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A694EC0" w:rsidR="001E41F3" w:rsidRDefault="0062461C">
      <w:pPr>
        <w:pStyle w:val="CRCoverPage"/>
        <w:tabs>
          <w:tab w:val="right" w:pos="9639"/>
        </w:tabs>
        <w:spacing w:after="0"/>
        <w:rPr>
          <w:b/>
          <w:i/>
          <w:noProof/>
          <w:sz w:val="28"/>
        </w:rPr>
      </w:pPr>
      <w:bookmarkStart w:id="0" w:name="OLE_LINK2"/>
      <w:r>
        <w:rPr>
          <w:b/>
          <w:sz w:val="24"/>
          <w:lang w:val="en-US" w:eastAsia="zh-CN"/>
        </w:rPr>
        <w:t>3GPP TSG-RAN WG4 Meeting #</w:t>
      </w:r>
      <w:r w:rsidR="00B52C96">
        <w:rPr>
          <w:b/>
          <w:sz w:val="24"/>
          <w:lang w:val="en-US" w:eastAsia="zh-CN"/>
        </w:rPr>
        <w:t>10</w:t>
      </w:r>
      <w:r w:rsidR="00403B33">
        <w:rPr>
          <w:b/>
          <w:sz w:val="24"/>
          <w:lang w:val="en-US" w:eastAsia="zh-CN"/>
        </w:rPr>
        <w:t>2</w:t>
      </w:r>
      <w:r w:rsidR="00BE2E54">
        <w:rPr>
          <w:b/>
          <w:sz w:val="24"/>
          <w:lang w:val="en-US" w:eastAsia="zh-CN"/>
        </w:rPr>
        <w:t>-e</w:t>
      </w:r>
      <w:bookmarkEnd w:id="0"/>
      <w:r w:rsidR="001E41F3">
        <w:rPr>
          <w:b/>
          <w:i/>
          <w:noProof/>
          <w:sz w:val="28"/>
        </w:rPr>
        <w:tab/>
      </w:r>
      <w:r w:rsidR="001F5936">
        <w:rPr>
          <w:b/>
          <w:i/>
          <w:noProof/>
          <w:sz w:val="28"/>
        </w:rPr>
        <w:fldChar w:fldCharType="begin"/>
      </w:r>
      <w:r w:rsidR="001F5936">
        <w:rPr>
          <w:b/>
          <w:i/>
          <w:noProof/>
          <w:sz w:val="28"/>
        </w:rPr>
        <w:instrText xml:space="preserve"> DOCPROPERTY  Tdoc#  \* MERGEFORMAT </w:instrText>
      </w:r>
      <w:r w:rsidR="001F5936">
        <w:rPr>
          <w:b/>
          <w:i/>
          <w:noProof/>
          <w:sz w:val="28"/>
        </w:rPr>
        <w:fldChar w:fldCharType="separate"/>
      </w:r>
      <w:r w:rsidR="00403B33">
        <w:rPr>
          <w:b/>
          <w:i/>
          <w:noProof/>
          <w:sz w:val="28"/>
        </w:rPr>
        <w:t>R4-2205167</w:t>
      </w:r>
      <w:r w:rsidR="00BE2E54" w:rsidRPr="00BE2E54">
        <w:rPr>
          <w:b/>
          <w:i/>
          <w:noProof/>
          <w:sz w:val="28"/>
        </w:rPr>
        <w:t xml:space="preserve"> </w:t>
      </w:r>
      <w:r w:rsidR="001F5936">
        <w:rPr>
          <w:b/>
          <w:i/>
          <w:noProof/>
          <w:sz w:val="28"/>
        </w:rPr>
        <w:fldChar w:fldCharType="end"/>
      </w:r>
    </w:p>
    <w:p w14:paraId="7A9E7703" w14:textId="49638B1E" w:rsidR="007A502A" w:rsidRPr="007A502A" w:rsidRDefault="007A502A" w:rsidP="00BE2E54">
      <w:pPr>
        <w:pStyle w:val="a6"/>
        <w:tabs>
          <w:tab w:val="right" w:pos="9781"/>
          <w:tab w:val="right" w:pos="13323"/>
        </w:tabs>
        <w:outlineLvl w:val="0"/>
        <w:rPr>
          <w:sz w:val="24"/>
          <w:szCs w:val="24"/>
          <w:lang w:eastAsia="zh-CN"/>
        </w:rPr>
      </w:pPr>
      <w:bookmarkStart w:id="1" w:name="OLE_LINK3"/>
      <w:r w:rsidRPr="007A502A">
        <w:rPr>
          <w:sz w:val="24"/>
          <w:szCs w:val="24"/>
          <w:lang w:eastAsia="zh-CN"/>
        </w:rPr>
        <w:t xml:space="preserve">Electronic Meeting, </w:t>
      </w:r>
      <w:r w:rsidR="00796B6C" w:rsidRPr="00796B6C">
        <w:rPr>
          <w:sz w:val="24"/>
          <w:szCs w:val="24"/>
          <w:lang w:eastAsia="zh-CN"/>
        </w:rPr>
        <w:t>November 1-12,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C537D9" w:rsidR="001E41F3" w:rsidRPr="00410371" w:rsidRDefault="00BE2E54" w:rsidP="00E13F3D">
            <w:pPr>
              <w:pStyle w:val="CRCoverPage"/>
              <w:spacing w:after="0"/>
              <w:jc w:val="right"/>
              <w:rPr>
                <w:b/>
                <w:noProof/>
                <w:sz w:val="28"/>
              </w:rPr>
            </w:pPr>
            <w:r>
              <w:rPr>
                <w:b/>
                <w:noProof/>
                <w:sz w:val="28"/>
              </w:rPr>
              <w:t>38.101-3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C18A07" w:rsidR="001E41F3" w:rsidRPr="00403B33" w:rsidRDefault="00403B33" w:rsidP="00547111">
            <w:pPr>
              <w:pStyle w:val="CRCoverPage"/>
              <w:spacing w:after="0"/>
              <w:rPr>
                <w:noProof/>
              </w:rPr>
            </w:pPr>
            <w:r w:rsidRPr="00403B33">
              <w:t>0691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AEC97D" w:rsidR="001E41F3" w:rsidRPr="00410371" w:rsidRDefault="005B1068" w:rsidP="00E13F3D">
            <w:pPr>
              <w:pStyle w:val="CRCoverPage"/>
              <w:spacing w:after="0"/>
              <w:jc w:val="center"/>
              <w:rPr>
                <w:b/>
                <w:noProof/>
                <w:lang w:eastAsia="zh-CN"/>
              </w:rPr>
            </w:pPr>
            <w:r>
              <w:rPr>
                <w:rFonts w:hint="eastAsia"/>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4375E0" w:rsidR="001E41F3" w:rsidRPr="00410371" w:rsidRDefault="00B52C96" w:rsidP="00796B6C">
            <w:pPr>
              <w:pStyle w:val="CRCoverPage"/>
              <w:spacing w:after="0"/>
              <w:jc w:val="center"/>
              <w:rPr>
                <w:noProof/>
                <w:sz w:val="28"/>
              </w:rPr>
            </w:pPr>
            <w:r>
              <w:rPr>
                <w:b/>
                <w:noProof/>
                <w:sz w:val="28"/>
              </w:rPr>
              <w:t>17.</w:t>
            </w:r>
            <w:r w:rsidR="00403B33">
              <w:rPr>
                <w:b/>
                <w:noProof/>
                <w:sz w:val="28"/>
              </w:rPr>
              <w:t>4</w:t>
            </w:r>
            <w:r w:rsidR="00BE2E5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2" w:name="_Hlt497126619"/>
              <w:r w:rsidRPr="00F25D98">
                <w:rPr>
                  <w:rStyle w:val="ac"/>
                  <w:rFonts w:cs="Arial"/>
                  <w:b/>
                  <w:i/>
                  <w:noProof/>
                  <w:color w:val="FF0000"/>
                </w:rPr>
                <w:t>L</w:t>
              </w:r>
              <w:bookmarkEnd w:id="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2B01F" w:rsidR="00F25D98" w:rsidRDefault="00BE2E5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4077BA" w:rsidR="001E41F3" w:rsidRDefault="00B52C96" w:rsidP="00B52C96">
            <w:pPr>
              <w:pStyle w:val="CRCoverPage"/>
              <w:spacing w:after="0"/>
              <w:ind w:left="100"/>
              <w:rPr>
                <w:noProof/>
              </w:rPr>
            </w:pPr>
            <w:r w:rsidRPr="00B52C96">
              <w:t>CR on introduction of completed EN-DC of 2 bands</w:t>
            </w:r>
            <w:r w:rsidR="00796B6C">
              <w:t xml:space="preserve"> LTE and 1 band NR from </w:t>
            </w:r>
            <w:r w:rsidR="00403B33" w:rsidRPr="00403B33">
              <w:t>RAN4#101bis-e and RAN4#102-e</w:t>
            </w:r>
            <w:r w:rsidRPr="00B52C96">
              <w:t xml:space="preserve"> into TS 38.101-3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861121" w:rsidR="001E41F3" w:rsidRDefault="001F5936" w:rsidP="001C5D2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C5D20" w:rsidRPr="009923FD">
              <w:rPr>
                <w:rFonts w:hint="eastAsia"/>
                <w:noProof/>
                <w:lang w:eastAsia="zh-CN"/>
              </w:rPr>
              <w:t xml:space="preserve"> Huawei</w:t>
            </w:r>
            <w:r w:rsidR="001C5D20" w:rsidRPr="000450A7">
              <w:rPr>
                <w:noProof/>
                <w:lang w:eastAsia="zh-CN"/>
              </w:rPr>
              <w:t>, HiSilicon</w:t>
            </w:r>
            <w:r w:rsidR="001C5D20">
              <w:rPr>
                <w:noProof/>
              </w:rPr>
              <w:t xml:space="preserve">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00D36B" w:rsidR="001E41F3" w:rsidRDefault="001C5D20"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91E963" w:rsidR="001E41F3" w:rsidRDefault="001C5D20">
            <w:pPr>
              <w:pStyle w:val="CRCoverPage"/>
              <w:spacing w:after="0"/>
              <w:ind w:left="100"/>
              <w:rPr>
                <w:noProof/>
              </w:rPr>
            </w:pPr>
            <w:r w:rsidRPr="0078765E">
              <w:rPr>
                <w:lang w:eastAsia="ja-JP"/>
              </w:rPr>
              <w:t>DC_R17_2BLTE_1BNR_3DL2UL-Core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F4C48B" w:rsidR="001E41F3" w:rsidRDefault="00403B33">
            <w:pPr>
              <w:pStyle w:val="CRCoverPage"/>
              <w:spacing w:after="0"/>
              <w:ind w:left="100"/>
              <w:rPr>
                <w:noProof/>
              </w:rPr>
            </w:pPr>
            <w:r>
              <w:rPr>
                <w:noProof/>
              </w:rPr>
              <w:t>2022-03</w:t>
            </w:r>
            <w:r w:rsidR="001C5D20">
              <w:rPr>
                <w:noProof/>
              </w:rPr>
              <w:t>-</w:t>
            </w:r>
            <w:r>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2B0897" w:rsidR="001E41F3" w:rsidRDefault="001C5D2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E12B20" w:rsidR="001E41F3" w:rsidRDefault="001C5D20">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10A5CE" w14:textId="3FFEF24B" w:rsidR="007A502A" w:rsidRDefault="007A502A" w:rsidP="00E32338">
            <w:pPr>
              <w:pStyle w:val="CRCoverPage"/>
              <w:spacing w:after="0"/>
              <w:rPr>
                <w:noProof/>
                <w:lang w:eastAsia="zh-CN"/>
              </w:rPr>
            </w:pPr>
            <w:r>
              <w:rPr>
                <w:noProof/>
                <w:lang w:eastAsia="zh-CN"/>
              </w:rPr>
              <w:t>The core requirements for DC combinations are complete based on the following c</w:t>
            </w:r>
            <w:r w:rsidR="00B52C96">
              <w:rPr>
                <w:noProof/>
                <w:lang w:eastAsia="zh-CN"/>
              </w:rPr>
              <w:t>o</w:t>
            </w:r>
            <w:r w:rsidR="00796B6C">
              <w:rPr>
                <w:noProof/>
                <w:lang w:eastAsia="zh-CN"/>
              </w:rPr>
              <w:t xml:space="preserve">ntributions approved at </w:t>
            </w:r>
            <w:r w:rsidR="00403B33">
              <w:rPr>
                <w:noProof/>
                <w:lang w:eastAsia="zh-CN"/>
              </w:rPr>
              <w:t>RAN4#</w:t>
            </w:r>
            <w:r w:rsidR="00403B33" w:rsidRPr="00403B33">
              <w:t>101bis-e</w:t>
            </w:r>
            <w:r w:rsidR="00403B33">
              <w:t xml:space="preserve"> and </w:t>
            </w:r>
            <w:r w:rsidR="00403B33" w:rsidRPr="00403B33">
              <w:t>RAN4#102-e</w:t>
            </w:r>
            <w:r>
              <w:rPr>
                <w:noProof/>
                <w:lang w:eastAsia="zh-CN"/>
              </w:rPr>
              <w:t>:</w:t>
            </w:r>
          </w:p>
          <w:p w14:paraId="10BFAD71" w14:textId="77777777" w:rsidR="00825E98" w:rsidRDefault="00825E98" w:rsidP="00825E98">
            <w:pPr>
              <w:pStyle w:val="CRCoverPage"/>
              <w:spacing w:after="0"/>
              <w:rPr>
                <w:noProof/>
                <w:lang w:eastAsia="zh-CN"/>
              </w:rPr>
            </w:pPr>
            <w:r>
              <w:rPr>
                <w:noProof/>
                <w:lang w:eastAsia="zh-CN"/>
              </w:rPr>
              <w:t>R4-2202165</w:t>
            </w:r>
            <w:r>
              <w:rPr>
                <w:noProof/>
                <w:lang w:eastAsia="zh-CN"/>
              </w:rPr>
              <w:tab/>
              <w:t>Draft CR for 38.101-3: support of n77(3A) in 2LTE+1NR DC_1A/3A/8A/11A_n77</w:t>
            </w:r>
          </w:p>
          <w:p w14:paraId="246D7F6D" w14:textId="77777777" w:rsidR="00825E98" w:rsidRDefault="00825E98" w:rsidP="00825E98">
            <w:pPr>
              <w:pStyle w:val="CRCoverPage"/>
              <w:spacing w:after="0"/>
              <w:rPr>
                <w:noProof/>
                <w:lang w:eastAsia="zh-CN"/>
              </w:rPr>
            </w:pPr>
            <w:r>
              <w:rPr>
                <w:noProof/>
                <w:lang w:eastAsia="zh-CN"/>
              </w:rPr>
              <w:t>R4-2202167</w:t>
            </w:r>
            <w:r>
              <w:rPr>
                <w:noProof/>
                <w:lang w:eastAsia="zh-CN"/>
              </w:rPr>
              <w:tab/>
              <w:t>CR for TS 38.101-3: Adding same note for higher order combo of DC_20_n28</w:t>
            </w:r>
          </w:p>
          <w:p w14:paraId="17BE34FE" w14:textId="77777777" w:rsidR="00825E98" w:rsidRDefault="00825E98" w:rsidP="00825E98">
            <w:pPr>
              <w:pStyle w:val="CRCoverPage"/>
              <w:spacing w:after="0"/>
              <w:rPr>
                <w:noProof/>
                <w:lang w:eastAsia="zh-CN"/>
              </w:rPr>
            </w:pPr>
            <w:r>
              <w:rPr>
                <w:noProof/>
                <w:lang w:eastAsia="zh-CN"/>
              </w:rPr>
              <w:t>R4-2202170</w:t>
            </w:r>
            <w:r>
              <w:rPr>
                <w:noProof/>
                <w:lang w:eastAsia="zh-CN"/>
              </w:rPr>
              <w:tab/>
              <w:t>draftCR to add DC_2-7_n28 and DC_5-66_n78 to 38.101-3</w:t>
            </w:r>
          </w:p>
          <w:p w14:paraId="7703B72E" w14:textId="77777777" w:rsidR="00825E98" w:rsidRDefault="00825E98" w:rsidP="00825E98">
            <w:pPr>
              <w:pStyle w:val="CRCoverPage"/>
              <w:spacing w:after="0"/>
              <w:rPr>
                <w:noProof/>
                <w:lang w:eastAsia="zh-CN"/>
              </w:rPr>
            </w:pPr>
            <w:r>
              <w:rPr>
                <w:noProof/>
                <w:lang w:eastAsia="zh-CN"/>
              </w:rPr>
              <w:t>R4-2202171</w:t>
            </w:r>
            <w:r>
              <w:rPr>
                <w:noProof/>
                <w:lang w:eastAsia="zh-CN"/>
              </w:rPr>
              <w:tab/>
              <w:t>draft CR 38.101-3 to add new configurations for DC_12-66_n78, DC_2-71_n78, DC_7-12_n78, DC_7-71_n78, DC_66-71_n78</w:t>
            </w:r>
          </w:p>
          <w:p w14:paraId="32A20595" w14:textId="649767C7" w:rsidR="00403B33" w:rsidRDefault="00825E98" w:rsidP="00825E98">
            <w:pPr>
              <w:pStyle w:val="CRCoverPage"/>
              <w:spacing w:after="0"/>
              <w:rPr>
                <w:noProof/>
                <w:lang w:eastAsia="zh-CN"/>
              </w:rPr>
            </w:pPr>
            <w:r>
              <w:rPr>
                <w:noProof/>
                <w:lang w:eastAsia="zh-CN"/>
              </w:rPr>
              <w:t>R4-2200371</w:t>
            </w:r>
            <w:r>
              <w:rPr>
                <w:noProof/>
                <w:lang w:eastAsia="zh-CN"/>
              </w:rPr>
              <w:tab/>
              <w:t>TP for TR 37.717-21-11: DC_n257A_3A-1A</w:t>
            </w:r>
          </w:p>
          <w:p w14:paraId="753DE3F0" w14:textId="77777777" w:rsidR="00A90B74" w:rsidRDefault="00A90B74" w:rsidP="00A90B74">
            <w:pPr>
              <w:pStyle w:val="CRCoverPage"/>
              <w:spacing w:after="0"/>
              <w:rPr>
                <w:noProof/>
                <w:lang w:eastAsia="zh-CN"/>
              </w:rPr>
            </w:pPr>
            <w:r>
              <w:rPr>
                <w:noProof/>
                <w:lang w:eastAsia="zh-CN"/>
              </w:rPr>
              <w:t>R4-2200367</w:t>
            </w:r>
            <w:r>
              <w:rPr>
                <w:noProof/>
                <w:lang w:eastAsia="zh-CN"/>
              </w:rPr>
              <w:tab/>
              <w:t>TP for TR 37.717-21-11 DC_n3A_1A-8A</w:t>
            </w:r>
          </w:p>
          <w:p w14:paraId="625E5B22" w14:textId="77777777" w:rsidR="00A90B74" w:rsidRDefault="00A90B74" w:rsidP="00A90B74">
            <w:pPr>
              <w:pStyle w:val="CRCoverPage"/>
              <w:spacing w:after="0"/>
              <w:rPr>
                <w:noProof/>
                <w:lang w:eastAsia="zh-CN"/>
              </w:rPr>
            </w:pPr>
            <w:r>
              <w:rPr>
                <w:noProof/>
                <w:lang w:eastAsia="zh-CN"/>
              </w:rPr>
              <w:t>R4-2200368</w:t>
            </w:r>
            <w:r>
              <w:rPr>
                <w:noProof/>
                <w:lang w:eastAsia="zh-CN"/>
              </w:rPr>
              <w:tab/>
              <w:t>TP for TR 37.717-21-11: DC_n77A_1A-8A and DC_n77(2A)_1A-8A</w:t>
            </w:r>
          </w:p>
          <w:p w14:paraId="58DB0563" w14:textId="77777777" w:rsidR="00A90B74" w:rsidRDefault="00A90B74" w:rsidP="00A90B74">
            <w:pPr>
              <w:pStyle w:val="CRCoverPage"/>
              <w:spacing w:after="0"/>
              <w:rPr>
                <w:noProof/>
                <w:lang w:eastAsia="zh-CN"/>
              </w:rPr>
            </w:pPr>
            <w:r>
              <w:rPr>
                <w:noProof/>
                <w:lang w:eastAsia="zh-CN"/>
              </w:rPr>
              <w:t>R4-2200369</w:t>
            </w:r>
            <w:r>
              <w:rPr>
                <w:noProof/>
                <w:lang w:eastAsia="zh-CN"/>
              </w:rPr>
              <w:tab/>
              <w:t>TP for TR 37.717-21-11 DC_n77A_3A_1A</w:t>
            </w:r>
          </w:p>
          <w:p w14:paraId="656A7F3A" w14:textId="77777777" w:rsidR="00A90B74" w:rsidRDefault="00A90B74" w:rsidP="00A90B74">
            <w:pPr>
              <w:pStyle w:val="CRCoverPage"/>
              <w:spacing w:after="0"/>
              <w:rPr>
                <w:noProof/>
                <w:lang w:eastAsia="zh-CN"/>
              </w:rPr>
            </w:pPr>
            <w:r>
              <w:rPr>
                <w:noProof/>
                <w:lang w:eastAsia="zh-CN"/>
              </w:rPr>
              <w:t>R4-2200370</w:t>
            </w:r>
            <w:r>
              <w:rPr>
                <w:noProof/>
                <w:lang w:eastAsia="zh-CN"/>
              </w:rPr>
              <w:tab/>
              <w:t>TP for TR 37.717-21-11 DC_n77A_3A-8A and DC_n77(2A)_3A-8A</w:t>
            </w:r>
          </w:p>
          <w:p w14:paraId="419FD339" w14:textId="77777777" w:rsidR="00A90B74" w:rsidRDefault="00A90B74" w:rsidP="00A90B74">
            <w:pPr>
              <w:pStyle w:val="CRCoverPage"/>
              <w:spacing w:after="0"/>
              <w:rPr>
                <w:noProof/>
                <w:lang w:eastAsia="zh-CN"/>
              </w:rPr>
            </w:pPr>
            <w:r>
              <w:rPr>
                <w:noProof/>
                <w:lang w:eastAsia="zh-CN"/>
              </w:rPr>
              <w:t>R4-2201356</w:t>
            </w:r>
            <w:r>
              <w:rPr>
                <w:noProof/>
                <w:lang w:eastAsia="zh-CN"/>
              </w:rPr>
              <w:tab/>
              <w:t>TP for TR 37.717-21-11_DC_1A-38A_n78A</w:t>
            </w:r>
          </w:p>
          <w:p w14:paraId="2B7714EA" w14:textId="77777777" w:rsidR="00A90B74" w:rsidRDefault="00A90B74" w:rsidP="00A90B74">
            <w:pPr>
              <w:pStyle w:val="CRCoverPage"/>
              <w:spacing w:after="0"/>
              <w:rPr>
                <w:noProof/>
                <w:lang w:eastAsia="zh-CN"/>
              </w:rPr>
            </w:pPr>
            <w:r>
              <w:rPr>
                <w:noProof/>
                <w:lang w:eastAsia="zh-CN"/>
              </w:rPr>
              <w:t>R4-2201357</w:t>
            </w:r>
            <w:r>
              <w:rPr>
                <w:noProof/>
                <w:lang w:eastAsia="zh-CN"/>
              </w:rPr>
              <w:tab/>
              <w:t>TP for TR 37.717-21-11_DC_7A-38A_n78A</w:t>
            </w:r>
          </w:p>
          <w:p w14:paraId="126A1B5E" w14:textId="77777777" w:rsidR="00A90B74" w:rsidRDefault="00A90B74" w:rsidP="00A90B74">
            <w:pPr>
              <w:pStyle w:val="CRCoverPage"/>
              <w:spacing w:after="0"/>
              <w:rPr>
                <w:noProof/>
                <w:lang w:eastAsia="zh-CN"/>
              </w:rPr>
            </w:pPr>
            <w:r>
              <w:rPr>
                <w:noProof/>
                <w:lang w:eastAsia="zh-CN"/>
              </w:rPr>
              <w:t>R4-2202005</w:t>
            </w:r>
            <w:r>
              <w:rPr>
                <w:noProof/>
                <w:lang w:eastAsia="zh-CN"/>
              </w:rPr>
              <w:tab/>
              <w:t>TP update for TR 37.717-21-11: EN-DC_1-11_n79</w:t>
            </w:r>
          </w:p>
          <w:p w14:paraId="0BA8AE22" w14:textId="77777777" w:rsidR="00A90B74" w:rsidRDefault="00A90B74" w:rsidP="00A90B74">
            <w:pPr>
              <w:pStyle w:val="CRCoverPage"/>
              <w:spacing w:after="0"/>
              <w:rPr>
                <w:noProof/>
                <w:lang w:eastAsia="zh-CN"/>
              </w:rPr>
            </w:pPr>
            <w:r>
              <w:rPr>
                <w:noProof/>
                <w:lang w:eastAsia="zh-CN"/>
              </w:rPr>
              <w:t>R4-2202007</w:t>
            </w:r>
            <w:r>
              <w:rPr>
                <w:noProof/>
                <w:lang w:eastAsia="zh-CN"/>
              </w:rPr>
              <w:tab/>
              <w:t>TP update for TR 37.717-21-11: EN-DC_8-11_n79</w:t>
            </w:r>
          </w:p>
          <w:p w14:paraId="612CFEAE" w14:textId="77777777" w:rsidR="00A90B74" w:rsidRDefault="00A90B74" w:rsidP="00A90B74">
            <w:pPr>
              <w:pStyle w:val="CRCoverPage"/>
              <w:spacing w:after="0"/>
              <w:rPr>
                <w:noProof/>
                <w:lang w:eastAsia="zh-CN"/>
              </w:rPr>
            </w:pPr>
            <w:r>
              <w:rPr>
                <w:noProof/>
                <w:lang w:eastAsia="zh-CN"/>
              </w:rPr>
              <w:t>R4-2202166</w:t>
            </w:r>
            <w:r>
              <w:rPr>
                <w:noProof/>
                <w:lang w:eastAsia="zh-CN"/>
              </w:rPr>
              <w:tab/>
              <w:t>TP for TR 37.717-21-11: EN-DC_8-41_n1</w:t>
            </w:r>
          </w:p>
          <w:p w14:paraId="1633391F" w14:textId="77777777" w:rsidR="00A90B74" w:rsidRDefault="00A90B74" w:rsidP="00A90B74">
            <w:pPr>
              <w:pStyle w:val="CRCoverPage"/>
              <w:spacing w:after="0"/>
              <w:rPr>
                <w:noProof/>
                <w:lang w:eastAsia="zh-CN"/>
              </w:rPr>
            </w:pPr>
            <w:r>
              <w:rPr>
                <w:noProof/>
                <w:lang w:eastAsia="zh-CN"/>
              </w:rPr>
              <w:t>R4-2202168</w:t>
            </w:r>
            <w:r>
              <w:rPr>
                <w:noProof/>
                <w:lang w:eastAsia="zh-CN"/>
              </w:rPr>
              <w:tab/>
              <w:t>TP to TR 37.717-21-11 Addition of DC_2A-38A_n78A</w:t>
            </w:r>
          </w:p>
          <w:p w14:paraId="4226E696" w14:textId="462320EB" w:rsidR="00A90B74" w:rsidRDefault="00A90B74" w:rsidP="00A90B74">
            <w:pPr>
              <w:pStyle w:val="CRCoverPage"/>
              <w:spacing w:after="0"/>
              <w:rPr>
                <w:noProof/>
                <w:lang w:eastAsia="zh-CN"/>
              </w:rPr>
            </w:pPr>
            <w:r>
              <w:rPr>
                <w:noProof/>
                <w:lang w:eastAsia="zh-CN"/>
              </w:rPr>
              <w:t>R4-2202169</w:t>
            </w:r>
            <w:r>
              <w:rPr>
                <w:noProof/>
                <w:lang w:eastAsia="zh-CN"/>
              </w:rPr>
              <w:tab/>
              <w:t>TP to TR 37.717-21-11 Addition of DC_2A-28A_n78A</w:t>
            </w:r>
          </w:p>
          <w:p w14:paraId="5C354D77" w14:textId="77777777" w:rsidR="00CD5567" w:rsidRDefault="00CD5567" w:rsidP="00CD5567">
            <w:pPr>
              <w:pStyle w:val="CRCoverPage"/>
              <w:spacing w:after="0"/>
              <w:rPr>
                <w:noProof/>
                <w:lang w:eastAsia="zh-CN"/>
              </w:rPr>
            </w:pPr>
            <w:r>
              <w:rPr>
                <w:noProof/>
                <w:lang w:eastAsia="zh-CN"/>
              </w:rPr>
              <w:t>R4-2203628</w:t>
            </w:r>
            <w:r>
              <w:rPr>
                <w:noProof/>
                <w:lang w:eastAsia="zh-CN"/>
              </w:rPr>
              <w:tab/>
              <w:t>TP for TR 37.717-21-11: DC_8-32_n3</w:t>
            </w:r>
          </w:p>
          <w:p w14:paraId="03E9C692" w14:textId="77777777" w:rsidR="00CD5567" w:rsidRDefault="00CD5567" w:rsidP="00CD5567">
            <w:pPr>
              <w:pStyle w:val="CRCoverPage"/>
              <w:spacing w:after="0"/>
              <w:rPr>
                <w:noProof/>
                <w:lang w:eastAsia="zh-CN"/>
              </w:rPr>
            </w:pPr>
            <w:r>
              <w:rPr>
                <w:noProof/>
                <w:lang w:eastAsia="zh-CN"/>
              </w:rPr>
              <w:t>R4-2203629</w:t>
            </w:r>
            <w:r>
              <w:rPr>
                <w:noProof/>
                <w:lang w:eastAsia="zh-CN"/>
              </w:rPr>
              <w:tab/>
              <w:t>TP for TR 37.717-21-11: DC_8-38_n1</w:t>
            </w:r>
          </w:p>
          <w:p w14:paraId="3A737793" w14:textId="77777777" w:rsidR="00CD5567" w:rsidRDefault="00CD5567" w:rsidP="00CD5567">
            <w:pPr>
              <w:pStyle w:val="CRCoverPage"/>
              <w:spacing w:after="0"/>
              <w:rPr>
                <w:noProof/>
                <w:lang w:eastAsia="zh-CN"/>
              </w:rPr>
            </w:pPr>
            <w:r>
              <w:rPr>
                <w:noProof/>
                <w:lang w:eastAsia="zh-CN"/>
              </w:rPr>
              <w:t>R4-2206261</w:t>
            </w:r>
            <w:r>
              <w:rPr>
                <w:noProof/>
                <w:lang w:eastAsia="zh-CN"/>
              </w:rPr>
              <w:tab/>
              <w:t>TP for TR 37.717-21-11: DC_28-38_n1</w:t>
            </w:r>
          </w:p>
          <w:p w14:paraId="7ABF2681" w14:textId="77777777" w:rsidR="00CD5567" w:rsidRDefault="00CD5567" w:rsidP="00CD5567">
            <w:pPr>
              <w:pStyle w:val="CRCoverPage"/>
              <w:spacing w:after="0"/>
              <w:rPr>
                <w:noProof/>
                <w:lang w:eastAsia="zh-CN"/>
              </w:rPr>
            </w:pPr>
            <w:r>
              <w:rPr>
                <w:noProof/>
                <w:lang w:eastAsia="zh-CN"/>
              </w:rPr>
              <w:t>R4-2204554</w:t>
            </w:r>
            <w:r>
              <w:rPr>
                <w:noProof/>
                <w:lang w:eastAsia="zh-CN"/>
              </w:rPr>
              <w:tab/>
              <w:t>TP for TR 37.717-21-11: EN-DC_8-11_n1</w:t>
            </w:r>
          </w:p>
          <w:p w14:paraId="1235167B" w14:textId="77777777" w:rsidR="00CD5567" w:rsidRDefault="00CD5567" w:rsidP="00CD5567">
            <w:pPr>
              <w:pStyle w:val="CRCoverPage"/>
              <w:spacing w:after="0"/>
              <w:rPr>
                <w:noProof/>
                <w:lang w:eastAsia="zh-CN"/>
              </w:rPr>
            </w:pPr>
            <w:r>
              <w:rPr>
                <w:noProof/>
                <w:lang w:eastAsia="zh-CN"/>
              </w:rPr>
              <w:t>R4-2206269</w:t>
            </w:r>
            <w:r>
              <w:rPr>
                <w:noProof/>
                <w:lang w:eastAsia="zh-CN"/>
              </w:rPr>
              <w:tab/>
              <w:t>Updated TP for TR 37.717-21-11: add MSD due to harmonic interference between band n28 and 32</w:t>
            </w:r>
          </w:p>
          <w:p w14:paraId="234945C6" w14:textId="19AC2AA7" w:rsidR="00CD5567" w:rsidRDefault="00CD5567" w:rsidP="00CD5567">
            <w:pPr>
              <w:pStyle w:val="CRCoverPage"/>
              <w:spacing w:after="0"/>
              <w:rPr>
                <w:noProof/>
                <w:lang w:eastAsia="zh-CN"/>
              </w:rPr>
            </w:pPr>
            <w:r>
              <w:rPr>
                <w:noProof/>
                <w:lang w:eastAsia="zh-CN"/>
              </w:rPr>
              <w:t>R4-2205710</w:t>
            </w:r>
            <w:r>
              <w:rPr>
                <w:noProof/>
                <w:lang w:eastAsia="zh-CN"/>
              </w:rPr>
              <w:tab/>
              <w:t>draft CR 38.101-3 to correct DC_20A-38A_n1 in delta TibRib tables</w:t>
            </w:r>
          </w:p>
          <w:p w14:paraId="708AA7DE" w14:textId="3581C2AE" w:rsidR="005B1068" w:rsidRPr="007A502A" w:rsidRDefault="005B1068" w:rsidP="00EA0884">
            <w:pPr>
              <w:pStyle w:val="TAL"/>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64B9B8" w:rsidR="001E41F3" w:rsidRPr="001C5D20" w:rsidRDefault="001C5D20" w:rsidP="001C5D20">
            <w:pPr>
              <w:pStyle w:val="CRCoverPage"/>
              <w:spacing w:after="0"/>
              <w:rPr>
                <w:noProof/>
                <w:lang w:eastAsia="zh-CN"/>
              </w:rPr>
            </w:pPr>
            <w:r>
              <w:rPr>
                <w:noProof/>
                <w:lang w:eastAsia="zh-CN"/>
              </w:rPr>
              <w:t>DC combanations above are added in corresponding clauses.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C5D20" w14:paraId="678D7BF9" w14:textId="77777777" w:rsidTr="00547111">
        <w:tc>
          <w:tcPr>
            <w:tcW w:w="2694" w:type="dxa"/>
            <w:gridSpan w:val="2"/>
            <w:tcBorders>
              <w:left w:val="single" w:sz="4" w:space="0" w:color="auto"/>
              <w:bottom w:val="single" w:sz="4" w:space="0" w:color="auto"/>
            </w:tcBorders>
          </w:tcPr>
          <w:p w14:paraId="4E5CE1B6" w14:textId="77777777" w:rsidR="001C5D20" w:rsidRDefault="001C5D20" w:rsidP="001C5D2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DE515A" w:rsidR="001C5D20" w:rsidRDefault="001C5D20" w:rsidP="001C5D20">
            <w:pPr>
              <w:pStyle w:val="CRCoverPage"/>
              <w:spacing w:after="0"/>
              <w:ind w:left="100"/>
              <w:rPr>
                <w:noProof/>
              </w:rPr>
            </w:pPr>
            <w:r>
              <w:rPr>
                <w:noProof/>
                <w:lang w:eastAsia="zh-CN"/>
              </w:rPr>
              <w:t>These DC combanations are not included in the spec.</w:t>
            </w:r>
          </w:p>
        </w:tc>
      </w:tr>
      <w:tr w:rsidR="001C5D20" w14:paraId="034AF533" w14:textId="77777777" w:rsidTr="00547111">
        <w:tc>
          <w:tcPr>
            <w:tcW w:w="2694" w:type="dxa"/>
            <w:gridSpan w:val="2"/>
          </w:tcPr>
          <w:p w14:paraId="39D9EB5B" w14:textId="77777777" w:rsidR="001C5D20" w:rsidRDefault="001C5D20" w:rsidP="001C5D20">
            <w:pPr>
              <w:pStyle w:val="CRCoverPage"/>
              <w:spacing w:after="0"/>
              <w:rPr>
                <w:b/>
                <w:i/>
                <w:noProof/>
                <w:sz w:val="8"/>
                <w:szCs w:val="8"/>
              </w:rPr>
            </w:pPr>
          </w:p>
        </w:tc>
        <w:tc>
          <w:tcPr>
            <w:tcW w:w="6946" w:type="dxa"/>
            <w:gridSpan w:val="9"/>
          </w:tcPr>
          <w:p w14:paraId="7826CB1C" w14:textId="77777777" w:rsidR="001C5D20" w:rsidRDefault="001C5D20" w:rsidP="001C5D20">
            <w:pPr>
              <w:pStyle w:val="CRCoverPage"/>
              <w:spacing w:after="0"/>
              <w:rPr>
                <w:noProof/>
                <w:sz w:val="8"/>
                <w:szCs w:val="8"/>
              </w:rPr>
            </w:pPr>
          </w:p>
        </w:tc>
      </w:tr>
      <w:tr w:rsidR="001C5D20" w14:paraId="6A17D7AC" w14:textId="77777777" w:rsidTr="00547111">
        <w:tc>
          <w:tcPr>
            <w:tcW w:w="2694" w:type="dxa"/>
            <w:gridSpan w:val="2"/>
            <w:tcBorders>
              <w:top w:val="single" w:sz="4" w:space="0" w:color="auto"/>
              <w:left w:val="single" w:sz="4" w:space="0" w:color="auto"/>
            </w:tcBorders>
          </w:tcPr>
          <w:p w14:paraId="6DAD5B19" w14:textId="77777777" w:rsidR="001C5D20" w:rsidRDefault="001C5D20" w:rsidP="001C5D2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378A97" w:rsidR="001C5D20" w:rsidRDefault="001E5501" w:rsidP="00EA0884">
            <w:pPr>
              <w:pStyle w:val="CRCoverPage"/>
              <w:spacing w:after="0"/>
              <w:ind w:left="100"/>
              <w:rPr>
                <w:noProof/>
              </w:rPr>
            </w:pPr>
            <w:r w:rsidRPr="00282ACB">
              <w:t xml:space="preserve">5.5B.4.2, </w:t>
            </w:r>
            <w:r w:rsidR="0060286B">
              <w:t>5.5B.4a.</w:t>
            </w:r>
            <w:r w:rsidR="0060286B">
              <w:rPr>
                <w:lang w:eastAsia="zh-CN"/>
              </w:rPr>
              <w:t xml:space="preserve">2, </w:t>
            </w:r>
            <w:r w:rsidRPr="00282ACB">
              <w:t xml:space="preserve">5.5B.5.2, </w:t>
            </w:r>
            <w:r w:rsidR="00EC2BD0">
              <w:t xml:space="preserve">5.5B.5a.2, </w:t>
            </w:r>
            <w:r w:rsidRPr="00282ACB">
              <w:t xml:space="preserve">6.2B.4.2.3.2, </w:t>
            </w:r>
            <w:r w:rsidR="00EC2BD0">
              <w:t xml:space="preserve">7.3B.2.3.1, </w:t>
            </w:r>
            <w:r w:rsidRPr="00282ACB">
              <w:t>7.3B.2.3.5.2, 7.3B.3.3.2</w:t>
            </w:r>
          </w:p>
        </w:tc>
      </w:tr>
      <w:tr w:rsidR="001C5D20" w14:paraId="56E1E6C3" w14:textId="77777777" w:rsidTr="00547111">
        <w:tc>
          <w:tcPr>
            <w:tcW w:w="2694" w:type="dxa"/>
            <w:gridSpan w:val="2"/>
            <w:tcBorders>
              <w:left w:val="single" w:sz="4" w:space="0" w:color="auto"/>
            </w:tcBorders>
          </w:tcPr>
          <w:p w14:paraId="2FB9DE77" w14:textId="77777777" w:rsidR="001C5D20" w:rsidRDefault="001C5D20" w:rsidP="001C5D20">
            <w:pPr>
              <w:pStyle w:val="CRCoverPage"/>
              <w:spacing w:after="0"/>
              <w:rPr>
                <w:b/>
                <w:i/>
                <w:noProof/>
                <w:sz w:val="8"/>
                <w:szCs w:val="8"/>
              </w:rPr>
            </w:pPr>
          </w:p>
        </w:tc>
        <w:tc>
          <w:tcPr>
            <w:tcW w:w="6946" w:type="dxa"/>
            <w:gridSpan w:val="9"/>
            <w:tcBorders>
              <w:right w:val="single" w:sz="4" w:space="0" w:color="auto"/>
            </w:tcBorders>
          </w:tcPr>
          <w:p w14:paraId="0898542D" w14:textId="77777777" w:rsidR="001C5D20" w:rsidRDefault="001C5D20" w:rsidP="001C5D20">
            <w:pPr>
              <w:pStyle w:val="CRCoverPage"/>
              <w:spacing w:after="0"/>
              <w:rPr>
                <w:noProof/>
                <w:sz w:val="8"/>
                <w:szCs w:val="8"/>
              </w:rPr>
            </w:pPr>
          </w:p>
        </w:tc>
      </w:tr>
      <w:tr w:rsidR="001C5D20" w14:paraId="76F95A8B" w14:textId="77777777" w:rsidTr="00547111">
        <w:tc>
          <w:tcPr>
            <w:tcW w:w="2694" w:type="dxa"/>
            <w:gridSpan w:val="2"/>
            <w:tcBorders>
              <w:left w:val="single" w:sz="4" w:space="0" w:color="auto"/>
            </w:tcBorders>
          </w:tcPr>
          <w:p w14:paraId="335EAB52" w14:textId="77777777" w:rsidR="001C5D20" w:rsidRDefault="001C5D20" w:rsidP="001C5D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C5D20" w:rsidRDefault="001C5D20" w:rsidP="001C5D2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C5D20" w:rsidRDefault="001C5D20" w:rsidP="001C5D20">
            <w:pPr>
              <w:pStyle w:val="CRCoverPage"/>
              <w:spacing w:after="0"/>
              <w:jc w:val="center"/>
              <w:rPr>
                <w:b/>
                <w:caps/>
                <w:noProof/>
              </w:rPr>
            </w:pPr>
            <w:r>
              <w:rPr>
                <w:b/>
                <w:caps/>
                <w:noProof/>
              </w:rPr>
              <w:t>N</w:t>
            </w:r>
          </w:p>
        </w:tc>
        <w:tc>
          <w:tcPr>
            <w:tcW w:w="2977" w:type="dxa"/>
            <w:gridSpan w:val="4"/>
          </w:tcPr>
          <w:p w14:paraId="304CCBCB" w14:textId="77777777" w:rsidR="001C5D20" w:rsidRDefault="001C5D20" w:rsidP="001C5D2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C5D20" w:rsidRDefault="001C5D20" w:rsidP="001C5D20">
            <w:pPr>
              <w:pStyle w:val="CRCoverPage"/>
              <w:spacing w:after="0"/>
              <w:ind w:left="99"/>
              <w:rPr>
                <w:noProof/>
              </w:rPr>
            </w:pPr>
          </w:p>
        </w:tc>
      </w:tr>
      <w:tr w:rsidR="001C5D20" w14:paraId="34ACE2EB" w14:textId="77777777" w:rsidTr="00547111">
        <w:tc>
          <w:tcPr>
            <w:tcW w:w="2694" w:type="dxa"/>
            <w:gridSpan w:val="2"/>
            <w:tcBorders>
              <w:left w:val="single" w:sz="4" w:space="0" w:color="auto"/>
            </w:tcBorders>
          </w:tcPr>
          <w:p w14:paraId="571382F3" w14:textId="77777777" w:rsidR="001C5D20" w:rsidRDefault="001C5D20" w:rsidP="001C5D2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C5D20" w:rsidRDefault="001C5D20" w:rsidP="001C5D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C5D20" w:rsidRDefault="001C5D20" w:rsidP="001C5D20">
            <w:pPr>
              <w:pStyle w:val="CRCoverPage"/>
              <w:spacing w:after="0"/>
              <w:jc w:val="center"/>
              <w:rPr>
                <w:b/>
                <w:caps/>
                <w:noProof/>
              </w:rPr>
            </w:pPr>
          </w:p>
        </w:tc>
        <w:tc>
          <w:tcPr>
            <w:tcW w:w="2977" w:type="dxa"/>
            <w:gridSpan w:val="4"/>
          </w:tcPr>
          <w:p w14:paraId="7DB274D8" w14:textId="77777777" w:rsidR="001C5D20" w:rsidRDefault="001C5D20" w:rsidP="001C5D2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C5D20" w:rsidRDefault="001C5D20" w:rsidP="001C5D20">
            <w:pPr>
              <w:pStyle w:val="CRCoverPage"/>
              <w:spacing w:after="0"/>
              <w:ind w:left="99"/>
              <w:rPr>
                <w:noProof/>
              </w:rPr>
            </w:pPr>
            <w:r>
              <w:rPr>
                <w:noProof/>
              </w:rPr>
              <w:t xml:space="preserve">TS/TR ... CR ... </w:t>
            </w:r>
          </w:p>
        </w:tc>
      </w:tr>
      <w:tr w:rsidR="001C5D20" w14:paraId="446DDBAC" w14:textId="77777777" w:rsidTr="00547111">
        <w:tc>
          <w:tcPr>
            <w:tcW w:w="2694" w:type="dxa"/>
            <w:gridSpan w:val="2"/>
            <w:tcBorders>
              <w:left w:val="single" w:sz="4" w:space="0" w:color="auto"/>
            </w:tcBorders>
          </w:tcPr>
          <w:p w14:paraId="678A1AA6" w14:textId="77777777" w:rsidR="001C5D20" w:rsidRDefault="001C5D20" w:rsidP="001C5D2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71D22D" w:rsidR="001C5D20" w:rsidRDefault="001C5D20" w:rsidP="001C5D20">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C5D20" w:rsidRDefault="001C5D20" w:rsidP="001C5D20">
            <w:pPr>
              <w:pStyle w:val="CRCoverPage"/>
              <w:spacing w:after="0"/>
              <w:jc w:val="center"/>
              <w:rPr>
                <w:b/>
                <w:caps/>
                <w:noProof/>
              </w:rPr>
            </w:pPr>
          </w:p>
        </w:tc>
        <w:tc>
          <w:tcPr>
            <w:tcW w:w="2977" w:type="dxa"/>
            <w:gridSpan w:val="4"/>
          </w:tcPr>
          <w:p w14:paraId="1A4306D9" w14:textId="77777777" w:rsidR="001C5D20" w:rsidRDefault="001C5D20" w:rsidP="001C5D2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E67BEF1" w:rsidR="001C5D20" w:rsidRDefault="001C5D20" w:rsidP="001C5D20">
            <w:pPr>
              <w:pStyle w:val="CRCoverPage"/>
              <w:spacing w:after="0"/>
              <w:ind w:left="99"/>
              <w:rPr>
                <w:noProof/>
              </w:rPr>
            </w:pPr>
            <w:r>
              <w:rPr>
                <w:noProof/>
              </w:rPr>
              <w:t>TS 38.521</w:t>
            </w:r>
          </w:p>
        </w:tc>
      </w:tr>
      <w:tr w:rsidR="001C5D20" w14:paraId="55C714D2" w14:textId="77777777" w:rsidTr="00547111">
        <w:tc>
          <w:tcPr>
            <w:tcW w:w="2694" w:type="dxa"/>
            <w:gridSpan w:val="2"/>
            <w:tcBorders>
              <w:left w:val="single" w:sz="4" w:space="0" w:color="auto"/>
            </w:tcBorders>
          </w:tcPr>
          <w:p w14:paraId="45913E62" w14:textId="77777777" w:rsidR="001C5D20" w:rsidRDefault="001C5D20" w:rsidP="001C5D2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C5D20" w:rsidRDefault="001C5D20" w:rsidP="001C5D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C5D20" w:rsidRDefault="001C5D20" w:rsidP="001C5D20">
            <w:pPr>
              <w:pStyle w:val="CRCoverPage"/>
              <w:spacing w:after="0"/>
              <w:jc w:val="center"/>
              <w:rPr>
                <w:b/>
                <w:caps/>
                <w:noProof/>
              </w:rPr>
            </w:pPr>
          </w:p>
        </w:tc>
        <w:tc>
          <w:tcPr>
            <w:tcW w:w="2977" w:type="dxa"/>
            <w:gridSpan w:val="4"/>
          </w:tcPr>
          <w:p w14:paraId="1B4FF921" w14:textId="77777777" w:rsidR="001C5D20" w:rsidRDefault="001C5D20" w:rsidP="001C5D2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C5D20" w:rsidRDefault="001C5D20" w:rsidP="001C5D20">
            <w:pPr>
              <w:pStyle w:val="CRCoverPage"/>
              <w:spacing w:after="0"/>
              <w:ind w:left="99"/>
              <w:rPr>
                <w:noProof/>
              </w:rPr>
            </w:pPr>
            <w:r>
              <w:rPr>
                <w:noProof/>
              </w:rPr>
              <w:t xml:space="preserve">TS/TR ... CR ... </w:t>
            </w:r>
          </w:p>
        </w:tc>
      </w:tr>
      <w:tr w:rsidR="001C5D20" w14:paraId="60DF82CC" w14:textId="77777777" w:rsidTr="008863B9">
        <w:tc>
          <w:tcPr>
            <w:tcW w:w="2694" w:type="dxa"/>
            <w:gridSpan w:val="2"/>
            <w:tcBorders>
              <w:left w:val="single" w:sz="4" w:space="0" w:color="auto"/>
            </w:tcBorders>
          </w:tcPr>
          <w:p w14:paraId="517696CD" w14:textId="77777777" w:rsidR="001C5D20" w:rsidRDefault="001C5D20" w:rsidP="001C5D20">
            <w:pPr>
              <w:pStyle w:val="CRCoverPage"/>
              <w:spacing w:after="0"/>
              <w:rPr>
                <w:b/>
                <w:i/>
                <w:noProof/>
              </w:rPr>
            </w:pPr>
          </w:p>
        </w:tc>
        <w:tc>
          <w:tcPr>
            <w:tcW w:w="6946" w:type="dxa"/>
            <w:gridSpan w:val="9"/>
            <w:tcBorders>
              <w:right w:val="single" w:sz="4" w:space="0" w:color="auto"/>
            </w:tcBorders>
          </w:tcPr>
          <w:p w14:paraId="4D84207F" w14:textId="77777777" w:rsidR="001C5D20" w:rsidRDefault="001C5D20" w:rsidP="001C5D20">
            <w:pPr>
              <w:pStyle w:val="CRCoverPage"/>
              <w:spacing w:after="0"/>
              <w:rPr>
                <w:noProof/>
              </w:rPr>
            </w:pPr>
          </w:p>
        </w:tc>
      </w:tr>
      <w:tr w:rsidR="001C5D20" w14:paraId="556B87B6" w14:textId="77777777" w:rsidTr="008863B9">
        <w:tc>
          <w:tcPr>
            <w:tcW w:w="2694" w:type="dxa"/>
            <w:gridSpan w:val="2"/>
            <w:tcBorders>
              <w:left w:val="single" w:sz="4" w:space="0" w:color="auto"/>
              <w:bottom w:val="single" w:sz="4" w:space="0" w:color="auto"/>
            </w:tcBorders>
          </w:tcPr>
          <w:p w14:paraId="79A9C411" w14:textId="77777777" w:rsidR="001C5D20" w:rsidRDefault="001C5D20" w:rsidP="001C5D2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C5D20" w:rsidRDefault="001C5D20" w:rsidP="001C5D20">
            <w:pPr>
              <w:pStyle w:val="CRCoverPage"/>
              <w:spacing w:after="0"/>
              <w:ind w:left="100"/>
              <w:rPr>
                <w:noProof/>
              </w:rPr>
            </w:pPr>
          </w:p>
        </w:tc>
      </w:tr>
      <w:tr w:rsidR="001C5D20" w:rsidRPr="008863B9" w14:paraId="45BFE792" w14:textId="77777777" w:rsidTr="008863B9">
        <w:tc>
          <w:tcPr>
            <w:tcW w:w="2694" w:type="dxa"/>
            <w:gridSpan w:val="2"/>
            <w:tcBorders>
              <w:top w:val="single" w:sz="4" w:space="0" w:color="auto"/>
              <w:bottom w:val="single" w:sz="4" w:space="0" w:color="auto"/>
            </w:tcBorders>
          </w:tcPr>
          <w:p w14:paraId="194242DD" w14:textId="77777777" w:rsidR="001C5D20" w:rsidRPr="008863B9" w:rsidRDefault="001C5D20" w:rsidP="001C5D2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C5D20" w:rsidRPr="008863B9" w:rsidRDefault="001C5D20" w:rsidP="001C5D20">
            <w:pPr>
              <w:pStyle w:val="CRCoverPage"/>
              <w:spacing w:after="0"/>
              <w:ind w:left="100"/>
              <w:rPr>
                <w:noProof/>
                <w:sz w:val="8"/>
                <w:szCs w:val="8"/>
              </w:rPr>
            </w:pPr>
          </w:p>
        </w:tc>
      </w:tr>
      <w:tr w:rsidR="001C5D2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C5D20" w:rsidRDefault="001C5D20" w:rsidP="001C5D2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C5D20" w:rsidRDefault="001C5D20" w:rsidP="001C5D2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D24238" w14:textId="77777777" w:rsidR="001C5D20" w:rsidRPr="00981F8C" w:rsidRDefault="001C5D20" w:rsidP="001C5D20">
      <w:pPr>
        <w:pStyle w:val="6"/>
        <w:ind w:left="0" w:firstLine="0"/>
        <w:rPr>
          <w:i/>
          <w:color w:val="0000FF"/>
        </w:rPr>
      </w:pPr>
      <w:bookmarkStart w:id="3" w:name="_Toc21351523"/>
      <w:r w:rsidRPr="001C6E91">
        <w:rPr>
          <w:i/>
          <w:color w:val="0000FF"/>
        </w:rPr>
        <w:lastRenderedPageBreak/>
        <w:t>------------------------------ Modified section ------------------------------</w:t>
      </w:r>
    </w:p>
    <w:p w14:paraId="7B8897C5" w14:textId="77777777" w:rsidR="007447F2" w:rsidRDefault="007447F2" w:rsidP="007447F2">
      <w:pPr>
        <w:pStyle w:val="40"/>
      </w:pPr>
      <w:bookmarkStart w:id="4" w:name="_Toc83909518"/>
      <w:bookmarkStart w:id="5" w:name="_Toc83742997"/>
      <w:bookmarkStart w:id="6" w:name="_Toc77241621"/>
      <w:bookmarkStart w:id="7" w:name="_Toc77241116"/>
      <w:bookmarkStart w:id="8" w:name="_Toc76736704"/>
      <w:bookmarkStart w:id="9" w:name="_Toc29807105"/>
      <w:bookmarkStart w:id="10" w:name="_Toc36648819"/>
      <w:bookmarkStart w:id="11" w:name="_Toc36651544"/>
      <w:bookmarkStart w:id="12" w:name="_Toc37256478"/>
      <w:bookmarkStart w:id="13" w:name="_Toc37256819"/>
      <w:bookmarkStart w:id="14" w:name="_Toc45890516"/>
      <w:bookmarkStart w:id="15" w:name="_Toc45891740"/>
      <w:bookmarkStart w:id="16" w:name="_Toc45892150"/>
      <w:bookmarkStart w:id="17" w:name="_Toc45892560"/>
      <w:bookmarkStart w:id="18" w:name="_Toc52352973"/>
      <w:bookmarkStart w:id="19" w:name="_Toc53174796"/>
      <w:bookmarkStart w:id="20" w:name="_Toc61378101"/>
      <w:bookmarkStart w:id="21" w:name="_Toc61378576"/>
      <w:bookmarkStart w:id="22" w:name="_Toc67953765"/>
      <w:bookmarkStart w:id="23" w:name="_Toc68733432"/>
      <w:bookmarkStart w:id="24" w:name="_Toc68784748"/>
      <w:bookmarkEnd w:id="3"/>
      <w:r>
        <w:t>5.5B.4.2</w:t>
      </w:r>
      <w:r>
        <w:tab/>
        <w:t>Inter-band EN-DC configurations within FR1 (three bands)</w:t>
      </w:r>
      <w:bookmarkEnd w:id="4"/>
      <w:bookmarkEnd w:id="5"/>
    </w:p>
    <w:p w14:paraId="010ECCC3" w14:textId="6EB193BA" w:rsidR="00403B33" w:rsidRDefault="007447F2" w:rsidP="00403B33">
      <w:pPr>
        <w:pStyle w:val="TH"/>
      </w:pPr>
      <w:r>
        <w:t>Table 5.5B.4.2-1: Inter-band EN-DC configurations within FR1 (three bands)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Change w:id="25">
          <w:tblGrid>
            <w:gridCol w:w="3671"/>
            <w:gridCol w:w="5964"/>
          </w:tblGrid>
        </w:tblGridChange>
      </w:tblGrid>
      <w:tr w:rsidR="00403B33" w14:paraId="1D028FD0" w14:textId="77777777" w:rsidTr="00403B33">
        <w:trPr>
          <w:trHeight w:val="187"/>
          <w:tblHeader/>
          <w:jc w:val="center"/>
        </w:trPr>
        <w:tc>
          <w:tcPr>
            <w:tcW w:w="3671" w:type="dxa"/>
            <w:tcBorders>
              <w:top w:val="single" w:sz="4" w:space="0" w:color="auto"/>
              <w:left w:val="single" w:sz="4" w:space="0" w:color="auto"/>
              <w:bottom w:val="single" w:sz="4" w:space="0" w:color="auto"/>
              <w:right w:val="single" w:sz="4" w:space="0" w:color="auto"/>
            </w:tcBorders>
            <w:hideMark/>
          </w:tcPr>
          <w:p w14:paraId="6D7CAD71" w14:textId="77777777" w:rsidR="00403B33" w:rsidRDefault="00403B33">
            <w:pPr>
              <w:pStyle w:val="TAH"/>
              <w:keepNext w:val="0"/>
              <w:rPr>
                <w:lang w:eastAsia="fi-FI"/>
              </w:rPr>
            </w:pPr>
            <w:r>
              <w:rPr>
                <w:lang w:eastAsia="fi-FI"/>
              </w:rPr>
              <w:lastRenderedPageBreak/>
              <w:t>EN-DC</w:t>
            </w:r>
          </w:p>
          <w:p w14:paraId="6316C5C7" w14:textId="77777777" w:rsidR="00403B33" w:rsidRDefault="00403B33">
            <w:pPr>
              <w:pStyle w:val="TAH"/>
              <w:keepNext w:val="0"/>
              <w:rPr>
                <w:lang w:eastAsia="fi-FI"/>
              </w:rPr>
            </w:pPr>
            <w:r>
              <w:rPr>
                <w:lang w:eastAsia="fi-FI"/>
              </w:rPr>
              <w:t>configuration</w:t>
            </w:r>
          </w:p>
        </w:tc>
        <w:tc>
          <w:tcPr>
            <w:tcW w:w="5964" w:type="dxa"/>
            <w:tcBorders>
              <w:top w:val="single" w:sz="4" w:space="0" w:color="auto"/>
              <w:left w:val="single" w:sz="4" w:space="0" w:color="auto"/>
              <w:bottom w:val="single" w:sz="4" w:space="0" w:color="auto"/>
              <w:right w:val="single" w:sz="4" w:space="0" w:color="auto"/>
            </w:tcBorders>
            <w:hideMark/>
          </w:tcPr>
          <w:p w14:paraId="7BAE5BB3" w14:textId="77777777" w:rsidR="00403B33" w:rsidRDefault="00403B33">
            <w:pPr>
              <w:pStyle w:val="TAH"/>
              <w:keepNext w:val="0"/>
              <w:overflowPunct w:val="0"/>
              <w:autoSpaceDE w:val="0"/>
              <w:adjustRightInd w:val="0"/>
              <w:textAlignment w:val="baseline"/>
              <w:rPr>
                <w:lang w:val="fr-FR" w:eastAsia="fi-FI"/>
              </w:rPr>
            </w:pPr>
            <w:r>
              <w:rPr>
                <w:lang w:val="fr-FR" w:eastAsia="fi-FI"/>
              </w:rPr>
              <w:t>Uplink EN-DC</w:t>
            </w:r>
          </w:p>
          <w:p w14:paraId="6B00DE42" w14:textId="77777777" w:rsidR="00403B33" w:rsidRDefault="00403B33">
            <w:pPr>
              <w:pStyle w:val="TAH"/>
              <w:keepNext w:val="0"/>
              <w:overflowPunct w:val="0"/>
              <w:autoSpaceDE w:val="0"/>
              <w:adjustRightInd w:val="0"/>
              <w:textAlignment w:val="baseline"/>
              <w:rPr>
                <w:lang w:val="fr-FR" w:eastAsia="fi-FI"/>
              </w:rPr>
            </w:pPr>
            <w:r>
              <w:rPr>
                <w:lang w:val="fr-FR" w:eastAsia="fi-FI"/>
              </w:rPr>
              <w:t>configuration</w:t>
            </w:r>
          </w:p>
          <w:p w14:paraId="1B5B6A1D" w14:textId="77777777" w:rsidR="00403B33" w:rsidRDefault="00403B33">
            <w:pPr>
              <w:pStyle w:val="TAH"/>
              <w:keepNext w:val="0"/>
              <w:overflowPunct w:val="0"/>
              <w:autoSpaceDE w:val="0"/>
              <w:adjustRightInd w:val="0"/>
              <w:textAlignment w:val="baseline"/>
              <w:rPr>
                <w:lang w:val="fr-FR" w:eastAsia="fi-FI"/>
              </w:rPr>
            </w:pPr>
            <w:r>
              <w:rPr>
                <w:lang w:val="fr-FR" w:eastAsia="fi-FI"/>
              </w:rPr>
              <w:t>(NOTE 1)</w:t>
            </w:r>
          </w:p>
        </w:tc>
      </w:tr>
      <w:tr w:rsidR="00403B33" w14:paraId="7F81A50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53D7A9" w14:textId="77777777" w:rsidR="00403B33" w:rsidRDefault="00403B33">
            <w:pPr>
              <w:pStyle w:val="TAC"/>
            </w:pPr>
            <w:r>
              <w:rPr>
                <w:lang w:eastAsia="fi-FI"/>
              </w:rPr>
              <w:t>DC_</w:t>
            </w:r>
            <w:r>
              <w:t>1</w:t>
            </w:r>
            <w:r>
              <w:rPr>
                <w:lang w:eastAsia="fi-FI"/>
              </w:rPr>
              <w:t>A</w:t>
            </w:r>
            <w:r>
              <w:t>-3A</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5985319B" w14:textId="77777777" w:rsidR="00403B33" w:rsidRDefault="00403B33">
            <w:pPr>
              <w:pStyle w:val="TAC"/>
              <w:rPr>
                <w:b/>
              </w:rPr>
            </w:pPr>
            <w:r>
              <w:rPr>
                <w:lang w:eastAsia="fi-FI"/>
              </w:rPr>
              <w:t>DC_</w:t>
            </w:r>
            <w:r>
              <w:t>1A_n3A</w:t>
            </w:r>
          </w:p>
          <w:p w14:paraId="65CCDE86" w14:textId="77777777" w:rsidR="00403B33" w:rsidRDefault="00403B33">
            <w:pPr>
              <w:pStyle w:val="TAC"/>
            </w:pPr>
            <w:r>
              <w:t>DC_3A_n3A</w:t>
            </w:r>
            <w:r>
              <w:rPr>
                <w:vertAlign w:val="superscript"/>
              </w:rPr>
              <w:t>2</w:t>
            </w:r>
          </w:p>
        </w:tc>
      </w:tr>
      <w:tr w:rsidR="00403B33" w14:paraId="605669F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A3E78A" w14:textId="77777777" w:rsidR="00403B33" w:rsidRDefault="00403B33">
            <w:pPr>
              <w:pStyle w:val="TAC"/>
            </w:pPr>
            <w:r>
              <w:t>DC_1A-3A_n5A</w:t>
            </w:r>
          </w:p>
          <w:p w14:paraId="49F65A65" w14:textId="77777777" w:rsidR="00403B33" w:rsidRDefault="00403B33">
            <w:pPr>
              <w:pStyle w:val="TAC"/>
              <w:rPr>
                <w:lang w:eastAsia="fr-FR"/>
              </w:rPr>
            </w:pPr>
            <w:r>
              <w:t>DC_1A-3C_n5A</w:t>
            </w:r>
          </w:p>
        </w:tc>
        <w:tc>
          <w:tcPr>
            <w:tcW w:w="5964" w:type="dxa"/>
            <w:tcBorders>
              <w:top w:val="single" w:sz="4" w:space="0" w:color="auto"/>
              <w:left w:val="single" w:sz="4" w:space="0" w:color="auto"/>
              <w:bottom w:val="single" w:sz="4" w:space="0" w:color="auto"/>
              <w:right w:val="single" w:sz="4" w:space="0" w:color="auto"/>
            </w:tcBorders>
            <w:hideMark/>
          </w:tcPr>
          <w:p w14:paraId="0AF6B68D" w14:textId="77777777" w:rsidR="00403B33" w:rsidRDefault="00403B33">
            <w:pPr>
              <w:pStyle w:val="TAC"/>
            </w:pPr>
            <w:r>
              <w:t>DC_1A_n5A</w:t>
            </w:r>
          </w:p>
          <w:p w14:paraId="35C5FB3E" w14:textId="77777777" w:rsidR="00403B33" w:rsidRDefault="00403B33">
            <w:pPr>
              <w:pStyle w:val="TAC"/>
            </w:pPr>
            <w:r>
              <w:t>DC_3A_n5A</w:t>
            </w:r>
          </w:p>
          <w:p w14:paraId="07443FF6" w14:textId="77777777" w:rsidR="00403B33" w:rsidRDefault="00403B33">
            <w:pPr>
              <w:pStyle w:val="TAC"/>
            </w:pPr>
            <w:r>
              <w:t>DC_3C_n5A</w:t>
            </w:r>
          </w:p>
        </w:tc>
      </w:tr>
      <w:tr w:rsidR="00403B33" w14:paraId="1CBFA4D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2B8836" w14:textId="77777777" w:rsidR="00403B33" w:rsidRDefault="00403B33">
            <w:pPr>
              <w:pStyle w:val="TAC"/>
            </w:pPr>
            <w:r>
              <w:t>DC_1A-3A_n7A</w:t>
            </w:r>
          </w:p>
          <w:p w14:paraId="17155FE7" w14:textId="77777777" w:rsidR="00403B33" w:rsidRDefault="00403B33">
            <w:pPr>
              <w:pStyle w:val="TAC"/>
            </w:pPr>
            <w:r>
              <w:rPr>
                <w:rFonts w:cs="Arial"/>
                <w:szCs w:val="18"/>
                <w:lang w:eastAsia="ja-JP"/>
              </w:rPr>
              <w:t>DC_1A-3A_n7B</w:t>
            </w:r>
          </w:p>
          <w:p w14:paraId="2A0CE421" w14:textId="77777777" w:rsidR="00403B33" w:rsidRDefault="00403B33">
            <w:pPr>
              <w:pStyle w:val="TAC"/>
            </w:pPr>
            <w:r>
              <w:t>DC_1A-3C_n7A</w:t>
            </w:r>
          </w:p>
          <w:p w14:paraId="4B989D34" w14:textId="77777777" w:rsidR="00403B33" w:rsidRDefault="00403B33">
            <w:pPr>
              <w:pStyle w:val="TAC"/>
            </w:pPr>
            <w:r>
              <w:rPr>
                <w:rFonts w:cs="Arial"/>
                <w:szCs w:val="18"/>
                <w:lang w:eastAsia="ja-JP"/>
              </w:rPr>
              <w:t>DC_1A-3C_n7B</w:t>
            </w:r>
          </w:p>
        </w:tc>
        <w:tc>
          <w:tcPr>
            <w:tcW w:w="5964" w:type="dxa"/>
            <w:tcBorders>
              <w:top w:val="single" w:sz="4" w:space="0" w:color="auto"/>
              <w:left w:val="single" w:sz="4" w:space="0" w:color="auto"/>
              <w:bottom w:val="single" w:sz="4" w:space="0" w:color="auto"/>
              <w:right w:val="single" w:sz="4" w:space="0" w:color="auto"/>
            </w:tcBorders>
            <w:hideMark/>
          </w:tcPr>
          <w:p w14:paraId="38D3BE37" w14:textId="77777777" w:rsidR="00403B33" w:rsidRDefault="00403B33">
            <w:pPr>
              <w:pStyle w:val="TAC"/>
            </w:pPr>
            <w:r>
              <w:t>DC_1A_n7A</w:t>
            </w:r>
          </w:p>
          <w:p w14:paraId="2E351428" w14:textId="77777777" w:rsidR="00403B33" w:rsidRDefault="00403B33">
            <w:pPr>
              <w:pStyle w:val="TAC"/>
            </w:pPr>
            <w:r>
              <w:t>DC_3A_n7A</w:t>
            </w:r>
          </w:p>
          <w:p w14:paraId="455303A5" w14:textId="77777777" w:rsidR="00403B33" w:rsidRDefault="00403B33">
            <w:pPr>
              <w:pStyle w:val="TAC"/>
            </w:pPr>
            <w:r>
              <w:t>DC_3C_n7A</w:t>
            </w:r>
          </w:p>
        </w:tc>
      </w:tr>
      <w:tr w:rsidR="00403B33" w14:paraId="1D261E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24768B" w14:textId="77777777" w:rsidR="00403B33" w:rsidRDefault="00403B33">
            <w:pPr>
              <w:pStyle w:val="TAC"/>
              <w:rPr>
                <w:rFonts w:cs="Arial"/>
                <w:szCs w:val="18"/>
                <w:lang w:eastAsia="ja-JP"/>
              </w:rPr>
            </w:pPr>
            <w:r>
              <w:rPr>
                <w:rFonts w:cs="Arial"/>
                <w:szCs w:val="18"/>
                <w:lang w:eastAsia="ja-JP"/>
              </w:rPr>
              <w:t>DC_1A-1A-3A_n7A</w:t>
            </w:r>
            <w:r>
              <w:rPr>
                <w:rFonts w:cs="Arial"/>
                <w:szCs w:val="18"/>
                <w:lang w:eastAsia="ja-JP"/>
              </w:rPr>
              <w:br/>
              <w:t>DC_1A-1A-3A_n7B</w:t>
            </w:r>
            <w:r>
              <w:rPr>
                <w:rFonts w:cs="Arial"/>
                <w:szCs w:val="18"/>
                <w:lang w:eastAsia="ja-JP"/>
              </w:rPr>
              <w:br/>
              <w:t>DC_1A-1A-3C_n7A</w:t>
            </w:r>
            <w:r>
              <w:rPr>
                <w:rFonts w:cs="Arial"/>
                <w:szCs w:val="18"/>
                <w:lang w:eastAsia="ja-JP"/>
              </w:rPr>
              <w:br/>
              <w:t>DC_1A-1A-3C_n7B</w:t>
            </w:r>
          </w:p>
        </w:tc>
        <w:tc>
          <w:tcPr>
            <w:tcW w:w="5964" w:type="dxa"/>
            <w:tcBorders>
              <w:top w:val="single" w:sz="4" w:space="0" w:color="auto"/>
              <w:left w:val="single" w:sz="4" w:space="0" w:color="auto"/>
              <w:bottom w:val="single" w:sz="4" w:space="0" w:color="auto"/>
              <w:right w:val="single" w:sz="4" w:space="0" w:color="auto"/>
            </w:tcBorders>
            <w:hideMark/>
          </w:tcPr>
          <w:p w14:paraId="34E49E8B" w14:textId="77777777" w:rsidR="00403B33" w:rsidRDefault="00403B33">
            <w:pPr>
              <w:pStyle w:val="TAC"/>
              <w:rPr>
                <w:lang w:eastAsia="fr-FR"/>
              </w:rPr>
            </w:pPr>
            <w:r>
              <w:t>DC_1A_n7A</w:t>
            </w:r>
          </w:p>
          <w:p w14:paraId="41A311A3" w14:textId="77777777" w:rsidR="00403B33" w:rsidRDefault="00403B33">
            <w:pPr>
              <w:pStyle w:val="TAC"/>
            </w:pPr>
            <w:r>
              <w:t>DC_3A_n7A</w:t>
            </w:r>
          </w:p>
          <w:p w14:paraId="27E87D92" w14:textId="77777777" w:rsidR="00403B33" w:rsidRDefault="00403B33">
            <w:pPr>
              <w:pStyle w:val="TAC"/>
            </w:pPr>
            <w:r>
              <w:t>DC_3C_n7A</w:t>
            </w:r>
          </w:p>
        </w:tc>
      </w:tr>
      <w:tr w:rsidR="00403B33" w14:paraId="7263113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6689FB" w14:textId="77777777" w:rsidR="00403B33" w:rsidRDefault="00403B33">
            <w:pPr>
              <w:pStyle w:val="TAC"/>
              <w:rPr>
                <w:rFonts w:cs="Arial"/>
                <w:szCs w:val="18"/>
                <w:lang w:eastAsia="ja-JP"/>
              </w:rPr>
            </w:pPr>
            <w:r>
              <w:rPr>
                <w:rFonts w:cs="Arial"/>
                <w:szCs w:val="18"/>
                <w:lang w:eastAsia="ja-JP"/>
              </w:rPr>
              <w:t>DC_1A-3A-3A_n7A</w:t>
            </w:r>
          </w:p>
          <w:p w14:paraId="2AC839A0" w14:textId="77777777" w:rsidR="00403B33" w:rsidRDefault="00403B33">
            <w:pPr>
              <w:pStyle w:val="TAC"/>
              <w:rPr>
                <w:rFonts w:cs="Arial"/>
                <w:szCs w:val="18"/>
                <w:lang w:eastAsia="ja-JP"/>
              </w:rPr>
            </w:pPr>
            <w:r>
              <w:rPr>
                <w:rFonts w:cs="Arial"/>
                <w:szCs w:val="18"/>
                <w:lang w:eastAsia="ja-JP"/>
              </w:rPr>
              <w:t>DC_1A-3A-3A_n7B</w:t>
            </w:r>
          </w:p>
        </w:tc>
        <w:tc>
          <w:tcPr>
            <w:tcW w:w="5964" w:type="dxa"/>
            <w:tcBorders>
              <w:top w:val="single" w:sz="4" w:space="0" w:color="auto"/>
              <w:left w:val="single" w:sz="4" w:space="0" w:color="auto"/>
              <w:bottom w:val="single" w:sz="4" w:space="0" w:color="auto"/>
              <w:right w:val="single" w:sz="4" w:space="0" w:color="auto"/>
            </w:tcBorders>
            <w:hideMark/>
          </w:tcPr>
          <w:p w14:paraId="5E5787FD" w14:textId="77777777" w:rsidR="00403B33" w:rsidRDefault="00403B33">
            <w:pPr>
              <w:pStyle w:val="TAC"/>
            </w:pPr>
            <w:r>
              <w:t>DC_1A_n7A</w:t>
            </w:r>
          </w:p>
          <w:p w14:paraId="5F08DF15" w14:textId="77777777" w:rsidR="00403B33" w:rsidRDefault="00403B33">
            <w:pPr>
              <w:pStyle w:val="TAC"/>
            </w:pPr>
            <w:r>
              <w:t>DC_3A_n7A</w:t>
            </w:r>
          </w:p>
        </w:tc>
      </w:tr>
      <w:tr w:rsidR="00403B33" w14:paraId="2C33C04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98CDC9" w14:textId="77777777" w:rsidR="00403B33" w:rsidRDefault="00403B33">
            <w:pPr>
              <w:pStyle w:val="TAC"/>
              <w:rPr>
                <w:rFonts w:cs="Arial"/>
                <w:szCs w:val="18"/>
                <w:lang w:eastAsia="ja-JP"/>
              </w:rPr>
            </w:pPr>
            <w:r>
              <w:rPr>
                <w:rFonts w:cs="Arial"/>
                <w:szCs w:val="18"/>
                <w:lang w:val="fr-FR" w:eastAsia="ja-JP"/>
              </w:rPr>
              <w:t>DC_1A-1A-3A-3A_n7A</w:t>
            </w:r>
          </w:p>
        </w:tc>
        <w:tc>
          <w:tcPr>
            <w:tcW w:w="5964" w:type="dxa"/>
            <w:tcBorders>
              <w:top w:val="single" w:sz="4" w:space="0" w:color="auto"/>
              <w:left w:val="single" w:sz="4" w:space="0" w:color="auto"/>
              <w:bottom w:val="single" w:sz="4" w:space="0" w:color="auto"/>
              <w:right w:val="single" w:sz="4" w:space="0" w:color="auto"/>
            </w:tcBorders>
            <w:hideMark/>
          </w:tcPr>
          <w:p w14:paraId="4A1B91A1" w14:textId="77777777" w:rsidR="00403B33" w:rsidRDefault="00403B33">
            <w:pPr>
              <w:pStyle w:val="TAC"/>
            </w:pPr>
            <w:r>
              <w:t>DC_1A_n7A</w:t>
            </w:r>
          </w:p>
          <w:p w14:paraId="1EAE9FC3" w14:textId="77777777" w:rsidR="00403B33" w:rsidRDefault="00403B33">
            <w:pPr>
              <w:pStyle w:val="TAC"/>
            </w:pPr>
            <w:r>
              <w:t>DC_3A_n7A</w:t>
            </w:r>
          </w:p>
        </w:tc>
      </w:tr>
      <w:tr w:rsidR="00403B33" w14:paraId="06AE286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632ADE" w14:textId="77777777" w:rsidR="00403B33" w:rsidRDefault="00403B33">
            <w:pPr>
              <w:pStyle w:val="TAC"/>
              <w:rPr>
                <w:rFonts w:cs="Arial"/>
                <w:szCs w:val="18"/>
                <w:lang w:eastAsia="ja-JP"/>
              </w:rPr>
            </w:pPr>
            <w:r>
              <w:rPr>
                <w:rFonts w:cs="Arial"/>
                <w:lang w:eastAsia="ja-JP"/>
              </w:rPr>
              <w:t>DC_1A-3A_n8A</w:t>
            </w:r>
          </w:p>
        </w:tc>
        <w:tc>
          <w:tcPr>
            <w:tcW w:w="5964" w:type="dxa"/>
            <w:tcBorders>
              <w:top w:val="single" w:sz="4" w:space="0" w:color="auto"/>
              <w:left w:val="single" w:sz="4" w:space="0" w:color="auto"/>
              <w:bottom w:val="single" w:sz="4" w:space="0" w:color="auto"/>
              <w:right w:val="single" w:sz="4" w:space="0" w:color="auto"/>
            </w:tcBorders>
            <w:hideMark/>
          </w:tcPr>
          <w:p w14:paraId="6F707BC2" w14:textId="77777777" w:rsidR="00403B33" w:rsidRDefault="00403B33">
            <w:pPr>
              <w:pStyle w:val="TAC"/>
              <w:rPr>
                <w:lang w:eastAsia="ja-JP"/>
              </w:rPr>
            </w:pPr>
            <w:r>
              <w:rPr>
                <w:lang w:eastAsia="fi-FI"/>
              </w:rPr>
              <w:t>DC_1A_</w:t>
            </w:r>
            <w:r>
              <w:rPr>
                <w:lang w:eastAsia="ja-JP"/>
              </w:rPr>
              <w:t>n8A</w:t>
            </w:r>
          </w:p>
          <w:p w14:paraId="4948BE02" w14:textId="77777777" w:rsidR="00403B33" w:rsidRDefault="00403B33">
            <w:pPr>
              <w:pStyle w:val="TAC"/>
            </w:pPr>
            <w:r>
              <w:rPr>
                <w:lang w:eastAsia="fi-FI"/>
              </w:rPr>
              <w:t>DC_</w:t>
            </w:r>
            <w:r>
              <w:rPr>
                <w:lang w:eastAsia="ja-JP"/>
              </w:rPr>
              <w:t>3</w:t>
            </w:r>
            <w:r>
              <w:rPr>
                <w:lang w:eastAsia="fi-FI"/>
              </w:rPr>
              <w:t>A_</w:t>
            </w:r>
            <w:r>
              <w:rPr>
                <w:lang w:eastAsia="ja-JP"/>
              </w:rPr>
              <w:t>n8</w:t>
            </w:r>
            <w:r>
              <w:rPr>
                <w:lang w:eastAsia="fi-FI"/>
              </w:rPr>
              <w:t>A</w:t>
            </w:r>
          </w:p>
        </w:tc>
      </w:tr>
      <w:tr w:rsidR="00403B33" w14:paraId="1DD629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4F8F97" w14:textId="77777777" w:rsidR="00403B33" w:rsidRDefault="00403B33">
            <w:pPr>
              <w:pStyle w:val="TAC"/>
              <w:rPr>
                <w:noProof/>
                <w:lang w:eastAsia="fr-FR"/>
              </w:rPr>
            </w:pPr>
            <w:r>
              <w:t>DC_1A-</w:t>
            </w:r>
            <w:r>
              <w:rPr>
                <w:rFonts w:eastAsia="Malgun Gothic"/>
              </w:rPr>
              <w:t>3A_</w:t>
            </w:r>
            <w:r>
              <w:t>n</w:t>
            </w:r>
            <w:r>
              <w:rPr>
                <w:rFonts w:eastAsia="Malgun Gothic"/>
              </w:rPr>
              <w:t>28</w:t>
            </w:r>
            <w:r>
              <w:t>A</w:t>
            </w:r>
          </w:p>
          <w:p w14:paraId="21446DD9" w14:textId="77777777" w:rsidR="00403B33" w:rsidRDefault="00403B33">
            <w:pPr>
              <w:pStyle w:val="TAC"/>
            </w:pPr>
            <w:r>
              <w:rPr>
                <w:noProof/>
              </w:rPr>
              <w:t>DC_1A-3C_n28A</w:t>
            </w:r>
          </w:p>
        </w:tc>
        <w:tc>
          <w:tcPr>
            <w:tcW w:w="5964" w:type="dxa"/>
            <w:tcBorders>
              <w:top w:val="single" w:sz="4" w:space="0" w:color="auto"/>
              <w:left w:val="single" w:sz="4" w:space="0" w:color="auto"/>
              <w:bottom w:val="single" w:sz="4" w:space="0" w:color="auto"/>
              <w:right w:val="single" w:sz="4" w:space="0" w:color="auto"/>
            </w:tcBorders>
            <w:hideMark/>
          </w:tcPr>
          <w:p w14:paraId="5936D713" w14:textId="77777777" w:rsidR="00403B33" w:rsidRDefault="00403B33">
            <w:pPr>
              <w:pStyle w:val="TAC"/>
            </w:pPr>
            <w:r>
              <w:t>DC_1A_n28A</w:t>
            </w:r>
          </w:p>
          <w:p w14:paraId="27E5EB6A" w14:textId="77777777" w:rsidR="00403B33" w:rsidRDefault="00403B33">
            <w:pPr>
              <w:pStyle w:val="TAC"/>
            </w:pPr>
            <w:r>
              <w:t>DC_3A_n28A</w:t>
            </w:r>
          </w:p>
          <w:p w14:paraId="3A85107C" w14:textId="77777777" w:rsidR="00403B33" w:rsidRDefault="00403B33">
            <w:pPr>
              <w:pStyle w:val="TAC"/>
            </w:pPr>
            <w:r>
              <w:t>DC_3C_n28A</w:t>
            </w:r>
          </w:p>
        </w:tc>
      </w:tr>
      <w:tr w:rsidR="00403B33" w14:paraId="23EAF0D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0CC09B" w14:textId="77777777" w:rsidR="00403B33" w:rsidRDefault="00403B33">
            <w:pPr>
              <w:pStyle w:val="TAC"/>
              <w:rPr>
                <w:rFonts w:eastAsia="Malgun Gothic"/>
                <w:lang w:eastAsia="ko-KR"/>
              </w:rPr>
            </w:pPr>
            <w:r>
              <w:rPr>
                <w:rFonts w:eastAsia="Malgun Gothic"/>
                <w:lang w:eastAsia="ko-KR"/>
              </w:rPr>
              <w:t>DC_1A-1A-3A_n28A</w:t>
            </w:r>
          </w:p>
          <w:p w14:paraId="5045DEF0" w14:textId="77777777" w:rsidR="00403B33" w:rsidRDefault="00403B33">
            <w:pPr>
              <w:pStyle w:val="TAC"/>
            </w:pPr>
            <w:r>
              <w:rPr>
                <w:rFonts w:eastAsia="Malgun Gothic"/>
                <w:lang w:eastAsia="ko-KR"/>
              </w:rPr>
              <w:t>DC_1A-1A-3C_n28A</w:t>
            </w:r>
          </w:p>
        </w:tc>
        <w:tc>
          <w:tcPr>
            <w:tcW w:w="5964" w:type="dxa"/>
            <w:tcBorders>
              <w:top w:val="single" w:sz="4" w:space="0" w:color="auto"/>
              <w:left w:val="single" w:sz="4" w:space="0" w:color="auto"/>
              <w:bottom w:val="single" w:sz="4" w:space="0" w:color="auto"/>
              <w:right w:val="single" w:sz="4" w:space="0" w:color="auto"/>
            </w:tcBorders>
            <w:hideMark/>
          </w:tcPr>
          <w:p w14:paraId="238674DB" w14:textId="77777777" w:rsidR="00403B33" w:rsidRDefault="00403B33">
            <w:pPr>
              <w:pStyle w:val="TAC"/>
            </w:pPr>
            <w:r>
              <w:t>DC_1A_n28A</w:t>
            </w:r>
          </w:p>
          <w:p w14:paraId="783DBCF6" w14:textId="77777777" w:rsidR="00403B33" w:rsidRDefault="00403B33">
            <w:pPr>
              <w:pStyle w:val="TAC"/>
            </w:pPr>
            <w:r>
              <w:t>DC_3A_n28A</w:t>
            </w:r>
          </w:p>
          <w:p w14:paraId="73872D8A" w14:textId="77777777" w:rsidR="00403B33" w:rsidRDefault="00403B33">
            <w:pPr>
              <w:pStyle w:val="TAC"/>
            </w:pPr>
            <w:r>
              <w:t>DC_3C_n28A</w:t>
            </w:r>
          </w:p>
        </w:tc>
      </w:tr>
      <w:tr w:rsidR="00403B33" w14:paraId="67B8D37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26E6CA" w14:textId="77777777" w:rsidR="00403B33" w:rsidRDefault="00403B33">
            <w:pPr>
              <w:pStyle w:val="TAC"/>
            </w:pPr>
            <w:r>
              <w:rPr>
                <w:rFonts w:eastAsia="Malgun Gothic"/>
                <w:lang w:eastAsia="ko-KR"/>
              </w:rPr>
              <w:t>DC_1A_n3A-n28A</w:t>
            </w:r>
          </w:p>
        </w:tc>
        <w:tc>
          <w:tcPr>
            <w:tcW w:w="5964" w:type="dxa"/>
            <w:tcBorders>
              <w:top w:val="single" w:sz="4" w:space="0" w:color="auto"/>
              <w:left w:val="single" w:sz="4" w:space="0" w:color="auto"/>
              <w:bottom w:val="single" w:sz="4" w:space="0" w:color="auto"/>
              <w:right w:val="single" w:sz="4" w:space="0" w:color="auto"/>
            </w:tcBorders>
            <w:hideMark/>
          </w:tcPr>
          <w:p w14:paraId="7A709611" w14:textId="77777777" w:rsidR="00403B33" w:rsidRDefault="00403B33">
            <w:pPr>
              <w:pStyle w:val="TAC"/>
              <w:rPr>
                <w:rFonts w:eastAsia="Malgun Gothic"/>
                <w:lang w:eastAsia="ko-KR"/>
              </w:rPr>
            </w:pPr>
            <w:r>
              <w:rPr>
                <w:rFonts w:eastAsia="Malgun Gothic"/>
                <w:lang w:eastAsia="ko-KR"/>
              </w:rPr>
              <w:t>DC_1A_n3A</w:t>
            </w:r>
          </w:p>
          <w:p w14:paraId="4C39FD57" w14:textId="77777777" w:rsidR="00403B33" w:rsidRDefault="00403B33">
            <w:pPr>
              <w:pStyle w:val="TAC"/>
            </w:pPr>
            <w:r>
              <w:rPr>
                <w:rFonts w:eastAsia="Malgun Gothic"/>
                <w:lang w:eastAsia="ko-KR"/>
              </w:rPr>
              <w:t>DC_1A_n28A</w:t>
            </w:r>
          </w:p>
        </w:tc>
      </w:tr>
      <w:tr w:rsidR="00403B33" w14:paraId="0EC42A9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9636EE" w14:textId="77777777" w:rsidR="00403B33" w:rsidRDefault="00403B33">
            <w:pPr>
              <w:pStyle w:val="TAC"/>
              <w:rPr>
                <w:rFonts w:eastAsia="Malgun Gothic"/>
                <w:lang w:eastAsia="ko-KR"/>
              </w:rPr>
            </w:pPr>
            <w:r>
              <w:t>DC_1A-3A_n38A</w:t>
            </w:r>
          </w:p>
        </w:tc>
        <w:tc>
          <w:tcPr>
            <w:tcW w:w="5964" w:type="dxa"/>
            <w:tcBorders>
              <w:top w:val="single" w:sz="4" w:space="0" w:color="auto"/>
              <w:left w:val="single" w:sz="4" w:space="0" w:color="auto"/>
              <w:bottom w:val="single" w:sz="4" w:space="0" w:color="auto"/>
              <w:right w:val="single" w:sz="4" w:space="0" w:color="auto"/>
            </w:tcBorders>
            <w:hideMark/>
          </w:tcPr>
          <w:p w14:paraId="75C61E1A" w14:textId="77777777" w:rsidR="00403B33" w:rsidRDefault="00403B33">
            <w:pPr>
              <w:pStyle w:val="TAC"/>
            </w:pPr>
            <w:r>
              <w:t>DC_1A_n38A</w:t>
            </w:r>
          </w:p>
          <w:p w14:paraId="4C7DBCE3" w14:textId="77777777" w:rsidR="00403B33" w:rsidRDefault="00403B33">
            <w:pPr>
              <w:pStyle w:val="TAC"/>
              <w:rPr>
                <w:rFonts w:eastAsia="Malgun Gothic"/>
                <w:lang w:eastAsia="ko-KR"/>
              </w:rPr>
            </w:pPr>
            <w:r>
              <w:t>DC_3A_n38A</w:t>
            </w:r>
          </w:p>
        </w:tc>
      </w:tr>
      <w:tr w:rsidR="00403B33" w14:paraId="76C397D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A3437E" w14:textId="77777777" w:rsidR="00403B33" w:rsidRDefault="00403B33">
            <w:pPr>
              <w:pStyle w:val="TAC"/>
              <w:rPr>
                <w:lang w:eastAsia="fr-FR"/>
              </w:rPr>
            </w:pPr>
            <w:r>
              <w:rPr>
                <w:rFonts w:cs="Arial"/>
                <w:lang w:eastAsia="ja-JP"/>
              </w:rPr>
              <w:t>DC_1A-3A_n40A</w:t>
            </w:r>
          </w:p>
        </w:tc>
        <w:tc>
          <w:tcPr>
            <w:tcW w:w="5964" w:type="dxa"/>
            <w:tcBorders>
              <w:top w:val="single" w:sz="4" w:space="0" w:color="auto"/>
              <w:left w:val="single" w:sz="4" w:space="0" w:color="auto"/>
              <w:bottom w:val="single" w:sz="4" w:space="0" w:color="auto"/>
              <w:right w:val="single" w:sz="4" w:space="0" w:color="auto"/>
            </w:tcBorders>
            <w:hideMark/>
          </w:tcPr>
          <w:p w14:paraId="106101AF" w14:textId="77777777" w:rsidR="00403B33" w:rsidRDefault="00403B33">
            <w:pPr>
              <w:pStyle w:val="TAC"/>
              <w:rPr>
                <w:rFonts w:cs="Arial"/>
                <w:lang w:eastAsia="ja-JP"/>
              </w:rPr>
            </w:pPr>
            <w:r>
              <w:rPr>
                <w:rFonts w:cs="Arial"/>
                <w:lang w:eastAsia="ja-JP"/>
              </w:rPr>
              <w:t>DC_1A_n40A</w:t>
            </w:r>
          </w:p>
          <w:p w14:paraId="748A3FEF" w14:textId="77777777" w:rsidR="00403B33" w:rsidRDefault="00403B33">
            <w:pPr>
              <w:pStyle w:val="TAC"/>
            </w:pPr>
            <w:r>
              <w:rPr>
                <w:rFonts w:cs="Arial"/>
                <w:lang w:eastAsia="ja-JP"/>
              </w:rPr>
              <w:t>DC_3A_n40A</w:t>
            </w:r>
          </w:p>
        </w:tc>
      </w:tr>
      <w:tr w:rsidR="00403B33" w14:paraId="6B652D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A572EB" w14:textId="77777777" w:rsidR="00403B33" w:rsidRDefault="00403B33">
            <w:pPr>
              <w:pStyle w:val="TAC"/>
              <w:rPr>
                <w:lang w:eastAsia="ja-JP"/>
              </w:rPr>
            </w:pPr>
            <w:r>
              <w:rPr>
                <w:lang w:eastAsia="ja-JP"/>
              </w:rPr>
              <w:t>DC_1A-3A_n41A</w:t>
            </w:r>
            <w:r>
              <w:rPr>
                <w:noProof/>
                <w:vertAlign w:val="superscript"/>
                <w:lang w:eastAsia="zh-CN"/>
              </w:rPr>
              <w:t>5</w:t>
            </w:r>
          </w:p>
          <w:p w14:paraId="0E366A6E" w14:textId="77777777" w:rsidR="00403B33" w:rsidRDefault="00403B33">
            <w:pPr>
              <w:pStyle w:val="TAC"/>
              <w:rPr>
                <w:rFonts w:eastAsia="Malgun Gothic"/>
                <w:lang w:eastAsia="ko-KR"/>
              </w:rPr>
            </w:pPr>
            <w:r>
              <w:rPr>
                <w:lang w:eastAsia="ja-JP"/>
              </w:rPr>
              <w:t>DC_1A-3C_n41A</w:t>
            </w:r>
          </w:p>
        </w:tc>
        <w:tc>
          <w:tcPr>
            <w:tcW w:w="5964" w:type="dxa"/>
            <w:tcBorders>
              <w:top w:val="single" w:sz="4" w:space="0" w:color="auto"/>
              <w:left w:val="single" w:sz="4" w:space="0" w:color="auto"/>
              <w:bottom w:val="single" w:sz="4" w:space="0" w:color="auto"/>
              <w:right w:val="single" w:sz="4" w:space="0" w:color="auto"/>
            </w:tcBorders>
            <w:hideMark/>
          </w:tcPr>
          <w:p w14:paraId="589DB542" w14:textId="77777777" w:rsidR="00403B33" w:rsidRDefault="00403B33">
            <w:pPr>
              <w:pStyle w:val="TAC"/>
              <w:rPr>
                <w:lang w:eastAsia="ja-JP"/>
              </w:rPr>
            </w:pPr>
            <w:r>
              <w:rPr>
                <w:lang w:eastAsia="fi-FI"/>
              </w:rPr>
              <w:t>DC_1A_</w:t>
            </w:r>
            <w:r>
              <w:rPr>
                <w:lang w:eastAsia="ja-JP"/>
              </w:rPr>
              <w:t>n41A</w:t>
            </w:r>
          </w:p>
          <w:p w14:paraId="353F80C4" w14:textId="77777777" w:rsidR="00403B33" w:rsidRDefault="00403B33">
            <w:pPr>
              <w:pStyle w:val="TAC"/>
              <w:rPr>
                <w:lang w:eastAsia="fi-FI"/>
              </w:rPr>
            </w:pPr>
            <w:r>
              <w:rPr>
                <w:lang w:eastAsia="fi-FI"/>
              </w:rPr>
              <w:t>DC_</w:t>
            </w:r>
            <w:r>
              <w:rPr>
                <w:lang w:eastAsia="ja-JP"/>
              </w:rPr>
              <w:t>3</w:t>
            </w:r>
            <w:r>
              <w:rPr>
                <w:lang w:eastAsia="fi-FI"/>
              </w:rPr>
              <w:t>A_</w:t>
            </w:r>
            <w:r>
              <w:rPr>
                <w:lang w:eastAsia="ja-JP"/>
              </w:rPr>
              <w:t>n41</w:t>
            </w:r>
            <w:r>
              <w:rPr>
                <w:lang w:eastAsia="fi-FI"/>
              </w:rPr>
              <w:t>A</w:t>
            </w:r>
          </w:p>
          <w:p w14:paraId="603BA63C" w14:textId="77777777" w:rsidR="00403B33" w:rsidRDefault="00403B33">
            <w:pPr>
              <w:pStyle w:val="TAC"/>
              <w:rPr>
                <w:rFonts w:eastAsia="Malgun Gothic"/>
                <w:lang w:eastAsia="ko-KR"/>
              </w:rPr>
            </w:pPr>
            <w:r>
              <w:rPr>
                <w:rFonts w:eastAsia="Malgun Gothic"/>
                <w:lang w:eastAsia="ko-KR"/>
              </w:rPr>
              <w:t>DC_3C_n41A</w:t>
            </w:r>
          </w:p>
        </w:tc>
      </w:tr>
      <w:tr w:rsidR="00403B33" w14:paraId="414D927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8122F5" w14:textId="77777777" w:rsidR="00403B33" w:rsidRDefault="00403B33">
            <w:pPr>
              <w:pStyle w:val="TAC"/>
              <w:rPr>
                <w:lang w:eastAsia="ja-JP"/>
              </w:rPr>
            </w:pPr>
            <w:r>
              <w:rPr>
                <w:lang w:eastAsia="ja-JP"/>
              </w:rPr>
              <w:t>DC_1A_n3A-n41A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26CE12" w14:textId="77777777" w:rsidR="00403B33" w:rsidRDefault="00403B33">
            <w:pPr>
              <w:pStyle w:val="TAC"/>
              <w:rPr>
                <w:lang w:eastAsia="ja-JP"/>
              </w:rPr>
            </w:pPr>
            <w:r>
              <w:rPr>
                <w:lang w:eastAsia="ja-JP"/>
              </w:rPr>
              <w:t>DC_1A_n3A</w:t>
            </w:r>
          </w:p>
          <w:p w14:paraId="67BC63CD" w14:textId="77777777" w:rsidR="00403B33" w:rsidRDefault="00403B33">
            <w:pPr>
              <w:pStyle w:val="TAC"/>
              <w:rPr>
                <w:lang w:eastAsia="fi-FI"/>
              </w:rPr>
            </w:pPr>
            <w:r>
              <w:rPr>
                <w:lang w:eastAsia="ja-JP"/>
              </w:rPr>
              <w:t>DC_1A_n41A</w:t>
            </w:r>
          </w:p>
        </w:tc>
      </w:tr>
      <w:tr w:rsidR="00403B33" w14:paraId="6816B6A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F843F5" w14:textId="77777777" w:rsidR="00403B33" w:rsidRDefault="00403B33">
            <w:pPr>
              <w:pStyle w:val="TAC"/>
              <w:rPr>
                <w:lang w:eastAsia="ja-JP"/>
              </w:rPr>
            </w:pPr>
            <w:r>
              <w:rPr>
                <w:lang w:eastAsia="ja-JP"/>
              </w:rPr>
              <w:t>DC_1A-3A_n71A</w:t>
            </w:r>
          </w:p>
          <w:p w14:paraId="6A53E358" w14:textId="77777777" w:rsidR="00403B33" w:rsidRDefault="00403B33">
            <w:pPr>
              <w:pStyle w:val="TAC"/>
              <w:rPr>
                <w:lang w:eastAsia="ja-JP"/>
              </w:rPr>
            </w:pPr>
            <w:r>
              <w:rPr>
                <w:lang w:eastAsia="ja-JP"/>
              </w:rPr>
              <w:t>DC_1A-3A_n71B</w:t>
            </w:r>
          </w:p>
        </w:tc>
        <w:tc>
          <w:tcPr>
            <w:tcW w:w="5964" w:type="dxa"/>
            <w:tcBorders>
              <w:top w:val="single" w:sz="4" w:space="0" w:color="auto"/>
              <w:left w:val="single" w:sz="4" w:space="0" w:color="auto"/>
              <w:bottom w:val="single" w:sz="4" w:space="0" w:color="auto"/>
              <w:right w:val="single" w:sz="4" w:space="0" w:color="auto"/>
            </w:tcBorders>
            <w:hideMark/>
          </w:tcPr>
          <w:p w14:paraId="2F45A2E7" w14:textId="77777777" w:rsidR="00403B33" w:rsidRDefault="00403B33">
            <w:pPr>
              <w:pStyle w:val="TAC"/>
              <w:rPr>
                <w:lang w:eastAsia="ja-JP"/>
              </w:rPr>
            </w:pPr>
            <w:r>
              <w:rPr>
                <w:lang w:eastAsia="fi-FI"/>
              </w:rPr>
              <w:t>DC_1A_</w:t>
            </w:r>
            <w:r>
              <w:rPr>
                <w:lang w:eastAsia="ja-JP"/>
              </w:rPr>
              <w:t>n71A</w:t>
            </w:r>
          </w:p>
          <w:p w14:paraId="1D873C08" w14:textId="77777777" w:rsidR="00403B33" w:rsidRDefault="00403B33">
            <w:pPr>
              <w:pStyle w:val="TAC"/>
              <w:rPr>
                <w:lang w:eastAsia="fi-FI"/>
              </w:rPr>
            </w:pPr>
            <w:r>
              <w:rPr>
                <w:lang w:eastAsia="fi-FI"/>
              </w:rPr>
              <w:t>DC_3A_</w:t>
            </w:r>
            <w:r>
              <w:rPr>
                <w:lang w:eastAsia="ja-JP"/>
              </w:rPr>
              <w:t>n71A</w:t>
            </w:r>
          </w:p>
        </w:tc>
      </w:tr>
      <w:tr w:rsidR="00403B33" w14:paraId="7E568E0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6A03E7" w14:textId="77777777" w:rsidR="00403B33" w:rsidRDefault="00403B33">
            <w:pPr>
              <w:pStyle w:val="TAC"/>
              <w:rPr>
                <w:noProof/>
                <w:lang w:eastAsia="zh-CN"/>
              </w:rPr>
            </w:pPr>
            <w:r>
              <w:rPr>
                <w:noProof/>
                <w:lang w:eastAsia="zh-CN"/>
              </w:rPr>
              <w:t>DC_1A-3A_n77A</w:t>
            </w:r>
            <w:r>
              <w:rPr>
                <w:noProof/>
                <w:vertAlign w:val="superscript"/>
                <w:lang w:eastAsia="zh-CN"/>
              </w:rPr>
              <w:t>5</w:t>
            </w:r>
          </w:p>
          <w:p w14:paraId="60248996" w14:textId="77777777" w:rsidR="00403B33" w:rsidRDefault="00403B33">
            <w:pPr>
              <w:pStyle w:val="TAC"/>
              <w:rPr>
                <w:noProof/>
                <w:vertAlign w:val="superscript"/>
                <w:lang w:eastAsia="zh-CN"/>
              </w:rPr>
            </w:pPr>
            <w:r>
              <w:rPr>
                <w:noProof/>
                <w:lang w:eastAsia="zh-CN"/>
              </w:rPr>
              <w:t>DC_1A-3A_n77C</w:t>
            </w:r>
            <w:r>
              <w:rPr>
                <w:noProof/>
                <w:vertAlign w:val="superscript"/>
                <w:lang w:eastAsia="zh-CN"/>
              </w:rPr>
              <w:t>5</w:t>
            </w:r>
          </w:p>
          <w:p w14:paraId="74BF2312" w14:textId="77777777" w:rsidR="00403B33" w:rsidRDefault="00403B33">
            <w:pPr>
              <w:pStyle w:val="TAC"/>
            </w:pPr>
            <w:r>
              <w:t>DC_1A-3C_n77A</w:t>
            </w:r>
            <w:r>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B152BD" w14:textId="77777777" w:rsidR="00403B33" w:rsidRDefault="00403B33">
            <w:pPr>
              <w:pStyle w:val="TAC"/>
              <w:rPr>
                <w:noProof/>
                <w:lang w:eastAsia="zh-CN"/>
              </w:rPr>
            </w:pPr>
            <w:r>
              <w:rPr>
                <w:noProof/>
                <w:lang w:eastAsia="zh-CN"/>
              </w:rPr>
              <w:t>DC_1A_n77A</w:t>
            </w:r>
          </w:p>
          <w:p w14:paraId="24BFF766" w14:textId="77777777" w:rsidR="00403B33" w:rsidRDefault="00403B33">
            <w:pPr>
              <w:pStyle w:val="TAC"/>
              <w:rPr>
                <w:noProof/>
                <w:lang w:eastAsia="zh-CN"/>
              </w:rPr>
            </w:pPr>
            <w:r>
              <w:rPr>
                <w:noProof/>
                <w:lang w:eastAsia="zh-CN"/>
              </w:rPr>
              <w:t>DC_3A_n77A</w:t>
            </w:r>
          </w:p>
          <w:p w14:paraId="7382DC9E" w14:textId="77777777" w:rsidR="00403B33" w:rsidRDefault="00403B33">
            <w:pPr>
              <w:pStyle w:val="TAC"/>
              <w:rPr>
                <w:lang w:eastAsia="fi-FI"/>
              </w:rPr>
            </w:pPr>
            <w:r>
              <w:rPr>
                <w:noProof/>
                <w:lang w:eastAsia="zh-CN"/>
              </w:rPr>
              <w:t>DC_3C_n77A</w:t>
            </w:r>
          </w:p>
        </w:tc>
      </w:tr>
      <w:tr w:rsidR="00403B33" w14:paraId="28A2AAC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4CE9B" w14:textId="77777777" w:rsidR="00403B33" w:rsidRDefault="00403B33">
            <w:pPr>
              <w:pStyle w:val="TAC"/>
              <w:rPr>
                <w:lang w:eastAsia="ja-JP"/>
              </w:rPr>
            </w:pPr>
            <w:r>
              <w:rPr>
                <w:lang w:eastAsia="ja-JP"/>
              </w:rPr>
              <w:t>DC_1A-3A_n77(2A)</w:t>
            </w:r>
            <w:r>
              <w:rPr>
                <w:noProof/>
                <w:vertAlign w:val="superscript"/>
                <w:lang w:eastAsia="zh-CN"/>
              </w:rPr>
              <w:t>5</w:t>
            </w:r>
          </w:p>
          <w:p w14:paraId="3CC70592" w14:textId="77777777" w:rsidR="00403B33" w:rsidRDefault="00403B33">
            <w:pPr>
              <w:pStyle w:val="TAC"/>
              <w:rPr>
                <w:noProof/>
                <w:lang w:eastAsia="zh-CN"/>
              </w:rPr>
            </w:pPr>
            <w:r>
              <w:rPr>
                <w:noProof/>
                <w:lang w:eastAsia="zh-CN"/>
              </w:rPr>
              <w:t>DC_1A-3C_n77(2A)</w:t>
            </w:r>
          </w:p>
        </w:tc>
        <w:tc>
          <w:tcPr>
            <w:tcW w:w="5964" w:type="dxa"/>
            <w:tcBorders>
              <w:top w:val="single" w:sz="4" w:space="0" w:color="auto"/>
              <w:left w:val="single" w:sz="4" w:space="0" w:color="auto"/>
              <w:bottom w:val="single" w:sz="4" w:space="0" w:color="auto"/>
              <w:right w:val="single" w:sz="4" w:space="0" w:color="auto"/>
            </w:tcBorders>
            <w:hideMark/>
          </w:tcPr>
          <w:p w14:paraId="3A2D9625" w14:textId="77777777" w:rsidR="00403B33" w:rsidRDefault="00403B33">
            <w:pPr>
              <w:pStyle w:val="TAC"/>
              <w:rPr>
                <w:lang w:eastAsia="fi-FI"/>
              </w:rPr>
            </w:pPr>
            <w:r>
              <w:rPr>
                <w:lang w:eastAsia="fi-FI"/>
              </w:rPr>
              <w:t>DC_1A_n77A</w:t>
            </w:r>
          </w:p>
          <w:p w14:paraId="01E5D6B2" w14:textId="77777777" w:rsidR="00403B33" w:rsidRDefault="00403B33">
            <w:pPr>
              <w:pStyle w:val="TAC"/>
              <w:rPr>
                <w:lang w:eastAsia="fi-FI"/>
              </w:rPr>
            </w:pPr>
            <w:r>
              <w:rPr>
                <w:lang w:eastAsia="fi-FI"/>
              </w:rPr>
              <w:t>DC_3A_n77A</w:t>
            </w:r>
          </w:p>
          <w:p w14:paraId="696A288D" w14:textId="77777777" w:rsidR="00403B33" w:rsidRDefault="00403B33">
            <w:pPr>
              <w:pStyle w:val="TAC"/>
              <w:rPr>
                <w:noProof/>
                <w:lang w:eastAsia="zh-CN"/>
              </w:rPr>
            </w:pPr>
            <w:r>
              <w:rPr>
                <w:noProof/>
                <w:lang w:eastAsia="zh-CN"/>
              </w:rPr>
              <w:t>DC_3C_n77A</w:t>
            </w:r>
          </w:p>
        </w:tc>
      </w:tr>
      <w:tr w:rsidR="00C1441C" w14:paraId="157430DE" w14:textId="77777777" w:rsidTr="00403B33">
        <w:trPr>
          <w:trHeight w:val="187"/>
          <w:jc w:val="center"/>
          <w:ins w:id="26" w:author="Huawei" w:date="2022-03-07T12:18:00Z"/>
        </w:trPr>
        <w:tc>
          <w:tcPr>
            <w:tcW w:w="3671" w:type="dxa"/>
            <w:tcBorders>
              <w:top w:val="single" w:sz="4" w:space="0" w:color="auto"/>
              <w:left w:val="single" w:sz="4" w:space="0" w:color="auto"/>
              <w:bottom w:val="single" w:sz="4" w:space="0" w:color="auto"/>
              <w:right w:val="single" w:sz="4" w:space="0" w:color="auto"/>
            </w:tcBorders>
            <w:noWrap/>
          </w:tcPr>
          <w:p w14:paraId="0A4E0F0C" w14:textId="77777777" w:rsidR="00C1441C" w:rsidRPr="00EF5447" w:rsidRDefault="00C1441C" w:rsidP="00C1441C">
            <w:pPr>
              <w:pStyle w:val="TAC"/>
              <w:rPr>
                <w:ins w:id="27" w:author="Huawei" w:date="2022-03-07T12:18:00Z"/>
                <w:lang w:eastAsia="ja-JP"/>
              </w:rPr>
            </w:pPr>
            <w:ins w:id="28" w:author="Huawei" w:date="2022-03-07T12:18:00Z">
              <w:r w:rsidRPr="00EF5447">
                <w:rPr>
                  <w:lang w:eastAsia="ja-JP"/>
                </w:rPr>
                <w:t>DC_1A-3A_n77(</w:t>
              </w:r>
              <w:r>
                <w:rPr>
                  <w:lang w:eastAsia="ja-JP"/>
                </w:rPr>
                <w:t>3</w:t>
              </w:r>
              <w:r w:rsidRPr="00EF5447">
                <w:rPr>
                  <w:lang w:eastAsia="ja-JP"/>
                </w:rPr>
                <w:t>A)</w:t>
              </w:r>
              <w:r w:rsidRPr="00EF5447">
                <w:rPr>
                  <w:noProof/>
                  <w:vertAlign w:val="superscript"/>
                  <w:lang w:eastAsia="zh-CN"/>
                </w:rPr>
                <w:t>5</w:t>
              </w:r>
            </w:ins>
          </w:p>
          <w:p w14:paraId="72E1949F" w14:textId="77777777" w:rsidR="00C1441C" w:rsidRDefault="00C1441C" w:rsidP="00C1441C">
            <w:pPr>
              <w:pStyle w:val="TAC"/>
              <w:rPr>
                <w:ins w:id="29" w:author="Huawei" w:date="2022-03-07T12:18:00Z"/>
                <w:lang w:eastAsia="ja-JP"/>
              </w:rPr>
            </w:pPr>
          </w:p>
        </w:tc>
        <w:tc>
          <w:tcPr>
            <w:tcW w:w="5964" w:type="dxa"/>
            <w:tcBorders>
              <w:top w:val="single" w:sz="4" w:space="0" w:color="auto"/>
              <w:left w:val="single" w:sz="4" w:space="0" w:color="auto"/>
              <w:bottom w:val="single" w:sz="4" w:space="0" w:color="auto"/>
              <w:right w:val="single" w:sz="4" w:space="0" w:color="auto"/>
            </w:tcBorders>
          </w:tcPr>
          <w:p w14:paraId="6FA3FCA6" w14:textId="77777777" w:rsidR="00C1441C" w:rsidRPr="00EF5447" w:rsidRDefault="00C1441C" w:rsidP="00C1441C">
            <w:pPr>
              <w:pStyle w:val="TAC"/>
              <w:rPr>
                <w:ins w:id="30" w:author="Huawei" w:date="2022-03-07T12:18:00Z"/>
                <w:lang w:eastAsia="fi-FI"/>
              </w:rPr>
            </w:pPr>
            <w:ins w:id="31" w:author="Huawei" w:date="2022-03-07T12:18:00Z">
              <w:r w:rsidRPr="00EF5447">
                <w:rPr>
                  <w:lang w:eastAsia="fi-FI"/>
                </w:rPr>
                <w:t>DC_1A_n77A</w:t>
              </w:r>
            </w:ins>
          </w:p>
          <w:p w14:paraId="530F8528" w14:textId="01205C7A" w:rsidR="00C1441C" w:rsidRDefault="00C1441C" w:rsidP="00C1441C">
            <w:pPr>
              <w:pStyle w:val="TAC"/>
              <w:rPr>
                <w:ins w:id="32" w:author="Huawei" w:date="2022-03-07T12:18:00Z"/>
                <w:lang w:eastAsia="fi-FI"/>
              </w:rPr>
            </w:pPr>
            <w:ins w:id="33" w:author="Huawei" w:date="2022-03-07T12:18:00Z">
              <w:r w:rsidRPr="00EF5447">
                <w:rPr>
                  <w:lang w:eastAsia="fi-FI"/>
                </w:rPr>
                <w:t>DC_3A_n77A</w:t>
              </w:r>
            </w:ins>
          </w:p>
        </w:tc>
      </w:tr>
      <w:tr w:rsidR="00C1441C" w14:paraId="6E0D4E6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7E60F3" w14:textId="77777777" w:rsidR="00C1441C" w:rsidRDefault="00C1441C" w:rsidP="00C1441C">
            <w:pPr>
              <w:pStyle w:val="TAC"/>
              <w:rPr>
                <w:noProof/>
                <w:lang w:eastAsia="zh-CN"/>
              </w:rPr>
            </w:pPr>
            <w:r>
              <w:rPr>
                <w:noProof/>
                <w:lang w:eastAsia="zh-CN"/>
              </w:rPr>
              <w:t>DC_1A-3A_n78A</w:t>
            </w:r>
            <w:r>
              <w:rPr>
                <w:noProof/>
                <w:vertAlign w:val="superscript"/>
                <w:lang w:eastAsia="zh-CN"/>
              </w:rPr>
              <w:t>5</w:t>
            </w:r>
          </w:p>
          <w:p w14:paraId="2259F6C9" w14:textId="77777777" w:rsidR="00C1441C" w:rsidRDefault="00C1441C" w:rsidP="00C1441C">
            <w:pPr>
              <w:pStyle w:val="TAC"/>
              <w:rPr>
                <w:noProof/>
                <w:lang w:eastAsia="zh-CN"/>
              </w:rPr>
            </w:pPr>
            <w:r>
              <w:rPr>
                <w:noProof/>
                <w:lang w:eastAsia="zh-CN"/>
              </w:rPr>
              <w:t>DC_1A-3A_n78C</w:t>
            </w:r>
            <w:r>
              <w:rPr>
                <w:noProof/>
                <w:vertAlign w:val="superscript"/>
                <w:lang w:eastAsia="zh-CN"/>
              </w:rPr>
              <w:t>5</w:t>
            </w:r>
          </w:p>
          <w:p w14:paraId="705D52CF" w14:textId="77777777" w:rsidR="00C1441C" w:rsidRDefault="00C1441C" w:rsidP="00C1441C">
            <w:pPr>
              <w:pStyle w:val="TAC"/>
              <w:rPr>
                <w:noProof/>
                <w:lang w:eastAsia="zh-CN"/>
              </w:rPr>
            </w:pPr>
            <w:r>
              <w:rPr>
                <w:lang w:eastAsia="zh-CN"/>
              </w:rPr>
              <w:t>DC_1A-3C_n78A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73ECE94" w14:textId="77777777" w:rsidR="00C1441C" w:rsidRDefault="00C1441C" w:rsidP="00C1441C">
            <w:pPr>
              <w:pStyle w:val="TAC"/>
              <w:rPr>
                <w:noProof/>
                <w:lang w:eastAsia="zh-CN"/>
              </w:rPr>
            </w:pPr>
            <w:r>
              <w:rPr>
                <w:noProof/>
                <w:lang w:eastAsia="zh-CN"/>
              </w:rPr>
              <w:t>DC_1A_n78A</w:t>
            </w:r>
          </w:p>
          <w:p w14:paraId="4F87D583" w14:textId="77777777" w:rsidR="00C1441C" w:rsidRDefault="00C1441C" w:rsidP="00C1441C">
            <w:pPr>
              <w:pStyle w:val="TAC"/>
              <w:rPr>
                <w:noProof/>
                <w:lang w:eastAsia="zh-CN"/>
              </w:rPr>
            </w:pPr>
            <w:r>
              <w:rPr>
                <w:noProof/>
                <w:lang w:eastAsia="zh-CN"/>
              </w:rPr>
              <w:t>DC_3A_n78A</w:t>
            </w:r>
          </w:p>
          <w:p w14:paraId="2916E2F3" w14:textId="77777777" w:rsidR="00C1441C" w:rsidRDefault="00C1441C" w:rsidP="00C1441C">
            <w:pPr>
              <w:pStyle w:val="TAC"/>
              <w:rPr>
                <w:noProof/>
                <w:lang w:eastAsia="zh-CN"/>
              </w:rPr>
            </w:pPr>
            <w:r>
              <w:rPr>
                <w:noProof/>
                <w:lang w:eastAsia="zh-CN"/>
              </w:rPr>
              <w:t>DC_3C_n78A</w:t>
            </w:r>
          </w:p>
        </w:tc>
      </w:tr>
      <w:tr w:rsidR="00C1441C" w14:paraId="7AB6CC8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84D1BB" w14:textId="77777777" w:rsidR="00C1441C" w:rsidRDefault="00C1441C" w:rsidP="00C1441C">
            <w:pPr>
              <w:pStyle w:val="TAC"/>
              <w:rPr>
                <w:noProof/>
                <w:vertAlign w:val="superscript"/>
                <w:lang w:eastAsia="zh-CN"/>
              </w:rPr>
            </w:pPr>
            <w:r>
              <w:rPr>
                <w:lang w:eastAsia="zh-CN"/>
              </w:rPr>
              <w:t>DC_1A-3A_n78(2A)</w:t>
            </w:r>
            <w:r>
              <w:rPr>
                <w:noProof/>
                <w:vertAlign w:val="superscript"/>
                <w:lang w:eastAsia="zh-CN"/>
              </w:rPr>
              <w:t>5</w:t>
            </w:r>
          </w:p>
          <w:p w14:paraId="756EBB63" w14:textId="77777777" w:rsidR="00C1441C" w:rsidRDefault="00C1441C" w:rsidP="00C1441C">
            <w:pPr>
              <w:pStyle w:val="TAC"/>
              <w:rPr>
                <w:noProof/>
                <w:vertAlign w:val="superscript"/>
                <w:lang w:eastAsia="zh-CN"/>
              </w:rPr>
            </w:pPr>
            <w:r>
              <w:rPr>
                <w:lang w:eastAsia="zh-CN"/>
              </w:rPr>
              <w:t>DC_1A-3C_n78(2A)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417B79B" w14:textId="77777777" w:rsidR="00C1441C" w:rsidRDefault="00C1441C" w:rsidP="00C1441C">
            <w:pPr>
              <w:pStyle w:val="TAC"/>
              <w:rPr>
                <w:noProof/>
                <w:lang w:eastAsia="zh-CN"/>
              </w:rPr>
            </w:pPr>
            <w:r>
              <w:rPr>
                <w:noProof/>
                <w:lang w:eastAsia="zh-CN"/>
              </w:rPr>
              <w:t>DC_1A_n78A</w:t>
            </w:r>
          </w:p>
          <w:p w14:paraId="0CEB8BDB" w14:textId="77777777" w:rsidR="00C1441C" w:rsidRDefault="00C1441C" w:rsidP="00C1441C">
            <w:pPr>
              <w:pStyle w:val="TAC"/>
              <w:rPr>
                <w:noProof/>
                <w:lang w:eastAsia="zh-CN"/>
              </w:rPr>
            </w:pPr>
            <w:r>
              <w:rPr>
                <w:noProof/>
                <w:lang w:eastAsia="zh-CN"/>
              </w:rPr>
              <w:t>DC_3A_n78A</w:t>
            </w:r>
          </w:p>
          <w:p w14:paraId="4360FC2B" w14:textId="77777777" w:rsidR="00C1441C" w:rsidRDefault="00C1441C" w:rsidP="00C1441C">
            <w:pPr>
              <w:pStyle w:val="TAC"/>
              <w:rPr>
                <w:noProof/>
                <w:lang w:eastAsia="zh-CN"/>
              </w:rPr>
            </w:pPr>
            <w:r>
              <w:rPr>
                <w:noProof/>
                <w:lang w:eastAsia="zh-CN"/>
              </w:rPr>
              <w:t>DC_3C_n78A</w:t>
            </w:r>
          </w:p>
        </w:tc>
      </w:tr>
      <w:tr w:rsidR="00C1441C" w14:paraId="7D365C3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D0EE6B" w14:textId="77777777" w:rsidR="00C1441C" w:rsidRDefault="00C1441C" w:rsidP="00C1441C">
            <w:pPr>
              <w:pStyle w:val="TAC"/>
              <w:rPr>
                <w:noProof/>
                <w:lang w:eastAsia="zh-CN"/>
              </w:rPr>
            </w:pPr>
            <w:r>
              <w:rPr>
                <w:noProof/>
                <w:lang w:eastAsia="zh-CN"/>
              </w:rPr>
              <w:t>DC_1A-1A-3A_n78A</w:t>
            </w:r>
          </w:p>
          <w:p w14:paraId="5757727C" w14:textId="77777777" w:rsidR="00C1441C" w:rsidRDefault="00C1441C" w:rsidP="00C1441C">
            <w:pPr>
              <w:pStyle w:val="TAC"/>
              <w:rPr>
                <w:lang w:eastAsia="zh-CN"/>
              </w:rPr>
            </w:pPr>
            <w:r>
              <w:rPr>
                <w:noProof/>
                <w:lang w:eastAsia="zh-CN"/>
              </w:rPr>
              <w:t>DC_1A-1A-3C_n78A</w:t>
            </w:r>
          </w:p>
        </w:tc>
        <w:tc>
          <w:tcPr>
            <w:tcW w:w="5964" w:type="dxa"/>
            <w:tcBorders>
              <w:top w:val="single" w:sz="4" w:space="0" w:color="auto"/>
              <w:left w:val="single" w:sz="4" w:space="0" w:color="auto"/>
              <w:bottom w:val="single" w:sz="4" w:space="0" w:color="auto"/>
              <w:right w:val="single" w:sz="4" w:space="0" w:color="auto"/>
            </w:tcBorders>
            <w:hideMark/>
          </w:tcPr>
          <w:p w14:paraId="50CFE34D" w14:textId="77777777" w:rsidR="00C1441C" w:rsidRDefault="00C1441C" w:rsidP="00C1441C">
            <w:pPr>
              <w:pStyle w:val="TAC"/>
              <w:rPr>
                <w:noProof/>
                <w:lang w:eastAsia="zh-CN"/>
              </w:rPr>
            </w:pPr>
            <w:r>
              <w:rPr>
                <w:noProof/>
                <w:lang w:eastAsia="zh-CN"/>
              </w:rPr>
              <w:t>DC_1A_n78A</w:t>
            </w:r>
          </w:p>
          <w:p w14:paraId="524FDC29" w14:textId="77777777" w:rsidR="00C1441C" w:rsidRDefault="00C1441C" w:rsidP="00C1441C">
            <w:pPr>
              <w:pStyle w:val="TAC"/>
              <w:rPr>
                <w:noProof/>
                <w:lang w:eastAsia="zh-CN"/>
              </w:rPr>
            </w:pPr>
            <w:r>
              <w:rPr>
                <w:noProof/>
                <w:lang w:eastAsia="zh-CN"/>
              </w:rPr>
              <w:t>DC_3A_n78A</w:t>
            </w:r>
          </w:p>
          <w:p w14:paraId="5CBDECE8" w14:textId="77777777" w:rsidR="00C1441C" w:rsidRDefault="00C1441C" w:rsidP="00C1441C">
            <w:pPr>
              <w:pStyle w:val="TAC"/>
              <w:rPr>
                <w:noProof/>
                <w:lang w:eastAsia="zh-CN"/>
              </w:rPr>
            </w:pPr>
            <w:r>
              <w:rPr>
                <w:noProof/>
                <w:lang w:eastAsia="zh-CN"/>
              </w:rPr>
              <w:t>DC_3C_n78A</w:t>
            </w:r>
          </w:p>
        </w:tc>
      </w:tr>
      <w:tr w:rsidR="00C1441C" w14:paraId="097ABD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97CA550" w14:textId="77777777" w:rsidR="00C1441C" w:rsidRDefault="00C1441C" w:rsidP="00C1441C">
            <w:pPr>
              <w:pStyle w:val="TAC"/>
              <w:rPr>
                <w:lang w:eastAsia="zh-CN"/>
              </w:rPr>
            </w:pPr>
            <w:r w:rsidRPr="00EC2BD0">
              <w:rPr>
                <w:rFonts w:cs="Arial"/>
                <w:szCs w:val="18"/>
                <w:lang w:eastAsia="zh-TW"/>
                <w:rPrChange w:id="34" w:author="Huawei" w:date="2022-03-07T16:12:00Z">
                  <w:rPr>
                    <w:rFonts w:cs="Arial"/>
                    <w:color w:val="7030A0"/>
                    <w:szCs w:val="18"/>
                    <w:lang w:eastAsia="zh-TW"/>
                  </w:rPr>
                </w:rPrChange>
              </w:rPr>
              <w:t>DC_1A_n3A-n8A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DEC74E" w14:textId="77777777" w:rsidR="00C1441C" w:rsidRDefault="00C1441C" w:rsidP="00C1441C">
            <w:pPr>
              <w:pStyle w:val="TAC"/>
              <w:rPr>
                <w:noProof/>
                <w:lang w:eastAsia="zh-CN"/>
              </w:rPr>
            </w:pPr>
            <w:r>
              <w:rPr>
                <w:noProof/>
                <w:lang w:eastAsia="zh-CN"/>
              </w:rPr>
              <w:t xml:space="preserve">DC_1A_n3A </w:t>
            </w:r>
          </w:p>
          <w:p w14:paraId="5690BBA0" w14:textId="77777777" w:rsidR="00C1441C" w:rsidRDefault="00C1441C" w:rsidP="00C1441C">
            <w:pPr>
              <w:pStyle w:val="TAC"/>
              <w:rPr>
                <w:noProof/>
                <w:lang w:eastAsia="zh-CN"/>
              </w:rPr>
            </w:pPr>
            <w:r>
              <w:rPr>
                <w:noProof/>
                <w:lang w:eastAsia="zh-CN"/>
              </w:rPr>
              <w:t>DC_1A_n8A</w:t>
            </w:r>
          </w:p>
        </w:tc>
      </w:tr>
      <w:tr w:rsidR="00C1441C" w14:paraId="3F5D3C9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B6197D" w14:textId="77777777" w:rsidR="00C1441C" w:rsidRDefault="00C1441C" w:rsidP="00C1441C">
            <w:pPr>
              <w:pStyle w:val="TAC"/>
              <w:rPr>
                <w:lang w:eastAsia="zh-CN"/>
              </w:rPr>
            </w:pPr>
            <w:r>
              <w:rPr>
                <w:noProof/>
                <w:lang w:eastAsia="zh-CN"/>
              </w:rPr>
              <w:t>DC_1A_n3A-n77A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8FCB857" w14:textId="77777777" w:rsidR="00C1441C" w:rsidRDefault="00C1441C" w:rsidP="00C1441C">
            <w:pPr>
              <w:pStyle w:val="TAC"/>
              <w:rPr>
                <w:noProof/>
                <w:lang w:eastAsia="zh-CN"/>
              </w:rPr>
            </w:pPr>
            <w:r>
              <w:rPr>
                <w:noProof/>
                <w:lang w:eastAsia="zh-CN"/>
              </w:rPr>
              <w:t>DC_1A_n3A</w:t>
            </w:r>
          </w:p>
          <w:p w14:paraId="3238929C" w14:textId="77777777" w:rsidR="00C1441C" w:rsidRDefault="00C1441C" w:rsidP="00C1441C">
            <w:pPr>
              <w:pStyle w:val="TAC"/>
              <w:rPr>
                <w:noProof/>
                <w:lang w:eastAsia="zh-CN"/>
              </w:rPr>
            </w:pPr>
            <w:r>
              <w:rPr>
                <w:noProof/>
                <w:lang w:eastAsia="zh-CN"/>
              </w:rPr>
              <w:t>DC_1A_n77A</w:t>
            </w:r>
          </w:p>
        </w:tc>
      </w:tr>
      <w:tr w:rsidR="00C1441C" w14:paraId="3D53A57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E974F8" w14:textId="77777777" w:rsidR="00C1441C" w:rsidRDefault="00C1441C" w:rsidP="00C1441C">
            <w:pPr>
              <w:pStyle w:val="TAC"/>
              <w:rPr>
                <w:lang w:eastAsia="zh-CN"/>
              </w:rPr>
            </w:pPr>
            <w:r>
              <w:rPr>
                <w:rFonts w:cs="Arial"/>
                <w:szCs w:val="18"/>
              </w:rPr>
              <w:t>DC_1A_n3A-n77(2A)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75393651" w14:textId="77777777" w:rsidR="00C1441C" w:rsidRDefault="00C1441C" w:rsidP="00C1441C">
            <w:pPr>
              <w:pStyle w:val="TAC"/>
              <w:rPr>
                <w:noProof/>
                <w:lang w:eastAsia="zh-CN"/>
              </w:rPr>
            </w:pPr>
            <w:r>
              <w:rPr>
                <w:noProof/>
                <w:lang w:eastAsia="zh-CN"/>
              </w:rPr>
              <w:t>DC_1A_n3A</w:t>
            </w:r>
          </w:p>
          <w:p w14:paraId="2EE5B4BE" w14:textId="77777777" w:rsidR="00C1441C" w:rsidRDefault="00C1441C" w:rsidP="00C1441C">
            <w:pPr>
              <w:pStyle w:val="TAC"/>
              <w:rPr>
                <w:noProof/>
                <w:lang w:eastAsia="zh-CN"/>
              </w:rPr>
            </w:pPr>
            <w:r>
              <w:rPr>
                <w:noProof/>
                <w:lang w:eastAsia="zh-CN"/>
              </w:rPr>
              <w:t>DC_1A_n77A</w:t>
            </w:r>
          </w:p>
        </w:tc>
      </w:tr>
      <w:tr w:rsidR="00C1441C" w14:paraId="609C568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002BF6" w14:textId="77777777" w:rsidR="00C1441C" w:rsidRDefault="00C1441C" w:rsidP="00C1441C">
            <w:pPr>
              <w:pStyle w:val="TAC"/>
              <w:rPr>
                <w:noProof/>
                <w:lang w:eastAsia="zh-CN"/>
              </w:rPr>
            </w:pPr>
            <w:r>
              <w:rPr>
                <w:rFonts w:eastAsia="Malgun Gothic"/>
                <w:lang w:eastAsia="ko-KR"/>
              </w:rPr>
              <w:t>DC_1A_n3A-n78A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AA352C3" w14:textId="77777777" w:rsidR="00C1441C" w:rsidRDefault="00C1441C" w:rsidP="00C1441C">
            <w:pPr>
              <w:pStyle w:val="TAC"/>
              <w:rPr>
                <w:rFonts w:eastAsia="Malgun Gothic"/>
                <w:lang w:eastAsia="ko-KR"/>
              </w:rPr>
            </w:pPr>
            <w:r>
              <w:rPr>
                <w:rFonts w:eastAsia="Malgun Gothic"/>
                <w:lang w:eastAsia="ko-KR"/>
              </w:rPr>
              <w:t>DC_1A_n3A</w:t>
            </w:r>
          </w:p>
          <w:p w14:paraId="06AAC6E1" w14:textId="77777777" w:rsidR="00C1441C" w:rsidRDefault="00C1441C" w:rsidP="00C1441C">
            <w:pPr>
              <w:pStyle w:val="TAC"/>
              <w:rPr>
                <w:noProof/>
                <w:lang w:eastAsia="zh-CN"/>
              </w:rPr>
            </w:pPr>
            <w:r>
              <w:rPr>
                <w:rFonts w:eastAsia="Malgun Gothic"/>
                <w:lang w:eastAsia="ko-KR"/>
              </w:rPr>
              <w:t>DC_1A_n78A</w:t>
            </w:r>
          </w:p>
        </w:tc>
      </w:tr>
      <w:tr w:rsidR="00C1441C" w14:paraId="639FFC5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AFE94E" w14:textId="77777777" w:rsidR="00C1441C" w:rsidRDefault="00C1441C" w:rsidP="00C1441C">
            <w:pPr>
              <w:pStyle w:val="TAC"/>
              <w:rPr>
                <w:rFonts w:eastAsia="Malgun Gothic"/>
                <w:lang w:eastAsia="ko-KR"/>
              </w:rPr>
            </w:pPr>
            <w:r>
              <w:rPr>
                <w:rFonts w:cs="Arial"/>
                <w:szCs w:val="18"/>
                <w:lang w:eastAsia="zh-CN"/>
              </w:rPr>
              <w:lastRenderedPageBreak/>
              <w:t>DC_1A_n3A-n79A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F964FFE" w14:textId="77777777" w:rsidR="00C1441C" w:rsidRDefault="00C1441C" w:rsidP="00C1441C">
            <w:pPr>
              <w:pStyle w:val="TAC"/>
              <w:rPr>
                <w:rFonts w:eastAsia="Malgun Gothic"/>
                <w:lang w:eastAsia="ko-KR"/>
              </w:rPr>
            </w:pPr>
            <w:r>
              <w:rPr>
                <w:rFonts w:eastAsia="Malgun Gothic"/>
                <w:lang w:eastAsia="ko-KR"/>
              </w:rPr>
              <w:t>DC_1A_n3A</w:t>
            </w:r>
          </w:p>
          <w:p w14:paraId="0487AA61" w14:textId="77777777" w:rsidR="00C1441C" w:rsidRDefault="00C1441C" w:rsidP="00C1441C">
            <w:pPr>
              <w:pStyle w:val="TAC"/>
              <w:rPr>
                <w:rFonts w:eastAsia="Malgun Gothic"/>
                <w:lang w:eastAsia="ko-KR"/>
              </w:rPr>
            </w:pPr>
            <w:r>
              <w:rPr>
                <w:rFonts w:eastAsia="Malgun Gothic"/>
                <w:lang w:eastAsia="ko-KR"/>
              </w:rPr>
              <w:t>DC_1A_n79A</w:t>
            </w:r>
          </w:p>
        </w:tc>
      </w:tr>
      <w:tr w:rsidR="00C1441C" w14:paraId="2222E26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9F884B" w14:textId="77777777" w:rsidR="00C1441C" w:rsidRDefault="00C1441C" w:rsidP="00C1441C">
            <w:pPr>
              <w:pStyle w:val="TAC"/>
              <w:rPr>
                <w:noProof/>
                <w:lang w:eastAsia="zh-CN"/>
              </w:rPr>
            </w:pPr>
            <w:r>
              <w:rPr>
                <w:noProof/>
                <w:lang w:eastAsia="zh-CN"/>
              </w:rPr>
              <w:t>DC_1A-3A_n79A</w:t>
            </w:r>
            <w:r>
              <w:rPr>
                <w:noProof/>
                <w:vertAlign w:val="superscript"/>
                <w:lang w:eastAsia="zh-CN"/>
              </w:rPr>
              <w:t>5</w:t>
            </w:r>
          </w:p>
          <w:p w14:paraId="023C690F" w14:textId="77777777" w:rsidR="00C1441C" w:rsidRDefault="00C1441C" w:rsidP="00C1441C">
            <w:pPr>
              <w:pStyle w:val="TAC"/>
              <w:rPr>
                <w:noProof/>
                <w:lang w:eastAsia="zh-CN"/>
              </w:rPr>
            </w:pPr>
            <w:r>
              <w:rPr>
                <w:noProof/>
                <w:lang w:eastAsia="zh-CN"/>
              </w:rPr>
              <w:t>DC_1A-3A_n79C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9726AF" w14:textId="77777777" w:rsidR="00C1441C" w:rsidRDefault="00C1441C" w:rsidP="00C1441C">
            <w:pPr>
              <w:pStyle w:val="TAC"/>
              <w:rPr>
                <w:noProof/>
                <w:lang w:eastAsia="zh-CN"/>
              </w:rPr>
            </w:pPr>
            <w:r>
              <w:rPr>
                <w:noProof/>
                <w:lang w:eastAsia="zh-CN"/>
              </w:rPr>
              <w:t>DC_1A_n79A</w:t>
            </w:r>
          </w:p>
          <w:p w14:paraId="5BB3F74B" w14:textId="77777777" w:rsidR="00C1441C" w:rsidRDefault="00C1441C" w:rsidP="00C1441C">
            <w:pPr>
              <w:pStyle w:val="TAC"/>
              <w:rPr>
                <w:noProof/>
                <w:lang w:eastAsia="zh-CN"/>
              </w:rPr>
            </w:pPr>
            <w:r>
              <w:rPr>
                <w:noProof/>
                <w:lang w:eastAsia="zh-CN"/>
              </w:rPr>
              <w:t>DC_3A_n79A</w:t>
            </w:r>
          </w:p>
        </w:tc>
      </w:tr>
      <w:tr w:rsidR="00C1441C" w14:paraId="040013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F550B79" w14:textId="77777777" w:rsidR="00C1441C" w:rsidRDefault="00C1441C" w:rsidP="00C1441C">
            <w:pPr>
              <w:pStyle w:val="TAC"/>
              <w:rPr>
                <w:noProof/>
                <w:lang w:eastAsia="zh-CN"/>
              </w:rPr>
            </w:pPr>
            <w:r>
              <w:rPr>
                <w:rFonts w:eastAsia="Yu Mincho"/>
                <w:lang w:eastAsia="ja-JP"/>
              </w:rPr>
              <w:t>DC_1A-5A_n77A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CA5EA4F" w14:textId="77777777" w:rsidR="00C1441C" w:rsidRDefault="00C1441C" w:rsidP="00C1441C">
            <w:pPr>
              <w:pStyle w:val="TAC"/>
            </w:pPr>
            <w:r>
              <w:t>DC_1A_n77A</w:t>
            </w:r>
          </w:p>
          <w:p w14:paraId="341AD23C" w14:textId="77777777" w:rsidR="00C1441C" w:rsidRDefault="00C1441C" w:rsidP="00C1441C">
            <w:pPr>
              <w:pStyle w:val="TAC"/>
              <w:rPr>
                <w:noProof/>
                <w:lang w:eastAsia="zh-CN"/>
              </w:rPr>
            </w:pPr>
            <w:r>
              <w:t>DC_5A_n77A</w:t>
            </w:r>
          </w:p>
        </w:tc>
      </w:tr>
      <w:tr w:rsidR="00C1441C" w14:paraId="4736D2E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EF54B8" w14:textId="77777777" w:rsidR="00C1441C" w:rsidRDefault="00C1441C" w:rsidP="00C1441C">
            <w:pPr>
              <w:pStyle w:val="TAC"/>
              <w:rPr>
                <w:noProof/>
                <w:lang w:eastAsia="zh-CN"/>
              </w:rPr>
            </w:pPr>
            <w:r>
              <w:rPr>
                <w:rFonts w:eastAsia="Malgun Gothic"/>
                <w:lang w:eastAsia="ko-KR"/>
              </w:rPr>
              <w:t>DC_1A-5A_n77(2A)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591E1D9" w14:textId="77777777" w:rsidR="00C1441C" w:rsidRDefault="00C1441C" w:rsidP="00C1441C">
            <w:pPr>
              <w:pStyle w:val="TAC"/>
            </w:pPr>
            <w:r>
              <w:t>DC_1A_n77A</w:t>
            </w:r>
          </w:p>
          <w:p w14:paraId="689214DA" w14:textId="77777777" w:rsidR="00C1441C" w:rsidRDefault="00C1441C" w:rsidP="00C1441C">
            <w:pPr>
              <w:pStyle w:val="TAC"/>
              <w:rPr>
                <w:noProof/>
                <w:lang w:eastAsia="zh-CN"/>
              </w:rPr>
            </w:pPr>
            <w:r>
              <w:t>DC_5A_n77A</w:t>
            </w:r>
          </w:p>
        </w:tc>
      </w:tr>
      <w:tr w:rsidR="00C1441C" w14:paraId="37E40E8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D469EDF" w14:textId="77777777" w:rsidR="00C1441C" w:rsidRDefault="00C1441C" w:rsidP="00C1441C">
            <w:pPr>
              <w:pStyle w:val="TAC"/>
              <w:rPr>
                <w:noProof/>
                <w:lang w:eastAsia="zh-CN"/>
              </w:rPr>
            </w:pPr>
            <w:r>
              <w:rPr>
                <w:noProof/>
                <w:lang w:eastAsia="zh-CN"/>
              </w:rPr>
              <w:t>DC_1A-5A_n78A</w:t>
            </w:r>
            <w:r>
              <w:rPr>
                <w:noProof/>
                <w:vertAlign w:val="superscript"/>
                <w:lang w:eastAsia="zh-CN"/>
              </w:rPr>
              <w:t>5</w:t>
            </w:r>
            <w:r>
              <w:rPr>
                <w:noProof/>
                <w:lang w:eastAsia="zh-CN"/>
              </w:rPr>
              <w:t xml:space="preserve"> </w:t>
            </w:r>
          </w:p>
          <w:p w14:paraId="3949A382" w14:textId="77777777" w:rsidR="00C1441C" w:rsidRDefault="00C1441C" w:rsidP="00C1441C">
            <w:pPr>
              <w:pStyle w:val="TAC"/>
              <w:rPr>
                <w:noProof/>
                <w:vertAlign w:val="superscript"/>
                <w:lang w:eastAsia="zh-CN"/>
              </w:rPr>
            </w:pPr>
          </w:p>
          <w:p w14:paraId="59128B8A" w14:textId="77777777" w:rsidR="00C1441C" w:rsidRDefault="00C1441C" w:rsidP="00C1441C">
            <w:pPr>
              <w:pStyle w:val="TAC"/>
              <w:rPr>
                <w:noProof/>
                <w:vertAlign w:val="superscript"/>
                <w:lang w:eastAsia="zh-CN"/>
              </w:rPr>
            </w:pPr>
            <w:r>
              <w:rPr>
                <w:noProof/>
                <w:lang w:eastAsia="zh-CN"/>
              </w:rPr>
              <w:t>DC_1A-5A_n78C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7801AC1" w14:textId="77777777" w:rsidR="00C1441C" w:rsidRDefault="00C1441C" w:rsidP="00C1441C">
            <w:pPr>
              <w:pStyle w:val="TAC"/>
              <w:rPr>
                <w:noProof/>
                <w:lang w:eastAsia="zh-CN"/>
              </w:rPr>
            </w:pPr>
            <w:r>
              <w:rPr>
                <w:noProof/>
                <w:lang w:eastAsia="zh-CN"/>
              </w:rPr>
              <w:t>DC_1A_n78A</w:t>
            </w:r>
          </w:p>
          <w:p w14:paraId="488F2DFD" w14:textId="77777777" w:rsidR="00C1441C" w:rsidRDefault="00C1441C" w:rsidP="00C1441C">
            <w:pPr>
              <w:pStyle w:val="TAC"/>
              <w:rPr>
                <w:noProof/>
                <w:lang w:eastAsia="zh-CN"/>
              </w:rPr>
            </w:pPr>
            <w:r>
              <w:rPr>
                <w:noProof/>
                <w:lang w:eastAsia="zh-CN"/>
              </w:rPr>
              <w:t>DC_5A_n78A</w:t>
            </w:r>
          </w:p>
        </w:tc>
      </w:tr>
      <w:tr w:rsidR="00C1441C" w14:paraId="15C12F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0D9BFE" w14:textId="77777777" w:rsidR="00C1441C" w:rsidRDefault="00C1441C" w:rsidP="00C1441C">
            <w:pPr>
              <w:pStyle w:val="TAC"/>
              <w:rPr>
                <w:noProof/>
                <w:lang w:eastAsia="zh-CN"/>
              </w:rPr>
            </w:pPr>
            <w:r>
              <w:rPr>
                <w:noProof/>
                <w:lang w:val="fr-FR" w:eastAsia="zh-CN"/>
              </w:rPr>
              <w:t>DC_1A-5A_n78</w:t>
            </w:r>
            <w:r>
              <w:rPr>
                <w:noProof/>
                <w:lang w:val="en-US" w:eastAsia="zh-CN"/>
              </w:rPr>
              <w:t>(2</w:t>
            </w:r>
            <w:r>
              <w:rPr>
                <w:noProof/>
                <w:lang w:val="fr-FR" w:eastAsia="zh-CN"/>
              </w:rPr>
              <w:t>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264865" w14:textId="77777777" w:rsidR="00C1441C" w:rsidRDefault="00C1441C" w:rsidP="00C1441C">
            <w:pPr>
              <w:pStyle w:val="TAC"/>
              <w:rPr>
                <w:noProof/>
                <w:lang w:eastAsia="zh-CN"/>
              </w:rPr>
            </w:pPr>
            <w:r>
              <w:rPr>
                <w:noProof/>
                <w:lang w:eastAsia="zh-CN"/>
              </w:rPr>
              <w:t>DC_1A_n78A</w:t>
            </w:r>
          </w:p>
          <w:p w14:paraId="63B444D3" w14:textId="77777777" w:rsidR="00C1441C" w:rsidRDefault="00C1441C" w:rsidP="00C1441C">
            <w:pPr>
              <w:pStyle w:val="TAC"/>
              <w:rPr>
                <w:noProof/>
                <w:lang w:eastAsia="zh-CN"/>
              </w:rPr>
            </w:pPr>
            <w:r>
              <w:rPr>
                <w:noProof/>
                <w:lang w:eastAsia="zh-CN"/>
              </w:rPr>
              <w:t>DC_5A_n78A</w:t>
            </w:r>
          </w:p>
        </w:tc>
      </w:tr>
      <w:tr w:rsidR="00C1441C" w14:paraId="43D1FA5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47AA46" w14:textId="77777777" w:rsidR="00C1441C" w:rsidRDefault="00C1441C" w:rsidP="00C1441C">
            <w:pPr>
              <w:pStyle w:val="TAC"/>
              <w:rPr>
                <w:noProof/>
                <w:lang w:eastAsia="zh-CN"/>
              </w:rPr>
            </w:pPr>
            <w:r>
              <w:rPr>
                <w:noProof/>
                <w:lang w:val="fr-FR" w:eastAsia="zh-CN"/>
              </w:rPr>
              <w:t>DC_1A-1A-5A_n78A</w:t>
            </w:r>
          </w:p>
        </w:tc>
        <w:tc>
          <w:tcPr>
            <w:tcW w:w="5964" w:type="dxa"/>
            <w:tcBorders>
              <w:top w:val="single" w:sz="4" w:space="0" w:color="auto"/>
              <w:left w:val="single" w:sz="4" w:space="0" w:color="auto"/>
              <w:bottom w:val="single" w:sz="4" w:space="0" w:color="auto"/>
              <w:right w:val="single" w:sz="4" w:space="0" w:color="auto"/>
            </w:tcBorders>
            <w:hideMark/>
          </w:tcPr>
          <w:p w14:paraId="6B5C0D6D" w14:textId="77777777" w:rsidR="00C1441C" w:rsidRDefault="00C1441C" w:rsidP="00C1441C">
            <w:pPr>
              <w:pStyle w:val="TAC"/>
              <w:rPr>
                <w:noProof/>
                <w:lang w:eastAsia="zh-CN"/>
              </w:rPr>
            </w:pPr>
            <w:r>
              <w:rPr>
                <w:noProof/>
                <w:lang w:eastAsia="zh-CN"/>
              </w:rPr>
              <w:t>DC_1A_n78A</w:t>
            </w:r>
          </w:p>
          <w:p w14:paraId="457C122C" w14:textId="77777777" w:rsidR="00C1441C" w:rsidRDefault="00C1441C" w:rsidP="00C1441C">
            <w:pPr>
              <w:pStyle w:val="TAC"/>
              <w:rPr>
                <w:noProof/>
                <w:lang w:eastAsia="zh-CN"/>
              </w:rPr>
            </w:pPr>
            <w:r>
              <w:rPr>
                <w:noProof/>
                <w:lang w:eastAsia="zh-CN"/>
              </w:rPr>
              <w:t>DC_5A_n78A</w:t>
            </w:r>
          </w:p>
        </w:tc>
      </w:tr>
      <w:tr w:rsidR="00C1441C" w14:paraId="2263F79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7D21E9" w14:textId="77777777" w:rsidR="00C1441C" w:rsidRDefault="00C1441C" w:rsidP="00C1441C">
            <w:pPr>
              <w:pStyle w:val="TAC"/>
              <w:rPr>
                <w:noProof/>
                <w:lang w:eastAsia="zh-CN"/>
              </w:rPr>
            </w:pPr>
            <w:r>
              <w:rPr>
                <w:noProof/>
                <w:kern w:val="2"/>
                <w:lang w:eastAsia="zh-CN"/>
              </w:rPr>
              <w:t>DC_1A-5A_n79A</w:t>
            </w:r>
          </w:p>
        </w:tc>
        <w:tc>
          <w:tcPr>
            <w:tcW w:w="5964" w:type="dxa"/>
            <w:tcBorders>
              <w:top w:val="single" w:sz="4" w:space="0" w:color="auto"/>
              <w:left w:val="single" w:sz="4" w:space="0" w:color="auto"/>
              <w:bottom w:val="single" w:sz="4" w:space="0" w:color="auto"/>
              <w:right w:val="single" w:sz="4" w:space="0" w:color="auto"/>
            </w:tcBorders>
            <w:hideMark/>
          </w:tcPr>
          <w:p w14:paraId="008AC6BC" w14:textId="77777777" w:rsidR="00C1441C" w:rsidRDefault="00C1441C" w:rsidP="00C1441C">
            <w:pPr>
              <w:pStyle w:val="TAC"/>
              <w:rPr>
                <w:noProof/>
                <w:kern w:val="2"/>
                <w:lang w:eastAsia="zh-CN"/>
              </w:rPr>
            </w:pPr>
            <w:r>
              <w:rPr>
                <w:noProof/>
                <w:kern w:val="2"/>
                <w:lang w:eastAsia="zh-CN"/>
              </w:rPr>
              <w:t>DC_1A_n79A</w:t>
            </w:r>
          </w:p>
          <w:p w14:paraId="66F6BAAA" w14:textId="77777777" w:rsidR="00C1441C" w:rsidRDefault="00C1441C" w:rsidP="00C1441C">
            <w:pPr>
              <w:pStyle w:val="TAC"/>
              <w:rPr>
                <w:noProof/>
                <w:lang w:eastAsia="zh-CN"/>
              </w:rPr>
            </w:pPr>
            <w:r>
              <w:rPr>
                <w:noProof/>
                <w:lang w:eastAsia="zh-CN"/>
              </w:rPr>
              <w:t>DC_5A_n79A</w:t>
            </w:r>
          </w:p>
        </w:tc>
      </w:tr>
      <w:tr w:rsidR="00C1441C" w14:paraId="6C4EE6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1DDCAD" w14:textId="77777777" w:rsidR="00C1441C" w:rsidRDefault="00C1441C" w:rsidP="00C1441C">
            <w:pPr>
              <w:pStyle w:val="TAC"/>
              <w:rPr>
                <w:noProof/>
                <w:kern w:val="2"/>
                <w:lang w:eastAsia="zh-CN"/>
              </w:rPr>
            </w:pPr>
            <w:r>
              <w:rPr>
                <w:lang w:eastAsia="zh-CN"/>
              </w:rPr>
              <w:t>DC_1A_n5A-n78A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4A7D8FA" w14:textId="77777777" w:rsidR="00C1441C" w:rsidRDefault="00C1441C" w:rsidP="00C1441C">
            <w:pPr>
              <w:pStyle w:val="TAC"/>
              <w:rPr>
                <w:lang w:eastAsia="zh-CN"/>
              </w:rPr>
            </w:pPr>
            <w:r>
              <w:rPr>
                <w:lang w:eastAsia="zh-CN"/>
              </w:rPr>
              <w:t>DC_1A_n5A</w:t>
            </w:r>
          </w:p>
          <w:p w14:paraId="763BB9AC" w14:textId="77777777" w:rsidR="00C1441C" w:rsidRDefault="00C1441C" w:rsidP="00C1441C">
            <w:pPr>
              <w:pStyle w:val="TAC"/>
              <w:rPr>
                <w:noProof/>
                <w:kern w:val="2"/>
                <w:lang w:eastAsia="zh-CN"/>
              </w:rPr>
            </w:pPr>
            <w:r>
              <w:rPr>
                <w:lang w:eastAsia="zh-CN"/>
              </w:rPr>
              <w:t>DC_1A_n78A</w:t>
            </w:r>
          </w:p>
        </w:tc>
      </w:tr>
      <w:tr w:rsidR="00C1441C" w14:paraId="58720ED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FE2496" w14:textId="77777777" w:rsidR="00C1441C" w:rsidRDefault="00C1441C" w:rsidP="00C1441C">
            <w:pPr>
              <w:pStyle w:val="TAC"/>
              <w:rPr>
                <w:lang w:eastAsia="ja-JP"/>
              </w:rPr>
            </w:pPr>
            <w:r>
              <w:rPr>
                <w:lang w:eastAsia="ja-JP"/>
              </w:rPr>
              <w:t>DC_1A-7A_n3A</w:t>
            </w:r>
          </w:p>
          <w:p w14:paraId="15CE462B" w14:textId="77777777" w:rsidR="00C1441C" w:rsidRDefault="00C1441C" w:rsidP="00C1441C">
            <w:pPr>
              <w:pStyle w:val="TAC"/>
              <w:rPr>
                <w:lang w:eastAsia="zh-CN"/>
              </w:rPr>
            </w:pPr>
            <w:r>
              <w:rPr>
                <w:lang w:eastAsia="ja-JP"/>
              </w:rPr>
              <w:t>DC_1A-7C_n3A</w:t>
            </w:r>
          </w:p>
        </w:tc>
        <w:tc>
          <w:tcPr>
            <w:tcW w:w="5964" w:type="dxa"/>
            <w:tcBorders>
              <w:top w:val="single" w:sz="4" w:space="0" w:color="auto"/>
              <w:left w:val="single" w:sz="4" w:space="0" w:color="auto"/>
              <w:bottom w:val="single" w:sz="4" w:space="0" w:color="auto"/>
              <w:right w:val="single" w:sz="4" w:space="0" w:color="auto"/>
            </w:tcBorders>
            <w:hideMark/>
          </w:tcPr>
          <w:p w14:paraId="25669186" w14:textId="77777777" w:rsidR="00C1441C" w:rsidRDefault="00C1441C" w:rsidP="00C1441C">
            <w:pPr>
              <w:pStyle w:val="TAC"/>
              <w:rPr>
                <w:lang w:eastAsia="fi-FI"/>
              </w:rPr>
            </w:pPr>
            <w:r>
              <w:rPr>
                <w:lang w:eastAsia="fi-FI"/>
              </w:rPr>
              <w:t>DC_1A_n3A</w:t>
            </w:r>
          </w:p>
          <w:p w14:paraId="6AE99A78" w14:textId="77777777" w:rsidR="00C1441C" w:rsidRDefault="00C1441C" w:rsidP="00C1441C">
            <w:pPr>
              <w:pStyle w:val="TAC"/>
              <w:rPr>
                <w:lang w:eastAsia="fi-FI"/>
              </w:rPr>
            </w:pPr>
            <w:r>
              <w:rPr>
                <w:lang w:eastAsia="fi-FI"/>
              </w:rPr>
              <w:t>DC_7A_n3A</w:t>
            </w:r>
          </w:p>
          <w:p w14:paraId="1ED7D0CD" w14:textId="77777777" w:rsidR="00C1441C" w:rsidRDefault="00C1441C" w:rsidP="00C1441C">
            <w:pPr>
              <w:pStyle w:val="TAC"/>
              <w:rPr>
                <w:lang w:eastAsia="zh-CN"/>
              </w:rPr>
            </w:pPr>
            <w:r>
              <w:rPr>
                <w:lang w:eastAsia="fi-FI"/>
              </w:rPr>
              <w:t>DC_7C_n3A</w:t>
            </w:r>
          </w:p>
        </w:tc>
      </w:tr>
      <w:tr w:rsidR="00C1441C" w14:paraId="1D563A0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AFCA5C" w14:textId="77777777" w:rsidR="00C1441C" w:rsidRDefault="00C1441C" w:rsidP="00C1441C">
            <w:pPr>
              <w:pStyle w:val="TAC"/>
              <w:rPr>
                <w:lang w:eastAsia="ja-JP"/>
              </w:rPr>
            </w:pPr>
            <w:r>
              <w:rPr>
                <w:lang w:eastAsia="ja-JP"/>
              </w:rPr>
              <w:t>DC_1A-7A_n5A</w:t>
            </w:r>
          </w:p>
          <w:p w14:paraId="34F3021D" w14:textId="77777777" w:rsidR="00C1441C" w:rsidRDefault="00C1441C" w:rsidP="00C1441C">
            <w:pPr>
              <w:pStyle w:val="TAC"/>
              <w:rPr>
                <w:noProof/>
                <w:kern w:val="2"/>
                <w:lang w:eastAsia="zh-CN"/>
              </w:rPr>
            </w:pPr>
            <w:r>
              <w:rPr>
                <w:lang w:eastAsia="ja-JP"/>
              </w:rPr>
              <w:t>DC_1A-7C_n5A</w:t>
            </w:r>
          </w:p>
        </w:tc>
        <w:tc>
          <w:tcPr>
            <w:tcW w:w="5964" w:type="dxa"/>
            <w:tcBorders>
              <w:top w:val="single" w:sz="4" w:space="0" w:color="auto"/>
              <w:left w:val="single" w:sz="4" w:space="0" w:color="auto"/>
              <w:bottom w:val="single" w:sz="4" w:space="0" w:color="auto"/>
              <w:right w:val="single" w:sz="4" w:space="0" w:color="auto"/>
            </w:tcBorders>
            <w:hideMark/>
          </w:tcPr>
          <w:p w14:paraId="69A4F271" w14:textId="77777777" w:rsidR="00C1441C" w:rsidRDefault="00C1441C" w:rsidP="00C1441C">
            <w:pPr>
              <w:pStyle w:val="TAC"/>
              <w:rPr>
                <w:lang w:eastAsia="fi-FI"/>
              </w:rPr>
            </w:pPr>
            <w:r>
              <w:rPr>
                <w:lang w:eastAsia="fi-FI"/>
              </w:rPr>
              <w:t>DC_1A_n5A</w:t>
            </w:r>
          </w:p>
          <w:p w14:paraId="77F5C611" w14:textId="77777777" w:rsidR="00C1441C" w:rsidRDefault="00C1441C" w:rsidP="00C1441C">
            <w:pPr>
              <w:pStyle w:val="TAC"/>
              <w:rPr>
                <w:lang w:eastAsia="fi-FI"/>
              </w:rPr>
            </w:pPr>
            <w:r>
              <w:rPr>
                <w:lang w:eastAsia="fi-FI"/>
              </w:rPr>
              <w:t>DC_7A_n5A</w:t>
            </w:r>
          </w:p>
          <w:p w14:paraId="2ABC8565" w14:textId="77777777" w:rsidR="00C1441C" w:rsidRDefault="00C1441C" w:rsidP="00C1441C">
            <w:pPr>
              <w:pStyle w:val="TAC"/>
              <w:rPr>
                <w:noProof/>
                <w:kern w:val="2"/>
                <w:lang w:eastAsia="zh-CN"/>
              </w:rPr>
            </w:pPr>
            <w:r>
              <w:rPr>
                <w:lang w:eastAsia="fi-FI"/>
              </w:rPr>
              <w:t>DC_7C_n5A</w:t>
            </w:r>
          </w:p>
        </w:tc>
      </w:tr>
      <w:tr w:rsidR="00C1441C" w14:paraId="46A096C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FDCDB5" w14:textId="77777777" w:rsidR="00C1441C" w:rsidRDefault="00C1441C" w:rsidP="00C1441C">
            <w:pPr>
              <w:pStyle w:val="TAC"/>
              <w:rPr>
                <w:lang w:eastAsia="ja-JP"/>
              </w:rPr>
            </w:pPr>
            <w:r>
              <w:rPr>
                <w:lang w:eastAsia="ja-JP"/>
              </w:rPr>
              <w:t>DC_1A-7A_n7A</w:t>
            </w:r>
          </w:p>
        </w:tc>
        <w:tc>
          <w:tcPr>
            <w:tcW w:w="5964" w:type="dxa"/>
            <w:tcBorders>
              <w:top w:val="single" w:sz="4" w:space="0" w:color="auto"/>
              <w:left w:val="single" w:sz="4" w:space="0" w:color="auto"/>
              <w:bottom w:val="single" w:sz="4" w:space="0" w:color="auto"/>
              <w:right w:val="single" w:sz="4" w:space="0" w:color="auto"/>
            </w:tcBorders>
            <w:hideMark/>
          </w:tcPr>
          <w:p w14:paraId="16C94916" w14:textId="77777777" w:rsidR="00C1441C" w:rsidRDefault="00C1441C" w:rsidP="00C1441C">
            <w:pPr>
              <w:pStyle w:val="TAC"/>
              <w:rPr>
                <w:lang w:eastAsia="fi-FI"/>
              </w:rPr>
            </w:pPr>
            <w:r>
              <w:rPr>
                <w:lang w:eastAsia="fi-FI"/>
              </w:rPr>
              <w:t>DC_1A_n7A</w:t>
            </w:r>
          </w:p>
          <w:p w14:paraId="43058A8A" w14:textId="77777777" w:rsidR="00C1441C" w:rsidRDefault="00C1441C" w:rsidP="00C1441C">
            <w:pPr>
              <w:pStyle w:val="TAC"/>
              <w:rPr>
                <w:lang w:eastAsia="fi-FI"/>
              </w:rPr>
            </w:pPr>
            <w:r>
              <w:rPr>
                <w:lang w:eastAsia="fi-FI"/>
              </w:rPr>
              <w:t>DC_7A_n7A</w:t>
            </w:r>
            <w:r>
              <w:rPr>
                <w:vertAlign w:val="superscript"/>
                <w:lang w:eastAsia="fi-FI"/>
              </w:rPr>
              <w:t>2</w:t>
            </w:r>
          </w:p>
        </w:tc>
      </w:tr>
      <w:tr w:rsidR="00C1441C" w14:paraId="60AAE38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C5A83D" w14:textId="77777777" w:rsidR="00C1441C" w:rsidRDefault="00C1441C" w:rsidP="00C1441C">
            <w:pPr>
              <w:pStyle w:val="TAC"/>
              <w:rPr>
                <w:lang w:eastAsia="ja-JP"/>
              </w:rPr>
            </w:pPr>
            <w:r>
              <w:rPr>
                <w:lang w:eastAsia="ja-JP"/>
              </w:rPr>
              <w:t>DC_1A-1A-7A_n7A</w:t>
            </w:r>
          </w:p>
        </w:tc>
        <w:tc>
          <w:tcPr>
            <w:tcW w:w="5964" w:type="dxa"/>
            <w:tcBorders>
              <w:top w:val="single" w:sz="4" w:space="0" w:color="auto"/>
              <w:left w:val="single" w:sz="4" w:space="0" w:color="auto"/>
              <w:bottom w:val="single" w:sz="4" w:space="0" w:color="auto"/>
              <w:right w:val="single" w:sz="4" w:space="0" w:color="auto"/>
            </w:tcBorders>
            <w:hideMark/>
          </w:tcPr>
          <w:p w14:paraId="4ED3F25E" w14:textId="77777777" w:rsidR="00C1441C" w:rsidRDefault="00C1441C" w:rsidP="00C1441C">
            <w:pPr>
              <w:pStyle w:val="TAC"/>
              <w:rPr>
                <w:lang w:eastAsia="fi-FI"/>
              </w:rPr>
            </w:pPr>
            <w:r>
              <w:rPr>
                <w:lang w:eastAsia="fi-FI"/>
              </w:rPr>
              <w:t>DC_1A_n7A</w:t>
            </w:r>
          </w:p>
          <w:p w14:paraId="3405E18E" w14:textId="77777777" w:rsidR="00C1441C" w:rsidRDefault="00C1441C" w:rsidP="00C1441C">
            <w:pPr>
              <w:pStyle w:val="TAC"/>
              <w:rPr>
                <w:lang w:eastAsia="fi-FI"/>
              </w:rPr>
            </w:pPr>
            <w:r>
              <w:rPr>
                <w:lang w:eastAsia="fi-FI"/>
              </w:rPr>
              <w:t>DC_7A_n7A</w:t>
            </w:r>
            <w:r>
              <w:rPr>
                <w:vertAlign w:val="superscript"/>
                <w:lang w:eastAsia="fi-FI"/>
              </w:rPr>
              <w:t>2</w:t>
            </w:r>
          </w:p>
        </w:tc>
      </w:tr>
      <w:tr w:rsidR="00C1441C" w14:paraId="4A2AF5C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E7447A" w14:textId="77777777" w:rsidR="00C1441C" w:rsidRDefault="00C1441C" w:rsidP="00C1441C">
            <w:pPr>
              <w:pStyle w:val="TAC"/>
              <w:rPr>
                <w:lang w:eastAsia="ja-JP"/>
              </w:rPr>
            </w:pPr>
            <w:r>
              <w:rPr>
                <w:lang w:eastAsia="ja-JP"/>
              </w:rPr>
              <w:t>DC_1A-7A_n8A</w:t>
            </w:r>
          </w:p>
        </w:tc>
        <w:tc>
          <w:tcPr>
            <w:tcW w:w="5964" w:type="dxa"/>
            <w:tcBorders>
              <w:top w:val="single" w:sz="4" w:space="0" w:color="auto"/>
              <w:left w:val="single" w:sz="4" w:space="0" w:color="auto"/>
              <w:bottom w:val="single" w:sz="4" w:space="0" w:color="auto"/>
              <w:right w:val="single" w:sz="4" w:space="0" w:color="auto"/>
            </w:tcBorders>
            <w:hideMark/>
          </w:tcPr>
          <w:p w14:paraId="413ACA05" w14:textId="77777777" w:rsidR="00C1441C" w:rsidRDefault="00C1441C" w:rsidP="00C1441C">
            <w:pPr>
              <w:pStyle w:val="TAC"/>
              <w:rPr>
                <w:lang w:eastAsia="ja-JP"/>
              </w:rPr>
            </w:pPr>
            <w:r>
              <w:rPr>
                <w:lang w:eastAsia="fi-FI"/>
              </w:rPr>
              <w:t>DC_1A_</w:t>
            </w:r>
            <w:r>
              <w:rPr>
                <w:lang w:eastAsia="ja-JP"/>
              </w:rPr>
              <w:t>n8A</w:t>
            </w:r>
          </w:p>
          <w:p w14:paraId="07650985" w14:textId="77777777" w:rsidR="00C1441C" w:rsidRDefault="00C1441C" w:rsidP="00C1441C">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C1441C" w14:paraId="1C81F12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23B18D" w14:textId="77777777" w:rsidR="00C1441C" w:rsidRDefault="00C1441C" w:rsidP="00C1441C">
            <w:pPr>
              <w:pStyle w:val="TAC"/>
              <w:rPr>
                <w:noProof/>
                <w:lang w:eastAsia="zh-CN"/>
              </w:rPr>
            </w:pPr>
            <w:r>
              <w:rPr>
                <w:noProof/>
                <w:lang w:eastAsia="zh-CN"/>
              </w:rPr>
              <w:t>DC_1A-7A_n28A</w:t>
            </w:r>
            <w:r>
              <w:rPr>
                <w:noProof/>
                <w:vertAlign w:val="superscript"/>
                <w:lang w:eastAsia="zh-CN"/>
              </w:rPr>
              <w:t>5</w:t>
            </w:r>
          </w:p>
          <w:p w14:paraId="0D5F5B66" w14:textId="77777777" w:rsidR="00C1441C" w:rsidRDefault="00C1441C" w:rsidP="00C1441C">
            <w:pPr>
              <w:pStyle w:val="TAC"/>
              <w:rPr>
                <w:noProof/>
                <w:lang w:eastAsia="zh-CN"/>
              </w:rPr>
            </w:pPr>
            <w:r>
              <w:rPr>
                <w:noProof/>
              </w:rPr>
              <w:t>DC_1A-7C_n28A</w:t>
            </w:r>
          </w:p>
        </w:tc>
        <w:tc>
          <w:tcPr>
            <w:tcW w:w="5964" w:type="dxa"/>
            <w:tcBorders>
              <w:top w:val="single" w:sz="4" w:space="0" w:color="auto"/>
              <w:left w:val="single" w:sz="4" w:space="0" w:color="auto"/>
              <w:bottom w:val="single" w:sz="4" w:space="0" w:color="auto"/>
              <w:right w:val="single" w:sz="4" w:space="0" w:color="auto"/>
            </w:tcBorders>
            <w:hideMark/>
          </w:tcPr>
          <w:p w14:paraId="1E41FE32" w14:textId="77777777" w:rsidR="00C1441C" w:rsidRDefault="00C1441C" w:rsidP="00C1441C">
            <w:pPr>
              <w:pStyle w:val="TAC"/>
              <w:rPr>
                <w:noProof/>
                <w:lang w:eastAsia="zh-CN"/>
              </w:rPr>
            </w:pPr>
            <w:r>
              <w:rPr>
                <w:noProof/>
                <w:lang w:eastAsia="zh-CN"/>
              </w:rPr>
              <w:t>DC_1A_n28A</w:t>
            </w:r>
          </w:p>
          <w:p w14:paraId="64C18919" w14:textId="77777777" w:rsidR="00C1441C" w:rsidRDefault="00C1441C" w:rsidP="00C1441C">
            <w:pPr>
              <w:pStyle w:val="TAC"/>
              <w:rPr>
                <w:noProof/>
                <w:lang w:eastAsia="zh-CN"/>
              </w:rPr>
            </w:pPr>
            <w:r>
              <w:rPr>
                <w:noProof/>
                <w:lang w:eastAsia="zh-CN"/>
              </w:rPr>
              <w:t>DC_7A_n28A</w:t>
            </w:r>
          </w:p>
          <w:p w14:paraId="6FB5621D" w14:textId="77777777" w:rsidR="00C1441C" w:rsidRDefault="00C1441C" w:rsidP="00C1441C">
            <w:pPr>
              <w:pStyle w:val="TAC"/>
              <w:rPr>
                <w:noProof/>
                <w:lang w:eastAsia="zh-CN"/>
              </w:rPr>
            </w:pPr>
            <w:r>
              <w:rPr>
                <w:noProof/>
              </w:rPr>
              <w:t>DC_7C_n28A</w:t>
            </w:r>
          </w:p>
        </w:tc>
      </w:tr>
      <w:tr w:rsidR="00C1441C" w14:paraId="189C7BA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0DB133" w14:textId="77777777" w:rsidR="00C1441C" w:rsidRDefault="00C1441C" w:rsidP="00C1441C">
            <w:pPr>
              <w:pStyle w:val="TAC"/>
              <w:rPr>
                <w:noProof/>
                <w:lang w:eastAsia="zh-CN"/>
              </w:rPr>
            </w:pPr>
            <w:r>
              <w:rPr>
                <w:noProof/>
                <w:lang w:val="fr-FR" w:eastAsia="zh-CN"/>
              </w:rPr>
              <w:t>DC_1A-1A-7A_n28A</w:t>
            </w:r>
          </w:p>
        </w:tc>
        <w:tc>
          <w:tcPr>
            <w:tcW w:w="5964" w:type="dxa"/>
            <w:tcBorders>
              <w:top w:val="single" w:sz="4" w:space="0" w:color="auto"/>
              <w:left w:val="single" w:sz="4" w:space="0" w:color="auto"/>
              <w:bottom w:val="single" w:sz="4" w:space="0" w:color="auto"/>
              <w:right w:val="single" w:sz="4" w:space="0" w:color="auto"/>
            </w:tcBorders>
            <w:hideMark/>
          </w:tcPr>
          <w:p w14:paraId="6853BC4E" w14:textId="77777777" w:rsidR="00C1441C" w:rsidRDefault="00C1441C" w:rsidP="00C1441C">
            <w:pPr>
              <w:pStyle w:val="TAC"/>
              <w:rPr>
                <w:noProof/>
                <w:lang w:eastAsia="zh-CN"/>
              </w:rPr>
            </w:pPr>
            <w:r>
              <w:rPr>
                <w:noProof/>
                <w:lang w:eastAsia="zh-CN"/>
              </w:rPr>
              <w:t>DC_1A_n28A</w:t>
            </w:r>
          </w:p>
          <w:p w14:paraId="6F6BE0D0" w14:textId="77777777" w:rsidR="00C1441C" w:rsidRDefault="00C1441C" w:rsidP="00C1441C">
            <w:pPr>
              <w:pStyle w:val="TAC"/>
              <w:rPr>
                <w:noProof/>
                <w:lang w:eastAsia="zh-CN"/>
              </w:rPr>
            </w:pPr>
            <w:r>
              <w:rPr>
                <w:noProof/>
                <w:lang w:eastAsia="zh-CN"/>
              </w:rPr>
              <w:t>DC_7A_n28A</w:t>
            </w:r>
          </w:p>
        </w:tc>
      </w:tr>
      <w:tr w:rsidR="00C1441C" w14:paraId="3BE1BAD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40ABAE" w14:textId="77777777" w:rsidR="00C1441C" w:rsidRDefault="00C1441C" w:rsidP="00C1441C">
            <w:pPr>
              <w:pStyle w:val="TAC"/>
              <w:rPr>
                <w:noProof/>
                <w:lang w:eastAsia="zh-CN"/>
              </w:rPr>
            </w:pPr>
            <w:r>
              <w:rPr>
                <w:rFonts w:cs="Arial"/>
                <w:kern w:val="2"/>
                <w:lang w:eastAsia="zh-CN"/>
              </w:rPr>
              <w:t>DC_1A-7A_n38A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A070F46" w14:textId="77777777" w:rsidR="00C1441C" w:rsidRDefault="00C1441C" w:rsidP="00C1441C">
            <w:pPr>
              <w:pStyle w:val="TAC"/>
              <w:rPr>
                <w:noProof/>
                <w:lang w:eastAsia="zh-CN"/>
              </w:rPr>
            </w:pPr>
            <w:r>
              <w:t>N/A</w:t>
            </w:r>
          </w:p>
        </w:tc>
      </w:tr>
      <w:tr w:rsidR="00C1441C" w14:paraId="69BEE60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C96561" w14:textId="77777777" w:rsidR="00C1441C" w:rsidRDefault="00C1441C" w:rsidP="00C1441C">
            <w:pPr>
              <w:pStyle w:val="TAC"/>
              <w:rPr>
                <w:noProof/>
                <w:lang w:eastAsia="zh-CN"/>
              </w:rPr>
            </w:pPr>
            <w:r>
              <w:t>DC_1A-7A_n40A</w:t>
            </w:r>
          </w:p>
        </w:tc>
        <w:tc>
          <w:tcPr>
            <w:tcW w:w="5964" w:type="dxa"/>
            <w:tcBorders>
              <w:top w:val="single" w:sz="4" w:space="0" w:color="auto"/>
              <w:left w:val="single" w:sz="4" w:space="0" w:color="auto"/>
              <w:bottom w:val="single" w:sz="4" w:space="0" w:color="auto"/>
              <w:right w:val="single" w:sz="4" w:space="0" w:color="auto"/>
            </w:tcBorders>
            <w:hideMark/>
          </w:tcPr>
          <w:p w14:paraId="12431893" w14:textId="77777777" w:rsidR="00C1441C" w:rsidRDefault="00C1441C" w:rsidP="00C1441C">
            <w:pPr>
              <w:pStyle w:val="TAC"/>
              <w:rPr>
                <w:lang w:eastAsia="fr-FR"/>
              </w:rPr>
            </w:pPr>
            <w:r>
              <w:t>DC_1A_n40A</w:t>
            </w:r>
          </w:p>
          <w:p w14:paraId="33128D2E" w14:textId="77777777" w:rsidR="00C1441C" w:rsidRDefault="00C1441C" w:rsidP="00C1441C">
            <w:pPr>
              <w:pStyle w:val="TAC"/>
              <w:rPr>
                <w:noProof/>
                <w:lang w:eastAsia="zh-CN"/>
              </w:rPr>
            </w:pPr>
            <w:r>
              <w:t>DC_7A_n40A</w:t>
            </w:r>
          </w:p>
        </w:tc>
      </w:tr>
      <w:tr w:rsidR="00C1441C" w14:paraId="2BF1477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B8B0C28" w14:textId="77777777" w:rsidR="00C1441C" w:rsidRDefault="00C1441C" w:rsidP="00C1441C">
            <w:pPr>
              <w:pStyle w:val="TAC"/>
            </w:pPr>
            <w:r>
              <w:rPr>
                <w:rFonts w:eastAsia="Yu Mincho"/>
                <w:lang w:eastAsia="ja-JP"/>
              </w:rPr>
              <w:t>DC_1A-7A_n77A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5E392B" w14:textId="77777777" w:rsidR="00C1441C" w:rsidRDefault="00C1441C" w:rsidP="00C1441C">
            <w:pPr>
              <w:pStyle w:val="TAC"/>
            </w:pPr>
            <w:r>
              <w:t>DC_1A_n77A</w:t>
            </w:r>
          </w:p>
          <w:p w14:paraId="39C3E9E8" w14:textId="77777777" w:rsidR="00C1441C" w:rsidRDefault="00C1441C" w:rsidP="00C1441C">
            <w:pPr>
              <w:pStyle w:val="TAC"/>
            </w:pPr>
            <w:r>
              <w:t>DC_7A_n77A</w:t>
            </w:r>
          </w:p>
        </w:tc>
      </w:tr>
      <w:tr w:rsidR="00C1441C" w14:paraId="675A86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4F94D1" w14:textId="77777777" w:rsidR="00C1441C" w:rsidRDefault="00C1441C" w:rsidP="00C1441C">
            <w:pPr>
              <w:pStyle w:val="TAC"/>
            </w:pPr>
            <w:r>
              <w:rPr>
                <w:rFonts w:eastAsia="Malgun Gothic"/>
                <w:lang w:eastAsia="ko-KR"/>
              </w:rPr>
              <w:t>DC_1A-7A_n77(2A)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0D080B" w14:textId="77777777" w:rsidR="00C1441C" w:rsidRDefault="00C1441C" w:rsidP="00C1441C">
            <w:pPr>
              <w:pStyle w:val="TAC"/>
            </w:pPr>
            <w:r>
              <w:t>DC_1A_n77A</w:t>
            </w:r>
          </w:p>
          <w:p w14:paraId="68FA59F9" w14:textId="77777777" w:rsidR="00C1441C" w:rsidRDefault="00C1441C" w:rsidP="00C1441C">
            <w:pPr>
              <w:pStyle w:val="TAC"/>
            </w:pPr>
            <w:r>
              <w:t>DC_7A_n77A</w:t>
            </w:r>
          </w:p>
        </w:tc>
      </w:tr>
      <w:tr w:rsidR="00C1441C" w14:paraId="08FCE46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6E08C21" w14:textId="77777777" w:rsidR="00C1441C" w:rsidRDefault="00C1441C" w:rsidP="00C1441C">
            <w:pPr>
              <w:pStyle w:val="TAC"/>
            </w:pPr>
            <w:r>
              <w:t>DC_1A-7A-7A</w:t>
            </w:r>
            <w:r>
              <w:rPr>
                <w:rFonts w:eastAsia="Malgun Gothic"/>
                <w:lang w:eastAsia="ko-KR"/>
              </w:rPr>
              <w:t>_</w:t>
            </w:r>
            <w:r>
              <w:t>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F6C7D45" w14:textId="77777777" w:rsidR="00C1441C" w:rsidRDefault="00C1441C" w:rsidP="00C1441C">
            <w:pPr>
              <w:pStyle w:val="TAC"/>
            </w:pPr>
            <w:r>
              <w:t>DC_1A_n77A</w:t>
            </w:r>
          </w:p>
          <w:p w14:paraId="400E8B25" w14:textId="77777777" w:rsidR="00C1441C" w:rsidRDefault="00C1441C" w:rsidP="00C1441C">
            <w:pPr>
              <w:pStyle w:val="TAC"/>
            </w:pPr>
            <w:r>
              <w:t>DC_7A_n77A</w:t>
            </w:r>
          </w:p>
        </w:tc>
      </w:tr>
      <w:tr w:rsidR="00C1441C" w14:paraId="30E5543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D42F91" w14:textId="77777777" w:rsidR="00C1441C" w:rsidRDefault="00C1441C" w:rsidP="00C1441C">
            <w:pPr>
              <w:pStyle w:val="TAC"/>
            </w:pPr>
            <w:r>
              <w:t>DC_1A-7A-7A</w:t>
            </w:r>
            <w:r>
              <w:rPr>
                <w:rFonts w:eastAsia="Malgun Gothic"/>
                <w:lang w:eastAsia="ko-KR"/>
              </w:rPr>
              <w:t>_</w:t>
            </w:r>
            <w:r>
              <w:t>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F31C530" w14:textId="77777777" w:rsidR="00C1441C" w:rsidRDefault="00C1441C" w:rsidP="00C1441C">
            <w:pPr>
              <w:pStyle w:val="TAC"/>
            </w:pPr>
            <w:r>
              <w:t>DC_1A_n77A</w:t>
            </w:r>
          </w:p>
          <w:p w14:paraId="2366916A" w14:textId="77777777" w:rsidR="00C1441C" w:rsidRDefault="00C1441C" w:rsidP="00C1441C">
            <w:pPr>
              <w:pStyle w:val="TAC"/>
            </w:pPr>
            <w:r>
              <w:t>DC_7A_n77A</w:t>
            </w:r>
          </w:p>
        </w:tc>
      </w:tr>
      <w:tr w:rsidR="00C1441C" w14:paraId="6D186CC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DCB179" w14:textId="77777777" w:rsidR="00C1441C" w:rsidRDefault="00C1441C" w:rsidP="00C1441C">
            <w:pPr>
              <w:pStyle w:val="TAC"/>
              <w:rPr>
                <w:noProof/>
                <w:lang w:eastAsia="zh-CN"/>
              </w:rPr>
            </w:pPr>
            <w:r>
              <w:rPr>
                <w:noProof/>
                <w:lang w:eastAsia="zh-CN"/>
              </w:rPr>
              <w:t>DC_1A-7A_n78A</w:t>
            </w:r>
            <w:r>
              <w:rPr>
                <w:noProof/>
                <w:vertAlign w:val="superscript"/>
                <w:lang w:eastAsia="zh-CN"/>
              </w:rPr>
              <w:t>5</w:t>
            </w:r>
          </w:p>
          <w:p w14:paraId="75915395" w14:textId="77777777" w:rsidR="00C1441C" w:rsidRDefault="00C1441C" w:rsidP="00C1441C">
            <w:pPr>
              <w:pStyle w:val="TAC"/>
              <w:rPr>
                <w:szCs w:val="18"/>
              </w:rPr>
            </w:pPr>
            <w:r>
              <w:rPr>
                <w:szCs w:val="18"/>
              </w:rPr>
              <w:t>DC_1A-7C_n78A</w:t>
            </w:r>
          </w:p>
          <w:p w14:paraId="63407928" w14:textId="77777777" w:rsidR="00C1441C" w:rsidRDefault="00C1441C" w:rsidP="00C1441C">
            <w:pPr>
              <w:pStyle w:val="TAC"/>
              <w:rPr>
                <w:noProof/>
                <w:lang w:eastAsia="zh-CN"/>
              </w:rPr>
            </w:pPr>
            <w:r>
              <w:rPr>
                <w:noProof/>
                <w:lang w:eastAsia="zh-CN"/>
              </w:rPr>
              <w:t>DC_1A-7A_n78C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B74E174" w14:textId="77777777" w:rsidR="00C1441C" w:rsidRDefault="00C1441C" w:rsidP="00C1441C">
            <w:pPr>
              <w:pStyle w:val="TAC"/>
              <w:rPr>
                <w:noProof/>
                <w:lang w:eastAsia="zh-CN"/>
              </w:rPr>
            </w:pPr>
            <w:r>
              <w:rPr>
                <w:noProof/>
                <w:lang w:eastAsia="zh-CN"/>
              </w:rPr>
              <w:t>DC_1A_n78A</w:t>
            </w:r>
          </w:p>
          <w:p w14:paraId="0DF9E487" w14:textId="77777777" w:rsidR="00C1441C" w:rsidRDefault="00C1441C" w:rsidP="00C1441C">
            <w:pPr>
              <w:pStyle w:val="TAC"/>
              <w:rPr>
                <w:noProof/>
                <w:lang w:eastAsia="zh-CN"/>
              </w:rPr>
            </w:pPr>
            <w:r>
              <w:rPr>
                <w:noProof/>
                <w:lang w:eastAsia="zh-CN"/>
              </w:rPr>
              <w:t>DC_7A_n78A</w:t>
            </w:r>
          </w:p>
          <w:p w14:paraId="46C0CA29" w14:textId="77777777" w:rsidR="00C1441C" w:rsidRDefault="00C1441C" w:rsidP="00C1441C">
            <w:pPr>
              <w:pStyle w:val="TAC"/>
              <w:rPr>
                <w:noProof/>
                <w:lang w:eastAsia="zh-CN"/>
              </w:rPr>
            </w:pPr>
            <w:r>
              <w:rPr>
                <w:noProof/>
                <w:lang w:eastAsia="zh-CN"/>
              </w:rPr>
              <w:t>DC_7C_n78A</w:t>
            </w:r>
          </w:p>
        </w:tc>
      </w:tr>
      <w:tr w:rsidR="00C1441C" w14:paraId="2226EAD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12A925" w14:textId="77777777" w:rsidR="00C1441C" w:rsidRDefault="00C1441C" w:rsidP="00C1441C">
            <w:pPr>
              <w:pStyle w:val="TAC"/>
              <w:rPr>
                <w:noProof/>
                <w:lang w:eastAsia="zh-CN"/>
              </w:rPr>
            </w:pPr>
            <w:r>
              <w:rPr>
                <w:noProof/>
                <w:lang w:eastAsia="zh-CN"/>
              </w:rPr>
              <w:t>DC_1A-7A_n78(2A)</w:t>
            </w:r>
            <w:r>
              <w:rPr>
                <w:noProof/>
                <w:vertAlign w:val="superscript"/>
                <w:lang w:eastAsia="zh-CN"/>
              </w:rPr>
              <w:t>5</w:t>
            </w:r>
          </w:p>
          <w:p w14:paraId="2FEFE4F5" w14:textId="77777777" w:rsidR="00C1441C" w:rsidRDefault="00C1441C" w:rsidP="00C1441C">
            <w:pPr>
              <w:pStyle w:val="TAC"/>
              <w:rPr>
                <w:noProof/>
                <w:lang w:eastAsia="zh-CN"/>
              </w:rPr>
            </w:pPr>
            <w:r>
              <w:rPr>
                <w:szCs w:val="18"/>
              </w:rPr>
              <w:t>DC_1A-7C_n78(2A)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12F4FCA" w14:textId="77777777" w:rsidR="00C1441C" w:rsidRDefault="00C1441C" w:rsidP="00C1441C">
            <w:pPr>
              <w:pStyle w:val="TAC"/>
              <w:rPr>
                <w:noProof/>
                <w:lang w:eastAsia="zh-CN"/>
              </w:rPr>
            </w:pPr>
            <w:r>
              <w:rPr>
                <w:noProof/>
                <w:lang w:eastAsia="zh-CN"/>
              </w:rPr>
              <w:t>DC_1A_n78A</w:t>
            </w:r>
          </w:p>
          <w:p w14:paraId="2F14C87C" w14:textId="77777777" w:rsidR="00C1441C" w:rsidRDefault="00C1441C" w:rsidP="00C1441C">
            <w:pPr>
              <w:pStyle w:val="TAC"/>
              <w:rPr>
                <w:noProof/>
                <w:lang w:eastAsia="zh-CN"/>
              </w:rPr>
            </w:pPr>
            <w:r>
              <w:rPr>
                <w:noProof/>
                <w:lang w:eastAsia="zh-CN"/>
              </w:rPr>
              <w:t>DC_7A_n78A</w:t>
            </w:r>
          </w:p>
          <w:p w14:paraId="4B5BF731" w14:textId="77777777" w:rsidR="00C1441C" w:rsidRDefault="00C1441C" w:rsidP="00C1441C">
            <w:pPr>
              <w:pStyle w:val="TAC"/>
              <w:rPr>
                <w:noProof/>
                <w:lang w:eastAsia="zh-CN"/>
              </w:rPr>
            </w:pPr>
            <w:r>
              <w:rPr>
                <w:noProof/>
                <w:lang w:eastAsia="zh-CN"/>
              </w:rPr>
              <w:t>DC_7C_n78A</w:t>
            </w:r>
          </w:p>
        </w:tc>
      </w:tr>
      <w:tr w:rsidR="00C1441C" w14:paraId="430F331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0C245A" w14:textId="77777777" w:rsidR="00C1441C" w:rsidRDefault="00C1441C" w:rsidP="00C1441C">
            <w:pPr>
              <w:pStyle w:val="TAC"/>
              <w:rPr>
                <w:noProof/>
                <w:vertAlign w:val="superscript"/>
                <w:lang w:eastAsia="zh-CN"/>
              </w:rPr>
            </w:pPr>
            <w:r>
              <w:rPr>
                <w:noProof/>
                <w:lang w:eastAsia="zh-CN"/>
              </w:rPr>
              <w:t>DC_1A-7A-7A_n78A</w:t>
            </w:r>
            <w:r>
              <w:rPr>
                <w:noProof/>
                <w:vertAlign w:val="superscript"/>
                <w:lang w:eastAsia="zh-CN"/>
              </w:rPr>
              <w:t xml:space="preserve">5 </w:t>
            </w:r>
          </w:p>
          <w:p w14:paraId="4EDB8043" w14:textId="77777777" w:rsidR="00C1441C" w:rsidRDefault="00C1441C" w:rsidP="00C1441C">
            <w:pPr>
              <w:pStyle w:val="TAC"/>
              <w:rPr>
                <w:noProof/>
                <w:lang w:eastAsia="zh-CN"/>
              </w:rPr>
            </w:pPr>
            <w:r>
              <w:rPr>
                <w:noProof/>
                <w:lang w:eastAsia="zh-CN"/>
              </w:rPr>
              <w:t>DC_1A-7A-7A_n78C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D475F0" w14:textId="77777777" w:rsidR="00C1441C" w:rsidRDefault="00C1441C" w:rsidP="00C1441C">
            <w:pPr>
              <w:pStyle w:val="TAC"/>
              <w:rPr>
                <w:noProof/>
                <w:lang w:eastAsia="zh-CN"/>
              </w:rPr>
            </w:pPr>
            <w:r>
              <w:rPr>
                <w:noProof/>
                <w:lang w:eastAsia="zh-CN"/>
              </w:rPr>
              <w:t>DC_1A_n78A</w:t>
            </w:r>
          </w:p>
          <w:p w14:paraId="52BD4BBB" w14:textId="77777777" w:rsidR="00C1441C" w:rsidRDefault="00C1441C" w:rsidP="00C1441C">
            <w:pPr>
              <w:pStyle w:val="TAC"/>
              <w:rPr>
                <w:noProof/>
                <w:lang w:eastAsia="zh-CN"/>
              </w:rPr>
            </w:pPr>
            <w:r>
              <w:rPr>
                <w:noProof/>
                <w:lang w:eastAsia="zh-CN"/>
              </w:rPr>
              <w:t>DC_7A_n78A</w:t>
            </w:r>
          </w:p>
        </w:tc>
      </w:tr>
      <w:tr w:rsidR="00C1441C" w14:paraId="4512155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7608E" w14:textId="77777777" w:rsidR="00C1441C" w:rsidRDefault="00C1441C" w:rsidP="00C1441C">
            <w:pPr>
              <w:pStyle w:val="TAC"/>
              <w:rPr>
                <w:noProof/>
                <w:lang w:eastAsia="zh-CN"/>
              </w:rPr>
            </w:pPr>
            <w:r>
              <w:rPr>
                <w:noProof/>
                <w:lang w:val="fr-FR" w:eastAsia="zh-CN"/>
              </w:rPr>
              <w:t>DC_1A-7A-7A_n78(2A)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6AFFCB5" w14:textId="77777777" w:rsidR="00C1441C" w:rsidRDefault="00C1441C" w:rsidP="00C1441C">
            <w:pPr>
              <w:pStyle w:val="TAC"/>
              <w:rPr>
                <w:noProof/>
                <w:lang w:eastAsia="zh-CN"/>
              </w:rPr>
            </w:pPr>
            <w:r>
              <w:rPr>
                <w:noProof/>
                <w:lang w:eastAsia="zh-CN"/>
              </w:rPr>
              <w:t>DC_1A_n78A</w:t>
            </w:r>
          </w:p>
          <w:p w14:paraId="187E6C6B" w14:textId="77777777" w:rsidR="00C1441C" w:rsidRDefault="00C1441C" w:rsidP="00C1441C">
            <w:pPr>
              <w:pStyle w:val="TAC"/>
              <w:rPr>
                <w:noProof/>
                <w:lang w:eastAsia="zh-CN"/>
              </w:rPr>
            </w:pPr>
            <w:r>
              <w:rPr>
                <w:noProof/>
                <w:lang w:eastAsia="zh-CN"/>
              </w:rPr>
              <w:t>DC_7A_n78A</w:t>
            </w:r>
          </w:p>
        </w:tc>
      </w:tr>
      <w:tr w:rsidR="00C1441C" w14:paraId="5975603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C9ADF4" w14:textId="77777777" w:rsidR="00C1441C" w:rsidRDefault="00C1441C" w:rsidP="00C1441C">
            <w:pPr>
              <w:pStyle w:val="TAC"/>
              <w:rPr>
                <w:noProof/>
                <w:lang w:eastAsia="ko-KR"/>
              </w:rPr>
            </w:pPr>
            <w:r>
              <w:rPr>
                <w:noProof/>
                <w:lang w:eastAsia="ko-KR"/>
              </w:rPr>
              <w:t>DC_1A_n7A-n78A</w:t>
            </w:r>
          </w:p>
          <w:p w14:paraId="11235371" w14:textId="77777777" w:rsidR="00C1441C" w:rsidRDefault="00C1441C" w:rsidP="00C1441C">
            <w:pPr>
              <w:pStyle w:val="TAC"/>
              <w:rPr>
                <w:noProof/>
                <w:lang w:eastAsia="zh-CN"/>
              </w:rPr>
            </w:pPr>
            <w:r>
              <w:rPr>
                <w:noProof/>
                <w:lang w:eastAsia="zh-CN"/>
              </w:rPr>
              <w:t>DC_1A_n7B-n78A</w:t>
            </w:r>
          </w:p>
        </w:tc>
        <w:tc>
          <w:tcPr>
            <w:tcW w:w="5964" w:type="dxa"/>
            <w:tcBorders>
              <w:top w:val="single" w:sz="4" w:space="0" w:color="auto"/>
              <w:left w:val="single" w:sz="4" w:space="0" w:color="auto"/>
              <w:bottom w:val="single" w:sz="4" w:space="0" w:color="auto"/>
              <w:right w:val="single" w:sz="4" w:space="0" w:color="auto"/>
            </w:tcBorders>
            <w:hideMark/>
          </w:tcPr>
          <w:p w14:paraId="1344DBD0" w14:textId="77777777" w:rsidR="00C1441C" w:rsidRDefault="00C1441C" w:rsidP="00C1441C">
            <w:pPr>
              <w:pStyle w:val="TAC"/>
              <w:rPr>
                <w:rFonts w:eastAsia="Malgun Gothic"/>
                <w:lang w:eastAsia="ko-KR"/>
              </w:rPr>
            </w:pPr>
            <w:r>
              <w:rPr>
                <w:rFonts w:eastAsia="Malgun Gothic"/>
                <w:lang w:eastAsia="ko-KR"/>
              </w:rPr>
              <w:t>DC_1A_n7A</w:t>
            </w:r>
          </w:p>
          <w:p w14:paraId="53B17229" w14:textId="77777777" w:rsidR="00C1441C" w:rsidRDefault="00C1441C" w:rsidP="00C1441C">
            <w:pPr>
              <w:pStyle w:val="TAC"/>
              <w:rPr>
                <w:noProof/>
                <w:lang w:eastAsia="zh-CN"/>
              </w:rPr>
            </w:pPr>
            <w:r>
              <w:rPr>
                <w:rFonts w:eastAsia="Malgun Gothic"/>
                <w:lang w:eastAsia="ko-KR"/>
              </w:rPr>
              <w:t>DC_1A_n78A</w:t>
            </w:r>
          </w:p>
        </w:tc>
      </w:tr>
      <w:tr w:rsidR="00C1441C" w14:paraId="08328C4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F814B7" w14:textId="77777777" w:rsidR="00C1441C" w:rsidRDefault="00C1441C" w:rsidP="00C1441C">
            <w:pPr>
              <w:pStyle w:val="TAC"/>
              <w:rPr>
                <w:noProof/>
                <w:lang w:eastAsia="zh-CN"/>
              </w:rPr>
            </w:pPr>
            <w:r>
              <w:t>DC_1A-8</w:t>
            </w:r>
            <w:r>
              <w:rPr>
                <w:rFonts w:eastAsia="Malgun Gothic"/>
              </w:rPr>
              <w:t>A_</w:t>
            </w:r>
            <w:r>
              <w:t>n3A</w:t>
            </w:r>
          </w:p>
        </w:tc>
        <w:tc>
          <w:tcPr>
            <w:tcW w:w="5964" w:type="dxa"/>
            <w:tcBorders>
              <w:top w:val="single" w:sz="4" w:space="0" w:color="auto"/>
              <w:left w:val="single" w:sz="4" w:space="0" w:color="auto"/>
              <w:bottom w:val="single" w:sz="4" w:space="0" w:color="auto"/>
              <w:right w:val="single" w:sz="4" w:space="0" w:color="auto"/>
            </w:tcBorders>
            <w:hideMark/>
          </w:tcPr>
          <w:p w14:paraId="763F6CF2" w14:textId="77777777" w:rsidR="00C1441C" w:rsidRDefault="00C1441C" w:rsidP="00C1441C">
            <w:pPr>
              <w:pStyle w:val="TAC"/>
            </w:pPr>
            <w:r>
              <w:t>DC_1A_n3A</w:t>
            </w:r>
          </w:p>
          <w:p w14:paraId="7A437027" w14:textId="77777777" w:rsidR="00C1441C" w:rsidRDefault="00C1441C" w:rsidP="00C1441C">
            <w:pPr>
              <w:pStyle w:val="TAC"/>
              <w:rPr>
                <w:noProof/>
                <w:lang w:eastAsia="zh-CN"/>
              </w:rPr>
            </w:pPr>
            <w:r>
              <w:t>DC_8A_n3A</w:t>
            </w:r>
          </w:p>
        </w:tc>
      </w:tr>
      <w:tr w:rsidR="00C1441C" w14:paraId="25CBECA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3BEF89" w14:textId="77777777" w:rsidR="00C1441C" w:rsidRDefault="00C1441C" w:rsidP="00C1441C">
            <w:pPr>
              <w:pStyle w:val="TAC"/>
              <w:rPr>
                <w:noProof/>
                <w:lang w:eastAsia="zh-CN"/>
              </w:rPr>
            </w:pPr>
            <w:r>
              <w:t>DC_1A-8</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146124A7" w14:textId="77777777" w:rsidR="00C1441C" w:rsidRDefault="00C1441C" w:rsidP="00C1441C">
            <w:pPr>
              <w:pStyle w:val="TAC"/>
            </w:pPr>
            <w:r>
              <w:t>DC_1A_n28A</w:t>
            </w:r>
          </w:p>
          <w:p w14:paraId="6DC7D1E3" w14:textId="77777777" w:rsidR="00C1441C" w:rsidRDefault="00C1441C" w:rsidP="00C1441C">
            <w:pPr>
              <w:pStyle w:val="TAC"/>
              <w:rPr>
                <w:noProof/>
                <w:lang w:eastAsia="zh-CN"/>
              </w:rPr>
            </w:pPr>
            <w:r>
              <w:t>DC_8A_n28A</w:t>
            </w:r>
          </w:p>
        </w:tc>
      </w:tr>
      <w:tr w:rsidR="00C1441C" w14:paraId="60D80A9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426776" w14:textId="77777777" w:rsidR="00C1441C" w:rsidRDefault="00C1441C" w:rsidP="00C1441C">
            <w:pPr>
              <w:pStyle w:val="TAC"/>
            </w:pPr>
            <w:r>
              <w:rPr>
                <w:rFonts w:eastAsia="MS Mincho" w:cs="Arial"/>
                <w:bCs/>
              </w:rPr>
              <w:lastRenderedPageBreak/>
              <w:t>DC_1A_n8A-n40A</w:t>
            </w:r>
          </w:p>
        </w:tc>
        <w:tc>
          <w:tcPr>
            <w:tcW w:w="5964" w:type="dxa"/>
            <w:tcBorders>
              <w:top w:val="single" w:sz="4" w:space="0" w:color="auto"/>
              <w:left w:val="single" w:sz="4" w:space="0" w:color="auto"/>
              <w:bottom w:val="single" w:sz="4" w:space="0" w:color="auto"/>
              <w:right w:val="single" w:sz="4" w:space="0" w:color="auto"/>
            </w:tcBorders>
            <w:hideMark/>
          </w:tcPr>
          <w:p w14:paraId="5D87D476" w14:textId="77777777" w:rsidR="00C1441C" w:rsidRDefault="00C1441C" w:rsidP="00C1441C">
            <w:pPr>
              <w:pStyle w:val="TAC"/>
            </w:pPr>
            <w:r>
              <w:t>DC_1A_n8A</w:t>
            </w:r>
          </w:p>
          <w:p w14:paraId="3EEE8E5B" w14:textId="77777777" w:rsidR="00C1441C" w:rsidRDefault="00C1441C" w:rsidP="00C1441C">
            <w:pPr>
              <w:pStyle w:val="TAC"/>
            </w:pPr>
            <w:r>
              <w:t>DC_1A_n40A</w:t>
            </w:r>
          </w:p>
        </w:tc>
      </w:tr>
      <w:tr w:rsidR="00C1441C" w14:paraId="2058E48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1AC195" w14:textId="77777777" w:rsidR="00C1441C" w:rsidRDefault="00C1441C" w:rsidP="00C1441C">
            <w:pPr>
              <w:pStyle w:val="TAC"/>
              <w:rPr>
                <w:noProof/>
                <w:lang w:eastAsia="zh-CN"/>
              </w:rPr>
            </w:pPr>
            <w:r>
              <w:t>DC_1A-</w:t>
            </w:r>
            <w:r>
              <w:rPr>
                <w:rFonts w:eastAsia="Malgun Gothic"/>
              </w:rPr>
              <w:t>8A_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814799" w14:textId="77777777" w:rsidR="00C1441C" w:rsidRDefault="00C1441C" w:rsidP="00C1441C">
            <w:pPr>
              <w:pStyle w:val="TAC"/>
            </w:pPr>
            <w:r>
              <w:t>DC_1A_n77A</w:t>
            </w:r>
          </w:p>
          <w:p w14:paraId="76A48395" w14:textId="77777777" w:rsidR="00C1441C" w:rsidRDefault="00C1441C" w:rsidP="00C1441C">
            <w:pPr>
              <w:pStyle w:val="TAC"/>
              <w:rPr>
                <w:noProof/>
                <w:lang w:eastAsia="zh-CN"/>
              </w:rPr>
            </w:pPr>
            <w:r>
              <w:t>DC_8A_n77A</w:t>
            </w:r>
          </w:p>
        </w:tc>
      </w:tr>
      <w:tr w:rsidR="00C1441C" w14:paraId="018F139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435953" w14:textId="77777777" w:rsidR="00C1441C" w:rsidRDefault="00C1441C" w:rsidP="00C1441C">
            <w:pPr>
              <w:pStyle w:val="TAC"/>
            </w:pPr>
            <w:r>
              <w:t>DC_1A-</w:t>
            </w:r>
            <w:r>
              <w:rPr>
                <w:rFonts w:eastAsia="Malgun Gothic"/>
              </w:rPr>
              <w:t>8A_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C66F8F" w14:textId="77777777" w:rsidR="00C1441C" w:rsidRDefault="00C1441C" w:rsidP="00C1441C">
            <w:pPr>
              <w:pStyle w:val="TAC"/>
              <w:rPr>
                <w:lang w:eastAsia="fr-FR"/>
              </w:rPr>
            </w:pPr>
            <w:r>
              <w:t>DC_1A_n77A</w:t>
            </w:r>
          </w:p>
          <w:p w14:paraId="36B2B9CF" w14:textId="77777777" w:rsidR="00C1441C" w:rsidRDefault="00C1441C" w:rsidP="00C1441C">
            <w:pPr>
              <w:pStyle w:val="TAC"/>
            </w:pPr>
            <w:r>
              <w:t>DC_8A_n77A</w:t>
            </w:r>
          </w:p>
        </w:tc>
      </w:tr>
      <w:tr w:rsidR="00C1441C" w14:paraId="755AD1D0" w14:textId="77777777" w:rsidTr="00403B33">
        <w:trPr>
          <w:trHeight w:val="187"/>
          <w:jc w:val="center"/>
          <w:ins w:id="35" w:author="Huawei" w:date="2022-03-07T12:18:00Z"/>
        </w:trPr>
        <w:tc>
          <w:tcPr>
            <w:tcW w:w="3671" w:type="dxa"/>
            <w:tcBorders>
              <w:top w:val="single" w:sz="4" w:space="0" w:color="auto"/>
              <w:left w:val="single" w:sz="4" w:space="0" w:color="auto"/>
              <w:bottom w:val="single" w:sz="4" w:space="0" w:color="auto"/>
              <w:right w:val="single" w:sz="4" w:space="0" w:color="auto"/>
            </w:tcBorders>
            <w:noWrap/>
          </w:tcPr>
          <w:p w14:paraId="13454649" w14:textId="328C8E65" w:rsidR="00C1441C" w:rsidRDefault="00C1441C" w:rsidP="00C1441C">
            <w:pPr>
              <w:pStyle w:val="TAC"/>
              <w:rPr>
                <w:ins w:id="36" w:author="Huawei" w:date="2022-03-07T12:18:00Z"/>
              </w:rPr>
            </w:pPr>
            <w:ins w:id="37" w:author="Huawei" w:date="2022-03-07T12:18:00Z">
              <w:r w:rsidRPr="00FD5F53">
                <w:t>DC_1A-8A_n77(</w:t>
              </w:r>
              <w:r>
                <w:t>3</w:t>
              </w:r>
              <w:r w:rsidRPr="00FD5F53">
                <w:t>A)</w:t>
              </w:r>
              <w:r w:rsidRPr="00C1441C">
                <w:rPr>
                  <w:vertAlign w:val="superscript"/>
                </w:rPr>
                <w:t>5</w:t>
              </w:r>
            </w:ins>
          </w:p>
        </w:tc>
        <w:tc>
          <w:tcPr>
            <w:tcW w:w="5964" w:type="dxa"/>
            <w:tcBorders>
              <w:top w:val="single" w:sz="4" w:space="0" w:color="auto"/>
              <w:left w:val="single" w:sz="4" w:space="0" w:color="auto"/>
              <w:bottom w:val="single" w:sz="4" w:space="0" w:color="auto"/>
              <w:right w:val="single" w:sz="4" w:space="0" w:color="auto"/>
            </w:tcBorders>
          </w:tcPr>
          <w:p w14:paraId="553F8F28" w14:textId="77777777" w:rsidR="00C1441C" w:rsidRDefault="00C1441C" w:rsidP="00C1441C">
            <w:pPr>
              <w:pStyle w:val="TAC"/>
              <w:rPr>
                <w:ins w:id="38" w:author="Huawei" w:date="2022-03-07T12:18:00Z"/>
              </w:rPr>
            </w:pPr>
            <w:ins w:id="39" w:author="Huawei" w:date="2022-03-07T12:18:00Z">
              <w:r w:rsidRPr="00FD5F53">
                <w:t>DC_1A_n77A</w:t>
              </w:r>
            </w:ins>
          </w:p>
          <w:p w14:paraId="63A61404" w14:textId="0263E2E7" w:rsidR="00C1441C" w:rsidRDefault="00C1441C" w:rsidP="00C1441C">
            <w:pPr>
              <w:pStyle w:val="TAC"/>
              <w:rPr>
                <w:ins w:id="40" w:author="Huawei" w:date="2022-03-07T12:18:00Z"/>
              </w:rPr>
            </w:pPr>
            <w:ins w:id="41" w:author="Huawei" w:date="2022-03-07T12:18:00Z">
              <w:r w:rsidRPr="00EF5447">
                <w:t>DC_8A_n77A</w:t>
              </w:r>
            </w:ins>
          </w:p>
        </w:tc>
      </w:tr>
      <w:tr w:rsidR="00C1441C" w14:paraId="476670D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EF5614" w14:textId="77777777" w:rsidR="00C1441C" w:rsidRDefault="00C1441C" w:rsidP="00C1441C">
            <w:pPr>
              <w:pStyle w:val="TAC"/>
              <w:rPr>
                <w:noProof/>
                <w:vertAlign w:val="superscript"/>
                <w:lang w:eastAsia="zh-CN"/>
              </w:rPr>
            </w:pPr>
            <w:r>
              <w:rPr>
                <w:noProof/>
                <w:lang w:eastAsia="zh-CN"/>
              </w:rPr>
              <w:t>DC_1A-8A_n78A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0C62F62" w14:textId="77777777" w:rsidR="00C1441C" w:rsidRDefault="00C1441C" w:rsidP="00C1441C">
            <w:pPr>
              <w:pStyle w:val="TAC"/>
              <w:rPr>
                <w:noProof/>
                <w:lang w:eastAsia="zh-CN"/>
              </w:rPr>
            </w:pPr>
            <w:r>
              <w:rPr>
                <w:noProof/>
                <w:lang w:eastAsia="zh-CN"/>
              </w:rPr>
              <w:t>DC_1A_n78A</w:t>
            </w:r>
          </w:p>
          <w:p w14:paraId="0E149A0C" w14:textId="77777777" w:rsidR="00C1441C" w:rsidRDefault="00C1441C" w:rsidP="00C1441C">
            <w:pPr>
              <w:pStyle w:val="TAC"/>
              <w:rPr>
                <w:noProof/>
                <w:lang w:eastAsia="zh-CN"/>
              </w:rPr>
            </w:pPr>
            <w:r>
              <w:rPr>
                <w:noProof/>
                <w:lang w:eastAsia="zh-CN"/>
              </w:rPr>
              <w:t>DC_8A_n78A</w:t>
            </w:r>
          </w:p>
        </w:tc>
      </w:tr>
      <w:tr w:rsidR="00C1441C" w14:paraId="0259689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049218" w14:textId="77777777" w:rsidR="00C1441C" w:rsidRDefault="00C1441C" w:rsidP="00C1441C">
            <w:pPr>
              <w:pStyle w:val="TAC"/>
              <w:rPr>
                <w:noProof/>
                <w:lang w:eastAsia="zh-CN"/>
              </w:rPr>
            </w:pPr>
            <w:r>
              <w:rPr>
                <w:noProof/>
                <w:lang w:val="fr-FR" w:eastAsia="zh-CN"/>
              </w:rPr>
              <w:t>DC_1A-8A_n78(2A)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658B52" w14:textId="77777777" w:rsidR="00C1441C" w:rsidRDefault="00C1441C" w:rsidP="00C1441C">
            <w:pPr>
              <w:pStyle w:val="TAC"/>
              <w:rPr>
                <w:noProof/>
                <w:lang w:eastAsia="zh-CN"/>
              </w:rPr>
            </w:pPr>
            <w:r>
              <w:rPr>
                <w:noProof/>
                <w:lang w:eastAsia="zh-CN"/>
              </w:rPr>
              <w:t>DC_1A_n78A</w:t>
            </w:r>
          </w:p>
          <w:p w14:paraId="749E9224" w14:textId="77777777" w:rsidR="00C1441C" w:rsidRDefault="00C1441C" w:rsidP="00C1441C">
            <w:pPr>
              <w:pStyle w:val="TAC"/>
              <w:rPr>
                <w:noProof/>
                <w:lang w:eastAsia="zh-CN"/>
              </w:rPr>
            </w:pPr>
            <w:r>
              <w:rPr>
                <w:noProof/>
                <w:lang w:eastAsia="zh-CN"/>
              </w:rPr>
              <w:t>DC_8A_n78A</w:t>
            </w:r>
          </w:p>
        </w:tc>
      </w:tr>
      <w:tr w:rsidR="00C1441C" w14:paraId="103E595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0F1A7D" w14:textId="77777777" w:rsidR="00C1441C" w:rsidRDefault="00C1441C" w:rsidP="00C1441C">
            <w:pPr>
              <w:pStyle w:val="TAC"/>
              <w:rPr>
                <w:noProof/>
                <w:lang w:eastAsia="zh-CN"/>
              </w:rPr>
            </w:pPr>
            <w:r>
              <w:rPr>
                <w:rFonts w:eastAsia="MS Mincho"/>
              </w:rPr>
              <w:t>DC_1A_n8A-n78A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D7803E1" w14:textId="77777777" w:rsidR="00C1441C" w:rsidRDefault="00C1441C" w:rsidP="00C1441C">
            <w:pPr>
              <w:pStyle w:val="TAC"/>
            </w:pPr>
            <w:r>
              <w:t>DC_1A_n8A</w:t>
            </w:r>
          </w:p>
          <w:p w14:paraId="1039B0BF" w14:textId="77777777" w:rsidR="00C1441C" w:rsidRDefault="00C1441C" w:rsidP="00C1441C">
            <w:pPr>
              <w:pStyle w:val="TAC"/>
              <w:rPr>
                <w:noProof/>
                <w:lang w:eastAsia="zh-CN"/>
              </w:rPr>
            </w:pPr>
            <w:r>
              <w:t>DC_1A_n78A</w:t>
            </w:r>
          </w:p>
        </w:tc>
      </w:tr>
      <w:tr w:rsidR="00C1441C" w14:paraId="36AC32D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F64329" w14:textId="77777777" w:rsidR="00C1441C" w:rsidRDefault="00C1441C" w:rsidP="00C1441C">
            <w:pPr>
              <w:pStyle w:val="TAC"/>
              <w:rPr>
                <w:noProof/>
                <w:lang w:eastAsia="zh-CN"/>
              </w:rPr>
            </w:pPr>
            <w:r>
              <w:t>DC_1A-</w:t>
            </w:r>
            <w:r>
              <w:rPr>
                <w:rFonts w:eastAsia="Malgun Gothic"/>
              </w:rPr>
              <w:t>8A_</w:t>
            </w:r>
            <w:r>
              <w:t>n</w:t>
            </w:r>
            <w:r>
              <w:rPr>
                <w:rFonts w:eastAsia="Malgun Gothic"/>
              </w:rPr>
              <w:t>79</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7B4C97" w14:textId="77777777" w:rsidR="00C1441C" w:rsidRDefault="00C1441C" w:rsidP="00C1441C">
            <w:pPr>
              <w:pStyle w:val="TAC"/>
            </w:pPr>
            <w:r>
              <w:t>DC_1A_n79A</w:t>
            </w:r>
          </w:p>
          <w:p w14:paraId="21362EC0" w14:textId="77777777" w:rsidR="00C1441C" w:rsidRDefault="00C1441C" w:rsidP="00C1441C">
            <w:pPr>
              <w:pStyle w:val="TAC"/>
              <w:rPr>
                <w:noProof/>
                <w:lang w:eastAsia="zh-CN"/>
              </w:rPr>
            </w:pPr>
            <w:r>
              <w:t>DC_8A_n79A</w:t>
            </w:r>
          </w:p>
        </w:tc>
      </w:tr>
      <w:tr w:rsidR="00C1441C" w14:paraId="3C4F94C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268F8A" w14:textId="77777777" w:rsidR="00C1441C" w:rsidRDefault="00C1441C" w:rsidP="00C1441C">
            <w:pPr>
              <w:pStyle w:val="TAC"/>
              <w:rPr>
                <w:lang w:eastAsia="fr-FR"/>
              </w:rPr>
            </w:pPr>
            <w:r>
              <w:t>DC_1A-11</w:t>
            </w:r>
            <w:r>
              <w:rPr>
                <w:rFonts w:eastAsia="Malgun Gothic"/>
              </w:rPr>
              <w:t>A_</w:t>
            </w:r>
            <w:r>
              <w:t>n3A</w:t>
            </w:r>
          </w:p>
        </w:tc>
        <w:tc>
          <w:tcPr>
            <w:tcW w:w="5964" w:type="dxa"/>
            <w:tcBorders>
              <w:top w:val="single" w:sz="4" w:space="0" w:color="auto"/>
              <w:left w:val="single" w:sz="4" w:space="0" w:color="auto"/>
              <w:bottom w:val="single" w:sz="4" w:space="0" w:color="auto"/>
              <w:right w:val="single" w:sz="4" w:space="0" w:color="auto"/>
            </w:tcBorders>
            <w:hideMark/>
          </w:tcPr>
          <w:p w14:paraId="6D5D4E2A" w14:textId="77777777" w:rsidR="00C1441C" w:rsidRDefault="00C1441C" w:rsidP="00C1441C">
            <w:pPr>
              <w:pStyle w:val="TAC"/>
            </w:pPr>
            <w:r>
              <w:t>DC_1A_n3A</w:t>
            </w:r>
          </w:p>
          <w:p w14:paraId="2F8C8178" w14:textId="77777777" w:rsidR="00C1441C" w:rsidRDefault="00C1441C" w:rsidP="00C1441C">
            <w:pPr>
              <w:pStyle w:val="TAC"/>
            </w:pPr>
            <w:r>
              <w:t>DC_11A_n3A</w:t>
            </w:r>
          </w:p>
        </w:tc>
      </w:tr>
      <w:tr w:rsidR="00C1441C" w14:paraId="1AC27E3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40AD135" w14:textId="77777777" w:rsidR="00C1441C" w:rsidRDefault="00C1441C" w:rsidP="00C1441C">
            <w:pPr>
              <w:pStyle w:val="TAC"/>
            </w:pPr>
            <w:r>
              <w:t>DC_1A-11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E08CC53" w14:textId="77777777" w:rsidR="00C1441C" w:rsidRDefault="00C1441C" w:rsidP="00C1441C">
            <w:pPr>
              <w:pStyle w:val="TAC"/>
            </w:pPr>
            <w:r>
              <w:t>DC_1A_n28A</w:t>
            </w:r>
          </w:p>
          <w:p w14:paraId="72935F78" w14:textId="77777777" w:rsidR="00C1441C" w:rsidRDefault="00C1441C" w:rsidP="00C1441C">
            <w:pPr>
              <w:pStyle w:val="TAC"/>
            </w:pPr>
            <w:r>
              <w:t>DC_11A_n28A</w:t>
            </w:r>
          </w:p>
        </w:tc>
      </w:tr>
      <w:tr w:rsidR="00C1441C" w14:paraId="67E77C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2702AE4" w14:textId="77777777" w:rsidR="00C1441C" w:rsidRDefault="00C1441C" w:rsidP="00C1441C">
            <w:pPr>
              <w:pStyle w:val="TAC"/>
            </w:pPr>
            <w:r>
              <w:rPr>
                <w:rFonts w:cs="Arial"/>
                <w:kern w:val="2"/>
                <w:lang w:eastAsia="ja-JP"/>
              </w:rPr>
              <w:t>DC_1A-11A_n41A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42A47CB" w14:textId="77777777" w:rsidR="00C1441C" w:rsidRDefault="00C1441C" w:rsidP="00C1441C">
            <w:pPr>
              <w:pStyle w:val="TAC"/>
              <w:rPr>
                <w:kern w:val="2"/>
                <w:lang w:eastAsia="ja-JP"/>
              </w:rPr>
            </w:pPr>
            <w:r>
              <w:rPr>
                <w:kern w:val="2"/>
                <w:lang w:eastAsia="ja-JP"/>
              </w:rPr>
              <w:t>DC_1A_n41A</w:t>
            </w:r>
          </w:p>
          <w:p w14:paraId="3510FDDB" w14:textId="77777777" w:rsidR="00C1441C" w:rsidRDefault="00C1441C" w:rsidP="00C1441C">
            <w:pPr>
              <w:pStyle w:val="TAC"/>
            </w:pPr>
            <w:r>
              <w:rPr>
                <w:rFonts w:cs="Arial"/>
                <w:color w:val="000000"/>
                <w:kern w:val="2"/>
                <w:szCs w:val="18"/>
              </w:rPr>
              <w:t>DC_11A_n41A</w:t>
            </w:r>
          </w:p>
        </w:tc>
      </w:tr>
      <w:tr w:rsidR="00C1441C" w14:paraId="2E6D214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9FE7FB" w14:textId="77777777" w:rsidR="00C1441C" w:rsidRDefault="00C1441C" w:rsidP="00C1441C">
            <w:pPr>
              <w:pStyle w:val="TAC"/>
              <w:rPr>
                <w:noProof/>
                <w:lang w:eastAsia="zh-CN"/>
              </w:rPr>
            </w:pPr>
            <w:r>
              <w:t>DC_1A-</w:t>
            </w:r>
            <w:r>
              <w:rPr>
                <w:rFonts w:eastAsia="Malgun Gothic"/>
              </w:rPr>
              <w:t>11A_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936BD7" w14:textId="77777777" w:rsidR="00C1441C" w:rsidRDefault="00C1441C" w:rsidP="00C1441C">
            <w:pPr>
              <w:pStyle w:val="TAC"/>
            </w:pPr>
            <w:r>
              <w:t>DC_1A_n77A</w:t>
            </w:r>
          </w:p>
          <w:p w14:paraId="459CE0E9" w14:textId="77777777" w:rsidR="00C1441C" w:rsidRDefault="00C1441C" w:rsidP="00C1441C">
            <w:pPr>
              <w:pStyle w:val="TAC"/>
              <w:rPr>
                <w:noProof/>
                <w:lang w:eastAsia="zh-CN"/>
              </w:rPr>
            </w:pPr>
            <w:r>
              <w:t>DC_11A_n77A</w:t>
            </w:r>
          </w:p>
        </w:tc>
      </w:tr>
      <w:tr w:rsidR="00C1441C" w14:paraId="4198CF2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A1E048" w14:textId="77777777" w:rsidR="00C1441C" w:rsidRDefault="00C1441C" w:rsidP="00C1441C">
            <w:pPr>
              <w:pStyle w:val="TAC"/>
            </w:pPr>
            <w:r>
              <w:t>DC_1A-</w:t>
            </w:r>
            <w:r>
              <w:rPr>
                <w:rFonts w:eastAsia="Malgun Gothic"/>
              </w:rPr>
              <w:t>11A_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25F4EE" w14:textId="77777777" w:rsidR="00C1441C" w:rsidRDefault="00C1441C" w:rsidP="00C1441C">
            <w:pPr>
              <w:pStyle w:val="TAC"/>
              <w:rPr>
                <w:lang w:eastAsia="fr-FR"/>
              </w:rPr>
            </w:pPr>
            <w:r>
              <w:t>DC_1A_n77A</w:t>
            </w:r>
          </w:p>
          <w:p w14:paraId="5732594D" w14:textId="77777777" w:rsidR="00C1441C" w:rsidRDefault="00C1441C" w:rsidP="00C1441C">
            <w:pPr>
              <w:pStyle w:val="TAC"/>
            </w:pPr>
            <w:r>
              <w:t>DC_11A_n77A</w:t>
            </w:r>
          </w:p>
        </w:tc>
      </w:tr>
      <w:tr w:rsidR="00C1441C" w14:paraId="4521F346" w14:textId="77777777" w:rsidTr="00403B33">
        <w:trPr>
          <w:trHeight w:val="187"/>
          <w:jc w:val="center"/>
          <w:ins w:id="42" w:author="Huawei" w:date="2022-03-07T12:19:00Z"/>
        </w:trPr>
        <w:tc>
          <w:tcPr>
            <w:tcW w:w="3671" w:type="dxa"/>
            <w:tcBorders>
              <w:top w:val="single" w:sz="4" w:space="0" w:color="auto"/>
              <w:left w:val="single" w:sz="4" w:space="0" w:color="auto"/>
              <w:bottom w:val="single" w:sz="4" w:space="0" w:color="auto"/>
              <w:right w:val="single" w:sz="4" w:space="0" w:color="auto"/>
            </w:tcBorders>
            <w:noWrap/>
          </w:tcPr>
          <w:p w14:paraId="62BB326B" w14:textId="037120C1" w:rsidR="00C1441C" w:rsidRDefault="00C1441C" w:rsidP="00C1441C">
            <w:pPr>
              <w:pStyle w:val="TAC"/>
              <w:rPr>
                <w:ins w:id="43" w:author="Huawei" w:date="2022-03-07T12:19:00Z"/>
              </w:rPr>
            </w:pPr>
            <w:ins w:id="44" w:author="Huawei" w:date="2022-03-07T12:19:00Z">
              <w:r w:rsidRPr="00EF5447">
                <w:t>DC_1A-</w:t>
              </w:r>
              <w:r w:rsidRPr="00EF5447">
                <w:rPr>
                  <w:rFonts w:eastAsia="Malgun Gothic"/>
                </w:rPr>
                <w:t>11A_</w:t>
              </w:r>
              <w:r w:rsidRPr="00EF5447">
                <w:t>n</w:t>
              </w:r>
              <w:r w:rsidRPr="00EF5447">
                <w:rPr>
                  <w:rFonts w:eastAsia="Malgun Gothic"/>
                </w:rPr>
                <w:t>77(</w:t>
              </w:r>
              <w:r>
                <w:rPr>
                  <w:rFonts w:eastAsia="Malgun Gothic"/>
                </w:rPr>
                <w:t>3</w:t>
              </w:r>
              <w:r w:rsidRPr="00EF5447">
                <w:t>A)</w:t>
              </w:r>
              <w:r w:rsidRPr="00EF5447">
                <w:rPr>
                  <w:noProof/>
                  <w:vertAlign w:val="superscript"/>
                  <w:lang w:eastAsia="zh-CN"/>
                </w:rPr>
                <w:t>5</w:t>
              </w:r>
            </w:ins>
          </w:p>
        </w:tc>
        <w:tc>
          <w:tcPr>
            <w:tcW w:w="5964" w:type="dxa"/>
            <w:tcBorders>
              <w:top w:val="single" w:sz="4" w:space="0" w:color="auto"/>
              <w:left w:val="single" w:sz="4" w:space="0" w:color="auto"/>
              <w:bottom w:val="single" w:sz="4" w:space="0" w:color="auto"/>
              <w:right w:val="single" w:sz="4" w:space="0" w:color="auto"/>
            </w:tcBorders>
          </w:tcPr>
          <w:p w14:paraId="2602389F" w14:textId="77777777" w:rsidR="00C1441C" w:rsidRPr="00EF5447" w:rsidRDefault="00C1441C" w:rsidP="00C1441C">
            <w:pPr>
              <w:pStyle w:val="TAC"/>
              <w:rPr>
                <w:ins w:id="45" w:author="Huawei" w:date="2022-03-07T12:19:00Z"/>
                <w:lang w:eastAsia="fr-FR"/>
              </w:rPr>
            </w:pPr>
            <w:ins w:id="46" w:author="Huawei" w:date="2022-03-07T12:19:00Z">
              <w:r w:rsidRPr="00EF5447">
                <w:t>DC_1A_n77A</w:t>
              </w:r>
            </w:ins>
          </w:p>
          <w:p w14:paraId="428A0D03" w14:textId="3E43018E" w:rsidR="00C1441C" w:rsidRDefault="00C1441C" w:rsidP="00C1441C">
            <w:pPr>
              <w:pStyle w:val="TAC"/>
              <w:rPr>
                <w:ins w:id="47" w:author="Huawei" w:date="2022-03-07T12:19:00Z"/>
              </w:rPr>
            </w:pPr>
            <w:ins w:id="48" w:author="Huawei" w:date="2022-03-07T12:19:00Z">
              <w:r w:rsidRPr="00EF5447">
                <w:t>DC_11A_n77A</w:t>
              </w:r>
            </w:ins>
          </w:p>
        </w:tc>
      </w:tr>
      <w:tr w:rsidR="00C1441C" w14:paraId="5999947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4F6EB3" w14:textId="77777777" w:rsidR="00C1441C" w:rsidRDefault="00C1441C" w:rsidP="00C1441C">
            <w:pPr>
              <w:pStyle w:val="TAC"/>
              <w:rPr>
                <w:noProof/>
                <w:lang w:eastAsia="zh-CN"/>
              </w:rPr>
            </w:pPr>
            <w:r>
              <w:t>DC_1A-</w:t>
            </w:r>
            <w:r>
              <w:rPr>
                <w:rFonts w:eastAsia="Malgun Gothic"/>
              </w:rPr>
              <w:t>11A_</w:t>
            </w:r>
            <w:r>
              <w:t>n</w:t>
            </w:r>
            <w:r>
              <w:rPr>
                <w:rFonts w:eastAsia="Malgun Gothic"/>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567B9A" w14:textId="77777777" w:rsidR="00C1441C" w:rsidRDefault="00C1441C" w:rsidP="00C1441C">
            <w:pPr>
              <w:pStyle w:val="TAC"/>
            </w:pPr>
            <w:r>
              <w:t>DC_1A_n78A</w:t>
            </w:r>
          </w:p>
          <w:p w14:paraId="58D0B416" w14:textId="77777777" w:rsidR="00C1441C" w:rsidRDefault="00C1441C" w:rsidP="00C1441C">
            <w:pPr>
              <w:pStyle w:val="TAC"/>
              <w:rPr>
                <w:noProof/>
                <w:lang w:eastAsia="zh-CN"/>
              </w:rPr>
            </w:pPr>
            <w:r>
              <w:t>DC_11A_n78A</w:t>
            </w:r>
          </w:p>
        </w:tc>
      </w:tr>
      <w:tr w:rsidR="0006278D" w14:paraId="05E93F8C" w14:textId="77777777" w:rsidTr="0006278D">
        <w:trPr>
          <w:trHeight w:val="187"/>
          <w:jc w:val="center"/>
          <w:ins w:id="49" w:author="Huawei" w:date="2022-03-07T15:12:00Z"/>
        </w:trPr>
        <w:tc>
          <w:tcPr>
            <w:tcW w:w="3671" w:type="dxa"/>
            <w:tcBorders>
              <w:top w:val="single" w:sz="4" w:space="0" w:color="auto"/>
              <w:left w:val="single" w:sz="4" w:space="0" w:color="auto"/>
              <w:bottom w:val="single" w:sz="4" w:space="0" w:color="auto"/>
              <w:right w:val="single" w:sz="4" w:space="0" w:color="auto"/>
            </w:tcBorders>
            <w:noWrap/>
            <w:vAlign w:val="center"/>
          </w:tcPr>
          <w:p w14:paraId="012286AC" w14:textId="7D522268" w:rsidR="0006278D" w:rsidRDefault="0006278D" w:rsidP="0006278D">
            <w:pPr>
              <w:pStyle w:val="TAC"/>
              <w:rPr>
                <w:ins w:id="50" w:author="Huawei" w:date="2022-03-07T15:12:00Z"/>
              </w:rPr>
            </w:pPr>
            <w:bookmarkStart w:id="51" w:name="_GoBack" w:colFirst="0" w:colLast="2"/>
            <w:ins w:id="52" w:author="Huawei" w:date="2022-03-07T15:12:00Z">
              <w:r>
                <w:rPr>
                  <w:rFonts w:hint="eastAsia"/>
                </w:rPr>
                <w:t>D</w:t>
              </w:r>
              <w:r>
                <w:t>C_1A-11A_n79A</w:t>
              </w:r>
              <w:r w:rsidRPr="005A0655">
                <w:rPr>
                  <w:vertAlign w:val="superscript"/>
                </w:rPr>
                <w:t>5</w:t>
              </w:r>
            </w:ins>
          </w:p>
        </w:tc>
        <w:tc>
          <w:tcPr>
            <w:tcW w:w="5964" w:type="dxa"/>
            <w:tcBorders>
              <w:top w:val="single" w:sz="4" w:space="0" w:color="auto"/>
              <w:left w:val="single" w:sz="4" w:space="0" w:color="auto"/>
              <w:bottom w:val="single" w:sz="4" w:space="0" w:color="auto"/>
              <w:right w:val="single" w:sz="4" w:space="0" w:color="auto"/>
            </w:tcBorders>
            <w:vAlign w:val="center"/>
          </w:tcPr>
          <w:p w14:paraId="52FEFD2C" w14:textId="77777777" w:rsidR="0006278D" w:rsidRDefault="0006278D" w:rsidP="0006278D">
            <w:pPr>
              <w:pStyle w:val="TAC"/>
              <w:rPr>
                <w:ins w:id="53" w:author="Huawei" w:date="2022-03-07T15:12:00Z"/>
              </w:rPr>
            </w:pPr>
            <w:ins w:id="54" w:author="Huawei" w:date="2022-03-07T15:12:00Z">
              <w:r>
                <w:rPr>
                  <w:rFonts w:hint="eastAsia"/>
                </w:rPr>
                <w:t>D</w:t>
              </w:r>
              <w:r>
                <w:t>C_1A_n79A</w:t>
              </w:r>
            </w:ins>
          </w:p>
          <w:p w14:paraId="2495123C" w14:textId="1B435189" w:rsidR="0006278D" w:rsidRDefault="0006278D" w:rsidP="0006278D">
            <w:pPr>
              <w:pStyle w:val="TAC"/>
              <w:rPr>
                <w:ins w:id="55" w:author="Huawei" w:date="2022-03-07T15:12:00Z"/>
              </w:rPr>
            </w:pPr>
            <w:ins w:id="56" w:author="Huawei" w:date="2022-03-07T15:12:00Z">
              <w:r>
                <w:rPr>
                  <w:rFonts w:hint="eastAsia"/>
                </w:rPr>
                <w:t>D</w:t>
              </w:r>
              <w:r>
                <w:t>C_11A_n79A</w:t>
              </w:r>
            </w:ins>
          </w:p>
        </w:tc>
      </w:tr>
      <w:bookmarkEnd w:id="51"/>
      <w:tr w:rsidR="0006278D" w14:paraId="577CDED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E1AFAF" w14:textId="77777777" w:rsidR="0006278D" w:rsidRDefault="0006278D" w:rsidP="0006278D">
            <w:pPr>
              <w:pStyle w:val="TAC"/>
            </w:pPr>
            <w:r>
              <w:rPr>
                <w:lang w:eastAsia="ja-JP"/>
              </w:rPr>
              <w:t>DC_1A-18A_n3A</w:t>
            </w:r>
          </w:p>
        </w:tc>
        <w:tc>
          <w:tcPr>
            <w:tcW w:w="5964" w:type="dxa"/>
            <w:tcBorders>
              <w:top w:val="single" w:sz="4" w:space="0" w:color="auto"/>
              <w:left w:val="single" w:sz="4" w:space="0" w:color="auto"/>
              <w:bottom w:val="single" w:sz="4" w:space="0" w:color="auto"/>
              <w:right w:val="single" w:sz="4" w:space="0" w:color="auto"/>
            </w:tcBorders>
            <w:hideMark/>
          </w:tcPr>
          <w:p w14:paraId="341DC296" w14:textId="77777777" w:rsidR="0006278D" w:rsidRDefault="0006278D" w:rsidP="0006278D">
            <w:pPr>
              <w:pStyle w:val="TAC"/>
              <w:rPr>
                <w:lang w:eastAsia="ja-JP"/>
              </w:rPr>
            </w:pPr>
            <w:r>
              <w:rPr>
                <w:lang w:eastAsia="ja-JP"/>
              </w:rPr>
              <w:t>DC_1A_n3A</w:t>
            </w:r>
          </w:p>
          <w:p w14:paraId="74BED1A0" w14:textId="77777777" w:rsidR="0006278D" w:rsidRDefault="0006278D" w:rsidP="0006278D">
            <w:pPr>
              <w:pStyle w:val="TAC"/>
            </w:pPr>
            <w:r>
              <w:rPr>
                <w:lang w:eastAsia="ja-JP"/>
              </w:rPr>
              <w:t>DC_18A_n3A</w:t>
            </w:r>
          </w:p>
        </w:tc>
      </w:tr>
      <w:tr w:rsidR="0006278D" w14:paraId="5C7F45B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7E81F3" w14:textId="77777777" w:rsidR="0006278D" w:rsidRDefault="0006278D" w:rsidP="0006278D">
            <w:pPr>
              <w:pStyle w:val="TAC"/>
              <w:rPr>
                <w:lang w:eastAsia="ja-JP"/>
              </w:rPr>
            </w:pPr>
            <w:r>
              <w:rPr>
                <w:lang w:eastAsia="ja-JP"/>
              </w:rPr>
              <w:t>DC_1A-18A_n28A</w:t>
            </w:r>
          </w:p>
        </w:tc>
        <w:tc>
          <w:tcPr>
            <w:tcW w:w="5964" w:type="dxa"/>
            <w:tcBorders>
              <w:top w:val="single" w:sz="4" w:space="0" w:color="auto"/>
              <w:left w:val="single" w:sz="4" w:space="0" w:color="auto"/>
              <w:bottom w:val="single" w:sz="4" w:space="0" w:color="auto"/>
              <w:right w:val="single" w:sz="4" w:space="0" w:color="auto"/>
            </w:tcBorders>
            <w:hideMark/>
          </w:tcPr>
          <w:p w14:paraId="4C4C33EC" w14:textId="77777777" w:rsidR="0006278D" w:rsidRDefault="0006278D" w:rsidP="0006278D">
            <w:pPr>
              <w:pStyle w:val="TAC"/>
            </w:pPr>
            <w:r>
              <w:t>DC_1A_n28A</w:t>
            </w:r>
          </w:p>
          <w:p w14:paraId="2270CD43" w14:textId="77777777" w:rsidR="0006278D" w:rsidRDefault="0006278D" w:rsidP="0006278D">
            <w:pPr>
              <w:pStyle w:val="TAC"/>
              <w:rPr>
                <w:lang w:eastAsia="ja-JP"/>
              </w:rPr>
            </w:pPr>
            <w:r>
              <w:t>DC_18A_n28A</w:t>
            </w:r>
          </w:p>
        </w:tc>
      </w:tr>
      <w:tr w:rsidR="0006278D" w14:paraId="54E590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A2C7DD" w14:textId="77777777" w:rsidR="0006278D" w:rsidRDefault="0006278D" w:rsidP="0006278D">
            <w:pPr>
              <w:pStyle w:val="TAC"/>
              <w:rPr>
                <w:lang w:eastAsia="ja-JP"/>
              </w:rPr>
            </w:pPr>
            <w:r>
              <w:rPr>
                <w:lang w:eastAsia="ja-JP"/>
              </w:rPr>
              <w:t>DC_1A-18A_n41A</w:t>
            </w:r>
          </w:p>
        </w:tc>
        <w:tc>
          <w:tcPr>
            <w:tcW w:w="5964" w:type="dxa"/>
            <w:tcBorders>
              <w:top w:val="single" w:sz="4" w:space="0" w:color="auto"/>
              <w:left w:val="single" w:sz="4" w:space="0" w:color="auto"/>
              <w:bottom w:val="single" w:sz="4" w:space="0" w:color="auto"/>
              <w:right w:val="single" w:sz="4" w:space="0" w:color="auto"/>
            </w:tcBorders>
            <w:hideMark/>
          </w:tcPr>
          <w:p w14:paraId="14DA3437" w14:textId="77777777" w:rsidR="0006278D" w:rsidRDefault="0006278D" w:rsidP="0006278D">
            <w:pPr>
              <w:pStyle w:val="TAC"/>
            </w:pPr>
            <w:r>
              <w:t>DC_1A_n41A</w:t>
            </w:r>
          </w:p>
          <w:p w14:paraId="1211EE09" w14:textId="77777777" w:rsidR="0006278D" w:rsidRDefault="0006278D" w:rsidP="0006278D">
            <w:pPr>
              <w:pStyle w:val="TAC"/>
              <w:rPr>
                <w:lang w:eastAsia="ja-JP"/>
              </w:rPr>
            </w:pPr>
            <w:r>
              <w:t>DC_18A_n41A</w:t>
            </w:r>
          </w:p>
        </w:tc>
      </w:tr>
      <w:tr w:rsidR="0006278D" w14:paraId="3E2C37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5EF32E1" w14:textId="77777777" w:rsidR="0006278D" w:rsidRDefault="0006278D" w:rsidP="0006278D">
            <w:pPr>
              <w:pStyle w:val="TAC"/>
              <w:rPr>
                <w:noProof/>
                <w:vertAlign w:val="superscript"/>
                <w:lang w:eastAsia="zh-CN"/>
              </w:rPr>
            </w:pPr>
            <w:r>
              <w:t>DC_1A-18A_n77A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47F9165" w14:textId="77777777" w:rsidR="0006278D" w:rsidRDefault="0006278D" w:rsidP="0006278D">
            <w:pPr>
              <w:pStyle w:val="TAC"/>
              <w:rPr>
                <w:noProof/>
                <w:lang w:eastAsia="zh-CN"/>
              </w:rPr>
            </w:pPr>
            <w:r>
              <w:rPr>
                <w:noProof/>
                <w:lang w:eastAsia="zh-CN"/>
              </w:rPr>
              <w:t>DC_1A_n77A</w:t>
            </w:r>
          </w:p>
          <w:p w14:paraId="6CF9973F" w14:textId="77777777" w:rsidR="0006278D" w:rsidRDefault="0006278D" w:rsidP="0006278D">
            <w:pPr>
              <w:pStyle w:val="TAC"/>
              <w:rPr>
                <w:noProof/>
                <w:lang w:eastAsia="zh-CN"/>
              </w:rPr>
            </w:pPr>
            <w:r>
              <w:rPr>
                <w:noProof/>
                <w:lang w:eastAsia="zh-CN"/>
              </w:rPr>
              <w:t>DC_18A_n77A</w:t>
            </w:r>
          </w:p>
        </w:tc>
      </w:tr>
      <w:tr w:rsidR="0006278D" w14:paraId="608EA33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15F237C" w14:textId="77777777" w:rsidR="0006278D" w:rsidRDefault="0006278D" w:rsidP="0006278D">
            <w:pPr>
              <w:pStyle w:val="TAC"/>
            </w:pPr>
            <w:r>
              <w:rPr>
                <w:noProof/>
                <w:lang w:val="fr-FR" w:eastAsia="zh-CN"/>
              </w:rPr>
              <w:t>DC_1A-18A_n77(2A)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E11985" w14:textId="77777777" w:rsidR="0006278D" w:rsidRDefault="0006278D" w:rsidP="0006278D">
            <w:pPr>
              <w:pStyle w:val="TAC"/>
              <w:rPr>
                <w:noProof/>
                <w:lang w:eastAsia="zh-CN"/>
              </w:rPr>
            </w:pPr>
            <w:r>
              <w:rPr>
                <w:noProof/>
                <w:lang w:eastAsia="zh-CN"/>
              </w:rPr>
              <w:t>DC_1A_n77A</w:t>
            </w:r>
          </w:p>
          <w:p w14:paraId="4B9CFC7A" w14:textId="77777777" w:rsidR="0006278D" w:rsidRDefault="0006278D" w:rsidP="0006278D">
            <w:pPr>
              <w:pStyle w:val="TAC"/>
              <w:rPr>
                <w:noProof/>
                <w:lang w:eastAsia="zh-CN"/>
              </w:rPr>
            </w:pPr>
            <w:r>
              <w:rPr>
                <w:noProof/>
                <w:lang w:eastAsia="zh-CN"/>
              </w:rPr>
              <w:t>DC_18A_n77A</w:t>
            </w:r>
          </w:p>
        </w:tc>
      </w:tr>
      <w:tr w:rsidR="0006278D" w14:paraId="46C8294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B187F72" w14:textId="77777777" w:rsidR="0006278D" w:rsidRDefault="0006278D" w:rsidP="0006278D">
            <w:pPr>
              <w:pStyle w:val="TAC"/>
              <w:rPr>
                <w:noProof/>
                <w:lang w:eastAsia="zh-CN"/>
              </w:rPr>
            </w:pPr>
            <w:r>
              <w:t>DC_1A-18A_n78A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5DE2C07" w14:textId="77777777" w:rsidR="0006278D" w:rsidRDefault="0006278D" w:rsidP="0006278D">
            <w:pPr>
              <w:pStyle w:val="TAC"/>
              <w:rPr>
                <w:noProof/>
                <w:lang w:eastAsia="zh-CN"/>
              </w:rPr>
            </w:pPr>
            <w:r>
              <w:rPr>
                <w:noProof/>
                <w:lang w:eastAsia="zh-CN"/>
              </w:rPr>
              <w:t>DC_1A_n78A</w:t>
            </w:r>
          </w:p>
          <w:p w14:paraId="474BECCC" w14:textId="77777777" w:rsidR="0006278D" w:rsidRDefault="0006278D" w:rsidP="0006278D">
            <w:pPr>
              <w:pStyle w:val="TAC"/>
              <w:rPr>
                <w:noProof/>
                <w:lang w:eastAsia="zh-CN"/>
              </w:rPr>
            </w:pPr>
            <w:r>
              <w:rPr>
                <w:noProof/>
                <w:lang w:eastAsia="zh-CN"/>
              </w:rPr>
              <w:t>DC_18A_n78A</w:t>
            </w:r>
          </w:p>
        </w:tc>
      </w:tr>
      <w:tr w:rsidR="0006278D" w14:paraId="28FED5E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E524A0" w14:textId="77777777" w:rsidR="0006278D" w:rsidRDefault="0006278D" w:rsidP="0006278D">
            <w:pPr>
              <w:pStyle w:val="TAC"/>
            </w:pPr>
            <w:r>
              <w:rPr>
                <w:noProof/>
                <w:lang w:val="fr-FR" w:eastAsia="zh-CN"/>
              </w:rPr>
              <w:t>DC_1A-18A_n78(2A)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CBAC3B2" w14:textId="77777777" w:rsidR="0006278D" w:rsidRDefault="0006278D" w:rsidP="0006278D">
            <w:pPr>
              <w:pStyle w:val="TAC"/>
              <w:rPr>
                <w:noProof/>
                <w:lang w:eastAsia="zh-CN"/>
              </w:rPr>
            </w:pPr>
            <w:r>
              <w:rPr>
                <w:noProof/>
                <w:lang w:eastAsia="zh-CN"/>
              </w:rPr>
              <w:t>DC_1A_n78A</w:t>
            </w:r>
          </w:p>
          <w:p w14:paraId="23F27F00" w14:textId="77777777" w:rsidR="0006278D" w:rsidRDefault="0006278D" w:rsidP="0006278D">
            <w:pPr>
              <w:pStyle w:val="TAC"/>
              <w:rPr>
                <w:noProof/>
                <w:lang w:eastAsia="zh-CN"/>
              </w:rPr>
            </w:pPr>
            <w:r>
              <w:rPr>
                <w:noProof/>
                <w:lang w:eastAsia="zh-CN"/>
              </w:rPr>
              <w:t>DC_18A_n78A</w:t>
            </w:r>
          </w:p>
        </w:tc>
      </w:tr>
      <w:tr w:rsidR="0006278D" w14:paraId="67E5C35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5FD907" w14:textId="77777777" w:rsidR="0006278D" w:rsidRDefault="0006278D" w:rsidP="0006278D">
            <w:pPr>
              <w:pStyle w:val="TAC"/>
            </w:pPr>
            <w:r>
              <w:t>DC_1A-18A_n79A</w:t>
            </w:r>
          </w:p>
        </w:tc>
        <w:tc>
          <w:tcPr>
            <w:tcW w:w="5964" w:type="dxa"/>
            <w:tcBorders>
              <w:top w:val="single" w:sz="4" w:space="0" w:color="auto"/>
              <w:left w:val="single" w:sz="4" w:space="0" w:color="auto"/>
              <w:bottom w:val="single" w:sz="4" w:space="0" w:color="auto"/>
              <w:right w:val="single" w:sz="4" w:space="0" w:color="auto"/>
            </w:tcBorders>
            <w:hideMark/>
          </w:tcPr>
          <w:p w14:paraId="1F15B58A" w14:textId="77777777" w:rsidR="0006278D" w:rsidRDefault="0006278D" w:rsidP="0006278D">
            <w:pPr>
              <w:pStyle w:val="TAC"/>
              <w:rPr>
                <w:noProof/>
                <w:lang w:eastAsia="zh-CN"/>
              </w:rPr>
            </w:pPr>
            <w:r>
              <w:rPr>
                <w:noProof/>
                <w:lang w:eastAsia="zh-CN"/>
              </w:rPr>
              <w:t>DC_1A_n79A</w:t>
            </w:r>
          </w:p>
          <w:p w14:paraId="1EE23A5D" w14:textId="77777777" w:rsidR="0006278D" w:rsidRDefault="0006278D" w:rsidP="0006278D">
            <w:pPr>
              <w:pStyle w:val="TAC"/>
              <w:rPr>
                <w:noProof/>
                <w:lang w:eastAsia="zh-CN"/>
              </w:rPr>
            </w:pPr>
            <w:r>
              <w:rPr>
                <w:noProof/>
                <w:lang w:eastAsia="zh-CN"/>
              </w:rPr>
              <w:t>DC_18A_n79A</w:t>
            </w:r>
          </w:p>
        </w:tc>
      </w:tr>
      <w:tr w:rsidR="0006278D" w14:paraId="0E0B84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8404B2" w14:textId="77777777" w:rsidR="0006278D" w:rsidRDefault="0006278D" w:rsidP="0006278D">
            <w:pPr>
              <w:pStyle w:val="TAC"/>
              <w:rPr>
                <w:noProof/>
                <w:lang w:eastAsia="zh-CN"/>
              </w:rPr>
            </w:pPr>
            <w:r>
              <w:rPr>
                <w:noProof/>
                <w:lang w:eastAsia="zh-CN"/>
              </w:rPr>
              <w:t>DC_1A-19A_n77A</w:t>
            </w:r>
            <w:r>
              <w:rPr>
                <w:noProof/>
                <w:vertAlign w:val="superscript"/>
                <w:lang w:eastAsia="zh-CN"/>
              </w:rPr>
              <w:t>5</w:t>
            </w:r>
          </w:p>
          <w:p w14:paraId="07B518EE" w14:textId="77777777" w:rsidR="0006278D" w:rsidRDefault="0006278D" w:rsidP="0006278D">
            <w:pPr>
              <w:pStyle w:val="TAC"/>
              <w:rPr>
                <w:noProof/>
                <w:lang w:eastAsia="zh-CN"/>
              </w:rPr>
            </w:pPr>
            <w:r>
              <w:rPr>
                <w:noProof/>
                <w:lang w:eastAsia="zh-CN"/>
              </w:rPr>
              <w:t>DC_1A-19A_n77C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8A041A" w14:textId="77777777" w:rsidR="0006278D" w:rsidRDefault="0006278D" w:rsidP="0006278D">
            <w:pPr>
              <w:pStyle w:val="TAC"/>
              <w:rPr>
                <w:noProof/>
                <w:lang w:eastAsia="zh-CN"/>
              </w:rPr>
            </w:pPr>
            <w:r>
              <w:rPr>
                <w:noProof/>
                <w:lang w:eastAsia="zh-CN"/>
              </w:rPr>
              <w:t>DC_1A_n77A</w:t>
            </w:r>
          </w:p>
          <w:p w14:paraId="4ECC48A3" w14:textId="77777777" w:rsidR="0006278D" w:rsidRDefault="0006278D" w:rsidP="0006278D">
            <w:pPr>
              <w:pStyle w:val="TAC"/>
              <w:rPr>
                <w:noProof/>
                <w:lang w:eastAsia="zh-CN"/>
              </w:rPr>
            </w:pPr>
            <w:r>
              <w:rPr>
                <w:noProof/>
                <w:lang w:eastAsia="zh-CN"/>
              </w:rPr>
              <w:t>DC_19A_n77A</w:t>
            </w:r>
          </w:p>
        </w:tc>
      </w:tr>
      <w:tr w:rsidR="0006278D" w14:paraId="448A67C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E09907" w14:textId="77777777" w:rsidR="0006278D" w:rsidRDefault="0006278D" w:rsidP="0006278D">
            <w:pPr>
              <w:pStyle w:val="TAC"/>
              <w:rPr>
                <w:noProof/>
                <w:lang w:eastAsia="zh-CN"/>
              </w:rPr>
            </w:pPr>
            <w:r>
              <w:rPr>
                <w:noProof/>
                <w:lang w:val="fr-FR" w:eastAsia="zh-CN"/>
              </w:rPr>
              <w:t>DC_1A-19A_n77(2A)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55B8DD0" w14:textId="77777777" w:rsidR="0006278D" w:rsidRDefault="0006278D" w:rsidP="0006278D">
            <w:pPr>
              <w:pStyle w:val="TAC"/>
              <w:rPr>
                <w:noProof/>
                <w:lang w:eastAsia="zh-CN"/>
              </w:rPr>
            </w:pPr>
            <w:r>
              <w:rPr>
                <w:noProof/>
                <w:lang w:eastAsia="zh-CN"/>
              </w:rPr>
              <w:t>DC_1A_n77A</w:t>
            </w:r>
          </w:p>
          <w:p w14:paraId="645C5088" w14:textId="77777777" w:rsidR="0006278D" w:rsidRDefault="0006278D" w:rsidP="0006278D">
            <w:pPr>
              <w:pStyle w:val="TAC"/>
              <w:rPr>
                <w:noProof/>
                <w:lang w:eastAsia="zh-CN"/>
              </w:rPr>
            </w:pPr>
            <w:r>
              <w:rPr>
                <w:noProof/>
                <w:lang w:eastAsia="zh-CN"/>
              </w:rPr>
              <w:t>DC_19A_n77A</w:t>
            </w:r>
          </w:p>
        </w:tc>
      </w:tr>
      <w:tr w:rsidR="0006278D" w14:paraId="44A975A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BCB04A" w14:textId="77777777" w:rsidR="0006278D" w:rsidRDefault="0006278D" w:rsidP="0006278D">
            <w:pPr>
              <w:pStyle w:val="TAC"/>
              <w:rPr>
                <w:noProof/>
                <w:lang w:eastAsia="zh-CN"/>
              </w:rPr>
            </w:pPr>
            <w:r>
              <w:rPr>
                <w:noProof/>
                <w:lang w:eastAsia="zh-CN"/>
              </w:rPr>
              <w:t>DC_1A-19A_n78A</w:t>
            </w:r>
            <w:r>
              <w:rPr>
                <w:noProof/>
                <w:vertAlign w:val="superscript"/>
                <w:lang w:eastAsia="zh-CN"/>
              </w:rPr>
              <w:t>5</w:t>
            </w:r>
          </w:p>
          <w:p w14:paraId="3DC3BCAF" w14:textId="77777777" w:rsidR="0006278D" w:rsidRDefault="0006278D" w:rsidP="0006278D">
            <w:pPr>
              <w:pStyle w:val="TAC"/>
              <w:rPr>
                <w:noProof/>
                <w:lang w:eastAsia="zh-CN"/>
              </w:rPr>
            </w:pPr>
            <w:r>
              <w:rPr>
                <w:noProof/>
                <w:lang w:eastAsia="zh-CN"/>
              </w:rPr>
              <w:t>DC_1A-19A_n78C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92A4916" w14:textId="77777777" w:rsidR="0006278D" w:rsidRDefault="0006278D" w:rsidP="0006278D">
            <w:pPr>
              <w:pStyle w:val="TAC"/>
              <w:rPr>
                <w:noProof/>
                <w:lang w:eastAsia="zh-CN"/>
              </w:rPr>
            </w:pPr>
            <w:r>
              <w:rPr>
                <w:noProof/>
                <w:lang w:eastAsia="zh-CN"/>
              </w:rPr>
              <w:t>DC_1A_n78A</w:t>
            </w:r>
          </w:p>
          <w:p w14:paraId="06429DB9" w14:textId="77777777" w:rsidR="0006278D" w:rsidRDefault="0006278D" w:rsidP="0006278D">
            <w:pPr>
              <w:pStyle w:val="TAC"/>
              <w:rPr>
                <w:noProof/>
                <w:lang w:eastAsia="zh-CN"/>
              </w:rPr>
            </w:pPr>
            <w:r>
              <w:rPr>
                <w:noProof/>
                <w:lang w:eastAsia="zh-CN"/>
              </w:rPr>
              <w:t>DC_19A_n78A</w:t>
            </w:r>
          </w:p>
        </w:tc>
      </w:tr>
      <w:tr w:rsidR="0006278D" w14:paraId="5266CB9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148C3F" w14:textId="77777777" w:rsidR="0006278D" w:rsidRDefault="0006278D" w:rsidP="0006278D">
            <w:pPr>
              <w:pStyle w:val="TAC"/>
              <w:rPr>
                <w:noProof/>
                <w:lang w:eastAsia="zh-CN"/>
              </w:rPr>
            </w:pPr>
            <w:r>
              <w:rPr>
                <w:noProof/>
                <w:lang w:val="fr-FR" w:eastAsia="zh-CN"/>
              </w:rPr>
              <w:t>DC_1A-19A_n78(2A)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3552647" w14:textId="77777777" w:rsidR="0006278D" w:rsidRDefault="0006278D" w:rsidP="0006278D">
            <w:pPr>
              <w:pStyle w:val="TAC"/>
              <w:rPr>
                <w:noProof/>
                <w:lang w:eastAsia="zh-CN"/>
              </w:rPr>
            </w:pPr>
            <w:r>
              <w:rPr>
                <w:noProof/>
                <w:lang w:eastAsia="zh-CN"/>
              </w:rPr>
              <w:t>DC_1A_n78A</w:t>
            </w:r>
          </w:p>
          <w:p w14:paraId="44AA4005" w14:textId="77777777" w:rsidR="0006278D" w:rsidRDefault="0006278D" w:rsidP="0006278D">
            <w:pPr>
              <w:pStyle w:val="TAC"/>
              <w:rPr>
                <w:noProof/>
                <w:lang w:eastAsia="zh-CN"/>
              </w:rPr>
            </w:pPr>
            <w:r>
              <w:rPr>
                <w:noProof/>
                <w:lang w:eastAsia="zh-CN"/>
              </w:rPr>
              <w:t>DC_19A_n78A</w:t>
            </w:r>
          </w:p>
        </w:tc>
      </w:tr>
      <w:tr w:rsidR="0006278D" w14:paraId="1B81B32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9C6C04" w14:textId="77777777" w:rsidR="0006278D" w:rsidRDefault="0006278D" w:rsidP="0006278D">
            <w:pPr>
              <w:pStyle w:val="TAC"/>
              <w:rPr>
                <w:noProof/>
                <w:lang w:eastAsia="zh-CN"/>
              </w:rPr>
            </w:pPr>
            <w:r>
              <w:rPr>
                <w:noProof/>
                <w:lang w:eastAsia="zh-CN"/>
              </w:rPr>
              <w:t>DC_1A-19A_n79A</w:t>
            </w:r>
            <w:r>
              <w:rPr>
                <w:noProof/>
                <w:vertAlign w:val="superscript"/>
                <w:lang w:eastAsia="zh-CN"/>
              </w:rPr>
              <w:t>5</w:t>
            </w:r>
          </w:p>
          <w:p w14:paraId="27E8B656" w14:textId="77777777" w:rsidR="0006278D" w:rsidRDefault="0006278D" w:rsidP="0006278D">
            <w:pPr>
              <w:pStyle w:val="TAC"/>
              <w:rPr>
                <w:noProof/>
                <w:lang w:eastAsia="zh-CN"/>
              </w:rPr>
            </w:pPr>
            <w:r>
              <w:rPr>
                <w:noProof/>
                <w:lang w:eastAsia="zh-CN"/>
              </w:rPr>
              <w:t>DC_1A-19A_n79C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A7D5C3" w14:textId="77777777" w:rsidR="0006278D" w:rsidRDefault="0006278D" w:rsidP="0006278D">
            <w:pPr>
              <w:pStyle w:val="TAC"/>
              <w:rPr>
                <w:noProof/>
                <w:lang w:eastAsia="zh-CN"/>
              </w:rPr>
            </w:pPr>
            <w:r>
              <w:rPr>
                <w:noProof/>
                <w:lang w:eastAsia="zh-CN"/>
              </w:rPr>
              <w:t>DC_1A_n79A</w:t>
            </w:r>
          </w:p>
          <w:p w14:paraId="32C06F7C" w14:textId="77777777" w:rsidR="0006278D" w:rsidRDefault="0006278D" w:rsidP="0006278D">
            <w:pPr>
              <w:pStyle w:val="TAC"/>
              <w:rPr>
                <w:noProof/>
                <w:lang w:eastAsia="zh-CN"/>
              </w:rPr>
            </w:pPr>
            <w:r>
              <w:rPr>
                <w:noProof/>
                <w:lang w:eastAsia="zh-CN"/>
              </w:rPr>
              <w:t>DC_19A_n79A</w:t>
            </w:r>
          </w:p>
        </w:tc>
      </w:tr>
      <w:tr w:rsidR="0006278D" w14:paraId="537A8B7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C1AC9D" w14:textId="77777777" w:rsidR="0006278D" w:rsidRDefault="0006278D" w:rsidP="0006278D">
            <w:pPr>
              <w:pStyle w:val="TAC"/>
              <w:rPr>
                <w:lang w:eastAsia="ja-JP"/>
              </w:rPr>
            </w:pPr>
            <w:r>
              <w:rPr>
                <w:lang w:eastAsia="ja-JP"/>
              </w:rPr>
              <w:t>DC_1A-20A_n3A</w:t>
            </w:r>
          </w:p>
          <w:p w14:paraId="7607E2A4" w14:textId="77777777" w:rsidR="0006278D" w:rsidRDefault="0006278D" w:rsidP="0006278D">
            <w:pPr>
              <w:pStyle w:val="TAC"/>
              <w:rPr>
                <w:noProof/>
                <w:lang w:eastAsia="zh-CN"/>
              </w:rPr>
            </w:pPr>
            <w:r>
              <w:rPr>
                <w:lang w:eastAsia="ja-JP"/>
              </w:rPr>
              <w:t>DC_1C-20A_n3A</w:t>
            </w:r>
          </w:p>
        </w:tc>
        <w:tc>
          <w:tcPr>
            <w:tcW w:w="5964" w:type="dxa"/>
            <w:tcBorders>
              <w:top w:val="single" w:sz="4" w:space="0" w:color="auto"/>
              <w:left w:val="single" w:sz="4" w:space="0" w:color="auto"/>
              <w:bottom w:val="single" w:sz="4" w:space="0" w:color="auto"/>
              <w:right w:val="single" w:sz="4" w:space="0" w:color="auto"/>
            </w:tcBorders>
            <w:hideMark/>
          </w:tcPr>
          <w:p w14:paraId="278EA517" w14:textId="77777777" w:rsidR="0006278D" w:rsidRDefault="0006278D" w:rsidP="0006278D">
            <w:pPr>
              <w:pStyle w:val="TAC"/>
              <w:rPr>
                <w:lang w:eastAsia="fi-FI"/>
              </w:rPr>
            </w:pPr>
            <w:r>
              <w:rPr>
                <w:lang w:eastAsia="fi-FI"/>
              </w:rPr>
              <w:t>DC_1A_n3A</w:t>
            </w:r>
          </w:p>
          <w:p w14:paraId="26603268" w14:textId="77777777" w:rsidR="0006278D" w:rsidRDefault="0006278D" w:rsidP="0006278D">
            <w:pPr>
              <w:pStyle w:val="TAC"/>
              <w:rPr>
                <w:noProof/>
                <w:lang w:eastAsia="zh-CN"/>
              </w:rPr>
            </w:pPr>
            <w:r>
              <w:rPr>
                <w:lang w:eastAsia="fi-FI"/>
              </w:rPr>
              <w:t>DC_20A_n3A</w:t>
            </w:r>
          </w:p>
        </w:tc>
      </w:tr>
      <w:tr w:rsidR="0006278D" w14:paraId="21DBB1C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44F2E1" w14:textId="77777777" w:rsidR="0006278D" w:rsidRDefault="0006278D" w:rsidP="0006278D">
            <w:pPr>
              <w:pStyle w:val="TAC"/>
              <w:rPr>
                <w:lang w:eastAsia="ja-JP"/>
              </w:rPr>
            </w:pPr>
            <w:r>
              <w:rPr>
                <w:lang w:eastAsia="ja-JP"/>
              </w:rPr>
              <w:t>DC_1A-20A_n8A</w:t>
            </w:r>
          </w:p>
        </w:tc>
        <w:tc>
          <w:tcPr>
            <w:tcW w:w="5964" w:type="dxa"/>
            <w:tcBorders>
              <w:top w:val="single" w:sz="4" w:space="0" w:color="auto"/>
              <w:left w:val="single" w:sz="4" w:space="0" w:color="auto"/>
              <w:bottom w:val="single" w:sz="4" w:space="0" w:color="auto"/>
              <w:right w:val="single" w:sz="4" w:space="0" w:color="auto"/>
            </w:tcBorders>
            <w:hideMark/>
          </w:tcPr>
          <w:p w14:paraId="33266061" w14:textId="77777777" w:rsidR="0006278D" w:rsidRDefault="0006278D" w:rsidP="0006278D">
            <w:pPr>
              <w:pStyle w:val="TAC"/>
              <w:rPr>
                <w:lang w:eastAsia="ja-JP"/>
              </w:rPr>
            </w:pPr>
            <w:r>
              <w:rPr>
                <w:lang w:eastAsia="fi-FI"/>
              </w:rPr>
              <w:t>DC_1A_</w:t>
            </w:r>
            <w:r>
              <w:rPr>
                <w:lang w:eastAsia="ja-JP"/>
              </w:rPr>
              <w:t>n8A</w:t>
            </w:r>
          </w:p>
          <w:p w14:paraId="624C3D62" w14:textId="77777777" w:rsidR="0006278D" w:rsidRDefault="0006278D" w:rsidP="0006278D">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06278D" w14:paraId="0C74E1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3F8BE4" w14:textId="77777777" w:rsidR="0006278D" w:rsidRDefault="0006278D" w:rsidP="0006278D">
            <w:pPr>
              <w:pStyle w:val="TAC"/>
              <w:rPr>
                <w:noProof/>
                <w:lang w:eastAsia="zh-CN"/>
              </w:rPr>
            </w:pPr>
            <w:r>
              <w:rPr>
                <w:noProof/>
                <w:lang w:eastAsia="zh-CN"/>
              </w:rPr>
              <w:t>DC_1A-20A_n28A</w:t>
            </w:r>
            <w:del w:id="57" w:author="Huawei" w:date="2022-03-07T14:39:00Z">
              <w:r w:rsidDel="00825E98">
                <w:rPr>
                  <w:noProof/>
                  <w:vertAlign w:val="superscript"/>
                  <w:lang w:eastAsia="zh-CN"/>
                </w:rPr>
                <w:delText>6</w:delText>
              </w:r>
            </w:del>
          </w:p>
        </w:tc>
        <w:tc>
          <w:tcPr>
            <w:tcW w:w="5964" w:type="dxa"/>
            <w:tcBorders>
              <w:top w:val="single" w:sz="4" w:space="0" w:color="auto"/>
              <w:left w:val="single" w:sz="4" w:space="0" w:color="auto"/>
              <w:bottom w:val="single" w:sz="4" w:space="0" w:color="auto"/>
              <w:right w:val="single" w:sz="4" w:space="0" w:color="auto"/>
            </w:tcBorders>
            <w:hideMark/>
          </w:tcPr>
          <w:p w14:paraId="14E65B95" w14:textId="77777777" w:rsidR="0006278D" w:rsidRDefault="0006278D" w:rsidP="0006278D">
            <w:pPr>
              <w:pStyle w:val="TAC"/>
              <w:rPr>
                <w:noProof/>
                <w:lang w:eastAsia="zh-CN"/>
              </w:rPr>
            </w:pPr>
            <w:r>
              <w:rPr>
                <w:noProof/>
                <w:lang w:eastAsia="zh-CN"/>
              </w:rPr>
              <w:t>DC_1A_n28A</w:t>
            </w:r>
          </w:p>
          <w:p w14:paraId="64542DFB" w14:textId="77777777" w:rsidR="0006278D" w:rsidRDefault="0006278D" w:rsidP="0006278D">
            <w:pPr>
              <w:pStyle w:val="TAC"/>
              <w:rPr>
                <w:noProof/>
                <w:lang w:eastAsia="zh-CN"/>
              </w:rPr>
            </w:pPr>
            <w:r>
              <w:rPr>
                <w:noProof/>
                <w:lang w:eastAsia="zh-CN"/>
              </w:rPr>
              <w:t>DC_20A_n28A</w:t>
            </w:r>
          </w:p>
        </w:tc>
      </w:tr>
      <w:tr w:rsidR="0006278D" w14:paraId="74CA414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00C975" w14:textId="77777777" w:rsidR="0006278D" w:rsidRDefault="0006278D" w:rsidP="0006278D">
            <w:pPr>
              <w:pStyle w:val="TAC"/>
              <w:rPr>
                <w:noProof/>
                <w:lang w:eastAsia="zh-CN"/>
              </w:rPr>
            </w:pPr>
            <w:r>
              <w:rPr>
                <w:szCs w:val="22"/>
                <w:lang w:eastAsia="zh-CN"/>
              </w:rPr>
              <w:lastRenderedPageBreak/>
              <w:t>DC_1A-20A_n38A</w:t>
            </w:r>
          </w:p>
        </w:tc>
        <w:tc>
          <w:tcPr>
            <w:tcW w:w="5964" w:type="dxa"/>
            <w:tcBorders>
              <w:top w:val="single" w:sz="4" w:space="0" w:color="auto"/>
              <w:left w:val="single" w:sz="4" w:space="0" w:color="auto"/>
              <w:bottom w:val="single" w:sz="4" w:space="0" w:color="auto"/>
              <w:right w:val="single" w:sz="4" w:space="0" w:color="auto"/>
            </w:tcBorders>
            <w:hideMark/>
          </w:tcPr>
          <w:p w14:paraId="683D83E3" w14:textId="77777777" w:rsidR="0006278D" w:rsidRDefault="0006278D" w:rsidP="0006278D">
            <w:pPr>
              <w:pStyle w:val="TAC"/>
              <w:rPr>
                <w:lang w:eastAsia="ja-JP"/>
              </w:rPr>
            </w:pPr>
            <w:r>
              <w:rPr>
                <w:lang w:eastAsia="ja-JP"/>
              </w:rPr>
              <w:t>DC_1A_n38A</w:t>
            </w:r>
          </w:p>
          <w:p w14:paraId="1AF99B5F" w14:textId="77777777" w:rsidR="0006278D" w:rsidRDefault="0006278D" w:rsidP="0006278D">
            <w:pPr>
              <w:pStyle w:val="TAC"/>
              <w:rPr>
                <w:noProof/>
                <w:lang w:eastAsia="zh-CN"/>
              </w:rPr>
            </w:pPr>
            <w:r>
              <w:rPr>
                <w:lang w:eastAsia="ja-JP"/>
              </w:rPr>
              <w:t>DC_</w:t>
            </w:r>
            <w:r>
              <w:rPr>
                <w:lang w:eastAsia="zh-CN"/>
              </w:rPr>
              <w:t>20</w:t>
            </w:r>
            <w:r>
              <w:rPr>
                <w:lang w:eastAsia="ja-JP"/>
              </w:rPr>
              <w:t>A_n</w:t>
            </w:r>
            <w:r>
              <w:rPr>
                <w:lang w:eastAsia="zh-CN"/>
              </w:rPr>
              <w:t>38</w:t>
            </w:r>
            <w:r>
              <w:rPr>
                <w:lang w:eastAsia="ja-JP"/>
              </w:rPr>
              <w:t>A</w:t>
            </w:r>
          </w:p>
        </w:tc>
      </w:tr>
      <w:tr w:rsidR="0006278D" w14:paraId="2AAA049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385D94" w14:textId="77777777" w:rsidR="0006278D" w:rsidRDefault="0006278D" w:rsidP="0006278D">
            <w:pPr>
              <w:pStyle w:val="TAC"/>
              <w:rPr>
                <w:noProof/>
                <w:lang w:eastAsia="zh-CN"/>
              </w:rPr>
            </w:pPr>
            <w:r>
              <w:rPr>
                <w:noProof/>
                <w:lang w:eastAsia="zh-CN"/>
              </w:rPr>
              <w:t>DC_1A-20A_n41A</w:t>
            </w:r>
          </w:p>
        </w:tc>
        <w:tc>
          <w:tcPr>
            <w:tcW w:w="5964" w:type="dxa"/>
            <w:tcBorders>
              <w:top w:val="single" w:sz="4" w:space="0" w:color="auto"/>
              <w:left w:val="single" w:sz="4" w:space="0" w:color="auto"/>
              <w:bottom w:val="single" w:sz="4" w:space="0" w:color="auto"/>
              <w:right w:val="single" w:sz="4" w:space="0" w:color="auto"/>
            </w:tcBorders>
            <w:hideMark/>
          </w:tcPr>
          <w:p w14:paraId="236A9D35" w14:textId="77777777" w:rsidR="0006278D" w:rsidRDefault="0006278D" w:rsidP="0006278D">
            <w:pPr>
              <w:pStyle w:val="TAC"/>
              <w:rPr>
                <w:noProof/>
                <w:lang w:eastAsia="zh-CN"/>
              </w:rPr>
            </w:pPr>
            <w:r>
              <w:rPr>
                <w:noProof/>
                <w:lang w:eastAsia="zh-CN"/>
              </w:rPr>
              <w:t>DC_1A_n41A</w:t>
            </w:r>
          </w:p>
          <w:p w14:paraId="4C1DB4B3" w14:textId="77777777" w:rsidR="0006278D" w:rsidRDefault="0006278D" w:rsidP="0006278D">
            <w:pPr>
              <w:pStyle w:val="TAC"/>
              <w:rPr>
                <w:noProof/>
                <w:lang w:eastAsia="zh-CN"/>
              </w:rPr>
            </w:pPr>
            <w:r>
              <w:rPr>
                <w:noProof/>
                <w:lang w:eastAsia="zh-CN"/>
              </w:rPr>
              <w:t>DC_20A_n41A</w:t>
            </w:r>
          </w:p>
        </w:tc>
      </w:tr>
      <w:tr w:rsidR="0006278D" w14:paraId="7DAB6D6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7E7B87" w14:textId="77777777" w:rsidR="0006278D" w:rsidRDefault="0006278D" w:rsidP="0006278D">
            <w:pPr>
              <w:pStyle w:val="TAC"/>
              <w:rPr>
                <w:noProof/>
                <w:lang w:eastAsia="zh-CN"/>
              </w:rPr>
            </w:pPr>
            <w:r>
              <w:rPr>
                <w:noProof/>
                <w:lang w:eastAsia="zh-CN"/>
              </w:rPr>
              <w:t>DC_1A-20A_n78A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55DB1D" w14:textId="77777777" w:rsidR="0006278D" w:rsidRDefault="0006278D" w:rsidP="0006278D">
            <w:pPr>
              <w:pStyle w:val="TAC"/>
              <w:rPr>
                <w:noProof/>
                <w:lang w:eastAsia="zh-CN"/>
              </w:rPr>
            </w:pPr>
            <w:r>
              <w:rPr>
                <w:noProof/>
                <w:lang w:eastAsia="zh-CN"/>
              </w:rPr>
              <w:t>DC_1A_n78A</w:t>
            </w:r>
          </w:p>
          <w:p w14:paraId="3AC39EAF" w14:textId="77777777" w:rsidR="0006278D" w:rsidRDefault="0006278D" w:rsidP="0006278D">
            <w:pPr>
              <w:pStyle w:val="TAC"/>
              <w:rPr>
                <w:noProof/>
                <w:lang w:eastAsia="zh-CN"/>
              </w:rPr>
            </w:pPr>
            <w:r>
              <w:rPr>
                <w:noProof/>
                <w:lang w:eastAsia="zh-CN"/>
              </w:rPr>
              <w:t>DC_20A_n78A</w:t>
            </w:r>
          </w:p>
        </w:tc>
      </w:tr>
      <w:tr w:rsidR="0006278D" w14:paraId="41724CF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91BDDF" w14:textId="77777777" w:rsidR="0006278D" w:rsidRDefault="0006278D" w:rsidP="0006278D">
            <w:pPr>
              <w:pStyle w:val="TAC"/>
              <w:rPr>
                <w:noProof/>
                <w:lang w:eastAsia="zh-CN"/>
              </w:rPr>
            </w:pPr>
            <w:r>
              <w:rPr>
                <w:rFonts w:eastAsia="Yu Mincho"/>
                <w:lang w:eastAsia="ja-JP"/>
              </w:rPr>
              <w:t>DC_1A-21A_n28A</w:t>
            </w:r>
            <w:r>
              <w:rPr>
                <w:noProof/>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2DF4BE" w14:textId="77777777" w:rsidR="0006278D" w:rsidRDefault="0006278D" w:rsidP="0006278D">
            <w:pPr>
              <w:pStyle w:val="TAC"/>
            </w:pPr>
            <w:r>
              <w:t>DC_1A_n28A</w:t>
            </w:r>
          </w:p>
          <w:p w14:paraId="3C1309F8" w14:textId="77777777" w:rsidR="0006278D" w:rsidRDefault="0006278D" w:rsidP="0006278D">
            <w:pPr>
              <w:pStyle w:val="TAC"/>
              <w:rPr>
                <w:noProof/>
                <w:lang w:eastAsia="zh-CN"/>
              </w:rPr>
            </w:pPr>
            <w:r>
              <w:t>DC_21A_n28A</w:t>
            </w:r>
          </w:p>
        </w:tc>
      </w:tr>
      <w:tr w:rsidR="0006278D" w14:paraId="68C2DAF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000383" w14:textId="77777777" w:rsidR="0006278D" w:rsidRDefault="0006278D" w:rsidP="0006278D">
            <w:pPr>
              <w:pStyle w:val="TAC"/>
              <w:rPr>
                <w:noProof/>
                <w:lang w:eastAsia="zh-CN"/>
              </w:rPr>
            </w:pPr>
            <w:r>
              <w:rPr>
                <w:noProof/>
                <w:lang w:eastAsia="zh-CN"/>
              </w:rPr>
              <w:t>DC_1A-21A_n77A</w:t>
            </w:r>
            <w:r>
              <w:rPr>
                <w:noProof/>
                <w:vertAlign w:val="superscript"/>
                <w:lang w:eastAsia="zh-CN"/>
              </w:rPr>
              <w:t>5</w:t>
            </w:r>
          </w:p>
          <w:p w14:paraId="7093999F" w14:textId="77777777" w:rsidR="0006278D" w:rsidRDefault="0006278D" w:rsidP="0006278D">
            <w:pPr>
              <w:pStyle w:val="TAC"/>
              <w:rPr>
                <w:noProof/>
                <w:vertAlign w:val="superscript"/>
                <w:lang w:eastAsia="zh-CN"/>
              </w:rPr>
            </w:pPr>
            <w:r>
              <w:rPr>
                <w:noProof/>
                <w:lang w:eastAsia="zh-CN"/>
              </w:rPr>
              <w:t>DC_1A-21A_n77C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9794B37" w14:textId="77777777" w:rsidR="0006278D" w:rsidRDefault="0006278D" w:rsidP="0006278D">
            <w:pPr>
              <w:pStyle w:val="TAC"/>
              <w:rPr>
                <w:noProof/>
                <w:lang w:eastAsia="zh-CN"/>
              </w:rPr>
            </w:pPr>
            <w:r>
              <w:rPr>
                <w:noProof/>
                <w:lang w:eastAsia="zh-CN"/>
              </w:rPr>
              <w:t>DC_1A_n77A</w:t>
            </w:r>
          </w:p>
          <w:p w14:paraId="6D4770E4" w14:textId="77777777" w:rsidR="0006278D" w:rsidRDefault="0006278D" w:rsidP="0006278D">
            <w:pPr>
              <w:pStyle w:val="TAC"/>
              <w:rPr>
                <w:noProof/>
                <w:lang w:eastAsia="zh-CN"/>
              </w:rPr>
            </w:pPr>
            <w:r>
              <w:rPr>
                <w:noProof/>
                <w:lang w:eastAsia="zh-CN"/>
              </w:rPr>
              <w:t>DC_21A_n77A</w:t>
            </w:r>
          </w:p>
        </w:tc>
      </w:tr>
      <w:tr w:rsidR="0006278D" w14:paraId="3281214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56B3DC" w14:textId="77777777" w:rsidR="0006278D" w:rsidRDefault="0006278D" w:rsidP="0006278D">
            <w:pPr>
              <w:pStyle w:val="TAC"/>
              <w:rPr>
                <w:noProof/>
                <w:lang w:eastAsia="zh-CN"/>
              </w:rPr>
            </w:pPr>
            <w:r>
              <w:rPr>
                <w:noProof/>
                <w:lang w:val="fr-FR" w:eastAsia="zh-CN"/>
              </w:rPr>
              <w:t>DC_1A-21A_n77(2A)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73EC402" w14:textId="77777777" w:rsidR="0006278D" w:rsidRDefault="0006278D" w:rsidP="0006278D">
            <w:pPr>
              <w:pStyle w:val="TAC"/>
              <w:rPr>
                <w:noProof/>
                <w:lang w:eastAsia="zh-CN"/>
              </w:rPr>
            </w:pPr>
            <w:r>
              <w:rPr>
                <w:noProof/>
                <w:lang w:eastAsia="zh-CN"/>
              </w:rPr>
              <w:t>DC_1A_n77A</w:t>
            </w:r>
          </w:p>
          <w:p w14:paraId="5DF24655" w14:textId="77777777" w:rsidR="0006278D" w:rsidRDefault="0006278D" w:rsidP="0006278D">
            <w:pPr>
              <w:pStyle w:val="TAC"/>
              <w:rPr>
                <w:noProof/>
                <w:lang w:eastAsia="zh-CN"/>
              </w:rPr>
            </w:pPr>
            <w:r>
              <w:rPr>
                <w:noProof/>
                <w:lang w:eastAsia="zh-CN"/>
              </w:rPr>
              <w:t>DC_21A_n77A</w:t>
            </w:r>
          </w:p>
        </w:tc>
      </w:tr>
      <w:tr w:rsidR="0006278D" w14:paraId="0B88E69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E6073F" w14:textId="77777777" w:rsidR="0006278D" w:rsidRDefault="0006278D" w:rsidP="0006278D">
            <w:pPr>
              <w:pStyle w:val="TAC"/>
              <w:rPr>
                <w:noProof/>
                <w:lang w:eastAsia="zh-CN"/>
              </w:rPr>
            </w:pPr>
            <w:r>
              <w:rPr>
                <w:noProof/>
                <w:lang w:eastAsia="zh-CN"/>
              </w:rPr>
              <w:t>DC_1A-21A_n78A</w:t>
            </w:r>
            <w:r>
              <w:rPr>
                <w:noProof/>
                <w:vertAlign w:val="superscript"/>
                <w:lang w:eastAsia="zh-CN"/>
              </w:rPr>
              <w:t>5</w:t>
            </w:r>
          </w:p>
          <w:p w14:paraId="79B0B1AF" w14:textId="77777777" w:rsidR="0006278D" w:rsidRDefault="0006278D" w:rsidP="0006278D">
            <w:pPr>
              <w:pStyle w:val="TAC"/>
              <w:rPr>
                <w:noProof/>
                <w:lang w:eastAsia="zh-CN"/>
              </w:rPr>
            </w:pPr>
            <w:r>
              <w:rPr>
                <w:noProof/>
                <w:lang w:eastAsia="zh-CN"/>
              </w:rPr>
              <w:t>DC_1A-21A_n78C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9D7074" w14:textId="77777777" w:rsidR="0006278D" w:rsidRDefault="0006278D" w:rsidP="0006278D">
            <w:pPr>
              <w:pStyle w:val="TAC"/>
              <w:rPr>
                <w:noProof/>
                <w:lang w:eastAsia="zh-CN"/>
              </w:rPr>
            </w:pPr>
            <w:r>
              <w:rPr>
                <w:noProof/>
                <w:lang w:eastAsia="zh-CN"/>
              </w:rPr>
              <w:t>DC_1A_n78A</w:t>
            </w:r>
          </w:p>
          <w:p w14:paraId="54EFB894" w14:textId="77777777" w:rsidR="0006278D" w:rsidRDefault="0006278D" w:rsidP="0006278D">
            <w:pPr>
              <w:pStyle w:val="TAC"/>
              <w:rPr>
                <w:noProof/>
                <w:lang w:eastAsia="zh-CN"/>
              </w:rPr>
            </w:pPr>
            <w:r>
              <w:rPr>
                <w:noProof/>
                <w:lang w:eastAsia="zh-CN"/>
              </w:rPr>
              <w:t>DC_21A_n78A</w:t>
            </w:r>
          </w:p>
        </w:tc>
      </w:tr>
      <w:tr w:rsidR="0006278D" w14:paraId="4E58768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0262F5" w14:textId="77777777" w:rsidR="0006278D" w:rsidRDefault="0006278D" w:rsidP="0006278D">
            <w:pPr>
              <w:pStyle w:val="TAC"/>
              <w:rPr>
                <w:noProof/>
                <w:lang w:eastAsia="zh-CN"/>
              </w:rPr>
            </w:pPr>
            <w:r>
              <w:rPr>
                <w:noProof/>
                <w:lang w:val="fr-FR" w:eastAsia="zh-CN"/>
              </w:rPr>
              <w:t>DC_1A-21A_n78(2A)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9B0467" w14:textId="77777777" w:rsidR="0006278D" w:rsidRDefault="0006278D" w:rsidP="0006278D">
            <w:pPr>
              <w:pStyle w:val="TAC"/>
              <w:rPr>
                <w:noProof/>
                <w:lang w:eastAsia="zh-CN"/>
              </w:rPr>
            </w:pPr>
            <w:r>
              <w:rPr>
                <w:noProof/>
                <w:lang w:eastAsia="zh-CN"/>
              </w:rPr>
              <w:t>DC_1A_n78A</w:t>
            </w:r>
          </w:p>
          <w:p w14:paraId="4204D47C" w14:textId="77777777" w:rsidR="0006278D" w:rsidRDefault="0006278D" w:rsidP="0006278D">
            <w:pPr>
              <w:pStyle w:val="TAC"/>
              <w:rPr>
                <w:noProof/>
                <w:lang w:eastAsia="zh-CN"/>
              </w:rPr>
            </w:pPr>
            <w:r>
              <w:rPr>
                <w:noProof/>
                <w:lang w:eastAsia="zh-CN"/>
              </w:rPr>
              <w:t>DC_21A_n78A</w:t>
            </w:r>
          </w:p>
        </w:tc>
      </w:tr>
      <w:tr w:rsidR="0006278D" w14:paraId="6E79D39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C919CD" w14:textId="77777777" w:rsidR="0006278D" w:rsidRDefault="0006278D" w:rsidP="0006278D">
            <w:pPr>
              <w:pStyle w:val="TAC"/>
              <w:rPr>
                <w:noProof/>
                <w:lang w:eastAsia="zh-CN"/>
              </w:rPr>
            </w:pPr>
            <w:r>
              <w:rPr>
                <w:noProof/>
                <w:lang w:eastAsia="zh-CN"/>
              </w:rPr>
              <w:t>DC_1A-21A_n79A</w:t>
            </w:r>
            <w:r>
              <w:rPr>
                <w:noProof/>
                <w:vertAlign w:val="superscript"/>
                <w:lang w:eastAsia="zh-CN"/>
              </w:rPr>
              <w:t>5</w:t>
            </w:r>
          </w:p>
          <w:p w14:paraId="67EF9CBF" w14:textId="77777777" w:rsidR="0006278D" w:rsidRDefault="0006278D" w:rsidP="0006278D">
            <w:pPr>
              <w:pStyle w:val="TAC"/>
              <w:rPr>
                <w:noProof/>
                <w:lang w:eastAsia="zh-CN"/>
              </w:rPr>
            </w:pPr>
            <w:r>
              <w:rPr>
                <w:noProof/>
                <w:lang w:eastAsia="zh-CN"/>
              </w:rPr>
              <w:t>DC_1A-21A_n79C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E5D2BF7" w14:textId="77777777" w:rsidR="0006278D" w:rsidRDefault="0006278D" w:rsidP="0006278D">
            <w:pPr>
              <w:pStyle w:val="TAC"/>
              <w:rPr>
                <w:noProof/>
                <w:lang w:eastAsia="zh-CN"/>
              </w:rPr>
            </w:pPr>
            <w:r>
              <w:rPr>
                <w:noProof/>
                <w:lang w:eastAsia="zh-CN"/>
              </w:rPr>
              <w:t>DC_1A_n79A</w:t>
            </w:r>
          </w:p>
          <w:p w14:paraId="076CA81B" w14:textId="77777777" w:rsidR="0006278D" w:rsidRDefault="0006278D" w:rsidP="0006278D">
            <w:pPr>
              <w:pStyle w:val="TAC"/>
              <w:rPr>
                <w:noProof/>
                <w:lang w:eastAsia="zh-CN"/>
              </w:rPr>
            </w:pPr>
            <w:r>
              <w:rPr>
                <w:noProof/>
                <w:lang w:eastAsia="zh-CN"/>
              </w:rPr>
              <w:t>DC_21A_n79A</w:t>
            </w:r>
          </w:p>
        </w:tc>
      </w:tr>
      <w:tr w:rsidR="0006278D" w14:paraId="52252C9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B677FB" w14:textId="77777777" w:rsidR="0006278D" w:rsidRDefault="0006278D" w:rsidP="0006278D">
            <w:pPr>
              <w:pStyle w:val="TAC"/>
              <w:rPr>
                <w:noProof/>
                <w:lang w:eastAsia="zh-CN"/>
              </w:rPr>
            </w:pPr>
            <w:r>
              <w:rPr>
                <w:lang w:eastAsia="ja-JP"/>
              </w:rPr>
              <w:t>DC_1A-28A_n3A</w:t>
            </w:r>
          </w:p>
        </w:tc>
        <w:tc>
          <w:tcPr>
            <w:tcW w:w="5964" w:type="dxa"/>
            <w:tcBorders>
              <w:top w:val="single" w:sz="4" w:space="0" w:color="auto"/>
              <w:left w:val="single" w:sz="4" w:space="0" w:color="auto"/>
              <w:bottom w:val="single" w:sz="4" w:space="0" w:color="auto"/>
              <w:right w:val="single" w:sz="4" w:space="0" w:color="auto"/>
            </w:tcBorders>
            <w:hideMark/>
          </w:tcPr>
          <w:p w14:paraId="3D25C069" w14:textId="77777777" w:rsidR="0006278D" w:rsidRDefault="0006278D" w:rsidP="0006278D">
            <w:pPr>
              <w:pStyle w:val="TAC"/>
              <w:rPr>
                <w:lang w:eastAsia="ja-JP"/>
              </w:rPr>
            </w:pPr>
            <w:r>
              <w:rPr>
                <w:lang w:eastAsia="ja-JP"/>
              </w:rPr>
              <w:t>DC_1A_n3A</w:t>
            </w:r>
          </w:p>
          <w:p w14:paraId="6C534905" w14:textId="77777777" w:rsidR="0006278D" w:rsidRDefault="0006278D" w:rsidP="0006278D">
            <w:pPr>
              <w:pStyle w:val="TAC"/>
              <w:rPr>
                <w:noProof/>
                <w:lang w:eastAsia="zh-CN"/>
              </w:rPr>
            </w:pPr>
            <w:r>
              <w:rPr>
                <w:lang w:eastAsia="ja-JP"/>
              </w:rPr>
              <w:t>DC_28A_n3A</w:t>
            </w:r>
          </w:p>
        </w:tc>
      </w:tr>
      <w:tr w:rsidR="0006278D" w14:paraId="5D20B8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2C8CB8" w14:textId="77777777" w:rsidR="0006278D" w:rsidRDefault="0006278D" w:rsidP="0006278D">
            <w:pPr>
              <w:pStyle w:val="TAC"/>
              <w:rPr>
                <w:noProof/>
                <w:lang w:eastAsia="zh-CN"/>
              </w:rPr>
            </w:pPr>
            <w:r>
              <w:rPr>
                <w:lang w:eastAsia="ja-JP"/>
              </w:rPr>
              <w:t>DC_1A-28A_n5A</w:t>
            </w:r>
            <w:r>
              <w:rPr>
                <w:noProof/>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031F7651" w14:textId="77777777" w:rsidR="0006278D" w:rsidRDefault="0006278D" w:rsidP="0006278D">
            <w:pPr>
              <w:pStyle w:val="TAC"/>
              <w:rPr>
                <w:lang w:eastAsia="fi-FI"/>
              </w:rPr>
            </w:pPr>
            <w:r>
              <w:rPr>
                <w:lang w:eastAsia="fi-FI"/>
              </w:rPr>
              <w:t>DC_1A_n5A</w:t>
            </w:r>
          </w:p>
          <w:p w14:paraId="690AC47C" w14:textId="77777777" w:rsidR="0006278D" w:rsidRDefault="0006278D" w:rsidP="0006278D">
            <w:pPr>
              <w:pStyle w:val="TAC"/>
              <w:rPr>
                <w:noProof/>
                <w:lang w:eastAsia="zh-CN"/>
              </w:rPr>
            </w:pPr>
            <w:r>
              <w:rPr>
                <w:lang w:eastAsia="fi-FI"/>
              </w:rPr>
              <w:t>DC_28A_n5A</w:t>
            </w:r>
          </w:p>
        </w:tc>
      </w:tr>
      <w:tr w:rsidR="0006278D" w14:paraId="4915971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5A4181" w14:textId="77777777" w:rsidR="0006278D" w:rsidRDefault="0006278D" w:rsidP="0006278D">
            <w:pPr>
              <w:pStyle w:val="TAC"/>
              <w:rPr>
                <w:lang w:eastAsia="ja-JP"/>
              </w:rPr>
            </w:pPr>
            <w:r>
              <w:rPr>
                <w:lang w:eastAsia="ja-JP"/>
              </w:rPr>
              <w:t>DC_1A-28A_n7A</w:t>
            </w:r>
          </w:p>
          <w:p w14:paraId="608FDE95" w14:textId="77777777" w:rsidR="0006278D" w:rsidRDefault="0006278D" w:rsidP="0006278D">
            <w:pPr>
              <w:pStyle w:val="TAC"/>
              <w:rPr>
                <w:lang w:eastAsia="ja-JP"/>
              </w:rPr>
            </w:pPr>
            <w:r>
              <w:rPr>
                <w:lang w:eastAsia="ja-JP"/>
              </w:rPr>
              <w:t>DC_1A-28A_n7B</w:t>
            </w:r>
          </w:p>
        </w:tc>
        <w:tc>
          <w:tcPr>
            <w:tcW w:w="5964" w:type="dxa"/>
            <w:tcBorders>
              <w:top w:val="single" w:sz="4" w:space="0" w:color="auto"/>
              <w:left w:val="single" w:sz="4" w:space="0" w:color="auto"/>
              <w:bottom w:val="single" w:sz="4" w:space="0" w:color="auto"/>
              <w:right w:val="single" w:sz="4" w:space="0" w:color="auto"/>
            </w:tcBorders>
            <w:hideMark/>
          </w:tcPr>
          <w:p w14:paraId="0A5AE97A" w14:textId="77777777" w:rsidR="0006278D" w:rsidRDefault="0006278D" w:rsidP="0006278D">
            <w:pPr>
              <w:pStyle w:val="TAC"/>
              <w:rPr>
                <w:lang w:eastAsia="fi-FI"/>
              </w:rPr>
            </w:pPr>
            <w:r>
              <w:rPr>
                <w:lang w:eastAsia="fi-FI"/>
              </w:rPr>
              <w:t>DC_1A_n7A</w:t>
            </w:r>
          </w:p>
          <w:p w14:paraId="5CBB9DA6" w14:textId="77777777" w:rsidR="0006278D" w:rsidRDefault="0006278D" w:rsidP="0006278D">
            <w:pPr>
              <w:pStyle w:val="TAC"/>
              <w:rPr>
                <w:lang w:eastAsia="fi-FI"/>
              </w:rPr>
            </w:pPr>
            <w:r>
              <w:rPr>
                <w:lang w:eastAsia="fi-FI"/>
              </w:rPr>
              <w:t>DC_28A_n7A</w:t>
            </w:r>
          </w:p>
          <w:p w14:paraId="249BC937" w14:textId="77777777" w:rsidR="0006278D" w:rsidRDefault="0006278D" w:rsidP="0006278D">
            <w:pPr>
              <w:pStyle w:val="TAC"/>
              <w:rPr>
                <w:lang w:eastAsia="fi-FI"/>
              </w:rPr>
            </w:pPr>
            <w:r>
              <w:rPr>
                <w:lang w:eastAsia="fi-FI"/>
              </w:rPr>
              <w:t>DC_1A_n7B</w:t>
            </w:r>
          </w:p>
          <w:p w14:paraId="078309A4" w14:textId="77777777" w:rsidR="0006278D" w:rsidRDefault="0006278D" w:rsidP="0006278D">
            <w:pPr>
              <w:pStyle w:val="TAC"/>
              <w:rPr>
                <w:lang w:eastAsia="fi-FI"/>
              </w:rPr>
            </w:pPr>
            <w:r>
              <w:rPr>
                <w:lang w:eastAsia="fi-FI"/>
              </w:rPr>
              <w:t>DC_28A_n7B</w:t>
            </w:r>
          </w:p>
        </w:tc>
      </w:tr>
      <w:tr w:rsidR="0006278D" w14:paraId="5DED484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5153BF" w14:textId="77777777" w:rsidR="0006278D" w:rsidRDefault="0006278D" w:rsidP="0006278D">
            <w:pPr>
              <w:pStyle w:val="TAC"/>
              <w:rPr>
                <w:lang w:eastAsia="ja-JP"/>
              </w:rPr>
            </w:pPr>
            <w:r>
              <w:rPr>
                <w:lang w:eastAsia="ja-JP"/>
              </w:rPr>
              <w:t>DC_1A-1A-28A_n7A</w:t>
            </w:r>
          </w:p>
          <w:p w14:paraId="3706A7CB" w14:textId="77777777" w:rsidR="0006278D" w:rsidRDefault="0006278D" w:rsidP="0006278D">
            <w:pPr>
              <w:pStyle w:val="TAC"/>
              <w:rPr>
                <w:lang w:eastAsia="ja-JP"/>
              </w:rPr>
            </w:pPr>
            <w:r>
              <w:rPr>
                <w:lang w:eastAsia="ja-JP"/>
              </w:rPr>
              <w:t>DC_1A-1A-28A_n7B</w:t>
            </w:r>
          </w:p>
        </w:tc>
        <w:tc>
          <w:tcPr>
            <w:tcW w:w="5964" w:type="dxa"/>
            <w:tcBorders>
              <w:top w:val="single" w:sz="4" w:space="0" w:color="auto"/>
              <w:left w:val="single" w:sz="4" w:space="0" w:color="auto"/>
              <w:bottom w:val="single" w:sz="4" w:space="0" w:color="auto"/>
              <w:right w:val="single" w:sz="4" w:space="0" w:color="auto"/>
            </w:tcBorders>
            <w:hideMark/>
          </w:tcPr>
          <w:p w14:paraId="155FF5AF" w14:textId="77777777" w:rsidR="0006278D" w:rsidRDefault="0006278D" w:rsidP="0006278D">
            <w:pPr>
              <w:pStyle w:val="TAC"/>
              <w:rPr>
                <w:lang w:eastAsia="fi-FI"/>
              </w:rPr>
            </w:pPr>
            <w:r>
              <w:rPr>
                <w:lang w:eastAsia="fi-FI"/>
              </w:rPr>
              <w:t>DC_1A_n7A</w:t>
            </w:r>
          </w:p>
          <w:p w14:paraId="1D60F35F" w14:textId="77777777" w:rsidR="0006278D" w:rsidRDefault="0006278D" w:rsidP="0006278D">
            <w:pPr>
              <w:pStyle w:val="TAC"/>
              <w:rPr>
                <w:lang w:eastAsia="fi-FI"/>
              </w:rPr>
            </w:pPr>
            <w:r>
              <w:rPr>
                <w:lang w:eastAsia="fi-FI"/>
              </w:rPr>
              <w:t>DC_28A_n7A</w:t>
            </w:r>
          </w:p>
          <w:p w14:paraId="2B655137" w14:textId="77777777" w:rsidR="0006278D" w:rsidRDefault="0006278D" w:rsidP="0006278D">
            <w:pPr>
              <w:pStyle w:val="TAC"/>
              <w:rPr>
                <w:lang w:eastAsia="fi-FI"/>
              </w:rPr>
            </w:pPr>
            <w:r>
              <w:rPr>
                <w:lang w:eastAsia="fi-FI"/>
              </w:rPr>
              <w:t>DC_1A_n7B</w:t>
            </w:r>
          </w:p>
          <w:p w14:paraId="68E96C51" w14:textId="77777777" w:rsidR="0006278D" w:rsidRDefault="0006278D" w:rsidP="0006278D">
            <w:pPr>
              <w:pStyle w:val="TAC"/>
              <w:rPr>
                <w:lang w:eastAsia="fi-FI"/>
              </w:rPr>
            </w:pPr>
            <w:r>
              <w:rPr>
                <w:lang w:eastAsia="fi-FI"/>
              </w:rPr>
              <w:t>DC_28A_n7B</w:t>
            </w:r>
          </w:p>
        </w:tc>
      </w:tr>
      <w:tr w:rsidR="0006278D" w14:paraId="19358CF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F99D82" w14:textId="77777777" w:rsidR="0006278D" w:rsidRDefault="0006278D" w:rsidP="0006278D">
            <w:pPr>
              <w:pStyle w:val="TAC"/>
              <w:rPr>
                <w:lang w:eastAsia="ja-JP"/>
              </w:rPr>
            </w:pPr>
            <w:r>
              <w:rPr>
                <w:rFonts w:cs="Arial"/>
                <w:lang w:eastAsia="ja-JP"/>
              </w:rPr>
              <w:t>DC_1A_n28A-n40A</w:t>
            </w:r>
          </w:p>
        </w:tc>
        <w:tc>
          <w:tcPr>
            <w:tcW w:w="5964" w:type="dxa"/>
            <w:tcBorders>
              <w:top w:val="single" w:sz="4" w:space="0" w:color="auto"/>
              <w:left w:val="single" w:sz="4" w:space="0" w:color="auto"/>
              <w:bottom w:val="single" w:sz="4" w:space="0" w:color="auto"/>
              <w:right w:val="single" w:sz="4" w:space="0" w:color="auto"/>
            </w:tcBorders>
            <w:hideMark/>
          </w:tcPr>
          <w:p w14:paraId="6D1C7165" w14:textId="77777777" w:rsidR="0006278D" w:rsidRDefault="0006278D" w:rsidP="0006278D">
            <w:pPr>
              <w:pStyle w:val="TAC"/>
              <w:rPr>
                <w:rFonts w:cs="Arial"/>
                <w:lang w:eastAsia="ja-JP"/>
              </w:rPr>
            </w:pPr>
            <w:r>
              <w:rPr>
                <w:rFonts w:cs="Arial"/>
                <w:lang w:eastAsia="ja-JP"/>
              </w:rPr>
              <w:t>DC_1A_n28A</w:t>
            </w:r>
          </w:p>
          <w:p w14:paraId="7737228E" w14:textId="77777777" w:rsidR="0006278D" w:rsidRDefault="0006278D" w:rsidP="0006278D">
            <w:pPr>
              <w:pStyle w:val="TAC"/>
              <w:rPr>
                <w:lang w:eastAsia="ja-JP"/>
              </w:rPr>
            </w:pPr>
            <w:r>
              <w:rPr>
                <w:rFonts w:cs="Arial"/>
                <w:lang w:eastAsia="ja-JP"/>
              </w:rPr>
              <w:t>DC_1A_n40A</w:t>
            </w:r>
          </w:p>
        </w:tc>
      </w:tr>
      <w:tr w:rsidR="0006278D" w14:paraId="28181A3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6D7815" w14:textId="77777777" w:rsidR="0006278D" w:rsidRDefault="0006278D" w:rsidP="0006278D">
            <w:pPr>
              <w:pStyle w:val="TAC"/>
              <w:rPr>
                <w:lang w:eastAsia="ja-JP"/>
              </w:rPr>
            </w:pPr>
            <w:r>
              <w:rPr>
                <w:lang w:eastAsia="ja-JP"/>
              </w:rPr>
              <w:t>DC_1A-28A_n40A</w:t>
            </w:r>
          </w:p>
        </w:tc>
        <w:tc>
          <w:tcPr>
            <w:tcW w:w="5964" w:type="dxa"/>
            <w:tcBorders>
              <w:top w:val="single" w:sz="4" w:space="0" w:color="auto"/>
              <w:left w:val="single" w:sz="4" w:space="0" w:color="auto"/>
              <w:bottom w:val="single" w:sz="4" w:space="0" w:color="auto"/>
              <w:right w:val="single" w:sz="4" w:space="0" w:color="auto"/>
            </w:tcBorders>
            <w:hideMark/>
          </w:tcPr>
          <w:p w14:paraId="20A498BE" w14:textId="77777777" w:rsidR="0006278D" w:rsidRDefault="0006278D" w:rsidP="0006278D">
            <w:pPr>
              <w:pStyle w:val="TAC"/>
              <w:rPr>
                <w:lang w:eastAsia="ja-JP"/>
              </w:rPr>
            </w:pPr>
            <w:r>
              <w:rPr>
                <w:lang w:eastAsia="ja-JP"/>
              </w:rPr>
              <w:t>DC_1A_n40A</w:t>
            </w:r>
          </w:p>
          <w:p w14:paraId="65848611" w14:textId="77777777" w:rsidR="0006278D" w:rsidRDefault="0006278D" w:rsidP="0006278D">
            <w:pPr>
              <w:pStyle w:val="TAC"/>
              <w:rPr>
                <w:lang w:eastAsia="fi-FI"/>
              </w:rPr>
            </w:pPr>
            <w:r>
              <w:rPr>
                <w:lang w:eastAsia="ja-JP"/>
              </w:rPr>
              <w:t>DC_28A_n40A</w:t>
            </w:r>
          </w:p>
        </w:tc>
      </w:tr>
      <w:tr w:rsidR="0006278D" w14:paraId="14B0159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B34464" w14:textId="77777777" w:rsidR="0006278D" w:rsidRDefault="0006278D" w:rsidP="0006278D">
            <w:pPr>
              <w:pStyle w:val="TAC"/>
              <w:rPr>
                <w:lang w:eastAsia="ja-JP"/>
              </w:rPr>
            </w:pPr>
            <w:r>
              <w:rPr>
                <w:lang w:eastAsia="ja-JP"/>
              </w:rPr>
              <w:t>DC_1A_n28A-n41A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B538CF0" w14:textId="77777777" w:rsidR="0006278D" w:rsidRDefault="0006278D" w:rsidP="0006278D">
            <w:pPr>
              <w:pStyle w:val="TAC"/>
              <w:rPr>
                <w:lang w:eastAsia="ja-JP"/>
              </w:rPr>
            </w:pPr>
            <w:r>
              <w:rPr>
                <w:lang w:eastAsia="ja-JP"/>
              </w:rPr>
              <w:t>DC_1A_n28A</w:t>
            </w:r>
          </w:p>
          <w:p w14:paraId="2F52C082" w14:textId="77777777" w:rsidR="0006278D" w:rsidRDefault="0006278D" w:rsidP="0006278D">
            <w:pPr>
              <w:pStyle w:val="TAC"/>
              <w:rPr>
                <w:lang w:eastAsia="ja-JP"/>
              </w:rPr>
            </w:pPr>
            <w:r>
              <w:rPr>
                <w:lang w:eastAsia="ja-JP"/>
              </w:rPr>
              <w:t>DC_1A_n41A</w:t>
            </w:r>
          </w:p>
        </w:tc>
      </w:tr>
      <w:tr w:rsidR="0006278D" w14:paraId="7131C61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391DF1" w14:textId="77777777" w:rsidR="0006278D" w:rsidRDefault="0006278D" w:rsidP="0006278D">
            <w:pPr>
              <w:pStyle w:val="TAC"/>
              <w:rPr>
                <w:noProof/>
                <w:lang w:eastAsia="zh-CN"/>
              </w:rPr>
            </w:pPr>
            <w:r>
              <w:rPr>
                <w:noProof/>
                <w:lang w:eastAsia="zh-CN"/>
              </w:rPr>
              <w:t>DC_1A-28A_n77A</w:t>
            </w:r>
            <w:r>
              <w:rPr>
                <w:noProof/>
                <w:vertAlign w:val="superscript"/>
                <w:lang w:eastAsia="zh-CN"/>
              </w:rPr>
              <w:t>5</w:t>
            </w:r>
          </w:p>
          <w:p w14:paraId="243E8975" w14:textId="77777777" w:rsidR="0006278D" w:rsidRDefault="0006278D" w:rsidP="0006278D">
            <w:pPr>
              <w:pStyle w:val="TAC"/>
              <w:rPr>
                <w:noProof/>
                <w:lang w:eastAsia="zh-CN"/>
              </w:rPr>
            </w:pPr>
            <w:r>
              <w:rPr>
                <w:noProof/>
                <w:lang w:eastAsia="zh-CN"/>
              </w:rPr>
              <w:t>DC_1A-28A_n77C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E2C1E5B" w14:textId="77777777" w:rsidR="0006278D" w:rsidRDefault="0006278D" w:rsidP="0006278D">
            <w:pPr>
              <w:pStyle w:val="TAC"/>
              <w:rPr>
                <w:noProof/>
                <w:lang w:eastAsia="zh-CN"/>
              </w:rPr>
            </w:pPr>
            <w:r>
              <w:rPr>
                <w:noProof/>
                <w:lang w:eastAsia="zh-CN"/>
              </w:rPr>
              <w:t>DC_1A_n77A</w:t>
            </w:r>
          </w:p>
          <w:p w14:paraId="4D953C29" w14:textId="77777777" w:rsidR="0006278D" w:rsidRDefault="0006278D" w:rsidP="0006278D">
            <w:pPr>
              <w:pStyle w:val="TAC"/>
              <w:rPr>
                <w:noProof/>
                <w:lang w:eastAsia="zh-CN"/>
              </w:rPr>
            </w:pPr>
            <w:r>
              <w:rPr>
                <w:noProof/>
                <w:lang w:eastAsia="zh-CN"/>
              </w:rPr>
              <w:t>DC_28A_n77A</w:t>
            </w:r>
          </w:p>
        </w:tc>
      </w:tr>
      <w:tr w:rsidR="0006278D" w14:paraId="385A80D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8927FD" w14:textId="77777777" w:rsidR="0006278D" w:rsidRDefault="0006278D" w:rsidP="0006278D">
            <w:pPr>
              <w:pStyle w:val="TAC"/>
              <w:rPr>
                <w:noProof/>
                <w:lang w:eastAsia="zh-CN"/>
              </w:rPr>
            </w:pPr>
            <w:r>
              <w:rPr>
                <w:noProof/>
                <w:lang w:eastAsia="zh-CN"/>
              </w:rPr>
              <w:t>DC_1A-28A_n78A</w:t>
            </w:r>
            <w:r>
              <w:rPr>
                <w:noProof/>
                <w:vertAlign w:val="superscript"/>
                <w:lang w:eastAsia="zh-CN"/>
              </w:rPr>
              <w:t>5</w:t>
            </w:r>
          </w:p>
          <w:p w14:paraId="31CFE143" w14:textId="77777777" w:rsidR="0006278D" w:rsidRDefault="0006278D" w:rsidP="0006278D">
            <w:pPr>
              <w:pStyle w:val="TAC"/>
              <w:rPr>
                <w:noProof/>
                <w:lang w:eastAsia="zh-CN"/>
              </w:rPr>
            </w:pPr>
            <w:r>
              <w:rPr>
                <w:noProof/>
                <w:lang w:eastAsia="zh-CN"/>
              </w:rPr>
              <w:t>DC_1A-28A_n78C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F01A4B4" w14:textId="77777777" w:rsidR="0006278D" w:rsidRDefault="0006278D" w:rsidP="0006278D">
            <w:pPr>
              <w:pStyle w:val="TAC"/>
              <w:rPr>
                <w:noProof/>
                <w:lang w:eastAsia="zh-CN"/>
              </w:rPr>
            </w:pPr>
            <w:r>
              <w:rPr>
                <w:noProof/>
                <w:lang w:eastAsia="zh-CN"/>
              </w:rPr>
              <w:t>DC_1A_n78A</w:t>
            </w:r>
          </w:p>
          <w:p w14:paraId="4D184D4E" w14:textId="77777777" w:rsidR="0006278D" w:rsidRDefault="0006278D" w:rsidP="0006278D">
            <w:pPr>
              <w:pStyle w:val="TAC"/>
              <w:rPr>
                <w:noProof/>
                <w:lang w:eastAsia="zh-CN"/>
              </w:rPr>
            </w:pPr>
            <w:r>
              <w:rPr>
                <w:noProof/>
                <w:lang w:eastAsia="zh-CN"/>
              </w:rPr>
              <w:t>DC_28A_n78A</w:t>
            </w:r>
          </w:p>
        </w:tc>
      </w:tr>
      <w:tr w:rsidR="0006278D" w14:paraId="73A683F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0E0B08" w14:textId="77777777" w:rsidR="0006278D" w:rsidRDefault="0006278D" w:rsidP="0006278D">
            <w:pPr>
              <w:pStyle w:val="TAC"/>
              <w:rPr>
                <w:noProof/>
                <w:lang w:eastAsia="zh-CN"/>
              </w:rPr>
            </w:pPr>
            <w:r>
              <w:rPr>
                <w:noProof/>
                <w:lang w:val="fr-FR" w:eastAsia="zh-CN"/>
              </w:rPr>
              <w:t>DC_1A-1A-28A_n78A</w:t>
            </w:r>
          </w:p>
        </w:tc>
        <w:tc>
          <w:tcPr>
            <w:tcW w:w="5964" w:type="dxa"/>
            <w:tcBorders>
              <w:top w:val="single" w:sz="4" w:space="0" w:color="auto"/>
              <w:left w:val="single" w:sz="4" w:space="0" w:color="auto"/>
              <w:bottom w:val="single" w:sz="4" w:space="0" w:color="auto"/>
              <w:right w:val="single" w:sz="4" w:space="0" w:color="auto"/>
            </w:tcBorders>
            <w:hideMark/>
          </w:tcPr>
          <w:p w14:paraId="4CC9F198" w14:textId="77777777" w:rsidR="0006278D" w:rsidRDefault="0006278D" w:rsidP="0006278D">
            <w:pPr>
              <w:pStyle w:val="TAC"/>
              <w:rPr>
                <w:noProof/>
                <w:lang w:eastAsia="zh-CN"/>
              </w:rPr>
            </w:pPr>
            <w:r>
              <w:rPr>
                <w:noProof/>
                <w:lang w:eastAsia="zh-CN"/>
              </w:rPr>
              <w:t>DC_1A_n78A</w:t>
            </w:r>
          </w:p>
          <w:p w14:paraId="7A463D31" w14:textId="77777777" w:rsidR="0006278D" w:rsidRDefault="0006278D" w:rsidP="0006278D">
            <w:pPr>
              <w:pStyle w:val="TAC"/>
              <w:rPr>
                <w:noProof/>
                <w:lang w:eastAsia="zh-CN"/>
              </w:rPr>
            </w:pPr>
            <w:r>
              <w:rPr>
                <w:noProof/>
                <w:lang w:eastAsia="zh-CN"/>
              </w:rPr>
              <w:t>DC_28A_n78A</w:t>
            </w:r>
          </w:p>
        </w:tc>
      </w:tr>
      <w:tr w:rsidR="0006278D" w14:paraId="3C7F685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22CFF0" w14:textId="77777777" w:rsidR="0006278D" w:rsidRDefault="0006278D" w:rsidP="0006278D">
            <w:pPr>
              <w:pStyle w:val="TAC"/>
              <w:rPr>
                <w:noProof/>
                <w:lang w:eastAsia="zh-CN"/>
              </w:rPr>
            </w:pPr>
            <w:r>
              <w:rPr>
                <w:rFonts w:eastAsia="Malgun Gothic"/>
                <w:noProof/>
                <w:lang w:eastAsia="ko-KR"/>
              </w:rPr>
              <w:t>DC_1A_n28A-n77A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8FFF3C" w14:textId="77777777" w:rsidR="0006278D" w:rsidRDefault="0006278D" w:rsidP="0006278D">
            <w:pPr>
              <w:pStyle w:val="TAC"/>
              <w:rPr>
                <w:rFonts w:eastAsia="Malgun Gothic"/>
                <w:noProof/>
                <w:lang w:eastAsia="ko-KR"/>
              </w:rPr>
            </w:pPr>
            <w:r>
              <w:rPr>
                <w:rFonts w:eastAsia="Malgun Gothic"/>
                <w:noProof/>
                <w:lang w:eastAsia="ko-KR"/>
              </w:rPr>
              <w:t>DC_1A_n28A</w:t>
            </w:r>
          </w:p>
          <w:p w14:paraId="7F3F5A7D" w14:textId="77777777" w:rsidR="0006278D" w:rsidRDefault="0006278D" w:rsidP="0006278D">
            <w:pPr>
              <w:pStyle w:val="TAC"/>
              <w:rPr>
                <w:noProof/>
                <w:lang w:eastAsia="zh-CN"/>
              </w:rPr>
            </w:pPr>
            <w:r>
              <w:rPr>
                <w:rFonts w:eastAsia="Malgun Gothic"/>
                <w:noProof/>
                <w:lang w:eastAsia="ko-KR"/>
              </w:rPr>
              <w:t>DC_1A_n77A</w:t>
            </w:r>
          </w:p>
        </w:tc>
      </w:tr>
      <w:tr w:rsidR="0006278D" w14:paraId="36E8633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D3BAD5" w14:textId="77777777" w:rsidR="0006278D" w:rsidRDefault="0006278D" w:rsidP="0006278D">
            <w:pPr>
              <w:pStyle w:val="TAC"/>
              <w:rPr>
                <w:rFonts w:eastAsia="Malgun Gothic"/>
                <w:noProof/>
                <w:lang w:eastAsia="ko-KR"/>
              </w:rPr>
            </w:pPr>
            <w:r>
              <w:rPr>
                <w:rFonts w:eastAsia="Malgun Gothic"/>
                <w:noProof/>
                <w:lang w:val="fr-FR" w:eastAsia="ko-KR"/>
              </w:rPr>
              <w:t>DC_1A_n28A-n77(2A)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BB371AC" w14:textId="77777777" w:rsidR="0006278D" w:rsidRDefault="0006278D" w:rsidP="0006278D">
            <w:pPr>
              <w:pStyle w:val="TAC"/>
              <w:rPr>
                <w:rFonts w:eastAsia="Malgun Gothic"/>
                <w:noProof/>
                <w:lang w:eastAsia="ko-KR"/>
              </w:rPr>
            </w:pPr>
            <w:r>
              <w:rPr>
                <w:rFonts w:eastAsia="Malgun Gothic"/>
                <w:noProof/>
                <w:lang w:eastAsia="ko-KR"/>
              </w:rPr>
              <w:t>DC_1A_n28A</w:t>
            </w:r>
          </w:p>
          <w:p w14:paraId="4E1C835D" w14:textId="77777777" w:rsidR="0006278D" w:rsidRDefault="0006278D" w:rsidP="0006278D">
            <w:pPr>
              <w:pStyle w:val="TAC"/>
              <w:rPr>
                <w:rFonts w:eastAsia="Malgun Gothic"/>
                <w:noProof/>
                <w:lang w:eastAsia="ko-KR"/>
              </w:rPr>
            </w:pPr>
            <w:r>
              <w:rPr>
                <w:rFonts w:eastAsia="Malgun Gothic"/>
                <w:noProof/>
                <w:lang w:eastAsia="ko-KR"/>
              </w:rPr>
              <w:t>DC_1A_n77A</w:t>
            </w:r>
          </w:p>
        </w:tc>
      </w:tr>
      <w:tr w:rsidR="0006278D" w14:paraId="3EE9033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344746" w14:textId="77777777" w:rsidR="0006278D" w:rsidRDefault="0006278D" w:rsidP="0006278D">
            <w:pPr>
              <w:pStyle w:val="TAC"/>
              <w:rPr>
                <w:noProof/>
                <w:lang w:eastAsia="zh-CN"/>
              </w:rPr>
            </w:pPr>
            <w:r>
              <w:rPr>
                <w:rFonts w:eastAsia="Malgun Gothic"/>
                <w:noProof/>
                <w:lang w:eastAsia="ko-KR"/>
              </w:rPr>
              <w:t>DC_1A_n28A-n78A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C9F04AC" w14:textId="77777777" w:rsidR="0006278D" w:rsidRDefault="0006278D" w:rsidP="0006278D">
            <w:pPr>
              <w:pStyle w:val="TAC"/>
              <w:rPr>
                <w:rFonts w:eastAsia="Malgun Gothic"/>
                <w:noProof/>
                <w:lang w:eastAsia="ko-KR"/>
              </w:rPr>
            </w:pPr>
            <w:r>
              <w:rPr>
                <w:rFonts w:eastAsia="Malgun Gothic"/>
                <w:noProof/>
                <w:lang w:eastAsia="ko-KR"/>
              </w:rPr>
              <w:t>DC_1A_n28A</w:t>
            </w:r>
          </w:p>
          <w:p w14:paraId="0B8315D3" w14:textId="77777777" w:rsidR="0006278D" w:rsidRDefault="0006278D" w:rsidP="0006278D">
            <w:pPr>
              <w:pStyle w:val="TAC"/>
              <w:rPr>
                <w:noProof/>
                <w:lang w:eastAsia="zh-CN"/>
              </w:rPr>
            </w:pPr>
            <w:r>
              <w:rPr>
                <w:rFonts w:eastAsia="Malgun Gothic"/>
                <w:noProof/>
                <w:lang w:eastAsia="ko-KR"/>
              </w:rPr>
              <w:t>DC_1A_n78A</w:t>
            </w:r>
          </w:p>
        </w:tc>
      </w:tr>
      <w:tr w:rsidR="0006278D" w14:paraId="1CE1777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2E0EDC" w14:textId="77777777" w:rsidR="0006278D" w:rsidRDefault="0006278D" w:rsidP="0006278D">
            <w:pPr>
              <w:pStyle w:val="TAC"/>
              <w:rPr>
                <w:noProof/>
                <w:lang w:eastAsia="zh-CN"/>
              </w:rPr>
            </w:pPr>
            <w:r>
              <w:rPr>
                <w:noProof/>
                <w:lang w:eastAsia="zh-CN"/>
              </w:rPr>
              <w:t>DC_1A-28A_n79A</w:t>
            </w:r>
            <w:r>
              <w:rPr>
                <w:noProof/>
                <w:vertAlign w:val="superscript"/>
                <w:lang w:eastAsia="zh-CN"/>
              </w:rPr>
              <w:t>5</w:t>
            </w:r>
          </w:p>
          <w:p w14:paraId="5DFCBD46" w14:textId="77777777" w:rsidR="0006278D" w:rsidRDefault="0006278D" w:rsidP="0006278D">
            <w:pPr>
              <w:pStyle w:val="TAC"/>
              <w:rPr>
                <w:noProof/>
                <w:lang w:eastAsia="zh-CN"/>
              </w:rPr>
            </w:pPr>
            <w:r>
              <w:rPr>
                <w:noProof/>
                <w:lang w:eastAsia="zh-CN"/>
              </w:rPr>
              <w:t>DC_1A-28A_n79C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F61ED7" w14:textId="77777777" w:rsidR="0006278D" w:rsidRDefault="0006278D" w:rsidP="0006278D">
            <w:pPr>
              <w:pStyle w:val="TAC"/>
              <w:rPr>
                <w:noProof/>
                <w:lang w:eastAsia="zh-CN"/>
              </w:rPr>
            </w:pPr>
            <w:r>
              <w:rPr>
                <w:noProof/>
                <w:lang w:eastAsia="zh-CN"/>
              </w:rPr>
              <w:t>DC_1A_n79A</w:t>
            </w:r>
          </w:p>
          <w:p w14:paraId="5409F3F9" w14:textId="77777777" w:rsidR="0006278D" w:rsidRDefault="0006278D" w:rsidP="0006278D">
            <w:pPr>
              <w:pStyle w:val="TAC"/>
              <w:rPr>
                <w:noProof/>
                <w:lang w:eastAsia="zh-CN"/>
              </w:rPr>
            </w:pPr>
            <w:r>
              <w:rPr>
                <w:noProof/>
                <w:lang w:eastAsia="zh-CN"/>
              </w:rPr>
              <w:t>DC_28A_n79A</w:t>
            </w:r>
          </w:p>
        </w:tc>
      </w:tr>
      <w:tr w:rsidR="0006278D" w14:paraId="77FC5E0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AFF7AE" w14:textId="77777777" w:rsidR="0006278D" w:rsidRDefault="0006278D" w:rsidP="0006278D">
            <w:pPr>
              <w:pStyle w:val="TAC"/>
            </w:pPr>
            <w:r>
              <w:rPr>
                <w:rFonts w:cs="Arial"/>
                <w:lang w:eastAsia="ja-JP"/>
              </w:rPr>
              <w:t>DC_1A_n28A-n79</w:t>
            </w:r>
            <w:r>
              <w:rPr>
                <w:rFonts w:eastAsia="Yu Mincho"/>
                <w:lang w:eastAsia="ja-JP"/>
              </w:rPr>
              <w:t>A</w:t>
            </w:r>
            <w:r>
              <w:rPr>
                <w:rFonts w:eastAsia="Yu Mincho"/>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9BD8894" w14:textId="77777777" w:rsidR="0006278D" w:rsidRDefault="0006278D" w:rsidP="0006278D">
            <w:pPr>
              <w:pStyle w:val="TAC"/>
              <w:rPr>
                <w:rFonts w:cs="Arial"/>
                <w:lang w:eastAsia="ja-JP"/>
              </w:rPr>
            </w:pPr>
            <w:r>
              <w:rPr>
                <w:rFonts w:cs="Arial"/>
                <w:lang w:eastAsia="ja-JP"/>
              </w:rPr>
              <w:t>DC_</w:t>
            </w:r>
            <w:r>
              <w:rPr>
                <w:rFonts w:cs="Arial"/>
                <w:lang w:val="en-US" w:eastAsia="ja-JP"/>
              </w:rPr>
              <w:t>1</w:t>
            </w:r>
            <w:r>
              <w:rPr>
                <w:rFonts w:cs="Arial"/>
                <w:lang w:eastAsia="ja-JP"/>
              </w:rPr>
              <w:t>A_n</w:t>
            </w:r>
            <w:r>
              <w:rPr>
                <w:rFonts w:cs="Arial"/>
                <w:lang w:val="en-US" w:eastAsia="ja-JP"/>
              </w:rPr>
              <w:t>28</w:t>
            </w:r>
            <w:r>
              <w:rPr>
                <w:rFonts w:cs="Arial"/>
                <w:lang w:eastAsia="ja-JP"/>
              </w:rPr>
              <w:t>A</w:t>
            </w:r>
          </w:p>
          <w:p w14:paraId="072D82B7" w14:textId="77777777" w:rsidR="0006278D" w:rsidRDefault="0006278D" w:rsidP="0006278D">
            <w:pPr>
              <w:pStyle w:val="TAC"/>
              <w:rPr>
                <w:lang w:eastAsia="zh-CN"/>
              </w:rPr>
            </w:pPr>
            <w:r>
              <w:rPr>
                <w:rFonts w:cs="Arial"/>
                <w:lang w:eastAsia="ja-JP"/>
              </w:rPr>
              <w:t>DC_</w:t>
            </w:r>
            <w:r>
              <w:rPr>
                <w:rFonts w:cs="Arial"/>
                <w:lang w:val="sv-SE" w:eastAsia="ja-JP"/>
              </w:rPr>
              <w:t>1</w:t>
            </w:r>
            <w:r>
              <w:rPr>
                <w:rFonts w:cs="Arial"/>
                <w:lang w:eastAsia="ja-JP"/>
              </w:rPr>
              <w:t>A_n</w:t>
            </w:r>
            <w:r>
              <w:rPr>
                <w:rFonts w:cs="Arial"/>
                <w:lang w:val="sv-SE" w:eastAsia="ja-JP"/>
              </w:rPr>
              <w:t>79</w:t>
            </w:r>
            <w:r>
              <w:rPr>
                <w:rFonts w:cs="Arial"/>
                <w:lang w:eastAsia="ja-JP"/>
              </w:rPr>
              <w:t>A</w:t>
            </w:r>
          </w:p>
        </w:tc>
      </w:tr>
      <w:tr w:rsidR="0006278D" w14:paraId="276A50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AF16B2" w14:textId="77777777" w:rsidR="0006278D" w:rsidRDefault="0006278D" w:rsidP="0006278D">
            <w:pPr>
              <w:pStyle w:val="TAC"/>
              <w:rPr>
                <w:noProof/>
                <w:lang w:eastAsia="zh-CN"/>
              </w:rPr>
            </w:pPr>
            <w:r>
              <w:rPr>
                <w:lang w:eastAsia="ja-JP"/>
              </w:rPr>
              <w:t>DC_1A-32A_n3A</w:t>
            </w:r>
          </w:p>
        </w:tc>
        <w:tc>
          <w:tcPr>
            <w:tcW w:w="5964" w:type="dxa"/>
            <w:tcBorders>
              <w:top w:val="single" w:sz="4" w:space="0" w:color="auto"/>
              <w:left w:val="single" w:sz="4" w:space="0" w:color="auto"/>
              <w:bottom w:val="single" w:sz="4" w:space="0" w:color="auto"/>
              <w:right w:val="single" w:sz="4" w:space="0" w:color="auto"/>
            </w:tcBorders>
            <w:hideMark/>
          </w:tcPr>
          <w:p w14:paraId="03066556" w14:textId="77777777" w:rsidR="0006278D" w:rsidRDefault="0006278D" w:rsidP="0006278D">
            <w:pPr>
              <w:pStyle w:val="TAC"/>
              <w:rPr>
                <w:noProof/>
                <w:lang w:eastAsia="zh-CN"/>
              </w:rPr>
            </w:pPr>
            <w:r>
              <w:rPr>
                <w:lang w:eastAsia="fi-FI"/>
              </w:rPr>
              <w:t>DC_1A_</w:t>
            </w:r>
            <w:r>
              <w:rPr>
                <w:lang w:eastAsia="ja-JP"/>
              </w:rPr>
              <w:t>n3A</w:t>
            </w:r>
          </w:p>
        </w:tc>
      </w:tr>
      <w:tr w:rsidR="0006278D" w14:paraId="5EAAE1C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498C0A5" w14:textId="77777777" w:rsidR="0006278D" w:rsidRDefault="0006278D" w:rsidP="0006278D">
            <w:pPr>
              <w:pStyle w:val="TAC"/>
              <w:rPr>
                <w:lang w:eastAsia="ja-JP"/>
              </w:rPr>
            </w:pPr>
            <w:r>
              <w:t>DC_1A-32A_n8A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235CC5" w14:textId="77777777" w:rsidR="0006278D" w:rsidRDefault="0006278D" w:rsidP="0006278D">
            <w:pPr>
              <w:pStyle w:val="TAC"/>
              <w:rPr>
                <w:lang w:eastAsia="fi-FI"/>
              </w:rPr>
            </w:pPr>
            <w:r>
              <w:t>DC_1A_n8A</w:t>
            </w:r>
          </w:p>
        </w:tc>
      </w:tr>
      <w:tr w:rsidR="0006278D" w14:paraId="7F4621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A59FC9" w14:textId="77777777" w:rsidR="0006278D" w:rsidRDefault="0006278D" w:rsidP="0006278D">
            <w:pPr>
              <w:pStyle w:val="TAC"/>
              <w:rPr>
                <w:noProof/>
                <w:lang w:eastAsia="zh-CN"/>
              </w:rPr>
            </w:pPr>
            <w:r>
              <w:t>DC_1A-32A_n28A</w:t>
            </w:r>
          </w:p>
        </w:tc>
        <w:tc>
          <w:tcPr>
            <w:tcW w:w="5964" w:type="dxa"/>
            <w:tcBorders>
              <w:top w:val="single" w:sz="4" w:space="0" w:color="auto"/>
              <w:left w:val="single" w:sz="4" w:space="0" w:color="auto"/>
              <w:bottom w:val="single" w:sz="4" w:space="0" w:color="auto"/>
              <w:right w:val="single" w:sz="4" w:space="0" w:color="auto"/>
            </w:tcBorders>
            <w:hideMark/>
          </w:tcPr>
          <w:p w14:paraId="58EFB6D6" w14:textId="77777777" w:rsidR="0006278D" w:rsidRDefault="0006278D" w:rsidP="0006278D">
            <w:pPr>
              <w:pStyle w:val="TAC"/>
              <w:rPr>
                <w:noProof/>
                <w:lang w:eastAsia="zh-CN"/>
              </w:rPr>
            </w:pPr>
            <w:r>
              <w:t>DC_1A_n28A</w:t>
            </w:r>
          </w:p>
        </w:tc>
      </w:tr>
      <w:tr w:rsidR="0006278D" w14:paraId="3693C0B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76C1EF" w14:textId="77777777" w:rsidR="0006278D" w:rsidRDefault="0006278D" w:rsidP="0006278D">
            <w:pPr>
              <w:pStyle w:val="TAC"/>
              <w:rPr>
                <w:lang w:eastAsia="ja-JP"/>
              </w:rPr>
            </w:pPr>
            <w:r>
              <w:rPr>
                <w:lang w:eastAsia="ja-JP"/>
              </w:rPr>
              <w:t>DC_1A-32A_n78A</w:t>
            </w:r>
          </w:p>
          <w:p w14:paraId="26FAC977" w14:textId="77777777" w:rsidR="0006278D" w:rsidRDefault="0006278D" w:rsidP="0006278D">
            <w:pPr>
              <w:pStyle w:val="TAC"/>
              <w:rPr>
                <w:noProof/>
                <w:lang w:eastAsia="zh-CN"/>
              </w:rPr>
            </w:pPr>
            <w:r>
              <w:rPr>
                <w:lang w:eastAsia="ja-JP"/>
              </w:rPr>
              <w:t>DC_1A-32A_n78C</w:t>
            </w:r>
          </w:p>
        </w:tc>
        <w:tc>
          <w:tcPr>
            <w:tcW w:w="5964" w:type="dxa"/>
            <w:tcBorders>
              <w:top w:val="single" w:sz="4" w:space="0" w:color="auto"/>
              <w:left w:val="single" w:sz="4" w:space="0" w:color="auto"/>
              <w:bottom w:val="single" w:sz="4" w:space="0" w:color="auto"/>
              <w:right w:val="single" w:sz="4" w:space="0" w:color="auto"/>
            </w:tcBorders>
            <w:hideMark/>
          </w:tcPr>
          <w:p w14:paraId="7E0F9353" w14:textId="77777777" w:rsidR="0006278D" w:rsidRDefault="0006278D" w:rsidP="0006278D">
            <w:pPr>
              <w:pStyle w:val="TAC"/>
              <w:rPr>
                <w:noProof/>
                <w:lang w:eastAsia="zh-CN"/>
              </w:rPr>
            </w:pPr>
            <w:r>
              <w:rPr>
                <w:lang w:eastAsia="fi-FI"/>
              </w:rPr>
              <w:t>DC_1A_</w:t>
            </w:r>
            <w:r>
              <w:rPr>
                <w:lang w:eastAsia="ja-JP"/>
              </w:rPr>
              <w:t>n78A</w:t>
            </w:r>
          </w:p>
        </w:tc>
      </w:tr>
      <w:tr w:rsidR="0006278D" w14:paraId="3590550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5576DC" w14:textId="77777777" w:rsidR="0006278D" w:rsidRDefault="0006278D" w:rsidP="0006278D">
            <w:pPr>
              <w:pStyle w:val="TAC"/>
              <w:rPr>
                <w:lang w:eastAsia="ja-JP"/>
              </w:rPr>
            </w:pPr>
            <w:r>
              <w:rPr>
                <w:lang w:val="fr-FR" w:eastAsia="ja-JP"/>
              </w:rPr>
              <w:t>DC_1A-32A_n78(2A)</w:t>
            </w:r>
          </w:p>
        </w:tc>
        <w:tc>
          <w:tcPr>
            <w:tcW w:w="5964" w:type="dxa"/>
            <w:tcBorders>
              <w:top w:val="single" w:sz="4" w:space="0" w:color="auto"/>
              <w:left w:val="single" w:sz="4" w:space="0" w:color="auto"/>
              <w:bottom w:val="single" w:sz="4" w:space="0" w:color="auto"/>
              <w:right w:val="single" w:sz="4" w:space="0" w:color="auto"/>
            </w:tcBorders>
            <w:hideMark/>
          </w:tcPr>
          <w:p w14:paraId="32BDC737" w14:textId="77777777" w:rsidR="0006278D" w:rsidRDefault="0006278D" w:rsidP="0006278D">
            <w:pPr>
              <w:pStyle w:val="TAC"/>
              <w:rPr>
                <w:lang w:eastAsia="fi-FI"/>
              </w:rPr>
            </w:pPr>
            <w:r>
              <w:rPr>
                <w:lang w:val="fr-FR" w:eastAsia="fi-FI"/>
              </w:rPr>
              <w:t>DC_1A_</w:t>
            </w:r>
            <w:r>
              <w:rPr>
                <w:lang w:val="fr-FR" w:eastAsia="ja-JP"/>
              </w:rPr>
              <w:t>n78A</w:t>
            </w:r>
          </w:p>
        </w:tc>
      </w:tr>
      <w:tr w:rsidR="0006278D" w14:paraId="1B6F947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D1AFBC1" w14:textId="77777777" w:rsidR="0006278D" w:rsidRDefault="0006278D" w:rsidP="0006278D">
            <w:pPr>
              <w:pStyle w:val="TAC"/>
              <w:rPr>
                <w:lang w:eastAsia="ja-JP"/>
              </w:rPr>
            </w:pPr>
            <w:r>
              <w:rPr>
                <w:rFonts w:eastAsia="MS Mincho" w:cs="Arial"/>
                <w:kern w:val="2"/>
                <w:lang w:eastAsia="zh-CN"/>
              </w:rPr>
              <w:t>DC_1A-38A_n3A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3911E1" w14:textId="77777777" w:rsidR="0006278D" w:rsidRDefault="0006278D" w:rsidP="0006278D">
            <w:pPr>
              <w:pStyle w:val="TAC"/>
              <w:rPr>
                <w:lang w:eastAsia="fi-FI"/>
              </w:rPr>
            </w:pPr>
            <w:r>
              <w:t>DC_1A_n3A</w:t>
            </w:r>
          </w:p>
        </w:tc>
      </w:tr>
      <w:tr w:rsidR="0006278D" w14:paraId="6BA3A42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29F8E1F" w14:textId="77777777" w:rsidR="0006278D" w:rsidRDefault="0006278D" w:rsidP="0006278D">
            <w:pPr>
              <w:pStyle w:val="TAC"/>
              <w:rPr>
                <w:rFonts w:eastAsia="MS Mincho" w:cs="Arial"/>
                <w:kern w:val="2"/>
                <w:lang w:eastAsia="zh-CN"/>
              </w:rPr>
            </w:pPr>
            <w:r>
              <w:t>DC_1A-38A_n8A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1BFC86" w14:textId="77777777" w:rsidR="0006278D" w:rsidRDefault="0006278D" w:rsidP="0006278D">
            <w:pPr>
              <w:pStyle w:val="TAC"/>
            </w:pPr>
            <w:r>
              <w:t>DC_1A_n8A</w:t>
            </w:r>
          </w:p>
          <w:p w14:paraId="72B38289" w14:textId="77777777" w:rsidR="0006278D" w:rsidRDefault="0006278D" w:rsidP="0006278D">
            <w:pPr>
              <w:pStyle w:val="TAC"/>
            </w:pPr>
            <w:r>
              <w:t>DC_38A_n8A</w:t>
            </w:r>
          </w:p>
        </w:tc>
      </w:tr>
      <w:tr w:rsidR="0006278D" w14:paraId="1B379F1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DD32AC" w14:textId="77777777" w:rsidR="0006278D" w:rsidRDefault="0006278D" w:rsidP="0006278D">
            <w:pPr>
              <w:pStyle w:val="TAC"/>
            </w:pPr>
            <w:r>
              <w:rPr>
                <w:rFonts w:eastAsia="Yu Mincho"/>
                <w:lang w:eastAsia="ja-JP"/>
              </w:rPr>
              <w:t>DC_1A-38A_n28A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EDEDD6" w14:textId="77777777" w:rsidR="0006278D" w:rsidRDefault="0006278D" w:rsidP="0006278D">
            <w:pPr>
              <w:pStyle w:val="TAC"/>
              <w:rPr>
                <w:vertAlign w:val="superscript"/>
              </w:rPr>
            </w:pPr>
            <w:r>
              <w:t>DC_1A_n28A</w:t>
            </w:r>
          </w:p>
          <w:p w14:paraId="39CA2699" w14:textId="77777777" w:rsidR="0006278D" w:rsidRDefault="0006278D" w:rsidP="0006278D">
            <w:pPr>
              <w:pStyle w:val="TAC"/>
            </w:pPr>
            <w:r>
              <w:t>DC_38A_n28A</w:t>
            </w:r>
          </w:p>
        </w:tc>
      </w:tr>
      <w:tr w:rsidR="0006278D" w14:paraId="2C77F0D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DEF139" w14:textId="77777777" w:rsidR="0006278D" w:rsidRDefault="0006278D" w:rsidP="0006278D">
            <w:pPr>
              <w:pStyle w:val="TAC"/>
              <w:rPr>
                <w:noProof/>
                <w:lang w:eastAsia="zh-CN"/>
              </w:rPr>
            </w:pPr>
            <w:r>
              <w:t>DC_1A-(n)38AA</w:t>
            </w:r>
          </w:p>
        </w:tc>
        <w:tc>
          <w:tcPr>
            <w:tcW w:w="5964" w:type="dxa"/>
            <w:tcBorders>
              <w:top w:val="single" w:sz="4" w:space="0" w:color="auto"/>
              <w:left w:val="single" w:sz="4" w:space="0" w:color="auto"/>
              <w:bottom w:val="single" w:sz="4" w:space="0" w:color="auto"/>
              <w:right w:val="single" w:sz="4" w:space="0" w:color="auto"/>
            </w:tcBorders>
            <w:hideMark/>
          </w:tcPr>
          <w:p w14:paraId="66D8F690" w14:textId="77777777" w:rsidR="0006278D" w:rsidRDefault="0006278D" w:rsidP="0006278D">
            <w:pPr>
              <w:pStyle w:val="TAC"/>
              <w:rPr>
                <w:noProof/>
                <w:lang w:eastAsia="zh-CN"/>
              </w:rPr>
            </w:pPr>
            <w:r>
              <w:t>DC_1A_n38A</w:t>
            </w:r>
          </w:p>
        </w:tc>
      </w:tr>
      <w:tr w:rsidR="0006278D" w14:paraId="1372878D" w14:textId="77777777" w:rsidTr="00177963">
        <w:trPr>
          <w:trHeight w:val="187"/>
          <w:jc w:val="center"/>
          <w:ins w:id="58" w:author="Huawei" w:date="2022-03-07T14:58:00Z"/>
        </w:trPr>
        <w:tc>
          <w:tcPr>
            <w:tcW w:w="3671" w:type="dxa"/>
            <w:tcBorders>
              <w:top w:val="single" w:sz="4" w:space="0" w:color="auto"/>
              <w:left w:val="single" w:sz="4" w:space="0" w:color="auto"/>
              <w:bottom w:val="single" w:sz="4" w:space="0" w:color="auto"/>
              <w:right w:val="single" w:sz="4" w:space="0" w:color="auto"/>
            </w:tcBorders>
            <w:noWrap/>
            <w:vAlign w:val="center"/>
          </w:tcPr>
          <w:p w14:paraId="60F29769" w14:textId="432067DE" w:rsidR="0006278D" w:rsidRDefault="0006278D" w:rsidP="0006278D">
            <w:pPr>
              <w:pStyle w:val="TAC"/>
              <w:rPr>
                <w:ins w:id="59" w:author="Huawei" w:date="2022-03-07T14:58:00Z"/>
              </w:rPr>
            </w:pPr>
            <w:ins w:id="60" w:author="Huawei" w:date="2022-03-07T14:59:00Z">
              <w:r w:rsidRPr="00177963">
                <w:lastRenderedPageBreak/>
                <w:t>DC_1A-38A_n78A</w:t>
              </w:r>
            </w:ins>
          </w:p>
        </w:tc>
        <w:tc>
          <w:tcPr>
            <w:tcW w:w="5964" w:type="dxa"/>
            <w:tcBorders>
              <w:top w:val="single" w:sz="4" w:space="0" w:color="auto"/>
              <w:left w:val="single" w:sz="4" w:space="0" w:color="auto"/>
              <w:bottom w:val="single" w:sz="4" w:space="0" w:color="auto"/>
              <w:right w:val="single" w:sz="4" w:space="0" w:color="auto"/>
            </w:tcBorders>
            <w:vAlign w:val="center"/>
          </w:tcPr>
          <w:p w14:paraId="55A76FA2" w14:textId="4D3D8477" w:rsidR="0006278D" w:rsidRDefault="0006278D" w:rsidP="0006278D">
            <w:pPr>
              <w:pStyle w:val="TAC"/>
              <w:rPr>
                <w:ins w:id="61" w:author="Huawei" w:date="2022-03-07T14:58:00Z"/>
              </w:rPr>
            </w:pPr>
            <w:ins w:id="62" w:author="Huawei" w:date="2022-03-07T14:59:00Z">
              <w:r>
                <w:t>DC_1A_n78A</w:t>
              </w:r>
            </w:ins>
          </w:p>
        </w:tc>
      </w:tr>
      <w:tr w:rsidR="0006278D" w14:paraId="343933B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604679" w14:textId="77777777" w:rsidR="0006278D" w:rsidRDefault="0006278D" w:rsidP="0006278D">
            <w:pPr>
              <w:pStyle w:val="TAC"/>
            </w:pPr>
            <w:r>
              <w:rPr>
                <w:rFonts w:cs="Arial"/>
                <w:lang w:val="zh-CN" w:eastAsia="zh-TW"/>
              </w:rPr>
              <w:t>DC_</w:t>
            </w:r>
            <w:r>
              <w:rPr>
                <w:rFonts w:cs="Arial"/>
                <w:lang w:val="en-US" w:eastAsia="zh-CN"/>
              </w:rPr>
              <w:t>1A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7C50EB" w14:textId="77777777" w:rsidR="0006278D" w:rsidRDefault="0006278D" w:rsidP="0006278D">
            <w:pPr>
              <w:pStyle w:val="TAC"/>
            </w:pPr>
            <w:r>
              <w:rPr>
                <w:rFonts w:cs="Arial"/>
                <w:lang w:val="da-DK" w:eastAsia="zh-TW"/>
              </w:rPr>
              <w:t>DC_1A_n78A</w:t>
            </w:r>
          </w:p>
        </w:tc>
      </w:tr>
      <w:tr w:rsidR="0006278D" w14:paraId="3A768CB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81E659" w14:textId="77777777" w:rsidR="0006278D" w:rsidRDefault="0006278D" w:rsidP="0006278D">
            <w:pPr>
              <w:pStyle w:val="TAC"/>
              <w:rPr>
                <w:lang w:eastAsia="ja-JP"/>
              </w:rPr>
            </w:pPr>
            <w:r>
              <w:rPr>
                <w:lang w:eastAsia="ja-JP"/>
              </w:rPr>
              <w:t>DC_1A-40A_n78A</w:t>
            </w:r>
          </w:p>
          <w:p w14:paraId="3F6EA944" w14:textId="77777777" w:rsidR="0006278D" w:rsidRDefault="0006278D" w:rsidP="0006278D">
            <w:pPr>
              <w:pStyle w:val="TAC"/>
              <w:rPr>
                <w:lang w:eastAsia="ja-JP"/>
              </w:rPr>
            </w:pPr>
            <w:r>
              <w:rPr>
                <w:lang w:eastAsia="ja-JP"/>
              </w:rPr>
              <w:t>DC_1A-40C_n78A</w:t>
            </w:r>
          </w:p>
          <w:p w14:paraId="136073BE" w14:textId="77777777" w:rsidR="0006278D" w:rsidRDefault="0006278D" w:rsidP="0006278D">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7644F1EC" w14:textId="77777777" w:rsidR="0006278D" w:rsidRDefault="0006278D" w:rsidP="0006278D">
            <w:pPr>
              <w:pStyle w:val="TAC"/>
              <w:rPr>
                <w:lang w:eastAsia="ja-JP"/>
              </w:rPr>
            </w:pPr>
            <w:r>
              <w:rPr>
                <w:lang w:eastAsia="ja-JP"/>
              </w:rPr>
              <w:t>DC_1A_n78A</w:t>
            </w:r>
          </w:p>
          <w:p w14:paraId="4E01E9E3" w14:textId="77777777" w:rsidR="0006278D" w:rsidRDefault="0006278D" w:rsidP="0006278D">
            <w:pPr>
              <w:pStyle w:val="TAC"/>
            </w:pPr>
            <w:r>
              <w:rPr>
                <w:lang w:eastAsia="ja-JP"/>
              </w:rPr>
              <w:t>DC_40A_n78A</w:t>
            </w:r>
          </w:p>
        </w:tc>
      </w:tr>
      <w:tr w:rsidR="0006278D" w14:paraId="2323043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0248B6" w14:textId="77777777" w:rsidR="0006278D" w:rsidRDefault="0006278D" w:rsidP="0006278D">
            <w:pPr>
              <w:pStyle w:val="TAC"/>
              <w:rPr>
                <w:lang w:eastAsia="ja-JP"/>
              </w:rPr>
            </w:pPr>
            <w:r>
              <w:rPr>
                <w:lang w:eastAsia="ja-JP"/>
              </w:rPr>
              <w:t>DC_1A-40A_n78(2A)</w:t>
            </w:r>
          </w:p>
          <w:p w14:paraId="7FAC5956" w14:textId="77777777" w:rsidR="0006278D" w:rsidRDefault="0006278D" w:rsidP="0006278D">
            <w:pPr>
              <w:pStyle w:val="TAC"/>
              <w:rPr>
                <w:lang w:eastAsia="ja-JP"/>
              </w:rPr>
            </w:pPr>
            <w:r>
              <w:t>DC_1A-40C_n78(2A)</w:t>
            </w:r>
          </w:p>
        </w:tc>
        <w:tc>
          <w:tcPr>
            <w:tcW w:w="5964" w:type="dxa"/>
            <w:tcBorders>
              <w:top w:val="single" w:sz="4" w:space="0" w:color="auto"/>
              <w:left w:val="single" w:sz="4" w:space="0" w:color="auto"/>
              <w:bottom w:val="single" w:sz="4" w:space="0" w:color="auto"/>
              <w:right w:val="single" w:sz="4" w:space="0" w:color="auto"/>
            </w:tcBorders>
            <w:hideMark/>
          </w:tcPr>
          <w:p w14:paraId="11EC35C0" w14:textId="77777777" w:rsidR="0006278D" w:rsidRDefault="0006278D" w:rsidP="0006278D">
            <w:pPr>
              <w:pStyle w:val="TAC"/>
              <w:rPr>
                <w:lang w:eastAsia="ja-JP"/>
              </w:rPr>
            </w:pPr>
            <w:r>
              <w:rPr>
                <w:lang w:eastAsia="ja-JP"/>
              </w:rPr>
              <w:t>DC_1A_n78A</w:t>
            </w:r>
          </w:p>
          <w:p w14:paraId="2DD6C3D1" w14:textId="77777777" w:rsidR="0006278D" w:rsidRDefault="0006278D" w:rsidP="0006278D">
            <w:pPr>
              <w:pStyle w:val="TAC"/>
              <w:rPr>
                <w:lang w:eastAsia="ja-JP"/>
              </w:rPr>
            </w:pPr>
            <w:r>
              <w:rPr>
                <w:lang w:eastAsia="ja-JP"/>
              </w:rPr>
              <w:t>DC_40A_n78A</w:t>
            </w:r>
          </w:p>
        </w:tc>
      </w:tr>
      <w:tr w:rsidR="0006278D" w14:paraId="7E7668B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64886C" w14:textId="77777777" w:rsidR="0006278D" w:rsidRDefault="0006278D" w:rsidP="0006278D">
            <w:pPr>
              <w:pStyle w:val="TAC"/>
              <w:rPr>
                <w:noProof/>
                <w:lang w:eastAsia="zh-CN"/>
              </w:rPr>
            </w:pPr>
            <w:r>
              <w:rPr>
                <w:rFonts w:eastAsia="Malgun Gothic"/>
                <w:noProof/>
                <w:lang w:eastAsia="ko-KR"/>
              </w:rPr>
              <w:t>DC_1A_n40A-n78A</w:t>
            </w:r>
          </w:p>
        </w:tc>
        <w:tc>
          <w:tcPr>
            <w:tcW w:w="5964" w:type="dxa"/>
            <w:tcBorders>
              <w:top w:val="single" w:sz="4" w:space="0" w:color="auto"/>
              <w:left w:val="single" w:sz="4" w:space="0" w:color="auto"/>
              <w:bottom w:val="single" w:sz="4" w:space="0" w:color="auto"/>
              <w:right w:val="single" w:sz="4" w:space="0" w:color="auto"/>
            </w:tcBorders>
            <w:hideMark/>
          </w:tcPr>
          <w:p w14:paraId="58D248B0" w14:textId="77777777" w:rsidR="0006278D" w:rsidRDefault="0006278D" w:rsidP="0006278D">
            <w:pPr>
              <w:pStyle w:val="TAC"/>
              <w:rPr>
                <w:rFonts w:eastAsia="Malgun Gothic"/>
                <w:noProof/>
                <w:lang w:eastAsia="ko-KR"/>
              </w:rPr>
            </w:pPr>
            <w:r>
              <w:rPr>
                <w:rFonts w:eastAsia="Malgun Gothic"/>
                <w:noProof/>
                <w:lang w:eastAsia="ko-KR"/>
              </w:rPr>
              <w:t>DC_1A_n40A</w:t>
            </w:r>
          </w:p>
          <w:p w14:paraId="163B5D49" w14:textId="77777777" w:rsidR="0006278D" w:rsidRDefault="0006278D" w:rsidP="0006278D">
            <w:pPr>
              <w:pStyle w:val="TAC"/>
              <w:rPr>
                <w:noProof/>
                <w:lang w:eastAsia="zh-CN"/>
              </w:rPr>
            </w:pPr>
            <w:r>
              <w:rPr>
                <w:rFonts w:eastAsia="Malgun Gothic"/>
                <w:noProof/>
                <w:lang w:eastAsia="ko-KR"/>
              </w:rPr>
              <w:t>DC_1A_n78A</w:t>
            </w:r>
          </w:p>
        </w:tc>
      </w:tr>
      <w:tr w:rsidR="0006278D" w14:paraId="00B459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9C6BAF" w14:textId="77777777" w:rsidR="0006278D" w:rsidRDefault="0006278D" w:rsidP="0006278D">
            <w:pPr>
              <w:pStyle w:val="TAC"/>
              <w:rPr>
                <w:rFonts w:eastAsia="Malgun Gothic"/>
                <w:noProof/>
                <w:lang w:eastAsia="ko-KR"/>
              </w:rPr>
            </w:pPr>
            <w:r>
              <w:rPr>
                <w:rFonts w:eastAsia="Malgun Gothic"/>
                <w:noProof/>
                <w:lang w:val="fr-FR" w:eastAsia="ko-KR"/>
              </w:rPr>
              <w:t>DC_1A_n40A-n78(2A)</w:t>
            </w:r>
          </w:p>
        </w:tc>
        <w:tc>
          <w:tcPr>
            <w:tcW w:w="5964" w:type="dxa"/>
            <w:tcBorders>
              <w:top w:val="single" w:sz="4" w:space="0" w:color="auto"/>
              <w:left w:val="single" w:sz="4" w:space="0" w:color="auto"/>
              <w:bottom w:val="single" w:sz="4" w:space="0" w:color="auto"/>
              <w:right w:val="single" w:sz="4" w:space="0" w:color="auto"/>
            </w:tcBorders>
            <w:hideMark/>
          </w:tcPr>
          <w:p w14:paraId="4EDBD065" w14:textId="77777777" w:rsidR="0006278D" w:rsidRDefault="0006278D" w:rsidP="0006278D">
            <w:pPr>
              <w:pStyle w:val="TAC"/>
              <w:rPr>
                <w:rFonts w:eastAsia="Malgun Gothic"/>
                <w:noProof/>
                <w:lang w:eastAsia="ko-KR"/>
              </w:rPr>
            </w:pPr>
            <w:r>
              <w:rPr>
                <w:rFonts w:eastAsia="Malgun Gothic"/>
                <w:noProof/>
                <w:lang w:eastAsia="ko-KR"/>
              </w:rPr>
              <w:t>DC_1A_n40A</w:t>
            </w:r>
          </w:p>
          <w:p w14:paraId="61D698E4" w14:textId="77777777" w:rsidR="0006278D" w:rsidRDefault="0006278D" w:rsidP="0006278D">
            <w:pPr>
              <w:pStyle w:val="TAC"/>
              <w:rPr>
                <w:rFonts w:eastAsia="Malgun Gothic"/>
                <w:noProof/>
                <w:lang w:eastAsia="ko-KR"/>
              </w:rPr>
            </w:pPr>
            <w:r>
              <w:rPr>
                <w:rFonts w:eastAsia="Malgun Gothic"/>
                <w:noProof/>
                <w:lang w:eastAsia="ko-KR"/>
              </w:rPr>
              <w:t>DC_1A_n78A</w:t>
            </w:r>
          </w:p>
        </w:tc>
      </w:tr>
      <w:tr w:rsidR="0006278D" w14:paraId="3D4437F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E38B9E" w14:textId="77777777" w:rsidR="0006278D" w:rsidRDefault="0006278D" w:rsidP="0006278D">
            <w:pPr>
              <w:pStyle w:val="TAC"/>
              <w:rPr>
                <w:lang w:eastAsia="fi-FI"/>
              </w:rPr>
            </w:pPr>
            <w:r>
              <w:rPr>
                <w:lang w:eastAsia="fi-FI"/>
              </w:rPr>
              <w:t>DC_</w:t>
            </w:r>
            <w:r>
              <w:rPr>
                <w:lang w:eastAsia="zh-CN"/>
              </w:rPr>
              <w:t>1</w:t>
            </w:r>
            <w:r>
              <w:rPr>
                <w:lang w:eastAsia="fi-FI"/>
              </w:rPr>
              <w:t>A-</w:t>
            </w:r>
            <w:r>
              <w:rPr>
                <w:lang w:eastAsia="zh-CN"/>
              </w:rPr>
              <w:t>41</w:t>
            </w:r>
            <w:r>
              <w:rPr>
                <w:lang w:eastAsia="fi-FI"/>
              </w:rPr>
              <w:t>A_n</w:t>
            </w:r>
            <w:r>
              <w:rPr>
                <w:lang w:eastAsia="zh-CN"/>
              </w:rPr>
              <w:t>3</w:t>
            </w:r>
            <w:r>
              <w:rPr>
                <w:lang w:eastAsia="fi-FI"/>
              </w:rPr>
              <w:t>A</w:t>
            </w:r>
            <w:r>
              <w:rPr>
                <w:noProof/>
                <w:vertAlign w:val="superscript"/>
                <w:lang w:eastAsia="zh-CN"/>
              </w:rPr>
              <w:t>5</w:t>
            </w:r>
          </w:p>
          <w:p w14:paraId="316FEBB7" w14:textId="77777777" w:rsidR="0006278D" w:rsidRDefault="0006278D" w:rsidP="0006278D">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w:t>
            </w:r>
            <w:r>
              <w:rPr>
                <w:lang w:eastAsia="zh-CN"/>
              </w:rPr>
              <w:t>3</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B29D1E" w14:textId="77777777" w:rsidR="0006278D" w:rsidRDefault="0006278D" w:rsidP="0006278D">
            <w:pPr>
              <w:pStyle w:val="TAC"/>
              <w:rPr>
                <w:lang w:eastAsia="fi-FI"/>
              </w:rPr>
            </w:pPr>
            <w:r>
              <w:rPr>
                <w:lang w:eastAsia="fi-FI"/>
              </w:rPr>
              <w:t>DC_</w:t>
            </w:r>
            <w:r>
              <w:t>1A_n3A</w:t>
            </w:r>
          </w:p>
          <w:p w14:paraId="38424A9F" w14:textId="77777777" w:rsidR="0006278D" w:rsidRDefault="0006278D" w:rsidP="0006278D">
            <w:pPr>
              <w:pStyle w:val="TAC"/>
              <w:rPr>
                <w:lang w:eastAsia="zh-CN"/>
              </w:rPr>
            </w:pPr>
            <w:r>
              <w:rPr>
                <w:lang w:eastAsia="fi-FI"/>
              </w:rPr>
              <w:t>DC_</w:t>
            </w:r>
            <w:r>
              <w:rPr>
                <w:lang w:eastAsia="zh-CN"/>
              </w:rPr>
              <w:t>41</w:t>
            </w:r>
            <w:r>
              <w:rPr>
                <w:lang w:eastAsia="fi-FI"/>
              </w:rPr>
              <w:t>A_n</w:t>
            </w:r>
            <w:r>
              <w:rPr>
                <w:lang w:eastAsia="zh-CN"/>
              </w:rPr>
              <w:t>3</w:t>
            </w:r>
            <w:r>
              <w:rPr>
                <w:lang w:eastAsia="fi-FI"/>
              </w:rPr>
              <w:t>A</w:t>
            </w:r>
          </w:p>
          <w:p w14:paraId="6235993A" w14:textId="77777777" w:rsidR="0006278D" w:rsidRDefault="0006278D" w:rsidP="0006278D">
            <w:pPr>
              <w:pStyle w:val="TAC"/>
              <w:rPr>
                <w:rFonts w:eastAsia="Malgun Gothic"/>
                <w:noProof/>
                <w:lang w:eastAsia="ko-KR"/>
              </w:rPr>
            </w:pPr>
            <w:r>
              <w:rPr>
                <w:lang w:eastAsia="fi-FI"/>
              </w:rPr>
              <w:t>DC_</w:t>
            </w:r>
            <w:r>
              <w:rPr>
                <w:lang w:eastAsia="zh-CN"/>
              </w:rPr>
              <w:t>41C</w:t>
            </w:r>
            <w:r>
              <w:rPr>
                <w:lang w:eastAsia="fi-FI"/>
              </w:rPr>
              <w:t>_n</w:t>
            </w:r>
            <w:r>
              <w:rPr>
                <w:lang w:eastAsia="zh-CN"/>
              </w:rPr>
              <w:t>3</w:t>
            </w:r>
            <w:r>
              <w:rPr>
                <w:lang w:eastAsia="fi-FI"/>
              </w:rPr>
              <w:t>A</w:t>
            </w:r>
          </w:p>
        </w:tc>
      </w:tr>
      <w:tr w:rsidR="0006278D" w14:paraId="1D1207F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23B5CD" w14:textId="77777777" w:rsidR="0006278D" w:rsidRDefault="0006278D" w:rsidP="0006278D">
            <w:pPr>
              <w:pStyle w:val="TAC"/>
              <w:rPr>
                <w:rFonts w:eastAsia="Malgun Gothic"/>
                <w:noProof/>
                <w:lang w:eastAsia="ko-KR"/>
              </w:rPr>
            </w:pPr>
            <w:r>
              <w:rPr>
                <w:rFonts w:eastAsia="Malgun Gothic"/>
                <w:noProof/>
                <w:lang w:eastAsia="ko-KR"/>
              </w:rPr>
              <w:t>DC_1A-41A_n28A</w:t>
            </w:r>
            <w:r>
              <w:rPr>
                <w:noProof/>
                <w:vertAlign w:val="superscript"/>
                <w:lang w:eastAsia="zh-CN"/>
              </w:rPr>
              <w:t>5</w:t>
            </w:r>
          </w:p>
          <w:p w14:paraId="5E0266B7" w14:textId="77777777" w:rsidR="0006278D" w:rsidRDefault="0006278D" w:rsidP="0006278D">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D2B7464" w14:textId="77777777" w:rsidR="0006278D" w:rsidRDefault="0006278D" w:rsidP="0006278D">
            <w:pPr>
              <w:pStyle w:val="TAC"/>
              <w:rPr>
                <w:rFonts w:eastAsia="Malgun Gothic"/>
                <w:noProof/>
                <w:lang w:eastAsia="ko-KR"/>
              </w:rPr>
            </w:pPr>
            <w:r>
              <w:rPr>
                <w:rFonts w:eastAsia="Malgun Gothic"/>
                <w:noProof/>
                <w:lang w:eastAsia="ko-KR"/>
              </w:rPr>
              <w:t>DC_1A_n28A</w:t>
            </w:r>
          </w:p>
          <w:p w14:paraId="271CE81C" w14:textId="77777777" w:rsidR="0006278D" w:rsidRDefault="0006278D" w:rsidP="0006278D">
            <w:pPr>
              <w:pStyle w:val="TAC"/>
              <w:rPr>
                <w:rFonts w:eastAsia="Malgun Gothic"/>
                <w:noProof/>
                <w:lang w:eastAsia="ko-KR"/>
              </w:rPr>
            </w:pPr>
            <w:r>
              <w:rPr>
                <w:rFonts w:eastAsia="Malgun Gothic"/>
                <w:noProof/>
                <w:lang w:eastAsia="ko-KR"/>
              </w:rPr>
              <w:t>DC_41A_n28A</w:t>
            </w:r>
          </w:p>
          <w:p w14:paraId="1B015477" w14:textId="77777777" w:rsidR="0006278D" w:rsidRDefault="0006278D" w:rsidP="0006278D">
            <w:pPr>
              <w:pStyle w:val="TAC"/>
              <w:rPr>
                <w:rFonts w:eastAsia="Malgun Gothic"/>
                <w:noProof/>
                <w:lang w:eastAsia="ko-KR"/>
              </w:rPr>
            </w:pPr>
            <w:r>
              <w:rPr>
                <w:rFonts w:eastAsia="Malgun Gothic"/>
                <w:noProof/>
                <w:lang w:eastAsia="ko-KR"/>
              </w:rPr>
              <w:t>DC_41C_n28A</w:t>
            </w:r>
          </w:p>
        </w:tc>
      </w:tr>
      <w:tr w:rsidR="0006278D" w14:paraId="4F422D7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C93592" w14:textId="77777777" w:rsidR="0006278D" w:rsidRDefault="0006278D" w:rsidP="0006278D">
            <w:pPr>
              <w:pStyle w:val="TAC"/>
              <w:rPr>
                <w:lang w:eastAsia="ja-JP"/>
              </w:rPr>
            </w:pPr>
            <w:r>
              <w:rPr>
                <w:lang w:eastAsia="ja-JP"/>
              </w:rPr>
              <w:t>DC_1A-(n)41AA</w:t>
            </w:r>
          </w:p>
          <w:p w14:paraId="5D1918E0" w14:textId="77777777" w:rsidR="0006278D" w:rsidRDefault="0006278D" w:rsidP="0006278D">
            <w:pPr>
              <w:pStyle w:val="TAC"/>
              <w:rPr>
                <w:lang w:eastAsia="ja-JP"/>
              </w:rPr>
            </w:pPr>
            <w:r>
              <w:rPr>
                <w:lang w:eastAsia="ja-JP"/>
              </w:rPr>
              <w:t>DC_1A-(n)41CA</w:t>
            </w:r>
          </w:p>
          <w:p w14:paraId="26DC265D" w14:textId="77777777" w:rsidR="0006278D" w:rsidRDefault="0006278D" w:rsidP="0006278D">
            <w:pPr>
              <w:pStyle w:val="TAC"/>
              <w:rPr>
                <w:rFonts w:eastAsia="Malgun Gothic"/>
                <w:noProof/>
                <w:lang w:eastAsia="ko-KR"/>
              </w:rPr>
            </w:pPr>
            <w:r>
              <w:rPr>
                <w:rFonts w:eastAsia="Malgun Gothic"/>
                <w:noProof/>
                <w:lang w:eastAsia="ko-KR"/>
              </w:rPr>
              <w:t>DC_1A-(n)41DA</w:t>
            </w:r>
          </w:p>
        </w:tc>
        <w:tc>
          <w:tcPr>
            <w:tcW w:w="5964" w:type="dxa"/>
            <w:tcBorders>
              <w:top w:val="single" w:sz="4" w:space="0" w:color="auto"/>
              <w:left w:val="single" w:sz="4" w:space="0" w:color="auto"/>
              <w:bottom w:val="single" w:sz="4" w:space="0" w:color="auto"/>
              <w:right w:val="single" w:sz="4" w:space="0" w:color="auto"/>
            </w:tcBorders>
            <w:hideMark/>
          </w:tcPr>
          <w:p w14:paraId="66B88138" w14:textId="77777777" w:rsidR="0006278D" w:rsidRDefault="0006278D" w:rsidP="0006278D">
            <w:pPr>
              <w:pStyle w:val="TAC"/>
              <w:rPr>
                <w:rFonts w:eastAsia="Malgun Gothic"/>
                <w:noProof/>
                <w:lang w:eastAsia="ko-KR"/>
              </w:rPr>
            </w:pPr>
            <w:r>
              <w:rPr>
                <w:lang w:eastAsia="fi-FI"/>
              </w:rPr>
              <w:t>DC_1A_</w:t>
            </w:r>
            <w:r>
              <w:rPr>
                <w:lang w:eastAsia="ja-JP"/>
              </w:rPr>
              <w:t>n41A</w:t>
            </w:r>
          </w:p>
        </w:tc>
      </w:tr>
      <w:tr w:rsidR="0006278D" w14:paraId="24E9AF1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D70C31" w14:textId="77777777" w:rsidR="0006278D" w:rsidRDefault="0006278D" w:rsidP="0006278D">
            <w:pPr>
              <w:pStyle w:val="TAC"/>
              <w:rPr>
                <w:lang w:eastAsia="ja-JP"/>
              </w:rPr>
            </w:pPr>
            <w:r>
              <w:rPr>
                <w:lang w:eastAsia="ja-JP"/>
              </w:rPr>
              <w:t>DC_1A-41A_n41A</w:t>
            </w:r>
          </w:p>
          <w:p w14:paraId="2CFB8519" w14:textId="77777777" w:rsidR="0006278D" w:rsidRDefault="0006278D" w:rsidP="0006278D">
            <w:pPr>
              <w:pStyle w:val="TAC"/>
              <w:rPr>
                <w:rFonts w:eastAsia="Malgun Gothic"/>
                <w:noProof/>
                <w:lang w:eastAsia="ko-KR"/>
              </w:rPr>
            </w:pPr>
            <w:r>
              <w:rPr>
                <w:lang w:eastAsia="ja-JP"/>
              </w:rPr>
              <w:t>DC_1A-41C_n41A</w:t>
            </w:r>
          </w:p>
        </w:tc>
        <w:tc>
          <w:tcPr>
            <w:tcW w:w="5964" w:type="dxa"/>
            <w:tcBorders>
              <w:top w:val="single" w:sz="4" w:space="0" w:color="auto"/>
              <w:left w:val="single" w:sz="4" w:space="0" w:color="auto"/>
              <w:bottom w:val="single" w:sz="4" w:space="0" w:color="auto"/>
              <w:right w:val="single" w:sz="4" w:space="0" w:color="auto"/>
            </w:tcBorders>
            <w:hideMark/>
          </w:tcPr>
          <w:p w14:paraId="482DECFE" w14:textId="77777777" w:rsidR="0006278D" w:rsidRDefault="0006278D" w:rsidP="0006278D">
            <w:pPr>
              <w:pStyle w:val="TAC"/>
              <w:rPr>
                <w:rFonts w:eastAsia="Malgun Gothic"/>
                <w:noProof/>
                <w:lang w:eastAsia="ko-KR"/>
              </w:rPr>
            </w:pPr>
            <w:r>
              <w:rPr>
                <w:lang w:eastAsia="fi-FI"/>
              </w:rPr>
              <w:t>DC_1A_</w:t>
            </w:r>
            <w:r>
              <w:rPr>
                <w:lang w:eastAsia="ja-JP"/>
              </w:rPr>
              <w:t>n41A</w:t>
            </w:r>
          </w:p>
        </w:tc>
      </w:tr>
      <w:tr w:rsidR="0006278D" w14:paraId="3BD95BE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EF68B0" w14:textId="77777777" w:rsidR="0006278D" w:rsidRDefault="0006278D" w:rsidP="0006278D">
            <w:pPr>
              <w:pStyle w:val="TAC"/>
              <w:rPr>
                <w:lang w:eastAsia="ja-JP"/>
              </w:rPr>
            </w:pPr>
            <w:r>
              <w:rPr>
                <w:lang w:eastAsia="ja-JP"/>
              </w:rPr>
              <w:t>DC_1A-41A_n77A</w:t>
            </w:r>
          </w:p>
          <w:p w14:paraId="02900587" w14:textId="77777777" w:rsidR="0006278D" w:rsidRDefault="0006278D" w:rsidP="0006278D">
            <w:pPr>
              <w:pStyle w:val="TAC"/>
              <w:rPr>
                <w:noProof/>
                <w:lang w:eastAsia="zh-CN"/>
              </w:rPr>
            </w:pPr>
            <w:r>
              <w:rPr>
                <w:lang w:eastAsia="ja-JP"/>
              </w:rPr>
              <w:t>DC_1A-41C_n77A</w:t>
            </w:r>
          </w:p>
        </w:tc>
        <w:tc>
          <w:tcPr>
            <w:tcW w:w="5964" w:type="dxa"/>
            <w:tcBorders>
              <w:top w:val="single" w:sz="4" w:space="0" w:color="auto"/>
              <w:left w:val="single" w:sz="4" w:space="0" w:color="auto"/>
              <w:bottom w:val="single" w:sz="4" w:space="0" w:color="auto"/>
              <w:right w:val="single" w:sz="4" w:space="0" w:color="auto"/>
            </w:tcBorders>
            <w:hideMark/>
          </w:tcPr>
          <w:p w14:paraId="6A30BA7F" w14:textId="77777777" w:rsidR="0006278D" w:rsidRDefault="0006278D" w:rsidP="0006278D">
            <w:pPr>
              <w:pStyle w:val="TAC"/>
              <w:rPr>
                <w:lang w:eastAsia="ja-JP"/>
              </w:rPr>
            </w:pPr>
            <w:r>
              <w:rPr>
                <w:lang w:eastAsia="ja-JP"/>
              </w:rPr>
              <w:t>DC_1A_n77A</w:t>
            </w:r>
          </w:p>
          <w:p w14:paraId="6A6F8BA7" w14:textId="77777777" w:rsidR="0006278D" w:rsidRDefault="0006278D" w:rsidP="0006278D">
            <w:pPr>
              <w:pStyle w:val="TAC"/>
              <w:rPr>
                <w:lang w:eastAsia="ja-JP"/>
              </w:rPr>
            </w:pPr>
            <w:r>
              <w:rPr>
                <w:lang w:eastAsia="ja-JP"/>
              </w:rPr>
              <w:t>DC_41A_n77A</w:t>
            </w:r>
          </w:p>
          <w:p w14:paraId="544D7DA1" w14:textId="77777777" w:rsidR="0006278D" w:rsidRDefault="0006278D" w:rsidP="0006278D">
            <w:pPr>
              <w:pStyle w:val="TAC"/>
              <w:rPr>
                <w:noProof/>
                <w:lang w:eastAsia="zh-CN"/>
              </w:rPr>
            </w:pPr>
            <w:r>
              <w:rPr>
                <w:noProof/>
                <w:lang w:eastAsia="zh-CN"/>
              </w:rPr>
              <w:t>DC_41C_n77A</w:t>
            </w:r>
          </w:p>
        </w:tc>
      </w:tr>
      <w:tr w:rsidR="0006278D" w14:paraId="04A6160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A7CBFE" w14:textId="77777777" w:rsidR="0006278D" w:rsidRDefault="0006278D" w:rsidP="0006278D">
            <w:pPr>
              <w:pStyle w:val="TAC"/>
              <w:rPr>
                <w:lang w:eastAsia="zh-CN"/>
              </w:rPr>
            </w:pPr>
            <w:r>
              <w:rPr>
                <w:lang w:eastAsia="ja-JP"/>
              </w:rPr>
              <w:t>DC_1A-41A_n77</w:t>
            </w:r>
            <w:r>
              <w:rPr>
                <w:lang w:eastAsia="zh-CN"/>
              </w:rPr>
              <w:t>(2</w:t>
            </w:r>
            <w:r>
              <w:rPr>
                <w:lang w:eastAsia="ja-JP"/>
              </w:rPr>
              <w:t>A</w:t>
            </w:r>
            <w:r>
              <w:rPr>
                <w:lang w:eastAsia="zh-CN"/>
              </w:rPr>
              <w:t>)</w:t>
            </w:r>
          </w:p>
          <w:p w14:paraId="6C499AA6" w14:textId="77777777" w:rsidR="0006278D" w:rsidRDefault="0006278D" w:rsidP="0006278D">
            <w:pPr>
              <w:pStyle w:val="TAC"/>
              <w:rPr>
                <w:lang w:eastAsia="ja-JP"/>
              </w:rPr>
            </w:pPr>
            <w:r>
              <w:rPr>
                <w:lang w:eastAsia="ja-JP"/>
              </w:rPr>
              <w:t>DC_1A-41C_n77</w:t>
            </w:r>
            <w:r>
              <w:rPr>
                <w:lang w:eastAsia="zh-CN"/>
              </w:rPr>
              <w:t>(2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5EBEC82A" w14:textId="77777777" w:rsidR="0006278D" w:rsidRDefault="0006278D" w:rsidP="0006278D">
            <w:pPr>
              <w:pStyle w:val="TAC"/>
              <w:rPr>
                <w:lang w:eastAsia="ja-JP"/>
              </w:rPr>
            </w:pPr>
            <w:r>
              <w:rPr>
                <w:lang w:eastAsia="ja-JP"/>
              </w:rPr>
              <w:t>DC_1A_n77A</w:t>
            </w:r>
          </w:p>
          <w:p w14:paraId="5811E8D2" w14:textId="77777777" w:rsidR="0006278D" w:rsidRDefault="0006278D" w:rsidP="0006278D">
            <w:pPr>
              <w:pStyle w:val="TAC"/>
              <w:rPr>
                <w:lang w:eastAsia="ja-JP"/>
              </w:rPr>
            </w:pPr>
            <w:r>
              <w:rPr>
                <w:lang w:eastAsia="ja-JP"/>
              </w:rPr>
              <w:t>DC_41A_n77A</w:t>
            </w:r>
          </w:p>
          <w:p w14:paraId="421D99E7" w14:textId="77777777" w:rsidR="0006278D" w:rsidRDefault="0006278D" w:rsidP="0006278D">
            <w:pPr>
              <w:pStyle w:val="TAC"/>
              <w:rPr>
                <w:lang w:eastAsia="ja-JP"/>
              </w:rPr>
            </w:pPr>
            <w:r>
              <w:rPr>
                <w:lang w:eastAsia="ja-JP"/>
              </w:rPr>
              <w:t>DC_41</w:t>
            </w:r>
            <w:r>
              <w:rPr>
                <w:lang w:eastAsia="zh-CN"/>
              </w:rPr>
              <w:t>C</w:t>
            </w:r>
            <w:r>
              <w:rPr>
                <w:lang w:eastAsia="ja-JP"/>
              </w:rPr>
              <w:t>_n77A</w:t>
            </w:r>
          </w:p>
        </w:tc>
      </w:tr>
      <w:tr w:rsidR="0006278D" w14:paraId="1A31F8B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A8B01C" w14:textId="77777777" w:rsidR="0006278D" w:rsidRDefault="0006278D" w:rsidP="0006278D">
            <w:pPr>
              <w:pStyle w:val="TAC"/>
              <w:rPr>
                <w:lang w:eastAsia="ja-JP"/>
              </w:rPr>
            </w:pPr>
            <w:r>
              <w:rPr>
                <w:lang w:eastAsia="ko-KR"/>
              </w:rPr>
              <w:t>DC_1A_n41A-n77A</w:t>
            </w:r>
          </w:p>
        </w:tc>
        <w:tc>
          <w:tcPr>
            <w:tcW w:w="5964" w:type="dxa"/>
            <w:tcBorders>
              <w:top w:val="single" w:sz="4" w:space="0" w:color="auto"/>
              <w:left w:val="single" w:sz="4" w:space="0" w:color="auto"/>
              <w:bottom w:val="single" w:sz="4" w:space="0" w:color="auto"/>
              <w:right w:val="single" w:sz="4" w:space="0" w:color="auto"/>
            </w:tcBorders>
            <w:hideMark/>
          </w:tcPr>
          <w:p w14:paraId="4C7915A3" w14:textId="77777777" w:rsidR="0006278D" w:rsidRDefault="0006278D" w:rsidP="0006278D">
            <w:pPr>
              <w:pStyle w:val="TAC"/>
              <w:rPr>
                <w:lang w:eastAsia="ja-JP"/>
              </w:rPr>
            </w:pPr>
            <w:r>
              <w:rPr>
                <w:lang w:eastAsia="ja-JP"/>
              </w:rPr>
              <w:t>DC_1A_n41A</w:t>
            </w:r>
          </w:p>
          <w:p w14:paraId="5C3FE49B" w14:textId="77777777" w:rsidR="0006278D" w:rsidRDefault="0006278D" w:rsidP="0006278D">
            <w:pPr>
              <w:pStyle w:val="TAC"/>
              <w:rPr>
                <w:lang w:eastAsia="ja-JP"/>
              </w:rPr>
            </w:pPr>
            <w:r>
              <w:rPr>
                <w:lang w:eastAsia="ja-JP"/>
              </w:rPr>
              <w:t>DC_1A_n77A</w:t>
            </w:r>
          </w:p>
        </w:tc>
      </w:tr>
      <w:tr w:rsidR="0006278D" w14:paraId="6BF9762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1F0EE6" w14:textId="77777777" w:rsidR="0006278D" w:rsidRDefault="0006278D" w:rsidP="0006278D">
            <w:pPr>
              <w:pStyle w:val="TAC"/>
              <w:rPr>
                <w:lang w:eastAsia="ja-JP"/>
              </w:rPr>
            </w:pPr>
            <w:r>
              <w:rPr>
                <w:lang w:eastAsia="ja-JP"/>
              </w:rPr>
              <w:t>DC_1A-41A_n78A</w:t>
            </w:r>
          </w:p>
          <w:p w14:paraId="648B4A8B" w14:textId="77777777" w:rsidR="0006278D" w:rsidRDefault="0006278D" w:rsidP="0006278D">
            <w:pPr>
              <w:pStyle w:val="TAC"/>
              <w:rPr>
                <w:noProof/>
                <w:lang w:eastAsia="zh-CN"/>
              </w:rPr>
            </w:pPr>
            <w:r>
              <w:rPr>
                <w:lang w:eastAsia="ja-JP"/>
              </w:rPr>
              <w:t>DC_1A-41C_n78A</w:t>
            </w:r>
          </w:p>
        </w:tc>
        <w:tc>
          <w:tcPr>
            <w:tcW w:w="5964" w:type="dxa"/>
            <w:tcBorders>
              <w:top w:val="single" w:sz="4" w:space="0" w:color="auto"/>
              <w:left w:val="single" w:sz="4" w:space="0" w:color="auto"/>
              <w:bottom w:val="single" w:sz="4" w:space="0" w:color="auto"/>
              <w:right w:val="single" w:sz="4" w:space="0" w:color="auto"/>
            </w:tcBorders>
            <w:hideMark/>
          </w:tcPr>
          <w:p w14:paraId="4EB7B127" w14:textId="77777777" w:rsidR="0006278D" w:rsidRDefault="0006278D" w:rsidP="0006278D">
            <w:pPr>
              <w:pStyle w:val="TAC"/>
              <w:rPr>
                <w:lang w:eastAsia="ja-JP"/>
              </w:rPr>
            </w:pPr>
            <w:r>
              <w:rPr>
                <w:lang w:eastAsia="ja-JP"/>
              </w:rPr>
              <w:t>DC_1A_n78A</w:t>
            </w:r>
          </w:p>
          <w:p w14:paraId="78140C44" w14:textId="77777777" w:rsidR="0006278D" w:rsidRDefault="0006278D" w:rsidP="0006278D">
            <w:pPr>
              <w:pStyle w:val="TAC"/>
              <w:rPr>
                <w:lang w:eastAsia="ja-JP"/>
              </w:rPr>
            </w:pPr>
            <w:r>
              <w:rPr>
                <w:lang w:eastAsia="ja-JP"/>
              </w:rPr>
              <w:t>DC_41A_n78A</w:t>
            </w:r>
          </w:p>
          <w:p w14:paraId="34278A82" w14:textId="77777777" w:rsidR="0006278D" w:rsidRDefault="0006278D" w:rsidP="0006278D">
            <w:pPr>
              <w:pStyle w:val="TAC"/>
              <w:rPr>
                <w:noProof/>
                <w:lang w:eastAsia="zh-CN"/>
              </w:rPr>
            </w:pPr>
            <w:r>
              <w:rPr>
                <w:noProof/>
                <w:lang w:eastAsia="zh-CN"/>
              </w:rPr>
              <w:t>DC_41C_n78A</w:t>
            </w:r>
          </w:p>
        </w:tc>
      </w:tr>
      <w:tr w:rsidR="0006278D" w14:paraId="358915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371A66" w14:textId="77777777" w:rsidR="0006278D" w:rsidRDefault="0006278D" w:rsidP="0006278D">
            <w:pPr>
              <w:pStyle w:val="TAC"/>
              <w:rPr>
                <w:lang w:eastAsia="ja-JP"/>
              </w:rPr>
            </w:pPr>
            <w:r>
              <w:rPr>
                <w:rFonts w:cs="Arial"/>
                <w:lang w:eastAsia="ja-JP"/>
              </w:rPr>
              <w:t>DC_1A_n41A-n78A</w:t>
            </w:r>
          </w:p>
        </w:tc>
        <w:tc>
          <w:tcPr>
            <w:tcW w:w="5964" w:type="dxa"/>
            <w:tcBorders>
              <w:top w:val="single" w:sz="4" w:space="0" w:color="auto"/>
              <w:left w:val="single" w:sz="4" w:space="0" w:color="auto"/>
              <w:bottom w:val="single" w:sz="4" w:space="0" w:color="auto"/>
              <w:right w:val="single" w:sz="4" w:space="0" w:color="auto"/>
            </w:tcBorders>
            <w:hideMark/>
          </w:tcPr>
          <w:p w14:paraId="48FC9FAF" w14:textId="77777777" w:rsidR="0006278D" w:rsidRDefault="0006278D" w:rsidP="0006278D">
            <w:pPr>
              <w:pStyle w:val="TAC"/>
              <w:rPr>
                <w:rFonts w:cs="Arial"/>
                <w:lang w:eastAsia="ja-JP"/>
              </w:rPr>
            </w:pPr>
            <w:r>
              <w:rPr>
                <w:rFonts w:cs="Arial"/>
                <w:lang w:eastAsia="ja-JP"/>
              </w:rPr>
              <w:t>DC_1A_n41A</w:t>
            </w:r>
          </w:p>
          <w:p w14:paraId="1E86D43E" w14:textId="77777777" w:rsidR="0006278D" w:rsidRDefault="0006278D" w:rsidP="0006278D">
            <w:pPr>
              <w:pStyle w:val="TAC"/>
              <w:rPr>
                <w:lang w:eastAsia="ja-JP"/>
              </w:rPr>
            </w:pPr>
            <w:r>
              <w:rPr>
                <w:rFonts w:cs="Arial"/>
                <w:lang w:eastAsia="ja-JP"/>
              </w:rPr>
              <w:t>DC_1A_n78A</w:t>
            </w:r>
          </w:p>
        </w:tc>
      </w:tr>
      <w:tr w:rsidR="0006278D" w14:paraId="2566C33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1B2945" w14:textId="77777777" w:rsidR="0006278D" w:rsidRDefault="0006278D" w:rsidP="0006278D">
            <w:pPr>
              <w:pStyle w:val="TAC"/>
              <w:rPr>
                <w:lang w:eastAsia="zh-CN"/>
              </w:rPr>
            </w:pPr>
            <w:r>
              <w:rPr>
                <w:lang w:eastAsia="ja-JP"/>
              </w:rPr>
              <w:t>DC_1A-41A_n7</w:t>
            </w:r>
            <w:r>
              <w:rPr>
                <w:lang w:eastAsia="zh-CN"/>
              </w:rPr>
              <w:t>8(2</w:t>
            </w:r>
            <w:r>
              <w:rPr>
                <w:lang w:eastAsia="ja-JP"/>
              </w:rPr>
              <w:t>A</w:t>
            </w:r>
            <w:r>
              <w:rPr>
                <w:lang w:eastAsia="zh-CN"/>
              </w:rPr>
              <w:t>)</w:t>
            </w:r>
          </w:p>
          <w:p w14:paraId="180B25CB" w14:textId="77777777" w:rsidR="0006278D" w:rsidRDefault="0006278D" w:rsidP="0006278D">
            <w:pPr>
              <w:pStyle w:val="TAC"/>
              <w:rPr>
                <w:lang w:eastAsia="ja-JP"/>
              </w:rPr>
            </w:pPr>
            <w:r>
              <w:rPr>
                <w:lang w:eastAsia="ja-JP"/>
              </w:rPr>
              <w:t>DC_1A-41C_n7</w:t>
            </w:r>
            <w:r>
              <w:rPr>
                <w:lang w:eastAsia="zh-CN"/>
              </w:rPr>
              <w:t>8(2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7EB59B88" w14:textId="77777777" w:rsidR="0006278D" w:rsidRDefault="0006278D" w:rsidP="0006278D">
            <w:pPr>
              <w:pStyle w:val="TAC"/>
              <w:rPr>
                <w:lang w:eastAsia="ja-JP"/>
              </w:rPr>
            </w:pPr>
            <w:r>
              <w:rPr>
                <w:lang w:eastAsia="ja-JP"/>
              </w:rPr>
              <w:t>DC_1A_n78A</w:t>
            </w:r>
          </w:p>
          <w:p w14:paraId="181CB8DA" w14:textId="77777777" w:rsidR="0006278D" w:rsidRDefault="0006278D" w:rsidP="0006278D">
            <w:pPr>
              <w:pStyle w:val="TAC"/>
              <w:rPr>
                <w:lang w:eastAsia="ja-JP"/>
              </w:rPr>
            </w:pPr>
            <w:r>
              <w:rPr>
                <w:lang w:eastAsia="ja-JP"/>
              </w:rPr>
              <w:t>DC_41A_n78A</w:t>
            </w:r>
          </w:p>
          <w:p w14:paraId="20EC5432" w14:textId="77777777" w:rsidR="0006278D" w:rsidRDefault="0006278D" w:rsidP="0006278D">
            <w:pPr>
              <w:pStyle w:val="TAC"/>
              <w:rPr>
                <w:lang w:eastAsia="ja-JP"/>
              </w:rPr>
            </w:pPr>
            <w:r>
              <w:rPr>
                <w:lang w:eastAsia="ja-JP"/>
              </w:rPr>
              <w:t>DC_41</w:t>
            </w:r>
            <w:r>
              <w:rPr>
                <w:lang w:eastAsia="zh-CN"/>
              </w:rPr>
              <w:t>C</w:t>
            </w:r>
            <w:r>
              <w:rPr>
                <w:lang w:eastAsia="ja-JP"/>
              </w:rPr>
              <w:t>_n7</w:t>
            </w:r>
            <w:r>
              <w:rPr>
                <w:lang w:eastAsia="zh-CN"/>
              </w:rPr>
              <w:t>8</w:t>
            </w:r>
            <w:r>
              <w:rPr>
                <w:lang w:eastAsia="ja-JP"/>
              </w:rPr>
              <w:t>A</w:t>
            </w:r>
          </w:p>
        </w:tc>
      </w:tr>
      <w:tr w:rsidR="0006278D" w14:paraId="12819B1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5B6ED7" w14:textId="77777777" w:rsidR="0006278D" w:rsidRDefault="0006278D" w:rsidP="0006278D">
            <w:pPr>
              <w:pStyle w:val="TAC"/>
              <w:rPr>
                <w:lang w:eastAsia="ja-JP"/>
              </w:rPr>
            </w:pPr>
            <w:r>
              <w:rPr>
                <w:lang w:eastAsia="ja-JP"/>
              </w:rPr>
              <w:t>DC_1A-41A_n79A</w:t>
            </w:r>
            <w:r>
              <w:rPr>
                <w:noProof/>
                <w:vertAlign w:val="superscript"/>
                <w:lang w:eastAsia="zh-CN"/>
              </w:rPr>
              <w:t>5</w:t>
            </w:r>
          </w:p>
          <w:p w14:paraId="38B81CDA" w14:textId="77777777" w:rsidR="0006278D" w:rsidRDefault="0006278D" w:rsidP="0006278D">
            <w:pPr>
              <w:pStyle w:val="TAC"/>
              <w:rPr>
                <w:noProof/>
                <w:lang w:eastAsia="zh-CN"/>
              </w:rPr>
            </w:pPr>
            <w:r>
              <w:rPr>
                <w:lang w:eastAsia="ja-JP"/>
              </w:rPr>
              <w:t>DC_1A-41C_n79A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379CA8" w14:textId="77777777" w:rsidR="0006278D" w:rsidRDefault="0006278D" w:rsidP="0006278D">
            <w:pPr>
              <w:pStyle w:val="TAC"/>
              <w:rPr>
                <w:noProof/>
                <w:lang w:eastAsia="zh-CN"/>
              </w:rPr>
            </w:pPr>
            <w:r>
              <w:rPr>
                <w:lang w:eastAsia="ja-JP"/>
              </w:rPr>
              <w:t>DC_1A_n79A</w:t>
            </w:r>
          </w:p>
        </w:tc>
      </w:tr>
      <w:tr w:rsidR="0006278D" w14:paraId="69645FC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28AFAF" w14:textId="77777777" w:rsidR="0006278D" w:rsidRDefault="0006278D" w:rsidP="0006278D">
            <w:pPr>
              <w:pStyle w:val="TAC"/>
              <w:rPr>
                <w:lang w:eastAsia="ja-JP"/>
              </w:rPr>
            </w:pPr>
            <w:r>
              <w:t>DC_1A-42A_n3A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E8819F" w14:textId="77777777" w:rsidR="0006278D" w:rsidRDefault="0006278D" w:rsidP="0006278D">
            <w:pPr>
              <w:pStyle w:val="TAC"/>
            </w:pPr>
            <w:r>
              <w:t>DC_1A_n3A</w:t>
            </w:r>
          </w:p>
          <w:p w14:paraId="52C1A1AE" w14:textId="77777777" w:rsidR="0006278D" w:rsidRDefault="0006278D" w:rsidP="0006278D">
            <w:pPr>
              <w:pStyle w:val="TAC"/>
              <w:rPr>
                <w:lang w:eastAsia="ja-JP"/>
              </w:rPr>
            </w:pPr>
            <w:r>
              <w:t>DC_42A_n3A</w:t>
            </w:r>
          </w:p>
        </w:tc>
      </w:tr>
      <w:tr w:rsidR="0006278D" w14:paraId="504FE0D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BB781D" w14:textId="77777777" w:rsidR="0006278D" w:rsidRDefault="0006278D" w:rsidP="0006278D">
            <w:pPr>
              <w:pStyle w:val="TAC"/>
              <w:rPr>
                <w:lang w:eastAsia="ja-JP"/>
              </w:rPr>
            </w:pPr>
            <w:r>
              <w:t>DC_1A-42C_n3A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4FBBF10" w14:textId="77777777" w:rsidR="0006278D" w:rsidRDefault="0006278D" w:rsidP="0006278D">
            <w:pPr>
              <w:pStyle w:val="TAC"/>
            </w:pPr>
            <w:r>
              <w:t>DC_1A_n3A</w:t>
            </w:r>
          </w:p>
          <w:p w14:paraId="18DD8A14" w14:textId="77777777" w:rsidR="0006278D" w:rsidRDefault="0006278D" w:rsidP="0006278D">
            <w:pPr>
              <w:pStyle w:val="TAC"/>
            </w:pPr>
            <w:r>
              <w:t>DC_42A_n3A</w:t>
            </w:r>
          </w:p>
          <w:p w14:paraId="0606DCC3" w14:textId="77777777" w:rsidR="0006278D" w:rsidRDefault="0006278D" w:rsidP="0006278D">
            <w:pPr>
              <w:pStyle w:val="TAC"/>
              <w:rPr>
                <w:lang w:eastAsia="ja-JP"/>
              </w:rPr>
            </w:pPr>
            <w:r>
              <w:t>DC_42C_n3A</w:t>
            </w:r>
          </w:p>
        </w:tc>
      </w:tr>
      <w:tr w:rsidR="0006278D" w14:paraId="0FCC680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721E5B" w14:textId="77777777" w:rsidR="0006278D" w:rsidRDefault="0006278D" w:rsidP="0006278D">
            <w:pPr>
              <w:pStyle w:val="TAC"/>
              <w:rPr>
                <w:lang w:eastAsia="ja-JP"/>
              </w:rPr>
            </w:pPr>
            <w:r>
              <w:t>DC_1A-42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C035901" w14:textId="77777777" w:rsidR="0006278D" w:rsidRDefault="0006278D" w:rsidP="0006278D">
            <w:pPr>
              <w:pStyle w:val="TAC"/>
              <w:rPr>
                <w:lang w:eastAsia="fr-FR"/>
              </w:rPr>
            </w:pPr>
            <w:r>
              <w:t>DC_1A_n28A</w:t>
            </w:r>
          </w:p>
          <w:p w14:paraId="577A744C" w14:textId="77777777" w:rsidR="0006278D" w:rsidRDefault="0006278D" w:rsidP="0006278D">
            <w:pPr>
              <w:pStyle w:val="TAC"/>
              <w:rPr>
                <w:lang w:eastAsia="ja-JP"/>
              </w:rPr>
            </w:pPr>
            <w:r>
              <w:t>DC_42A_n28A</w:t>
            </w:r>
          </w:p>
        </w:tc>
      </w:tr>
      <w:tr w:rsidR="0006278D" w14:paraId="6773A03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C03F12" w14:textId="77777777" w:rsidR="0006278D" w:rsidRDefault="0006278D" w:rsidP="0006278D">
            <w:pPr>
              <w:pStyle w:val="TAC"/>
              <w:rPr>
                <w:lang w:eastAsia="ja-JP"/>
              </w:rPr>
            </w:pPr>
            <w:r>
              <w:t>DC_1A-42C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D405D8B" w14:textId="77777777" w:rsidR="0006278D" w:rsidRDefault="0006278D" w:rsidP="0006278D">
            <w:pPr>
              <w:pStyle w:val="TAC"/>
              <w:rPr>
                <w:lang w:eastAsia="fr-FR"/>
              </w:rPr>
            </w:pPr>
            <w:r>
              <w:t>DC_1A_n28A</w:t>
            </w:r>
          </w:p>
          <w:p w14:paraId="29518CB1" w14:textId="77777777" w:rsidR="0006278D" w:rsidRDefault="0006278D" w:rsidP="0006278D">
            <w:pPr>
              <w:pStyle w:val="TAC"/>
            </w:pPr>
            <w:r>
              <w:t>DC_42A_n28A</w:t>
            </w:r>
          </w:p>
          <w:p w14:paraId="388F2B0F" w14:textId="77777777" w:rsidR="0006278D" w:rsidRDefault="0006278D" w:rsidP="0006278D">
            <w:pPr>
              <w:pStyle w:val="TAC"/>
              <w:rPr>
                <w:lang w:eastAsia="ja-JP"/>
              </w:rPr>
            </w:pPr>
            <w:r>
              <w:t>DC_42C_n28A</w:t>
            </w:r>
          </w:p>
        </w:tc>
      </w:tr>
      <w:tr w:rsidR="0006278D" w14:paraId="6502E16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D70A11" w14:textId="77777777" w:rsidR="0006278D" w:rsidRDefault="0006278D" w:rsidP="0006278D">
            <w:pPr>
              <w:pStyle w:val="TAC"/>
              <w:rPr>
                <w:noProof/>
                <w:lang w:eastAsia="zh-CN"/>
              </w:rPr>
            </w:pPr>
            <w:r>
              <w:rPr>
                <w:noProof/>
                <w:lang w:eastAsia="zh-CN"/>
              </w:rPr>
              <w:t>DC_1A-42A_n77A</w:t>
            </w:r>
          </w:p>
          <w:p w14:paraId="29AA1A13" w14:textId="77777777" w:rsidR="0006278D" w:rsidRDefault="0006278D" w:rsidP="0006278D">
            <w:pPr>
              <w:pStyle w:val="TAC"/>
              <w:rPr>
                <w:noProof/>
                <w:lang w:eastAsia="zh-CN"/>
              </w:rPr>
            </w:pPr>
            <w:r>
              <w:rPr>
                <w:noProof/>
                <w:lang w:eastAsia="zh-CN"/>
              </w:rPr>
              <w:t>DC_1A-42A_n77C</w:t>
            </w:r>
          </w:p>
          <w:p w14:paraId="7DB713F4" w14:textId="77777777" w:rsidR="0006278D" w:rsidRDefault="0006278D" w:rsidP="0006278D">
            <w:pPr>
              <w:pStyle w:val="TAC"/>
              <w:rPr>
                <w:lang w:eastAsia="ja-JP"/>
              </w:rPr>
            </w:pPr>
            <w:r>
              <w:rPr>
                <w:lang w:eastAsia="ja-JP"/>
              </w:rPr>
              <w:t>DC_1A-42C_n77A</w:t>
            </w:r>
          </w:p>
          <w:p w14:paraId="73857BA9" w14:textId="77777777" w:rsidR="0006278D" w:rsidRDefault="0006278D" w:rsidP="0006278D">
            <w:pPr>
              <w:pStyle w:val="TAC"/>
              <w:rPr>
                <w:lang w:eastAsia="ja-JP"/>
              </w:rPr>
            </w:pPr>
            <w:r>
              <w:rPr>
                <w:lang w:eastAsia="ja-JP"/>
              </w:rPr>
              <w:t>DC_1A-42C_n77C</w:t>
            </w:r>
          </w:p>
          <w:p w14:paraId="62E604B1" w14:textId="77777777" w:rsidR="0006278D" w:rsidRDefault="0006278D" w:rsidP="0006278D">
            <w:pPr>
              <w:pStyle w:val="TAC"/>
              <w:rPr>
                <w:lang w:eastAsia="ja-JP"/>
              </w:rPr>
            </w:pPr>
            <w:r>
              <w:rPr>
                <w:lang w:eastAsia="ja-JP"/>
              </w:rPr>
              <w:t>DC_1A-42D_n77A</w:t>
            </w:r>
          </w:p>
          <w:p w14:paraId="2D4EF5B6" w14:textId="77777777" w:rsidR="0006278D" w:rsidRDefault="0006278D" w:rsidP="0006278D">
            <w:pPr>
              <w:pStyle w:val="TAC"/>
              <w:rPr>
                <w:lang w:eastAsia="ja-JP"/>
              </w:rPr>
            </w:pPr>
            <w:r>
              <w:t>DC_1A-42D_n77C</w:t>
            </w:r>
          </w:p>
          <w:p w14:paraId="493500D0" w14:textId="77777777" w:rsidR="0006278D" w:rsidRDefault="0006278D" w:rsidP="0006278D">
            <w:pPr>
              <w:pStyle w:val="TAC"/>
              <w:rPr>
                <w:noProof/>
                <w:lang w:eastAsia="ja-JP"/>
              </w:rPr>
            </w:pPr>
            <w:r>
              <w:rPr>
                <w:noProof/>
              </w:rPr>
              <w:t>DC_1A-42E_n77A</w:t>
            </w:r>
          </w:p>
          <w:p w14:paraId="116D0029" w14:textId="77777777" w:rsidR="0006278D" w:rsidRDefault="0006278D" w:rsidP="0006278D">
            <w:pPr>
              <w:pStyle w:val="TAC"/>
              <w:rPr>
                <w:noProof/>
                <w:lang w:eastAsia="zh-CN"/>
              </w:rPr>
            </w:pPr>
            <w:r>
              <w:t>DC_1A-42</w:t>
            </w:r>
            <w:r>
              <w:rPr>
                <w:lang w:eastAsia="ja-JP"/>
              </w:rPr>
              <w:t>E</w:t>
            </w:r>
            <w:r>
              <w:t>_n77C</w:t>
            </w:r>
          </w:p>
        </w:tc>
        <w:tc>
          <w:tcPr>
            <w:tcW w:w="5964" w:type="dxa"/>
            <w:tcBorders>
              <w:top w:val="single" w:sz="4" w:space="0" w:color="auto"/>
              <w:left w:val="single" w:sz="4" w:space="0" w:color="auto"/>
              <w:bottom w:val="single" w:sz="4" w:space="0" w:color="auto"/>
              <w:right w:val="single" w:sz="4" w:space="0" w:color="auto"/>
            </w:tcBorders>
            <w:hideMark/>
          </w:tcPr>
          <w:p w14:paraId="1DABDB25" w14:textId="77777777" w:rsidR="0006278D" w:rsidRDefault="0006278D" w:rsidP="0006278D">
            <w:pPr>
              <w:pStyle w:val="TAC"/>
            </w:pPr>
            <w:r>
              <w:t>DC_1A_n77A</w:t>
            </w:r>
          </w:p>
        </w:tc>
      </w:tr>
      <w:tr w:rsidR="0006278D" w14:paraId="2EB2B4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8DE06B" w14:textId="77777777" w:rsidR="0006278D" w:rsidRDefault="0006278D" w:rsidP="0006278D">
            <w:pPr>
              <w:pStyle w:val="TAC"/>
              <w:rPr>
                <w:rFonts w:eastAsiaTheme="minorEastAsia"/>
                <w:noProof/>
                <w:lang w:eastAsia="ja-JP"/>
              </w:rPr>
            </w:pPr>
            <w:r>
              <w:rPr>
                <w:noProof/>
                <w:lang w:eastAsia="ja-JP"/>
              </w:rPr>
              <w:t>DC_1A-42A_n77(2A)</w:t>
            </w:r>
          </w:p>
          <w:p w14:paraId="6FE744F5" w14:textId="77777777" w:rsidR="0006278D" w:rsidRDefault="0006278D" w:rsidP="0006278D">
            <w:pPr>
              <w:pStyle w:val="TAC"/>
              <w:rPr>
                <w:noProof/>
                <w:lang w:eastAsia="zh-CN"/>
              </w:rPr>
            </w:pPr>
            <w:r>
              <w:rPr>
                <w:noProof/>
                <w:lang w:eastAsia="ja-JP"/>
              </w:rPr>
              <w:t>DC_1A-42C_n77(2A)</w:t>
            </w:r>
          </w:p>
        </w:tc>
        <w:tc>
          <w:tcPr>
            <w:tcW w:w="5964" w:type="dxa"/>
            <w:tcBorders>
              <w:top w:val="single" w:sz="4" w:space="0" w:color="auto"/>
              <w:left w:val="single" w:sz="4" w:space="0" w:color="auto"/>
              <w:bottom w:val="single" w:sz="4" w:space="0" w:color="auto"/>
              <w:right w:val="single" w:sz="4" w:space="0" w:color="auto"/>
            </w:tcBorders>
            <w:hideMark/>
          </w:tcPr>
          <w:p w14:paraId="164D4DEA" w14:textId="77777777" w:rsidR="0006278D" w:rsidRDefault="0006278D" w:rsidP="0006278D">
            <w:pPr>
              <w:pStyle w:val="TAC"/>
              <w:rPr>
                <w:lang w:eastAsia="fr-FR"/>
              </w:rPr>
            </w:pPr>
            <w:r>
              <w:t>DC_1A_n77A</w:t>
            </w:r>
          </w:p>
        </w:tc>
      </w:tr>
      <w:tr w:rsidR="0006278D" w14:paraId="735DFDF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C31F3E" w14:textId="77777777" w:rsidR="0006278D" w:rsidRDefault="0006278D" w:rsidP="0006278D">
            <w:pPr>
              <w:pStyle w:val="TAC"/>
              <w:rPr>
                <w:noProof/>
                <w:lang w:eastAsia="zh-CN"/>
              </w:rPr>
            </w:pPr>
            <w:r>
              <w:rPr>
                <w:noProof/>
                <w:lang w:eastAsia="zh-CN"/>
              </w:rPr>
              <w:lastRenderedPageBreak/>
              <w:t>DC_1A-42A_n78A</w:t>
            </w:r>
          </w:p>
          <w:p w14:paraId="10923C5B" w14:textId="77777777" w:rsidR="0006278D" w:rsidRDefault="0006278D" w:rsidP="0006278D">
            <w:pPr>
              <w:pStyle w:val="TAC"/>
              <w:rPr>
                <w:noProof/>
                <w:lang w:eastAsia="zh-CN"/>
              </w:rPr>
            </w:pPr>
            <w:r>
              <w:rPr>
                <w:noProof/>
                <w:lang w:eastAsia="zh-CN"/>
              </w:rPr>
              <w:t>DC_1A-42A_n78C</w:t>
            </w:r>
          </w:p>
          <w:p w14:paraId="552236B0" w14:textId="77777777" w:rsidR="0006278D" w:rsidRDefault="0006278D" w:rsidP="0006278D">
            <w:pPr>
              <w:pStyle w:val="TAC"/>
              <w:rPr>
                <w:lang w:eastAsia="ja-JP"/>
              </w:rPr>
            </w:pPr>
            <w:r>
              <w:rPr>
                <w:lang w:eastAsia="ja-JP"/>
              </w:rPr>
              <w:t>DC_1A-42C_n78A</w:t>
            </w:r>
          </w:p>
          <w:p w14:paraId="1C98F0A8" w14:textId="77777777" w:rsidR="0006278D" w:rsidRDefault="0006278D" w:rsidP="0006278D">
            <w:pPr>
              <w:pStyle w:val="TAC"/>
              <w:rPr>
                <w:lang w:eastAsia="ja-JP"/>
              </w:rPr>
            </w:pPr>
            <w:r>
              <w:rPr>
                <w:lang w:eastAsia="ja-JP"/>
              </w:rPr>
              <w:t>DC_1A-42C_n78C</w:t>
            </w:r>
          </w:p>
          <w:p w14:paraId="32551408" w14:textId="77777777" w:rsidR="0006278D" w:rsidRDefault="0006278D" w:rsidP="0006278D">
            <w:pPr>
              <w:pStyle w:val="TAC"/>
              <w:rPr>
                <w:lang w:eastAsia="ja-JP"/>
              </w:rPr>
            </w:pPr>
            <w:r>
              <w:rPr>
                <w:lang w:eastAsia="ja-JP"/>
              </w:rPr>
              <w:t>DC_1A-42D_n78A</w:t>
            </w:r>
          </w:p>
          <w:p w14:paraId="04EE36D3" w14:textId="77777777" w:rsidR="0006278D" w:rsidRDefault="0006278D" w:rsidP="0006278D">
            <w:pPr>
              <w:pStyle w:val="TAC"/>
              <w:rPr>
                <w:lang w:eastAsia="ja-JP"/>
              </w:rPr>
            </w:pPr>
            <w:r>
              <w:t>DC_1A-42D_n7</w:t>
            </w:r>
            <w:r>
              <w:rPr>
                <w:lang w:eastAsia="ja-JP"/>
              </w:rPr>
              <w:t>8</w:t>
            </w:r>
            <w:r>
              <w:t>C</w:t>
            </w:r>
          </w:p>
          <w:p w14:paraId="41B9EDCE" w14:textId="77777777" w:rsidR="0006278D" w:rsidRDefault="0006278D" w:rsidP="0006278D">
            <w:pPr>
              <w:pStyle w:val="TAC"/>
              <w:rPr>
                <w:noProof/>
                <w:lang w:eastAsia="ja-JP"/>
              </w:rPr>
            </w:pPr>
            <w:r>
              <w:rPr>
                <w:noProof/>
              </w:rPr>
              <w:t>DC_1A-42E_n78A</w:t>
            </w:r>
          </w:p>
          <w:p w14:paraId="14E4D7AC" w14:textId="77777777" w:rsidR="0006278D" w:rsidRDefault="0006278D" w:rsidP="0006278D">
            <w:pPr>
              <w:pStyle w:val="TAC"/>
              <w:rPr>
                <w:noProof/>
                <w:lang w:eastAsia="zh-CN"/>
              </w:rPr>
            </w:pPr>
            <w:r>
              <w:t>DC_1A-42</w:t>
            </w:r>
            <w:r>
              <w:rPr>
                <w:lang w:eastAsia="ja-JP"/>
              </w:rPr>
              <w:t>E</w:t>
            </w:r>
            <w:r>
              <w:t>_n7</w:t>
            </w:r>
            <w:r>
              <w:rPr>
                <w:lang w:eastAsia="ja-JP"/>
              </w:rPr>
              <w:t>8</w:t>
            </w:r>
            <w:r>
              <w:t>C</w:t>
            </w:r>
          </w:p>
        </w:tc>
        <w:tc>
          <w:tcPr>
            <w:tcW w:w="5964" w:type="dxa"/>
            <w:tcBorders>
              <w:top w:val="single" w:sz="4" w:space="0" w:color="auto"/>
              <w:left w:val="single" w:sz="4" w:space="0" w:color="auto"/>
              <w:bottom w:val="single" w:sz="4" w:space="0" w:color="auto"/>
              <w:right w:val="single" w:sz="4" w:space="0" w:color="auto"/>
            </w:tcBorders>
            <w:hideMark/>
          </w:tcPr>
          <w:p w14:paraId="2A32A12D" w14:textId="77777777" w:rsidR="0006278D" w:rsidRDefault="0006278D" w:rsidP="0006278D">
            <w:pPr>
              <w:pStyle w:val="TAC"/>
            </w:pPr>
            <w:r>
              <w:t>DC_1A_n78A</w:t>
            </w:r>
          </w:p>
        </w:tc>
      </w:tr>
      <w:tr w:rsidR="0006278D" w14:paraId="33B8708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E48C33" w14:textId="77777777" w:rsidR="0006278D" w:rsidRDefault="0006278D" w:rsidP="0006278D">
            <w:pPr>
              <w:pStyle w:val="TAC"/>
              <w:rPr>
                <w:noProof/>
                <w:lang w:eastAsia="zh-CN"/>
              </w:rPr>
            </w:pPr>
            <w:r>
              <w:rPr>
                <w:noProof/>
                <w:lang w:eastAsia="zh-CN"/>
              </w:rPr>
              <w:t>DC_1A-42A_n79A</w:t>
            </w:r>
          </w:p>
          <w:p w14:paraId="15E36575" w14:textId="77777777" w:rsidR="0006278D" w:rsidRDefault="0006278D" w:rsidP="0006278D">
            <w:pPr>
              <w:pStyle w:val="TAC"/>
              <w:rPr>
                <w:noProof/>
                <w:lang w:eastAsia="zh-CN"/>
              </w:rPr>
            </w:pPr>
            <w:r>
              <w:rPr>
                <w:noProof/>
                <w:lang w:eastAsia="zh-CN"/>
              </w:rPr>
              <w:t>DC_1A-42A_n79C</w:t>
            </w:r>
          </w:p>
          <w:p w14:paraId="4FB806C1" w14:textId="77777777" w:rsidR="0006278D" w:rsidRDefault="0006278D" w:rsidP="0006278D">
            <w:pPr>
              <w:pStyle w:val="TAC"/>
              <w:rPr>
                <w:lang w:eastAsia="ja-JP"/>
              </w:rPr>
            </w:pPr>
            <w:r>
              <w:rPr>
                <w:lang w:eastAsia="ja-JP"/>
              </w:rPr>
              <w:t>DC_1A-42C_n79A</w:t>
            </w:r>
          </w:p>
          <w:p w14:paraId="61E7FE5E" w14:textId="77777777" w:rsidR="0006278D" w:rsidRDefault="0006278D" w:rsidP="0006278D">
            <w:pPr>
              <w:pStyle w:val="TAC"/>
              <w:rPr>
                <w:lang w:eastAsia="ja-JP"/>
              </w:rPr>
            </w:pPr>
            <w:r>
              <w:rPr>
                <w:lang w:eastAsia="ja-JP"/>
              </w:rPr>
              <w:t>DC_1A-42C_n79C</w:t>
            </w:r>
          </w:p>
          <w:p w14:paraId="1C163757" w14:textId="77777777" w:rsidR="0006278D" w:rsidRDefault="0006278D" w:rsidP="0006278D">
            <w:pPr>
              <w:pStyle w:val="TAC"/>
              <w:rPr>
                <w:lang w:eastAsia="ja-JP"/>
              </w:rPr>
            </w:pPr>
            <w:r>
              <w:rPr>
                <w:lang w:eastAsia="ja-JP"/>
              </w:rPr>
              <w:t>DC_1A-42D_n79A</w:t>
            </w:r>
          </w:p>
          <w:p w14:paraId="1B55BA42" w14:textId="77777777" w:rsidR="0006278D" w:rsidRDefault="0006278D" w:rsidP="0006278D">
            <w:pPr>
              <w:pStyle w:val="TAC"/>
              <w:rPr>
                <w:lang w:eastAsia="ja-JP"/>
              </w:rPr>
            </w:pPr>
            <w:r>
              <w:t>DC_1A-42D_n7</w:t>
            </w:r>
            <w:r>
              <w:rPr>
                <w:lang w:eastAsia="ja-JP"/>
              </w:rPr>
              <w:t>9</w:t>
            </w:r>
            <w:r>
              <w:t>C</w:t>
            </w:r>
          </w:p>
          <w:p w14:paraId="42D72B8D" w14:textId="77777777" w:rsidR="0006278D" w:rsidRDefault="0006278D" w:rsidP="0006278D">
            <w:pPr>
              <w:pStyle w:val="TAC"/>
              <w:rPr>
                <w:noProof/>
                <w:lang w:eastAsia="ja-JP"/>
              </w:rPr>
            </w:pPr>
            <w:r>
              <w:rPr>
                <w:noProof/>
              </w:rPr>
              <w:t>DC_1A-42E_n79A</w:t>
            </w:r>
          </w:p>
          <w:p w14:paraId="53AE9531" w14:textId="77777777" w:rsidR="0006278D" w:rsidRDefault="0006278D" w:rsidP="0006278D">
            <w:pPr>
              <w:pStyle w:val="TAC"/>
              <w:rPr>
                <w:noProof/>
                <w:lang w:eastAsia="zh-CN"/>
              </w:rPr>
            </w:pPr>
            <w:r>
              <w:t>DC_1A-42</w:t>
            </w:r>
            <w:r>
              <w:rPr>
                <w:lang w:eastAsia="ja-JP"/>
              </w:rPr>
              <w:t>E</w:t>
            </w:r>
            <w:r>
              <w:t>_n7</w:t>
            </w:r>
            <w:r>
              <w:rPr>
                <w:lang w:eastAsia="ja-JP"/>
              </w:rPr>
              <w:t>9</w:t>
            </w:r>
            <w:r>
              <w:t>C</w:t>
            </w:r>
          </w:p>
        </w:tc>
        <w:tc>
          <w:tcPr>
            <w:tcW w:w="5964" w:type="dxa"/>
            <w:tcBorders>
              <w:top w:val="single" w:sz="4" w:space="0" w:color="auto"/>
              <w:left w:val="single" w:sz="4" w:space="0" w:color="auto"/>
              <w:bottom w:val="single" w:sz="4" w:space="0" w:color="auto"/>
              <w:right w:val="single" w:sz="4" w:space="0" w:color="auto"/>
            </w:tcBorders>
            <w:hideMark/>
          </w:tcPr>
          <w:p w14:paraId="6B9E51E3" w14:textId="77777777" w:rsidR="0006278D" w:rsidRDefault="0006278D" w:rsidP="0006278D">
            <w:pPr>
              <w:pStyle w:val="TAC"/>
            </w:pPr>
            <w:r>
              <w:t>DC_1A_n79A</w:t>
            </w:r>
          </w:p>
        </w:tc>
      </w:tr>
      <w:tr w:rsidR="0006278D" w14:paraId="3F1849C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C260BC" w14:textId="77777777" w:rsidR="0006278D" w:rsidRDefault="0006278D" w:rsidP="0006278D">
            <w:pPr>
              <w:pStyle w:val="TAC"/>
              <w:rPr>
                <w:rFonts w:eastAsia="Malgun Gothic"/>
                <w:noProof/>
                <w:lang w:eastAsia="ko-KR"/>
              </w:rPr>
            </w:pPr>
            <w:r>
              <w:rPr>
                <w:rFonts w:eastAsia="Malgun Gothic"/>
                <w:noProof/>
                <w:lang w:eastAsia="ko-KR"/>
              </w:rPr>
              <w:t>DC_1A_n75A-n78A</w:t>
            </w:r>
          </w:p>
          <w:p w14:paraId="4D05D6C6" w14:textId="77777777" w:rsidR="0006278D" w:rsidRDefault="0006278D" w:rsidP="0006278D">
            <w:pPr>
              <w:pStyle w:val="TAC"/>
              <w:rPr>
                <w:rFonts w:eastAsia="Malgun Gothic"/>
                <w:lang w:eastAsia="ko-KR"/>
              </w:rPr>
            </w:pPr>
            <w:r>
              <w:rPr>
                <w:rFonts w:eastAsia="Malgun Gothic"/>
                <w:noProof/>
                <w:lang w:eastAsia="ko-KR"/>
              </w:rPr>
              <w:t>DC_1A_n75A-n78(2A)</w:t>
            </w:r>
          </w:p>
        </w:tc>
        <w:tc>
          <w:tcPr>
            <w:tcW w:w="5964" w:type="dxa"/>
            <w:tcBorders>
              <w:top w:val="single" w:sz="4" w:space="0" w:color="auto"/>
              <w:left w:val="single" w:sz="4" w:space="0" w:color="auto"/>
              <w:bottom w:val="single" w:sz="4" w:space="0" w:color="auto"/>
              <w:right w:val="single" w:sz="4" w:space="0" w:color="auto"/>
            </w:tcBorders>
            <w:hideMark/>
          </w:tcPr>
          <w:p w14:paraId="740D58E5" w14:textId="77777777" w:rsidR="0006278D" w:rsidRDefault="0006278D" w:rsidP="0006278D">
            <w:pPr>
              <w:pStyle w:val="TAC"/>
              <w:rPr>
                <w:rFonts w:eastAsia="Malgun Gothic"/>
                <w:lang w:eastAsia="ko-KR"/>
              </w:rPr>
            </w:pPr>
            <w:r>
              <w:rPr>
                <w:rFonts w:eastAsia="Malgun Gothic"/>
                <w:lang w:eastAsia="ko-KR"/>
              </w:rPr>
              <w:t>DC_1A_n78A</w:t>
            </w:r>
          </w:p>
        </w:tc>
      </w:tr>
      <w:tr w:rsidR="0006278D" w14:paraId="0E63620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D2D8B8" w14:textId="77777777" w:rsidR="0006278D" w:rsidRDefault="0006278D" w:rsidP="0006278D">
            <w:pPr>
              <w:pStyle w:val="TAC"/>
              <w:rPr>
                <w:rFonts w:eastAsia="Malgun Gothic"/>
                <w:lang w:eastAsia="ko-KR"/>
              </w:rPr>
            </w:pPr>
            <w:r>
              <w:rPr>
                <w:rFonts w:eastAsia="Malgun Gothic"/>
                <w:lang w:eastAsia="ko-KR"/>
              </w:rPr>
              <w:t>DC_1A_n77A-n79A</w:t>
            </w:r>
          </w:p>
          <w:p w14:paraId="30D0CFA1" w14:textId="77777777" w:rsidR="0006278D" w:rsidRDefault="0006278D" w:rsidP="0006278D">
            <w:pPr>
              <w:pStyle w:val="TAC"/>
              <w:rPr>
                <w:lang w:eastAsia="ja-JP"/>
              </w:rPr>
            </w:pPr>
            <w:r>
              <w:rPr>
                <w:rFonts w:eastAsia="Malgun Gothic"/>
                <w:lang w:eastAsia="ko-KR"/>
              </w:rPr>
              <w:t>DC_1A_n77(2A)-n79A</w:t>
            </w:r>
          </w:p>
        </w:tc>
        <w:tc>
          <w:tcPr>
            <w:tcW w:w="5964" w:type="dxa"/>
            <w:tcBorders>
              <w:top w:val="single" w:sz="4" w:space="0" w:color="auto"/>
              <w:left w:val="single" w:sz="4" w:space="0" w:color="auto"/>
              <w:bottom w:val="single" w:sz="4" w:space="0" w:color="auto"/>
              <w:right w:val="single" w:sz="4" w:space="0" w:color="auto"/>
            </w:tcBorders>
            <w:hideMark/>
          </w:tcPr>
          <w:p w14:paraId="55BA2396" w14:textId="77777777" w:rsidR="0006278D" w:rsidRDefault="0006278D" w:rsidP="0006278D">
            <w:pPr>
              <w:pStyle w:val="TAC"/>
              <w:rPr>
                <w:rFonts w:eastAsia="Malgun Gothic"/>
                <w:lang w:eastAsia="ko-KR"/>
              </w:rPr>
            </w:pPr>
            <w:r>
              <w:rPr>
                <w:rFonts w:eastAsia="Malgun Gothic"/>
                <w:lang w:eastAsia="ko-KR"/>
              </w:rPr>
              <w:t>DC_1A_n77A</w:t>
            </w:r>
          </w:p>
          <w:p w14:paraId="60F41200" w14:textId="77777777" w:rsidR="0006278D" w:rsidRDefault="0006278D" w:rsidP="0006278D">
            <w:pPr>
              <w:pStyle w:val="TAC"/>
              <w:rPr>
                <w:lang w:eastAsia="ja-JP"/>
              </w:rPr>
            </w:pPr>
            <w:r>
              <w:rPr>
                <w:rFonts w:eastAsia="Malgun Gothic"/>
                <w:lang w:eastAsia="ko-KR"/>
              </w:rPr>
              <w:t>DC_1A_n79A</w:t>
            </w:r>
          </w:p>
        </w:tc>
      </w:tr>
      <w:tr w:rsidR="0006278D" w14:paraId="4BF0215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B503E2" w14:textId="77777777" w:rsidR="0006278D" w:rsidRDefault="0006278D" w:rsidP="0006278D">
            <w:pPr>
              <w:pStyle w:val="TAC"/>
              <w:rPr>
                <w:rFonts w:eastAsia="Malgun Gothic"/>
                <w:lang w:eastAsia="ko-KR"/>
              </w:rPr>
            </w:pPr>
            <w:r>
              <w:rPr>
                <w:rFonts w:eastAsia="Malgun Gothic"/>
                <w:lang w:eastAsia="ko-KR"/>
              </w:rPr>
              <w:t>DC_1A_SUL_n77A-n80A</w:t>
            </w:r>
          </w:p>
        </w:tc>
        <w:tc>
          <w:tcPr>
            <w:tcW w:w="5964" w:type="dxa"/>
            <w:tcBorders>
              <w:top w:val="single" w:sz="4" w:space="0" w:color="auto"/>
              <w:left w:val="single" w:sz="4" w:space="0" w:color="auto"/>
              <w:bottom w:val="single" w:sz="4" w:space="0" w:color="auto"/>
              <w:right w:val="single" w:sz="4" w:space="0" w:color="auto"/>
            </w:tcBorders>
            <w:hideMark/>
          </w:tcPr>
          <w:p w14:paraId="5C62BE4E" w14:textId="77777777" w:rsidR="0006278D" w:rsidRDefault="0006278D" w:rsidP="0006278D">
            <w:pPr>
              <w:pStyle w:val="TAC"/>
              <w:rPr>
                <w:rFonts w:eastAsia="Malgun Gothic"/>
                <w:lang w:eastAsia="ko-KR"/>
              </w:rPr>
            </w:pPr>
            <w:r>
              <w:rPr>
                <w:rFonts w:eastAsia="Malgun Gothic"/>
                <w:lang w:eastAsia="ko-KR"/>
              </w:rPr>
              <w:t>DC_1A_n77A</w:t>
            </w:r>
          </w:p>
          <w:p w14:paraId="532BA1EF" w14:textId="77777777" w:rsidR="0006278D" w:rsidRDefault="0006278D" w:rsidP="0006278D">
            <w:pPr>
              <w:pStyle w:val="TAC"/>
              <w:rPr>
                <w:rFonts w:eastAsia="Malgun Gothic"/>
                <w:lang w:eastAsia="ko-KR"/>
              </w:rPr>
            </w:pPr>
            <w:r>
              <w:rPr>
                <w:rFonts w:eastAsia="Malgun Gothic"/>
                <w:lang w:eastAsia="ko-KR"/>
              </w:rPr>
              <w:t>DC_1A_n80A</w:t>
            </w:r>
          </w:p>
        </w:tc>
      </w:tr>
      <w:tr w:rsidR="0006278D" w14:paraId="4CD36B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3D014B" w14:textId="77777777" w:rsidR="0006278D" w:rsidRDefault="0006278D" w:rsidP="0006278D">
            <w:pPr>
              <w:pStyle w:val="TAC"/>
              <w:rPr>
                <w:rFonts w:eastAsia="Malgun Gothic"/>
                <w:lang w:eastAsia="ko-KR"/>
              </w:rPr>
            </w:pPr>
            <w:r>
              <w:rPr>
                <w:rFonts w:eastAsia="Malgun Gothic"/>
                <w:lang w:eastAsia="ko-KR"/>
              </w:rPr>
              <w:t>DC_1A_SUL_n77A-n84A</w:t>
            </w:r>
          </w:p>
        </w:tc>
        <w:tc>
          <w:tcPr>
            <w:tcW w:w="5964" w:type="dxa"/>
            <w:tcBorders>
              <w:top w:val="single" w:sz="4" w:space="0" w:color="auto"/>
              <w:left w:val="single" w:sz="4" w:space="0" w:color="auto"/>
              <w:bottom w:val="single" w:sz="4" w:space="0" w:color="auto"/>
              <w:right w:val="single" w:sz="4" w:space="0" w:color="auto"/>
            </w:tcBorders>
            <w:hideMark/>
          </w:tcPr>
          <w:p w14:paraId="7D677488" w14:textId="77777777" w:rsidR="0006278D" w:rsidRDefault="0006278D" w:rsidP="0006278D">
            <w:pPr>
              <w:pStyle w:val="TAC"/>
              <w:rPr>
                <w:rFonts w:eastAsia="Malgun Gothic"/>
                <w:lang w:eastAsia="ko-KR"/>
              </w:rPr>
            </w:pPr>
            <w:r>
              <w:rPr>
                <w:rFonts w:eastAsia="Malgun Gothic"/>
                <w:lang w:eastAsia="ko-KR"/>
              </w:rPr>
              <w:t>DC_1A_n77A</w:t>
            </w:r>
          </w:p>
          <w:p w14:paraId="04EE80E4" w14:textId="77777777" w:rsidR="0006278D" w:rsidRDefault="0006278D" w:rsidP="0006278D">
            <w:pPr>
              <w:pStyle w:val="TAC"/>
              <w:rPr>
                <w:rFonts w:eastAsia="Malgun Gothic"/>
                <w:lang w:eastAsia="ko-KR"/>
              </w:rPr>
            </w:pPr>
            <w:r>
              <w:rPr>
                <w:rFonts w:eastAsia="Malgun Gothic"/>
                <w:lang w:eastAsia="ko-KR"/>
              </w:rPr>
              <w:t>DC_1A_n84A_ULSUP-TDM_n77A</w:t>
            </w:r>
          </w:p>
        </w:tc>
      </w:tr>
      <w:tr w:rsidR="0006278D" w14:paraId="3329BF5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CF913F" w14:textId="77777777" w:rsidR="0006278D" w:rsidRDefault="0006278D" w:rsidP="0006278D">
            <w:pPr>
              <w:pStyle w:val="TAC"/>
              <w:rPr>
                <w:lang w:eastAsia="ja-JP"/>
              </w:rPr>
            </w:pPr>
            <w:r>
              <w:rPr>
                <w:rFonts w:eastAsia="Malgun Gothic"/>
                <w:lang w:eastAsia="ko-KR"/>
              </w:rPr>
              <w:t>DC_1A_n78A-n79A</w:t>
            </w:r>
          </w:p>
        </w:tc>
        <w:tc>
          <w:tcPr>
            <w:tcW w:w="5964" w:type="dxa"/>
            <w:tcBorders>
              <w:top w:val="single" w:sz="4" w:space="0" w:color="auto"/>
              <w:left w:val="single" w:sz="4" w:space="0" w:color="auto"/>
              <w:bottom w:val="single" w:sz="4" w:space="0" w:color="auto"/>
              <w:right w:val="single" w:sz="4" w:space="0" w:color="auto"/>
            </w:tcBorders>
            <w:hideMark/>
          </w:tcPr>
          <w:p w14:paraId="6703FADF" w14:textId="77777777" w:rsidR="0006278D" w:rsidRDefault="0006278D" w:rsidP="0006278D">
            <w:pPr>
              <w:pStyle w:val="TAC"/>
              <w:rPr>
                <w:rFonts w:eastAsia="Malgun Gothic"/>
                <w:lang w:eastAsia="ko-KR"/>
              </w:rPr>
            </w:pPr>
            <w:r>
              <w:rPr>
                <w:rFonts w:eastAsia="Malgun Gothic"/>
                <w:lang w:eastAsia="ko-KR"/>
              </w:rPr>
              <w:t>DC_1A_n78A</w:t>
            </w:r>
          </w:p>
          <w:p w14:paraId="1EBC26D0" w14:textId="77777777" w:rsidR="0006278D" w:rsidRDefault="0006278D" w:rsidP="0006278D">
            <w:pPr>
              <w:pStyle w:val="TAC"/>
              <w:rPr>
                <w:lang w:eastAsia="ja-JP"/>
              </w:rPr>
            </w:pPr>
            <w:r>
              <w:rPr>
                <w:rFonts w:eastAsia="Malgun Gothic"/>
                <w:lang w:eastAsia="ko-KR"/>
              </w:rPr>
              <w:t>DC_1A_n79A</w:t>
            </w:r>
          </w:p>
        </w:tc>
      </w:tr>
      <w:tr w:rsidR="0006278D" w14:paraId="1186DFE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9D8ABF" w14:textId="77777777" w:rsidR="0006278D" w:rsidRDefault="0006278D" w:rsidP="0006278D">
            <w:pPr>
              <w:pStyle w:val="TAC"/>
              <w:rPr>
                <w:rFonts w:eastAsia="Malgun Gothic"/>
                <w:lang w:eastAsia="ko-KR"/>
              </w:rPr>
            </w:pPr>
            <w:r>
              <w:rPr>
                <w:kern w:val="2"/>
                <w:szCs w:val="24"/>
                <w:lang w:eastAsia="ja-JP"/>
              </w:rPr>
              <w:t>DC_1A_SUL_n78A-n80A</w:t>
            </w:r>
          </w:p>
        </w:tc>
        <w:tc>
          <w:tcPr>
            <w:tcW w:w="5964" w:type="dxa"/>
            <w:tcBorders>
              <w:top w:val="single" w:sz="4" w:space="0" w:color="auto"/>
              <w:left w:val="single" w:sz="4" w:space="0" w:color="auto"/>
              <w:bottom w:val="single" w:sz="4" w:space="0" w:color="auto"/>
              <w:right w:val="single" w:sz="4" w:space="0" w:color="auto"/>
            </w:tcBorders>
            <w:hideMark/>
          </w:tcPr>
          <w:p w14:paraId="2DE0B90C" w14:textId="77777777" w:rsidR="0006278D" w:rsidRDefault="0006278D" w:rsidP="0006278D">
            <w:pPr>
              <w:pStyle w:val="TAC"/>
            </w:pPr>
            <w:r>
              <w:t>DC_1A_n78A</w:t>
            </w:r>
          </w:p>
          <w:p w14:paraId="2127DE46" w14:textId="77777777" w:rsidR="0006278D" w:rsidRDefault="0006278D" w:rsidP="0006278D">
            <w:pPr>
              <w:pStyle w:val="TAC"/>
              <w:rPr>
                <w:rFonts w:eastAsia="Malgun Gothic"/>
                <w:lang w:eastAsia="ko-KR"/>
              </w:rPr>
            </w:pPr>
            <w:r>
              <w:t>DC_1A_n80A</w:t>
            </w:r>
          </w:p>
        </w:tc>
      </w:tr>
      <w:tr w:rsidR="0006278D" w14:paraId="5C48EE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48446E" w14:textId="77777777" w:rsidR="0006278D" w:rsidRDefault="0006278D" w:rsidP="0006278D">
            <w:pPr>
              <w:pStyle w:val="TAC"/>
              <w:rPr>
                <w:lang w:eastAsia="ja-JP"/>
              </w:rPr>
            </w:pPr>
            <w:r>
              <w:t>DC_</w:t>
            </w:r>
            <w:r>
              <w:rPr>
                <w:lang w:eastAsia="zh-CN"/>
              </w:rPr>
              <w:t>1A</w:t>
            </w:r>
            <w:r>
              <w:t>_SUL_n78</w:t>
            </w:r>
            <w:r>
              <w:rPr>
                <w:lang w:eastAsia="zh-CN"/>
              </w:rPr>
              <w:t>A</w:t>
            </w:r>
            <w:r>
              <w:t>-n8</w:t>
            </w:r>
            <w:r>
              <w:rPr>
                <w:lang w:eastAsia="zh-CN"/>
              </w:rPr>
              <w:t>4A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7633E9" w14:textId="77777777" w:rsidR="0006278D" w:rsidRDefault="0006278D" w:rsidP="0006278D">
            <w:pPr>
              <w:pStyle w:val="TAC"/>
              <w:rPr>
                <w:lang w:eastAsia="zh-CN"/>
              </w:rPr>
            </w:pPr>
            <w:r>
              <w:rPr>
                <w:lang w:eastAsia="fi-FI"/>
              </w:rPr>
              <w:t>DC_</w:t>
            </w:r>
            <w:r>
              <w:rPr>
                <w:lang w:eastAsia="zh-CN"/>
              </w:rPr>
              <w:t>1A</w:t>
            </w:r>
            <w:r>
              <w:rPr>
                <w:lang w:eastAsia="fi-FI"/>
              </w:rPr>
              <w:t>_n78</w:t>
            </w:r>
            <w:r>
              <w:rPr>
                <w:lang w:eastAsia="zh-CN"/>
              </w:rPr>
              <w:t>A,</w:t>
            </w:r>
          </w:p>
          <w:p w14:paraId="12B2468B" w14:textId="77777777" w:rsidR="0006278D" w:rsidRDefault="0006278D" w:rsidP="0006278D">
            <w:pPr>
              <w:pStyle w:val="TAC"/>
              <w:rPr>
                <w:lang w:eastAsia="zh-CN"/>
              </w:rPr>
            </w:pPr>
            <w:r>
              <w:t>DC_</w:t>
            </w:r>
            <w:r>
              <w:rPr>
                <w:lang w:eastAsia="zh-CN"/>
              </w:rPr>
              <w:t>1A</w:t>
            </w:r>
            <w:r>
              <w:t>_n84A_ULSUP-TDM_n78</w:t>
            </w:r>
            <w:r>
              <w:rPr>
                <w:lang w:eastAsia="zh-CN"/>
              </w:rPr>
              <w:t>A</w:t>
            </w:r>
          </w:p>
        </w:tc>
      </w:tr>
      <w:tr w:rsidR="0006278D" w14:paraId="3BCB66B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E91072" w14:textId="77777777" w:rsidR="0006278D" w:rsidRDefault="0006278D" w:rsidP="0006278D">
            <w:pPr>
              <w:pStyle w:val="TAC"/>
            </w:pPr>
            <w:r>
              <w:t>DC_</w:t>
            </w:r>
            <w:r>
              <w:rPr>
                <w:lang w:eastAsia="zh-CN"/>
              </w:rPr>
              <w:t>1A</w:t>
            </w:r>
            <w:r>
              <w:t>_SUL_n79</w:t>
            </w:r>
            <w:r>
              <w:rPr>
                <w:lang w:eastAsia="zh-CN"/>
              </w:rPr>
              <w:t>A</w:t>
            </w:r>
            <w:r>
              <w:t>-n8</w:t>
            </w:r>
            <w:r>
              <w:rPr>
                <w:lang w:eastAsia="zh-CN"/>
              </w:rPr>
              <w:t>4A</w:t>
            </w:r>
          </w:p>
        </w:tc>
        <w:tc>
          <w:tcPr>
            <w:tcW w:w="5964" w:type="dxa"/>
            <w:tcBorders>
              <w:top w:val="single" w:sz="4" w:space="0" w:color="auto"/>
              <w:left w:val="single" w:sz="4" w:space="0" w:color="auto"/>
              <w:bottom w:val="single" w:sz="4" w:space="0" w:color="auto"/>
              <w:right w:val="single" w:sz="4" w:space="0" w:color="auto"/>
            </w:tcBorders>
            <w:hideMark/>
          </w:tcPr>
          <w:p w14:paraId="2C28E7A4" w14:textId="77777777" w:rsidR="0006278D" w:rsidRDefault="0006278D" w:rsidP="0006278D">
            <w:pPr>
              <w:pStyle w:val="TAC"/>
              <w:rPr>
                <w:lang w:eastAsia="zh-CN"/>
              </w:rPr>
            </w:pPr>
            <w:r>
              <w:rPr>
                <w:lang w:eastAsia="fi-FI"/>
              </w:rPr>
              <w:t>DC_</w:t>
            </w:r>
            <w:r>
              <w:rPr>
                <w:lang w:eastAsia="zh-CN"/>
              </w:rPr>
              <w:t>1A</w:t>
            </w:r>
            <w:r>
              <w:rPr>
                <w:lang w:eastAsia="fi-FI"/>
              </w:rPr>
              <w:t>_n79</w:t>
            </w:r>
            <w:r>
              <w:rPr>
                <w:lang w:eastAsia="zh-CN"/>
              </w:rPr>
              <w:t>A,</w:t>
            </w:r>
          </w:p>
          <w:p w14:paraId="384B4CBB" w14:textId="77777777" w:rsidR="0006278D" w:rsidRDefault="0006278D" w:rsidP="0006278D">
            <w:pPr>
              <w:pStyle w:val="TAC"/>
              <w:rPr>
                <w:lang w:eastAsia="fi-FI"/>
              </w:rPr>
            </w:pPr>
            <w:r>
              <w:t>DC_</w:t>
            </w:r>
            <w:r>
              <w:rPr>
                <w:lang w:eastAsia="zh-CN"/>
              </w:rPr>
              <w:t>1A</w:t>
            </w:r>
            <w:r>
              <w:t>_n84A_ULSUP-TDM_n79</w:t>
            </w:r>
            <w:r>
              <w:rPr>
                <w:lang w:eastAsia="zh-CN"/>
              </w:rPr>
              <w:t>A</w:t>
            </w:r>
          </w:p>
        </w:tc>
      </w:tr>
      <w:tr w:rsidR="0006278D" w14:paraId="27474D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53070F2" w14:textId="77777777" w:rsidR="0006278D" w:rsidRDefault="0006278D" w:rsidP="0006278D">
            <w:pPr>
              <w:pStyle w:val="TAC"/>
            </w:pPr>
            <w:r>
              <w:rPr>
                <w:rFonts w:cs="Arial"/>
                <w:szCs w:val="18"/>
              </w:rPr>
              <w:t>DC_2A_n2A-n38A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69AE0F" w14:textId="77777777" w:rsidR="0006278D" w:rsidRDefault="0006278D" w:rsidP="0006278D">
            <w:pPr>
              <w:pStyle w:val="TAC"/>
              <w:rPr>
                <w:lang w:eastAsia="fi-FI"/>
              </w:rPr>
            </w:pPr>
            <w:r>
              <w:rPr>
                <w:rFonts w:cs="Arial"/>
                <w:szCs w:val="18"/>
              </w:rPr>
              <w:t>DC_2A_n38</w:t>
            </w:r>
            <w:r>
              <w:rPr>
                <w:rFonts w:cs="Arial"/>
                <w:szCs w:val="18"/>
                <w:lang w:val="sv-SE"/>
              </w:rPr>
              <w:t>A</w:t>
            </w:r>
          </w:p>
        </w:tc>
      </w:tr>
      <w:tr w:rsidR="0006278D" w14:paraId="535A13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5749EA8" w14:textId="77777777" w:rsidR="0006278D" w:rsidRDefault="0006278D" w:rsidP="0006278D">
            <w:pPr>
              <w:pStyle w:val="TAC"/>
              <w:rPr>
                <w:rFonts w:cs="Arial"/>
                <w:szCs w:val="18"/>
              </w:rPr>
            </w:pPr>
            <w:r>
              <w:rPr>
                <w:rFonts w:cs="Arial"/>
                <w:szCs w:val="18"/>
              </w:rPr>
              <w:t>DC_2A_n2A-n41A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5F7829A" w14:textId="77777777" w:rsidR="0006278D" w:rsidRDefault="0006278D" w:rsidP="0006278D">
            <w:pPr>
              <w:pStyle w:val="TAC"/>
              <w:rPr>
                <w:rFonts w:cs="Arial"/>
                <w:szCs w:val="18"/>
              </w:rPr>
            </w:pPr>
            <w:r>
              <w:rPr>
                <w:rFonts w:cs="Arial"/>
                <w:szCs w:val="18"/>
              </w:rPr>
              <w:t>DC_</w:t>
            </w:r>
            <w:r>
              <w:rPr>
                <w:rFonts w:cs="Arial"/>
                <w:szCs w:val="18"/>
                <w:lang w:val="sv-SE"/>
              </w:rPr>
              <w:t>2</w:t>
            </w:r>
            <w:r>
              <w:rPr>
                <w:rFonts w:cs="Arial"/>
                <w:szCs w:val="18"/>
              </w:rPr>
              <w:t>A_n41</w:t>
            </w:r>
            <w:r>
              <w:rPr>
                <w:rFonts w:cs="Arial"/>
                <w:szCs w:val="18"/>
                <w:lang w:val="sv-SE"/>
              </w:rPr>
              <w:t>A</w:t>
            </w:r>
          </w:p>
        </w:tc>
      </w:tr>
      <w:tr w:rsidR="0006278D" w14:paraId="150232F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1A17F20" w14:textId="77777777" w:rsidR="0006278D" w:rsidRDefault="0006278D" w:rsidP="0006278D">
            <w:pPr>
              <w:pStyle w:val="TAC"/>
              <w:rPr>
                <w:rFonts w:cs="Arial"/>
                <w:szCs w:val="18"/>
              </w:rPr>
            </w:pPr>
            <w:r>
              <w:rPr>
                <w:rFonts w:cs="Arial"/>
                <w:szCs w:val="18"/>
              </w:rPr>
              <w:t>DC_2A_n2A-n66A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B96D8A5" w14:textId="77777777" w:rsidR="0006278D" w:rsidRDefault="0006278D" w:rsidP="0006278D">
            <w:pPr>
              <w:pStyle w:val="TAC"/>
              <w:rPr>
                <w:rFonts w:cs="Arial"/>
                <w:szCs w:val="18"/>
              </w:rPr>
            </w:pPr>
            <w:r>
              <w:rPr>
                <w:rFonts w:cs="Arial"/>
                <w:szCs w:val="18"/>
              </w:rPr>
              <w:t>DC_</w:t>
            </w:r>
            <w:r>
              <w:rPr>
                <w:rFonts w:cs="Arial"/>
                <w:szCs w:val="18"/>
                <w:lang w:val="sv-SE"/>
              </w:rPr>
              <w:t>2</w:t>
            </w:r>
            <w:r>
              <w:rPr>
                <w:rFonts w:cs="Arial"/>
                <w:szCs w:val="18"/>
              </w:rPr>
              <w:t>A_n66</w:t>
            </w:r>
            <w:r>
              <w:rPr>
                <w:rFonts w:cs="Arial"/>
                <w:szCs w:val="18"/>
                <w:lang w:val="sv-SE"/>
              </w:rPr>
              <w:t>A</w:t>
            </w:r>
          </w:p>
        </w:tc>
      </w:tr>
      <w:tr w:rsidR="0006278D" w14:paraId="07B8645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6A25D8" w14:textId="77777777" w:rsidR="0006278D" w:rsidRDefault="0006278D" w:rsidP="0006278D">
            <w:pPr>
              <w:pStyle w:val="TAC"/>
              <w:rPr>
                <w:rFonts w:cs="Arial"/>
                <w:szCs w:val="18"/>
              </w:rPr>
            </w:pPr>
            <w:r>
              <w:rPr>
                <w:rFonts w:cs="Arial"/>
                <w:szCs w:val="18"/>
              </w:rPr>
              <w:t>DC_2A_n2A-n71A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33A8976" w14:textId="77777777" w:rsidR="0006278D" w:rsidRDefault="0006278D" w:rsidP="0006278D">
            <w:pPr>
              <w:pStyle w:val="TAC"/>
              <w:rPr>
                <w:rFonts w:cs="Arial"/>
                <w:szCs w:val="18"/>
              </w:rPr>
            </w:pPr>
            <w:r>
              <w:rPr>
                <w:rFonts w:cs="Arial"/>
                <w:szCs w:val="18"/>
              </w:rPr>
              <w:t>DC_</w:t>
            </w:r>
            <w:r>
              <w:rPr>
                <w:rFonts w:cs="Arial"/>
                <w:szCs w:val="18"/>
                <w:lang w:val="sv-SE"/>
              </w:rPr>
              <w:t>2</w:t>
            </w:r>
            <w:r>
              <w:rPr>
                <w:rFonts w:cs="Arial"/>
                <w:szCs w:val="18"/>
              </w:rPr>
              <w:t>A_n71</w:t>
            </w:r>
            <w:r>
              <w:rPr>
                <w:rFonts w:cs="Arial"/>
                <w:szCs w:val="18"/>
                <w:lang w:val="sv-SE"/>
              </w:rPr>
              <w:t>A</w:t>
            </w:r>
          </w:p>
        </w:tc>
      </w:tr>
      <w:tr w:rsidR="0006278D" w14:paraId="6FEDA3E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7EE035F" w14:textId="77777777" w:rsidR="0006278D" w:rsidRDefault="0006278D" w:rsidP="0006278D">
            <w:pPr>
              <w:pStyle w:val="TAC"/>
              <w:rPr>
                <w:rFonts w:cs="Arial"/>
                <w:lang w:eastAsia="zh-CN"/>
              </w:rPr>
            </w:pPr>
            <w:r>
              <w:rPr>
                <w:rFonts w:cs="Arial"/>
                <w:lang w:eastAsia="zh-CN"/>
              </w:rPr>
              <w:t>DC_2A_n2A-n77A</w:t>
            </w:r>
            <w:r>
              <w:rPr>
                <w:bCs/>
                <w:vertAlign w:val="superscript"/>
                <w:lang w:eastAsia="ja-JP"/>
              </w:rPr>
              <w:t>14</w:t>
            </w:r>
          </w:p>
          <w:p w14:paraId="11041BF8" w14:textId="77777777" w:rsidR="0006278D" w:rsidRDefault="0006278D" w:rsidP="0006278D">
            <w:pPr>
              <w:pStyle w:val="TAC"/>
              <w:rPr>
                <w:rFonts w:cs="Arial"/>
                <w:szCs w:val="18"/>
              </w:rPr>
            </w:pPr>
            <w:r>
              <w:rPr>
                <w:rFonts w:cs="Arial"/>
                <w:szCs w:val="18"/>
              </w:rPr>
              <w:t>DC_2A_n2A-n77C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B1C55E" w14:textId="77777777" w:rsidR="0006278D" w:rsidRDefault="0006278D" w:rsidP="0006278D">
            <w:pPr>
              <w:pStyle w:val="TAC"/>
              <w:rPr>
                <w:rFonts w:cs="Arial"/>
                <w:szCs w:val="18"/>
              </w:rPr>
            </w:pPr>
            <w:r>
              <w:rPr>
                <w:rFonts w:cs="Arial"/>
                <w:szCs w:val="18"/>
                <w:lang w:eastAsia="zh-CN"/>
              </w:rPr>
              <w:t>DC_2A_n77A</w:t>
            </w:r>
            <w:r>
              <w:rPr>
                <w:bCs/>
                <w:vertAlign w:val="superscript"/>
                <w:lang w:eastAsia="ja-JP"/>
              </w:rPr>
              <w:t>14</w:t>
            </w:r>
          </w:p>
        </w:tc>
      </w:tr>
      <w:tr w:rsidR="0006278D" w14:paraId="4007670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AB5BF52" w14:textId="77777777" w:rsidR="0006278D" w:rsidRDefault="0006278D" w:rsidP="0006278D">
            <w:pPr>
              <w:pStyle w:val="TAC"/>
              <w:rPr>
                <w:rFonts w:cs="Arial"/>
                <w:szCs w:val="18"/>
              </w:rPr>
            </w:pPr>
          </w:p>
        </w:tc>
        <w:tc>
          <w:tcPr>
            <w:tcW w:w="5964" w:type="dxa"/>
            <w:tcBorders>
              <w:top w:val="single" w:sz="4" w:space="0" w:color="auto"/>
              <w:left w:val="single" w:sz="4" w:space="0" w:color="auto"/>
              <w:bottom w:val="single" w:sz="4" w:space="0" w:color="auto"/>
              <w:right w:val="single" w:sz="4" w:space="0" w:color="auto"/>
            </w:tcBorders>
            <w:vAlign w:val="center"/>
          </w:tcPr>
          <w:p w14:paraId="79795D90" w14:textId="77777777" w:rsidR="0006278D" w:rsidRDefault="0006278D" w:rsidP="0006278D">
            <w:pPr>
              <w:pStyle w:val="TAC"/>
              <w:rPr>
                <w:rFonts w:cs="Arial"/>
                <w:szCs w:val="18"/>
              </w:rPr>
            </w:pPr>
          </w:p>
        </w:tc>
      </w:tr>
      <w:tr w:rsidR="0006278D" w14:paraId="1A95CCD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087259" w14:textId="77777777" w:rsidR="0006278D" w:rsidRDefault="0006278D" w:rsidP="0006278D">
            <w:pPr>
              <w:pStyle w:val="TAC"/>
              <w:rPr>
                <w:rFonts w:cs="Arial"/>
                <w:szCs w:val="18"/>
              </w:rPr>
            </w:pPr>
            <w:r>
              <w:rPr>
                <w:rFonts w:cs="Arial"/>
                <w:szCs w:val="18"/>
              </w:rPr>
              <w:t>DC_2A_n2A-n78A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A17B55F" w14:textId="77777777" w:rsidR="0006278D" w:rsidRDefault="0006278D" w:rsidP="0006278D">
            <w:pPr>
              <w:pStyle w:val="TAC"/>
              <w:rPr>
                <w:rFonts w:cs="Arial"/>
                <w:szCs w:val="18"/>
              </w:rPr>
            </w:pPr>
            <w:r>
              <w:rPr>
                <w:rFonts w:cs="Arial"/>
                <w:szCs w:val="18"/>
              </w:rPr>
              <w:t>DC_</w:t>
            </w:r>
            <w:r>
              <w:rPr>
                <w:rFonts w:cs="Arial"/>
                <w:szCs w:val="18"/>
                <w:lang w:val="sv-SE"/>
              </w:rPr>
              <w:t>2</w:t>
            </w:r>
            <w:r>
              <w:rPr>
                <w:rFonts w:cs="Arial"/>
                <w:szCs w:val="18"/>
              </w:rPr>
              <w:t>A_n78</w:t>
            </w:r>
            <w:r>
              <w:rPr>
                <w:rFonts w:cs="Arial"/>
                <w:szCs w:val="18"/>
                <w:lang w:val="sv-SE"/>
              </w:rPr>
              <w:t>A</w:t>
            </w:r>
          </w:p>
        </w:tc>
      </w:tr>
      <w:tr w:rsidR="0006278D" w14:paraId="069B6D7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E0FB78" w14:textId="77777777" w:rsidR="0006278D" w:rsidRDefault="0006278D" w:rsidP="0006278D">
            <w:pPr>
              <w:pStyle w:val="TAC"/>
            </w:pPr>
            <w:r>
              <w:rPr>
                <w:lang w:eastAsia="ja-JP"/>
              </w:rPr>
              <w:t>DC_2A-4A_n28A</w:t>
            </w:r>
          </w:p>
        </w:tc>
        <w:tc>
          <w:tcPr>
            <w:tcW w:w="5964" w:type="dxa"/>
            <w:tcBorders>
              <w:top w:val="single" w:sz="4" w:space="0" w:color="auto"/>
              <w:left w:val="single" w:sz="4" w:space="0" w:color="auto"/>
              <w:bottom w:val="single" w:sz="4" w:space="0" w:color="auto"/>
              <w:right w:val="single" w:sz="4" w:space="0" w:color="auto"/>
            </w:tcBorders>
            <w:hideMark/>
          </w:tcPr>
          <w:p w14:paraId="751C2BD8" w14:textId="77777777" w:rsidR="0006278D" w:rsidRDefault="0006278D" w:rsidP="0006278D">
            <w:pPr>
              <w:pStyle w:val="TAC"/>
              <w:rPr>
                <w:lang w:eastAsia="ja-JP"/>
              </w:rPr>
            </w:pPr>
            <w:r>
              <w:rPr>
                <w:lang w:eastAsia="ja-JP"/>
              </w:rPr>
              <w:t>DC_2A_n28A</w:t>
            </w:r>
          </w:p>
          <w:p w14:paraId="54CAE40B" w14:textId="77777777" w:rsidR="0006278D" w:rsidRDefault="0006278D" w:rsidP="0006278D">
            <w:pPr>
              <w:pStyle w:val="TAC"/>
              <w:rPr>
                <w:lang w:eastAsia="fi-FI"/>
              </w:rPr>
            </w:pPr>
            <w:r>
              <w:rPr>
                <w:lang w:eastAsia="ja-JP"/>
              </w:rPr>
              <w:t>DC_4A_n28A</w:t>
            </w:r>
          </w:p>
        </w:tc>
      </w:tr>
      <w:tr w:rsidR="0006278D" w14:paraId="547E929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C31E30" w14:textId="77777777" w:rsidR="0006278D" w:rsidRDefault="0006278D" w:rsidP="0006278D">
            <w:pPr>
              <w:pStyle w:val="TAC"/>
            </w:pPr>
            <w:r>
              <w:rPr>
                <w:lang w:eastAsia="ja-JP"/>
              </w:rPr>
              <w:t>DC_2A-4A_n38A</w:t>
            </w:r>
          </w:p>
        </w:tc>
        <w:tc>
          <w:tcPr>
            <w:tcW w:w="5964" w:type="dxa"/>
            <w:tcBorders>
              <w:top w:val="single" w:sz="4" w:space="0" w:color="auto"/>
              <w:left w:val="single" w:sz="4" w:space="0" w:color="auto"/>
              <w:bottom w:val="single" w:sz="4" w:space="0" w:color="auto"/>
              <w:right w:val="single" w:sz="4" w:space="0" w:color="auto"/>
            </w:tcBorders>
            <w:hideMark/>
          </w:tcPr>
          <w:p w14:paraId="3F69D481" w14:textId="77777777" w:rsidR="0006278D" w:rsidRDefault="0006278D" w:rsidP="0006278D">
            <w:pPr>
              <w:pStyle w:val="TAC"/>
              <w:rPr>
                <w:lang w:eastAsia="ja-JP"/>
              </w:rPr>
            </w:pPr>
            <w:r>
              <w:rPr>
                <w:lang w:eastAsia="fi-FI"/>
              </w:rPr>
              <w:t>DC_2A_</w:t>
            </w:r>
            <w:r>
              <w:rPr>
                <w:lang w:eastAsia="ja-JP"/>
              </w:rPr>
              <w:t>n38A</w:t>
            </w:r>
          </w:p>
          <w:p w14:paraId="5A0A3420" w14:textId="77777777" w:rsidR="0006278D" w:rsidRDefault="0006278D" w:rsidP="0006278D">
            <w:pPr>
              <w:pStyle w:val="TAC"/>
              <w:rPr>
                <w:lang w:eastAsia="fi-FI"/>
              </w:rPr>
            </w:pPr>
            <w:r>
              <w:rPr>
                <w:lang w:eastAsia="fi-FI"/>
              </w:rPr>
              <w:t>DC_</w:t>
            </w:r>
            <w:r>
              <w:rPr>
                <w:lang w:eastAsia="ja-JP"/>
              </w:rPr>
              <w:t>4</w:t>
            </w:r>
            <w:r>
              <w:rPr>
                <w:lang w:eastAsia="fi-FI"/>
              </w:rPr>
              <w:t>A_</w:t>
            </w:r>
            <w:r>
              <w:rPr>
                <w:lang w:eastAsia="ja-JP"/>
              </w:rPr>
              <w:t>n38</w:t>
            </w:r>
            <w:r>
              <w:rPr>
                <w:lang w:eastAsia="fi-FI"/>
              </w:rPr>
              <w:t>A</w:t>
            </w:r>
          </w:p>
        </w:tc>
      </w:tr>
      <w:tr w:rsidR="0006278D" w14:paraId="3FF80CD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CB1C21" w14:textId="77777777" w:rsidR="0006278D" w:rsidRDefault="0006278D" w:rsidP="0006278D">
            <w:pPr>
              <w:pStyle w:val="TAC"/>
            </w:pPr>
            <w:r>
              <w:rPr>
                <w:lang w:eastAsia="ja-JP"/>
              </w:rPr>
              <w:t>DC_2A-4A_n41A</w:t>
            </w:r>
          </w:p>
        </w:tc>
        <w:tc>
          <w:tcPr>
            <w:tcW w:w="5964" w:type="dxa"/>
            <w:tcBorders>
              <w:top w:val="single" w:sz="4" w:space="0" w:color="auto"/>
              <w:left w:val="single" w:sz="4" w:space="0" w:color="auto"/>
              <w:bottom w:val="single" w:sz="4" w:space="0" w:color="auto"/>
              <w:right w:val="single" w:sz="4" w:space="0" w:color="auto"/>
            </w:tcBorders>
            <w:hideMark/>
          </w:tcPr>
          <w:p w14:paraId="0902CCF9" w14:textId="77777777" w:rsidR="0006278D" w:rsidRDefault="0006278D" w:rsidP="0006278D">
            <w:pPr>
              <w:pStyle w:val="TAC"/>
              <w:rPr>
                <w:lang w:eastAsia="ja-JP"/>
              </w:rPr>
            </w:pPr>
            <w:r>
              <w:rPr>
                <w:lang w:eastAsia="fi-FI"/>
              </w:rPr>
              <w:t>DC_2A_</w:t>
            </w:r>
            <w:r>
              <w:rPr>
                <w:lang w:eastAsia="ja-JP"/>
              </w:rPr>
              <w:t>n41A</w:t>
            </w:r>
          </w:p>
          <w:p w14:paraId="4B7E1BA9" w14:textId="77777777" w:rsidR="0006278D" w:rsidRDefault="0006278D" w:rsidP="0006278D">
            <w:pPr>
              <w:pStyle w:val="TAC"/>
              <w:rPr>
                <w:lang w:eastAsia="fi-FI"/>
              </w:rPr>
            </w:pPr>
            <w:r>
              <w:rPr>
                <w:lang w:eastAsia="fi-FI"/>
              </w:rPr>
              <w:t>DC_</w:t>
            </w:r>
            <w:r>
              <w:rPr>
                <w:lang w:eastAsia="ja-JP"/>
              </w:rPr>
              <w:t>4</w:t>
            </w:r>
            <w:r>
              <w:rPr>
                <w:lang w:eastAsia="fi-FI"/>
              </w:rPr>
              <w:t>A_</w:t>
            </w:r>
            <w:r>
              <w:rPr>
                <w:lang w:eastAsia="ja-JP"/>
              </w:rPr>
              <w:t>n41</w:t>
            </w:r>
            <w:r>
              <w:rPr>
                <w:lang w:eastAsia="fi-FI"/>
              </w:rPr>
              <w:t>A</w:t>
            </w:r>
          </w:p>
        </w:tc>
      </w:tr>
      <w:tr w:rsidR="0006278D" w14:paraId="64B595C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127EC3" w14:textId="77777777" w:rsidR="0006278D" w:rsidRDefault="0006278D" w:rsidP="0006278D">
            <w:pPr>
              <w:pStyle w:val="TAC"/>
            </w:pPr>
            <w:r>
              <w:rPr>
                <w:lang w:eastAsia="fi-FI"/>
              </w:rPr>
              <w:t>DC_</w:t>
            </w:r>
            <w:r>
              <w:rPr>
                <w:lang w:eastAsia="zh-CN"/>
              </w:rPr>
              <w:t>2A</w:t>
            </w:r>
            <w:r>
              <w:rPr>
                <w:lang w:eastAsia="fi-FI"/>
              </w:rPr>
              <w:t>-</w:t>
            </w:r>
            <w:r>
              <w:rPr>
                <w:lang w:eastAsia="zh-CN"/>
              </w:rPr>
              <w:t>5</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2295B7B6" w14:textId="77777777" w:rsidR="0006278D" w:rsidRDefault="0006278D" w:rsidP="0006278D">
            <w:pPr>
              <w:pStyle w:val="TAC"/>
              <w:rPr>
                <w:noProof/>
                <w:lang w:eastAsia="zh-CN"/>
              </w:rPr>
            </w:pPr>
            <w:r>
              <w:rPr>
                <w:lang w:eastAsia="zh-CN"/>
              </w:rPr>
              <w:t>DC_5A_n2A</w:t>
            </w:r>
          </w:p>
        </w:tc>
      </w:tr>
      <w:tr w:rsidR="0006278D" w14:paraId="7F260C6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40239A" w14:textId="77777777" w:rsidR="0006278D" w:rsidRDefault="0006278D" w:rsidP="0006278D">
            <w:pPr>
              <w:pStyle w:val="TAC"/>
            </w:pPr>
            <w:r>
              <w:rPr>
                <w:lang w:eastAsia="fi-FI"/>
              </w:rPr>
              <w:t>DC_</w:t>
            </w:r>
            <w:r>
              <w:rPr>
                <w:lang w:eastAsia="zh-CN"/>
              </w:rPr>
              <w:t>2A</w:t>
            </w:r>
            <w:r>
              <w:rPr>
                <w:lang w:eastAsia="fi-FI"/>
              </w:rPr>
              <w:t>-</w:t>
            </w:r>
            <w:r>
              <w:rPr>
                <w:lang w:eastAsia="zh-CN"/>
              </w:rPr>
              <w:t>5B</w:t>
            </w:r>
            <w:r>
              <w:rPr>
                <w:lang w:eastAsia="fi-FI"/>
              </w:rPr>
              <w:t>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28A28DC8" w14:textId="77777777" w:rsidR="0006278D" w:rsidRDefault="0006278D" w:rsidP="0006278D">
            <w:pPr>
              <w:pStyle w:val="TAC"/>
              <w:rPr>
                <w:noProof/>
                <w:lang w:eastAsia="zh-CN"/>
              </w:rPr>
            </w:pPr>
            <w:r>
              <w:rPr>
                <w:lang w:eastAsia="zh-CN"/>
              </w:rPr>
              <w:t>DC_5A_n2A</w:t>
            </w:r>
          </w:p>
        </w:tc>
      </w:tr>
      <w:tr w:rsidR="0006278D" w14:paraId="202D2F5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B65741" w14:textId="77777777" w:rsidR="0006278D" w:rsidRDefault="0006278D" w:rsidP="0006278D">
            <w:pPr>
              <w:pStyle w:val="TAC"/>
            </w:pPr>
            <w:r>
              <w:rPr>
                <w:lang w:eastAsia="fi-FI"/>
              </w:rPr>
              <w:t>DC_</w:t>
            </w:r>
            <w:r>
              <w:rPr>
                <w:lang w:eastAsia="zh-CN"/>
              </w:rPr>
              <w:t>2A</w:t>
            </w:r>
            <w:r>
              <w:rPr>
                <w:lang w:eastAsia="fi-FI"/>
              </w:rPr>
              <w:t>-</w:t>
            </w:r>
            <w:r>
              <w:rPr>
                <w:lang w:eastAsia="zh-CN"/>
              </w:rPr>
              <w:t>5A-5</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B3E4D6C" w14:textId="77777777" w:rsidR="0006278D" w:rsidRDefault="0006278D" w:rsidP="0006278D">
            <w:pPr>
              <w:pStyle w:val="TAC"/>
              <w:rPr>
                <w:noProof/>
                <w:lang w:eastAsia="zh-CN"/>
              </w:rPr>
            </w:pPr>
            <w:r>
              <w:rPr>
                <w:lang w:eastAsia="zh-CN"/>
              </w:rPr>
              <w:t>DC_5A_n2A</w:t>
            </w:r>
          </w:p>
        </w:tc>
      </w:tr>
      <w:tr w:rsidR="0006278D" w14:paraId="70A9C25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7D968A" w14:textId="77777777" w:rsidR="0006278D" w:rsidRDefault="0006278D" w:rsidP="0006278D">
            <w:pPr>
              <w:pStyle w:val="TAC"/>
            </w:pPr>
            <w:r>
              <w:rPr>
                <w:lang w:eastAsia="fi-FI"/>
              </w:rPr>
              <w:t>DC_2A-5A_n5A</w:t>
            </w:r>
          </w:p>
        </w:tc>
        <w:tc>
          <w:tcPr>
            <w:tcW w:w="5964" w:type="dxa"/>
            <w:tcBorders>
              <w:top w:val="single" w:sz="4" w:space="0" w:color="auto"/>
              <w:left w:val="single" w:sz="4" w:space="0" w:color="auto"/>
              <w:bottom w:val="single" w:sz="4" w:space="0" w:color="auto"/>
              <w:right w:val="single" w:sz="4" w:space="0" w:color="auto"/>
            </w:tcBorders>
            <w:hideMark/>
          </w:tcPr>
          <w:p w14:paraId="6D04EA9F" w14:textId="77777777" w:rsidR="0006278D" w:rsidRDefault="0006278D" w:rsidP="0006278D">
            <w:pPr>
              <w:pStyle w:val="TAC"/>
              <w:rPr>
                <w:noProof/>
                <w:lang w:eastAsia="zh-CN"/>
              </w:rPr>
            </w:pPr>
            <w:r>
              <w:rPr>
                <w:lang w:eastAsia="fi-FI"/>
              </w:rPr>
              <w:t>DC_2A_n5A</w:t>
            </w:r>
          </w:p>
        </w:tc>
      </w:tr>
      <w:tr w:rsidR="0006278D" w14:paraId="0BC7493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9123E6" w14:textId="77777777" w:rsidR="0006278D" w:rsidRDefault="0006278D" w:rsidP="0006278D">
            <w:pPr>
              <w:pStyle w:val="TAC"/>
            </w:pPr>
            <w:r>
              <w:rPr>
                <w:lang w:eastAsia="zh-CN"/>
              </w:rPr>
              <w:t>DC_2A-2A-5A_n5A</w:t>
            </w:r>
          </w:p>
        </w:tc>
        <w:tc>
          <w:tcPr>
            <w:tcW w:w="5964" w:type="dxa"/>
            <w:tcBorders>
              <w:top w:val="single" w:sz="4" w:space="0" w:color="auto"/>
              <w:left w:val="single" w:sz="4" w:space="0" w:color="auto"/>
              <w:bottom w:val="single" w:sz="4" w:space="0" w:color="auto"/>
              <w:right w:val="single" w:sz="4" w:space="0" w:color="auto"/>
            </w:tcBorders>
            <w:hideMark/>
          </w:tcPr>
          <w:p w14:paraId="4A1B137C" w14:textId="77777777" w:rsidR="0006278D" w:rsidRDefault="0006278D" w:rsidP="0006278D">
            <w:pPr>
              <w:pStyle w:val="TAC"/>
              <w:rPr>
                <w:noProof/>
                <w:lang w:eastAsia="zh-CN"/>
              </w:rPr>
            </w:pPr>
            <w:r>
              <w:rPr>
                <w:lang w:eastAsia="fi-FI"/>
              </w:rPr>
              <w:t>DC_2A_n5</w:t>
            </w:r>
            <w:r>
              <w:rPr>
                <w:lang w:eastAsia="zh-CN"/>
              </w:rPr>
              <w:t>A</w:t>
            </w:r>
          </w:p>
        </w:tc>
      </w:tr>
      <w:tr w:rsidR="0006278D" w14:paraId="075194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750ECFD" w14:textId="77777777" w:rsidR="0006278D" w:rsidRDefault="0006278D" w:rsidP="0006278D">
            <w:pPr>
              <w:pStyle w:val="TAC"/>
              <w:rPr>
                <w:lang w:eastAsia="ja-JP"/>
              </w:rPr>
            </w:pPr>
            <w:r>
              <w:rPr>
                <w:noProof/>
              </w:rPr>
              <w:t>DC_</w:t>
            </w:r>
            <w:r>
              <w:rPr>
                <w:noProof/>
                <w:lang w:val="fi-FI"/>
              </w:rPr>
              <w:t>2</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A0AB94" w14:textId="77777777" w:rsidR="0006278D" w:rsidRDefault="0006278D" w:rsidP="0006278D">
            <w:pPr>
              <w:pStyle w:val="TAC"/>
              <w:rPr>
                <w:noProof/>
              </w:rPr>
            </w:pPr>
            <w:r>
              <w:rPr>
                <w:noProof/>
              </w:rPr>
              <w:t>DC_2A_n5A</w:t>
            </w:r>
          </w:p>
          <w:p w14:paraId="0CE34EC5" w14:textId="77777777" w:rsidR="0006278D" w:rsidRDefault="0006278D" w:rsidP="0006278D">
            <w:pPr>
              <w:pStyle w:val="TAC"/>
              <w:rPr>
                <w:lang w:eastAsia="ja-JP"/>
              </w:rPr>
            </w:pPr>
            <w:r>
              <w:rPr>
                <w:noProof/>
              </w:rPr>
              <w:t>DC_(n)5AA</w:t>
            </w:r>
            <w:r>
              <w:rPr>
                <w:noProof/>
                <w:vertAlign w:val="superscript"/>
              </w:rPr>
              <w:t>2</w:t>
            </w:r>
          </w:p>
        </w:tc>
      </w:tr>
      <w:tr w:rsidR="0006278D" w14:paraId="511773B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C3E0D6" w14:textId="77777777" w:rsidR="0006278D" w:rsidRDefault="0006278D" w:rsidP="0006278D">
            <w:pPr>
              <w:pStyle w:val="TAC"/>
              <w:rPr>
                <w:lang w:eastAsia="zh-CN"/>
              </w:rPr>
            </w:pPr>
            <w:r>
              <w:rPr>
                <w:lang w:eastAsia="ja-JP"/>
              </w:rPr>
              <w:t>DC_2A-5A_n7A</w:t>
            </w:r>
          </w:p>
        </w:tc>
        <w:tc>
          <w:tcPr>
            <w:tcW w:w="5964" w:type="dxa"/>
            <w:tcBorders>
              <w:top w:val="single" w:sz="4" w:space="0" w:color="auto"/>
              <w:left w:val="single" w:sz="4" w:space="0" w:color="auto"/>
              <w:bottom w:val="single" w:sz="4" w:space="0" w:color="auto"/>
              <w:right w:val="single" w:sz="4" w:space="0" w:color="auto"/>
            </w:tcBorders>
            <w:hideMark/>
          </w:tcPr>
          <w:p w14:paraId="78956B33" w14:textId="77777777" w:rsidR="0006278D" w:rsidRDefault="0006278D" w:rsidP="0006278D">
            <w:pPr>
              <w:pStyle w:val="TAC"/>
              <w:rPr>
                <w:lang w:eastAsia="ja-JP"/>
              </w:rPr>
            </w:pPr>
            <w:r>
              <w:rPr>
                <w:lang w:eastAsia="ja-JP"/>
              </w:rPr>
              <w:t>DC_2A_n7A</w:t>
            </w:r>
          </w:p>
          <w:p w14:paraId="173E6E3A" w14:textId="77777777" w:rsidR="0006278D" w:rsidRDefault="0006278D" w:rsidP="0006278D">
            <w:pPr>
              <w:pStyle w:val="TAC"/>
              <w:rPr>
                <w:lang w:eastAsia="fi-FI"/>
              </w:rPr>
            </w:pPr>
            <w:r>
              <w:rPr>
                <w:lang w:eastAsia="ja-JP"/>
              </w:rPr>
              <w:t>DC_5A_n7A</w:t>
            </w:r>
          </w:p>
        </w:tc>
      </w:tr>
      <w:tr w:rsidR="0006278D" w14:paraId="2FECA47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BF5315" w14:textId="77777777" w:rsidR="0006278D" w:rsidRDefault="0006278D" w:rsidP="0006278D">
            <w:pPr>
              <w:pStyle w:val="TAC"/>
              <w:rPr>
                <w:lang w:eastAsia="zh-CN"/>
              </w:rPr>
            </w:pPr>
            <w:r>
              <w:t>DC_2A-5A_n12A</w:t>
            </w:r>
          </w:p>
        </w:tc>
        <w:tc>
          <w:tcPr>
            <w:tcW w:w="5964" w:type="dxa"/>
            <w:tcBorders>
              <w:top w:val="single" w:sz="4" w:space="0" w:color="auto"/>
              <w:left w:val="single" w:sz="4" w:space="0" w:color="auto"/>
              <w:bottom w:val="single" w:sz="4" w:space="0" w:color="auto"/>
              <w:right w:val="single" w:sz="4" w:space="0" w:color="auto"/>
            </w:tcBorders>
            <w:hideMark/>
          </w:tcPr>
          <w:p w14:paraId="45E2FC0F" w14:textId="77777777" w:rsidR="0006278D" w:rsidRDefault="0006278D" w:rsidP="0006278D">
            <w:pPr>
              <w:pStyle w:val="TAC"/>
              <w:rPr>
                <w:lang w:eastAsia="fi-FI"/>
              </w:rPr>
            </w:pPr>
            <w:r>
              <w:t>DC_2A_n12A</w:t>
            </w:r>
            <w:r>
              <w:br/>
              <w:t>DC_5A_n12A</w:t>
            </w:r>
          </w:p>
        </w:tc>
      </w:tr>
      <w:tr w:rsidR="0006278D" w14:paraId="6C5EC50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46E3AFB" w14:textId="77777777" w:rsidR="0006278D" w:rsidRDefault="0006278D" w:rsidP="0006278D">
            <w:pPr>
              <w:pStyle w:val="TAC"/>
            </w:pPr>
            <w:r>
              <w:rPr>
                <w:rFonts w:cs="Arial"/>
              </w:rPr>
              <w:t>DC_2A-5A_n30A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D9692E" w14:textId="77777777" w:rsidR="0006278D" w:rsidRDefault="0006278D" w:rsidP="0006278D">
            <w:pPr>
              <w:pStyle w:val="TAC"/>
              <w:rPr>
                <w:rFonts w:cs="Arial"/>
              </w:rPr>
            </w:pPr>
            <w:r>
              <w:rPr>
                <w:rFonts w:cs="Arial"/>
              </w:rPr>
              <w:t>DC_2A_n30A</w:t>
            </w:r>
          </w:p>
          <w:p w14:paraId="36A4D3D1" w14:textId="77777777" w:rsidR="0006278D" w:rsidRDefault="0006278D" w:rsidP="0006278D">
            <w:pPr>
              <w:pStyle w:val="TAC"/>
            </w:pPr>
            <w:r>
              <w:rPr>
                <w:rFonts w:cs="Arial"/>
              </w:rPr>
              <w:t>DC_5A_n30A</w:t>
            </w:r>
          </w:p>
        </w:tc>
      </w:tr>
      <w:tr w:rsidR="0006278D" w14:paraId="0C57B21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ABA728C" w14:textId="77777777" w:rsidR="0006278D" w:rsidRDefault="0006278D" w:rsidP="0006278D">
            <w:pPr>
              <w:pStyle w:val="TAC"/>
              <w:rPr>
                <w:rFonts w:cs="Arial"/>
              </w:rPr>
            </w:pPr>
            <w:r>
              <w:rPr>
                <w:rFonts w:cs="Arial"/>
                <w:lang w:val="fr-FR"/>
              </w:rPr>
              <w:t>DC_2A-2A-5A_n30A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C90AD9" w14:textId="77777777" w:rsidR="0006278D" w:rsidRDefault="0006278D" w:rsidP="0006278D">
            <w:pPr>
              <w:pStyle w:val="TAC"/>
              <w:rPr>
                <w:rFonts w:cs="Arial"/>
              </w:rPr>
            </w:pPr>
            <w:r>
              <w:rPr>
                <w:rFonts w:cs="Arial"/>
              </w:rPr>
              <w:t>DC_2A_n30A</w:t>
            </w:r>
          </w:p>
          <w:p w14:paraId="14B20432" w14:textId="77777777" w:rsidR="0006278D" w:rsidRDefault="0006278D" w:rsidP="0006278D">
            <w:pPr>
              <w:pStyle w:val="TAC"/>
              <w:rPr>
                <w:rFonts w:cs="Arial"/>
              </w:rPr>
            </w:pPr>
            <w:r>
              <w:rPr>
                <w:rFonts w:cs="Arial"/>
              </w:rPr>
              <w:t>DC_5A_n30A</w:t>
            </w:r>
          </w:p>
        </w:tc>
      </w:tr>
      <w:tr w:rsidR="0006278D" w14:paraId="53EC204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5780C9" w14:textId="77777777" w:rsidR="0006278D" w:rsidRDefault="0006278D" w:rsidP="0006278D">
            <w:pPr>
              <w:pStyle w:val="TAC"/>
              <w:rPr>
                <w:b/>
              </w:rPr>
            </w:pPr>
            <w:r>
              <w:rPr>
                <w:lang w:eastAsia="fi-FI"/>
              </w:rPr>
              <w:t>DC_</w:t>
            </w:r>
            <w:r>
              <w:t>2</w:t>
            </w:r>
            <w:r>
              <w:rPr>
                <w:lang w:eastAsia="fi-FI"/>
              </w:rPr>
              <w:t>A</w:t>
            </w:r>
            <w:r>
              <w:t>-5A</w:t>
            </w:r>
            <w:r>
              <w:rPr>
                <w:lang w:eastAsia="fi-FI"/>
              </w:rPr>
              <w:t>_</w:t>
            </w:r>
            <w:r>
              <w:t>n48</w:t>
            </w:r>
            <w:r>
              <w:rPr>
                <w:lang w:eastAsia="fi-FI"/>
              </w:rPr>
              <w:t>A</w:t>
            </w:r>
          </w:p>
          <w:p w14:paraId="06F4587E" w14:textId="77777777" w:rsidR="0006278D" w:rsidRDefault="0006278D" w:rsidP="0006278D">
            <w:pPr>
              <w:pStyle w:val="TAC"/>
              <w:rPr>
                <w:lang w:eastAsia="zh-CN"/>
              </w:rPr>
            </w:pPr>
            <w:r>
              <w:rPr>
                <w:lang w:eastAsia="fi-FI"/>
              </w:rPr>
              <w:t>DC_</w:t>
            </w:r>
            <w:r>
              <w:t>2</w:t>
            </w:r>
            <w:r>
              <w:rPr>
                <w:lang w:eastAsia="fi-FI"/>
              </w:rPr>
              <w:t>A</w:t>
            </w:r>
            <w:r>
              <w:t>-5A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66F39976" w14:textId="77777777" w:rsidR="0006278D" w:rsidRDefault="0006278D" w:rsidP="0006278D">
            <w:pPr>
              <w:pStyle w:val="TAC"/>
              <w:rPr>
                <w:b/>
              </w:rPr>
            </w:pPr>
            <w:r>
              <w:rPr>
                <w:lang w:eastAsia="fi-FI"/>
              </w:rPr>
              <w:t>DC_</w:t>
            </w:r>
            <w:r>
              <w:t>2A_n48A</w:t>
            </w:r>
          </w:p>
          <w:p w14:paraId="2A532CD8" w14:textId="77777777" w:rsidR="0006278D" w:rsidRDefault="0006278D" w:rsidP="0006278D">
            <w:pPr>
              <w:pStyle w:val="TAC"/>
              <w:rPr>
                <w:lang w:eastAsia="fi-FI"/>
              </w:rPr>
            </w:pPr>
            <w:r>
              <w:rPr>
                <w:lang w:eastAsia="fi-FI"/>
              </w:rPr>
              <w:t>DC_</w:t>
            </w:r>
            <w:r>
              <w:t>5A_n48A</w:t>
            </w:r>
          </w:p>
        </w:tc>
      </w:tr>
      <w:tr w:rsidR="0006278D" w14:paraId="1F7C9E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A00EE7" w14:textId="77777777" w:rsidR="0006278D" w:rsidRDefault="0006278D" w:rsidP="0006278D">
            <w:pPr>
              <w:pStyle w:val="TAC"/>
            </w:pPr>
            <w:r>
              <w:lastRenderedPageBreak/>
              <w:t>DC_2A-5A_n66A</w:t>
            </w:r>
          </w:p>
          <w:p w14:paraId="2B688118" w14:textId="77777777" w:rsidR="0006278D" w:rsidRDefault="0006278D" w:rsidP="0006278D">
            <w:pPr>
              <w:pStyle w:val="TAC"/>
              <w:rPr>
                <w:lang w:eastAsia="fr-FR"/>
              </w:rPr>
            </w:pPr>
            <w:r>
              <w:rPr>
                <w:lang w:eastAsia="fi-FI"/>
              </w:rPr>
              <w:t>DC_2</w:t>
            </w:r>
            <w:r>
              <w:rPr>
                <w:lang w:eastAsia="zh-CN"/>
              </w:rPr>
              <w:t>A</w:t>
            </w:r>
            <w:r>
              <w:rPr>
                <w:lang w:eastAsia="fi-FI"/>
              </w:rPr>
              <w:t>-5</w:t>
            </w:r>
            <w:r>
              <w:rPr>
                <w:lang w:eastAsia="zh-CN"/>
              </w:rPr>
              <w:t>B</w:t>
            </w:r>
            <w:r>
              <w:rPr>
                <w:lang w:eastAsia="fi-FI"/>
              </w:rPr>
              <w:t>_n66</w:t>
            </w:r>
            <w:r>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632D5301" w14:textId="77777777" w:rsidR="0006278D" w:rsidRDefault="0006278D" w:rsidP="0006278D">
            <w:pPr>
              <w:pStyle w:val="TAC"/>
              <w:rPr>
                <w:noProof/>
                <w:lang w:eastAsia="zh-CN"/>
              </w:rPr>
            </w:pPr>
            <w:r>
              <w:rPr>
                <w:noProof/>
                <w:lang w:eastAsia="zh-CN"/>
              </w:rPr>
              <w:t>DC_2A_n66A</w:t>
            </w:r>
          </w:p>
          <w:p w14:paraId="5CD62CAC" w14:textId="77777777" w:rsidR="0006278D" w:rsidRDefault="0006278D" w:rsidP="0006278D">
            <w:pPr>
              <w:pStyle w:val="TAC"/>
              <w:rPr>
                <w:lang w:eastAsia="fi-FI"/>
              </w:rPr>
            </w:pPr>
            <w:r>
              <w:rPr>
                <w:noProof/>
                <w:lang w:eastAsia="zh-CN"/>
              </w:rPr>
              <w:t>DC_5A_n66A</w:t>
            </w:r>
          </w:p>
        </w:tc>
      </w:tr>
      <w:tr w:rsidR="0006278D" w14:paraId="2385E79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CAEAB9" w14:textId="77777777" w:rsidR="0006278D" w:rsidRDefault="0006278D" w:rsidP="0006278D">
            <w:pPr>
              <w:pStyle w:val="TAC"/>
              <w:rPr>
                <w:lang w:eastAsia="zh-CN"/>
              </w:rPr>
            </w:pPr>
            <w:r>
              <w:rPr>
                <w:lang w:eastAsia="fi-FI"/>
              </w:rPr>
              <w:t>DC_2</w:t>
            </w:r>
            <w:r>
              <w:rPr>
                <w:lang w:eastAsia="zh-CN"/>
              </w:rPr>
              <w:t>A</w:t>
            </w:r>
            <w:r>
              <w:rPr>
                <w:lang w:eastAsia="fi-FI"/>
              </w:rPr>
              <w:t>-5</w:t>
            </w:r>
            <w:r>
              <w:rPr>
                <w:lang w:eastAsia="zh-CN"/>
              </w:rPr>
              <w:t>A-5A</w:t>
            </w:r>
            <w:r>
              <w:rPr>
                <w:lang w:eastAsia="fi-FI"/>
              </w:rPr>
              <w:t>_n66</w:t>
            </w:r>
            <w:r>
              <w:rPr>
                <w:lang w:eastAsia="zh-CN"/>
              </w:rPr>
              <w:t>A</w:t>
            </w:r>
          </w:p>
          <w:p w14:paraId="259B7E6B" w14:textId="77777777" w:rsidR="0006278D" w:rsidRDefault="0006278D" w:rsidP="0006278D">
            <w:pPr>
              <w:pStyle w:val="TAC"/>
              <w:rPr>
                <w:lang w:eastAsia="zh-CN"/>
              </w:rPr>
            </w:pPr>
            <w:r>
              <w:rPr>
                <w:lang w:eastAsia="fi-FI"/>
              </w:rPr>
              <w:t>DC_2</w:t>
            </w:r>
            <w:r>
              <w:rPr>
                <w:lang w:eastAsia="zh-CN"/>
              </w:rPr>
              <w:t>A</w:t>
            </w:r>
            <w:r>
              <w:rPr>
                <w:lang w:eastAsia="fi-FI"/>
              </w:rPr>
              <w:t>-</w:t>
            </w:r>
            <w:r>
              <w:rPr>
                <w:lang w:eastAsia="zh-CN"/>
              </w:rPr>
              <w:t>2A-5A</w:t>
            </w:r>
            <w:r>
              <w:rPr>
                <w:lang w:eastAsia="fi-FI"/>
              </w:rPr>
              <w:t>_n66</w:t>
            </w:r>
            <w:r>
              <w:rPr>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594DA616" w14:textId="77777777" w:rsidR="0006278D" w:rsidRDefault="0006278D" w:rsidP="0006278D">
            <w:pPr>
              <w:pStyle w:val="TAC"/>
              <w:rPr>
                <w:lang w:eastAsia="fi-FI"/>
              </w:rPr>
            </w:pPr>
            <w:r>
              <w:rPr>
                <w:lang w:eastAsia="fi-FI"/>
              </w:rPr>
              <w:t>DC_2A_n66A</w:t>
            </w:r>
          </w:p>
          <w:p w14:paraId="12E98452" w14:textId="77777777" w:rsidR="0006278D" w:rsidRDefault="0006278D" w:rsidP="0006278D">
            <w:pPr>
              <w:pStyle w:val="TAC"/>
              <w:rPr>
                <w:lang w:eastAsia="zh-CN"/>
              </w:rPr>
            </w:pPr>
            <w:r>
              <w:rPr>
                <w:lang w:eastAsia="fi-FI"/>
              </w:rPr>
              <w:t>DC_5A_n66A</w:t>
            </w:r>
          </w:p>
        </w:tc>
      </w:tr>
      <w:tr w:rsidR="0006278D" w14:paraId="58341C9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12C00E" w14:textId="77777777" w:rsidR="0006278D" w:rsidRDefault="0006278D" w:rsidP="0006278D">
            <w:pPr>
              <w:pStyle w:val="TAC"/>
              <w:rPr>
                <w:lang w:eastAsia="zh-CN"/>
              </w:rPr>
            </w:pPr>
            <w:r>
              <w:rPr>
                <w:lang w:eastAsia="fi-FI"/>
              </w:rPr>
              <w:t>DC_2A-5A_n71A</w:t>
            </w:r>
          </w:p>
        </w:tc>
        <w:tc>
          <w:tcPr>
            <w:tcW w:w="5964" w:type="dxa"/>
            <w:tcBorders>
              <w:top w:val="single" w:sz="4" w:space="0" w:color="auto"/>
              <w:left w:val="single" w:sz="4" w:space="0" w:color="auto"/>
              <w:bottom w:val="single" w:sz="4" w:space="0" w:color="auto"/>
              <w:right w:val="single" w:sz="4" w:space="0" w:color="auto"/>
            </w:tcBorders>
            <w:hideMark/>
          </w:tcPr>
          <w:p w14:paraId="615ED35E" w14:textId="77777777" w:rsidR="0006278D" w:rsidRDefault="0006278D" w:rsidP="0006278D">
            <w:pPr>
              <w:pStyle w:val="TAC"/>
              <w:rPr>
                <w:lang w:eastAsia="fi-FI"/>
              </w:rPr>
            </w:pPr>
            <w:r>
              <w:rPr>
                <w:lang w:eastAsia="fi-FI"/>
              </w:rPr>
              <w:t>DC_2A_n71A</w:t>
            </w:r>
          </w:p>
          <w:p w14:paraId="0DDFA7C6" w14:textId="77777777" w:rsidR="0006278D" w:rsidRDefault="0006278D" w:rsidP="0006278D">
            <w:pPr>
              <w:pStyle w:val="TAC"/>
              <w:rPr>
                <w:lang w:eastAsia="zh-CN"/>
              </w:rPr>
            </w:pPr>
            <w:r>
              <w:rPr>
                <w:lang w:eastAsia="fi-FI"/>
              </w:rPr>
              <w:t>DC_5A_n71A</w:t>
            </w:r>
          </w:p>
        </w:tc>
      </w:tr>
      <w:tr w:rsidR="0006278D" w14:paraId="1C5D5BD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3A8A06" w14:textId="77777777" w:rsidR="0006278D" w:rsidRDefault="0006278D" w:rsidP="0006278D">
            <w:pPr>
              <w:pStyle w:val="TAC"/>
              <w:rPr>
                <w:noProof/>
                <w:vertAlign w:val="superscript"/>
                <w:lang w:eastAsia="zh-CN"/>
              </w:rPr>
            </w:pPr>
            <w:r>
              <w:rPr>
                <w:lang w:eastAsia="ja-JP"/>
              </w:rPr>
              <w:t>DC_2A-5A_n77A</w:t>
            </w:r>
            <w:r>
              <w:rPr>
                <w:noProof/>
                <w:vertAlign w:val="superscript"/>
                <w:lang w:eastAsia="zh-CN"/>
              </w:rPr>
              <w:t>14</w:t>
            </w:r>
          </w:p>
          <w:p w14:paraId="7ACE03F5" w14:textId="77777777" w:rsidR="0006278D" w:rsidRDefault="0006278D" w:rsidP="0006278D">
            <w:pPr>
              <w:pStyle w:val="TAC"/>
            </w:pPr>
            <w:r>
              <w:t>DC_2A-5A_n77C</w:t>
            </w:r>
            <w:r>
              <w:rPr>
                <w:vertAlign w:val="superscript"/>
                <w:lang w:eastAsia="ja-JP"/>
              </w:rPr>
              <w:t>14</w:t>
            </w:r>
          </w:p>
          <w:p w14:paraId="4C7AD0E7" w14:textId="77777777" w:rsidR="0006278D" w:rsidRDefault="0006278D" w:rsidP="0006278D">
            <w:pPr>
              <w:pStyle w:val="TAC"/>
              <w:rPr>
                <w:lang w:eastAsia="fi-FI"/>
              </w:rPr>
            </w:pPr>
            <w:r>
              <w:rPr>
                <w:lang w:eastAsia="fi-FI"/>
              </w:rPr>
              <w:t>DC_2A-2A-5A_n77C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1EAD1459" w14:textId="77777777" w:rsidR="0006278D" w:rsidRDefault="0006278D" w:rsidP="0006278D">
            <w:pPr>
              <w:pStyle w:val="TAC"/>
              <w:rPr>
                <w:lang w:eastAsia="fi-FI"/>
              </w:rPr>
            </w:pPr>
            <w:r>
              <w:rPr>
                <w:lang w:eastAsia="fi-FI"/>
              </w:rPr>
              <w:t>DC_2A_</w:t>
            </w:r>
            <w:r>
              <w:rPr>
                <w:lang w:eastAsia="ja-JP"/>
              </w:rPr>
              <w:t>n77A</w:t>
            </w:r>
            <w:r>
              <w:rPr>
                <w:noProof/>
                <w:vertAlign w:val="superscript"/>
                <w:lang w:eastAsia="zh-CN"/>
              </w:rPr>
              <w:t>14</w:t>
            </w:r>
          </w:p>
          <w:p w14:paraId="70F2596B" w14:textId="77777777" w:rsidR="0006278D" w:rsidRDefault="0006278D" w:rsidP="0006278D">
            <w:pPr>
              <w:pStyle w:val="TAC"/>
              <w:rPr>
                <w:lang w:eastAsia="fi-FI"/>
              </w:rPr>
            </w:pPr>
            <w:r>
              <w:rPr>
                <w:lang w:eastAsia="fi-FI"/>
              </w:rPr>
              <w:t>DC_5A_</w:t>
            </w:r>
            <w:r>
              <w:rPr>
                <w:lang w:eastAsia="ja-JP"/>
              </w:rPr>
              <w:t>n77A</w:t>
            </w:r>
            <w:r>
              <w:rPr>
                <w:noProof/>
                <w:vertAlign w:val="superscript"/>
                <w:lang w:eastAsia="zh-CN"/>
              </w:rPr>
              <w:t>14</w:t>
            </w:r>
          </w:p>
        </w:tc>
      </w:tr>
      <w:tr w:rsidR="0006278D" w14:paraId="29BAD45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989487" w14:textId="77777777" w:rsidR="0006278D" w:rsidRDefault="0006278D" w:rsidP="0006278D">
            <w:pPr>
              <w:pStyle w:val="TAC"/>
              <w:rPr>
                <w:lang w:eastAsia="ja-JP"/>
              </w:rPr>
            </w:pPr>
            <w:r>
              <w:rPr>
                <w:lang w:val="fr-FR" w:eastAsia="fi-FI"/>
              </w:rPr>
              <w:t>DC_2A-2A-5A_n77A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2C86E7F2" w14:textId="77777777" w:rsidR="0006278D" w:rsidRDefault="0006278D" w:rsidP="0006278D">
            <w:pPr>
              <w:pStyle w:val="TAC"/>
              <w:rPr>
                <w:lang w:eastAsia="fi-FI"/>
              </w:rPr>
            </w:pPr>
            <w:r>
              <w:rPr>
                <w:lang w:eastAsia="fi-FI"/>
              </w:rPr>
              <w:t>DC_2A_</w:t>
            </w:r>
            <w:r>
              <w:rPr>
                <w:lang w:eastAsia="ja-JP"/>
              </w:rPr>
              <w:t>n77A</w:t>
            </w:r>
            <w:r>
              <w:rPr>
                <w:noProof/>
                <w:vertAlign w:val="superscript"/>
                <w:lang w:eastAsia="zh-CN"/>
              </w:rPr>
              <w:t>14</w:t>
            </w:r>
          </w:p>
          <w:p w14:paraId="4E7CEDC7" w14:textId="77777777" w:rsidR="0006278D" w:rsidRDefault="0006278D" w:rsidP="0006278D">
            <w:pPr>
              <w:pStyle w:val="TAC"/>
              <w:rPr>
                <w:lang w:eastAsia="fi-FI"/>
              </w:rPr>
            </w:pPr>
            <w:r>
              <w:rPr>
                <w:lang w:eastAsia="fi-FI"/>
              </w:rPr>
              <w:t>DC_5A_</w:t>
            </w:r>
            <w:r>
              <w:rPr>
                <w:lang w:eastAsia="ja-JP"/>
              </w:rPr>
              <w:t>n77A</w:t>
            </w:r>
            <w:r>
              <w:rPr>
                <w:noProof/>
                <w:vertAlign w:val="superscript"/>
                <w:lang w:eastAsia="zh-CN"/>
              </w:rPr>
              <w:t>14</w:t>
            </w:r>
          </w:p>
        </w:tc>
      </w:tr>
      <w:tr w:rsidR="0006278D" w14:paraId="7DEAB55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F7100C4" w14:textId="77777777" w:rsidR="0006278D" w:rsidRDefault="0006278D" w:rsidP="0006278D">
            <w:pPr>
              <w:keepNext/>
              <w:keepLines/>
              <w:spacing w:after="0" w:line="252" w:lineRule="auto"/>
              <w:jc w:val="center"/>
              <w:rPr>
                <w:lang w:eastAsia="ja-JP"/>
              </w:rPr>
            </w:pPr>
            <w:r>
              <w:rPr>
                <w:rFonts w:ascii="Arial" w:hAnsi="Arial" w:cs="Arial"/>
                <w:sz w:val="18"/>
                <w:lang w:eastAsia="ja-JP"/>
              </w:rPr>
              <w:t>DC_2A-5A_n78A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376660" w14:textId="77777777" w:rsidR="0006278D" w:rsidRDefault="0006278D" w:rsidP="0006278D">
            <w:pPr>
              <w:keepNext/>
              <w:keepLines/>
              <w:spacing w:after="0" w:line="252" w:lineRule="auto"/>
              <w:jc w:val="center"/>
              <w:rPr>
                <w:rFonts w:ascii="Arial" w:hAnsi="Arial"/>
                <w:sz w:val="18"/>
                <w:lang w:val="fi-FI" w:eastAsia="fi-FI"/>
              </w:rPr>
            </w:pPr>
            <w:r>
              <w:rPr>
                <w:rFonts w:ascii="Arial" w:hAnsi="Arial"/>
                <w:sz w:val="18"/>
                <w:lang w:val="fi-FI" w:eastAsia="fi-FI"/>
              </w:rPr>
              <w:t>DC_2A_n78A</w:t>
            </w:r>
          </w:p>
          <w:p w14:paraId="415F3E6D" w14:textId="77777777" w:rsidR="0006278D" w:rsidRDefault="0006278D" w:rsidP="0006278D">
            <w:pPr>
              <w:pStyle w:val="TAC"/>
              <w:rPr>
                <w:lang w:eastAsia="fi-FI"/>
              </w:rPr>
            </w:pPr>
            <w:r>
              <w:rPr>
                <w:lang w:val="fi-FI" w:eastAsia="fi-FI"/>
              </w:rPr>
              <w:t>DC_5A_n78A</w:t>
            </w:r>
          </w:p>
        </w:tc>
      </w:tr>
      <w:tr w:rsidR="0006278D" w14:paraId="299811A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03C7B7D" w14:textId="77777777" w:rsidR="0006278D" w:rsidRDefault="0006278D" w:rsidP="0006278D">
            <w:pPr>
              <w:keepNext/>
              <w:keepLines/>
              <w:spacing w:after="0" w:line="252" w:lineRule="auto"/>
              <w:jc w:val="center"/>
              <w:rPr>
                <w:rFonts w:ascii="Arial" w:hAnsi="Arial" w:cs="Arial"/>
                <w:sz w:val="18"/>
                <w:lang w:eastAsia="ja-JP"/>
              </w:rPr>
            </w:pPr>
            <w:r>
              <w:rPr>
                <w:rFonts w:ascii="Arial" w:eastAsia="MS Mincho" w:hAnsi="Arial" w:cs="Arial"/>
                <w:sz w:val="18"/>
                <w:szCs w:val="18"/>
                <w:lang w:val="fr-FR" w:eastAsia="ja-JP"/>
              </w:rPr>
              <w:t>DC_2A-5A_n78(2A)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B5A4800" w14:textId="77777777" w:rsidR="0006278D" w:rsidRDefault="0006278D" w:rsidP="0006278D">
            <w:pPr>
              <w:keepNext/>
              <w:keepLines/>
              <w:spacing w:after="0" w:line="252" w:lineRule="auto"/>
              <w:jc w:val="center"/>
              <w:rPr>
                <w:rFonts w:ascii="Arial" w:hAnsi="Arial" w:cs="Arial"/>
                <w:sz w:val="18"/>
                <w:szCs w:val="18"/>
                <w:lang w:val="fi-FI" w:eastAsia="fi-FI"/>
              </w:rPr>
            </w:pPr>
            <w:r>
              <w:rPr>
                <w:rFonts w:ascii="Arial" w:hAnsi="Arial" w:cs="Arial"/>
                <w:sz w:val="18"/>
                <w:szCs w:val="18"/>
                <w:lang w:val="fi-FI" w:eastAsia="fi-FI"/>
              </w:rPr>
              <w:t>DC_2A_n78A</w:t>
            </w:r>
          </w:p>
          <w:p w14:paraId="7188D674" w14:textId="77777777" w:rsidR="0006278D" w:rsidRDefault="0006278D" w:rsidP="0006278D">
            <w:pPr>
              <w:keepNext/>
              <w:keepLines/>
              <w:spacing w:after="0" w:line="252" w:lineRule="auto"/>
              <w:jc w:val="center"/>
              <w:rPr>
                <w:rFonts w:ascii="Arial" w:hAnsi="Arial"/>
                <w:sz w:val="18"/>
                <w:lang w:val="fi-FI" w:eastAsia="fi-FI"/>
              </w:rPr>
            </w:pPr>
            <w:r>
              <w:rPr>
                <w:rFonts w:ascii="Arial" w:hAnsi="Arial" w:cs="Arial"/>
                <w:sz w:val="18"/>
                <w:szCs w:val="18"/>
                <w:lang w:val="fi-FI" w:eastAsia="fi-FI"/>
              </w:rPr>
              <w:t>DC_5A_n78A</w:t>
            </w:r>
          </w:p>
        </w:tc>
      </w:tr>
      <w:tr w:rsidR="0006278D" w14:paraId="0318242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EA3B10" w14:textId="77777777" w:rsidR="0006278D" w:rsidRDefault="0006278D" w:rsidP="0006278D">
            <w:pPr>
              <w:pStyle w:val="TAC"/>
            </w:pPr>
            <w:r>
              <w:t>DC_2A-7A_n5A</w:t>
            </w:r>
          </w:p>
          <w:p w14:paraId="39E8B745" w14:textId="77777777" w:rsidR="0006278D" w:rsidRDefault="0006278D" w:rsidP="0006278D">
            <w:pPr>
              <w:pStyle w:val="TAC"/>
              <w:rPr>
                <w:lang w:eastAsia="fi-FI"/>
              </w:rPr>
            </w:pPr>
            <w:r>
              <w:t>DC_2A-7C_n5A</w:t>
            </w:r>
          </w:p>
        </w:tc>
        <w:tc>
          <w:tcPr>
            <w:tcW w:w="5964" w:type="dxa"/>
            <w:tcBorders>
              <w:top w:val="single" w:sz="4" w:space="0" w:color="auto"/>
              <w:left w:val="single" w:sz="4" w:space="0" w:color="auto"/>
              <w:bottom w:val="single" w:sz="4" w:space="0" w:color="auto"/>
              <w:right w:val="single" w:sz="4" w:space="0" w:color="auto"/>
            </w:tcBorders>
            <w:hideMark/>
          </w:tcPr>
          <w:p w14:paraId="2FCB9F78" w14:textId="77777777" w:rsidR="0006278D" w:rsidRDefault="0006278D" w:rsidP="0006278D">
            <w:pPr>
              <w:pStyle w:val="TAC"/>
            </w:pPr>
            <w:r>
              <w:t>DC_2A_n5A</w:t>
            </w:r>
          </w:p>
          <w:p w14:paraId="31B18A6C" w14:textId="77777777" w:rsidR="0006278D" w:rsidRDefault="0006278D" w:rsidP="0006278D">
            <w:pPr>
              <w:pStyle w:val="TAC"/>
              <w:rPr>
                <w:lang w:eastAsia="fi-FI"/>
              </w:rPr>
            </w:pPr>
            <w:r>
              <w:t>DC_7A_n5A</w:t>
            </w:r>
          </w:p>
        </w:tc>
      </w:tr>
      <w:tr w:rsidR="0006278D" w14:paraId="35E930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30D579" w14:textId="77777777" w:rsidR="0006278D" w:rsidRDefault="0006278D" w:rsidP="0006278D">
            <w:pPr>
              <w:pStyle w:val="TAC"/>
            </w:pPr>
            <w:r>
              <w:rPr>
                <w:lang w:val="fr-FR"/>
              </w:rPr>
              <w:t>DC_2A-7A-7A_n5A</w:t>
            </w:r>
          </w:p>
        </w:tc>
        <w:tc>
          <w:tcPr>
            <w:tcW w:w="5964" w:type="dxa"/>
            <w:tcBorders>
              <w:top w:val="single" w:sz="4" w:space="0" w:color="auto"/>
              <w:left w:val="single" w:sz="4" w:space="0" w:color="auto"/>
              <w:bottom w:val="single" w:sz="4" w:space="0" w:color="auto"/>
              <w:right w:val="single" w:sz="4" w:space="0" w:color="auto"/>
            </w:tcBorders>
            <w:hideMark/>
          </w:tcPr>
          <w:p w14:paraId="7C7A57DA" w14:textId="77777777" w:rsidR="0006278D" w:rsidRDefault="0006278D" w:rsidP="0006278D">
            <w:pPr>
              <w:pStyle w:val="TAC"/>
            </w:pPr>
            <w:r>
              <w:t>DC_2A_n5A</w:t>
            </w:r>
          </w:p>
          <w:p w14:paraId="7C892F51" w14:textId="77777777" w:rsidR="0006278D" w:rsidRDefault="0006278D" w:rsidP="0006278D">
            <w:pPr>
              <w:pStyle w:val="TAC"/>
            </w:pPr>
            <w:r>
              <w:t>DC_7A_n5A</w:t>
            </w:r>
          </w:p>
        </w:tc>
      </w:tr>
      <w:tr w:rsidR="0006278D" w14:paraId="0F896E6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FB9A95" w14:textId="77777777" w:rsidR="0006278D" w:rsidRDefault="0006278D" w:rsidP="0006278D">
            <w:pPr>
              <w:pStyle w:val="TAC"/>
              <w:rPr>
                <w:lang w:eastAsia="fi-FI"/>
              </w:rPr>
            </w:pPr>
            <w:r>
              <w:rPr>
                <w:lang w:eastAsia="fi-FI"/>
              </w:rPr>
              <w:t>DC_2A-7A_n7A</w:t>
            </w:r>
          </w:p>
        </w:tc>
        <w:tc>
          <w:tcPr>
            <w:tcW w:w="5964" w:type="dxa"/>
            <w:tcBorders>
              <w:top w:val="single" w:sz="4" w:space="0" w:color="auto"/>
              <w:left w:val="single" w:sz="4" w:space="0" w:color="auto"/>
              <w:bottom w:val="single" w:sz="4" w:space="0" w:color="auto"/>
              <w:right w:val="single" w:sz="4" w:space="0" w:color="auto"/>
            </w:tcBorders>
            <w:hideMark/>
          </w:tcPr>
          <w:p w14:paraId="486616E7" w14:textId="77777777" w:rsidR="0006278D" w:rsidRDefault="0006278D" w:rsidP="0006278D">
            <w:pPr>
              <w:pStyle w:val="TAC"/>
              <w:rPr>
                <w:lang w:eastAsia="fi-FI"/>
              </w:rPr>
            </w:pPr>
            <w:r>
              <w:rPr>
                <w:color w:val="000000"/>
                <w:szCs w:val="18"/>
              </w:rPr>
              <w:t>DC_2A_n7A</w:t>
            </w:r>
            <w:r>
              <w:rPr>
                <w:color w:val="000000"/>
                <w:szCs w:val="18"/>
              </w:rPr>
              <w:br/>
              <w:t>DC_7A_n7A</w:t>
            </w:r>
            <w:r>
              <w:rPr>
                <w:color w:val="000000"/>
                <w:szCs w:val="18"/>
                <w:vertAlign w:val="superscript"/>
              </w:rPr>
              <w:t>2</w:t>
            </w:r>
          </w:p>
        </w:tc>
      </w:tr>
      <w:tr w:rsidR="0006278D" w14:paraId="5D9C0E1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2A52E7" w14:textId="77777777" w:rsidR="0006278D" w:rsidRDefault="0006278D" w:rsidP="0006278D">
            <w:pPr>
              <w:pStyle w:val="TAC"/>
              <w:rPr>
                <w:ins w:id="63" w:author="Huawei" w:date="2022-03-07T14:13:00Z"/>
                <w:lang w:eastAsia="ja-JP"/>
              </w:rPr>
            </w:pPr>
            <w:r>
              <w:rPr>
                <w:lang w:eastAsia="ja-JP"/>
              </w:rPr>
              <w:t>DC_2A-7A_n28A</w:t>
            </w:r>
          </w:p>
          <w:p w14:paraId="265DB1D3" w14:textId="33BB2CDA" w:rsidR="0006278D" w:rsidRDefault="0006278D" w:rsidP="0006278D">
            <w:pPr>
              <w:pStyle w:val="TAC"/>
              <w:rPr>
                <w:lang w:eastAsia="fi-FI"/>
              </w:rPr>
            </w:pPr>
            <w:ins w:id="64" w:author="Huawei" w:date="2022-03-07T14:13:00Z">
              <w:r w:rsidRPr="006507AF">
                <w:rPr>
                  <w:lang w:eastAsia="fi-FI"/>
                </w:rPr>
                <w:t>DC_2A-7C_n28A</w:t>
              </w:r>
            </w:ins>
          </w:p>
        </w:tc>
        <w:tc>
          <w:tcPr>
            <w:tcW w:w="5964" w:type="dxa"/>
            <w:tcBorders>
              <w:top w:val="single" w:sz="4" w:space="0" w:color="auto"/>
              <w:left w:val="single" w:sz="4" w:space="0" w:color="auto"/>
              <w:bottom w:val="single" w:sz="4" w:space="0" w:color="auto"/>
              <w:right w:val="single" w:sz="4" w:space="0" w:color="auto"/>
            </w:tcBorders>
            <w:hideMark/>
          </w:tcPr>
          <w:p w14:paraId="737BB2E8" w14:textId="77777777" w:rsidR="0006278D" w:rsidRDefault="0006278D" w:rsidP="0006278D">
            <w:pPr>
              <w:pStyle w:val="TAC"/>
              <w:rPr>
                <w:lang w:eastAsia="ja-JP"/>
              </w:rPr>
            </w:pPr>
            <w:r>
              <w:rPr>
                <w:lang w:eastAsia="ja-JP"/>
              </w:rPr>
              <w:t>DC_2A_n28A</w:t>
            </w:r>
          </w:p>
          <w:p w14:paraId="6B8B6484" w14:textId="77777777" w:rsidR="0006278D" w:rsidRDefault="0006278D" w:rsidP="0006278D">
            <w:pPr>
              <w:pStyle w:val="TAC"/>
              <w:rPr>
                <w:lang w:eastAsia="fi-FI"/>
              </w:rPr>
            </w:pPr>
            <w:r>
              <w:rPr>
                <w:lang w:eastAsia="ja-JP"/>
              </w:rPr>
              <w:t>DC_7A_n28A</w:t>
            </w:r>
          </w:p>
        </w:tc>
      </w:tr>
      <w:tr w:rsidR="0006278D" w14:paraId="0C00974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D49497" w14:textId="77777777" w:rsidR="0006278D" w:rsidRDefault="0006278D" w:rsidP="0006278D">
            <w:pPr>
              <w:pStyle w:val="TAC"/>
            </w:pPr>
            <w:r>
              <w:t>DC_2A_n5A-n77A</w:t>
            </w:r>
            <w:r>
              <w:rPr>
                <w:vertAlign w:val="superscript"/>
                <w:lang w:eastAsia="ja-JP"/>
              </w:rPr>
              <w:t>14</w:t>
            </w:r>
          </w:p>
          <w:p w14:paraId="64554CB4" w14:textId="77777777" w:rsidR="0006278D" w:rsidRDefault="0006278D" w:rsidP="0006278D">
            <w:pPr>
              <w:pStyle w:val="TAC"/>
              <w:rPr>
                <w:lang w:eastAsia="fi-FI"/>
              </w:rPr>
            </w:pPr>
            <w:r>
              <w:rPr>
                <w:lang w:eastAsia="fi-FI"/>
              </w:rPr>
              <w:t>DC_2A-2A_n5A-n77A</w:t>
            </w:r>
            <w:r>
              <w:rPr>
                <w:vertAlign w:val="superscript"/>
                <w:lang w:eastAsia="ja-JP"/>
              </w:rPr>
              <w:t>14</w:t>
            </w:r>
          </w:p>
          <w:p w14:paraId="376C8C27" w14:textId="77777777" w:rsidR="0006278D" w:rsidRDefault="0006278D" w:rsidP="0006278D">
            <w:pPr>
              <w:pStyle w:val="TAC"/>
              <w:rPr>
                <w:lang w:eastAsia="fi-FI"/>
              </w:rPr>
            </w:pPr>
            <w:r>
              <w:rPr>
                <w:lang w:eastAsia="fi-FI"/>
              </w:rPr>
              <w:t>DC_2A_n5A-n77C</w:t>
            </w:r>
            <w:r>
              <w:rPr>
                <w:vertAlign w:val="superscript"/>
                <w:lang w:eastAsia="ja-JP"/>
              </w:rPr>
              <w:t>14</w:t>
            </w:r>
          </w:p>
          <w:p w14:paraId="5A498A2F" w14:textId="77777777" w:rsidR="0006278D" w:rsidRDefault="0006278D" w:rsidP="0006278D">
            <w:pPr>
              <w:pStyle w:val="TAC"/>
              <w:rPr>
                <w:lang w:eastAsia="fi-FI"/>
              </w:rPr>
            </w:pPr>
            <w:r>
              <w:rPr>
                <w:lang w:eastAsia="fi-FI"/>
              </w:rPr>
              <w:t>DC_2A-2A_n5A-n77C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2471AFE" w14:textId="77777777" w:rsidR="0006278D" w:rsidRDefault="0006278D" w:rsidP="0006278D">
            <w:pPr>
              <w:pStyle w:val="TAC"/>
            </w:pPr>
            <w:r>
              <w:t>DC_2A_n5A</w:t>
            </w:r>
          </w:p>
          <w:p w14:paraId="0CE36E06" w14:textId="77777777" w:rsidR="0006278D" w:rsidRDefault="0006278D" w:rsidP="0006278D">
            <w:pPr>
              <w:pStyle w:val="TAC"/>
              <w:rPr>
                <w:lang w:eastAsia="fi-FI"/>
              </w:rPr>
            </w:pPr>
            <w:r>
              <w:t>DC_2A_n77A</w:t>
            </w:r>
            <w:r>
              <w:rPr>
                <w:vertAlign w:val="superscript"/>
                <w:lang w:eastAsia="ja-JP"/>
              </w:rPr>
              <w:t>14</w:t>
            </w:r>
          </w:p>
        </w:tc>
      </w:tr>
      <w:tr w:rsidR="0006278D" w14:paraId="1A4B3E9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B92484" w14:textId="77777777" w:rsidR="0006278D" w:rsidRDefault="0006278D" w:rsidP="0006278D">
            <w:pPr>
              <w:pStyle w:val="TAC"/>
              <w:rPr>
                <w:lang w:eastAsia="zh-CN"/>
              </w:rPr>
            </w:pPr>
            <w:r>
              <w:rPr>
                <w:lang w:eastAsia="ja-JP"/>
              </w:rPr>
              <w:t>DC_2A-7A_n38A</w:t>
            </w:r>
          </w:p>
        </w:tc>
        <w:tc>
          <w:tcPr>
            <w:tcW w:w="5964" w:type="dxa"/>
            <w:tcBorders>
              <w:top w:val="single" w:sz="4" w:space="0" w:color="auto"/>
              <w:left w:val="single" w:sz="4" w:space="0" w:color="auto"/>
              <w:bottom w:val="single" w:sz="4" w:space="0" w:color="auto"/>
              <w:right w:val="single" w:sz="4" w:space="0" w:color="auto"/>
            </w:tcBorders>
            <w:hideMark/>
          </w:tcPr>
          <w:p w14:paraId="12BA90A1" w14:textId="77777777" w:rsidR="0006278D" w:rsidRDefault="0006278D" w:rsidP="0006278D">
            <w:pPr>
              <w:pStyle w:val="TAC"/>
              <w:rPr>
                <w:lang w:eastAsia="zh-CN"/>
              </w:rPr>
            </w:pPr>
            <w:r>
              <w:rPr>
                <w:lang w:eastAsia="ja-JP"/>
              </w:rPr>
              <w:t>2A</w:t>
            </w:r>
            <w:r>
              <w:rPr>
                <w:vertAlign w:val="superscript"/>
              </w:rPr>
              <w:t>8</w:t>
            </w:r>
          </w:p>
        </w:tc>
      </w:tr>
      <w:tr w:rsidR="0006278D" w14:paraId="59261F6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ABFE7E" w14:textId="77777777" w:rsidR="0006278D" w:rsidRDefault="0006278D" w:rsidP="0006278D">
            <w:pPr>
              <w:pStyle w:val="TAC"/>
              <w:rPr>
                <w:lang w:eastAsia="zh-CN"/>
              </w:rPr>
            </w:pPr>
            <w:r>
              <w:rPr>
                <w:lang w:eastAsia="ja-JP"/>
              </w:rPr>
              <w:t>DC_2A-2A-7A_n38A</w:t>
            </w:r>
          </w:p>
        </w:tc>
        <w:tc>
          <w:tcPr>
            <w:tcW w:w="5964" w:type="dxa"/>
            <w:tcBorders>
              <w:top w:val="single" w:sz="4" w:space="0" w:color="auto"/>
              <w:left w:val="single" w:sz="4" w:space="0" w:color="auto"/>
              <w:bottom w:val="single" w:sz="4" w:space="0" w:color="auto"/>
              <w:right w:val="single" w:sz="4" w:space="0" w:color="auto"/>
            </w:tcBorders>
            <w:hideMark/>
          </w:tcPr>
          <w:p w14:paraId="084EFBFF" w14:textId="77777777" w:rsidR="0006278D" w:rsidRDefault="0006278D" w:rsidP="0006278D">
            <w:pPr>
              <w:pStyle w:val="TAC"/>
              <w:rPr>
                <w:lang w:eastAsia="zh-CN"/>
              </w:rPr>
            </w:pPr>
            <w:r>
              <w:rPr>
                <w:lang w:eastAsia="ja-JP"/>
              </w:rPr>
              <w:t>2A</w:t>
            </w:r>
            <w:r>
              <w:rPr>
                <w:vertAlign w:val="superscript"/>
              </w:rPr>
              <w:t>8</w:t>
            </w:r>
          </w:p>
        </w:tc>
      </w:tr>
      <w:tr w:rsidR="0006278D" w14:paraId="1056751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8FB458" w14:textId="77777777" w:rsidR="0006278D" w:rsidRDefault="0006278D" w:rsidP="0006278D">
            <w:pPr>
              <w:pStyle w:val="TAC"/>
              <w:rPr>
                <w:lang w:eastAsia="zh-CN"/>
              </w:rPr>
            </w:pPr>
            <w:r>
              <w:rPr>
                <w:lang w:eastAsia="zh-CN"/>
              </w:rPr>
              <w:t>DC_2A-7A_n66A</w:t>
            </w:r>
          </w:p>
          <w:p w14:paraId="72066C75" w14:textId="77777777" w:rsidR="0006278D" w:rsidRDefault="0006278D" w:rsidP="0006278D">
            <w:pPr>
              <w:pStyle w:val="TAC"/>
            </w:pPr>
            <w:r>
              <w:rPr>
                <w:lang w:eastAsia="zh-CN"/>
              </w:rPr>
              <w:t>DC_2A-7C_n66A</w:t>
            </w:r>
          </w:p>
        </w:tc>
        <w:tc>
          <w:tcPr>
            <w:tcW w:w="5964" w:type="dxa"/>
            <w:tcBorders>
              <w:top w:val="single" w:sz="4" w:space="0" w:color="auto"/>
              <w:left w:val="single" w:sz="4" w:space="0" w:color="auto"/>
              <w:bottom w:val="single" w:sz="4" w:space="0" w:color="auto"/>
              <w:right w:val="single" w:sz="4" w:space="0" w:color="auto"/>
            </w:tcBorders>
            <w:hideMark/>
          </w:tcPr>
          <w:p w14:paraId="7B7BB232" w14:textId="77777777" w:rsidR="0006278D" w:rsidRDefault="0006278D" w:rsidP="0006278D">
            <w:pPr>
              <w:pStyle w:val="TAC"/>
              <w:rPr>
                <w:vertAlign w:val="superscript"/>
                <w:lang w:eastAsia="zh-CN"/>
              </w:rPr>
            </w:pPr>
            <w:r>
              <w:rPr>
                <w:lang w:eastAsia="zh-CN"/>
              </w:rPr>
              <w:t>DC_2A_n66A</w:t>
            </w:r>
          </w:p>
          <w:p w14:paraId="5370255E" w14:textId="77777777" w:rsidR="0006278D" w:rsidRDefault="0006278D" w:rsidP="0006278D">
            <w:pPr>
              <w:pStyle w:val="TAC"/>
              <w:rPr>
                <w:noProof/>
                <w:lang w:eastAsia="zh-CN"/>
              </w:rPr>
            </w:pPr>
            <w:r>
              <w:rPr>
                <w:lang w:eastAsia="zh-CN"/>
              </w:rPr>
              <w:t>DC_7A_n66A</w:t>
            </w:r>
          </w:p>
        </w:tc>
      </w:tr>
      <w:tr w:rsidR="0006278D" w14:paraId="7E60BF2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D5F8EC" w14:textId="77777777" w:rsidR="0006278D" w:rsidRDefault="0006278D" w:rsidP="0006278D">
            <w:pPr>
              <w:pStyle w:val="TAC"/>
              <w:rPr>
                <w:lang w:eastAsia="zh-CN"/>
              </w:rPr>
            </w:pPr>
            <w:r>
              <w:rPr>
                <w:noProof/>
                <w:lang w:val="fr-FR"/>
              </w:rPr>
              <w:t>DC_2A-2A-7C_n66A</w:t>
            </w:r>
          </w:p>
        </w:tc>
        <w:tc>
          <w:tcPr>
            <w:tcW w:w="5964" w:type="dxa"/>
            <w:tcBorders>
              <w:top w:val="single" w:sz="4" w:space="0" w:color="auto"/>
              <w:left w:val="single" w:sz="4" w:space="0" w:color="auto"/>
              <w:bottom w:val="single" w:sz="4" w:space="0" w:color="auto"/>
              <w:right w:val="single" w:sz="4" w:space="0" w:color="auto"/>
            </w:tcBorders>
            <w:hideMark/>
          </w:tcPr>
          <w:p w14:paraId="2EBB5738" w14:textId="77777777" w:rsidR="0006278D" w:rsidRDefault="0006278D" w:rsidP="0006278D">
            <w:pPr>
              <w:pStyle w:val="TAC"/>
              <w:rPr>
                <w:vertAlign w:val="superscript"/>
                <w:lang w:eastAsia="zh-CN"/>
              </w:rPr>
            </w:pPr>
            <w:r>
              <w:rPr>
                <w:lang w:eastAsia="zh-CN"/>
              </w:rPr>
              <w:t>DC_2A_n66A</w:t>
            </w:r>
          </w:p>
          <w:p w14:paraId="640DBEE2" w14:textId="77777777" w:rsidR="0006278D" w:rsidRDefault="0006278D" w:rsidP="0006278D">
            <w:pPr>
              <w:pStyle w:val="TAC"/>
              <w:rPr>
                <w:lang w:eastAsia="zh-CN"/>
              </w:rPr>
            </w:pPr>
            <w:r>
              <w:rPr>
                <w:lang w:eastAsia="zh-CN"/>
              </w:rPr>
              <w:t>DC_7A_n66A</w:t>
            </w:r>
          </w:p>
        </w:tc>
      </w:tr>
      <w:tr w:rsidR="0006278D" w14:paraId="4EF5A12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919627" w14:textId="77777777" w:rsidR="0006278D" w:rsidRDefault="0006278D" w:rsidP="0006278D">
            <w:pPr>
              <w:pStyle w:val="TAC"/>
              <w:rPr>
                <w:lang w:eastAsia="zh-CN"/>
              </w:rPr>
            </w:pPr>
            <w:r>
              <w:rPr>
                <w:lang w:eastAsia="zh-CN"/>
              </w:rPr>
              <w:t>DC_2A-7A-7A_n66A</w:t>
            </w:r>
          </w:p>
        </w:tc>
        <w:tc>
          <w:tcPr>
            <w:tcW w:w="5964" w:type="dxa"/>
            <w:tcBorders>
              <w:top w:val="single" w:sz="4" w:space="0" w:color="auto"/>
              <w:left w:val="single" w:sz="4" w:space="0" w:color="auto"/>
              <w:bottom w:val="single" w:sz="4" w:space="0" w:color="auto"/>
              <w:right w:val="single" w:sz="4" w:space="0" w:color="auto"/>
            </w:tcBorders>
            <w:hideMark/>
          </w:tcPr>
          <w:p w14:paraId="4C3A3A7F" w14:textId="77777777" w:rsidR="0006278D" w:rsidRDefault="0006278D" w:rsidP="0006278D">
            <w:pPr>
              <w:pStyle w:val="TAC"/>
              <w:rPr>
                <w:vertAlign w:val="superscript"/>
                <w:lang w:eastAsia="zh-CN"/>
              </w:rPr>
            </w:pPr>
            <w:r>
              <w:rPr>
                <w:lang w:eastAsia="zh-CN"/>
              </w:rPr>
              <w:t>DC_2A_n66A</w:t>
            </w:r>
          </w:p>
          <w:p w14:paraId="70E2FC4A" w14:textId="77777777" w:rsidR="0006278D" w:rsidRDefault="0006278D" w:rsidP="0006278D">
            <w:pPr>
              <w:pStyle w:val="TAC"/>
              <w:rPr>
                <w:lang w:eastAsia="zh-CN"/>
              </w:rPr>
            </w:pPr>
            <w:r>
              <w:rPr>
                <w:lang w:eastAsia="zh-CN"/>
              </w:rPr>
              <w:t>DC_7A_n66A</w:t>
            </w:r>
          </w:p>
        </w:tc>
      </w:tr>
      <w:tr w:rsidR="0006278D" w14:paraId="4032BE4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33981A" w14:textId="77777777" w:rsidR="0006278D" w:rsidRDefault="0006278D" w:rsidP="0006278D">
            <w:pPr>
              <w:pStyle w:val="TAC"/>
              <w:rPr>
                <w:lang w:eastAsia="zh-CN"/>
              </w:rPr>
            </w:pPr>
            <w:r>
              <w:rPr>
                <w:szCs w:val="18"/>
                <w:lang w:val="fr-FR" w:eastAsia="fi-FI"/>
              </w:rPr>
              <w:t>DC_2A-2A-7A_n66A</w:t>
            </w:r>
          </w:p>
        </w:tc>
        <w:tc>
          <w:tcPr>
            <w:tcW w:w="5964" w:type="dxa"/>
            <w:tcBorders>
              <w:top w:val="single" w:sz="4" w:space="0" w:color="auto"/>
              <w:left w:val="single" w:sz="4" w:space="0" w:color="auto"/>
              <w:bottom w:val="single" w:sz="4" w:space="0" w:color="auto"/>
              <w:right w:val="single" w:sz="4" w:space="0" w:color="auto"/>
            </w:tcBorders>
            <w:hideMark/>
          </w:tcPr>
          <w:p w14:paraId="165EF5DD" w14:textId="77777777" w:rsidR="0006278D" w:rsidRDefault="0006278D" w:rsidP="0006278D">
            <w:pPr>
              <w:pStyle w:val="TAC"/>
              <w:rPr>
                <w:vertAlign w:val="superscript"/>
                <w:lang w:eastAsia="zh-CN"/>
              </w:rPr>
            </w:pPr>
            <w:r>
              <w:rPr>
                <w:lang w:eastAsia="zh-CN"/>
              </w:rPr>
              <w:t>DC_2A_n66A</w:t>
            </w:r>
          </w:p>
          <w:p w14:paraId="540ADFA6" w14:textId="77777777" w:rsidR="0006278D" w:rsidRDefault="0006278D" w:rsidP="0006278D">
            <w:pPr>
              <w:pStyle w:val="TAC"/>
              <w:rPr>
                <w:lang w:eastAsia="zh-CN"/>
              </w:rPr>
            </w:pPr>
            <w:r>
              <w:rPr>
                <w:lang w:eastAsia="zh-CN"/>
              </w:rPr>
              <w:t>DC_7A_n66A</w:t>
            </w:r>
          </w:p>
        </w:tc>
      </w:tr>
      <w:tr w:rsidR="0006278D" w14:paraId="06673B7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BA242C" w14:textId="77777777" w:rsidR="0006278D" w:rsidRDefault="0006278D" w:rsidP="0006278D">
            <w:pPr>
              <w:pStyle w:val="TAC"/>
              <w:rPr>
                <w:lang w:eastAsia="zh-CN"/>
              </w:rPr>
            </w:pPr>
            <w:r>
              <w:rPr>
                <w:noProof/>
                <w:lang w:val="fr-FR"/>
              </w:rPr>
              <w:t>DC_2A-2A-7A-7A_n66A</w:t>
            </w:r>
          </w:p>
        </w:tc>
        <w:tc>
          <w:tcPr>
            <w:tcW w:w="5964" w:type="dxa"/>
            <w:tcBorders>
              <w:top w:val="single" w:sz="4" w:space="0" w:color="auto"/>
              <w:left w:val="single" w:sz="4" w:space="0" w:color="auto"/>
              <w:bottom w:val="single" w:sz="4" w:space="0" w:color="auto"/>
              <w:right w:val="single" w:sz="4" w:space="0" w:color="auto"/>
            </w:tcBorders>
            <w:hideMark/>
          </w:tcPr>
          <w:p w14:paraId="010A944A" w14:textId="77777777" w:rsidR="0006278D" w:rsidRDefault="0006278D" w:rsidP="0006278D">
            <w:pPr>
              <w:pStyle w:val="TAC"/>
              <w:rPr>
                <w:vertAlign w:val="superscript"/>
                <w:lang w:eastAsia="zh-CN"/>
              </w:rPr>
            </w:pPr>
            <w:r>
              <w:rPr>
                <w:lang w:eastAsia="zh-CN"/>
              </w:rPr>
              <w:t>DC_2A_n66A</w:t>
            </w:r>
          </w:p>
          <w:p w14:paraId="0DE7885E" w14:textId="77777777" w:rsidR="0006278D" w:rsidRDefault="0006278D" w:rsidP="0006278D">
            <w:pPr>
              <w:pStyle w:val="TAC"/>
              <w:rPr>
                <w:lang w:eastAsia="zh-CN"/>
              </w:rPr>
            </w:pPr>
            <w:r>
              <w:rPr>
                <w:lang w:eastAsia="zh-CN"/>
              </w:rPr>
              <w:t>DC_7A_n66A</w:t>
            </w:r>
          </w:p>
        </w:tc>
      </w:tr>
      <w:tr w:rsidR="0006278D" w14:paraId="021A0ED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60335B" w14:textId="77777777" w:rsidR="0006278D" w:rsidRDefault="0006278D" w:rsidP="0006278D">
            <w:pPr>
              <w:pStyle w:val="TAC"/>
              <w:rPr>
                <w:lang w:eastAsia="zh-CN"/>
              </w:rPr>
            </w:pPr>
            <w:r>
              <w:rPr>
                <w:lang w:eastAsia="zh-CN"/>
              </w:rPr>
              <w:t>DC_2A_n7A-n66A</w:t>
            </w:r>
          </w:p>
        </w:tc>
        <w:tc>
          <w:tcPr>
            <w:tcW w:w="5964" w:type="dxa"/>
            <w:tcBorders>
              <w:top w:val="single" w:sz="4" w:space="0" w:color="auto"/>
              <w:left w:val="single" w:sz="4" w:space="0" w:color="auto"/>
              <w:bottom w:val="single" w:sz="4" w:space="0" w:color="auto"/>
              <w:right w:val="single" w:sz="4" w:space="0" w:color="auto"/>
            </w:tcBorders>
            <w:hideMark/>
          </w:tcPr>
          <w:p w14:paraId="229F0F54" w14:textId="77777777" w:rsidR="0006278D" w:rsidRDefault="0006278D" w:rsidP="0006278D">
            <w:pPr>
              <w:pStyle w:val="TAC"/>
              <w:rPr>
                <w:vertAlign w:val="superscript"/>
                <w:lang w:eastAsia="zh-CN"/>
              </w:rPr>
            </w:pPr>
            <w:r>
              <w:rPr>
                <w:lang w:eastAsia="zh-CN"/>
              </w:rPr>
              <w:t>DC_2A_n7A</w:t>
            </w:r>
          </w:p>
          <w:p w14:paraId="4B1BBC77" w14:textId="77777777" w:rsidR="0006278D" w:rsidRDefault="0006278D" w:rsidP="0006278D">
            <w:pPr>
              <w:pStyle w:val="TAC"/>
              <w:rPr>
                <w:lang w:eastAsia="zh-CN"/>
              </w:rPr>
            </w:pPr>
            <w:r>
              <w:rPr>
                <w:lang w:eastAsia="zh-CN"/>
              </w:rPr>
              <w:t>DC_7A_n66A</w:t>
            </w:r>
          </w:p>
        </w:tc>
      </w:tr>
      <w:tr w:rsidR="0006278D" w14:paraId="5B5DFF7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B89112" w14:textId="77777777" w:rsidR="0006278D" w:rsidRDefault="0006278D" w:rsidP="0006278D">
            <w:pPr>
              <w:pStyle w:val="TAC"/>
              <w:rPr>
                <w:lang w:eastAsia="zh-CN"/>
              </w:rPr>
            </w:pPr>
            <w:r>
              <w:rPr>
                <w:lang w:val="fr-FR" w:eastAsia="zh-CN"/>
              </w:rPr>
              <w:t>DC_2A_n7(2A)-n66A</w:t>
            </w:r>
          </w:p>
        </w:tc>
        <w:tc>
          <w:tcPr>
            <w:tcW w:w="5964" w:type="dxa"/>
            <w:tcBorders>
              <w:top w:val="single" w:sz="4" w:space="0" w:color="auto"/>
              <w:left w:val="single" w:sz="4" w:space="0" w:color="auto"/>
              <w:bottom w:val="single" w:sz="4" w:space="0" w:color="auto"/>
              <w:right w:val="single" w:sz="4" w:space="0" w:color="auto"/>
            </w:tcBorders>
            <w:hideMark/>
          </w:tcPr>
          <w:p w14:paraId="0FA22B26" w14:textId="77777777" w:rsidR="0006278D" w:rsidRDefault="0006278D" w:rsidP="0006278D">
            <w:pPr>
              <w:pStyle w:val="TAC"/>
              <w:rPr>
                <w:lang w:eastAsia="zh-CN"/>
              </w:rPr>
            </w:pPr>
            <w:r>
              <w:rPr>
                <w:lang w:val="fr-FR" w:eastAsia="zh-CN"/>
              </w:rPr>
              <w:t>DC_7A_n66A</w:t>
            </w:r>
          </w:p>
        </w:tc>
      </w:tr>
      <w:tr w:rsidR="0006278D" w14:paraId="5098EDD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1F181B" w14:textId="77777777" w:rsidR="0006278D" w:rsidRDefault="0006278D" w:rsidP="0006278D">
            <w:pPr>
              <w:pStyle w:val="TAC"/>
            </w:pPr>
            <w:r>
              <w:rPr>
                <w:lang w:eastAsia="zh-CN"/>
              </w:rPr>
              <w:t>DC_2A-7A_n71A</w:t>
            </w:r>
          </w:p>
        </w:tc>
        <w:tc>
          <w:tcPr>
            <w:tcW w:w="5964" w:type="dxa"/>
            <w:tcBorders>
              <w:top w:val="single" w:sz="4" w:space="0" w:color="auto"/>
              <w:left w:val="single" w:sz="4" w:space="0" w:color="auto"/>
              <w:bottom w:val="single" w:sz="4" w:space="0" w:color="auto"/>
              <w:right w:val="single" w:sz="4" w:space="0" w:color="auto"/>
            </w:tcBorders>
            <w:hideMark/>
          </w:tcPr>
          <w:p w14:paraId="03EC9868" w14:textId="77777777" w:rsidR="0006278D" w:rsidRDefault="0006278D" w:rsidP="0006278D">
            <w:pPr>
              <w:pStyle w:val="TAC"/>
              <w:rPr>
                <w:noProof/>
                <w:kern w:val="2"/>
                <w:lang w:eastAsia="zh-CN"/>
              </w:rPr>
            </w:pPr>
            <w:r>
              <w:rPr>
                <w:noProof/>
                <w:kern w:val="2"/>
                <w:lang w:eastAsia="zh-CN"/>
              </w:rPr>
              <w:t>DC_2A_n71A</w:t>
            </w:r>
          </w:p>
          <w:p w14:paraId="269F8408" w14:textId="77777777" w:rsidR="0006278D" w:rsidRDefault="0006278D" w:rsidP="0006278D">
            <w:pPr>
              <w:pStyle w:val="TAC"/>
              <w:rPr>
                <w:noProof/>
                <w:lang w:eastAsia="zh-CN"/>
              </w:rPr>
            </w:pPr>
            <w:r>
              <w:rPr>
                <w:noProof/>
                <w:lang w:eastAsia="zh-CN"/>
              </w:rPr>
              <w:t>DC_7A_n71A</w:t>
            </w:r>
          </w:p>
        </w:tc>
      </w:tr>
      <w:tr w:rsidR="0006278D" w14:paraId="5596C2A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EA11A7" w14:textId="77777777" w:rsidR="0006278D" w:rsidRDefault="0006278D" w:rsidP="0006278D">
            <w:pPr>
              <w:pStyle w:val="TAC"/>
              <w:rPr>
                <w:lang w:eastAsia="zh-CN"/>
              </w:rPr>
            </w:pPr>
            <w:r>
              <w:rPr>
                <w:szCs w:val="18"/>
                <w:lang w:eastAsia="fi-FI"/>
              </w:rPr>
              <w:t>DC_2A-2A-7A_n71A</w:t>
            </w:r>
          </w:p>
        </w:tc>
        <w:tc>
          <w:tcPr>
            <w:tcW w:w="5964" w:type="dxa"/>
            <w:tcBorders>
              <w:top w:val="single" w:sz="4" w:space="0" w:color="auto"/>
              <w:left w:val="single" w:sz="4" w:space="0" w:color="auto"/>
              <w:bottom w:val="single" w:sz="4" w:space="0" w:color="auto"/>
              <w:right w:val="single" w:sz="4" w:space="0" w:color="auto"/>
            </w:tcBorders>
            <w:hideMark/>
          </w:tcPr>
          <w:p w14:paraId="4FB3E964" w14:textId="77777777" w:rsidR="0006278D" w:rsidRDefault="0006278D" w:rsidP="0006278D">
            <w:pPr>
              <w:pStyle w:val="TAC"/>
              <w:rPr>
                <w:noProof/>
                <w:kern w:val="2"/>
                <w:lang w:eastAsia="zh-CN"/>
              </w:rPr>
            </w:pPr>
            <w:r>
              <w:rPr>
                <w:noProof/>
                <w:kern w:val="2"/>
                <w:lang w:eastAsia="zh-CN"/>
              </w:rPr>
              <w:t>DC_2A_n71A</w:t>
            </w:r>
          </w:p>
          <w:p w14:paraId="440D843C" w14:textId="77777777" w:rsidR="0006278D" w:rsidRDefault="0006278D" w:rsidP="0006278D">
            <w:pPr>
              <w:pStyle w:val="TAC"/>
              <w:rPr>
                <w:noProof/>
                <w:kern w:val="2"/>
                <w:lang w:eastAsia="zh-CN"/>
              </w:rPr>
            </w:pPr>
            <w:r>
              <w:rPr>
                <w:noProof/>
                <w:lang w:eastAsia="zh-CN"/>
              </w:rPr>
              <w:t>DC_7A_n71A</w:t>
            </w:r>
          </w:p>
        </w:tc>
      </w:tr>
      <w:tr w:rsidR="0006278D" w14:paraId="335CD22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B60D69" w14:textId="77777777" w:rsidR="0006278D" w:rsidRDefault="0006278D" w:rsidP="0006278D">
            <w:pPr>
              <w:pStyle w:val="TAC"/>
            </w:pPr>
            <w:r>
              <w:t>DC_2A-7A_n77A</w:t>
            </w:r>
          </w:p>
          <w:p w14:paraId="4A2D23F9" w14:textId="77777777" w:rsidR="0006278D" w:rsidRDefault="0006278D" w:rsidP="0006278D">
            <w:pPr>
              <w:pStyle w:val="TAC"/>
              <w:rPr>
                <w:szCs w:val="18"/>
                <w:lang w:eastAsia="fi-FI"/>
              </w:rPr>
            </w:pPr>
            <w:r>
              <w:t>DC_2A-7C_n77A</w:t>
            </w:r>
          </w:p>
        </w:tc>
        <w:tc>
          <w:tcPr>
            <w:tcW w:w="5964" w:type="dxa"/>
            <w:tcBorders>
              <w:top w:val="single" w:sz="4" w:space="0" w:color="auto"/>
              <w:left w:val="single" w:sz="4" w:space="0" w:color="auto"/>
              <w:bottom w:val="single" w:sz="4" w:space="0" w:color="auto"/>
              <w:right w:val="single" w:sz="4" w:space="0" w:color="auto"/>
            </w:tcBorders>
            <w:hideMark/>
          </w:tcPr>
          <w:p w14:paraId="40C9F574" w14:textId="77777777" w:rsidR="0006278D" w:rsidRDefault="0006278D" w:rsidP="0006278D">
            <w:pPr>
              <w:pStyle w:val="TAC"/>
            </w:pPr>
            <w:r>
              <w:t>DC_2A_n77A</w:t>
            </w:r>
          </w:p>
          <w:p w14:paraId="1EDA2F7F" w14:textId="77777777" w:rsidR="0006278D" w:rsidRDefault="0006278D" w:rsidP="0006278D">
            <w:pPr>
              <w:pStyle w:val="TAC"/>
              <w:rPr>
                <w:noProof/>
                <w:kern w:val="2"/>
                <w:lang w:eastAsia="zh-CN"/>
              </w:rPr>
            </w:pPr>
            <w:r>
              <w:t>DC_7A_n77A</w:t>
            </w:r>
          </w:p>
        </w:tc>
      </w:tr>
      <w:tr w:rsidR="0006278D" w14:paraId="77E1B23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F648A2" w14:textId="77777777" w:rsidR="0006278D" w:rsidRDefault="0006278D" w:rsidP="0006278D">
            <w:pPr>
              <w:pStyle w:val="TAC"/>
              <w:rPr>
                <w:lang w:val="fr-FR"/>
              </w:rPr>
            </w:pPr>
            <w:r>
              <w:rPr>
                <w:lang w:val="fr-FR"/>
              </w:rPr>
              <w:t>DC_2A-7A-7A_n77A</w:t>
            </w:r>
          </w:p>
        </w:tc>
        <w:tc>
          <w:tcPr>
            <w:tcW w:w="5964" w:type="dxa"/>
            <w:tcBorders>
              <w:top w:val="single" w:sz="4" w:space="0" w:color="auto"/>
              <w:left w:val="single" w:sz="4" w:space="0" w:color="auto"/>
              <w:bottom w:val="single" w:sz="4" w:space="0" w:color="auto"/>
              <w:right w:val="single" w:sz="4" w:space="0" w:color="auto"/>
            </w:tcBorders>
            <w:hideMark/>
          </w:tcPr>
          <w:p w14:paraId="254D2002" w14:textId="77777777" w:rsidR="0006278D" w:rsidRDefault="0006278D" w:rsidP="0006278D">
            <w:pPr>
              <w:pStyle w:val="TAC"/>
            </w:pPr>
            <w:r>
              <w:t>DC_2A_n77A</w:t>
            </w:r>
          </w:p>
          <w:p w14:paraId="1AD1A633" w14:textId="77777777" w:rsidR="0006278D" w:rsidRDefault="0006278D" w:rsidP="0006278D">
            <w:pPr>
              <w:pStyle w:val="TAC"/>
            </w:pPr>
            <w:r>
              <w:t>DC_7A_n77A</w:t>
            </w:r>
          </w:p>
        </w:tc>
      </w:tr>
      <w:tr w:rsidR="0006278D" w14:paraId="414249F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7ED0F5" w14:textId="77777777" w:rsidR="0006278D" w:rsidRDefault="0006278D" w:rsidP="0006278D">
            <w:pPr>
              <w:pStyle w:val="TAC"/>
            </w:pPr>
            <w:r>
              <w:t>DC_2A-7A_n77(2A)</w:t>
            </w:r>
          </w:p>
          <w:p w14:paraId="24230CEA" w14:textId="77777777" w:rsidR="0006278D" w:rsidRDefault="0006278D" w:rsidP="0006278D">
            <w:pPr>
              <w:pStyle w:val="TAC"/>
            </w:pPr>
            <w:r>
              <w:t>DC_2A-7C_n77(2A)</w:t>
            </w:r>
          </w:p>
        </w:tc>
        <w:tc>
          <w:tcPr>
            <w:tcW w:w="5964" w:type="dxa"/>
            <w:tcBorders>
              <w:top w:val="single" w:sz="4" w:space="0" w:color="auto"/>
              <w:left w:val="single" w:sz="4" w:space="0" w:color="auto"/>
              <w:bottom w:val="single" w:sz="4" w:space="0" w:color="auto"/>
              <w:right w:val="single" w:sz="4" w:space="0" w:color="auto"/>
            </w:tcBorders>
            <w:hideMark/>
          </w:tcPr>
          <w:p w14:paraId="6FB3328A" w14:textId="77777777" w:rsidR="0006278D" w:rsidRDefault="0006278D" w:rsidP="0006278D">
            <w:pPr>
              <w:pStyle w:val="TAC"/>
            </w:pPr>
            <w:r>
              <w:t>DC_2A_n77A</w:t>
            </w:r>
          </w:p>
          <w:p w14:paraId="48A6C78D" w14:textId="77777777" w:rsidR="0006278D" w:rsidRDefault="0006278D" w:rsidP="0006278D">
            <w:pPr>
              <w:pStyle w:val="TAC"/>
            </w:pPr>
            <w:r>
              <w:t>DC_7A_n77A</w:t>
            </w:r>
          </w:p>
        </w:tc>
      </w:tr>
      <w:tr w:rsidR="0006278D" w14:paraId="344BB0F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1C1EC3" w14:textId="77777777" w:rsidR="0006278D" w:rsidRDefault="0006278D" w:rsidP="0006278D">
            <w:pPr>
              <w:pStyle w:val="TAC"/>
              <w:rPr>
                <w:lang w:val="fr-FR"/>
              </w:rPr>
            </w:pPr>
            <w:r>
              <w:rPr>
                <w:lang w:val="fr-FR"/>
              </w:rPr>
              <w:t>DC_2A-7A-7A_n77(2A)</w:t>
            </w:r>
          </w:p>
        </w:tc>
        <w:tc>
          <w:tcPr>
            <w:tcW w:w="5964" w:type="dxa"/>
            <w:tcBorders>
              <w:top w:val="single" w:sz="4" w:space="0" w:color="auto"/>
              <w:left w:val="single" w:sz="4" w:space="0" w:color="auto"/>
              <w:bottom w:val="single" w:sz="4" w:space="0" w:color="auto"/>
              <w:right w:val="single" w:sz="4" w:space="0" w:color="auto"/>
            </w:tcBorders>
            <w:hideMark/>
          </w:tcPr>
          <w:p w14:paraId="7CD4E1BF" w14:textId="77777777" w:rsidR="0006278D" w:rsidRDefault="0006278D" w:rsidP="0006278D">
            <w:pPr>
              <w:pStyle w:val="TAC"/>
            </w:pPr>
            <w:r>
              <w:t>DC_2A_n77A</w:t>
            </w:r>
          </w:p>
          <w:p w14:paraId="0DE56476" w14:textId="77777777" w:rsidR="0006278D" w:rsidRDefault="0006278D" w:rsidP="0006278D">
            <w:pPr>
              <w:pStyle w:val="TAC"/>
            </w:pPr>
            <w:r>
              <w:t>DC_7A_n77A</w:t>
            </w:r>
          </w:p>
        </w:tc>
      </w:tr>
      <w:tr w:rsidR="0006278D" w14:paraId="09442B9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D028F3" w14:textId="77777777" w:rsidR="0006278D" w:rsidRDefault="0006278D" w:rsidP="0006278D">
            <w:pPr>
              <w:pStyle w:val="TAC"/>
            </w:pPr>
            <w:r>
              <w:t>DC_2A-7A_n78A</w:t>
            </w:r>
          </w:p>
          <w:p w14:paraId="0ABFE7D8" w14:textId="77777777" w:rsidR="0006278D" w:rsidRDefault="0006278D" w:rsidP="0006278D">
            <w:pPr>
              <w:pStyle w:val="TAC"/>
              <w:rPr>
                <w:lang w:eastAsia="zh-CN"/>
              </w:rPr>
            </w:pPr>
            <w:r>
              <w:t>DC_2A-7C_n78A</w:t>
            </w:r>
          </w:p>
        </w:tc>
        <w:tc>
          <w:tcPr>
            <w:tcW w:w="5964" w:type="dxa"/>
            <w:tcBorders>
              <w:top w:val="single" w:sz="4" w:space="0" w:color="auto"/>
              <w:left w:val="single" w:sz="4" w:space="0" w:color="auto"/>
              <w:bottom w:val="single" w:sz="4" w:space="0" w:color="auto"/>
              <w:right w:val="single" w:sz="4" w:space="0" w:color="auto"/>
            </w:tcBorders>
            <w:hideMark/>
          </w:tcPr>
          <w:p w14:paraId="7F2DFCB7" w14:textId="77777777" w:rsidR="0006278D" w:rsidRDefault="0006278D" w:rsidP="0006278D">
            <w:pPr>
              <w:pStyle w:val="TAC"/>
              <w:rPr>
                <w:noProof/>
                <w:kern w:val="2"/>
              </w:rPr>
            </w:pPr>
            <w:r>
              <w:rPr>
                <w:noProof/>
                <w:kern w:val="2"/>
              </w:rPr>
              <w:t>DC_2A_n78A</w:t>
            </w:r>
          </w:p>
          <w:p w14:paraId="224501FA" w14:textId="77777777" w:rsidR="0006278D" w:rsidRDefault="0006278D" w:rsidP="0006278D">
            <w:pPr>
              <w:pStyle w:val="TAC"/>
              <w:rPr>
                <w:noProof/>
                <w:lang w:eastAsia="fr-FR"/>
              </w:rPr>
            </w:pPr>
            <w:r>
              <w:rPr>
                <w:noProof/>
              </w:rPr>
              <w:t>DC_7A_n78A</w:t>
            </w:r>
          </w:p>
          <w:p w14:paraId="4C699349" w14:textId="77777777" w:rsidR="0006278D" w:rsidRDefault="0006278D" w:rsidP="0006278D">
            <w:pPr>
              <w:pStyle w:val="TAC"/>
              <w:rPr>
                <w:noProof/>
                <w:kern w:val="2"/>
                <w:lang w:eastAsia="zh-CN"/>
              </w:rPr>
            </w:pPr>
            <w:r>
              <w:rPr>
                <w:noProof/>
              </w:rPr>
              <w:t>DC_7C_n78A</w:t>
            </w:r>
          </w:p>
        </w:tc>
      </w:tr>
      <w:tr w:rsidR="0006278D" w14:paraId="6B24CE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49120E" w14:textId="77777777" w:rsidR="0006278D" w:rsidRDefault="0006278D" w:rsidP="0006278D">
            <w:pPr>
              <w:pStyle w:val="TAC"/>
              <w:rPr>
                <w:lang w:eastAsia="zh-CN"/>
              </w:rPr>
            </w:pPr>
            <w:r>
              <w:rPr>
                <w:lang w:eastAsia="zh-CN"/>
              </w:rPr>
              <w:t>DC_2A-7A_n78(2A)</w:t>
            </w:r>
          </w:p>
          <w:p w14:paraId="69466086" w14:textId="77777777" w:rsidR="0006278D" w:rsidRDefault="0006278D" w:rsidP="0006278D">
            <w:pPr>
              <w:pStyle w:val="TAC"/>
            </w:pPr>
            <w:r>
              <w:rPr>
                <w:lang w:eastAsia="zh-CN"/>
              </w:rPr>
              <w:t>DC_2A-7C_n78(2A)</w:t>
            </w:r>
          </w:p>
        </w:tc>
        <w:tc>
          <w:tcPr>
            <w:tcW w:w="5964" w:type="dxa"/>
            <w:tcBorders>
              <w:top w:val="single" w:sz="4" w:space="0" w:color="auto"/>
              <w:left w:val="single" w:sz="4" w:space="0" w:color="auto"/>
              <w:bottom w:val="single" w:sz="4" w:space="0" w:color="auto"/>
              <w:right w:val="single" w:sz="4" w:space="0" w:color="auto"/>
            </w:tcBorders>
            <w:hideMark/>
          </w:tcPr>
          <w:p w14:paraId="4BF1F2C9" w14:textId="77777777" w:rsidR="0006278D" w:rsidRDefault="0006278D" w:rsidP="0006278D">
            <w:pPr>
              <w:pStyle w:val="TAC"/>
              <w:rPr>
                <w:noProof/>
                <w:kern w:val="2"/>
              </w:rPr>
            </w:pPr>
            <w:r>
              <w:rPr>
                <w:noProof/>
                <w:kern w:val="2"/>
              </w:rPr>
              <w:t>DC_2A_n78A</w:t>
            </w:r>
          </w:p>
          <w:p w14:paraId="1BFBD766" w14:textId="77777777" w:rsidR="0006278D" w:rsidRDefault="0006278D" w:rsidP="0006278D">
            <w:pPr>
              <w:pStyle w:val="TAC"/>
              <w:rPr>
                <w:noProof/>
                <w:lang w:eastAsia="fr-FR"/>
              </w:rPr>
            </w:pPr>
            <w:r>
              <w:rPr>
                <w:noProof/>
              </w:rPr>
              <w:t>DC_7A_n78A</w:t>
            </w:r>
          </w:p>
          <w:p w14:paraId="27831762" w14:textId="77777777" w:rsidR="0006278D" w:rsidRDefault="0006278D" w:rsidP="0006278D">
            <w:pPr>
              <w:pStyle w:val="TAC"/>
              <w:rPr>
                <w:noProof/>
                <w:kern w:val="2"/>
              </w:rPr>
            </w:pPr>
            <w:r>
              <w:rPr>
                <w:noProof/>
              </w:rPr>
              <w:t>DC_7C_n78</w:t>
            </w:r>
            <w:r>
              <w:rPr>
                <w:noProof/>
                <w:lang w:eastAsia="zh-CN"/>
              </w:rPr>
              <w:t>A</w:t>
            </w:r>
          </w:p>
        </w:tc>
      </w:tr>
      <w:tr w:rsidR="0006278D" w14:paraId="1AED61D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0C9ADF" w14:textId="77777777" w:rsidR="0006278D" w:rsidRDefault="0006278D" w:rsidP="0006278D">
            <w:pPr>
              <w:pStyle w:val="TAC"/>
            </w:pPr>
            <w:r>
              <w:t>DC_</w:t>
            </w:r>
            <w:r>
              <w:rPr>
                <w:noProof/>
              </w:rPr>
              <w:t>2A-2A-7A_n78A</w:t>
            </w:r>
          </w:p>
        </w:tc>
        <w:tc>
          <w:tcPr>
            <w:tcW w:w="5964" w:type="dxa"/>
            <w:tcBorders>
              <w:top w:val="single" w:sz="4" w:space="0" w:color="auto"/>
              <w:left w:val="single" w:sz="4" w:space="0" w:color="auto"/>
              <w:bottom w:val="single" w:sz="4" w:space="0" w:color="auto"/>
              <w:right w:val="single" w:sz="4" w:space="0" w:color="auto"/>
            </w:tcBorders>
            <w:hideMark/>
          </w:tcPr>
          <w:p w14:paraId="449E50ED" w14:textId="77777777" w:rsidR="0006278D" w:rsidRDefault="0006278D" w:rsidP="0006278D">
            <w:pPr>
              <w:pStyle w:val="TAC"/>
              <w:rPr>
                <w:noProof/>
                <w:kern w:val="2"/>
              </w:rPr>
            </w:pPr>
            <w:r>
              <w:rPr>
                <w:noProof/>
                <w:kern w:val="2"/>
              </w:rPr>
              <w:t>DC_2A_n78A</w:t>
            </w:r>
          </w:p>
          <w:p w14:paraId="08936DF1" w14:textId="77777777" w:rsidR="0006278D" w:rsidRDefault="0006278D" w:rsidP="0006278D">
            <w:pPr>
              <w:pStyle w:val="TAC"/>
              <w:rPr>
                <w:noProof/>
                <w:kern w:val="2"/>
              </w:rPr>
            </w:pPr>
            <w:r>
              <w:rPr>
                <w:noProof/>
              </w:rPr>
              <w:t>DC_7A_n78A</w:t>
            </w:r>
          </w:p>
        </w:tc>
      </w:tr>
      <w:tr w:rsidR="0006278D" w14:paraId="3BB4FC3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D00E50" w14:textId="77777777" w:rsidR="0006278D" w:rsidRDefault="0006278D" w:rsidP="0006278D">
            <w:pPr>
              <w:pStyle w:val="TAC"/>
            </w:pPr>
            <w:r>
              <w:rPr>
                <w:lang w:eastAsia="ja-JP"/>
              </w:rPr>
              <w:t>DC</w:t>
            </w:r>
            <w:r>
              <w:t>_</w:t>
            </w:r>
            <w:r>
              <w:rPr>
                <w:rFonts w:eastAsia="Malgun Gothic"/>
                <w:lang w:eastAsia="ko-KR"/>
              </w:rPr>
              <w:t>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964" w:type="dxa"/>
            <w:tcBorders>
              <w:top w:val="single" w:sz="4" w:space="0" w:color="auto"/>
              <w:left w:val="single" w:sz="4" w:space="0" w:color="auto"/>
              <w:bottom w:val="single" w:sz="4" w:space="0" w:color="auto"/>
              <w:right w:val="single" w:sz="4" w:space="0" w:color="auto"/>
            </w:tcBorders>
            <w:hideMark/>
          </w:tcPr>
          <w:p w14:paraId="0BC1E14B" w14:textId="77777777" w:rsidR="0006278D" w:rsidRDefault="0006278D" w:rsidP="0006278D">
            <w:pPr>
              <w:pStyle w:val="TAC"/>
              <w:rPr>
                <w:lang w:eastAsia="zh-CN"/>
              </w:rPr>
            </w:pPr>
            <w:r>
              <w:rPr>
                <w:lang w:eastAsia="zh-CN"/>
              </w:rPr>
              <w:t>DC_2A_n7A</w:t>
            </w:r>
          </w:p>
          <w:p w14:paraId="27EC9FA3" w14:textId="77777777" w:rsidR="0006278D" w:rsidRDefault="0006278D" w:rsidP="0006278D">
            <w:pPr>
              <w:pStyle w:val="TAC"/>
              <w:rPr>
                <w:noProof/>
                <w:kern w:val="2"/>
              </w:rPr>
            </w:pPr>
            <w:r>
              <w:rPr>
                <w:lang w:eastAsia="zh-CN"/>
              </w:rPr>
              <w:t>DC_2A_n78A</w:t>
            </w:r>
          </w:p>
        </w:tc>
      </w:tr>
      <w:tr w:rsidR="0006278D" w14:paraId="04B182F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3BC4AF" w14:textId="77777777" w:rsidR="0006278D" w:rsidRDefault="0006278D" w:rsidP="0006278D">
            <w:pPr>
              <w:pStyle w:val="TAC"/>
              <w:rPr>
                <w:lang w:eastAsia="ja-JP"/>
              </w:rPr>
            </w:pPr>
            <w:r>
              <w:rPr>
                <w:rFonts w:cs="Arial"/>
                <w:lang w:eastAsia="ja-JP"/>
              </w:rPr>
              <w:lastRenderedPageBreak/>
              <w:t>DC_2A_n7(2A)-n78A</w:t>
            </w:r>
          </w:p>
        </w:tc>
        <w:tc>
          <w:tcPr>
            <w:tcW w:w="5964" w:type="dxa"/>
            <w:tcBorders>
              <w:top w:val="single" w:sz="4" w:space="0" w:color="auto"/>
              <w:left w:val="single" w:sz="4" w:space="0" w:color="auto"/>
              <w:bottom w:val="single" w:sz="4" w:space="0" w:color="auto"/>
              <w:right w:val="single" w:sz="4" w:space="0" w:color="auto"/>
            </w:tcBorders>
            <w:hideMark/>
          </w:tcPr>
          <w:p w14:paraId="74F54217" w14:textId="77777777" w:rsidR="0006278D" w:rsidRDefault="0006278D" w:rsidP="0006278D">
            <w:pPr>
              <w:pStyle w:val="TAC"/>
              <w:rPr>
                <w:rFonts w:cs="Arial"/>
                <w:lang w:eastAsia="zh-CN"/>
              </w:rPr>
            </w:pPr>
            <w:r>
              <w:rPr>
                <w:rFonts w:cs="Arial"/>
                <w:lang w:eastAsia="zh-CN"/>
              </w:rPr>
              <w:t>DC_2A_n7A</w:t>
            </w:r>
          </w:p>
          <w:p w14:paraId="7FF5685C" w14:textId="77777777" w:rsidR="0006278D" w:rsidRDefault="0006278D" w:rsidP="0006278D">
            <w:pPr>
              <w:pStyle w:val="TAC"/>
              <w:rPr>
                <w:lang w:eastAsia="zh-CN"/>
              </w:rPr>
            </w:pPr>
            <w:r>
              <w:rPr>
                <w:rFonts w:cs="Arial"/>
                <w:lang w:eastAsia="zh-CN"/>
              </w:rPr>
              <w:t>DC_2A_n78A</w:t>
            </w:r>
          </w:p>
        </w:tc>
      </w:tr>
      <w:tr w:rsidR="0006278D" w14:paraId="5B0AFE4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F91239" w14:textId="77777777" w:rsidR="0006278D" w:rsidRDefault="0006278D" w:rsidP="0006278D">
            <w:pPr>
              <w:pStyle w:val="TAC"/>
              <w:rPr>
                <w:lang w:eastAsia="ja-JP"/>
              </w:rPr>
            </w:pPr>
            <w:r>
              <w:rPr>
                <w:rFonts w:cs="Arial"/>
                <w:lang w:eastAsia="ja-JP"/>
              </w:rPr>
              <w:t>DC_2A_n7A-n78(2A)</w:t>
            </w:r>
          </w:p>
        </w:tc>
        <w:tc>
          <w:tcPr>
            <w:tcW w:w="5964" w:type="dxa"/>
            <w:tcBorders>
              <w:top w:val="single" w:sz="4" w:space="0" w:color="auto"/>
              <w:left w:val="single" w:sz="4" w:space="0" w:color="auto"/>
              <w:bottom w:val="single" w:sz="4" w:space="0" w:color="auto"/>
              <w:right w:val="single" w:sz="4" w:space="0" w:color="auto"/>
            </w:tcBorders>
            <w:hideMark/>
          </w:tcPr>
          <w:p w14:paraId="763CD0CC" w14:textId="77777777" w:rsidR="0006278D" w:rsidRDefault="0006278D" w:rsidP="0006278D">
            <w:pPr>
              <w:pStyle w:val="TAC"/>
              <w:rPr>
                <w:rFonts w:cs="Arial"/>
                <w:lang w:eastAsia="zh-CN"/>
              </w:rPr>
            </w:pPr>
            <w:r>
              <w:rPr>
                <w:rFonts w:cs="Arial"/>
                <w:lang w:eastAsia="zh-CN"/>
              </w:rPr>
              <w:t>DC_2A_n7A</w:t>
            </w:r>
          </w:p>
          <w:p w14:paraId="162315E0" w14:textId="77777777" w:rsidR="0006278D" w:rsidRDefault="0006278D" w:rsidP="0006278D">
            <w:pPr>
              <w:pStyle w:val="TAC"/>
              <w:rPr>
                <w:lang w:eastAsia="zh-CN"/>
              </w:rPr>
            </w:pPr>
            <w:r>
              <w:rPr>
                <w:rFonts w:cs="Arial"/>
                <w:lang w:eastAsia="zh-CN"/>
              </w:rPr>
              <w:t>DC_2A_n78A</w:t>
            </w:r>
          </w:p>
        </w:tc>
      </w:tr>
      <w:tr w:rsidR="0006278D" w14:paraId="5FC6EDF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C9C3B5" w14:textId="77777777" w:rsidR="0006278D" w:rsidRDefault="0006278D" w:rsidP="0006278D">
            <w:pPr>
              <w:pStyle w:val="TAC"/>
              <w:rPr>
                <w:lang w:eastAsia="ja-JP"/>
              </w:rPr>
            </w:pPr>
            <w:r>
              <w:rPr>
                <w:rFonts w:cs="Arial"/>
                <w:lang w:eastAsia="ja-JP"/>
              </w:rPr>
              <w:t>DC_2A_n7(2A)-n78(2A)</w:t>
            </w:r>
          </w:p>
        </w:tc>
        <w:tc>
          <w:tcPr>
            <w:tcW w:w="5964" w:type="dxa"/>
            <w:tcBorders>
              <w:top w:val="single" w:sz="4" w:space="0" w:color="auto"/>
              <w:left w:val="single" w:sz="4" w:space="0" w:color="auto"/>
              <w:bottom w:val="single" w:sz="4" w:space="0" w:color="auto"/>
              <w:right w:val="single" w:sz="4" w:space="0" w:color="auto"/>
            </w:tcBorders>
            <w:hideMark/>
          </w:tcPr>
          <w:p w14:paraId="0A65CF66" w14:textId="77777777" w:rsidR="0006278D" w:rsidRDefault="0006278D" w:rsidP="0006278D">
            <w:pPr>
              <w:pStyle w:val="TAC"/>
              <w:rPr>
                <w:rFonts w:cs="Arial"/>
                <w:lang w:eastAsia="zh-CN"/>
              </w:rPr>
            </w:pPr>
            <w:r>
              <w:rPr>
                <w:rFonts w:cs="Arial"/>
                <w:lang w:eastAsia="zh-CN"/>
              </w:rPr>
              <w:t>DC_2A_n7A</w:t>
            </w:r>
          </w:p>
          <w:p w14:paraId="7ED22AF5" w14:textId="77777777" w:rsidR="0006278D" w:rsidRDefault="0006278D" w:rsidP="0006278D">
            <w:pPr>
              <w:pStyle w:val="TAC"/>
              <w:rPr>
                <w:lang w:eastAsia="zh-CN"/>
              </w:rPr>
            </w:pPr>
            <w:r>
              <w:rPr>
                <w:rFonts w:cs="Arial"/>
                <w:lang w:eastAsia="zh-CN"/>
              </w:rPr>
              <w:t>DC_2A_n78A</w:t>
            </w:r>
          </w:p>
        </w:tc>
      </w:tr>
      <w:tr w:rsidR="0006278D" w14:paraId="3A3834D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A40B66" w14:textId="77777777" w:rsidR="0006278D" w:rsidRDefault="0006278D" w:rsidP="0006278D">
            <w:pPr>
              <w:pStyle w:val="TAC"/>
              <w:rPr>
                <w:lang w:eastAsia="zh-CN"/>
              </w:rPr>
            </w:pPr>
            <w:r>
              <w:t>DC_2A-7A-7A_n78A</w:t>
            </w:r>
          </w:p>
        </w:tc>
        <w:tc>
          <w:tcPr>
            <w:tcW w:w="5964" w:type="dxa"/>
            <w:tcBorders>
              <w:top w:val="single" w:sz="4" w:space="0" w:color="auto"/>
              <w:left w:val="single" w:sz="4" w:space="0" w:color="auto"/>
              <w:bottom w:val="single" w:sz="4" w:space="0" w:color="auto"/>
              <w:right w:val="single" w:sz="4" w:space="0" w:color="auto"/>
            </w:tcBorders>
            <w:hideMark/>
          </w:tcPr>
          <w:p w14:paraId="49562CC2" w14:textId="77777777" w:rsidR="0006278D" w:rsidRDefault="0006278D" w:rsidP="0006278D">
            <w:pPr>
              <w:pStyle w:val="TAC"/>
              <w:rPr>
                <w:noProof/>
                <w:kern w:val="2"/>
              </w:rPr>
            </w:pPr>
            <w:r>
              <w:rPr>
                <w:noProof/>
                <w:kern w:val="2"/>
              </w:rPr>
              <w:t>DC_2A_n78A</w:t>
            </w:r>
          </w:p>
          <w:p w14:paraId="09FFED1D" w14:textId="77777777" w:rsidR="0006278D" w:rsidRDefault="0006278D" w:rsidP="0006278D">
            <w:pPr>
              <w:pStyle w:val="TAC"/>
              <w:rPr>
                <w:noProof/>
                <w:kern w:val="2"/>
                <w:lang w:eastAsia="zh-CN"/>
              </w:rPr>
            </w:pPr>
            <w:r>
              <w:rPr>
                <w:noProof/>
              </w:rPr>
              <w:t>DC_7A_n78A</w:t>
            </w:r>
          </w:p>
        </w:tc>
      </w:tr>
      <w:tr w:rsidR="0006278D" w14:paraId="1F803E0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F3A7A" w14:textId="77777777" w:rsidR="0006278D" w:rsidRDefault="0006278D" w:rsidP="0006278D">
            <w:pPr>
              <w:pStyle w:val="TAC"/>
              <w:rPr>
                <w:lang w:val="fr-FR"/>
              </w:rPr>
            </w:pPr>
            <w:r>
              <w:rPr>
                <w:lang w:val="fr-FR" w:eastAsia="zh-CN"/>
              </w:rPr>
              <w:t>DC_2A-7A-7A_n78(2A)</w:t>
            </w:r>
          </w:p>
        </w:tc>
        <w:tc>
          <w:tcPr>
            <w:tcW w:w="5964" w:type="dxa"/>
            <w:tcBorders>
              <w:top w:val="single" w:sz="4" w:space="0" w:color="auto"/>
              <w:left w:val="single" w:sz="4" w:space="0" w:color="auto"/>
              <w:bottom w:val="single" w:sz="4" w:space="0" w:color="auto"/>
              <w:right w:val="single" w:sz="4" w:space="0" w:color="auto"/>
            </w:tcBorders>
            <w:hideMark/>
          </w:tcPr>
          <w:p w14:paraId="0F831A2A" w14:textId="77777777" w:rsidR="0006278D" w:rsidRDefault="0006278D" w:rsidP="0006278D">
            <w:pPr>
              <w:pStyle w:val="TAC"/>
              <w:rPr>
                <w:noProof/>
                <w:kern w:val="2"/>
              </w:rPr>
            </w:pPr>
            <w:r>
              <w:rPr>
                <w:noProof/>
                <w:kern w:val="2"/>
              </w:rPr>
              <w:t>DC_2A_n78A</w:t>
            </w:r>
          </w:p>
          <w:p w14:paraId="338F6772" w14:textId="77777777" w:rsidR="0006278D" w:rsidRDefault="0006278D" w:rsidP="0006278D">
            <w:pPr>
              <w:pStyle w:val="TAC"/>
              <w:rPr>
                <w:noProof/>
                <w:kern w:val="2"/>
              </w:rPr>
            </w:pPr>
            <w:r>
              <w:rPr>
                <w:noProof/>
              </w:rPr>
              <w:t>DC_7A_n78A</w:t>
            </w:r>
          </w:p>
        </w:tc>
      </w:tr>
      <w:tr w:rsidR="0006278D" w14:paraId="3A30FAA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D7920B" w14:textId="77777777" w:rsidR="0006278D" w:rsidRDefault="0006278D" w:rsidP="0006278D">
            <w:pPr>
              <w:pStyle w:val="TAC"/>
              <w:rPr>
                <w:lang w:eastAsia="fi-FI"/>
              </w:rPr>
            </w:pPr>
            <w:r>
              <w:rPr>
                <w:lang w:eastAsia="ja-JP"/>
              </w:rPr>
              <w:t>DC_2A-8A_n2A</w:t>
            </w:r>
          </w:p>
        </w:tc>
        <w:tc>
          <w:tcPr>
            <w:tcW w:w="5964" w:type="dxa"/>
            <w:tcBorders>
              <w:top w:val="single" w:sz="4" w:space="0" w:color="auto"/>
              <w:left w:val="single" w:sz="4" w:space="0" w:color="auto"/>
              <w:bottom w:val="single" w:sz="4" w:space="0" w:color="auto"/>
              <w:right w:val="single" w:sz="4" w:space="0" w:color="auto"/>
            </w:tcBorders>
            <w:hideMark/>
          </w:tcPr>
          <w:p w14:paraId="0A0A7622" w14:textId="77777777" w:rsidR="0006278D" w:rsidRDefault="0006278D" w:rsidP="0006278D">
            <w:pPr>
              <w:pStyle w:val="TAC"/>
              <w:rPr>
                <w:lang w:eastAsia="ja-JP"/>
              </w:rPr>
            </w:pPr>
            <w:r>
              <w:rPr>
                <w:lang w:eastAsia="ja-JP"/>
              </w:rPr>
              <w:t>DC_2A_n2A</w:t>
            </w:r>
            <w:r>
              <w:rPr>
                <w:vertAlign w:val="superscript"/>
                <w:lang w:eastAsia="ja-JP"/>
              </w:rPr>
              <w:t>2</w:t>
            </w:r>
          </w:p>
          <w:p w14:paraId="4E62AA6D" w14:textId="77777777" w:rsidR="0006278D" w:rsidRDefault="0006278D" w:rsidP="0006278D">
            <w:pPr>
              <w:pStyle w:val="TAC"/>
              <w:rPr>
                <w:lang w:eastAsia="fi-FI"/>
              </w:rPr>
            </w:pPr>
            <w:r>
              <w:rPr>
                <w:lang w:eastAsia="ja-JP"/>
              </w:rPr>
              <w:t>DC_8A_n2A</w:t>
            </w:r>
          </w:p>
        </w:tc>
      </w:tr>
      <w:tr w:rsidR="0006278D" w14:paraId="0ABBFBB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0CB775" w14:textId="77777777" w:rsidR="0006278D" w:rsidRDefault="0006278D" w:rsidP="0006278D">
            <w:pPr>
              <w:pStyle w:val="TAC"/>
            </w:pPr>
            <w:r>
              <w:rPr>
                <w:lang w:eastAsia="fi-FI"/>
              </w:rPr>
              <w:t>DC_2A-12A_n2A</w:t>
            </w:r>
          </w:p>
        </w:tc>
        <w:tc>
          <w:tcPr>
            <w:tcW w:w="5964" w:type="dxa"/>
            <w:tcBorders>
              <w:top w:val="single" w:sz="4" w:space="0" w:color="auto"/>
              <w:left w:val="single" w:sz="4" w:space="0" w:color="auto"/>
              <w:bottom w:val="single" w:sz="4" w:space="0" w:color="auto"/>
              <w:right w:val="single" w:sz="4" w:space="0" w:color="auto"/>
            </w:tcBorders>
            <w:hideMark/>
          </w:tcPr>
          <w:p w14:paraId="76E6AE5C" w14:textId="77777777" w:rsidR="0006278D" w:rsidRDefault="0006278D" w:rsidP="0006278D">
            <w:pPr>
              <w:pStyle w:val="TAC"/>
              <w:rPr>
                <w:noProof/>
                <w:kern w:val="2"/>
                <w:lang w:eastAsia="fr-FR"/>
              </w:rPr>
            </w:pPr>
            <w:r>
              <w:rPr>
                <w:lang w:eastAsia="fi-FI"/>
              </w:rPr>
              <w:t>DC_12A_n2A</w:t>
            </w:r>
          </w:p>
        </w:tc>
      </w:tr>
      <w:tr w:rsidR="0006278D" w14:paraId="7649F1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B4F598" w14:textId="77777777" w:rsidR="0006278D" w:rsidRDefault="0006278D" w:rsidP="0006278D">
            <w:pPr>
              <w:pStyle w:val="TAC"/>
              <w:rPr>
                <w:lang w:eastAsia="fi-FI"/>
              </w:rPr>
            </w:pPr>
            <w:r>
              <w:t>DC_2A-12A_n5A</w:t>
            </w:r>
          </w:p>
        </w:tc>
        <w:tc>
          <w:tcPr>
            <w:tcW w:w="5964" w:type="dxa"/>
            <w:tcBorders>
              <w:top w:val="single" w:sz="4" w:space="0" w:color="auto"/>
              <w:left w:val="single" w:sz="4" w:space="0" w:color="auto"/>
              <w:bottom w:val="single" w:sz="4" w:space="0" w:color="auto"/>
              <w:right w:val="single" w:sz="4" w:space="0" w:color="auto"/>
            </w:tcBorders>
            <w:hideMark/>
          </w:tcPr>
          <w:p w14:paraId="013EBF0F" w14:textId="77777777" w:rsidR="0006278D" w:rsidRDefault="0006278D" w:rsidP="0006278D">
            <w:pPr>
              <w:pStyle w:val="TAC"/>
              <w:rPr>
                <w:lang w:eastAsia="ja-JP"/>
              </w:rPr>
            </w:pPr>
            <w:r>
              <w:t>DC_2A_n5A</w:t>
            </w:r>
          </w:p>
          <w:p w14:paraId="5F345912" w14:textId="77777777" w:rsidR="0006278D" w:rsidRDefault="0006278D" w:rsidP="0006278D">
            <w:pPr>
              <w:pStyle w:val="TAC"/>
              <w:rPr>
                <w:lang w:eastAsia="fi-FI"/>
              </w:rPr>
            </w:pPr>
            <w:r>
              <w:t>DC_12A_n5A</w:t>
            </w:r>
          </w:p>
        </w:tc>
      </w:tr>
      <w:tr w:rsidR="0006278D" w14:paraId="5D62768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DBC67D5" w14:textId="77777777" w:rsidR="0006278D" w:rsidRDefault="0006278D" w:rsidP="0006278D">
            <w:pPr>
              <w:keepNext/>
              <w:keepLines/>
              <w:spacing w:after="0" w:line="254" w:lineRule="auto"/>
              <w:jc w:val="center"/>
              <w:rPr>
                <w:lang w:eastAsia="fi-FI"/>
              </w:rPr>
            </w:pPr>
            <w:r>
              <w:rPr>
                <w:rFonts w:ascii="Arial" w:hAnsi="Arial" w:cs="Arial"/>
                <w:sz w:val="18"/>
                <w:lang w:eastAsia="ja-JP"/>
              </w:rPr>
              <w:t>DC_2A-12A_n7A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E805F6" w14:textId="77777777" w:rsidR="0006278D" w:rsidRDefault="0006278D" w:rsidP="0006278D">
            <w:pPr>
              <w:keepNext/>
              <w:keepLines/>
              <w:spacing w:after="0" w:line="254" w:lineRule="auto"/>
              <w:jc w:val="center"/>
              <w:rPr>
                <w:rFonts w:ascii="Arial" w:hAnsi="Arial"/>
                <w:sz w:val="18"/>
                <w:lang w:val="fi-FI" w:eastAsia="fi-FI"/>
              </w:rPr>
            </w:pPr>
            <w:r>
              <w:rPr>
                <w:rFonts w:ascii="Arial" w:hAnsi="Arial"/>
                <w:sz w:val="18"/>
                <w:lang w:val="fi-FI" w:eastAsia="fi-FI"/>
              </w:rPr>
              <w:t>DC_2A_n7A</w:t>
            </w:r>
          </w:p>
          <w:p w14:paraId="53396EF4" w14:textId="77777777" w:rsidR="0006278D" w:rsidRDefault="0006278D" w:rsidP="0006278D">
            <w:pPr>
              <w:pStyle w:val="TAC"/>
              <w:rPr>
                <w:lang w:eastAsia="fi-FI"/>
              </w:rPr>
            </w:pPr>
            <w:r>
              <w:rPr>
                <w:lang w:val="fi-FI" w:eastAsia="fi-FI"/>
              </w:rPr>
              <w:t>DC_12A_n7A</w:t>
            </w:r>
          </w:p>
        </w:tc>
      </w:tr>
      <w:tr w:rsidR="0006278D" w14:paraId="640DE69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693A56" w14:textId="77777777" w:rsidR="0006278D" w:rsidRDefault="0006278D" w:rsidP="0006278D">
            <w:pPr>
              <w:pStyle w:val="TAC"/>
              <w:rPr>
                <w:lang w:val="fr-FR"/>
              </w:rPr>
            </w:pPr>
            <w:r>
              <w:rPr>
                <w:rFonts w:eastAsiaTheme="minorEastAsia"/>
                <w:lang w:val="fr-FR"/>
              </w:rPr>
              <w:t>DC_2A-12A_n7(2A)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EFB84D" w14:textId="77777777" w:rsidR="0006278D" w:rsidRDefault="0006278D" w:rsidP="0006278D">
            <w:pPr>
              <w:keepNext/>
              <w:keepLines/>
              <w:spacing w:after="0" w:line="252" w:lineRule="auto"/>
              <w:jc w:val="center"/>
              <w:rPr>
                <w:rFonts w:ascii="Arial" w:hAnsi="Arial"/>
                <w:sz w:val="18"/>
                <w:lang w:val="fi-FI" w:eastAsia="fi-FI"/>
              </w:rPr>
            </w:pPr>
            <w:r>
              <w:rPr>
                <w:rFonts w:ascii="Arial" w:hAnsi="Arial"/>
                <w:sz w:val="18"/>
                <w:lang w:val="fi-FI" w:eastAsia="fi-FI"/>
              </w:rPr>
              <w:t>DC_2A_n7A</w:t>
            </w:r>
          </w:p>
          <w:p w14:paraId="177E519E" w14:textId="77777777" w:rsidR="0006278D" w:rsidRDefault="0006278D" w:rsidP="0006278D">
            <w:pPr>
              <w:pStyle w:val="TAC"/>
              <w:rPr>
                <w:lang w:val="fi-FI" w:eastAsia="fi-FI"/>
              </w:rPr>
            </w:pPr>
            <w:r>
              <w:t>DC_12A_n7A</w:t>
            </w:r>
          </w:p>
        </w:tc>
      </w:tr>
      <w:tr w:rsidR="0006278D" w14:paraId="14C4225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547160" w14:textId="77777777" w:rsidR="0006278D" w:rsidRDefault="0006278D" w:rsidP="0006278D">
            <w:pPr>
              <w:pStyle w:val="TAC"/>
              <w:rPr>
                <w:lang w:eastAsia="fi-FI"/>
              </w:rPr>
            </w:pPr>
            <w:r>
              <w:rPr>
                <w:lang w:eastAsia="fi-FI"/>
              </w:rPr>
              <w:t>DC_2A-(n)12AA</w:t>
            </w:r>
          </w:p>
        </w:tc>
        <w:tc>
          <w:tcPr>
            <w:tcW w:w="5964" w:type="dxa"/>
            <w:tcBorders>
              <w:top w:val="single" w:sz="4" w:space="0" w:color="auto"/>
              <w:left w:val="single" w:sz="4" w:space="0" w:color="auto"/>
              <w:bottom w:val="single" w:sz="4" w:space="0" w:color="auto"/>
              <w:right w:val="single" w:sz="4" w:space="0" w:color="auto"/>
            </w:tcBorders>
            <w:hideMark/>
          </w:tcPr>
          <w:p w14:paraId="368E11AB" w14:textId="77777777" w:rsidR="0006278D" w:rsidRDefault="0006278D" w:rsidP="0006278D">
            <w:pPr>
              <w:pStyle w:val="TAC"/>
              <w:rPr>
                <w:lang w:eastAsia="fi-FI"/>
              </w:rPr>
            </w:pPr>
            <w:r>
              <w:rPr>
                <w:lang w:eastAsia="fi-FI"/>
              </w:rPr>
              <w:t>DC_2A_n12A</w:t>
            </w:r>
          </w:p>
          <w:p w14:paraId="0348A3E4" w14:textId="77777777" w:rsidR="0006278D" w:rsidRDefault="0006278D" w:rsidP="0006278D">
            <w:pPr>
              <w:pStyle w:val="TAC"/>
              <w:rPr>
                <w:lang w:eastAsia="fi-FI"/>
              </w:rPr>
            </w:pPr>
            <w:r>
              <w:rPr>
                <w:lang w:eastAsia="fi-FI"/>
              </w:rPr>
              <w:t>DC_(n)12AA</w:t>
            </w:r>
            <w:r>
              <w:rPr>
                <w:vertAlign w:val="superscript"/>
                <w:lang w:eastAsia="fi-FI"/>
              </w:rPr>
              <w:t>2</w:t>
            </w:r>
          </w:p>
        </w:tc>
      </w:tr>
      <w:tr w:rsidR="0006278D" w14:paraId="597F740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3664C82" w14:textId="77777777" w:rsidR="0006278D" w:rsidRDefault="0006278D" w:rsidP="0006278D">
            <w:pPr>
              <w:pStyle w:val="TAC"/>
              <w:rPr>
                <w:lang w:eastAsia="fi-FI"/>
              </w:rPr>
            </w:pPr>
            <w:r>
              <w:rPr>
                <w:rFonts w:cs="Arial"/>
              </w:rPr>
              <w:t>DC_2A-12A_n30A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691ED18" w14:textId="77777777" w:rsidR="0006278D" w:rsidRDefault="0006278D" w:rsidP="0006278D">
            <w:pPr>
              <w:pStyle w:val="TAC"/>
              <w:rPr>
                <w:rFonts w:cs="Arial"/>
              </w:rPr>
            </w:pPr>
            <w:r>
              <w:rPr>
                <w:rFonts w:cs="Arial"/>
              </w:rPr>
              <w:t>DC_2A_n30A</w:t>
            </w:r>
          </w:p>
          <w:p w14:paraId="674191B3" w14:textId="77777777" w:rsidR="0006278D" w:rsidRDefault="0006278D" w:rsidP="0006278D">
            <w:pPr>
              <w:pStyle w:val="TAC"/>
              <w:rPr>
                <w:lang w:eastAsia="fi-FI"/>
              </w:rPr>
            </w:pPr>
            <w:r>
              <w:rPr>
                <w:rFonts w:cs="Arial"/>
              </w:rPr>
              <w:t>DC_12A_n30A</w:t>
            </w:r>
          </w:p>
        </w:tc>
      </w:tr>
      <w:tr w:rsidR="0006278D" w14:paraId="727A9AB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9929E30" w14:textId="77777777" w:rsidR="0006278D" w:rsidRDefault="0006278D" w:rsidP="0006278D">
            <w:pPr>
              <w:pStyle w:val="TAC"/>
              <w:rPr>
                <w:rFonts w:cs="Arial"/>
                <w:lang w:val="fr-FR"/>
              </w:rPr>
            </w:pPr>
            <w:r>
              <w:rPr>
                <w:rFonts w:cs="Arial"/>
                <w:lang w:val="fr-FR"/>
              </w:rPr>
              <w:t>DC_2A-2A-12A_n30A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CB5E05" w14:textId="77777777" w:rsidR="0006278D" w:rsidRDefault="0006278D" w:rsidP="0006278D">
            <w:pPr>
              <w:pStyle w:val="TAC"/>
              <w:rPr>
                <w:rFonts w:cs="Arial"/>
              </w:rPr>
            </w:pPr>
            <w:r>
              <w:rPr>
                <w:rFonts w:cs="Arial"/>
              </w:rPr>
              <w:t>DC_2A_n30A</w:t>
            </w:r>
          </w:p>
          <w:p w14:paraId="0CE2C3B4" w14:textId="77777777" w:rsidR="0006278D" w:rsidRDefault="0006278D" w:rsidP="0006278D">
            <w:pPr>
              <w:pStyle w:val="TAC"/>
              <w:rPr>
                <w:rFonts w:cs="Arial"/>
              </w:rPr>
            </w:pPr>
            <w:r>
              <w:rPr>
                <w:rFonts w:cs="Arial"/>
              </w:rPr>
              <w:t>DC_12A_n30A</w:t>
            </w:r>
          </w:p>
        </w:tc>
      </w:tr>
      <w:tr w:rsidR="0006278D" w14:paraId="700F4A5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8E65E0" w14:textId="77777777" w:rsidR="0006278D" w:rsidRDefault="0006278D" w:rsidP="0006278D">
            <w:pPr>
              <w:pStyle w:val="TAC"/>
              <w:rPr>
                <w:lang w:eastAsia="fi-FI"/>
              </w:rPr>
            </w:pPr>
            <w:r>
              <w:t>DC_2A-12A_n41A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5E724E8" w14:textId="77777777" w:rsidR="0006278D" w:rsidRDefault="0006278D" w:rsidP="0006278D">
            <w:pPr>
              <w:pStyle w:val="TAC"/>
            </w:pPr>
            <w:r>
              <w:t>DC_2A_n41A</w:t>
            </w:r>
          </w:p>
          <w:p w14:paraId="4F7FACA6" w14:textId="77777777" w:rsidR="0006278D" w:rsidRDefault="0006278D" w:rsidP="0006278D">
            <w:pPr>
              <w:pStyle w:val="TAC"/>
              <w:rPr>
                <w:lang w:eastAsia="fi-FI"/>
              </w:rPr>
            </w:pPr>
            <w:r>
              <w:t>DC_12A_n41A</w:t>
            </w:r>
          </w:p>
        </w:tc>
      </w:tr>
      <w:tr w:rsidR="0006278D" w14:paraId="084B8BB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A51833" w14:textId="77777777" w:rsidR="0006278D" w:rsidRDefault="0006278D" w:rsidP="0006278D">
            <w:pPr>
              <w:pStyle w:val="TAC"/>
              <w:rPr>
                <w:lang w:val="fr-FR"/>
              </w:rPr>
            </w:pPr>
            <w:r>
              <w:rPr>
                <w:lang w:val="fr-FR"/>
              </w:rPr>
              <w:t>DC_2A-2A-12A_n41A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9E0F67" w14:textId="77777777" w:rsidR="0006278D" w:rsidRDefault="0006278D" w:rsidP="0006278D">
            <w:pPr>
              <w:pStyle w:val="TAC"/>
            </w:pPr>
            <w:r>
              <w:t>DC_2A_n41A</w:t>
            </w:r>
          </w:p>
          <w:p w14:paraId="3FC1C912" w14:textId="77777777" w:rsidR="0006278D" w:rsidRDefault="0006278D" w:rsidP="0006278D">
            <w:pPr>
              <w:pStyle w:val="TAC"/>
            </w:pPr>
            <w:r>
              <w:t>DC_12A_n41A</w:t>
            </w:r>
          </w:p>
        </w:tc>
      </w:tr>
      <w:tr w:rsidR="0006278D" w14:paraId="4A6415D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3A91BD" w14:textId="77777777" w:rsidR="0006278D" w:rsidRDefault="0006278D" w:rsidP="0006278D">
            <w:pPr>
              <w:pStyle w:val="TAC"/>
              <w:rPr>
                <w:lang w:eastAsia="fr-FR"/>
              </w:rPr>
            </w:pPr>
            <w:r>
              <w:t>DC_2A-12A_n66A</w:t>
            </w:r>
          </w:p>
        </w:tc>
        <w:tc>
          <w:tcPr>
            <w:tcW w:w="5964" w:type="dxa"/>
            <w:tcBorders>
              <w:top w:val="single" w:sz="4" w:space="0" w:color="auto"/>
              <w:left w:val="single" w:sz="4" w:space="0" w:color="auto"/>
              <w:bottom w:val="single" w:sz="4" w:space="0" w:color="auto"/>
              <w:right w:val="single" w:sz="4" w:space="0" w:color="auto"/>
            </w:tcBorders>
            <w:hideMark/>
          </w:tcPr>
          <w:p w14:paraId="42F5DF58" w14:textId="77777777" w:rsidR="0006278D" w:rsidRDefault="0006278D" w:rsidP="0006278D">
            <w:pPr>
              <w:pStyle w:val="TAC"/>
              <w:rPr>
                <w:noProof/>
                <w:lang w:eastAsia="zh-CN"/>
              </w:rPr>
            </w:pPr>
            <w:r>
              <w:rPr>
                <w:noProof/>
                <w:lang w:eastAsia="zh-CN"/>
              </w:rPr>
              <w:t>DC_2A_n66A</w:t>
            </w:r>
          </w:p>
          <w:p w14:paraId="6D860B15" w14:textId="77777777" w:rsidR="0006278D" w:rsidRDefault="0006278D" w:rsidP="0006278D">
            <w:pPr>
              <w:pStyle w:val="TAC"/>
              <w:rPr>
                <w:lang w:eastAsia="fi-FI"/>
              </w:rPr>
            </w:pPr>
            <w:r>
              <w:rPr>
                <w:noProof/>
                <w:lang w:eastAsia="zh-CN"/>
              </w:rPr>
              <w:t>DC_12A_n66A</w:t>
            </w:r>
          </w:p>
        </w:tc>
      </w:tr>
      <w:tr w:rsidR="0006278D" w14:paraId="79B1E1B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A6EAFD" w14:textId="77777777" w:rsidR="0006278D" w:rsidRDefault="0006278D" w:rsidP="0006278D">
            <w:pPr>
              <w:pStyle w:val="TAC"/>
            </w:pPr>
            <w:r>
              <w:t>DC_2A-2A-12A_n66A</w:t>
            </w:r>
          </w:p>
        </w:tc>
        <w:tc>
          <w:tcPr>
            <w:tcW w:w="5964" w:type="dxa"/>
            <w:tcBorders>
              <w:top w:val="single" w:sz="4" w:space="0" w:color="auto"/>
              <w:left w:val="single" w:sz="4" w:space="0" w:color="auto"/>
              <w:bottom w:val="single" w:sz="4" w:space="0" w:color="auto"/>
              <w:right w:val="single" w:sz="4" w:space="0" w:color="auto"/>
            </w:tcBorders>
            <w:hideMark/>
          </w:tcPr>
          <w:p w14:paraId="2A91DEDA" w14:textId="77777777" w:rsidR="0006278D" w:rsidRDefault="0006278D" w:rsidP="0006278D">
            <w:pPr>
              <w:pStyle w:val="TAC"/>
              <w:rPr>
                <w:noProof/>
                <w:lang w:eastAsia="zh-CN"/>
              </w:rPr>
            </w:pPr>
            <w:r>
              <w:rPr>
                <w:noProof/>
                <w:lang w:eastAsia="zh-CN"/>
              </w:rPr>
              <w:t>DC_2A_n66A</w:t>
            </w:r>
          </w:p>
          <w:p w14:paraId="391F1D40" w14:textId="77777777" w:rsidR="0006278D" w:rsidRDefault="0006278D" w:rsidP="0006278D">
            <w:pPr>
              <w:pStyle w:val="TAC"/>
              <w:rPr>
                <w:noProof/>
                <w:lang w:eastAsia="zh-CN"/>
              </w:rPr>
            </w:pPr>
            <w:r>
              <w:rPr>
                <w:noProof/>
                <w:lang w:eastAsia="zh-CN"/>
              </w:rPr>
              <w:t>DC_12A_n66A</w:t>
            </w:r>
          </w:p>
        </w:tc>
      </w:tr>
      <w:tr w:rsidR="0006278D" w14:paraId="26E4BFE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2DE00F" w14:textId="77777777" w:rsidR="0006278D" w:rsidRDefault="0006278D" w:rsidP="0006278D">
            <w:pPr>
              <w:pStyle w:val="TAC"/>
              <w:rPr>
                <w:lang w:val="fi-FI" w:eastAsia="fi-FI"/>
              </w:rPr>
            </w:pPr>
            <w:r>
              <w:rPr>
                <w:lang w:val="fi-FI" w:eastAsia="fi-FI"/>
              </w:rPr>
              <w:t>DC_</w:t>
            </w:r>
            <w:r>
              <w:rPr>
                <w:lang w:val="fi-FI"/>
              </w:rPr>
              <w:t>2</w:t>
            </w:r>
            <w:r>
              <w:rPr>
                <w:lang w:val="fi-FI" w:eastAsia="fi-FI"/>
              </w:rPr>
              <w:t>A</w:t>
            </w:r>
            <w:r>
              <w:rPr>
                <w:lang w:val="fi-FI"/>
              </w:rPr>
              <w:t>-12A</w:t>
            </w:r>
            <w:r>
              <w:rPr>
                <w:lang w:val="fi-FI" w:eastAsia="fi-FI"/>
              </w:rPr>
              <w:t>_</w:t>
            </w:r>
            <w:r>
              <w:rPr>
                <w:lang w:val="fi-FI"/>
              </w:rPr>
              <w:t>n77</w:t>
            </w:r>
            <w:r>
              <w:rPr>
                <w:lang w:val="fi-FI" w:eastAsia="fi-FI"/>
              </w:rPr>
              <w:t>A</w:t>
            </w:r>
            <w:r>
              <w:rPr>
                <w:vertAlign w:val="superscript"/>
                <w:lang w:eastAsia="ja-JP"/>
              </w:rPr>
              <w:t>14</w:t>
            </w:r>
          </w:p>
          <w:p w14:paraId="52F9758A" w14:textId="77777777" w:rsidR="0006278D" w:rsidRDefault="0006278D" w:rsidP="0006278D">
            <w:pPr>
              <w:pStyle w:val="TAC"/>
            </w:pPr>
            <w:r>
              <w:rPr>
                <w:lang w:val="fi-FI" w:eastAsia="fi-FI"/>
              </w:rPr>
              <w:t>DC_2A-2A-12A_n77A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71F2405" w14:textId="77777777" w:rsidR="0006278D" w:rsidRDefault="0006278D" w:rsidP="0006278D">
            <w:pPr>
              <w:pStyle w:val="TAC"/>
              <w:rPr>
                <w:lang w:val="fi-FI"/>
              </w:rPr>
            </w:pPr>
            <w:r>
              <w:rPr>
                <w:lang w:val="fi-FI" w:eastAsia="fi-FI"/>
              </w:rPr>
              <w:t>DC_</w:t>
            </w:r>
            <w:r>
              <w:rPr>
                <w:lang w:val="fi-FI"/>
              </w:rPr>
              <w:t>2A_n77A</w:t>
            </w:r>
            <w:r>
              <w:rPr>
                <w:vertAlign w:val="superscript"/>
                <w:lang w:eastAsia="ja-JP"/>
              </w:rPr>
              <w:t>14</w:t>
            </w:r>
          </w:p>
          <w:p w14:paraId="10B5BB72" w14:textId="77777777" w:rsidR="0006278D" w:rsidRDefault="0006278D" w:rsidP="0006278D">
            <w:pPr>
              <w:pStyle w:val="TAC"/>
              <w:rPr>
                <w:noProof/>
                <w:lang w:eastAsia="zh-CN"/>
              </w:rPr>
            </w:pPr>
            <w:r>
              <w:rPr>
                <w:lang w:val="fi-FI" w:eastAsia="fi-FI"/>
              </w:rPr>
              <w:t>DC_</w:t>
            </w:r>
            <w:r>
              <w:rPr>
                <w:lang w:val="fi-FI"/>
              </w:rPr>
              <w:t>12A_n77A</w:t>
            </w:r>
            <w:r>
              <w:rPr>
                <w:vertAlign w:val="superscript"/>
                <w:lang w:eastAsia="ja-JP"/>
              </w:rPr>
              <w:t>14</w:t>
            </w:r>
          </w:p>
        </w:tc>
      </w:tr>
      <w:tr w:rsidR="0006278D" w14:paraId="6A2078B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A309AA" w14:textId="77777777" w:rsidR="0006278D" w:rsidRDefault="0006278D" w:rsidP="0006278D">
            <w:pPr>
              <w:pStyle w:val="TAC"/>
            </w:pPr>
            <w:r>
              <w:rPr>
                <w:lang w:eastAsia="fi-FI"/>
              </w:rPr>
              <w:t>DC_</w:t>
            </w:r>
            <w:r>
              <w:rPr>
                <w:lang w:eastAsia="zh-CN"/>
              </w:rPr>
              <w:t>2A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9B68530" w14:textId="77777777" w:rsidR="0006278D" w:rsidRDefault="0006278D" w:rsidP="0006278D">
            <w:pPr>
              <w:pStyle w:val="TAC"/>
              <w:rPr>
                <w:noProof/>
                <w:lang w:eastAsia="zh-CN"/>
              </w:rPr>
            </w:pPr>
            <w:r>
              <w:rPr>
                <w:lang w:eastAsia="zh-CN"/>
              </w:rPr>
              <w:t>DC_13A_n2A</w:t>
            </w:r>
          </w:p>
        </w:tc>
      </w:tr>
      <w:tr w:rsidR="0006278D" w14:paraId="7851F5E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AC53065" w14:textId="77777777" w:rsidR="0006278D" w:rsidRDefault="0006278D" w:rsidP="0006278D">
            <w:pPr>
              <w:pStyle w:val="TAC"/>
              <w:rPr>
                <w:lang w:eastAsia="fi-FI"/>
              </w:rPr>
            </w:pPr>
            <w:r>
              <w:t>DC_2A-12A_n78A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DE79F0" w14:textId="77777777" w:rsidR="0006278D" w:rsidRDefault="0006278D" w:rsidP="0006278D">
            <w:pPr>
              <w:pStyle w:val="TAC"/>
            </w:pPr>
            <w:r>
              <w:t>DC_2A_n78A</w:t>
            </w:r>
          </w:p>
          <w:p w14:paraId="66F8F814" w14:textId="77777777" w:rsidR="0006278D" w:rsidRDefault="0006278D" w:rsidP="0006278D">
            <w:pPr>
              <w:pStyle w:val="TAC"/>
              <w:rPr>
                <w:lang w:eastAsia="zh-CN"/>
              </w:rPr>
            </w:pPr>
            <w:r>
              <w:t>DC_12A_n78A</w:t>
            </w:r>
          </w:p>
        </w:tc>
      </w:tr>
      <w:tr w:rsidR="0006278D" w14:paraId="10E18E0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B536233" w14:textId="77777777" w:rsidR="0006278D" w:rsidRDefault="0006278D" w:rsidP="0006278D">
            <w:pPr>
              <w:pStyle w:val="TAC"/>
              <w:rPr>
                <w:lang w:val="fr-FR"/>
              </w:rPr>
            </w:pPr>
            <w:r>
              <w:rPr>
                <w:lang w:val="fr-FR"/>
              </w:rPr>
              <w:t>DC_2A-12A_n78(2A)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8EB433A" w14:textId="77777777" w:rsidR="0006278D" w:rsidRDefault="0006278D" w:rsidP="0006278D">
            <w:pPr>
              <w:pStyle w:val="TAC"/>
            </w:pPr>
            <w:r>
              <w:t>DC_2A_n78A</w:t>
            </w:r>
          </w:p>
          <w:p w14:paraId="047ED5ED" w14:textId="77777777" w:rsidR="0006278D" w:rsidRDefault="0006278D" w:rsidP="0006278D">
            <w:pPr>
              <w:pStyle w:val="TAC"/>
            </w:pPr>
            <w:r>
              <w:t>DC_12A_n78A</w:t>
            </w:r>
          </w:p>
        </w:tc>
      </w:tr>
      <w:tr w:rsidR="0006278D" w14:paraId="2A2E64A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11C34F" w14:textId="77777777" w:rsidR="0006278D" w:rsidRDefault="0006278D" w:rsidP="0006278D">
            <w:pPr>
              <w:pStyle w:val="TAC"/>
              <w:rPr>
                <w:lang w:val="fr-FR"/>
              </w:rPr>
            </w:pPr>
            <w:r>
              <w:rPr>
                <w:lang w:val="fr-FR"/>
              </w:rPr>
              <w:t>DC_2A-2A-12A_78A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C7E8CB6" w14:textId="77777777" w:rsidR="0006278D" w:rsidRDefault="0006278D" w:rsidP="0006278D">
            <w:pPr>
              <w:pStyle w:val="TAC"/>
            </w:pPr>
            <w:r>
              <w:t>DC_2A_n78A</w:t>
            </w:r>
          </w:p>
          <w:p w14:paraId="3DE8E1E2" w14:textId="77777777" w:rsidR="0006278D" w:rsidRDefault="0006278D" w:rsidP="0006278D">
            <w:pPr>
              <w:pStyle w:val="TAC"/>
            </w:pPr>
            <w:r>
              <w:t>DC_12A_n78A</w:t>
            </w:r>
          </w:p>
        </w:tc>
      </w:tr>
      <w:tr w:rsidR="0006278D" w14:paraId="5764D04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D94F49" w14:textId="77777777" w:rsidR="0006278D" w:rsidRDefault="0006278D" w:rsidP="0006278D">
            <w:pPr>
              <w:pStyle w:val="TAC"/>
            </w:pPr>
            <w:r>
              <w:rPr>
                <w:lang w:eastAsia="fi-FI"/>
              </w:rPr>
              <w:t>DC_2A-13A_n5A</w:t>
            </w:r>
          </w:p>
        </w:tc>
        <w:tc>
          <w:tcPr>
            <w:tcW w:w="5964" w:type="dxa"/>
            <w:tcBorders>
              <w:top w:val="single" w:sz="4" w:space="0" w:color="auto"/>
              <w:left w:val="single" w:sz="4" w:space="0" w:color="auto"/>
              <w:bottom w:val="single" w:sz="4" w:space="0" w:color="auto"/>
              <w:right w:val="single" w:sz="4" w:space="0" w:color="auto"/>
            </w:tcBorders>
            <w:hideMark/>
          </w:tcPr>
          <w:p w14:paraId="3BC388D3" w14:textId="77777777" w:rsidR="0006278D" w:rsidRDefault="0006278D" w:rsidP="0006278D">
            <w:pPr>
              <w:pStyle w:val="TAC"/>
              <w:rPr>
                <w:noProof/>
                <w:lang w:eastAsia="zh-CN"/>
              </w:rPr>
            </w:pPr>
            <w:r>
              <w:rPr>
                <w:lang w:eastAsia="fi-FI"/>
              </w:rPr>
              <w:t>DC_2A_n5A</w:t>
            </w:r>
          </w:p>
        </w:tc>
      </w:tr>
      <w:tr w:rsidR="0006278D" w14:paraId="01FE624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982F61" w14:textId="77777777" w:rsidR="0006278D" w:rsidRDefault="0006278D" w:rsidP="0006278D">
            <w:pPr>
              <w:pStyle w:val="TAC"/>
            </w:pPr>
            <w:r>
              <w:rPr>
                <w:lang w:eastAsia="zh-CN"/>
              </w:rPr>
              <w:t>DC_2A-2A-13A_n5A</w:t>
            </w:r>
          </w:p>
        </w:tc>
        <w:tc>
          <w:tcPr>
            <w:tcW w:w="5964" w:type="dxa"/>
            <w:tcBorders>
              <w:top w:val="single" w:sz="4" w:space="0" w:color="auto"/>
              <w:left w:val="single" w:sz="4" w:space="0" w:color="auto"/>
              <w:bottom w:val="single" w:sz="4" w:space="0" w:color="auto"/>
              <w:right w:val="single" w:sz="4" w:space="0" w:color="auto"/>
            </w:tcBorders>
            <w:hideMark/>
          </w:tcPr>
          <w:p w14:paraId="565E7D6B" w14:textId="77777777" w:rsidR="0006278D" w:rsidRDefault="0006278D" w:rsidP="0006278D">
            <w:pPr>
              <w:pStyle w:val="TAC"/>
              <w:rPr>
                <w:noProof/>
                <w:lang w:eastAsia="zh-CN"/>
              </w:rPr>
            </w:pPr>
            <w:r>
              <w:rPr>
                <w:lang w:eastAsia="fi-FI"/>
              </w:rPr>
              <w:t>DC_2A_n5</w:t>
            </w:r>
            <w:r>
              <w:rPr>
                <w:lang w:eastAsia="zh-CN"/>
              </w:rPr>
              <w:t>A</w:t>
            </w:r>
          </w:p>
        </w:tc>
      </w:tr>
      <w:tr w:rsidR="0006278D" w14:paraId="5B074A3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70C8FDD" w14:textId="77777777" w:rsidR="0006278D" w:rsidRDefault="0006278D" w:rsidP="0006278D">
            <w:pPr>
              <w:pStyle w:val="TAC"/>
              <w:rPr>
                <w:lang w:eastAsia="fi-FI"/>
              </w:rPr>
            </w:pPr>
            <w:r>
              <w:rPr>
                <w:lang w:eastAsia="zh-CN"/>
              </w:rPr>
              <w:t>DC_2A-13A_n25A</w:t>
            </w:r>
            <w:r>
              <w:rPr>
                <w:noProof/>
                <w:vertAlign w:val="superscript"/>
                <w:lang w:eastAsia="zh-CN"/>
              </w:rPr>
              <w:t>15, 16</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F7DDDD" w14:textId="77777777" w:rsidR="0006278D" w:rsidRDefault="0006278D" w:rsidP="0006278D">
            <w:pPr>
              <w:pStyle w:val="TAC"/>
              <w:rPr>
                <w:lang w:eastAsia="fi-FI"/>
              </w:rPr>
            </w:pPr>
            <w:r>
              <w:rPr>
                <w:lang w:eastAsia="zh-CN"/>
              </w:rPr>
              <w:t>DC_13A_n25A</w:t>
            </w:r>
          </w:p>
        </w:tc>
      </w:tr>
      <w:tr w:rsidR="0006278D" w14:paraId="12FF3F2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B60AA6" w14:textId="77777777" w:rsidR="0006278D" w:rsidRDefault="0006278D" w:rsidP="0006278D">
            <w:pPr>
              <w:pStyle w:val="TAC"/>
              <w:rPr>
                <w:b/>
              </w:rPr>
            </w:pPr>
            <w:r>
              <w:rPr>
                <w:lang w:eastAsia="fi-FI"/>
              </w:rPr>
              <w:t>DC_</w:t>
            </w:r>
            <w:r>
              <w:t>2</w:t>
            </w:r>
            <w:r>
              <w:rPr>
                <w:lang w:eastAsia="fi-FI"/>
              </w:rPr>
              <w:t>A</w:t>
            </w:r>
            <w:r>
              <w:t>-13A</w:t>
            </w:r>
            <w:r>
              <w:rPr>
                <w:lang w:eastAsia="fi-FI"/>
              </w:rPr>
              <w:t>_</w:t>
            </w:r>
            <w:r>
              <w:t>n48</w:t>
            </w:r>
            <w:r>
              <w:rPr>
                <w:lang w:eastAsia="fi-FI"/>
              </w:rPr>
              <w:t>A</w:t>
            </w:r>
          </w:p>
          <w:p w14:paraId="7FC35BC4" w14:textId="77777777" w:rsidR="0006278D" w:rsidRDefault="0006278D" w:rsidP="0006278D">
            <w:pPr>
              <w:pStyle w:val="TAC"/>
              <w:rPr>
                <w:lang w:eastAsia="zh-CN"/>
              </w:rPr>
            </w:pPr>
            <w:r>
              <w:rPr>
                <w:lang w:eastAsia="fi-FI"/>
              </w:rPr>
              <w:t>DC_</w:t>
            </w:r>
            <w:r>
              <w:t>2</w:t>
            </w:r>
            <w:r>
              <w:rPr>
                <w:lang w:eastAsia="fi-FI"/>
              </w:rPr>
              <w:t>A</w:t>
            </w:r>
            <w:r>
              <w:t>-13A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04A469C4" w14:textId="77777777" w:rsidR="0006278D" w:rsidRDefault="0006278D" w:rsidP="0006278D">
            <w:pPr>
              <w:pStyle w:val="TAC"/>
              <w:rPr>
                <w:b/>
              </w:rPr>
            </w:pPr>
            <w:r>
              <w:rPr>
                <w:lang w:eastAsia="fi-FI"/>
              </w:rPr>
              <w:t>DC_</w:t>
            </w:r>
            <w:r>
              <w:t>2A_n48A</w:t>
            </w:r>
          </w:p>
          <w:p w14:paraId="327A258C" w14:textId="77777777" w:rsidR="0006278D" w:rsidRDefault="0006278D" w:rsidP="0006278D">
            <w:pPr>
              <w:pStyle w:val="TAC"/>
              <w:rPr>
                <w:lang w:eastAsia="fi-FI"/>
              </w:rPr>
            </w:pPr>
            <w:r>
              <w:rPr>
                <w:lang w:eastAsia="fi-FI"/>
              </w:rPr>
              <w:t>DC_</w:t>
            </w:r>
            <w:r>
              <w:t>13A_n48A</w:t>
            </w:r>
          </w:p>
        </w:tc>
      </w:tr>
      <w:tr w:rsidR="0006278D" w14:paraId="6EFE09B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27A0F3" w14:textId="77777777" w:rsidR="0006278D" w:rsidRDefault="0006278D" w:rsidP="0006278D">
            <w:pPr>
              <w:pStyle w:val="TAC"/>
            </w:pPr>
            <w:r>
              <w:rPr>
                <w:lang w:eastAsia="fi-FI"/>
              </w:rPr>
              <w:t>DC_2A-13A_n66A</w:t>
            </w:r>
          </w:p>
        </w:tc>
        <w:tc>
          <w:tcPr>
            <w:tcW w:w="5964" w:type="dxa"/>
            <w:tcBorders>
              <w:top w:val="single" w:sz="4" w:space="0" w:color="auto"/>
              <w:left w:val="single" w:sz="4" w:space="0" w:color="auto"/>
              <w:bottom w:val="single" w:sz="4" w:space="0" w:color="auto"/>
              <w:right w:val="single" w:sz="4" w:space="0" w:color="auto"/>
            </w:tcBorders>
            <w:hideMark/>
          </w:tcPr>
          <w:p w14:paraId="3C5670EE" w14:textId="77777777" w:rsidR="0006278D" w:rsidRDefault="0006278D" w:rsidP="0006278D">
            <w:pPr>
              <w:pStyle w:val="TAC"/>
              <w:rPr>
                <w:lang w:eastAsia="fi-FI"/>
              </w:rPr>
            </w:pPr>
            <w:r>
              <w:rPr>
                <w:lang w:eastAsia="fi-FI"/>
              </w:rPr>
              <w:t>DC_2A_n66A</w:t>
            </w:r>
          </w:p>
          <w:p w14:paraId="5B372E74" w14:textId="77777777" w:rsidR="0006278D" w:rsidRDefault="0006278D" w:rsidP="0006278D">
            <w:pPr>
              <w:pStyle w:val="TAC"/>
              <w:rPr>
                <w:noProof/>
                <w:lang w:eastAsia="zh-CN"/>
              </w:rPr>
            </w:pPr>
            <w:r>
              <w:rPr>
                <w:lang w:eastAsia="fi-FI"/>
              </w:rPr>
              <w:t>DC_13A_n66A</w:t>
            </w:r>
          </w:p>
        </w:tc>
      </w:tr>
      <w:tr w:rsidR="0006278D" w14:paraId="5253F3A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C832DC" w14:textId="77777777" w:rsidR="0006278D" w:rsidRDefault="0006278D" w:rsidP="0006278D">
            <w:pPr>
              <w:pStyle w:val="TAC"/>
              <w:rPr>
                <w:lang w:eastAsia="fi-FI"/>
              </w:rPr>
            </w:pPr>
            <w:r>
              <w:rPr>
                <w:lang w:eastAsia="zh-CN"/>
              </w:rPr>
              <w:t>DC_2A-2A-13A_n66A</w:t>
            </w:r>
          </w:p>
        </w:tc>
        <w:tc>
          <w:tcPr>
            <w:tcW w:w="5964" w:type="dxa"/>
            <w:tcBorders>
              <w:top w:val="single" w:sz="4" w:space="0" w:color="auto"/>
              <w:left w:val="single" w:sz="4" w:space="0" w:color="auto"/>
              <w:bottom w:val="single" w:sz="4" w:space="0" w:color="auto"/>
              <w:right w:val="single" w:sz="4" w:space="0" w:color="auto"/>
            </w:tcBorders>
            <w:hideMark/>
          </w:tcPr>
          <w:p w14:paraId="7553F95C" w14:textId="77777777" w:rsidR="0006278D" w:rsidRDefault="0006278D" w:rsidP="0006278D">
            <w:pPr>
              <w:pStyle w:val="TAC"/>
              <w:rPr>
                <w:lang w:eastAsia="fi-FI"/>
              </w:rPr>
            </w:pPr>
            <w:r>
              <w:rPr>
                <w:lang w:eastAsia="fi-FI"/>
              </w:rPr>
              <w:t>DC_2A_n66A</w:t>
            </w:r>
          </w:p>
          <w:p w14:paraId="31923DA7" w14:textId="77777777" w:rsidR="0006278D" w:rsidRDefault="0006278D" w:rsidP="0006278D">
            <w:pPr>
              <w:pStyle w:val="TAC"/>
              <w:rPr>
                <w:lang w:eastAsia="fi-FI"/>
              </w:rPr>
            </w:pPr>
            <w:r>
              <w:rPr>
                <w:lang w:eastAsia="fi-FI"/>
              </w:rPr>
              <w:t>DC_13A_n66A</w:t>
            </w:r>
          </w:p>
        </w:tc>
      </w:tr>
      <w:tr w:rsidR="0006278D" w14:paraId="25ECB90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B637A9" w14:textId="77777777" w:rsidR="0006278D" w:rsidRDefault="0006278D" w:rsidP="0006278D">
            <w:pPr>
              <w:pStyle w:val="TAC"/>
              <w:rPr>
                <w:vertAlign w:val="superscript"/>
                <w:lang w:eastAsia="ja-JP"/>
              </w:rPr>
            </w:pPr>
            <w:r>
              <w:rPr>
                <w:lang w:eastAsia="ja-JP"/>
              </w:rPr>
              <w:t>DC_2A-13A_n77A</w:t>
            </w:r>
            <w:r>
              <w:rPr>
                <w:vertAlign w:val="superscript"/>
                <w:lang w:eastAsia="ja-JP"/>
              </w:rPr>
              <w:t>14</w:t>
            </w:r>
          </w:p>
          <w:p w14:paraId="5E8235DE" w14:textId="77777777" w:rsidR="0006278D" w:rsidRDefault="0006278D" w:rsidP="0006278D">
            <w:pPr>
              <w:pStyle w:val="TAC"/>
              <w:rPr>
                <w:lang w:eastAsia="ja-JP"/>
              </w:rPr>
            </w:pPr>
            <w:r>
              <w:rPr>
                <w:lang w:eastAsia="zh-CN"/>
              </w:rPr>
              <w:t>DC_2A-13A_n77C</w:t>
            </w:r>
            <w:r>
              <w:rPr>
                <w:vertAlign w:val="superscript"/>
                <w:lang w:eastAsia="ja-JP"/>
              </w:rPr>
              <w:t>14</w:t>
            </w:r>
          </w:p>
          <w:p w14:paraId="44598002" w14:textId="77777777" w:rsidR="0006278D" w:rsidRDefault="0006278D" w:rsidP="0006278D">
            <w:pPr>
              <w:pStyle w:val="TAC"/>
              <w:rPr>
                <w:lang w:eastAsia="zh-CN"/>
              </w:rPr>
            </w:pPr>
            <w:r>
              <w:rPr>
                <w:lang w:eastAsia="zh-CN"/>
              </w:rPr>
              <w:t>DC_2A-2A-13A_n77C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389097F5" w14:textId="77777777" w:rsidR="0006278D" w:rsidRDefault="0006278D" w:rsidP="0006278D">
            <w:pPr>
              <w:pStyle w:val="TAC"/>
              <w:rPr>
                <w:lang w:eastAsia="fi-FI"/>
              </w:rPr>
            </w:pPr>
            <w:r>
              <w:rPr>
                <w:lang w:eastAsia="fi-FI"/>
              </w:rPr>
              <w:t>DC_2A_</w:t>
            </w:r>
            <w:r>
              <w:rPr>
                <w:lang w:eastAsia="ja-JP"/>
              </w:rPr>
              <w:t>n77A</w:t>
            </w:r>
            <w:r>
              <w:rPr>
                <w:vertAlign w:val="superscript"/>
                <w:lang w:eastAsia="ja-JP"/>
              </w:rPr>
              <w:t>14</w:t>
            </w:r>
          </w:p>
          <w:p w14:paraId="1E225392" w14:textId="77777777" w:rsidR="0006278D" w:rsidRDefault="0006278D" w:rsidP="0006278D">
            <w:pPr>
              <w:pStyle w:val="TAC"/>
              <w:rPr>
                <w:lang w:eastAsia="fi-FI"/>
              </w:rPr>
            </w:pPr>
            <w:r>
              <w:rPr>
                <w:lang w:eastAsia="fi-FI"/>
              </w:rPr>
              <w:t>DC_13A_</w:t>
            </w:r>
            <w:r>
              <w:rPr>
                <w:lang w:eastAsia="ja-JP"/>
              </w:rPr>
              <w:t>n77A</w:t>
            </w:r>
            <w:r>
              <w:rPr>
                <w:vertAlign w:val="superscript"/>
                <w:lang w:eastAsia="ja-JP"/>
              </w:rPr>
              <w:t>14</w:t>
            </w:r>
          </w:p>
        </w:tc>
      </w:tr>
      <w:tr w:rsidR="0006278D" w14:paraId="0DCFBE4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83ACE6" w14:textId="77777777" w:rsidR="0006278D" w:rsidRDefault="0006278D" w:rsidP="0006278D">
            <w:pPr>
              <w:pStyle w:val="TAC"/>
              <w:rPr>
                <w:lang w:val="fr-FR" w:eastAsia="ja-JP"/>
              </w:rPr>
            </w:pPr>
            <w:r>
              <w:rPr>
                <w:lang w:val="fr-FR" w:eastAsia="zh-CN"/>
              </w:rPr>
              <w:t>DC_2A-2A-13A_n77A</w:t>
            </w:r>
          </w:p>
        </w:tc>
        <w:tc>
          <w:tcPr>
            <w:tcW w:w="5964" w:type="dxa"/>
            <w:tcBorders>
              <w:top w:val="single" w:sz="4" w:space="0" w:color="auto"/>
              <w:left w:val="single" w:sz="4" w:space="0" w:color="auto"/>
              <w:bottom w:val="single" w:sz="4" w:space="0" w:color="auto"/>
              <w:right w:val="single" w:sz="4" w:space="0" w:color="auto"/>
            </w:tcBorders>
            <w:hideMark/>
          </w:tcPr>
          <w:p w14:paraId="278C9520" w14:textId="77777777" w:rsidR="0006278D" w:rsidRDefault="0006278D" w:rsidP="0006278D">
            <w:pPr>
              <w:pStyle w:val="TAC"/>
              <w:rPr>
                <w:lang w:eastAsia="fi-FI"/>
              </w:rPr>
            </w:pPr>
            <w:r>
              <w:rPr>
                <w:lang w:eastAsia="fi-FI"/>
              </w:rPr>
              <w:t>DC_2A_</w:t>
            </w:r>
            <w:r>
              <w:rPr>
                <w:lang w:eastAsia="ja-JP"/>
              </w:rPr>
              <w:t>n77A</w:t>
            </w:r>
            <w:r>
              <w:rPr>
                <w:vertAlign w:val="superscript"/>
                <w:lang w:eastAsia="ja-JP"/>
              </w:rPr>
              <w:t>14</w:t>
            </w:r>
          </w:p>
          <w:p w14:paraId="5741AE7C" w14:textId="77777777" w:rsidR="0006278D" w:rsidRDefault="0006278D" w:rsidP="0006278D">
            <w:pPr>
              <w:pStyle w:val="TAC"/>
              <w:rPr>
                <w:lang w:eastAsia="fi-FI"/>
              </w:rPr>
            </w:pPr>
            <w:r>
              <w:rPr>
                <w:lang w:eastAsia="fi-FI"/>
              </w:rPr>
              <w:t>DC_13A_</w:t>
            </w:r>
            <w:r>
              <w:rPr>
                <w:lang w:eastAsia="ja-JP"/>
              </w:rPr>
              <w:t>n77A</w:t>
            </w:r>
            <w:r>
              <w:rPr>
                <w:vertAlign w:val="superscript"/>
                <w:lang w:eastAsia="ja-JP"/>
              </w:rPr>
              <w:t>14</w:t>
            </w:r>
          </w:p>
        </w:tc>
      </w:tr>
      <w:tr w:rsidR="0006278D" w14:paraId="0F0E733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C3DE4B" w14:textId="77777777" w:rsidR="0006278D" w:rsidRDefault="0006278D" w:rsidP="0006278D">
            <w:pPr>
              <w:pStyle w:val="TAC"/>
              <w:rPr>
                <w:lang w:eastAsia="zh-CN"/>
              </w:rPr>
            </w:pPr>
            <w:r>
              <w:rPr>
                <w:lang w:eastAsia="ja-JP"/>
              </w:rPr>
              <w:t>DC_2A-14A_n2A</w:t>
            </w:r>
          </w:p>
        </w:tc>
        <w:tc>
          <w:tcPr>
            <w:tcW w:w="5964" w:type="dxa"/>
            <w:tcBorders>
              <w:top w:val="single" w:sz="4" w:space="0" w:color="auto"/>
              <w:left w:val="single" w:sz="4" w:space="0" w:color="auto"/>
              <w:bottom w:val="single" w:sz="4" w:space="0" w:color="auto"/>
              <w:right w:val="single" w:sz="4" w:space="0" w:color="auto"/>
            </w:tcBorders>
            <w:hideMark/>
          </w:tcPr>
          <w:p w14:paraId="7633D309" w14:textId="77777777" w:rsidR="0006278D" w:rsidRDefault="0006278D" w:rsidP="0006278D">
            <w:pPr>
              <w:pStyle w:val="TAC"/>
              <w:rPr>
                <w:lang w:eastAsia="ja-JP"/>
              </w:rPr>
            </w:pPr>
            <w:r>
              <w:rPr>
                <w:lang w:eastAsia="ja-JP"/>
              </w:rPr>
              <w:t>DC_2A_n2A</w:t>
            </w:r>
            <w:r>
              <w:rPr>
                <w:vertAlign w:val="superscript"/>
                <w:lang w:eastAsia="fi-FI"/>
              </w:rPr>
              <w:t>2</w:t>
            </w:r>
          </w:p>
          <w:p w14:paraId="3D3400C6" w14:textId="77777777" w:rsidR="0006278D" w:rsidRDefault="0006278D" w:rsidP="0006278D">
            <w:pPr>
              <w:pStyle w:val="TAC"/>
              <w:rPr>
                <w:lang w:eastAsia="fi-FI"/>
              </w:rPr>
            </w:pPr>
            <w:r>
              <w:rPr>
                <w:lang w:eastAsia="ja-JP"/>
              </w:rPr>
              <w:t>DC_14A_n2A</w:t>
            </w:r>
          </w:p>
        </w:tc>
      </w:tr>
      <w:tr w:rsidR="0006278D" w14:paraId="6A51240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65C850" w14:textId="77777777" w:rsidR="0006278D" w:rsidRDefault="0006278D" w:rsidP="0006278D">
            <w:pPr>
              <w:pStyle w:val="TAC"/>
              <w:rPr>
                <w:lang w:eastAsia="ja-JP"/>
              </w:rPr>
            </w:pPr>
            <w:r>
              <w:rPr>
                <w:rFonts w:cs="Arial"/>
              </w:rPr>
              <w:t>DC_2A-14A_n30A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3C270AB" w14:textId="77777777" w:rsidR="0006278D" w:rsidRDefault="0006278D" w:rsidP="0006278D">
            <w:pPr>
              <w:pStyle w:val="TAC"/>
              <w:rPr>
                <w:rFonts w:cs="Arial"/>
              </w:rPr>
            </w:pPr>
            <w:r>
              <w:rPr>
                <w:rFonts w:cs="Arial"/>
              </w:rPr>
              <w:t>DC_2A_n30A</w:t>
            </w:r>
          </w:p>
          <w:p w14:paraId="45690E29" w14:textId="77777777" w:rsidR="0006278D" w:rsidRDefault="0006278D" w:rsidP="0006278D">
            <w:pPr>
              <w:pStyle w:val="TAC"/>
              <w:rPr>
                <w:lang w:eastAsia="ja-JP"/>
              </w:rPr>
            </w:pPr>
            <w:r>
              <w:rPr>
                <w:rFonts w:cs="Arial"/>
              </w:rPr>
              <w:t>DC_14A_n30A</w:t>
            </w:r>
          </w:p>
        </w:tc>
      </w:tr>
      <w:tr w:rsidR="0006278D" w14:paraId="69897F7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DFA796" w14:textId="77777777" w:rsidR="0006278D" w:rsidRDefault="0006278D" w:rsidP="0006278D">
            <w:pPr>
              <w:pStyle w:val="TAC"/>
              <w:rPr>
                <w:rFonts w:cs="Arial"/>
                <w:lang w:val="fr-FR"/>
              </w:rPr>
            </w:pPr>
            <w:r>
              <w:rPr>
                <w:rFonts w:cs="Arial"/>
                <w:lang w:val="fr-FR"/>
              </w:rPr>
              <w:t>DC_2A-2A-14A_n30A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2D022E" w14:textId="77777777" w:rsidR="0006278D" w:rsidRDefault="0006278D" w:rsidP="0006278D">
            <w:pPr>
              <w:pStyle w:val="TAC"/>
              <w:rPr>
                <w:rFonts w:cs="Arial"/>
              </w:rPr>
            </w:pPr>
            <w:r>
              <w:rPr>
                <w:rFonts w:cs="Arial"/>
              </w:rPr>
              <w:t>DC_2A_n30A</w:t>
            </w:r>
          </w:p>
          <w:p w14:paraId="49B96CA3" w14:textId="77777777" w:rsidR="0006278D" w:rsidRDefault="0006278D" w:rsidP="0006278D">
            <w:pPr>
              <w:pStyle w:val="TAC"/>
              <w:rPr>
                <w:rFonts w:cs="Arial"/>
              </w:rPr>
            </w:pPr>
            <w:r>
              <w:rPr>
                <w:rFonts w:cs="Arial"/>
              </w:rPr>
              <w:t>DC_14A_n30A</w:t>
            </w:r>
          </w:p>
        </w:tc>
      </w:tr>
      <w:tr w:rsidR="0006278D" w14:paraId="17EA8D6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EB87F7" w14:textId="77777777" w:rsidR="0006278D" w:rsidRDefault="0006278D" w:rsidP="0006278D">
            <w:pPr>
              <w:pStyle w:val="TAC"/>
              <w:rPr>
                <w:lang w:eastAsia="zh-CN"/>
              </w:rPr>
            </w:pPr>
            <w:r>
              <w:rPr>
                <w:lang w:eastAsia="ja-JP"/>
              </w:rPr>
              <w:t>DC_2A-14A_n66A</w:t>
            </w:r>
          </w:p>
        </w:tc>
        <w:tc>
          <w:tcPr>
            <w:tcW w:w="5964" w:type="dxa"/>
            <w:tcBorders>
              <w:top w:val="single" w:sz="4" w:space="0" w:color="auto"/>
              <w:left w:val="single" w:sz="4" w:space="0" w:color="auto"/>
              <w:bottom w:val="single" w:sz="4" w:space="0" w:color="auto"/>
              <w:right w:val="single" w:sz="4" w:space="0" w:color="auto"/>
            </w:tcBorders>
            <w:hideMark/>
          </w:tcPr>
          <w:p w14:paraId="18CBEE1E" w14:textId="77777777" w:rsidR="0006278D" w:rsidRDefault="0006278D" w:rsidP="0006278D">
            <w:pPr>
              <w:pStyle w:val="TAC"/>
              <w:rPr>
                <w:lang w:eastAsia="ja-JP"/>
              </w:rPr>
            </w:pPr>
            <w:r>
              <w:rPr>
                <w:lang w:eastAsia="ja-JP"/>
              </w:rPr>
              <w:t>DC_2A_n66A</w:t>
            </w:r>
          </w:p>
          <w:p w14:paraId="627AB124" w14:textId="77777777" w:rsidR="0006278D" w:rsidRDefault="0006278D" w:rsidP="0006278D">
            <w:pPr>
              <w:pStyle w:val="TAC"/>
              <w:rPr>
                <w:lang w:eastAsia="fi-FI"/>
              </w:rPr>
            </w:pPr>
            <w:r>
              <w:rPr>
                <w:lang w:eastAsia="ja-JP"/>
              </w:rPr>
              <w:t>DC_14A_n66A</w:t>
            </w:r>
          </w:p>
        </w:tc>
      </w:tr>
      <w:tr w:rsidR="0006278D" w14:paraId="048CE9F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400575" w14:textId="77777777" w:rsidR="0006278D" w:rsidRDefault="0006278D" w:rsidP="0006278D">
            <w:pPr>
              <w:pStyle w:val="TAC"/>
              <w:rPr>
                <w:lang w:eastAsia="zh-CN"/>
              </w:rPr>
            </w:pPr>
            <w:r>
              <w:rPr>
                <w:lang w:eastAsia="ja-JP"/>
              </w:rPr>
              <w:lastRenderedPageBreak/>
              <w:t>DC_2A-2A-14A_n66A</w:t>
            </w:r>
          </w:p>
        </w:tc>
        <w:tc>
          <w:tcPr>
            <w:tcW w:w="5964" w:type="dxa"/>
            <w:tcBorders>
              <w:top w:val="single" w:sz="4" w:space="0" w:color="auto"/>
              <w:left w:val="single" w:sz="4" w:space="0" w:color="auto"/>
              <w:bottom w:val="single" w:sz="4" w:space="0" w:color="auto"/>
              <w:right w:val="single" w:sz="4" w:space="0" w:color="auto"/>
            </w:tcBorders>
            <w:hideMark/>
          </w:tcPr>
          <w:p w14:paraId="5F1E2D32" w14:textId="77777777" w:rsidR="0006278D" w:rsidRDefault="0006278D" w:rsidP="0006278D">
            <w:pPr>
              <w:pStyle w:val="TAC"/>
              <w:rPr>
                <w:lang w:eastAsia="ja-JP"/>
              </w:rPr>
            </w:pPr>
            <w:r>
              <w:rPr>
                <w:lang w:eastAsia="ja-JP"/>
              </w:rPr>
              <w:t>DC_2A_n66A</w:t>
            </w:r>
          </w:p>
          <w:p w14:paraId="23B8D33F" w14:textId="77777777" w:rsidR="0006278D" w:rsidRDefault="0006278D" w:rsidP="0006278D">
            <w:pPr>
              <w:pStyle w:val="TAC"/>
              <w:rPr>
                <w:lang w:eastAsia="fi-FI"/>
              </w:rPr>
            </w:pPr>
            <w:r>
              <w:rPr>
                <w:lang w:eastAsia="ja-JP"/>
              </w:rPr>
              <w:t>DC_14A_n66A</w:t>
            </w:r>
          </w:p>
        </w:tc>
      </w:tr>
      <w:tr w:rsidR="0006278D" w14:paraId="323D27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F74BB2" w14:textId="77777777" w:rsidR="0006278D" w:rsidRDefault="0006278D" w:rsidP="0006278D">
            <w:pPr>
              <w:pStyle w:val="TAC"/>
              <w:rPr>
                <w:lang w:val="fi-FI" w:eastAsia="fi-FI"/>
              </w:rPr>
            </w:pPr>
            <w:r>
              <w:rPr>
                <w:lang w:val="fi-FI" w:eastAsia="fi-FI"/>
              </w:rPr>
              <w:t>DC_</w:t>
            </w:r>
            <w:r>
              <w:rPr>
                <w:lang w:val="fi-FI"/>
              </w:rPr>
              <w:t>2</w:t>
            </w:r>
            <w:r>
              <w:rPr>
                <w:lang w:val="fi-FI" w:eastAsia="fi-FI"/>
              </w:rPr>
              <w:t>A</w:t>
            </w:r>
            <w:r>
              <w:rPr>
                <w:lang w:val="fi-FI"/>
              </w:rPr>
              <w:t>-14A</w:t>
            </w:r>
            <w:r>
              <w:rPr>
                <w:lang w:val="fi-FI" w:eastAsia="fi-FI"/>
              </w:rPr>
              <w:t>_</w:t>
            </w:r>
            <w:r>
              <w:rPr>
                <w:lang w:val="fi-FI"/>
              </w:rPr>
              <w:t>n77</w:t>
            </w:r>
            <w:r>
              <w:rPr>
                <w:lang w:val="fi-FI" w:eastAsia="fi-FI"/>
              </w:rPr>
              <w:t>A</w:t>
            </w:r>
            <w:r>
              <w:rPr>
                <w:vertAlign w:val="superscript"/>
                <w:lang w:val="fi-FI" w:eastAsia="fi-FI"/>
              </w:rPr>
              <w:t>14</w:t>
            </w:r>
          </w:p>
          <w:p w14:paraId="261FA549" w14:textId="77777777" w:rsidR="0006278D" w:rsidRDefault="0006278D" w:rsidP="0006278D">
            <w:pPr>
              <w:pStyle w:val="TAC"/>
              <w:rPr>
                <w:lang w:eastAsia="ja-JP"/>
              </w:rPr>
            </w:pPr>
            <w:r>
              <w:rPr>
                <w:lang w:val="fi-FI" w:eastAsia="fi-FI"/>
              </w:rPr>
              <w:t>DC_2A-2A-14A_n77A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14AF26" w14:textId="77777777" w:rsidR="0006278D" w:rsidRDefault="0006278D" w:rsidP="0006278D">
            <w:pPr>
              <w:pStyle w:val="TAC"/>
              <w:rPr>
                <w:lang w:val="fi-FI"/>
              </w:rPr>
            </w:pPr>
            <w:r>
              <w:rPr>
                <w:lang w:val="fi-FI" w:eastAsia="fi-FI"/>
              </w:rPr>
              <w:t>DC_</w:t>
            </w:r>
            <w:r>
              <w:rPr>
                <w:lang w:val="fi-FI"/>
              </w:rPr>
              <w:t>2A_n77A</w:t>
            </w:r>
            <w:r>
              <w:rPr>
                <w:vertAlign w:val="superscript"/>
                <w:lang w:val="fi-FI" w:eastAsia="fi-FI"/>
              </w:rPr>
              <w:t>14</w:t>
            </w:r>
          </w:p>
          <w:p w14:paraId="5F8FFF2C" w14:textId="77777777" w:rsidR="0006278D" w:rsidRDefault="0006278D" w:rsidP="0006278D">
            <w:pPr>
              <w:pStyle w:val="TAC"/>
              <w:rPr>
                <w:lang w:eastAsia="ja-JP"/>
              </w:rPr>
            </w:pPr>
            <w:r>
              <w:rPr>
                <w:lang w:val="fi-FI" w:eastAsia="fi-FI"/>
              </w:rPr>
              <w:t>DC_</w:t>
            </w:r>
            <w:r>
              <w:rPr>
                <w:lang w:val="fi-FI"/>
              </w:rPr>
              <w:t>14A_n77A</w:t>
            </w:r>
            <w:r>
              <w:rPr>
                <w:vertAlign w:val="superscript"/>
                <w:lang w:val="fi-FI" w:eastAsia="fi-FI"/>
              </w:rPr>
              <w:t>14</w:t>
            </w:r>
          </w:p>
        </w:tc>
      </w:tr>
      <w:tr w:rsidR="0006278D" w14:paraId="60905F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31B358" w14:textId="77777777" w:rsidR="0006278D" w:rsidRDefault="0006278D" w:rsidP="0006278D">
            <w:pPr>
              <w:pStyle w:val="TAC"/>
              <w:rPr>
                <w:lang w:eastAsia="ja-JP"/>
              </w:rPr>
            </w:pPr>
            <w:r>
              <w:rPr>
                <w:lang w:eastAsia="fi-FI"/>
              </w:rPr>
              <w:t>DC_2A-28A_n7A</w:t>
            </w:r>
          </w:p>
        </w:tc>
        <w:tc>
          <w:tcPr>
            <w:tcW w:w="5964" w:type="dxa"/>
            <w:tcBorders>
              <w:top w:val="single" w:sz="4" w:space="0" w:color="auto"/>
              <w:left w:val="single" w:sz="4" w:space="0" w:color="auto"/>
              <w:bottom w:val="single" w:sz="4" w:space="0" w:color="auto"/>
              <w:right w:val="single" w:sz="4" w:space="0" w:color="auto"/>
            </w:tcBorders>
            <w:hideMark/>
          </w:tcPr>
          <w:p w14:paraId="60BA27A9" w14:textId="77777777" w:rsidR="0006278D" w:rsidRDefault="0006278D" w:rsidP="0006278D">
            <w:pPr>
              <w:pStyle w:val="TAC"/>
              <w:rPr>
                <w:lang w:eastAsia="ja-JP"/>
              </w:rPr>
            </w:pPr>
            <w:r>
              <w:rPr>
                <w:rFonts w:cs="Arial"/>
                <w:color w:val="000000"/>
                <w:szCs w:val="18"/>
              </w:rPr>
              <w:t>DC_2A_n7A</w:t>
            </w:r>
            <w:r>
              <w:rPr>
                <w:rFonts w:cs="Arial"/>
                <w:color w:val="000000"/>
                <w:szCs w:val="18"/>
              </w:rPr>
              <w:br/>
              <w:t>DC_28A_n7A</w:t>
            </w:r>
          </w:p>
        </w:tc>
      </w:tr>
      <w:tr w:rsidR="0006278D" w14:paraId="4B7D3F1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A9BB0E" w14:textId="77777777" w:rsidR="0006278D" w:rsidRDefault="0006278D" w:rsidP="0006278D">
            <w:pPr>
              <w:pStyle w:val="TAC"/>
              <w:rPr>
                <w:lang w:eastAsia="ja-JP"/>
              </w:rPr>
            </w:pPr>
            <w:r>
              <w:rPr>
                <w:rFonts w:cs="Arial"/>
                <w:lang w:eastAsia="ja-JP"/>
              </w:rPr>
              <w:t>DC_2A-28A_n66A</w:t>
            </w:r>
          </w:p>
        </w:tc>
        <w:tc>
          <w:tcPr>
            <w:tcW w:w="5964" w:type="dxa"/>
            <w:tcBorders>
              <w:top w:val="single" w:sz="4" w:space="0" w:color="auto"/>
              <w:left w:val="single" w:sz="4" w:space="0" w:color="auto"/>
              <w:bottom w:val="single" w:sz="4" w:space="0" w:color="auto"/>
              <w:right w:val="single" w:sz="4" w:space="0" w:color="auto"/>
            </w:tcBorders>
            <w:hideMark/>
          </w:tcPr>
          <w:p w14:paraId="1379D57D" w14:textId="77777777" w:rsidR="0006278D" w:rsidRDefault="0006278D" w:rsidP="0006278D">
            <w:pPr>
              <w:pStyle w:val="TAC"/>
              <w:rPr>
                <w:lang w:eastAsia="fi-FI"/>
              </w:rPr>
            </w:pPr>
            <w:r>
              <w:rPr>
                <w:lang w:eastAsia="fi-FI"/>
              </w:rPr>
              <w:t>DC_2A_</w:t>
            </w:r>
            <w:r>
              <w:rPr>
                <w:lang w:eastAsia="ja-JP"/>
              </w:rPr>
              <w:t>n66A</w:t>
            </w:r>
          </w:p>
          <w:p w14:paraId="43FFE83D" w14:textId="77777777" w:rsidR="0006278D" w:rsidRDefault="0006278D" w:rsidP="0006278D">
            <w:pPr>
              <w:pStyle w:val="TAC"/>
              <w:rPr>
                <w:lang w:eastAsia="ja-JP"/>
              </w:rPr>
            </w:pPr>
            <w:r>
              <w:rPr>
                <w:lang w:eastAsia="fi-FI"/>
              </w:rPr>
              <w:t>DC_28A_</w:t>
            </w:r>
            <w:r>
              <w:rPr>
                <w:lang w:eastAsia="ja-JP"/>
              </w:rPr>
              <w:t>n66A</w:t>
            </w:r>
          </w:p>
        </w:tc>
      </w:tr>
      <w:tr w:rsidR="00A90B74" w14:paraId="110D87E1" w14:textId="77777777" w:rsidTr="00A90B74">
        <w:trPr>
          <w:trHeight w:val="187"/>
          <w:jc w:val="center"/>
          <w:ins w:id="65" w:author="Huawei" w:date="2022-03-07T15:34:00Z"/>
        </w:trPr>
        <w:tc>
          <w:tcPr>
            <w:tcW w:w="3671" w:type="dxa"/>
            <w:tcBorders>
              <w:top w:val="single" w:sz="4" w:space="0" w:color="auto"/>
              <w:left w:val="single" w:sz="4" w:space="0" w:color="auto"/>
              <w:bottom w:val="single" w:sz="4" w:space="0" w:color="auto"/>
              <w:right w:val="single" w:sz="4" w:space="0" w:color="auto"/>
            </w:tcBorders>
            <w:noWrap/>
            <w:vAlign w:val="center"/>
          </w:tcPr>
          <w:p w14:paraId="2E60B6A2" w14:textId="2A3D547B" w:rsidR="00A90B74" w:rsidRDefault="00A90B74" w:rsidP="00A90B74">
            <w:pPr>
              <w:pStyle w:val="TAC"/>
              <w:rPr>
                <w:ins w:id="66" w:author="Huawei" w:date="2022-03-07T15:34:00Z"/>
                <w:rFonts w:cs="Arial"/>
                <w:lang w:eastAsia="ja-JP"/>
              </w:rPr>
            </w:pPr>
            <w:ins w:id="67" w:author="Huawei" w:date="2022-03-07T15:35:00Z">
              <w:r w:rsidRPr="00A178C2">
                <w:t>DC_2A-</w:t>
              </w:r>
              <w:r>
                <w:t>28</w:t>
              </w:r>
              <w:r w:rsidRPr="00A178C2">
                <w:t>A_n78A</w:t>
              </w:r>
            </w:ins>
          </w:p>
        </w:tc>
        <w:tc>
          <w:tcPr>
            <w:tcW w:w="5964" w:type="dxa"/>
            <w:tcBorders>
              <w:top w:val="single" w:sz="4" w:space="0" w:color="auto"/>
              <w:left w:val="single" w:sz="4" w:space="0" w:color="auto"/>
              <w:bottom w:val="single" w:sz="4" w:space="0" w:color="auto"/>
              <w:right w:val="single" w:sz="4" w:space="0" w:color="auto"/>
            </w:tcBorders>
            <w:vAlign w:val="center"/>
          </w:tcPr>
          <w:p w14:paraId="0DDEC8EE" w14:textId="77777777" w:rsidR="00A90B74" w:rsidRDefault="00A90B74" w:rsidP="00A90B74">
            <w:pPr>
              <w:pStyle w:val="TAC"/>
              <w:rPr>
                <w:ins w:id="68" w:author="Huawei" w:date="2022-03-07T15:35:00Z"/>
              </w:rPr>
            </w:pPr>
            <w:ins w:id="69" w:author="Huawei" w:date="2022-03-07T15:35:00Z">
              <w:r>
                <w:t>DC_2A_n78A</w:t>
              </w:r>
            </w:ins>
          </w:p>
          <w:p w14:paraId="4F4B266A" w14:textId="36CF088F" w:rsidR="00A90B74" w:rsidRDefault="00A90B74" w:rsidP="00A90B74">
            <w:pPr>
              <w:pStyle w:val="TAC"/>
              <w:rPr>
                <w:ins w:id="70" w:author="Huawei" w:date="2022-03-07T15:34:00Z"/>
                <w:lang w:eastAsia="fi-FI"/>
              </w:rPr>
            </w:pPr>
            <w:ins w:id="71" w:author="Huawei" w:date="2022-03-07T15:35:00Z">
              <w:r>
                <w:t>DC_28A_n78A</w:t>
              </w:r>
            </w:ins>
          </w:p>
        </w:tc>
      </w:tr>
      <w:tr w:rsidR="0006278D" w14:paraId="30E2C6F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EACB92" w14:textId="77777777" w:rsidR="0006278D" w:rsidRDefault="0006278D" w:rsidP="0006278D">
            <w:pPr>
              <w:pStyle w:val="TAC"/>
              <w:rPr>
                <w:rFonts w:cs="Arial"/>
                <w:lang w:eastAsia="ja-JP"/>
              </w:rPr>
            </w:pPr>
            <w:r>
              <w:rPr>
                <w:rFonts w:cs="Arial"/>
              </w:rPr>
              <w:t>DC_2A-29A_n30A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9074EF" w14:textId="77777777" w:rsidR="0006278D" w:rsidRDefault="0006278D" w:rsidP="0006278D">
            <w:pPr>
              <w:pStyle w:val="TAC"/>
              <w:rPr>
                <w:lang w:eastAsia="fi-FI"/>
              </w:rPr>
            </w:pPr>
            <w:r>
              <w:rPr>
                <w:rFonts w:cs="Arial"/>
              </w:rPr>
              <w:t>DC_2A_n30A</w:t>
            </w:r>
          </w:p>
        </w:tc>
      </w:tr>
      <w:tr w:rsidR="0006278D" w14:paraId="7679D00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6F70EC1" w14:textId="77777777" w:rsidR="0006278D" w:rsidRDefault="0006278D" w:rsidP="0006278D">
            <w:pPr>
              <w:pStyle w:val="TAC"/>
              <w:rPr>
                <w:rFonts w:cs="Arial"/>
                <w:lang w:val="fr-FR"/>
              </w:rPr>
            </w:pPr>
            <w:r>
              <w:rPr>
                <w:rFonts w:cs="Arial"/>
                <w:lang w:val="fr-FR"/>
              </w:rPr>
              <w:t>DC_2A-2A-29A_n30A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EFDB79D" w14:textId="77777777" w:rsidR="0006278D" w:rsidRDefault="0006278D" w:rsidP="0006278D">
            <w:pPr>
              <w:pStyle w:val="TAC"/>
              <w:rPr>
                <w:rFonts w:cs="Arial"/>
                <w:lang w:val="fr-FR"/>
              </w:rPr>
            </w:pPr>
            <w:r>
              <w:rPr>
                <w:rFonts w:cs="Arial"/>
                <w:lang w:val="fr-FR"/>
              </w:rPr>
              <w:t>DC_2A_n30A</w:t>
            </w:r>
          </w:p>
        </w:tc>
      </w:tr>
      <w:tr w:rsidR="0006278D" w14:paraId="0ADC06F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2EC67B" w14:textId="77777777" w:rsidR="0006278D" w:rsidRDefault="0006278D" w:rsidP="0006278D">
            <w:pPr>
              <w:pStyle w:val="TAC"/>
              <w:rPr>
                <w:lang w:eastAsia="zh-CN"/>
              </w:rPr>
            </w:pPr>
            <w:r>
              <w:rPr>
                <w:lang w:eastAsia="ja-JP"/>
              </w:rPr>
              <w:t>DC_2A-29A_n66A</w:t>
            </w:r>
          </w:p>
        </w:tc>
        <w:tc>
          <w:tcPr>
            <w:tcW w:w="5964" w:type="dxa"/>
            <w:tcBorders>
              <w:top w:val="single" w:sz="4" w:space="0" w:color="auto"/>
              <w:left w:val="single" w:sz="4" w:space="0" w:color="auto"/>
              <w:bottom w:val="single" w:sz="4" w:space="0" w:color="auto"/>
              <w:right w:val="single" w:sz="4" w:space="0" w:color="auto"/>
            </w:tcBorders>
            <w:hideMark/>
          </w:tcPr>
          <w:p w14:paraId="2F813506" w14:textId="77777777" w:rsidR="0006278D" w:rsidRDefault="0006278D" w:rsidP="0006278D">
            <w:pPr>
              <w:pStyle w:val="TAC"/>
              <w:rPr>
                <w:lang w:eastAsia="fi-FI"/>
              </w:rPr>
            </w:pPr>
            <w:r>
              <w:rPr>
                <w:lang w:eastAsia="ja-JP"/>
              </w:rPr>
              <w:t>DC_2A_n66A</w:t>
            </w:r>
          </w:p>
        </w:tc>
      </w:tr>
      <w:tr w:rsidR="0006278D" w14:paraId="04F0E8B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030446" w14:textId="77777777" w:rsidR="0006278D" w:rsidRDefault="0006278D" w:rsidP="0006278D">
            <w:pPr>
              <w:pStyle w:val="TAC"/>
              <w:rPr>
                <w:lang w:eastAsia="zh-CN"/>
              </w:rPr>
            </w:pPr>
            <w:r>
              <w:rPr>
                <w:lang w:eastAsia="ja-JP"/>
              </w:rPr>
              <w:t>DC_2A-2A-29A_n66A</w:t>
            </w:r>
          </w:p>
        </w:tc>
        <w:tc>
          <w:tcPr>
            <w:tcW w:w="5964" w:type="dxa"/>
            <w:tcBorders>
              <w:top w:val="single" w:sz="4" w:space="0" w:color="auto"/>
              <w:left w:val="single" w:sz="4" w:space="0" w:color="auto"/>
              <w:bottom w:val="single" w:sz="4" w:space="0" w:color="auto"/>
              <w:right w:val="single" w:sz="4" w:space="0" w:color="auto"/>
            </w:tcBorders>
            <w:hideMark/>
          </w:tcPr>
          <w:p w14:paraId="2CC7B82A" w14:textId="77777777" w:rsidR="0006278D" w:rsidRDefault="0006278D" w:rsidP="0006278D">
            <w:pPr>
              <w:pStyle w:val="TAC"/>
              <w:rPr>
                <w:lang w:eastAsia="fi-FI"/>
              </w:rPr>
            </w:pPr>
            <w:r>
              <w:rPr>
                <w:lang w:eastAsia="ja-JP"/>
              </w:rPr>
              <w:t>DC_2A_n66A</w:t>
            </w:r>
          </w:p>
        </w:tc>
      </w:tr>
      <w:tr w:rsidR="0006278D" w14:paraId="1BA32A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91C9CEF" w14:textId="77777777" w:rsidR="0006278D" w:rsidRDefault="0006278D" w:rsidP="0006278D">
            <w:pPr>
              <w:pStyle w:val="TAC"/>
              <w:rPr>
                <w:lang w:val="fi-FI" w:eastAsia="fi-FI"/>
              </w:rPr>
            </w:pPr>
            <w:r>
              <w:rPr>
                <w:lang w:val="fi-FI" w:eastAsia="fi-FI"/>
              </w:rPr>
              <w:t>DC_</w:t>
            </w:r>
            <w:r>
              <w:rPr>
                <w:lang w:val="fi-FI"/>
              </w:rPr>
              <w:t>2</w:t>
            </w:r>
            <w:r>
              <w:rPr>
                <w:lang w:val="fi-FI" w:eastAsia="fi-FI"/>
              </w:rPr>
              <w:t>A</w:t>
            </w:r>
            <w:r>
              <w:rPr>
                <w:lang w:val="fi-FI"/>
              </w:rPr>
              <w:t>-29A</w:t>
            </w:r>
            <w:r>
              <w:rPr>
                <w:lang w:val="fi-FI" w:eastAsia="fi-FI"/>
              </w:rPr>
              <w:t>_</w:t>
            </w:r>
            <w:r>
              <w:rPr>
                <w:lang w:val="fi-FI"/>
              </w:rPr>
              <w:t>n77</w:t>
            </w:r>
            <w:r>
              <w:rPr>
                <w:lang w:val="fi-FI" w:eastAsia="fi-FI"/>
              </w:rPr>
              <w:t>A</w:t>
            </w:r>
            <w:r>
              <w:rPr>
                <w:vertAlign w:val="superscript"/>
                <w:lang w:val="fi-FI" w:eastAsia="fi-FI"/>
              </w:rPr>
              <w:t>14</w:t>
            </w:r>
          </w:p>
          <w:p w14:paraId="49BD383E" w14:textId="77777777" w:rsidR="0006278D" w:rsidRDefault="0006278D" w:rsidP="0006278D">
            <w:pPr>
              <w:pStyle w:val="TAC"/>
              <w:rPr>
                <w:lang w:eastAsia="ja-JP"/>
              </w:rPr>
            </w:pPr>
            <w:r>
              <w:rPr>
                <w:lang w:val="fi-FI" w:eastAsia="fi-FI"/>
              </w:rPr>
              <w:t>DC_2A-2A-29A_n77A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B237DEF" w14:textId="77777777" w:rsidR="0006278D" w:rsidRDefault="0006278D" w:rsidP="0006278D">
            <w:pPr>
              <w:pStyle w:val="TAC"/>
              <w:rPr>
                <w:lang w:eastAsia="ja-JP"/>
              </w:rPr>
            </w:pPr>
            <w:r>
              <w:rPr>
                <w:lang w:val="fi-FI" w:eastAsia="fi-FI"/>
              </w:rPr>
              <w:t>DC_</w:t>
            </w:r>
            <w:r>
              <w:rPr>
                <w:lang w:val="fi-FI"/>
              </w:rPr>
              <w:t>2A_n77A</w:t>
            </w:r>
            <w:r>
              <w:rPr>
                <w:vertAlign w:val="superscript"/>
                <w:lang w:val="fi-FI" w:eastAsia="fi-FI"/>
              </w:rPr>
              <w:t>14</w:t>
            </w:r>
          </w:p>
        </w:tc>
      </w:tr>
      <w:tr w:rsidR="0006278D" w14:paraId="5AEE564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DAB8AAC" w14:textId="77777777" w:rsidR="0006278D" w:rsidRDefault="0006278D" w:rsidP="0006278D">
            <w:pPr>
              <w:pStyle w:val="TAC"/>
              <w:rPr>
                <w:lang w:eastAsia="ja-JP"/>
              </w:rPr>
            </w:pPr>
            <w:r>
              <w:rPr>
                <w:rFonts w:cs="Arial"/>
                <w:lang w:eastAsia="ja-JP"/>
              </w:rPr>
              <w:t>DC_2A-29A_n78A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8F3C58C" w14:textId="77777777" w:rsidR="0006278D" w:rsidRDefault="0006278D" w:rsidP="0006278D">
            <w:pPr>
              <w:pStyle w:val="TAC"/>
              <w:rPr>
                <w:lang w:eastAsia="ja-JP"/>
              </w:rPr>
            </w:pPr>
            <w:r>
              <w:rPr>
                <w:lang w:eastAsia="ja-JP"/>
              </w:rPr>
              <w:t>DC_2A_n78A</w:t>
            </w:r>
          </w:p>
        </w:tc>
      </w:tr>
      <w:tr w:rsidR="0006278D" w14:paraId="4A530CD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703058" w14:textId="77777777" w:rsidR="0006278D" w:rsidRDefault="0006278D" w:rsidP="0006278D">
            <w:pPr>
              <w:pStyle w:val="TAC"/>
            </w:pPr>
            <w:r>
              <w:rPr>
                <w:lang w:eastAsia="fi-FI"/>
              </w:rPr>
              <w:t>DC_2A-30A_n5A</w:t>
            </w:r>
          </w:p>
        </w:tc>
        <w:tc>
          <w:tcPr>
            <w:tcW w:w="5964" w:type="dxa"/>
            <w:tcBorders>
              <w:top w:val="single" w:sz="4" w:space="0" w:color="auto"/>
              <w:left w:val="single" w:sz="4" w:space="0" w:color="auto"/>
              <w:bottom w:val="single" w:sz="4" w:space="0" w:color="auto"/>
              <w:right w:val="single" w:sz="4" w:space="0" w:color="auto"/>
            </w:tcBorders>
            <w:hideMark/>
          </w:tcPr>
          <w:p w14:paraId="5EFB57F0" w14:textId="77777777" w:rsidR="0006278D" w:rsidRDefault="0006278D" w:rsidP="0006278D">
            <w:pPr>
              <w:pStyle w:val="TAC"/>
              <w:rPr>
                <w:lang w:eastAsia="fi-FI"/>
              </w:rPr>
            </w:pPr>
            <w:r>
              <w:rPr>
                <w:lang w:eastAsia="fi-FI"/>
              </w:rPr>
              <w:t>DC_2A_n5A</w:t>
            </w:r>
          </w:p>
          <w:p w14:paraId="6B698653" w14:textId="77777777" w:rsidR="0006278D" w:rsidRDefault="0006278D" w:rsidP="0006278D">
            <w:pPr>
              <w:pStyle w:val="TAC"/>
              <w:rPr>
                <w:noProof/>
                <w:lang w:eastAsia="zh-CN"/>
              </w:rPr>
            </w:pPr>
            <w:r>
              <w:rPr>
                <w:lang w:eastAsia="fi-FI"/>
              </w:rPr>
              <w:t>DC_30A_n5A</w:t>
            </w:r>
          </w:p>
        </w:tc>
      </w:tr>
      <w:tr w:rsidR="0006278D" w14:paraId="348E27D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F1FB911" w14:textId="77777777" w:rsidR="0006278D" w:rsidRDefault="0006278D" w:rsidP="0006278D">
            <w:pPr>
              <w:pStyle w:val="TAC"/>
              <w:rPr>
                <w:lang w:eastAsia="fi-FI"/>
              </w:rPr>
            </w:pPr>
            <w:r>
              <w:rPr>
                <w:lang w:val="fr-FR" w:eastAsia="fr-FR"/>
              </w:rPr>
              <w:t>DC_2A-30A_n2A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F0BA6C8" w14:textId="77777777" w:rsidR="0006278D" w:rsidRDefault="0006278D" w:rsidP="0006278D">
            <w:pPr>
              <w:pStyle w:val="TAC"/>
              <w:rPr>
                <w:vertAlign w:val="superscript"/>
              </w:rPr>
            </w:pPr>
            <w:r>
              <w:t>DC_2A_n2A</w:t>
            </w:r>
            <w:r>
              <w:rPr>
                <w:vertAlign w:val="superscript"/>
              </w:rPr>
              <w:t>2</w:t>
            </w:r>
          </w:p>
          <w:p w14:paraId="6D0A05D2" w14:textId="77777777" w:rsidR="0006278D" w:rsidRDefault="0006278D" w:rsidP="0006278D">
            <w:pPr>
              <w:pStyle w:val="TAC"/>
              <w:rPr>
                <w:lang w:eastAsia="fi-FI"/>
              </w:rPr>
            </w:pPr>
            <w:r>
              <w:t>DC_30A_n2A</w:t>
            </w:r>
          </w:p>
        </w:tc>
      </w:tr>
      <w:tr w:rsidR="0006278D" w14:paraId="6D4EE44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9B92A9" w14:textId="77777777" w:rsidR="0006278D" w:rsidRDefault="0006278D" w:rsidP="0006278D">
            <w:pPr>
              <w:pStyle w:val="TAC"/>
            </w:pPr>
            <w:r>
              <w:rPr>
                <w:lang w:eastAsia="fi-FI"/>
              </w:rPr>
              <w:t>DC_2A-2A-30A_n5A</w:t>
            </w:r>
          </w:p>
        </w:tc>
        <w:tc>
          <w:tcPr>
            <w:tcW w:w="5964" w:type="dxa"/>
            <w:tcBorders>
              <w:top w:val="single" w:sz="4" w:space="0" w:color="auto"/>
              <w:left w:val="single" w:sz="4" w:space="0" w:color="auto"/>
              <w:bottom w:val="single" w:sz="4" w:space="0" w:color="auto"/>
              <w:right w:val="single" w:sz="4" w:space="0" w:color="auto"/>
            </w:tcBorders>
            <w:hideMark/>
          </w:tcPr>
          <w:p w14:paraId="07564DA4" w14:textId="77777777" w:rsidR="0006278D" w:rsidRDefault="0006278D" w:rsidP="0006278D">
            <w:pPr>
              <w:pStyle w:val="TAC"/>
              <w:rPr>
                <w:lang w:eastAsia="fi-FI"/>
              </w:rPr>
            </w:pPr>
            <w:r>
              <w:rPr>
                <w:lang w:eastAsia="fi-FI"/>
              </w:rPr>
              <w:t>DC_2A_n5A</w:t>
            </w:r>
          </w:p>
          <w:p w14:paraId="14ED43CE" w14:textId="77777777" w:rsidR="0006278D" w:rsidRDefault="0006278D" w:rsidP="0006278D">
            <w:pPr>
              <w:pStyle w:val="TAC"/>
              <w:rPr>
                <w:noProof/>
                <w:lang w:eastAsia="zh-CN"/>
              </w:rPr>
            </w:pPr>
            <w:r>
              <w:rPr>
                <w:lang w:eastAsia="fi-FI"/>
              </w:rPr>
              <w:t>DC_30A_n5A</w:t>
            </w:r>
          </w:p>
        </w:tc>
      </w:tr>
      <w:tr w:rsidR="0006278D" w14:paraId="21CE052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98DC67" w14:textId="77777777" w:rsidR="0006278D" w:rsidRDefault="0006278D" w:rsidP="0006278D">
            <w:pPr>
              <w:pStyle w:val="TAC"/>
            </w:pPr>
            <w:r>
              <w:t>DC_2A-30A_n66A</w:t>
            </w:r>
          </w:p>
        </w:tc>
        <w:tc>
          <w:tcPr>
            <w:tcW w:w="5964" w:type="dxa"/>
            <w:tcBorders>
              <w:top w:val="single" w:sz="4" w:space="0" w:color="auto"/>
              <w:left w:val="single" w:sz="4" w:space="0" w:color="auto"/>
              <w:bottom w:val="single" w:sz="4" w:space="0" w:color="auto"/>
              <w:right w:val="single" w:sz="4" w:space="0" w:color="auto"/>
            </w:tcBorders>
            <w:hideMark/>
          </w:tcPr>
          <w:p w14:paraId="314C1617" w14:textId="77777777" w:rsidR="0006278D" w:rsidRDefault="0006278D" w:rsidP="0006278D">
            <w:pPr>
              <w:pStyle w:val="TAC"/>
              <w:rPr>
                <w:noProof/>
                <w:lang w:eastAsia="zh-CN"/>
              </w:rPr>
            </w:pPr>
            <w:r>
              <w:rPr>
                <w:noProof/>
                <w:lang w:eastAsia="zh-CN"/>
              </w:rPr>
              <w:t>DC_2A_n66A</w:t>
            </w:r>
          </w:p>
          <w:p w14:paraId="4EF82C73" w14:textId="77777777" w:rsidR="0006278D" w:rsidRDefault="0006278D" w:rsidP="0006278D">
            <w:pPr>
              <w:pStyle w:val="TAC"/>
              <w:rPr>
                <w:lang w:eastAsia="fi-FI"/>
              </w:rPr>
            </w:pPr>
            <w:r>
              <w:rPr>
                <w:noProof/>
                <w:lang w:eastAsia="zh-CN"/>
              </w:rPr>
              <w:t>DC_30A_n66A</w:t>
            </w:r>
          </w:p>
        </w:tc>
      </w:tr>
      <w:tr w:rsidR="0006278D" w14:paraId="291E7B4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A98189" w14:textId="77777777" w:rsidR="0006278D" w:rsidRDefault="0006278D" w:rsidP="0006278D">
            <w:pPr>
              <w:pStyle w:val="TAC"/>
            </w:pPr>
            <w:r>
              <w:t>DC_2A-2A-30A_n66A</w:t>
            </w:r>
          </w:p>
        </w:tc>
        <w:tc>
          <w:tcPr>
            <w:tcW w:w="5964" w:type="dxa"/>
            <w:tcBorders>
              <w:top w:val="single" w:sz="4" w:space="0" w:color="auto"/>
              <w:left w:val="single" w:sz="4" w:space="0" w:color="auto"/>
              <w:bottom w:val="single" w:sz="4" w:space="0" w:color="auto"/>
              <w:right w:val="single" w:sz="4" w:space="0" w:color="auto"/>
            </w:tcBorders>
            <w:hideMark/>
          </w:tcPr>
          <w:p w14:paraId="3CDB5E14" w14:textId="77777777" w:rsidR="0006278D" w:rsidRDefault="0006278D" w:rsidP="0006278D">
            <w:pPr>
              <w:pStyle w:val="TAC"/>
              <w:rPr>
                <w:noProof/>
                <w:lang w:eastAsia="zh-CN"/>
              </w:rPr>
            </w:pPr>
            <w:r>
              <w:rPr>
                <w:noProof/>
                <w:lang w:eastAsia="zh-CN"/>
              </w:rPr>
              <w:t>DC_2A_n66A</w:t>
            </w:r>
          </w:p>
          <w:p w14:paraId="46B5021A" w14:textId="77777777" w:rsidR="0006278D" w:rsidRDefault="0006278D" w:rsidP="0006278D">
            <w:pPr>
              <w:pStyle w:val="TAC"/>
              <w:rPr>
                <w:noProof/>
                <w:lang w:eastAsia="zh-CN"/>
              </w:rPr>
            </w:pPr>
            <w:r>
              <w:rPr>
                <w:noProof/>
                <w:lang w:eastAsia="zh-CN"/>
              </w:rPr>
              <w:t>DC_30A_n66A</w:t>
            </w:r>
          </w:p>
        </w:tc>
      </w:tr>
      <w:tr w:rsidR="0006278D" w14:paraId="6B0AE80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16D53B4" w14:textId="77777777" w:rsidR="0006278D" w:rsidRDefault="0006278D" w:rsidP="0006278D">
            <w:pPr>
              <w:pStyle w:val="TAC"/>
              <w:rPr>
                <w:lang w:val="fi-FI" w:eastAsia="fi-FI"/>
              </w:rPr>
            </w:pPr>
            <w:r>
              <w:rPr>
                <w:lang w:val="fi-FI" w:eastAsia="fi-FI"/>
              </w:rPr>
              <w:t>DC_</w:t>
            </w:r>
            <w:r>
              <w:rPr>
                <w:lang w:val="fi-FI"/>
              </w:rPr>
              <w:t>2</w:t>
            </w:r>
            <w:r>
              <w:rPr>
                <w:lang w:val="fi-FI" w:eastAsia="fi-FI"/>
              </w:rPr>
              <w:t>A</w:t>
            </w:r>
            <w:r>
              <w:rPr>
                <w:lang w:val="fi-FI"/>
              </w:rPr>
              <w:t>-30A</w:t>
            </w:r>
            <w:r>
              <w:rPr>
                <w:lang w:val="fi-FI" w:eastAsia="fi-FI"/>
              </w:rPr>
              <w:t>_</w:t>
            </w:r>
            <w:r>
              <w:rPr>
                <w:lang w:val="fi-FI"/>
              </w:rPr>
              <w:t>n77</w:t>
            </w:r>
            <w:r>
              <w:rPr>
                <w:lang w:val="fi-FI" w:eastAsia="fi-FI"/>
              </w:rPr>
              <w:t>A</w:t>
            </w:r>
            <w:r>
              <w:rPr>
                <w:vertAlign w:val="superscript"/>
                <w:lang w:val="fi-FI" w:eastAsia="fi-FI"/>
              </w:rPr>
              <w:t>14</w:t>
            </w:r>
          </w:p>
          <w:p w14:paraId="2A30D73D" w14:textId="77777777" w:rsidR="0006278D" w:rsidRDefault="0006278D" w:rsidP="0006278D">
            <w:pPr>
              <w:pStyle w:val="TAC"/>
            </w:pPr>
            <w:r>
              <w:rPr>
                <w:lang w:val="fi-FI" w:eastAsia="fi-FI"/>
              </w:rPr>
              <w:t>DC_2A-2A-30A_n77A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BE1781" w14:textId="77777777" w:rsidR="0006278D" w:rsidRDefault="0006278D" w:rsidP="0006278D">
            <w:pPr>
              <w:pStyle w:val="TAC"/>
              <w:rPr>
                <w:lang w:val="fi-FI"/>
              </w:rPr>
            </w:pPr>
            <w:r>
              <w:rPr>
                <w:lang w:val="fi-FI" w:eastAsia="fi-FI"/>
              </w:rPr>
              <w:t>DC_</w:t>
            </w:r>
            <w:r>
              <w:rPr>
                <w:lang w:val="fi-FI"/>
              </w:rPr>
              <w:t>2A_n77A</w:t>
            </w:r>
            <w:r>
              <w:rPr>
                <w:vertAlign w:val="superscript"/>
                <w:lang w:val="fi-FI" w:eastAsia="fi-FI"/>
              </w:rPr>
              <w:t>14</w:t>
            </w:r>
          </w:p>
          <w:p w14:paraId="4D986942" w14:textId="77777777" w:rsidR="0006278D" w:rsidRDefault="0006278D" w:rsidP="0006278D">
            <w:pPr>
              <w:pStyle w:val="TAC"/>
              <w:rPr>
                <w:noProof/>
                <w:lang w:eastAsia="zh-CN"/>
              </w:rPr>
            </w:pPr>
            <w:r>
              <w:rPr>
                <w:lang w:val="fi-FI" w:eastAsia="fi-FI"/>
              </w:rPr>
              <w:t>DC_</w:t>
            </w:r>
            <w:r>
              <w:rPr>
                <w:lang w:val="fi-FI"/>
              </w:rPr>
              <w:t>30A_n77A</w:t>
            </w:r>
            <w:r>
              <w:rPr>
                <w:vertAlign w:val="superscript"/>
                <w:lang w:val="fi-FI" w:eastAsia="fi-FI"/>
              </w:rPr>
              <w:t>14</w:t>
            </w:r>
          </w:p>
        </w:tc>
      </w:tr>
      <w:tr w:rsidR="0006278D" w14:paraId="1014762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75748C" w14:textId="77777777" w:rsidR="0006278D" w:rsidRDefault="0006278D" w:rsidP="0006278D">
            <w:pPr>
              <w:pStyle w:val="TAC"/>
            </w:pPr>
            <w:r>
              <w:rPr>
                <w:lang w:eastAsia="ja-JP"/>
              </w:rPr>
              <w:t>DC_2A_n38A-n66A</w:t>
            </w:r>
          </w:p>
        </w:tc>
        <w:tc>
          <w:tcPr>
            <w:tcW w:w="5964" w:type="dxa"/>
            <w:tcBorders>
              <w:top w:val="single" w:sz="4" w:space="0" w:color="auto"/>
              <w:left w:val="single" w:sz="4" w:space="0" w:color="auto"/>
              <w:bottom w:val="single" w:sz="4" w:space="0" w:color="auto"/>
              <w:right w:val="single" w:sz="4" w:space="0" w:color="auto"/>
            </w:tcBorders>
            <w:hideMark/>
          </w:tcPr>
          <w:p w14:paraId="6104E451" w14:textId="77777777" w:rsidR="0006278D" w:rsidRDefault="0006278D" w:rsidP="0006278D">
            <w:pPr>
              <w:pStyle w:val="TAC"/>
              <w:rPr>
                <w:lang w:eastAsia="zh-CN"/>
              </w:rPr>
            </w:pPr>
            <w:r>
              <w:rPr>
                <w:lang w:eastAsia="zh-CN"/>
              </w:rPr>
              <w:t>DC_2A_n38A</w:t>
            </w:r>
          </w:p>
          <w:p w14:paraId="13B7DFE1" w14:textId="77777777" w:rsidR="0006278D" w:rsidRDefault="0006278D" w:rsidP="0006278D">
            <w:pPr>
              <w:pStyle w:val="TAC"/>
              <w:rPr>
                <w:noProof/>
                <w:lang w:eastAsia="zh-CN"/>
              </w:rPr>
            </w:pPr>
            <w:r>
              <w:rPr>
                <w:lang w:eastAsia="zh-CN"/>
              </w:rPr>
              <w:t>DC_2A_n66A</w:t>
            </w:r>
          </w:p>
        </w:tc>
      </w:tr>
      <w:tr w:rsidR="0006278D" w14:paraId="4256779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C05B7F1" w14:textId="77777777" w:rsidR="0006278D" w:rsidRDefault="0006278D" w:rsidP="0006278D">
            <w:pPr>
              <w:pStyle w:val="TAC"/>
              <w:rPr>
                <w:lang w:eastAsia="ja-JP"/>
              </w:rPr>
            </w:pPr>
            <w:r>
              <w:rPr>
                <w:rFonts w:cs="Arial"/>
                <w:szCs w:val="18"/>
              </w:rPr>
              <w:t>DC_</w:t>
            </w:r>
            <w:r>
              <w:rPr>
                <w:rFonts w:cs="Arial"/>
                <w:szCs w:val="18"/>
                <w:lang w:val="sv-SE"/>
              </w:rPr>
              <w:t>2</w:t>
            </w:r>
            <w:r>
              <w:rPr>
                <w:rFonts w:cs="Arial"/>
                <w:szCs w:val="18"/>
              </w:rPr>
              <w:t>A_n38</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26E8979" w14:textId="77777777" w:rsidR="0006278D" w:rsidRDefault="0006278D" w:rsidP="0006278D">
            <w:pPr>
              <w:pStyle w:val="TAC"/>
              <w:rPr>
                <w:rFonts w:cs="Arial"/>
                <w:szCs w:val="18"/>
                <w:lang w:val="sv-SE"/>
              </w:rPr>
            </w:pPr>
            <w:r>
              <w:rPr>
                <w:rFonts w:cs="Arial"/>
                <w:szCs w:val="18"/>
              </w:rPr>
              <w:t>DC_</w:t>
            </w:r>
            <w:r>
              <w:rPr>
                <w:rFonts w:cs="Arial"/>
                <w:szCs w:val="18"/>
                <w:lang w:val="sv-SE"/>
              </w:rPr>
              <w:t>2</w:t>
            </w:r>
            <w:r>
              <w:rPr>
                <w:rFonts w:cs="Arial"/>
                <w:szCs w:val="18"/>
              </w:rPr>
              <w:t>A_n38</w:t>
            </w:r>
            <w:r>
              <w:rPr>
                <w:rFonts w:cs="Arial"/>
                <w:szCs w:val="18"/>
                <w:lang w:val="sv-SE"/>
              </w:rPr>
              <w:t>A</w:t>
            </w:r>
          </w:p>
          <w:p w14:paraId="659C903E" w14:textId="77777777" w:rsidR="0006278D" w:rsidRDefault="0006278D" w:rsidP="0006278D">
            <w:pPr>
              <w:pStyle w:val="TAC"/>
              <w:rPr>
                <w:lang w:eastAsia="zh-CN"/>
              </w:rPr>
            </w:pPr>
            <w:r>
              <w:rPr>
                <w:rFonts w:cs="Arial"/>
                <w:szCs w:val="18"/>
              </w:rPr>
              <w:t>DC_</w:t>
            </w:r>
            <w:r>
              <w:rPr>
                <w:rFonts w:cs="Arial"/>
                <w:szCs w:val="18"/>
                <w:lang w:val="sv-SE"/>
              </w:rPr>
              <w:t>2</w:t>
            </w:r>
            <w:r>
              <w:rPr>
                <w:rFonts w:cs="Arial"/>
                <w:szCs w:val="18"/>
              </w:rPr>
              <w:t>A_n71</w:t>
            </w:r>
            <w:r>
              <w:rPr>
                <w:rFonts w:cs="Arial"/>
                <w:szCs w:val="18"/>
                <w:lang w:val="sv-SE"/>
              </w:rPr>
              <w:t>A</w:t>
            </w:r>
          </w:p>
        </w:tc>
      </w:tr>
      <w:tr w:rsidR="00A90B74" w14:paraId="31281E25" w14:textId="77777777" w:rsidTr="00403B33">
        <w:trPr>
          <w:trHeight w:val="187"/>
          <w:jc w:val="center"/>
          <w:ins w:id="72" w:author="Huawei" w:date="2022-03-07T15:30:00Z"/>
        </w:trPr>
        <w:tc>
          <w:tcPr>
            <w:tcW w:w="3671" w:type="dxa"/>
            <w:tcBorders>
              <w:top w:val="single" w:sz="4" w:space="0" w:color="auto"/>
              <w:left w:val="single" w:sz="4" w:space="0" w:color="auto"/>
              <w:bottom w:val="single" w:sz="4" w:space="0" w:color="auto"/>
              <w:right w:val="single" w:sz="4" w:space="0" w:color="auto"/>
            </w:tcBorders>
            <w:noWrap/>
            <w:vAlign w:val="center"/>
          </w:tcPr>
          <w:p w14:paraId="4425C40A" w14:textId="6240BCE1" w:rsidR="00A90B74" w:rsidRDefault="00A90B74" w:rsidP="00A90B74">
            <w:pPr>
              <w:pStyle w:val="TAC"/>
              <w:rPr>
                <w:ins w:id="73" w:author="Huawei" w:date="2022-03-07T15:30:00Z"/>
                <w:rFonts w:cs="Arial"/>
                <w:szCs w:val="18"/>
              </w:rPr>
            </w:pPr>
            <w:ins w:id="74" w:author="Huawei" w:date="2022-03-07T15:30:00Z">
              <w:r w:rsidRPr="00A178C2">
                <w:t>DC_2A-38A_n78A</w:t>
              </w:r>
            </w:ins>
          </w:p>
        </w:tc>
        <w:tc>
          <w:tcPr>
            <w:tcW w:w="5964" w:type="dxa"/>
            <w:tcBorders>
              <w:top w:val="single" w:sz="4" w:space="0" w:color="auto"/>
              <w:left w:val="single" w:sz="4" w:space="0" w:color="auto"/>
              <w:bottom w:val="single" w:sz="4" w:space="0" w:color="auto"/>
              <w:right w:val="single" w:sz="4" w:space="0" w:color="auto"/>
            </w:tcBorders>
            <w:vAlign w:val="center"/>
          </w:tcPr>
          <w:p w14:paraId="689AECEF" w14:textId="77777777" w:rsidR="00A90B74" w:rsidRDefault="00A90B74" w:rsidP="00A90B74">
            <w:pPr>
              <w:pStyle w:val="TAC"/>
              <w:rPr>
                <w:ins w:id="75" w:author="Huawei" w:date="2022-03-07T15:30:00Z"/>
              </w:rPr>
            </w:pPr>
            <w:ins w:id="76" w:author="Huawei" w:date="2022-03-07T15:30:00Z">
              <w:r>
                <w:t>DC_2A_n78A</w:t>
              </w:r>
            </w:ins>
          </w:p>
          <w:p w14:paraId="77DE95DC" w14:textId="1A808DEE" w:rsidR="00A90B74" w:rsidRDefault="00A90B74" w:rsidP="00A90B74">
            <w:pPr>
              <w:pStyle w:val="TAC"/>
              <w:rPr>
                <w:ins w:id="77" w:author="Huawei" w:date="2022-03-07T15:30:00Z"/>
                <w:rFonts w:cs="Arial"/>
                <w:szCs w:val="18"/>
              </w:rPr>
            </w:pPr>
            <w:ins w:id="78" w:author="Huawei" w:date="2022-03-07T15:30:00Z">
              <w:r>
                <w:t>DC_38A_n78A</w:t>
              </w:r>
            </w:ins>
          </w:p>
        </w:tc>
      </w:tr>
      <w:tr w:rsidR="0006278D" w14:paraId="156314E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3696E7" w14:textId="77777777" w:rsidR="0006278D" w:rsidRDefault="0006278D" w:rsidP="0006278D">
            <w:pPr>
              <w:pStyle w:val="TAC"/>
            </w:pPr>
            <w:r>
              <w:rPr>
                <w:rFonts w:cs="Arial"/>
                <w:lang w:eastAsia="ja-JP"/>
              </w:rPr>
              <w:t>DC_2A_n38A-n78A</w:t>
            </w:r>
          </w:p>
        </w:tc>
        <w:tc>
          <w:tcPr>
            <w:tcW w:w="5964" w:type="dxa"/>
            <w:tcBorders>
              <w:top w:val="single" w:sz="4" w:space="0" w:color="auto"/>
              <w:left w:val="single" w:sz="4" w:space="0" w:color="auto"/>
              <w:bottom w:val="single" w:sz="4" w:space="0" w:color="auto"/>
              <w:right w:val="single" w:sz="4" w:space="0" w:color="auto"/>
            </w:tcBorders>
            <w:hideMark/>
          </w:tcPr>
          <w:p w14:paraId="6B47D47D" w14:textId="77777777" w:rsidR="0006278D" w:rsidRDefault="0006278D" w:rsidP="0006278D">
            <w:pPr>
              <w:pStyle w:val="TAC"/>
              <w:rPr>
                <w:rFonts w:cs="Arial"/>
                <w:lang w:eastAsia="zh-CN"/>
              </w:rPr>
            </w:pPr>
            <w:r>
              <w:rPr>
                <w:rFonts w:cs="Arial"/>
                <w:lang w:eastAsia="zh-CN"/>
              </w:rPr>
              <w:t>DC_2A_n38A</w:t>
            </w:r>
          </w:p>
          <w:p w14:paraId="3DAF9E92" w14:textId="77777777" w:rsidR="0006278D" w:rsidRDefault="0006278D" w:rsidP="0006278D">
            <w:pPr>
              <w:pStyle w:val="TAC"/>
              <w:rPr>
                <w:noProof/>
                <w:lang w:eastAsia="zh-CN"/>
              </w:rPr>
            </w:pPr>
            <w:r>
              <w:rPr>
                <w:rFonts w:cs="Arial"/>
                <w:lang w:eastAsia="zh-CN"/>
              </w:rPr>
              <w:t>DC_2A_n78A</w:t>
            </w:r>
          </w:p>
        </w:tc>
      </w:tr>
      <w:tr w:rsidR="0006278D" w14:paraId="304AD04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253E1B" w14:textId="77777777" w:rsidR="0006278D" w:rsidRDefault="0006278D" w:rsidP="0006278D">
            <w:pPr>
              <w:pStyle w:val="TAC"/>
              <w:rPr>
                <w:lang w:eastAsia="ja-JP"/>
              </w:rPr>
            </w:pPr>
            <w:r>
              <w:rPr>
                <w:lang w:eastAsia="ja-JP"/>
              </w:rPr>
              <w:t>DC_2A_n41A-n66A</w:t>
            </w:r>
          </w:p>
          <w:p w14:paraId="50CC4C07" w14:textId="77777777" w:rsidR="0006278D" w:rsidRDefault="0006278D" w:rsidP="0006278D">
            <w:pPr>
              <w:pStyle w:val="TAC"/>
            </w:pPr>
            <w:r>
              <w:rPr>
                <w:lang w:eastAsia="ja-JP"/>
              </w:rPr>
              <w:t>DC_2A_n41C-n66A</w:t>
            </w:r>
          </w:p>
        </w:tc>
        <w:tc>
          <w:tcPr>
            <w:tcW w:w="5964" w:type="dxa"/>
            <w:tcBorders>
              <w:top w:val="single" w:sz="4" w:space="0" w:color="auto"/>
              <w:left w:val="single" w:sz="4" w:space="0" w:color="auto"/>
              <w:bottom w:val="single" w:sz="4" w:space="0" w:color="auto"/>
              <w:right w:val="single" w:sz="4" w:space="0" w:color="auto"/>
            </w:tcBorders>
            <w:hideMark/>
          </w:tcPr>
          <w:p w14:paraId="488D878D" w14:textId="77777777" w:rsidR="0006278D" w:rsidRDefault="0006278D" w:rsidP="0006278D">
            <w:pPr>
              <w:pStyle w:val="TAC"/>
              <w:rPr>
                <w:lang w:eastAsia="ja-JP"/>
              </w:rPr>
            </w:pPr>
            <w:r>
              <w:rPr>
                <w:lang w:eastAsia="ja-JP"/>
              </w:rPr>
              <w:t>DC_2A_n41A</w:t>
            </w:r>
          </w:p>
          <w:p w14:paraId="78961259" w14:textId="77777777" w:rsidR="0006278D" w:rsidRDefault="0006278D" w:rsidP="0006278D">
            <w:pPr>
              <w:pStyle w:val="TAC"/>
              <w:rPr>
                <w:noProof/>
                <w:lang w:eastAsia="zh-CN"/>
              </w:rPr>
            </w:pPr>
            <w:r>
              <w:rPr>
                <w:lang w:eastAsia="ja-JP"/>
              </w:rPr>
              <w:t>DC_2A_n66A</w:t>
            </w:r>
          </w:p>
        </w:tc>
      </w:tr>
      <w:tr w:rsidR="0006278D" w14:paraId="43AECEE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24F5A8" w14:textId="77777777" w:rsidR="0006278D" w:rsidRDefault="0006278D" w:rsidP="0006278D">
            <w:pPr>
              <w:pStyle w:val="TAC"/>
            </w:pPr>
            <w:r>
              <w:rPr>
                <w:lang w:eastAsia="ja-JP"/>
              </w:rPr>
              <w:t>DC_2A_n41(2A)-n66A</w:t>
            </w:r>
          </w:p>
        </w:tc>
        <w:tc>
          <w:tcPr>
            <w:tcW w:w="5964" w:type="dxa"/>
            <w:tcBorders>
              <w:top w:val="single" w:sz="4" w:space="0" w:color="auto"/>
              <w:left w:val="single" w:sz="4" w:space="0" w:color="auto"/>
              <w:bottom w:val="single" w:sz="4" w:space="0" w:color="auto"/>
              <w:right w:val="single" w:sz="4" w:space="0" w:color="auto"/>
            </w:tcBorders>
            <w:hideMark/>
          </w:tcPr>
          <w:p w14:paraId="41F0FAE8" w14:textId="77777777" w:rsidR="0006278D" w:rsidRDefault="0006278D" w:rsidP="0006278D">
            <w:pPr>
              <w:pStyle w:val="TAC"/>
              <w:rPr>
                <w:lang w:eastAsia="ja-JP"/>
              </w:rPr>
            </w:pPr>
            <w:r>
              <w:rPr>
                <w:lang w:eastAsia="ja-JP"/>
              </w:rPr>
              <w:t>DC_2A_n41A</w:t>
            </w:r>
          </w:p>
          <w:p w14:paraId="54D67E0E" w14:textId="77777777" w:rsidR="0006278D" w:rsidRDefault="0006278D" w:rsidP="0006278D">
            <w:pPr>
              <w:pStyle w:val="TAC"/>
              <w:rPr>
                <w:noProof/>
                <w:lang w:eastAsia="zh-CN"/>
              </w:rPr>
            </w:pPr>
            <w:r>
              <w:rPr>
                <w:lang w:eastAsia="ja-JP"/>
              </w:rPr>
              <w:t>DC_2A_n66A</w:t>
            </w:r>
          </w:p>
        </w:tc>
      </w:tr>
      <w:tr w:rsidR="0006278D" w14:paraId="110BC80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4367E1" w14:textId="77777777" w:rsidR="0006278D" w:rsidRDefault="0006278D" w:rsidP="0006278D">
            <w:pPr>
              <w:pStyle w:val="TAC"/>
              <w:rPr>
                <w:lang w:eastAsia="ko-KR"/>
              </w:rPr>
            </w:pPr>
            <w:r>
              <w:rPr>
                <w:lang w:eastAsia="ko-KR"/>
              </w:rPr>
              <w:t>DC_2A_n41A-n71A</w:t>
            </w:r>
          </w:p>
          <w:p w14:paraId="48F4E9EC" w14:textId="77777777" w:rsidR="0006278D" w:rsidRDefault="0006278D" w:rsidP="0006278D">
            <w:pPr>
              <w:pStyle w:val="TAC"/>
            </w:pPr>
            <w:r>
              <w:rPr>
                <w:lang w:eastAsia="ko-KR"/>
              </w:rPr>
              <w:t>DC_2A_n41C-n71A</w:t>
            </w:r>
          </w:p>
        </w:tc>
        <w:tc>
          <w:tcPr>
            <w:tcW w:w="5964" w:type="dxa"/>
            <w:tcBorders>
              <w:top w:val="single" w:sz="4" w:space="0" w:color="auto"/>
              <w:left w:val="single" w:sz="4" w:space="0" w:color="auto"/>
              <w:bottom w:val="single" w:sz="4" w:space="0" w:color="auto"/>
              <w:right w:val="single" w:sz="4" w:space="0" w:color="auto"/>
            </w:tcBorders>
            <w:hideMark/>
          </w:tcPr>
          <w:p w14:paraId="76BECBA3" w14:textId="77777777" w:rsidR="0006278D" w:rsidRDefault="0006278D" w:rsidP="0006278D">
            <w:pPr>
              <w:pStyle w:val="TAC"/>
              <w:rPr>
                <w:noProof/>
                <w:lang w:eastAsia="ko-KR"/>
              </w:rPr>
            </w:pPr>
            <w:r>
              <w:rPr>
                <w:noProof/>
                <w:lang w:eastAsia="ko-KR"/>
              </w:rPr>
              <w:t>DC_2A_n41A</w:t>
            </w:r>
          </w:p>
          <w:p w14:paraId="1097224E" w14:textId="77777777" w:rsidR="0006278D" w:rsidRDefault="0006278D" w:rsidP="0006278D">
            <w:pPr>
              <w:pStyle w:val="TAC"/>
              <w:rPr>
                <w:noProof/>
                <w:lang w:eastAsia="zh-CN"/>
              </w:rPr>
            </w:pPr>
            <w:r>
              <w:rPr>
                <w:noProof/>
                <w:lang w:eastAsia="ko-KR"/>
              </w:rPr>
              <w:t>DC_2A_n71A</w:t>
            </w:r>
          </w:p>
        </w:tc>
      </w:tr>
      <w:tr w:rsidR="0006278D" w14:paraId="6BBB5F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0494A6" w14:textId="77777777" w:rsidR="0006278D" w:rsidRDefault="0006278D" w:rsidP="0006278D">
            <w:pPr>
              <w:pStyle w:val="TAC"/>
              <w:rPr>
                <w:lang w:eastAsia="ko-KR"/>
              </w:rPr>
            </w:pPr>
            <w:r>
              <w:rPr>
                <w:lang w:eastAsia="ko-KR"/>
              </w:rPr>
              <w:t>DC_2A_n41(2A)-n71A</w:t>
            </w:r>
          </w:p>
        </w:tc>
        <w:tc>
          <w:tcPr>
            <w:tcW w:w="5964" w:type="dxa"/>
            <w:tcBorders>
              <w:top w:val="single" w:sz="4" w:space="0" w:color="auto"/>
              <w:left w:val="single" w:sz="4" w:space="0" w:color="auto"/>
              <w:bottom w:val="single" w:sz="4" w:space="0" w:color="auto"/>
              <w:right w:val="single" w:sz="4" w:space="0" w:color="auto"/>
            </w:tcBorders>
            <w:hideMark/>
          </w:tcPr>
          <w:p w14:paraId="26C76652" w14:textId="77777777" w:rsidR="0006278D" w:rsidRDefault="0006278D" w:rsidP="0006278D">
            <w:pPr>
              <w:pStyle w:val="TAC"/>
              <w:rPr>
                <w:noProof/>
                <w:lang w:eastAsia="ko-KR"/>
              </w:rPr>
            </w:pPr>
            <w:r>
              <w:rPr>
                <w:noProof/>
                <w:lang w:eastAsia="ko-KR"/>
              </w:rPr>
              <w:t>DC_2A_n41A</w:t>
            </w:r>
          </w:p>
          <w:p w14:paraId="4AAD0C3D" w14:textId="77777777" w:rsidR="0006278D" w:rsidRDefault="0006278D" w:rsidP="0006278D">
            <w:pPr>
              <w:pStyle w:val="TAC"/>
              <w:rPr>
                <w:noProof/>
                <w:lang w:eastAsia="ko-KR"/>
              </w:rPr>
            </w:pPr>
            <w:r>
              <w:rPr>
                <w:noProof/>
                <w:lang w:eastAsia="ko-KR"/>
              </w:rPr>
              <w:t>DC_2A_n71A</w:t>
            </w:r>
          </w:p>
        </w:tc>
      </w:tr>
      <w:tr w:rsidR="0006278D" w14:paraId="43AC6C9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52F9D9" w14:textId="77777777" w:rsidR="0006278D" w:rsidRDefault="0006278D" w:rsidP="0006278D">
            <w:pPr>
              <w:pStyle w:val="TAC"/>
              <w:rPr>
                <w:rFonts w:cs="Arial"/>
                <w:lang w:eastAsia="ja-JP"/>
              </w:rPr>
            </w:pPr>
            <w:r>
              <w:rPr>
                <w:rFonts w:cs="Arial"/>
                <w:lang w:eastAsia="ja-JP"/>
              </w:rPr>
              <w:t>DC_2A-46A_n2A</w:t>
            </w:r>
            <w:r>
              <w:rPr>
                <w:rFonts w:cs="Arial"/>
                <w:vertAlign w:val="superscript"/>
                <w:lang w:eastAsia="ja-JP"/>
              </w:rPr>
              <w:t>3</w:t>
            </w:r>
          </w:p>
          <w:p w14:paraId="2047A6B7" w14:textId="77777777" w:rsidR="0006278D" w:rsidRDefault="0006278D" w:rsidP="0006278D">
            <w:pPr>
              <w:pStyle w:val="TAC"/>
              <w:rPr>
                <w:rFonts w:eastAsia="Yu Mincho" w:cs="Arial"/>
                <w:vertAlign w:val="superscript"/>
                <w:lang w:eastAsia="ja-JP"/>
              </w:rPr>
            </w:pPr>
            <w:r>
              <w:rPr>
                <w:rFonts w:eastAsia="Yu Mincho" w:cs="Arial"/>
                <w:lang w:eastAsia="ja-JP"/>
              </w:rPr>
              <w:t>DC_2A-46C_n2A</w:t>
            </w:r>
            <w:r>
              <w:rPr>
                <w:rFonts w:eastAsia="Yu Mincho" w:cs="Arial"/>
                <w:vertAlign w:val="superscript"/>
                <w:lang w:eastAsia="ja-JP"/>
              </w:rPr>
              <w:t>3</w:t>
            </w:r>
          </w:p>
          <w:p w14:paraId="77D38CC0" w14:textId="77777777" w:rsidR="0006278D" w:rsidRDefault="0006278D" w:rsidP="0006278D">
            <w:pPr>
              <w:pStyle w:val="TAC"/>
              <w:rPr>
                <w:rFonts w:eastAsia="Yu Mincho" w:cs="Arial"/>
                <w:lang w:eastAsia="ja-JP"/>
              </w:rPr>
            </w:pPr>
            <w:r>
              <w:rPr>
                <w:rFonts w:eastAsia="Yu Mincho" w:cs="Arial"/>
                <w:lang w:eastAsia="ja-JP"/>
              </w:rPr>
              <w:t>DC_2A-46D_n2A</w:t>
            </w:r>
            <w:r>
              <w:rPr>
                <w:rFonts w:eastAsia="Yu Mincho" w:cs="Arial"/>
                <w:vertAlign w:val="superscript"/>
                <w:lang w:eastAsia="ja-JP"/>
              </w:rPr>
              <w:t>3</w:t>
            </w:r>
          </w:p>
          <w:p w14:paraId="09CB8C87" w14:textId="77777777" w:rsidR="0006278D" w:rsidRDefault="0006278D" w:rsidP="0006278D">
            <w:pPr>
              <w:pStyle w:val="TAC"/>
              <w:rPr>
                <w:lang w:eastAsia="ko-KR"/>
              </w:rPr>
            </w:pPr>
            <w:r>
              <w:rPr>
                <w:rFonts w:eastAsia="Yu Mincho" w:cs="Arial"/>
                <w:lang w:eastAsia="ja-JP"/>
              </w:rPr>
              <w:t>DC_2A-46E_n2A</w:t>
            </w:r>
            <w:r>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0DAC45F" w14:textId="77777777" w:rsidR="0006278D" w:rsidRDefault="0006278D" w:rsidP="0006278D">
            <w:pPr>
              <w:spacing w:after="0"/>
              <w:jc w:val="center"/>
              <w:rPr>
                <w:noProof/>
                <w:lang w:eastAsia="ko-KR"/>
              </w:rPr>
            </w:pPr>
            <w:r>
              <w:rPr>
                <w:rFonts w:ascii="Arial" w:hAnsi="Arial"/>
                <w:sz w:val="18"/>
                <w:lang w:val="x-none" w:eastAsia="ja-JP"/>
              </w:rPr>
              <w:t>DC_2A_n2A</w:t>
            </w:r>
            <w:r>
              <w:rPr>
                <w:rFonts w:ascii="Arial" w:hAnsi="Arial"/>
                <w:sz w:val="18"/>
                <w:vertAlign w:val="superscript"/>
                <w:lang w:val="x-none" w:eastAsia="ja-JP"/>
              </w:rPr>
              <w:t>2</w:t>
            </w:r>
          </w:p>
        </w:tc>
      </w:tr>
      <w:tr w:rsidR="0006278D" w14:paraId="0B6E681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8CED544" w14:textId="77777777" w:rsidR="0006278D" w:rsidRDefault="0006278D" w:rsidP="0006278D">
            <w:pPr>
              <w:pStyle w:val="TAH"/>
              <w:rPr>
                <w:b w:val="0"/>
                <w:vertAlign w:val="superscript"/>
                <w:lang w:val="fi-FI" w:eastAsia="fi-FI"/>
              </w:rPr>
            </w:pPr>
            <w:r>
              <w:rPr>
                <w:b w:val="0"/>
                <w:lang w:val="fi-FI" w:eastAsia="fi-FI"/>
              </w:rPr>
              <w:t>DC_2A-46A_n5A</w:t>
            </w:r>
            <w:r>
              <w:rPr>
                <w:b w:val="0"/>
                <w:vertAlign w:val="superscript"/>
                <w:lang w:val="fi-FI" w:eastAsia="fi-FI"/>
              </w:rPr>
              <w:t>3</w:t>
            </w:r>
          </w:p>
          <w:p w14:paraId="41D86792" w14:textId="77777777" w:rsidR="0006278D" w:rsidRDefault="0006278D" w:rsidP="0006278D">
            <w:pPr>
              <w:pStyle w:val="TAH"/>
              <w:rPr>
                <w:b w:val="0"/>
                <w:vertAlign w:val="superscript"/>
                <w:lang w:val="fi-FI" w:eastAsia="fi-FI"/>
              </w:rPr>
            </w:pPr>
            <w:r>
              <w:rPr>
                <w:b w:val="0"/>
                <w:lang w:val="fi-FI" w:eastAsia="fi-FI"/>
              </w:rPr>
              <w:t>DC_2A-46C_n5A</w:t>
            </w:r>
            <w:r>
              <w:rPr>
                <w:b w:val="0"/>
                <w:vertAlign w:val="superscript"/>
                <w:lang w:val="fi-FI" w:eastAsia="fi-FI"/>
              </w:rPr>
              <w:t>3</w:t>
            </w:r>
          </w:p>
          <w:p w14:paraId="260A2C06" w14:textId="77777777" w:rsidR="0006278D" w:rsidRDefault="0006278D" w:rsidP="0006278D">
            <w:pPr>
              <w:pStyle w:val="TAH"/>
              <w:rPr>
                <w:b w:val="0"/>
                <w:vertAlign w:val="superscript"/>
                <w:lang w:val="fi-FI" w:eastAsia="fi-FI"/>
              </w:rPr>
            </w:pPr>
            <w:r>
              <w:rPr>
                <w:b w:val="0"/>
                <w:lang w:val="fi-FI" w:eastAsia="fi-FI"/>
              </w:rPr>
              <w:t>DC_2A-46D_n5A</w:t>
            </w:r>
            <w:r>
              <w:rPr>
                <w:b w:val="0"/>
                <w:vertAlign w:val="superscript"/>
                <w:lang w:val="fi-FI" w:eastAsia="fi-FI"/>
              </w:rPr>
              <w:t>3</w:t>
            </w:r>
          </w:p>
          <w:p w14:paraId="6F47AFCE" w14:textId="77777777" w:rsidR="0006278D" w:rsidRDefault="0006278D" w:rsidP="0006278D">
            <w:pPr>
              <w:pStyle w:val="TAC"/>
              <w:rPr>
                <w:vertAlign w:val="superscript"/>
                <w:lang w:val="fi-FI" w:eastAsia="fi-FI"/>
              </w:rPr>
            </w:pPr>
            <w:r>
              <w:rPr>
                <w:lang w:val="fi-FI" w:eastAsia="fi-FI"/>
              </w:rPr>
              <w:t>DC_2A-46E_n5A</w:t>
            </w:r>
            <w:r>
              <w:rPr>
                <w:vertAlign w:val="superscript"/>
                <w:lang w:val="fi-FI" w:eastAsia="fi-FI"/>
              </w:rPr>
              <w:t>3</w:t>
            </w:r>
          </w:p>
          <w:p w14:paraId="2C305292" w14:textId="77777777" w:rsidR="0006278D" w:rsidRDefault="0006278D" w:rsidP="0006278D">
            <w:pPr>
              <w:pStyle w:val="TAC"/>
              <w:rPr>
                <w:bCs/>
                <w:vertAlign w:val="superscript"/>
              </w:rPr>
            </w:pPr>
            <w:r>
              <w:rPr>
                <w:bCs/>
              </w:rPr>
              <w:t>DC_2A-2A-46A_n5A</w:t>
            </w:r>
            <w:r>
              <w:rPr>
                <w:bCs/>
                <w:vertAlign w:val="superscript"/>
              </w:rPr>
              <w:t>3</w:t>
            </w:r>
          </w:p>
          <w:p w14:paraId="54DC71B2" w14:textId="77777777" w:rsidR="0006278D" w:rsidRDefault="0006278D" w:rsidP="0006278D">
            <w:pPr>
              <w:pStyle w:val="TAC"/>
              <w:rPr>
                <w:bCs/>
                <w:vertAlign w:val="superscript"/>
              </w:rPr>
            </w:pPr>
            <w:r>
              <w:rPr>
                <w:bCs/>
              </w:rPr>
              <w:t>DC_2A-2A-46C_n5A</w:t>
            </w:r>
            <w:r>
              <w:rPr>
                <w:bCs/>
                <w:vertAlign w:val="superscript"/>
              </w:rPr>
              <w:t>3</w:t>
            </w:r>
          </w:p>
          <w:p w14:paraId="28029E85" w14:textId="77777777" w:rsidR="0006278D" w:rsidRDefault="0006278D" w:rsidP="0006278D">
            <w:pPr>
              <w:pStyle w:val="TAC"/>
              <w:rPr>
                <w:noProof/>
                <w:lang w:eastAsia="zh-CN"/>
              </w:rPr>
            </w:pPr>
            <w:r>
              <w:rPr>
                <w:bCs/>
              </w:rPr>
              <w:t>DC_2A-2A-46D_n5A</w:t>
            </w:r>
            <w:r>
              <w:rPr>
                <w:bCs/>
                <w:vertAlign w:val="superscript"/>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7881A87" w14:textId="77777777" w:rsidR="0006278D" w:rsidRDefault="0006278D" w:rsidP="0006278D">
            <w:pPr>
              <w:pStyle w:val="TAC"/>
              <w:rPr>
                <w:noProof/>
                <w:lang w:eastAsia="zh-CN"/>
              </w:rPr>
            </w:pPr>
            <w:r>
              <w:rPr>
                <w:rFonts w:cs="Arial"/>
                <w:color w:val="000000"/>
                <w:szCs w:val="18"/>
              </w:rPr>
              <w:t>DC_2A_n5A</w:t>
            </w:r>
          </w:p>
        </w:tc>
      </w:tr>
      <w:tr w:rsidR="0006278D" w14:paraId="712B61A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9BF2EE" w14:textId="77777777" w:rsidR="0006278D" w:rsidRDefault="0006278D" w:rsidP="0006278D">
            <w:pPr>
              <w:pStyle w:val="TAC"/>
              <w:rPr>
                <w:noProof/>
                <w:lang w:eastAsia="zh-CN"/>
              </w:rPr>
            </w:pPr>
            <w:r>
              <w:rPr>
                <w:noProof/>
                <w:lang w:eastAsia="zh-CN"/>
              </w:rPr>
              <w:t>DC_2A-46A_n41A</w:t>
            </w:r>
          </w:p>
          <w:p w14:paraId="6AC34D41" w14:textId="77777777" w:rsidR="0006278D" w:rsidRDefault="0006278D" w:rsidP="0006278D">
            <w:pPr>
              <w:pStyle w:val="TAC"/>
              <w:rPr>
                <w:noProof/>
                <w:lang w:eastAsia="zh-CN"/>
              </w:rPr>
            </w:pPr>
            <w:r>
              <w:rPr>
                <w:noProof/>
                <w:lang w:eastAsia="zh-CN"/>
              </w:rPr>
              <w:t>DC_2A-46C_n41A</w:t>
            </w:r>
          </w:p>
          <w:p w14:paraId="6177AAAD" w14:textId="77777777" w:rsidR="0006278D" w:rsidRDefault="0006278D" w:rsidP="0006278D">
            <w:pPr>
              <w:pStyle w:val="TAC"/>
              <w:rPr>
                <w:lang w:eastAsia="ko-KR"/>
              </w:rPr>
            </w:pPr>
            <w:r>
              <w:rPr>
                <w:noProof/>
                <w:lang w:eastAsia="zh-CN"/>
              </w:rPr>
              <w:t>DC_2A-46D_n41A</w:t>
            </w:r>
          </w:p>
        </w:tc>
        <w:tc>
          <w:tcPr>
            <w:tcW w:w="5964" w:type="dxa"/>
            <w:tcBorders>
              <w:top w:val="single" w:sz="4" w:space="0" w:color="auto"/>
              <w:left w:val="single" w:sz="4" w:space="0" w:color="auto"/>
              <w:bottom w:val="single" w:sz="4" w:space="0" w:color="auto"/>
              <w:right w:val="single" w:sz="4" w:space="0" w:color="auto"/>
            </w:tcBorders>
            <w:hideMark/>
          </w:tcPr>
          <w:p w14:paraId="46DB968C" w14:textId="77777777" w:rsidR="0006278D" w:rsidRDefault="0006278D" w:rsidP="0006278D">
            <w:pPr>
              <w:pStyle w:val="TAC"/>
              <w:rPr>
                <w:noProof/>
                <w:lang w:eastAsia="ko-KR"/>
              </w:rPr>
            </w:pPr>
            <w:r>
              <w:rPr>
                <w:noProof/>
                <w:lang w:eastAsia="zh-CN"/>
              </w:rPr>
              <w:t>DC_2A_n41A</w:t>
            </w:r>
          </w:p>
        </w:tc>
      </w:tr>
      <w:tr w:rsidR="0006278D" w14:paraId="3259DE6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4F54D6" w14:textId="77777777" w:rsidR="0006278D" w:rsidRDefault="0006278D" w:rsidP="0006278D">
            <w:pPr>
              <w:pStyle w:val="TAC"/>
              <w:rPr>
                <w:noProof/>
                <w:lang w:eastAsia="zh-CN"/>
              </w:rPr>
            </w:pPr>
            <w:r>
              <w:rPr>
                <w:noProof/>
                <w:lang w:eastAsia="zh-CN"/>
              </w:rPr>
              <w:t>DC_2A-46A_n41(2A)</w:t>
            </w:r>
          </w:p>
          <w:p w14:paraId="06765CB4" w14:textId="77777777" w:rsidR="0006278D" w:rsidRDefault="0006278D" w:rsidP="0006278D">
            <w:pPr>
              <w:pStyle w:val="TAC"/>
              <w:rPr>
                <w:noProof/>
                <w:lang w:eastAsia="zh-CN"/>
              </w:rPr>
            </w:pPr>
            <w:r>
              <w:rPr>
                <w:noProof/>
                <w:lang w:eastAsia="zh-CN"/>
              </w:rPr>
              <w:t>DC_2A-46C_n41(2A)</w:t>
            </w:r>
          </w:p>
          <w:p w14:paraId="05CF1965" w14:textId="77777777" w:rsidR="0006278D" w:rsidRDefault="0006278D" w:rsidP="0006278D">
            <w:pPr>
              <w:pStyle w:val="TAC"/>
              <w:rPr>
                <w:noProof/>
                <w:lang w:eastAsia="zh-CN"/>
              </w:rPr>
            </w:pPr>
            <w:r>
              <w:rPr>
                <w:noProof/>
                <w:lang w:eastAsia="zh-CN"/>
              </w:rPr>
              <w:t>DC_2A-46D_n41(2A)</w:t>
            </w:r>
          </w:p>
        </w:tc>
        <w:tc>
          <w:tcPr>
            <w:tcW w:w="5964" w:type="dxa"/>
            <w:tcBorders>
              <w:top w:val="single" w:sz="4" w:space="0" w:color="auto"/>
              <w:left w:val="single" w:sz="4" w:space="0" w:color="auto"/>
              <w:bottom w:val="single" w:sz="4" w:space="0" w:color="auto"/>
              <w:right w:val="single" w:sz="4" w:space="0" w:color="auto"/>
            </w:tcBorders>
            <w:hideMark/>
          </w:tcPr>
          <w:p w14:paraId="750DED69" w14:textId="77777777" w:rsidR="0006278D" w:rsidRDefault="0006278D" w:rsidP="0006278D">
            <w:pPr>
              <w:pStyle w:val="TAC"/>
              <w:rPr>
                <w:noProof/>
                <w:lang w:eastAsia="zh-CN"/>
              </w:rPr>
            </w:pPr>
            <w:r>
              <w:rPr>
                <w:noProof/>
                <w:lang w:eastAsia="zh-CN"/>
              </w:rPr>
              <w:t>DC_2A_n41A</w:t>
            </w:r>
          </w:p>
        </w:tc>
      </w:tr>
      <w:tr w:rsidR="0006278D" w14:paraId="03FD00A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B6595B" w14:textId="77777777" w:rsidR="0006278D" w:rsidRDefault="0006278D" w:rsidP="0006278D">
            <w:pPr>
              <w:pStyle w:val="TAC"/>
              <w:rPr>
                <w:lang w:eastAsia="ja-JP"/>
              </w:rPr>
            </w:pPr>
            <w:r>
              <w:rPr>
                <w:lang w:eastAsia="ja-JP"/>
              </w:rPr>
              <w:lastRenderedPageBreak/>
              <w:t>DC_2A-46A_n66A</w:t>
            </w:r>
          </w:p>
          <w:p w14:paraId="3A8ED186" w14:textId="77777777" w:rsidR="0006278D" w:rsidRDefault="0006278D" w:rsidP="0006278D">
            <w:pPr>
              <w:pStyle w:val="TAC"/>
              <w:rPr>
                <w:lang w:eastAsia="ja-JP"/>
              </w:rPr>
            </w:pPr>
            <w:r>
              <w:rPr>
                <w:lang w:eastAsia="ja-JP"/>
              </w:rPr>
              <w:t>DC_2A-46C_n66A</w:t>
            </w:r>
          </w:p>
          <w:p w14:paraId="1408D6E0" w14:textId="77777777" w:rsidR="0006278D" w:rsidRDefault="0006278D" w:rsidP="0006278D">
            <w:pPr>
              <w:pStyle w:val="TAC"/>
              <w:rPr>
                <w:lang w:eastAsia="ja-JP"/>
              </w:rPr>
            </w:pPr>
            <w:r>
              <w:rPr>
                <w:lang w:eastAsia="ja-JP"/>
              </w:rPr>
              <w:t>DC_2A-46D_n66A</w:t>
            </w:r>
          </w:p>
          <w:p w14:paraId="32281702" w14:textId="77777777" w:rsidR="0006278D" w:rsidRDefault="0006278D" w:rsidP="0006278D">
            <w:pPr>
              <w:pStyle w:val="TAC"/>
              <w:rPr>
                <w:noProof/>
                <w:lang w:eastAsia="zh-CN"/>
              </w:rPr>
            </w:pPr>
            <w:r>
              <w:rPr>
                <w:lang w:eastAsia="ja-JP"/>
              </w:rPr>
              <w:t>DC_2A-46E_n66A</w:t>
            </w:r>
          </w:p>
        </w:tc>
        <w:tc>
          <w:tcPr>
            <w:tcW w:w="5964" w:type="dxa"/>
            <w:tcBorders>
              <w:top w:val="single" w:sz="4" w:space="0" w:color="auto"/>
              <w:left w:val="single" w:sz="4" w:space="0" w:color="auto"/>
              <w:bottom w:val="single" w:sz="4" w:space="0" w:color="auto"/>
              <w:right w:val="single" w:sz="4" w:space="0" w:color="auto"/>
            </w:tcBorders>
            <w:hideMark/>
          </w:tcPr>
          <w:p w14:paraId="47077414" w14:textId="77777777" w:rsidR="0006278D" w:rsidRDefault="0006278D" w:rsidP="0006278D">
            <w:pPr>
              <w:pStyle w:val="TAC"/>
              <w:rPr>
                <w:noProof/>
                <w:lang w:eastAsia="zh-CN"/>
              </w:rPr>
            </w:pPr>
            <w:r>
              <w:rPr>
                <w:lang w:eastAsia="ja-JP"/>
              </w:rPr>
              <w:t>DC_2A_n66A</w:t>
            </w:r>
          </w:p>
        </w:tc>
      </w:tr>
      <w:tr w:rsidR="0006278D" w14:paraId="0692639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0DE068" w14:textId="77777777" w:rsidR="0006278D" w:rsidRDefault="0006278D" w:rsidP="0006278D">
            <w:pPr>
              <w:pStyle w:val="TAC"/>
              <w:rPr>
                <w:noProof/>
                <w:lang w:eastAsia="zh-CN"/>
              </w:rPr>
            </w:pPr>
            <w:r>
              <w:rPr>
                <w:noProof/>
                <w:lang w:eastAsia="zh-CN"/>
              </w:rPr>
              <w:t>DC_2A-46A_n71A</w:t>
            </w:r>
          </w:p>
          <w:p w14:paraId="5B66A6EF" w14:textId="77777777" w:rsidR="0006278D" w:rsidRDefault="0006278D" w:rsidP="0006278D">
            <w:pPr>
              <w:pStyle w:val="TAC"/>
              <w:rPr>
                <w:noProof/>
                <w:lang w:eastAsia="zh-CN"/>
              </w:rPr>
            </w:pPr>
            <w:r>
              <w:rPr>
                <w:noProof/>
                <w:lang w:eastAsia="zh-CN"/>
              </w:rPr>
              <w:t>DC_2A-46C_n71A</w:t>
            </w:r>
          </w:p>
          <w:p w14:paraId="0C1EFEA9" w14:textId="77777777" w:rsidR="0006278D" w:rsidRDefault="0006278D" w:rsidP="0006278D">
            <w:pPr>
              <w:pStyle w:val="TAC"/>
              <w:rPr>
                <w:lang w:eastAsia="ko-KR"/>
              </w:rPr>
            </w:pPr>
            <w:r>
              <w:rPr>
                <w:noProof/>
                <w:lang w:eastAsia="zh-CN"/>
              </w:rPr>
              <w:t>DC_2A-46D_n71A</w:t>
            </w:r>
          </w:p>
        </w:tc>
        <w:tc>
          <w:tcPr>
            <w:tcW w:w="5964" w:type="dxa"/>
            <w:tcBorders>
              <w:top w:val="single" w:sz="4" w:space="0" w:color="auto"/>
              <w:left w:val="single" w:sz="4" w:space="0" w:color="auto"/>
              <w:bottom w:val="single" w:sz="4" w:space="0" w:color="auto"/>
              <w:right w:val="single" w:sz="4" w:space="0" w:color="auto"/>
            </w:tcBorders>
            <w:hideMark/>
          </w:tcPr>
          <w:p w14:paraId="1C1C5916" w14:textId="77777777" w:rsidR="0006278D" w:rsidRDefault="0006278D" w:rsidP="0006278D">
            <w:pPr>
              <w:pStyle w:val="TAC"/>
              <w:rPr>
                <w:noProof/>
                <w:lang w:eastAsia="ko-KR"/>
              </w:rPr>
            </w:pPr>
            <w:r>
              <w:rPr>
                <w:noProof/>
                <w:lang w:eastAsia="zh-CN"/>
              </w:rPr>
              <w:t>DC_2A_n71A</w:t>
            </w:r>
          </w:p>
        </w:tc>
      </w:tr>
      <w:tr w:rsidR="0006278D" w14:paraId="2225EAE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03F724" w14:textId="77777777" w:rsidR="0006278D" w:rsidRDefault="0006278D" w:rsidP="0006278D">
            <w:pPr>
              <w:pStyle w:val="TAC"/>
            </w:pPr>
            <w:r>
              <w:rPr>
                <w:lang w:val="sv-SE"/>
              </w:rPr>
              <w:t>DC_2A-46A_n77A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82D0501" w14:textId="77777777" w:rsidR="0006278D" w:rsidRDefault="0006278D" w:rsidP="0006278D">
            <w:pPr>
              <w:pStyle w:val="TAC"/>
            </w:pPr>
            <w:r>
              <w:rPr>
                <w:rFonts w:cs="Arial"/>
              </w:rPr>
              <w:t>DC_2A_n77A</w:t>
            </w:r>
          </w:p>
        </w:tc>
      </w:tr>
      <w:tr w:rsidR="0006278D" w14:paraId="5576672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B17D35" w14:textId="77777777" w:rsidR="0006278D" w:rsidRDefault="0006278D" w:rsidP="0006278D">
            <w:pPr>
              <w:pStyle w:val="TAC"/>
              <w:rPr>
                <w:lang w:val="sv-SE"/>
              </w:rPr>
            </w:pPr>
            <w:r>
              <w:rPr>
                <w:lang w:val="fr-FR"/>
              </w:rPr>
              <w:t>DC_2A-46A-46A_n77A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B1D1332" w14:textId="77777777" w:rsidR="0006278D" w:rsidRDefault="0006278D" w:rsidP="0006278D">
            <w:pPr>
              <w:pStyle w:val="TAC"/>
              <w:rPr>
                <w:rFonts w:cs="Arial"/>
                <w:lang w:val="fr-FR"/>
              </w:rPr>
            </w:pPr>
            <w:r>
              <w:rPr>
                <w:rFonts w:cs="Arial"/>
                <w:lang w:val="fr-FR"/>
              </w:rPr>
              <w:t>DC_2A_n77A</w:t>
            </w:r>
          </w:p>
        </w:tc>
      </w:tr>
      <w:tr w:rsidR="0006278D" w14:paraId="1AED950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A6095CB" w14:textId="77777777" w:rsidR="0006278D" w:rsidRDefault="0006278D" w:rsidP="0006278D">
            <w:pPr>
              <w:pStyle w:val="TAC"/>
              <w:rPr>
                <w:rFonts w:cs="Arial"/>
                <w:lang w:eastAsia="ja-JP"/>
              </w:rPr>
            </w:pPr>
            <w:r>
              <w:rPr>
                <w:rFonts w:cs="Arial"/>
                <w:lang w:eastAsia="ja-JP"/>
              </w:rPr>
              <w:t>DC_2A-48A_n2A</w:t>
            </w:r>
          </w:p>
          <w:p w14:paraId="265F56ED" w14:textId="77777777" w:rsidR="0006278D" w:rsidRDefault="0006278D" w:rsidP="0006278D">
            <w:pPr>
              <w:pStyle w:val="TAC"/>
              <w:rPr>
                <w:rFonts w:eastAsia="Yu Mincho" w:cs="Arial"/>
                <w:lang w:eastAsia="ja-JP"/>
              </w:rPr>
            </w:pPr>
            <w:r>
              <w:rPr>
                <w:rFonts w:eastAsia="Yu Mincho" w:cs="Arial"/>
                <w:lang w:eastAsia="ja-JP"/>
              </w:rPr>
              <w:t>DC_2A-48C_n2A</w:t>
            </w:r>
          </w:p>
          <w:p w14:paraId="32969532" w14:textId="77777777" w:rsidR="0006278D" w:rsidRDefault="0006278D" w:rsidP="0006278D">
            <w:pPr>
              <w:pStyle w:val="TAC"/>
              <w:rPr>
                <w:rFonts w:eastAsia="Yu Mincho" w:cs="Arial"/>
                <w:lang w:eastAsia="ja-JP"/>
              </w:rPr>
            </w:pPr>
            <w:r>
              <w:rPr>
                <w:rFonts w:eastAsia="Yu Mincho" w:cs="Arial"/>
                <w:lang w:eastAsia="ja-JP"/>
              </w:rPr>
              <w:t>DC_2A-48D_n2A</w:t>
            </w:r>
          </w:p>
          <w:p w14:paraId="55E6637F" w14:textId="77777777" w:rsidR="0006278D" w:rsidRDefault="0006278D" w:rsidP="0006278D">
            <w:pPr>
              <w:pStyle w:val="TAC"/>
              <w:rPr>
                <w:lang w:val="sv-SE"/>
              </w:rPr>
            </w:pPr>
            <w:r>
              <w:rPr>
                <w:rFonts w:eastAsia="Yu Mincho" w:cs="Arial"/>
                <w:lang w:eastAsia="ja-JP"/>
              </w:rPr>
              <w:t>DC_2A-48E_n2A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283F228" w14:textId="77777777" w:rsidR="0006278D" w:rsidRDefault="0006278D" w:rsidP="0006278D">
            <w:pPr>
              <w:spacing w:after="0"/>
              <w:jc w:val="center"/>
              <w:rPr>
                <w:rFonts w:cs="Arial"/>
              </w:rPr>
            </w:pPr>
            <w:r>
              <w:rPr>
                <w:rFonts w:ascii="Arial" w:hAnsi="Arial"/>
                <w:sz w:val="18"/>
                <w:lang w:val="x-none" w:eastAsia="ja-JP"/>
              </w:rPr>
              <w:t>DC_2A_n2A</w:t>
            </w:r>
            <w:r>
              <w:rPr>
                <w:rFonts w:ascii="Arial" w:hAnsi="Arial"/>
                <w:sz w:val="18"/>
                <w:vertAlign w:val="superscript"/>
                <w:lang w:val="x-none" w:eastAsia="ja-JP"/>
              </w:rPr>
              <w:t>2</w:t>
            </w:r>
          </w:p>
        </w:tc>
      </w:tr>
      <w:tr w:rsidR="0006278D" w14:paraId="3D58397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7B766E" w14:textId="77777777" w:rsidR="0006278D" w:rsidRDefault="0006278D" w:rsidP="0006278D">
            <w:pPr>
              <w:pStyle w:val="TAC"/>
              <w:rPr>
                <w:noProof/>
                <w:lang w:eastAsia="zh-CN"/>
              </w:rPr>
            </w:pPr>
            <w:r>
              <w:t>DC_2A-48A_n5A</w:t>
            </w:r>
          </w:p>
        </w:tc>
        <w:tc>
          <w:tcPr>
            <w:tcW w:w="5964" w:type="dxa"/>
            <w:tcBorders>
              <w:top w:val="single" w:sz="4" w:space="0" w:color="auto"/>
              <w:left w:val="single" w:sz="4" w:space="0" w:color="auto"/>
              <w:bottom w:val="single" w:sz="4" w:space="0" w:color="auto"/>
              <w:right w:val="single" w:sz="4" w:space="0" w:color="auto"/>
            </w:tcBorders>
            <w:hideMark/>
          </w:tcPr>
          <w:p w14:paraId="467B239E" w14:textId="77777777" w:rsidR="0006278D" w:rsidRDefault="0006278D" w:rsidP="0006278D">
            <w:pPr>
              <w:pStyle w:val="TAC"/>
            </w:pPr>
            <w:r>
              <w:t>DC_2A_n5A</w:t>
            </w:r>
          </w:p>
          <w:p w14:paraId="7D122D13" w14:textId="77777777" w:rsidR="0006278D" w:rsidRDefault="0006278D" w:rsidP="0006278D">
            <w:pPr>
              <w:pStyle w:val="TAC"/>
              <w:rPr>
                <w:noProof/>
                <w:lang w:eastAsia="zh-CN"/>
              </w:rPr>
            </w:pPr>
            <w:r>
              <w:t>DC_48A_n5A</w:t>
            </w:r>
          </w:p>
        </w:tc>
      </w:tr>
      <w:tr w:rsidR="0006278D" w14:paraId="13EEA03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A0BAE1" w14:textId="77777777" w:rsidR="0006278D" w:rsidRDefault="0006278D" w:rsidP="0006278D">
            <w:pPr>
              <w:keepNext/>
              <w:keepLines/>
              <w:spacing w:after="0"/>
              <w:jc w:val="center"/>
              <w:rPr>
                <w:rFonts w:ascii="Arial" w:hAnsi="Arial"/>
                <w:sz w:val="18"/>
              </w:rPr>
            </w:pPr>
            <w:r>
              <w:rPr>
                <w:rFonts w:ascii="Arial" w:hAnsi="Arial"/>
                <w:sz w:val="18"/>
              </w:rPr>
              <w:t>DC_2A-48C_n5A</w:t>
            </w:r>
          </w:p>
          <w:p w14:paraId="3D2E3C3B" w14:textId="77777777" w:rsidR="0006278D" w:rsidRDefault="0006278D" w:rsidP="0006278D">
            <w:pPr>
              <w:keepNext/>
              <w:keepLines/>
              <w:spacing w:after="0"/>
              <w:jc w:val="center"/>
              <w:rPr>
                <w:rFonts w:ascii="Arial" w:hAnsi="Arial"/>
                <w:sz w:val="18"/>
              </w:rPr>
            </w:pPr>
            <w:r>
              <w:rPr>
                <w:rFonts w:ascii="Arial" w:hAnsi="Arial"/>
                <w:sz w:val="18"/>
              </w:rPr>
              <w:t>DC_2A-48D_n5A</w:t>
            </w:r>
          </w:p>
          <w:p w14:paraId="31C96BE4" w14:textId="77777777" w:rsidR="0006278D" w:rsidRDefault="0006278D" w:rsidP="0006278D">
            <w:pPr>
              <w:pStyle w:val="TAC"/>
            </w:pPr>
            <w:r>
              <w:t>DC_2A-48E_n5A</w:t>
            </w:r>
          </w:p>
        </w:tc>
        <w:tc>
          <w:tcPr>
            <w:tcW w:w="5964" w:type="dxa"/>
            <w:tcBorders>
              <w:top w:val="single" w:sz="4" w:space="0" w:color="auto"/>
              <w:left w:val="single" w:sz="4" w:space="0" w:color="auto"/>
              <w:bottom w:val="single" w:sz="4" w:space="0" w:color="auto"/>
              <w:right w:val="single" w:sz="4" w:space="0" w:color="auto"/>
            </w:tcBorders>
            <w:hideMark/>
          </w:tcPr>
          <w:p w14:paraId="173CD61C" w14:textId="77777777" w:rsidR="0006278D" w:rsidRDefault="0006278D" w:rsidP="0006278D">
            <w:pPr>
              <w:pStyle w:val="TAC"/>
            </w:pPr>
            <w:r>
              <w:t>DC_2A_n5A</w:t>
            </w:r>
          </w:p>
        </w:tc>
      </w:tr>
      <w:tr w:rsidR="0006278D" w14:paraId="0D32C1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84AEED" w14:textId="77777777" w:rsidR="0006278D" w:rsidRDefault="0006278D" w:rsidP="0006278D">
            <w:pPr>
              <w:pStyle w:val="TAC"/>
              <w:rPr>
                <w:lang w:eastAsia="ja-JP"/>
              </w:rPr>
            </w:pPr>
            <w:r>
              <w:rPr>
                <w:lang w:eastAsia="ja-JP"/>
              </w:rPr>
              <w:t>DC_2A_n48A-n66A</w:t>
            </w:r>
          </w:p>
          <w:p w14:paraId="3137913E" w14:textId="77777777" w:rsidR="0006278D" w:rsidRDefault="0006278D" w:rsidP="0006278D">
            <w:pPr>
              <w:keepNext/>
              <w:keepLines/>
              <w:spacing w:after="0"/>
              <w:jc w:val="center"/>
              <w:rPr>
                <w:rFonts w:ascii="Arial" w:hAnsi="Arial"/>
                <w:sz w:val="18"/>
                <w:szCs w:val="18"/>
                <w:lang w:eastAsia="ja-JP"/>
              </w:rPr>
            </w:pPr>
            <w:r>
              <w:rPr>
                <w:rFonts w:ascii="Arial" w:hAnsi="Arial"/>
                <w:sz w:val="18"/>
                <w:szCs w:val="18"/>
                <w:lang w:eastAsia="ja-JP"/>
              </w:rPr>
              <w:t>DC_2A-48C_n66A</w:t>
            </w:r>
          </w:p>
          <w:p w14:paraId="3BCBB484" w14:textId="77777777" w:rsidR="0006278D" w:rsidRDefault="0006278D" w:rsidP="0006278D">
            <w:pPr>
              <w:keepNext/>
              <w:keepLines/>
              <w:spacing w:after="0"/>
              <w:jc w:val="center"/>
              <w:rPr>
                <w:rFonts w:ascii="Arial" w:hAnsi="Arial"/>
                <w:sz w:val="18"/>
                <w:szCs w:val="18"/>
                <w:lang w:eastAsia="ja-JP"/>
              </w:rPr>
            </w:pPr>
            <w:r>
              <w:rPr>
                <w:rFonts w:ascii="Arial" w:hAnsi="Arial"/>
                <w:sz w:val="18"/>
                <w:szCs w:val="18"/>
                <w:lang w:eastAsia="ja-JP"/>
              </w:rPr>
              <w:t>DC_2A-48D_n66A</w:t>
            </w:r>
          </w:p>
          <w:p w14:paraId="10D90040" w14:textId="77777777" w:rsidR="0006278D" w:rsidRDefault="0006278D" w:rsidP="0006278D">
            <w:pPr>
              <w:pStyle w:val="TAC"/>
              <w:rPr>
                <w:noProof/>
                <w:lang w:eastAsia="zh-CN"/>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6FEB57FC" w14:textId="77777777" w:rsidR="0006278D" w:rsidRDefault="0006278D" w:rsidP="0006278D">
            <w:pPr>
              <w:pStyle w:val="TAC"/>
              <w:rPr>
                <w:lang w:eastAsia="ja-JP"/>
              </w:rPr>
            </w:pPr>
            <w:r>
              <w:rPr>
                <w:lang w:eastAsia="ja-JP"/>
              </w:rPr>
              <w:t>DC_2A_n48A</w:t>
            </w:r>
          </w:p>
          <w:p w14:paraId="329B5C5A" w14:textId="77777777" w:rsidR="0006278D" w:rsidRDefault="0006278D" w:rsidP="0006278D">
            <w:pPr>
              <w:pStyle w:val="TAC"/>
              <w:rPr>
                <w:noProof/>
                <w:lang w:eastAsia="zh-CN"/>
              </w:rPr>
            </w:pPr>
            <w:r>
              <w:rPr>
                <w:lang w:eastAsia="ja-JP"/>
              </w:rPr>
              <w:t>DC_2A_n66A</w:t>
            </w:r>
          </w:p>
        </w:tc>
      </w:tr>
      <w:tr w:rsidR="0006278D" w14:paraId="712306F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3B54FE" w14:textId="77777777" w:rsidR="0006278D" w:rsidRDefault="0006278D" w:rsidP="0006278D">
            <w:pPr>
              <w:pStyle w:val="TAC"/>
              <w:rPr>
                <w:noProof/>
                <w:lang w:eastAsia="zh-CN"/>
              </w:rPr>
            </w:pPr>
            <w:r>
              <w:rPr>
                <w:lang w:eastAsia="fi-FI"/>
              </w:rPr>
              <w:t>DC_2A-48A_n71A</w:t>
            </w:r>
          </w:p>
        </w:tc>
        <w:tc>
          <w:tcPr>
            <w:tcW w:w="5964" w:type="dxa"/>
            <w:tcBorders>
              <w:top w:val="single" w:sz="4" w:space="0" w:color="auto"/>
              <w:left w:val="single" w:sz="4" w:space="0" w:color="auto"/>
              <w:bottom w:val="single" w:sz="4" w:space="0" w:color="auto"/>
              <w:right w:val="single" w:sz="4" w:space="0" w:color="auto"/>
            </w:tcBorders>
            <w:hideMark/>
          </w:tcPr>
          <w:p w14:paraId="523878C0" w14:textId="77777777" w:rsidR="0006278D" w:rsidRDefault="0006278D" w:rsidP="0006278D">
            <w:pPr>
              <w:pStyle w:val="TAC"/>
              <w:rPr>
                <w:lang w:eastAsia="fi-FI"/>
              </w:rPr>
            </w:pPr>
            <w:r>
              <w:rPr>
                <w:lang w:eastAsia="fi-FI"/>
              </w:rPr>
              <w:t>DC_2A_n71A</w:t>
            </w:r>
          </w:p>
          <w:p w14:paraId="5B7D4DEB" w14:textId="77777777" w:rsidR="0006278D" w:rsidRDefault="0006278D" w:rsidP="0006278D">
            <w:pPr>
              <w:pStyle w:val="TAC"/>
              <w:rPr>
                <w:noProof/>
                <w:lang w:eastAsia="zh-CN"/>
              </w:rPr>
            </w:pPr>
            <w:r>
              <w:rPr>
                <w:lang w:eastAsia="fi-FI"/>
              </w:rPr>
              <w:t>DC_48A_n71A</w:t>
            </w:r>
          </w:p>
        </w:tc>
      </w:tr>
      <w:tr w:rsidR="0006278D" w14:paraId="5A0D9BC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CFF0D9" w14:textId="77777777" w:rsidR="0006278D" w:rsidRDefault="0006278D" w:rsidP="0006278D">
            <w:pPr>
              <w:pStyle w:val="TAC"/>
              <w:rPr>
                <w:noProof/>
                <w:lang w:eastAsia="zh-CN"/>
              </w:rPr>
            </w:pPr>
            <w:r>
              <w:rPr>
                <w:szCs w:val="18"/>
                <w:lang w:eastAsia="ja-JP"/>
              </w:rPr>
              <w:t>DC_2A-48A_n12A</w:t>
            </w:r>
          </w:p>
        </w:tc>
        <w:tc>
          <w:tcPr>
            <w:tcW w:w="5964" w:type="dxa"/>
            <w:tcBorders>
              <w:top w:val="single" w:sz="4" w:space="0" w:color="auto"/>
              <w:left w:val="single" w:sz="4" w:space="0" w:color="auto"/>
              <w:bottom w:val="single" w:sz="4" w:space="0" w:color="auto"/>
              <w:right w:val="single" w:sz="4" w:space="0" w:color="auto"/>
            </w:tcBorders>
            <w:hideMark/>
          </w:tcPr>
          <w:p w14:paraId="2F57A60D" w14:textId="77777777" w:rsidR="0006278D" w:rsidRDefault="0006278D" w:rsidP="0006278D">
            <w:pPr>
              <w:pStyle w:val="TAC"/>
              <w:rPr>
                <w:szCs w:val="18"/>
                <w:lang w:eastAsia="ja-JP"/>
              </w:rPr>
            </w:pPr>
            <w:r>
              <w:rPr>
                <w:szCs w:val="18"/>
                <w:lang w:eastAsia="ja-JP"/>
              </w:rPr>
              <w:t>DC_2A_n12A</w:t>
            </w:r>
          </w:p>
          <w:p w14:paraId="508A05CE" w14:textId="77777777" w:rsidR="0006278D" w:rsidRDefault="0006278D" w:rsidP="0006278D">
            <w:pPr>
              <w:pStyle w:val="TAC"/>
              <w:rPr>
                <w:noProof/>
                <w:lang w:eastAsia="zh-CN"/>
              </w:rPr>
            </w:pPr>
            <w:r>
              <w:rPr>
                <w:szCs w:val="18"/>
                <w:lang w:eastAsia="ja-JP"/>
              </w:rPr>
              <w:t>DC_48A_n12A</w:t>
            </w:r>
          </w:p>
        </w:tc>
      </w:tr>
      <w:tr w:rsidR="0006278D" w14:paraId="5FBAE50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1F2439" w14:textId="77777777" w:rsidR="0006278D" w:rsidRDefault="0006278D" w:rsidP="0006278D">
            <w:pPr>
              <w:pStyle w:val="TAC"/>
              <w:rPr>
                <w:szCs w:val="18"/>
                <w:lang w:eastAsia="ja-JP"/>
              </w:rPr>
            </w:pPr>
            <w:r>
              <w:rPr>
                <w:lang w:eastAsia="fi-FI"/>
              </w:rPr>
              <w:t>DC_2A-48A_n48A</w:t>
            </w:r>
          </w:p>
        </w:tc>
        <w:tc>
          <w:tcPr>
            <w:tcW w:w="5964" w:type="dxa"/>
            <w:tcBorders>
              <w:top w:val="single" w:sz="4" w:space="0" w:color="auto"/>
              <w:left w:val="single" w:sz="4" w:space="0" w:color="auto"/>
              <w:bottom w:val="single" w:sz="4" w:space="0" w:color="auto"/>
              <w:right w:val="single" w:sz="4" w:space="0" w:color="auto"/>
            </w:tcBorders>
            <w:hideMark/>
          </w:tcPr>
          <w:p w14:paraId="60BD783F" w14:textId="77777777" w:rsidR="0006278D" w:rsidRDefault="0006278D" w:rsidP="0006278D">
            <w:pPr>
              <w:pStyle w:val="TAC"/>
              <w:rPr>
                <w:szCs w:val="18"/>
                <w:lang w:eastAsia="ja-JP"/>
              </w:rPr>
            </w:pPr>
            <w:r>
              <w:rPr>
                <w:lang w:eastAsia="fi-FI"/>
              </w:rPr>
              <w:t>DC_2A_n48A</w:t>
            </w:r>
          </w:p>
        </w:tc>
      </w:tr>
      <w:tr w:rsidR="0006278D" w14:paraId="1E24FD2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F1E73C" w14:textId="77777777" w:rsidR="0006278D" w:rsidRDefault="0006278D" w:rsidP="0006278D">
            <w:pPr>
              <w:pStyle w:val="TAC"/>
              <w:rPr>
                <w:lang w:eastAsia="zh-CN"/>
              </w:rPr>
            </w:pPr>
            <w:r>
              <w:rPr>
                <w:lang w:eastAsia="zh-CN"/>
              </w:rPr>
              <w:t>DC_2A-48A_n66A</w:t>
            </w:r>
          </w:p>
          <w:p w14:paraId="1E40B587" w14:textId="77777777" w:rsidR="0006278D" w:rsidRDefault="0006278D" w:rsidP="0006278D">
            <w:pPr>
              <w:keepNext/>
              <w:keepLines/>
              <w:spacing w:after="0"/>
              <w:jc w:val="center"/>
              <w:rPr>
                <w:rFonts w:ascii="Arial" w:hAnsi="Arial"/>
                <w:sz w:val="18"/>
                <w:szCs w:val="18"/>
                <w:lang w:eastAsia="ja-JP"/>
              </w:rPr>
            </w:pPr>
            <w:r>
              <w:rPr>
                <w:rFonts w:ascii="Arial" w:hAnsi="Arial"/>
                <w:sz w:val="18"/>
                <w:szCs w:val="18"/>
                <w:lang w:eastAsia="ja-JP"/>
              </w:rPr>
              <w:t>DC_2A-48C_n66A</w:t>
            </w:r>
          </w:p>
          <w:p w14:paraId="3380AF85" w14:textId="77777777" w:rsidR="0006278D" w:rsidRDefault="0006278D" w:rsidP="0006278D">
            <w:pPr>
              <w:keepNext/>
              <w:keepLines/>
              <w:spacing w:after="0"/>
              <w:jc w:val="center"/>
              <w:rPr>
                <w:rFonts w:ascii="Arial" w:hAnsi="Arial"/>
                <w:sz w:val="18"/>
                <w:szCs w:val="18"/>
                <w:lang w:eastAsia="ja-JP"/>
              </w:rPr>
            </w:pPr>
            <w:r>
              <w:rPr>
                <w:rFonts w:ascii="Arial" w:hAnsi="Arial"/>
                <w:sz w:val="18"/>
                <w:szCs w:val="18"/>
                <w:lang w:eastAsia="ja-JP"/>
              </w:rPr>
              <w:t>DC_2A-48D_n66A</w:t>
            </w:r>
          </w:p>
          <w:p w14:paraId="6ADA52FC" w14:textId="77777777" w:rsidR="0006278D" w:rsidRDefault="0006278D" w:rsidP="0006278D">
            <w:pPr>
              <w:pStyle w:val="TAC"/>
              <w:rPr>
                <w:szCs w:val="18"/>
                <w:lang w:eastAsia="ja-JP"/>
              </w:rPr>
            </w:pPr>
            <w:r>
              <w:rPr>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54AE8D4C" w14:textId="77777777" w:rsidR="0006278D" w:rsidRDefault="0006278D" w:rsidP="0006278D">
            <w:pPr>
              <w:pStyle w:val="TAC"/>
              <w:rPr>
                <w:noProof/>
                <w:lang w:eastAsia="zh-CN"/>
              </w:rPr>
            </w:pPr>
            <w:r>
              <w:rPr>
                <w:noProof/>
                <w:lang w:eastAsia="zh-CN"/>
              </w:rPr>
              <w:t>DC_2A_n66A</w:t>
            </w:r>
          </w:p>
          <w:p w14:paraId="476F9146" w14:textId="77777777" w:rsidR="0006278D" w:rsidRDefault="0006278D" w:rsidP="0006278D">
            <w:pPr>
              <w:pStyle w:val="TAC"/>
              <w:rPr>
                <w:szCs w:val="18"/>
                <w:lang w:eastAsia="ja-JP"/>
              </w:rPr>
            </w:pPr>
            <w:r>
              <w:rPr>
                <w:noProof/>
                <w:kern w:val="2"/>
                <w:lang w:eastAsia="zh-CN"/>
              </w:rPr>
              <w:t>DC_48A_n66A</w:t>
            </w:r>
          </w:p>
        </w:tc>
      </w:tr>
      <w:tr w:rsidR="0006278D" w14:paraId="4EB4A20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108907" w14:textId="77777777" w:rsidR="0006278D" w:rsidRDefault="0006278D" w:rsidP="0006278D">
            <w:pPr>
              <w:pStyle w:val="TAC"/>
              <w:rPr>
                <w:color w:val="000000"/>
                <w:sz w:val="16"/>
                <w:szCs w:val="16"/>
                <w:lang w:eastAsia="zh-CN"/>
              </w:rPr>
            </w:pPr>
            <w:r>
              <w:rPr>
                <w:lang w:eastAsia="ja-JP"/>
              </w:rPr>
              <w:t>DC_2A-48A_n77A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71658C6F" w14:textId="77777777" w:rsidR="0006278D" w:rsidRDefault="0006278D" w:rsidP="0006278D">
            <w:pPr>
              <w:pStyle w:val="TAC"/>
              <w:rPr>
                <w:b/>
                <w:lang w:eastAsia="fi-FI"/>
              </w:rPr>
            </w:pPr>
            <w:r>
              <w:rPr>
                <w:lang w:eastAsia="fi-FI"/>
              </w:rPr>
              <w:t>DC_2A_</w:t>
            </w:r>
            <w:r>
              <w:rPr>
                <w:lang w:eastAsia="ja-JP"/>
              </w:rPr>
              <w:t>n77A</w:t>
            </w:r>
            <w:r>
              <w:rPr>
                <w:vertAlign w:val="superscript"/>
                <w:lang w:eastAsia="ja-JP"/>
              </w:rPr>
              <w:t>14</w:t>
            </w:r>
          </w:p>
          <w:p w14:paraId="5FC975AF" w14:textId="77777777" w:rsidR="0006278D" w:rsidRDefault="0006278D" w:rsidP="0006278D">
            <w:pPr>
              <w:pStyle w:val="TAC"/>
              <w:rPr>
                <w:noProof/>
                <w:lang w:eastAsia="zh-CN"/>
              </w:rPr>
            </w:pPr>
          </w:p>
        </w:tc>
      </w:tr>
      <w:tr w:rsidR="0006278D" w14:paraId="7211536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B9A0A5" w14:textId="77777777" w:rsidR="0006278D" w:rsidRDefault="0006278D" w:rsidP="0006278D">
            <w:pPr>
              <w:pStyle w:val="TAC"/>
              <w:rPr>
                <w:lang w:val="fr-FR" w:eastAsia="ja-JP"/>
              </w:rPr>
            </w:pPr>
            <w:r>
              <w:rPr>
                <w:color w:val="000000"/>
                <w:szCs w:val="18"/>
                <w:lang w:val="fr-FR" w:eastAsia="zh-CN"/>
              </w:rPr>
              <w:t>DC_2A-48A-48A_n77A</w:t>
            </w:r>
          </w:p>
        </w:tc>
        <w:tc>
          <w:tcPr>
            <w:tcW w:w="5964" w:type="dxa"/>
            <w:tcBorders>
              <w:top w:val="single" w:sz="4" w:space="0" w:color="auto"/>
              <w:left w:val="single" w:sz="4" w:space="0" w:color="auto"/>
              <w:bottom w:val="single" w:sz="4" w:space="0" w:color="auto"/>
              <w:right w:val="single" w:sz="4" w:space="0" w:color="auto"/>
            </w:tcBorders>
            <w:hideMark/>
          </w:tcPr>
          <w:p w14:paraId="26549E34" w14:textId="77777777" w:rsidR="0006278D" w:rsidRDefault="0006278D" w:rsidP="0006278D">
            <w:pPr>
              <w:pStyle w:val="TAC"/>
              <w:rPr>
                <w:b/>
                <w:lang w:eastAsia="fi-FI"/>
              </w:rPr>
            </w:pPr>
            <w:r>
              <w:rPr>
                <w:lang w:eastAsia="fi-FI"/>
              </w:rPr>
              <w:t>DC_2A_</w:t>
            </w:r>
            <w:r>
              <w:rPr>
                <w:lang w:eastAsia="ja-JP"/>
              </w:rPr>
              <w:t>n77A</w:t>
            </w:r>
          </w:p>
          <w:p w14:paraId="1745F694" w14:textId="77777777" w:rsidR="0006278D" w:rsidRDefault="0006278D" w:rsidP="0006278D">
            <w:pPr>
              <w:pStyle w:val="TAC"/>
              <w:rPr>
                <w:lang w:eastAsia="fi-FI"/>
              </w:rPr>
            </w:pPr>
            <w:r>
              <w:rPr>
                <w:lang w:eastAsia="fi-FI"/>
              </w:rPr>
              <w:t>DC_48A_</w:t>
            </w:r>
            <w:r>
              <w:rPr>
                <w:lang w:eastAsia="ja-JP"/>
              </w:rPr>
              <w:t>n77A</w:t>
            </w:r>
          </w:p>
        </w:tc>
      </w:tr>
      <w:tr w:rsidR="0006278D" w14:paraId="6CE39A7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B93C69" w14:textId="77777777" w:rsidR="0006278D" w:rsidRDefault="0006278D" w:rsidP="0006278D">
            <w:pPr>
              <w:pStyle w:val="TAC"/>
              <w:rPr>
                <w:lang w:val="fr-FR" w:eastAsia="ja-JP"/>
              </w:rPr>
            </w:pPr>
            <w:r>
              <w:rPr>
                <w:color w:val="000000"/>
                <w:szCs w:val="18"/>
                <w:lang w:val="fr-FR" w:eastAsia="zh-CN"/>
              </w:rPr>
              <w:t>DC_2A-48A-48A-48A_n77A</w:t>
            </w:r>
          </w:p>
        </w:tc>
        <w:tc>
          <w:tcPr>
            <w:tcW w:w="5964" w:type="dxa"/>
            <w:tcBorders>
              <w:top w:val="single" w:sz="4" w:space="0" w:color="auto"/>
              <w:left w:val="single" w:sz="4" w:space="0" w:color="auto"/>
              <w:bottom w:val="single" w:sz="4" w:space="0" w:color="auto"/>
              <w:right w:val="single" w:sz="4" w:space="0" w:color="auto"/>
            </w:tcBorders>
            <w:hideMark/>
          </w:tcPr>
          <w:p w14:paraId="664F3F37" w14:textId="77777777" w:rsidR="0006278D" w:rsidRDefault="0006278D" w:rsidP="0006278D">
            <w:pPr>
              <w:pStyle w:val="TAC"/>
              <w:rPr>
                <w:b/>
                <w:lang w:eastAsia="fi-FI"/>
              </w:rPr>
            </w:pPr>
            <w:r>
              <w:rPr>
                <w:lang w:eastAsia="fi-FI"/>
              </w:rPr>
              <w:t>DC_2A_</w:t>
            </w:r>
            <w:r>
              <w:rPr>
                <w:lang w:eastAsia="ja-JP"/>
              </w:rPr>
              <w:t>n77A</w:t>
            </w:r>
          </w:p>
          <w:p w14:paraId="09390E3B" w14:textId="77777777" w:rsidR="0006278D" w:rsidRDefault="0006278D" w:rsidP="0006278D">
            <w:pPr>
              <w:pStyle w:val="TAC"/>
              <w:rPr>
                <w:lang w:eastAsia="fi-FI"/>
              </w:rPr>
            </w:pPr>
            <w:r>
              <w:rPr>
                <w:lang w:eastAsia="fi-FI"/>
              </w:rPr>
              <w:t>DC_48A_</w:t>
            </w:r>
            <w:r>
              <w:rPr>
                <w:lang w:eastAsia="ja-JP"/>
              </w:rPr>
              <w:t>n77A</w:t>
            </w:r>
          </w:p>
        </w:tc>
      </w:tr>
      <w:tr w:rsidR="0006278D" w14:paraId="40CD56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A9A770" w14:textId="77777777" w:rsidR="0006278D" w:rsidRDefault="0006278D" w:rsidP="0006278D">
            <w:pPr>
              <w:keepNext/>
              <w:keepLines/>
              <w:spacing w:after="0"/>
              <w:jc w:val="center"/>
              <w:rPr>
                <w:rFonts w:ascii="Arial" w:hAnsi="Arial"/>
                <w:sz w:val="18"/>
                <w:lang w:eastAsia="ja-JP"/>
              </w:rPr>
            </w:pPr>
            <w:r>
              <w:rPr>
                <w:rFonts w:ascii="Arial" w:hAnsi="Arial"/>
                <w:sz w:val="18"/>
                <w:lang w:eastAsia="ja-JP"/>
              </w:rPr>
              <w:t>DC_2A-48C_n77A</w:t>
            </w:r>
            <w:r>
              <w:rPr>
                <w:vertAlign w:val="superscript"/>
                <w:lang w:eastAsia="ja-JP"/>
              </w:rPr>
              <w:t>14</w:t>
            </w:r>
          </w:p>
          <w:p w14:paraId="71895637" w14:textId="77777777" w:rsidR="0006278D" w:rsidRDefault="0006278D" w:rsidP="0006278D">
            <w:pPr>
              <w:keepNext/>
              <w:keepLines/>
              <w:spacing w:after="0"/>
              <w:jc w:val="center"/>
              <w:rPr>
                <w:rFonts w:ascii="Arial" w:hAnsi="Arial"/>
                <w:sz w:val="18"/>
                <w:lang w:eastAsia="ja-JP"/>
              </w:rPr>
            </w:pPr>
            <w:r>
              <w:rPr>
                <w:rFonts w:ascii="Arial" w:hAnsi="Arial"/>
                <w:sz w:val="18"/>
                <w:lang w:eastAsia="ja-JP"/>
              </w:rPr>
              <w:t>DC_2A-48D_n77A</w:t>
            </w:r>
            <w:r>
              <w:rPr>
                <w:vertAlign w:val="superscript"/>
                <w:lang w:eastAsia="ja-JP"/>
              </w:rPr>
              <w:t>14</w:t>
            </w:r>
          </w:p>
          <w:p w14:paraId="3CBD76CA" w14:textId="77777777" w:rsidR="0006278D" w:rsidRDefault="0006278D" w:rsidP="0006278D">
            <w:pPr>
              <w:pStyle w:val="TAC"/>
              <w:rPr>
                <w:lang w:eastAsia="ja-JP"/>
              </w:rPr>
            </w:pPr>
            <w:r>
              <w:rPr>
                <w:lang w:eastAsia="ja-JP"/>
              </w:rPr>
              <w:t>DC_2A-48E_n77A</w:t>
            </w:r>
            <w:r>
              <w:rPr>
                <w:vertAlign w:val="superscript"/>
                <w:lang w:eastAsia="ja-JP"/>
              </w:rPr>
              <w:t>14</w:t>
            </w:r>
          </w:p>
          <w:p w14:paraId="4B82F222" w14:textId="77777777" w:rsidR="0006278D" w:rsidRDefault="0006278D" w:rsidP="0006278D">
            <w:pPr>
              <w:keepNext/>
              <w:keepLines/>
              <w:spacing w:after="0"/>
              <w:jc w:val="center"/>
              <w:rPr>
                <w:rFonts w:ascii="Arial" w:hAnsi="Arial"/>
                <w:sz w:val="18"/>
                <w:lang w:eastAsia="ja-JP"/>
              </w:rPr>
            </w:pPr>
            <w:r>
              <w:rPr>
                <w:rFonts w:ascii="Arial" w:hAnsi="Arial"/>
                <w:sz w:val="18"/>
                <w:lang w:eastAsia="ja-JP"/>
              </w:rPr>
              <w:t>DC_2A-48A_n77C</w:t>
            </w:r>
            <w:r>
              <w:rPr>
                <w:vertAlign w:val="superscript"/>
                <w:lang w:eastAsia="ja-JP"/>
              </w:rPr>
              <w:t>14</w:t>
            </w:r>
          </w:p>
          <w:p w14:paraId="798FD884" w14:textId="77777777" w:rsidR="0006278D" w:rsidRDefault="0006278D" w:rsidP="0006278D">
            <w:pPr>
              <w:keepNext/>
              <w:keepLines/>
              <w:spacing w:after="0"/>
              <w:jc w:val="center"/>
              <w:rPr>
                <w:rFonts w:ascii="Arial" w:hAnsi="Arial"/>
                <w:sz w:val="18"/>
                <w:lang w:eastAsia="ja-JP"/>
              </w:rPr>
            </w:pPr>
            <w:r>
              <w:rPr>
                <w:rFonts w:ascii="Arial" w:hAnsi="Arial"/>
                <w:sz w:val="18"/>
                <w:lang w:eastAsia="ja-JP"/>
              </w:rPr>
              <w:t>DC_2A-48C_n77C</w:t>
            </w:r>
            <w:r>
              <w:rPr>
                <w:vertAlign w:val="superscript"/>
                <w:lang w:eastAsia="ja-JP"/>
              </w:rPr>
              <w:t>14</w:t>
            </w:r>
          </w:p>
          <w:p w14:paraId="1E723BD0" w14:textId="77777777" w:rsidR="0006278D" w:rsidRDefault="0006278D" w:rsidP="0006278D">
            <w:pPr>
              <w:pStyle w:val="TAC"/>
              <w:rPr>
                <w:lang w:eastAsia="ja-JP"/>
              </w:rPr>
            </w:pPr>
            <w:r>
              <w:rPr>
                <w:lang w:eastAsia="ja-JP"/>
              </w:rPr>
              <w:t>DC_2A-48D_n77C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1F6D57C8" w14:textId="77777777" w:rsidR="0006278D" w:rsidRDefault="0006278D" w:rsidP="0006278D">
            <w:pPr>
              <w:pStyle w:val="TAC"/>
              <w:rPr>
                <w:lang w:eastAsia="fi-FI"/>
              </w:rPr>
            </w:pPr>
            <w:r>
              <w:rPr>
                <w:lang w:eastAsia="fi-FI"/>
              </w:rPr>
              <w:t>DC_2A_n77A</w:t>
            </w:r>
            <w:r>
              <w:rPr>
                <w:vertAlign w:val="superscript"/>
                <w:lang w:eastAsia="ja-JP"/>
              </w:rPr>
              <w:t>14</w:t>
            </w:r>
          </w:p>
        </w:tc>
      </w:tr>
      <w:tr w:rsidR="0006278D" w14:paraId="1396861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07BFA84" w14:textId="77777777" w:rsidR="0006278D" w:rsidRDefault="0006278D" w:rsidP="0006278D">
            <w:pPr>
              <w:pStyle w:val="TAC"/>
              <w:rPr>
                <w:lang w:eastAsia="ja-JP"/>
              </w:rPr>
            </w:pPr>
            <w:r>
              <w:rPr>
                <w:lang w:val="fr-FR" w:eastAsia="fr-FR"/>
              </w:rPr>
              <w:t>DC_2A-66A_n2A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F464C28" w14:textId="77777777" w:rsidR="0006278D" w:rsidRDefault="0006278D" w:rsidP="0006278D">
            <w:pPr>
              <w:pStyle w:val="TAC"/>
              <w:rPr>
                <w:vertAlign w:val="superscript"/>
              </w:rPr>
            </w:pPr>
            <w:r>
              <w:t>DC_2A_n2A</w:t>
            </w:r>
            <w:r>
              <w:rPr>
                <w:vertAlign w:val="superscript"/>
              </w:rPr>
              <w:t>2</w:t>
            </w:r>
          </w:p>
          <w:p w14:paraId="56E468D5" w14:textId="77777777" w:rsidR="0006278D" w:rsidRDefault="0006278D" w:rsidP="0006278D">
            <w:pPr>
              <w:pStyle w:val="TAC"/>
              <w:rPr>
                <w:lang w:eastAsia="fi-FI"/>
              </w:rPr>
            </w:pPr>
            <w:r>
              <w:t>DC_66A_n2A</w:t>
            </w:r>
          </w:p>
        </w:tc>
      </w:tr>
      <w:tr w:rsidR="0006278D" w14:paraId="2247FA6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A35B4E" w14:textId="77777777" w:rsidR="0006278D" w:rsidRDefault="0006278D" w:rsidP="0006278D">
            <w:pPr>
              <w:pStyle w:val="TAC"/>
              <w:rPr>
                <w:lang w:val="fr-FR"/>
              </w:rPr>
            </w:pPr>
            <w:r>
              <w:rPr>
                <w:lang w:val="fr-FR"/>
              </w:rPr>
              <w:t>DC_2A-66A-66A_n2A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F27A3A" w14:textId="77777777" w:rsidR="0006278D" w:rsidRDefault="0006278D" w:rsidP="0006278D">
            <w:pPr>
              <w:pStyle w:val="TAC"/>
              <w:rPr>
                <w:lang w:val="fr-FR"/>
              </w:rPr>
            </w:pPr>
            <w:r>
              <w:rPr>
                <w:lang w:val="fr-FR"/>
              </w:rPr>
              <w:t>DC_66A_n2A</w:t>
            </w:r>
          </w:p>
        </w:tc>
      </w:tr>
      <w:tr w:rsidR="0006278D" w14:paraId="1CDF8DD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5F355D" w14:textId="77777777" w:rsidR="0006278D" w:rsidRDefault="0006278D" w:rsidP="0006278D">
            <w:pPr>
              <w:pStyle w:val="TAC"/>
              <w:rPr>
                <w:lang w:eastAsia="fi-FI"/>
              </w:rPr>
            </w:pPr>
            <w:r>
              <w:rPr>
                <w:lang w:eastAsia="fi-FI"/>
              </w:rPr>
              <w:t>DC_2A-66A_n5A</w:t>
            </w:r>
          </w:p>
          <w:p w14:paraId="658EFDBC" w14:textId="77777777" w:rsidR="0006278D" w:rsidRDefault="0006278D" w:rsidP="0006278D">
            <w:pPr>
              <w:pStyle w:val="TAC"/>
              <w:rPr>
                <w:lang w:eastAsia="fi-FI"/>
              </w:rPr>
            </w:pPr>
            <w:r>
              <w:rPr>
                <w:lang w:eastAsia="zh-CN"/>
              </w:rPr>
              <w:t>DC_2A-66B_n5A</w:t>
            </w:r>
          </w:p>
        </w:tc>
        <w:tc>
          <w:tcPr>
            <w:tcW w:w="5964" w:type="dxa"/>
            <w:tcBorders>
              <w:top w:val="single" w:sz="4" w:space="0" w:color="auto"/>
              <w:left w:val="single" w:sz="4" w:space="0" w:color="auto"/>
              <w:bottom w:val="single" w:sz="4" w:space="0" w:color="auto"/>
              <w:right w:val="single" w:sz="4" w:space="0" w:color="auto"/>
            </w:tcBorders>
            <w:hideMark/>
          </w:tcPr>
          <w:p w14:paraId="39A9040B" w14:textId="77777777" w:rsidR="0006278D" w:rsidRDefault="0006278D" w:rsidP="0006278D">
            <w:pPr>
              <w:pStyle w:val="TAC"/>
              <w:rPr>
                <w:lang w:eastAsia="fi-FI"/>
              </w:rPr>
            </w:pPr>
            <w:r>
              <w:rPr>
                <w:lang w:eastAsia="fi-FI"/>
              </w:rPr>
              <w:t>DC_2A_n5A</w:t>
            </w:r>
          </w:p>
          <w:p w14:paraId="240CDF4F" w14:textId="77777777" w:rsidR="0006278D" w:rsidRDefault="0006278D" w:rsidP="0006278D">
            <w:pPr>
              <w:pStyle w:val="TAC"/>
              <w:rPr>
                <w:lang w:eastAsia="fi-FI"/>
              </w:rPr>
            </w:pPr>
            <w:r>
              <w:rPr>
                <w:lang w:eastAsia="fi-FI"/>
              </w:rPr>
              <w:t>DC_66A_n5A</w:t>
            </w:r>
          </w:p>
        </w:tc>
      </w:tr>
      <w:tr w:rsidR="0006278D" w14:paraId="546B3D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51A7DB" w14:textId="77777777" w:rsidR="0006278D" w:rsidRDefault="0006278D" w:rsidP="0006278D">
            <w:pPr>
              <w:pStyle w:val="TAC"/>
              <w:rPr>
                <w:lang w:eastAsia="fi-FI"/>
              </w:rPr>
            </w:pPr>
            <w:r>
              <w:rPr>
                <w:lang w:eastAsia="fi-FI"/>
              </w:rPr>
              <w:t>DC_2A-2A-66A_n5A</w:t>
            </w:r>
          </w:p>
        </w:tc>
        <w:tc>
          <w:tcPr>
            <w:tcW w:w="5964" w:type="dxa"/>
            <w:tcBorders>
              <w:top w:val="single" w:sz="4" w:space="0" w:color="auto"/>
              <w:left w:val="single" w:sz="4" w:space="0" w:color="auto"/>
              <w:bottom w:val="single" w:sz="4" w:space="0" w:color="auto"/>
              <w:right w:val="single" w:sz="4" w:space="0" w:color="auto"/>
            </w:tcBorders>
            <w:hideMark/>
          </w:tcPr>
          <w:p w14:paraId="22A15739" w14:textId="77777777" w:rsidR="0006278D" w:rsidRDefault="0006278D" w:rsidP="0006278D">
            <w:pPr>
              <w:pStyle w:val="TAC"/>
              <w:rPr>
                <w:lang w:eastAsia="fi-FI"/>
              </w:rPr>
            </w:pPr>
            <w:r>
              <w:rPr>
                <w:lang w:eastAsia="fi-FI"/>
              </w:rPr>
              <w:t>DC_2A_n5A</w:t>
            </w:r>
          </w:p>
          <w:p w14:paraId="229BF74E" w14:textId="77777777" w:rsidR="0006278D" w:rsidRDefault="0006278D" w:rsidP="0006278D">
            <w:pPr>
              <w:pStyle w:val="TAC"/>
              <w:rPr>
                <w:lang w:eastAsia="fi-FI"/>
              </w:rPr>
            </w:pPr>
            <w:r>
              <w:rPr>
                <w:lang w:eastAsia="fi-FI"/>
              </w:rPr>
              <w:t>DC_66A_n5A</w:t>
            </w:r>
          </w:p>
        </w:tc>
      </w:tr>
      <w:tr w:rsidR="0006278D" w14:paraId="18A999E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2D0DD3" w14:textId="77777777" w:rsidR="0006278D" w:rsidRDefault="0006278D" w:rsidP="0006278D">
            <w:pPr>
              <w:pStyle w:val="TAC"/>
              <w:rPr>
                <w:lang w:val="fr-FR" w:eastAsia="fi-FI"/>
              </w:rPr>
            </w:pPr>
            <w:r>
              <w:rPr>
                <w:lang w:val="fr-FR" w:eastAsia="fi-FI"/>
              </w:rPr>
              <w:t>DC_2A-66A-66A_n5A</w:t>
            </w:r>
          </w:p>
        </w:tc>
        <w:tc>
          <w:tcPr>
            <w:tcW w:w="5964" w:type="dxa"/>
            <w:tcBorders>
              <w:top w:val="single" w:sz="4" w:space="0" w:color="auto"/>
              <w:left w:val="single" w:sz="4" w:space="0" w:color="auto"/>
              <w:bottom w:val="single" w:sz="4" w:space="0" w:color="auto"/>
              <w:right w:val="single" w:sz="4" w:space="0" w:color="auto"/>
            </w:tcBorders>
            <w:hideMark/>
          </w:tcPr>
          <w:p w14:paraId="28782308" w14:textId="77777777" w:rsidR="0006278D" w:rsidRDefault="0006278D" w:rsidP="0006278D">
            <w:pPr>
              <w:pStyle w:val="TAC"/>
              <w:rPr>
                <w:lang w:eastAsia="fi-FI"/>
              </w:rPr>
            </w:pPr>
            <w:r>
              <w:rPr>
                <w:lang w:eastAsia="fi-FI"/>
              </w:rPr>
              <w:t>DC_2A_n5A</w:t>
            </w:r>
          </w:p>
          <w:p w14:paraId="23E4B968" w14:textId="77777777" w:rsidR="0006278D" w:rsidRDefault="0006278D" w:rsidP="0006278D">
            <w:pPr>
              <w:pStyle w:val="TAC"/>
              <w:rPr>
                <w:lang w:eastAsia="fi-FI"/>
              </w:rPr>
            </w:pPr>
            <w:r>
              <w:rPr>
                <w:lang w:eastAsia="fi-FI"/>
              </w:rPr>
              <w:t>DC_66A_n5A</w:t>
            </w:r>
          </w:p>
        </w:tc>
      </w:tr>
      <w:tr w:rsidR="0006278D" w14:paraId="1B975F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822BED" w14:textId="77777777" w:rsidR="0006278D" w:rsidRDefault="0006278D" w:rsidP="0006278D">
            <w:pPr>
              <w:pStyle w:val="TAC"/>
              <w:rPr>
                <w:lang w:val="fr-FR" w:eastAsia="fi-FI"/>
              </w:rPr>
            </w:pPr>
            <w:r>
              <w:rPr>
                <w:lang w:val="fr-FR" w:eastAsia="fi-FI"/>
              </w:rPr>
              <w:t>DC_2A-2A-66A-66A_n5A</w:t>
            </w:r>
          </w:p>
        </w:tc>
        <w:tc>
          <w:tcPr>
            <w:tcW w:w="5964" w:type="dxa"/>
            <w:tcBorders>
              <w:top w:val="single" w:sz="4" w:space="0" w:color="auto"/>
              <w:left w:val="single" w:sz="4" w:space="0" w:color="auto"/>
              <w:bottom w:val="single" w:sz="4" w:space="0" w:color="auto"/>
              <w:right w:val="single" w:sz="4" w:space="0" w:color="auto"/>
            </w:tcBorders>
            <w:hideMark/>
          </w:tcPr>
          <w:p w14:paraId="45DC0A59" w14:textId="77777777" w:rsidR="0006278D" w:rsidRDefault="0006278D" w:rsidP="0006278D">
            <w:pPr>
              <w:pStyle w:val="TAC"/>
              <w:rPr>
                <w:lang w:eastAsia="fi-FI"/>
              </w:rPr>
            </w:pPr>
            <w:r>
              <w:rPr>
                <w:lang w:eastAsia="fi-FI"/>
              </w:rPr>
              <w:t>DC_2A_n5A</w:t>
            </w:r>
          </w:p>
          <w:p w14:paraId="2585DDB6" w14:textId="77777777" w:rsidR="0006278D" w:rsidRDefault="0006278D" w:rsidP="0006278D">
            <w:pPr>
              <w:pStyle w:val="TAC"/>
              <w:rPr>
                <w:lang w:eastAsia="fi-FI"/>
              </w:rPr>
            </w:pPr>
            <w:r>
              <w:rPr>
                <w:lang w:eastAsia="fi-FI"/>
              </w:rPr>
              <w:t>DC_66A_n5A</w:t>
            </w:r>
          </w:p>
        </w:tc>
      </w:tr>
      <w:tr w:rsidR="0006278D" w14:paraId="7404175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0C096" w14:textId="77777777" w:rsidR="0006278D" w:rsidRDefault="0006278D" w:rsidP="0006278D">
            <w:pPr>
              <w:pStyle w:val="TAC"/>
              <w:rPr>
                <w:lang w:val="fr-FR" w:eastAsia="fi-FI"/>
              </w:rPr>
            </w:pPr>
            <w:r>
              <w:rPr>
                <w:lang w:val="fr-FR" w:eastAsia="fi-FI"/>
              </w:rPr>
              <w:t>DC_2A-66A-66A-66A_n5A</w:t>
            </w:r>
          </w:p>
        </w:tc>
        <w:tc>
          <w:tcPr>
            <w:tcW w:w="5964" w:type="dxa"/>
            <w:tcBorders>
              <w:top w:val="single" w:sz="4" w:space="0" w:color="auto"/>
              <w:left w:val="single" w:sz="4" w:space="0" w:color="auto"/>
              <w:bottom w:val="single" w:sz="4" w:space="0" w:color="auto"/>
              <w:right w:val="single" w:sz="4" w:space="0" w:color="auto"/>
            </w:tcBorders>
            <w:hideMark/>
          </w:tcPr>
          <w:p w14:paraId="6428F5AF" w14:textId="77777777" w:rsidR="0006278D" w:rsidRDefault="0006278D" w:rsidP="0006278D">
            <w:pPr>
              <w:pStyle w:val="TAC"/>
              <w:rPr>
                <w:lang w:eastAsia="fi-FI"/>
              </w:rPr>
            </w:pPr>
            <w:r>
              <w:rPr>
                <w:lang w:eastAsia="fi-FI"/>
              </w:rPr>
              <w:t>DC_2A_n5A</w:t>
            </w:r>
          </w:p>
          <w:p w14:paraId="12662773" w14:textId="77777777" w:rsidR="0006278D" w:rsidRDefault="0006278D" w:rsidP="0006278D">
            <w:pPr>
              <w:pStyle w:val="TAC"/>
              <w:rPr>
                <w:lang w:eastAsia="fi-FI"/>
              </w:rPr>
            </w:pPr>
            <w:r>
              <w:rPr>
                <w:lang w:eastAsia="fi-FI"/>
              </w:rPr>
              <w:t>DC_66A_n5A</w:t>
            </w:r>
          </w:p>
        </w:tc>
      </w:tr>
      <w:tr w:rsidR="0006278D" w14:paraId="6AA37F4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FFE654" w14:textId="77777777" w:rsidR="0006278D" w:rsidRDefault="0006278D" w:rsidP="0006278D">
            <w:pPr>
              <w:pStyle w:val="TAC"/>
              <w:rPr>
                <w:lang w:eastAsia="fi-FI"/>
              </w:rPr>
            </w:pPr>
            <w:r>
              <w:rPr>
                <w:lang w:eastAsia="ja-JP"/>
              </w:rPr>
              <w:t>DC_2A-66A_n7A</w:t>
            </w:r>
          </w:p>
        </w:tc>
        <w:tc>
          <w:tcPr>
            <w:tcW w:w="5964" w:type="dxa"/>
            <w:tcBorders>
              <w:top w:val="single" w:sz="4" w:space="0" w:color="auto"/>
              <w:left w:val="single" w:sz="4" w:space="0" w:color="auto"/>
              <w:bottom w:val="single" w:sz="4" w:space="0" w:color="auto"/>
              <w:right w:val="single" w:sz="4" w:space="0" w:color="auto"/>
            </w:tcBorders>
            <w:hideMark/>
          </w:tcPr>
          <w:p w14:paraId="03340541" w14:textId="77777777" w:rsidR="0006278D" w:rsidRDefault="0006278D" w:rsidP="0006278D">
            <w:pPr>
              <w:pStyle w:val="TAC"/>
              <w:rPr>
                <w:lang w:eastAsia="ja-JP"/>
              </w:rPr>
            </w:pPr>
            <w:r>
              <w:rPr>
                <w:lang w:eastAsia="ja-JP"/>
              </w:rPr>
              <w:t>DC_2A_n7A</w:t>
            </w:r>
          </w:p>
          <w:p w14:paraId="7DBA2ED4" w14:textId="77777777" w:rsidR="0006278D" w:rsidRDefault="0006278D" w:rsidP="0006278D">
            <w:pPr>
              <w:pStyle w:val="TAC"/>
              <w:rPr>
                <w:lang w:eastAsia="fi-FI"/>
              </w:rPr>
            </w:pPr>
            <w:r>
              <w:rPr>
                <w:lang w:eastAsia="ja-JP"/>
              </w:rPr>
              <w:t>DC_66A_n7A</w:t>
            </w:r>
          </w:p>
        </w:tc>
      </w:tr>
      <w:tr w:rsidR="0006278D" w14:paraId="13D10B9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56350A" w14:textId="77777777" w:rsidR="0006278D" w:rsidRDefault="0006278D" w:rsidP="0006278D">
            <w:pPr>
              <w:pStyle w:val="TAC"/>
              <w:rPr>
                <w:lang w:val="fr-FR" w:eastAsia="ja-JP"/>
              </w:rPr>
            </w:pPr>
            <w:r>
              <w:rPr>
                <w:lang w:val="fr-FR" w:eastAsia="ja-JP"/>
              </w:rPr>
              <w:t>DC_2A-66A-66A_n7A</w:t>
            </w:r>
          </w:p>
        </w:tc>
        <w:tc>
          <w:tcPr>
            <w:tcW w:w="5964" w:type="dxa"/>
            <w:tcBorders>
              <w:top w:val="single" w:sz="4" w:space="0" w:color="auto"/>
              <w:left w:val="single" w:sz="4" w:space="0" w:color="auto"/>
              <w:bottom w:val="single" w:sz="4" w:space="0" w:color="auto"/>
              <w:right w:val="single" w:sz="4" w:space="0" w:color="auto"/>
            </w:tcBorders>
            <w:hideMark/>
          </w:tcPr>
          <w:p w14:paraId="0F3D723D" w14:textId="77777777" w:rsidR="0006278D" w:rsidRDefault="0006278D" w:rsidP="0006278D">
            <w:pPr>
              <w:pStyle w:val="TAC"/>
              <w:rPr>
                <w:lang w:eastAsia="ja-JP"/>
              </w:rPr>
            </w:pPr>
            <w:r>
              <w:rPr>
                <w:lang w:eastAsia="ja-JP"/>
              </w:rPr>
              <w:t>DC_2A_n7A</w:t>
            </w:r>
          </w:p>
          <w:p w14:paraId="43544B14" w14:textId="77777777" w:rsidR="0006278D" w:rsidRDefault="0006278D" w:rsidP="0006278D">
            <w:pPr>
              <w:pStyle w:val="TAC"/>
              <w:rPr>
                <w:lang w:eastAsia="ja-JP"/>
              </w:rPr>
            </w:pPr>
            <w:r>
              <w:rPr>
                <w:lang w:eastAsia="ja-JP"/>
              </w:rPr>
              <w:t>DC_66A_n7A</w:t>
            </w:r>
          </w:p>
        </w:tc>
      </w:tr>
      <w:tr w:rsidR="0006278D" w14:paraId="34AF5B1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B68B14" w14:textId="77777777" w:rsidR="0006278D" w:rsidRDefault="0006278D" w:rsidP="0006278D">
            <w:pPr>
              <w:pStyle w:val="TAC"/>
              <w:rPr>
                <w:lang w:eastAsia="fi-FI"/>
              </w:rPr>
            </w:pPr>
            <w:r>
              <w:rPr>
                <w:lang w:eastAsia="ja-JP"/>
              </w:rPr>
              <w:t>DC_2A-66A_n12A</w:t>
            </w:r>
          </w:p>
        </w:tc>
        <w:tc>
          <w:tcPr>
            <w:tcW w:w="5964" w:type="dxa"/>
            <w:tcBorders>
              <w:top w:val="single" w:sz="4" w:space="0" w:color="auto"/>
              <w:left w:val="single" w:sz="4" w:space="0" w:color="auto"/>
              <w:bottom w:val="single" w:sz="4" w:space="0" w:color="auto"/>
              <w:right w:val="single" w:sz="4" w:space="0" w:color="auto"/>
            </w:tcBorders>
            <w:hideMark/>
          </w:tcPr>
          <w:p w14:paraId="57025555" w14:textId="77777777" w:rsidR="0006278D" w:rsidRDefault="0006278D" w:rsidP="0006278D">
            <w:pPr>
              <w:pStyle w:val="TAC"/>
              <w:rPr>
                <w:lang w:eastAsia="ja-JP"/>
              </w:rPr>
            </w:pPr>
            <w:r>
              <w:rPr>
                <w:lang w:eastAsia="ja-JP"/>
              </w:rPr>
              <w:t>DC_2A_n12A</w:t>
            </w:r>
          </w:p>
          <w:p w14:paraId="0F907A45" w14:textId="77777777" w:rsidR="0006278D" w:rsidRDefault="0006278D" w:rsidP="0006278D">
            <w:pPr>
              <w:pStyle w:val="TAC"/>
              <w:rPr>
                <w:lang w:eastAsia="fi-FI"/>
              </w:rPr>
            </w:pPr>
            <w:r>
              <w:rPr>
                <w:lang w:eastAsia="ja-JP"/>
              </w:rPr>
              <w:t>DC_66A_n12A</w:t>
            </w:r>
          </w:p>
        </w:tc>
      </w:tr>
      <w:tr w:rsidR="0006278D" w14:paraId="69CDAE7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4774A0" w14:textId="77777777" w:rsidR="0006278D" w:rsidRDefault="0006278D" w:rsidP="0006278D">
            <w:pPr>
              <w:pStyle w:val="TAC"/>
              <w:rPr>
                <w:lang w:eastAsia="fi-FI"/>
              </w:rPr>
            </w:pPr>
            <w:r>
              <w:t>DC_2A-66A_n25A</w:t>
            </w:r>
            <w:r>
              <w:rPr>
                <w:noProof/>
                <w:vertAlign w:val="superscript"/>
                <w:lang w:eastAsia="zh-CN"/>
              </w:rPr>
              <w:t>15 16</w:t>
            </w:r>
          </w:p>
        </w:tc>
        <w:tc>
          <w:tcPr>
            <w:tcW w:w="5964" w:type="dxa"/>
            <w:tcBorders>
              <w:top w:val="single" w:sz="4" w:space="0" w:color="auto"/>
              <w:left w:val="single" w:sz="4" w:space="0" w:color="auto"/>
              <w:bottom w:val="single" w:sz="4" w:space="0" w:color="auto"/>
              <w:right w:val="single" w:sz="4" w:space="0" w:color="auto"/>
            </w:tcBorders>
            <w:hideMark/>
          </w:tcPr>
          <w:p w14:paraId="3E51F917" w14:textId="77777777" w:rsidR="0006278D" w:rsidRDefault="0006278D" w:rsidP="0006278D">
            <w:pPr>
              <w:pStyle w:val="TAC"/>
              <w:rPr>
                <w:lang w:eastAsia="fi-FI"/>
              </w:rPr>
            </w:pPr>
            <w:r>
              <w:t>DC_66A_n25A</w:t>
            </w:r>
          </w:p>
        </w:tc>
      </w:tr>
      <w:tr w:rsidR="0006278D" w14:paraId="4037D44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AACD2C" w14:textId="77777777" w:rsidR="0006278D" w:rsidRDefault="0006278D" w:rsidP="0006278D">
            <w:pPr>
              <w:pStyle w:val="TAC"/>
            </w:pPr>
            <w:r>
              <w:rPr>
                <w:lang w:eastAsia="ja-JP"/>
              </w:rPr>
              <w:lastRenderedPageBreak/>
              <w:t>DC_2A-66A_n28A</w:t>
            </w:r>
          </w:p>
        </w:tc>
        <w:tc>
          <w:tcPr>
            <w:tcW w:w="5964" w:type="dxa"/>
            <w:tcBorders>
              <w:top w:val="single" w:sz="4" w:space="0" w:color="auto"/>
              <w:left w:val="single" w:sz="4" w:space="0" w:color="auto"/>
              <w:bottom w:val="single" w:sz="4" w:space="0" w:color="auto"/>
              <w:right w:val="single" w:sz="4" w:space="0" w:color="auto"/>
            </w:tcBorders>
            <w:hideMark/>
          </w:tcPr>
          <w:p w14:paraId="3D8DBE77" w14:textId="77777777" w:rsidR="0006278D" w:rsidRDefault="0006278D" w:rsidP="0006278D">
            <w:pPr>
              <w:pStyle w:val="TAC"/>
              <w:rPr>
                <w:lang w:eastAsia="ja-JP"/>
              </w:rPr>
            </w:pPr>
            <w:r>
              <w:rPr>
                <w:lang w:eastAsia="ja-JP"/>
              </w:rPr>
              <w:t>DC_2A_n28A</w:t>
            </w:r>
          </w:p>
          <w:p w14:paraId="01D0BEE4" w14:textId="77777777" w:rsidR="0006278D" w:rsidRDefault="0006278D" w:rsidP="0006278D">
            <w:pPr>
              <w:pStyle w:val="TAC"/>
            </w:pPr>
            <w:r>
              <w:rPr>
                <w:lang w:eastAsia="ja-JP"/>
              </w:rPr>
              <w:t>DC_66A_n28A</w:t>
            </w:r>
          </w:p>
        </w:tc>
      </w:tr>
      <w:tr w:rsidR="0006278D" w14:paraId="3F8E07D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D731B0" w14:textId="77777777" w:rsidR="0006278D" w:rsidRDefault="0006278D" w:rsidP="0006278D">
            <w:pPr>
              <w:pStyle w:val="TAC"/>
              <w:rPr>
                <w:lang w:eastAsia="ja-JP"/>
              </w:rPr>
            </w:pPr>
            <w:r>
              <w:rPr>
                <w:rFonts w:cs="Arial"/>
              </w:rPr>
              <w:t>DC_2A-66A_n30A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299F685" w14:textId="77777777" w:rsidR="0006278D" w:rsidRDefault="0006278D" w:rsidP="0006278D">
            <w:pPr>
              <w:pStyle w:val="TAC"/>
              <w:rPr>
                <w:rFonts w:cs="Arial"/>
              </w:rPr>
            </w:pPr>
            <w:r>
              <w:rPr>
                <w:rFonts w:cs="Arial"/>
              </w:rPr>
              <w:t>DC_2A_n30A</w:t>
            </w:r>
          </w:p>
          <w:p w14:paraId="57930E07" w14:textId="77777777" w:rsidR="0006278D" w:rsidRDefault="0006278D" w:rsidP="0006278D">
            <w:pPr>
              <w:pStyle w:val="TAC"/>
              <w:rPr>
                <w:lang w:eastAsia="ja-JP"/>
              </w:rPr>
            </w:pPr>
            <w:r>
              <w:rPr>
                <w:rFonts w:cs="Arial"/>
              </w:rPr>
              <w:t>DC_66A_n30A</w:t>
            </w:r>
          </w:p>
        </w:tc>
      </w:tr>
      <w:tr w:rsidR="0006278D" w14:paraId="072B802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CFD97D" w14:textId="77777777" w:rsidR="0006278D" w:rsidRDefault="0006278D" w:rsidP="0006278D">
            <w:pPr>
              <w:pStyle w:val="TAC"/>
              <w:rPr>
                <w:rFonts w:cs="Arial"/>
                <w:lang w:val="fr-FR"/>
              </w:rPr>
            </w:pPr>
            <w:r>
              <w:rPr>
                <w:rFonts w:cs="Arial"/>
                <w:lang w:val="fr-FR"/>
              </w:rPr>
              <w:t>DC_2A-2A-66A_n30A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D75918" w14:textId="77777777" w:rsidR="0006278D" w:rsidRDefault="0006278D" w:rsidP="0006278D">
            <w:pPr>
              <w:pStyle w:val="TAC"/>
              <w:rPr>
                <w:rFonts w:cs="Arial"/>
              </w:rPr>
            </w:pPr>
            <w:r>
              <w:rPr>
                <w:rFonts w:cs="Arial"/>
              </w:rPr>
              <w:t>DC_2A_n30A</w:t>
            </w:r>
          </w:p>
          <w:p w14:paraId="1681A88A" w14:textId="77777777" w:rsidR="0006278D" w:rsidRDefault="0006278D" w:rsidP="0006278D">
            <w:pPr>
              <w:pStyle w:val="TAC"/>
              <w:rPr>
                <w:rFonts w:cs="Arial"/>
              </w:rPr>
            </w:pPr>
            <w:r>
              <w:rPr>
                <w:rFonts w:cs="Arial"/>
              </w:rPr>
              <w:t>DC_66A_n30A</w:t>
            </w:r>
          </w:p>
        </w:tc>
      </w:tr>
      <w:tr w:rsidR="0006278D" w14:paraId="5EE085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E0906B" w14:textId="77777777" w:rsidR="0006278D" w:rsidRDefault="0006278D" w:rsidP="0006278D">
            <w:pPr>
              <w:pStyle w:val="TAC"/>
              <w:rPr>
                <w:rFonts w:cs="Arial"/>
                <w:lang w:val="fr-FR"/>
              </w:rPr>
            </w:pPr>
            <w:r>
              <w:rPr>
                <w:rFonts w:cs="Arial"/>
                <w:lang w:val="fr-FR"/>
              </w:rPr>
              <w:t>DC_2A-66A-66A_n30A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4112574" w14:textId="77777777" w:rsidR="0006278D" w:rsidRDefault="0006278D" w:rsidP="0006278D">
            <w:pPr>
              <w:pStyle w:val="TAC"/>
              <w:rPr>
                <w:rFonts w:cs="Arial"/>
              </w:rPr>
            </w:pPr>
            <w:r>
              <w:rPr>
                <w:rFonts w:cs="Arial"/>
              </w:rPr>
              <w:t>DC_2A_n30A</w:t>
            </w:r>
          </w:p>
          <w:p w14:paraId="20D678AF" w14:textId="77777777" w:rsidR="0006278D" w:rsidRDefault="0006278D" w:rsidP="0006278D">
            <w:pPr>
              <w:pStyle w:val="TAC"/>
              <w:rPr>
                <w:rFonts w:cs="Arial"/>
              </w:rPr>
            </w:pPr>
            <w:r>
              <w:rPr>
                <w:rFonts w:cs="Arial"/>
              </w:rPr>
              <w:t>DC_66A_n30A</w:t>
            </w:r>
          </w:p>
        </w:tc>
      </w:tr>
      <w:tr w:rsidR="0006278D" w14:paraId="51EA00A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5FF543" w14:textId="77777777" w:rsidR="0006278D" w:rsidRDefault="0006278D" w:rsidP="0006278D">
            <w:pPr>
              <w:pStyle w:val="TAC"/>
              <w:rPr>
                <w:rFonts w:cs="Arial"/>
                <w:lang w:val="fr-FR"/>
              </w:rPr>
            </w:pPr>
            <w:r>
              <w:rPr>
                <w:rFonts w:cs="Arial"/>
                <w:lang w:val="fr-FR"/>
              </w:rPr>
              <w:t>DC_2A-2A-66A-66A_n30A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5106FA" w14:textId="77777777" w:rsidR="0006278D" w:rsidRDefault="0006278D" w:rsidP="0006278D">
            <w:pPr>
              <w:pStyle w:val="TAC"/>
              <w:rPr>
                <w:rFonts w:cs="Arial"/>
              </w:rPr>
            </w:pPr>
            <w:r>
              <w:rPr>
                <w:rFonts w:cs="Arial"/>
              </w:rPr>
              <w:t>DC_2A_n30A</w:t>
            </w:r>
          </w:p>
          <w:p w14:paraId="61854D0E" w14:textId="77777777" w:rsidR="0006278D" w:rsidRDefault="0006278D" w:rsidP="0006278D">
            <w:pPr>
              <w:pStyle w:val="TAC"/>
              <w:rPr>
                <w:rFonts w:cs="Arial"/>
              </w:rPr>
            </w:pPr>
            <w:r>
              <w:rPr>
                <w:rFonts w:cs="Arial"/>
              </w:rPr>
              <w:t>DC_66A_n30A</w:t>
            </w:r>
          </w:p>
        </w:tc>
      </w:tr>
      <w:tr w:rsidR="0006278D" w14:paraId="76634F6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28F0F3" w14:textId="77777777" w:rsidR="0006278D" w:rsidRDefault="0006278D" w:rsidP="0006278D">
            <w:pPr>
              <w:pStyle w:val="TAC"/>
              <w:rPr>
                <w:lang w:eastAsia="fi-FI"/>
              </w:rPr>
            </w:pPr>
            <w:r>
              <w:rPr>
                <w:lang w:eastAsia="zh-TW"/>
              </w:rPr>
              <w:t>DC_2A-66A_n38A</w:t>
            </w:r>
          </w:p>
        </w:tc>
        <w:tc>
          <w:tcPr>
            <w:tcW w:w="5964" w:type="dxa"/>
            <w:tcBorders>
              <w:top w:val="single" w:sz="4" w:space="0" w:color="auto"/>
              <w:left w:val="single" w:sz="4" w:space="0" w:color="auto"/>
              <w:bottom w:val="single" w:sz="4" w:space="0" w:color="auto"/>
              <w:right w:val="single" w:sz="4" w:space="0" w:color="auto"/>
            </w:tcBorders>
            <w:hideMark/>
          </w:tcPr>
          <w:p w14:paraId="52B056AB" w14:textId="77777777" w:rsidR="0006278D" w:rsidRDefault="0006278D" w:rsidP="0006278D">
            <w:pPr>
              <w:pStyle w:val="TAC"/>
              <w:rPr>
                <w:lang w:eastAsia="zh-TW"/>
              </w:rPr>
            </w:pPr>
            <w:r>
              <w:rPr>
                <w:lang w:eastAsia="zh-TW"/>
              </w:rPr>
              <w:t>DC_2A_n38A</w:t>
            </w:r>
          </w:p>
          <w:p w14:paraId="51F9C765" w14:textId="77777777" w:rsidR="0006278D" w:rsidRDefault="0006278D" w:rsidP="0006278D">
            <w:pPr>
              <w:pStyle w:val="TAC"/>
              <w:rPr>
                <w:lang w:eastAsia="fi-FI"/>
              </w:rPr>
            </w:pPr>
            <w:r>
              <w:rPr>
                <w:lang w:eastAsia="zh-TW"/>
              </w:rPr>
              <w:t>DC_66A_n38A</w:t>
            </w:r>
          </w:p>
        </w:tc>
      </w:tr>
      <w:tr w:rsidR="0006278D" w14:paraId="54682C5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E9D07F" w14:textId="77777777" w:rsidR="0006278D" w:rsidRDefault="0006278D" w:rsidP="0006278D">
            <w:pPr>
              <w:pStyle w:val="TAC"/>
              <w:rPr>
                <w:lang w:eastAsia="ja-JP"/>
              </w:rPr>
            </w:pPr>
            <w:r>
              <w:rPr>
                <w:lang w:eastAsia="ja-JP"/>
              </w:rPr>
              <w:t>DC_2A-2A-66A_n38A</w:t>
            </w:r>
          </w:p>
        </w:tc>
        <w:tc>
          <w:tcPr>
            <w:tcW w:w="5964" w:type="dxa"/>
            <w:tcBorders>
              <w:top w:val="single" w:sz="4" w:space="0" w:color="auto"/>
              <w:left w:val="single" w:sz="4" w:space="0" w:color="auto"/>
              <w:bottom w:val="single" w:sz="4" w:space="0" w:color="auto"/>
              <w:right w:val="single" w:sz="4" w:space="0" w:color="auto"/>
            </w:tcBorders>
            <w:hideMark/>
          </w:tcPr>
          <w:p w14:paraId="56F08D40" w14:textId="77777777" w:rsidR="0006278D" w:rsidRDefault="0006278D" w:rsidP="0006278D">
            <w:pPr>
              <w:pStyle w:val="TAC"/>
              <w:rPr>
                <w:lang w:eastAsia="zh-TW"/>
              </w:rPr>
            </w:pPr>
            <w:r>
              <w:rPr>
                <w:lang w:eastAsia="zh-TW"/>
              </w:rPr>
              <w:t>DC_2A_n38A</w:t>
            </w:r>
          </w:p>
          <w:p w14:paraId="6567A66A" w14:textId="77777777" w:rsidR="0006278D" w:rsidRDefault="0006278D" w:rsidP="0006278D">
            <w:pPr>
              <w:pStyle w:val="TAC"/>
              <w:rPr>
                <w:lang w:eastAsia="fi-FI"/>
              </w:rPr>
            </w:pPr>
            <w:r>
              <w:rPr>
                <w:lang w:eastAsia="zh-TW"/>
              </w:rPr>
              <w:t>DC_66A_n38A</w:t>
            </w:r>
          </w:p>
        </w:tc>
      </w:tr>
      <w:tr w:rsidR="0006278D" w14:paraId="764C820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7ACF4A" w14:textId="77777777" w:rsidR="0006278D" w:rsidRDefault="0006278D" w:rsidP="0006278D">
            <w:pPr>
              <w:pStyle w:val="TAC"/>
              <w:rPr>
                <w:lang w:val="fr-FR" w:eastAsia="ja-JP"/>
              </w:rPr>
            </w:pPr>
            <w:r>
              <w:rPr>
                <w:lang w:val="fr-FR" w:eastAsia="zh-TW"/>
              </w:rPr>
              <w:t>DC_2A-66A-66A_n38A</w:t>
            </w:r>
          </w:p>
        </w:tc>
        <w:tc>
          <w:tcPr>
            <w:tcW w:w="5964" w:type="dxa"/>
            <w:tcBorders>
              <w:top w:val="single" w:sz="4" w:space="0" w:color="auto"/>
              <w:left w:val="single" w:sz="4" w:space="0" w:color="auto"/>
              <w:bottom w:val="single" w:sz="4" w:space="0" w:color="auto"/>
              <w:right w:val="single" w:sz="4" w:space="0" w:color="auto"/>
            </w:tcBorders>
            <w:hideMark/>
          </w:tcPr>
          <w:p w14:paraId="716F2C1C" w14:textId="77777777" w:rsidR="0006278D" w:rsidRDefault="0006278D" w:rsidP="0006278D">
            <w:pPr>
              <w:pStyle w:val="TAC"/>
              <w:rPr>
                <w:lang w:eastAsia="zh-TW"/>
              </w:rPr>
            </w:pPr>
            <w:r>
              <w:rPr>
                <w:lang w:eastAsia="zh-TW"/>
              </w:rPr>
              <w:t>DC_2A_n38A</w:t>
            </w:r>
          </w:p>
          <w:p w14:paraId="50FC3365" w14:textId="77777777" w:rsidR="0006278D" w:rsidRDefault="0006278D" w:rsidP="0006278D">
            <w:pPr>
              <w:pStyle w:val="TAC"/>
              <w:rPr>
                <w:lang w:eastAsia="zh-CN"/>
              </w:rPr>
            </w:pPr>
            <w:r>
              <w:rPr>
                <w:lang w:eastAsia="zh-TW"/>
              </w:rPr>
              <w:t>DC_66A_n38A</w:t>
            </w:r>
          </w:p>
        </w:tc>
      </w:tr>
      <w:tr w:rsidR="0006278D" w14:paraId="0CC71C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254CA9" w14:textId="77777777" w:rsidR="0006278D" w:rsidRDefault="0006278D" w:rsidP="0006278D">
            <w:pPr>
              <w:pStyle w:val="TAC"/>
              <w:rPr>
                <w:lang w:eastAsia="ja-JP"/>
              </w:rPr>
            </w:pPr>
            <w:r>
              <w:rPr>
                <w:lang w:eastAsia="ja-JP"/>
              </w:rPr>
              <w:t>DC_2A-66A_n41A</w:t>
            </w:r>
            <w:r>
              <w:rPr>
                <w:vertAlign w:val="superscript"/>
                <w:lang w:eastAsia="fi-FI"/>
              </w:rPr>
              <w:t>14</w:t>
            </w:r>
          </w:p>
          <w:p w14:paraId="61FAF4FD" w14:textId="77777777" w:rsidR="0006278D" w:rsidRDefault="0006278D" w:rsidP="0006278D">
            <w:pPr>
              <w:pStyle w:val="TAC"/>
              <w:rPr>
                <w:lang w:eastAsia="ja-JP"/>
              </w:rPr>
            </w:pPr>
            <w:r>
              <w:rPr>
                <w:lang w:eastAsia="ja-JP"/>
              </w:rPr>
              <w:t>DC_2A-66A_n41C</w:t>
            </w:r>
          </w:p>
          <w:p w14:paraId="73958904" w14:textId="77777777" w:rsidR="0006278D" w:rsidRDefault="0006278D" w:rsidP="0006278D">
            <w:pPr>
              <w:pStyle w:val="TAC"/>
              <w:rPr>
                <w:lang w:eastAsia="fi-FI"/>
              </w:rPr>
            </w:pPr>
            <w:r>
              <w:rPr>
                <w:noProof/>
              </w:rPr>
              <w:t>DC_2C-66A_n41A</w:t>
            </w:r>
          </w:p>
        </w:tc>
        <w:tc>
          <w:tcPr>
            <w:tcW w:w="5964" w:type="dxa"/>
            <w:tcBorders>
              <w:top w:val="single" w:sz="4" w:space="0" w:color="auto"/>
              <w:left w:val="single" w:sz="4" w:space="0" w:color="auto"/>
              <w:bottom w:val="single" w:sz="4" w:space="0" w:color="auto"/>
              <w:right w:val="single" w:sz="4" w:space="0" w:color="auto"/>
            </w:tcBorders>
            <w:hideMark/>
          </w:tcPr>
          <w:p w14:paraId="4AB64900" w14:textId="77777777" w:rsidR="0006278D" w:rsidRDefault="0006278D" w:rsidP="0006278D">
            <w:pPr>
              <w:pStyle w:val="TAC"/>
              <w:rPr>
                <w:lang w:eastAsia="fi-FI"/>
              </w:rPr>
            </w:pPr>
            <w:r>
              <w:rPr>
                <w:lang w:eastAsia="fi-FI"/>
              </w:rPr>
              <w:t>DC_2A_n41A</w:t>
            </w:r>
          </w:p>
          <w:p w14:paraId="4E1B6A3A" w14:textId="77777777" w:rsidR="0006278D" w:rsidRDefault="0006278D" w:rsidP="0006278D">
            <w:pPr>
              <w:pStyle w:val="TAC"/>
              <w:rPr>
                <w:lang w:eastAsia="fi-FI"/>
              </w:rPr>
            </w:pPr>
            <w:r>
              <w:rPr>
                <w:lang w:eastAsia="fi-FI"/>
              </w:rPr>
              <w:t>DC_66A_n41A</w:t>
            </w:r>
            <w:r>
              <w:rPr>
                <w:vertAlign w:val="superscript"/>
                <w:lang w:eastAsia="fi-FI"/>
              </w:rPr>
              <w:t>14</w:t>
            </w:r>
          </w:p>
        </w:tc>
      </w:tr>
      <w:tr w:rsidR="0006278D" w14:paraId="50325FE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8E9E10" w14:textId="77777777" w:rsidR="0006278D" w:rsidRDefault="0006278D" w:rsidP="0006278D">
            <w:pPr>
              <w:pStyle w:val="TAC"/>
              <w:rPr>
                <w:lang w:eastAsia="ja-JP"/>
              </w:rPr>
            </w:pPr>
            <w:r>
              <w:rPr>
                <w:lang w:eastAsia="ja-JP"/>
              </w:rPr>
              <w:t>DC_2A-66A_n41(2A)</w:t>
            </w:r>
          </w:p>
        </w:tc>
        <w:tc>
          <w:tcPr>
            <w:tcW w:w="5964" w:type="dxa"/>
            <w:tcBorders>
              <w:top w:val="single" w:sz="4" w:space="0" w:color="auto"/>
              <w:left w:val="single" w:sz="4" w:space="0" w:color="auto"/>
              <w:bottom w:val="single" w:sz="4" w:space="0" w:color="auto"/>
              <w:right w:val="single" w:sz="4" w:space="0" w:color="auto"/>
            </w:tcBorders>
            <w:hideMark/>
          </w:tcPr>
          <w:p w14:paraId="7352AC9E" w14:textId="77777777" w:rsidR="0006278D" w:rsidRDefault="0006278D" w:rsidP="0006278D">
            <w:pPr>
              <w:pStyle w:val="TAC"/>
              <w:rPr>
                <w:lang w:eastAsia="fi-FI"/>
              </w:rPr>
            </w:pPr>
            <w:r>
              <w:rPr>
                <w:lang w:eastAsia="fi-FI"/>
              </w:rPr>
              <w:t>DC_2A_n41A</w:t>
            </w:r>
          </w:p>
          <w:p w14:paraId="45B51D50" w14:textId="77777777" w:rsidR="0006278D" w:rsidRDefault="0006278D" w:rsidP="0006278D">
            <w:pPr>
              <w:pStyle w:val="TAC"/>
              <w:rPr>
                <w:lang w:eastAsia="fi-FI"/>
              </w:rPr>
            </w:pPr>
            <w:r>
              <w:rPr>
                <w:lang w:eastAsia="fi-FI"/>
              </w:rPr>
              <w:t>DC_66A_n41A</w:t>
            </w:r>
          </w:p>
        </w:tc>
      </w:tr>
      <w:tr w:rsidR="0006278D" w14:paraId="766A8B4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95F297" w14:textId="77777777" w:rsidR="0006278D" w:rsidRDefault="0006278D" w:rsidP="0006278D">
            <w:pPr>
              <w:pStyle w:val="TAC"/>
              <w:rPr>
                <w:noProof/>
                <w:lang w:val="fr-FR"/>
              </w:rPr>
            </w:pPr>
            <w:r>
              <w:rPr>
                <w:noProof/>
                <w:lang w:val="fr-FR"/>
              </w:rPr>
              <w:t>DC_2A-2A-66A_n41A</w:t>
            </w:r>
          </w:p>
        </w:tc>
        <w:tc>
          <w:tcPr>
            <w:tcW w:w="5964" w:type="dxa"/>
            <w:tcBorders>
              <w:top w:val="single" w:sz="4" w:space="0" w:color="auto"/>
              <w:left w:val="single" w:sz="4" w:space="0" w:color="auto"/>
              <w:bottom w:val="single" w:sz="4" w:space="0" w:color="auto"/>
              <w:right w:val="single" w:sz="4" w:space="0" w:color="auto"/>
            </w:tcBorders>
            <w:hideMark/>
          </w:tcPr>
          <w:p w14:paraId="0E886440" w14:textId="77777777" w:rsidR="0006278D" w:rsidRDefault="0006278D" w:rsidP="0006278D">
            <w:pPr>
              <w:pStyle w:val="TAC"/>
              <w:rPr>
                <w:lang w:eastAsia="fi-FI"/>
              </w:rPr>
            </w:pPr>
            <w:r>
              <w:rPr>
                <w:lang w:eastAsia="fi-FI"/>
              </w:rPr>
              <w:t>DC_2A_n41A</w:t>
            </w:r>
          </w:p>
          <w:p w14:paraId="217A931D" w14:textId="77777777" w:rsidR="0006278D" w:rsidRDefault="0006278D" w:rsidP="0006278D">
            <w:pPr>
              <w:pStyle w:val="TAC"/>
              <w:rPr>
                <w:lang w:eastAsia="fi-FI"/>
              </w:rPr>
            </w:pPr>
            <w:r>
              <w:rPr>
                <w:lang w:eastAsia="fi-FI"/>
              </w:rPr>
              <w:t>DC_66A_n41A</w:t>
            </w:r>
          </w:p>
        </w:tc>
      </w:tr>
      <w:tr w:rsidR="0006278D" w14:paraId="0B82B05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6E61DC" w14:textId="77777777" w:rsidR="0006278D" w:rsidRDefault="0006278D" w:rsidP="0006278D">
            <w:pPr>
              <w:pStyle w:val="TAC"/>
              <w:rPr>
                <w:noProof/>
              </w:rPr>
            </w:pPr>
            <w:r>
              <w:rPr>
                <w:color w:val="000000"/>
                <w:szCs w:val="18"/>
                <w:lang w:eastAsia="zh-CN"/>
              </w:rPr>
              <w:t>DC_2A-66A_n48A</w:t>
            </w:r>
          </w:p>
        </w:tc>
        <w:tc>
          <w:tcPr>
            <w:tcW w:w="5964" w:type="dxa"/>
            <w:tcBorders>
              <w:top w:val="single" w:sz="4" w:space="0" w:color="auto"/>
              <w:left w:val="single" w:sz="4" w:space="0" w:color="auto"/>
              <w:bottom w:val="single" w:sz="4" w:space="0" w:color="auto"/>
              <w:right w:val="single" w:sz="4" w:space="0" w:color="auto"/>
            </w:tcBorders>
            <w:hideMark/>
          </w:tcPr>
          <w:p w14:paraId="55AD15F4" w14:textId="77777777" w:rsidR="0006278D" w:rsidRDefault="0006278D" w:rsidP="0006278D">
            <w:pPr>
              <w:pStyle w:val="TAC"/>
              <w:rPr>
                <w:noProof/>
                <w:szCs w:val="18"/>
                <w:lang w:eastAsia="zh-CN"/>
              </w:rPr>
            </w:pPr>
            <w:r>
              <w:rPr>
                <w:noProof/>
                <w:szCs w:val="18"/>
                <w:lang w:eastAsia="zh-CN"/>
              </w:rPr>
              <w:t>DC_2A_n48A</w:t>
            </w:r>
          </w:p>
          <w:p w14:paraId="6C30142B" w14:textId="77777777" w:rsidR="0006278D" w:rsidRDefault="0006278D" w:rsidP="0006278D">
            <w:pPr>
              <w:pStyle w:val="TAC"/>
              <w:rPr>
                <w:lang w:eastAsia="fi-FI"/>
              </w:rPr>
            </w:pPr>
            <w:r>
              <w:rPr>
                <w:noProof/>
                <w:kern w:val="2"/>
                <w:szCs w:val="18"/>
                <w:lang w:eastAsia="zh-CN"/>
              </w:rPr>
              <w:t>DC_66A_n48A</w:t>
            </w:r>
          </w:p>
        </w:tc>
      </w:tr>
      <w:tr w:rsidR="0006278D" w14:paraId="2BCDDB6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B45AEB" w14:textId="77777777" w:rsidR="0006278D" w:rsidRDefault="0006278D" w:rsidP="0006278D">
            <w:pPr>
              <w:pStyle w:val="TAC"/>
              <w:rPr>
                <w:noProof/>
              </w:rPr>
            </w:pPr>
            <w:r>
              <w:rPr>
                <w:color w:val="000000"/>
                <w:szCs w:val="18"/>
                <w:lang w:eastAsia="zh-CN"/>
              </w:rPr>
              <w:t>DC_2A-66A_n48B</w:t>
            </w:r>
          </w:p>
        </w:tc>
        <w:tc>
          <w:tcPr>
            <w:tcW w:w="5964" w:type="dxa"/>
            <w:tcBorders>
              <w:top w:val="single" w:sz="4" w:space="0" w:color="auto"/>
              <w:left w:val="single" w:sz="4" w:space="0" w:color="auto"/>
              <w:bottom w:val="single" w:sz="4" w:space="0" w:color="auto"/>
              <w:right w:val="single" w:sz="4" w:space="0" w:color="auto"/>
            </w:tcBorders>
            <w:hideMark/>
          </w:tcPr>
          <w:p w14:paraId="3510A444" w14:textId="77777777" w:rsidR="0006278D" w:rsidRDefault="0006278D" w:rsidP="0006278D">
            <w:pPr>
              <w:pStyle w:val="TAC"/>
              <w:rPr>
                <w:noProof/>
                <w:szCs w:val="18"/>
                <w:lang w:eastAsia="zh-CN"/>
              </w:rPr>
            </w:pPr>
            <w:r>
              <w:rPr>
                <w:noProof/>
                <w:szCs w:val="18"/>
                <w:lang w:eastAsia="zh-CN"/>
              </w:rPr>
              <w:t>DC_2A_n48A</w:t>
            </w:r>
          </w:p>
          <w:p w14:paraId="5A7A95B3" w14:textId="77777777" w:rsidR="0006278D" w:rsidRDefault="0006278D" w:rsidP="0006278D">
            <w:pPr>
              <w:pStyle w:val="TAC"/>
              <w:rPr>
                <w:lang w:eastAsia="fi-FI"/>
              </w:rPr>
            </w:pPr>
            <w:r>
              <w:rPr>
                <w:noProof/>
                <w:kern w:val="2"/>
                <w:szCs w:val="18"/>
                <w:lang w:eastAsia="zh-CN"/>
              </w:rPr>
              <w:t>DC_66A_n48A</w:t>
            </w:r>
          </w:p>
        </w:tc>
      </w:tr>
      <w:tr w:rsidR="0006278D" w14:paraId="5BA5F8B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67D7EA" w14:textId="77777777" w:rsidR="0006278D" w:rsidRDefault="0006278D" w:rsidP="0006278D">
            <w:pPr>
              <w:pStyle w:val="TAC"/>
              <w:rPr>
                <w:noProof/>
              </w:rPr>
            </w:pPr>
            <w:r>
              <w:rPr>
                <w:color w:val="000000"/>
                <w:szCs w:val="18"/>
                <w:lang w:eastAsia="zh-CN"/>
              </w:rPr>
              <w:t>DC_2A-66A-66A_n48A</w:t>
            </w:r>
          </w:p>
        </w:tc>
        <w:tc>
          <w:tcPr>
            <w:tcW w:w="5964" w:type="dxa"/>
            <w:tcBorders>
              <w:top w:val="single" w:sz="4" w:space="0" w:color="auto"/>
              <w:left w:val="single" w:sz="4" w:space="0" w:color="auto"/>
              <w:bottom w:val="single" w:sz="4" w:space="0" w:color="auto"/>
              <w:right w:val="single" w:sz="4" w:space="0" w:color="auto"/>
            </w:tcBorders>
            <w:hideMark/>
          </w:tcPr>
          <w:p w14:paraId="11D2F464" w14:textId="77777777" w:rsidR="0006278D" w:rsidRDefault="0006278D" w:rsidP="0006278D">
            <w:pPr>
              <w:pStyle w:val="TAC"/>
              <w:rPr>
                <w:noProof/>
                <w:szCs w:val="18"/>
                <w:lang w:eastAsia="zh-CN"/>
              </w:rPr>
            </w:pPr>
            <w:r>
              <w:rPr>
                <w:noProof/>
                <w:szCs w:val="18"/>
                <w:lang w:eastAsia="zh-CN"/>
              </w:rPr>
              <w:t>DC_2A_n48A</w:t>
            </w:r>
          </w:p>
          <w:p w14:paraId="64F665A3" w14:textId="77777777" w:rsidR="0006278D" w:rsidRDefault="0006278D" w:rsidP="0006278D">
            <w:pPr>
              <w:pStyle w:val="TAC"/>
              <w:rPr>
                <w:lang w:eastAsia="fi-FI"/>
              </w:rPr>
            </w:pPr>
            <w:r>
              <w:rPr>
                <w:noProof/>
                <w:kern w:val="2"/>
                <w:szCs w:val="18"/>
                <w:lang w:eastAsia="zh-CN"/>
              </w:rPr>
              <w:t>DC_66A_n48A</w:t>
            </w:r>
          </w:p>
        </w:tc>
      </w:tr>
      <w:tr w:rsidR="0006278D" w14:paraId="4E09067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43E199" w14:textId="77777777" w:rsidR="0006278D" w:rsidRDefault="0006278D" w:rsidP="0006278D">
            <w:pPr>
              <w:pStyle w:val="TAC"/>
              <w:rPr>
                <w:noProof/>
              </w:rPr>
            </w:pPr>
            <w:r>
              <w:rPr>
                <w:color w:val="000000"/>
                <w:szCs w:val="18"/>
                <w:lang w:eastAsia="zh-CN"/>
              </w:rPr>
              <w:t>DC_2A-66A-66A_n48B</w:t>
            </w:r>
          </w:p>
        </w:tc>
        <w:tc>
          <w:tcPr>
            <w:tcW w:w="5964" w:type="dxa"/>
            <w:tcBorders>
              <w:top w:val="single" w:sz="4" w:space="0" w:color="auto"/>
              <w:left w:val="single" w:sz="4" w:space="0" w:color="auto"/>
              <w:bottom w:val="single" w:sz="4" w:space="0" w:color="auto"/>
              <w:right w:val="single" w:sz="4" w:space="0" w:color="auto"/>
            </w:tcBorders>
            <w:hideMark/>
          </w:tcPr>
          <w:p w14:paraId="0C325EE3" w14:textId="77777777" w:rsidR="0006278D" w:rsidRDefault="0006278D" w:rsidP="0006278D">
            <w:pPr>
              <w:pStyle w:val="TAC"/>
              <w:rPr>
                <w:noProof/>
                <w:szCs w:val="18"/>
                <w:lang w:eastAsia="zh-CN"/>
              </w:rPr>
            </w:pPr>
            <w:r>
              <w:rPr>
                <w:noProof/>
                <w:szCs w:val="18"/>
                <w:lang w:eastAsia="zh-CN"/>
              </w:rPr>
              <w:t>DC_2A_n48A</w:t>
            </w:r>
          </w:p>
          <w:p w14:paraId="036ED5B4" w14:textId="77777777" w:rsidR="0006278D" w:rsidRDefault="0006278D" w:rsidP="0006278D">
            <w:pPr>
              <w:pStyle w:val="TAC"/>
              <w:rPr>
                <w:lang w:eastAsia="fi-FI"/>
              </w:rPr>
            </w:pPr>
            <w:r>
              <w:rPr>
                <w:noProof/>
                <w:kern w:val="2"/>
                <w:szCs w:val="18"/>
                <w:lang w:eastAsia="zh-CN"/>
              </w:rPr>
              <w:t>DC_66A_n48A</w:t>
            </w:r>
          </w:p>
        </w:tc>
      </w:tr>
      <w:tr w:rsidR="0006278D" w14:paraId="64D9A96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493C20" w14:textId="77777777" w:rsidR="0006278D" w:rsidRDefault="0006278D" w:rsidP="0006278D">
            <w:pPr>
              <w:pStyle w:val="TAC"/>
              <w:rPr>
                <w:lang w:eastAsia="fi-FI"/>
              </w:rPr>
            </w:pPr>
            <w:r>
              <w:rPr>
                <w:szCs w:val="18"/>
                <w:lang w:eastAsia="zh-CN"/>
              </w:rPr>
              <w:t>DC_2A-66A_n66A</w:t>
            </w:r>
          </w:p>
        </w:tc>
        <w:tc>
          <w:tcPr>
            <w:tcW w:w="5964" w:type="dxa"/>
            <w:tcBorders>
              <w:top w:val="single" w:sz="4" w:space="0" w:color="auto"/>
              <w:left w:val="single" w:sz="4" w:space="0" w:color="auto"/>
              <w:bottom w:val="single" w:sz="4" w:space="0" w:color="auto"/>
              <w:right w:val="single" w:sz="4" w:space="0" w:color="auto"/>
            </w:tcBorders>
            <w:hideMark/>
          </w:tcPr>
          <w:p w14:paraId="53946301" w14:textId="77777777" w:rsidR="0006278D" w:rsidRDefault="0006278D" w:rsidP="0006278D">
            <w:pPr>
              <w:pStyle w:val="TAC"/>
              <w:rPr>
                <w:szCs w:val="18"/>
                <w:vertAlign w:val="superscript"/>
                <w:lang w:eastAsia="zh-CN"/>
              </w:rPr>
            </w:pPr>
            <w:r>
              <w:rPr>
                <w:szCs w:val="18"/>
                <w:lang w:eastAsia="zh-CN"/>
              </w:rPr>
              <w:t>DC_2A_n66A</w:t>
            </w:r>
          </w:p>
          <w:p w14:paraId="7EA6ECDC" w14:textId="77777777" w:rsidR="0006278D" w:rsidRDefault="0006278D" w:rsidP="0006278D">
            <w:pPr>
              <w:pStyle w:val="TAC"/>
              <w:rPr>
                <w:lang w:eastAsia="fi-FI"/>
              </w:rPr>
            </w:pPr>
            <w:r>
              <w:rPr>
                <w:szCs w:val="18"/>
                <w:lang w:eastAsia="zh-CN"/>
              </w:rPr>
              <w:t>DC_66A_n66A</w:t>
            </w:r>
            <w:r>
              <w:rPr>
                <w:szCs w:val="18"/>
                <w:vertAlign w:val="superscript"/>
                <w:lang w:eastAsia="zh-CN"/>
              </w:rPr>
              <w:t>2</w:t>
            </w:r>
          </w:p>
        </w:tc>
      </w:tr>
      <w:tr w:rsidR="0006278D" w14:paraId="6DB0EF0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44F3CB" w14:textId="77777777" w:rsidR="0006278D" w:rsidRDefault="0006278D" w:rsidP="0006278D">
            <w:pPr>
              <w:pStyle w:val="TAC"/>
              <w:rPr>
                <w:szCs w:val="18"/>
                <w:lang w:val="fr-FR" w:eastAsia="zh-CN"/>
              </w:rPr>
            </w:pPr>
            <w:r>
              <w:rPr>
                <w:lang w:val="fr-FR" w:eastAsia="fi-FI"/>
              </w:rPr>
              <w:t>DC_2A-66A-66A_n66A</w:t>
            </w:r>
          </w:p>
        </w:tc>
        <w:tc>
          <w:tcPr>
            <w:tcW w:w="5964" w:type="dxa"/>
            <w:tcBorders>
              <w:top w:val="single" w:sz="4" w:space="0" w:color="auto"/>
              <w:left w:val="single" w:sz="4" w:space="0" w:color="auto"/>
              <w:bottom w:val="single" w:sz="4" w:space="0" w:color="auto"/>
              <w:right w:val="single" w:sz="4" w:space="0" w:color="auto"/>
            </w:tcBorders>
            <w:hideMark/>
          </w:tcPr>
          <w:p w14:paraId="294973A3" w14:textId="77777777" w:rsidR="0006278D" w:rsidRDefault="0006278D" w:rsidP="0006278D">
            <w:pPr>
              <w:pStyle w:val="TAC"/>
              <w:rPr>
                <w:szCs w:val="18"/>
                <w:vertAlign w:val="superscript"/>
                <w:lang w:eastAsia="zh-CN"/>
              </w:rPr>
            </w:pPr>
            <w:r>
              <w:rPr>
                <w:szCs w:val="18"/>
                <w:lang w:eastAsia="zh-CN"/>
              </w:rPr>
              <w:t>DC_2A_n66A</w:t>
            </w:r>
          </w:p>
          <w:p w14:paraId="01E5F33C" w14:textId="77777777" w:rsidR="0006278D" w:rsidRDefault="0006278D" w:rsidP="0006278D">
            <w:pPr>
              <w:pStyle w:val="TAC"/>
              <w:rPr>
                <w:szCs w:val="18"/>
                <w:lang w:eastAsia="zh-CN"/>
              </w:rPr>
            </w:pPr>
            <w:r>
              <w:rPr>
                <w:szCs w:val="18"/>
                <w:lang w:eastAsia="zh-CN"/>
              </w:rPr>
              <w:t>DC_66A_n66A</w:t>
            </w:r>
            <w:r>
              <w:rPr>
                <w:szCs w:val="18"/>
                <w:vertAlign w:val="superscript"/>
                <w:lang w:eastAsia="zh-CN"/>
              </w:rPr>
              <w:t>2</w:t>
            </w:r>
          </w:p>
        </w:tc>
      </w:tr>
      <w:tr w:rsidR="0006278D" w14:paraId="1412B45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CFD703" w14:textId="77777777" w:rsidR="0006278D" w:rsidRDefault="0006278D" w:rsidP="0006278D">
            <w:pPr>
              <w:pStyle w:val="TAC"/>
              <w:rPr>
                <w:szCs w:val="18"/>
                <w:lang w:eastAsia="zh-CN"/>
              </w:rPr>
            </w:pPr>
            <w:r>
              <w:rPr>
                <w:noProof/>
              </w:rPr>
              <w:t>DC_</w:t>
            </w:r>
            <w:r>
              <w:rPr>
                <w:noProof/>
                <w:lang w:val="fi-FI"/>
              </w:rPr>
              <w:t>2</w:t>
            </w:r>
            <w:r>
              <w:rPr>
                <w:noProof/>
              </w:rPr>
              <w:t>A-(n)66AA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B786049" w14:textId="77777777" w:rsidR="0006278D" w:rsidRDefault="0006278D" w:rsidP="0006278D">
            <w:pPr>
              <w:pStyle w:val="TAC"/>
              <w:rPr>
                <w:szCs w:val="18"/>
                <w:lang w:eastAsia="zh-CN"/>
              </w:rPr>
            </w:pPr>
            <w:r>
              <w:rPr>
                <w:noProof/>
              </w:rPr>
              <w:t>DC_2A_n66A</w:t>
            </w:r>
          </w:p>
        </w:tc>
      </w:tr>
      <w:tr w:rsidR="0006278D" w14:paraId="112C4BE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9CABE5" w14:textId="77777777" w:rsidR="0006278D" w:rsidRDefault="0006278D" w:rsidP="0006278D">
            <w:pPr>
              <w:pStyle w:val="TAC"/>
              <w:rPr>
                <w:szCs w:val="18"/>
                <w:lang w:eastAsia="zh-CN"/>
              </w:rPr>
            </w:pPr>
            <w:r>
              <w:rPr>
                <w:szCs w:val="18"/>
                <w:lang w:eastAsia="fi-FI"/>
              </w:rPr>
              <w:t>DC_2A-2A-66A_n66A</w:t>
            </w:r>
          </w:p>
        </w:tc>
        <w:tc>
          <w:tcPr>
            <w:tcW w:w="5964" w:type="dxa"/>
            <w:tcBorders>
              <w:top w:val="single" w:sz="4" w:space="0" w:color="auto"/>
              <w:left w:val="single" w:sz="4" w:space="0" w:color="auto"/>
              <w:bottom w:val="single" w:sz="4" w:space="0" w:color="auto"/>
              <w:right w:val="single" w:sz="4" w:space="0" w:color="auto"/>
            </w:tcBorders>
            <w:hideMark/>
          </w:tcPr>
          <w:p w14:paraId="117B3E92" w14:textId="77777777" w:rsidR="0006278D" w:rsidRDefault="0006278D" w:rsidP="0006278D">
            <w:pPr>
              <w:pStyle w:val="TAC"/>
              <w:rPr>
                <w:szCs w:val="18"/>
                <w:vertAlign w:val="superscript"/>
                <w:lang w:eastAsia="zh-CN"/>
              </w:rPr>
            </w:pPr>
            <w:r>
              <w:rPr>
                <w:szCs w:val="18"/>
                <w:lang w:eastAsia="zh-CN"/>
              </w:rPr>
              <w:t>DC_2A_n66A</w:t>
            </w:r>
          </w:p>
          <w:p w14:paraId="401C1A5E" w14:textId="77777777" w:rsidR="0006278D" w:rsidRDefault="0006278D" w:rsidP="0006278D">
            <w:pPr>
              <w:pStyle w:val="TAC"/>
              <w:rPr>
                <w:szCs w:val="18"/>
                <w:lang w:eastAsia="zh-CN"/>
              </w:rPr>
            </w:pPr>
            <w:r>
              <w:rPr>
                <w:szCs w:val="18"/>
                <w:lang w:eastAsia="zh-CN"/>
              </w:rPr>
              <w:t>DC_66A_n66A</w:t>
            </w:r>
            <w:r>
              <w:rPr>
                <w:szCs w:val="18"/>
                <w:vertAlign w:val="superscript"/>
                <w:lang w:eastAsia="zh-CN"/>
              </w:rPr>
              <w:t>2</w:t>
            </w:r>
          </w:p>
        </w:tc>
      </w:tr>
      <w:tr w:rsidR="0006278D" w14:paraId="2B2F61E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67FEBB" w14:textId="77777777" w:rsidR="0006278D" w:rsidRDefault="0006278D" w:rsidP="0006278D">
            <w:pPr>
              <w:pStyle w:val="TAC"/>
              <w:rPr>
                <w:szCs w:val="18"/>
                <w:lang w:eastAsia="fi-FI"/>
              </w:rPr>
            </w:pPr>
            <w:r>
              <w:rPr>
                <w:szCs w:val="18"/>
                <w:lang w:eastAsia="fi-FI"/>
              </w:rPr>
              <w:t>DC_2A-2A-66A-66A_n66A</w:t>
            </w:r>
          </w:p>
        </w:tc>
        <w:tc>
          <w:tcPr>
            <w:tcW w:w="5964" w:type="dxa"/>
            <w:tcBorders>
              <w:top w:val="single" w:sz="4" w:space="0" w:color="auto"/>
              <w:left w:val="single" w:sz="4" w:space="0" w:color="auto"/>
              <w:bottom w:val="single" w:sz="4" w:space="0" w:color="auto"/>
              <w:right w:val="single" w:sz="4" w:space="0" w:color="auto"/>
            </w:tcBorders>
            <w:hideMark/>
          </w:tcPr>
          <w:p w14:paraId="0FA43FC7" w14:textId="77777777" w:rsidR="0006278D" w:rsidRDefault="0006278D" w:rsidP="0006278D">
            <w:pPr>
              <w:pStyle w:val="TAC"/>
              <w:rPr>
                <w:szCs w:val="18"/>
                <w:lang w:eastAsia="zh-CN"/>
              </w:rPr>
            </w:pPr>
            <w:r>
              <w:rPr>
                <w:szCs w:val="18"/>
                <w:lang w:eastAsia="zh-CN"/>
              </w:rPr>
              <w:t>DC_2A_n66A</w:t>
            </w:r>
          </w:p>
        </w:tc>
      </w:tr>
      <w:tr w:rsidR="0006278D" w14:paraId="7C066B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CAAB23" w14:textId="77777777" w:rsidR="0006278D" w:rsidRDefault="0006278D" w:rsidP="0006278D">
            <w:pPr>
              <w:pStyle w:val="TAC"/>
              <w:rPr>
                <w:lang w:eastAsia="zh-CN"/>
              </w:rPr>
            </w:pPr>
            <w:r>
              <w:rPr>
                <w:lang w:eastAsia="zh-CN"/>
              </w:rPr>
              <w:t>DC</w:t>
            </w:r>
            <w:r>
              <w:t>_</w:t>
            </w:r>
            <w:r>
              <w:rPr>
                <w:lang w:eastAsia="zh-CN"/>
              </w:rPr>
              <w:t>2</w:t>
            </w:r>
            <w:r>
              <w:t>A-</w:t>
            </w:r>
            <w:r>
              <w:rPr>
                <w:lang w:eastAsia="zh-CN"/>
              </w:rPr>
              <w:t>66A_</w:t>
            </w:r>
            <w:r>
              <w:t>n</w:t>
            </w:r>
            <w:r>
              <w:rPr>
                <w:lang w:eastAsia="zh-CN"/>
              </w:rPr>
              <w:t>71A</w:t>
            </w:r>
          </w:p>
          <w:p w14:paraId="2114329C" w14:textId="77777777" w:rsidR="0006278D" w:rsidRDefault="0006278D" w:rsidP="0006278D">
            <w:pPr>
              <w:pStyle w:val="TAC"/>
              <w:rPr>
                <w:lang w:eastAsia="zh-CN"/>
              </w:rPr>
            </w:pPr>
            <w:r>
              <w:rPr>
                <w:lang w:eastAsia="zh-CN"/>
              </w:rPr>
              <w:t>DC</w:t>
            </w:r>
            <w:r>
              <w:t>_</w:t>
            </w:r>
            <w:r>
              <w:rPr>
                <w:lang w:eastAsia="zh-CN"/>
              </w:rPr>
              <w:t>2</w:t>
            </w:r>
            <w:r>
              <w:t>A-</w:t>
            </w:r>
            <w:r>
              <w:rPr>
                <w:lang w:eastAsia="zh-CN"/>
              </w:rPr>
              <w:t>66A_</w:t>
            </w:r>
            <w:r>
              <w:t>n</w:t>
            </w:r>
            <w:r>
              <w:rPr>
                <w:lang w:eastAsia="zh-CN"/>
              </w:rPr>
              <w:t>71B</w:t>
            </w:r>
          </w:p>
          <w:p w14:paraId="1EE65CCC" w14:textId="77777777" w:rsidR="0006278D" w:rsidRDefault="0006278D" w:rsidP="0006278D">
            <w:pPr>
              <w:pStyle w:val="TAC"/>
              <w:rPr>
                <w:lang w:eastAsia="zh-CN"/>
              </w:rPr>
            </w:pPr>
            <w:r>
              <w:rPr>
                <w:lang w:eastAsia="zh-CN"/>
              </w:rPr>
              <w:t>DC_2A-66C_n71A</w:t>
            </w:r>
          </w:p>
          <w:p w14:paraId="0682B496" w14:textId="77777777" w:rsidR="0006278D" w:rsidRDefault="0006278D" w:rsidP="0006278D">
            <w:pPr>
              <w:pStyle w:val="TAC"/>
              <w:rPr>
                <w:noProof/>
                <w:lang w:eastAsia="zh-CN"/>
              </w:rPr>
            </w:pPr>
            <w:r>
              <w:rPr>
                <w:noProof/>
              </w:rPr>
              <w:t>DC_2C-66A_n71A</w:t>
            </w:r>
          </w:p>
        </w:tc>
        <w:tc>
          <w:tcPr>
            <w:tcW w:w="5964" w:type="dxa"/>
            <w:tcBorders>
              <w:top w:val="single" w:sz="4" w:space="0" w:color="auto"/>
              <w:left w:val="single" w:sz="4" w:space="0" w:color="auto"/>
              <w:bottom w:val="single" w:sz="4" w:space="0" w:color="auto"/>
              <w:right w:val="single" w:sz="4" w:space="0" w:color="auto"/>
            </w:tcBorders>
            <w:hideMark/>
          </w:tcPr>
          <w:p w14:paraId="5F5693FD" w14:textId="77777777" w:rsidR="0006278D" w:rsidRDefault="0006278D" w:rsidP="0006278D">
            <w:pPr>
              <w:pStyle w:val="TAC"/>
              <w:rPr>
                <w:noProof/>
                <w:lang w:eastAsia="zh-CN"/>
              </w:rPr>
            </w:pPr>
            <w:r>
              <w:rPr>
                <w:noProof/>
                <w:lang w:eastAsia="zh-CN"/>
              </w:rPr>
              <w:t>DC_2A_n71A</w:t>
            </w:r>
          </w:p>
          <w:p w14:paraId="17784547" w14:textId="77777777" w:rsidR="0006278D" w:rsidRDefault="0006278D" w:rsidP="0006278D">
            <w:pPr>
              <w:pStyle w:val="TAC"/>
              <w:rPr>
                <w:noProof/>
                <w:lang w:eastAsia="zh-CN"/>
              </w:rPr>
            </w:pPr>
            <w:r>
              <w:rPr>
                <w:noProof/>
                <w:lang w:eastAsia="zh-CN"/>
              </w:rPr>
              <w:t>DC_66A_n71A</w:t>
            </w:r>
          </w:p>
        </w:tc>
      </w:tr>
      <w:tr w:rsidR="0006278D" w14:paraId="312F77A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5C4AEC" w14:textId="77777777" w:rsidR="0006278D" w:rsidRDefault="0006278D" w:rsidP="0006278D">
            <w:pPr>
              <w:pStyle w:val="TAC"/>
              <w:rPr>
                <w:lang w:eastAsia="zh-CN"/>
              </w:rPr>
            </w:pPr>
            <w:r>
              <w:rPr>
                <w:noProof/>
              </w:rPr>
              <w:t>DC_2A-2A-66A_n71A</w:t>
            </w:r>
          </w:p>
        </w:tc>
        <w:tc>
          <w:tcPr>
            <w:tcW w:w="5964" w:type="dxa"/>
            <w:tcBorders>
              <w:top w:val="single" w:sz="4" w:space="0" w:color="auto"/>
              <w:left w:val="single" w:sz="4" w:space="0" w:color="auto"/>
              <w:bottom w:val="single" w:sz="4" w:space="0" w:color="auto"/>
              <w:right w:val="single" w:sz="4" w:space="0" w:color="auto"/>
            </w:tcBorders>
            <w:hideMark/>
          </w:tcPr>
          <w:p w14:paraId="78B2F934" w14:textId="77777777" w:rsidR="0006278D" w:rsidRDefault="0006278D" w:rsidP="0006278D">
            <w:pPr>
              <w:pStyle w:val="TAC"/>
              <w:rPr>
                <w:noProof/>
                <w:lang w:eastAsia="zh-CN"/>
              </w:rPr>
            </w:pPr>
            <w:r>
              <w:rPr>
                <w:noProof/>
                <w:lang w:eastAsia="zh-CN"/>
              </w:rPr>
              <w:t>DC_2A_n71A</w:t>
            </w:r>
          </w:p>
          <w:p w14:paraId="050F25F2" w14:textId="77777777" w:rsidR="0006278D" w:rsidRDefault="0006278D" w:rsidP="0006278D">
            <w:pPr>
              <w:pStyle w:val="TAC"/>
              <w:rPr>
                <w:noProof/>
                <w:lang w:eastAsia="zh-CN"/>
              </w:rPr>
            </w:pPr>
            <w:r>
              <w:rPr>
                <w:noProof/>
                <w:lang w:eastAsia="zh-CN"/>
              </w:rPr>
              <w:t>DC_66A_n71A</w:t>
            </w:r>
          </w:p>
        </w:tc>
      </w:tr>
      <w:tr w:rsidR="0006278D" w14:paraId="41B4639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0EFB9F" w14:textId="77777777" w:rsidR="0006278D" w:rsidRDefault="0006278D" w:rsidP="0006278D">
            <w:pPr>
              <w:pStyle w:val="TAC"/>
              <w:rPr>
                <w:noProof/>
                <w:lang w:val="fr-FR"/>
              </w:rPr>
            </w:pPr>
            <w:r>
              <w:rPr>
                <w:lang w:val="fr-FR" w:eastAsia="zh-CN"/>
              </w:rPr>
              <w:t>DC_2A-66A-66A_n71A</w:t>
            </w:r>
          </w:p>
        </w:tc>
        <w:tc>
          <w:tcPr>
            <w:tcW w:w="5964" w:type="dxa"/>
            <w:tcBorders>
              <w:top w:val="single" w:sz="4" w:space="0" w:color="auto"/>
              <w:left w:val="single" w:sz="4" w:space="0" w:color="auto"/>
              <w:bottom w:val="single" w:sz="4" w:space="0" w:color="auto"/>
              <w:right w:val="single" w:sz="4" w:space="0" w:color="auto"/>
            </w:tcBorders>
            <w:hideMark/>
          </w:tcPr>
          <w:p w14:paraId="2AD7B916" w14:textId="77777777" w:rsidR="0006278D" w:rsidRDefault="0006278D" w:rsidP="0006278D">
            <w:pPr>
              <w:pStyle w:val="TAC"/>
              <w:rPr>
                <w:noProof/>
                <w:lang w:eastAsia="zh-CN"/>
              </w:rPr>
            </w:pPr>
            <w:r>
              <w:rPr>
                <w:noProof/>
                <w:lang w:eastAsia="zh-CN"/>
              </w:rPr>
              <w:t>DC_2A_n71A</w:t>
            </w:r>
          </w:p>
          <w:p w14:paraId="30E44EEB" w14:textId="77777777" w:rsidR="0006278D" w:rsidRDefault="0006278D" w:rsidP="0006278D">
            <w:pPr>
              <w:pStyle w:val="TAC"/>
              <w:rPr>
                <w:noProof/>
                <w:lang w:eastAsia="zh-CN"/>
              </w:rPr>
            </w:pPr>
            <w:r>
              <w:rPr>
                <w:noProof/>
                <w:lang w:eastAsia="zh-CN"/>
              </w:rPr>
              <w:t>DC_66A_n71A</w:t>
            </w:r>
          </w:p>
        </w:tc>
      </w:tr>
      <w:tr w:rsidR="0006278D" w14:paraId="2DBAEA1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5E5A7F" w14:textId="77777777" w:rsidR="0006278D" w:rsidRDefault="0006278D" w:rsidP="0006278D">
            <w:pPr>
              <w:pStyle w:val="TAC"/>
              <w:rPr>
                <w:noProof/>
                <w:lang w:val="fr-FR"/>
              </w:rPr>
            </w:pPr>
            <w:r>
              <w:rPr>
                <w:lang w:val="fr-FR" w:eastAsia="zh-CN"/>
              </w:rPr>
              <w:t>DC_2A-2A-66A-66A_n71A</w:t>
            </w:r>
          </w:p>
        </w:tc>
        <w:tc>
          <w:tcPr>
            <w:tcW w:w="5964" w:type="dxa"/>
            <w:tcBorders>
              <w:top w:val="single" w:sz="4" w:space="0" w:color="auto"/>
              <w:left w:val="single" w:sz="4" w:space="0" w:color="auto"/>
              <w:bottom w:val="single" w:sz="4" w:space="0" w:color="auto"/>
              <w:right w:val="single" w:sz="4" w:space="0" w:color="auto"/>
            </w:tcBorders>
            <w:hideMark/>
          </w:tcPr>
          <w:p w14:paraId="7EC29984" w14:textId="77777777" w:rsidR="0006278D" w:rsidRDefault="0006278D" w:rsidP="0006278D">
            <w:pPr>
              <w:pStyle w:val="TAC"/>
              <w:rPr>
                <w:noProof/>
                <w:lang w:eastAsia="zh-CN"/>
              </w:rPr>
            </w:pPr>
            <w:r>
              <w:rPr>
                <w:noProof/>
                <w:lang w:eastAsia="zh-CN"/>
              </w:rPr>
              <w:t>DC_2A_n71A</w:t>
            </w:r>
          </w:p>
          <w:p w14:paraId="0A8865ED" w14:textId="77777777" w:rsidR="0006278D" w:rsidRDefault="0006278D" w:rsidP="0006278D">
            <w:pPr>
              <w:pStyle w:val="TAC"/>
              <w:rPr>
                <w:noProof/>
                <w:lang w:eastAsia="zh-CN"/>
              </w:rPr>
            </w:pPr>
            <w:r>
              <w:rPr>
                <w:noProof/>
                <w:lang w:eastAsia="zh-CN"/>
              </w:rPr>
              <w:t>DC_66A_n71A</w:t>
            </w:r>
          </w:p>
        </w:tc>
      </w:tr>
      <w:tr w:rsidR="0006278D" w14:paraId="51F306F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B29E7C" w14:textId="77777777" w:rsidR="0006278D" w:rsidRDefault="0006278D" w:rsidP="0006278D">
            <w:pPr>
              <w:pStyle w:val="TAC"/>
              <w:rPr>
                <w:noProof/>
              </w:rPr>
            </w:pPr>
            <w:r>
              <w:rPr>
                <w:lang w:eastAsia="ja-JP"/>
              </w:rPr>
              <w:t>DC_2A_n66A-n71A</w:t>
            </w:r>
          </w:p>
        </w:tc>
        <w:tc>
          <w:tcPr>
            <w:tcW w:w="5964" w:type="dxa"/>
            <w:tcBorders>
              <w:top w:val="single" w:sz="4" w:space="0" w:color="auto"/>
              <w:left w:val="single" w:sz="4" w:space="0" w:color="auto"/>
              <w:bottom w:val="single" w:sz="4" w:space="0" w:color="auto"/>
              <w:right w:val="single" w:sz="4" w:space="0" w:color="auto"/>
            </w:tcBorders>
            <w:hideMark/>
          </w:tcPr>
          <w:p w14:paraId="3D76F51B" w14:textId="77777777" w:rsidR="0006278D" w:rsidRDefault="0006278D" w:rsidP="0006278D">
            <w:pPr>
              <w:pStyle w:val="TAC"/>
              <w:rPr>
                <w:lang w:eastAsia="ja-JP"/>
              </w:rPr>
            </w:pPr>
            <w:r>
              <w:rPr>
                <w:lang w:eastAsia="ja-JP"/>
              </w:rPr>
              <w:t>DC_2A_n66A</w:t>
            </w:r>
          </w:p>
          <w:p w14:paraId="17A5E29B" w14:textId="77777777" w:rsidR="0006278D" w:rsidRDefault="0006278D" w:rsidP="0006278D">
            <w:pPr>
              <w:pStyle w:val="TAC"/>
              <w:rPr>
                <w:noProof/>
                <w:lang w:eastAsia="zh-CN"/>
              </w:rPr>
            </w:pPr>
            <w:r>
              <w:rPr>
                <w:lang w:eastAsia="ja-JP"/>
              </w:rPr>
              <w:t>DC_2A_n71A</w:t>
            </w:r>
          </w:p>
        </w:tc>
      </w:tr>
      <w:tr w:rsidR="0006278D" w14:paraId="7D83FFA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5EDD1C" w14:textId="77777777" w:rsidR="0006278D" w:rsidRDefault="0006278D" w:rsidP="0006278D">
            <w:pPr>
              <w:pStyle w:val="TAC"/>
              <w:rPr>
                <w:vertAlign w:val="superscript"/>
                <w:lang w:eastAsia="ja-JP"/>
              </w:rPr>
            </w:pPr>
            <w:r>
              <w:rPr>
                <w:lang w:eastAsia="ja-JP"/>
              </w:rPr>
              <w:t>DC_2A-66A_n77A</w:t>
            </w:r>
            <w:r>
              <w:rPr>
                <w:vertAlign w:val="superscript"/>
                <w:lang w:eastAsia="ja-JP"/>
              </w:rPr>
              <w:t>14</w:t>
            </w:r>
          </w:p>
          <w:p w14:paraId="195581E5" w14:textId="77777777" w:rsidR="0006278D" w:rsidRDefault="0006278D" w:rsidP="0006278D">
            <w:pPr>
              <w:pStyle w:val="TAC"/>
              <w:rPr>
                <w:lang w:eastAsia="ja-JP"/>
              </w:rPr>
            </w:pPr>
            <w:r>
              <w:rPr>
                <w:lang w:eastAsia="ja-JP"/>
              </w:rPr>
              <w:t>DC_2A-66A_n77C</w:t>
            </w:r>
            <w:r>
              <w:rPr>
                <w:vertAlign w:val="superscript"/>
                <w:lang w:eastAsia="ja-JP"/>
              </w:rPr>
              <w:t>14</w:t>
            </w:r>
          </w:p>
          <w:p w14:paraId="0064F873" w14:textId="77777777" w:rsidR="0006278D" w:rsidRDefault="0006278D" w:rsidP="0006278D">
            <w:pPr>
              <w:pStyle w:val="TAC"/>
              <w:rPr>
                <w:lang w:eastAsia="ja-JP"/>
              </w:rPr>
            </w:pPr>
            <w:r>
              <w:rPr>
                <w:lang w:eastAsia="ja-JP"/>
              </w:rPr>
              <w:t>DC_2A-2A-66A_n77C</w:t>
            </w:r>
            <w:r>
              <w:rPr>
                <w:vertAlign w:val="superscript"/>
                <w:lang w:eastAsia="ja-JP"/>
              </w:rPr>
              <w:t>14</w:t>
            </w:r>
          </w:p>
          <w:p w14:paraId="3C9C077A" w14:textId="77777777" w:rsidR="0006278D" w:rsidRDefault="0006278D" w:rsidP="0006278D">
            <w:pPr>
              <w:pStyle w:val="TAC"/>
              <w:rPr>
                <w:lang w:eastAsia="ja-JP"/>
              </w:rPr>
            </w:pPr>
            <w:r>
              <w:rPr>
                <w:lang w:eastAsia="ja-JP"/>
              </w:rPr>
              <w:t>DC_2A-66A-66A_n77C</w:t>
            </w:r>
            <w:r>
              <w:rPr>
                <w:vertAlign w:val="superscript"/>
                <w:lang w:eastAsia="ja-JP"/>
              </w:rPr>
              <w:t>14</w:t>
            </w:r>
            <w:r>
              <w:rPr>
                <w:lang w:eastAsia="ja-JP"/>
              </w:rPr>
              <w:t>DC_2A-2A-66A-66A_n77C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8D7B9E6" w14:textId="77777777" w:rsidR="0006278D" w:rsidRDefault="0006278D" w:rsidP="0006278D">
            <w:pPr>
              <w:pStyle w:val="TAC"/>
              <w:rPr>
                <w:lang w:eastAsia="fi-FI"/>
              </w:rPr>
            </w:pPr>
            <w:r>
              <w:rPr>
                <w:lang w:eastAsia="fi-FI"/>
              </w:rPr>
              <w:t>DC_2A_</w:t>
            </w:r>
            <w:r>
              <w:rPr>
                <w:lang w:eastAsia="ja-JP"/>
              </w:rPr>
              <w:t>n77A</w:t>
            </w:r>
            <w:r>
              <w:rPr>
                <w:vertAlign w:val="superscript"/>
                <w:lang w:eastAsia="ja-JP"/>
              </w:rPr>
              <w:t>14</w:t>
            </w:r>
          </w:p>
          <w:p w14:paraId="170387F8" w14:textId="77777777" w:rsidR="0006278D" w:rsidRDefault="0006278D" w:rsidP="0006278D">
            <w:pPr>
              <w:pStyle w:val="TAC"/>
              <w:rPr>
                <w:lang w:eastAsia="ja-JP"/>
              </w:rPr>
            </w:pPr>
            <w:r>
              <w:rPr>
                <w:lang w:eastAsia="fi-FI"/>
              </w:rPr>
              <w:t>DC_66A_</w:t>
            </w:r>
            <w:r>
              <w:rPr>
                <w:lang w:eastAsia="ja-JP"/>
              </w:rPr>
              <w:t>n77A</w:t>
            </w:r>
            <w:r>
              <w:rPr>
                <w:vertAlign w:val="superscript"/>
                <w:lang w:eastAsia="ja-JP"/>
              </w:rPr>
              <w:t>14</w:t>
            </w:r>
          </w:p>
        </w:tc>
      </w:tr>
      <w:tr w:rsidR="0006278D" w14:paraId="0CE7DD5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F352E1" w14:textId="77777777" w:rsidR="0006278D" w:rsidRDefault="0006278D" w:rsidP="0006278D">
            <w:pPr>
              <w:pStyle w:val="TAC"/>
              <w:rPr>
                <w:lang w:val="fr-FR" w:eastAsia="ja-JP"/>
              </w:rPr>
            </w:pPr>
            <w:r>
              <w:rPr>
                <w:lang w:val="fr-FR" w:eastAsia="ja-JP"/>
              </w:rPr>
              <w:t>DC_2A-2A-66A_n77A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0BF57FB" w14:textId="77777777" w:rsidR="0006278D" w:rsidRDefault="0006278D" w:rsidP="0006278D">
            <w:pPr>
              <w:pStyle w:val="TAC"/>
              <w:rPr>
                <w:lang w:eastAsia="fi-FI"/>
              </w:rPr>
            </w:pPr>
            <w:r>
              <w:rPr>
                <w:lang w:eastAsia="fi-FI"/>
              </w:rPr>
              <w:t>DC_2A_</w:t>
            </w:r>
            <w:r>
              <w:rPr>
                <w:lang w:eastAsia="ja-JP"/>
              </w:rPr>
              <w:t>n77A</w:t>
            </w:r>
            <w:r>
              <w:rPr>
                <w:vertAlign w:val="superscript"/>
                <w:lang w:eastAsia="ja-JP"/>
              </w:rPr>
              <w:t>14</w:t>
            </w:r>
          </w:p>
          <w:p w14:paraId="579F14A5" w14:textId="77777777" w:rsidR="0006278D" w:rsidRDefault="0006278D" w:rsidP="0006278D">
            <w:pPr>
              <w:pStyle w:val="TAC"/>
              <w:rPr>
                <w:lang w:eastAsia="fi-FI"/>
              </w:rPr>
            </w:pPr>
            <w:r>
              <w:rPr>
                <w:lang w:eastAsia="fi-FI"/>
              </w:rPr>
              <w:t>DC_66A_</w:t>
            </w:r>
            <w:r>
              <w:rPr>
                <w:lang w:eastAsia="ja-JP"/>
              </w:rPr>
              <w:t>n77A</w:t>
            </w:r>
            <w:r>
              <w:rPr>
                <w:vertAlign w:val="superscript"/>
                <w:lang w:eastAsia="ja-JP"/>
              </w:rPr>
              <w:t>14</w:t>
            </w:r>
          </w:p>
        </w:tc>
      </w:tr>
      <w:tr w:rsidR="0006278D" w14:paraId="78EB32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229BC2" w14:textId="77777777" w:rsidR="0006278D" w:rsidRDefault="0006278D" w:rsidP="0006278D">
            <w:pPr>
              <w:pStyle w:val="TAC"/>
              <w:rPr>
                <w:lang w:val="fr-FR" w:eastAsia="ja-JP"/>
              </w:rPr>
            </w:pPr>
            <w:r>
              <w:rPr>
                <w:lang w:val="fr-FR" w:eastAsia="ja-JP"/>
              </w:rPr>
              <w:t>DC_2A-66A-66A_n77A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68BE3CD0" w14:textId="77777777" w:rsidR="0006278D" w:rsidRDefault="0006278D" w:rsidP="0006278D">
            <w:pPr>
              <w:pStyle w:val="TAC"/>
              <w:rPr>
                <w:lang w:eastAsia="fi-FI"/>
              </w:rPr>
            </w:pPr>
            <w:r>
              <w:rPr>
                <w:lang w:eastAsia="fi-FI"/>
              </w:rPr>
              <w:t>DC_2A_</w:t>
            </w:r>
            <w:r>
              <w:rPr>
                <w:lang w:eastAsia="ja-JP"/>
              </w:rPr>
              <w:t>n77A</w:t>
            </w:r>
            <w:r>
              <w:rPr>
                <w:vertAlign w:val="superscript"/>
                <w:lang w:eastAsia="ja-JP"/>
              </w:rPr>
              <w:t>14</w:t>
            </w:r>
          </w:p>
          <w:p w14:paraId="652FE182" w14:textId="77777777" w:rsidR="0006278D" w:rsidRDefault="0006278D" w:rsidP="0006278D">
            <w:pPr>
              <w:pStyle w:val="TAC"/>
              <w:rPr>
                <w:lang w:eastAsia="fi-FI"/>
              </w:rPr>
            </w:pPr>
            <w:r>
              <w:rPr>
                <w:lang w:eastAsia="fi-FI"/>
              </w:rPr>
              <w:t>DC_66A_</w:t>
            </w:r>
            <w:r>
              <w:rPr>
                <w:lang w:eastAsia="ja-JP"/>
              </w:rPr>
              <w:t>n77A</w:t>
            </w:r>
            <w:r>
              <w:rPr>
                <w:vertAlign w:val="superscript"/>
                <w:lang w:eastAsia="ja-JP"/>
              </w:rPr>
              <w:t>14</w:t>
            </w:r>
          </w:p>
        </w:tc>
      </w:tr>
      <w:tr w:rsidR="0006278D" w14:paraId="714F861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F4F03C" w14:textId="77777777" w:rsidR="0006278D" w:rsidRDefault="0006278D" w:rsidP="0006278D">
            <w:pPr>
              <w:pStyle w:val="TAC"/>
              <w:rPr>
                <w:lang w:val="fr-FR" w:eastAsia="ja-JP"/>
              </w:rPr>
            </w:pPr>
            <w:r>
              <w:rPr>
                <w:lang w:val="fr-FR" w:eastAsia="ja-JP"/>
              </w:rPr>
              <w:t>DC_2A-2A-66A-66A_n77A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CB12635" w14:textId="77777777" w:rsidR="0006278D" w:rsidRDefault="0006278D" w:rsidP="0006278D">
            <w:pPr>
              <w:pStyle w:val="TAC"/>
              <w:rPr>
                <w:lang w:eastAsia="fi-FI"/>
              </w:rPr>
            </w:pPr>
            <w:r>
              <w:rPr>
                <w:lang w:eastAsia="fi-FI"/>
              </w:rPr>
              <w:t>DC_2A_</w:t>
            </w:r>
            <w:r>
              <w:rPr>
                <w:lang w:eastAsia="ja-JP"/>
              </w:rPr>
              <w:t>n77A</w:t>
            </w:r>
            <w:r>
              <w:rPr>
                <w:vertAlign w:val="superscript"/>
                <w:lang w:eastAsia="ja-JP"/>
              </w:rPr>
              <w:t>14</w:t>
            </w:r>
          </w:p>
          <w:p w14:paraId="13139533" w14:textId="77777777" w:rsidR="0006278D" w:rsidRDefault="0006278D" w:rsidP="0006278D">
            <w:pPr>
              <w:pStyle w:val="TAC"/>
              <w:rPr>
                <w:lang w:eastAsia="fi-FI"/>
              </w:rPr>
            </w:pPr>
            <w:r>
              <w:rPr>
                <w:lang w:eastAsia="fi-FI"/>
              </w:rPr>
              <w:t>DC_66A_</w:t>
            </w:r>
            <w:r>
              <w:rPr>
                <w:lang w:eastAsia="ja-JP"/>
              </w:rPr>
              <w:t>n77A</w:t>
            </w:r>
            <w:r>
              <w:rPr>
                <w:vertAlign w:val="superscript"/>
                <w:lang w:eastAsia="ja-JP"/>
              </w:rPr>
              <w:t>14</w:t>
            </w:r>
          </w:p>
        </w:tc>
      </w:tr>
      <w:tr w:rsidR="0006278D" w14:paraId="223BDBB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D8F668" w14:textId="77777777" w:rsidR="0006278D" w:rsidRDefault="0006278D" w:rsidP="0006278D">
            <w:pPr>
              <w:pStyle w:val="TAC"/>
              <w:rPr>
                <w:vertAlign w:val="superscript"/>
                <w:lang w:eastAsia="ja-JP"/>
              </w:rPr>
            </w:pPr>
            <w:r>
              <w:lastRenderedPageBreak/>
              <w:t>DC_2A_n66A-n77A</w:t>
            </w:r>
            <w:r>
              <w:rPr>
                <w:vertAlign w:val="superscript"/>
                <w:lang w:eastAsia="ja-JP"/>
              </w:rPr>
              <w:t>14</w:t>
            </w:r>
          </w:p>
          <w:p w14:paraId="2871AE9A" w14:textId="77777777" w:rsidR="0006278D" w:rsidRDefault="0006278D" w:rsidP="0006278D">
            <w:pPr>
              <w:pStyle w:val="TAC"/>
            </w:pPr>
            <w:r>
              <w:rPr>
                <w:rFonts w:cs="Arial"/>
                <w:szCs w:val="18"/>
              </w:rPr>
              <w:t>DC_</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77C</w:t>
            </w:r>
            <w:r>
              <w:rPr>
                <w:vertAlign w:val="superscript"/>
                <w:lang w:eastAsia="ja-JP"/>
              </w:rPr>
              <w:t>14</w:t>
            </w:r>
          </w:p>
          <w:p w14:paraId="2C4413FA" w14:textId="77777777" w:rsidR="0006278D" w:rsidRDefault="0006278D" w:rsidP="0006278D">
            <w:pPr>
              <w:pStyle w:val="TAC"/>
              <w:rPr>
                <w:lang w:eastAsia="ja-JP"/>
              </w:rPr>
            </w:pPr>
            <w:r>
              <w:rPr>
                <w:rFonts w:cs="Arial"/>
                <w:szCs w:val="18"/>
              </w:rPr>
              <w:t>DC_2A-</w:t>
            </w:r>
            <w:r>
              <w:rPr>
                <w:rFonts w:cs="Arial"/>
                <w:szCs w:val="18"/>
                <w:lang w:val="sv-SE"/>
              </w:rPr>
              <w:t>2</w:t>
            </w:r>
            <w:r>
              <w:rPr>
                <w:rFonts w:cs="Arial"/>
                <w:szCs w:val="18"/>
              </w:rPr>
              <w:t>A_n</w:t>
            </w:r>
            <w:r>
              <w:rPr>
                <w:rFonts w:cs="Arial"/>
                <w:szCs w:val="18"/>
                <w:lang w:val="sv-SE"/>
              </w:rPr>
              <w:t>66A</w:t>
            </w:r>
            <w:r>
              <w:rPr>
                <w:rFonts w:cs="Arial"/>
                <w:szCs w:val="18"/>
              </w:rPr>
              <w:t>-n</w:t>
            </w:r>
            <w:r>
              <w:rPr>
                <w:rFonts w:cs="Arial"/>
                <w:szCs w:val="18"/>
                <w:lang w:val="sv-SE"/>
              </w:rPr>
              <w:t>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ABF22FB" w14:textId="77777777" w:rsidR="0006278D" w:rsidRDefault="0006278D" w:rsidP="0006278D">
            <w:pPr>
              <w:pStyle w:val="TAC"/>
            </w:pPr>
            <w:r>
              <w:t>DC_2A_n77A</w:t>
            </w:r>
            <w:r>
              <w:rPr>
                <w:vertAlign w:val="superscript"/>
                <w:lang w:eastAsia="ja-JP"/>
              </w:rPr>
              <w:t>14</w:t>
            </w:r>
          </w:p>
          <w:p w14:paraId="21ADC3C3" w14:textId="77777777" w:rsidR="0006278D" w:rsidRDefault="0006278D" w:rsidP="0006278D">
            <w:pPr>
              <w:pStyle w:val="TAC"/>
              <w:rPr>
                <w:lang w:eastAsia="ja-JP"/>
              </w:rPr>
            </w:pPr>
            <w:r>
              <w:rPr>
                <w:rFonts w:cs="Arial"/>
                <w:szCs w:val="18"/>
                <w:lang w:eastAsia="zh-CN"/>
              </w:rPr>
              <w:t>DC_2A_n66A</w:t>
            </w:r>
          </w:p>
        </w:tc>
      </w:tr>
      <w:tr w:rsidR="0006278D" w14:paraId="2CE0765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69E1EF" w14:textId="77777777" w:rsidR="0006278D" w:rsidRDefault="0006278D" w:rsidP="0006278D">
            <w:pPr>
              <w:pStyle w:val="TAC"/>
              <w:rPr>
                <w:lang w:val="fr-FR"/>
              </w:rPr>
            </w:pPr>
            <w:r>
              <w:rPr>
                <w:lang w:val="fr-FR"/>
              </w:rPr>
              <w:t>DC_2A-2A_n66A-n77A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120D8CD5" w14:textId="77777777" w:rsidR="0006278D" w:rsidRDefault="0006278D" w:rsidP="0006278D">
            <w:pPr>
              <w:pStyle w:val="TAC"/>
              <w:rPr>
                <w:lang w:val="fr-FR"/>
              </w:rPr>
            </w:pPr>
            <w:r>
              <w:rPr>
                <w:lang w:val="fr-FR"/>
              </w:rPr>
              <w:t>DC_2A_n77A</w:t>
            </w:r>
            <w:r>
              <w:rPr>
                <w:vertAlign w:val="superscript"/>
                <w:lang w:eastAsia="ja-JP"/>
              </w:rPr>
              <w:t>14</w:t>
            </w:r>
          </w:p>
        </w:tc>
      </w:tr>
      <w:tr w:rsidR="0006278D" w14:paraId="58343E5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297CFE" w14:textId="77777777" w:rsidR="0006278D" w:rsidRDefault="0006278D" w:rsidP="0006278D">
            <w:pPr>
              <w:pStyle w:val="TAC"/>
              <w:rPr>
                <w:lang w:eastAsia="zh-CN"/>
              </w:rPr>
            </w:pPr>
            <w:r>
              <w:rPr>
                <w:lang w:eastAsia="zh-CN"/>
              </w:rPr>
              <w:t>DC_2A-66A_n78A</w:t>
            </w:r>
          </w:p>
        </w:tc>
        <w:tc>
          <w:tcPr>
            <w:tcW w:w="5964" w:type="dxa"/>
            <w:tcBorders>
              <w:top w:val="single" w:sz="4" w:space="0" w:color="auto"/>
              <w:left w:val="single" w:sz="4" w:space="0" w:color="auto"/>
              <w:bottom w:val="single" w:sz="4" w:space="0" w:color="auto"/>
              <w:right w:val="single" w:sz="4" w:space="0" w:color="auto"/>
            </w:tcBorders>
            <w:hideMark/>
          </w:tcPr>
          <w:p w14:paraId="64ACE062" w14:textId="77777777" w:rsidR="0006278D" w:rsidRDefault="0006278D" w:rsidP="0006278D">
            <w:pPr>
              <w:pStyle w:val="TAC"/>
              <w:rPr>
                <w:noProof/>
                <w:lang w:eastAsia="zh-CN"/>
              </w:rPr>
            </w:pPr>
            <w:r>
              <w:rPr>
                <w:noProof/>
                <w:lang w:eastAsia="zh-CN"/>
              </w:rPr>
              <w:t>DC_2A_n78A</w:t>
            </w:r>
          </w:p>
          <w:p w14:paraId="5728EDB6" w14:textId="77777777" w:rsidR="0006278D" w:rsidRDefault="0006278D" w:rsidP="0006278D">
            <w:pPr>
              <w:pStyle w:val="TAC"/>
              <w:rPr>
                <w:noProof/>
                <w:lang w:eastAsia="zh-CN"/>
              </w:rPr>
            </w:pPr>
            <w:r>
              <w:rPr>
                <w:noProof/>
                <w:kern w:val="2"/>
                <w:lang w:eastAsia="zh-CN"/>
              </w:rPr>
              <w:t>DC_66A_n78A</w:t>
            </w:r>
          </w:p>
        </w:tc>
      </w:tr>
      <w:tr w:rsidR="0006278D" w14:paraId="143DF44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48D75D" w14:textId="77777777" w:rsidR="0006278D" w:rsidRDefault="0006278D" w:rsidP="0006278D">
            <w:pPr>
              <w:pStyle w:val="TAC"/>
              <w:rPr>
                <w:lang w:val="fr-FR" w:eastAsia="zh-CN"/>
              </w:rPr>
            </w:pPr>
            <w:r>
              <w:rPr>
                <w:lang w:val="fr-FR" w:eastAsia="zh-CN"/>
              </w:rPr>
              <w:t>DC_2A-66A_n78(2A)</w:t>
            </w:r>
          </w:p>
        </w:tc>
        <w:tc>
          <w:tcPr>
            <w:tcW w:w="5964" w:type="dxa"/>
            <w:tcBorders>
              <w:top w:val="single" w:sz="4" w:space="0" w:color="auto"/>
              <w:left w:val="single" w:sz="4" w:space="0" w:color="auto"/>
              <w:bottom w:val="single" w:sz="4" w:space="0" w:color="auto"/>
              <w:right w:val="single" w:sz="4" w:space="0" w:color="auto"/>
            </w:tcBorders>
            <w:hideMark/>
          </w:tcPr>
          <w:p w14:paraId="707AEE5D" w14:textId="77777777" w:rsidR="0006278D" w:rsidRDefault="0006278D" w:rsidP="0006278D">
            <w:pPr>
              <w:pStyle w:val="TAC"/>
              <w:rPr>
                <w:noProof/>
                <w:lang w:eastAsia="zh-CN"/>
              </w:rPr>
            </w:pPr>
            <w:r>
              <w:rPr>
                <w:noProof/>
                <w:lang w:eastAsia="zh-CN"/>
              </w:rPr>
              <w:t>DC_2A_n78A</w:t>
            </w:r>
          </w:p>
          <w:p w14:paraId="37174EFC" w14:textId="77777777" w:rsidR="0006278D" w:rsidRDefault="0006278D" w:rsidP="0006278D">
            <w:pPr>
              <w:pStyle w:val="TAC"/>
              <w:rPr>
                <w:noProof/>
                <w:lang w:eastAsia="zh-CN"/>
              </w:rPr>
            </w:pPr>
            <w:r>
              <w:rPr>
                <w:noProof/>
                <w:kern w:val="2"/>
                <w:lang w:eastAsia="zh-CN"/>
              </w:rPr>
              <w:t>DC_66A_n78A</w:t>
            </w:r>
          </w:p>
        </w:tc>
      </w:tr>
      <w:tr w:rsidR="0006278D" w14:paraId="493EEFF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D16D16" w14:textId="77777777" w:rsidR="0006278D" w:rsidRDefault="0006278D" w:rsidP="0006278D">
            <w:pPr>
              <w:pStyle w:val="TAC"/>
              <w:rPr>
                <w:lang w:eastAsia="zh-CN"/>
              </w:rPr>
            </w:pPr>
            <w:r>
              <w:rPr>
                <w:lang w:eastAsia="zh-CN"/>
              </w:rPr>
              <w:t>DC_2A_n66A-n78A</w:t>
            </w:r>
          </w:p>
        </w:tc>
        <w:tc>
          <w:tcPr>
            <w:tcW w:w="5964" w:type="dxa"/>
            <w:tcBorders>
              <w:top w:val="single" w:sz="4" w:space="0" w:color="auto"/>
              <w:left w:val="single" w:sz="4" w:space="0" w:color="auto"/>
              <w:bottom w:val="single" w:sz="4" w:space="0" w:color="auto"/>
              <w:right w:val="single" w:sz="4" w:space="0" w:color="auto"/>
            </w:tcBorders>
            <w:hideMark/>
          </w:tcPr>
          <w:p w14:paraId="2852B34B" w14:textId="77777777" w:rsidR="0006278D" w:rsidRDefault="0006278D" w:rsidP="0006278D">
            <w:pPr>
              <w:pStyle w:val="TAC"/>
              <w:rPr>
                <w:noProof/>
                <w:lang w:eastAsia="zh-CN"/>
              </w:rPr>
            </w:pPr>
            <w:r>
              <w:rPr>
                <w:noProof/>
                <w:lang w:eastAsia="zh-CN"/>
              </w:rPr>
              <w:t>DC_2A_n66A</w:t>
            </w:r>
          </w:p>
          <w:p w14:paraId="07B516F8" w14:textId="77777777" w:rsidR="0006278D" w:rsidRDefault="0006278D" w:rsidP="0006278D">
            <w:pPr>
              <w:pStyle w:val="TAC"/>
              <w:rPr>
                <w:noProof/>
                <w:lang w:eastAsia="zh-CN"/>
              </w:rPr>
            </w:pPr>
            <w:r>
              <w:rPr>
                <w:noProof/>
                <w:kern w:val="2"/>
                <w:lang w:eastAsia="zh-CN"/>
              </w:rPr>
              <w:t>DC_2A_n78A</w:t>
            </w:r>
          </w:p>
        </w:tc>
      </w:tr>
      <w:tr w:rsidR="0006278D" w14:paraId="2D22234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881E8A" w14:textId="77777777" w:rsidR="0006278D" w:rsidRDefault="0006278D" w:rsidP="0006278D">
            <w:pPr>
              <w:pStyle w:val="TAC"/>
              <w:rPr>
                <w:lang w:val="fr-FR" w:eastAsia="zh-CN"/>
              </w:rPr>
            </w:pPr>
            <w:r>
              <w:rPr>
                <w:lang w:val="fr-FR"/>
              </w:rPr>
              <w:t>DC_2A_n66A-n78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17083EC5" w14:textId="77777777" w:rsidR="0006278D" w:rsidRDefault="0006278D" w:rsidP="0006278D">
            <w:pPr>
              <w:pStyle w:val="TAC"/>
              <w:rPr>
                <w:noProof/>
                <w:lang w:eastAsia="zh-CN"/>
              </w:rPr>
            </w:pPr>
            <w:r>
              <w:rPr>
                <w:noProof/>
                <w:lang w:eastAsia="zh-CN"/>
              </w:rPr>
              <w:t>DC_2A_n66A</w:t>
            </w:r>
          </w:p>
          <w:p w14:paraId="325CCC9B" w14:textId="77777777" w:rsidR="0006278D" w:rsidRDefault="0006278D" w:rsidP="0006278D">
            <w:pPr>
              <w:pStyle w:val="TAC"/>
              <w:rPr>
                <w:noProof/>
                <w:lang w:eastAsia="zh-CN"/>
              </w:rPr>
            </w:pPr>
            <w:r>
              <w:rPr>
                <w:noProof/>
                <w:kern w:val="2"/>
                <w:lang w:eastAsia="zh-CN"/>
              </w:rPr>
              <w:t>DC_2A_n78A</w:t>
            </w:r>
          </w:p>
        </w:tc>
      </w:tr>
      <w:tr w:rsidR="0006278D" w14:paraId="6E4C344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AF89B9" w14:textId="77777777" w:rsidR="0006278D" w:rsidRDefault="0006278D" w:rsidP="0006278D">
            <w:pPr>
              <w:pStyle w:val="TAC"/>
              <w:rPr>
                <w:lang w:val="fr-FR" w:eastAsia="zh-CN"/>
              </w:rPr>
            </w:pPr>
            <w:r>
              <w:rPr>
                <w:lang w:val="fr-FR"/>
              </w:rPr>
              <w:t>DC_2A_n66(2A)-n78A</w:t>
            </w:r>
          </w:p>
        </w:tc>
        <w:tc>
          <w:tcPr>
            <w:tcW w:w="5964" w:type="dxa"/>
            <w:tcBorders>
              <w:top w:val="single" w:sz="4" w:space="0" w:color="auto"/>
              <w:left w:val="single" w:sz="4" w:space="0" w:color="auto"/>
              <w:bottom w:val="single" w:sz="4" w:space="0" w:color="auto"/>
              <w:right w:val="single" w:sz="4" w:space="0" w:color="auto"/>
            </w:tcBorders>
            <w:hideMark/>
          </w:tcPr>
          <w:p w14:paraId="16434385" w14:textId="77777777" w:rsidR="0006278D" w:rsidRDefault="0006278D" w:rsidP="0006278D">
            <w:pPr>
              <w:pStyle w:val="TAC"/>
              <w:rPr>
                <w:noProof/>
                <w:lang w:eastAsia="zh-CN"/>
              </w:rPr>
            </w:pPr>
            <w:r>
              <w:rPr>
                <w:noProof/>
                <w:lang w:eastAsia="zh-CN"/>
              </w:rPr>
              <w:t>DC_2A_n66A</w:t>
            </w:r>
          </w:p>
          <w:p w14:paraId="2D81F978" w14:textId="77777777" w:rsidR="0006278D" w:rsidRDefault="0006278D" w:rsidP="0006278D">
            <w:pPr>
              <w:pStyle w:val="TAC"/>
              <w:rPr>
                <w:noProof/>
                <w:lang w:eastAsia="zh-CN"/>
              </w:rPr>
            </w:pPr>
            <w:r>
              <w:rPr>
                <w:noProof/>
                <w:kern w:val="2"/>
                <w:lang w:eastAsia="zh-CN"/>
              </w:rPr>
              <w:t>DC_2A_n78A</w:t>
            </w:r>
          </w:p>
        </w:tc>
      </w:tr>
      <w:tr w:rsidR="0006278D" w14:paraId="7E866AD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7D7C46" w14:textId="77777777" w:rsidR="0006278D" w:rsidRDefault="0006278D" w:rsidP="0006278D">
            <w:pPr>
              <w:pStyle w:val="TAC"/>
              <w:rPr>
                <w:lang w:val="fr-FR" w:eastAsia="zh-CN"/>
              </w:rPr>
            </w:pPr>
            <w:r>
              <w:rPr>
                <w:lang w:val="fr-FR"/>
              </w:rPr>
              <w:t>DC_2A_n66</w:t>
            </w:r>
            <w:r>
              <w:rPr>
                <w:lang w:val="fr-FR" w:eastAsia="zh-CN"/>
              </w:rPr>
              <w:t>(2A)</w:t>
            </w:r>
            <w:r>
              <w:rPr>
                <w:lang w:val="fr-FR"/>
              </w:rPr>
              <w:t>-n78</w:t>
            </w:r>
            <w:r>
              <w:rPr>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75158189" w14:textId="77777777" w:rsidR="0006278D" w:rsidRDefault="0006278D" w:rsidP="0006278D">
            <w:pPr>
              <w:pStyle w:val="TAC"/>
              <w:rPr>
                <w:noProof/>
                <w:lang w:eastAsia="zh-CN"/>
              </w:rPr>
            </w:pPr>
            <w:r>
              <w:rPr>
                <w:noProof/>
                <w:lang w:eastAsia="zh-CN"/>
              </w:rPr>
              <w:t>DC_2A_n66A</w:t>
            </w:r>
          </w:p>
          <w:p w14:paraId="55176B91" w14:textId="77777777" w:rsidR="0006278D" w:rsidRDefault="0006278D" w:rsidP="0006278D">
            <w:pPr>
              <w:pStyle w:val="TAC"/>
              <w:rPr>
                <w:noProof/>
                <w:lang w:eastAsia="zh-CN"/>
              </w:rPr>
            </w:pPr>
            <w:r>
              <w:rPr>
                <w:noProof/>
                <w:kern w:val="2"/>
                <w:lang w:eastAsia="zh-CN"/>
              </w:rPr>
              <w:t>DC_2A_n78A</w:t>
            </w:r>
          </w:p>
        </w:tc>
      </w:tr>
      <w:tr w:rsidR="0006278D" w14:paraId="72BDF67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BCEFA1" w14:textId="77777777" w:rsidR="0006278D" w:rsidRDefault="0006278D" w:rsidP="0006278D">
            <w:pPr>
              <w:pStyle w:val="TAC"/>
              <w:rPr>
                <w:lang w:eastAsia="zh-CN"/>
              </w:rPr>
            </w:pPr>
            <w:r>
              <w:rPr>
                <w:lang w:eastAsia="zh-CN"/>
              </w:rPr>
              <w:t>DC_2A-66A-66A_n78A</w:t>
            </w:r>
          </w:p>
        </w:tc>
        <w:tc>
          <w:tcPr>
            <w:tcW w:w="5964" w:type="dxa"/>
            <w:tcBorders>
              <w:top w:val="single" w:sz="4" w:space="0" w:color="auto"/>
              <w:left w:val="single" w:sz="4" w:space="0" w:color="auto"/>
              <w:bottom w:val="single" w:sz="4" w:space="0" w:color="auto"/>
              <w:right w:val="single" w:sz="4" w:space="0" w:color="auto"/>
            </w:tcBorders>
            <w:hideMark/>
          </w:tcPr>
          <w:p w14:paraId="3C41B859" w14:textId="77777777" w:rsidR="0006278D" w:rsidRDefault="0006278D" w:rsidP="0006278D">
            <w:pPr>
              <w:pStyle w:val="TAC"/>
              <w:rPr>
                <w:noProof/>
                <w:lang w:eastAsia="zh-CN"/>
              </w:rPr>
            </w:pPr>
            <w:r>
              <w:rPr>
                <w:noProof/>
                <w:lang w:eastAsia="zh-CN"/>
              </w:rPr>
              <w:t>DC_2A_n78A</w:t>
            </w:r>
          </w:p>
          <w:p w14:paraId="404A0566" w14:textId="77777777" w:rsidR="0006278D" w:rsidRDefault="0006278D" w:rsidP="0006278D">
            <w:pPr>
              <w:pStyle w:val="TAC"/>
              <w:rPr>
                <w:noProof/>
                <w:lang w:eastAsia="zh-CN"/>
              </w:rPr>
            </w:pPr>
            <w:r>
              <w:rPr>
                <w:noProof/>
                <w:kern w:val="2"/>
                <w:lang w:eastAsia="zh-CN"/>
              </w:rPr>
              <w:t>DC_66A_n78A</w:t>
            </w:r>
          </w:p>
        </w:tc>
      </w:tr>
      <w:tr w:rsidR="0006278D" w14:paraId="03090A1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A42576" w14:textId="77777777" w:rsidR="0006278D" w:rsidRDefault="0006278D" w:rsidP="0006278D">
            <w:pPr>
              <w:pStyle w:val="TAC"/>
              <w:rPr>
                <w:lang w:val="fr-FR" w:eastAsia="zh-CN"/>
              </w:rPr>
            </w:pPr>
            <w:r>
              <w:rPr>
                <w:lang w:val="fr-FR" w:eastAsia="zh-CN"/>
              </w:rPr>
              <w:t>DC_2A-66A-66A_n78(2A)</w:t>
            </w:r>
          </w:p>
        </w:tc>
        <w:tc>
          <w:tcPr>
            <w:tcW w:w="5964" w:type="dxa"/>
            <w:tcBorders>
              <w:top w:val="single" w:sz="4" w:space="0" w:color="auto"/>
              <w:left w:val="single" w:sz="4" w:space="0" w:color="auto"/>
              <w:bottom w:val="single" w:sz="4" w:space="0" w:color="auto"/>
              <w:right w:val="single" w:sz="4" w:space="0" w:color="auto"/>
            </w:tcBorders>
            <w:hideMark/>
          </w:tcPr>
          <w:p w14:paraId="403E2CF5" w14:textId="77777777" w:rsidR="0006278D" w:rsidRDefault="0006278D" w:rsidP="0006278D">
            <w:pPr>
              <w:pStyle w:val="TAC"/>
              <w:rPr>
                <w:noProof/>
                <w:lang w:eastAsia="zh-CN"/>
              </w:rPr>
            </w:pPr>
            <w:r>
              <w:rPr>
                <w:noProof/>
                <w:lang w:eastAsia="zh-CN"/>
              </w:rPr>
              <w:t>DC_2A_n78A</w:t>
            </w:r>
          </w:p>
          <w:p w14:paraId="2C4F8E0B" w14:textId="77777777" w:rsidR="0006278D" w:rsidRDefault="0006278D" w:rsidP="0006278D">
            <w:pPr>
              <w:pStyle w:val="TAC"/>
              <w:rPr>
                <w:noProof/>
                <w:lang w:eastAsia="zh-CN"/>
              </w:rPr>
            </w:pPr>
            <w:r>
              <w:rPr>
                <w:noProof/>
                <w:kern w:val="2"/>
                <w:lang w:eastAsia="zh-CN"/>
              </w:rPr>
              <w:t>DC_66A_n78A</w:t>
            </w:r>
          </w:p>
        </w:tc>
      </w:tr>
      <w:tr w:rsidR="0006278D" w14:paraId="6B1643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D438B9" w14:textId="77777777" w:rsidR="0006278D" w:rsidRDefault="0006278D" w:rsidP="0006278D">
            <w:pPr>
              <w:pStyle w:val="TAC"/>
              <w:rPr>
                <w:lang w:eastAsia="zh-CN"/>
              </w:rPr>
            </w:pPr>
            <w:r>
              <w:rPr>
                <w:lang w:eastAsia="ja-JP"/>
              </w:rPr>
              <w:t>DC_2A-71A_n38A</w:t>
            </w:r>
          </w:p>
        </w:tc>
        <w:tc>
          <w:tcPr>
            <w:tcW w:w="5964" w:type="dxa"/>
            <w:tcBorders>
              <w:top w:val="single" w:sz="4" w:space="0" w:color="auto"/>
              <w:left w:val="single" w:sz="4" w:space="0" w:color="auto"/>
              <w:bottom w:val="single" w:sz="4" w:space="0" w:color="auto"/>
              <w:right w:val="single" w:sz="4" w:space="0" w:color="auto"/>
            </w:tcBorders>
            <w:hideMark/>
          </w:tcPr>
          <w:p w14:paraId="4490BF11" w14:textId="77777777" w:rsidR="0006278D" w:rsidRDefault="0006278D" w:rsidP="0006278D">
            <w:pPr>
              <w:pStyle w:val="TAC"/>
              <w:rPr>
                <w:lang w:eastAsia="ja-JP"/>
              </w:rPr>
            </w:pPr>
            <w:r>
              <w:rPr>
                <w:lang w:eastAsia="ja-JP"/>
              </w:rPr>
              <w:t>DC_71A_n38A</w:t>
            </w:r>
          </w:p>
          <w:p w14:paraId="7FFEBFEF" w14:textId="77777777" w:rsidR="0006278D" w:rsidRDefault="0006278D" w:rsidP="0006278D">
            <w:pPr>
              <w:pStyle w:val="TAC"/>
              <w:rPr>
                <w:noProof/>
                <w:lang w:eastAsia="zh-CN"/>
              </w:rPr>
            </w:pPr>
            <w:r>
              <w:rPr>
                <w:lang w:eastAsia="ja-JP"/>
              </w:rPr>
              <w:t>DC_2A_n38A</w:t>
            </w:r>
          </w:p>
        </w:tc>
      </w:tr>
      <w:tr w:rsidR="0006278D" w14:paraId="0A46FF0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326721" w14:textId="77777777" w:rsidR="0006278D" w:rsidRDefault="0006278D" w:rsidP="0006278D">
            <w:pPr>
              <w:pStyle w:val="TAC"/>
              <w:rPr>
                <w:lang w:eastAsia="zh-CN"/>
              </w:rPr>
            </w:pPr>
            <w:r>
              <w:rPr>
                <w:lang w:eastAsia="ja-JP"/>
              </w:rPr>
              <w:t>DC_2A-2A-71A_n38A</w:t>
            </w:r>
          </w:p>
        </w:tc>
        <w:tc>
          <w:tcPr>
            <w:tcW w:w="5964" w:type="dxa"/>
            <w:tcBorders>
              <w:top w:val="single" w:sz="4" w:space="0" w:color="auto"/>
              <w:left w:val="single" w:sz="4" w:space="0" w:color="auto"/>
              <w:bottom w:val="single" w:sz="4" w:space="0" w:color="auto"/>
              <w:right w:val="single" w:sz="4" w:space="0" w:color="auto"/>
            </w:tcBorders>
            <w:hideMark/>
          </w:tcPr>
          <w:p w14:paraId="38AB4E5B" w14:textId="77777777" w:rsidR="0006278D" w:rsidRDefault="0006278D" w:rsidP="0006278D">
            <w:pPr>
              <w:pStyle w:val="TAC"/>
              <w:rPr>
                <w:lang w:eastAsia="ja-JP"/>
              </w:rPr>
            </w:pPr>
            <w:r>
              <w:rPr>
                <w:lang w:eastAsia="ja-JP"/>
              </w:rPr>
              <w:t>DC_71A_n38A</w:t>
            </w:r>
          </w:p>
          <w:p w14:paraId="1EE9CC15" w14:textId="77777777" w:rsidR="0006278D" w:rsidRDefault="0006278D" w:rsidP="0006278D">
            <w:pPr>
              <w:pStyle w:val="TAC"/>
              <w:rPr>
                <w:noProof/>
                <w:lang w:eastAsia="zh-CN"/>
              </w:rPr>
            </w:pPr>
            <w:r>
              <w:rPr>
                <w:lang w:eastAsia="ja-JP"/>
              </w:rPr>
              <w:t>DC_2A_n38A</w:t>
            </w:r>
          </w:p>
        </w:tc>
      </w:tr>
      <w:tr w:rsidR="0006278D" w14:paraId="34AF537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0B14D68" w14:textId="77777777" w:rsidR="0006278D" w:rsidRDefault="0006278D" w:rsidP="0006278D">
            <w:pPr>
              <w:pStyle w:val="TAC"/>
              <w:rPr>
                <w:lang w:eastAsia="ja-JP"/>
              </w:rPr>
            </w:pPr>
            <w:r>
              <w:t>DC_2A-71A_n41A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F387A5" w14:textId="77777777" w:rsidR="0006278D" w:rsidRDefault="0006278D" w:rsidP="0006278D">
            <w:pPr>
              <w:pStyle w:val="TAC"/>
            </w:pPr>
            <w:r>
              <w:t>DC_2A_n41A</w:t>
            </w:r>
          </w:p>
          <w:p w14:paraId="75A777E4" w14:textId="77777777" w:rsidR="0006278D" w:rsidRDefault="0006278D" w:rsidP="0006278D">
            <w:pPr>
              <w:pStyle w:val="TAC"/>
              <w:rPr>
                <w:lang w:eastAsia="ja-JP"/>
              </w:rPr>
            </w:pPr>
            <w:r>
              <w:t>DC_71A_n41A</w:t>
            </w:r>
          </w:p>
        </w:tc>
      </w:tr>
      <w:tr w:rsidR="0006278D" w14:paraId="520F7FE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52132BA" w14:textId="77777777" w:rsidR="0006278D" w:rsidRDefault="0006278D" w:rsidP="0006278D">
            <w:pPr>
              <w:pStyle w:val="TAC"/>
              <w:rPr>
                <w:lang w:val="fr-FR"/>
              </w:rPr>
            </w:pPr>
            <w:r>
              <w:rPr>
                <w:lang w:val="fr-FR"/>
              </w:rPr>
              <w:t>DC_2A-2A-71A_n41A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5A3DC25" w14:textId="77777777" w:rsidR="0006278D" w:rsidRDefault="0006278D" w:rsidP="0006278D">
            <w:pPr>
              <w:pStyle w:val="TAC"/>
            </w:pPr>
            <w:r>
              <w:t>DC_2A_n41A</w:t>
            </w:r>
          </w:p>
          <w:p w14:paraId="1A41315D" w14:textId="77777777" w:rsidR="0006278D" w:rsidRDefault="0006278D" w:rsidP="0006278D">
            <w:pPr>
              <w:pStyle w:val="TAC"/>
            </w:pPr>
            <w:r>
              <w:t>DC_71A_n41A</w:t>
            </w:r>
          </w:p>
        </w:tc>
      </w:tr>
      <w:tr w:rsidR="0006278D" w14:paraId="3049BE8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AB50FC" w14:textId="77777777" w:rsidR="0006278D" w:rsidRDefault="0006278D" w:rsidP="0006278D">
            <w:pPr>
              <w:pStyle w:val="TAC"/>
              <w:rPr>
                <w:lang w:eastAsia="zh-CN"/>
              </w:rPr>
            </w:pPr>
            <w:r>
              <w:rPr>
                <w:lang w:eastAsia="ja-JP"/>
              </w:rPr>
              <w:t>DC_2A-71A_n66A</w:t>
            </w:r>
          </w:p>
        </w:tc>
        <w:tc>
          <w:tcPr>
            <w:tcW w:w="5964" w:type="dxa"/>
            <w:tcBorders>
              <w:top w:val="single" w:sz="4" w:space="0" w:color="auto"/>
              <w:left w:val="single" w:sz="4" w:space="0" w:color="auto"/>
              <w:bottom w:val="single" w:sz="4" w:space="0" w:color="auto"/>
              <w:right w:val="single" w:sz="4" w:space="0" w:color="auto"/>
            </w:tcBorders>
            <w:hideMark/>
          </w:tcPr>
          <w:p w14:paraId="424E9BA1" w14:textId="77777777" w:rsidR="0006278D" w:rsidRDefault="0006278D" w:rsidP="0006278D">
            <w:pPr>
              <w:pStyle w:val="TAC"/>
              <w:rPr>
                <w:lang w:eastAsia="ja-JP"/>
              </w:rPr>
            </w:pPr>
            <w:r>
              <w:rPr>
                <w:lang w:eastAsia="ja-JP"/>
              </w:rPr>
              <w:t>DC_2A_n66A</w:t>
            </w:r>
          </w:p>
          <w:p w14:paraId="5CB53F49" w14:textId="77777777" w:rsidR="0006278D" w:rsidRDefault="0006278D" w:rsidP="0006278D">
            <w:pPr>
              <w:pStyle w:val="TAC"/>
              <w:rPr>
                <w:noProof/>
                <w:lang w:eastAsia="zh-CN"/>
              </w:rPr>
            </w:pPr>
            <w:r>
              <w:rPr>
                <w:lang w:eastAsia="ja-JP"/>
              </w:rPr>
              <w:t>DC_71A_n66A</w:t>
            </w:r>
          </w:p>
        </w:tc>
      </w:tr>
      <w:tr w:rsidR="0006278D" w14:paraId="189B826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1EB67B" w14:textId="77777777" w:rsidR="0006278D" w:rsidRDefault="0006278D" w:rsidP="0006278D">
            <w:pPr>
              <w:pStyle w:val="TAC"/>
              <w:rPr>
                <w:lang w:eastAsia="zh-CN"/>
              </w:rPr>
            </w:pPr>
            <w:r>
              <w:rPr>
                <w:lang w:eastAsia="ja-JP"/>
              </w:rPr>
              <w:t>DC_2A-2A-71A_n66A</w:t>
            </w:r>
          </w:p>
        </w:tc>
        <w:tc>
          <w:tcPr>
            <w:tcW w:w="5964" w:type="dxa"/>
            <w:tcBorders>
              <w:top w:val="single" w:sz="4" w:space="0" w:color="auto"/>
              <w:left w:val="single" w:sz="4" w:space="0" w:color="auto"/>
              <w:bottom w:val="single" w:sz="4" w:space="0" w:color="auto"/>
              <w:right w:val="single" w:sz="4" w:space="0" w:color="auto"/>
            </w:tcBorders>
            <w:hideMark/>
          </w:tcPr>
          <w:p w14:paraId="6D4B4F11" w14:textId="77777777" w:rsidR="0006278D" w:rsidRDefault="0006278D" w:rsidP="0006278D">
            <w:pPr>
              <w:pStyle w:val="TAC"/>
              <w:rPr>
                <w:lang w:eastAsia="ja-JP"/>
              </w:rPr>
            </w:pPr>
            <w:r>
              <w:rPr>
                <w:lang w:eastAsia="ja-JP"/>
              </w:rPr>
              <w:t>DC_2A_n66A</w:t>
            </w:r>
          </w:p>
          <w:p w14:paraId="7D253CD4" w14:textId="77777777" w:rsidR="0006278D" w:rsidRDefault="0006278D" w:rsidP="0006278D">
            <w:pPr>
              <w:pStyle w:val="TAC"/>
              <w:rPr>
                <w:noProof/>
                <w:lang w:eastAsia="zh-CN"/>
              </w:rPr>
            </w:pPr>
            <w:r>
              <w:rPr>
                <w:lang w:eastAsia="ja-JP"/>
              </w:rPr>
              <w:t>DC_71A_n66A</w:t>
            </w:r>
          </w:p>
        </w:tc>
      </w:tr>
      <w:tr w:rsidR="0006278D" w14:paraId="0D13337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E5BCB3" w14:textId="77777777" w:rsidR="0006278D" w:rsidRDefault="0006278D" w:rsidP="0006278D">
            <w:pPr>
              <w:pStyle w:val="TAC"/>
              <w:rPr>
                <w:lang w:eastAsia="ja-JP"/>
              </w:rPr>
            </w:pPr>
            <w:r>
              <w:rPr>
                <w:lang w:eastAsia="fi-FI"/>
              </w:rPr>
              <w:t>DC_2A-71A_n71A</w:t>
            </w:r>
          </w:p>
        </w:tc>
        <w:tc>
          <w:tcPr>
            <w:tcW w:w="5964" w:type="dxa"/>
            <w:tcBorders>
              <w:top w:val="single" w:sz="4" w:space="0" w:color="auto"/>
              <w:left w:val="single" w:sz="4" w:space="0" w:color="auto"/>
              <w:bottom w:val="single" w:sz="4" w:space="0" w:color="auto"/>
              <w:right w:val="single" w:sz="4" w:space="0" w:color="auto"/>
            </w:tcBorders>
            <w:hideMark/>
          </w:tcPr>
          <w:p w14:paraId="2884E35D" w14:textId="77777777" w:rsidR="0006278D" w:rsidRDefault="0006278D" w:rsidP="0006278D">
            <w:pPr>
              <w:pStyle w:val="TAC"/>
              <w:rPr>
                <w:lang w:eastAsia="ja-JP"/>
              </w:rPr>
            </w:pPr>
            <w:r>
              <w:rPr>
                <w:lang w:eastAsia="fi-FI"/>
              </w:rPr>
              <w:t>DC_2A_n71A</w:t>
            </w:r>
          </w:p>
        </w:tc>
      </w:tr>
      <w:tr w:rsidR="0006278D" w14:paraId="6178606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90C5F8" w14:textId="77777777" w:rsidR="0006278D" w:rsidRDefault="0006278D" w:rsidP="0006278D">
            <w:pPr>
              <w:pStyle w:val="TAC"/>
              <w:rPr>
                <w:ins w:id="79" w:author="Huawei" w:date="2022-03-07T14:16:00Z"/>
                <w:lang w:eastAsia="ja-JP"/>
              </w:rPr>
            </w:pPr>
            <w:r>
              <w:rPr>
                <w:lang w:eastAsia="ja-JP"/>
              </w:rPr>
              <w:t>DC_2A-71A_n78A</w:t>
            </w:r>
          </w:p>
          <w:p w14:paraId="34A9228F" w14:textId="79078F76" w:rsidR="0006278D" w:rsidRDefault="0006278D" w:rsidP="0006278D">
            <w:pPr>
              <w:pStyle w:val="TAC"/>
              <w:rPr>
                <w:lang w:eastAsia="zh-CN"/>
              </w:rPr>
            </w:pPr>
            <w:ins w:id="80" w:author="Huawei" w:date="2022-03-07T14:16:00Z">
              <w:r w:rsidRPr="0093771C">
                <w:rPr>
                  <w:noProof/>
                </w:rPr>
                <w:t>DC_2A-71A_n78(2A)</w:t>
              </w:r>
            </w:ins>
          </w:p>
        </w:tc>
        <w:tc>
          <w:tcPr>
            <w:tcW w:w="5964" w:type="dxa"/>
            <w:tcBorders>
              <w:top w:val="single" w:sz="4" w:space="0" w:color="auto"/>
              <w:left w:val="single" w:sz="4" w:space="0" w:color="auto"/>
              <w:bottom w:val="single" w:sz="4" w:space="0" w:color="auto"/>
              <w:right w:val="single" w:sz="4" w:space="0" w:color="auto"/>
            </w:tcBorders>
            <w:hideMark/>
          </w:tcPr>
          <w:p w14:paraId="579F9DBE" w14:textId="77777777" w:rsidR="0006278D" w:rsidRDefault="0006278D" w:rsidP="0006278D">
            <w:pPr>
              <w:pStyle w:val="TAC"/>
              <w:rPr>
                <w:lang w:eastAsia="ja-JP"/>
              </w:rPr>
            </w:pPr>
            <w:r>
              <w:rPr>
                <w:lang w:eastAsia="ja-JP"/>
              </w:rPr>
              <w:t>DC_71A_n78A</w:t>
            </w:r>
          </w:p>
          <w:p w14:paraId="21735B0A" w14:textId="77777777" w:rsidR="0006278D" w:rsidRDefault="0006278D" w:rsidP="0006278D">
            <w:pPr>
              <w:pStyle w:val="TAC"/>
              <w:rPr>
                <w:noProof/>
                <w:lang w:eastAsia="zh-CN"/>
              </w:rPr>
            </w:pPr>
            <w:r>
              <w:rPr>
                <w:lang w:eastAsia="ja-JP"/>
              </w:rPr>
              <w:t>DC_2A_n78A</w:t>
            </w:r>
          </w:p>
        </w:tc>
      </w:tr>
      <w:tr w:rsidR="0006278D" w14:paraId="7D6F6CA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164998" w14:textId="77777777" w:rsidR="0006278D" w:rsidRDefault="0006278D" w:rsidP="0006278D">
            <w:pPr>
              <w:pStyle w:val="TAC"/>
              <w:rPr>
                <w:lang w:eastAsia="zh-CN"/>
              </w:rPr>
            </w:pPr>
            <w:r>
              <w:rPr>
                <w:lang w:eastAsia="ja-JP"/>
              </w:rPr>
              <w:t>DC_2A-2A-71A_n78A</w:t>
            </w:r>
          </w:p>
        </w:tc>
        <w:tc>
          <w:tcPr>
            <w:tcW w:w="5964" w:type="dxa"/>
            <w:tcBorders>
              <w:top w:val="single" w:sz="4" w:space="0" w:color="auto"/>
              <w:left w:val="single" w:sz="4" w:space="0" w:color="auto"/>
              <w:bottom w:val="single" w:sz="4" w:space="0" w:color="auto"/>
              <w:right w:val="single" w:sz="4" w:space="0" w:color="auto"/>
            </w:tcBorders>
            <w:hideMark/>
          </w:tcPr>
          <w:p w14:paraId="0C123CB1" w14:textId="77777777" w:rsidR="0006278D" w:rsidRDefault="0006278D" w:rsidP="0006278D">
            <w:pPr>
              <w:pStyle w:val="TAC"/>
              <w:rPr>
                <w:lang w:eastAsia="ja-JP"/>
              </w:rPr>
            </w:pPr>
            <w:r>
              <w:rPr>
                <w:lang w:eastAsia="ja-JP"/>
              </w:rPr>
              <w:t>DC_71A_n78A</w:t>
            </w:r>
          </w:p>
          <w:p w14:paraId="32AEF811" w14:textId="77777777" w:rsidR="0006278D" w:rsidRDefault="0006278D" w:rsidP="0006278D">
            <w:pPr>
              <w:pStyle w:val="TAC"/>
              <w:rPr>
                <w:noProof/>
                <w:lang w:eastAsia="zh-CN"/>
              </w:rPr>
            </w:pPr>
            <w:r>
              <w:rPr>
                <w:lang w:eastAsia="ja-JP"/>
              </w:rPr>
              <w:t>DC_2A_n78A</w:t>
            </w:r>
          </w:p>
        </w:tc>
      </w:tr>
      <w:tr w:rsidR="0006278D" w14:paraId="6157722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6A74F21" w14:textId="77777777" w:rsidR="0006278D" w:rsidRDefault="0006278D" w:rsidP="0006278D">
            <w:pPr>
              <w:pStyle w:val="TAC"/>
              <w:rPr>
                <w:rFonts w:cs="Arial"/>
                <w:lang w:eastAsia="ja-JP"/>
              </w:rPr>
            </w:pPr>
            <w:r>
              <w:rPr>
                <w:rFonts w:cs="Arial"/>
                <w:szCs w:val="18"/>
              </w:rPr>
              <w:t>DC_</w:t>
            </w:r>
            <w:r>
              <w:rPr>
                <w:rFonts w:cs="Arial"/>
                <w:szCs w:val="18"/>
                <w:lang w:val="sv-SE"/>
              </w:rPr>
              <w:t>2</w:t>
            </w:r>
            <w:r>
              <w:rPr>
                <w:rFonts w:cs="Arial"/>
                <w:szCs w:val="18"/>
              </w:rPr>
              <w:t>A_n</w:t>
            </w:r>
            <w:r>
              <w:rPr>
                <w:rFonts w:cs="Arial"/>
                <w:szCs w:val="18"/>
                <w:lang w:val="sv-SE"/>
              </w:rPr>
              <w:t>71A</w:t>
            </w:r>
            <w:r>
              <w:rPr>
                <w:rFonts w:cs="Arial"/>
                <w:szCs w:val="18"/>
              </w:rPr>
              <w:t>-n</w:t>
            </w:r>
            <w:r>
              <w:rPr>
                <w:rFonts w:cs="Arial"/>
                <w:szCs w:val="18"/>
                <w:lang w:val="sv-SE"/>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937B88" w14:textId="77777777" w:rsidR="0006278D" w:rsidRDefault="0006278D" w:rsidP="0006278D">
            <w:pPr>
              <w:pStyle w:val="TAC"/>
              <w:rPr>
                <w:rFonts w:cs="Arial"/>
                <w:szCs w:val="18"/>
                <w:lang w:val="sv-SE"/>
              </w:rPr>
            </w:pPr>
            <w:r>
              <w:rPr>
                <w:rFonts w:cs="Arial"/>
                <w:szCs w:val="18"/>
              </w:rPr>
              <w:t>DC_</w:t>
            </w:r>
            <w:r>
              <w:rPr>
                <w:rFonts w:cs="Arial"/>
                <w:szCs w:val="18"/>
                <w:lang w:val="sv-SE"/>
              </w:rPr>
              <w:t>2</w:t>
            </w:r>
            <w:r>
              <w:rPr>
                <w:rFonts w:cs="Arial"/>
                <w:szCs w:val="18"/>
              </w:rPr>
              <w:t>A_n</w:t>
            </w:r>
            <w:r>
              <w:rPr>
                <w:rFonts w:cs="Arial"/>
                <w:szCs w:val="18"/>
                <w:lang w:val="sv-SE"/>
              </w:rPr>
              <w:t>71A</w:t>
            </w:r>
          </w:p>
          <w:p w14:paraId="73F6E260" w14:textId="77777777" w:rsidR="0006278D" w:rsidRDefault="0006278D" w:rsidP="0006278D">
            <w:pPr>
              <w:pStyle w:val="TAC"/>
              <w:rPr>
                <w:rFonts w:cs="Arial"/>
                <w:lang w:eastAsia="ja-JP"/>
              </w:rPr>
            </w:pPr>
            <w:r>
              <w:rPr>
                <w:rFonts w:cs="Arial"/>
                <w:szCs w:val="18"/>
              </w:rPr>
              <w:t>DC_</w:t>
            </w:r>
            <w:r>
              <w:rPr>
                <w:rFonts w:cs="Arial"/>
                <w:szCs w:val="18"/>
                <w:lang w:val="sv-SE"/>
              </w:rPr>
              <w:t>2</w:t>
            </w:r>
            <w:r>
              <w:rPr>
                <w:rFonts w:cs="Arial"/>
                <w:szCs w:val="18"/>
              </w:rPr>
              <w:t>A_n</w:t>
            </w:r>
            <w:r>
              <w:rPr>
                <w:rFonts w:cs="Arial"/>
                <w:szCs w:val="18"/>
                <w:lang w:val="sv-SE"/>
              </w:rPr>
              <w:t>78A</w:t>
            </w:r>
          </w:p>
        </w:tc>
      </w:tr>
      <w:tr w:rsidR="0006278D" w14:paraId="1425F45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C28CE4" w14:textId="77777777" w:rsidR="0006278D" w:rsidRDefault="0006278D" w:rsidP="0006278D">
            <w:pPr>
              <w:pStyle w:val="TAC"/>
              <w:rPr>
                <w:noProof/>
                <w:lang w:eastAsia="zh-CN"/>
              </w:rPr>
            </w:pPr>
            <w:r>
              <w:rPr>
                <w:noProof/>
                <w:lang w:eastAsia="zh-CN"/>
              </w:rPr>
              <w:t>DC_2A-(n)71AA</w:t>
            </w:r>
          </w:p>
        </w:tc>
        <w:tc>
          <w:tcPr>
            <w:tcW w:w="5964" w:type="dxa"/>
            <w:tcBorders>
              <w:top w:val="single" w:sz="4" w:space="0" w:color="auto"/>
              <w:left w:val="single" w:sz="4" w:space="0" w:color="auto"/>
              <w:bottom w:val="single" w:sz="4" w:space="0" w:color="auto"/>
              <w:right w:val="single" w:sz="4" w:space="0" w:color="auto"/>
            </w:tcBorders>
            <w:hideMark/>
          </w:tcPr>
          <w:p w14:paraId="2CA4016A" w14:textId="77777777" w:rsidR="0006278D" w:rsidRDefault="0006278D" w:rsidP="0006278D">
            <w:pPr>
              <w:pStyle w:val="TAC"/>
              <w:rPr>
                <w:noProof/>
                <w:lang w:eastAsia="zh-CN"/>
              </w:rPr>
            </w:pPr>
            <w:r>
              <w:rPr>
                <w:noProof/>
                <w:lang w:eastAsia="zh-CN"/>
              </w:rPr>
              <w:t>DC_2A_n71A</w:t>
            </w:r>
          </w:p>
          <w:p w14:paraId="2AD6F947" w14:textId="77777777" w:rsidR="0006278D" w:rsidRDefault="0006278D" w:rsidP="0006278D">
            <w:pPr>
              <w:pStyle w:val="TAC"/>
              <w:rPr>
                <w:noProof/>
                <w:lang w:eastAsia="zh-CN"/>
              </w:rPr>
            </w:pPr>
            <w:r>
              <w:rPr>
                <w:noProof/>
                <w:lang w:eastAsia="zh-CN"/>
              </w:rPr>
              <w:t>DC_(n)71AA</w:t>
            </w:r>
          </w:p>
        </w:tc>
      </w:tr>
      <w:tr w:rsidR="0006278D" w14:paraId="45A1EC7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1C1F8D" w14:textId="77777777" w:rsidR="0006278D" w:rsidRDefault="0006278D" w:rsidP="0006278D">
            <w:pPr>
              <w:pStyle w:val="TAC"/>
              <w:rPr>
                <w:noProof/>
                <w:lang w:eastAsia="zh-CN"/>
              </w:rPr>
            </w:pPr>
            <w:r>
              <w:rPr>
                <w:lang w:eastAsia="zh-CN"/>
              </w:rPr>
              <w:t>DC_3A_n1A-n7A</w:t>
            </w:r>
          </w:p>
        </w:tc>
        <w:tc>
          <w:tcPr>
            <w:tcW w:w="5964" w:type="dxa"/>
            <w:tcBorders>
              <w:top w:val="single" w:sz="4" w:space="0" w:color="auto"/>
              <w:left w:val="single" w:sz="4" w:space="0" w:color="auto"/>
              <w:bottom w:val="single" w:sz="4" w:space="0" w:color="auto"/>
              <w:right w:val="single" w:sz="4" w:space="0" w:color="auto"/>
            </w:tcBorders>
            <w:hideMark/>
          </w:tcPr>
          <w:p w14:paraId="44F32B8E" w14:textId="77777777" w:rsidR="0006278D" w:rsidRDefault="0006278D" w:rsidP="0006278D">
            <w:pPr>
              <w:pStyle w:val="TAC"/>
              <w:rPr>
                <w:lang w:eastAsia="zh-CN"/>
              </w:rPr>
            </w:pPr>
            <w:r>
              <w:rPr>
                <w:lang w:eastAsia="zh-CN"/>
              </w:rPr>
              <w:t>DC_3A_n1A</w:t>
            </w:r>
          </w:p>
          <w:p w14:paraId="3FDABD6E" w14:textId="77777777" w:rsidR="0006278D" w:rsidRDefault="0006278D" w:rsidP="0006278D">
            <w:pPr>
              <w:pStyle w:val="TAC"/>
              <w:rPr>
                <w:noProof/>
                <w:lang w:eastAsia="zh-CN"/>
              </w:rPr>
            </w:pPr>
            <w:r>
              <w:rPr>
                <w:lang w:eastAsia="zh-CN"/>
              </w:rPr>
              <w:t>DC_3A_n7A</w:t>
            </w:r>
          </w:p>
        </w:tc>
      </w:tr>
      <w:tr w:rsidR="0006278D" w14:paraId="095094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F88FD4" w14:textId="77777777" w:rsidR="0006278D" w:rsidRDefault="0006278D" w:rsidP="0006278D">
            <w:pPr>
              <w:pStyle w:val="TAC"/>
              <w:rPr>
                <w:noProof/>
                <w:lang w:eastAsia="zh-CN"/>
              </w:rPr>
            </w:pPr>
            <w:r>
              <w:rPr>
                <w:lang w:eastAsia="zh-CN"/>
              </w:rPr>
              <w:t>DC_3C_n1A-n7A</w:t>
            </w:r>
          </w:p>
        </w:tc>
        <w:tc>
          <w:tcPr>
            <w:tcW w:w="5964" w:type="dxa"/>
            <w:tcBorders>
              <w:top w:val="single" w:sz="4" w:space="0" w:color="auto"/>
              <w:left w:val="single" w:sz="4" w:space="0" w:color="auto"/>
              <w:bottom w:val="single" w:sz="4" w:space="0" w:color="auto"/>
              <w:right w:val="single" w:sz="4" w:space="0" w:color="auto"/>
            </w:tcBorders>
            <w:hideMark/>
          </w:tcPr>
          <w:p w14:paraId="2DB29D9F" w14:textId="77777777" w:rsidR="0006278D" w:rsidRDefault="0006278D" w:rsidP="0006278D">
            <w:pPr>
              <w:pStyle w:val="TAC"/>
              <w:rPr>
                <w:lang w:eastAsia="zh-CN"/>
              </w:rPr>
            </w:pPr>
            <w:r>
              <w:rPr>
                <w:lang w:eastAsia="zh-CN"/>
              </w:rPr>
              <w:t>DC_3A_n1A</w:t>
            </w:r>
          </w:p>
          <w:p w14:paraId="38559BED" w14:textId="77777777" w:rsidR="0006278D" w:rsidRDefault="0006278D" w:rsidP="0006278D">
            <w:pPr>
              <w:pStyle w:val="TAC"/>
              <w:rPr>
                <w:lang w:eastAsia="zh-CN"/>
              </w:rPr>
            </w:pPr>
            <w:r>
              <w:rPr>
                <w:lang w:eastAsia="zh-CN"/>
              </w:rPr>
              <w:t>DC_3A_n7A</w:t>
            </w:r>
          </w:p>
          <w:p w14:paraId="474BB1A8" w14:textId="77777777" w:rsidR="0006278D" w:rsidRDefault="0006278D" w:rsidP="0006278D">
            <w:pPr>
              <w:pStyle w:val="TAC"/>
              <w:rPr>
                <w:lang w:eastAsia="zh-CN"/>
              </w:rPr>
            </w:pPr>
            <w:r>
              <w:rPr>
                <w:lang w:eastAsia="zh-CN"/>
              </w:rPr>
              <w:t>DC_3C_n1A</w:t>
            </w:r>
          </w:p>
          <w:p w14:paraId="3DEB5CB6" w14:textId="77777777" w:rsidR="0006278D" w:rsidRDefault="0006278D" w:rsidP="0006278D">
            <w:pPr>
              <w:pStyle w:val="TAC"/>
              <w:rPr>
                <w:noProof/>
                <w:lang w:eastAsia="zh-CN"/>
              </w:rPr>
            </w:pPr>
            <w:r>
              <w:rPr>
                <w:lang w:eastAsia="zh-CN"/>
              </w:rPr>
              <w:t>DC_3C_n7A</w:t>
            </w:r>
          </w:p>
        </w:tc>
      </w:tr>
      <w:tr w:rsidR="0006278D" w14:paraId="018AF53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35AD90F" w14:textId="77777777" w:rsidR="0006278D" w:rsidRDefault="0006278D" w:rsidP="0006278D">
            <w:pPr>
              <w:pStyle w:val="TAC"/>
              <w:rPr>
                <w:lang w:eastAsia="zh-CN"/>
              </w:rPr>
            </w:pPr>
            <w:r>
              <w:rPr>
                <w:rFonts w:cs="Arial"/>
                <w:lang w:eastAsia="zh-TW"/>
              </w:rPr>
              <w:t>DC_3A_n1A-n8A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F460EE1" w14:textId="77777777" w:rsidR="0006278D" w:rsidRDefault="0006278D" w:rsidP="0006278D">
            <w:pPr>
              <w:pStyle w:val="TAC"/>
              <w:rPr>
                <w:rFonts w:cs="Arial"/>
                <w:lang w:eastAsia="zh-TW"/>
              </w:rPr>
            </w:pPr>
            <w:r>
              <w:rPr>
                <w:rFonts w:cs="Arial"/>
                <w:lang w:eastAsia="zh-TW"/>
              </w:rPr>
              <w:t>DC_3A_n1A</w:t>
            </w:r>
          </w:p>
          <w:p w14:paraId="3DB5C673" w14:textId="77777777" w:rsidR="0006278D" w:rsidRDefault="0006278D" w:rsidP="0006278D">
            <w:pPr>
              <w:pStyle w:val="TAC"/>
              <w:rPr>
                <w:lang w:eastAsia="zh-CN"/>
              </w:rPr>
            </w:pPr>
            <w:r>
              <w:rPr>
                <w:rFonts w:cs="Arial"/>
                <w:lang w:eastAsia="zh-TW"/>
              </w:rPr>
              <w:t>DC_3A_n8A</w:t>
            </w:r>
          </w:p>
        </w:tc>
      </w:tr>
      <w:tr w:rsidR="0006278D" w14:paraId="6D1D1A0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AEEAEE7" w14:textId="77777777" w:rsidR="0006278D" w:rsidRDefault="0006278D" w:rsidP="0006278D">
            <w:pPr>
              <w:pStyle w:val="TAC"/>
              <w:rPr>
                <w:rFonts w:cs="Arial"/>
                <w:lang w:val="fr-FR" w:eastAsia="zh-TW"/>
              </w:rPr>
            </w:pPr>
            <w:r>
              <w:rPr>
                <w:rFonts w:cs="Arial"/>
                <w:lang w:val="fr-FR" w:eastAsia="zh-TW"/>
              </w:rPr>
              <w:t>DC_3A-3A_n1A-n8A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B89EEC" w14:textId="77777777" w:rsidR="0006278D" w:rsidRDefault="0006278D" w:rsidP="0006278D">
            <w:pPr>
              <w:pStyle w:val="TAC"/>
              <w:rPr>
                <w:rFonts w:cs="Arial"/>
                <w:lang w:eastAsia="zh-TW"/>
              </w:rPr>
            </w:pPr>
            <w:r>
              <w:rPr>
                <w:rFonts w:cs="Arial"/>
                <w:lang w:eastAsia="zh-TW"/>
              </w:rPr>
              <w:t>DC_3A_n1A</w:t>
            </w:r>
          </w:p>
          <w:p w14:paraId="62B5A238" w14:textId="77777777" w:rsidR="0006278D" w:rsidRDefault="0006278D" w:rsidP="0006278D">
            <w:pPr>
              <w:pStyle w:val="TAC"/>
              <w:rPr>
                <w:rFonts w:cs="Arial"/>
                <w:lang w:eastAsia="zh-TW"/>
              </w:rPr>
            </w:pPr>
            <w:r>
              <w:rPr>
                <w:rFonts w:cs="Arial"/>
                <w:lang w:eastAsia="zh-TW"/>
              </w:rPr>
              <w:t>DC_3A_n8A</w:t>
            </w:r>
          </w:p>
        </w:tc>
      </w:tr>
      <w:tr w:rsidR="0006278D" w14:paraId="032B683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7D7184" w14:textId="77777777" w:rsidR="0006278D" w:rsidRDefault="0006278D" w:rsidP="0006278D">
            <w:pPr>
              <w:pStyle w:val="TAC"/>
              <w:rPr>
                <w:noProof/>
                <w:lang w:eastAsia="zh-CN"/>
              </w:rPr>
            </w:pPr>
            <w:r>
              <w:rPr>
                <w:lang w:eastAsia="ja-JP"/>
              </w:rPr>
              <w:t>DC</w:t>
            </w:r>
            <w:r>
              <w:t>_</w:t>
            </w:r>
            <w:r>
              <w:rPr>
                <w:lang w:eastAsia="zh-TW"/>
              </w:rPr>
              <w:t>3</w:t>
            </w:r>
            <w:r>
              <w:t>A</w:t>
            </w:r>
            <w:r>
              <w:rPr>
                <w:lang w:eastAsia="zh-TW"/>
              </w:rPr>
              <w:t>_n1</w:t>
            </w:r>
            <w:r>
              <w:rPr>
                <w:lang w:eastAsia="ja-JP"/>
              </w:rPr>
              <w:t>A-n28</w:t>
            </w:r>
            <w:r>
              <w:t>A</w:t>
            </w:r>
          </w:p>
        </w:tc>
        <w:tc>
          <w:tcPr>
            <w:tcW w:w="5964" w:type="dxa"/>
            <w:tcBorders>
              <w:top w:val="single" w:sz="4" w:space="0" w:color="auto"/>
              <w:left w:val="single" w:sz="4" w:space="0" w:color="auto"/>
              <w:bottom w:val="single" w:sz="4" w:space="0" w:color="auto"/>
              <w:right w:val="single" w:sz="4" w:space="0" w:color="auto"/>
            </w:tcBorders>
            <w:hideMark/>
          </w:tcPr>
          <w:p w14:paraId="3778941E" w14:textId="77777777" w:rsidR="0006278D" w:rsidRDefault="0006278D" w:rsidP="0006278D">
            <w:pPr>
              <w:pStyle w:val="TAC"/>
              <w:rPr>
                <w:lang w:eastAsia="ja-JP"/>
              </w:rPr>
            </w:pPr>
            <w:r>
              <w:rPr>
                <w:lang w:eastAsia="ja-JP"/>
              </w:rPr>
              <w:t>DC</w:t>
            </w:r>
            <w:r>
              <w:t>_</w:t>
            </w:r>
            <w:r>
              <w:rPr>
                <w:lang w:eastAsia="zh-TW"/>
              </w:rPr>
              <w:t>3</w:t>
            </w:r>
            <w:r>
              <w:t>A</w:t>
            </w:r>
            <w:r>
              <w:rPr>
                <w:lang w:eastAsia="zh-TW"/>
              </w:rPr>
              <w:t>_n1</w:t>
            </w:r>
            <w:r>
              <w:rPr>
                <w:lang w:eastAsia="ja-JP"/>
              </w:rPr>
              <w:t>A</w:t>
            </w:r>
          </w:p>
          <w:p w14:paraId="27D72176" w14:textId="77777777" w:rsidR="0006278D" w:rsidRDefault="0006278D" w:rsidP="0006278D">
            <w:pPr>
              <w:pStyle w:val="TAC"/>
              <w:rPr>
                <w:noProof/>
                <w:lang w:eastAsia="zh-CN"/>
              </w:rPr>
            </w:pPr>
            <w:r>
              <w:rPr>
                <w:lang w:eastAsia="ja-JP"/>
              </w:rPr>
              <w:t>DC</w:t>
            </w:r>
            <w:r>
              <w:t>_</w:t>
            </w:r>
            <w:r>
              <w:rPr>
                <w:lang w:eastAsia="zh-TW"/>
              </w:rPr>
              <w:t>3</w:t>
            </w:r>
            <w:r>
              <w:t>A</w:t>
            </w:r>
            <w:r>
              <w:rPr>
                <w:lang w:eastAsia="zh-TW"/>
              </w:rPr>
              <w:t>_</w:t>
            </w:r>
            <w:r>
              <w:rPr>
                <w:lang w:eastAsia="ja-JP"/>
              </w:rPr>
              <w:t>n28</w:t>
            </w:r>
            <w:r>
              <w:t>A</w:t>
            </w:r>
          </w:p>
        </w:tc>
      </w:tr>
      <w:tr w:rsidR="0006278D" w14:paraId="1153AF5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48B562" w14:textId="77777777" w:rsidR="0006278D" w:rsidRDefault="0006278D" w:rsidP="0006278D">
            <w:pPr>
              <w:pStyle w:val="TAC"/>
              <w:rPr>
                <w:noProof/>
                <w:lang w:eastAsia="zh-CN"/>
              </w:rPr>
            </w:pPr>
            <w:r>
              <w:rPr>
                <w:lang w:eastAsia="ja-JP"/>
              </w:rPr>
              <w:t>DC</w:t>
            </w:r>
            <w:r>
              <w:t>_</w:t>
            </w:r>
            <w:r>
              <w:rPr>
                <w:lang w:eastAsia="zh-TW"/>
              </w:rPr>
              <w:t>3</w:t>
            </w:r>
            <w:r>
              <w:t>C</w:t>
            </w:r>
            <w:r>
              <w:rPr>
                <w:lang w:eastAsia="zh-TW"/>
              </w:rPr>
              <w:t>_n1</w:t>
            </w:r>
            <w:r>
              <w:rPr>
                <w:lang w:eastAsia="ja-JP"/>
              </w:rPr>
              <w:t>A-n28</w:t>
            </w:r>
            <w:r>
              <w:t>A</w:t>
            </w:r>
          </w:p>
        </w:tc>
        <w:tc>
          <w:tcPr>
            <w:tcW w:w="5964" w:type="dxa"/>
            <w:tcBorders>
              <w:top w:val="single" w:sz="4" w:space="0" w:color="auto"/>
              <w:left w:val="single" w:sz="4" w:space="0" w:color="auto"/>
              <w:bottom w:val="single" w:sz="4" w:space="0" w:color="auto"/>
              <w:right w:val="single" w:sz="4" w:space="0" w:color="auto"/>
            </w:tcBorders>
            <w:hideMark/>
          </w:tcPr>
          <w:p w14:paraId="07633012" w14:textId="77777777" w:rsidR="0006278D" w:rsidRDefault="0006278D" w:rsidP="0006278D">
            <w:pPr>
              <w:pStyle w:val="TAC"/>
              <w:rPr>
                <w:lang w:eastAsia="ja-JP"/>
              </w:rPr>
            </w:pPr>
            <w:r>
              <w:rPr>
                <w:lang w:eastAsia="ja-JP"/>
              </w:rPr>
              <w:t>DC</w:t>
            </w:r>
            <w:r>
              <w:t>_</w:t>
            </w:r>
            <w:r>
              <w:rPr>
                <w:lang w:eastAsia="zh-TW"/>
              </w:rPr>
              <w:t>3</w:t>
            </w:r>
            <w:r>
              <w:t>A</w:t>
            </w:r>
            <w:r>
              <w:rPr>
                <w:lang w:eastAsia="zh-TW"/>
              </w:rPr>
              <w:t>_n1</w:t>
            </w:r>
            <w:r>
              <w:rPr>
                <w:lang w:eastAsia="ja-JP"/>
              </w:rPr>
              <w:t>A</w:t>
            </w:r>
          </w:p>
          <w:p w14:paraId="0337E741" w14:textId="77777777" w:rsidR="0006278D" w:rsidRDefault="0006278D" w:rsidP="0006278D">
            <w:pPr>
              <w:pStyle w:val="TAC"/>
            </w:pPr>
            <w:r>
              <w:rPr>
                <w:lang w:eastAsia="ja-JP"/>
              </w:rPr>
              <w:t>DC</w:t>
            </w:r>
            <w:r>
              <w:t>_</w:t>
            </w:r>
            <w:r>
              <w:rPr>
                <w:lang w:eastAsia="zh-TW"/>
              </w:rPr>
              <w:t>3</w:t>
            </w:r>
            <w:r>
              <w:t>A</w:t>
            </w:r>
            <w:r>
              <w:rPr>
                <w:lang w:eastAsia="zh-TW"/>
              </w:rPr>
              <w:t>_</w:t>
            </w:r>
            <w:r>
              <w:rPr>
                <w:lang w:eastAsia="ja-JP"/>
              </w:rPr>
              <w:t>n28</w:t>
            </w:r>
            <w:r>
              <w:t>A</w:t>
            </w:r>
          </w:p>
          <w:p w14:paraId="12AF4B62" w14:textId="77777777" w:rsidR="0006278D" w:rsidRDefault="0006278D" w:rsidP="0006278D">
            <w:pPr>
              <w:pStyle w:val="TAC"/>
              <w:rPr>
                <w:lang w:eastAsia="ja-JP"/>
              </w:rPr>
            </w:pPr>
            <w:r>
              <w:rPr>
                <w:lang w:eastAsia="ja-JP"/>
              </w:rPr>
              <w:t>DC</w:t>
            </w:r>
            <w:r>
              <w:t>_</w:t>
            </w:r>
            <w:r>
              <w:rPr>
                <w:lang w:eastAsia="zh-TW"/>
              </w:rPr>
              <w:t>3</w:t>
            </w:r>
            <w:r>
              <w:t>C</w:t>
            </w:r>
            <w:r>
              <w:rPr>
                <w:lang w:eastAsia="zh-TW"/>
              </w:rPr>
              <w:t>_n1</w:t>
            </w:r>
            <w:r>
              <w:rPr>
                <w:lang w:eastAsia="ja-JP"/>
              </w:rPr>
              <w:t>A</w:t>
            </w:r>
          </w:p>
          <w:p w14:paraId="69EBACDE" w14:textId="77777777" w:rsidR="0006278D" w:rsidRDefault="0006278D" w:rsidP="0006278D">
            <w:pPr>
              <w:pStyle w:val="TAC"/>
              <w:rPr>
                <w:noProof/>
                <w:lang w:eastAsia="zh-CN"/>
              </w:rPr>
            </w:pPr>
            <w:r>
              <w:rPr>
                <w:lang w:eastAsia="ja-JP"/>
              </w:rPr>
              <w:t>DC</w:t>
            </w:r>
            <w:r>
              <w:t>_</w:t>
            </w:r>
            <w:r>
              <w:rPr>
                <w:lang w:eastAsia="zh-TW"/>
              </w:rPr>
              <w:t>3</w:t>
            </w:r>
            <w:r>
              <w:t>C</w:t>
            </w:r>
            <w:r>
              <w:rPr>
                <w:lang w:eastAsia="zh-TW"/>
              </w:rPr>
              <w:t>_</w:t>
            </w:r>
            <w:r>
              <w:rPr>
                <w:lang w:eastAsia="ja-JP"/>
              </w:rPr>
              <w:t>n28</w:t>
            </w:r>
            <w:r>
              <w:t>A</w:t>
            </w:r>
          </w:p>
        </w:tc>
      </w:tr>
      <w:tr w:rsidR="0006278D" w14:paraId="4367006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799B21" w14:textId="77777777" w:rsidR="0006278D" w:rsidRDefault="0006278D" w:rsidP="0006278D">
            <w:pPr>
              <w:pStyle w:val="TAC"/>
              <w:rPr>
                <w:lang w:eastAsia="ja-JP"/>
              </w:rPr>
            </w:pPr>
            <w:r>
              <w:rPr>
                <w:rFonts w:cs="Arial"/>
                <w:szCs w:val="18"/>
              </w:rPr>
              <w:t>DC_3A_n1A-n38A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E411FA0" w14:textId="77777777" w:rsidR="0006278D" w:rsidRDefault="0006278D" w:rsidP="0006278D">
            <w:pPr>
              <w:pStyle w:val="TAC"/>
              <w:rPr>
                <w:lang w:eastAsia="ja-JP"/>
              </w:rPr>
            </w:pPr>
            <w:r>
              <w:rPr>
                <w:rFonts w:cs="Arial"/>
                <w:szCs w:val="18"/>
              </w:rPr>
              <w:t>DC_3A_n1A</w:t>
            </w:r>
            <w:r>
              <w:rPr>
                <w:rFonts w:cs="Arial"/>
                <w:szCs w:val="18"/>
              </w:rPr>
              <w:br/>
              <w:t>DC_3A_n38A</w:t>
            </w:r>
          </w:p>
        </w:tc>
      </w:tr>
      <w:tr w:rsidR="0006278D" w14:paraId="58FE35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879A54" w14:textId="77777777" w:rsidR="0006278D" w:rsidRDefault="0006278D" w:rsidP="0006278D">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A-n40</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2A386EB8" w14:textId="77777777" w:rsidR="0006278D" w:rsidRDefault="0006278D" w:rsidP="0006278D">
            <w:pPr>
              <w:pStyle w:val="TAC"/>
              <w:rPr>
                <w:rFonts w:cs="Arial"/>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w:t>
            </w:r>
          </w:p>
          <w:p w14:paraId="51FC5964" w14:textId="77777777" w:rsidR="0006278D" w:rsidRDefault="0006278D" w:rsidP="0006278D">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w:t>
            </w:r>
            <w:r>
              <w:rPr>
                <w:rFonts w:cs="Arial"/>
                <w:lang w:eastAsia="ja-JP"/>
              </w:rPr>
              <w:t>n40</w:t>
            </w:r>
            <w:r>
              <w:rPr>
                <w:rFonts w:cs="Arial"/>
              </w:rPr>
              <w:t>A</w:t>
            </w:r>
          </w:p>
        </w:tc>
      </w:tr>
      <w:tr w:rsidR="0006278D" w14:paraId="7A8CF6C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B4EF0D6" w14:textId="77777777" w:rsidR="0006278D" w:rsidRDefault="0006278D" w:rsidP="0006278D">
            <w:pPr>
              <w:pStyle w:val="TAC"/>
              <w:rPr>
                <w:rFonts w:cs="Arial"/>
                <w:lang w:eastAsia="ja-JP"/>
              </w:rPr>
            </w:pPr>
            <w:r>
              <w:rPr>
                <w:rFonts w:cs="Arial"/>
                <w:szCs w:val="18"/>
              </w:rPr>
              <w:t>DC_3A_n1A-n41A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E7A07E1" w14:textId="77777777" w:rsidR="0006278D" w:rsidRDefault="0006278D" w:rsidP="0006278D">
            <w:pPr>
              <w:pStyle w:val="TAC"/>
              <w:rPr>
                <w:rFonts w:cs="Arial"/>
                <w:lang w:eastAsia="ja-JP"/>
              </w:rPr>
            </w:pPr>
            <w:r>
              <w:rPr>
                <w:rFonts w:cs="Arial"/>
                <w:szCs w:val="18"/>
              </w:rPr>
              <w:t>DC_3A_n1A</w:t>
            </w:r>
            <w:r>
              <w:rPr>
                <w:rFonts w:cs="Arial"/>
                <w:szCs w:val="18"/>
              </w:rPr>
              <w:br/>
              <w:t>DC_3A_n41A</w:t>
            </w:r>
          </w:p>
        </w:tc>
      </w:tr>
      <w:tr w:rsidR="0006278D" w14:paraId="006D01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E56C9F" w14:textId="77777777" w:rsidR="0006278D" w:rsidRDefault="0006278D" w:rsidP="0006278D">
            <w:pPr>
              <w:pStyle w:val="TAC"/>
              <w:rPr>
                <w:noProof/>
                <w:lang w:eastAsia="zh-CN"/>
              </w:rPr>
            </w:pPr>
            <w:r>
              <w:rPr>
                <w:rFonts w:eastAsia="Malgun Gothic"/>
                <w:lang w:eastAsia="ko-KR"/>
              </w:rPr>
              <w:lastRenderedPageBreak/>
              <w:t>DC_3A_n1A-n77A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84C855" w14:textId="77777777" w:rsidR="0006278D" w:rsidRDefault="0006278D" w:rsidP="0006278D">
            <w:pPr>
              <w:pStyle w:val="TAC"/>
              <w:rPr>
                <w:rFonts w:eastAsia="Malgun Gothic"/>
                <w:noProof/>
                <w:lang w:eastAsia="ko-KR"/>
              </w:rPr>
            </w:pPr>
            <w:r>
              <w:rPr>
                <w:rFonts w:eastAsia="Malgun Gothic"/>
                <w:noProof/>
                <w:lang w:eastAsia="ko-KR"/>
              </w:rPr>
              <w:t>DC_3A_n1A</w:t>
            </w:r>
          </w:p>
          <w:p w14:paraId="79064409" w14:textId="77777777" w:rsidR="0006278D" w:rsidRDefault="0006278D" w:rsidP="0006278D">
            <w:pPr>
              <w:pStyle w:val="TAC"/>
              <w:rPr>
                <w:noProof/>
                <w:lang w:eastAsia="zh-CN"/>
              </w:rPr>
            </w:pPr>
            <w:r>
              <w:rPr>
                <w:rFonts w:eastAsia="PMingLiU"/>
                <w:noProof/>
                <w:lang w:eastAsia="zh-TW"/>
              </w:rPr>
              <w:t>DC_3A_n77A</w:t>
            </w:r>
          </w:p>
        </w:tc>
      </w:tr>
      <w:tr w:rsidR="0006278D" w14:paraId="1F7860A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D901A7" w14:textId="77777777" w:rsidR="0006278D" w:rsidRDefault="0006278D" w:rsidP="0006278D">
            <w:pPr>
              <w:pStyle w:val="TAC"/>
              <w:rPr>
                <w:rFonts w:eastAsia="Malgun Gothic"/>
                <w:lang w:eastAsia="ko-KR"/>
              </w:rPr>
            </w:pPr>
            <w:r>
              <w:rPr>
                <w:rFonts w:eastAsia="Malgun Gothic"/>
                <w:lang w:eastAsia="ko-KR"/>
              </w:rPr>
              <w:t>DC_3A_n1A-n78A</w:t>
            </w:r>
            <w:r>
              <w:rPr>
                <w:noProof/>
                <w:vertAlign w:val="superscript"/>
                <w:lang w:eastAsia="zh-CN"/>
              </w:rPr>
              <w:t>5</w:t>
            </w:r>
          </w:p>
          <w:p w14:paraId="50215376" w14:textId="77777777" w:rsidR="0006278D" w:rsidRDefault="0006278D" w:rsidP="0006278D">
            <w:pPr>
              <w:pStyle w:val="TAC"/>
              <w:rPr>
                <w:noProof/>
                <w:lang w:eastAsia="zh-CN"/>
              </w:rPr>
            </w:pPr>
            <w:r>
              <w:rPr>
                <w:rFonts w:eastAsia="Malgun Gothic"/>
                <w:lang w:eastAsia="ko-KR"/>
              </w:rPr>
              <w:t>DC_3C_n1A-n78A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8BBB8C" w14:textId="77777777" w:rsidR="0006278D" w:rsidRDefault="0006278D" w:rsidP="0006278D">
            <w:pPr>
              <w:pStyle w:val="TAC"/>
              <w:rPr>
                <w:noProof/>
                <w:lang w:eastAsia="ko-KR"/>
              </w:rPr>
            </w:pPr>
            <w:r>
              <w:rPr>
                <w:noProof/>
                <w:lang w:eastAsia="ko-KR"/>
              </w:rPr>
              <w:t>DC_3A_n1A</w:t>
            </w:r>
          </w:p>
          <w:p w14:paraId="70A6AFFD" w14:textId="77777777" w:rsidR="0006278D" w:rsidRDefault="0006278D" w:rsidP="0006278D">
            <w:pPr>
              <w:pStyle w:val="TAC"/>
              <w:rPr>
                <w:noProof/>
                <w:lang w:eastAsia="ko-KR"/>
              </w:rPr>
            </w:pPr>
            <w:r>
              <w:rPr>
                <w:noProof/>
                <w:lang w:eastAsia="ko-KR"/>
              </w:rPr>
              <w:t>DC_3C_n1A</w:t>
            </w:r>
          </w:p>
          <w:p w14:paraId="45BA7DB6" w14:textId="77777777" w:rsidR="0006278D" w:rsidRDefault="0006278D" w:rsidP="0006278D">
            <w:pPr>
              <w:pStyle w:val="TAC"/>
              <w:rPr>
                <w:noProof/>
                <w:lang w:eastAsia="ko-KR"/>
              </w:rPr>
            </w:pPr>
            <w:r>
              <w:rPr>
                <w:rFonts w:eastAsia="PMingLiU"/>
                <w:noProof/>
                <w:lang w:eastAsia="zh-TW"/>
              </w:rPr>
              <w:t>DC_3A_n78A</w:t>
            </w:r>
            <w:r>
              <w:rPr>
                <w:noProof/>
                <w:lang w:eastAsia="ko-KR"/>
              </w:rPr>
              <w:t xml:space="preserve"> </w:t>
            </w:r>
          </w:p>
          <w:p w14:paraId="1E759240" w14:textId="77777777" w:rsidR="0006278D" w:rsidRDefault="0006278D" w:rsidP="0006278D">
            <w:pPr>
              <w:pStyle w:val="TAC"/>
              <w:rPr>
                <w:noProof/>
                <w:lang w:eastAsia="zh-CN"/>
              </w:rPr>
            </w:pPr>
            <w:r>
              <w:rPr>
                <w:noProof/>
                <w:lang w:eastAsia="ko-KR"/>
              </w:rPr>
              <w:t>DC_3C_n78A</w:t>
            </w:r>
          </w:p>
        </w:tc>
      </w:tr>
      <w:tr w:rsidR="0006278D" w14:paraId="3DCE143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2040AD" w14:textId="77777777" w:rsidR="0006278D" w:rsidRDefault="0006278D" w:rsidP="0006278D">
            <w:pPr>
              <w:pStyle w:val="TAC"/>
              <w:rPr>
                <w:rFonts w:eastAsia="Malgun Gothic"/>
                <w:lang w:eastAsia="ko-KR"/>
              </w:rPr>
            </w:pPr>
            <w:r>
              <w:rPr>
                <w:rFonts w:eastAsia="Malgun Gothic"/>
                <w:lang w:eastAsia="ko-KR"/>
              </w:rPr>
              <w:t>DC_3A-3A_n1A-n78A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85E2987" w14:textId="77777777" w:rsidR="0006278D" w:rsidRDefault="0006278D" w:rsidP="0006278D">
            <w:pPr>
              <w:pStyle w:val="TAC"/>
              <w:rPr>
                <w:rFonts w:eastAsia="Malgun Gothic"/>
                <w:noProof/>
                <w:lang w:eastAsia="ko-KR"/>
              </w:rPr>
            </w:pPr>
            <w:r>
              <w:rPr>
                <w:rFonts w:eastAsia="Malgun Gothic"/>
                <w:noProof/>
                <w:lang w:eastAsia="ko-KR"/>
              </w:rPr>
              <w:t>DC_3A_n1A</w:t>
            </w:r>
          </w:p>
          <w:p w14:paraId="0F6C037A" w14:textId="77777777" w:rsidR="0006278D" w:rsidRDefault="0006278D" w:rsidP="0006278D">
            <w:pPr>
              <w:pStyle w:val="TAC"/>
              <w:rPr>
                <w:rFonts w:eastAsia="Malgun Gothic"/>
                <w:noProof/>
                <w:lang w:eastAsia="ko-KR"/>
              </w:rPr>
            </w:pPr>
            <w:r>
              <w:rPr>
                <w:rFonts w:eastAsia="Malgun Gothic"/>
                <w:noProof/>
                <w:lang w:eastAsia="ko-KR"/>
              </w:rPr>
              <w:t>DC_3A_n78A</w:t>
            </w:r>
          </w:p>
        </w:tc>
      </w:tr>
      <w:tr w:rsidR="0006278D" w14:paraId="5C91B7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EA8B53" w14:textId="77777777" w:rsidR="0006278D" w:rsidRDefault="0006278D" w:rsidP="0006278D">
            <w:pPr>
              <w:pStyle w:val="TAC"/>
              <w:rPr>
                <w:rFonts w:eastAsia="Malgun Gothic"/>
                <w:lang w:eastAsia="ko-KR"/>
              </w:rPr>
            </w:pPr>
            <w:r>
              <w:rPr>
                <w:rFonts w:eastAsia="Malgun Gothic"/>
                <w:lang w:eastAsia="ko-KR"/>
              </w:rPr>
              <w:t>DC_3A_n1A-n79A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1EFC6F8" w14:textId="77777777" w:rsidR="0006278D" w:rsidRDefault="0006278D" w:rsidP="0006278D">
            <w:pPr>
              <w:pStyle w:val="TAC"/>
              <w:rPr>
                <w:rFonts w:eastAsia="Malgun Gothic"/>
                <w:noProof/>
                <w:lang w:eastAsia="ko-KR"/>
              </w:rPr>
            </w:pPr>
            <w:r>
              <w:rPr>
                <w:rFonts w:eastAsia="Malgun Gothic"/>
                <w:noProof/>
                <w:lang w:eastAsia="ko-KR"/>
              </w:rPr>
              <w:t>DC_3A_n1A</w:t>
            </w:r>
          </w:p>
          <w:p w14:paraId="56B0ED70" w14:textId="77777777" w:rsidR="0006278D" w:rsidRDefault="0006278D" w:rsidP="0006278D">
            <w:pPr>
              <w:pStyle w:val="TAC"/>
              <w:rPr>
                <w:rFonts w:eastAsia="Malgun Gothic"/>
                <w:noProof/>
                <w:lang w:eastAsia="ko-KR"/>
              </w:rPr>
            </w:pPr>
            <w:r>
              <w:rPr>
                <w:rFonts w:eastAsia="PMingLiU"/>
                <w:noProof/>
                <w:lang w:eastAsia="zh-TW"/>
              </w:rPr>
              <w:t>DC_3A_n79A</w:t>
            </w:r>
          </w:p>
        </w:tc>
      </w:tr>
      <w:tr w:rsidR="0006278D" w14:paraId="3851C4E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302316" w14:textId="77777777" w:rsidR="0006278D" w:rsidRDefault="0006278D" w:rsidP="0006278D">
            <w:pPr>
              <w:pStyle w:val="TAC"/>
              <w:rPr>
                <w:lang w:eastAsia="ko-KR"/>
              </w:rPr>
            </w:pPr>
            <w:r>
              <w:rPr>
                <w:lang w:eastAsia="ko-KR"/>
              </w:rPr>
              <w:t>DC_3A_n3A-n41A</w:t>
            </w:r>
          </w:p>
        </w:tc>
        <w:tc>
          <w:tcPr>
            <w:tcW w:w="5964" w:type="dxa"/>
            <w:tcBorders>
              <w:top w:val="single" w:sz="4" w:space="0" w:color="auto"/>
              <w:left w:val="single" w:sz="4" w:space="0" w:color="auto"/>
              <w:bottom w:val="single" w:sz="4" w:space="0" w:color="auto"/>
              <w:right w:val="single" w:sz="4" w:space="0" w:color="auto"/>
            </w:tcBorders>
            <w:hideMark/>
          </w:tcPr>
          <w:p w14:paraId="1ABEE11B" w14:textId="77777777" w:rsidR="0006278D" w:rsidRDefault="0006278D" w:rsidP="0006278D">
            <w:pPr>
              <w:pStyle w:val="TAC"/>
              <w:rPr>
                <w:noProof/>
                <w:lang w:eastAsia="ko-KR"/>
              </w:rPr>
            </w:pPr>
            <w:r>
              <w:rPr>
                <w:noProof/>
                <w:lang w:eastAsia="ko-KR"/>
              </w:rPr>
              <w:t>DC_3A_n41A</w:t>
            </w:r>
          </w:p>
          <w:p w14:paraId="27CE81AE" w14:textId="77777777" w:rsidR="0006278D" w:rsidRDefault="0006278D" w:rsidP="0006278D">
            <w:pPr>
              <w:pStyle w:val="TAC"/>
              <w:rPr>
                <w:noProof/>
                <w:lang w:eastAsia="ko-KR"/>
              </w:rPr>
            </w:pPr>
            <w:r>
              <w:rPr>
                <w:rFonts w:eastAsia="PMingLiU"/>
                <w:noProof/>
                <w:lang w:eastAsia="zh-TW"/>
              </w:rPr>
              <w:t>DC_3A_n3A</w:t>
            </w:r>
            <w:r>
              <w:rPr>
                <w:rFonts w:eastAsia="PMingLiU"/>
                <w:vertAlign w:val="superscript"/>
                <w:lang w:eastAsia="zh-TW"/>
              </w:rPr>
              <w:t>2</w:t>
            </w:r>
          </w:p>
        </w:tc>
      </w:tr>
      <w:tr w:rsidR="0006278D" w14:paraId="3A2B71D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FACF52" w14:textId="77777777" w:rsidR="0006278D" w:rsidRDefault="0006278D" w:rsidP="0006278D">
            <w:pPr>
              <w:pStyle w:val="TAC"/>
              <w:rPr>
                <w:noProof/>
                <w:lang w:eastAsia="zh-CN"/>
              </w:rPr>
            </w:pPr>
            <w:r>
              <w:rPr>
                <w:rFonts w:eastAsia="Malgun Gothic"/>
                <w:lang w:eastAsia="ko-KR"/>
              </w:rPr>
              <w:t>DC_3A_n3A-n77A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7F03FA0" w14:textId="77777777" w:rsidR="0006278D" w:rsidRDefault="0006278D" w:rsidP="0006278D">
            <w:pPr>
              <w:pStyle w:val="TAC"/>
              <w:rPr>
                <w:rFonts w:eastAsia="Malgun Gothic"/>
                <w:noProof/>
                <w:lang w:eastAsia="ko-KR"/>
              </w:rPr>
            </w:pPr>
            <w:r>
              <w:rPr>
                <w:rFonts w:eastAsia="Malgun Gothic"/>
                <w:noProof/>
                <w:lang w:eastAsia="ko-KR"/>
              </w:rPr>
              <w:t>DC_3A_n77A</w:t>
            </w:r>
          </w:p>
          <w:p w14:paraId="16C5B7DE" w14:textId="77777777" w:rsidR="0006278D" w:rsidRDefault="0006278D" w:rsidP="0006278D">
            <w:pPr>
              <w:pStyle w:val="TAC"/>
              <w:rPr>
                <w:noProof/>
                <w:lang w:eastAsia="zh-CN"/>
              </w:rPr>
            </w:pPr>
            <w:r>
              <w:rPr>
                <w:rFonts w:eastAsia="PMingLiU"/>
                <w:noProof/>
                <w:lang w:eastAsia="zh-TW"/>
              </w:rPr>
              <w:t>DC_3A_n3A</w:t>
            </w:r>
            <w:r>
              <w:rPr>
                <w:rFonts w:eastAsia="PMingLiU"/>
                <w:vertAlign w:val="superscript"/>
                <w:lang w:eastAsia="zh-TW"/>
              </w:rPr>
              <w:t>2</w:t>
            </w:r>
          </w:p>
        </w:tc>
      </w:tr>
      <w:tr w:rsidR="0006278D" w14:paraId="1C70DE8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BB867F" w14:textId="77777777" w:rsidR="0006278D" w:rsidRDefault="0006278D" w:rsidP="0006278D">
            <w:pPr>
              <w:pStyle w:val="TAC"/>
              <w:rPr>
                <w:noProof/>
                <w:lang w:eastAsia="zh-CN"/>
              </w:rPr>
            </w:pPr>
            <w:r>
              <w:rPr>
                <w:rFonts w:eastAsia="Malgun Gothic"/>
                <w:lang w:eastAsia="ko-KR"/>
              </w:rPr>
              <w:t>DC_3A_n3A-n78A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82388DB" w14:textId="77777777" w:rsidR="0006278D" w:rsidRDefault="0006278D" w:rsidP="0006278D">
            <w:pPr>
              <w:pStyle w:val="TAC"/>
              <w:rPr>
                <w:rFonts w:eastAsia="Malgun Gothic"/>
                <w:noProof/>
                <w:lang w:eastAsia="ko-KR"/>
              </w:rPr>
            </w:pPr>
            <w:r>
              <w:rPr>
                <w:rFonts w:eastAsia="Malgun Gothic"/>
                <w:noProof/>
                <w:lang w:eastAsia="ko-KR"/>
              </w:rPr>
              <w:t>DC_3A_n78A</w:t>
            </w:r>
          </w:p>
          <w:p w14:paraId="164627C8" w14:textId="77777777" w:rsidR="0006278D" w:rsidRDefault="0006278D" w:rsidP="0006278D">
            <w:pPr>
              <w:pStyle w:val="TAC"/>
              <w:rPr>
                <w:noProof/>
                <w:lang w:eastAsia="zh-CN"/>
              </w:rPr>
            </w:pPr>
            <w:r>
              <w:rPr>
                <w:rFonts w:eastAsia="PMingLiU"/>
                <w:noProof/>
                <w:lang w:eastAsia="zh-TW"/>
              </w:rPr>
              <w:t>DC_3A_n3A</w:t>
            </w:r>
            <w:r>
              <w:rPr>
                <w:rFonts w:eastAsia="PMingLiU"/>
                <w:vertAlign w:val="superscript"/>
                <w:lang w:eastAsia="zh-TW"/>
              </w:rPr>
              <w:t>2</w:t>
            </w:r>
          </w:p>
        </w:tc>
      </w:tr>
      <w:tr w:rsidR="0006278D" w14:paraId="7475E8F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169839" w14:textId="77777777" w:rsidR="0006278D" w:rsidRDefault="0006278D" w:rsidP="0006278D">
            <w:pPr>
              <w:pStyle w:val="TAC"/>
              <w:rPr>
                <w:rFonts w:eastAsia="Malgun Gothic"/>
                <w:lang w:eastAsia="ko-KR"/>
              </w:rPr>
            </w:pPr>
            <w:r>
              <w:rPr>
                <w:rFonts w:eastAsia="Yu Mincho"/>
                <w:lang w:eastAsia="ja-JP"/>
              </w:rPr>
              <w:t>DC_3A-5A_n77A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DA83BF" w14:textId="77777777" w:rsidR="0006278D" w:rsidRDefault="0006278D" w:rsidP="0006278D">
            <w:pPr>
              <w:pStyle w:val="TAC"/>
            </w:pPr>
            <w:r>
              <w:t>DC_3A_n77A</w:t>
            </w:r>
          </w:p>
          <w:p w14:paraId="3BFD0357" w14:textId="77777777" w:rsidR="0006278D" w:rsidRDefault="0006278D" w:rsidP="0006278D">
            <w:pPr>
              <w:pStyle w:val="TAC"/>
              <w:rPr>
                <w:rFonts w:eastAsia="Malgun Gothic"/>
                <w:noProof/>
                <w:lang w:eastAsia="ko-KR"/>
              </w:rPr>
            </w:pPr>
            <w:r>
              <w:t>DC_5A_n77A</w:t>
            </w:r>
          </w:p>
        </w:tc>
      </w:tr>
      <w:tr w:rsidR="0006278D" w14:paraId="498C08A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77F737" w14:textId="77777777" w:rsidR="0006278D" w:rsidRDefault="0006278D" w:rsidP="0006278D">
            <w:pPr>
              <w:pStyle w:val="TAC"/>
              <w:rPr>
                <w:rFonts w:eastAsia="Malgun Gothic"/>
                <w:lang w:eastAsia="ko-KR"/>
              </w:rPr>
            </w:pPr>
            <w:r>
              <w:rPr>
                <w:rFonts w:eastAsia="Malgun Gothic"/>
                <w:lang w:eastAsia="ko-KR"/>
              </w:rPr>
              <w:t>DC_3A-5A_n77(2A)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53F9EF" w14:textId="77777777" w:rsidR="0006278D" w:rsidRDefault="0006278D" w:rsidP="0006278D">
            <w:pPr>
              <w:pStyle w:val="TAC"/>
            </w:pPr>
            <w:r>
              <w:t>DC_3A_n77A</w:t>
            </w:r>
          </w:p>
          <w:p w14:paraId="0BA81075" w14:textId="77777777" w:rsidR="0006278D" w:rsidRDefault="0006278D" w:rsidP="0006278D">
            <w:pPr>
              <w:pStyle w:val="TAC"/>
              <w:rPr>
                <w:rFonts w:eastAsia="Malgun Gothic"/>
                <w:noProof/>
                <w:lang w:eastAsia="ko-KR"/>
              </w:rPr>
            </w:pPr>
            <w:r>
              <w:t>DC_5A_n77A</w:t>
            </w:r>
          </w:p>
        </w:tc>
      </w:tr>
      <w:tr w:rsidR="0006278D" w14:paraId="3A121CF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35F38C" w14:textId="77777777" w:rsidR="0006278D" w:rsidRDefault="0006278D" w:rsidP="0006278D">
            <w:pPr>
              <w:pStyle w:val="TAC"/>
              <w:rPr>
                <w:noProof/>
                <w:vertAlign w:val="superscript"/>
                <w:lang w:eastAsia="zh-CN"/>
              </w:rPr>
            </w:pPr>
            <w:r>
              <w:rPr>
                <w:noProof/>
                <w:lang w:eastAsia="zh-CN"/>
              </w:rPr>
              <w:t>DC_3A-5A_n78A</w:t>
            </w:r>
            <w:r>
              <w:rPr>
                <w:noProof/>
                <w:vertAlign w:val="superscript"/>
                <w:lang w:eastAsia="zh-CN"/>
              </w:rPr>
              <w:t>5</w:t>
            </w:r>
          </w:p>
          <w:p w14:paraId="5CCD10C2" w14:textId="77777777" w:rsidR="0006278D" w:rsidRDefault="0006278D" w:rsidP="0006278D">
            <w:pPr>
              <w:pStyle w:val="TAC"/>
              <w:rPr>
                <w:noProof/>
                <w:vertAlign w:val="superscript"/>
                <w:lang w:eastAsia="zh-CN"/>
              </w:rPr>
            </w:pPr>
            <w:r>
              <w:rPr>
                <w:noProof/>
                <w:lang w:eastAsia="zh-CN"/>
              </w:rPr>
              <w:t>DC_3C-5A_n78A</w:t>
            </w:r>
          </w:p>
          <w:p w14:paraId="4208C695" w14:textId="77777777" w:rsidR="0006278D" w:rsidRDefault="0006278D" w:rsidP="0006278D">
            <w:pPr>
              <w:pStyle w:val="TAC"/>
              <w:rPr>
                <w:noProof/>
                <w:lang w:eastAsia="zh-CN"/>
              </w:rPr>
            </w:pPr>
            <w:r>
              <w:rPr>
                <w:noProof/>
                <w:lang w:eastAsia="zh-CN"/>
              </w:rPr>
              <w:t>DC_3A-5A_n78C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5B70F61" w14:textId="77777777" w:rsidR="0006278D" w:rsidRDefault="0006278D" w:rsidP="0006278D">
            <w:pPr>
              <w:pStyle w:val="TAC"/>
              <w:rPr>
                <w:noProof/>
                <w:lang w:eastAsia="zh-CN"/>
              </w:rPr>
            </w:pPr>
            <w:r>
              <w:rPr>
                <w:noProof/>
                <w:lang w:eastAsia="zh-CN"/>
              </w:rPr>
              <w:t>DC_3A_n78A</w:t>
            </w:r>
          </w:p>
          <w:p w14:paraId="3AD5E07E" w14:textId="77777777" w:rsidR="0006278D" w:rsidRDefault="0006278D" w:rsidP="0006278D">
            <w:pPr>
              <w:pStyle w:val="TAC"/>
              <w:rPr>
                <w:noProof/>
                <w:lang w:eastAsia="zh-CN"/>
              </w:rPr>
            </w:pPr>
            <w:r>
              <w:rPr>
                <w:noProof/>
                <w:lang w:eastAsia="zh-CN"/>
              </w:rPr>
              <w:t>DC_5A_n78A</w:t>
            </w:r>
          </w:p>
        </w:tc>
      </w:tr>
      <w:tr w:rsidR="0006278D" w14:paraId="43A8298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EDE561" w14:textId="77777777" w:rsidR="0006278D" w:rsidRDefault="0006278D" w:rsidP="0006278D">
            <w:pPr>
              <w:pStyle w:val="TAC"/>
              <w:rPr>
                <w:noProof/>
                <w:lang w:val="fr-FR" w:eastAsia="zh-CN"/>
              </w:rPr>
            </w:pPr>
            <w:r>
              <w:rPr>
                <w:noProof/>
                <w:lang w:val="fr-FR" w:eastAsia="zh-CN"/>
              </w:rPr>
              <w:t>DC_3A-5A_n78(2A)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885962D" w14:textId="77777777" w:rsidR="0006278D" w:rsidRDefault="0006278D" w:rsidP="0006278D">
            <w:pPr>
              <w:pStyle w:val="TAC"/>
              <w:rPr>
                <w:noProof/>
                <w:lang w:eastAsia="zh-CN"/>
              </w:rPr>
            </w:pPr>
            <w:r>
              <w:rPr>
                <w:noProof/>
                <w:lang w:eastAsia="zh-CN"/>
              </w:rPr>
              <w:t>DC_3A_n78A</w:t>
            </w:r>
          </w:p>
          <w:p w14:paraId="77DF1150" w14:textId="77777777" w:rsidR="0006278D" w:rsidRDefault="0006278D" w:rsidP="0006278D">
            <w:pPr>
              <w:pStyle w:val="TAC"/>
              <w:rPr>
                <w:noProof/>
                <w:lang w:eastAsia="zh-CN"/>
              </w:rPr>
            </w:pPr>
            <w:r>
              <w:rPr>
                <w:noProof/>
                <w:lang w:eastAsia="zh-CN"/>
              </w:rPr>
              <w:t>DC_5A_n78A</w:t>
            </w:r>
          </w:p>
        </w:tc>
      </w:tr>
      <w:tr w:rsidR="0006278D" w14:paraId="5E3E9FE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4D85BF" w14:textId="77777777" w:rsidR="0006278D" w:rsidRDefault="0006278D" w:rsidP="0006278D">
            <w:pPr>
              <w:pStyle w:val="TAC"/>
              <w:rPr>
                <w:lang w:eastAsia="zh-CN"/>
              </w:rPr>
            </w:pPr>
            <w:r>
              <w:rPr>
                <w:lang w:eastAsia="zh-CN"/>
              </w:rPr>
              <w:t>DC_3A_n5A-n78A</w:t>
            </w:r>
            <w:r>
              <w:rPr>
                <w:noProof/>
                <w:vertAlign w:val="superscript"/>
                <w:lang w:eastAsia="zh-CN"/>
              </w:rPr>
              <w:t>5</w:t>
            </w:r>
          </w:p>
          <w:p w14:paraId="2A10AD3B" w14:textId="77777777" w:rsidR="0006278D" w:rsidRDefault="0006278D" w:rsidP="0006278D">
            <w:pPr>
              <w:pStyle w:val="TAC"/>
              <w:rPr>
                <w:noProof/>
                <w:lang w:eastAsia="zh-CN"/>
              </w:rPr>
            </w:pPr>
            <w:r>
              <w:rPr>
                <w:lang w:eastAsia="zh-CN"/>
              </w:rPr>
              <w:t>DC_3C_n5A-n78A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D276CA" w14:textId="77777777" w:rsidR="0006278D" w:rsidRDefault="0006278D" w:rsidP="0006278D">
            <w:pPr>
              <w:pStyle w:val="TAC"/>
              <w:rPr>
                <w:lang w:eastAsia="zh-CN"/>
              </w:rPr>
            </w:pPr>
            <w:r>
              <w:rPr>
                <w:lang w:eastAsia="zh-CN"/>
              </w:rPr>
              <w:t>DC_3A_n5A</w:t>
            </w:r>
          </w:p>
          <w:p w14:paraId="112412BB" w14:textId="77777777" w:rsidR="0006278D" w:rsidRDefault="0006278D" w:rsidP="0006278D">
            <w:pPr>
              <w:pStyle w:val="TAC"/>
              <w:rPr>
                <w:lang w:eastAsia="zh-CN"/>
              </w:rPr>
            </w:pPr>
            <w:r>
              <w:rPr>
                <w:lang w:eastAsia="zh-CN"/>
              </w:rPr>
              <w:t>DC_3A_n78A</w:t>
            </w:r>
          </w:p>
          <w:p w14:paraId="2FEF4043" w14:textId="77777777" w:rsidR="0006278D" w:rsidRDefault="0006278D" w:rsidP="0006278D">
            <w:pPr>
              <w:pStyle w:val="TAC"/>
              <w:rPr>
                <w:lang w:eastAsia="zh-CN"/>
              </w:rPr>
            </w:pPr>
            <w:r>
              <w:rPr>
                <w:lang w:eastAsia="zh-CN"/>
              </w:rPr>
              <w:t>DC_3C_n5A</w:t>
            </w:r>
          </w:p>
          <w:p w14:paraId="08812A40" w14:textId="77777777" w:rsidR="0006278D" w:rsidRDefault="0006278D" w:rsidP="0006278D">
            <w:pPr>
              <w:pStyle w:val="TAC"/>
              <w:rPr>
                <w:noProof/>
                <w:lang w:eastAsia="zh-CN"/>
              </w:rPr>
            </w:pPr>
            <w:r>
              <w:rPr>
                <w:lang w:eastAsia="zh-CN"/>
              </w:rPr>
              <w:t>DC_3C_n78A</w:t>
            </w:r>
          </w:p>
        </w:tc>
      </w:tr>
      <w:tr w:rsidR="0006278D" w14:paraId="411B670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896C23" w14:textId="77777777" w:rsidR="0006278D" w:rsidRDefault="0006278D" w:rsidP="0006278D">
            <w:pPr>
              <w:pStyle w:val="TAC"/>
              <w:rPr>
                <w:noProof/>
                <w:lang w:eastAsia="zh-CN"/>
              </w:rPr>
            </w:pPr>
            <w:r>
              <w:rPr>
                <w:noProof/>
                <w:kern w:val="2"/>
                <w:lang w:eastAsia="zh-CN"/>
              </w:rPr>
              <w:t>DC_3A-5A_n79A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A0640EC" w14:textId="77777777" w:rsidR="0006278D" w:rsidRDefault="0006278D" w:rsidP="0006278D">
            <w:pPr>
              <w:pStyle w:val="TAC"/>
              <w:rPr>
                <w:noProof/>
                <w:kern w:val="2"/>
                <w:lang w:eastAsia="zh-CN"/>
              </w:rPr>
            </w:pPr>
            <w:r>
              <w:rPr>
                <w:noProof/>
                <w:kern w:val="2"/>
                <w:lang w:eastAsia="zh-CN"/>
              </w:rPr>
              <w:t>DC_3A_n79A</w:t>
            </w:r>
          </w:p>
          <w:p w14:paraId="0CF57F25" w14:textId="77777777" w:rsidR="0006278D" w:rsidRDefault="0006278D" w:rsidP="0006278D">
            <w:pPr>
              <w:pStyle w:val="TAC"/>
              <w:rPr>
                <w:noProof/>
                <w:lang w:eastAsia="zh-CN"/>
              </w:rPr>
            </w:pPr>
            <w:r>
              <w:rPr>
                <w:noProof/>
                <w:lang w:eastAsia="zh-CN"/>
              </w:rPr>
              <w:t>DC_5A_n79A</w:t>
            </w:r>
          </w:p>
        </w:tc>
      </w:tr>
      <w:tr w:rsidR="0006278D" w14:paraId="395BFCC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4BBD3F" w14:textId="77777777" w:rsidR="0006278D" w:rsidRDefault="0006278D" w:rsidP="0006278D">
            <w:pPr>
              <w:pStyle w:val="TAC"/>
              <w:rPr>
                <w:lang w:eastAsia="zh-CN"/>
              </w:rPr>
            </w:pPr>
            <w:r>
              <w:rPr>
                <w:lang w:eastAsia="zh-CN"/>
              </w:rPr>
              <w:t>DC_3A-7A_n1A</w:t>
            </w:r>
          </w:p>
          <w:p w14:paraId="1BA80DF4" w14:textId="77777777" w:rsidR="0006278D" w:rsidRDefault="0006278D" w:rsidP="0006278D">
            <w:pPr>
              <w:pStyle w:val="TAC"/>
              <w:rPr>
                <w:noProof/>
                <w:lang w:eastAsia="zh-CN"/>
              </w:rPr>
            </w:pPr>
            <w:r>
              <w:rPr>
                <w:noProof/>
                <w:lang w:eastAsia="zh-CN"/>
              </w:rPr>
              <w:t>DC_3A-7C_n1A</w:t>
            </w:r>
          </w:p>
          <w:p w14:paraId="192C0AFB" w14:textId="77777777" w:rsidR="0006278D" w:rsidRDefault="0006278D" w:rsidP="0006278D">
            <w:pPr>
              <w:pStyle w:val="TAC"/>
              <w:rPr>
                <w:noProof/>
                <w:lang w:eastAsia="zh-CN"/>
              </w:rPr>
            </w:pPr>
            <w:r>
              <w:rPr>
                <w:noProof/>
                <w:lang w:eastAsia="zh-CN"/>
              </w:rPr>
              <w:t>DC_3C-7A_n1A</w:t>
            </w:r>
          </w:p>
          <w:p w14:paraId="49AE01A5" w14:textId="77777777" w:rsidR="0006278D" w:rsidRDefault="0006278D" w:rsidP="0006278D">
            <w:pPr>
              <w:pStyle w:val="TAC"/>
              <w:rPr>
                <w:noProof/>
                <w:lang w:eastAsia="zh-CN"/>
              </w:rPr>
            </w:pPr>
            <w:r>
              <w:rPr>
                <w:noProof/>
                <w:lang w:eastAsia="zh-CN"/>
              </w:rPr>
              <w:t>DC_3C-7C_n1A</w:t>
            </w:r>
          </w:p>
        </w:tc>
        <w:tc>
          <w:tcPr>
            <w:tcW w:w="5964" w:type="dxa"/>
            <w:tcBorders>
              <w:top w:val="single" w:sz="4" w:space="0" w:color="auto"/>
              <w:left w:val="single" w:sz="4" w:space="0" w:color="auto"/>
              <w:bottom w:val="single" w:sz="4" w:space="0" w:color="auto"/>
              <w:right w:val="single" w:sz="4" w:space="0" w:color="auto"/>
            </w:tcBorders>
            <w:hideMark/>
          </w:tcPr>
          <w:p w14:paraId="3381F534" w14:textId="77777777" w:rsidR="0006278D" w:rsidRDefault="0006278D" w:rsidP="0006278D">
            <w:pPr>
              <w:pStyle w:val="TAC"/>
              <w:rPr>
                <w:lang w:eastAsia="zh-CN"/>
              </w:rPr>
            </w:pPr>
            <w:r>
              <w:rPr>
                <w:lang w:eastAsia="zh-CN"/>
              </w:rPr>
              <w:t>DC_3A_n1A</w:t>
            </w:r>
          </w:p>
          <w:p w14:paraId="1BA892B3" w14:textId="77777777" w:rsidR="0006278D" w:rsidRDefault="0006278D" w:rsidP="0006278D">
            <w:pPr>
              <w:pStyle w:val="TAC"/>
              <w:rPr>
                <w:lang w:eastAsia="zh-CN"/>
              </w:rPr>
            </w:pPr>
            <w:r>
              <w:rPr>
                <w:lang w:eastAsia="zh-CN"/>
              </w:rPr>
              <w:t>DC_3C_n1A</w:t>
            </w:r>
          </w:p>
          <w:p w14:paraId="2D10A975" w14:textId="77777777" w:rsidR="0006278D" w:rsidRDefault="0006278D" w:rsidP="0006278D">
            <w:pPr>
              <w:pStyle w:val="TAC"/>
              <w:rPr>
                <w:lang w:eastAsia="zh-CN"/>
              </w:rPr>
            </w:pPr>
            <w:r>
              <w:rPr>
                <w:lang w:eastAsia="zh-CN"/>
              </w:rPr>
              <w:t>DC_7A_n1A</w:t>
            </w:r>
          </w:p>
          <w:p w14:paraId="7341AB78" w14:textId="77777777" w:rsidR="0006278D" w:rsidRDefault="0006278D" w:rsidP="0006278D">
            <w:pPr>
              <w:pStyle w:val="TAC"/>
              <w:rPr>
                <w:noProof/>
                <w:lang w:eastAsia="zh-CN"/>
              </w:rPr>
            </w:pPr>
            <w:r>
              <w:rPr>
                <w:lang w:eastAsia="zh-CN"/>
              </w:rPr>
              <w:t>DC_7C_n1A</w:t>
            </w:r>
          </w:p>
        </w:tc>
      </w:tr>
      <w:tr w:rsidR="0006278D" w14:paraId="077588B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FC29CB" w14:textId="77777777" w:rsidR="0006278D" w:rsidRDefault="0006278D" w:rsidP="0006278D">
            <w:pPr>
              <w:pStyle w:val="TAC"/>
              <w:rPr>
                <w:noProof/>
                <w:lang w:eastAsia="zh-CN"/>
              </w:rPr>
            </w:pPr>
            <w:r>
              <w:rPr>
                <w:lang w:eastAsia="zh-CN"/>
              </w:rPr>
              <w:t>DC_3A-3A-7A_n1A</w:t>
            </w:r>
          </w:p>
        </w:tc>
        <w:tc>
          <w:tcPr>
            <w:tcW w:w="5964" w:type="dxa"/>
            <w:tcBorders>
              <w:top w:val="single" w:sz="4" w:space="0" w:color="auto"/>
              <w:left w:val="single" w:sz="4" w:space="0" w:color="auto"/>
              <w:bottom w:val="single" w:sz="4" w:space="0" w:color="auto"/>
              <w:right w:val="single" w:sz="4" w:space="0" w:color="auto"/>
            </w:tcBorders>
            <w:hideMark/>
          </w:tcPr>
          <w:p w14:paraId="1CDC14A2" w14:textId="77777777" w:rsidR="0006278D" w:rsidRDefault="0006278D" w:rsidP="0006278D">
            <w:pPr>
              <w:pStyle w:val="TAC"/>
              <w:rPr>
                <w:lang w:eastAsia="zh-CN"/>
              </w:rPr>
            </w:pPr>
            <w:r>
              <w:rPr>
                <w:lang w:eastAsia="zh-CN"/>
              </w:rPr>
              <w:t>DC_3A_n1A</w:t>
            </w:r>
          </w:p>
          <w:p w14:paraId="4210540F" w14:textId="77777777" w:rsidR="0006278D" w:rsidRDefault="0006278D" w:rsidP="0006278D">
            <w:pPr>
              <w:pStyle w:val="TAC"/>
              <w:rPr>
                <w:noProof/>
                <w:lang w:eastAsia="zh-CN"/>
              </w:rPr>
            </w:pPr>
            <w:r>
              <w:rPr>
                <w:lang w:eastAsia="zh-CN"/>
              </w:rPr>
              <w:t>DC_7A_n1A</w:t>
            </w:r>
          </w:p>
        </w:tc>
      </w:tr>
      <w:tr w:rsidR="0006278D" w14:paraId="291B23A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09751F" w14:textId="77777777" w:rsidR="0006278D" w:rsidRDefault="0006278D" w:rsidP="0006278D">
            <w:pPr>
              <w:pStyle w:val="TAC"/>
              <w:rPr>
                <w:lang w:val="fr-FR" w:eastAsia="zh-CN"/>
              </w:rPr>
            </w:pPr>
            <w:r>
              <w:rPr>
                <w:lang w:val="fr-FR" w:eastAsia="zh-CN"/>
              </w:rPr>
              <w:t>DC_3A-7A-7A_n1A</w:t>
            </w:r>
          </w:p>
        </w:tc>
        <w:tc>
          <w:tcPr>
            <w:tcW w:w="5964" w:type="dxa"/>
            <w:tcBorders>
              <w:top w:val="single" w:sz="4" w:space="0" w:color="auto"/>
              <w:left w:val="single" w:sz="4" w:space="0" w:color="auto"/>
              <w:bottom w:val="single" w:sz="4" w:space="0" w:color="auto"/>
              <w:right w:val="single" w:sz="4" w:space="0" w:color="auto"/>
            </w:tcBorders>
            <w:hideMark/>
          </w:tcPr>
          <w:p w14:paraId="5CDEEE0B" w14:textId="77777777" w:rsidR="0006278D" w:rsidRDefault="0006278D" w:rsidP="0006278D">
            <w:pPr>
              <w:pStyle w:val="TAC"/>
              <w:rPr>
                <w:lang w:eastAsia="zh-CN"/>
              </w:rPr>
            </w:pPr>
            <w:r>
              <w:rPr>
                <w:lang w:eastAsia="zh-CN"/>
              </w:rPr>
              <w:t>DC_3A_n1A</w:t>
            </w:r>
          </w:p>
          <w:p w14:paraId="6F5EF648" w14:textId="77777777" w:rsidR="0006278D" w:rsidRDefault="0006278D" w:rsidP="0006278D">
            <w:pPr>
              <w:pStyle w:val="TAC"/>
              <w:rPr>
                <w:lang w:eastAsia="zh-CN"/>
              </w:rPr>
            </w:pPr>
            <w:r>
              <w:rPr>
                <w:lang w:eastAsia="zh-CN"/>
              </w:rPr>
              <w:t>DC_7A_n1A</w:t>
            </w:r>
          </w:p>
        </w:tc>
      </w:tr>
      <w:tr w:rsidR="0006278D" w14:paraId="54A845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330B3F" w14:textId="77777777" w:rsidR="0006278D" w:rsidRDefault="0006278D" w:rsidP="0006278D">
            <w:pPr>
              <w:pStyle w:val="TAC"/>
              <w:rPr>
                <w:lang w:val="fr-FR" w:eastAsia="zh-CN"/>
              </w:rPr>
            </w:pPr>
            <w:r>
              <w:rPr>
                <w:lang w:val="fr-FR" w:eastAsia="zh-CN"/>
              </w:rPr>
              <w:t>DC_3A-3A-7A-7A_n1A</w:t>
            </w:r>
          </w:p>
        </w:tc>
        <w:tc>
          <w:tcPr>
            <w:tcW w:w="5964" w:type="dxa"/>
            <w:tcBorders>
              <w:top w:val="single" w:sz="4" w:space="0" w:color="auto"/>
              <w:left w:val="single" w:sz="4" w:space="0" w:color="auto"/>
              <w:bottom w:val="single" w:sz="4" w:space="0" w:color="auto"/>
              <w:right w:val="single" w:sz="4" w:space="0" w:color="auto"/>
            </w:tcBorders>
            <w:hideMark/>
          </w:tcPr>
          <w:p w14:paraId="6E4319FE" w14:textId="77777777" w:rsidR="0006278D" w:rsidRDefault="0006278D" w:rsidP="0006278D">
            <w:pPr>
              <w:pStyle w:val="TAC"/>
              <w:rPr>
                <w:lang w:eastAsia="zh-CN"/>
              </w:rPr>
            </w:pPr>
            <w:r>
              <w:rPr>
                <w:lang w:eastAsia="zh-CN"/>
              </w:rPr>
              <w:t>DC_3A_n1A</w:t>
            </w:r>
          </w:p>
          <w:p w14:paraId="1F4928A0" w14:textId="77777777" w:rsidR="0006278D" w:rsidRDefault="0006278D" w:rsidP="0006278D">
            <w:pPr>
              <w:pStyle w:val="TAC"/>
              <w:rPr>
                <w:lang w:eastAsia="zh-CN"/>
              </w:rPr>
            </w:pPr>
            <w:r>
              <w:rPr>
                <w:lang w:eastAsia="zh-CN"/>
              </w:rPr>
              <w:t>DC_7A_n1A</w:t>
            </w:r>
          </w:p>
        </w:tc>
      </w:tr>
      <w:tr w:rsidR="0006278D" w14:paraId="529A9A8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6844AF1" w14:textId="77777777" w:rsidR="0006278D" w:rsidRDefault="0006278D" w:rsidP="0006278D">
            <w:pPr>
              <w:pStyle w:val="TAC"/>
            </w:pPr>
            <w:r>
              <w:t>DC_3A-7A_n3A</w:t>
            </w:r>
          </w:p>
          <w:p w14:paraId="2C3BD964" w14:textId="77777777" w:rsidR="0006278D" w:rsidRDefault="0006278D" w:rsidP="0006278D">
            <w:pPr>
              <w:pStyle w:val="TAC"/>
              <w:rPr>
                <w:lang w:eastAsia="fi-FI"/>
              </w:rPr>
            </w:pPr>
            <w:r>
              <w:t>DC_3A-7C_n3A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0FA301" w14:textId="77777777" w:rsidR="0006278D" w:rsidRDefault="0006278D" w:rsidP="0006278D">
            <w:pPr>
              <w:pStyle w:val="TAC"/>
            </w:pPr>
            <w:r>
              <w:t>DC_3A_n3A</w:t>
            </w:r>
            <w:r>
              <w:rPr>
                <w:vertAlign w:val="superscript"/>
              </w:rPr>
              <w:t>2</w:t>
            </w:r>
          </w:p>
          <w:p w14:paraId="65ED1063" w14:textId="77777777" w:rsidR="0006278D" w:rsidRDefault="0006278D" w:rsidP="0006278D">
            <w:pPr>
              <w:pStyle w:val="TAC"/>
              <w:rPr>
                <w:lang w:eastAsia="fi-FI"/>
              </w:rPr>
            </w:pPr>
            <w:r>
              <w:t>DC_7A_n3A</w:t>
            </w:r>
          </w:p>
        </w:tc>
      </w:tr>
      <w:tr w:rsidR="0006278D" w14:paraId="53DEE5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280557" w14:textId="77777777" w:rsidR="0006278D" w:rsidRDefault="0006278D" w:rsidP="0006278D">
            <w:pPr>
              <w:pStyle w:val="TAC"/>
              <w:rPr>
                <w:lang w:eastAsia="fi-FI"/>
              </w:rPr>
            </w:pPr>
            <w:r>
              <w:rPr>
                <w:lang w:eastAsia="fi-FI"/>
              </w:rPr>
              <w:t>DC_3A-7A_n5A</w:t>
            </w:r>
          </w:p>
          <w:p w14:paraId="6A61A695" w14:textId="77777777" w:rsidR="0006278D" w:rsidRDefault="0006278D" w:rsidP="0006278D">
            <w:pPr>
              <w:pStyle w:val="TAC"/>
              <w:rPr>
                <w:lang w:eastAsia="fi-FI"/>
              </w:rPr>
            </w:pPr>
            <w:r>
              <w:rPr>
                <w:lang w:eastAsia="fi-FI"/>
              </w:rPr>
              <w:t>DC_3C-7A_n5A</w:t>
            </w:r>
          </w:p>
          <w:p w14:paraId="3F408303" w14:textId="77777777" w:rsidR="0006278D" w:rsidRDefault="0006278D" w:rsidP="0006278D">
            <w:pPr>
              <w:pStyle w:val="TAC"/>
              <w:rPr>
                <w:lang w:eastAsia="fi-FI"/>
              </w:rPr>
            </w:pPr>
            <w:r>
              <w:rPr>
                <w:lang w:eastAsia="fi-FI"/>
              </w:rPr>
              <w:t>DC_3A-7C_n5A</w:t>
            </w:r>
          </w:p>
          <w:p w14:paraId="28EEDE9C" w14:textId="77777777" w:rsidR="0006278D" w:rsidRDefault="0006278D" w:rsidP="0006278D">
            <w:pPr>
              <w:pStyle w:val="TAC"/>
              <w:rPr>
                <w:noProof/>
                <w:lang w:eastAsia="zh-CN"/>
              </w:rPr>
            </w:pPr>
            <w:r>
              <w:rPr>
                <w:lang w:eastAsia="fi-FI"/>
              </w:rPr>
              <w:t>DC_3C-7C_n5A</w:t>
            </w:r>
          </w:p>
        </w:tc>
        <w:tc>
          <w:tcPr>
            <w:tcW w:w="5964" w:type="dxa"/>
            <w:tcBorders>
              <w:top w:val="single" w:sz="4" w:space="0" w:color="auto"/>
              <w:left w:val="single" w:sz="4" w:space="0" w:color="auto"/>
              <w:bottom w:val="single" w:sz="4" w:space="0" w:color="auto"/>
              <w:right w:val="single" w:sz="4" w:space="0" w:color="auto"/>
            </w:tcBorders>
            <w:hideMark/>
          </w:tcPr>
          <w:p w14:paraId="6EDEDC50" w14:textId="77777777" w:rsidR="0006278D" w:rsidRDefault="0006278D" w:rsidP="0006278D">
            <w:pPr>
              <w:pStyle w:val="TAC"/>
              <w:rPr>
                <w:lang w:eastAsia="fi-FI"/>
              </w:rPr>
            </w:pPr>
            <w:r>
              <w:rPr>
                <w:lang w:eastAsia="fi-FI"/>
              </w:rPr>
              <w:t>DC_3A_n5A</w:t>
            </w:r>
          </w:p>
          <w:p w14:paraId="76B6DA80" w14:textId="77777777" w:rsidR="0006278D" w:rsidRDefault="0006278D" w:rsidP="0006278D">
            <w:pPr>
              <w:pStyle w:val="TAC"/>
              <w:rPr>
                <w:lang w:eastAsia="fi-FI"/>
              </w:rPr>
            </w:pPr>
            <w:r>
              <w:rPr>
                <w:lang w:eastAsia="fi-FI"/>
              </w:rPr>
              <w:t>DC_3C_n5A</w:t>
            </w:r>
          </w:p>
          <w:p w14:paraId="5FE96100" w14:textId="77777777" w:rsidR="0006278D" w:rsidRDefault="0006278D" w:rsidP="0006278D">
            <w:pPr>
              <w:pStyle w:val="TAC"/>
              <w:rPr>
                <w:lang w:eastAsia="fi-FI"/>
              </w:rPr>
            </w:pPr>
            <w:r>
              <w:rPr>
                <w:lang w:eastAsia="fi-FI"/>
              </w:rPr>
              <w:t>DC_7A_n5A</w:t>
            </w:r>
          </w:p>
          <w:p w14:paraId="173B2A9F" w14:textId="77777777" w:rsidR="0006278D" w:rsidRDefault="0006278D" w:rsidP="0006278D">
            <w:pPr>
              <w:pStyle w:val="TAC"/>
              <w:rPr>
                <w:noProof/>
                <w:lang w:eastAsia="zh-CN"/>
              </w:rPr>
            </w:pPr>
            <w:r>
              <w:rPr>
                <w:lang w:eastAsia="fi-FI"/>
              </w:rPr>
              <w:t>DC_7C_n5A</w:t>
            </w:r>
          </w:p>
        </w:tc>
      </w:tr>
      <w:tr w:rsidR="0006278D" w14:paraId="407FB9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1C69D2" w14:textId="77777777" w:rsidR="0006278D" w:rsidRDefault="0006278D" w:rsidP="0006278D">
            <w:pPr>
              <w:pStyle w:val="TAC"/>
              <w:rPr>
                <w:lang w:eastAsia="ja-JP"/>
              </w:rPr>
            </w:pPr>
            <w:r>
              <w:rPr>
                <w:lang w:eastAsia="ja-JP"/>
              </w:rPr>
              <w:t>DC_3A-7A_n7A</w:t>
            </w:r>
          </w:p>
          <w:p w14:paraId="42145B54" w14:textId="77777777" w:rsidR="0006278D" w:rsidRDefault="0006278D" w:rsidP="0006278D">
            <w:pPr>
              <w:pStyle w:val="TAC"/>
              <w:rPr>
                <w:lang w:eastAsia="fi-FI"/>
              </w:rPr>
            </w:pPr>
            <w:r>
              <w:rPr>
                <w:lang w:eastAsia="ja-JP"/>
              </w:rPr>
              <w:t>DC_3C-7A_n7A</w:t>
            </w:r>
          </w:p>
        </w:tc>
        <w:tc>
          <w:tcPr>
            <w:tcW w:w="5964" w:type="dxa"/>
            <w:tcBorders>
              <w:top w:val="single" w:sz="4" w:space="0" w:color="auto"/>
              <w:left w:val="single" w:sz="4" w:space="0" w:color="auto"/>
              <w:bottom w:val="single" w:sz="4" w:space="0" w:color="auto"/>
              <w:right w:val="single" w:sz="4" w:space="0" w:color="auto"/>
            </w:tcBorders>
            <w:hideMark/>
          </w:tcPr>
          <w:p w14:paraId="22008EA4" w14:textId="77777777" w:rsidR="0006278D" w:rsidRDefault="0006278D" w:rsidP="0006278D">
            <w:pPr>
              <w:pStyle w:val="TAC"/>
              <w:rPr>
                <w:lang w:eastAsia="fi-FI"/>
              </w:rPr>
            </w:pPr>
            <w:r>
              <w:rPr>
                <w:lang w:eastAsia="fi-FI"/>
              </w:rPr>
              <w:t>DC_3A_n7A</w:t>
            </w:r>
          </w:p>
          <w:p w14:paraId="0A6CFD5A" w14:textId="77777777" w:rsidR="0006278D" w:rsidRDefault="0006278D" w:rsidP="0006278D">
            <w:pPr>
              <w:pStyle w:val="TAC"/>
              <w:rPr>
                <w:lang w:eastAsia="fi-FI"/>
              </w:rPr>
            </w:pPr>
            <w:r>
              <w:rPr>
                <w:lang w:eastAsia="fi-FI"/>
              </w:rPr>
              <w:t>DC_3C_n7A</w:t>
            </w:r>
          </w:p>
          <w:p w14:paraId="12401C05" w14:textId="77777777" w:rsidR="0006278D" w:rsidRDefault="0006278D" w:rsidP="0006278D">
            <w:pPr>
              <w:pStyle w:val="TAC"/>
              <w:rPr>
                <w:lang w:eastAsia="fi-FI"/>
              </w:rPr>
            </w:pPr>
            <w:r>
              <w:rPr>
                <w:lang w:eastAsia="fi-FI"/>
              </w:rPr>
              <w:t>DC_7A_n7A</w:t>
            </w:r>
            <w:r>
              <w:rPr>
                <w:vertAlign w:val="superscript"/>
                <w:lang w:eastAsia="fi-FI"/>
              </w:rPr>
              <w:t>2</w:t>
            </w:r>
          </w:p>
        </w:tc>
      </w:tr>
      <w:tr w:rsidR="0006278D" w14:paraId="5C4B40E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058443" w14:textId="77777777" w:rsidR="0006278D" w:rsidRDefault="0006278D" w:rsidP="0006278D">
            <w:pPr>
              <w:pStyle w:val="TAC"/>
              <w:rPr>
                <w:lang w:eastAsia="fi-FI"/>
              </w:rPr>
            </w:pPr>
            <w:r>
              <w:rPr>
                <w:lang w:eastAsia="ja-JP"/>
              </w:rPr>
              <w:t>DC_3A-3A-7A_n7A</w:t>
            </w:r>
          </w:p>
        </w:tc>
        <w:tc>
          <w:tcPr>
            <w:tcW w:w="5964" w:type="dxa"/>
            <w:tcBorders>
              <w:top w:val="single" w:sz="4" w:space="0" w:color="auto"/>
              <w:left w:val="single" w:sz="4" w:space="0" w:color="auto"/>
              <w:bottom w:val="single" w:sz="4" w:space="0" w:color="auto"/>
              <w:right w:val="single" w:sz="4" w:space="0" w:color="auto"/>
            </w:tcBorders>
            <w:hideMark/>
          </w:tcPr>
          <w:p w14:paraId="11B0012B" w14:textId="77777777" w:rsidR="0006278D" w:rsidRDefault="0006278D" w:rsidP="0006278D">
            <w:pPr>
              <w:pStyle w:val="TAC"/>
              <w:rPr>
                <w:lang w:eastAsia="fi-FI"/>
              </w:rPr>
            </w:pPr>
            <w:r>
              <w:rPr>
                <w:lang w:eastAsia="fi-FI"/>
              </w:rPr>
              <w:t>DC_3A_n7A</w:t>
            </w:r>
          </w:p>
          <w:p w14:paraId="282987CB" w14:textId="77777777" w:rsidR="0006278D" w:rsidRDefault="0006278D" w:rsidP="0006278D">
            <w:pPr>
              <w:pStyle w:val="TAC"/>
              <w:rPr>
                <w:lang w:eastAsia="fi-FI"/>
              </w:rPr>
            </w:pPr>
            <w:r>
              <w:rPr>
                <w:lang w:eastAsia="fi-FI"/>
              </w:rPr>
              <w:t>DC_7A_n7A</w:t>
            </w:r>
            <w:r>
              <w:rPr>
                <w:vertAlign w:val="superscript"/>
                <w:lang w:eastAsia="fi-FI"/>
              </w:rPr>
              <w:t>2</w:t>
            </w:r>
          </w:p>
        </w:tc>
      </w:tr>
      <w:tr w:rsidR="0006278D" w14:paraId="4BAD9F1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069731" w14:textId="77777777" w:rsidR="0006278D" w:rsidRDefault="0006278D" w:rsidP="0006278D">
            <w:pPr>
              <w:pStyle w:val="TAC"/>
              <w:rPr>
                <w:lang w:eastAsia="ja-JP"/>
              </w:rPr>
            </w:pPr>
            <w:r>
              <w:rPr>
                <w:lang w:eastAsia="ja-JP"/>
              </w:rPr>
              <w:t>DC_3A-7A_n8A</w:t>
            </w:r>
          </w:p>
        </w:tc>
        <w:tc>
          <w:tcPr>
            <w:tcW w:w="5964" w:type="dxa"/>
            <w:tcBorders>
              <w:top w:val="single" w:sz="4" w:space="0" w:color="auto"/>
              <w:left w:val="single" w:sz="4" w:space="0" w:color="auto"/>
              <w:bottom w:val="single" w:sz="4" w:space="0" w:color="auto"/>
              <w:right w:val="single" w:sz="4" w:space="0" w:color="auto"/>
            </w:tcBorders>
            <w:hideMark/>
          </w:tcPr>
          <w:p w14:paraId="6DE31D7F" w14:textId="77777777" w:rsidR="0006278D" w:rsidRDefault="0006278D" w:rsidP="0006278D">
            <w:pPr>
              <w:pStyle w:val="TAC"/>
              <w:rPr>
                <w:lang w:eastAsia="ja-JP"/>
              </w:rPr>
            </w:pPr>
            <w:r>
              <w:rPr>
                <w:lang w:eastAsia="fi-FI"/>
              </w:rPr>
              <w:t>DC_3A_</w:t>
            </w:r>
            <w:r>
              <w:rPr>
                <w:lang w:eastAsia="ja-JP"/>
              </w:rPr>
              <w:t>n8A</w:t>
            </w:r>
          </w:p>
          <w:p w14:paraId="3CEF8427" w14:textId="77777777" w:rsidR="0006278D" w:rsidRDefault="0006278D" w:rsidP="0006278D">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06278D" w14:paraId="56563E6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BDF84B" w14:textId="77777777" w:rsidR="0006278D" w:rsidRDefault="0006278D" w:rsidP="0006278D">
            <w:pPr>
              <w:pStyle w:val="TAC"/>
              <w:rPr>
                <w:lang w:val="fr-FR" w:eastAsia="ja-JP"/>
              </w:rPr>
            </w:pPr>
            <w:r>
              <w:rPr>
                <w:lang w:val="fr-FR" w:eastAsia="ja-JP"/>
              </w:rPr>
              <w:t>DC_3A-3A-7A_n8A</w:t>
            </w:r>
          </w:p>
        </w:tc>
        <w:tc>
          <w:tcPr>
            <w:tcW w:w="5964" w:type="dxa"/>
            <w:tcBorders>
              <w:top w:val="single" w:sz="4" w:space="0" w:color="auto"/>
              <w:left w:val="single" w:sz="4" w:space="0" w:color="auto"/>
              <w:bottom w:val="single" w:sz="4" w:space="0" w:color="auto"/>
              <w:right w:val="single" w:sz="4" w:space="0" w:color="auto"/>
            </w:tcBorders>
            <w:hideMark/>
          </w:tcPr>
          <w:p w14:paraId="38EB5081" w14:textId="77777777" w:rsidR="0006278D" w:rsidRDefault="0006278D" w:rsidP="0006278D">
            <w:pPr>
              <w:pStyle w:val="TAC"/>
              <w:rPr>
                <w:lang w:eastAsia="ja-JP"/>
              </w:rPr>
            </w:pPr>
            <w:r>
              <w:rPr>
                <w:lang w:eastAsia="fi-FI"/>
              </w:rPr>
              <w:t>DC_3A_</w:t>
            </w:r>
            <w:r>
              <w:rPr>
                <w:lang w:eastAsia="ja-JP"/>
              </w:rPr>
              <w:t>n8A</w:t>
            </w:r>
          </w:p>
          <w:p w14:paraId="367C36FC" w14:textId="77777777" w:rsidR="0006278D" w:rsidRDefault="0006278D" w:rsidP="0006278D">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06278D" w14:paraId="3DA146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41177" w14:textId="77777777" w:rsidR="0006278D" w:rsidRDefault="0006278D" w:rsidP="0006278D">
            <w:pPr>
              <w:pStyle w:val="TAC"/>
              <w:rPr>
                <w:lang w:val="fr-FR" w:eastAsia="ja-JP"/>
              </w:rPr>
            </w:pPr>
            <w:r>
              <w:rPr>
                <w:lang w:val="fr-FR" w:eastAsia="ja-JP"/>
              </w:rPr>
              <w:t>DC_3A-7A-7A_n8A</w:t>
            </w:r>
          </w:p>
        </w:tc>
        <w:tc>
          <w:tcPr>
            <w:tcW w:w="5964" w:type="dxa"/>
            <w:tcBorders>
              <w:top w:val="single" w:sz="4" w:space="0" w:color="auto"/>
              <w:left w:val="single" w:sz="4" w:space="0" w:color="auto"/>
              <w:bottom w:val="single" w:sz="4" w:space="0" w:color="auto"/>
              <w:right w:val="single" w:sz="4" w:space="0" w:color="auto"/>
            </w:tcBorders>
            <w:hideMark/>
          </w:tcPr>
          <w:p w14:paraId="423ED03B" w14:textId="77777777" w:rsidR="0006278D" w:rsidRDefault="0006278D" w:rsidP="0006278D">
            <w:pPr>
              <w:pStyle w:val="TAC"/>
              <w:rPr>
                <w:lang w:eastAsia="ja-JP"/>
              </w:rPr>
            </w:pPr>
            <w:r>
              <w:rPr>
                <w:lang w:eastAsia="fi-FI"/>
              </w:rPr>
              <w:t>DC_3A_</w:t>
            </w:r>
            <w:r>
              <w:rPr>
                <w:lang w:eastAsia="ja-JP"/>
              </w:rPr>
              <w:t>n8A</w:t>
            </w:r>
          </w:p>
          <w:p w14:paraId="7EC744A4" w14:textId="77777777" w:rsidR="0006278D" w:rsidRDefault="0006278D" w:rsidP="0006278D">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06278D" w14:paraId="70A29D8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1217FD" w14:textId="77777777" w:rsidR="0006278D" w:rsidRDefault="0006278D" w:rsidP="0006278D">
            <w:pPr>
              <w:pStyle w:val="TAC"/>
              <w:rPr>
                <w:lang w:val="fr-FR" w:eastAsia="ja-JP"/>
              </w:rPr>
            </w:pPr>
            <w:r>
              <w:rPr>
                <w:lang w:val="fr-FR" w:eastAsia="ja-JP"/>
              </w:rPr>
              <w:t>DC_3A-3A-7A-7A_n8A</w:t>
            </w:r>
          </w:p>
        </w:tc>
        <w:tc>
          <w:tcPr>
            <w:tcW w:w="5964" w:type="dxa"/>
            <w:tcBorders>
              <w:top w:val="single" w:sz="4" w:space="0" w:color="auto"/>
              <w:left w:val="single" w:sz="4" w:space="0" w:color="auto"/>
              <w:bottom w:val="single" w:sz="4" w:space="0" w:color="auto"/>
              <w:right w:val="single" w:sz="4" w:space="0" w:color="auto"/>
            </w:tcBorders>
            <w:hideMark/>
          </w:tcPr>
          <w:p w14:paraId="242F2AF7" w14:textId="77777777" w:rsidR="0006278D" w:rsidRDefault="0006278D" w:rsidP="0006278D">
            <w:pPr>
              <w:pStyle w:val="TAC"/>
              <w:rPr>
                <w:lang w:eastAsia="ja-JP"/>
              </w:rPr>
            </w:pPr>
            <w:r>
              <w:rPr>
                <w:lang w:eastAsia="fi-FI"/>
              </w:rPr>
              <w:t>DC_3A_</w:t>
            </w:r>
            <w:r>
              <w:rPr>
                <w:lang w:eastAsia="ja-JP"/>
              </w:rPr>
              <w:t>n8A</w:t>
            </w:r>
          </w:p>
          <w:p w14:paraId="4090087E" w14:textId="77777777" w:rsidR="0006278D" w:rsidRDefault="0006278D" w:rsidP="0006278D">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06278D" w14:paraId="63B081C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82BA2F" w14:textId="77777777" w:rsidR="0006278D" w:rsidRDefault="0006278D" w:rsidP="0006278D">
            <w:pPr>
              <w:pStyle w:val="TAC"/>
              <w:rPr>
                <w:noProof/>
                <w:lang w:eastAsia="zh-CN"/>
              </w:rPr>
            </w:pPr>
            <w:r>
              <w:rPr>
                <w:noProof/>
                <w:lang w:eastAsia="zh-CN"/>
              </w:rPr>
              <w:t>DC_3A-7A_n28A</w:t>
            </w:r>
          </w:p>
          <w:p w14:paraId="172D6B14" w14:textId="77777777" w:rsidR="0006278D" w:rsidRDefault="0006278D" w:rsidP="0006278D">
            <w:pPr>
              <w:pStyle w:val="TAC"/>
              <w:rPr>
                <w:noProof/>
              </w:rPr>
            </w:pPr>
            <w:r>
              <w:rPr>
                <w:noProof/>
              </w:rPr>
              <w:t>DC_3A-7C_n28A</w:t>
            </w:r>
          </w:p>
          <w:p w14:paraId="4471951D" w14:textId="77777777" w:rsidR="0006278D" w:rsidRDefault="0006278D" w:rsidP="0006278D">
            <w:pPr>
              <w:pStyle w:val="TAC"/>
              <w:rPr>
                <w:noProof/>
                <w:lang w:eastAsia="fr-FR"/>
              </w:rPr>
            </w:pPr>
            <w:r>
              <w:rPr>
                <w:noProof/>
              </w:rPr>
              <w:t>DC_3C-7A_n28A</w:t>
            </w:r>
          </w:p>
          <w:p w14:paraId="547251E0" w14:textId="77777777" w:rsidR="0006278D" w:rsidRDefault="0006278D" w:rsidP="0006278D">
            <w:pPr>
              <w:pStyle w:val="TAC"/>
              <w:rPr>
                <w:noProof/>
                <w:lang w:eastAsia="zh-CN"/>
              </w:rPr>
            </w:pPr>
            <w:r>
              <w:rPr>
                <w:noProof/>
              </w:rPr>
              <w:t>DC_3C-7C_n28A</w:t>
            </w:r>
          </w:p>
        </w:tc>
        <w:tc>
          <w:tcPr>
            <w:tcW w:w="5964" w:type="dxa"/>
            <w:tcBorders>
              <w:top w:val="single" w:sz="4" w:space="0" w:color="auto"/>
              <w:left w:val="single" w:sz="4" w:space="0" w:color="auto"/>
              <w:bottom w:val="single" w:sz="4" w:space="0" w:color="auto"/>
              <w:right w:val="single" w:sz="4" w:space="0" w:color="auto"/>
            </w:tcBorders>
            <w:hideMark/>
          </w:tcPr>
          <w:p w14:paraId="40BBDE22" w14:textId="77777777" w:rsidR="0006278D" w:rsidRDefault="0006278D" w:rsidP="0006278D">
            <w:pPr>
              <w:pStyle w:val="TAC"/>
              <w:rPr>
                <w:noProof/>
                <w:lang w:eastAsia="zh-CN"/>
              </w:rPr>
            </w:pPr>
            <w:r>
              <w:rPr>
                <w:noProof/>
                <w:lang w:eastAsia="zh-CN"/>
              </w:rPr>
              <w:t>DC_3A_n28A</w:t>
            </w:r>
          </w:p>
          <w:p w14:paraId="02459D71" w14:textId="77777777" w:rsidR="0006278D" w:rsidRDefault="0006278D" w:rsidP="0006278D">
            <w:pPr>
              <w:pStyle w:val="TAC"/>
              <w:rPr>
                <w:noProof/>
                <w:lang w:eastAsia="zh-CN"/>
              </w:rPr>
            </w:pPr>
            <w:r>
              <w:rPr>
                <w:noProof/>
                <w:lang w:eastAsia="zh-CN"/>
              </w:rPr>
              <w:t>DC_3C_n28A</w:t>
            </w:r>
          </w:p>
          <w:p w14:paraId="43B5986B" w14:textId="77777777" w:rsidR="0006278D" w:rsidRDefault="0006278D" w:rsidP="0006278D">
            <w:pPr>
              <w:pStyle w:val="TAC"/>
              <w:rPr>
                <w:noProof/>
                <w:lang w:eastAsia="zh-CN"/>
              </w:rPr>
            </w:pPr>
            <w:r>
              <w:rPr>
                <w:noProof/>
                <w:lang w:eastAsia="zh-CN"/>
              </w:rPr>
              <w:t>DC_7A_n28A</w:t>
            </w:r>
          </w:p>
          <w:p w14:paraId="28A52CB2" w14:textId="77777777" w:rsidR="0006278D" w:rsidRDefault="0006278D" w:rsidP="0006278D">
            <w:pPr>
              <w:pStyle w:val="TAC"/>
              <w:rPr>
                <w:noProof/>
                <w:lang w:eastAsia="zh-CN"/>
              </w:rPr>
            </w:pPr>
            <w:r>
              <w:rPr>
                <w:noProof/>
              </w:rPr>
              <w:t>DC_7C_n28A</w:t>
            </w:r>
          </w:p>
        </w:tc>
      </w:tr>
      <w:tr w:rsidR="0006278D" w14:paraId="29EC6E1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56EA1D5" w14:textId="77777777" w:rsidR="0006278D" w:rsidRDefault="0006278D" w:rsidP="0006278D">
            <w:pPr>
              <w:pStyle w:val="TAC"/>
              <w:rPr>
                <w:noProof/>
                <w:lang w:eastAsia="zh-CN"/>
              </w:rPr>
            </w:pPr>
            <w:r>
              <w:rPr>
                <w:rFonts w:cs="Arial"/>
                <w:kern w:val="2"/>
                <w:lang w:eastAsia="zh-CN"/>
              </w:rPr>
              <w:lastRenderedPageBreak/>
              <w:t>DC_3A-7A_n38A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0431E42" w14:textId="77777777" w:rsidR="0006278D" w:rsidRDefault="0006278D" w:rsidP="0006278D">
            <w:pPr>
              <w:pStyle w:val="TAC"/>
              <w:rPr>
                <w:noProof/>
                <w:lang w:eastAsia="zh-CN"/>
              </w:rPr>
            </w:pPr>
            <w:r>
              <w:t>N/A</w:t>
            </w:r>
          </w:p>
        </w:tc>
      </w:tr>
      <w:tr w:rsidR="0006278D" w14:paraId="2F635AC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485753" w14:textId="77777777" w:rsidR="0006278D" w:rsidRDefault="0006278D" w:rsidP="0006278D">
            <w:pPr>
              <w:pStyle w:val="TAC"/>
              <w:rPr>
                <w:noProof/>
                <w:lang w:eastAsia="zh-CN"/>
              </w:rPr>
            </w:pPr>
            <w:r>
              <w:t>DC_3A-7A_n40A</w:t>
            </w:r>
          </w:p>
        </w:tc>
        <w:tc>
          <w:tcPr>
            <w:tcW w:w="5964" w:type="dxa"/>
            <w:tcBorders>
              <w:top w:val="single" w:sz="4" w:space="0" w:color="auto"/>
              <w:left w:val="single" w:sz="4" w:space="0" w:color="auto"/>
              <w:bottom w:val="single" w:sz="4" w:space="0" w:color="auto"/>
              <w:right w:val="single" w:sz="4" w:space="0" w:color="auto"/>
            </w:tcBorders>
            <w:hideMark/>
          </w:tcPr>
          <w:p w14:paraId="684AF3C0" w14:textId="77777777" w:rsidR="0006278D" w:rsidRDefault="0006278D" w:rsidP="0006278D">
            <w:pPr>
              <w:pStyle w:val="TAC"/>
              <w:rPr>
                <w:lang w:eastAsia="fr-FR"/>
              </w:rPr>
            </w:pPr>
            <w:r>
              <w:t>DC_3A_n40A</w:t>
            </w:r>
          </w:p>
          <w:p w14:paraId="1E75FC78" w14:textId="77777777" w:rsidR="0006278D" w:rsidRDefault="0006278D" w:rsidP="0006278D">
            <w:pPr>
              <w:pStyle w:val="TAC"/>
              <w:rPr>
                <w:noProof/>
                <w:lang w:eastAsia="zh-CN"/>
              </w:rPr>
            </w:pPr>
            <w:r>
              <w:t>DC_7A_n40A</w:t>
            </w:r>
          </w:p>
        </w:tc>
      </w:tr>
      <w:tr w:rsidR="0006278D" w14:paraId="4C1FA38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9DDC82" w14:textId="77777777" w:rsidR="0006278D" w:rsidRDefault="0006278D" w:rsidP="0006278D">
            <w:pPr>
              <w:pStyle w:val="TAC"/>
              <w:rPr>
                <w:noProof/>
                <w:lang w:eastAsia="zh-CN"/>
              </w:rPr>
            </w:pPr>
            <w:r>
              <w:rPr>
                <w:lang w:eastAsia="fi-FI"/>
              </w:rPr>
              <w:t>DC_</w:t>
            </w:r>
            <w:r>
              <w:rPr>
                <w:lang w:eastAsia="zh-TW"/>
              </w:rPr>
              <w:t>3</w:t>
            </w:r>
            <w:r>
              <w:rPr>
                <w:lang w:eastAsia="fi-FI"/>
              </w:rPr>
              <w:t>A</w:t>
            </w:r>
            <w:r>
              <w:rPr>
                <w:lang w:eastAsia="zh-TW"/>
              </w:rPr>
              <w:t>-7A</w:t>
            </w:r>
            <w:r>
              <w:rPr>
                <w:lang w:eastAsia="fi-FI"/>
              </w:rPr>
              <w:t>_n</w:t>
            </w:r>
            <w:r>
              <w:rPr>
                <w:lang w:eastAsia="zh-TW"/>
              </w:rPr>
              <w:t>77</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0212FC1" w14:textId="77777777" w:rsidR="0006278D" w:rsidRDefault="0006278D" w:rsidP="0006278D">
            <w:pPr>
              <w:pStyle w:val="TAC"/>
              <w:rPr>
                <w:lang w:eastAsia="fi-FI"/>
              </w:rPr>
            </w:pPr>
            <w:r>
              <w:rPr>
                <w:lang w:eastAsia="fi-FI"/>
              </w:rPr>
              <w:t>DC_</w:t>
            </w:r>
            <w:r>
              <w:rPr>
                <w:lang w:eastAsia="zh-TW"/>
              </w:rPr>
              <w:t>3</w:t>
            </w:r>
            <w:r>
              <w:rPr>
                <w:lang w:eastAsia="fi-FI"/>
              </w:rPr>
              <w:t>A_n</w:t>
            </w:r>
            <w:r>
              <w:rPr>
                <w:lang w:eastAsia="zh-TW"/>
              </w:rPr>
              <w:t>77</w:t>
            </w:r>
            <w:r>
              <w:rPr>
                <w:lang w:eastAsia="fi-FI"/>
              </w:rPr>
              <w:t>A</w:t>
            </w:r>
          </w:p>
          <w:p w14:paraId="4431F8B9" w14:textId="77777777" w:rsidR="0006278D" w:rsidRDefault="0006278D" w:rsidP="0006278D">
            <w:pPr>
              <w:pStyle w:val="TAC"/>
              <w:rPr>
                <w:noProof/>
                <w:lang w:eastAsia="zh-CN"/>
              </w:rPr>
            </w:pPr>
            <w:r>
              <w:rPr>
                <w:lang w:eastAsia="fi-FI"/>
              </w:rPr>
              <w:t>DC_</w:t>
            </w:r>
            <w:r>
              <w:rPr>
                <w:lang w:eastAsia="zh-TW"/>
              </w:rPr>
              <w:t>7</w:t>
            </w:r>
            <w:r>
              <w:rPr>
                <w:lang w:eastAsia="fi-FI"/>
              </w:rPr>
              <w:t>A_n</w:t>
            </w:r>
            <w:r>
              <w:rPr>
                <w:lang w:eastAsia="zh-TW"/>
              </w:rPr>
              <w:t>77</w:t>
            </w:r>
            <w:r>
              <w:rPr>
                <w:lang w:eastAsia="fi-FI"/>
              </w:rPr>
              <w:t>A</w:t>
            </w:r>
          </w:p>
        </w:tc>
      </w:tr>
      <w:tr w:rsidR="0006278D" w14:paraId="74AF867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D249F6" w14:textId="77777777" w:rsidR="0006278D" w:rsidRDefault="0006278D" w:rsidP="0006278D">
            <w:pPr>
              <w:pStyle w:val="TAC"/>
              <w:rPr>
                <w:lang w:eastAsia="fi-FI"/>
              </w:rPr>
            </w:pPr>
            <w:r>
              <w:t>DC_3A-3A-7A_n77A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26C583B" w14:textId="77777777" w:rsidR="0006278D" w:rsidRDefault="0006278D" w:rsidP="0006278D">
            <w:pPr>
              <w:pStyle w:val="TAC"/>
              <w:rPr>
                <w:lang w:eastAsia="fr-FR"/>
              </w:rPr>
            </w:pPr>
            <w:r>
              <w:t>DC_3A_n77A</w:t>
            </w:r>
          </w:p>
          <w:p w14:paraId="51819EA2" w14:textId="77777777" w:rsidR="0006278D" w:rsidRDefault="0006278D" w:rsidP="0006278D">
            <w:pPr>
              <w:pStyle w:val="TAC"/>
              <w:rPr>
                <w:lang w:eastAsia="fi-FI"/>
              </w:rPr>
            </w:pPr>
            <w:r>
              <w:t>DC_7A_n77A</w:t>
            </w:r>
          </w:p>
        </w:tc>
      </w:tr>
      <w:tr w:rsidR="0006278D" w14:paraId="23D65FF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C6665D" w14:textId="77777777" w:rsidR="0006278D" w:rsidRDefault="0006278D" w:rsidP="0006278D">
            <w:pPr>
              <w:pStyle w:val="TAC"/>
              <w:rPr>
                <w:lang w:val="fr-FR"/>
              </w:rPr>
            </w:pPr>
            <w:r>
              <w:rPr>
                <w:lang w:val="fr-FR" w:eastAsia="fi-FI"/>
              </w:rPr>
              <w:t>DC_3A-7A-7A_n77A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51BD40" w14:textId="77777777" w:rsidR="0006278D" w:rsidRDefault="0006278D" w:rsidP="0006278D">
            <w:pPr>
              <w:pStyle w:val="TAC"/>
              <w:rPr>
                <w:lang w:eastAsia="fr-FR"/>
              </w:rPr>
            </w:pPr>
            <w:r>
              <w:t>DC_3A_n77A</w:t>
            </w:r>
          </w:p>
          <w:p w14:paraId="04D61453" w14:textId="77777777" w:rsidR="0006278D" w:rsidRDefault="0006278D" w:rsidP="0006278D">
            <w:pPr>
              <w:pStyle w:val="TAC"/>
            </w:pPr>
            <w:r>
              <w:t>DC_7A_n77A</w:t>
            </w:r>
          </w:p>
        </w:tc>
      </w:tr>
      <w:tr w:rsidR="0006278D" w14:paraId="5E9DC05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2D2A59" w14:textId="77777777" w:rsidR="0006278D" w:rsidRDefault="0006278D" w:rsidP="0006278D">
            <w:pPr>
              <w:pStyle w:val="TAC"/>
              <w:rPr>
                <w:lang w:val="fr-FR"/>
              </w:rPr>
            </w:pPr>
            <w:r>
              <w:rPr>
                <w:lang w:val="fr-FR" w:eastAsia="fi-FI"/>
              </w:rPr>
              <w:t>DC_3A-3A-7A-7A_n77A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BE9670" w14:textId="77777777" w:rsidR="0006278D" w:rsidRDefault="0006278D" w:rsidP="0006278D">
            <w:pPr>
              <w:pStyle w:val="TAC"/>
              <w:rPr>
                <w:lang w:eastAsia="fr-FR"/>
              </w:rPr>
            </w:pPr>
            <w:r>
              <w:t>DC_3A_n77A</w:t>
            </w:r>
          </w:p>
          <w:p w14:paraId="2F9E1524" w14:textId="77777777" w:rsidR="0006278D" w:rsidRDefault="0006278D" w:rsidP="0006278D">
            <w:pPr>
              <w:pStyle w:val="TAC"/>
            </w:pPr>
            <w:r>
              <w:t>DC_7A_n77A</w:t>
            </w:r>
          </w:p>
        </w:tc>
      </w:tr>
      <w:tr w:rsidR="0006278D" w14:paraId="78AD7C4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E9E27D" w14:textId="77777777" w:rsidR="0006278D" w:rsidRDefault="0006278D" w:rsidP="0006278D">
            <w:pPr>
              <w:pStyle w:val="TAC"/>
            </w:pPr>
            <w:r>
              <w:rPr>
                <w:rFonts w:eastAsia="Yu Mincho"/>
                <w:lang w:eastAsia="ja-JP"/>
              </w:rPr>
              <w:t>DC_3A-7A_n77(2A)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BA2B76A" w14:textId="77777777" w:rsidR="0006278D" w:rsidRDefault="0006278D" w:rsidP="0006278D">
            <w:pPr>
              <w:pStyle w:val="TAC"/>
            </w:pPr>
            <w:r>
              <w:t>DC_3A_n77A</w:t>
            </w:r>
          </w:p>
          <w:p w14:paraId="2C634DD4" w14:textId="77777777" w:rsidR="0006278D" w:rsidRDefault="0006278D" w:rsidP="0006278D">
            <w:pPr>
              <w:pStyle w:val="TAC"/>
            </w:pPr>
            <w:r>
              <w:t>DC_7A_n77A</w:t>
            </w:r>
          </w:p>
        </w:tc>
      </w:tr>
      <w:tr w:rsidR="0006278D" w14:paraId="445DA17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285ADD3" w14:textId="77777777" w:rsidR="0006278D" w:rsidRDefault="0006278D" w:rsidP="0006278D">
            <w:pPr>
              <w:pStyle w:val="TAC"/>
            </w:pPr>
            <w:r>
              <w:rPr>
                <w:rFonts w:eastAsia="Malgun Gothic"/>
                <w:lang w:eastAsia="ko-KR"/>
              </w:rPr>
              <w:t>DC_3A-7A-7A_n77(2A)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D6A3F35" w14:textId="77777777" w:rsidR="0006278D" w:rsidRDefault="0006278D" w:rsidP="0006278D">
            <w:pPr>
              <w:pStyle w:val="TAC"/>
            </w:pPr>
            <w:r>
              <w:t>DC_3A_n77A</w:t>
            </w:r>
          </w:p>
          <w:p w14:paraId="0007C001" w14:textId="77777777" w:rsidR="0006278D" w:rsidRDefault="0006278D" w:rsidP="0006278D">
            <w:pPr>
              <w:pStyle w:val="TAC"/>
            </w:pPr>
            <w:r>
              <w:t>DC_7A_n77A</w:t>
            </w:r>
          </w:p>
        </w:tc>
      </w:tr>
      <w:tr w:rsidR="0006278D" w14:paraId="083E802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08D196" w14:textId="77777777" w:rsidR="0006278D" w:rsidRDefault="0006278D" w:rsidP="0006278D">
            <w:pPr>
              <w:pStyle w:val="TAC"/>
              <w:rPr>
                <w:noProof/>
                <w:lang w:eastAsia="zh-CN"/>
              </w:rPr>
            </w:pPr>
            <w:r>
              <w:rPr>
                <w:noProof/>
                <w:lang w:eastAsia="zh-CN"/>
              </w:rPr>
              <w:t>DC_3A-7A_n78A</w:t>
            </w:r>
            <w:r>
              <w:rPr>
                <w:noProof/>
                <w:vertAlign w:val="superscript"/>
                <w:lang w:eastAsia="zh-CN"/>
              </w:rPr>
              <w:t>5</w:t>
            </w:r>
          </w:p>
          <w:p w14:paraId="085D502C" w14:textId="77777777" w:rsidR="0006278D" w:rsidRDefault="0006278D" w:rsidP="0006278D">
            <w:pPr>
              <w:pStyle w:val="TAC"/>
              <w:rPr>
                <w:noProof/>
                <w:vertAlign w:val="superscript"/>
                <w:lang w:eastAsia="zh-CN"/>
              </w:rPr>
            </w:pPr>
            <w:r>
              <w:rPr>
                <w:lang w:eastAsia="zh-CN"/>
              </w:rPr>
              <w:t>DC_3C-7A_n78A</w:t>
            </w:r>
            <w:r>
              <w:rPr>
                <w:noProof/>
                <w:vertAlign w:val="superscript"/>
                <w:lang w:eastAsia="zh-CN"/>
              </w:rPr>
              <w:t>5</w:t>
            </w:r>
          </w:p>
          <w:p w14:paraId="7ED951F1" w14:textId="77777777" w:rsidR="0006278D" w:rsidRDefault="0006278D" w:rsidP="0006278D">
            <w:pPr>
              <w:pStyle w:val="TAC"/>
              <w:rPr>
                <w:noProof/>
                <w:lang w:eastAsia="zh-CN"/>
              </w:rPr>
            </w:pPr>
            <w:r>
              <w:rPr>
                <w:noProof/>
                <w:lang w:eastAsia="zh-CN"/>
              </w:rPr>
              <w:t>DC_3A-7C_n78A</w:t>
            </w:r>
            <w:r>
              <w:rPr>
                <w:noProof/>
                <w:vertAlign w:val="superscript"/>
                <w:lang w:eastAsia="zh-CN"/>
              </w:rPr>
              <w:t>5</w:t>
            </w:r>
          </w:p>
          <w:p w14:paraId="72297FF6" w14:textId="77777777" w:rsidR="0006278D" w:rsidRDefault="0006278D" w:rsidP="0006278D">
            <w:pPr>
              <w:pStyle w:val="TAC"/>
              <w:rPr>
                <w:noProof/>
                <w:lang w:eastAsia="zh-CN"/>
              </w:rPr>
            </w:pPr>
            <w:r>
              <w:rPr>
                <w:noProof/>
                <w:lang w:eastAsia="zh-CN"/>
              </w:rPr>
              <w:t>DC_3C-7C_n78A</w:t>
            </w:r>
            <w:r>
              <w:rPr>
                <w:noProof/>
                <w:vertAlign w:val="superscript"/>
                <w:lang w:eastAsia="zh-CN"/>
              </w:rPr>
              <w:t>5</w:t>
            </w:r>
          </w:p>
          <w:p w14:paraId="3D1EF27C" w14:textId="77777777" w:rsidR="0006278D" w:rsidRDefault="0006278D" w:rsidP="0006278D">
            <w:pPr>
              <w:pStyle w:val="TAC"/>
              <w:rPr>
                <w:noProof/>
                <w:lang w:eastAsia="zh-CN"/>
              </w:rPr>
            </w:pPr>
            <w:r>
              <w:rPr>
                <w:noProof/>
                <w:lang w:eastAsia="zh-CN"/>
              </w:rPr>
              <w:t>DC_3A-7A_n78C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7494B19" w14:textId="77777777" w:rsidR="0006278D" w:rsidRDefault="0006278D" w:rsidP="0006278D">
            <w:pPr>
              <w:pStyle w:val="TAC"/>
              <w:rPr>
                <w:noProof/>
                <w:lang w:eastAsia="zh-CN"/>
              </w:rPr>
            </w:pPr>
            <w:r>
              <w:rPr>
                <w:noProof/>
                <w:lang w:eastAsia="zh-CN"/>
              </w:rPr>
              <w:t>DC_3A_n78A</w:t>
            </w:r>
          </w:p>
          <w:p w14:paraId="01D2E5F0" w14:textId="77777777" w:rsidR="0006278D" w:rsidRDefault="0006278D" w:rsidP="0006278D">
            <w:pPr>
              <w:pStyle w:val="TAC"/>
              <w:rPr>
                <w:noProof/>
                <w:lang w:eastAsia="zh-CN"/>
              </w:rPr>
            </w:pPr>
            <w:r>
              <w:rPr>
                <w:noProof/>
                <w:lang w:eastAsia="zh-CN"/>
              </w:rPr>
              <w:t>DC_3C_n78A</w:t>
            </w:r>
          </w:p>
          <w:p w14:paraId="12CBD23A" w14:textId="77777777" w:rsidR="0006278D" w:rsidRDefault="0006278D" w:rsidP="0006278D">
            <w:pPr>
              <w:pStyle w:val="TAC"/>
              <w:rPr>
                <w:noProof/>
                <w:lang w:eastAsia="zh-CN"/>
              </w:rPr>
            </w:pPr>
            <w:r>
              <w:rPr>
                <w:noProof/>
                <w:lang w:eastAsia="zh-CN"/>
              </w:rPr>
              <w:t>DC_7A_n78A</w:t>
            </w:r>
          </w:p>
          <w:p w14:paraId="304CAABA" w14:textId="77777777" w:rsidR="0006278D" w:rsidRDefault="0006278D" w:rsidP="0006278D">
            <w:pPr>
              <w:pStyle w:val="TAC"/>
              <w:rPr>
                <w:noProof/>
                <w:lang w:eastAsia="zh-CN"/>
              </w:rPr>
            </w:pPr>
            <w:r>
              <w:rPr>
                <w:noProof/>
                <w:lang w:eastAsia="zh-CN"/>
              </w:rPr>
              <w:t>DC_7C_n78A</w:t>
            </w:r>
          </w:p>
        </w:tc>
      </w:tr>
      <w:tr w:rsidR="0006278D" w14:paraId="4D81422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C654AB" w14:textId="77777777" w:rsidR="0006278D" w:rsidRDefault="0006278D" w:rsidP="0006278D">
            <w:pPr>
              <w:pStyle w:val="TAC"/>
              <w:rPr>
                <w:noProof/>
                <w:lang w:eastAsia="zh-CN"/>
              </w:rPr>
            </w:pPr>
            <w:r>
              <w:rPr>
                <w:noProof/>
                <w:lang w:eastAsia="zh-CN"/>
              </w:rPr>
              <w:t>DC_3A_n7A-n28A</w:t>
            </w:r>
          </w:p>
          <w:p w14:paraId="33AB066E" w14:textId="77777777" w:rsidR="0006278D" w:rsidRDefault="0006278D" w:rsidP="0006278D">
            <w:pPr>
              <w:pStyle w:val="TAC"/>
              <w:rPr>
                <w:noProof/>
                <w:lang w:eastAsia="zh-CN"/>
              </w:rPr>
            </w:pPr>
            <w:r>
              <w:rPr>
                <w:noProof/>
                <w:lang w:eastAsia="zh-CN"/>
              </w:rPr>
              <w:t>DC_3C_n7A-n28A</w:t>
            </w:r>
          </w:p>
        </w:tc>
        <w:tc>
          <w:tcPr>
            <w:tcW w:w="5964" w:type="dxa"/>
            <w:tcBorders>
              <w:top w:val="single" w:sz="4" w:space="0" w:color="auto"/>
              <w:left w:val="single" w:sz="4" w:space="0" w:color="auto"/>
              <w:bottom w:val="single" w:sz="4" w:space="0" w:color="auto"/>
              <w:right w:val="single" w:sz="4" w:space="0" w:color="auto"/>
            </w:tcBorders>
            <w:hideMark/>
          </w:tcPr>
          <w:p w14:paraId="4322696D" w14:textId="77777777" w:rsidR="0006278D" w:rsidRDefault="0006278D" w:rsidP="0006278D">
            <w:pPr>
              <w:pStyle w:val="TAC"/>
              <w:rPr>
                <w:noProof/>
                <w:lang w:eastAsia="zh-CN"/>
              </w:rPr>
            </w:pPr>
            <w:r>
              <w:rPr>
                <w:noProof/>
                <w:lang w:eastAsia="zh-CN"/>
              </w:rPr>
              <w:t>DC_3A_n7A</w:t>
            </w:r>
          </w:p>
          <w:p w14:paraId="1A334EAB" w14:textId="77777777" w:rsidR="0006278D" w:rsidRDefault="0006278D" w:rsidP="0006278D">
            <w:pPr>
              <w:pStyle w:val="TAC"/>
              <w:rPr>
                <w:noProof/>
                <w:lang w:eastAsia="zh-CN"/>
              </w:rPr>
            </w:pPr>
            <w:r>
              <w:rPr>
                <w:noProof/>
                <w:lang w:eastAsia="zh-CN"/>
              </w:rPr>
              <w:t>DC_3A_n28A</w:t>
            </w:r>
          </w:p>
          <w:p w14:paraId="3D5DC851" w14:textId="77777777" w:rsidR="0006278D" w:rsidRDefault="0006278D" w:rsidP="0006278D">
            <w:pPr>
              <w:pStyle w:val="TAC"/>
              <w:rPr>
                <w:noProof/>
                <w:lang w:eastAsia="zh-CN"/>
              </w:rPr>
            </w:pPr>
            <w:r>
              <w:rPr>
                <w:noProof/>
                <w:lang w:eastAsia="zh-CN"/>
              </w:rPr>
              <w:t>DC_3C_n7A</w:t>
            </w:r>
          </w:p>
          <w:p w14:paraId="51DAAF3B" w14:textId="77777777" w:rsidR="0006278D" w:rsidRDefault="0006278D" w:rsidP="0006278D">
            <w:pPr>
              <w:pStyle w:val="TAC"/>
              <w:rPr>
                <w:noProof/>
                <w:lang w:eastAsia="zh-CN"/>
              </w:rPr>
            </w:pPr>
            <w:r>
              <w:rPr>
                <w:noProof/>
                <w:lang w:eastAsia="zh-CN"/>
              </w:rPr>
              <w:t>DC_3C_n28A</w:t>
            </w:r>
          </w:p>
        </w:tc>
      </w:tr>
      <w:tr w:rsidR="0006278D" w14:paraId="4C29D2C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D486B8" w14:textId="77777777" w:rsidR="0006278D" w:rsidRDefault="0006278D" w:rsidP="0006278D">
            <w:pPr>
              <w:pStyle w:val="TAC"/>
              <w:rPr>
                <w:noProof/>
                <w:lang w:eastAsia="zh-CN"/>
              </w:rPr>
            </w:pPr>
            <w:r>
              <w:rPr>
                <w:noProof/>
                <w:lang w:eastAsia="zh-CN"/>
              </w:rPr>
              <w:t>DC_3A-7A_n78(2A)</w:t>
            </w:r>
            <w:r>
              <w:rPr>
                <w:noProof/>
                <w:vertAlign w:val="superscript"/>
                <w:lang w:eastAsia="zh-CN"/>
              </w:rPr>
              <w:t>5</w:t>
            </w:r>
          </w:p>
          <w:p w14:paraId="5E4140E5" w14:textId="77777777" w:rsidR="0006278D" w:rsidRDefault="0006278D" w:rsidP="0006278D">
            <w:pPr>
              <w:pStyle w:val="TAC"/>
              <w:rPr>
                <w:noProof/>
                <w:vertAlign w:val="superscript"/>
                <w:lang w:eastAsia="zh-CN"/>
              </w:rPr>
            </w:pPr>
            <w:r>
              <w:rPr>
                <w:noProof/>
                <w:lang w:eastAsia="zh-CN"/>
              </w:rPr>
              <w:t>DC_3C-7A_n78(2A)</w:t>
            </w:r>
            <w:r>
              <w:rPr>
                <w:noProof/>
                <w:vertAlign w:val="superscript"/>
                <w:lang w:eastAsia="zh-CN"/>
              </w:rPr>
              <w:t>5</w:t>
            </w:r>
          </w:p>
          <w:p w14:paraId="08637B5E" w14:textId="77777777" w:rsidR="0006278D" w:rsidRDefault="0006278D" w:rsidP="0006278D">
            <w:pPr>
              <w:pStyle w:val="TAC"/>
              <w:rPr>
                <w:noProof/>
                <w:lang w:eastAsia="zh-CN"/>
              </w:rPr>
            </w:pPr>
            <w:r>
              <w:rPr>
                <w:noProof/>
                <w:lang w:eastAsia="zh-CN"/>
              </w:rPr>
              <w:t>DC_3A-7C_n78(2A)</w:t>
            </w:r>
            <w:r>
              <w:rPr>
                <w:noProof/>
                <w:vertAlign w:val="superscript"/>
                <w:lang w:eastAsia="zh-CN"/>
              </w:rPr>
              <w:t>5</w:t>
            </w:r>
          </w:p>
          <w:p w14:paraId="6B808762" w14:textId="77777777" w:rsidR="0006278D" w:rsidRDefault="0006278D" w:rsidP="0006278D">
            <w:pPr>
              <w:pStyle w:val="TAC"/>
              <w:rPr>
                <w:noProof/>
                <w:vertAlign w:val="superscript"/>
                <w:lang w:eastAsia="zh-CN"/>
              </w:rPr>
            </w:pPr>
            <w:r>
              <w:rPr>
                <w:noProof/>
                <w:lang w:eastAsia="zh-CN"/>
              </w:rPr>
              <w:t>DC_3C-7C_n78(2A)</w:t>
            </w:r>
            <w:r>
              <w:rPr>
                <w:noProof/>
                <w:vertAlign w:val="superscript"/>
                <w:lang w:eastAsia="zh-CN"/>
              </w:rPr>
              <w:t>5</w:t>
            </w:r>
          </w:p>
          <w:p w14:paraId="3CD6AA52" w14:textId="77777777" w:rsidR="0006278D" w:rsidRDefault="0006278D" w:rsidP="0006278D">
            <w:pPr>
              <w:pStyle w:val="TAC"/>
              <w:rPr>
                <w:lang w:eastAsia="zh-CN"/>
              </w:rPr>
            </w:pPr>
            <w:r>
              <w:rPr>
                <w:lang w:eastAsia="zh-CN"/>
              </w:rPr>
              <w:t>DC_3A_n7A-n78(2A)</w:t>
            </w:r>
            <w:r>
              <w:rPr>
                <w:noProof/>
                <w:vertAlign w:val="superscript"/>
                <w:lang w:eastAsia="zh-CN"/>
              </w:rPr>
              <w:t xml:space="preserve"> 5</w:t>
            </w:r>
          </w:p>
          <w:p w14:paraId="1250DF0A" w14:textId="77777777" w:rsidR="0006278D" w:rsidRDefault="0006278D" w:rsidP="0006278D">
            <w:pPr>
              <w:pStyle w:val="TAC"/>
              <w:rPr>
                <w:noProof/>
                <w:lang w:eastAsia="zh-CN"/>
              </w:rPr>
            </w:pPr>
            <w:r>
              <w:rPr>
                <w:lang w:eastAsia="zh-CN"/>
              </w:rPr>
              <w:t>DC_3C_n7A-n78(2A)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43892E8A" w14:textId="77777777" w:rsidR="0006278D" w:rsidRDefault="0006278D" w:rsidP="0006278D">
            <w:pPr>
              <w:pStyle w:val="TAC"/>
              <w:rPr>
                <w:noProof/>
                <w:lang w:eastAsia="zh-CN"/>
              </w:rPr>
            </w:pPr>
            <w:r>
              <w:rPr>
                <w:noProof/>
                <w:lang w:eastAsia="zh-CN"/>
              </w:rPr>
              <w:t>DC_3A_n78A</w:t>
            </w:r>
          </w:p>
          <w:p w14:paraId="00CB4EE9" w14:textId="77777777" w:rsidR="0006278D" w:rsidRDefault="0006278D" w:rsidP="0006278D">
            <w:pPr>
              <w:pStyle w:val="TAC"/>
              <w:rPr>
                <w:noProof/>
                <w:lang w:eastAsia="zh-CN"/>
              </w:rPr>
            </w:pPr>
            <w:r>
              <w:rPr>
                <w:noProof/>
                <w:lang w:eastAsia="zh-CN"/>
              </w:rPr>
              <w:t>DC_7A_n78A</w:t>
            </w:r>
          </w:p>
          <w:p w14:paraId="129EEDE8" w14:textId="77777777" w:rsidR="0006278D" w:rsidRDefault="0006278D" w:rsidP="0006278D">
            <w:pPr>
              <w:pStyle w:val="TAC"/>
              <w:rPr>
                <w:noProof/>
                <w:lang w:eastAsia="zh-CN"/>
              </w:rPr>
            </w:pPr>
            <w:r>
              <w:rPr>
                <w:noProof/>
                <w:lang w:eastAsia="zh-CN"/>
              </w:rPr>
              <w:t>DC_3C_n78A</w:t>
            </w:r>
          </w:p>
          <w:p w14:paraId="761985AA" w14:textId="77777777" w:rsidR="0006278D" w:rsidRDefault="0006278D" w:rsidP="0006278D">
            <w:pPr>
              <w:pStyle w:val="TAC"/>
              <w:rPr>
                <w:noProof/>
                <w:lang w:eastAsia="zh-CN"/>
              </w:rPr>
            </w:pPr>
            <w:r>
              <w:rPr>
                <w:noProof/>
                <w:lang w:eastAsia="zh-CN"/>
              </w:rPr>
              <w:t>DC_7C_n78A</w:t>
            </w:r>
          </w:p>
        </w:tc>
      </w:tr>
      <w:tr w:rsidR="0006278D" w14:paraId="7F2A0D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88738F" w14:textId="77777777" w:rsidR="0006278D" w:rsidRDefault="0006278D" w:rsidP="0006278D">
            <w:pPr>
              <w:pStyle w:val="TAC"/>
              <w:rPr>
                <w:noProof/>
                <w:lang w:eastAsia="zh-CN"/>
              </w:rPr>
            </w:pPr>
            <w:r>
              <w:rPr>
                <w:noProof/>
                <w:lang w:eastAsia="zh-CN"/>
              </w:rPr>
              <w:t>DC_3A-3A-7A_n78A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CC62F88" w14:textId="77777777" w:rsidR="0006278D" w:rsidRDefault="0006278D" w:rsidP="0006278D">
            <w:pPr>
              <w:pStyle w:val="TAC"/>
              <w:rPr>
                <w:noProof/>
                <w:lang w:eastAsia="zh-CN"/>
              </w:rPr>
            </w:pPr>
            <w:r>
              <w:rPr>
                <w:noProof/>
                <w:lang w:eastAsia="zh-CN"/>
              </w:rPr>
              <w:t>DC_3A_n78A</w:t>
            </w:r>
          </w:p>
          <w:p w14:paraId="1A1A548B" w14:textId="77777777" w:rsidR="0006278D" w:rsidRDefault="0006278D" w:rsidP="0006278D">
            <w:pPr>
              <w:pStyle w:val="TAC"/>
              <w:rPr>
                <w:noProof/>
                <w:lang w:eastAsia="zh-CN"/>
              </w:rPr>
            </w:pPr>
            <w:r>
              <w:rPr>
                <w:noProof/>
                <w:lang w:eastAsia="zh-CN"/>
              </w:rPr>
              <w:t>DC_7A_n78A</w:t>
            </w:r>
          </w:p>
        </w:tc>
      </w:tr>
      <w:tr w:rsidR="0006278D" w14:paraId="58CE399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5C3E28" w14:textId="77777777" w:rsidR="0006278D" w:rsidRDefault="0006278D" w:rsidP="0006278D">
            <w:pPr>
              <w:pStyle w:val="TAC"/>
              <w:rPr>
                <w:noProof/>
                <w:vertAlign w:val="superscript"/>
                <w:lang w:eastAsia="zh-CN"/>
              </w:rPr>
            </w:pPr>
            <w:r>
              <w:rPr>
                <w:noProof/>
                <w:lang w:eastAsia="zh-CN"/>
              </w:rPr>
              <w:t>DC_3A-7A-7A_n78A</w:t>
            </w:r>
            <w:r>
              <w:rPr>
                <w:noProof/>
                <w:vertAlign w:val="superscript"/>
                <w:lang w:eastAsia="zh-CN"/>
              </w:rPr>
              <w:t>5</w:t>
            </w:r>
          </w:p>
          <w:p w14:paraId="6CC94BEF" w14:textId="77777777" w:rsidR="0006278D" w:rsidRDefault="0006278D" w:rsidP="0006278D">
            <w:pPr>
              <w:pStyle w:val="TAC"/>
              <w:rPr>
                <w:noProof/>
                <w:lang w:eastAsia="zh-CN"/>
              </w:rPr>
            </w:pPr>
            <w:r>
              <w:rPr>
                <w:noProof/>
                <w:lang w:eastAsia="zh-CN"/>
              </w:rPr>
              <w:t>DC_3A-7A-7A_n78C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1731400" w14:textId="77777777" w:rsidR="0006278D" w:rsidRDefault="0006278D" w:rsidP="0006278D">
            <w:pPr>
              <w:pStyle w:val="TAC"/>
              <w:rPr>
                <w:noProof/>
                <w:lang w:eastAsia="zh-CN"/>
              </w:rPr>
            </w:pPr>
            <w:r>
              <w:rPr>
                <w:noProof/>
                <w:lang w:eastAsia="zh-CN"/>
              </w:rPr>
              <w:t>DC_3A_n78A</w:t>
            </w:r>
          </w:p>
          <w:p w14:paraId="36D3075D" w14:textId="77777777" w:rsidR="0006278D" w:rsidRDefault="0006278D" w:rsidP="0006278D">
            <w:pPr>
              <w:pStyle w:val="TAC"/>
              <w:rPr>
                <w:noProof/>
                <w:lang w:eastAsia="zh-CN"/>
              </w:rPr>
            </w:pPr>
            <w:r>
              <w:rPr>
                <w:noProof/>
                <w:lang w:eastAsia="zh-CN"/>
              </w:rPr>
              <w:t>DC_7A_n78A</w:t>
            </w:r>
          </w:p>
        </w:tc>
      </w:tr>
      <w:tr w:rsidR="0006278D" w14:paraId="28A2E00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83A9F2" w14:textId="77777777" w:rsidR="0006278D" w:rsidRDefault="0006278D" w:rsidP="0006278D">
            <w:pPr>
              <w:pStyle w:val="TAC"/>
              <w:rPr>
                <w:noProof/>
                <w:lang w:val="fr-FR" w:eastAsia="zh-CN"/>
              </w:rPr>
            </w:pPr>
            <w:r>
              <w:rPr>
                <w:noProof/>
                <w:lang w:val="fr-FR" w:eastAsia="zh-CN"/>
              </w:rPr>
              <w:t>DC_3A-7A-7A_n78(2A)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1B982F" w14:textId="77777777" w:rsidR="0006278D" w:rsidRDefault="0006278D" w:rsidP="0006278D">
            <w:pPr>
              <w:pStyle w:val="TAC"/>
              <w:rPr>
                <w:noProof/>
                <w:lang w:eastAsia="zh-CN"/>
              </w:rPr>
            </w:pPr>
            <w:r>
              <w:rPr>
                <w:noProof/>
                <w:lang w:eastAsia="zh-CN"/>
              </w:rPr>
              <w:t>DC_3A_n78A</w:t>
            </w:r>
          </w:p>
          <w:p w14:paraId="45AA12DF" w14:textId="77777777" w:rsidR="0006278D" w:rsidRDefault="0006278D" w:rsidP="0006278D">
            <w:pPr>
              <w:pStyle w:val="TAC"/>
              <w:rPr>
                <w:noProof/>
                <w:lang w:eastAsia="zh-CN"/>
              </w:rPr>
            </w:pPr>
            <w:r>
              <w:rPr>
                <w:noProof/>
                <w:lang w:eastAsia="zh-CN"/>
              </w:rPr>
              <w:t>DC_7A_n78A</w:t>
            </w:r>
          </w:p>
        </w:tc>
      </w:tr>
      <w:tr w:rsidR="0006278D" w14:paraId="74998C2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789541" w14:textId="77777777" w:rsidR="0006278D" w:rsidRDefault="0006278D" w:rsidP="0006278D">
            <w:pPr>
              <w:pStyle w:val="TAC"/>
              <w:rPr>
                <w:noProof/>
                <w:lang w:val="fr-FR" w:eastAsia="zh-CN"/>
              </w:rPr>
            </w:pPr>
            <w:r>
              <w:rPr>
                <w:noProof/>
                <w:lang w:val="fr-FR" w:eastAsia="zh-CN"/>
              </w:rPr>
              <w:t>DC_3A-3A-7A-7A_n78A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02A100" w14:textId="77777777" w:rsidR="0006278D" w:rsidRDefault="0006278D" w:rsidP="0006278D">
            <w:pPr>
              <w:pStyle w:val="TAC"/>
              <w:rPr>
                <w:noProof/>
                <w:lang w:eastAsia="zh-CN"/>
              </w:rPr>
            </w:pPr>
            <w:r>
              <w:rPr>
                <w:noProof/>
                <w:lang w:eastAsia="zh-CN"/>
              </w:rPr>
              <w:t>DC_3A_n78A</w:t>
            </w:r>
          </w:p>
          <w:p w14:paraId="7BE7544A" w14:textId="77777777" w:rsidR="0006278D" w:rsidRDefault="0006278D" w:rsidP="0006278D">
            <w:pPr>
              <w:pStyle w:val="TAC"/>
              <w:rPr>
                <w:noProof/>
                <w:lang w:eastAsia="zh-CN"/>
              </w:rPr>
            </w:pPr>
            <w:r>
              <w:rPr>
                <w:noProof/>
                <w:lang w:eastAsia="zh-CN"/>
              </w:rPr>
              <w:t>DC_7A_n78A</w:t>
            </w:r>
          </w:p>
        </w:tc>
      </w:tr>
      <w:tr w:rsidR="0006278D" w14:paraId="1CD9D8B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A36666" w14:textId="77777777" w:rsidR="0006278D" w:rsidRDefault="0006278D" w:rsidP="0006278D">
            <w:pPr>
              <w:pStyle w:val="TAC"/>
              <w:rPr>
                <w:lang w:eastAsia="zh-CN"/>
              </w:rPr>
            </w:pPr>
            <w:r>
              <w:rPr>
                <w:lang w:eastAsia="zh-CN"/>
              </w:rPr>
              <w:t>DC_3A_n7A-n78A</w:t>
            </w:r>
            <w:r>
              <w:rPr>
                <w:noProof/>
                <w:vertAlign w:val="superscript"/>
                <w:lang w:eastAsia="zh-CN"/>
              </w:rPr>
              <w:t>5</w:t>
            </w:r>
          </w:p>
          <w:p w14:paraId="349C3EFB" w14:textId="77777777" w:rsidR="0006278D" w:rsidRDefault="0006278D" w:rsidP="0006278D">
            <w:pPr>
              <w:pStyle w:val="TAC"/>
              <w:rPr>
                <w:lang w:eastAsia="zh-CN"/>
              </w:rPr>
            </w:pPr>
            <w:r>
              <w:rPr>
                <w:lang w:eastAsia="zh-CN"/>
              </w:rPr>
              <w:t>DC_3A_n7B-n78A</w:t>
            </w:r>
            <w:r>
              <w:rPr>
                <w:noProof/>
                <w:vertAlign w:val="superscript"/>
                <w:lang w:eastAsia="zh-CN"/>
              </w:rPr>
              <w:t>5</w:t>
            </w:r>
          </w:p>
          <w:p w14:paraId="6928FA8C" w14:textId="77777777" w:rsidR="0006278D" w:rsidRDefault="0006278D" w:rsidP="0006278D">
            <w:pPr>
              <w:pStyle w:val="TAC"/>
              <w:rPr>
                <w:lang w:eastAsia="zh-CN"/>
              </w:rPr>
            </w:pPr>
            <w:r>
              <w:rPr>
                <w:lang w:eastAsia="zh-CN"/>
              </w:rPr>
              <w:t>DC_3C_n7A-n78A</w:t>
            </w:r>
            <w:r>
              <w:rPr>
                <w:noProof/>
                <w:vertAlign w:val="superscript"/>
                <w:lang w:eastAsia="zh-CN"/>
              </w:rPr>
              <w:t>5</w:t>
            </w:r>
          </w:p>
          <w:p w14:paraId="6420C51E" w14:textId="77777777" w:rsidR="0006278D" w:rsidRDefault="0006278D" w:rsidP="0006278D">
            <w:pPr>
              <w:pStyle w:val="TAC"/>
              <w:rPr>
                <w:noProof/>
                <w:lang w:eastAsia="zh-CN"/>
              </w:rPr>
            </w:pPr>
            <w:r>
              <w:rPr>
                <w:noProof/>
                <w:lang w:eastAsia="zh-CN"/>
              </w:rPr>
              <w:t>DC_3C_n7B-n78A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36FE31" w14:textId="77777777" w:rsidR="0006278D" w:rsidRDefault="0006278D" w:rsidP="0006278D">
            <w:pPr>
              <w:pStyle w:val="TAC"/>
              <w:rPr>
                <w:lang w:eastAsia="zh-CN"/>
              </w:rPr>
            </w:pPr>
            <w:r>
              <w:rPr>
                <w:lang w:eastAsia="zh-CN"/>
              </w:rPr>
              <w:t>DC_3A_n7A</w:t>
            </w:r>
          </w:p>
          <w:p w14:paraId="50C28606" w14:textId="77777777" w:rsidR="0006278D" w:rsidRDefault="0006278D" w:rsidP="0006278D">
            <w:pPr>
              <w:pStyle w:val="TAC"/>
              <w:rPr>
                <w:lang w:eastAsia="zh-CN"/>
              </w:rPr>
            </w:pPr>
            <w:r>
              <w:rPr>
                <w:lang w:eastAsia="zh-CN"/>
              </w:rPr>
              <w:t>DC_3C_n7A</w:t>
            </w:r>
          </w:p>
          <w:p w14:paraId="519C876B" w14:textId="77777777" w:rsidR="0006278D" w:rsidRDefault="0006278D" w:rsidP="0006278D">
            <w:pPr>
              <w:pStyle w:val="TAC"/>
              <w:rPr>
                <w:lang w:eastAsia="zh-CN"/>
              </w:rPr>
            </w:pPr>
            <w:r>
              <w:rPr>
                <w:lang w:eastAsia="zh-CN"/>
              </w:rPr>
              <w:t>DC_3A_n78A</w:t>
            </w:r>
          </w:p>
          <w:p w14:paraId="7D03FBA5" w14:textId="77777777" w:rsidR="0006278D" w:rsidRDefault="0006278D" w:rsidP="0006278D">
            <w:pPr>
              <w:pStyle w:val="TAC"/>
              <w:rPr>
                <w:lang w:eastAsia="zh-CN"/>
              </w:rPr>
            </w:pPr>
            <w:r>
              <w:rPr>
                <w:lang w:eastAsia="zh-CN"/>
              </w:rPr>
              <w:t>DC_3C_n78A</w:t>
            </w:r>
          </w:p>
        </w:tc>
      </w:tr>
      <w:tr w:rsidR="0006278D" w14:paraId="629A1B7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5C7E6F" w14:textId="77777777" w:rsidR="0006278D" w:rsidRDefault="0006278D" w:rsidP="0006278D">
            <w:pPr>
              <w:pStyle w:val="TAC"/>
              <w:rPr>
                <w:lang w:eastAsia="zh-CN"/>
              </w:rPr>
            </w:pPr>
            <w:r>
              <w:rPr>
                <w:lang w:eastAsia="zh-CN"/>
              </w:rPr>
              <w:t>DC_3A-3A_n7A-n78A</w:t>
            </w:r>
            <w:r>
              <w:rPr>
                <w:noProof/>
                <w:vertAlign w:val="superscript"/>
                <w:lang w:eastAsia="zh-CN"/>
              </w:rPr>
              <w:t>5</w:t>
            </w:r>
          </w:p>
          <w:p w14:paraId="336B55DF" w14:textId="77777777" w:rsidR="0006278D" w:rsidRDefault="0006278D" w:rsidP="0006278D">
            <w:pPr>
              <w:pStyle w:val="TAC"/>
              <w:rPr>
                <w:lang w:eastAsia="zh-CN"/>
              </w:rPr>
            </w:pPr>
            <w:r>
              <w:rPr>
                <w:lang w:eastAsia="zh-CN"/>
              </w:rPr>
              <w:t>DC_3A-3A_n7B-n78A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7CA1511" w14:textId="77777777" w:rsidR="0006278D" w:rsidRDefault="0006278D" w:rsidP="0006278D">
            <w:pPr>
              <w:pStyle w:val="TAC"/>
              <w:rPr>
                <w:lang w:eastAsia="zh-CN"/>
              </w:rPr>
            </w:pPr>
            <w:r>
              <w:rPr>
                <w:lang w:eastAsia="zh-CN"/>
              </w:rPr>
              <w:t>DC_3A_n7A</w:t>
            </w:r>
          </w:p>
          <w:p w14:paraId="5E970AD6" w14:textId="77777777" w:rsidR="0006278D" w:rsidRDefault="0006278D" w:rsidP="0006278D">
            <w:pPr>
              <w:pStyle w:val="TAC"/>
              <w:rPr>
                <w:lang w:eastAsia="zh-CN"/>
              </w:rPr>
            </w:pPr>
            <w:r>
              <w:rPr>
                <w:lang w:eastAsia="zh-CN"/>
              </w:rPr>
              <w:t>DC_3A_n7B</w:t>
            </w:r>
          </w:p>
          <w:p w14:paraId="63878F87" w14:textId="77777777" w:rsidR="0006278D" w:rsidRDefault="0006278D" w:rsidP="0006278D">
            <w:pPr>
              <w:pStyle w:val="TAC"/>
              <w:rPr>
                <w:lang w:eastAsia="zh-CN"/>
              </w:rPr>
            </w:pPr>
            <w:r>
              <w:rPr>
                <w:lang w:eastAsia="zh-CN"/>
              </w:rPr>
              <w:t>DC_3A_n78A</w:t>
            </w:r>
          </w:p>
        </w:tc>
      </w:tr>
      <w:tr w:rsidR="0006278D" w14:paraId="519D6FD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B7905" w14:textId="77777777" w:rsidR="0006278D" w:rsidRDefault="0006278D" w:rsidP="0006278D">
            <w:pPr>
              <w:pStyle w:val="TAC"/>
              <w:rPr>
                <w:lang w:eastAsia="zh-CN"/>
              </w:rPr>
            </w:pPr>
            <w:r>
              <w:rPr>
                <w:lang w:eastAsia="zh-CN"/>
              </w:rPr>
              <w:t>DC_3A-8A_n1A</w:t>
            </w:r>
          </w:p>
          <w:p w14:paraId="31FE8CC9" w14:textId="77777777" w:rsidR="0006278D" w:rsidRDefault="0006278D" w:rsidP="0006278D">
            <w:pPr>
              <w:pStyle w:val="TAC"/>
              <w:rPr>
                <w:lang w:eastAsia="zh-CN"/>
              </w:rPr>
            </w:pPr>
            <w:r>
              <w:rPr>
                <w:lang w:eastAsia="zh-CN"/>
              </w:rPr>
              <w:t>DC_3C-8A_n1A</w:t>
            </w:r>
          </w:p>
        </w:tc>
        <w:tc>
          <w:tcPr>
            <w:tcW w:w="5964" w:type="dxa"/>
            <w:tcBorders>
              <w:top w:val="single" w:sz="4" w:space="0" w:color="auto"/>
              <w:left w:val="single" w:sz="4" w:space="0" w:color="auto"/>
              <w:bottom w:val="single" w:sz="4" w:space="0" w:color="auto"/>
              <w:right w:val="single" w:sz="4" w:space="0" w:color="auto"/>
            </w:tcBorders>
            <w:hideMark/>
          </w:tcPr>
          <w:p w14:paraId="0D6BB7F1" w14:textId="77777777" w:rsidR="0006278D" w:rsidRDefault="0006278D" w:rsidP="0006278D">
            <w:pPr>
              <w:pStyle w:val="TAC"/>
              <w:rPr>
                <w:lang w:eastAsia="zh-CN"/>
              </w:rPr>
            </w:pPr>
            <w:r>
              <w:rPr>
                <w:lang w:eastAsia="zh-CN"/>
              </w:rPr>
              <w:t>DC_3A_n1A</w:t>
            </w:r>
          </w:p>
          <w:p w14:paraId="787C3F83" w14:textId="77777777" w:rsidR="0006278D" w:rsidRDefault="0006278D" w:rsidP="0006278D">
            <w:pPr>
              <w:pStyle w:val="TAC"/>
              <w:rPr>
                <w:lang w:eastAsia="zh-CN"/>
              </w:rPr>
            </w:pPr>
            <w:r>
              <w:rPr>
                <w:lang w:eastAsia="zh-CN"/>
              </w:rPr>
              <w:t>DC_8A_n1A</w:t>
            </w:r>
          </w:p>
        </w:tc>
      </w:tr>
      <w:tr w:rsidR="0006278D" w14:paraId="6C9C264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D755B5" w14:textId="77777777" w:rsidR="0006278D" w:rsidRDefault="0006278D" w:rsidP="0006278D">
            <w:pPr>
              <w:pStyle w:val="TAC"/>
              <w:rPr>
                <w:lang w:eastAsia="zh-CN"/>
              </w:rPr>
            </w:pPr>
            <w:r>
              <w:rPr>
                <w:lang w:eastAsia="zh-CN"/>
              </w:rPr>
              <w:t>DC_3A-3A-8A_n1A</w:t>
            </w:r>
          </w:p>
        </w:tc>
        <w:tc>
          <w:tcPr>
            <w:tcW w:w="5964" w:type="dxa"/>
            <w:tcBorders>
              <w:top w:val="single" w:sz="4" w:space="0" w:color="auto"/>
              <w:left w:val="single" w:sz="4" w:space="0" w:color="auto"/>
              <w:bottom w:val="single" w:sz="4" w:space="0" w:color="auto"/>
              <w:right w:val="single" w:sz="4" w:space="0" w:color="auto"/>
            </w:tcBorders>
            <w:hideMark/>
          </w:tcPr>
          <w:p w14:paraId="22FFBDBF" w14:textId="77777777" w:rsidR="0006278D" w:rsidRDefault="0006278D" w:rsidP="0006278D">
            <w:pPr>
              <w:pStyle w:val="TAC"/>
              <w:rPr>
                <w:lang w:eastAsia="zh-CN"/>
              </w:rPr>
            </w:pPr>
            <w:r>
              <w:rPr>
                <w:lang w:eastAsia="zh-CN"/>
              </w:rPr>
              <w:t>DC_3A_n1A</w:t>
            </w:r>
          </w:p>
          <w:p w14:paraId="481F1CAE" w14:textId="77777777" w:rsidR="0006278D" w:rsidRDefault="0006278D" w:rsidP="0006278D">
            <w:pPr>
              <w:pStyle w:val="TAC"/>
              <w:rPr>
                <w:lang w:eastAsia="zh-CN"/>
              </w:rPr>
            </w:pPr>
            <w:r>
              <w:rPr>
                <w:lang w:eastAsia="zh-CN"/>
              </w:rPr>
              <w:t>DC_8A_n1A</w:t>
            </w:r>
          </w:p>
        </w:tc>
      </w:tr>
      <w:tr w:rsidR="0006278D" w14:paraId="7D744F8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D76A281" w14:textId="77777777" w:rsidR="0006278D" w:rsidRDefault="0006278D" w:rsidP="0006278D">
            <w:pPr>
              <w:pStyle w:val="TAC"/>
              <w:rPr>
                <w:lang w:eastAsia="zh-CN"/>
              </w:rPr>
            </w:pPr>
            <w:r>
              <w:rPr>
                <w:rFonts w:cs="Arial"/>
                <w:lang w:eastAsia="zh-TW"/>
              </w:rPr>
              <w:t>DC_3A-3A_n8A-n78A</w:t>
            </w:r>
            <w:r>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B4507CF" w14:textId="77777777" w:rsidR="0006278D" w:rsidRDefault="0006278D" w:rsidP="0006278D">
            <w:pPr>
              <w:pStyle w:val="TAC"/>
              <w:rPr>
                <w:rFonts w:cs="Arial"/>
                <w:lang w:eastAsia="zh-TW"/>
              </w:rPr>
            </w:pPr>
            <w:r>
              <w:rPr>
                <w:rFonts w:cs="Arial"/>
                <w:lang w:eastAsia="zh-TW"/>
              </w:rPr>
              <w:t>DC_3A_n8A</w:t>
            </w:r>
          </w:p>
          <w:p w14:paraId="7249349D" w14:textId="77777777" w:rsidR="0006278D" w:rsidRDefault="0006278D" w:rsidP="0006278D">
            <w:pPr>
              <w:pStyle w:val="TAC"/>
              <w:rPr>
                <w:lang w:eastAsia="zh-CN"/>
              </w:rPr>
            </w:pPr>
            <w:r>
              <w:rPr>
                <w:rFonts w:cs="Arial"/>
                <w:lang w:eastAsia="zh-TW"/>
              </w:rPr>
              <w:t>DC_3A_n78A</w:t>
            </w:r>
          </w:p>
        </w:tc>
      </w:tr>
      <w:tr w:rsidR="0006278D" w14:paraId="7EC3B9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1B44C1" w14:textId="77777777" w:rsidR="0006278D" w:rsidRDefault="0006278D" w:rsidP="0006278D">
            <w:pPr>
              <w:pStyle w:val="TAC"/>
              <w:rPr>
                <w:lang w:eastAsia="zh-CN"/>
              </w:rPr>
            </w:pPr>
            <w:r>
              <w:rPr>
                <w:rFonts w:cs="Arial"/>
                <w:lang w:eastAsia="ja-JP"/>
              </w:rPr>
              <w:t>DC_3A_n8A-n40A</w:t>
            </w:r>
          </w:p>
        </w:tc>
        <w:tc>
          <w:tcPr>
            <w:tcW w:w="5964" w:type="dxa"/>
            <w:tcBorders>
              <w:top w:val="single" w:sz="4" w:space="0" w:color="auto"/>
              <w:left w:val="single" w:sz="4" w:space="0" w:color="auto"/>
              <w:bottom w:val="single" w:sz="4" w:space="0" w:color="auto"/>
              <w:right w:val="single" w:sz="4" w:space="0" w:color="auto"/>
            </w:tcBorders>
            <w:hideMark/>
          </w:tcPr>
          <w:p w14:paraId="1B299D2C" w14:textId="77777777" w:rsidR="0006278D" w:rsidRDefault="0006278D" w:rsidP="0006278D">
            <w:pPr>
              <w:pStyle w:val="TAC"/>
              <w:rPr>
                <w:rFonts w:cs="Arial"/>
                <w:lang w:eastAsia="ja-JP"/>
              </w:rPr>
            </w:pPr>
            <w:r>
              <w:rPr>
                <w:rFonts w:cs="Arial"/>
                <w:lang w:eastAsia="ja-JP"/>
              </w:rPr>
              <w:t>DC_3A_n8A</w:t>
            </w:r>
          </w:p>
          <w:p w14:paraId="267F5A9B" w14:textId="77777777" w:rsidR="0006278D" w:rsidRDefault="0006278D" w:rsidP="0006278D">
            <w:pPr>
              <w:pStyle w:val="TAC"/>
              <w:rPr>
                <w:lang w:eastAsia="zh-CN"/>
              </w:rPr>
            </w:pPr>
            <w:r>
              <w:rPr>
                <w:rFonts w:cs="Arial"/>
                <w:lang w:eastAsia="ja-JP"/>
              </w:rPr>
              <w:t>DC_3A_n40A</w:t>
            </w:r>
          </w:p>
        </w:tc>
      </w:tr>
      <w:tr w:rsidR="0006278D" w14:paraId="007FA67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C0E68F" w14:textId="77777777" w:rsidR="0006278D" w:rsidRDefault="0006278D" w:rsidP="0006278D">
            <w:pPr>
              <w:pStyle w:val="TAC"/>
              <w:rPr>
                <w:lang w:eastAsia="zh-CN"/>
              </w:rPr>
            </w:pPr>
            <w:r>
              <w:t>DC_3A-8</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4459C29B" w14:textId="77777777" w:rsidR="0006278D" w:rsidRDefault="0006278D" w:rsidP="0006278D">
            <w:pPr>
              <w:pStyle w:val="TAC"/>
              <w:rPr>
                <w:lang w:eastAsia="fr-FR"/>
              </w:rPr>
            </w:pPr>
            <w:r>
              <w:t>DC_3A_n28A</w:t>
            </w:r>
          </w:p>
          <w:p w14:paraId="428B992A" w14:textId="77777777" w:rsidR="0006278D" w:rsidRDefault="0006278D" w:rsidP="0006278D">
            <w:pPr>
              <w:pStyle w:val="TAC"/>
              <w:rPr>
                <w:lang w:eastAsia="zh-CN"/>
              </w:rPr>
            </w:pPr>
            <w:r>
              <w:t>DC_8A_n28A</w:t>
            </w:r>
          </w:p>
        </w:tc>
      </w:tr>
      <w:tr w:rsidR="0006278D" w14:paraId="50905C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2204A3" w14:textId="77777777" w:rsidR="0006278D" w:rsidRDefault="0006278D" w:rsidP="0006278D">
            <w:pPr>
              <w:pStyle w:val="TAC"/>
            </w:pPr>
            <w:r>
              <w:rPr>
                <w:lang w:eastAsia="fi-FI"/>
              </w:rPr>
              <w:t>DC_3A-8A_n40A</w:t>
            </w:r>
          </w:p>
        </w:tc>
        <w:tc>
          <w:tcPr>
            <w:tcW w:w="5964" w:type="dxa"/>
            <w:tcBorders>
              <w:top w:val="single" w:sz="4" w:space="0" w:color="auto"/>
              <w:left w:val="single" w:sz="4" w:space="0" w:color="auto"/>
              <w:bottom w:val="single" w:sz="4" w:space="0" w:color="auto"/>
              <w:right w:val="single" w:sz="4" w:space="0" w:color="auto"/>
            </w:tcBorders>
            <w:hideMark/>
          </w:tcPr>
          <w:p w14:paraId="0018C028" w14:textId="77777777" w:rsidR="0006278D" w:rsidRDefault="0006278D" w:rsidP="0006278D">
            <w:pPr>
              <w:pStyle w:val="TAC"/>
            </w:pPr>
            <w:r>
              <w:rPr>
                <w:rFonts w:cs="Arial"/>
                <w:color w:val="000000"/>
                <w:szCs w:val="18"/>
              </w:rPr>
              <w:t>DC_3A_n40A</w:t>
            </w:r>
            <w:r>
              <w:rPr>
                <w:rFonts w:cs="Arial"/>
                <w:color w:val="000000"/>
                <w:szCs w:val="18"/>
              </w:rPr>
              <w:br/>
              <w:t>DC_8A_n40A</w:t>
            </w:r>
          </w:p>
        </w:tc>
      </w:tr>
      <w:tr w:rsidR="0006278D" w14:paraId="789ABB1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36ADA5" w14:textId="77777777" w:rsidR="0006278D" w:rsidRDefault="0006278D" w:rsidP="0006278D">
            <w:pPr>
              <w:pStyle w:val="TAC"/>
              <w:rPr>
                <w:lang w:eastAsia="zh-CN"/>
              </w:rPr>
            </w:pPr>
            <w:r>
              <w:t>DC_3A-</w:t>
            </w:r>
            <w:r>
              <w:rPr>
                <w:rFonts w:eastAsia="Malgun Gothic"/>
              </w:rPr>
              <w:t>8A_</w:t>
            </w:r>
            <w:r>
              <w:t>n</w:t>
            </w:r>
            <w:r>
              <w:rPr>
                <w:rFonts w:eastAsia="Malgun Gothic"/>
              </w:rPr>
              <w:t>77</w:t>
            </w:r>
            <w:r>
              <w:t>A</w:t>
            </w:r>
            <w:r>
              <w:rPr>
                <w:noProof/>
                <w:vertAlign w:val="superscript"/>
                <w:lang w:eastAsia="zh-CN"/>
              </w:rPr>
              <w:t>5</w:t>
            </w:r>
          </w:p>
          <w:p w14:paraId="45B07792" w14:textId="77777777" w:rsidR="0006278D" w:rsidRDefault="0006278D" w:rsidP="0006278D">
            <w:pPr>
              <w:pStyle w:val="TAC"/>
              <w:rPr>
                <w:noProof/>
                <w:lang w:eastAsia="zh-CN"/>
              </w:rPr>
            </w:pPr>
            <w:r>
              <w:rPr>
                <w:noProof/>
                <w:lang w:eastAsia="zh-CN"/>
              </w:rPr>
              <w:t>DC_3C-8A_n77A</w:t>
            </w:r>
          </w:p>
        </w:tc>
        <w:tc>
          <w:tcPr>
            <w:tcW w:w="5964" w:type="dxa"/>
            <w:tcBorders>
              <w:top w:val="single" w:sz="4" w:space="0" w:color="auto"/>
              <w:left w:val="single" w:sz="4" w:space="0" w:color="auto"/>
              <w:bottom w:val="single" w:sz="4" w:space="0" w:color="auto"/>
              <w:right w:val="single" w:sz="4" w:space="0" w:color="auto"/>
            </w:tcBorders>
            <w:hideMark/>
          </w:tcPr>
          <w:p w14:paraId="1DE7F3B5" w14:textId="77777777" w:rsidR="0006278D" w:rsidRDefault="0006278D" w:rsidP="0006278D">
            <w:pPr>
              <w:pStyle w:val="TAC"/>
            </w:pPr>
            <w:r>
              <w:t>DC_3A_n77A</w:t>
            </w:r>
          </w:p>
          <w:p w14:paraId="667D2E29" w14:textId="77777777" w:rsidR="0006278D" w:rsidRDefault="0006278D" w:rsidP="0006278D">
            <w:pPr>
              <w:pStyle w:val="TAC"/>
              <w:rPr>
                <w:lang w:eastAsia="zh-CN"/>
              </w:rPr>
            </w:pPr>
            <w:r>
              <w:rPr>
                <w:lang w:eastAsia="zh-CN"/>
              </w:rPr>
              <w:t>DC_3C_n77A</w:t>
            </w:r>
          </w:p>
          <w:p w14:paraId="6B60B8B4" w14:textId="77777777" w:rsidR="0006278D" w:rsidRDefault="0006278D" w:rsidP="0006278D">
            <w:pPr>
              <w:pStyle w:val="TAC"/>
              <w:rPr>
                <w:lang w:eastAsia="fi-FI"/>
              </w:rPr>
            </w:pPr>
            <w:r>
              <w:t>DC_8A_n77A</w:t>
            </w:r>
          </w:p>
        </w:tc>
      </w:tr>
      <w:tr w:rsidR="0006278D" w14:paraId="3077BFC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092CC3" w14:textId="77777777" w:rsidR="0006278D" w:rsidRDefault="0006278D" w:rsidP="0006278D">
            <w:pPr>
              <w:pStyle w:val="TAC"/>
            </w:pPr>
            <w:r>
              <w:t>DC_3A-</w:t>
            </w:r>
            <w:r>
              <w:rPr>
                <w:rFonts w:eastAsia="Malgun Gothic"/>
              </w:rPr>
              <w:t>8A_</w:t>
            </w:r>
            <w:r>
              <w:t>n</w:t>
            </w:r>
            <w:r>
              <w:rPr>
                <w:rFonts w:eastAsia="Malgun Gothic"/>
              </w:rPr>
              <w:t>77(2</w:t>
            </w:r>
            <w:r>
              <w:t>A)</w:t>
            </w:r>
            <w:r>
              <w:rPr>
                <w:noProof/>
                <w:vertAlign w:val="superscript"/>
                <w:lang w:eastAsia="zh-CN"/>
              </w:rPr>
              <w:t xml:space="preserve"> 5</w:t>
            </w:r>
          </w:p>
          <w:p w14:paraId="72071DF6" w14:textId="77777777" w:rsidR="0006278D" w:rsidRDefault="0006278D" w:rsidP="0006278D">
            <w:pPr>
              <w:pStyle w:val="TAC"/>
              <w:rPr>
                <w:lang w:eastAsia="fr-FR"/>
              </w:rPr>
            </w:pPr>
            <w:r>
              <w:rPr>
                <w:lang w:eastAsia="zh-CN"/>
              </w:rPr>
              <w:t>DC_3C-8A_n77(2A)</w:t>
            </w:r>
          </w:p>
        </w:tc>
        <w:tc>
          <w:tcPr>
            <w:tcW w:w="5964" w:type="dxa"/>
            <w:tcBorders>
              <w:top w:val="single" w:sz="4" w:space="0" w:color="auto"/>
              <w:left w:val="single" w:sz="4" w:space="0" w:color="auto"/>
              <w:bottom w:val="single" w:sz="4" w:space="0" w:color="auto"/>
              <w:right w:val="single" w:sz="4" w:space="0" w:color="auto"/>
            </w:tcBorders>
            <w:hideMark/>
          </w:tcPr>
          <w:p w14:paraId="16156081" w14:textId="77777777" w:rsidR="0006278D" w:rsidRDefault="0006278D" w:rsidP="0006278D">
            <w:pPr>
              <w:pStyle w:val="TAC"/>
            </w:pPr>
            <w:r>
              <w:t>DC_3A_n77A</w:t>
            </w:r>
          </w:p>
          <w:p w14:paraId="4D23EB56" w14:textId="77777777" w:rsidR="0006278D" w:rsidRDefault="0006278D" w:rsidP="0006278D">
            <w:pPr>
              <w:pStyle w:val="TAC"/>
            </w:pPr>
            <w:r>
              <w:rPr>
                <w:lang w:eastAsia="zh-CN"/>
              </w:rPr>
              <w:t>DC_3C_n77A</w:t>
            </w:r>
          </w:p>
          <w:p w14:paraId="76081E1A" w14:textId="77777777" w:rsidR="0006278D" w:rsidRDefault="0006278D" w:rsidP="0006278D">
            <w:pPr>
              <w:pStyle w:val="TAC"/>
            </w:pPr>
            <w:r>
              <w:t>DC_8A_n77A</w:t>
            </w:r>
          </w:p>
        </w:tc>
      </w:tr>
      <w:tr w:rsidR="0006278D" w14:paraId="5F8D2BF1" w14:textId="77777777" w:rsidTr="00403B33">
        <w:trPr>
          <w:trHeight w:val="187"/>
          <w:jc w:val="center"/>
          <w:ins w:id="81" w:author="Huawei" w:date="2022-03-07T12:19:00Z"/>
        </w:trPr>
        <w:tc>
          <w:tcPr>
            <w:tcW w:w="3671" w:type="dxa"/>
            <w:tcBorders>
              <w:top w:val="single" w:sz="4" w:space="0" w:color="auto"/>
              <w:left w:val="single" w:sz="4" w:space="0" w:color="auto"/>
              <w:bottom w:val="single" w:sz="4" w:space="0" w:color="auto"/>
              <w:right w:val="single" w:sz="4" w:space="0" w:color="auto"/>
            </w:tcBorders>
            <w:noWrap/>
          </w:tcPr>
          <w:p w14:paraId="769F697F" w14:textId="70D9D267" w:rsidR="0006278D" w:rsidRDefault="0006278D" w:rsidP="0006278D">
            <w:pPr>
              <w:pStyle w:val="TAC"/>
              <w:rPr>
                <w:ins w:id="82" w:author="Huawei" w:date="2022-03-07T12:19:00Z"/>
              </w:rPr>
            </w:pPr>
            <w:ins w:id="83" w:author="Huawei" w:date="2022-03-07T12:19:00Z">
              <w:r w:rsidRPr="00EF5447">
                <w:lastRenderedPageBreak/>
                <w:t>DC_3A-</w:t>
              </w:r>
              <w:r w:rsidRPr="00EF5447">
                <w:rPr>
                  <w:rFonts w:eastAsia="Malgun Gothic"/>
                </w:rPr>
                <w:t>8A_</w:t>
              </w:r>
              <w:r w:rsidRPr="00EF5447">
                <w:t>n</w:t>
              </w:r>
              <w:r w:rsidRPr="00EF5447">
                <w:rPr>
                  <w:rFonts w:eastAsia="Malgun Gothic"/>
                </w:rPr>
                <w:t>77(</w:t>
              </w:r>
              <w:r>
                <w:rPr>
                  <w:rFonts w:eastAsia="Malgun Gothic"/>
                </w:rPr>
                <w:t>3</w:t>
              </w:r>
              <w:r w:rsidRPr="00EF5447">
                <w:t>A)</w:t>
              </w:r>
              <w:r w:rsidRPr="00EF5447">
                <w:rPr>
                  <w:noProof/>
                  <w:vertAlign w:val="superscript"/>
                  <w:lang w:eastAsia="zh-CN"/>
                </w:rPr>
                <w:t xml:space="preserve"> 5</w:t>
              </w:r>
            </w:ins>
          </w:p>
        </w:tc>
        <w:tc>
          <w:tcPr>
            <w:tcW w:w="5964" w:type="dxa"/>
            <w:tcBorders>
              <w:top w:val="single" w:sz="4" w:space="0" w:color="auto"/>
              <w:left w:val="single" w:sz="4" w:space="0" w:color="auto"/>
              <w:bottom w:val="single" w:sz="4" w:space="0" w:color="auto"/>
              <w:right w:val="single" w:sz="4" w:space="0" w:color="auto"/>
            </w:tcBorders>
          </w:tcPr>
          <w:p w14:paraId="6F69A277" w14:textId="77777777" w:rsidR="0006278D" w:rsidRPr="00EF5447" w:rsidRDefault="0006278D" w:rsidP="0006278D">
            <w:pPr>
              <w:pStyle w:val="TAC"/>
              <w:rPr>
                <w:ins w:id="84" w:author="Huawei" w:date="2022-03-07T12:19:00Z"/>
              </w:rPr>
            </w:pPr>
            <w:ins w:id="85" w:author="Huawei" w:date="2022-03-07T12:19:00Z">
              <w:r w:rsidRPr="00EF5447">
                <w:t>DC_3A_n77A</w:t>
              </w:r>
            </w:ins>
          </w:p>
          <w:p w14:paraId="5C9F1FA0" w14:textId="428AA28C" w:rsidR="0006278D" w:rsidRDefault="0006278D" w:rsidP="0006278D">
            <w:pPr>
              <w:pStyle w:val="TAC"/>
              <w:rPr>
                <w:ins w:id="86" w:author="Huawei" w:date="2022-03-07T12:19:00Z"/>
              </w:rPr>
            </w:pPr>
            <w:ins w:id="87" w:author="Huawei" w:date="2022-03-07T12:19:00Z">
              <w:r w:rsidRPr="00EF5447">
                <w:t>DC_8A_n77A</w:t>
              </w:r>
            </w:ins>
          </w:p>
        </w:tc>
      </w:tr>
      <w:tr w:rsidR="0006278D" w14:paraId="1E2BD1B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06457B" w14:textId="77777777" w:rsidR="0006278D" w:rsidRDefault="0006278D" w:rsidP="0006278D">
            <w:pPr>
              <w:pStyle w:val="TAC"/>
              <w:rPr>
                <w:noProof/>
                <w:lang w:eastAsia="zh-CN"/>
              </w:rPr>
            </w:pPr>
            <w:r>
              <w:rPr>
                <w:noProof/>
                <w:lang w:eastAsia="zh-CN"/>
              </w:rPr>
              <w:t>DC_3A-8A_n78A</w:t>
            </w:r>
            <w:r>
              <w:rPr>
                <w:noProof/>
                <w:vertAlign w:val="superscript"/>
                <w:lang w:eastAsia="zh-CN"/>
              </w:rPr>
              <w:t>5</w:t>
            </w:r>
          </w:p>
          <w:p w14:paraId="74A4855A" w14:textId="77777777" w:rsidR="0006278D" w:rsidRDefault="0006278D" w:rsidP="0006278D">
            <w:pPr>
              <w:pStyle w:val="TAC"/>
              <w:rPr>
                <w:noProof/>
                <w:lang w:eastAsia="zh-CN"/>
              </w:rPr>
            </w:pPr>
            <w:r>
              <w:rPr>
                <w:noProof/>
                <w:lang w:eastAsia="zh-CN"/>
              </w:rPr>
              <w:t>DC_3C-8A_n78A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69CCFB2" w14:textId="77777777" w:rsidR="0006278D" w:rsidRDefault="0006278D" w:rsidP="0006278D">
            <w:pPr>
              <w:pStyle w:val="TAC"/>
              <w:rPr>
                <w:noProof/>
                <w:lang w:eastAsia="zh-CN"/>
              </w:rPr>
            </w:pPr>
            <w:r>
              <w:rPr>
                <w:noProof/>
                <w:lang w:eastAsia="zh-CN"/>
              </w:rPr>
              <w:t>DC_3A_n78A</w:t>
            </w:r>
          </w:p>
          <w:p w14:paraId="28D8BF33" w14:textId="77777777" w:rsidR="0006278D" w:rsidRDefault="0006278D" w:rsidP="0006278D">
            <w:pPr>
              <w:pStyle w:val="TAC"/>
              <w:rPr>
                <w:noProof/>
                <w:lang w:eastAsia="zh-CN"/>
              </w:rPr>
            </w:pPr>
            <w:r>
              <w:rPr>
                <w:noProof/>
                <w:lang w:eastAsia="zh-CN"/>
              </w:rPr>
              <w:t>DC_8A_n78A</w:t>
            </w:r>
          </w:p>
        </w:tc>
      </w:tr>
      <w:tr w:rsidR="0006278D" w14:paraId="2B444A5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18DFDA" w14:textId="77777777" w:rsidR="0006278D" w:rsidRDefault="0006278D" w:rsidP="0006278D">
            <w:pPr>
              <w:pStyle w:val="TAC"/>
              <w:rPr>
                <w:noProof/>
                <w:lang w:val="fr-FR" w:eastAsia="zh-CN"/>
              </w:rPr>
            </w:pPr>
            <w:r>
              <w:rPr>
                <w:noProof/>
                <w:lang w:val="fr-FR" w:eastAsia="zh-CN"/>
              </w:rPr>
              <w:t>DC_3A-8A_n78(2A)</w:t>
            </w:r>
          </w:p>
        </w:tc>
        <w:tc>
          <w:tcPr>
            <w:tcW w:w="5964" w:type="dxa"/>
            <w:tcBorders>
              <w:top w:val="single" w:sz="4" w:space="0" w:color="auto"/>
              <w:left w:val="single" w:sz="4" w:space="0" w:color="auto"/>
              <w:bottom w:val="single" w:sz="4" w:space="0" w:color="auto"/>
              <w:right w:val="single" w:sz="4" w:space="0" w:color="auto"/>
            </w:tcBorders>
            <w:hideMark/>
          </w:tcPr>
          <w:p w14:paraId="5F507287" w14:textId="77777777" w:rsidR="0006278D" w:rsidRDefault="0006278D" w:rsidP="0006278D">
            <w:pPr>
              <w:pStyle w:val="TAC"/>
              <w:rPr>
                <w:noProof/>
                <w:lang w:eastAsia="zh-CN"/>
              </w:rPr>
            </w:pPr>
            <w:r>
              <w:rPr>
                <w:noProof/>
                <w:lang w:eastAsia="zh-CN"/>
              </w:rPr>
              <w:t>DC_3A_n78A</w:t>
            </w:r>
          </w:p>
          <w:p w14:paraId="2C46980F" w14:textId="77777777" w:rsidR="0006278D" w:rsidRDefault="0006278D" w:rsidP="0006278D">
            <w:pPr>
              <w:pStyle w:val="TAC"/>
              <w:rPr>
                <w:noProof/>
                <w:lang w:eastAsia="zh-CN"/>
              </w:rPr>
            </w:pPr>
            <w:r>
              <w:rPr>
                <w:noProof/>
                <w:lang w:eastAsia="zh-CN"/>
              </w:rPr>
              <w:t>DC_8A_n78A</w:t>
            </w:r>
          </w:p>
        </w:tc>
      </w:tr>
      <w:tr w:rsidR="0006278D" w14:paraId="45A134C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E40194" w14:textId="77777777" w:rsidR="0006278D" w:rsidRDefault="0006278D" w:rsidP="0006278D">
            <w:pPr>
              <w:pStyle w:val="TAC"/>
              <w:rPr>
                <w:noProof/>
                <w:lang w:eastAsia="zh-CN"/>
              </w:rPr>
            </w:pPr>
            <w:r>
              <w:rPr>
                <w:noProof/>
                <w:lang w:eastAsia="zh-CN"/>
              </w:rPr>
              <w:t>DC_3A-3A-8A_n78A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71D8A25" w14:textId="77777777" w:rsidR="0006278D" w:rsidRDefault="0006278D" w:rsidP="0006278D">
            <w:pPr>
              <w:pStyle w:val="TAC"/>
              <w:rPr>
                <w:noProof/>
                <w:lang w:eastAsia="zh-CN"/>
              </w:rPr>
            </w:pPr>
            <w:r>
              <w:rPr>
                <w:noProof/>
                <w:lang w:eastAsia="zh-CN"/>
              </w:rPr>
              <w:t>DC_3A_n78A</w:t>
            </w:r>
          </w:p>
          <w:p w14:paraId="53497F30" w14:textId="77777777" w:rsidR="0006278D" w:rsidRDefault="0006278D" w:rsidP="0006278D">
            <w:pPr>
              <w:pStyle w:val="TAC"/>
              <w:rPr>
                <w:noProof/>
                <w:lang w:eastAsia="zh-CN"/>
              </w:rPr>
            </w:pPr>
            <w:r>
              <w:rPr>
                <w:noProof/>
                <w:lang w:eastAsia="zh-CN"/>
              </w:rPr>
              <w:t>DC_8A_n78A</w:t>
            </w:r>
          </w:p>
        </w:tc>
      </w:tr>
      <w:tr w:rsidR="0006278D" w14:paraId="2792D8C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734036" w14:textId="77777777" w:rsidR="0006278D" w:rsidRDefault="0006278D" w:rsidP="0006278D">
            <w:pPr>
              <w:pStyle w:val="TAC"/>
              <w:rPr>
                <w:noProof/>
                <w:lang w:eastAsia="zh-CN"/>
              </w:rPr>
            </w:pPr>
            <w:r>
              <w:t>DC_3A-</w:t>
            </w:r>
            <w:r>
              <w:rPr>
                <w:rFonts w:eastAsia="Malgun Gothic"/>
              </w:rPr>
              <w:t>8A_</w:t>
            </w:r>
            <w:r>
              <w:t>n</w:t>
            </w:r>
            <w:r>
              <w:rPr>
                <w:rFonts w:eastAsia="Malgun Gothic"/>
              </w:rPr>
              <w:t>79</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4734A1B" w14:textId="77777777" w:rsidR="0006278D" w:rsidRDefault="0006278D" w:rsidP="0006278D">
            <w:pPr>
              <w:pStyle w:val="TAC"/>
            </w:pPr>
            <w:r>
              <w:t>DC_3A_n79A</w:t>
            </w:r>
          </w:p>
          <w:p w14:paraId="35EEDCA1" w14:textId="77777777" w:rsidR="0006278D" w:rsidRDefault="0006278D" w:rsidP="0006278D">
            <w:pPr>
              <w:pStyle w:val="TAC"/>
              <w:rPr>
                <w:noProof/>
                <w:lang w:eastAsia="zh-CN"/>
              </w:rPr>
            </w:pPr>
            <w:r>
              <w:t>DC_8A_n79A</w:t>
            </w:r>
          </w:p>
        </w:tc>
      </w:tr>
      <w:tr w:rsidR="0006278D" w14:paraId="2EB5DF7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92AD98" w14:textId="77777777" w:rsidR="0006278D" w:rsidRDefault="0006278D" w:rsidP="0006278D">
            <w:pPr>
              <w:pStyle w:val="TAC"/>
            </w:pPr>
            <w:r>
              <w:rPr>
                <w:rFonts w:cs="Arial"/>
                <w:lang w:eastAsia="ja-JP"/>
              </w:rPr>
              <w:t>DC_3A_n8A-n78A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11A8A9D" w14:textId="77777777" w:rsidR="0006278D" w:rsidRDefault="0006278D" w:rsidP="0006278D">
            <w:pPr>
              <w:pStyle w:val="TAC"/>
              <w:rPr>
                <w:rFonts w:cs="Arial"/>
                <w:lang w:eastAsia="ja-JP"/>
              </w:rPr>
            </w:pPr>
            <w:r>
              <w:rPr>
                <w:rFonts w:cs="Arial"/>
                <w:lang w:eastAsia="ja-JP"/>
              </w:rPr>
              <w:t>DC_3A_n8A</w:t>
            </w:r>
          </w:p>
          <w:p w14:paraId="5244A68A" w14:textId="77777777" w:rsidR="0006278D" w:rsidRDefault="0006278D" w:rsidP="0006278D">
            <w:pPr>
              <w:pStyle w:val="TAC"/>
            </w:pPr>
            <w:r>
              <w:rPr>
                <w:rFonts w:cs="Arial"/>
                <w:lang w:eastAsia="ja-JP"/>
              </w:rPr>
              <w:t>DC_3A_n78A</w:t>
            </w:r>
          </w:p>
        </w:tc>
      </w:tr>
      <w:tr w:rsidR="0006278D" w14:paraId="494A05E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4B92B5" w14:textId="77777777" w:rsidR="0006278D" w:rsidRDefault="0006278D" w:rsidP="0006278D">
            <w:pPr>
              <w:pStyle w:val="TAC"/>
              <w:rPr>
                <w:rFonts w:cs="Arial"/>
                <w:lang w:eastAsia="ja-JP"/>
              </w:rPr>
            </w:pPr>
            <w:r>
              <w:t>DC_3A-11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7847EA7D" w14:textId="77777777" w:rsidR="0006278D" w:rsidRDefault="0006278D" w:rsidP="0006278D">
            <w:pPr>
              <w:pStyle w:val="TAC"/>
            </w:pPr>
            <w:r>
              <w:t>DC_3A_n28A</w:t>
            </w:r>
          </w:p>
          <w:p w14:paraId="79FBBB36" w14:textId="77777777" w:rsidR="0006278D" w:rsidRDefault="0006278D" w:rsidP="0006278D">
            <w:pPr>
              <w:pStyle w:val="TAC"/>
              <w:rPr>
                <w:rFonts w:cs="Arial"/>
                <w:lang w:eastAsia="ja-JP"/>
              </w:rPr>
            </w:pPr>
            <w:r>
              <w:t>DC_11A_n28A</w:t>
            </w:r>
          </w:p>
        </w:tc>
      </w:tr>
      <w:tr w:rsidR="0006278D" w14:paraId="658495E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D1F997" w14:textId="77777777" w:rsidR="0006278D" w:rsidRDefault="0006278D" w:rsidP="0006278D">
            <w:pPr>
              <w:pStyle w:val="TAC"/>
              <w:rPr>
                <w:rFonts w:cs="Arial"/>
                <w:lang w:eastAsia="ja-JP"/>
              </w:rPr>
            </w:pPr>
            <w:r>
              <w:t>DC_3A-11</w:t>
            </w:r>
            <w:r>
              <w:rPr>
                <w:rFonts w:eastAsia="Malgun Gothic"/>
              </w:rPr>
              <w:t>A_</w:t>
            </w:r>
            <w:r>
              <w:t>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D60DAF1" w14:textId="77777777" w:rsidR="0006278D" w:rsidRDefault="0006278D" w:rsidP="0006278D">
            <w:pPr>
              <w:pStyle w:val="TAC"/>
            </w:pPr>
            <w:r>
              <w:t>DC_3A_n77A</w:t>
            </w:r>
          </w:p>
          <w:p w14:paraId="57BC1528" w14:textId="77777777" w:rsidR="0006278D" w:rsidRDefault="0006278D" w:rsidP="0006278D">
            <w:pPr>
              <w:pStyle w:val="TAC"/>
              <w:rPr>
                <w:rFonts w:cs="Arial"/>
                <w:lang w:eastAsia="ja-JP"/>
              </w:rPr>
            </w:pPr>
            <w:r>
              <w:t>DC_11A_n77A</w:t>
            </w:r>
          </w:p>
        </w:tc>
      </w:tr>
      <w:tr w:rsidR="0006278D" w14:paraId="6F1125D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7831E9" w14:textId="77777777" w:rsidR="0006278D" w:rsidRDefault="0006278D" w:rsidP="0006278D">
            <w:pPr>
              <w:pStyle w:val="TAC"/>
              <w:rPr>
                <w:rFonts w:cs="Arial"/>
                <w:lang w:eastAsia="ja-JP"/>
              </w:rPr>
            </w:pPr>
            <w:r>
              <w:t>DC_3A-11</w:t>
            </w:r>
            <w:r>
              <w:rPr>
                <w:rFonts w:eastAsia="Malgun Gothic"/>
              </w:rPr>
              <w:t>A_</w:t>
            </w:r>
            <w:r>
              <w:t>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601F93CE" w14:textId="77777777" w:rsidR="0006278D" w:rsidRDefault="0006278D" w:rsidP="0006278D">
            <w:pPr>
              <w:pStyle w:val="TAC"/>
            </w:pPr>
            <w:r>
              <w:t>DC_3A_n77A</w:t>
            </w:r>
          </w:p>
          <w:p w14:paraId="36762FB6" w14:textId="77777777" w:rsidR="0006278D" w:rsidRDefault="0006278D" w:rsidP="0006278D">
            <w:pPr>
              <w:pStyle w:val="TAC"/>
              <w:rPr>
                <w:rFonts w:cs="Arial"/>
                <w:lang w:eastAsia="ja-JP"/>
              </w:rPr>
            </w:pPr>
            <w:r>
              <w:t>DC_11A_n77A</w:t>
            </w:r>
          </w:p>
        </w:tc>
      </w:tr>
      <w:tr w:rsidR="0006278D" w14:paraId="7751CC2F" w14:textId="77777777" w:rsidTr="00403B33">
        <w:trPr>
          <w:trHeight w:val="187"/>
          <w:jc w:val="center"/>
          <w:ins w:id="88" w:author="Huawei" w:date="2022-03-07T12:20:00Z"/>
        </w:trPr>
        <w:tc>
          <w:tcPr>
            <w:tcW w:w="3671" w:type="dxa"/>
            <w:tcBorders>
              <w:top w:val="single" w:sz="4" w:space="0" w:color="auto"/>
              <w:left w:val="single" w:sz="4" w:space="0" w:color="auto"/>
              <w:bottom w:val="single" w:sz="4" w:space="0" w:color="auto"/>
              <w:right w:val="single" w:sz="4" w:space="0" w:color="auto"/>
            </w:tcBorders>
            <w:noWrap/>
          </w:tcPr>
          <w:p w14:paraId="5CBECE21" w14:textId="2B8C530B" w:rsidR="0006278D" w:rsidRDefault="0006278D" w:rsidP="0006278D">
            <w:pPr>
              <w:pStyle w:val="TAC"/>
              <w:rPr>
                <w:ins w:id="89" w:author="Huawei" w:date="2022-03-07T12:20:00Z"/>
              </w:rPr>
            </w:pPr>
            <w:ins w:id="90" w:author="Huawei" w:date="2022-03-07T12:20:00Z">
              <w:r w:rsidRPr="00EF5447">
                <w:t>DC_3A-11</w:t>
              </w:r>
              <w:r w:rsidRPr="00EF5447">
                <w:rPr>
                  <w:rFonts w:eastAsia="Malgun Gothic"/>
                </w:rPr>
                <w:t>A_</w:t>
              </w:r>
              <w:r w:rsidRPr="00EF5447">
                <w:t>n77(</w:t>
              </w:r>
              <w:r>
                <w:t>3</w:t>
              </w:r>
              <w:r w:rsidRPr="00EF5447">
                <w:t>A)</w:t>
              </w:r>
              <w:r w:rsidRPr="00EF5447">
                <w:rPr>
                  <w:noProof/>
                  <w:vertAlign w:val="superscript"/>
                  <w:lang w:eastAsia="zh-CN"/>
                </w:rPr>
                <w:t xml:space="preserve"> 5</w:t>
              </w:r>
            </w:ins>
          </w:p>
        </w:tc>
        <w:tc>
          <w:tcPr>
            <w:tcW w:w="5964" w:type="dxa"/>
            <w:tcBorders>
              <w:top w:val="single" w:sz="4" w:space="0" w:color="auto"/>
              <w:left w:val="single" w:sz="4" w:space="0" w:color="auto"/>
              <w:bottom w:val="single" w:sz="4" w:space="0" w:color="auto"/>
              <w:right w:val="single" w:sz="4" w:space="0" w:color="auto"/>
            </w:tcBorders>
          </w:tcPr>
          <w:p w14:paraId="415A8E2F" w14:textId="77777777" w:rsidR="0006278D" w:rsidRPr="00EF5447" w:rsidRDefault="0006278D" w:rsidP="0006278D">
            <w:pPr>
              <w:pStyle w:val="TAC"/>
              <w:rPr>
                <w:ins w:id="91" w:author="Huawei" w:date="2022-03-07T12:20:00Z"/>
              </w:rPr>
            </w:pPr>
            <w:ins w:id="92" w:author="Huawei" w:date="2022-03-07T12:20:00Z">
              <w:r w:rsidRPr="00EF5447">
                <w:t>DC_3A_n77A</w:t>
              </w:r>
            </w:ins>
          </w:p>
          <w:p w14:paraId="1EF6A62D" w14:textId="4A0D8A59" w:rsidR="0006278D" w:rsidRDefault="0006278D" w:rsidP="0006278D">
            <w:pPr>
              <w:pStyle w:val="TAC"/>
              <w:rPr>
                <w:ins w:id="93" w:author="Huawei" w:date="2022-03-07T12:20:00Z"/>
              </w:rPr>
            </w:pPr>
            <w:ins w:id="94" w:author="Huawei" w:date="2022-03-07T12:20:00Z">
              <w:r w:rsidRPr="00EF5447">
                <w:t>DC_11A_n77A</w:t>
              </w:r>
            </w:ins>
          </w:p>
        </w:tc>
      </w:tr>
      <w:tr w:rsidR="0006278D" w14:paraId="70558BE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E5A94E" w14:textId="77777777" w:rsidR="0006278D" w:rsidRDefault="0006278D" w:rsidP="0006278D">
            <w:pPr>
              <w:pStyle w:val="TAC"/>
              <w:rPr>
                <w:rFonts w:cs="Arial"/>
                <w:lang w:eastAsia="ja-JP"/>
              </w:rPr>
            </w:pPr>
            <w:r>
              <w:rPr>
                <w:lang w:eastAsia="fi-FI"/>
              </w:rPr>
              <w:t>DC_3A</w:t>
            </w:r>
            <w:r>
              <w:t>-18A</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289D0D73" w14:textId="77777777" w:rsidR="0006278D" w:rsidRDefault="0006278D" w:rsidP="0006278D">
            <w:pPr>
              <w:pStyle w:val="TAC"/>
              <w:rPr>
                <w:b/>
                <w:vertAlign w:val="superscript"/>
              </w:rPr>
            </w:pPr>
            <w:r>
              <w:rPr>
                <w:lang w:eastAsia="fi-FI"/>
              </w:rPr>
              <w:t>DC_3</w:t>
            </w:r>
            <w:r>
              <w:t>A_n3A</w:t>
            </w:r>
            <w:r>
              <w:rPr>
                <w:vertAlign w:val="superscript"/>
              </w:rPr>
              <w:t>2</w:t>
            </w:r>
          </w:p>
          <w:p w14:paraId="2C19AED9" w14:textId="77777777" w:rsidR="0006278D" w:rsidRDefault="0006278D" w:rsidP="0006278D">
            <w:pPr>
              <w:pStyle w:val="TAC"/>
              <w:rPr>
                <w:rFonts w:cs="Arial"/>
                <w:lang w:eastAsia="ja-JP"/>
              </w:rPr>
            </w:pPr>
            <w:r>
              <w:rPr>
                <w:lang w:eastAsia="fi-FI"/>
              </w:rPr>
              <w:t>DC_</w:t>
            </w:r>
            <w:r>
              <w:t>18A_n3A</w:t>
            </w:r>
          </w:p>
        </w:tc>
      </w:tr>
      <w:tr w:rsidR="0006278D" w14:paraId="3747DED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E50B4A" w14:textId="77777777" w:rsidR="0006278D" w:rsidRDefault="0006278D" w:rsidP="0006278D">
            <w:pPr>
              <w:pStyle w:val="TAC"/>
              <w:rPr>
                <w:rFonts w:cs="Arial"/>
                <w:lang w:eastAsia="ja-JP"/>
              </w:rPr>
            </w:pPr>
            <w:r>
              <w:rPr>
                <w:rFonts w:eastAsia="Yu Mincho"/>
                <w:lang w:eastAsia="ja-JP"/>
              </w:rPr>
              <w:t>DC_3A-18A_n28A</w:t>
            </w:r>
          </w:p>
        </w:tc>
        <w:tc>
          <w:tcPr>
            <w:tcW w:w="5964" w:type="dxa"/>
            <w:tcBorders>
              <w:top w:val="single" w:sz="4" w:space="0" w:color="auto"/>
              <w:left w:val="single" w:sz="4" w:space="0" w:color="auto"/>
              <w:bottom w:val="single" w:sz="4" w:space="0" w:color="auto"/>
              <w:right w:val="single" w:sz="4" w:space="0" w:color="auto"/>
            </w:tcBorders>
            <w:hideMark/>
          </w:tcPr>
          <w:p w14:paraId="19EEDECA" w14:textId="77777777" w:rsidR="0006278D" w:rsidRDefault="0006278D" w:rsidP="0006278D">
            <w:pPr>
              <w:pStyle w:val="TAC"/>
            </w:pPr>
            <w:r>
              <w:t>DC_3A_n28A</w:t>
            </w:r>
          </w:p>
          <w:p w14:paraId="7BE5BB1A" w14:textId="77777777" w:rsidR="0006278D" w:rsidRDefault="0006278D" w:rsidP="0006278D">
            <w:pPr>
              <w:pStyle w:val="TAC"/>
              <w:rPr>
                <w:rFonts w:cs="Arial"/>
                <w:lang w:eastAsia="ja-JP"/>
              </w:rPr>
            </w:pPr>
            <w:r>
              <w:t>DC_18A_n28A</w:t>
            </w:r>
          </w:p>
        </w:tc>
      </w:tr>
      <w:tr w:rsidR="0006278D" w14:paraId="29066E9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B3CA476" w14:textId="77777777" w:rsidR="0006278D" w:rsidRDefault="0006278D" w:rsidP="0006278D">
            <w:pPr>
              <w:pStyle w:val="TAC"/>
              <w:rPr>
                <w:rFonts w:eastAsia="Yu Mincho"/>
                <w:lang w:eastAsia="ja-JP"/>
              </w:rPr>
            </w:pPr>
            <w:r>
              <w:rPr>
                <w:rFonts w:eastAsia="Yu Mincho"/>
                <w:lang w:eastAsia="ja-JP"/>
              </w:rPr>
              <w:t>DC_3A-18A_n41A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07E3236" w14:textId="77777777" w:rsidR="0006278D" w:rsidRDefault="0006278D" w:rsidP="0006278D">
            <w:pPr>
              <w:pStyle w:val="TAC"/>
            </w:pPr>
            <w:r>
              <w:t>DC_3A_n41A</w:t>
            </w:r>
          </w:p>
          <w:p w14:paraId="4459184F" w14:textId="77777777" w:rsidR="0006278D" w:rsidRDefault="0006278D" w:rsidP="0006278D">
            <w:pPr>
              <w:pStyle w:val="TAC"/>
            </w:pPr>
            <w:r>
              <w:t>DC_18A_n41A</w:t>
            </w:r>
          </w:p>
        </w:tc>
      </w:tr>
      <w:tr w:rsidR="0006278D" w14:paraId="11C911F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CE1D54" w14:textId="77777777" w:rsidR="0006278D" w:rsidRDefault="0006278D" w:rsidP="0006278D">
            <w:pPr>
              <w:pStyle w:val="TAC"/>
            </w:pPr>
            <w:r>
              <w:rPr>
                <w:lang w:eastAsia="ja-JP"/>
              </w:rPr>
              <w:t>DC_3A-18A_n77A</w:t>
            </w:r>
          </w:p>
        </w:tc>
        <w:tc>
          <w:tcPr>
            <w:tcW w:w="5964" w:type="dxa"/>
            <w:tcBorders>
              <w:top w:val="single" w:sz="4" w:space="0" w:color="auto"/>
              <w:left w:val="single" w:sz="4" w:space="0" w:color="auto"/>
              <w:bottom w:val="single" w:sz="4" w:space="0" w:color="auto"/>
              <w:right w:val="single" w:sz="4" w:space="0" w:color="auto"/>
            </w:tcBorders>
            <w:hideMark/>
          </w:tcPr>
          <w:p w14:paraId="5C48045E" w14:textId="77777777" w:rsidR="0006278D" w:rsidRDefault="0006278D" w:rsidP="0006278D">
            <w:pPr>
              <w:pStyle w:val="TAC"/>
              <w:rPr>
                <w:rFonts w:eastAsia="MS Mincho"/>
                <w:lang w:eastAsia="ja-JP"/>
              </w:rPr>
            </w:pPr>
            <w:r>
              <w:rPr>
                <w:rFonts w:eastAsia="MS Mincho"/>
                <w:lang w:eastAsia="ja-JP"/>
              </w:rPr>
              <w:t>DC_3A_n77A</w:t>
            </w:r>
          </w:p>
          <w:p w14:paraId="51DC76DE" w14:textId="77777777" w:rsidR="0006278D" w:rsidRDefault="0006278D" w:rsidP="0006278D">
            <w:pPr>
              <w:pStyle w:val="TAC"/>
            </w:pPr>
            <w:r>
              <w:rPr>
                <w:rFonts w:eastAsia="MS Mincho"/>
                <w:lang w:eastAsia="ja-JP"/>
              </w:rPr>
              <w:t>DC_18A_n77A</w:t>
            </w:r>
          </w:p>
        </w:tc>
      </w:tr>
      <w:tr w:rsidR="0006278D" w14:paraId="77722EA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C413F7" w14:textId="77777777" w:rsidR="0006278D" w:rsidRDefault="0006278D" w:rsidP="0006278D">
            <w:pPr>
              <w:pStyle w:val="TAC"/>
              <w:rPr>
                <w:lang w:val="fr-FR" w:eastAsia="ja-JP"/>
              </w:rPr>
            </w:pPr>
            <w:r>
              <w:rPr>
                <w:lang w:val="fr-FR" w:eastAsia="zh-CN"/>
              </w:rPr>
              <w:t>DC_3A-18A_n77(2A)</w:t>
            </w:r>
          </w:p>
        </w:tc>
        <w:tc>
          <w:tcPr>
            <w:tcW w:w="5964" w:type="dxa"/>
            <w:tcBorders>
              <w:top w:val="single" w:sz="4" w:space="0" w:color="auto"/>
              <w:left w:val="single" w:sz="4" w:space="0" w:color="auto"/>
              <w:bottom w:val="single" w:sz="4" w:space="0" w:color="auto"/>
              <w:right w:val="single" w:sz="4" w:space="0" w:color="auto"/>
            </w:tcBorders>
            <w:hideMark/>
          </w:tcPr>
          <w:p w14:paraId="223ECAA4" w14:textId="77777777" w:rsidR="0006278D" w:rsidRDefault="0006278D" w:rsidP="0006278D">
            <w:pPr>
              <w:pStyle w:val="TAC"/>
              <w:rPr>
                <w:rFonts w:eastAsia="MS Mincho"/>
                <w:lang w:eastAsia="ja-JP"/>
              </w:rPr>
            </w:pPr>
            <w:r>
              <w:rPr>
                <w:rFonts w:eastAsia="MS Mincho"/>
                <w:lang w:eastAsia="ja-JP"/>
              </w:rPr>
              <w:t>DC_3A_n77A</w:t>
            </w:r>
          </w:p>
          <w:p w14:paraId="5DF0BC3C" w14:textId="77777777" w:rsidR="0006278D" w:rsidRDefault="0006278D" w:rsidP="0006278D">
            <w:pPr>
              <w:pStyle w:val="TAC"/>
              <w:rPr>
                <w:rFonts w:eastAsia="MS Mincho"/>
                <w:lang w:eastAsia="ja-JP"/>
              </w:rPr>
            </w:pPr>
            <w:r>
              <w:rPr>
                <w:rFonts w:eastAsia="MS Mincho"/>
                <w:lang w:eastAsia="ja-JP"/>
              </w:rPr>
              <w:t>DC_18A_n77A</w:t>
            </w:r>
          </w:p>
        </w:tc>
      </w:tr>
      <w:tr w:rsidR="0006278D" w14:paraId="5B5EF0D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7482DF" w14:textId="77777777" w:rsidR="0006278D" w:rsidRDefault="0006278D" w:rsidP="0006278D">
            <w:pPr>
              <w:pStyle w:val="TAC"/>
              <w:rPr>
                <w:lang w:eastAsia="fr-FR"/>
              </w:rPr>
            </w:pPr>
            <w:r>
              <w:rPr>
                <w:lang w:eastAsia="ja-JP"/>
              </w:rPr>
              <w:t>DC_3A-18A_n78A</w:t>
            </w:r>
          </w:p>
        </w:tc>
        <w:tc>
          <w:tcPr>
            <w:tcW w:w="5964" w:type="dxa"/>
            <w:tcBorders>
              <w:top w:val="single" w:sz="4" w:space="0" w:color="auto"/>
              <w:left w:val="single" w:sz="4" w:space="0" w:color="auto"/>
              <w:bottom w:val="single" w:sz="4" w:space="0" w:color="auto"/>
              <w:right w:val="single" w:sz="4" w:space="0" w:color="auto"/>
            </w:tcBorders>
            <w:hideMark/>
          </w:tcPr>
          <w:p w14:paraId="7ACDACDA" w14:textId="77777777" w:rsidR="0006278D" w:rsidRDefault="0006278D" w:rsidP="0006278D">
            <w:pPr>
              <w:pStyle w:val="TAC"/>
              <w:rPr>
                <w:lang w:eastAsia="ja-JP"/>
              </w:rPr>
            </w:pPr>
            <w:r>
              <w:rPr>
                <w:lang w:eastAsia="ja-JP"/>
              </w:rPr>
              <w:t>DC_3A_n78A</w:t>
            </w:r>
          </w:p>
          <w:p w14:paraId="3F6D3389" w14:textId="77777777" w:rsidR="0006278D" w:rsidRDefault="0006278D" w:rsidP="0006278D">
            <w:pPr>
              <w:pStyle w:val="TAC"/>
            </w:pPr>
            <w:r>
              <w:rPr>
                <w:lang w:eastAsia="ja-JP"/>
              </w:rPr>
              <w:t>DC_18A_n78A</w:t>
            </w:r>
          </w:p>
        </w:tc>
      </w:tr>
      <w:tr w:rsidR="0006278D" w14:paraId="430384A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4AAC1E" w14:textId="77777777" w:rsidR="0006278D" w:rsidRDefault="0006278D" w:rsidP="0006278D">
            <w:pPr>
              <w:pStyle w:val="TAC"/>
              <w:rPr>
                <w:lang w:val="fr-FR" w:eastAsia="ja-JP"/>
              </w:rPr>
            </w:pPr>
            <w:r>
              <w:rPr>
                <w:lang w:val="fr-FR" w:eastAsia="zh-CN"/>
              </w:rPr>
              <w:t>DC_3A-18A_n78(2A)</w:t>
            </w:r>
          </w:p>
        </w:tc>
        <w:tc>
          <w:tcPr>
            <w:tcW w:w="5964" w:type="dxa"/>
            <w:tcBorders>
              <w:top w:val="single" w:sz="4" w:space="0" w:color="auto"/>
              <w:left w:val="single" w:sz="4" w:space="0" w:color="auto"/>
              <w:bottom w:val="single" w:sz="4" w:space="0" w:color="auto"/>
              <w:right w:val="single" w:sz="4" w:space="0" w:color="auto"/>
            </w:tcBorders>
            <w:hideMark/>
          </w:tcPr>
          <w:p w14:paraId="1FB9DB55" w14:textId="77777777" w:rsidR="0006278D" w:rsidRDefault="0006278D" w:rsidP="0006278D">
            <w:pPr>
              <w:pStyle w:val="TAC"/>
              <w:rPr>
                <w:lang w:eastAsia="ja-JP"/>
              </w:rPr>
            </w:pPr>
            <w:r>
              <w:rPr>
                <w:lang w:eastAsia="ja-JP"/>
              </w:rPr>
              <w:t>DC_3A_n78A</w:t>
            </w:r>
          </w:p>
          <w:p w14:paraId="38201CF4" w14:textId="77777777" w:rsidR="0006278D" w:rsidRDefault="0006278D" w:rsidP="0006278D">
            <w:pPr>
              <w:pStyle w:val="TAC"/>
              <w:rPr>
                <w:lang w:eastAsia="ja-JP"/>
              </w:rPr>
            </w:pPr>
            <w:r>
              <w:rPr>
                <w:lang w:eastAsia="ja-JP"/>
              </w:rPr>
              <w:t>DC_18A_n78A</w:t>
            </w:r>
          </w:p>
        </w:tc>
      </w:tr>
      <w:tr w:rsidR="0006278D" w14:paraId="33284C2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049D22" w14:textId="77777777" w:rsidR="0006278D" w:rsidRDefault="0006278D" w:rsidP="0006278D">
            <w:pPr>
              <w:pStyle w:val="TAC"/>
              <w:rPr>
                <w:lang w:eastAsia="fr-FR"/>
              </w:rPr>
            </w:pPr>
            <w:r>
              <w:rPr>
                <w:lang w:eastAsia="ja-JP"/>
              </w:rPr>
              <w:t>DC_3A-18A_n79A</w:t>
            </w:r>
          </w:p>
        </w:tc>
        <w:tc>
          <w:tcPr>
            <w:tcW w:w="5964" w:type="dxa"/>
            <w:tcBorders>
              <w:top w:val="single" w:sz="4" w:space="0" w:color="auto"/>
              <w:left w:val="single" w:sz="4" w:space="0" w:color="auto"/>
              <w:bottom w:val="single" w:sz="4" w:space="0" w:color="auto"/>
              <w:right w:val="single" w:sz="4" w:space="0" w:color="auto"/>
            </w:tcBorders>
            <w:hideMark/>
          </w:tcPr>
          <w:p w14:paraId="410D1078" w14:textId="77777777" w:rsidR="0006278D" w:rsidRDefault="0006278D" w:rsidP="0006278D">
            <w:pPr>
              <w:pStyle w:val="TAC"/>
              <w:rPr>
                <w:lang w:eastAsia="ja-JP"/>
              </w:rPr>
            </w:pPr>
            <w:r>
              <w:rPr>
                <w:lang w:eastAsia="ja-JP"/>
              </w:rPr>
              <w:t>DC_3A_n79A</w:t>
            </w:r>
          </w:p>
          <w:p w14:paraId="2D3DB3D2" w14:textId="77777777" w:rsidR="0006278D" w:rsidRDefault="0006278D" w:rsidP="0006278D">
            <w:pPr>
              <w:pStyle w:val="TAC"/>
            </w:pPr>
            <w:r>
              <w:rPr>
                <w:lang w:eastAsia="ja-JP"/>
              </w:rPr>
              <w:t>DC_18A_n79A</w:t>
            </w:r>
          </w:p>
        </w:tc>
      </w:tr>
      <w:tr w:rsidR="0006278D" w14:paraId="720FCEC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FECF09" w14:textId="77777777" w:rsidR="0006278D" w:rsidRDefault="0006278D" w:rsidP="0006278D">
            <w:pPr>
              <w:pStyle w:val="TAC"/>
              <w:rPr>
                <w:lang w:eastAsia="ja-JP"/>
              </w:rPr>
            </w:pPr>
            <w:r>
              <w:rPr>
                <w:lang w:eastAsia="ja-JP"/>
              </w:rPr>
              <w:t>DC_3A-19A_n1A</w:t>
            </w:r>
          </w:p>
        </w:tc>
        <w:tc>
          <w:tcPr>
            <w:tcW w:w="5964" w:type="dxa"/>
            <w:tcBorders>
              <w:top w:val="single" w:sz="4" w:space="0" w:color="auto"/>
              <w:left w:val="single" w:sz="4" w:space="0" w:color="auto"/>
              <w:bottom w:val="single" w:sz="4" w:space="0" w:color="auto"/>
              <w:right w:val="single" w:sz="4" w:space="0" w:color="auto"/>
            </w:tcBorders>
            <w:hideMark/>
          </w:tcPr>
          <w:p w14:paraId="695955B2" w14:textId="77777777" w:rsidR="0006278D" w:rsidRDefault="0006278D" w:rsidP="0006278D">
            <w:pPr>
              <w:pStyle w:val="TAC"/>
            </w:pPr>
            <w:r>
              <w:t>DC_3A_n1A</w:t>
            </w:r>
          </w:p>
          <w:p w14:paraId="23398E2B" w14:textId="77777777" w:rsidR="0006278D" w:rsidRDefault="0006278D" w:rsidP="0006278D">
            <w:pPr>
              <w:pStyle w:val="TAC"/>
              <w:rPr>
                <w:lang w:eastAsia="ja-JP"/>
              </w:rPr>
            </w:pPr>
            <w:r>
              <w:t>DC_19A_n1A</w:t>
            </w:r>
          </w:p>
        </w:tc>
      </w:tr>
      <w:tr w:rsidR="0006278D" w14:paraId="6BAB93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7D7DBD" w14:textId="77777777" w:rsidR="0006278D" w:rsidRDefault="0006278D" w:rsidP="0006278D">
            <w:pPr>
              <w:pStyle w:val="TAC"/>
              <w:rPr>
                <w:noProof/>
                <w:lang w:eastAsia="zh-CN"/>
              </w:rPr>
            </w:pPr>
            <w:r>
              <w:rPr>
                <w:noProof/>
                <w:lang w:eastAsia="zh-CN"/>
              </w:rPr>
              <w:t>DC_3A-19A_n77A</w:t>
            </w:r>
            <w:r>
              <w:rPr>
                <w:noProof/>
                <w:vertAlign w:val="superscript"/>
                <w:lang w:eastAsia="zh-CN"/>
              </w:rPr>
              <w:t>5</w:t>
            </w:r>
          </w:p>
          <w:p w14:paraId="604DB1D2" w14:textId="77777777" w:rsidR="0006278D" w:rsidRDefault="0006278D" w:rsidP="0006278D">
            <w:pPr>
              <w:pStyle w:val="TAC"/>
              <w:rPr>
                <w:noProof/>
                <w:lang w:eastAsia="zh-CN"/>
              </w:rPr>
            </w:pPr>
            <w:r>
              <w:rPr>
                <w:noProof/>
                <w:lang w:eastAsia="zh-CN"/>
              </w:rPr>
              <w:t>DC_3A-19A_n77C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FABB04A" w14:textId="77777777" w:rsidR="0006278D" w:rsidRDefault="0006278D" w:rsidP="0006278D">
            <w:pPr>
              <w:pStyle w:val="TAC"/>
              <w:rPr>
                <w:noProof/>
                <w:lang w:eastAsia="zh-CN"/>
              </w:rPr>
            </w:pPr>
            <w:r>
              <w:rPr>
                <w:noProof/>
                <w:lang w:eastAsia="zh-CN"/>
              </w:rPr>
              <w:t>DC_3A_n77A</w:t>
            </w:r>
          </w:p>
          <w:p w14:paraId="1896C90C" w14:textId="77777777" w:rsidR="0006278D" w:rsidRDefault="0006278D" w:rsidP="0006278D">
            <w:pPr>
              <w:pStyle w:val="TAC"/>
              <w:rPr>
                <w:noProof/>
                <w:lang w:eastAsia="zh-CN"/>
              </w:rPr>
            </w:pPr>
            <w:r>
              <w:rPr>
                <w:noProof/>
                <w:lang w:eastAsia="zh-CN"/>
              </w:rPr>
              <w:t>DC_19A_n77A</w:t>
            </w:r>
          </w:p>
        </w:tc>
      </w:tr>
      <w:tr w:rsidR="0006278D" w14:paraId="34DBAFB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4FDDAE" w14:textId="77777777" w:rsidR="0006278D" w:rsidRDefault="0006278D" w:rsidP="0006278D">
            <w:pPr>
              <w:pStyle w:val="TAC"/>
              <w:rPr>
                <w:noProof/>
                <w:lang w:val="fr-FR" w:eastAsia="zh-CN"/>
              </w:rPr>
            </w:pPr>
            <w:r>
              <w:rPr>
                <w:noProof/>
                <w:lang w:val="fr-FR" w:eastAsia="zh-CN"/>
              </w:rPr>
              <w:t>DC_3A-19A_n77(2A)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2F82738" w14:textId="77777777" w:rsidR="0006278D" w:rsidRDefault="0006278D" w:rsidP="0006278D">
            <w:pPr>
              <w:pStyle w:val="TAC"/>
              <w:rPr>
                <w:noProof/>
                <w:lang w:eastAsia="zh-CN"/>
              </w:rPr>
            </w:pPr>
            <w:r>
              <w:rPr>
                <w:noProof/>
                <w:lang w:eastAsia="zh-CN"/>
              </w:rPr>
              <w:t>DC_3A_n77A</w:t>
            </w:r>
          </w:p>
          <w:p w14:paraId="05053C01" w14:textId="77777777" w:rsidR="0006278D" w:rsidRDefault="0006278D" w:rsidP="0006278D">
            <w:pPr>
              <w:pStyle w:val="TAC"/>
              <w:rPr>
                <w:noProof/>
                <w:lang w:eastAsia="zh-CN"/>
              </w:rPr>
            </w:pPr>
            <w:r>
              <w:rPr>
                <w:noProof/>
                <w:lang w:eastAsia="zh-CN"/>
              </w:rPr>
              <w:t>DC_19A_n77A</w:t>
            </w:r>
          </w:p>
        </w:tc>
      </w:tr>
      <w:tr w:rsidR="0006278D" w14:paraId="463C34E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F180B3" w14:textId="77777777" w:rsidR="0006278D" w:rsidRDefault="0006278D" w:rsidP="0006278D">
            <w:pPr>
              <w:pStyle w:val="TAC"/>
              <w:rPr>
                <w:noProof/>
                <w:lang w:eastAsia="zh-CN"/>
              </w:rPr>
            </w:pPr>
            <w:r>
              <w:rPr>
                <w:noProof/>
                <w:lang w:eastAsia="zh-CN"/>
              </w:rPr>
              <w:t>DC_3A-19A_n78A</w:t>
            </w:r>
            <w:r>
              <w:rPr>
                <w:noProof/>
                <w:vertAlign w:val="superscript"/>
                <w:lang w:eastAsia="zh-CN"/>
              </w:rPr>
              <w:t>5</w:t>
            </w:r>
          </w:p>
          <w:p w14:paraId="4DE33392" w14:textId="77777777" w:rsidR="0006278D" w:rsidRDefault="0006278D" w:rsidP="0006278D">
            <w:pPr>
              <w:pStyle w:val="TAC"/>
              <w:rPr>
                <w:noProof/>
                <w:lang w:eastAsia="zh-CN"/>
              </w:rPr>
            </w:pPr>
            <w:r>
              <w:rPr>
                <w:noProof/>
                <w:lang w:eastAsia="zh-CN"/>
              </w:rPr>
              <w:t>DC_3A-19A_n78C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3E56DC" w14:textId="77777777" w:rsidR="0006278D" w:rsidRDefault="0006278D" w:rsidP="0006278D">
            <w:pPr>
              <w:pStyle w:val="TAC"/>
              <w:rPr>
                <w:noProof/>
                <w:lang w:eastAsia="zh-CN"/>
              </w:rPr>
            </w:pPr>
            <w:r>
              <w:rPr>
                <w:noProof/>
                <w:lang w:eastAsia="zh-CN"/>
              </w:rPr>
              <w:t>DC_3A_n78A</w:t>
            </w:r>
          </w:p>
          <w:p w14:paraId="12970234" w14:textId="77777777" w:rsidR="0006278D" w:rsidRDefault="0006278D" w:rsidP="0006278D">
            <w:pPr>
              <w:pStyle w:val="TAC"/>
              <w:rPr>
                <w:noProof/>
                <w:lang w:eastAsia="zh-CN"/>
              </w:rPr>
            </w:pPr>
            <w:r>
              <w:rPr>
                <w:noProof/>
                <w:lang w:eastAsia="zh-CN"/>
              </w:rPr>
              <w:t>DC_19A_n78A</w:t>
            </w:r>
          </w:p>
        </w:tc>
      </w:tr>
      <w:tr w:rsidR="0006278D" w14:paraId="0C05727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C705C6" w14:textId="77777777" w:rsidR="0006278D" w:rsidRDefault="0006278D" w:rsidP="0006278D">
            <w:pPr>
              <w:pStyle w:val="TAC"/>
              <w:rPr>
                <w:noProof/>
                <w:lang w:val="fr-FR" w:eastAsia="zh-CN"/>
              </w:rPr>
            </w:pPr>
            <w:r>
              <w:rPr>
                <w:noProof/>
                <w:lang w:val="fr-FR" w:eastAsia="zh-CN"/>
              </w:rPr>
              <w:t>DC_3A-19A_n78(2A)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4352DB6" w14:textId="77777777" w:rsidR="0006278D" w:rsidRDefault="0006278D" w:rsidP="0006278D">
            <w:pPr>
              <w:pStyle w:val="TAC"/>
              <w:rPr>
                <w:noProof/>
                <w:lang w:eastAsia="zh-CN"/>
              </w:rPr>
            </w:pPr>
            <w:r>
              <w:rPr>
                <w:noProof/>
                <w:lang w:eastAsia="zh-CN"/>
              </w:rPr>
              <w:t>DC_3A_n78A</w:t>
            </w:r>
          </w:p>
          <w:p w14:paraId="07275C1D" w14:textId="77777777" w:rsidR="0006278D" w:rsidRDefault="0006278D" w:rsidP="0006278D">
            <w:pPr>
              <w:pStyle w:val="TAC"/>
              <w:rPr>
                <w:noProof/>
                <w:lang w:eastAsia="zh-CN"/>
              </w:rPr>
            </w:pPr>
            <w:r>
              <w:rPr>
                <w:noProof/>
                <w:lang w:eastAsia="zh-CN"/>
              </w:rPr>
              <w:t>DC_19A_n78A</w:t>
            </w:r>
          </w:p>
        </w:tc>
      </w:tr>
      <w:tr w:rsidR="0006278D" w14:paraId="6A08ECC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052655" w14:textId="77777777" w:rsidR="0006278D" w:rsidRDefault="0006278D" w:rsidP="0006278D">
            <w:pPr>
              <w:pStyle w:val="TAC"/>
              <w:rPr>
                <w:noProof/>
                <w:lang w:eastAsia="zh-CN"/>
              </w:rPr>
            </w:pPr>
            <w:r>
              <w:rPr>
                <w:noProof/>
                <w:lang w:eastAsia="zh-CN"/>
              </w:rPr>
              <w:t>DC_3A-19A_n79A</w:t>
            </w:r>
            <w:r>
              <w:rPr>
                <w:noProof/>
                <w:vertAlign w:val="superscript"/>
                <w:lang w:eastAsia="zh-CN"/>
              </w:rPr>
              <w:t>5</w:t>
            </w:r>
          </w:p>
          <w:p w14:paraId="089C6253" w14:textId="77777777" w:rsidR="0006278D" w:rsidRDefault="0006278D" w:rsidP="0006278D">
            <w:pPr>
              <w:pStyle w:val="TAC"/>
              <w:rPr>
                <w:noProof/>
                <w:lang w:eastAsia="zh-CN"/>
              </w:rPr>
            </w:pPr>
            <w:r>
              <w:rPr>
                <w:noProof/>
                <w:lang w:eastAsia="zh-CN"/>
              </w:rPr>
              <w:t>DC_3A-19A_n79C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274BCA7" w14:textId="77777777" w:rsidR="0006278D" w:rsidRDefault="0006278D" w:rsidP="0006278D">
            <w:pPr>
              <w:pStyle w:val="TAC"/>
              <w:rPr>
                <w:noProof/>
                <w:lang w:eastAsia="zh-CN"/>
              </w:rPr>
            </w:pPr>
            <w:r>
              <w:rPr>
                <w:noProof/>
                <w:lang w:eastAsia="zh-CN"/>
              </w:rPr>
              <w:t>DC_3A_n79A</w:t>
            </w:r>
          </w:p>
          <w:p w14:paraId="03763CD8" w14:textId="77777777" w:rsidR="0006278D" w:rsidRDefault="0006278D" w:rsidP="0006278D">
            <w:pPr>
              <w:pStyle w:val="TAC"/>
              <w:rPr>
                <w:noProof/>
                <w:lang w:eastAsia="zh-CN"/>
              </w:rPr>
            </w:pPr>
            <w:r>
              <w:rPr>
                <w:noProof/>
                <w:lang w:eastAsia="zh-CN"/>
              </w:rPr>
              <w:t>DC_19A_n79A</w:t>
            </w:r>
          </w:p>
        </w:tc>
      </w:tr>
      <w:tr w:rsidR="0006278D" w14:paraId="171843A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7084FA" w14:textId="77777777" w:rsidR="0006278D" w:rsidRDefault="0006278D" w:rsidP="0006278D">
            <w:pPr>
              <w:pStyle w:val="TAC"/>
              <w:rPr>
                <w:lang w:eastAsia="ja-JP"/>
              </w:rPr>
            </w:pPr>
            <w:r>
              <w:rPr>
                <w:lang w:eastAsia="ja-JP"/>
              </w:rPr>
              <w:t>DC_3A-20A_n1A</w:t>
            </w:r>
          </w:p>
          <w:p w14:paraId="3EAA603C" w14:textId="77777777" w:rsidR="0006278D" w:rsidRDefault="0006278D" w:rsidP="0006278D">
            <w:pPr>
              <w:pStyle w:val="TAC"/>
              <w:rPr>
                <w:noProof/>
                <w:lang w:eastAsia="zh-CN"/>
              </w:rPr>
            </w:pPr>
            <w:r>
              <w:rPr>
                <w:noProof/>
                <w:lang w:eastAsia="zh-CN"/>
              </w:rPr>
              <w:t>DC_3C-20A_n1A</w:t>
            </w:r>
          </w:p>
        </w:tc>
        <w:tc>
          <w:tcPr>
            <w:tcW w:w="5964" w:type="dxa"/>
            <w:tcBorders>
              <w:top w:val="single" w:sz="4" w:space="0" w:color="auto"/>
              <w:left w:val="single" w:sz="4" w:space="0" w:color="auto"/>
              <w:bottom w:val="single" w:sz="4" w:space="0" w:color="auto"/>
              <w:right w:val="single" w:sz="4" w:space="0" w:color="auto"/>
            </w:tcBorders>
            <w:hideMark/>
          </w:tcPr>
          <w:p w14:paraId="293AA98D" w14:textId="77777777" w:rsidR="0006278D" w:rsidRDefault="0006278D" w:rsidP="0006278D">
            <w:pPr>
              <w:pStyle w:val="TAC"/>
              <w:rPr>
                <w:lang w:eastAsia="fi-FI"/>
              </w:rPr>
            </w:pPr>
            <w:r>
              <w:rPr>
                <w:lang w:eastAsia="fi-FI"/>
              </w:rPr>
              <w:t>DC_3A_n1A</w:t>
            </w:r>
          </w:p>
          <w:p w14:paraId="4A875233" w14:textId="77777777" w:rsidR="0006278D" w:rsidRDefault="0006278D" w:rsidP="0006278D">
            <w:pPr>
              <w:pStyle w:val="TAC"/>
              <w:rPr>
                <w:lang w:eastAsia="fi-FI"/>
              </w:rPr>
            </w:pPr>
            <w:r>
              <w:rPr>
                <w:lang w:eastAsia="fi-FI"/>
              </w:rPr>
              <w:t>DC_3C_n1A</w:t>
            </w:r>
          </w:p>
          <w:p w14:paraId="44694F69" w14:textId="77777777" w:rsidR="0006278D" w:rsidRDefault="0006278D" w:rsidP="0006278D">
            <w:pPr>
              <w:pStyle w:val="TAC"/>
              <w:rPr>
                <w:noProof/>
                <w:lang w:eastAsia="zh-CN"/>
              </w:rPr>
            </w:pPr>
            <w:r>
              <w:rPr>
                <w:lang w:eastAsia="fi-FI"/>
              </w:rPr>
              <w:t>DC_20A_n1A</w:t>
            </w:r>
          </w:p>
        </w:tc>
      </w:tr>
      <w:tr w:rsidR="0006278D" w14:paraId="40A99DE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E8A667" w14:textId="77777777" w:rsidR="0006278D" w:rsidRDefault="0006278D" w:rsidP="0006278D">
            <w:pPr>
              <w:pStyle w:val="TAC"/>
            </w:pPr>
            <w:r>
              <w:t>DC_3A-20A_n7A</w:t>
            </w:r>
          </w:p>
          <w:p w14:paraId="3044887F" w14:textId="77777777" w:rsidR="0006278D" w:rsidRDefault="0006278D" w:rsidP="0006278D">
            <w:pPr>
              <w:pStyle w:val="TAC"/>
              <w:rPr>
                <w:lang w:eastAsia="ja-JP"/>
              </w:rPr>
            </w:pPr>
            <w:r>
              <w:t>DC_3C-20A_n7A</w:t>
            </w:r>
          </w:p>
        </w:tc>
        <w:tc>
          <w:tcPr>
            <w:tcW w:w="5964" w:type="dxa"/>
            <w:tcBorders>
              <w:top w:val="single" w:sz="4" w:space="0" w:color="auto"/>
              <w:left w:val="single" w:sz="4" w:space="0" w:color="auto"/>
              <w:bottom w:val="single" w:sz="4" w:space="0" w:color="auto"/>
              <w:right w:val="single" w:sz="4" w:space="0" w:color="auto"/>
            </w:tcBorders>
            <w:hideMark/>
          </w:tcPr>
          <w:p w14:paraId="50354A20" w14:textId="77777777" w:rsidR="0006278D" w:rsidRDefault="0006278D" w:rsidP="0006278D">
            <w:pPr>
              <w:pStyle w:val="TAC"/>
              <w:rPr>
                <w:lang w:eastAsia="fi-FI"/>
              </w:rPr>
            </w:pPr>
            <w:r>
              <w:rPr>
                <w:lang w:eastAsia="fi-FI"/>
              </w:rPr>
              <w:t>DC_3A_n7A</w:t>
            </w:r>
          </w:p>
          <w:p w14:paraId="27698D3C" w14:textId="77777777" w:rsidR="0006278D" w:rsidRDefault="0006278D" w:rsidP="0006278D">
            <w:pPr>
              <w:pStyle w:val="TAC"/>
              <w:rPr>
                <w:lang w:eastAsia="fi-FI"/>
              </w:rPr>
            </w:pPr>
            <w:r>
              <w:rPr>
                <w:lang w:eastAsia="fi-FI"/>
              </w:rPr>
              <w:t>DC_3C_n7A</w:t>
            </w:r>
          </w:p>
          <w:p w14:paraId="175C07F2" w14:textId="77777777" w:rsidR="0006278D" w:rsidRDefault="0006278D" w:rsidP="0006278D">
            <w:pPr>
              <w:pStyle w:val="TAC"/>
              <w:rPr>
                <w:lang w:eastAsia="fi-FI"/>
              </w:rPr>
            </w:pPr>
            <w:r>
              <w:rPr>
                <w:lang w:eastAsia="fi-FI"/>
              </w:rPr>
              <w:t>DC_20A_n7A</w:t>
            </w:r>
          </w:p>
        </w:tc>
      </w:tr>
      <w:tr w:rsidR="0006278D" w14:paraId="7D42BE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1AF88A" w14:textId="77777777" w:rsidR="0006278D" w:rsidRDefault="0006278D" w:rsidP="0006278D">
            <w:pPr>
              <w:pStyle w:val="TAC"/>
              <w:rPr>
                <w:lang w:eastAsia="ja-JP"/>
              </w:rPr>
            </w:pPr>
            <w:r>
              <w:rPr>
                <w:szCs w:val="18"/>
                <w:lang w:eastAsia="ja-JP"/>
              </w:rPr>
              <w:t>DC_3A-20A_n8A</w:t>
            </w:r>
          </w:p>
        </w:tc>
        <w:tc>
          <w:tcPr>
            <w:tcW w:w="5964" w:type="dxa"/>
            <w:tcBorders>
              <w:top w:val="single" w:sz="4" w:space="0" w:color="auto"/>
              <w:left w:val="single" w:sz="4" w:space="0" w:color="auto"/>
              <w:bottom w:val="single" w:sz="4" w:space="0" w:color="auto"/>
              <w:right w:val="single" w:sz="4" w:space="0" w:color="auto"/>
            </w:tcBorders>
            <w:hideMark/>
          </w:tcPr>
          <w:p w14:paraId="13BD8F44" w14:textId="77777777" w:rsidR="0006278D" w:rsidRDefault="0006278D" w:rsidP="0006278D">
            <w:pPr>
              <w:pStyle w:val="TAC"/>
              <w:rPr>
                <w:szCs w:val="18"/>
                <w:lang w:eastAsia="ja-JP"/>
              </w:rPr>
            </w:pPr>
            <w:r>
              <w:rPr>
                <w:szCs w:val="18"/>
                <w:lang w:eastAsia="fi-FI"/>
              </w:rPr>
              <w:t>DC_3A_</w:t>
            </w:r>
            <w:r>
              <w:rPr>
                <w:szCs w:val="18"/>
                <w:lang w:eastAsia="ja-JP"/>
              </w:rPr>
              <w:t>n8A</w:t>
            </w:r>
          </w:p>
          <w:p w14:paraId="6A2DE1F7" w14:textId="77777777" w:rsidR="0006278D" w:rsidRDefault="0006278D" w:rsidP="0006278D">
            <w:pPr>
              <w:pStyle w:val="TAC"/>
              <w:rPr>
                <w:lang w:eastAsia="fi-FI"/>
              </w:rPr>
            </w:pPr>
            <w:r>
              <w:rPr>
                <w:szCs w:val="18"/>
                <w:lang w:eastAsia="fi-FI"/>
              </w:rPr>
              <w:t>DC_</w:t>
            </w:r>
            <w:r>
              <w:rPr>
                <w:szCs w:val="18"/>
                <w:lang w:eastAsia="ja-JP"/>
              </w:rPr>
              <w:t>20</w:t>
            </w:r>
            <w:r>
              <w:rPr>
                <w:szCs w:val="18"/>
                <w:lang w:eastAsia="fi-FI"/>
              </w:rPr>
              <w:t>A_</w:t>
            </w:r>
            <w:r>
              <w:rPr>
                <w:szCs w:val="18"/>
                <w:lang w:eastAsia="ja-JP"/>
              </w:rPr>
              <w:t>n8</w:t>
            </w:r>
            <w:r>
              <w:rPr>
                <w:szCs w:val="18"/>
                <w:lang w:eastAsia="fi-FI"/>
              </w:rPr>
              <w:t>A</w:t>
            </w:r>
          </w:p>
        </w:tc>
      </w:tr>
      <w:tr w:rsidR="0006278D" w14:paraId="698C229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9D0640" w14:textId="77777777" w:rsidR="0006278D" w:rsidRDefault="0006278D" w:rsidP="0006278D">
            <w:pPr>
              <w:pStyle w:val="TAC"/>
              <w:rPr>
                <w:noProof/>
                <w:lang w:eastAsia="zh-CN"/>
              </w:rPr>
            </w:pPr>
            <w:r>
              <w:rPr>
                <w:noProof/>
                <w:lang w:eastAsia="zh-CN"/>
              </w:rPr>
              <w:t>DC_3A-20A_n28A</w:t>
            </w:r>
            <w:r>
              <w:rPr>
                <w:noProof/>
                <w:vertAlign w:val="superscript"/>
                <w:lang w:eastAsia="zh-CN"/>
              </w:rPr>
              <w:t>5</w:t>
            </w:r>
            <w:del w:id="95" w:author="Huawei" w:date="2022-03-07T14:40:00Z">
              <w:r w:rsidDel="00825E98">
                <w:rPr>
                  <w:noProof/>
                  <w:vertAlign w:val="superscript"/>
                  <w:lang w:eastAsia="zh-CN"/>
                </w:rPr>
                <w:delText>,6</w:delText>
              </w:r>
            </w:del>
          </w:p>
          <w:p w14:paraId="17057CC6" w14:textId="77777777" w:rsidR="0006278D" w:rsidRDefault="0006278D" w:rsidP="0006278D">
            <w:pPr>
              <w:pStyle w:val="TAC"/>
              <w:rPr>
                <w:noProof/>
                <w:lang w:eastAsia="zh-CN"/>
              </w:rPr>
            </w:pPr>
            <w:r>
              <w:rPr>
                <w:noProof/>
              </w:rPr>
              <w:t>DC_3C-20A_n28A</w:t>
            </w:r>
          </w:p>
        </w:tc>
        <w:tc>
          <w:tcPr>
            <w:tcW w:w="5964" w:type="dxa"/>
            <w:tcBorders>
              <w:top w:val="single" w:sz="4" w:space="0" w:color="auto"/>
              <w:left w:val="single" w:sz="4" w:space="0" w:color="auto"/>
              <w:bottom w:val="single" w:sz="4" w:space="0" w:color="auto"/>
              <w:right w:val="single" w:sz="4" w:space="0" w:color="auto"/>
            </w:tcBorders>
            <w:hideMark/>
          </w:tcPr>
          <w:p w14:paraId="48908242" w14:textId="77777777" w:rsidR="0006278D" w:rsidRDefault="0006278D" w:rsidP="0006278D">
            <w:pPr>
              <w:pStyle w:val="TAC"/>
              <w:rPr>
                <w:noProof/>
                <w:lang w:eastAsia="zh-CN"/>
              </w:rPr>
            </w:pPr>
            <w:r>
              <w:rPr>
                <w:noProof/>
                <w:lang w:eastAsia="zh-CN"/>
              </w:rPr>
              <w:t>DC_3A_n28A</w:t>
            </w:r>
          </w:p>
          <w:p w14:paraId="6AE1FF02" w14:textId="77777777" w:rsidR="0006278D" w:rsidRDefault="0006278D" w:rsidP="0006278D">
            <w:pPr>
              <w:pStyle w:val="TAC"/>
              <w:rPr>
                <w:noProof/>
                <w:lang w:eastAsia="zh-CN"/>
              </w:rPr>
            </w:pPr>
            <w:r>
              <w:rPr>
                <w:noProof/>
              </w:rPr>
              <w:t>DC_3C_n28A</w:t>
            </w:r>
          </w:p>
          <w:p w14:paraId="7B00D22E" w14:textId="77777777" w:rsidR="0006278D" w:rsidRDefault="0006278D" w:rsidP="0006278D">
            <w:pPr>
              <w:pStyle w:val="TAC"/>
              <w:rPr>
                <w:noProof/>
                <w:lang w:eastAsia="zh-CN"/>
              </w:rPr>
            </w:pPr>
            <w:r>
              <w:rPr>
                <w:noProof/>
                <w:lang w:eastAsia="zh-CN"/>
              </w:rPr>
              <w:t>DC_20A_n28A</w:t>
            </w:r>
          </w:p>
        </w:tc>
      </w:tr>
      <w:tr w:rsidR="0006278D" w14:paraId="392919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192DF7" w14:textId="77777777" w:rsidR="0006278D" w:rsidRDefault="0006278D" w:rsidP="0006278D">
            <w:pPr>
              <w:pStyle w:val="TAC"/>
              <w:rPr>
                <w:noProof/>
                <w:lang w:eastAsia="zh-CN"/>
              </w:rPr>
            </w:pPr>
            <w:r>
              <w:rPr>
                <w:noProof/>
                <w:lang w:eastAsia="zh-CN"/>
              </w:rPr>
              <w:t>DC_3A-20A_n41A</w:t>
            </w:r>
          </w:p>
        </w:tc>
        <w:tc>
          <w:tcPr>
            <w:tcW w:w="5964" w:type="dxa"/>
            <w:tcBorders>
              <w:top w:val="single" w:sz="4" w:space="0" w:color="auto"/>
              <w:left w:val="single" w:sz="4" w:space="0" w:color="auto"/>
              <w:bottom w:val="single" w:sz="4" w:space="0" w:color="auto"/>
              <w:right w:val="single" w:sz="4" w:space="0" w:color="auto"/>
            </w:tcBorders>
            <w:hideMark/>
          </w:tcPr>
          <w:p w14:paraId="21052E68" w14:textId="77777777" w:rsidR="0006278D" w:rsidRDefault="0006278D" w:rsidP="0006278D">
            <w:pPr>
              <w:pStyle w:val="TAC"/>
              <w:rPr>
                <w:noProof/>
                <w:lang w:eastAsia="zh-CN"/>
              </w:rPr>
            </w:pPr>
            <w:r>
              <w:rPr>
                <w:noProof/>
                <w:lang w:eastAsia="zh-CN"/>
              </w:rPr>
              <w:t>DC_3A_n41A</w:t>
            </w:r>
          </w:p>
          <w:p w14:paraId="5ED1FECE" w14:textId="77777777" w:rsidR="0006278D" w:rsidRDefault="0006278D" w:rsidP="0006278D">
            <w:pPr>
              <w:pStyle w:val="TAC"/>
              <w:rPr>
                <w:noProof/>
                <w:lang w:eastAsia="zh-CN"/>
              </w:rPr>
            </w:pPr>
            <w:r>
              <w:rPr>
                <w:noProof/>
                <w:lang w:eastAsia="zh-CN"/>
              </w:rPr>
              <w:t>DC_20A_n41A</w:t>
            </w:r>
          </w:p>
        </w:tc>
      </w:tr>
      <w:tr w:rsidR="0006278D" w14:paraId="6BB5EB6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C13659" w14:textId="77777777" w:rsidR="0006278D" w:rsidRDefault="0006278D" w:rsidP="0006278D">
            <w:pPr>
              <w:pStyle w:val="TAC"/>
              <w:rPr>
                <w:noProof/>
                <w:lang w:eastAsia="zh-CN"/>
              </w:rPr>
            </w:pPr>
            <w:r>
              <w:rPr>
                <w:lang w:eastAsia="fi-FI"/>
              </w:rPr>
              <w:t>DC_3C-20A_n41A</w:t>
            </w:r>
          </w:p>
        </w:tc>
        <w:tc>
          <w:tcPr>
            <w:tcW w:w="5964" w:type="dxa"/>
            <w:tcBorders>
              <w:top w:val="single" w:sz="4" w:space="0" w:color="auto"/>
              <w:left w:val="single" w:sz="4" w:space="0" w:color="auto"/>
              <w:bottom w:val="single" w:sz="4" w:space="0" w:color="auto"/>
              <w:right w:val="single" w:sz="4" w:space="0" w:color="auto"/>
            </w:tcBorders>
            <w:hideMark/>
          </w:tcPr>
          <w:p w14:paraId="274EE6AD" w14:textId="77777777" w:rsidR="0006278D" w:rsidRDefault="0006278D" w:rsidP="0006278D">
            <w:pPr>
              <w:pStyle w:val="TAC"/>
              <w:rPr>
                <w:lang w:eastAsia="fi-FI"/>
              </w:rPr>
            </w:pPr>
            <w:r>
              <w:rPr>
                <w:lang w:eastAsia="fi-FI"/>
              </w:rPr>
              <w:t>DC_3C_n41A</w:t>
            </w:r>
          </w:p>
          <w:p w14:paraId="18F43585" w14:textId="77777777" w:rsidR="0006278D" w:rsidRDefault="0006278D" w:rsidP="0006278D">
            <w:pPr>
              <w:pStyle w:val="TAC"/>
              <w:rPr>
                <w:noProof/>
                <w:lang w:eastAsia="zh-CN"/>
              </w:rPr>
            </w:pPr>
            <w:r>
              <w:rPr>
                <w:lang w:eastAsia="fi-FI"/>
              </w:rPr>
              <w:t>DC_20A_n41A</w:t>
            </w:r>
          </w:p>
        </w:tc>
      </w:tr>
      <w:tr w:rsidR="0006278D" w14:paraId="6D794CC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14E88C" w14:textId="77777777" w:rsidR="0006278D" w:rsidRDefault="0006278D" w:rsidP="0006278D">
            <w:pPr>
              <w:pStyle w:val="TAC"/>
              <w:rPr>
                <w:noProof/>
                <w:lang w:eastAsia="zh-CN"/>
              </w:rPr>
            </w:pPr>
            <w:r>
              <w:rPr>
                <w:lang w:eastAsia="ja-JP"/>
              </w:rPr>
              <w:lastRenderedPageBreak/>
              <w:t>DC_3A-20A_n38A</w:t>
            </w:r>
          </w:p>
        </w:tc>
        <w:tc>
          <w:tcPr>
            <w:tcW w:w="5964" w:type="dxa"/>
            <w:tcBorders>
              <w:top w:val="single" w:sz="4" w:space="0" w:color="auto"/>
              <w:left w:val="single" w:sz="4" w:space="0" w:color="auto"/>
              <w:bottom w:val="single" w:sz="4" w:space="0" w:color="auto"/>
              <w:right w:val="single" w:sz="4" w:space="0" w:color="auto"/>
            </w:tcBorders>
            <w:hideMark/>
          </w:tcPr>
          <w:p w14:paraId="662A0EC2" w14:textId="77777777" w:rsidR="0006278D" w:rsidRDefault="0006278D" w:rsidP="0006278D">
            <w:pPr>
              <w:pStyle w:val="TAC"/>
              <w:rPr>
                <w:lang w:eastAsia="fi-FI"/>
              </w:rPr>
            </w:pPr>
            <w:r>
              <w:rPr>
                <w:lang w:eastAsia="fi-FI"/>
              </w:rPr>
              <w:t>DC_3A_n38A</w:t>
            </w:r>
          </w:p>
          <w:p w14:paraId="768528C0" w14:textId="77777777" w:rsidR="0006278D" w:rsidRDefault="0006278D" w:rsidP="0006278D">
            <w:pPr>
              <w:pStyle w:val="TAC"/>
              <w:rPr>
                <w:noProof/>
                <w:lang w:eastAsia="zh-CN"/>
              </w:rPr>
            </w:pPr>
            <w:r>
              <w:rPr>
                <w:lang w:eastAsia="fi-FI"/>
              </w:rPr>
              <w:t>DC_20A_n38A</w:t>
            </w:r>
          </w:p>
        </w:tc>
      </w:tr>
      <w:tr w:rsidR="0006278D" w14:paraId="7980FCE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825D74" w14:textId="77777777" w:rsidR="0006278D" w:rsidRDefault="0006278D" w:rsidP="0006278D">
            <w:pPr>
              <w:pStyle w:val="TAC"/>
              <w:rPr>
                <w:noProof/>
                <w:lang w:eastAsia="zh-CN"/>
              </w:rPr>
            </w:pPr>
            <w:r>
              <w:rPr>
                <w:noProof/>
                <w:lang w:eastAsia="zh-CN"/>
              </w:rPr>
              <w:t>DC_3A-20A_n78A</w:t>
            </w:r>
            <w:r>
              <w:rPr>
                <w:noProof/>
                <w:vertAlign w:val="superscript"/>
                <w:lang w:eastAsia="zh-CN"/>
              </w:rPr>
              <w:t>5</w:t>
            </w:r>
          </w:p>
          <w:p w14:paraId="61482725" w14:textId="77777777" w:rsidR="0006278D" w:rsidRDefault="0006278D" w:rsidP="0006278D">
            <w:pPr>
              <w:pStyle w:val="TAC"/>
              <w:rPr>
                <w:noProof/>
                <w:lang w:eastAsia="zh-CN"/>
              </w:rPr>
            </w:pPr>
            <w:r>
              <w:rPr>
                <w:lang w:eastAsia="zh-CN"/>
              </w:rPr>
              <w:t>DC_3C-20A_n78A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12A7E2" w14:textId="77777777" w:rsidR="0006278D" w:rsidRDefault="0006278D" w:rsidP="0006278D">
            <w:pPr>
              <w:pStyle w:val="TAC"/>
              <w:rPr>
                <w:noProof/>
                <w:lang w:eastAsia="zh-CN"/>
              </w:rPr>
            </w:pPr>
            <w:r>
              <w:rPr>
                <w:noProof/>
                <w:lang w:eastAsia="zh-CN"/>
              </w:rPr>
              <w:t>DC_3A_n78A</w:t>
            </w:r>
          </w:p>
          <w:p w14:paraId="6EBF6317" w14:textId="77777777" w:rsidR="0006278D" w:rsidRDefault="0006278D" w:rsidP="0006278D">
            <w:pPr>
              <w:pStyle w:val="TAC"/>
              <w:rPr>
                <w:noProof/>
                <w:lang w:eastAsia="zh-CN"/>
              </w:rPr>
            </w:pPr>
            <w:r>
              <w:rPr>
                <w:noProof/>
                <w:lang w:eastAsia="zh-CN"/>
              </w:rPr>
              <w:t>DC_3C_n78A</w:t>
            </w:r>
          </w:p>
          <w:p w14:paraId="3F4948F7" w14:textId="77777777" w:rsidR="0006278D" w:rsidRDefault="0006278D" w:rsidP="0006278D">
            <w:pPr>
              <w:pStyle w:val="TAC"/>
              <w:rPr>
                <w:noProof/>
                <w:lang w:eastAsia="zh-CN"/>
              </w:rPr>
            </w:pPr>
            <w:r>
              <w:rPr>
                <w:noProof/>
                <w:lang w:eastAsia="zh-CN"/>
              </w:rPr>
              <w:t>DC_20A_n78A</w:t>
            </w:r>
          </w:p>
        </w:tc>
      </w:tr>
      <w:tr w:rsidR="0006278D" w14:paraId="42D2D5D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7212B6" w14:textId="77777777" w:rsidR="0006278D" w:rsidRDefault="0006278D" w:rsidP="0006278D">
            <w:pPr>
              <w:pStyle w:val="TAC"/>
              <w:rPr>
                <w:lang w:eastAsia="zh-CN"/>
              </w:rPr>
            </w:pPr>
            <w:r>
              <w:rPr>
                <w:noProof/>
                <w:lang w:eastAsia="zh-CN"/>
              </w:rPr>
              <w:t>DC_3A-20A_n78(2A)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44BB58" w14:textId="77777777" w:rsidR="0006278D" w:rsidRDefault="0006278D" w:rsidP="0006278D">
            <w:pPr>
              <w:pStyle w:val="TAC"/>
              <w:rPr>
                <w:noProof/>
                <w:lang w:eastAsia="zh-CN"/>
              </w:rPr>
            </w:pPr>
            <w:r>
              <w:rPr>
                <w:noProof/>
                <w:lang w:eastAsia="zh-CN"/>
              </w:rPr>
              <w:t>DC_3A_n78A</w:t>
            </w:r>
          </w:p>
          <w:p w14:paraId="72D3CFAB" w14:textId="77777777" w:rsidR="0006278D" w:rsidRDefault="0006278D" w:rsidP="0006278D">
            <w:pPr>
              <w:pStyle w:val="TAC"/>
              <w:rPr>
                <w:noProof/>
                <w:lang w:eastAsia="zh-CN"/>
              </w:rPr>
            </w:pPr>
            <w:r>
              <w:rPr>
                <w:noProof/>
                <w:lang w:eastAsia="zh-CN"/>
              </w:rPr>
              <w:t>DC_20A_n78A</w:t>
            </w:r>
          </w:p>
        </w:tc>
      </w:tr>
      <w:tr w:rsidR="0006278D" w14:paraId="4202253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63A481" w14:textId="77777777" w:rsidR="0006278D" w:rsidRDefault="0006278D" w:rsidP="0006278D">
            <w:pPr>
              <w:pStyle w:val="TAC"/>
              <w:rPr>
                <w:noProof/>
                <w:lang w:eastAsia="zh-CN"/>
              </w:rPr>
            </w:pPr>
            <w:r>
              <w:rPr>
                <w:lang w:eastAsia="zh-CN"/>
              </w:rPr>
              <w:t>DC_3A_n20A-n78A</w:t>
            </w:r>
          </w:p>
        </w:tc>
        <w:tc>
          <w:tcPr>
            <w:tcW w:w="5964" w:type="dxa"/>
            <w:tcBorders>
              <w:top w:val="single" w:sz="4" w:space="0" w:color="auto"/>
              <w:left w:val="single" w:sz="4" w:space="0" w:color="auto"/>
              <w:bottom w:val="single" w:sz="4" w:space="0" w:color="auto"/>
              <w:right w:val="single" w:sz="4" w:space="0" w:color="auto"/>
            </w:tcBorders>
            <w:hideMark/>
          </w:tcPr>
          <w:p w14:paraId="62AAB031" w14:textId="77777777" w:rsidR="0006278D" w:rsidRDefault="0006278D" w:rsidP="0006278D">
            <w:pPr>
              <w:pStyle w:val="TAC"/>
              <w:rPr>
                <w:noProof/>
                <w:lang w:eastAsia="zh-CN"/>
              </w:rPr>
            </w:pPr>
            <w:r>
              <w:rPr>
                <w:noProof/>
                <w:lang w:eastAsia="zh-CN"/>
              </w:rPr>
              <w:t>DC_3A_n20A</w:t>
            </w:r>
          </w:p>
          <w:p w14:paraId="49364501" w14:textId="77777777" w:rsidR="0006278D" w:rsidRDefault="0006278D" w:rsidP="0006278D">
            <w:pPr>
              <w:pStyle w:val="TAC"/>
              <w:rPr>
                <w:noProof/>
                <w:lang w:eastAsia="zh-CN"/>
              </w:rPr>
            </w:pPr>
            <w:r>
              <w:rPr>
                <w:noProof/>
                <w:lang w:eastAsia="zh-CN"/>
              </w:rPr>
              <w:t>DC_3A_n78A</w:t>
            </w:r>
          </w:p>
        </w:tc>
      </w:tr>
      <w:tr w:rsidR="0006278D" w14:paraId="6330E5A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5A4708" w14:textId="77777777" w:rsidR="0006278D" w:rsidRDefault="0006278D" w:rsidP="0006278D">
            <w:pPr>
              <w:pStyle w:val="TAC"/>
              <w:rPr>
                <w:lang w:eastAsia="zh-CN"/>
              </w:rPr>
            </w:pPr>
            <w:r>
              <w:rPr>
                <w:lang w:eastAsia="ja-JP"/>
              </w:rPr>
              <w:t>DC_3A-21A_n1A</w:t>
            </w:r>
            <w:r>
              <w:rPr>
                <w:vertAlign w:val="superscript"/>
                <w:lang w:eastAsia="ja-JP"/>
              </w:rPr>
              <w:t>10,11</w:t>
            </w:r>
          </w:p>
        </w:tc>
        <w:tc>
          <w:tcPr>
            <w:tcW w:w="5964" w:type="dxa"/>
            <w:tcBorders>
              <w:top w:val="single" w:sz="4" w:space="0" w:color="auto"/>
              <w:left w:val="single" w:sz="4" w:space="0" w:color="auto"/>
              <w:bottom w:val="single" w:sz="4" w:space="0" w:color="auto"/>
              <w:right w:val="single" w:sz="4" w:space="0" w:color="auto"/>
            </w:tcBorders>
            <w:hideMark/>
          </w:tcPr>
          <w:p w14:paraId="0D63E383" w14:textId="77777777" w:rsidR="0006278D" w:rsidRDefault="0006278D" w:rsidP="0006278D">
            <w:pPr>
              <w:pStyle w:val="TAC"/>
            </w:pPr>
            <w:r>
              <w:t>DC_3A_n1A</w:t>
            </w:r>
          </w:p>
          <w:p w14:paraId="4C1BD7C1" w14:textId="77777777" w:rsidR="0006278D" w:rsidRDefault="0006278D" w:rsidP="0006278D">
            <w:pPr>
              <w:pStyle w:val="TAC"/>
              <w:rPr>
                <w:noProof/>
                <w:lang w:eastAsia="zh-CN"/>
              </w:rPr>
            </w:pPr>
            <w:r>
              <w:t>DC_21A_n1A</w:t>
            </w:r>
          </w:p>
        </w:tc>
      </w:tr>
      <w:tr w:rsidR="0006278D" w14:paraId="5FD3222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5E7DA2A" w14:textId="77777777" w:rsidR="0006278D" w:rsidRDefault="0006278D" w:rsidP="0006278D">
            <w:pPr>
              <w:pStyle w:val="TAC"/>
              <w:rPr>
                <w:lang w:eastAsia="ja-JP"/>
              </w:rPr>
            </w:pPr>
            <w:r>
              <w:rPr>
                <w:rFonts w:eastAsia="Yu Mincho"/>
                <w:lang w:eastAsia="ja-JP"/>
              </w:rPr>
              <w:t>DC_3A-21A_n28A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A95F91" w14:textId="77777777" w:rsidR="0006278D" w:rsidRDefault="0006278D" w:rsidP="0006278D">
            <w:pPr>
              <w:pStyle w:val="TAC"/>
            </w:pPr>
            <w:r>
              <w:t>DC_3A_n28A</w:t>
            </w:r>
          </w:p>
          <w:p w14:paraId="1EC3FD24" w14:textId="77777777" w:rsidR="0006278D" w:rsidRDefault="0006278D" w:rsidP="0006278D">
            <w:pPr>
              <w:pStyle w:val="TAC"/>
            </w:pPr>
            <w:r>
              <w:t>DC_21A_n28A</w:t>
            </w:r>
          </w:p>
        </w:tc>
      </w:tr>
      <w:tr w:rsidR="0006278D" w14:paraId="2B205DC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D1DE00" w14:textId="77777777" w:rsidR="0006278D" w:rsidRDefault="0006278D" w:rsidP="0006278D">
            <w:pPr>
              <w:pStyle w:val="TAC"/>
              <w:rPr>
                <w:noProof/>
                <w:lang w:eastAsia="zh-CN"/>
              </w:rPr>
            </w:pPr>
            <w:r>
              <w:rPr>
                <w:noProof/>
                <w:lang w:eastAsia="zh-CN"/>
              </w:rPr>
              <w:t>DC_3A-21A_n77A</w:t>
            </w:r>
            <w:r>
              <w:rPr>
                <w:noProof/>
                <w:vertAlign w:val="superscript"/>
                <w:lang w:eastAsia="zh-CN"/>
              </w:rPr>
              <w:t>5</w:t>
            </w:r>
          </w:p>
          <w:p w14:paraId="2B3E89CE" w14:textId="77777777" w:rsidR="0006278D" w:rsidRDefault="0006278D" w:rsidP="0006278D">
            <w:pPr>
              <w:pStyle w:val="TAC"/>
              <w:rPr>
                <w:noProof/>
                <w:lang w:eastAsia="zh-CN"/>
              </w:rPr>
            </w:pPr>
            <w:r>
              <w:rPr>
                <w:noProof/>
                <w:lang w:eastAsia="zh-CN"/>
              </w:rPr>
              <w:t>DC_3A-21A_n77C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9397B94" w14:textId="77777777" w:rsidR="0006278D" w:rsidRDefault="0006278D" w:rsidP="0006278D">
            <w:pPr>
              <w:pStyle w:val="TAC"/>
              <w:rPr>
                <w:noProof/>
                <w:lang w:eastAsia="zh-CN"/>
              </w:rPr>
            </w:pPr>
            <w:r>
              <w:rPr>
                <w:noProof/>
                <w:lang w:eastAsia="zh-CN"/>
              </w:rPr>
              <w:t>DC_3A_n77A</w:t>
            </w:r>
          </w:p>
          <w:p w14:paraId="4D46AB24" w14:textId="77777777" w:rsidR="0006278D" w:rsidRDefault="0006278D" w:rsidP="0006278D">
            <w:pPr>
              <w:pStyle w:val="TAC"/>
              <w:rPr>
                <w:noProof/>
                <w:lang w:eastAsia="zh-CN"/>
              </w:rPr>
            </w:pPr>
            <w:r>
              <w:rPr>
                <w:noProof/>
                <w:lang w:eastAsia="zh-CN"/>
              </w:rPr>
              <w:t>DC_21A_n77A</w:t>
            </w:r>
          </w:p>
        </w:tc>
      </w:tr>
      <w:tr w:rsidR="0006278D" w14:paraId="0928D9D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BA124E" w14:textId="77777777" w:rsidR="0006278D" w:rsidRDefault="0006278D" w:rsidP="0006278D">
            <w:pPr>
              <w:pStyle w:val="TAC"/>
              <w:rPr>
                <w:noProof/>
                <w:lang w:val="fr-FR" w:eastAsia="zh-CN"/>
              </w:rPr>
            </w:pPr>
            <w:r>
              <w:rPr>
                <w:noProof/>
                <w:lang w:val="fr-FR" w:eastAsia="zh-CN"/>
              </w:rPr>
              <w:t>DC_3A-21A_n77(2A)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45CF59A" w14:textId="77777777" w:rsidR="0006278D" w:rsidRDefault="0006278D" w:rsidP="0006278D">
            <w:pPr>
              <w:pStyle w:val="TAC"/>
              <w:rPr>
                <w:noProof/>
                <w:lang w:eastAsia="zh-CN"/>
              </w:rPr>
            </w:pPr>
            <w:r>
              <w:rPr>
                <w:noProof/>
                <w:lang w:eastAsia="zh-CN"/>
              </w:rPr>
              <w:t>DC_3A_n77A</w:t>
            </w:r>
          </w:p>
          <w:p w14:paraId="5D4708C8" w14:textId="77777777" w:rsidR="0006278D" w:rsidRDefault="0006278D" w:rsidP="0006278D">
            <w:pPr>
              <w:pStyle w:val="TAC"/>
              <w:rPr>
                <w:noProof/>
                <w:lang w:eastAsia="zh-CN"/>
              </w:rPr>
            </w:pPr>
            <w:r>
              <w:rPr>
                <w:noProof/>
                <w:lang w:eastAsia="zh-CN"/>
              </w:rPr>
              <w:t>DC_21A_n77A</w:t>
            </w:r>
          </w:p>
        </w:tc>
      </w:tr>
      <w:tr w:rsidR="0006278D" w14:paraId="6797895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38F5BF" w14:textId="77777777" w:rsidR="0006278D" w:rsidRDefault="0006278D" w:rsidP="0006278D">
            <w:pPr>
              <w:pStyle w:val="TAC"/>
              <w:rPr>
                <w:noProof/>
                <w:lang w:eastAsia="zh-CN"/>
              </w:rPr>
            </w:pPr>
            <w:r>
              <w:rPr>
                <w:noProof/>
                <w:lang w:eastAsia="zh-CN"/>
              </w:rPr>
              <w:t>DC_3A-21A_n78A</w:t>
            </w:r>
            <w:r>
              <w:rPr>
                <w:noProof/>
                <w:vertAlign w:val="superscript"/>
                <w:lang w:eastAsia="zh-CN"/>
              </w:rPr>
              <w:t>5</w:t>
            </w:r>
          </w:p>
          <w:p w14:paraId="4738A3E3" w14:textId="77777777" w:rsidR="0006278D" w:rsidRDefault="0006278D" w:rsidP="0006278D">
            <w:pPr>
              <w:pStyle w:val="TAC"/>
              <w:rPr>
                <w:noProof/>
                <w:lang w:eastAsia="zh-CN"/>
              </w:rPr>
            </w:pPr>
            <w:r>
              <w:rPr>
                <w:noProof/>
                <w:lang w:eastAsia="zh-CN"/>
              </w:rPr>
              <w:t>DC_3A-21A_n78C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F40CE9" w14:textId="77777777" w:rsidR="0006278D" w:rsidRDefault="0006278D" w:rsidP="0006278D">
            <w:pPr>
              <w:pStyle w:val="TAC"/>
              <w:rPr>
                <w:noProof/>
                <w:lang w:eastAsia="zh-CN"/>
              </w:rPr>
            </w:pPr>
            <w:r>
              <w:rPr>
                <w:noProof/>
                <w:lang w:eastAsia="zh-CN"/>
              </w:rPr>
              <w:t>DC_3A_n78A</w:t>
            </w:r>
          </w:p>
          <w:p w14:paraId="47A0317E" w14:textId="77777777" w:rsidR="0006278D" w:rsidRDefault="0006278D" w:rsidP="0006278D">
            <w:pPr>
              <w:pStyle w:val="TAC"/>
              <w:rPr>
                <w:noProof/>
                <w:lang w:eastAsia="zh-CN"/>
              </w:rPr>
            </w:pPr>
            <w:r>
              <w:rPr>
                <w:noProof/>
                <w:lang w:eastAsia="zh-CN"/>
              </w:rPr>
              <w:t>DC_21A_n78A</w:t>
            </w:r>
          </w:p>
        </w:tc>
      </w:tr>
      <w:tr w:rsidR="0006278D" w14:paraId="076A6B9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7D7F6A" w14:textId="77777777" w:rsidR="0006278D" w:rsidRDefault="0006278D" w:rsidP="0006278D">
            <w:pPr>
              <w:pStyle w:val="TAC"/>
              <w:rPr>
                <w:noProof/>
                <w:lang w:val="fr-FR" w:eastAsia="zh-CN"/>
              </w:rPr>
            </w:pPr>
            <w:r>
              <w:rPr>
                <w:noProof/>
                <w:lang w:val="fr-FR" w:eastAsia="zh-CN"/>
              </w:rPr>
              <w:t>DC_3A-21A_n78(2A)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8DDC0C" w14:textId="77777777" w:rsidR="0006278D" w:rsidRDefault="0006278D" w:rsidP="0006278D">
            <w:pPr>
              <w:pStyle w:val="TAC"/>
              <w:rPr>
                <w:noProof/>
                <w:lang w:eastAsia="zh-CN"/>
              </w:rPr>
            </w:pPr>
            <w:r>
              <w:rPr>
                <w:noProof/>
                <w:lang w:eastAsia="zh-CN"/>
              </w:rPr>
              <w:t>DC_3A_n78A</w:t>
            </w:r>
          </w:p>
          <w:p w14:paraId="553FB0B1" w14:textId="77777777" w:rsidR="0006278D" w:rsidRDefault="0006278D" w:rsidP="0006278D">
            <w:pPr>
              <w:pStyle w:val="TAC"/>
              <w:rPr>
                <w:noProof/>
                <w:lang w:eastAsia="zh-CN"/>
              </w:rPr>
            </w:pPr>
            <w:r>
              <w:rPr>
                <w:noProof/>
                <w:lang w:eastAsia="zh-CN"/>
              </w:rPr>
              <w:t>DC_21A_n78A</w:t>
            </w:r>
          </w:p>
        </w:tc>
      </w:tr>
      <w:tr w:rsidR="0006278D" w14:paraId="6C4E3E2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AD576B" w14:textId="77777777" w:rsidR="0006278D" w:rsidRDefault="0006278D" w:rsidP="0006278D">
            <w:pPr>
              <w:pStyle w:val="TAC"/>
              <w:rPr>
                <w:noProof/>
                <w:lang w:eastAsia="zh-CN"/>
              </w:rPr>
            </w:pPr>
            <w:r>
              <w:rPr>
                <w:noProof/>
                <w:lang w:eastAsia="zh-CN"/>
              </w:rPr>
              <w:t>DC_3A-21A_n79A</w:t>
            </w:r>
            <w:r>
              <w:rPr>
                <w:noProof/>
                <w:vertAlign w:val="superscript"/>
                <w:lang w:eastAsia="zh-CN"/>
              </w:rPr>
              <w:t>5</w:t>
            </w:r>
          </w:p>
          <w:p w14:paraId="4CFF711F" w14:textId="77777777" w:rsidR="0006278D" w:rsidRDefault="0006278D" w:rsidP="0006278D">
            <w:pPr>
              <w:pStyle w:val="TAC"/>
              <w:rPr>
                <w:noProof/>
                <w:lang w:eastAsia="zh-CN"/>
              </w:rPr>
            </w:pPr>
            <w:r>
              <w:rPr>
                <w:noProof/>
                <w:lang w:eastAsia="zh-CN"/>
              </w:rPr>
              <w:t>DC_3A-21A_n79C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A39683" w14:textId="77777777" w:rsidR="0006278D" w:rsidRDefault="0006278D" w:rsidP="0006278D">
            <w:pPr>
              <w:pStyle w:val="TAC"/>
              <w:rPr>
                <w:noProof/>
                <w:lang w:eastAsia="zh-CN"/>
              </w:rPr>
            </w:pPr>
            <w:r>
              <w:rPr>
                <w:noProof/>
                <w:lang w:eastAsia="zh-CN"/>
              </w:rPr>
              <w:t>DC_3A_n79A</w:t>
            </w:r>
          </w:p>
          <w:p w14:paraId="64D22124" w14:textId="77777777" w:rsidR="0006278D" w:rsidRDefault="0006278D" w:rsidP="0006278D">
            <w:pPr>
              <w:pStyle w:val="TAC"/>
              <w:rPr>
                <w:noProof/>
                <w:lang w:eastAsia="zh-CN"/>
              </w:rPr>
            </w:pPr>
            <w:r>
              <w:rPr>
                <w:noProof/>
                <w:lang w:eastAsia="zh-CN"/>
              </w:rPr>
              <w:t>DC_21A_n79A</w:t>
            </w:r>
          </w:p>
        </w:tc>
      </w:tr>
      <w:tr w:rsidR="0006278D" w14:paraId="4808039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B3B42B" w14:textId="77777777" w:rsidR="0006278D" w:rsidRDefault="0006278D" w:rsidP="0006278D">
            <w:pPr>
              <w:pStyle w:val="TAC"/>
              <w:rPr>
                <w:noProof/>
                <w:lang w:eastAsia="zh-CN"/>
              </w:rPr>
            </w:pPr>
            <w:r>
              <w:rPr>
                <w:lang w:eastAsia="fi-FI"/>
              </w:rPr>
              <w:t>DC_3A-28A_n1A</w:t>
            </w:r>
          </w:p>
        </w:tc>
        <w:tc>
          <w:tcPr>
            <w:tcW w:w="5964" w:type="dxa"/>
            <w:tcBorders>
              <w:top w:val="single" w:sz="4" w:space="0" w:color="auto"/>
              <w:left w:val="single" w:sz="4" w:space="0" w:color="auto"/>
              <w:bottom w:val="single" w:sz="4" w:space="0" w:color="auto"/>
              <w:right w:val="single" w:sz="4" w:space="0" w:color="auto"/>
            </w:tcBorders>
            <w:hideMark/>
          </w:tcPr>
          <w:p w14:paraId="5913801B" w14:textId="77777777" w:rsidR="0006278D" w:rsidRDefault="0006278D" w:rsidP="0006278D">
            <w:pPr>
              <w:pStyle w:val="TAC"/>
            </w:pPr>
            <w:r>
              <w:rPr>
                <w:rFonts w:cs="Arial"/>
                <w:color w:val="000000"/>
                <w:szCs w:val="18"/>
              </w:rPr>
              <w:t>DC_28A_n1A</w:t>
            </w:r>
          </w:p>
          <w:p w14:paraId="5C266546" w14:textId="77777777" w:rsidR="0006278D" w:rsidRDefault="0006278D" w:rsidP="0006278D">
            <w:pPr>
              <w:pStyle w:val="TAC"/>
              <w:rPr>
                <w:noProof/>
                <w:lang w:eastAsia="zh-CN"/>
              </w:rPr>
            </w:pPr>
            <w:r>
              <w:rPr>
                <w:rFonts w:cs="Arial"/>
                <w:color w:val="000000"/>
                <w:szCs w:val="18"/>
              </w:rPr>
              <w:t>DC_3A_n1A</w:t>
            </w:r>
          </w:p>
        </w:tc>
      </w:tr>
      <w:tr w:rsidR="0006278D" w14:paraId="3265890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67FD8C1" w14:textId="77777777" w:rsidR="0006278D" w:rsidRDefault="0006278D" w:rsidP="0006278D">
            <w:pPr>
              <w:pStyle w:val="TAC"/>
              <w:rPr>
                <w:lang w:eastAsia="fi-FI"/>
              </w:rPr>
            </w:pPr>
            <w:r>
              <w:t>DC_3A-28A_n3A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1AB56D5" w14:textId="77777777" w:rsidR="0006278D" w:rsidRDefault="0006278D" w:rsidP="0006278D">
            <w:pPr>
              <w:pStyle w:val="TAC"/>
            </w:pPr>
            <w:r>
              <w:t>DC_3A_n3A</w:t>
            </w:r>
            <w:r>
              <w:rPr>
                <w:vertAlign w:val="superscript"/>
              </w:rPr>
              <w:t>2</w:t>
            </w:r>
          </w:p>
          <w:p w14:paraId="452EE074" w14:textId="77777777" w:rsidR="0006278D" w:rsidRDefault="0006278D" w:rsidP="0006278D">
            <w:pPr>
              <w:pStyle w:val="TAC"/>
              <w:rPr>
                <w:rFonts w:cs="Arial"/>
                <w:color w:val="000000"/>
                <w:szCs w:val="18"/>
              </w:rPr>
            </w:pPr>
            <w:r>
              <w:t>DC_28A_n3A</w:t>
            </w:r>
          </w:p>
        </w:tc>
      </w:tr>
      <w:tr w:rsidR="0006278D" w14:paraId="10604CA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467E92" w14:textId="77777777" w:rsidR="0006278D" w:rsidRDefault="0006278D" w:rsidP="0006278D">
            <w:pPr>
              <w:pStyle w:val="TAC"/>
              <w:rPr>
                <w:lang w:eastAsia="fi-FI"/>
              </w:rPr>
            </w:pPr>
            <w:r>
              <w:rPr>
                <w:lang w:eastAsia="fi-FI"/>
              </w:rPr>
              <w:t>DC_3A-28A_n5A</w:t>
            </w:r>
          </w:p>
          <w:p w14:paraId="3772AD9C" w14:textId="77777777" w:rsidR="0006278D" w:rsidRDefault="0006278D" w:rsidP="0006278D">
            <w:pPr>
              <w:pStyle w:val="TAC"/>
              <w:rPr>
                <w:noProof/>
                <w:lang w:eastAsia="zh-CN"/>
              </w:rPr>
            </w:pPr>
            <w:r>
              <w:rPr>
                <w:lang w:eastAsia="fi-FI"/>
              </w:rPr>
              <w:t>DC_3C-28A_n5A</w:t>
            </w:r>
          </w:p>
        </w:tc>
        <w:tc>
          <w:tcPr>
            <w:tcW w:w="5964" w:type="dxa"/>
            <w:tcBorders>
              <w:top w:val="single" w:sz="4" w:space="0" w:color="auto"/>
              <w:left w:val="single" w:sz="4" w:space="0" w:color="auto"/>
              <w:bottom w:val="single" w:sz="4" w:space="0" w:color="auto"/>
              <w:right w:val="single" w:sz="4" w:space="0" w:color="auto"/>
            </w:tcBorders>
            <w:hideMark/>
          </w:tcPr>
          <w:p w14:paraId="457B1C34" w14:textId="77777777" w:rsidR="0006278D" w:rsidRDefault="0006278D" w:rsidP="0006278D">
            <w:pPr>
              <w:pStyle w:val="TAC"/>
              <w:rPr>
                <w:lang w:eastAsia="fi-FI"/>
              </w:rPr>
            </w:pPr>
            <w:r>
              <w:rPr>
                <w:lang w:eastAsia="fi-FI"/>
              </w:rPr>
              <w:t>DC_3A_n5A</w:t>
            </w:r>
          </w:p>
          <w:p w14:paraId="1EF5CB43" w14:textId="77777777" w:rsidR="0006278D" w:rsidRDefault="0006278D" w:rsidP="0006278D">
            <w:pPr>
              <w:pStyle w:val="TAC"/>
              <w:rPr>
                <w:lang w:eastAsia="fi-FI"/>
              </w:rPr>
            </w:pPr>
            <w:r>
              <w:rPr>
                <w:lang w:eastAsia="fi-FI"/>
              </w:rPr>
              <w:t>DC_3C_n5A</w:t>
            </w:r>
          </w:p>
          <w:p w14:paraId="5683910C" w14:textId="77777777" w:rsidR="0006278D" w:rsidRDefault="0006278D" w:rsidP="0006278D">
            <w:pPr>
              <w:pStyle w:val="TAC"/>
              <w:rPr>
                <w:noProof/>
                <w:lang w:eastAsia="zh-CN"/>
              </w:rPr>
            </w:pPr>
            <w:r>
              <w:rPr>
                <w:lang w:eastAsia="fi-FI"/>
              </w:rPr>
              <w:t>DC_28A_n5A</w:t>
            </w:r>
          </w:p>
        </w:tc>
      </w:tr>
      <w:tr w:rsidR="0006278D" w14:paraId="0BF3943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6A8873" w14:textId="77777777" w:rsidR="0006278D" w:rsidRDefault="0006278D" w:rsidP="0006278D">
            <w:pPr>
              <w:pStyle w:val="TAC"/>
              <w:rPr>
                <w:lang w:eastAsia="ja-JP"/>
              </w:rPr>
            </w:pPr>
            <w:r>
              <w:rPr>
                <w:lang w:eastAsia="ja-JP"/>
              </w:rPr>
              <w:t>DC_3A-28A_n7A</w:t>
            </w:r>
          </w:p>
          <w:p w14:paraId="67018A6D" w14:textId="77777777" w:rsidR="0006278D" w:rsidRDefault="0006278D" w:rsidP="0006278D">
            <w:pPr>
              <w:pStyle w:val="TAC"/>
              <w:rPr>
                <w:lang w:eastAsia="ja-JP"/>
              </w:rPr>
            </w:pPr>
            <w:r>
              <w:rPr>
                <w:lang w:eastAsia="ja-JP"/>
              </w:rPr>
              <w:t>DC_3C-28A_n7A</w:t>
            </w:r>
          </w:p>
          <w:p w14:paraId="412871F5" w14:textId="77777777" w:rsidR="0006278D" w:rsidRDefault="0006278D" w:rsidP="0006278D">
            <w:pPr>
              <w:pStyle w:val="TAC"/>
              <w:rPr>
                <w:lang w:eastAsia="ja-JP"/>
              </w:rPr>
            </w:pPr>
            <w:r>
              <w:rPr>
                <w:lang w:eastAsia="ja-JP"/>
              </w:rPr>
              <w:t>DC_3A-28A_n7B</w:t>
            </w:r>
          </w:p>
          <w:p w14:paraId="47A88F3B" w14:textId="77777777" w:rsidR="0006278D" w:rsidRDefault="0006278D" w:rsidP="0006278D">
            <w:pPr>
              <w:pStyle w:val="TAC"/>
              <w:rPr>
                <w:lang w:eastAsia="fi-FI"/>
              </w:rPr>
            </w:pPr>
            <w:r>
              <w:rPr>
                <w:lang w:eastAsia="ja-JP"/>
              </w:rPr>
              <w:t>DC_3C-28A_n7B</w:t>
            </w:r>
          </w:p>
        </w:tc>
        <w:tc>
          <w:tcPr>
            <w:tcW w:w="5964" w:type="dxa"/>
            <w:tcBorders>
              <w:top w:val="single" w:sz="4" w:space="0" w:color="auto"/>
              <w:left w:val="single" w:sz="4" w:space="0" w:color="auto"/>
              <w:bottom w:val="single" w:sz="4" w:space="0" w:color="auto"/>
              <w:right w:val="single" w:sz="4" w:space="0" w:color="auto"/>
            </w:tcBorders>
            <w:hideMark/>
          </w:tcPr>
          <w:p w14:paraId="288BB25C" w14:textId="77777777" w:rsidR="0006278D" w:rsidRDefault="0006278D" w:rsidP="0006278D">
            <w:pPr>
              <w:pStyle w:val="TAC"/>
              <w:rPr>
                <w:lang w:eastAsia="fi-FI"/>
              </w:rPr>
            </w:pPr>
            <w:r>
              <w:rPr>
                <w:lang w:eastAsia="fi-FI"/>
              </w:rPr>
              <w:t>DC_3A_n7A</w:t>
            </w:r>
          </w:p>
          <w:p w14:paraId="12464ACB" w14:textId="77777777" w:rsidR="0006278D" w:rsidRDefault="0006278D" w:rsidP="0006278D">
            <w:pPr>
              <w:pStyle w:val="TAC"/>
              <w:rPr>
                <w:lang w:eastAsia="fi-FI"/>
              </w:rPr>
            </w:pPr>
            <w:r>
              <w:rPr>
                <w:lang w:eastAsia="fi-FI"/>
              </w:rPr>
              <w:t>DC_3C_n7A</w:t>
            </w:r>
          </w:p>
          <w:p w14:paraId="2DAFF948" w14:textId="77777777" w:rsidR="0006278D" w:rsidRDefault="0006278D" w:rsidP="0006278D">
            <w:pPr>
              <w:pStyle w:val="TAC"/>
              <w:rPr>
                <w:lang w:eastAsia="fi-FI"/>
              </w:rPr>
            </w:pPr>
            <w:r>
              <w:rPr>
                <w:lang w:eastAsia="fi-FI"/>
              </w:rPr>
              <w:t>DC_28A_n7A</w:t>
            </w:r>
          </w:p>
          <w:p w14:paraId="52FB0716" w14:textId="77777777" w:rsidR="0006278D" w:rsidRDefault="0006278D" w:rsidP="0006278D">
            <w:pPr>
              <w:pStyle w:val="TAC"/>
              <w:rPr>
                <w:lang w:eastAsia="fi-FI"/>
              </w:rPr>
            </w:pPr>
            <w:r>
              <w:rPr>
                <w:lang w:eastAsia="fi-FI"/>
              </w:rPr>
              <w:t>DC_3A_n7B</w:t>
            </w:r>
          </w:p>
          <w:p w14:paraId="034BBF39" w14:textId="77777777" w:rsidR="0006278D" w:rsidRDefault="0006278D" w:rsidP="0006278D">
            <w:pPr>
              <w:pStyle w:val="TAC"/>
              <w:rPr>
                <w:lang w:eastAsia="fi-FI"/>
              </w:rPr>
            </w:pPr>
            <w:r>
              <w:rPr>
                <w:lang w:eastAsia="fi-FI"/>
              </w:rPr>
              <w:t>DC_28A_n7B</w:t>
            </w:r>
          </w:p>
        </w:tc>
      </w:tr>
      <w:tr w:rsidR="0006278D" w14:paraId="436BCF7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8A1020" w14:textId="77777777" w:rsidR="0006278D" w:rsidRDefault="0006278D" w:rsidP="0006278D">
            <w:pPr>
              <w:pStyle w:val="TAC"/>
              <w:rPr>
                <w:lang w:eastAsia="ja-JP"/>
              </w:rPr>
            </w:pPr>
            <w:r>
              <w:rPr>
                <w:lang w:eastAsia="ja-JP"/>
              </w:rPr>
              <w:t>DC_3A-28A_n40A</w:t>
            </w:r>
          </w:p>
        </w:tc>
        <w:tc>
          <w:tcPr>
            <w:tcW w:w="5964" w:type="dxa"/>
            <w:tcBorders>
              <w:top w:val="single" w:sz="4" w:space="0" w:color="auto"/>
              <w:left w:val="single" w:sz="4" w:space="0" w:color="auto"/>
              <w:bottom w:val="single" w:sz="4" w:space="0" w:color="auto"/>
              <w:right w:val="single" w:sz="4" w:space="0" w:color="auto"/>
            </w:tcBorders>
            <w:hideMark/>
          </w:tcPr>
          <w:p w14:paraId="3D9955AF" w14:textId="77777777" w:rsidR="0006278D" w:rsidRDefault="0006278D" w:rsidP="0006278D">
            <w:pPr>
              <w:pStyle w:val="TAC"/>
              <w:rPr>
                <w:lang w:eastAsia="ja-JP"/>
              </w:rPr>
            </w:pPr>
            <w:r>
              <w:rPr>
                <w:lang w:eastAsia="ja-JP"/>
              </w:rPr>
              <w:t>DC_3A_n40A</w:t>
            </w:r>
          </w:p>
          <w:p w14:paraId="3E7902C3" w14:textId="77777777" w:rsidR="0006278D" w:rsidRDefault="0006278D" w:rsidP="0006278D">
            <w:pPr>
              <w:pStyle w:val="TAC"/>
              <w:rPr>
                <w:lang w:eastAsia="fi-FI"/>
              </w:rPr>
            </w:pPr>
            <w:r>
              <w:rPr>
                <w:lang w:eastAsia="ja-JP"/>
              </w:rPr>
              <w:t>DC_28A_n40A</w:t>
            </w:r>
          </w:p>
        </w:tc>
      </w:tr>
      <w:tr w:rsidR="0006278D" w14:paraId="3435A7D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025C1A" w14:textId="77777777" w:rsidR="0006278D" w:rsidRDefault="0006278D" w:rsidP="0006278D">
            <w:pPr>
              <w:pStyle w:val="TAC"/>
              <w:rPr>
                <w:lang w:eastAsia="ja-JP"/>
              </w:rPr>
            </w:pPr>
            <w:r>
              <w:rPr>
                <w:lang w:eastAsia="ja-JP"/>
              </w:rPr>
              <w:t>DC_3A-3A-28A_n7A</w:t>
            </w:r>
          </w:p>
          <w:p w14:paraId="67940572" w14:textId="77777777" w:rsidR="0006278D" w:rsidRDefault="0006278D" w:rsidP="0006278D">
            <w:pPr>
              <w:pStyle w:val="TAC"/>
              <w:rPr>
                <w:lang w:eastAsia="fi-FI"/>
              </w:rPr>
            </w:pPr>
            <w:r>
              <w:rPr>
                <w:lang w:eastAsia="ja-JP"/>
              </w:rPr>
              <w:t>DC_3A-3A-28A_n7B</w:t>
            </w:r>
          </w:p>
        </w:tc>
        <w:tc>
          <w:tcPr>
            <w:tcW w:w="5964" w:type="dxa"/>
            <w:tcBorders>
              <w:top w:val="single" w:sz="4" w:space="0" w:color="auto"/>
              <w:left w:val="single" w:sz="4" w:space="0" w:color="auto"/>
              <w:bottom w:val="single" w:sz="4" w:space="0" w:color="auto"/>
              <w:right w:val="single" w:sz="4" w:space="0" w:color="auto"/>
            </w:tcBorders>
            <w:hideMark/>
          </w:tcPr>
          <w:p w14:paraId="34A1C280" w14:textId="77777777" w:rsidR="0006278D" w:rsidRDefault="0006278D" w:rsidP="0006278D">
            <w:pPr>
              <w:pStyle w:val="TAC"/>
              <w:rPr>
                <w:lang w:eastAsia="fi-FI"/>
              </w:rPr>
            </w:pPr>
            <w:r>
              <w:rPr>
                <w:lang w:eastAsia="fi-FI"/>
              </w:rPr>
              <w:t>DC_3A_n7A</w:t>
            </w:r>
          </w:p>
          <w:p w14:paraId="3CAF8B68" w14:textId="77777777" w:rsidR="0006278D" w:rsidRDefault="0006278D" w:rsidP="0006278D">
            <w:pPr>
              <w:pStyle w:val="TAC"/>
              <w:rPr>
                <w:lang w:eastAsia="fi-FI"/>
              </w:rPr>
            </w:pPr>
            <w:r>
              <w:rPr>
                <w:lang w:eastAsia="fi-FI"/>
              </w:rPr>
              <w:t>DC_28A_n7A</w:t>
            </w:r>
          </w:p>
          <w:p w14:paraId="3583E5A1" w14:textId="77777777" w:rsidR="0006278D" w:rsidRDefault="0006278D" w:rsidP="0006278D">
            <w:pPr>
              <w:pStyle w:val="TAC"/>
              <w:rPr>
                <w:lang w:eastAsia="fi-FI"/>
              </w:rPr>
            </w:pPr>
            <w:r>
              <w:rPr>
                <w:lang w:eastAsia="fi-FI"/>
              </w:rPr>
              <w:t>DC_3A_n7B</w:t>
            </w:r>
          </w:p>
          <w:p w14:paraId="200D2AF4" w14:textId="77777777" w:rsidR="0006278D" w:rsidRDefault="0006278D" w:rsidP="0006278D">
            <w:pPr>
              <w:pStyle w:val="TAC"/>
              <w:rPr>
                <w:lang w:eastAsia="fi-FI"/>
              </w:rPr>
            </w:pPr>
            <w:r>
              <w:rPr>
                <w:lang w:eastAsia="fi-FI"/>
              </w:rPr>
              <w:t>DC_28A_n7B</w:t>
            </w:r>
          </w:p>
        </w:tc>
      </w:tr>
      <w:tr w:rsidR="0006278D" w14:paraId="1277733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748461" w14:textId="77777777" w:rsidR="0006278D" w:rsidRDefault="0006278D" w:rsidP="0006278D">
            <w:pPr>
              <w:pStyle w:val="TAC"/>
              <w:rPr>
                <w:lang w:eastAsia="ja-JP"/>
              </w:rPr>
            </w:pPr>
            <w:r>
              <w:rPr>
                <w:rFonts w:cs="Arial"/>
                <w:lang w:eastAsia="ja-JP"/>
              </w:rPr>
              <w:t>DC_3A_n28A-n40A</w:t>
            </w:r>
          </w:p>
        </w:tc>
        <w:tc>
          <w:tcPr>
            <w:tcW w:w="5964" w:type="dxa"/>
            <w:tcBorders>
              <w:top w:val="single" w:sz="4" w:space="0" w:color="auto"/>
              <w:left w:val="single" w:sz="4" w:space="0" w:color="auto"/>
              <w:bottom w:val="single" w:sz="4" w:space="0" w:color="auto"/>
              <w:right w:val="single" w:sz="4" w:space="0" w:color="auto"/>
            </w:tcBorders>
            <w:hideMark/>
          </w:tcPr>
          <w:p w14:paraId="5607233A" w14:textId="77777777" w:rsidR="0006278D" w:rsidRDefault="0006278D" w:rsidP="0006278D">
            <w:pPr>
              <w:pStyle w:val="TAC"/>
              <w:rPr>
                <w:rFonts w:cs="Arial"/>
                <w:lang w:eastAsia="ja-JP"/>
              </w:rPr>
            </w:pPr>
            <w:r>
              <w:rPr>
                <w:rFonts w:cs="Arial"/>
                <w:lang w:eastAsia="ja-JP"/>
              </w:rPr>
              <w:t>DC_3A_n28A</w:t>
            </w:r>
          </w:p>
          <w:p w14:paraId="6ADF456E" w14:textId="77777777" w:rsidR="0006278D" w:rsidRDefault="0006278D" w:rsidP="0006278D">
            <w:pPr>
              <w:pStyle w:val="TAC"/>
              <w:rPr>
                <w:bCs/>
                <w:lang w:eastAsia="fi-FI"/>
              </w:rPr>
            </w:pPr>
            <w:r>
              <w:rPr>
                <w:rFonts w:cs="Arial"/>
                <w:bCs/>
                <w:lang w:eastAsia="ja-JP"/>
              </w:rPr>
              <w:t>DC_3A_n40A</w:t>
            </w:r>
          </w:p>
        </w:tc>
      </w:tr>
      <w:tr w:rsidR="0006278D" w14:paraId="05E3AE8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8CC2C1" w14:textId="77777777" w:rsidR="0006278D" w:rsidRDefault="0006278D" w:rsidP="0006278D">
            <w:pPr>
              <w:pStyle w:val="TAC"/>
              <w:rPr>
                <w:lang w:eastAsia="ja-JP"/>
              </w:rPr>
            </w:pPr>
            <w:r>
              <w:rPr>
                <w:lang w:eastAsia="ja-JP"/>
              </w:rPr>
              <w:t>DC_3A_n28A-n41A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18268E" w14:textId="77777777" w:rsidR="0006278D" w:rsidRDefault="0006278D" w:rsidP="0006278D">
            <w:pPr>
              <w:pStyle w:val="TAC"/>
              <w:rPr>
                <w:lang w:eastAsia="ja-JP"/>
              </w:rPr>
            </w:pPr>
            <w:r>
              <w:rPr>
                <w:lang w:eastAsia="ja-JP"/>
              </w:rPr>
              <w:t>DC_3A_n28A</w:t>
            </w:r>
          </w:p>
          <w:p w14:paraId="638BD127" w14:textId="77777777" w:rsidR="0006278D" w:rsidRDefault="0006278D" w:rsidP="0006278D">
            <w:pPr>
              <w:pStyle w:val="TAC"/>
              <w:rPr>
                <w:lang w:eastAsia="ja-JP"/>
              </w:rPr>
            </w:pPr>
            <w:r>
              <w:rPr>
                <w:lang w:eastAsia="ja-JP"/>
              </w:rPr>
              <w:t>DC_3A_n41A</w:t>
            </w:r>
          </w:p>
        </w:tc>
      </w:tr>
      <w:tr w:rsidR="0006278D" w14:paraId="717112B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AAE6A2" w14:textId="77777777" w:rsidR="0006278D" w:rsidRDefault="0006278D" w:rsidP="0006278D">
            <w:pPr>
              <w:pStyle w:val="TAC"/>
              <w:rPr>
                <w:noProof/>
                <w:lang w:eastAsia="zh-CN"/>
              </w:rPr>
            </w:pPr>
            <w:r>
              <w:rPr>
                <w:noProof/>
                <w:lang w:eastAsia="zh-CN"/>
              </w:rPr>
              <w:t>DC_3A-28A_n41A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5E7ECF" w14:textId="77777777" w:rsidR="0006278D" w:rsidRDefault="0006278D" w:rsidP="0006278D">
            <w:pPr>
              <w:pStyle w:val="TAC"/>
              <w:rPr>
                <w:bCs/>
                <w:noProof/>
                <w:lang w:eastAsia="zh-CN"/>
              </w:rPr>
            </w:pPr>
            <w:r>
              <w:rPr>
                <w:bCs/>
                <w:noProof/>
                <w:lang w:eastAsia="zh-CN"/>
              </w:rPr>
              <w:t>DC_3A_n41A</w:t>
            </w:r>
          </w:p>
          <w:p w14:paraId="1933C09D" w14:textId="77777777" w:rsidR="0006278D" w:rsidRDefault="0006278D" w:rsidP="0006278D">
            <w:pPr>
              <w:pStyle w:val="TAC"/>
              <w:rPr>
                <w:noProof/>
                <w:lang w:eastAsia="zh-CN"/>
              </w:rPr>
            </w:pPr>
            <w:r>
              <w:rPr>
                <w:bCs/>
                <w:noProof/>
                <w:lang w:eastAsia="zh-CN"/>
              </w:rPr>
              <w:t>DC_28A_n41A</w:t>
            </w:r>
          </w:p>
        </w:tc>
      </w:tr>
      <w:tr w:rsidR="0006278D" w14:paraId="3F48CF4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E7BB7E" w14:textId="77777777" w:rsidR="0006278D" w:rsidRDefault="0006278D" w:rsidP="0006278D">
            <w:pPr>
              <w:pStyle w:val="TAC"/>
              <w:rPr>
                <w:noProof/>
                <w:lang w:eastAsia="zh-CN"/>
              </w:rPr>
            </w:pPr>
            <w:r>
              <w:rPr>
                <w:noProof/>
                <w:lang w:eastAsia="zh-CN"/>
              </w:rPr>
              <w:t>DC_3A-28A_n77A</w:t>
            </w:r>
            <w:r>
              <w:rPr>
                <w:noProof/>
                <w:vertAlign w:val="superscript"/>
                <w:lang w:eastAsia="zh-CN"/>
              </w:rPr>
              <w:t>5</w:t>
            </w:r>
          </w:p>
          <w:p w14:paraId="6A108F7C" w14:textId="77777777" w:rsidR="0006278D" w:rsidRDefault="0006278D" w:rsidP="0006278D">
            <w:pPr>
              <w:pStyle w:val="TAC"/>
              <w:rPr>
                <w:noProof/>
                <w:lang w:eastAsia="zh-CN"/>
              </w:rPr>
            </w:pPr>
            <w:r>
              <w:rPr>
                <w:noProof/>
                <w:lang w:eastAsia="zh-CN"/>
              </w:rPr>
              <w:t>DC_3A-28A_n77C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85D8987" w14:textId="77777777" w:rsidR="0006278D" w:rsidRDefault="0006278D" w:rsidP="0006278D">
            <w:pPr>
              <w:pStyle w:val="TAC"/>
              <w:rPr>
                <w:noProof/>
                <w:lang w:eastAsia="zh-CN"/>
              </w:rPr>
            </w:pPr>
            <w:r>
              <w:rPr>
                <w:noProof/>
                <w:lang w:eastAsia="zh-CN"/>
              </w:rPr>
              <w:t>DC_3A_n77A</w:t>
            </w:r>
          </w:p>
          <w:p w14:paraId="5771AEB9" w14:textId="77777777" w:rsidR="0006278D" w:rsidRDefault="0006278D" w:rsidP="0006278D">
            <w:pPr>
              <w:pStyle w:val="TAC"/>
              <w:rPr>
                <w:noProof/>
                <w:lang w:eastAsia="zh-CN"/>
              </w:rPr>
            </w:pPr>
            <w:r>
              <w:rPr>
                <w:noProof/>
                <w:lang w:eastAsia="zh-CN"/>
              </w:rPr>
              <w:t>DC_28A_n77A</w:t>
            </w:r>
          </w:p>
        </w:tc>
      </w:tr>
      <w:tr w:rsidR="0006278D" w14:paraId="014A19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44384C" w14:textId="77777777" w:rsidR="0006278D" w:rsidRDefault="0006278D" w:rsidP="0006278D">
            <w:pPr>
              <w:pStyle w:val="TAC"/>
              <w:rPr>
                <w:noProof/>
                <w:lang w:eastAsia="zh-CN"/>
              </w:rPr>
            </w:pPr>
            <w:r>
              <w:t>DC_3A-28</w:t>
            </w:r>
            <w:r>
              <w:rPr>
                <w:rFonts w:eastAsia="Malgun Gothic"/>
              </w:rPr>
              <w:t>A_</w:t>
            </w:r>
            <w:r>
              <w:t>n</w:t>
            </w:r>
            <w:r>
              <w:rPr>
                <w:rFonts w:eastAsia="Malgun Gothic"/>
              </w:rPr>
              <w:t>77(2</w:t>
            </w:r>
            <w:r>
              <w:t>A</w:t>
            </w:r>
            <w:r>
              <w:rPr>
                <w:noProof/>
                <w:vertAlign w:val="superscript"/>
                <w:lang w:eastAsia="zh-CN"/>
              </w:rPr>
              <w:t>5</w:t>
            </w:r>
            <w:r>
              <w:t>)</w:t>
            </w:r>
          </w:p>
        </w:tc>
        <w:tc>
          <w:tcPr>
            <w:tcW w:w="5964" w:type="dxa"/>
            <w:tcBorders>
              <w:top w:val="single" w:sz="4" w:space="0" w:color="auto"/>
              <w:left w:val="single" w:sz="4" w:space="0" w:color="auto"/>
              <w:bottom w:val="single" w:sz="4" w:space="0" w:color="auto"/>
              <w:right w:val="single" w:sz="4" w:space="0" w:color="auto"/>
            </w:tcBorders>
            <w:hideMark/>
          </w:tcPr>
          <w:p w14:paraId="3F309839" w14:textId="77777777" w:rsidR="0006278D" w:rsidRDefault="0006278D" w:rsidP="0006278D">
            <w:pPr>
              <w:pStyle w:val="TAC"/>
            </w:pPr>
            <w:r>
              <w:t>DC_3A_n77A</w:t>
            </w:r>
          </w:p>
          <w:p w14:paraId="464C89AA" w14:textId="77777777" w:rsidR="0006278D" w:rsidRDefault="0006278D" w:rsidP="0006278D">
            <w:pPr>
              <w:pStyle w:val="TAC"/>
              <w:rPr>
                <w:noProof/>
                <w:lang w:eastAsia="zh-CN"/>
              </w:rPr>
            </w:pPr>
            <w:r>
              <w:t>DC_28A_n77A</w:t>
            </w:r>
          </w:p>
        </w:tc>
      </w:tr>
      <w:tr w:rsidR="0006278D" w14:paraId="6577126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B2965A" w14:textId="77777777" w:rsidR="0006278D" w:rsidRDefault="0006278D" w:rsidP="0006278D">
            <w:pPr>
              <w:pStyle w:val="TAC"/>
              <w:rPr>
                <w:rFonts w:cs="Arial"/>
                <w:szCs w:val="18"/>
              </w:rPr>
            </w:pPr>
            <w:r>
              <w:rPr>
                <w:rFonts w:cs="Arial"/>
                <w:szCs w:val="18"/>
              </w:rPr>
              <w:t>DC_3A_n28A-n77A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3EB73D" w14:textId="77777777" w:rsidR="0006278D" w:rsidRDefault="0006278D" w:rsidP="0006278D">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49087B82" w14:textId="77777777" w:rsidR="0006278D" w:rsidRDefault="0006278D" w:rsidP="0006278D">
            <w:pPr>
              <w:pStyle w:val="TAC"/>
            </w:pPr>
            <w:r>
              <w:rPr>
                <w:rFonts w:cs="Arial"/>
                <w:lang w:eastAsia="zh-CN"/>
              </w:rPr>
              <w:t>DC_3A_n77A</w:t>
            </w:r>
          </w:p>
        </w:tc>
      </w:tr>
      <w:tr w:rsidR="0006278D" w14:paraId="6DC2270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08D926" w14:textId="77777777" w:rsidR="0006278D" w:rsidRDefault="0006278D" w:rsidP="0006278D">
            <w:pPr>
              <w:pStyle w:val="TAC"/>
              <w:rPr>
                <w:rFonts w:cs="Arial"/>
                <w:szCs w:val="18"/>
              </w:rPr>
            </w:pPr>
            <w:r>
              <w:rPr>
                <w:rFonts w:cs="Arial"/>
                <w:szCs w:val="18"/>
              </w:rPr>
              <w:t>DC_3A_n28A-n77(2A)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27F4C58" w14:textId="77777777" w:rsidR="0006278D" w:rsidRDefault="0006278D" w:rsidP="0006278D">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68A06EA9" w14:textId="77777777" w:rsidR="0006278D" w:rsidRDefault="0006278D" w:rsidP="0006278D">
            <w:pPr>
              <w:pStyle w:val="TAC"/>
            </w:pPr>
            <w:r>
              <w:rPr>
                <w:rFonts w:cs="Arial"/>
                <w:lang w:eastAsia="zh-CN"/>
              </w:rPr>
              <w:t>DC_3A_n77A</w:t>
            </w:r>
          </w:p>
        </w:tc>
      </w:tr>
      <w:tr w:rsidR="0006278D" w14:paraId="1659BD4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6136E0" w14:textId="77777777" w:rsidR="0006278D" w:rsidRDefault="0006278D" w:rsidP="0006278D">
            <w:pPr>
              <w:pStyle w:val="TAC"/>
              <w:rPr>
                <w:noProof/>
                <w:lang w:eastAsia="zh-CN"/>
              </w:rPr>
            </w:pPr>
            <w:r>
              <w:rPr>
                <w:noProof/>
                <w:lang w:eastAsia="zh-CN"/>
              </w:rPr>
              <w:t>DC_3A-28A_n78A</w:t>
            </w:r>
            <w:r>
              <w:rPr>
                <w:noProof/>
                <w:vertAlign w:val="superscript"/>
                <w:lang w:eastAsia="zh-CN"/>
              </w:rPr>
              <w:t>5</w:t>
            </w:r>
          </w:p>
          <w:p w14:paraId="488313B4" w14:textId="77777777" w:rsidR="0006278D" w:rsidRDefault="0006278D" w:rsidP="0006278D">
            <w:pPr>
              <w:pStyle w:val="TAC"/>
              <w:rPr>
                <w:noProof/>
                <w:lang w:eastAsia="zh-CN"/>
              </w:rPr>
            </w:pPr>
            <w:r>
              <w:rPr>
                <w:lang w:eastAsia="fi-FI"/>
              </w:rPr>
              <w:t>DC_3C-28A_n78A</w:t>
            </w:r>
            <w:r>
              <w:rPr>
                <w:noProof/>
                <w:vertAlign w:val="superscript"/>
                <w:lang w:eastAsia="zh-CN"/>
              </w:rPr>
              <w:t>5</w:t>
            </w:r>
          </w:p>
          <w:p w14:paraId="6797C28B" w14:textId="77777777" w:rsidR="0006278D" w:rsidRDefault="0006278D" w:rsidP="0006278D">
            <w:pPr>
              <w:pStyle w:val="TAC"/>
              <w:rPr>
                <w:noProof/>
                <w:lang w:eastAsia="zh-CN"/>
              </w:rPr>
            </w:pPr>
            <w:r>
              <w:rPr>
                <w:noProof/>
                <w:lang w:eastAsia="zh-CN"/>
              </w:rPr>
              <w:t>DC_3A-28A_n78C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40F4CC0" w14:textId="77777777" w:rsidR="0006278D" w:rsidRDefault="0006278D" w:rsidP="0006278D">
            <w:pPr>
              <w:pStyle w:val="TAC"/>
              <w:rPr>
                <w:noProof/>
                <w:lang w:eastAsia="zh-CN"/>
              </w:rPr>
            </w:pPr>
            <w:r>
              <w:rPr>
                <w:noProof/>
                <w:lang w:eastAsia="zh-CN"/>
              </w:rPr>
              <w:t>DC_3A_n78A</w:t>
            </w:r>
          </w:p>
          <w:p w14:paraId="1A003E10" w14:textId="77777777" w:rsidR="0006278D" w:rsidRDefault="0006278D" w:rsidP="0006278D">
            <w:pPr>
              <w:pStyle w:val="TAC"/>
              <w:rPr>
                <w:noProof/>
                <w:lang w:eastAsia="zh-CN"/>
              </w:rPr>
            </w:pPr>
            <w:r>
              <w:rPr>
                <w:noProof/>
                <w:lang w:eastAsia="zh-CN"/>
              </w:rPr>
              <w:t>DC_28A_n78A</w:t>
            </w:r>
          </w:p>
        </w:tc>
      </w:tr>
      <w:tr w:rsidR="0006278D" w14:paraId="4826A3B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BE77D4" w14:textId="77777777" w:rsidR="0006278D" w:rsidRDefault="0006278D" w:rsidP="0006278D">
            <w:pPr>
              <w:pStyle w:val="TAC"/>
              <w:rPr>
                <w:noProof/>
                <w:lang w:eastAsia="zh-CN"/>
              </w:rPr>
            </w:pPr>
            <w:r>
              <w:rPr>
                <w:lang w:eastAsia="fi-FI"/>
              </w:rPr>
              <w:t>DC_3A-3A-28A_n78A</w:t>
            </w:r>
          </w:p>
        </w:tc>
        <w:tc>
          <w:tcPr>
            <w:tcW w:w="5964" w:type="dxa"/>
            <w:tcBorders>
              <w:top w:val="single" w:sz="4" w:space="0" w:color="auto"/>
              <w:left w:val="single" w:sz="4" w:space="0" w:color="auto"/>
              <w:bottom w:val="single" w:sz="4" w:space="0" w:color="auto"/>
              <w:right w:val="single" w:sz="4" w:space="0" w:color="auto"/>
            </w:tcBorders>
            <w:hideMark/>
          </w:tcPr>
          <w:p w14:paraId="2507B43E" w14:textId="77777777" w:rsidR="0006278D" w:rsidRDefault="0006278D" w:rsidP="0006278D">
            <w:pPr>
              <w:pStyle w:val="TAC"/>
              <w:rPr>
                <w:lang w:eastAsia="zh-TW"/>
              </w:rPr>
            </w:pPr>
            <w:r>
              <w:rPr>
                <w:lang w:eastAsia="fi-FI"/>
              </w:rPr>
              <w:t>DC_3A_n78A</w:t>
            </w:r>
          </w:p>
          <w:p w14:paraId="339A7927" w14:textId="77777777" w:rsidR="0006278D" w:rsidRDefault="0006278D" w:rsidP="0006278D">
            <w:pPr>
              <w:pStyle w:val="TAC"/>
              <w:rPr>
                <w:noProof/>
                <w:lang w:eastAsia="zh-CN"/>
              </w:rPr>
            </w:pPr>
            <w:r>
              <w:rPr>
                <w:lang w:eastAsia="fi-FI"/>
              </w:rPr>
              <w:t>DC_</w:t>
            </w:r>
            <w:r>
              <w:rPr>
                <w:lang w:eastAsia="zh-TW"/>
              </w:rPr>
              <w:t>28</w:t>
            </w:r>
            <w:r>
              <w:rPr>
                <w:lang w:eastAsia="fi-FI"/>
              </w:rPr>
              <w:t>A_n</w:t>
            </w:r>
            <w:r>
              <w:rPr>
                <w:lang w:eastAsia="zh-TW"/>
              </w:rPr>
              <w:t>78</w:t>
            </w:r>
            <w:r>
              <w:rPr>
                <w:lang w:eastAsia="fi-FI"/>
              </w:rPr>
              <w:t>A</w:t>
            </w:r>
          </w:p>
        </w:tc>
      </w:tr>
      <w:tr w:rsidR="0006278D" w14:paraId="1EF3DCF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634F18" w14:textId="77777777" w:rsidR="0006278D" w:rsidRDefault="0006278D" w:rsidP="0006278D">
            <w:pPr>
              <w:pStyle w:val="TAC"/>
              <w:rPr>
                <w:rFonts w:eastAsia="Malgun Gothic"/>
                <w:noProof/>
                <w:lang w:eastAsia="ko-KR"/>
              </w:rPr>
            </w:pPr>
            <w:r>
              <w:rPr>
                <w:rFonts w:eastAsia="Malgun Gothic"/>
                <w:noProof/>
                <w:lang w:eastAsia="ko-KR"/>
              </w:rPr>
              <w:t>DC_3A_n28A-n78A</w:t>
            </w:r>
            <w:r>
              <w:rPr>
                <w:noProof/>
                <w:vertAlign w:val="superscript"/>
                <w:lang w:eastAsia="zh-CN"/>
              </w:rPr>
              <w:t>5</w:t>
            </w:r>
          </w:p>
          <w:p w14:paraId="35DDF442" w14:textId="77777777" w:rsidR="0006278D" w:rsidRDefault="0006278D" w:rsidP="0006278D">
            <w:pPr>
              <w:pStyle w:val="TAC"/>
              <w:rPr>
                <w:noProof/>
                <w:lang w:eastAsia="zh-CN"/>
              </w:rPr>
            </w:pPr>
            <w:r>
              <w:rPr>
                <w:rFonts w:eastAsia="Malgun Gothic"/>
                <w:noProof/>
                <w:lang w:eastAsia="ko-KR"/>
              </w:rPr>
              <w:t>DC_3C_n28A-n78A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EF045B8" w14:textId="77777777" w:rsidR="0006278D" w:rsidRDefault="0006278D" w:rsidP="0006278D">
            <w:pPr>
              <w:pStyle w:val="TAC"/>
              <w:rPr>
                <w:rFonts w:eastAsia="Malgun Gothic"/>
                <w:noProof/>
                <w:lang w:eastAsia="ko-KR"/>
              </w:rPr>
            </w:pPr>
            <w:r>
              <w:rPr>
                <w:rFonts w:eastAsia="Malgun Gothic"/>
                <w:noProof/>
                <w:lang w:eastAsia="ko-KR"/>
              </w:rPr>
              <w:t>DC_3A_n28A</w:t>
            </w:r>
          </w:p>
          <w:p w14:paraId="02AF7119" w14:textId="77777777" w:rsidR="0006278D" w:rsidRDefault="0006278D" w:rsidP="0006278D">
            <w:pPr>
              <w:pStyle w:val="TAC"/>
              <w:rPr>
                <w:rFonts w:eastAsia="Malgun Gothic"/>
                <w:noProof/>
                <w:lang w:eastAsia="ko-KR"/>
              </w:rPr>
            </w:pPr>
            <w:r>
              <w:rPr>
                <w:rFonts w:eastAsia="Malgun Gothic"/>
                <w:noProof/>
                <w:lang w:eastAsia="ko-KR"/>
              </w:rPr>
              <w:t>DC_3A_n78A</w:t>
            </w:r>
          </w:p>
          <w:p w14:paraId="1F9289FA" w14:textId="77777777" w:rsidR="0006278D" w:rsidRDefault="0006278D" w:rsidP="0006278D">
            <w:pPr>
              <w:pStyle w:val="TAC"/>
              <w:rPr>
                <w:lang w:eastAsia="zh-CN"/>
              </w:rPr>
            </w:pPr>
            <w:r>
              <w:rPr>
                <w:lang w:eastAsia="zh-CN"/>
              </w:rPr>
              <w:t>DC_3C_n28A</w:t>
            </w:r>
          </w:p>
          <w:p w14:paraId="53C3F0A5" w14:textId="77777777" w:rsidR="0006278D" w:rsidRDefault="0006278D" w:rsidP="0006278D">
            <w:pPr>
              <w:pStyle w:val="TAC"/>
              <w:rPr>
                <w:noProof/>
                <w:lang w:eastAsia="zh-CN"/>
              </w:rPr>
            </w:pPr>
            <w:r>
              <w:rPr>
                <w:noProof/>
                <w:lang w:eastAsia="zh-CN"/>
              </w:rPr>
              <w:t>DC_3C_n78A</w:t>
            </w:r>
          </w:p>
        </w:tc>
      </w:tr>
      <w:tr w:rsidR="0006278D" w14:paraId="68F6E5C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7075E1" w14:textId="77777777" w:rsidR="0006278D" w:rsidRDefault="0006278D" w:rsidP="0006278D">
            <w:pPr>
              <w:pStyle w:val="TAC"/>
              <w:rPr>
                <w:noProof/>
                <w:lang w:eastAsia="zh-CN"/>
              </w:rPr>
            </w:pPr>
            <w:r>
              <w:rPr>
                <w:noProof/>
                <w:lang w:eastAsia="zh-CN"/>
              </w:rPr>
              <w:lastRenderedPageBreak/>
              <w:t>DC_3A-28A_n79A</w:t>
            </w:r>
            <w:r>
              <w:rPr>
                <w:noProof/>
                <w:vertAlign w:val="superscript"/>
                <w:lang w:eastAsia="zh-CN"/>
              </w:rPr>
              <w:t>5</w:t>
            </w:r>
          </w:p>
          <w:p w14:paraId="5166E82B" w14:textId="77777777" w:rsidR="0006278D" w:rsidRDefault="0006278D" w:rsidP="0006278D">
            <w:pPr>
              <w:pStyle w:val="TAC"/>
              <w:rPr>
                <w:noProof/>
                <w:lang w:eastAsia="zh-CN"/>
              </w:rPr>
            </w:pPr>
            <w:r>
              <w:rPr>
                <w:noProof/>
                <w:lang w:eastAsia="zh-CN"/>
              </w:rPr>
              <w:t>DC_3A-28A_n79C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3E592A2" w14:textId="77777777" w:rsidR="0006278D" w:rsidRDefault="0006278D" w:rsidP="0006278D">
            <w:pPr>
              <w:pStyle w:val="TAC"/>
              <w:rPr>
                <w:noProof/>
                <w:lang w:eastAsia="zh-CN"/>
              </w:rPr>
            </w:pPr>
            <w:r>
              <w:rPr>
                <w:noProof/>
                <w:lang w:eastAsia="zh-CN"/>
              </w:rPr>
              <w:t>DC_3A_n79A</w:t>
            </w:r>
          </w:p>
          <w:p w14:paraId="493748F6" w14:textId="77777777" w:rsidR="0006278D" w:rsidRDefault="0006278D" w:rsidP="0006278D">
            <w:pPr>
              <w:pStyle w:val="TAC"/>
              <w:rPr>
                <w:noProof/>
                <w:lang w:eastAsia="zh-CN"/>
              </w:rPr>
            </w:pPr>
            <w:r>
              <w:rPr>
                <w:noProof/>
                <w:lang w:eastAsia="zh-CN"/>
              </w:rPr>
              <w:t>DC_28A_n79A</w:t>
            </w:r>
          </w:p>
        </w:tc>
      </w:tr>
      <w:tr w:rsidR="0006278D" w14:paraId="6618E47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2DABA8B" w14:textId="77777777" w:rsidR="0006278D" w:rsidRDefault="0006278D" w:rsidP="0006278D">
            <w:pPr>
              <w:pStyle w:val="TAC"/>
              <w:rPr>
                <w:noProof/>
                <w:lang w:eastAsia="zh-CN"/>
              </w:rPr>
            </w:pPr>
            <w:r>
              <w:rPr>
                <w:rFonts w:cs="Arial"/>
                <w:lang w:eastAsia="ja-JP"/>
              </w:rPr>
              <w:t>DC_3A_n28A-n79</w:t>
            </w:r>
            <w:r>
              <w:rPr>
                <w:rFonts w:eastAsia="Yu Mincho"/>
                <w:lang w:eastAsia="ja-JP"/>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3354DD" w14:textId="77777777" w:rsidR="0006278D" w:rsidRDefault="0006278D" w:rsidP="0006278D">
            <w:pPr>
              <w:pStyle w:val="TAC"/>
              <w:rPr>
                <w:rFonts w:cs="Arial"/>
                <w:lang w:eastAsia="ja-JP"/>
              </w:rPr>
            </w:pPr>
            <w:r>
              <w:rPr>
                <w:rFonts w:cs="Arial"/>
                <w:lang w:eastAsia="ja-JP"/>
              </w:rPr>
              <w:t>DC_</w:t>
            </w:r>
            <w:r>
              <w:rPr>
                <w:rFonts w:cs="Arial"/>
                <w:lang w:val="en-US" w:eastAsia="ja-JP"/>
              </w:rPr>
              <w:t>3</w:t>
            </w:r>
            <w:r>
              <w:rPr>
                <w:rFonts w:cs="Arial"/>
                <w:lang w:eastAsia="ja-JP"/>
              </w:rPr>
              <w:t>A_n</w:t>
            </w:r>
            <w:r>
              <w:rPr>
                <w:rFonts w:cs="Arial"/>
                <w:lang w:val="en-US" w:eastAsia="ja-JP"/>
              </w:rPr>
              <w:t>28</w:t>
            </w:r>
            <w:r>
              <w:rPr>
                <w:rFonts w:cs="Arial"/>
                <w:lang w:eastAsia="ja-JP"/>
              </w:rPr>
              <w:t>A</w:t>
            </w:r>
          </w:p>
          <w:p w14:paraId="584B917A" w14:textId="77777777" w:rsidR="0006278D" w:rsidRDefault="0006278D" w:rsidP="0006278D">
            <w:pPr>
              <w:pStyle w:val="TAC"/>
              <w:rPr>
                <w:noProof/>
                <w:lang w:eastAsia="zh-CN"/>
              </w:rPr>
            </w:pPr>
            <w:r>
              <w:rPr>
                <w:rFonts w:cs="Arial"/>
                <w:lang w:eastAsia="ja-JP"/>
              </w:rPr>
              <w:t>DC_</w:t>
            </w:r>
            <w:r>
              <w:rPr>
                <w:rFonts w:cs="Arial"/>
                <w:lang w:val="sv-SE" w:eastAsia="ja-JP"/>
              </w:rPr>
              <w:t>3</w:t>
            </w:r>
            <w:r>
              <w:rPr>
                <w:rFonts w:cs="Arial"/>
                <w:lang w:eastAsia="ja-JP"/>
              </w:rPr>
              <w:t>A_n</w:t>
            </w:r>
            <w:r>
              <w:rPr>
                <w:rFonts w:cs="Arial"/>
                <w:lang w:val="sv-SE" w:eastAsia="ja-JP"/>
              </w:rPr>
              <w:t>79</w:t>
            </w:r>
            <w:r>
              <w:rPr>
                <w:rFonts w:cs="Arial"/>
                <w:lang w:eastAsia="ja-JP"/>
              </w:rPr>
              <w:t>A</w:t>
            </w:r>
          </w:p>
        </w:tc>
      </w:tr>
      <w:tr w:rsidR="0006278D" w14:paraId="22C62A6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0084D6" w14:textId="77777777" w:rsidR="0006278D" w:rsidRDefault="0006278D" w:rsidP="0006278D">
            <w:pPr>
              <w:pStyle w:val="TAC"/>
              <w:rPr>
                <w:lang w:eastAsia="ja-JP"/>
              </w:rPr>
            </w:pPr>
            <w:r>
              <w:rPr>
                <w:lang w:eastAsia="ja-JP"/>
              </w:rPr>
              <w:t>DC_3A-32A_n1A</w:t>
            </w:r>
          </w:p>
          <w:p w14:paraId="02F4F205" w14:textId="77777777" w:rsidR="0006278D" w:rsidRDefault="0006278D" w:rsidP="0006278D">
            <w:pPr>
              <w:pStyle w:val="TAC"/>
              <w:rPr>
                <w:noProof/>
                <w:lang w:eastAsia="zh-CN"/>
              </w:rPr>
            </w:pPr>
            <w:r>
              <w:t>DC_3C-32A_n1A</w:t>
            </w:r>
          </w:p>
        </w:tc>
        <w:tc>
          <w:tcPr>
            <w:tcW w:w="5964" w:type="dxa"/>
            <w:tcBorders>
              <w:top w:val="single" w:sz="4" w:space="0" w:color="auto"/>
              <w:left w:val="single" w:sz="4" w:space="0" w:color="auto"/>
              <w:bottom w:val="single" w:sz="4" w:space="0" w:color="auto"/>
              <w:right w:val="single" w:sz="4" w:space="0" w:color="auto"/>
            </w:tcBorders>
            <w:hideMark/>
          </w:tcPr>
          <w:p w14:paraId="09F548FD" w14:textId="77777777" w:rsidR="0006278D" w:rsidRDefault="0006278D" w:rsidP="0006278D">
            <w:pPr>
              <w:pStyle w:val="TAC"/>
              <w:rPr>
                <w:lang w:eastAsia="ja-JP"/>
              </w:rPr>
            </w:pPr>
            <w:r>
              <w:rPr>
                <w:lang w:eastAsia="fi-FI"/>
              </w:rPr>
              <w:t>DC_3A_</w:t>
            </w:r>
            <w:r>
              <w:rPr>
                <w:lang w:eastAsia="ja-JP"/>
              </w:rPr>
              <w:t>n1A</w:t>
            </w:r>
          </w:p>
          <w:p w14:paraId="21FDDAF8" w14:textId="77777777" w:rsidR="0006278D" w:rsidRDefault="0006278D" w:rsidP="0006278D">
            <w:pPr>
              <w:pStyle w:val="TAC"/>
              <w:rPr>
                <w:noProof/>
                <w:lang w:eastAsia="zh-CN"/>
              </w:rPr>
            </w:pPr>
            <w:r>
              <w:rPr>
                <w:lang w:eastAsia="fi-FI"/>
              </w:rPr>
              <w:t>DC_3C_</w:t>
            </w:r>
            <w:r>
              <w:rPr>
                <w:lang w:eastAsia="ja-JP"/>
              </w:rPr>
              <w:t>n1A</w:t>
            </w:r>
          </w:p>
        </w:tc>
      </w:tr>
      <w:tr w:rsidR="0006278D" w14:paraId="2030CA0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754DB71" w14:textId="77777777" w:rsidR="0006278D" w:rsidRDefault="0006278D" w:rsidP="0006278D">
            <w:pPr>
              <w:pStyle w:val="TAC"/>
              <w:rPr>
                <w:rFonts w:eastAsia="Yu Mincho"/>
                <w:lang w:eastAsia="ja-JP"/>
              </w:rPr>
            </w:pPr>
            <w:r>
              <w:rPr>
                <w:rFonts w:eastAsia="Yu Mincho"/>
                <w:lang w:eastAsia="ja-JP"/>
              </w:rPr>
              <w:t>DC_3A-</w:t>
            </w:r>
            <w:r>
              <w:t>32</w:t>
            </w:r>
            <w:r>
              <w:rPr>
                <w:rFonts w:eastAsia="Yu Mincho"/>
                <w:lang w:eastAsia="ja-JP"/>
              </w:rPr>
              <w:t>A_n28A</w:t>
            </w:r>
          </w:p>
          <w:p w14:paraId="7D73341C" w14:textId="77777777" w:rsidR="0006278D" w:rsidRDefault="0006278D" w:rsidP="0006278D">
            <w:pPr>
              <w:pStyle w:val="TAC"/>
              <w:rPr>
                <w:lang w:eastAsia="ja-JP"/>
              </w:rPr>
            </w:pPr>
            <w:r>
              <w:rPr>
                <w:rFonts w:eastAsia="Yu Mincho"/>
                <w:lang w:eastAsia="ja-JP"/>
              </w:rPr>
              <w:t>DC_3C-</w:t>
            </w:r>
            <w:r>
              <w:t>32</w:t>
            </w:r>
            <w:r>
              <w:rPr>
                <w:rFonts w:eastAsia="Yu Mincho"/>
                <w:lang w:eastAsia="ja-JP"/>
              </w:rPr>
              <w:t>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7A30541" w14:textId="77777777" w:rsidR="0006278D" w:rsidRDefault="0006278D" w:rsidP="0006278D">
            <w:pPr>
              <w:pStyle w:val="TAC"/>
              <w:rPr>
                <w:vertAlign w:val="superscript"/>
              </w:rPr>
            </w:pPr>
            <w:r>
              <w:t>DC_3A_n28A</w:t>
            </w:r>
          </w:p>
          <w:p w14:paraId="540D6036" w14:textId="77777777" w:rsidR="0006278D" w:rsidRDefault="0006278D" w:rsidP="0006278D">
            <w:pPr>
              <w:pStyle w:val="TAC"/>
              <w:rPr>
                <w:lang w:eastAsia="fi-FI"/>
              </w:rPr>
            </w:pPr>
            <w:r>
              <w:t>DC_3C_n28A</w:t>
            </w:r>
          </w:p>
        </w:tc>
      </w:tr>
      <w:tr w:rsidR="0006278D" w14:paraId="6F893D6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C3B3FC" w14:textId="77777777" w:rsidR="0006278D" w:rsidRDefault="0006278D" w:rsidP="0006278D">
            <w:pPr>
              <w:pStyle w:val="TAC"/>
              <w:rPr>
                <w:lang w:eastAsia="ja-JP"/>
              </w:rPr>
            </w:pPr>
            <w:r>
              <w:rPr>
                <w:lang w:eastAsia="ja-JP"/>
              </w:rPr>
              <w:t>DC_3A-32A_n78A</w:t>
            </w:r>
          </w:p>
          <w:p w14:paraId="10DC6F91" w14:textId="77777777" w:rsidR="0006278D" w:rsidRDefault="0006278D" w:rsidP="0006278D">
            <w:pPr>
              <w:pStyle w:val="TAC"/>
              <w:rPr>
                <w:lang w:eastAsia="ja-JP"/>
              </w:rPr>
            </w:pPr>
            <w:r>
              <w:rPr>
                <w:lang w:eastAsia="ja-JP"/>
              </w:rPr>
              <w:t>DC_3C-32A_n78A</w:t>
            </w:r>
          </w:p>
          <w:p w14:paraId="73B0B6CF" w14:textId="77777777" w:rsidR="0006278D" w:rsidRDefault="0006278D" w:rsidP="0006278D">
            <w:pPr>
              <w:pStyle w:val="TAC"/>
              <w:rPr>
                <w:noProof/>
                <w:lang w:eastAsia="zh-CN"/>
              </w:rPr>
            </w:pPr>
            <w:r>
              <w:rPr>
                <w:lang w:eastAsia="ja-JP"/>
              </w:rPr>
              <w:t>DC_3A-32A_n78C</w:t>
            </w:r>
          </w:p>
        </w:tc>
        <w:tc>
          <w:tcPr>
            <w:tcW w:w="5964" w:type="dxa"/>
            <w:tcBorders>
              <w:top w:val="single" w:sz="4" w:space="0" w:color="auto"/>
              <w:left w:val="single" w:sz="4" w:space="0" w:color="auto"/>
              <w:bottom w:val="single" w:sz="4" w:space="0" w:color="auto"/>
              <w:right w:val="single" w:sz="4" w:space="0" w:color="auto"/>
            </w:tcBorders>
            <w:hideMark/>
          </w:tcPr>
          <w:p w14:paraId="5D6218AF" w14:textId="77777777" w:rsidR="0006278D" w:rsidRDefault="0006278D" w:rsidP="0006278D">
            <w:pPr>
              <w:pStyle w:val="TAC"/>
              <w:rPr>
                <w:lang w:eastAsia="ja-JP"/>
              </w:rPr>
            </w:pPr>
            <w:r>
              <w:rPr>
                <w:lang w:eastAsia="fi-FI"/>
              </w:rPr>
              <w:t>DC_3A_</w:t>
            </w:r>
            <w:r>
              <w:rPr>
                <w:lang w:eastAsia="ja-JP"/>
              </w:rPr>
              <w:t>n78A</w:t>
            </w:r>
          </w:p>
          <w:p w14:paraId="1759EA96" w14:textId="77777777" w:rsidR="0006278D" w:rsidRDefault="0006278D" w:rsidP="0006278D">
            <w:pPr>
              <w:pStyle w:val="TAC"/>
              <w:rPr>
                <w:noProof/>
                <w:lang w:eastAsia="zh-CN"/>
              </w:rPr>
            </w:pPr>
            <w:r>
              <w:rPr>
                <w:noProof/>
                <w:lang w:eastAsia="zh-CN"/>
              </w:rPr>
              <w:t>DC_3C_n78A</w:t>
            </w:r>
          </w:p>
        </w:tc>
      </w:tr>
      <w:tr w:rsidR="0006278D" w14:paraId="2D61210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04979D" w14:textId="77777777" w:rsidR="0006278D" w:rsidRDefault="0006278D" w:rsidP="0006278D">
            <w:pPr>
              <w:pStyle w:val="TAC"/>
              <w:rPr>
                <w:lang w:val="fr-FR" w:eastAsia="ja-JP"/>
              </w:rPr>
            </w:pPr>
            <w:r>
              <w:rPr>
                <w:lang w:val="fr-FR" w:eastAsia="ja-JP"/>
              </w:rPr>
              <w:t>DC_3A-32A_n78(2A)</w:t>
            </w:r>
          </w:p>
        </w:tc>
        <w:tc>
          <w:tcPr>
            <w:tcW w:w="5964" w:type="dxa"/>
            <w:tcBorders>
              <w:top w:val="single" w:sz="4" w:space="0" w:color="auto"/>
              <w:left w:val="single" w:sz="4" w:space="0" w:color="auto"/>
              <w:bottom w:val="single" w:sz="4" w:space="0" w:color="auto"/>
              <w:right w:val="single" w:sz="4" w:space="0" w:color="auto"/>
            </w:tcBorders>
            <w:hideMark/>
          </w:tcPr>
          <w:p w14:paraId="6E395918" w14:textId="77777777" w:rsidR="0006278D" w:rsidRDefault="0006278D" w:rsidP="0006278D">
            <w:pPr>
              <w:pStyle w:val="TAC"/>
              <w:rPr>
                <w:lang w:eastAsia="ja-JP"/>
              </w:rPr>
            </w:pPr>
            <w:r>
              <w:rPr>
                <w:lang w:eastAsia="fi-FI"/>
              </w:rPr>
              <w:t>DC_3A_</w:t>
            </w:r>
            <w:r>
              <w:rPr>
                <w:lang w:eastAsia="ja-JP"/>
              </w:rPr>
              <w:t>n78A</w:t>
            </w:r>
          </w:p>
          <w:p w14:paraId="291BDFB0" w14:textId="77777777" w:rsidR="0006278D" w:rsidRDefault="0006278D" w:rsidP="0006278D">
            <w:pPr>
              <w:pStyle w:val="TAC"/>
              <w:rPr>
                <w:lang w:eastAsia="fi-FI"/>
              </w:rPr>
            </w:pPr>
            <w:r>
              <w:rPr>
                <w:lang w:eastAsia="fi-FI"/>
              </w:rPr>
              <w:t>DC_3C_</w:t>
            </w:r>
            <w:r>
              <w:rPr>
                <w:lang w:eastAsia="ja-JP"/>
              </w:rPr>
              <w:t>n78A</w:t>
            </w:r>
          </w:p>
        </w:tc>
      </w:tr>
      <w:tr w:rsidR="0006278D" w14:paraId="1D89EAF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3DDFD2" w14:textId="77777777" w:rsidR="0006278D" w:rsidRDefault="0006278D" w:rsidP="0006278D">
            <w:pPr>
              <w:pStyle w:val="TAC"/>
              <w:rPr>
                <w:rFonts w:eastAsia="Yu Mincho"/>
                <w:lang w:eastAsia="ja-JP"/>
              </w:rPr>
            </w:pPr>
            <w:r>
              <w:rPr>
                <w:rFonts w:eastAsia="Yu Mincho"/>
                <w:lang w:eastAsia="ja-JP"/>
              </w:rPr>
              <w:t>DC_3A-38A_n28A</w:t>
            </w:r>
          </w:p>
          <w:p w14:paraId="1AC02494" w14:textId="77777777" w:rsidR="0006278D" w:rsidRDefault="0006278D" w:rsidP="0006278D">
            <w:pPr>
              <w:pStyle w:val="TAC"/>
              <w:rPr>
                <w:lang w:eastAsia="ja-JP"/>
              </w:rPr>
            </w:pPr>
            <w:r>
              <w:rPr>
                <w:rFonts w:eastAsia="Yu Mincho"/>
                <w:lang w:eastAsia="ja-JP"/>
              </w:rPr>
              <w:t>DC_3C-38A_n28A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47F877" w14:textId="77777777" w:rsidR="0006278D" w:rsidRDefault="0006278D" w:rsidP="0006278D">
            <w:pPr>
              <w:pStyle w:val="TAC"/>
            </w:pPr>
            <w:r>
              <w:t>DC_3A_n28A</w:t>
            </w:r>
          </w:p>
          <w:p w14:paraId="5C13CEA3" w14:textId="77777777" w:rsidR="0006278D" w:rsidRDefault="0006278D" w:rsidP="0006278D">
            <w:pPr>
              <w:pStyle w:val="TAC"/>
              <w:rPr>
                <w:vertAlign w:val="superscript"/>
              </w:rPr>
            </w:pPr>
            <w:r>
              <w:t>DC_3C_n28A</w:t>
            </w:r>
          </w:p>
          <w:p w14:paraId="7EEB2225" w14:textId="77777777" w:rsidR="0006278D" w:rsidRDefault="0006278D" w:rsidP="0006278D">
            <w:pPr>
              <w:pStyle w:val="TAC"/>
              <w:rPr>
                <w:lang w:eastAsia="fi-FI"/>
              </w:rPr>
            </w:pPr>
            <w:r>
              <w:t>DC_38A_n28A</w:t>
            </w:r>
          </w:p>
        </w:tc>
      </w:tr>
      <w:tr w:rsidR="0006278D" w14:paraId="6EFDB1F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07D395" w14:textId="77777777" w:rsidR="0006278D" w:rsidRDefault="0006278D" w:rsidP="0006278D">
            <w:pPr>
              <w:pStyle w:val="TAC"/>
            </w:pPr>
            <w:r>
              <w:t>DC_3A-38A_n78A</w:t>
            </w:r>
          </w:p>
        </w:tc>
        <w:tc>
          <w:tcPr>
            <w:tcW w:w="5964" w:type="dxa"/>
            <w:tcBorders>
              <w:top w:val="single" w:sz="4" w:space="0" w:color="auto"/>
              <w:left w:val="single" w:sz="4" w:space="0" w:color="auto"/>
              <w:bottom w:val="single" w:sz="4" w:space="0" w:color="auto"/>
              <w:right w:val="single" w:sz="4" w:space="0" w:color="auto"/>
            </w:tcBorders>
            <w:hideMark/>
          </w:tcPr>
          <w:p w14:paraId="7A4CCA66" w14:textId="77777777" w:rsidR="0006278D" w:rsidRDefault="0006278D" w:rsidP="0006278D">
            <w:pPr>
              <w:pStyle w:val="TAC"/>
              <w:rPr>
                <w:lang w:eastAsia="fr-FR"/>
              </w:rPr>
            </w:pPr>
            <w:r>
              <w:t>DC_3A_n78A</w:t>
            </w:r>
          </w:p>
        </w:tc>
      </w:tr>
      <w:tr w:rsidR="0006278D" w14:paraId="05709FE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A28916" w14:textId="77777777" w:rsidR="0006278D" w:rsidRDefault="0006278D" w:rsidP="0006278D">
            <w:pPr>
              <w:pStyle w:val="TAC"/>
            </w:pPr>
            <w:r>
              <w:rPr>
                <w:rFonts w:cs="Arial"/>
                <w:lang w:val="zh-CN" w:eastAsia="zh-TW"/>
              </w:rPr>
              <w:t>DC_</w:t>
            </w:r>
            <w:r>
              <w:rPr>
                <w:rFonts w:cs="Arial"/>
                <w:lang w:val="en-US" w:eastAsia="zh-CN"/>
              </w:rPr>
              <w:t>3A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71D7CD" w14:textId="77777777" w:rsidR="0006278D" w:rsidRDefault="0006278D" w:rsidP="0006278D">
            <w:pPr>
              <w:pStyle w:val="TAC"/>
            </w:pPr>
            <w:r>
              <w:rPr>
                <w:rFonts w:cs="Arial"/>
                <w:lang w:val="da-DK" w:eastAsia="zh-TW"/>
              </w:rPr>
              <w:t>DC_</w:t>
            </w:r>
            <w:r>
              <w:rPr>
                <w:rFonts w:cs="Arial"/>
                <w:lang w:val="en-US" w:eastAsia="zh-CN"/>
              </w:rPr>
              <w:t>3</w:t>
            </w:r>
            <w:r>
              <w:rPr>
                <w:rFonts w:cs="Arial"/>
                <w:lang w:val="da-DK" w:eastAsia="zh-TW"/>
              </w:rPr>
              <w:t>A_n78A</w:t>
            </w:r>
          </w:p>
        </w:tc>
      </w:tr>
      <w:tr w:rsidR="0006278D" w14:paraId="22D25FD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B31EE2" w14:textId="77777777" w:rsidR="0006278D" w:rsidRDefault="0006278D" w:rsidP="0006278D">
            <w:pPr>
              <w:pStyle w:val="TAC"/>
            </w:pPr>
            <w:r>
              <w:t>DC_3A-40A_n1A</w:t>
            </w:r>
          </w:p>
          <w:p w14:paraId="0EB4A643" w14:textId="77777777" w:rsidR="0006278D" w:rsidRDefault="0006278D" w:rsidP="0006278D">
            <w:pPr>
              <w:pStyle w:val="TAC"/>
            </w:pPr>
            <w:r>
              <w:t>DC_3A-40C_n1A</w:t>
            </w:r>
          </w:p>
        </w:tc>
        <w:tc>
          <w:tcPr>
            <w:tcW w:w="5964" w:type="dxa"/>
            <w:tcBorders>
              <w:top w:val="single" w:sz="4" w:space="0" w:color="auto"/>
              <w:left w:val="single" w:sz="4" w:space="0" w:color="auto"/>
              <w:bottom w:val="single" w:sz="4" w:space="0" w:color="auto"/>
              <w:right w:val="single" w:sz="4" w:space="0" w:color="auto"/>
            </w:tcBorders>
            <w:hideMark/>
          </w:tcPr>
          <w:p w14:paraId="435B09DE" w14:textId="77777777" w:rsidR="0006278D" w:rsidRDefault="0006278D" w:rsidP="0006278D">
            <w:pPr>
              <w:pStyle w:val="TAC"/>
              <w:rPr>
                <w:rFonts w:eastAsiaTheme="minorHAnsi"/>
                <w:szCs w:val="18"/>
              </w:rPr>
            </w:pPr>
            <w:r>
              <w:rPr>
                <w:rFonts w:eastAsiaTheme="minorHAnsi"/>
                <w:szCs w:val="18"/>
              </w:rPr>
              <w:t>DC_3A_n1A</w:t>
            </w:r>
          </w:p>
          <w:p w14:paraId="169665F7" w14:textId="77777777" w:rsidR="0006278D" w:rsidRDefault="0006278D" w:rsidP="0006278D">
            <w:pPr>
              <w:pStyle w:val="TAC"/>
              <w:rPr>
                <w:rFonts w:eastAsiaTheme="minorHAnsi"/>
                <w:szCs w:val="18"/>
              </w:rPr>
            </w:pPr>
            <w:r>
              <w:t>DC_40A_n1A</w:t>
            </w:r>
          </w:p>
        </w:tc>
      </w:tr>
      <w:tr w:rsidR="0006278D" w14:paraId="68CD5B8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B29968" w14:textId="77777777" w:rsidR="0006278D" w:rsidRDefault="0006278D" w:rsidP="0006278D">
            <w:pPr>
              <w:pStyle w:val="TAC"/>
            </w:pPr>
            <w:r>
              <w:rPr>
                <w:rFonts w:eastAsia="Malgun Gothic"/>
                <w:lang w:eastAsia="ko-KR"/>
              </w:rPr>
              <w:t>DC_3A_n40A-n41A</w:t>
            </w:r>
          </w:p>
        </w:tc>
        <w:tc>
          <w:tcPr>
            <w:tcW w:w="5964" w:type="dxa"/>
            <w:tcBorders>
              <w:top w:val="single" w:sz="4" w:space="0" w:color="auto"/>
              <w:left w:val="single" w:sz="4" w:space="0" w:color="auto"/>
              <w:bottom w:val="single" w:sz="4" w:space="0" w:color="auto"/>
              <w:right w:val="single" w:sz="4" w:space="0" w:color="auto"/>
            </w:tcBorders>
            <w:hideMark/>
          </w:tcPr>
          <w:p w14:paraId="0DB42BBC" w14:textId="77777777" w:rsidR="0006278D" w:rsidRDefault="0006278D" w:rsidP="0006278D">
            <w:pPr>
              <w:pStyle w:val="TAC"/>
              <w:rPr>
                <w:rFonts w:eastAsia="Malgun Gothic"/>
                <w:szCs w:val="18"/>
                <w:lang w:eastAsia="ko-KR"/>
              </w:rPr>
            </w:pPr>
            <w:r>
              <w:rPr>
                <w:rFonts w:eastAsia="Malgun Gothic"/>
                <w:szCs w:val="18"/>
                <w:lang w:eastAsia="ko-KR"/>
              </w:rPr>
              <w:t>DC_3A_n40A</w:t>
            </w:r>
          </w:p>
          <w:p w14:paraId="53FE9600" w14:textId="77777777" w:rsidR="0006278D" w:rsidRDefault="0006278D" w:rsidP="0006278D">
            <w:pPr>
              <w:pStyle w:val="TAC"/>
              <w:rPr>
                <w:rFonts w:eastAsiaTheme="minorHAnsi"/>
                <w:szCs w:val="18"/>
              </w:rPr>
            </w:pPr>
            <w:r>
              <w:rPr>
                <w:rFonts w:eastAsia="Malgun Gothic"/>
                <w:szCs w:val="18"/>
                <w:lang w:eastAsia="ko-KR"/>
              </w:rPr>
              <w:t>DC_3A_n41A</w:t>
            </w:r>
          </w:p>
        </w:tc>
      </w:tr>
      <w:tr w:rsidR="0006278D" w14:paraId="44EB13C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3C7E71" w14:textId="77777777" w:rsidR="0006278D" w:rsidRDefault="0006278D" w:rsidP="0006278D">
            <w:pPr>
              <w:pStyle w:val="TAC"/>
              <w:rPr>
                <w:lang w:eastAsia="ja-JP"/>
              </w:rPr>
            </w:pPr>
            <w:r>
              <w:rPr>
                <w:lang w:eastAsia="ja-JP"/>
              </w:rPr>
              <w:t>DC_3A-40A_n78A</w:t>
            </w:r>
          </w:p>
          <w:p w14:paraId="10CB8454" w14:textId="77777777" w:rsidR="0006278D" w:rsidRDefault="0006278D" w:rsidP="0006278D">
            <w:pPr>
              <w:pStyle w:val="TAC"/>
              <w:rPr>
                <w:lang w:eastAsia="ja-JP"/>
              </w:rPr>
            </w:pPr>
            <w:r>
              <w:rPr>
                <w:lang w:eastAsia="ja-JP"/>
              </w:rPr>
              <w:t>DC_3A-40C_n78A</w:t>
            </w:r>
          </w:p>
          <w:p w14:paraId="6AA044BC" w14:textId="77777777" w:rsidR="0006278D" w:rsidRDefault="0006278D" w:rsidP="0006278D">
            <w:pPr>
              <w:pStyle w:val="TAC"/>
              <w:rPr>
                <w:rFonts w:eastAsia="Malgun Gothic"/>
                <w:lang w:eastAsia="ko-KR"/>
              </w:rPr>
            </w:pPr>
          </w:p>
        </w:tc>
        <w:tc>
          <w:tcPr>
            <w:tcW w:w="5964" w:type="dxa"/>
            <w:tcBorders>
              <w:top w:val="single" w:sz="4" w:space="0" w:color="auto"/>
              <w:left w:val="single" w:sz="4" w:space="0" w:color="auto"/>
              <w:bottom w:val="single" w:sz="4" w:space="0" w:color="auto"/>
              <w:right w:val="single" w:sz="4" w:space="0" w:color="auto"/>
            </w:tcBorders>
            <w:hideMark/>
          </w:tcPr>
          <w:p w14:paraId="2179BF4F" w14:textId="77777777" w:rsidR="0006278D" w:rsidRDefault="0006278D" w:rsidP="0006278D">
            <w:pPr>
              <w:pStyle w:val="TAC"/>
              <w:rPr>
                <w:lang w:eastAsia="ja-JP"/>
              </w:rPr>
            </w:pPr>
            <w:r>
              <w:rPr>
                <w:lang w:eastAsia="ja-JP"/>
              </w:rPr>
              <w:t>DC_3A_n78A</w:t>
            </w:r>
          </w:p>
          <w:p w14:paraId="56ACF976" w14:textId="77777777" w:rsidR="0006278D" w:rsidRDefault="0006278D" w:rsidP="0006278D">
            <w:pPr>
              <w:pStyle w:val="TAC"/>
              <w:rPr>
                <w:rFonts w:eastAsia="Malgun Gothic"/>
                <w:szCs w:val="18"/>
                <w:lang w:eastAsia="ko-KR"/>
              </w:rPr>
            </w:pPr>
            <w:r>
              <w:rPr>
                <w:lang w:eastAsia="ja-JP"/>
              </w:rPr>
              <w:t>DC_40A_n78A</w:t>
            </w:r>
          </w:p>
        </w:tc>
      </w:tr>
      <w:tr w:rsidR="0006278D" w14:paraId="1116DAF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63D447" w14:textId="77777777" w:rsidR="0006278D" w:rsidRDefault="0006278D" w:rsidP="0006278D">
            <w:pPr>
              <w:pStyle w:val="TAC"/>
              <w:rPr>
                <w:lang w:eastAsia="ja-JP"/>
              </w:rPr>
            </w:pPr>
            <w:r>
              <w:rPr>
                <w:lang w:eastAsia="ja-JP"/>
              </w:rPr>
              <w:t>DC_3A-40A_n78(2A)</w:t>
            </w:r>
          </w:p>
          <w:p w14:paraId="55D366BB" w14:textId="77777777" w:rsidR="0006278D" w:rsidRDefault="0006278D" w:rsidP="0006278D">
            <w:pPr>
              <w:pStyle w:val="TAC"/>
              <w:rPr>
                <w:lang w:eastAsia="ja-JP"/>
              </w:rPr>
            </w:pPr>
            <w:r>
              <w:rPr>
                <w:rFonts w:eastAsia="Malgun Gothic"/>
                <w:lang w:eastAsia="ko-KR"/>
              </w:rPr>
              <w:t>DC_3A-40C_n78(2A)</w:t>
            </w:r>
          </w:p>
        </w:tc>
        <w:tc>
          <w:tcPr>
            <w:tcW w:w="5964" w:type="dxa"/>
            <w:tcBorders>
              <w:top w:val="single" w:sz="4" w:space="0" w:color="auto"/>
              <w:left w:val="single" w:sz="4" w:space="0" w:color="auto"/>
              <w:bottom w:val="single" w:sz="4" w:space="0" w:color="auto"/>
              <w:right w:val="single" w:sz="4" w:space="0" w:color="auto"/>
            </w:tcBorders>
            <w:hideMark/>
          </w:tcPr>
          <w:p w14:paraId="2A1903F4" w14:textId="77777777" w:rsidR="0006278D" w:rsidRDefault="0006278D" w:rsidP="0006278D">
            <w:pPr>
              <w:pStyle w:val="TAC"/>
              <w:rPr>
                <w:lang w:eastAsia="zh-CN"/>
              </w:rPr>
            </w:pPr>
            <w:r>
              <w:rPr>
                <w:lang w:eastAsia="zh-CN"/>
              </w:rPr>
              <w:t>DC_3A_n78A</w:t>
            </w:r>
          </w:p>
          <w:p w14:paraId="1CB97053" w14:textId="77777777" w:rsidR="0006278D" w:rsidRDefault="0006278D" w:rsidP="0006278D">
            <w:pPr>
              <w:pStyle w:val="TAC"/>
              <w:rPr>
                <w:lang w:eastAsia="zh-CN"/>
              </w:rPr>
            </w:pPr>
            <w:r>
              <w:rPr>
                <w:lang w:eastAsia="zh-CN"/>
              </w:rPr>
              <w:t>DC_40A_n78A</w:t>
            </w:r>
          </w:p>
        </w:tc>
      </w:tr>
      <w:tr w:rsidR="0006278D" w14:paraId="294F4E4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DB4C7D" w14:textId="77777777" w:rsidR="0006278D" w:rsidRDefault="0006278D" w:rsidP="0006278D">
            <w:pPr>
              <w:pStyle w:val="TAC"/>
              <w:rPr>
                <w:rFonts w:eastAsiaTheme="minorHAnsi"/>
                <w:szCs w:val="18"/>
                <w:lang w:eastAsia="fr-FR"/>
              </w:rPr>
            </w:pPr>
            <w:r>
              <w:rPr>
                <w:rFonts w:eastAsia="Malgun Gothic"/>
                <w:lang w:eastAsia="ko-KR"/>
              </w:rPr>
              <w:t>DC_3A_n40A-n78A</w:t>
            </w:r>
          </w:p>
        </w:tc>
        <w:tc>
          <w:tcPr>
            <w:tcW w:w="5964" w:type="dxa"/>
            <w:tcBorders>
              <w:top w:val="single" w:sz="4" w:space="0" w:color="auto"/>
              <w:left w:val="single" w:sz="4" w:space="0" w:color="auto"/>
              <w:bottom w:val="single" w:sz="4" w:space="0" w:color="auto"/>
              <w:right w:val="single" w:sz="4" w:space="0" w:color="auto"/>
            </w:tcBorders>
            <w:hideMark/>
          </w:tcPr>
          <w:p w14:paraId="5C121C91" w14:textId="77777777" w:rsidR="0006278D" w:rsidRDefault="0006278D" w:rsidP="0006278D">
            <w:pPr>
              <w:pStyle w:val="TAC"/>
              <w:rPr>
                <w:rFonts w:eastAsia="Malgun Gothic"/>
                <w:noProof/>
                <w:lang w:eastAsia="ko-KR"/>
              </w:rPr>
            </w:pPr>
            <w:r>
              <w:rPr>
                <w:rFonts w:eastAsia="Malgun Gothic"/>
                <w:noProof/>
                <w:lang w:eastAsia="ko-KR"/>
              </w:rPr>
              <w:t>DC_3A_n40A</w:t>
            </w:r>
          </w:p>
          <w:p w14:paraId="3DDED99E" w14:textId="77777777" w:rsidR="0006278D" w:rsidRDefault="0006278D" w:rsidP="0006278D">
            <w:pPr>
              <w:pStyle w:val="TAC"/>
              <w:rPr>
                <w:rFonts w:eastAsiaTheme="minorHAnsi"/>
              </w:rPr>
            </w:pPr>
            <w:r>
              <w:rPr>
                <w:rFonts w:eastAsia="PMingLiU"/>
                <w:noProof/>
                <w:lang w:eastAsia="zh-TW"/>
              </w:rPr>
              <w:t>DC_3A_n78A</w:t>
            </w:r>
          </w:p>
        </w:tc>
      </w:tr>
      <w:tr w:rsidR="0006278D" w14:paraId="557EACD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7BB9E3" w14:textId="77777777" w:rsidR="0006278D" w:rsidRDefault="0006278D" w:rsidP="0006278D">
            <w:pPr>
              <w:pStyle w:val="TAC"/>
              <w:rPr>
                <w:rFonts w:eastAsia="Malgun Gothic"/>
                <w:lang w:eastAsia="ko-KR"/>
              </w:rPr>
            </w:pPr>
            <w:r>
              <w:rPr>
                <w:rFonts w:eastAsia="Malgun Gothic"/>
                <w:lang w:eastAsia="ko-KR"/>
              </w:rPr>
              <w:t>DC_3A_n40A-n79A</w:t>
            </w:r>
          </w:p>
        </w:tc>
        <w:tc>
          <w:tcPr>
            <w:tcW w:w="5964" w:type="dxa"/>
            <w:tcBorders>
              <w:top w:val="single" w:sz="4" w:space="0" w:color="auto"/>
              <w:left w:val="single" w:sz="4" w:space="0" w:color="auto"/>
              <w:bottom w:val="single" w:sz="4" w:space="0" w:color="auto"/>
              <w:right w:val="single" w:sz="4" w:space="0" w:color="auto"/>
            </w:tcBorders>
            <w:hideMark/>
          </w:tcPr>
          <w:p w14:paraId="3F97121B" w14:textId="77777777" w:rsidR="0006278D" w:rsidRDefault="0006278D" w:rsidP="0006278D">
            <w:pPr>
              <w:pStyle w:val="TAC"/>
              <w:rPr>
                <w:rFonts w:eastAsia="Malgun Gothic" w:cs="Arial"/>
                <w:szCs w:val="18"/>
                <w:lang w:eastAsia="ko-KR"/>
              </w:rPr>
            </w:pPr>
            <w:r>
              <w:rPr>
                <w:rFonts w:eastAsia="Malgun Gothic" w:cs="Arial"/>
                <w:szCs w:val="18"/>
                <w:lang w:eastAsia="ko-KR"/>
              </w:rPr>
              <w:t>DC_3A_n40A</w:t>
            </w:r>
          </w:p>
          <w:p w14:paraId="219E6B14" w14:textId="77777777" w:rsidR="0006278D" w:rsidRDefault="0006278D" w:rsidP="0006278D">
            <w:pPr>
              <w:pStyle w:val="TAC"/>
              <w:rPr>
                <w:rFonts w:eastAsia="Malgun Gothic"/>
                <w:noProof/>
                <w:lang w:eastAsia="ko-KR"/>
              </w:rPr>
            </w:pPr>
            <w:r>
              <w:rPr>
                <w:rFonts w:eastAsia="Malgun Gothic" w:cs="Arial"/>
                <w:szCs w:val="18"/>
                <w:lang w:eastAsia="ko-KR"/>
              </w:rPr>
              <w:t>DC_3A_n79A</w:t>
            </w:r>
          </w:p>
        </w:tc>
      </w:tr>
      <w:tr w:rsidR="0006278D" w14:paraId="09F3ABE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BA88E0" w14:textId="77777777" w:rsidR="0006278D" w:rsidRDefault="0006278D" w:rsidP="0006278D">
            <w:pPr>
              <w:pStyle w:val="TAC"/>
              <w:rPr>
                <w:b/>
              </w:rPr>
            </w:pPr>
            <w:r>
              <w:rPr>
                <w:lang w:eastAsia="fi-FI"/>
              </w:rPr>
              <w:t>DC_3A</w:t>
            </w:r>
            <w:r>
              <w:t>-41A</w:t>
            </w:r>
            <w:r>
              <w:rPr>
                <w:lang w:eastAsia="fi-FI"/>
              </w:rPr>
              <w:t>_</w:t>
            </w:r>
            <w:r>
              <w:t>n3</w:t>
            </w:r>
            <w:r>
              <w:rPr>
                <w:lang w:eastAsia="fi-FI"/>
              </w:rPr>
              <w:t>A</w:t>
            </w:r>
          </w:p>
          <w:p w14:paraId="4A21FD79" w14:textId="77777777" w:rsidR="0006278D" w:rsidRDefault="0006278D" w:rsidP="0006278D">
            <w:pPr>
              <w:pStyle w:val="TAC"/>
              <w:rPr>
                <w:rFonts w:eastAsia="Malgun Gothic"/>
                <w:lang w:eastAsia="ko-KR"/>
              </w:rPr>
            </w:pPr>
            <w:r>
              <w:rPr>
                <w:lang w:eastAsia="fi-FI"/>
              </w:rPr>
              <w:t>DC_3A</w:t>
            </w:r>
            <w:r>
              <w:t>-41C</w:t>
            </w:r>
            <w:r>
              <w:rPr>
                <w:lang w:eastAsia="fi-FI"/>
              </w:rPr>
              <w:t>_</w:t>
            </w:r>
            <w:r>
              <w:t>n3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1505EDCA" w14:textId="77777777" w:rsidR="0006278D" w:rsidRDefault="0006278D" w:rsidP="0006278D">
            <w:pPr>
              <w:pStyle w:val="TAC"/>
              <w:rPr>
                <w:b/>
                <w:vertAlign w:val="superscript"/>
              </w:rPr>
            </w:pPr>
            <w:r>
              <w:rPr>
                <w:lang w:eastAsia="fi-FI"/>
              </w:rPr>
              <w:t>DC_3</w:t>
            </w:r>
            <w:r>
              <w:t>A_n3A</w:t>
            </w:r>
            <w:r>
              <w:rPr>
                <w:vertAlign w:val="superscript"/>
              </w:rPr>
              <w:t>2</w:t>
            </w:r>
          </w:p>
          <w:p w14:paraId="1F802844" w14:textId="77777777" w:rsidR="0006278D" w:rsidRDefault="0006278D" w:rsidP="0006278D">
            <w:pPr>
              <w:pStyle w:val="TAC"/>
              <w:rPr>
                <w:b/>
              </w:rPr>
            </w:pPr>
            <w:r>
              <w:rPr>
                <w:lang w:eastAsia="fi-FI"/>
              </w:rPr>
              <w:t>DC_</w:t>
            </w:r>
            <w:r>
              <w:t>41A_n3A</w:t>
            </w:r>
          </w:p>
          <w:p w14:paraId="12956FEE" w14:textId="77777777" w:rsidR="0006278D" w:rsidRDefault="0006278D" w:rsidP="0006278D">
            <w:pPr>
              <w:pStyle w:val="TAC"/>
              <w:rPr>
                <w:rFonts w:eastAsia="Malgun Gothic" w:cs="Arial"/>
                <w:szCs w:val="18"/>
                <w:lang w:eastAsia="ko-KR"/>
              </w:rPr>
            </w:pPr>
            <w:r>
              <w:rPr>
                <w:lang w:eastAsia="fi-FI"/>
              </w:rPr>
              <w:t>DC_</w:t>
            </w:r>
            <w:r>
              <w:t>41C_n3A</w:t>
            </w:r>
          </w:p>
        </w:tc>
      </w:tr>
      <w:tr w:rsidR="0006278D" w14:paraId="265FF4E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172186" w14:textId="77777777" w:rsidR="0006278D" w:rsidRDefault="0006278D" w:rsidP="0006278D">
            <w:pPr>
              <w:pStyle w:val="TAC"/>
              <w:rPr>
                <w:lang w:eastAsia="ja-JP"/>
              </w:rPr>
            </w:pPr>
            <w:r>
              <w:rPr>
                <w:lang w:eastAsia="ja-JP"/>
              </w:rPr>
              <w:t>DC_3A-41A_n28A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66DF2A3" w14:textId="77777777" w:rsidR="0006278D" w:rsidRDefault="0006278D" w:rsidP="0006278D">
            <w:pPr>
              <w:pStyle w:val="TAC"/>
              <w:rPr>
                <w:lang w:eastAsia="zh-CN"/>
              </w:rPr>
            </w:pPr>
            <w:r>
              <w:rPr>
                <w:lang w:eastAsia="fi-FI"/>
              </w:rPr>
              <w:t>DC_3A_n28A</w:t>
            </w:r>
          </w:p>
          <w:p w14:paraId="230232B4" w14:textId="77777777" w:rsidR="0006278D" w:rsidRDefault="0006278D" w:rsidP="0006278D">
            <w:pPr>
              <w:pStyle w:val="TAC"/>
              <w:rPr>
                <w:rFonts w:eastAsia="Malgun Gothic"/>
                <w:noProof/>
                <w:lang w:eastAsia="ko-KR"/>
              </w:rPr>
            </w:pPr>
            <w:r>
              <w:rPr>
                <w:lang w:eastAsia="fi-FI"/>
              </w:rPr>
              <w:t>DC_</w:t>
            </w:r>
            <w:r>
              <w:rPr>
                <w:lang w:eastAsia="zh-CN"/>
              </w:rPr>
              <w:t>41</w:t>
            </w:r>
            <w:r>
              <w:rPr>
                <w:lang w:eastAsia="fi-FI"/>
              </w:rPr>
              <w:t>A_n28A</w:t>
            </w:r>
          </w:p>
        </w:tc>
      </w:tr>
      <w:tr w:rsidR="0006278D" w14:paraId="16F3B60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438076" w14:textId="77777777" w:rsidR="0006278D" w:rsidRDefault="0006278D" w:rsidP="0006278D">
            <w:pPr>
              <w:pStyle w:val="TAC"/>
              <w:rPr>
                <w:lang w:eastAsia="ja-JP"/>
              </w:rPr>
            </w:pPr>
            <w:r>
              <w:rPr>
                <w:lang w:eastAsia="ja-JP"/>
              </w:rPr>
              <w:t>DC_3A-41C_n28A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AA40556" w14:textId="77777777" w:rsidR="0006278D" w:rsidRDefault="0006278D" w:rsidP="0006278D">
            <w:pPr>
              <w:pStyle w:val="TAC"/>
              <w:rPr>
                <w:lang w:eastAsia="zh-CN"/>
              </w:rPr>
            </w:pPr>
            <w:r>
              <w:rPr>
                <w:lang w:eastAsia="fi-FI"/>
              </w:rPr>
              <w:t>DC_3A_n28A</w:t>
            </w:r>
          </w:p>
          <w:p w14:paraId="216D7F3F" w14:textId="77777777" w:rsidR="0006278D" w:rsidRDefault="0006278D" w:rsidP="0006278D">
            <w:pPr>
              <w:pStyle w:val="TAC"/>
              <w:rPr>
                <w:lang w:eastAsia="zh-CN"/>
              </w:rPr>
            </w:pPr>
            <w:r>
              <w:rPr>
                <w:lang w:eastAsia="fi-FI"/>
              </w:rPr>
              <w:t>DC_</w:t>
            </w:r>
            <w:r>
              <w:rPr>
                <w:lang w:eastAsia="zh-CN"/>
              </w:rPr>
              <w:t>41</w:t>
            </w:r>
            <w:r>
              <w:rPr>
                <w:lang w:eastAsia="fi-FI"/>
              </w:rPr>
              <w:t>A_n28A</w:t>
            </w:r>
          </w:p>
          <w:p w14:paraId="00B766E9" w14:textId="77777777" w:rsidR="0006278D" w:rsidRDefault="0006278D" w:rsidP="0006278D">
            <w:pPr>
              <w:pStyle w:val="TAC"/>
              <w:rPr>
                <w:rFonts w:eastAsia="Malgun Gothic"/>
                <w:noProof/>
                <w:lang w:eastAsia="ko-KR"/>
              </w:rPr>
            </w:pPr>
            <w:r>
              <w:rPr>
                <w:lang w:eastAsia="fi-FI"/>
              </w:rPr>
              <w:t>DC_</w:t>
            </w:r>
            <w:r>
              <w:rPr>
                <w:lang w:eastAsia="zh-CN"/>
              </w:rPr>
              <w:t>41C</w:t>
            </w:r>
            <w:r>
              <w:rPr>
                <w:lang w:eastAsia="fi-FI"/>
              </w:rPr>
              <w:t>_n28A</w:t>
            </w:r>
          </w:p>
        </w:tc>
      </w:tr>
      <w:tr w:rsidR="0006278D" w14:paraId="7A67A87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9A61DE" w14:textId="77777777" w:rsidR="0006278D" w:rsidRDefault="0006278D" w:rsidP="0006278D">
            <w:pPr>
              <w:pStyle w:val="TAC"/>
              <w:rPr>
                <w:rFonts w:eastAsia="Times New Roman"/>
                <w:lang w:eastAsia="ja-JP"/>
              </w:rPr>
            </w:pPr>
            <w:r>
              <w:rPr>
                <w:lang w:eastAsia="ja-JP"/>
              </w:rPr>
              <w:t>DC_3A-41A_n41A</w:t>
            </w:r>
          </w:p>
          <w:p w14:paraId="23A93949" w14:textId="77777777" w:rsidR="0006278D" w:rsidRDefault="0006278D" w:rsidP="0006278D">
            <w:pPr>
              <w:pStyle w:val="TAC"/>
              <w:rPr>
                <w:lang w:eastAsia="ja-JP"/>
              </w:rPr>
            </w:pPr>
            <w:r>
              <w:rPr>
                <w:lang w:eastAsia="ja-JP"/>
              </w:rPr>
              <w:t>DC_3A-41C_n41A</w:t>
            </w:r>
          </w:p>
          <w:p w14:paraId="2E07671F" w14:textId="77777777" w:rsidR="0006278D" w:rsidRDefault="0006278D" w:rsidP="0006278D">
            <w:pPr>
              <w:pStyle w:val="TAC"/>
              <w:rPr>
                <w:lang w:eastAsia="ja-JP"/>
              </w:rPr>
            </w:pPr>
            <w:r>
              <w:rPr>
                <w:lang w:eastAsia="ja-JP"/>
              </w:rPr>
              <w:t>DC_3A-41D_n41A</w:t>
            </w:r>
          </w:p>
        </w:tc>
        <w:tc>
          <w:tcPr>
            <w:tcW w:w="5964" w:type="dxa"/>
            <w:tcBorders>
              <w:top w:val="single" w:sz="4" w:space="0" w:color="auto"/>
              <w:left w:val="single" w:sz="4" w:space="0" w:color="auto"/>
              <w:bottom w:val="single" w:sz="4" w:space="0" w:color="auto"/>
              <w:right w:val="single" w:sz="4" w:space="0" w:color="auto"/>
            </w:tcBorders>
            <w:hideMark/>
          </w:tcPr>
          <w:p w14:paraId="6D0BD7EE" w14:textId="77777777" w:rsidR="0006278D" w:rsidRDefault="0006278D" w:rsidP="0006278D">
            <w:pPr>
              <w:pStyle w:val="TAC"/>
              <w:rPr>
                <w:lang w:eastAsia="fi-FI"/>
              </w:rPr>
            </w:pPr>
            <w:r>
              <w:rPr>
                <w:lang w:eastAsia="fi-FI"/>
              </w:rPr>
              <w:t>DC_3A_</w:t>
            </w:r>
            <w:r>
              <w:rPr>
                <w:lang w:eastAsia="ja-JP"/>
              </w:rPr>
              <w:t>n41A</w:t>
            </w:r>
          </w:p>
        </w:tc>
      </w:tr>
      <w:tr w:rsidR="0006278D" w14:paraId="03EF62B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B73ED6" w14:textId="77777777" w:rsidR="0006278D" w:rsidRDefault="0006278D" w:rsidP="0006278D">
            <w:pPr>
              <w:pStyle w:val="TAC"/>
              <w:rPr>
                <w:rFonts w:eastAsia="Times New Roman"/>
                <w:lang w:eastAsia="ja-JP"/>
              </w:rPr>
            </w:pPr>
            <w:r>
              <w:rPr>
                <w:lang w:eastAsia="ja-JP"/>
              </w:rPr>
              <w:t>DC_3A-(n)41AA</w:t>
            </w:r>
          </w:p>
          <w:p w14:paraId="11F294F3" w14:textId="77777777" w:rsidR="0006278D" w:rsidRDefault="0006278D" w:rsidP="0006278D">
            <w:pPr>
              <w:pStyle w:val="TAC"/>
              <w:rPr>
                <w:lang w:eastAsia="ja-JP"/>
              </w:rPr>
            </w:pPr>
            <w:r>
              <w:rPr>
                <w:lang w:eastAsia="ja-JP"/>
              </w:rPr>
              <w:t>DC_3A-(n)41CA</w:t>
            </w:r>
          </w:p>
          <w:p w14:paraId="2248F5D6" w14:textId="77777777" w:rsidR="0006278D" w:rsidRDefault="0006278D" w:rsidP="0006278D">
            <w:pPr>
              <w:pStyle w:val="TAC"/>
              <w:rPr>
                <w:lang w:eastAsia="fi-FI"/>
              </w:rPr>
            </w:pPr>
            <w:r>
              <w:rPr>
                <w:lang w:eastAsia="ja-JP"/>
              </w:rPr>
              <w:t>DC_3A-(n)41DA</w:t>
            </w:r>
          </w:p>
        </w:tc>
        <w:tc>
          <w:tcPr>
            <w:tcW w:w="5964" w:type="dxa"/>
            <w:tcBorders>
              <w:top w:val="single" w:sz="4" w:space="0" w:color="auto"/>
              <w:left w:val="single" w:sz="4" w:space="0" w:color="auto"/>
              <w:bottom w:val="single" w:sz="4" w:space="0" w:color="auto"/>
              <w:right w:val="single" w:sz="4" w:space="0" w:color="auto"/>
            </w:tcBorders>
            <w:hideMark/>
          </w:tcPr>
          <w:p w14:paraId="640BD820" w14:textId="77777777" w:rsidR="0006278D" w:rsidRDefault="0006278D" w:rsidP="0006278D">
            <w:pPr>
              <w:pStyle w:val="TAC"/>
              <w:rPr>
                <w:lang w:eastAsia="ja-JP"/>
              </w:rPr>
            </w:pPr>
            <w:r>
              <w:rPr>
                <w:lang w:eastAsia="fi-FI"/>
              </w:rPr>
              <w:t>DC_3A_</w:t>
            </w:r>
            <w:r>
              <w:rPr>
                <w:lang w:eastAsia="ja-JP"/>
              </w:rPr>
              <w:t>n41A</w:t>
            </w:r>
          </w:p>
          <w:p w14:paraId="356F251C" w14:textId="77777777" w:rsidR="0006278D" w:rsidRDefault="0006278D" w:rsidP="0006278D">
            <w:pPr>
              <w:pStyle w:val="TAC"/>
              <w:rPr>
                <w:lang w:eastAsia="fi-FI"/>
              </w:rPr>
            </w:pPr>
            <w:r>
              <w:rPr>
                <w:lang w:eastAsia="fi-FI"/>
              </w:rPr>
              <w:t>DC_(n)41AA</w:t>
            </w:r>
          </w:p>
        </w:tc>
      </w:tr>
      <w:tr w:rsidR="0006278D" w14:paraId="38E4375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AABB29" w14:textId="77777777" w:rsidR="0006278D" w:rsidRDefault="0006278D" w:rsidP="0006278D">
            <w:pPr>
              <w:pStyle w:val="TAC"/>
              <w:rPr>
                <w:lang w:eastAsia="ja-JP"/>
              </w:rPr>
            </w:pPr>
            <w:r>
              <w:rPr>
                <w:lang w:eastAsia="ja-JP"/>
              </w:rPr>
              <w:t>DC_3A-41A_n77A</w:t>
            </w:r>
          </w:p>
          <w:p w14:paraId="5DDABB9B" w14:textId="77777777" w:rsidR="0006278D" w:rsidRDefault="0006278D" w:rsidP="0006278D">
            <w:pPr>
              <w:pStyle w:val="TAC"/>
            </w:pPr>
            <w:r>
              <w:rPr>
                <w:lang w:eastAsia="ja-JP"/>
              </w:rPr>
              <w:t>DC_3A-41C_n77A</w:t>
            </w:r>
          </w:p>
        </w:tc>
        <w:tc>
          <w:tcPr>
            <w:tcW w:w="5964" w:type="dxa"/>
            <w:tcBorders>
              <w:top w:val="single" w:sz="4" w:space="0" w:color="auto"/>
              <w:left w:val="single" w:sz="4" w:space="0" w:color="auto"/>
              <w:bottom w:val="single" w:sz="4" w:space="0" w:color="auto"/>
              <w:right w:val="single" w:sz="4" w:space="0" w:color="auto"/>
            </w:tcBorders>
            <w:hideMark/>
          </w:tcPr>
          <w:p w14:paraId="2B5C0D7D" w14:textId="77777777" w:rsidR="0006278D" w:rsidRDefault="0006278D" w:rsidP="0006278D">
            <w:pPr>
              <w:pStyle w:val="TAC"/>
              <w:rPr>
                <w:lang w:eastAsia="ja-JP"/>
              </w:rPr>
            </w:pPr>
            <w:r>
              <w:rPr>
                <w:lang w:eastAsia="ja-JP"/>
              </w:rPr>
              <w:t>DC_3A_n77A</w:t>
            </w:r>
          </w:p>
          <w:p w14:paraId="057E48A2" w14:textId="77777777" w:rsidR="0006278D" w:rsidRDefault="0006278D" w:rsidP="0006278D">
            <w:pPr>
              <w:pStyle w:val="TAC"/>
              <w:rPr>
                <w:lang w:eastAsia="ja-JP"/>
              </w:rPr>
            </w:pPr>
            <w:r>
              <w:rPr>
                <w:lang w:eastAsia="ja-JP"/>
              </w:rPr>
              <w:t>DC_41A_n77A</w:t>
            </w:r>
          </w:p>
          <w:p w14:paraId="58B5289F" w14:textId="77777777" w:rsidR="0006278D" w:rsidRDefault="0006278D" w:rsidP="0006278D">
            <w:pPr>
              <w:pStyle w:val="TAC"/>
            </w:pPr>
            <w:r>
              <w:rPr>
                <w:lang w:eastAsia="zh-CN"/>
              </w:rPr>
              <w:t>DC_41C_n77A</w:t>
            </w:r>
          </w:p>
        </w:tc>
      </w:tr>
      <w:tr w:rsidR="0006278D" w14:paraId="458E67A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2B43A5" w14:textId="77777777" w:rsidR="0006278D" w:rsidRDefault="0006278D" w:rsidP="0006278D">
            <w:pPr>
              <w:pStyle w:val="TAC"/>
              <w:rPr>
                <w:lang w:eastAsia="zh-CN"/>
              </w:rPr>
            </w:pPr>
            <w:r>
              <w:rPr>
                <w:lang w:eastAsia="ja-JP"/>
              </w:rPr>
              <w:t>DC_</w:t>
            </w:r>
            <w:r>
              <w:rPr>
                <w:lang w:eastAsia="zh-CN"/>
              </w:rPr>
              <w:t>3</w:t>
            </w:r>
            <w:r>
              <w:rPr>
                <w:lang w:eastAsia="ja-JP"/>
              </w:rPr>
              <w:t>A-41A_n77</w:t>
            </w:r>
            <w:r>
              <w:rPr>
                <w:lang w:eastAsia="zh-CN"/>
              </w:rPr>
              <w:t>(2</w:t>
            </w:r>
            <w:r>
              <w:rPr>
                <w:lang w:eastAsia="ja-JP"/>
              </w:rPr>
              <w:t>A</w:t>
            </w:r>
            <w:r>
              <w:rPr>
                <w:lang w:eastAsia="zh-CN"/>
              </w:rPr>
              <w:t>)</w:t>
            </w:r>
          </w:p>
          <w:p w14:paraId="64CED845" w14:textId="77777777" w:rsidR="0006278D" w:rsidRDefault="0006278D" w:rsidP="0006278D">
            <w:pPr>
              <w:pStyle w:val="TAC"/>
              <w:rPr>
                <w:lang w:eastAsia="ja-JP"/>
              </w:rPr>
            </w:pPr>
            <w:r>
              <w:rPr>
                <w:lang w:eastAsia="ja-JP"/>
              </w:rPr>
              <w:t>DC_</w:t>
            </w:r>
            <w:r>
              <w:rPr>
                <w:lang w:eastAsia="zh-CN"/>
              </w:rPr>
              <w:t>3</w:t>
            </w:r>
            <w:r>
              <w:rPr>
                <w:lang w:eastAsia="ja-JP"/>
              </w:rPr>
              <w:t>A-41C_n77</w:t>
            </w:r>
            <w:r>
              <w:rPr>
                <w:lang w:eastAsia="zh-CN"/>
              </w:rPr>
              <w:t>(2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E4BCC45" w14:textId="77777777" w:rsidR="0006278D" w:rsidRDefault="0006278D" w:rsidP="0006278D">
            <w:pPr>
              <w:pStyle w:val="TAC"/>
              <w:rPr>
                <w:lang w:eastAsia="ja-JP"/>
              </w:rPr>
            </w:pPr>
            <w:r>
              <w:rPr>
                <w:lang w:eastAsia="ja-JP"/>
              </w:rPr>
              <w:t>DC_3A_n77A</w:t>
            </w:r>
          </w:p>
          <w:p w14:paraId="6CE860E9" w14:textId="77777777" w:rsidR="0006278D" w:rsidRDefault="0006278D" w:rsidP="0006278D">
            <w:pPr>
              <w:pStyle w:val="TAC"/>
              <w:rPr>
                <w:lang w:eastAsia="zh-CN"/>
              </w:rPr>
            </w:pPr>
            <w:r>
              <w:rPr>
                <w:lang w:eastAsia="ja-JP"/>
              </w:rPr>
              <w:t>DC_41A_n77A</w:t>
            </w:r>
          </w:p>
          <w:p w14:paraId="29DAAF93" w14:textId="77777777" w:rsidR="0006278D" w:rsidRDefault="0006278D" w:rsidP="0006278D">
            <w:pPr>
              <w:pStyle w:val="TAC"/>
              <w:rPr>
                <w:lang w:eastAsia="ja-JP"/>
              </w:rPr>
            </w:pPr>
            <w:r>
              <w:rPr>
                <w:lang w:eastAsia="ja-JP"/>
              </w:rPr>
              <w:t>DC_41</w:t>
            </w:r>
            <w:r>
              <w:rPr>
                <w:lang w:eastAsia="zh-CN"/>
              </w:rPr>
              <w:t>C</w:t>
            </w:r>
            <w:r>
              <w:rPr>
                <w:lang w:eastAsia="ja-JP"/>
              </w:rPr>
              <w:t>_n77A</w:t>
            </w:r>
          </w:p>
        </w:tc>
      </w:tr>
      <w:tr w:rsidR="0006278D" w14:paraId="7A37A4C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2B55ED" w14:textId="77777777" w:rsidR="0006278D" w:rsidRDefault="0006278D" w:rsidP="0006278D">
            <w:pPr>
              <w:pStyle w:val="TAC"/>
              <w:rPr>
                <w:noProof/>
                <w:lang w:eastAsia="ja-JP"/>
              </w:rPr>
            </w:pPr>
            <w:r>
              <w:rPr>
                <w:noProof/>
                <w:lang w:eastAsia="zh-CN"/>
              </w:rPr>
              <w:t>DC_3A-41A_n78A</w:t>
            </w:r>
          </w:p>
          <w:p w14:paraId="308C19EC" w14:textId="77777777" w:rsidR="0006278D" w:rsidRDefault="0006278D" w:rsidP="0006278D">
            <w:pPr>
              <w:pStyle w:val="TAC"/>
              <w:rPr>
                <w:noProof/>
                <w:lang w:eastAsia="zh-CN"/>
              </w:rPr>
            </w:pPr>
            <w:r>
              <w:rPr>
                <w:noProof/>
                <w:lang w:eastAsia="zh-CN"/>
              </w:rPr>
              <w:t>DC_3A-41</w:t>
            </w:r>
            <w:r>
              <w:rPr>
                <w:noProof/>
                <w:lang w:eastAsia="ja-JP"/>
              </w:rPr>
              <w:t>C</w:t>
            </w:r>
            <w:r>
              <w:rPr>
                <w:noProof/>
                <w:lang w:eastAsia="zh-CN"/>
              </w:rPr>
              <w:t>_n78A</w:t>
            </w:r>
          </w:p>
        </w:tc>
        <w:tc>
          <w:tcPr>
            <w:tcW w:w="5964" w:type="dxa"/>
            <w:tcBorders>
              <w:top w:val="single" w:sz="4" w:space="0" w:color="auto"/>
              <w:left w:val="single" w:sz="4" w:space="0" w:color="auto"/>
              <w:bottom w:val="single" w:sz="4" w:space="0" w:color="auto"/>
              <w:right w:val="single" w:sz="4" w:space="0" w:color="auto"/>
            </w:tcBorders>
            <w:hideMark/>
          </w:tcPr>
          <w:p w14:paraId="09CB4EC1" w14:textId="77777777" w:rsidR="0006278D" w:rsidRDefault="0006278D" w:rsidP="0006278D">
            <w:pPr>
              <w:pStyle w:val="TAC"/>
              <w:rPr>
                <w:noProof/>
                <w:lang w:eastAsia="zh-CN"/>
              </w:rPr>
            </w:pPr>
            <w:r>
              <w:rPr>
                <w:noProof/>
                <w:lang w:eastAsia="zh-CN"/>
              </w:rPr>
              <w:t>DC_3A_n78A</w:t>
            </w:r>
          </w:p>
          <w:p w14:paraId="5798E853" w14:textId="77777777" w:rsidR="0006278D" w:rsidRDefault="0006278D" w:rsidP="0006278D">
            <w:pPr>
              <w:pStyle w:val="TAC"/>
              <w:rPr>
                <w:noProof/>
                <w:lang w:eastAsia="ja-JP"/>
              </w:rPr>
            </w:pPr>
            <w:r>
              <w:rPr>
                <w:noProof/>
                <w:lang w:eastAsia="zh-CN"/>
              </w:rPr>
              <w:t>DC_41A_n78A</w:t>
            </w:r>
          </w:p>
          <w:p w14:paraId="2015AA6C" w14:textId="77777777" w:rsidR="0006278D" w:rsidRDefault="0006278D" w:rsidP="0006278D">
            <w:pPr>
              <w:pStyle w:val="TAC"/>
            </w:pPr>
            <w:r>
              <w:rPr>
                <w:noProof/>
                <w:lang w:eastAsia="zh-CN"/>
              </w:rPr>
              <w:t>DC_41</w:t>
            </w:r>
            <w:r>
              <w:rPr>
                <w:noProof/>
                <w:lang w:eastAsia="ja-JP"/>
              </w:rPr>
              <w:t>C</w:t>
            </w:r>
            <w:r>
              <w:rPr>
                <w:noProof/>
                <w:lang w:eastAsia="zh-CN"/>
              </w:rPr>
              <w:t>_n78A</w:t>
            </w:r>
          </w:p>
        </w:tc>
      </w:tr>
      <w:tr w:rsidR="0006278D" w14:paraId="41AE428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B98BA9" w14:textId="77777777" w:rsidR="0006278D" w:rsidRDefault="0006278D" w:rsidP="0006278D">
            <w:pPr>
              <w:pStyle w:val="TAC"/>
              <w:rPr>
                <w:lang w:eastAsia="ja-JP"/>
              </w:rPr>
            </w:pPr>
            <w:r>
              <w:rPr>
                <w:rFonts w:eastAsia="Malgun Gothic"/>
                <w:lang w:eastAsia="ko-KR"/>
              </w:rPr>
              <w:t>DC_3A_n41A-n78A</w:t>
            </w:r>
          </w:p>
        </w:tc>
        <w:tc>
          <w:tcPr>
            <w:tcW w:w="5964" w:type="dxa"/>
            <w:tcBorders>
              <w:top w:val="single" w:sz="4" w:space="0" w:color="auto"/>
              <w:left w:val="single" w:sz="4" w:space="0" w:color="auto"/>
              <w:bottom w:val="single" w:sz="4" w:space="0" w:color="auto"/>
              <w:right w:val="single" w:sz="4" w:space="0" w:color="auto"/>
            </w:tcBorders>
            <w:hideMark/>
          </w:tcPr>
          <w:p w14:paraId="402FA7BD" w14:textId="77777777" w:rsidR="0006278D" w:rsidRDefault="0006278D" w:rsidP="0006278D">
            <w:pPr>
              <w:pStyle w:val="TAC"/>
              <w:rPr>
                <w:rFonts w:eastAsia="Malgun Gothic"/>
                <w:lang w:eastAsia="ko-KR"/>
              </w:rPr>
            </w:pPr>
            <w:r>
              <w:rPr>
                <w:rFonts w:eastAsia="Malgun Gothic"/>
                <w:lang w:eastAsia="ko-KR"/>
              </w:rPr>
              <w:t>DC_3A_n41A</w:t>
            </w:r>
          </w:p>
          <w:p w14:paraId="7F42D33A" w14:textId="77777777" w:rsidR="0006278D" w:rsidRDefault="0006278D" w:rsidP="0006278D">
            <w:pPr>
              <w:pStyle w:val="TAC"/>
              <w:rPr>
                <w:lang w:eastAsia="ja-JP"/>
              </w:rPr>
            </w:pPr>
            <w:r>
              <w:rPr>
                <w:rFonts w:eastAsia="Malgun Gothic"/>
                <w:lang w:eastAsia="ko-KR"/>
              </w:rPr>
              <w:t>DC_3A_n78A</w:t>
            </w:r>
          </w:p>
        </w:tc>
      </w:tr>
      <w:tr w:rsidR="0006278D" w14:paraId="2B1B871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3BACAE" w14:textId="77777777" w:rsidR="0006278D" w:rsidRDefault="0006278D" w:rsidP="0006278D">
            <w:pPr>
              <w:pStyle w:val="TAC"/>
              <w:rPr>
                <w:lang w:eastAsia="zh-CN"/>
              </w:rPr>
            </w:pPr>
            <w:r>
              <w:rPr>
                <w:lang w:eastAsia="ja-JP"/>
              </w:rPr>
              <w:t>DC_</w:t>
            </w:r>
            <w:r>
              <w:rPr>
                <w:lang w:eastAsia="zh-CN"/>
              </w:rPr>
              <w:t>3</w:t>
            </w:r>
            <w:r>
              <w:rPr>
                <w:lang w:eastAsia="ja-JP"/>
              </w:rPr>
              <w:t>A-41A_n7</w:t>
            </w:r>
            <w:r>
              <w:rPr>
                <w:lang w:eastAsia="zh-CN"/>
              </w:rPr>
              <w:t>8(2</w:t>
            </w:r>
            <w:r>
              <w:rPr>
                <w:lang w:eastAsia="ja-JP"/>
              </w:rPr>
              <w:t>A</w:t>
            </w:r>
            <w:r>
              <w:rPr>
                <w:lang w:eastAsia="zh-CN"/>
              </w:rPr>
              <w:t>)</w:t>
            </w:r>
          </w:p>
          <w:p w14:paraId="6D5C7569" w14:textId="77777777" w:rsidR="0006278D" w:rsidRDefault="0006278D" w:rsidP="0006278D">
            <w:pPr>
              <w:pStyle w:val="TAC"/>
              <w:rPr>
                <w:noProof/>
                <w:lang w:eastAsia="zh-CN"/>
              </w:rPr>
            </w:pPr>
            <w:r>
              <w:rPr>
                <w:lang w:eastAsia="ja-JP"/>
              </w:rPr>
              <w:t>DC_</w:t>
            </w:r>
            <w:r>
              <w:rPr>
                <w:lang w:eastAsia="zh-CN"/>
              </w:rPr>
              <w:t>3</w:t>
            </w:r>
            <w:r>
              <w:rPr>
                <w:lang w:eastAsia="ja-JP"/>
              </w:rPr>
              <w:t>A-41C_n7</w:t>
            </w:r>
            <w:r>
              <w:rPr>
                <w:lang w:eastAsia="zh-CN"/>
              </w:rPr>
              <w:t>8(2</w:t>
            </w:r>
            <w:r>
              <w:rPr>
                <w:lang w:eastAsia="ja-JP"/>
              </w:rPr>
              <w:t>A</w:t>
            </w:r>
            <w:r>
              <w:rPr>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0F11340F" w14:textId="77777777" w:rsidR="0006278D" w:rsidRDefault="0006278D" w:rsidP="0006278D">
            <w:pPr>
              <w:pStyle w:val="TAC"/>
              <w:rPr>
                <w:lang w:eastAsia="ja-JP"/>
              </w:rPr>
            </w:pPr>
            <w:r>
              <w:rPr>
                <w:lang w:eastAsia="ja-JP"/>
              </w:rPr>
              <w:t>DC_3A_n7</w:t>
            </w:r>
            <w:r>
              <w:rPr>
                <w:lang w:eastAsia="zh-CN"/>
              </w:rPr>
              <w:t>8</w:t>
            </w:r>
            <w:r>
              <w:rPr>
                <w:lang w:eastAsia="ja-JP"/>
              </w:rPr>
              <w:t>A</w:t>
            </w:r>
          </w:p>
          <w:p w14:paraId="2206E11E" w14:textId="77777777" w:rsidR="0006278D" w:rsidRDefault="0006278D" w:rsidP="0006278D">
            <w:pPr>
              <w:pStyle w:val="TAC"/>
              <w:rPr>
                <w:lang w:eastAsia="zh-CN"/>
              </w:rPr>
            </w:pPr>
            <w:r>
              <w:rPr>
                <w:lang w:eastAsia="ja-JP"/>
              </w:rPr>
              <w:t>DC_41A_n7</w:t>
            </w:r>
            <w:r>
              <w:rPr>
                <w:lang w:eastAsia="zh-CN"/>
              </w:rPr>
              <w:t>8</w:t>
            </w:r>
            <w:r>
              <w:rPr>
                <w:lang w:eastAsia="ja-JP"/>
              </w:rPr>
              <w:t>A</w:t>
            </w:r>
          </w:p>
          <w:p w14:paraId="7CF7022E" w14:textId="77777777" w:rsidR="0006278D" w:rsidRDefault="0006278D" w:rsidP="0006278D">
            <w:pPr>
              <w:pStyle w:val="TAC"/>
              <w:rPr>
                <w:noProof/>
                <w:lang w:eastAsia="zh-CN"/>
              </w:rPr>
            </w:pPr>
            <w:r>
              <w:rPr>
                <w:lang w:eastAsia="ja-JP"/>
              </w:rPr>
              <w:t>DC_41</w:t>
            </w:r>
            <w:r>
              <w:rPr>
                <w:lang w:eastAsia="zh-CN"/>
              </w:rPr>
              <w:t>C</w:t>
            </w:r>
            <w:r>
              <w:rPr>
                <w:lang w:eastAsia="ja-JP"/>
              </w:rPr>
              <w:t>_n7</w:t>
            </w:r>
            <w:r>
              <w:rPr>
                <w:lang w:eastAsia="zh-CN"/>
              </w:rPr>
              <w:t>8</w:t>
            </w:r>
            <w:r>
              <w:rPr>
                <w:lang w:eastAsia="ja-JP"/>
              </w:rPr>
              <w:t>A</w:t>
            </w:r>
          </w:p>
        </w:tc>
      </w:tr>
      <w:tr w:rsidR="0006278D" w14:paraId="1347A6C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1A31E1" w14:textId="77777777" w:rsidR="0006278D" w:rsidRDefault="0006278D" w:rsidP="0006278D">
            <w:pPr>
              <w:pStyle w:val="TAC"/>
              <w:rPr>
                <w:lang w:eastAsia="ja-JP"/>
              </w:rPr>
            </w:pPr>
            <w:r>
              <w:rPr>
                <w:lang w:eastAsia="ja-JP"/>
              </w:rPr>
              <w:t>DC_3A-42A_n1A</w:t>
            </w:r>
            <w:r>
              <w:rPr>
                <w:noProof/>
                <w:vertAlign w:val="superscript"/>
                <w:lang w:eastAsia="zh-CN"/>
              </w:rPr>
              <w:t>5</w:t>
            </w:r>
          </w:p>
          <w:p w14:paraId="39F86B3E" w14:textId="77777777" w:rsidR="0006278D" w:rsidRDefault="0006278D" w:rsidP="0006278D">
            <w:pPr>
              <w:pStyle w:val="TAC"/>
              <w:rPr>
                <w:lang w:eastAsia="ja-JP"/>
              </w:rPr>
            </w:pPr>
            <w:r>
              <w:rPr>
                <w:lang w:eastAsia="ja-JP"/>
              </w:rPr>
              <w:t>DC_3A-42C_n1A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36EF96" w14:textId="77777777" w:rsidR="0006278D" w:rsidRDefault="0006278D" w:rsidP="0006278D">
            <w:pPr>
              <w:pStyle w:val="TAC"/>
            </w:pPr>
            <w:r>
              <w:t>DC_3A_n1A</w:t>
            </w:r>
          </w:p>
          <w:p w14:paraId="7891FA99" w14:textId="77777777" w:rsidR="0006278D" w:rsidRDefault="0006278D" w:rsidP="0006278D">
            <w:pPr>
              <w:pStyle w:val="TAC"/>
              <w:rPr>
                <w:lang w:eastAsia="ja-JP"/>
              </w:rPr>
            </w:pPr>
            <w:r>
              <w:t>DC_42A_n1A</w:t>
            </w:r>
          </w:p>
        </w:tc>
      </w:tr>
      <w:tr w:rsidR="0006278D" w14:paraId="4F2513C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D53EF6" w14:textId="77777777" w:rsidR="0006278D" w:rsidRDefault="0006278D" w:rsidP="0006278D">
            <w:pPr>
              <w:pStyle w:val="TAC"/>
              <w:rPr>
                <w:lang w:eastAsia="ja-JP"/>
              </w:rPr>
            </w:pPr>
            <w:r>
              <w:t>DC_3A-42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5DD3F15" w14:textId="77777777" w:rsidR="0006278D" w:rsidRDefault="0006278D" w:rsidP="0006278D">
            <w:pPr>
              <w:pStyle w:val="TAC"/>
              <w:rPr>
                <w:lang w:eastAsia="fr-FR"/>
              </w:rPr>
            </w:pPr>
            <w:r>
              <w:t>DC_3A_n28A</w:t>
            </w:r>
          </w:p>
          <w:p w14:paraId="63C9C8B1" w14:textId="77777777" w:rsidR="0006278D" w:rsidRDefault="0006278D" w:rsidP="0006278D">
            <w:pPr>
              <w:pStyle w:val="TAC"/>
              <w:rPr>
                <w:lang w:eastAsia="ja-JP"/>
              </w:rPr>
            </w:pPr>
            <w:r>
              <w:t>DC_42A_n28A</w:t>
            </w:r>
          </w:p>
        </w:tc>
      </w:tr>
      <w:tr w:rsidR="0006278D" w14:paraId="570170D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73AAB4" w14:textId="77777777" w:rsidR="0006278D" w:rsidRDefault="0006278D" w:rsidP="0006278D">
            <w:pPr>
              <w:pStyle w:val="TAC"/>
              <w:rPr>
                <w:lang w:eastAsia="ja-JP"/>
              </w:rPr>
            </w:pPr>
            <w:r>
              <w:lastRenderedPageBreak/>
              <w:t>DC_3A-42C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68A231" w14:textId="77777777" w:rsidR="0006278D" w:rsidRDefault="0006278D" w:rsidP="0006278D">
            <w:pPr>
              <w:pStyle w:val="TAC"/>
              <w:rPr>
                <w:lang w:eastAsia="fr-FR"/>
              </w:rPr>
            </w:pPr>
            <w:r>
              <w:t>DC_3A_n28A</w:t>
            </w:r>
          </w:p>
          <w:p w14:paraId="352313BC" w14:textId="77777777" w:rsidR="0006278D" w:rsidRDefault="0006278D" w:rsidP="0006278D">
            <w:pPr>
              <w:pStyle w:val="TAC"/>
            </w:pPr>
            <w:r>
              <w:t>DC_42A_n28A</w:t>
            </w:r>
          </w:p>
          <w:p w14:paraId="1DB8D649" w14:textId="77777777" w:rsidR="0006278D" w:rsidRDefault="0006278D" w:rsidP="0006278D">
            <w:pPr>
              <w:pStyle w:val="TAC"/>
              <w:rPr>
                <w:lang w:eastAsia="ja-JP"/>
              </w:rPr>
            </w:pPr>
            <w:r>
              <w:t>DC_42C_n28A</w:t>
            </w:r>
          </w:p>
        </w:tc>
      </w:tr>
      <w:tr w:rsidR="0006278D" w14:paraId="354B1B7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526BB3" w14:textId="77777777" w:rsidR="0006278D" w:rsidRDefault="0006278D" w:rsidP="0006278D">
            <w:pPr>
              <w:pStyle w:val="TAC"/>
              <w:rPr>
                <w:rFonts w:eastAsia="MS Mincho"/>
                <w:lang w:eastAsia="ja-JP"/>
              </w:rPr>
            </w:pPr>
            <w:r>
              <w:rPr>
                <w:rFonts w:eastAsia="MS Mincho"/>
                <w:lang w:eastAsia="ja-JP"/>
              </w:rPr>
              <w:t>DC_3A-41A_n79A</w:t>
            </w:r>
            <w:r>
              <w:rPr>
                <w:noProof/>
                <w:vertAlign w:val="superscript"/>
                <w:lang w:eastAsia="zh-CN"/>
              </w:rPr>
              <w:t>5</w:t>
            </w:r>
          </w:p>
          <w:p w14:paraId="0DFAA772" w14:textId="77777777" w:rsidR="0006278D" w:rsidRDefault="0006278D" w:rsidP="0006278D">
            <w:pPr>
              <w:pStyle w:val="TAC"/>
              <w:rPr>
                <w:noProof/>
                <w:lang w:eastAsia="zh-CN"/>
              </w:rPr>
            </w:pPr>
            <w:r>
              <w:rPr>
                <w:rFonts w:eastAsia="MS Mincho"/>
                <w:lang w:eastAsia="ja-JP"/>
              </w:rPr>
              <w:t>DC_3A-41C_n79A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F665CD" w14:textId="77777777" w:rsidR="0006278D" w:rsidRDefault="0006278D" w:rsidP="0006278D">
            <w:pPr>
              <w:pStyle w:val="TAC"/>
              <w:rPr>
                <w:rFonts w:eastAsia="MS Mincho"/>
                <w:lang w:eastAsia="ja-JP"/>
              </w:rPr>
            </w:pPr>
            <w:r>
              <w:rPr>
                <w:rFonts w:eastAsia="MS Mincho"/>
                <w:lang w:eastAsia="ja-JP"/>
              </w:rPr>
              <w:t>DC_3A_n79A</w:t>
            </w:r>
          </w:p>
          <w:p w14:paraId="7EAC5BCF" w14:textId="77777777" w:rsidR="0006278D" w:rsidRDefault="0006278D" w:rsidP="0006278D">
            <w:pPr>
              <w:pStyle w:val="TAC"/>
              <w:rPr>
                <w:noProof/>
                <w:lang w:eastAsia="zh-CN"/>
              </w:rPr>
            </w:pPr>
            <w:r>
              <w:rPr>
                <w:rFonts w:eastAsia="MS Mincho"/>
                <w:lang w:eastAsia="ja-JP"/>
              </w:rPr>
              <w:t>DC_41A_n79A</w:t>
            </w:r>
          </w:p>
        </w:tc>
      </w:tr>
      <w:tr w:rsidR="0006278D" w14:paraId="3290CCA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68B903" w14:textId="77777777" w:rsidR="0006278D" w:rsidRDefault="0006278D" w:rsidP="0006278D">
            <w:pPr>
              <w:pStyle w:val="TAC"/>
              <w:rPr>
                <w:rFonts w:eastAsia="MS Mincho"/>
                <w:lang w:eastAsia="ja-JP"/>
              </w:rPr>
            </w:pPr>
            <w:r>
              <w:rPr>
                <w:lang w:eastAsia="ko-KR"/>
              </w:rPr>
              <w:t>DC_3A_n41A-n77A</w:t>
            </w:r>
          </w:p>
        </w:tc>
        <w:tc>
          <w:tcPr>
            <w:tcW w:w="5964" w:type="dxa"/>
            <w:tcBorders>
              <w:top w:val="single" w:sz="4" w:space="0" w:color="auto"/>
              <w:left w:val="single" w:sz="4" w:space="0" w:color="auto"/>
              <w:bottom w:val="single" w:sz="4" w:space="0" w:color="auto"/>
              <w:right w:val="single" w:sz="4" w:space="0" w:color="auto"/>
            </w:tcBorders>
            <w:hideMark/>
          </w:tcPr>
          <w:p w14:paraId="558E5E56" w14:textId="77777777" w:rsidR="0006278D" w:rsidRDefault="0006278D" w:rsidP="0006278D">
            <w:pPr>
              <w:pStyle w:val="TAC"/>
              <w:rPr>
                <w:lang w:eastAsia="ko-KR"/>
              </w:rPr>
            </w:pPr>
            <w:r>
              <w:rPr>
                <w:lang w:eastAsia="ko-KR"/>
              </w:rPr>
              <w:t>DC_3A_n41A</w:t>
            </w:r>
          </w:p>
          <w:p w14:paraId="51C5F690" w14:textId="77777777" w:rsidR="0006278D" w:rsidRDefault="0006278D" w:rsidP="0006278D">
            <w:pPr>
              <w:pStyle w:val="TAC"/>
              <w:rPr>
                <w:rFonts w:eastAsia="MS Mincho"/>
                <w:lang w:eastAsia="ja-JP"/>
              </w:rPr>
            </w:pPr>
            <w:r>
              <w:rPr>
                <w:lang w:eastAsia="ko-KR"/>
              </w:rPr>
              <w:t>DC_3A_n77A</w:t>
            </w:r>
          </w:p>
        </w:tc>
      </w:tr>
      <w:tr w:rsidR="0006278D" w14:paraId="19748F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08E4EE" w14:textId="77777777" w:rsidR="0006278D" w:rsidRDefault="0006278D" w:rsidP="0006278D">
            <w:pPr>
              <w:pStyle w:val="TAC"/>
              <w:rPr>
                <w:kern w:val="2"/>
                <w:szCs w:val="24"/>
                <w:lang w:eastAsia="ja-JP"/>
              </w:rPr>
            </w:pPr>
            <w:r>
              <w:rPr>
                <w:rFonts w:eastAsia="Malgun Gothic"/>
                <w:lang w:eastAsia="ko-KR"/>
              </w:rPr>
              <w:t>DC_3A_n41A-n79A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84387BC" w14:textId="77777777" w:rsidR="0006278D" w:rsidRDefault="0006278D" w:rsidP="0006278D">
            <w:pPr>
              <w:pStyle w:val="TAC"/>
              <w:rPr>
                <w:rFonts w:eastAsia="Malgun Gothic"/>
                <w:lang w:eastAsia="ko-KR"/>
              </w:rPr>
            </w:pPr>
            <w:r>
              <w:rPr>
                <w:rFonts w:eastAsia="Malgun Gothic"/>
                <w:lang w:eastAsia="ko-KR"/>
              </w:rPr>
              <w:t>DC_3A_n41A</w:t>
            </w:r>
          </w:p>
          <w:p w14:paraId="21BAE1C9" w14:textId="77777777" w:rsidR="0006278D" w:rsidRDefault="0006278D" w:rsidP="0006278D">
            <w:pPr>
              <w:pStyle w:val="TAC"/>
            </w:pPr>
            <w:r>
              <w:rPr>
                <w:rFonts w:eastAsia="Malgun Gothic"/>
                <w:lang w:eastAsia="ko-KR"/>
              </w:rPr>
              <w:t>DC_3A_n79A</w:t>
            </w:r>
          </w:p>
        </w:tc>
      </w:tr>
      <w:tr w:rsidR="0006278D" w14:paraId="07F9C33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A36D75" w14:textId="77777777" w:rsidR="0006278D" w:rsidRDefault="0006278D" w:rsidP="0006278D">
            <w:pPr>
              <w:pStyle w:val="TAC"/>
              <w:rPr>
                <w:kern w:val="2"/>
                <w:szCs w:val="24"/>
                <w:lang w:eastAsia="ja-JP"/>
              </w:rPr>
            </w:pPr>
            <w:r>
              <w:rPr>
                <w:kern w:val="2"/>
                <w:szCs w:val="24"/>
                <w:lang w:eastAsia="ja-JP"/>
              </w:rPr>
              <w:t>DC_3A_SUL_n41A-n80A</w:t>
            </w:r>
          </w:p>
          <w:p w14:paraId="43AAE923" w14:textId="77777777" w:rsidR="0006278D" w:rsidRDefault="0006278D" w:rsidP="0006278D">
            <w:pPr>
              <w:pStyle w:val="TAC"/>
              <w:rPr>
                <w:noProof/>
                <w:lang w:eastAsia="zh-CN"/>
              </w:rPr>
            </w:pPr>
            <w:r>
              <w:rPr>
                <w:kern w:val="2"/>
                <w:szCs w:val="24"/>
                <w:lang w:eastAsia="ja-JP"/>
              </w:rPr>
              <w:t>DC_3C_SUL_n41A-n80A</w:t>
            </w:r>
          </w:p>
        </w:tc>
        <w:tc>
          <w:tcPr>
            <w:tcW w:w="5964" w:type="dxa"/>
            <w:tcBorders>
              <w:top w:val="single" w:sz="4" w:space="0" w:color="auto"/>
              <w:left w:val="single" w:sz="4" w:space="0" w:color="auto"/>
              <w:bottom w:val="single" w:sz="4" w:space="0" w:color="auto"/>
              <w:right w:val="single" w:sz="4" w:space="0" w:color="auto"/>
            </w:tcBorders>
            <w:hideMark/>
          </w:tcPr>
          <w:p w14:paraId="0EBEB012" w14:textId="77777777" w:rsidR="0006278D" w:rsidRDefault="0006278D" w:rsidP="0006278D">
            <w:pPr>
              <w:pStyle w:val="TAC"/>
            </w:pPr>
            <w:r>
              <w:t>DC_3A_n41A</w:t>
            </w:r>
          </w:p>
          <w:p w14:paraId="44755989" w14:textId="77777777" w:rsidR="0006278D" w:rsidRDefault="0006278D" w:rsidP="0006278D">
            <w:pPr>
              <w:pStyle w:val="TAC"/>
              <w:rPr>
                <w:lang w:eastAsia="fr-FR"/>
              </w:rPr>
            </w:pPr>
            <w:r>
              <w:t>DC_3C_n41A</w:t>
            </w:r>
          </w:p>
          <w:p w14:paraId="64F8C30B" w14:textId="77777777" w:rsidR="0006278D" w:rsidRDefault="0006278D" w:rsidP="0006278D">
            <w:pPr>
              <w:pStyle w:val="TAC"/>
              <w:rPr>
                <w:lang w:eastAsia="zh-CN"/>
              </w:rPr>
            </w:pPr>
            <w:r>
              <w:t>DC_</w:t>
            </w:r>
            <w:r>
              <w:rPr>
                <w:lang w:eastAsia="zh-CN"/>
              </w:rPr>
              <w:t>3A</w:t>
            </w:r>
            <w:r>
              <w:t>_n80A_ULSUP-TDM_n41A</w:t>
            </w:r>
          </w:p>
          <w:p w14:paraId="365F7AE0" w14:textId="77777777" w:rsidR="0006278D" w:rsidRDefault="0006278D" w:rsidP="0006278D">
            <w:pPr>
              <w:pStyle w:val="TAC"/>
              <w:rPr>
                <w:lang w:eastAsia="zh-CN"/>
              </w:rPr>
            </w:pPr>
            <w:r>
              <w:t>DC_</w:t>
            </w:r>
            <w:r>
              <w:rPr>
                <w:lang w:eastAsia="zh-CN"/>
              </w:rPr>
              <w:t>3C</w:t>
            </w:r>
            <w:r>
              <w:t>_n80A_ULSUP-TDM_n41A</w:t>
            </w:r>
          </w:p>
        </w:tc>
      </w:tr>
      <w:tr w:rsidR="0006278D" w14:paraId="1A63CB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C2AE4F" w14:textId="77777777" w:rsidR="0006278D" w:rsidRDefault="0006278D" w:rsidP="0006278D">
            <w:pPr>
              <w:pStyle w:val="TAC"/>
              <w:rPr>
                <w:noProof/>
                <w:lang w:eastAsia="zh-CN"/>
              </w:rPr>
            </w:pPr>
            <w:r>
              <w:rPr>
                <w:noProof/>
                <w:lang w:eastAsia="zh-CN"/>
              </w:rPr>
              <w:t>DC_3A-42A_n77A</w:t>
            </w:r>
          </w:p>
          <w:p w14:paraId="2EA5CF50" w14:textId="77777777" w:rsidR="0006278D" w:rsidRDefault="0006278D" w:rsidP="0006278D">
            <w:pPr>
              <w:pStyle w:val="TAC"/>
              <w:rPr>
                <w:noProof/>
                <w:lang w:eastAsia="zh-CN"/>
              </w:rPr>
            </w:pPr>
            <w:r>
              <w:rPr>
                <w:noProof/>
                <w:lang w:eastAsia="zh-CN"/>
              </w:rPr>
              <w:t>DC_3A-42A_n77C</w:t>
            </w:r>
          </w:p>
          <w:p w14:paraId="2A0EF5E6" w14:textId="77777777" w:rsidR="0006278D" w:rsidRDefault="0006278D" w:rsidP="0006278D">
            <w:pPr>
              <w:pStyle w:val="TAC"/>
              <w:rPr>
                <w:lang w:eastAsia="ja-JP"/>
              </w:rPr>
            </w:pPr>
            <w:r>
              <w:rPr>
                <w:lang w:eastAsia="ja-JP"/>
              </w:rPr>
              <w:t>DC_3A-42C_n77A</w:t>
            </w:r>
          </w:p>
          <w:p w14:paraId="1AFC371F" w14:textId="77777777" w:rsidR="0006278D" w:rsidRDefault="0006278D" w:rsidP="0006278D">
            <w:pPr>
              <w:pStyle w:val="TAC"/>
              <w:rPr>
                <w:lang w:eastAsia="ja-JP"/>
              </w:rPr>
            </w:pPr>
            <w:r>
              <w:rPr>
                <w:lang w:eastAsia="ja-JP"/>
              </w:rPr>
              <w:t>DC_3A-42C_n77C</w:t>
            </w:r>
          </w:p>
          <w:p w14:paraId="58DB6D70" w14:textId="77777777" w:rsidR="0006278D" w:rsidRDefault="0006278D" w:rsidP="0006278D">
            <w:pPr>
              <w:pStyle w:val="TAC"/>
              <w:rPr>
                <w:noProof/>
                <w:lang w:eastAsia="zh-CN"/>
              </w:rPr>
            </w:pPr>
            <w:r>
              <w:rPr>
                <w:noProof/>
                <w:lang w:eastAsia="zh-CN"/>
              </w:rPr>
              <w:t>DC_3A-42D_n77A</w:t>
            </w:r>
          </w:p>
          <w:p w14:paraId="75023EF8" w14:textId="77777777" w:rsidR="0006278D" w:rsidRDefault="0006278D" w:rsidP="0006278D">
            <w:pPr>
              <w:pStyle w:val="TAC"/>
              <w:rPr>
                <w:noProof/>
                <w:lang w:eastAsia="zh-CN"/>
              </w:rPr>
            </w:pPr>
            <w:r>
              <w:rPr>
                <w:noProof/>
                <w:lang w:eastAsia="zh-CN"/>
              </w:rPr>
              <w:t>DC_3A-42D_n77</w:t>
            </w:r>
            <w:r>
              <w:rPr>
                <w:noProof/>
                <w:lang w:eastAsia="ja-JP"/>
              </w:rPr>
              <w:t>C</w:t>
            </w:r>
          </w:p>
          <w:p w14:paraId="7236B5C3" w14:textId="77777777" w:rsidR="0006278D" w:rsidRDefault="0006278D" w:rsidP="0006278D">
            <w:pPr>
              <w:pStyle w:val="TAC"/>
              <w:rPr>
                <w:noProof/>
                <w:lang w:eastAsia="ja-JP"/>
              </w:rPr>
            </w:pPr>
            <w:r>
              <w:rPr>
                <w:noProof/>
              </w:rPr>
              <w:t>DC_3A-42E_n77A</w:t>
            </w:r>
          </w:p>
          <w:p w14:paraId="37E7FBD7" w14:textId="77777777" w:rsidR="0006278D" w:rsidRDefault="0006278D" w:rsidP="0006278D">
            <w:pPr>
              <w:pStyle w:val="TAC"/>
              <w:rPr>
                <w:noProof/>
                <w:lang w:eastAsia="zh-CN"/>
              </w:rPr>
            </w:pPr>
            <w:r>
              <w:rPr>
                <w:noProof/>
                <w:lang w:eastAsia="zh-CN"/>
              </w:rPr>
              <w:t>DC_3A-42</w:t>
            </w:r>
            <w:r>
              <w:rPr>
                <w:noProof/>
                <w:lang w:eastAsia="ja-JP"/>
              </w:rPr>
              <w:t>E</w:t>
            </w:r>
            <w:r>
              <w:rPr>
                <w:noProof/>
                <w:lang w:eastAsia="zh-CN"/>
              </w:rPr>
              <w:t>_n77</w:t>
            </w:r>
            <w:r>
              <w:rPr>
                <w:noProof/>
                <w:lang w:eastAsia="ja-JP"/>
              </w:rPr>
              <w:t>C</w:t>
            </w:r>
          </w:p>
        </w:tc>
        <w:tc>
          <w:tcPr>
            <w:tcW w:w="5964" w:type="dxa"/>
            <w:tcBorders>
              <w:top w:val="single" w:sz="4" w:space="0" w:color="auto"/>
              <w:left w:val="single" w:sz="4" w:space="0" w:color="auto"/>
              <w:bottom w:val="single" w:sz="4" w:space="0" w:color="auto"/>
              <w:right w:val="single" w:sz="4" w:space="0" w:color="auto"/>
            </w:tcBorders>
            <w:hideMark/>
          </w:tcPr>
          <w:p w14:paraId="59B546A3" w14:textId="77777777" w:rsidR="0006278D" w:rsidRDefault="0006278D" w:rsidP="0006278D">
            <w:pPr>
              <w:pStyle w:val="TAC"/>
              <w:rPr>
                <w:noProof/>
                <w:lang w:eastAsia="zh-CN"/>
              </w:rPr>
            </w:pPr>
            <w:r>
              <w:rPr>
                <w:noProof/>
                <w:lang w:eastAsia="zh-CN"/>
              </w:rPr>
              <w:t>DC_3A_n77A</w:t>
            </w:r>
          </w:p>
        </w:tc>
      </w:tr>
      <w:tr w:rsidR="0006278D" w14:paraId="1AB2B57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8CA494" w14:textId="77777777" w:rsidR="0006278D" w:rsidRDefault="0006278D" w:rsidP="0006278D">
            <w:pPr>
              <w:pStyle w:val="TAC"/>
              <w:rPr>
                <w:rFonts w:eastAsiaTheme="minorEastAsia"/>
                <w:noProof/>
                <w:lang w:eastAsia="ja-JP"/>
              </w:rPr>
            </w:pPr>
            <w:r>
              <w:rPr>
                <w:noProof/>
                <w:lang w:eastAsia="ja-JP"/>
              </w:rPr>
              <w:t>DC_3A-42A_n77(2A)</w:t>
            </w:r>
          </w:p>
          <w:p w14:paraId="0B925FBE" w14:textId="77777777" w:rsidR="0006278D" w:rsidRDefault="0006278D" w:rsidP="0006278D">
            <w:pPr>
              <w:pStyle w:val="TAC"/>
              <w:rPr>
                <w:noProof/>
                <w:lang w:eastAsia="zh-CN"/>
              </w:rPr>
            </w:pPr>
            <w:r>
              <w:rPr>
                <w:noProof/>
                <w:lang w:eastAsia="ja-JP"/>
              </w:rPr>
              <w:t>DC_3A-42C_n77(2A)</w:t>
            </w:r>
          </w:p>
        </w:tc>
        <w:tc>
          <w:tcPr>
            <w:tcW w:w="5964" w:type="dxa"/>
            <w:tcBorders>
              <w:top w:val="single" w:sz="4" w:space="0" w:color="auto"/>
              <w:left w:val="single" w:sz="4" w:space="0" w:color="auto"/>
              <w:bottom w:val="single" w:sz="4" w:space="0" w:color="auto"/>
              <w:right w:val="single" w:sz="4" w:space="0" w:color="auto"/>
            </w:tcBorders>
            <w:hideMark/>
          </w:tcPr>
          <w:p w14:paraId="096FA251" w14:textId="77777777" w:rsidR="0006278D" w:rsidRDefault="0006278D" w:rsidP="0006278D">
            <w:pPr>
              <w:pStyle w:val="TAC"/>
              <w:rPr>
                <w:noProof/>
                <w:lang w:eastAsia="zh-CN"/>
              </w:rPr>
            </w:pPr>
            <w:r>
              <w:t>DC_3A_n77A</w:t>
            </w:r>
          </w:p>
        </w:tc>
      </w:tr>
      <w:tr w:rsidR="0006278D" w14:paraId="761BD0F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E747C4" w14:textId="77777777" w:rsidR="0006278D" w:rsidRDefault="0006278D" w:rsidP="0006278D">
            <w:pPr>
              <w:pStyle w:val="TAC"/>
              <w:rPr>
                <w:noProof/>
                <w:lang w:eastAsia="zh-CN"/>
              </w:rPr>
            </w:pPr>
            <w:r>
              <w:rPr>
                <w:noProof/>
                <w:lang w:eastAsia="zh-CN"/>
              </w:rPr>
              <w:t>DC_3A-42A_n78A</w:t>
            </w:r>
          </w:p>
          <w:p w14:paraId="47B903A1" w14:textId="77777777" w:rsidR="0006278D" w:rsidRDefault="0006278D" w:rsidP="0006278D">
            <w:pPr>
              <w:pStyle w:val="TAC"/>
              <w:rPr>
                <w:noProof/>
                <w:lang w:eastAsia="zh-CN"/>
              </w:rPr>
            </w:pPr>
            <w:r>
              <w:rPr>
                <w:noProof/>
                <w:lang w:eastAsia="zh-CN"/>
              </w:rPr>
              <w:t>DC_3A-42A_n78C</w:t>
            </w:r>
          </w:p>
          <w:p w14:paraId="1FCD1C58" w14:textId="77777777" w:rsidR="0006278D" w:rsidRDefault="0006278D" w:rsidP="0006278D">
            <w:pPr>
              <w:pStyle w:val="TAC"/>
              <w:rPr>
                <w:lang w:eastAsia="ja-JP"/>
              </w:rPr>
            </w:pPr>
            <w:r>
              <w:rPr>
                <w:lang w:eastAsia="ja-JP"/>
              </w:rPr>
              <w:t>DC_3A-42C_n78A</w:t>
            </w:r>
          </w:p>
          <w:p w14:paraId="1AC5222E" w14:textId="77777777" w:rsidR="0006278D" w:rsidRDefault="0006278D" w:rsidP="0006278D">
            <w:pPr>
              <w:pStyle w:val="TAC"/>
              <w:rPr>
                <w:lang w:eastAsia="ja-JP"/>
              </w:rPr>
            </w:pPr>
            <w:r>
              <w:rPr>
                <w:lang w:eastAsia="ja-JP"/>
              </w:rPr>
              <w:t>DC_3A-42C_n78C</w:t>
            </w:r>
          </w:p>
          <w:p w14:paraId="17BCF9C2" w14:textId="77777777" w:rsidR="0006278D" w:rsidRDefault="0006278D" w:rsidP="0006278D">
            <w:pPr>
              <w:pStyle w:val="TAC"/>
              <w:rPr>
                <w:noProof/>
                <w:lang w:eastAsia="ja-JP"/>
              </w:rPr>
            </w:pPr>
            <w:r>
              <w:rPr>
                <w:noProof/>
                <w:lang w:eastAsia="zh-CN"/>
              </w:rPr>
              <w:t>DC_3A-42D_n78A</w:t>
            </w:r>
          </w:p>
          <w:p w14:paraId="47C6400C" w14:textId="77777777" w:rsidR="0006278D" w:rsidRDefault="0006278D" w:rsidP="0006278D">
            <w:pPr>
              <w:pStyle w:val="TAC"/>
              <w:rPr>
                <w:noProof/>
                <w:lang w:eastAsia="zh-CN"/>
              </w:rPr>
            </w:pPr>
            <w:r>
              <w:rPr>
                <w:noProof/>
                <w:lang w:eastAsia="zh-CN"/>
              </w:rPr>
              <w:t>DC_3A-42D_n7</w:t>
            </w:r>
            <w:r>
              <w:rPr>
                <w:noProof/>
                <w:lang w:eastAsia="ja-JP"/>
              </w:rPr>
              <w:t>8C</w:t>
            </w:r>
          </w:p>
          <w:p w14:paraId="1B93EB85" w14:textId="77777777" w:rsidR="0006278D" w:rsidRDefault="0006278D" w:rsidP="0006278D">
            <w:pPr>
              <w:pStyle w:val="TAC"/>
              <w:rPr>
                <w:noProof/>
                <w:lang w:eastAsia="ja-JP"/>
              </w:rPr>
            </w:pPr>
            <w:r>
              <w:rPr>
                <w:noProof/>
              </w:rPr>
              <w:t>DC_3A-42E_n78A</w:t>
            </w:r>
          </w:p>
          <w:p w14:paraId="14BF1B05" w14:textId="77777777" w:rsidR="0006278D" w:rsidRDefault="0006278D" w:rsidP="0006278D">
            <w:pPr>
              <w:pStyle w:val="TAC"/>
              <w:rPr>
                <w:noProof/>
                <w:lang w:eastAsia="zh-CN"/>
              </w:rPr>
            </w:pPr>
            <w:r>
              <w:rPr>
                <w:noProof/>
                <w:lang w:eastAsia="zh-CN"/>
              </w:rPr>
              <w:t>DC_3A-42</w:t>
            </w:r>
            <w:r>
              <w:rPr>
                <w:noProof/>
                <w:lang w:eastAsia="ja-JP"/>
              </w:rPr>
              <w:t>E</w:t>
            </w:r>
            <w:r>
              <w:rPr>
                <w:noProof/>
                <w:lang w:eastAsia="zh-CN"/>
              </w:rPr>
              <w:t>_n7</w:t>
            </w:r>
            <w:r>
              <w:rPr>
                <w:noProof/>
                <w:lang w:eastAsia="ja-JP"/>
              </w:rPr>
              <w:t>8C</w:t>
            </w:r>
          </w:p>
        </w:tc>
        <w:tc>
          <w:tcPr>
            <w:tcW w:w="5964" w:type="dxa"/>
            <w:tcBorders>
              <w:top w:val="single" w:sz="4" w:space="0" w:color="auto"/>
              <w:left w:val="single" w:sz="4" w:space="0" w:color="auto"/>
              <w:bottom w:val="single" w:sz="4" w:space="0" w:color="auto"/>
              <w:right w:val="single" w:sz="4" w:space="0" w:color="auto"/>
            </w:tcBorders>
            <w:hideMark/>
          </w:tcPr>
          <w:p w14:paraId="027C5028" w14:textId="77777777" w:rsidR="0006278D" w:rsidRDefault="0006278D" w:rsidP="0006278D">
            <w:pPr>
              <w:pStyle w:val="TAC"/>
              <w:rPr>
                <w:noProof/>
                <w:lang w:eastAsia="zh-CN"/>
              </w:rPr>
            </w:pPr>
            <w:r>
              <w:rPr>
                <w:noProof/>
                <w:lang w:eastAsia="zh-CN"/>
              </w:rPr>
              <w:t>DC_3A_n78A</w:t>
            </w:r>
          </w:p>
        </w:tc>
      </w:tr>
      <w:tr w:rsidR="0006278D" w14:paraId="51F0D80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2D7E8A" w14:textId="77777777" w:rsidR="0006278D" w:rsidRDefault="0006278D" w:rsidP="0006278D">
            <w:pPr>
              <w:pStyle w:val="TAC"/>
              <w:rPr>
                <w:noProof/>
                <w:lang w:eastAsia="zh-CN"/>
              </w:rPr>
            </w:pPr>
            <w:r>
              <w:rPr>
                <w:noProof/>
                <w:lang w:eastAsia="zh-CN"/>
              </w:rPr>
              <w:t>DC_3A-42A_n79A</w:t>
            </w:r>
          </w:p>
          <w:p w14:paraId="005C2BA9" w14:textId="77777777" w:rsidR="0006278D" w:rsidRDefault="0006278D" w:rsidP="0006278D">
            <w:pPr>
              <w:pStyle w:val="TAC"/>
              <w:rPr>
                <w:noProof/>
                <w:lang w:eastAsia="zh-CN"/>
              </w:rPr>
            </w:pPr>
            <w:r>
              <w:rPr>
                <w:noProof/>
                <w:lang w:eastAsia="zh-CN"/>
              </w:rPr>
              <w:t>DC_3A-42A_n79C</w:t>
            </w:r>
          </w:p>
          <w:p w14:paraId="6B03965C" w14:textId="77777777" w:rsidR="0006278D" w:rsidRDefault="0006278D" w:rsidP="0006278D">
            <w:pPr>
              <w:pStyle w:val="TAC"/>
              <w:rPr>
                <w:lang w:eastAsia="ja-JP"/>
              </w:rPr>
            </w:pPr>
            <w:r>
              <w:rPr>
                <w:lang w:eastAsia="ja-JP"/>
              </w:rPr>
              <w:t>DC_3A-42C_n79A</w:t>
            </w:r>
          </w:p>
          <w:p w14:paraId="03AC2876" w14:textId="77777777" w:rsidR="0006278D" w:rsidRDefault="0006278D" w:rsidP="0006278D">
            <w:pPr>
              <w:pStyle w:val="TAC"/>
              <w:rPr>
                <w:lang w:eastAsia="ja-JP"/>
              </w:rPr>
            </w:pPr>
            <w:r>
              <w:rPr>
                <w:lang w:eastAsia="ja-JP"/>
              </w:rPr>
              <w:t>DC_3A-42C_n79C</w:t>
            </w:r>
          </w:p>
          <w:p w14:paraId="7E98DB0E" w14:textId="77777777" w:rsidR="0006278D" w:rsidRDefault="0006278D" w:rsidP="0006278D">
            <w:pPr>
              <w:pStyle w:val="TAC"/>
              <w:rPr>
                <w:noProof/>
                <w:lang w:eastAsia="ja-JP"/>
              </w:rPr>
            </w:pPr>
            <w:r>
              <w:rPr>
                <w:noProof/>
                <w:lang w:eastAsia="zh-CN"/>
              </w:rPr>
              <w:t>DC_3A-42D_n79A</w:t>
            </w:r>
          </w:p>
          <w:p w14:paraId="49189E06" w14:textId="77777777" w:rsidR="0006278D" w:rsidRDefault="0006278D" w:rsidP="0006278D">
            <w:pPr>
              <w:pStyle w:val="TAC"/>
              <w:rPr>
                <w:noProof/>
                <w:lang w:eastAsia="zh-CN"/>
              </w:rPr>
            </w:pPr>
            <w:r>
              <w:rPr>
                <w:noProof/>
                <w:lang w:eastAsia="zh-CN"/>
              </w:rPr>
              <w:t>DC_3A-42D_n7</w:t>
            </w:r>
            <w:r>
              <w:rPr>
                <w:noProof/>
                <w:lang w:eastAsia="ja-JP"/>
              </w:rPr>
              <w:t>9C</w:t>
            </w:r>
          </w:p>
          <w:p w14:paraId="5073226C" w14:textId="77777777" w:rsidR="0006278D" w:rsidRDefault="0006278D" w:rsidP="0006278D">
            <w:pPr>
              <w:pStyle w:val="TAC"/>
              <w:rPr>
                <w:noProof/>
                <w:lang w:eastAsia="ja-JP"/>
              </w:rPr>
            </w:pPr>
            <w:r>
              <w:rPr>
                <w:noProof/>
              </w:rPr>
              <w:t>DC_3A-42E_n79A</w:t>
            </w:r>
          </w:p>
          <w:p w14:paraId="6BFC65B2" w14:textId="77777777" w:rsidR="0006278D" w:rsidRDefault="0006278D" w:rsidP="0006278D">
            <w:pPr>
              <w:pStyle w:val="TAC"/>
              <w:rPr>
                <w:noProof/>
                <w:lang w:eastAsia="zh-CN"/>
              </w:rPr>
            </w:pPr>
            <w:r>
              <w:rPr>
                <w:noProof/>
                <w:lang w:eastAsia="zh-CN"/>
              </w:rPr>
              <w:t>DC_3A-42</w:t>
            </w:r>
            <w:r>
              <w:rPr>
                <w:noProof/>
                <w:lang w:eastAsia="ja-JP"/>
              </w:rPr>
              <w:t>E</w:t>
            </w:r>
            <w:r>
              <w:rPr>
                <w:noProof/>
                <w:lang w:eastAsia="zh-CN"/>
              </w:rPr>
              <w:t>_n7</w:t>
            </w:r>
            <w:r>
              <w:rPr>
                <w:noProof/>
                <w:lang w:eastAsia="ja-JP"/>
              </w:rPr>
              <w:t>9C</w:t>
            </w:r>
          </w:p>
        </w:tc>
        <w:tc>
          <w:tcPr>
            <w:tcW w:w="5964" w:type="dxa"/>
            <w:tcBorders>
              <w:top w:val="single" w:sz="4" w:space="0" w:color="auto"/>
              <w:left w:val="single" w:sz="4" w:space="0" w:color="auto"/>
              <w:bottom w:val="single" w:sz="4" w:space="0" w:color="auto"/>
              <w:right w:val="single" w:sz="4" w:space="0" w:color="auto"/>
            </w:tcBorders>
            <w:hideMark/>
          </w:tcPr>
          <w:p w14:paraId="4CD63D0C" w14:textId="77777777" w:rsidR="0006278D" w:rsidRDefault="0006278D" w:rsidP="0006278D">
            <w:pPr>
              <w:pStyle w:val="TAC"/>
              <w:rPr>
                <w:noProof/>
                <w:lang w:eastAsia="zh-CN"/>
              </w:rPr>
            </w:pPr>
            <w:r>
              <w:rPr>
                <w:noProof/>
                <w:lang w:eastAsia="zh-CN"/>
              </w:rPr>
              <w:t>DC_3A_n79A</w:t>
            </w:r>
          </w:p>
        </w:tc>
      </w:tr>
      <w:tr w:rsidR="0006278D" w14:paraId="41F7178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9CD9F1" w14:textId="77777777" w:rsidR="0006278D" w:rsidRDefault="0006278D" w:rsidP="0006278D">
            <w:pPr>
              <w:pStyle w:val="TAC"/>
              <w:rPr>
                <w:rFonts w:eastAsia="Malgun Gothic"/>
                <w:lang w:eastAsia="ko-KR"/>
              </w:rPr>
            </w:pPr>
            <w:r>
              <w:rPr>
                <w:rFonts w:eastAsia="Malgun Gothic"/>
                <w:noProof/>
                <w:lang w:eastAsia="ko-KR"/>
              </w:rPr>
              <w:t>DC_3A_n75A-n78A</w:t>
            </w:r>
          </w:p>
        </w:tc>
        <w:tc>
          <w:tcPr>
            <w:tcW w:w="5964" w:type="dxa"/>
            <w:tcBorders>
              <w:top w:val="single" w:sz="4" w:space="0" w:color="auto"/>
              <w:left w:val="single" w:sz="4" w:space="0" w:color="auto"/>
              <w:bottom w:val="single" w:sz="4" w:space="0" w:color="auto"/>
              <w:right w:val="single" w:sz="4" w:space="0" w:color="auto"/>
            </w:tcBorders>
            <w:hideMark/>
          </w:tcPr>
          <w:p w14:paraId="5F61B203" w14:textId="77777777" w:rsidR="0006278D" w:rsidRDefault="0006278D" w:rsidP="0006278D">
            <w:pPr>
              <w:pStyle w:val="TAC"/>
              <w:rPr>
                <w:noProof/>
                <w:lang w:eastAsia="ko-KR"/>
              </w:rPr>
            </w:pPr>
            <w:r>
              <w:rPr>
                <w:rFonts w:eastAsia="Malgun Gothic"/>
                <w:noProof/>
                <w:lang w:eastAsia="ko-KR"/>
              </w:rPr>
              <w:t>DC_3A_n78A</w:t>
            </w:r>
          </w:p>
        </w:tc>
      </w:tr>
      <w:tr w:rsidR="0006278D" w14:paraId="59C0467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4E41E0" w14:textId="77777777" w:rsidR="0006278D" w:rsidRDefault="0006278D" w:rsidP="0006278D">
            <w:pPr>
              <w:pStyle w:val="TAC"/>
              <w:rPr>
                <w:rFonts w:eastAsia="Malgun Gothic"/>
                <w:lang w:eastAsia="ko-KR"/>
              </w:rPr>
            </w:pPr>
            <w:r>
              <w:rPr>
                <w:rFonts w:eastAsia="Malgun Gothic"/>
                <w:noProof/>
                <w:lang w:eastAsia="ko-KR"/>
              </w:rPr>
              <w:t>DC_3A_n75A-n78(2A)</w:t>
            </w:r>
          </w:p>
        </w:tc>
        <w:tc>
          <w:tcPr>
            <w:tcW w:w="5964" w:type="dxa"/>
            <w:tcBorders>
              <w:top w:val="single" w:sz="4" w:space="0" w:color="auto"/>
              <w:left w:val="single" w:sz="4" w:space="0" w:color="auto"/>
              <w:bottom w:val="single" w:sz="4" w:space="0" w:color="auto"/>
              <w:right w:val="single" w:sz="4" w:space="0" w:color="auto"/>
            </w:tcBorders>
            <w:hideMark/>
          </w:tcPr>
          <w:p w14:paraId="3842122E" w14:textId="77777777" w:rsidR="0006278D" w:rsidRDefault="0006278D" w:rsidP="0006278D">
            <w:pPr>
              <w:pStyle w:val="TAC"/>
              <w:rPr>
                <w:noProof/>
                <w:lang w:eastAsia="ko-KR"/>
              </w:rPr>
            </w:pPr>
            <w:r>
              <w:rPr>
                <w:rFonts w:eastAsia="Malgun Gothic"/>
                <w:noProof/>
                <w:lang w:eastAsia="ko-KR"/>
              </w:rPr>
              <w:t>DC_3A_n78A</w:t>
            </w:r>
          </w:p>
        </w:tc>
      </w:tr>
      <w:tr w:rsidR="0006278D" w14:paraId="1A08B67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5B9E84" w14:textId="77777777" w:rsidR="0006278D" w:rsidRDefault="0006278D" w:rsidP="0006278D">
            <w:pPr>
              <w:pStyle w:val="TAC"/>
            </w:pPr>
            <w:r>
              <w:rPr>
                <w:rFonts w:eastAsia="Malgun Gothic"/>
                <w:lang w:eastAsia="ko-KR"/>
              </w:rPr>
              <w:t>DC_3A_n77A-n79A</w:t>
            </w:r>
          </w:p>
        </w:tc>
        <w:tc>
          <w:tcPr>
            <w:tcW w:w="5964" w:type="dxa"/>
            <w:tcBorders>
              <w:top w:val="single" w:sz="4" w:space="0" w:color="auto"/>
              <w:left w:val="single" w:sz="4" w:space="0" w:color="auto"/>
              <w:bottom w:val="single" w:sz="4" w:space="0" w:color="auto"/>
              <w:right w:val="single" w:sz="4" w:space="0" w:color="auto"/>
            </w:tcBorders>
            <w:hideMark/>
          </w:tcPr>
          <w:p w14:paraId="15DD07A5" w14:textId="77777777" w:rsidR="0006278D" w:rsidRDefault="0006278D" w:rsidP="0006278D">
            <w:pPr>
              <w:pStyle w:val="TAC"/>
              <w:rPr>
                <w:noProof/>
                <w:lang w:eastAsia="ko-KR"/>
              </w:rPr>
            </w:pPr>
            <w:r>
              <w:rPr>
                <w:noProof/>
                <w:lang w:eastAsia="ko-KR"/>
              </w:rPr>
              <w:t>DC_3A_n77A</w:t>
            </w:r>
          </w:p>
          <w:p w14:paraId="5B7B08AD" w14:textId="77777777" w:rsidR="0006278D" w:rsidRDefault="0006278D" w:rsidP="0006278D">
            <w:pPr>
              <w:pStyle w:val="TAC"/>
            </w:pPr>
            <w:r>
              <w:rPr>
                <w:noProof/>
                <w:lang w:eastAsia="ko-KR"/>
              </w:rPr>
              <w:t>DC_3A_n79A</w:t>
            </w:r>
          </w:p>
        </w:tc>
      </w:tr>
      <w:tr w:rsidR="0006278D" w14:paraId="2CDA1C3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4D5A28" w14:textId="77777777" w:rsidR="0006278D" w:rsidRDefault="0006278D" w:rsidP="0006278D">
            <w:pPr>
              <w:pStyle w:val="TAC"/>
              <w:rPr>
                <w:rFonts w:eastAsia="Malgun Gothic"/>
                <w:lang w:eastAsia="ko-KR"/>
              </w:rPr>
            </w:pPr>
            <w:r>
              <w:rPr>
                <w:rFonts w:eastAsia="Malgun Gothic"/>
                <w:lang w:eastAsia="ko-KR"/>
              </w:rPr>
              <w:t>DC_3A_n78A-n79A</w:t>
            </w:r>
          </w:p>
          <w:p w14:paraId="4188A9B1" w14:textId="77777777" w:rsidR="0006278D" w:rsidRDefault="0006278D" w:rsidP="0006278D">
            <w:pPr>
              <w:pStyle w:val="TAC"/>
              <w:rPr>
                <w:lang w:eastAsia="fr-FR"/>
              </w:rPr>
            </w:pPr>
            <w:r>
              <w:t>DC_3A_n78A-n79C</w:t>
            </w:r>
          </w:p>
        </w:tc>
        <w:tc>
          <w:tcPr>
            <w:tcW w:w="5964" w:type="dxa"/>
            <w:tcBorders>
              <w:top w:val="single" w:sz="4" w:space="0" w:color="auto"/>
              <w:left w:val="single" w:sz="4" w:space="0" w:color="auto"/>
              <w:bottom w:val="single" w:sz="4" w:space="0" w:color="auto"/>
              <w:right w:val="single" w:sz="4" w:space="0" w:color="auto"/>
            </w:tcBorders>
            <w:hideMark/>
          </w:tcPr>
          <w:p w14:paraId="32E2BA20" w14:textId="77777777" w:rsidR="0006278D" w:rsidRDefault="0006278D" w:rsidP="0006278D">
            <w:pPr>
              <w:pStyle w:val="TAC"/>
              <w:rPr>
                <w:noProof/>
                <w:lang w:eastAsia="ko-KR"/>
              </w:rPr>
            </w:pPr>
            <w:r>
              <w:rPr>
                <w:noProof/>
                <w:lang w:eastAsia="ko-KR"/>
              </w:rPr>
              <w:t>DC_3A_n78A</w:t>
            </w:r>
          </w:p>
          <w:p w14:paraId="3F0B3AC3" w14:textId="77777777" w:rsidR="0006278D" w:rsidRDefault="0006278D" w:rsidP="0006278D">
            <w:pPr>
              <w:pStyle w:val="TAC"/>
            </w:pPr>
            <w:r>
              <w:rPr>
                <w:noProof/>
                <w:lang w:eastAsia="ko-KR"/>
              </w:rPr>
              <w:t>DC_3A_n79A</w:t>
            </w:r>
          </w:p>
        </w:tc>
      </w:tr>
      <w:tr w:rsidR="0006278D" w14:paraId="52EF320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79277F" w14:textId="77777777" w:rsidR="0006278D" w:rsidRDefault="0006278D" w:rsidP="0006278D">
            <w:pPr>
              <w:pStyle w:val="TAC"/>
              <w:rPr>
                <w:rFonts w:eastAsia="Malgun Gothic"/>
                <w:lang w:eastAsia="ko-KR"/>
              </w:rPr>
            </w:pPr>
            <w:r>
              <w:rPr>
                <w:noProof/>
                <w:lang w:eastAsia="zh-CN"/>
              </w:rPr>
              <w:t>DC_3A_SUL_n77A-n80A</w:t>
            </w:r>
          </w:p>
        </w:tc>
        <w:tc>
          <w:tcPr>
            <w:tcW w:w="5964" w:type="dxa"/>
            <w:tcBorders>
              <w:top w:val="single" w:sz="4" w:space="0" w:color="auto"/>
              <w:left w:val="single" w:sz="4" w:space="0" w:color="auto"/>
              <w:bottom w:val="single" w:sz="4" w:space="0" w:color="auto"/>
              <w:right w:val="single" w:sz="4" w:space="0" w:color="auto"/>
            </w:tcBorders>
            <w:hideMark/>
          </w:tcPr>
          <w:p w14:paraId="30ED11D9" w14:textId="77777777" w:rsidR="0006278D" w:rsidRDefault="0006278D" w:rsidP="0006278D">
            <w:pPr>
              <w:pStyle w:val="TAC"/>
              <w:rPr>
                <w:noProof/>
                <w:lang w:eastAsia="zh-CN"/>
              </w:rPr>
            </w:pPr>
            <w:r>
              <w:rPr>
                <w:noProof/>
                <w:lang w:eastAsia="zh-CN"/>
              </w:rPr>
              <w:t>DC_3A_n77A</w:t>
            </w:r>
          </w:p>
          <w:p w14:paraId="11D27C17" w14:textId="77777777" w:rsidR="0006278D" w:rsidRDefault="0006278D" w:rsidP="0006278D">
            <w:pPr>
              <w:pStyle w:val="TAC"/>
              <w:rPr>
                <w:noProof/>
                <w:lang w:eastAsia="zh-CN"/>
              </w:rPr>
            </w:pPr>
            <w:r>
              <w:rPr>
                <w:noProof/>
                <w:lang w:eastAsia="zh-CN"/>
              </w:rPr>
              <w:t>DC_3A_n80A_ULSUP-TDM_n77A</w:t>
            </w:r>
          </w:p>
        </w:tc>
      </w:tr>
      <w:tr w:rsidR="0006278D" w14:paraId="43AB36B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6029AA" w14:textId="77777777" w:rsidR="0006278D" w:rsidRDefault="0006278D" w:rsidP="0006278D">
            <w:pPr>
              <w:pStyle w:val="TAC"/>
              <w:rPr>
                <w:rFonts w:eastAsia="Malgun Gothic"/>
                <w:lang w:eastAsia="ko-KR"/>
              </w:rPr>
            </w:pPr>
            <w:r>
              <w:rPr>
                <w:noProof/>
                <w:lang w:eastAsia="zh-CN"/>
              </w:rPr>
              <w:t>DC_3A_SUL_n77A-n84A</w:t>
            </w:r>
          </w:p>
        </w:tc>
        <w:tc>
          <w:tcPr>
            <w:tcW w:w="5964" w:type="dxa"/>
            <w:tcBorders>
              <w:top w:val="single" w:sz="4" w:space="0" w:color="auto"/>
              <w:left w:val="single" w:sz="4" w:space="0" w:color="auto"/>
              <w:bottom w:val="single" w:sz="4" w:space="0" w:color="auto"/>
              <w:right w:val="single" w:sz="4" w:space="0" w:color="auto"/>
            </w:tcBorders>
            <w:hideMark/>
          </w:tcPr>
          <w:p w14:paraId="2D2B2BC9" w14:textId="77777777" w:rsidR="0006278D" w:rsidRDefault="0006278D" w:rsidP="0006278D">
            <w:pPr>
              <w:pStyle w:val="TAC"/>
              <w:rPr>
                <w:noProof/>
                <w:lang w:eastAsia="zh-CN"/>
              </w:rPr>
            </w:pPr>
            <w:r>
              <w:rPr>
                <w:noProof/>
                <w:lang w:eastAsia="zh-CN"/>
              </w:rPr>
              <w:t>DC_3A_n77A</w:t>
            </w:r>
          </w:p>
          <w:p w14:paraId="6C3B8D5E" w14:textId="77777777" w:rsidR="0006278D" w:rsidRDefault="0006278D" w:rsidP="0006278D">
            <w:pPr>
              <w:pStyle w:val="TAC"/>
              <w:rPr>
                <w:noProof/>
                <w:lang w:eastAsia="ko-KR"/>
              </w:rPr>
            </w:pPr>
            <w:r>
              <w:rPr>
                <w:noProof/>
                <w:lang w:eastAsia="zh-CN"/>
              </w:rPr>
              <w:t>DC_3A_n84A</w:t>
            </w:r>
          </w:p>
        </w:tc>
      </w:tr>
      <w:tr w:rsidR="0006278D" w14:paraId="1C3C35D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5E4C11" w14:textId="77777777" w:rsidR="0006278D" w:rsidRDefault="0006278D" w:rsidP="0006278D">
            <w:pPr>
              <w:pStyle w:val="TAC"/>
              <w:rPr>
                <w:noProof/>
                <w:vertAlign w:val="superscript"/>
                <w:lang w:eastAsia="zh-CN"/>
              </w:rPr>
            </w:pPr>
            <w:r>
              <w:t>DC_3A_SUL_n78A-n80A</w:t>
            </w:r>
            <w:r>
              <w:rPr>
                <w:noProof/>
                <w:vertAlign w:val="superscript"/>
                <w:lang w:eastAsia="zh-CN"/>
              </w:rPr>
              <w:t>5</w:t>
            </w:r>
          </w:p>
          <w:p w14:paraId="2E98F641" w14:textId="77777777" w:rsidR="0006278D" w:rsidRDefault="0006278D" w:rsidP="0006278D">
            <w:pPr>
              <w:pStyle w:val="TAC"/>
            </w:pPr>
            <w:r>
              <w:rPr>
                <w:lang w:eastAsia="ja-JP"/>
              </w:rPr>
              <w:t>DC_3C_SUL_n78A-n80A</w:t>
            </w:r>
          </w:p>
        </w:tc>
        <w:tc>
          <w:tcPr>
            <w:tcW w:w="5964" w:type="dxa"/>
            <w:tcBorders>
              <w:top w:val="single" w:sz="4" w:space="0" w:color="auto"/>
              <w:left w:val="single" w:sz="4" w:space="0" w:color="auto"/>
              <w:bottom w:val="single" w:sz="4" w:space="0" w:color="auto"/>
              <w:right w:val="single" w:sz="4" w:space="0" w:color="auto"/>
            </w:tcBorders>
            <w:hideMark/>
          </w:tcPr>
          <w:p w14:paraId="3D2BD96E" w14:textId="77777777" w:rsidR="0006278D" w:rsidRDefault="0006278D" w:rsidP="0006278D">
            <w:pPr>
              <w:pStyle w:val="TAC"/>
              <w:rPr>
                <w:lang w:eastAsia="fr-FR"/>
              </w:rPr>
            </w:pPr>
            <w:r>
              <w:t>DC_3A_n78A</w:t>
            </w:r>
          </w:p>
          <w:p w14:paraId="5641252E" w14:textId="77777777" w:rsidR="0006278D" w:rsidRDefault="0006278D" w:rsidP="0006278D">
            <w:pPr>
              <w:pStyle w:val="TAC"/>
            </w:pPr>
            <w:r>
              <w:t>DC_3A_n80A_ULSUP-TDM_n78A</w:t>
            </w:r>
          </w:p>
        </w:tc>
      </w:tr>
      <w:tr w:rsidR="0006278D" w14:paraId="017F86D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EA7B08" w14:textId="77777777" w:rsidR="0006278D" w:rsidRDefault="0006278D" w:rsidP="0006278D">
            <w:pPr>
              <w:pStyle w:val="TAC"/>
            </w:pPr>
            <w:r>
              <w:t>DC_3</w:t>
            </w:r>
            <w:r>
              <w:rPr>
                <w:lang w:eastAsia="zh-CN"/>
              </w:rPr>
              <w:t>A</w:t>
            </w:r>
            <w:r>
              <w:t>_SUL_n7</w:t>
            </w:r>
            <w:r>
              <w:rPr>
                <w:lang w:eastAsia="zh-CN"/>
              </w:rPr>
              <w:t>8A</w:t>
            </w:r>
            <w:r>
              <w:t>-n82</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A7EBA65" w14:textId="77777777" w:rsidR="0006278D" w:rsidRDefault="0006278D" w:rsidP="0006278D">
            <w:pPr>
              <w:pStyle w:val="TAC"/>
              <w:rPr>
                <w:lang w:eastAsia="zh-CN"/>
              </w:rPr>
            </w:pPr>
            <w:r>
              <w:rPr>
                <w:lang w:eastAsia="zh-CN"/>
              </w:rPr>
              <w:t>DC_3A_n78A</w:t>
            </w:r>
          </w:p>
          <w:p w14:paraId="4AC1A263" w14:textId="77777777" w:rsidR="0006278D" w:rsidRDefault="0006278D" w:rsidP="0006278D">
            <w:pPr>
              <w:pStyle w:val="TAC"/>
            </w:pPr>
            <w:r>
              <w:rPr>
                <w:lang w:eastAsia="zh-CN"/>
              </w:rPr>
              <w:t>DC_3A_n82A</w:t>
            </w:r>
          </w:p>
        </w:tc>
      </w:tr>
      <w:tr w:rsidR="0006278D" w14:paraId="133D473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637AAF" w14:textId="77777777" w:rsidR="0006278D" w:rsidRDefault="0006278D" w:rsidP="0006278D">
            <w:pPr>
              <w:pStyle w:val="TAC"/>
              <w:rPr>
                <w:lang w:eastAsia="fr-FR"/>
              </w:rPr>
            </w:pPr>
            <w:r>
              <w:rPr>
                <w:lang w:eastAsia="fi-FI"/>
              </w:rPr>
              <w:t>DC_3A_SUL_n78A-n84A</w:t>
            </w:r>
          </w:p>
        </w:tc>
        <w:tc>
          <w:tcPr>
            <w:tcW w:w="5964" w:type="dxa"/>
            <w:tcBorders>
              <w:top w:val="single" w:sz="4" w:space="0" w:color="auto"/>
              <w:left w:val="single" w:sz="4" w:space="0" w:color="auto"/>
              <w:bottom w:val="single" w:sz="4" w:space="0" w:color="auto"/>
              <w:right w:val="single" w:sz="4" w:space="0" w:color="auto"/>
            </w:tcBorders>
            <w:hideMark/>
          </w:tcPr>
          <w:p w14:paraId="476649FE" w14:textId="77777777" w:rsidR="0006278D" w:rsidRDefault="0006278D" w:rsidP="0006278D">
            <w:pPr>
              <w:pStyle w:val="TAC"/>
              <w:rPr>
                <w:lang w:eastAsia="fi-FI"/>
              </w:rPr>
            </w:pPr>
            <w:r>
              <w:rPr>
                <w:lang w:eastAsia="fi-FI"/>
              </w:rPr>
              <w:t>DC_3A_n78A</w:t>
            </w:r>
          </w:p>
          <w:p w14:paraId="3A316004" w14:textId="77777777" w:rsidR="0006278D" w:rsidRDefault="0006278D" w:rsidP="0006278D">
            <w:pPr>
              <w:pStyle w:val="TAC"/>
              <w:rPr>
                <w:lang w:eastAsia="zh-CN"/>
              </w:rPr>
            </w:pPr>
            <w:r>
              <w:rPr>
                <w:lang w:eastAsia="fi-FI"/>
              </w:rPr>
              <w:t>DC_3A_n84A</w:t>
            </w:r>
          </w:p>
        </w:tc>
      </w:tr>
      <w:tr w:rsidR="0006278D" w14:paraId="6DA1099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E26ABE" w14:textId="77777777" w:rsidR="0006278D" w:rsidRDefault="0006278D" w:rsidP="0006278D">
            <w:pPr>
              <w:pStyle w:val="TAC"/>
            </w:pPr>
            <w:r>
              <w:t>DC_3</w:t>
            </w:r>
            <w:r>
              <w:rPr>
                <w:lang w:eastAsia="zh-CN"/>
              </w:rPr>
              <w:t>A</w:t>
            </w:r>
            <w:r>
              <w:t>_SUL_n7</w:t>
            </w:r>
            <w:r>
              <w:rPr>
                <w:lang w:eastAsia="zh-CN"/>
              </w:rPr>
              <w:t>9A</w:t>
            </w:r>
            <w:r>
              <w:t>-n80</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925B95C" w14:textId="77777777" w:rsidR="0006278D" w:rsidRDefault="0006278D" w:rsidP="0006278D">
            <w:pPr>
              <w:pStyle w:val="TAC"/>
              <w:rPr>
                <w:lang w:eastAsia="zh-CN"/>
              </w:rPr>
            </w:pPr>
            <w:r>
              <w:rPr>
                <w:lang w:eastAsia="zh-CN"/>
              </w:rPr>
              <w:t>DC_3A_n79A</w:t>
            </w:r>
          </w:p>
          <w:p w14:paraId="3745036C" w14:textId="77777777" w:rsidR="0006278D" w:rsidRDefault="0006278D" w:rsidP="0006278D">
            <w:pPr>
              <w:pStyle w:val="TAC"/>
              <w:rPr>
                <w:lang w:eastAsia="zh-CN"/>
              </w:rPr>
            </w:pPr>
            <w:r>
              <w:rPr>
                <w:lang w:eastAsia="zh-CN"/>
              </w:rPr>
              <w:t>DC_3A_n80A_ULSUP-TDM_n79A</w:t>
            </w:r>
          </w:p>
        </w:tc>
      </w:tr>
      <w:tr w:rsidR="0006278D" w14:paraId="60B7947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F9F15F" w14:textId="77777777" w:rsidR="0006278D" w:rsidRDefault="0006278D" w:rsidP="0006278D">
            <w:pPr>
              <w:pStyle w:val="TAC"/>
            </w:pPr>
            <w:r>
              <w:rPr>
                <w:lang w:eastAsia="ja-JP"/>
              </w:rPr>
              <w:t>DC_4A-7A_n28A</w:t>
            </w:r>
          </w:p>
        </w:tc>
        <w:tc>
          <w:tcPr>
            <w:tcW w:w="5964" w:type="dxa"/>
            <w:tcBorders>
              <w:top w:val="single" w:sz="4" w:space="0" w:color="auto"/>
              <w:left w:val="single" w:sz="4" w:space="0" w:color="auto"/>
              <w:bottom w:val="single" w:sz="4" w:space="0" w:color="auto"/>
              <w:right w:val="single" w:sz="4" w:space="0" w:color="auto"/>
            </w:tcBorders>
            <w:hideMark/>
          </w:tcPr>
          <w:p w14:paraId="70ADABBD" w14:textId="77777777" w:rsidR="0006278D" w:rsidRDefault="0006278D" w:rsidP="0006278D">
            <w:pPr>
              <w:pStyle w:val="TAC"/>
              <w:rPr>
                <w:lang w:eastAsia="ja-JP"/>
              </w:rPr>
            </w:pPr>
            <w:r>
              <w:rPr>
                <w:lang w:eastAsia="ja-JP"/>
              </w:rPr>
              <w:t>DC_4A_n28A</w:t>
            </w:r>
          </w:p>
          <w:p w14:paraId="51A276E2" w14:textId="77777777" w:rsidR="0006278D" w:rsidRDefault="0006278D" w:rsidP="0006278D">
            <w:pPr>
              <w:pStyle w:val="TAC"/>
              <w:rPr>
                <w:lang w:eastAsia="zh-CN"/>
              </w:rPr>
            </w:pPr>
            <w:r>
              <w:rPr>
                <w:lang w:eastAsia="ja-JP"/>
              </w:rPr>
              <w:t>DC_7A_n28A</w:t>
            </w:r>
          </w:p>
        </w:tc>
      </w:tr>
      <w:tr w:rsidR="0006278D" w14:paraId="3D9BBBF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DC692CE" w14:textId="77777777" w:rsidR="0006278D" w:rsidRDefault="0006278D" w:rsidP="0006278D">
            <w:pPr>
              <w:pStyle w:val="TAC"/>
              <w:rPr>
                <w:rFonts w:cs="Arial"/>
                <w:szCs w:val="18"/>
                <w:lang w:val="sv-SE"/>
              </w:rPr>
            </w:pPr>
            <w:r>
              <w:rPr>
                <w:rFonts w:cs="Arial"/>
                <w:szCs w:val="18"/>
              </w:rPr>
              <w:t>DC_</w:t>
            </w:r>
            <w:r>
              <w:rPr>
                <w:rFonts w:cs="Arial"/>
                <w:szCs w:val="18"/>
                <w:lang w:val="sv-SE"/>
              </w:rPr>
              <w:t>5</w:t>
            </w:r>
            <w:r>
              <w:rPr>
                <w:rFonts w:cs="Arial"/>
                <w:szCs w:val="18"/>
              </w:rPr>
              <w:t>A_n2</w:t>
            </w:r>
            <w:r>
              <w:rPr>
                <w:rFonts w:cs="Arial"/>
                <w:szCs w:val="18"/>
                <w:lang w:val="sv-SE"/>
              </w:rPr>
              <w:t>A</w:t>
            </w:r>
            <w:r>
              <w:rPr>
                <w:rFonts w:cs="Arial"/>
                <w:szCs w:val="18"/>
              </w:rPr>
              <w:t>-n</w:t>
            </w:r>
            <w:r>
              <w:rPr>
                <w:rFonts w:cs="Arial"/>
                <w:szCs w:val="18"/>
                <w:lang w:val="sv-SE"/>
              </w:rPr>
              <w:t>77A</w:t>
            </w:r>
            <w:r>
              <w:rPr>
                <w:bCs/>
                <w:vertAlign w:val="superscript"/>
                <w:lang w:eastAsia="ja-JP"/>
              </w:rPr>
              <w:t>14</w:t>
            </w:r>
          </w:p>
          <w:p w14:paraId="45FAEE48" w14:textId="77777777" w:rsidR="0006278D" w:rsidRDefault="0006278D" w:rsidP="0006278D">
            <w:pPr>
              <w:pStyle w:val="TAC"/>
              <w:rPr>
                <w:lang w:eastAsia="ja-JP"/>
              </w:rPr>
            </w:pPr>
            <w:r>
              <w:rPr>
                <w:lang w:eastAsia="ja-JP"/>
              </w:rPr>
              <w:t>DC_5A_n2A-n77C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6942D54" w14:textId="77777777" w:rsidR="0006278D" w:rsidRDefault="0006278D" w:rsidP="0006278D">
            <w:pPr>
              <w:pStyle w:val="TAC"/>
              <w:rPr>
                <w:lang w:eastAsia="ja-JP"/>
              </w:rPr>
            </w:pPr>
            <w:r>
              <w:rPr>
                <w:rFonts w:cs="Arial"/>
                <w:szCs w:val="18"/>
              </w:rPr>
              <w:t>DC_</w:t>
            </w:r>
            <w:r>
              <w:rPr>
                <w:rFonts w:cs="Arial"/>
                <w:szCs w:val="18"/>
                <w:lang w:val="sv-SE"/>
              </w:rPr>
              <w:t>5</w:t>
            </w:r>
            <w:r>
              <w:rPr>
                <w:rFonts w:cs="Arial"/>
                <w:szCs w:val="18"/>
              </w:rPr>
              <w:t>A_n</w:t>
            </w:r>
            <w:r>
              <w:rPr>
                <w:rFonts w:cs="Arial"/>
                <w:szCs w:val="18"/>
                <w:lang w:val="sv-SE"/>
              </w:rPr>
              <w:t>77A</w:t>
            </w:r>
            <w:r>
              <w:rPr>
                <w:bCs/>
                <w:vertAlign w:val="superscript"/>
                <w:lang w:eastAsia="ja-JP"/>
              </w:rPr>
              <w:t>14</w:t>
            </w:r>
          </w:p>
        </w:tc>
      </w:tr>
      <w:tr w:rsidR="0006278D" w14:paraId="58F0B7F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85F0E2" w14:textId="77777777" w:rsidR="0006278D" w:rsidRDefault="0006278D" w:rsidP="0006278D">
            <w:pPr>
              <w:pStyle w:val="TAC"/>
              <w:rPr>
                <w:rFonts w:cs="Arial"/>
                <w:szCs w:val="18"/>
                <w:lang w:val="sv-SE"/>
              </w:rPr>
            </w:pPr>
            <w:r>
              <w:rPr>
                <w:rFonts w:cs="Arial"/>
                <w:szCs w:val="18"/>
              </w:rPr>
              <w:t>DC_</w:t>
            </w:r>
            <w:r>
              <w:rPr>
                <w:rFonts w:cs="Arial"/>
                <w:szCs w:val="18"/>
                <w:lang w:val="sv-SE"/>
              </w:rPr>
              <w:t>5</w:t>
            </w:r>
            <w:r>
              <w:rPr>
                <w:rFonts w:cs="Arial"/>
                <w:szCs w:val="18"/>
              </w:rPr>
              <w:t>A_n5</w:t>
            </w:r>
            <w:r>
              <w:rPr>
                <w:rFonts w:cs="Arial"/>
                <w:szCs w:val="18"/>
                <w:lang w:val="sv-SE"/>
              </w:rPr>
              <w:t>A</w:t>
            </w:r>
            <w:r>
              <w:rPr>
                <w:rFonts w:cs="Arial"/>
                <w:szCs w:val="18"/>
              </w:rPr>
              <w:t>-n</w:t>
            </w:r>
            <w:r>
              <w:rPr>
                <w:rFonts w:cs="Arial"/>
                <w:szCs w:val="18"/>
                <w:lang w:val="sv-SE"/>
              </w:rPr>
              <w:t>77A</w:t>
            </w:r>
            <w:r>
              <w:rPr>
                <w:bCs/>
                <w:vertAlign w:val="superscript"/>
                <w:lang w:eastAsia="ja-JP"/>
              </w:rPr>
              <w:t>14</w:t>
            </w:r>
          </w:p>
          <w:p w14:paraId="1F76C9E6" w14:textId="77777777" w:rsidR="0006278D" w:rsidRDefault="0006278D" w:rsidP="0006278D">
            <w:pPr>
              <w:pStyle w:val="TAC"/>
              <w:rPr>
                <w:lang w:eastAsia="ja-JP"/>
              </w:rPr>
            </w:pPr>
            <w:r>
              <w:rPr>
                <w:lang w:eastAsia="ja-JP"/>
              </w:rPr>
              <w:t>DC_5A_n5A-n77C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B2C2E15" w14:textId="77777777" w:rsidR="0006278D" w:rsidRDefault="0006278D" w:rsidP="0006278D">
            <w:pPr>
              <w:pStyle w:val="TAC"/>
              <w:rPr>
                <w:lang w:eastAsia="ja-JP"/>
              </w:rPr>
            </w:pPr>
            <w:r>
              <w:rPr>
                <w:rFonts w:cs="Arial"/>
                <w:szCs w:val="18"/>
              </w:rPr>
              <w:t>DC_</w:t>
            </w:r>
            <w:r>
              <w:rPr>
                <w:rFonts w:cs="Arial"/>
                <w:szCs w:val="18"/>
                <w:lang w:val="sv-SE"/>
              </w:rPr>
              <w:t>5</w:t>
            </w:r>
            <w:r>
              <w:rPr>
                <w:rFonts w:cs="Arial"/>
                <w:szCs w:val="18"/>
              </w:rPr>
              <w:t>A_n</w:t>
            </w:r>
            <w:r>
              <w:rPr>
                <w:rFonts w:cs="Arial"/>
                <w:szCs w:val="18"/>
                <w:lang w:val="sv-SE"/>
              </w:rPr>
              <w:t>77A</w:t>
            </w:r>
            <w:r>
              <w:rPr>
                <w:bCs/>
                <w:vertAlign w:val="superscript"/>
                <w:lang w:eastAsia="ja-JP"/>
              </w:rPr>
              <w:t>14</w:t>
            </w:r>
          </w:p>
        </w:tc>
      </w:tr>
      <w:tr w:rsidR="0006278D" w14:paraId="3F64DD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CD6A00" w14:textId="77777777" w:rsidR="0006278D" w:rsidRDefault="0006278D" w:rsidP="0006278D">
            <w:pPr>
              <w:pStyle w:val="TAC"/>
            </w:pPr>
            <w:r>
              <w:rPr>
                <w:lang w:eastAsia="fi-FI"/>
              </w:rPr>
              <w:lastRenderedPageBreak/>
              <w:t>DC_5A-7A_n7A</w:t>
            </w:r>
          </w:p>
        </w:tc>
        <w:tc>
          <w:tcPr>
            <w:tcW w:w="5964" w:type="dxa"/>
            <w:tcBorders>
              <w:top w:val="single" w:sz="4" w:space="0" w:color="auto"/>
              <w:left w:val="single" w:sz="4" w:space="0" w:color="auto"/>
              <w:bottom w:val="single" w:sz="4" w:space="0" w:color="auto"/>
              <w:right w:val="single" w:sz="4" w:space="0" w:color="auto"/>
            </w:tcBorders>
            <w:hideMark/>
          </w:tcPr>
          <w:p w14:paraId="5468467C" w14:textId="77777777" w:rsidR="0006278D" w:rsidRDefault="0006278D" w:rsidP="0006278D">
            <w:pPr>
              <w:pStyle w:val="TAC"/>
              <w:rPr>
                <w:lang w:eastAsia="zh-CN"/>
              </w:rPr>
            </w:pPr>
            <w:r>
              <w:rPr>
                <w:color w:val="000000"/>
                <w:szCs w:val="18"/>
              </w:rPr>
              <w:t>DC_5A_n7A</w:t>
            </w:r>
            <w:r>
              <w:rPr>
                <w:color w:val="000000"/>
                <w:szCs w:val="18"/>
              </w:rPr>
              <w:br/>
              <w:t>DC_7A_n7A</w:t>
            </w:r>
            <w:r>
              <w:rPr>
                <w:color w:val="000000"/>
                <w:szCs w:val="18"/>
                <w:vertAlign w:val="superscript"/>
              </w:rPr>
              <w:t>2</w:t>
            </w:r>
          </w:p>
        </w:tc>
      </w:tr>
      <w:tr w:rsidR="0006278D" w14:paraId="44E38BF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9780D9" w14:textId="77777777" w:rsidR="0006278D" w:rsidRDefault="0006278D" w:rsidP="0006278D">
            <w:pPr>
              <w:pStyle w:val="TAC"/>
              <w:rPr>
                <w:lang w:eastAsia="ja-JP"/>
              </w:rPr>
            </w:pPr>
            <w:r>
              <w:rPr>
                <w:lang w:eastAsia="ja-JP"/>
              </w:rPr>
              <w:t>DC_5A-7A_n66A</w:t>
            </w:r>
          </w:p>
          <w:p w14:paraId="1E36B503" w14:textId="77777777" w:rsidR="0006278D" w:rsidRDefault="0006278D" w:rsidP="0006278D">
            <w:pPr>
              <w:pStyle w:val="TAC"/>
              <w:rPr>
                <w:lang w:eastAsia="ja-JP"/>
              </w:rPr>
            </w:pPr>
            <w:r>
              <w:rPr>
                <w:lang w:eastAsia="ja-JP"/>
              </w:rPr>
              <w:t>DC_5A-7C_n66A</w:t>
            </w:r>
          </w:p>
          <w:p w14:paraId="33CB0610" w14:textId="77777777" w:rsidR="0006278D" w:rsidRDefault="0006278D" w:rsidP="0006278D">
            <w:pPr>
              <w:pStyle w:val="TAC"/>
            </w:pPr>
          </w:p>
        </w:tc>
        <w:tc>
          <w:tcPr>
            <w:tcW w:w="5964" w:type="dxa"/>
            <w:tcBorders>
              <w:top w:val="single" w:sz="4" w:space="0" w:color="auto"/>
              <w:left w:val="single" w:sz="4" w:space="0" w:color="auto"/>
              <w:bottom w:val="single" w:sz="4" w:space="0" w:color="auto"/>
              <w:right w:val="single" w:sz="4" w:space="0" w:color="auto"/>
            </w:tcBorders>
            <w:hideMark/>
          </w:tcPr>
          <w:p w14:paraId="0EB462B7" w14:textId="77777777" w:rsidR="0006278D" w:rsidRDefault="0006278D" w:rsidP="0006278D">
            <w:pPr>
              <w:pStyle w:val="TAC"/>
              <w:rPr>
                <w:lang w:eastAsia="ja-JP"/>
              </w:rPr>
            </w:pPr>
            <w:r>
              <w:rPr>
                <w:lang w:eastAsia="ja-JP"/>
              </w:rPr>
              <w:t>DC_5A_n66A</w:t>
            </w:r>
          </w:p>
          <w:p w14:paraId="393BC439" w14:textId="77777777" w:rsidR="0006278D" w:rsidRDefault="0006278D" w:rsidP="0006278D">
            <w:pPr>
              <w:pStyle w:val="TAC"/>
              <w:rPr>
                <w:lang w:eastAsia="zh-CN"/>
              </w:rPr>
            </w:pPr>
            <w:r>
              <w:rPr>
                <w:lang w:eastAsia="ja-JP"/>
              </w:rPr>
              <w:t>DC_7A_n66A</w:t>
            </w:r>
          </w:p>
        </w:tc>
      </w:tr>
      <w:tr w:rsidR="0006278D" w14:paraId="0E76D70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7D1A41" w14:textId="77777777" w:rsidR="0006278D" w:rsidRDefault="0006278D" w:rsidP="0006278D">
            <w:pPr>
              <w:pStyle w:val="TAC"/>
              <w:rPr>
                <w:lang w:val="fr-FR" w:eastAsia="ja-JP"/>
              </w:rPr>
            </w:pPr>
            <w:r>
              <w:rPr>
                <w:rFonts w:cs="Arial"/>
                <w:lang w:val="fr-FR"/>
              </w:rPr>
              <w:t>DC_5A-7A-7A_n66A</w:t>
            </w:r>
          </w:p>
        </w:tc>
        <w:tc>
          <w:tcPr>
            <w:tcW w:w="5964" w:type="dxa"/>
            <w:tcBorders>
              <w:top w:val="single" w:sz="4" w:space="0" w:color="auto"/>
              <w:left w:val="single" w:sz="4" w:space="0" w:color="auto"/>
              <w:bottom w:val="single" w:sz="4" w:space="0" w:color="auto"/>
              <w:right w:val="single" w:sz="4" w:space="0" w:color="auto"/>
            </w:tcBorders>
            <w:hideMark/>
          </w:tcPr>
          <w:p w14:paraId="2265312B" w14:textId="77777777" w:rsidR="0006278D" w:rsidRDefault="0006278D" w:rsidP="0006278D">
            <w:pPr>
              <w:pStyle w:val="TAC"/>
              <w:rPr>
                <w:lang w:eastAsia="ja-JP"/>
              </w:rPr>
            </w:pPr>
            <w:r>
              <w:rPr>
                <w:lang w:eastAsia="ja-JP"/>
              </w:rPr>
              <w:t>DC_5A_n66A</w:t>
            </w:r>
          </w:p>
          <w:p w14:paraId="1F1BF446" w14:textId="77777777" w:rsidR="0006278D" w:rsidRDefault="0006278D" w:rsidP="0006278D">
            <w:pPr>
              <w:pStyle w:val="TAC"/>
              <w:rPr>
                <w:lang w:eastAsia="ja-JP"/>
              </w:rPr>
            </w:pPr>
            <w:r>
              <w:rPr>
                <w:lang w:eastAsia="ja-JP"/>
              </w:rPr>
              <w:t>DC_7A_n66A</w:t>
            </w:r>
          </w:p>
        </w:tc>
      </w:tr>
      <w:tr w:rsidR="0006278D" w14:paraId="499914D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231656" w14:textId="77777777" w:rsidR="0006278D" w:rsidRDefault="0006278D" w:rsidP="0006278D">
            <w:pPr>
              <w:pStyle w:val="TAC"/>
              <w:rPr>
                <w:lang w:eastAsia="fr-FR"/>
              </w:rPr>
            </w:pPr>
            <w:r>
              <w:rPr>
                <w:lang w:eastAsia="zh-CN"/>
              </w:rPr>
              <w:t>DC_5A-7A_n71A</w:t>
            </w:r>
          </w:p>
        </w:tc>
        <w:tc>
          <w:tcPr>
            <w:tcW w:w="5964" w:type="dxa"/>
            <w:tcBorders>
              <w:top w:val="single" w:sz="4" w:space="0" w:color="auto"/>
              <w:left w:val="single" w:sz="4" w:space="0" w:color="auto"/>
              <w:bottom w:val="single" w:sz="4" w:space="0" w:color="auto"/>
              <w:right w:val="single" w:sz="4" w:space="0" w:color="auto"/>
            </w:tcBorders>
            <w:hideMark/>
          </w:tcPr>
          <w:p w14:paraId="5D1C93F8" w14:textId="77777777" w:rsidR="0006278D" w:rsidRDefault="0006278D" w:rsidP="0006278D">
            <w:pPr>
              <w:pStyle w:val="TAC"/>
              <w:rPr>
                <w:noProof/>
                <w:kern w:val="2"/>
                <w:lang w:eastAsia="zh-CN"/>
              </w:rPr>
            </w:pPr>
            <w:r>
              <w:rPr>
                <w:noProof/>
                <w:kern w:val="2"/>
                <w:lang w:eastAsia="zh-CN"/>
              </w:rPr>
              <w:t>DC_5A_n71A</w:t>
            </w:r>
          </w:p>
          <w:p w14:paraId="2C6569D0" w14:textId="77777777" w:rsidR="0006278D" w:rsidRDefault="0006278D" w:rsidP="0006278D">
            <w:pPr>
              <w:pStyle w:val="TAC"/>
              <w:rPr>
                <w:lang w:eastAsia="zh-CN"/>
              </w:rPr>
            </w:pPr>
            <w:r>
              <w:rPr>
                <w:noProof/>
                <w:lang w:eastAsia="zh-CN"/>
              </w:rPr>
              <w:t>DC_7A_n71A</w:t>
            </w:r>
          </w:p>
        </w:tc>
      </w:tr>
      <w:tr w:rsidR="0006278D" w14:paraId="09DD138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C0A857" w14:textId="77777777" w:rsidR="0006278D" w:rsidRDefault="0006278D" w:rsidP="0006278D">
            <w:pPr>
              <w:pStyle w:val="TAC"/>
              <w:rPr>
                <w:lang w:eastAsia="zh-CN"/>
              </w:rPr>
            </w:pPr>
            <w:r>
              <w:rPr>
                <w:rFonts w:eastAsia="Yu Mincho"/>
                <w:lang w:eastAsia="ja-JP"/>
              </w:rPr>
              <w:t>DC_5A-7A_n77A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06C23C" w14:textId="77777777" w:rsidR="0006278D" w:rsidRDefault="0006278D" w:rsidP="0006278D">
            <w:pPr>
              <w:pStyle w:val="TAC"/>
            </w:pPr>
            <w:r>
              <w:t>DC_5A_n77A</w:t>
            </w:r>
          </w:p>
          <w:p w14:paraId="00564D38" w14:textId="77777777" w:rsidR="0006278D" w:rsidRDefault="0006278D" w:rsidP="0006278D">
            <w:pPr>
              <w:pStyle w:val="TAC"/>
              <w:rPr>
                <w:noProof/>
                <w:kern w:val="2"/>
                <w:lang w:eastAsia="zh-CN"/>
              </w:rPr>
            </w:pPr>
            <w:r>
              <w:t>DC_7A_n77A</w:t>
            </w:r>
          </w:p>
        </w:tc>
      </w:tr>
      <w:tr w:rsidR="0006278D" w14:paraId="68787AD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1429550" w14:textId="77777777" w:rsidR="0006278D" w:rsidRDefault="0006278D" w:rsidP="0006278D">
            <w:pPr>
              <w:pStyle w:val="TAC"/>
              <w:rPr>
                <w:rFonts w:eastAsia="Yu Mincho"/>
                <w:lang w:val="fr-FR" w:eastAsia="ja-JP"/>
              </w:rPr>
            </w:pPr>
            <w:r>
              <w:rPr>
                <w:lang w:val="fr-FR"/>
              </w:rPr>
              <w:t>DC_5A-7A-7A-n77A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266BE32" w14:textId="77777777" w:rsidR="0006278D" w:rsidRDefault="0006278D" w:rsidP="0006278D">
            <w:pPr>
              <w:pStyle w:val="TAC"/>
              <w:rPr>
                <w:rFonts w:eastAsiaTheme="minorEastAsia"/>
              </w:rPr>
            </w:pPr>
            <w:r>
              <w:t>DC_5A_n77A</w:t>
            </w:r>
          </w:p>
          <w:p w14:paraId="6A9B7230" w14:textId="77777777" w:rsidR="0006278D" w:rsidRDefault="0006278D" w:rsidP="0006278D">
            <w:pPr>
              <w:pStyle w:val="TAC"/>
            </w:pPr>
            <w:r>
              <w:t>DC_7A_n77A</w:t>
            </w:r>
          </w:p>
        </w:tc>
      </w:tr>
      <w:tr w:rsidR="0006278D" w14:paraId="40BCBFD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0CACE4" w14:textId="77777777" w:rsidR="0006278D" w:rsidRDefault="0006278D" w:rsidP="0006278D">
            <w:pPr>
              <w:pStyle w:val="TAC"/>
              <w:rPr>
                <w:lang w:eastAsia="zh-CN"/>
              </w:rPr>
            </w:pPr>
            <w:r>
              <w:rPr>
                <w:rFonts w:eastAsia="Malgun Gothic"/>
                <w:lang w:eastAsia="ko-KR"/>
              </w:rPr>
              <w:t>DC_5A-7A_n77(2A)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E51A888" w14:textId="77777777" w:rsidR="0006278D" w:rsidRDefault="0006278D" w:rsidP="0006278D">
            <w:pPr>
              <w:pStyle w:val="TAC"/>
            </w:pPr>
            <w:r>
              <w:t>DC_5A_n77A</w:t>
            </w:r>
          </w:p>
          <w:p w14:paraId="6DBB2D10" w14:textId="77777777" w:rsidR="0006278D" w:rsidRDefault="0006278D" w:rsidP="0006278D">
            <w:pPr>
              <w:pStyle w:val="TAC"/>
              <w:rPr>
                <w:noProof/>
                <w:kern w:val="2"/>
                <w:lang w:eastAsia="zh-CN"/>
              </w:rPr>
            </w:pPr>
            <w:r>
              <w:t>DC_7A_n77A</w:t>
            </w:r>
          </w:p>
        </w:tc>
      </w:tr>
      <w:tr w:rsidR="0006278D" w14:paraId="7D48BE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4186CDB" w14:textId="77777777" w:rsidR="0006278D" w:rsidRDefault="0006278D" w:rsidP="0006278D">
            <w:pPr>
              <w:pStyle w:val="TAC"/>
              <w:rPr>
                <w:rFonts w:eastAsia="Malgun Gothic"/>
                <w:lang w:val="fr-FR" w:eastAsia="ko-KR"/>
              </w:rPr>
            </w:pPr>
            <w:r>
              <w:rPr>
                <w:lang w:val="fr-FR"/>
              </w:rPr>
              <w:t>DC_5A-7A-7A-n77(2A)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14C78D" w14:textId="77777777" w:rsidR="0006278D" w:rsidRDefault="0006278D" w:rsidP="0006278D">
            <w:pPr>
              <w:pStyle w:val="TAC"/>
              <w:rPr>
                <w:rFonts w:eastAsiaTheme="minorEastAsia"/>
              </w:rPr>
            </w:pPr>
            <w:r>
              <w:t>DC_5A_n77A</w:t>
            </w:r>
          </w:p>
          <w:p w14:paraId="30385CB1" w14:textId="77777777" w:rsidR="0006278D" w:rsidRDefault="0006278D" w:rsidP="0006278D">
            <w:pPr>
              <w:pStyle w:val="TAC"/>
            </w:pPr>
            <w:r>
              <w:t>DC_7A_n77A</w:t>
            </w:r>
          </w:p>
        </w:tc>
      </w:tr>
      <w:tr w:rsidR="0006278D" w14:paraId="5AB1E97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BE4A6A" w14:textId="77777777" w:rsidR="0006278D" w:rsidRDefault="0006278D" w:rsidP="0006278D">
            <w:pPr>
              <w:pStyle w:val="TAC"/>
            </w:pPr>
            <w:r>
              <w:rPr>
                <w:noProof/>
                <w:lang w:eastAsia="zh-CN"/>
              </w:rPr>
              <w:t>DC_5A-7A_n78A</w:t>
            </w:r>
            <w:r>
              <w:t>DC_5A-7A_n78C</w:t>
            </w:r>
          </w:p>
        </w:tc>
        <w:tc>
          <w:tcPr>
            <w:tcW w:w="5964" w:type="dxa"/>
            <w:tcBorders>
              <w:top w:val="single" w:sz="4" w:space="0" w:color="auto"/>
              <w:left w:val="single" w:sz="4" w:space="0" w:color="auto"/>
              <w:bottom w:val="single" w:sz="4" w:space="0" w:color="auto"/>
              <w:right w:val="single" w:sz="4" w:space="0" w:color="auto"/>
            </w:tcBorders>
            <w:hideMark/>
          </w:tcPr>
          <w:p w14:paraId="2139B73A" w14:textId="77777777" w:rsidR="0006278D" w:rsidRDefault="0006278D" w:rsidP="0006278D">
            <w:pPr>
              <w:pStyle w:val="TAC"/>
              <w:rPr>
                <w:noProof/>
                <w:lang w:eastAsia="zh-CN"/>
              </w:rPr>
            </w:pPr>
            <w:r>
              <w:rPr>
                <w:noProof/>
                <w:lang w:eastAsia="zh-CN"/>
              </w:rPr>
              <w:t>DC_5A_n78A</w:t>
            </w:r>
          </w:p>
          <w:p w14:paraId="3E36E311" w14:textId="77777777" w:rsidR="0006278D" w:rsidRDefault="0006278D" w:rsidP="0006278D">
            <w:pPr>
              <w:pStyle w:val="TAC"/>
              <w:rPr>
                <w:lang w:eastAsia="zh-CN"/>
              </w:rPr>
            </w:pPr>
            <w:r>
              <w:rPr>
                <w:noProof/>
                <w:lang w:eastAsia="zh-CN"/>
              </w:rPr>
              <w:t>DC_7A_n78A</w:t>
            </w:r>
          </w:p>
        </w:tc>
      </w:tr>
      <w:tr w:rsidR="0006278D" w14:paraId="0A44E21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55DEA7" w14:textId="77777777" w:rsidR="0006278D" w:rsidRDefault="0006278D" w:rsidP="0006278D">
            <w:pPr>
              <w:pStyle w:val="TAC"/>
              <w:rPr>
                <w:noProof/>
                <w:lang w:val="fr-FR" w:eastAsia="zh-CN"/>
              </w:rPr>
            </w:pPr>
            <w:r>
              <w:rPr>
                <w:noProof/>
                <w:lang w:val="fr-FR" w:eastAsia="zh-CN"/>
              </w:rPr>
              <w:t>DC_5A-7A_n78(2A)</w:t>
            </w:r>
          </w:p>
        </w:tc>
        <w:tc>
          <w:tcPr>
            <w:tcW w:w="5964" w:type="dxa"/>
            <w:tcBorders>
              <w:top w:val="single" w:sz="4" w:space="0" w:color="auto"/>
              <w:left w:val="single" w:sz="4" w:space="0" w:color="auto"/>
              <w:bottom w:val="single" w:sz="4" w:space="0" w:color="auto"/>
              <w:right w:val="single" w:sz="4" w:space="0" w:color="auto"/>
            </w:tcBorders>
            <w:hideMark/>
          </w:tcPr>
          <w:p w14:paraId="574BB2DD" w14:textId="77777777" w:rsidR="0006278D" w:rsidRDefault="0006278D" w:rsidP="0006278D">
            <w:pPr>
              <w:pStyle w:val="TAC"/>
              <w:rPr>
                <w:noProof/>
                <w:lang w:eastAsia="zh-CN"/>
              </w:rPr>
            </w:pPr>
            <w:r>
              <w:rPr>
                <w:noProof/>
                <w:lang w:eastAsia="zh-CN"/>
              </w:rPr>
              <w:t>DC_5A_n78A</w:t>
            </w:r>
          </w:p>
          <w:p w14:paraId="0E19AE6A" w14:textId="77777777" w:rsidR="0006278D" w:rsidRDefault="0006278D" w:rsidP="0006278D">
            <w:pPr>
              <w:pStyle w:val="TAC"/>
              <w:rPr>
                <w:noProof/>
                <w:lang w:eastAsia="zh-CN"/>
              </w:rPr>
            </w:pPr>
            <w:r>
              <w:rPr>
                <w:noProof/>
                <w:lang w:eastAsia="zh-CN"/>
              </w:rPr>
              <w:t>DC_7A_n78A</w:t>
            </w:r>
          </w:p>
        </w:tc>
      </w:tr>
      <w:tr w:rsidR="0006278D" w14:paraId="7169694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A24E12" w14:textId="77777777" w:rsidR="0006278D" w:rsidRDefault="0006278D" w:rsidP="0006278D">
            <w:pPr>
              <w:pStyle w:val="TAC"/>
              <w:rPr>
                <w:noProof/>
                <w:lang w:eastAsia="zh-CN"/>
              </w:rPr>
            </w:pPr>
            <w:r>
              <w:rPr>
                <w:noProof/>
                <w:lang w:eastAsia="zh-CN"/>
              </w:rPr>
              <w:t>DC_5A_n7A-n78A</w:t>
            </w:r>
          </w:p>
        </w:tc>
        <w:tc>
          <w:tcPr>
            <w:tcW w:w="5964" w:type="dxa"/>
            <w:tcBorders>
              <w:top w:val="single" w:sz="4" w:space="0" w:color="auto"/>
              <w:left w:val="single" w:sz="4" w:space="0" w:color="auto"/>
              <w:bottom w:val="single" w:sz="4" w:space="0" w:color="auto"/>
              <w:right w:val="single" w:sz="4" w:space="0" w:color="auto"/>
            </w:tcBorders>
            <w:hideMark/>
          </w:tcPr>
          <w:p w14:paraId="6099C77A" w14:textId="77777777" w:rsidR="0006278D" w:rsidRDefault="0006278D" w:rsidP="0006278D">
            <w:pPr>
              <w:pStyle w:val="TAC"/>
              <w:rPr>
                <w:noProof/>
                <w:lang w:eastAsia="zh-CN"/>
              </w:rPr>
            </w:pPr>
            <w:r>
              <w:rPr>
                <w:noProof/>
                <w:lang w:eastAsia="zh-CN"/>
              </w:rPr>
              <w:t>DC_5A_n7A</w:t>
            </w:r>
          </w:p>
          <w:p w14:paraId="06868358" w14:textId="77777777" w:rsidR="0006278D" w:rsidRDefault="0006278D" w:rsidP="0006278D">
            <w:pPr>
              <w:pStyle w:val="TAC"/>
              <w:rPr>
                <w:noProof/>
                <w:lang w:eastAsia="zh-CN"/>
              </w:rPr>
            </w:pPr>
            <w:r>
              <w:rPr>
                <w:noProof/>
                <w:lang w:eastAsia="zh-CN"/>
              </w:rPr>
              <w:t>DC_5A_n78A</w:t>
            </w:r>
          </w:p>
        </w:tc>
      </w:tr>
      <w:tr w:rsidR="0006278D" w14:paraId="5F5DC60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F8F6B3" w14:textId="77777777" w:rsidR="0006278D" w:rsidRDefault="0006278D" w:rsidP="0006278D">
            <w:pPr>
              <w:pStyle w:val="TAC"/>
              <w:rPr>
                <w:noProof/>
                <w:lang w:eastAsia="zh-CN"/>
              </w:rPr>
            </w:pPr>
            <w:r>
              <w:rPr>
                <w:noProof/>
                <w:lang w:eastAsia="zh-CN"/>
              </w:rPr>
              <w:t>DC_5A_n7(2A)-n78A</w:t>
            </w:r>
          </w:p>
        </w:tc>
        <w:tc>
          <w:tcPr>
            <w:tcW w:w="5964" w:type="dxa"/>
            <w:tcBorders>
              <w:top w:val="single" w:sz="4" w:space="0" w:color="auto"/>
              <w:left w:val="single" w:sz="4" w:space="0" w:color="auto"/>
              <w:bottom w:val="single" w:sz="4" w:space="0" w:color="auto"/>
              <w:right w:val="single" w:sz="4" w:space="0" w:color="auto"/>
            </w:tcBorders>
            <w:hideMark/>
          </w:tcPr>
          <w:p w14:paraId="311D217F" w14:textId="77777777" w:rsidR="0006278D" w:rsidRDefault="0006278D" w:rsidP="0006278D">
            <w:pPr>
              <w:pStyle w:val="TAC"/>
              <w:rPr>
                <w:noProof/>
                <w:lang w:eastAsia="zh-CN"/>
              </w:rPr>
            </w:pPr>
            <w:r>
              <w:rPr>
                <w:noProof/>
                <w:lang w:eastAsia="zh-CN"/>
              </w:rPr>
              <w:t>DC_5A_n7A</w:t>
            </w:r>
          </w:p>
          <w:p w14:paraId="459AD157" w14:textId="77777777" w:rsidR="0006278D" w:rsidRDefault="0006278D" w:rsidP="0006278D">
            <w:pPr>
              <w:pStyle w:val="TAC"/>
              <w:rPr>
                <w:noProof/>
                <w:lang w:eastAsia="zh-CN"/>
              </w:rPr>
            </w:pPr>
            <w:r>
              <w:rPr>
                <w:noProof/>
                <w:lang w:eastAsia="zh-CN"/>
              </w:rPr>
              <w:t>DC_5A_n78A</w:t>
            </w:r>
          </w:p>
        </w:tc>
      </w:tr>
      <w:tr w:rsidR="0006278D" w14:paraId="18B4697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82E910" w14:textId="77777777" w:rsidR="0006278D" w:rsidRDefault="0006278D" w:rsidP="0006278D">
            <w:pPr>
              <w:pStyle w:val="TAC"/>
              <w:rPr>
                <w:noProof/>
                <w:lang w:eastAsia="zh-CN"/>
              </w:rPr>
            </w:pPr>
            <w:r>
              <w:rPr>
                <w:noProof/>
                <w:lang w:eastAsia="zh-CN"/>
              </w:rPr>
              <w:t>DC_5A_n7A-n78(2A)</w:t>
            </w:r>
          </w:p>
        </w:tc>
        <w:tc>
          <w:tcPr>
            <w:tcW w:w="5964" w:type="dxa"/>
            <w:tcBorders>
              <w:top w:val="single" w:sz="4" w:space="0" w:color="auto"/>
              <w:left w:val="single" w:sz="4" w:space="0" w:color="auto"/>
              <w:bottom w:val="single" w:sz="4" w:space="0" w:color="auto"/>
              <w:right w:val="single" w:sz="4" w:space="0" w:color="auto"/>
            </w:tcBorders>
            <w:hideMark/>
          </w:tcPr>
          <w:p w14:paraId="5833E194" w14:textId="77777777" w:rsidR="0006278D" w:rsidRDefault="0006278D" w:rsidP="0006278D">
            <w:pPr>
              <w:pStyle w:val="TAC"/>
              <w:rPr>
                <w:noProof/>
                <w:lang w:eastAsia="zh-CN"/>
              </w:rPr>
            </w:pPr>
            <w:r>
              <w:rPr>
                <w:noProof/>
                <w:lang w:eastAsia="zh-CN"/>
              </w:rPr>
              <w:t>DC_5A_n7A</w:t>
            </w:r>
          </w:p>
          <w:p w14:paraId="5961D1A4" w14:textId="77777777" w:rsidR="0006278D" w:rsidRDefault="0006278D" w:rsidP="0006278D">
            <w:pPr>
              <w:pStyle w:val="TAC"/>
              <w:rPr>
                <w:noProof/>
                <w:lang w:eastAsia="zh-CN"/>
              </w:rPr>
            </w:pPr>
            <w:r>
              <w:rPr>
                <w:noProof/>
                <w:lang w:eastAsia="zh-CN"/>
              </w:rPr>
              <w:t>DC_5A_n78A</w:t>
            </w:r>
          </w:p>
        </w:tc>
      </w:tr>
      <w:tr w:rsidR="0006278D" w14:paraId="1B1C463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3F528C" w14:textId="77777777" w:rsidR="0006278D" w:rsidRDefault="0006278D" w:rsidP="0006278D">
            <w:pPr>
              <w:pStyle w:val="TAC"/>
              <w:rPr>
                <w:noProof/>
                <w:lang w:eastAsia="zh-CN"/>
              </w:rPr>
            </w:pPr>
            <w:r>
              <w:rPr>
                <w:noProof/>
                <w:lang w:eastAsia="zh-CN"/>
              </w:rPr>
              <w:t>DC_5A_n7(2A)-n78(2A)</w:t>
            </w:r>
          </w:p>
        </w:tc>
        <w:tc>
          <w:tcPr>
            <w:tcW w:w="5964" w:type="dxa"/>
            <w:tcBorders>
              <w:top w:val="single" w:sz="4" w:space="0" w:color="auto"/>
              <w:left w:val="single" w:sz="4" w:space="0" w:color="auto"/>
              <w:bottom w:val="single" w:sz="4" w:space="0" w:color="auto"/>
              <w:right w:val="single" w:sz="4" w:space="0" w:color="auto"/>
            </w:tcBorders>
            <w:hideMark/>
          </w:tcPr>
          <w:p w14:paraId="044EADEA" w14:textId="77777777" w:rsidR="0006278D" w:rsidRDefault="0006278D" w:rsidP="0006278D">
            <w:pPr>
              <w:pStyle w:val="TAC"/>
              <w:rPr>
                <w:noProof/>
                <w:lang w:eastAsia="zh-CN"/>
              </w:rPr>
            </w:pPr>
            <w:r>
              <w:rPr>
                <w:noProof/>
                <w:lang w:eastAsia="zh-CN"/>
              </w:rPr>
              <w:t>DC_5A_n7A</w:t>
            </w:r>
          </w:p>
          <w:p w14:paraId="59729072" w14:textId="77777777" w:rsidR="0006278D" w:rsidRDefault="0006278D" w:rsidP="0006278D">
            <w:pPr>
              <w:pStyle w:val="TAC"/>
              <w:rPr>
                <w:noProof/>
                <w:lang w:eastAsia="zh-CN"/>
              </w:rPr>
            </w:pPr>
            <w:r>
              <w:rPr>
                <w:noProof/>
                <w:lang w:eastAsia="zh-CN"/>
              </w:rPr>
              <w:t>DC_5A_n78A</w:t>
            </w:r>
          </w:p>
        </w:tc>
      </w:tr>
      <w:tr w:rsidR="0006278D" w14:paraId="28E5572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BEC642" w14:textId="77777777" w:rsidR="0006278D" w:rsidRDefault="0006278D" w:rsidP="0006278D">
            <w:pPr>
              <w:pStyle w:val="TAC"/>
              <w:rPr>
                <w:noProof/>
                <w:lang w:eastAsia="zh-CN"/>
              </w:rPr>
            </w:pPr>
            <w:r>
              <w:rPr>
                <w:lang w:eastAsia="fi-FI"/>
              </w:rPr>
              <w:t>DC_5A-7A-7A_n78A</w:t>
            </w:r>
            <w:r>
              <w:rPr>
                <w:noProof/>
                <w:lang w:eastAsia="zh-CN"/>
              </w:rPr>
              <w:t>DC_5A-7A-7A_n78C</w:t>
            </w:r>
          </w:p>
        </w:tc>
        <w:tc>
          <w:tcPr>
            <w:tcW w:w="5964" w:type="dxa"/>
            <w:tcBorders>
              <w:top w:val="single" w:sz="4" w:space="0" w:color="auto"/>
              <w:left w:val="single" w:sz="4" w:space="0" w:color="auto"/>
              <w:bottom w:val="single" w:sz="4" w:space="0" w:color="auto"/>
              <w:right w:val="single" w:sz="4" w:space="0" w:color="auto"/>
            </w:tcBorders>
            <w:hideMark/>
          </w:tcPr>
          <w:p w14:paraId="7FC8ABBD" w14:textId="77777777" w:rsidR="0006278D" w:rsidRDefault="0006278D" w:rsidP="0006278D">
            <w:pPr>
              <w:pStyle w:val="TAC"/>
              <w:rPr>
                <w:lang w:eastAsia="fi-FI"/>
              </w:rPr>
            </w:pPr>
            <w:r>
              <w:rPr>
                <w:lang w:eastAsia="fi-FI"/>
              </w:rPr>
              <w:t>DC_5A_n78A</w:t>
            </w:r>
          </w:p>
          <w:p w14:paraId="507162BA" w14:textId="77777777" w:rsidR="0006278D" w:rsidRDefault="0006278D" w:rsidP="0006278D">
            <w:pPr>
              <w:pStyle w:val="TAC"/>
              <w:rPr>
                <w:noProof/>
                <w:lang w:eastAsia="zh-CN"/>
              </w:rPr>
            </w:pPr>
            <w:r>
              <w:rPr>
                <w:lang w:eastAsia="fi-FI"/>
              </w:rPr>
              <w:t>DC_7A_n78A</w:t>
            </w:r>
          </w:p>
        </w:tc>
      </w:tr>
      <w:tr w:rsidR="0006278D" w14:paraId="0D26C26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4D6E5B" w14:textId="77777777" w:rsidR="0006278D" w:rsidRDefault="0006278D" w:rsidP="0006278D">
            <w:pPr>
              <w:pStyle w:val="TAC"/>
              <w:rPr>
                <w:lang w:val="fr-FR" w:eastAsia="fi-FI"/>
              </w:rPr>
            </w:pPr>
            <w:r>
              <w:rPr>
                <w:lang w:val="fr-FR" w:eastAsia="fi-FI"/>
              </w:rPr>
              <w:t>DC_5A-7A-7A_n78(2A)</w:t>
            </w:r>
          </w:p>
        </w:tc>
        <w:tc>
          <w:tcPr>
            <w:tcW w:w="5964" w:type="dxa"/>
            <w:tcBorders>
              <w:top w:val="single" w:sz="4" w:space="0" w:color="auto"/>
              <w:left w:val="single" w:sz="4" w:space="0" w:color="auto"/>
              <w:bottom w:val="single" w:sz="4" w:space="0" w:color="auto"/>
              <w:right w:val="single" w:sz="4" w:space="0" w:color="auto"/>
            </w:tcBorders>
            <w:hideMark/>
          </w:tcPr>
          <w:p w14:paraId="128F3DDA" w14:textId="77777777" w:rsidR="0006278D" w:rsidRDefault="0006278D" w:rsidP="0006278D">
            <w:pPr>
              <w:pStyle w:val="TAC"/>
              <w:rPr>
                <w:lang w:eastAsia="fi-FI"/>
              </w:rPr>
            </w:pPr>
            <w:r>
              <w:rPr>
                <w:lang w:eastAsia="fi-FI"/>
              </w:rPr>
              <w:t>DC_5A_n78A</w:t>
            </w:r>
          </w:p>
          <w:p w14:paraId="1C448ECB" w14:textId="77777777" w:rsidR="0006278D" w:rsidRDefault="0006278D" w:rsidP="0006278D">
            <w:pPr>
              <w:pStyle w:val="TAC"/>
              <w:rPr>
                <w:lang w:eastAsia="fi-FI"/>
              </w:rPr>
            </w:pPr>
            <w:r>
              <w:rPr>
                <w:lang w:eastAsia="fi-FI"/>
              </w:rPr>
              <w:t>DC_7A_n78A</w:t>
            </w:r>
          </w:p>
        </w:tc>
      </w:tr>
      <w:tr w:rsidR="0006278D" w14:paraId="16BBD67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B96AF" w14:textId="77777777" w:rsidR="0006278D" w:rsidRDefault="0006278D" w:rsidP="0006278D">
            <w:pPr>
              <w:pStyle w:val="TAC"/>
              <w:rPr>
                <w:lang w:eastAsia="fi-FI"/>
              </w:rPr>
            </w:pPr>
            <w:r>
              <w:rPr>
                <w:lang w:eastAsia="fi-FI"/>
              </w:rPr>
              <w:t>DC_5A-(n)12AA</w:t>
            </w:r>
          </w:p>
        </w:tc>
        <w:tc>
          <w:tcPr>
            <w:tcW w:w="5964" w:type="dxa"/>
            <w:tcBorders>
              <w:top w:val="single" w:sz="4" w:space="0" w:color="auto"/>
              <w:left w:val="single" w:sz="4" w:space="0" w:color="auto"/>
              <w:bottom w:val="single" w:sz="4" w:space="0" w:color="auto"/>
              <w:right w:val="single" w:sz="4" w:space="0" w:color="auto"/>
            </w:tcBorders>
            <w:hideMark/>
          </w:tcPr>
          <w:p w14:paraId="28D08371" w14:textId="77777777" w:rsidR="0006278D" w:rsidRDefault="0006278D" w:rsidP="0006278D">
            <w:pPr>
              <w:pStyle w:val="TAC"/>
              <w:rPr>
                <w:lang w:eastAsia="fi-FI"/>
              </w:rPr>
            </w:pPr>
            <w:r>
              <w:rPr>
                <w:lang w:eastAsia="fi-FI"/>
              </w:rPr>
              <w:t>DC_5A_n12A</w:t>
            </w:r>
          </w:p>
          <w:p w14:paraId="624F494C" w14:textId="77777777" w:rsidR="0006278D" w:rsidRDefault="0006278D" w:rsidP="0006278D">
            <w:pPr>
              <w:pStyle w:val="TAC"/>
              <w:rPr>
                <w:lang w:eastAsia="fi-FI"/>
              </w:rPr>
            </w:pPr>
            <w:r>
              <w:rPr>
                <w:lang w:eastAsia="fi-FI"/>
              </w:rPr>
              <w:t>DC_(n)12AA</w:t>
            </w:r>
            <w:r>
              <w:rPr>
                <w:vertAlign w:val="superscript"/>
                <w:lang w:eastAsia="fi-FI"/>
              </w:rPr>
              <w:t>2</w:t>
            </w:r>
          </w:p>
        </w:tc>
      </w:tr>
      <w:tr w:rsidR="0006278D" w14:paraId="397186E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2074E4" w14:textId="77777777" w:rsidR="0006278D" w:rsidRDefault="0006278D" w:rsidP="0006278D">
            <w:pPr>
              <w:pStyle w:val="TAC"/>
              <w:rPr>
                <w:lang w:eastAsia="fi-FI"/>
              </w:rPr>
            </w:pPr>
            <w:bookmarkStart w:id="96" w:name="_Hlk90308362"/>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5B3135DA" w14:textId="77777777" w:rsidR="0006278D" w:rsidRDefault="0006278D" w:rsidP="0006278D">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09EBE309" w14:textId="77777777" w:rsidR="0006278D" w:rsidRDefault="0006278D" w:rsidP="0006278D">
            <w:pPr>
              <w:pStyle w:val="TAC"/>
              <w:rPr>
                <w:lang w:eastAsia="fi-FI"/>
              </w:rPr>
            </w:pPr>
            <w:r>
              <w:rPr>
                <w:lang w:eastAsia="zh-CN"/>
              </w:rPr>
              <w:t>DC_13A_n2A</w:t>
            </w:r>
          </w:p>
        </w:tc>
      </w:tr>
      <w:tr w:rsidR="0006278D" w14:paraId="07C60C2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50C2A0" w14:textId="77777777" w:rsidR="0006278D" w:rsidRDefault="0006278D" w:rsidP="0006278D">
            <w:pPr>
              <w:pStyle w:val="TAC"/>
              <w:rPr>
                <w:lang w:eastAsia="fi-FI"/>
              </w:rPr>
            </w:pPr>
            <w:r>
              <w:rPr>
                <w:lang w:eastAsia="ja-JP"/>
              </w:rPr>
              <w:t>DC_5A-13A_n66A</w:t>
            </w:r>
          </w:p>
        </w:tc>
        <w:tc>
          <w:tcPr>
            <w:tcW w:w="5964" w:type="dxa"/>
            <w:tcBorders>
              <w:top w:val="single" w:sz="4" w:space="0" w:color="auto"/>
              <w:left w:val="single" w:sz="4" w:space="0" w:color="auto"/>
              <w:bottom w:val="single" w:sz="4" w:space="0" w:color="auto"/>
              <w:right w:val="single" w:sz="4" w:space="0" w:color="auto"/>
            </w:tcBorders>
            <w:hideMark/>
          </w:tcPr>
          <w:p w14:paraId="5C47603F" w14:textId="77777777" w:rsidR="0006278D" w:rsidRDefault="0006278D" w:rsidP="0006278D">
            <w:pPr>
              <w:pStyle w:val="TAC"/>
              <w:rPr>
                <w:b/>
                <w:lang w:eastAsia="ja-JP"/>
              </w:rPr>
            </w:pPr>
            <w:r>
              <w:rPr>
                <w:lang w:eastAsia="fi-FI"/>
              </w:rPr>
              <w:t>DC_5A_</w:t>
            </w:r>
            <w:r>
              <w:rPr>
                <w:lang w:eastAsia="ja-JP"/>
              </w:rPr>
              <w:t>n66A</w:t>
            </w:r>
          </w:p>
          <w:p w14:paraId="39442ED9" w14:textId="77777777" w:rsidR="0006278D" w:rsidRDefault="0006278D" w:rsidP="0006278D">
            <w:pPr>
              <w:pStyle w:val="TAC"/>
              <w:rPr>
                <w:lang w:eastAsia="fi-FI"/>
              </w:rPr>
            </w:pPr>
            <w:r>
              <w:rPr>
                <w:lang w:eastAsia="fi-FI"/>
              </w:rPr>
              <w:t>DC_13A_</w:t>
            </w:r>
            <w:r>
              <w:rPr>
                <w:lang w:eastAsia="ja-JP"/>
              </w:rPr>
              <w:t>n66A</w:t>
            </w:r>
          </w:p>
        </w:tc>
      </w:tr>
      <w:tr w:rsidR="0006278D" w14:paraId="02499CE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3CC2AE6" w14:textId="77777777" w:rsidR="0006278D" w:rsidRDefault="0006278D" w:rsidP="0006278D">
            <w:pPr>
              <w:pStyle w:val="TAC"/>
              <w:rPr>
                <w:rFonts w:cs="Arial"/>
                <w:szCs w:val="18"/>
              </w:rPr>
            </w:pPr>
            <w:r>
              <w:rPr>
                <w:rFonts w:cs="Arial"/>
                <w:szCs w:val="18"/>
              </w:rPr>
              <w:t>DC_5A-13A_n77A</w:t>
            </w:r>
          </w:p>
          <w:p w14:paraId="5A969C62" w14:textId="77777777" w:rsidR="0006278D" w:rsidRDefault="0006278D" w:rsidP="0006278D">
            <w:pPr>
              <w:pStyle w:val="TAC"/>
              <w:rPr>
                <w:lang w:eastAsia="fi-FI"/>
              </w:rPr>
            </w:pPr>
            <w:r>
              <w:rPr>
                <w:lang w:val="da-DK" w:eastAsia="ja-JP"/>
              </w:rPr>
              <w:t>DC_5A-13A_n77C</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FA4BD8" w14:textId="77777777" w:rsidR="0006278D" w:rsidRDefault="0006278D" w:rsidP="0006278D">
            <w:pPr>
              <w:pStyle w:val="TAC"/>
              <w:rPr>
                <w:rFonts w:cs="Arial"/>
                <w:szCs w:val="18"/>
              </w:rPr>
            </w:pPr>
            <w:r>
              <w:rPr>
                <w:rFonts w:cs="Arial"/>
                <w:szCs w:val="18"/>
              </w:rPr>
              <w:t>DC_5A_ n77</w:t>
            </w:r>
            <w:r>
              <w:rPr>
                <w:rFonts w:cs="Arial"/>
                <w:szCs w:val="18"/>
                <w:lang w:val="sv-SE"/>
              </w:rPr>
              <w:t xml:space="preserve">A </w:t>
            </w:r>
          </w:p>
          <w:p w14:paraId="433C7B0E" w14:textId="77777777" w:rsidR="0006278D" w:rsidRDefault="0006278D" w:rsidP="0006278D">
            <w:pPr>
              <w:pStyle w:val="TAC"/>
              <w:rPr>
                <w:lang w:eastAsia="fi-FI"/>
              </w:rPr>
            </w:pPr>
            <w:r>
              <w:rPr>
                <w:rFonts w:cs="Arial"/>
                <w:szCs w:val="18"/>
              </w:rPr>
              <w:t>DC_</w:t>
            </w:r>
            <w:r>
              <w:rPr>
                <w:rFonts w:cs="Arial"/>
                <w:szCs w:val="18"/>
                <w:lang w:val="sv-SE"/>
              </w:rPr>
              <w:t>13</w:t>
            </w:r>
            <w:r>
              <w:rPr>
                <w:rFonts w:cs="Arial"/>
                <w:szCs w:val="18"/>
              </w:rPr>
              <w:t>A_ n77</w:t>
            </w:r>
            <w:r>
              <w:rPr>
                <w:rFonts w:cs="Arial"/>
                <w:szCs w:val="18"/>
                <w:lang w:val="sv-SE"/>
              </w:rPr>
              <w:t>A</w:t>
            </w:r>
          </w:p>
        </w:tc>
        <w:bookmarkEnd w:id="96"/>
      </w:tr>
      <w:tr w:rsidR="0006278D" w14:paraId="5211F6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D153B6F" w14:textId="77777777" w:rsidR="0006278D" w:rsidRDefault="0006278D" w:rsidP="0006278D">
            <w:pPr>
              <w:pStyle w:val="TAC"/>
              <w:rPr>
                <w:noProof/>
                <w:lang w:eastAsia="zh-CN"/>
              </w:rPr>
            </w:pPr>
            <w:r>
              <w:rPr>
                <w:rFonts w:cs="Arial"/>
                <w:lang w:eastAsia="ja-JP"/>
              </w:rPr>
              <w:t>DC_5A-30A_n2A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295F249" w14:textId="77777777" w:rsidR="0006278D" w:rsidRDefault="0006278D" w:rsidP="0006278D">
            <w:pPr>
              <w:pStyle w:val="TAC"/>
              <w:rPr>
                <w:lang w:eastAsia="ja-JP"/>
              </w:rPr>
            </w:pPr>
            <w:r>
              <w:rPr>
                <w:lang w:eastAsia="ja-JP"/>
              </w:rPr>
              <w:t>DC_5A_n2A</w:t>
            </w:r>
          </w:p>
          <w:p w14:paraId="1D7CA6A6" w14:textId="77777777" w:rsidR="0006278D" w:rsidRDefault="0006278D" w:rsidP="0006278D">
            <w:pPr>
              <w:pStyle w:val="TAC"/>
              <w:rPr>
                <w:noProof/>
                <w:lang w:eastAsia="zh-CN"/>
              </w:rPr>
            </w:pPr>
            <w:r>
              <w:rPr>
                <w:lang w:eastAsia="ja-JP"/>
              </w:rPr>
              <w:t>DC_30A_n2A</w:t>
            </w:r>
          </w:p>
        </w:tc>
      </w:tr>
      <w:tr w:rsidR="0006278D" w14:paraId="6FB0AA4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34631F" w14:textId="77777777" w:rsidR="0006278D" w:rsidRDefault="0006278D" w:rsidP="0006278D">
            <w:pPr>
              <w:pStyle w:val="TAC"/>
              <w:rPr>
                <w:noProof/>
                <w:lang w:eastAsia="zh-CN"/>
              </w:rPr>
            </w:pPr>
            <w:r>
              <w:rPr>
                <w:noProof/>
                <w:lang w:eastAsia="zh-CN"/>
              </w:rPr>
              <w:t>DC_5A-30A_n66A</w:t>
            </w:r>
          </w:p>
        </w:tc>
        <w:tc>
          <w:tcPr>
            <w:tcW w:w="5964" w:type="dxa"/>
            <w:tcBorders>
              <w:top w:val="single" w:sz="4" w:space="0" w:color="auto"/>
              <w:left w:val="single" w:sz="4" w:space="0" w:color="auto"/>
              <w:bottom w:val="single" w:sz="4" w:space="0" w:color="auto"/>
              <w:right w:val="single" w:sz="4" w:space="0" w:color="auto"/>
            </w:tcBorders>
            <w:hideMark/>
          </w:tcPr>
          <w:p w14:paraId="72CB4C4A" w14:textId="77777777" w:rsidR="0006278D" w:rsidRDefault="0006278D" w:rsidP="0006278D">
            <w:pPr>
              <w:pStyle w:val="TAC"/>
              <w:rPr>
                <w:noProof/>
                <w:lang w:eastAsia="zh-CN"/>
              </w:rPr>
            </w:pPr>
            <w:r>
              <w:rPr>
                <w:noProof/>
                <w:lang w:eastAsia="zh-CN"/>
              </w:rPr>
              <w:t>DC_5A_n66A</w:t>
            </w:r>
          </w:p>
          <w:p w14:paraId="7C3A9D47" w14:textId="77777777" w:rsidR="0006278D" w:rsidRDefault="0006278D" w:rsidP="0006278D">
            <w:pPr>
              <w:pStyle w:val="TAC"/>
              <w:rPr>
                <w:noProof/>
                <w:lang w:eastAsia="zh-CN"/>
              </w:rPr>
            </w:pPr>
            <w:r>
              <w:rPr>
                <w:noProof/>
                <w:lang w:eastAsia="zh-CN"/>
              </w:rPr>
              <w:t>DC_30A_n66A</w:t>
            </w:r>
          </w:p>
        </w:tc>
      </w:tr>
      <w:tr w:rsidR="0006278D" w14:paraId="6F8094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782090A" w14:textId="77777777" w:rsidR="0006278D" w:rsidRDefault="0006278D" w:rsidP="0006278D">
            <w:pPr>
              <w:pStyle w:val="TAC"/>
              <w:rPr>
                <w:noProof/>
                <w:lang w:eastAsia="zh-CN"/>
              </w:rPr>
            </w:pPr>
            <w:r>
              <w:rPr>
                <w:lang w:val="fi-FI" w:eastAsia="fi-FI"/>
              </w:rPr>
              <w:t>DC_</w:t>
            </w:r>
            <w:r>
              <w:rPr>
                <w:lang w:val="fi-FI"/>
              </w:rPr>
              <w:t>5</w:t>
            </w:r>
            <w:r>
              <w:rPr>
                <w:lang w:val="fi-FI" w:eastAsia="fi-FI"/>
              </w:rPr>
              <w:t>A</w:t>
            </w:r>
            <w:r>
              <w:rPr>
                <w:lang w:val="fi-FI"/>
              </w:rPr>
              <w:t>-30A</w:t>
            </w:r>
            <w:r>
              <w:rPr>
                <w:lang w:val="fi-FI" w:eastAsia="fi-FI"/>
              </w:rPr>
              <w:t>_</w:t>
            </w:r>
            <w:r>
              <w:rPr>
                <w:lang w:val="fi-FI"/>
              </w:rPr>
              <w:t>n77</w:t>
            </w:r>
            <w:r>
              <w:rPr>
                <w:lang w:val="fi-FI" w:eastAsia="fi-FI"/>
              </w:rPr>
              <w:t>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2A19FF9" w14:textId="77777777" w:rsidR="0006278D" w:rsidRDefault="0006278D" w:rsidP="0006278D">
            <w:pPr>
              <w:pStyle w:val="TAC"/>
              <w:rPr>
                <w:lang w:val="fi-FI"/>
              </w:rPr>
            </w:pPr>
            <w:r>
              <w:rPr>
                <w:lang w:val="fi-FI" w:eastAsia="fi-FI"/>
              </w:rPr>
              <w:t>DC_</w:t>
            </w:r>
            <w:r>
              <w:rPr>
                <w:lang w:val="fi-FI"/>
              </w:rPr>
              <w:t>5A_n77A</w:t>
            </w:r>
            <w:r>
              <w:rPr>
                <w:vertAlign w:val="superscript"/>
                <w:lang w:eastAsia="ja-JP"/>
              </w:rPr>
              <w:t>14</w:t>
            </w:r>
          </w:p>
          <w:p w14:paraId="0D82D70C" w14:textId="77777777" w:rsidR="0006278D" w:rsidRDefault="0006278D" w:rsidP="0006278D">
            <w:pPr>
              <w:pStyle w:val="TAC"/>
              <w:rPr>
                <w:noProof/>
                <w:lang w:eastAsia="zh-CN"/>
              </w:rPr>
            </w:pPr>
            <w:r>
              <w:rPr>
                <w:lang w:val="fi-FI" w:eastAsia="fi-FI"/>
              </w:rPr>
              <w:t>DC_</w:t>
            </w:r>
            <w:r>
              <w:rPr>
                <w:lang w:val="fi-FI"/>
              </w:rPr>
              <w:t>30A_n77A</w:t>
            </w:r>
            <w:r>
              <w:rPr>
                <w:vertAlign w:val="superscript"/>
                <w:lang w:eastAsia="ja-JP"/>
              </w:rPr>
              <w:t>14</w:t>
            </w:r>
          </w:p>
        </w:tc>
      </w:tr>
      <w:tr w:rsidR="0006278D" w14:paraId="7FA46D4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2D53706" w14:textId="77777777" w:rsidR="0006278D" w:rsidRDefault="0006278D" w:rsidP="0006278D">
            <w:pPr>
              <w:pStyle w:val="TAC"/>
              <w:rPr>
                <w:noProof/>
                <w:lang w:eastAsia="zh-CN"/>
              </w:rPr>
            </w:pPr>
            <w:r>
              <w:rPr>
                <w:rFonts w:cs="Arial"/>
                <w:szCs w:val="18"/>
              </w:rPr>
              <w:t>DC_5A_n38A-n66A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ACAA3C" w14:textId="77777777" w:rsidR="0006278D" w:rsidRDefault="0006278D" w:rsidP="0006278D">
            <w:pPr>
              <w:pStyle w:val="TAC"/>
              <w:rPr>
                <w:rFonts w:cs="Arial"/>
                <w:szCs w:val="18"/>
                <w:lang w:val="sv-SE"/>
              </w:rPr>
            </w:pPr>
            <w:r>
              <w:rPr>
                <w:rFonts w:cs="Arial"/>
                <w:szCs w:val="18"/>
              </w:rPr>
              <w:t>DC_5A_n38</w:t>
            </w:r>
            <w:r>
              <w:rPr>
                <w:rFonts w:cs="Arial"/>
                <w:szCs w:val="18"/>
                <w:lang w:val="sv-SE"/>
              </w:rPr>
              <w:t>A</w:t>
            </w:r>
          </w:p>
          <w:p w14:paraId="530B9D75" w14:textId="77777777" w:rsidR="0006278D" w:rsidRDefault="0006278D" w:rsidP="0006278D">
            <w:pPr>
              <w:pStyle w:val="TAC"/>
              <w:rPr>
                <w:noProof/>
                <w:lang w:eastAsia="zh-CN"/>
              </w:rPr>
            </w:pPr>
            <w:r>
              <w:rPr>
                <w:rFonts w:cs="Arial"/>
                <w:szCs w:val="18"/>
              </w:rPr>
              <w:t>DC_5A_n66</w:t>
            </w:r>
            <w:r>
              <w:rPr>
                <w:rFonts w:cs="Arial"/>
                <w:szCs w:val="18"/>
                <w:lang w:val="sv-SE"/>
              </w:rPr>
              <w:t>A</w:t>
            </w:r>
          </w:p>
        </w:tc>
      </w:tr>
      <w:tr w:rsidR="0006278D" w14:paraId="0016394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019D47" w14:textId="77777777" w:rsidR="0006278D" w:rsidRDefault="0006278D" w:rsidP="0006278D">
            <w:pPr>
              <w:pStyle w:val="TAC"/>
              <w:rPr>
                <w:noProof/>
                <w:lang w:eastAsia="zh-CN"/>
              </w:rPr>
            </w:pPr>
            <w:r>
              <w:rPr>
                <w:noProof/>
                <w:kern w:val="2"/>
                <w:lang w:eastAsia="zh-CN"/>
              </w:rPr>
              <w:t>DC_5A-41A_n79A</w:t>
            </w:r>
          </w:p>
        </w:tc>
        <w:tc>
          <w:tcPr>
            <w:tcW w:w="5964" w:type="dxa"/>
            <w:tcBorders>
              <w:top w:val="single" w:sz="4" w:space="0" w:color="auto"/>
              <w:left w:val="single" w:sz="4" w:space="0" w:color="auto"/>
              <w:bottom w:val="single" w:sz="4" w:space="0" w:color="auto"/>
              <w:right w:val="single" w:sz="4" w:space="0" w:color="auto"/>
            </w:tcBorders>
            <w:hideMark/>
          </w:tcPr>
          <w:p w14:paraId="72FB8E1F" w14:textId="77777777" w:rsidR="0006278D" w:rsidRDefault="0006278D" w:rsidP="0006278D">
            <w:pPr>
              <w:pStyle w:val="TAC"/>
              <w:rPr>
                <w:noProof/>
                <w:kern w:val="2"/>
                <w:lang w:eastAsia="zh-CN"/>
              </w:rPr>
            </w:pPr>
            <w:r>
              <w:rPr>
                <w:noProof/>
                <w:kern w:val="2"/>
                <w:lang w:eastAsia="zh-CN"/>
              </w:rPr>
              <w:t>DC_5A_n79A</w:t>
            </w:r>
          </w:p>
          <w:p w14:paraId="37883997" w14:textId="77777777" w:rsidR="0006278D" w:rsidRDefault="0006278D" w:rsidP="0006278D">
            <w:pPr>
              <w:pStyle w:val="TAC"/>
              <w:rPr>
                <w:noProof/>
                <w:lang w:eastAsia="zh-CN"/>
              </w:rPr>
            </w:pPr>
            <w:r>
              <w:rPr>
                <w:noProof/>
                <w:lang w:eastAsia="zh-CN"/>
              </w:rPr>
              <w:t>DC_41A_n79A</w:t>
            </w:r>
          </w:p>
        </w:tc>
      </w:tr>
      <w:tr w:rsidR="0006278D" w14:paraId="715B94A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A080C8" w14:textId="77777777" w:rsidR="0006278D" w:rsidRDefault="0006278D" w:rsidP="0006278D">
            <w:pPr>
              <w:pStyle w:val="TAC"/>
              <w:rPr>
                <w:noProof/>
                <w:kern w:val="2"/>
                <w:lang w:eastAsia="zh-CN"/>
              </w:rPr>
            </w:pPr>
            <w:r>
              <w:rPr>
                <w:lang w:eastAsia="fi-FI"/>
              </w:rPr>
              <w:t>DC_</w:t>
            </w:r>
            <w:r>
              <w:t>5</w:t>
            </w:r>
            <w:r>
              <w:rPr>
                <w:lang w:eastAsia="fi-FI"/>
              </w:rPr>
              <w:t>A</w:t>
            </w:r>
            <w:r>
              <w:t>-46A</w:t>
            </w:r>
            <w:r>
              <w:rPr>
                <w:lang w:eastAsia="fi-FI"/>
              </w:rPr>
              <w:t>_</w:t>
            </w:r>
            <w:r>
              <w:t>n66</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B795BA2" w14:textId="77777777" w:rsidR="0006278D" w:rsidRDefault="0006278D" w:rsidP="0006278D">
            <w:pPr>
              <w:pStyle w:val="TAC"/>
              <w:rPr>
                <w:b/>
              </w:rPr>
            </w:pPr>
            <w:r>
              <w:rPr>
                <w:lang w:eastAsia="fi-FI"/>
              </w:rPr>
              <w:t>DC_</w:t>
            </w:r>
            <w:r>
              <w:t>5A_n66A</w:t>
            </w:r>
          </w:p>
          <w:p w14:paraId="79BD61BD" w14:textId="77777777" w:rsidR="0006278D" w:rsidRDefault="0006278D" w:rsidP="0006278D">
            <w:pPr>
              <w:pStyle w:val="TAC"/>
              <w:rPr>
                <w:noProof/>
                <w:kern w:val="2"/>
                <w:lang w:eastAsia="zh-CN"/>
              </w:rPr>
            </w:pPr>
            <w:r>
              <w:rPr>
                <w:lang w:eastAsia="fi-FI"/>
              </w:rPr>
              <w:t>DC_</w:t>
            </w:r>
            <w:r>
              <w:t>46A_n66A</w:t>
            </w:r>
          </w:p>
        </w:tc>
      </w:tr>
      <w:tr w:rsidR="0006278D" w14:paraId="3EDF3ED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62DAC1" w14:textId="77777777" w:rsidR="0006278D" w:rsidRDefault="0006278D" w:rsidP="0006278D">
            <w:pPr>
              <w:pStyle w:val="TAC"/>
              <w:rPr>
                <w:noProof/>
                <w:kern w:val="2"/>
                <w:lang w:eastAsia="zh-CN"/>
              </w:rPr>
            </w:pPr>
            <w:r>
              <w:t>DC_5A-48A_n12A</w:t>
            </w:r>
          </w:p>
        </w:tc>
        <w:tc>
          <w:tcPr>
            <w:tcW w:w="5964" w:type="dxa"/>
            <w:tcBorders>
              <w:top w:val="single" w:sz="4" w:space="0" w:color="auto"/>
              <w:left w:val="single" w:sz="4" w:space="0" w:color="auto"/>
              <w:bottom w:val="single" w:sz="4" w:space="0" w:color="auto"/>
              <w:right w:val="single" w:sz="4" w:space="0" w:color="auto"/>
            </w:tcBorders>
            <w:hideMark/>
          </w:tcPr>
          <w:p w14:paraId="286F0358" w14:textId="77777777" w:rsidR="0006278D" w:rsidRDefault="0006278D" w:rsidP="0006278D">
            <w:pPr>
              <w:pStyle w:val="TAC"/>
            </w:pPr>
            <w:r>
              <w:t>DC_5A_n12A</w:t>
            </w:r>
          </w:p>
          <w:p w14:paraId="45E009A8" w14:textId="77777777" w:rsidR="0006278D" w:rsidRDefault="0006278D" w:rsidP="0006278D">
            <w:pPr>
              <w:pStyle w:val="TAC"/>
              <w:rPr>
                <w:noProof/>
                <w:kern w:val="2"/>
                <w:lang w:eastAsia="zh-CN"/>
              </w:rPr>
            </w:pPr>
            <w:r>
              <w:t>DC_48A_n12A</w:t>
            </w:r>
          </w:p>
        </w:tc>
      </w:tr>
      <w:tr w:rsidR="0006278D" w14:paraId="1E35968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7A5230" w14:textId="77777777" w:rsidR="0006278D" w:rsidRDefault="0006278D" w:rsidP="0006278D">
            <w:pPr>
              <w:pStyle w:val="TAC"/>
              <w:rPr>
                <w:noProof/>
                <w:kern w:val="2"/>
                <w:lang w:eastAsia="zh-CN"/>
              </w:rPr>
            </w:pPr>
            <w:r>
              <w:t>DC_5A-48A_n71A</w:t>
            </w:r>
          </w:p>
        </w:tc>
        <w:tc>
          <w:tcPr>
            <w:tcW w:w="5964" w:type="dxa"/>
            <w:tcBorders>
              <w:top w:val="single" w:sz="4" w:space="0" w:color="auto"/>
              <w:left w:val="single" w:sz="4" w:space="0" w:color="auto"/>
              <w:bottom w:val="single" w:sz="4" w:space="0" w:color="auto"/>
              <w:right w:val="single" w:sz="4" w:space="0" w:color="auto"/>
            </w:tcBorders>
            <w:hideMark/>
          </w:tcPr>
          <w:p w14:paraId="10AFC8FE" w14:textId="77777777" w:rsidR="0006278D" w:rsidRDefault="0006278D" w:rsidP="0006278D">
            <w:pPr>
              <w:pStyle w:val="TAC"/>
            </w:pPr>
            <w:r>
              <w:t>DC_5A_n71A</w:t>
            </w:r>
          </w:p>
          <w:p w14:paraId="42BE6BAD" w14:textId="77777777" w:rsidR="0006278D" w:rsidRDefault="0006278D" w:rsidP="0006278D">
            <w:pPr>
              <w:pStyle w:val="TAC"/>
              <w:rPr>
                <w:noProof/>
                <w:kern w:val="2"/>
                <w:lang w:eastAsia="zh-CN"/>
              </w:rPr>
            </w:pPr>
            <w:r>
              <w:t>DC_48A_n71A</w:t>
            </w:r>
          </w:p>
        </w:tc>
      </w:tr>
      <w:tr w:rsidR="0006278D" w14:paraId="6277251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8DD7CBD" w14:textId="77777777" w:rsidR="0006278D" w:rsidRDefault="0006278D" w:rsidP="0006278D">
            <w:pPr>
              <w:pStyle w:val="TAH"/>
              <w:rPr>
                <w:rFonts w:cs="Arial"/>
                <w:b w:val="0"/>
                <w:kern w:val="2"/>
                <w:lang w:val="x-none"/>
              </w:rPr>
            </w:pPr>
            <w:bookmarkStart w:id="97" w:name="_Hlk90308442"/>
            <w:r>
              <w:rPr>
                <w:rFonts w:cs="Arial"/>
                <w:b w:val="0"/>
                <w:kern w:val="2"/>
              </w:rPr>
              <w:t>DC_5A-48A_n77A</w:t>
            </w:r>
            <w:r>
              <w:rPr>
                <w:vertAlign w:val="superscript"/>
                <w:lang w:eastAsia="ja-JP"/>
              </w:rPr>
              <w:t>14</w:t>
            </w:r>
          </w:p>
          <w:p w14:paraId="34070626" w14:textId="77777777" w:rsidR="0006278D" w:rsidRDefault="0006278D" w:rsidP="0006278D">
            <w:pPr>
              <w:pStyle w:val="TAH"/>
              <w:rPr>
                <w:rFonts w:cs="Arial"/>
                <w:b w:val="0"/>
                <w:kern w:val="2"/>
              </w:rPr>
            </w:pPr>
            <w:r>
              <w:rPr>
                <w:rFonts w:cs="Arial"/>
                <w:b w:val="0"/>
                <w:kern w:val="2"/>
              </w:rPr>
              <w:t>DC_5A-48C_n77A</w:t>
            </w:r>
            <w:r>
              <w:rPr>
                <w:vertAlign w:val="superscript"/>
                <w:lang w:eastAsia="ja-JP"/>
              </w:rPr>
              <w:t>14</w:t>
            </w:r>
          </w:p>
          <w:p w14:paraId="0C83AF15" w14:textId="77777777" w:rsidR="0006278D" w:rsidRDefault="0006278D" w:rsidP="0006278D">
            <w:pPr>
              <w:pStyle w:val="TAH"/>
              <w:rPr>
                <w:rFonts w:cs="Arial"/>
                <w:b w:val="0"/>
                <w:kern w:val="2"/>
              </w:rPr>
            </w:pPr>
            <w:r>
              <w:rPr>
                <w:rFonts w:cs="Arial"/>
                <w:b w:val="0"/>
                <w:kern w:val="2"/>
              </w:rPr>
              <w:t>DC_5A-48D_n77A</w:t>
            </w:r>
            <w:r>
              <w:rPr>
                <w:vertAlign w:val="superscript"/>
                <w:lang w:eastAsia="ja-JP"/>
              </w:rPr>
              <w:t>14</w:t>
            </w:r>
          </w:p>
          <w:p w14:paraId="32E072D9" w14:textId="77777777" w:rsidR="0006278D" w:rsidRDefault="0006278D" w:rsidP="0006278D">
            <w:pPr>
              <w:pStyle w:val="TAH"/>
              <w:rPr>
                <w:rFonts w:cs="Arial"/>
                <w:b w:val="0"/>
                <w:kern w:val="2"/>
              </w:rPr>
            </w:pPr>
            <w:r>
              <w:rPr>
                <w:rFonts w:cs="Arial"/>
                <w:b w:val="0"/>
                <w:kern w:val="2"/>
              </w:rPr>
              <w:t>DC_5A-48A_n77C</w:t>
            </w:r>
            <w:r>
              <w:rPr>
                <w:vertAlign w:val="superscript"/>
                <w:lang w:eastAsia="ja-JP"/>
              </w:rPr>
              <w:t>14</w:t>
            </w:r>
          </w:p>
          <w:p w14:paraId="67A2CDD7" w14:textId="77777777" w:rsidR="0006278D" w:rsidRDefault="0006278D" w:rsidP="0006278D">
            <w:pPr>
              <w:pStyle w:val="TAH"/>
              <w:rPr>
                <w:rFonts w:cs="Arial"/>
                <w:b w:val="0"/>
                <w:kern w:val="2"/>
              </w:rPr>
            </w:pPr>
            <w:r>
              <w:rPr>
                <w:rFonts w:cs="Arial"/>
                <w:b w:val="0"/>
                <w:kern w:val="2"/>
              </w:rPr>
              <w:t>DC_5A-48C_n77C</w:t>
            </w:r>
            <w:r>
              <w:rPr>
                <w:vertAlign w:val="superscript"/>
                <w:lang w:eastAsia="ja-JP"/>
              </w:rPr>
              <w:t>14</w:t>
            </w:r>
          </w:p>
          <w:p w14:paraId="6BBF973B" w14:textId="77777777" w:rsidR="0006278D" w:rsidRDefault="0006278D" w:rsidP="0006278D">
            <w:pPr>
              <w:pStyle w:val="TAC"/>
            </w:pPr>
            <w:r>
              <w:rPr>
                <w:rFonts w:cs="Arial"/>
                <w:kern w:val="2"/>
              </w:rPr>
              <w:t>DC_5A-48D_n77C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19A261" w14:textId="77777777" w:rsidR="0006278D" w:rsidRDefault="0006278D" w:rsidP="0006278D">
            <w:pPr>
              <w:pStyle w:val="TAC"/>
            </w:pPr>
            <w:r>
              <w:rPr>
                <w:kern w:val="2"/>
                <w:lang w:val="x-none" w:eastAsia="ja-JP"/>
              </w:rPr>
              <w:t>DC_5A_n77A</w:t>
            </w:r>
            <w:r>
              <w:rPr>
                <w:vertAlign w:val="superscript"/>
                <w:lang w:eastAsia="ja-JP"/>
              </w:rPr>
              <w:t>14</w:t>
            </w:r>
          </w:p>
        </w:tc>
        <w:bookmarkEnd w:id="97"/>
      </w:tr>
      <w:tr w:rsidR="0006278D" w14:paraId="7C8C0DC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D72353" w14:textId="77777777" w:rsidR="0006278D" w:rsidRDefault="0006278D" w:rsidP="0006278D">
            <w:pPr>
              <w:pStyle w:val="TAC"/>
              <w:rPr>
                <w:lang w:eastAsia="fi-FI"/>
              </w:rPr>
            </w:pPr>
            <w:r>
              <w:rPr>
                <w:lang w:eastAsia="fi-FI"/>
              </w:rPr>
              <w:lastRenderedPageBreak/>
              <w:t>DC_</w:t>
            </w:r>
            <w:r>
              <w:rPr>
                <w:lang w:eastAsia="zh-CN"/>
              </w:rPr>
              <w:t>5A</w:t>
            </w:r>
            <w:r>
              <w:rPr>
                <w:lang w:eastAsia="fi-FI"/>
              </w:rPr>
              <w:t>-66A_n2A</w:t>
            </w:r>
          </w:p>
          <w:p w14:paraId="4B72E890" w14:textId="77777777" w:rsidR="0006278D" w:rsidRDefault="0006278D" w:rsidP="0006278D">
            <w:pPr>
              <w:pStyle w:val="TAC"/>
              <w:rPr>
                <w:lang w:eastAsia="fi-FI"/>
              </w:rPr>
            </w:pPr>
            <w:r>
              <w:rPr>
                <w:lang w:eastAsia="fi-FI"/>
              </w:rPr>
              <w:t>DC_</w:t>
            </w:r>
            <w:r>
              <w:rPr>
                <w:lang w:eastAsia="zh-CN"/>
              </w:rPr>
              <w:t>5B</w:t>
            </w:r>
            <w:r>
              <w:rPr>
                <w:lang w:eastAsia="fi-FI"/>
              </w:rPr>
              <w:t>-66A_n2A</w:t>
            </w:r>
          </w:p>
          <w:p w14:paraId="1250CC1C" w14:textId="77777777" w:rsidR="0006278D" w:rsidRDefault="0006278D" w:rsidP="0006278D">
            <w:pPr>
              <w:pStyle w:val="TAC"/>
              <w:rPr>
                <w:noProof/>
                <w:kern w:val="2"/>
                <w:lang w:eastAsia="zh-CN"/>
              </w:rPr>
            </w:pPr>
            <w:r>
              <w:rPr>
                <w:noProof/>
                <w:kern w:val="2"/>
                <w:lang w:eastAsia="zh-CN"/>
              </w:rPr>
              <w:t>DC_5A-66B_n2A</w:t>
            </w:r>
          </w:p>
        </w:tc>
        <w:tc>
          <w:tcPr>
            <w:tcW w:w="5964" w:type="dxa"/>
            <w:tcBorders>
              <w:top w:val="single" w:sz="4" w:space="0" w:color="auto"/>
              <w:left w:val="single" w:sz="4" w:space="0" w:color="auto"/>
              <w:bottom w:val="single" w:sz="4" w:space="0" w:color="auto"/>
              <w:right w:val="single" w:sz="4" w:space="0" w:color="auto"/>
            </w:tcBorders>
            <w:hideMark/>
          </w:tcPr>
          <w:p w14:paraId="40B301F3" w14:textId="77777777" w:rsidR="0006278D" w:rsidRDefault="0006278D" w:rsidP="0006278D">
            <w:pPr>
              <w:pStyle w:val="TAC"/>
              <w:rPr>
                <w:lang w:eastAsia="fi-FI"/>
              </w:rPr>
            </w:pPr>
            <w:r>
              <w:rPr>
                <w:lang w:eastAsia="fi-FI"/>
              </w:rPr>
              <w:t>DC_</w:t>
            </w:r>
            <w:r>
              <w:rPr>
                <w:lang w:eastAsia="zh-CN"/>
              </w:rPr>
              <w:t>5A</w:t>
            </w:r>
            <w:r>
              <w:rPr>
                <w:lang w:eastAsia="fi-FI"/>
              </w:rPr>
              <w:t>_n2A</w:t>
            </w:r>
          </w:p>
          <w:p w14:paraId="2E5E8E76" w14:textId="77777777" w:rsidR="0006278D" w:rsidRDefault="0006278D" w:rsidP="0006278D">
            <w:pPr>
              <w:pStyle w:val="TAC"/>
              <w:rPr>
                <w:noProof/>
                <w:kern w:val="2"/>
                <w:lang w:eastAsia="zh-CN"/>
              </w:rPr>
            </w:pPr>
            <w:r>
              <w:rPr>
                <w:noProof/>
                <w:kern w:val="2"/>
                <w:lang w:eastAsia="zh-CN"/>
              </w:rPr>
              <w:t>DC_66A_n2A</w:t>
            </w:r>
          </w:p>
        </w:tc>
      </w:tr>
      <w:tr w:rsidR="0006278D" w14:paraId="7E36121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F934A8" w14:textId="77777777" w:rsidR="0006278D" w:rsidRDefault="0006278D" w:rsidP="0006278D">
            <w:pPr>
              <w:pStyle w:val="TAC"/>
              <w:rPr>
                <w:noProof/>
                <w:kern w:val="2"/>
                <w:lang w:eastAsia="zh-CN"/>
              </w:rPr>
            </w:pPr>
            <w:r>
              <w:rPr>
                <w:lang w:eastAsia="zh-CN"/>
              </w:rPr>
              <w:t>DC_5A-5A-66A_n2A</w:t>
            </w:r>
          </w:p>
        </w:tc>
        <w:tc>
          <w:tcPr>
            <w:tcW w:w="5964" w:type="dxa"/>
            <w:tcBorders>
              <w:top w:val="single" w:sz="4" w:space="0" w:color="auto"/>
              <w:left w:val="single" w:sz="4" w:space="0" w:color="auto"/>
              <w:bottom w:val="single" w:sz="4" w:space="0" w:color="auto"/>
              <w:right w:val="single" w:sz="4" w:space="0" w:color="auto"/>
            </w:tcBorders>
            <w:hideMark/>
          </w:tcPr>
          <w:p w14:paraId="2A65CEB3" w14:textId="77777777" w:rsidR="0006278D" w:rsidRDefault="0006278D" w:rsidP="0006278D">
            <w:pPr>
              <w:pStyle w:val="TAC"/>
              <w:rPr>
                <w:lang w:eastAsia="fi-FI"/>
              </w:rPr>
            </w:pPr>
            <w:r>
              <w:rPr>
                <w:lang w:eastAsia="fi-FI"/>
              </w:rPr>
              <w:t>DC_</w:t>
            </w:r>
            <w:r>
              <w:rPr>
                <w:lang w:eastAsia="zh-CN"/>
              </w:rPr>
              <w:t>5A</w:t>
            </w:r>
            <w:r>
              <w:rPr>
                <w:lang w:eastAsia="fi-FI"/>
              </w:rPr>
              <w:t>_n2A</w:t>
            </w:r>
          </w:p>
          <w:p w14:paraId="1EB76F50" w14:textId="77777777" w:rsidR="0006278D" w:rsidRDefault="0006278D" w:rsidP="0006278D">
            <w:pPr>
              <w:pStyle w:val="TAC"/>
              <w:rPr>
                <w:noProof/>
                <w:kern w:val="2"/>
                <w:lang w:eastAsia="zh-CN"/>
              </w:rPr>
            </w:pPr>
            <w:r>
              <w:rPr>
                <w:noProof/>
                <w:kern w:val="2"/>
                <w:lang w:eastAsia="zh-CN"/>
              </w:rPr>
              <w:t>DC_66A_n2A</w:t>
            </w:r>
          </w:p>
        </w:tc>
      </w:tr>
      <w:tr w:rsidR="0006278D" w14:paraId="1D87B18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603DB6" w14:textId="77777777" w:rsidR="0006278D" w:rsidRDefault="0006278D" w:rsidP="0006278D">
            <w:pPr>
              <w:pStyle w:val="TAC"/>
              <w:rPr>
                <w:lang w:eastAsia="fi-FI"/>
              </w:rPr>
            </w:pPr>
            <w:r>
              <w:rPr>
                <w:lang w:eastAsia="fi-FI"/>
              </w:rPr>
              <w:t>DC_</w:t>
            </w:r>
            <w:r>
              <w:rPr>
                <w:lang w:eastAsia="zh-CN"/>
              </w:rPr>
              <w:t>5</w:t>
            </w:r>
            <w:r>
              <w:rPr>
                <w:lang w:eastAsia="fi-FI"/>
              </w:rPr>
              <w:t>A-</w:t>
            </w:r>
            <w:r>
              <w:rPr>
                <w:lang w:eastAsia="zh-CN"/>
              </w:rPr>
              <w:t>66A-</w:t>
            </w:r>
            <w:r>
              <w:rPr>
                <w:lang w:eastAsia="fi-FI"/>
              </w:rPr>
              <w:t>66A_n2A</w:t>
            </w:r>
          </w:p>
          <w:p w14:paraId="362C7504" w14:textId="77777777" w:rsidR="0006278D" w:rsidRDefault="0006278D" w:rsidP="0006278D">
            <w:pPr>
              <w:pStyle w:val="TAC"/>
              <w:rPr>
                <w:lang w:eastAsia="zh-CN"/>
              </w:rPr>
            </w:pPr>
            <w:r>
              <w:rPr>
                <w:lang w:eastAsia="fi-FI"/>
              </w:rPr>
              <w:t>DC_</w:t>
            </w:r>
            <w:r>
              <w:rPr>
                <w:lang w:eastAsia="zh-CN"/>
              </w:rPr>
              <w:t>5B</w:t>
            </w:r>
            <w:r>
              <w:rPr>
                <w:lang w:eastAsia="fi-FI"/>
              </w:rPr>
              <w:t>-</w:t>
            </w:r>
            <w:r>
              <w:rPr>
                <w:lang w:eastAsia="zh-CN"/>
              </w:rPr>
              <w:t>66A-</w:t>
            </w:r>
            <w:r>
              <w:rPr>
                <w:lang w:eastAsia="fi-FI"/>
              </w:rPr>
              <w:t>66A_n2A</w:t>
            </w:r>
          </w:p>
        </w:tc>
        <w:tc>
          <w:tcPr>
            <w:tcW w:w="5964" w:type="dxa"/>
            <w:tcBorders>
              <w:top w:val="single" w:sz="4" w:space="0" w:color="auto"/>
              <w:left w:val="single" w:sz="4" w:space="0" w:color="auto"/>
              <w:bottom w:val="single" w:sz="4" w:space="0" w:color="auto"/>
              <w:right w:val="single" w:sz="4" w:space="0" w:color="auto"/>
            </w:tcBorders>
            <w:hideMark/>
          </w:tcPr>
          <w:p w14:paraId="6291E4B5" w14:textId="77777777" w:rsidR="0006278D" w:rsidRDefault="0006278D" w:rsidP="0006278D">
            <w:pPr>
              <w:pStyle w:val="TAC"/>
              <w:rPr>
                <w:lang w:eastAsia="fi-FI"/>
              </w:rPr>
            </w:pPr>
            <w:r>
              <w:rPr>
                <w:lang w:eastAsia="fi-FI"/>
              </w:rPr>
              <w:t>DC_</w:t>
            </w:r>
            <w:r>
              <w:rPr>
                <w:lang w:eastAsia="zh-CN"/>
              </w:rPr>
              <w:t>5A</w:t>
            </w:r>
            <w:r>
              <w:rPr>
                <w:lang w:eastAsia="fi-FI"/>
              </w:rPr>
              <w:t>_n2A</w:t>
            </w:r>
          </w:p>
          <w:p w14:paraId="11FFCDD2" w14:textId="77777777" w:rsidR="0006278D" w:rsidRDefault="0006278D" w:rsidP="0006278D">
            <w:pPr>
              <w:pStyle w:val="TAC"/>
              <w:rPr>
                <w:lang w:eastAsia="fi-FI"/>
              </w:rPr>
            </w:pPr>
            <w:r>
              <w:rPr>
                <w:noProof/>
                <w:kern w:val="2"/>
                <w:lang w:eastAsia="zh-CN"/>
              </w:rPr>
              <w:t>DC_66A_n2A</w:t>
            </w:r>
          </w:p>
        </w:tc>
      </w:tr>
      <w:tr w:rsidR="0006278D" w14:paraId="10AE935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B16EE3" w14:textId="77777777" w:rsidR="0006278D" w:rsidRDefault="0006278D" w:rsidP="0006278D">
            <w:pPr>
              <w:pStyle w:val="TAC"/>
              <w:rPr>
                <w:lang w:val="fr-FR" w:eastAsia="fi-FI"/>
              </w:rPr>
            </w:pPr>
            <w:r>
              <w:rPr>
                <w:lang w:val="fr-FR" w:eastAsia="zh-CN"/>
              </w:rPr>
              <w:t>DC_5A-5A-66A-66A_n2A</w:t>
            </w:r>
          </w:p>
        </w:tc>
        <w:tc>
          <w:tcPr>
            <w:tcW w:w="5964" w:type="dxa"/>
            <w:tcBorders>
              <w:top w:val="single" w:sz="4" w:space="0" w:color="auto"/>
              <w:left w:val="single" w:sz="4" w:space="0" w:color="auto"/>
              <w:bottom w:val="single" w:sz="4" w:space="0" w:color="auto"/>
              <w:right w:val="single" w:sz="4" w:space="0" w:color="auto"/>
            </w:tcBorders>
            <w:hideMark/>
          </w:tcPr>
          <w:p w14:paraId="26F7F02E" w14:textId="77777777" w:rsidR="0006278D" w:rsidRDefault="0006278D" w:rsidP="0006278D">
            <w:pPr>
              <w:pStyle w:val="TAC"/>
              <w:rPr>
                <w:lang w:eastAsia="fi-FI"/>
              </w:rPr>
            </w:pPr>
            <w:r>
              <w:rPr>
                <w:lang w:eastAsia="fi-FI"/>
              </w:rPr>
              <w:t>DC_</w:t>
            </w:r>
            <w:r>
              <w:rPr>
                <w:lang w:eastAsia="zh-CN"/>
              </w:rPr>
              <w:t>5A</w:t>
            </w:r>
            <w:r>
              <w:rPr>
                <w:lang w:eastAsia="fi-FI"/>
              </w:rPr>
              <w:t>_n2A</w:t>
            </w:r>
          </w:p>
          <w:p w14:paraId="10C5D5FA" w14:textId="77777777" w:rsidR="0006278D" w:rsidRDefault="0006278D" w:rsidP="0006278D">
            <w:pPr>
              <w:pStyle w:val="TAC"/>
              <w:rPr>
                <w:lang w:eastAsia="fi-FI"/>
              </w:rPr>
            </w:pPr>
            <w:r>
              <w:rPr>
                <w:noProof/>
                <w:kern w:val="2"/>
                <w:lang w:eastAsia="zh-CN"/>
              </w:rPr>
              <w:t>DC_66A_n2A</w:t>
            </w:r>
          </w:p>
        </w:tc>
      </w:tr>
      <w:tr w:rsidR="0006278D" w14:paraId="46F2D9C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564672" w14:textId="77777777" w:rsidR="0006278D" w:rsidRDefault="0006278D" w:rsidP="0006278D">
            <w:pPr>
              <w:pStyle w:val="TAC"/>
              <w:rPr>
                <w:noProof/>
                <w:kern w:val="2"/>
                <w:lang w:eastAsia="zh-CN"/>
              </w:rPr>
            </w:pPr>
            <w:r>
              <w:rPr>
                <w:lang w:eastAsia="fi-FI"/>
              </w:rPr>
              <w:t>DC_5A-66A_n5A</w:t>
            </w:r>
          </w:p>
        </w:tc>
        <w:tc>
          <w:tcPr>
            <w:tcW w:w="5964" w:type="dxa"/>
            <w:tcBorders>
              <w:top w:val="single" w:sz="4" w:space="0" w:color="auto"/>
              <w:left w:val="single" w:sz="4" w:space="0" w:color="auto"/>
              <w:bottom w:val="single" w:sz="4" w:space="0" w:color="auto"/>
              <w:right w:val="single" w:sz="4" w:space="0" w:color="auto"/>
            </w:tcBorders>
            <w:hideMark/>
          </w:tcPr>
          <w:p w14:paraId="4CD949D9" w14:textId="77777777" w:rsidR="0006278D" w:rsidRDefault="0006278D" w:rsidP="0006278D">
            <w:pPr>
              <w:pStyle w:val="TAC"/>
              <w:rPr>
                <w:noProof/>
                <w:kern w:val="2"/>
                <w:lang w:eastAsia="zh-CN"/>
              </w:rPr>
            </w:pPr>
            <w:r>
              <w:rPr>
                <w:lang w:eastAsia="fi-FI"/>
              </w:rPr>
              <w:t>DC_66A_n5A</w:t>
            </w:r>
          </w:p>
        </w:tc>
      </w:tr>
      <w:tr w:rsidR="0006278D" w14:paraId="7E34B34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99A03A" w14:textId="77777777" w:rsidR="0006278D" w:rsidRDefault="0006278D" w:rsidP="0006278D">
            <w:pPr>
              <w:pStyle w:val="TAC"/>
              <w:rPr>
                <w:lang w:eastAsia="fi-FI"/>
              </w:rPr>
            </w:pPr>
            <w:r>
              <w:rPr>
                <w:lang w:eastAsia="fi-FI"/>
              </w:rPr>
              <w:t>DC_5A-66A</w:t>
            </w:r>
            <w:r>
              <w:rPr>
                <w:lang w:eastAsia="zh-CN"/>
              </w:rPr>
              <w:t>-66A</w:t>
            </w:r>
            <w:r>
              <w:rPr>
                <w:lang w:eastAsia="fi-FI"/>
              </w:rPr>
              <w:t>_n5A</w:t>
            </w:r>
          </w:p>
        </w:tc>
        <w:tc>
          <w:tcPr>
            <w:tcW w:w="5964" w:type="dxa"/>
            <w:tcBorders>
              <w:top w:val="single" w:sz="4" w:space="0" w:color="auto"/>
              <w:left w:val="single" w:sz="4" w:space="0" w:color="auto"/>
              <w:bottom w:val="single" w:sz="4" w:space="0" w:color="auto"/>
              <w:right w:val="single" w:sz="4" w:space="0" w:color="auto"/>
            </w:tcBorders>
            <w:hideMark/>
          </w:tcPr>
          <w:p w14:paraId="39A4B15B" w14:textId="77777777" w:rsidR="0006278D" w:rsidRDefault="0006278D" w:rsidP="0006278D">
            <w:pPr>
              <w:pStyle w:val="TAC"/>
              <w:rPr>
                <w:lang w:eastAsia="fi-FI"/>
              </w:rPr>
            </w:pPr>
            <w:r>
              <w:rPr>
                <w:lang w:eastAsia="fi-FI"/>
              </w:rPr>
              <w:t>DC_66A_n5A</w:t>
            </w:r>
          </w:p>
        </w:tc>
      </w:tr>
      <w:tr w:rsidR="0006278D" w14:paraId="54AA9C2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CE3548" w14:textId="77777777" w:rsidR="0006278D" w:rsidRDefault="0006278D" w:rsidP="0006278D">
            <w:pPr>
              <w:pStyle w:val="TAC"/>
              <w:rPr>
                <w:lang w:eastAsia="fi-FI"/>
              </w:rPr>
            </w:pPr>
            <w:r>
              <w:rPr>
                <w:lang w:eastAsia="ja-JP"/>
              </w:rPr>
              <w:t>DC_5A-66A_n7A</w:t>
            </w:r>
          </w:p>
        </w:tc>
        <w:tc>
          <w:tcPr>
            <w:tcW w:w="5964" w:type="dxa"/>
            <w:tcBorders>
              <w:top w:val="single" w:sz="4" w:space="0" w:color="auto"/>
              <w:left w:val="single" w:sz="4" w:space="0" w:color="auto"/>
              <w:bottom w:val="single" w:sz="4" w:space="0" w:color="auto"/>
              <w:right w:val="single" w:sz="4" w:space="0" w:color="auto"/>
            </w:tcBorders>
            <w:hideMark/>
          </w:tcPr>
          <w:p w14:paraId="6FDEF57A" w14:textId="77777777" w:rsidR="0006278D" w:rsidRDefault="0006278D" w:rsidP="0006278D">
            <w:pPr>
              <w:pStyle w:val="TAC"/>
              <w:rPr>
                <w:lang w:eastAsia="ja-JP"/>
              </w:rPr>
            </w:pPr>
            <w:r>
              <w:rPr>
                <w:lang w:eastAsia="ja-JP"/>
              </w:rPr>
              <w:t>DC_5A_n7A</w:t>
            </w:r>
          </w:p>
          <w:p w14:paraId="577C3FDB" w14:textId="77777777" w:rsidR="0006278D" w:rsidRDefault="0006278D" w:rsidP="0006278D">
            <w:pPr>
              <w:pStyle w:val="TAC"/>
              <w:rPr>
                <w:lang w:eastAsia="fi-FI"/>
              </w:rPr>
            </w:pPr>
            <w:r>
              <w:rPr>
                <w:lang w:eastAsia="ja-JP"/>
              </w:rPr>
              <w:t>DC_66A_n7A</w:t>
            </w:r>
          </w:p>
        </w:tc>
      </w:tr>
      <w:tr w:rsidR="0006278D" w14:paraId="323865D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3698EF" w14:textId="77777777" w:rsidR="0006278D" w:rsidRDefault="0006278D" w:rsidP="0006278D">
            <w:pPr>
              <w:pStyle w:val="TAC"/>
              <w:rPr>
                <w:lang w:val="fr-FR" w:eastAsia="ja-JP"/>
              </w:rPr>
            </w:pPr>
            <w:r>
              <w:rPr>
                <w:lang w:val="fr-FR" w:eastAsia="ja-JP"/>
              </w:rPr>
              <w:t>DC_5A-66A-66A_n7A</w:t>
            </w:r>
          </w:p>
        </w:tc>
        <w:tc>
          <w:tcPr>
            <w:tcW w:w="5964" w:type="dxa"/>
            <w:tcBorders>
              <w:top w:val="single" w:sz="4" w:space="0" w:color="auto"/>
              <w:left w:val="single" w:sz="4" w:space="0" w:color="auto"/>
              <w:bottom w:val="single" w:sz="4" w:space="0" w:color="auto"/>
              <w:right w:val="single" w:sz="4" w:space="0" w:color="auto"/>
            </w:tcBorders>
            <w:hideMark/>
          </w:tcPr>
          <w:p w14:paraId="3995C4D8" w14:textId="77777777" w:rsidR="0006278D" w:rsidRDefault="0006278D" w:rsidP="0006278D">
            <w:pPr>
              <w:pStyle w:val="TAC"/>
              <w:rPr>
                <w:lang w:eastAsia="ja-JP"/>
              </w:rPr>
            </w:pPr>
            <w:r>
              <w:rPr>
                <w:lang w:eastAsia="ja-JP"/>
              </w:rPr>
              <w:t>DC_5A_n7A</w:t>
            </w:r>
          </w:p>
          <w:p w14:paraId="41AD58E7" w14:textId="77777777" w:rsidR="0006278D" w:rsidRDefault="0006278D" w:rsidP="0006278D">
            <w:pPr>
              <w:pStyle w:val="TAC"/>
              <w:rPr>
                <w:lang w:eastAsia="ja-JP"/>
              </w:rPr>
            </w:pPr>
            <w:r>
              <w:rPr>
                <w:lang w:eastAsia="ja-JP"/>
              </w:rPr>
              <w:t>DC_66A_n7A</w:t>
            </w:r>
          </w:p>
        </w:tc>
      </w:tr>
      <w:tr w:rsidR="0006278D" w14:paraId="6A239F9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A8C838" w14:textId="77777777" w:rsidR="0006278D" w:rsidRDefault="0006278D" w:rsidP="0006278D">
            <w:pPr>
              <w:pStyle w:val="TAC"/>
              <w:rPr>
                <w:lang w:eastAsia="fi-FI"/>
              </w:rPr>
            </w:pPr>
            <w:r>
              <w:t>DC_5A-66A_n12A</w:t>
            </w:r>
          </w:p>
        </w:tc>
        <w:tc>
          <w:tcPr>
            <w:tcW w:w="5964" w:type="dxa"/>
            <w:tcBorders>
              <w:top w:val="single" w:sz="4" w:space="0" w:color="auto"/>
              <w:left w:val="single" w:sz="4" w:space="0" w:color="auto"/>
              <w:bottom w:val="single" w:sz="4" w:space="0" w:color="auto"/>
              <w:right w:val="single" w:sz="4" w:space="0" w:color="auto"/>
            </w:tcBorders>
            <w:hideMark/>
          </w:tcPr>
          <w:p w14:paraId="3E15ECA1" w14:textId="77777777" w:rsidR="0006278D" w:rsidRDefault="0006278D" w:rsidP="0006278D">
            <w:pPr>
              <w:pStyle w:val="TAC"/>
              <w:rPr>
                <w:lang w:eastAsia="fi-FI"/>
              </w:rPr>
            </w:pPr>
            <w:r>
              <w:t>DC_5A_n12A</w:t>
            </w:r>
            <w:r>
              <w:br/>
              <w:t>DC_66A_n12A</w:t>
            </w:r>
          </w:p>
        </w:tc>
      </w:tr>
      <w:tr w:rsidR="0006278D" w14:paraId="21FECC3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3AF8D5F" w14:textId="77777777" w:rsidR="0006278D" w:rsidRDefault="0006278D" w:rsidP="0006278D">
            <w:pPr>
              <w:pStyle w:val="TAC"/>
            </w:pPr>
            <w:r>
              <w:rPr>
                <w:rFonts w:cs="Arial"/>
              </w:rPr>
              <w:t>DC_5A-66A_n30A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CF63F5" w14:textId="77777777" w:rsidR="0006278D" w:rsidRDefault="0006278D" w:rsidP="0006278D">
            <w:pPr>
              <w:pStyle w:val="TAC"/>
              <w:rPr>
                <w:rFonts w:cs="Arial"/>
              </w:rPr>
            </w:pPr>
            <w:r>
              <w:rPr>
                <w:rFonts w:cs="Arial"/>
              </w:rPr>
              <w:t>DC_5A_n30A</w:t>
            </w:r>
          </w:p>
          <w:p w14:paraId="1F3A7DF4" w14:textId="77777777" w:rsidR="0006278D" w:rsidRDefault="0006278D" w:rsidP="0006278D">
            <w:pPr>
              <w:pStyle w:val="TAC"/>
            </w:pPr>
            <w:r>
              <w:rPr>
                <w:rFonts w:cs="Arial"/>
              </w:rPr>
              <w:t>DC_66A_n30A</w:t>
            </w:r>
          </w:p>
        </w:tc>
      </w:tr>
      <w:tr w:rsidR="0006278D" w14:paraId="1A63D85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ED13E6" w14:textId="77777777" w:rsidR="0006278D" w:rsidRDefault="0006278D" w:rsidP="0006278D">
            <w:pPr>
              <w:pStyle w:val="TAC"/>
              <w:rPr>
                <w:rFonts w:cs="Arial"/>
                <w:lang w:val="fr-FR"/>
              </w:rPr>
            </w:pPr>
            <w:r>
              <w:rPr>
                <w:rFonts w:cs="Arial"/>
                <w:lang w:val="fr-FR"/>
              </w:rPr>
              <w:t>DC_5A-66A-66A_n30A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021480F" w14:textId="77777777" w:rsidR="0006278D" w:rsidRDefault="0006278D" w:rsidP="0006278D">
            <w:pPr>
              <w:pStyle w:val="TAC"/>
              <w:rPr>
                <w:rFonts w:cs="Arial"/>
              </w:rPr>
            </w:pPr>
            <w:r>
              <w:rPr>
                <w:rFonts w:cs="Arial"/>
              </w:rPr>
              <w:t>DC_5A_n30A</w:t>
            </w:r>
          </w:p>
          <w:p w14:paraId="67D61155" w14:textId="77777777" w:rsidR="0006278D" w:rsidRDefault="0006278D" w:rsidP="0006278D">
            <w:pPr>
              <w:pStyle w:val="TAC"/>
              <w:rPr>
                <w:rFonts w:cs="Arial"/>
              </w:rPr>
            </w:pPr>
            <w:r>
              <w:rPr>
                <w:rFonts w:cs="Arial"/>
              </w:rPr>
              <w:t>DC_66A_n30A</w:t>
            </w:r>
          </w:p>
        </w:tc>
      </w:tr>
      <w:tr w:rsidR="0006278D" w14:paraId="145D259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6EB7F4" w14:textId="77777777" w:rsidR="0006278D" w:rsidRDefault="0006278D" w:rsidP="0006278D">
            <w:pPr>
              <w:pStyle w:val="TAC"/>
              <w:rPr>
                <w:b/>
              </w:rPr>
            </w:pPr>
            <w:r>
              <w:rPr>
                <w:lang w:eastAsia="fi-FI"/>
              </w:rPr>
              <w:t>DC_</w:t>
            </w:r>
            <w:r>
              <w:t>5</w:t>
            </w:r>
            <w:r>
              <w:rPr>
                <w:lang w:eastAsia="fi-FI"/>
              </w:rPr>
              <w:t>A</w:t>
            </w:r>
            <w:r>
              <w:t>-66A</w:t>
            </w:r>
            <w:r>
              <w:rPr>
                <w:lang w:eastAsia="fi-FI"/>
              </w:rPr>
              <w:t>_</w:t>
            </w:r>
            <w:r>
              <w:t>n48</w:t>
            </w:r>
            <w:r>
              <w:rPr>
                <w:lang w:eastAsia="fi-FI"/>
              </w:rPr>
              <w:t>A</w:t>
            </w:r>
          </w:p>
          <w:p w14:paraId="4993D046" w14:textId="77777777" w:rsidR="0006278D" w:rsidRDefault="0006278D" w:rsidP="0006278D">
            <w:pPr>
              <w:pStyle w:val="TAC"/>
              <w:rPr>
                <w:lang w:eastAsia="fi-FI"/>
              </w:rPr>
            </w:pPr>
            <w:r>
              <w:rPr>
                <w:lang w:eastAsia="fi-FI"/>
              </w:rPr>
              <w:t>DC_</w:t>
            </w:r>
            <w:r>
              <w:t>5</w:t>
            </w:r>
            <w:r>
              <w:rPr>
                <w:lang w:eastAsia="fi-FI"/>
              </w:rPr>
              <w:t>A</w:t>
            </w:r>
            <w:r>
              <w:t>-66A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46A9F5F4" w14:textId="77777777" w:rsidR="0006278D" w:rsidRDefault="0006278D" w:rsidP="0006278D">
            <w:pPr>
              <w:pStyle w:val="TAC"/>
              <w:rPr>
                <w:b/>
              </w:rPr>
            </w:pPr>
            <w:r>
              <w:rPr>
                <w:lang w:eastAsia="fi-FI"/>
              </w:rPr>
              <w:t>DC_</w:t>
            </w:r>
            <w:r>
              <w:t>5A_n48A</w:t>
            </w:r>
          </w:p>
          <w:p w14:paraId="014D7A65" w14:textId="77777777" w:rsidR="0006278D" w:rsidRDefault="0006278D" w:rsidP="0006278D">
            <w:pPr>
              <w:pStyle w:val="TAC"/>
              <w:rPr>
                <w:lang w:eastAsia="fi-FI"/>
              </w:rPr>
            </w:pPr>
            <w:r>
              <w:rPr>
                <w:lang w:eastAsia="fi-FI"/>
              </w:rPr>
              <w:t>DC_</w:t>
            </w:r>
            <w:r>
              <w:t>66A_n48A</w:t>
            </w:r>
          </w:p>
        </w:tc>
      </w:tr>
      <w:tr w:rsidR="0006278D" w14:paraId="2D24221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790FB1" w14:textId="77777777" w:rsidR="0006278D" w:rsidRDefault="0006278D" w:rsidP="0006278D">
            <w:pPr>
              <w:pStyle w:val="TAC"/>
              <w:rPr>
                <w:lang w:eastAsia="fi-FI"/>
              </w:rPr>
            </w:pPr>
            <w:r>
              <w:rPr>
                <w:lang w:eastAsia="fi-FI"/>
              </w:rPr>
              <w:t>DC_</w:t>
            </w:r>
            <w:r>
              <w:t>5</w:t>
            </w:r>
            <w:r>
              <w:rPr>
                <w:lang w:eastAsia="fi-FI"/>
              </w:rPr>
              <w:t>A</w:t>
            </w:r>
            <w:r>
              <w:t>-66A-66A</w:t>
            </w:r>
            <w:r>
              <w:rPr>
                <w:lang w:eastAsia="fi-FI"/>
              </w:rPr>
              <w:t>_</w:t>
            </w:r>
            <w:r>
              <w:t>n48</w:t>
            </w:r>
            <w:r>
              <w:rPr>
                <w:lang w:eastAsia="fi-FI"/>
              </w:rPr>
              <w:t>A</w:t>
            </w:r>
          </w:p>
          <w:p w14:paraId="435BD0DB" w14:textId="77777777" w:rsidR="0006278D" w:rsidRDefault="0006278D" w:rsidP="0006278D">
            <w:pPr>
              <w:pStyle w:val="TAC"/>
              <w:rPr>
                <w:lang w:eastAsia="fi-FI"/>
              </w:rPr>
            </w:pPr>
            <w:r>
              <w:rPr>
                <w:lang w:eastAsia="fi-FI"/>
              </w:rPr>
              <w:t>DC_</w:t>
            </w:r>
            <w:r>
              <w:t>5</w:t>
            </w:r>
            <w:r>
              <w:rPr>
                <w:lang w:eastAsia="fi-FI"/>
              </w:rPr>
              <w:t>A</w:t>
            </w:r>
            <w:r>
              <w:t>-66A-66A</w:t>
            </w:r>
            <w:r>
              <w:rPr>
                <w:lang w:eastAsia="fi-FI"/>
              </w:rPr>
              <w:t>_</w:t>
            </w:r>
            <w:r>
              <w:t>n48B</w:t>
            </w:r>
          </w:p>
        </w:tc>
        <w:tc>
          <w:tcPr>
            <w:tcW w:w="5964" w:type="dxa"/>
            <w:tcBorders>
              <w:top w:val="single" w:sz="4" w:space="0" w:color="auto"/>
              <w:left w:val="single" w:sz="4" w:space="0" w:color="auto"/>
              <w:bottom w:val="single" w:sz="4" w:space="0" w:color="auto"/>
              <w:right w:val="single" w:sz="4" w:space="0" w:color="auto"/>
            </w:tcBorders>
            <w:hideMark/>
          </w:tcPr>
          <w:p w14:paraId="346831BC" w14:textId="77777777" w:rsidR="0006278D" w:rsidRDefault="0006278D" w:rsidP="0006278D">
            <w:pPr>
              <w:pStyle w:val="TAC"/>
            </w:pPr>
            <w:r>
              <w:rPr>
                <w:lang w:eastAsia="fi-FI"/>
              </w:rPr>
              <w:t>DC_</w:t>
            </w:r>
            <w:r>
              <w:t>5A_n48A</w:t>
            </w:r>
          </w:p>
          <w:p w14:paraId="1C48BA69" w14:textId="77777777" w:rsidR="0006278D" w:rsidRDefault="0006278D" w:rsidP="0006278D">
            <w:pPr>
              <w:pStyle w:val="TAC"/>
              <w:rPr>
                <w:lang w:eastAsia="fi-FI"/>
              </w:rPr>
            </w:pPr>
            <w:r>
              <w:rPr>
                <w:lang w:eastAsia="fi-FI"/>
              </w:rPr>
              <w:t>DC_</w:t>
            </w:r>
            <w:r>
              <w:t>66A_n48A</w:t>
            </w:r>
          </w:p>
        </w:tc>
      </w:tr>
      <w:tr w:rsidR="0006278D" w14:paraId="18CCE14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3BAA6F" w14:textId="77777777" w:rsidR="0006278D" w:rsidRDefault="0006278D" w:rsidP="0006278D">
            <w:pPr>
              <w:pStyle w:val="TAC"/>
              <w:rPr>
                <w:lang w:eastAsia="fi-FI"/>
              </w:rPr>
            </w:pPr>
            <w:r>
              <w:rPr>
                <w:lang w:eastAsia="fi-FI"/>
              </w:rPr>
              <w:t>DC_5A-66A_n66A</w:t>
            </w:r>
          </w:p>
          <w:p w14:paraId="3206505F" w14:textId="77777777" w:rsidR="0006278D" w:rsidRDefault="0006278D" w:rsidP="0006278D">
            <w:pPr>
              <w:pStyle w:val="TAC"/>
              <w:rPr>
                <w:noProof/>
                <w:kern w:val="2"/>
                <w:lang w:eastAsia="zh-CN"/>
              </w:rPr>
            </w:pPr>
            <w:r>
              <w:rPr>
                <w:lang w:eastAsia="fi-FI"/>
              </w:rPr>
              <w:t>DC_</w:t>
            </w:r>
            <w:r>
              <w:rPr>
                <w:lang w:eastAsia="zh-CN"/>
              </w:rPr>
              <w:t>5B</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37462381" w14:textId="77777777" w:rsidR="0006278D" w:rsidRDefault="0006278D" w:rsidP="0006278D">
            <w:pPr>
              <w:pStyle w:val="TAC"/>
              <w:rPr>
                <w:noProof/>
                <w:kern w:val="2"/>
                <w:lang w:eastAsia="zh-CN"/>
              </w:rPr>
            </w:pPr>
            <w:r>
              <w:rPr>
                <w:lang w:eastAsia="fi-FI"/>
              </w:rPr>
              <w:t>DC_5A_n66A</w:t>
            </w:r>
          </w:p>
        </w:tc>
      </w:tr>
      <w:tr w:rsidR="0006278D" w14:paraId="6667DC2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EB63B2" w14:textId="77777777" w:rsidR="0006278D" w:rsidRDefault="0006278D" w:rsidP="0006278D">
            <w:pPr>
              <w:pStyle w:val="TAC"/>
              <w:rPr>
                <w:lang w:eastAsia="fi-FI"/>
              </w:rPr>
            </w:pPr>
            <w:r>
              <w:rPr>
                <w:lang w:eastAsia="fi-FI"/>
              </w:rPr>
              <w:t>DC_</w:t>
            </w:r>
            <w:r>
              <w:rPr>
                <w:lang w:eastAsia="zh-CN"/>
              </w:rPr>
              <w:t>5A-5A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0F5C63A8" w14:textId="77777777" w:rsidR="0006278D" w:rsidRDefault="0006278D" w:rsidP="0006278D">
            <w:pPr>
              <w:pStyle w:val="TAC"/>
              <w:rPr>
                <w:lang w:eastAsia="fi-FI"/>
              </w:rPr>
            </w:pPr>
            <w:r>
              <w:rPr>
                <w:lang w:eastAsia="fi-FI"/>
              </w:rPr>
              <w:t>DC_</w:t>
            </w:r>
            <w:r>
              <w:rPr>
                <w:lang w:eastAsia="zh-CN"/>
              </w:rPr>
              <w:t>5A</w:t>
            </w:r>
            <w:r>
              <w:rPr>
                <w:lang w:eastAsia="fi-FI"/>
              </w:rPr>
              <w:t>_n66A</w:t>
            </w:r>
          </w:p>
        </w:tc>
      </w:tr>
      <w:tr w:rsidR="0006278D" w14:paraId="7F04B6D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759FE2" w14:textId="77777777" w:rsidR="0006278D" w:rsidRDefault="0006278D" w:rsidP="0006278D">
            <w:pPr>
              <w:pStyle w:val="TAC"/>
              <w:rPr>
                <w:lang w:eastAsia="fi-FI"/>
              </w:rPr>
            </w:pPr>
            <w:r>
              <w:rPr>
                <w:lang w:eastAsia="fi-FI"/>
              </w:rPr>
              <w:t>DC_</w:t>
            </w:r>
            <w:r>
              <w:rPr>
                <w:lang w:eastAsia="zh-CN"/>
              </w:rPr>
              <w:t>5</w:t>
            </w:r>
            <w:r>
              <w:rPr>
                <w:lang w:eastAsia="fi-FI"/>
              </w:rPr>
              <w:t>A-</w:t>
            </w:r>
            <w:r>
              <w:rPr>
                <w:lang w:eastAsia="zh-CN"/>
              </w:rPr>
              <w:t>66A-</w:t>
            </w:r>
            <w:r>
              <w:rPr>
                <w:lang w:eastAsia="fi-FI"/>
              </w:rPr>
              <w:t>66A_n66A</w:t>
            </w:r>
          </w:p>
          <w:p w14:paraId="7083612A" w14:textId="77777777" w:rsidR="0006278D" w:rsidRDefault="0006278D" w:rsidP="0006278D">
            <w:pPr>
              <w:pStyle w:val="TAC"/>
              <w:rPr>
                <w:noProof/>
                <w:lang w:eastAsia="ko-KR"/>
              </w:rPr>
            </w:pPr>
            <w:r>
              <w:rPr>
                <w:lang w:eastAsia="fi-FI"/>
              </w:rPr>
              <w:t>DC_</w:t>
            </w:r>
            <w:r>
              <w:rPr>
                <w:lang w:eastAsia="zh-CN"/>
              </w:rPr>
              <w:t>5B</w:t>
            </w:r>
            <w:r>
              <w:rPr>
                <w:lang w:eastAsia="fi-FI"/>
              </w:rPr>
              <w:t>-</w:t>
            </w:r>
            <w:r>
              <w:rPr>
                <w:lang w:eastAsia="zh-CN"/>
              </w:rPr>
              <w:t>66A-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7B336DB5" w14:textId="77777777" w:rsidR="0006278D" w:rsidRDefault="0006278D" w:rsidP="0006278D">
            <w:pPr>
              <w:pStyle w:val="TAC"/>
              <w:rPr>
                <w:noProof/>
                <w:lang w:eastAsia="ko-KR"/>
              </w:rPr>
            </w:pPr>
            <w:r>
              <w:rPr>
                <w:lang w:eastAsia="fi-FI"/>
              </w:rPr>
              <w:t>DC_</w:t>
            </w:r>
            <w:r>
              <w:rPr>
                <w:lang w:eastAsia="zh-CN"/>
              </w:rPr>
              <w:t>5</w:t>
            </w:r>
            <w:r>
              <w:rPr>
                <w:lang w:eastAsia="fi-FI"/>
              </w:rPr>
              <w:t>A_n66A</w:t>
            </w:r>
          </w:p>
        </w:tc>
      </w:tr>
      <w:tr w:rsidR="0006278D" w14:paraId="01A3C48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E7E45E" w14:textId="77777777" w:rsidR="0006278D" w:rsidRDefault="0006278D" w:rsidP="0006278D">
            <w:pPr>
              <w:pStyle w:val="TAC"/>
              <w:rPr>
                <w:lang w:val="fr-FR" w:eastAsia="fi-FI"/>
              </w:rPr>
            </w:pPr>
            <w:r>
              <w:rPr>
                <w:lang w:val="fr-FR" w:eastAsia="fi-FI"/>
              </w:rPr>
              <w:t>DC_</w:t>
            </w:r>
            <w:r>
              <w:rPr>
                <w:lang w:val="fr-FR" w:eastAsia="zh-CN"/>
              </w:rPr>
              <w:t>5</w:t>
            </w:r>
            <w:r>
              <w:rPr>
                <w:lang w:val="fr-FR" w:eastAsia="fi-FI"/>
              </w:rPr>
              <w:t>A</w:t>
            </w:r>
            <w:r>
              <w:rPr>
                <w:lang w:val="fr-FR" w:eastAsia="zh-CN"/>
              </w:rPr>
              <w:t>-5A</w:t>
            </w:r>
            <w:r>
              <w:rPr>
                <w:lang w:val="fr-FR" w:eastAsia="fi-FI"/>
              </w:rPr>
              <w:t>-</w:t>
            </w:r>
            <w:r>
              <w:rPr>
                <w:lang w:val="fr-FR" w:eastAsia="zh-CN"/>
              </w:rPr>
              <w:t>66A-</w:t>
            </w:r>
            <w:r>
              <w:rPr>
                <w:lang w:val="fr-FR"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4530F13F" w14:textId="77777777" w:rsidR="0006278D" w:rsidRDefault="0006278D" w:rsidP="0006278D">
            <w:pPr>
              <w:pStyle w:val="TAC"/>
              <w:rPr>
                <w:lang w:val="fr-FR" w:eastAsia="fi-FI"/>
              </w:rPr>
            </w:pPr>
            <w:r>
              <w:rPr>
                <w:lang w:val="fr-FR" w:eastAsia="fi-FI"/>
              </w:rPr>
              <w:t>DC_</w:t>
            </w:r>
            <w:r>
              <w:rPr>
                <w:lang w:val="fr-FR" w:eastAsia="zh-CN"/>
              </w:rPr>
              <w:t>5</w:t>
            </w:r>
            <w:r>
              <w:rPr>
                <w:lang w:val="fr-FR" w:eastAsia="fi-FI"/>
              </w:rPr>
              <w:t>A_n66A</w:t>
            </w:r>
          </w:p>
        </w:tc>
      </w:tr>
      <w:tr w:rsidR="0006278D" w14:paraId="08050A4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B7ED5B" w14:textId="77777777" w:rsidR="0006278D" w:rsidRDefault="0006278D" w:rsidP="0006278D">
            <w:pPr>
              <w:pStyle w:val="TAC"/>
              <w:rPr>
                <w:noProof/>
                <w:lang w:eastAsia="ko-KR"/>
              </w:rPr>
            </w:pPr>
            <w:r>
              <w:rPr>
                <w:lang w:eastAsia="ja-JP"/>
              </w:rPr>
              <w:t>DC_5A-66A_n71A</w:t>
            </w:r>
          </w:p>
        </w:tc>
        <w:tc>
          <w:tcPr>
            <w:tcW w:w="5964" w:type="dxa"/>
            <w:tcBorders>
              <w:top w:val="single" w:sz="4" w:space="0" w:color="auto"/>
              <w:left w:val="single" w:sz="4" w:space="0" w:color="auto"/>
              <w:bottom w:val="single" w:sz="4" w:space="0" w:color="auto"/>
              <w:right w:val="single" w:sz="4" w:space="0" w:color="auto"/>
            </w:tcBorders>
            <w:hideMark/>
          </w:tcPr>
          <w:p w14:paraId="65195BE7" w14:textId="77777777" w:rsidR="0006278D" w:rsidRDefault="0006278D" w:rsidP="0006278D">
            <w:pPr>
              <w:pStyle w:val="TAC"/>
              <w:rPr>
                <w:lang w:eastAsia="ja-JP"/>
              </w:rPr>
            </w:pPr>
            <w:r>
              <w:rPr>
                <w:lang w:eastAsia="ja-JP"/>
              </w:rPr>
              <w:t>DC_5A_n71A</w:t>
            </w:r>
          </w:p>
          <w:p w14:paraId="18E799D4" w14:textId="77777777" w:rsidR="0006278D" w:rsidRDefault="0006278D" w:rsidP="0006278D">
            <w:pPr>
              <w:pStyle w:val="TAC"/>
              <w:rPr>
                <w:noProof/>
                <w:lang w:eastAsia="ko-KR"/>
              </w:rPr>
            </w:pPr>
            <w:r>
              <w:rPr>
                <w:lang w:eastAsia="ja-JP"/>
              </w:rPr>
              <w:t>DC_66A_n71A</w:t>
            </w:r>
          </w:p>
        </w:tc>
      </w:tr>
      <w:tr w:rsidR="0006278D" w14:paraId="62E21F0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67D202" w14:textId="77777777" w:rsidR="0006278D" w:rsidRDefault="0006278D" w:rsidP="0006278D">
            <w:pPr>
              <w:pStyle w:val="TAC"/>
              <w:rPr>
                <w:vertAlign w:val="superscript"/>
                <w:lang w:eastAsia="ja-JP"/>
              </w:rPr>
            </w:pPr>
            <w:r>
              <w:rPr>
                <w:lang w:eastAsia="fi-FI"/>
              </w:rPr>
              <w:t>DC_</w:t>
            </w:r>
            <w:r>
              <w:t>5</w:t>
            </w:r>
            <w:r>
              <w:rPr>
                <w:lang w:eastAsia="fi-FI"/>
              </w:rPr>
              <w:t>A</w:t>
            </w:r>
            <w:r>
              <w:t>-66A</w:t>
            </w:r>
            <w:r>
              <w:rPr>
                <w:lang w:eastAsia="fi-FI"/>
              </w:rPr>
              <w:t>_</w:t>
            </w:r>
            <w:r>
              <w:t>n77</w:t>
            </w:r>
            <w:r>
              <w:rPr>
                <w:lang w:eastAsia="fi-FI"/>
              </w:rPr>
              <w:t>A</w:t>
            </w:r>
            <w:r>
              <w:rPr>
                <w:vertAlign w:val="superscript"/>
                <w:lang w:eastAsia="ja-JP"/>
              </w:rPr>
              <w:t>14</w:t>
            </w:r>
          </w:p>
          <w:p w14:paraId="5DF06181" w14:textId="77777777" w:rsidR="0006278D" w:rsidRDefault="0006278D" w:rsidP="0006278D">
            <w:pPr>
              <w:pStyle w:val="TAC"/>
              <w:rPr>
                <w:lang w:eastAsia="fi-FI"/>
              </w:rPr>
            </w:pPr>
            <w:r>
              <w:rPr>
                <w:lang w:eastAsia="ja-JP"/>
              </w:rPr>
              <w:t>DC_5A-66A_n77C</w:t>
            </w:r>
            <w:r>
              <w:rPr>
                <w:vertAlign w:val="superscript"/>
                <w:lang w:eastAsia="ja-JP"/>
              </w:rPr>
              <w:t>14</w:t>
            </w:r>
            <w:r>
              <w:rPr>
                <w:lang w:eastAsia="fi-FI"/>
              </w:rPr>
              <w:t xml:space="preserve"> </w:t>
            </w:r>
          </w:p>
          <w:p w14:paraId="69D97657" w14:textId="77777777" w:rsidR="0006278D" w:rsidRDefault="0006278D" w:rsidP="0006278D">
            <w:pPr>
              <w:pStyle w:val="TAC"/>
              <w:rPr>
                <w:vertAlign w:val="superscript"/>
                <w:lang w:eastAsia="ja-JP"/>
              </w:rPr>
            </w:pPr>
          </w:p>
          <w:p w14:paraId="569DD7B2" w14:textId="77777777" w:rsidR="0006278D" w:rsidRDefault="0006278D" w:rsidP="0006278D">
            <w:pPr>
              <w:pStyle w:val="TAC"/>
              <w:rPr>
                <w:lang w:eastAsia="ja-JP"/>
              </w:rPr>
            </w:pPr>
            <w:r>
              <w:rPr>
                <w:lang w:eastAsia="ja-JP"/>
              </w:rPr>
              <w:t>DC_5A-66A-66A_n77C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0068BDAE" w14:textId="77777777" w:rsidR="0006278D" w:rsidRDefault="0006278D" w:rsidP="0006278D">
            <w:pPr>
              <w:pStyle w:val="TAC"/>
              <w:rPr>
                <w:b/>
              </w:rPr>
            </w:pPr>
            <w:r>
              <w:rPr>
                <w:lang w:eastAsia="fi-FI"/>
              </w:rPr>
              <w:t>DC_</w:t>
            </w:r>
            <w:r>
              <w:t>5A_n77A</w:t>
            </w:r>
            <w:r>
              <w:rPr>
                <w:vertAlign w:val="superscript"/>
                <w:lang w:eastAsia="ja-JP"/>
              </w:rPr>
              <w:t>14</w:t>
            </w:r>
          </w:p>
          <w:p w14:paraId="4D4172E8" w14:textId="77777777" w:rsidR="0006278D" w:rsidRDefault="0006278D" w:rsidP="0006278D">
            <w:pPr>
              <w:pStyle w:val="TAC"/>
              <w:rPr>
                <w:lang w:eastAsia="ja-JP"/>
              </w:rPr>
            </w:pPr>
            <w:r>
              <w:rPr>
                <w:lang w:eastAsia="fi-FI"/>
              </w:rPr>
              <w:t>DC_</w:t>
            </w:r>
            <w:r>
              <w:t>66A_n77A</w:t>
            </w:r>
            <w:r>
              <w:rPr>
                <w:vertAlign w:val="superscript"/>
                <w:lang w:eastAsia="ja-JP"/>
              </w:rPr>
              <w:t>14</w:t>
            </w:r>
          </w:p>
        </w:tc>
      </w:tr>
      <w:tr w:rsidR="0006278D" w14:paraId="2CFEFED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CE05C0" w14:textId="77777777" w:rsidR="0006278D" w:rsidRDefault="0006278D" w:rsidP="0006278D">
            <w:pPr>
              <w:pStyle w:val="TAC"/>
              <w:rPr>
                <w:lang w:val="fr-FR" w:eastAsia="fi-FI"/>
              </w:rPr>
            </w:pPr>
            <w:r>
              <w:rPr>
                <w:lang w:val="fr-FR" w:eastAsia="fi-FI"/>
              </w:rPr>
              <w:t>DC_</w:t>
            </w:r>
            <w:r>
              <w:rPr>
                <w:lang w:val="fr-FR"/>
              </w:rPr>
              <w:t>5</w:t>
            </w:r>
            <w:r>
              <w:rPr>
                <w:lang w:val="fr-FR" w:eastAsia="fi-FI"/>
              </w:rPr>
              <w:t>A</w:t>
            </w:r>
            <w:r>
              <w:rPr>
                <w:lang w:val="fr-FR"/>
              </w:rPr>
              <w:t>-66A-66A</w:t>
            </w:r>
            <w:r>
              <w:rPr>
                <w:lang w:val="fr-FR" w:eastAsia="fi-FI"/>
              </w:rPr>
              <w:t>_</w:t>
            </w:r>
            <w:r>
              <w:rPr>
                <w:lang w:val="fr-FR"/>
              </w:rPr>
              <w:t>n77</w:t>
            </w:r>
            <w:r>
              <w:rPr>
                <w:lang w:val="fr-FR" w:eastAsia="fi-FI"/>
              </w:rPr>
              <w:t>A</w:t>
            </w:r>
            <w:r>
              <w:rPr>
                <w:vertAlign w:val="superscript"/>
                <w:lang w:val="fr-FR"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55BF49ED" w14:textId="77777777" w:rsidR="0006278D" w:rsidRDefault="0006278D" w:rsidP="0006278D">
            <w:pPr>
              <w:pStyle w:val="TAC"/>
              <w:rPr>
                <w:vertAlign w:val="superscript"/>
                <w:lang w:eastAsia="ja-JP"/>
              </w:rPr>
            </w:pPr>
            <w:r>
              <w:rPr>
                <w:lang w:eastAsia="fi-FI"/>
              </w:rPr>
              <w:t>DC_</w:t>
            </w:r>
            <w:r>
              <w:t>5A_n77A</w:t>
            </w:r>
            <w:r>
              <w:rPr>
                <w:vertAlign w:val="superscript"/>
                <w:lang w:eastAsia="ja-JP"/>
              </w:rPr>
              <w:t>14</w:t>
            </w:r>
          </w:p>
          <w:p w14:paraId="2683E543" w14:textId="77777777" w:rsidR="0006278D" w:rsidRDefault="0006278D" w:rsidP="0006278D">
            <w:pPr>
              <w:pStyle w:val="TAC"/>
              <w:rPr>
                <w:lang w:eastAsia="fi-FI"/>
              </w:rPr>
            </w:pPr>
            <w:r>
              <w:rPr>
                <w:lang w:eastAsia="fi-FI"/>
              </w:rPr>
              <w:t>DC_</w:t>
            </w:r>
            <w:r>
              <w:t>66A_n77A</w:t>
            </w:r>
            <w:r>
              <w:rPr>
                <w:vertAlign w:val="superscript"/>
                <w:lang w:eastAsia="ja-JP"/>
              </w:rPr>
              <w:t>14</w:t>
            </w:r>
          </w:p>
        </w:tc>
      </w:tr>
      <w:tr w:rsidR="0006278D" w14:paraId="254A767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83BDEC" w14:textId="77777777" w:rsidR="0006278D" w:rsidRDefault="0006278D" w:rsidP="0006278D">
            <w:pPr>
              <w:pStyle w:val="TAC"/>
              <w:rPr>
                <w:rFonts w:cs="Arial"/>
                <w:szCs w:val="18"/>
              </w:rPr>
            </w:pPr>
            <w:r>
              <w:rPr>
                <w:rFonts w:cs="Arial"/>
                <w:szCs w:val="18"/>
              </w:rPr>
              <w:t>DC_5A_n66A-n77A</w:t>
            </w:r>
            <w:r>
              <w:rPr>
                <w:bCs/>
                <w:vertAlign w:val="superscript"/>
                <w:lang w:eastAsia="ja-JP"/>
              </w:rPr>
              <w:t>14</w:t>
            </w:r>
          </w:p>
          <w:p w14:paraId="5219E093" w14:textId="77777777" w:rsidR="0006278D" w:rsidRDefault="0006278D" w:rsidP="0006278D">
            <w:pPr>
              <w:pStyle w:val="TAC"/>
              <w:rPr>
                <w:lang w:eastAsia="fi-FI"/>
              </w:rPr>
            </w:pPr>
            <w:r>
              <w:rPr>
                <w:rFonts w:eastAsia="Times New Roman" w:cs="Arial"/>
                <w:szCs w:val="18"/>
              </w:rPr>
              <w:t>DC_5A_n66A-n77C</w:t>
            </w:r>
            <w:r>
              <w:rPr>
                <w:bCs/>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5C93913" w14:textId="77777777" w:rsidR="0006278D" w:rsidRDefault="0006278D" w:rsidP="0006278D">
            <w:pPr>
              <w:pStyle w:val="TAC"/>
              <w:rPr>
                <w:rFonts w:cs="Arial"/>
                <w:szCs w:val="18"/>
              </w:rPr>
            </w:pPr>
            <w:r>
              <w:rPr>
                <w:rFonts w:eastAsia="MS Mincho"/>
                <w:lang w:val="en-US"/>
              </w:rPr>
              <w:t>DC_5A_n66A</w:t>
            </w:r>
          </w:p>
          <w:p w14:paraId="539F674A" w14:textId="77777777" w:rsidR="0006278D" w:rsidRDefault="0006278D" w:rsidP="0006278D">
            <w:pPr>
              <w:pStyle w:val="TAC"/>
              <w:rPr>
                <w:lang w:eastAsia="fi-FI"/>
              </w:rPr>
            </w:pPr>
            <w:r>
              <w:rPr>
                <w:rFonts w:cs="Arial"/>
                <w:szCs w:val="18"/>
              </w:rPr>
              <w:t>DC_</w:t>
            </w:r>
            <w:r>
              <w:rPr>
                <w:rFonts w:cs="Arial"/>
                <w:szCs w:val="18"/>
                <w:lang w:val="sv-SE"/>
              </w:rPr>
              <w:t>5</w:t>
            </w:r>
            <w:r>
              <w:rPr>
                <w:rFonts w:cs="Arial"/>
                <w:szCs w:val="18"/>
              </w:rPr>
              <w:t>A_n77</w:t>
            </w:r>
            <w:r>
              <w:rPr>
                <w:rFonts w:cs="Arial"/>
                <w:szCs w:val="18"/>
                <w:lang w:val="sv-SE"/>
              </w:rPr>
              <w:t>A</w:t>
            </w:r>
            <w:r>
              <w:rPr>
                <w:bCs/>
                <w:vertAlign w:val="superscript"/>
                <w:lang w:eastAsia="ja-JP"/>
              </w:rPr>
              <w:t>14</w:t>
            </w:r>
          </w:p>
        </w:tc>
      </w:tr>
      <w:tr w:rsidR="0006278D" w14:paraId="66DCF67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AFCBB6" w14:textId="77777777" w:rsidR="0006278D" w:rsidRDefault="0006278D" w:rsidP="0006278D">
            <w:pPr>
              <w:pStyle w:val="TAC"/>
              <w:rPr>
                <w:noProof/>
                <w:lang w:eastAsia="ko-KR"/>
              </w:rPr>
            </w:pPr>
            <w:r>
              <w:rPr>
                <w:kern w:val="2"/>
                <w:szCs w:val="22"/>
                <w:lang w:eastAsia="zh-CN"/>
              </w:rPr>
              <w:t>DC_5A-66A_n78A</w:t>
            </w:r>
          </w:p>
        </w:tc>
        <w:tc>
          <w:tcPr>
            <w:tcW w:w="5964" w:type="dxa"/>
            <w:tcBorders>
              <w:top w:val="single" w:sz="4" w:space="0" w:color="auto"/>
              <w:left w:val="single" w:sz="4" w:space="0" w:color="auto"/>
              <w:bottom w:val="single" w:sz="4" w:space="0" w:color="auto"/>
              <w:right w:val="single" w:sz="4" w:space="0" w:color="auto"/>
            </w:tcBorders>
            <w:hideMark/>
          </w:tcPr>
          <w:p w14:paraId="5726D118" w14:textId="77777777" w:rsidR="0006278D" w:rsidRDefault="0006278D" w:rsidP="0006278D">
            <w:pPr>
              <w:pStyle w:val="TAC"/>
              <w:rPr>
                <w:kern w:val="2"/>
                <w:szCs w:val="22"/>
                <w:lang w:eastAsia="zh-CN"/>
              </w:rPr>
            </w:pPr>
            <w:r>
              <w:rPr>
                <w:kern w:val="2"/>
                <w:szCs w:val="22"/>
                <w:lang w:eastAsia="zh-CN"/>
              </w:rPr>
              <w:t>DC_5A_n78A</w:t>
            </w:r>
          </w:p>
          <w:p w14:paraId="0730669B" w14:textId="77777777" w:rsidR="0006278D" w:rsidRDefault="0006278D" w:rsidP="0006278D">
            <w:pPr>
              <w:pStyle w:val="TAC"/>
              <w:rPr>
                <w:noProof/>
                <w:lang w:eastAsia="ko-KR"/>
              </w:rPr>
            </w:pPr>
            <w:r>
              <w:rPr>
                <w:kern w:val="2"/>
                <w:szCs w:val="22"/>
                <w:lang w:eastAsia="zh-CN"/>
              </w:rPr>
              <w:t>DC_66A_n78A</w:t>
            </w:r>
          </w:p>
        </w:tc>
      </w:tr>
      <w:tr w:rsidR="0006278D" w14:paraId="631001A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E808E0" w14:textId="77777777" w:rsidR="0006278D" w:rsidRDefault="0006278D" w:rsidP="0006278D">
            <w:pPr>
              <w:pStyle w:val="TAC"/>
              <w:rPr>
                <w:kern w:val="2"/>
                <w:szCs w:val="22"/>
                <w:lang w:val="fr-FR" w:eastAsia="zh-CN"/>
              </w:rPr>
            </w:pPr>
            <w:r>
              <w:rPr>
                <w:kern w:val="2"/>
                <w:szCs w:val="22"/>
                <w:lang w:val="fr-FR" w:eastAsia="zh-CN"/>
              </w:rPr>
              <w:t>DC_5A-66A_n78(2A)</w:t>
            </w:r>
          </w:p>
        </w:tc>
        <w:tc>
          <w:tcPr>
            <w:tcW w:w="5964" w:type="dxa"/>
            <w:tcBorders>
              <w:top w:val="single" w:sz="4" w:space="0" w:color="auto"/>
              <w:left w:val="single" w:sz="4" w:space="0" w:color="auto"/>
              <w:bottom w:val="single" w:sz="4" w:space="0" w:color="auto"/>
              <w:right w:val="single" w:sz="4" w:space="0" w:color="auto"/>
            </w:tcBorders>
            <w:hideMark/>
          </w:tcPr>
          <w:p w14:paraId="71A94473" w14:textId="77777777" w:rsidR="0006278D" w:rsidRDefault="0006278D" w:rsidP="0006278D">
            <w:pPr>
              <w:pStyle w:val="TAC"/>
              <w:rPr>
                <w:kern w:val="2"/>
                <w:szCs w:val="22"/>
                <w:lang w:eastAsia="zh-CN"/>
              </w:rPr>
            </w:pPr>
            <w:r>
              <w:rPr>
                <w:kern w:val="2"/>
                <w:szCs w:val="22"/>
                <w:lang w:eastAsia="zh-CN"/>
              </w:rPr>
              <w:t>DC_5A_n78A</w:t>
            </w:r>
          </w:p>
          <w:p w14:paraId="05B3F022" w14:textId="77777777" w:rsidR="0006278D" w:rsidRDefault="0006278D" w:rsidP="0006278D">
            <w:pPr>
              <w:pStyle w:val="TAC"/>
              <w:rPr>
                <w:kern w:val="2"/>
                <w:szCs w:val="22"/>
                <w:lang w:eastAsia="zh-CN"/>
              </w:rPr>
            </w:pPr>
            <w:r>
              <w:rPr>
                <w:kern w:val="2"/>
                <w:szCs w:val="22"/>
                <w:lang w:eastAsia="zh-CN"/>
              </w:rPr>
              <w:t>DC_66A_n78A</w:t>
            </w:r>
          </w:p>
        </w:tc>
      </w:tr>
      <w:tr w:rsidR="0006278D" w14:paraId="3837B16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81CFB99" w14:textId="77777777" w:rsidR="0006278D" w:rsidRDefault="0006278D" w:rsidP="0006278D">
            <w:pPr>
              <w:pStyle w:val="TAC"/>
              <w:rPr>
                <w:kern w:val="2"/>
                <w:szCs w:val="22"/>
                <w:lang w:eastAsia="zh-CN"/>
              </w:rPr>
            </w:pPr>
            <w:r>
              <w:rPr>
                <w:rFonts w:cs="Arial"/>
                <w:szCs w:val="18"/>
              </w:rPr>
              <w:t>DC_5A_n66A-n78A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ED0DCD" w14:textId="77777777" w:rsidR="0006278D" w:rsidRDefault="0006278D" w:rsidP="0006278D">
            <w:pPr>
              <w:pStyle w:val="TAC"/>
              <w:rPr>
                <w:rFonts w:cs="Arial"/>
                <w:szCs w:val="18"/>
                <w:lang w:val="sv-SE"/>
              </w:rPr>
            </w:pPr>
            <w:r>
              <w:rPr>
                <w:rFonts w:cs="Arial"/>
                <w:szCs w:val="18"/>
              </w:rPr>
              <w:t>DC_</w:t>
            </w:r>
            <w:r>
              <w:rPr>
                <w:rFonts w:cs="Arial"/>
                <w:szCs w:val="18"/>
                <w:lang w:val="sv-SE"/>
              </w:rPr>
              <w:t>5</w:t>
            </w:r>
            <w:r>
              <w:rPr>
                <w:rFonts w:cs="Arial"/>
                <w:szCs w:val="18"/>
              </w:rPr>
              <w:t>A_n66</w:t>
            </w:r>
            <w:r>
              <w:rPr>
                <w:rFonts w:cs="Arial"/>
                <w:szCs w:val="18"/>
                <w:lang w:val="sv-SE"/>
              </w:rPr>
              <w:t>A</w:t>
            </w:r>
          </w:p>
          <w:p w14:paraId="433736A2" w14:textId="77777777" w:rsidR="0006278D" w:rsidRDefault="0006278D" w:rsidP="0006278D">
            <w:pPr>
              <w:pStyle w:val="TAC"/>
              <w:rPr>
                <w:kern w:val="2"/>
                <w:szCs w:val="22"/>
                <w:lang w:eastAsia="zh-CN"/>
              </w:rPr>
            </w:pPr>
            <w:r>
              <w:rPr>
                <w:rFonts w:cs="Arial"/>
                <w:szCs w:val="18"/>
              </w:rPr>
              <w:t>DC_</w:t>
            </w:r>
            <w:r>
              <w:rPr>
                <w:rFonts w:cs="Arial"/>
                <w:szCs w:val="18"/>
                <w:lang w:val="sv-SE"/>
              </w:rPr>
              <w:t>5</w:t>
            </w:r>
            <w:r>
              <w:rPr>
                <w:rFonts w:cs="Arial"/>
                <w:szCs w:val="18"/>
              </w:rPr>
              <w:t>A_n</w:t>
            </w:r>
            <w:r>
              <w:rPr>
                <w:rFonts w:cs="Arial"/>
                <w:szCs w:val="18"/>
                <w:lang w:val="sv-SE"/>
              </w:rPr>
              <w:t>78A</w:t>
            </w:r>
          </w:p>
        </w:tc>
      </w:tr>
      <w:tr w:rsidR="0006278D" w14:paraId="0681FAC7" w14:textId="77777777" w:rsidTr="00403B33">
        <w:trPr>
          <w:trHeight w:val="187"/>
          <w:jc w:val="center"/>
          <w:ins w:id="98" w:author="Huawei" w:date="2022-03-07T14:13:00Z"/>
        </w:trPr>
        <w:tc>
          <w:tcPr>
            <w:tcW w:w="3671" w:type="dxa"/>
            <w:tcBorders>
              <w:top w:val="single" w:sz="4" w:space="0" w:color="auto"/>
              <w:left w:val="single" w:sz="4" w:space="0" w:color="auto"/>
              <w:bottom w:val="single" w:sz="4" w:space="0" w:color="auto"/>
              <w:right w:val="single" w:sz="4" w:space="0" w:color="auto"/>
            </w:tcBorders>
            <w:noWrap/>
            <w:vAlign w:val="center"/>
          </w:tcPr>
          <w:p w14:paraId="526B62B5" w14:textId="25ACF764" w:rsidR="0006278D" w:rsidRDefault="0006278D" w:rsidP="0006278D">
            <w:pPr>
              <w:pStyle w:val="TAC"/>
              <w:rPr>
                <w:ins w:id="99" w:author="Huawei" w:date="2022-03-07T14:13:00Z"/>
                <w:rFonts w:cs="Arial"/>
                <w:szCs w:val="18"/>
              </w:rPr>
            </w:pPr>
            <w:ins w:id="100" w:author="Huawei" w:date="2022-03-07T14:13:00Z">
              <w:r>
                <w:rPr>
                  <w:rFonts w:cs="Arial"/>
                  <w:color w:val="000000"/>
                  <w:szCs w:val="18"/>
                </w:rPr>
                <w:t>DC_5A-66A-66A_n78A</w:t>
              </w:r>
            </w:ins>
          </w:p>
        </w:tc>
        <w:tc>
          <w:tcPr>
            <w:tcW w:w="5964" w:type="dxa"/>
            <w:tcBorders>
              <w:top w:val="single" w:sz="4" w:space="0" w:color="auto"/>
              <w:left w:val="single" w:sz="4" w:space="0" w:color="auto"/>
              <w:bottom w:val="single" w:sz="4" w:space="0" w:color="auto"/>
              <w:right w:val="single" w:sz="4" w:space="0" w:color="auto"/>
            </w:tcBorders>
            <w:vAlign w:val="center"/>
          </w:tcPr>
          <w:p w14:paraId="779B8BD8" w14:textId="77777777" w:rsidR="0006278D" w:rsidRPr="006507AF" w:rsidRDefault="0006278D" w:rsidP="0006278D">
            <w:pPr>
              <w:pStyle w:val="TAC"/>
              <w:rPr>
                <w:ins w:id="101" w:author="Huawei" w:date="2022-03-07T14:13:00Z"/>
                <w:rFonts w:cs="Arial"/>
                <w:lang w:eastAsia="zh-TW"/>
              </w:rPr>
            </w:pPr>
            <w:ins w:id="102" w:author="Huawei" w:date="2022-03-07T14:13:00Z">
              <w:r w:rsidRPr="006507AF">
                <w:rPr>
                  <w:rFonts w:cs="Arial"/>
                  <w:lang w:eastAsia="zh-TW"/>
                </w:rPr>
                <w:t>DC_5A_n78A</w:t>
              </w:r>
            </w:ins>
          </w:p>
          <w:p w14:paraId="7CB6A918" w14:textId="2550D97A" w:rsidR="0006278D" w:rsidRDefault="0006278D" w:rsidP="0006278D">
            <w:pPr>
              <w:pStyle w:val="TAC"/>
              <w:rPr>
                <w:ins w:id="103" w:author="Huawei" w:date="2022-03-07T14:13:00Z"/>
                <w:rFonts w:cs="Arial"/>
                <w:szCs w:val="18"/>
              </w:rPr>
            </w:pPr>
            <w:ins w:id="104" w:author="Huawei" w:date="2022-03-07T14:13:00Z">
              <w:r w:rsidRPr="006507AF">
                <w:rPr>
                  <w:rFonts w:cs="Arial"/>
                  <w:lang w:eastAsia="zh-TW"/>
                </w:rPr>
                <w:t>DC_66A_n78A</w:t>
              </w:r>
            </w:ins>
          </w:p>
        </w:tc>
      </w:tr>
      <w:tr w:rsidR="0006278D" w14:paraId="579B38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9E94DD" w14:textId="77777777" w:rsidR="0006278D" w:rsidRDefault="0006278D" w:rsidP="0006278D">
            <w:pPr>
              <w:pStyle w:val="TAH"/>
              <w:spacing w:line="254" w:lineRule="auto"/>
              <w:rPr>
                <w:rFonts w:cs="Arial"/>
                <w:b w:val="0"/>
                <w:lang w:eastAsia="zh-CN"/>
              </w:rPr>
            </w:pPr>
            <w:r>
              <w:rPr>
                <w:rFonts w:cs="Arial"/>
                <w:b w:val="0"/>
                <w:lang w:eastAsia="zh-CN"/>
              </w:rPr>
              <w:t>DC_5A-13A_n77A</w:t>
            </w:r>
            <w:r>
              <w:rPr>
                <w:vertAlign w:val="superscript"/>
                <w:lang w:eastAsia="ja-JP"/>
              </w:rPr>
              <w:t>14</w:t>
            </w:r>
          </w:p>
          <w:p w14:paraId="1DC1BC34" w14:textId="77777777" w:rsidR="0006278D" w:rsidRDefault="0006278D" w:rsidP="0006278D">
            <w:pPr>
              <w:pStyle w:val="TAC"/>
              <w:rPr>
                <w:lang w:eastAsia="ja-JP"/>
              </w:rPr>
            </w:pPr>
            <w:r>
              <w:rPr>
                <w:rFonts w:cs="Arial"/>
                <w:szCs w:val="18"/>
                <w:lang w:eastAsia="zh-CN"/>
              </w:rPr>
              <w:t>DC</w:t>
            </w:r>
            <w:r>
              <w:rPr>
                <w:rFonts w:cs="Arial"/>
                <w:szCs w:val="18"/>
              </w:rPr>
              <w:t>_5A-</w:t>
            </w:r>
            <w:r>
              <w:rPr>
                <w:rFonts w:cs="Arial"/>
                <w:szCs w:val="18"/>
                <w:lang w:val="sv-SE"/>
              </w:rPr>
              <w:t>13A_n77C</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2C5DC92B" w14:textId="77777777" w:rsidR="0006278D" w:rsidRDefault="0006278D" w:rsidP="0006278D">
            <w:pPr>
              <w:pStyle w:val="TAH"/>
              <w:spacing w:line="254" w:lineRule="auto"/>
              <w:rPr>
                <w:rFonts w:cs="Arial"/>
                <w:b w:val="0"/>
                <w:szCs w:val="18"/>
                <w:lang w:eastAsia="zh-CN"/>
              </w:rPr>
            </w:pPr>
            <w:r>
              <w:rPr>
                <w:rFonts w:cs="Arial"/>
                <w:b w:val="0"/>
                <w:szCs w:val="18"/>
                <w:lang w:eastAsia="zh-CN"/>
              </w:rPr>
              <w:t>DC_5A_n77A</w:t>
            </w:r>
            <w:r>
              <w:rPr>
                <w:vertAlign w:val="superscript"/>
                <w:lang w:eastAsia="ja-JP"/>
              </w:rPr>
              <w:t>14</w:t>
            </w:r>
          </w:p>
          <w:p w14:paraId="24FB4BE4" w14:textId="77777777" w:rsidR="0006278D" w:rsidRDefault="0006278D" w:rsidP="0006278D">
            <w:pPr>
              <w:pStyle w:val="TAC"/>
              <w:rPr>
                <w:lang w:eastAsia="fi-FI"/>
              </w:rPr>
            </w:pPr>
            <w:r>
              <w:rPr>
                <w:rFonts w:cs="Arial"/>
                <w:szCs w:val="18"/>
                <w:lang w:eastAsia="zh-CN"/>
              </w:rPr>
              <w:t>DC_13A_n77A</w:t>
            </w:r>
            <w:r>
              <w:rPr>
                <w:vertAlign w:val="superscript"/>
                <w:lang w:eastAsia="ja-JP"/>
              </w:rPr>
              <w:t>14</w:t>
            </w:r>
          </w:p>
        </w:tc>
      </w:tr>
      <w:tr w:rsidR="0006278D" w14:paraId="0EF508E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8D09C30" w14:textId="77777777" w:rsidR="0006278D" w:rsidRDefault="0006278D" w:rsidP="0006278D">
            <w:pPr>
              <w:pStyle w:val="TAC"/>
              <w:rPr>
                <w:lang w:eastAsia="ja-JP"/>
              </w:rPr>
            </w:pPr>
            <w:r>
              <w:rPr>
                <w:rFonts w:cs="Arial"/>
                <w:lang w:eastAsia="zh-TW"/>
              </w:rPr>
              <w:t>DC_7A_n1A-n8A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04E188" w14:textId="77777777" w:rsidR="0006278D" w:rsidRDefault="0006278D" w:rsidP="0006278D">
            <w:pPr>
              <w:pStyle w:val="TAC"/>
              <w:rPr>
                <w:rFonts w:cs="Arial"/>
                <w:lang w:eastAsia="zh-TW"/>
              </w:rPr>
            </w:pPr>
            <w:r>
              <w:rPr>
                <w:rFonts w:cs="Arial"/>
                <w:lang w:eastAsia="zh-TW"/>
              </w:rPr>
              <w:t>DC_7A_n1A</w:t>
            </w:r>
          </w:p>
          <w:p w14:paraId="344D279A" w14:textId="77777777" w:rsidR="0006278D" w:rsidRDefault="0006278D" w:rsidP="0006278D">
            <w:pPr>
              <w:pStyle w:val="TAC"/>
              <w:rPr>
                <w:lang w:eastAsia="fi-FI"/>
              </w:rPr>
            </w:pPr>
            <w:r>
              <w:rPr>
                <w:rFonts w:cs="Arial"/>
                <w:lang w:eastAsia="zh-TW"/>
              </w:rPr>
              <w:t>DC_7A_n8A</w:t>
            </w:r>
          </w:p>
        </w:tc>
      </w:tr>
      <w:tr w:rsidR="0006278D" w14:paraId="4BD40F9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63441B" w14:textId="77777777" w:rsidR="0006278D" w:rsidRDefault="0006278D" w:rsidP="0006278D">
            <w:pPr>
              <w:pStyle w:val="TAC"/>
              <w:rPr>
                <w:rFonts w:cs="Arial"/>
                <w:lang w:val="fr-FR" w:eastAsia="zh-TW"/>
              </w:rPr>
            </w:pPr>
            <w:r>
              <w:rPr>
                <w:rFonts w:cs="Arial"/>
                <w:lang w:val="fr-FR" w:eastAsia="zh-TW"/>
              </w:rPr>
              <w:t>DC_7A-7A_n1A-n8A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038B6DF" w14:textId="77777777" w:rsidR="0006278D" w:rsidRDefault="0006278D" w:rsidP="0006278D">
            <w:pPr>
              <w:pStyle w:val="TAC"/>
              <w:rPr>
                <w:rFonts w:cs="Arial"/>
                <w:lang w:eastAsia="zh-TW"/>
              </w:rPr>
            </w:pPr>
            <w:r>
              <w:rPr>
                <w:rFonts w:cs="Arial"/>
                <w:lang w:eastAsia="zh-TW"/>
              </w:rPr>
              <w:t>DC_7A_n1A</w:t>
            </w:r>
          </w:p>
          <w:p w14:paraId="3ACC548A" w14:textId="77777777" w:rsidR="0006278D" w:rsidRDefault="0006278D" w:rsidP="0006278D">
            <w:pPr>
              <w:pStyle w:val="TAC"/>
              <w:rPr>
                <w:rFonts w:cs="Arial"/>
                <w:lang w:eastAsia="zh-TW"/>
              </w:rPr>
            </w:pPr>
            <w:r>
              <w:rPr>
                <w:rFonts w:cs="Arial"/>
                <w:lang w:eastAsia="zh-TW"/>
              </w:rPr>
              <w:t>DC_7A_n8A</w:t>
            </w:r>
          </w:p>
        </w:tc>
      </w:tr>
      <w:tr w:rsidR="0006278D" w14:paraId="6B0BA5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661AEC" w14:textId="77777777" w:rsidR="0006278D" w:rsidRDefault="0006278D" w:rsidP="0006278D">
            <w:pPr>
              <w:pStyle w:val="TAC"/>
              <w:rPr>
                <w:lang w:eastAsia="fi-FI"/>
              </w:rPr>
            </w:pPr>
            <w:r>
              <w:rPr>
                <w:rFonts w:cs="Arial"/>
                <w:lang w:eastAsia="ja-JP"/>
              </w:rPr>
              <w:t>DC_7A_n1A-n40A</w:t>
            </w:r>
          </w:p>
        </w:tc>
        <w:tc>
          <w:tcPr>
            <w:tcW w:w="5964" w:type="dxa"/>
            <w:tcBorders>
              <w:top w:val="single" w:sz="4" w:space="0" w:color="auto"/>
              <w:left w:val="single" w:sz="4" w:space="0" w:color="auto"/>
              <w:bottom w:val="single" w:sz="4" w:space="0" w:color="auto"/>
              <w:right w:val="single" w:sz="4" w:space="0" w:color="auto"/>
            </w:tcBorders>
            <w:hideMark/>
          </w:tcPr>
          <w:p w14:paraId="6523A321" w14:textId="77777777" w:rsidR="0006278D" w:rsidRDefault="0006278D" w:rsidP="0006278D">
            <w:pPr>
              <w:pStyle w:val="TAC"/>
              <w:rPr>
                <w:rFonts w:cs="Arial"/>
                <w:lang w:eastAsia="ja-JP"/>
              </w:rPr>
            </w:pPr>
            <w:r>
              <w:rPr>
                <w:rFonts w:cs="Arial"/>
                <w:lang w:eastAsia="ja-JP"/>
              </w:rPr>
              <w:t>DC_7A_n1A</w:t>
            </w:r>
          </w:p>
          <w:p w14:paraId="23360933" w14:textId="77777777" w:rsidR="0006278D" w:rsidRDefault="0006278D" w:rsidP="0006278D">
            <w:pPr>
              <w:pStyle w:val="TAC"/>
              <w:rPr>
                <w:lang w:eastAsia="fi-FI"/>
              </w:rPr>
            </w:pPr>
            <w:r>
              <w:rPr>
                <w:rFonts w:cs="Arial"/>
                <w:lang w:eastAsia="ja-JP"/>
              </w:rPr>
              <w:t>DC_7A_n40A</w:t>
            </w:r>
          </w:p>
        </w:tc>
      </w:tr>
      <w:tr w:rsidR="0006278D" w14:paraId="6304A84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E07209" w14:textId="77777777" w:rsidR="0006278D" w:rsidRDefault="0006278D" w:rsidP="0006278D">
            <w:pPr>
              <w:pStyle w:val="TAC"/>
              <w:rPr>
                <w:noProof/>
                <w:lang w:eastAsia="ko-KR"/>
              </w:rPr>
            </w:pPr>
            <w:r>
              <w:rPr>
                <w:noProof/>
                <w:lang w:eastAsia="ko-KR"/>
              </w:rPr>
              <w:t>DC_7A_n1A-n78A</w:t>
            </w:r>
            <w:r>
              <w:rPr>
                <w:noProof/>
                <w:vertAlign w:val="superscript"/>
                <w:lang w:eastAsia="zh-CN"/>
              </w:rPr>
              <w:t>5</w:t>
            </w:r>
          </w:p>
          <w:p w14:paraId="15838B21" w14:textId="77777777" w:rsidR="0006278D" w:rsidRDefault="0006278D" w:rsidP="0006278D">
            <w:pPr>
              <w:pStyle w:val="TAC"/>
              <w:rPr>
                <w:noProof/>
                <w:kern w:val="2"/>
                <w:lang w:eastAsia="zh-CN"/>
              </w:rPr>
            </w:pPr>
            <w:r>
              <w:rPr>
                <w:noProof/>
                <w:lang w:eastAsia="ko-KR"/>
              </w:rPr>
              <w:t>DC_7C_n1A-n78A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27D2BE1" w14:textId="77777777" w:rsidR="0006278D" w:rsidRDefault="0006278D" w:rsidP="0006278D">
            <w:pPr>
              <w:pStyle w:val="TAC"/>
              <w:rPr>
                <w:noProof/>
                <w:lang w:eastAsia="ko-KR"/>
              </w:rPr>
            </w:pPr>
            <w:r>
              <w:rPr>
                <w:noProof/>
                <w:lang w:eastAsia="ko-KR"/>
              </w:rPr>
              <w:t>DC_7A_n1A</w:t>
            </w:r>
          </w:p>
          <w:p w14:paraId="47094E19" w14:textId="77777777" w:rsidR="0006278D" w:rsidRDefault="0006278D" w:rsidP="0006278D">
            <w:pPr>
              <w:pStyle w:val="TAC"/>
              <w:rPr>
                <w:noProof/>
                <w:lang w:eastAsia="ko-KR"/>
              </w:rPr>
            </w:pPr>
            <w:r>
              <w:rPr>
                <w:noProof/>
                <w:lang w:eastAsia="ko-KR"/>
              </w:rPr>
              <w:t>DC_7A_n78A</w:t>
            </w:r>
          </w:p>
          <w:p w14:paraId="4B05FC8F" w14:textId="77777777" w:rsidR="0006278D" w:rsidRDefault="0006278D" w:rsidP="0006278D">
            <w:pPr>
              <w:pStyle w:val="TAC"/>
              <w:rPr>
                <w:noProof/>
                <w:lang w:eastAsia="ko-KR"/>
              </w:rPr>
            </w:pPr>
            <w:r>
              <w:rPr>
                <w:noProof/>
                <w:lang w:eastAsia="ko-KR"/>
              </w:rPr>
              <w:t>DC_7C_n1A</w:t>
            </w:r>
          </w:p>
          <w:p w14:paraId="3FB6CDDF" w14:textId="77777777" w:rsidR="0006278D" w:rsidRDefault="0006278D" w:rsidP="0006278D">
            <w:pPr>
              <w:pStyle w:val="TAC"/>
              <w:rPr>
                <w:noProof/>
                <w:kern w:val="2"/>
                <w:lang w:eastAsia="zh-CN"/>
              </w:rPr>
            </w:pPr>
            <w:r>
              <w:rPr>
                <w:noProof/>
                <w:lang w:eastAsia="ko-KR"/>
              </w:rPr>
              <w:t>DC_7C_n78A</w:t>
            </w:r>
          </w:p>
        </w:tc>
      </w:tr>
      <w:tr w:rsidR="0006278D" w14:paraId="02E3B96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B84B1D" w14:textId="77777777" w:rsidR="0006278D" w:rsidRDefault="0006278D" w:rsidP="0006278D">
            <w:pPr>
              <w:pStyle w:val="TAC"/>
              <w:rPr>
                <w:noProof/>
                <w:lang w:eastAsia="ko-KR"/>
              </w:rPr>
            </w:pPr>
            <w:r>
              <w:rPr>
                <w:rFonts w:eastAsiaTheme="minorEastAsia"/>
                <w:noProof/>
                <w:lang w:eastAsia="ko-KR"/>
              </w:rPr>
              <w:t>DC_7A-7A_n1A-n78A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266E86" w14:textId="77777777" w:rsidR="0006278D" w:rsidRDefault="0006278D" w:rsidP="0006278D">
            <w:pPr>
              <w:pStyle w:val="TAC"/>
              <w:rPr>
                <w:rFonts w:eastAsiaTheme="minorEastAsia"/>
                <w:noProof/>
                <w:lang w:eastAsia="ko-KR"/>
              </w:rPr>
            </w:pPr>
            <w:r>
              <w:rPr>
                <w:rFonts w:eastAsiaTheme="minorEastAsia"/>
                <w:noProof/>
                <w:lang w:eastAsia="ko-KR"/>
              </w:rPr>
              <w:t>DC_7A_n1A</w:t>
            </w:r>
          </w:p>
          <w:p w14:paraId="766B0675" w14:textId="77777777" w:rsidR="0006278D" w:rsidRDefault="0006278D" w:rsidP="0006278D">
            <w:pPr>
              <w:pStyle w:val="TAC"/>
              <w:rPr>
                <w:noProof/>
                <w:lang w:eastAsia="ko-KR"/>
              </w:rPr>
            </w:pPr>
            <w:r>
              <w:rPr>
                <w:rFonts w:eastAsiaTheme="minorEastAsia"/>
                <w:noProof/>
                <w:lang w:eastAsia="ko-KR"/>
              </w:rPr>
              <w:t>DC_7A_n78A</w:t>
            </w:r>
          </w:p>
        </w:tc>
      </w:tr>
      <w:tr w:rsidR="0006278D" w14:paraId="393F3D1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54C8AD8" w14:textId="77777777" w:rsidR="0006278D" w:rsidRDefault="0006278D" w:rsidP="0006278D">
            <w:pPr>
              <w:pStyle w:val="TAC"/>
              <w:rPr>
                <w:noProof/>
                <w:lang w:eastAsia="ko-KR"/>
              </w:rPr>
            </w:pPr>
            <w:r>
              <w:rPr>
                <w:rFonts w:cs="Arial"/>
                <w:szCs w:val="18"/>
              </w:rPr>
              <w:lastRenderedPageBreak/>
              <w:t>DC_7A_n2A-n66A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47765ED" w14:textId="77777777" w:rsidR="0006278D" w:rsidRDefault="0006278D" w:rsidP="0006278D">
            <w:pPr>
              <w:pStyle w:val="TAC"/>
              <w:rPr>
                <w:rFonts w:cs="Arial"/>
                <w:szCs w:val="18"/>
                <w:lang w:val="sv-SE"/>
              </w:rPr>
            </w:pPr>
            <w:r>
              <w:rPr>
                <w:rFonts w:cs="Arial"/>
                <w:szCs w:val="18"/>
              </w:rPr>
              <w:t>DC_7A_n2</w:t>
            </w:r>
            <w:r>
              <w:rPr>
                <w:rFonts w:cs="Arial"/>
                <w:szCs w:val="18"/>
                <w:lang w:val="sv-SE"/>
              </w:rPr>
              <w:t>A</w:t>
            </w:r>
          </w:p>
          <w:p w14:paraId="438DFD67" w14:textId="77777777" w:rsidR="0006278D" w:rsidRDefault="0006278D" w:rsidP="0006278D">
            <w:pPr>
              <w:pStyle w:val="TAC"/>
              <w:rPr>
                <w:noProof/>
                <w:lang w:eastAsia="ko-KR"/>
              </w:rPr>
            </w:pPr>
            <w:r>
              <w:rPr>
                <w:rFonts w:cs="Arial"/>
                <w:szCs w:val="18"/>
              </w:rPr>
              <w:t>DC_7A_n66</w:t>
            </w:r>
            <w:r>
              <w:rPr>
                <w:rFonts w:cs="Arial"/>
                <w:szCs w:val="18"/>
                <w:lang w:val="sv-SE"/>
              </w:rPr>
              <w:t>A</w:t>
            </w:r>
          </w:p>
        </w:tc>
      </w:tr>
      <w:tr w:rsidR="0006278D" w14:paraId="247EE11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A18ACE5" w14:textId="77777777" w:rsidR="0006278D" w:rsidRDefault="0006278D" w:rsidP="0006278D">
            <w:pPr>
              <w:pStyle w:val="TAC"/>
              <w:rPr>
                <w:noProof/>
                <w:lang w:eastAsia="ko-KR"/>
              </w:rPr>
            </w:pPr>
            <w:r>
              <w:rPr>
                <w:rFonts w:cs="Arial"/>
                <w:szCs w:val="18"/>
              </w:rPr>
              <w:t>DC_7A_n2A-n71A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FADB6D7" w14:textId="77777777" w:rsidR="0006278D" w:rsidRDefault="0006278D" w:rsidP="0006278D">
            <w:pPr>
              <w:pStyle w:val="TAC"/>
              <w:rPr>
                <w:rFonts w:cs="Arial"/>
                <w:szCs w:val="18"/>
                <w:lang w:val="sv-SE"/>
              </w:rPr>
            </w:pPr>
            <w:r>
              <w:rPr>
                <w:rFonts w:cs="Arial"/>
                <w:szCs w:val="18"/>
              </w:rPr>
              <w:t>DC_7A_n2</w:t>
            </w:r>
            <w:r>
              <w:rPr>
                <w:rFonts w:cs="Arial"/>
                <w:szCs w:val="18"/>
                <w:lang w:val="sv-SE"/>
              </w:rPr>
              <w:t>A</w:t>
            </w:r>
          </w:p>
          <w:p w14:paraId="364C344B" w14:textId="77777777" w:rsidR="0006278D" w:rsidRDefault="0006278D" w:rsidP="0006278D">
            <w:pPr>
              <w:pStyle w:val="TAC"/>
              <w:rPr>
                <w:noProof/>
                <w:lang w:eastAsia="ko-KR"/>
              </w:rPr>
            </w:pPr>
            <w:r>
              <w:rPr>
                <w:rFonts w:cs="Arial"/>
                <w:szCs w:val="18"/>
              </w:rPr>
              <w:t>DC_7A_n71</w:t>
            </w:r>
            <w:r>
              <w:rPr>
                <w:rFonts w:cs="Arial"/>
                <w:szCs w:val="18"/>
                <w:lang w:val="sv-SE"/>
              </w:rPr>
              <w:t>A</w:t>
            </w:r>
          </w:p>
        </w:tc>
      </w:tr>
      <w:tr w:rsidR="0006278D" w14:paraId="04C1389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28DD98B" w14:textId="77777777" w:rsidR="0006278D" w:rsidRDefault="0006278D" w:rsidP="0006278D">
            <w:pPr>
              <w:pStyle w:val="TAC"/>
              <w:rPr>
                <w:noProof/>
                <w:lang w:eastAsia="ko-KR"/>
              </w:rPr>
            </w:pPr>
            <w:r>
              <w:rPr>
                <w:rFonts w:cs="Arial"/>
                <w:szCs w:val="18"/>
              </w:rPr>
              <w:t>DC_7A_n2A-n78A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DF6717" w14:textId="77777777" w:rsidR="0006278D" w:rsidRDefault="0006278D" w:rsidP="0006278D">
            <w:pPr>
              <w:pStyle w:val="TAC"/>
              <w:rPr>
                <w:rFonts w:cs="Arial"/>
                <w:szCs w:val="18"/>
                <w:lang w:val="sv-SE"/>
              </w:rPr>
            </w:pPr>
            <w:r>
              <w:rPr>
                <w:rFonts w:cs="Arial"/>
                <w:szCs w:val="18"/>
              </w:rPr>
              <w:t>DC_</w:t>
            </w:r>
            <w:r>
              <w:rPr>
                <w:rFonts w:cs="Arial"/>
                <w:szCs w:val="18"/>
                <w:lang w:val="sv-SE"/>
              </w:rPr>
              <w:t>7</w:t>
            </w:r>
            <w:r>
              <w:rPr>
                <w:rFonts w:cs="Arial"/>
                <w:szCs w:val="18"/>
              </w:rPr>
              <w:t>A_n</w:t>
            </w:r>
            <w:r>
              <w:rPr>
                <w:rFonts w:cs="Arial"/>
                <w:szCs w:val="18"/>
                <w:lang w:val="sv-SE"/>
              </w:rPr>
              <w:t>2A</w:t>
            </w:r>
          </w:p>
          <w:p w14:paraId="43829CAC" w14:textId="77777777" w:rsidR="0006278D" w:rsidRDefault="0006278D" w:rsidP="0006278D">
            <w:pPr>
              <w:pStyle w:val="TAC"/>
              <w:rPr>
                <w:noProof/>
                <w:lang w:eastAsia="ko-KR"/>
              </w:rPr>
            </w:pPr>
            <w:r>
              <w:rPr>
                <w:rFonts w:cs="Arial"/>
                <w:szCs w:val="18"/>
              </w:rPr>
              <w:t>DC_</w:t>
            </w:r>
            <w:r>
              <w:rPr>
                <w:rFonts w:cs="Arial"/>
                <w:szCs w:val="18"/>
                <w:lang w:val="sv-SE"/>
              </w:rPr>
              <w:t>7</w:t>
            </w:r>
            <w:r>
              <w:rPr>
                <w:rFonts w:cs="Arial"/>
                <w:szCs w:val="18"/>
              </w:rPr>
              <w:t>A_n</w:t>
            </w:r>
            <w:r>
              <w:rPr>
                <w:rFonts w:cs="Arial"/>
                <w:szCs w:val="18"/>
                <w:lang w:val="sv-SE"/>
              </w:rPr>
              <w:t>78A</w:t>
            </w:r>
          </w:p>
        </w:tc>
      </w:tr>
      <w:tr w:rsidR="0006278D" w14:paraId="3BC1464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A5DFD7" w14:textId="77777777" w:rsidR="0006278D" w:rsidRDefault="0006278D" w:rsidP="0006278D">
            <w:pPr>
              <w:pStyle w:val="TAC"/>
              <w:rPr>
                <w:noProof/>
                <w:lang w:eastAsia="ko-KR"/>
              </w:rPr>
            </w:pPr>
            <w:r>
              <w:rPr>
                <w:noProof/>
                <w:lang w:eastAsia="ko-KR"/>
              </w:rPr>
              <w:t>DC_7A_n3A-n78A</w:t>
            </w:r>
          </w:p>
          <w:p w14:paraId="0D88F7CD" w14:textId="77777777" w:rsidR="0006278D" w:rsidRDefault="0006278D" w:rsidP="0006278D">
            <w:pPr>
              <w:pStyle w:val="TAC"/>
              <w:rPr>
                <w:noProof/>
                <w:kern w:val="2"/>
                <w:lang w:eastAsia="zh-CN"/>
              </w:rPr>
            </w:pPr>
            <w:r>
              <w:rPr>
                <w:noProof/>
                <w:lang w:eastAsia="ko-KR"/>
              </w:rPr>
              <w:t>DC_7C_n3A-n78A</w:t>
            </w:r>
          </w:p>
        </w:tc>
        <w:tc>
          <w:tcPr>
            <w:tcW w:w="5964" w:type="dxa"/>
            <w:tcBorders>
              <w:top w:val="single" w:sz="4" w:space="0" w:color="auto"/>
              <w:left w:val="single" w:sz="4" w:space="0" w:color="auto"/>
              <w:bottom w:val="single" w:sz="4" w:space="0" w:color="auto"/>
              <w:right w:val="single" w:sz="4" w:space="0" w:color="auto"/>
            </w:tcBorders>
            <w:hideMark/>
          </w:tcPr>
          <w:p w14:paraId="5A972BE4" w14:textId="77777777" w:rsidR="0006278D" w:rsidRDefault="0006278D" w:rsidP="0006278D">
            <w:pPr>
              <w:pStyle w:val="TAC"/>
              <w:rPr>
                <w:noProof/>
                <w:lang w:eastAsia="ko-KR"/>
              </w:rPr>
            </w:pPr>
            <w:r>
              <w:rPr>
                <w:noProof/>
                <w:lang w:eastAsia="ko-KR"/>
              </w:rPr>
              <w:t>DC_7A_n3A</w:t>
            </w:r>
          </w:p>
          <w:p w14:paraId="747BC169" w14:textId="77777777" w:rsidR="0006278D" w:rsidRDefault="0006278D" w:rsidP="0006278D">
            <w:pPr>
              <w:pStyle w:val="TAC"/>
              <w:rPr>
                <w:noProof/>
                <w:lang w:eastAsia="ko-KR"/>
              </w:rPr>
            </w:pPr>
            <w:r>
              <w:rPr>
                <w:noProof/>
                <w:lang w:eastAsia="ko-KR"/>
              </w:rPr>
              <w:t>DC_7A_n78A</w:t>
            </w:r>
          </w:p>
          <w:p w14:paraId="4AB7D573" w14:textId="77777777" w:rsidR="0006278D" w:rsidRDefault="0006278D" w:rsidP="0006278D">
            <w:pPr>
              <w:pStyle w:val="TAC"/>
              <w:rPr>
                <w:noProof/>
                <w:lang w:eastAsia="ko-KR"/>
              </w:rPr>
            </w:pPr>
            <w:r>
              <w:rPr>
                <w:noProof/>
                <w:lang w:eastAsia="ko-KR"/>
              </w:rPr>
              <w:t>DC_7C_n3A</w:t>
            </w:r>
          </w:p>
          <w:p w14:paraId="098483CF" w14:textId="77777777" w:rsidR="0006278D" w:rsidRDefault="0006278D" w:rsidP="0006278D">
            <w:pPr>
              <w:pStyle w:val="TAC"/>
              <w:rPr>
                <w:noProof/>
                <w:kern w:val="2"/>
                <w:lang w:eastAsia="zh-CN"/>
              </w:rPr>
            </w:pPr>
            <w:r>
              <w:rPr>
                <w:noProof/>
                <w:lang w:eastAsia="ko-KR"/>
              </w:rPr>
              <w:t>DC_7C_n78A</w:t>
            </w:r>
          </w:p>
        </w:tc>
      </w:tr>
      <w:tr w:rsidR="0006278D" w14:paraId="4C6F39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B321B0" w14:textId="77777777" w:rsidR="0006278D" w:rsidRDefault="0006278D" w:rsidP="0006278D">
            <w:pPr>
              <w:pStyle w:val="TAC"/>
              <w:rPr>
                <w:lang w:eastAsia="zh-CN"/>
              </w:rPr>
            </w:pPr>
            <w:r>
              <w:rPr>
                <w:lang w:eastAsia="zh-CN"/>
              </w:rPr>
              <w:t>DC_7A_n5A-n78A</w:t>
            </w:r>
          </w:p>
          <w:p w14:paraId="7320205F" w14:textId="77777777" w:rsidR="0006278D" w:rsidRDefault="0006278D" w:rsidP="0006278D">
            <w:pPr>
              <w:pStyle w:val="TAC"/>
              <w:rPr>
                <w:noProof/>
                <w:lang w:eastAsia="ko-KR"/>
              </w:rPr>
            </w:pPr>
            <w:r>
              <w:rPr>
                <w:lang w:eastAsia="zh-CN"/>
              </w:rPr>
              <w:t>DC_7C_n5A-n78A</w:t>
            </w:r>
          </w:p>
        </w:tc>
        <w:tc>
          <w:tcPr>
            <w:tcW w:w="5964" w:type="dxa"/>
            <w:tcBorders>
              <w:top w:val="single" w:sz="4" w:space="0" w:color="auto"/>
              <w:left w:val="single" w:sz="4" w:space="0" w:color="auto"/>
              <w:bottom w:val="single" w:sz="4" w:space="0" w:color="auto"/>
              <w:right w:val="single" w:sz="4" w:space="0" w:color="auto"/>
            </w:tcBorders>
            <w:hideMark/>
          </w:tcPr>
          <w:p w14:paraId="3286C8A3" w14:textId="77777777" w:rsidR="0006278D" w:rsidRDefault="0006278D" w:rsidP="0006278D">
            <w:pPr>
              <w:pStyle w:val="TAC"/>
              <w:rPr>
                <w:lang w:eastAsia="zh-CN"/>
              </w:rPr>
            </w:pPr>
            <w:r>
              <w:rPr>
                <w:lang w:eastAsia="zh-CN"/>
              </w:rPr>
              <w:t>DC_7A_n5A</w:t>
            </w:r>
          </w:p>
          <w:p w14:paraId="77CBD86C" w14:textId="77777777" w:rsidR="0006278D" w:rsidRDefault="0006278D" w:rsidP="0006278D">
            <w:pPr>
              <w:pStyle w:val="TAC"/>
              <w:rPr>
                <w:lang w:eastAsia="zh-CN"/>
              </w:rPr>
            </w:pPr>
            <w:r>
              <w:rPr>
                <w:lang w:eastAsia="zh-CN"/>
              </w:rPr>
              <w:t>DC_7C_n5A</w:t>
            </w:r>
          </w:p>
          <w:p w14:paraId="623AA4D0" w14:textId="77777777" w:rsidR="0006278D" w:rsidRDefault="0006278D" w:rsidP="0006278D">
            <w:pPr>
              <w:pStyle w:val="TAC"/>
              <w:rPr>
                <w:lang w:eastAsia="zh-CN"/>
              </w:rPr>
            </w:pPr>
            <w:r>
              <w:rPr>
                <w:lang w:eastAsia="zh-CN"/>
              </w:rPr>
              <w:t>DC_7A_n78A</w:t>
            </w:r>
          </w:p>
          <w:p w14:paraId="7ED1A9E2" w14:textId="77777777" w:rsidR="0006278D" w:rsidRDefault="0006278D" w:rsidP="0006278D">
            <w:pPr>
              <w:pStyle w:val="TAC"/>
              <w:rPr>
                <w:noProof/>
                <w:lang w:eastAsia="ko-KR"/>
              </w:rPr>
            </w:pPr>
            <w:r>
              <w:rPr>
                <w:lang w:eastAsia="zh-CN"/>
              </w:rPr>
              <w:t>DC_7C_n78A</w:t>
            </w:r>
          </w:p>
        </w:tc>
      </w:tr>
      <w:tr w:rsidR="0006278D" w14:paraId="5B8ABD2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0309D7" w14:textId="77777777" w:rsidR="0006278D" w:rsidRDefault="0006278D" w:rsidP="0006278D">
            <w:pPr>
              <w:pStyle w:val="TAC"/>
              <w:rPr>
                <w:lang w:eastAsia="zh-CN"/>
              </w:rPr>
            </w:pPr>
            <w:r>
              <w:rPr>
                <w:lang w:eastAsia="ja-JP"/>
              </w:rPr>
              <w:t>DC</w:t>
            </w:r>
            <w:r>
              <w:t>_</w:t>
            </w:r>
            <w:r>
              <w:rPr>
                <w:rFonts w:eastAsia="Malgun Gothic"/>
                <w:lang w:eastAsia="ko-KR"/>
              </w:rPr>
              <w:t>7</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9D5EF7" w14:textId="77777777" w:rsidR="0006278D" w:rsidRDefault="0006278D" w:rsidP="0006278D">
            <w:pPr>
              <w:pStyle w:val="TAC"/>
              <w:rPr>
                <w:rFonts w:eastAsia="Malgun Gothic"/>
                <w:szCs w:val="18"/>
                <w:lang w:eastAsia="ko-KR"/>
              </w:rPr>
            </w:pPr>
            <w:r>
              <w:rPr>
                <w:lang w:eastAsia="ja-JP"/>
              </w:rPr>
              <w:t>DC</w:t>
            </w:r>
            <w:r>
              <w:t>_</w:t>
            </w:r>
            <w:r>
              <w:rPr>
                <w:rFonts w:eastAsia="Malgun Gothic"/>
                <w:szCs w:val="18"/>
                <w:lang w:eastAsia="ko-KR"/>
              </w:rPr>
              <w:t>7A_n78A</w:t>
            </w:r>
          </w:p>
          <w:p w14:paraId="1550E5C0" w14:textId="77777777" w:rsidR="0006278D" w:rsidRDefault="0006278D" w:rsidP="0006278D">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06278D" w14:paraId="0841362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888405" w14:textId="77777777" w:rsidR="0006278D" w:rsidRDefault="0006278D" w:rsidP="0006278D">
            <w:pPr>
              <w:pStyle w:val="TAC"/>
              <w:rPr>
                <w:lang w:eastAsia="zh-CN"/>
              </w:rPr>
            </w:pPr>
            <w:r>
              <w:rPr>
                <w:rFonts w:eastAsia="Malgun Gothic"/>
                <w:szCs w:val="18"/>
                <w:lang w:eastAsia="ko-KR"/>
              </w:rPr>
              <w:t>DC_7A_n7A-n78(2A)</w:t>
            </w:r>
          </w:p>
        </w:tc>
        <w:tc>
          <w:tcPr>
            <w:tcW w:w="5964" w:type="dxa"/>
            <w:tcBorders>
              <w:top w:val="single" w:sz="4" w:space="0" w:color="auto"/>
              <w:left w:val="single" w:sz="4" w:space="0" w:color="auto"/>
              <w:bottom w:val="single" w:sz="4" w:space="0" w:color="auto"/>
              <w:right w:val="single" w:sz="4" w:space="0" w:color="auto"/>
            </w:tcBorders>
            <w:hideMark/>
          </w:tcPr>
          <w:p w14:paraId="343DACC0" w14:textId="77777777" w:rsidR="0006278D" w:rsidRDefault="0006278D" w:rsidP="0006278D">
            <w:pPr>
              <w:pStyle w:val="TAC"/>
              <w:rPr>
                <w:rFonts w:eastAsia="Malgun Gothic"/>
                <w:szCs w:val="18"/>
                <w:lang w:eastAsia="ko-KR"/>
              </w:rPr>
            </w:pPr>
            <w:r>
              <w:rPr>
                <w:lang w:eastAsia="ja-JP"/>
              </w:rPr>
              <w:t>DC</w:t>
            </w:r>
            <w:r>
              <w:t>_</w:t>
            </w:r>
            <w:r>
              <w:rPr>
                <w:rFonts w:eastAsia="Malgun Gothic"/>
                <w:szCs w:val="18"/>
                <w:lang w:eastAsia="ko-KR"/>
              </w:rPr>
              <w:t>7A_n78A</w:t>
            </w:r>
          </w:p>
          <w:p w14:paraId="3D19222F" w14:textId="77777777" w:rsidR="0006278D" w:rsidRDefault="0006278D" w:rsidP="0006278D">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06278D" w14:paraId="58A6639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C717D0" w14:textId="77777777" w:rsidR="0006278D" w:rsidRDefault="0006278D" w:rsidP="0006278D">
            <w:pPr>
              <w:pStyle w:val="TAC"/>
              <w:rPr>
                <w:noProof/>
                <w:lang w:eastAsia="ko-KR"/>
              </w:rPr>
            </w:pPr>
            <w:r>
              <w:rPr>
                <w:noProof/>
                <w:lang w:eastAsia="ko-KR"/>
              </w:rPr>
              <w:t>DC_7A-8A_n1A</w:t>
            </w:r>
          </w:p>
        </w:tc>
        <w:tc>
          <w:tcPr>
            <w:tcW w:w="5964" w:type="dxa"/>
            <w:tcBorders>
              <w:top w:val="single" w:sz="4" w:space="0" w:color="auto"/>
              <w:left w:val="single" w:sz="4" w:space="0" w:color="auto"/>
              <w:bottom w:val="single" w:sz="4" w:space="0" w:color="auto"/>
              <w:right w:val="single" w:sz="4" w:space="0" w:color="auto"/>
            </w:tcBorders>
            <w:hideMark/>
          </w:tcPr>
          <w:p w14:paraId="18E94F65" w14:textId="77777777" w:rsidR="0006278D" w:rsidRDefault="0006278D" w:rsidP="0006278D">
            <w:pPr>
              <w:pStyle w:val="TAC"/>
              <w:rPr>
                <w:noProof/>
                <w:lang w:eastAsia="ko-KR"/>
              </w:rPr>
            </w:pPr>
            <w:r>
              <w:rPr>
                <w:noProof/>
                <w:lang w:eastAsia="ko-KR"/>
              </w:rPr>
              <w:t>DC_7A_n1A</w:t>
            </w:r>
          </w:p>
          <w:p w14:paraId="49979E72" w14:textId="77777777" w:rsidR="0006278D" w:rsidRDefault="0006278D" w:rsidP="0006278D">
            <w:pPr>
              <w:pStyle w:val="TAC"/>
              <w:rPr>
                <w:noProof/>
                <w:lang w:eastAsia="ko-KR"/>
              </w:rPr>
            </w:pPr>
            <w:r>
              <w:rPr>
                <w:noProof/>
                <w:lang w:eastAsia="ko-KR"/>
              </w:rPr>
              <w:t>DC_8A_n1A</w:t>
            </w:r>
          </w:p>
        </w:tc>
      </w:tr>
      <w:tr w:rsidR="0006278D" w14:paraId="3F0DD63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467797" w14:textId="77777777" w:rsidR="0006278D" w:rsidRDefault="0006278D" w:rsidP="0006278D">
            <w:pPr>
              <w:pStyle w:val="TAC"/>
              <w:rPr>
                <w:noProof/>
                <w:lang w:eastAsia="ko-KR"/>
              </w:rPr>
            </w:pPr>
            <w:r>
              <w:rPr>
                <w:noProof/>
                <w:lang w:eastAsia="ko-KR"/>
              </w:rPr>
              <w:t>DC_7A-7A-8A_n1A</w:t>
            </w:r>
          </w:p>
        </w:tc>
        <w:tc>
          <w:tcPr>
            <w:tcW w:w="5964" w:type="dxa"/>
            <w:tcBorders>
              <w:top w:val="single" w:sz="4" w:space="0" w:color="auto"/>
              <w:left w:val="single" w:sz="4" w:space="0" w:color="auto"/>
              <w:bottom w:val="single" w:sz="4" w:space="0" w:color="auto"/>
              <w:right w:val="single" w:sz="4" w:space="0" w:color="auto"/>
            </w:tcBorders>
            <w:hideMark/>
          </w:tcPr>
          <w:p w14:paraId="64667B06" w14:textId="77777777" w:rsidR="0006278D" w:rsidRDefault="0006278D" w:rsidP="0006278D">
            <w:pPr>
              <w:pStyle w:val="TAC"/>
              <w:rPr>
                <w:noProof/>
                <w:lang w:eastAsia="ko-KR"/>
              </w:rPr>
            </w:pPr>
            <w:r>
              <w:rPr>
                <w:noProof/>
                <w:lang w:eastAsia="ko-KR"/>
              </w:rPr>
              <w:t>DC_7A_n1A</w:t>
            </w:r>
          </w:p>
          <w:p w14:paraId="4A8A849A" w14:textId="77777777" w:rsidR="0006278D" w:rsidRDefault="0006278D" w:rsidP="0006278D">
            <w:pPr>
              <w:pStyle w:val="TAC"/>
              <w:rPr>
                <w:noProof/>
                <w:lang w:eastAsia="ko-KR"/>
              </w:rPr>
            </w:pPr>
            <w:r>
              <w:rPr>
                <w:noProof/>
                <w:lang w:eastAsia="ko-KR"/>
              </w:rPr>
              <w:t>DC_8A_n1A</w:t>
            </w:r>
          </w:p>
        </w:tc>
      </w:tr>
      <w:tr w:rsidR="0006278D" w14:paraId="295FF3F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E1019C" w14:textId="77777777" w:rsidR="0006278D" w:rsidRDefault="0006278D" w:rsidP="0006278D">
            <w:pPr>
              <w:pStyle w:val="TAC"/>
              <w:rPr>
                <w:noProof/>
                <w:lang w:eastAsia="ko-KR"/>
              </w:rPr>
            </w:pPr>
            <w:r>
              <w:rPr>
                <w:lang w:eastAsia="ja-JP"/>
              </w:rPr>
              <w:t>DC_7A-8A_n3A</w:t>
            </w:r>
          </w:p>
        </w:tc>
        <w:tc>
          <w:tcPr>
            <w:tcW w:w="5964" w:type="dxa"/>
            <w:tcBorders>
              <w:top w:val="single" w:sz="4" w:space="0" w:color="auto"/>
              <w:left w:val="single" w:sz="4" w:space="0" w:color="auto"/>
              <w:bottom w:val="single" w:sz="4" w:space="0" w:color="auto"/>
              <w:right w:val="single" w:sz="4" w:space="0" w:color="auto"/>
            </w:tcBorders>
            <w:hideMark/>
          </w:tcPr>
          <w:p w14:paraId="23078588" w14:textId="77777777" w:rsidR="0006278D" w:rsidRDefault="0006278D" w:rsidP="0006278D">
            <w:pPr>
              <w:pStyle w:val="TAC"/>
              <w:rPr>
                <w:lang w:eastAsia="ja-JP"/>
              </w:rPr>
            </w:pPr>
            <w:r>
              <w:rPr>
                <w:lang w:eastAsia="fi-FI"/>
              </w:rPr>
              <w:t>DC_7A_</w:t>
            </w:r>
            <w:r>
              <w:rPr>
                <w:lang w:eastAsia="ja-JP"/>
              </w:rPr>
              <w:t>n3A</w:t>
            </w:r>
          </w:p>
          <w:p w14:paraId="729A6D4C" w14:textId="77777777" w:rsidR="0006278D" w:rsidRDefault="0006278D" w:rsidP="0006278D">
            <w:pPr>
              <w:pStyle w:val="TAC"/>
              <w:rPr>
                <w:noProof/>
                <w:lang w:eastAsia="ko-KR"/>
              </w:rPr>
            </w:pPr>
            <w:r>
              <w:rPr>
                <w:lang w:eastAsia="fi-FI"/>
              </w:rPr>
              <w:t>DC_8A_</w:t>
            </w:r>
            <w:r>
              <w:rPr>
                <w:lang w:eastAsia="ja-JP"/>
              </w:rPr>
              <w:t>n3A</w:t>
            </w:r>
          </w:p>
        </w:tc>
      </w:tr>
      <w:tr w:rsidR="0006278D" w14:paraId="7D926F2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1F5891" w14:textId="77777777" w:rsidR="0006278D" w:rsidRDefault="0006278D" w:rsidP="0006278D">
            <w:pPr>
              <w:pStyle w:val="TAC"/>
              <w:rPr>
                <w:lang w:eastAsia="ja-JP"/>
              </w:rPr>
            </w:pPr>
            <w:r>
              <w:rPr>
                <w:lang w:eastAsia="ja-JP"/>
              </w:rPr>
              <w:t>DC_7A-8A_n28A</w:t>
            </w:r>
          </w:p>
        </w:tc>
        <w:tc>
          <w:tcPr>
            <w:tcW w:w="5964" w:type="dxa"/>
            <w:tcBorders>
              <w:top w:val="single" w:sz="4" w:space="0" w:color="auto"/>
              <w:left w:val="single" w:sz="4" w:space="0" w:color="auto"/>
              <w:bottom w:val="single" w:sz="4" w:space="0" w:color="auto"/>
              <w:right w:val="single" w:sz="4" w:space="0" w:color="auto"/>
            </w:tcBorders>
            <w:hideMark/>
          </w:tcPr>
          <w:p w14:paraId="0A95ACF6" w14:textId="77777777" w:rsidR="0006278D" w:rsidRDefault="0006278D" w:rsidP="0006278D">
            <w:pPr>
              <w:pStyle w:val="TAC"/>
              <w:rPr>
                <w:lang w:eastAsia="ja-JP"/>
              </w:rPr>
            </w:pPr>
            <w:r>
              <w:rPr>
                <w:lang w:eastAsia="fi-FI"/>
              </w:rPr>
              <w:t>DC_7A_</w:t>
            </w:r>
            <w:r>
              <w:rPr>
                <w:lang w:eastAsia="ja-JP"/>
              </w:rPr>
              <w:t>n28A</w:t>
            </w:r>
          </w:p>
          <w:p w14:paraId="2B191DA1" w14:textId="77777777" w:rsidR="0006278D" w:rsidRDefault="0006278D" w:rsidP="0006278D">
            <w:pPr>
              <w:pStyle w:val="TAC"/>
              <w:rPr>
                <w:lang w:eastAsia="fi-FI"/>
              </w:rPr>
            </w:pPr>
            <w:r>
              <w:rPr>
                <w:lang w:eastAsia="fi-FI"/>
              </w:rPr>
              <w:t>DC_8A_</w:t>
            </w:r>
            <w:r>
              <w:rPr>
                <w:lang w:eastAsia="ja-JP"/>
              </w:rPr>
              <w:t>n28A</w:t>
            </w:r>
          </w:p>
        </w:tc>
      </w:tr>
      <w:tr w:rsidR="0006278D" w14:paraId="038F4DC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BFC1F9" w14:textId="77777777" w:rsidR="0006278D" w:rsidRDefault="0006278D" w:rsidP="0006278D">
            <w:pPr>
              <w:pStyle w:val="TAC"/>
              <w:rPr>
                <w:lang w:eastAsia="ja-JP"/>
              </w:rPr>
            </w:pPr>
            <w:r>
              <w:rPr>
                <w:lang w:eastAsia="fi-FI"/>
              </w:rPr>
              <w:t>DC_7A-8A_n40A</w:t>
            </w:r>
          </w:p>
        </w:tc>
        <w:tc>
          <w:tcPr>
            <w:tcW w:w="5964" w:type="dxa"/>
            <w:tcBorders>
              <w:top w:val="single" w:sz="4" w:space="0" w:color="auto"/>
              <w:left w:val="single" w:sz="4" w:space="0" w:color="auto"/>
              <w:bottom w:val="single" w:sz="4" w:space="0" w:color="auto"/>
              <w:right w:val="single" w:sz="4" w:space="0" w:color="auto"/>
            </w:tcBorders>
            <w:hideMark/>
          </w:tcPr>
          <w:p w14:paraId="58816950" w14:textId="77777777" w:rsidR="0006278D" w:rsidRDefault="0006278D" w:rsidP="0006278D">
            <w:pPr>
              <w:pStyle w:val="TAC"/>
              <w:rPr>
                <w:lang w:eastAsia="ja-JP"/>
              </w:rPr>
            </w:pPr>
            <w:r>
              <w:rPr>
                <w:color w:val="000000"/>
                <w:szCs w:val="18"/>
              </w:rPr>
              <w:t>DC_7A_n40A</w:t>
            </w:r>
          </w:p>
          <w:p w14:paraId="77B205A4" w14:textId="77777777" w:rsidR="0006278D" w:rsidRDefault="0006278D" w:rsidP="0006278D">
            <w:pPr>
              <w:pStyle w:val="TAC"/>
              <w:rPr>
                <w:lang w:eastAsia="fi-FI"/>
              </w:rPr>
            </w:pPr>
            <w:r>
              <w:rPr>
                <w:color w:val="000000"/>
                <w:szCs w:val="18"/>
              </w:rPr>
              <w:t>DC_8A_n40A</w:t>
            </w:r>
          </w:p>
        </w:tc>
      </w:tr>
      <w:tr w:rsidR="0006278D" w14:paraId="040FC7B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A7A608" w14:textId="77777777" w:rsidR="0006278D" w:rsidRDefault="0006278D" w:rsidP="0006278D">
            <w:pPr>
              <w:pStyle w:val="TAC"/>
              <w:rPr>
                <w:lang w:eastAsia="ja-JP"/>
              </w:rPr>
            </w:pPr>
            <w:r>
              <w:rPr>
                <w:rFonts w:cs="Arial"/>
                <w:lang w:eastAsia="ja-JP"/>
              </w:rPr>
              <w:t>DC_7A_n8A-n40A</w:t>
            </w:r>
          </w:p>
        </w:tc>
        <w:tc>
          <w:tcPr>
            <w:tcW w:w="5964" w:type="dxa"/>
            <w:tcBorders>
              <w:top w:val="single" w:sz="4" w:space="0" w:color="auto"/>
              <w:left w:val="single" w:sz="4" w:space="0" w:color="auto"/>
              <w:bottom w:val="single" w:sz="4" w:space="0" w:color="auto"/>
              <w:right w:val="single" w:sz="4" w:space="0" w:color="auto"/>
            </w:tcBorders>
            <w:hideMark/>
          </w:tcPr>
          <w:p w14:paraId="59995978" w14:textId="77777777" w:rsidR="0006278D" w:rsidRDefault="0006278D" w:rsidP="0006278D">
            <w:pPr>
              <w:pStyle w:val="TAC"/>
              <w:rPr>
                <w:rFonts w:cs="Arial"/>
                <w:lang w:eastAsia="ja-JP"/>
              </w:rPr>
            </w:pPr>
            <w:r>
              <w:rPr>
                <w:rFonts w:cs="Arial"/>
                <w:lang w:eastAsia="ja-JP"/>
              </w:rPr>
              <w:t>DC_7A_n8A</w:t>
            </w:r>
          </w:p>
          <w:p w14:paraId="6B0A4541" w14:textId="77777777" w:rsidR="0006278D" w:rsidRDefault="0006278D" w:rsidP="0006278D">
            <w:pPr>
              <w:pStyle w:val="TAC"/>
              <w:rPr>
                <w:lang w:eastAsia="fi-FI"/>
              </w:rPr>
            </w:pPr>
            <w:r>
              <w:rPr>
                <w:rFonts w:cs="Arial"/>
                <w:lang w:eastAsia="ja-JP"/>
              </w:rPr>
              <w:t>DC_7A_n40A</w:t>
            </w:r>
          </w:p>
        </w:tc>
      </w:tr>
      <w:tr w:rsidR="0006278D" w14:paraId="3268120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6CE5E2" w14:textId="77777777" w:rsidR="0006278D" w:rsidRDefault="0006278D" w:rsidP="0006278D">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77</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BBF05C" w14:textId="77777777" w:rsidR="0006278D" w:rsidRDefault="0006278D" w:rsidP="0006278D">
            <w:pPr>
              <w:pStyle w:val="TAC"/>
              <w:rPr>
                <w:lang w:eastAsia="fi-FI"/>
              </w:rPr>
            </w:pPr>
            <w:r>
              <w:rPr>
                <w:lang w:eastAsia="fi-FI"/>
              </w:rPr>
              <w:t>DC_</w:t>
            </w:r>
            <w:r>
              <w:rPr>
                <w:lang w:eastAsia="zh-TW"/>
              </w:rPr>
              <w:t>7</w:t>
            </w:r>
            <w:r>
              <w:rPr>
                <w:lang w:eastAsia="fi-FI"/>
              </w:rPr>
              <w:t>A_n7</w:t>
            </w:r>
            <w:r>
              <w:rPr>
                <w:lang w:eastAsia="zh-TW"/>
              </w:rPr>
              <w:t>7</w:t>
            </w:r>
            <w:r>
              <w:rPr>
                <w:lang w:eastAsia="fi-FI"/>
              </w:rPr>
              <w:t>A</w:t>
            </w:r>
          </w:p>
          <w:p w14:paraId="4D00CA92" w14:textId="77777777" w:rsidR="0006278D" w:rsidRDefault="0006278D" w:rsidP="0006278D">
            <w:pPr>
              <w:pStyle w:val="TAC"/>
              <w:rPr>
                <w:noProof/>
                <w:lang w:eastAsia="zh-CN"/>
              </w:rPr>
            </w:pPr>
            <w:r>
              <w:rPr>
                <w:lang w:eastAsia="fi-FI"/>
              </w:rPr>
              <w:t>DC_</w:t>
            </w:r>
            <w:r>
              <w:rPr>
                <w:lang w:eastAsia="zh-TW"/>
              </w:rPr>
              <w:t>8</w:t>
            </w:r>
            <w:r>
              <w:rPr>
                <w:lang w:eastAsia="fi-FI"/>
              </w:rPr>
              <w:t>A_n</w:t>
            </w:r>
            <w:r>
              <w:rPr>
                <w:lang w:eastAsia="zh-TW"/>
              </w:rPr>
              <w:t>77</w:t>
            </w:r>
            <w:r>
              <w:rPr>
                <w:lang w:eastAsia="fi-FI"/>
              </w:rPr>
              <w:t>A</w:t>
            </w:r>
          </w:p>
        </w:tc>
      </w:tr>
      <w:tr w:rsidR="0006278D" w14:paraId="0E786CE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87E829" w14:textId="77777777" w:rsidR="0006278D" w:rsidRDefault="0006278D" w:rsidP="0006278D">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78</w:t>
            </w:r>
            <w:r>
              <w:rPr>
                <w:lang w:eastAsia="fi-FI"/>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1E25C63" w14:textId="77777777" w:rsidR="0006278D" w:rsidRDefault="0006278D" w:rsidP="0006278D">
            <w:pPr>
              <w:pStyle w:val="TAC"/>
              <w:rPr>
                <w:lang w:eastAsia="fi-FI"/>
              </w:rPr>
            </w:pPr>
            <w:r>
              <w:rPr>
                <w:lang w:eastAsia="fi-FI"/>
              </w:rPr>
              <w:t>DC_</w:t>
            </w:r>
            <w:r>
              <w:rPr>
                <w:lang w:eastAsia="zh-TW"/>
              </w:rPr>
              <w:t>7</w:t>
            </w:r>
            <w:r>
              <w:rPr>
                <w:lang w:eastAsia="fi-FI"/>
              </w:rPr>
              <w:t>A_n78A</w:t>
            </w:r>
          </w:p>
          <w:p w14:paraId="23FF2698" w14:textId="77777777" w:rsidR="0006278D" w:rsidRDefault="0006278D" w:rsidP="0006278D">
            <w:pPr>
              <w:pStyle w:val="TAC"/>
              <w:rPr>
                <w:noProof/>
                <w:lang w:eastAsia="zh-CN"/>
              </w:rPr>
            </w:pPr>
            <w:r>
              <w:rPr>
                <w:lang w:eastAsia="fi-FI"/>
              </w:rPr>
              <w:t>DC_</w:t>
            </w:r>
            <w:r>
              <w:rPr>
                <w:lang w:eastAsia="zh-TW"/>
              </w:rPr>
              <w:t>8</w:t>
            </w:r>
            <w:r>
              <w:rPr>
                <w:lang w:eastAsia="fi-FI"/>
              </w:rPr>
              <w:t>A_n</w:t>
            </w:r>
            <w:r>
              <w:rPr>
                <w:lang w:eastAsia="zh-TW"/>
              </w:rPr>
              <w:t>78</w:t>
            </w:r>
            <w:r>
              <w:rPr>
                <w:lang w:eastAsia="fi-FI"/>
              </w:rPr>
              <w:t>A</w:t>
            </w:r>
          </w:p>
        </w:tc>
      </w:tr>
      <w:tr w:rsidR="0006278D" w14:paraId="767D9D3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F607DF" w14:textId="77777777" w:rsidR="0006278D" w:rsidRDefault="0006278D" w:rsidP="0006278D">
            <w:pPr>
              <w:pStyle w:val="TAC"/>
              <w:rPr>
                <w:lang w:val="fr-FR" w:eastAsia="fi-FI"/>
              </w:rPr>
            </w:pPr>
            <w:r>
              <w:rPr>
                <w:noProof/>
                <w:lang w:val="fr-FR" w:eastAsia="zh-CN"/>
              </w:rPr>
              <w:t>DC_7A-8A_n78(2A)</w:t>
            </w:r>
          </w:p>
        </w:tc>
        <w:tc>
          <w:tcPr>
            <w:tcW w:w="5964" w:type="dxa"/>
            <w:tcBorders>
              <w:top w:val="single" w:sz="4" w:space="0" w:color="auto"/>
              <w:left w:val="single" w:sz="4" w:space="0" w:color="auto"/>
              <w:bottom w:val="single" w:sz="4" w:space="0" w:color="auto"/>
              <w:right w:val="single" w:sz="4" w:space="0" w:color="auto"/>
            </w:tcBorders>
            <w:hideMark/>
          </w:tcPr>
          <w:p w14:paraId="4598D3D2" w14:textId="77777777" w:rsidR="0006278D" w:rsidRDefault="0006278D" w:rsidP="0006278D">
            <w:pPr>
              <w:pStyle w:val="TAC"/>
              <w:rPr>
                <w:lang w:eastAsia="fi-FI"/>
              </w:rPr>
            </w:pPr>
            <w:r>
              <w:rPr>
                <w:lang w:eastAsia="fi-FI"/>
              </w:rPr>
              <w:t>DC_</w:t>
            </w:r>
            <w:r>
              <w:rPr>
                <w:lang w:eastAsia="zh-TW"/>
              </w:rPr>
              <w:t>7</w:t>
            </w:r>
            <w:r>
              <w:rPr>
                <w:lang w:eastAsia="fi-FI"/>
              </w:rPr>
              <w:t>A_n78A</w:t>
            </w:r>
          </w:p>
          <w:p w14:paraId="13030904" w14:textId="77777777" w:rsidR="0006278D" w:rsidRDefault="0006278D" w:rsidP="0006278D">
            <w:pPr>
              <w:pStyle w:val="TAC"/>
              <w:rPr>
                <w:lang w:eastAsia="fi-FI"/>
              </w:rPr>
            </w:pPr>
            <w:r>
              <w:rPr>
                <w:lang w:eastAsia="fi-FI"/>
              </w:rPr>
              <w:t>DC_</w:t>
            </w:r>
            <w:r>
              <w:rPr>
                <w:lang w:eastAsia="zh-TW"/>
              </w:rPr>
              <w:t>8</w:t>
            </w:r>
            <w:r>
              <w:rPr>
                <w:lang w:eastAsia="fi-FI"/>
              </w:rPr>
              <w:t>A_n</w:t>
            </w:r>
            <w:r>
              <w:rPr>
                <w:lang w:eastAsia="zh-TW"/>
              </w:rPr>
              <w:t>78</w:t>
            </w:r>
            <w:r>
              <w:rPr>
                <w:lang w:eastAsia="fi-FI"/>
              </w:rPr>
              <w:t>A</w:t>
            </w:r>
          </w:p>
        </w:tc>
      </w:tr>
      <w:tr w:rsidR="0006278D" w14:paraId="3E74A69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06359B" w14:textId="77777777" w:rsidR="0006278D" w:rsidRDefault="0006278D" w:rsidP="0006278D">
            <w:pPr>
              <w:pStyle w:val="TAC"/>
              <w:rPr>
                <w:lang w:eastAsia="fi-FI"/>
              </w:rPr>
            </w:pPr>
            <w:r>
              <w:rPr>
                <w:lang w:eastAsia="fi-FI"/>
              </w:rPr>
              <w:t>DC_7A-7A-8A_n78A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5434C4F" w14:textId="77777777" w:rsidR="0006278D" w:rsidRDefault="0006278D" w:rsidP="0006278D">
            <w:pPr>
              <w:pStyle w:val="TAC"/>
              <w:rPr>
                <w:lang w:eastAsia="fi-FI"/>
              </w:rPr>
            </w:pPr>
            <w:r>
              <w:rPr>
                <w:lang w:eastAsia="fi-FI"/>
              </w:rPr>
              <w:t>DC_7A_n78A</w:t>
            </w:r>
          </w:p>
          <w:p w14:paraId="21D333BD" w14:textId="77777777" w:rsidR="0006278D" w:rsidRDefault="0006278D" w:rsidP="0006278D">
            <w:pPr>
              <w:pStyle w:val="TAC"/>
              <w:rPr>
                <w:lang w:eastAsia="fi-FI"/>
              </w:rPr>
            </w:pPr>
            <w:r>
              <w:rPr>
                <w:lang w:eastAsia="fi-FI"/>
              </w:rPr>
              <w:t>DC_8A_n78A</w:t>
            </w:r>
          </w:p>
        </w:tc>
      </w:tr>
      <w:tr w:rsidR="0006278D" w14:paraId="4DC2A6B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C289D6B" w14:textId="77777777" w:rsidR="0006278D" w:rsidRDefault="0006278D" w:rsidP="0006278D">
            <w:pPr>
              <w:pStyle w:val="TAC"/>
              <w:rPr>
                <w:lang w:eastAsia="fi-FI"/>
              </w:rPr>
            </w:pPr>
            <w:r>
              <w:rPr>
                <w:rFonts w:cs="Arial"/>
                <w:lang w:eastAsia="zh-TW"/>
              </w:rPr>
              <w:t>DC_7A-7A_n8A-n78A</w:t>
            </w:r>
            <w:r>
              <w:rPr>
                <w:rFonts w:cs="Arial"/>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D2BD72E" w14:textId="77777777" w:rsidR="0006278D" w:rsidRDefault="0006278D" w:rsidP="0006278D">
            <w:pPr>
              <w:pStyle w:val="TAC"/>
              <w:rPr>
                <w:rFonts w:cs="Arial"/>
                <w:lang w:eastAsia="zh-TW"/>
              </w:rPr>
            </w:pPr>
            <w:r>
              <w:rPr>
                <w:rFonts w:cs="Arial"/>
                <w:lang w:eastAsia="zh-TW"/>
              </w:rPr>
              <w:t>DC_7A_n8A</w:t>
            </w:r>
          </w:p>
          <w:p w14:paraId="75EADA39" w14:textId="77777777" w:rsidR="0006278D" w:rsidRDefault="0006278D" w:rsidP="0006278D">
            <w:pPr>
              <w:pStyle w:val="TAC"/>
              <w:rPr>
                <w:lang w:eastAsia="fi-FI"/>
              </w:rPr>
            </w:pPr>
            <w:r>
              <w:rPr>
                <w:rFonts w:cs="Arial"/>
                <w:lang w:eastAsia="zh-TW"/>
              </w:rPr>
              <w:t>DC_7A_n78A</w:t>
            </w:r>
          </w:p>
        </w:tc>
      </w:tr>
      <w:tr w:rsidR="0006278D" w14:paraId="394592E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832EAC" w14:textId="77777777" w:rsidR="0006278D" w:rsidRDefault="0006278D" w:rsidP="0006278D">
            <w:pPr>
              <w:pStyle w:val="TAC"/>
              <w:rPr>
                <w:lang w:eastAsia="fi-FI"/>
              </w:rPr>
            </w:pPr>
            <w:r>
              <w:rPr>
                <w:rFonts w:cs="Arial"/>
                <w:lang w:eastAsia="ja-JP"/>
              </w:rPr>
              <w:t>DC_7A_n8A-n78A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A2550D" w14:textId="77777777" w:rsidR="0006278D" w:rsidRDefault="0006278D" w:rsidP="0006278D">
            <w:pPr>
              <w:pStyle w:val="TAC"/>
              <w:rPr>
                <w:rFonts w:cs="Arial"/>
                <w:lang w:eastAsia="ja-JP"/>
              </w:rPr>
            </w:pPr>
            <w:r>
              <w:rPr>
                <w:rFonts w:cs="Arial"/>
                <w:lang w:eastAsia="ja-JP"/>
              </w:rPr>
              <w:t>DC_7A_n8A</w:t>
            </w:r>
          </w:p>
          <w:p w14:paraId="3CA5A206" w14:textId="77777777" w:rsidR="0006278D" w:rsidRDefault="0006278D" w:rsidP="0006278D">
            <w:pPr>
              <w:pStyle w:val="TAC"/>
              <w:rPr>
                <w:lang w:eastAsia="fi-FI"/>
              </w:rPr>
            </w:pPr>
            <w:r>
              <w:rPr>
                <w:rFonts w:cs="Arial"/>
                <w:lang w:eastAsia="ja-JP"/>
              </w:rPr>
              <w:t>DC_7A_n78A</w:t>
            </w:r>
          </w:p>
        </w:tc>
      </w:tr>
      <w:tr w:rsidR="0006278D" w14:paraId="288F23B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D216FC6" w14:textId="77777777" w:rsidR="0006278D" w:rsidRDefault="0006278D" w:rsidP="0006278D">
            <w:pPr>
              <w:pStyle w:val="TAC"/>
              <w:rPr>
                <w:rFonts w:cs="Arial"/>
                <w:lang w:eastAsia="ja-JP"/>
              </w:rPr>
            </w:pPr>
            <w:r>
              <w:t>DC_7A-12A_n66A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6C9E030" w14:textId="77777777" w:rsidR="0006278D" w:rsidRDefault="0006278D" w:rsidP="0006278D">
            <w:pPr>
              <w:pStyle w:val="TAC"/>
            </w:pPr>
            <w:r>
              <w:t>DC_7A_n66A</w:t>
            </w:r>
          </w:p>
          <w:p w14:paraId="49AA626F" w14:textId="77777777" w:rsidR="0006278D" w:rsidRDefault="0006278D" w:rsidP="0006278D">
            <w:pPr>
              <w:pStyle w:val="TAC"/>
              <w:rPr>
                <w:rFonts w:cs="Arial"/>
                <w:lang w:eastAsia="ja-JP"/>
              </w:rPr>
            </w:pPr>
            <w:r>
              <w:t>DC_12A_n66A</w:t>
            </w:r>
          </w:p>
        </w:tc>
      </w:tr>
      <w:tr w:rsidR="0006278D" w14:paraId="490892C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43A0EC7" w14:textId="77777777" w:rsidR="0006278D" w:rsidRDefault="0006278D" w:rsidP="0006278D">
            <w:pPr>
              <w:pStyle w:val="TAC"/>
              <w:rPr>
                <w:ins w:id="105" w:author="Huawei" w:date="2022-03-07T14:16:00Z"/>
              </w:rPr>
            </w:pPr>
            <w:r>
              <w:t>DC_7A-12A_n78A</w:t>
            </w:r>
          </w:p>
          <w:p w14:paraId="165A6386" w14:textId="4255964D" w:rsidR="0006278D" w:rsidRDefault="0006278D" w:rsidP="0006278D">
            <w:pPr>
              <w:pStyle w:val="TAC"/>
            </w:pPr>
            <w:ins w:id="106" w:author="Huawei" w:date="2022-03-07T14:16:00Z">
              <w:r w:rsidRPr="0093771C">
                <w:rPr>
                  <w:noProof/>
                </w:rPr>
                <w:t>DC_7A-12A_n78(2A)</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24A8D410" w14:textId="77777777" w:rsidR="0006278D" w:rsidRDefault="0006278D" w:rsidP="0006278D">
            <w:pPr>
              <w:pStyle w:val="TAC"/>
            </w:pPr>
            <w:r>
              <w:t>DC_7A_n78A</w:t>
            </w:r>
          </w:p>
          <w:p w14:paraId="7BDC2F1E" w14:textId="77777777" w:rsidR="0006278D" w:rsidRDefault="0006278D" w:rsidP="0006278D">
            <w:pPr>
              <w:pStyle w:val="TAC"/>
            </w:pPr>
            <w:r>
              <w:t>DC_12A_n78A</w:t>
            </w:r>
          </w:p>
        </w:tc>
      </w:tr>
      <w:tr w:rsidR="0006278D" w14:paraId="2F039E3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F39FF3" w14:textId="77777777" w:rsidR="0006278D" w:rsidRDefault="0006278D" w:rsidP="0006278D">
            <w:pPr>
              <w:pStyle w:val="TAC"/>
              <w:rPr>
                <w:lang w:eastAsia="fi-FI"/>
              </w:rPr>
            </w:pPr>
            <w:r>
              <w:t>DC_7A-13A_n25ADC_7C-13A_n25A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54C2E4D" w14:textId="77777777" w:rsidR="0006278D" w:rsidRDefault="0006278D" w:rsidP="0006278D">
            <w:pPr>
              <w:pStyle w:val="TAC"/>
            </w:pPr>
            <w:r>
              <w:t>DC_7A_n25A</w:t>
            </w:r>
          </w:p>
          <w:p w14:paraId="369937EF" w14:textId="77777777" w:rsidR="0006278D" w:rsidRDefault="0006278D" w:rsidP="0006278D">
            <w:pPr>
              <w:pStyle w:val="TAC"/>
              <w:rPr>
                <w:lang w:eastAsia="fi-FI"/>
              </w:rPr>
            </w:pPr>
            <w:r>
              <w:t>DC_13A_n25A</w:t>
            </w:r>
          </w:p>
        </w:tc>
      </w:tr>
      <w:tr w:rsidR="0006278D" w14:paraId="6402AAF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DAA93C" w14:textId="77777777" w:rsidR="0006278D" w:rsidRDefault="0006278D" w:rsidP="0006278D">
            <w:pPr>
              <w:pStyle w:val="TAC"/>
              <w:rPr>
                <w:lang w:val="fr-FR"/>
              </w:rPr>
            </w:pPr>
            <w:r>
              <w:rPr>
                <w:lang w:val="fr-FR"/>
              </w:rPr>
              <w:t>DC_7A-7A-13A_n25A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79B2E2D" w14:textId="77777777" w:rsidR="0006278D" w:rsidRDefault="0006278D" w:rsidP="0006278D">
            <w:pPr>
              <w:pStyle w:val="TAC"/>
            </w:pPr>
            <w:r>
              <w:t>DC_7A_n25A</w:t>
            </w:r>
          </w:p>
          <w:p w14:paraId="574743D8" w14:textId="77777777" w:rsidR="0006278D" w:rsidRDefault="0006278D" w:rsidP="0006278D">
            <w:pPr>
              <w:pStyle w:val="TAC"/>
            </w:pPr>
            <w:r>
              <w:t>DC_13A_n25A</w:t>
            </w:r>
          </w:p>
        </w:tc>
      </w:tr>
      <w:tr w:rsidR="0006278D" w14:paraId="554A865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654BA6" w14:textId="77777777" w:rsidR="0006278D" w:rsidRDefault="0006278D" w:rsidP="0006278D">
            <w:pPr>
              <w:pStyle w:val="TAC"/>
              <w:rPr>
                <w:lang w:eastAsia="fi-FI"/>
              </w:rPr>
            </w:pPr>
            <w:r>
              <w:rPr>
                <w:lang w:eastAsia="fi-FI"/>
              </w:rPr>
              <w:t>DC_7A-13A_n66ADC_7C-13A_n66A</w:t>
            </w:r>
          </w:p>
        </w:tc>
        <w:tc>
          <w:tcPr>
            <w:tcW w:w="5964" w:type="dxa"/>
            <w:tcBorders>
              <w:top w:val="single" w:sz="4" w:space="0" w:color="auto"/>
              <w:left w:val="single" w:sz="4" w:space="0" w:color="auto"/>
              <w:bottom w:val="single" w:sz="4" w:space="0" w:color="auto"/>
              <w:right w:val="single" w:sz="4" w:space="0" w:color="auto"/>
            </w:tcBorders>
            <w:hideMark/>
          </w:tcPr>
          <w:p w14:paraId="2A14068F" w14:textId="77777777" w:rsidR="0006278D" w:rsidRDefault="0006278D" w:rsidP="0006278D">
            <w:pPr>
              <w:pStyle w:val="TAC"/>
              <w:rPr>
                <w:lang w:eastAsia="fi-FI"/>
              </w:rPr>
            </w:pPr>
            <w:r>
              <w:rPr>
                <w:lang w:eastAsia="fi-FI"/>
              </w:rPr>
              <w:t>DC_7A_n66A</w:t>
            </w:r>
          </w:p>
          <w:p w14:paraId="5D4C5AF6" w14:textId="77777777" w:rsidR="0006278D" w:rsidRDefault="0006278D" w:rsidP="0006278D">
            <w:pPr>
              <w:pStyle w:val="TAC"/>
              <w:rPr>
                <w:lang w:eastAsia="fi-FI"/>
              </w:rPr>
            </w:pPr>
            <w:r>
              <w:rPr>
                <w:lang w:eastAsia="fi-FI"/>
              </w:rPr>
              <w:t>DC_13A_n66A</w:t>
            </w:r>
          </w:p>
        </w:tc>
      </w:tr>
      <w:tr w:rsidR="0006278D" w14:paraId="7DEFC88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11159F" w14:textId="77777777" w:rsidR="0006278D" w:rsidRDefault="0006278D" w:rsidP="0006278D">
            <w:pPr>
              <w:pStyle w:val="TAC"/>
              <w:rPr>
                <w:lang w:val="fr-FR" w:eastAsia="fi-FI"/>
              </w:rPr>
            </w:pPr>
            <w:r>
              <w:rPr>
                <w:lang w:val="fr-FR" w:eastAsia="fi-FI"/>
              </w:rPr>
              <w:t>DC_7A-7A-13A_n66A</w:t>
            </w:r>
          </w:p>
        </w:tc>
        <w:tc>
          <w:tcPr>
            <w:tcW w:w="5964" w:type="dxa"/>
            <w:tcBorders>
              <w:top w:val="single" w:sz="4" w:space="0" w:color="auto"/>
              <w:left w:val="single" w:sz="4" w:space="0" w:color="auto"/>
              <w:bottom w:val="single" w:sz="4" w:space="0" w:color="auto"/>
              <w:right w:val="single" w:sz="4" w:space="0" w:color="auto"/>
            </w:tcBorders>
            <w:hideMark/>
          </w:tcPr>
          <w:p w14:paraId="55772FF4" w14:textId="77777777" w:rsidR="0006278D" w:rsidRDefault="0006278D" w:rsidP="0006278D">
            <w:pPr>
              <w:pStyle w:val="TAC"/>
              <w:rPr>
                <w:lang w:eastAsia="fi-FI"/>
              </w:rPr>
            </w:pPr>
            <w:r>
              <w:rPr>
                <w:lang w:eastAsia="fi-FI"/>
              </w:rPr>
              <w:t>DC_7A_n66A</w:t>
            </w:r>
          </w:p>
          <w:p w14:paraId="58779083" w14:textId="77777777" w:rsidR="0006278D" w:rsidRDefault="0006278D" w:rsidP="0006278D">
            <w:pPr>
              <w:pStyle w:val="TAC"/>
              <w:rPr>
                <w:lang w:eastAsia="fi-FI"/>
              </w:rPr>
            </w:pPr>
            <w:r>
              <w:rPr>
                <w:lang w:eastAsia="fi-FI"/>
              </w:rPr>
              <w:t>DC_13A_n66A</w:t>
            </w:r>
          </w:p>
        </w:tc>
      </w:tr>
      <w:tr w:rsidR="0006278D" w14:paraId="6F76E74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EBF1AC" w14:textId="77777777" w:rsidR="0006278D" w:rsidRDefault="0006278D" w:rsidP="0006278D">
            <w:pPr>
              <w:pStyle w:val="TAC"/>
              <w:rPr>
                <w:lang w:eastAsia="ja-JP"/>
              </w:rPr>
            </w:pPr>
            <w:r>
              <w:rPr>
                <w:lang w:eastAsia="ja-JP"/>
              </w:rPr>
              <w:t>DC_7A-20A_n1A</w:t>
            </w:r>
          </w:p>
          <w:p w14:paraId="60A35A94" w14:textId="77777777" w:rsidR="0006278D" w:rsidRDefault="0006278D" w:rsidP="0006278D">
            <w:pPr>
              <w:pStyle w:val="TAC"/>
              <w:rPr>
                <w:lang w:eastAsia="fi-FI"/>
              </w:rPr>
            </w:pPr>
            <w:r>
              <w:rPr>
                <w:lang w:eastAsia="ja-JP"/>
              </w:rPr>
              <w:t>DC_7C-20A_n1A</w:t>
            </w:r>
          </w:p>
        </w:tc>
        <w:tc>
          <w:tcPr>
            <w:tcW w:w="5964" w:type="dxa"/>
            <w:tcBorders>
              <w:top w:val="single" w:sz="4" w:space="0" w:color="auto"/>
              <w:left w:val="single" w:sz="4" w:space="0" w:color="auto"/>
              <w:bottom w:val="single" w:sz="4" w:space="0" w:color="auto"/>
              <w:right w:val="single" w:sz="4" w:space="0" w:color="auto"/>
            </w:tcBorders>
            <w:hideMark/>
          </w:tcPr>
          <w:p w14:paraId="75D6CCC9" w14:textId="77777777" w:rsidR="0006278D" w:rsidRDefault="0006278D" w:rsidP="0006278D">
            <w:pPr>
              <w:pStyle w:val="TAC"/>
              <w:rPr>
                <w:lang w:eastAsia="ja-JP"/>
              </w:rPr>
            </w:pPr>
            <w:r>
              <w:rPr>
                <w:lang w:eastAsia="fi-FI"/>
              </w:rPr>
              <w:t>DC_7A_</w:t>
            </w:r>
            <w:r>
              <w:rPr>
                <w:lang w:eastAsia="ja-JP"/>
              </w:rPr>
              <w:t>n1A</w:t>
            </w:r>
          </w:p>
          <w:p w14:paraId="4C7B1FDF" w14:textId="77777777" w:rsidR="0006278D" w:rsidRDefault="0006278D" w:rsidP="0006278D">
            <w:pPr>
              <w:pStyle w:val="TAC"/>
              <w:rPr>
                <w:lang w:eastAsia="ja-JP"/>
              </w:rPr>
            </w:pPr>
            <w:r>
              <w:rPr>
                <w:lang w:eastAsia="ja-JP"/>
              </w:rPr>
              <w:t>DC_7C_n1A</w:t>
            </w:r>
          </w:p>
          <w:p w14:paraId="2A829ABC" w14:textId="77777777" w:rsidR="0006278D" w:rsidRDefault="0006278D" w:rsidP="0006278D">
            <w:pPr>
              <w:pStyle w:val="TAC"/>
              <w:rPr>
                <w:lang w:eastAsia="fi-FI"/>
              </w:rPr>
            </w:pPr>
            <w:r>
              <w:rPr>
                <w:lang w:eastAsia="fi-FI"/>
              </w:rPr>
              <w:t>DC_</w:t>
            </w:r>
            <w:r>
              <w:rPr>
                <w:lang w:eastAsia="ja-JP"/>
              </w:rPr>
              <w:t>20</w:t>
            </w:r>
            <w:r>
              <w:rPr>
                <w:lang w:eastAsia="fi-FI"/>
              </w:rPr>
              <w:t>A_</w:t>
            </w:r>
            <w:r>
              <w:rPr>
                <w:lang w:eastAsia="ja-JP"/>
              </w:rPr>
              <w:t>n1</w:t>
            </w:r>
            <w:r>
              <w:rPr>
                <w:lang w:eastAsia="fi-FI"/>
              </w:rPr>
              <w:t>A</w:t>
            </w:r>
          </w:p>
        </w:tc>
      </w:tr>
      <w:tr w:rsidR="0006278D" w14:paraId="5FA0A86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93657C" w14:textId="77777777" w:rsidR="0006278D" w:rsidRDefault="0006278D" w:rsidP="0006278D">
            <w:pPr>
              <w:pStyle w:val="TAC"/>
              <w:rPr>
                <w:lang w:eastAsia="ja-JP"/>
              </w:rPr>
            </w:pPr>
            <w:r>
              <w:rPr>
                <w:lang w:eastAsia="ja-JP"/>
              </w:rPr>
              <w:t>DC_7A-20A_n3A</w:t>
            </w:r>
          </w:p>
          <w:p w14:paraId="14A92608" w14:textId="77777777" w:rsidR="0006278D" w:rsidRDefault="0006278D" w:rsidP="0006278D">
            <w:pPr>
              <w:pStyle w:val="TAC"/>
              <w:rPr>
                <w:lang w:eastAsia="fi-FI"/>
              </w:rPr>
            </w:pPr>
            <w:r>
              <w:rPr>
                <w:lang w:eastAsia="ja-JP"/>
              </w:rPr>
              <w:t>DC_7C-20A_n3A</w:t>
            </w:r>
          </w:p>
        </w:tc>
        <w:tc>
          <w:tcPr>
            <w:tcW w:w="5964" w:type="dxa"/>
            <w:tcBorders>
              <w:top w:val="single" w:sz="4" w:space="0" w:color="auto"/>
              <w:left w:val="single" w:sz="4" w:space="0" w:color="auto"/>
              <w:bottom w:val="single" w:sz="4" w:space="0" w:color="auto"/>
              <w:right w:val="single" w:sz="4" w:space="0" w:color="auto"/>
            </w:tcBorders>
            <w:hideMark/>
          </w:tcPr>
          <w:p w14:paraId="3824CE88" w14:textId="77777777" w:rsidR="0006278D" w:rsidRDefault="0006278D" w:rsidP="0006278D">
            <w:pPr>
              <w:pStyle w:val="TAC"/>
              <w:rPr>
                <w:lang w:eastAsia="fi-FI"/>
              </w:rPr>
            </w:pPr>
            <w:r>
              <w:rPr>
                <w:lang w:eastAsia="fi-FI"/>
              </w:rPr>
              <w:t>DC_7A_n3A</w:t>
            </w:r>
          </w:p>
          <w:p w14:paraId="77141823" w14:textId="77777777" w:rsidR="0006278D" w:rsidRDefault="0006278D" w:rsidP="0006278D">
            <w:pPr>
              <w:pStyle w:val="TAC"/>
              <w:rPr>
                <w:lang w:eastAsia="fi-FI"/>
              </w:rPr>
            </w:pPr>
            <w:r>
              <w:rPr>
                <w:lang w:eastAsia="fi-FI"/>
              </w:rPr>
              <w:t>DC_7C_n3A</w:t>
            </w:r>
          </w:p>
          <w:p w14:paraId="58EEE3A9" w14:textId="77777777" w:rsidR="0006278D" w:rsidRDefault="0006278D" w:rsidP="0006278D">
            <w:pPr>
              <w:pStyle w:val="TAC"/>
              <w:rPr>
                <w:lang w:eastAsia="fi-FI"/>
              </w:rPr>
            </w:pPr>
            <w:r>
              <w:rPr>
                <w:lang w:eastAsia="fi-FI"/>
              </w:rPr>
              <w:t>DC_20A_n3A</w:t>
            </w:r>
          </w:p>
        </w:tc>
      </w:tr>
      <w:tr w:rsidR="0006278D" w14:paraId="0D3DA45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A5C3A" w14:textId="77777777" w:rsidR="0006278D" w:rsidRDefault="0006278D" w:rsidP="0006278D">
            <w:pPr>
              <w:pStyle w:val="TAC"/>
              <w:rPr>
                <w:lang w:eastAsia="ja-JP"/>
              </w:rPr>
            </w:pPr>
            <w:r>
              <w:rPr>
                <w:lang w:eastAsia="ja-JP"/>
              </w:rPr>
              <w:t>DC_7A-20A_n8A</w:t>
            </w:r>
          </w:p>
        </w:tc>
        <w:tc>
          <w:tcPr>
            <w:tcW w:w="5964" w:type="dxa"/>
            <w:tcBorders>
              <w:top w:val="single" w:sz="4" w:space="0" w:color="auto"/>
              <w:left w:val="single" w:sz="4" w:space="0" w:color="auto"/>
              <w:bottom w:val="single" w:sz="4" w:space="0" w:color="auto"/>
              <w:right w:val="single" w:sz="4" w:space="0" w:color="auto"/>
            </w:tcBorders>
            <w:hideMark/>
          </w:tcPr>
          <w:p w14:paraId="5860F5DC" w14:textId="77777777" w:rsidR="0006278D" w:rsidRDefault="0006278D" w:rsidP="0006278D">
            <w:pPr>
              <w:pStyle w:val="TAC"/>
              <w:rPr>
                <w:lang w:eastAsia="ja-JP"/>
              </w:rPr>
            </w:pPr>
            <w:r>
              <w:rPr>
                <w:lang w:eastAsia="fi-FI"/>
              </w:rPr>
              <w:t>DC_7A_</w:t>
            </w:r>
            <w:r>
              <w:rPr>
                <w:lang w:eastAsia="ja-JP"/>
              </w:rPr>
              <w:t>n8A</w:t>
            </w:r>
          </w:p>
          <w:p w14:paraId="1AC4DC21" w14:textId="77777777" w:rsidR="0006278D" w:rsidRDefault="0006278D" w:rsidP="0006278D">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06278D" w14:paraId="4DD2F2D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D6B351" w14:textId="77777777" w:rsidR="0006278D" w:rsidRDefault="0006278D" w:rsidP="0006278D">
            <w:pPr>
              <w:pStyle w:val="TAC"/>
              <w:rPr>
                <w:noProof/>
                <w:lang w:eastAsia="zh-CN"/>
              </w:rPr>
            </w:pPr>
            <w:r>
              <w:rPr>
                <w:noProof/>
                <w:lang w:eastAsia="zh-CN"/>
              </w:rPr>
              <w:t>DC_7A-20A_n28A</w:t>
            </w:r>
            <w:del w:id="107" w:author="Huawei" w:date="2022-03-07T14:40:00Z">
              <w:r w:rsidDel="00825E98">
                <w:rPr>
                  <w:noProof/>
                  <w:vertAlign w:val="superscript"/>
                  <w:lang w:eastAsia="zh-CN"/>
                </w:rPr>
                <w:delText>6</w:delText>
              </w:r>
            </w:del>
          </w:p>
        </w:tc>
        <w:tc>
          <w:tcPr>
            <w:tcW w:w="5964" w:type="dxa"/>
            <w:tcBorders>
              <w:top w:val="single" w:sz="4" w:space="0" w:color="auto"/>
              <w:left w:val="single" w:sz="4" w:space="0" w:color="auto"/>
              <w:bottom w:val="single" w:sz="4" w:space="0" w:color="auto"/>
              <w:right w:val="single" w:sz="4" w:space="0" w:color="auto"/>
            </w:tcBorders>
            <w:hideMark/>
          </w:tcPr>
          <w:p w14:paraId="17A9DAC2" w14:textId="77777777" w:rsidR="0006278D" w:rsidRDefault="0006278D" w:rsidP="0006278D">
            <w:pPr>
              <w:pStyle w:val="TAC"/>
              <w:rPr>
                <w:noProof/>
                <w:lang w:eastAsia="zh-CN"/>
              </w:rPr>
            </w:pPr>
            <w:r>
              <w:rPr>
                <w:noProof/>
                <w:lang w:eastAsia="zh-CN"/>
              </w:rPr>
              <w:t>DC_7A_n28A</w:t>
            </w:r>
          </w:p>
          <w:p w14:paraId="6A39FE05" w14:textId="77777777" w:rsidR="0006278D" w:rsidRDefault="0006278D" w:rsidP="0006278D">
            <w:pPr>
              <w:pStyle w:val="TAC"/>
              <w:rPr>
                <w:noProof/>
                <w:lang w:eastAsia="zh-CN"/>
              </w:rPr>
            </w:pPr>
            <w:r>
              <w:rPr>
                <w:noProof/>
                <w:lang w:eastAsia="zh-CN"/>
              </w:rPr>
              <w:t>DC_20A_n28A</w:t>
            </w:r>
          </w:p>
        </w:tc>
      </w:tr>
      <w:tr w:rsidR="0006278D" w14:paraId="1DCF0DC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0BAE099" w14:textId="77777777" w:rsidR="0006278D" w:rsidRDefault="0006278D" w:rsidP="0006278D">
            <w:pPr>
              <w:pStyle w:val="TAC"/>
              <w:rPr>
                <w:noProof/>
                <w:lang w:eastAsia="zh-CN"/>
              </w:rPr>
            </w:pPr>
            <w:r>
              <w:rPr>
                <w:rFonts w:cs="Arial"/>
                <w:kern w:val="2"/>
                <w:lang w:eastAsia="zh-CN"/>
              </w:rPr>
              <w:lastRenderedPageBreak/>
              <w:t>DC_7A-20A_n38A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4713CB" w14:textId="77777777" w:rsidR="0006278D" w:rsidRDefault="0006278D" w:rsidP="0006278D">
            <w:pPr>
              <w:pStyle w:val="TAC"/>
              <w:rPr>
                <w:noProof/>
                <w:lang w:eastAsia="zh-CN"/>
              </w:rPr>
            </w:pPr>
            <w:r>
              <w:t>N/A</w:t>
            </w:r>
          </w:p>
        </w:tc>
      </w:tr>
      <w:tr w:rsidR="0006278D" w14:paraId="1AEE4A8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50DD52" w14:textId="77777777" w:rsidR="0006278D" w:rsidRDefault="0006278D" w:rsidP="0006278D">
            <w:pPr>
              <w:pStyle w:val="TAC"/>
              <w:rPr>
                <w:noProof/>
                <w:lang w:eastAsia="zh-CN"/>
              </w:rPr>
            </w:pPr>
            <w:r>
              <w:rPr>
                <w:noProof/>
                <w:lang w:eastAsia="zh-CN"/>
              </w:rPr>
              <w:t>DC_7A-20A_n78A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474B95" w14:textId="77777777" w:rsidR="0006278D" w:rsidRDefault="0006278D" w:rsidP="0006278D">
            <w:pPr>
              <w:pStyle w:val="TAC"/>
              <w:rPr>
                <w:noProof/>
                <w:lang w:eastAsia="zh-CN"/>
              </w:rPr>
            </w:pPr>
            <w:r>
              <w:rPr>
                <w:noProof/>
                <w:lang w:eastAsia="zh-CN"/>
              </w:rPr>
              <w:t>DC_7A_n78A</w:t>
            </w:r>
          </w:p>
          <w:p w14:paraId="422B8731" w14:textId="77777777" w:rsidR="0006278D" w:rsidRDefault="0006278D" w:rsidP="0006278D">
            <w:pPr>
              <w:pStyle w:val="TAC"/>
              <w:rPr>
                <w:noProof/>
                <w:lang w:eastAsia="zh-CN"/>
              </w:rPr>
            </w:pPr>
            <w:r>
              <w:rPr>
                <w:noProof/>
                <w:lang w:eastAsia="zh-CN"/>
              </w:rPr>
              <w:t>DC_20A_n78A</w:t>
            </w:r>
          </w:p>
        </w:tc>
      </w:tr>
      <w:tr w:rsidR="0006278D" w14:paraId="0986805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ACF953" w14:textId="77777777" w:rsidR="0006278D" w:rsidRDefault="0006278D" w:rsidP="0006278D">
            <w:pPr>
              <w:pStyle w:val="TAC"/>
              <w:rPr>
                <w:noProof/>
                <w:lang w:eastAsia="zh-CN"/>
              </w:rPr>
            </w:pPr>
            <w:r>
              <w:rPr>
                <w:rFonts w:cs="Arial"/>
                <w:szCs w:val="18"/>
              </w:rPr>
              <w:t>DC_7A_n25A-n66A</w:t>
            </w:r>
          </w:p>
        </w:tc>
        <w:tc>
          <w:tcPr>
            <w:tcW w:w="5964" w:type="dxa"/>
            <w:tcBorders>
              <w:top w:val="single" w:sz="4" w:space="0" w:color="auto"/>
              <w:left w:val="single" w:sz="4" w:space="0" w:color="auto"/>
              <w:bottom w:val="single" w:sz="4" w:space="0" w:color="auto"/>
              <w:right w:val="single" w:sz="4" w:space="0" w:color="auto"/>
            </w:tcBorders>
            <w:hideMark/>
          </w:tcPr>
          <w:p w14:paraId="00E5C36B" w14:textId="77777777" w:rsidR="0006278D" w:rsidRDefault="0006278D" w:rsidP="0006278D">
            <w:pPr>
              <w:pStyle w:val="TAC"/>
              <w:rPr>
                <w:noProof/>
                <w:lang w:eastAsia="zh-CN"/>
              </w:rPr>
            </w:pPr>
            <w:r>
              <w:rPr>
                <w:rFonts w:cs="Arial"/>
                <w:szCs w:val="18"/>
              </w:rPr>
              <w:t>DC_7A_n25A</w:t>
            </w:r>
            <w:r>
              <w:rPr>
                <w:rFonts w:cs="Arial"/>
                <w:szCs w:val="18"/>
              </w:rPr>
              <w:br/>
              <w:t>DC_7A_n66A</w:t>
            </w:r>
          </w:p>
        </w:tc>
      </w:tr>
      <w:tr w:rsidR="0006278D" w14:paraId="03484CF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F56FDC" w14:textId="77777777" w:rsidR="0006278D" w:rsidRDefault="0006278D" w:rsidP="0006278D">
            <w:pPr>
              <w:pStyle w:val="TAC"/>
              <w:rPr>
                <w:noProof/>
                <w:lang w:eastAsia="zh-CN"/>
              </w:rPr>
            </w:pPr>
            <w:r>
              <w:rPr>
                <w:rFonts w:cs="Arial"/>
                <w:szCs w:val="18"/>
              </w:rPr>
              <w:t>DC_7A-7A_n25A-n66A</w:t>
            </w:r>
          </w:p>
        </w:tc>
        <w:tc>
          <w:tcPr>
            <w:tcW w:w="5964" w:type="dxa"/>
            <w:tcBorders>
              <w:top w:val="single" w:sz="4" w:space="0" w:color="auto"/>
              <w:left w:val="single" w:sz="4" w:space="0" w:color="auto"/>
              <w:bottom w:val="single" w:sz="4" w:space="0" w:color="auto"/>
              <w:right w:val="single" w:sz="4" w:space="0" w:color="auto"/>
            </w:tcBorders>
            <w:hideMark/>
          </w:tcPr>
          <w:p w14:paraId="6DD0EE06" w14:textId="77777777" w:rsidR="0006278D" w:rsidRDefault="0006278D" w:rsidP="0006278D">
            <w:pPr>
              <w:pStyle w:val="TAC"/>
              <w:rPr>
                <w:noProof/>
                <w:lang w:eastAsia="zh-CN"/>
              </w:rPr>
            </w:pPr>
            <w:r>
              <w:rPr>
                <w:rFonts w:cs="Arial"/>
                <w:szCs w:val="18"/>
              </w:rPr>
              <w:t>DC_7A_n25A</w:t>
            </w:r>
            <w:r>
              <w:rPr>
                <w:rFonts w:cs="Arial"/>
                <w:szCs w:val="18"/>
              </w:rPr>
              <w:br/>
              <w:t>DC_7A_n66A</w:t>
            </w:r>
          </w:p>
        </w:tc>
      </w:tr>
      <w:tr w:rsidR="0006278D" w14:paraId="7CEA83C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E37E4" w14:textId="77777777" w:rsidR="0006278D" w:rsidRDefault="0006278D" w:rsidP="0006278D">
            <w:pPr>
              <w:pStyle w:val="TAC"/>
              <w:rPr>
                <w:noProof/>
                <w:lang w:eastAsia="zh-CN"/>
              </w:rPr>
            </w:pPr>
            <w:r>
              <w:rPr>
                <w:rFonts w:cs="Arial"/>
                <w:szCs w:val="18"/>
              </w:rPr>
              <w:t>DC_7C_n25A-n66A</w:t>
            </w:r>
          </w:p>
        </w:tc>
        <w:tc>
          <w:tcPr>
            <w:tcW w:w="5964" w:type="dxa"/>
            <w:tcBorders>
              <w:top w:val="single" w:sz="4" w:space="0" w:color="auto"/>
              <w:left w:val="single" w:sz="4" w:space="0" w:color="auto"/>
              <w:bottom w:val="single" w:sz="4" w:space="0" w:color="auto"/>
              <w:right w:val="single" w:sz="4" w:space="0" w:color="auto"/>
            </w:tcBorders>
            <w:hideMark/>
          </w:tcPr>
          <w:p w14:paraId="2772DF3A" w14:textId="77777777" w:rsidR="0006278D" w:rsidRDefault="0006278D" w:rsidP="0006278D">
            <w:pPr>
              <w:pStyle w:val="TAC"/>
              <w:rPr>
                <w:noProof/>
                <w:lang w:eastAsia="zh-CN"/>
              </w:rPr>
            </w:pPr>
            <w:r>
              <w:rPr>
                <w:rFonts w:cs="Arial"/>
                <w:szCs w:val="18"/>
              </w:rPr>
              <w:t>DC_7A_n25A</w:t>
            </w:r>
            <w:r>
              <w:rPr>
                <w:rFonts w:cs="Arial"/>
                <w:szCs w:val="18"/>
              </w:rPr>
              <w:br/>
              <w:t>DC_7A_n66A</w:t>
            </w:r>
          </w:p>
        </w:tc>
      </w:tr>
      <w:tr w:rsidR="0006278D" w14:paraId="4D1E7B2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CE8ACD" w14:textId="77777777" w:rsidR="0006278D" w:rsidRDefault="0006278D" w:rsidP="0006278D">
            <w:pPr>
              <w:pStyle w:val="TAC"/>
              <w:rPr>
                <w:rFonts w:cs="Arial"/>
                <w:lang w:eastAsia="fr-FR"/>
              </w:rPr>
            </w:pPr>
            <w:r>
              <w:rPr>
                <w:rFonts w:cs="Arial"/>
                <w:lang w:eastAsia="fr-FR"/>
              </w:rPr>
              <w:t>DC_7A-25A_n77A</w:t>
            </w:r>
          </w:p>
          <w:p w14:paraId="4DAFB55C" w14:textId="77777777" w:rsidR="0006278D" w:rsidRDefault="0006278D" w:rsidP="0006278D">
            <w:pPr>
              <w:pStyle w:val="TAC"/>
              <w:rPr>
                <w:rFonts w:cs="Arial"/>
                <w:lang w:eastAsia="fr-FR"/>
              </w:rPr>
            </w:pPr>
            <w:r>
              <w:rPr>
                <w:rFonts w:cs="Arial"/>
                <w:lang w:eastAsia="fr-FR"/>
              </w:rPr>
              <w:t>DC_7C-25A_n77A</w:t>
            </w:r>
          </w:p>
          <w:p w14:paraId="68CD70EC" w14:textId="77777777" w:rsidR="0006278D" w:rsidRDefault="0006278D" w:rsidP="0006278D">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2C71FA28" w14:textId="77777777" w:rsidR="0006278D" w:rsidRDefault="0006278D" w:rsidP="0006278D">
            <w:pPr>
              <w:pStyle w:val="TAC"/>
              <w:rPr>
                <w:rFonts w:cs="Arial"/>
              </w:rPr>
            </w:pPr>
            <w:r>
              <w:rPr>
                <w:rFonts w:cs="Arial"/>
              </w:rPr>
              <w:t>DC_7A_n77A</w:t>
            </w:r>
          </w:p>
          <w:p w14:paraId="2B96A401" w14:textId="77777777" w:rsidR="0006278D" w:rsidRDefault="0006278D" w:rsidP="0006278D">
            <w:pPr>
              <w:pStyle w:val="TAC"/>
              <w:rPr>
                <w:noProof/>
                <w:lang w:eastAsia="zh-CN"/>
              </w:rPr>
            </w:pPr>
            <w:r>
              <w:rPr>
                <w:rFonts w:cs="Arial"/>
              </w:rPr>
              <w:t>DC_25A_n77A</w:t>
            </w:r>
          </w:p>
        </w:tc>
      </w:tr>
      <w:tr w:rsidR="0006278D" w14:paraId="3E933BE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684BC2" w14:textId="77777777" w:rsidR="0006278D" w:rsidRDefault="0006278D" w:rsidP="0006278D">
            <w:pPr>
              <w:pStyle w:val="TAC"/>
              <w:rPr>
                <w:rFonts w:cs="Arial"/>
                <w:lang w:val="fr-FR" w:eastAsia="fr-FR"/>
              </w:rPr>
            </w:pPr>
            <w:r>
              <w:rPr>
                <w:rFonts w:cs="Arial"/>
                <w:lang w:val="fr-FR" w:eastAsia="fr-FR"/>
              </w:rPr>
              <w:t>DC_7A-7A-25A_n77A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2F2639" w14:textId="77777777" w:rsidR="0006278D" w:rsidRDefault="0006278D" w:rsidP="0006278D">
            <w:pPr>
              <w:pStyle w:val="TAC"/>
              <w:rPr>
                <w:rFonts w:cs="Arial"/>
                <w:lang w:eastAsia="zh-CN"/>
              </w:rPr>
            </w:pPr>
            <w:r>
              <w:rPr>
                <w:rFonts w:cs="Arial"/>
                <w:lang w:eastAsia="zh-CN"/>
              </w:rPr>
              <w:t>DC_7A_n77A</w:t>
            </w:r>
          </w:p>
          <w:p w14:paraId="04DA1CE5" w14:textId="77777777" w:rsidR="0006278D" w:rsidRDefault="0006278D" w:rsidP="0006278D">
            <w:pPr>
              <w:pStyle w:val="TAC"/>
              <w:rPr>
                <w:rFonts w:cs="Arial"/>
                <w:lang w:eastAsia="zh-CN"/>
              </w:rPr>
            </w:pPr>
            <w:r>
              <w:rPr>
                <w:rFonts w:cs="Arial"/>
                <w:lang w:eastAsia="zh-CN"/>
              </w:rPr>
              <w:t>DC_25A_n77A</w:t>
            </w:r>
          </w:p>
        </w:tc>
      </w:tr>
      <w:tr w:rsidR="0006278D" w14:paraId="4E82CB4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16E0E65" w14:textId="77777777" w:rsidR="0006278D" w:rsidRDefault="0006278D" w:rsidP="0006278D">
            <w:pPr>
              <w:pStyle w:val="TAC"/>
              <w:rPr>
                <w:rFonts w:cs="Arial"/>
                <w:lang w:eastAsia="fr-FR"/>
              </w:rPr>
            </w:pPr>
            <w:r>
              <w:rPr>
                <w:rFonts w:cs="Arial"/>
                <w:lang w:eastAsia="fr-FR"/>
              </w:rPr>
              <w:t>DC_7A-25A-25A_n77A</w:t>
            </w:r>
          </w:p>
          <w:p w14:paraId="662B0DBC" w14:textId="77777777" w:rsidR="0006278D" w:rsidRDefault="0006278D" w:rsidP="0006278D">
            <w:pPr>
              <w:pStyle w:val="TAC"/>
              <w:rPr>
                <w:rFonts w:cs="Arial"/>
                <w:lang w:eastAsia="fr-FR"/>
              </w:rPr>
            </w:pPr>
            <w:r>
              <w:rPr>
                <w:rFonts w:cs="Arial"/>
                <w:lang w:eastAsia="fr-FR"/>
              </w:rPr>
              <w:t>DC_7C-25A-25A_n77A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CBAC55C" w14:textId="77777777" w:rsidR="0006278D" w:rsidRDefault="0006278D" w:rsidP="0006278D">
            <w:pPr>
              <w:pStyle w:val="TAC"/>
              <w:rPr>
                <w:rFonts w:cs="Arial"/>
                <w:lang w:eastAsia="zh-CN"/>
              </w:rPr>
            </w:pPr>
            <w:r>
              <w:rPr>
                <w:rFonts w:cs="Arial"/>
                <w:lang w:eastAsia="zh-CN"/>
              </w:rPr>
              <w:t>DC_7A_n77A</w:t>
            </w:r>
          </w:p>
          <w:p w14:paraId="443208A7" w14:textId="77777777" w:rsidR="0006278D" w:rsidRDefault="0006278D" w:rsidP="0006278D">
            <w:pPr>
              <w:pStyle w:val="TAC"/>
              <w:rPr>
                <w:rFonts w:cs="Arial"/>
                <w:lang w:eastAsia="zh-CN"/>
              </w:rPr>
            </w:pPr>
            <w:r>
              <w:rPr>
                <w:rFonts w:cs="Arial"/>
                <w:lang w:eastAsia="zh-CN"/>
              </w:rPr>
              <w:t>DC_25A_n77A</w:t>
            </w:r>
          </w:p>
        </w:tc>
      </w:tr>
      <w:tr w:rsidR="0006278D" w14:paraId="4E456F7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ABD501E" w14:textId="77777777" w:rsidR="0006278D" w:rsidRDefault="0006278D" w:rsidP="0006278D">
            <w:pPr>
              <w:pStyle w:val="TAC"/>
              <w:rPr>
                <w:rFonts w:cs="Arial"/>
                <w:lang w:val="fr-FR" w:eastAsia="fr-FR"/>
              </w:rPr>
            </w:pPr>
            <w:r>
              <w:rPr>
                <w:rFonts w:cs="Arial"/>
                <w:lang w:val="fr-FR" w:eastAsia="fr-FR"/>
              </w:rPr>
              <w:t>DC_7A-7A-25A-25A_n77A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BB742E7" w14:textId="77777777" w:rsidR="0006278D" w:rsidRDefault="0006278D" w:rsidP="0006278D">
            <w:pPr>
              <w:pStyle w:val="TAC"/>
              <w:rPr>
                <w:rFonts w:cs="Arial"/>
                <w:lang w:eastAsia="zh-CN"/>
              </w:rPr>
            </w:pPr>
            <w:r>
              <w:rPr>
                <w:rFonts w:cs="Arial"/>
                <w:lang w:eastAsia="zh-CN"/>
              </w:rPr>
              <w:t>DC_7A_n77A</w:t>
            </w:r>
          </w:p>
          <w:p w14:paraId="608E4DA4" w14:textId="77777777" w:rsidR="0006278D" w:rsidRDefault="0006278D" w:rsidP="0006278D">
            <w:pPr>
              <w:pStyle w:val="TAC"/>
              <w:rPr>
                <w:rFonts w:cs="Arial"/>
                <w:lang w:eastAsia="zh-CN"/>
              </w:rPr>
            </w:pPr>
            <w:r>
              <w:rPr>
                <w:rFonts w:cs="Arial"/>
                <w:lang w:eastAsia="zh-CN"/>
              </w:rPr>
              <w:t>DC_25A_n77A</w:t>
            </w:r>
          </w:p>
        </w:tc>
      </w:tr>
      <w:tr w:rsidR="0006278D" w14:paraId="5A36CB6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8D2B8E5" w14:textId="77777777" w:rsidR="0006278D" w:rsidRDefault="0006278D" w:rsidP="0006278D">
            <w:pPr>
              <w:pStyle w:val="TAC"/>
              <w:rPr>
                <w:rFonts w:cs="Arial"/>
                <w:lang w:eastAsia="fr-FR"/>
              </w:rPr>
            </w:pPr>
            <w:r>
              <w:rPr>
                <w:rFonts w:cs="Arial"/>
                <w:lang w:eastAsia="fr-FR"/>
              </w:rPr>
              <w:t>DC_7A-25A_n78A</w:t>
            </w:r>
          </w:p>
          <w:p w14:paraId="270C02A8" w14:textId="77777777" w:rsidR="0006278D" w:rsidRDefault="0006278D" w:rsidP="0006278D">
            <w:pPr>
              <w:pStyle w:val="TAC"/>
              <w:rPr>
                <w:rFonts w:cs="Arial"/>
                <w:lang w:eastAsia="fr-FR"/>
              </w:rPr>
            </w:pPr>
            <w:r>
              <w:rPr>
                <w:rFonts w:cs="Arial"/>
                <w:lang w:eastAsia="fr-FR"/>
              </w:rPr>
              <w:t>DC_7C-25A_n78A</w:t>
            </w:r>
          </w:p>
          <w:p w14:paraId="12CEBC3A" w14:textId="77777777" w:rsidR="0006278D" w:rsidRDefault="0006278D" w:rsidP="0006278D">
            <w:pPr>
              <w:pStyle w:val="TAC"/>
              <w:rPr>
                <w:rFonts w:cs="Arial"/>
                <w:lang w:eastAsia="fr-FR"/>
              </w:rPr>
            </w:pPr>
          </w:p>
        </w:tc>
        <w:tc>
          <w:tcPr>
            <w:tcW w:w="5964" w:type="dxa"/>
            <w:tcBorders>
              <w:top w:val="single" w:sz="4" w:space="0" w:color="auto"/>
              <w:left w:val="single" w:sz="4" w:space="0" w:color="auto"/>
              <w:bottom w:val="single" w:sz="4" w:space="0" w:color="auto"/>
              <w:right w:val="single" w:sz="4" w:space="0" w:color="auto"/>
            </w:tcBorders>
            <w:vAlign w:val="center"/>
            <w:hideMark/>
          </w:tcPr>
          <w:p w14:paraId="2017C4B4" w14:textId="77777777" w:rsidR="0006278D" w:rsidRDefault="0006278D" w:rsidP="0006278D">
            <w:pPr>
              <w:pStyle w:val="TAC"/>
              <w:rPr>
                <w:rFonts w:cs="Arial"/>
              </w:rPr>
            </w:pPr>
            <w:r>
              <w:rPr>
                <w:rFonts w:cs="Arial"/>
              </w:rPr>
              <w:t>DC_7A_n78A</w:t>
            </w:r>
          </w:p>
          <w:p w14:paraId="4AE1F9BE" w14:textId="77777777" w:rsidR="0006278D" w:rsidRDefault="0006278D" w:rsidP="0006278D">
            <w:pPr>
              <w:pStyle w:val="TAC"/>
              <w:rPr>
                <w:rFonts w:cs="Arial"/>
              </w:rPr>
            </w:pPr>
            <w:r>
              <w:rPr>
                <w:rFonts w:cs="Arial"/>
              </w:rPr>
              <w:t>DC_25A_n78A</w:t>
            </w:r>
          </w:p>
        </w:tc>
      </w:tr>
      <w:tr w:rsidR="0006278D" w14:paraId="2B1F067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32554E2" w14:textId="77777777" w:rsidR="0006278D" w:rsidRDefault="0006278D" w:rsidP="0006278D">
            <w:pPr>
              <w:pStyle w:val="TAC"/>
              <w:rPr>
                <w:rFonts w:cs="Arial"/>
                <w:lang w:val="fr-FR" w:eastAsia="fr-FR"/>
              </w:rPr>
            </w:pPr>
            <w:r>
              <w:rPr>
                <w:rFonts w:cs="Arial"/>
                <w:lang w:val="fr-FR" w:eastAsia="fr-FR"/>
              </w:rPr>
              <w:t>DC_7A-7A-25A_n78A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A361341" w14:textId="77777777" w:rsidR="0006278D" w:rsidRDefault="0006278D" w:rsidP="0006278D">
            <w:pPr>
              <w:pStyle w:val="TAC"/>
              <w:rPr>
                <w:rFonts w:cs="Arial"/>
                <w:lang w:eastAsia="zh-CN"/>
              </w:rPr>
            </w:pPr>
            <w:r>
              <w:rPr>
                <w:rFonts w:cs="Arial"/>
                <w:lang w:eastAsia="zh-CN"/>
              </w:rPr>
              <w:t>DC_7A_n78A</w:t>
            </w:r>
          </w:p>
          <w:p w14:paraId="178D8474" w14:textId="77777777" w:rsidR="0006278D" w:rsidRDefault="0006278D" w:rsidP="0006278D">
            <w:pPr>
              <w:pStyle w:val="TAC"/>
              <w:rPr>
                <w:rFonts w:cs="Arial"/>
                <w:lang w:eastAsia="zh-CN"/>
              </w:rPr>
            </w:pPr>
            <w:r>
              <w:rPr>
                <w:rFonts w:cs="Arial"/>
                <w:lang w:eastAsia="zh-CN"/>
              </w:rPr>
              <w:t>DC_25A_n78A</w:t>
            </w:r>
          </w:p>
        </w:tc>
      </w:tr>
      <w:tr w:rsidR="0006278D" w14:paraId="5AC4EA3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0480980" w14:textId="77777777" w:rsidR="0006278D" w:rsidRDefault="0006278D" w:rsidP="0006278D">
            <w:pPr>
              <w:pStyle w:val="TAC"/>
              <w:rPr>
                <w:rFonts w:cs="Arial"/>
                <w:lang w:eastAsia="fr-FR"/>
              </w:rPr>
            </w:pPr>
            <w:r>
              <w:rPr>
                <w:rFonts w:cs="Arial"/>
                <w:lang w:eastAsia="fr-FR"/>
              </w:rPr>
              <w:t>DC_7A-25A-25A_n78A</w:t>
            </w:r>
          </w:p>
          <w:p w14:paraId="46A16085" w14:textId="77777777" w:rsidR="0006278D" w:rsidRDefault="0006278D" w:rsidP="0006278D">
            <w:pPr>
              <w:pStyle w:val="TAC"/>
              <w:rPr>
                <w:rFonts w:cs="Arial"/>
                <w:lang w:eastAsia="fr-FR"/>
              </w:rPr>
            </w:pPr>
            <w:r>
              <w:rPr>
                <w:rFonts w:cs="Arial"/>
                <w:lang w:eastAsia="fr-FR"/>
              </w:rPr>
              <w:t>DC_7C-25A-25A_n78A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00B32C" w14:textId="77777777" w:rsidR="0006278D" w:rsidRDefault="0006278D" w:rsidP="0006278D">
            <w:pPr>
              <w:pStyle w:val="TAC"/>
              <w:rPr>
                <w:rFonts w:cs="Arial"/>
                <w:lang w:eastAsia="zh-CN"/>
              </w:rPr>
            </w:pPr>
            <w:r>
              <w:rPr>
                <w:rFonts w:cs="Arial"/>
                <w:lang w:eastAsia="zh-CN"/>
              </w:rPr>
              <w:t>DC_7A_n78A</w:t>
            </w:r>
          </w:p>
          <w:p w14:paraId="0DE66532" w14:textId="77777777" w:rsidR="0006278D" w:rsidRDefault="0006278D" w:rsidP="0006278D">
            <w:pPr>
              <w:pStyle w:val="TAC"/>
              <w:rPr>
                <w:rFonts w:cs="Arial"/>
                <w:lang w:eastAsia="zh-CN"/>
              </w:rPr>
            </w:pPr>
            <w:r>
              <w:rPr>
                <w:rFonts w:cs="Arial"/>
                <w:lang w:eastAsia="zh-CN"/>
              </w:rPr>
              <w:t>DC_25A_n78A</w:t>
            </w:r>
          </w:p>
        </w:tc>
      </w:tr>
      <w:tr w:rsidR="0006278D" w14:paraId="16364AD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F59D230" w14:textId="77777777" w:rsidR="0006278D" w:rsidRDefault="0006278D" w:rsidP="0006278D">
            <w:pPr>
              <w:pStyle w:val="TAC"/>
              <w:rPr>
                <w:rFonts w:cs="Arial"/>
                <w:lang w:val="fr-FR" w:eastAsia="fr-FR"/>
              </w:rPr>
            </w:pPr>
            <w:r>
              <w:rPr>
                <w:rFonts w:cs="Arial"/>
                <w:lang w:val="fr-FR" w:eastAsia="fr-FR"/>
              </w:rPr>
              <w:t>DC_7A-7A-25A-25A_n78A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3E15A99" w14:textId="77777777" w:rsidR="0006278D" w:rsidRDefault="0006278D" w:rsidP="0006278D">
            <w:pPr>
              <w:pStyle w:val="TAC"/>
              <w:rPr>
                <w:rFonts w:cs="Arial"/>
                <w:lang w:eastAsia="zh-CN"/>
              </w:rPr>
            </w:pPr>
            <w:r>
              <w:rPr>
                <w:rFonts w:cs="Arial"/>
                <w:lang w:eastAsia="zh-CN"/>
              </w:rPr>
              <w:t>DC_7A_n78A</w:t>
            </w:r>
          </w:p>
          <w:p w14:paraId="375D6D49" w14:textId="77777777" w:rsidR="0006278D" w:rsidRDefault="0006278D" w:rsidP="0006278D">
            <w:pPr>
              <w:pStyle w:val="TAC"/>
              <w:rPr>
                <w:rFonts w:cs="Arial"/>
                <w:lang w:eastAsia="zh-CN"/>
              </w:rPr>
            </w:pPr>
            <w:r>
              <w:rPr>
                <w:rFonts w:cs="Arial"/>
                <w:lang w:eastAsia="zh-CN"/>
              </w:rPr>
              <w:t>DC_25A_n78A</w:t>
            </w:r>
          </w:p>
        </w:tc>
      </w:tr>
      <w:tr w:rsidR="0006278D" w14:paraId="66C2573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E29C62" w14:textId="77777777" w:rsidR="0006278D" w:rsidRDefault="0006278D" w:rsidP="0006278D">
            <w:pPr>
              <w:pStyle w:val="TAC"/>
              <w:rPr>
                <w:noProof/>
                <w:lang w:eastAsia="zh-CN"/>
              </w:rPr>
            </w:pPr>
            <w:r>
              <w:rPr>
                <w:lang w:eastAsia="fi-FI"/>
              </w:rPr>
              <w:t>DC_7A-28A_n1A</w:t>
            </w:r>
          </w:p>
        </w:tc>
        <w:tc>
          <w:tcPr>
            <w:tcW w:w="5964" w:type="dxa"/>
            <w:tcBorders>
              <w:top w:val="single" w:sz="4" w:space="0" w:color="auto"/>
              <w:left w:val="single" w:sz="4" w:space="0" w:color="auto"/>
              <w:bottom w:val="single" w:sz="4" w:space="0" w:color="auto"/>
              <w:right w:val="single" w:sz="4" w:space="0" w:color="auto"/>
            </w:tcBorders>
            <w:hideMark/>
          </w:tcPr>
          <w:p w14:paraId="7F9639DC" w14:textId="77777777" w:rsidR="0006278D" w:rsidRDefault="0006278D" w:rsidP="0006278D">
            <w:pPr>
              <w:pStyle w:val="TAC"/>
              <w:rPr>
                <w:lang w:eastAsia="ja-JP"/>
              </w:rPr>
            </w:pPr>
            <w:r>
              <w:rPr>
                <w:rFonts w:cs="Arial"/>
                <w:color w:val="000000"/>
                <w:szCs w:val="18"/>
              </w:rPr>
              <w:t>DC_28A_n1A</w:t>
            </w:r>
          </w:p>
          <w:p w14:paraId="41369A18" w14:textId="77777777" w:rsidR="0006278D" w:rsidRDefault="0006278D" w:rsidP="0006278D">
            <w:pPr>
              <w:pStyle w:val="TAC"/>
              <w:rPr>
                <w:noProof/>
                <w:lang w:eastAsia="zh-CN"/>
              </w:rPr>
            </w:pPr>
            <w:r>
              <w:rPr>
                <w:rFonts w:cs="Arial"/>
                <w:color w:val="000000"/>
                <w:szCs w:val="18"/>
              </w:rPr>
              <w:t>DC_7A_n1A</w:t>
            </w:r>
          </w:p>
        </w:tc>
      </w:tr>
      <w:tr w:rsidR="0006278D" w14:paraId="610830C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98EAA4" w14:textId="77777777" w:rsidR="0006278D" w:rsidRDefault="0006278D" w:rsidP="0006278D">
            <w:pPr>
              <w:pStyle w:val="TAC"/>
              <w:rPr>
                <w:lang w:val="fr-FR" w:eastAsia="fi-FI"/>
              </w:rPr>
            </w:pPr>
            <w:r>
              <w:rPr>
                <w:lang w:val="fi-FI" w:eastAsia="fi-FI"/>
              </w:rPr>
              <w:t>DC_7A-7A-28A_n1A</w:t>
            </w:r>
          </w:p>
        </w:tc>
        <w:tc>
          <w:tcPr>
            <w:tcW w:w="5964" w:type="dxa"/>
            <w:tcBorders>
              <w:top w:val="single" w:sz="4" w:space="0" w:color="auto"/>
              <w:left w:val="single" w:sz="4" w:space="0" w:color="auto"/>
              <w:bottom w:val="single" w:sz="4" w:space="0" w:color="auto"/>
              <w:right w:val="single" w:sz="4" w:space="0" w:color="auto"/>
            </w:tcBorders>
            <w:hideMark/>
          </w:tcPr>
          <w:p w14:paraId="2D6E739D" w14:textId="77777777" w:rsidR="0006278D" w:rsidRDefault="0006278D" w:rsidP="0006278D">
            <w:pPr>
              <w:pStyle w:val="TAC"/>
              <w:rPr>
                <w:rFonts w:cs="Arial"/>
                <w:color w:val="000000"/>
                <w:szCs w:val="18"/>
                <w:lang w:eastAsia="zh-CN"/>
              </w:rPr>
            </w:pPr>
            <w:r>
              <w:rPr>
                <w:rFonts w:cs="Arial"/>
                <w:color w:val="000000"/>
                <w:szCs w:val="18"/>
                <w:lang w:eastAsia="zh-CN"/>
              </w:rPr>
              <w:t>DC_28A_n1A</w:t>
            </w:r>
          </w:p>
          <w:p w14:paraId="0156264E" w14:textId="77777777" w:rsidR="0006278D" w:rsidRDefault="0006278D" w:rsidP="0006278D">
            <w:pPr>
              <w:pStyle w:val="TAC"/>
              <w:rPr>
                <w:rFonts w:cs="Arial"/>
                <w:color w:val="000000"/>
                <w:szCs w:val="18"/>
                <w:lang w:eastAsia="zh-CN"/>
              </w:rPr>
            </w:pPr>
            <w:r>
              <w:rPr>
                <w:rFonts w:cs="Arial"/>
                <w:color w:val="000000"/>
                <w:szCs w:val="18"/>
                <w:lang w:eastAsia="zh-CN"/>
              </w:rPr>
              <w:t>DC_7A_n1A</w:t>
            </w:r>
          </w:p>
        </w:tc>
      </w:tr>
      <w:tr w:rsidR="0006278D" w14:paraId="51592B9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438C0D" w14:textId="77777777" w:rsidR="0006278D" w:rsidRDefault="0006278D" w:rsidP="0006278D">
            <w:pPr>
              <w:pStyle w:val="TAC"/>
              <w:rPr>
                <w:noProof/>
                <w:lang w:eastAsia="zh-CN"/>
              </w:rPr>
            </w:pPr>
            <w:r>
              <w:rPr>
                <w:lang w:eastAsia="fi-FI"/>
              </w:rPr>
              <w:t>DC_7A-28A_n2A</w:t>
            </w:r>
          </w:p>
        </w:tc>
        <w:tc>
          <w:tcPr>
            <w:tcW w:w="5964" w:type="dxa"/>
            <w:tcBorders>
              <w:top w:val="single" w:sz="4" w:space="0" w:color="auto"/>
              <w:left w:val="single" w:sz="4" w:space="0" w:color="auto"/>
              <w:bottom w:val="single" w:sz="4" w:space="0" w:color="auto"/>
              <w:right w:val="single" w:sz="4" w:space="0" w:color="auto"/>
            </w:tcBorders>
            <w:hideMark/>
          </w:tcPr>
          <w:p w14:paraId="44607A2E" w14:textId="77777777" w:rsidR="0006278D" w:rsidRDefault="0006278D" w:rsidP="0006278D">
            <w:pPr>
              <w:pStyle w:val="TAC"/>
              <w:rPr>
                <w:lang w:eastAsia="ja-JP"/>
              </w:rPr>
            </w:pPr>
            <w:r>
              <w:rPr>
                <w:rFonts w:cs="Arial"/>
                <w:color w:val="000000"/>
                <w:szCs w:val="18"/>
              </w:rPr>
              <w:t>DC_7A_n2A</w:t>
            </w:r>
          </w:p>
          <w:p w14:paraId="443C1E0A" w14:textId="77777777" w:rsidR="0006278D" w:rsidRDefault="0006278D" w:rsidP="0006278D">
            <w:pPr>
              <w:pStyle w:val="TAC"/>
              <w:rPr>
                <w:noProof/>
                <w:lang w:eastAsia="zh-CN"/>
              </w:rPr>
            </w:pPr>
            <w:r>
              <w:rPr>
                <w:rFonts w:cs="Arial"/>
                <w:color w:val="000000"/>
                <w:szCs w:val="18"/>
              </w:rPr>
              <w:t>DC_28A_n2A</w:t>
            </w:r>
          </w:p>
        </w:tc>
      </w:tr>
      <w:tr w:rsidR="0006278D" w14:paraId="1E7EA22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EB18E6" w14:textId="77777777" w:rsidR="0006278D" w:rsidRDefault="0006278D" w:rsidP="0006278D">
            <w:pPr>
              <w:pStyle w:val="TAC"/>
              <w:rPr>
                <w:lang w:eastAsia="ja-JP"/>
              </w:rPr>
            </w:pPr>
            <w:r>
              <w:rPr>
                <w:lang w:eastAsia="ja-JP"/>
              </w:rPr>
              <w:t>DC_7A-28A_n3A</w:t>
            </w:r>
          </w:p>
          <w:p w14:paraId="2A271ADB" w14:textId="77777777" w:rsidR="0006278D" w:rsidRDefault="0006278D" w:rsidP="0006278D">
            <w:pPr>
              <w:pStyle w:val="TAC"/>
              <w:rPr>
                <w:noProof/>
                <w:lang w:eastAsia="zh-CN"/>
              </w:rPr>
            </w:pPr>
            <w:r>
              <w:rPr>
                <w:lang w:eastAsia="ja-JP"/>
              </w:rPr>
              <w:t>DC_7C-28A_n3A</w:t>
            </w:r>
          </w:p>
        </w:tc>
        <w:tc>
          <w:tcPr>
            <w:tcW w:w="5964" w:type="dxa"/>
            <w:tcBorders>
              <w:top w:val="single" w:sz="4" w:space="0" w:color="auto"/>
              <w:left w:val="single" w:sz="4" w:space="0" w:color="auto"/>
              <w:bottom w:val="single" w:sz="4" w:space="0" w:color="auto"/>
              <w:right w:val="single" w:sz="4" w:space="0" w:color="auto"/>
            </w:tcBorders>
            <w:hideMark/>
          </w:tcPr>
          <w:p w14:paraId="393DFB3B" w14:textId="77777777" w:rsidR="0006278D" w:rsidRDefault="0006278D" w:rsidP="0006278D">
            <w:pPr>
              <w:pStyle w:val="TAC"/>
              <w:rPr>
                <w:lang w:eastAsia="ja-JP"/>
              </w:rPr>
            </w:pPr>
            <w:r>
              <w:rPr>
                <w:lang w:eastAsia="ja-JP"/>
              </w:rPr>
              <w:t>DC_7A_n3A</w:t>
            </w:r>
          </w:p>
          <w:p w14:paraId="19DBDEB4" w14:textId="77777777" w:rsidR="0006278D" w:rsidRDefault="0006278D" w:rsidP="0006278D">
            <w:pPr>
              <w:pStyle w:val="TAC"/>
              <w:rPr>
                <w:lang w:eastAsia="ja-JP"/>
              </w:rPr>
            </w:pPr>
            <w:r>
              <w:rPr>
                <w:lang w:eastAsia="ja-JP"/>
              </w:rPr>
              <w:t>DC_7C_n3A</w:t>
            </w:r>
          </w:p>
          <w:p w14:paraId="22FB51D2" w14:textId="77777777" w:rsidR="0006278D" w:rsidRDefault="0006278D" w:rsidP="0006278D">
            <w:pPr>
              <w:pStyle w:val="TAC"/>
              <w:rPr>
                <w:noProof/>
                <w:lang w:eastAsia="zh-CN"/>
              </w:rPr>
            </w:pPr>
            <w:r>
              <w:rPr>
                <w:lang w:eastAsia="ja-JP"/>
              </w:rPr>
              <w:t>DC_28A_n3A</w:t>
            </w:r>
          </w:p>
        </w:tc>
      </w:tr>
      <w:tr w:rsidR="0006278D" w14:paraId="2FDDA71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1EB8B5" w14:textId="77777777" w:rsidR="0006278D" w:rsidRDefault="0006278D" w:rsidP="0006278D">
            <w:pPr>
              <w:pStyle w:val="TAC"/>
              <w:rPr>
                <w:lang w:eastAsia="ja-JP"/>
              </w:rPr>
            </w:pPr>
            <w:r>
              <w:rPr>
                <w:lang w:eastAsia="fi-FI"/>
              </w:rPr>
              <w:t>DC_7A-28A_n5A</w:t>
            </w:r>
            <w:r>
              <w:rPr>
                <w:vertAlign w:val="superscript"/>
                <w:lang w:eastAsia="zh-CN"/>
              </w:rPr>
              <w:t>6</w:t>
            </w:r>
          </w:p>
          <w:p w14:paraId="64A0E718" w14:textId="77777777" w:rsidR="0006278D" w:rsidRDefault="0006278D" w:rsidP="0006278D">
            <w:pPr>
              <w:pStyle w:val="TAC"/>
              <w:rPr>
                <w:noProof/>
                <w:lang w:eastAsia="zh-CN"/>
              </w:rPr>
            </w:pPr>
            <w:r>
              <w:rPr>
                <w:lang w:eastAsia="fi-FI"/>
              </w:rPr>
              <w:t>DC_7C-28A_n5A</w:t>
            </w:r>
            <w:r>
              <w:rPr>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0BCE80ED" w14:textId="77777777" w:rsidR="0006278D" w:rsidRDefault="0006278D" w:rsidP="0006278D">
            <w:pPr>
              <w:pStyle w:val="TAC"/>
              <w:rPr>
                <w:lang w:eastAsia="fi-FI"/>
              </w:rPr>
            </w:pPr>
            <w:r>
              <w:rPr>
                <w:lang w:eastAsia="fi-FI"/>
              </w:rPr>
              <w:t>DC_7A_n5A</w:t>
            </w:r>
          </w:p>
          <w:p w14:paraId="0C34CB95" w14:textId="77777777" w:rsidR="0006278D" w:rsidRDefault="0006278D" w:rsidP="0006278D">
            <w:pPr>
              <w:pStyle w:val="TAC"/>
              <w:rPr>
                <w:lang w:eastAsia="fi-FI"/>
              </w:rPr>
            </w:pPr>
            <w:r>
              <w:rPr>
                <w:lang w:eastAsia="fi-FI"/>
              </w:rPr>
              <w:t>DC_7C_n5A</w:t>
            </w:r>
          </w:p>
          <w:p w14:paraId="6072D18B" w14:textId="77777777" w:rsidR="0006278D" w:rsidRDefault="0006278D" w:rsidP="0006278D">
            <w:pPr>
              <w:pStyle w:val="TAC"/>
              <w:rPr>
                <w:noProof/>
                <w:lang w:eastAsia="zh-CN"/>
              </w:rPr>
            </w:pPr>
            <w:r>
              <w:rPr>
                <w:lang w:eastAsia="fi-FI"/>
              </w:rPr>
              <w:t>DC_28A_n5A</w:t>
            </w:r>
          </w:p>
        </w:tc>
      </w:tr>
      <w:tr w:rsidR="0006278D" w14:paraId="1423CED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604F9C" w14:textId="77777777" w:rsidR="0006278D" w:rsidRDefault="0006278D" w:rsidP="0006278D">
            <w:pPr>
              <w:pStyle w:val="TAC"/>
              <w:rPr>
                <w:lang w:eastAsia="fi-FI"/>
              </w:rPr>
            </w:pPr>
            <w:r>
              <w:rPr>
                <w:lang w:eastAsia="ja-JP"/>
              </w:rPr>
              <w:t>DC_7A-28A_n7A</w:t>
            </w:r>
          </w:p>
        </w:tc>
        <w:tc>
          <w:tcPr>
            <w:tcW w:w="5964" w:type="dxa"/>
            <w:tcBorders>
              <w:top w:val="single" w:sz="4" w:space="0" w:color="auto"/>
              <w:left w:val="single" w:sz="4" w:space="0" w:color="auto"/>
              <w:bottom w:val="single" w:sz="4" w:space="0" w:color="auto"/>
              <w:right w:val="single" w:sz="4" w:space="0" w:color="auto"/>
            </w:tcBorders>
            <w:hideMark/>
          </w:tcPr>
          <w:p w14:paraId="3ADAF23B" w14:textId="77777777" w:rsidR="0006278D" w:rsidRDefault="0006278D" w:rsidP="0006278D">
            <w:pPr>
              <w:pStyle w:val="TAC"/>
              <w:rPr>
                <w:lang w:eastAsia="fi-FI"/>
              </w:rPr>
            </w:pPr>
            <w:r>
              <w:rPr>
                <w:lang w:eastAsia="fi-FI"/>
              </w:rPr>
              <w:t>DC_7A_n7A</w:t>
            </w:r>
            <w:r>
              <w:rPr>
                <w:vertAlign w:val="superscript"/>
                <w:lang w:eastAsia="fi-FI"/>
              </w:rPr>
              <w:t>2</w:t>
            </w:r>
          </w:p>
          <w:p w14:paraId="7C8BA41C" w14:textId="77777777" w:rsidR="0006278D" w:rsidRDefault="0006278D" w:rsidP="0006278D">
            <w:pPr>
              <w:pStyle w:val="TAC"/>
              <w:rPr>
                <w:lang w:eastAsia="fi-FI"/>
              </w:rPr>
            </w:pPr>
            <w:r>
              <w:rPr>
                <w:lang w:eastAsia="fi-FI"/>
              </w:rPr>
              <w:t>DC_28A_n7A</w:t>
            </w:r>
          </w:p>
        </w:tc>
      </w:tr>
      <w:tr w:rsidR="0006278D" w14:paraId="5F58F3C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C2F3EF" w14:textId="77777777" w:rsidR="0006278D" w:rsidRDefault="0006278D" w:rsidP="0006278D">
            <w:pPr>
              <w:pStyle w:val="TAC"/>
              <w:rPr>
                <w:lang w:eastAsia="ja-JP"/>
              </w:rPr>
            </w:pPr>
            <w:r>
              <w:rPr>
                <w:lang w:eastAsia="ja-JP"/>
              </w:rPr>
              <w:t>DC_7A_n28A-n40A</w:t>
            </w:r>
          </w:p>
        </w:tc>
        <w:tc>
          <w:tcPr>
            <w:tcW w:w="5964" w:type="dxa"/>
            <w:tcBorders>
              <w:top w:val="single" w:sz="4" w:space="0" w:color="auto"/>
              <w:left w:val="single" w:sz="4" w:space="0" w:color="auto"/>
              <w:bottom w:val="single" w:sz="4" w:space="0" w:color="auto"/>
              <w:right w:val="single" w:sz="4" w:space="0" w:color="auto"/>
            </w:tcBorders>
            <w:hideMark/>
          </w:tcPr>
          <w:p w14:paraId="1E14EBE5" w14:textId="77777777" w:rsidR="0006278D" w:rsidRDefault="0006278D" w:rsidP="0006278D">
            <w:pPr>
              <w:pStyle w:val="TAC"/>
              <w:rPr>
                <w:lang w:eastAsia="ja-JP"/>
              </w:rPr>
            </w:pPr>
            <w:r>
              <w:rPr>
                <w:lang w:eastAsia="ja-JP"/>
              </w:rPr>
              <w:t>DC_7A_n28A</w:t>
            </w:r>
          </w:p>
          <w:p w14:paraId="23AA8264" w14:textId="77777777" w:rsidR="0006278D" w:rsidRDefault="0006278D" w:rsidP="0006278D">
            <w:pPr>
              <w:pStyle w:val="TAC"/>
              <w:rPr>
                <w:bCs/>
                <w:lang w:eastAsia="fi-FI"/>
              </w:rPr>
            </w:pPr>
            <w:r>
              <w:rPr>
                <w:bCs/>
                <w:lang w:eastAsia="ja-JP"/>
              </w:rPr>
              <w:t>DC_7A_n40A</w:t>
            </w:r>
          </w:p>
        </w:tc>
      </w:tr>
      <w:tr w:rsidR="0006278D" w14:paraId="2052B5B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8CA44E" w14:textId="77777777" w:rsidR="0006278D" w:rsidRDefault="0006278D" w:rsidP="0006278D">
            <w:pPr>
              <w:pStyle w:val="TAC"/>
              <w:rPr>
                <w:lang w:eastAsia="ja-JP"/>
              </w:rPr>
            </w:pPr>
            <w:r>
              <w:rPr>
                <w:lang w:eastAsia="ja-JP"/>
              </w:rPr>
              <w:t>DC_7A-28A_n40A</w:t>
            </w:r>
          </w:p>
        </w:tc>
        <w:tc>
          <w:tcPr>
            <w:tcW w:w="5964" w:type="dxa"/>
            <w:tcBorders>
              <w:top w:val="single" w:sz="4" w:space="0" w:color="auto"/>
              <w:left w:val="single" w:sz="4" w:space="0" w:color="auto"/>
              <w:bottom w:val="single" w:sz="4" w:space="0" w:color="auto"/>
              <w:right w:val="single" w:sz="4" w:space="0" w:color="auto"/>
            </w:tcBorders>
            <w:hideMark/>
          </w:tcPr>
          <w:p w14:paraId="18883914" w14:textId="77777777" w:rsidR="0006278D" w:rsidRDefault="0006278D" w:rsidP="0006278D">
            <w:pPr>
              <w:pStyle w:val="TAC"/>
              <w:rPr>
                <w:lang w:eastAsia="ja-JP"/>
              </w:rPr>
            </w:pPr>
            <w:r>
              <w:rPr>
                <w:lang w:eastAsia="ja-JP"/>
              </w:rPr>
              <w:t>DC_7A_n40A</w:t>
            </w:r>
          </w:p>
          <w:p w14:paraId="3D0267BE" w14:textId="77777777" w:rsidR="0006278D" w:rsidRDefault="0006278D" w:rsidP="0006278D">
            <w:pPr>
              <w:pStyle w:val="TAC"/>
              <w:rPr>
                <w:lang w:eastAsia="ja-JP"/>
              </w:rPr>
            </w:pPr>
            <w:r>
              <w:rPr>
                <w:lang w:eastAsia="ja-JP"/>
              </w:rPr>
              <w:t>DC_28A_n40A</w:t>
            </w:r>
          </w:p>
        </w:tc>
      </w:tr>
      <w:tr w:rsidR="0006278D" w14:paraId="630F89C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11470E" w14:textId="77777777" w:rsidR="0006278D" w:rsidRDefault="0006278D" w:rsidP="0006278D">
            <w:pPr>
              <w:pStyle w:val="TAC"/>
              <w:rPr>
                <w:lang w:eastAsia="ja-JP"/>
              </w:rPr>
            </w:pPr>
            <w:r>
              <w:rPr>
                <w:lang w:eastAsia="ja-JP"/>
              </w:rPr>
              <w:t>DC_7A-28A_n66A</w:t>
            </w:r>
          </w:p>
          <w:p w14:paraId="51DFB24F" w14:textId="77777777" w:rsidR="0006278D" w:rsidRDefault="0006278D" w:rsidP="0006278D">
            <w:pPr>
              <w:pStyle w:val="TAC"/>
              <w:rPr>
                <w:lang w:eastAsia="ja-JP"/>
              </w:rPr>
            </w:pPr>
            <w:r>
              <w:rPr>
                <w:lang w:eastAsia="ja-JP"/>
              </w:rPr>
              <w:t>DC_7C-28A_n66A</w:t>
            </w:r>
          </w:p>
        </w:tc>
        <w:tc>
          <w:tcPr>
            <w:tcW w:w="5964" w:type="dxa"/>
            <w:tcBorders>
              <w:top w:val="single" w:sz="4" w:space="0" w:color="auto"/>
              <w:left w:val="single" w:sz="4" w:space="0" w:color="auto"/>
              <w:bottom w:val="single" w:sz="4" w:space="0" w:color="auto"/>
              <w:right w:val="single" w:sz="4" w:space="0" w:color="auto"/>
            </w:tcBorders>
            <w:hideMark/>
          </w:tcPr>
          <w:p w14:paraId="0DC872D2" w14:textId="77777777" w:rsidR="0006278D" w:rsidRDefault="0006278D" w:rsidP="0006278D">
            <w:pPr>
              <w:pStyle w:val="TAC"/>
              <w:rPr>
                <w:lang w:eastAsia="fi-FI"/>
              </w:rPr>
            </w:pPr>
            <w:r>
              <w:rPr>
                <w:lang w:eastAsia="fi-FI"/>
              </w:rPr>
              <w:t>DC_7A_</w:t>
            </w:r>
            <w:r>
              <w:rPr>
                <w:lang w:eastAsia="ja-JP"/>
              </w:rPr>
              <w:t>n66A</w:t>
            </w:r>
          </w:p>
          <w:p w14:paraId="5DE987E7" w14:textId="77777777" w:rsidR="0006278D" w:rsidRDefault="0006278D" w:rsidP="0006278D">
            <w:pPr>
              <w:pStyle w:val="TAC"/>
              <w:rPr>
                <w:lang w:eastAsia="ja-JP"/>
              </w:rPr>
            </w:pPr>
            <w:r>
              <w:rPr>
                <w:lang w:eastAsia="fi-FI"/>
              </w:rPr>
              <w:t>DC_28A_</w:t>
            </w:r>
            <w:r>
              <w:rPr>
                <w:lang w:eastAsia="ja-JP"/>
              </w:rPr>
              <w:t>n66A</w:t>
            </w:r>
          </w:p>
        </w:tc>
      </w:tr>
      <w:tr w:rsidR="0006278D" w14:paraId="2AFFDB9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2651FD" w14:textId="77777777" w:rsidR="0006278D" w:rsidRDefault="0006278D" w:rsidP="0006278D">
            <w:pPr>
              <w:pStyle w:val="TAC"/>
              <w:rPr>
                <w:noProof/>
                <w:vertAlign w:val="superscript"/>
                <w:lang w:eastAsia="zh-CN"/>
              </w:rPr>
            </w:pPr>
            <w:r>
              <w:rPr>
                <w:noProof/>
                <w:lang w:eastAsia="zh-CN"/>
              </w:rPr>
              <w:t>DC_7A-28A_n78A</w:t>
            </w:r>
            <w:r>
              <w:rPr>
                <w:noProof/>
                <w:vertAlign w:val="superscript"/>
                <w:lang w:eastAsia="zh-CN"/>
              </w:rPr>
              <w:t>5</w:t>
            </w:r>
          </w:p>
          <w:p w14:paraId="672452EA" w14:textId="77777777" w:rsidR="0006278D" w:rsidRDefault="0006278D" w:rsidP="0006278D">
            <w:pPr>
              <w:pStyle w:val="TAC"/>
              <w:rPr>
                <w:noProof/>
                <w:lang w:eastAsia="zh-CN"/>
              </w:rPr>
            </w:pPr>
            <w:r>
              <w:rPr>
                <w:noProof/>
                <w:lang w:eastAsia="zh-CN"/>
              </w:rPr>
              <w:t>DC_7C-28A_n78A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78DCC72" w14:textId="77777777" w:rsidR="0006278D" w:rsidRDefault="0006278D" w:rsidP="0006278D">
            <w:pPr>
              <w:pStyle w:val="TAC"/>
              <w:rPr>
                <w:noProof/>
                <w:lang w:eastAsia="zh-CN"/>
              </w:rPr>
            </w:pPr>
            <w:r>
              <w:rPr>
                <w:noProof/>
                <w:lang w:eastAsia="zh-CN"/>
              </w:rPr>
              <w:t>DC_7A_n78A</w:t>
            </w:r>
          </w:p>
          <w:p w14:paraId="15E931C5" w14:textId="77777777" w:rsidR="0006278D" w:rsidRDefault="0006278D" w:rsidP="0006278D">
            <w:pPr>
              <w:pStyle w:val="TAC"/>
              <w:rPr>
                <w:noProof/>
                <w:lang w:eastAsia="zh-CN"/>
              </w:rPr>
            </w:pPr>
            <w:r>
              <w:rPr>
                <w:noProof/>
                <w:lang w:eastAsia="zh-CN"/>
              </w:rPr>
              <w:t>DC_7C_n78A</w:t>
            </w:r>
          </w:p>
          <w:p w14:paraId="2E270BE3" w14:textId="77777777" w:rsidR="0006278D" w:rsidRDefault="0006278D" w:rsidP="0006278D">
            <w:pPr>
              <w:pStyle w:val="TAC"/>
              <w:rPr>
                <w:noProof/>
                <w:lang w:eastAsia="zh-CN"/>
              </w:rPr>
            </w:pPr>
            <w:r>
              <w:rPr>
                <w:noProof/>
                <w:lang w:eastAsia="zh-CN"/>
              </w:rPr>
              <w:t>DC_28A_n78A</w:t>
            </w:r>
          </w:p>
        </w:tc>
      </w:tr>
      <w:tr w:rsidR="0006278D" w14:paraId="3CCFDD9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97ADFC" w14:textId="77777777" w:rsidR="0006278D" w:rsidRDefault="0006278D" w:rsidP="0006278D">
            <w:pPr>
              <w:pStyle w:val="TAC"/>
              <w:rPr>
                <w:noProof/>
                <w:vertAlign w:val="superscript"/>
                <w:lang w:eastAsia="zh-CN"/>
              </w:rPr>
            </w:pPr>
            <w:r>
              <w:rPr>
                <w:rFonts w:eastAsia="Malgun Gothic"/>
                <w:noProof/>
                <w:lang w:eastAsia="ko-KR"/>
              </w:rPr>
              <w:t>DC_7A_n28A-n78A</w:t>
            </w:r>
            <w:r>
              <w:rPr>
                <w:noProof/>
                <w:vertAlign w:val="superscript"/>
                <w:lang w:eastAsia="zh-CN"/>
              </w:rPr>
              <w:t>5</w:t>
            </w:r>
          </w:p>
          <w:p w14:paraId="39FA61A2" w14:textId="77777777" w:rsidR="0006278D" w:rsidRDefault="0006278D" w:rsidP="0006278D">
            <w:pPr>
              <w:pStyle w:val="TAC"/>
              <w:rPr>
                <w:noProof/>
                <w:lang w:eastAsia="zh-CN"/>
              </w:rPr>
            </w:pPr>
            <w:r>
              <w:rPr>
                <w:rFonts w:eastAsia="Malgun Gothic"/>
                <w:noProof/>
                <w:lang w:eastAsia="ko-KR"/>
              </w:rPr>
              <w:t>DC_7C_n28A-n78A</w:t>
            </w:r>
          </w:p>
        </w:tc>
        <w:tc>
          <w:tcPr>
            <w:tcW w:w="5964" w:type="dxa"/>
            <w:tcBorders>
              <w:top w:val="single" w:sz="4" w:space="0" w:color="auto"/>
              <w:left w:val="single" w:sz="4" w:space="0" w:color="auto"/>
              <w:bottom w:val="single" w:sz="4" w:space="0" w:color="auto"/>
              <w:right w:val="single" w:sz="4" w:space="0" w:color="auto"/>
            </w:tcBorders>
            <w:hideMark/>
          </w:tcPr>
          <w:p w14:paraId="55804975" w14:textId="77777777" w:rsidR="0006278D" w:rsidRDefault="0006278D" w:rsidP="0006278D">
            <w:pPr>
              <w:pStyle w:val="TAC"/>
              <w:rPr>
                <w:rFonts w:eastAsia="Malgun Gothic"/>
                <w:noProof/>
                <w:lang w:eastAsia="ko-KR"/>
              </w:rPr>
            </w:pPr>
            <w:r>
              <w:rPr>
                <w:rFonts w:eastAsia="Malgun Gothic"/>
                <w:noProof/>
                <w:lang w:eastAsia="ko-KR"/>
              </w:rPr>
              <w:t>DC_7A_n28A</w:t>
            </w:r>
          </w:p>
          <w:p w14:paraId="358F03E4" w14:textId="77777777" w:rsidR="0006278D" w:rsidRDefault="0006278D" w:rsidP="0006278D">
            <w:pPr>
              <w:pStyle w:val="TAC"/>
              <w:rPr>
                <w:rFonts w:eastAsia="Malgun Gothic"/>
                <w:noProof/>
                <w:lang w:eastAsia="ko-KR"/>
              </w:rPr>
            </w:pPr>
            <w:r>
              <w:rPr>
                <w:rFonts w:eastAsia="Malgun Gothic"/>
                <w:noProof/>
                <w:lang w:eastAsia="ko-KR"/>
              </w:rPr>
              <w:t>DC_7A_n78A</w:t>
            </w:r>
          </w:p>
          <w:p w14:paraId="4A951B5E" w14:textId="77777777" w:rsidR="0006278D" w:rsidRDefault="0006278D" w:rsidP="0006278D">
            <w:pPr>
              <w:pStyle w:val="TAC"/>
              <w:rPr>
                <w:rFonts w:eastAsia="Malgun Gothic"/>
                <w:noProof/>
                <w:lang w:eastAsia="ko-KR"/>
              </w:rPr>
            </w:pPr>
            <w:r>
              <w:rPr>
                <w:noProof/>
                <w:lang w:eastAsia="zh-CN"/>
              </w:rPr>
              <w:t>DC_7C_n28A</w:t>
            </w:r>
          </w:p>
          <w:p w14:paraId="5547C14F" w14:textId="77777777" w:rsidR="0006278D" w:rsidRDefault="0006278D" w:rsidP="0006278D">
            <w:pPr>
              <w:pStyle w:val="TAC"/>
              <w:rPr>
                <w:noProof/>
                <w:lang w:eastAsia="zh-CN"/>
              </w:rPr>
            </w:pPr>
            <w:r>
              <w:rPr>
                <w:noProof/>
                <w:lang w:eastAsia="zh-CN"/>
              </w:rPr>
              <w:t>DC_7C_n78A</w:t>
            </w:r>
          </w:p>
        </w:tc>
      </w:tr>
      <w:tr w:rsidR="0006278D" w14:paraId="5261AB5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D741D22" w14:textId="77777777" w:rsidR="0006278D" w:rsidRDefault="0006278D" w:rsidP="0006278D">
            <w:pPr>
              <w:keepNext/>
              <w:keepLines/>
              <w:spacing w:after="0" w:line="252" w:lineRule="auto"/>
              <w:jc w:val="center"/>
              <w:rPr>
                <w:rFonts w:ascii="Arial" w:hAnsi="Arial" w:cs="Arial"/>
                <w:sz w:val="18"/>
                <w:lang w:eastAsia="ja-JP"/>
              </w:rPr>
            </w:pPr>
            <w:r>
              <w:rPr>
                <w:rFonts w:ascii="Arial" w:hAnsi="Arial" w:cs="Arial"/>
                <w:sz w:val="18"/>
                <w:lang w:eastAsia="ja-JP"/>
              </w:rPr>
              <w:t>DC_7A-29A_n78A</w:t>
            </w:r>
          </w:p>
          <w:p w14:paraId="3A8E54D4" w14:textId="77777777" w:rsidR="0006278D" w:rsidRDefault="0006278D" w:rsidP="0006278D">
            <w:pPr>
              <w:keepNext/>
              <w:keepLines/>
              <w:spacing w:after="0" w:line="252" w:lineRule="auto"/>
              <w:jc w:val="center"/>
              <w:rPr>
                <w:rFonts w:eastAsia="Malgun Gothic"/>
                <w:noProof/>
                <w:lang w:eastAsia="ko-KR"/>
              </w:rPr>
            </w:pPr>
            <w:r>
              <w:rPr>
                <w:rFonts w:ascii="Arial" w:eastAsia="MS Mincho" w:hAnsi="Arial" w:cs="Arial"/>
                <w:sz w:val="18"/>
                <w:lang w:eastAsia="ja-JP"/>
              </w:rPr>
              <w:t>DC_7C-29A_n78A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1591AB1" w14:textId="77777777" w:rsidR="0006278D" w:rsidRDefault="0006278D" w:rsidP="0006278D">
            <w:pPr>
              <w:pStyle w:val="TAC"/>
              <w:rPr>
                <w:rFonts w:eastAsia="Malgun Gothic"/>
                <w:noProof/>
                <w:lang w:eastAsia="ko-KR"/>
              </w:rPr>
            </w:pPr>
            <w:r>
              <w:rPr>
                <w:lang w:val="fi-FI" w:eastAsia="fi-FI"/>
              </w:rPr>
              <w:t>DC_7A_n78A</w:t>
            </w:r>
          </w:p>
        </w:tc>
      </w:tr>
      <w:tr w:rsidR="0006278D" w14:paraId="173BF97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F683BF" w14:textId="77777777" w:rsidR="0006278D" w:rsidRDefault="0006278D" w:rsidP="0006278D">
            <w:pPr>
              <w:pStyle w:val="TAC"/>
              <w:rPr>
                <w:rFonts w:cs="Arial"/>
                <w:lang w:val="fr-FR" w:eastAsia="ja-JP"/>
              </w:rPr>
            </w:pPr>
            <w:r>
              <w:rPr>
                <w:rFonts w:eastAsia="MS Mincho" w:cs="Arial"/>
                <w:lang w:val="fr-FR" w:eastAsia="ja-JP"/>
              </w:rPr>
              <w:t>DC_7A-7A-29A_n78A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28E73E" w14:textId="77777777" w:rsidR="0006278D" w:rsidRDefault="0006278D" w:rsidP="0006278D">
            <w:pPr>
              <w:pStyle w:val="TAC"/>
              <w:rPr>
                <w:lang w:val="fi-FI" w:eastAsia="zh-CN"/>
              </w:rPr>
            </w:pPr>
            <w:r>
              <w:rPr>
                <w:lang w:val="fi-FI" w:eastAsia="zh-CN"/>
              </w:rPr>
              <w:t>DC_7A_n78A</w:t>
            </w:r>
          </w:p>
        </w:tc>
      </w:tr>
      <w:tr w:rsidR="0006278D" w14:paraId="78F5B5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DEDA38" w14:textId="77777777" w:rsidR="0006278D" w:rsidRDefault="0006278D" w:rsidP="0006278D">
            <w:pPr>
              <w:pStyle w:val="TAC"/>
              <w:rPr>
                <w:rFonts w:eastAsia="Malgun Gothic"/>
                <w:noProof/>
                <w:lang w:eastAsia="ko-KR"/>
              </w:rPr>
            </w:pPr>
            <w:r>
              <w:t>DC_7A-32A_n1A</w:t>
            </w:r>
          </w:p>
        </w:tc>
        <w:tc>
          <w:tcPr>
            <w:tcW w:w="5964" w:type="dxa"/>
            <w:tcBorders>
              <w:top w:val="single" w:sz="4" w:space="0" w:color="auto"/>
              <w:left w:val="single" w:sz="4" w:space="0" w:color="auto"/>
              <w:bottom w:val="single" w:sz="4" w:space="0" w:color="auto"/>
              <w:right w:val="single" w:sz="4" w:space="0" w:color="auto"/>
            </w:tcBorders>
            <w:hideMark/>
          </w:tcPr>
          <w:p w14:paraId="6A667DD1" w14:textId="77777777" w:rsidR="0006278D" w:rsidRDefault="0006278D" w:rsidP="0006278D">
            <w:pPr>
              <w:pStyle w:val="TAC"/>
              <w:rPr>
                <w:rFonts w:eastAsia="Malgun Gothic"/>
                <w:noProof/>
                <w:lang w:eastAsia="ko-KR"/>
              </w:rPr>
            </w:pPr>
            <w:r>
              <w:t>DC_7A_n1A</w:t>
            </w:r>
          </w:p>
        </w:tc>
      </w:tr>
      <w:tr w:rsidR="0006278D" w14:paraId="741E3B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5387CC0" w14:textId="77777777" w:rsidR="0006278D" w:rsidRDefault="0006278D" w:rsidP="0006278D">
            <w:pPr>
              <w:pStyle w:val="TAC"/>
            </w:pPr>
            <w:r>
              <w:t>DC_7A-32A_n3A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16934F" w14:textId="77777777" w:rsidR="0006278D" w:rsidRDefault="0006278D" w:rsidP="0006278D">
            <w:pPr>
              <w:pStyle w:val="TAC"/>
            </w:pPr>
            <w:r>
              <w:t>DC_7A_n3A</w:t>
            </w:r>
          </w:p>
        </w:tc>
      </w:tr>
      <w:tr w:rsidR="0006278D" w14:paraId="27B2724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DABCDC" w14:textId="77777777" w:rsidR="0006278D" w:rsidRDefault="0006278D" w:rsidP="0006278D">
            <w:pPr>
              <w:pStyle w:val="TAC"/>
            </w:pPr>
            <w:r>
              <w:t>DC_7A-32A_n8A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8C0BED" w14:textId="77777777" w:rsidR="0006278D" w:rsidRDefault="0006278D" w:rsidP="0006278D">
            <w:pPr>
              <w:pStyle w:val="TAC"/>
            </w:pPr>
            <w:r>
              <w:t>DC_7A_n8A</w:t>
            </w:r>
          </w:p>
        </w:tc>
      </w:tr>
      <w:tr w:rsidR="0006278D" w14:paraId="7B09D61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D77001" w14:textId="77777777" w:rsidR="0006278D" w:rsidRDefault="0006278D" w:rsidP="0006278D">
            <w:pPr>
              <w:pStyle w:val="TAC"/>
              <w:rPr>
                <w:rFonts w:eastAsia="Malgun Gothic"/>
                <w:noProof/>
                <w:lang w:eastAsia="ko-KR"/>
              </w:rPr>
            </w:pPr>
            <w:r>
              <w:t>DC_7A-32A_n28A</w:t>
            </w:r>
          </w:p>
        </w:tc>
        <w:tc>
          <w:tcPr>
            <w:tcW w:w="5964" w:type="dxa"/>
            <w:tcBorders>
              <w:top w:val="single" w:sz="4" w:space="0" w:color="auto"/>
              <w:left w:val="single" w:sz="4" w:space="0" w:color="auto"/>
              <w:bottom w:val="single" w:sz="4" w:space="0" w:color="auto"/>
              <w:right w:val="single" w:sz="4" w:space="0" w:color="auto"/>
            </w:tcBorders>
            <w:hideMark/>
          </w:tcPr>
          <w:p w14:paraId="7AF09826" w14:textId="77777777" w:rsidR="0006278D" w:rsidRDefault="0006278D" w:rsidP="0006278D">
            <w:pPr>
              <w:pStyle w:val="TAC"/>
              <w:rPr>
                <w:rFonts w:eastAsia="Malgun Gothic"/>
                <w:noProof/>
                <w:lang w:eastAsia="ko-KR"/>
              </w:rPr>
            </w:pPr>
            <w:r>
              <w:t>DC_7A_n28A</w:t>
            </w:r>
          </w:p>
        </w:tc>
      </w:tr>
      <w:tr w:rsidR="0006278D" w14:paraId="74D4517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6682E0" w14:textId="77777777" w:rsidR="0006278D" w:rsidRDefault="0006278D" w:rsidP="0006278D">
            <w:pPr>
              <w:pStyle w:val="TAC"/>
              <w:rPr>
                <w:rFonts w:eastAsia="Malgun Gothic"/>
                <w:noProof/>
                <w:lang w:eastAsia="ko-KR"/>
              </w:rPr>
            </w:pPr>
            <w:r>
              <w:t>DC_7A-32A_n78A</w:t>
            </w:r>
          </w:p>
        </w:tc>
        <w:tc>
          <w:tcPr>
            <w:tcW w:w="5964" w:type="dxa"/>
            <w:tcBorders>
              <w:top w:val="single" w:sz="4" w:space="0" w:color="auto"/>
              <w:left w:val="single" w:sz="4" w:space="0" w:color="auto"/>
              <w:bottom w:val="single" w:sz="4" w:space="0" w:color="auto"/>
              <w:right w:val="single" w:sz="4" w:space="0" w:color="auto"/>
            </w:tcBorders>
            <w:hideMark/>
          </w:tcPr>
          <w:p w14:paraId="4EB79B79" w14:textId="77777777" w:rsidR="0006278D" w:rsidRDefault="0006278D" w:rsidP="0006278D">
            <w:pPr>
              <w:pStyle w:val="TAC"/>
              <w:rPr>
                <w:rFonts w:eastAsia="Malgun Gothic"/>
                <w:noProof/>
                <w:lang w:eastAsia="ko-KR"/>
              </w:rPr>
            </w:pPr>
            <w:r>
              <w:t>DC_7A_n78A</w:t>
            </w:r>
          </w:p>
        </w:tc>
      </w:tr>
      <w:tr w:rsidR="0006278D" w14:paraId="5470D38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0461A46" w14:textId="77777777" w:rsidR="0006278D" w:rsidRDefault="0006278D" w:rsidP="0006278D">
            <w:pPr>
              <w:pStyle w:val="TAC"/>
            </w:pPr>
            <w:r>
              <w:rPr>
                <w:rFonts w:eastAsia="MS Mincho" w:cs="Arial"/>
                <w:kern w:val="2"/>
                <w:lang w:eastAsia="zh-CN"/>
              </w:rPr>
              <w:t>DC_</w:t>
            </w:r>
            <w:r>
              <w:rPr>
                <w:rFonts w:cs="Arial"/>
                <w:kern w:val="2"/>
                <w:lang w:eastAsia="zh-CN"/>
              </w:rPr>
              <w:t>7</w:t>
            </w:r>
            <w:r>
              <w:rPr>
                <w:rFonts w:eastAsia="MS Mincho" w:cs="Arial"/>
                <w:kern w:val="2"/>
                <w:lang w:eastAsia="zh-CN"/>
              </w:rPr>
              <w:t>A-38A_n3A</w:t>
            </w:r>
            <w:r>
              <w:rPr>
                <w:rFonts w:cs="Arial"/>
                <w:kern w:val="2"/>
                <w:vertAlign w:val="superscript"/>
                <w:lang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C6AB363" w14:textId="77777777" w:rsidR="0006278D" w:rsidRDefault="0006278D" w:rsidP="0006278D">
            <w:pPr>
              <w:pStyle w:val="TAC"/>
            </w:pPr>
            <w:r>
              <w:t>N/A</w:t>
            </w:r>
          </w:p>
        </w:tc>
      </w:tr>
      <w:tr w:rsidR="0006278D" w14:paraId="71894780" w14:textId="77777777" w:rsidTr="00403B33">
        <w:trPr>
          <w:trHeight w:val="187"/>
          <w:jc w:val="center"/>
          <w:ins w:id="108" w:author="Huawei" w:date="2022-03-07T15:08:00Z"/>
        </w:trPr>
        <w:tc>
          <w:tcPr>
            <w:tcW w:w="3671" w:type="dxa"/>
            <w:tcBorders>
              <w:top w:val="single" w:sz="4" w:space="0" w:color="auto"/>
              <w:left w:val="single" w:sz="4" w:space="0" w:color="auto"/>
              <w:bottom w:val="single" w:sz="4" w:space="0" w:color="auto"/>
              <w:right w:val="single" w:sz="4" w:space="0" w:color="auto"/>
            </w:tcBorders>
            <w:noWrap/>
            <w:vAlign w:val="center"/>
          </w:tcPr>
          <w:p w14:paraId="55610EB0" w14:textId="33878D37" w:rsidR="0006278D" w:rsidRPr="0006278D" w:rsidRDefault="0006278D" w:rsidP="0006278D">
            <w:pPr>
              <w:pStyle w:val="TAC"/>
              <w:rPr>
                <w:ins w:id="109" w:author="Huawei" w:date="2022-03-07T15:08:00Z"/>
                <w:rFonts w:eastAsia="MS Mincho" w:cs="Arial"/>
                <w:kern w:val="2"/>
                <w:lang w:eastAsia="zh-CN"/>
              </w:rPr>
            </w:pPr>
            <w:ins w:id="110" w:author="Huawei" w:date="2022-03-07T15:08:00Z">
              <w:r w:rsidRPr="0006278D">
                <w:rPr>
                  <w:rFonts w:cs="Arial"/>
                  <w:kern w:val="2"/>
                  <w:lang w:eastAsia="zh-CN"/>
                </w:rPr>
                <w:t>DC_7A-38A_n78A</w:t>
              </w:r>
              <w:r w:rsidRPr="0006278D">
                <w:rPr>
                  <w:rFonts w:cs="Arial"/>
                  <w:kern w:val="2"/>
                  <w:vertAlign w:val="superscript"/>
                  <w:lang w:eastAsia="zh-CN"/>
                </w:rPr>
                <w:t>17,18</w:t>
              </w:r>
            </w:ins>
          </w:p>
        </w:tc>
        <w:tc>
          <w:tcPr>
            <w:tcW w:w="5964" w:type="dxa"/>
            <w:tcBorders>
              <w:top w:val="single" w:sz="4" w:space="0" w:color="auto"/>
              <w:left w:val="single" w:sz="4" w:space="0" w:color="auto"/>
              <w:bottom w:val="single" w:sz="4" w:space="0" w:color="auto"/>
              <w:right w:val="single" w:sz="4" w:space="0" w:color="auto"/>
            </w:tcBorders>
            <w:vAlign w:val="center"/>
          </w:tcPr>
          <w:p w14:paraId="077D6B47" w14:textId="72413FA8" w:rsidR="0006278D" w:rsidRPr="0006278D" w:rsidRDefault="0006278D" w:rsidP="0006278D">
            <w:pPr>
              <w:pStyle w:val="TAC"/>
              <w:rPr>
                <w:ins w:id="111" w:author="Huawei" w:date="2022-03-07T15:08:00Z"/>
              </w:rPr>
            </w:pPr>
            <w:ins w:id="112" w:author="Huawei" w:date="2022-03-07T15:08:00Z">
              <w:r w:rsidRPr="0006278D">
                <w:t>N/A</w:t>
              </w:r>
            </w:ins>
          </w:p>
        </w:tc>
      </w:tr>
      <w:tr w:rsidR="0006278D" w14:paraId="2AB48F1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6EBD21" w14:textId="77777777" w:rsidR="0006278D" w:rsidRDefault="0006278D" w:rsidP="0006278D">
            <w:pPr>
              <w:pStyle w:val="TAC"/>
              <w:rPr>
                <w:rFonts w:eastAsia="MS Mincho" w:cs="Arial"/>
                <w:kern w:val="2"/>
                <w:lang w:eastAsia="zh-CN"/>
              </w:rPr>
            </w:pPr>
            <w:r>
              <w:rPr>
                <w:rFonts w:cs="Arial"/>
                <w:kern w:val="2"/>
                <w:lang w:val="zh-CN" w:eastAsia="zh-TW"/>
              </w:rPr>
              <w:lastRenderedPageBreak/>
              <w:t>DC_</w:t>
            </w:r>
            <w:r>
              <w:rPr>
                <w:rFonts w:cs="Arial"/>
                <w:kern w:val="2"/>
                <w:lang w:val="en-US" w:eastAsia="zh-CN"/>
              </w:rPr>
              <w:t>7A</w:t>
            </w:r>
            <w:r>
              <w:rPr>
                <w:rFonts w:cs="Arial"/>
                <w:kern w:val="2"/>
                <w:lang w:val="zh-CN" w:eastAsia="zh-TW"/>
              </w:rPr>
              <w:t>_n</w:t>
            </w:r>
            <w:r>
              <w:rPr>
                <w:rFonts w:cs="Arial"/>
                <w:kern w:val="2"/>
                <w:lang w:val="en-US" w:eastAsia="zh-CN"/>
              </w:rPr>
              <w:t>38A</w:t>
            </w:r>
            <w:r>
              <w:rPr>
                <w:rFonts w:cs="Arial"/>
                <w:kern w:val="2"/>
                <w:lang w:val="zh-CN" w:eastAsia="zh-TW"/>
              </w:rPr>
              <w:t>-n</w:t>
            </w:r>
            <w:r>
              <w:rPr>
                <w:rFonts w:cs="Arial"/>
                <w:kern w:val="2"/>
                <w:lang w:val="en-US" w:eastAsia="zh-CN"/>
              </w:rPr>
              <w:t>78A</w:t>
            </w:r>
            <w:r>
              <w:rPr>
                <w:rFonts w:cs="Arial"/>
                <w:kern w:val="2"/>
                <w:vertAlign w:val="superscript"/>
                <w:lang w:val="en-US" w:eastAsia="zh-CN"/>
              </w:rPr>
              <w:t>17,18</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E5A567B" w14:textId="77777777" w:rsidR="0006278D" w:rsidRDefault="0006278D" w:rsidP="0006278D">
            <w:pPr>
              <w:pStyle w:val="TAC"/>
            </w:pPr>
            <w:r>
              <w:rPr>
                <w:rFonts w:cs="Arial"/>
                <w:kern w:val="2"/>
                <w:lang w:val="en-US" w:eastAsia="zh-CN"/>
              </w:rPr>
              <w:t>N/A</w:t>
            </w:r>
          </w:p>
        </w:tc>
      </w:tr>
      <w:tr w:rsidR="0006278D" w14:paraId="1A2B1C4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E1459B" w14:textId="77777777" w:rsidR="0006278D" w:rsidRDefault="0006278D" w:rsidP="0006278D">
            <w:pPr>
              <w:pStyle w:val="TAC"/>
              <w:rPr>
                <w:noProof/>
                <w:lang w:eastAsia="zh-CN"/>
              </w:rPr>
            </w:pPr>
            <w:r>
              <w:rPr>
                <w:noProof/>
                <w:lang w:eastAsia="zh-CN"/>
              </w:rPr>
              <w:t>DC_7A-40A_n1A</w:t>
            </w:r>
          </w:p>
          <w:p w14:paraId="3C38419F" w14:textId="77777777" w:rsidR="0006278D" w:rsidRDefault="0006278D" w:rsidP="0006278D">
            <w:pPr>
              <w:pStyle w:val="TAC"/>
              <w:rPr>
                <w:rFonts w:eastAsia="Malgun Gothic"/>
                <w:noProof/>
                <w:lang w:eastAsia="ko-KR"/>
              </w:rPr>
            </w:pPr>
            <w:r>
              <w:rPr>
                <w:noProof/>
                <w:lang w:eastAsia="zh-CN"/>
              </w:rPr>
              <w:t>DC_7A-40C_n1A</w:t>
            </w:r>
          </w:p>
        </w:tc>
        <w:tc>
          <w:tcPr>
            <w:tcW w:w="5964" w:type="dxa"/>
            <w:tcBorders>
              <w:top w:val="single" w:sz="4" w:space="0" w:color="auto"/>
              <w:left w:val="single" w:sz="4" w:space="0" w:color="auto"/>
              <w:bottom w:val="single" w:sz="4" w:space="0" w:color="auto"/>
              <w:right w:val="single" w:sz="4" w:space="0" w:color="auto"/>
            </w:tcBorders>
            <w:hideMark/>
          </w:tcPr>
          <w:p w14:paraId="553A4368" w14:textId="77777777" w:rsidR="0006278D" w:rsidRDefault="0006278D" w:rsidP="0006278D">
            <w:pPr>
              <w:pStyle w:val="TAC"/>
              <w:rPr>
                <w:noProof/>
                <w:lang w:eastAsia="zh-CN"/>
              </w:rPr>
            </w:pPr>
            <w:r>
              <w:rPr>
                <w:noProof/>
                <w:lang w:eastAsia="zh-CN"/>
              </w:rPr>
              <w:t>DC_7A_n1A</w:t>
            </w:r>
          </w:p>
          <w:p w14:paraId="3738D409" w14:textId="77777777" w:rsidR="0006278D" w:rsidRDefault="0006278D" w:rsidP="0006278D">
            <w:pPr>
              <w:pStyle w:val="TAC"/>
              <w:rPr>
                <w:rFonts w:eastAsia="Malgun Gothic"/>
                <w:noProof/>
                <w:lang w:eastAsia="ko-KR"/>
              </w:rPr>
            </w:pPr>
            <w:r>
              <w:rPr>
                <w:noProof/>
                <w:lang w:eastAsia="zh-CN"/>
              </w:rPr>
              <w:t>DC_40A_n1A</w:t>
            </w:r>
          </w:p>
        </w:tc>
      </w:tr>
      <w:tr w:rsidR="0006278D" w14:paraId="67CA6F1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E8ED25" w14:textId="77777777" w:rsidR="0006278D" w:rsidRDefault="0006278D" w:rsidP="0006278D">
            <w:pPr>
              <w:pStyle w:val="TAC"/>
              <w:rPr>
                <w:lang w:eastAsia="ja-JP"/>
              </w:rPr>
            </w:pPr>
            <w:r>
              <w:rPr>
                <w:lang w:eastAsia="ja-JP"/>
              </w:rPr>
              <w:t>DC_7A-40A_n78A</w:t>
            </w:r>
          </w:p>
          <w:p w14:paraId="3CDE6900" w14:textId="77777777" w:rsidR="0006278D" w:rsidRDefault="0006278D" w:rsidP="0006278D">
            <w:pPr>
              <w:pStyle w:val="TAC"/>
              <w:rPr>
                <w:lang w:eastAsia="ja-JP"/>
              </w:rPr>
            </w:pPr>
            <w:r>
              <w:rPr>
                <w:lang w:eastAsia="ja-JP"/>
              </w:rPr>
              <w:t>DC_7A-40C_n78A</w:t>
            </w:r>
          </w:p>
          <w:p w14:paraId="3B6F068F" w14:textId="77777777" w:rsidR="0006278D" w:rsidRDefault="0006278D" w:rsidP="0006278D">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2D5B7976" w14:textId="77777777" w:rsidR="0006278D" w:rsidRDefault="0006278D" w:rsidP="0006278D">
            <w:pPr>
              <w:pStyle w:val="TAC"/>
              <w:rPr>
                <w:lang w:eastAsia="ja-JP"/>
              </w:rPr>
            </w:pPr>
            <w:r>
              <w:rPr>
                <w:lang w:eastAsia="ja-JP"/>
              </w:rPr>
              <w:t>DC_7A_n78A</w:t>
            </w:r>
          </w:p>
          <w:p w14:paraId="294F71B8" w14:textId="77777777" w:rsidR="0006278D" w:rsidRDefault="0006278D" w:rsidP="0006278D">
            <w:pPr>
              <w:pStyle w:val="TAC"/>
              <w:rPr>
                <w:noProof/>
                <w:lang w:eastAsia="zh-CN"/>
              </w:rPr>
            </w:pPr>
            <w:r>
              <w:rPr>
                <w:lang w:eastAsia="ja-JP"/>
              </w:rPr>
              <w:t>DC_40A_n78A</w:t>
            </w:r>
          </w:p>
        </w:tc>
      </w:tr>
      <w:tr w:rsidR="0006278D" w14:paraId="68CA463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15B27B" w14:textId="77777777" w:rsidR="0006278D" w:rsidRDefault="0006278D" w:rsidP="0006278D">
            <w:pPr>
              <w:pStyle w:val="TAC"/>
              <w:rPr>
                <w:lang w:eastAsia="ja-JP"/>
              </w:rPr>
            </w:pPr>
            <w:r>
              <w:rPr>
                <w:lang w:eastAsia="ja-JP"/>
              </w:rPr>
              <w:t>DC_7A-40A_n78(2A)</w:t>
            </w:r>
          </w:p>
          <w:p w14:paraId="476CF7B1" w14:textId="77777777" w:rsidR="0006278D" w:rsidRDefault="0006278D" w:rsidP="0006278D">
            <w:pPr>
              <w:pStyle w:val="TAC"/>
              <w:rPr>
                <w:lang w:eastAsia="ja-JP"/>
              </w:rPr>
            </w:pPr>
            <w:r>
              <w:rPr>
                <w:noProof/>
                <w:lang w:eastAsia="zh-CN"/>
              </w:rPr>
              <w:t>DC_7A-40C_n78(2A)</w:t>
            </w:r>
          </w:p>
        </w:tc>
        <w:tc>
          <w:tcPr>
            <w:tcW w:w="5964" w:type="dxa"/>
            <w:tcBorders>
              <w:top w:val="single" w:sz="4" w:space="0" w:color="auto"/>
              <w:left w:val="single" w:sz="4" w:space="0" w:color="auto"/>
              <w:bottom w:val="single" w:sz="4" w:space="0" w:color="auto"/>
              <w:right w:val="single" w:sz="4" w:space="0" w:color="auto"/>
            </w:tcBorders>
            <w:hideMark/>
          </w:tcPr>
          <w:p w14:paraId="3A67276E" w14:textId="77777777" w:rsidR="0006278D" w:rsidRDefault="0006278D" w:rsidP="0006278D">
            <w:pPr>
              <w:pStyle w:val="TAC"/>
              <w:rPr>
                <w:lang w:eastAsia="zh-CN"/>
              </w:rPr>
            </w:pPr>
            <w:r>
              <w:rPr>
                <w:lang w:eastAsia="zh-CN"/>
              </w:rPr>
              <w:t>DC_7A_n78A</w:t>
            </w:r>
          </w:p>
          <w:p w14:paraId="2260708B" w14:textId="77777777" w:rsidR="0006278D" w:rsidRDefault="0006278D" w:rsidP="0006278D">
            <w:pPr>
              <w:pStyle w:val="TAC"/>
              <w:rPr>
                <w:lang w:eastAsia="zh-CN"/>
              </w:rPr>
            </w:pPr>
            <w:r>
              <w:rPr>
                <w:lang w:eastAsia="zh-CN"/>
              </w:rPr>
              <w:t>DC_40A_n78A</w:t>
            </w:r>
          </w:p>
        </w:tc>
      </w:tr>
      <w:tr w:rsidR="0006278D" w14:paraId="48F1081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F4448F" w14:textId="77777777" w:rsidR="0006278D" w:rsidRDefault="0006278D" w:rsidP="0006278D">
            <w:pPr>
              <w:pStyle w:val="TAC"/>
              <w:rPr>
                <w:noProof/>
                <w:lang w:eastAsia="zh-CN"/>
              </w:rPr>
            </w:pPr>
            <w:r>
              <w:rPr>
                <w:lang w:eastAsia="zh-TW"/>
              </w:rPr>
              <w:t>DC_7A_n40A-n78A</w:t>
            </w:r>
          </w:p>
        </w:tc>
        <w:tc>
          <w:tcPr>
            <w:tcW w:w="5964" w:type="dxa"/>
            <w:tcBorders>
              <w:top w:val="single" w:sz="4" w:space="0" w:color="auto"/>
              <w:left w:val="single" w:sz="4" w:space="0" w:color="auto"/>
              <w:bottom w:val="single" w:sz="4" w:space="0" w:color="auto"/>
              <w:right w:val="single" w:sz="4" w:space="0" w:color="auto"/>
            </w:tcBorders>
            <w:hideMark/>
          </w:tcPr>
          <w:p w14:paraId="5FF6EB9A" w14:textId="77777777" w:rsidR="0006278D" w:rsidRDefault="0006278D" w:rsidP="0006278D">
            <w:pPr>
              <w:pStyle w:val="TAC"/>
              <w:rPr>
                <w:lang w:eastAsia="ja-JP"/>
              </w:rPr>
            </w:pPr>
            <w:r>
              <w:rPr>
                <w:lang w:eastAsia="ja-JP"/>
              </w:rPr>
              <w:t>DC_7A_n40A</w:t>
            </w:r>
          </w:p>
          <w:p w14:paraId="1EB961FE" w14:textId="77777777" w:rsidR="0006278D" w:rsidRDefault="0006278D" w:rsidP="0006278D">
            <w:pPr>
              <w:pStyle w:val="TAC"/>
              <w:rPr>
                <w:noProof/>
                <w:lang w:eastAsia="zh-CN"/>
              </w:rPr>
            </w:pPr>
            <w:r>
              <w:rPr>
                <w:lang w:eastAsia="ja-JP"/>
              </w:rPr>
              <w:t>DC_7A_n78A</w:t>
            </w:r>
          </w:p>
        </w:tc>
      </w:tr>
      <w:tr w:rsidR="0006278D" w14:paraId="1DAC8A0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D04ABF" w14:textId="77777777" w:rsidR="0006278D" w:rsidRDefault="0006278D" w:rsidP="0006278D">
            <w:pPr>
              <w:pStyle w:val="TAC"/>
              <w:rPr>
                <w:noProof/>
                <w:vertAlign w:val="superscript"/>
                <w:lang w:eastAsia="zh-CN"/>
              </w:rPr>
            </w:pPr>
            <w:r>
              <w:rPr>
                <w:noProof/>
                <w:lang w:eastAsia="zh-CN"/>
              </w:rPr>
              <w:t>DC_7A-46A_n78A</w:t>
            </w:r>
            <w:r>
              <w:rPr>
                <w:noProof/>
                <w:vertAlign w:val="superscript"/>
                <w:lang w:eastAsia="zh-CN"/>
              </w:rPr>
              <w:t>3</w:t>
            </w:r>
          </w:p>
          <w:p w14:paraId="0ED06CEA" w14:textId="77777777" w:rsidR="0006278D" w:rsidRDefault="0006278D" w:rsidP="0006278D">
            <w:pPr>
              <w:pStyle w:val="TAC"/>
              <w:rPr>
                <w:noProof/>
                <w:vertAlign w:val="superscript"/>
                <w:lang w:eastAsia="zh-CN"/>
              </w:rPr>
            </w:pPr>
            <w:r>
              <w:rPr>
                <w:noProof/>
                <w:lang w:eastAsia="zh-CN"/>
              </w:rPr>
              <w:t>DC_7A-46C_n78A</w:t>
            </w:r>
            <w:r>
              <w:rPr>
                <w:noProof/>
                <w:vertAlign w:val="superscript"/>
                <w:lang w:eastAsia="zh-CN"/>
              </w:rPr>
              <w:t>3</w:t>
            </w:r>
          </w:p>
          <w:p w14:paraId="6CEEF338" w14:textId="77777777" w:rsidR="0006278D" w:rsidRDefault="0006278D" w:rsidP="0006278D">
            <w:pPr>
              <w:pStyle w:val="TAC"/>
              <w:rPr>
                <w:noProof/>
                <w:vertAlign w:val="superscript"/>
                <w:lang w:eastAsia="zh-CN"/>
              </w:rPr>
            </w:pPr>
            <w:r>
              <w:rPr>
                <w:lang w:eastAsia="fi-FI"/>
              </w:rPr>
              <w:t>DC_</w:t>
            </w:r>
            <w:r>
              <w:rPr>
                <w:lang w:eastAsia="zh-CN"/>
              </w:rPr>
              <w:t>7</w:t>
            </w:r>
            <w:r>
              <w:rPr>
                <w:lang w:eastAsia="fi-FI"/>
              </w:rPr>
              <w:t>A-</w:t>
            </w:r>
            <w:r>
              <w:rPr>
                <w:lang w:eastAsia="zh-CN"/>
              </w:rPr>
              <w:t>46D</w:t>
            </w:r>
            <w:r>
              <w:rPr>
                <w:lang w:eastAsia="fi-FI"/>
              </w:rPr>
              <w:t>_n78A</w:t>
            </w:r>
            <w:r>
              <w:rPr>
                <w:noProof/>
                <w:vertAlign w:val="superscript"/>
                <w:lang w:eastAsia="zh-CN"/>
              </w:rPr>
              <w:t>3</w:t>
            </w:r>
          </w:p>
          <w:p w14:paraId="25F59D9C" w14:textId="77777777" w:rsidR="0006278D" w:rsidRDefault="0006278D" w:rsidP="0006278D">
            <w:pPr>
              <w:pStyle w:val="TAC"/>
              <w:rPr>
                <w:noProof/>
                <w:lang w:eastAsia="zh-CN"/>
              </w:rPr>
            </w:pPr>
            <w:r>
              <w:rPr>
                <w:lang w:eastAsia="fi-FI"/>
              </w:rPr>
              <w:t>DC_</w:t>
            </w:r>
            <w:r>
              <w:rPr>
                <w:lang w:eastAsia="zh-CN"/>
              </w:rPr>
              <w:t>7</w:t>
            </w:r>
            <w:r>
              <w:rPr>
                <w:lang w:eastAsia="fi-FI"/>
              </w:rPr>
              <w:t>A-</w:t>
            </w:r>
            <w:r>
              <w:rPr>
                <w:lang w:eastAsia="zh-CN"/>
              </w:rPr>
              <w:t>46E</w:t>
            </w:r>
            <w:r>
              <w:rPr>
                <w:lang w:eastAsia="fi-FI"/>
              </w:rPr>
              <w:t>_n78A</w:t>
            </w:r>
            <w:r>
              <w:rPr>
                <w:noProof/>
                <w:vertAlign w:val="superscript"/>
                <w:lang w:eastAsia="zh-CN"/>
              </w:rPr>
              <w:t>3</w:t>
            </w:r>
          </w:p>
        </w:tc>
        <w:tc>
          <w:tcPr>
            <w:tcW w:w="5964" w:type="dxa"/>
            <w:tcBorders>
              <w:top w:val="single" w:sz="4" w:space="0" w:color="auto"/>
              <w:left w:val="single" w:sz="4" w:space="0" w:color="auto"/>
              <w:bottom w:val="single" w:sz="4" w:space="0" w:color="auto"/>
              <w:right w:val="single" w:sz="4" w:space="0" w:color="auto"/>
            </w:tcBorders>
            <w:hideMark/>
          </w:tcPr>
          <w:p w14:paraId="5AAC43A9" w14:textId="77777777" w:rsidR="0006278D" w:rsidRDefault="0006278D" w:rsidP="0006278D">
            <w:pPr>
              <w:pStyle w:val="TAC"/>
              <w:rPr>
                <w:noProof/>
                <w:lang w:eastAsia="zh-CN"/>
              </w:rPr>
            </w:pPr>
            <w:r>
              <w:rPr>
                <w:noProof/>
                <w:lang w:eastAsia="zh-CN"/>
              </w:rPr>
              <w:t>DC_7A_n78A</w:t>
            </w:r>
          </w:p>
        </w:tc>
      </w:tr>
      <w:tr w:rsidR="0006278D" w14:paraId="5FBFA12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371982" w14:textId="77777777" w:rsidR="0006278D" w:rsidRDefault="0006278D" w:rsidP="0006278D">
            <w:pPr>
              <w:pStyle w:val="TAC"/>
            </w:pPr>
            <w:r>
              <w:t>DC_7A-66A_n5A</w:t>
            </w:r>
          </w:p>
          <w:p w14:paraId="7FDA8590" w14:textId="77777777" w:rsidR="0006278D" w:rsidRDefault="0006278D" w:rsidP="0006278D">
            <w:pPr>
              <w:pStyle w:val="TAC"/>
            </w:pPr>
            <w:r>
              <w:t>DC_7C-66A_n5A</w:t>
            </w:r>
          </w:p>
          <w:p w14:paraId="7D42D088" w14:textId="77777777" w:rsidR="0006278D" w:rsidRDefault="0006278D" w:rsidP="0006278D">
            <w:pPr>
              <w:pStyle w:val="TAC"/>
            </w:pPr>
            <w:r>
              <w:t>DC_7A-66A-66A_n5A</w:t>
            </w:r>
          </w:p>
          <w:p w14:paraId="0746EEEA" w14:textId="77777777" w:rsidR="0006278D" w:rsidRDefault="0006278D" w:rsidP="0006278D">
            <w:pPr>
              <w:pStyle w:val="TAC"/>
            </w:pPr>
            <w:r>
              <w:t>DC_7C-66A-66A_n5A</w:t>
            </w:r>
          </w:p>
          <w:p w14:paraId="47484413" w14:textId="77777777" w:rsidR="0006278D" w:rsidRDefault="0006278D" w:rsidP="0006278D">
            <w:pPr>
              <w:pStyle w:val="TAC"/>
            </w:pPr>
            <w:r>
              <w:t>DC_7A-7A-66A_n5A</w:t>
            </w:r>
          </w:p>
          <w:p w14:paraId="3A68682A" w14:textId="77777777" w:rsidR="0006278D" w:rsidRDefault="0006278D" w:rsidP="0006278D">
            <w:pPr>
              <w:pStyle w:val="TAC"/>
              <w:rPr>
                <w:noProof/>
                <w:lang w:eastAsia="zh-CN"/>
              </w:rPr>
            </w:pPr>
            <w:r>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5270F63D" w14:textId="77777777" w:rsidR="0006278D" w:rsidRDefault="0006278D" w:rsidP="0006278D">
            <w:pPr>
              <w:pStyle w:val="TAC"/>
            </w:pPr>
            <w:r>
              <w:t>DC_7A_n5A</w:t>
            </w:r>
          </w:p>
          <w:p w14:paraId="52A359FA" w14:textId="77777777" w:rsidR="0006278D" w:rsidRDefault="0006278D" w:rsidP="0006278D">
            <w:pPr>
              <w:pStyle w:val="TAC"/>
              <w:rPr>
                <w:noProof/>
                <w:lang w:eastAsia="zh-CN"/>
              </w:rPr>
            </w:pPr>
            <w:r>
              <w:t>DC_66A_n5A</w:t>
            </w:r>
          </w:p>
        </w:tc>
      </w:tr>
      <w:tr w:rsidR="0006278D" w14:paraId="3B5F12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969DD3" w14:textId="77777777" w:rsidR="0006278D" w:rsidRDefault="0006278D" w:rsidP="0006278D">
            <w:pPr>
              <w:pStyle w:val="TAC"/>
              <w:rPr>
                <w:lang w:val="fr-FR"/>
              </w:rPr>
            </w:pPr>
            <w:r>
              <w:rPr>
                <w:lang w:val="fr-FR"/>
              </w:rPr>
              <w:t>DC_7A-7A-66A_n5A</w:t>
            </w:r>
          </w:p>
        </w:tc>
        <w:tc>
          <w:tcPr>
            <w:tcW w:w="5964" w:type="dxa"/>
            <w:tcBorders>
              <w:top w:val="single" w:sz="4" w:space="0" w:color="auto"/>
              <w:left w:val="single" w:sz="4" w:space="0" w:color="auto"/>
              <w:bottom w:val="single" w:sz="4" w:space="0" w:color="auto"/>
              <w:right w:val="single" w:sz="4" w:space="0" w:color="auto"/>
            </w:tcBorders>
            <w:hideMark/>
          </w:tcPr>
          <w:p w14:paraId="0E319221" w14:textId="77777777" w:rsidR="0006278D" w:rsidRDefault="0006278D" w:rsidP="0006278D">
            <w:pPr>
              <w:pStyle w:val="TAC"/>
              <w:rPr>
                <w:lang w:eastAsia="zh-CN"/>
              </w:rPr>
            </w:pPr>
            <w:r>
              <w:rPr>
                <w:lang w:eastAsia="zh-CN"/>
              </w:rPr>
              <w:t>DC_7A_n5A</w:t>
            </w:r>
          </w:p>
          <w:p w14:paraId="1EBFB3BD" w14:textId="77777777" w:rsidR="0006278D" w:rsidRDefault="0006278D" w:rsidP="0006278D">
            <w:pPr>
              <w:pStyle w:val="TAC"/>
              <w:rPr>
                <w:lang w:eastAsia="zh-CN"/>
              </w:rPr>
            </w:pPr>
            <w:r>
              <w:rPr>
                <w:lang w:eastAsia="zh-CN"/>
              </w:rPr>
              <w:t>DC_66A_n5A</w:t>
            </w:r>
          </w:p>
        </w:tc>
      </w:tr>
      <w:tr w:rsidR="0006278D" w14:paraId="4F8DA3A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56C013" w14:textId="77777777" w:rsidR="0006278D" w:rsidRDefault="0006278D" w:rsidP="0006278D">
            <w:pPr>
              <w:pStyle w:val="TAC"/>
            </w:pPr>
            <w:r>
              <w:t>DC_7A-66A-66A_n5A</w:t>
            </w:r>
          </w:p>
          <w:p w14:paraId="20137C7C" w14:textId="77777777" w:rsidR="0006278D" w:rsidRDefault="0006278D" w:rsidP="0006278D">
            <w:pPr>
              <w:pStyle w:val="TAC"/>
            </w:pPr>
            <w:r>
              <w:t>DC_7C-66A-66A_n5A</w:t>
            </w:r>
          </w:p>
        </w:tc>
        <w:tc>
          <w:tcPr>
            <w:tcW w:w="5964" w:type="dxa"/>
            <w:tcBorders>
              <w:top w:val="single" w:sz="4" w:space="0" w:color="auto"/>
              <w:left w:val="single" w:sz="4" w:space="0" w:color="auto"/>
              <w:bottom w:val="single" w:sz="4" w:space="0" w:color="auto"/>
              <w:right w:val="single" w:sz="4" w:space="0" w:color="auto"/>
            </w:tcBorders>
            <w:hideMark/>
          </w:tcPr>
          <w:p w14:paraId="269B63E3" w14:textId="77777777" w:rsidR="0006278D" w:rsidRDefault="0006278D" w:rsidP="0006278D">
            <w:pPr>
              <w:pStyle w:val="TAC"/>
              <w:rPr>
                <w:lang w:eastAsia="zh-CN"/>
              </w:rPr>
            </w:pPr>
            <w:r>
              <w:rPr>
                <w:lang w:eastAsia="zh-CN"/>
              </w:rPr>
              <w:t>DC_7A_n5A</w:t>
            </w:r>
          </w:p>
          <w:p w14:paraId="3253AFD7" w14:textId="77777777" w:rsidR="0006278D" w:rsidRDefault="0006278D" w:rsidP="0006278D">
            <w:pPr>
              <w:pStyle w:val="TAC"/>
              <w:rPr>
                <w:lang w:eastAsia="zh-CN"/>
              </w:rPr>
            </w:pPr>
            <w:r>
              <w:rPr>
                <w:lang w:eastAsia="zh-CN"/>
              </w:rPr>
              <w:t>DC_66A_n5A</w:t>
            </w:r>
          </w:p>
        </w:tc>
      </w:tr>
      <w:tr w:rsidR="0006278D" w14:paraId="66E708F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CCCBCA" w14:textId="77777777" w:rsidR="0006278D" w:rsidRDefault="0006278D" w:rsidP="0006278D">
            <w:pPr>
              <w:pStyle w:val="TAC"/>
              <w:rPr>
                <w:lang w:val="fr-FR"/>
              </w:rPr>
            </w:pPr>
            <w:r>
              <w:rPr>
                <w:lang w:val="fr-FR"/>
              </w:rPr>
              <w:t>DC_7A-7A-66A-66A_n5A</w:t>
            </w:r>
          </w:p>
        </w:tc>
        <w:tc>
          <w:tcPr>
            <w:tcW w:w="5964" w:type="dxa"/>
            <w:tcBorders>
              <w:top w:val="single" w:sz="4" w:space="0" w:color="auto"/>
              <w:left w:val="single" w:sz="4" w:space="0" w:color="auto"/>
              <w:bottom w:val="single" w:sz="4" w:space="0" w:color="auto"/>
              <w:right w:val="single" w:sz="4" w:space="0" w:color="auto"/>
            </w:tcBorders>
            <w:hideMark/>
          </w:tcPr>
          <w:p w14:paraId="56B2B0BD" w14:textId="77777777" w:rsidR="0006278D" w:rsidRDefault="0006278D" w:rsidP="0006278D">
            <w:pPr>
              <w:pStyle w:val="TAC"/>
              <w:rPr>
                <w:lang w:eastAsia="zh-CN"/>
              </w:rPr>
            </w:pPr>
            <w:r>
              <w:rPr>
                <w:lang w:eastAsia="zh-CN"/>
              </w:rPr>
              <w:t>DC_7A_n5A</w:t>
            </w:r>
          </w:p>
          <w:p w14:paraId="203330E2" w14:textId="77777777" w:rsidR="0006278D" w:rsidRDefault="0006278D" w:rsidP="0006278D">
            <w:pPr>
              <w:pStyle w:val="TAC"/>
              <w:rPr>
                <w:lang w:eastAsia="zh-CN"/>
              </w:rPr>
            </w:pPr>
            <w:r>
              <w:rPr>
                <w:lang w:eastAsia="zh-CN"/>
              </w:rPr>
              <w:t>DC_66A_n5A</w:t>
            </w:r>
          </w:p>
        </w:tc>
      </w:tr>
      <w:tr w:rsidR="0006278D" w14:paraId="01426E1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50EFA2" w14:textId="77777777" w:rsidR="0006278D" w:rsidRDefault="0006278D" w:rsidP="0006278D">
            <w:pPr>
              <w:pStyle w:val="TAC"/>
              <w:rPr>
                <w:noProof/>
                <w:lang w:eastAsia="zh-CN"/>
              </w:rPr>
            </w:pPr>
            <w:r>
              <w:rPr>
                <w:rFonts w:eastAsia="Yu Mincho"/>
                <w:lang w:eastAsia="ja-JP"/>
              </w:rPr>
              <w:t>DC_7A-66A_n7A</w:t>
            </w:r>
          </w:p>
        </w:tc>
        <w:tc>
          <w:tcPr>
            <w:tcW w:w="5964" w:type="dxa"/>
            <w:tcBorders>
              <w:top w:val="single" w:sz="4" w:space="0" w:color="auto"/>
              <w:left w:val="single" w:sz="4" w:space="0" w:color="auto"/>
              <w:bottom w:val="single" w:sz="4" w:space="0" w:color="auto"/>
              <w:right w:val="single" w:sz="4" w:space="0" w:color="auto"/>
            </w:tcBorders>
            <w:hideMark/>
          </w:tcPr>
          <w:p w14:paraId="64060140" w14:textId="77777777" w:rsidR="0006278D" w:rsidRDefault="0006278D" w:rsidP="0006278D">
            <w:pPr>
              <w:pStyle w:val="TAC"/>
              <w:rPr>
                <w:vertAlign w:val="superscript"/>
              </w:rPr>
            </w:pPr>
            <w:r>
              <w:t>DC_7A_n7A</w:t>
            </w:r>
            <w:r>
              <w:rPr>
                <w:vertAlign w:val="superscript"/>
              </w:rPr>
              <w:t>2</w:t>
            </w:r>
          </w:p>
          <w:p w14:paraId="556AE790" w14:textId="77777777" w:rsidR="0006278D" w:rsidRDefault="0006278D" w:rsidP="0006278D">
            <w:pPr>
              <w:pStyle w:val="TAC"/>
              <w:rPr>
                <w:noProof/>
                <w:lang w:eastAsia="zh-CN"/>
              </w:rPr>
            </w:pPr>
            <w:r>
              <w:t>DC_66A_n7A</w:t>
            </w:r>
          </w:p>
        </w:tc>
      </w:tr>
      <w:tr w:rsidR="0006278D" w14:paraId="74C32C9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84FAC1" w14:textId="77777777" w:rsidR="0006278D" w:rsidRDefault="0006278D" w:rsidP="0006278D">
            <w:pPr>
              <w:pStyle w:val="TAC"/>
              <w:rPr>
                <w:rFonts w:eastAsia="Yu Mincho"/>
                <w:lang w:val="fr-FR" w:eastAsia="ja-JP"/>
              </w:rPr>
            </w:pPr>
            <w:r>
              <w:rPr>
                <w:rFonts w:eastAsia="Yu Mincho"/>
                <w:lang w:val="fr-FR" w:eastAsia="ja-JP"/>
              </w:rPr>
              <w:t>DC_7A-66A-66A_n7A</w:t>
            </w:r>
          </w:p>
        </w:tc>
        <w:tc>
          <w:tcPr>
            <w:tcW w:w="5964" w:type="dxa"/>
            <w:tcBorders>
              <w:top w:val="single" w:sz="4" w:space="0" w:color="auto"/>
              <w:left w:val="single" w:sz="4" w:space="0" w:color="auto"/>
              <w:bottom w:val="single" w:sz="4" w:space="0" w:color="auto"/>
              <w:right w:val="single" w:sz="4" w:space="0" w:color="auto"/>
            </w:tcBorders>
            <w:hideMark/>
          </w:tcPr>
          <w:p w14:paraId="4494BEFE" w14:textId="77777777" w:rsidR="0006278D" w:rsidRDefault="0006278D" w:rsidP="0006278D">
            <w:pPr>
              <w:pStyle w:val="TAC"/>
              <w:rPr>
                <w:rFonts w:eastAsiaTheme="minorEastAsia"/>
                <w:vertAlign w:val="superscript"/>
                <w:lang w:eastAsia="zh-CN"/>
              </w:rPr>
            </w:pPr>
            <w:r>
              <w:rPr>
                <w:lang w:eastAsia="zh-CN"/>
              </w:rPr>
              <w:t>DC_7A_n7A</w:t>
            </w:r>
            <w:r>
              <w:rPr>
                <w:vertAlign w:val="superscript"/>
                <w:lang w:eastAsia="zh-CN"/>
              </w:rPr>
              <w:t>2</w:t>
            </w:r>
          </w:p>
          <w:p w14:paraId="196FE57A" w14:textId="77777777" w:rsidR="0006278D" w:rsidRDefault="0006278D" w:rsidP="0006278D">
            <w:pPr>
              <w:pStyle w:val="TAC"/>
              <w:rPr>
                <w:lang w:eastAsia="zh-CN"/>
              </w:rPr>
            </w:pPr>
            <w:r>
              <w:rPr>
                <w:lang w:eastAsia="zh-CN"/>
              </w:rPr>
              <w:t>DC_66A_n7A</w:t>
            </w:r>
          </w:p>
        </w:tc>
      </w:tr>
      <w:tr w:rsidR="0006278D" w14:paraId="21FA2F3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91C02A" w14:textId="77777777" w:rsidR="0006278D" w:rsidRDefault="0006278D" w:rsidP="0006278D">
            <w:pPr>
              <w:pStyle w:val="TAC"/>
            </w:pPr>
            <w:r>
              <w:t>DC_7A-66A_n25A</w:t>
            </w:r>
          </w:p>
          <w:p w14:paraId="38861773" w14:textId="77777777" w:rsidR="0006278D" w:rsidRDefault="0006278D" w:rsidP="0006278D">
            <w:pPr>
              <w:pStyle w:val="TAC"/>
              <w:rPr>
                <w:lang w:eastAsia="ja-JP"/>
              </w:rPr>
            </w:pPr>
            <w:r>
              <w:t>DC_7C-66A_n25A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B3E6AED" w14:textId="77777777" w:rsidR="0006278D" w:rsidRDefault="0006278D" w:rsidP="0006278D">
            <w:pPr>
              <w:pStyle w:val="TAC"/>
            </w:pPr>
            <w:r>
              <w:t>DC_7A_n25A</w:t>
            </w:r>
          </w:p>
          <w:p w14:paraId="7498B8E5" w14:textId="77777777" w:rsidR="0006278D" w:rsidRDefault="0006278D" w:rsidP="0006278D">
            <w:pPr>
              <w:pStyle w:val="TAC"/>
              <w:rPr>
                <w:lang w:eastAsia="ja-JP"/>
              </w:rPr>
            </w:pPr>
            <w:r>
              <w:t>DC_66A_n25A</w:t>
            </w:r>
          </w:p>
        </w:tc>
      </w:tr>
      <w:tr w:rsidR="0006278D" w14:paraId="63A5AC2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F30F5B" w14:textId="77777777" w:rsidR="0006278D" w:rsidRDefault="0006278D" w:rsidP="0006278D">
            <w:pPr>
              <w:pStyle w:val="TAC"/>
              <w:rPr>
                <w:lang w:val="fr-FR"/>
              </w:rPr>
            </w:pPr>
            <w:r>
              <w:rPr>
                <w:lang w:val="fr-FR"/>
              </w:rPr>
              <w:t>DC_7A-7A-66A_n25A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8A0C185" w14:textId="77777777" w:rsidR="0006278D" w:rsidRDefault="0006278D" w:rsidP="0006278D">
            <w:pPr>
              <w:pStyle w:val="TAC"/>
              <w:rPr>
                <w:lang w:eastAsia="zh-CN"/>
              </w:rPr>
            </w:pPr>
            <w:r>
              <w:rPr>
                <w:lang w:eastAsia="zh-CN"/>
              </w:rPr>
              <w:t>DC_7A_n25A</w:t>
            </w:r>
          </w:p>
          <w:p w14:paraId="3A2CCC48" w14:textId="77777777" w:rsidR="0006278D" w:rsidRDefault="0006278D" w:rsidP="0006278D">
            <w:pPr>
              <w:pStyle w:val="TAC"/>
              <w:rPr>
                <w:lang w:eastAsia="zh-CN"/>
              </w:rPr>
            </w:pPr>
            <w:r>
              <w:rPr>
                <w:lang w:eastAsia="zh-CN"/>
              </w:rPr>
              <w:t>DC_66A_n25A</w:t>
            </w:r>
          </w:p>
        </w:tc>
      </w:tr>
      <w:tr w:rsidR="0006278D" w14:paraId="35C6B61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C9AD94" w14:textId="77777777" w:rsidR="0006278D" w:rsidRDefault="0006278D" w:rsidP="0006278D">
            <w:pPr>
              <w:pStyle w:val="TAC"/>
              <w:rPr>
                <w:noProof/>
                <w:lang w:eastAsia="zh-CN"/>
              </w:rPr>
            </w:pPr>
            <w:r>
              <w:rPr>
                <w:lang w:eastAsia="ja-JP"/>
              </w:rPr>
              <w:t>DC_7A-66A_n28A</w:t>
            </w:r>
          </w:p>
        </w:tc>
        <w:tc>
          <w:tcPr>
            <w:tcW w:w="5964" w:type="dxa"/>
            <w:tcBorders>
              <w:top w:val="single" w:sz="4" w:space="0" w:color="auto"/>
              <w:left w:val="single" w:sz="4" w:space="0" w:color="auto"/>
              <w:bottom w:val="single" w:sz="4" w:space="0" w:color="auto"/>
              <w:right w:val="single" w:sz="4" w:space="0" w:color="auto"/>
            </w:tcBorders>
            <w:hideMark/>
          </w:tcPr>
          <w:p w14:paraId="0514F211" w14:textId="77777777" w:rsidR="0006278D" w:rsidRDefault="0006278D" w:rsidP="0006278D">
            <w:pPr>
              <w:pStyle w:val="TAC"/>
              <w:rPr>
                <w:lang w:eastAsia="ja-JP"/>
              </w:rPr>
            </w:pPr>
            <w:r>
              <w:rPr>
                <w:lang w:eastAsia="ja-JP"/>
              </w:rPr>
              <w:t>DC_7A_n28A</w:t>
            </w:r>
          </w:p>
          <w:p w14:paraId="0F972DDA" w14:textId="77777777" w:rsidR="0006278D" w:rsidRDefault="0006278D" w:rsidP="0006278D">
            <w:pPr>
              <w:pStyle w:val="TAC"/>
              <w:rPr>
                <w:noProof/>
                <w:lang w:eastAsia="zh-CN"/>
              </w:rPr>
            </w:pPr>
            <w:r>
              <w:rPr>
                <w:lang w:eastAsia="ja-JP"/>
              </w:rPr>
              <w:t>DC_66A_n28A</w:t>
            </w:r>
          </w:p>
        </w:tc>
      </w:tr>
      <w:tr w:rsidR="0006278D" w14:paraId="500E9DB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44B5E0" w14:textId="77777777" w:rsidR="0006278D" w:rsidRDefault="0006278D" w:rsidP="0006278D">
            <w:pPr>
              <w:pStyle w:val="TAC"/>
              <w:rPr>
                <w:noProof/>
                <w:lang w:eastAsia="zh-CN"/>
              </w:rPr>
            </w:pPr>
            <w:r>
              <w:rPr>
                <w:lang w:eastAsia="ja-JP"/>
              </w:rPr>
              <w:t>DC_7A-66A_n38A</w:t>
            </w:r>
          </w:p>
        </w:tc>
        <w:tc>
          <w:tcPr>
            <w:tcW w:w="5964" w:type="dxa"/>
            <w:tcBorders>
              <w:top w:val="single" w:sz="4" w:space="0" w:color="auto"/>
              <w:left w:val="single" w:sz="4" w:space="0" w:color="auto"/>
              <w:bottom w:val="single" w:sz="4" w:space="0" w:color="auto"/>
              <w:right w:val="single" w:sz="4" w:space="0" w:color="auto"/>
            </w:tcBorders>
            <w:hideMark/>
          </w:tcPr>
          <w:p w14:paraId="1E020F38" w14:textId="77777777" w:rsidR="0006278D" w:rsidRDefault="0006278D" w:rsidP="0006278D">
            <w:pPr>
              <w:pStyle w:val="TAC"/>
              <w:rPr>
                <w:noProof/>
                <w:lang w:eastAsia="zh-CN"/>
              </w:rPr>
            </w:pPr>
            <w:r>
              <w:rPr>
                <w:lang w:eastAsia="ja-JP"/>
              </w:rPr>
              <w:t>66A</w:t>
            </w:r>
            <w:r>
              <w:rPr>
                <w:vertAlign w:val="superscript"/>
              </w:rPr>
              <w:t>9</w:t>
            </w:r>
          </w:p>
        </w:tc>
      </w:tr>
      <w:tr w:rsidR="0006278D" w14:paraId="1A2A8DD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C4CB5F" w14:textId="77777777" w:rsidR="0006278D" w:rsidRDefault="0006278D" w:rsidP="0006278D">
            <w:pPr>
              <w:pStyle w:val="TAC"/>
              <w:rPr>
                <w:szCs w:val="18"/>
                <w:lang w:eastAsia="zh-CN"/>
              </w:rPr>
            </w:pPr>
            <w:r>
              <w:rPr>
                <w:szCs w:val="18"/>
                <w:lang w:eastAsia="zh-CN"/>
              </w:rPr>
              <w:t>DC_7A-66A_n66A</w:t>
            </w:r>
          </w:p>
          <w:p w14:paraId="27BAD235" w14:textId="77777777" w:rsidR="0006278D" w:rsidRDefault="0006278D" w:rsidP="0006278D">
            <w:pPr>
              <w:pStyle w:val="TAC"/>
              <w:rPr>
                <w:szCs w:val="18"/>
                <w:lang w:eastAsia="zh-CN"/>
              </w:rPr>
            </w:pPr>
            <w:r>
              <w:rPr>
                <w:szCs w:val="18"/>
                <w:lang w:eastAsia="zh-CN"/>
              </w:rPr>
              <w:t>DC_7C-66A_n66A</w:t>
            </w:r>
          </w:p>
        </w:tc>
        <w:tc>
          <w:tcPr>
            <w:tcW w:w="5964" w:type="dxa"/>
            <w:tcBorders>
              <w:top w:val="single" w:sz="4" w:space="0" w:color="auto"/>
              <w:left w:val="single" w:sz="4" w:space="0" w:color="auto"/>
              <w:bottom w:val="single" w:sz="4" w:space="0" w:color="auto"/>
              <w:right w:val="single" w:sz="4" w:space="0" w:color="auto"/>
            </w:tcBorders>
            <w:hideMark/>
          </w:tcPr>
          <w:p w14:paraId="451EF4CD" w14:textId="77777777" w:rsidR="0006278D" w:rsidRDefault="0006278D" w:rsidP="0006278D">
            <w:pPr>
              <w:pStyle w:val="TAC"/>
              <w:rPr>
                <w:szCs w:val="18"/>
                <w:lang w:eastAsia="zh-CN"/>
              </w:rPr>
            </w:pPr>
            <w:r>
              <w:rPr>
                <w:szCs w:val="18"/>
                <w:lang w:eastAsia="zh-CN"/>
              </w:rPr>
              <w:t>DC_7A_n66A</w:t>
            </w:r>
          </w:p>
          <w:p w14:paraId="4FA22321" w14:textId="77777777" w:rsidR="0006278D" w:rsidRDefault="0006278D" w:rsidP="0006278D">
            <w:pPr>
              <w:pStyle w:val="TAC"/>
              <w:rPr>
                <w:noProof/>
                <w:lang w:eastAsia="zh-CN"/>
              </w:rPr>
            </w:pPr>
            <w:r>
              <w:rPr>
                <w:szCs w:val="18"/>
                <w:lang w:eastAsia="zh-CN"/>
              </w:rPr>
              <w:t>DC_66A_n66A</w:t>
            </w:r>
            <w:r>
              <w:rPr>
                <w:szCs w:val="18"/>
                <w:vertAlign w:val="superscript"/>
                <w:lang w:eastAsia="zh-CN"/>
              </w:rPr>
              <w:t>2</w:t>
            </w:r>
          </w:p>
        </w:tc>
      </w:tr>
      <w:tr w:rsidR="0006278D" w14:paraId="0A88150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905DAD" w14:textId="77777777" w:rsidR="0006278D" w:rsidRDefault="0006278D" w:rsidP="0006278D">
            <w:pPr>
              <w:pStyle w:val="TAC"/>
              <w:rPr>
                <w:szCs w:val="18"/>
                <w:lang w:val="fr-FR" w:eastAsia="zh-CN"/>
              </w:rPr>
            </w:pPr>
            <w:r>
              <w:rPr>
                <w:szCs w:val="18"/>
                <w:lang w:val="fr-FR" w:eastAsia="zh-CN"/>
              </w:rPr>
              <w:t>DC_7A-7A-66A_n66A</w:t>
            </w:r>
          </w:p>
        </w:tc>
        <w:tc>
          <w:tcPr>
            <w:tcW w:w="5964" w:type="dxa"/>
            <w:tcBorders>
              <w:top w:val="single" w:sz="4" w:space="0" w:color="auto"/>
              <w:left w:val="single" w:sz="4" w:space="0" w:color="auto"/>
              <w:bottom w:val="single" w:sz="4" w:space="0" w:color="auto"/>
              <w:right w:val="single" w:sz="4" w:space="0" w:color="auto"/>
            </w:tcBorders>
            <w:hideMark/>
          </w:tcPr>
          <w:p w14:paraId="56669741" w14:textId="77777777" w:rsidR="0006278D" w:rsidRDefault="0006278D" w:rsidP="0006278D">
            <w:pPr>
              <w:pStyle w:val="TAC"/>
              <w:rPr>
                <w:szCs w:val="18"/>
                <w:lang w:eastAsia="zh-CN"/>
              </w:rPr>
            </w:pPr>
            <w:r>
              <w:rPr>
                <w:szCs w:val="18"/>
                <w:lang w:eastAsia="zh-CN"/>
              </w:rPr>
              <w:t>DC_7A_n66A</w:t>
            </w:r>
          </w:p>
          <w:p w14:paraId="38C5778C" w14:textId="77777777" w:rsidR="0006278D" w:rsidRDefault="0006278D" w:rsidP="0006278D">
            <w:pPr>
              <w:pStyle w:val="TAC"/>
              <w:rPr>
                <w:szCs w:val="18"/>
                <w:lang w:eastAsia="zh-CN"/>
              </w:rPr>
            </w:pPr>
            <w:r>
              <w:rPr>
                <w:szCs w:val="18"/>
                <w:lang w:eastAsia="zh-CN"/>
              </w:rPr>
              <w:t>DC_66A_n66A</w:t>
            </w:r>
            <w:r>
              <w:rPr>
                <w:szCs w:val="18"/>
                <w:vertAlign w:val="superscript"/>
                <w:lang w:eastAsia="zh-CN"/>
              </w:rPr>
              <w:t>2</w:t>
            </w:r>
          </w:p>
        </w:tc>
      </w:tr>
      <w:tr w:rsidR="0006278D" w14:paraId="6635E00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9B2E85" w14:textId="77777777" w:rsidR="0006278D" w:rsidRDefault="0006278D" w:rsidP="0006278D">
            <w:pPr>
              <w:pStyle w:val="TAC"/>
              <w:rPr>
                <w:szCs w:val="18"/>
                <w:lang w:val="fr-FR" w:eastAsia="zh-CN"/>
              </w:rPr>
            </w:pPr>
            <w:r>
              <w:rPr>
                <w:szCs w:val="18"/>
                <w:lang w:val="fr-FR" w:eastAsia="zh-CN"/>
              </w:rPr>
              <w:t>DC_7A-66A-66A_n66A</w:t>
            </w:r>
          </w:p>
        </w:tc>
        <w:tc>
          <w:tcPr>
            <w:tcW w:w="5964" w:type="dxa"/>
            <w:tcBorders>
              <w:top w:val="single" w:sz="4" w:space="0" w:color="auto"/>
              <w:left w:val="single" w:sz="4" w:space="0" w:color="auto"/>
              <w:bottom w:val="single" w:sz="4" w:space="0" w:color="auto"/>
              <w:right w:val="single" w:sz="4" w:space="0" w:color="auto"/>
            </w:tcBorders>
            <w:hideMark/>
          </w:tcPr>
          <w:p w14:paraId="595465A7" w14:textId="77777777" w:rsidR="0006278D" w:rsidRDefault="0006278D" w:rsidP="0006278D">
            <w:pPr>
              <w:pStyle w:val="TAC"/>
              <w:rPr>
                <w:szCs w:val="18"/>
                <w:lang w:eastAsia="zh-CN"/>
              </w:rPr>
            </w:pPr>
            <w:r>
              <w:rPr>
                <w:szCs w:val="18"/>
                <w:lang w:eastAsia="zh-CN"/>
              </w:rPr>
              <w:t>DC_7A_n66A</w:t>
            </w:r>
          </w:p>
          <w:p w14:paraId="15CCA07F" w14:textId="77777777" w:rsidR="0006278D" w:rsidRDefault="0006278D" w:rsidP="0006278D">
            <w:pPr>
              <w:pStyle w:val="TAC"/>
              <w:rPr>
                <w:szCs w:val="18"/>
                <w:lang w:eastAsia="zh-CN"/>
              </w:rPr>
            </w:pPr>
            <w:r>
              <w:rPr>
                <w:szCs w:val="18"/>
                <w:lang w:eastAsia="zh-CN"/>
              </w:rPr>
              <w:t>DC_66A_n66A</w:t>
            </w:r>
            <w:r>
              <w:rPr>
                <w:szCs w:val="18"/>
                <w:vertAlign w:val="superscript"/>
                <w:lang w:eastAsia="zh-CN"/>
              </w:rPr>
              <w:t>2</w:t>
            </w:r>
          </w:p>
        </w:tc>
      </w:tr>
      <w:tr w:rsidR="0006278D" w14:paraId="3EDA67A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E08014" w14:textId="77777777" w:rsidR="0006278D" w:rsidRDefault="0006278D" w:rsidP="0006278D">
            <w:pPr>
              <w:pStyle w:val="TAC"/>
              <w:rPr>
                <w:szCs w:val="18"/>
                <w:lang w:val="fr-FR" w:eastAsia="zh-CN"/>
              </w:rPr>
            </w:pPr>
            <w:r>
              <w:rPr>
                <w:szCs w:val="18"/>
                <w:lang w:val="fr-FR" w:eastAsia="zh-CN"/>
              </w:rPr>
              <w:t>DC_7A-7A-66A-66A_n66A</w:t>
            </w:r>
          </w:p>
        </w:tc>
        <w:tc>
          <w:tcPr>
            <w:tcW w:w="5964" w:type="dxa"/>
            <w:tcBorders>
              <w:top w:val="single" w:sz="4" w:space="0" w:color="auto"/>
              <w:left w:val="single" w:sz="4" w:space="0" w:color="auto"/>
              <w:bottom w:val="single" w:sz="4" w:space="0" w:color="auto"/>
              <w:right w:val="single" w:sz="4" w:space="0" w:color="auto"/>
            </w:tcBorders>
            <w:hideMark/>
          </w:tcPr>
          <w:p w14:paraId="2E9E4BB2" w14:textId="77777777" w:rsidR="0006278D" w:rsidRDefault="0006278D" w:rsidP="0006278D">
            <w:pPr>
              <w:pStyle w:val="TAC"/>
              <w:rPr>
                <w:szCs w:val="18"/>
                <w:lang w:eastAsia="zh-CN"/>
              </w:rPr>
            </w:pPr>
            <w:r>
              <w:rPr>
                <w:szCs w:val="18"/>
                <w:lang w:eastAsia="zh-CN"/>
              </w:rPr>
              <w:t>DC_7A_n66A</w:t>
            </w:r>
          </w:p>
          <w:p w14:paraId="09CAA9A2" w14:textId="77777777" w:rsidR="0006278D" w:rsidRDefault="0006278D" w:rsidP="0006278D">
            <w:pPr>
              <w:pStyle w:val="TAC"/>
              <w:rPr>
                <w:szCs w:val="18"/>
                <w:lang w:eastAsia="zh-CN"/>
              </w:rPr>
            </w:pPr>
            <w:r>
              <w:rPr>
                <w:szCs w:val="18"/>
                <w:lang w:eastAsia="zh-CN"/>
              </w:rPr>
              <w:t>DC_66A_n66A</w:t>
            </w:r>
            <w:r>
              <w:rPr>
                <w:szCs w:val="18"/>
                <w:vertAlign w:val="superscript"/>
                <w:lang w:eastAsia="zh-CN"/>
              </w:rPr>
              <w:t>2</w:t>
            </w:r>
          </w:p>
        </w:tc>
      </w:tr>
      <w:tr w:rsidR="0006278D" w14:paraId="2134505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C6FCD5" w14:textId="77777777" w:rsidR="0006278D" w:rsidRDefault="0006278D" w:rsidP="0006278D">
            <w:pPr>
              <w:pStyle w:val="TAC"/>
              <w:rPr>
                <w:szCs w:val="18"/>
                <w:lang w:eastAsia="zh-CN"/>
              </w:rPr>
            </w:pPr>
            <w:r>
              <w:rPr>
                <w:lang w:eastAsia="ja-JP"/>
              </w:rPr>
              <w:t>DC_7A-66A_n71A</w:t>
            </w:r>
          </w:p>
        </w:tc>
        <w:tc>
          <w:tcPr>
            <w:tcW w:w="5964" w:type="dxa"/>
            <w:tcBorders>
              <w:top w:val="single" w:sz="4" w:space="0" w:color="auto"/>
              <w:left w:val="single" w:sz="4" w:space="0" w:color="auto"/>
              <w:bottom w:val="single" w:sz="4" w:space="0" w:color="auto"/>
              <w:right w:val="single" w:sz="4" w:space="0" w:color="auto"/>
            </w:tcBorders>
            <w:hideMark/>
          </w:tcPr>
          <w:p w14:paraId="7BDE53B0" w14:textId="77777777" w:rsidR="0006278D" w:rsidRDefault="0006278D" w:rsidP="0006278D">
            <w:pPr>
              <w:pStyle w:val="TAC"/>
              <w:rPr>
                <w:lang w:eastAsia="ja-JP"/>
              </w:rPr>
            </w:pPr>
            <w:r>
              <w:rPr>
                <w:lang w:eastAsia="ja-JP"/>
              </w:rPr>
              <w:t>DC_7A_n71A</w:t>
            </w:r>
          </w:p>
          <w:p w14:paraId="1B3D7EC0" w14:textId="77777777" w:rsidR="0006278D" w:rsidRDefault="0006278D" w:rsidP="0006278D">
            <w:pPr>
              <w:pStyle w:val="TAC"/>
              <w:rPr>
                <w:szCs w:val="18"/>
                <w:lang w:eastAsia="zh-CN"/>
              </w:rPr>
            </w:pPr>
            <w:r>
              <w:rPr>
                <w:lang w:eastAsia="ja-JP"/>
              </w:rPr>
              <w:t>DC_66A_n71A</w:t>
            </w:r>
          </w:p>
        </w:tc>
      </w:tr>
      <w:tr w:rsidR="0006278D" w14:paraId="1CEEF32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F9C841" w14:textId="77777777" w:rsidR="0006278D" w:rsidRDefault="0006278D" w:rsidP="0006278D">
            <w:pPr>
              <w:pStyle w:val="TAC"/>
              <w:rPr>
                <w:szCs w:val="18"/>
                <w:lang w:eastAsia="zh-CN"/>
              </w:rPr>
            </w:pPr>
            <w:r>
              <w:rPr>
                <w:lang w:eastAsia="ja-JP"/>
              </w:rPr>
              <w:t>DC_7A-66A-66A_n71A</w:t>
            </w:r>
          </w:p>
        </w:tc>
        <w:tc>
          <w:tcPr>
            <w:tcW w:w="5964" w:type="dxa"/>
            <w:tcBorders>
              <w:top w:val="single" w:sz="4" w:space="0" w:color="auto"/>
              <w:left w:val="single" w:sz="4" w:space="0" w:color="auto"/>
              <w:bottom w:val="single" w:sz="4" w:space="0" w:color="auto"/>
              <w:right w:val="single" w:sz="4" w:space="0" w:color="auto"/>
            </w:tcBorders>
            <w:hideMark/>
          </w:tcPr>
          <w:p w14:paraId="7F84527B" w14:textId="77777777" w:rsidR="0006278D" w:rsidRDefault="0006278D" w:rsidP="0006278D">
            <w:pPr>
              <w:pStyle w:val="TAC"/>
              <w:rPr>
                <w:lang w:eastAsia="ja-JP"/>
              </w:rPr>
            </w:pPr>
            <w:r>
              <w:rPr>
                <w:lang w:eastAsia="ja-JP"/>
              </w:rPr>
              <w:t>DC_7A_n71A</w:t>
            </w:r>
          </w:p>
          <w:p w14:paraId="125D360B" w14:textId="77777777" w:rsidR="0006278D" w:rsidRDefault="0006278D" w:rsidP="0006278D">
            <w:pPr>
              <w:pStyle w:val="TAC"/>
              <w:rPr>
                <w:szCs w:val="18"/>
                <w:lang w:eastAsia="zh-CN"/>
              </w:rPr>
            </w:pPr>
            <w:r>
              <w:rPr>
                <w:lang w:eastAsia="ja-JP"/>
              </w:rPr>
              <w:t>DC_66A_n71A</w:t>
            </w:r>
          </w:p>
        </w:tc>
      </w:tr>
      <w:tr w:rsidR="0006278D" w14:paraId="682D3C3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F1F622" w14:textId="77777777" w:rsidR="0006278D" w:rsidRDefault="0006278D" w:rsidP="0006278D">
            <w:pPr>
              <w:pStyle w:val="TAC"/>
              <w:rPr>
                <w:lang w:eastAsia="ja-JP"/>
              </w:rPr>
            </w:pPr>
            <w:r>
              <w:rPr>
                <w:rFonts w:cs="Arial"/>
                <w:szCs w:val="18"/>
              </w:rPr>
              <w:t>DC_7A_n66A-n71A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7C3237" w14:textId="77777777" w:rsidR="0006278D" w:rsidRDefault="0006278D" w:rsidP="0006278D">
            <w:pPr>
              <w:pStyle w:val="TAC"/>
              <w:rPr>
                <w:rFonts w:cs="Arial"/>
                <w:szCs w:val="18"/>
                <w:lang w:val="sv-SE"/>
              </w:rPr>
            </w:pPr>
            <w:r>
              <w:rPr>
                <w:rFonts w:cs="Arial"/>
                <w:szCs w:val="18"/>
              </w:rPr>
              <w:t>DC_7A_n66</w:t>
            </w:r>
            <w:r>
              <w:rPr>
                <w:rFonts w:cs="Arial"/>
                <w:szCs w:val="18"/>
                <w:lang w:val="sv-SE"/>
              </w:rPr>
              <w:t>A</w:t>
            </w:r>
          </w:p>
          <w:p w14:paraId="7D9F6D33" w14:textId="77777777" w:rsidR="0006278D" w:rsidRDefault="0006278D" w:rsidP="0006278D">
            <w:pPr>
              <w:pStyle w:val="TAC"/>
              <w:rPr>
                <w:lang w:eastAsia="ja-JP"/>
              </w:rPr>
            </w:pPr>
            <w:r>
              <w:rPr>
                <w:rFonts w:cs="Arial"/>
                <w:szCs w:val="18"/>
              </w:rPr>
              <w:t>DC_7A_n71</w:t>
            </w:r>
            <w:r>
              <w:rPr>
                <w:rFonts w:cs="Arial"/>
                <w:szCs w:val="18"/>
                <w:lang w:val="sv-SE"/>
              </w:rPr>
              <w:t>A</w:t>
            </w:r>
          </w:p>
        </w:tc>
      </w:tr>
      <w:tr w:rsidR="0006278D" w14:paraId="5B543F6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6C8345" w14:textId="77777777" w:rsidR="0006278D" w:rsidRDefault="0006278D" w:rsidP="0006278D">
            <w:pPr>
              <w:pStyle w:val="TAC"/>
              <w:rPr>
                <w:b/>
                <w:lang w:eastAsia="fi-FI"/>
              </w:rPr>
            </w:pPr>
            <w:r>
              <w:rPr>
                <w:lang w:eastAsia="fi-FI"/>
              </w:rPr>
              <w:t>DC_</w:t>
            </w:r>
            <w:r>
              <w:t>7</w:t>
            </w:r>
            <w:r>
              <w:rPr>
                <w:lang w:eastAsia="fi-FI"/>
              </w:rPr>
              <w:t>A</w:t>
            </w:r>
            <w:r>
              <w:t>-66A</w:t>
            </w:r>
            <w:r>
              <w:rPr>
                <w:lang w:eastAsia="fi-FI"/>
              </w:rPr>
              <w:t>_</w:t>
            </w:r>
            <w:r>
              <w:t>n77</w:t>
            </w:r>
            <w:r>
              <w:rPr>
                <w:lang w:eastAsia="fi-FI"/>
              </w:rPr>
              <w:t>A</w:t>
            </w:r>
          </w:p>
          <w:p w14:paraId="1FF4ADC2" w14:textId="77777777" w:rsidR="0006278D" w:rsidRDefault="0006278D" w:rsidP="0006278D">
            <w:pPr>
              <w:pStyle w:val="TAC"/>
              <w:rPr>
                <w:b/>
                <w:lang w:eastAsia="fi-FI"/>
              </w:rPr>
            </w:pPr>
            <w:r>
              <w:rPr>
                <w:lang w:eastAsia="fi-FI"/>
              </w:rPr>
              <w:t>DC_</w:t>
            </w:r>
            <w:r>
              <w:t>7C-66A</w:t>
            </w:r>
            <w:r>
              <w:rPr>
                <w:lang w:eastAsia="fi-FI"/>
              </w:rPr>
              <w:t>_</w:t>
            </w:r>
            <w:r>
              <w:t>n77</w:t>
            </w:r>
            <w:r>
              <w:rPr>
                <w:lang w:eastAsia="fi-FI"/>
              </w:rPr>
              <w:t>A</w:t>
            </w:r>
          </w:p>
          <w:p w14:paraId="08BAAE17" w14:textId="77777777" w:rsidR="0006278D" w:rsidRDefault="0006278D" w:rsidP="0006278D">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7CB56E2F" w14:textId="77777777" w:rsidR="0006278D" w:rsidRDefault="0006278D" w:rsidP="0006278D">
            <w:pPr>
              <w:pStyle w:val="TAC"/>
              <w:rPr>
                <w:b/>
              </w:rPr>
            </w:pPr>
            <w:r>
              <w:rPr>
                <w:lang w:eastAsia="fi-FI"/>
              </w:rPr>
              <w:t>DC_</w:t>
            </w:r>
            <w:r>
              <w:t>7A_n77A</w:t>
            </w:r>
          </w:p>
          <w:p w14:paraId="57510C5D" w14:textId="77777777" w:rsidR="0006278D" w:rsidRDefault="0006278D" w:rsidP="0006278D">
            <w:pPr>
              <w:pStyle w:val="TAC"/>
              <w:rPr>
                <w:lang w:eastAsia="ja-JP"/>
              </w:rPr>
            </w:pPr>
            <w:r>
              <w:t>DC_66A_n77A</w:t>
            </w:r>
          </w:p>
        </w:tc>
      </w:tr>
      <w:tr w:rsidR="0006278D" w14:paraId="774BCD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11104F" w14:textId="77777777" w:rsidR="0006278D" w:rsidRDefault="0006278D" w:rsidP="0006278D">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w:t>
            </w:r>
            <w:r>
              <w:rPr>
                <w:lang w:val="fr-FR"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0BAB81E4" w14:textId="77777777" w:rsidR="0006278D" w:rsidRDefault="0006278D" w:rsidP="0006278D">
            <w:pPr>
              <w:pStyle w:val="TAC"/>
              <w:rPr>
                <w:lang w:eastAsia="zh-CN"/>
              </w:rPr>
            </w:pPr>
            <w:r>
              <w:rPr>
                <w:lang w:eastAsia="zh-CN"/>
              </w:rPr>
              <w:t>DC_7A_n66A</w:t>
            </w:r>
          </w:p>
          <w:p w14:paraId="4DA2BD7A" w14:textId="77777777" w:rsidR="0006278D" w:rsidRDefault="0006278D" w:rsidP="0006278D">
            <w:pPr>
              <w:pStyle w:val="TAC"/>
              <w:rPr>
                <w:lang w:eastAsia="zh-CN"/>
              </w:rPr>
            </w:pPr>
            <w:r>
              <w:rPr>
                <w:lang w:eastAsia="zh-CN"/>
              </w:rPr>
              <w:t>DC_66A_n77A</w:t>
            </w:r>
          </w:p>
        </w:tc>
      </w:tr>
      <w:tr w:rsidR="0006278D" w14:paraId="6BB70C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0E31F2" w14:textId="77777777" w:rsidR="0006278D" w:rsidRDefault="0006278D" w:rsidP="0006278D">
            <w:pPr>
              <w:pStyle w:val="TAC"/>
              <w:rPr>
                <w:lang w:val="fr-FR" w:eastAsia="fi-FI"/>
              </w:rPr>
            </w:pPr>
            <w:r>
              <w:rPr>
                <w:lang w:val="fr-FR" w:eastAsia="fi-FI"/>
              </w:rPr>
              <w:t>DC_</w:t>
            </w:r>
            <w:r>
              <w:rPr>
                <w:lang w:val="fr-FR"/>
              </w:rPr>
              <w:t>7A-7</w:t>
            </w:r>
            <w:r>
              <w:rPr>
                <w:lang w:val="fr-FR" w:eastAsia="fi-FI"/>
              </w:rPr>
              <w:t>A</w:t>
            </w:r>
            <w:r>
              <w:rPr>
                <w:lang w:val="fr-FR"/>
              </w:rPr>
              <w:t>-66A</w:t>
            </w:r>
            <w:r>
              <w:rPr>
                <w:lang w:val="fr-FR" w:eastAsia="fi-FI"/>
              </w:rPr>
              <w:t>_</w:t>
            </w:r>
            <w:r>
              <w:rPr>
                <w:lang w:val="fr-FR"/>
              </w:rPr>
              <w:t>n77(2</w:t>
            </w:r>
            <w:r>
              <w:rPr>
                <w:lang w:val="fr-FR" w:eastAsia="fi-FI"/>
              </w:rPr>
              <w:t>A</w:t>
            </w:r>
            <w:r>
              <w:rPr>
                <w:lang w:val="fr-FR"/>
              </w:rPr>
              <w:t>)</w:t>
            </w:r>
          </w:p>
        </w:tc>
        <w:tc>
          <w:tcPr>
            <w:tcW w:w="5964" w:type="dxa"/>
            <w:tcBorders>
              <w:top w:val="single" w:sz="4" w:space="0" w:color="auto"/>
              <w:left w:val="single" w:sz="4" w:space="0" w:color="auto"/>
              <w:bottom w:val="single" w:sz="4" w:space="0" w:color="auto"/>
              <w:right w:val="single" w:sz="4" w:space="0" w:color="auto"/>
            </w:tcBorders>
            <w:hideMark/>
          </w:tcPr>
          <w:p w14:paraId="659EEA27" w14:textId="77777777" w:rsidR="0006278D" w:rsidRDefault="0006278D" w:rsidP="0006278D">
            <w:pPr>
              <w:pStyle w:val="TAC"/>
              <w:rPr>
                <w:lang w:eastAsia="zh-CN"/>
              </w:rPr>
            </w:pPr>
            <w:r>
              <w:rPr>
                <w:lang w:eastAsia="zh-CN"/>
              </w:rPr>
              <w:t>DC_7A_n66A</w:t>
            </w:r>
          </w:p>
          <w:p w14:paraId="1C89C0D2" w14:textId="77777777" w:rsidR="0006278D" w:rsidRDefault="0006278D" w:rsidP="0006278D">
            <w:pPr>
              <w:pStyle w:val="TAC"/>
              <w:rPr>
                <w:lang w:eastAsia="zh-CN"/>
              </w:rPr>
            </w:pPr>
            <w:r>
              <w:rPr>
                <w:lang w:eastAsia="zh-CN"/>
              </w:rPr>
              <w:t>DC_66A_n77A</w:t>
            </w:r>
          </w:p>
        </w:tc>
      </w:tr>
      <w:tr w:rsidR="0006278D" w14:paraId="2B6D96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5F17BF" w14:textId="77777777" w:rsidR="0006278D" w:rsidRDefault="0006278D" w:rsidP="0006278D">
            <w:pPr>
              <w:pStyle w:val="TAC"/>
              <w:rPr>
                <w:b/>
                <w:lang w:eastAsia="fi-FI"/>
              </w:rPr>
            </w:pPr>
            <w:r>
              <w:rPr>
                <w:lang w:eastAsia="fi-FI"/>
              </w:rPr>
              <w:t>DC_</w:t>
            </w:r>
            <w:r>
              <w:t>7</w:t>
            </w:r>
            <w:r>
              <w:rPr>
                <w:lang w:eastAsia="fi-FI"/>
              </w:rPr>
              <w:t>A</w:t>
            </w:r>
            <w:r>
              <w:t>-66A</w:t>
            </w:r>
            <w:r>
              <w:rPr>
                <w:lang w:eastAsia="fi-FI"/>
              </w:rPr>
              <w:t>_</w:t>
            </w:r>
            <w:r>
              <w:t>n77(2</w:t>
            </w:r>
            <w:r>
              <w:rPr>
                <w:lang w:eastAsia="fi-FI"/>
              </w:rPr>
              <w:t>A</w:t>
            </w:r>
            <w:r>
              <w:t>)</w:t>
            </w:r>
          </w:p>
          <w:p w14:paraId="231EE250" w14:textId="77777777" w:rsidR="0006278D" w:rsidRDefault="0006278D" w:rsidP="0006278D">
            <w:pPr>
              <w:pStyle w:val="TAC"/>
              <w:rPr>
                <w:lang w:eastAsia="fi-FI"/>
              </w:rPr>
            </w:pPr>
            <w:r>
              <w:rPr>
                <w:lang w:eastAsia="fi-FI"/>
              </w:rPr>
              <w:t>DC_</w:t>
            </w:r>
            <w:r>
              <w:t>7C-66A</w:t>
            </w:r>
            <w:r>
              <w:rPr>
                <w:lang w:eastAsia="fi-FI"/>
              </w:rPr>
              <w:t>_</w:t>
            </w:r>
            <w:r>
              <w:t>n77(2</w:t>
            </w:r>
            <w:r>
              <w:rPr>
                <w:lang w:eastAsia="fi-FI"/>
              </w:rPr>
              <w:t>A</w:t>
            </w:r>
            <w:r>
              <w:t>)</w:t>
            </w:r>
          </w:p>
        </w:tc>
        <w:tc>
          <w:tcPr>
            <w:tcW w:w="5964" w:type="dxa"/>
            <w:tcBorders>
              <w:top w:val="single" w:sz="4" w:space="0" w:color="auto"/>
              <w:left w:val="single" w:sz="4" w:space="0" w:color="auto"/>
              <w:bottom w:val="single" w:sz="4" w:space="0" w:color="auto"/>
              <w:right w:val="single" w:sz="4" w:space="0" w:color="auto"/>
            </w:tcBorders>
            <w:hideMark/>
          </w:tcPr>
          <w:p w14:paraId="72DCEE6D" w14:textId="77777777" w:rsidR="0006278D" w:rsidRDefault="0006278D" w:rsidP="0006278D">
            <w:pPr>
              <w:pStyle w:val="TAC"/>
              <w:rPr>
                <w:lang w:eastAsia="zh-CN"/>
              </w:rPr>
            </w:pPr>
            <w:r>
              <w:rPr>
                <w:lang w:eastAsia="zh-CN"/>
              </w:rPr>
              <w:t>DC_7A_n66A</w:t>
            </w:r>
          </w:p>
          <w:p w14:paraId="20B3C3DC" w14:textId="77777777" w:rsidR="0006278D" w:rsidRDefault="0006278D" w:rsidP="0006278D">
            <w:pPr>
              <w:pStyle w:val="TAC"/>
              <w:rPr>
                <w:lang w:eastAsia="zh-CN"/>
              </w:rPr>
            </w:pPr>
            <w:r>
              <w:rPr>
                <w:lang w:eastAsia="zh-CN"/>
              </w:rPr>
              <w:t>DC_66A_n77A</w:t>
            </w:r>
          </w:p>
        </w:tc>
      </w:tr>
      <w:tr w:rsidR="0006278D" w14:paraId="4C19511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643F14B" w14:textId="77777777" w:rsidR="0006278D" w:rsidRDefault="0006278D" w:rsidP="0006278D">
            <w:pPr>
              <w:pStyle w:val="TAC"/>
              <w:rPr>
                <w:lang w:eastAsia="fi-FI"/>
              </w:rPr>
            </w:pPr>
            <w:r>
              <w:rPr>
                <w:rFonts w:cs="Arial"/>
                <w:lang w:val="x-none" w:eastAsia="zh-TW"/>
              </w:rPr>
              <w:t>DC_7A_n66A-n77A</w:t>
            </w:r>
            <w:r>
              <w:rPr>
                <w:lang w:val="da-DK" w:eastAsia="ja-JP"/>
              </w:rPr>
              <w:t>DC_7C_n66A-n77A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8C9301" w14:textId="77777777" w:rsidR="0006278D" w:rsidRDefault="0006278D" w:rsidP="0006278D">
            <w:pPr>
              <w:keepNext/>
              <w:keepLines/>
              <w:spacing w:after="0"/>
              <w:jc w:val="center"/>
              <w:rPr>
                <w:rFonts w:ascii="Arial" w:hAnsi="Arial" w:cs="Arial"/>
                <w:sz w:val="18"/>
                <w:lang w:val="x-none" w:eastAsia="zh-TW"/>
              </w:rPr>
            </w:pPr>
            <w:r>
              <w:rPr>
                <w:rFonts w:ascii="Arial" w:hAnsi="Arial" w:cs="Arial"/>
                <w:sz w:val="18"/>
                <w:lang w:val="x-none" w:eastAsia="zh-TW"/>
              </w:rPr>
              <w:t>DC_7A_n66A</w:t>
            </w:r>
          </w:p>
          <w:p w14:paraId="06F04F27" w14:textId="77777777" w:rsidR="0006278D" w:rsidRDefault="0006278D" w:rsidP="0006278D">
            <w:pPr>
              <w:pStyle w:val="TAC"/>
              <w:rPr>
                <w:lang w:eastAsia="fi-FI"/>
              </w:rPr>
            </w:pPr>
            <w:r>
              <w:rPr>
                <w:rFonts w:cs="Arial"/>
                <w:lang w:val="x-none" w:eastAsia="zh-TW"/>
              </w:rPr>
              <w:t>DC_7A_n77A</w:t>
            </w:r>
          </w:p>
        </w:tc>
      </w:tr>
      <w:tr w:rsidR="0006278D" w14:paraId="66D3E22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24831CE" w14:textId="77777777" w:rsidR="0006278D" w:rsidRDefault="0006278D" w:rsidP="0006278D">
            <w:pPr>
              <w:keepNext/>
              <w:keepLines/>
              <w:spacing w:after="0"/>
              <w:jc w:val="center"/>
              <w:rPr>
                <w:rFonts w:ascii="Arial" w:hAnsi="Arial" w:cs="Arial"/>
                <w:sz w:val="18"/>
                <w:lang w:val="x-none" w:eastAsia="zh-TW"/>
              </w:rPr>
            </w:pPr>
            <w:r>
              <w:rPr>
                <w:rFonts w:ascii="Arial" w:hAnsi="Arial"/>
                <w:sz w:val="18"/>
                <w:lang w:val="da-DK" w:eastAsia="ja-JP"/>
              </w:rPr>
              <w:t>DC_7A-7A_n66A-n77A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6AB4E88" w14:textId="77777777" w:rsidR="0006278D" w:rsidRDefault="0006278D" w:rsidP="0006278D">
            <w:pPr>
              <w:keepNext/>
              <w:keepLines/>
              <w:spacing w:after="0"/>
              <w:jc w:val="center"/>
              <w:rPr>
                <w:rFonts w:ascii="Arial" w:hAnsi="Arial" w:cs="Arial"/>
                <w:sz w:val="18"/>
                <w:lang w:val="x-none" w:eastAsia="zh-CN"/>
              </w:rPr>
            </w:pPr>
            <w:r>
              <w:rPr>
                <w:rFonts w:ascii="Arial" w:hAnsi="Arial" w:cs="Arial"/>
                <w:sz w:val="18"/>
                <w:lang w:val="x-none" w:eastAsia="zh-CN"/>
              </w:rPr>
              <w:t>DC_7A_n66A</w:t>
            </w:r>
          </w:p>
          <w:p w14:paraId="14F06EB5" w14:textId="77777777" w:rsidR="0006278D" w:rsidRDefault="0006278D" w:rsidP="0006278D">
            <w:pPr>
              <w:keepNext/>
              <w:keepLines/>
              <w:spacing w:after="0"/>
              <w:jc w:val="center"/>
              <w:rPr>
                <w:rFonts w:ascii="Arial" w:hAnsi="Arial" w:cs="Arial"/>
                <w:sz w:val="18"/>
                <w:lang w:val="x-none" w:eastAsia="zh-CN"/>
              </w:rPr>
            </w:pPr>
            <w:r>
              <w:rPr>
                <w:rFonts w:ascii="Arial" w:hAnsi="Arial" w:cs="Arial"/>
                <w:sz w:val="18"/>
                <w:lang w:val="x-none" w:eastAsia="zh-CN"/>
              </w:rPr>
              <w:t>DC_7A_n77A</w:t>
            </w:r>
          </w:p>
        </w:tc>
      </w:tr>
      <w:tr w:rsidR="0006278D" w14:paraId="354A7A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98E30A" w14:textId="77777777" w:rsidR="0006278D" w:rsidRDefault="0006278D" w:rsidP="0006278D">
            <w:pPr>
              <w:pStyle w:val="TAC"/>
              <w:rPr>
                <w:lang w:eastAsia="ja-JP"/>
              </w:rPr>
            </w:pPr>
            <w:r>
              <w:lastRenderedPageBreak/>
              <w:t>DC_7A_n66A-n78ADC_7C_n66A-n78A</w:t>
            </w:r>
          </w:p>
        </w:tc>
        <w:tc>
          <w:tcPr>
            <w:tcW w:w="5964" w:type="dxa"/>
            <w:tcBorders>
              <w:top w:val="single" w:sz="4" w:space="0" w:color="auto"/>
              <w:left w:val="single" w:sz="4" w:space="0" w:color="auto"/>
              <w:bottom w:val="single" w:sz="4" w:space="0" w:color="auto"/>
              <w:right w:val="single" w:sz="4" w:space="0" w:color="auto"/>
            </w:tcBorders>
            <w:hideMark/>
          </w:tcPr>
          <w:p w14:paraId="294AD8CA" w14:textId="77777777" w:rsidR="0006278D" w:rsidRDefault="0006278D" w:rsidP="0006278D">
            <w:pPr>
              <w:pStyle w:val="TAC"/>
            </w:pPr>
            <w:r>
              <w:t>DC_</w:t>
            </w:r>
            <w:r>
              <w:rPr>
                <w:lang w:eastAsia="zh-CN"/>
              </w:rPr>
              <w:t>7</w:t>
            </w:r>
            <w:r>
              <w:t>A_n</w:t>
            </w:r>
            <w:r>
              <w:rPr>
                <w:lang w:eastAsia="zh-CN"/>
              </w:rPr>
              <w:t>66</w:t>
            </w:r>
            <w:r>
              <w:t>A</w:t>
            </w:r>
          </w:p>
          <w:p w14:paraId="376B9546" w14:textId="77777777" w:rsidR="0006278D" w:rsidRDefault="0006278D" w:rsidP="0006278D">
            <w:pPr>
              <w:pStyle w:val="TAC"/>
              <w:rPr>
                <w:lang w:eastAsia="ja-JP"/>
              </w:rPr>
            </w:pPr>
            <w:r>
              <w:t>DC_</w:t>
            </w:r>
            <w:r>
              <w:rPr>
                <w:lang w:eastAsia="zh-CN"/>
              </w:rPr>
              <w:t>7</w:t>
            </w:r>
            <w:r>
              <w:t>A_n78A</w:t>
            </w:r>
          </w:p>
        </w:tc>
      </w:tr>
      <w:tr w:rsidR="0006278D" w14:paraId="1660054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539C79" w14:textId="77777777" w:rsidR="0006278D" w:rsidRDefault="0006278D" w:rsidP="0006278D">
            <w:pPr>
              <w:pStyle w:val="TAC"/>
              <w:rPr>
                <w:lang w:val="fr-FR"/>
              </w:rPr>
            </w:pPr>
            <w:r>
              <w:rPr>
                <w:lang w:val="fr-FR"/>
              </w:rPr>
              <w:t>DC_7A-7A_n66A-n78A</w:t>
            </w:r>
          </w:p>
        </w:tc>
        <w:tc>
          <w:tcPr>
            <w:tcW w:w="5964" w:type="dxa"/>
            <w:tcBorders>
              <w:top w:val="single" w:sz="4" w:space="0" w:color="auto"/>
              <w:left w:val="single" w:sz="4" w:space="0" w:color="auto"/>
              <w:bottom w:val="single" w:sz="4" w:space="0" w:color="auto"/>
              <w:right w:val="single" w:sz="4" w:space="0" w:color="auto"/>
            </w:tcBorders>
            <w:hideMark/>
          </w:tcPr>
          <w:p w14:paraId="73A69270" w14:textId="77777777" w:rsidR="0006278D" w:rsidRDefault="0006278D" w:rsidP="0006278D">
            <w:pPr>
              <w:pStyle w:val="TAC"/>
              <w:rPr>
                <w:lang w:eastAsia="zh-CN"/>
              </w:rPr>
            </w:pPr>
            <w:r>
              <w:rPr>
                <w:lang w:eastAsia="zh-CN"/>
              </w:rPr>
              <w:t>DC_7A_n66A</w:t>
            </w:r>
          </w:p>
          <w:p w14:paraId="584CD3A3" w14:textId="77777777" w:rsidR="0006278D" w:rsidRDefault="0006278D" w:rsidP="0006278D">
            <w:pPr>
              <w:pStyle w:val="TAC"/>
              <w:rPr>
                <w:lang w:eastAsia="zh-CN"/>
              </w:rPr>
            </w:pPr>
            <w:r>
              <w:rPr>
                <w:lang w:eastAsia="zh-CN"/>
              </w:rPr>
              <w:t>DC_7A_n78A</w:t>
            </w:r>
          </w:p>
        </w:tc>
      </w:tr>
      <w:tr w:rsidR="0006278D" w14:paraId="304FA7B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B778AA" w14:textId="77777777" w:rsidR="0006278D" w:rsidRDefault="0006278D" w:rsidP="0006278D">
            <w:pPr>
              <w:pStyle w:val="TAC"/>
            </w:pPr>
            <w:r>
              <w:t>DC_7A-66A_n78A</w:t>
            </w:r>
          </w:p>
          <w:p w14:paraId="259D05F9" w14:textId="77777777" w:rsidR="0006278D" w:rsidRDefault="0006278D" w:rsidP="0006278D">
            <w:pPr>
              <w:pStyle w:val="TAC"/>
              <w:rPr>
                <w:noProof/>
                <w:lang w:eastAsia="zh-CN"/>
              </w:rPr>
            </w:pPr>
            <w:r>
              <w:t>DC_7C-66A_n78A</w:t>
            </w:r>
          </w:p>
        </w:tc>
        <w:tc>
          <w:tcPr>
            <w:tcW w:w="5964" w:type="dxa"/>
            <w:tcBorders>
              <w:top w:val="single" w:sz="4" w:space="0" w:color="auto"/>
              <w:left w:val="single" w:sz="4" w:space="0" w:color="auto"/>
              <w:bottom w:val="single" w:sz="4" w:space="0" w:color="auto"/>
              <w:right w:val="single" w:sz="4" w:space="0" w:color="auto"/>
            </w:tcBorders>
            <w:hideMark/>
          </w:tcPr>
          <w:p w14:paraId="13FAF0CF" w14:textId="77777777" w:rsidR="0006278D" w:rsidRDefault="0006278D" w:rsidP="0006278D">
            <w:pPr>
              <w:pStyle w:val="TAC"/>
              <w:rPr>
                <w:noProof/>
              </w:rPr>
            </w:pPr>
            <w:r>
              <w:rPr>
                <w:noProof/>
              </w:rPr>
              <w:t>DC_7A_n78A</w:t>
            </w:r>
          </w:p>
          <w:p w14:paraId="1CF4F664" w14:textId="77777777" w:rsidR="0006278D" w:rsidRDefault="0006278D" w:rsidP="0006278D">
            <w:pPr>
              <w:pStyle w:val="TAC"/>
              <w:rPr>
                <w:noProof/>
                <w:lang w:eastAsia="fr-FR"/>
              </w:rPr>
            </w:pPr>
            <w:r>
              <w:rPr>
                <w:noProof/>
              </w:rPr>
              <w:t>DC_7C_n78A</w:t>
            </w:r>
          </w:p>
          <w:p w14:paraId="7C9D0ED9" w14:textId="77777777" w:rsidR="0006278D" w:rsidRDefault="0006278D" w:rsidP="0006278D">
            <w:pPr>
              <w:pStyle w:val="TAC"/>
              <w:rPr>
                <w:noProof/>
                <w:lang w:eastAsia="zh-CN"/>
              </w:rPr>
            </w:pPr>
            <w:r>
              <w:rPr>
                <w:noProof/>
                <w:kern w:val="2"/>
              </w:rPr>
              <w:t>DC_66A_n78A</w:t>
            </w:r>
          </w:p>
        </w:tc>
      </w:tr>
      <w:tr w:rsidR="0006278D" w14:paraId="1088F6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E14415" w14:textId="77777777" w:rsidR="0006278D" w:rsidRDefault="0006278D" w:rsidP="0006278D">
            <w:pPr>
              <w:pStyle w:val="TAC"/>
              <w:rPr>
                <w:noProof/>
                <w:lang w:eastAsia="zh-CN"/>
              </w:rPr>
            </w:pPr>
            <w:r>
              <w:rPr>
                <w:noProof/>
                <w:lang w:eastAsia="zh-CN"/>
              </w:rPr>
              <w:t>DC_7A-66A_n78(2A)</w:t>
            </w:r>
          </w:p>
          <w:p w14:paraId="2EFDD377" w14:textId="77777777" w:rsidR="0006278D" w:rsidRDefault="0006278D" w:rsidP="0006278D">
            <w:pPr>
              <w:pStyle w:val="TAC"/>
            </w:pPr>
            <w:r>
              <w:rPr>
                <w:noProof/>
                <w:lang w:eastAsia="zh-CN"/>
              </w:rPr>
              <w:t>DC_7C-66A_n78(2A)</w:t>
            </w:r>
          </w:p>
        </w:tc>
        <w:tc>
          <w:tcPr>
            <w:tcW w:w="5964" w:type="dxa"/>
            <w:tcBorders>
              <w:top w:val="single" w:sz="4" w:space="0" w:color="auto"/>
              <w:left w:val="single" w:sz="4" w:space="0" w:color="auto"/>
              <w:bottom w:val="single" w:sz="4" w:space="0" w:color="auto"/>
              <w:right w:val="single" w:sz="4" w:space="0" w:color="auto"/>
            </w:tcBorders>
            <w:hideMark/>
          </w:tcPr>
          <w:p w14:paraId="5AA63D31" w14:textId="77777777" w:rsidR="0006278D" w:rsidRDefault="0006278D" w:rsidP="0006278D">
            <w:pPr>
              <w:pStyle w:val="TAC"/>
              <w:rPr>
                <w:noProof/>
                <w:lang w:eastAsia="zh-CN"/>
              </w:rPr>
            </w:pPr>
            <w:r>
              <w:rPr>
                <w:noProof/>
                <w:lang w:eastAsia="zh-CN"/>
              </w:rPr>
              <w:t>DC_7A_n78A</w:t>
            </w:r>
          </w:p>
          <w:p w14:paraId="36866D26" w14:textId="77777777" w:rsidR="0006278D" w:rsidRDefault="0006278D" w:rsidP="0006278D">
            <w:pPr>
              <w:pStyle w:val="TAC"/>
              <w:rPr>
                <w:noProof/>
                <w:lang w:eastAsia="zh-CN"/>
              </w:rPr>
            </w:pPr>
            <w:r>
              <w:rPr>
                <w:noProof/>
                <w:lang w:eastAsia="zh-CN"/>
              </w:rPr>
              <w:t>DC_7C_n78A</w:t>
            </w:r>
          </w:p>
          <w:p w14:paraId="5E16174E" w14:textId="77777777" w:rsidR="0006278D" w:rsidRDefault="0006278D" w:rsidP="0006278D">
            <w:pPr>
              <w:pStyle w:val="TAC"/>
              <w:rPr>
                <w:noProof/>
                <w:lang w:eastAsia="zh-CN"/>
              </w:rPr>
            </w:pPr>
            <w:r>
              <w:rPr>
                <w:noProof/>
                <w:lang w:eastAsia="zh-CN"/>
              </w:rPr>
              <w:t>DC_66A_n78A</w:t>
            </w:r>
          </w:p>
        </w:tc>
      </w:tr>
      <w:tr w:rsidR="0006278D" w14:paraId="30D6482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6A82E2" w14:textId="77777777" w:rsidR="0006278D" w:rsidRDefault="0006278D" w:rsidP="0006278D">
            <w:pPr>
              <w:pStyle w:val="TAC"/>
              <w:rPr>
                <w:noProof/>
                <w:lang w:eastAsia="zh-CN"/>
              </w:rPr>
            </w:pPr>
            <w:r>
              <w:t>DC_7A-7A-66A_n78A</w:t>
            </w:r>
          </w:p>
        </w:tc>
        <w:tc>
          <w:tcPr>
            <w:tcW w:w="5964" w:type="dxa"/>
            <w:tcBorders>
              <w:top w:val="single" w:sz="4" w:space="0" w:color="auto"/>
              <w:left w:val="single" w:sz="4" w:space="0" w:color="auto"/>
              <w:bottom w:val="single" w:sz="4" w:space="0" w:color="auto"/>
              <w:right w:val="single" w:sz="4" w:space="0" w:color="auto"/>
            </w:tcBorders>
            <w:hideMark/>
          </w:tcPr>
          <w:p w14:paraId="1E2C16BC" w14:textId="77777777" w:rsidR="0006278D" w:rsidRDefault="0006278D" w:rsidP="0006278D">
            <w:pPr>
              <w:pStyle w:val="TAC"/>
              <w:rPr>
                <w:noProof/>
              </w:rPr>
            </w:pPr>
            <w:r>
              <w:rPr>
                <w:noProof/>
              </w:rPr>
              <w:t>DC_7A_n78A</w:t>
            </w:r>
          </w:p>
          <w:p w14:paraId="1C70DCE0" w14:textId="77777777" w:rsidR="0006278D" w:rsidRDefault="0006278D" w:rsidP="0006278D">
            <w:pPr>
              <w:pStyle w:val="TAC"/>
              <w:rPr>
                <w:noProof/>
                <w:lang w:eastAsia="zh-CN"/>
              </w:rPr>
            </w:pPr>
            <w:r>
              <w:rPr>
                <w:noProof/>
                <w:kern w:val="2"/>
              </w:rPr>
              <w:t>DC_66A_n78A</w:t>
            </w:r>
          </w:p>
        </w:tc>
      </w:tr>
      <w:tr w:rsidR="0006278D" w14:paraId="327F8A8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9AE4A6" w14:textId="77777777" w:rsidR="0006278D" w:rsidRDefault="0006278D" w:rsidP="0006278D">
            <w:pPr>
              <w:pStyle w:val="TAC"/>
              <w:rPr>
                <w:lang w:val="fr-FR"/>
              </w:rPr>
            </w:pPr>
            <w:r>
              <w:rPr>
                <w:noProof/>
                <w:lang w:val="fr-FR" w:eastAsia="zh-CN"/>
              </w:rPr>
              <w:t>DC_7A-7A-66A_n78(2A)</w:t>
            </w:r>
          </w:p>
        </w:tc>
        <w:tc>
          <w:tcPr>
            <w:tcW w:w="5964" w:type="dxa"/>
            <w:tcBorders>
              <w:top w:val="single" w:sz="4" w:space="0" w:color="auto"/>
              <w:left w:val="single" w:sz="4" w:space="0" w:color="auto"/>
              <w:bottom w:val="single" w:sz="4" w:space="0" w:color="auto"/>
              <w:right w:val="single" w:sz="4" w:space="0" w:color="auto"/>
            </w:tcBorders>
            <w:hideMark/>
          </w:tcPr>
          <w:p w14:paraId="7C427E08" w14:textId="77777777" w:rsidR="0006278D" w:rsidRDefault="0006278D" w:rsidP="0006278D">
            <w:pPr>
              <w:pStyle w:val="TAC"/>
              <w:rPr>
                <w:noProof/>
                <w:lang w:eastAsia="zh-CN"/>
              </w:rPr>
            </w:pPr>
            <w:r>
              <w:rPr>
                <w:noProof/>
                <w:lang w:eastAsia="zh-CN"/>
              </w:rPr>
              <w:t>DC_7A_n78A</w:t>
            </w:r>
          </w:p>
          <w:p w14:paraId="1DE9EEEC" w14:textId="77777777" w:rsidR="0006278D" w:rsidRDefault="0006278D" w:rsidP="0006278D">
            <w:pPr>
              <w:pStyle w:val="TAC"/>
              <w:rPr>
                <w:noProof/>
                <w:lang w:eastAsia="zh-CN"/>
              </w:rPr>
            </w:pPr>
            <w:r>
              <w:rPr>
                <w:noProof/>
                <w:lang w:eastAsia="zh-CN"/>
              </w:rPr>
              <w:t>DC_66A_n78A</w:t>
            </w:r>
          </w:p>
        </w:tc>
      </w:tr>
      <w:tr w:rsidR="0006278D" w14:paraId="5F3D700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F16E99" w14:textId="77777777" w:rsidR="0006278D" w:rsidRDefault="0006278D" w:rsidP="0006278D">
            <w:pPr>
              <w:pStyle w:val="TAC"/>
            </w:pPr>
            <w:r>
              <w:t>DC_7A-7A-66A-66A_n78A</w:t>
            </w:r>
          </w:p>
        </w:tc>
        <w:tc>
          <w:tcPr>
            <w:tcW w:w="5964" w:type="dxa"/>
            <w:tcBorders>
              <w:top w:val="single" w:sz="4" w:space="0" w:color="auto"/>
              <w:left w:val="single" w:sz="4" w:space="0" w:color="auto"/>
              <w:bottom w:val="single" w:sz="4" w:space="0" w:color="auto"/>
              <w:right w:val="single" w:sz="4" w:space="0" w:color="auto"/>
            </w:tcBorders>
            <w:hideMark/>
          </w:tcPr>
          <w:p w14:paraId="062CC777" w14:textId="77777777" w:rsidR="0006278D" w:rsidRDefault="0006278D" w:rsidP="0006278D">
            <w:pPr>
              <w:pStyle w:val="TAC"/>
              <w:rPr>
                <w:noProof/>
              </w:rPr>
            </w:pPr>
            <w:r>
              <w:rPr>
                <w:noProof/>
              </w:rPr>
              <w:t>DC_7A_n78A</w:t>
            </w:r>
          </w:p>
          <w:p w14:paraId="7EECD893" w14:textId="77777777" w:rsidR="0006278D" w:rsidRDefault="0006278D" w:rsidP="0006278D">
            <w:pPr>
              <w:pStyle w:val="TAC"/>
              <w:rPr>
                <w:noProof/>
              </w:rPr>
            </w:pPr>
            <w:r>
              <w:rPr>
                <w:noProof/>
              </w:rPr>
              <w:t>DC_66A_n78A</w:t>
            </w:r>
          </w:p>
        </w:tc>
      </w:tr>
      <w:tr w:rsidR="0006278D" w14:paraId="095E2CB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FF49F4" w14:textId="77777777" w:rsidR="0006278D" w:rsidRDefault="0006278D" w:rsidP="0006278D">
            <w:pPr>
              <w:pStyle w:val="TAC"/>
              <w:rPr>
                <w:lang w:val="fr-FR"/>
              </w:rPr>
            </w:pPr>
            <w:r>
              <w:rPr>
                <w:lang w:val="fr-FR"/>
              </w:rPr>
              <w:t>DC_7A-7A-66A-66A_n78(2A)</w:t>
            </w:r>
          </w:p>
        </w:tc>
        <w:tc>
          <w:tcPr>
            <w:tcW w:w="5964" w:type="dxa"/>
            <w:tcBorders>
              <w:top w:val="single" w:sz="4" w:space="0" w:color="auto"/>
              <w:left w:val="single" w:sz="4" w:space="0" w:color="auto"/>
              <w:bottom w:val="single" w:sz="4" w:space="0" w:color="auto"/>
              <w:right w:val="single" w:sz="4" w:space="0" w:color="auto"/>
            </w:tcBorders>
            <w:hideMark/>
          </w:tcPr>
          <w:p w14:paraId="26C50330" w14:textId="77777777" w:rsidR="0006278D" w:rsidRDefault="0006278D" w:rsidP="0006278D">
            <w:pPr>
              <w:pStyle w:val="TAC"/>
              <w:rPr>
                <w:noProof/>
                <w:lang w:eastAsia="zh-CN"/>
              </w:rPr>
            </w:pPr>
            <w:r>
              <w:rPr>
                <w:noProof/>
                <w:lang w:eastAsia="zh-CN"/>
              </w:rPr>
              <w:t>DC_7A_n78A</w:t>
            </w:r>
          </w:p>
          <w:p w14:paraId="6F181157" w14:textId="77777777" w:rsidR="0006278D" w:rsidRDefault="0006278D" w:rsidP="0006278D">
            <w:pPr>
              <w:pStyle w:val="TAC"/>
              <w:rPr>
                <w:noProof/>
                <w:lang w:eastAsia="zh-CN"/>
              </w:rPr>
            </w:pPr>
            <w:r>
              <w:rPr>
                <w:noProof/>
                <w:lang w:eastAsia="zh-CN"/>
              </w:rPr>
              <w:t>DC_66A_n78A</w:t>
            </w:r>
          </w:p>
        </w:tc>
      </w:tr>
      <w:tr w:rsidR="0006278D" w14:paraId="3826420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E56654" w14:textId="77777777" w:rsidR="0006278D" w:rsidRDefault="0006278D" w:rsidP="0006278D">
            <w:pPr>
              <w:pStyle w:val="TAC"/>
              <w:rPr>
                <w:lang w:eastAsia="zh-CN"/>
              </w:rPr>
            </w:pPr>
            <w:r>
              <w:rPr>
                <w:lang w:eastAsia="zh-CN"/>
              </w:rPr>
              <w:t>DC_7A-66A-66A_n78A</w:t>
            </w:r>
          </w:p>
          <w:p w14:paraId="0793912A" w14:textId="77777777" w:rsidR="0006278D" w:rsidRDefault="0006278D" w:rsidP="0006278D">
            <w:pPr>
              <w:pStyle w:val="TAC"/>
              <w:rPr>
                <w:noProof/>
                <w:lang w:eastAsia="zh-CN"/>
              </w:rPr>
            </w:pPr>
            <w:r>
              <w:rPr>
                <w:lang w:eastAsia="zh-CN"/>
              </w:rPr>
              <w:t>DC_7C-66A-66A_n78A</w:t>
            </w:r>
          </w:p>
        </w:tc>
        <w:tc>
          <w:tcPr>
            <w:tcW w:w="5964" w:type="dxa"/>
            <w:tcBorders>
              <w:top w:val="single" w:sz="4" w:space="0" w:color="auto"/>
              <w:left w:val="single" w:sz="4" w:space="0" w:color="auto"/>
              <w:bottom w:val="single" w:sz="4" w:space="0" w:color="auto"/>
              <w:right w:val="single" w:sz="4" w:space="0" w:color="auto"/>
            </w:tcBorders>
            <w:hideMark/>
          </w:tcPr>
          <w:p w14:paraId="4334BA6B" w14:textId="77777777" w:rsidR="0006278D" w:rsidRDefault="0006278D" w:rsidP="0006278D">
            <w:pPr>
              <w:pStyle w:val="TAC"/>
              <w:rPr>
                <w:noProof/>
                <w:lang w:eastAsia="zh-CN"/>
              </w:rPr>
            </w:pPr>
            <w:r>
              <w:rPr>
                <w:noProof/>
                <w:lang w:eastAsia="zh-CN"/>
              </w:rPr>
              <w:t>DC_7A_n78A</w:t>
            </w:r>
          </w:p>
          <w:p w14:paraId="58E0839F" w14:textId="77777777" w:rsidR="0006278D" w:rsidRDefault="0006278D" w:rsidP="0006278D">
            <w:pPr>
              <w:pStyle w:val="TAC"/>
              <w:rPr>
                <w:noProof/>
                <w:lang w:eastAsia="zh-CN"/>
              </w:rPr>
            </w:pPr>
            <w:r>
              <w:rPr>
                <w:noProof/>
                <w:kern w:val="2"/>
                <w:lang w:eastAsia="zh-CN"/>
              </w:rPr>
              <w:t>DC_66A_n78A</w:t>
            </w:r>
          </w:p>
        </w:tc>
      </w:tr>
      <w:tr w:rsidR="0006278D" w14:paraId="1041AC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C0DE04" w14:textId="77777777" w:rsidR="0006278D" w:rsidRDefault="0006278D" w:rsidP="0006278D">
            <w:pPr>
              <w:pStyle w:val="TAC"/>
              <w:rPr>
                <w:noProof/>
                <w:lang w:eastAsia="zh-CN"/>
              </w:rPr>
            </w:pPr>
            <w:r>
              <w:rPr>
                <w:noProof/>
                <w:lang w:eastAsia="zh-CN"/>
              </w:rPr>
              <w:t>DC_7A-66A-66A_n78(2A)</w:t>
            </w:r>
          </w:p>
          <w:p w14:paraId="38120B82" w14:textId="77777777" w:rsidR="0006278D" w:rsidRDefault="0006278D" w:rsidP="0006278D">
            <w:pPr>
              <w:pStyle w:val="TAC"/>
              <w:rPr>
                <w:lang w:eastAsia="zh-CN"/>
              </w:rPr>
            </w:pPr>
            <w:r>
              <w:rPr>
                <w:noProof/>
                <w:lang w:eastAsia="zh-CN"/>
              </w:rPr>
              <w:t>DC_7C-66A-66A_n78(2A)</w:t>
            </w:r>
          </w:p>
        </w:tc>
        <w:tc>
          <w:tcPr>
            <w:tcW w:w="5964" w:type="dxa"/>
            <w:tcBorders>
              <w:top w:val="single" w:sz="4" w:space="0" w:color="auto"/>
              <w:left w:val="single" w:sz="4" w:space="0" w:color="auto"/>
              <w:bottom w:val="single" w:sz="4" w:space="0" w:color="auto"/>
              <w:right w:val="single" w:sz="4" w:space="0" w:color="auto"/>
            </w:tcBorders>
            <w:hideMark/>
          </w:tcPr>
          <w:p w14:paraId="27503BB7" w14:textId="77777777" w:rsidR="0006278D" w:rsidRDefault="0006278D" w:rsidP="0006278D">
            <w:pPr>
              <w:pStyle w:val="TAC"/>
              <w:rPr>
                <w:noProof/>
                <w:lang w:eastAsia="zh-CN"/>
              </w:rPr>
            </w:pPr>
            <w:r>
              <w:rPr>
                <w:noProof/>
                <w:lang w:eastAsia="zh-CN"/>
              </w:rPr>
              <w:t>DC_7A_n78A</w:t>
            </w:r>
          </w:p>
          <w:p w14:paraId="4C0FABE1" w14:textId="77777777" w:rsidR="0006278D" w:rsidRDefault="0006278D" w:rsidP="0006278D">
            <w:pPr>
              <w:pStyle w:val="TAC"/>
              <w:rPr>
                <w:noProof/>
                <w:lang w:eastAsia="zh-CN"/>
              </w:rPr>
            </w:pPr>
            <w:r>
              <w:rPr>
                <w:noProof/>
                <w:lang w:eastAsia="zh-CN"/>
              </w:rPr>
              <w:t>DC_66A_n78A</w:t>
            </w:r>
          </w:p>
        </w:tc>
      </w:tr>
      <w:tr w:rsidR="0006278D" w14:paraId="3E761BB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28D5609" w14:textId="77777777" w:rsidR="0006278D" w:rsidRDefault="0006278D" w:rsidP="0006278D">
            <w:pPr>
              <w:pStyle w:val="TAC"/>
              <w:rPr>
                <w:lang w:eastAsia="zh-CN"/>
              </w:rPr>
            </w:pPr>
            <w:r>
              <w:t>DC_7A-71A_n66A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32A5CA7" w14:textId="77777777" w:rsidR="0006278D" w:rsidRDefault="0006278D" w:rsidP="0006278D">
            <w:pPr>
              <w:pStyle w:val="TAC"/>
            </w:pPr>
            <w:r>
              <w:t>DC_7A_n66A</w:t>
            </w:r>
          </w:p>
          <w:p w14:paraId="4B315426" w14:textId="77777777" w:rsidR="0006278D" w:rsidRDefault="0006278D" w:rsidP="0006278D">
            <w:pPr>
              <w:pStyle w:val="TAC"/>
              <w:rPr>
                <w:noProof/>
                <w:lang w:eastAsia="zh-CN"/>
              </w:rPr>
            </w:pPr>
            <w:r>
              <w:t>DC_71A_n66A</w:t>
            </w:r>
          </w:p>
        </w:tc>
      </w:tr>
      <w:tr w:rsidR="0006278D" w14:paraId="0949E9D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BEC236" w14:textId="77777777" w:rsidR="0006278D" w:rsidRDefault="0006278D" w:rsidP="0006278D">
            <w:pPr>
              <w:pStyle w:val="TAC"/>
              <w:rPr>
                <w:ins w:id="113" w:author="Huawei" w:date="2022-03-07T14:17:00Z"/>
              </w:rPr>
            </w:pPr>
            <w:r>
              <w:t>DC_7A-71A_n78A</w:t>
            </w:r>
          </w:p>
          <w:p w14:paraId="5411C9CA" w14:textId="052D8336" w:rsidR="0006278D" w:rsidRDefault="0006278D" w:rsidP="0006278D">
            <w:pPr>
              <w:pStyle w:val="TAC"/>
            </w:pPr>
            <w:ins w:id="114" w:author="Huawei" w:date="2022-03-07T14:17:00Z">
              <w:r w:rsidRPr="0093771C">
                <w:rPr>
                  <w:noProof/>
                </w:rPr>
                <w:t>DC_7A-71A_n78(2A)</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49773ED2" w14:textId="77777777" w:rsidR="0006278D" w:rsidRDefault="0006278D" w:rsidP="0006278D">
            <w:pPr>
              <w:pStyle w:val="TAC"/>
            </w:pPr>
            <w:r>
              <w:t>DC_7A_n78A</w:t>
            </w:r>
          </w:p>
          <w:p w14:paraId="7EB1E277" w14:textId="77777777" w:rsidR="0006278D" w:rsidRDefault="0006278D" w:rsidP="0006278D">
            <w:pPr>
              <w:pStyle w:val="TAC"/>
            </w:pPr>
            <w:r>
              <w:t>DC_71A_n78A</w:t>
            </w:r>
          </w:p>
        </w:tc>
      </w:tr>
      <w:tr w:rsidR="0006278D" w14:paraId="114D186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39BB0B1" w14:textId="77777777" w:rsidR="0006278D" w:rsidRDefault="0006278D" w:rsidP="0006278D">
            <w:pPr>
              <w:pStyle w:val="TAC"/>
              <w:rPr>
                <w:lang w:eastAsia="zh-CN"/>
              </w:rPr>
            </w:pPr>
            <w:r>
              <w:rPr>
                <w:rFonts w:cs="Arial"/>
                <w:szCs w:val="18"/>
              </w:rPr>
              <w:t>DC_7A_n71A-n78A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6D6783A" w14:textId="77777777" w:rsidR="0006278D" w:rsidRDefault="0006278D" w:rsidP="0006278D">
            <w:pPr>
              <w:pStyle w:val="TAC"/>
              <w:rPr>
                <w:rFonts w:cs="Arial"/>
                <w:szCs w:val="18"/>
                <w:lang w:val="sv-SE"/>
              </w:rPr>
            </w:pPr>
            <w:r>
              <w:rPr>
                <w:rFonts w:cs="Arial"/>
                <w:szCs w:val="18"/>
              </w:rPr>
              <w:t>DC_</w:t>
            </w:r>
            <w:r>
              <w:rPr>
                <w:rFonts w:cs="Arial"/>
                <w:szCs w:val="18"/>
                <w:lang w:val="sv-SE"/>
              </w:rPr>
              <w:t>7</w:t>
            </w:r>
            <w:r>
              <w:rPr>
                <w:rFonts w:cs="Arial"/>
                <w:szCs w:val="18"/>
              </w:rPr>
              <w:t>A_n71</w:t>
            </w:r>
            <w:r>
              <w:rPr>
                <w:rFonts w:cs="Arial"/>
                <w:szCs w:val="18"/>
                <w:lang w:val="sv-SE"/>
              </w:rPr>
              <w:t>A</w:t>
            </w:r>
          </w:p>
          <w:p w14:paraId="5CCF21B6" w14:textId="77777777" w:rsidR="0006278D" w:rsidRDefault="0006278D" w:rsidP="0006278D">
            <w:pPr>
              <w:pStyle w:val="TAC"/>
              <w:rPr>
                <w:noProof/>
                <w:lang w:eastAsia="zh-CN"/>
              </w:rPr>
            </w:pPr>
            <w:r>
              <w:rPr>
                <w:rFonts w:cs="Arial"/>
                <w:szCs w:val="18"/>
              </w:rPr>
              <w:t>DC_</w:t>
            </w:r>
            <w:r>
              <w:rPr>
                <w:rFonts w:cs="Arial"/>
                <w:szCs w:val="18"/>
                <w:lang w:val="sv-SE"/>
              </w:rPr>
              <w:t>7</w:t>
            </w:r>
            <w:r>
              <w:rPr>
                <w:rFonts w:cs="Arial"/>
                <w:szCs w:val="18"/>
              </w:rPr>
              <w:t>A_n</w:t>
            </w:r>
            <w:r>
              <w:rPr>
                <w:rFonts w:cs="Arial"/>
                <w:szCs w:val="18"/>
                <w:lang w:val="sv-SE"/>
              </w:rPr>
              <w:t>78A</w:t>
            </w:r>
          </w:p>
        </w:tc>
      </w:tr>
      <w:tr w:rsidR="0006278D" w14:paraId="262E9E7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AD5C90" w14:textId="77777777" w:rsidR="0006278D" w:rsidRDefault="0006278D" w:rsidP="0006278D">
            <w:pPr>
              <w:pStyle w:val="TAC"/>
              <w:rPr>
                <w:kern w:val="2"/>
                <w:szCs w:val="24"/>
                <w:lang w:eastAsia="ja-JP"/>
              </w:rPr>
            </w:pPr>
            <w:r>
              <w:rPr>
                <w:kern w:val="2"/>
                <w:szCs w:val="24"/>
                <w:lang w:eastAsia="ja-JP"/>
              </w:rPr>
              <w:t>DC_7A_n78A-n79A</w:t>
            </w:r>
          </w:p>
          <w:p w14:paraId="76C4EEE7" w14:textId="77777777" w:rsidR="0006278D" w:rsidRDefault="0006278D" w:rsidP="0006278D">
            <w:pPr>
              <w:pStyle w:val="TAC"/>
              <w:rPr>
                <w:kern w:val="2"/>
                <w:szCs w:val="24"/>
                <w:lang w:eastAsia="ja-JP"/>
              </w:rPr>
            </w:pPr>
            <w:r>
              <w:rPr>
                <w:rFonts w:cs="Arial"/>
              </w:rPr>
              <w:t>DC_7A_n78A-n79C</w:t>
            </w:r>
          </w:p>
        </w:tc>
        <w:tc>
          <w:tcPr>
            <w:tcW w:w="5964" w:type="dxa"/>
            <w:tcBorders>
              <w:top w:val="single" w:sz="4" w:space="0" w:color="auto"/>
              <w:left w:val="single" w:sz="4" w:space="0" w:color="auto"/>
              <w:bottom w:val="single" w:sz="4" w:space="0" w:color="auto"/>
              <w:right w:val="single" w:sz="4" w:space="0" w:color="auto"/>
            </w:tcBorders>
            <w:hideMark/>
          </w:tcPr>
          <w:p w14:paraId="7C0E1803" w14:textId="77777777" w:rsidR="0006278D" w:rsidRDefault="0006278D" w:rsidP="0006278D">
            <w:pPr>
              <w:pStyle w:val="TAC"/>
            </w:pPr>
            <w:r>
              <w:t>DC_7A_n78A</w:t>
            </w:r>
          </w:p>
          <w:p w14:paraId="43BC3449" w14:textId="77777777" w:rsidR="0006278D" w:rsidRDefault="0006278D" w:rsidP="0006278D">
            <w:pPr>
              <w:pStyle w:val="TAC"/>
            </w:pPr>
            <w:r>
              <w:t>DC_7A_n79A</w:t>
            </w:r>
          </w:p>
        </w:tc>
      </w:tr>
      <w:tr w:rsidR="0006278D" w14:paraId="30E5519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826C82" w14:textId="77777777" w:rsidR="0006278D" w:rsidRDefault="0006278D" w:rsidP="0006278D">
            <w:pPr>
              <w:pStyle w:val="TAC"/>
              <w:rPr>
                <w:noProof/>
                <w:lang w:eastAsia="zh-CN"/>
              </w:rPr>
            </w:pPr>
            <w:r>
              <w:rPr>
                <w:kern w:val="2"/>
                <w:szCs w:val="24"/>
                <w:lang w:eastAsia="ja-JP"/>
              </w:rPr>
              <w:t>DC_7A_SUL_n78A-n80A</w:t>
            </w:r>
          </w:p>
        </w:tc>
        <w:tc>
          <w:tcPr>
            <w:tcW w:w="5964" w:type="dxa"/>
            <w:tcBorders>
              <w:top w:val="single" w:sz="4" w:space="0" w:color="auto"/>
              <w:left w:val="single" w:sz="4" w:space="0" w:color="auto"/>
              <w:bottom w:val="single" w:sz="4" w:space="0" w:color="auto"/>
              <w:right w:val="single" w:sz="4" w:space="0" w:color="auto"/>
            </w:tcBorders>
            <w:hideMark/>
          </w:tcPr>
          <w:p w14:paraId="5789AE49" w14:textId="77777777" w:rsidR="0006278D" w:rsidRDefault="0006278D" w:rsidP="0006278D">
            <w:pPr>
              <w:pStyle w:val="TAC"/>
            </w:pPr>
            <w:r>
              <w:t>DC_7A_n78A</w:t>
            </w:r>
          </w:p>
          <w:p w14:paraId="57F01869" w14:textId="77777777" w:rsidR="0006278D" w:rsidRDefault="0006278D" w:rsidP="0006278D">
            <w:pPr>
              <w:pStyle w:val="TAC"/>
              <w:rPr>
                <w:noProof/>
                <w:lang w:eastAsia="zh-CN"/>
              </w:rPr>
            </w:pPr>
            <w:r>
              <w:t>DC_7A_n80A</w:t>
            </w:r>
          </w:p>
        </w:tc>
      </w:tr>
      <w:tr w:rsidR="0006278D" w14:paraId="6991BF2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778802" w14:textId="77777777" w:rsidR="0006278D" w:rsidRDefault="0006278D" w:rsidP="0006278D">
            <w:pPr>
              <w:pStyle w:val="TAC"/>
              <w:rPr>
                <w:kern w:val="2"/>
                <w:szCs w:val="24"/>
                <w:lang w:eastAsia="ja-JP"/>
              </w:rPr>
            </w:pPr>
            <w:r>
              <w:rPr>
                <w:rFonts w:cs="Arial"/>
              </w:rPr>
              <w:t>DC_8A_n1A-n28A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CA9AE7C" w14:textId="77777777" w:rsidR="0006278D" w:rsidRDefault="0006278D" w:rsidP="0006278D">
            <w:pPr>
              <w:pStyle w:val="TAC"/>
              <w:rPr>
                <w:rFonts w:cs="Arial"/>
                <w:lang w:eastAsia="ja-JP"/>
              </w:rPr>
            </w:pPr>
            <w:r>
              <w:rPr>
                <w:rFonts w:cs="Arial"/>
                <w:lang w:eastAsia="ja-JP"/>
              </w:rPr>
              <w:t>DC_8A_n1A</w:t>
            </w:r>
          </w:p>
          <w:p w14:paraId="2497AB42" w14:textId="77777777" w:rsidR="0006278D" w:rsidRDefault="0006278D" w:rsidP="0006278D">
            <w:pPr>
              <w:pStyle w:val="TAC"/>
            </w:pPr>
            <w:r>
              <w:rPr>
                <w:rFonts w:cs="Arial"/>
                <w:lang w:eastAsia="ja-JP"/>
              </w:rPr>
              <w:t>DC_8A_n28A</w:t>
            </w:r>
          </w:p>
        </w:tc>
      </w:tr>
      <w:tr w:rsidR="0006278D" w14:paraId="5A14863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75EC2D0" w14:textId="77777777" w:rsidR="0006278D" w:rsidRDefault="0006278D" w:rsidP="0006278D">
            <w:pPr>
              <w:pStyle w:val="TAC"/>
              <w:rPr>
                <w:kern w:val="2"/>
                <w:szCs w:val="24"/>
                <w:lang w:eastAsia="ja-JP"/>
              </w:rPr>
            </w:pPr>
            <w:r>
              <w:rPr>
                <w:rFonts w:cs="Arial"/>
                <w:lang w:eastAsia="ja-JP"/>
              </w:rPr>
              <w:t>DC_8A_n1A-n40A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646D45" w14:textId="77777777" w:rsidR="0006278D" w:rsidRDefault="0006278D" w:rsidP="0006278D">
            <w:pPr>
              <w:pStyle w:val="TAC"/>
              <w:rPr>
                <w:rFonts w:cs="Arial"/>
                <w:lang w:eastAsia="ja-JP"/>
              </w:rPr>
            </w:pPr>
            <w:r>
              <w:rPr>
                <w:rFonts w:cs="Arial"/>
                <w:lang w:eastAsia="ja-JP"/>
              </w:rPr>
              <w:t>DC_8A_n1A</w:t>
            </w:r>
          </w:p>
          <w:p w14:paraId="0CC0C364" w14:textId="77777777" w:rsidR="0006278D" w:rsidRDefault="0006278D" w:rsidP="0006278D">
            <w:pPr>
              <w:pStyle w:val="TAC"/>
            </w:pPr>
            <w:r>
              <w:rPr>
                <w:rFonts w:cs="Arial"/>
                <w:lang w:eastAsia="ja-JP"/>
              </w:rPr>
              <w:t>DC_8A_n40A</w:t>
            </w:r>
          </w:p>
        </w:tc>
      </w:tr>
      <w:tr w:rsidR="0006278D" w14:paraId="002DF27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06D5F8A" w14:textId="77777777" w:rsidR="0006278D" w:rsidRDefault="0006278D" w:rsidP="0006278D">
            <w:pPr>
              <w:pStyle w:val="TAC"/>
              <w:rPr>
                <w:rFonts w:cs="Arial"/>
                <w:szCs w:val="18"/>
                <w:vertAlign w:val="superscript"/>
              </w:rPr>
            </w:pPr>
            <w:r>
              <w:rPr>
                <w:rFonts w:cs="Arial"/>
                <w:szCs w:val="18"/>
              </w:rPr>
              <w:t>DC_8A_n1A-n77A</w:t>
            </w:r>
            <w:r>
              <w:rPr>
                <w:rFonts w:cs="Arial"/>
                <w:szCs w:val="18"/>
                <w:vertAlign w:val="superscript"/>
              </w:rPr>
              <w:t>5</w:t>
            </w:r>
          </w:p>
          <w:p w14:paraId="5EF72B7D" w14:textId="77777777" w:rsidR="0006278D" w:rsidRDefault="0006278D" w:rsidP="0006278D">
            <w:pPr>
              <w:pStyle w:val="TAC"/>
              <w:rPr>
                <w:rFonts w:cs="Arial"/>
                <w:lang w:eastAsia="ja-JP"/>
              </w:rPr>
            </w:pPr>
            <w:r>
              <w:rPr>
                <w:rFonts w:cs="Arial"/>
                <w:szCs w:val="18"/>
              </w:rPr>
              <w:t>DC_8A_n1A-n77(2A)</w:t>
            </w:r>
            <w:r>
              <w:rPr>
                <w:rFonts w:cs="Arial"/>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B4C4C00" w14:textId="77777777" w:rsidR="0006278D" w:rsidRDefault="0006278D" w:rsidP="0006278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n1A</w:t>
            </w:r>
          </w:p>
          <w:p w14:paraId="490C83ED" w14:textId="77777777" w:rsidR="0006278D" w:rsidRDefault="0006278D" w:rsidP="0006278D">
            <w:pPr>
              <w:pStyle w:val="TAC"/>
              <w:rPr>
                <w:rFonts w:cs="Arial"/>
                <w:lang w:eastAsia="ja-JP"/>
              </w:rPr>
            </w:pPr>
            <w:r>
              <w:rPr>
                <w:rFonts w:cs="Arial"/>
                <w:lang w:eastAsia="zh-CN"/>
              </w:rPr>
              <w:t>DC_8A_n77A</w:t>
            </w:r>
          </w:p>
        </w:tc>
      </w:tr>
      <w:tr w:rsidR="0006278D" w14:paraId="00D1FA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BB9120" w14:textId="77777777" w:rsidR="0006278D" w:rsidRDefault="0006278D" w:rsidP="0006278D">
            <w:pPr>
              <w:pStyle w:val="TAC"/>
              <w:rPr>
                <w:kern w:val="2"/>
                <w:szCs w:val="24"/>
                <w:lang w:eastAsia="ja-JP"/>
              </w:rPr>
            </w:pPr>
            <w:r>
              <w:rPr>
                <w:rFonts w:eastAsia="Malgun Gothic"/>
                <w:kern w:val="2"/>
                <w:szCs w:val="24"/>
                <w:lang w:eastAsia="ko-KR"/>
              </w:rPr>
              <w:t>DC_8A_n1A-n78A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FBB66EC" w14:textId="77777777" w:rsidR="0006278D" w:rsidRDefault="0006278D" w:rsidP="0006278D">
            <w:pPr>
              <w:pStyle w:val="TAC"/>
              <w:rPr>
                <w:rFonts w:eastAsia="Malgun Gothic"/>
                <w:lang w:eastAsia="ko-KR"/>
              </w:rPr>
            </w:pPr>
            <w:r>
              <w:rPr>
                <w:rFonts w:eastAsia="Malgun Gothic"/>
                <w:lang w:eastAsia="ko-KR"/>
              </w:rPr>
              <w:t>DC_8A_n1A</w:t>
            </w:r>
          </w:p>
          <w:p w14:paraId="73683BFB" w14:textId="77777777" w:rsidR="0006278D" w:rsidRDefault="0006278D" w:rsidP="0006278D">
            <w:pPr>
              <w:pStyle w:val="TAC"/>
            </w:pPr>
            <w:r>
              <w:rPr>
                <w:rFonts w:eastAsia="Malgun Gothic"/>
                <w:lang w:eastAsia="ko-KR"/>
              </w:rPr>
              <w:t>DC_8A_n78A</w:t>
            </w:r>
          </w:p>
        </w:tc>
      </w:tr>
      <w:tr w:rsidR="0006278D" w14:paraId="3A16BAA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288C271" w14:textId="77777777" w:rsidR="0006278D" w:rsidRDefault="0006278D" w:rsidP="0006278D">
            <w:pPr>
              <w:pStyle w:val="TAC"/>
              <w:rPr>
                <w:rFonts w:eastAsia="Malgun Gothic"/>
                <w:kern w:val="2"/>
                <w:szCs w:val="24"/>
                <w:lang w:eastAsia="ko-KR"/>
              </w:rPr>
            </w:pPr>
            <w:r>
              <w:rPr>
                <w:rFonts w:cs="Arial"/>
                <w:szCs w:val="18"/>
              </w:rPr>
              <w:t>DC_8A_(n)3AA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3981543" w14:textId="77777777" w:rsidR="0006278D" w:rsidRDefault="0006278D" w:rsidP="0006278D">
            <w:pPr>
              <w:pStyle w:val="TAC"/>
              <w:rPr>
                <w:noProof/>
              </w:rPr>
            </w:pPr>
            <w:r>
              <w:rPr>
                <w:noProof/>
              </w:rPr>
              <w:t>DC_(n)3AA</w:t>
            </w:r>
          </w:p>
          <w:p w14:paraId="1C7470C3" w14:textId="77777777" w:rsidR="0006278D" w:rsidRDefault="0006278D" w:rsidP="0006278D">
            <w:pPr>
              <w:pStyle w:val="TAC"/>
              <w:rPr>
                <w:rFonts w:eastAsia="Malgun Gothic"/>
                <w:lang w:eastAsia="ko-KR"/>
              </w:rPr>
            </w:pPr>
            <w:r>
              <w:rPr>
                <w:noProof/>
              </w:rPr>
              <w:t>DC_8A_n3A</w:t>
            </w:r>
          </w:p>
        </w:tc>
      </w:tr>
      <w:tr w:rsidR="0006278D" w14:paraId="209605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025CCA" w14:textId="77777777" w:rsidR="0006278D" w:rsidRDefault="0006278D" w:rsidP="0006278D">
            <w:pPr>
              <w:pStyle w:val="TAC"/>
              <w:rPr>
                <w:kern w:val="2"/>
                <w:szCs w:val="24"/>
                <w:lang w:eastAsia="ja-JP"/>
              </w:rPr>
            </w:pPr>
            <w:r>
              <w:rPr>
                <w:rFonts w:eastAsia="Malgun Gothic"/>
                <w:kern w:val="2"/>
                <w:szCs w:val="24"/>
                <w:lang w:eastAsia="ko-KR"/>
              </w:rPr>
              <w:t>DC_8A_n3A-n28A</w:t>
            </w:r>
          </w:p>
        </w:tc>
        <w:tc>
          <w:tcPr>
            <w:tcW w:w="5964" w:type="dxa"/>
            <w:tcBorders>
              <w:top w:val="single" w:sz="4" w:space="0" w:color="auto"/>
              <w:left w:val="single" w:sz="4" w:space="0" w:color="auto"/>
              <w:bottom w:val="single" w:sz="4" w:space="0" w:color="auto"/>
              <w:right w:val="single" w:sz="4" w:space="0" w:color="auto"/>
            </w:tcBorders>
            <w:hideMark/>
          </w:tcPr>
          <w:p w14:paraId="16AE6649" w14:textId="77777777" w:rsidR="0006278D" w:rsidRDefault="0006278D" w:rsidP="0006278D">
            <w:pPr>
              <w:pStyle w:val="TAC"/>
              <w:rPr>
                <w:rFonts w:eastAsia="Malgun Gothic"/>
                <w:lang w:eastAsia="ko-KR"/>
              </w:rPr>
            </w:pPr>
            <w:r>
              <w:rPr>
                <w:rFonts w:eastAsia="Malgun Gothic"/>
                <w:lang w:eastAsia="ko-KR"/>
              </w:rPr>
              <w:t>DC_8A_n3A</w:t>
            </w:r>
          </w:p>
          <w:p w14:paraId="3B96BB23" w14:textId="77777777" w:rsidR="0006278D" w:rsidRDefault="0006278D" w:rsidP="0006278D">
            <w:pPr>
              <w:pStyle w:val="TAC"/>
            </w:pPr>
            <w:r>
              <w:rPr>
                <w:rFonts w:eastAsia="Malgun Gothic"/>
                <w:lang w:eastAsia="ko-KR"/>
              </w:rPr>
              <w:t>DC_8A_n28A</w:t>
            </w:r>
          </w:p>
        </w:tc>
      </w:tr>
      <w:tr w:rsidR="0006278D" w14:paraId="6DA3E4B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5F07C0" w14:textId="77777777" w:rsidR="0006278D" w:rsidRDefault="0006278D" w:rsidP="0006278D">
            <w:pPr>
              <w:pStyle w:val="TAC"/>
              <w:rPr>
                <w:rFonts w:eastAsia="Malgun Gothic"/>
                <w:kern w:val="2"/>
                <w:szCs w:val="24"/>
                <w:lang w:eastAsia="ko-KR"/>
              </w:rPr>
            </w:pPr>
            <w:r>
              <w:t>DC_8A_n3A-n77A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6B92651" w14:textId="77777777" w:rsidR="0006278D" w:rsidRDefault="0006278D" w:rsidP="0006278D">
            <w:pPr>
              <w:pStyle w:val="TAC"/>
              <w:rPr>
                <w:rFonts w:eastAsia="Malgun Gothic"/>
                <w:lang w:eastAsia="ko-KR"/>
              </w:rPr>
            </w:pPr>
            <w:r>
              <w:rPr>
                <w:rFonts w:eastAsia="Malgun Gothic"/>
                <w:lang w:eastAsia="ko-KR"/>
              </w:rPr>
              <w:t>DC_8A_n3A</w:t>
            </w:r>
          </w:p>
          <w:p w14:paraId="37FFDBE6" w14:textId="77777777" w:rsidR="0006278D" w:rsidRDefault="0006278D" w:rsidP="0006278D">
            <w:pPr>
              <w:pStyle w:val="TAC"/>
              <w:rPr>
                <w:rFonts w:eastAsia="Malgun Gothic"/>
                <w:lang w:eastAsia="ko-KR"/>
              </w:rPr>
            </w:pPr>
            <w:r>
              <w:rPr>
                <w:rFonts w:eastAsia="Malgun Gothic"/>
                <w:lang w:eastAsia="ko-KR"/>
              </w:rPr>
              <w:t>DC_8A_n77A</w:t>
            </w:r>
          </w:p>
        </w:tc>
      </w:tr>
      <w:tr w:rsidR="0006278D" w14:paraId="49F7EF8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8B0CDD" w14:textId="77777777" w:rsidR="0006278D" w:rsidRDefault="0006278D" w:rsidP="0006278D">
            <w:pPr>
              <w:pStyle w:val="TAC"/>
              <w:rPr>
                <w:rFonts w:eastAsia="Malgun Gothic"/>
                <w:kern w:val="2"/>
                <w:szCs w:val="24"/>
                <w:lang w:eastAsia="ko-KR"/>
              </w:rPr>
            </w:pPr>
            <w:r>
              <w:t>DC_8A_n3A-n77(2A)</w:t>
            </w:r>
            <w:r>
              <w:rPr>
                <w:noProof/>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48794AD5" w14:textId="77777777" w:rsidR="0006278D" w:rsidRDefault="0006278D" w:rsidP="0006278D">
            <w:pPr>
              <w:pStyle w:val="TAC"/>
              <w:rPr>
                <w:rFonts w:eastAsia="Malgun Gothic"/>
                <w:lang w:eastAsia="ko-KR"/>
              </w:rPr>
            </w:pPr>
            <w:r>
              <w:rPr>
                <w:rFonts w:eastAsia="Malgun Gothic"/>
                <w:lang w:eastAsia="ko-KR"/>
              </w:rPr>
              <w:t>DC_8A_n3A</w:t>
            </w:r>
          </w:p>
          <w:p w14:paraId="7038B155" w14:textId="77777777" w:rsidR="0006278D" w:rsidRDefault="0006278D" w:rsidP="0006278D">
            <w:pPr>
              <w:pStyle w:val="TAC"/>
              <w:rPr>
                <w:rFonts w:eastAsia="Malgun Gothic"/>
                <w:lang w:eastAsia="ko-KR"/>
              </w:rPr>
            </w:pPr>
            <w:r>
              <w:rPr>
                <w:rFonts w:eastAsia="Malgun Gothic"/>
                <w:lang w:eastAsia="ko-KR"/>
              </w:rPr>
              <w:t>DC_8A_n77A</w:t>
            </w:r>
          </w:p>
        </w:tc>
      </w:tr>
      <w:tr w:rsidR="0006278D" w14:paraId="6DE57C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7AE0728" w14:textId="77777777" w:rsidR="0006278D" w:rsidRDefault="0006278D" w:rsidP="0006278D">
            <w:pPr>
              <w:pStyle w:val="TAC"/>
            </w:pPr>
            <w:r>
              <w:rPr>
                <w:rFonts w:cs="Arial"/>
                <w:szCs w:val="18"/>
                <w:lang w:eastAsia="zh-CN"/>
              </w:rPr>
              <w:t>DC_8A_n3A-n79A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556AEF" w14:textId="77777777" w:rsidR="0006278D" w:rsidRDefault="0006278D" w:rsidP="0006278D">
            <w:pPr>
              <w:pStyle w:val="TAC"/>
              <w:rPr>
                <w:rFonts w:eastAsia="Malgun Gothic"/>
                <w:lang w:eastAsia="ko-KR"/>
              </w:rPr>
            </w:pPr>
            <w:r>
              <w:rPr>
                <w:rFonts w:eastAsia="Malgun Gothic"/>
                <w:lang w:eastAsia="ko-KR"/>
              </w:rPr>
              <w:t>DC_8A_n3A</w:t>
            </w:r>
          </w:p>
          <w:p w14:paraId="39F4581F" w14:textId="77777777" w:rsidR="0006278D" w:rsidRDefault="0006278D" w:rsidP="0006278D">
            <w:pPr>
              <w:pStyle w:val="TAC"/>
              <w:rPr>
                <w:rFonts w:eastAsia="Malgun Gothic"/>
                <w:lang w:eastAsia="ko-KR"/>
              </w:rPr>
            </w:pPr>
            <w:r>
              <w:rPr>
                <w:rFonts w:eastAsia="Malgun Gothic"/>
                <w:lang w:eastAsia="ko-KR"/>
              </w:rPr>
              <w:t>DC_8A_n79A</w:t>
            </w:r>
          </w:p>
        </w:tc>
      </w:tr>
      <w:tr w:rsidR="00297963" w14:paraId="303B5649" w14:textId="77777777" w:rsidTr="00403B33">
        <w:trPr>
          <w:trHeight w:val="187"/>
          <w:jc w:val="center"/>
          <w:ins w:id="115" w:author="Huawei" w:date="2022-03-07T15:57:00Z"/>
        </w:trPr>
        <w:tc>
          <w:tcPr>
            <w:tcW w:w="3671" w:type="dxa"/>
            <w:tcBorders>
              <w:top w:val="single" w:sz="4" w:space="0" w:color="auto"/>
              <w:left w:val="single" w:sz="4" w:space="0" w:color="auto"/>
              <w:bottom w:val="single" w:sz="4" w:space="0" w:color="auto"/>
              <w:right w:val="single" w:sz="4" w:space="0" w:color="auto"/>
            </w:tcBorders>
            <w:noWrap/>
            <w:vAlign w:val="center"/>
          </w:tcPr>
          <w:p w14:paraId="7988F1DE" w14:textId="1A50E6AD" w:rsidR="00297963" w:rsidRDefault="00297963" w:rsidP="00297963">
            <w:pPr>
              <w:pStyle w:val="TAC"/>
              <w:rPr>
                <w:ins w:id="116" w:author="Huawei" w:date="2022-03-07T15:57:00Z"/>
                <w:rFonts w:cs="Arial"/>
                <w:szCs w:val="18"/>
                <w:lang w:eastAsia="zh-CN"/>
              </w:rPr>
            </w:pPr>
            <w:ins w:id="117" w:author="Huawei" w:date="2022-03-07T15:57:00Z">
              <w:r>
                <w:t>DC_8A-11A_n1A</w:t>
              </w:r>
            </w:ins>
          </w:p>
        </w:tc>
        <w:tc>
          <w:tcPr>
            <w:tcW w:w="5964" w:type="dxa"/>
            <w:tcBorders>
              <w:top w:val="single" w:sz="4" w:space="0" w:color="auto"/>
              <w:left w:val="single" w:sz="4" w:space="0" w:color="auto"/>
              <w:bottom w:val="single" w:sz="4" w:space="0" w:color="auto"/>
              <w:right w:val="single" w:sz="4" w:space="0" w:color="auto"/>
            </w:tcBorders>
            <w:vAlign w:val="center"/>
          </w:tcPr>
          <w:p w14:paraId="2CAE2D5A" w14:textId="77777777" w:rsidR="00297963" w:rsidRDefault="00297963" w:rsidP="00297963">
            <w:pPr>
              <w:pStyle w:val="TAC"/>
              <w:rPr>
                <w:ins w:id="118" w:author="Huawei" w:date="2022-03-07T15:57:00Z"/>
              </w:rPr>
            </w:pPr>
            <w:ins w:id="119" w:author="Huawei" w:date="2022-03-07T15:57:00Z">
              <w:r>
                <w:t>DC_8A_n1A</w:t>
              </w:r>
            </w:ins>
          </w:p>
          <w:p w14:paraId="15B3DD3E" w14:textId="310E9982" w:rsidR="00297963" w:rsidRDefault="00297963" w:rsidP="00297963">
            <w:pPr>
              <w:pStyle w:val="TAC"/>
              <w:rPr>
                <w:ins w:id="120" w:author="Huawei" w:date="2022-03-07T15:57:00Z"/>
                <w:rFonts w:eastAsia="Malgun Gothic"/>
                <w:lang w:eastAsia="ko-KR"/>
              </w:rPr>
            </w:pPr>
            <w:ins w:id="121" w:author="Huawei" w:date="2022-03-07T15:57:00Z">
              <w:r>
                <w:t>DC_11A_n1A</w:t>
              </w:r>
            </w:ins>
          </w:p>
        </w:tc>
      </w:tr>
      <w:tr w:rsidR="0006278D" w14:paraId="459F674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E5E8CF" w14:textId="77777777" w:rsidR="0006278D" w:rsidRDefault="0006278D" w:rsidP="0006278D">
            <w:pPr>
              <w:pStyle w:val="TAC"/>
              <w:rPr>
                <w:rFonts w:eastAsia="Malgun Gothic"/>
                <w:kern w:val="2"/>
                <w:szCs w:val="24"/>
                <w:lang w:eastAsia="ko-KR"/>
              </w:rPr>
            </w:pPr>
            <w:r>
              <w:t>DC_8A-11</w:t>
            </w:r>
            <w:r>
              <w:rPr>
                <w:rFonts w:eastAsia="Malgun Gothic"/>
              </w:rPr>
              <w:t>A_</w:t>
            </w:r>
            <w:r>
              <w:t>n3A</w:t>
            </w:r>
          </w:p>
        </w:tc>
        <w:tc>
          <w:tcPr>
            <w:tcW w:w="5964" w:type="dxa"/>
            <w:tcBorders>
              <w:top w:val="single" w:sz="4" w:space="0" w:color="auto"/>
              <w:left w:val="single" w:sz="4" w:space="0" w:color="auto"/>
              <w:bottom w:val="single" w:sz="4" w:space="0" w:color="auto"/>
              <w:right w:val="single" w:sz="4" w:space="0" w:color="auto"/>
            </w:tcBorders>
            <w:hideMark/>
          </w:tcPr>
          <w:p w14:paraId="6A210A90" w14:textId="77777777" w:rsidR="0006278D" w:rsidRDefault="0006278D" w:rsidP="0006278D">
            <w:pPr>
              <w:pStyle w:val="TAC"/>
              <w:rPr>
                <w:lang w:eastAsia="fr-FR"/>
              </w:rPr>
            </w:pPr>
            <w:r>
              <w:t>DC_8A_n3A</w:t>
            </w:r>
          </w:p>
          <w:p w14:paraId="109F2D74" w14:textId="77777777" w:rsidR="0006278D" w:rsidRDefault="0006278D" w:rsidP="0006278D">
            <w:pPr>
              <w:pStyle w:val="TAC"/>
              <w:rPr>
                <w:rFonts w:eastAsia="Malgun Gothic"/>
                <w:lang w:eastAsia="ko-KR"/>
              </w:rPr>
            </w:pPr>
            <w:r>
              <w:t>DC_11A_n3A</w:t>
            </w:r>
          </w:p>
        </w:tc>
      </w:tr>
      <w:tr w:rsidR="0006278D" w14:paraId="062CBD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49C1BF" w14:textId="77777777" w:rsidR="0006278D" w:rsidRDefault="0006278D" w:rsidP="0006278D">
            <w:pPr>
              <w:pStyle w:val="TAC"/>
            </w:pPr>
            <w:r>
              <w:t>DC_8A-11</w:t>
            </w:r>
            <w:r>
              <w:rPr>
                <w:rFonts w:eastAsia="Malgun Gothic"/>
              </w:rPr>
              <w:t>A_</w:t>
            </w:r>
            <w:r>
              <w:t>n28A</w:t>
            </w:r>
          </w:p>
        </w:tc>
        <w:tc>
          <w:tcPr>
            <w:tcW w:w="5964" w:type="dxa"/>
            <w:tcBorders>
              <w:top w:val="single" w:sz="4" w:space="0" w:color="auto"/>
              <w:left w:val="single" w:sz="4" w:space="0" w:color="auto"/>
              <w:bottom w:val="single" w:sz="4" w:space="0" w:color="auto"/>
              <w:right w:val="single" w:sz="4" w:space="0" w:color="auto"/>
            </w:tcBorders>
            <w:hideMark/>
          </w:tcPr>
          <w:p w14:paraId="1B9A83A5" w14:textId="77777777" w:rsidR="0006278D" w:rsidRDefault="0006278D" w:rsidP="0006278D">
            <w:pPr>
              <w:pStyle w:val="TAC"/>
            </w:pPr>
            <w:r>
              <w:t>DC_8A_n28A</w:t>
            </w:r>
          </w:p>
          <w:p w14:paraId="11B920D1" w14:textId="77777777" w:rsidR="0006278D" w:rsidRDefault="0006278D" w:rsidP="0006278D">
            <w:pPr>
              <w:pStyle w:val="TAC"/>
            </w:pPr>
            <w:r>
              <w:t>DC_11A_n28A</w:t>
            </w:r>
          </w:p>
        </w:tc>
      </w:tr>
      <w:tr w:rsidR="0006278D" w14:paraId="00058D7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6FC872" w14:textId="77777777" w:rsidR="0006278D" w:rsidRDefault="0006278D" w:rsidP="0006278D">
            <w:pPr>
              <w:pStyle w:val="TAC"/>
              <w:rPr>
                <w:noProof/>
                <w:lang w:eastAsia="zh-CN"/>
              </w:rPr>
            </w:pPr>
            <w:r>
              <w:t>DC_8A-</w:t>
            </w:r>
            <w:r>
              <w:rPr>
                <w:rFonts w:eastAsia="Malgun Gothic"/>
              </w:rPr>
              <w:t>11A_</w:t>
            </w:r>
            <w:r>
              <w:t>n</w:t>
            </w:r>
            <w:r>
              <w:rPr>
                <w:rFonts w:eastAsia="Malgun Gothic"/>
              </w:rPr>
              <w:t>77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469A68A" w14:textId="77777777" w:rsidR="0006278D" w:rsidRDefault="0006278D" w:rsidP="0006278D">
            <w:pPr>
              <w:pStyle w:val="TAC"/>
            </w:pPr>
            <w:r>
              <w:t>DC_8A_n77A</w:t>
            </w:r>
          </w:p>
          <w:p w14:paraId="2426CFFB" w14:textId="77777777" w:rsidR="0006278D" w:rsidRDefault="0006278D" w:rsidP="0006278D">
            <w:pPr>
              <w:pStyle w:val="TAC"/>
              <w:rPr>
                <w:noProof/>
                <w:lang w:eastAsia="zh-CN"/>
              </w:rPr>
            </w:pPr>
            <w:r>
              <w:t>DC_11A_n77A</w:t>
            </w:r>
          </w:p>
        </w:tc>
      </w:tr>
      <w:tr w:rsidR="0006278D" w14:paraId="64D2A7F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114B1F" w14:textId="77777777" w:rsidR="0006278D" w:rsidRDefault="0006278D" w:rsidP="0006278D">
            <w:pPr>
              <w:pStyle w:val="TAC"/>
            </w:pPr>
            <w:r>
              <w:t>DC_8A-</w:t>
            </w:r>
            <w:r>
              <w:rPr>
                <w:rFonts w:eastAsia="Malgun Gothic"/>
              </w:rPr>
              <w:t>11A_</w:t>
            </w:r>
            <w:r>
              <w:t>n</w:t>
            </w:r>
            <w:r>
              <w:rPr>
                <w:rFonts w:eastAsia="Malgun Gothic"/>
              </w:rPr>
              <w:t>77(2</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27BE13E" w14:textId="77777777" w:rsidR="0006278D" w:rsidRDefault="0006278D" w:rsidP="0006278D">
            <w:pPr>
              <w:pStyle w:val="TAC"/>
              <w:rPr>
                <w:lang w:eastAsia="fr-FR"/>
              </w:rPr>
            </w:pPr>
            <w:r>
              <w:t>DC_8A_n77A</w:t>
            </w:r>
          </w:p>
          <w:p w14:paraId="457CEE66" w14:textId="77777777" w:rsidR="0006278D" w:rsidRDefault="0006278D" w:rsidP="0006278D">
            <w:pPr>
              <w:pStyle w:val="TAC"/>
            </w:pPr>
            <w:r>
              <w:t>DC_11A_n77A</w:t>
            </w:r>
          </w:p>
        </w:tc>
      </w:tr>
      <w:tr w:rsidR="0006278D" w14:paraId="15D39CB3" w14:textId="77777777" w:rsidTr="00403B33">
        <w:trPr>
          <w:trHeight w:val="187"/>
          <w:jc w:val="center"/>
          <w:ins w:id="122" w:author="Huawei" w:date="2022-03-07T12:20:00Z"/>
        </w:trPr>
        <w:tc>
          <w:tcPr>
            <w:tcW w:w="3671" w:type="dxa"/>
            <w:tcBorders>
              <w:top w:val="single" w:sz="4" w:space="0" w:color="auto"/>
              <w:left w:val="single" w:sz="4" w:space="0" w:color="auto"/>
              <w:bottom w:val="single" w:sz="4" w:space="0" w:color="auto"/>
              <w:right w:val="single" w:sz="4" w:space="0" w:color="auto"/>
            </w:tcBorders>
            <w:noWrap/>
          </w:tcPr>
          <w:p w14:paraId="19771BE7" w14:textId="0856F05E" w:rsidR="0006278D" w:rsidRDefault="0006278D" w:rsidP="0006278D">
            <w:pPr>
              <w:pStyle w:val="TAC"/>
              <w:rPr>
                <w:ins w:id="123" w:author="Huawei" w:date="2022-03-07T12:20:00Z"/>
              </w:rPr>
            </w:pPr>
            <w:ins w:id="124" w:author="Huawei" w:date="2022-03-07T12:20:00Z">
              <w:r w:rsidRPr="00EF5447">
                <w:t>DC_8A-</w:t>
              </w:r>
              <w:r w:rsidRPr="00EF5447">
                <w:rPr>
                  <w:rFonts w:eastAsia="Malgun Gothic"/>
                </w:rPr>
                <w:t>11A_</w:t>
              </w:r>
              <w:r w:rsidRPr="00EF5447">
                <w:t>n</w:t>
              </w:r>
              <w:r w:rsidRPr="00EF5447">
                <w:rPr>
                  <w:rFonts w:eastAsia="Malgun Gothic"/>
                </w:rPr>
                <w:t>77(</w:t>
              </w:r>
              <w:r>
                <w:rPr>
                  <w:rFonts w:eastAsia="Malgun Gothic"/>
                </w:rPr>
                <w:t>3</w:t>
              </w:r>
              <w:r w:rsidRPr="00EF5447">
                <w:t>A)</w:t>
              </w:r>
              <w:r w:rsidRPr="00EF5447">
                <w:rPr>
                  <w:noProof/>
                  <w:vertAlign w:val="superscript"/>
                  <w:lang w:eastAsia="zh-CN"/>
                </w:rPr>
                <w:t>5</w:t>
              </w:r>
            </w:ins>
          </w:p>
        </w:tc>
        <w:tc>
          <w:tcPr>
            <w:tcW w:w="5964" w:type="dxa"/>
            <w:tcBorders>
              <w:top w:val="single" w:sz="4" w:space="0" w:color="auto"/>
              <w:left w:val="single" w:sz="4" w:space="0" w:color="auto"/>
              <w:bottom w:val="single" w:sz="4" w:space="0" w:color="auto"/>
              <w:right w:val="single" w:sz="4" w:space="0" w:color="auto"/>
            </w:tcBorders>
          </w:tcPr>
          <w:p w14:paraId="0A4FFE80" w14:textId="77777777" w:rsidR="0006278D" w:rsidRPr="00EF5447" w:rsidRDefault="0006278D" w:rsidP="0006278D">
            <w:pPr>
              <w:pStyle w:val="TAC"/>
              <w:rPr>
                <w:ins w:id="125" w:author="Huawei" w:date="2022-03-07T12:20:00Z"/>
                <w:lang w:eastAsia="fr-FR"/>
              </w:rPr>
            </w:pPr>
            <w:ins w:id="126" w:author="Huawei" w:date="2022-03-07T12:20:00Z">
              <w:r w:rsidRPr="00EF5447">
                <w:t>DC_8A_n77A</w:t>
              </w:r>
            </w:ins>
          </w:p>
          <w:p w14:paraId="09762E1C" w14:textId="39E31864" w:rsidR="0006278D" w:rsidRDefault="0006278D" w:rsidP="0006278D">
            <w:pPr>
              <w:pStyle w:val="TAC"/>
              <w:rPr>
                <w:ins w:id="127" w:author="Huawei" w:date="2022-03-07T12:20:00Z"/>
              </w:rPr>
            </w:pPr>
            <w:ins w:id="128" w:author="Huawei" w:date="2022-03-07T12:20:00Z">
              <w:r w:rsidRPr="00EF5447">
                <w:t>DC_11A_n77A</w:t>
              </w:r>
            </w:ins>
          </w:p>
        </w:tc>
      </w:tr>
      <w:tr w:rsidR="0006278D" w14:paraId="6730695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8220DF" w14:textId="77777777" w:rsidR="0006278D" w:rsidRDefault="0006278D" w:rsidP="0006278D">
            <w:pPr>
              <w:pStyle w:val="TAC"/>
              <w:rPr>
                <w:noProof/>
                <w:lang w:eastAsia="zh-CN"/>
              </w:rPr>
            </w:pPr>
            <w:r>
              <w:t>DC_8A-</w:t>
            </w:r>
            <w:r>
              <w:rPr>
                <w:rFonts w:eastAsia="Malgun Gothic"/>
              </w:rPr>
              <w:t>11A_</w:t>
            </w:r>
            <w:r>
              <w:t>n</w:t>
            </w:r>
            <w:r>
              <w:rPr>
                <w:rFonts w:eastAsia="Malgun Gothic"/>
              </w:rPr>
              <w:t>78</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B33CDB3" w14:textId="77777777" w:rsidR="0006278D" w:rsidRDefault="0006278D" w:rsidP="0006278D">
            <w:pPr>
              <w:pStyle w:val="TAC"/>
            </w:pPr>
            <w:r>
              <w:t>DC_8A_n78A</w:t>
            </w:r>
          </w:p>
          <w:p w14:paraId="2D6718D5" w14:textId="77777777" w:rsidR="0006278D" w:rsidRDefault="0006278D" w:rsidP="0006278D">
            <w:pPr>
              <w:pStyle w:val="TAC"/>
              <w:rPr>
                <w:noProof/>
                <w:lang w:eastAsia="zh-CN"/>
              </w:rPr>
            </w:pPr>
            <w:r>
              <w:t>DC_11A_n78A</w:t>
            </w:r>
          </w:p>
        </w:tc>
      </w:tr>
      <w:tr w:rsidR="00B23E5A" w14:paraId="437150AD" w14:textId="77777777" w:rsidTr="00B23E5A">
        <w:trPr>
          <w:trHeight w:val="187"/>
          <w:jc w:val="center"/>
          <w:ins w:id="129" w:author="Huawei" w:date="2022-03-07T15:18:00Z"/>
        </w:trPr>
        <w:tc>
          <w:tcPr>
            <w:tcW w:w="3671" w:type="dxa"/>
            <w:tcBorders>
              <w:top w:val="single" w:sz="4" w:space="0" w:color="auto"/>
              <w:left w:val="single" w:sz="4" w:space="0" w:color="auto"/>
              <w:bottom w:val="single" w:sz="4" w:space="0" w:color="auto"/>
              <w:right w:val="single" w:sz="4" w:space="0" w:color="auto"/>
            </w:tcBorders>
            <w:noWrap/>
            <w:vAlign w:val="center"/>
          </w:tcPr>
          <w:p w14:paraId="7D07BB86" w14:textId="31798B3D" w:rsidR="00B23E5A" w:rsidRDefault="00B23E5A" w:rsidP="00B23E5A">
            <w:pPr>
              <w:pStyle w:val="TAC"/>
              <w:rPr>
                <w:ins w:id="130" w:author="Huawei" w:date="2022-03-07T15:18:00Z"/>
              </w:rPr>
            </w:pPr>
            <w:ins w:id="131" w:author="Huawei" w:date="2022-03-07T15:18:00Z">
              <w:r>
                <w:lastRenderedPageBreak/>
                <w:t>DC_8A-11A_n79A</w:t>
              </w:r>
              <w:r>
                <w:rPr>
                  <w:vertAlign w:val="superscript"/>
                </w:rPr>
                <w:t>5</w:t>
              </w:r>
            </w:ins>
          </w:p>
        </w:tc>
        <w:tc>
          <w:tcPr>
            <w:tcW w:w="5964" w:type="dxa"/>
            <w:tcBorders>
              <w:top w:val="single" w:sz="4" w:space="0" w:color="auto"/>
              <w:left w:val="single" w:sz="4" w:space="0" w:color="auto"/>
              <w:bottom w:val="single" w:sz="4" w:space="0" w:color="auto"/>
              <w:right w:val="single" w:sz="4" w:space="0" w:color="auto"/>
            </w:tcBorders>
            <w:vAlign w:val="center"/>
          </w:tcPr>
          <w:p w14:paraId="1EDF719D" w14:textId="77777777" w:rsidR="00B23E5A" w:rsidRDefault="00B23E5A" w:rsidP="00B23E5A">
            <w:pPr>
              <w:pStyle w:val="TAC"/>
              <w:rPr>
                <w:ins w:id="132" w:author="Huawei" w:date="2022-03-07T15:18:00Z"/>
              </w:rPr>
            </w:pPr>
            <w:ins w:id="133" w:author="Huawei" w:date="2022-03-07T15:18:00Z">
              <w:r>
                <w:t>DC_8A_n79A</w:t>
              </w:r>
            </w:ins>
          </w:p>
          <w:p w14:paraId="2CB1FE30" w14:textId="7D164E53" w:rsidR="00B23E5A" w:rsidRDefault="00B23E5A" w:rsidP="00B23E5A">
            <w:pPr>
              <w:pStyle w:val="TAC"/>
              <w:rPr>
                <w:ins w:id="134" w:author="Huawei" w:date="2022-03-07T15:18:00Z"/>
              </w:rPr>
            </w:pPr>
            <w:ins w:id="135" w:author="Huawei" w:date="2022-03-07T15:18:00Z">
              <w:r>
                <w:t>DC_11A_n79A</w:t>
              </w:r>
            </w:ins>
          </w:p>
        </w:tc>
      </w:tr>
      <w:tr w:rsidR="00B23E5A" w14:paraId="3B9FE9E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745715A" w14:textId="77777777" w:rsidR="00B23E5A" w:rsidRDefault="00B23E5A" w:rsidP="00B23E5A">
            <w:pPr>
              <w:pStyle w:val="TAC"/>
              <w:rPr>
                <w:szCs w:val="18"/>
                <w:lang w:eastAsia="ja-JP"/>
              </w:rPr>
            </w:pPr>
            <w:r>
              <w:rPr>
                <w:rFonts w:eastAsia="Yu Mincho"/>
                <w:lang w:eastAsia="ja-JP"/>
              </w:rPr>
              <w:t>DC_8A-20A_n1A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E1A63E9" w14:textId="77777777" w:rsidR="00B23E5A" w:rsidRDefault="00B23E5A" w:rsidP="00B23E5A">
            <w:pPr>
              <w:pStyle w:val="TAC"/>
              <w:rPr>
                <w:vertAlign w:val="superscript"/>
              </w:rPr>
            </w:pPr>
            <w:r>
              <w:t>DC_8A_n1A</w:t>
            </w:r>
          </w:p>
          <w:p w14:paraId="6577AFCB" w14:textId="77777777" w:rsidR="00B23E5A" w:rsidRDefault="00B23E5A" w:rsidP="00B23E5A">
            <w:pPr>
              <w:pStyle w:val="TAC"/>
              <w:rPr>
                <w:szCs w:val="18"/>
                <w:lang w:eastAsia="ja-JP"/>
              </w:rPr>
            </w:pPr>
            <w:r>
              <w:t>DC_20A_n1A</w:t>
            </w:r>
          </w:p>
        </w:tc>
      </w:tr>
      <w:tr w:rsidR="00B23E5A" w14:paraId="06DADCE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0DCC64B" w14:textId="77777777" w:rsidR="00B23E5A" w:rsidRDefault="00B23E5A" w:rsidP="00B23E5A">
            <w:pPr>
              <w:pStyle w:val="TAC"/>
              <w:rPr>
                <w:szCs w:val="18"/>
                <w:lang w:eastAsia="ja-JP"/>
              </w:rPr>
            </w:pPr>
            <w:r>
              <w:rPr>
                <w:rFonts w:eastAsia="Yu Mincho"/>
                <w:lang w:eastAsia="ja-JP"/>
              </w:rPr>
              <w:t>DC_8A-20A_n3A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0AFE564" w14:textId="77777777" w:rsidR="00B23E5A" w:rsidRDefault="00B23E5A" w:rsidP="00B23E5A">
            <w:pPr>
              <w:pStyle w:val="TAC"/>
              <w:rPr>
                <w:vertAlign w:val="superscript"/>
              </w:rPr>
            </w:pPr>
            <w:r>
              <w:t>DC_8A_n3A</w:t>
            </w:r>
          </w:p>
          <w:p w14:paraId="6700055E" w14:textId="77777777" w:rsidR="00B23E5A" w:rsidRDefault="00B23E5A" w:rsidP="00B23E5A">
            <w:pPr>
              <w:pStyle w:val="TAC"/>
              <w:rPr>
                <w:szCs w:val="18"/>
                <w:lang w:eastAsia="ja-JP"/>
              </w:rPr>
            </w:pPr>
            <w:r>
              <w:t>DC_20A_n3A</w:t>
            </w:r>
          </w:p>
        </w:tc>
      </w:tr>
      <w:tr w:rsidR="00B23E5A" w14:paraId="7614E11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5593B60" w14:textId="77777777" w:rsidR="00B23E5A" w:rsidRDefault="00B23E5A" w:rsidP="00B23E5A">
            <w:pPr>
              <w:pStyle w:val="TAC"/>
              <w:rPr>
                <w:rFonts w:eastAsia="Yu Mincho"/>
                <w:lang w:eastAsia="ja-JP"/>
              </w:rPr>
            </w:pPr>
            <w:r>
              <w:rPr>
                <w:rFonts w:eastAsia="Yu Mincho"/>
                <w:lang w:eastAsia="ja-JP"/>
              </w:rPr>
              <w:t>DC_8A-20A_n28A</w:t>
            </w:r>
            <w:del w:id="136" w:author="Huawei" w:date="2022-03-07T14:40:00Z">
              <w:r w:rsidDel="00825E98">
                <w:rPr>
                  <w:rFonts w:eastAsia="Yu Mincho"/>
                  <w:vertAlign w:val="superscript"/>
                  <w:lang w:eastAsia="ja-JP"/>
                </w:rPr>
                <w:delText>6,</w:delText>
              </w:r>
            </w:del>
            <w:r>
              <w:rPr>
                <w:rFonts w:eastAsia="Yu Mincho"/>
                <w:vertAlign w:val="superscript"/>
                <w:lang w:eastAsia="ja-JP"/>
              </w:rPr>
              <w:t>19</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B4780DC" w14:textId="77777777" w:rsidR="00B23E5A" w:rsidRDefault="00B23E5A" w:rsidP="00B23E5A">
            <w:pPr>
              <w:pStyle w:val="TAC"/>
              <w:rPr>
                <w:vertAlign w:val="superscript"/>
              </w:rPr>
            </w:pPr>
            <w:r>
              <w:t>DC_8A_n28A</w:t>
            </w:r>
          </w:p>
          <w:p w14:paraId="21272721" w14:textId="77777777" w:rsidR="00B23E5A" w:rsidRDefault="00B23E5A" w:rsidP="00B23E5A">
            <w:pPr>
              <w:pStyle w:val="TAC"/>
            </w:pPr>
            <w:r>
              <w:t>DC_20A_n28A</w:t>
            </w:r>
          </w:p>
        </w:tc>
      </w:tr>
      <w:tr w:rsidR="00B23E5A" w14:paraId="190D24C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0C5A32" w14:textId="77777777" w:rsidR="00B23E5A" w:rsidRDefault="00B23E5A" w:rsidP="00B23E5A">
            <w:pPr>
              <w:pStyle w:val="TAC"/>
              <w:rPr>
                <w:noProof/>
                <w:lang w:eastAsia="zh-CN"/>
              </w:rPr>
            </w:pPr>
            <w:r>
              <w:rPr>
                <w:szCs w:val="18"/>
                <w:lang w:eastAsia="ja-JP"/>
              </w:rPr>
              <w:t>DC_8A-20A_n78A</w:t>
            </w:r>
          </w:p>
        </w:tc>
        <w:tc>
          <w:tcPr>
            <w:tcW w:w="5964" w:type="dxa"/>
            <w:tcBorders>
              <w:top w:val="single" w:sz="4" w:space="0" w:color="auto"/>
              <w:left w:val="single" w:sz="4" w:space="0" w:color="auto"/>
              <w:bottom w:val="single" w:sz="4" w:space="0" w:color="auto"/>
              <w:right w:val="single" w:sz="4" w:space="0" w:color="auto"/>
            </w:tcBorders>
            <w:hideMark/>
          </w:tcPr>
          <w:p w14:paraId="66ECE908" w14:textId="77777777" w:rsidR="00B23E5A" w:rsidRDefault="00B23E5A" w:rsidP="00B23E5A">
            <w:pPr>
              <w:pStyle w:val="TAC"/>
              <w:rPr>
                <w:szCs w:val="18"/>
                <w:lang w:eastAsia="ja-JP"/>
              </w:rPr>
            </w:pPr>
            <w:r>
              <w:rPr>
                <w:szCs w:val="18"/>
                <w:lang w:eastAsia="ja-JP"/>
              </w:rPr>
              <w:t>DC_8A_n78A</w:t>
            </w:r>
          </w:p>
          <w:p w14:paraId="29B4D2F1" w14:textId="77777777" w:rsidR="00B23E5A" w:rsidRDefault="00B23E5A" w:rsidP="00B23E5A">
            <w:pPr>
              <w:pStyle w:val="TAC"/>
              <w:rPr>
                <w:noProof/>
                <w:lang w:eastAsia="zh-CN"/>
              </w:rPr>
            </w:pPr>
            <w:r>
              <w:rPr>
                <w:szCs w:val="18"/>
                <w:lang w:eastAsia="ja-JP"/>
              </w:rPr>
              <w:t>DC_20A_n78A</w:t>
            </w:r>
          </w:p>
        </w:tc>
      </w:tr>
      <w:tr w:rsidR="00B23E5A" w14:paraId="43F48E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485C67" w14:textId="77777777" w:rsidR="00B23E5A" w:rsidRDefault="00B23E5A" w:rsidP="00B23E5A">
            <w:pPr>
              <w:pStyle w:val="TAC"/>
              <w:rPr>
                <w:szCs w:val="18"/>
                <w:lang w:eastAsia="ja-JP"/>
              </w:rPr>
            </w:pPr>
            <w:r>
              <w:rPr>
                <w:rFonts w:cs="Arial"/>
                <w:szCs w:val="18"/>
              </w:rPr>
              <w:t>DC_8A_n28A-n77A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B0DB627" w14:textId="77777777" w:rsidR="00B23E5A" w:rsidRDefault="00B23E5A" w:rsidP="00B23E5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5811F518" w14:textId="77777777" w:rsidR="00B23E5A" w:rsidRDefault="00B23E5A" w:rsidP="00B23E5A">
            <w:pPr>
              <w:pStyle w:val="TAC"/>
              <w:rPr>
                <w:szCs w:val="18"/>
                <w:lang w:eastAsia="ja-JP"/>
              </w:rPr>
            </w:pPr>
            <w:r>
              <w:rPr>
                <w:rFonts w:cs="Arial"/>
                <w:lang w:eastAsia="zh-CN"/>
              </w:rPr>
              <w:t>DC_8A_n77A</w:t>
            </w:r>
          </w:p>
        </w:tc>
      </w:tr>
      <w:tr w:rsidR="00B23E5A" w14:paraId="68F40C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0CD811" w14:textId="77777777" w:rsidR="00B23E5A" w:rsidRDefault="00B23E5A" w:rsidP="00B23E5A">
            <w:pPr>
              <w:pStyle w:val="TAC"/>
              <w:rPr>
                <w:szCs w:val="18"/>
                <w:lang w:eastAsia="ja-JP"/>
              </w:rPr>
            </w:pPr>
            <w:r>
              <w:rPr>
                <w:rFonts w:cs="Arial"/>
                <w:szCs w:val="18"/>
              </w:rPr>
              <w:t>DC_8A_n28A-n77(2A)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C9C3CA" w14:textId="77777777" w:rsidR="00B23E5A" w:rsidRDefault="00B23E5A" w:rsidP="00B23E5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3A68FE64" w14:textId="77777777" w:rsidR="00B23E5A" w:rsidRDefault="00B23E5A" w:rsidP="00B23E5A">
            <w:pPr>
              <w:pStyle w:val="TAC"/>
              <w:rPr>
                <w:szCs w:val="18"/>
                <w:lang w:eastAsia="ja-JP"/>
              </w:rPr>
            </w:pPr>
            <w:r>
              <w:rPr>
                <w:rFonts w:cs="Arial"/>
                <w:lang w:eastAsia="zh-CN"/>
              </w:rPr>
              <w:t>DC_8A_n77A</w:t>
            </w:r>
          </w:p>
        </w:tc>
      </w:tr>
      <w:tr w:rsidR="00B23E5A" w14:paraId="2CA5208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5880AB5" w14:textId="77777777" w:rsidR="00B23E5A" w:rsidRDefault="00B23E5A" w:rsidP="00B23E5A">
            <w:pPr>
              <w:pStyle w:val="TAC"/>
              <w:rPr>
                <w:rFonts w:cs="Arial"/>
                <w:szCs w:val="18"/>
              </w:rPr>
            </w:pPr>
            <w:r>
              <w:rPr>
                <w:rFonts w:cs="Arial"/>
                <w:lang w:eastAsia="zh-TW"/>
              </w:rPr>
              <w:t>DC_8A_n28A-n78A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F0FB8D0" w14:textId="77777777" w:rsidR="00B23E5A" w:rsidRDefault="00B23E5A" w:rsidP="00B23E5A">
            <w:pPr>
              <w:pStyle w:val="TAC"/>
              <w:rPr>
                <w:rFonts w:cs="Arial"/>
                <w:lang w:eastAsia="ja-JP"/>
              </w:rPr>
            </w:pPr>
            <w:r>
              <w:rPr>
                <w:rFonts w:cs="Arial"/>
                <w:lang w:eastAsia="ja-JP"/>
              </w:rPr>
              <w:t>DC_8A_n28A</w:t>
            </w:r>
          </w:p>
          <w:p w14:paraId="1931F588" w14:textId="77777777" w:rsidR="00B23E5A" w:rsidRDefault="00B23E5A" w:rsidP="00B23E5A">
            <w:pPr>
              <w:pStyle w:val="TAC"/>
              <w:rPr>
                <w:rFonts w:cs="Arial"/>
                <w:lang w:eastAsia="zh-CN"/>
              </w:rPr>
            </w:pPr>
            <w:r>
              <w:rPr>
                <w:rFonts w:cs="Arial"/>
                <w:lang w:eastAsia="ja-JP"/>
              </w:rPr>
              <w:t>DC_8A_n78A</w:t>
            </w:r>
          </w:p>
        </w:tc>
      </w:tr>
      <w:tr w:rsidR="00B23E5A" w14:paraId="2419B5C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5DD7E68" w14:textId="77777777" w:rsidR="00B23E5A" w:rsidRDefault="00B23E5A" w:rsidP="00B23E5A">
            <w:pPr>
              <w:pStyle w:val="TAC"/>
              <w:rPr>
                <w:rFonts w:cs="Arial"/>
                <w:szCs w:val="18"/>
              </w:rPr>
            </w:pPr>
            <w:r>
              <w:rPr>
                <w:lang w:eastAsia="fr-FR"/>
              </w:rPr>
              <w:t>DC_8A-32A_n1A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4751CB" w14:textId="77777777" w:rsidR="00B23E5A" w:rsidRDefault="00B23E5A" w:rsidP="00B23E5A">
            <w:pPr>
              <w:pStyle w:val="TAC"/>
              <w:rPr>
                <w:rFonts w:cs="Arial"/>
                <w:lang w:eastAsia="zh-CN"/>
              </w:rPr>
            </w:pPr>
            <w:r>
              <w:t>DC_8A_n1A</w:t>
            </w:r>
          </w:p>
        </w:tc>
      </w:tr>
      <w:tr w:rsidR="00570EC0" w14:paraId="7661CDE3" w14:textId="77777777" w:rsidTr="00403B33">
        <w:trPr>
          <w:trHeight w:val="187"/>
          <w:jc w:val="center"/>
          <w:ins w:id="137" w:author="Huawei" w:date="2022-03-07T15:41:00Z"/>
        </w:trPr>
        <w:tc>
          <w:tcPr>
            <w:tcW w:w="3671" w:type="dxa"/>
            <w:tcBorders>
              <w:top w:val="single" w:sz="4" w:space="0" w:color="auto"/>
              <w:left w:val="single" w:sz="4" w:space="0" w:color="auto"/>
              <w:bottom w:val="single" w:sz="4" w:space="0" w:color="auto"/>
              <w:right w:val="single" w:sz="4" w:space="0" w:color="auto"/>
            </w:tcBorders>
            <w:noWrap/>
            <w:vAlign w:val="center"/>
          </w:tcPr>
          <w:p w14:paraId="1B1B18C6" w14:textId="75460FD6" w:rsidR="00570EC0" w:rsidRDefault="00570EC0" w:rsidP="00570EC0">
            <w:pPr>
              <w:pStyle w:val="TAC"/>
              <w:rPr>
                <w:ins w:id="138" w:author="Huawei" w:date="2022-03-07T15:41:00Z"/>
                <w:lang w:eastAsia="fr-FR"/>
              </w:rPr>
            </w:pPr>
            <w:ins w:id="139" w:author="Huawei" w:date="2022-03-07T15:41:00Z">
              <w:r>
                <w:rPr>
                  <w:lang w:eastAsia="fr-FR"/>
                </w:rPr>
                <w:t>DC_8A-32A_n3A</w:t>
              </w:r>
            </w:ins>
          </w:p>
        </w:tc>
        <w:tc>
          <w:tcPr>
            <w:tcW w:w="5964" w:type="dxa"/>
            <w:tcBorders>
              <w:top w:val="single" w:sz="4" w:space="0" w:color="auto"/>
              <w:left w:val="single" w:sz="4" w:space="0" w:color="auto"/>
              <w:bottom w:val="single" w:sz="4" w:space="0" w:color="auto"/>
              <w:right w:val="single" w:sz="4" w:space="0" w:color="auto"/>
            </w:tcBorders>
            <w:vAlign w:val="center"/>
          </w:tcPr>
          <w:p w14:paraId="79922351" w14:textId="1BDA7AFB" w:rsidR="00570EC0" w:rsidRDefault="00570EC0" w:rsidP="00570EC0">
            <w:pPr>
              <w:pStyle w:val="TAC"/>
              <w:rPr>
                <w:ins w:id="140" w:author="Huawei" w:date="2022-03-07T15:41:00Z"/>
              </w:rPr>
            </w:pPr>
            <w:ins w:id="141" w:author="Huawei" w:date="2022-03-07T15:41:00Z">
              <w:r>
                <w:t>DC_8A_n3A</w:t>
              </w:r>
            </w:ins>
          </w:p>
        </w:tc>
      </w:tr>
      <w:tr w:rsidR="00570EC0" w14:paraId="1135D250" w14:textId="77777777" w:rsidTr="00403B33">
        <w:trPr>
          <w:trHeight w:val="187"/>
          <w:jc w:val="center"/>
          <w:ins w:id="142" w:author="Huawei" w:date="2022-03-07T15:48:00Z"/>
        </w:trPr>
        <w:tc>
          <w:tcPr>
            <w:tcW w:w="3671" w:type="dxa"/>
            <w:tcBorders>
              <w:top w:val="single" w:sz="4" w:space="0" w:color="auto"/>
              <w:left w:val="single" w:sz="4" w:space="0" w:color="auto"/>
              <w:bottom w:val="single" w:sz="4" w:space="0" w:color="auto"/>
              <w:right w:val="single" w:sz="4" w:space="0" w:color="auto"/>
            </w:tcBorders>
            <w:noWrap/>
            <w:vAlign w:val="center"/>
          </w:tcPr>
          <w:p w14:paraId="4AEC8293" w14:textId="10624753" w:rsidR="00570EC0" w:rsidRDefault="00570EC0" w:rsidP="00570EC0">
            <w:pPr>
              <w:pStyle w:val="TAC"/>
              <w:rPr>
                <w:ins w:id="143" w:author="Huawei" w:date="2022-03-07T15:48:00Z"/>
                <w:lang w:eastAsia="fr-FR"/>
              </w:rPr>
            </w:pPr>
            <w:ins w:id="144" w:author="Huawei" w:date="2022-03-07T15:48:00Z">
              <w:r>
                <w:rPr>
                  <w:lang w:eastAsia="fr-FR"/>
                </w:rPr>
                <w:t>DC_8A-38A_n1A</w:t>
              </w:r>
            </w:ins>
          </w:p>
        </w:tc>
        <w:tc>
          <w:tcPr>
            <w:tcW w:w="5964" w:type="dxa"/>
            <w:tcBorders>
              <w:top w:val="single" w:sz="4" w:space="0" w:color="auto"/>
              <w:left w:val="single" w:sz="4" w:space="0" w:color="auto"/>
              <w:bottom w:val="single" w:sz="4" w:space="0" w:color="auto"/>
              <w:right w:val="single" w:sz="4" w:space="0" w:color="auto"/>
            </w:tcBorders>
            <w:vAlign w:val="center"/>
          </w:tcPr>
          <w:p w14:paraId="2556FA2B" w14:textId="77777777" w:rsidR="00570EC0" w:rsidRDefault="00570EC0" w:rsidP="00570EC0">
            <w:pPr>
              <w:pStyle w:val="TAC"/>
              <w:rPr>
                <w:ins w:id="145" w:author="Huawei" w:date="2022-03-07T15:48:00Z"/>
              </w:rPr>
            </w:pPr>
            <w:ins w:id="146" w:author="Huawei" w:date="2022-03-07T15:48:00Z">
              <w:r>
                <w:t>DC_8A_n1A</w:t>
              </w:r>
            </w:ins>
          </w:p>
          <w:p w14:paraId="6E5A171E" w14:textId="14C8143F" w:rsidR="00570EC0" w:rsidRDefault="00570EC0" w:rsidP="00570EC0">
            <w:pPr>
              <w:pStyle w:val="TAC"/>
              <w:rPr>
                <w:ins w:id="147" w:author="Huawei" w:date="2022-03-07T15:48:00Z"/>
              </w:rPr>
            </w:pPr>
            <w:ins w:id="148" w:author="Huawei" w:date="2022-03-07T15:48:00Z">
              <w:r>
                <w:t>DC_38A_n1A</w:t>
              </w:r>
            </w:ins>
          </w:p>
        </w:tc>
      </w:tr>
      <w:tr w:rsidR="00570EC0" w14:paraId="3AEDA20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960909B" w14:textId="77777777" w:rsidR="00570EC0" w:rsidRDefault="00570EC0" w:rsidP="00570EC0">
            <w:pPr>
              <w:pStyle w:val="TAC"/>
              <w:rPr>
                <w:lang w:eastAsia="fr-FR"/>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n40</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8984BF2" w14:textId="77777777" w:rsidR="00570EC0" w:rsidRDefault="00570EC0" w:rsidP="00570EC0">
            <w:pPr>
              <w:pStyle w:val="TAC"/>
              <w:rPr>
                <w:lang w:val="da-DK"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p>
          <w:p w14:paraId="65A6613F" w14:textId="77777777" w:rsidR="00570EC0" w:rsidRDefault="00570EC0" w:rsidP="00570EC0">
            <w:pPr>
              <w:pStyle w:val="TAC"/>
            </w:pPr>
            <w:r>
              <w:rPr>
                <w:rFonts w:cs="Arial"/>
                <w:lang w:eastAsia="zh-TW"/>
              </w:rPr>
              <w:t>DC_</w:t>
            </w:r>
            <w:r>
              <w:rPr>
                <w:rFonts w:cs="Arial"/>
                <w:lang w:val="en-US" w:eastAsia="zh-CN"/>
              </w:rPr>
              <w:t>8</w:t>
            </w:r>
            <w:r>
              <w:rPr>
                <w:rFonts w:cs="Arial"/>
                <w:lang w:val="da-DK" w:eastAsia="zh-TW"/>
              </w:rPr>
              <w:t>A</w:t>
            </w:r>
            <w:r>
              <w:rPr>
                <w:rFonts w:cs="Arial"/>
                <w:lang w:eastAsia="zh-TW"/>
              </w:rPr>
              <w:t>_</w:t>
            </w:r>
            <w:r>
              <w:rPr>
                <w:rFonts w:cs="Arial"/>
                <w:lang w:eastAsia="zh-CN"/>
              </w:rPr>
              <w:t>n40</w:t>
            </w:r>
            <w:r>
              <w:rPr>
                <w:rFonts w:cs="Arial"/>
                <w:lang w:val="da-DK" w:eastAsia="zh-TW"/>
              </w:rPr>
              <w:t>A</w:t>
            </w:r>
          </w:p>
        </w:tc>
      </w:tr>
      <w:tr w:rsidR="00570EC0" w14:paraId="28A33E1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96DAED9" w14:textId="77777777" w:rsidR="00570EC0" w:rsidRDefault="00570EC0" w:rsidP="00570EC0">
            <w:pPr>
              <w:pStyle w:val="TAC"/>
              <w:rPr>
                <w:rFonts w:cs="Arial"/>
                <w:lang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n79</w:t>
            </w:r>
            <w:r>
              <w:rPr>
                <w:rFonts w:cs="Arial"/>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D99F8A" w14:textId="77777777" w:rsidR="00570EC0" w:rsidRDefault="00570EC0" w:rsidP="00570EC0">
            <w:pPr>
              <w:pStyle w:val="TAC"/>
              <w:rPr>
                <w:lang w:val="da-DK" w:eastAsia="zh-TW"/>
              </w:rPr>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p>
          <w:p w14:paraId="2ACA2968" w14:textId="77777777" w:rsidR="00570EC0" w:rsidRDefault="00570EC0" w:rsidP="00570EC0">
            <w:pPr>
              <w:pStyle w:val="TAC"/>
              <w:rPr>
                <w:rFonts w:cs="Arial"/>
                <w:lang w:eastAsia="zh-TW"/>
              </w:rPr>
            </w:pPr>
            <w:r>
              <w:rPr>
                <w:rFonts w:cs="Arial"/>
                <w:lang w:eastAsia="zh-TW"/>
              </w:rPr>
              <w:t>DC_</w:t>
            </w:r>
            <w:r>
              <w:rPr>
                <w:rFonts w:cs="Arial"/>
                <w:lang w:val="en-US" w:eastAsia="zh-CN"/>
              </w:rPr>
              <w:t>8</w:t>
            </w:r>
            <w:r>
              <w:rPr>
                <w:rFonts w:cs="Arial"/>
                <w:lang w:val="da-DK" w:eastAsia="zh-TW"/>
              </w:rPr>
              <w:t>A</w:t>
            </w:r>
            <w:r>
              <w:rPr>
                <w:rFonts w:cs="Arial"/>
                <w:lang w:eastAsia="zh-TW"/>
              </w:rPr>
              <w:t>_</w:t>
            </w:r>
            <w:r>
              <w:rPr>
                <w:rFonts w:cs="Arial"/>
                <w:lang w:eastAsia="zh-CN"/>
              </w:rPr>
              <w:t>n79</w:t>
            </w:r>
            <w:r>
              <w:rPr>
                <w:rFonts w:cs="Arial"/>
                <w:lang w:val="da-DK" w:eastAsia="zh-TW"/>
              </w:rPr>
              <w:t>A</w:t>
            </w:r>
          </w:p>
        </w:tc>
      </w:tr>
      <w:tr w:rsidR="00570EC0" w14:paraId="318B655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90F05D" w14:textId="77777777" w:rsidR="00570EC0" w:rsidRDefault="00570EC0" w:rsidP="00570EC0">
            <w:pPr>
              <w:pStyle w:val="TAC"/>
              <w:rPr>
                <w:lang w:eastAsia="ja-JP"/>
              </w:rPr>
            </w:pPr>
            <w:r>
              <w:rPr>
                <w:lang w:eastAsia="ja-JP"/>
              </w:rPr>
              <w:t>DC_8A-40A_n1A</w:t>
            </w:r>
          </w:p>
          <w:p w14:paraId="6861DF9F" w14:textId="77777777" w:rsidR="00570EC0" w:rsidRDefault="00570EC0" w:rsidP="00570EC0">
            <w:pPr>
              <w:pStyle w:val="TAC"/>
              <w:rPr>
                <w:szCs w:val="18"/>
              </w:rPr>
            </w:pPr>
            <w:r>
              <w:rPr>
                <w:lang w:eastAsia="ja-JP"/>
              </w:rPr>
              <w:t>DC_8A-40C_n1A</w:t>
            </w:r>
          </w:p>
        </w:tc>
        <w:tc>
          <w:tcPr>
            <w:tcW w:w="5964" w:type="dxa"/>
            <w:tcBorders>
              <w:top w:val="single" w:sz="4" w:space="0" w:color="auto"/>
              <w:left w:val="single" w:sz="4" w:space="0" w:color="auto"/>
              <w:bottom w:val="single" w:sz="4" w:space="0" w:color="auto"/>
              <w:right w:val="single" w:sz="4" w:space="0" w:color="auto"/>
            </w:tcBorders>
            <w:hideMark/>
          </w:tcPr>
          <w:p w14:paraId="0DCCCDAD" w14:textId="77777777" w:rsidR="00570EC0" w:rsidRDefault="00570EC0" w:rsidP="00570EC0">
            <w:pPr>
              <w:pStyle w:val="TAC"/>
              <w:rPr>
                <w:lang w:eastAsia="fi-FI"/>
              </w:rPr>
            </w:pPr>
            <w:r>
              <w:rPr>
                <w:lang w:eastAsia="fi-FI"/>
              </w:rPr>
              <w:t>DC_8A_</w:t>
            </w:r>
            <w:r>
              <w:rPr>
                <w:lang w:eastAsia="ja-JP"/>
              </w:rPr>
              <w:t>n1A</w:t>
            </w:r>
          </w:p>
          <w:p w14:paraId="04FB2371" w14:textId="77777777" w:rsidR="00570EC0" w:rsidRDefault="00570EC0" w:rsidP="00570EC0">
            <w:pPr>
              <w:pStyle w:val="TAC"/>
              <w:rPr>
                <w:lang w:eastAsia="zh-CN"/>
              </w:rPr>
            </w:pPr>
            <w:r>
              <w:rPr>
                <w:lang w:eastAsia="fi-FI"/>
              </w:rPr>
              <w:t>DC_40A_</w:t>
            </w:r>
            <w:r>
              <w:rPr>
                <w:lang w:eastAsia="ja-JP"/>
              </w:rPr>
              <w:t>n1A</w:t>
            </w:r>
          </w:p>
        </w:tc>
      </w:tr>
      <w:tr w:rsidR="00570EC0" w14:paraId="57C2A33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BC8D48" w14:textId="77777777" w:rsidR="00570EC0" w:rsidRDefault="00570EC0" w:rsidP="00570EC0">
            <w:pPr>
              <w:pStyle w:val="TAC"/>
              <w:rPr>
                <w:szCs w:val="18"/>
                <w:lang w:eastAsia="ja-JP"/>
              </w:rPr>
            </w:pPr>
            <w:r>
              <w:rPr>
                <w:rFonts w:cs="Arial"/>
                <w:szCs w:val="16"/>
                <w:lang w:eastAsia="zh-CN"/>
              </w:rPr>
              <w:t>DC_8A_n40A-n41A</w:t>
            </w:r>
          </w:p>
        </w:tc>
        <w:tc>
          <w:tcPr>
            <w:tcW w:w="5964" w:type="dxa"/>
            <w:tcBorders>
              <w:top w:val="single" w:sz="4" w:space="0" w:color="auto"/>
              <w:left w:val="single" w:sz="4" w:space="0" w:color="auto"/>
              <w:bottom w:val="single" w:sz="4" w:space="0" w:color="auto"/>
              <w:right w:val="single" w:sz="4" w:space="0" w:color="auto"/>
            </w:tcBorders>
            <w:hideMark/>
          </w:tcPr>
          <w:p w14:paraId="1B84DD99" w14:textId="77777777" w:rsidR="00570EC0" w:rsidRDefault="00570EC0" w:rsidP="00570EC0">
            <w:pPr>
              <w:pStyle w:val="TAC"/>
              <w:rPr>
                <w:rFonts w:cs="Arial"/>
                <w:szCs w:val="16"/>
                <w:lang w:eastAsia="zh-CN"/>
              </w:rPr>
            </w:pPr>
            <w:r>
              <w:rPr>
                <w:rFonts w:cs="Arial"/>
                <w:szCs w:val="16"/>
                <w:lang w:eastAsia="zh-CN"/>
              </w:rPr>
              <w:t>DC_8A_n40A</w:t>
            </w:r>
          </w:p>
          <w:p w14:paraId="5335F346" w14:textId="77777777" w:rsidR="00570EC0" w:rsidRDefault="00570EC0" w:rsidP="00570EC0">
            <w:pPr>
              <w:pStyle w:val="TAC"/>
              <w:rPr>
                <w:szCs w:val="18"/>
                <w:lang w:eastAsia="ja-JP"/>
              </w:rPr>
            </w:pPr>
            <w:r>
              <w:rPr>
                <w:rFonts w:cs="Arial"/>
                <w:szCs w:val="16"/>
                <w:lang w:eastAsia="zh-CN"/>
              </w:rPr>
              <w:t>DC_8A_n41A</w:t>
            </w:r>
          </w:p>
        </w:tc>
      </w:tr>
      <w:tr w:rsidR="00570EC0" w14:paraId="4F9F172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FC4633" w14:textId="77777777" w:rsidR="00570EC0" w:rsidRDefault="00570EC0" w:rsidP="00570EC0">
            <w:pPr>
              <w:pStyle w:val="TAC"/>
              <w:rPr>
                <w:lang w:eastAsia="ja-JP"/>
              </w:rPr>
            </w:pPr>
            <w:r>
              <w:rPr>
                <w:lang w:eastAsia="ja-JP"/>
              </w:rPr>
              <w:t>DC_8A-40A_n78A</w:t>
            </w:r>
          </w:p>
          <w:p w14:paraId="491E0ED5" w14:textId="77777777" w:rsidR="00570EC0" w:rsidRDefault="00570EC0" w:rsidP="00570EC0">
            <w:pPr>
              <w:pStyle w:val="TAC"/>
              <w:rPr>
                <w:lang w:eastAsia="ja-JP"/>
              </w:rPr>
            </w:pPr>
            <w:r>
              <w:rPr>
                <w:lang w:eastAsia="ja-JP"/>
              </w:rPr>
              <w:t>DC_8A-40C_n78A</w:t>
            </w:r>
          </w:p>
          <w:p w14:paraId="212BE855" w14:textId="77777777" w:rsidR="00570EC0" w:rsidRDefault="00570EC0" w:rsidP="00570EC0">
            <w:pPr>
              <w:pStyle w:val="TAC"/>
              <w:rPr>
                <w:szCs w:val="16"/>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2C7CCE63" w14:textId="77777777" w:rsidR="00570EC0" w:rsidRDefault="00570EC0" w:rsidP="00570EC0">
            <w:pPr>
              <w:pStyle w:val="TAC"/>
              <w:rPr>
                <w:lang w:eastAsia="ja-JP"/>
              </w:rPr>
            </w:pPr>
            <w:r>
              <w:rPr>
                <w:lang w:eastAsia="ja-JP"/>
              </w:rPr>
              <w:t>DC_8A_n78A</w:t>
            </w:r>
          </w:p>
          <w:p w14:paraId="4B0666B5" w14:textId="77777777" w:rsidR="00570EC0" w:rsidRDefault="00570EC0" w:rsidP="00570EC0">
            <w:pPr>
              <w:pStyle w:val="TAC"/>
              <w:rPr>
                <w:szCs w:val="16"/>
                <w:lang w:eastAsia="zh-CN"/>
              </w:rPr>
            </w:pPr>
            <w:r>
              <w:rPr>
                <w:lang w:eastAsia="ja-JP"/>
              </w:rPr>
              <w:t>DC_40A_n78A</w:t>
            </w:r>
          </w:p>
        </w:tc>
      </w:tr>
      <w:tr w:rsidR="00570EC0" w14:paraId="718FF94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4908FE" w14:textId="77777777" w:rsidR="00570EC0" w:rsidRDefault="00570EC0" w:rsidP="00570EC0">
            <w:pPr>
              <w:pStyle w:val="TAC"/>
              <w:rPr>
                <w:lang w:eastAsia="ja-JP"/>
              </w:rPr>
            </w:pPr>
            <w:r>
              <w:rPr>
                <w:lang w:eastAsia="ja-JP"/>
              </w:rPr>
              <w:t>DC_8A-40A_n78(2A)</w:t>
            </w:r>
          </w:p>
          <w:p w14:paraId="7DEAC479" w14:textId="77777777" w:rsidR="00570EC0" w:rsidRDefault="00570EC0" w:rsidP="00570EC0">
            <w:pPr>
              <w:pStyle w:val="TAC"/>
              <w:rPr>
                <w:lang w:eastAsia="ja-JP"/>
              </w:rPr>
            </w:pPr>
            <w:r>
              <w:rPr>
                <w:szCs w:val="16"/>
                <w:lang w:eastAsia="zh-CN"/>
              </w:rPr>
              <w:t>DC_8A-40C_n78(2A)</w:t>
            </w:r>
          </w:p>
        </w:tc>
        <w:tc>
          <w:tcPr>
            <w:tcW w:w="5964" w:type="dxa"/>
            <w:tcBorders>
              <w:top w:val="single" w:sz="4" w:space="0" w:color="auto"/>
              <w:left w:val="single" w:sz="4" w:space="0" w:color="auto"/>
              <w:bottom w:val="single" w:sz="4" w:space="0" w:color="auto"/>
              <w:right w:val="single" w:sz="4" w:space="0" w:color="auto"/>
            </w:tcBorders>
            <w:hideMark/>
          </w:tcPr>
          <w:p w14:paraId="32804BBF" w14:textId="77777777" w:rsidR="00570EC0" w:rsidRDefault="00570EC0" w:rsidP="00570EC0">
            <w:pPr>
              <w:pStyle w:val="TAC"/>
              <w:rPr>
                <w:lang w:eastAsia="zh-CN"/>
              </w:rPr>
            </w:pPr>
            <w:r>
              <w:rPr>
                <w:lang w:eastAsia="zh-CN"/>
              </w:rPr>
              <w:t>DC_8A_n78A</w:t>
            </w:r>
          </w:p>
          <w:p w14:paraId="7EE6A68A" w14:textId="77777777" w:rsidR="00570EC0" w:rsidRDefault="00570EC0" w:rsidP="00570EC0">
            <w:pPr>
              <w:pStyle w:val="TAC"/>
              <w:rPr>
                <w:lang w:eastAsia="zh-CN"/>
              </w:rPr>
            </w:pPr>
            <w:r>
              <w:rPr>
                <w:lang w:eastAsia="zh-CN"/>
              </w:rPr>
              <w:t>DC_40A_n78A</w:t>
            </w:r>
          </w:p>
        </w:tc>
      </w:tr>
      <w:tr w:rsidR="00570EC0" w14:paraId="7044771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5A665E" w14:textId="77777777" w:rsidR="00570EC0" w:rsidRDefault="00570EC0" w:rsidP="00570EC0">
            <w:pPr>
              <w:pStyle w:val="TAC"/>
              <w:rPr>
                <w:lang w:eastAsia="zh-CN"/>
              </w:rPr>
            </w:pPr>
            <w:r>
              <w:rPr>
                <w:lang w:eastAsia="zh-CN"/>
              </w:rPr>
              <w:t>DC_8A_n40A-n78A</w:t>
            </w:r>
          </w:p>
        </w:tc>
        <w:tc>
          <w:tcPr>
            <w:tcW w:w="5964" w:type="dxa"/>
            <w:tcBorders>
              <w:top w:val="single" w:sz="4" w:space="0" w:color="auto"/>
              <w:left w:val="single" w:sz="4" w:space="0" w:color="auto"/>
              <w:bottom w:val="single" w:sz="4" w:space="0" w:color="auto"/>
              <w:right w:val="single" w:sz="4" w:space="0" w:color="auto"/>
            </w:tcBorders>
            <w:hideMark/>
          </w:tcPr>
          <w:p w14:paraId="1615F4B3" w14:textId="77777777" w:rsidR="00570EC0" w:rsidRDefault="00570EC0" w:rsidP="00570EC0">
            <w:pPr>
              <w:pStyle w:val="TAC"/>
              <w:rPr>
                <w:lang w:eastAsia="zh-CN"/>
              </w:rPr>
            </w:pPr>
            <w:r>
              <w:rPr>
                <w:lang w:eastAsia="zh-CN"/>
              </w:rPr>
              <w:t>DC_8A_n40A</w:t>
            </w:r>
          </w:p>
          <w:p w14:paraId="6359349E" w14:textId="77777777" w:rsidR="00570EC0" w:rsidRDefault="00570EC0" w:rsidP="00570EC0">
            <w:pPr>
              <w:pStyle w:val="TAC"/>
              <w:rPr>
                <w:lang w:eastAsia="zh-CN"/>
              </w:rPr>
            </w:pPr>
            <w:r>
              <w:rPr>
                <w:lang w:eastAsia="zh-CN"/>
              </w:rPr>
              <w:t>DC_8A_n78A</w:t>
            </w:r>
          </w:p>
        </w:tc>
      </w:tr>
      <w:tr w:rsidR="00570EC0" w14:paraId="24BA52C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990067" w14:textId="77777777" w:rsidR="00570EC0" w:rsidRDefault="00570EC0" w:rsidP="00570EC0">
            <w:pPr>
              <w:pStyle w:val="TAC"/>
              <w:rPr>
                <w:szCs w:val="18"/>
                <w:lang w:eastAsia="ja-JP"/>
              </w:rPr>
            </w:pPr>
            <w:r>
              <w:rPr>
                <w:szCs w:val="18"/>
                <w:lang w:eastAsia="ja-JP"/>
              </w:rPr>
              <w:t>DC_8A_n40A-n79A</w:t>
            </w:r>
          </w:p>
        </w:tc>
        <w:tc>
          <w:tcPr>
            <w:tcW w:w="5964" w:type="dxa"/>
            <w:tcBorders>
              <w:top w:val="single" w:sz="4" w:space="0" w:color="auto"/>
              <w:left w:val="single" w:sz="4" w:space="0" w:color="auto"/>
              <w:bottom w:val="single" w:sz="4" w:space="0" w:color="auto"/>
              <w:right w:val="single" w:sz="4" w:space="0" w:color="auto"/>
            </w:tcBorders>
            <w:hideMark/>
          </w:tcPr>
          <w:p w14:paraId="41B1237E" w14:textId="77777777" w:rsidR="00570EC0" w:rsidRDefault="00570EC0" w:rsidP="00570EC0">
            <w:pPr>
              <w:pStyle w:val="TAC"/>
              <w:rPr>
                <w:szCs w:val="18"/>
                <w:lang w:eastAsia="ja-JP"/>
              </w:rPr>
            </w:pPr>
            <w:r>
              <w:rPr>
                <w:szCs w:val="18"/>
                <w:lang w:eastAsia="ja-JP"/>
              </w:rPr>
              <w:t>DC_8A_n40A</w:t>
            </w:r>
          </w:p>
          <w:p w14:paraId="43AB7BD4" w14:textId="77777777" w:rsidR="00570EC0" w:rsidRDefault="00570EC0" w:rsidP="00570EC0">
            <w:pPr>
              <w:pStyle w:val="TAC"/>
              <w:rPr>
                <w:szCs w:val="18"/>
                <w:lang w:eastAsia="ja-JP"/>
              </w:rPr>
            </w:pPr>
            <w:r>
              <w:rPr>
                <w:szCs w:val="18"/>
                <w:lang w:eastAsia="ja-JP"/>
              </w:rPr>
              <w:t>DC_8A_n79A</w:t>
            </w:r>
          </w:p>
        </w:tc>
      </w:tr>
      <w:tr w:rsidR="00570EC0" w14:paraId="337FA9CC" w14:textId="77777777" w:rsidTr="00D834E4">
        <w:tblPrEx>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9" w:author="Huawei" w:date="2022-03-07T15:25:00Z">
            <w:tblPrEx>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150" w:author="Huawei" w:date="2022-03-07T15:25:00Z"/>
          <w:trPrChange w:id="151" w:author="Huawei" w:date="2022-03-07T15:25:00Z">
            <w:trPr>
              <w:trHeight w:val="187"/>
              <w:jc w:val="center"/>
            </w:trPr>
          </w:trPrChange>
        </w:trPr>
        <w:tc>
          <w:tcPr>
            <w:tcW w:w="3671" w:type="dxa"/>
            <w:tcBorders>
              <w:top w:val="single" w:sz="4" w:space="0" w:color="auto"/>
              <w:left w:val="single" w:sz="4" w:space="0" w:color="auto"/>
              <w:bottom w:val="single" w:sz="4" w:space="0" w:color="auto"/>
              <w:right w:val="single" w:sz="4" w:space="0" w:color="auto"/>
            </w:tcBorders>
            <w:noWrap/>
            <w:vAlign w:val="center"/>
            <w:tcPrChange w:id="152" w:author="Huawei" w:date="2022-03-07T15:25:00Z">
              <w:tcPr>
                <w:tcW w:w="3671" w:type="dxa"/>
                <w:tcBorders>
                  <w:top w:val="single" w:sz="4" w:space="0" w:color="auto"/>
                  <w:left w:val="single" w:sz="4" w:space="0" w:color="auto"/>
                  <w:bottom w:val="single" w:sz="4" w:space="0" w:color="auto"/>
                  <w:right w:val="single" w:sz="4" w:space="0" w:color="auto"/>
                </w:tcBorders>
                <w:noWrap/>
              </w:tcPr>
            </w:tcPrChange>
          </w:tcPr>
          <w:p w14:paraId="1530382F" w14:textId="77777777" w:rsidR="00570EC0" w:rsidRDefault="00570EC0" w:rsidP="00570EC0">
            <w:pPr>
              <w:pStyle w:val="TAC"/>
              <w:rPr>
                <w:ins w:id="153" w:author="Huawei" w:date="2022-03-07T15:25:00Z"/>
              </w:rPr>
            </w:pPr>
            <w:ins w:id="154" w:author="Huawei" w:date="2022-03-07T15:25:00Z">
              <w:r>
                <w:rPr>
                  <w:rFonts w:hint="eastAsia"/>
                </w:rPr>
                <w:t>D</w:t>
              </w:r>
              <w:r>
                <w:t>C_8A-41A_n1A</w:t>
              </w:r>
            </w:ins>
          </w:p>
          <w:p w14:paraId="63490459" w14:textId="75E81127" w:rsidR="00570EC0" w:rsidRDefault="00570EC0" w:rsidP="00570EC0">
            <w:pPr>
              <w:pStyle w:val="TAC"/>
              <w:rPr>
                <w:ins w:id="155" w:author="Huawei" w:date="2022-03-07T15:25:00Z"/>
                <w:szCs w:val="18"/>
                <w:lang w:eastAsia="ja-JP"/>
              </w:rPr>
            </w:pPr>
            <w:ins w:id="156" w:author="Huawei" w:date="2022-03-07T15:25:00Z">
              <w:r>
                <w:rPr>
                  <w:rFonts w:hint="eastAsia"/>
                </w:rPr>
                <w:t>D</w:t>
              </w:r>
              <w:r>
                <w:t>C_8A-41C_n1A</w:t>
              </w:r>
            </w:ins>
          </w:p>
        </w:tc>
        <w:tc>
          <w:tcPr>
            <w:tcW w:w="5964" w:type="dxa"/>
            <w:tcBorders>
              <w:top w:val="single" w:sz="4" w:space="0" w:color="auto"/>
              <w:left w:val="single" w:sz="4" w:space="0" w:color="auto"/>
              <w:bottom w:val="single" w:sz="4" w:space="0" w:color="auto"/>
              <w:right w:val="single" w:sz="4" w:space="0" w:color="auto"/>
            </w:tcBorders>
            <w:vAlign w:val="center"/>
            <w:tcPrChange w:id="157" w:author="Huawei" w:date="2022-03-07T15:25:00Z">
              <w:tcPr>
                <w:tcW w:w="5964" w:type="dxa"/>
                <w:tcBorders>
                  <w:top w:val="single" w:sz="4" w:space="0" w:color="auto"/>
                  <w:left w:val="single" w:sz="4" w:space="0" w:color="auto"/>
                  <w:bottom w:val="single" w:sz="4" w:space="0" w:color="auto"/>
                  <w:right w:val="single" w:sz="4" w:space="0" w:color="auto"/>
                </w:tcBorders>
              </w:tcPr>
            </w:tcPrChange>
          </w:tcPr>
          <w:p w14:paraId="62E6FA34" w14:textId="77777777" w:rsidR="00570EC0" w:rsidRDefault="00570EC0" w:rsidP="00570EC0">
            <w:pPr>
              <w:pStyle w:val="TAC"/>
              <w:rPr>
                <w:ins w:id="158" w:author="Huawei" w:date="2022-03-07T15:25:00Z"/>
              </w:rPr>
            </w:pPr>
            <w:ins w:id="159" w:author="Huawei" w:date="2022-03-07T15:25:00Z">
              <w:r>
                <w:rPr>
                  <w:rFonts w:hint="eastAsia"/>
                </w:rPr>
                <w:t>D</w:t>
              </w:r>
              <w:r>
                <w:t>C_8A_n1A</w:t>
              </w:r>
            </w:ins>
          </w:p>
          <w:p w14:paraId="0338C239" w14:textId="5219929A" w:rsidR="00570EC0" w:rsidRDefault="00570EC0" w:rsidP="00570EC0">
            <w:pPr>
              <w:pStyle w:val="TAC"/>
              <w:rPr>
                <w:ins w:id="160" w:author="Huawei" w:date="2022-03-07T15:25:00Z"/>
                <w:szCs w:val="18"/>
                <w:lang w:eastAsia="ja-JP"/>
              </w:rPr>
            </w:pPr>
            <w:ins w:id="161" w:author="Huawei" w:date="2022-03-07T15:25:00Z">
              <w:r>
                <w:rPr>
                  <w:rFonts w:hint="eastAsia"/>
                </w:rPr>
                <w:t>D</w:t>
              </w:r>
              <w:r>
                <w:t>C_41A_n1A</w:t>
              </w:r>
            </w:ins>
          </w:p>
        </w:tc>
      </w:tr>
      <w:tr w:rsidR="00570EC0" w14:paraId="56D9953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B0753B3" w14:textId="77777777" w:rsidR="00570EC0" w:rsidRDefault="00570EC0" w:rsidP="00570EC0">
            <w:pPr>
              <w:pStyle w:val="TAC"/>
            </w:pPr>
            <w:r>
              <w:t>DC_8A-41A_n3A</w:t>
            </w:r>
            <w:r>
              <w:rPr>
                <w:vertAlign w:val="superscript"/>
              </w:rPr>
              <w:t>5</w:t>
            </w:r>
          </w:p>
          <w:p w14:paraId="0322A99C" w14:textId="77777777" w:rsidR="00570EC0" w:rsidRDefault="00570EC0" w:rsidP="00570EC0">
            <w:pPr>
              <w:pStyle w:val="TAC"/>
              <w:rPr>
                <w:szCs w:val="18"/>
                <w:lang w:eastAsia="ja-JP"/>
              </w:rPr>
            </w:pPr>
            <w:r>
              <w:t>DC_8A-41C_n3A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D18642" w14:textId="77777777" w:rsidR="00570EC0" w:rsidRDefault="00570EC0" w:rsidP="00570EC0">
            <w:pPr>
              <w:pStyle w:val="TAC"/>
            </w:pPr>
            <w:r>
              <w:t>DC_8A_n3A</w:t>
            </w:r>
          </w:p>
          <w:p w14:paraId="781881D8" w14:textId="77777777" w:rsidR="00570EC0" w:rsidRDefault="00570EC0" w:rsidP="00570EC0">
            <w:pPr>
              <w:pStyle w:val="TAC"/>
            </w:pPr>
            <w:r>
              <w:t>DC_41A_n3A</w:t>
            </w:r>
          </w:p>
          <w:p w14:paraId="5F3A3394" w14:textId="77777777" w:rsidR="00570EC0" w:rsidRDefault="00570EC0" w:rsidP="00570EC0">
            <w:pPr>
              <w:pStyle w:val="TAC"/>
              <w:rPr>
                <w:szCs w:val="18"/>
                <w:lang w:eastAsia="ja-JP"/>
              </w:rPr>
            </w:pPr>
            <w:r>
              <w:t>DC_41C_n3A</w:t>
            </w:r>
          </w:p>
        </w:tc>
      </w:tr>
      <w:tr w:rsidR="00570EC0" w14:paraId="462E8CF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43D9699" w14:textId="77777777" w:rsidR="00570EC0" w:rsidRDefault="00570EC0" w:rsidP="00570EC0">
            <w:pPr>
              <w:pStyle w:val="TAC"/>
            </w:pPr>
            <w:r>
              <w:t>DC_8A-41A_n77A</w:t>
            </w:r>
          </w:p>
          <w:p w14:paraId="79C759F3" w14:textId="77777777" w:rsidR="00570EC0" w:rsidRDefault="00570EC0" w:rsidP="00570EC0">
            <w:pPr>
              <w:pStyle w:val="TAC"/>
            </w:pPr>
            <w:r>
              <w:t>DC_8A-41C_n77A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FD2AE8B" w14:textId="77777777" w:rsidR="00570EC0" w:rsidRDefault="00570EC0" w:rsidP="00570EC0">
            <w:pPr>
              <w:pStyle w:val="TAC"/>
            </w:pPr>
            <w:r>
              <w:t>DC_8A_n77A</w:t>
            </w:r>
          </w:p>
          <w:p w14:paraId="007F00AA" w14:textId="77777777" w:rsidR="00570EC0" w:rsidRDefault="00570EC0" w:rsidP="00570EC0">
            <w:pPr>
              <w:pStyle w:val="TAC"/>
            </w:pPr>
            <w:r>
              <w:t>DC_41A_n77A</w:t>
            </w:r>
          </w:p>
          <w:p w14:paraId="2349181B" w14:textId="77777777" w:rsidR="00570EC0" w:rsidRDefault="00570EC0" w:rsidP="00570EC0">
            <w:pPr>
              <w:pStyle w:val="TAC"/>
            </w:pPr>
            <w:r>
              <w:t>DC_41C_n77A</w:t>
            </w:r>
          </w:p>
        </w:tc>
      </w:tr>
      <w:tr w:rsidR="00570EC0" w14:paraId="70DA950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E1C352" w14:textId="77777777" w:rsidR="00570EC0" w:rsidRDefault="00570EC0" w:rsidP="00570EC0">
            <w:pPr>
              <w:pStyle w:val="TAC"/>
              <w:rPr>
                <w:szCs w:val="18"/>
                <w:lang w:eastAsia="ja-JP"/>
              </w:rPr>
            </w:pPr>
            <w:r>
              <w:rPr>
                <w:szCs w:val="18"/>
                <w:lang w:eastAsia="ja-JP"/>
              </w:rPr>
              <w:t>DC_8A_n41A-n79A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A0EE0C8" w14:textId="77777777" w:rsidR="00570EC0" w:rsidRDefault="00570EC0" w:rsidP="00570EC0">
            <w:pPr>
              <w:pStyle w:val="TAC"/>
              <w:rPr>
                <w:szCs w:val="18"/>
                <w:lang w:eastAsia="ja-JP"/>
              </w:rPr>
            </w:pPr>
            <w:r>
              <w:rPr>
                <w:szCs w:val="18"/>
                <w:lang w:eastAsia="ja-JP"/>
              </w:rPr>
              <w:t>DC_8A_n41A</w:t>
            </w:r>
          </w:p>
          <w:p w14:paraId="17D210C8" w14:textId="77777777" w:rsidR="00570EC0" w:rsidRDefault="00570EC0" w:rsidP="00570EC0">
            <w:pPr>
              <w:pStyle w:val="TAC"/>
              <w:rPr>
                <w:szCs w:val="18"/>
                <w:lang w:eastAsia="ja-JP"/>
              </w:rPr>
            </w:pPr>
            <w:r>
              <w:rPr>
                <w:szCs w:val="18"/>
                <w:lang w:eastAsia="ja-JP"/>
              </w:rPr>
              <w:t>DC_8A_n79A</w:t>
            </w:r>
          </w:p>
        </w:tc>
      </w:tr>
      <w:tr w:rsidR="00570EC0" w14:paraId="77D9A99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C934B17" w14:textId="77777777" w:rsidR="00570EC0" w:rsidRDefault="00570EC0" w:rsidP="00570EC0">
            <w:pPr>
              <w:pStyle w:val="TAC"/>
            </w:pPr>
            <w:r>
              <w:t>DC_8A-42A_n1A</w:t>
            </w:r>
            <w:r>
              <w:rPr>
                <w:vertAlign w:val="superscript"/>
              </w:rPr>
              <w:t>5</w:t>
            </w:r>
          </w:p>
          <w:p w14:paraId="09B4716C" w14:textId="77777777" w:rsidR="00570EC0" w:rsidRDefault="00570EC0" w:rsidP="00570EC0">
            <w:pPr>
              <w:pStyle w:val="TAC"/>
              <w:rPr>
                <w:szCs w:val="18"/>
                <w:lang w:eastAsia="ja-JP"/>
              </w:rPr>
            </w:pPr>
            <w:r>
              <w:t>DC_8A-42C_n1A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A6FFB52" w14:textId="77777777" w:rsidR="00570EC0" w:rsidRDefault="00570EC0" w:rsidP="00570EC0">
            <w:pPr>
              <w:pStyle w:val="TAC"/>
            </w:pPr>
            <w:r>
              <w:t>DC_8A_n1A</w:t>
            </w:r>
          </w:p>
          <w:p w14:paraId="650976BE" w14:textId="77777777" w:rsidR="00570EC0" w:rsidRDefault="00570EC0" w:rsidP="00570EC0">
            <w:pPr>
              <w:pStyle w:val="TAC"/>
            </w:pPr>
            <w:r>
              <w:t>DC_42A_n1A</w:t>
            </w:r>
          </w:p>
          <w:p w14:paraId="371D3DD3" w14:textId="77777777" w:rsidR="00570EC0" w:rsidRDefault="00570EC0" w:rsidP="00570EC0">
            <w:pPr>
              <w:pStyle w:val="TAC"/>
              <w:rPr>
                <w:szCs w:val="18"/>
                <w:lang w:eastAsia="ja-JP"/>
              </w:rPr>
            </w:pPr>
            <w:r>
              <w:t>DC_42C_n1A</w:t>
            </w:r>
          </w:p>
        </w:tc>
      </w:tr>
      <w:tr w:rsidR="00570EC0" w14:paraId="7025681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4BA27A" w14:textId="77777777" w:rsidR="00570EC0" w:rsidRDefault="00570EC0" w:rsidP="00570EC0">
            <w:pPr>
              <w:pStyle w:val="TAC"/>
              <w:rPr>
                <w:szCs w:val="18"/>
                <w:lang w:eastAsia="ja-JP"/>
              </w:rPr>
            </w:pPr>
            <w:r>
              <w:t>DC_8A-42A_n3A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4A50B26" w14:textId="77777777" w:rsidR="00570EC0" w:rsidRDefault="00570EC0" w:rsidP="00570EC0">
            <w:pPr>
              <w:pStyle w:val="TAC"/>
            </w:pPr>
            <w:r>
              <w:t>DC_8A_n3A</w:t>
            </w:r>
          </w:p>
          <w:p w14:paraId="1AA968C7" w14:textId="77777777" w:rsidR="00570EC0" w:rsidRDefault="00570EC0" w:rsidP="00570EC0">
            <w:pPr>
              <w:pStyle w:val="TAC"/>
              <w:rPr>
                <w:szCs w:val="18"/>
                <w:lang w:eastAsia="ja-JP"/>
              </w:rPr>
            </w:pPr>
            <w:r>
              <w:t>DC_42A_n3A</w:t>
            </w:r>
          </w:p>
        </w:tc>
      </w:tr>
      <w:tr w:rsidR="00570EC0" w14:paraId="3D69ACB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1642D8" w14:textId="77777777" w:rsidR="00570EC0" w:rsidRDefault="00570EC0" w:rsidP="00570EC0">
            <w:pPr>
              <w:pStyle w:val="TAC"/>
              <w:rPr>
                <w:szCs w:val="18"/>
                <w:lang w:eastAsia="ja-JP"/>
              </w:rPr>
            </w:pPr>
            <w:r>
              <w:t>DC_8A-42C_n3A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F0F3D3E" w14:textId="77777777" w:rsidR="00570EC0" w:rsidRDefault="00570EC0" w:rsidP="00570EC0">
            <w:pPr>
              <w:pStyle w:val="TAC"/>
            </w:pPr>
            <w:r>
              <w:t>DC_8A_n3A</w:t>
            </w:r>
          </w:p>
          <w:p w14:paraId="06AD7F7E" w14:textId="77777777" w:rsidR="00570EC0" w:rsidRDefault="00570EC0" w:rsidP="00570EC0">
            <w:pPr>
              <w:pStyle w:val="TAC"/>
            </w:pPr>
            <w:r>
              <w:t>DC_42A_n3A</w:t>
            </w:r>
          </w:p>
          <w:p w14:paraId="4900C3F0" w14:textId="77777777" w:rsidR="00570EC0" w:rsidRDefault="00570EC0" w:rsidP="00570EC0">
            <w:pPr>
              <w:pStyle w:val="TAC"/>
              <w:rPr>
                <w:szCs w:val="18"/>
                <w:lang w:eastAsia="ja-JP"/>
              </w:rPr>
            </w:pPr>
            <w:r>
              <w:t>DC_42C_n3A</w:t>
            </w:r>
          </w:p>
        </w:tc>
      </w:tr>
      <w:tr w:rsidR="00570EC0" w14:paraId="14264DA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14FE12" w14:textId="77777777" w:rsidR="00570EC0" w:rsidRDefault="00570EC0" w:rsidP="00570EC0">
            <w:pPr>
              <w:pStyle w:val="TAC"/>
              <w:rPr>
                <w:szCs w:val="18"/>
                <w:lang w:eastAsia="ja-JP"/>
              </w:rPr>
            </w:pPr>
            <w:r>
              <w:t>DC_8A-42</w:t>
            </w:r>
            <w:r>
              <w:rPr>
                <w:rFonts w:eastAsia="Malgun Gothic"/>
              </w:rPr>
              <w:t>A_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63B47C" w14:textId="77777777" w:rsidR="00570EC0" w:rsidRDefault="00570EC0" w:rsidP="00570EC0">
            <w:pPr>
              <w:pStyle w:val="TAC"/>
              <w:rPr>
                <w:lang w:eastAsia="fr-FR"/>
              </w:rPr>
            </w:pPr>
            <w:r>
              <w:t>DC_8A_n28A</w:t>
            </w:r>
          </w:p>
          <w:p w14:paraId="360FB883" w14:textId="77777777" w:rsidR="00570EC0" w:rsidRDefault="00570EC0" w:rsidP="00570EC0">
            <w:pPr>
              <w:pStyle w:val="TAC"/>
              <w:rPr>
                <w:szCs w:val="18"/>
                <w:lang w:eastAsia="ja-JP"/>
              </w:rPr>
            </w:pPr>
            <w:r>
              <w:t>DC_42A_n28A</w:t>
            </w:r>
          </w:p>
        </w:tc>
      </w:tr>
      <w:tr w:rsidR="00570EC0" w14:paraId="061DDA0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7E1E98" w14:textId="77777777" w:rsidR="00570EC0" w:rsidRDefault="00570EC0" w:rsidP="00570EC0">
            <w:pPr>
              <w:pStyle w:val="TAC"/>
              <w:rPr>
                <w:szCs w:val="18"/>
                <w:lang w:eastAsia="ja-JP"/>
              </w:rPr>
            </w:pPr>
            <w:r>
              <w:t>DC_8A-42C</w:t>
            </w:r>
            <w:r>
              <w:rPr>
                <w:rFonts w:eastAsia="Malgun Gothic"/>
              </w:rPr>
              <w:t>_</w:t>
            </w:r>
            <w:r>
              <w:t>n28A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686AA9" w14:textId="77777777" w:rsidR="00570EC0" w:rsidRDefault="00570EC0" w:rsidP="00570EC0">
            <w:pPr>
              <w:pStyle w:val="TAC"/>
              <w:rPr>
                <w:lang w:eastAsia="fr-FR"/>
              </w:rPr>
            </w:pPr>
            <w:r>
              <w:t>DC_8A_n28A</w:t>
            </w:r>
          </w:p>
          <w:p w14:paraId="19D0AD23" w14:textId="77777777" w:rsidR="00570EC0" w:rsidRDefault="00570EC0" w:rsidP="00570EC0">
            <w:pPr>
              <w:pStyle w:val="TAC"/>
            </w:pPr>
            <w:r>
              <w:t>DC_42A_n28A</w:t>
            </w:r>
          </w:p>
          <w:p w14:paraId="758EE616" w14:textId="77777777" w:rsidR="00570EC0" w:rsidRDefault="00570EC0" w:rsidP="00570EC0">
            <w:pPr>
              <w:pStyle w:val="TAC"/>
              <w:rPr>
                <w:szCs w:val="18"/>
                <w:lang w:eastAsia="ja-JP"/>
              </w:rPr>
            </w:pPr>
            <w:r>
              <w:t>DC_42C_n28A</w:t>
            </w:r>
          </w:p>
        </w:tc>
      </w:tr>
      <w:tr w:rsidR="00570EC0" w14:paraId="26C830F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42C22B" w14:textId="77777777" w:rsidR="00570EC0" w:rsidRDefault="00570EC0" w:rsidP="00570EC0">
            <w:pPr>
              <w:pStyle w:val="TAC"/>
            </w:pPr>
            <w:r>
              <w:t>DC_8A-42</w:t>
            </w:r>
            <w:r>
              <w:rPr>
                <w:rFonts w:eastAsia="Malgun Gothic"/>
              </w:rPr>
              <w:t>A_</w:t>
            </w:r>
            <w:r>
              <w:t>n77A</w:t>
            </w:r>
          </w:p>
          <w:p w14:paraId="161FD439" w14:textId="77777777" w:rsidR="00570EC0" w:rsidRDefault="00570EC0" w:rsidP="00570EC0">
            <w:pPr>
              <w:pStyle w:val="TAC"/>
              <w:rPr>
                <w:szCs w:val="18"/>
                <w:lang w:eastAsia="ja-JP"/>
              </w:rPr>
            </w:pPr>
            <w:r>
              <w:t>DC_8A-42</w:t>
            </w:r>
            <w:r>
              <w:rPr>
                <w:rFonts w:eastAsia="Malgun Gothic"/>
              </w:rPr>
              <w:t>C_</w:t>
            </w:r>
            <w:r>
              <w:t>n77A</w:t>
            </w:r>
          </w:p>
        </w:tc>
        <w:tc>
          <w:tcPr>
            <w:tcW w:w="5964" w:type="dxa"/>
            <w:tcBorders>
              <w:top w:val="single" w:sz="4" w:space="0" w:color="auto"/>
              <w:left w:val="single" w:sz="4" w:space="0" w:color="auto"/>
              <w:bottom w:val="single" w:sz="4" w:space="0" w:color="auto"/>
              <w:right w:val="single" w:sz="4" w:space="0" w:color="auto"/>
            </w:tcBorders>
            <w:hideMark/>
          </w:tcPr>
          <w:p w14:paraId="5E1D580F" w14:textId="77777777" w:rsidR="00570EC0" w:rsidRDefault="00570EC0" w:rsidP="00570EC0">
            <w:pPr>
              <w:pStyle w:val="TAC"/>
              <w:rPr>
                <w:szCs w:val="18"/>
                <w:lang w:eastAsia="ja-JP"/>
              </w:rPr>
            </w:pPr>
            <w:r>
              <w:t>DC_8A_n77A</w:t>
            </w:r>
          </w:p>
        </w:tc>
      </w:tr>
      <w:tr w:rsidR="00570EC0" w14:paraId="7AA30F3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0BFED9" w14:textId="77777777" w:rsidR="00570EC0" w:rsidRDefault="00570EC0" w:rsidP="00570EC0">
            <w:pPr>
              <w:pStyle w:val="TAC"/>
              <w:rPr>
                <w:rFonts w:eastAsiaTheme="minorEastAsia"/>
                <w:noProof/>
                <w:lang w:eastAsia="ja-JP"/>
              </w:rPr>
            </w:pPr>
            <w:r>
              <w:rPr>
                <w:noProof/>
                <w:lang w:eastAsia="ja-JP"/>
              </w:rPr>
              <w:t>DC_8A-42A_n77(2A)</w:t>
            </w:r>
          </w:p>
          <w:p w14:paraId="0C3CB9BB" w14:textId="77777777" w:rsidR="00570EC0" w:rsidRDefault="00570EC0" w:rsidP="00570EC0">
            <w:pPr>
              <w:pStyle w:val="TAC"/>
              <w:rPr>
                <w:lang w:eastAsia="fr-FR"/>
              </w:rPr>
            </w:pPr>
            <w:r>
              <w:rPr>
                <w:noProof/>
                <w:lang w:eastAsia="ja-JP"/>
              </w:rPr>
              <w:t>DC_8A-42C_n77(2A)</w:t>
            </w:r>
          </w:p>
        </w:tc>
        <w:tc>
          <w:tcPr>
            <w:tcW w:w="5964" w:type="dxa"/>
            <w:tcBorders>
              <w:top w:val="single" w:sz="4" w:space="0" w:color="auto"/>
              <w:left w:val="single" w:sz="4" w:space="0" w:color="auto"/>
              <w:bottom w:val="single" w:sz="4" w:space="0" w:color="auto"/>
              <w:right w:val="single" w:sz="4" w:space="0" w:color="auto"/>
            </w:tcBorders>
            <w:hideMark/>
          </w:tcPr>
          <w:p w14:paraId="10ADE7D2" w14:textId="77777777" w:rsidR="00570EC0" w:rsidRDefault="00570EC0" w:rsidP="00570EC0">
            <w:pPr>
              <w:pStyle w:val="TAC"/>
            </w:pPr>
            <w:r>
              <w:t>DC_8A_n77A</w:t>
            </w:r>
          </w:p>
        </w:tc>
      </w:tr>
      <w:tr w:rsidR="00570EC0" w14:paraId="48F432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8ADBEF" w14:textId="77777777" w:rsidR="00570EC0" w:rsidRDefault="00570EC0" w:rsidP="00570EC0">
            <w:pPr>
              <w:pStyle w:val="TAC"/>
              <w:rPr>
                <w:noProof/>
                <w:lang w:eastAsia="zh-CN"/>
              </w:rPr>
            </w:pPr>
            <w:r>
              <w:rPr>
                <w:kern w:val="2"/>
                <w:szCs w:val="24"/>
                <w:lang w:eastAsia="ja-JP"/>
              </w:rPr>
              <w:lastRenderedPageBreak/>
              <w:t>DC_8A_SUL_n41A-n81A</w:t>
            </w:r>
          </w:p>
        </w:tc>
        <w:tc>
          <w:tcPr>
            <w:tcW w:w="5964" w:type="dxa"/>
            <w:tcBorders>
              <w:top w:val="single" w:sz="4" w:space="0" w:color="auto"/>
              <w:left w:val="single" w:sz="4" w:space="0" w:color="auto"/>
              <w:bottom w:val="single" w:sz="4" w:space="0" w:color="auto"/>
              <w:right w:val="single" w:sz="4" w:space="0" w:color="auto"/>
            </w:tcBorders>
            <w:hideMark/>
          </w:tcPr>
          <w:p w14:paraId="562459E2" w14:textId="77777777" w:rsidR="00570EC0" w:rsidRDefault="00570EC0" w:rsidP="00570EC0">
            <w:pPr>
              <w:pStyle w:val="TAC"/>
            </w:pPr>
            <w:r>
              <w:t>DC_8A_n41A,</w:t>
            </w:r>
          </w:p>
          <w:p w14:paraId="4B9908D2" w14:textId="77777777" w:rsidR="00570EC0" w:rsidRDefault="00570EC0" w:rsidP="00570EC0">
            <w:pPr>
              <w:pStyle w:val="TAC"/>
              <w:rPr>
                <w:noProof/>
                <w:lang w:eastAsia="zh-CN"/>
              </w:rPr>
            </w:pPr>
            <w:r>
              <w:t>DC_</w:t>
            </w:r>
            <w:r>
              <w:rPr>
                <w:lang w:eastAsia="zh-CN"/>
              </w:rPr>
              <w:t>8A</w:t>
            </w:r>
            <w:r>
              <w:t>_n81A_ULSUP-TDM</w:t>
            </w:r>
            <w:r>
              <w:rPr>
                <w:lang w:eastAsia="zh-CN"/>
              </w:rPr>
              <w:t>_n41A</w:t>
            </w:r>
          </w:p>
        </w:tc>
      </w:tr>
      <w:tr w:rsidR="00570EC0" w14:paraId="3C08D34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B3BE31C" w14:textId="77777777" w:rsidR="00570EC0" w:rsidRDefault="00570EC0" w:rsidP="00570EC0">
            <w:pPr>
              <w:pStyle w:val="TAC"/>
              <w:rPr>
                <w:rFonts w:cs="Arial"/>
                <w:szCs w:val="18"/>
                <w:lang w:eastAsia="zh-CN"/>
              </w:rPr>
            </w:pPr>
            <w:r>
              <w:rPr>
                <w:rFonts w:cs="Arial"/>
                <w:szCs w:val="18"/>
                <w:lang w:eastAsia="zh-CN"/>
              </w:rPr>
              <w:t>DC_8A_n77A-n79A</w:t>
            </w:r>
          </w:p>
          <w:p w14:paraId="23848928" w14:textId="77777777" w:rsidR="00570EC0" w:rsidRDefault="00570EC0" w:rsidP="00570EC0">
            <w:pPr>
              <w:pStyle w:val="TAC"/>
              <w:rPr>
                <w:kern w:val="2"/>
                <w:szCs w:val="24"/>
                <w:lang w:eastAsia="ja-JP"/>
              </w:rPr>
            </w:pPr>
            <w:r>
              <w:rPr>
                <w:rFonts w:cs="Arial"/>
                <w:szCs w:val="18"/>
                <w:lang w:eastAsia="zh-CN"/>
              </w:rPr>
              <w:t>DC_8A_n77(2A)-n79A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E8E9129" w14:textId="77777777" w:rsidR="00570EC0" w:rsidRDefault="00570EC0" w:rsidP="00570EC0">
            <w:pPr>
              <w:pStyle w:val="TAC"/>
            </w:pPr>
            <w:r>
              <w:t>DC_8A_n77A</w:t>
            </w:r>
          </w:p>
          <w:p w14:paraId="2E638C44" w14:textId="77777777" w:rsidR="00570EC0" w:rsidRDefault="00570EC0" w:rsidP="00570EC0">
            <w:pPr>
              <w:pStyle w:val="TAC"/>
            </w:pPr>
            <w:r>
              <w:t>DC_8A_n79A</w:t>
            </w:r>
          </w:p>
        </w:tc>
      </w:tr>
      <w:tr w:rsidR="00570EC0" w14:paraId="2FC23D5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9E7568" w14:textId="77777777" w:rsidR="00570EC0" w:rsidRDefault="00570EC0" w:rsidP="00570EC0">
            <w:pPr>
              <w:pStyle w:val="TAC"/>
              <w:rPr>
                <w:noProof/>
                <w:lang w:eastAsia="zh-CN"/>
              </w:rPr>
            </w:pPr>
            <w:r>
              <w:rPr>
                <w:kern w:val="2"/>
                <w:szCs w:val="24"/>
                <w:lang w:eastAsia="ja-JP"/>
              </w:rPr>
              <w:t>DC_8A_SUL_n78A-n80A</w:t>
            </w:r>
          </w:p>
        </w:tc>
        <w:tc>
          <w:tcPr>
            <w:tcW w:w="5964" w:type="dxa"/>
            <w:tcBorders>
              <w:top w:val="single" w:sz="4" w:space="0" w:color="auto"/>
              <w:left w:val="single" w:sz="4" w:space="0" w:color="auto"/>
              <w:bottom w:val="single" w:sz="4" w:space="0" w:color="auto"/>
              <w:right w:val="single" w:sz="4" w:space="0" w:color="auto"/>
            </w:tcBorders>
            <w:hideMark/>
          </w:tcPr>
          <w:p w14:paraId="0F0AE11D" w14:textId="77777777" w:rsidR="00570EC0" w:rsidRDefault="00570EC0" w:rsidP="00570EC0">
            <w:pPr>
              <w:pStyle w:val="TAC"/>
            </w:pPr>
            <w:r>
              <w:t>DC_8A_n78A</w:t>
            </w:r>
          </w:p>
          <w:p w14:paraId="2F6AD035" w14:textId="77777777" w:rsidR="00570EC0" w:rsidRDefault="00570EC0" w:rsidP="00570EC0">
            <w:pPr>
              <w:pStyle w:val="TAC"/>
              <w:rPr>
                <w:noProof/>
                <w:lang w:eastAsia="zh-CN"/>
              </w:rPr>
            </w:pPr>
            <w:r>
              <w:t>DC_8A_n80A</w:t>
            </w:r>
          </w:p>
        </w:tc>
      </w:tr>
      <w:tr w:rsidR="00570EC0" w14:paraId="383957C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B84CBC" w14:textId="77777777" w:rsidR="00570EC0" w:rsidRDefault="00570EC0" w:rsidP="00570EC0">
            <w:pPr>
              <w:pStyle w:val="TAC"/>
              <w:rPr>
                <w:noProof/>
                <w:lang w:eastAsia="zh-CN"/>
              </w:rPr>
            </w:pPr>
            <w:r>
              <w:t>DC_8</w:t>
            </w:r>
            <w:r>
              <w:rPr>
                <w:lang w:eastAsia="zh-CN"/>
              </w:rPr>
              <w:t>A</w:t>
            </w:r>
            <w:r>
              <w:t>_SUL_n7</w:t>
            </w:r>
            <w:r>
              <w:rPr>
                <w:lang w:eastAsia="zh-CN"/>
              </w:rPr>
              <w:t>8A</w:t>
            </w:r>
            <w:r>
              <w:t>-n81</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E649420" w14:textId="77777777" w:rsidR="00570EC0" w:rsidRDefault="00570EC0" w:rsidP="00570EC0">
            <w:pPr>
              <w:pStyle w:val="TAC"/>
              <w:rPr>
                <w:lang w:eastAsia="zh-CN"/>
              </w:rPr>
            </w:pPr>
            <w:r>
              <w:rPr>
                <w:lang w:eastAsia="zh-CN"/>
              </w:rPr>
              <w:t>DC_8A_n78A,</w:t>
            </w:r>
          </w:p>
          <w:p w14:paraId="33936292" w14:textId="77777777" w:rsidR="00570EC0" w:rsidRDefault="00570EC0" w:rsidP="00570EC0">
            <w:pPr>
              <w:pStyle w:val="TAC"/>
              <w:rPr>
                <w:noProof/>
                <w:lang w:eastAsia="zh-CN"/>
              </w:rPr>
            </w:pPr>
            <w:r>
              <w:rPr>
                <w:lang w:eastAsia="zh-CN"/>
              </w:rPr>
              <w:t>DC_8A_n81A_ULSUP-TDM_n78A</w:t>
            </w:r>
          </w:p>
        </w:tc>
      </w:tr>
      <w:tr w:rsidR="00570EC0" w14:paraId="3F69F0C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EA285F" w14:textId="77777777" w:rsidR="00570EC0" w:rsidRDefault="00570EC0" w:rsidP="00570EC0">
            <w:pPr>
              <w:pStyle w:val="TAC"/>
              <w:rPr>
                <w:noProof/>
                <w:lang w:eastAsia="zh-CN"/>
              </w:rPr>
            </w:pPr>
            <w:r>
              <w:t>DC_8</w:t>
            </w:r>
            <w:r>
              <w:rPr>
                <w:lang w:eastAsia="zh-CN"/>
              </w:rPr>
              <w:t>A</w:t>
            </w:r>
            <w:r>
              <w:t>_SUL_n7</w:t>
            </w:r>
            <w:r>
              <w:rPr>
                <w:lang w:eastAsia="zh-CN"/>
              </w:rPr>
              <w:t>9A</w:t>
            </w:r>
            <w:r>
              <w:t>-n81</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41B7045" w14:textId="77777777" w:rsidR="00570EC0" w:rsidRDefault="00570EC0" w:rsidP="00570EC0">
            <w:pPr>
              <w:pStyle w:val="TAC"/>
              <w:rPr>
                <w:lang w:eastAsia="zh-CN"/>
              </w:rPr>
            </w:pPr>
            <w:r>
              <w:rPr>
                <w:lang w:eastAsia="zh-CN"/>
              </w:rPr>
              <w:t>DC_8A_n79A,</w:t>
            </w:r>
          </w:p>
          <w:p w14:paraId="3BAEE3E7" w14:textId="77777777" w:rsidR="00570EC0" w:rsidRDefault="00570EC0" w:rsidP="00570EC0">
            <w:pPr>
              <w:pStyle w:val="TAC"/>
              <w:rPr>
                <w:noProof/>
                <w:lang w:eastAsia="zh-CN"/>
              </w:rPr>
            </w:pPr>
            <w:r>
              <w:rPr>
                <w:lang w:eastAsia="zh-CN"/>
              </w:rPr>
              <w:t>DC_8A_n81A_ULSUP-TDM_n79A</w:t>
            </w:r>
          </w:p>
        </w:tc>
      </w:tr>
      <w:tr w:rsidR="00570EC0" w14:paraId="2117000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46F6A8" w14:textId="77777777" w:rsidR="00570EC0" w:rsidRDefault="00570EC0" w:rsidP="00570EC0">
            <w:pPr>
              <w:pStyle w:val="TAC"/>
            </w:pPr>
            <w:r>
              <w:t>DC_11A_n3A-n28A</w:t>
            </w:r>
          </w:p>
        </w:tc>
        <w:tc>
          <w:tcPr>
            <w:tcW w:w="5964" w:type="dxa"/>
            <w:tcBorders>
              <w:top w:val="single" w:sz="4" w:space="0" w:color="auto"/>
              <w:left w:val="single" w:sz="4" w:space="0" w:color="auto"/>
              <w:bottom w:val="single" w:sz="4" w:space="0" w:color="auto"/>
              <w:right w:val="single" w:sz="4" w:space="0" w:color="auto"/>
            </w:tcBorders>
            <w:hideMark/>
          </w:tcPr>
          <w:p w14:paraId="6371683D" w14:textId="77777777" w:rsidR="00570EC0" w:rsidRDefault="00570EC0" w:rsidP="00570EC0">
            <w:pPr>
              <w:pStyle w:val="TAC"/>
            </w:pPr>
            <w:r>
              <w:t>DC_11A_n3A</w:t>
            </w:r>
          </w:p>
          <w:p w14:paraId="10B8EADE" w14:textId="77777777" w:rsidR="00570EC0" w:rsidRDefault="00570EC0" w:rsidP="00570EC0">
            <w:pPr>
              <w:pStyle w:val="TAC"/>
              <w:rPr>
                <w:lang w:eastAsia="zh-CN"/>
              </w:rPr>
            </w:pPr>
            <w:r>
              <w:t>DC_11A_n28A</w:t>
            </w:r>
          </w:p>
        </w:tc>
      </w:tr>
      <w:tr w:rsidR="00570EC0" w14:paraId="425BD8F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698515" w14:textId="77777777" w:rsidR="00570EC0" w:rsidRDefault="00570EC0" w:rsidP="00570EC0">
            <w:pPr>
              <w:pStyle w:val="TAC"/>
            </w:pPr>
            <w:r>
              <w:t>DC_11A_n3A-n77A</w:t>
            </w:r>
          </w:p>
        </w:tc>
        <w:tc>
          <w:tcPr>
            <w:tcW w:w="5964" w:type="dxa"/>
            <w:tcBorders>
              <w:top w:val="single" w:sz="4" w:space="0" w:color="auto"/>
              <w:left w:val="single" w:sz="4" w:space="0" w:color="auto"/>
              <w:bottom w:val="single" w:sz="4" w:space="0" w:color="auto"/>
              <w:right w:val="single" w:sz="4" w:space="0" w:color="auto"/>
            </w:tcBorders>
            <w:hideMark/>
          </w:tcPr>
          <w:p w14:paraId="0D233D5D" w14:textId="77777777" w:rsidR="00570EC0" w:rsidRDefault="00570EC0" w:rsidP="00570EC0">
            <w:pPr>
              <w:pStyle w:val="TAC"/>
            </w:pPr>
            <w:r>
              <w:t>DC_11A_n3A</w:t>
            </w:r>
          </w:p>
          <w:p w14:paraId="1BF5DE3F" w14:textId="77777777" w:rsidR="00570EC0" w:rsidRDefault="00570EC0" w:rsidP="00570EC0">
            <w:pPr>
              <w:pStyle w:val="TAC"/>
              <w:rPr>
                <w:lang w:eastAsia="zh-CN"/>
              </w:rPr>
            </w:pPr>
            <w:r>
              <w:t>DC_11A_n77A</w:t>
            </w:r>
          </w:p>
        </w:tc>
      </w:tr>
      <w:tr w:rsidR="00570EC0" w14:paraId="7A53FC9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9FAA3D" w14:textId="77777777" w:rsidR="00570EC0" w:rsidRDefault="00570EC0" w:rsidP="00570EC0">
            <w:pPr>
              <w:pStyle w:val="TAC"/>
              <w:rPr>
                <w:lang w:val="fr-FR"/>
              </w:rPr>
            </w:pPr>
            <w:r>
              <w:rPr>
                <w:lang w:val="fr-FR"/>
              </w:rPr>
              <w:t>DC_11A_n3A-n77(2A)</w:t>
            </w:r>
          </w:p>
        </w:tc>
        <w:tc>
          <w:tcPr>
            <w:tcW w:w="5964" w:type="dxa"/>
            <w:tcBorders>
              <w:top w:val="single" w:sz="4" w:space="0" w:color="auto"/>
              <w:left w:val="single" w:sz="4" w:space="0" w:color="auto"/>
              <w:bottom w:val="single" w:sz="4" w:space="0" w:color="auto"/>
              <w:right w:val="single" w:sz="4" w:space="0" w:color="auto"/>
            </w:tcBorders>
            <w:hideMark/>
          </w:tcPr>
          <w:p w14:paraId="0052C194" w14:textId="77777777" w:rsidR="00570EC0" w:rsidRDefault="00570EC0" w:rsidP="00570EC0">
            <w:pPr>
              <w:pStyle w:val="TAC"/>
              <w:rPr>
                <w:lang w:eastAsia="zh-CN"/>
              </w:rPr>
            </w:pPr>
            <w:r>
              <w:rPr>
                <w:lang w:eastAsia="zh-CN"/>
              </w:rPr>
              <w:t>DC_11A_n3A</w:t>
            </w:r>
          </w:p>
          <w:p w14:paraId="01D8EEF6" w14:textId="77777777" w:rsidR="00570EC0" w:rsidRDefault="00570EC0" w:rsidP="00570EC0">
            <w:pPr>
              <w:pStyle w:val="TAC"/>
              <w:rPr>
                <w:lang w:eastAsia="zh-CN"/>
              </w:rPr>
            </w:pPr>
            <w:r>
              <w:rPr>
                <w:lang w:eastAsia="zh-CN"/>
              </w:rPr>
              <w:t>DC_11A_n77A</w:t>
            </w:r>
          </w:p>
        </w:tc>
      </w:tr>
      <w:tr w:rsidR="00570EC0" w14:paraId="662FAF0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0D9E3D" w14:textId="77777777" w:rsidR="00570EC0" w:rsidRDefault="00570EC0" w:rsidP="00570EC0">
            <w:pPr>
              <w:pStyle w:val="TAC"/>
              <w:rPr>
                <w:lang w:eastAsia="fr-FR"/>
              </w:rPr>
            </w:pPr>
            <w:r>
              <w:rPr>
                <w:rFonts w:eastAsia="MS Mincho"/>
                <w:lang w:eastAsia="ja-JP"/>
              </w:rPr>
              <w:t>DC_11A-18A_n77A</w:t>
            </w:r>
          </w:p>
        </w:tc>
        <w:tc>
          <w:tcPr>
            <w:tcW w:w="5964" w:type="dxa"/>
            <w:tcBorders>
              <w:top w:val="single" w:sz="4" w:space="0" w:color="auto"/>
              <w:left w:val="single" w:sz="4" w:space="0" w:color="auto"/>
              <w:bottom w:val="single" w:sz="4" w:space="0" w:color="auto"/>
              <w:right w:val="single" w:sz="4" w:space="0" w:color="auto"/>
            </w:tcBorders>
            <w:hideMark/>
          </w:tcPr>
          <w:p w14:paraId="3C7C2DC0" w14:textId="77777777" w:rsidR="00570EC0" w:rsidRDefault="00570EC0" w:rsidP="00570EC0">
            <w:pPr>
              <w:pStyle w:val="TAC"/>
              <w:rPr>
                <w:rFonts w:eastAsia="MS Mincho"/>
                <w:lang w:eastAsia="ja-JP"/>
              </w:rPr>
            </w:pPr>
            <w:r>
              <w:rPr>
                <w:rFonts w:eastAsia="MS Mincho"/>
                <w:lang w:eastAsia="ja-JP"/>
              </w:rPr>
              <w:t>DC_11A_n77A</w:t>
            </w:r>
          </w:p>
          <w:p w14:paraId="02F4034F" w14:textId="77777777" w:rsidR="00570EC0" w:rsidRDefault="00570EC0" w:rsidP="00570EC0">
            <w:pPr>
              <w:pStyle w:val="TAC"/>
              <w:rPr>
                <w:lang w:eastAsia="zh-CN"/>
              </w:rPr>
            </w:pPr>
            <w:r>
              <w:rPr>
                <w:rFonts w:eastAsia="MS Mincho"/>
                <w:lang w:eastAsia="ja-JP"/>
              </w:rPr>
              <w:t>DC_18A_n77A</w:t>
            </w:r>
          </w:p>
        </w:tc>
      </w:tr>
      <w:tr w:rsidR="00570EC0" w14:paraId="33DC9F2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5AD519" w14:textId="77777777" w:rsidR="00570EC0" w:rsidRDefault="00570EC0" w:rsidP="00570EC0">
            <w:pPr>
              <w:pStyle w:val="TAC"/>
              <w:rPr>
                <w:rFonts w:eastAsia="MS Mincho"/>
                <w:lang w:eastAsia="ja-JP"/>
              </w:rPr>
            </w:pPr>
            <w:r>
              <w:rPr>
                <w:rFonts w:eastAsia="MS Mincho"/>
                <w:lang w:eastAsia="ja-JP"/>
              </w:rPr>
              <w:t>DC_11A-18A_n78A</w:t>
            </w:r>
          </w:p>
        </w:tc>
        <w:tc>
          <w:tcPr>
            <w:tcW w:w="5964" w:type="dxa"/>
            <w:tcBorders>
              <w:top w:val="single" w:sz="4" w:space="0" w:color="auto"/>
              <w:left w:val="single" w:sz="4" w:space="0" w:color="auto"/>
              <w:bottom w:val="single" w:sz="4" w:space="0" w:color="auto"/>
              <w:right w:val="single" w:sz="4" w:space="0" w:color="auto"/>
            </w:tcBorders>
            <w:hideMark/>
          </w:tcPr>
          <w:p w14:paraId="0DADEEFC" w14:textId="77777777" w:rsidR="00570EC0" w:rsidRDefault="00570EC0" w:rsidP="00570EC0">
            <w:pPr>
              <w:pStyle w:val="TAC"/>
              <w:rPr>
                <w:rFonts w:eastAsia="MS Mincho"/>
                <w:lang w:eastAsia="ja-JP"/>
              </w:rPr>
            </w:pPr>
            <w:r>
              <w:rPr>
                <w:rFonts w:eastAsia="MS Mincho"/>
                <w:lang w:eastAsia="ja-JP"/>
              </w:rPr>
              <w:t>DC_11A_n78A</w:t>
            </w:r>
          </w:p>
          <w:p w14:paraId="64B5F749" w14:textId="77777777" w:rsidR="00570EC0" w:rsidRDefault="00570EC0" w:rsidP="00570EC0">
            <w:pPr>
              <w:pStyle w:val="TAC"/>
              <w:rPr>
                <w:rFonts w:eastAsia="MS Mincho"/>
                <w:lang w:eastAsia="ja-JP"/>
              </w:rPr>
            </w:pPr>
            <w:r>
              <w:rPr>
                <w:rFonts w:eastAsia="MS Mincho"/>
                <w:lang w:eastAsia="ja-JP"/>
              </w:rPr>
              <w:t>DC_18A_n78A</w:t>
            </w:r>
          </w:p>
        </w:tc>
      </w:tr>
      <w:tr w:rsidR="00570EC0" w14:paraId="12A699B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D1BF9B" w14:textId="77777777" w:rsidR="00570EC0" w:rsidRDefault="00570EC0" w:rsidP="00570EC0">
            <w:pPr>
              <w:pStyle w:val="TAC"/>
              <w:rPr>
                <w:rFonts w:eastAsia="MS Mincho"/>
                <w:lang w:eastAsia="ja-JP"/>
              </w:rPr>
            </w:pPr>
            <w:r>
              <w:t>DC_11A_n28A-n77A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B0787F" w14:textId="77777777" w:rsidR="00570EC0" w:rsidRDefault="00570EC0" w:rsidP="00570EC0">
            <w:pPr>
              <w:pStyle w:val="TAC"/>
            </w:pPr>
            <w:r>
              <w:t>DC_11A_n28A</w:t>
            </w:r>
          </w:p>
          <w:p w14:paraId="4B0B7C26" w14:textId="77777777" w:rsidR="00570EC0" w:rsidRDefault="00570EC0" w:rsidP="00570EC0">
            <w:pPr>
              <w:pStyle w:val="TAC"/>
              <w:rPr>
                <w:rFonts w:eastAsia="MS Mincho"/>
                <w:lang w:eastAsia="ja-JP"/>
              </w:rPr>
            </w:pPr>
            <w:r>
              <w:t>DC_11A_n77A</w:t>
            </w:r>
          </w:p>
        </w:tc>
      </w:tr>
      <w:tr w:rsidR="00570EC0" w14:paraId="5A110DB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64E2FF" w14:textId="77777777" w:rsidR="00570EC0" w:rsidRDefault="00570EC0" w:rsidP="00570EC0">
            <w:pPr>
              <w:pStyle w:val="TAC"/>
              <w:rPr>
                <w:lang w:val="fr-FR"/>
              </w:rPr>
            </w:pPr>
            <w:r>
              <w:rPr>
                <w:lang w:val="fr-FR"/>
              </w:rPr>
              <w:t>DC_11A_n28A-n77(2A)</w:t>
            </w:r>
            <w:r>
              <w:rPr>
                <w:noProof/>
                <w:vertAlign w:val="superscript"/>
                <w:lang w:val="fr-FR"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6565035C" w14:textId="77777777" w:rsidR="00570EC0" w:rsidRDefault="00570EC0" w:rsidP="00570EC0">
            <w:pPr>
              <w:pStyle w:val="TAC"/>
              <w:rPr>
                <w:lang w:eastAsia="zh-CN"/>
              </w:rPr>
            </w:pPr>
            <w:r>
              <w:rPr>
                <w:lang w:eastAsia="zh-CN"/>
              </w:rPr>
              <w:t>DC_11A_n28A</w:t>
            </w:r>
          </w:p>
          <w:p w14:paraId="6F3EDF7F" w14:textId="77777777" w:rsidR="00570EC0" w:rsidRDefault="00570EC0" w:rsidP="00570EC0">
            <w:pPr>
              <w:pStyle w:val="TAC"/>
              <w:rPr>
                <w:lang w:eastAsia="zh-CN"/>
              </w:rPr>
            </w:pPr>
            <w:r>
              <w:rPr>
                <w:lang w:eastAsia="zh-CN"/>
              </w:rPr>
              <w:t>DC_11A_n77A</w:t>
            </w:r>
          </w:p>
        </w:tc>
      </w:tr>
      <w:tr w:rsidR="00570EC0" w14:paraId="23028CE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B48D636" w14:textId="77777777" w:rsidR="00570EC0" w:rsidRDefault="00570EC0" w:rsidP="00570EC0">
            <w:pPr>
              <w:pStyle w:val="TAC"/>
              <w:rPr>
                <w:rFonts w:cs="Arial"/>
                <w:szCs w:val="18"/>
              </w:rPr>
            </w:pPr>
            <w:r>
              <w:rPr>
                <w:rFonts w:cs="Arial"/>
                <w:szCs w:val="18"/>
              </w:rPr>
              <w:t xml:space="preserve">DC_11A_n77A-n79A </w:t>
            </w:r>
          </w:p>
          <w:p w14:paraId="144ECB8F" w14:textId="77777777" w:rsidR="00570EC0" w:rsidRDefault="00570EC0" w:rsidP="00570EC0">
            <w:pPr>
              <w:pStyle w:val="TAC"/>
            </w:pPr>
            <w:r>
              <w:rPr>
                <w:rFonts w:cs="Arial"/>
                <w:szCs w:val="18"/>
              </w:rPr>
              <w:t>DC_11A_n77(2A)-n79A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E3DCAE" w14:textId="77777777" w:rsidR="00570EC0" w:rsidRDefault="00570EC0" w:rsidP="00570EC0">
            <w:pPr>
              <w:keepNext/>
              <w:keepLines/>
              <w:spacing w:after="0"/>
              <w:jc w:val="center"/>
              <w:rPr>
                <w:rFonts w:ascii="Arial" w:hAnsi="Arial" w:cs="Arial"/>
                <w:sz w:val="18"/>
                <w:szCs w:val="18"/>
                <w:lang w:eastAsia="zh-CN"/>
              </w:rPr>
            </w:pPr>
            <w:r>
              <w:rPr>
                <w:rFonts w:ascii="Arial" w:hAnsi="Arial" w:cs="Arial"/>
                <w:sz w:val="18"/>
                <w:szCs w:val="18"/>
                <w:lang w:eastAsia="zh-CN"/>
              </w:rPr>
              <w:t>DC_11A</w:t>
            </w:r>
            <w:r>
              <w:rPr>
                <w:rFonts w:ascii="Arial" w:eastAsia="Malgun Gothic" w:hAnsi="Arial" w:cs="Arial"/>
                <w:sz w:val="18"/>
                <w:szCs w:val="18"/>
              </w:rPr>
              <w:t>_</w:t>
            </w:r>
            <w:r>
              <w:rPr>
                <w:rFonts w:ascii="Arial" w:hAnsi="Arial" w:cs="Arial"/>
                <w:sz w:val="18"/>
                <w:szCs w:val="18"/>
                <w:lang w:eastAsia="zh-CN"/>
              </w:rPr>
              <w:t>n77A</w:t>
            </w:r>
          </w:p>
          <w:p w14:paraId="1995CDBD" w14:textId="77777777" w:rsidR="00570EC0" w:rsidRDefault="00570EC0" w:rsidP="00570EC0">
            <w:pPr>
              <w:pStyle w:val="TAC"/>
            </w:pPr>
            <w:r>
              <w:rPr>
                <w:rFonts w:cs="Arial"/>
                <w:szCs w:val="18"/>
                <w:lang w:eastAsia="zh-CN"/>
              </w:rPr>
              <w:t>DC_11A_n79A</w:t>
            </w:r>
          </w:p>
        </w:tc>
      </w:tr>
      <w:tr w:rsidR="00570EC0" w14:paraId="37FFFB2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3E51B97" w14:textId="77777777" w:rsidR="00570EC0" w:rsidRDefault="00570EC0" w:rsidP="00570EC0">
            <w:pPr>
              <w:pStyle w:val="TAC"/>
            </w:pPr>
            <w:r>
              <w:rPr>
                <w:rFonts w:cs="Arial"/>
                <w:szCs w:val="18"/>
              </w:rPr>
              <w:t>DC_12A_n2A-n38A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760523C" w14:textId="77777777" w:rsidR="00570EC0" w:rsidRDefault="00570EC0" w:rsidP="00570EC0">
            <w:pPr>
              <w:pStyle w:val="TAC"/>
              <w:rPr>
                <w:rFonts w:cs="Arial"/>
                <w:szCs w:val="18"/>
                <w:lang w:val="sv-SE"/>
              </w:rPr>
            </w:pPr>
            <w:r>
              <w:rPr>
                <w:rFonts w:cs="Arial"/>
                <w:szCs w:val="18"/>
              </w:rPr>
              <w:t>DC_1</w:t>
            </w:r>
            <w:r>
              <w:rPr>
                <w:rFonts w:cs="Arial"/>
                <w:szCs w:val="18"/>
                <w:lang w:val="sv-SE"/>
              </w:rPr>
              <w:t>2</w:t>
            </w:r>
            <w:r>
              <w:rPr>
                <w:rFonts w:cs="Arial"/>
                <w:szCs w:val="18"/>
              </w:rPr>
              <w:t>A_n2</w:t>
            </w:r>
            <w:r>
              <w:rPr>
                <w:rFonts w:cs="Arial"/>
                <w:szCs w:val="18"/>
                <w:lang w:val="sv-SE"/>
              </w:rPr>
              <w:t>A</w:t>
            </w:r>
          </w:p>
          <w:p w14:paraId="453FB498" w14:textId="77777777" w:rsidR="00570EC0" w:rsidRDefault="00570EC0" w:rsidP="00570EC0">
            <w:pPr>
              <w:pStyle w:val="TAC"/>
            </w:pPr>
            <w:r>
              <w:rPr>
                <w:rFonts w:cs="Arial"/>
                <w:szCs w:val="18"/>
              </w:rPr>
              <w:t>DC_1</w:t>
            </w:r>
            <w:r>
              <w:rPr>
                <w:rFonts w:cs="Arial"/>
                <w:szCs w:val="18"/>
                <w:lang w:val="sv-SE"/>
              </w:rPr>
              <w:t>2</w:t>
            </w:r>
            <w:r>
              <w:rPr>
                <w:rFonts w:cs="Arial"/>
                <w:szCs w:val="18"/>
              </w:rPr>
              <w:t>A_n38</w:t>
            </w:r>
            <w:r>
              <w:rPr>
                <w:rFonts w:cs="Arial"/>
                <w:szCs w:val="18"/>
                <w:lang w:val="sv-SE"/>
              </w:rPr>
              <w:t>A</w:t>
            </w:r>
          </w:p>
        </w:tc>
      </w:tr>
      <w:tr w:rsidR="00570EC0" w14:paraId="00D54C1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2537330" w14:textId="77777777" w:rsidR="00570EC0" w:rsidRDefault="00570EC0" w:rsidP="00570EC0">
            <w:pPr>
              <w:pStyle w:val="TAC"/>
              <w:rPr>
                <w:rFonts w:cs="Arial"/>
                <w:szCs w:val="18"/>
              </w:rPr>
            </w:pPr>
            <w:r>
              <w:rPr>
                <w:rFonts w:cs="Arial"/>
                <w:szCs w:val="18"/>
              </w:rPr>
              <w:t>DC_12A_n2A-n41A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76FF16" w14:textId="77777777" w:rsidR="00570EC0" w:rsidRDefault="00570EC0" w:rsidP="00570EC0">
            <w:pPr>
              <w:pStyle w:val="TAC"/>
              <w:rPr>
                <w:rFonts w:cs="Arial"/>
                <w:szCs w:val="18"/>
                <w:lang w:val="sv-SE"/>
              </w:rPr>
            </w:pPr>
            <w:r>
              <w:rPr>
                <w:rFonts w:cs="Arial"/>
                <w:szCs w:val="18"/>
              </w:rPr>
              <w:t>DC_1</w:t>
            </w:r>
            <w:r>
              <w:rPr>
                <w:rFonts w:cs="Arial"/>
                <w:szCs w:val="18"/>
                <w:lang w:val="sv-SE"/>
              </w:rPr>
              <w:t>2</w:t>
            </w:r>
            <w:r>
              <w:rPr>
                <w:rFonts w:cs="Arial"/>
                <w:szCs w:val="18"/>
              </w:rPr>
              <w:t>A_n2</w:t>
            </w:r>
            <w:r>
              <w:rPr>
                <w:rFonts w:cs="Arial"/>
                <w:szCs w:val="18"/>
                <w:lang w:val="sv-SE"/>
              </w:rPr>
              <w:t>A</w:t>
            </w:r>
          </w:p>
          <w:p w14:paraId="1E24B235" w14:textId="77777777" w:rsidR="00570EC0" w:rsidRDefault="00570EC0" w:rsidP="00570EC0">
            <w:pPr>
              <w:pStyle w:val="TAC"/>
              <w:rPr>
                <w:rFonts w:cs="Arial"/>
                <w:szCs w:val="18"/>
              </w:rPr>
            </w:pPr>
            <w:r>
              <w:rPr>
                <w:rFonts w:cs="Arial"/>
                <w:szCs w:val="18"/>
              </w:rPr>
              <w:t>DC_1</w:t>
            </w:r>
            <w:r>
              <w:rPr>
                <w:rFonts w:cs="Arial"/>
                <w:szCs w:val="18"/>
                <w:lang w:val="sv-SE"/>
              </w:rPr>
              <w:t>2</w:t>
            </w:r>
            <w:r>
              <w:rPr>
                <w:rFonts w:cs="Arial"/>
                <w:szCs w:val="18"/>
              </w:rPr>
              <w:t>A_n41</w:t>
            </w:r>
            <w:r>
              <w:rPr>
                <w:rFonts w:cs="Arial"/>
                <w:szCs w:val="18"/>
                <w:lang w:val="sv-SE"/>
              </w:rPr>
              <w:t>A</w:t>
            </w:r>
          </w:p>
        </w:tc>
      </w:tr>
      <w:tr w:rsidR="00570EC0" w14:paraId="77C29C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D59223" w14:textId="77777777" w:rsidR="00570EC0" w:rsidRDefault="00570EC0" w:rsidP="00570EC0">
            <w:pPr>
              <w:pStyle w:val="TAC"/>
              <w:rPr>
                <w:rFonts w:eastAsia="MS Mincho"/>
                <w:lang w:eastAsia="ja-JP"/>
              </w:rPr>
            </w:pPr>
            <w:r>
              <w:rPr>
                <w:lang w:eastAsia="fi-FI"/>
              </w:rPr>
              <w:t>DC_12A-(n)5AA</w:t>
            </w:r>
          </w:p>
        </w:tc>
        <w:tc>
          <w:tcPr>
            <w:tcW w:w="5964" w:type="dxa"/>
            <w:tcBorders>
              <w:top w:val="single" w:sz="4" w:space="0" w:color="auto"/>
              <w:left w:val="single" w:sz="4" w:space="0" w:color="auto"/>
              <w:bottom w:val="single" w:sz="4" w:space="0" w:color="auto"/>
              <w:right w:val="single" w:sz="4" w:space="0" w:color="auto"/>
            </w:tcBorders>
            <w:hideMark/>
          </w:tcPr>
          <w:p w14:paraId="4953F287" w14:textId="77777777" w:rsidR="00570EC0" w:rsidRDefault="00570EC0" w:rsidP="00570EC0">
            <w:pPr>
              <w:pStyle w:val="TAC"/>
              <w:rPr>
                <w:lang w:eastAsia="fi-FI"/>
              </w:rPr>
            </w:pPr>
            <w:r>
              <w:rPr>
                <w:lang w:eastAsia="fi-FI"/>
              </w:rPr>
              <w:t>DC_12A_n5A</w:t>
            </w:r>
          </w:p>
          <w:p w14:paraId="348BF1A8" w14:textId="77777777" w:rsidR="00570EC0" w:rsidRDefault="00570EC0" w:rsidP="00570EC0">
            <w:pPr>
              <w:pStyle w:val="TAC"/>
              <w:rPr>
                <w:rFonts w:eastAsia="MS Mincho"/>
                <w:lang w:eastAsia="ja-JP"/>
              </w:rPr>
            </w:pPr>
            <w:r>
              <w:rPr>
                <w:lang w:eastAsia="fi-FI"/>
              </w:rPr>
              <w:t>DC_(n)5AA</w:t>
            </w:r>
            <w:r>
              <w:rPr>
                <w:vertAlign w:val="superscript"/>
                <w:lang w:eastAsia="fi-FI"/>
              </w:rPr>
              <w:t>2</w:t>
            </w:r>
          </w:p>
        </w:tc>
      </w:tr>
      <w:tr w:rsidR="00570EC0" w14:paraId="78D978B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FFF48D" w14:textId="77777777" w:rsidR="00570EC0" w:rsidRDefault="00570EC0" w:rsidP="00570EC0">
            <w:pPr>
              <w:pStyle w:val="TAC"/>
              <w:rPr>
                <w:lang w:eastAsia="fi-FI"/>
              </w:rPr>
            </w:pPr>
            <w:r>
              <w:t>DC_12</w:t>
            </w:r>
            <w:r>
              <w:rPr>
                <w:rFonts w:eastAsia="等线"/>
                <w:lang w:eastAsia="zh-CN"/>
              </w:rPr>
              <w:t>A</w:t>
            </w:r>
            <w:r>
              <w:t>_n</w:t>
            </w:r>
            <w:r>
              <w:rPr>
                <w:rFonts w:eastAsia="等线"/>
                <w:lang w:eastAsia="zh-CN"/>
              </w:rPr>
              <w:t>7A</w:t>
            </w:r>
            <w:r>
              <w:t>-n</w:t>
            </w:r>
            <w:r>
              <w:rPr>
                <w:rFonts w:eastAsia="等线"/>
                <w:lang w:eastAsia="zh-CN"/>
              </w:rPr>
              <w:t>66</w:t>
            </w:r>
            <w:r>
              <w:t>A</w:t>
            </w:r>
          </w:p>
        </w:tc>
        <w:tc>
          <w:tcPr>
            <w:tcW w:w="5964" w:type="dxa"/>
            <w:tcBorders>
              <w:top w:val="single" w:sz="4" w:space="0" w:color="auto"/>
              <w:left w:val="single" w:sz="4" w:space="0" w:color="auto"/>
              <w:bottom w:val="single" w:sz="4" w:space="0" w:color="auto"/>
              <w:right w:val="single" w:sz="4" w:space="0" w:color="auto"/>
            </w:tcBorders>
            <w:hideMark/>
          </w:tcPr>
          <w:p w14:paraId="1955AF40" w14:textId="77777777" w:rsidR="00570EC0" w:rsidRDefault="00570EC0" w:rsidP="00570EC0">
            <w:pPr>
              <w:pStyle w:val="TAC"/>
            </w:pPr>
            <w:r>
              <w:t>DC_12A_n</w:t>
            </w:r>
            <w:r>
              <w:rPr>
                <w:lang w:eastAsia="zh-CN"/>
              </w:rPr>
              <w:t>7</w:t>
            </w:r>
            <w:r>
              <w:t>A</w:t>
            </w:r>
          </w:p>
          <w:p w14:paraId="0730DEA1" w14:textId="77777777" w:rsidR="00570EC0" w:rsidRDefault="00570EC0" w:rsidP="00570EC0">
            <w:pPr>
              <w:pStyle w:val="TAC"/>
              <w:rPr>
                <w:lang w:eastAsia="fi-FI"/>
              </w:rPr>
            </w:pPr>
            <w:r>
              <w:t>DC_12A_n</w:t>
            </w:r>
            <w:r>
              <w:rPr>
                <w:lang w:eastAsia="zh-CN"/>
              </w:rPr>
              <w:t>66</w:t>
            </w:r>
            <w:r>
              <w:t>A</w:t>
            </w:r>
          </w:p>
        </w:tc>
      </w:tr>
      <w:tr w:rsidR="00570EC0" w14:paraId="29EB5EF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F7EC9A" w14:textId="77777777" w:rsidR="00570EC0" w:rsidRDefault="00570EC0" w:rsidP="00570EC0">
            <w:pPr>
              <w:pStyle w:val="TAC"/>
              <w:rPr>
                <w:lang w:val="fr-FR"/>
              </w:rPr>
            </w:pPr>
            <w:r>
              <w:rPr>
                <w:lang w:val="fr-FR"/>
              </w:rPr>
              <w:t>DC_12</w:t>
            </w:r>
            <w:r>
              <w:rPr>
                <w:rFonts w:eastAsia="等线"/>
                <w:lang w:val="fr-FR" w:eastAsia="zh-CN"/>
              </w:rPr>
              <w:t>A</w:t>
            </w:r>
            <w:r>
              <w:rPr>
                <w:lang w:val="fr-FR"/>
              </w:rPr>
              <w:t>_n</w:t>
            </w:r>
            <w:r>
              <w:rPr>
                <w:rFonts w:eastAsia="等线"/>
                <w:lang w:val="fr-FR" w:eastAsia="zh-CN"/>
              </w:rPr>
              <w:t>7(2A)</w:t>
            </w:r>
            <w:r>
              <w:rPr>
                <w:lang w:val="fr-FR"/>
              </w:rPr>
              <w:t>-n</w:t>
            </w:r>
            <w:r>
              <w:rPr>
                <w:rFonts w:eastAsia="等线"/>
                <w:lang w:val="fr-FR" w:eastAsia="zh-CN"/>
              </w:rPr>
              <w:t>66</w:t>
            </w:r>
            <w:r>
              <w:rPr>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473CA2BE" w14:textId="77777777" w:rsidR="00570EC0" w:rsidRDefault="00570EC0" w:rsidP="00570EC0">
            <w:pPr>
              <w:pStyle w:val="TAC"/>
              <w:rPr>
                <w:lang w:eastAsia="zh-CN"/>
              </w:rPr>
            </w:pPr>
            <w:r>
              <w:rPr>
                <w:lang w:eastAsia="zh-CN"/>
              </w:rPr>
              <w:t>DC_12A_n7A</w:t>
            </w:r>
          </w:p>
          <w:p w14:paraId="7C3C21D8" w14:textId="77777777" w:rsidR="00570EC0" w:rsidRDefault="00570EC0" w:rsidP="00570EC0">
            <w:pPr>
              <w:pStyle w:val="TAC"/>
              <w:rPr>
                <w:lang w:eastAsia="zh-CN"/>
              </w:rPr>
            </w:pPr>
            <w:r>
              <w:rPr>
                <w:lang w:eastAsia="zh-CN"/>
              </w:rPr>
              <w:t>DC_12A_n66A</w:t>
            </w:r>
          </w:p>
        </w:tc>
      </w:tr>
      <w:tr w:rsidR="00570EC0" w14:paraId="1DCDAE9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7218A" w14:textId="77777777" w:rsidR="00570EC0" w:rsidRDefault="00570EC0" w:rsidP="00570EC0">
            <w:pPr>
              <w:pStyle w:val="TAC"/>
            </w:pPr>
            <w:r>
              <w:rPr>
                <w:lang w:eastAsia="ja-JP"/>
              </w:rPr>
              <w:t>DC</w:t>
            </w:r>
            <w:r>
              <w:t>_</w:t>
            </w:r>
            <w:r>
              <w:rPr>
                <w:rFonts w:eastAsia="Malgun Gothic"/>
                <w:lang w:eastAsia="ko-KR"/>
              </w:rPr>
              <w:t>12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964" w:type="dxa"/>
            <w:tcBorders>
              <w:top w:val="single" w:sz="4" w:space="0" w:color="auto"/>
              <w:left w:val="single" w:sz="4" w:space="0" w:color="auto"/>
              <w:bottom w:val="single" w:sz="4" w:space="0" w:color="auto"/>
              <w:right w:val="single" w:sz="4" w:space="0" w:color="auto"/>
            </w:tcBorders>
            <w:hideMark/>
          </w:tcPr>
          <w:p w14:paraId="37BE95FB" w14:textId="77777777" w:rsidR="00570EC0" w:rsidRDefault="00570EC0" w:rsidP="00570EC0">
            <w:pPr>
              <w:pStyle w:val="TAC"/>
              <w:rPr>
                <w:lang w:eastAsia="zh-CN"/>
              </w:rPr>
            </w:pPr>
            <w:r>
              <w:rPr>
                <w:lang w:eastAsia="zh-CN"/>
              </w:rPr>
              <w:t>DC_12A_n7A</w:t>
            </w:r>
          </w:p>
          <w:p w14:paraId="258C98C6" w14:textId="77777777" w:rsidR="00570EC0" w:rsidRDefault="00570EC0" w:rsidP="00570EC0">
            <w:pPr>
              <w:pStyle w:val="TAC"/>
              <w:rPr>
                <w:lang w:eastAsia="zh-CN"/>
              </w:rPr>
            </w:pPr>
            <w:r>
              <w:rPr>
                <w:lang w:eastAsia="zh-CN"/>
              </w:rPr>
              <w:t>DC_12A_n78A</w:t>
            </w:r>
          </w:p>
        </w:tc>
      </w:tr>
      <w:tr w:rsidR="00570EC0" w14:paraId="0E41775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AE7A7D" w14:textId="77777777" w:rsidR="00570EC0" w:rsidRDefault="00570EC0" w:rsidP="00570EC0">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1E9E05BF" w14:textId="77777777" w:rsidR="00570EC0" w:rsidRDefault="00570EC0" w:rsidP="00570EC0">
            <w:pPr>
              <w:pStyle w:val="TAC"/>
              <w:rPr>
                <w:rFonts w:cs="Arial"/>
                <w:lang w:eastAsia="zh-CN"/>
              </w:rPr>
            </w:pPr>
            <w:r>
              <w:rPr>
                <w:rFonts w:cs="Arial"/>
                <w:lang w:eastAsia="zh-CN"/>
              </w:rPr>
              <w:t>DC_12A_n7A</w:t>
            </w:r>
          </w:p>
          <w:p w14:paraId="2F4F3F70" w14:textId="77777777" w:rsidR="00570EC0" w:rsidRDefault="00570EC0" w:rsidP="00570EC0">
            <w:pPr>
              <w:pStyle w:val="TAC"/>
              <w:rPr>
                <w:lang w:eastAsia="zh-CN"/>
              </w:rPr>
            </w:pPr>
            <w:r>
              <w:rPr>
                <w:rFonts w:cs="Arial"/>
                <w:lang w:eastAsia="zh-CN"/>
              </w:rPr>
              <w:t>DC_12A_n78A</w:t>
            </w:r>
          </w:p>
        </w:tc>
      </w:tr>
      <w:tr w:rsidR="00570EC0" w14:paraId="582CAD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8D1629" w14:textId="77777777" w:rsidR="00570EC0" w:rsidRDefault="00570EC0" w:rsidP="00570EC0">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7A</w:t>
            </w:r>
            <w:r>
              <w:rPr>
                <w:rFonts w:cs="Arial"/>
                <w:lang w:eastAsia="zh-CN"/>
              </w:rPr>
              <w:t>-</w:t>
            </w:r>
            <w:r>
              <w:rPr>
                <w:rFonts w:cs="Arial"/>
                <w:lang w:eastAsia="ja-JP"/>
              </w:rPr>
              <w:t>n</w:t>
            </w:r>
            <w:r>
              <w:rPr>
                <w:rFonts w:eastAsia="Malgun Gothic" w:cs="Arial"/>
                <w:lang w:eastAsia="ko-KR"/>
              </w:rPr>
              <w:t>78(2</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3F97E189" w14:textId="77777777" w:rsidR="00570EC0" w:rsidRDefault="00570EC0" w:rsidP="00570EC0">
            <w:pPr>
              <w:pStyle w:val="TAC"/>
              <w:rPr>
                <w:rFonts w:cs="Arial"/>
                <w:lang w:eastAsia="zh-CN"/>
              </w:rPr>
            </w:pPr>
            <w:r>
              <w:rPr>
                <w:rFonts w:cs="Arial"/>
                <w:lang w:eastAsia="zh-CN"/>
              </w:rPr>
              <w:t>DC_12A_n7A</w:t>
            </w:r>
          </w:p>
          <w:p w14:paraId="40B418EA" w14:textId="77777777" w:rsidR="00570EC0" w:rsidRDefault="00570EC0" w:rsidP="00570EC0">
            <w:pPr>
              <w:pStyle w:val="TAC"/>
              <w:rPr>
                <w:lang w:eastAsia="zh-CN"/>
              </w:rPr>
            </w:pPr>
            <w:r>
              <w:rPr>
                <w:rFonts w:cs="Arial"/>
                <w:lang w:eastAsia="zh-CN"/>
              </w:rPr>
              <w:t>DC_12A_n78A</w:t>
            </w:r>
          </w:p>
        </w:tc>
      </w:tr>
      <w:tr w:rsidR="00570EC0" w14:paraId="6C63B5F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0E1DE2" w14:textId="77777777" w:rsidR="00570EC0" w:rsidRDefault="00570EC0" w:rsidP="00570EC0">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(2A)</w:t>
            </w:r>
          </w:p>
        </w:tc>
        <w:tc>
          <w:tcPr>
            <w:tcW w:w="5964" w:type="dxa"/>
            <w:tcBorders>
              <w:top w:val="single" w:sz="4" w:space="0" w:color="auto"/>
              <w:left w:val="single" w:sz="4" w:space="0" w:color="auto"/>
              <w:bottom w:val="single" w:sz="4" w:space="0" w:color="auto"/>
              <w:right w:val="single" w:sz="4" w:space="0" w:color="auto"/>
            </w:tcBorders>
            <w:hideMark/>
          </w:tcPr>
          <w:p w14:paraId="499D2E82" w14:textId="77777777" w:rsidR="00570EC0" w:rsidRDefault="00570EC0" w:rsidP="00570EC0">
            <w:pPr>
              <w:pStyle w:val="TAC"/>
              <w:rPr>
                <w:rFonts w:cs="Arial"/>
                <w:lang w:eastAsia="zh-CN"/>
              </w:rPr>
            </w:pPr>
            <w:r>
              <w:rPr>
                <w:rFonts w:cs="Arial"/>
                <w:lang w:eastAsia="zh-CN"/>
              </w:rPr>
              <w:t>DC_12A_n7A</w:t>
            </w:r>
          </w:p>
          <w:p w14:paraId="2E0E0F0A" w14:textId="77777777" w:rsidR="00570EC0" w:rsidRDefault="00570EC0" w:rsidP="00570EC0">
            <w:pPr>
              <w:pStyle w:val="TAC"/>
              <w:rPr>
                <w:lang w:eastAsia="zh-CN"/>
              </w:rPr>
            </w:pPr>
            <w:r>
              <w:rPr>
                <w:rFonts w:cs="Arial"/>
                <w:lang w:eastAsia="zh-CN"/>
              </w:rPr>
              <w:t>DC_12A_n78A</w:t>
            </w:r>
          </w:p>
        </w:tc>
      </w:tr>
      <w:tr w:rsidR="00570EC0" w14:paraId="00C35D9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49B66D" w14:textId="77777777" w:rsidR="00570EC0" w:rsidRDefault="00570EC0" w:rsidP="00570EC0">
            <w:pPr>
              <w:pStyle w:val="TAC"/>
            </w:pPr>
            <w:r>
              <w:rPr>
                <w:lang w:eastAsia="ja-JP"/>
              </w:rPr>
              <w:t>DC_12A-30A_n2A</w:t>
            </w:r>
          </w:p>
        </w:tc>
        <w:tc>
          <w:tcPr>
            <w:tcW w:w="5964" w:type="dxa"/>
            <w:tcBorders>
              <w:top w:val="single" w:sz="4" w:space="0" w:color="auto"/>
              <w:left w:val="single" w:sz="4" w:space="0" w:color="auto"/>
              <w:bottom w:val="single" w:sz="4" w:space="0" w:color="auto"/>
              <w:right w:val="single" w:sz="4" w:space="0" w:color="auto"/>
            </w:tcBorders>
            <w:hideMark/>
          </w:tcPr>
          <w:p w14:paraId="4EE855D4" w14:textId="77777777" w:rsidR="00570EC0" w:rsidRDefault="00570EC0" w:rsidP="00570EC0">
            <w:pPr>
              <w:pStyle w:val="TAC"/>
              <w:rPr>
                <w:lang w:eastAsia="fi-FI"/>
              </w:rPr>
            </w:pPr>
            <w:r>
              <w:rPr>
                <w:lang w:eastAsia="fi-FI"/>
              </w:rPr>
              <w:t>DC_12A_n2A</w:t>
            </w:r>
          </w:p>
          <w:p w14:paraId="423184E0" w14:textId="77777777" w:rsidR="00570EC0" w:rsidRDefault="00570EC0" w:rsidP="00570EC0">
            <w:pPr>
              <w:pStyle w:val="TAC"/>
              <w:rPr>
                <w:lang w:eastAsia="zh-CN"/>
              </w:rPr>
            </w:pPr>
            <w:r>
              <w:rPr>
                <w:lang w:eastAsia="fi-FI"/>
              </w:rPr>
              <w:t>DC_30A_n2A</w:t>
            </w:r>
          </w:p>
        </w:tc>
      </w:tr>
      <w:tr w:rsidR="00570EC0" w14:paraId="756975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E9557F" w14:textId="77777777" w:rsidR="00570EC0" w:rsidRDefault="00570EC0" w:rsidP="00570EC0">
            <w:pPr>
              <w:pStyle w:val="TAC"/>
            </w:pPr>
            <w:r>
              <w:rPr>
                <w:noProof/>
                <w:lang w:eastAsia="zh-CN"/>
              </w:rPr>
              <w:t>DC_12A-30A_n66A</w:t>
            </w:r>
          </w:p>
        </w:tc>
        <w:tc>
          <w:tcPr>
            <w:tcW w:w="5964" w:type="dxa"/>
            <w:tcBorders>
              <w:top w:val="single" w:sz="4" w:space="0" w:color="auto"/>
              <w:left w:val="single" w:sz="4" w:space="0" w:color="auto"/>
              <w:bottom w:val="single" w:sz="4" w:space="0" w:color="auto"/>
              <w:right w:val="single" w:sz="4" w:space="0" w:color="auto"/>
            </w:tcBorders>
            <w:hideMark/>
          </w:tcPr>
          <w:p w14:paraId="4F81D077" w14:textId="77777777" w:rsidR="00570EC0" w:rsidRDefault="00570EC0" w:rsidP="00570EC0">
            <w:pPr>
              <w:pStyle w:val="TAC"/>
              <w:rPr>
                <w:noProof/>
                <w:lang w:eastAsia="zh-CN"/>
              </w:rPr>
            </w:pPr>
            <w:r>
              <w:rPr>
                <w:noProof/>
                <w:lang w:eastAsia="zh-CN"/>
              </w:rPr>
              <w:t>DC_12A_n66A</w:t>
            </w:r>
          </w:p>
          <w:p w14:paraId="422736AD" w14:textId="77777777" w:rsidR="00570EC0" w:rsidRDefault="00570EC0" w:rsidP="00570EC0">
            <w:pPr>
              <w:pStyle w:val="TAC"/>
              <w:rPr>
                <w:lang w:eastAsia="zh-CN"/>
              </w:rPr>
            </w:pPr>
            <w:r>
              <w:rPr>
                <w:noProof/>
                <w:lang w:eastAsia="zh-CN"/>
              </w:rPr>
              <w:t>DC_30A_n66A</w:t>
            </w:r>
          </w:p>
        </w:tc>
      </w:tr>
      <w:tr w:rsidR="00570EC0" w14:paraId="1FC7B50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9D50840" w14:textId="77777777" w:rsidR="00570EC0" w:rsidRDefault="00570EC0" w:rsidP="00570EC0">
            <w:pPr>
              <w:pStyle w:val="TAC"/>
              <w:rPr>
                <w:noProof/>
                <w:lang w:eastAsia="zh-CN"/>
              </w:rPr>
            </w:pPr>
            <w:r>
              <w:rPr>
                <w:lang w:val="fi-FI" w:eastAsia="fi-FI"/>
              </w:rPr>
              <w:t>DC_</w:t>
            </w:r>
            <w:r>
              <w:rPr>
                <w:lang w:val="fi-FI"/>
              </w:rPr>
              <w:t>12</w:t>
            </w:r>
            <w:r>
              <w:rPr>
                <w:lang w:val="fi-FI" w:eastAsia="fi-FI"/>
              </w:rPr>
              <w:t>A</w:t>
            </w:r>
            <w:r>
              <w:rPr>
                <w:lang w:val="fi-FI"/>
              </w:rPr>
              <w:t>-30A</w:t>
            </w:r>
            <w:r>
              <w:rPr>
                <w:lang w:val="fi-FI" w:eastAsia="fi-FI"/>
              </w:rPr>
              <w:t>_</w:t>
            </w:r>
            <w:r>
              <w:rPr>
                <w:lang w:val="fi-FI"/>
              </w:rPr>
              <w:t>n77</w:t>
            </w:r>
            <w:r>
              <w:rPr>
                <w:lang w:val="fi-FI" w:eastAsia="fi-FI"/>
              </w:rPr>
              <w:t>A</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CAA7051" w14:textId="77777777" w:rsidR="00570EC0" w:rsidRDefault="00570EC0" w:rsidP="00570EC0">
            <w:pPr>
              <w:pStyle w:val="TAC"/>
              <w:rPr>
                <w:lang w:val="fi-FI"/>
              </w:rPr>
            </w:pPr>
            <w:r>
              <w:rPr>
                <w:lang w:val="fi-FI" w:eastAsia="fi-FI"/>
              </w:rPr>
              <w:t>DC_</w:t>
            </w:r>
            <w:r>
              <w:rPr>
                <w:lang w:val="fi-FI"/>
              </w:rPr>
              <w:t>12A_n77A</w:t>
            </w:r>
            <w:r>
              <w:rPr>
                <w:bCs/>
                <w:vertAlign w:val="superscript"/>
              </w:rPr>
              <w:t>14</w:t>
            </w:r>
          </w:p>
          <w:p w14:paraId="21A3B0F0" w14:textId="77777777" w:rsidR="00570EC0" w:rsidRDefault="00570EC0" w:rsidP="00570EC0">
            <w:pPr>
              <w:pStyle w:val="TAC"/>
              <w:rPr>
                <w:noProof/>
                <w:lang w:eastAsia="zh-CN"/>
              </w:rPr>
            </w:pPr>
            <w:r>
              <w:rPr>
                <w:lang w:val="fi-FI" w:eastAsia="fi-FI"/>
              </w:rPr>
              <w:t>DC_</w:t>
            </w:r>
            <w:r>
              <w:rPr>
                <w:lang w:val="fi-FI"/>
              </w:rPr>
              <w:t>30A_n77A</w:t>
            </w:r>
            <w:r>
              <w:rPr>
                <w:bCs/>
                <w:vertAlign w:val="superscript"/>
              </w:rPr>
              <w:t>14</w:t>
            </w:r>
          </w:p>
        </w:tc>
      </w:tr>
      <w:tr w:rsidR="00570EC0" w14:paraId="18EC1B6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790FE8" w14:textId="77777777" w:rsidR="00570EC0" w:rsidRDefault="00570EC0" w:rsidP="00570EC0">
            <w:pPr>
              <w:pStyle w:val="TAC"/>
              <w:rPr>
                <w:noProof/>
                <w:lang w:eastAsia="zh-CN"/>
              </w:rPr>
            </w:pPr>
            <w:r>
              <w:t>DC_12A-48A_n5A</w:t>
            </w:r>
          </w:p>
        </w:tc>
        <w:tc>
          <w:tcPr>
            <w:tcW w:w="5964" w:type="dxa"/>
            <w:tcBorders>
              <w:top w:val="single" w:sz="4" w:space="0" w:color="auto"/>
              <w:left w:val="single" w:sz="4" w:space="0" w:color="auto"/>
              <w:bottom w:val="single" w:sz="4" w:space="0" w:color="auto"/>
              <w:right w:val="single" w:sz="4" w:space="0" w:color="auto"/>
            </w:tcBorders>
            <w:hideMark/>
          </w:tcPr>
          <w:p w14:paraId="7E6417DC" w14:textId="77777777" w:rsidR="00570EC0" w:rsidRDefault="00570EC0" w:rsidP="00570EC0">
            <w:pPr>
              <w:pStyle w:val="TAC"/>
            </w:pPr>
            <w:r>
              <w:t>DC_12A_n5A</w:t>
            </w:r>
          </w:p>
          <w:p w14:paraId="60F4584B" w14:textId="77777777" w:rsidR="00570EC0" w:rsidRDefault="00570EC0" w:rsidP="00570EC0">
            <w:pPr>
              <w:pStyle w:val="TAC"/>
              <w:rPr>
                <w:noProof/>
                <w:lang w:eastAsia="zh-CN"/>
              </w:rPr>
            </w:pPr>
            <w:r>
              <w:t>DC_48A_n5A</w:t>
            </w:r>
          </w:p>
        </w:tc>
      </w:tr>
      <w:tr w:rsidR="00570EC0" w14:paraId="2FE8722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E2FB75" w14:textId="77777777" w:rsidR="00570EC0" w:rsidRDefault="00570EC0" w:rsidP="00570EC0">
            <w:pPr>
              <w:pStyle w:val="TAC"/>
              <w:rPr>
                <w:noProof/>
                <w:lang w:eastAsia="zh-CN"/>
              </w:rPr>
            </w:pPr>
            <w:r>
              <w:rPr>
                <w:lang w:eastAsia="ja-JP"/>
              </w:rPr>
              <w:t>DC_12A-66A_n2A</w:t>
            </w:r>
          </w:p>
        </w:tc>
        <w:tc>
          <w:tcPr>
            <w:tcW w:w="5964" w:type="dxa"/>
            <w:tcBorders>
              <w:top w:val="single" w:sz="4" w:space="0" w:color="auto"/>
              <w:left w:val="single" w:sz="4" w:space="0" w:color="auto"/>
              <w:bottom w:val="single" w:sz="4" w:space="0" w:color="auto"/>
              <w:right w:val="single" w:sz="4" w:space="0" w:color="auto"/>
            </w:tcBorders>
            <w:hideMark/>
          </w:tcPr>
          <w:p w14:paraId="02D57938" w14:textId="77777777" w:rsidR="00570EC0" w:rsidRDefault="00570EC0" w:rsidP="00570EC0">
            <w:pPr>
              <w:pStyle w:val="TAC"/>
              <w:rPr>
                <w:lang w:eastAsia="fi-FI"/>
              </w:rPr>
            </w:pPr>
            <w:r>
              <w:rPr>
                <w:lang w:eastAsia="fi-FI"/>
              </w:rPr>
              <w:t>DC_12A_n2A</w:t>
            </w:r>
          </w:p>
          <w:p w14:paraId="52981848" w14:textId="77777777" w:rsidR="00570EC0" w:rsidRDefault="00570EC0" w:rsidP="00570EC0">
            <w:pPr>
              <w:pStyle w:val="TAC"/>
              <w:rPr>
                <w:noProof/>
                <w:lang w:eastAsia="zh-CN"/>
              </w:rPr>
            </w:pPr>
            <w:r>
              <w:rPr>
                <w:lang w:eastAsia="fi-FI"/>
              </w:rPr>
              <w:t>DC_66A_n2A</w:t>
            </w:r>
          </w:p>
        </w:tc>
      </w:tr>
      <w:tr w:rsidR="00570EC0" w14:paraId="3FE8365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710809" w14:textId="77777777" w:rsidR="00570EC0" w:rsidRDefault="00570EC0" w:rsidP="00570EC0">
            <w:pPr>
              <w:pStyle w:val="TAC"/>
              <w:rPr>
                <w:lang w:eastAsia="ja-JP"/>
              </w:rPr>
            </w:pPr>
            <w:r>
              <w:rPr>
                <w:lang w:eastAsia="ja-JP"/>
              </w:rPr>
              <w:t>DC_12A-66A-66A_n2A</w:t>
            </w:r>
          </w:p>
        </w:tc>
        <w:tc>
          <w:tcPr>
            <w:tcW w:w="5964" w:type="dxa"/>
            <w:tcBorders>
              <w:top w:val="single" w:sz="4" w:space="0" w:color="auto"/>
              <w:left w:val="single" w:sz="4" w:space="0" w:color="auto"/>
              <w:bottom w:val="single" w:sz="4" w:space="0" w:color="auto"/>
              <w:right w:val="single" w:sz="4" w:space="0" w:color="auto"/>
            </w:tcBorders>
            <w:hideMark/>
          </w:tcPr>
          <w:p w14:paraId="224DF306" w14:textId="77777777" w:rsidR="00570EC0" w:rsidRDefault="00570EC0" w:rsidP="00570EC0">
            <w:pPr>
              <w:pStyle w:val="TAC"/>
              <w:rPr>
                <w:lang w:eastAsia="fi-FI"/>
              </w:rPr>
            </w:pPr>
            <w:r>
              <w:rPr>
                <w:lang w:eastAsia="fi-FI"/>
              </w:rPr>
              <w:t>DC_12A_n2A</w:t>
            </w:r>
          </w:p>
          <w:p w14:paraId="2370F809" w14:textId="77777777" w:rsidR="00570EC0" w:rsidRDefault="00570EC0" w:rsidP="00570EC0">
            <w:pPr>
              <w:pStyle w:val="TAC"/>
              <w:rPr>
                <w:lang w:eastAsia="fi-FI"/>
              </w:rPr>
            </w:pPr>
            <w:r>
              <w:rPr>
                <w:lang w:eastAsia="fi-FI"/>
              </w:rPr>
              <w:t>DC_66A_n2A</w:t>
            </w:r>
          </w:p>
        </w:tc>
      </w:tr>
      <w:tr w:rsidR="00570EC0" w14:paraId="28A8DB5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7A06AB" w14:textId="77777777" w:rsidR="00570EC0" w:rsidRDefault="00570EC0" w:rsidP="00570EC0">
            <w:pPr>
              <w:pStyle w:val="TAC"/>
              <w:rPr>
                <w:lang w:eastAsia="ja-JP"/>
              </w:rPr>
            </w:pPr>
            <w:r>
              <w:t>DC_12A-66A_n5A</w:t>
            </w:r>
          </w:p>
        </w:tc>
        <w:tc>
          <w:tcPr>
            <w:tcW w:w="5964" w:type="dxa"/>
            <w:tcBorders>
              <w:top w:val="single" w:sz="4" w:space="0" w:color="auto"/>
              <w:left w:val="single" w:sz="4" w:space="0" w:color="auto"/>
              <w:bottom w:val="single" w:sz="4" w:space="0" w:color="auto"/>
              <w:right w:val="single" w:sz="4" w:space="0" w:color="auto"/>
            </w:tcBorders>
            <w:hideMark/>
          </w:tcPr>
          <w:p w14:paraId="465E9E25" w14:textId="77777777" w:rsidR="00570EC0" w:rsidRDefault="00570EC0" w:rsidP="00570EC0">
            <w:pPr>
              <w:pStyle w:val="TAC"/>
            </w:pPr>
            <w:r>
              <w:t>DC_12A_n5A</w:t>
            </w:r>
          </w:p>
          <w:p w14:paraId="36E5CAFB" w14:textId="77777777" w:rsidR="00570EC0" w:rsidRDefault="00570EC0" w:rsidP="00570EC0">
            <w:pPr>
              <w:pStyle w:val="TAC"/>
              <w:rPr>
                <w:lang w:eastAsia="fi-FI"/>
              </w:rPr>
            </w:pPr>
            <w:r>
              <w:t>DC_66A_n5A</w:t>
            </w:r>
          </w:p>
        </w:tc>
      </w:tr>
      <w:tr w:rsidR="00570EC0" w14:paraId="42B8FB0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F3A8D7" w14:textId="77777777" w:rsidR="00570EC0" w:rsidRDefault="00570EC0" w:rsidP="00570EC0">
            <w:pPr>
              <w:pStyle w:val="TAC"/>
              <w:rPr>
                <w:lang w:eastAsia="ja-JP"/>
              </w:rPr>
            </w:pPr>
            <w:r>
              <w:rPr>
                <w:szCs w:val="18"/>
              </w:rPr>
              <w:t>DC_12A-66A_n25A</w:t>
            </w:r>
          </w:p>
        </w:tc>
        <w:tc>
          <w:tcPr>
            <w:tcW w:w="5964" w:type="dxa"/>
            <w:tcBorders>
              <w:top w:val="single" w:sz="4" w:space="0" w:color="auto"/>
              <w:left w:val="single" w:sz="4" w:space="0" w:color="auto"/>
              <w:bottom w:val="single" w:sz="4" w:space="0" w:color="auto"/>
              <w:right w:val="single" w:sz="4" w:space="0" w:color="auto"/>
            </w:tcBorders>
            <w:hideMark/>
          </w:tcPr>
          <w:p w14:paraId="4EA13332" w14:textId="77777777" w:rsidR="00570EC0" w:rsidRDefault="00570EC0" w:rsidP="00570EC0">
            <w:pPr>
              <w:pStyle w:val="TAC"/>
              <w:rPr>
                <w:szCs w:val="18"/>
              </w:rPr>
            </w:pPr>
            <w:r>
              <w:rPr>
                <w:szCs w:val="18"/>
              </w:rPr>
              <w:t>DC_12A_n25A</w:t>
            </w:r>
          </w:p>
          <w:p w14:paraId="1935DF01" w14:textId="77777777" w:rsidR="00570EC0" w:rsidRDefault="00570EC0" w:rsidP="00570EC0">
            <w:pPr>
              <w:pStyle w:val="TAC"/>
              <w:rPr>
                <w:lang w:eastAsia="fi-FI"/>
              </w:rPr>
            </w:pPr>
            <w:r>
              <w:rPr>
                <w:szCs w:val="18"/>
              </w:rPr>
              <w:t>DC_66A_n25A</w:t>
            </w:r>
          </w:p>
        </w:tc>
      </w:tr>
      <w:tr w:rsidR="00570EC0" w14:paraId="17AE24E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8361A9" w14:textId="77777777" w:rsidR="00570EC0" w:rsidRDefault="00570EC0" w:rsidP="00570EC0">
            <w:pPr>
              <w:pStyle w:val="TAC"/>
              <w:rPr>
                <w:szCs w:val="18"/>
              </w:rPr>
            </w:pPr>
            <w:r>
              <w:rPr>
                <w:rFonts w:cs="Arial"/>
              </w:rPr>
              <w:t>DC_12A-66A_n30A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465E9F" w14:textId="77777777" w:rsidR="00570EC0" w:rsidRDefault="00570EC0" w:rsidP="00570EC0">
            <w:pPr>
              <w:pStyle w:val="TAC"/>
              <w:rPr>
                <w:rFonts w:cs="Arial"/>
              </w:rPr>
            </w:pPr>
            <w:r>
              <w:rPr>
                <w:rFonts w:cs="Arial"/>
              </w:rPr>
              <w:t>DC_12A_n30A</w:t>
            </w:r>
          </w:p>
          <w:p w14:paraId="5AA8C583" w14:textId="77777777" w:rsidR="00570EC0" w:rsidRDefault="00570EC0" w:rsidP="00570EC0">
            <w:pPr>
              <w:pStyle w:val="TAC"/>
              <w:rPr>
                <w:szCs w:val="18"/>
              </w:rPr>
            </w:pPr>
            <w:r>
              <w:rPr>
                <w:rFonts w:cs="Arial"/>
              </w:rPr>
              <w:t>DC_66A_n30A</w:t>
            </w:r>
          </w:p>
        </w:tc>
      </w:tr>
      <w:tr w:rsidR="00570EC0" w14:paraId="089FD02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ECB9F59" w14:textId="77777777" w:rsidR="00570EC0" w:rsidRDefault="00570EC0" w:rsidP="00570EC0">
            <w:pPr>
              <w:pStyle w:val="TAC"/>
              <w:rPr>
                <w:rFonts w:cs="Arial"/>
                <w:lang w:val="fr-FR"/>
              </w:rPr>
            </w:pPr>
            <w:r>
              <w:rPr>
                <w:rFonts w:cs="Arial"/>
                <w:lang w:val="fr-FR"/>
              </w:rPr>
              <w:t>DC_12A-66A-66A_n30A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4ACC77D" w14:textId="77777777" w:rsidR="00570EC0" w:rsidRDefault="00570EC0" w:rsidP="00570EC0">
            <w:pPr>
              <w:pStyle w:val="TAC"/>
              <w:rPr>
                <w:rFonts w:cs="Arial"/>
                <w:lang w:eastAsia="zh-CN"/>
              </w:rPr>
            </w:pPr>
            <w:r>
              <w:rPr>
                <w:rFonts w:cs="Arial"/>
                <w:lang w:eastAsia="zh-CN"/>
              </w:rPr>
              <w:t>DC_12A_n30A</w:t>
            </w:r>
          </w:p>
          <w:p w14:paraId="636DDC0D" w14:textId="77777777" w:rsidR="00570EC0" w:rsidRDefault="00570EC0" w:rsidP="00570EC0">
            <w:pPr>
              <w:pStyle w:val="TAC"/>
              <w:rPr>
                <w:rFonts w:cs="Arial"/>
                <w:lang w:eastAsia="zh-CN"/>
              </w:rPr>
            </w:pPr>
            <w:r>
              <w:rPr>
                <w:rFonts w:cs="Arial"/>
                <w:lang w:eastAsia="zh-CN"/>
              </w:rPr>
              <w:t>DC_66A_n30A</w:t>
            </w:r>
          </w:p>
        </w:tc>
      </w:tr>
      <w:tr w:rsidR="00570EC0" w14:paraId="6FE4ED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601B53E" w14:textId="77777777" w:rsidR="00570EC0" w:rsidRDefault="00570EC0" w:rsidP="00570EC0">
            <w:pPr>
              <w:pStyle w:val="TAC"/>
              <w:rPr>
                <w:szCs w:val="18"/>
              </w:rPr>
            </w:pPr>
            <w:r>
              <w:lastRenderedPageBreak/>
              <w:t>DC_12A-66A_n41A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A93117F" w14:textId="77777777" w:rsidR="00570EC0" w:rsidRDefault="00570EC0" w:rsidP="00570EC0">
            <w:pPr>
              <w:pStyle w:val="TAC"/>
            </w:pPr>
            <w:r>
              <w:t>DC_12A_n41A</w:t>
            </w:r>
          </w:p>
          <w:p w14:paraId="37130649" w14:textId="77777777" w:rsidR="00570EC0" w:rsidRDefault="00570EC0" w:rsidP="00570EC0">
            <w:pPr>
              <w:pStyle w:val="TAC"/>
              <w:rPr>
                <w:szCs w:val="18"/>
              </w:rPr>
            </w:pPr>
            <w:r>
              <w:t>DC_66A_n41A</w:t>
            </w:r>
          </w:p>
        </w:tc>
      </w:tr>
      <w:tr w:rsidR="00570EC0" w14:paraId="20DC833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77E5D9" w14:textId="77777777" w:rsidR="00570EC0" w:rsidRDefault="00570EC0" w:rsidP="00570EC0">
            <w:pPr>
              <w:pStyle w:val="TAC"/>
              <w:rPr>
                <w:lang w:eastAsia="ja-JP"/>
              </w:rPr>
            </w:pPr>
            <w:r>
              <w:rPr>
                <w:lang w:eastAsia="ja-JP"/>
              </w:rPr>
              <w:t>DC_12A-66A_n66A</w:t>
            </w:r>
          </w:p>
        </w:tc>
        <w:tc>
          <w:tcPr>
            <w:tcW w:w="5964" w:type="dxa"/>
            <w:tcBorders>
              <w:top w:val="single" w:sz="4" w:space="0" w:color="auto"/>
              <w:left w:val="single" w:sz="4" w:space="0" w:color="auto"/>
              <w:bottom w:val="single" w:sz="4" w:space="0" w:color="auto"/>
              <w:right w:val="single" w:sz="4" w:space="0" w:color="auto"/>
            </w:tcBorders>
            <w:hideMark/>
          </w:tcPr>
          <w:p w14:paraId="5EB97F09" w14:textId="77777777" w:rsidR="00570EC0" w:rsidRDefault="00570EC0" w:rsidP="00570EC0">
            <w:pPr>
              <w:pStyle w:val="TAC"/>
              <w:rPr>
                <w:lang w:eastAsia="fi-FI"/>
              </w:rPr>
            </w:pPr>
            <w:r>
              <w:rPr>
                <w:lang w:eastAsia="fi-FI"/>
              </w:rPr>
              <w:t>DC_12A_n66A</w:t>
            </w:r>
          </w:p>
          <w:p w14:paraId="0D4B67DF" w14:textId="77777777" w:rsidR="00570EC0" w:rsidRDefault="00570EC0" w:rsidP="00570EC0">
            <w:pPr>
              <w:pStyle w:val="TAC"/>
              <w:rPr>
                <w:lang w:eastAsia="fi-FI"/>
              </w:rPr>
            </w:pPr>
            <w:r>
              <w:rPr>
                <w:lang w:eastAsia="fi-FI"/>
              </w:rPr>
              <w:t>DC_66A_n66A</w:t>
            </w:r>
            <w:r>
              <w:rPr>
                <w:vertAlign w:val="superscript"/>
                <w:lang w:eastAsia="fi-FI"/>
              </w:rPr>
              <w:t>2</w:t>
            </w:r>
          </w:p>
        </w:tc>
      </w:tr>
      <w:tr w:rsidR="00570EC0" w14:paraId="2CE7159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6A1DCF2" w14:textId="77777777" w:rsidR="00570EC0" w:rsidRDefault="00570EC0" w:rsidP="00570EC0">
            <w:pPr>
              <w:pStyle w:val="TAC"/>
              <w:rPr>
                <w:lang w:val="fi-FI" w:eastAsia="fi-FI"/>
              </w:rPr>
            </w:pPr>
            <w:r>
              <w:rPr>
                <w:lang w:val="fi-FI" w:eastAsia="fi-FI"/>
              </w:rPr>
              <w:t>DC_</w:t>
            </w:r>
            <w:r>
              <w:rPr>
                <w:lang w:val="fi-FI"/>
              </w:rPr>
              <w:t>12A-66A</w:t>
            </w:r>
            <w:r>
              <w:rPr>
                <w:lang w:val="fi-FI" w:eastAsia="fi-FI"/>
              </w:rPr>
              <w:t>_</w:t>
            </w:r>
            <w:r>
              <w:rPr>
                <w:lang w:val="fi-FI"/>
              </w:rPr>
              <w:t>n77</w:t>
            </w:r>
            <w:r>
              <w:rPr>
                <w:lang w:val="fi-FI" w:eastAsia="fi-FI"/>
              </w:rPr>
              <w:t>A</w:t>
            </w:r>
            <w:r>
              <w:rPr>
                <w:bCs/>
                <w:vertAlign w:val="superscript"/>
              </w:rPr>
              <w:t>14</w:t>
            </w:r>
          </w:p>
          <w:p w14:paraId="4AA60A34" w14:textId="77777777" w:rsidR="00570EC0" w:rsidRDefault="00570EC0" w:rsidP="00570EC0">
            <w:pPr>
              <w:pStyle w:val="TAC"/>
              <w:rPr>
                <w:lang w:eastAsia="ja-JP"/>
              </w:rPr>
            </w:pPr>
            <w:r>
              <w:rPr>
                <w:rFonts w:cs="Arial"/>
              </w:rPr>
              <w:t>DC_12A-66A-66A_n77A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EE24202" w14:textId="77777777" w:rsidR="00570EC0" w:rsidRDefault="00570EC0" w:rsidP="00570EC0">
            <w:pPr>
              <w:pStyle w:val="TAC"/>
              <w:rPr>
                <w:lang w:val="fi-FI"/>
              </w:rPr>
            </w:pPr>
            <w:r>
              <w:rPr>
                <w:lang w:val="fi-FI" w:eastAsia="fi-FI"/>
              </w:rPr>
              <w:t>DC_</w:t>
            </w:r>
            <w:r>
              <w:rPr>
                <w:lang w:val="fi-FI"/>
              </w:rPr>
              <w:t>12A_n77A</w:t>
            </w:r>
            <w:r>
              <w:rPr>
                <w:bCs/>
                <w:vertAlign w:val="superscript"/>
              </w:rPr>
              <w:t>14</w:t>
            </w:r>
          </w:p>
          <w:p w14:paraId="290B2DC1" w14:textId="77777777" w:rsidR="00570EC0" w:rsidRDefault="00570EC0" w:rsidP="00570EC0">
            <w:pPr>
              <w:pStyle w:val="TAC"/>
              <w:rPr>
                <w:lang w:eastAsia="fi-FI"/>
              </w:rPr>
            </w:pPr>
            <w:r>
              <w:rPr>
                <w:lang w:val="fi-FI" w:eastAsia="fi-FI"/>
              </w:rPr>
              <w:t>DC_</w:t>
            </w:r>
            <w:r>
              <w:rPr>
                <w:lang w:val="fi-FI"/>
              </w:rPr>
              <w:t>66A_n77A</w:t>
            </w:r>
            <w:r>
              <w:rPr>
                <w:bCs/>
                <w:vertAlign w:val="superscript"/>
              </w:rPr>
              <w:t>14</w:t>
            </w:r>
          </w:p>
        </w:tc>
      </w:tr>
      <w:tr w:rsidR="00570EC0" w14:paraId="426F96C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6EFCC43" w14:textId="77777777" w:rsidR="00570EC0" w:rsidRDefault="00570EC0" w:rsidP="00570EC0">
            <w:pPr>
              <w:pStyle w:val="TAC"/>
              <w:rPr>
                <w:ins w:id="162" w:author="Huawei" w:date="2022-03-07T14:17:00Z"/>
              </w:rPr>
            </w:pPr>
            <w:r>
              <w:t>DC_12A-66A_n78A</w:t>
            </w:r>
          </w:p>
          <w:p w14:paraId="3833F87B" w14:textId="687C1588" w:rsidR="00570EC0" w:rsidRDefault="00570EC0" w:rsidP="00570EC0">
            <w:pPr>
              <w:pStyle w:val="TAC"/>
              <w:rPr>
                <w:lang w:eastAsia="ja-JP"/>
              </w:rPr>
            </w:pPr>
            <w:ins w:id="163" w:author="Huawei" w:date="2022-03-07T14:17:00Z">
              <w:r w:rsidRPr="0093771C">
                <w:rPr>
                  <w:noProof/>
                </w:rPr>
                <w:t>DC_12A-66A_n78(2A)</w:t>
              </w:r>
            </w:ins>
          </w:p>
        </w:tc>
        <w:tc>
          <w:tcPr>
            <w:tcW w:w="5964" w:type="dxa"/>
            <w:tcBorders>
              <w:top w:val="single" w:sz="4" w:space="0" w:color="auto"/>
              <w:left w:val="single" w:sz="4" w:space="0" w:color="auto"/>
              <w:bottom w:val="single" w:sz="4" w:space="0" w:color="auto"/>
              <w:right w:val="single" w:sz="4" w:space="0" w:color="auto"/>
            </w:tcBorders>
            <w:vAlign w:val="center"/>
            <w:hideMark/>
          </w:tcPr>
          <w:p w14:paraId="3CD04A1F" w14:textId="77777777" w:rsidR="00570EC0" w:rsidRDefault="00570EC0" w:rsidP="00570EC0">
            <w:pPr>
              <w:pStyle w:val="TAC"/>
            </w:pPr>
            <w:r>
              <w:t>DC_12A_n78A</w:t>
            </w:r>
          </w:p>
          <w:p w14:paraId="1DB84D06" w14:textId="77777777" w:rsidR="00570EC0" w:rsidRDefault="00570EC0" w:rsidP="00570EC0">
            <w:pPr>
              <w:pStyle w:val="TAC"/>
              <w:rPr>
                <w:lang w:eastAsia="fi-FI"/>
              </w:rPr>
            </w:pPr>
            <w:r>
              <w:t>DC_66A_n78A</w:t>
            </w:r>
          </w:p>
        </w:tc>
      </w:tr>
      <w:tr w:rsidR="00570EC0" w14:paraId="17B733F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F82197"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DC_12A_n66A-n78A</w:t>
            </w:r>
          </w:p>
          <w:p w14:paraId="432D7AC4"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DC_12A_n66(2A)-n78A</w:t>
            </w:r>
          </w:p>
          <w:p w14:paraId="42CB9409"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DC_12A_n66A-n78(2A)</w:t>
            </w:r>
          </w:p>
          <w:p w14:paraId="16FAE727" w14:textId="77777777" w:rsidR="00570EC0" w:rsidRDefault="00570EC0" w:rsidP="00570EC0">
            <w:pPr>
              <w:pStyle w:val="TAC"/>
            </w:pPr>
            <w:r>
              <w:rPr>
                <w:rFonts w:cs="Arial"/>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2827A64"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DC_12A_n66A</w:t>
            </w:r>
          </w:p>
          <w:p w14:paraId="529E2325" w14:textId="77777777" w:rsidR="00570EC0" w:rsidRDefault="00570EC0" w:rsidP="00570EC0">
            <w:pPr>
              <w:pStyle w:val="TAC"/>
            </w:pPr>
            <w:r>
              <w:rPr>
                <w:rFonts w:cs="Arial"/>
                <w:lang w:val="x-none" w:eastAsia="zh-TW"/>
              </w:rPr>
              <w:t>DC_12A_n78A</w:t>
            </w:r>
          </w:p>
        </w:tc>
      </w:tr>
      <w:tr w:rsidR="00570EC0" w14:paraId="44BD361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511EF5"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DC_12A_n66(2A)-n78A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51D9EDB" w14:textId="77777777" w:rsidR="00570EC0" w:rsidRDefault="00570EC0" w:rsidP="00570EC0">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1C640915" w14:textId="77777777" w:rsidR="00570EC0" w:rsidRDefault="00570EC0" w:rsidP="00570EC0">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570EC0" w14:paraId="77C3F5D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9D09A19"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DC_12A_n66A-n78(2A)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2B47C16" w14:textId="77777777" w:rsidR="00570EC0" w:rsidRDefault="00570EC0" w:rsidP="00570EC0">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21092B04" w14:textId="77777777" w:rsidR="00570EC0" w:rsidRDefault="00570EC0" w:rsidP="00570EC0">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570EC0" w14:paraId="47708E7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3BA4A10"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B81A76" w14:textId="77777777" w:rsidR="00570EC0" w:rsidRDefault="00570EC0" w:rsidP="00570EC0">
            <w:pPr>
              <w:keepNext/>
              <w:keepLines/>
              <w:spacing w:after="0"/>
              <w:jc w:val="center"/>
              <w:rPr>
                <w:rFonts w:ascii="Arial" w:hAnsi="Arial" w:cs="Arial"/>
                <w:sz w:val="18"/>
                <w:lang w:val="x-none" w:eastAsia="zh-CN"/>
              </w:rPr>
            </w:pPr>
            <w:r>
              <w:rPr>
                <w:rFonts w:ascii="Arial" w:hAnsi="Arial" w:cs="Arial"/>
                <w:sz w:val="18"/>
                <w:lang w:val="x-none" w:eastAsia="zh-CN"/>
              </w:rPr>
              <w:t>DC_12A_n66A</w:t>
            </w:r>
          </w:p>
          <w:p w14:paraId="0DDBE1C2" w14:textId="77777777" w:rsidR="00570EC0" w:rsidRDefault="00570EC0" w:rsidP="00570EC0">
            <w:pPr>
              <w:keepNext/>
              <w:keepLines/>
              <w:spacing w:after="0"/>
              <w:jc w:val="center"/>
              <w:rPr>
                <w:rFonts w:ascii="Arial" w:hAnsi="Arial" w:cs="Arial"/>
                <w:sz w:val="18"/>
                <w:lang w:val="x-none" w:eastAsia="zh-CN"/>
              </w:rPr>
            </w:pPr>
            <w:r>
              <w:rPr>
                <w:rFonts w:ascii="Arial" w:hAnsi="Arial" w:cs="Arial"/>
                <w:sz w:val="18"/>
                <w:lang w:val="x-none" w:eastAsia="zh-CN"/>
              </w:rPr>
              <w:t>DC_12A_n78A</w:t>
            </w:r>
          </w:p>
        </w:tc>
      </w:tr>
      <w:tr w:rsidR="00570EC0" w14:paraId="240CA09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174865" w14:textId="77777777" w:rsidR="00570EC0" w:rsidRDefault="00570EC0" w:rsidP="00570EC0">
            <w:pPr>
              <w:pStyle w:val="TAC"/>
              <w:rPr>
                <w:vertAlign w:val="superscript"/>
              </w:rPr>
            </w:pPr>
            <w:r>
              <w:t>DC_13A_n2A-n77A</w:t>
            </w:r>
            <w:r>
              <w:rPr>
                <w:vertAlign w:val="superscript"/>
              </w:rPr>
              <w:t>14</w:t>
            </w:r>
          </w:p>
          <w:p w14:paraId="4C41359D" w14:textId="77777777" w:rsidR="00570EC0" w:rsidRDefault="00570EC0" w:rsidP="00570EC0">
            <w:pPr>
              <w:pStyle w:val="TAC"/>
              <w:rPr>
                <w:lang w:eastAsia="ja-JP"/>
              </w:rPr>
            </w:pPr>
            <w:r>
              <w:rPr>
                <w:lang w:eastAsia="ja-JP"/>
              </w:rPr>
              <w:t>DC_13A_n2A-n77C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7CB2A997" w14:textId="77777777" w:rsidR="00570EC0" w:rsidRDefault="00570EC0" w:rsidP="00570EC0">
            <w:pPr>
              <w:pStyle w:val="TAC"/>
            </w:pPr>
            <w:r>
              <w:t>DC_13A_n2A</w:t>
            </w:r>
          </w:p>
          <w:p w14:paraId="6D20F2B9" w14:textId="77777777" w:rsidR="00570EC0" w:rsidRDefault="00570EC0" w:rsidP="00570EC0">
            <w:pPr>
              <w:pStyle w:val="TAC"/>
              <w:rPr>
                <w:lang w:eastAsia="fi-FI"/>
              </w:rPr>
            </w:pPr>
            <w:r>
              <w:t>DC_13A_n77A</w:t>
            </w:r>
            <w:r>
              <w:rPr>
                <w:vertAlign w:val="superscript"/>
              </w:rPr>
              <w:t>14</w:t>
            </w:r>
          </w:p>
        </w:tc>
      </w:tr>
      <w:tr w:rsidR="00570EC0" w14:paraId="7693F6D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7889CF" w14:textId="77777777" w:rsidR="00570EC0" w:rsidRDefault="00570EC0" w:rsidP="00570EC0">
            <w:pPr>
              <w:pStyle w:val="TAC"/>
              <w:rPr>
                <w:lang w:eastAsia="ja-JP"/>
              </w:rPr>
            </w:pPr>
            <w:r>
              <w:t>DC_13A_n5A-n48A</w:t>
            </w:r>
          </w:p>
        </w:tc>
        <w:tc>
          <w:tcPr>
            <w:tcW w:w="5964" w:type="dxa"/>
            <w:tcBorders>
              <w:top w:val="single" w:sz="4" w:space="0" w:color="auto"/>
              <w:left w:val="single" w:sz="4" w:space="0" w:color="auto"/>
              <w:bottom w:val="single" w:sz="4" w:space="0" w:color="auto"/>
              <w:right w:val="single" w:sz="4" w:space="0" w:color="auto"/>
            </w:tcBorders>
            <w:hideMark/>
          </w:tcPr>
          <w:p w14:paraId="124B8758" w14:textId="77777777" w:rsidR="00570EC0" w:rsidRDefault="00570EC0" w:rsidP="00570EC0">
            <w:pPr>
              <w:pStyle w:val="TAC"/>
              <w:rPr>
                <w:lang w:eastAsia="fi-FI"/>
              </w:rPr>
            </w:pPr>
            <w:r>
              <w:t>DC_13A_n48A</w:t>
            </w:r>
          </w:p>
        </w:tc>
      </w:tr>
      <w:tr w:rsidR="00570EC0" w14:paraId="6E34E4E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5714E9A" w14:textId="77777777" w:rsidR="00570EC0" w:rsidRDefault="00570EC0" w:rsidP="00570EC0">
            <w:pPr>
              <w:pStyle w:val="TAC"/>
              <w:rPr>
                <w:rFonts w:cs="Arial"/>
                <w:lang w:val="x-none" w:eastAsia="zh-TW"/>
              </w:rPr>
            </w:pPr>
            <w:r>
              <w:rPr>
                <w:rFonts w:cs="Arial"/>
                <w:lang w:val="x-none" w:eastAsia="zh-TW"/>
              </w:rPr>
              <w:t>DC_13A_n5A-n77A</w:t>
            </w:r>
            <w:r>
              <w:rPr>
                <w:bCs/>
                <w:vertAlign w:val="superscript"/>
              </w:rPr>
              <w:t>14</w:t>
            </w:r>
          </w:p>
          <w:p w14:paraId="06E1424A" w14:textId="77777777" w:rsidR="00570EC0" w:rsidRDefault="00570EC0" w:rsidP="00570EC0">
            <w:pPr>
              <w:pStyle w:val="TAC"/>
            </w:pPr>
            <w:r>
              <w:t>DC_13A_n5A-n77C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B8CA48" w14:textId="77777777" w:rsidR="00570EC0" w:rsidRDefault="00570EC0" w:rsidP="00570EC0">
            <w:pPr>
              <w:pStyle w:val="TAC"/>
            </w:pPr>
            <w:r>
              <w:rPr>
                <w:rFonts w:cs="Arial"/>
                <w:lang w:val="x-none" w:eastAsia="zh-TW"/>
              </w:rPr>
              <w:t>DC_13A_n77A</w:t>
            </w:r>
            <w:r>
              <w:rPr>
                <w:bCs/>
                <w:vertAlign w:val="superscript"/>
              </w:rPr>
              <w:t>14</w:t>
            </w:r>
          </w:p>
        </w:tc>
      </w:tr>
      <w:tr w:rsidR="00570EC0" w14:paraId="24B6D3A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E3D5278" w14:textId="77777777" w:rsidR="00570EC0" w:rsidRDefault="00570EC0" w:rsidP="00570EC0">
            <w:pPr>
              <w:pStyle w:val="TAC"/>
            </w:pPr>
            <w:r>
              <w:rPr>
                <w:rFonts w:cs="Arial"/>
                <w:lang w:val="x-none" w:eastAsia="zh-TW"/>
              </w:rPr>
              <w:t>DC_13A_n7A-n78A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191B16B" w14:textId="77777777" w:rsidR="00570EC0" w:rsidRDefault="00570EC0" w:rsidP="00570EC0">
            <w:pPr>
              <w:keepNext/>
              <w:keepLines/>
              <w:spacing w:after="0"/>
              <w:jc w:val="center"/>
              <w:rPr>
                <w:rFonts w:ascii="Arial" w:hAnsi="Arial" w:cs="Arial"/>
                <w:sz w:val="18"/>
                <w:lang w:val="x-none" w:eastAsia="zh-TW"/>
              </w:rPr>
            </w:pPr>
            <w:r>
              <w:rPr>
                <w:rFonts w:ascii="Arial" w:hAnsi="Arial" w:cs="Arial"/>
                <w:sz w:val="18"/>
                <w:lang w:val="x-none" w:eastAsia="zh-TW"/>
              </w:rPr>
              <w:t>DC_13A_n7A</w:t>
            </w:r>
          </w:p>
          <w:p w14:paraId="1D501809" w14:textId="77777777" w:rsidR="00570EC0" w:rsidRDefault="00570EC0" w:rsidP="00570EC0">
            <w:pPr>
              <w:pStyle w:val="TAC"/>
            </w:pPr>
            <w:r>
              <w:rPr>
                <w:rFonts w:cs="Arial"/>
                <w:lang w:val="x-none" w:eastAsia="zh-TW"/>
              </w:rPr>
              <w:t>DC_13A_n78A</w:t>
            </w:r>
          </w:p>
        </w:tc>
      </w:tr>
      <w:tr w:rsidR="00570EC0" w14:paraId="0533A3A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4E2AB53" w14:textId="77777777" w:rsidR="00570EC0" w:rsidRDefault="00570EC0" w:rsidP="00570EC0">
            <w:pPr>
              <w:pStyle w:val="TAC"/>
            </w:pPr>
            <w:r>
              <w:rPr>
                <w:rFonts w:cs="Arial"/>
                <w:szCs w:val="18"/>
              </w:rPr>
              <w:t>DC_13A_n25A-n66A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D35A14" w14:textId="77777777" w:rsidR="00570EC0" w:rsidRDefault="00570EC0" w:rsidP="00570EC0">
            <w:pPr>
              <w:pStyle w:val="TAC"/>
            </w:pPr>
            <w:r>
              <w:rPr>
                <w:rFonts w:cs="Arial"/>
                <w:szCs w:val="18"/>
              </w:rPr>
              <w:t>DC_13A_n25A</w:t>
            </w:r>
            <w:r>
              <w:rPr>
                <w:rFonts w:cs="Arial"/>
                <w:szCs w:val="18"/>
              </w:rPr>
              <w:br/>
              <w:t>DC_13A_n66A</w:t>
            </w:r>
          </w:p>
        </w:tc>
      </w:tr>
      <w:tr w:rsidR="00570EC0" w14:paraId="59E3CD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91B3210" w14:textId="77777777" w:rsidR="00570EC0" w:rsidRDefault="00570EC0" w:rsidP="00570EC0">
            <w:pPr>
              <w:pStyle w:val="TAC"/>
              <w:rPr>
                <w:rFonts w:cs="Arial"/>
                <w:szCs w:val="18"/>
              </w:rPr>
            </w:pPr>
            <w:r>
              <w:rPr>
                <w:rFonts w:eastAsia="Yu Mincho" w:cs="Arial"/>
                <w:lang w:eastAsia="ja-JP"/>
              </w:rPr>
              <w:t>DC_13A-46A_n2A</w:t>
            </w:r>
            <w:r>
              <w:rPr>
                <w:rFonts w:eastAsia="Yu Mincho" w:cs="Arial"/>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35C6037" w14:textId="77777777" w:rsidR="00570EC0" w:rsidRDefault="00570EC0" w:rsidP="00570EC0">
            <w:pPr>
              <w:pStyle w:val="TAC"/>
              <w:rPr>
                <w:rFonts w:cs="Arial"/>
                <w:szCs w:val="18"/>
              </w:rPr>
            </w:pPr>
            <w:r>
              <w:rPr>
                <w:rFonts w:cs="Arial"/>
                <w:color w:val="000000"/>
                <w:szCs w:val="18"/>
              </w:rPr>
              <w:t>DC_13A_n2A</w:t>
            </w:r>
          </w:p>
        </w:tc>
      </w:tr>
      <w:tr w:rsidR="00570EC0" w14:paraId="0A7EC08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54ADC6" w14:textId="77777777" w:rsidR="00570EC0" w:rsidRDefault="00570EC0" w:rsidP="00570EC0">
            <w:pPr>
              <w:pStyle w:val="TAC"/>
              <w:rPr>
                <w:lang w:eastAsia="ja-JP"/>
              </w:rPr>
            </w:pPr>
            <w:r>
              <w:rPr>
                <w:szCs w:val="18"/>
                <w:lang w:eastAsia="fi-FI"/>
              </w:rPr>
              <w:t>DC_13A-46A_n5A</w:t>
            </w:r>
          </w:p>
        </w:tc>
        <w:tc>
          <w:tcPr>
            <w:tcW w:w="5964" w:type="dxa"/>
            <w:tcBorders>
              <w:top w:val="single" w:sz="4" w:space="0" w:color="auto"/>
              <w:left w:val="single" w:sz="4" w:space="0" w:color="auto"/>
              <w:bottom w:val="single" w:sz="4" w:space="0" w:color="auto"/>
              <w:right w:val="single" w:sz="4" w:space="0" w:color="auto"/>
            </w:tcBorders>
            <w:hideMark/>
          </w:tcPr>
          <w:p w14:paraId="329B4A50" w14:textId="77777777" w:rsidR="00570EC0" w:rsidRDefault="00570EC0" w:rsidP="00570EC0">
            <w:pPr>
              <w:pStyle w:val="TAC"/>
              <w:rPr>
                <w:lang w:eastAsia="fi-FI"/>
              </w:rPr>
            </w:pPr>
            <w:r>
              <w:rPr>
                <w:szCs w:val="18"/>
                <w:lang w:eastAsia="fi-FI"/>
              </w:rPr>
              <w:t>DC_</w:t>
            </w:r>
            <w:r>
              <w:rPr>
                <w:szCs w:val="18"/>
                <w:lang w:eastAsia="zh-CN"/>
              </w:rPr>
              <w:t>13</w:t>
            </w:r>
            <w:r>
              <w:rPr>
                <w:szCs w:val="18"/>
                <w:lang w:eastAsia="fi-FI"/>
              </w:rPr>
              <w:t>A_n5A</w:t>
            </w:r>
          </w:p>
        </w:tc>
      </w:tr>
      <w:tr w:rsidR="00570EC0" w14:paraId="15E844C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BAD7A66" w14:textId="77777777" w:rsidR="00570EC0" w:rsidRDefault="00570EC0" w:rsidP="00570EC0">
            <w:pPr>
              <w:pStyle w:val="TAC"/>
            </w:pPr>
            <w:r>
              <w:rPr>
                <w:lang w:val="fi-FI" w:eastAsia="fi-FI"/>
              </w:rPr>
              <w:t>DC_13A-46A_n66A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93D7619" w14:textId="77777777" w:rsidR="00570EC0" w:rsidRDefault="00570EC0" w:rsidP="00570EC0">
            <w:pPr>
              <w:pStyle w:val="TAC"/>
            </w:pPr>
            <w:r>
              <w:rPr>
                <w:rFonts w:cs="Arial"/>
                <w:color w:val="000000"/>
                <w:szCs w:val="18"/>
              </w:rPr>
              <w:t>DC_13A_n66A</w:t>
            </w:r>
          </w:p>
        </w:tc>
      </w:tr>
      <w:tr w:rsidR="00570EC0" w14:paraId="2C23878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AA403EE" w14:textId="77777777" w:rsidR="00570EC0" w:rsidRDefault="00570EC0" w:rsidP="00570EC0">
            <w:pPr>
              <w:pStyle w:val="TAC"/>
              <w:rPr>
                <w:lang w:val="sv-SE"/>
              </w:rPr>
            </w:pPr>
            <w:r>
              <w:rPr>
                <w:lang w:val="sv-SE"/>
              </w:rPr>
              <w:t>DC_13A-46A_n77A</w:t>
            </w:r>
          </w:p>
          <w:p w14:paraId="51376F51" w14:textId="77777777" w:rsidR="00570EC0" w:rsidRDefault="00570EC0" w:rsidP="00570EC0">
            <w:pPr>
              <w:pStyle w:val="TAC"/>
            </w:pPr>
            <w:r>
              <w:t>DC_13A-46A-46A_n77A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B6568F" w14:textId="77777777" w:rsidR="00570EC0" w:rsidRDefault="00570EC0" w:rsidP="00570EC0">
            <w:pPr>
              <w:pStyle w:val="TAC"/>
            </w:pPr>
            <w:r>
              <w:rPr>
                <w:rFonts w:cs="Arial"/>
              </w:rPr>
              <w:t>DC_13A_n77A</w:t>
            </w:r>
          </w:p>
        </w:tc>
      </w:tr>
      <w:tr w:rsidR="00570EC0" w14:paraId="1ADC281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128514" w14:textId="77777777" w:rsidR="00570EC0" w:rsidRDefault="00570EC0" w:rsidP="00570EC0">
            <w:pPr>
              <w:pStyle w:val="TAC"/>
              <w:rPr>
                <w:lang w:eastAsia="fi-FI"/>
              </w:rPr>
            </w:pPr>
            <w:r>
              <w:t>DC_13A_n48A-n66A</w:t>
            </w:r>
          </w:p>
        </w:tc>
        <w:tc>
          <w:tcPr>
            <w:tcW w:w="5964" w:type="dxa"/>
            <w:tcBorders>
              <w:top w:val="single" w:sz="4" w:space="0" w:color="auto"/>
              <w:left w:val="single" w:sz="4" w:space="0" w:color="auto"/>
              <w:bottom w:val="single" w:sz="4" w:space="0" w:color="auto"/>
              <w:right w:val="single" w:sz="4" w:space="0" w:color="auto"/>
            </w:tcBorders>
            <w:hideMark/>
          </w:tcPr>
          <w:p w14:paraId="63883DF5" w14:textId="77777777" w:rsidR="00570EC0" w:rsidRDefault="00570EC0" w:rsidP="00570EC0">
            <w:pPr>
              <w:pStyle w:val="TAC"/>
            </w:pPr>
            <w:r>
              <w:t>DC_13A_n48A</w:t>
            </w:r>
          </w:p>
          <w:p w14:paraId="7CBDDD35" w14:textId="77777777" w:rsidR="00570EC0" w:rsidRDefault="00570EC0" w:rsidP="00570EC0">
            <w:pPr>
              <w:pStyle w:val="TAC"/>
              <w:rPr>
                <w:lang w:eastAsia="fi-FI"/>
              </w:rPr>
            </w:pPr>
            <w:r>
              <w:t>DC_13A_n66A</w:t>
            </w:r>
          </w:p>
        </w:tc>
      </w:tr>
      <w:tr w:rsidR="00570EC0" w14:paraId="1B8D6DA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FB2C04" w14:textId="77777777" w:rsidR="00570EC0" w:rsidRDefault="00570EC0" w:rsidP="00570EC0">
            <w:pPr>
              <w:pStyle w:val="TAC"/>
              <w:rPr>
                <w:color w:val="000000"/>
                <w:szCs w:val="18"/>
                <w:lang w:eastAsia="zh-CN"/>
              </w:rPr>
            </w:pPr>
            <w:r>
              <w:rPr>
                <w:color w:val="000000"/>
                <w:szCs w:val="18"/>
                <w:lang w:eastAsia="zh-CN"/>
              </w:rPr>
              <w:t>DC_13A-66A_n2A</w:t>
            </w:r>
          </w:p>
          <w:p w14:paraId="60D43C44" w14:textId="77777777" w:rsidR="00570EC0" w:rsidRDefault="00570EC0" w:rsidP="00570EC0">
            <w:pPr>
              <w:keepNext/>
              <w:keepLines/>
              <w:spacing w:after="0"/>
              <w:jc w:val="center"/>
              <w:rPr>
                <w:rFonts w:ascii="Arial" w:hAnsi="Arial"/>
                <w:sz w:val="18"/>
                <w:lang w:eastAsia="ja-JP"/>
              </w:rPr>
            </w:pPr>
            <w:r>
              <w:rPr>
                <w:rFonts w:ascii="Arial" w:hAnsi="Arial"/>
                <w:sz w:val="18"/>
                <w:lang w:eastAsia="ja-JP"/>
              </w:rPr>
              <w:t>DC_13A-66B_n2A</w:t>
            </w:r>
          </w:p>
          <w:p w14:paraId="4918D9FD" w14:textId="77777777" w:rsidR="00570EC0" w:rsidRDefault="00570EC0" w:rsidP="00570EC0">
            <w:pPr>
              <w:pStyle w:val="TAC"/>
              <w:rPr>
                <w:lang w:eastAsia="ja-JP"/>
              </w:rPr>
            </w:pPr>
            <w:r>
              <w:rPr>
                <w:lang w:eastAsia="ja-JP"/>
              </w:rPr>
              <w:t>DC_13A-66C_n2A</w:t>
            </w:r>
          </w:p>
        </w:tc>
        <w:tc>
          <w:tcPr>
            <w:tcW w:w="5964" w:type="dxa"/>
            <w:tcBorders>
              <w:top w:val="single" w:sz="4" w:space="0" w:color="auto"/>
              <w:left w:val="single" w:sz="4" w:space="0" w:color="auto"/>
              <w:bottom w:val="single" w:sz="4" w:space="0" w:color="auto"/>
              <w:right w:val="single" w:sz="4" w:space="0" w:color="auto"/>
            </w:tcBorders>
            <w:hideMark/>
          </w:tcPr>
          <w:p w14:paraId="596F9E38" w14:textId="77777777" w:rsidR="00570EC0" w:rsidRDefault="00570EC0" w:rsidP="00570EC0">
            <w:pPr>
              <w:pStyle w:val="TAC"/>
              <w:rPr>
                <w:color w:val="000000"/>
                <w:szCs w:val="18"/>
                <w:lang w:eastAsia="zh-CN"/>
              </w:rPr>
            </w:pPr>
            <w:r>
              <w:rPr>
                <w:color w:val="000000"/>
                <w:szCs w:val="18"/>
                <w:lang w:eastAsia="zh-CN"/>
              </w:rPr>
              <w:t>DC_13A_n2A</w:t>
            </w:r>
          </w:p>
          <w:p w14:paraId="2A15A5FC" w14:textId="77777777" w:rsidR="00570EC0" w:rsidRDefault="00570EC0" w:rsidP="00570EC0">
            <w:pPr>
              <w:pStyle w:val="TAC"/>
              <w:rPr>
                <w:lang w:eastAsia="fi-FI"/>
              </w:rPr>
            </w:pPr>
            <w:r>
              <w:rPr>
                <w:color w:val="000000"/>
                <w:szCs w:val="18"/>
                <w:lang w:eastAsia="zh-CN"/>
              </w:rPr>
              <w:t>DC_66A_n2A</w:t>
            </w:r>
          </w:p>
        </w:tc>
      </w:tr>
      <w:tr w:rsidR="00570EC0" w14:paraId="087FBE4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B41628" w14:textId="77777777" w:rsidR="00570EC0" w:rsidRDefault="00570EC0" w:rsidP="00570EC0">
            <w:pPr>
              <w:pStyle w:val="TAC"/>
              <w:rPr>
                <w:lang w:eastAsia="ja-JP"/>
              </w:rPr>
            </w:pPr>
            <w:r>
              <w:rPr>
                <w:color w:val="000000"/>
                <w:szCs w:val="18"/>
                <w:lang w:eastAsia="zh-CN"/>
              </w:rPr>
              <w:t>DC_13A-66A-66A_n2A</w:t>
            </w:r>
          </w:p>
        </w:tc>
        <w:tc>
          <w:tcPr>
            <w:tcW w:w="5964" w:type="dxa"/>
            <w:tcBorders>
              <w:top w:val="single" w:sz="4" w:space="0" w:color="auto"/>
              <w:left w:val="single" w:sz="4" w:space="0" w:color="auto"/>
              <w:bottom w:val="single" w:sz="4" w:space="0" w:color="auto"/>
              <w:right w:val="single" w:sz="4" w:space="0" w:color="auto"/>
            </w:tcBorders>
            <w:hideMark/>
          </w:tcPr>
          <w:p w14:paraId="66C2AD62" w14:textId="77777777" w:rsidR="00570EC0" w:rsidRDefault="00570EC0" w:rsidP="00570EC0">
            <w:pPr>
              <w:pStyle w:val="TAC"/>
              <w:rPr>
                <w:color w:val="000000"/>
                <w:szCs w:val="18"/>
                <w:lang w:eastAsia="zh-CN"/>
              </w:rPr>
            </w:pPr>
            <w:r>
              <w:rPr>
                <w:color w:val="000000"/>
                <w:szCs w:val="18"/>
                <w:lang w:eastAsia="zh-CN"/>
              </w:rPr>
              <w:t>DC_13A_n2A</w:t>
            </w:r>
          </w:p>
          <w:p w14:paraId="558272EC" w14:textId="77777777" w:rsidR="00570EC0" w:rsidRDefault="00570EC0" w:rsidP="00570EC0">
            <w:pPr>
              <w:pStyle w:val="TAC"/>
              <w:rPr>
                <w:lang w:eastAsia="fi-FI"/>
              </w:rPr>
            </w:pPr>
            <w:r>
              <w:rPr>
                <w:color w:val="000000"/>
                <w:szCs w:val="18"/>
                <w:lang w:eastAsia="zh-CN"/>
              </w:rPr>
              <w:t>DC_66A_n2A</w:t>
            </w:r>
          </w:p>
        </w:tc>
      </w:tr>
      <w:tr w:rsidR="00570EC0" w14:paraId="6C14974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B3448B" w14:textId="77777777" w:rsidR="00570EC0" w:rsidRDefault="00570EC0" w:rsidP="00570EC0">
            <w:pPr>
              <w:pStyle w:val="TAC"/>
              <w:rPr>
                <w:lang w:eastAsia="ja-JP"/>
              </w:rPr>
            </w:pPr>
            <w:r>
              <w:rPr>
                <w:lang w:eastAsia="ja-JP"/>
              </w:rPr>
              <w:t>DC_13A-66A_n5A</w:t>
            </w:r>
          </w:p>
          <w:p w14:paraId="23595C6B" w14:textId="77777777" w:rsidR="00570EC0" w:rsidRDefault="00570EC0" w:rsidP="00570EC0">
            <w:pPr>
              <w:pStyle w:val="TAC"/>
              <w:rPr>
                <w:color w:val="000000"/>
                <w:szCs w:val="18"/>
                <w:lang w:eastAsia="zh-CN"/>
              </w:rPr>
            </w:pPr>
            <w:r>
              <w:t>DC_13A-66A-66A_n5A</w:t>
            </w:r>
          </w:p>
        </w:tc>
        <w:tc>
          <w:tcPr>
            <w:tcW w:w="5964" w:type="dxa"/>
            <w:tcBorders>
              <w:top w:val="single" w:sz="4" w:space="0" w:color="auto"/>
              <w:left w:val="single" w:sz="4" w:space="0" w:color="auto"/>
              <w:bottom w:val="single" w:sz="4" w:space="0" w:color="auto"/>
              <w:right w:val="single" w:sz="4" w:space="0" w:color="auto"/>
            </w:tcBorders>
            <w:hideMark/>
          </w:tcPr>
          <w:p w14:paraId="363B3922" w14:textId="77777777" w:rsidR="00570EC0" w:rsidRDefault="00570EC0" w:rsidP="00570EC0">
            <w:pPr>
              <w:pStyle w:val="TAC"/>
              <w:rPr>
                <w:b/>
                <w:lang w:eastAsia="fi-FI"/>
              </w:rPr>
            </w:pPr>
            <w:r>
              <w:rPr>
                <w:lang w:eastAsia="fi-FI"/>
              </w:rPr>
              <w:t>DC_13A_</w:t>
            </w:r>
            <w:r>
              <w:rPr>
                <w:lang w:eastAsia="ja-JP"/>
              </w:rPr>
              <w:t>n5A</w:t>
            </w:r>
          </w:p>
          <w:p w14:paraId="190B930A" w14:textId="77777777" w:rsidR="00570EC0" w:rsidRDefault="00570EC0" w:rsidP="00570EC0">
            <w:pPr>
              <w:pStyle w:val="TAC"/>
              <w:rPr>
                <w:color w:val="000000"/>
                <w:szCs w:val="18"/>
                <w:lang w:eastAsia="zh-CN"/>
              </w:rPr>
            </w:pPr>
            <w:r>
              <w:rPr>
                <w:lang w:eastAsia="fi-FI"/>
              </w:rPr>
              <w:t>DC_66A_</w:t>
            </w:r>
            <w:r>
              <w:rPr>
                <w:lang w:eastAsia="ja-JP"/>
              </w:rPr>
              <w:t>n5A</w:t>
            </w:r>
          </w:p>
        </w:tc>
      </w:tr>
      <w:tr w:rsidR="00570EC0" w14:paraId="17BBAC6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FBBAC1" w14:textId="77777777" w:rsidR="00570EC0" w:rsidRDefault="00570EC0" w:rsidP="00570EC0">
            <w:pPr>
              <w:pStyle w:val="TAC"/>
              <w:rPr>
                <w:color w:val="000000"/>
                <w:szCs w:val="18"/>
                <w:lang w:eastAsia="zh-CN"/>
              </w:rPr>
            </w:pPr>
            <w:r>
              <w:rPr>
                <w:color w:val="000000"/>
                <w:szCs w:val="18"/>
                <w:lang w:eastAsia="zh-CN"/>
              </w:rPr>
              <w:t>DC_13A-66A_n48A</w:t>
            </w:r>
          </w:p>
          <w:p w14:paraId="10388104" w14:textId="77777777" w:rsidR="00570EC0" w:rsidRDefault="00570EC0" w:rsidP="00570EC0">
            <w:pPr>
              <w:pStyle w:val="TAC"/>
              <w:rPr>
                <w:lang w:eastAsia="ja-JP"/>
              </w:rPr>
            </w:pPr>
            <w:r>
              <w:rPr>
                <w:color w:val="000000"/>
                <w:szCs w:val="18"/>
                <w:lang w:eastAsia="zh-CN"/>
              </w:rPr>
              <w:t>DC_13A-66A_n48B</w:t>
            </w:r>
          </w:p>
        </w:tc>
        <w:tc>
          <w:tcPr>
            <w:tcW w:w="5964" w:type="dxa"/>
            <w:tcBorders>
              <w:top w:val="single" w:sz="4" w:space="0" w:color="auto"/>
              <w:left w:val="single" w:sz="4" w:space="0" w:color="auto"/>
              <w:bottom w:val="single" w:sz="4" w:space="0" w:color="auto"/>
              <w:right w:val="single" w:sz="4" w:space="0" w:color="auto"/>
            </w:tcBorders>
            <w:hideMark/>
          </w:tcPr>
          <w:p w14:paraId="62BA3684" w14:textId="77777777" w:rsidR="00570EC0" w:rsidRDefault="00570EC0" w:rsidP="00570EC0">
            <w:pPr>
              <w:pStyle w:val="TAC"/>
              <w:rPr>
                <w:noProof/>
                <w:szCs w:val="18"/>
                <w:lang w:eastAsia="zh-CN"/>
              </w:rPr>
            </w:pPr>
            <w:r>
              <w:rPr>
                <w:noProof/>
                <w:szCs w:val="18"/>
                <w:lang w:eastAsia="zh-CN"/>
              </w:rPr>
              <w:t>DC_13A_n48A</w:t>
            </w:r>
          </w:p>
          <w:p w14:paraId="1CCA4B69" w14:textId="77777777" w:rsidR="00570EC0" w:rsidRDefault="00570EC0" w:rsidP="00570EC0">
            <w:pPr>
              <w:pStyle w:val="TAC"/>
              <w:rPr>
                <w:lang w:eastAsia="fi-FI"/>
              </w:rPr>
            </w:pPr>
            <w:r>
              <w:rPr>
                <w:noProof/>
                <w:kern w:val="2"/>
                <w:szCs w:val="18"/>
                <w:lang w:eastAsia="zh-CN"/>
              </w:rPr>
              <w:t>DC_66A_n48A</w:t>
            </w:r>
          </w:p>
        </w:tc>
      </w:tr>
      <w:tr w:rsidR="00570EC0" w14:paraId="3D754AD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D09F51" w14:textId="77777777" w:rsidR="00570EC0" w:rsidRDefault="00570EC0" w:rsidP="00570EC0">
            <w:pPr>
              <w:pStyle w:val="TAC"/>
              <w:rPr>
                <w:color w:val="000000"/>
                <w:szCs w:val="18"/>
                <w:lang w:eastAsia="zh-CN"/>
              </w:rPr>
            </w:pPr>
            <w:r>
              <w:rPr>
                <w:color w:val="000000"/>
                <w:szCs w:val="18"/>
                <w:lang w:eastAsia="zh-CN"/>
              </w:rPr>
              <w:t>DC_13A-66A-66A_n48A</w:t>
            </w:r>
          </w:p>
          <w:p w14:paraId="7F7CA1FD" w14:textId="77777777" w:rsidR="00570EC0" w:rsidRDefault="00570EC0" w:rsidP="00570EC0">
            <w:pPr>
              <w:pStyle w:val="TAC"/>
              <w:rPr>
                <w:lang w:eastAsia="ja-JP"/>
              </w:rPr>
            </w:pPr>
            <w:r>
              <w:rPr>
                <w:color w:val="000000"/>
                <w:szCs w:val="18"/>
                <w:lang w:eastAsia="zh-CN"/>
              </w:rPr>
              <w:t>DC_13A-66A-66A_n48B</w:t>
            </w:r>
          </w:p>
        </w:tc>
        <w:tc>
          <w:tcPr>
            <w:tcW w:w="5964" w:type="dxa"/>
            <w:tcBorders>
              <w:top w:val="single" w:sz="4" w:space="0" w:color="auto"/>
              <w:left w:val="single" w:sz="4" w:space="0" w:color="auto"/>
              <w:bottom w:val="single" w:sz="4" w:space="0" w:color="auto"/>
              <w:right w:val="single" w:sz="4" w:space="0" w:color="auto"/>
            </w:tcBorders>
            <w:hideMark/>
          </w:tcPr>
          <w:p w14:paraId="6B5F769F" w14:textId="77777777" w:rsidR="00570EC0" w:rsidRDefault="00570EC0" w:rsidP="00570EC0">
            <w:pPr>
              <w:pStyle w:val="TAC"/>
              <w:rPr>
                <w:noProof/>
                <w:szCs w:val="18"/>
                <w:lang w:eastAsia="zh-CN"/>
              </w:rPr>
            </w:pPr>
            <w:r>
              <w:rPr>
                <w:noProof/>
                <w:szCs w:val="18"/>
                <w:lang w:eastAsia="zh-CN"/>
              </w:rPr>
              <w:t>DC_13A_n48A</w:t>
            </w:r>
          </w:p>
          <w:p w14:paraId="48569A96" w14:textId="77777777" w:rsidR="00570EC0" w:rsidRDefault="00570EC0" w:rsidP="00570EC0">
            <w:pPr>
              <w:pStyle w:val="TAC"/>
              <w:rPr>
                <w:lang w:eastAsia="fi-FI"/>
              </w:rPr>
            </w:pPr>
            <w:r>
              <w:rPr>
                <w:noProof/>
                <w:kern w:val="2"/>
                <w:szCs w:val="18"/>
                <w:lang w:eastAsia="zh-CN"/>
              </w:rPr>
              <w:t>DC_66A_n48A</w:t>
            </w:r>
          </w:p>
        </w:tc>
      </w:tr>
      <w:tr w:rsidR="00570EC0" w14:paraId="625BCF6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C474CA" w14:textId="77777777" w:rsidR="00570EC0" w:rsidRDefault="00570EC0" w:rsidP="00570EC0">
            <w:pPr>
              <w:pStyle w:val="TAC"/>
              <w:rPr>
                <w:noProof/>
                <w:lang w:eastAsia="zh-CN"/>
              </w:rPr>
            </w:pPr>
            <w:r>
              <w:rPr>
                <w:lang w:eastAsia="fi-FI"/>
              </w:rPr>
              <w:t>DC_13A-66A_n66A</w:t>
            </w:r>
          </w:p>
        </w:tc>
        <w:tc>
          <w:tcPr>
            <w:tcW w:w="5964" w:type="dxa"/>
            <w:tcBorders>
              <w:top w:val="single" w:sz="4" w:space="0" w:color="auto"/>
              <w:left w:val="single" w:sz="4" w:space="0" w:color="auto"/>
              <w:bottom w:val="single" w:sz="4" w:space="0" w:color="auto"/>
              <w:right w:val="single" w:sz="4" w:space="0" w:color="auto"/>
            </w:tcBorders>
            <w:hideMark/>
          </w:tcPr>
          <w:p w14:paraId="26C1580E" w14:textId="77777777" w:rsidR="00570EC0" w:rsidRDefault="00570EC0" w:rsidP="00570EC0">
            <w:pPr>
              <w:pStyle w:val="TAC"/>
              <w:rPr>
                <w:noProof/>
                <w:lang w:eastAsia="zh-CN"/>
              </w:rPr>
            </w:pPr>
            <w:r>
              <w:rPr>
                <w:lang w:eastAsia="fi-FI"/>
              </w:rPr>
              <w:t>DC_13A_n66A</w:t>
            </w:r>
          </w:p>
        </w:tc>
      </w:tr>
      <w:tr w:rsidR="00570EC0" w14:paraId="1471FFF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31673B" w14:textId="77777777" w:rsidR="00570EC0" w:rsidRDefault="00570EC0" w:rsidP="00570EC0">
            <w:pPr>
              <w:pStyle w:val="TAC"/>
              <w:rPr>
                <w:lang w:eastAsia="fi-FI"/>
              </w:rPr>
            </w:pPr>
            <w:r>
              <w:rPr>
                <w:lang w:eastAsia="fi-FI"/>
              </w:rPr>
              <w:t>DC_13A-</w:t>
            </w:r>
            <w:r>
              <w:rPr>
                <w:lang w:eastAsia="zh-CN"/>
              </w:rPr>
              <w:t>66A-</w:t>
            </w:r>
            <w:r>
              <w:rPr>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3D522C15" w14:textId="77777777" w:rsidR="00570EC0" w:rsidRDefault="00570EC0" w:rsidP="00570EC0">
            <w:pPr>
              <w:pStyle w:val="TAC"/>
              <w:rPr>
                <w:lang w:eastAsia="fi-FI"/>
              </w:rPr>
            </w:pPr>
            <w:r>
              <w:rPr>
                <w:lang w:eastAsia="fi-FI"/>
              </w:rPr>
              <w:t>DC_13A_n66A</w:t>
            </w:r>
          </w:p>
        </w:tc>
      </w:tr>
      <w:tr w:rsidR="00570EC0" w14:paraId="68C7706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757481" w14:textId="77777777" w:rsidR="00570EC0" w:rsidRDefault="00570EC0" w:rsidP="00570EC0">
            <w:pPr>
              <w:pStyle w:val="TAC"/>
              <w:rPr>
                <w:lang w:eastAsia="ja-JP"/>
              </w:rPr>
            </w:pPr>
            <w:r>
              <w:rPr>
                <w:lang w:eastAsia="ja-JP"/>
              </w:rPr>
              <w:t>DC_13A-66A_n77A</w:t>
            </w:r>
            <w:r>
              <w:rPr>
                <w:vertAlign w:val="superscript"/>
              </w:rPr>
              <w:t>14</w:t>
            </w:r>
          </w:p>
          <w:p w14:paraId="59036788" w14:textId="77777777" w:rsidR="00570EC0" w:rsidRDefault="00570EC0" w:rsidP="00570EC0">
            <w:pPr>
              <w:keepNext/>
              <w:keepLines/>
              <w:spacing w:after="0"/>
              <w:jc w:val="center"/>
              <w:rPr>
                <w:rFonts w:ascii="Arial" w:hAnsi="Arial"/>
                <w:sz w:val="18"/>
                <w:lang w:eastAsia="ja-JP"/>
              </w:rPr>
            </w:pPr>
            <w:r>
              <w:rPr>
                <w:rFonts w:ascii="Arial" w:hAnsi="Arial"/>
                <w:sz w:val="18"/>
                <w:lang w:eastAsia="ja-JP"/>
              </w:rPr>
              <w:t>DC_13A-66A_n77C</w:t>
            </w:r>
            <w:r>
              <w:rPr>
                <w:vertAlign w:val="superscript"/>
              </w:rPr>
              <w:t>14</w:t>
            </w:r>
          </w:p>
          <w:p w14:paraId="72A7B12F" w14:textId="77777777" w:rsidR="00570EC0" w:rsidRDefault="00570EC0" w:rsidP="00570EC0">
            <w:pPr>
              <w:pStyle w:val="TAC"/>
              <w:rPr>
                <w:lang w:eastAsia="fi-FI"/>
              </w:rPr>
            </w:pPr>
            <w:r>
              <w:rPr>
                <w:lang w:eastAsia="fi-FI"/>
              </w:rPr>
              <w:t>DC_13A-66A-66A_n77C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26453DAE" w14:textId="77777777" w:rsidR="00570EC0" w:rsidRDefault="00570EC0" w:rsidP="00570EC0">
            <w:pPr>
              <w:pStyle w:val="TAC"/>
              <w:rPr>
                <w:lang w:eastAsia="fi-FI"/>
              </w:rPr>
            </w:pPr>
            <w:r>
              <w:rPr>
                <w:lang w:eastAsia="fi-FI"/>
              </w:rPr>
              <w:t>DC_13A_</w:t>
            </w:r>
            <w:r>
              <w:rPr>
                <w:lang w:eastAsia="ja-JP"/>
              </w:rPr>
              <w:t>n77A</w:t>
            </w:r>
            <w:r>
              <w:rPr>
                <w:vertAlign w:val="superscript"/>
              </w:rPr>
              <w:t>14</w:t>
            </w:r>
          </w:p>
          <w:p w14:paraId="495BFB60" w14:textId="77777777" w:rsidR="00570EC0" w:rsidRDefault="00570EC0" w:rsidP="00570EC0">
            <w:pPr>
              <w:pStyle w:val="TAC"/>
              <w:rPr>
                <w:lang w:eastAsia="fi-FI"/>
              </w:rPr>
            </w:pPr>
            <w:r>
              <w:rPr>
                <w:lang w:eastAsia="fi-FI"/>
              </w:rPr>
              <w:t>DC_66A_</w:t>
            </w:r>
            <w:r>
              <w:rPr>
                <w:lang w:eastAsia="ja-JP"/>
              </w:rPr>
              <w:t>n77A</w:t>
            </w:r>
            <w:r>
              <w:rPr>
                <w:vertAlign w:val="superscript"/>
              </w:rPr>
              <w:t>14</w:t>
            </w:r>
          </w:p>
        </w:tc>
      </w:tr>
      <w:tr w:rsidR="00570EC0" w14:paraId="036EE05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313501" w14:textId="77777777" w:rsidR="00570EC0" w:rsidRDefault="00570EC0" w:rsidP="00570EC0">
            <w:pPr>
              <w:pStyle w:val="TAC"/>
              <w:rPr>
                <w:lang w:val="fr-FR" w:eastAsia="ja-JP"/>
              </w:rPr>
            </w:pPr>
            <w:r>
              <w:rPr>
                <w:lang w:val="fr-FR" w:eastAsia="fi-FI"/>
              </w:rPr>
              <w:t>DC_13A-66A-66A_n77A</w:t>
            </w:r>
          </w:p>
        </w:tc>
        <w:tc>
          <w:tcPr>
            <w:tcW w:w="5964" w:type="dxa"/>
            <w:tcBorders>
              <w:top w:val="single" w:sz="4" w:space="0" w:color="auto"/>
              <w:left w:val="single" w:sz="4" w:space="0" w:color="auto"/>
              <w:bottom w:val="single" w:sz="4" w:space="0" w:color="auto"/>
              <w:right w:val="single" w:sz="4" w:space="0" w:color="auto"/>
            </w:tcBorders>
            <w:hideMark/>
          </w:tcPr>
          <w:p w14:paraId="68CB49AB" w14:textId="77777777" w:rsidR="00570EC0" w:rsidRDefault="00570EC0" w:rsidP="00570EC0">
            <w:pPr>
              <w:pStyle w:val="TAC"/>
              <w:rPr>
                <w:lang w:eastAsia="ja-JP"/>
              </w:rPr>
            </w:pPr>
            <w:r>
              <w:rPr>
                <w:lang w:eastAsia="fi-FI"/>
              </w:rPr>
              <w:t>DC_13A_</w:t>
            </w:r>
            <w:r>
              <w:rPr>
                <w:lang w:eastAsia="ja-JP"/>
              </w:rPr>
              <w:t>n77A</w:t>
            </w:r>
            <w:r>
              <w:rPr>
                <w:vertAlign w:val="superscript"/>
                <w:lang w:eastAsia="ja-JP"/>
              </w:rPr>
              <w:t>14</w:t>
            </w:r>
          </w:p>
          <w:p w14:paraId="59D60AF3" w14:textId="77777777" w:rsidR="00570EC0" w:rsidRDefault="00570EC0" w:rsidP="00570EC0">
            <w:pPr>
              <w:pStyle w:val="TAC"/>
              <w:rPr>
                <w:lang w:eastAsia="fi-FI"/>
              </w:rPr>
            </w:pPr>
            <w:r>
              <w:rPr>
                <w:lang w:eastAsia="fi-FI"/>
              </w:rPr>
              <w:t>DC_66A_</w:t>
            </w:r>
            <w:r>
              <w:rPr>
                <w:lang w:eastAsia="ja-JP"/>
              </w:rPr>
              <w:t>n77A</w:t>
            </w:r>
            <w:r>
              <w:rPr>
                <w:vertAlign w:val="superscript"/>
                <w:lang w:eastAsia="ja-JP"/>
              </w:rPr>
              <w:t>14</w:t>
            </w:r>
          </w:p>
        </w:tc>
      </w:tr>
      <w:tr w:rsidR="00570EC0" w14:paraId="3BA6FDF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A18887" w14:textId="77777777" w:rsidR="00570EC0" w:rsidRDefault="00570EC0" w:rsidP="00570EC0">
            <w:pPr>
              <w:pStyle w:val="TAC"/>
              <w:rPr>
                <w:vertAlign w:val="superscript"/>
              </w:rPr>
            </w:pPr>
            <w:r>
              <w:t>DC_13A_n66A-n77A</w:t>
            </w:r>
            <w:r>
              <w:rPr>
                <w:vertAlign w:val="superscript"/>
              </w:rPr>
              <w:t>14</w:t>
            </w:r>
          </w:p>
          <w:p w14:paraId="02FF86DA" w14:textId="77777777" w:rsidR="00570EC0" w:rsidRDefault="00570EC0" w:rsidP="00570EC0">
            <w:pPr>
              <w:pStyle w:val="TAC"/>
              <w:rPr>
                <w:lang w:eastAsia="fi-FI"/>
              </w:rPr>
            </w:pPr>
            <w:r>
              <w:rPr>
                <w:lang w:eastAsia="fi-FI"/>
              </w:rPr>
              <w:t>DC_13A_n66A-n77C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1FE50A93" w14:textId="77777777" w:rsidR="00570EC0" w:rsidRDefault="00570EC0" w:rsidP="00570EC0">
            <w:pPr>
              <w:pStyle w:val="TAC"/>
            </w:pPr>
            <w:r>
              <w:t>DC_13A_n66A</w:t>
            </w:r>
          </w:p>
          <w:p w14:paraId="30D377C8" w14:textId="77777777" w:rsidR="00570EC0" w:rsidRDefault="00570EC0" w:rsidP="00570EC0">
            <w:pPr>
              <w:pStyle w:val="TAC"/>
              <w:rPr>
                <w:lang w:eastAsia="fi-FI"/>
              </w:rPr>
            </w:pPr>
            <w:r>
              <w:t>DC_13A_n77A</w:t>
            </w:r>
            <w:r>
              <w:rPr>
                <w:vertAlign w:val="superscript"/>
              </w:rPr>
              <w:t>14</w:t>
            </w:r>
          </w:p>
        </w:tc>
      </w:tr>
      <w:tr w:rsidR="00570EC0" w14:paraId="30A1A6B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6A8D95" w14:textId="77777777" w:rsidR="00570EC0" w:rsidRDefault="00570EC0" w:rsidP="00570EC0">
            <w:pPr>
              <w:pStyle w:val="TAC"/>
              <w:rPr>
                <w:color w:val="000000"/>
                <w:szCs w:val="18"/>
                <w:lang w:eastAsia="zh-CN"/>
              </w:rPr>
            </w:pPr>
            <w:r>
              <w:rPr>
                <w:color w:val="000000"/>
                <w:szCs w:val="18"/>
                <w:lang w:eastAsia="zh-CN"/>
              </w:rPr>
              <w:t>DC_13A-48A_n2A</w:t>
            </w:r>
          </w:p>
          <w:p w14:paraId="62C64938" w14:textId="77777777" w:rsidR="00570EC0" w:rsidRDefault="00570EC0" w:rsidP="00570EC0">
            <w:pPr>
              <w:pStyle w:val="TAC"/>
              <w:rPr>
                <w:color w:val="000000"/>
                <w:szCs w:val="18"/>
                <w:lang w:eastAsia="zh-CN"/>
              </w:rPr>
            </w:pPr>
            <w:r>
              <w:rPr>
                <w:color w:val="000000"/>
                <w:szCs w:val="18"/>
                <w:lang w:eastAsia="zh-CN"/>
              </w:rPr>
              <w:t>DC_13A-48B_n2A</w:t>
            </w:r>
          </w:p>
          <w:p w14:paraId="6BF3DD1B" w14:textId="77777777" w:rsidR="00570EC0" w:rsidRDefault="00570EC0" w:rsidP="00570EC0">
            <w:pPr>
              <w:pStyle w:val="TAC"/>
              <w:rPr>
                <w:color w:val="000000"/>
                <w:szCs w:val="18"/>
                <w:lang w:eastAsia="zh-CN"/>
              </w:rPr>
            </w:pPr>
            <w:r>
              <w:rPr>
                <w:color w:val="000000"/>
                <w:szCs w:val="18"/>
                <w:lang w:eastAsia="zh-CN"/>
              </w:rPr>
              <w:t>DC_13A-48C_n2A</w:t>
            </w:r>
          </w:p>
          <w:p w14:paraId="05764701" w14:textId="77777777" w:rsidR="00570EC0" w:rsidRDefault="00570EC0" w:rsidP="00570EC0">
            <w:pPr>
              <w:pStyle w:val="TAC"/>
              <w:rPr>
                <w:color w:val="000000"/>
                <w:szCs w:val="18"/>
                <w:lang w:eastAsia="zh-CN"/>
              </w:rPr>
            </w:pPr>
            <w:r>
              <w:rPr>
                <w:color w:val="000000"/>
                <w:szCs w:val="18"/>
                <w:lang w:eastAsia="zh-CN"/>
              </w:rPr>
              <w:t>DC_13A-48D_n2A</w:t>
            </w:r>
          </w:p>
          <w:p w14:paraId="258E9DF3" w14:textId="77777777" w:rsidR="00570EC0" w:rsidRDefault="00570EC0" w:rsidP="00570EC0">
            <w:pPr>
              <w:pStyle w:val="TAC"/>
            </w:pPr>
            <w:r>
              <w:rPr>
                <w:lang w:eastAsia="zh-CN"/>
              </w:rPr>
              <w:t>DC_13A-48E_n2A</w:t>
            </w:r>
          </w:p>
        </w:tc>
        <w:tc>
          <w:tcPr>
            <w:tcW w:w="5964" w:type="dxa"/>
            <w:tcBorders>
              <w:top w:val="single" w:sz="4" w:space="0" w:color="auto"/>
              <w:left w:val="single" w:sz="4" w:space="0" w:color="auto"/>
              <w:bottom w:val="single" w:sz="4" w:space="0" w:color="auto"/>
              <w:right w:val="single" w:sz="4" w:space="0" w:color="auto"/>
            </w:tcBorders>
            <w:hideMark/>
          </w:tcPr>
          <w:p w14:paraId="6B4E29AC" w14:textId="77777777" w:rsidR="00570EC0" w:rsidRDefault="00570EC0" w:rsidP="00570EC0">
            <w:pPr>
              <w:pStyle w:val="TAC"/>
              <w:rPr>
                <w:rFonts w:eastAsia="Yu Mincho"/>
                <w:szCs w:val="18"/>
                <w:lang w:eastAsia="ja-JP"/>
              </w:rPr>
            </w:pPr>
            <w:r>
              <w:rPr>
                <w:color w:val="000000"/>
                <w:szCs w:val="18"/>
                <w:lang w:eastAsia="zh-CN"/>
              </w:rPr>
              <w:t>DC_13A_n2A</w:t>
            </w:r>
          </w:p>
        </w:tc>
      </w:tr>
      <w:tr w:rsidR="00570EC0" w14:paraId="55CE580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869938" w14:textId="77777777" w:rsidR="00570EC0" w:rsidRDefault="00570EC0" w:rsidP="00570EC0">
            <w:pPr>
              <w:pStyle w:val="TAC"/>
              <w:rPr>
                <w:lang w:eastAsia="zh-CN"/>
              </w:rPr>
            </w:pPr>
            <w:r>
              <w:rPr>
                <w:lang w:eastAsia="zh-CN"/>
              </w:rPr>
              <w:t>DC_13A-48A_n66A</w:t>
            </w:r>
          </w:p>
          <w:p w14:paraId="7AB0DD25" w14:textId="77777777" w:rsidR="00570EC0" w:rsidRDefault="00570EC0" w:rsidP="00570EC0">
            <w:pPr>
              <w:pStyle w:val="TAC"/>
              <w:rPr>
                <w:lang w:eastAsia="zh-CN"/>
              </w:rPr>
            </w:pPr>
            <w:r>
              <w:rPr>
                <w:rFonts w:cs="Arial"/>
                <w:color w:val="222222"/>
                <w:shd w:val="clear" w:color="auto" w:fill="FFFFFF"/>
              </w:rPr>
              <w:t>DC_13A-48B_n66A</w:t>
            </w:r>
          </w:p>
          <w:p w14:paraId="6E20D28B" w14:textId="77777777" w:rsidR="00570EC0" w:rsidRDefault="00570EC0" w:rsidP="00570EC0">
            <w:pPr>
              <w:pStyle w:val="TAC"/>
              <w:rPr>
                <w:lang w:eastAsia="zh-CN"/>
              </w:rPr>
            </w:pPr>
            <w:r>
              <w:rPr>
                <w:rFonts w:cs="Arial"/>
                <w:color w:val="222222"/>
                <w:shd w:val="clear" w:color="auto" w:fill="FFFFFF"/>
              </w:rPr>
              <w:t>DC_13A-48C_n66A</w:t>
            </w:r>
          </w:p>
          <w:p w14:paraId="7C3A134E" w14:textId="77777777" w:rsidR="00570EC0" w:rsidRDefault="00570EC0" w:rsidP="00570EC0">
            <w:pPr>
              <w:pStyle w:val="TAC"/>
              <w:rPr>
                <w:lang w:eastAsia="zh-CN"/>
              </w:rPr>
            </w:pPr>
            <w:r>
              <w:rPr>
                <w:lang w:eastAsia="zh-CN"/>
              </w:rPr>
              <w:t>DC_13A-48D_n66A</w:t>
            </w:r>
          </w:p>
          <w:p w14:paraId="5B039E6E" w14:textId="77777777" w:rsidR="00570EC0" w:rsidRDefault="00570EC0" w:rsidP="00570EC0">
            <w:pPr>
              <w:pStyle w:val="TAC"/>
            </w:pPr>
            <w:r>
              <w:rPr>
                <w:lang w:eastAsia="zh-CN"/>
              </w:rPr>
              <w:t>DC_13A-48E_n66A</w:t>
            </w:r>
          </w:p>
        </w:tc>
        <w:tc>
          <w:tcPr>
            <w:tcW w:w="5964" w:type="dxa"/>
            <w:tcBorders>
              <w:top w:val="single" w:sz="4" w:space="0" w:color="auto"/>
              <w:left w:val="single" w:sz="4" w:space="0" w:color="auto"/>
              <w:bottom w:val="single" w:sz="4" w:space="0" w:color="auto"/>
              <w:right w:val="single" w:sz="4" w:space="0" w:color="auto"/>
            </w:tcBorders>
            <w:hideMark/>
          </w:tcPr>
          <w:p w14:paraId="34E1CEFC" w14:textId="77777777" w:rsidR="00570EC0" w:rsidRDefault="00570EC0" w:rsidP="00570EC0">
            <w:pPr>
              <w:pStyle w:val="TAC"/>
              <w:rPr>
                <w:rFonts w:eastAsia="Yu Mincho"/>
                <w:szCs w:val="18"/>
                <w:lang w:eastAsia="ja-JP"/>
              </w:rPr>
            </w:pPr>
            <w:r>
              <w:rPr>
                <w:color w:val="000000"/>
                <w:szCs w:val="18"/>
                <w:lang w:eastAsia="zh-CN"/>
              </w:rPr>
              <w:t>DC_13A_n66A</w:t>
            </w:r>
          </w:p>
        </w:tc>
      </w:tr>
      <w:tr w:rsidR="00570EC0" w14:paraId="5AF42D6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8143DD7" w14:textId="77777777" w:rsidR="00570EC0" w:rsidRDefault="00570EC0" w:rsidP="00570EC0">
            <w:pPr>
              <w:pStyle w:val="TAC"/>
              <w:rPr>
                <w:rFonts w:cs="Arial"/>
                <w:lang w:eastAsia="ja-JP"/>
              </w:rPr>
            </w:pPr>
            <w:r>
              <w:rPr>
                <w:rFonts w:cs="Arial"/>
                <w:lang w:eastAsia="ja-JP"/>
              </w:rPr>
              <w:lastRenderedPageBreak/>
              <w:t>DC_13A-48A_n77A</w:t>
            </w:r>
            <w:r>
              <w:rPr>
                <w:vertAlign w:val="superscript"/>
              </w:rPr>
              <w:t>14</w:t>
            </w:r>
          </w:p>
          <w:p w14:paraId="6B954283" w14:textId="77777777" w:rsidR="00570EC0" w:rsidRDefault="00570EC0" w:rsidP="00570EC0">
            <w:pPr>
              <w:keepNext/>
              <w:keepLines/>
              <w:spacing w:after="0"/>
              <w:jc w:val="center"/>
              <w:rPr>
                <w:rFonts w:ascii="Arial" w:eastAsia="MS Mincho" w:hAnsi="Arial" w:cs="Arial"/>
                <w:sz w:val="18"/>
                <w:lang w:eastAsia="ja-JP"/>
              </w:rPr>
            </w:pPr>
            <w:r>
              <w:rPr>
                <w:rFonts w:ascii="Arial" w:hAnsi="Arial" w:cs="Arial"/>
                <w:sz w:val="18"/>
                <w:lang w:eastAsia="ja-JP"/>
              </w:rPr>
              <w:t>DC_13A-48A_n77C</w:t>
            </w:r>
            <w:r>
              <w:rPr>
                <w:vertAlign w:val="superscript"/>
              </w:rPr>
              <w:t>14</w:t>
            </w:r>
          </w:p>
          <w:p w14:paraId="58257A86" w14:textId="77777777" w:rsidR="00570EC0" w:rsidRDefault="00570EC0" w:rsidP="00570EC0">
            <w:pPr>
              <w:keepNext/>
              <w:keepLines/>
              <w:spacing w:after="0"/>
              <w:jc w:val="center"/>
              <w:rPr>
                <w:rFonts w:ascii="Arial" w:hAnsi="Arial" w:cs="Arial"/>
                <w:sz w:val="18"/>
                <w:lang w:eastAsia="ja-JP"/>
              </w:rPr>
            </w:pPr>
            <w:r>
              <w:rPr>
                <w:rFonts w:ascii="Arial" w:hAnsi="Arial" w:cs="Arial"/>
                <w:sz w:val="18"/>
                <w:lang w:eastAsia="ja-JP"/>
              </w:rPr>
              <w:t>DC_13A-48C_n77A</w:t>
            </w:r>
            <w:r>
              <w:rPr>
                <w:vertAlign w:val="superscript"/>
              </w:rPr>
              <w:t>14</w:t>
            </w:r>
          </w:p>
          <w:p w14:paraId="30DA45EA" w14:textId="77777777" w:rsidR="00570EC0" w:rsidRDefault="00570EC0" w:rsidP="00570EC0">
            <w:pPr>
              <w:keepNext/>
              <w:keepLines/>
              <w:spacing w:after="0"/>
              <w:jc w:val="center"/>
              <w:rPr>
                <w:rFonts w:ascii="Arial" w:eastAsia="MS Mincho" w:hAnsi="Arial" w:cs="Arial"/>
                <w:sz w:val="18"/>
                <w:lang w:eastAsia="ja-JP"/>
              </w:rPr>
            </w:pPr>
            <w:r>
              <w:rPr>
                <w:rFonts w:ascii="Arial" w:hAnsi="Arial" w:cs="Arial"/>
                <w:sz w:val="18"/>
                <w:lang w:eastAsia="ja-JP"/>
              </w:rPr>
              <w:t>DC_13A-48C_n77C</w:t>
            </w:r>
            <w:r>
              <w:rPr>
                <w:vertAlign w:val="superscript"/>
              </w:rPr>
              <w:t>14</w:t>
            </w:r>
          </w:p>
          <w:p w14:paraId="40B8F6AD" w14:textId="77777777" w:rsidR="00570EC0" w:rsidRDefault="00570EC0" w:rsidP="00570EC0">
            <w:pPr>
              <w:keepNext/>
              <w:keepLines/>
              <w:spacing w:after="0"/>
              <w:jc w:val="center"/>
              <w:rPr>
                <w:rFonts w:ascii="Arial" w:hAnsi="Arial" w:cs="Arial"/>
                <w:sz w:val="18"/>
                <w:lang w:eastAsia="ja-JP"/>
              </w:rPr>
            </w:pPr>
            <w:r>
              <w:rPr>
                <w:rFonts w:ascii="Arial" w:hAnsi="Arial" w:cs="Arial"/>
                <w:sz w:val="18"/>
                <w:lang w:eastAsia="ja-JP"/>
              </w:rPr>
              <w:t>DC_13A-48D_n77A</w:t>
            </w:r>
            <w:r>
              <w:rPr>
                <w:vertAlign w:val="superscript"/>
              </w:rPr>
              <w:t>14</w:t>
            </w:r>
          </w:p>
          <w:p w14:paraId="12DC2E6E" w14:textId="77777777" w:rsidR="00570EC0" w:rsidRDefault="00570EC0" w:rsidP="00570EC0">
            <w:pPr>
              <w:keepNext/>
              <w:keepLines/>
              <w:spacing w:after="0"/>
              <w:jc w:val="center"/>
              <w:rPr>
                <w:rFonts w:ascii="Arial" w:hAnsi="Arial" w:cs="Arial"/>
                <w:sz w:val="18"/>
                <w:lang w:eastAsia="ja-JP"/>
              </w:rPr>
            </w:pPr>
            <w:r>
              <w:rPr>
                <w:rFonts w:ascii="Arial" w:hAnsi="Arial" w:cs="Arial"/>
                <w:sz w:val="18"/>
                <w:lang w:eastAsia="ja-JP"/>
              </w:rPr>
              <w:t>DC_13A-48D_n77C</w:t>
            </w:r>
            <w:r>
              <w:rPr>
                <w:vertAlign w:val="superscript"/>
              </w:rPr>
              <w:t>14</w:t>
            </w:r>
          </w:p>
          <w:p w14:paraId="23EDF4CD" w14:textId="77777777" w:rsidR="00570EC0" w:rsidRDefault="00570EC0" w:rsidP="00570EC0">
            <w:pPr>
              <w:pStyle w:val="TAC"/>
              <w:rPr>
                <w:lang w:eastAsia="zh-CN"/>
              </w:rPr>
            </w:pPr>
            <w:r>
              <w:rPr>
                <w:rFonts w:eastAsia="Yu Mincho" w:cs="Arial"/>
                <w:lang w:eastAsia="ja-JP"/>
              </w:rPr>
              <w:t>DC_13A-48A-48A_n77A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D510D8" w14:textId="77777777" w:rsidR="00570EC0" w:rsidRDefault="00570EC0" w:rsidP="00570EC0">
            <w:pPr>
              <w:pStyle w:val="TAC"/>
              <w:rPr>
                <w:color w:val="000000"/>
                <w:szCs w:val="18"/>
                <w:lang w:eastAsia="zh-CN"/>
              </w:rPr>
            </w:pPr>
            <w:r>
              <w:rPr>
                <w:lang w:val="x-none" w:eastAsia="ja-JP"/>
              </w:rPr>
              <w:t>DC_13A_n77A</w:t>
            </w:r>
            <w:r>
              <w:rPr>
                <w:vertAlign w:val="superscript"/>
              </w:rPr>
              <w:t>14</w:t>
            </w:r>
          </w:p>
        </w:tc>
      </w:tr>
      <w:tr w:rsidR="00570EC0" w14:paraId="01DFF04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7E7081" w14:textId="77777777" w:rsidR="00570EC0" w:rsidRDefault="00570EC0" w:rsidP="00570EC0">
            <w:pPr>
              <w:pStyle w:val="TAC"/>
              <w:rPr>
                <w:lang w:eastAsia="ja-JP"/>
              </w:rPr>
            </w:pPr>
            <w:r>
              <w:t>DC_14A-30A_n2A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1AEE585" w14:textId="77777777" w:rsidR="00570EC0" w:rsidRDefault="00570EC0" w:rsidP="00570EC0">
            <w:pPr>
              <w:pStyle w:val="TAC"/>
            </w:pPr>
            <w:r>
              <w:t>DC_14A_n2A</w:t>
            </w:r>
          </w:p>
          <w:p w14:paraId="0DA8054C" w14:textId="77777777" w:rsidR="00570EC0" w:rsidRDefault="00570EC0" w:rsidP="00570EC0">
            <w:pPr>
              <w:pStyle w:val="TAC"/>
              <w:rPr>
                <w:lang w:eastAsia="ja-JP"/>
              </w:rPr>
            </w:pPr>
            <w:r>
              <w:t>DC_30A_n2A</w:t>
            </w:r>
          </w:p>
        </w:tc>
      </w:tr>
      <w:tr w:rsidR="00570EC0" w14:paraId="322F723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10B792" w14:textId="77777777" w:rsidR="00570EC0" w:rsidRDefault="00570EC0" w:rsidP="00570EC0">
            <w:pPr>
              <w:pStyle w:val="TAC"/>
              <w:rPr>
                <w:lang w:eastAsia="ja-JP"/>
              </w:rPr>
            </w:pPr>
            <w:r>
              <w:t>DC_14A-30A_n66A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75F1A3C" w14:textId="77777777" w:rsidR="00570EC0" w:rsidRDefault="00570EC0" w:rsidP="00570EC0">
            <w:pPr>
              <w:pStyle w:val="TAC"/>
            </w:pPr>
            <w:r>
              <w:t>DC_14A_n66A</w:t>
            </w:r>
          </w:p>
          <w:p w14:paraId="067E3121" w14:textId="77777777" w:rsidR="00570EC0" w:rsidRDefault="00570EC0" w:rsidP="00570EC0">
            <w:pPr>
              <w:pStyle w:val="TAC"/>
              <w:rPr>
                <w:lang w:eastAsia="ja-JP"/>
              </w:rPr>
            </w:pPr>
            <w:r>
              <w:t>DC_30A_n66A</w:t>
            </w:r>
          </w:p>
        </w:tc>
      </w:tr>
      <w:tr w:rsidR="00570EC0" w14:paraId="4B4A414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13D015A" w14:textId="77777777" w:rsidR="00570EC0" w:rsidRDefault="00570EC0" w:rsidP="00570EC0">
            <w:pPr>
              <w:pStyle w:val="TAC"/>
            </w:pPr>
            <w:r>
              <w:rPr>
                <w:lang w:val="fi-FI" w:eastAsia="fi-FI"/>
              </w:rPr>
              <w:t>DC_</w:t>
            </w:r>
            <w:r>
              <w:rPr>
                <w:lang w:val="fi-FI"/>
              </w:rPr>
              <w:t>14</w:t>
            </w:r>
            <w:r>
              <w:rPr>
                <w:lang w:val="fi-FI" w:eastAsia="fi-FI"/>
              </w:rPr>
              <w:t>A</w:t>
            </w:r>
            <w:r>
              <w:rPr>
                <w:lang w:val="fi-FI"/>
              </w:rPr>
              <w:t>-30A</w:t>
            </w:r>
            <w:r>
              <w:rPr>
                <w:lang w:val="fi-FI" w:eastAsia="fi-FI"/>
              </w:rPr>
              <w:t>_</w:t>
            </w:r>
            <w:r>
              <w:rPr>
                <w:lang w:val="fi-FI"/>
              </w:rPr>
              <w:t>n77</w:t>
            </w:r>
            <w:r>
              <w:rPr>
                <w:lang w:val="fi-FI" w:eastAsia="fi-FI"/>
              </w:rPr>
              <w:t>A</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69D4B0" w14:textId="77777777" w:rsidR="00570EC0" w:rsidRDefault="00570EC0" w:rsidP="00570EC0">
            <w:pPr>
              <w:pStyle w:val="TAC"/>
              <w:rPr>
                <w:lang w:val="fi-FI"/>
              </w:rPr>
            </w:pPr>
            <w:r>
              <w:rPr>
                <w:lang w:val="fi-FI" w:eastAsia="fi-FI"/>
              </w:rPr>
              <w:t>DC_</w:t>
            </w:r>
            <w:r>
              <w:rPr>
                <w:lang w:val="fi-FI"/>
              </w:rPr>
              <w:t>14A_n77A</w:t>
            </w:r>
            <w:r>
              <w:rPr>
                <w:vertAlign w:val="superscript"/>
              </w:rPr>
              <w:t>14</w:t>
            </w:r>
          </w:p>
          <w:p w14:paraId="0311572E" w14:textId="77777777" w:rsidR="00570EC0" w:rsidRDefault="00570EC0" w:rsidP="00570EC0">
            <w:pPr>
              <w:pStyle w:val="TAC"/>
            </w:pPr>
            <w:r>
              <w:rPr>
                <w:lang w:val="fi-FI" w:eastAsia="fi-FI"/>
              </w:rPr>
              <w:t>DC_</w:t>
            </w:r>
            <w:r>
              <w:rPr>
                <w:lang w:val="fi-FI"/>
              </w:rPr>
              <w:t>30A_n77A</w:t>
            </w:r>
            <w:r>
              <w:rPr>
                <w:vertAlign w:val="superscript"/>
              </w:rPr>
              <w:t>14</w:t>
            </w:r>
          </w:p>
        </w:tc>
      </w:tr>
      <w:tr w:rsidR="00570EC0" w14:paraId="0D0F8EB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B6F1CC" w14:textId="77777777" w:rsidR="00570EC0" w:rsidRDefault="00570EC0" w:rsidP="00570EC0">
            <w:pPr>
              <w:pStyle w:val="TAC"/>
              <w:rPr>
                <w:color w:val="000000"/>
                <w:szCs w:val="18"/>
                <w:lang w:eastAsia="zh-CN"/>
              </w:rPr>
            </w:pPr>
            <w:r>
              <w:rPr>
                <w:lang w:eastAsia="ja-JP"/>
              </w:rPr>
              <w:t>DC_14A-66A_n2A</w:t>
            </w:r>
          </w:p>
        </w:tc>
        <w:tc>
          <w:tcPr>
            <w:tcW w:w="5964" w:type="dxa"/>
            <w:tcBorders>
              <w:top w:val="single" w:sz="4" w:space="0" w:color="auto"/>
              <w:left w:val="single" w:sz="4" w:space="0" w:color="auto"/>
              <w:bottom w:val="single" w:sz="4" w:space="0" w:color="auto"/>
              <w:right w:val="single" w:sz="4" w:space="0" w:color="auto"/>
            </w:tcBorders>
            <w:hideMark/>
          </w:tcPr>
          <w:p w14:paraId="57670802" w14:textId="77777777" w:rsidR="00570EC0" w:rsidRDefault="00570EC0" w:rsidP="00570EC0">
            <w:pPr>
              <w:pStyle w:val="TAC"/>
              <w:rPr>
                <w:lang w:eastAsia="ja-JP"/>
              </w:rPr>
            </w:pPr>
            <w:r>
              <w:rPr>
                <w:lang w:eastAsia="ja-JP"/>
              </w:rPr>
              <w:t>DC_14A_n2A</w:t>
            </w:r>
          </w:p>
          <w:p w14:paraId="26AB19F5" w14:textId="77777777" w:rsidR="00570EC0" w:rsidRDefault="00570EC0" w:rsidP="00570EC0">
            <w:pPr>
              <w:pStyle w:val="TAC"/>
              <w:rPr>
                <w:color w:val="000000"/>
                <w:szCs w:val="18"/>
                <w:lang w:eastAsia="zh-CN"/>
              </w:rPr>
            </w:pPr>
            <w:r>
              <w:rPr>
                <w:lang w:eastAsia="ja-JP"/>
              </w:rPr>
              <w:t>DC_66A_n2A</w:t>
            </w:r>
          </w:p>
        </w:tc>
      </w:tr>
      <w:tr w:rsidR="00570EC0" w14:paraId="7CB0A71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E1E91B" w14:textId="77777777" w:rsidR="00570EC0" w:rsidRDefault="00570EC0" w:rsidP="00570EC0">
            <w:pPr>
              <w:pStyle w:val="TAC"/>
              <w:rPr>
                <w:color w:val="000000"/>
                <w:szCs w:val="18"/>
                <w:lang w:eastAsia="zh-CN"/>
              </w:rPr>
            </w:pPr>
            <w:r>
              <w:rPr>
                <w:lang w:eastAsia="ja-JP"/>
              </w:rPr>
              <w:t>DC_14A-66A-66A_n2A</w:t>
            </w:r>
          </w:p>
        </w:tc>
        <w:tc>
          <w:tcPr>
            <w:tcW w:w="5964" w:type="dxa"/>
            <w:tcBorders>
              <w:top w:val="single" w:sz="4" w:space="0" w:color="auto"/>
              <w:left w:val="single" w:sz="4" w:space="0" w:color="auto"/>
              <w:bottom w:val="single" w:sz="4" w:space="0" w:color="auto"/>
              <w:right w:val="single" w:sz="4" w:space="0" w:color="auto"/>
            </w:tcBorders>
            <w:hideMark/>
          </w:tcPr>
          <w:p w14:paraId="7DB86B40" w14:textId="77777777" w:rsidR="00570EC0" w:rsidRDefault="00570EC0" w:rsidP="00570EC0">
            <w:pPr>
              <w:pStyle w:val="TAC"/>
              <w:rPr>
                <w:lang w:eastAsia="ja-JP"/>
              </w:rPr>
            </w:pPr>
            <w:r>
              <w:rPr>
                <w:lang w:eastAsia="ja-JP"/>
              </w:rPr>
              <w:t>DC_14A_n2A</w:t>
            </w:r>
          </w:p>
          <w:p w14:paraId="26F76A2A" w14:textId="77777777" w:rsidR="00570EC0" w:rsidRDefault="00570EC0" w:rsidP="00570EC0">
            <w:pPr>
              <w:pStyle w:val="TAC"/>
              <w:rPr>
                <w:color w:val="000000"/>
                <w:szCs w:val="18"/>
                <w:lang w:eastAsia="zh-CN"/>
              </w:rPr>
            </w:pPr>
            <w:r>
              <w:rPr>
                <w:lang w:eastAsia="ja-JP"/>
              </w:rPr>
              <w:t>DC_66A_n2A</w:t>
            </w:r>
          </w:p>
        </w:tc>
      </w:tr>
      <w:tr w:rsidR="00570EC0" w14:paraId="7A33A38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0073BC2" w14:textId="77777777" w:rsidR="00570EC0" w:rsidRDefault="00570EC0" w:rsidP="00570EC0">
            <w:pPr>
              <w:pStyle w:val="TAC"/>
              <w:rPr>
                <w:rFonts w:cs="Arial"/>
              </w:rPr>
            </w:pPr>
            <w:r>
              <w:rPr>
                <w:rFonts w:cs="Arial"/>
              </w:rPr>
              <w:t>DC_14A-66A_n30A</w:t>
            </w:r>
          </w:p>
          <w:p w14:paraId="508C34A7" w14:textId="77777777" w:rsidR="00570EC0" w:rsidRDefault="00570EC0" w:rsidP="00570EC0">
            <w:pPr>
              <w:pStyle w:val="TAC"/>
              <w:rPr>
                <w:lang w:eastAsia="ja-JP"/>
              </w:rPr>
            </w:pPr>
            <w:r>
              <w:rPr>
                <w:rFonts w:cs="Arial"/>
              </w:rPr>
              <w:t>DC_14A-66A-66A_n30A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CCC6D5" w14:textId="77777777" w:rsidR="00570EC0" w:rsidRDefault="00570EC0" w:rsidP="00570EC0">
            <w:pPr>
              <w:pStyle w:val="TAC"/>
              <w:rPr>
                <w:rFonts w:cs="Arial"/>
              </w:rPr>
            </w:pPr>
            <w:r>
              <w:rPr>
                <w:rFonts w:cs="Arial"/>
              </w:rPr>
              <w:t>DC_14A_n30A</w:t>
            </w:r>
          </w:p>
          <w:p w14:paraId="23F49CE4" w14:textId="77777777" w:rsidR="00570EC0" w:rsidRDefault="00570EC0" w:rsidP="00570EC0">
            <w:pPr>
              <w:pStyle w:val="TAC"/>
              <w:rPr>
                <w:lang w:eastAsia="ja-JP"/>
              </w:rPr>
            </w:pPr>
            <w:r>
              <w:rPr>
                <w:rFonts w:cs="Arial"/>
              </w:rPr>
              <w:t>DC_66A_n30A</w:t>
            </w:r>
          </w:p>
        </w:tc>
      </w:tr>
      <w:tr w:rsidR="00570EC0" w14:paraId="09CF87A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16586D" w14:textId="77777777" w:rsidR="00570EC0" w:rsidRDefault="00570EC0" w:rsidP="00570EC0">
            <w:pPr>
              <w:pStyle w:val="TAC"/>
              <w:rPr>
                <w:lang w:eastAsia="ja-JP"/>
              </w:rPr>
            </w:pPr>
            <w:r>
              <w:rPr>
                <w:lang w:eastAsia="ja-JP"/>
              </w:rPr>
              <w:t>DC_14A-66A_n66A</w:t>
            </w:r>
          </w:p>
        </w:tc>
        <w:tc>
          <w:tcPr>
            <w:tcW w:w="5964" w:type="dxa"/>
            <w:tcBorders>
              <w:top w:val="single" w:sz="4" w:space="0" w:color="auto"/>
              <w:left w:val="single" w:sz="4" w:space="0" w:color="auto"/>
              <w:bottom w:val="single" w:sz="4" w:space="0" w:color="auto"/>
              <w:right w:val="single" w:sz="4" w:space="0" w:color="auto"/>
            </w:tcBorders>
            <w:hideMark/>
          </w:tcPr>
          <w:p w14:paraId="364B1F58" w14:textId="77777777" w:rsidR="00570EC0" w:rsidRDefault="00570EC0" w:rsidP="00570EC0">
            <w:pPr>
              <w:pStyle w:val="TAC"/>
              <w:rPr>
                <w:lang w:eastAsia="ja-JP"/>
              </w:rPr>
            </w:pPr>
            <w:r>
              <w:rPr>
                <w:lang w:eastAsia="ja-JP"/>
              </w:rPr>
              <w:t>DC_14A_n66A</w:t>
            </w:r>
          </w:p>
          <w:p w14:paraId="7AFE5353" w14:textId="77777777" w:rsidR="00570EC0" w:rsidRDefault="00570EC0" w:rsidP="00570EC0">
            <w:pPr>
              <w:pStyle w:val="TAC"/>
              <w:rPr>
                <w:lang w:eastAsia="ja-JP"/>
              </w:rPr>
            </w:pPr>
            <w:r>
              <w:rPr>
                <w:lang w:eastAsia="ja-JP"/>
              </w:rPr>
              <w:t>DC_66A_n66A</w:t>
            </w:r>
            <w:r>
              <w:rPr>
                <w:vertAlign w:val="superscript"/>
                <w:lang w:eastAsia="fi-FI"/>
              </w:rPr>
              <w:t>2</w:t>
            </w:r>
          </w:p>
        </w:tc>
      </w:tr>
      <w:tr w:rsidR="00570EC0" w14:paraId="0349DD6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992AAF6" w14:textId="77777777" w:rsidR="00570EC0" w:rsidRDefault="00570EC0" w:rsidP="00570EC0">
            <w:pPr>
              <w:pStyle w:val="TAC"/>
              <w:rPr>
                <w:lang w:val="fi-FI" w:eastAsia="fi-FI"/>
              </w:rPr>
            </w:pPr>
            <w:r>
              <w:rPr>
                <w:lang w:val="fi-FI" w:eastAsia="fi-FI"/>
              </w:rPr>
              <w:t>DC_</w:t>
            </w:r>
            <w:r>
              <w:rPr>
                <w:lang w:val="fi-FI"/>
              </w:rPr>
              <w:t>14A-66A</w:t>
            </w:r>
            <w:r>
              <w:rPr>
                <w:lang w:val="fi-FI" w:eastAsia="fi-FI"/>
              </w:rPr>
              <w:t>_</w:t>
            </w:r>
            <w:r>
              <w:rPr>
                <w:lang w:val="fi-FI"/>
              </w:rPr>
              <w:t>n77</w:t>
            </w:r>
            <w:r>
              <w:rPr>
                <w:lang w:val="fi-FI" w:eastAsia="fi-FI"/>
              </w:rPr>
              <w:t>A</w:t>
            </w:r>
            <w:r>
              <w:rPr>
                <w:vertAlign w:val="superscript"/>
              </w:rPr>
              <w:t>14</w:t>
            </w:r>
          </w:p>
          <w:p w14:paraId="0AB59528" w14:textId="77777777" w:rsidR="00570EC0" w:rsidRDefault="00570EC0" w:rsidP="00570EC0">
            <w:pPr>
              <w:pStyle w:val="TAC"/>
              <w:rPr>
                <w:lang w:eastAsia="ja-JP"/>
              </w:rPr>
            </w:pPr>
            <w:r>
              <w:rPr>
                <w:rFonts w:cs="Arial"/>
              </w:rPr>
              <w:t>DC_14A-66A-66A_n77A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327E7AF" w14:textId="77777777" w:rsidR="00570EC0" w:rsidRDefault="00570EC0" w:rsidP="00570EC0">
            <w:pPr>
              <w:pStyle w:val="TAC"/>
              <w:rPr>
                <w:lang w:val="fi-FI"/>
              </w:rPr>
            </w:pPr>
            <w:r>
              <w:rPr>
                <w:lang w:val="fi-FI" w:eastAsia="fi-FI"/>
              </w:rPr>
              <w:t>DC_</w:t>
            </w:r>
            <w:r>
              <w:rPr>
                <w:lang w:val="fi-FI"/>
              </w:rPr>
              <w:t>14A_n77A</w:t>
            </w:r>
            <w:r>
              <w:rPr>
                <w:vertAlign w:val="superscript"/>
              </w:rPr>
              <w:t>14</w:t>
            </w:r>
          </w:p>
          <w:p w14:paraId="5CF021B4" w14:textId="77777777" w:rsidR="00570EC0" w:rsidRDefault="00570EC0" w:rsidP="00570EC0">
            <w:pPr>
              <w:pStyle w:val="TAC"/>
              <w:rPr>
                <w:lang w:eastAsia="ja-JP"/>
              </w:rPr>
            </w:pPr>
            <w:r>
              <w:rPr>
                <w:lang w:val="fi-FI" w:eastAsia="fi-FI"/>
              </w:rPr>
              <w:t>DC_</w:t>
            </w:r>
            <w:r>
              <w:rPr>
                <w:lang w:val="fi-FI"/>
              </w:rPr>
              <w:t>66A_n77A</w:t>
            </w:r>
            <w:r>
              <w:rPr>
                <w:vertAlign w:val="superscript"/>
              </w:rPr>
              <w:t>14</w:t>
            </w:r>
          </w:p>
        </w:tc>
      </w:tr>
      <w:tr w:rsidR="00570EC0" w14:paraId="4145951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C02258" w14:textId="77777777" w:rsidR="00570EC0" w:rsidRDefault="00570EC0" w:rsidP="00570EC0">
            <w:pPr>
              <w:pStyle w:val="TAC"/>
              <w:rPr>
                <w:lang w:eastAsia="ja-JP"/>
              </w:rPr>
            </w:pPr>
            <w:r>
              <w:t>DC_18A_n3A-n41A</w:t>
            </w:r>
          </w:p>
        </w:tc>
        <w:tc>
          <w:tcPr>
            <w:tcW w:w="5964" w:type="dxa"/>
            <w:tcBorders>
              <w:top w:val="single" w:sz="4" w:space="0" w:color="auto"/>
              <w:left w:val="single" w:sz="4" w:space="0" w:color="auto"/>
              <w:bottom w:val="single" w:sz="4" w:space="0" w:color="auto"/>
              <w:right w:val="single" w:sz="4" w:space="0" w:color="auto"/>
            </w:tcBorders>
            <w:hideMark/>
          </w:tcPr>
          <w:p w14:paraId="3CF266F5" w14:textId="77777777" w:rsidR="00570EC0" w:rsidRDefault="00570EC0" w:rsidP="00570EC0">
            <w:pPr>
              <w:pStyle w:val="TAC"/>
            </w:pPr>
            <w:r>
              <w:t>DC_18A_n</w:t>
            </w:r>
            <w:r>
              <w:rPr>
                <w:lang w:eastAsia="zh-CN"/>
              </w:rPr>
              <w:t>3</w:t>
            </w:r>
            <w:r>
              <w:t>A</w:t>
            </w:r>
          </w:p>
          <w:p w14:paraId="3A649F71" w14:textId="77777777" w:rsidR="00570EC0" w:rsidRDefault="00570EC0" w:rsidP="00570EC0">
            <w:pPr>
              <w:pStyle w:val="TAC"/>
              <w:rPr>
                <w:lang w:eastAsia="ja-JP"/>
              </w:rPr>
            </w:pPr>
            <w:r>
              <w:t>DC_18A_n</w:t>
            </w:r>
            <w:r>
              <w:rPr>
                <w:lang w:eastAsia="zh-CN"/>
              </w:rPr>
              <w:t>41</w:t>
            </w:r>
            <w:r>
              <w:t>A</w:t>
            </w:r>
          </w:p>
        </w:tc>
      </w:tr>
      <w:tr w:rsidR="00570EC0" w14:paraId="632BBA3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760B98" w14:textId="77777777" w:rsidR="00570EC0" w:rsidRDefault="00570EC0" w:rsidP="00570EC0">
            <w:pPr>
              <w:pStyle w:val="TAC"/>
            </w:pPr>
            <w:r>
              <w:rPr>
                <w:rFonts w:eastAsia="Malgun Gothic" w:cs="Arial"/>
                <w:color w:val="000000"/>
                <w:szCs w:val="18"/>
                <w:lang w:eastAsia="ko-KR"/>
              </w:rPr>
              <w:t>DC_18A_n3A-n77A</w:t>
            </w:r>
          </w:p>
        </w:tc>
        <w:tc>
          <w:tcPr>
            <w:tcW w:w="5964" w:type="dxa"/>
            <w:tcBorders>
              <w:top w:val="single" w:sz="4" w:space="0" w:color="auto"/>
              <w:left w:val="single" w:sz="4" w:space="0" w:color="auto"/>
              <w:bottom w:val="single" w:sz="4" w:space="0" w:color="auto"/>
              <w:right w:val="single" w:sz="4" w:space="0" w:color="auto"/>
            </w:tcBorders>
            <w:hideMark/>
          </w:tcPr>
          <w:p w14:paraId="3CA79771" w14:textId="77777777" w:rsidR="00570EC0" w:rsidRDefault="00570EC0" w:rsidP="00570EC0">
            <w:pPr>
              <w:pStyle w:val="TAC"/>
              <w:rPr>
                <w:rFonts w:eastAsia="Malgun Gothic" w:cs="Arial"/>
                <w:color w:val="000000"/>
                <w:szCs w:val="18"/>
                <w:lang w:eastAsia="ko-KR"/>
              </w:rPr>
            </w:pPr>
            <w:r>
              <w:rPr>
                <w:rFonts w:eastAsia="Malgun Gothic" w:cs="Arial"/>
                <w:color w:val="000000"/>
                <w:szCs w:val="18"/>
                <w:lang w:eastAsia="ko-KR"/>
              </w:rPr>
              <w:t>DC_18A_n3A</w:t>
            </w:r>
          </w:p>
          <w:p w14:paraId="04699FFF" w14:textId="77777777" w:rsidR="00570EC0" w:rsidRDefault="00570EC0" w:rsidP="00570EC0">
            <w:pPr>
              <w:pStyle w:val="TAC"/>
            </w:pPr>
            <w:r>
              <w:rPr>
                <w:rFonts w:eastAsia="Malgun Gothic" w:cs="Arial"/>
                <w:color w:val="000000"/>
                <w:szCs w:val="18"/>
                <w:lang w:eastAsia="ko-KR"/>
              </w:rPr>
              <w:t>DC_18A_n77A</w:t>
            </w:r>
          </w:p>
        </w:tc>
      </w:tr>
      <w:tr w:rsidR="00570EC0" w14:paraId="1BB687F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940C94" w14:textId="77777777" w:rsidR="00570EC0" w:rsidRDefault="00570EC0" w:rsidP="00570EC0">
            <w:pPr>
              <w:pStyle w:val="TAC"/>
            </w:pPr>
            <w:r>
              <w:t>DC_18A_n3A-n78A</w:t>
            </w:r>
          </w:p>
        </w:tc>
        <w:tc>
          <w:tcPr>
            <w:tcW w:w="5964" w:type="dxa"/>
            <w:tcBorders>
              <w:top w:val="single" w:sz="4" w:space="0" w:color="auto"/>
              <w:left w:val="single" w:sz="4" w:space="0" w:color="auto"/>
              <w:bottom w:val="single" w:sz="4" w:space="0" w:color="auto"/>
              <w:right w:val="single" w:sz="4" w:space="0" w:color="auto"/>
            </w:tcBorders>
            <w:hideMark/>
          </w:tcPr>
          <w:p w14:paraId="0DB34483" w14:textId="77777777" w:rsidR="00570EC0" w:rsidRDefault="00570EC0" w:rsidP="00570EC0">
            <w:pPr>
              <w:pStyle w:val="TAC"/>
              <w:rPr>
                <w:rFonts w:eastAsia="Yu Mincho"/>
                <w:szCs w:val="18"/>
                <w:lang w:eastAsia="ja-JP"/>
              </w:rPr>
            </w:pPr>
            <w:r>
              <w:rPr>
                <w:rFonts w:eastAsia="Yu Mincho"/>
                <w:szCs w:val="18"/>
                <w:lang w:eastAsia="ja-JP"/>
              </w:rPr>
              <w:t>DC_18A_n3A</w:t>
            </w:r>
          </w:p>
          <w:p w14:paraId="315818A7" w14:textId="77777777" w:rsidR="00570EC0" w:rsidRDefault="00570EC0" w:rsidP="00570EC0">
            <w:pPr>
              <w:pStyle w:val="TAC"/>
            </w:pPr>
            <w:r>
              <w:rPr>
                <w:rFonts w:eastAsia="Yu Mincho"/>
                <w:szCs w:val="18"/>
                <w:lang w:eastAsia="ja-JP"/>
              </w:rPr>
              <w:t>DC_18A_n78A</w:t>
            </w:r>
          </w:p>
        </w:tc>
      </w:tr>
      <w:tr w:rsidR="00570EC0" w14:paraId="0029324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8A417B" w14:textId="77777777" w:rsidR="00570EC0" w:rsidRDefault="00570EC0" w:rsidP="00570EC0">
            <w:pPr>
              <w:pStyle w:val="TAC"/>
              <w:rPr>
                <w:lang w:eastAsia="ja-JP"/>
              </w:rPr>
            </w:pPr>
            <w:r>
              <w:t>DC_18A_n28A-n41A</w:t>
            </w:r>
          </w:p>
        </w:tc>
        <w:tc>
          <w:tcPr>
            <w:tcW w:w="5964" w:type="dxa"/>
            <w:tcBorders>
              <w:top w:val="single" w:sz="4" w:space="0" w:color="auto"/>
              <w:left w:val="single" w:sz="4" w:space="0" w:color="auto"/>
              <w:bottom w:val="single" w:sz="4" w:space="0" w:color="auto"/>
              <w:right w:val="single" w:sz="4" w:space="0" w:color="auto"/>
            </w:tcBorders>
            <w:hideMark/>
          </w:tcPr>
          <w:p w14:paraId="06FEDB1D" w14:textId="77777777" w:rsidR="00570EC0" w:rsidRDefault="00570EC0" w:rsidP="00570EC0">
            <w:pPr>
              <w:pStyle w:val="TAC"/>
            </w:pPr>
            <w:r>
              <w:t>DC_18A_n</w:t>
            </w:r>
            <w:r>
              <w:rPr>
                <w:lang w:eastAsia="zh-CN"/>
              </w:rPr>
              <w:t>28</w:t>
            </w:r>
            <w:r>
              <w:t>A</w:t>
            </w:r>
          </w:p>
          <w:p w14:paraId="7A288953" w14:textId="77777777" w:rsidR="00570EC0" w:rsidRDefault="00570EC0" w:rsidP="00570EC0">
            <w:pPr>
              <w:pStyle w:val="TAC"/>
              <w:rPr>
                <w:lang w:eastAsia="ja-JP"/>
              </w:rPr>
            </w:pPr>
            <w:r>
              <w:t>DC_18A_n</w:t>
            </w:r>
            <w:r>
              <w:rPr>
                <w:lang w:eastAsia="zh-CN"/>
              </w:rPr>
              <w:t>41</w:t>
            </w:r>
            <w:r>
              <w:t>A</w:t>
            </w:r>
          </w:p>
        </w:tc>
      </w:tr>
      <w:tr w:rsidR="00570EC0" w14:paraId="304E847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7ADB2F" w14:textId="77777777" w:rsidR="00570EC0" w:rsidRDefault="00570EC0" w:rsidP="00570EC0">
            <w:pPr>
              <w:pStyle w:val="TAC"/>
            </w:pPr>
            <w:r>
              <w:rPr>
                <w:rFonts w:cs="Malgun Gothic"/>
              </w:rPr>
              <w:t>DC_1</w:t>
            </w:r>
            <w:r>
              <w:rPr>
                <w:rFonts w:cs="Malgun Gothic"/>
                <w:lang w:eastAsia="ja-JP"/>
              </w:rPr>
              <w:t>8</w:t>
            </w:r>
            <w:r>
              <w:rPr>
                <w:rFonts w:cs="Malgun Gothic"/>
              </w:rPr>
              <w:t>A-</w:t>
            </w:r>
            <w:r>
              <w:rPr>
                <w:rFonts w:cs="Malgun Gothic"/>
                <w:lang w:eastAsia="ja-JP"/>
              </w:rPr>
              <w:t>2</w:t>
            </w:r>
            <w:r>
              <w:rPr>
                <w:rFonts w:cs="Malgun Gothic"/>
              </w:rPr>
              <w:t>8A_n7</w:t>
            </w:r>
            <w:r>
              <w:rPr>
                <w:rFonts w:eastAsia="MS Mincho" w:cs="Malgun Gothic"/>
                <w:lang w:eastAsia="ja-JP"/>
              </w:rPr>
              <w:t>7</w:t>
            </w:r>
            <w:r>
              <w:rPr>
                <w:rFonts w:cs="Malgun Gothic"/>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F376A8C" w14:textId="77777777" w:rsidR="00570EC0" w:rsidRDefault="00570EC0" w:rsidP="00570EC0">
            <w:pPr>
              <w:pStyle w:val="TAC"/>
              <w:rPr>
                <w:noProof/>
                <w:lang w:eastAsia="zh-CN"/>
              </w:rPr>
            </w:pPr>
            <w:r>
              <w:rPr>
                <w:noProof/>
                <w:lang w:eastAsia="zh-CN"/>
              </w:rPr>
              <w:t>DC_18A_n7</w:t>
            </w:r>
            <w:r>
              <w:rPr>
                <w:rFonts w:eastAsia="MS Mincho"/>
                <w:noProof/>
                <w:lang w:eastAsia="ja-JP"/>
              </w:rPr>
              <w:t>7</w:t>
            </w:r>
            <w:r>
              <w:rPr>
                <w:noProof/>
                <w:lang w:eastAsia="zh-CN"/>
              </w:rPr>
              <w:t>A</w:t>
            </w:r>
          </w:p>
          <w:p w14:paraId="1BFF683C" w14:textId="77777777" w:rsidR="00570EC0" w:rsidRDefault="00570EC0" w:rsidP="00570EC0">
            <w:pPr>
              <w:pStyle w:val="TAC"/>
              <w:rPr>
                <w:lang w:eastAsia="zh-CN"/>
              </w:rPr>
            </w:pPr>
            <w:r>
              <w:rPr>
                <w:noProof/>
                <w:lang w:eastAsia="zh-CN"/>
              </w:rPr>
              <w:t>DC_28A_n7</w:t>
            </w:r>
            <w:r>
              <w:rPr>
                <w:rFonts w:eastAsia="MS Mincho"/>
                <w:noProof/>
                <w:lang w:eastAsia="ja-JP"/>
              </w:rPr>
              <w:t>7</w:t>
            </w:r>
            <w:r>
              <w:rPr>
                <w:noProof/>
                <w:lang w:eastAsia="zh-CN"/>
              </w:rPr>
              <w:t>A</w:t>
            </w:r>
          </w:p>
        </w:tc>
      </w:tr>
      <w:tr w:rsidR="00570EC0" w14:paraId="5A8DD4D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3B90D5" w14:textId="77777777" w:rsidR="00570EC0" w:rsidRDefault="00570EC0" w:rsidP="00570EC0">
            <w:pPr>
              <w:pStyle w:val="TAC"/>
            </w:pPr>
            <w:r>
              <w:t>DC_1</w:t>
            </w:r>
            <w:r>
              <w:rPr>
                <w:lang w:eastAsia="ja-JP"/>
              </w:rPr>
              <w:t>8</w:t>
            </w:r>
            <w:r>
              <w:t>A_n</w:t>
            </w:r>
            <w:r>
              <w:rPr>
                <w:lang w:eastAsia="ja-JP"/>
              </w:rPr>
              <w:t>2</w:t>
            </w:r>
            <w:r>
              <w:t>8A-n7</w:t>
            </w:r>
            <w:r>
              <w:rPr>
                <w:rFonts w:eastAsia="MS Mincho"/>
                <w:lang w:eastAsia="ja-JP"/>
              </w:rPr>
              <w:t>7</w:t>
            </w:r>
            <w: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B30148B" w14:textId="77777777" w:rsidR="00570EC0" w:rsidRDefault="00570EC0" w:rsidP="00570EC0">
            <w:pPr>
              <w:pStyle w:val="TAC"/>
              <w:rPr>
                <w:noProof/>
                <w:lang w:eastAsia="zh-CN"/>
              </w:rPr>
            </w:pPr>
            <w:r>
              <w:rPr>
                <w:noProof/>
                <w:lang w:eastAsia="zh-CN"/>
              </w:rPr>
              <w:t>DC_18A_n28A</w:t>
            </w:r>
          </w:p>
          <w:p w14:paraId="3E90F82E" w14:textId="77777777" w:rsidR="00570EC0" w:rsidRDefault="00570EC0" w:rsidP="00570EC0">
            <w:pPr>
              <w:pStyle w:val="TAC"/>
              <w:rPr>
                <w:noProof/>
                <w:lang w:eastAsia="zh-CN"/>
              </w:rPr>
            </w:pPr>
            <w:r>
              <w:rPr>
                <w:noProof/>
                <w:lang w:eastAsia="zh-CN"/>
              </w:rPr>
              <w:t>DC_18A_n7</w:t>
            </w:r>
            <w:r>
              <w:rPr>
                <w:rFonts w:eastAsia="MS Mincho"/>
                <w:noProof/>
                <w:lang w:eastAsia="ja-JP"/>
              </w:rPr>
              <w:t>7</w:t>
            </w:r>
            <w:r>
              <w:rPr>
                <w:noProof/>
                <w:lang w:eastAsia="zh-CN"/>
              </w:rPr>
              <w:t>A</w:t>
            </w:r>
          </w:p>
        </w:tc>
      </w:tr>
      <w:tr w:rsidR="00570EC0" w14:paraId="571FD95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2A93DF" w14:textId="77777777" w:rsidR="00570EC0" w:rsidRDefault="00570EC0" w:rsidP="00570EC0">
            <w:pPr>
              <w:pStyle w:val="TAC"/>
              <w:rPr>
                <w:noProof/>
                <w:lang w:eastAsia="zh-CN"/>
              </w:rPr>
            </w:pPr>
            <w:r>
              <w:t>DC_1</w:t>
            </w:r>
            <w:r>
              <w:rPr>
                <w:lang w:eastAsia="ja-JP"/>
              </w:rPr>
              <w:t>8</w:t>
            </w:r>
            <w:r>
              <w:t>A-</w:t>
            </w:r>
            <w:r>
              <w:rPr>
                <w:lang w:eastAsia="ja-JP"/>
              </w:rPr>
              <w:t>2</w:t>
            </w:r>
            <w:r>
              <w:t>8A_n78A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2779719" w14:textId="77777777" w:rsidR="00570EC0" w:rsidRDefault="00570EC0" w:rsidP="00570EC0">
            <w:pPr>
              <w:pStyle w:val="TAC"/>
              <w:rPr>
                <w:noProof/>
                <w:lang w:eastAsia="zh-CN"/>
              </w:rPr>
            </w:pPr>
            <w:r>
              <w:rPr>
                <w:noProof/>
                <w:lang w:eastAsia="zh-CN"/>
              </w:rPr>
              <w:t>DC_18A_n78A</w:t>
            </w:r>
          </w:p>
          <w:p w14:paraId="10EC5FB2" w14:textId="77777777" w:rsidR="00570EC0" w:rsidRDefault="00570EC0" w:rsidP="00570EC0">
            <w:pPr>
              <w:pStyle w:val="TAC"/>
              <w:rPr>
                <w:noProof/>
                <w:lang w:eastAsia="zh-CN"/>
              </w:rPr>
            </w:pPr>
            <w:r>
              <w:rPr>
                <w:noProof/>
                <w:lang w:eastAsia="zh-CN"/>
              </w:rPr>
              <w:t>DC_28A_n78A</w:t>
            </w:r>
          </w:p>
        </w:tc>
      </w:tr>
      <w:tr w:rsidR="00570EC0" w14:paraId="07F7C57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E11EB0" w14:textId="77777777" w:rsidR="00570EC0" w:rsidRDefault="00570EC0" w:rsidP="00570EC0">
            <w:pPr>
              <w:pStyle w:val="TAC"/>
            </w:pPr>
            <w:r>
              <w:t>DC_1</w:t>
            </w:r>
            <w:r>
              <w:rPr>
                <w:lang w:eastAsia="ja-JP"/>
              </w:rPr>
              <w:t>8</w:t>
            </w:r>
            <w:r>
              <w:t>A_n</w:t>
            </w:r>
            <w:r>
              <w:rPr>
                <w:lang w:eastAsia="ja-JP"/>
              </w:rPr>
              <w:t>2</w:t>
            </w:r>
            <w:r>
              <w:t>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6634877" w14:textId="77777777" w:rsidR="00570EC0" w:rsidRDefault="00570EC0" w:rsidP="00570EC0">
            <w:pPr>
              <w:pStyle w:val="TAC"/>
              <w:rPr>
                <w:noProof/>
                <w:lang w:eastAsia="zh-CN"/>
              </w:rPr>
            </w:pPr>
            <w:r>
              <w:rPr>
                <w:noProof/>
                <w:lang w:eastAsia="zh-CN"/>
              </w:rPr>
              <w:t>DC_18A_n28A</w:t>
            </w:r>
          </w:p>
          <w:p w14:paraId="29DFC0E4" w14:textId="77777777" w:rsidR="00570EC0" w:rsidRDefault="00570EC0" w:rsidP="00570EC0">
            <w:pPr>
              <w:pStyle w:val="TAC"/>
              <w:rPr>
                <w:noProof/>
                <w:lang w:eastAsia="zh-CN"/>
              </w:rPr>
            </w:pPr>
            <w:r>
              <w:rPr>
                <w:noProof/>
                <w:lang w:eastAsia="zh-CN"/>
              </w:rPr>
              <w:t>DC_18A_n7</w:t>
            </w:r>
            <w:r>
              <w:rPr>
                <w:rFonts w:eastAsia="MS Mincho"/>
                <w:noProof/>
                <w:lang w:eastAsia="ja-JP"/>
              </w:rPr>
              <w:t>8</w:t>
            </w:r>
            <w:r>
              <w:rPr>
                <w:noProof/>
                <w:lang w:eastAsia="zh-CN"/>
              </w:rPr>
              <w:t>A</w:t>
            </w:r>
          </w:p>
        </w:tc>
      </w:tr>
      <w:tr w:rsidR="00570EC0" w14:paraId="0D85EC5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60445F" w14:textId="77777777" w:rsidR="00570EC0" w:rsidRDefault="00570EC0" w:rsidP="00570EC0">
            <w:pPr>
              <w:pStyle w:val="TAC"/>
              <w:rPr>
                <w:noProof/>
                <w:lang w:eastAsia="zh-CN"/>
              </w:rPr>
            </w:pPr>
            <w:r>
              <w:t>DC_1</w:t>
            </w:r>
            <w:r>
              <w:rPr>
                <w:lang w:eastAsia="ja-JP"/>
              </w:rPr>
              <w:t>8</w:t>
            </w:r>
            <w:r>
              <w:t>A-</w:t>
            </w:r>
            <w:r>
              <w:rPr>
                <w:lang w:eastAsia="ja-JP"/>
              </w:rPr>
              <w:t>2</w:t>
            </w:r>
            <w:r>
              <w:t>8A_n79A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32BC2EF" w14:textId="77777777" w:rsidR="00570EC0" w:rsidRDefault="00570EC0" w:rsidP="00570EC0">
            <w:pPr>
              <w:pStyle w:val="TAC"/>
              <w:rPr>
                <w:noProof/>
                <w:lang w:eastAsia="zh-CN"/>
              </w:rPr>
            </w:pPr>
            <w:r>
              <w:rPr>
                <w:noProof/>
                <w:lang w:eastAsia="zh-CN"/>
              </w:rPr>
              <w:t>DC_18A_n79A</w:t>
            </w:r>
          </w:p>
          <w:p w14:paraId="50E21D2B" w14:textId="77777777" w:rsidR="00570EC0" w:rsidRDefault="00570EC0" w:rsidP="00570EC0">
            <w:pPr>
              <w:pStyle w:val="TAC"/>
              <w:rPr>
                <w:noProof/>
                <w:lang w:eastAsia="zh-CN"/>
              </w:rPr>
            </w:pPr>
            <w:r>
              <w:rPr>
                <w:noProof/>
                <w:lang w:eastAsia="zh-CN"/>
              </w:rPr>
              <w:t>DC_28A_n79A</w:t>
            </w:r>
          </w:p>
        </w:tc>
      </w:tr>
      <w:tr w:rsidR="00570EC0" w14:paraId="70F482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C97B48" w14:textId="77777777" w:rsidR="00570EC0" w:rsidRDefault="00570EC0" w:rsidP="00570EC0">
            <w:pPr>
              <w:pStyle w:val="TAC"/>
              <w:rPr>
                <w:lang w:eastAsia="fi-FI"/>
              </w:rPr>
            </w:pPr>
            <w:r>
              <w:rPr>
                <w:lang w:eastAsia="fi-FI"/>
              </w:rPr>
              <w:t>DC_18A-</w:t>
            </w:r>
            <w:r>
              <w:rPr>
                <w:lang w:eastAsia="zh-CN"/>
              </w:rPr>
              <w:t>41</w:t>
            </w:r>
            <w:r>
              <w:rPr>
                <w:lang w:eastAsia="fi-FI"/>
              </w:rPr>
              <w:t>A_n</w:t>
            </w:r>
            <w:r>
              <w:rPr>
                <w:lang w:eastAsia="zh-CN"/>
              </w:rPr>
              <w:t>3</w:t>
            </w:r>
            <w:r>
              <w:rPr>
                <w:lang w:eastAsia="fi-FI"/>
              </w:rPr>
              <w:t>A</w:t>
            </w:r>
          </w:p>
          <w:p w14:paraId="7D8B6EA4" w14:textId="77777777" w:rsidR="00570EC0" w:rsidRDefault="00570EC0" w:rsidP="00570EC0">
            <w:pPr>
              <w:pStyle w:val="TAC"/>
              <w:rPr>
                <w:lang w:eastAsia="fr-FR"/>
              </w:rPr>
            </w:pPr>
            <w:r>
              <w:rPr>
                <w:lang w:eastAsia="fi-FI"/>
              </w:rPr>
              <w:t>DC_18A-</w:t>
            </w:r>
            <w:r>
              <w:rPr>
                <w:lang w:eastAsia="zh-CN"/>
              </w:rPr>
              <w:t>41C</w:t>
            </w:r>
            <w:r>
              <w:rPr>
                <w:lang w:eastAsia="fi-FI"/>
              </w:rPr>
              <w:t>_n</w:t>
            </w:r>
            <w:r>
              <w:rPr>
                <w:lang w:eastAsia="zh-CN"/>
              </w:rPr>
              <w:t>3</w:t>
            </w:r>
            <w:r>
              <w:rPr>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69208296" w14:textId="77777777" w:rsidR="00570EC0" w:rsidRDefault="00570EC0" w:rsidP="00570EC0">
            <w:pPr>
              <w:pStyle w:val="TAC"/>
              <w:rPr>
                <w:noProof/>
                <w:lang w:eastAsia="zh-CN"/>
              </w:rPr>
            </w:pPr>
            <w:r>
              <w:rPr>
                <w:noProof/>
                <w:lang w:eastAsia="zh-CN"/>
              </w:rPr>
              <w:t>DC_18A_n3A</w:t>
            </w:r>
          </w:p>
          <w:p w14:paraId="1F3E9BD2" w14:textId="77777777" w:rsidR="00570EC0" w:rsidRDefault="00570EC0" w:rsidP="00570EC0">
            <w:pPr>
              <w:pStyle w:val="TAC"/>
              <w:rPr>
                <w:noProof/>
                <w:lang w:eastAsia="zh-CN"/>
              </w:rPr>
            </w:pPr>
            <w:r>
              <w:rPr>
                <w:noProof/>
                <w:lang w:eastAsia="zh-CN"/>
              </w:rPr>
              <w:t>DC_41A_n3A</w:t>
            </w:r>
          </w:p>
          <w:p w14:paraId="3FEC8D46" w14:textId="77777777" w:rsidR="00570EC0" w:rsidRDefault="00570EC0" w:rsidP="00570EC0">
            <w:pPr>
              <w:pStyle w:val="TAC"/>
              <w:rPr>
                <w:noProof/>
                <w:lang w:eastAsia="zh-CN"/>
              </w:rPr>
            </w:pPr>
            <w:r>
              <w:rPr>
                <w:noProof/>
                <w:lang w:eastAsia="zh-CN"/>
              </w:rPr>
              <w:t>DC_41C_n3A</w:t>
            </w:r>
          </w:p>
        </w:tc>
      </w:tr>
      <w:tr w:rsidR="00570EC0" w14:paraId="47AAA36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4FCFC1" w14:textId="77777777" w:rsidR="00570EC0" w:rsidRDefault="00570EC0" w:rsidP="00570EC0">
            <w:pPr>
              <w:pStyle w:val="TAC"/>
              <w:rPr>
                <w:lang w:eastAsia="fi-FI"/>
              </w:rPr>
            </w:pPr>
            <w:r>
              <w:rPr>
                <w:lang w:eastAsia="fi-FI"/>
              </w:rPr>
              <w:t>DC_18A-</w:t>
            </w:r>
            <w:r>
              <w:rPr>
                <w:lang w:eastAsia="zh-CN"/>
              </w:rPr>
              <w:t>41</w:t>
            </w:r>
            <w:r>
              <w:rPr>
                <w:lang w:eastAsia="fi-FI"/>
              </w:rPr>
              <w:t>A_n77A</w:t>
            </w:r>
          </w:p>
          <w:p w14:paraId="63E22382" w14:textId="77777777" w:rsidR="00570EC0" w:rsidRDefault="00570EC0" w:rsidP="00570EC0">
            <w:pPr>
              <w:pStyle w:val="TAC"/>
              <w:rPr>
                <w:lang w:eastAsia="fi-FI"/>
              </w:rPr>
            </w:pPr>
            <w:r>
              <w:rPr>
                <w:lang w:eastAsia="fi-FI"/>
              </w:rPr>
              <w:t>DC_18A-</w:t>
            </w:r>
            <w:r>
              <w:rPr>
                <w:lang w:eastAsia="zh-CN"/>
              </w:rPr>
              <w:t>41C</w:t>
            </w:r>
            <w:r>
              <w:rPr>
                <w:lang w:eastAsia="fi-FI"/>
              </w:rPr>
              <w:t>_n77A</w:t>
            </w:r>
          </w:p>
        </w:tc>
        <w:tc>
          <w:tcPr>
            <w:tcW w:w="5964" w:type="dxa"/>
            <w:tcBorders>
              <w:top w:val="single" w:sz="4" w:space="0" w:color="auto"/>
              <w:left w:val="single" w:sz="4" w:space="0" w:color="auto"/>
              <w:bottom w:val="single" w:sz="4" w:space="0" w:color="auto"/>
              <w:right w:val="single" w:sz="4" w:space="0" w:color="auto"/>
            </w:tcBorders>
            <w:hideMark/>
          </w:tcPr>
          <w:p w14:paraId="757930ED" w14:textId="77777777" w:rsidR="00570EC0" w:rsidRDefault="00570EC0" w:rsidP="00570EC0">
            <w:pPr>
              <w:pStyle w:val="TAC"/>
              <w:rPr>
                <w:lang w:eastAsia="zh-CN"/>
              </w:rPr>
            </w:pPr>
            <w:r>
              <w:rPr>
                <w:lang w:eastAsia="fi-FI"/>
              </w:rPr>
              <w:t>DC_</w:t>
            </w:r>
            <w:r>
              <w:rPr>
                <w:lang w:eastAsia="zh-CN"/>
              </w:rPr>
              <w:t>18</w:t>
            </w:r>
            <w:r>
              <w:rPr>
                <w:lang w:eastAsia="fi-FI"/>
              </w:rPr>
              <w:t>A_n77A</w:t>
            </w:r>
          </w:p>
          <w:p w14:paraId="4556FA38" w14:textId="77777777" w:rsidR="00570EC0" w:rsidRDefault="00570EC0" w:rsidP="00570EC0">
            <w:pPr>
              <w:pStyle w:val="TAC"/>
              <w:rPr>
                <w:lang w:eastAsia="zh-CN"/>
              </w:rPr>
            </w:pPr>
            <w:r>
              <w:rPr>
                <w:lang w:eastAsia="fi-FI"/>
              </w:rPr>
              <w:t>DC_</w:t>
            </w:r>
            <w:r>
              <w:rPr>
                <w:lang w:eastAsia="zh-CN"/>
              </w:rPr>
              <w:t>41</w:t>
            </w:r>
            <w:r>
              <w:rPr>
                <w:lang w:eastAsia="fi-FI"/>
              </w:rPr>
              <w:t>A_n77A</w:t>
            </w:r>
          </w:p>
          <w:p w14:paraId="34CA1594" w14:textId="77777777" w:rsidR="00570EC0" w:rsidRDefault="00570EC0" w:rsidP="00570EC0">
            <w:pPr>
              <w:pStyle w:val="TAC"/>
              <w:rPr>
                <w:noProof/>
                <w:lang w:eastAsia="zh-CN"/>
              </w:rPr>
            </w:pPr>
            <w:r>
              <w:rPr>
                <w:lang w:eastAsia="fi-FI"/>
              </w:rPr>
              <w:t>DC_</w:t>
            </w:r>
            <w:r>
              <w:rPr>
                <w:lang w:eastAsia="zh-CN"/>
              </w:rPr>
              <w:t>41C</w:t>
            </w:r>
            <w:r>
              <w:rPr>
                <w:lang w:eastAsia="fi-FI"/>
              </w:rPr>
              <w:t>_n77A</w:t>
            </w:r>
          </w:p>
        </w:tc>
      </w:tr>
      <w:tr w:rsidR="00570EC0" w14:paraId="446AA4C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4CBCE7" w14:textId="77777777" w:rsidR="00570EC0" w:rsidRDefault="00570EC0" w:rsidP="00570EC0">
            <w:pPr>
              <w:pStyle w:val="TAC"/>
              <w:rPr>
                <w:lang w:eastAsia="fi-FI"/>
              </w:rPr>
            </w:pPr>
            <w:r>
              <w:rPr>
                <w:lang w:eastAsia="fi-FI"/>
              </w:rPr>
              <w:t>DC_18A-</w:t>
            </w:r>
            <w:r>
              <w:rPr>
                <w:lang w:eastAsia="zh-CN"/>
              </w:rPr>
              <w:t>41</w:t>
            </w:r>
            <w:r>
              <w:rPr>
                <w:lang w:eastAsia="fi-FI"/>
              </w:rPr>
              <w:t>A_n78A</w:t>
            </w:r>
          </w:p>
          <w:p w14:paraId="32F7D31E" w14:textId="77777777" w:rsidR="00570EC0" w:rsidRDefault="00570EC0" w:rsidP="00570EC0">
            <w:pPr>
              <w:pStyle w:val="TAC"/>
              <w:rPr>
                <w:lang w:eastAsia="fi-FI"/>
              </w:rPr>
            </w:pPr>
            <w:r>
              <w:rPr>
                <w:lang w:eastAsia="fi-FI"/>
              </w:rPr>
              <w:t>DC_18A-</w:t>
            </w:r>
            <w:r>
              <w:rPr>
                <w:lang w:eastAsia="zh-CN"/>
              </w:rPr>
              <w:t>41C</w:t>
            </w:r>
            <w:r>
              <w:rPr>
                <w:lang w:eastAsia="fi-FI"/>
              </w:rPr>
              <w:t>_n78A</w:t>
            </w:r>
          </w:p>
        </w:tc>
        <w:tc>
          <w:tcPr>
            <w:tcW w:w="5964" w:type="dxa"/>
            <w:tcBorders>
              <w:top w:val="single" w:sz="4" w:space="0" w:color="auto"/>
              <w:left w:val="single" w:sz="4" w:space="0" w:color="auto"/>
              <w:bottom w:val="single" w:sz="4" w:space="0" w:color="auto"/>
              <w:right w:val="single" w:sz="4" w:space="0" w:color="auto"/>
            </w:tcBorders>
            <w:hideMark/>
          </w:tcPr>
          <w:p w14:paraId="686B00A2" w14:textId="77777777" w:rsidR="00570EC0" w:rsidRDefault="00570EC0" w:rsidP="00570EC0">
            <w:pPr>
              <w:pStyle w:val="TAC"/>
              <w:rPr>
                <w:lang w:eastAsia="zh-CN"/>
              </w:rPr>
            </w:pPr>
            <w:r>
              <w:rPr>
                <w:lang w:eastAsia="fi-FI"/>
              </w:rPr>
              <w:t>DC_</w:t>
            </w:r>
            <w:r>
              <w:rPr>
                <w:lang w:eastAsia="zh-CN"/>
              </w:rPr>
              <w:t>18</w:t>
            </w:r>
            <w:r>
              <w:rPr>
                <w:lang w:eastAsia="fi-FI"/>
              </w:rPr>
              <w:t>A_n78A</w:t>
            </w:r>
          </w:p>
          <w:p w14:paraId="6C0445C7" w14:textId="77777777" w:rsidR="00570EC0" w:rsidRDefault="00570EC0" w:rsidP="00570EC0">
            <w:pPr>
              <w:pStyle w:val="TAC"/>
              <w:rPr>
                <w:lang w:eastAsia="zh-CN"/>
              </w:rPr>
            </w:pPr>
            <w:r>
              <w:rPr>
                <w:lang w:eastAsia="fi-FI"/>
              </w:rPr>
              <w:t>DC_</w:t>
            </w:r>
            <w:r>
              <w:rPr>
                <w:lang w:eastAsia="zh-CN"/>
              </w:rPr>
              <w:t>41</w:t>
            </w:r>
            <w:r>
              <w:rPr>
                <w:lang w:eastAsia="fi-FI"/>
              </w:rPr>
              <w:t>A_n78A</w:t>
            </w:r>
          </w:p>
          <w:p w14:paraId="7AF5D7F4" w14:textId="77777777" w:rsidR="00570EC0" w:rsidRDefault="00570EC0" w:rsidP="00570EC0">
            <w:pPr>
              <w:pStyle w:val="TAC"/>
              <w:rPr>
                <w:lang w:eastAsia="fi-FI"/>
              </w:rPr>
            </w:pPr>
            <w:r>
              <w:rPr>
                <w:lang w:eastAsia="fi-FI"/>
              </w:rPr>
              <w:t>DC_</w:t>
            </w:r>
            <w:r>
              <w:rPr>
                <w:lang w:eastAsia="zh-CN"/>
              </w:rPr>
              <w:t>41C</w:t>
            </w:r>
            <w:r>
              <w:rPr>
                <w:lang w:eastAsia="fi-FI"/>
              </w:rPr>
              <w:t>_n78A</w:t>
            </w:r>
          </w:p>
        </w:tc>
      </w:tr>
      <w:tr w:rsidR="00570EC0" w14:paraId="21CBBD9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411B5F" w14:textId="77777777" w:rsidR="00570EC0" w:rsidRDefault="00570EC0" w:rsidP="00570EC0">
            <w:pPr>
              <w:pStyle w:val="TAC"/>
              <w:rPr>
                <w:lang w:eastAsia="fi-FI"/>
              </w:rPr>
            </w:pPr>
            <w:r>
              <w:t>DC_18A_n41A-n77A</w:t>
            </w:r>
          </w:p>
        </w:tc>
        <w:tc>
          <w:tcPr>
            <w:tcW w:w="5964" w:type="dxa"/>
            <w:tcBorders>
              <w:top w:val="single" w:sz="4" w:space="0" w:color="auto"/>
              <w:left w:val="single" w:sz="4" w:space="0" w:color="auto"/>
              <w:bottom w:val="single" w:sz="4" w:space="0" w:color="auto"/>
              <w:right w:val="single" w:sz="4" w:space="0" w:color="auto"/>
            </w:tcBorders>
            <w:hideMark/>
          </w:tcPr>
          <w:p w14:paraId="3EC3EF9E" w14:textId="77777777" w:rsidR="00570EC0" w:rsidRDefault="00570EC0" w:rsidP="00570EC0">
            <w:pPr>
              <w:pStyle w:val="TAC"/>
            </w:pPr>
            <w:r>
              <w:t>DC_18A_n41A</w:t>
            </w:r>
          </w:p>
          <w:p w14:paraId="7DCC4DA5" w14:textId="77777777" w:rsidR="00570EC0" w:rsidRDefault="00570EC0" w:rsidP="00570EC0">
            <w:pPr>
              <w:pStyle w:val="TAC"/>
              <w:rPr>
                <w:lang w:eastAsia="fi-FI"/>
              </w:rPr>
            </w:pPr>
            <w:r>
              <w:t>DC_18A_n77A</w:t>
            </w:r>
          </w:p>
        </w:tc>
      </w:tr>
      <w:tr w:rsidR="00570EC0" w14:paraId="3BC3039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33F24A" w14:textId="77777777" w:rsidR="00570EC0" w:rsidRDefault="00570EC0" w:rsidP="00570EC0">
            <w:pPr>
              <w:pStyle w:val="TAC"/>
              <w:rPr>
                <w:lang w:eastAsia="ja-JP"/>
              </w:rPr>
            </w:pPr>
            <w:r>
              <w:rPr>
                <w:lang w:eastAsia="ja-JP"/>
              </w:rPr>
              <w:t>DC_18A-42A_n77A</w:t>
            </w:r>
          </w:p>
          <w:p w14:paraId="03E2C479" w14:textId="77777777" w:rsidR="00570EC0" w:rsidRDefault="00570EC0" w:rsidP="00570EC0">
            <w:pPr>
              <w:pStyle w:val="TAC"/>
            </w:pPr>
            <w:r>
              <w:rPr>
                <w:lang w:eastAsia="ja-JP"/>
              </w:rPr>
              <w:t>DC_18A-42C_n77A</w:t>
            </w:r>
          </w:p>
        </w:tc>
        <w:tc>
          <w:tcPr>
            <w:tcW w:w="5964" w:type="dxa"/>
            <w:tcBorders>
              <w:top w:val="single" w:sz="4" w:space="0" w:color="auto"/>
              <w:left w:val="single" w:sz="4" w:space="0" w:color="auto"/>
              <w:bottom w:val="single" w:sz="4" w:space="0" w:color="auto"/>
              <w:right w:val="single" w:sz="4" w:space="0" w:color="auto"/>
            </w:tcBorders>
            <w:hideMark/>
          </w:tcPr>
          <w:p w14:paraId="2D98034A" w14:textId="77777777" w:rsidR="00570EC0" w:rsidRDefault="00570EC0" w:rsidP="00570EC0">
            <w:pPr>
              <w:pStyle w:val="TAC"/>
              <w:rPr>
                <w:noProof/>
                <w:lang w:eastAsia="zh-CN"/>
              </w:rPr>
            </w:pPr>
            <w:r>
              <w:rPr>
                <w:lang w:eastAsia="ja-JP"/>
              </w:rPr>
              <w:t>DC_18A_n77A</w:t>
            </w:r>
          </w:p>
        </w:tc>
      </w:tr>
      <w:tr w:rsidR="00570EC0" w14:paraId="21BAC68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6DFCFE" w14:textId="77777777" w:rsidR="00570EC0" w:rsidRDefault="00570EC0" w:rsidP="00570EC0">
            <w:pPr>
              <w:pStyle w:val="TAC"/>
              <w:rPr>
                <w:lang w:eastAsia="ja-JP"/>
              </w:rPr>
            </w:pPr>
            <w:r>
              <w:t>DC_18A_n41A-n78A</w:t>
            </w:r>
          </w:p>
        </w:tc>
        <w:tc>
          <w:tcPr>
            <w:tcW w:w="5964" w:type="dxa"/>
            <w:tcBorders>
              <w:top w:val="single" w:sz="4" w:space="0" w:color="auto"/>
              <w:left w:val="single" w:sz="4" w:space="0" w:color="auto"/>
              <w:bottom w:val="single" w:sz="4" w:space="0" w:color="auto"/>
              <w:right w:val="single" w:sz="4" w:space="0" w:color="auto"/>
            </w:tcBorders>
            <w:hideMark/>
          </w:tcPr>
          <w:p w14:paraId="6D8F7224" w14:textId="77777777" w:rsidR="00570EC0" w:rsidRDefault="00570EC0" w:rsidP="00570EC0">
            <w:pPr>
              <w:pStyle w:val="TAC"/>
            </w:pPr>
            <w:r>
              <w:t>DC_18A_n41A</w:t>
            </w:r>
          </w:p>
          <w:p w14:paraId="331AAF10" w14:textId="77777777" w:rsidR="00570EC0" w:rsidRDefault="00570EC0" w:rsidP="00570EC0">
            <w:pPr>
              <w:pStyle w:val="TAC"/>
              <w:rPr>
                <w:lang w:eastAsia="ja-JP"/>
              </w:rPr>
            </w:pPr>
            <w:r>
              <w:t>DC_18A_n78A</w:t>
            </w:r>
          </w:p>
        </w:tc>
      </w:tr>
      <w:tr w:rsidR="00570EC0" w14:paraId="7333304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5E774B" w14:textId="77777777" w:rsidR="00570EC0" w:rsidRDefault="00570EC0" w:rsidP="00570EC0">
            <w:pPr>
              <w:pStyle w:val="TAC"/>
              <w:rPr>
                <w:lang w:eastAsia="ja-JP"/>
              </w:rPr>
            </w:pPr>
            <w:r>
              <w:rPr>
                <w:lang w:eastAsia="ja-JP"/>
              </w:rPr>
              <w:t>DC_18A-42A_n78A</w:t>
            </w:r>
          </w:p>
          <w:p w14:paraId="64133AB5" w14:textId="77777777" w:rsidR="00570EC0" w:rsidRDefault="00570EC0" w:rsidP="00570EC0">
            <w:pPr>
              <w:pStyle w:val="TAC"/>
            </w:pPr>
            <w:r>
              <w:rPr>
                <w:lang w:eastAsia="ja-JP"/>
              </w:rPr>
              <w:t>DC_18A-42C_n78A</w:t>
            </w:r>
          </w:p>
        </w:tc>
        <w:tc>
          <w:tcPr>
            <w:tcW w:w="5964" w:type="dxa"/>
            <w:tcBorders>
              <w:top w:val="single" w:sz="4" w:space="0" w:color="auto"/>
              <w:left w:val="single" w:sz="4" w:space="0" w:color="auto"/>
              <w:bottom w:val="single" w:sz="4" w:space="0" w:color="auto"/>
              <w:right w:val="single" w:sz="4" w:space="0" w:color="auto"/>
            </w:tcBorders>
            <w:hideMark/>
          </w:tcPr>
          <w:p w14:paraId="50C01003" w14:textId="77777777" w:rsidR="00570EC0" w:rsidRDefault="00570EC0" w:rsidP="00570EC0">
            <w:pPr>
              <w:pStyle w:val="TAC"/>
              <w:rPr>
                <w:noProof/>
                <w:lang w:eastAsia="zh-CN"/>
              </w:rPr>
            </w:pPr>
            <w:r>
              <w:rPr>
                <w:lang w:eastAsia="ja-JP"/>
              </w:rPr>
              <w:t>DC_18A_n78A</w:t>
            </w:r>
          </w:p>
        </w:tc>
      </w:tr>
      <w:tr w:rsidR="00570EC0" w14:paraId="508BBC3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CF46C5" w14:textId="77777777" w:rsidR="00570EC0" w:rsidRDefault="00570EC0" w:rsidP="00570EC0">
            <w:pPr>
              <w:pStyle w:val="TAC"/>
              <w:rPr>
                <w:lang w:eastAsia="ja-JP"/>
              </w:rPr>
            </w:pPr>
            <w:r>
              <w:rPr>
                <w:lang w:eastAsia="ja-JP"/>
              </w:rPr>
              <w:t>DC_18A-42A_n79A</w:t>
            </w:r>
          </w:p>
          <w:p w14:paraId="63DAB188" w14:textId="77777777" w:rsidR="00570EC0" w:rsidRDefault="00570EC0" w:rsidP="00570EC0">
            <w:pPr>
              <w:pStyle w:val="TAC"/>
            </w:pPr>
            <w:r>
              <w:rPr>
                <w:lang w:eastAsia="ja-JP"/>
              </w:rPr>
              <w:t>DC_18A-42C_n79A</w:t>
            </w:r>
          </w:p>
        </w:tc>
        <w:tc>
          <w:tcPr>
            <w:tcW w:w="5964" w:type="dxa"/>
            <w:tcBorders>
              <w:top w:val="single" w:sz="4" w:space="0" w:color="auto"/>
              <w:left w:val="single" w:sz="4" w:space="0" w:color="auto"/>
              <w:bottom w:val="single" w:sz="4" w:space="0" w:color="auto"/>
              <w:right w:val="single" w:sz="4" w:space="0" w:color="auto"/>
            </w:tcBorders>
            <w:hideMark/>
          </w:tcPr>
          <w:p w14:paraId="57D99090" w14:textId="77777777" w:rsidR="00570EC0" w:rsidRDefault="00570EC0" w:rsidP="00570EC0">
            <w:pPr>
              <w:pStyle w:val="TAC"/>
              <w:rPr>
                <w:noProof/>
                <w:lang w:eastAsia="zh-CN"/>
              </w:rPr>
            </w:pPr>
            <w:r>
              <w:rPr>
                <w:lang w:eastAsia="ja-JP"/>
              </w:rPr>
              <w:t>DC_18A_n79A</w:t>
            </w:r>
          </w:p>
        </w:tc>
      </w:tr>
      <w:tr w:rsidR="00570EC0" w14:paraId="6FF65DF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BFF334" w14:textId="77777777" w:rsidR="00570EC0" w:rsidRDefault="00570EC0" w:rsidP="00570EC0">
            <w:pPr>
              <w:pStyle w:val="TAC"/>
            </w:pPr>
            <w:r>
              <w:rPr>
                <w:lang w:eastAsia="ja-JP"/>
              </w:rPr>
              <w:t>DC_19A-21A_n1A</w:t>
            </w:r>
          </w:p>
        </w:tc>
        <w:tc>
          <w:tcPr>
            <w:tcW w:w="5964" w:type="dxa"/>
            <w:tcBorders>
              <w:top w:val="single" w:sz="4" w:space="0" w:color="auto"/>
              <w:left w:val="single" w:sz="4" w:space="0" w:color="auto"/>
              <w:bottom w:val="single" w:sz="4" w:space="0" w:color="auto"/>
              <w:right w:val="single" w:sz="4" w:space="0" w:color="auto"/>
            </w:tcBorders>
            <w:hideMark/>
          </w:tcPr>
          <w:p w14:paraId="2DE1E357" w14:textId="77777777" w:rsidR="00570EC0" w:rsidRDefault="00570EC0" w:rsidP="00570EC0">
            <w:pPr>
              <w:pStyle w:val="TAC"/>
            </w:pPr>
            <w:r>
              <w:t>DC_19A_n1A</w:t>
            </w:r>
          </w:p>
          <w:p w14:paraId="4DDB4517" w14:textId="77777777" w:rsidR="00570EC0" w:rsidRDefault="00570EC0" w:rsidP="00570EC0">
            <w:pPr>
              <w:pStyle w:val="TAC"/>
              <w:rPr>
                <w:noProof/>
                <w:lang w:eastAsia="zh-CN"/>
              </w:rPr>
            </w:pPr>
            <w:r>
              <w:t>DC_21A_n1A</w:t>
            </w:r>
          </w:p>
        </w:tc>
      </w:tr>
      <w:tr w:rsidR="00570EC0" w14:paraId="597DEC5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7ED78B" w14:textId="77777777" w:rsidR="00570EC0" w:rsidRDefault="00570EC0" w:rsidP="00570EC0">
            <w:pPr>
              <w:pStyle w:val="TAC"/>
              <w:rPr>
                <w:lang w:eastAsia="ja-JP"/>
              </w:rPr>
            </w:pPr>
            <w:r>
              <w:t>DC_1</w:t>
            </w:r>
            <w:r>
              <w:rPr>
                <w:lang w:eastAsia="ja-JP"/>
              </w:rPr>
              <w:t>9A</w:t>
            </w:r>
            <w:r>
              <w:t>_</w:t>
            </w:r>
            <w:r>
              <w:rPr>
                <w:lang w:eastAsia="ja-JP"/>
              </w:rPr>
              <w:t>n1</w:t>
            </w:r>
            <w:r>
              <w:t>A-n7</w:t>
            </w:r>
            <w:r>
              <w:rPr>
                <w:rFonts w:eastAsia="MS Mincho"/>
                <w:lang w:eastAsia="ja-JP"/>
              </w:rPr>
              <w:t>7</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721FC609" w14:textId="77777777" w:rsidR="00570EC0" w:rsidRDefault="00570EC0" w:rsidP="00570EC0">
            <w:pPr>
              <w:pStyle w:val="TAC"/>
              <w:rPr>
                <w:noProof/>
                <w:lang w:eastAsia="zh-CN"/>
              </w:rPr>
            </w:pPr>
            <w:r>
              <w:rPr>
                <w:noProof/>
                <w:lang w:eastAsia="zh-CN"/>
              </w:rPr>
              <w:t>DC_19A_n1A</w:t>
            </w:r>
          </w:p>
          <w:p w14:paraId="47FD3F9B" w14:textId="77777777" w:rsidR="00570EC0" w:rsidRDefault="00570EC0" w:rsidP="00570EC0">
            <w:pPr>
              <w:pStyle w:val="TAC"/>
              <w:rPr>
                <w:lang w:eastAsia="ja-JP"/>
              </w:rPr>
            </w:pPr>
            <w:r>
              <w:rPr>
                <w:noProof/>
                <w:lang w:eastAsia="zh-CN"/>
              </w:rPr>
              <w:t>DC_19A_n7</w:t>
            </w:r>
            <w:r>
              <w:rPr>
                <w:rFonts w:eastAsia="MS Mincho"/>
                <w:noProof/>
                <w:lang w:eastAsia="ja-JP"/>
              </w:rPr>
              <w:t>7</w:t>
            </w:r>
            <w:r>
              <w:rPr>
                <w:noProof/>
                <w:lang w:eastAsia="zh-CN"/>
              </w:rPr>
              <w:t>A</w:t>
            </w:r>
          </w:p>
        </w:tc>
      </w:tr>
      <w:tr w:rsidR="00570EC0" w14:paraId="2BE2399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E15119" w14:textId="77777777" w:rsidR="00570EC0" w:rsidRDefault="00570EC0" w:rsidP="00570EC0">
            <w:pPr>
              <w:pStyle w:val="TAC"/>
              <w:rPr>
                <w:lang w:eastAsia="ja-JP"/>
              </w:rPr>
            </w:pPr>
            <w:r>
              <w:lastRenderedPageBreak/>
              <w:t>DC_1</w:t>
            </w:r>
            <w:r>
              <w:rPr>
                <w:lang w:eastAsia="ja-JP"/>
              </w:rPr>
              <w:t>9A</w:t>
            </w:r>
            <w:r>
              <w:t>_</w:t>
            </w:r>
            <w:r>
              <w:rPr>
                <w:lang w:eastAsia="ja-JP"/>
              </w:rPr>
              <w:t>n1</w:t>
            </w:r>
            <w:r>
              <w:t>A-n7</w:t>
            </w:r>
            <w:r>
              <w:rPr>
                <w:rFonts w:eastAsia="MS Mincho"/>
                <w:lang w:eastAsia="ja-JP"/>
              </w:rPr>
              <w:t>8</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34F11775" w14:textId="77777777" w:rsidR="00570EC0" w:rsidRDefault="00570EC0" w:rsidP="00570EC0">
            <w:pPr>
              <w:pStyle w:val="TAC"/>
              <w:rPr>
                <w:noProof/>
                <w:lang w:eastAsia="zh-CN"/>
              </w:rPr>
            </w:pPr>
            <w:r>
              <w:rPr>
                <w:noProof/>
                <w:lang w:eastAsia="zh-CN"/>
              </w:rPr>
              <w:t>DC_19A_n1A</w:t>
            </w:r>
          </w:p>
          <w:p w14:paraId="201DA225" w14:textId="77777777" w:rsidR="00570EC0" w:rsidRDefault="00570EC0" w:rsidP="00570EC0">
            <w:pPr>
              <w:pStyle w:val="TAC"/>
              <w:rPr>
                <w:lang w:eastAsia="ja-JP"/>
              </w:rPr>
            </w:pPr>
            <w:r>
              <w:rPr>
                <w:noProof/>
                <w:lang w:eastAsia="zh-CN"/>
              </w:rPr>
              <w:t>DC_19A_n7</w:t>
            </w:r>
            <w:r>
              <w:rPr>
                <w:rFonts w:eastAsia="MS Mincho"/>
                <w:noProof/>
                <w:lang w:eastAsia="ja-JP"/>
              </w:rPr>
              <w:t>8</w:t>
            </w:r>
            <w:r>
              <w:rPr>
                <w:noProof/>
                <w:lang w:eastAsia="zh-CN"/>
              </w:rPr>
              <w:t>A</w:t>
            </w:r>
          </w:p>
        </w:tc>
      </w:tr>
      <w:tr w:rsidR="00570EC0" w14:paraId="50C0006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C808A9" w14:textId="77777777" w:rsidR="00570EC0" w:rsidRDefault="00570EC0" w:rsidP="00570EC0">
            <w:pPr>
              <w:pStyle w:val="TAC"/>
              <w:rPr>
                <w:lang w:eastAsia="ja-JP"/>
              </w:rPr>
            </w:pPr>
            <w:r>
              <w:t>DC_1</w:t>
            </w:r>
            <w:r>
              <w:rPr>
                <w:lang w:eastAsia="ja-JP"/>
              </w:rPr>
              <w:t>9A</w:t>
            </w:r>
            <w:r>
              <w:t>_</w:t>
            </w:r>
            <w:r>
              <w:rPr>
                <w:lang w:eastAsia="ja-JP"/>
              </w:rPr>
              <w:t>n1</w:t>
            </w:r>
            <w:r>
              <w:t>A-n7</w:t>
            </w:r>
            <w:r>
              <w:rPr>
                <w:rFonts w:eastAsia="MS Mincho"/>
                <w:lang w:eastAsia="ja-JP"/>
              </w:rPr>
              <w:t>9</w:t>
            </w:r>
            <w: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3500F4B7" w14:textId="77777777" w:rsidR="00570EC0" w:rsidRDefault="00570EC0" w:rsidP="00570EC0">
            <w:pPr>
              <w:pStyle w:val="TAC"/>
              <w:rPr>
                <w:noProof/>
                <w:lang w:eastAsia="zh-CN"/>
              </w:rPr>
            </w:pPr>
            <w:r>
              <w:rPr>
                <w:noProof/>
                <w:lang w:eastAsia="zh-CN"/>
              </w:rPr>
              <w:t>DC_19A_n1A</w:t>
            </w:r>
          </w:p>
          <w:p w14:paraId="00B8E89A" w14:textId="77777777" w:rsidR="00570EC0" w:rsidRDefault="00570EC0" w:rsidP="00570EC0">
            <w:pPr>
              <w:pStyle w:val="TAC"/>
              <w:rPr>
                <w:lang w:eastAsia="ja-JP"/>
              </w:rPr>
            </w:pPr>
            <w:r>
              <w:rPr>
                <w:noProof/>
                <w:lang w:eastAsia="zh-CN"/>
              </w:rPr>
              <w:t>DC_19A_n7</w:t>
            </w:r>
            <w:r>
              <w:rPr>
                <w:rFonts w:eastAsia="MS Mincho"/>
                <w:noProof/>
                <w:lang w:eastAsia="ja-JP"/>
              </w:rPr>
              <w:t>9</w:t>
            </w:r>
            <w:r>
              <w:rPr>
                <w:noProof/>
                <w:lang w:eastAsia="zh-CN"/>
              </w:rPr>
              <w:t>A</w:t>
            </w:r>
          </w:p>
        </w:tc>
      </w:tr>
      <w:tr w:rsidR="00570EC0" w14:paraId="7101ECA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DD8DC5" w14:textId="77777777" w:rsidR="00570EC0" w:rsidRDefault="00570EC0" w:rsidP="00570EC0">
            <w:pPr>
              <w:pStyle w:val="TAC"/>
              <w:rPr>
                <w:noProof/>
                <w:lang w:eastAsia="zh-CN"/>
              </w:rPr>
            </w:pPr>
            <w:r>
              <w:rPr>
                <w:noProof/>
                <w:lang w:eastAsia="zh-CN"/>
              </w:rPr>
              <w:t>DC_19A-21A_n77A</w:t>
            </w:r>
            <w:r>
              <w:rPr>
                <w:noProof/>
                <w:vertAlign w:val="superscript"/>
                <w:lang w:eastAsia="zh-CN"/>
              </w:rPr>
              <w:t>5</w:t>
            </w:r>
          </w:p>
          <w:p w14:paraId="7E94B600" w14:textId="77777777" w:rsidR="00570EC0" w:rsidRDefault="00570EC0" w:rsidP="00570EC0">
            <w:pPr>
              <w:pStyle w:val="TAC"/>
              <w:rPr>
                <w:noProof/>
                <w:vertAlign w:val="superscript"/>
                <w:lang w:eastAsia="zh-CN"/>
              </w:rPr>
            </w:pPr>
            <w:r>
              <w:rPr>
                <w:noProof/>
                <w:lang w:eastAsia="zh-CN"/>
              </w:rPr>
              <w:t>DC_19A-21A_n77C</w:t>
            </w:r>
            <w:r>
              <w:rPr>
                <w:noProof/>
                <w:vertAlign w:val="superscript"/>
                <w:lang w:eastAsia="zh-CN"/>
              </w:rPr>
              <w:t>5</w:t>
            </w:r>
          </w:p>
          <w:p w14:paraId="2A170C85" w14:textId="77777777" w:rsidR="00570EC0" w:rsidRDefault="00570EC0" w:rsidP="00570EC0">
            <w:pPr>
              <w:pStyle w:val="TAC"/>
              <w:rPr>
                <w:noProof/>
                <w:lang w:eastAsia="zh-CN"/>
              </w:rPr>
            </w:pPr>
          </w:p>
        </w:tc>
        <w:tc>
          <w:tcPr>
            <w:tcW w:w="5964" w:type="dxa"/>
            <w:tcBorders>
              <w:top w:val="single" w:sz="4" w:space="0" w:color="auto"/>
              <w:left w:val="single" w:sz="4" w:space="0" w:color="auto"/>
              <w:bottom w:val="single" w:sz="4" w:space="0" w:color="auto"/>
              <w:right w:val="single" w:sz="4" w:space="0" w:color="auto"/>
            </w:tcBorders>
            <w:hideMark/>
          </w:tcPr>
          <w:p w14:paraId="51482128" w14:textId="77777777" w:rsidR="00570EC0" w:rsidRDefault="00570EC0" w:rsidP="00570EC0">
            <w:pPr>
              <w:pStyle w:val="TAC"/>
              <w:rPr>
                <w:noProof/>
                <w:lang w:eastAsia="zh-CN"/>
              </w:rPr>
            </w:pPr>
            <w:r>
              <w:rPr>
                <w:noProof/>
                <w:lang w:eastAsia="zh-CN"/>
              </w:rPr>
              <w:t>DC_19A_n77A</w:t>
            </w:r>
          </w:p>
          <w:p w14:paraId="572CE960" w14:textId="77777777" w:rsidR="00570EC0" w:rsidRDefault="00570EC0" w:rsidP="00570EC0">
            <w:pPr>
              <w:pStyle w:val="TAC"/>
              <w:rPr>
                <w:noProof/>
                <w:lang w:eastAsia="zh-CN"/>
              </w:rPr>
            </w:pPr>
            <w:r>
              <w:rPr>
                <w:noProof/>
                <w:lang w:eastAsia="zh-CN"/>
              </w:rPr>
              <w:t>DC_21A_n77A</w:t>
            </w:r>
          </w:p>
        </w:tc>
      </w:tr>
      <w:tr w:rsidR="00570EC0" w14:paraId="26CBE9D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E0A845" w14:textId="77777777" w:rsidR="00570EC0" w:rsidRDefault="00570EC0" w:rsidP="00570EC0">
            <w:pPr>
              <w:pStyle w:val="TAC"/>
              <w:rPr>
                <w:noProof/>
                <w:lang w:val="fr-FR" w:eastAsia="zh-CN"/>
              </w:rPr>
            </w:pPr>
            <w:r>
              <w:rPr>
                <w:noProof/>
                <w:lang w:val="fr-FR" w:eastAsia="zh-CN"/>
              </w:rPr>
              <w:t>DC_19A-21A_n77(2A)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A44498" w14:textId="77777777" w:rsidR="00570EC0" w:rsidRDefault="00570EC0" w:rsidP="00570EC0">
            <w:pPr>
              <w:pStyle w:val="TAC"/>
              <w:rPr>
                <w:noProof/>
                <w:lang w:eastAsia="zh-CN"/>
              </w:rPr>
            </w:pPr>
            <w:r>
              <w:rPr>
                <w:noProof/>
                <w:lang w:eastAsia="zh-CN"/>
              </w:rPr>
              <w:t>DC_19A_n77A</w:t>
            </w:r>
          </w:p>
          <w:p w14:paraId="02E859DB" w14:textId="77777777" w:rsidR="00570EC0" w:rsidRDefault="00570EC0" w:rsidP="00570EC0">
            <w:pPr>
              <w:pStyle w:val="TAC"/>
              <w:rPr>
                <w:noProof/>
                <w:lang w:eastAsia="zh-CN"/>
              </w:rPr>
            </w:pPr>
            <w:r>
              <w:rPr>
                <w:noProof/>
                <w:lang w:eastAsia="zh-CN"/>
              </w:rPr>
              <w:t>DC_21A_n77A</w:t>
            </w:r>
          </w:p>
        </w:tc>
      </w:tr>
      <w:tr w:rsidR="00570EC0" w14:paraId="066528B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D6E1A7" w14:textId="77777777" w:rsidR="00570EC0" w:rsidRDefault="00570EC0" w:rsidP="00570EC0">
            <w:pPr>
              <w:pStyle w:val="TAC"/>
              <w:rPr>
                <w:noProof/>
                <w:lang w:eastAsia="zh-CN"/>
              </w:rPr>
            </w:pPr>
            <w:r>
              <w:rPr>
                <w:noProof/>
                <w:lang w:eastAsia="zh-CN"/>
              </w:rPr>
              <w:t>DC_19A-21A_n78A</w:t>
            </w:r>
            <w:r>
              <w:rPr>
                <w:noProof/>
                <w:vertAlign w:val="superscript"/>
                <w:lang w:eastAsia="zh-CN"/>
              </w:rPr>
              <w:t>5</w:t>
            </w:r>
          </w:p>
          <w:p w14:paraId="099BC0E0" w14:textId="77777777" w:rsidR="00570EC0" w:rsidRDefault="00570EC0" w:rsidP="00570EC0">
            <w:pPr>
              <w:pStyle w:val="TAC"/>
            </w:pPr>
            <w:r>
              <w:rPr>
                <w:noProof/>
                <w:lang w:eastAsia="zh-CN"/>
              </w:rPr>
              <w:t>DC_19A-21A_n78C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74318EF" w14:textId="77777777" w:rsidR="00570EC0" w:rsidRDefault="00570EC0" w:rsidP="00570EC0">
            <w:pPr>
              <w:pStyle w:val="TAC"/>
              <w:rPr>
                <w:noProof/>
                <w:lang w:eastAsia="zh-CN"/>
              </w:rPr>
            </w:pPr>
            <w:r>
              <w:rPr>
                <w:noProof/>
                <w:lang w:eastAsia="zh-CN"/>
              </w:rPr>
              <w:t>DC_19A_n78A</w:t>
            </w:r>
          </w:p>
          <w:p w14:paraId="24204E36" w14:textId="77777777" w:rsidR="00570EC0" w:rsidRDefault="00570EC0" w:rsidP="00570EC0">
            <w:pPr>
              <w:pStyle w:val="TAC"/>
              <w:rPr>
                <w:noProof/>
                <w:lang w:eastAsia="zh-CN"/>
              </w:rPr>
            </w:pPr>
            <w:r>
              <w:rPr>
                <w:noProof/>
                <w:lang w:eastAsia="zh-CN"/>
              </w:rPr>
              <w:t>DC_21A_n78A</w:t>
            </w:r>
          </w:p>
        </w:tc>
      </w:tr>
      <w:tr w:rsidR="00570EC0" w14:paraId="1C4DAAC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D89A32" w14:textId="77777777" w:rsidR="00570EC0" w:rsidRDefault="00570EC0" w:rsidP="00570EC0">
            <w:pPr>
              <w:pStyle w:val="TAC"/>
              <w:rPr>
                <w:noProof/>
                <w:lang w:val="fr-FR" w:eastAsia="zh-CN"/>
              </w:rPr>
            </w:pPr>
            <w:r>
              <w:rPr>
                <w:noProof/>
                <w:lang w:val="fr-FR" w:eastAsia="zh-CN"/>
              </w:rPr>
              <w:t>DC_19A-21A_n78(2A)</w:t>
            </w:r>
            <w:r>
              <w:rPr>
                <w:noProof/>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DA07191" w14:textId="77777777" w:rsidR="00570EC0" w:rsidRDefault="00570EC0" w:rsidP="00570EC0">
            <w:pPr>
              <w:pStyle w:val="TAC"/>
              <w:rPr>
                <w:noProof/>
                <w:lang w:eastAsia="zh-CN"/>
              </w:rPr>
            </w:pPr>
            <w:r>
              <w:rPr>
                <w:noProof/>
                <w:lang w:eastAsia="zh-CN"/>
              </w:rPr>
              <w:t>DC_19A_n78A</w:t>
            </w:r>
          </w:p>
          <w:p w14:paraId="2F3195D4" w14:textId="77777777" w:rsidR="00570EC0" w:rsidRDefault="00570EC0" w:rsidP="00570EC0">
            <w:pPr>
              <w:pStyle w:val="TAC"/>
              <w:rPr>
                <w:noProof/>
                <w:lang w:eastAsia="zh-CN"/>
              </w:rPr>
            </w:pPr>
            <w:r>
              <w:rPr>
                <w:noProof/>
                <w:lang w:eastAsia="zh-CN"/>
              </w:rPr>
              <w:t>DC_21A_n78A</w:t>
            </w:r>
          </w:p>
        </w:tc>
      </w:tr>
      <w:tr w:rsidR="00570EC0" w14:paraId="33D5F60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E4A92" w14:textId="77777777" w:rsidR="00570EC0" w:rsidRDefault="00570EC0" w:rsidP="00570EC0">
            <w:pPr>
              <w:pStyle w:val="TAC"/>
              <w:rPr>
                <w:noProof/>
                <w:lang w:eastAsia="zh-CN"/>
              </w:rPr>
            </w:pPr>
            <w:r>
              <w:rPr>
                <w:noProof/>
                <w:lang w:eastAsia="zh-CN"/>
              </w:rPr>
              <w:t>DC_19A-21A_n79A</w:t>
            </w:r>
            <w:r>
              <w:rPr>
                <w:noProof/>
                <w:vertAlign w:val="superscript"/>
                <w:lang w:eastAsia="zh-CN"/>
              </w:rPr>
              <w:t>5</w:t>
            </w:r>
          </w:p>
          <w:p w14:paraId="559FA38C" w14:textId="77777777" w:rsidR="00570EC0" w:rsidRDefault="00570EC0" w:rsidP="00570EC0">
            <w:pPr>
              <w:pStyle w:val="TAC"/>
            </w:pPr>
            <w:r>
              <w:rPr>
                <w:noProof/>
                <w:lang w:eastAsia="zh-CN"/>
              </w:rPr>
              <w:t>DC_19A-21A_n79C</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5209E6" w14:textId="77777777" w:rsidR="00570EC0" w:rsidRDefault="00570EC0" w:rsidP="00570EC0">
            <w:pPr>
              <w:pStyle w:val="TAC"/>
              <w:rPr>
                <w:noProof/>
                <w:lang w:eastAsia="zh-CN"/>
              </w:rPr>
            </w:pPr>
            <w:r>
              <w:rPr>
                <w:noProof/>
                <w:lang w:eastAsia="zh-CN"/>
              </w:rPr>
              <w:t>DC_19A_n79A</w:t>
            </w:r>
          </w:p>
          <w:p w14:paraId="2E52A6CE" w14:textId="77777777" w:rsidR="00570EC0" w:rsidRDefault="00570EC0" w:rsidP="00570EC0">
            <w:pPr>
              <w:pStyle w:val="TAC"/>
              <w:rPr>
                <w:noProof/>
                <w:lang w:eastAsia="zh-CN"/>
              </w:rPr>
            </w:pPr>
            <w:r>
              <w:rPr>
                <w:noProof/>
                <w:lang w:eastAsia="zh-CN"/>
              </w:rPr>
              <w:t>DC_21A_n79A</w:t>
            </w:r>
          </w:p>
        </w:tc>
      </w:tr>
      <w:tr w:rsidR="00570EC0" w14:paraId="354F29F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4CC93B" w14:textId="77777777" w:rsidR="00570EC0" w:rsidRDefault="00570EC0" w:rsidP="00570EC0">
            <w:pPr>
              <w:pStyle w:val="TAC"/>
              <w:rPr>
                <w:vertAlign w:val="superscript"/>
                <w:lang w:eastAsia="ja-JP"/>
              </w:rPr>
            </w:pPr>
            <w:r>
              <w:rPr>
                <w:lang w:eastAsia="ja-JP"/>
              </w:rPr>
              <w:t>DC_19A-42A_n1A</w:t>
            </w:r>
            <w:r>
              <w:rPr>
                <w:vertAlign w:val="superscript"/>
                <w:lang w:eastAsia="ja-JP"/>
              </w:rPr>
              <w:t>5,10,12</w:t>
            </w:r>
          </w:p>
          <w:p w14:paraId="46D0AFFB" w14:textId="77777777" w:rsidR="00570EC0" w:rsidRDefault="00570EC0" w:rsidP="00570EC0">
            <w:pPr>
              <w:pStyle w:val="TAC"/>
              <w:rPr>
                <w:noProof/>
                <w:lang w:eastAsia="zh-CN"/>
              </w:rPr>
            </w:pPr>
            <w:r>
              <w:rPr>
                <w:lang w:eastAsia="ja-JP"/>
              </w:rPr>
              <w:t>DC_19A-42C_n1A</w:t>
            </w:r>
            <w:r>
              <w:rPr>
                <w:vertAlign w:val="superscript"/>
                <w:lang w:eastAsia="ja-JP"/>
              </w:rPr>
              <w:t>5,10,12</w:t>
            </w:r>
          </w:p>
        </w:tc>
        <w:tc>
          <w:tcPr>
            <w:tcW w:w="5964" w:type="dxa"/>
            <w:tcBorders>
              <w:top w:val="single" w:sz="4" w:space="0" w:color="auto"/>
              <w:left w:val="single" w:sz="4" w:space="0" w:color="auto"/>
              <w:bottom w:val="single" w:sz="4" w:space="0" w:color="auto"/>
              <w:right w:val="single" w:sz="4" w:space="0" w:color="auto"/>
            </w:tcBorders>
            <w:hideMark/>
          </w:tcPr>
          <w:p w14:paraId="4EFBF7F7" w14:textId="77777777" w:rsidR="00570EC0" w:rsidRDefault="00570EC0" w:rsidP="00570EC0">
            <w:pPr>
              <w:pStyle w:val="TAC"/>
            </w:pPr>
            <w:r>
              <w:t>DC_19A_n1A</w:t>
            </w:r>
          </w:p>
          <w:p w14:paraId="33649905" w14:textId="77777777" w:rsidR="00570EC0" w:rsidRDefault="00570EC0" w:rsidP="00570EC0">
            <w:pPr>
              <w:pStyle w:val="TAC"/>
              <w:rPr>
                <w:noProof/>
                <w:lang w:eastAsia="zh-CN"/>
              </w:rPr>
            </w:pPr>
            <w:r>
              <w:t>DC_42A_n1A</w:t>
            </w:r>
          </w:p>
        </w:tc>
      </w:tr>
      <w:tr w:rsidR="00570EC0" w14:paraId="55C60E8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089CDA" w14:textId="77777777" w:rsidR="00570EC0" w:rsidRDefault="00570EC0" w:rsidP="00570EC0">
            <w:pPr>
              <w:pStyle w:val="TAC"/>
              <w:rPr>
                <w:noProof/>
                <w:lang w:eastAsia="zh-CN"/>
              </w:rPr>
            </w:pPr>
            <w:r>
              <w:rPr>
                <w:noProof/>
                <w:lang w:eastAsia="zh-CN"/>
              </w:rPr>
              <w:t>DC_19A-42A_n77A</w:t>
            </w:r>
          </w:p>
          <w:p w14:paraId="1A7627AC" w14:textId="77777777" w:rsidR="00570EC0" w:rsidRDefault="00570EC0" w:rsidP="00570EC0">
            <w:pPr>
              <w:pStyle w:val="TAC"/>
              <w:rPr>
                <w:noProof/>
                <w:lang w:eastAsia="zh-CN"/>
              </w:rPr>
            </w:pPr>
            <w:r>
              <w:rPr>
                <w:noProof/>
                <w:lang w:eastAsia="zh-CN"/>
              </w:rPr>
              <w:t>DC_19A-42A_n77C</w:t>
            </w:r>
          </w:p>
          <w:p w14:paraId="41DCA81B" w14:textId="77777777" w:rsidR="00570EC0" w:rsidRDefault="00570EC0" w:rsidP="00570EC0">
            <w:pPr>
              <w:pStyle w:val="TAC"/>
              <w:rPr>
                <w:lang w:eastAsia="ja-JP"/>
              </w:rPr>
            </w:pPr>
            <w:r>
              <w:rPr>
                <w:lang w:eastAsia="ja-JP"/>
              </w:rPr>
              <w:t>DC_19A-42C_n77A</w:t>
            </w:r>
          </w:p>
          <w:p w14:paraId="4929FD9B" w14:textId="77777777" w:rsidR="00570EC0" w:rsidRDefault="00570EC0" w:rsidP="00570EC0">
            <w:pPr>
              <w:pStyle w:val="TAC"/>
              <w:rPr>
                <w:lang w:eastAsia="ja-JP"/>
              </w:rPr>
            </w:pPr>
            <w:r>
              <w:rPr>
                <w:lang w:eastAsia="ja-JP"/>
              </w:rPr>
              <w:t>DC_19A-42C_n77C</w:t>
            </w:r>
          </w:p>
          <w:p w14:paraId="6AF30F6E" w14:textId="77777777" w:rsidR="00570EC0" w:rsidRDefault="00570EC0" w:rsidP="00570EC0">
            <w:pPr>
              <w:pStyle w:val="TAC"/>
              <w:rPr>
                <w:noProof/>
                <w:lang w:eastAsia="ja-JP"/>
              </w:rPr>
            </w:pPr>
            <w:r>
              <w:rPr>
                <w:noProof/>
                <w:lang w:eastAsia="zh-CN"/>
              </w:rPr>
              <w:t>DC_19A-42</w:t>
            </w:r>
            <w:r>
              <w:rPr>
                <w:noProof/>
                <w:lang w:eastAsia="ja-JP"/>
              </w:rPr>
              <w:t>D</w:t>
            </w:r>
            <w:r>
              <w:rPr>
                <w:noProof/>
                <w:lang w:eastAsia="zh-CN"/>
              </w:rPr>
              <w:t>_n77A</w:t>
            </w:r>
          </w:p>
          <w:p w14:paraId="09A3CCED" w14:textId="77777777" w:rsidR="00570EC0" w:rsidRDefault="00570EC0" w:rsidP="00570EC0">
            <w:pPr>
              <w:pStyle w:val="TAC"/>
              <w:rPr>
                <w:noProof/>
                <w:lang w:eastAsia="zh-CN"/>
              </w:rPr>
            </w:pPr>
            <w:r>
              <w:rPr>
                <w:noProof/>
                <w:lang w:eastAsia="zh-CN"/>
              </w:rPr>
              <w:t>DC_19A-42</w:t>
            </w:r>
            <w:r>
              <w:rPr>
                <w:noProof/>
                <w:lang w:eastAsia="ja-JP"/>
              </w:rPr>
              <w:t>D</w:t>
            </w:r>
            <w:r>
              <w:rPr>
                <w:noProof/>
                <w:lang w:eastAsia="zh-CN"/>
              </w:rPr>
              <w:t>_n77</w:t>
            </w:r>
            <w:r>
              <w:rPr>
                <w:noProof/>
                <w:lang w:eastAsia="ja-JP"/>
              </w:rPr>
              <w:t>C</w:t>
            </w:r>
          </w:p>
        </w:tc>
        <w:tc>
          <w:tcPr>
            <w:tcW w:w="5964" w:type="dxa"/>
            <w:tcBorders>
              <w:top w:val="single" w:sz="4" w:space="0" w:color="auto"/>
              <w:left w:val="single" w:sz="4" w:space="0" w:color="auto"/>
              <w:bottom w:val="single" w:sz="4" w:space="0" w:color="auto"/>
              <w:right w:val="single" w:sz="4" w:space="0" w:color="auto"/>
            </w:tcBorders>
            <w:hideMark/>
          </w:tcPr>
          <w:p w14:paraId="6BF94B2E" w14:textId="77777777" w:rsidR="00570EC0" w:rsidRDefault="00570EC0" w:rsidP="00570EC0">
            <w:pPr>
              <w:pStyle w:val="TAC"/>
              <w:rPr>
                <w:noProof/>
                <w:lang w:eastAsia="zh-CN"/>
              </w:rPr>
            </w:pPr>
            <w:r>
              <w:rPr>
                <w:noProof/>
                <w:lang w:eastAsia="zh-CN"/>
              </w:rPr>
              <w:t>DC_19A_n77A</w:t>
            </w:r>
          </w:p>
        </w:tc>
      </w:tr>
      <w:tr w:rsidR="00570EC0" w14:paraId="5702500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295EB0" w14:textId="77777777" w:rsidR="00570EC0" w:rsidRDefault="00570EC0" w:rsidP="00570EC0">
            <w:pPr>
              <w:pStyle w:val="TAC"/>
              <w:rPr>
                <w:noProof/>
                <w:lang w:eastAsia="zh-CN"/>
              </w:rPr>
            </w:pPr>
            <w:r>
              <w:rPr>
                <w:noProof/>
                <w:lang w:eastAsia="zh-CN"/>
              </w:rPr>
              <w:t>DC_19A-42A_n78A</w:t>
            </w:r>
          </w:p>
          <w:p w14:paraId="10225E82" w14:textId="77777777" w:rsidR="00570EC0" w:rsidRDefault="00570EC0" w:rsidP="00570EC0">
            <w:pPr>
              <w:pStyle w:val="TAC"/>
              <w:rPr>
                <w:noProof/>
                <w:lang w:eastAsia="zh-CN"/>
              </w:rPr>
            </w:pPr>
            <w:r>
              <w:rPr>
                <w:noProof/>
                <w:lang w:eastAsia="zh-CN"/>
              </w:rPr>
              <w:t>DC_19A-42A_n78C</w:t>
            </w:r>
          </w:p>
          <w:p w14:paraId="1190492B" w14:textId="77777777" w:rsidR="00570EC0" w:rsidRDefault="00570EC0" w:rsidP="00570EC0">
            <w:pPr>
              <w:pStyle w:val="TAC"/>
              <w:rPr>
                <w:lang w:eastAsia="ja-JP"/>
              </w:rPr>
            </w:pPr>
            <w:r>
              <w:rPr>
                <w:lang w:eastAsia="ja-JP"/>
              </w:rPr>
              <w:t>DC_19A-42C_n78A</w:t>
            </w:r>
          </w:p>
          <w:p w14:paraId="6753A2FA" w14:textId="77777777" w:rsidR="00570EC0" w:rsidRDefault="00570EC0" w:rsidP="00570EC0">
            <w:pPr>
              <w:pStyle w:val="TAC"/>
              <w:rPr>
                <w:lang w:eastAsia="ja-JP"/>
              </w:rPr>
            </w:pPr>
            <w:r>
              <w:rPr>
                <w:lang w:eastAsia="ja-JP"/>
              </w:rPr>
              <w:t>DC_19A-42C_n78C</w:t>
            </w:r>
          </w:p>
          <w:p w14:paraId="0EA03F0B" w14:textId="77777777" w:rsidR="00570EC0" w:rsidRDefault="00570EC0" w:rsidP="00570EC0">
            <w:pPr>
              <w:pStyle w:val="TAC"/>
              <w:rPr>
                <w:lang w:eastAsia="ja-JP"/>
              </w:rPr>
            </w:pPr>
            <w:r>
              <w:t>DC_19A-42D_n7</w:t>
            </w:r>
            <w:r>
              <w:rPr>
                <w:lang w:eastAsia="ja-JP"/>
              </w:rPr>
              <w:t>8</w:t>
            </w:r>
            <w:r>
              <w:t>A</w:t>
            </w:r>
          </w:p>
          <w:p w14:paraId="349F43E4" w14:textId="77777777" w:rsidR="00570EC0" w:rsidRDefault="00570EC0" w:rsidP="00570EC0">
            <w:pPr>
              <w:pStyle w:val="TAC"/>
              <w:rPr>
                <w:noProof/>
                <w:lang w:eastAsia="zh-CN"/>
              </w:rPr>
            </w:pPr>
            <w:r>
              <w:t>DC_19A-42D_n7</w:t>
            </w:r>
            <w:r>
              <w:rPr>
                <w:lang w:eastAsia="ja-JP"/>
              </w:rPr>
              <w:t>8</w:t>
            </w:r>
            <w:r>
              <w:t>C</w:t>
            </w:r>
          </w:p>
        </w:tc>
        <w:tc>
          <w:tcPr>
            <w:tcW w:w="5964" w:type="dxa"/>
            <w:tcBorders>
              <w:top w:val="single" w:sz="4" w:space="0" w:color="auto"/>
              <w:left w:val="single" w:sz="4" w:space="0" w:color="auto"/>
              <w:bottom w:val="single" w:sz="4" w:space="0" w:color="auto"/>
              <w:right w:val="single" w:sz="4" w:space="0" w:color="auto"/>
            </w:tcBorders>
            <w:hideMark/>
          </w:tcPr>
          <w:p w14:paraId="5CFC52D3" w14:textId="77777777" w:rsidR="00570EC0" w:rsidRDefault="00570EC0" w:rsidP="00570EC0">
            <w:pPr>
              <w:pStyle w:val="TAC"/>
              <w:rPr>
                <w:noProof/>
                <w:lang w:eastAsia="zh-CN"/>
              </w:rPr>
            </w:pPr>
            <w:r>
              <w:rPr>
                <w:noProof/>
                <w:lang w:eastAsia="zh-CN"/>
              </w:rPr>
              <w:t>DC_19A_n78A</w:t>
            </w:r>
          </w:p>
        </w:tc>
      </w:tr>
      <w:tr w:rsidR="00570EC0" w14:paraId="28131EE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C5F60A" w14:textId="77777777" w:rsidR="00570EC0" w:rsidRDefault="00570EC0" w:rsidP="00570EC0">
            <w:pPr>
              <w:pStyle w:val="TAC"/>
              <w:rPr>
                <w:noProof/>
                <w:lang w:eastAsia="zh-CN"/>
              </w:rPr>
            </w:pPr>
            <w:r>
              <w:rPr>
                <w:noProof/>
                <w:lang w:eastAsia="zh-CN"/>
              </w:rPr>
              <w:t>DC_19A-42A_n79A</w:t>
            </w:r>
          </w:p>
          <w:p w14:paraId="5B7CA603" w14:textId="77777777" w:rsidR="00570EC0" w:rsidRDefault="00570EC0" w:rsidP="00570EC0">
            <w:pPr>
              <w:pStyle w:val="TAC"/>
              <w:rPr>
                <w:noProof/>
                <w:lang w:eastAsia="zh-CN"/>
              </w:rPr>
            </w:pPr>
            <w:r>
              <w:rPr>
                <w:noProof/>
                <w:lang w:eastAsia="zh-CN"/>
              </w:rPr>
              <w:t>DC_19A-42A_n79C</w:t>
            </w:r>
          </w:p>
          <w:p w14:paraId="57F9ACC3" w14:textId="77777777" w:rsidR="00570EC0" w:rsidRDefault="00570EC0" w:rsidP="00570EC0">
            <w:pPr>
              <w:pStyle w:val="TAC"/>
              <w:rPr>
                <w:lang w:eastAsia="ja-JP"/>
              </w:rPr>
            </w:pPr>
            <w:r>
              <w:rPr>
                <w:lang w:eastAsia="ja-JP"/>
              </w:rPr>
              <w:t>DC_19A-42C_n79A</w:t>
            </w:r>
          </w:p>
          <w:p w14:paraId="20658F5B" w14:textId="77777777" w:rsidR="00570EC0" w:rsidRDefault="00570EC0" w:rsidP="00570EC0">
            <w:pPr>
              <w:pStyle w:val="TAC"/>
              <w:rPr>
                <w:lang w:eastAsia="ja-JP"/>
              </w:rPr>
            </w:pPr>
            <w:r>
              <w:rPr>
                <w:lang w:eastAsia="ja-JP"/>
              </w:rPr>
              <w:t>DC_19A-42C_n79C</w:t>
            </w:r>
          </w:p>
          <w:p w14:paraId="733959B7" w14:textId="77777777" w:rsidR="00570EC0" w:rsidRDefault="00570EC0" w:rsidP="00570EC0">
            <w:pPr>
              <w:pStyle w:val="TAC"/>
              <w:rPr>
                <w:lang w:eastAsia="ja-JP"/>
              </w:rPr>
            </w:pPr>
            <w:r>
              <w:t>DC_19A-42D_n79A</w:t>
            </w:r>
          </w:p>
          <w:p w14:paraId="7A33C281" w14:textId="77777777" w:rsidR="00570EC0" w:rsidRDefault="00570EC0" w:rsidP="00570EC0">
            <w:pPr>
              <w:pStyle w:val="TAC"/>
              <w:rPr>
                <w:noProof/>
                <w:lang w:eastAsia="zh-CN"/>
              </w:rPr>
            </w:pPr>
            <w:r>
              <w:t>DC_19A-42D_n79C</w:t>
            </w:r>
          </w:p>
        </w:tc>
        <w:tc>
          <w:tcPr>
            <w:tcW w:w="5964" w:type="dxa"/>
            <w:tcBorders>
              <w:top w:val="single" w:sz="4" w:space="0" w:color="auto"/>
              <w:left w:val="single" w:sz="4" w:space="0" w:color="auto"/>
              <w:bottom w:val="single" w:sz="4" w:space="0" w:color="auto"/>
              <w:right w:val="single" w:sz="4" w:space="0" w:color="auto"/>
            </w:tcBorders>
            <w:hideMark/>
          </w:tcPr>
          <w:p w14:paraId="2EB9C6FA" w14:textId="77777777" w:rsidR="00570EC0" w:rsidRDefault="00570EC0" w:rsidP="00570EC0">
            <w:pPr>
              <w:pStyle w:val="TAC"/>
              <w:rPr>
                <w:noProof/>
                <w:lang w:eastAsia="zh-CN"/>
              </w:rPr>
            </w:pPr>
            <w:r>
              <w:rPr>
                <w:noProof/>
                <w:lang w:eastAsia="zh-CN"/>
              </w:rPr>
              <w:t>DC_19A_n79A</w:t>
            </w:r>
          </w:p>
        </w:tc>
      </w:tr>
      <w:tr w:rsidR="00570EC0" w14:paraId="1D7BCCA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94E1E8" w14:textId="77777777" w:rsidR="00570EC0" w:rsidRDefault="00570EC0" w:rsidP="00570EC0">
            <w:pPr>
              <w:pStyle w:val="TAC"/>
            </w:pPr>
            <w:r>
              <w:rPr>
                <w:rFonts w:eastAsia="Malgun Gothic"/>
                <w:lang w:eastAsia="ko-KR"/>
              </w:rPr>
              <w:t>DC_19A_n77A-n79A</w:t>
            </w:r>
          </w:p>
        </w:tc>
        <w:tc>
          <w:tcPr>
            <w:tcW w:w="5964" w:type="dxa"/>
            <w:tcBorders>
              <w:top w:val="single" w:sz="4" w:space="0" w:color="auto"/>
              <w:left w:val="single" w:sz="4" w:space="0" w:color="auto"/>
              <w:bottom w:val="single" w:sz="4" w:space="0" w:color="auto"/>
              <w:right w:val="single" w:sz="4" w:space="0" w:color="auto"/>
            </w:tcBorders>
            <w:hideMark/>
          </w:tcPr>
          <w:p w14:paraId="6AAB22EC" w14:textId="77777777" w:rsidR="00570EC0" w:rsidRDefault="00570EC0" w:rsidP="00570EC0">
            <w:pPr>
              <w:pStyle w:val="TAC"/>
              <w:rPr>
                <w:rFonts w:eastAsia="Malgun Gothic"/>
                <w:noProof/>
                <w:lang w:eastAsia="ko-KR"/>
              </w:rPr>
            </w:pPr>
            <w:r>
              <w:rPr>
                <w:rFonts w:eastAsia="Malgun Gothic"/>
                <w:noProof/>
                <w:lang w:eastAsia="ko-KR"/>
              </w:rPr>
              <w:t>DC_19A_n77A</w:t>
            </w:r>
          </w:p>
          <w:p w14:paraId="4267A6EE" w14:textId="77777777" w:rsidR="00570EC0" w:rsidRDefault="00570EC0" w:rsidP="00570EC0">
            <w:pPr>
              <w:pStyle w:val="TAC"/>
              <w:rPr>
                <w:lang w:eastAsia="fi-FI"/>
              </w:rPr>
            </w:pPr>
            <w:r>
              <w:rPr>
                <w:rFonts w:eastAsia="Malgun Gothic"/>
                <w:noProof/>
                <w:lang w:eastAsia="ko-KR"/>
              </w:rPr>
              <w:t>DC_19A_n79A</w:t>
            </w:r>
          </w:p>
        </w:tc>
      </w:tr>
      <w:tr w:rsidR="00570EC0" w14:paraId="3B08E1E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680F58" w14:textId="77777777" w:rsidR="00570EC0" w:rsidRDefault="00570EC0" w:rsidP="00570EC0">
            <w:pPr>
              <w:pStyle w:val="TAC"/>
            </w:pPr>
            <w:r>
              <w:rPr>
                <w:rFonts w:eastAsia="Malgun Gothic"/>
                <w:lang w:eastAsia="ko-KR"/>
              </w:rPr>
              <w:t>DC_19A_n78A-n79A</w:t>
            </w:r>
          </w:p>
        </w:tc>
        <w:tc>
          <w:tcPr>
            <w:tcW w:w="5964" w:type="dxa"/>
            <w:tcBorders>
              <w:top w:val="single" w:sz="4" w:space="0" w:color="auto"/>
              <w:left w:val="single" w:sz="4" w:space="0" w:color="auto"/>
              <w:bottom w:val="single" w:sz="4" w:space="0" w:color="auto"/>
              <w:right w:val="single" w:sz="4" w:space="0" w:color="auto"/>
            </w:tcBorders>
            <w:hideMark/>
          </w:tcPr>
          <w:p w14:paraId="00217E89" w14:textId="77777777" w:rsidR="00570EC0" w:rsidRDefault="00570EC0" w:rsidP="00570EC0">
            <w:pPr>
              <w:pStyle w:val="TAC"/>
              <w:rPr>
                <w:rFonts w:eastAsia="Malgun Gothic"/>
                <w:noProof/>
                <w:lang w:eastAsia="ko-KR"/>
              </w:rPr>
            </w:pPr>
            <w:r>
              <w:rPr>
                <w:rFonts w:eastAsia="Malgun Gothic"/>
                <w:noProof/>
                <w:lang w:eastAsia="ko-KR"/>
              </w:rPr>
              <w:t>DC_19A_n78A</w:t>
            </w:r>
          </w:p>
          <w:p w14:paraId="1FFFFFE6" w14:textId="77777777" w:rsidR="00570EC0" w:rsidRDefault="00570EC0" w:rsidP="00570EC0">
            <w:pPr>
              <w:pStyle w:val="TAC"/>
              <w:rPr>
                <w:lang w:eastAsia="fi-FI"/>
              </w:rPr>
            </w:pPr>
            <w:r>
              <w:rPr>
                <w:rFonts w:eastAsia="Malgun Gothic"/>
                <w:noProof/>
                <w:lang w:eastAsia="ko-KR"/>
              </w:rPr>
              <w:t>DC_19A_n79A</w:t>
            </w:r>
          </w:p>
        </w:tc>
      </w:tr>
      <w:tr w:rsidR="00570EC0" w14:paraId="3824D2F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CEA6B1" w14:textId="77777777" w:rsidR="00570EC0" w:rsidRDefault="00570EC0" w:rsidP="00570EC0">
            <w:pPr>
              <w:pStyle w:val="TAC"/>
              <w:rPr>
                <w:rFonts w:eastAsia="Malgun Gothic"/>
                <w:lang w:eastAsia="ko-KR"/>
              </w:rPr>
            </w:pPr>
            <w:r>
              <w:rPr>
                <w:rFonts w:cs="Arial"/>
                <w:lang w:eastAsia="zh-TW"/>
              </w:rPr>
              <w:t>DC_20A_n1A-n7A</w:t>
            </w:r>
          </w:p>
        </w:tc>
        <w:tc>
          <w:tcPr>
            <w:tcW w:w="5964" w:type="dxa"/>
            <w:tcBorders>
              <w:top w:val="single" w:sz="4" w:space="0" w:color="auto"/>
              <w:left w:val="single" w:sz="4" w:space="0" w:color="auto"/>
              <w:bottom w:val="single" w:sz="4" w:space="0" w:color="auto"/>
              <w:right w:val="single" w:sz="4" w:space="0" w:color="auto"/>
            </w:tcBorders>
            <w:hideMark/>
          </w:tcPr>
          <w:p w14:paraId="38DDBD5A" w14:textId="77777777" w:rsidR="00570EC0" w:rsidRDefault="00570EC0" w:rsidP="00570EC0">
            <w:pPr>
              <w:pStyle w:val="TAC"/>
              <w:rPr>
                <w:rFonts w:cs="Arial"/>
                <w:lang w:eastAsia="zh-TW"/>
              </w:rPr>
            </w:pPr>
            <w:r>
              <w:rPr>
                <w:rFonts w:cs="Arial"/>
                <w:lang w:eastAsia="zh-TW"/>
              </w:rPr>
              <w:t>DC_20A_n1A</w:t>
            </w:r>
          </w:p>
          <w:p w14:paraId="2DB5F280" w14:textId="77777777" w:rsidR="00570EC0" w:rsidRDefault="00570EC0" w:rsidP="00570EC0">
            <w:pPr>
              <w:pStyle w:val="TAC"/>
              <w:rPr>
                <w:rFonts w:eastAsia="Malgun Gothic"/>
                <w:noProof/>
                <w:lang w:eastAsia="ko-KR"/>
              </w:rPr>
            </w:pPr>
            <w:r>
              <w:rPr>
                <w:rFonts w:cs="Arial"/>
                <w:lang w:eastAsia="zh-TW"/>
              </w:rPr>
              <w:t>DC_20A_n7A</w:t>
            </w:r>
          </w:p>
        </w:tc>
      </w:tr>
      <w:tr w:rsidR="00570EC0" w14:paraId="192468D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BD5B76" w14:textId="77777777" w:rsidR="00570EC0" w:rsidRDefault="00570EC0" w:rsidP="00570EC0">
            <w:pPr>
              <w:pStyle w:val="TAC"/>
              <w:rPr>
                <w:rFonts w:eastAsia="Malgun Gothic"/>
                <w:lang w:eastAsia="ko-KR"/>
              </w:rPr>
            </w:pPr>
            <w:r>
              <w:rPr>
                <w:lang w:eastAsia="ja-JP"/>
              </w:rPr>
              <w:t>DC_20A_n1A-n28A</w:t>
            </w:r>
          </w:p>
        </w:tc>
        <w:tc>
          <w:tcPr>
            <w:tcW w:w="5964" w:type="dxa"/>
            <w:tcBorders>
              <w:top w:val="single" w:sz="4" w:space="0" w:color="auto"/>
              <w:left w:val="single" w:sz="4" w:space="0" w:color="auto"/>
              <w:bottom w:val="single" w:sz="4" w:space="0" w:color="auto"/>
              <w:right w:val="single" w:sz="4" w:space="0" w:color="auto"/>
            </w:tcBorders>
            <w:hideMark/>
          </w:tcPr>
          <w:p w14:paraId="366ABDFF" w14:textId="77777777" w:rsidR="00570EC0" w:rsidRDefault="00570EC0" w:rsidP="00570EC0">
            <w:pPr>
              <w:pStyle w:val="TAC"/>
              <w:rPr>
                <w:lang w:eastAsia="ja-JP"/>
              </w:rPr>
            </w:pPr>
            <w:r>
              <w:rPr>
                <w:lang w:eastAsia="ja-JP"/>
              </w:rPr>
              <w:t>DC</w:t>
            </w:r>
            <w:r>
              <w:t>_20A</w:t>
            </w:r>
            <w:r>
              <w:rPr>
                <w:lang w:eastAsia="zh-TW"/>
              </w:rPr>
              <w:t>_n1</w:t>
            </w:r>
            <w:r>
              <w:rPr>
                <w:lang w:eastAsia="ja-JP"/>
              </w:rPr>
              <w:t>A</w:t>
            </w:r>
          </w:p>
          <w:p w14:paraId="3807AA7E" w14:textId="77777777" w:rsidR="00570EC0" w:rsidRDefault="00570EC0" w:rsidP="00570EC0">
            <w:pPr>
              <w:pStyle w:val="TAC"/>
              <w:rPr>
                <w:rFonts w:eastAsia="Malgun Gothic"/>
                <w:noProof/>
                <w:lang w:eastAsia="ko-KR"/>
              </w:rPr>
            </w:pPr>
            <w:r>
              <w:rPr>
                <w:lang w:eastAsia="ja-JP"/>
              </w:rPr>
              <w:t>DC</w:t>
            </w:r>
            <w:r>
              <w:t>_20A</w:t>
            </w:r>
            <w:r>
              <w:rPr>
                <w:lang w:eastAsia="zh-TW"/>
              </w:rPr>
              <w:t>_</w:t>
            </w:r>
            <w:r>
              <w:rPr>
                <w:lang w:eastAsia="ja-JP"/>
              </w:rPr>
              <w:t>n28</w:t>
            </w:r>
            <w:r>
              <w:t>A</w:t>
            </w:r>
          </w:p>
        </w:tc>
      </w:tr>
      <w:tr w:rsidR="00570EC0" w14:paraId="63BFFDB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D78588" w14:textId="77777777" w:rsidR="00570EC0" w:rsidRDefault="00570EC0" w:rsidP="00570EC0">
            <w:pPr>
              <w:pStyle w:val="TAC"/>
              <w:rPr>
                <w:rFonts w:eastAsia="Malgun Gothic"/>
                <w:lang w:eastAsia="ko-KR"/>
              </w:rPr>
            </w:pPr>
            <w:r>
              <w:rPr>
                <w:rFonts w:eastAsia="Malgun Gothic"/>
                <w:lang w:eastAsia="ko-KR"/>
              </w:rPr>
              <w:t>DC_20A_n1A-n78A</w:t>
            </w:r>
          </w:p>
        </w:tc>
        <w:tc>
          <w:tcPr>
            <w:tcW w:w="5964" w:type="dxa"/>
            <w:tcBorders>
              <w:top w:val="single" w:sz="4" w:space="0" w:color="auto"/>
              <w:left w:val="single" w:sz="4" w:space="0" w:color="auto"/>
              <w:bottom w:val="single" w:sz="4" w:space="0" w:color="auto"/>
              <w:right w:val="single" w:sz="4" w:space="0" w:color="auto"/>
            </w:tcBorders>
            <w:hideMark/>
          </w:tcPr>
          <w:p w14:paraId="7B2A826D" w14:textId="77777777" w:rsidR="00570EC0" w:rsidRDefault="00570EC0" w:rsidP="00570EC0">
            <w:pPr>
              <w:pStyle w:val="TAC"/>
              <w:rPr>
                <w:rFonts w:eastAsia="Malgun Gothic"/>
                <w:noProof/>
                <w:lang w:eastAsia="ko-KR"/>
              </w:rPr>
            </w:pPr>
            <w:r>
              <w:rPr>
                <w:rFonts w:eastAsia="Malgun Gothic"/>
                <w:noProof/>
                <w:lang w:eastAsia="ko-KR"/>
              </w:rPr>
              <w:t>DC_20A_n1A</w:t>
            </w:r>
          </w:p>
          <w:p w14:paraId="28DA8F81" w14:textId="77777777" w:rsidR="00570EC0" w:rsidRDefault="00570EC0" w:rsidP="00570EC0">
            <w:pPr>
              <w:pStyle w:val="TAC"/>
              <w:rPr>
                <w:rFonts w:eastAsia="Malgun Gothic"/>
                <w:noProof/>
                <w:lang w:eastAsia="ko-KR"/>
              </w:rPr>
            </w:pPr>
            <w:r>
              <w:rPr>
                <w:rFonts w:eastAsia="Malgun Gothic"/>
                <w:noProof/>
                <w:lang w:eastAsia="ko-KR"/>
              </w:rPr>
              <w:t>DC_20A_n78A</w:t>
            </w:r>
          </w:p>
        </w:tc>
      </w:tr>
      <w:tr w:rsidR="00570EC0" w14:paraId="60AB6D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760623" w14:textId="77777777" w:rsidR="00570EC0" w:rsidRDefault="00570EC0" w:rsidP="00570EC0">
            <w:pPr>
              <w:pStyle w:val="TAC"/>
              <w:rPr>
                <w:rFonts w:eastAsia="Malgun Gothic"/>
                <w:lang w:eastAsia="ko-KR"/>
              </w:rPr>
            </w:pPr>
            <w:r>
              <w:rPr>
                <w:rFonts w:eastAsia="Malgun Gothic"/>
                <w:lang w:eastAsia="ko-KR"/>
              </w:rPr>
              <w:t>DC_20A_n3A-n78A</w:t>
            </w:r>
          </w:p>
        </w:tc>
        <w:tc>
          <w:tcPr>
            <w:tcW w:w="5964" w:type="dxa"/>
            <w:tcBorders>
              <w:top w:val="single" w:sz="4" w:space="0" w:color="auto"/>
              <w:left w:val="single" w:sz="4" w:space="0" w:color="auto"/>
              <w:bottom w:val="single" w:sz="4" w:space="0" w:color="auto"/>
              <w:right w:val="single" w:sz="4" w:space="0" w:color="auto"/>
            </w:tcBorders>
            <w:hideMark/>
          </w:tcPr>
          <w:p w14:paraId="65D65BAF" w14:textId="77777777" w:rsidR="00570EC0" w:rsidRDefault="00570EC0" w:rsidP="00570EC0">
            <w:pPr>
              <w:pStyle w:val="TAC"/>
              <w:rPr>
                <w:rFonts w:eastAsia="Malgun Gothic"/>
                <w:noProof/>
                <w:lang w:eastAsia="ko-KR"/>
              </w:rPr>
            </w:pPr>
            <w:r>
              <w:rPr>
                <w:rFonts w:eastAsia="Malgun Gothic"/>
                <w:noProof/>
                <w:lang w:eastAsia="ko-KR"/>
              </w:rPr>
              <w:t>DC_20A_n3A</w:t>
            </w:r>
          </w:p>
          <w:p w14:paraId="6B8822C9" w14:textId="77777777" w:rsidR="00570EC0" w:rsidRDefault="00570EC0" w:rsidP="00570EC0">
            <w:pPr>
              <w:pStyle w:val="TAC"/>
              <w:rPr>
                <w:rFonts w:eastAsia="Malgun Gothic"/>
                <w:noProof/>
                <w:lang w:eastAsia="ko-KR"/>
              </w:rPr>
            </w:pPr>
            <w:r>
              <w:rPr>
                <w:rFonts w:eastAsia="Malgun Gothic"/>
                <w:noProof/>
                <w:lang w:eastAsia="ko-KR"/>
              </w:rPr>
              <w:t>DC_20A_n78A</w:t>
            </w:r>
          </w:p>
        </w:tc>
      </w:tr>
      <w:tr w:rsidR="00570EC0" w14:paraId="1F0147E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95E5A1" w14:textId="77777777" w:rsidR="00570EC0" w:rsidRDefault="00570EC0" w:rsidP="00570EC0">
            <w:pPr>
              <w:pStyle w:val="TAC"/>
              <w:rPr>
                <w:rFonts w:eastAsia="Malgun Gothic"/>
                <w:lang w:eastAsia="ko-KR"/>
              </w:rPr>
            </w:pPr>
            <w:r>
              <w:rPr>
                <w:rFonts w:cs="Arial"/>
                <w:lang w:eastAsia="zh-TW"/>
              </w:rPr>
              <w:t>DC_20A_n7A-n28A</w:t>
            </w:r>
            <w:del w:id="164" w:author="Huawei" w:date="2022-03-07T14:42:00Z">
              <w:r w:rsidDel="00825E98">
                <w:rPr>
                  <w:rFonts w:cs="Arial"/>
                  <w:vertAlign w:val="superscript"/>
                  <w:lang w:eastAsia="zh-TW"/>
                </w:rPr>
                <w:delText>5</w:delText>
              </w:r>
            </w:del>
            <w:del w:id="165" w:author="Huawei" w:date="2022-03-07T14:41:00Z">
              <w:r w:rsidDel="00825E98">
                <w:rPr>
                  <w:rFonts w:cs="Arial"/>
                  <w:vertAlign w:val="superscript"/>
                  <w:lang w:eastAsia="zh-TW"/>
                </w:rPr>
                <w:delText>,6</w:delText>
              </w:r>
            </w:del>
          </w:p>
        </w:tc>
        <w:tc>
          <w:tcPr>
            <w:tcW w:w="5964" w:type="dxa"/>
            <w:tcBorders>
              <w:top w:val="single" w:sz="4" w:space="0" w:color="auto"/>
              <w:left w:val="single" w:sz="4" w:space="0" w:color="auto"/>
              <w:bottom w:val="single" w:sz="4" w:space="0" w:color="auto"/>
              <w:right w:val="single" w:sz="4" w:space="0" w:color="auto"/>
            </w:tcBorders>
            <w:hideMark/>
          </w:tcPr>
          <w:p w14:paraId="3097288E" w14:textId="77777777" w:rsidR="00570EC0" w:rsidRDefault="00570EC0" w:rsidP="00570EC0">
            <w:pPr>
              <w:pStyle w:val="TAC"/>
              <w:rPr>
                <w:rFonts w:eastAsia="Malgun Gothic"/>
                <w:noProof/>
                <w:lang w:eastAsia="ko-KR"/>
              </w:rPr>
            </w:pPr>
            <w:r>
              <w:rPr>
                <w:rFonts w:eastAsia="Malgun Gothic"/>
                <w:noProof/>
                <w:lang w:eastAsia="ko-KR"/>
              </w:rPr>
              <w:t>DC_20A_n7A</w:t>
            </w:r>
          </w:p>
          <w:p w14:paraId="31FBABF9" w14:textId="77777777" w:rsidR="00570EC0" w:rsidRDefault="00570EC0" w:rsidP="00570EC0">
            <w:pPr>
              <w:pStyle w:val="TAC"/>
              <w:rPr>
                <w:rFonts w:eastAsia="Malgun Gothic"/>
                <w:noProof/>
                <w:lang w:eastAsia="ko-KR"/>
              </w:rPr>
            </w:pPr>
            <w:r>
              <w:rPr>
                <w:rFonts w:eastAsia="Malgun Gothic"/>
                <w:noProof/>
                <w:lang w:eastAsia="ko-KR"/>
              </w:rPr>
              <w:t>DC_20A_n28A</w:t>
            </w:r>
          </w:p>
        </w:tc>
      </w:tr>
      <w:tr w:rsidR="00570EC0" w14:paraId="2D71163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2F1CBE" w14:textId="77777777" w:rsidR="00570EC0" w:rsidRDefault="00570EC0" w:rsidP="00570EC0">
            <w:pPr>
              <w:pStyle w:val="TAC"/>
            </w:pPr>
            <w:r>
              <w:rPr>
                <w:rFonts w:eastAsia="Malgun Gothic"/>
                <w:lang w:eastAsia="ko-KR"/>
              </w:rPr>
              <w:t>DC_20A_n8A-n75A</w:t>
            </w:r>
            <w:r>
              <w:rPr>
                <w:rFonts w:eastAsia="Malgun Gothic"/>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1D6E59A0" w14:textId="77777777" w:rsidR="00570EC0" w:rsidRDefault="00570EC0" w:rsidP="00570EC0">
            <w:pPr>
              <w:pStyle w:val="TAC"/>
              <w:rPr>
                <w:lang w:eastAsia="fi-FI"/>
              </w:rPr>
            </w:pPr>
            <w:r>
              <w:rPr>
                <w:rFonts w:eastAsia="Malgun Gothic"/>
                <w:noProof/>
                <w:lang w:eastAsia="ko-KR"/>
              </w:rPr>
              <w:t>DC_20A_n8A</w:t>
            </w:r>
          </w:p>
        </w:tc>
      </w:tr>
      <w:tr w:rsidR="00570EC0" w14:paraId="0A7FCF1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6EBDBB" w14:textId="77777777" w:rsidR="00570EC0" w:rsidRDefault="00570EC0" w:rsidP="00570EC0">
            <w:pPr>
              <w:pStyle w:val="TAC"/>
              <w:rPr>
                <w:rFonts w:eastAsia="Malgun Gothic"/>
                <w:lang w:eastAsia="ko-KR"/>
              </w:rPr>
            </w:pPr>
            <w:r>
              <w:rPr>
                <w:rFonts w:cs="Arial"/>
                <w:lang w:eastAsia="zh-TW"/>
              </w:rPr>
              <w:t>DC_20A_n8A-n78A</w:t>
            </w:r>
          </w:p>
        </w:tc>
        <w:tc>
          <w:tcPr>
            <w:tcW w:w="5964" w:type="dxa"/>
            <w:tcBorders>
              <w:top w:val="single" w:sz="4" w:space="0" w:color="auto"/>
              <w:left w:val="single" w:sz="4" w:space="0" w:color="auto"/>
              <w:bottom w:val="single" w:sz="4" w:space="0" w:color="auto"/>
              <w:right w:val="single" w:sz="4" w:space="0" w:color="auto"/>
            </w:tcBorders>
            <w:hideMark/>
          </w:tcPr>
          <w:p w14:paraId="4171A924" w14:textId="77777777" w:rsidR="00570EC0" w:rsidRDefault="00570EC0" w:rsidP="00570EC0">
            <w:pPr>
              <w:pStyle w:val="TAC"/>
            </w:pPr>
            <w:r>
              <w:t>DC_20A_n78A</w:t>
            </w:r>
          </w:p>
          <w:p w14:paraId="4072ADBC" w14:textId="77777777" w:rsidR="00570EC0" w:rsidRDefault="00570EC0" w:rsidP="00570EC0">
            <w:pPr>
              <w:pStyle w:val="TAC"/>
              <w:rPr>
                <w:rFonts w:eastAsia="Malgun Gothic"/>
                <w:noProof/>
                <w:lang w:eastAsia="ko-KR"/>
              </w:rPr>
            </w:pPr>
            <w:r>
              <w:t>DC_20A_n8A</w:t>
            </w:r>
          </w:p>
        </w:tc>
      </w:tr>
      <w:tr w:rsidR="00570EC0" w14:paraId="58EC867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38EF0F" w14:textId="77777777" w:rsidR="00570EC0" w:rsidRDefault="00570EC0" w:rsidP="00570EC0">
            <w:pPr>
              <w:pStyle w:val="TAC"/>
              <w:rPr>
                <w:lang w:eastAsia="ja-JP"/>
              </w:rPr>
            </w:pPr>
            <w:r>
              <w:rPr>
                <w:rFonts w:eastAsia="Yu Mincho"/>
                <w:lang w:eastAsia="ja-JP"/>
              </w:rPr>
              <w:t>DC_20A-28A_n1A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73811C0" w14:textId="77777777" w:rsidR="00570EC0" w:rsidRDefault="00570EC0" w:rsidP="00570EC0">
            <w:pPr>
              <w:pStyle w:val="TAC"/>
              <w:rPr>
                <w:rFonts w:eastAsia="Times New Roman"/>
              </w:rPr>
            </w:pPr>
            <w:r>
              <w:t>DC_20A_n1A</w:t>
            </w:r>
          </w:p>
          <w:p w14:paraId="3D0DE3E4" w14:textId="77777777" w:rsidR="00570EC0" w:rsidRDefault="00570EC0" w:rsidP="00570EC0">
            <w:pPr>
              <w:pStyle w:val="TAC"/>
              <w:rPr>
                <w:lang w:eastAsia="fi-FI"/>
              </w:rPr>
            </w:pPr>
            <w:r>
              <w:t>DC_28A_n1A</w:t>
            </w:r>
          </w:p>
        </w:tc>
      </w:tr>
      <w:tr w:rsidR="00570EC0" w14:paraId="6C80377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EF0E2D" w14:textId="77777777" w:rsidR="00570EC0" w:rsidRDefault="00570EC0" w:rsidP="00570EC0">
            <w:pPr>
              <w:pStyle w:val="TAC"/>
              <w:rPr>
                <w:rFonts w:eastAsia="Malgun Gothic"/>
                <w:lang w:eastAsia="ko-KR"/>
              </w:rPr>
            </w:pPr>
            <w:r>
              <w:rPr>
                <w:lang w:eastAsia="ja-JP"/>
              </w:rPr>
              <w:t>DC_20A-28A_n3A</w:t>
            </w:r>
          </w:p>
        </w:tc>
        <w:tc>
          <w:tcPr>
            <w:tcW w:w="5964" w:type="dxa"/>
            <w:tcBorders>
              <w:top w:val="single" w:sz="4" w:space="0" w:color="auto"/>
              <w:left w:val="single" w:sz="4" w:space="0" w:color="auto"/>
              <w:bottom w:val="single" w:sz="4" w:space="0" w:color="auto"/>
              <w:right w:val="single" w:sz="4" w:space="0" w:color="auto"/>
            </w:tcBorders>
            <w:hideMark/>
          </w:tcPr>
          <w:p w14:paraId="61FF7564" w14:textId="77777777" w:rsidR="00570EC0" w:rsidRDefault="00570EC0" w:rsidP="00570EC0">
            <w:pPr>
              <w:pStyle w:val="TAC"/>
              <w:rPr>
                <w:lang w:eastAsia="fi-FI"/>
              </w:rPr>
            </w:pPr>
            <w:r>
              <w:rPr>
                <w:lang w:eastAsia="fi-FI"/>
              </w:rPr>
              <w:t>DC_20A_</w:t>
            </w:r>
            <w:r>
              <w:rPr>
                <w:lang w:eastAsia="ja-JP"/>
              </w:rPr>
              <w:t>n3A</w:t>
            </w:r>
          </w:p>
          <w:p w14:paraId="20475B24" w14:textId="77777777" w:rsidR="00570EC0" w:rsidRDefault="00570EC0" w:rsidP="00570EC0">
            <w:pPr>
              <w:pStyle w:val="TAC"/>
              <w:rPr>
                <w:rFonts w:eastAsia="Malgun Gothic"/>
                <w:noProof/>
                <w:lang w:eastAsia="ko-KR"/>
              </w:rPr>
            </w:pPr>
            <w:r>
              <w:rPr>
                <w:lang w:eastAsia="fi-FI"/>
              </w:rPr>
              <w:t>DC_28A_</w:t>
            </w:r>
            <w:r>
              <w:rPr>
                <w:lang w:eastAsia="ja-JP"/>
              </w:rPr>
              <w:t>n3A</w:t>
            </w:r>
          </w:p>
        </w:tc>
      </w:tr>
      <w:tr w:rsidR="00570EC0" w14:paraId="10D71C1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DBA8D8" w14:textId="77777777" w:rsidR="00570EC0" w:rsidRDefault="00570EC0" w:rsidP="00570EC0">
            <w:pPr>
              <w:pStyle w:val="TAC"/>
            </w:pPr>
            <w:r>
              <w:rPr>
                <w:rFonts w:eastAsia="Malgun Gothic"/>
                <w:lang w:eastAsia="ko-KR"/>
              </w:rPr>
              <w:t>DC_20A_n28A-n75A</w:t>
            </w:r>
            <w:del w:id="166" w:author="Huawei" w:date="2022-03-07T14:41:00Z">
              <w:r w:rsidDel="00825E98">
                <w:rPr>
                  <w:rFonts w:eastAsia="Malgun Gothic"/>
                  <w:vertAlign w:val="superscript"/>
                  <w:lang w:eastAsia="ko-KR"/>
                </w:rPr>
                <w:delText>6</w:delText>
              </w:r>
            </w:del>
          </w:p>
        </w:tc>
        <w:tc>
          <w:tcPr>
            <w:tcW w:w="5964" w:type="dxa"/>
            <w:tcBorders>
              <w:top w:val="single" w:sz="4" w:space="0" w:color="auto"/>
              <w:left w:val="single" w:sz="4" w:space="0" w:color="auto"/>
              <w:bottom w:val="single" w:sz="4" w:space="0" w:color="auto"/>
              <w:right w:val="single" w:sz="4" w:space="0" w:color="auto"/>
            </w:tcBorders>
            <w:hideMark/>
          </w:tcPr>
          <w:p w14:paraId="3EE92256" w14:textId="77777777" w:rsidR="00570EC0" w:rsidRDefault="00570EC0" w:rsidP="00570EC0">
            <w:pPr>
              <w:pStyle w:val="TAC"/>
              <w:rPr>
                <w:lang w:eastAsia="fi-FI"/>
              </w:rPr>
            </w:pPr>
            <w:r>
              <w:rPr>
                <w:rFonts w:eastAsia="Malgun Gothic"/>
                <w:noProof/>
                <w:lang w:eastAsia="ko-KR"/>
              </w:rPr>
              <w:t>DC_20A_n28A</w:t>
            </w:r>
          </w:p>
        </w:tc>
      </w:tr>
      <w:tr w:rsidR="00570EC0" w14:paraId="0B6FF79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5DE9A3" w14:textId="77777777" w:rsidR="00570EC0" w:rsidRDefault="00570EC0" w:rsidP="00570EC0">
            <w:pPr>
              <w:pStyle w:val="TAC"/>
            </w:pPr>
            <w:r>
              <w:rPr>
                <w:rFonts w:eastAsia="Malgun Gothic"/>
                <w:lang w:eastAsia="ko-KR"/>
              </w:rPr>
              <w:t>DC_20A_n28A-n78A</w:t>
            </w:r>
            <w:del w:id="167" w:author="Huawei" w:date="2022-03-07T14:42:00Z">
              <w:r w:rsidDel="00825E98">
                <w:rPr>
                  <w:rFonts w:eastAsia="Malgun Gothic"/>
                  <w:vertAlign w:val="superscript"/>
                  <w:lang w:eastAsia="ko-KR"/>
                </w:rPr>
                <w:delText>5</w:delText>
              </w:r>
            </w:del>
            <w:del w:id="168" w:author="Huawei" w:date="2022-03-07T14:41:00Z">
              <w:r w:rsidDel="00825E98">
                <w:rPr>
                  <w:rFonts w:eastAsia="Malgun Gothic"/>
                  <w:vertAlign w:val="superscript"/>
                  <w:lang w:eastAsia="ko-KR"/>
                </w:rPr>
                <w:delText>,6</w:delText>
              </w:r>
            </w:del>
          </w:p>
        </w:tc>
        <w:tc>
          <w:tcPr>
            <w:tcW w:w="5964" w:type="dxa"/>
            <w:tcBorders>
              <w:top w:val="single" w:sz="4" w:space="0" w:color="auto"/>
              <w:left w:val="single" w:sz="4" w:space="0" w:color="auto"/>
              <w:bottom w:val="single" w:sz="4" w:space="0" w:color="auto"/>
              <w:right w:val="single" w:sz="4" w:space="0" w:color="auto"/>
            </w:tcBorders>
            <w:hideMark/>
          </w:tcPr>
          <w:p w14:paraId="58D8E409" w14:textId="77777777" w:rsidR="00570EC0" w:rsidRDefault="00570EC0" w:rsidP="00570EC0">
            <w:pPr>
              <w:pStyle w:val="TAC"/>
              <w:rPr>
                <w:rFonts w:eastAsia="Malgun Gothic"/>
                <w:noProof/>
                <w:lang w:eastAsia="ko-KR"/>
              </w:rPr>
            </w:pPr>
            <w:r>
              <w:rPr>
                <w:rFonts w:eastAsia="Malgun Gothic"/>
                <w:noProof/>
                <w:lang w:eastAsia="ko-KR"/>
              </w:rPr>
              <w:t>DC_20A_n28A</w:t>
            </w:r>
          </w:p>
          <w:p w14:paraId="13B11499" w14:textId="77777777" w:rsidR="00570EC0" w:rsidRDefault="00570EC0" w:rsidP="00570EC0">
            <w:pPr>
              <w:pStyle w:val="TAC"/>
              <w:rPr>
                <w:lang w:eastAsia="fi-FI"/>
              </w:rPr>
            </w:pPr>
            <w:r>
              <w:rPr>
                <w:rFonts w:eastAsia="Malgun Gothic"/>
                <w:noProof/>
                <w:lang w:eastAsia="ko-KR"/>
              </w:rPr>
              <w:t>DC_20A_n78A</w:t>
            </w:r>
          </w:p>
        </w:tc>
      </w:tr>
      <w:tr w:rsidR="00570EC0" w14:paraId="284ECEF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79422D" w14:textId="77777777" w:rsidR="00570EC0" w:rsidRDefault="00570EC0" w:rsidP="00570EC0">
            <w:pPr>
              <w:pStyle w:val="TAC"/>
              <w:rPr>
                <w:rFonts w:eastAsia="Malgun Gothic"/>
                <w:lang w:eastAsia="ko-KR"/>
              </w:rPr>
            </w:pPr>
            <w:r>
              <w:rPr>
                <w:lang w:eastAsia="ja-JP"/>
              </w:rPr>
              <w:t>DC_20A-32A_n1A</w:t>
            </w:r>
          </w:p>
        </w:tc>
        <w:tc>
          <w:tcPr>
            <w:tcW w:w="5964" w:type="dxa"/>
            <w:tcBorders>
              <w:top w:val="single" w:sz="4" w:space="0" w:color="auto"/>
              <w:left w:val="single" w:sz="4" w:space="0" w:color="auto"/>
              <w:bottom w:val="single" w:sz="4" w:space="0" w:color="auto"/>
              <w:right w:val="single" w:sz="4" w:space="0" w:color="auto"/>
            </w:tcBorders>
            <w:hideMark/>
          </w:tcPr>
          <w:p w14:paraId="03ECA3A6" w14:textId="77777777" w:rsidR="00570EC0" w:rsidRDefault="00570EC0" w:rsidP="00570EC0">
            <w:pPr>
              <w:pStyle w:val="TAC"/>
              <w:rPr>
                <w:rFonts w:eastAsia="Malgun Gothic"/>
                <w:noProof/>
                <w:lang w:eastAsia="ko-KR"/>
              </w:rPr>
            </w:pPr>
            <w:r>
              <w:rPr>
                <w:lang w:eastAsia="ja-JP"/>
              </w:rPr>
              <w:t>DC_20A_n1A</w:t>
            </w:r>
          </w:p>
        </w:tc>
      </w:tr>
      <w:tr w:rsidR="00570EC0" w14:paraId="69ACFCE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672515" w14:textId="77777777" w:rsidR="00570EC0" w:rsidRDefault="00570EC0" w:rsidP="00570EC0">
            <w:pPr>
              <w:pStyle w:val="TAC"/>
              <w:rPr>
                <w:rFonts w:eastAsia="Malgun Gothic"/>
                <w:lang w:eastAsia="ko-KR"/>
              </w:rPr>
            </w:pPr>
            <w:r>
              <w:rPr>
                <w:lang w:eastAsia="ja-JP"/>
              </w:rPr>
              <w:t>DC_20A-32A_n3A</w:t>
            </w:r>
          </w:p>
        </w:tc>
        <w:tc>
          <w:tcPr>
            <w:tcW w:w="5964" w:type="dxa"/>
            <w:tcBorders>
              <w:top w:val="single" w:sz="4" w:space="0" w:color="auto"/>
              <w:left w:val="single" w:sz="4" w:space="0" w:color="auto"/>
              <w:bottom w:val="single" w:sz="4" w:space="0" w:color="auto"/>
              <w:right w:val="single" w:sz="4" w:space="0" w:color="auto"/>
            </w:tcBorders>
            <w:hideMark/>
          </w:tcPr>
          <w:p w14:paraId="7A0695C7" w14:textId="77777777" w:rsidR="00570EC0" w:rsidRDefault="00570EC0" w:rsidP="00570EC0">
            <w:pPr>
              <w:pStyle w:val="TAC"/>
              <w:rPr>
                <w:rFonts w:eastAsia="Malgun Gothic"/>
                <w:noProof/>
                <w:lang w:eastAsia="ko-KR"/>
              </w:rPr>
            </w:pPr>
            <w:r>
              <w:rPr>
                <w:lang w:eastAsia="ja-JP"/>
              </w:rPr>
              <w:t>DC_20A_n3A</w:t>
            </w:r>
          </w:p>
        </w:tc>
      </w:tr>
      <w:tr w:rsidR="00570EC0" w14:paraId="384C188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705097" w14:textId="77777777" w:rsidR="00570EC0" w:rsidRDefault="00570EC0" w:rsidP="00570EC0">
            <w:pPr>
              <w:pStyle w:val="TAC"/>
              <w:rPr>
                <w:lang w:eastAsia="ja-JP"/>
              </w:rPr>
            </w:pPr>
            <w:r>
              <w:t>DC_20A-32A_n8A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BD07CAE" w14:textId="77777777" w:rsidR="00570EC0" w:rsidRDefault="00570EC0" w:rsidP="00570EC0">
            <w:pPr>
              <w:pStyle w:val="TAC"/>
              <w:rPr>
                <w:lang w:eastAsia="ja-JP"/>
              </w:rPr>
            </w:pPr>
            <w:r>
              <w:t>DC_20A_n8A</w:t>
            </w:r>
          </w:p>
        </w:tc>
      </w:tr>
      <w:tr w:rsidR="00570EC0" w14:paraId="036C3FE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558327" w14:textId="77777777" w:rsidR="00570EC0" w:rsidRDefault="00570EC0" w:rsidP="00570EC0">
            <w:pPr>
              <w:pStyle w:val="TAC"/>
              <w:rPr>
                <w:rFonts w:eastAsia="Malgun Gothic"/>
                <w:lang w:eastAsia="ko-KR"/>
              </w:rPr>
            </w:pPr>
            <w:r>
              <w:t>DC_20A-32A_n28A</w:t>
            </w:r>
          </w:p>
        </w:tc>
        <w:tc>
          <w:tcPr>
            <w:tcW w:w="5964" w:type="dxa"/>
            <w:tcBorders>
              <w:top w:val="single" w:sz="4" w:space="0" w:color="auto"/>
              <w:left w:val="single" w:sz="4" w:space="0" w:color="auto"/>
              <w:bottom w:val="single" w:sz="4" w:space="0" w:color="auto"/>
              <w:right w:val="single" w:sz="4" w:space="0" w:color="auto"/>
            </w:tcBorders>
            <w:hideMark/>
          </w:tcPr>
          <w:p w14:paraId="1D954B08" w14:textId="77777777" w:rsidR="00570EC0" w:rsidRDefault="00570EC0" w:rsidP="00570EC0">
            <w:pPr>
              <w:pStyle w:val="TAC"/>
              <w:rPr>
                <w:rFonts w:eastAsia="Malgun Gothic"/>
                <w:noProof/>
                <w:lang w:eastAsia="ko-KR"/>
              </w:rPr>
            </w:pPr>
            <w:r>
              <w:t>DC_20A_n28A</w:t>
            </w:r>
          </w:p>
        </w:tc>
      </w:tr>
      <w:tr w:rsidR="00570EC0" w14:paraId="2655F23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DC847D" w14:textId="77777777" w:rsidR="00570EC0" w:rsidRDefault="00570EC0" w:rsidP="00570EC0">
            <w:pPr>
              <w:pStyle w:val="TAC"/>
              <w:rPr>
                <w:lang w:eastAsia="ja-JP"/>
              </w:rPr>
            </w:pPr>
            <w:r>
              <w:rPr>
                <w:lang w:eastAsia="ja-JP"/>
              </w:rPr>
              <w:lastRenderedPageBreak/>
              <w:t>DC_20A-32A_n78A</w:t>
            </w:r>
          </w:p>
          <w:p w14:paraId="28D3AE1E" w14:textId="77777777" w:rsidR="00570EC0" w:rsidRDefault="00570EC0" w:rsidP="00570EC0">
            <w:pPr>
              <w:pStyle w:val="TAC"/>
              <w:rPr>
                <w:rFonts w:eastAsia="Malgun Gothic"/>
                <w:lang w:eastAsia="ko-KR"/>
              </w:rPr>
            </w:pPr>
            <w:r>
              <w:rPr>
                <w:lang w:eastAsia="ja-JP"/>
              </w:rPr>
              <w:t>DC_20A-32A_n78C</w:t>
            </w:r>
          </w:p>
        </w:tc>
        <w:tc>
          <w:tcPr>
            <w:tcW w:w="5964" w:type="dxa"/>
            <w:tcBorders>
              <w:top w:val="single" w:sz="4" w:space="0" w:color="auto"/>
              <w:left w:val="single" w:sz="4" w:space="0" w:color="auto"/>
              <w:bottom w:val="single" w:sz="4" w:space="0" w:color="auto"/>
              <w:right w:val="single" w:sz="4" w:space="0" w:color="auto"/>
            </w:tcBorders>
            <w:hideMark/>
          </w:tcPr>
          <w:p w14:paraId="5BCB6E5E" w14:textId="77777777" w:rsidR="00570EC0" w:rsidRDefault="00570EC0" w:rsidP="00570EC0">
            <w:pPr>
              <w:pStyle w:val="TAC"/>
              <w:rPr>
                <w:rFonts w:eastAsia="Malgun Gothic"/>
                <w:noProof/>
                <w:lang w:eastAsia="ko-KR"/>
              </w:rPr>
            </w:pPr>
            <w:r>
              <w:rPr>
                <w:lang w:eastAsia="fi-FI"/>
              </w:rPr>
              <w:t>DC_20A_</w:t>
            </w:r>
            <w:r>
              <w:rPr>
                <w:lang w:eastAsia="ja-JP"/>
              </w:rPr>
              <w:t>n78A</w:t>
            </w:r>
          </w:p>
        </w:tc>
      </w:tr>
      <w:tr w:rsidR="00570EC0" w14:paraId="36A6729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397780" w14:textId="77777777" w:rsidR="00570EC0" w:rsidRDefault="00570EC0" w:rsidP="00570EC0">
            <w:pPr>
              <w:pStyle w:val="TAC"/>
              <w:rPr>
                <w:lang w:val="fr-FR" w:eastAsia="ja-JP"/>
              </w:rPr>
            </w:pPr>
            <w:r>
              <w:rPr>
                <w:lang w:val="fr-FR" w:eastAsia="ja-JP"/>
              </w:rPr>
              <w:t>DC_20A-32A_n78(2A)</w:t>
            </w:r>
          </w:p>
        </w:tc>
        <w:tc>
          <w:tcPr>
            <w:tcW w:w="5964" w:type="dxa"/>
            <w:tcBorders>
              <w:top w:val="single" w:sz="4" w:space="0" w:color="auto"/>
              <w:left w:val="single" w:sz="4" w:space="0" w:color="auto"/>
              <w:bottom w:val="single" w:sz="4" w:space="0" w:color="auto"/>
              <w:right w:val="single" w:sz="4" w:space="0" w:color="auto"/>
            </w:tcBorders>
            <w:hideMark/>
          </w:tcPr>
          <w:p w14:paraId="19AA55B3" w14:textId="77777777" w:rsidR="00570EC0" w:rsidRDefault="00570EC0" w:rsidP="00570EC0">
            <w:pPr>
              <w:pStyle w:val="TAC"/>
              <w:rPr>
                <w:lang w:val="fr-FR" w:eastAsia="zh-CN"/>
              </w:rPr>
            </w:pPr>
            <w:r>
              <w:rPr>
                <w:lang w:val="fr-FR" w:eastAsia="zh-CN"/>
              </w:rPr>
              <w:t>DC_20A_n78A</w:t>
            </w:r>
          </w:p>
        </w:tc>
      </w:tr>
      <w:tr w:rsidR="00570EC0" w14:paraId="4F7038A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86FE66" w14:textId="77777777" w:rsidR="00570EC0" w:rsidRDefault="00570EC0" w:rsidP="00570EC0">
            <w:pPr>
              <w:pStyle w:val="TAC"/>
              <w:rPr>
                <w:lang w:eastAsia="ja-JP"/>
              </w:rPr>
            </w:pPr>
            <w:r>
              <w:t>DC_20A-38A_n1A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7DA45FB" w14:textId="77777777" w:rsidR="00570EC0" w:rsidRDefault="00570EC0" w:rsidP="00570EC0">
            <w:pPr>
              <w:pStyle w:val="TAC"/>
            </w:pPr>
            <w:r>
              <w:t>DC_20A_n1A</w:t>
            </w:r>
          </w:p>
          <w:p w14:paraId="2BBB6721" w14:textId="77777777" w:rsidR="00570EC0" w:rsidRDefault="00570EC0" w:rsidP="00570EC0">
            <w:pPr>
              <w:pStyle w:val="TAC"/>
              <w:rPr>
                <w:lang w:eastAsia="fi-FI"/>
              </w:rPr>
            </w:pPr>
            <w:r>
              <w:t>DC_38A_n1A</w:t>
            </w:r>
          </w:p>
        </w:tc>
      </w:tr>
      <w:tr w:rsidR="00570EC0" w14:paraId="7E17729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F393196" w14:textId="77777777" w:rsidR="00570EC0" w:rsidRDefault="00570EC0" w:rsidP="00570EC0">
            <w:pPr>
              <w:pStyle w:val="TAC"/>
              <w:rPr>
                <w:lang w:eastAsia="ja-JP"/>
              </w:rPr>
            </w:pPr>
            <w:r>
              <w:rPr>
                <w:rFonts w:eastAsia="MS Mincho" w:cs="Arial"/>
                <w:kern w:val="2"/>
                <w:lang w:eastAsia="zh-CN"/>
              </w:rPr>
              <w:t>DC_</w:t>
            </w:r>
            <w:r>
              <w:rPr>
                <w:rFonts w:cs="Arial"/>
                <w:kern w:val="2"/>
                <w:lang w:eastAsia="zh-CN"/>
              </w:rPr>
              <w:t>20</w:t>
            </w:r>
            <w:r>
              <w:rPr>
                <w:rFonts w:eastAsia="MS Mincho" w:cs="Arial"/>
                <w:kern w:val="2"/>
                <w:lang w:eastAsia="zh-CN"/>
              </w:rPr>
              <w:t>A-38A_n3A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0300AB3" w14:textId="77777777" w:rsidR="00570EC0" w:rsidRDefault="00570EC0" w:rsidP="00570EC0">
            <w:pPr>
              <w:pStyle w:val="TAC"/>
              <w:rPr>
                <w:lang w:eastAsia="fi-FI"/>
              </w:rPr>
            </w:pPr>
            <w:r>
              <w:t>DC_20A_n3A</w:t>
            </w:r>
          </w:p>
        </w:tc>
      </w:tr>
      <w:tr w:rsidR="00570EC0" w14:paraId="106D86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948EA1" w14:textId="77777777" w:rsidR="00570EC0" w:rsidRDefault="00570EC0" w:rsidP="00570EC0">
            <w:pPr>
              <w:pStyle w:val="TAC"/>
              <w:rPr>
                <w:rFonts w:eastAsiaTheme="minorEastAsia"/>
                <w:lang w:eastAsia="zh-CN"/>
              </w:rPr>
            </w:pPr>
            <w:r>
              <w:rPr>
                <w:lang w:eastAsia="ja-JP"/>
              </w:rPr>
              <w:t>DC_20A-(n)38AA</w:t>
            </w:r>
          </w:p>
        </w:tc>
        <w:tc>
          <w:tcPr>
            <w:tcW w:w="5964" w:type="dxa"/>
            <w:tcBorders>
              <w:top w:val="single" w:sz="4" w:space="0" w:color="auto"/>
              <w:left w:val="single" w:sz="4" w:space="0" w:color="auto"/>
              <w:bottom w:val="single" w:sz="4" w:space="0" w:color="auto"/>
              <w:right w:val="single" w:sz="4" w:space="0" w:color="auto"/>
            </w:tcBorders>
            <w:hideMark/>
          </w:tcPr>
          <w:p w14:paraId="3230AD1A" w14:textId="77777777" w:rsidR="00570EC0" w:rsidRDefault="00570EC0" w:rsidP="00570EC0">
            <w:pPr>
              <w:pStyle w:val="TAC"/>
              <w:rPr>
                <w:rFonts w:eastAsia="Malgun Gothic"/>
                <w:noProof/>
                <w:lang w:eastAsia="ko-KR"/>
              </w:rPr>
            </w:pPr>
            <w:r>
              <w:rPr>
                <w:lang w:eastAsia="fi-FI"/>
              </w:rPr>
              <w:t>DC_20A_</w:t>
            </w:r>
            <w:r>
              <w:rPr>
                <w:lang w:eastAsia="ja-JP"/>
              </w:rPr>
              <w:t>n38A</w:t>
            </w:r>
          </w:p>
        </w:tc>
      </w:tr>
      <w:tr w:rsidR="00570EC0" w14:paraId="04CB9ED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CEB8D7" w14:textId="77777777" w:rsidR="00570EC0" w:rsidRDefault="00570EC0" w:rsidP="00570EC0">
            <w:pPr>
              <w:pStyle w:val="TAC"/>
              <w:rPr>
                <w:rFonts w:eastAsia="Malgun Gothic"/>
                <w:lang w:eastAsia="ko-KR"/>
              </w:rPr>
            </w:pPr>
            <w:r>
              <w:rPr>
                <w:szCs w:val="18"/>
                <w:lang w:eastAsia="ja-JP"/>
              </w:rPr>
              <w:t>DC_20A-38A_n78A</w:t>
            </w:r>
          </w:p>
        </w:tc>
        <w:tc>
          <w:tcPr>
            <w:tcW w:w="5964" w:type="dxa"/>
            <w:tcBorders>
              <w:top w:val="single" w:sz="4" w:space="0" w:color="auto"/>
              <w:left w:val="single" w:sz="4" w:space="0" w:color="auto"/>
              <w:bottom w:val="single" w:sz="4" w:space="0" w:color="auto"/>
              <w:right w:val="single" w:sz="4" w:space="0" w:color="auto"/>
            </w:tcBorders>
            <w:hideMark/>
          </w:tcPr>
          <w:p w14:paraId="1995FB1B" w14:textId="77777777" w:rsidR="00570EC0" w:rsidRDefault="00570EC0" w:rsidP="00570EC0">
            <w:pPr>
              <w:pStyle w:val="TAC"/>
              <w:rPr>
                <w:szCs w:val="18"/>
                <w:lang w:eastAsia="ja-JP"/>
              </w:rPr>
            </w:pPr>
            <w:r>
              <w:rPr>
                <w:szCs w:val="18"/>
                <w:lang w:eastAsia="ja-JP"/>
              </w:rPr>
              <w:t>DC_20A_n78A</w:t>
            </w:r>
          </w:p>
          <w:p w14:paraId="29CEFCF9" w14:textId="77777777" w:rsidR="00570EC0" w:rsidRDefault="00570EC0" w:rsidP="00570EC0">
            <w:pPr>
              <w:pStyle w:val="TAC"/>
              <w:rPr>
                <w:rFonts w:eastAsia="Malgun Gothic"/>
                <w:noProof/>
                <w:lang w:eastAsia="ko-KR"/>
              </w:rPr>
            </w:pPr>
            <w:r>
              <w:rPr>
                <w:szCs w:val="18"/>
                <w:lang w:eastAsia="ja-JP"/>
              </w:rPr>
              <w:t>DC_38A_n78A</w:t>
            </w:r>
          </w:p>
        </w:tc>
      </w:tr>
      <w:tr w:rsidR="00570EC0" w14:paraId="5CE91B9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2999BC3" w14:textId="77777777" w:rsidR="00570EC0" w:rsidRDefault="00570EC0" w:rsidP="00570EC0">
            <w:pPr>
              <w:pStyle w:val="TAC"/>
              <w:rPr>
                <w:szCs w:val="18"/>
                <w:lang w:eastAsia="ja-JP"/>
              </w:rPr>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F952C5" w14:textId="77777777" w:rsidR="00570EC0" w:rsidRDefault="00570EC0" w:rsidP="00570EC0">
            <w:pPr>
              <w:pStyle w:val="TAC"/>
              <w:rPr>
                <w:szCs w:val="18"/>
                <w:lang w:eastAsia="ja-JP"/>
              </w:rPr>
            </w:pPr>
            <w:r>
              <w:rPr>
                <w:lang w:val="da-DK" w:eastAsia="zh-TW"/>
              </w:rPr>
              <w:t>DC_</w:t>
            </w:r>
            <w:r>
              <w:rPr>
                <w:lang w:val="en-US" w:eastAsia="zh-CN"/>
              </w:rPr>
              <w:t>20</w:t>
            </w:r>
            <w:r>
              <w:rPr>
                <w:lang w:val="da-DK" w:eastAsia="zh-TW"/>
              </w:rPr>
              <w:t>A_n78A</w:t>
            </w:r>
          </w:p>
        </w:tc>
      </w:tr>
      <w:tr w:rsidR="00570EC0" w14:paraId="0D15FD6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5D5643F" w14:textId="77777777" w:rsidR="00570EC0" w:rsidRDefault="00570EC0" w:rsidP="00570EC0">
            <w:pPr>
              <w:pStyle w:val="TAC"/>
              <w:rPr>
                <w:rFonts w:cs="Arial"/>
                <w:lang w:eastAsia="ja-JP"/>
              </w:rPr>
            </w:pPr>
            <w:r>
              <w:rPr>
                <w:rFonts w:cs="Arial"/>
                <w:lang w:eastAsia="ja-JP"/>
              </w:rPr>
              <w:t>DC_20A-40A_n1A</w:t>
            </w:r>
          </w:p>
          <w:p w14:paraId="1673BBA7" w14:textId="77777777" w:rsidR="00570EC0" w:rsidRDefault="00570EC0" w:rsidP="00570EC0">
            <w:pPr>
              <w:pStyle w:val="TAC"/>
              <w:rPr>
                <w:rFonts w:cs="Arial"/>
                <w:lang w:eastAsia="ja-JP"/>
              </w:rPr>
            </w:pPr>
            <w:r>
              <w:rPr>
                <w:rFonts w:cs="Arial"/>
                <w:lang w:eastAsia="ja-JP"/>
              </w:rPr>
              <w:t>DC_20A-40C_n1A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0F2A565" w14:textId="77777777" w:rsidR="00570EC0" w:rsidRDefault="00570EC0" w:rsidP="00570EC0">
            <w:pPr>
              <w:pStyle w:val="TAC"/>
              <w:rPr>
                <w:lang w:eastAsia="ja-JP"/>
              </w:rPr>
            </w:pPr>
            <w:r>
              <w:rPr>
                <w:lang w:eastAsia="ja-JP"/>
              </w:rPr>
              <w:t>DC_20A_n1A</w:t>
            </w:r>
          </w:p>
          <w:p w14:paraId="27C00895" w14:textId="77777777" w:rsidR="00570EC0" w:rsidRDefault="00570EC0" w:rsidP="00570EC0">
            <w:pPr>
              <w:pStyle w:val="TAC"/>
              <w:rPr>
                <w:lang w:eastAsia="ja-JP"/>
              </w:rPr>
            </w:pPr>
            <w:r>
              <w:rPr>
                <w:lang w:eastAsia="ja-JP"/>
              </w:rPr>
              <w:t>DC_40A_n1A</w:t>
            </w:r>
          </w:p>
        </w:tc>
      </w:tr>
      <w:tr w:rsidR="00570EC0" w14:paraId="2F1F152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FA6C730" w14:textId="77777777" w:rsidR="00570EC0" w:rsidRDefault="00570EC0" w:rsidP="00570EC0">
            <w:pPr>
              <w:pStyle w:val="TAC"/>
              <w:rPr>
                <w:szCs w:val="18"/>
                <w:lang w:eastAsia="ja-JP"/>
              </w:rPr>
            </w:pPr>
            <w:r>
              <w:rPr>
                <w:rFonts w:cs="Arial"/>
                <w:lang w:eastAsia="ja-JP"/>
              </w:rPr>
              <w:t>DC_20A-40A_n78A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C343874" w14:textId="77777777" w:rsidR="00570EC0" w:rsidRDefault="00570EC0" w:rsidP="00570EC0">
            <w:pPr>
              <w:pStyle w:val="TAC"/>
              <w:rPr>
                <w:lang w:eastAsia="ja-JP"/>
              </w:rPr>
            </w:pPr>
            <w:r>
              <w:rPr>
                <w:lang w:eastAsia="ja-JP"/>
              </w:rPr>
              <w:t>DC_20A_n78A</w:t>
            </w:r>
          </w:p>
          <w:p w14:paraId="5A66A6EF" w14:textId="77777777" w:rsidR="00570EC0" w:rsidRDefault="00570EC0" w:rsidP="00570EC0">
            <w:pPr>
              <w:pStyle w:val="TAC"/>
              <w:rPr>
                <w:szCs w:val="18"/>
                <w:lang w:eastAsia="ja-JP"/>
              </w:rPr>
            </w:pPr>
            <w:r>
              <w:rPr>
                <w:lang w:eastAsia="ja-JP"/>
              </w:rPr>
              <w:t>DC_40A_n78A</w:t>
            </w:r>
          </w:p>
        </w:tc>
      </w:tr>
      <w:tr w:rsidR="00570EC0" w14:paraId="3FA967B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7AB249" w14:textId="77777777" w:rsidR="00570EC0" w:rsidRDefault="00570EC0" w:rsidP="00570EC0">
            <w:pPr>
              <w:pStyle w:val="TAC"/>
              <w:rPr>
                <w:szCs w:val="18"/>
                <w:lang w:eastAsia="ja-JP"/>
              </w:rPr>
            </w:pPr>
            <w:r>
              <w:rPr>
                <w:rFonts w:eastAsia="Malgun Gothic" w:cs="Arial"/>
                <w:lang w:eastAsia="ko-KR"/>
              </w:rPr>
              <w:t>DC_20A_n41A-n78A</w:t>
            </w:r>
          </w:p>
        </w:tc>
        <w:tc>
          <w:tcPr>
            <w:tcW w:w="5964" w:type="dxa"/>
            <w:tcBorders>
              <w:top w:val="single" w:sz="4" w:space="0" w:color="auto"/>
              <w:left w:val="single" w:sz="4" w:space="0" w:color="auto"/>
              <w:bottom w:val="single" w:sz="4" w:space="0" w:color="auto"/>
              <w:right w:val="single" w:sz="4" w:space="0" w:color="auto"/>
            </w:tcBorders>
            <w:hideMark/>
          </w:tcPr>
          <w:p w14:paraId="3C167ACE" w14:textId="77777777" w:rsidR="00570EC0" w:rsidRDefault="00570EC0" w:rsidP="00570EC0">
            <w:pPr>
              <w:pStyle w:val="TAC"/>
              <w:rPr>
                <w:rFonts w:eastAsia="Malgun Gothic"/>
                <w:noProof/>
                <w:lang w:eastAsia="ko-KR"/>
              </w:rPr>
            </w:pPr>
            <w:r>
              <w:rPr>
                <w:rFonts w:eastAsia="Malgun Gothic"/>
                <w:noProof/>
                <w:lang w:eastAsia="ko-KR"/>
              </w:rPr>
              <w:t>DC_20A_n41A</w:t>
            </w:r>
          </w:p>
          <w:p w14:paraId="4571F3F9" w14:textId="77777777" w:rsidR="00570EC0" w:rsidRDefault="00570EC0" w:rsidP="00570EC0">
            <w:pPr>
              <w:pStyle w:val="TAC"/>
              <w:rPr>
                <w:szCs w:val="18"/>
                <w:lang w:eastAsia="ja-JP"/>
              </w:rPr>
            </w:pPr>
            <w:r>
              <w:rPr>
                <w:rFonts w:eastAsia="Malgun Gothic"/>
                <w:noProof/>
                <w:lang w:eastAsia="ko-KR"/>
              </w:rPr>
              <w:t>DC_20A_n78A</w:t>
            </w:r>
          </w:p>
        </w:tc>
      </w:tr>
      <w:tr w:rsidR="00570EC0" w14:paraId="56F4345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FC52D5" w14:textId="77777777" w:rsidR="00570EC0" w:rsidRDefault="00570EC0" w:rsidP="00570EC0">
            <w:pPr>
              <w:pStyle w:val="TAC"/>
              <w:rPr>
                <w:lang w:eastAsia="ja-JP"/>
              </w:rPr>
            </w:pPr>
            <w:r>
              <w:rPr>
                <w:lang w:eastAsia="ja-JP"/>
              </w:rPr>
              <w:t>DC_20A-(n)41AA</w:t>
            </w:r>
          </w:p>
          <w:p w14:paraId="4B02AB8A" w14:textId="77777777" w:rsidR="00570EC0" w:rsidRDefault="00570EC0" w:rsidP="00570EC0">
            <w:pPr>
              <w:pStyle w:val="TAC"/>
              <w:rPr>
                <w:lang w:eastAsia="ja-JP"/>
              </w:rPr>
            </w:pPr>
            <w:r>
              <w:rPr>
                <w:lang w:eastAsia="ja-JP"/>
              </w:rPr>
              <w:t>DC_20A-(n)41CA</w:t>
            </w:r>
          </w:p>
          <w:p w14:paraId="407BB821" w14:textId="77777777" w:rsidR="00570EC0" w:rsidRDefault="00570EC0" w:rsidP="00570EC0">
            <w:pPr>
              <w:pStyle w:val="TAC"/>
              <w:rPr>
                <w:szCs w:val="18"/>
                <w:lang w:eastAsia="ja-JP"/>
              </w:rPr>
            </w:pPr>
            <w:r>
              <w:rPr>
                <w:lang w:eastAsia="ja-JP"/>
              </w:rPr>
              <w:t>DC_20A-(n)41DA</w:t>
            </w:r>
          </w:p>
        </w:tc>
        <w:tc>
          <w:tcPr>
            <w:tcW w:w="5964" w:type="dxa"/>
            <w:tcBorders>
              <w:top w:val="single" w:sz="4" w:space="0" w:color="auto"/>
              <w:left w:val="single" w:sz="4" w:space="0" w:color="auto"/>
              <w:bottom w:val="single" w:sz="4" w:space="0" w:color="auto"/>
              <w:right w:val="single" w:sz="4" w:space="0" w:color="auto"/>
            </w:tcBorders>
            <w:hideMark/>
          </w:tcPr>
          <w:p w14:paraId="6553B283" w14:textId="77777777" w:rsidR="00570EC0" w:rsidRDefault="00570EC0" w:rsidP="00570EC0">
            <w:pPr>
              <w:pStyle w:val="TAC"/>
              <w:rPr>
                <w:szCs w:val="18"/>
                <w:lang w:eastAsia="ja-JP"/>
              </w:rPr>
            </w:pPr>
            <w:r>
              <w:rPr>
                <w:lang w:eastAsia="fi-FI"/>
              </w:rPr>
              <w:t>DC_20A_</w:t>
            </w:r>
            <w:r>
              <w:rPr>
                <w:lang w:eastAsia="ja-JP"/>
              </w:rPr>
              <w:t>n41A</w:t>
            </w:r>
          </w:p>
        </w:tc>
      </w:tr>
      <w:tr w:rsidR="00570EC0" w14:paraId="582C3F1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88C4E5" w14:textId="77777777" w:rsidR="00570EC0" w:rsidRDefault="00570EC0" w:rsidP="00570EC0">
            <w:pPr>
              <w:pStyle w:val="TAC"/>
            </w:pPr>
            <w:r>
              <w:rPr>
                <w:rFonts w:eastAsia="Malgun Gothic"/>
                <w:lang w:eastAsia="ko-KR"/>
              </w:rPr>
              <w:t>DC_20A_n75A-n78A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6F6767C" w14:textId="77777777" w:rsidR="00570EC0" w:rsidRDefault="00570EC0" w:rsidP="00570EC0">
            <w:pPr>
              <w:pStyle w:val="TAC"/>
              <w:rPr>
                <w:lang w:eastAsia="fi-FI"/>
              </w:rPr>
            </w:pPr>
            <w:r>
              <w:rPr>
                <w:rFonts w:eastAsia="Malgun Gothic"/>
                <w:noProof/>
                <w:lang w:eastAsia="ko-KR"/>
              </w:rPr>
              <w:t>DC_20A_n78A</w:t>
            </w:r>
          </w:p>
        </w:tc>
      </w:tr>
      <w:tr w:rsidR="00570EC0" w14:paraId="4F5B6EB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7D89EF" w14:textId="77777777" w:rsidR="00570EC0" w:rsidRDefault="00570EC0" w:rsidP="00570EC0">
            <w:pPr>
              <w:pStyle w:val="TAC"/>
            </w:pPr>
            <w:r>
              <w:rPr>
                <w:rFonts w:eastAsia="Malgun Gothic"/>
                <w:lang w:eastAsia="ko-KR"/>
              </w:rPr>
              <w:t>DC_20A_n76A-n78A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F216639" w14:textId="77777777" w:rsidR="00570EC0" w:rsidRDefault="00570EC0" w:rsidP="00570EC0">
            <w:pPr>
              <w:pStyle w:val="TAC"/>
              <w:rPr>
                <w:lang w:eastAsia="fi-FI"/>
              </w:rPr>
            </w:pPr>
            <w:r>
              <w:rPr>
                <w:rFonts w:eastAsia="Malgun Gothic"/>
                <w:noProof/>
                <w:lang w:eastAsia="ko-KR"/>
              </w:rPr>
              <w:t>DC_20A_n78A</w:t>
            </w:r>
          </w:p>
        </w:tc>
      </w:tr>
      <w:tr w:rsidR="00570EC0" w14:paraId="1A88562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B39D22" w14:textId="77777777" w:rsidR="00570EC0" w:rsidRDefault="00570EC0" w:rsidP="00570EC0">
            <w:pPr>
              <w:pStyle w:val="TAC"/>
              <w:rPr>
                <w:rFonts w:eastAsia="Malgun Gothic"/>
                <w:lang w:eastAsia="ko-KR"/>
              </w:rPr>
            </w:pPr>
            <w:r>
              <w:rPr>
                <w:kern w:val="2"/>
                <w:szCs w:val="24"/>
                <w:lang w:eastAsia="ja-JP"/>
              </w:rPr>
              <w:t>DC_20A_SUL_n78A-n80A</w:t>
            </w:r>
          </w:p>
        </w:tc>
        <w:tc>
          <w:tcPr>
            <w:tcW w:w="5964" w:type="dxa"/>
            <w:tcBorders>
              <w:top w:val="single" w:sz="4" w:space="0" w:color="auto"/>
              <w:left w:val="single" w:sz="4" w:space="0" w:color="auto"/>
              <w:bottom w:val="single" w:sz="4" w:space="0" w:color="auto"/>
              <w:right w:val="single" w:sz="4" w:space="0" w:color="auto"/>
            </w:tcBorders>
            <w:hideMark/>
          </w:tcPr>
          <w:p w14:paraId="629FC05F" w14:textId="77777777" w:rsidR="00570EC0" w:rsidRDefault="00570EC0" w:rsidP="00570EC0">
            <w:pPr>
              <w:pStyle w:val="TAC"/>
            </w:pPr>
            <w:r>
              <w:t>DC_20A_n78A</w:t>
            </w:r>
          </w:p>
          <w:p w14:paraId="25A3DDFF" w14:textId="77777777" w:rsidR="00570EC0" w:rsidRDefault="00570EC0" w:rsidP="00570EC0">
            <w:pPr>
              <w:pStyle w:val="TAC"/>
              <w:rPr>
                <w:rFonts w:eastAsia="Malgun Gothic"/>
                <w:noProof/>
                <w:lang w:eastAsia="ko-KR"/>
              </w:rPr>
            </w:pPr>
            <w:r>
              <w:t>DC_20A_n80A</w:t>
            </w:r>
          </w:p>
        </w:tc>
      </w:tr>
      <w:tr w:rsidR="00570EC0" w14:paraId="5E434CE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5EF4AE" w14:textId="77777777" w:rsidR="00570EC0" w:rsidRDefault="00570EC0" w:rsidP="00570EC0">
            <w:pPr>
              <w:pStyle w:val="TAC"/>
              <w:rPr>
                <w:lang w:eastAsia="ja-JP"/>
              </w:rPr>
            </w:pPr>
            <w:r>
              <w:t>DC_</w:t>
            </w:r>
            <w:r>
              <w:rPr>
                <w:lang w:eastAsia="zh-CN"/>
              </w:rPr>
              <w:t>20A</w:t>
            </w:r>
            <w:r>
              <w:t>_SUL_n78</w:t>
            </w:r>
            <w:r>
              <w:rPr>
                <w:lang w:eastAsia="zh-CN"/>
              </w:rPr>
              <w:t>A</w:t>
            </w:r>
            <w:r>
              <w:t>-n8</w:t>
            </w:r>
            <w:r>
              <w:rPr>
                <w:lang w:eastAsia="zh-CN"/>
              </w:rPr>
              <w:t>2A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4DDAC7A" w14:textId="77777777" w:rsidR="00570EC0" w:rsidRDefault="00570EC0" w:rsidP="00570EC0">
            <w:pPr>
              <w:pStyle w:val="TAC"/>
              <w:rPr>
                <w:lang w:eastAsia="zh-CN"/>
              </w:rPr>
            </w:pPr>
            <w:r>
              <w:rPr>
                <w:lang w:eastAsia="fi-FI"/>
              </w:rPr>
              <w:t>DC_</w:t>
            </w:r>
            <w:r>
              <w:rPr>
                <w:lang w:eastAsia="zh-CN"/>
              </w:rPr>
              <w:t>20A</w:t>
            </w:r>
            <w:r>
              <w:rPr>
                <w:lang w:eastAsia="fi-FI"/>
              </w:rPr>
              <w:t>_n78</w:t>
            </w:r>
            <w:r>
              <w:rPr>
                <w:lang w:eastAsia="zh-CN"/>
              </w:rPr>
              <w:t>A</w:t>
            </w:r>
          </w:p>
          <w:p w14:paraId="472E8223" w14:textId="77777777" w:rsidR="00570EC0" w:rsidRDefault="00570EC0" w:rsidP="00570EC0">
            <w:pPr>
              <w:pStyle w:val="TAC"/>
              <w:rPr>
                <w:lang w:eastAsia="zh-CN"/>
              </w:rPr>
            </w:pPr>
            <w:r>
              <w:rPr>
                <w:lang w:eastAsia="zh-CN"/>
              </w:rPr>
              <w:t>DC_20A_n82A_ULSUP-TDM_n78A</w:t>
            </w:r>
          </w:p>
        </w:tc>
      </w:tr>
      <w:tr w:rsidR="00570EC0" w14:paraId="2322BDF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EB4CF5" w14:textId="77777777" w:rsidR="00570EC0" w:rsidRDefault="00570EC0" w:rsidP="00570EC0">
            <w:pPr>
              <w:pStyle w:val="TAC"/>
              <w:rPr>
                <w:lang w:eastAsia="ja-JP"/>
              </w:rPr>
            </w:pPr>
            <w:r>
              <w:t>DC_</w:t>
            </w:r>
            <w:r>
              <w:rPr>
                <w:lang w:eastAsia="zh-CN"/>
              </w:rPr>
              <w:t>20A</w:t>
            </w:r>
            <w:r>
              <w:t>_SUL_n78</w:t>
            </w:r>
            <w:r>
              <w:rPr>
                <w:lang w:eastAsia="zh-CN"/>
              </w:rPr>
              <w:t>A</w:t>
            </w:r>
            <w:r>
              <w:t>-n8</w:t>
            </w:r>
            <w:r>
              <w:rPr>
                <w:lang w:eastAsia="zh-CN"/>
              </w:rPr>
              <w:t>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BF42E92" w14:textId="77777777" w:rsidR="00570EC0" w:rsidRDefault="00570EC0" w:rsidP="00570EC0">
            <w:pPr>
              <w:pStyle w:val="TAC"/>
              <w:rPr>
                <w:lang w:eastAsia="zh-CN"/>
              </w:rPr>
            </w:pPr>
            <w:r>
              <w:rPr>
                <w:lang w:eastAsia="fi-FI"/>
              </w:rPr>
              <w:t>DC_</w:t>
            </w:r>
            <w:r>
              <w:rPr>
                <w:lang w:eastAsia="zh-CN"/>
              </w:rPr>
              <w:t>20A</w:t>
            </w:r>
            <w:r>
              <w:rPr>
                <w:lang w:eastAsia="fi-FI"/>
              </w:rPr>
              <w:t>_n78</w:t>
            </w:r>
            <w:r>
              <w:rPr>
                <w:lang w:eastAsia="zh-CN"/>
              </w:rPr>
              <w:t>A</w:t>
            </w:r>
          </w:p>
          <w:p w14:paraId="01AB492C" w14:textId="77777777" w:rsidR="00570EC0" w:rsidRDefault="00570EC0" w:rsidP="00570EC0">
            <w:pPr>
              <w:pStyle w:val="TAC"/>
              <w:rPr>
                <w:lang w:eastAsia="ja-JP"/>
              </w:rPr>
            </w:pPr>
            <w:r>
              <w:rPr>
                <w:lang w:eastAsia="fi-FI"/>
              </w:rPr>
              <w:t>DC_</w:t>
            </w:r>
            <w:r>
              <w:rPr>
                <w:lang w:eastAsia="zh-CN"/>
              </w:rPr>
              <w:t>20A</w:t>
            </w:r>
            <w:r>
              <w:rPr>
                <w:lang w:eastAsia="fi-FI"/>
              </w:rPr>
              <w:t>_n83</w:t>
            </w:r>
            <w:r>
              <w:rPr>
                <w:lang w:eastAsia="zh-CN"/>
              </w:rPr>
              <w:t>A</w:t>
            </w:r>
          </w:p>
        </w:tc>
      </w:tr>
      <w:tr w:rsidR="00570EC0" w14:paraId="35BB3A9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DE107D" w14:textId="77777777" w:rsidR="00570EC0" w:rsidRDefault="00570EC0" w:rsidP="00570EC0">
            <w:pPr>
              <w:pStyle w:val="TAC"/>
              <w:rPr>
                <w:rFonts w:cs="Arial"/>
                <w:bCs/>
              </w:rPr>
            </w:pPr>
            <w:r>
              <w:rPr>
                <w:rFonts w:cs="Arial"/>
                <w:bCs/>
              </w:rPr>
              <w:t>DC_20A_n78A-n92A</w:t>
            </w:r>
          </w:p>
          <w:p w14:paraId="102B4389" w14:textId="77777777" w:rsidR="00570EC0" w:rsidRDefault="00570EC0" w:rsidP="00570EC0">
            <w:pPr>
              <w:pStyle w:val="TAC"/>
            </w:pPr>
            <w:r>
              <w:rPr>
                <w:rFonts w:cs="Arial"/>
                <w:bCs/>
              </w:rPr>
              <w:t>DC_20A_n78(2A)-n92A</w:t>
            </w:r>
          </w:p>
        </w:tc>
        <w:tc>
          <w:tcPr>
            <w:tcW w:w="5964" w:type="dxa"/>
            <w:tcBorders>
              <w:top w:val="single" w:sz="4" w:space="0" w:color="auto"/>
              <w:left w:val="single" w:sz="4" w:space="0" w:color="auto"/>
              <w:bottom w:val="single" w:sz="4" w:space="0" w:color="auto"/>
              <w:right w:val="single" w:sz="4" w:space="0" w:color="auto"/>
            </w:tcBorders>
            <w:hideMark/>
          </w:tcPr>
          <w:p w14:paraId="66CA941E" w14:textId="77777777" w:rsidR="00570EC0" w:rsidRDefault="00570EC0" w:rsidP="00570EC0">
            <w:pPr>
              <w:pStyle w:val="TAC"/>
              <w:rPr>
                <w:rFonts w:cs="Arial"/>
                <w:bCs/>
              </w:rPr>
            </w:pPr>
            <w:r>
              <w:rPr>
                <w:rFonts w:cs="Arial"/>
                <w:bCs/>
              </w:rPr>
              <w:t>DC_20A_n78A</w:t>
            </w:r>
          </w:p>
          <w:p w14:paraId="04A12954" w14:textId="77777777" w:rsidR="00570EC0" w:rsidRDefault="00570EC0" w:rsidP="00570EC0">
            <w:pPr>
              <w:pStyle w:val="TAC"/>
              <w:rPr>
                <w:lang w:eastAsia="ja-JP"/>
              </w:rPr>
            </w:pPr>
            <w:r>
              <w:rPr>
                <w:rFonts w:cs="Arial"/>
                <w:bCs/>
              </w:rPr>
              <w:t>DC_20A_n92A_ULSUP-TDM_n78A</w:t>
            </w:r>
          </w:p>
        </w:tc>
      </w:tr>
      <w:tr w:rsidR="00570EC0" w14:paraId="0030444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C423E6" w14:textId="77777777" w:rsidR="00570EC0" w:rsidRDefault="00570EC0" w:rsidP="00570EC0">
            <w:pPr>
              <w:pStyle w:val="TAC"/>
              <w:rPr>
                <w:bCs/>
              </w:rPr>
            </w:pPr>
            <w:r>
              <w:rPr>
                <w:lang w:eastAsia="ja-JP"/>
              </w:rPr>
              <w:t>DC_21A_n1A-n77</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01A2155C" w14:textId="77777777" w:rsidR="00570EC0" w:rsidRDefault="00570EC0" w:rsidP="00570EC0">
            <w:pPr>
              <w:pStyle w:val="TAC"/>
              <w:rPr>
                <w:lang w:eastAsia="ja-JP"/>
              </w:rPr>
            </w:pPr>
            <w:r>
              <w:rPr>
                <w:lang w:eastAsia="ja-JP"/>
              </w:rPr>
              <w:t>DC_21A_n1A</w:t>
            </w:r>
          </w:p>
          <w:p w14:paraId="421A25FD" w14:textId="77777777" w:rsidR="00570EC0" w:rsidRDefault="00570EC0" w:rsidP="00570EC0">
            <w:pPr>
              <w:pStyle w:val="TAC"/>
              <w:rPr>
                <w:bCs/>
              </w:rPr>
            </w:pPr>
            <w:r>
              <w:rPr>
                <w:lang w:eastAsia="ja-JP"/>
              </w:rPr>
              <w:t>DC_21A_n77A</w:t>
            </w:r>
          </w:p>
        </w:tc>
      </w:tr>
      <w:tr w:rsidR="00570EC0" w14:paraId="7BBA9B0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B78C1D" w14:textId="77777777" w:rsidR="00570EC0" w:rsidRDefault="00570EC0" w:rsidP="00570EC0">
            <w:pPr>
              <w:pStyle w:val="TAC"/>
              <w:rPr>
                <w:bCs/>
              </w:rPr>
            </w:pPr>
            <w:r>
              <w:rPr>
                <w:lang w:eastAsia="ja-JP"/>
              </w:rPr>
              <w:t>DC_21A_n1A-n78</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5A872334" w14:textId="77777777" w:rsidR="00570EC0" w:rsidRDefault="00570EC0" w:rsidP="00570EC0">
            <w:pPr>
              <w:pStyle w:val="TAC"/>
              <w:rPr>
                <w:lang w:eastAsia="ja-JP"/>
              </w:rPr>
            </w:pPr>
            <w:r>
              <w:rPr>
                <w:lang w:eastAsia="ja-JP"/>
              </w:rPr>
              <w:t>DC_21A_n1A</w:t>
            </w:r>
          </w:p>
          <w:p w14:paraId="0D5E74FC" w14:textId="77777777" w:rsidR="00570EC0" w:rsidRDefault="00570EC0" w:rsidP="00570EC0">
            <w:pPr>
              <w:pStyle w:val="TAC"/>
              <w:rPr>
                <w:bCs/>
              </w:rPr>
            </w:pPr>
            <w:r>
              <w:rPr>
                <w:lang w:eastAsia="ja-JP"/>
              </w:rPr>
              <w:t>DC_21A_n78A</w:t>
            </w:r>
          </w:p>
        </w:tc>
      </w:tr>
      <w:tr w:rsidR="00570EC0" w14:paraId="08591C6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DA06DA" w14:textId="77777777" w:rsidR="00570EC0" w:rsidRDefault="00570EC0" w:rsidP="00570EC0">
            <w:pPr>
              <w:pStyle w:val="TAC"/>
              <w:rPr>
                <w:bCs/>
              </w:rPr>
            </w:pPr>
            <w:r>
              <w:rPr>
                <w:lang w:eastAsia="ja-JP"/>
              </w:rPr>
              <w:t>DC_21A_n1A-n79</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hideMark/>
          </w:tcPr>
          <w:p w14:paraId="0745B2BD" w14:textId="77777777" w:rsidR="00570EC0" w:rsidRDefault="00570EC0" w:rsidP="00570EC0">
            <w:pPr>
              <w:pStyle w:val="TAC"/>
              <w:rPr>
                <w:lang w:eastAsia="ja-JP"/>
              </w:rPr>
            </w:pPr>
            <w:r>
              <w:rPr>
                <w:lang w:eastAsia="ja-JP"/>
              </w:rPr>
              <w:t>DC_21A_n1A</w:t>
            </w:r>
          </w:p>
          <w:p w14:paraId="17E6B276" w14:textId="77777777" w:rsidR="00570EC0" w:rsidRDefault="00570EC0" w:rsidP="00570EC0">
            <w:pPr>
              <w:pStyle w:val="TAC"/>
              <w:rPr>
                <w:bCs/>
              </w:rPr>
            </w:pPr>
            <w:r>
              <w:rPr>
                <w:lang w:eastAsia="ja-JP"/>
              </w:rPr>
              <w:t>DC_21A_n79A</w:t>
            </w:r>
          </w:p>
        </w:tc>
      </w:tr>
      <w:tr w:rsidR="00570EC0" w14:paraId="3E28F07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A281F7" w14:textId="77777777" w:rsidR="00570EC0" w:rsidRDefault="00570EC0" w:rsidP="00570EC0">
            <w:pPr>
              <w:pStyle w:val="TAC"/>
            </w:pPr>
            <w:r>
              <w:t>DC_21A-28A_n77A</w:t>
            </w:r>
            <w:r>
              <w:rPr>
                <w:vertAlign w:val="superscript"/>
              </w:rPr>
              <w:t>5</w:t>
            </w:r>
          </w:p>
          <w:p w14:paraId="3E60BA92" w14:textId="77777777" w:rsidR="00570EC0" w:rsidRDefault="00570EC0" w:rsidP="00570EC0">
            <w:pPr>
              <w:pStyle w:val="TAC"/>
              <w:rPr>
                <w:lang w:eastAsia="fr-FR"/>
              </w:rPr>
            </w:pPr>
            <w:r>
              <w:t>DC_21A-28A_n77C</w:t>
            </w:r>
          </w:p>
        </w:tc>
        <w:tc>
          <w:tcPr>
            <w:tcW w:w="5964" w:type="dxa"/>
            <w:tcBorders>
              <w:top w:val="single" w:sz="4" w:space="0" w:color="auto"/>
              <w:left w:val="single" w:sz="4" w:space="0" w:color="auto"/>
              <w:bottom w:val="single" w:sz="4" w:space="0" w:color="auto"/>
              <w:right w:val="single" w:sz="4" w:space="0" w:color="auto"/>
            </w:tcBorders>
            <w:hideMark/>
          </w:tcPr>
          <w:p w14:paraId="1FE244B7" w14:textId="77777777" w:rsidR="00570EC0" w:rsidRDefault="00570EC0" w:rsidP="00570EC0">
            <w:pPr>
              <w:pStyle w:val="TAC"/>
              <w:rPr>
                <w:lang w:eastAsia="ja-JP"/>
              </w:rPr>
            </w:pPr>
            <w:r>
              <w:rPr>
                <w:lang w:eastAsia="ja-JP"/>
              </w:rPr>
              <w:t>DC_21A_n77A</w:t>
            </w:r>
          </w:p>
          <w:p w14:paraId="4672D382" w14:textId="77777777" w:rsidR="00570EC0" w:rsidRDefault="00570EC0" w:rsidP="00570EC0">
            <w:pPr>
              <w:pStyle w:val="TAC"/>
              <w:rPr>
                <w:lang w:eastAsia="fi-FI"/>
              </w:rPr>
            </w:pPr>
            <w:r>
              <w:rPr>
                <w:lang w:eastAsia="ja-JP"/>
              </w:rPr>
              <w:t>DC_28A_n77A</w:t>
            </w:r>
          </w:p>
        </w:tc>
      </w:tr>
      <w:tr w:rsidR="00570EC0" w14:paraId="7C72896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39D5DE5" w14:textId="77777777" w:rsidR="00570EC0" w:rsidRDefault="00570EC0" w:rsidP="00570EC0">
            <w:pPr>
              <w:pStyle w:val="TAC"/>
            </w:pPr>
            <w:r>
              <w:rPr>
                <w:rFonts w:cs="Arial"/>
                <w:lang w:eastAsia="ja-JP"/>
              </w:rPr>
              <w:t>DC_21A_n28A-n77</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727E62C" w14:textId="77777777" w:rsidR="00570EC0" w:rsidRDefault="00570EC0" w:rsidP="00570EC0">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20B5E081" w14:textId="77777777" w:rsidR="00570EC0" w:rsidRDefault="00570EC0" w:rsidP="00570EC0">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77</w:t>
            </w:r>
            <w:r>
              <w:rPr>
                <w:rFonts w:cs="Arial"/>
                <w:lang w:eastAsia="ja-JP"/>
              </w:rPr>
              <w:t>A</w:t>
            </w:r>
          </w:p>
        </w:tc>
      </w:tr>
      <w:tr w:rsidR="00570EC0" w14:paraId="557E037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D4A3E" w14:textId="77777777" w:rsidR="00570EC0" w:rsidRDefault="00570EC0" w:rsidP="00570EC0">
            <w:pPr>
              <w:pStyle w:val="TAC"/>
            </w:pPr>
            <w:r>
              <w:t>DC_21A-28A_n78A</w:t>
            </w:r>
            <w:r>
              <w:rPr>
                <w:vertAlign w:val="superscript"/>
              </w:rPr>
              <w:t>5</w:t>
            </w:r>
          </w:p>
          <w:p w14:paraId="05E61E0B" w14:textId="77777777" w:rsidR="00570EC0" w:rsidRDefault="00570EC0" w:rsidP="00570EC0">
            <w:pPr>
              <w:pStyle w:val="TAC"/>
              <w:rPr>
                <w:lang w:eastAsia="fr-FR"/>
              </w:rPr>
            </w:pPr>
            <w:r>
              <w:t>DC_21A-28A_n78C</w:t>
            </w:r>
          </w:p>
        </w:tc>
        <w:tc>
          <w:tcPr>
            <w:tcW w:w="5964" w:type="dxa"/>
            <w:tcBorders>
              <w:top w:val="single" w:sz="4" w:space="0" w:color="auto"/>
              <w:left w:val="single" w:sz="4" w:space="0" w:color="auto"/>
              <w:bottom w:val="single" w:sz="4" w:space="0" w:color="auto"/>
              <w:right w:val="single" w:sz="4" w:space="0" w:color="auto"/>
            </w:tcBorders>
            <w:hideMark/>
          </w:tcPr>
          <w:p w14:paraId="681B4697" w14:textId="77777777" w:rsidR="00570EC0" w:rsidRDefault="00570EC0" w:rsidP="00570EC0">
            <w:pPr>
              <w:pStyle w:val="TAC"/>
              <w:rPr>
                <w:lang w:eastAsia="ja-JP"/>
              </w:rPr>
            </w:pPr>
            <w:r>
              <w:rPr>
                <w:lang w:eastAsia="ja-JP"/>
              </w:rPr>
              <w:t>DC_21A_n78A</w:t>
            </w:r>
          </w:p>
          <w:p w14:paraId="796FEA57" w14:textId="77777777" w:rsidR="00570EC0" w:rsidRDefault="00570EC0" w:rsidP="00570EC0">
            <w:pPr>
              <w:pStyle w:val="TAC"/>
              <w:rPr>
                <w:lang w:eastAsia="fi-FI"/>
              </w:rPr>
            </w:pPr>
            <w:r>
              <w:rPr>
                <w:lang w:eastAsia="ja-JP"/>
              </w:rPr>
              <w:t>DC_28A_n78A</w:t>
            </w:r>
          </w:p>
        </w:tc>
      </w:tr>
      <w:tr w:rsidR="00570EC0" w14:paraId="0C9ED9B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58C43A" w14:textId="77777777" w:rsidR="00570EC0" w:rsidRDefault="00570EC0" w:rsidP="00570EC0">
            <w:pPr>
              <w:pStyle w:val="TAC"/>
            </w:pPr>
            <w:r>
              <w:rPr>
                <w:rFonts w:cs="Arial"/>
                <w:lang w:eastAsia="ja-JP"/>
              </w:rPr>
              <w:t>DC_21A_n28A-n78</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E6CBB8A" w14:textId="77777777" w:rsidR="00570EC0" w:rsidRDefault="00570EC0" w:rsidP="00570EC0">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7C636822" w14:textId="77777777" w:rsidR="00570EC0" w:rsidRDefault="00570EC0" w:rsidP="00570EC0">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78</w:t>
            </w:r>
            <w:r>
              <w:rPr>
                <w:rFonts w:cs="Arial"/>
                <w:lang w:eastAsia="ja-JP"/>
              </w:rPr>
              <w:t>A</w:t>
            </w:r>
          </w:p>
        </w:tc>
      </w:tr>
      <w:tr w:rsidR="00570EC0" w14:paraId="2B8457F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13E507" w14:textId="77777777" w:rsidR="00570EC0" w:rsidRDefault="00570EC0" w:rsidP="00570EC0">
            <w:pPr>
              <w:pStyle w:val="TAC"/>
            </w:pPr>
            <w:r>
              <w:t>DC_21A-28A_n79A</w:t>
            </w:r>
            <w:r>
              <w:rPr>
                <w:vertAlign w:val="superscript"/>
              </w:rPr>
              <w:t>5</w:t>
            </w:r>
          </w:p>
          <w:p w14:paraId="27460E51" w14:textId="77777777" w:rsidR="00570EC0" w:rsidRDefault="00570EC0" w:rsidP="00570EC0">
            <w:pPr>
              <w:pStyle w:val="TAC"/>
              <w:rPr>
                <w:lang w:eastAsia="fr-FR"/>
              </w:rPr>
            </w:pPr>
            <w:r>
              <w:t>DC_21A-28A_n79C</w:t>
            </w:r>
          </w:p>
        </w:tc>
        <w:tc>
          <w:tcPr>
            <w:tcW w:w="5964" w:type="dxa"/>
            <w:tcBorders>
              <w:top w:val="single" w:sz="4" w:space="0" w:color="auto"/>
              <w:left w:val="single" w:sz="4" w:space="0" w:color="auto"/>
              <w:bottom w:val="single" w:sz="4" w:space="0" w:color="auto"/>
              <w:right w:val="single" w:sz="4" w:space="0" w:color="auto"/>
            </w:tcBorders>
            <w:hideMark/>
          </w:tcPr>
          <w:p w14:paraId="45A00BEC" w14:textId="77777777" w:rsidR="00570EC0" w:rsidRDefault="00570EC0" w:rsidP="00570EC0">
            <w:pPr>
              <w:pStyle w:val="TAC"/>
              <w:rPr>
                <w:lang w:eastAsia="ja-JP"/>
              </w:rPr>
            </w:pPr>
            <w:r>
              <w:rPr>
                <w:lang w:eastAsia="ja-JP"/>
              </w:rPr>
              <w:t>DC_21A_n79A</w:t>
            </w:r>
          </w:p>
          <w:p w14:paraId="27F6360D" w14:textId="77777777" w:rsidR="00570EC0" w:rsidRDefault="00570EC0" w:rsidP="00570EC0">
            <w:pPr>
              <w:pStyle w:val="TAC"/>
              <w:rPr>
                <w:lang w:eastAsia="fi-FI"/>
              </w:rPr>
            </w:pPr>
            <w:r>
              <w:rPr>
                <w:lang w:eastAsia="ja-JP"/>
              </w:rPr>
              <w:t>DC_28A_n79A</w:t>
            </w:r>
          </w:p>
        </w:tc>
      </w:tr>
      <w:tr w:rsidR="00570EC0" w14:paraId="1C7E9AC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F30080F" w14:textId="77777777" w:rsidR="00570EC0" w:rsidRDefault="00570EC0" w:rsidP="00570EC0">
            <w:pPr>
              <w:pStyle w:val="TAC"/>
            </w:pPr>
            <w:r>
              <w:rPr>
                <w:rFonts w:cs="Arial"/>
                <w:lang w:eastAsia="ja-JP"/>
              </w:rPr>
              <w:t>DC_21A_n28A-n79</w:t>
            </w:r>
            <w:r>
              <w:rPr>
                <w:rFonts w:eastAsia="Yu Mincho"/>
                <w:lang w:eastAsia="ja-JP"/>
              </w:rPr>
              <w:t>A</w:t>
            </w:r>
            <w:r>
              <w:rPr>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0B1F30D" w14:textId="77777777" w:rsidR="00570EC0" w:rsidRDefault="00570EC0" w:rsidP="00570EC0">
            <w:pPr>
              <w:pStyle w:val="TAC"/>
              <w:rPr>
                <w:rFonts w:cs="Arial"/>
                <w:lang w:eastAsia="ja-JP"/>
              </w:rPr>
            </w:pPr>
            <w:r>
              <w:rPr>
                <w:rFonts w:cs="Arial"/>
                <w:lang w:eastAsia="ja-JP"/>
              </w:rPr>
              <w:t>DC_</w:t>
            </w:r>
            <w:r>
              <w:rPr>
                <w:rFonts w:cs="Arial"/>
                <w:lang w:val="en-US" w:eastAsia="ja-JP"/>
              </w:rPr>
              <w:t>21</w:t>
            </w:r>
            <w:r>
              <w:rPr>
                <w:rFonts w:cs="Arial"/>
                <w:lang w:eastAsia="ja-JP"/>
              </w:rPr>
              <w:t>A_n</w:t>
            </w:r>
            <w:r>
              <w:rPr>
                <w:rFonts w:cs="Arial"/>
                <w:lang w:val="en-US" w:eastAsia="ja-JP"/>
              </w:rPr>
              <w:t>28</w:t>
            </w:r>
            <w:r>
              <w:rPr>
                <w:rFonts w:cs="Arial"/>
                <w:lang w:eastAsia="ja-JP"/>
              </w:rPr>
              <w:t>A</w:t>
            </w:r>
          </w:p>
          <w:p w14:paraId="05C61E21" w14:textId="77777777" w:rsidR="00570EC0" w:rsidRDefault="00570EC0" w:rsidP="00570EC0">
            <w:pPr>
              <w:pStyle w:val="TAC"/>
              <w:rPr>
                <w:lang w:eastAsia="ja-JP"/>
              </w:rPr>
            </w:pPr>
            <w:r>
              <w:rPr>
                <w:rFonts w:cs="Arial"/>
                <w:lang w:eastAsia="ja-JP"/>
              </w:rPr>
              <w:t>DC_</w:t>
            </w:r>
            <w:r>
              <w:rPr>
                <w:rFonts w:cs="Arial"/>
                <w:lang w:val="sv-SE" w:eastAsia="ja-JP"/>
              </w:rPr>
              <w:t>21</w:t>
            </w:r>
            <w:r>
              <w:rPr>
                <w:rFonts w:cs="Arial"/>
                <w:lang w:eastAsia="ja-JP"/>
              </w:rPr>
              <w:t>A_n</w:t>
            </w:r>
            <w:r>
              <w:rPr>
                <w:rFonts w:cs="Arial"/>
                <w:lang w:val="sv-SE" w:eastAsia="ja-JP"/>
              </w:rPr>
              <w:t>79</w:t>
            </w:r>
            <w:r>
              <w:rPr>
                <w:rFonts w:cs="Arial"/>
                <w:lang w:eastAsia="ja-JP"/>
              </w:rPr>
              <w:t>A</w:t>
            </w:r>
          </w:p>
        </w:tc>
      </w:tr>
      <w:tr w:rsidR="00570EC0" w14:paraId="604DC71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038B85" w14:textId="77777777" w:rsidR="00570EC0" w:rsidRDefault="00570EC0" w:rsidP="00570EC0">
            <w:pPr>
              <w:pStyle w:val="TAC"/>
              <w:rPr>
                <w:vertAlign w:val="superscript"/>
                <w:lang w:eastAsia="ja-JP"/>
              </w:rPr>
            </w:pPr>
            <w:r>
              <w:rPr>
                <w:lang w:eastAsia="ja-JP"/>
              </w:rPr>
              <w:t>DC_21A-42A_n1A</w:t>
            </w:r>
            <w:r>
              <w:rPr>
                <w:vertAlign w:val="superscript"/>
              </w:rPr>
              <w:t>5</w:t>
            </w:r>
            <w:r>
              <w:rPr>
                <w:vertAlign w:val="superscript"/>
                <w:lang w:eastAsia="ja-JP"/>
              </w:rPr>
              <w:t>10,12</w:t>
            </w:r>
          </w:p>
          <w:p w14:paraId="630C4A00" w14:textId="77777777" w:rsidR="00570EC0" w:rsidRDefault="00570EC0" w:rsidP="00570EC0">
            <w:pPr>
              <w:pStyle w:val="TAC"/>
              <w:rPr>
                <w:noProof/>
                <w:lang w:eastAsia="zh-CN"/>
              </w:rPr>
            </w:pPr>
            <w:r>
              <w:rPr>
                <w:lang w:eastAsia="ja-JP"/>
              </w:rPr>
              <w:t>DC_21A-42C_n1A</w:t>
            </w:r>
            <w:r>
              <w:rPr>
                <w:vertAlign w:val="superscript"/>
              </w:rPr>
              <w:t>5</w:t>
            </w:r>
            <w:r>
              <w:rPr>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hideMark/>
          </w:tcPr>
          <w:p w14:paraId="697FD649" w14:textId="77777777" w:rsidR="00570EC0" w:rsidRDefault="00570EC0" w:rsidP="00570EC0">
            <w:pPr>
              <w:pStyle w:val="TAC"/>
            </w:pPr>
            <w:r>
              <w:t>DC_21A_n1A</w:t>
            </w:r>
          </w:p>
          <w:p w14:paraId="684CAB20" w14:textId="77777777" w:rsidR="00570EC0" w:rsidRDefault="00570EC0" w:rsidP="00570EC0">
            <w:pPr>
              <w:pStyle w:val="TAC"/>
              <w:rPr>
                <w:noProof/>
                <w:lang w:eastAsia="zh-CN"/>
              </w:rPr>
            </w:pPr>
            <w:r>
              <w:t>DC_42A_n1A</w:t>
            </w:r>
          </w:p>
        </w:tc>
      </w:tr>
      <w:tr w:rsidR="00570EC0" w14:paraId="40C5EF9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DB7661" w14:textId="77777777" w:rsidR="00570EC0" w:rsidRDefault="00570EC0" w:rsidP="00570EC0">
            <w:pPr>
              <w:pStyle w:val="TAC"/>
              <w:rPr>
                <w:noProof/>
                <w:lang w:eastAsia="zh-CN"/>
              </w:rPr>
            </w:pPr>
            <w:r>
              <w:rPr>
                <w:noProof/>
                <w:lang w:eastAsia="zh-CN"/>
              </w:rPr>
              <w:t>DC_21A-42A_n77A</w:t>
            </w:r>
          </w:p>
          <w:p w14:paraId="5859237B" w14:textId="77777777" w:rsidR="00570EC0" w:rsidRDefault="00570EC0" w:rsidP="00570EC0">
            <w:pPr>
              <w:pStyle w:val="TAC"/>
              <w:rPr>
                <w:noProof/>
                <w:lang w:eastAsia="zh-CN"/>
              </w:rPr>
            </w:pPr>
            <w:r>
              <w:rPr>
                <w:noProof/>
                <w:lang w:eastAsia="zh-CN"/>
              </w:rPr>
              <w:t>DC_21A-42A_n77C</w:t>
            </w:r>
          </w:p>
          <w:p w14:paraId="6EB30105" w14:textId="77777777" w:rsidR="00570EC0" w:rsidRDefault="00570EC0" w:rsidP="00570EC0">
            <w:pPr>
              <w:pStyle w:val="TAC"/>
              <w:rPr>
                <w:lang w:eastAsia="ja-JP"/>
              </w:rPr>
            </w:pPr>
            <w:r>
              <w:rPr>
                <w:lang w:eastAsia="ja-JP"/>
              </w:rPr>
              <w:t>DC_21A-42C_n77A</w:t>
            </w:r>
          </w:p>
          <w:p w14:paraId="643B06C3" w14:textId="77777777" w:rsidR="00570EC0" w:rsidRDefault="00570EC0" w:rsidP="00570EC0">
            <w:pPr>
              <w:pStyle w:val="TAC"/>
              <w:rPr>
                <w:lang w:eastAsia="ja-JP"/>
              </w:rPr>
            </w:pPr>
            <w:r>
              <w:rPr>
                <w:lang w:eastAsia="ja-JP"/>
              </w:rPr>
              <w:t>DC_21A-42C_n77C</w:t>
            </w:r>
          </w:p>
          <w:p w14:paraId="477F610C" w14:textId="77777777" w:rsidR="00570EC0" w:rsidRDefault="00570EC0" w:rsidP="00570EC0">
            <w:pPr>
              <w:pStyle w:val="TAC"/>
              <w:rPr>
                <w:lang w:eastAsia="ja-JP"/>
              </w:rPr>
            </w:pPr>
            <w:r>
              <w:t>DC_21A-42D_n77A</w:t>
            </w:r>
          </w:p>
          <w:p w14:paraId="7CBAED03" w14:textId="77777777" w:rsidR="00570EC0" w:rsidRDefault="00570EC0" w:rsidP="00570EC0">
            <w:pPr>
              <w:pStyle w:val="TAC"/>
            </w:pPr>
            <w:r>
              <w:t>DC_21A-42D_n77C</w:t>
            </w:r>
          </w:p>
          <w:p w14:paraId="2A237C42" w14:textId="77777777" w:rsidR="00570EC0" w:rsidRDefault="00570EC0" w:rsidP="00570EC0">
            <w:pPr>
              <w:pStyle w:val="TAC"/>
              <w:rPr>
                <w:lang w:eastAsia="ja-JP"/>
              </w:rPr>
            </w:pPr>
            <w:r>
              <w:t>DC_21A-42</w:t>
            </w:r>
            <w:r>
              <w:rPr>
                <w:lang w:eastAsia="ja-JP"/>
              </w:rPr>
              <w:t>E</w:t>
            </w:r>
            <w:r>
              <w:t>_n77A</w:t>
            </w:r>
          </w:p>
          <w:p w14:paraId="2E62C6AC" w14:textId="77777777" w:rsidR="00570EC0" w:rsidRDefault="00570EC0" w:rsidP="00570EC0">
            <w:pPr>
              <w:pStyle w:val="TAC"/>
              <w:rPr>
                <w:noProof/>
                <w:lang w:eastAsia="zh-CN"/>
              </w:rPr>
            </w:pPr>
            <w:r>
              <w:t>DC_21A-42</w:t>
            </w:r>
            <w:r>
              <w:rPr>
                <w:lang w:eastAsia="ja-JP"/>
              </w:rPr>
              <w:t>E</w:t>
            </w:r>
            <w:r>
              <w:t>_n77C</w:t>
            </w:r>
          </w:p>
        </w:tc>
        <w:tc>
          <w:tcPr>
            <w:tcW w:w="5964" w:type="dxa"/>
            <w:tcBorders>
              <w:top w:val="single" w:sz="4" w:space="0" w:color="auto"/>
              <w:left w:val="single" w:sz="4" w:space="0" w:color="auto"/>
              <w:bottom w:val="single" w:sz="4" w:space="0" w:color="auto"/>
              <w:right w:val="single" w:sz="4" w:space="0" w:color="auto"/>
            </w:tcBorders>
            <w:hideMark/>
          </w:tcPr>
          <w:p w14:paraId="1E6C6E08" w14:textId="77777777" w:rsidR="00570EC0" w:rsidRDefault="00570EC0" w:rsidP="00570EC0">
            <w:pPr>
              <w:pStyle w:val="TAC"/>
              <w:rPr>
                <w:noProof/>
                <w:lang w:eastAsia="zh-CN"/>
              </w:rPr>
            </w:pPr>
            <w:r>
              <w:rPr>
                <w:noProof/>
                <w:lang w:eastAsia="zh-CN"/>
              </w:rPr>
              <w:t>DC_21A_n77A</w:t>
            </w:r>
          </w:p>
        </w:tc>
      </w:tr>
      <w:tr w:rsidR="00570EC0" w14:paraId="5984B6C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844C2C" w14:textId="77777777" w:rsidR="00570EC0" w:rsidRDefault="00570EC0" w:rsidP="00570EC0">
            <w:pPr>
              <w:pStyle w:val="TAC"/>
              <w:rPr>
                <w:noProof/>
                <w:lang w:eastAsia="zh-CN"/>
              </w:rPr>
            </w:pPr>
            <w:r>
              <w:rPr>
                <w:noProof/>
                <w:lang w:eastAsia="zh-CN"/>
              </w:rPr>
              <w:lastRenderedPageBreak/>
              <w:t>DC_21A-42A_n78A</w:t>
            </w:r>
          </w:p>
          <w:p w14:paraId="626AD3D4" w14:textId="77777777" w:rsidR="00570EC0" w:rsidRDefault="00570EC0" w:rsidP="00570EC0">
            <w:pPr>
              <w:pStyle w:val="TAC"/>
            </w:pPr>
            <w:r>
              <w:t>DC_21A-42A_n78C</w:t>
            </w:r>
          </w:p>
          <w:p w14:paraId="374D4D6C" w14:textId="77777777" w:rsidR="00570EC0" w:rsidRDefault="00570EC0" w:rsidP="00570EC0">
            <w:pPr>
              <w:pStyle w:val="TAC"/>
              <w:rPr>
                <w:lang w:eastAsia="fr-FR"/>
              </w:rPr>
            </w:pPr>
            <w:r>
              <w:t>DC_21A-42C_n78A</w:t>
            </w:r>
          </w:p>
          <w:p w14:paraId="2BA0072C" w14:textId="77777777" w:rsidR="00570EC0" w:rsidRDefault="00570EC0" w:rsidP="00570EC0">
            <w:pPr>
              <w:pStyle w:val="TAC"/>
              <w:rPr>
                <w:lang w:eastAsia="ja-JP"/>
              </w:rPr>
            </w:pPr>
            <w:r>
              <w:rPr>
                <w:lang w:eastAsia="ja-JP"/>
              </w:rPr>
              <w:t>DC_21A-42C_n78C</w:t>
            </w:r>
          </w:p>
          <w:p w14:paraId="353FDBC8" w14:textId="77777777" w:rsidR="00570EC0" w:rsidRDefault="00570EC0" w:rsidP="00570EC0">
            <w:pPr>
              <w:pStyle w:val="TAC"/>
              <w:rPr>
                <w:lang w:eastAsia="ja-JP"/>
              </w:rPr>
            </w:pPr>
            <w:r>
              <w:t>DC_21A-42D_n7</w:t>
            </w:r>
            <w:r>
              <w:rPr>
                <w:lang w:eastAsia="ja-JP"/>
              </w:rPr>
              <w:t>8</w:t>
            </w:r>
            <w:r>
              <w:t>A</w:t>
            </w:r>
          </w:p>
          <w:p w14:paraId="6DDF555B" w14:textId="77777777" w:rsidR="00570EC0" w:rsidRDefault="00570EC0" w:rsidP="00570EC0">
            <w:pPr>
              <w:pStyle w:val="TAC"/>
            </w:pPr>
            <w:r>
              <w:t>DC_21A-42D_n7</w:t>
            </w:r>
            <w:r>
              <w:rPr>
                <w:lang w:eastAsia="ja-JP"/>
              </w:rPr>
              <w:t>8</w:t>
            </w:r>
            <w:r>
              <w:t>C</w:t>
            </w:r>
          </w:p>
          <w:p w14:paraId="2BDA6BC3" w14:textId="77777777" w:rsidR="00570EC0" w:rsidRDefault="00570EC0" w:rsidP="00570EC0">
            <w:pPr>
              <w:pStyle w:val="TAC"/>
              <w:rPr>
                <w:lang w:eastAsia="ja-JP"/>
              </w:rPr>
            </w:pPr>
            <w:r>
              <w:t>DC_21A-42</w:t>
            </w:r>
            <w:r>
              <w:rPr>
                <w:lang w:eastAsia="ja-JP"/>
              </w:rPr>
              <w:t>E</w:t>
            </w:r>
            <w:r>
              <w:t>_n7</w:t>
            </w:r>
            <w:r>
              <w:rPr>
                <w:lang w:eastAsia="ja-JP"/>
              </w:rPr>
              <w:t>8</w:t>
            </w:r>
            <w:r>
              <w:t>A</w:t>
            </w:r>
          </w:p>
          <w:p w14:paraId="7564DA4C" w14:textId="77777777" w:rsidR="00570EC0" w:rsidRDefault="00570EC0" w:rsidP="00570EC0">
            <w:pPr>
              <w:pStyle w:val="TAC"/>
              <w:rPr>
                <w:noProof/>
                <w:lang w:eastAsia="zh-CN"/>
              </w:rPr>
            </w:pPr>
            <w:r>
              <w:t>DC_21A-42</w:t>
            </w:r>
            <w:r>
              <w:rPr>
                <w:lang w:eastAsia="ja-JP"/>
              </w:rPr>
              <w:t>E</w:t>
            </w:r>
            <w:r>
              <w:t>_n7</w:t>
            </w:r>
            <w:r>
              <w:rPr>
                <w:lang w:eastAsia="ja-JP"/>
              </w:rPr>
              <w:t>8</w:t>
            </w:r>
            <w:r>
              <w:t>C</w:t>
            </w:r>
          </w:p>
        </w:tc>
        <w:tc>
          <w:tcPr>
            <w:tcW w:w="5964" w:type="dxa"/>
            <w:tcBorders>
              <w:top w:val="single" w:sz="4" w:space="0" w:color="auto"/>
              <w:left w:val="single" w:sz="4" w:space="0" w:color="auto"/>
              <w:bottom w:val="single" w:sz="4" w:space="0" w:color="auto"/>
              <w:right w:val="single" w:sz="4" w:space="0" w:color="auto"/>
            </w:tcBorders>
            <w:hideMark/>
          </w:tcPr>
          <w:p w14:paraId="39179A3C" w14:textId="77777777" w:rsidR="00570EC0" w:rsidRDefault="00570EC0" w:rsidP="00570EC0">
            <w:pPr>
              <w:pStyle w:val="TAC"/>
              <w:rPr>
                <w:noProof/>
                <w:lang w:eastAsia="zh-CN"/>
              </w:rPr>
            </w:pPr>
            <w:r>
              <w:rPr>
                <w:noProof/>
                <w:lang w:eastAsia="zh-CN"/>
              </w:rPr>
              <w:t>DC_21A_n78A</w:t>
            </w:r>
          </w:p>
        </w:tc>
      </w:tr>
      <w:tr w:rsidR="00570EC0" w14:paraId="4A086A5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63E47A" w14:textId="77777777" w:rsidR="00570EC0" w:rsidRDefault="00570EC0" w:rsidP="00570EC0">
            <w:pPr>
              <w:pStyle w:val="TAC"/>
              <w:rPr>
                <w:noProof/>
                <w:lang w:eastAsia="zh-CN"/>
              </w:rPr>
            </w:pPr>
            <w:r>
              <w:rPr>
                <w:noProof/>
                <w:lang w:eastAsia="zh-CN"/>
              </w:rPr>
              <w:t>DC_21A-42A_n79A</w:t>
            </w:r>
          </w:p>
          <w:p w14:paraId="3A40F868" w14:textId="77777777" w:rsidR="00570EC0" w:rsidRDefault="00570EC0" w:rsidP="00570EC0">
            <w:pPr>
              <w:pStyle w:val="TAC"/>
              <w:rPr>
                <w:noProof/>
                <w:lang w:eastAsia="zh-CN"/>
              </w:rPr>
            </w:pPr>
            <w:r>
              <w:rPr>
                <w:noProof/>
                <w:lang w:eastAsia="zh-CN"/>
              </w:rPr>
              <w:t>DC_21A-42A_n79C</w:t>
            </w:r>
          </w:p>
          <w:p w14:paraId="698690AF" w14:textId="77777777" w:rsidR="00570EC0" w:rsidRDefault="00570EC0" w:rsidP="00570EC0">
            <w:pPr>
              <w:pStyle w:val="TAC"/>
              <w:rPr>
                <w:lang w:eastAsia="ja-JP"/>
              </w:rPr>
            </w:pPr>
            <w:r>
              <w:rPr>
                <w:lang w:eastAsia="ja-JP"/>
              </w:rPr>
              <w:t>DC_21A-42C_n79A</w:t>
            </w:r>
          </w:p>
          <w:p w14:paraId="6A6980C8" w14:textId="77777777" w:rsidR="00570EC0" w:rsidRDefault="00570EC0" w:rsidP="00570EC0">
            <w:pPr>
              <w:pStyle w:val="TAC"/>
              <w:rPr>
                <w:lang w:eastAsia="ja-JP"/>
              </w:rPr>
            </w:pPr>
            <w:r>
              <w:rPr>
                <w:lang w:eastAsia="ja-JP"/>
              </w:rPr>
              <w:t>DC_21A-42C_n79C</w:t>
            </w:r>
          </w:p>
          <w:p w14:paraId="6C7E787B" w14:textId="77777777" w:rsidR="00570EC0" w:rsidRDefault="00570EC0" w:rsidP="00570EC0">
            <w:pPr>
              <w:pStyle w:val="TAC"/>
              <w:rPr>
                <w:lang w:eastAsia="ja-JP"/>
              </w:rPr>
            </w:pPr>
            <w:r>
              <w:t>DC_21A-42D_n7</w:t>
            </w:r>
            <w:r>
              <w:rPr>
                <w:lang w:eastAsia="ja-JP"/>
              </w:rPr>
              <w:t>9</w:t>
            </w:r>
            <w:r>
              <w:t>A</w:t>
            </w:r>
          </w:p>
          <w:p w14:paraId="4AE1023D" w14:textId="77777777" w:rsidR="00570EC0" w:rsidRDefault="00570EC0" w:rsidP="00570EC0">
            <w:pPr>
              <w:pStyle w:val="TAC"/>
            </w:pPr>
            <w:r>
              <w:t>DC_21A-42D_n7</w:t>
            </w:r>
            <w:r>
              <w:rPr>
                <w:lang w:eastAsia="ja-JP"/>
              </w:rPr>
              <w:t>9</w:t>
            </w:r>
            <w:r>
              <w:t>C</w:t>
            </w:r>
          </w:p>
          <w:p w14:paraId="351FCC3B" w14:textId="77777777" w:rsidR="00570EC0" w:rsidRDefault="00570EC0" w:rsidP="00570EC0">
            <w:pPr>
              <w:pStyle w:val="TAC"/>
              <w:rPr>
                <w:lang w:eastAsia="ja-JP"/>
              </w:rPr>
            </w:pPr>
            <w:r>
              <w:t>DC_21A-42</w:t>
            </w:r>
            <w:r>
              <w:rPr>
                <w:lang w:eastAsia="ja-JP"/>
              </w:rPr>
              <w:t>E</w:t>
            </w:r>
            <w:r>
              <w:t>_n7</w:t>
            </w:r>
            <w:r>
              <w:rPr>
                <w:lang w:eastAsia="ja-JP"/>
              </w:rPr>
              <w:t>9</w:t>
            </w:r>
            <w:r>
              <w:t>A</w:t>
            </w:r>
          </w:p>
          <w:p w14:paraId="1FEAC6C2" w14:textId="77777777" w:rsidR="00570EC0" w:rsidRDefault="00570EC0" w:rsidP="00570EC0">
            <w:pPr>
              <w:pStyle w:val="TAC"/>
              <w:rPr>
                <w:noProof/>
                <w:lang w:eastAsia="zh-CN"/>
              </w:rPr>
            </w:pPr>
            <w:r>
              <w:t>DC_21A-42</w:t>
            </w:r>
            <w:r>
              <w:rPr>
                <w:lang w:eastAsia="ja-JP"/>
              </w:rPr>
              <w:t>E</w:t>
            </w:r>
            <w:r>
              <w:t>_n7</w:t>
            </w:r>
            <w:r>
              <w:rPr>
                <w:lang w:eastAsia="ja-JP"/>
              </w:rPr>
              <w:t>9</w:t>
            </w:r>
            <w:r>
              <w:t>C</w:t>
            </w:r>
          </w:p>
        </w:tc>
        <w:tc>
          <w:tcPr>
            <w:tcW w:w="5964" w:type="dxa"/>
            <w:tcBorders>
              <w:top w:val="single" w:sz="4" w:space="0" w:color="auto"/>
              <w:left w:val="single" w:sz="4" w:space="0" w:color="auto"/>
              <w:bottom w:val="single" w:sz="4" w:space="0" w:color="auto"/>
              <w:right w:val="single" w:sz="4" w:space="0" w:color="auto"/>
            </w:tcBorders>
            <w:hideMark/>
          </w:tcPr>
          <w:p w14:paraId="0CD7B35B" w14:textId="77777777" w:rsidR="00570EC0" w:rsidRDefault="00570EC0" w:rsidP="00570EC0">
            <w:pPr>
              <w:pStyle w:val="TAC"/>
              <w:rPr>
                <w:noProof/>
                <w:lang w:eastAsia="zh-CN"/>
              </w:rPr>
            </w:pPr>
            <w:r>
              <w:rPr>
                <w:noProof/>
                <w:lang w:eastAsia="zh-CN"/>
              </w:rPr>
              <w:t>DC_21A_n79A</w:t>
            </w:r>
          </w:p>
        </w:tc>
      </w:tr>
      <w:tr w:rsidR="00570EC0" w14:paraId="094EA9F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FE4AC54" w14:textId="77777777" w:rsidR="00570EC0" w:rsidRDefault="00570EC0" w:rsidP="00570EC0">
            <w:pPr>
              <w:pStyle w:val="TAC"/>
              <w:rPr>
                <w:noProof/>
                <w:lang w:eastAsia="zh-CN"/>
              </w:rPr>
            </w:pPr>
            <w:r>
              <w:rPr>
                <w:rFonts w:eastAsia="Yu Mincho"/>
                <w:lang w:eastAsia="ja-JP"/>
              </w:rPr>
              <w:t>DC_28A-32A_n1A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2B3DDBE" w14:textId="77777777" w:rsidR="00570EC0" w:rsidRDefault="00570EC0" w:rsidP="00570EC0">
            <w:pPr>
              <w:pStyle w:val="TAC"/>
              <w:rPr>
                <w:noProof/>
                <w:lang w:eastAsia="zh-CN"/>
              </w:rPr>
            </w:pPr>
            <w:r>
              <w:t>DC_28A_n1A</w:t>
            </w:r>
          </w:p>
        </w:tc>
      </w:tr>
      <w:tr w:rsidR="00570EC0" w14:paraId="2DACD50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9DAA6A5" w14:textId="77777777" w:rsidR="00570EC0" w:rsidRDefault="00570EC0" w:rsidP="00570EC0">
            <w:pPr>
              <w:pStyle w:val="TAC"/>
              <w:rPr>
                <w:rFonts w:eastAsia="Yu Mincho"/>
                <w:lang w:eastAsia="ja-JP"/>
              </w:rPr>
            </w:pPr>
            <w:r>
              <w:rPr>
                <w:rFonts w:eastAsia="Yu Mincho"/>
                <w:lang w:eastAsia="ja-JP"/>
              </w:rPr>
              <w:t>DC_28A-32A_n3A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37D9D7" w14:textId="77777777" w:rsidR="00570EC0" w:rsidRDefault="00570EC0" w:rsidP="00570EC0">
            <w:pPr>
              <w:pStyle w:val="TAC"/>
            </w:pPr>
            <w:r>
              <w:t>DC_28A_n3A</w:t>
            </w:r>
          </w:p>
        </w:tc>
      </w:tr>
      <w:tr w:rsidR="00297963" w14:paraId="595A5B77" w14:textId="77777777" w:rsidTr="00403B33">
        <w:trPr>
          <w:trHeight w:val="187"/>
          <w:jc w:val="center"/>
          <w:ins w:id="169" w:author="Huawei" w:date="2022-03-07T15:51:00Z"/>
        </w:trPr>
        <w:tc>
          <w:tcPr>
            <w:tcW w:w="3671" w:type="dxa"/>
            <w:tcBorders>
              <w:top w:val="single" w:sz="4" w:space="0" w:color="auto"/>
              <w:left w:val="single" w:sz="4" w:space="0" w:color="auto"/>
              <w:bottom w:val="single" w:sz="4" w:space="0" w:color="auto"/>
              <w:right w:val="single" w:sz="4" w:space="0" w:color="auto"/>
            </w:tcBorders>
            <w:noWrap/>
            <w:vAlign w:val="center"/>
          </w:tcPr>
          <w:p w14:paraId="703920D7" w14:textId="70A82BD8" w:rsidR="00297963" w:rsidRDefault="00297963" w:rsidP="00297963">
            <w:pPr>
              <w:pStyle w:val="TAC"/>
              <w:rPr>
                <w:ins w:id="170" w:author="Huawei" w:date="2022-03-07T15:51:00Z"/>
                <w:rFonts w:eastAsia="Yu Mincho"/>
                <w:lang w:eastAsia="ja-JP"/>
              </w:rPr>
            </w:pPr>
            <w:ins w:id="171" w:author="Huawei" w:date="2022-03-07T15:51:00Z">
              <w:r>
                <w:rPr>
                  <w:lang w:eastAsia="fr-FR"/>
                </w:rPr>
                <w:t>DC_28A-38A_n1A</w:t>
              </w:r>
            </w:ins>
          </w:p>
        </w:tc>
        <w:tc>
          <w:tcPr>
            <w:tcW w:w="5964" w:type="dxa"/>
            <w:tcBorders>
              <w:top w:val="single" w:sz="4" w:space="0" w:color="auto"/>
              <w:left w:val="single" w:sz="4" w:space="0" w:color="auto"/>
              <w:bottom w:val="single" w:sz="4" w:space="0" w:color="auto"/>
              <w:right w:val="single" w:sz="4" w:space="0" w:color="auto"/>
            </w:tcBorders>
            <w:vAlign w:val="center"/>
          </w:tcPr>
          <w:p w14:paraId="7EA6F041" w14:textId="77777777" w:rsidR="00297963" w:rsidRDefault="00297963" w:rsidP="00297963">
            <w:pPr>
              <w:pStyle w:val="TAC"/>
              <w:rPr>
                <w:ins w:id="172" w:author="Huawei" w:date="2022-03-07T15:51:00Z"/>
              </w:rPr>
            </w:pPr>
            <w:ins w:id="173" w:author="Huawei" w:date="2022-03-07T15:51:00Z">
              <w:r>
                <w:t>DC_28A_n1A</w:t>
              </w:r>
            </w:ins>
          </w:p>
          <w:p w14:paraId="5AADD1E6" w14:textId="655BF84E" w:rsidR="00297963" w:rsidRDefault="00297963" w:rsidP="00297963">
            <w:pPr>
              <w:pStyle w:val="TAC"/>
              <w:rPr>
                <w:ins w:id="174" w:author="Huawei" w:date="2022-03-07T15:51:00Z"/>
              </w:rPr>
            </w:pPr>
            <w:ins w:id="175" w:author="Huawei" w:date="2022-03-07T15:51:00Z">
              <w:r>
                <w:t>DC_38A_n1A</w:t>
              </w:r>
            </w:ins>
          </w:p>
        </w:tc>
      </w:tr>
      <w:tr w:rsidR="00297963" w14:paraId="6C31EDD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75A27E" w14:textId="77777777" w:rsidR="00297963" w:rsidRDefault="00297963" w:rsidP="00297963">
            <w:pPr>
              <w:pStyle w:val="TAC"/>
              <w:rPr>
                <w:noProof/>
                <w:lang w:eastAsia="zh-CN"/>
              </w:rPr>
            </w:pPr>
            <w:r>
              <w:rPr>
                <w:lang w:eastAsia="fi-FI"/>
              </w:rPr>
              <w:t>DC_28A-66A_n7A</w:t>
            </w:r>
          </w:p>
        </w:tc>
        <w:tc>
          <w:tcPr>
            <w:tcW w:w="5964" w:type="dxa"/>
            <w:tcBorders>
              <w:top w:val="single" w:sz="4" w:space="0" w:color="auto"/>
              <w:left w:val="single" w:sz="4" w:space="0" w:color="auto"/>
              <w:bottom w:val="single" w:sz="4" w:space="0" w:color="auto"/>
              <w:right w:val="single" w:sz="4" w:space="0" w:color="auto"/>
            </w:tcBorders>
            <w:hideMark/>
          </w:tcPr>
          <w:p w14:paraId="6DE7AF03" w14:textId="77777777" w:rsidR="00297963" w:rsidRDefault="00297963" w:rsidP="00297963">
            <w:pPr>
              <w:pStyle w:val="TAC"/>
              <w:rPr>
                <w:noProof/>
                <w:lang w:eastAsia="zh-CN"/>
              </w:rPr>
            </w:pPr>
            <w:r>
              <w:rPr>
                <w:rFonts w:cs="Arial"/>
                <w:color w:val="000000"/>
                <w:szCs w:val="18"/>
              </w:rPr>
              <w:t>DC_28A_n7A</w:t>
            </w:r>
            <w:r>
              <w:rPr>
                <w:rFonts w:cs="Arial"/>
                <w:color w:val="000000"/>
                <w:szCs w:val="18"/>
              </w:rPr>
              <w:br/>
              <w:t>DC_66A_n7A</w:t>
            </w:r>
          </w:p>
        </w:tc>
      </w:tr>
      <w:tr w:rsidR="00297963" w14:paraId="0D5416B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7F2727" w14:textId="77777777" w:rsidR="00297963" w:rsidRDefault="00297963" w:rsidP="00297963">
            <w:pPr>
              <w:pStyle w:val="TAC"/>
              <w:rPr>
                <w:noProof/>
                <w:lang w:eastAsia="zh-CN"/>
              </w:rPr>
            </w:pPr>
            <w:r>
              <w:rPr>
                <w:rFonts w:cs="Arial"/>
                <w:lang w:eastAsia="ja-JP"/>
              </w:rPr>
              <w:t>DC_28A-66A_n66A</w:t>
            </w:r>
          </w:p>
        </w:tc>
        <w:tc>
          <w:tcPr>
            <w:tcW w:w="5964" w:type="dxa"/>
            <w:tcBorders>
              <w:top w:val="single" w:sz="4" w:space="0" w:color="auto"/>
              <w:left w:val="single" w:sz="4" w:space="0" w:color="auto"/>
              <w:bottom w:val="single" w:sz="4" w:space="0" w:color="auto"/>
              <w:right w:val="single" w:sz="4" w:space="0" w:color="auto"/>
            </w:tcBorders>
            <w:hideMark/>
          </w:tcPr>
          <w:p w14:paraId="730DE459" w14:textId="77777777" w:rsidR="00297963" w:rsidRDefault="00297963" w:rsidP="00297963">
            <w:pPr>
              <w:pStyle w:val="TAC"/>
              <w:rPr>
                <w:rFonts w:eastAsia="Times New Roman"/>
                <w:b/>
                <w:lang w:eastAsia="ja-JP"/>
              </w:rPr>
            </w:pPr>
            <w:r>
              <w:rPr>
                <w:lang w:eastAsia="fi-FI"/>
              </w:rPr>
              <w:t>DC_28A_</w:t>
            </w:r>
            <w:r>
              <w:rPr>
                <w:lang w:eastAsia="ja-JP"/>
              </w:rPr>
              <w:t>n66A</w:t>
            </w:r>
          </w:p>
          <w:p w14:paraId="76FE1AB9" w14:textId="77777777" w:rsidR="00297963" w:rsidRDefault="00297963" w:rsidP="00297963">
            <w:pPr>
              <w:pStyle w:val="TAC"/>
              <w:rPr>
                <w:noProof/>
                <w:lang w:eastAsia="zh-CN"/>
              </w:rPr>
            </w:pPr>
            <w:r>
              <w:rPr>
                <w:lang w:eastAsia="fi-FI"/>
              </w:rPr>
              <w:t>DC_66A_</w:t>
            </w:r>
            <w:r>
              <w:rPr>
                <w:lang w:eastAsia="ja-JP"/>
              </w:rPr>
              <w:t>n66A</w:t>
            </w:r>
            <w:r>
              <w:rPr>
                <w:vertAlign w:val="superscript"/>
                <w:lang w:eastAsia="ja-JP"/>
              </w:rPr>
              <w:t>2</w:t>
            </w:r>
          </w:p>
        </w:tc>
      </w:tr>
      <w:tr w:rsidR="00297963" w14:paraId="370CDC9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F8D095" w14:textId="77777777" w:rsidR="00297963" w:rsidRDefault="00297963" w:rsidP="00297963">
            <w:pPr>
              <w:pStyle w:val="TAC"/>
            </w:pPr>
            <w:r>
              <w:rPr>
                <w:rFonts w:eastAsia="Malgun Gothic"/>
                <w:lang w:eastAsia="ko-KR"/>
              </w:rPr>
              <w:t>DC_21A_n77A-n79A</w:t>
            </w:r>
          </w:p>
        </w:tc>
        <w:tc>
          <w:tcPr>
            <w:tcW w:w="5964" w:type="dxa"/>
            <w:tcBorders>
              <w:top w:val="single" w:sz="4" w:space="0" w:color="auto"/>
              <w:left w:val="single" w:sz="4" w:space="0" w:color="auto"/>
              <w:bottom w:val="single" w:sz="4" w:space="0" w:color="auto"/>
              <w:right w:val="single" w:sz="4" w:space="0" w:color="auto"/>
            </w:tcBorders>
            <w:hideMark/>
          </w:tcPr>
          <w:p w14:paraId="7D66DD5C" w14:textId="77777777" w:rsidR="00297963" w:rsidRDefault="00297963" w:rsidP="00297963">
            <w:pPr>
              <w:pStyle w:val="TAC"/>
              <w:rPr>
                <w:rFonts w:eastAsia="Malgun Gothic"/>
                <w:noProof/>
                <w:lang w:eastAsia="ko-KR"/>
              </w:rPr>
            </w:pPr>
            <w:r>
              <w:rPr>
                <w:rFonts w:eastAsia="Malgun Gothic"/>
                <w:noProof/>
                <w:lang w:eastAsia="ko-KR"/>
              </w:rPr>
              <w:t>DC_21A_n77A</w:t>
            </w:r>
          </w:p>
          <w:p w14:paraId="6E470EBA" w14:textId="77777777" w:rsidR="00297963" w:rsidRDefault="00297963" w:rsidP="00297963">
            <w:pPr>
              <w:pStyle w:val="TAC"/>
              <w:rPr>
                <w:lang w:eastAsia="fi-FI"/>
              </w:rPr>
            </w:pPr>
            <w:r>
              <w:rPr>
                <w:rFonts w:eastAsia="Malgun Gothic"/>
                <w:noProof/>
                <w:lang w:eastAsia="ko-KR"/>
              </w:rPr>
              <w:t>DC_21A_n79A</w:t>
            </w:r>
          </w:p>
        </w:tc>
      </w:tr>
      <w:tr w:rsidR="00297963" w14:paraId="44BD439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77AA22" w14:textId="77777777" w:rsidR="00297963" w:rsidRDefault="00297963" w:rsidP="00297963">
            <w:pPr>
              <w:pStyle w:val="TAC"/>
            </w:pPr>
            <w:r>
              <w:rPr>
                <w:rFonts w:eastAsia="Malgun Gothic"/>
                <w:lang w:eastAsia="ko-KR"/>
              </w:rPr>
              <w:t>DC_21A_n78A-n79A</w:t>
            </w:r>
          </w:p>
        </w:tc>
        <w:tc>
          <w:tcPr>
            <w:tcW w:w="5964" w:type="dxa"/>
            <w:tcBorders>
              <w:top w:val="single" w:sz="4" w:space="0" w:color="auto"/>
              <w:left w:val="single" w:sz="4" w:space="0" w:color="auto"/>
              <w:bottom w:val="single" w:sz="4" w:space="0" w:color="auto"/>
              <w:right w:val="single" w:sz="4" w:space="0" w:color="auto"/>
            </w:tcBorders>
            <w:hideMark/>
          </w:tcPr>
          <w:p w14:paraId="20C697F2" w14:textId="77777777" w:rsidR="00297963" w:rsidRDefault="00297963" w:rsidP="00297963">
            <w:pPr>
              <w:pStyle w:val="TAC"/>
              <w:rPr>
                <w:rFonts w:eastAsia="Malgun Gothic"/>
                <w:noProof/>
                <w:lang w:eastAsia="ko-KR"/>
              </w:rPr>
            </w:pPr>
            <w:r>
              <w:rPr>
                <w:rFonts w:eastAsia="Malgun Gothic"/>
                <w:noProof/>
                <w:lang w:eastAsia="ko-KR"/>
              </w:rPr>
              <w:t>DC_21A_n78A</w:t>
            </w:r>
          </w:p>
          <w:p w14:paraId="7DBFDE3A" w14:textId="77777777" w:rsidR="00297963" w:rsidRDefault="00297963" w:rsidP="00297963">
            <w:pPr>
              <w:pStyle w:val="TAC"/>
              <w:rPr>
                <w:lang w:eastAsia="fi-FI"/>
              </w:rPr>
            </w:pPr>
            <w:r>
              <w:rPr>
                <w:rFonts w:eastAsia="Malgun Gothic"/>
                <w:noProof/>
                <w:lang w:eastAsia="ko-KR"/>
              </w:rPr>
              <w:t>DC_21A_n79A</w:t>
            </w:r>
          </w:p>
        </w:tc>
      </w:tr>
      <w:tr w:rsidR="00297963" w14:paraId="6646057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D5EC1E" w14:textId="77777777" w:rsidR="00297963" w:rsidRDefault="00297963" w:rsidP="00297963">
            <w:pPr>
              <w:pStyle w:val="TAC"/>
            </w:pPr>
            <w:r>
              <w:t>DC_25A-41A_n41A</w:t>
            </w:r>
          </w:p>
          <w:p w14:paraId="48CFF797" w14:textId="77777777" w:rsidR="00297963" w:rsidRDefault="00297963" w:rsidP="00297963">
            <w:pPr>
              <w:pStyle w:val="TAC"/>
              <w:rPr>
                <w:lang w:eastAsia="fr-FR"/>
              </w:rPr>
            </w:pPr>
            <w:r>
              <w:t>DC_25A-41C_n41A</w:t>
            </w:r>
          </w:p>
          <w:p w14:paraId="6D5A3AA3" w14:textId="77777777" w:rsidR="00297963" w:rsidRDefault="00297963" w:rsidP="00297963">
            <w:pPr>
              <w:pStyle w:val="TAC"/>
              <w:rPr>
                <w:rFonts w:eastAsia="Malgun Gothic"/>
                <w:lang w:eastAsia="ko-KR"/>
              </w:rPr>
            </w:pPr>
            <w:r>
              <w:t>DC_25A-41D_n41A</w:t>
            </w:r>
          </w:p>
        </w:tc>
        <w:tc>
          <w:tcPr>
            <w:tcW w:w="5964" w:type="dxa"/>
            <w:tcBorders>
              <w:top w:val="single" w:sz="4" w:space="0" w:color="auto"/>
              <w:left w:val="single" w:sz="4" w:space="0" w:color="auto"/>
              <w:bottom w:val="single" w:sz="4" w:space="0" w:color="auto"/>
              <w:right w:val="single" w:sz="4" w:space="0" w:color="auto"/>
            </w:tcBorders>
            <w:hideMark/>
          </w:tcPr>
          <w:p w14:paraId="398876CD" w14:textId="77777777" w:rsidR="00297963" w:rsidRDefault="00297963" w:rsidP="00297963">
            <w:pPr>
              <w:pStyle w:val="TAC"/>
            </w:pPr>
            <w:r>
              <w:t>DC_25A_n41A</w:t>
            </w:r>
          </w:p>
          <w:p w14:paraId="43426C6A" w14:textId="77777777" w:rsidR="00297963" w:rsidRDefault="00297963" w:rsidP="00297963">
            <w:pPr>
              <w:pStyle w:val="TAC"/>
              <w:rPr>
                <w:rFonts w:eastAsia="Malgun Gothic"/>
                <w:noProof/>
                <w:lang w:eastAsia="ko-KR"/>
              </w:rPr>
            </w:pPr>
            <w:r>
              <w:t>DC_41A_n41A</w:t>
            </w:r>
          </w:p>
        </w:tc>
      </w:tr>
      <w:tr w:rsidR="00297963" w14:paraId="17DCF3F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4C4960" w14:textId="77777777" w:rsidR="00297963" w:rsidRDefault="00297963" w:rsidP="00297963">
            <w:pPr>
              <w:pStyle w:val="TAC"/>
            </w:pPr>
            <w:r>
              <w:t>DC_25A-25A-41A_n41A</w:t>
            </w:r>
          </w:p>
          <w:p w14:paraId="34A7A29F" w14:textId="77777777" w:rsidR="00297963" w:rsidRDefault="00297963" w:rsidP="00297963">
            <w:pPr>
              <w:pStyle w:val="TAC"/>
            </w:pPr>
            <w:r>
              <w:t>DC_25A-25A-41C_n41A</w:t>
            </w:r>
          </w:p>
          <w:p w14:paraId="1E1670D3" w14:textId="77777777" w:rsidR="00297963" w:rsidRDefault="00297963" w:rsidP="00297963">
            <w:pPr>
              <w:pStyle w:val="TAC"/>
              <w:rPr>
                <w:lang w:val="fr-FR"/>
              </w:rPr>
            </w:pPr>
            <w:r>
              <w:rPr>
                <w:lang w:val="fr-FR"/>
              </w:rPr>
              <w:t>DC_25A-25A-41D_n41A</w:t>
            </w:r>
          </w:p>
        </w:tc>
        <w:tc>
          <w:tcPr>
            <w:tcW w:w="5964" w:type="dxa"/>
            <w:tcBorders>
              <w:top w:val="single" w:sz="4" w:space="0" w:color="auto"/>
              <w:left w:val="single" w:sz="4" w:space="0" w:color="auto"/>
              <w:bottom w:val="single" w:sz="4" w:space="0" w:color="auto"/>
              <w:right w:val="single" w:sz="4" w:space="0" w:color="auto"/>
            </w:tcBorders>
            <w:hideMark/>
          </w:tcPr>
          <w:p w14:paraId="5DF317EE" w14:textId="77777777" w:rsidR="00297963" w:rsidRDefault="00297963" w:rsidP="00297963">
            <w:pPr>
              <w:pStyle w:val="TAC"/>
              <w:rPr>
                <w:lang w:eastAsia="zh-CN"/>
              </w:rPr>
            </w:pPr>
            <w:r>
              <w:rPr>
                <w:lang w:eastAsia="zh-CN"/>
              </w:rPr>
              <w:t>DC_25A_n41A</w:t>
            </w:r>
          </w:p>
          <w:p w14:paraId="51E9F807" w14:textId="77777777" w:rsidR="00297963" w:rsidRDefault="00297963" w:rsidP="00297963">
            <w:pPr>
              <w:pStyle w:val="TAC"/>
              <w:rPr>
                <w:lang w:eastAsia="zh-CN"/>
              </w:rPr>
            </w:pPr>
            <w:r>
              <w:rPr>
                <w:lang w:eastAsia="zh-CN"/>
              </w:rPr>
              <w:t>DC_41A_n41A</w:t>
            </w:r>
          </w:p>
        </w:tc>
      </w:tr>
      <w:tr w:rsidR="00297963" w14:paraId="1A047A6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883941" w14:textId="77777777" w:rsidR="00297963" w:rsidRDefault="00297963" w:rsidP="00297963">
            <w:pPr>
              <w:pStyle w:val="TAC"/>
              <w:rPr>
                <w:rFonts w:eastAsia="Malgun Gothic"/>
                <w:lang w:eastAsia="ko-KR"/>
              </w:rPr>
            </w:pPr>
            <w:r>
              <w:t>DC_25A-(n)41AA</w:t>
            </w:r>
          </w:p>
        </w:tc>
        <w:tc>
          <w:tcPr>
            <w:tcW w:w="5964" w:type="dxa"/>
            <w:tcBorders>
              <w:top w:val="single" w:sz="4" w:space="0" w:color="auto"/>
              <w:left w:val="single" w:sz="4" w:space="0" w:color="auto"/>
              <w:bottom w:val="single" w:sz="4" w:space="0" w:color="auto"/>
              <w:right w:val="single" w:sz="4" w:space="0" w:color="auto"/>
            </w:tcBorders>
            <w:hideMark/>
          </w:tcPr>
          <w:p w14:paraId="0F092305" w14:textId="77777777" w:rsidR="00297963" w:rsidRDefault="00297963" w:rsidP="00297963">
            <w:pPr>
              <w:pStyle w:val="TAC"/>
            </w:pPr>
            <w:r>
              <w:t>DC_25A_n41A</w:t>
            </w:r>
          </w:p>
          <w:p w14:paraId="6C913754" w14:textId="77777777" w:rsidR="00297963" w:rsidRDefault="00297963" w:rsidP="00297963">
            <w:pPr>
              <w:pStyle w:val="TAC"/>
              <w:rPr>
                <w:rFonts w:eastAsia="Malgun Gothic"/>
                <w:noProof/>
                <w:lang w:eastAsia="ko-KR"/>
              </w:rPr>
            </w:pPr>
            <w:r>
              <w:t>DC_(n)41AA</w:t>
            </w:r>
          </w:p>
        </w:tc>
      </w:tr>
      <w:tr w:rsidR="00297963" w14:paraId="7A4AAA3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D919BD" w14:textId="77777777" w:rsidR="00297963" w:rsidRDefault="00297963" w:rsidP="00297963">
            <w:pPr>
              <w:pStyle w:val="TAC"/>
              <w:rPr>
                <w:lang w:val="fr-FR"/>
              </w:rPr>
            </w:pPr>
            <w:r>
              <w:rPr>
                <w:lang w:val="fr-FR"/>
              </w:rPr>
              <w:t>DC_25A-25A-(n)41AA</w:t>
            </w:r>
          </w:p>
        </w:tc>
        <w:tc>
          <w:tcPr>
            <w:tcW w:w="5964" w:type="dxa"/>
            <w:tcBorders>
              <w:top w:val="single" w:sz="4" w:space="0" w:color="auto"/>
              <w:left w:val="single" w:sz="4" w:space="0" w:color="auto"/>
              <w:bottom w:val="single" w:sz="4" w:space="0" w:color="auto"/>
              <w:right w:val="single" w:sz="4" w:space="0" w:color="auto"/>
            </w:tcBorders>
            <w:hideMark/>
          </w:tcPr>
          <w:p w14:paraId="7BBD2A58" w14:textId="77777777" w:rsidR="00297963" w:rsidRDefault="00297963" w:rsidP="00297963">
            <w:pPr>
              <w:pStyle w:val="TAC"/>
              <w:rPr>
                <w:lang w:eastAsia="zh-CN"/>
              </w:rPr>
            </w:pPr>
            <w:r>
              <w:rPr>
                <w:lang w:eastAsia="zh-CN"/>
              </w:rPr>
              <w:t>DC_25A_n41A</w:t>
            </w:r>
          </w:p>
          <w:p w14:paraId="230E6523" w14:textId="77777777" w:rsidR="00297963" w:rsidRDefault="00297963" w:rsidP="00297963">
            <w:pPr>
              <w:pStyle w:val="TAC"/>
              <w:rPr>
                <w:lang w:eastAsia="zh-CN"/>
              </w:rPr>
            </w:pPr>
            <w:r>
              <w:rPr>
                <w:lang w:eastAsia="zh-CN"/>
              </w:rPr>
              <w:t>DC_(n)41AA</w:t>
            </w:r>
          </w:p>
        </w:tc>
      </w:tr>
      <w:tr w:rsidR="00297963" w14:paraId="47C8568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719452" w14:textId="77777777" w:rsidR="00297963" w:rsidRDefault="00297963" w:rsidP="00297963">
            <w:pPr>
              <w:pStyle w:val="TAC"/>
            </w:pPr>
            <w:r>
              <w:t>DC_25A-(n)41CA</w:t>
            </w:r>
          </w:p>
          <w:p w14:paraId="2953BD12" w14:textId="77777777" w:rsidR="00297963" w:rsidRDefault="00297963" w:rsidP="00297963">
            <w:pPr>
              <w:pStyle w:val="TAC"/>
              <w:rPr>
                <w:rFonts w:eastAsia="Malgun Gothic"/>
                <w:lang w:eastAsia="ko-KR"/>
              </w:rPr>
            </w:pPr>
            <w:r>
              <w:t>DC_25A-(n)41DA</w:t>
            </w:r>
          </w:p>
        </w:tc>
        <w:tc>
          <w:tcPr>
            <w:tcW w:w="5964" w:type="dxa"/>
            <w:tcBorders>
              <w:top w:val="single" w:sz="4" w:space="0" w:color="auto"/>
              <w:left w:val="single" w:sz="4" w:space="0" w:color="auto"/>
              <w:bottom w:val="single" w:sz="4" w:space="0" w:color="auto"/>
              <w:right w:val="single" w:sz="4" w:space="0" w:color="auto"/>
            </w:tcBorders>
            <w:hideMark/>
          </w:tcPr>
          <w:p w14:paraId="0C89269F" w14:textId="77777777" w:rsidR="00297963" w:rsidRDefault="00297963" w:rsidP="00297963">
            <w:pPr>
              <w:pStyle w:val="TAC"/>
            </w:pPr>
            <w:r>
              <w:t>DC_25A_n41A</w:t>
            </w:r>
          </w:p>
          <w:p w14:paraId="049B5564" w14:textId="77777777" w:rsidR="00297963" w:rsidRDefault="00297963" w:rsidP="00297963">
            <w:pPr>
              <w:pStyle w:val="TAC"/>
              <w:rPr>
                <w:lang w:eastAsia="fr-FR"/>
              </w:rPr>
            </w:pPr>
            <w:r>
              <w:t>DC_(n)41AA</w:t>
            </w:r>
          </w:p>
          <w:p w14:paraId="56279693" w14:textId="77777777" w:rsidR="00297963" w:rsidRDefault="00297963" w:rsidP="00297963">
            <w:pPr>
              <w:pStyle w:val="TAC"/>
              <w:rPr>
                <w:rFonts w:eastAsia="Malgun Gothic"/>
                <w:noProof/>
                <w:lang w:eastAsia="ko-KR"/>
              </w:rPr>
            </w:pPr>
            <w:r>
              <w:t>DC_41A_n41A</w:t>
            </w:r>
          </w:p>
        </w:tc>
      </w:tr>
      <w:tr w:rsidR="00297963" w14:paraId="0B285D7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AD2E32" w14:textId="77777777" w:rsidR="00297963" w:rsidRDefault="00297963" w:rsidP="00297963">
            <w:pPr>
              <w:pStyle w:val="TAC"/>
            </w:pPr>
            <w:r>
              <w:t>DC_25A-25A-(n)41CA</w:t>
            </w:r>
          </w:p>
          <w:p w14:paraId="6DD21F3C" w14:textId="77777777" w:rsidR="00297963" w:rsidRDefault="00297963" w:rsidP="00297963">
            <w:pPr>
              <w:pStyle w:val="TAC"/>
            </w:pPr>
            <w:r>
              <w:t>DC_25A-25A-(n)41DA</w:t>
            </w:r>
          </w:p>
        </w:tc>
        <w:tc>
          <w:tcPr>
            <w:tcW w:w="5964" w:type="dxa"/>
            <w:tcBorders>
              <w:top w:val="single" w:sz="4" w:space="0" w:color="auto"/>
              <w:left w:val="single" w:sz="4" w:space="0" w:color="auto"/>
              <w:bottom w:val="single" w:sz="4" w:space="0" w:color="auto"/>
              <w:right w:val="single" w:sz="4" w:space="0" w:color="auto"/>
            </w:tcBorders>
            <w:hideMark/>
          </w:tcPr>
          <w:p w14:paraId="3105305E" w14:textId="77777777" w:rsidR="00297963" w:rsidRDefault="00297963" w:rsidP="00297963">
            <w:pPr>
              <w:pStyle w:val="TAC"/>
              <w:rPr>
                <w:lang w:eastAsia="zh-CN"/>
              </w:rPr>
            </w:pPr>
            <w:r>
              <w:rPr>
                <w:lang w:eastAsia="zh-CN"/>
              </w:rPr>
              <w:t>DC_25A_n41A</w:t>
            </w:r>
          </w:p>
          <w:p w14:paraId="2F1D4B75" w14:textId="77777777" w:rsidR="00297963" w:rsidRDefault="00297963" w:rsidP="00297963">
            <w:pPr>
              <w:pStyle w:val="TAC"/>
              <w:rPr>
                <w:lang w:eastAsia="zh-CN"/>
              </w:rPr>
            </w:pPr>
            <w:r>
              <w:rPr>
                <w:lang w:eastAsia="zh-CN"/>
              </w:rPr>
              <w:t>DC_(n)41AA</w:t>
            </w:r>
          </w:p>
          <w:p w14:paraId="11E4A205" w14:textId="77777777" w:rsidR="00297963" w:rsidRDefault="00297963" w:rsidP="00297963">
            <w:pPr>
              <w:pStyle w:val="TAC"/>
              <w:rPr>
                <w:lang w:eastAsia="zh-CN"/>
              </w:rPr>
            </w:pPr>
            <w:r>
              <w:rPr>
                <w:lang w:eastAsia="zh-CN"/>
              </w:rPr>
              <w:t>DC_41A_n41A</w:t>
            </w:r>
          </w:p>
        </w:tc>
      </w:tr>
      <w:tr w:rsidR="00297963" w14:paraId="61EA4DA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696EBFC" w14:textId="77777777" w:rsidR="00297963" w:rsidRDefault="00297963" w:rsidP="00297963">
            <w:pPr>
              <w:pStyle w:val="TAC"/>
            </w:pPr>
            <w:r>
              <w:rPr>
                <w:rFonts w:cs="Arial"/>
                <w:lang w:eastAsia="fr-FR"/>
              </w:rPr>
              <w:t>DC_25A-66A_n77A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E7F426" w14:textId="77777777" w:rsidR="00297963" w:rsidRDefault="00297963" w:rsidP="00297963">
            <w:pPr>
              <w:pStyle w:val="TAC"/>
              <w:rPr>
                <w:rFonts w:cs="Arial"/>
              </w:rPr>
            </w:pPr>
            <w:r>
              <w:rPr>
                <w:rFonts w:cs="Arial"/>
              </w:rPr>
              <w:t>DC_25A_n77A</w:t>
            </w:r>
          </w:p>
          <w:p w14:paraId="0B8E01DE" w14:textId="77777777" w:rsidR="00297963" w:rsidRDefault="00297963" w:rsidP="00297963">
            <w:pPr>
              <w:pStyle w:val="TAC"/>
            </w:pPr>
            <w:r>
              <w:rPr>
                <w:rFonts w:cs="Arial"/>
              </w:rPr>
              <w:t>DC_66A_n77A</w:t>
            </w:r>
          </w:p>
        </w:tc>
      </w:tr>
      <w:tr w:rsidR="00297963" w14:paraId="76126CC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4B10B3A" w14:textId="77777777" w:rsidR="00297963" w:rsidRDefault="00297963" w:rsidP="00297963">
            <w:pPr>
              <w:pStyle w:val="TAC"/>
              <w:rPr>
                <w:rFonts w:cs="Arial"/>
                <w:lang w:val="fr-FR" w:eastAsia="fr-FR"/>
              </w:rPr>
            </w:pPr>
            <w:r>
              <w:rPr>
                <w:rFonts w:cs="Arial"/>
                <w:lang w:val="fr-FR" w:eastAsia="fr-FR"/>
              </w:rPr>
              <w:t>DC_25A-25A-66A_n77A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708A5EF" w14:textId="77777777" w:rsidR="00297963" w:rsidRDefault="00297963" w:rsidP="00297963">
            <w:pPr>
              <w:pStyle w:val="TAC"/>
              <w:rPr>
                <w:rFonts w:cs="Arial"/>
                <w:lang w:eastAsia="zh-CN"/>
              </w:rPr>
            </w:pPr>
            <w:r>
              <w:rPr>
                <w:rFonts w:cs="Arial"/>
                <w:lang w:eastAsia="zh-CN"/>
              </w:rPr>
              <w:t>DC_25A_n77A</w:t>
            </w:r>
          </w:p>
          <w:p w14:paraId="31D29106" w14:textId="77777777" w:rsidR="00297963" w:rsidRDefault="00297963" w:rsidP="00297963">
            <w:pPr>
              <w:pStyle w:val="TAC"/>
              <w:rPr>
                <w:rFonts w:cs="Arial"/>
                <w:lang w:eastAsia="zh-CN"/>
              </w:rPr>
            </w:pPr>
            <w:r>
              <w:rPr>
                <w:rFonts w:cs="Arial"/>
                <w:lang w:eastAsia="zh-CN"/>
              </w:rPr>
              <w:t>DC_66A_n77A</w:t>
            </w:r>
          </w:p>
        </w:tc>
      </w:tr>
      <w:tr w:rsidR="00297963" w14:paraId="64C0369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BE48AE0" w14:textId="77777777" w:rsidR="00297963" w:rsidRDefault="00297963" w:rsidP="00297963">
            <w:pPr>
              <w:pStyle w:val="TAC"/>
              <w:rPr>
                <w:rFonts w:cs="Arial"/>
                <w:lang w:eastAsia="fr-FR"/>
              </w:rPr>
            </w:pPr>
            <w:r>
              <w:rPr>
                <w:rFonts w:cs="Arial"/>
                <w:lang w:eastAsia="fr-FR"/>
              </w:rPr>
              <w:t>DC_25A-66A_n78A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9B09934" w14:textId="77777777" w:rsidR="00297963" w:rsidRDefault="00297963" w:rsidP="00297963">
            <w:pPr>
              <w:pStyle w:val="TAC"/>
              <w:rPr>
                <w:rFonts w:cs="Arial"/>
              </w:rPr>
            </w:pPr>
            <w:r>
              <w:rPr>
                <w:rFonts w:cs="Arial"/>
              </w:rPr>
              <w:t>DC_25A_n78A</w:t>
            </w:r>
          </w:p>
          <w:p w14:paraId="16F233F7" w14:textId="77777777" w:rsidR="00297963" w:rsidRDefault="00297963" w:rsidP="00297963">
            <w:pPr>
              <w:pStyle w:val="TAC"/>
              <w:rPr>
                <w:rFonts w:cs="Arial"/>
              </w:rPr>
            </w:pPr>
            <w:r>
              <w:rPr>
                <w:rFonts w:cs="Arial"/>
              </w:rPr>
              <w:t>DC_66A_n78A</w:t>
            </w:r>
          </w:p>
        </w:tc>
      </w:tr>
      <w:tr w:rsidR="00297963" w14:paraId="6F589B5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CFA161E" w14:textId="77777777" w:rsidR="00297963" w:rsidRDefault="00297963" w:rsidP="00297963">
            <w:pPr>
              <w:pStyle w:val="TAC"/>
              <w:rPr>
                <w:rFonts w:cs="Arial"/>
                <w:lang w:val="fr-FR" w:eastAsia="fr-FR"/>
              </w:rPr>
            </w:pPr>
            <w:r>
              <w:rPr>
                <w:rFonts w:cs="Arial"/>
                <w:lang w:val="fr-FR" w:eastAsia="fr-FR"/>
              </w:rPr>
              <w:t>DC_25A-25A-66A_n78A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12F54A3" w14:textId="77777777" w:rsidR="00297963" w:rsidRDefault="00297963" w:rsidP="00297963">
            <w:pPr>
              <w:pStyle w:val="TAC"/>
              <w:rPr>
                <w:rFonts w:cs="Arial"/>
                <w:lang w:eastAsia="zh-CN"/>
              </w:rPr>
            </w:pPr>
            <w:r>
              <w:rPr>
                <w:rFonts w:cs="Arial"/>
                <w:lang w:eastAsia="zh-CN"/>
              </w:rPr>
              <w:t>DC_25A_n78A</w:t>
            </w:r>
          </w:p>
          <w:p w14:paraId="6FCEE5F3" w14:textId="77777777" w:rsidR="00297963" w:rsidRDefault="00297963" w:rsidP="00297963">
            <w:pPr>
              <w:pStyle w:val="TAC"/>
              <w:rPr>
                <w:rFonts w:cs="Arial"/>
                <w:lang w:eastAsia="zh-CN"/>
              </w:rPr>
            </w:pPr>
            <w:r>
              <w:rPr>
                <w:rFonts w:cs="Arial"/>
                <w:lang w:eastAsia="zh-CN"/>
              </w:rPr>
              <w:t>DC_66A_n78A</w:t>
            </w:r>
          </w:p>
        </w:tc>
      </w:tr>
      <w:tr w:rsidR="00297963" w14:paraId="664CDB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54BCFB1" w14:textId="77777777" w:rsidR="00297963" w:rsidRDefault="00297963" w:rsidP="00297963">
            <w:pPr>
              <w:pStyle w:val="TAC"/>
            </w:pPr>
            <w:r>
              <w:t>DC_28A-40A_n78A</w:t>
            </w:r>
          </w:p>
          <w:p w14:paraId="386B7B9D" w14:textId="77777777" w:rsidR="00297963" w:rsidRDefault="00297963" w:rsidP="00297963">
            <w:pPr>
              <w:pStyle w:val="TAC"/>
            </w:pPr>
            <w:r>
              <w:t>DC_28A-40C_n78A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E72065D" w14:textId="77777777" w:rsidR="00297963" w:rsidRDefault="00297963" w:rsidP="00297963">
            <w:pPr>
              <w:pStyle w:val="TAC"/>
            </w:pPr>
            <w:r>
              <w:t>DC_28A_n78A</w:t>
            </w:r>
          </w:p>
          <w:p w14:paraId="476AC679" w14:textId="77777777" w:rsidR="00297963" w:rsidRDefault="00297963" w:rsidP="00297963">
            <w:pPr>
              <w:pStyle w:val="TAC"/>
            </w:pPr>
            <w:r>
              <w:t>DC_40A_n78A</w:t>
            </w:r>
          </w:p>
        </w:tc>
      </w:tr>
      <w:tr w:rsidR="00297963" w14:paraId="4F6DB16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92C13A" w14:textId="77777777" w:rsidR="00297963" w:rsidRDefault="00297963" w:rsidP="00297963">
            <w:pPr>
              <w:pStyle w:val="TAC"/>
            </w:pPr>
            <w:r>
              <w:t>DC_28A-</w:t>
            </w:r>
            <w:r>
              <w:rPr>
                <w:rFonts w:eastAsia="Malgun Gothic"/>
              </w:rPr>
              <w:t>41A_</w:t>
            </w:r>
            <w:r>
              <w:t>n</w:t>
            </w:r>
            <w:r>
              <w:rPr>
                <w:rFonts w:eastAsia="Malgun Gothic"/>
              </w:rPr>
              <w:t>77</w:t>
            </w:r>
            <w:r>
              <w:t>A</w:t>
            </w:r>
          </w:p>
          <w:p w14:paraId="720B8CB5" w14:textId="77777777" w:rsidR="00297963" w:rsidRDefault="00297963" w:rsidP="00297963">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w:t>
            </w:r>
            <w:r>
              <w:rPr>
                <w:lang w:eastAsia="zh-CN"/>
              </w:rPr>
              <w:t>7</w:t>
            </w:r>
            <w:r>
              <w:rPr>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4021F643" w14:textId="77777777" w:rsidR="00297963" w:rsidRDefault="00297963" w:rsidP="00297963">
            <w:pPr>
              <w:pStyle w:val="TAC"/>
            </w:pPr>
            <w:r>
              <w:t>DC_28A_n77A</w:t>
            </w:r>
          </w:p>
          <w:p w14:paraId="71F14194" w14:textId="77777777" w:rsidR="00297963" w:rsidRDefault="00297963" w:rsidP="00297963">
            <w:pPr>
              <w:pStyle w:val="TAC"/>
              <w:rPr>
                <w:rFonts w:eastAsia="Malgun Gothic"/>
                <w:noProof/>
                <w:lang w:eastAsia="ko-KR"/>
              </w:rPr>
            </w:pPr>
            <w:r>
              <w:t>DC_41A_n77A</w:t>
            </w:r>
          </w:p>
        </w:tc>
      </w:tr>
      <w:tr w:rsidR="00297963" w14:paraId="10A98C3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3C2A04" w14:textId="77777777" w:rsidR="00297963" w:rsidRDefault="00297963" w:rsidP="00297963">
            <w:pPr>
              <w:pStyle w:val="TAC"/>
            </w:pPr>
            <w:r>
              <w:t>DC_28A-</w:t>
            </w:r>
            <w:r>
              <w:rPr>
                <w:rFonts w:eastAsia="Malgun Gothic"/>
              </w:rPr>
              <w:t>41A_</w:t>
            </w:r>
            <w:r>
              <w:t>n</w:t>
            </w:r>
            <w:r>
              <w:rPr>
                <w:rFonts w:eastAsia="Malgun Gothic"/>
              </w:rPr>
              <w:t>78</w:t>
            </w:r>
            <w:r>
              <w:t>A</w:t>
            </w:r>
          </w:p>
          <w:p w14:paraId="2524B49F" w14:textId="77777777" w:rsidR="00297963" w:rsidRDefault="00297963" w:rsidP="00297963">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_n78A</w:t>
            </w:r>
          </w:p>
        </w:tc>
        <w:tc>
          <w:tcPr>
            <w:tcW w:w="5964" w:type="dxa"/>
            <w:tcBorders>
              <w:top w:val="single" w:sz="4" w:space="0" w:color="auto"/>
              <w:left w:val="single" w:sz="4" w:space="0" w:color="auto"/>
              <w:bottom w:val="single" w:sz="4" w:space="0" w:color="auto"/>
              <w:right w:val="single" w:sz="4" w:space="0" w:color="auto"/>
            </w:tcBorders>
            <w:hideMark/>
          </w:tcPr>
          <w:p w14:paraId="0C31F116" w14:textId="77777777" w:rsidR="00297963" w:rsidRDefault="00297963" w:rsidP="00297963">
            <w:pPr>
              <w:pStyle w:val="TAC"/>
            </w:pPr>
            <w:r>
              <w:t>DC_28A_n78A</w:t>
            </w:r>
          </w:p>
          <w:p w14:paraId="72FA8ABE" w14:textId="77777777" w:rsidR="00297963" w:rsidRDefault="00297963" w:rsidP="00297963">
            <w:pPr>
              <w:pStyle w:val="TAC"/>
              <w:rPr>
                <w:rFonts w:eastAsia="Malgun Gothic"/>
                <w:noProof/>
                <w:lang w:eastAsia="ko-KR"/>
              </w:rPr>
            </w:pPr>
            <w:r>
              <w:t>DC_41A_n78A</w:t>
            </w:r>
          </w:p>
        </w:tc>
      </w:tr>
      <w:tr w:rsidR="00297963" w14:paraId="0A8AB3A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75EBAE" w14:textId="77777777" w:rsidR="00297963" w:rsidRDefault="00297963" w:rsidP="00297963">
            <w:pPr>
              <w:pStyle w:val="TAC"/>
            </w:pPr>
            <w:r>
              <w:t>DC_28A-</w:t>
            </w:r>
            <w:r>
              <w:rPr>
                <w:rFonts w:eastAsia="Malgun Gothic"/>
              </w:rPr>
              <w:t>41A_</w:t>
            </w:r>
            <w:r>
              <w:t>n</w:t>
            </w:r>
            <w:r>
              <w:rPr>
                <w:rFonts w:eastAsia="Malgun Gothic"/>
              </w:rPr>
              <w:t>79</w:t>
            </w:r>
            <w:r>
              <w:t>A</w:t>
            </w:r>
            <w:r>
              <w:rPr>
                <w:noProof/>
                <w:vertAlign w:val="superscript"/>
                <w:lang w:eastAsia="zh-CN"/>
              </w:rPr>
              <w:t>5</w:t>
            </w:r>
          </w:p>
          <w:p w14:paraId="6DDF6526" w14:textId="77777777" w:rsidR="00297963" w:rsidRDefault="00297963" w:rsidP="00297963">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_n79A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385512" w14:textId="77777777" w:rsidR="00297963" w:rsidRDefault="00297963" w:rsidP="00297963">
            <w:pPr>
              <w:pStyle w:val="TAC"/>
            </w:pPr>
            <w:r>
              <w:t>DC_28A_n79A</w:t>
            </w:r>
          </w:p>
          <w:p w14:paraId="42246D87" w14:textId="77777777" w:rsidR="00297963" w:rsidRDefault="00297963" w:rsidP="00297963">
            <w:pPr>
              <w:pStyle w:val="TAC"/>
              <w:rPr>
                <w:rFonts w:eastAsia="Malgun Gothic"/>
                <w:noProof/>
                <w:lang w:eastAsia="ko-KR"/>
              </w:rPr>
            </w:pPr>
            <w:r>
              <w:t>DC_41A_n79A</w:t>
            </w:r>
          </w:p>
        </w:tc>
      </w:tr>
      <w:tr w:rsidR="00297963" w14:paraId="6322F99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1ADED2" w14:textId="77777777" w:rsidR="00297963" w:rsidRDefault="00297963" w:rsidP="00297963">
            <w:pPr>
              <w:pStyle w:val="TAC"/>
            </w:pPr>
            <w:r>
              <w:rPr>
                <w:lang w:eastAsia="ja-JP"/>
              </w:rPr>
              <w:t>DC_28A_n1A-n40A</w:t>
            </w:r>
          </w:p>
        </w:tc>
        <w:tc>
          <w:tcPr>
            <w:tcW w:w="5964" w:type="dxa"/>
            <w:tcBorders>
              <w:top w:val="single" w:sz="4" w:space="0" w:color="auto"/>
              <w:left w:val="single" w:sz="4" w:space="0" w:color="auto"/>
              <w:bottom w:val="single" w:sz="4" w:space="0" w:color="auto"/>
              <w:right w:val="single" w:sz="4" w:space="0" w:color="auto"/>
            </w:tcBorders>
            <w:hideMark/>
          </w:tcPr>
          <w:p w14:paraId="4FE2C6E6" w14:textId="77777777" w:rsidR="00297963" w:rsidRDefault="00297963" w:rsidP="00297963">
            <w:pPr>
              <w:pStyle w:val="TAC"/>
              <w:rPr>
                <w:lang w:eastAsia="ja-JP"/>
              </w:rPr>
            </w:pPr>
            <w:r>
              <w:rPr>
                <w:lang w:eastAsia="ja-JP"/>
              </w:rPr>
              <w:t>DC_28A_n1A</w:t>
            </w:r>
          </w:p>
          <w:p w14:paraId="49F550A0" w14:textId="77777777" w:rsidR="00297963" w:rsidRDefault="00297963" w:rsidP="00297963">
            <w:pPr>
              <w:pStyle w:val="TAC"/>
            </w:pPr>
            <w:r>
              <w:rPr>
                <w:lang w:eastAsia="ja-JP"/>
              </w:rPr>
              <w:t>DC_28A_n40A</w:t>
            </w:r>
          </w:p>
        </w:tc>
      </w:tr>
      <w:tr w:rsidR="00297963" w14:paraId="377BEDF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CF0707" w14:textId="77777777" w:rsidR="00297963" w:rsidRDefault="00297963" w:rsidP="00297963">
            <w:pPr>
              <w:pStyle w:val="TAC"/>
            </w:pPr>
            <w:r>
              <w:rPr>
                <w:lang w:eastAsia="ja-JP"/>
              </w:rPr>
              <w:t>DC_28A_n1A-n78A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44D6F35" w14:textId="77777777" w:rsidR="00297963" w:rsidRDefault="00297963" w:rsidP="00297963">
            <w:pPr>
              <w:pStyle w:val="TAC"/>
              <w:rPr>
                <w:lang w:eastAsia="ja-JP"/>
              </w:rPr>
            </w:pPr>
            <w:r>
              <w:rPr>
                <w:lang w:eastAsia="ja-JP"/>
              </w:rPr>
              <w:t>DC_28A_n1A</w:t>
            </w:r>
          </w:p>
          <w:p w14:paraId="39B03206" w14:textId="77777777" w:rsidR="00297963" w:rsidRDefault="00297963" w:rsidP="00297963">
            <w:pPr>
              <w:pStyle w:val="TAC"/>
            </w:pPr>
            <w:r>
              <w:rPr>
                <w:lang w:eastAsia="ja-JP"/>
              </w:rPr>
              <w:t>DC_28A_n78A</w:t>
            </w:r>
          </w:p>
        </w:tc>
      </w:tr>
      <w:tr w:rsidR="00297963" w14:paraId="6212F65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65ECA3" w14:textId="77777777" w:rsidR="00297963" w:rsidRDefault="00297963" w:rsidP="00297963">
            <w:pPr>
              <w:pStyle w:val="TAC"/>
            </w:pPr>
            <w:r>
              <w:rPr>
                <w:rFonts w:cs="Arial"/>
                <w:bCs/>
              </w:rPr>
              <w:lastRenderedPageBreak/>
              <w:t>DC_28A_n3A-n77A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933E801" w14:textId="77777777" w:rsidR="00297963" w:rsidRDefault="00297963" w:rsidP="00297963">
            <w:pPr>
              <w:pStyle w:val="TAC"/>
              <w:rPr>
                <w:rFonts w:cs="Arial"/>
                <w:bCs/>
              </w:rPr>
            </w:pPr>
            <w:r>
              <w:rPr>
                <w:rFonts w:cs="Arial"/>
                <w:bCs/>
              </w:rPr>
              <w:t>DC_28A_n3A</w:t>
            </w:r>
          </w:p>
          <w:p w14:paraId="07585073" w14:textId="77777777" w:rsidR="00297963" w:rsidRDefault="00297963" w:rsidP="00297963">
            <w:pPr>
              <w:pStyle w:val="TAC"/>
            </w:pPr>
            <w:r>
              <w:rPr>
                <w:rFonts w:cs="Arial"/>
                <w:bCs/>
              </w:rPr>
              <w:t>DC_28A_n77A</w:t>
            </w:r>
          </w:p>
        </w:tc>
      </w:tr>
      <w:tr w:rsidR="00297963" w14:paraId="6265BCD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8121AE" w14:textId="77777777" w:rsidR="00297963" w:rsidRDefault="00297963" w:rsidP="00297963">
            <w:pPr>
              <w:pStyle w:val="TAC"/>
            </w:pPr>
            <w:r>
              <w:t>DC_28A_n3A-n78A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0F5BAEB" w14:textId="77777777" w:rsidR="00297963" w:rsidRDefault="00297963" w:rsidP="00297963">
            <w:pPr>
              <w:pStyle w:val="TAC"/>
              <w:rPr>
                <w:lang w:eastAsia="fr-FR"/>
              </w:rPr>
            </w:pPr>
            <w:r>
              <w:t>DC_28A_n3A</w:t>
            </w:r>
          </w:p>
          <w:p w14:paraId="7E10B7BD" w14:textId="77777777" w:rsidR="00297963" w:rsidRDefault="00297963" w:rsidP="00297963">
            <w:pPr>
              <w:pStyle w:val="TAC"/>
            </w:pPr>
            <w:r>
              <w:t>DC_28A_n78A</w:t>
            </w:r>
          </w:p>
        </w:tc>
      </w:tr>
      <w:tr w:rsidR="00297963" w14:paraId="6CCC121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0AE650" w14:textId="77777777" w:rsidR="00297963" w:rsidRDefault="00297963" w:rsidP="00297963">
            <w:pPr>
              <w:pStyle w:val="TAC"/>
              <w:rPr>
                <w:lang w:eastAsia="ja-JP"/>
              </w:rPr>
            </w:pPr>
            <w:r>
              <w:rPr>
                <w:lang w:eastAsia="zh-CN"/>
              </w:rPr>
              <w:t>DC_28A_n5A-n78A</w:t>
            </w:r>
            <w:r>
              <w:rPr>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1327336" w14:textId="77777777" w:rsidR="00297963" w:rsidRDefault="00297963" w:rsidP="00297963">
            <w:pPr>
              <w:pStyle w:val="TAC"/>
              <w:rPr>
                <w:lang w:eastAsia="zh-CN"/>
              </w:rPr>
            </w:pPr>
            <w:r>
              <w:rPr>
                <w:lang w:eastAsia="zh-CN"/>
              </w:rPr>
              <w:t>DC_28A_n5A</w:t>
            </w:r>
          </w:p>
          <w:p w14:paraId="677ACB09" w14:textId="77777777" w:rsidR="00297963" w:rsidRDefault="00297963" w:rsidP="00297963">
            <w:pPr>
              <w:pStyle w:val="TAC"/>
              <w:rPr>
                <w:lang w:eastAsia="ja-JP"/>
              </w:rPr>
            </w:pPr>
            <w:r>
              <w:rPr>
                <w:lang w:eastAsia="zh-CN"/>
              </w:rPr>
              <w:t>DC_28A_n78A</w:t>
            </w:r>
          </w:p>
        </w:tc>
      </w:tr>
      <w:tr w:rsidR="00297963" w14:paraId="6F4EBFF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DF569F" w14:textId="77777777" w:rsidR="00297963" w:rsidRDefault="00297963" w:rsidP="00297963">
            <w:pPr>
              <w:pStyle w:val="TAC"/>
              <w:rPr>
                <w:lang w:eastAsia="zh-CN"/>
              </w:rPr>
            </w:pPr>
            <w:r>
              <w:rPr>
                <w:rFonts w:eastAsia="Malgun Gothic"/>
                <w:szCs w:val="16"/>
                <w:lang w:eastAsia="ko-KR"/>
              </w:rPr>
              <w:t>DC_28A_n7A-n78A</w:t>
            </w:r>
          </w:p>
        </w:tc>
        <w:tc>
          <w:tcPr>
            <w:tcW w:w="5964" w:type="dxa"/>
            <w:tcBorders>
              <w:top w:val="single" w:sz="4" w:space="0" w:color="auto"/>
              <w:left w:val="single" w:sz="4" w:space="0" w:color="auto"/>
              <w:bottom w:val="single" w:sz="4" w:space="0" w:color="auto"/>
              <w:right w:val="single" w:sz="4" w:space="0" w:color="auto"/>
            </w:tcBorders>
            <w:hideMark/>
          </w:tcPr>
          <w:p w14:paraId="720AF03E" w14:textId="77777777" w:rsidR="00297963" w:rsidRDefault="00297963" w:rsidP="00297963">
            <w:pPr>
              <w:pStyle w:val="TAC"/>
              <w:rPr>
                <w:szCs w:val="16"/>
                <w:lang w:eastAsia="zh-CN"/>
              </w:rPr>
            </w:pPr>
            <w:r>
              <w:rPr>
                <w:szCs w:val="16"/>
                <w:lang w:eastAsia="zh-CN"/>
              </w:rPr>
              <w:t>DC_28A_n7A</w:t>
            </w:r>
          </w:p>
          <w:p w14:paraId="28AF7CAD" w14:textId="77777777" w:rsidR="00297963" w:rsidRDefault="00297963" w:rsidP="00297963">
            <w:pPr>
              <w:pStyle w:val="TAC"/>
              <w:rPr>
                <w:lang w:eastAsia="zh-CN"/>
              </w:rPr>
            </w:pPr>
            <w:r>
              <w:rPr>
                <w:szCs w:val="16"/>
                <w:lang w:eastAsia="zh-CN"/>
              </w:rPr>
              <w:t>DC_28A_n78A</w:t>
            </w:r>
          </w:p>
        </w:tc>
      </w:tr>
      <w:tr w:rsidR="00297963" w14:paraId="7BD0EB5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26DBF1" w14:textId="77777777" w:rsidR="00297963" w:rsidRDefault="00297963" w:rsidP="00297963">
            <w:pPr>
              <w:pStyle w:val="TAC"/>
              <w:rPr>
                <w:lang w:eastAsia="zh-CN"/>
              </w:rPr>
            </w:pPr>
            <w:r>
              <w:rPr>
                <w:rFonts w:eastAsia="Malgun Gothic"/>
                <w:szCs w:val="16"/>
                <w:lang w:eastAsia="ko-KR"/>
              </w:rPr>
              <w:t>DC_28A_n7B-n78A</w:t>
            </w:r>
          </w:p>
        </w:tc>
        <w:tc>
          <w:tcPr>
            <w:tcW w:w="5964" w:type="dxa"/>
            <w:tcBorders>
              <w:top w:val="single" w:sz="4" w:space="0" w:color="auto"/>
              <w:left w:val="single" w:sz="4" w:space="0" w:color="auto"/>
              <w:bottom w:val="single" w:sz="4" w:space="0" w:color="auto"/>
              <w:right w:val="single" w:sz="4" w:space="0" w:color="auto"/>
            </w:tcBorders>
            <w:hideMark/>
          </w:tcPr>
          <w:p w14:paraId="5CD08065" w14:textId="77777777" w:rsidR="00297963" w:rsidRDefault="00297963" w:rsidP="00297963">
            <w:pPr>
              <w:pStyle w:val="TAC"/>
              <w:rPr>
                <w:szCs w:val="16"/>
                <w:lang w:eastAsia="zh-CN"/>
              </w:rPr>
            </w:pPr>
            <w:r>
              <w:rPr>
                <w:szCs w:val="16"/>
                <w:lang w:eastAsia="zh-CN"/>
              </w:rPr>
              <w:t>DC_28A_n7A</w:t>
            </w:r>
          </w:p>
          <w:p w14:paraId="45DA8659" w14:textId="77777777" w:rsidR="00297963" w:rsidRDefault="00297963" w:rsidP="00297963">
            <w:pPr>
              <w:pStyle w:val="TAC"/>
              <w:rPr>
                <w:szCs w:val="16"/>
                <w:lang w:eastAsia="zh-CN"/>
              </w:rPr>
            </w:pPr>
            <w:r>
              <w:rPr>
                <w:szCs w:val="16"/>
                <w:lang w:eastAsia="zh-CN"/>
              </w:rPr>
              <w:t>DC_28A_n7B</w:t>
            </w:r>
          </w:p>
          <w:p w14:paraId="6B60CE22" w14:textId="77777777" w:rsidR="00297963" w:rsidRDefault="00297963" w:rsidP="00297963">
            <w:pPr>
              <w:pStyle w:val="TAC"/>
              <w:rPr>
                <w:lang w:eastAsia="zh-CN"/>
              </w:rPr>
            </w:pPr>
            <w:r>
              <w:rPr>
                <w:szCs w:val="16"/>
                <w:lang w:eastAsia="zh-CN"/>
              </w:rPr>
              <w:t>DC_28A_n78A</w:t>
            </w:r>
          </w:p>
        </w:tc>
      </w:tr>
      <w:tr w:rsidR="00297963" w14:paraId="7FE46FA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E0F4D2" w14:textId="77777777" w:rsidR="00297963" w:rsidRDefault="00297963" w:rsidP="00297963">
            <w:pPr>
              <w:pStyle w:val="TAC"/>
              <w:rPr>
                <w:rFonts w:eastAsia="Malgun Gothic"/>
                <w:lang w:eastAsia="ko-KR"/>
              </w:rPr>
            </w:pPr>
            <w:r>
              <w:rPr>
                <w:lang w:eastAsia="ko-KR"/>
              </w:rPr>
              <w:t>DC_28A_n8A-n78A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91CE725" w14:textId="77777777" w:rsidR="00297963" w:rsidRDefault="00297963" w:rsidP="00297963">
            <w:pPr>
              <w:pStyle w:val="TAC"/>
              <w:rPr>
                <w:lang w:eastAsia="ko-KR"/>
              </w:rPr>
            </w:pPr>
            <w:r>
              <w:rPr>
                <w:lang w:eastAsia="ko-KR"/>
              </w:rPr>
              <w:t>DC_28A_n8A</w:t>
            </w:r>
          </w:p>
          <w:p w14:paraId="34DC3B87" w14:textId="77777777" w:rsidR="00297963" w:rsidRDefault="00297963" w:rsidP="00297963">
            <w:pPr>
              <w:pStyle w:val="TAC"/>
              <w:rPr>
                <w:rFonts w:eastAsia="Malgun Gothic"/>
                <w:noProof/>
                <w:lang w:eastAsia="ko-KR"/>
              </w:rPr>
            </w:pPr>
            <w:r>
              <w:rPr>
                <w:lang w:eastAsia="ko-KR"/>
              </w:rPr>
              <w:t>DC_28A_n78A</w:t>
            </w:r>
          </w:p>
        </w:tc>
      </w:tr>
      <w:tr w:rsidR="00297963" w14:paraId="1A93A28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9C29B0" w14:textId="77777777" w:rsidR="00297963" w:rsidRDefault="00297963" w:rsidP="00297963">
            <w:pPr>
              <w:pStyle w:val="TAC"/>
              <w:rPr>
                <w:lang w:eastAsia="ko-KR"/>
              </w:rPr>
            </w:pPr>
            <w:r>
              <w:rPr>
                <w:lang w:eastAsia="ko-KR"/>
              </w:rPr>
              <w:t>DC_28A_n40A-n78A</w:t>
            </w:r>
          </w:p>
        </w:tc>
        <w:tc>
          <w:tcPr>
            <w:tcW w:w="5964" w:type="dxa"/>
            <w:tcBorders>
              <w:top w:val="single" w:sz="4" w:space="0" w:color="auto"/>
              <w:left w:val="single" w:sz="4" w:space="0" w:color="auto"/>
              <w:bottom w:val="single" w:sz="4" w:space="0" w:color="auto"/>
              <w:right w:val="single" w:sz="4" w:space="0" w:color="auto"/>
            </w:tcBorders>
            <w:hideMark/>
          </w:tcPr>
          <w:p w14:paraId="76F844D6" w14:textId="77777777" w:rsidR="00297963" w:rsidRDefault="00297963" w:rsidP="00297963">
            <w:pPr>
              <w:pStyle w:val="TAC"/>
              <w:rPr>
                <w:lang w:eastAsia="ko-KR"/>
              </w:rPr>
            </w:pPr>
            <w:r>
              <w:rPr>
                <w:lang w:eastAsia="ko-KR"/>
              </w:rPr>
              <w:t>DC_28A_n40A</w:t>
            </w:r>
          </w:p>
          <w:p w14:paraId="2D75C858" w14:textId="77777777" w:rsidR="00297963" w:rsidRDefault="00297963" w:rsidP="00297963">
            <w:pPr>
              <w:pStyle w:val="TAC"/>
              <w:rPr>
                <w:lang w:eastAsia="ko-KR"/>
              </w:rPr>
            </w:pPr>
            <w:r>
              <w:rPr>
                <w:lang w:eastAsia="ko-KR"/>
              </w:rPr>
              <w:t>DC_28A_n78A</w:t>
            </w:r>
          </w:p>
        </w:tc>
      </w:tr>
      <w:tr w:rsidR="00297963" w14:paraId="00A7226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CEBE41" w14:textId="77777777" w:rsidR="00297963" w:rsidRDefault="00297963" w:rsidP="00297963">
            <w:pPr>
              <w:pStyle w:val="TAC"/>
              <w:rPr>
                <w:lang w:eastAsia="ko-KR"/>
              </w:rPr>
            </w:pPr>
            <w:r>
              <w:rPr>
                <w:lang w:eastAsia="ja-JP"/>
              </w:rPr>
              <w:t>DC_28A_SUL_n41A-n83A</w:t>
            </w:r>
            <w:r>
              <w:rPr>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hideMark/>
          </w:tcPr>
          <w:p w14:paraId="126599B6" w14:textId="77777777" w:rsidR="00297963" w:rsidRDefault="00297963" w:rsidP="00297963">
            <w:pPr>
              <w:pStyle w:val="TAC"/>
              <w:rPr>
                <w:lang w:eastAsia="ko-KR"/>
              </w:rPr>
            </w:pPr>
            <w:r>
              <w:rPr>
                <w:lang w:eastAsia="ko-KR"/>
              </w:rPr>
              <w:t>DC_28A_n41A</w:t>
            </w:r>
          </w:p>
          <w:p w14:paraId="5EC68347" w14:textId="77777777" w:rsidR="00297963" w:rsidRDefault="00297963" w:rsidP="00297963">
            <w:pPr>
              <w:pStyle w:val="TAC"/>
              <w:rPr>
                <w:lang w:eastAsia="ko-KR"/>
              </w:rPr>
            </w:pPr>
            <w:r>
              <w:rPr>
                <w:lang w:eastAsia="ko-KR"/>
              </w:rPr>
              <w:t>DC_28A_n83A_ULSUP-TDM_n41A</w:t>
            </w:r>
          </w:p>
        </w:tc>
      </w:tr>
      <w:tr w:rsidR="00297963" w14:paraId="7C059C0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E044BB" w14:textId="77777777" w:rsidR="00297963" w:rsidRDefault="00297963" w:rsidP="00297963">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A</w:t>
            </w:r>
          </w:p>
          <w:p w14:paraId="04B975F5" w14:textId="77777777" w:rsidR="00297963" w:rsidRDefault="00297963" w:rsidP="00297963">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C</w:t>
            </w:r>
          </w:p>
          <w:p w14:paraId="59EEE393" w14:textId="77777777" w:rsidR="00297963" w:rsidRDefault="00297963" w:rsidP="00297963">
            <w:pPr>
              <w:pStyle w:val="TAC"/>
              <w:rPr>
                <w:noProof/>
                <w:lang w:eastAsia="zh-CN"/>
              </w:rPr>
            </w:pPr>
            <w:r>
              <w:rPr>
                <w:lang w:eastAsia="ja-JP"/>
              </w:rPr>
              <w:t>DC_28A-42C_n77A</w:t>
            </w:r>
          </w:p>
        </w:tc>
        <w:tc>
          <w:tcPr>
            <w:tcW w:w="5964" w:type="dxa"/>
            <w:tcBorders>
              <w:top w:val="single" w:sz="4" w:space="0" w:color="auto"/>
              <w:left w:val="single" w:sz="4" w:space="0" w:color="auto"/>
              <w:bottom w:val="single" w:sz="4" w:space="0" w:color="auto"/>
              <w:right w:val="single" w:sz="4" w:space="0" w:color="auto"/>
            </w:tcBorders>
            <w:hideMark/>
          </w:tcPr>
          <w:p w14:paraId="3C9D5D00" w14:textId="77777777" w:rsidR="00297963" w:rsidRDefault="00297963" w:rsidP="00297963">
            <w:pPr>
              <w:pStyle w:val="TAC"/>
              <w:rPr>
                <w:noProof/>
                <w:lang w:eastAsia="zh-CN"/>
              </w:rPr>
            </w:pPr>
            <w:r>
              <w:rPr>
                <w:lang w:eastAsia="ja-JP"/>
              </w:rPr>
              <w:t>DC_2</w:t>
            </w:r>
            <w:r>
              <w:rPr>
                <w:lang w:eastAsia="zh-CN"/>
              </w:rPr>
              <w:t>8</w:t>
            </w:r>
            <w:r>
              <w:rPr>
                <w:lang w:eastAsia="ja-JP"/>
              </w:rPr>
              <w:t>A_n7</w:t>
            </w:r>
            <w:r>
              <w:rPr>
                <w:lang w:eastAsia="zh-CN"/>
              </w:rPr>
              <w:t>7</w:t>
            </w:r>
            <w:r>
              <w:rPr>
                <w:lang w:eastAsia="ja-JP"/>
              </w:rPr>
              <w:t>A</w:t>
            </w:r>
          </w:p>
        </w:tc>
      </w:tr>
      <w:tr w:rsidR="00297963" w14:paraId="4C848BA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3F4F8B" w14:textId="77777777" w:rsidR="00297963" w:rsidRDefault="00297963" w:rsidP="00297963">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8</w:t>
            </w:r>
            <w:r>
              <w:rPr>
                <w:lang w:eastAsia="ja-JP"/>
              </w:rPr>
              <w:t>A</w:t>
            </w:r>
          </w:p>
          <w:p w14:paraId="5DDB7EB5" w14:textId="77777777" w:rsidR="00297963" w:rsidRDefault="00297963" w:rsidP="00297963">
            <w:pPr>
              <w:pStyle w:val="TAC"/>
              <w:rPr>
                <w:lang w:eastAsia="ja-JP"/>
              </w:rPr>
            </w:pPr>
            <w:r>
              <w:rPr>
                <w:lang w:eastAsia="ja-JP"/>
              </w:rPr>
              <w:t>DC_2</w:t>
            </w:r>
            <w:r>
              <w:rPr>
                <w:lang w:eastAsia="zh-CN"/>
              </w:rPr>
              <w:t>8</w:t>
            </w:r>
            <w:r>
              <w:rPr>
                <w:lang w:eastAsia="ja-JP"/>
              </w:rPr>
              <w:t>A-42</w:t>
            </w:r>
            <w:r>
              <w:rPr>
                <w:lang w:eastAsia="zh-CN"/>
              </w:rPr>
              <w:t>A</w:t>
            </w:r>
            <w:r>
              <w:rPr>
                <w:lang w:eastAsia="ja-JP"/>
              </w:rPr>
              <w:t>_n78C</w:t>
            </w:r>
          </w:p>
          <w:p w14:paraId="4898BF4B" w14:textId="77777777" w:rsidR="00297963" w:rsidRDefault="00297963" w:rsidP="00297963">
            <w:pPr>
              <w:pStyle w:val="TAC"/>
              <w:rPr>
                <w:noProof/>
                <w:lang w:eastAsia="zh-CN"/>
              </w:rPr>
            </w:pPr>
            <w:r>
              <w:rPr>
                <w:lang w:eastAsia="ja-JP"/>
              </w:rPr>
              <w:t>DC_28A-42C_n78A</w:t>
            </w:r>
          </w:p>
        </w:tc>
        <w:tc>
          <w:tcPr>
            <w:tcW w:w="5964" w:type="dxa"/>
            <w:tcBorders>
              <w:top w:val="single" w:sz="4" w:space="0" w:color="auto"/>
              <w:left w:val="single" w:sz="4" w:space="0" w:color="auto"/>
              <w:bottom w:val="single" w:sz="4" w:space="0" w:color="auto"/>
              <w:right w:val="single" w:sz="4" w:space="0" w:color="auto"/>
            </w:tcBorders>
            <w:hideMark/>
          </w:tcPr>
          <w:p w14:paraId="26EF7C69" w14:textId="77777777" w:rsidR="00297963" w:rsidRDefault="00297963" w:rsidP="00297963">
            <w:pPr>
              <w:pStyle w:val="TAC"/>
              <w:rPr>
                <w:noProof/>
                <w:lang w:eastAsia="zh-CN"/>
              </w:rPr>
            </w:pPr>
            <w:r>
              <w:rPr>
                <w:lang w:eastAsia="ja-JP"/>
              </w:rPr>
              <w:t>DC_2</w:t>
            </w:r>
            <w:r>
              <w:rPr>
                <w:lang w:eastAsia="zh-CN"/>
              </w:rPr>
              <w:t>8</w:t>
            </w:r>
            <w:r>
              <w:rPr>
                <w:lang w:eastAsia="ja-JP"/>
              </w:rPr>
              <w:t>A_n7</w:t>
            </w:r>
            <w:r>
              <w:rPr>
                <w:lang w:eastAsia="zh-CN"/>
              </w:rPr>
              <w:t>8</w:t>
            </w:r>
            <w:r>
              <w:rPr>
                <w:lang w:eastAsia="ja-JP"/>
              </w:rPr>
              <w:t>A</w:t>
            </w:r>
          </w:p>
        </w:tc>
      </w:tr>
      <w:tr w:rsidR="00297963" w14:paraId="695919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EE78C3" w14:textId="77777777" w:rsidR="00297963" w:rsidRDefault="00297963" w:rsidP="00297963">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_n79A</w:t>
            </w:r>
          </w:p>
          <w:p w14:paraId="3E9B8451" w14:textId="77777777" w:rsidR="00297963" w:rsidRDefault="00297963" w:rsidP="00297963">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_n79C</w:t>
            </w:r>
          </w:p>
          <w:p w14:paraId="6F2FE918" w14:textId="77777777" w:rsidR="00297963" w:rsidRDefault="00297963" w:rsidP="00297963">
            <w:pPr>
              <w:pStyle w:val="TAC"/>
              <w:rPr>
                <w:lang w:eastAsia="ja-JP"/>
              </w:rPr>
            </w:pPr>
            <w:r>
              <w:rPr>
                <w:lang w:eastAsia="ja-JP"/>
              </w:rPr>
              <w:t>DC_28A-42C_n79A</w:t>
            </w:r>
          </w:p>
        </w:tc>
        <w:tc>
          <w:tcPr>
            <w:tcW w:w="5964" w:type="dxa"/>
            <w:tcBorders>
              <w:top w:val="single" w:sz="4" w:space="0" w:color="auto"/>
              <w:left w:val="single" w:sz="4" w:space="0" w:color="auto"/>
              <w:bottom w:val="single" w:sz="4" w:space="0" w:color="auto"/>
              <w:right w:val="single" w:sz="4" w:space="0" w:color="auto"/>
            </w:tcBorders>
            <w:hideMark/>
          </w:tcPr>
          <w:p w14:paraId="1C0E3D79" w14:textId="77777777" w:rsidR="00297963" w:rsidRDefault="00297963" w:rsidP="00297963">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A_n79A</w:t>
            </w:r>
          </w:p>
        </w:tc>
      </w:tr>
      <w:tr w:rsidR="00297963" w14:paraId="22A7DE9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2ACBB3" w14:textId="77777777" w:rsidR="00297963" w:rsidRDefault="00297963" w:rsidP="00297963">
            <w:pPr>
              <w:pStyle w:val="TAC"/>
              <w:rPr>
                <w:lang w:eastAsia="ja-JP"/>
              </w:rPr>
            </w:pPr>
            <w:r>
              <w:t>DC_28A_SUL_n78A-n83A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6D559E1" w14:textId="77777777" w:rsidR="00297963" w:rsidRDefault="00297963" w:rsidP="00297963">
            <w:pPr>
              <w:pStyle w:val="TAC"/>
            </w:pPr>
            <w:r>
              <w:t>DC_28A_n78A</w:t>
            </w:r>
          </w:p>
          <w:p w14:paraId="71E6145B" w14:textId="77777777" w:rsidR="00297963" w:rsidRDefault="00297963" w:rsidP="00297963">
            <w:pPr>
              <w:pStyle w:val="TAC"/>
              <w:rPr>
                <w:lang w:eastAsia="zh-CN"/>
              </w:rPr>
            </w:pPr>
            <w:r>
              <w:rPr>
                <w:lang w:eastAsia="zh-CN"/>
              </w:rPr>
              <w:t>DC_28A_n83A_ULSUP-TDM_n78A</w:t>
            </w:r>
          </w:p>
        </w:tc>
      </w:tr>
      <w:tr w:rsidR="00297963" w14:paraId="600C2A4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D125617" w14:textId="77777777" w:rsidR="00297963" w:rsidRDefault="00297963" w:rsidP="00297963">
            <w:pPr>
              <w:pStyle w:val="TAC"/>
              <w:rPr>
                <w:lang w:eastAsia="ja-JP"/>
              </w:rPr>
            </w:pPr>
            <w:r>
              <w:rPr>
                <w:lang w:val="fr-FR" w:eastAsia="fr-FR"/>
              </w:rPr>
              <w:t>DC_29A-30A_n2A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7D7C08" w14:textId="77777777" w:rsidR="00297963" w:rsidRDefault="00297963" w:rsidP="00297963">
            <w:pPr>
              <w:pStyle w:val="TAC"/>
              <w:rPr>
                <w:lang w:eastAsia="ja-JP"/>
              </w:rPr>
            </w:pPr>
            <w:r>
              <w:rPr>
                <w:lang w:val="fr-FR"/>
              </w:rPr>
              <w:t>DC_30A_n2A</w:t>
            </w:r>
          </w:p>
        </w:tc>
      </w:tr>
      <w:tr w:rsidR="00297963" w14:paraId="06ED3EC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DBECACC" w14:textId="77777777" w:rsidR="00297963" w:rsidRDefault="00297963" w:rsidP="00297963">
            <w:pPr>
              <w:pStyle w:val="TAC"/>
              <w:rPr>
                <w:lang w:eastAsia="ja-JP"/>
              </w:rPr>
            </w:pPr>
            <w:r>
              <w:rPr>
                <w:lang w:val="fr-FR" w:eastAsia="fr-FR"/>
              </w:rPr>
              <w:t>DC_29A-30A_n66A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B76C841" w14:textId="77777777" w:rsidR="00297963" w:rsidRDefault="00297963" w:rsidP="00297963">
            <w:pPr>
              <w:pStyle w:val="TAC"/>
              <w:rPr>
                <w:lang w:eastAsia="ja-JP"/>
              </w:rPr>
            </w:pPr>
            <w:r>
              <w:rPr>
                <w:lang w:val="fr-FR"/>
              </w:rPr>
              <w:t>DC_30A_n66A</w:t>
            </w:r>
          </w:p>
        </w:tc>
      </w:tr>
      <w:tr w:rsidR="00297963" w14:paraId="714F470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68E37FA" w14:textId="77777777" w:rsidR="00297963" w:rsidRDefault="00297963" w:rsidP="00297963">
            <w:pPr>
              <w:pStyle w:val="TAC"/>
              <w:rPr>
                <w:lang w:val="fr-FR"/>
              </w:rPr>
            </w:pPr>
            <w:r>
              <w:rPr>
                <w:lang w:val="fi-FI" w:eastAsia="fi-FI"/>
              </w:rPr>
              <w:t>DC_</w:t>
            </w:r>
            <w:r>
              <w:rPr>
                <w:lang w:val="fi-FI"/>
              </w:rPr>
              <w:t>29</w:t>
            </w:r>
            <w:r>
              <w:rPr>
                <w:lang w:val="fi-FI" w:eastAsia="fi-FI"/>
              </w:rPr>
              <w:t>A</w:t>
            </w:r>
            <w:r>
              <w:rPr>
                <w:lang w:val="fi-FI"/>
              </w:rPr>
              <w:t>-30A</w:t>
            </w:r>
            <w:r>
              <w:rPr>
                <w:lang w:val="fi-FI" w:eastAsia="fi-FI"/>
              </w:rPr>
              <w:t>_</w:t>
            </w:r>
            <w:r>
              <w:rPr>
                <w:lang w:val="fi-FI"/>
              </w:rPr>
              <w:t>n77</w:t>
            </w:r>
            <w:r>
              <w:rPr>
                <w:lang w:val="fi-FI" w:eastAsia="fi-FI"/>
              </w:rPr>
              <w:t>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0649F0" w14:textId="77777777" w:rsidR="00297963" w:rsidRDefault="00297963" w:rsidP="00297963">
            <w:pPr>
              <w:pStyle w:val="TAC"/>
              <w:rPr>
                <w:lang w:val="fr-FR"/>
              </w:rPr>
            </w:pPr>
            <w:r>
              <w:rPr>
                <w:lang w:val="fi-FI" w:eastAsia="fi-FI"/>
              </w:rPr>
              <w:t>DC_</w:t>
            </w:r>
            <w:r>
              <w:rPr>
                <w:lang w:val="fi-FI"/>
              </w:rPr>
              <w:t>30A_n77A</w:t>
            </w:r>
            <w:r>
              <w:rPr>
                <w:vertAlign w:val="superscript"/>
                <w:lang w:eastAsia="ja-JP"/>
              </w:rPr>
              <w:t>14</w:t>
            </w:r>
          </w:p>
        </w:tc>
      </w:tr>
      <w:tr w:rsidR="00297963" w14:paraId="301B78E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653615" w14:textId="77777777" w:rsidR="00297963" w:rsidRDefault="00297963" w:rsidP="00297963">
            <w:pPr>
              <w:pStyle w:val="TAC"/>
              <w:rPr>
                <w:lang w:eastAsia="fr-FR"/>
              </w:rPr>
            </w:pPr>
            <w:r>
              <w:rPr>
                <w:lang w:eastAsia="ja-JP"/>
              </w:rPr>
              <w:t>DC_29A-66A_n2A</w:t>
            </w:r>
          </w:p>
        </w:tc>
        <w:tc>
          <w:tcPr>
            <w:tcW w:w="5964" w:type="dxa"/>
            <w:tcBorders>
              <w:top w:val="single" w:sz="4" w:space="0" w:color="auto"/>
              <w:left w:val="single" w:sz="4" w:space="0" w:color="auto"/>
              <w:bottom w:val="single" w:sz="4" w:space="0" w:color="auto"/>
              <w:right w:val="single" w:sz="4" w:space="0" w:color="auto"/>
            </w:tcBorders>
            <w:hideMark/>
          </w:tcPr>
          <w:p w14:paraId="0AD88964" w14:textId="77777777" w:rsidR="00297963" w:rsidRDefault="00297963" w:rsidP="00297963">
            <w:pPr>
              <w:pStyle w:val="TAC"/>
            </w:pPr>
            <w:r>
              <w:rPr>
                <w:lang w:eastAsia="ja-JP"/>
              </w:rPr>
              <w:t>DC_66A_n2A</w:t>
            </w:r>
          </w:p>
        </w:tc>
      </w:tr>
      <w:tr w:rsidR="00297963" w14:paraId="5D26AEC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FAED66" w14:textId="77777777" w:rsidR="00297963" w:rsidRDefault="00297963" w:rsidP="00297963">
            <w:pPr>
              <w:pStyle w:val="TAC"/>
            </w:pPr>
            <w:r>
              <w:rPr>
                <w:lang w:eastAsia="ja-JP"/>
              </w:rPr>
              <w:t>DC_29A-66A-66A_n2A</w:t>
            </w:r>
          </w:p>
        </w:tc>
        <w:tc>
          <w:tcPr>
            <w:tcW w:w="5964" w:type="dxa"/>
            <w:tcBorders>
              <w:top w:val="single" w:sz="4" w:space="0" w:color="auto"/>
              <w:left w:val="single" w:sz="4" w:space="0" w:color="auto"/>
              <w:bottom w:val="single" w:sz="4" w:space="0" w:color="auto"/>
              <w:right w:val="single" w:sz="4" w:space="0" w:color="auto"/>
            </w:tcBorders>
            <w:hideMark/>
          </w:tcPr>
          <w:p w14:paraId="3D72189A" w14:textId="77777777" w:rsidR="00297963" w:rsidRDefault="00297963" w:rsidP="00297963">
            <w:pPr>
              <w:pStyle w:val="TAC"/>
            </w:pPr>
            <w:r>
              <w:rPr>
                <w:lang w:eastAsia="ja-JP"/>
              </w:rPr>
              <w:t>DC_66A_n2A</w:t>
            </w:r>
          </w:p>
        </w:tc>
      </w:tr>
      <w:tr w:rsidR="00297963" w14:paraId="75E418D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00BD22C" w14:textId="77777777" w:rsidR="00297963" w:rsidRDefault="00297963" w:rsidP="00297963">
            <w:pPr>
              <w:pStyle w:val="TAC"/>
              <w:rPr>
                <w:lang w:eastAsia="ja-JP"/>
              </w:rPr>
            </w:pPr>
            <w:r>
              <w:rPr>
                <w:rFonts w:cs="Arial"/>
              </w:rPr>
              <w:t>DC_29A-66A_n30A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8ABF92" w14:textId="77777777" w:rsidR="00297963" w:rsidRDefault="00297963" w:rsidP="00297963">
            <w:pPr>
              <w:pStyle w:val="TAC"/>
              <w:rPr>
                <w:lang w:eastAsia="ja-JP"/>
              </w:rPr>
            </w:pPr>
            <w:r>
              <w:rPr>
                <w:rFonts w:cs="Arial"/>
              </w:rPr>
              <w:t>DC_66A_n30A</w:t>
            </w:r>
          </w:p>
        </w:tc>
      </w:tr>
      <w:tr w:rsidR="00297963" w14:paraId="2A767B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A9A7B13" w14:textId="77777777" w:rsidR="00297963" w:rsidRDefault="00297963" w:rsidP="00297963">
            <w:pPr>
              <w:pStyle w:val="TAC"/>
              <w:rPr>
                <w:rFonts w:cs="Arial"/>
                <w:lang w:val="fr-FR"/>
              </w:rPr>
            </w:pPr>
            <w:r>
              <w:rPr>
                <w:rFonts w:cs="Arial"/>
                <w:lang w:val="fr-FR"/>
              </w:rPr>
              <w:t>DC_29A-66A-66A_n30A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37068F0" w14:textId="77777777" w:rsidR="00297963" w:rsidRDefault="00297963" w:rsidP="00297963">
            <w:pPr>
              <w:pStyle w:val="TAC"/>
              <w:rPr>
                <w:rFonts w:cs="Arial"/>
                <w:lang w:val="fr-FR" w:eastAsia="zh-CN"/>
              </w:rPr>
            </w:pPr>
            <w:r>
              <w:rPr>
                <w:rFonts w:cs="Arial"/>
                <w:lang w:val="fr-FR" w:eastAsia="zh-CN"/>
              </w:rPr>
              <w:t>DC_66A_n30A</w:t>
            </w:r>
          </w:p>
        </w:tc>
      </w:tr>
      <w:tr w:rsidR="00297963" w14:paraId="07AB10E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64468F" w14:textId="77777777" w:rsidR="00297963" w:rsidRDefault="00297963" w:rsidP="00297963">
            <w:pPr>
              <w:pStyle w:val="TAC"/>
              <w:rPr>
                <w:lang w:val="fi-FI" w:eastAsia="fi-FI"/>
              </w:rPr>
            </w:pPr>
            <w:r>
              <w:rPr>
                <w:lang w:val="fi-FI" w:eastAsia="fi-FI"/>
              </w:rPr>
              <w:t>DC_</w:t>
            </w:r>
            <w:r>
              <w:rPr>
                <w:lang w:val="fi-FI"/>
              </w:rPr>
              <w:t>29</w:t>
            </w:r>
            <w:r>
              <w:rPr>
                <w:lang w:val="fi-FI" w:eastAsia="fi-FI"/>
              </w:rPr>
              <w:t>A</w:t>
            </w:r>
            <w:r>
              <w:rPr>
                <w:lang w:val="fi-FI"/>
              </w:rPr>
              <w:t>-66A</w:t>
            </w:r>
            <w:r>
              <w:rPr>
                <w:lang w:val="fi-FI" w:eastAsia="fi-FI"/>
              </w:rPr>
              <w:t>_</w:t>
            </w:r>
            <w:r>
              <w:rPr>
                <w:lang w:val="fi-FI"/>
              </w:rPr>
              <w:t>n77</w:t>
            </w:r>
            <w:r>
              <w:rPr>
                <w:lang w:val="fi-FI" w:eastAsia="fi-FI"/>
              </w:rPr>
              <w:t>A</w:t>
            </w:r>
            <w:r>
              <w:rPr>
                <w:vertAlign w:val="superscript"/>
                <w:lang w:eastAsia="ja-JP"/>
              </w:rPr>
              <w:t>14</w:t>
            </w:r>
          </w:p>
          <w:p w14:paraId="07F3A7C8" w14:textId="77777777" w:rsidR="00297963" w:rsidRDefault="00297963" w:rsidP="00297963">
            <w:pPr>
              <w:pStyle w:val="TAC"/>
              <w:rPr>
                <w:lang w:eastAsia="ja-JP"/>
              </w:rPr>
            </w:pPr>
            <w:r>
              <w:rPr>
                <w:rFonts w:cs="Arial"/>
              </w:rPr>
              <w:t>DC_29A-66A-66A_n77A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978503E" w14:textId="77777777" w:rsidR="00297963" w:rsidRDefault="00297963" w:rsidP="00297963">
            <w:pPr>
              <w:pStyle w:val="TAC"/>
              <w:rPr>
                <w:lang w:eastAsia="ja-JP"/>
              </w:rPr>
            </w:pPr>
            <w:r>
              <w:rPr>
                <w:lang w:val="fi-FI" w:eastAsia="fi-FI"/>
              </w:rPr>
              <w:t>DC_</w:t>
            </w:r>
            <w:r>
              <w:rPr>
                <w:lang w:val="fi-FI"/>
              </w:rPr>
              <w:t>66A_n77A</w:t>
            </w:r>
            <w:r>
              <w:rPr>
                <w:vertAlign w:val="superscript"/>
                <w:lang w:eastAsia="ja-JP"/>
              </w:rPr>
              <w:t>14</w:t>
            </w:r>
          </w:p>
        </w:tc>
      </w:tr>
      <w:tr w:rsidR="00297963" w14:paraId="2A14B98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8B502A1" w14:textId="77777777" w:rsidR="00297963" w:rsidRDefault="00297963" w:rsidP="00297963">
            <w:pPr>
              <w:pStyle w:val="TAC"/>
              <w:rPr>
                <w:lang w:eastAsia="ja-JP"/>
              </w:rPr>
            </w:pPr>
            <w:r>
              <w:rPr>
                <w:rFonts w:cs="Arial"/>
                <w:lang w:eastAsia="ja-JP"/>
              </w:rPr>
              <w:t>DC_29A-66A_n78A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32AC9C" w14:textId="77777777" w:rsidR="00297963" w:rsidRDefault="00297963" w:rsidP="00297963">
            <w:pPr>
              <w:pStyle w:val="TAC"/>
              <w:rPr>
                <w:lang w:eastAsia="ja-JP"/>
              </w:rPr>
            </w:pPr>
            <w:r>
              <w:rPr>
                <w:lang w:eastAsia="ja-JP"/>
              </w:rPr>
              <w:t>DC_66A_n78A</w:t>
            </w:r>
          </w:p>
        </w:tc>
      </w:tr>
      <w:tr w:rsidR="00297963" w14:paraId="33B08B4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81D8C16" w14:textId="77777777" w:rsidR="00297963" w:rsidRDefault="00297963" w:rsidP="00297963">
            <w:pPr>
              <w:pStyle w:val="TAC"/>
              <w:rPr>
                <w:lang w:eastAsia="ja-JP"/>
              </w:rPr>
            </w:pPr>
            <w:r>
              <w:rPr>
                <w:noProof/>
              </w:rPr>
              <w:t>DC_</w:t>
            </w:r>
            <w:r>
              <w:rPr>
                <w:noProof/>
                <w:lang w:val="fi-FI"/>
              </w:rPr>
              <w:t>30</w:t>
            </w:r>
            <w:r>
              <w:rPr>
                <w:noProof/>
              </w:rPr>
              <w:t>A-(n)5AA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0941C5C" w14:textId="77777777" w:rsidR="00297963" w:rsidRDefault="00297963" w:rsidP="00297963">
            <w:pPr>
              <w:pStyle w:val="TAC"/>
              <w:rPr>
                <w:noProof/>
              </w:rPr>
            </w:pPr>
            <w:r>
              <w:rPr>
                <w:noProof/>
              </w:rPr>
              <w:t>DC_30A_n5A</w:t>
            </w:r>
          </w:p>
          <w:p w14:paraId="6D10AC58" w14:textId="77777777" w:rsidR="00297963" w:rsidRDefault="00297963" w:rsidP="00297963">
            <w:pPr>
              <w:pStyle w:val="TAC"/>
              <w:rPr>
                <w:lang w:eastAsia="fi-FI"/>
              </w:rPr>
            </w:pPr>
            <w:r>
              <w:rPr>
                <w:noProof/>
              </w:rPr>
              <w:t>DC_(n)5AA</w:t>
            </w:r>
            <w:r>
              <w:rPr>
                <w:noProof/>
                <w:vertAlign w:val="superscript"/>
              </w:rPr>
              <w:t>2</w:t>
            </w:r>
          </w:p>
        </w:tc>
      </w:tr>
      <w:tr w:rsidR="00297963" w14:paraId="46853FA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DBFE6F" w14:textId="77777777" w:rsidR="00297963" w:rsidRDefault="00297963" w:rsidP="00297963">
            <w:pPr>
              <w:pStyle w:val="TAC"/>
              <w:rPr>
                <w:lang w:eastAsia="ja-JP"/>
              </w:rPr>
            </w:pPr>
            <w:r>
              <w:rPr>
                <w:lang w:eastAsia="ja-JP"/>
              </w:rPr>
              <w:t>DC_30A-66A_n2A</w:t>
            </w:r>
          </w:p>
        </w:tc>
        <w:tc>
          <w:tcPr>
            <w:tcW w:w="5964" w:type="dxa"/>
            <w:tcBorders>
              <w:top w:val="single" w:sz="4" w:space="0" w:color="auto"/>
              <w:left w:val="single" w:sz="4" w:space="0" w:color="auto"/>
              <w:bottom w:val="single" w:sz="4" w:space="0" w:color="auto"/>
              <w:right w:val="single" w:sz="4" w:space="0" w:color="auto"/>
            </w:tcBorders>
            <w:hideMark/>
          </w:tcPr>
          <w:p w14:paraId="10BCA16C" w14:textId="77777777" w:rsidR="00297963" w:rsidRDefault="00297963" w:rsidP="00297963">
            <w:pPr>
              <w:pStyle w:val="TAC"/>
              <w:rPr>
                <w:lang w:eastAsia="fi-FI"/>
              </w:rPr>
            </w:pPr>
            <w:r>
              <w:rPr>
                <w:lang w:eastAsia="fi-FI"/>
              </w:rPr>
              <w:t>DC_30A_n2A</w:t>
            </w:r>
          </w:p>
          <w:p w14:paraId="2F896F72" w14:textId="77777777" w:rsidR="00297963" w:rsidRDefault="00297963" w:rsidP="00297963">
            <w:pPr>
              <w:pStyle w:val="TAC"/>
            </w:pPr>
            <w:r>
              <w:rPr>
                <w:lang w:eastAsia="fi-FI"/>
              </w:rPr>
              <w:t>DC_66A_n2A</w:t>
            </w:r>
          </w:p>
        </w:tc>
      </w:tr>
      <w:tr w:rsidR="00297963" w14:paraId="696A265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E6EDD1" w14:textId="77777777" w:rsidR="00297963" w:rsidRDefault="00297963" w:rsidP="00297963">
            <w:pPr>
              <w:pStyle w:val="TAC"/>
              <w:rPr>
                <w:lang w:eastAsia="ja-JP"/>
              </w:rPr>
            </w:pPr>
            <w:r>
              <w:rPr>
                <w:lang w:eastAsia="ja-JP"/>
              </w:rPr>
              <w:t>DC_30A-66A-66A_n2A</w:t>
            </w:r>
          </w:p>
        </w:tc>
        <w:tc>
          <w:tcPr>
            <w:tcW w:w="5964" w:type="dxa"/>
            <w:tcBorders>
              <w:top w:val="single" w:sz="4" w:space="0" w:color="auto"/>
              <w:left w:val="single" w:sz="4" w:space="0" w:color="auto"/>
              <w:bottom w:val="single" w:sz="4" w:space="0" w:color="auto"/>
              <w:right w:val="single" w:sz="4" w:space="0" w:color="auto"/>
            </w:tcBorders>
            <w:hideMark/>
          </w:tcPr>
          <w:p w14:paraId="363E14BD" w14:textId="77777777" w:rsidR="00297963" w:rsidRDefault="00297963" w:rsidP="00297963">
            <w:pPr>
              <w:pStyle w:val="TAC"/>
              <w:rPr>
                <w:lang w:eastAsia="fi-FI"/>
              </w:rPr>
            </w:pPr>
            <w:r>
              <w:rPr>
                <w:lang w:eastAsia="fi-FI"/>
              </w:rPr>
              <w:t>DC_30A_n2A</w:t>
            </w:r>
          </w:p>
          <w:p w14:paraId="06AE57C7" w14:textId="77777777" w:rsidR="00297963" w:rsidRDefault="00297963" w:rsidP="00297963">
            <w:pPr>
              <w:pStyle w:val="TAC"/>
              <w:rPr>
                <w:lang w:eastAsia="fi-FI"/>
              </w:rPr>
            </w:pPr>
            <w:r>
              <w:rPr>
                <w:lang w:eastAsia="fi-FI"/>
              </w:rPr>
              <w:t>DC_66A_n2A</w:t>
            </w:r>
          </w:p>
        </w:tc>
      </w:tr>
      <w:tr w:rsidR="00297963" w14:paraId="40C693D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4CADAB" w14:textId="77777777" w:rsidR="00297963" w:rsidRDefault="00297963" w:rsidP="00297963">
            <w:pPr>
              <w:pStyle w:val="TAC"/>
            </w:pPr>
            <w:r>
              <w:rPr>
                <w:lang w:eastAsia="fi-FI"/>
              </w:rPr>
              <w:t>DC_30A-66A_n5A</w:t>
            </w:r>
          </w:p>
        </w:tc>
        <w:tc>
          <w:tcPr>
            <w:tcW w:w="5964" w:type="dxa"/>
            <w:tcBorders>
              <w:top w:val="single" w:sz="4" w:space="0" w:color="auto"/>
              <w:left w:val="single" w:sz="4" w:space="0" w:color="auto"/>
              <w:bottom w:val="single" w:sz="4" w:space="0" w:color="auto"/>
              <w:right w:val="single" w:sz="4" w:space="0" w:color="auto"/>
            </w:tcBorders>
            <w:hideMark/>
          </w:tcPr>
          <w:p w14:paraId="20AF5476" w14:textId="77777777" w:rsidR="00297963" w:rsidRDefault="00297963" w:rsidP="00297963">
            <w:pPr>
              <w:pStyle w:val="TAC"/>
              <w:rPr>
                <w:lang w:eastAsia="fi-FI"/>
              </w:rPr>
            </w:pPr>
            <w:r>
              <w:rPr>
                <w:lang w:eastAsia="fi-FI"/>
              </w:rPr>
              <w:t>DC_30A_n5A</w:t>
            </w:r>
          </w:p>
          <w:p w14:paraId="0147F675" w14:textId="77777777" w:rsidR="00297963" w:rsidRDefault="00297963" w:rsidP="00297963">
            <w:pPr>
              <w:pStyle w:val="TAC"/>
            </w:pPr>
            <w:r>
              <w:rPr>
                <w:lang w:eastAsia="fi-FI"/>
              </w:rPr>
              <w:t>DC_66A_n5A</w:t>
            </w:r>
          </w:p>
        </w:tc>
      </w:tr>
      <w:tr w:rsidR="00297963" w14:paraId="77DC4EA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224E77" w14:textId="77777777" w:rsidR="00297963" w:rsidRDefault="00297963" w:rsidP="00297963">
            <w:pPr>
              <w:pStyle w:val="TAC"/>
              <w:rPr>
                <w:lang w:eastAsia="fi-FI"/>
              </w:rPr>
            </w:pPr>
            <w:r>
              <w:rPr>
                <w:lang w:eastAsia="fi-FI"/>
              </w:rPr>
              <w:t>DC_30A-66A-66A_n5A</w:t>
            </w:r>
          </w:p>
        </w:tc>
        <w:tc>
          <w:tcPr>
            <w:tcW w:w="5964" w:type="dxa"/>
            <w:tcBorders>
              <w:top w:val="single" w:sz="4" w:space="0" w:color="auto"/>
              <w:left w:val="single" w:sz="4" w:space="0" w:color="auto"/>
              <w:bottom w:val="single" w:sz="4" w:space="0" w:color="auto"/>
              <w:right w:val="single" w:sz="4" w:space="0" w:color="auto"/>
            </w:tcBorders>
            <w:hideMark/>
          </w:tcPr>
          <w:p w14:paraId="4828E261" w14:textId="77777777" w:rsidR="00297963" w:rsidRDefault="00297963" w:rsidP="00297963">
            <w:pPr>
              <w:pStyle w:val="TAC"/>
              <w:rPr>
                <w:lang w:eastAsia="fi-FI"/>
              </w:rPr>
            </w:pPr>
            <w:r>
              <w:rPr>
                <w:lang w:eastAsia="fi-FI"/>
              </w:rPr>
              <w:t>DC_30A_n5A</w:t>
            </w:r>
          </w:p>
          <w:p w14:paraId="63817116" w14:textId="77777777" w:rsidR="00297963" w:rsidRDefault="00297963" w:rsidP="00297963">
            <w:pPr>
              <w:pStyle w:val="TAC"/>
              <w:rPr>
                <w:lang w:eastAsia="fi-FI"/>
              </w:rPr>
            </w:pPr>
            <w:r>
              <w:rPr>
                <w:lang w:eastAsia="fi-FI"/>
              </w:rPr>
              <w:t>DC_66A_n5A</w:t>
            </w:r>
          </w:p>
        </w:tc>
      </w:tr>
      <w:tr w:rsidR="00297963" w14:paraId="5A0C096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C15712" w14:textId="77777777" w:rsidR="00297963" w:rsidRDefault="00297963" w:rsidP="00297963">
            <w:pPr>
              <w:pStyle w:val="TAC"/>
              <w:rPr>
                <w:lang w:val="fr-FR" w:eastAsia="fi-FI"/>
              </w:rPr>
            </w:pPr>
            <w:r>
              <w:rPr>
                <w:lang w:val="fr-FR" w:eastAsia="fi-FI"/>
              </w:rPr>
              <w:t>DC_30A-66A-66A-66A_n5A</w:t>
            </w:r>
          </w:p>
        </w:tc>
        <w:tc>
          <w:tcPr>
            <w:tcW w:w="5964" w:type="dxa"/>
            <w:tcBorders>
              <w:top w:val="single" w:sz="4" w:space="0" w:color="auto"/>
              <w:left w:val="single" w:sz="4" w:space="0" w:color="auto"/>
              <w:bottom w:val="single" w:sz="4" w:space="0" w:color="auto"/>
              <w:right w:val="single" w:sz="4" w:space="0" w:color="auto"/>
            </w:tcBorders>
            <w:hideMark/>
          </w:tcPr>
          <w:p w14:paraId="69362C9F" w14:textId="77777777" w:rsidR="00297963" w:rsidRDefault="00297963" w:rsidP="00297963">
            <w:pPr>
              <w:pStyle w:val="TAC"/>
              <w:rPr>
                <w:lang w:eastAsia="zh-CN"/>
              </w:rPr>
            </w:pPr>
            <w:r>
              <w:rPr>
                <w:lang w:eastAsia="zh-CN"/>
              </w:rPr>
              <w:t>DC_30A_n5A</w:t>
            </w:r>
          </w:p>
          <w:p w14:paraId="5E5ABCDB" w14:textId="77777777" w:rsidR="00297963" w:rsidRDefault="00297963" w:rsidP="00297963">
            <w:pPr>
              <w:pStyle w:val="TAC"/>
              <w:rPr>
                <w:lang w:eastAsia="zh-CN"/>
              </w:rPr>
            </w:pPr>
            <w:r>
              <w:rPr>
                <w:lang w:eastAsia="zh-CN"/>
              </w:rPr>
              <w:t>DC_66A_n5A</w:t>
            </w:r>
          </w:p>
        </w:tc>
      </w:tr>
      <w:tr w:rsidR="00297963" w14:paraId="5B2D3B8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AD0B6B1" w14:textId="77777777" w:rsidR="00297963" w:rsidRDefault="00297963" w:rsidP="00297963">
            <w:pPr>
              <w:pStyle w:val="TAC"/>
              <w:rPr>
                <w:lang w:eastAsia="fi-FI"/>
              </w:rPr>
            </w:pPr>
            <w:r>
              <w:rPr>
                <w:lang w:val="fr-FR" w:eastAsia="fr-FR"/>
              </w:rPr>
              <w:t>DC_30A-66A_n66A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3FD5FB8" w14:textId="77777777" w:rsidR="00297963" w:rsidRDefault="00297963" w:rsidP="00297963">
            <w:pPr>
              <w:pStyle w:val="TAC"/>
            </w:pPr>
            <w:r>
              <w:t>DC_30A_n66A</w:t>
            </w:r>
          </w:p>
          <w:p w14:paraId="3A4DF142" w14:textId="77777777" w:rsidR="00297963" w:rsidRDefault="00297963" w:rsidP="00297963">
            <w:pPr>
              <w:pStyle w:val="TAC"/>
              <w:rPr>
                <w:lang w:eastAsia="fi-FI"/>
              </w:rPr>
            </w:pPr>
            <w:r>
              <w:rPr>
                <w:rFonts w:cs="Arial"/>
                <w:lang w:eastAsia="ja-JP"/>
              </w:rPr>
              <w:t>DC_66A_n66A</w:t>
            </w:r>
            <w:r>
              <w:rPr>
                <w:vertAlign w:val="superscript"/>
                <w:lang w:val="en-US" w:eastAsia="fi-FI"/>
              </w:rPr>
              <w:t>2</w:t>
            </w:r>
          </w:p>
        </w:tc>
      </w:tr>
      <w:tr w:rsidR="00297963" w14:paraId="3112CD7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1519FFA" w14:textId="77777777" w:rsidR="00297963" w:rsidRDefault="00297963" w:rsidP="00297963">
            <w:pPr>
              <w:pStyle w:val="TAC"/>
              <w:rPr>
                <w:lang w:val="fi-FI" w:eastAsia="fi-FI"/>
              </w:rPr>
            </w:pPr>
            <w:r>
              <w:rPr>
                <w:lang w:val="fi-FI" w:eastAsia="fi-FI"/>
              </w:rPr>
              <w:t>DC_</w:t>
            </w:r>
            <w:r>
              <w:rPr>
                <w:lang w:val="fi-FI"/>
              </w:rPr>
              <w:t>30</w:t>
            </w:r>
            <w:r>
              <w:rPr>
                <w:lang w:val="fi-FI" w:eastAsia="fi-FI"/>
              </w:rPr>
              <w:t>A</w:t>
            </w:r>
            <w:r>
              <w:rPr>
                <w:lang w:val="fi-FI"/>
              </w:rPr>
              <w:t>-66A</w:t>
            </w:r>
            <w:r>
              <w:rPr>
                <w:lang w:val="fi-FI" w:eastAsia="fi-FI"/>
              </w:rPr>
              <w:t>_</w:t>
            </w:r>
            <w:r>
              <w:rPr>
                <w:lang w:val="fi-FI"/>
              </w:rPr>
              <w:t>n77</w:t>
            </w:r>
            <w:r>
              <w:rPr>
                <w:lang w:val="fi-FI" w:eastAsia="fi-FI"/>
              </w:rPr>
              <w:t>A</w:t>
            </w:r>
            <w:r>
              <w:rPr>
                <w:vertAlign w:val="superscript"/>
                <w:lang w:eastAsia="ja-JP"/>
              </w:rPr>
              <w:t>14</w:t>
            </w:r>
          </w:p>
          <w:p w14:paraId="63733646" w14:textId="77777777" w:rsidR="00297963" w:rsidRDefault="00297963" w:rsidP="00297963">
            <w:pPr>
              <w:pStyle w:val="TAC"/>
            </w:pPr>
            <w:r>
              <w:rPr>
                <w:rFonts w:cs="Arial"/>
              </w:rPr>
              <w:t>DC_30A-66A-66A_n77A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F61064" w14:textId="77777777" w:rsidR="00297963" w:rsidRDefault="00297963" w:rsidP="00297963">
            <w:pPr>
              <w:pStyle w:val="TAC"/>
              <w:rPr>
                <w:lang w:val="fi-FI"/>
              </w:rPr>
            </w:pPr>
            <w:r>
              <w:rPr>
                <w:lang w:val="fi-FI" w:eastAsia="fi-FI"/>
              </w:rPr>
              <w:t>DC_</w:t>
            </w:r>
            <w:r>
              <w:rPr>
                <w:lang w:val="fi-FI"/>
              </w:rPr>
              <w:t>30A_n77A</w:t>
            </w:r>
            <w:r>
              <w:rPr>
                <w:vertAlign w:val="superscript"/>
                <w:lang w:eastAsia="ja-JP"/>
              </w:rPr>
              <w:t>14</w:t>
            </w:r>
          </w:p>
          <w:p w14:paraId="5BDFBAEC" w14:textId="77777777" w:rsidR="00297963" w:rsidRDefault="00297963" w:rsidP="00297963">
            <w:pPr>
              <w:pStyle w:val="TAC"/>
            </w:pPr>
            <w:r>
              <w:rPr>
                <w:lang w:val="fi-FI" w:eastAsia="fi-FI"/>
              </w:rPr>
              <w:t>DC_</w:t>
            </w:r>
            <w:r>
              <w:rPr>
                <w:lang w:val="fi-FI"/>
              </w:rPr>
              <w:t>66A_n77A</w:t>
            </w:r>
            <w:r>
              <w:rPr>
                <w:vertAlign w:val="superscript"/>
                <w:lang w:eastAsia="ja-JP"/>
              </w:rPr>
              <w:t>14</w:t>
            </w:r>
          </w:p>
        </w:tc>
      </w:tr>
      <w:tr w:rsidR="00297963" w14:paraId="2CAF4E0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61575A" w14:textId="77777777" w:rsidR="00297963" w:rsidRDefault="00297963" w:rsidP="00297963">
            <w:pPr>
              <w:pStyle w:val="TAC"/>
              <w:rPr>
                <w:lang w:val="fi-FI" w:eastAsia="fi-FI"/>
              </w:rPr>
            </w:pPr>
            <w:r>
              <w:t>DC_32A-38A_n1A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660DA9B" w14:textId="77777777" w:rsidR="00297963" w:rsidRDefault="00297963" w:rsidP="00297963">
            <w:pPr>
              <w:pStyle w:val="TAC"/>
              <w:rPr>
                <w:lang w:val="fi-FI" w:eastAsia="fi-FI"/>
              </w:rPr>
            </w:pPr>
            <w:r>
              <w:t>DC_38A_n1A</w:t>
            </w:r>
          </w:p>
        </w:tc>
      </w:tr>
      <w:tr w:rsidR="00297963" w14:paraId="405E337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50C3E5" w14:textId="77777777" w:rsidR="00297963" w:rsidRDefault="00297963" w:rsidP="00297963">
            <w:pPr>
              <w:pStyle w:val="TAC"/>
              <w:rPr>
                <w:lang w:eastAsia="fi-FI"/>
              </w:rPr>
            </w:pPr>
            <w:r>
              <w:rPr>
                <w:lang w:eastAsia="fi-FI"/>
              </w:rPr>
              <w:t>DC_39A_n40A-n41A</w:t>
            </w:r>
          </w:p>
        </w:tc>
        <w:tc>
          <w:tcPr>
            <w:tcW w:w="5964" w:type="dxa"/>
            <w:tcBorders>
              <w:top w:val="single" w:sz="4" w:space="0" w:color="auto"/>
              <w:left w:val="single" w:sz="4" w:space="0" w:color="auto"/>
              <w:bottom w:val="single" w:sz="4" w:space="0" w:color="auto"/>
              <w:right w:val="single" w:sz="4" w:space="0" w:color="auto"/>
            </w:tcBorders>
            <w:hideMark/>
          </w:tcPr>
          <w:p w14:paraId="21781D3B" w14:textId="77777777" w:rsidR="00297963" w:rsidRDefault="00297963" w:rsidP="00297963">
            <w:pPr>
              <w:pStyle w:val="TAC"/>
              <w:rPr>
                <w:lang w:eastAsia="fi-FI"/>
              </w:rPr>
            </w:pPr>
            <w:r>
              <w:rPr>
                <w:lang w:eastAsia="fi-FI"/>
              </w:rPr>
              <w:t>DC_39A_n40A</w:t>
            </w:r>
          </w:p>
          <w:p w14:paraId="18062FA3" w14:textId="77777777" w:rsidR="00297963" w:rsidRDefault="00297963" w:rsidP="00297963">
            <w:pPr>
              <w:pStyle w:val="TAC"/>
              <w:rPr>
                <w:lang w:eastAsia="fi-FI"/>
              </w:rPr>
            </w:pPr>
            <w:r>
              <w:rPr>
                <w:lang w:eastAsia="fi-FI"/>
              </w:rPr>
              <w:t>DC_39A_n41A</w:t>
            </w:r>
          </w:p>
        </w:tc>
      </w:tr>
      <w:tr w:rsidR="00297963" w14:paraId="66CBF2D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E93F5C" w14:textId="77777777" w:rsidR="00297963" w:rsidRDefault="00297963" w:rsidP="00297963">
            <w:pPr>
              <w:pStyle w:val="TAC"/>
              <w:rPr>
                <w:lang w:eastAsia="fi-FI"/>
              </w:rPr>
            </w:pPr>
            <w:r>
              <w:rPr>
                <w:lang w:eastAsia="fi-FI"/>
              </w:rPr>
              <w:t>DC_39A_n40A-n79A</w:t>
            </w:r>
          </w:p>
        </w:tc>
        <w:tc>
          <w:tcPr>
            <w:tcW w:w="5964" w:type="dxa"/>
            <w:tcBorders>
              <w:top w:val="single" w:sz="4" w:space="0" w:color="auto"/>
              <w:left w:val="single" w:sz="4" w:space="0" w:color="auto"/>
              <w:bottom w:val="single" w:sz="4" w:space="0" w:color="auto"/>
              <w:right w:val="single" w:sz="4" w:space="0" w:color="auto"/>
            </w:tcBorders>
            <w:hideMark/>
          </w:tcPr>
          <w:p w14:paraId="2730922D" w14:textId="77777777" w:rsidR="00297963" w:rsidRDefault="00297963" w:rsidP="00297963">
            <w:pPr>
              <w:pStyle w:val="TAC"/>
              <w:rPr>
                <w:lang w:eastAsia="fi-FI"/>
              </w:rPr>
            </w:pPr>
            <w:r>
              <w:rPr>
                <w:lang w:eastAsia="fi-FI"/>
              </w:rPr>
              <w:t>DC_39A_n40A</w:t>
            </w:r>
          </w:p>
          <w:p w14:paraId="0D64959A" w14:textId="77777777" w:rsidR="00297963" w:rsidRDefault="00297963" w:rsidP="00297963">
            <w:pPr>
              <w:pStyle w:val="TAC"/>
              <w:rPr>
                <w:lang w:eastAsia="fi-FI"/>
              </w:rPr>
            </w:pPr>
            <w:r>
              <w:rPr>
                <w:lang w:eastAsia="fi-FI"/>
              </w:rPr>
              <w:t>DC_39A_n79A</w:t>
            </w:r>
          </w:p>
        </w:tc>
      </w:tr>
      <w:tr w:rsidR="00297963" w14:paraId="1425733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FD6EE" w14:textId="77777777" w:rsidR="00297963" w:rsidRDefault="00297963" w:rsidP="00297963">
            <w:pPr>
              <w:pStyle w:val="TAC"/>
              <w:rPr>
                <w:lang w:eastAsia="fi-FI"/>
              </w:rPr>
            </w:pPr>
            <w:r>
              <w:rPr>
                <w:lang w:eastAsia="fi-FI"/>
              </w:rPr>
              <w:t>DC_39A_n41A-n79A</w:t>
            </w:r>
          </w:p>
        </w:tc>
        <w:tc>
          <w:tcPr>
            <w:tcW w:w="5964" w:type="dxa"/>
            <w:tcBorders>
              <w:top w:val="single" w:sz="4" w:space="0" w:color="auto"/>
              <w:left w:val="single" w:sz="4" w:space="0" w:color="auto"/>
              <w:bottom w:val="single" w:sz="4" w:space="0" w:color="auto"/>
              <w:right w:val="single" w:sz="4" w:space="0" w:color="auto"/>
            </w:tcBorders>
            <w:hideMark/>
          </w:tcPr>
          <w:p w14:paraId="7B554478" w14:textId="77777777" w:rsidR="00297963" w:rsidRDefault="00297963" w:rsidP="00297963">
            <w:pPr>
              <w:pStyle w:val="TAC"/>
              <w:rPr>
                <w:lang w:eastAsia="fi-FI"/>
              </w:rPr>
            </w:pPr>
            <w:r>
              <w:rPr>
                <w:lang w:eastAsia="fi-FI"/>
              </w:rPr>
              <w:t>DC_39A_n41A</w:t>
            </w:r>
          </w:p>
          <w:p w14:paraId="1130B1E6" w14:textId="77777777" w:rsidR="00297963" w:rsidRDefault="00297963" w:rsidP="00297963">
            <w:pPr>
              <w:pStyle w:val="TAC"/>
              <w:rPr>
                <w:lang w:eastAsia="fi-FI"/>
              </w:rPr>
            </w:pPr>
            <w:r>
              <w:rPr>
                <w:lang w:eastAsia="fi-FI"/>
              </w:rPr>
              <w:t>DC_39A_n79A</w:t>
            </w:r>
          </w:p>
        </w:tc>
      </w:tr>
      <w:tr w:rsidR="00297963" w14:paraId="7A5A843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C2A4DA" w14:textId="77777777" w:rsidR="00297963" w:rsidRDefault="00297963" w:rsidP="00297963">
            <w:pPr>
              <w:pStyle w:val="TAC"/>
              <w:rPr>
                <w:rFonts w:cs="Arial"/>
                <w:lang w:eastAsia="zh-TW"/>
              </w:rPr>
            </w:pPr>
            <w:r>
              <w:rPr>
                <w:rFonts w:cs="Arial"/>
                <w:lang w:eastAsia="zh-TW"/>
              </w:rPr>
              <w:t>DC_40A_n1A-n78A</w:t>
            </w:r>
          </w:p>
          <w:p w14:paraId="753B3A26" w14:textId="77777777" w:rsidR="00297963" w:rsidRDefault="00297963" w:rsidP="00297963">
            <w:pPr>
              <w:pStyle w:val="TAC"/>
              <w:rPr>
                <w:lang w:eastAsia="fi-FI"/>
              </w:rPr>
            </w:pPr>
            <w:r>
              <w:rPr>
                <w:rFonts w:cs="Arial"/>
                <w:lang w:eastAsia="zh-TW"/>
              </w:rPr>
              <w:t>DC_40C_n1A-n78A</w:t>
            </w:r>
          </w:p>
        </w:tc>
        <w:tc>
          <w:tcPr>
            <w:tcW w:w="5964" w:type="dxa"/>
            <w:tcBorders>
              <w:top w:val="single" w:sz="4" w:space="0" w:color="auto"/>
              <w:left w:val="single" w:sz="4" w:space="0" w:color="auto"/>
              <w:bottom w:val="single" w:sz="4" w:space="0" w:color="auto"/>
              <w:right w:val="single" w:sz="4" w:space="0" w:color="auto"/>
            </w:tcBorders>
            <w:hideMark/>
          </w:tcPr>
          <w:p w14:paraId="7C32C6DA" w14:textId="77777777" w:rsidR="00297963" w:rsidRDefault="00297963" w:rsidP="00297963">
            <w:pPr>
              <w:pStyle w:val="CRCoverPage"/>
              <w:spacing w:after="0"/>
              <w:jc w:val="center"/>
              <w:rPr>
                <w:rFonts w:cs="Arial"/>
                <w:noProof/>
                <w:lang w:eastAsia="ko-KR"/>
              </w:rPr>
            </w:pPr>
            <w:r>
              <w:rPr>
                <w:rFonts w:cs="Arial"/>
                <w:noProof/>
                <w:sz w:val="18"/>
                <w:lang w:eastAsia="ko-KR"/>
              </w:rPr>
              <w:t>DC_40A_n1A</w:t>
            </w:r>
          </w:p>
          <w:p w14:paraId="43038D8F" w14:textId="77777777" w:rsidR="00297963" w:rsidRDefault="00297963" w:rsidP="00297963">
            <w:pPr>
              <w:pStyle w:val="TAC"/>
              <w:rPr>
                <w:lang w:eastAsia="fi-FI"/>
              </w:rPr>
            </w:pPr>
            <w:r>
              <w:rPr>
                <w:rFonts w:cs="Arial"/>
                <w:noProof/>
                <w:lang w:eastAsia="ko-KR"/>
              </w:rPr>
              <w:t>DC_40A_n78A</w:t>
            </w:r>
          </w:p>
        </w:tc>
      </w:tr>
      <w:tr w:rsidR="00297963" w14:paraId="0D324C7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8FD11A" w14:textId="77777777" w:rsidR="00297963" w:rsidRDefault="00297963" w:rsidP="00297963">
            <w:pPr>
              <w:pStyle w:val="TAC"/>
              <w:rPr>
                <w:lang w:eastAsia="fi-FI"/>
              </w:rPr>
            </w:pPr>
            <w:r>
              <w:rPr>
                <w:rFonts w:eastAsia="MS Mincho"/>
                <w:szCs w:val="18"/>
              </w:rPr>
              <w:lastRenderedPageBreak/>
              <w:t>DC_</w:t>
            </w:r>
            <w:r>
              <w:rPr>
                <w:szCs w:val="18"/>
                <w:lang w:eastAsia="zh-CN"/>
              </w:rPr>
              <w:t>40</w:t>
            </w:r>
            <w:r>
              <w:rPr>
                <w:rFonts w:eastAsia="MS Mincho"/>
                <w:szCs w:val="18"/>
              </w:rPr>
              <w:t>A_n</w:t>
            </w:r>
            <w:r>
              <w:rPr>
                <w:szCs w:val="18"/>
                <w:lang w:eastAsia="zh-CN"/>
              </w:rPr>
              <w:t>41</w:t>
            </w:r>
            <w:r>
              <w:rPr>
                <w:rFonts w:eastAsia="MS Mincho"/>
                <w:szCs w:val="18"/>
              </w:rPr>
              <w:t>A-n7</w:t>
            </w:r>
            <w:r>
              <w:rPr>
                <w:szCs w:val="18"/>
                <w:lang w:eastAsia="zh-CN"/>
              </w:rPr>
              <w:t>9</w:t>
            </w:r>
            <w:r>
              <w:rPr>
                <w:rFonts w:eastAsia="MS Mincho"/>
                <w:szCs w:val="18"/>
              </w:rPr>
              <w:t>A</w:t>
            </w:r>
          </w:p>
        </w:tc>
        <w:tc>
          <w:tcPr>
            <w:tcW w:w="5964" w:type="dxa"/>
            <w:tcBorders>
              <w:top w:val="single" w:sz="4" w:space="0" w:color="auto"/>
              <w:left w:val="single" w:sz="4" w:space="0" w:color="auto"/>
              <w:bottom w:val="single" w:sz="4" w:space="0" w:color="auto"/>
              <w:right w:val="single" w:sz="4" w:space="0" w:color="auto"/>
            </w:tcBorders>
            <w:hideMark/>
          </w:tcPr>
          <w:p w14:paraId="1155D473" w14:textId="77777777" w:rsidR="00297963" w:rsidRDefault="00297963" w:rsidP="00297963">
            <w:pPr>
              <w:pStyle w:val="TAC"/>
              <w:rPr>
                <w:szCs w:val="18"/>
              </w:rPr>
            </w:pPr>
            <w:r>
              <w:rPr>
                <w:szCs w:val="18"/>
              </w:rPr>
              <w:t>DC_</w:t>
            </w:r>
            <w:r>
              <w:rPr>
                <w:szCs w:val="18"/>
                <w:lang w:eastAsia="zh-CN"/>
              </w:rPr>
              <w:t>40</w:t>
            </w:r>
            <w:r>
              <w:rPr>
                <w:szCs w:val="18"/>
              </w:rPr>
              <w:t>A_n</w:t>
            </w:r>
            <w:r>
              <w:rPr>
                <w:szCs w:val="18"/>
                <w:lang w:eastAsia="zh-CN"/>
              </w:rPr>
              <w:t>41</w:t>
            </w:r>
            <w:r>
              <w:rPr>
                <w:szCs w:val="18"/>
              </w:rPr>
              <w:t>A</w:t>
            </w:r>
          </w:p>
          <w:p w14:paraId="24C3F8F3" w14:textId="77777777" w:rsidR="00297963" w:rsidRDefault="00297963" w:rsidP="00297963">
            <w:pPr>
              <w:pStyle w:val="TAC"/>
              <w:rPr>
                <w:lang w:eastAsia="fi-FI"/>
              </w:rPr>
            </w:pPr>
            <w:r>
              <w:rPr>
                <w:szCs w:val="18"/>
              </w:rPr>
              <w:t>DC_</w:t>
            </w:r>
            <w:r>
              <w:rPr>
                <w:szCs w:val="18"/>
                <w:lang w:eastAsia="zh-CN"/>
              </w:rPr>
              <w:t>40</w:t>
            </w:r>
            <w:r>
              <w:rPr>
                <w:szCs w:val="18"/>
              </w:rPr>
              <w:t>A_n7</w:t>
            </w:r>
            <w:r>
              <w:rPr>
                <w:szCs w:val="18"/>
                <w:lang w:eastAsia="zh-CN"/>
              </w:rPr>
              <w:t>9</w:t>
            </w:r>
            <w:r>
              <w:rPr>
                <w:szCs w:val="18"/>
              </w:rPr>
              <w:t>A</w:t>
            </w:r>
          </w:p>
        </w:tc>
      </w:tr>
      <w:tr w:rsidR="00297963" w14:paraId="22F1C11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ABF799" w14:textId="77777777" w:rsidR="00297963" w:rsidRDefault="00297963" w:rsidP="00297963">
            <w:pPr>
              <w:pStyle w:val="TAC"/>
              <w:rPr>
                <w:szCs w:val="18"/>
              </w:rPr>
            </w:pPr>
            <w:r>
              <w:t>DC_41A_n</w:t>
            </w:r>
            <w:r>
              <w:rPr>
                <w:rFonts w:eastAsia="等线"/>
                <w:lang w:eastAsia="zh-CN"/>
              </w:rPr>
              <w:t>3</w:t>
            </w:r>
            <w:r>
              <w:t>A-n41A</w:t>
            </w:r>
          </w:p>
        </w:tc>
        <w:tc>
          <w:tcPr>
            <w:tcW w:w="5964" w:type="dxa"/>
            <w:tcBorders>
              <w:top w:val="single" w:sz="4" w:space="0" w:color="auto"/>
              <w:left w:val="single" w:sz="4" w:space="0" w:color="auto"/>
              <w:bottom w:val="single" w:sz="4" w:space="0" w:color="auto"/>
              <w:right w:val="single" w:sz="4" w:space="0" w:color="auto"/>
            </w:tcBorders>
            <w:hideMark/>
          </w:tcPr>
          <w:p w14:paraId="29469348" w14:textId="77777777" w:rsidR="00297963" w:rsidRDefault="00297963" w:rsidP="00297963">
            <w:pPr>
              <w:pStyle w:val="TAC"/>
            </w:pPr>
            <w:r>
              <w:t>DC_41A_n</w:t>
            </w:r>
            <w:r>
              <w:rPr>
                <w:lang w:eastAsia="zh-CN"/>
              </w:rPr>
              <w:t>3</w:t>
            </w:r>
            <w:r>
              <w:t>A</w:t>
            </w:r>
          </w:p>
          <w:p w14:paraId="138CFDD0" w14:textId="77777777" w:rsidR="00297963" w:rsidRDefault="00297963" w:rsidP="00297963">
            <w:pPr>
              <w:pStyle w:val="TAC"/>
              <w:rPr>
                <w:szCs w:val="18"/>
              </w:rPr>
            </w:pPr>
            <w:r>
              <w:t>DC_41A_n41A</w:t>
            </w:r>
          </w:p>
        </w:tc>
      </w:tr>
      <w:tr w:rsidR="00297963" w14:paraId="7D06678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88A555" w14:textId="77777777" w:rsidR="00297963" w:rsidRDefault="00297963" w:rsidP="00297963">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283B86E5" w14:textId="77777777" w:rsidR="00297963" w:rsidRDefault="00297963" w:rsidP="00297963">
            <w:pPr>
              <w:pStyle w:val="TAC"/>
              <w:rPr>
                <w:szCs w:val="16"/>
              </w:rPr>
            </w:pPr>
            <w:r>
              <w:rPr>
                <w:szCs w:val="16"/>
              </w:rPr>
              <w:t>DC_41A_n</w:t>
            </w:r>
            <w:r>
              <w:rPr>
                <w:szCs w:val="16"/>
                <w:lang w:eastAsia="zh-CN"/>
              </w:rPr>
              <w:t>3</w:t>
            </w:r>
            <w:r>
              <w:rPr>
                <w:szCs w:val="16"/>
              </w:rPr>
              <w:t>A</w:t>
            </w:r>
          </w:p>
          <w:p w14:paraId="0EB2D0F1" w14:textId="77777777" w:rsidR="00297963" w:rsidRDefault="00297963" w:rsidP="00297963">
            <w:pPr>
              <w:pStyle w:val="TAC"/>
              <w:rPr>
                <w:szCs w:val="18"/>
              </w:rPr>
            </w:pPr>
            <w:r>
              <w:rPr>
                <w:szCs w:val="16"/>
              </w:rPr>
              <w:t>DC_41A_n7</w:t>
            </w:r>
            <w:r>
              <w:rPr>
                <w:szCs w:val="16"/>
                <w:lang w:eastAsia="zh-CN"/>
              </w:rPr>
              <w:t>7</w:t>
            </w:r>
            <w:r>
              <w:rPr>
                <w:szCs w:val="16"/>
              </w:rPr>
              <w:t>A</w:t>
            </w:r>
          </w:p>
        </w:tc>
      </w:tr>
      <w:tr w:rsidR="00297963" w14:paraId="6AE5A6F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BF2FF6" w14:textId="77777777" w:rsidR="00297963" w:rsidRDefault="00297963" w:rsidP="00297963">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369FE2EF" w14:textId="77777777" w:rsidR="00297963" w:rsidRDefault="00297963" w:rsidP="00297963">
            <w:pPr>
              <w:pStyle w:val="TAC"/>
              <w:rPr>
                <w:szCs w:val="16"/>
              </w:rPr>
            </w:pPr>
            <w:r>
              <w:rPr>
                <w:szCs w:val="16"/>
              </w:rPr>
              <w:t>DC_41A_n</w:t>
            </w:r>
            <w:r>
              <w:rPr>
                <w:szCs w:val="16"/>
                <w:lang w:eastAsia="zh-CN"/>
              </w:rPr>
              <w:t>3</w:t>
            </w:r>
            <w:r>
              <w:rPr>
                <w:szCs w:val="16"/>
              </w:rPr>
              <w:t>A</w:t>
            </w:r>
          </w:p>
          <w:p w14:paraId="2ED1BA53" w14:textId="77777777" w:rsidR="00297963" w:rsidRDefault="00297963" w:rsidP="00297963">
            <w:pPr>
              <w:pStyle w:val="TAC"/>
              <w:rPr>
                <w:szCs w:val="16"/>
                <w:lang w:eastAsia="zh-CN"/>
              </w:rPr>
            </w:pPr>
            <w:r>
              <w:rPr>
                <w:szCs w:val="16"/>
              </w:rPr>
              <w:t>DC_41A_n7</w:t>
            </w:r>
            <w:r>
              <w:rPr>
                <w:szCs w:val="16"/>
                <w:lang w:eastAsia="zh-CN"/>
              </w:rPr>
              <w:t>7</w:t>
            </w:r>
            <w:r>
              <w:rPr>
                <w:szCs w:val="16"/>
              </w:rPr>
              <w:t>A</w:t>
            </w:r>
          </w:p>
          <w:p w14:paraId="3EE5D147" w14:textId="77777777" w:rsidR="00297963" w:rsidRDefault="00297963" w:rsidP="00297963">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119A6371" w14:textId="77777777" w:rsidR="00297963" w:rsidRDefault="00297963" w:rsidP="00297963">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297963" w14:paraId="73A8F7D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422A92" w14:textId="77777777" w:rsidR="00297963" w:rsidRDefault="00297963" w:rsidP="00297963">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A-n78A</w:t>
            </w:r>
          </w:p>
        </w:tc>
        <w:tc>
          <w:tcPr>
            <w:tcW w:w="5964" w:type="dxa"/>
            <w:tcBorders>
              <w:top w:val="single" w:sz="4" w:space="0" w:color="auto"/>
              <w:left w:val="single" w:sz="4" w:space="0" w:color="auto"/>
              <w:bottom w:val="single" w:sz="4" w:space="0" w:color="auto"/>
              <w:right w:val="single" w:sz="4" w:space="0" w:color="auto"/>
            </w:tcBorders>
            <w:hideMark/>
          </w:tcPr>
          <w:p w14:paraId="1067CD60" w14:textId="77777777" w:rsidR="00297963" w:rsidRDefault="00297963" w:rsidP="00297963">
            <w:pPr>
              <w:pStyle w:val="TAC"/>
              <w:rPr>
                <w:szCs w:val="16"/>
              </w:rPr>
            </w:pPr>
            <w:r>
              <w:rPr>
                <w:szCs w:val="16"/>
              </w:rPr>
              <w:t>DC_41A_n</w:t>
            </w:r>
            <w:r>
              <w:rPr>
                <w:szCs w:val="16"/>
                <w:lang w:eastAsia="zh-CN"/>
              </w:rPr>
              <w:t>3</w:t>
            </w:r>
            <w:r>
              <w:rPr>
                <w:szCs w:val="16"/>
              </w:rPr>
              <w:t>A</w:t>
            </w:r>
          </w:p>
          <w:p w14:paraId="793EA766" w14:textId="77777777" w:rsidR="00297963" w:rsidRDefault="00297963" w:rsidP="00297963">
            <w:pPr>
              <w:pStyle w:val="TAC"/>
              <w:rPr>
                <w:szCs w:val="18"/>
              </w:rPr>
            </w:pPr>
            <w:r>
              <w:rPr>
                <w:szCs w:val="16"/>
              </w:rPr>
              <w:t>DC_41A_n7</w:t>
            </w:r>
            <w:r>
              <w:rPr>
                <w:szCs w:val="16"/>
                <w:lang w:eastAsia="zh-CN"/>
              </w:rPr>
              <w:t>8</w:t>
            </w:r>
            <w:r>
              <w:rPr>
                <w:szCs w:val="16"/>
              </w:rPr>
              <w:t>A</w:t>
            </w:r>
          </w:p>
        </w:tc>
      </w:tr>
      <w:tr w:rsidR="00297963" w14:paraId="1EFDA46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395384" w14:textId="77777777" w:rsidR="00297963" w:rsidRDefault="00297963" w:rsidP="00297963">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8</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1645C965" w14:textId="77777777" w:rsidR="00297963" w:rsidRDefault="00297963" w:rsidP="00297963">
            <w:pPr>
              <w:pStyle w:val="TAC"/>
              <w:rPr>
                <w:szCs w:val="16"/>
              </w:rPr>
            </w:pPr>
            <w:r>
              <w:rPr>
                <w:szCs w:val="16"/>
              </w:rPr>
              <w:t>DC_41A_n</w:t>
            </w:r>
            <w:r>
              <w:rPr>
                <w:szCs w:val="16"/>
                <w:lang w:eastAsia="zh-CN"/>
              </w:rPr>
              <w:t>3</w:t>
            </w:r>
            <w:r>
              <w:rPr>
                <w:szCs w:val="16"/>
              </w:rPr>
              <w:t>A</w:t>
            </w:r>
          </w:p>
          <w:p w14:paraId="0E4BE463" w14:textId="77777777" w:rsidR="00297963" w:rsidRDefault="00297963" w:rsidP="00297963">
            <w:pPr>
              <w:pStyle w:val="TAC"/>
              <w:rPr>
                <w:szCs w:val="16"/>
                <w:lang w:eastAsia="zh-CN"/>
              </w:rPr>
            </w:pPr>
            <w:r>
              <w:rPr>
                <w:szCs w:val="16"/>
              </w:rPr>
              <w:t>DC_41A_n7</w:t>
            </w:r>
            <w:r>
              <w:rPr>
                <w:szCs w:val="16"/>
                <w:lang w:eastAsia="zh-CN"/>
              </w:rPr>
              <w:t>8</w:t>
            </w:r>
            <w:r>
              <w:rPr>
                <w:szCs w:val="16"/>
              </w:rPr>
              <w:t>A</w:t>
            </w:r>
          </w:p>
          <w:p w14:paraId="10856264" w14:textId="77777777" w:rsidR="00297963" w:rsidRDefault="00297963" w:rsidP="00297963">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681C412F" w14:textId="77777777" w:rsidR="00297963" w:rsidRDefault="00297963" w:rsidP="00297963">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297963" w14:paraId="779DB27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980432" w14:textId="77777777" w:rsidR="00297963" w:rsidRDefault="00297963" w:rsidP="00297963">
            <w:pPr>
              <w:pStyle w:val="TAC"/>
            </w:pPr>
            <w:r>
              <w:t>DC_41A_n</w:t>
            </w:r>
            <w:r>
              <w:rPr>
                <w:rFonts w:eastAsia="等线"/>
                <w:lang w:eastAsia="zh-CN"/>
              </w:rPr>
              <w:t>28</w:t>
            </w:r>
            <w:r>
              <w:t>A-n41A</w:t>
            </w:r>
          </w:p>
        </w:tc>
        <w:tc>
          <w:tcPr>
            <w:tcW w:w="5964" w:type="dxa"/>
            <w:tcBorders>
              <w:top w:val="single" w:sz="4" w:space="0" w:color="auto"/>
              <w:left w:val="single" w:sz="4" w:space="0" w:color="auto"/>
              <w:bottom w:val="single" w:sz="4" w:space="0" w:color="auto"/>
              <w:right w:val="single" w:sz="4" w:space="0" w:color="auto"/>
            </w:tcBorders>
            <w:hideMark/>
          </w:tcPr>
          <w:p w14:paraId="79E5954D" w14:textId="77777777" w:rsidR="00297963" w:rsidRDefault="00297963" w:rsidP="00297963">
            <w:pPr>
              <w:pStyle w:val="TAC"/>
            </w:pPr>
            <w:r>
              <w:t>DC_41A_n</w:t>
            </w:r>
            <w:r>
              <w:rPr>
                <w:lang w:eastAsia="zh-CN"/>
              </w:rPr>
              <w:t>28</w:t>
            </w:r>
            <w:r>
              <w:t>A</w:t>
            </w:r>
          </w:p>
        </w:tc>
      </w:tr>
      <w:tr w:rsidR="00297963" w14:paraId="5D470DF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D38279" w14:textId="77777777" w:rsidR="00297963" w:rsidRDefault="00297963" w:rsidP="00297963">
            <w:pPr>
              <w:pStyle w:val="TAC"/>
              <w:rPr>
                <w:rFonts w:eastAsia="MS Mincho"/>
                <w:szCs w:val="18"/>
              </w:rPr>
            </w:pPr>
            <w:r>
              <w:rPr>
                <w:rFonts w:eastAsia="MS Mincho" w:cs="Arial"/>
                <w:bCs/>
                <w:szCs w:val="16"/>
              </w:rPr>
              <w:t>DC_41A_n28A-n7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08414BAE" w14:textId="77777777" w:rsidR="00297963" w:rsidRDefault="00297963" w:rsidP="00297963">
            <w:pPr>
              <w:pStyle w:val="TAC"/>
              <w:rPr>
                <w:szCs w:val="16"/>
              </w:rPr>
            </w:pPr>
            <w:r>
              <w:rPr>
                <w:szCs w:val="16"/>
              </w:rPr>
              <w:t>DC_41A_n28A</w:t>
            </w:r>
          </w:p>
          <w:p w14:paraId="4C00FF18" w14:textId="77777777" w:rsidR="00297963" w:rsidRDefault="00297963" w:rsidP="00297963">
            <w:pPr>
              <w:pStyle w:val="TAC"/>
              <w:rPr>
                <w:szCs w:val="18"/>
              </w:rPr>
            </w:pPr>
            <w:r>
              <w:rPr>
                <w:szCs w:val="16"/>
              </w:rPr>
              <w:t>DC_41A_n7</w:t>
            </w:r>
            <w:r>
              <w:rPr>
                <w:szCs w:val="16"/>
                <w:lang w:eastAsia="zh-CN"/>
              </w:rPr>
              <w:t>7</w:t>
            </w:r>
            <w:r>
              <w:rPr>
                <w:szCs w:val="16"/>
              </w:rPr>
              <w:t>A</w:t>
            </w:r>
          </w:p>
        </w:tc>
      </w:tr>
      <w:tr w:rsidR="00297963" w14:paraId="0FA9ED8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F08DB0" w14:textId="77777777" w:rsidR="00297963" w:rsidRDefault="00297963" w:rsidP="00297963">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_n28A-n7</w:t>
            </w:r>
            <w:r>
              <w:rPr>
                <w:rFonts w:eastAsia="等线" w:cs="Arial"/>
                <w:bCs/>
                <w:szCs w:val="16"/>
                <w:lang w:eastAsia="zh-CN"/>
              </w:rPr>
              <w:t>7</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6C784631" w14:textId="77777777" w:rsidR="00297963" w:rsidRDefault="00297963" w:rsidP="00297963">
            <w:pPr>
              <w:pStyle w:val="TAC"/>
              <w:rPr>
                <w:szCs w:val="16"/>
              </w:rPr>
            </w:pPr>
            <w:r>
              <w:rPr>
                <w:szCs w:val="16"/>
              </w:rPr>
              <w:t>DC_41A_n28A</w:t>
            </w:r>
          </w:p>
          <w:p w14:paraId="5D29BAEA" w14:textId="77777777" w:rsidR="00297963" w:rsidRDefault="00297963" w:rsidP="00297963">
            <w:pPr>
              <w:pStyle w:val="TAC"/>
              <w:rPr>
                <w:szCs w:val="16"/>
                <w:lang w:eastAsia="zh-CN"/>
              </w:rPr>
            </w:pPr>
            <w:r>
              <w:rPr>
                <w:szCs w:val="16"/>
              </w:rPr>
              <w:t>DC_41A_n7</w:t>
            </w:r>
            <w:r>
              <w:rPr>
                <w:szCs w:val="16"/>
                <w:lang w:eastAsia="zh-CN"/>
              </w:rPr>
              <w:t>7</w:t>
            </w:r>
            <w:r>
              <w:rPr>
                <w:szCs w:val="16"/>
              </w:rPr>
              <w:t>A</w:t>
            </w:r>
          </w:p>
          <w:p w14:paraId="24F47941" w14:textId="77777777" w:rsidR="00297963" w:rsidRDefault="00297963" w:rsidP="00297963">
            <w:pPr>
              <w:pStyle w:val="TAC"/>
              <w:rPr>
                <w:szCs w:val="16"/>
              </w:rPr>
            </w:pPr>
            <w:r>
              <w:rPr>
                <w:szCs w:val="16"/>
              </w:rPr>
              <w:t>DC_41</w:t>
            </w:r>
            <w:r>
              <w:rPr>
                <w:szCs w:val="16"/>
                <w:lang w:eastAsia="zh-CN"/>
              </w:rPr>
              <w:t>C</w:t>
            </w:r>
            <w:r>
              <w:rPr>
                <w:szCs w:val="16"/>
              </w:rPr>
              <w:t>_n28A</w:t>
            </w:r>
          </w:p>
          <w:p w14:paraId="51DC68B6" w14:textId="77777777" w:rsidR="00297963" w:rsidRDefault="00297963" w:rsidP="00297963">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297963" w14:paraId="21FC820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092A1C" w14:textId="77777777" w:rsidR="00297963" w:rsidRDefault="00297963" w:rsidP="00297963">
            <w:pPr>
              <w:pStyle w:val="TAC"/>
              <w:rPr>
                <w:rFonts w:eastAsia="MS Mincho"/>
                <w:szCs w:val="18"/>
              </w:rPr>
            </w:pPr>
            <w:r>
              <w:rPr>
                <w:rFonts w:eastAsia="MS Mincho" w:cs="Arial"/>
                <w:bCs/>
                <w:szCs w:val="16"/>
              </w:rPr>
              <w:t>DC_41A_n28A-n7</w:t>
            </w:r>
            <w:r>
              <w:rPr>
                <w:rFonts w:eastAsia="等线" w:cs="Arial"/>
                <w:bCs/>
                <w:szCs w:val="16"/>
                <w:lang w:eastAsia="zh-CN"/>
              </w:rPr>
              <w:t>8</w:t>
            </w:r>
            <w:r>
              <w:rPr>
                <w:rFonts w:eastAsia="MS Mincho" w:cs="Arial"/>
                <w:bCs/>
                <w:szCs w:val="16"/>
              </w:rPr>
              <w:t>A</w:t>
            </w:r>
          </w:p>
        </w:tc>
        <w:tc>
          <w:tcPr>
            <w:tcW w:w="5964" w:type="dxa"/>
            <w:tcBorders>
              <w:top w:val="single" w:sz="4" w:space="0" w:color="auto"/>
              <w:left w:val="single" w:sz="4" w:space="0" w:color="auto"/>
              <w:bottom w:val="single" w:sz="4" w:space="0" w:color="auto"/>
              <w:right w:val="single" w:sz="4" w:space="0" w:color="auto"/>
            </w:tcBorders>
            <w:hideMark/>
          </w:tcPr>
          <w:p w14:paraId="4BA12925" w14:textId="77777777" w:rsidR="00297963" w:rsidRDefault="00297963" w:rsidP="00297963">
            <w:pPr>
              <w:pStyle w:val="TAC"/>
              <w:rPr>
                <w:szCs w:val="16"/>
              </w:rPr>
            </w:pPr>
            <w:r>
              <w:rPr>
                <w:szCs w:val="16"/>
              </w:rPr>
              <w:t>DC_41A_n28A</w:t>
            </w:r>
          </w:p>
          <w:p w14:paraId="00B45A65" w14:textId="77777777" w:rsidR="00297963" w:rsidRDefault="00297963" w:rsidP="00297963">
            <w:pPr>
              <w:pStyle w:val="TAC"/>
              <w:rPr>
                <w:szCs w:val="18"/>
              </w:rPr>
            </w:pPr>
            <w:r>
              <w:rPr>
                <w:szCs w:val="16"/>
              </w:rPr>
              <w:t>DC_41A_n7</w:t>
            </w:r>
            <w:r>
              <w:rPr>
                <w:szCs w:val="16"/>
                <w:lang w:eastAsia="zh-CN"/>
              </w:rPr>
              <w:t>8</w:t>
            </w:r>
            <w:r>
              <w:rPr>
                <w:szCs w:val="16"/>
              </w:rPr>
              <w:t>A</w:t>
            </w:r>
          </w:p>
        </w:tc>
      </w:tr>
      <w:tr w:rsidR="00297963" w14:paraId="003A12F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14F5E5" w14:textId="77777777" w:rsidR="00297963" w:rsidRDefault="00297963" w:rsidP="00297963">
            <w:pPr>
              <w:pStyle w:val="TAC"/>
              <w:rPr>
                <w:szCs w:val="18"/>
              </w:rPr>
            </w:pPr>
            <w:r>
              <w:t>DC_41</w:t>
            </w:r>
            <w:r>
              <w:rPr>
                <w:rFonts w:eastAsia="等线"/>
                <w:lang w:eastAsia="zh-CN"/>
              </w:rPr>
              <w:t>C</w:t>
            </w:r>
            <w:r>
              <w:t>_n28A-n7</w:t>
            </w:r>
            <w:r>
              <w:rPr>
                <w:rFonts w:eastAsia="等线"/>
                <w:lang w:eastAsia="zh-CN"/>
              </w:rPr>
              <w:t>8</w:t>
            </w:r>
            <w:r>
              <w:t>A</w:t>
            </w:r>
          </w:p>
        </w:tc>
        <w:tc>
          <w:tcPr>
            <w:tcW w:w="5964" w:type="dxa"/>
            <w:tcBorders>
              <w:top w:val="single" w:sz="4" w:space="0" w:color="auto"/>
              <w:left w:val="single" w:sz="4" w:space="0" w:color="auto"/>
              <w:bottom w:val="single" w:sz="4" w:space="0" w:color="auto"/>
              <w:right w:val="single" w:sz="4" w:space="0" w:color="auto"/>
            </w:tcBorders>
            <w:hideMark/>
          </w:tcPr>
          <w:p w14:paraId="122A561B" w14:textId="77777777" w:rsidR="00297963" w:rsidRDefault="00297963" w:rsidP="00297963">
            <w:pPr>
              <w:pStyle w:val="TAC"/>
              <w:rPr>
                <w:szCs w:val="16"/>
              </w:rPr>
            </w:pPr>
            <w:r>
              <w:rPr>
                <w:szCs w:val="16"/>
              </w:rPr>
              <w:t>DC_41A_n28A</w:t>
            </w:r>
          </w:p>
          <w:p w14:paraId="7D360812" w14:textId="77777777" w:rsidR="00297963" w:rsidRDefault="00297963" w:rsidP="00297963">
            <w:pPr>
              <w:pStyle w:val="TAC"/>
              <w:rPr>
                <w:szCs w:val="16"/>
                <w:lang w:eastAsia="zh-CN"/>
              </w:rPr>
            </w:pPr>
            <w:r>
              <w:rPr>
                <w:szCs w:val="16"/>
              </w:rPr>
              <w:t>DC_41A_n7</w:t>
            </w:r>
            <w:r>
              <w:rPr>
                <w:szCs w:val="16"/>
                <w:lang w:eastAsia="zh-CN"/>
              </w:rPr>
              <w:t>8</w:t>
            </w:r>
            <w:r>
              <w:rPr>
                <w:szCs w:val="16"/>
              </w:rPr>
              <w:t>A</w:t>
            </w:r>
          </w:p>
          <w:p w14:paraId="1CE09892" w14:textId="77777777" w:rsidR="00297963" w:rsidRDefault="00297963" w:rsidP="00297963">
            <w:pPr>
              <w:pStyle w:val="TAC"/>
              <w:rPr>
                <w:szCs w:val="16"/>
              </w:rPr>
            </w:pPr>
            <w:r>
              <w:rPr>
                <w:szCs w:val="16"/>
              </w:rPr>
              <w:t>DC_41</w:t>
            </w:r>
            <w:r>
              <w:rPr>
                <w:szCs w:val="16"/>
                <w:lang w:eastAsia="zh-CN"/>
              </w:rPr>
              <w:t>C</w:t>
            </w:r>
            <w:r>
              <w:rPr>
                <w:szCs w:val="16"/>
              </w:rPr>
              <w:t>_n28A</w:t>
            </w:r>
          </w:p>
          <w:p w14:paraId="6F49E098" w14:textId="77777777" w:rsidR="00297963" w:rsidRDefault="00297963" w:rsidP="00297963">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297963" w14:paraId="0C91844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F66F5D" w14:textId="77777777" w:rsidR="00297963" w:rsidRDefault="00297963" w:rsidP="00297963">
            <w:pPr>
              <w:pStyle w:val="TAC"/>
              <w:rPr>
                <w:lang w:eastAsia="zh-TW"/>
              </w:rPr>
            </w:pPr>
            <w:r>
              <w:rPr>
                <w:lang w:eastAsia="zh-TW"/>
              </w:rPr>
              <w:t>DC_(n)41AA-n78A</w:t>
            </w:r>
          </w:p>
          <w:p w14:paraId="5F1B1043" w14:textId="77777777" w:rsidR="00297963" w:rsidRDefault="00297963" w:rsidP="00297963">
            <w:pPr>
              <w:pStyle w:val="TAC"/>
              <w:rPr>
                <w:lang w:eastAsia="zh-TW"/>
              </w:rPr>
            </w:pPr>
            <w:r>
              <w:rPr>
                <w:lang w:eastAsia="zh-TW"/>
              </w:rPr>
              <w:t>DC_(n)41CA-n78A</w:t>
            </w:r>
          </w:p>
          <w:p w14:paraId="2C4BBB86" w14:textId="77777777" w:rsidR="00297963" w:rsidRDefault="00297963" w:rsidP="00297963">
            <w:pPr>
              <w:pStyle w:val="TAC"/>
              <w:rPr>
                <w:szCs w:val="18"/>
              </w:rPr>
            </w:pPr>
            <w:r>
              <w:rPr>
                <w:lang w:eastAsia="zh-TW"/>
              </w:rPr>
              <w:t>DC_(n)41DA-n78A</w:t>
            </w:r>
          </w:p>
        </w:tc>
        <w:tc>
          <w:tcPr>
            <w:tcW w:w="5964" w:type="dxa"/>
            <w:tcBorders>
              <w:top w:val="single" w:sz="4" w:space="0" w:color="auto"/>
              <w:left w:val="single" w:sz="4" w:space="0" w:color="auto"/>
              <w:bottom w:val="single" w:sz="4" w:space="0" w:color="auto"/>
              <w:right w:val="single" w:sz="4" w:space="0" w:color="auto"/>
            </w:tcBorders>
            <w:hideMark/>
          </w:tcPr>
          <w:p w14:paraId="7065CDB5" w14:textId="77777777" w:rsidR="00297963" w:rsidRDefault="00297963" w:rsidP="00297963">
            <w:pPr>
              <w:pStyle w:val="TAC"/>
              <w:rPr>
                <w:szCs w:val="18"/>
              </w:rPr>
            </w:pPr>
            <w:r>
              <w:rPr>
                <w:rFonts w:eastAsia="Malgun Gothic"/>
                <w:szCs w:val="16"/>
                <w:lang w:eastAsia="ko-KR"/>
              </w:rPr>
              <w:t>DC_41A_n78A</w:t>
            </w:r>
          </w:p>
        </w:tc>
      </w:tr>
      <w:tr w:rsidR="00297963" w14:paraId="4273925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8C6472" w14:textId="77777777" w:rsidR="00297963" w:rsidRDefault="00297963" w:rsidP="00297963">
            <w:pPr>
              <w:pStyle w:val="TAC"/>
              <w:rPr>
                <w:lang w:eastAsia="zh-TW"/>
              </w:rPr>
            </w:pPr>
            <w:r>
              <w:rPr>
                <w:lang w:eastAsia="ko-KR"/>
              </w:rPr>
              <w:t>DC_41A_n41A-n77A</w:t>
            </w:r>
          </w:p>
        </w:tc>
        <w:tc>
          <w:tcPr>
            <w:tcW w:w="5964" w:type="dxa"/>
            <w:tcBorders>
              <w:top w:val="single" w:sz="4" w:space="0" w:color="auto"/>
              <w:left w:val="single" w:sz="4" w:space="0" w:color="auto"/>
              <w:bottom w:val="single" w:sz="4" w:space="0" w:color="auto"/>
              <w:right w:val="single" w:sz="4" w:space="0" w:color="auto"/>
            </w:tcBorders>
            <w:hideMark/>
          </w:tcPr>
          <w:p w14:paraId="35F63C49" w14:textId="77777777" w:rsidR="00297963" w:rsidRDefault="00297963" w:rsidP="00297963">
            <w:pPr>
              <w:pStyle w:val="TAC"/>
              <w:rPr>
                <w:rFonts w:eastAsia="Malgun Gothic"/>
                <w:szCs w:val="16"/>
                <w:lang w:eastAsia="ko-KR"/>
              </w:rPr>
            </w:pPr>
            <w:r>
              <w:rPr>
                <w:rFonts w:eastAsia="Malgun Gothic"/>
                <w:szCs w:val="16"/>
                <w:lang w:eastAsia="ko-KR"/>
              </w:rPr>
              <w:t>DC_41A_n77A</w:t>
            </w:r>
          </w:p>
        </w:tc>
      </w:tr>
      <w:tr w:rsidR="00297963" w14:paraId="7BA2207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C0E013" w14:textId="77777777" w:rsidR="00297963" w:rsidRDefault="00297963" w:rsidP="00297963">
            <w:pPr>
              <w:pStyle w:val="TAC"/>
              <w:rPr>
                <w:lang w:eastAsia="zh-TW"/>
              </w:rPr>
            </w:pPr>
            <w:r>
              <w:rPr>
                <w:lang w:eastAsia="ko-KR"/>
              </w:rPr>
              <w:t>DC_41A_n41A-n78A</w:t>
            </w:r>
          </w:p>
        </w:tc>
        <w:tc>
          <w:tcPr>
            <w:tcW w:w="5964" w:type="dxa"/>
            <w:tcBorders>
              <w:top w:val="single" w:sz="4" w:space="0" w:color="auto"/>
              <w:left w:val="single" w:sz="4" w:space="0" w:color="auto"/>
              <w:bottom w:val="single" w:sz="4" w:space="0" w:color="auto"/>
              <w:right w:val="single" w:sz="4" w:space="0" w:color="auto"/>
            </w:tcBorders>
            <w:hideMark/>
          </w:tcPr>
          <w:p w14:paraId="10613104" w14:textId="77777777" w:rsidR="00297963" w:rsidRDefault="00297963" w:rsidP="00297963">
            <w:pPr>
              <w:pStyle w:val="TAC"/>
              <w:rPr>
                <w:rFonts w:eastAsia="Malgun Gothic"/>
                <w:szCs w:val="16"/>
                <w:lang w:eastAsia="ko-KR"/>
              </w:rPr>
            </w:pPr>
            <w:r>
              <w:rPr>
                <w:rFonts w:eastAsia="Malgun Gothic"/>
                <w:szCs w:val="16"/>
                <w:lang w:eastAsia="ko-KR"/>
              </w:rPr>
              <w:t>DC_41A_n78A</w:t>
            </w:r>
          </w:p>
        </w:tc>
      </w:tr>
      <w:tr w:rsidR="00297963" w14:paraId="6F0D157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C3A5E2" w14:textId="77777777" w:rsidR="00297963" w:rsidRDefault="00297963" w:rsidP="00297963">
            <w:pPr>
              <w:pStyle w:val="TAC"/>
            </w:pPr>
            <w:r>
              <w:t>DC_41A-42A_n77A</w:t>
            </w:r>
          </w:p>
          <w:p w14:paraId="0DBF9B4F" w14:textId="77777777" w:rsidR="00297963" w:rsidRDefault="00297963" w:rsidP="00297963">
            <w:pPr>
              <w:pStyle w:val="TAC"/>
              <w:rPr>
                <w:lang w:eastAsia="fr-FR"/>
              </w:rPr>
            </w:pPr>
            <w:r>
              <w:t>DC_41A-42C_n77A</w:t>
            </w:r>
          </w:p>
          <w:p w14:paraId="0AB5CEC3" w14:textId="77777777" w:rsidR="00297963" w:rsidRDefault="00297963" w:rsidP="00297963">
            <w:pPr>
              <w:pStyle w:val="TAC"/>
            </w:pPr>
            <w:r>
              <w:t>DC_41C-42A_n77A</w:t>
            </w:r>
          </w:p>
          <w:p w14:paraId="7BC9D6FE" w14:textId="77777777" w:rsidR="00297963" w:rsidRDefault="00297963" w:rsidP="00297963">
            <w:pPr>
              <w:pStyle w:val="TAC"/>
              <w:rPr>
                <w:noProof/>
                <w:lang w:eastAsia="zh-CN"/>
              </w:rPr>
            </w:pPr>
            <w:r>
              <w:t>DC_41C-42C_n77A</w:t>
            </w:r>
          </w:p>
        </w:tc>
        <w:tc>
          <w:tcPr>
            <w:tcW w:w="5964" w:type="dxa"/>
            <w:tcBorders>
              <w:top w:val="single" w:sz="4" w:space="0" w:color="auto"/>
              <w:left w:val="single" w:sz="4" w:space="0" w:color="auto"/>
              <w:bottom w:val="single" w:sz="4" w:space="0" w:color="auto"/>
              <w:right w:val="single" w:sz="4" w:space="0" w:color="auto"/>
            </w:tcBorders>
            <w:hideMark/>
          </w:tcPr>
          <w:p w14:paraId="0949CB68" w14:textId="77777777" w:rsidR="00297963" w:rsidRDefault="00297963" w:rsidP="00297963">
            <w:pPr>
              <w:pStyle w:val="TAC"/>
              <w:rPr>
                <w:noProof/>
                <w:lang w:eastAsia="zh-CN"/>
              </w:rPr>
            </w:pPr>
            <w:r>
              <w:rPr>
                <w:lang w:eastAsia="ja-JP"/>
              </w:rPr>
              <w:t>DC_</w:t>
            </w:r>
            <w:r>
              <w:rPr>
                <w:lang w:eastAsia="zh-CN"/>
              </w:rPr>
              <w:t>41</w:t>
            </w:r>
            <w:r>
              <w:rPr>
                <w:lang w:eastAsia="ja-JP"/>
              </w:rPr>
              <w:t>A_n7</w:t>
            </w:r>
            <w:r>
              <w:rPr>
                <w:lang w:eastAsia="zh-CN"/>
              </w:rPr>
              <w:t>7</w:t>
            </w:r>
            <w:r>
              <w:rPr>
                <w:lang w:eastAsia="ja-JP"/>
              </w:rPr>
              <w:t>A</w:t>
            </w:r>
          </w:p>
        </w:tc>
      </w:tr>
      <w:tr w:rsidR="00297963" w14:paraId="4CAB7F4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FC86E3" w14:textId="77777777" w:rsidR="00297963" w:rsidRDefault="00297963" w:rsidP="00297963">
            <w:pPr>
              <w:pStyle w:val="TAC"/>
              <w:rPr>
                <w:rFonts w:eastAsiaTheme="minorEastAsia"/>
              </w:rPr>
            </w:pPr>
            <w:r>
              <w:t>DC_41A-42A_n77(2A)</w:t>
            </w:r>
          </w:p>
          <w:p w14:paraId="69CF8F99" w14:textId="77777777" w:rsidR="00297963" w:rsidRDefault="00297963" w:rsidP="00297963">
            <w:pPr>
              <w:pStyle w:val="TAC"/>
            </w:pPr>
            <w:r>
              <w:t>DC_41A-42C_n77(2A)</w:t>
            </w:r>
          </w:p>
        </w:tc>
        <w:tc>
          <w:tcPr>
            <w:tcW w:w="5964" w:type="dxa"/>
            <w:tcBorders>
              <w:top w:val="single" w:sz="4" w:space="0" w:color="auto"/>
              <w:left w:val="single" w:sz="4" w:space="0" w:color="auto"/>
              <w:bottom w:val="single" w:sz="4" w:space="0" w:color="auto"/>
              <w:right w:val="single" w:sz="4" w:space="0" w:color="auto"/>
            </w:tcBorders>
            <w:hideMark/>
          </w:tcPr>
          <w:p w14:paraId="5AC4D851" w14:textId="77777777" w:rsidR="00297963" w:rsidRDefault="00297963" w:rsidP="00297963">
            <w:pPr>
              <w:pStyle w:val="TAC"/>
              <w:rPr>
                <w:lang w:eastAsia="ja-JP"/>
              </w:rPr>
            </w:pPr>
            <w:r>
              <w:rPr>
                <w:lang w:eastAsia="ja-JP"/>
              </w:rPr>
              <w:t>DC_</w:t>
            </w:r>
            <w:r>
              <w:rPr>
                <w:lang w:eastAsia="zh-CN"/>
              </w:rPr>
              <w:t>41</w:t>
            </w:r>
            <w:r>
              <w:rPr>
                <w:lang w:eastAsia="ja-JP"/>
              </w:rPr>
              <w:t>A_n7</w:t>
            </w:r>
            <w:r>
              <w:rPr>
                <w:lang w:eastAsia="zh-CN"/>
              </w:rPr>
              <w:t>7</w:t>
            </w:r>
            <w:r>
              <w:rPr>
                <w:lang w:eastAsia="ja-JP"/>
              </w:rPr>
              <w:t>A</w:t>
            </w:r>
          </w:p>
        </w:tc>
      </w:tr>
      <w:tr w:rsidR="00297963" w14:paraId="0109509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3FB20B" w14:textId="77777777" w:rsidR="00297963" w:rsidRDefault="00297963" w:rsidP="00297963">
            <w:pPr>
              <w:pStyle w:val="TAC"/>
            </w:pPr>
            <w:r>
              <w:t>DC_41A-42A_n7</w:t>
            </w:r>
            <w:r>
              <w:rPr>
                <w:lang w:eastAsia="zh-CN"/>
              </w:rPr>
              <w:t>8</w:t>
            </w:r>
            <w:r>
              <w:t>A</w:t>
            </w:r>
          </w:p>
          <w:p w14:paraId="289E409D" w14:textId="77777777" w:rsidR="00297963" w:rsidRDefault="00297963" w:rsidP="00297963">
            <w:pPr>
              <w:pStyle w:val="TAC"/>
            </w:pPr>
            <w:r>
              <w:rPr>
                <w:lang w:eastAsia="ja-JP"/>
              </w:rPr>
              <w:t>DC_41A-42C_n78A</w:t>
            </w:r>
          </w:p>
          <w:p w14:paraId="5A21A119" w14:textId="77777777" w:rsidR="00297963" w:rsidRDefault="00297963" w:rsidP="00297963">
            <w:pPr>
              <w:pStyle w:val="TAC"/>
              <w:rPr>
                <w:lang w:eastAsia="ja-JP"/>
              </w:rPr>
            </w:pPr>
            <w:r>
              <w:rPr>
                <w:lang w:eastAsia="ja-JP"/>
              </w:rPr>
              <w:t>DC_41C-42A_n78A</w:t>
            </w:r>
          </w:p>
          <w:p w14:paraId="572E22A8" w14:textId="77777777" w:rsidR="00297963" w:rsidRDefault="00297963" w:rsidP="00297963">
            <w:pPr>
              <w:pStyle w:val="TAC"/>
              <w:rPr>
                <w:noProof/>
                <w:lang w:eastAsia="zh-CN"/>
              </w:rPr>
            </w:pPr>
            <w:r>
              <w:rPr>
                <w:lang w:eastAsia="ja-JP"/>
              </w:rPr>
              <w:t>DC_41C-42C_n78A</w:t>
            </w:r>
          </w:p>
        </w:tc>
        <w:tc>
          <w:tcPr>
            <w:tcW w:w="5964" w:type="dxa"/>
            <w:tcBorders>
              <w:top w:val="single" w:sz="4" w:space="0" w:color="auto"/>
              <w:left w:val="single" w:sz="4" w:space="0" w:color="auto"/>
              <w:bottom w:val="single" w:sz="4" w:space="0" w:color="auto"/>
              <w:right w:val="single" w:sz="4" w:space="0" w:color="auto"/>
            </w:tcBorders>
            <w:hideMark/>
          </w:tcPr>
          <w:p w14:paraId="1FF47A6C" w14:textId="77777777" w:rsidR="00297963" w:rsidRDefault="00297963" w:rsidP="00297963">
            <w:pPr>
              <w:pStyle w:val="TAC"/>
              <w:rPr>
                <w:noProof/>
                <w:lang w:eastAsia="zh-CN"/>
              </w:rPr>
            </w:pPr>
            <w:r>
              <w:rPr>
                <w:lang w:eastAsia="ja-JP"/>
              </w:rPr>
              <w:t>DC_</w:t>
            </w:r>
            <w:r>
              <w:rPr>
                <w:lang w:eastAsia="zh-CN"/>
              </w:rPr>
              <w:t>41</w:t>
            </w:r>
            <w:r>
              <w:rPr>
                <w:lang w:eastAsia="ja-JP"/>
              </w:rPr>
              <w:t>A_n7</w:t>
            </w:r>
            <w:r>
              <w:rPr>
                <w:lang w:eastAsia="zh-CN"/>
              </w:rPr>
              <w:t>8</w:t>
            </w:r>
            <w:r>
              <w:rPr>
                <w:lang w:eastAsia="ja-JP"/>
              </w:rPr>
              <w:t>A</w:t>
            </w:r>
          </w:p>
        </w:tc>
      </w:tr>
      <w:tr w:rsidR="00297963" w14:paraId="7DDE367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654BAE" w14:textId="77777777" w:rsidR="00297963" w:rsidRDefault="00297963" w:rsidP="00297963">
            <w:pPr>
              <w:pStyle w:val="TAC"/>
              <w:rPr>
                <w:rFonts w:cs="Malgun Gothic"/>
                <w:lang w:eastAsia="ja-JP"/>
              </w:rPr>
            </w:pPr>
            <w:r>
              <w:rPr>
                <w:rFonts w:cs="Malgun Gothic"/>
                <w:lang w:eastAsia="ja-JP"/>
              </w:rPr>
              <w:t>DC_41A-42A_n79A</w:t>
            </w:r>
          </w:p>
          <w:p w14:paraId="12152D1A" w14:textId="77777777" w:rsidR="00297963" w:rsidRDefault="00297963" w:rsidP="00297963">
            <w:pPr>
              <w:pStyle w:val="TAC"/>
              <w:rPr>
                <w:lang w:eastAsia="ja-JP"/>
              </w:rPr>
            </w:pPr>
            <w:r>
              <w:rPr>
                <w:lang w:eastAsia="ja-JP"/>
              </w:rPr>
              <w:t>DC_41A-42C_n79A</w:t>
            </w:r>
          </w:p>
          <w:p w14:paraId="51700A0C" w14:textId="77777777" w:rsidR="00297963" w:rsidRDefault="00297963" w:rsidP="00297963">
            <w:pPr>
              <w:pStyle w:val="TAC"/>
              <w:rPr>
                <w:lang w:eastAsia="ja-JP"/>
              </w:rPr>
            </w:pPr>
            <w:r>
              <w:rPr>
                <w:lang w:eastAsia="ja-JP"/>
              </w:rPr>
              <w:t>DC_41C-42A_n79A</w:t>
            </w:r>
          </w:p>
          <w:p w14:paraId="523E52C3" w14:textId="77777777" w:rsidR="00297963" w:rsidRDefault="00297963" w:rsidP="00297963">
            <w:pPr>
              <w:pStyle w:val="TAC"/>
            </w:pPr>
            <w:r>
              <w:rPr>
                <w:lang w:eastAsia="ja-JP"/>
              </w:rPr>
              <w:t>DC_41C-42C_n79A</w:t>
            </w:r>
          </w:p>
        </w:tc>
        <w:tc>
          <w:tcPr>
            <w:tcW w:w="5964" w:type="dxa"/>
            <w:tcBorders>
              <w:top w:val="single" w:sz="4" w:space="0" w:color="auto"/>
              <w:left w:val="single" w:sz="4" w:space="0" w:color="auto"/>
              <w:bottom w:val="single" w:sz="4" w:space="0" w:color="auto"/>
              <w:right w:val="single" w:sz="4" w:space="0" w:color="auto"/>
            </w:tcBorders>
            <w:hideMark/>
          </w:tcPr>
          <w:p w14:paraId="3BF9EBF7" w14:textId="77777777" w:rsidR="00297963" w:rsidRDefault="00297963" w:rsidP="00297963">
            <w:pPr>
              <w:pStyle w:val="TAC"/>
              <w:rPr>
                <w:lang w:eastAsia="ja-JP"/>
              </w:rPr>
            </w:pPr>
            <w:r>
              <w:rPr>
                <w:lang w:eastAsia="ja-JP"/>
              </w:rPr>
              <w:t>DC_41A_n79A</w:t>
            </w:r>
          </w:p>
        </w:tc>
      </w:tr>
      <w:tr w:rsidR="00297963" w14:paraId="2DC4C4E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DDA930" w14:textId="77777777" w:rsidR="00297963" w:rsidRDefault="00297963" w:rsidP="00297963">
            <w:pPr>
              <w:pStyle w:val="TAC"/>
              <w:rPr>
                <w:rFonts w:cs="Malgun Gothic"/>
                <w:lang w:eastAsia="ja-JP"/>
              </w:rPr>
            </w:pPr>
            <w:r>
              <w:rPr>
                <w:rFonts w:cs="Arial"/>
                <w:szCs w:val="18"/>
                <w:lang w:eastAsia="ko-KR"/>
              </w:rPr>
              <w:t>DC_42A_n1A-n3A</w:t>
            </w:r>
          </w:p>
        </w:tc>
        <w:tc>
          <w:tcPr>
            <w:tcW w:w="5964" w:type="dxa"/>
            <w:tcBorders>
              <w:top w:val="single" w:sz="4" w:space="0" w:color="auto"/>
              <w:left w:val="single" w:sz="4" w:space="0" w:color="auto"/>
              <w:bottom w:val="single" w:sz="4" w:space="0" w:color="auto"/>
              <w:right w:val="single" w:sz="4" w:space="0" w:color="auto"/>
            </w:tcBorders>
            <w:hideMark/>
          </w:tcPr>
          <w:p w14:paraId="62B06470" w14:textId="77777777" w:rsidR="00297963" w:rsidRDefault="00297963" w:rsidP="00297963">
            <w:pPr>
              <w:pStyle w:val="TAC"/>
              <w:rPr>
                <w:rFonts w:cs="Arial"/>
                <w:szCs w:val="18"/>
                <w:lang w:eastAsia="ko-KR"/>
              </w:rPr>
            </w:pPr>
            <w:r>
              <w:rPr>
                <w:rFonts w:cs="Arial"/>
                <w:szCs w:val="18"/>
                <w:lang w:eastAsia="ko-KR"/>
              </w:rPr>
              <w:t>DC_42A_n1A</w:t>
            </w:r>
          </w:p>
          <w:p w14:paraId="2409F9E6" w14:textId="77777777" w:rsidR="00297963" w:rsidRDefault="00297963" w:rsidP="00297963">
            <w:pPr>
              <w:pStyle w:val="TAC"/>
              <w:rPr>
                <w:lang w:eastAsia="ja-JP"/>
              </w:rPr>
            </w:pPr>
            <w:r>
              <w:rPr>
                <w:rFonts w:cs="Arial"/>
                <w:szCs w:val="18"/>
                <w:lang w:eastAsia="ko-KR"/>
              </w:rPr>
              <w:t>DC_42A_n3A</w:t>
            </w:r>
          </w:p>
        </w:tc>
      </w:tr>
      <w:tr w:rsidR="00297963" w14:paraId="67AC0EF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C264F2" w14:textId="77777777" w:rsidR="00297963" w:rsidRDefault="00297963" w:rsidP="00297963">
            <w:pPr>
              <w:pStyle w:val="TAC"/>
              <w:rPr>
                <w:rFonts w:cs="Arial"/>
                <w:szCs w:val="18"/>
                <w:lang w:eastAsia="ko-KR"/>
              </w:rPr>
            </w:pPr>
            <w:r>
              <w:rPr>
                <w:rFonts w:cs="Arial"/>
                <w:szCs w:val="18"/>
                <w:lang w:eastAsia="ko-KR"/>
              </w:rPr>
              <w:t>DC_42C_n1A-n3A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CA79D5C" w14:textId="77777777" w:rsidR="00297963" w:rsidRDefault="00297963" w:rsidP="00297963">
            <w:pPr>
              <w:pStyle w:val="TAC"/>
              <w:rPr>
                <w:rFonts w:cs="Arial"/>
                <w:szCs w:val="18"/>
                <w:lang w:eastAsia="ko-KR"/>
              </w:rPr>
            </w:pPr>
            <w:r>
              <w:rPr>
                <w:rFonts w:cs="Arial"/>
                <w:szCs w:val="18"/>
                <w:lang w:eastAsia="ko-KR"/>
              </w:rPr>
              <w:t>DC_42A_n1A</w:t>
            </w:r>
          </w:p>
          <w:p w14:paraId="754CBF97" w14:textId="77777777" w:rsidR="00297963" w:rsidRDefault="00297963" w:rsidP="00297963">
            <w:pPr>
              <w:pStyle w:val="TAC"/>
              <w:rPr>
                <w:rFonts w:cs="Arial"/>
                <w:szCs w:val="18"/>
                <w:lang w:eastAsia="ko-KR"/>
              </w:rPr>
            </w:pPr>
            <w:r>
              <w:rPr>
                <w:rFonts w:cs="Arial"/>
                <w:szCs w:val="18"/>
                <w:lang w:eastAsia="ko-KR"/>
              </w:rPr>
              <w:t>DC_42A_n3A</w:t>
            </w:r>
          </w:p>
          <w:p w14:paraId="1C5EF6B9" w14:textId="77777777" w:rsidR="00297963" w:rsidRDefault="00297963" w:rsidP="00297963">
            <w:pPr>
              <w:pStyle w:val="TAC"/>
              <w:rPr>
                <w:rFonts w:cs="Arial"/>
                <w:szCs w:val="18"/>
                <w:lang w:eastAsia="ko-KR"/>
              </w:rPr>
            </w:pPr>
            <w:r>
              <w:rPr>
                <w:rFonts w:cs="Arial"/>
                <w:szCs w:val="18"/>
                <w:lang w:eastAsia="ko-KR"/>
              </w:rPr>
              <w:t>DC_42C_n1A</w:t>
            </w:r>
          </w:p>
          <w:p w14:paraId="022BDC38" w14:textId="77777777" w:rsidR="00297963" w:rsidRDefault="00297963" w:rsidP="00297963">
            <w:pPr>
              <w:pStyle w:val="TAC"/>
              <w:rPr>
                <w:rFonts w:cs="Arial"/>
                <w:szCs w:val="18"/>
                <w:lang w:eastAsia="ko-KR"/>
              </w:rPr>
            </w:pPr>
            <w:r>
              <w:rPr>
                <w:rFonts w:cs="Arial"/>
                <w:szCs w:val="18"/>
                <w:lang w:eastAsia="ko-KR"/>
              </w:rPr>
              <w:t>DC_42C_n3A</w:t>
            </w:r>
          </w:p>
        </w:tc>
      </w:tr>
      <w:tr w:rsidR="00297963" w14:paraId="269B418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C7ADB1" w14:textId="77777777" w:rsidR="00297963" w:rsidRDefault="00297963" w:rsidP="00297963">
            <w:pPr>
              <w:pStyle w:val="TAC"/>
              <w:rPr>
                <w:lang w:eastAsia="ko-KR"/>
              </w:rPr>
            </w:pPr>
            <w:r>
              <w:rPr>
                <w:lang w:eastAsia="ko-KR"/>
              </w:rPr>
              <w:t>DC_42A_n1A-n77A</w:t>
            </w:r>
          </w:p>
          <w:p w14:paraId="5D5F4F78" w14:textId="77777777" w:rsidR="00297963" w:rsidRDefault="00297963" w:rsidP="00297963">
            <w:pPr>
              <w:pStyle w:val="TAC"/>
              <w:rPr>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2C788536" w14:textId="77777777" w:rsidR="00297963" w:rsidRDefault="00297963" w:rsidP="00297963">
            <w:pPr>
              <w:pStyle w:val="TAC"/>
              <w:rPr>
                <w:lang w:eastAsia="ja-JP"/>
              </w:rPr>
            </w:pPr>
            <w:r>
              <w:rPr>
                <w:lang w:eastAsia="ko-KR"/>
              </w:rPr>
              <w:t>DC_42A_n1A</w:t>
            </w:r>
          </w:p>
        </w:tc>
      </w:tr>
      <w:tr w:rsidR="00297963" w14:paraId="4E688AC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2ED5BB" w14:textId="77777777" w:rsidR="00297963" w:rsidRDefault="00297963" w:rsidP="00297963">
            <w:pPr>
              <w:pStyle w:val="TAC"/>
              <w:rPr>
                <w:lang w:eastAsia="ko-KR"/>
              </w:rPr>
            </w:pPr>
            <w:r>
              <w:rPr>
                <w:lang w:eastAsia="ko-KR"/>
              </w:rPr>
              <w:t>DC_42C_n1A-n77A</w:t>
            </w:r>
          </w:p>
        </w:tc>
        <w:tc>
          <w:tcPr>
            <w:tcW w:w="5964" w:type="dxa"/>
            <w:tcBorders>
              <w:top w:val="single" w:sz="4" w:space="0" w:color="auto"/>
              <w:left w:val="single" w:sz="4" w:space="0" w:color="auto"/>
              <w:bottom w:val="single" w:sz="4" w:space="0" w:color="auto"/>
              <w:right w:val="single" w:sz="4" w:space="0" w:color="auto"/>
            </w:tcBorders>
            <w:hideMark/>
          </w:tcPr>
          <w:p w14:paraId="78CA250C" w14:textId="77777777" w:rsidR="00297963" w:rsidRDefault="00297963" w:rsidP="00297963">
            <w:pPr>
              <w:pStyle w:val="TAC"/>
              <w:rPr>
                <w:lang w:eastAsia="ko-KR"/>
              </w:rPr>
            </w:pPr>
            <w:r>
              <w:rPr>
                <w:lang w:eastAsia="ko-KR"/>
              </w:rPr>
              <w:t xml:space="preserve">DC_42A_n1A </w:t>
            </w:r>
          </w:p>
          <w:p w14:paraId="7DFC2D73" w14:textId="77777777" w:rsidR="00297963" w:rsidRDefault="00297963" w:rsidP="00297963">
            <w:pPr>
              <w:pStyle w:val="TAC"/>
              <w:rPr>
                <w:lang w:eastAsia="ko-KR"/>
              </w:rPr>
            </w:pPr>
            <w:r>
              <w:rPr>
                <w:lang w:eastAsia="ko-KR"/>
              </w:rPr>
              <w:t>DC_42C_n1A</w:t>
            </w:r>
          </w:p>
        </w:tc>
      </w:tr>
      <w:tr w:rsidR="00297963" w14:paraId="5A60D2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A14485" w14:textId="77777777" w:rsidR="00297963" w:rsidRDefault="00297963" w:rsidP="00297963">
            <w:pPr>
              <w:pStyle w:val="TAC"/>
              <w:rPr>
                <w:lang w:eastAsia="ko-KR"/>
              </w:rPr>
            </w:pPr>
            <w:r>
              <w:rPr>
                <w:lang w:eastAsia="ko-KR"/>
              </w:rPr>
              <w:t>DC_42A_n1A-n78A</w:t>
            </w:r>
          </w:p>
          <w:p w14:paraId="14CE73B1" w14:textId="77777777" w:rsidR="00297963" w:rsidRDefault="00297963" w:rsidP="00297963">
            <w:pPr>
              <w:pStyle w:val="TAC"/>
              <w:rPr>
                <w:lang w:eastAsia="ja-JP"/>
              </w:rPr>
            </w:pPr>
            <w:r>
              <w:rPr>
                <w:lang w:eastAsia="ko-KR"/>
              </w:rPr>
              <w:t>DC_42C_n1A-n78A</w:t>
            </w:r>
          </w:p>
        </w:tc>
        <w:tc>
          <w:tcPr>
            <w:tcW w:w="5964" w:type="dxa"/>
            <w:tcBorders>
              <w:top w:val="single" w:sz="4" w:space="0" w:color="auto"/>
              <w:left w:val="single" w:sz="4" w:space="0" w:color="auto"/>
              <w:bottom w:val="single" w:sz="4" w:space="0" w:color="auto"/>
              <w:right w:val="single" w:sz="4" w:space="0" w:color="auto"/>
            </w:tcBorders>
            <w:hideMark/>
          </w:tcPr>
          <w:p w14:paraId="4F390AD1" w14:textId="77777777" w:rsidR="00297963" w:rsidRDefault="00297963" w:rsidP="00297963">
            <w:pPr>
              <w:pStyle w:val="TAC"/>
              <w:rPr>
                <w:lang w:eastAsia="ja-JP"/>
              </w:rPr>
            </w:pPr>
            <w:r>
              <w:rPr>
                <w:lang w:eastAsia="ko-KR"/>
              </w:rPr>
              <w:t>N/A</w:t>
            </w:r>
          </w:p>
        </w:tc>
      </w:tr>
      <w:tr w:rsidR="00297963" w14:paraId="057CD6B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7D8178" w14:textId="77777777" w:rsidR="00297963" w:rsidRDefault="00297963" w:rsidP="00297963">
            <w:pPr>
              <w:pStyle w:val="TAC"/>
              <w:rPr>
                <w:lang w:eastAsia="ko-KR"/>
              </w:rPr>
            </w:pPr>
            <w:r>
              <w:rPr>
                <w:lang w:eastAsia="ko-KR"/>
              </w:rPr>
              <w:t>DC_42A_n1A-n79A</w:t>
            </w:r>
          </w:p>
          <w:p w14:paraId="1CDCB2A9" w14:textId="77777777" w:rsidR="00297963" w:rsidRDefault="00297963" w:rsidP="00297963">
            <w:pPr>
              <w:pStyle w:val="TAC"/>
              <w:rPr>
                <w:lang w:eastAsia="ja-JP"/>
              </w:rPr>
            </w:pPr>
            <w:r>
              <w:rPr>
                <w:lang w:eastAsia="ko-KR"/>
              </w:rPr>
              <w:t>DC_42C_n1A-n79A</w:t>
            </w:r>
          </w:p>
        </w:tc>
        <w:tc>
          <w:tcPr>
            <w:tcW w:w="5964" w:type="dxa"/>
            <w:tcBorders>
              <w:top w:val="single" w:sz="4" w:space="0" w:color="auto"/>
              <w:left w:val="single" w:sz="4" w:space="0" w:color="auto"/>
              <w:bottom w:val="single" w:sz="4" w:space="0" w:color="auto"/>
              <w:right w:val="single" w:sz="4" w:space="0" w:color="auto"/>
            </w:tcBorders>
            <w:hideMark/>
          </w:tcPr>
          <w:p w14:paraId="59BEBD9B" w14:textId="77777777" w:rsidR="00297963" w:rsidRDefault="00297963" w:rsidP="00297963">
            <w:pPr>
              <w:pStyle w:val="TAC"/>
              <w:rPr>
                <w:lang w:eastAsia="ja-JP"/>
              </w:rPr>
            </w:pPr>
            <w:r>
              <w:rPr>
                <w:lang w:eastAsia="ko-KR"/>
              </w:rPr>
              <w:t>N/A</w:t>
            </w:r>
          </w:p>
        </w:tc>
      </w:tr>
      <w:tr w:rsidR="00297963" w14:paraId="6743E59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456061" w14:textId="77777777" w:rsidR="00297963" w:rsidRDefault="00297963" w:rsidP="00297963">
            <w:pPr>
              <w:pStyle w:val="TAC"/>
              <w:rPr>
                <w:lang w:eastAsia="ja-JP"/>
              </w:rPr>
            </w:pPr>
            <w:r>
              <w:rPr>
                <w:lang w:eastAsia="ko-KR"/>
              </w:rPr>
              <w:t>DC_42A_n3A-n28A</w:t>
            </w:r>
          </w:p>
        </w:tc>
        <w:tc>
          <w:tcPr>
            <w:tcW w:w="5964" w:type="dxa"/>
            <w:tcBorders>
              <w:top w:val="single" w:sz="4" w:space="0" w:color="auto"/>
              <w:left w:val="single" w:sz="4" w:space="0" w:color="auto"/>
              <w:bottom w:val="single" w:sz="4" w:space="0" w:color="auto"/>
              <w:right w:val="single" w:sz="4" w:space="0" w:color="auto"/>
            </w:tcBorders>
            <w:hideMark/>
          </w:tcPr>
          <w:p w14:paraId="7D8F2A6C" w14:textId="77777777" w:rsidR="00297963" w:rsidRDefault="00297963" w:rsidP="00297963">
            <w:pPr>
              <w:pStyle w:val="TAC"/>
              <w:rPr>
                <w:rFonts w:cs="Arial"/>
                <w:lang w:eastAsia="zh-CN"/>
              </w:rPr>
            </w:pPr>
            <w:r>
              <w:rPr>
                <w:rFonts w:cs="Arial"/>
                <w:lang w:eastAsia="zh-CN"/>
              </w:rPr>
              <w:t>DC_42A_n3A</w:t>
            </w:r>
          </w:p>
          <w:p w14:paraId="785B727C" w14:textId="77777777" w:rsidR="00297963" w:rsidRDefault="00297963" w:rsidP="00297963">
            <w:pPr>
              <w:pStyle w:val="TAC"/>
              <w:rPr>
                <w:lang w:eastAsia="ja-JP"/>
              </w:rPr>
            </w:pPr>
            <w:r>
              <w:rPr>
                <w:rFonts w:cs="Arial"/>
                <w:lang w:eastAsia="zh-CN"/>
              </w:rPr>
              <w:t>DC_42A_n28A</w:t>
            </w:r>
          </w:p>
        </w:tc>
      </w:tr>
      <w:tr w:rsidR="00297963" w14:paraId="7248987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CCF83A" w14:textId="77777777" w:rsidR="00297963" w:rsidRDefault="00297963" w:rsidP="00297963">
            <w:pPr>
              <w:pStyle w:val="TAC"/>
              <w:rPr>
                <w:lang w:eastAsia="ja-JP"/>
              </w:rPr>
            </w:pPr>
            <w:r>
              <w:rPr>
                <w:lang w:eastAsia="ko-KR"/>
              </w:rPr>
              <w:lastRenderedPageBreak/>
              <w:t>DC_42C_n3A-n28A</w:t>
            </w:r>
          </w:p>
        </w:tc>
        <w:tc>
          <w:tcPr>
            <w:tcW w:w="5964" w:type="dxa"/>
            <w:tcBorders>
              <w:top w:val="single" w:sz="4" w:space="0" w:color="auto"/>
              <w:left w:val="single" w:sz="4" w:space="0" w:color="auto"/>
              <w:bottom w:val="single" w:sz="4" w:space="0" w:color="auto"/>
              <w:right w:val="single" w:sz="4" w:space="0" w:color="auto"/>
            </w:tcBorders>
            <w:hideMark/>
          </w:tcPr>
          <w:p w14:paraId="7C5B9F62" w14:textId="77777777" w:rsidR="00297963" w:rsidRDefault="00297963" w:rsidP="00297963">
            <w:pPr>
              <w:pStyle w:val="TAC"/>
              <w:rPr>
                <w:rFonts w:cs="Arial"/>
                <w:lang w:eastAsia="zh-CN"/>
              </w:rPr>
            </w:pPr>
            <w:r>
              <w:rPr>
                <w:rFonts w:cs="Arial"/>
                <w:lang w:eastAsia="zh-CN"/>
              </w:rPr>
              <w:t>DC_42A_n3A</w:t>
            </w:r>
          </w:p>
          <w:p w14:paraId="61FE7C65" w14:textId="77777777" w:rsidR="00297963" w:rsidRDefault="00297963" w:rsidP="00297963">
            <w:pPr>
              <w:pStyle w:val="TAC"/>
              <w:rPr>
                <w:rFonts w:cs="Arial"/>
                <w:lang w:eastAsia="zh-CN"/>
              </w:rPr>
            </w:pPr>
            <w:r>
              <w:rPr>
                <w:rFonts w:cs="Arial"/>
                <w:lang w:eastAsia="zh-CN"/>
              </w:rPr>
              <w:t>DC_42A_n28A</w:t>
            </w:r>
          </w:p>
          <w:p w14:paraId="7AF70A07" w14:textId="77777777" w:rsidR="00297963" w:rsidRDefault="00297963" w:rsidP="00297963">
            <w:pPr>
              <w:pStyle w:val="TAC"/>
              <w:rPr>
                <w:lang w:eastAsia="ja-JP"/>
              </w:rPr>
            </w:pPr>
            <w:r>
              <w:rPr>
                <w:rFonts w:cs="Arial"/>
                <w:lang w:eastAsia="zh-CN"/>
              </w:rPr>
              <w:t>DC_42C_n28A</w:t>
            </w:r>
          </w:p>
        </w:tc>
      </w:tr>
      <w:tr w:rsidR="00297963" w14:paraId="5E9184C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0EED9E" w14:textId="77777777" w:rsidR="00297963" w:rsidRDefault="00297963" w:rsidP="00297963">
            <w:pPr>
              <w:pStyle w:val="TAC"/>
              <w:rPr>
                <w:lang w:eastAsia="ja-JP"/>
              </w:rPr>
            </w:pPr>
            <w:r>
              <w:rPr>
                <w:lang w:eastAsia="ko-KR"/>
              </w:rPr>
              <w:t>DC_42A_n3A-n77A</w:t>
            </w:r>
          </w:p>
        </w:tc>
        <w:tc>
          <w:tcPr>
            <w:tcW w:w="5964" w:type="dxa"/>
            <w:tcBorders>
              <w:top w:val="single" w:sz="4" w:space="0" w:color="auto"/>
              <w:left w:val="single" w:sz="4" w:space="0" w:color="auto"/>
              <w:bottom w:val="single" w:sz="4" w:space="0" w:color="auto"/>
              <w:right w:val="single" w:sz="4" w:space="0" w:color="auto"/>
            </w:tcBorders>
            <w:hideMark/>
          </w:tcPr>
          <w:p w14:paraId="65BEAA20" w14:textId="77777777" w:rsidR="00297963" w:rsidRDefault="00297963" w:rsidP="00297963">
            <w:pPr>
              <w:pStyle w:val="TAC"/>
              <w:rPr>
                <w:lang w:eastAsia="ja-JP"/>
              </w:rPr>
            </w:pPr>
            <w:r>
              <w:rPr>
                <w:rFonts w:cs="Arial"/>
                <w:lang w:eastAsia="zh-CN"/>
              </w:rPr>
              <w:t>DC_42A_n3A</w:t>
            </w:r>
          </w:p>
        </w:tc>
      </w:tr>
      <w:tr w:rsidR="00297963" w14:paraId="2C7CB83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9EFF57" w14:textId="77777777" w:rsidR="00297963" w:rsidRDefault="00297963" w:rsidP="00297963">
            <w:pPr>
              <w:pStyle w:val="TAC"/>
              <w:rPr>
                <w:lang w:val="fr-FR" w:eastAsia="ko-KR"/>
              </w:rPr>
            </w:pPr>
            <w:r>
              <w:rPr>
                <w:lang w:val="fr-FR" w:eastAsia="ko-KR"/>
              </w:rPr>
              <w:t>DC_42A_n3A-n77(2A)</w:t>
            </w:r>
          </w:p>
        </w:tc>
        <w:tc>
          <w:tcPr>
            <w:tcW w:w="5964" w:type="dxa"/>
            <w:tcBorders>
              <w:top w:val="single" w:sz="4" w:space="0" w:color="auto"/>
              <w:left w:val="single" w:sz="4" w:space="0" w:color="auto"/>
              <w:bottom w:val="single" w:sz="4" w:space="0" w:color="auto"/>
              <w:right w:val="single" w:sz="4" w:space="0" w:color="auto"/>
            </w:tcBorders>
            <w:hideMark/>
          </w:tcPr>
          <w:p w14:paraId="61B65F8E" w14:textId="77777777" w:rsidR="00297963" w:rsidRDefault="00297963" w:rsidP="00297963">
            <w:pPr>
              <w:pStyle w:val="TAC"/>
              <w:rPr>
                <w:rFonts w:cs="Arial"/>
                <w:lang w:val="fr-FR" w:eastAsia="zh-CN"/>
              </w:rPr>
            </w:pPr>
            <w:r>
              <w:rPr>
                <w:rFonts w:cs="Arial"/>
                <w:lang w:val="fr-FR" w:eastAsia="zh-CN"/>
              </w:rPr>
              <w:t>DC_42A_n3A</w:t>
            </w:r>
          </w:p>
        </w:tc>
      </w:tr>
      <w:tr w:rsidR="00297963" w14:paraId="6A3C801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B39921" w14:textId="77777777" w:rsidR="00297963" w:rsidRDefault="00297963" w:rsidP="00297963">
            <w:pPr>
              <w:pStyle w:val="TAC"/>
              <w:rPr>
                <w:lang w:eastAsia="ja-JP"/>
              </w:rPr>
            </w:pPr>
            <w:r>
              <w:rPr>
                <w:lang w:eastAsia="ko-KR"/>
              </w:rPr>
              <w:t>DC_42C_n3A-n77A</w:t>
            </w:r>
          </w:p>
        </w:tc>
        <w:tc>
          <w:tcPr>
            <w:tcW w:w="5964" w:type="dxa"/>
            <w:tcBorders>
              <w:top w:val="single" w:sz="4" w:space="0" w:color="auto"/>
              <w:left w:val="single" w:sz="4" w:space="0" w:color="auto"/>
              <w:bottom w:val="single" w:sz="4" w:space="0" w:color="auto"/>
              <w:right w:val="single" w:sz="4" w:space="0" w:color="auto"/>
            </w:tcBorders>
            <w:hideMark/>
          </w:tcPr>
          <w:p w14:paraId="50065297" w14:textId="77777777" w:rsidR="00297963" w:rsidRDefault="00297963" w:rsidP="00297963">
            <w:pPr>
              <w:pStyle w:val="TAC"/>
              <w:rPr>
                <w:rFonts w:cs="Arial"/>
                <w:lang w:eastAsia="zh-CN"/>
              </w:rPr>
            </w:pPr>
            <w:r>
              <w:rPr>
                <w:rFonts w:cs="Arial"/>
                <w:lang w:eastAsia="zh-CN"/>
              </w:rPr>
              <w:t>DC_42A_n3A</w:t>
            </w:r>
          </w:p>
          <w:p w14:paraId="1D9B4F43" w14:textId="77777777" w:rsidR="00297963" w:rsidRDefault="00297963" w:rsidP="00297963">
            <w:pPr>
              <w:pStyle w:val="TAC"/>
              <w:rPr>
                <w:lang w:eastAsia="ja-JP"/>
              </w:rPr>
            </w:pPr>
            <w:r>
              <w:rPr>
                <w:rFonts w:cs="Arial"/>
                <w:lang w:eastAsia="zh-CN"/>
              </w:rPr>
              <w:t>DC_42C_n3A</w:t>
            </w:r>
          </w:p>
        </w:tc>
      </w:tr>
      <w:tr w:rsidR="00297963" w14:paraId="0FDC1F9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0B3937" w14:textId="77777777" w:rsidR="00297963" w:rsidRDefault="00297963" w:rsidP="00297963">
            <w:pPr>
              <w:pStyle w:val="TAC"/>
              <w:rPr>
                <w:lang w:val="fr-FR" w:eastAsia="ko-KR"/>
              </w:rPr>
            </w:pPr>
            <w:r>
              <w:rPr>
                <w:lang w:val="fr-FR" w:eastAsia="ko-KR"/>
              </w:rPr>
              <w:t>DC_42C_n3A-n77(2A)</w:t>
            </w:r>
          </w:p>
        </w:tc>
        <w:tc>
          <w:tcPr>
            <w:tcW w:w="5964" w:type="dxa"/>
            <w:tcBorders>
              <w:top w:val="single" w:sz="4" w:space="0" w:color="auto"/>
              <w:left w:val="single" w:sz="4" w:space="0" w:color="auto"/>
              <w:bottom w:val="single" w:sz="4" w:space="0" w:color="auto"/>
              <w:right w:val="single" w:sz="4" w:space="0" w:color="auto"/>
            </w:tcBorders>
            <w:hideMark/>
          </w:tcPr>
          <w:p w14:paraId="7F9ECFAA" w14:textId="77777777" w:rsidR="00297963" w:rsidRDefault="00297963" w:rsidP="00297963">
            <w:pPr>
              <w:pStyle w:val="TAC"/>
              <w:rPr>
                <w:rFonts w:cs="Arial"/>
                <w:lang w:eastAsia="zh-CN"/>
              </w:rPr>
            </w:pPr>
            <w:r>
              <w:rPr>
                <w:rFonts w:cs="Arial"/>
                <w:lang w:eastAsia="zh-CN"/>
              </w:rPr>
              <w:t>DC_42A_n3A</w:t>
            </w:r>
          </w:p>
          <w:p w14:paraId="0A91A10D" w14:textId="77777777" w:rsidR="00297963" w:rsidRDefault="00297963" w:rsidP="00297963">
            <w:pPr>
              <w:pStyle w:val="TAC"/>
              <w:rPr>
                <w:rFonts w:cs="Arial"/>
                <w:lang w:eastAsia="zh-CN"/>
              </w:rPr>
            </w:pPr>
            <w:r>
              <w:rPr>
                <w:rFonts w:cs="Arial"/>
                <w:lang w:eastAsia="zh-CN"/>
              </w:rPr>
              <w:t>DC_42C_n3A</w:t>
            </w:r>
          </w:p>
        </w:tc>
      </w:tr>
      <w:tr w:rsidR="00297963" w14:paraId="69B3B9D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B53369" w14:textId="77777777" w:rsidR="00297963" w:rsidRDefault="00297963" w:rsidP="00297963">
            <w:pPr>
              <w:pStyle w:val="TAC"/>
              <w:rPr>
                <w:rFonts w:cs="Malgun Gothic"/>
                <w:lang w:eastAsia="ja-JP"/>
              </w:rPr>
            </w:pPr>
            <w:r>
              <w:rPr>
                <w:rFonts w:cs="Arial"/>
                <w:szCs w:val="18"/>
              </w:rPr>
              <w:t>DC_42A_n28A-n77A</w:t>
            </w:r>
          </w:p>
        </w:tc>
        <w:tc>
          <w:tcPr>
            <w:tcW w:w="5964" w:type="dxa"/>
            <w:tcBorders>
              <w:top w:val="single" w:sz="4" w:space="0" w:color="auto"/>
              <w:left w:val="single" w:sz="4" w:space="0" w:color="auto"/>
              <w:bottom w:val="single" w:sz="4" w:space="0" w:color="auto"/>
              <w:right w:val="single" w:sz="4" w:space="0" w:color="auto"/>
            </w:tcBorders>
            <w:hideMark/>
          </w:tcPr>
          <w:p w14:paraId="6481FC2A" w14:textId="77777777" w:rsidR="00297963" w:rsidRDefault="00297963" w:rsidP="00297963">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297963" w14:paraId="6E86E0C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EE2EA0" w14:textId="77777777" w:rsidR="00297963" w:rsidRDefault="00297963" w:rsidP="00297963">
            <w:pPr>
              <w:pStyle w:val="TAC"/>
              <w:rPr>
                <w:rFonts w:cs="Malgun Gothic"/>
                <w:lang w:eastAsia="ja-JP"/>
              </w:rPr>
            </w:pPr>
            <w:r>
              <w:rPr>
                <w:rFonts w:cs="Arial"/>
                <w:szCs w:val="18"/>
              </w:rPr>
              <w:t>DC_42A_n28A-n77(2A)</w:t>
            </w:r>
          </w:p>
        </w:tc>
        <w:tc>
          <w:tcPr>
            <w:tcW w:w="5964" w:type="dxa"/>
            <w:tcBorders>
              <w:top w:val="single" w:sz="4" w:space="0" w:color="auto"/>
              <w:left w:val="single" w:sz="4" w:space="0" w:color="auto"/>
              <w:bottom w:val="single" w:sz="4" w:space="0" w:color="auto"/>
              <w:right w:val="single" w:sz="4" w:space="0" w:color="auto"/>
            </w:tcBorders>
            <w:hideMark/>
          </w:tcPr>
          <w:p w14:paraId="027F73B7" w14:textId="77777777" w:rsidR="00297963" w:rsidRDefault="00297963" w:rsidP="00297963">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297963" w14:paraId="01B5D9F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6B6148" w14:textId="77777777" w:rsidR="00297963" w:rsidRDefault="00297963" w:rsidP="00297963">
            <w:pPr>
              <w:pStyle w:val="TAC"/>
              <w:rPr>
                <w:rFonts w:cs="Malgun Gothic"/>
                <w:lang w:eastAsia="ja-JP"/>
              </w:rPr>
            </w:pPr>
            <w:r>
              <w:rPr>
                <w:rFonts w:cs="Arial"/>
                <w:szCs w:val="18"/>
              </w:rPr>
              <w:t>DC_42C_n28A-n77A</w:t>
            </w:r>
          </w:p>
        </w:tc>
        <w:tc>
          <w:tcPr>
            <w:tcW w:w="5964" w:type="dxa"/>
            <w:tcBorders>
              <w:top w:val="single" w:sz="4" w:space="0" w:color="auto"/>
              <w:left w:val="single" w:sz="4" w:space="0" w:color="auto"/>
              <w:bottom w:val="single" w:sz="4" w:space="0" w:color="auto"/>
              <w:right w:val="single" w:sz="4" w:space="0" w:color="auto"/>
            </w:tcBorders>
            <w:hideMark/>
          </w:tcPr>
          <w:p w14:paraId="7D7FF047" w14:textId="77777777" w:rsidR="00297963" w:rsidRDefault="00297963" w:rsidP="00297963">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3031CDED" w14:textId="77777777" w:rsidR="00297963" w:rsidRDefault="00297963" w:rsidP="00297963">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297963" w14:paraId="11D777B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7681B0" w14:textId="77777777" w:rsidR="00297963" w:rsidRDefault="00297963" w:rsidP="00297963">
            <w:pPr>
              <w:pStyle w:val="TAC"/>
              <w:rPr>
                <w:rFonts w:cs="Malgun Gothic"/>
                <w:lang w:eastAsia="ja-JP"/>
              </w:rPr>
            </w:pPr>
            <w:r>
              <w:rPr>
                <w:rFonts w:cs="Arial"/>
                <w:szCs w:val="18"/>
              </w:rPr>
              <w:t>DC_42C_n28A-n77(2A)</w:t>
            </w:r>
          </w:p>
        </w:tc>
        <w:tc>
          <w:tcPr>
            <w:tcW w:w="5964" w:type="dxa"/>
            <w:tcBorders>
              <w:top w:val="single" w:sz="4" w:space="0" w:color="auto"/>
              <w:left w:val="single" w:sz="4" w:space="0" w:color="auto"/>
              <w:bottom w:val="single" w:sz="4" w:space="0" w:color="auto"/>
              <w:right w:val="single" w:sz="4" w:space="0" w:color="auto"/>
            </w:tcBorders>
            <w:hideMark/>
          </w:tcPr>
          <w:p w14:paraId="355A0AF1" w14:textId="77777777" w:rsidR="00297963" w:rsidRDefault="00297963" w:rsidP="00297963">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5A628D66" w14:textId="77777777" w:rsidR="00297963" w:rsidRDefault="00297963" w:rsidP="00297963">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297963" w14:paraId="7D908AE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217A1E3" w14:textId="77777777" w:rsidR="00297963" w:rsidRDefault="00297963" w:rsidP="00297963">
            <w:pPr>
              <w:pStyle w:val="TAH"/>
              <w:rPr>
                <w:b w:val="0"/>
                <w:vertAlign w:val="superscript"/>
                <w:lang w:val="fi-FI" w:eastAsia="fi-FI"/>
              </w:rPr>
            </w:pPr>
            <w:r>
              <w:rPr>
                <w:b w:val="0"/>
                <w:lang w:val="fi-FI" w:eastAsia="fi-FI"/>
              </w:rPr>
              <w:t>DC_46A-48A_n5A</w:t>
            </w:r>
            <w:r>
              <w:rPr>
                <w:b w:val="0"/>
                <w:vertAlign w:val="superscript"/>
                <w:lang w:val="fi-FI" w:eastAsia="fi-FI"/>
              </w:rPr>
              <w:t>3</w:t>
            </w:r>
          </w:p>
          <w:p w14:paraId="2FAA3A1D" w14:textId="77777777" w:rsidR="00297963" w:rsidRDefault="00297963" w:rsidP="00297963">
            <w:pPr>
              <w:pStyle w:val="TAH"/>
              <w:rPr>
                <w:b w:val="0"/>
                <w:vertAlign w:val="superscript"/>
                <w:lang w:val="fi-FI" w:eastAsia="fi-FI"/>
              </w:rPr>
            </w:pPr>
            <w:r>
              <w:rPr>
                <w:b w:val="0"/>
                <w:lang w:val="fi-FI" w:eastAsia="fi-FI"/>
              </w:rPr>
              <w:t>DC_46C-48A_n5A</w:t>
            </w:r>
            <w:r>
              <w:rPr>
                <w:b w:val="0"/>
                <w:vertAlign w:val="superscript"/>
                <w:lang w:val="fi-FI" w:eastAsia="fi-FI"/>
              </w:rPr>
              <w:t>3</w:t>
            </w:r>
          </w:p>
          <w:p w14:paraId="30842A4D" w14:textId="77777777" w:rsidR="00297963" w:rsidRDefault="00297963" w:rsidP="00297963">
            <w:pPr>
              <w:pStyle w:val="TAH"/>
              <w:rPr>
                <w:b w:val="0"/>
                <w:vertAlign w:val="superscript"/>
                <w:lang w:val="fi-FI" w:eastAsia="fi-FI"/>
              </w:rPr>
            </w:pPr>
            <w:r>
              <w:rPr>
                <w:b w:val="0"/>
                <w:lang w:val="fi-FI" w:eastAsia="fi-FI"/>
              </w:rPr>
              <w:t>DC_46D-48A_n5A</w:t>
            </w:r>
            <w:r>
              <w:rPr>
                <w:b w:val="0"/>
                <w:vertAlign w:val="superscript"/>
                <w:lang w:val="fi-FI" w:eastAsia="fi-FI"/>
              </w:rPr>
              <w:t>3</w:t>
            </w:r>
          </w:p>
          <w:p w14:paraId="5957958D" w14:textId="77777777" w:rsidR="00297963" w:rsidRDefault="00297963" w:rsidP="00297963">
            <w:pPr>
              <w:pStyle w:val="TAC"/>
              <w:rPr>
                <w:lang w:eastAsia="ja-JP"/>
              </w:rPr>
            </w:pPr>
            <w:r>
              <w:rPr>
                <w:lang w:val="fi-FI" w:eastAsia="fi-FI"/>
              </w:rPr>
              <w:t>DC_46E-48A_n5A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10112A4D" w14:textId="77777777" w:rsidR="00297963" w:rsidRDefault="00297963" w:rsidP="00297963">
            <w:pPr>
              <w:pStyle w:val="TAC"/>
              <w:rPr>
                <w:lang w:eastAsia="ja-JP"/>
              </w:rPr>
            </w:pPr>
            <w:r>
              <w:rPr>
                <w:rFonts w:cs="Arial"/>
                <w:color w:val="000000"/>
                <w:szCs w:val="18"/>
              </w:rPr>
              <w:t>DC_48A_n5A</w:t>
            </w:r>
          </w:p>
        </w:tc>
      </w:tr>
      <w:tr w:rsidR="00297963" w14:paraId="4743997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D2DFCAA" w14:textId="77777777" w:rsidR="00297963" w:rsidRDefault="00297963" w:rsidP="00297963">
            <w:pPr>
              <w:pStyle w:val="TAH"/>
              <w:rPr>
                <w:b w:val="0"/>
                <w:vertAlign w:val="superscript"/>
                <w:lang w:val="fi-FI" w:eastAsia="fi-FI"/>
              </w:rPr>
            </w:pPr>
            <w:r>
              <w:rPr>
                <w:b w:val="0"/>
                <w:lang w:val="fi-FI" w:eastAsia="fi-FI"/>
              </w:rPr>
              <w:t>DC_46A-48A_n66A</w:t>
            </w:r>
            <w:r>
              <w:rPr>
                <w:b w:val="0"/>
                <w:vertAlign w:val="superscript"/>
                <w:lang w:val="fi-FI" w:eastAsia="fi-FI"/>
              </w:rPr>
              <w:t>3</w:t>
            </w:r>
          </w:p>
          <w:p w14:paraId="5842CE83" w14:textId="77777777" w:rsidR="00297963" w:rsidRDefault="00297963" w:rsidP="00297963">
            <w:pPr>
              <w:pStyle w:val="TAH"/>
              <w:rPr>
                <w:b w:val="0"/>
                <w:vertAlign w:val="superscript"/>
                <w:lang w:val="fi-FI" w:eastAsia="fi-FI"/>
              </w:rPr>
            </w:pPr>
            <w:r>
              <w:rPr>
                <w:b w:val="0"/>
                <w:lang w:val="fi-FI" w:eastAsia="fi-FI"/>
              </w:rPr>
              <w:t>DC_46C-48A_n66A</w:t>
            </w:r>
            <w:r>
              <w:rPr>
                <w:b w:val="0"/>
                <w:vertAlign w:val="superscript"/>
                <w:lang w:val="fi-FI" w:eastAsia="fi-FI"/>
              </w:rPr>
              <w:t>3</w:t>
            </w:r>
          </w:p>
          <w:p w14:paraId="15F95FBE" w14:textId="77777777" w:rsidR="00297963" w:rsidRDefault="00297963" w:rsidP="00297963">
            <w:pPr>
              <w:pStyle w:val="TAH"/>
              <w:rPr>
                <w:b w:val="0"/>
                <w:vertAlign w:val="superscript"/>
                <w:lang w:val="fi-FI" w:eastAsia="fi-FI"/>
              </w:rPr>
            </w:pPr>
            <w:r>
              <w:rPr>
                <w:b w:val="0"/>
                <w:lang w:val="fi-FI" w:eastAsia="fi-FI"/>
              </w:rPr>
              <w:t>DC_46D-48A_n66A</w:t>
            </w:r>
            <w:r>
              <w:rPr>
                <w:b w:val="0"/>
                <w:vertAlign w:val="superscript"/>
                <w:lang w:val="fi-FI" w:eastAsia="fi-FI"/>
              </w:rPr>
              <w:t>3</w:t>
            </w:r>
          </w:p>
          <w:p w14:paraId="1ADAC1EF" w14:textId="77777777" w:rsidR="00297963" w:rsidRDefault="00297963" w:rsidP="00297963">
            <w:pPr>
              <w:pStyle w:val="TAC"/>
              <w:rPr>
                <w:lang w:eastAsia="ja-JP"/>
              </w:rPr>
            </w:pPr>
            <w:r>
              <w:rPr>
                <w:lang w:val="fi-FI" w:eastAsia="fi-FI"/>
              </w:rPr>
              <w:t>DC_46E-48A_n66A</w:t>
            </w:r>
            <w:r>
              <w:rPr>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4EB35B" w14:textId="77777777" w:rsidR="00297963" w:rsidRDefault="00297963" w:rsidP="00297963">
            <w:pPr>
              <w:pStyle w:val="TAC"/>
              <w:rPr>
                <w:lang w:eastAsia="ja-JP"/>
              </w:rPr>
            </w:pPr>
            <w:r>
              <w:rPr>
                <w:rFonts w:cs="Arial"/>
                <w:color w:val="000000"/>
                <w:szCs w:val="18"/>
              </w:rPr>
              <w:t>DC_48A_n66A</w:t>
            </w:r>
          </w:p>
        </w:tc>
      </w:tr>
      <w:tr w:rsidR="00297963" w14:paraId="29ED5F3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63BAFC" w14:textId="77777777" w:rsidR="00297963" w:rsidRDefault="00297963" w:rsidP="00297963">
            <w:pPr>
              <w:pStyle w:val="TAC"/>
              <w:rPr>
                <w:rFonts w:eastAsia="MS Mincho"/>
                <w:lang w:eastAsia="ja-JP"/>
              </w:rPr>
            </w:pPr>
            <w:r>
              <w:rPr>
                <w:lang w:eastAsia="ja-JP"/>
              </w:rPr>
              <w:t>DC_46A-66A_n5A</w:t>
            </w:r>
          </w:p>
          <w:p w14:paraId="18090AF9" w14:textId="77777777" w:rsidR="00297963" w:rsidRDefault="00297963" w:rsidP="00297963">
            <w:pPr>
              <w:pStyle w:val="TAC"/>
              <w:rPr>
                <w:lang w:eastAsia="ja-JP"/>
              </w:rPr>
            </w:pPr>
            <w:r>
              <w:rPr>
                <w:lang w:eastAsia="ja-JP"/>
              </w:rPr>
              <w:t>DC_46C-66A_n5A</w:t>
            </w:r>
          </w:p>
          <w:p w14:paraId="2DF6B97E" w14:textId="77777777" w:rsidR="00297963" w:rsidRDefault="00297963" w:rsidP="00297963">
            <w:pPr>
              <w:pStyle w:val="TAC"/>
              <w:rPr>
                <w:lang w:eastAsia="ja-JP"/>
              </w:rPr>
            </w:pPr>
            <w:r>
              <w:rPr>
                <w:lang w:eastAsia="ja-JP"/>
              </w:rPr>
              <w:t>DC_46D-66A_n5A</w:t>
            </w:r>
          </w:p>
          <w:p w14:paraId="6D36D1BD" w14:textId="77777777" w:rsidR="00297963" w:rsidRDefault="00297963" w:rsidP="00297963">
            <w:pPr>
              <w:pStyle w:val="TAC"/>
              <w:rPr>
                <w:lang w:eastAsia="ja-JP"/>
              </w:rPr>
            </w:pPr>
            <w:r>
              <w:rPr>
                <w:lang w:eastAsia="ja-JP"/>
              </w:rPr>
              <w:t>DC_46E-66A_n5A</w:t>
            </w:r>
          </w:p>
          <w:p w14:paraId="6B193DFD" w14:textId="77777777" w:rsidR="00297963" w:rsidRDefault="00297963" w:rsidP="00297963">
            <w:pPr>
              <w:pStyle w:val="TAC"/>
              <w:rPr>
                <w:rFonts w:eastAsiaTheme="minorEastAsia"/>
                <w:lang w:eastAsia="ja-JP"/>
              </w:rPr>
            </w:pPr>
            <w:r>
              <w:rPr>
                <w:lang w:eastAsia="ja-JP"/>
              </w:rPr>
              <w:t>DC_46A-66A-66A_n5A</w:t>
            </w:r>
          </w:p>
          <w:p w14:paraId="426BF657" w14:textId="77777777" w:rsidR="00297963" w:rsidRDefault="00297963" w:rsidP="00297963">
            <w:pPr>
              <w:pStyle w:val="TAC"/>
              <w:rPr>
                <w:lang w:eastAsia="ja-JP"/>
              </w:rPr>
            </w:pPr>
            <w:r>
              <w:rPr>
                <w:lang w:eastAsia="ja-JP"/>
              </w:rPr>
              <w:t>DC_46C-66A-66A_n5A</w:t>
            </w:r>
          </w:p>
          <w:p w14:paraId="42D642F1" w14:textId="77777777" w:rsidR="00297963" w:rsidRDefault="00297963" w:rsidP="00297963">
            <w:pPr>
              <w:pStyle w:val="TAC"/>
              <w:rPr>
                <w:rFonts w:cs="Malgun Gothic"/>
                <w:lang w:eastAsia="ja-JP"/>
              </w:rPr>
            </w:pPr>
            <w:r>
              <w:rPr>
                <w:lang w:eastAsia="ja-JP"/>
              </w:rPr>
              <w:t>DC_46D-66A-66A_n5A</w:t>
            </w:r>
          </w:p>
        </w:tc>
        <w:tc>
          <w:tcPr>
            <w:tcW w:w="5964" w:type="dxa"/>
            <w:tcBorders>
              <w:top w:val="single" w:sz="4" w:space="0" w:color="auto"/>
              <w:left w:val="single" w:sz="4" w:space="0" w:color="auto"/>
              <w:bottom w:val="single" w:sz="4" w:space="0" w:color="auto"/>
              <w:right w:val="single" w:sz="4" w:space="0" w:color="auto"/>
            </w:tcBorders>
            <w:hideMark/>
          </w:tcPr>
          <w:p w14:paraId="30D30180" w14:textId="77777777" w:rsidR="00297963" w:rsidRDefault="00297963" w:rsidP="00297963">
            <w:pPr>
              <w:pStyle w:val="TAC"/>
              <w:rPr>
                <w:lang w:eastAsia="ja-JP"/>
              </w:rPr>
            </w:pPr>
            <w:r>
              <w:rPr>
                <w:lang w:eastAsia="ja-JP"/>
              </w:rPr>
              <w:t>DC_66A_n5A</w:t>
            </w:r>
          </w:p>
        </w:tc>
      </w:tr>
      <w:tr w:rsidR="00297963" w14:paraId="4BEF47B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269D6E3" w14:textId="77777777" w:rsidR="00297963" w:rsidRDefault="00297963" w:rsidP="00297963">
            <w:pPr>
              <w:pStyle w:val="TAC"/>
            </w:pPr>
            <w:r>
              <w:t>DC_46A-66A_n25A</w:t>
            </w:r>
          </w:p>
          <w:p w14:paraId="01656E27" w14:textId="77777777" w:rsidR="00297963" w:rsidRDefault="00297963" w:rsidP="00297963">
            <w:pPr>
              <w:pStyle w:val="TAC"/>
              <w:rPr>
                <w:lang w:eastAsia="fr-FR"/>
              </w:rPr>
            </w:pPr>
            <w:r>
              <w:t>DC_46C-66A_n25A</w:t>
            </w:r>
          </w:p>
          <w:p w14:paraId="2B3F7DAD" w14:textId="77777777" w:rsidR="00297963" w:rsidRDefault="00297963" w:rsidP="00297963">
            <w:pPr>
              <w:pStyle w:val="TAC"/>
              <w:rPr>
                <w:rFonts w:cs="Malgun Gothic"/>
                <w:lang w:eastAsia="ja-JP"/>
              </w:rPr>
            </w:pPr>
            <w:r>
              <w:t>DC_46D-66A_n25A</w:t>
            </w:r>
          </w:p>
        </w:tc>
        <w:tc>
          <w:tcPr>
            <w:tcW w:w="5964" w:type="dxa"/>
            <w:tcBorders>
              <w:top w:val="single" w:sz="4" w:space="0" w:color="auto"/>
              <w:left w:val="single" w:sz="4" w:space="0" w:color="auto"/>
              <w:bottom w:val="single" w:sz="4" w:space="0" w:color="auto"/>
              <w:right w:val="single" w:sz="4" w:space="0" w:color="auto"/>
            </w:tcBorders>
            <w:hideMark/>
          </w:tcPr>
          <w:p w14:paraId="3DC50F78" w14:textId="77777777" w:rsidR="00297963" w:rsidRDefault="00297963" w:rsidP="00297963">
            <w:pPr>
              <w:pStyle w:val="TAC"/>
              <w:rPr>
                <w:lang w:eastAsia="ja-JP"/>
              </w:rPr>
            </w:pPr>
            <w:r>
              <w:t>DC_66A_n25A</w:t>
            </w:r>
          </w:p>
        </w:tc>
      </w:tr>
      <w:tr w:rsidR="00297963" w14:paraId="1A69A07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9F4D30" w14:textId="77777777" w:rsidR="00297963" w:rsidRDefault="00297963" w:rsidP="00297963">
            <w:pPr>
              <w:pStyle w:val="TAC"/>
              <w:rPr>
                <w:lang w:eastAsia="ja-JP"/>
              </w:rPr>
            </w:pPr>
            <w:r>
              <w:rPr>
                <w:lang w:eastAsia="ja-JP"/>
              </w:rPr>
              <w:t>DC_46A-66A_n41A</w:t>
            </w:r>
          </w:p>
          <w:p w14:paraId="3B610121" w14:textId="77777777" w:rsidR="00297963" w:rsidRDefault="00297963" w:rsidP="00297963">
            <w:pPr>
              <w:pStyle w:val="TAC"/>
              <w:rPr>
                <w:lang w:eastAsia="ja-JP"/>
              </w:rPr>
            </w:pPr>
            <w:r>
              <w:rPr>
                <w:lang w:eastAsia="ja-JP"/>
              </w:rPr>
              <w:t>DC_46C-66A_n41A</w:t>
            </w:r>
          </w:p>
          <w:p w14:paraId="13752EE6" w14:textId="77777777" w:rsidR="00297963" w:rsidRDefault="00297963" w:rsidP="00297963">
            <w:pPr>
              <w:pStyle w:val="TAC"/>
              <w:rPr>
                <w:rFonts w:cs="Malgun Gothic"/>
                <w:lang w:eastAsia="ja-JP"/>
              </w:rPr>
            </w:pPr>
            <w:r>
              <w:rPr>
                <w:lang w:eastAsia="ja-JP"/>
              </w:rPr>
              <w:t>DC_46D-66A_n41A</w:t>
            </w:r>
          </w:p>
        </w:tc>
        <w:tc>
          <w:tcPr>
            <w:tcW w:w="5964" w:type="dxa"/>
            <w:tcBorders>
              <w:top w:val="single" w:sz="4" w:space="0" w:color="auto"/>
              <w:left w:val="single" w:sz="4" w:space="0" w:color="auto"/>
              <w:bottom w:val="single" w:sz="4" w:space="0" w:color="auto"/>
              <w:right w:val="single" w:sz="4" w:space="0" w:color="auto"/>
            </w:tcBorders>
            <w:hideMark/>
          </w:tcPr>
          <w:p w14:paraId="1194F437" w14:textId="77777777" w:rsidR="00297963" w:rsidRDefault="00297963" w:rsidP="00297963">
            <w:pPr>
              <w:pStyle w:val="TAC"/>
              <w:rPr>
                <w:lang w:eastAsia="ja-JP"/>
              </w:rPr>
            </w:pPr>
            <w:r>
              <w:rPr>
                <w:lang w:eastAsia="ja-JP"/>
              </w:rPr>
              <w:t>DC_66A_n41A</w:t>
            </w:r>
          </w:p>
        </w:tc>
      </w:tr>
      <w:tr w:rsidR="00297963" w14:paraId="381BA99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3E082A" w14:textId="77777777" w:rsidR="00297963" w:rsidRDefault="00297963" w:rsidP="00297963">
            <w:pPr>
              <w:pStyle w:val="TAC"/>
              <w:rPr>
                <w:lang w:eastAsia="ja-JP"/>
              </w:rPr>
            </w:pPr>
            <w:r>
              <w:rPr>
                <w:lang w:eastAsia="ja-JP"/>
              </w:rPr>
              <w:t>DC_46A-66A_n41(2A)</w:t>
            </w:r>
          </w:p>
          <w:p w14:paraId="23CC14AB" w14:textId="77777777" w:rsidR="00297963" w:rsidRDefault="00297963" w:rsidP="00297963">
            <w:pPr>
              <w:pStyle w:val="TAC"/>
              <w:rPr>
                <w:lang w:eastAsia="ja-JP"/>
              </w:rPr>
            </w:pPr>
            <w:r>
              <w:rPr>
                <w:lang w:eastAsia="ja-JP"/>
              </w:rPr>
              <w:t>DC_46C-66A_n41(2A)</w:t>
            </w:r>
          </w:p>
          <w:p w14:paraId="67419CB1" w14:textId="77777777" w:rsidR="00297963" w:rsidRDefault="00297963" w:rsidP="00297963">
            <w:pPr>
              <w:pStyle w:val="TAC"/>
              <w:rPr>
                <w:lang w:eastAsia="ja-JP"/>
              </w:rPr>
            </w:pPr>
            <w:r>
              <w:rPr>
                <w:lang w:eastAsia="ja-JP"/>
              </w:rPr>
              <w:t>DC_46D-66A_n41(2A)</w:t>
            </w:r>
          </w:p>
        </w:tc>
        <w:tc>
          <w:tcPr>
            <w:tcW w:w="5964" w:type="dxa"/>
            <w:tcBorders>
              <w:top w:val="single" w:sz="4" w:space="0" w:color="auto"/>
              <w:left w:val="single" w:sz="4" w:space="0" w:color="auto"/>
              <w:bottom w:val="single" w:sz="4" w:space="0" w:color="auto"/>
              <w:right w:val="single" w:sz="4" w:space="0" w:color="auto"/>
            </w:tcBorders>
            <w:hideMark/>
          </w:tcPr>
          <w:p w14:paraId="5B251175" w14:textId="77777777" w:rsidR="00297963" w:rsidRDefault="00297963" w:rsidP="00297963">
            <w:pPr>
              <w:pStyle w:val="TAC"/>
              <w:rPr>
                <w:lang w:eastAsia="ja-JP"/>
              </w:rPr>
            </w:pPr>
            <w:r>
              <w:rPr>
                <w:lang w:eastAsia="ja-JP"/>
              </w:rPr>
              <w:t>DC_66A_n41A</w:t>
            </w:r>
          </w:p>
        </w:tc>
      </w:tr>
      <w:tr w:rsidR="00297963" w14:paraId="4DC3C2B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450761" w14:textId="77777777" w:rsidR="00297963" w:rsidRDefault="00297963" w:rsidP="00297963">
            <w:pPr>
              <w:pStyle w:val="TAC"/>
              <w:rPr>
                <w:lang w:eastAsia="ja-JP"/>
              </w:rPr>
            </w:pPr>
            <w:r>
              <w:rPr>
                <w:lang w:eastAsia="ja-JP"/>
              </w:rPr>
              <w:t>DC_46A-66A_n71A</w:t>
            </w:r>
          </w:p>
          <w:p w14:paraId="2B38D6B4" w14:textId="77777777" w:rsidR="00297963" w:rsidRDefault="00297963" w:rsidP="00297963">
            <w:pPr>
              <w:pStyle w:val="TAC"/>
              <w:rPr>
                <w:lang w:eastAsia="ja-JP"/>
              </w:rPr>
            </w:pPr>
            <w:r>
              <w:rPr>
                <w:lang w:eastAsia="ja-JP"/>
              </w:rPr>
              <w:t>DC_46C-66A_n71A</w:t>
            </w:r>
          </w:p>
          <w:p w14:paraId="3E916F4A" w14:textId="77777777" w:rsidR="00297963" w:rsidRDefault="00297963" w:rsidP="00297963">
            <w:pPr>
              <w:pStyle w:val="TAC"/>
              <w:rPr>
                <w:rFonts w:cs="Malgun Gothic"/>
                <w:lang w:eastAsia="ja-JP"/>
              </w:rPr>
            </w:pPr>
            <w:r>
              <w:rPr>
                <w:lang w:eastAsia="ja-JP"/>
              </w:rPr>
              <w:t>DC_46D-66A_n71A</w:t>
            </w:r>
          </w:p>
        </w:tc>
        <w:tc>
          <w:tcPr>
            <w:tcW w:w="5964" w:type="dxa"/>
            <w:tcBorders>
              <w:top w:val="single" w:sz="4" w:space="0" w:color="auto"/>
              <w:left w:val="single" w:sz="4" w:space="0" w:color="auto"/>
              <w:bottom w:val="single" w:sz="4" w:space="0" w:color="auto"/>
              <w:right w:val="single" w:sz="4" w:space="0" w:color="auto"/>
            </w:tcBorders>
            <w:hideMark/>
          </w:tcPr>
          <w:p w14:paraId="6C6730B0" w14:textId="77777777" w:rsidR="00297963" w:rsidRDefault="00297963" w:rsidP="00297963">
            <w:pPr>
              <w:pStyle w:val="TAC"/>
              <w:rPr>
                <w:lang w:eastAsia="ja-JP"/>
              </w:rPr>
            </w:pPr>
            <w:r>
              <w:rPr>
                <w:lang w:eastAsia="ja-JP"/>
              </w:rPr>
              <w:t>DC_66A_n71A</w:t>
            </w:r>
          </w:p>
        </w:tc>
      </w:tr>
      <w:tr w:rsidR="00297963" w14:paraId="39F9210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A123DE6" w14:textId="77777777" w:rsidR="00297963" w:rsidRDefault="00297963" w:rsidP="00297963">
            <w:pPr>
              <w:pStyle w:val="TAC"/>
              <w:rPr>
                <w:lang w:val="sv-SE"/>
              </w:rPr>
            </w:pPr>
            <w:r>
              <w:rPr>
                <w:lang w:val="sv-SE"/>
              </w:rPr>
              <w:t>DC_46A-66A_n77A</w:t>
            </w:r>
          </w:p>
          <w:p w14:paraId="58DD82B6" w14:textId="77777777" w:rsidR="00297963" w:rsidRDefault="00297963" w:rsidP="00297963">
            <w:pPr>
              <w:pStyle w:val="TAC"/>
              <w:rPr>
                <w:lang w:eastAsia="fi-FI"/>
              </w:rPr>
            </w:pPr>
            <w:r>
              <w:rPr>
                <w:lang w:eastAsia="fi-FI"/>
              </w:rPr>
              <w:t>DC_46A-46A-66A_n77A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4EC5802" w14:textId="77777777" w:rsidR="00297963" w:rsidRDefault="00297963" w:rsidP="00297963">
            <w:pPr>
              <w:pStyle w:val="TAC"/>
              <w:rPr>
                <w:lang w:eastAsia="fi-FI"/>
              </w:rPr>
            </w:pPr>
            <w:r>
              <w:rPr>
                <w:rFonts w:cs="Arial"/>
              </w:rPr>
              <w:t>DC_66A_n77A</w:t>
            </w:r>
          </w:p>
        </w:tc>
      </w:tr>
      <w:tr w:rsidR="00297963" w14:paraId="3D5E5D4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754E15" w14:textId="77777777" w:rsidR="00297963" w:rsidRDefault="00297963" w:rsidP="00297963">
            <w:pPr>
              <w:pStyle w:val="TAC"/>
              <w:rPr>
                <w:lang w:eastAsia="ja-JP"/>
              </w:rPr>
            </w:pPr>
            <w:r>
              <w:rPr>
                <w:lang w:eastAsia="fi-FI"/>
              </w:rPr>
              <w:t>DC_48A-(n)5AA</w:t>
            </w:r>
          </w:p>
        </w:tc>
        <w:tc>
          <w:tcPr>
            <w:tcW w:w="5964" w:type="dxa"/>
            <w:tcBorders>
              <w:top w:val="single" w:sz="4" w:space="0" w:color="auto"/>
              <w:left w:val="single" w:sz="4" w:space="0" w:color="auto"/>
              <w:bottom w:val="single" w:sz="4" w:space="0" w:color="auto"/>
              <w:right w:val="single" w:sz="4" w:space="0" w:color="auto"/>
            </w:tcBorders>
            <w:hideMark/>
          </w:tcPr>
          <w:p w14:paraId="2041401E" w14:textId="77777777" w:rsidR="00297963" w:rsidRDefault="00297963" w:rsidP="00297963">
            <w:pPr>
              <w:pStyle w:val="TAC"/>
              <w:rPr>
                <w:lang w:eastAsia="fi-FI"/>
              </w:rPr>
            </w:pPr>
            <w:r>
              <w:rPr>
                <w:lang w:eastAsia="fi-FI"/>
              </w:rPr>
              <w:t>DC_48A_n5A</w:t>
            </w:r>
          </w:p>
          <w:p w14:paraId="02457321" w14:textId="77777777" w:rsidR="00297963" w:rsidRDefault="00297963" w:rsidP="00297963">
            <w:pPr>
              <w:pStyle w:val="TAC"/>
              <w:rPr>
                <w:lang w:eastAsia="ja-JP"/>
              </w:rPr>
            </w:pPr>
            <w:r>
              <w:rPr>
                <w:lang w:eastAsia="fi-FI"/>
              </w:rPr>
              <w:t>DC_(n)5AA</w:t>
            </w:r>
            <w:r>
              <w:rPr>
                <w:vertAlign w:val="superscript"/>
                <w:lang w:eastAsia="fi-FI"/>
              </w:rPr>
              <w:t>2</w:t>
            </w:r>
          </w:p>
        </w:tc>
      </w:tr>
      <w:tr w:rsidR="00297963" w14:paraId="2754F16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2C5D28" w14:textId="77777777" w:rsidR="00297963" w:rsidRDefault="00297963" w:rsidP="00297963">
            <w:pPr>
              <w:pStyle w:val="TAC"/>
              <w:rPr>
                <w:lang w:eastAsia="ja-JP"/>
              </w:rPr>
            </w:pPr>
            <w:r>
              <w:rPr>
                <w:lang w:eastAsia="fi-FI"/>
              </w:rPr>
              <w:t>DC_48A-(n)12AA</w:t>
            </w:r>
          </w:p>
        </w:tc>
        <w:tc>
          <w:tcPr>
            <w:tcW w:w="5964" w:type="dxa"/>
            <w:tcBorders>
              <w:top w:val="single" w:sz="4" w:space="0" w:color="auto"/>
              <w:left w:val="single" w:sz="4" w:space="0" w:color="auto"/>
              <w:bottom w:val="single" w:sz="4" w:space="0" w:color="auto"/>
              <w:right w:val="single" w:sz="4" w:space="0" w:color="auto"/>
            </w:tcBorders>
            <w:hideMark/>
          </w:tcPr>
          <w:p w14:paraId="08FEB082" w14:textId="77777777" w:rsidR="00297963" w:rsidRDefault="00297963" w:rsidP="00297963">
            <w:pPr>
              <w:pStyle w:val="TAC"/>
              <w:rPr>
                <w:lang w:eastAsia="fi-FI"/>
              </w:rPr>
            </w:pPr>
            <w:r>
              <w:rPr>
                <w:lang w:eastAsia="fi-FI"/>
              </w:rPr>
              <w:t>DC_48A_n12A</w:t>
            </w:r>
          </w:p>
          <w:p w14:paraId="2DC63110" w14:textId="77777777" w:rsidR="00297963" w:rsidRDefault="00297963" w:rsidP="00297963">
            <w:pPr>
              <w:pStyle w:val="TAC"/>
              <w:rPr>
                <w:lang w:eastAsia="ja-JP"/>
              </w:rPr>
            </w:pPr>
            <w:r>
              <w:rPr>
                <w:lang w:eastAsia="fi-FI"/>
              </w:rPr>
              <w:t>DC_(n)12AA</w:t>
            </w:r>
            <w:r>
              <w:rPr>
                <w:vertAlign w:val="superscript"/>
                <w:lang w:eastAsia="fi-FI"/>
              </w:rPr>
              <w:t>2</w:t>
            </w:r>
          </w:p>
        </w:tc>
      </w:tr>
      <w:tr w:rsidR="00297963" w14:paraId="1DDBE90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BCE36B" w14:textId="77777777" w:rsidR="00297963" w:rsidRDefault="00297963" w:rsidP="00297963">
            <w:pPr>
              <w:pStyle w:val="TAC"/>
              <w:rPr>
                <w:lang w:eastAsia="fi-FI"/>
              </w:rPr>
            </w:pPr>
            <w:r>
              <w:rPr>
                <w:lang w:eastAsia="ja-JP"/>
              </w:rPr>
              <w:t>DC_48A_n25A-n48A</w:t>
            </w:r>
          </w:p>
        </w:tc>
        <w:tc>
          <w:tcPr>
            <w:tcW w:w="5964" w:type="dxa"/>
            <w:tcBorders>
              <w:top w:val="single" w:sz="4" w:space="0" w:color="auto"/>
              <w:left w:val="single" w:sz="4" w:space="0" w:color="auto"/>
              <w:bottom w:val="single" w:sz="4" w:space="0" w:color="auto"/>
              <w:right w:val="single" w:sz="4" w:space="0" w:color="auto"/>
            </w:tcBorders>
            <w:hideMark/>
          </w:tcPr>
          <w:p w14:paraId="696D36CB" w14:textId="77777777" w:rsidR="00297963" w:rsidRDefault="00297963" w:rsidP="00297963">
            <w:pPr>
              <w:pStyle w:val="TAC"/>
              <w:rPr>
                <w:lang w:eastAsia="fi-FI"/>
              </w:rPr>
            </w:pPr>
            <w:r>
              <w:rPr>
                <w:lang w:eastAsia="ja-JP"/>
              </w:rPr>
              <w:t>DC_48A_n25A</w:t>
            </w:r>
          </w:p>
        </w:tc>
      </w:tr>
      <w:tr w:rsidR="00297963" w14:paraId="2AC0059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88A531" w14:textId="77777777" w:rsidR="00297963" w:rsidRDefault="00297963" w:rsidP="00297963">
            <w:pPr>
              <w:pStyle w:val="TAC"/>
              <w:rPr>
                <w:lang w:eastAsia="fi-FI"/>
              </w:rPr>
            </w:pPr>
            <w:r>
              <w:rPr>
                <w:lang w:eastAsia="ja-JP"/>
              </w:rPr>
              <w:t>DC_48A_n48A-n66A</w:t>
            </w:r>
          </w:p>
        </w:tc>
        <w:tc>
          <w:tcPr>
            <w:tcW w:w="5964" w:type="dxa"/>
            <w:tcBorders>
              <w:top w:val="single" w:sz="4" w:space="0" w:color="auto"/>
              <w:left w:val="single" w:sz="4" w:space="0" w:color="auto"/>
              <w:bottom w:val="single" w:sz="4" w:space="0" w:color="auto"/>
              <w:right w:val="single" w:sz="4" w:space="0" w:color="auto"/>
            </w:tcBorders>
            <w:hideMark/>
          </w:tcPr>
          <w:p w14:paraId="4D35F9E1" w14:textId="77777777" w:rsidR="00297963" w:rsidRDefault="00297963" w:rsidP="00297963">
            <w:pPr>
              <w:pStyle w:val="TAC"/>
              <w:rPr>
                <w:lang w:eastAsia="fi-FI"/>
              </w:rPr>
            </w:pPr>
            <w:r>
              <w:rPr>
                <w:lang w:eastAsia="ja-JP"/>
              </w:rPr>
              <w:t>DC_48A_n66A</w:t>
            </w:r>
          </w:p>
        </w:tc>
      </w:tr>
      <w:tr w:rsidR="00297963" w14:paraId="78C22AC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A3CF1F" w14:textId="77777777" w:rsidR="00297963" w:rsidRDefault="00297963" w:rsidP="00297963">
            <w:pPr>
              <w:pStyle w:val="TAC"/>
              <w:rPr>
                <w:rFonts w:eastAsia="Yu Mincho" w:cs="Arial"/>
                <w:lang w:eastAsia="ja-JP"/>
              </w:rPr>
            </w:pPr>
            <w:r>
              <w:rPr>
                <w:rFonts w:eastAsia="Yu Mincho" w:cs="Arial"/>
                <w:lang w:eastAsia="ja-JP"/>
              </w:rPr>
              <w:t>DC_48A-66A_n2A</w:t>
            </w:r>
          </w:p>
          <w:p w14:paraId="5E4D9A7F" w14:textId="77777777" w:rsidR="00297963" w:rsidRDefault="00297963" w:rsidP="00297963">
            <w:pPr>
              <w:pStyle w:val="TAC"/>
              <w:rPr>
                <w:rFonts w:eastAsia="Yu Mincho" w:cs="Arial"/>
                <w:lang w:eastAsia="ja-JP"/>
              </w:rPr>
            </w:pPr>
            <w:r>
              <w:rPr>
                <w:rFonts w:eastAsia="Yu Mincho" w:cs="Arial"/>
                <w:lang w:eastAsia="ja-JP"/>
              </w:rPr>
              <w:t>DC_48C-66A_n2A</w:t>
            </w:r>
          </w:p>
          <w:p w14:paraId="622CE9DA" w14:textId="77777777" w:rsidR="00297963" w:rsidRDefault="00297963" w:rsidP="00297963">
            <w:pPr>
              <w:pStyle w:val="TAC"/>
              <w:rPr>
                <w:rFonts w:eastAsia="Yu Mincho" w:cs="Arial"/>
                <w:lang w:eastAsia="ja-JP"/>
              </w:rPr>
            </w:pPr>
            <w:r>
              <w:rPr>
                <w:rFonts w:eastAsia="Yu Mincho" w:cs="Arial"/>
                <w:lang w:eastAsia="ja-JP"/>
              </w:rPr>
              <w:t>DC_48D-66A_n2A</w:t>
            </w:r>
          </w:p>
          <w:p w14:paraId="701449BA" w14:textId="77777777" w:rsidR="00297963" w:rsidRDefault="00297963" w:rsidP="00297963">
            <w:pPr>
              <w:pStyle w:val="TAC"/>
              <w:rPr>
                <w:lang w:eastAsia="ja-JP"/>
              </w:rPr>
            </w:pPr>
            <w:r>
              <w:rPr>
                <w:rFonts w:eastAsia="Yu Mincho" w:cs="Arial"/>
                <w:lang w:eastAsia="ja-JP"/>
              </w:rPr>
              <w:t>DC_48E-66A_n2A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55D563C" w14:textId="77777777" w:rsidR="00297963" w:rsidRDefault="00297963" w:rsidP="00297963">
            <w:pPr>
              <w:pStyle w:val="TAC"/>
              <w:rPr>
                <w:lang w:eastAsia="ja-JP"/>
              </w:rPr>
            </w:pPr>
            <w:r>
              <w:rPr>
                <w:rFonts w:cs="Arial"/>
                <w:color w:val="000000"/>
                <w:szCs w:val="18"/>
              </w:rPr>
              <w:t>DC_66A_n2A</w:t>
            </w:r>
          </w:p>
        </w:tc>
      </w:tr>
      <w:tr w:rsidR="00297963" w14:paraId="309426F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EF7B6B" w14:textId="77777777" w:rsidR="00297963" w:rsidRDefault="00297963" w:rsidP="00297963">
            <w:pPr>
              <w:pStyle w:val="TAC"/>
              <w:rPr>
                <w:lang w:eastAsia="zh-CN"/>
              </w:rPr>
            </w:pPr>
            <w:r>
              <w:rPr>
                <w:lang w:eastAsia="zh-CN"/>
              </w:rPr>
              <w:t>DC_48A-66A_n5A</w:t>
            </w:r>
          </w:p>
          <w:p w14:paraId="3D5E8606" w14:textId="77777777" w:rsidR="00297963" w:rsidRDefault="00297963" w:rsidP="00297963">
            <w:pPr>
              <w:pStyle w:val="TAC"/>
              <w:rPr>
                <w:lang w:eastAsia="zh-CN"/>
              </w:rPr>
            </w:pPr>
            <w:r>
              <w:rPr>
                <w:rFonts w:cs="Arial"/>
                <w:color w:val="222222"/>
                <w:shd w:val="clear" w:color="auto" w:fill="FFFFFF"/>
              </w:rPr>
              <w:t>DC_48B-66A_n5A</w:t>
            </w:r>
          </w:p>
          <w:p w14:paraId="6E4858F6" w14:textId="77777777" w:rsidR="00297963" w:rsidRDefault="00297963" w:rsidP="00297963">
            <w:pPr>
              <w:pStyle w:val="TAC"/>
              <w:rPr>
                <w:lang w:eastAsia="zh-CN"/>
              </w:rPr>
            </w:pPr>
            <w:r>
              <w:rPr>
                <w:rFonts w:cs="Arial"/>
                <w:color w:val="222222"/>
                <w:shd w:val="clear" w:color="auto" w:fill="FFFFFF"/>
              </w:rPr>
              <w:t>DC_48C-66A_n5A</w:t>
            </w:r>
          </w:p>
          <w:p w14:paraId="6889CBD4" w14:textId="77777777" w:rsidR="00297963" w:rsidRDefault="00297963" w:rsidP="00297963">
            <w:pPr>
              <w:pStyle w:val="TAC"/>
              <w:rPr>
                <w:lang w:eastAsia="zh-CN"/>
              </w:rPr>
            </w:pPr>
            <w:r>
              <w:rPr>
                <w:lang w:eastAsia="zh-CN"/>
              </w:rPr>
              <w:t>DC_48D-66A_n5A</w:t>
            </w:r>
          </w:p>
          <w:p w14:paraId="095D649A" w14:textId="77777777" w:rsidR="00297963" w:rsidRDefault="00297963" w:rsidP="00297963">
            <w:pPr>
              <w:pStyle w:val="TAC"/>
              <w:rPr>
                <w:rFonts w:cs="Malgun Gothic"/>
                <w:lang w:eastAsia="ja-JP"/>
              </w:rPr>
            </w:pPr>
            <w:r>
              <w:rPr>
                <w:lang w:eastAsia="zh-CN"/>
              </w:rPr>
              <w:t>DC_48E-66A_n5A</w:t>
            </w:r>
          </w:p>
        </w:tc>
        <w:tc>
          <w:tcPr>
            <w:tcW w:w="5964" w:type="dxa"/>
            <w:tcBorders>
              <w:top w:val="single" w:sz="4" w:space="0" w:color="auto"/>
              <w:left w:val="single" w:sz="4" w:space="0" w:color="auto"/>
              <w:bottom w:val="single" w:sz="4" w:space="0" w:color="auto"/>
              <w:right w:val="single" w:sz="4" w:space="0" w:color="auto"/>
            </w:tcBorders>
            <w:hideMark/>
          </w:tcPr>
          <w:p w14:paraId="5EE92097" w14:textId="77777777" w:rsidR="00297963" w:rsidRDefault="00297963" w:rsidP="00297963">
            <w:pPr>
              <w:pStyle w:val="TAC"/>
              <w:rPr>
                <w:lang w:eastAsia="ja-JP"/>
              </w:rPr>
            </w:pPr>
            <w:r>
              <w:rPr>
                <w:color w:val="000000"/>
                <w:szCs w:val="18"/>
                <w:lang w:eastAsia="zh-CN"/>
              </w:rPr>
              <w:t>DC_66A_n5A</w:t>
            </w:r>
          </w:p>
        </w:tc>
      </w:tr>
      <w:tr w:rsidR="00297963" w14:paraId="7E45B0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A85B20" w14:textId="77777777" w:rsidR="00297963" w:rsidRDefault="00297963" w:rsidP="00297963">
            <w:pPr>
              <w:pStyle w:val="TAC"/>
              <w:rPr>
                <w:color w:val="000000"/>
                <w:szCs w:val="18"/>
                <w:lang w:eastAsia="zh-CN"/>
              </w:rPr>
            </w:pPr>
            <w:r>
              <w:rPr>
                <w:lang w:eastAsia="ja-JP"/>
              </w:rPr>
              <w:t>DC_48A-66A_n12A</w:t>
            </w:r>
          </w:p>
        </w:tc>
        <w:tc>
          <w:tcPr>
            <w:tcW w:w="5964" w:type="dxa"/>
            <w:tcBorders>
              <w:top w:val="single" w:sz="4" w:space="0" w:color="auto"/>
              <w:left w:val="single" w:sz="4" w:space="0" w:color="auto"/>
              <w:bottom w:val="single" w:sz="4" w:space="0" w:color="auto"/>
              <w:right w:val="single" w:sz="4" w:space="0" w:color="auto"/>
            </w:tcBorders>
            <w:hideMark/>
          </w:tcPr>
          <w:p w14:paraId="5BBCC2B3" w14:textId="77777777" w:rsidR="00297963" w:rsidRDefault="00297963" w:rsidP="00297963">
            <w:pPr>
              <w:pStyle w:val="TAC"/>
              <w:rPr>
                <w:lang w:eastAsia="ja-JP"/>
              </w:rPr>
            </w:pPr>
            <w:r>
              <w:rPr>
                <w:lang w:eastAsia="ja-JP"/>
              </w:rPr>
              <w:t>DC_48A_n12A</w:t>
            </w:r>
          </w:p>
          <w:p w14:paraId="73863254" w14:textId="77777777" w:rsidR="00297963" w:rsidRDefault="00297963" w:rsidP="00297963">
            <w:pPr>
              <w:pStyle w:val="TAC"/>
              <w:rPr>
                <w:color w:val="000000"/>
                <w:szCs w:val="18"/>
                <w:lang w:eastAsia="zh-CN"/>
              </w:rPr>
            </w:pPr>
            <w:r>
              <w:rPr>
                <w:lang w:eastAsia="ja-JP"/>
              </w:rPr>
              <w:t>DC_66A_n12A</w:t>
            </w:r>
          </w:p>
        </w:tc>
      </w:tr>
      <w:tr w:rsidR="00297963" w14:paraId="6255532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924086" w14:textId="77777777" w:rsidR="00297963" w:rsidRDefault="00297963" w:rsidP="00297963">
            <w:pPr>
              <w:pStyle w:val="TAC"/>
              <w:rPr>
                <w:b/>
                <w:lang w:eastAsia="fi-FI"/>
              </w:rPr>
            </w:pPr>
            <w:r>
              <w:rPr>
                <w:lang w:eastAsia="fi-FI"/>
              </w:rPr>
              <w:t>DC_48A-66A_n25A</w:t>
            </w:r>
          </w:p>
          <w:p w14:paraId="4FC23CE8" w14:textId="77777777" w:rsidR="00297963" w:rsidRDefault="00297963" w:rsidP="00297963">
            <w:pPr>
              <w:pStyle w:val="TAC"/>
              <w:rPr>
                <w:b/>
                <w:lang w:eastAsia="fi-FI"/>
              </w:rPr>
            </w:pPr>
            <w:r>
              <w:rPr>
                <w:lang w:eastAsia="fi-FI"/>
              </w:rPr>
              <w:t>DC_48C-66A_n25A</w:t>
            </w:r>
          </w:p>
          <w:p w14:paraId="69A75D28" w14:textId="77777777" w:rsidR="00297963" w:rsidRDefault="00297963" w:rsidP="00297963">
            <w:pPr>
              <w:pStyle w:val="TAC"/>
              <w:rPr>
                <w:lang w:eastAsia="ja-JP"/>
              </w:rPr>
            </w:pPr>
            <w:r>
              <w:rPr>
                <w:lang w:eastAsia="fi-FI"/>
              </w:rPr>
              <w:t>DC_48D-66A_n25A</w:t>
            </w:r>
          </w:p>
        </w:tc>
        <w:tc>
          <w:tcPr>
            <w:tcW w:w="5964" w:type="dxa"/>
            <w:tcBorders>
              <w:top w:val="single" w:sz="4" w:space="0" w:color="auto"/>
              <w:left w:val="single" w:sz="4" w:space="0" w:color="auto"/>
              <w:bottom w:val="single" w:sz="4" w:space="0" w:color="auto"/>
              <w:right w:val="single" w:sz="4" w:space="0" w:color="auto"/>
            </w:tcBorders>
            <w:hideMark/>
          </w:tcPr>
          <w:p w14:paraId="54ADAF4E" w14:textId="77777777" w:rsidR="00297963" w:rsidRDefault="00297963" w:rsidP="00297963">
            <w:pPr>
              <w:pStyle w:val="TAC"/>
              <w:rPr>
                <w:b/>
                <w:lang w:eastAsia="fi-FI"/>
              </w:rPr>
            </w:pPr>
            <w:r>
              <w:rPr>
                <w:lang w:eastAsia="fi-FI"/>
              </w:rPr>
              <w:t>DC_48A_n25A</w:t>
            </w:r>
          </w:p>
          <w:p w14:paraId="262B3321" w14:textId="77777777" w:rsidR="00297963" w:rsidRDefault="00297963" w:rsidP="00297963">
            <w:pPr>
              <w:pStyle w:val="TAC"/>
              <w:rPr>
                <w:lang w:eastAsia="ja-JP"/>
              </w:rPr>
            </w:pPr>
            <w:r>
              <w:rPr>
                <w:lang w:eastAsia="fi-FI"/>
              </w:rPr>
              <w:t>DC_66A_n25A</w:t>
            </w:r>
          </w:p>
        </w:tc>
      </w:tr>
      <w:tr w:rsidR="00297963" w14:paraId="2C7ABAA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62E02B" w14:textId="77777777" w:rsidR="00297963" w:rsidRDefault="00297963" w:rsidP="00297963">
            <w:pPr>
              <w:pStyle w:val="TAC"/>
              <w:rPr>
                <w:lang w:eastAsia="ja-JP"/>
              </w:rPr>
            </w:pPr>
            <w:r>
              <w:rPr>
                <w:lang w:eastAsia="fi-FI"/>
              </w:rPr>
              <w:lastRenderedPageBreak/>
              <w:t>DC_48A-66A_n48A</w:t>
            </w:r>
          </w:p>
        </w:tc>
        <w:tc>
          <w:tcPr>
            <w:tcW w:w="5964" w:type="dxa"/>
            <w:tcBorders>
              <w:top w:val="single" w:sz="4" w:space="0" w:color="auto"/>
              <w:left w:val="single" w:sz="4" w:space="0" w:color="auto"/>
              <w:bottom w:val="single" w:sz="4" w:space="0" w:color="auto"/>
              <w:right w:val="single" w:sz="4" w:space="0" w:color="auto"/>
            </w:tcBorders>
            <w:hideMark/>
          </w:tcPr>
          <w:p w14:paraId="323EC0E4" w14:textId="77777777" w:rsidR="00297963" w:rsidRDefault="00297963" w:rsidP="00297963">
            <w:pPr>
              <w:pStyle w:val="TAC"/>
              <w:rPr>
                <w:lang w:eastAsia="ja-JP"/>
              </w:rPr>
            </w:pPr>
            <w:r>
              <w:rPr>
                <w:lang w:eastAsia="fi-FI"/>
              </w:rPr>
              <w:t>DC_66A_n48A</w:t>
            </w:r>
          </w:p>
        </w:tc>
      </w:tr>
      <w:tr w:rsidR="00297963" w14:paraId="5957345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B56771F" w14:textId="77777777" w:rsidR="00297963" w:rsidRDefault="00297963" w:rsidP="00297963">
            <w:pPr>
              <w:pStyle w:val="TAC"/>
              <w:rPr>
                <w:rFonts w:cs="Arial"/>
                <w:lang w:eastAsia="ja-JP"/>
              </w:rPr>
            </w:pPr>
            <w:r>
              <w:rPr>
                <w:rFonts w:cs="Arial"/>
                <w:lang w:eastAsia="ja-JP"/>
              </w:rPr>
              <w:t>DC_48A-66A_n66A</w:t>
            </w:r>
          </w:p>
          <w:p w14:paraId="3F24C8C9" w14:textId="77777777" w:rsidR="00297963" w:rsidRDefault="00297963" w:rsidP="00297963">
            <w:pPr>
              <w:pStyle w:val="TAC"/>
              <w:rPr>
                <w:rFonts w:eastAsia="Yu Mincho" w:cs="Arial"/>
                <w:lang w:eastAsia="ja-JP"/>
              </w:rPr>
            </w:pPr>
            <w:r>
              <w:rPr>
                <w:rFonts w:eastAsia="Yu Mincho" w:cs="Arial"/>
                <w:lang w:eastAsia="ja-JP"/>
              </w:rPr>
              <w:t>DC_48C-66A_n66A</w:t>
            </w:r>
          </w:p>
          <w:p w14:paraId="0137AFD9" w14:textId="77777777" w:rsidR="00297963" w:rsidRDefault="00297963" w:rsidP="00297963">
            <w:pPr>
              <w:pStyle w:val="TAC"/>
              <w:rPr>
                <w:rFonts w:eastAsia="Yu Mincho" w:cs="Arial"/>
                <w:lang w:eastAsia="ja-JP"/>
              </w:rPr>
            </w:pPr>
            <w:r>
              <w:rPr>
                <w:rFonts w:eastAsia="Yu Mincho" w:cs="Arial"/>
                <w:lang w:eastAsia="ja-JP"/>
              </w:rPr>
              <w:t>DC_48D-66A_n66A</w:t>
            </w:r>
          </w:p>
          <w:p w14:paraId="5061CFBA" w14:textId="77777777" w:rsidR="00297963" w:rsidRDefault="00297963" w:rsidP="00297963">
            <w:pPr>
              <w:pStyle w:val="TAC"/>
              <w:rPr>
                <w:lang w:eastAsia="fi-FI"/>
              </w:rPr>
            </w:pPr>
            <w:r>
              <w:rPr>
                <w:rFonts w:eastAsia="Yu Mincho" w:cs="Arial"/>
                <w:lang w:eastAsia="ja-JP"/>
              </w:rPr>
              <w:t>DC_48E-66A_n66A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36AFFBE" w14:textId="77777777" w:rsidR="00297963" w:rsidRDefault="00297963" w:rsidP="00297963">
            <w:pPr>
              <w:spacing w:after="0"/>
              <w:jc w:val="center"/>
              <w:rPr>
                <w:rFonts w:ascii="Arial" w:hAnsi="Arial"/>
                <w:sz w:val="18"/>
                <w:lang w:val="x-none" w:eastAsia="ja-JP"/>
              </w:rPr>
            </w:pPr>
            <w:r>
              <w:rPr>
                <w:rFonts w:ascii="Arial" w:hAnsi="Arial"/>
                <w:sz w:val="18"/>
                <w:lang w:val="x-none" w:eastAsia="ja-JP"/>
              </w:rPr>
              <w:t>DC_66A_n66A</w:t>
            </w:r>
            <w:r>
              <w:rPr>
                <w:rFonts w:ascii="Arial" w:hAnsi="Arial"/>
                <w:sz w:val="18"/>
                <w:vertAlign w:val="superscript"/>
                <w:lang w:val="x-none" w:eastAsia="ja-JP"/>
              </w:rPr>
              <w:t>2</w:t>
            </w:r>
          </w:p>
          <w:p w14:paraId="4AE1F3EA" w14:textId="77777777" w:rsidR="00297963" w:rsidRDefault="00297963" w:rsidP="00297963">
            <w:pPr>
              <w:pStyle w:val="TAC"/>
              <w:rPr>
                <w:lang w:eastAsia="fi-FI"/>
              </w:rPr>
            </w:pPr>
            <w:r>
              <w:rPr>
                <w:lang w:val="x-none" w:eastAsia="ja-JP"/>
              </w:rPr>
              <w:t>DC_48A_n66A</w:t>
            </w:r>
          </w:p>
        </w:tc>
      </w:tr>
      <w:tr w:rsidR="00297963" w14:paraId="7FEE1E8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7EFF3E" w14:textId="77777777" w:rsidR="00297963" w:rsidRDefault="00297963" w:rsidP="00297963">
            <w:pPr>
              <w:pStyle w:val="TAC"/>
              <w:rPr>
                <w:color w:val="000000"/>
                <w:szCs w:val="18"/>
                <w:lang w:eastAsia="zh-CN"/>
              </w:rPr>
            </w:pPr>
            <w:r>
              <w:rPr>
                <w:lang w:eastAsia="ja-JP"/>
              </w:rPr>
              <w:t>DC_48A-66A_n71A</w:t>
            </w:r>
          </w:p>
        </w:tc>
        <w:tc>
          <w:tcPr>
            <w:tcW w:w="5964" w:type="dxa"/>
            <w:tcBorders>
              <w:top w:val="single" w:sz="4" w:space="0" w:color="auto"/>
              <w:left w:val="single" w:sz="4" w:space="0" w:color="auto"/>
              <w:bottom w:val="single" w:sz="4" w:space="0" w:color="auto"/>
              <w:right w:val="single" w:sz="4" w:space="0" w:color="auto"/>
            </w:tcBorders>
            <w:hideMark/>
          </w:tcPr>
          <w:p w14:paraId="00128BA6" w14:textId="77777777" w:rsidR="00297963" w:rsidRDefault="00297963" w:rsidP="00297963">
            <w:pPr>
              <w:pStyle w:val="TAC"/>
              <w:rPr>
                <w:lang w:eastAsia="ja-JP"/>
              </w:rPr>
            </w:pPr>
            <w:r>
              <w:rPr>
                <w:lang w:eastAsia="ja-JP"/>
              </w:rPr>
              <w:t>DC_48A_n71A</w:t>
            </w:r>
          </w:p>
          <w:p w14:paraId="62841387" w14:textId="77777777" w:rsidR="00297963" w:rsidRDefault="00297963" w:rsidP="00297963">
            <w:pPr>
              <w:pStyle w:val="TAC"/>
              <w:rPr>
                <w:color w:val="000000"/>
                <w:szCs w:val="18"/>
                <w:lang w:eastAsia="zh-CN"/>
              </w:rPr>
            </w:pPr>
            <w:r>
              <w:rPr>
                <w:lang w:eastAsia="ja-JP"/>
              </w:rPr>
              <w:t>DC_66A_n71A</w:t>
            </w:r>
          </w:p>
        </w:tc>
      </w:tr>
      <w:tr w:rsidR="00297963" w14:paraId="03B42D5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D163E17" w14:textId="77777777" w:rsidR="00297963" w:rsidRDefault="00297963" w:rsidP="00297963">
            <w:pPr>
              <w:pStyle w:val="TAC"/>
              <w:rPr>
                <w:rFonts w:cs="Arial"/>
                <w:lang w:eastAsia="ja-JP"/>
              </w:rPr>
            </w:pPr>
            <w:r>
              <w:rPr>
                <w:rFonts w:cs="Arial"/>
                <w:lang w:eastAsia="ja-JP"/>
              </w:rPr>
              <w:t>DC_48A-66A_n77A</w:t>
            </w:r>
            <w:r>
              <w:rPr>
                <w:vertAlign w:val="superscript"/>
                <w:lang w:eastAsia="ja-JP"/>
              </w:rPr>
              <w:t>14</w:t>
            </w:r>
          </w:p>
          <w:p w14:paraId="0958EDC6" w14:textId="77777777" w:rsidR="00297963" w:rsidRDefault="00297963" w:rsidP="00297963">
            <w:pPr>
              <w:keepNext/>
              <w:keepLines/>
              <w:spacing w:after="0"/>
              <w:jc w:val="center"/>
              <w:rPr>
                <w:rFonts w:ascii="Arial" w:hAnsi="Arial" w:cs="Arial"/>
                <w:sz w:val="18"/>
                <w:lang w:eastAsia="ja-JP"/>
              </w:rPr>
            </w:pPr>
            <w:r>
              <w:rPr>
                <w:rFonts w:ascii="Arial" w:hAnsi="Arial" w:cs="Arial"/>
                <w:sz w:val="18"/>
                <w:lang w:eastAsia="ja-JP"/>
              </w:rPr>
              <w:t>DC_48A-66A_n77C</w:t>
            </w:r>
            <w:r>
              <w:rPr>
                <w:vertAlign w:val="superscript"/>
                <w:lang w:eastAsia="ja-JP"/>
              </w:rPr>
              <w:t>14</w:t>
            </w:r>
          </w:p>
          <w:p w14:paraId="33A66A52" w14:textId="77777777" w:rsidR="00297963" w:rsidRDefault="00297963" w:rsidP="00297963">
            <w:pPr>
              <w:pStyle w:val="TAC"/>
              <w:rPr>
                <w:rFonts w:eastAsia="Yu Mincho" w:cs="Arial"/>
                <w:lang w:eastAsia="ja-JP"/>
              </w:rPr>
            </w:pPr>
            <w:r>
              <w:rPr>
                <w:rFonts w:eastAsia="Yu Mincho" w:cs="Arial"/>
                <w:lang w:eastAsia="ja-JP"/>
              </w:rPr>
              <w:t>DC_48C-66A_n77A</w:t>
            </w:r>
            <w:r>
              <w:rPr>
                <w:vertAlign w:val="superscript"/>
                <w:lang w:eastAsia="ja-JP"/>
              </w:rPr>
              <w:t>14</w:t>
            </w:r>
          </w:p>
          <w:p w14:paraId="124997C5" w14:textId="77777777" w:rsidR="00297963" w:rsidRDefault="00297963" w:rsidP="00297963">
            <w:pPr>
              <w:keepNext/>
              <w:keepLines/>
              <w:spacing w:after="0"/>
              <w:jc w:val="center"/>
              <w:rPr>
                <w:rFonts w:ascii="Arial" w:eastAsia="Yu Mincho" w:hAnsi="Arial" w:cs="Arial"/>
                <w:sz w:val="18"/>
                <w:lang w:eastAsia="ja-JP"/>
              </w:rPr>
            </w:pPr>
            <w:r>
              <w:rPr>
                <w:rFonts w:ascii="Arial" w:eastAsia="Yu Mincho" w:hAnsi="Arial" w:cs="Arial"/>
                <w:sz w:val="18"/>
                <w:lang w:eastAsia="ja-JP"/>
              </w:rPr>
              <w:t>DC_48C-66A_n77C</w:t>
            </w:r>
            <w:r>
              <w:rPr>
                <w:vertAlign w:val="superscript"/>
                <w:lang w:eastAsia="ja-JP"/>
              </w:rPr>
              <w:t>14</w:t>
            </w:r>
          </w:p>
          <w:p w14:paraId="2C501B16" w14:textId="77777777" w:rsidR="00297963" w:rsidRDefault="00297963" w:rsidP="00297963">
            <w:pPr>
              <w:pStyle w:val="TAC"/>
              <w:rPr>
                <w:rFonts w:eastAsia="Yu Mincho" w:cs="Arial"/>
                <w:lang w:eastAsia="ja-JP"/>
              </w:rPr>
            </w:pPr>
            <w:r>
              <w:rPr>
                <w:rFonts w:eastAsia="Yu Mincho" w:cs="Arial"/>
                <w:lang w:eastAsia="ja-JP"/>
              </w:rPr>
              <w:t>DC_48D-66A_n77A</w:t>
            </w:r>
            <w:r>
              <w:rPr>
                <w:vertAlign w:val="superscript"/>
                <w:lang w:eastAsia="ja-JP"/>
              </w:rPr>
              <w:t>14</w:t>
            </w:r>
          </w:p>
          <w:p w14:paraId="182BEF84" w14:textId="77777777" w:rsidR="00297963" w:rsidRDefault="00297963" w:rsidP="00297963">
            <w:pPr>
              <w:keepNext/>
              <w:keepLines/>
              <w:spacing w:after="0"/>
              <w:jc w:val="center"/>
              <w:rPr>
                <w:rFonts w:ascii="Arial" w:eastAsia="Yu Mincho" w:hAnsi="Arial" w:cs="Arial"/>
                <w:sz w:val="18"/>
                <w:lang w:eastAsia="ja-JP"/>
              </w:rPr>
            </w:pPr>
            <w:r>
              <w:rPr>
                <w:rFonts w:ascii="Arial" w:eastAsia="Yu Mincho" w:hAnsi="Arial" w:cs="Arial"/>
                <w:sz w:val="18"/>
                <w:lang w:eastAsia="ja-JP"/>
              </w:rPr>
              <w:t>DC_48D-66A_n77C</w:t>
            </w:r>
            <w:r>
              <w:rPr>
                <w:vertAlign w:val="superscript"/>
                <w:lang w:eastAsia="ja-JP"/>
              </w:rPr>
              <w:t>14</w:t>
            </w:r>
          </w:p>
          <w:p w14:paraId="68904A3B" w14:textId="77777777" w:rsidR="00297963" w:rsidRDefault="00297963" w:rsidP="00297963">
            <w:pPr>
              <w:pStyle w:val="TAC"/>
              <w:rPr>
                <w:rFonts w:cs="Arial"/>
                <w:lang w:eastAsia="ja-JP"/>
              </w:rPr>
            </w:pPr>
            <w:r>
              <w:rPr>
                <w:rFonts w:eastAsia="Yu Mincho" w:cs="Arial"/>
                <w:lang w:eastAsia="ja-JP"/>
              </w:rPr>
              <w:t>DC_48E-66A_n77A</w:t>
            </w:r>
            <w:r>
              <w:rPr>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27CAAE1" w14:textId="77777777" w:rsidR="00297963" w:rsidRDefault="00297963" w:rsidP="00297963">
            <w:pPr>
              <w:spacing w:after="0"/>
              <w:jc w:val="center"/>
              <w:rPr>
                <w:rFonts w:ascii="Arial" w:hAnsi="Arial"/>
                <w:sz w:val="18"/>
                <w:lang w:val="x-none" w:eastAsia="ja-JP"/>
              </w:rPr>
            </w:pPr>
            <w:r>
              <w:rPr>
                <w:rFonts w:ascii="Arial" w:hAnsi="Arial"/>
                <w:sz w:val="18"/>
                <w:lang w:val="x-none" w:eastAsia="ja-JP"/>
              </w:rPr>
              <w:t>DC_66A_n77A</w:t>
            </w:r>
            <w:r>
              <w:rPr>
                <w:vertAlign w:val="superscript"/>
                <w:lang w:eastAsia="ja-JP"/>
              </w:rPr>
              <w:t>14</w:t>
            </w:r>
          </w:p>
        </w:tc>
      </w:tr>
      <w:tr w:rsidR="00297963" w14:paraId="0E64D26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23D2866" w14:textId="77777777" w:rsidR="00297963" w:rsidRDefault="00297963" w:rsidP="00297963">
            <w:pPr>
              <w:pStyle w:val="TAC"/>
              <w:rPr>
                <w:rFonts w:cs="Arial"/>
                <w:lang w:val="fr-FR" w:eastAsia="ja-JP"/>
              </w:rPr>
            </w:pPr>
            <w:r>
              <w:rPr>
                <w:rFonts w:eastAsia="Yu Mincho" w:cs="Arial"/>
                <w:lang w:val="fr-FR" w:eastAsia="ja-JP"/>
              </w:rPr>
              <w:t>DC_48A-48A-66A_n77A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F4392D4" w14:textId="77777777" w:rsidR="00297963" w:rsidRDefault="00297963" w:rsidP="00297963">
            <w:pPr>
              <w:spacing w:after="0"/>
              <w:jc w:val="center"/>
              <w:rPr>
                <w:rFonts w:ascii="Arial" w:hAnsi="Arial"/>
                <w:sz w:val="18"/>
                <w:lang w:val="x-none" w:eastAsia="zh-CN"/>
              </w:rPr>
            </w:pPr>
            <w:r>
              <w:rPr>
                <w:rFonts w:ascii="Arial" w:hAnsi="Arial"/>
                <w:sz w:val="18"/>
                <w:lang w:val="x-none" w:eastAsia="zh-CN"/>
              </w:rPr>
              <w:t>DC_66A_n77A</w:t>
            </w:r>
          </w:p>
        </w:tc>
      </w:tr>
      <w:tr w:rsidR="00297963" w14:paraId="0E5AECB4"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E8938E" w14:textId="77777777" w:rsidR="00297963" w:rsidRDefault="00297963" w:rsidP="00297963">
            <w:pPr>
              <w:pStyle w:val="TAC"/>
              <w:rPr>
                <w:lang w:eastAsia="ja-JP"/>
              </w:rPr>
            </w:pPr>
            <w:r>
              <w:rPr>
                <w:noProof/>
              </w:rPr>
              <w:t>DC_66A-(n)5AA</w:t>
            </w:r>
          </w:p>
        </w:tc>
        <w:tc>
          <w:tcPr>
            <w:tcW w:w="5964" w:type="dxa"/>
            <w:tcBorders>
              <w:top w:val="single" w:sz="4" w:space="0" w:color="auto"/>
              <w:left w:val="single" w:sz="4" w:space="0" w:color="auto"/>
              <w:bottom w:val="single" w:sz="4" w:space="0" w:color="auto"/>
              <w:right w:val="single" w:sz="4" w:space="0" w:color="auto"/>
            </w:tcBorders>
            <w:hideMark/>
          </w:tcPr>
          <w:p w14:paraId="11719C22" w14:textId="77777777" w:rsidR="00297963" w:rsidRDefault="00297963" w:rsidP="00297963">
            <w:pPr>
              <w:pStyle w:val="TAC"/>
              <w:rPr>
                <w:noProof/>
              </w:rPr>
            </w:pPr>
            <w:r>
              <w:rPr>
                <w:noProof/>
              </w:rPr>
              <w:t>DC_66A_n5A</w:t>
            </w:r>
          </w:p>
          <w:p w14:paraId="4E7F8D42" w14:textId="77777777" w:rsidR="00297963" w:rsidRDefault="00297963" w:rsidP="00297963">
            <w:pPr>
              <w:pStyle w:val="TAC"/>
              <w:rPr>
                <w:lang w:eastAsia="ja-JP"/>
              </w:rPr>
            </w:pPr>
            <w:r>
              <w:rPr>
                <w:noProof/>
              </w:rPr>
              <w:t>DC_(n)5AA</w:t>
            </w:r>
            <w:r>
              <w:rPr>
                <w:noProof/>
                <w:vertAlign w:val="superscript"/>
              </w:rPr>
              <w:t>2</w:t>
            </w:r>
          </w:p>
        </w:tc>
      </w:tr>
      <w:tr w:rsidR="00297963" w14:paraId="4DB4538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137730E" w14:textId="77777777" w:rsidR="00297963" w:rsidRDefault="00297963" w:rsidP="00297963">
            <w:pPr>
              <w:pStyle w:val="TAC"/>
              <w:rPr>
                <w:noProof/>
              </w:rPr>
            </w:pPr>
            <w:r>
              <w:rPr>
                <w:rFonts w:cs="Arial"/>
                <w:szCs w:val="18"/>
              </w:rPr>
              <w:t>DC_66A_n2A-n38A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45CCBB" w14:textId="77777777" w:rsidR="00297963" w:rsidRDefault="00297963" w:rsidP="00297963">
            <w:pPr>
              <w:pStyle w:val="TAC"/>
              <w:rPr>
                <w:rFonts w:cs="Arial"/>
                <w:szCs w:val="18"/>
              </w:rPr>
            </w:pPr>
            <w:r>
              <w:rPr>
                <w:rFonts w:cs="Arial"/>
                <w:szCs w:val="18"/>
              </w:rPr>
              <w:t xml:space="preserve">DC_66A_n2A </w:t>
            </w:r>
          </w:p>
          <w:p w14:paraId="2BCC0A4F" w14:textId="77777777" w:rsidR="00297963" w:rsidRDefault="00297963" w:rsidP="00297963">
            <w:pPr>
              <w:pStyle w:val="TAC"/>
              <w:rPr>
                <w:noProof/>
              </w:rPr>
            </w:pPr>
            <w:r>
              <w:rPr>
                <w:rFonts w:cs="Arial"/>
                <w:szCs w:val="18"/>
              </w:rPr>
              <w:t>DC_66A_n38A</w:t>
            </w:r>
          </w:p>
        </w:tc>
      </w:tr>
      <w:tr w:rsidR="00297963" w14:paraId="65CCBA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9F4A820" w14:textId="77777777" w:rsidR="00297963" w:rsidRDefault="00297963" w:rsidP="00297963">
            <w:pPr>
              <w:pStyle w:val="TAC"/>
              <w:rPr>
                <w:rFonts w:cs="Arial"/>
                <w:szCs w:val="18"/>
              </w:rPr>
            </w:pPr>
            <w:r>
              <w:rPr>
                <w:rFonts w:cs="Arial"/>
                <w:szCs w:val="18"/>
              </w:rPr>
              <w:t>DC_66A_n2A-n66A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9E29DCE" w14:textId="77777777" w:rsidR="00297963" w:rsidRDefault="00297963" w:rsidP="00297963">
            <w:pPr>
              <w:pStyle w:val="TAC"/>
              <w:rPr>
                <w:rFonts w:cs="Arial"/>
                <w:szCs w:val="18"/>
              </w:rPr>
            </w:pPr>
            <w:r>
              <w:rPr>
                <w:rFonts w:cs="Arial"/>
                <w:szCs w:val="18"/>
              </w:rPr>
              <w:t>DC_66A_n2</w:t>
            </w:r>
            <w:r>
              <w:rPr>
                <w:rFonts w:cs="Arial"/>
                <w:szCs w:val="18"/>
                <w:lang w:val="sv-SE"/>
              </w:rPr>
              <w:t>A</w:t>
            </w:r>
          </w:p>
        </w:tc>
      </w:tr>
      <w:tr w:rsidR="00297963" w14:paraId="0E02309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A2C2728" w14:textId="77777777" w:rsidR="00297963" w:rsidRDefault="00297963" w:rsidP="00297963">
            <w:pPr>
              <w:pStyle w:val="TAC"/>
              <w:rPr>
                <w:rFonts w:cs="Arial"/>
                <w:szCs w:val="18"/>
              </w:rPr>
            </w:pPr>
            <w:r>
              <w:rPr>
                <w:rFonts w:cs="Arial"/>
                <w:szCs w:val="18"/>
              </w:rPr>
              <w:t>DC_66A_n2A-n71A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AE71C8D" w14:textId="77777777" w:rsidR="00297963" w:rsidRDefault="00297963" w:rsidP="00297963">
            <w:pPr>
              <w:pStyle w:val="TAC"/>
              <w:rPr>
                <w:rFonts w:cs="Arial"/>
                <w:szCs w:val="18"/>
                <w:lang w:val="sv-SE"/>
              </w:rPr>
            </w:pPr>
            <w:r>
              <w:rPr>
                <w:rFonts w:cs="Arial"/>
                <w:szCs w:val="18"/>
              </w:rPr>
              <w:t>DC_66A_n2</w:t>
            </w:r>
            <w:r>
              <w:rPr>
                <w:rFonts w:cs="Arial"/>
                <w:szCs w:val="18"/>
                <w:lang w:val="sv-SE"/>
              </w:rPr>
              <w:t>A</w:t>
            </w:r>
          </w:p>
          <w:p w14:paraId="5F3EF9CE" w14:textId="77777777" w:rsidR="00297963" w:rsidRDefault="00297963" w:rsidP="00297963">
            <w:pPr>
              <w:pStyle w:val="TAC"/>
              <w:rPr>
                <w:rFonts w:cs="Arial"/>
                <w:szCs w:val="18"/>
              </w:rPr>
            </w:pPr>
            <w:r>
              <w:rPr>
                <w:rFonts w:cs="Arial"/>
                <w:szCs w:val="18"/>
              </w:rPr>
              <w:t>DC_66A_n71</w:t>
            </w:r>
            <w:r>
              <w:rPr>
                <w:rFonts w:cs="Arial"/>
                <w:szCs w:val="18"/>
                <w:lang w:val="sv-SE"/>
              </w:rPr>
              <w:t>A</w:t>
            </w:r>
          </w:p>
        </w:tc>
      </w:tr>
      <w:tr w:rsidR="00297963" w14:paraId="2630542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0F327B" w14:textId="77777777" w:rsidR="00297963" w:rsidRDefault="00297963" w:rsidP="00297963">
            <w:pPr>
              <w:pStyle w:val="TAC"/>
              <w:rPr>
                <w:vertAlign w:val="superscript"/>
              </w:rPr>
            </w:pPr>
            <w:r>
              <w:t>DC_66A_n2A-n77A</w:t>
            </w:r>
            <w:r>
              <w:rPr>
                <w:vertAlign w:val="superscript"/>
              </w:rPr>
              <w:t>14</w:t>
            </w:r>
          </w:p>
          <w:p w14:paraId="33104471" w14:textId="77777777" w:rsidR="00297963" w:rsidRDefault="00297963" w:rsidP="00297963">
            <w:pPr>
              <w:pStyle w:val="TAC"/>
              <w:rPr>
                <w:lang w:eastAsia="ja-JP"/>
              </w:rPr>
            </w:pPr>
            <w:r>
              <w:rPr>
                <w:lang w:eastAsia="ja-JP"/>
              </w:rPr>
              <w:t>DC_66A_n2A-n77C</w:t>
            </w:r>
            <w:r>
              <w:rPr>
                <w:vertAlign w:val="superscript"/>
              </w:rPr>
              <w:t>14</w:t>
            </w:r>
          </w:p>
          <w:p w14:paraId="121E7FE4" w14:textId="77777777" w:rsidR="00297963" w:rsidRDefault="00297963" w:rsidP="00297963">
            <w:pPr>
              <w:pStyle w:val="TAC"/>
              <w:rPr>
                <w:lang w:eastAsia="ja-JP"/>
              </w:rPr>
            </w:pPr>
            <w:r>
              <w:rPr>
                <w:lang w:eastAsia="ja-JP"/>
              </w:rPr>
              <w:t>DC_66A-66A_n2A-n77C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371D0354" w14:textId="77777777" w:rsidR="00297963" w:rsidRDefault="00297963" w:rsidP="00297963">
            <w:pPr>
              <w:pStyle w:val="TAC"/>
            </w:pPr>
            <w:r>
              <w:t>DC_66A_n2A</w:t>
            </w:r>
          </w:p>
          <w:p w14:paraId="6F157B83" w14:textId="77777777" w:rsidR="00297963" w:rsidRDefault="00297963" w:rsidP="00297963">
            <w:pPr>
              <w:pStyle w:val="TAC"/>
              <w:rPr>
                <w:lang w:eastAsia="ja-JP"/>
              </w:rPr>
            </w:pPr>
            <w:r>
              <w:t>DC_66A_n77A</w:t>
            </w:r>
            <w:r>
              <w:rPr>
                <w:vertAlign w:val="superscript"/>
              </w:rPr>
              <w:t>14</w:t>
            </w:r>
          </w:p>
        </w:tc>
      </w:tr>
      <w:tr w:rsidR="00297963" w14:paraId="6F6DCD0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19A79A" w14:textId="77777777" w:rsidR="00297963" w:rsidRDefault="00297963" w:rsidP="00297963">
            <w:pPr>
              <w:pStyle w:val="TAC"/>
              <w:rPr>
                <w:lang w:val="fr-FR"/>
              </w:rPr>
            </w:pPr>
            <w:r>
              <w:rPr>
                <w:rFonts w:cs="Arial"/>
                <w:szCs w:val="18"/>
                <w:lang w:val="sv-SE" w:eastAsia="ja-JP"/>
              </w:rPr>
              <w:t>DC_66A-66A_n2A-n77A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1E3F7858" w14:textId="77777777" w:rsidR="00297963" w:rsidRDefault="00297963" w:rsidP="00297963">
            <w:pPr>
              <w:pStyle w:val="TAC"/>
              <w:rPr>
                <w:lang w:eastAsia="zh-CN"/>
              </w:rPr>
            </w:pPr>
            <w:r>
              <w:rPr>
                <w:lang w:eastAsia="zh-CN"/>
              </w:rPr>
              <w:t>DC_66A_n2A</w:t>
            </w:r>
          </w:p>
          <w:p w14:paraId="03F880B2" w14:textId="77777777" w:rsidR="00297963" w:rsidRDefault="00297963" w:rsidP="00297963">
            <w:pPr>
              <w:pStyle w:val="TAC"/>
              <w:rPr>
                <w:lang w:eastAsia="zh-CN"/>
              </w:rPr>
            </w:pPr>
            <w:r>
              <w:rPr>
                <w:lang w:eastAsia="zh-CN"/>
              </w:rPr>
              <w:t>DC_66A_n77A</w:t>
            </w:r>
            <w:r>
              <w:rPr>
                <w:vertAlign w:val="superscript"/>
                <w:lang w:eastAsia="zh-CN"/>
              </w:rPr>
              <w:t>14</w:t>
            </w:r>
          </w:p>
        </w:tc>
      </w:tr>
      <w:tr w:rsidR="00297963" w14:paraId="18C6AAE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5F97BA" w14:textId="77777777" w:rsidR="00297963" w:rsidRDefault="00297963" w:rsidP="00297963">
            <w:pPr>
              <w:pStyle w:val="TAC"/>
              <w:rPr>
                <w:lang w:eastAsia="ja-JP"/>
              </w:rPr>
            </w:pPr>
            <w:r>
              <w:t>DC_66A_n5A-n48A</w:t>
            </w:r>
          </w:p>
        </w:tc>
        <w:tc>
          <w:tcPr>
            <w:tcW w:w="5964" w:type="dxa"/>
            <w:tcBorders>
              <w:top w:val="single" w:sz="4" w:space="0" w:color="auto"/>
              <w:left w:val="single" w:sz="4" w:space="0" w:color="auto"/>
              <w:bottom w:val="single" w:sz="4" w:space="0" w:color="auto"/>
              <w:right w:val="single" w:sz="4" w:space="0" w:color="auto"/>
            </w:tcBorders>
            <w:hideMark/>
          </w:tcPr>
          <w:p w14:paraId="084CA319" w14:textId="77777777" w:rsidR="00297963" w:rsidRDefault="00297963" w:rsidP="00297963">
            <w:pPr>
              <w:pStyle w:val="TAC"/>
            </w:pPr>
            <w:r>
              <w:t>DC_66A_n5A</w:t>
            </w:r>
          </w:p>
          <w:p w14:paraId="7F19B877" w14:textId="77777777" w:rsidR="00297963" w:rsidRDefault="00297963" w:rsidP="00297963">
            <w:pPr>
              <w:pStyle w:val="TAC"/>
              <w:rPr>
                <w:lang w:eastAsia="ja-JP"/>
              </w:rPr>
            </w:pPr>
            <w:r>
              <w:t>DC_66A_n48A</w:t>
            </w:r>
          </w:p>
        </w:tc>
      </w:tr>
      <w:tr w:rsidR="00297963" w14:paraId="0273E5B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969179" w14:textId="77777777" w:rsidR="00297963" w:rsidRDefault="00297963" w:rsidP="00297963">
            <w:pPr>
              <w:pStyle w:val="TAC"/>
              <w:rPr>
                <w:vertAlign w:val="superscript"/>
              </w:rPr>
            </w:pPr>
            <w:r>
              <w:t>DC_66A_n5A-n77A</w:t>
            </w:r>
            <w:r>
              <w:rPr>
                <w:vertAlign w:val="superscript"/>
              </w:rPr>
              <w:t>14</w:t>
            </w:r>
          </w:p>
          <w:p w14:paraId="63577B9D" w14:textId="77777777" w:rsidR="00297963" w:rsidRDefault="00297963" w:rsidP="00297963">
            <w:pPr>
              <w:pStyle w:val="TAC"/>
              <w:rPr>
                <w:lang w:eastAsia="ja-JP"/>
              </w:rPr>
            </w:pPr>
            <w:r>
              <w:rPr>
                <w:lang w:eastAsia="ja-JP"/>
              </w:rPr>
              <w:t>DC_66A_n5A-n77C</w:t>
            </w:r>
            <w:r>
              <w:rPr>
                <w:vertAlign w:val="superscript"/>
              </w:rPr>
              <w:t>14</w:t>
            </w:r>
          </w:p>
          <w:p w14:paraId="2E2E19C4" w14:textId="77777777" w:rsidR="00297963" w:rsidRDefault="00297963" w:rsidP="00297963">
            <w:pPr>
              <w:pStyle w:val="TAC"/>
              <w:rPr>
                <w:lang w:eastAsia="ja-JP"/>
              </w:rPr>
            </w:pPr>
            <w:r>
              <w:rPr>
                <w:lang w:eastAsia="ja-JP"/>
              </w:rPr>
              <w:t>DC_66A-66A_n5A-n77C</w:t>
            </w:r>
            <w:r>
              <w:rPr>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399F44FA" w14:textId="77777777" w:rsidR="00297963" w:rsidRDefault="00297963" w:rsidP="00297963">
            <w:pPr>
              <w:pStyle w:val="TAC"/>
            </w:pPr>
            <w:r>
              <w:t>DC_66A_n5A</w:t>
            </w:r>
          </w:p>
          <w:p w14:paraId="2E25FD51" w14:textId="77777777" w:rsidR="00297963" w:rsidRDefault="00297963" w:rsidP="00297963">
            <w:pPr>
              <w:pStyle w:val="TAC"/>
              <w:rPr>
                <w:lang w:eastAsia="ja-JP"/>
              </w:rPr>
            </w:pPr>
            <w:r>
              <w:t>DC_66A_n77A</w:t>
            </w:r>
            <w:r>
              <w:rPr>
                <w:vertAlign w:val="superscript"/>
              </w:rPr>
              <w:t>14</w:t>
            </w:r>
          </w:p>
        </w:tc>
      </w:tr>
      <w:tr w:rsidR="00297963" w14:paraId="62253CE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417148" w14:textId="77777777" w:rsidR="00297963" w:rsidRDefault="00297963" w:rsidP="00297963">
            <w:pPr>
              <w:pStyle w:val="TAC"/>
              <w:rPr>
                <w:lang w:val="fr-FR"/>
              </w:rPr>
            </w:pPr>
            <w:r>
              <w:rPr>
                <w:lang w:val="fr-FR"/>
              </w:rPr>
              <w:t>DC_66A-66A_n5A-n77A</w:t>
            </w:r>
            <w:r>
              <w:rPr>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70A3A708" w14:textId="77777777" w:rsidR="00297963" w:rsidRDefault="00297963" w:rsidP="00297963">
            <w:pPr>
              <w:pStyle w:val="TAC"/>
              <w:rPr>
                <w:lang w:eastAsia="zh-CN"/>
              </w:rPr>
            </w:pPr>
            <w:r>
              <w:rPr>
                <w:lang w:eastAsia="zh-CN"/>
              </w:rPr>
              <w:t>DC_66A_n5A</w:t>
            </w:r>
          </w:p>
          <w:p w14:paraId="514BC083" w14:textId="77777777" w:rsidR="00297963" w:rsidRDefault="00297963" w:rsidP="00297963">
            <w:pPr>
              <w:pStyle w:val="TAC"/>
              <w:rPr>
                <w:lang w:eastAsia="zh-CN"/>
              </w:rPr>
            </w:pPr>
            <w:r>
              <w:rPr>
                <w:lang w:eastAsia="zh-CN"/>
              </w:rPr>
              <w:t>DC_66A_n77A</w:t>
            </w:r>
            <w:r>
              <w:rPr>
                <w:vertAlign w:val="superscript"/>
                <w:lang w:eastAsia="zh-CN"/>
              </w:rPr>
              <w:t>14</w:t>
            </w:r>
          </w:p>
        </w:tc>
      </w:tr>
      <w:tr w:rsidR="00297963" w14:paraId="34F3E8E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9F3A0C" w14:textId="77777777" w:rsidR="00297963" w:rsidRDefault="00297963" w:rsidP="00297963">
            <w:pPr>
              <w:pStyle w:val="TAC"/>
              <w:rPr>
                <w:lang w:eastAsia="ja-JP"/>
              </w:rPr>
            </w:pPr>
            <w:r>
              <w:rPr>
                <w:rFonts w:cs="Arial"/>
                <w:lang w:eastAsia="ja-JP"/>
              </w:rPr>
              <w:t>DC</w:t>
            </w:r>
            <w:r>
              <w:rPr>
                <w:rFonts w:cs="Arial"/>
              </w:rPr>
              <w:t>_</w:t>
            </w:r>
            <w:r>
              <w:rPr>
                <w:rFonts w:eastAsia="Calibri Light" w:cs="Arial"/>
                <w:lang w:eastAsia="ko-KR"/>
              </w:rPr>
              <w:t>66</w:t>
            </w:r>
            <w:r>
              <w:rPr>
                <w:rFonts w:cs="Arial"/>
              </w:rPr>
              <w:t>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tc>
        <w:tc>
          <w:tcPr>
            <w:tcW w:w="5964" w:type="dxa"/>
            <w:tcBorders>
              <w:top w:val="single" w:sz="4" w:space="0" w:color="auto"/>
              <w:left w:val="single" w:sz="4" w:space="0" w:color="auto"/>
              <w:bottom w:val="single" w:sz="4" w:space="0" w:color="auto"/>
              <w:right w:val="single" w:sz="4" w:space="0" w:color="auto"/>
            </w:tcBorders>
            <w:hideMark/>
          </w:tcPr>
          <w:p w14:paraId="7C82B20D" w14:textId="77777777" w:rsidR="00297963" w:rsidRDefault="00297963" w:rsidP="00297963">
            <w:pPr>
              <w:pStyle w:val="TAC"/>
              <w:rPr>
                <w:lang w:eastAsia="zh-CN"/>
              </w:rPr>
            </w:pPr>
            <w:r>
              <w:rPr>
                <w:lang w:eastAsia="zh-CN"/>
              </w:rPr>
              <w:t>DC_66A_n7A</w:t>
            </w:r>
          </w:p>
          <w:p w14:paraId="3CF598CE" w14:textId="77777777" w:rsidR="00297963" w:rsidRDefault="00297963" w:rsidP="00297963">
            <w:pPr>
              <w:pStyle w:val="TAC"/>
              <w:rPr>
                <w:noProof/>
                <w:lang w:eastAsia="zh-CN"/>
              </w:rPr>
            </w:pPr>
            <w:r>
              <w:rPr>
                <w:lang w:eastAsia="zh-CN"/>
              </w:rPr>
              <w:t>DC_66A_n78A</w:t>
            </w:r>
          </w:p>
        </w:tc>
      </w:tr>
      <w:tr w:rsidR="00297963" w14:paraId="7419E88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39FBF9" w14:textId="77777777" w:rsidR="00297963" w:rsidRDefault="00297963" w:rsidP="00297963">
            <w:pPr>
              <w:pStyle w:val="TAC"/>
              <w:rPr>
                <w:rFonts w:cs="Arial"/>
                <w:lang w:val="fr-FR" w:eastAsia="ja-JP"/>
              </w:rPr>
            </w:pPr>
            <w:r>
              <w:rPr>
                <w:rFonts w:cs="Arial"/>
                <w:lang w:val="fr-FR"/>
              </w:rPr>
              <w:t>DC_</w:t>
            </w:r>
            <w:r>
              <w:rPr>
                <w:rFonts w:eastAsia="Calibri Light" w:cs="Arial"/>
                <w:lang w:val="fr-FR" w:eastAsia="ko-KR"/>
              </w:rPr>
              <w:t>66</w:t>
            </w:r>
            <w:r>
              <w:rPr>
                <w:rFonts w:cs="Arial"/>
                <w:lang w:val="fr-FR"/>
              </w:rPr>
              <w:t>A-66A</w:t>
            </w:r>
            <w:r>
              <w:rPr>
                <w:rFonts w:cs="Arial"/>
                <w:lang w:val="fr-FR" w:eastAsia="zh-CN"/>
              </w:rPr>
              <w:t>_</w:t>
            </w:r>
            <w:r>
              <w:rPr>
                <w:rFonts w:eastAsia="Calibri Light" w:cs="Arial"/>
                <w:lang w:val="fr-FR" w:eastAsia="zh-CN"/>
              </w:rPr>
              <w:t>n</w:t>
            </w:r>
            <w:r>
              <w:rPr>
                <w:rFonts w:eastAsia="Calibri Light" w:cs="Arial"/>
                <w:lang w:val="fr-FR" w:eastAsia="ko-KR"/>
              </w:rPr>
              <w:t>7A</w:t>
            </w:r>
            <w:r>
              <w:rPr>
                <w:rFonts w:cs="Arial"/>
                <w:lang w:val="fr-FR" w:eastAsia="zh-CN"/>
              </w:rPr>
              <w:t>-</w:t>
            </w:r>
            <w:r>
              <w:rPr>
                <w:rFonts w:cs="Arial"/>
                <w:lang w:val="fr-FR" w:eastAsia="ja-JP"/>
              </w:rPr>
              <w:t>n</w:t>
            </w:r>
            <w:r>
              <w:rPr>
                <w:rFonts w:eastAsia="Calibri Light" w:cs="Arial"/>
                <w:lang w:val="fr-FR" w:eastAsia="ko-KR"/>
              </w:rPr>
              <w:t>78</w:t>
            </w:r>
            <w:r>
              <w:rPr>
                <w:rFonts w:cs="Arial"/>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27843914" w14:textId="77777777" w:rsidR="00297963" w:rsidRDefault="00297963" w:rsidP="00297963">
            <w:pPr>
              <w:pStyle w:val="TAC"/>
              <w:rPr>
                <w:lang w:eastAsia="zh-CN"/>
              </w:rPr>
            </w:pPr>
            <w:r>
              <w:rPr>
                <w:lang w:eastAsia="zh-CN"/>
              </w:rPr>
              <w:t>DC_66A_n7A</w:t>
            </w:r>
          </w:p>
          <w:p w14:paraId="168E81E5" w14:textId="77777777" w:rsidR="00297963" w:rsidRDefault="00297963" w:rsidP="00297963">
            <w:pPr>
              <w:pStyle w:val="TAC"/>
              <w:rPr>
                <w:lang w:eastAsia="zh-CN"/>
              </w:rPr>
            </w:pPr>
            <w:r>
              <w:rPr>
                <w:lang w:eastAsia="zh-CN"/>
              </w:rPr>
              <w:t>DC_66A_n78A</w:t>
            </w:r>
          </w:p>
        </w:tc>
      </w:tr>
      <w:tr w:rsidR="00297963" w14:paraId="247B922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FBA2E6" w14:textId="77777777" w:rsidR="00297963" w:rsidRDefault="00297963" w:rsidP="00297963">
            <w:pPr>
              <w:pStyle w:val="TAC"/>
              <w:rPr>
                <w:rFonts w:cs="Arial"/>
                <w:lang w:eastAsia="ja-JP"/>
              </w:rPr>
            </w:pPr>
            <w:r>
              <w:rPr>
                <w:rFonts w:cs="Arial"/>
                <w:lang w:eastAsia="ja-JP"/>
              </w:rPr>
              <w:t>DC_66A_n7(2A)-n78A</w:t>
            </w:r>
          </w:p>
        </w:tc>
        <w:tc>
          <w:tcPr>
            <w:tcW w:w="5964" w:type="dxa"/>
            <w:tcBorders>
              <w:top w:val="single" w:sz="4" w:space="0" w:color="auto"/>
              <w:left w:val="single" w:sz="4" w:space="0" w:color="auto"/>
              <w:bottom w:val="single" w:sz="4" w:space="0" w:color="auto"/>
              <w:right w:val="single" w:sz="4" w:space="0" w:color="auto"/>
            </w:tcBorders>
            <w:hideMark/>
          </w:tcPr>
          <w:p w14:paraId="70A50939" w14:textId="77777777" w:rsidR="00297963" w:rsidRDefault="00297963" w:rsidP="00297963">
            <w:pPr>
              <w:pStyle w:val="TAC"/>
              <w:rPr>
                <w:rFonts w:cs="Arial"/>
                <w:lang w:eastAsia="zh-CN"/>
              </w:rPr>
            </w:pPr>
            <w:r>
              <w:rPr>
                <w:rFonts w:cs="Arial"/>
                <w:lang w:eastAsia="zh-CN"/>
              </w:rPr>
              <w:t>DC_66A_n7A</w:t>
            </w:r>
          </w:p>
          <w:p w14:paraId="065FCE57" w14:textId="77777777" w:rsidR="00297963" w:rsidRDefault="00297963" w:rsidP="00297963">
            <w:pPr>
              <w:pStyle w:val="TAC"/>
              <w:rPr>
                <w:lang w:eastAsia="zh-CN"/>
              </w:rPr>
            </w:pPr>
            <w:r>
              <w:rPr>
                <w:rFonts w:cs="Arial"/>
                <w:lang w:eastAsia="zh-CN"/>
              </w:rPr>
              <w:t>DC_66A_n78A</w:t>
            </w:r>
          </w:p>
        </w:tc>
      </w:tr>
      <w:tr w:rsidR="00297963" w14:paraId="36FABD6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A3DFDB" w14:textId="77777777" w:rsidR="00297963" w:rsidRDefault="00297963" w:rsidP="00297963">
            <w:pPr>
              <w:pStyle w:val="TAC"/>
              <w:rPr>
                <w:rFonts w:cs="Arial"/>
                <w:lang w:val="fr-FR" w:eastAsia="ja-JP"/>
              </w:rPr>
            </w:pPr>
            <w:r>
              <w:rPr>
                <w:rFonts w:cs="Arial"/>
                <w:lang w:val="fr-FR" w:eastAsia="ja-JP"/>
              </w:rPr>
              <w:t>DC_66A-66A_n7(2A)-n78A</w:t>
            </w:r>
          </w:p>
        </w:tc>
        <w:tc>
          <w:tcPr>
            <w:tcW w:w="5964" w:type="dxa"/>
            <w:tcBorders>
              <w:top w:val="single" w:sz="4" w:space="0" w:color="auto"/>
              <w:left w:val="single" w:sz="4" w:space="0" w:color="auto"/>
              <w:bottom w:val="single" w:sz="4" w:space="0" w:color="auto"/>
              <w:right w:val="single" w:sz="4" w:space="0" w:color="auto"/>
            </w:tcBorders>
            <w:hideMark/>
          </w:tcPr>
          <w:p w14:paraId="30CF92AD" w14:textId="77777777" w:rsidR="00297963" w:rsidRDefault="00297963" w:rsidP="00297963">
            <w:pPr>
              <w:pStyle w:val="TAC"/>
              <w:rPr>
                <w:rFonts w:cs="Arial"/>
                <w:lang w:eastAsia="zh-CN"/>
              </w:rPr>
            </w:pPr>
            <w:r>
              <w:rPr>
                <w:rFonts w:cs="Arial"/>
                <w:lang w:eastAsia="zh-CN"/>
              </w:rPr>
              <w:t>DC_66A_n7A</w:t>
            </w:r>
          </w:p>
          <w:p w14:paraId="263AC094" w14:textId="77777777" w:rsidR="00297963" w:rsidRDefault="00297963" w:rsidP="00297963">
            <w:pPr>
              <w:pStyle w:val="TAC"/>
              <w:rPr>
                <w:rFonts w:cs="Arial"/>
                <w:lang w:eastAsia="zh-CN"/>
              </w:rPr>
            </w:pPr>
            <w:r>
              <w:rPr>
                <w:rFonts w:cs="Arial"/>
                <w:lang w:eastAsia="zh-CN"/>
              </w:rPr>
              <w:t>DC_66A_n78A</w:t>
            </w:r>
          </w:p>
        </w:tc>
      </w:tr>
      <w:tr w:rsidR="00297963" w14:paraId="2CCE370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416891" w14:textId="77777777" w:rsidR="00297963" w:rsidRDefault="00297963" w:rsidP="00297963">
            <w:pPr>
              <w:pStyle w:val="TAC"/>
              <w:rPr>
                <w:rFonts w:cs="Arial"/>
                <w:lang w:eastAsia="ja-JP"/>
              </w:rPr>
            </w:pPr>
            <w:r>
              <w:rPr>
                <w:rFonts w:cs="Arial"/>
                <w:lang w:eastAsia="ja-JP"/>
              </w:rPr>
              <w:t>DC_66A_n7A-n78(2A)</w:t>
            </w:r>
          </w:p>
        </w:tc>
        <w:tc>
          <w:tcPr>
            <w:tcW w:w="5964" w:type="dxa"/>
            <w:tcBorders>
              <w:top w:val="single" w:sz="4" w:space="0" w:color="auto"/>
              <w:left w:val="single" w:sz="4" w:space="0" w:color="auto"/>
              <w:bottom w:val="single" w:sz="4" w:space="0" w:color="auto"/>
              <w:right w:val="single" w:sz="4" w:space="0" w:color="auto"/>
            </w:tcBorders>
            <w:hideMark/>
          </w:tcPr>
          <w:p w14:paraId="04557372" w14:textId="77777777" w:rsidR="00297963" w:rsidRDefault="00297963" w:rsidP="00297963">
            <w:pPr>
              <w:pStyle w:val="TAC"/>
              <w:rPr>
                <w:rFonts w:cs="Arial"/>
                <w:lang w:eastAsia="zh-CN"/>
              </w:rPr>
            </w:pPr>
            <w:r>
              <w:rPr>
                <w:rFonts w:cs="Arial"/>
                <w:lang w:eastAsia="zh-CN"/>
              </w:rPr>
              <w:t>DC_66A_n7A</w:t>
            </w:r>
          </w:p>
          <w:p w14:paraId="5D3A9E0D" w14:textId="77777777" w:rsidR="00297963" w:rsidRDefault="00297963" w:rsidP="00297963">
            <w:pPr>
              <w:pStyle w:val="TAC"/>
              <w:rPr>
                <w:lang w:eastAsia="zh-CN"/>
              </w:rPr>
            </w:pPr>
            <w:r>
              <w:rPr>
                <w:rFonts w:cs="Arial"/>
                <w:lang w:eastAsia="zh-CN"/>
              </w:rPr>
              <w:t>DC_66A_n78A</w:t>
            </w:r>
          </w:p>
        </w:tc>
      </w:tr>
      <w:tr w:rsidR="00297963" w14:paraId="52B8E04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230839" w14:textId="77777777" w:rsidR="00297963" w:rsidRDefault="00297963" w:rsidP="00297963">
            <w:pPr>
              <w:pStyle w:val="TAC"/>
              <w:rPr>
                <w:rFonts w:cs="Arial"/>
                <w:lang w:val="fr-FR" w:eastAsia="ja-JP"/>
              </w:rPr>
            </w:pPr>
            <w:r>
              <w:rPr>
                <w:rFonts w:cs="Arial"/>
                <w:lang w:val="fr-FR" w:eastAsia="ja-JP"/>
              </w:rPr>
              <w:t>DC_66A-66A_n7A-n78(2A)</w:t>
            </w:r>
          </w:p>
        </w:tc>
        <w:tc>
          <w:tcPr>
            <w:tcW w:w="5964" w:type="dxa"/>
            <w:tcBorders>
              <w:top w:val="single" w:sz="4" w:space="0" w:color="auto"/>
              <w:left w:val="single" w:sz="4" w:space="0" w:color="auto"/>
              <w:bottom w:val="single" w:sz="4" w:space="0" w:color="auto"/>
              <w:right w:val="single" w:sz="4" w:space="0" w:color="auto"/>
            </w:tcBorders>
            <w:hideMark/>
          </w:tcPr>
          <w:p w14:paraId="20FF6161" w14:textId="77777777" w:rsidR="00297963" w:rsidRDefault="00297963" w:rsidP="00297963">
            <w:pPr>
              <w:pStyle w:val="TAC"/>
              <w:rPr>
                <w:rFonts w:cs="Arial"/>
                <w:lang w:eastAsia="zh-CN"/>
              </w:rPr>
            </w:pPr>
            <w:r>
              <w:rPr>
                <w:rFonts w:cs="Arial"/>
                <w:lang w:eastAsia="zh-CN"/>
              </w:rPr>
              <w:t>DC_66A_n7A</w:t>
            </w:r>
          </w:p>
          <w:p w14:paraId="004784A8" w14:textId="77777777" w:rsidR="00297963" w:rsidRDefault="00297963" w:rsidP="00297963">
            <w:pPr>
              <w:pStyle w:val="TAC"/>
              <w:rPr>
                <w:rFonts w:cs="Arial"/>
                <w:lang w:eastAsia="zh-CN"/>
              </w:rPr>
            </w:pPr>
            <w:r>
              <w:rPr>
                <w:rFonts w:cs="Arial"/>
                <w:lang w:eastAsia="zh-CN"/>
              </w:rPr>
              <w:t>DC_66A_n78A</w:t>
            </w:r>
          </w:p>
        </w:tc>
      </w:tr>
      <w:tr w:rsidR="00297963" w14:paraId="4D6D9AD8"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809C99" w14:textId="77777777" w:rsidR="00297963" w:rsidRDefault="00297963" w:rsidP="00297963">
            <w:pPr>
              <w:pStyle w:val="TAC"/>
              <w:rPr>
                <w:rFonts w:cs="Arial"/>
                <w:lang w:eastAsia="ja-JP"/>
              </w:rPr>
            </w:pPr>
            <w:r>
              <w:rPr>
                <w:rFonts w:cs="Arial"/>
                <w:lang w:eastAsia="ja-JP"/>
              </w:rPr>
              <w:t>DC_66A_n7(2A)-n78(2A)</w:t>
            </w:r>
          </w:p>
        </w:tc>
        <w:tc>
          <w:tcPr>
            <w:tcW w:w="5964" w:type="dxa"/>
            <w:tcBorders>
              <w:top w:val="single" w:sz="4" w:space="0" w:color="auto"/>
              <w:left w:val="single" w:sz="4" w:space="0" w:color="auto"/>
              <w:bottom w:val="single" w:sz="4" w:space="0" w:color="auto"/>
              <w:right w:val="single" w:sz="4" w:space="0" w:color="auto"/>
            </w:tcBorders>
            <w:hideMark/>
          </w:tcPr>
          <w:p w14:paraId="76046029" w14:textId="77777777" w:rsidR="00297963" w:rsidRDefault="00297963" w:rsidP="00297963">
            <w:pPr>
              <w:pStyle w:val="TAC"/>
              <w:rPr>
                <w:rFonts w:cs="Arial"/>
                <w:lang w:eastAsia="zh-CN"/>
              </w:rPr>
            </w:pPr>
            <w:r>
              <w:rPr>
                <w:rFonts w:cs="Arial"/>
                <w:lang w:eastAsia="zh-CN"/>
              </w:rPr>
              <w:t>DC_66A_n7A</w:t>
            </w:r>
          </w:p>
          <w:p w14:paraId="20EA0925" w14:textId="77777777" w:rsidR="00297963" w:rsidRDefault="00297963" w:rsidP="00297963">
            <w:pPr>
              <w:pStyle w:val="TAC"/>
              <w:rPr>
                <w:lang w:eastAsia="zh-CN"/>
              </w:rPr>
            </w:pPr>
            <w:r>
              <w:rPr>
                <w:rFonts w:cs="Arial"/>
                <w:lang w:eastAsia="zh-CN"/>
              </w:rPr>
              <w:t>DC_66A_n78A</w:t>
            </w:r>
          </w:p>
        </w:tc>
      </w:tr>
      <w:tr w:rsidR="00297963" w14:paraId="4DF208E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DA3879" w14:textId="77777777" w:rsidR="00297963" w:rsidRDefault="00297963" w:rsidP="00297963">
            <w:pPr>
              <w:pStyle w:val="TAC"/>
              <w:rPr>
                <w:rFonts w:cs="Arial"/>
                <w:lang w:val="fr-FR" w:eastAsia="ja-JP"/>
              </w:rPr>
            </w:pPr>
            <w:r>
              <w:rPr>
                <w:rFonts w:cs="Arial"/>
                <w:lang w:val="fr-FR" w:eastAsia="ja-JP"/>
              </w:rPr>
              <w:t>DC_66A-66A_n7(2A)-n78(2A)</w:t>
            </w:r>
          </w:p>
        </w:tc>
        <w:tc>
          <w:tcPr>
            <w:tcW w:w="5964" w:type="dxa"/>
            <w:tcBorders>
              <w:top w:val="single" w:sz="4" w:space="0" w:color="auto"/>
              <w:left w:val="single" w:sz="4" w:space="0" w:color="auto"/>
              <w:bottom w:val="single" w:sz="4" w:space="0" w:color="auto"/>
              <w:right w:val="single" w:sz="4" w:space="0" w:color="auto"/>
            </w:tcBorders>
            <w:hideMark/>
          </w:tcPr>
          <w:p w14:paraId="4EB531EE" w14:textId="77777777" w:rsidR="00297963" w:rsidRDefault="00297963" w:rsidP="00297963">
            <w:pPr>
              <w:pStyle w:val="TAC"/>
              <w:rPr>
                <w:rFonts w:cs="Arial"/>
                <w:lang w:eastAsia="zh-CN"/>
              </w:rPr>
            </w:pPr>
            <w:r>
              <w:rPr>
                <w:rFonts w:cs="Arial"/>
                <w:lang w:eastAsia="zh-CN"/>
              </w:rPr>
              <w:t>DC_66A_n7A</w:t>
            </w:r>
          </w:p>
          <w:p w14:paraId="1849453E" w14:textId="77777777" w:rsidR="00297963" w:rsidRDefault="00297963" w:rsidP="00297963">
            <w:pPr>
              <w:pStyle w:val="TAC"/>
              <w:rPr>
                <w:rFonts w:cs="Arial"/>
                <w:lang w:eastAsia="zh-CN"/>
              </w:rPr>
            </w:pPr>
            <w:r>
              <w:rPr>
                <w:rFonts w:cs="Arial"/>
                <w:lang w:eastAsia="zh-CN"/>
              </w:rPr>
              <w:t>DC_66A_n78A</w:t>
            </w:r>
          </w:p>
        </w:tc>
      </w:tr>
      <w:tr w:rsidR="00297963" w14:paraId="6E1768CF"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4D6F25" w14:textId="77777777" w:rsidR="00297963" w:rsidRDefault="00297963" w:rsidP="00297963">
            <w:pPr>
              <w:pStyle w:val="TAC"/>
              <w:rPr>
                <w:lang w:eastAsia="ja-JP"/>
              </w:rPr>
            </w:pPr>
            <w:r>
              <w:rPr>
                <w:lang w:eastAsia="ja-JP"/>
              </w:rPr>
              <w:t>DC_66A_n25A-n71A</w:t>
            </w:r>
          </w:p>
        </w:tc>
        <w:tc>
          <w:tcPr>
            <w:tcW w:w="5964" w:type="dxa"/>
            <w:tcBorders>
              <w:top w:val="single" w:sz="4" w:space="0" w:color="auto"/>
              <w:left w:val="single" w:sz="4" w:space="0" w:color="auto"/>
              <w:bottom w:val="single" w:sz="4" w:space="0" w:color="auto"/>
              <w:right w:val="single" w:sz="4" w:space="0" w:color="auto"/>
            </w:tcBorders>
            <w:hideMark/>
          </w:tcPr>
          <w:p w14:paraId="0AADD2BC" w14:textId="77777777" w:rsidR="00297963" w:rsidRDefault="00297963" w:rsidP="00297963">
            <w:pPr>
              <w:pStyle w:val="TAC"/>
              <w:rPr>
                <w:lang w:eastAsia="ja-JP"/>
              </w:rPr>
            </w:pPr>
            <w:r>
              <w:rPr>
                <w:lang w:eastAsia="ja-JP"/>
              </w:rPr>
              <w:t>DC_66A_n25A</w:t>
            </w:r>
          </w:p>
          <w:p w14:paraId="497A262D" w14:textId="77777777" w:rsidR="00297963" w:rsidRDefault="00297963" w:rsidP="00297963">
            <w:pPr>
              <w:pStyle w:val="TAC"/>
              <w:rPr>
                <w:lang w:eastAsia="zh-CN"/>
              </w:rPr>
            </w:pPr>
            <w:r>
              <w:rPr>
                <w:lang w:eastAsia="ja-JP"/>
              </w:rPr>
              <w:t>DC_66A_n71A</w:t>
            </w:r>
          </w:p>
        </w:tc>
      </w:tr>
      <w:tr w:rsidR="00297963" w14:paraId="1FCFE7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1CAC96" w14:textId="77777777" w:rsidR="00297963" w:rsidRDefault="00297963" w:rsidP="00297963">
            <w:pPr>
              <w:pStyle w:val="TAC"/>
              <w:rPr>
                <w:lang w:eastAsia="ja-JP"/>
              </w:rPr>
            </w:pPr>
            <w:r>
              <w:rPr>
                <w:lang w:eastAsia="ja-JP"/>
              </w:rPr>
              <w:t>DC</w:t>
            </w:r>
            <w:r>
              <w:t>_</w:t>
            </w:r>
            <w:r>
              <w:rPr>
                <w:lang w:eastAsia="ko-KR"/>
              </w:rPr>
              <w:t>66A_n38A-n66A</w:t>
            </w:r>
          </w:p>
        </w:tc>
        <w:tc>
          <w:tcPr>
            <w:tcW w:w="5964" w:type="dxa"/>
            <w:tcBorders>
              <w:top w:val="single" w:sz="4" w:space="0" w:color="auto"/>
              <w:left w:val="single" w:sz="4" w:space="0" w:color="auto"/>
              <w:bottom w:val="single" w:sz="4" w:space="0" w:color="auto"/>
              <w:right w:val="single" w:sz="4" w:space="0" w:color="auto"/>
            </w:tcBorders>
            <w:hideMark/>
          </w:tcPr>
          <w:p w14:paraId="4E15B2CF" w14:textId="77777777" w:rsidR="00297963" w:rsidRDefault="00297963" w:rsidP="00297963">
            <w:pPr>
              <w:pStyle w:val="TAC"/>
              <w:rPr>
                <w:lang w:eastAsia="zh-CN"/>
              </w:rPr>
            </w:pPr>
            <w:r>
              <w:rPr>
                <w:lang w:eastAsia="zh-CN"/>
              </w:rPr>
              <w:t>DC_66A_n38A</w:t>
            </w:r>
          </w:p>
          <w:p w14:paraId="31799182" w14:textId="77777777" w:rsidR="00297963" w:rsidRDefault="00297963" w:rsidP="00297963">
            <w:pPr>
              <w:pStyle w:val="TAC"/>
              <w:rPr>
                <w:lang w:eastAsia="ja-JP"/>
              </w:rPr>
            </w:pPr>
            <w:r>
              <w:rPr>
                <w:lang w:eastAsia="zh-CN"/>
              </w:rPr>
              <w:t>DC_66A_n66A</w:t>
            </w:r>
            <w:r>
              <w:rPr>
                <w:vertAlign w:val="superscript"/>
                <w:lang w:eastAsia="zh-CN"/>
              </w:rPr>
              <w:t>2</w:t>
            </w:r>
          </w:p>
        </w:tc>
      </w:tr>
      <w:tr w:rsidR="00297963" w14:paraId="0F72B3B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F84560" w14:textId="77777777" w:rsidR="00297963" w:rsidRDefault="00297963" w:rsidP="00297963">
            <w:pPr>
              <w:pStyle w:val="TAC"/>
              <w:rPr>
                <w:lang w:eastAsia="ja-JP"/>
              </w:rPr>
            </w:pPr>
            <w:r>
              <w:rPr>
                <w:rFonts w:cs="Arial"/>
                <w:lang w:eastAsia="ja-JP"/>
              </w:rPr>
              <w:t>DC</w:t>
            </w:r>
            <w:r>
              <w:rPr>
                <w:rFonts w:cs="Arial"/>
              </w:rPr>
              <w:t>_</w:t>
            </w:r>
            <w:r>
              <w:rPr>
                <w:rFonts w:eastAsia="Calibri Light" w:cs="Arial"/>
                <w:lang w:eastAsia="ko-KR"/>
              </w:rPr>
              <w:t>66A_n38A-n78A</w:t>
            </w:r>
          </w:p>
        </w:tc>
        <w:tc>
          <w:tcPr>
            <w:tcW w:w="5964" w:type="dxa"/>
            <w:tcBorders>
              <w:top w:val="single" w:sz="4" w:space="0" w:color="auto"/>
              <w:left w:val="single" w:sz="4" w:space="0" w:color="auto"/>
              <w:bottom w:val="single" w:sz="4" w:space="0" w:color="auto"/>
              <w:right w:val="single" w:sz="4" w:space="0" w:color="auto"/>
            </w:tcBorders>
            <w:hideMark/>
          </w:tcPr>
          <w:p w14:paraId="208A1FB6" w14:textId="77777777" w:rsidR="00297963" w:rsidRDefault="00297963" w:rsidP="00297963">
            <w:pPr>
              <w:pStyle w:val="TAC"/>
              <w:rPr>
                <w:rFonts w:cs="Arial"/>
                <w:lang w:eastAsia="zh-CN"/>
              </w:rPr>
            </w:pPr>
            <w:r>
              <w:rPr>
                <w:rFonts w:cs="Arial"/>
                <w:lang w:eastAsia="zh-CN"/>
              </w:rPr>
              <w:t>DC_66A_n38A</w:t>
            </w:r>
          </w:p>
          <w:p w14:paraId="6DEF468E" w14:textId="77777777" w:rsidR="00297963" w:rsidRDefault="00297963" w:rsidP="00297963">
            <w:pPr>
              <w:pStyle w:val="TAC"/>
              <w:rPr>
                <w:lang w:eastAsia="ja-JP"/>
              </w:rPr>
            </w:pPr>
            <w:r>
              <w:rPr>
                <w:rFonts w:cs="Arial"/>
                <w:lang w:eastAsia="zh-CN"/>
              </w:rPr>
              <w:t>DC_66A_n78A</w:t>
            </w:r>
          </w:p>
        </w:tc>
      </w:tr>
      <w:tr w:rsidR="00297963" w14:paraId="3C13C07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645BC0" w14:textId="77777777" w:rsidR="00297963" w:rsidRDefault="00297963" w:rsidP="00297963">
            <w:pPr>
              <w:pStyle w:val="TAC"/>
            </w:pPr>
            <w:r>
              <w:t>DC_66A_n66A-n77A</w:t>
            </w:r>
            <w:r>
              <w:rPr>
                <w:bCs/>
                <w:vertAlign w:val="superscript"/>
              </w:rPr>
              <w:t>14</w:t>
            </w:r>
          </w:p>
          <w:p w14:paraId="2B20B569" w14:textId="77777777" w:rsidR="00297963" w:rsidRDefault="00297963" w:rsidP="00297963">
            <w:pPr>
              <w:pStyle w:val="TAC"/>
              <w:rPr>
                <w:lang w:eastAsia="ja-JP"/>
              </w:rPr>
            </w:pPr>
            <w:r>
              <w:rPr>
                <w:lang w:eastAsia="ja-JP"/>
              </w:rPr>
              <w:t>DC_66A_n66A-n77C</w:t>
            </w:r>
            <w:r>
              <w:rPr>
                <w:bCs/>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20DC3CC3" w14:textId="77777777" w:rsidR="00297963" w:rsidRDefault="00297963" w:rsidP="00297963">
            <w:pPr>
              <w:pStyle w:val="TAC"/>
              <w:rPr>
                <w:lang w:eastAsia="zh-CN"/>
              </w:rPr>
            </w:pPr>
            <w:r>
              <w:t>DC_66A_n77A</w:t>
            </w:r>
            <w:r>
              <w:rPr>
                <w:bCs/>
                <w:vertAlign w:val="superscript"/>
              </w:rPr>
              <w:t>14</w:t>
            </w:r>
          </w:p>
        </w:tc>
      </w:tr>
      <w:tr w:rsidR="00297963" w14:paraId="38B2130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CC1F00" w14:textId="77777777" w:rsidR="00297963" w:rsidRDefault="00297963" w:rsidP="00297963">
            <w:pPr>
              <w:pStyle w:val="TAC"/>
              <w:rPr>
                <w:lang w:eastAsia="ja-JP"/>
              </w:rPr>
            </w:pPr>
            <w:r>
              <w:rPr>
                <w:rFonts w:eastAsia="Calibri Light"/>
                <w:lang w:eastAsia="ko-KR"/>
              </w:rPr>
              <w:t>DC_66A_n66A-n78A</w:t>
            </w:r>
          </w:p>
        </w:tc>
        <w:tc>
          <w:tcPr>
            <w:tcW w:w="5964" w:type="dxa"/>
            <w:tcBorders>
              <w:top w:val="single" w:sz="4" w:space="0" w:color="auto"/>
              <w:left w:val="single" w:sz="4" w:space="0" w:color="auto"/>
              <w:bottom w:val="single" w:sz="4" w:space="0" w:color="auto"/>
              <w:right w:val="single" w:sz="4" w:space="0" w:color="auto"/>
            </w:tcBorders>
            <w:hideMark/>
          </w:tcPr>
          <w:p w14:paraId="1DCE278E" w14:textId="77777777" w:rsidR="00297963" w:rsidRDefault="00297963" w:rsidP="00297963">
            <w:pPr>
              <w:pStyle w:val="TAC"/>
              <w:rPr>
                <w:vertAlign w:val="superscript"/>
                <w:lang w:eastAsia="zh-CN"/>
              </w:rPr>
            </w:pPr>
            <w:r>
              <w:t>DC_</w:t>
            </w:r>
            <w:r>
              <w:rPr>
                <w:lang w:eastAsia="zh-CN"/>
              </w:rPr>
              <w:t>66</w:t>
            </w:r>
            <w:r>
              <w:t>A_n</w:t>
            </w:r>
            <w:r>
              <w:rPr>
                <w:lang w:eastAsia="zh-CN"/>
              </w:rPr>
              <w:t>66</w:t>
            </w:r>
            <w:r>
              <w:t>A</w:t>
            </w:r>
            <w:r>
              <w:rPr>
                <w:vertAlign w:val="superscript"/>
                <w:lang w:eastAsia="zh-CN"/>
              </w:rPr>
              <w:t>2</w:t>
            </w:r>
          </w:p>
          <w:p w14:paraId="08D0434A" w14:textId="77777777" w:rsidR="00297963" w:rsidRDefault="00297963" w:rsidP="00297963">
            <w:pPr>
              <w:pStyle w:val="TAC"/>
              <w:rPr>
                <w:lang w:eastAsia="zh-CN"/>
              </w:rPr>
            </w:pPr>
            <w:r>
              <w:t>DC_</w:t>
            </w:r>
            <w:r>
              <w:rPr>
                <w:lang w:eastAsia="zh-CN"/>
              </w:rPr>
              <w:t>66</w:t>
            </w:r>
            <w:r>
              <w:t>A_n78A</w:t>
            </w:r>
          </w:p>
        </w:tc>
      </w:tr>
      <w:tr w:rsidR="00297963" w14:paraId="1CACDF5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9190CC" w14:textId="77777777" w:rsidR="00297963" w:rsidRDefault="00297963" w:rsidP="00297963">
            <w:pPr>
              <w:pStyle w:val="TAC"/>
              <w:rPr>
                <w:lang w:eastAsia="ja-JP"/>
              </w:rPr>
            </w:pPr>
            <w:r>
              <w:rPr>
                <w:lang w:eastAsia="fi-FI"/>
              </w:rPr>
              <w:t>DC_66A-(n)12AA</w:t>
            </w:r>
          </w:p>
        </w:tc>
        <w:tc>
          <w:tcPr>
            <w:tcW w:w="5964" w:type="dxa"/>
            <w:tcBorders>
              <w:top w:val="single" w:sz="4" w:space="0" w:color="auto"/>
              <w:left w:val="single" w:sz="4" w:space="0" w:color="auto"/>
              <w:bottom w:val="single" w:sz="4" w:space="0" w:color="auto"/>
              <w:right w:val="single" w:sz="4" w:space="0" w:color="auto"/>
            </w:tcBorders>
            <w:hideMark/>
          </w:tcPr>
          <w:p w14:paraId="456CA8FE" w14:textId="77777777" w:rsidR="00297963" w:rsidRDefault="00297963" w:rsidP="00297963">
            <w:pPr>
              <w:pStyle w:val="TAC"/>
              <w:rPr>
                <w:lang w:eastAsia="fi-FI"/>
              </w:rPr>
            </w:pPr>
            <w:r>
              <w:rPr>
                <w:lang w:eastAsia="fi-FI"/>
              </w:rPr>
              <w:t>DC_66A_n12A</w:t>
            </w:r>
          </w:p>
          <w:p w14:paraId="749BEBAA" w14:textId="77777777" w:rsidR="00297963" w:rsidRDefault="00297963" w:rsidP="00297963">
            <w:pPr>
              <w:pStyle w:val="TAC"/>
              <w:rPr>
                <w:lang w:eastAsia="zh-CN"/>
              </w:rPr>
            </w:pPr>
            <w:r>
              <w:rPr>
                <w:lang w:eastAsia="fi-FI"/>
              </w:rPr>
              <w:t>DC_(n)12AA</w:t>
            </w:r>
            <w:r>
              <w:rPr>
                <w:vertAlign w:val="superscript"/>
                <w:lang w:eastAsia="fi-FI"/>
              </w:rPr>
              <w:t>2</w:t>
            </w:r>
          </w:p>
        </w:tc>
      </w:tr>
      <w:tr w:rsidR="00297963" w14:paraId="4FDDAFCB"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007C0C" w14:textId="77777777" w:rsidR="00297963" w:rsidRDefault="00297963" w:rsidP="00297963">
            <w:pPr>
              <w:pStyle w:val="TAC"/>
              <w:rPr>
                <w:lang w:val="fi-FI" w:eastAsia="ja-JP"/>
              </w:rPr>
            </w:pPr>
            <w:r>
              <w:rPr>
                <w:lang w:val="fi-FI" w:eastAsia="ja-JP"/>
              </w:rPr>
              <w:t>DC_66A-(n)71AA</w:t>
            </w:r>
          </w:p>
          <w:p w14:paraId="40A3ACBB" w14:textId="77777777" w:rsidR="00297963" w:rsidRDefault="00297963" w:rsidP="00297963">
            <w:pPr>
              <w:pStyle w:val="TAC"/>
              <w:rPr>
                <w:noProof/>
                <w:lang w:val="fi-FI" w:eastAsia="zh-CN"/>
              </w:rPr>
            </w:pPr>
            <w:r>
              <w:rPr>
                <w:lang w:val="fi-FI" w:eastAsia="ja-JP"/>
              </w:rPr>
              <w:t>DC_66</w:t>
            </w:r>
            <w:r>
              <w:rPr>
                <w:lang w:val="fi-FI" w:eastAsia="zh-CN"/>
              </w:rPr>
              <w:t>C-</w:t>
            </w:r>
            <w:r>
              <w:rPr>
                <w:lang w:val="fi-FI" w:eastAsia="ja-JP"/>
              </w:rPr>
              <w:t>(n)71</w:t>
            </w:r>
            <w:r>
              <w:rPr>
                <w:lang w:val="fi-FI" w:eastAsia="zh-CN"/>
              </w:rPr>
              <w:t>AA</w:t>
            </w:r>
          </w:p>
        </w:tc>
        <w:tc>
          <w:tcPr>
            <w:tcW w:w="5964" w:type="dxa"/>
            <w:tcBorders>
              <w:top w:val="single" w:sz="4" w:space="0" w:color="auto"/>
              <w:left w:val="single" w:sz="4" w:space="0" w:color="auto"/>
              <w:bottom w:val="single" w:sz="4" w:space="0" w:color="auto"/>
              <w:right w:val="single" w:sz="4" w:space="0" w:color="auto"/>
            </w:tcBorders>
            <w:hideMark/>
          </w:tcPr>
          <w:p w14:paraId="622649A3" w14:textId="77777777" w:rsidR="00297963" w:rsidRDefault="00297963" w:rsidP="00297963">
            <w:pPr>
              <w:pStyle w:val="TAC"/>
              <w:rPr>
                <w:noProof/>
                <w:lang w:eastAsia="zh-CN"/>
              </w:rPr>
            </w:pPr>
            <w:r>
              <w:rPr>
                <w:noProof/>
                <w:lang w:eastAsia="zh-CN"/>
              </w:rPr>
              <w:t>DC_66A_n71A</w:t>
            </w:r>
          </w:p>
          <w:p w14:paraId="71E3EBE5" w14:textId="77777777" w:rsidR="00297963" w:rsidRDefault="00297963" w:rsidP="00297963">
            <w:pPr>
              <w:pStyle w:val="TAC"/>
              <w:rPr>
                <w:noProof/>
                <w:lang w:eastAsia="zh-CN"/>
              </w:rPr>
            </w:pPr>
            <w:r>
              <w:rPr>
                <w:noProof/>
                <w:lang w:eastAsia="zh-CN"/>
              </w:rPr>
              <w:t>DC_(n)71AA</w:t>
            </w:r>
          </w:p>
        </w:tc>
      </w:tr>
      <w:tr w:rsidR="00297963" w14:paraId="68372EA0"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ADE57A" w14:textId="77777777" w:rsidR="00297963" w:rsidRDefault="00297963" w:rsidP="00297963">
            <w:pPr>
              <w:pStyle w:val="TAC"/>
              <w:rPr>
                <w:lang w:eastAsia="ko-KR"/>
              </w:rPr>
            </w:pPr>
            <w:r>
              <w:rPr>
                <w:lang w:eastAsia="ko-KR"/>
              </w:rPr>
              <w:lastRenderedPageBreak/>
              <w:t>DC_66A_n25A-n41A</w:t>
            </w:r>
          </w:p>
          <w:p w14:paraId="58492DEB" w14:textId="77777777" w:rsidR="00297963" w:rsidRDefault="00297963" w:rsidP="00297963">
            <w:pPr>
              <w:pStyle w:val="TAC"/>
              <w:rPr>
                <w:lang w:eastAsia="ja-JP"/>
              </w:rPr>
            </w:pPr>
            <w:r>
              <w:rPr>
                <w:lang w:eastAsia="ko-KR"/>
              </w:rPr>
              <w:t>DC_66A_n25A-n41C</w:t>
            </w:r>
          </w:p>
        </w:tc>
        <w:tc>
          <w:tcPr>
            <w:tcW w:w="5964" w:type="dxa"/>
            <w:tcBorders>
              <w:top w:val="single" w:sz="4" w:space="0" w:color="auto"/>
              <w:left w:val="single" w:sz="4" w:space="0" w:color="auto"/>
              <w:bottom w:val="single" w:sz="4" w:space="0" w:color="auto"/>
              <w:right w:val="single" w:sz="4" w:space="0" w:color="auto"/>
            </w:tcBorders>
            <w:hideMark/>
          </w:tcPr>
          <w:p w14:paraId="0A737DD8" w14:textId="77777777" w:rsidR="00297963" w:rsidRDefault="00297963" w:rsidP="00297963">
            <w:pPr>
              <w:pStyle w:val="TAC"/>
              <w:rPr>
                <w:rFonts w:eastAsia="Malgun Gothic"/>
                <w:szCs w:val="18"/>
                <w:lang w:eastAsia="ko-KR"/>
              </w:rPr>
            </w:pPr>
            <w:r>
              <w:rPr>
                <w:rFonts w:eastAsia="Malgun Gothic"/>
                <w:szCs w:val="18"/>
                <w:lang w:eastAsia="ko-KR"/>
              </w:rPr>
              <w:t>DC_66A_n25A</w:t>
            </w:r>
          </w:p>
          <w:p w14:paraId="0BAF8969" w14:textId="77777777" w:rsidR="00297963" w:rsidRDefault="00297963" w:rsidP="00297963">
            <w:pPr>
              <w:pStyle w:val="TAC"/>
              <w:rPr>
                <w:noProof/>
                <w:lang w:eastAsia="zh-CN"/>
              </w:rPr>
            </w:pPr>
            <w:r>
              <w:rPr>
                <w:rFonts w:eastAsia="Malgun Gothic"/>
                <w:szCs w:val="18"/>
                <w:lang w:eastAsia="ko-KR"/>
              </w:rPr>
              <w:t>DC_66A_n41A</w:t>
            </w:r>
          </w:p>
        </w:tc>
      </w:tr>
      <w:tr w:rsidR="00297963" w14:paraId="24AEEFF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0493C8" w14:textId="77777777" w:rsidR="00297963" w:rsidRDefault="00297963" w:rsidP="00297963">
            <w:pPr>
              <w:pStyle w:val="TAC"/>
              <w:rPr>
                <w:lang w:eastAsia="ko-KR"/>
              </w:rPr>
            </w:pPr>
            <w:r>
              <w:rPr>
                <w:lang w:eastAsia="ko-KR"/>
              </w:rPr>
              <w:t>DC_66A_n25A-n41(2A)</w:t>
            </w:r>
          </w:p>
        </w:tc>
        <w:tc>
          <w:tcPr>
            <w:tcW w:w="5964" w:type="dxa"/>
            <w:tcBorders>
              <w:top w:val="single" w:sz="4" w:space="0" w:color="auto"/>
              <w:left w:val="single" w:sz="4" w:space="0" w:color="auto"/>
              <w:bottom w:val="single" w:sz="4" w:space="0" w:color="auto"/>
              <w:right w:val="single" w:sz="4" w:space="0" w:color="auto"/>
            </w:tcBorders>
            <w:hideMark/>
          </w:tcPr>
          <w:p w14:paraId="52A62976" w14:textId="77777777" w:rsidR="00297963" w:rsidRDefault="00297963" w:rsidP="00297963">
            <w:pPr>
              <w:pStyle w:val="TAC"/>
              <w:rPr>
                <w:rFonts w:eastAsia="Malgun Gothic"/>
                <w:szCs w:val="18"/>
                <w:lang w:eastAsia="ko-KR"/>
              </w:rPr>
            </w:pPr>
            <w:r>
              <w:rPr>
                <w:rFonts w:eastAsia="Malgun Gothic"/>
                <w:szCs w:val="18"/>
                <w:lang w:eastAsia="ko-KR"/>
              </w:rPr>
              <w:t>DC_66A_n25A</w:t>
            </w:r>
          </w:p>
          <w:p w14:paraId="4B916A7C" w14:textId="77777777" w:rsidR="00297963" w:rsidRDefault="00297963" w:rsidP="00297963">
            <w:pPr>
              <w:pStyle w:val="TAC"/>
              <w:rPr>
                <w:rFonts w:eastAsia="Malgun Gothic"/>
                <w:szCs w:val="18"/>
                <w:lang w:eastAsia="ko-KR"/>
              </w:rPr>
            </w:pPr>
            <w:r>
              <w:rPr>
                <w:rFonts w:eastAsia="Malgun Gothic"/>
                <w:szCs w:val="18"/>
                <w:lang w:eastAsia="ko-KR"/>
              </w:rPr>
              <w:t>DC_66A_n41A</w:t>
            </w:r>
          </w:p>
        </w:tc>
      </w:tr>
      <w:tr w:rsidR="00297963" w14:paraId="7C68349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3987B0" w14:textId="77777777" w:rsidR="00297963" w:rsidRDefault="00297963" w:rsidP="00297963">
            <w:pPr>
              <w:pStyle w:val="TAC"/>
              <w:rPr>
                <w:lang w:eastAsia="ko-KR"/>
              </w:rPr>
            </w:pPr>
            <w:r>
              <w:rPr>
                <w:lang w:eastAsia="ja-JP"/>
              </w:rPr>
              <w:t>DC_66A_n25A-n48A</w:t>
            </w:r>
          </w:p>
        </w:tc>
        <w:tc>
          <w:tcPr>
            <w:tcW w:w="5964" w:type="dxa"/>
            <w:tcBorders>
              <w:top w:val="single" w:sz="4" w:space="0" w:color="auto"/>
              <w:left w:val="single" w:sz="4" w:space="0" w:color="auto"/>
              <w:bottom w:val="single" w:sz="4" w:space="0" w:color="auto"/>
              <w:right w:val="single" w:sz="4" w:space="0" w:color="auto"/>
            </w:tcBorders>
            <w:hideMark/>
          </w:tcPr>
          <w:p w14:paraId="48174F6B" w14:textId="77777777" w:rsidR="00297963" w:rsidRDefault="00297963" w:rsidP="00297963">
            <w:pPr>
              <w:pStyle w:val="TAC"/>
              <w:rPr>
                <w:lang w:eastAsia="ja-JP"/>
              </w:rPr>
            </w:pPr>
            <w:r>
              <w:rPr>
                <w:lang w:eastAsia="ja-JP"/>
              </w:rPr>
              <w:t>DC_66A_n25A</w:t>
            </w:r>
          </w:p>
          <w:p w14:paraId="414E859A" w14:textId="77777777" w:rsidR="00297963" w:rsidRDefault="00297963" w:rsidP="00297963">
            <w:pPr>
              <w:pStyle w:val="TAC"/>
              <w:rPr>
                <w:rFonts w:eastAsia="Malgun Gothic"/>
                <w:szCs w:val="18"/>
                <w:lang w:eastAsia="ko-KR"/>
              </w:rPr>
            </w:pPr>
            <w:r>
              <w:rPr>
                <w:lang w:eastAsia="ja-JP"/>
              </w:rPr>
              <w:t>DC_66A_n48A</w:t>
            </w:r>
          </w:p>
        </w:tc>
      </w:tr>
      <w:tr w:rsidR="00297963" w14:paraId="2069A1B1"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B68848" w14:textId="77777777" w:rsidR="00297963" w:rsidRDefault="00297963" w:rsidP="00297963">
            <w:pPr>
              <w:pStyle w:val="TAC"/>
              <w:rPr>
                <w:lang w:eastAsia="ja-JP"/>
              </w:rPr>
            </w:pPr>
            <w:r>
              <w:rPr>
                <w:rFonts w:cs="Arial"/>
                <w:szCs w:val="18"/>
              </w:rPr>
              <w:t>DC_66A_n25A-n66A</w:t>
            </w:r>
          </w:p>
        </w:tc>
        <w:tc>
          <w:tcPr>
            <w:tcW w:w="5964" w:type="dxa"/>
            <w:tcBorders>
              <w:top w:val="single" w:sz="4" w:space="0" w:color="auto"/>
              <w:left w:val="single" w:sz="4" w:space="0" w:color="auto"/>
              <w:bottom w:val="single" w:sz="4" w:space="0" w:color="auto"/>
              <w:right w:val="single" w:sz="4" w:space="0" w:color="auto"/>
            </w:tcBorders>
            <w:hideMark/>
          </w:tcPr>
          <w:p w14:paraId="2996FCB6" w14:textId="77777777" w:rsidR="00297963" w:rsidRDefault="00297963" w:rsidP="00297963">
            <w:pPr>
              <w:pStyle w:val="TAC"/>
              <w:rPr>
                <w:lang w:eastAsia="ja-JP"/>
              </w:rPr>
            </w:pPr>
            <w:r>
              <w:rPr>
                <w:rFonts w:cs="Arial"/>
                <w:szCs w:val="18"/>
              </w:rPr>
              <w:t>DC_66A_n25A</w:t>
            </w:r>
            <w:r>
              <w:rPr>
                <w:rFonts w:cs="Arial"/>
                <w:szCs w:val="18"/>
              </w:rPr>
              <w:br/>
              <w:t>DC_66A_n66A</w:t>
            </w:r>
            <w:r>
              <w:rPr>
                <w:szCs w:val="18"/>
                <w:vertAlign w:val="superscript"/>
                <w:lang w:eastAsia="zh-CN"/>
              </w:rPr>
              <w:t>2</w:t>
            </w:r>
          </w:p>
        </w:tc>
      </w:tr>
      <w:tr w:rsidR="00297963" w14:paraId="7FD6032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F6CD966" w14:textId="77777777" w:rsidR="00297963" w:rsidRDefault="00297963" w:rsidP="00297963">
            <w:pPr>
              <w:pStyle w:val="TAC"/>
              <w:rPr>
                <w:lang w:eastAsia="ja-JP"/>
              </w:rPr>
            </w:pPr>
            <w:r>
              <w:rPr>
                <w:rFonts w:cs="Arial"/>
                <w:szCs w:val="18"/>
              </w:rPr>
              <w:t>DC_66A_n38</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DDCC637" w14:textId="77777777" w:rsidR="00297963" w:rsidRDefault="00297963" w:rsidP="00297963">
            <w:pPr>
              <w:pStyle w:val="TAC"/>
              <w:rPr>
                <w:rFonts w:cs="Arial"/>
                <w:szCs w:val="18"/>
                <w:lang w:val="sv-SE"/>
              </w:rPr>
            </w:pPr>
            <w:r>
              <w:rPr>
                <w:rFonts w:cs="Arial"/>
                <w:szCs w:val="18"/>
              </w:rPr>
              <w:t>DC_66A_n38</w:t>
            </w:r>
            <w:r>
              <w:rPr>
                <w:rFonts w:cs="Arial"/>
                <w:szCs w:val="18"/>
                <w:lang w:val="sv-SE"/>
              </w:rPr>
              <w:t>A</w:t>
            </w:r>
          </w:p>
          <w:p w14:paraId="79AD139A" w14:textId="77777777" w:rsidR="00297963" w:rsidRDefault="00297963" w:rsidP="00297963">
            <w:pPr>
              <w:pStyle w:val="TAC"/>
              <w:rPr>
                <w:lang w:eastAsia="ja-JP"/>
              </w:rPr>
            </w:pPr>
            <w:r>
              <w:rPr>
                <w:rFonts w:cs="Arial"/>
                <w:szCs w:val="18"/>
              </w:rPr>
              <w:t>DC_66A_n71</w:t>
            </w:r>
            <w:r>
              <w:rPr>
                <w:rFonts w:cs="Arial"/>
                <w:szCs w:val="18"/>
                <w:lang w:val="sv-SE"/>
              </w:rPr>
              <w:t>A</w:t>
            </w:r>
          </w:p>
        </w:tc>
      </w:tr>
      <w:tr w:rsidR="00297963" w14:paraId="0805551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4444CA" w14:textId="77777777" w:rsidR="00297963" w:rsidRDefault="00297963" w:rsidP="00297963">
            <w:pPr>
              <w:pStyle w:val="TAC"/>
              <w:rPr>
                <w:rFonts w:eastAsia="Malgun Gothic" w:cs="Malgun Gothic"/>
                <w:lang w:eastAsia="ko-KR"/>
              </w:rPr>
            </w:pPr>
            <w:r>
              <w:rPr>
                <w:rFonts w:eastAsia="Malgun Gothic" w:cs="Malgun Gothic"/>
                <w:lang w:eastAsia="ko-KR"/>
              </w:rPr>
              <w:t>DC_66A_n41A-n71A</w:t>
            </w:r>
          </w:p>
          <w:p w14:paraId="660FCDD3" w14:textId="77777777" w:rsidR="00297963" w:rsidRDefault="00297963" w:rsidP="00297963">
            <w:pPr>
              <w:pStyle w:val="TAC"/>
              <w:rPr>
                <w:rFonts w:eastAsiaTheme="minorEastAsia"/>
                <w:lang w:eastAsia="ko-KR"/>
              </w:rPr>
            </w:pPr>
            <w:r>
              <w:rPr>
                <w:rFonts w:eastAsia="Malgun Gothic" w:cs="Malgun Gothic"/>
                <w:lang w:eastAsia="ko-KR"/>
              </w:rPr>
              <w:t>DC_66A_n41C-n71A</w:t>
            </w:r>
          </w:p>
        </w:tc>
        <w:tc>
          <w:tcPr>
            <w:tcW w:w="5964" w:type="dxa"/>
            <w:tcBorders>
              <w:top w:val="single" w:sz="4" w:space="0" w:color="auto"/>
              <w:left w:val="single" w:sz="4" w:space="0" w:color="auto"/>
              <w:bottom w:val="single" w:sz="4" w:space="0" w:color="auto"/>
              <w:right w:val="single" w:sz="4" w:space="0" w:color="auto"/>
            </w:tcBorders>
            <w:hideMark/>
          </w:tcPr>
          <w:p w14:paraId="07580CB2" w14:textId="77777777" w:rsidR="00297963" w:rsidRDefault="00297963" w:rsidP="00297963">
            <w:pPr>
              <w:pStyle w:val="TAC"/>
              <w:rPr>
                <w:rFonts w:eastAsia="Malgun Gothic"/>
                <w:lang w:eastAsia="ko-KR"/>
              </w:rPr>
            </w:pPr>
            <w:r>
              <w:rPr>
                <w:rFonts w:eastAsia="Malgun Gothic"/>
                <w:lang w:eastAsia="ko-KR"/>
              </w:rPr>
              <w:t>DC_66A_n41A</w:t>
            </w:r>
          </w:p>
          <w:p w14:paraId="57EBB180" w14:textId="77777777" w:rsidR="00297963" w:rsidRDefault="00297963" w:rsidP="00297963">
            <w:pPr>
              <w:pStyle w:val="TAC"/>
              <w:rPr>
                <w:rFonts w:eastAsia="Malgun Gothic"/>
                <w:szCs w:val="18"/>
                <w:lang w:eastAsia="ko-KR"/>
              </w:rPr>
            </w:pPr>
            <w:r>
              <w:rPr>
                <w:rFonts w:eastAsia="Malgun Gothic"/>
                <w:lang w:eastAsia="ko-KR"/>
              </w:rPr>
              <w:t>DC_66A_n71A</w:t>
            </w:r>
          </w:p>
        </w:tc>
      </w:tr>
      <w:tr w:rsidR="00297963" w14:paraId="3C82759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9F1CAA" w14:textId="77777777" w:rsidR="00297963" w:rsidRDefault="00297963" w:rsidP="00297963">
            <w:pPr>
              <w:pStyle w:val="TAC"/>
              <w:rPr>
                <w:rFonts w:eastAsia="Malgun Gothic" w:cs="Malgun Gothic"/>
                <w:lang w:eastAsia="ko-KR"/>
              </w:rPr>
            </w:pPr>
            <w:r>
              <w:rPr>
                <w:rFonts w:eastAsia="Malgun Gothic" w:cs="Malgun Gothic"/>
                <w:lang w:eastAsia="ko-KR"/>
              </w:rPr>
              <w:t>DC_66A_n41(2A)-n71A</w:t>
            </w:r>
          </w:p>
        </w:tc>
        <w:tc>
          <w:tcPr>
            <w:tcW w:w="5964" w:type="dxa"/>
            <w:tcBorders>
              <w:top w:val="single" w:sz="4" w:space="0" w:color="auto"/>
              <w:left w:val="single" w:sz="4" w:space="0" w:color="auto"/>
              <w:bottom w:val="single" w:sz="4" w:space="0" w:color="auto"/>
              <w:right w:val="single" w:sz="4" w:space="0" w:color="auto"/>
            </w:tcBorders>
            <w:hideMark/>
          </w:tcPr>
          <w:p w14:paraId="261B8B83" w14:textId="77777777" w:rsidR="00297963" w:rsidRDefault="00297963" w:rsidP="00297963">
            <w:pPr>
              <w:pStyle w:val="TAC"/>
              <w:rPr>
                <w:rFonts w:eastAsia="Malgun Gothic"/>
                <w:lang w:eastAsia="ko-KR"/>
              </w:rPr>
            </w:pPr>
            <w:r>
              <w:rPr>
                <w:rFonts w:eastAsia="Malgun Gothic"/>
                <w:lang w:eastAsia="ko-KR"/>
              </w:rPr>
              <w:t>DC_66A_n41A</w:t>
            </w:r>
          </w:p>
          <w:p w14:paraId="09C3EDB2" w14:textId="77777777" w:rsidR="00297963" w:rsidRDefault="00297963" w:rsidP="00297963">
            <w:pPr>
              <w:pStyle w:val="TAC"/>
              <w:rPr>
                <w:rFonts w:eastAsia="Malgun Gothic"/>
                <w:lang w:eastAsia="ko-KR"/>
              </w:rPr>
            </w:pPr>
            <w:r>
              <w:rPr>
                <w:rFonts w:eastAsia="Malgun Gothic"/>
                <w:lang w:eastAsia="ko-KR"/>
              </w:rPr>
              <w:t>DC_66A_n71A</w:t>
            </w:r>
          </w:p>
        </w:tc>
      </w:tr>
      <w:tr w:rsidR="00297963" w14:paraId="6494E67D"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3E711D3" w14:textId="77777777" w:rsidR="00297963" w:rsidRDefault="00297963" w:rsidP="00297963">
            <w:pPr>
              <w:pStyle w:val="TAC"/>
              <w:rPr>
                <w:rFonts w:eastAsia="Malgun Gothic" w:cs="Malgun Gothic"/>
                <w:lang w:eastAsia="ko-KR"/>
              </w:rPr>
            </w:pPr>
            <w:r>
              <w:rPr>
                <w:rFonts w:cs="Arial"/>
                <w:szCs w:val="18"/>
              </w:rPr>
              <w:t>DC_66A_n66</w:t>
            </w:r>
            <w:r>
              <w:rPr>
                <w:rFonts w:cs="Arial"/>
                <w:szCs w:val="18"/>
                <w:lang w:val="sv-SE"/>
              </w:rPr>
              <w:t>A</w:t>
            </w:r>
            <w:r>
              <w:rPr>
                <w:rFonts w:cs="Arial"/>
                <w:szCs w:val="18"/>
              </w:rPr>
              <w:t>-n71</w:t>
            </w:r>
            <w:r>
              <w:rPr>
                <w:rFonts w:cs="Arial"/>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2A3CD48" w14:textId="77777777" w:rsidR="00297963" w:rsidRDefault="00297963" w:rsidP="00297963">
            <w:pPr>
              <w:pStyle w:val="TAC"/>
              <w:rPr>
                <w:rFonts w:cs="Arial"/>
                <w:szCs w:val="18"/>
                <w:lang w:val="sv-SE"/>
              </w:rPr>
            </w:pPr>
            <w:r>
              <w:rPr>
                <w:rFonts w:cs="Arial"/>
                <w:szCs w:val="18"/>
              </w:rPr>
              <w:t>DC_66A_n66</w:t>
            </w:r>
            <w:r>
              <w:rPr>
                <w:rFonts w:cs="Arial"/>
                <w:szCs w:val="18"/>
                <w:lang w:val="sv-SE"/>
              </w:rPr>
              <w:t>A</w:t>
            </w:r>
          </w:p>
          <w:p w14:paraId="6106FFEC" w14:textId="77777777" w:rsidR="00297963" w:rsidRDefault="00297963" w:rsidP="00297963">
            <w:pPr>
              <w:pStyle w:val="TAC"/>
              <w:rPr>
                <w:rFonts w:eastAsia="Malgun Gothic"/>
                <w:lang w:eastAsia="ko-KR"/>
              </w:rPr>
            </w:pPr>
            <w:r>
              <w:rPr>
                <w:rFonts w:cs="Arial"/>
                <w:szCs w:val="18"/>
              </w:rPr>
              <w:t>DC_66A_n71</w:t>
            </w:r>
            <w:r>
              <w:rPr>
                <w:rFonts w:cs="Arial"/>
                <w:szCs w:val="18"/>
                <w:lang w:val="sv-SE"/>
              </w:rPr>
              <w:t>A</w:t>
            </w:r>
          </w:p>
        </w:tc>
      </w:tr>
      <w:tr w:rsidR="00297963" w14:paraId="1815D7A2"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5B2D84" w14:textId="77777777" w:rsidR="00297963" w:rsidRDefault="00297963" w:rsidP="00297963">
            <w:pPr>
              <w:pStyle w:val="TAC"/>
              <w:rPr>
                <w:rFonts w:eastAsia="Malgun Gothic" w:cs="Malgun Gothic"/>
                <w:lang w:eastAsia="ko-KR"/>
              </w:rPr>
            </w:pPr>
            <w:r>
              <w:rPr>
                <w:lang w:eastAsia="ja-JP"/>
              </w:rPr>
              <w:t>DC_66A-71A_n38A</w:t>
            </w:r>
          </w:p>
        </w:tc>
        <w:tc>
          <w:tcPr>
            <w:tcW w:w="5964" w:type="dxa"/>
            <w:tcBorders>
              <w:top w:val="single" w:sz="4" w:space="0" w:color="auto"/>
              <w:left w:val="single" w:sz="4" w:space="0" w:color="auto"/>
              <w:bottom w:val="single" w:sz="4" w:space="0" w:color="auto"/>
              <w:right w:val="single" w:sz="4" w:space="0" w:color="auto"/>
            </w:tcBorders>
            <w:hideMark/>
          </w:tcPr>
          <w:p w14:paraId="27EDEE35" w14:textId="77777777" w:rsidR="00297963" w:rsidRDefault="00297963" w:rsidP="00297963">
            <w:pPr>
              <w:pStyle w:val="TAC"/>
              <w:rPr>
                <w:lang w:eastAsia="ja-JP"/>
              </w:rPr>
            </w:pPr>
            <w:r>
              <w:rPr>
                <w:lang w:eastAsia="ja-JP"/>
              </w:rPr>
              <w:t>DC_71A_n38A</w:t>
            </w:r>
          </w:p>
          <w:p w14:paraId="6DD82524" w14:textId="77777777" w:rsidR="00297963" w:rsidRDefault="00297963" w:rsidP="00297963">
            <w:pPr>
              <w:pStyle w:val="TAC"/>
              <w:rPr>
                <w:rFonts w:eastAsia="Malgun Gothic"/>
                <w:lang w:eastAsia="ko-KR"/>
              </w:rPr>
            </w:pPr>
            <w:r>
              <w:rPr>
                <w:lang w:eastAsia="ja-JP"/>
              </w:rPr>
              <w:t>DC_66A_n38A</w:t>
            </w:r>
          </w:p>
        </w:tc>
      </w:tr>
      <w:tr w:rsidR="00297963" w14:paraId="3AFAAC5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8FE1794" w14:textId="77777777" w:rsidR="00297963" w:rsidRDefault="00297963" w:rsidP="00297963">
            <w:pPr>
              <w:pStyle w:val="TAC"/>
              <w:rPr>
                <w:lang w:eastAsia="ja-JP"/>
              </w:rPr>
            </w:pPr>
            <w:r>
              <w:t>DC_66A-71A_n41A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6DB454E" w14:textId="77777777" w:rsidR="00297963" w:rsidRDefault="00297963" w:rsidP="00297963">
            <w:pPr>
              <w:pStyle w:val="TAC"/>
            </w:pPr>
            <w:r>
              <w:t>DC_66A_n41A</w:t>
            </w:r>
          </w:p>
          <w:p w14:paraId="04FEB88D" w14:textId="77777777" w:rsidR="00297963" w:rsidRDefault="00297963" w:rsidP="00297963">
            <w:pPr>
              <w:pStyle w:val="TAC"/>
              <w:rPr>
                <w:lang w:eastAsia="ja-JP"/>
              </w:rPr>
            </w:pPr>
            <w:r>
              <w:t>DC_71A_n41A</w:t>
            </w:r>
          </w:p>
        </w:tc>
      </w:tr>
      <w:tr w:rsidR="00297963" w14:paraId="39331CFE"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B1C159" w14:textId="77777777" w:rsidR="00297963" w:rsidRDefault="00297963" w:rsidP="00297963">
            <w:pPr>
              <w:pStyle w:val="TAC"/>
              <w:rPr>
                <w:rFonts w:eastAsia="Malgun Gothic" w:cs="Malgun Gothic"/>
                <w:lang w:eastAsia="ko-KR"/>
              </w:rPr>
            </w:pPr>
            <w:r>
              <w:rPr>
                <w:lang w:eastAsia="ja-JP"/>
              </w:rPr>
              <w:t>DC_66A-71A_n66A</w:t>
            </w:r>
          </w:p>
        </w:tc>
        <w:tc>
          <w:tcPr>
            <w:tcW w:w="5964" w:type="dxa"/>
            <w:tcBorders>
              <w:top w:val="single" w:sz="4" w:space="0" w:color="auto"/>
              <w:left w:val="single" w:sz="4" w:space="0" w:color="auto"/>
              <w:bottom w:val="single" w:sz="4" w:space="0" w:color="auto"/>
              <w:right w:val="single" w:sz="4" w:space="0" w:color="auto"/>
            </w:tcBorders>
            <w:hideMark/>
          </w:tcPr>
          <w:p w14:paraId="67533AF6" w14:textId="77777777" w:rsidR="00297963" w:rsidRDefault="00297963" w:rsidP="00297963">
            <w:pPr>
              <w:pStyle w:val="TAC"/>
              <w:rPr>
                <w:lang w:eastAsia="ja-JP"/>
              </w:rPr>
            </w:pPr>
            <w:r>
              <w:rPr>
                <w:lang w:eastAsia="ja-JP"/>
              </w:rPr>
              <w:t>DC_71A_n66A</w:t>
            </w:r>
          </w:p>
          <w:p w14:paraId="7F09E214" w14:textId="77777777" w:rsidR="00297963" w:rsidRDefault="00297963" w:rsidP="00297963">
            <w:pPr>
              <w:pStyle w:val="TAC"/>
              <w:rPr>
                <w:rFonts w:eastAsia="Malgun Gothic"/>
                <w:lang w:eastAsia="ko-KR"/>
              </w:rPr>
            </w:pPr>
            <w:r>
              <w:rPr>
                <w:lang w:eastAsia="ja-JP"/>
              </w:rPr>
              <w:t>DC_66A_n66A</w:t>
            </w:r>
            <w:r>
              <w:rPr>
                <w:vertAlign w:val="superscript"/>
                <w:lang w:eastAsia="fi-FI"/>
              </w:rPr>
              <w:t>2</w:t>
            </w:r>
          </w:p>
        </w:tc>
      </w:tr>
      <w:tr w:rsidR="00297963" w14:paraId="758A086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EBFC55" w14:textId="77777777" w:rsidR="00297963" w:rsidRDefault="00297963" w:rsidP="00297963">
            <w:pPr>
              <w:pStyle w:val="TAC"/>
              <w:rPr>
                <w:lang w:eastAsia="ja-JP"/>
              </w:rPr>
            </w:pPr>
            <w:r>
              <w:rPr>
                <w:lang w:eastAsia="fi-FI"/>
              </w:rPr>
              <w:t>DC_66A-71A_n71A</w:t>
            </w:r>
          </w:p>
        </w:tc>
        <w:tc>
          <w:tcPr>
            <w:tcW w:w="5964" w:type="dxa"/>
            <w:tcBorders>
              <w:top w:val="single" w:sz="4" w:space="0" w:color="auto"/>
              <w:left w:val="single" w:sz="4" w:space="0" w:color="auto"/>
              <w:bottom w:val="single" w:sz="4" w:space="0" w:color="auto"/>
              <w:right w:val="single" w:sz="4" w:space="0" w:color="auto"/>
            </w:tcBorders>
            <w:hideMark/>
          </w:tcPr>
          <w:p w14:paraId="103C54B3" w14:textId="77777777" w:rsidR="00297963" w:rsidRDefault="00297963" w:rsidP="00297963">
            <w:pPr>
              <w:pStyle w:val="TAC"/>
              <w:rPr>
                <w:lang w:eastAsia="ja-JP"/>
              </w:rPr>
            </w:pPr>
            <w:r>
              <w:rPr>
                <w:lang w:eastAsia="fi-FI"/>
              </w:rPr>
              <w:t>DC_66A_n71A</w:t>
            </w:r>
          </w:p>
        </w:tc>
      </w:tr>
      <w:tr w:rsidR="00297963" w14:paraId="6BD60E76"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787A29" w14:textId="77777777" w:rsidR="00297963" w:rsidRDefault="00297963" w:rsidP="00297963">
            <w:pPr>
              <w:pStyle w:val="TAC"/>
              <w:rPr>
                <w:ins w:id="176" w:author="Huawei" w:date="2022-03-07T14:18:00Z"/>
                <w:lang w:eastAsia="ja-JP"/>
              </w:rPr>
            </w:pPr>
            <w:r>
              <w:rPr>
                <w:lang w:eastAsia="ja-JP"/>
              </w:rPr>
              <w:t>DC_66A-71A_n78A</w:t>
            </w:r>
          </w:p>
          <w:p w14:paraId="4B714C28" w14:textId="6BF337B5" w:rsidR="00297963" w:rsidRDefault="00297963" w:rsidP="00297963">
            <w:pPr>
              <w:pStyle w:val="TAC"/>
              <w:rPr>
                <w:rFonts w:eastAsia="Malgun Gothic" w:cs="Malgun Gothic"/>
                <w:lang w:eastAsia="ko-KR"/>
              </w:rPr>
            </w:pPr>
            <w:ins w:id="177" w:author="Huawei" w:date="2022-03-07T14:18:00Z">
              <w:r w:rsidRPr="0093771C">
                <w:rPr>
                  <w:noProof/>
                </w:rPr>
                <w:t>DC_66A-71A_n78(2A)</w:t>
              </w:r>
            </w:ins>
          </w:p>
        </w:tc>
        <w:tc>
          <w:tcPr>
            <w:tcW w:w="5964" w:type="dxa"/>
            <w:tcBorders>
              <w:top w:val="single" w:sz="4" w:space="0" w:color="auto"/>
              <w:left w:val="single" w:sz="4" w:space="0" w:color="auto"/>
              <w:bottom w:val="single" w:sz="4" w:space="0" w:color="auto"/>
              <w:right w:val="single" w:sz="4" w:space="0" w:color="auto"/>
            </w:tcBorders>
            <w:hideMark/>
          </w:tcPr>
          <w:p w14:paraId="5483745F" w14:textId="77777777" w:rsidR="00297963" w:rsidRDefault="00297963" w:rsidP="00297963">
            <w:pPr>
              <w:pStyle w:val="TAC"/>
              <w:rPr>
                <w:lang w:eastAsia="ja-JP"/>
              </w:rPr>
            </w:pPr>
            <w:r>
              <w:rPr>
                <w:lang w:eastAsia="ja-JP"/>
              </w:rPr>
              <w:t>DC_71A_n78A</w:t>
            </w:r>
          </w:p>
          <w:p w14:paraId="5214322F" w14:textId="77777777" w:rsidR="00297963" w:rsidRDefault="00297963" w:rsidP="00297963">
            <w:pPr>
              <w:pStyle w:val="TAC"/>
              <w:rPr>
                <w:rFonts w:eastAsia="Malgun Gothic"/>
                <w:lang w:eastAsia="ko-KR"/>
              </w:rPr>
            </w:pPr>
            <w:r>
              <w:rPr>
                <w:lang w:eastAsia="ja-JP"/>
              </w:rPr>
              <w:t>DC_66A_n78A</w:t>
            </w:r>
          </w:p>
        </w:tc>
      </w:tr>
      <w:tr w:rsidR="00297963" w14:paraId="64919585"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DF5B976" w14:textId="77777777" w:rsidR="00297963" w:rsidRDefault="00297963" w:rsidP="00297963">
            <w:pPr>
              <w:pStyle w:val="TAC"/>
              <w:rPr>
                <w:lang w:eastAsia="ja-JP"/>
              </w:rPr>
            </w:pPr>
            <w:r>
              <w:rPr>
                <w:rFonts w:cs="Arial"/>
                <w:szCs w:val="18"/>
              </w:rPr>
              <w:t>DC_66A_n71A-n78A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6D88942" w14:textId="77777777" w:rsidR="00297963" w:rsidRDefault="00297963" w:rsidP="00297963">
            <w:pPr>
              <w:pStyle w:val="TAC"/>
              <w:rPr>
                <w:rFonts w:cs="Arial"/>
                <w:szCs w:val="18"/>
                <w:lang w:val="sv-SE"/>
              </w:rPr>
            </w:pPr>
            <w:r>
              <w:rPr>
                <w:rFonts w:cs="Arial"/>
                <w:szCs w:val="18"/>
              </w:rPr>
              <w:t>DC_</w:t>
            </w:r>
            <w:r>
              <w:rPr>
                <w:rFonts w:cs="Arial"/>
                <w:szCs w:val="18"/>
                <w:lang w:val="sv-SE"/>
              </w:rPr>
              <w:t>66</w:t>
            </w:r>
            <w:r>
              <w:rPr>
                <w:rFonts w:cs="Arial"/>
                <w:szCs w:val="18"/>
              </w:rPr>
              <w:t>A_n71</w:t>
            </w:r>
            <w:r>
              <w:rPr>
                <w:rFonts w:cs="Arial"/>
                <w:szCs w:val="18"/>
                <w:lang w:val="sv-SE"/>
              </w:rPr>
              <w:t>A</w:t>
            </w:r>
          </w:p>
          <w:p w14:paraId="5C1674F4" w14:textId="77777777" w:rsidR="00297963" w:rsidRDefault="00297963" w:rsidP="00297963">
            <w:pPr>
              <w:pStyle w:val="TAC"/>
              <w:rPr>
                <w:lang w:eastAsia="ja-JP"/>
              </w:rPr>
            </w:pPr>
            <w:r>
              <w:rPr>
                <w:rFonts w:cs="Arial"/>
                <w:szCs w:val="18"/>
              </w:rPr>
              <w:t>DC_</w:t>
            </w:r>
            <w:r>
              <w:rPr>
                <w:rFonts w:cs="Arial"/>
                <w:szCs w:val="18"/>
                <w:lang w:val="sv-SE"/>
              </w:rPr>
              <w:t>66</w:t>
            </w:r>
            <w:r>
              <w:rPr>
                <w:rFonts w:cs="Arial"/>
                <w:szCs w:val="18"/>
              </w:rPr>
              <w:t>A_n</w:t>
            </w:r>
            <w:r>
              <w:rPr>
                <w:rFonts w:cs="Arial"/>
                <w:szCs w:val="18"/>
                <w:lang w:val="sv-SE"/>
              </w:rPr>
              <w:t>78A</w:t>
            </w:r>
          </w:p>
        </w:tc>
      </w:tr>
      <w:tr w:rsidR="00297963" w14:paraId="4F6C32F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220A33" w14:textId="77777777" w:rsidR="00297963" w:rsidRDefault="00297963" w:rsidP="00297963">
            <w:pPr>
              <w:pStyle w:val="TAC"/>
              <w:rPr>
                <w:noProof/>
                <w:lang w:eastAsia="zh-CN"/>
              </w:rPr>
            </w:pPr>
            <w:r>
              <w:t>DC_</w:t>
            </w:r>
            <w:r>
              <w:rPr>
                <w:lang w:eastAsia="zh-CN"/>
              </w:rPr>
              <w:t>66A</w:t>
            </w:r>
            <w:r>
              <w:t>_SUL_n78</w:t>
            </w:r>
            <w:r>
              <w:rPr>
                <w:lang w:eastAsia="zh-CN"/>
              </w:rPr>
              <w:t>A</w:t>
            </w:r>
            <w:r>
              <w:t>-n86</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EE1C2B" w14:textId="77777777" w:rsidR="00297963" w:rsidRDefault="00297963" w:rsidP="00297963">
            <w:pPr>
              <w:pStyle w:val="TAC"/>
              <w:rPr>
                <w:lang w:eastAsia="zh-CN"/>
              </w:rPr>
            </w:pPr>
            <w:r>
              <w:rPr>
                <w:lang w:eastAsia="zh-CN"/>
              </w:rPr>
              <w:t>DC_66A_n78A</w:t>
            </w:r>
          </w:p>
          <w:p w14:paraId="6DBB8F0F" w14:textId="77777777" w:rsidR="00297963" w:rsidRDefault="00297963" w:rsidP="00297963">
            <w:pPr>
              <w:pStyle w:val="TAC"/>
              <w:rPr>
                <w:lang w:eastAsia="zh-CN"/>
              </w:rPr>
            </w:pPr>
            <w:r>
              <w:rPr>
                <w:lang w:eastAsia="zh-CN"/>
              </w:rPr>
              <w:t>DC_66A_n86A_ULSUP-TDM_n78A</w:t>
            </w:r>
          </w:p>
        </w:tc>
      </w:tr>
      <w:tr w:rsidR="00297963" w14:paraId="6E3A87B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EB81E7" w14:textId="77777777" w:rsidR="00297963" w:rsidRDefault="00297963" w:rsidP="00297963">
            <w:pPr>
              <w:pStyle w:val="TAC"/>
            </w:pPr>
            <w:r>
              <w:t>DC_</w:t>
            </w:r>
            <w:r>
              <w:rPr>
                <w:lang w:eastAsia="zh-CN"/>
              </w:rPr>
              <w:t>66A</w:t>
            </w:r>
            <w:r>
              <w:t>_SUL_n78(2</w:t>
            </w:r>
            <w:r>
              <w:rPr>
                <w:lang w:eastAsia="zh-CN"/>
              </w:rPr>
              <w:t>A)</w:t>
            </w:r>
            <w:r>
              <w:t>-n86</w:t>
            </w:r>
            <w:r>
              <w:rPr>
                <w:lang w:eastAsia="zh-CN"/>
              </w:rPr>
              <w:t>A</w:t>
            </w:r>
            <w:r>
              <w:rPr>
                <w:noProof/>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E3246D" w14:textId="77777777" w:rsidR="00297963" w:rsidRDefault="00297963" w:rsidP="00297963">
            <w:pPr>
              <w:pStyle w:val="TAC"/>
              <w:rPr>
                <w:lang w:eastAsia="zh-CN"/>
              </w:rPr>
            </w:pPr>
            <w:r>
              <w:rPr>
                <w:lang w:eastAsia="zh-CN"/>
              </w:rPr>
              <w:t>DC_66A_n78A</w:t>
            </w:r>
          </w:p>
          <w:p w14:paraId="79F95B8F" w14:textId="77777777" w:rsidR="00297963" w:rsidRDefault="00297963" w:rsidP="00297963">
            <w:pPr>
              <w:pStyle w:val="TAC"/>
              <w:rPr>
                <w:lang w:eastAsia="zh-CN"/>
              </w:rPr>
            </w:pPr>
            <w:r>
              <w:rPr>
                <w:lang w:eastAsia="zh-CN"/>
              </w:rPr>
              <w:t>DC_66A_n86A_ULSUP-TDM_n78A</w:t>
            </w:r>
          </w:p>
        </w:tc>
      </w:tr>
      <w:tr w:rsidR="00297963" w14:paraId="1BAC359C"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675609B" w14:textId="77777777" w:rsidR="00297963" w:rsidRDefault="00297963" w:rsidP="00297963">
            <w:pPr>
              <w:pStyle w:val="TAC"/>
            </w:pPr>
            <w:r>
              <w:rPr>
                <w:rFonts w:cs="Arial"/>
                <w:szCs w:val="18"/>
              </w:rPr>
              <w:t>DC_71A_n2A-n41A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007EE27" w14:textId="77777777" w:rsidR="00297963" w:rsidRDefault="00297963" w:rsidP="00297963">
            <w:pPr>
              <w:pStyle w:val="TAC"/>
              <w:rPr>
                <w:rFonts w:cs="Arial"/>
                <w:szCs w:val="18"/>
                <w:lang w:val="sv-SE"/>
              </w:rPr>
            </w:pPr>
            <w:r>
              <w:rPr>
                <w:rFonts w:cs="Arial"/>
                <w:szCs w:val="18"/>
              </w:rPr>
              <w:t>DC_</w:t>
            </w:r>
            <w:r>
              <w:rPr>
                <w:rFonts w:cs="Arial"/>
                <w:szCs w:val="18"/>
                <w:lang w:val="sv-SE"/>
              </w:rPr>
              <w:t>71</w:t>
            </w:r>
            <w:r>
              <w:rPr>
                <w:rFonts w:cs="Arial"/>
                <w:szCs w:val="18"/>
              </w:rPr>
              <w:t>A_n2</w:t>
            </w:r>
            <w:r>
              <w:rPr>
                <w:rFonts w:cs="Arial"/>
                <w:szCs w:val="18"/>
                <w:lang w:val="sv-SE"/>
              </w:rPr>
              <w:t>A</w:t>
            </w:r>
          </w:p>
          <w:p w14:paraId="7B4831D2" w14:textId="77777777" w:rsidR="00297963" w:rsidRDefault="00297963" w:rsidP="00297963">
            <w:pPr>
              <w:pStyle w:val="TAC"/>
              <w:rPr>
                <w:lang w:eastAsia="zh-CN"/>
              </w:rPr>
            </w:pPr>
            <w:r>
              <w:rPr>
                <w:rFonts w:cs="Arial"/>
                <w:szCs w:val="18"/>
              </w:rPr>
              <w:t>DC_</w:t>
            </w:r>
            <w:r>
              <w:rPr>
                <w:rFonts w:cs="Arial"/>
                <w:szCs w:val="18"/>
                <w:lang w:val="sv-SE"/>
              </w:rPr>
              <w:t>71</w:t>
            </w:r>
            <w:r>
              <w:rPr>
                <w:rFonts w:cs="Arial"/>
                <w:szCs w:val="18"/>
              </w:rPr>
              <w:t>A_n41</w:t>
            </w:r>
            <w:r>
              <w:rPr>
                <w:rFonts w:cs="Arial"/>
                <w:szCs w:val="18"/>
                <w:lang w:val="sv-SE"/>
              </w:rPr>
              <w:t>A</w:t>
            </w:r>
          </w:p>
        </w:tc>
      </w:tr>
      <w:tr w:rsidR="00297963" w14:paraId="4CC8B28A"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8915FF0" w14:textId="77777777" w:rsidR="00297963" w:rsidRDefault="00297963" w:rsidP="00297963">
            <w:pPr>
              <w:pStyle w:val="TAC"/>
              <w:rPr>
                <w:rFonts w:cs="Arial"/>
                <w:szCs w:val="18"/>
              </w:rPr>
            </w:pPr>
            <w:r>
              <w:rPr>
                <w:rFonts w:cs="Arial"/>
                <w:szCs w:val="18"/>
              </w:rPr>
              <w:t>DC_71A_n2A-n66A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C1A51DB" w14:textId="77777777" w:rsidR="00297963" w:rsidRDefault="00297963" w:rsidP="00297963">
            <w:pPr>
              <w:pStyle w:val="TAC"/>
              <w:rPr>
                <w:rFonts w:cs="Arial"/>
                <w:szCs w:val="18"/>
                <w:lang w:val="sv-SE"/>
              </w:rPr>
            </w:pPr>
            <w:r>
              <w:rPr>
                <w:rFonts w:cs="Arial"/>
                <w:szCs w:val="18"/>
              </w:rPr>
              <w:t>DC_71A_n2</w:t>
            </w:r>
            <w:r>
              <w:rPr>
                <w:rFonts w:cs="Arial"/>
                <w:szCs w:val="18"/>
                <w:lang w:val="sv-SE"/>
              </w:rPr>
              <w:t>A</w:t>
            </w:r>
          </w:p>
          <w:p w14:paraId="58C305F7" w14:textId="77777777" w:rsidR="00297963" w:rsidRDefault="00297963" w:rsidP="00297963">
            <w:pPr>
              <w:pStyle w:val="TAC"/>
              <w:rPr>
                <w:rFonts w:cs="Arial"/>
                <w:szCs w:val="18"/>
              </w:rPr>
            </w:pPr>
            <w:r>
              <w:rPr>
                <w:rFonts w:cs="Arial"/>
                <w:szCs w:val="18"/>
              </w:rPr>
              <w:t>DC_71A_n66</w:t>
            </w:r>
            <w:r>
              <w:rPr>
                <w:rFonts w:cs="Arial"/>
                <w:szCs w:val="18"/>
                <w:lang w:val="sv-SE"/>
              </w:rPr>
              <w:t>A</w:t>
            </w:r>
          </w:p>
        </w:tc>
      </w:tr>
      <w:tr w:rsidR="00297963" w14:paraId="38F4287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A7641DB" w14:textId="77777777" w:rsidR="00297963" w:rsidRDefault="00297963" w:rsidP="00297963">
            <w:pPr>
              <w:pStyle w:val="TAC"/>
              <w:rPr>
                <w:rFonts w:cs="Arial"/>
                <w:szCs w:val="18"/>
              </w:rPr>
            </w:pPr>
            <w:r>
              <w:rPr>
                <w:rFonts w:cs="Arial"/>
                <w:szCs w:val="18"/>
              </w:rPr>
              <w:t>DC_71A_n2A-n78A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5C953B6" w14:textId="77777777" w:rsidR="00297963" w:rsidRDefault="00297963" w:rsidP="00297963">
            <w:pPr>
              <w:pStyle w:val="TAC"/>
              <w:rPr>
                <w:rFonts w:cs="Arial"/>
                <w:szCs w:val="18"/>
                <w:lang w:val="sv-SE"/>
              </w:rPr>
            </w:pPr>
            <w:r>
              <w:rPr>
                <w:rFonts w:cs="Arial"/>
                <w:szCs w:val="18"/>
              </w:rPr>
              <w:t>DC_</w:t>
            </w:r>
            <w:r>
              <w:rPr>
                <w:rFonts w:cs="Arial"/>
                <w:szCs w:val="18"/>
                <w:lang w:val="sv-SE"/>
              </w:rPr>
              <w:t>71</w:t>
            </w:r>
            <w:r>
              <w:rPr>
                <w:rFonts w:cs="Arial"/>
                <w:szCs w:val="18"/>
              </w:rPr>
              <w:t>A_n</w:t>
            </w:r>
            <w:r>
              <w:rPr>
                <w:rFonts w:cs="Arial"/>
                <w:szCs w:val="18"/>
                <w:lang w:val="sv-SE"/>
              </w:rPr>
              <w:t>2A</w:t>
            </w:r>
          </w:p>
          <w:p w14:paraId="079D4F34" w14:textId="77777777" w:rsidR="00297963" w:rsidRDefault="00297963" w:rsidP="00297963">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297963" w14:paraId="75895187"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9C0A437" w14:textId="77777777" w:rsidR="00297963" w:rsidRDefault="00297963" w:rsidP="00297963">
            <w:pPr>
              <w:pStyle w:val="TAC"/>
              <w:rPr>
                <w:rFonts w:cs="Arial"/>
                <w:szCs w:val="18"/>
              </w:rPr>
            </w:pPr>
            <w:r>
              <w:rPr>
                <w:rFonts w:cs="Arial"/>
                <w:lang w:eastAsia="ja-JP"/>
              </w:rPr>
              <w:t>DC_71A_n38A-n66A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E687CB1" w14:textId="77777777" w:rsidR="00297963" w:rsidRDefault="00297963" w:rsidP="00297963">
            <w:pPr>
              <w:pStyle w:val="TAC"/>
              <w:rPr>
                <w:rFonts w:cs="Arial"/>
                <w:szCs w:val="18"/>
                <w:lang w:val="sv-SE"/>
              </w:rPr>
            </w:pPr>
            <w:r>
              <w:rPr>
                <w:rFonts w:cs="Arial"/>
                <w:szCs w:val="18"/>
              </w:rPr>
              <w:t>DC_71A_n38</w:t>
            </w:r>
            <w:r>
              <w:rPr>
                <w:rFonts w:cs="Arial"/>
                <w:szCs w:val="18"/>
                <w:lang w:val="sv-SE"/>
              </w:rPr>
              <w:t>A</w:t>
            </w:r>
          </w:p>
          <w:p w14:paraId="49845A4E" w14:textId="77777777" w:rsidR="00297963" w:rsidRDefault="00297963" w:rsidP="00297963">
            <w:pPr>
              <w:pStyle w:val="TAC"/>
              <w:rPr>
                <w:rFonts w:cs="Arial"/>
                <w:szCs w:val="18"/>
              </w:rPr>
            </w:pPr>
            <w:r>
              <w:rPr>
                <w:rFonts w:cs="Arial"/>
                <w:szCs w:val="18"/>
              </w:rPr>
              <w:t>DC_71A_n66</w:t>
            </w:r>
            <w:r>
              <w:rPr>
                <w:rFonts w:cs="Arial"/>
                <w:szCs w:val="18"/>
                <w:lang w:val="sv-SE"/>
              </w:rPr>
              <w:t>A</w:t>
            </w:r>
          </w:p>
        </w:tc>
      </w:tr>
      <w:tr w:rsidR="00297963" w14:paraId="700AB8A3"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009972A" w14:textId="77777777" w:rsidR="00297963" w:rsidRDefault="00297963" w:rsidP="00297963">
            <w:pPr>
              <w:pStyle w:val="TAC"/>
              <w:rPr>
                <w:rFonts w:cs="Arial"/>
                <w:szCs w:val="18"/>
              </w:rPr>
            </w:pPr>
            <w:r>
              <w:rPr>
                <w:rFonts w:cs="Arial"/>
                <w:szCs w:val="18"/>
              </w:rPr>
              <w:t>DC_71A_n38A-n78A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F8E81E" w14:textId="77777777" w:rsidR="00297963" w:rsidRDefault="00297963" w:rsidP="00297963">
            <w:pPr>
              <w:pStyle w:val="TAC"/>
              <w:rPr>
                <w:rFonts w:cs="Arial"/>
                <w:szCs w:val="18"/>
                <w:lang w:val="sv-SE"/>
              </w:rPr>
            </w:pPr>
            <w:r>
              <w:rPr>
                <w:rFonts w:cs="Arial"/>
                <w:szCs w:val="18"/>
              </w:rPr>
              <w:t>DC_</w:t>
            </w:r>
            <w:r>
              <w:rPr>
                <w:rFonts w:cs="Arial"/>
                <w:szCs w:val="18"/>
                <w:lang w:val="sv-SE"/>
              </w:rPr>
              <w:t>71</w:t>
            </w:r>
            <w:r>
              <w:rPr>
                <w:rFonts w:cs="Arial"/>
                <w:szCs w:val="18"/>
              </w:rPr>
              <w:t>A_n38</w:t>
            </w:r>
            <w:r>
              <w:rPr>
                <w:rFonts w:cs="Arial"/>
                <w:szCs w:val="18"/>
                <w:lang w:val="sv-SE"/>
              </w:rPr>
              <w:t>A</w:t>
            </w:r>
          </w:p>
          <w:p w14:paraId="39EDBA24" w14:textId="77777777" w:rsidR="00297963" w:rsidRDefault="00297963" w:rsidP="00297963">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297963" w14:paraId="0713ABC9" w14:textId="77777777" w:rsidTr="00403B33">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65A42F1" w14:textId="77777777" w:rsidR="00297963" w:rsidRDefault="00297963" w:rsidP="00297963">
            <w:pPr>
              <w:pStyle w:val="TAC"/>
              <w:rPr>
                <w:rFonts w:cs="Arial"/>
                <w:szCs w:val="18"/>
              </w:rPr>
            </w:pPr>
            <w:r>
              <w:rPr>
                <w:rFonts w:cs="Arial"/>
                <w:szCs w:val="18"/>
              </w:rPr>
              <w:t>DC_71A_n66A-n78A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FC70FF6" w14:textId="77777777" w:rsidR="00297963" w:rsidRDefault="00297963" w:rsidP="00297963">
            <w:pPr>
              <w:pStyle w:val="TAC"/>
              <w:rPr>
                <w:rFonts w:cs="Arial"/>
                <w:szCs w:val="18"/>
                <w:lang w:val="sv-SE"/>
              </w:rPr>
            </w:pPr>
            <w:r>
              <w:rPr>
                <w:rFonts w:cs="Arial"/>
                <w:szCs w:val="18"/>
              </w:rPr>
              <w:t>DC_</w:t>
            </w:r>
            <w:r>
              <w:rPr>
                <w:rFonts w:cs="Arial"/>
                <w:szCs w:val="18"/>
                <w:lang w:val="sv-SE"/>
              </w:rPr>
              <w:t>71</w:t>
            </w:r>
            <w:r>
              <w:rPr>
                <w:rFonts w:cs="Arial"/>
                <w:szCs w:val="18"/>
              </w:rPr>
              <w:t>A_n66</w:t>
            </w:r>
            <w:r>
              <w:rPr>
                <w:rFonts w:cs="Arial"/>
                <w:szCs w:val="18"/>
                <w:lang w:val="sv-SE"/>
              </w:rPr>
              <w:t>A</w:t>
            </w:r>
          </w:p>
          <w:p w14:paraId="02BC263D" w14:textId="77777777" w:rsidR="00297963" w:rsidRDefault="00297963" w:rsidP="00297963">
            <w:pPr>
              <w:pStyle w:val="TAC"/>
              <w:rPr>
                <w:rFonts w:cs="Arial"/>
                <w:szCs w:val="18"/>
              </w:rPr>
            </w:pPr>
            <w:r>
              <w:rPr>
                <w:rFonts w:cs="Arial"/>
                <w:szCs w:val="18"/>
              </w:rPr>
              <w:t>DC_</w:t>
            </w:r>
            <w:r>
              <w:rPr>
                <w:rFonts w:cs="Arial"/>
                <w:szCs w:val="18"/>
                <w:lang w:val="sv-SE"/>
              </w:rPr>
              <w:t>71</w:t>
            </w:r>
            <w:r>
              <w:rPr>
                <w:rFonts w:cs="Arial"/>
                <w:szCs w:val="18"/>
              </w:rPr>
              <w:t>A_n</w:t>
            </w:r>
            <w:r>
              <w:rPr>
                <w:rFonts w:cs="Arial"/>
                <w:szCs w:val="18"/>
                <w:lang w:val="sv-SE"/>
              </w:rPr>
              <w:t>78A</w:t>
            </w:r>
          </w:p>
        </w:tc>
      </w:tr>
      <w:tr w:rsidR="00297963" w14:paraId="47F18CC6" w14:textId="77777777" w:rsidTr="00403B33">
        <w:trPr>
          <w:trHeight w:val="187"/>
          <w:jc w:val="center"/>
        </w:trPr>
        <w:tc>
          <w:tcPr>
            <w:tcW w:w="9635" w:type="dxa"/>
            <w:gridSpan w:val="2"/>
            <w:tcBorders>
              <w:top w:val="single" w:sz="4" w:space="0" w:color="auto"/>
              <w:left w:val="single" w:sz="4" w:space="0" w:color="auto"/>
              <w:bottom w:val="single" w:sz="4" w:space="0" w:color="auto"/>
              <w:right w:val="single" w:sz="4" w:space="0" w:color="auto"/>
            </w:tcBorders>
            <w:noWrap/>
            <w:vAlign w:val="center"/>
            <w:hideMark/>
          </w:tcPr>
          <w:p w14:paraId="18B1E549" w14:textId="77777777" w:rsidR="00297963" w:rsidRDefault="00297963" w:rsidP="00297963">
            <w:pPr>
              <w:pStyle w:val="TAN"/>
            </w:pPr>
            <w:r>
              <w:lastRenderedPageBreak/>
              <w:t>NOTE 1:</w:t>
            </w:r>
            <w:r>
              <w:tab/>
              <w:t>Uplink EN-DC configurations are the configurations supported by the present release of specifications.</w:t>
            </w:r>
          </w:p>
          <w:p w14:paraId="7BB5F2E1" w14:textId="77777777" w:rsidR="00297963" w:rsidRDefault="00297963" w:rsidP="00297963">
            <w:pPr>
              <w:pStyle w:val="TAN"/>
              <w:rPr>
                <w:rFonts w:eastAsia="PMingLiU" w:cs="Arial"/>
                <w:lang w:eastAsia="zh-TW"/>
              </w:rPr>
            </w:pPr>
            <w:r>
              <w:rPr>
                <w:rFonts w:eastAsia="PMingLiU"/>
                <w:lang w:eastAsia="zh-TW"/>
              </w:rPr>
              <w:t>NOTE 2:</w:t>
            </w:r>
            <w:r>
              <w:tab/>
            </w:r>
            <w:r>
              <w:rPr>
                <w:rFonts w:eastAsia="PMingLiU" w:cs="Arial"/>
                <w:lang w:eastAsia="zh-TW"/>
              </w:rPr>
              <w:t>Only single switched UL is supported</w:t>
            </w:r>
          </w:p>
          <w:p w14:paraId="0E339CBD" w14:textId="77777777" w:rsidR="00297963" w:rsidRDefault="00297963" w:rsidP="00297963">
            <w:pPr>
              <w:pStyle w:val="TAN"/>
              <w:rPr>
                <w:rFonts w:cs="Arial"/>
                <w:szCs w:val="18"/>
              </w:rPr>
            </w:pPr>
            <w:r>
              <w:rPr>
                <w:rFonts w:cs="Arial"/>
                <w:szCs w:val="18"/>
              </w:rPr>
              <w:t>N</w:t>
            </w:r>
            <w:r>
              <w:rPr>
                <w:rFonts w:cs="Arial"/>
                <w:szCs w:val="18"/>
                <w:lang w:eastAsia="zh-CN"/>
              </w:rPr>
              <w:t xml:space="preserve">OTE </w:t>
            </w:r>
            <w:r>
              <w:rPr>
                <w:rFonts w:cs="Arial"/>
                <w:szCs w:val="18"/>
              </w:rPr>
              <w:t>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6D10A53F" w14:textId="77777777" w:rsidR="00297963" w:rsidRDefault="00297963" w:rsidP="00297963">
            <w:pPr>
              <w:pStyle w:val="TAN"/>
              <w:rPr>
                <w:rFonts w:cs="Arial"/>
                <w:szCs w:val="18"/>
                <w:lang w:eastAsia="fi-FI"/>
              </w:rPr>
            </w:pPr>
            <w:r>
              <w:rPr>
                <w:rFonts w:cs="Arial"/>
                <w:szCs w:val="18"/>
                <w:lang w:eastAsia="fi-FI"/>
              </w:rPr>
              <w:t>NOTE 4:</w:t>
            </w:r>
            <w:r>
              <w:rPr>
                <w:rFonts w:cs="Arial"/>
                <w:szCs w:val="18"/>
                <w:lang w:eastAsia="fi-FI"/>
              </w:rPr>
              <w:tab/>
              <w:t>If a UE is configured with both NR UL and NR SUL carriers in a cell, the switching time between NR UL carrier and NR SUL carrier can be up to 140us and placed in SUL resources.</w:t>
            </w:r>
          </w:p>
          <w:p w14:paraId="32A050A2" w14:textId="77777777" w:rsidR="00297963" w:rsidRDefault="00297963" w:rsidP="00297963">
            <w:pPr>
              <w:pStyle w:val="TAN"/>
              <w:rPr>
                <w:rFonts w:cs="Arial"/>
                <w:szCs w:val="18"/>
                <w:lang w:eastAsia="fi-FI"/>
              </w:rPr>
            </w:pPr>
            <w:r>
              <w:rPr>
                <w:rFonts w:cs="Arial"/>
                <w:szCs w:val="18"/>
                <w:lang w:eastAsia="fi-FI"/>
              </w:rPr>
              <w:t>NOTE 5:</w:t>
            </w:r>
            <w:r>
              <w:rPr>
                <w:rFonts w:cs="Arial"/>
                <w:szCs w:val="18"/>
                <w:lang w:eastAsia="fi-FI"/>
              </w:rPr>
              <w:tab/>
              <w:t>Applicable for UE supporting inter-band EN-DC with mandatory simultaneous Rx/Tx capability</w:t>
            </w:r>
          </w:p>
          <w:p w14:paraId="4B421C4F" w14:textId="688BE884" w:rsidR="00297963" w:rsidRDefault="00297963" w:rsidP="00297963">
            <w:pPr>
              <w:pStyle w:val="TAN"/>
              <w:rPr>
                <w:rFonts w:cs="Arial"/>
                <w:szCs w:val="18"/>
                <w:lang w:eastAsia="fi-FI"/>
              </w:rPr>
            </w:pPr>
            <w:r>
              <w:rPr>
                <w:rFonts w:cs="Arial"/>
                <w:szCs w:val="18"/>
                <w:lang w:eastAsia="fi-FI"/>
              </w:rPr>
              <w:t>NOTE 6:</w:t>
            </w:r>
            <w:r>
              <w:rPr>
                <w:rFonts w:cs="Arial"/>
                <w:szCs w:val="18"/>
                <w:lang w:eastAsia="fi-FI"/>
              </w:rPr>
              <w:tab/>
            </w:r>
            <w:del w:id="178" w:author="Huawei" w:date="2022-03-07T14:43:00Z">
              <w:r w:rsidDel="00825E98">
                <w:rPr>
                  <w:rFonts w:cs="Arial"/>
                  <w:szCs w:val="18"/>
                  <w:lang w:eastAsia="fi-FI"/>
                </w:rPr>
                <w:delText>The frequency range in band n28 is restricted for this band combination to 703-733 MHz for the UL and 758 – 788 MHz for the DL.</w:delText>
              </w:r>
            </w:del>
            <w:ins w:id="179" w:author="Huawei" w:date="2022-03-07T14:43:00Z">
              <w:r>
                <w:rPr>
                  <w:rFonts w:cs="Arial"/>
                  <w:szCs w:val="18"/>
                  <w:lang w:eastAsia="fi-FI"/>
                </w:rPr>
                <w:t>N/A</w:t>
              </w:r>
            </w:ins>
          </w:p>
          <w:p w14:paraId="4244EB26" w14:textId="77777777" w:rsidR="00297963" w:rsidRDefault="00297963" w:rsidP="00297963">
            <w:pPr>
              <w:pStyle w:val="TAN"/>
              <w:rPr>
                <w:rFonts w:eastAsia="PMingLiU" w:cs="Arial"/>
                <w:lang w:eastAsia="zh-TW"/>
              </w:rPr>
            </w:pPr>
            <w:r>
              <w:rPr>
                <w:rFonts w:eastAsia="PMingLiU"/>
                <w:lang w:eastAsia="zh-TW"/>
              </w:rPr>
              <w:t>NOTE 7:</w:t>
            </w:r>
            <w:r>
              <w:tab/>
              <w:t>Void.</w:t>
            </w:r>
          </w:p>
          <w:p w14:paraId="68FDF295" w14:textId="77777777" w:rsidR="00297963" w:rsidRDefault="00297963" w:rsidP="00297963">
            <w:pPr>
              <w:pStyle w:val="TAN"/>
              <w:rPr>
                <w:rFonts w:eastAsia="PMingLiU" w:cs="Arial"/>
                <w:lang w:eastAsia="zh-TW"/>
              </w:rPr>
            </w:pPr>
            <w:r>
              <w:rPr>
                <w:rFonts w:eastAsia="PMingLiU" w:cs="Arial"/>
                <w:lang w:eastAsia="zh-TW"/>
              </w:rPr>
              <w:t>NOTE 8:</w:t>
            </w:r>
            <w:r>
              <w:rPr>
                <w:rFonts w:eastAsia="PMingLiU" w:cs="Arial"/>
                <w:lang w:eastAsia="zh-TW"/>
              </w:rPr>
              <w:tab/>
              <w:t>UL carrier shall be supported in Band 2 only. Power imbalance between downlink carriers on Band 7 and Band 38 is assumed to be within 6dB.</w:t>
            </w:r>
          </w:p>
          <w:p w14:paraId="71503FE7" w14:textId="77777777" w:rsidR="00297963" w:rsidRDefault="00297963" w:rsidP="00297963">
            <w:pPr>
              <w:pStyle w:val="TAN"/>
              <w:rPr>
                <w:rFonts w:eastAsia="PMingLiU" w:cs="Arial"/>
                <w:lang w:eastAsia="zh-TW"/>
              </w:rPr>
            </w:pPr>
            <w:r>
              <w:rPr>
                <w:rFonts w:eastAsia="PMingLiU" w:cs="Arial"/>
                <w:lang w:eastAsia="zh-TW"/>
              </w:rPr>
              <w:t>NOTE 9:</w:t>
            </w:r>
            <w:r>
              <w:rPr>
                <w:rFonts w:eastAsia="PMingLiU" w:cs="Arial"/>
                <w:lang w:eastAsia="zh-TW"/>
              </w:rPr>
              <w:tab/>
              <w:t>UL carrier shall be supported in Band 66 only. Power imbalance between downlink carriers on Band 7 and Band 38 is assumed to be within 6dB.</w:t>
            </w:r>
          </w:p>
          <w:p w14:paraId="2EB071D6" w14:textId="77777777" w:rsidR="00297963" w:rsidRDefault="00297963" w:rsidP="00297963">
            <w:pPr>
              <w:pStyle w:val="TAN"/>
              <w:rPr>
                <w:rFonts w:cs="Arial"/>
                <w:szCs w:val="18"/>
                <w:lang w:eastAsia="fi-FI"/>
              </w:rPr>
            </w:pPr>
            <w:r>
              <w:rPr>
                <w:rFonts w:cs="Arial"/>
                <w:szCs w:val="18"/>
                <w:lang w:eastAsia="fi-FI"/>
              </w:rPr>
              <w:t>NOTE 10:</w:t>
            </w:r>
            <w:r>
              <w:rPr>
                <w:rFonts w:cs="Arial"/>
                <w:szCs w:val="18"/>
                <w:lang w:eastAsia="fi-FI"/>
              </w:rPr>
              <w:tab/>
              <w:t>The frequency range in band n1 is restricted for this band combination to 1940 - 1960 MHz for the UL and 2130-2150 MHz for the DL.</w:t>
            </w:r>
          </w:p>
          <w:p w14:paraId="420BEE64" w14:textId="77777777" w:rsidR="00297963" w:rsidRDefault="00297963" w:rsidP="00297963">
            <w:pPr>
              <w:pStyle w:val="TAN"/>
              <w:rPr>
                <w:rFonts w:cs="Arial"/>
                <w:szCs w:val="18"/>
                <w:lang w:eastAsia="fi-FI"/>
              </w:rPr>
            </w:pPr>
            <w:r>
              <w:rPr>
                <w:rFonts w:cs="Arial"/>
                <w:szCs w:val="18"/>
                <w:lang w:eastAsia="fi-FI"/>
              </w:rPr>
              <w:t>NOTE 11:</w:t>
            </w:r>
            <w:r>
              <w:rPr>
                <w:rFonts w:cs="Arial"/>
                <w:szCs w:val="18"/>
                <w:lang w:eastAsia="fi-FI"/>
              </w:rPr>
              <w:tab/>
              <w:t>The frequency range in band 3 is restricted for this band combination to 1765 - 1785 MHz for the UL and 1860-1880 MHz for the DL.</w:t>
            </w:r>
          </w:p>
          <w:p w14:paraId="5EC54F63" w14:textId="77777777" w:rsidR="00297963" w:rsidRDefault="00297963" w:rsidP="00297963">
            <w:pPr>
              <w:pStyle w:val="TAN"/>
              <w:rPr>
                <w:rFonts w:cs="Arial"/>
                <w:szCs w:val="18"/>
                <w:lang w:eastAsia="fi-FI"/>
              </w:rPr>
            </w:pPr>
            <w:r>
              <w:rPr>
                <w:rFonts w:cs="Arial"/>
                <w:szCs w:val="18"/>
                <w:lang w:eastAsia="fi-FI"/>
              </w:rPr>
              <w:t>NOTE 12:</w:t>
            </w:r>
            <w:r>
              <w:rPr>
                <w:rFonts w:cs="Arial"/>
                <w:szCs w:val="18"/>
                <w:lang w:eastAsia="fi-FI"/>
              </w:rPr>
              <w:tab/>
              <w:t>The frequency range in band 42 is restricted for this band combination to 3440 - 3520 MHz.</w:t>
            </w:r>
          </w:p>
          <w:p w14:paraId="528379BB" w14:textId="77777777" w:rsidR="00297963" w:rsidRDefault="00297963" w:rsidP="00297963">
            <w:pPr>
              <w:pStyle w:val="TAN"/>
              <w:rPr>
                <w:lang w:eastAsia="ja-JP"/>
              </w:rPr>
            </w:pPr>
            <w:r>
              <w:rPr>
                <w:lang w:eastAsia="ja-JP"/>
              </w:rPr>
              <w:t xml:space="preserve">NOTE </w:t>
            </w:r>
            <w:r>
              <w:t>13</w:t>
            </w:r>
            <w:r>
              <w:rPr>
                <w:lang w:eastAsia="ja-JP"/>
              </w:rPr>
              <w:t>:</w:t>
            </w:r>
            <w:r>
              <w:rPr>
                <w:lang w:eastAsia="ja-JP"/>
              </w:rPr>
              <w:tab/>
              <w:t>The frequency range in band n28 is restricted for this band combination to 728 - 738 MHz for the UL and 783 - 793 MHz for the DL.</w:t>
            </w:r>
          </w:p>
          <w:p w14:paraId="18E1E2F0" w14:textId="77777777" w:rsidR="00297963" w:rsidRDefault="00297963" w:rsidP="00297963">
            <w:pPr>
              <w:pStyle w:val="TAN"/>
              <w:rPr>
                <w:lang w:eastAsia="ja-JP"/>
              </w:rPr>
            </w:pPr>
            <w:r>
              <w:rPr>
                <w:lang w:eastAsia="ja-JP"/>
              </w:rPr>
              <w:t xml:space="preserve">NOTE </w:t>
            </w:r>
            <w:r>
              <w:t>14</w:t>
            </w:r>
            <w:r>
              <w:rPr>
                <w:lang w:eastAsia="ja-JP"/>
              </w:rPr>
              <w:t>:</w:t>
            </w:r>
            <w:r>
              <w:rPr>
                <w:lang w:eastAsia="ja-JP"/>
              </w:rPr>
              <w:tab/>
              <w:t>PC3 or PC2 Uplink EN-DC configuration is applicable to EN-DC configurations.</w:t>
            </w:r>
          </w:p>
          <w:p w14:paraId="2CCBC929" w14:textId="77777777" w:rsidR="00297963" w:rsidRDefault="00297963" w:rsidP="00297963">
            <w:pPr>
              <w:pStyle w:val="TAN"/>
              <w:keepNext w:val="0"/>
            </w:pPr>
            <w:r>
              <w:t xml:space="preserve">NOTE 15: For UEs not indicating </w:t>
            </w:r>
            <w:r>
              <w:rPr>
                <w:i/>
                <w:iCs/>
              </w:rPr>
              <w:t>interBandMRDC-WithOverlapDL-Bands-r16</w:t>
            </w:r>
            <w:r>
              <w:t>, the minimum requirements for intra-band contiguous or non-contiguous EN-DC apply for the Band 42 and Band n77/n78 combinations and for the Band 2 and Band n25 combinations.</w:t>
            </w:r>
          </w:p>
          <w:p w14:paraId="20F0F7AC" w14:textId="77777777" w:rsidR="00297963" w:rsidRDefault="00297963" w:rsidP="00297963">
            <w:pPr>
              <w:pStyle w:val="TAN"/>
            </w:pPr>
            <w:r>
              <w:t>NOTE 16:</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p>
          <w:p w14:paraId="575A49CA" w14:textId="77777777" w:rsidR="00297963" w:rsidRDefault="00297963" w:rsidP="00297963">
            <w:pPr>
              <w:pStyle w:val="TAN"/>
            </w:pPr>
            <w:r>
              <w:t>NOTE 17:</w:t>
            </w:r>
            <w:r>
              <w:tab/>
              <w:t>The combination is not used alone as fall back mode of other band combinations.</w:t>
            </w:r>
          </w:p>
          <w:p w14:paraId="3DCDAF16" w14:textId="77777777" w:rsidR="00297963" w:rsidRDefault="00297963" w:rsidP="00297963">
            <w:pPr>
              <w:pStyle w:val="TAN"/>
            </w:pPr>
            <w:r>
              <w:t>NOTE 18:</w:t>
            </w:r>
            <w:r>
              <w:tab/>
            </w:r>
            <w:r>
              <w:rPr>
                <w:rFonts w:cs="Intel Clear"/>
              </w:rPr>
              <w:t>Power imbalance between downlink carriers on Band 7 and Band 38 or band n38 is assumed to be within 6dB</w:t>
            </w:r>
            <w:r>
              <w:t>. The power spectral density imbalance condition also applies for these carriers when applicable EN-DC configuration is a subset of a higher order EN-DC configuration.</w:t>
            </w:r>
          </w:p>
          <w:p w14:paraId="16C2BDA1" w14:textId="77777777" w:rsidR="00297963" w:rsidRDefault="00297963" w:rsidP="00297963">
            <w:pPr>
              <w:pStyle w:val="TAN"/>
              <w:rPr>
                <w:rFonts w:cs="Arial"/>
                <w:szCs w:val="18"/>
                <w:lang w:eastAsia="fi-FI"/>
              </w:rPr>
            </w:pPr>
            <w:r>
              <w:t xml:space="preserve">NOTE 19: </w:t>
            </w:r>
            <w:r>
              <w:rPr>
                <w:rFonts w:eastAsiaTheme="minorEastAsia"/>
                <w:lang w:val="en-US" w:eastAsia="zh-CN"/>
              </w:rPr>
              <w:t>The implementation with 3 low-band antennas is targeted for FWA form factor for this band combination in Release 17.</w:t>
            </w:r>
          </w:p>
        </w:tc>
      </w:tr>
    </w:tbl>
    <w:p w14:paraId="2D7D3D1C" w14:textId="77777777" w:rsidR="00403B33" w:rsidRDefault="00403B33" w:rsidP="00403B3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D9CD382" w14:textId="77777777" w:rsidR="001C5D20" w:rsidRDefault="001C5D20" w:rsidP="001C5D20">
      <w:pPr>
        <w:pStyle w:val="6"/>
        <w:rPr>
          <w:i/>
          <w:color w:val="0000FF"/>
        </w:rPr>
      </w:pPr>
      <w:r w:rsidRPr="001C6E91">
        <w:rPr>
          <w:i/>
          <w:color w:val="0000FF"/>
        </w:rPr>
        <w:t>------------------------------ Modified section ------------------------------</w:t>
      </w:r>
    </w:p>
    <w:p w14:paraId="608233B0" w14:textId="77777777" w:rsidR="0060286B" w:rsidRDefault="0060286B" w:rsidP="0060286B">
      <w:pPr>
        <w:pStyle w:val="40"/>
        <w:rPr>
          <w:lang w:eastAsia="en-US"/>
        </w:rPr>
      </w:pPr>
      <w:bookmarkStart w:id="180" w:name="_Toc91071491"/>
      <w:bookmarkStart w:id="181" w:name="_Toc83909524"/>
      <w:bookmarkStart w:id="182" w:name="_Toc83743003"/>
      <w:bookmarkStart w:id="183" w:name="_Toc77241627"/>
      <w:bookmarkStart w:id="184" w:name="_Toc77241122"/>
      <w:bookmarkStart w:id="185" w:name="_Toc76736710"/>
      <w:bookmarkStart w:id="186" w:name="_Toc68784754"/>
      <w:bookmarkStart w:id="187" w:name="_Toc68733438"/>
      <w:bookmarkStart w:id="188" w:name="_Toc67953766"/>
      <w:bookmarkStart w:id="189" w:name="_Toc61378577"/>
      <w:bookmarkStart w:id="190" w:name="_Toc61378102"/>
      <w:r>
        <w:t>5.5B.4a.</w:t>
      </w:r>
      <w:r>
        <w:rPr>
          <w:lang w:eastAsia="zh-CN"/>
        </w:rPr>
        <w:t>2</w:t>
      </w:r>
      <w:r>
        <w:tab/>
        <w:t>Inter-band NE-DC configurations within FR1 (t</w:t>
      </w:r>
      <w:r>
        <w:rPr>
          <w:lang w:eastAsia="zh-CN"/>
        </w:rPr>
        <w:t>hree</w:t>
      </w:r>
      <w:r>
        <w:t xml:space="preserve"> bands)</w:t>
      </w:r>
      <w:bookmarkEnd w:id="180"/>
      <w:bookmarkEnd w:id="181"/>
      <w:bookmarkEnd w:id="182"/>
      <w:bookmarkEnd w:id="183"/>
      <w:bookmarkEnd w:id="184"/>
      <w:bookmarkEnd w:id="185"/>
      <w:bookmarkEnd w:id="186"/>
      <w:bookmarkEnd w:id="187"/>
      <w:bookmarkEnd w:id="188"/>
      <w:bookmarkEnd w:id="189"/>
      <w:bookmarkEnd w:id="190"/>
    </w:p>
    <w:p w14:paraId="7E05D501" w14:textId="77777777" w:rsidR="0060286B" w:rsidRDefault="0060286B" w:rsidP="0060286B">
      <w:pPr>
        <w:pStyle w:val="TH"/>
      </w:pPr>
      <w:r>
        <w:t>Table 5.5B.4a.</w:t>
      </w:r>
      <w:r>
        <w:rPr>
          <w:lang w:eastAsia="zh-CN"/>
        </w:rPr>
        <w:t>2</w:t>
      </w:r>
      <w:r>
        <w:t>-1: Inter-band NE-DC configurations within FR1 (</w:t>
      </w:r>
      <w:r>
        <w:rPr>
          <w:lang w:eastAsia="zh-CN"/>
        </w:rPr>
        <w:t>three</w:t>
      </w:r>
      <w:r>
        <w:t xml:space="preserve"> bands)</w:t>
      </w:r>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3604"/>
      </w:tblGrid>
      <w:tr w:rsidR="0060286B" w14:paraId="324D1554"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40C9810C" w14:textId="77777777" w:rsidR="0060286B" w:rsidRDefault="0060286B">
            <w:pPr>
              <w:pStyle w:val="TAH"/>
              <w:rPr>
                <w:lang w:eastAsia="fi-FI"/>
              </w:rPr>
            </w:pPr>
            <w:r>
              <w:rPr>
                <w:lang w:eastAsia="fi-FI"/>
              </w:rPr>
              <w:t>NE-DC</w:t>
            </w:r>
          </w:p>
          <w:p w14:paraId="0D68829A" w14:textId="77777777" w:rsidR="0060286B" w:rsidRDefault="0060286B">
            <w:pPr>
              <w:pStyle w:val="TAH"/>
              <w:rPr>
                <w:lang w:eastAsia="fi-FI"/>
              </w:rPr>
            </w:pPr>
            <w:r>
              <w:rPr>
                <w:lang w:eastAsia="fi-FI"/>
              </w:rPr>
              <w:t>configuration</w:t>
            </w:r>
          </w:p>
        </w:tc>
        <w:tc>
          <w:tcPr>
            <w:tcW w:w="3604" w:type="dxa"/>
            <w:tcBorders>
              <w:top w:val="single" w:sz="4" w:space="0" w:color="auto"/>
              <w:left w:val="single" w:sz="4" w:space="0" w:color="auto"/>
              <w:bottom w:val="single" w:sz="4" w:space="0" w:color="auto"/>
              <w:right w:val="single" w:sz="4" w:space="0" w:color="auto"/>
            </w:tcBorders>
            <w:hideMark/>
          </w:tcPr>
          <w:p w14:paraId="7D670E3B" w14:textId="77777777" w:rsidR="0060286B" w:rsidRDefault="0060286B">
            <w:pPr>
              <w:pStyle w:val="TAH"/>
              <w:rPr>
                <w:lang w:val="fr-FR" w:eastAsia="fi-FI"/>
              </w:rPr>
            </w:pPr>
            <w:r>
              <w:rPr>
                <w:lang w:val="fr-FR" w:eastAsia="fi-FI"/>
              </w:rPr>
              <w:t>Uplink NE-DC</w:t>
            </w:r>
          </w:p>
          <w:p w14:paraId="7599E7CA" w14:textId="77777777" w:rsidR="0060286B" w:rsidRDefault="0060286B">
            <w:pPr>
              <w:pStyle w:val="TAH"/>
              <w:rPr>
                <w:lang w:val="fr-FR" w:eastAsia="fi-FI"/>
              </w:rPr>
            </w:pPr>
            <w:r>
              <w:rPr>
                <w:lang w:val="fr-FR" w:eastAsia="fi-FI"/>
              </w:rPr>
              <w:t>configuration</w:t>
            </w:r>
          </w:p>
          <w:p w14:paraId="2C5E220D" w14:textId="77777777" w:rsidR="0060286B" w:rsidRDefault="0060286B">
            <w:pPr>
              <w:pStyle w:val="TAH"/>
              <w:rPr>
                <w:lang w:val="fr-FR" w:eastAsia="fi-FI"/>
              </w:rPr>
            </w:pPr>
            <w:r>
              <w:rPr>
                <w:lang w:val="fr-FR" w:eastAsia="fi-FI"/>
              </w:rPr>
              <w:t>(NOTE 1)</w:t>
            </w:r>
          </w:p>
        </w:tc>
      </w:tr>
      <w:tr w:rsidR="00456FD0" w14:paraId="1A041858" w14:textId="77777777" w:rsidTr="00456FD0">
        <w:trPr>
          <w:trHeight w:val="49"/>
          <w:jc w:val="center"/>
          <w:ins w:id="191" w:author="Huawei" w:date="2022-03-07T14:48:00Z"/>
        </w:trPr>
        <w:tc>
          <w:tcPr>
            <w:tcW w:w="4008" w:type="dxa"/>
            <w:tcBorders>
              <w:top w:val="single" w:sz="4" w:space="0" w:color="auto"/>
              <w:left w:val="single" w:sz="4" w:space="0" w:color="auto"/>
              <w:bottom w:val="single" w:sz="4" w:space="0" w:color="auto"/>
              <w:right w:val="single" w:sz="4" w:space="0" w:color="auto"/>
            </w:tcBorders>
            <w:vAlign w:val="center"/>
          </w:tcPr>
          <w:p w14:paraId="3182D68C" w14:textId="69180C48" w:rsidR="00456FD0" w:rsidRDefault="00456FD0" w:rsidP="00456FD0">
            <w:pPr>
              <w:pStyle w:val="TAC"/>
              <w:rPr>
                <w:ins w:id="192" w:author="Huawei" w:date="2022-03-07T14:48:00Z"/>
                <w:lang w:eastAsia="zh-CN"/>
              </w:rPr>
            </w:pPr>
            <w:ins w:id="193" w:author="Huawei" w:date="2022-03-07T14:49:00Z">
              <w:r w:rsidRPr="00456FD0">
                <w:rPr>
                  <w:lang w:eastAsia="zh-CN"/>
                </w:rPr>
                <w:t>DC_n3A_1A-8A</w:t>
              </w:r>
            </w:ins>
          </w:p>
        </w:tc>
        <w:tc>
          <w:tcPr>
            <w:tcW w:w="3604" w:type="dxa"/>
            <w:tcBorders>
              <w:top w:val="single" w:sz="4" w:space="0" w:color="auto"/>
              <w:left w:val="single" w:sz="4" w:space="0" w:color="auto"/>
              <w:bottom w:val="single" w:sz="4" w:space="0" w:color="auto"/>
              <w:right w:val="single" w:sz="4" w:space="0" w:color="auto"/>
            </w:tcBorders>
            <w:vAlign w:val="center"/>
          </w:tcPr>
          <w:p w14:paraId="6CFCCA00" w14:textId="77777777" w:rsidR="00456FD0" w:rsidRDefault="00456FD0" w:rsidP="00456FD0">
            <w:pPr>
              <w:pStyle w:val="TAC"/>
              <w:rPr>
                <w:ins w:id="194" w:author="Huawei" w:date="2022-03-07T14:49:00Z"/>
                <w:lang w:eastAsia="zh-CN"/>
              </w:rPr>
            </w:pPr>
            <w:ins w:id="195" w:author="Huawei" w:date="2022-03-07T14:49:00Z">
              <w:r w:rsidRPr="00456FD0">
                <w:rPr>
                  <w:lang w:eastAsia="zh-CN"/>
                </w:rPr>
                <w:t>DC_n3A_1A</w:t>
              </w:r>
            </w:ins>
          </w:p>
          <w:p w14:paraId="036D7A93" w14:textId="38DE5B4F" w:rsidR="00456FD0" w:rsidRPr="00456FD0" w:rsidRDefault="00456FD0" w:rsidP="00456FD0">
            <w:pPr>
              <w:pStyle w:val="TAC"/>
              <w:rPr>
                <w:ins w:id="196" w:author="Huawei" w:date="2022-03-07T14:48:00Z"/>
                <w:lang w:eastAsia="zh-CN"/>
              </w:rPr>
            </w:pPr>
            <w:ins w:id="197" w:author="Huawei" w:date="2022-03-07T14:49:00Z">
              <w:r w:rsidRPr="00456FD0">
                <w:rPr>
                  <w:lang w:eastAsia="zh-CN"/>
                </w:rPr>
                <w:t>DC_n3A-8A</w:t>
              </w:r>
            </w:ins>
          </w:p>
        </w:tc>
      </w:tr>
      <w:tr w:rsidR="00456FD0" w14:paraId="1DCD10E4" w14:textId="77777777" w:rsidTr="00456FD0">
        <w:trPr>
          <w:trHeight w:val="49"/>
          <w:jc w:val="center"/>
          <w:ins w:id="198" w:author="Huawei" w:date="2022-03-07T14:50:00Z"/>
        </w:trPr>
        <w:tc>
          <w:tcPr>
            <w:tcW w:w="4008" w:type="dxa"/>
            <w:tcBorders>
              <w:top w:val="single" w:sz="4" w:space="0" w:color="auto"/>
              <w:left w:val="single" w:sz="4" w:space="0" w:color="auto"/>
              <w:bottom w:val="single" w:sz="4" w:space="0" w:color="auto"/>
              <w:right w:val="single" w:sz="4" w:space="0" w:color="auto"/>
            </w:tcBorders>
            <w:vAlign w:val="center"/>
          </w:tcPr>
          <w:p w14:paraId="500B1EEF" w14:textId="77777777" w:rsidR="00456FD0" w:rsidRPr="00456FD0" w:rsidRDefault="00456FD0" w:rsidP="00456FD0">
            <w:pPr>
              <w:pStyle w:val="TAC"/>
              <w:rPr>
                <w:ins w:id="199" w:author="Huawei" w:date="2022-03-07T14:50:00Z"/>
                <w:lang w:eastAsia="zh-CN"/>
              </w:rPr>
            </w:pPr>
            <w:ins w:id="200" w:author="Huawei" w:date="2022-03-07T14:50:00Z">
              <w:r w:rsidRPr="00456FD0">
                <w:rPr>
                  <w:lang w:eastAsia="zh-CN"/>
                </w:rPr>
                <w:t>DC_n77A_1A-8A</w:t>
              </w:r>
            </w:ins>
          </w:p>
          <w:p w14:paraId="25A17200" w14:textId="55AE8F63" w:rsidR="00456FD0" w:rsidRPr="00456FD0" w:rsidRDefault="00456FD0" w:rsidP="00456FD0">
            <w:pPr>
              <w:pStyle w:val="TAC"/>
              <w:rPr>
                <w:ins w:id="201" w:author="Huawei" w:date="2022-03-07T14:50:00Z"/>
                <w:lang w:eastAsia="zh-CN"/>
              </w:rPr>
            </w:pPr>
            <w:ins w:id="202" w:author="Huawei" w:date="2022-03-07T14:50:00Z">
              <w:r w:rsidRPr="00456FD0">
                <w:rPr>
                  <w:lang w:eastAsia="zh-CN"/>
                </w:rPr>
                <w:t>DC_n77(2A)_1A-8A</w:t>
              </w:r>
            </w:ins>
          </w:p>
        </w:tc>
        <w:tc>
          <w:tcPr>
            <w:tcW w:w="3604" w:type="dxa"/>
            <w:tcBorders>
              <w:top w:val="single" w:sz="4" w:space="0" w:color="auto"/>
              <w:left w:val="single" w:sz="4" w:space="0" w:color="auto"/>
              <w:bottom w:val="single" w:sz="4" w:space="0" w:color="auto"/>
              <w:right w:val="single" w:sz="4" w:space="0" w:color="auto"/>
            </w:tcBorders>
            <w:vAlign w:val="center"/>
          </w:tcPr>
          <w:p w14:paraId="24BFBDA1" w14:textId="603AC1EE" w:rsidR="00456FD0" w:rsidRPr="00456FD0" w:rsidRDefault="00456FD0" w:rsidP="00456FD0">
            <w:pPr>
              <w:pStyle w:val="TAC"/>
              <w:rPr>
                <w:ins w:id="203" w:author="Huawei" w:date="2022-03-07T14:50:00Z"/>
                <w:lang w:eastAsia="zh-CN"/>
              </w:rPr>
            </w:pPr>
            <w:ins w:id="204" w:author="Huawei" w:date="2022-03-07T14:50:00Z">
              <w:r w:rsidRPr="00456FD0">
                <w:rPr>
                  <w:lang w:eastAsia="zh-CN"/>
                </w:rPr>
                <w:t>DC_n77A_1A</w:t>
              </w:r>
            </w:ins>
          </w:p>
          <w:p w14:paraId="3D9F27F7" w14:textId="492EA4BF" w:rsidR="00456FD0" w:rsidRPr="00456FD0" w:rsidRDefault="00456FD0" w:rsidP="00456FD0">
            <w:pPr>
              <w:pStyle w:val="TAC"/>
              <w:rPr>
                <w:ins w:id="205" w:author="Huawei" w:date="2022-03-07T14:50:00Z"/>
                <w:lang w:eastAsia="zh-CN"/>
              </w:rPr>
            </w:pPr>
            <w:ins w:id="206" w:author="Huawei" w:date="2022-03-07T14:50:00Z">
              <w:r w:rsidRPr="00456FD0">
                <w:rPr>
                  <w:lang w:eastAsia="zh-CN"/>
                </w:rPr>
                <w:t>DC_n77A_8A</w:t>
              </w:r>
            </w:ins>
          </w:p>
        </w:tc>
      </w:tr>
      <w:tr w:rsidR="005B22B1" w14:paraId="5F11BCA2" w14:textId="77777777" w:rsidTr="00456FD0">
        <w:trPr>
          <w:trHeight w:val="49"/>
          <w:jc w:val="center"/>
          <w:ins w:id="207" w:author="Huawei" w:date="2022-03-07T14:52:00Z"/>
        </w:trPr>
        <w:tc>
          <w:tcPr>
            <w:tcW w:w="4008" w:type="dxa"/>
            <w:tcBorders>
              <w:top w:val="single" w:sz="4" w:space="0" w:color="auto"/>
              <w:left w:val="single" w:sz="4" w:space="0" w:color="auto"/>
              <w:bottom w:val="single" w:sz="4" w:space="0" w:color="auto"/>
              <w:right w:val="single" w:sz="4" w:space="0" w:color="auto"/>
            </w:tcBorders>
            <w:vAlign w:val="center"/>
          </w:tcPr>
          <w:p w14:paraId="59415E02" w14:textId="151AF3AA" w:rsidR="005B22B1" w:rsidRPr="005B22B1" w:rsidRDefault="005B22B1" w:rsidP="005B22B1">
            <w:pPr>
              <w:pStyle w:val="TAC"/>
              <w:rPr>
                <w:ins w:id="208" w:author="Huawei" w:date="2022-03-07T14:52:00Z"/>
                <w:lang w:eastAsia="zh-CN"/>
              </w:rPr>
            </w:pPr>
            <w:ins w:id="209" w:author="Huawei" w:date="2022-03-07T14:53:00Z">
              <w:r w:rsidRPr="005B22B1">
                <w:rPr>
                  <w:lang w:eastAsia="zh-CN"/>
                </w:rPr>
                <w:t>DC_n77A_3A-1A</w:t>
              </w:r>
            </w:ins>
          </w:p>
        </w:tc>
        <w:tc>
          <w:tcPr>
            <w:tcW w:w="3604" w:type="dxa"/>
            <w:tcBorders>
              <w:top w:val="single" w:sz="4" w:space="0" w:color="auto"/>
              <w:left w:val="single" w:sz="4" w:space="0" w:color="auto"/>
              <w:bottom w:val="single" w:sz="4" w:space="0" w:color="auto"/>
              <w:right w:val="single" w:sz="4" w:space="0" w:color="auto"/>
            </w:tcBorders>
            <w:vAlign w:val="center"/>
          </w:tcPr>
          <w:p w14:paraId="048B3449" w14:textId="77777777" w:rsidR="00933F2B" w:rsidRDefault="00177963" w:rsidP="00933F2B">
            <w:pPr>
              <w:pStyle w:val="TAC"/>
              <w:rPr>
                <w:lang w:eastAsia="zh-CN"/>
              </w:rPr>
            </w:pPr>
            <w:ins w:id="210" w:author="Huawei" w:date="2022-03-07T14:53:00Z">
              <w:r>
                <w:rPr>
                  <w:lang w:eastAsia="zh-CN"/>
                </w:rPr>
                <w:t>DC_n</w:t>
              </w:r>
            </w:ins>
            <w:ins w:id="211" w:author="Huawei" w:date="2022-03-07T14:56:00Z">
              <w:r>
                <w:rPr>
                  <w:lang w:eastAsia="zh-CN"/>
                </w:rPr>
                <w:t>77</w:t>
              </w:r>
            </w:ins>
            <w:ins w:id="212" w:author="Huawei" w:date="2022-03-07T14:53:00Z">
              <w:r>
                <w:rPr>
                  <w:lang w:eastAsia="zh-CN"/>
                </w:rPr>
                <w:t>A_1A</w:t>
              </w:r>
            </w:ins>
          </w:p>
          <w:p w14:paraId="3BC065E4" w14:textId="6B6187B1" w:rsidR="005B22B1" w:rsidRPr="005B22B1" w:rsidRDefault="00177963" w:rsidP="00933F2B">
            <w:pPr>
              <w:pStyle w:val="TAC"/>
              <w:rPr>
                <w:ins w:id="213" w:author="Huawei" w:date="2022-03-07T14:52:00Z"/>
                <w:lang w:eastAsia="zh-CN"/>
              </w:rPr>
            </w:pPr>
            <w:ins w:id="214" w:author="Huawei" w:date="2022-03-07T14:53:00Z">
              <w:r>
                <w:rPr>
                  <w:lang w:eastAsia="zh-CN"/>
                </w:rPr>
                <w:t>DC_n77A_</w:t>
              </w:r>
            </w:ins>
            <w:ins w:id="215" w:author="Huawei" w:date="2022-03-07T14:56:00Z">
              <w:r>
                <w:rPr>
                  <w:lang w:eastAsia="zh-CN"/>
                </w:rPr>
                <w:t>3</w:t>
              </w:r>
            </w:ins>
            <w:ins w:id="216" w:author="Huawei" w:date="2022-03-07T14:53:00Z">
              <w:r w:rsidR="005B22B1" w:rsidRPr="005B22B1">
                <w:rPr>
                  <w:lang w:eastAsia="zh-CN"/>
                </w:rPr>
                <w:t>A</w:t>
              </w:r>
            </w:ins>
          </w:p>
        </w:tc>
      </w:tr>
      <w:tr w:rsidR="005B22B1" w14:paraId="3F216DE9" w14:textId="77777777" w:rsidTr="00456FD0">
        <w:trPr>
          <w:trHeight w:val="49"/>
          <w:jc w:val="center"/>
          <w:ins w:id="217" w:author="Huawei" w:date="2022-03-07T14:54:00Z"/>
        </w:trPr>
        <w:tc>
          <w:tcPr>
            <w:tcW w:w="4008" w:type="dxa"/>
            <w:tcBorders>
              <w:top w:val="single" w:sz="4" w:space="0" w:color="auto"/>
              <w:left w:val="single" w:sz="4" w:space="0" w:color="auto"/>
              <w:bottom w:val="single" w:sz="4" w:space="0" w:color="auto"/>
              <w:right w:val="single" w:sz="4" w:space="0" w:color="auto"/>
            </w:tcBorders>
            <w:vAlign w:val="center"/>
          </w:tcPr>
          <w:p w14:paraId="3C4B7B0C" w14:textId="77777777" w:rsidR="005B22B1" w:rsidRPr="005B22B1" w:rsidRDefault="005B22B1" w:rsidP="00177963">
            <w:pPr>
              <w:pStyle w:val="PL"/>
              <w:jc w:val="center"/>
              <w:rPr>
                <w:ins w:id="218" w:author="Huawei" w:date="2022-03-07T14:54:00Z"/>
                <w:rFonts w:ascii="Arial" w:eastAsia="宋体" w:hAnsi="Arial"/>
                <w:noProof w:val="0"/>
                <w:sz w:val="18"/>
                <w:lang w:eastAsia="zh-CN"/>
              </w:rPr>
            </w:pPr>
            <w:ins w:id="219" w:author="Huawei" w:date="2022-03-07T14:54:00Z">
              <w:r w:rsidRPr="005B22B1">
                <w:rPr>
                  <w:rFonts w:ascii="Arial" w:eastAsia="宋体" w:hAnsi="Arial"/>
                  <w:noProof w:val="0"/>
                  <w:sz w:val="18"/>
                  <w:lang w:eastAsia="zh-CN"/>
                </w:rPr>
                <w:t>DC_n77A_3A-8A</w:t>
              </w:r>
            </w:ins>
          </w:p>
          <w:p w14:paraId="04187B27" w14:textId="36BC49E3" w:rsidR="005B22B1" w:rsidRPr="005B22B1" w:rsidRDefault="005B22B1" w:rsidP="005B22B1">
            <w:pPr>
              <w:pStyle w:val="TAC"/>
              <w:rPr>
                <w:ins w:id="220" w:author="Huawei" w:date="2022-03-07T14:54:00Z"/>
                <w:lang w:eastAsia="zh-CN"/>
              </w:rPr>
            </w:pPr>
            <w:ins w:id="221" w:author="Huawei" w:date="2022-03-07T14:54:00Z">
              <w:r w:rsidRPr="005B22B1">
                <w:rPr>
                  <w:lang w:eastAsia="zh-CN"/>
                </w:rPr>
                <w:t>DC_n77(2A)_3A-8A</w:t>
              </w:r>
            </w:ins>
          </w:p>
        </w:tc>
        <w:tc>
          <w:tcPr>
            <w:tcW w:w="3604" w:type="dxa"/>
            <w:tcBorders>
              <w:top w:val="single" w:sz="4" w:space="0" w:color="auto"/>
              <w:left w:val="single" w:sz="4" w:space="0" w:color="auto"/>
              <w:bottom w:val="single" w:sz="4" w:space="0" w:color="auto"/>
              <w:right w:val="single" w:sz="4" w:space="0" w:color="auto"/>
            </w:tcBorders>
            <w:vAlign w:val="center"/>
          </w:tcPr>
          <w:p w14:paraId="706B4ABA" w14:textId="749F1B19" w:rsidR="005B22B1" w:rsidRPr="005B22B1" w:rsidRDefault="005B22B1" w:rsidP="005B22B1">
            <w:pPr>
              <w:pStyle w:val="TAC"/>
              <w:rPr>
                <w:ins w:id="222" w:author="Huawei" w:date="2022-03-07T14:54:00Z"/>
                <w:lang w:eastAsia="zh-CN"/>
              </w:rPr>
            </w:pPr>
            <w:ins w:id="223" w:author="Huawei" w:date="2022-03-07T14:54:00Z">
              <w:r w:rsidRPr="005B22B1">
                <w:rPr>
                  <w:lang w:eastAsia="zh-CN"/>
                </w:rPr>
                <w:t>DC_n77A_3A</w:t>
              </w:r>
            </w:ins>
          </w:p>
          <w:p w14:paraId="3A393134" w14:textId="16DF8B24" w:rsidR="005B22B1" w:rsidRPr="005B22B1" w:rsidRDefault="005B22B1" w:rsidP="005B22B1">
            <w:pPr>
              <w:pStyle w:val="TAC"/>
              <w:rPr>
                <w:ins w:id="224" w:author="Huawei" w:date="2022-03-07T14:54:00Z"/>
                <w:lang w:eastAsia="zh-CN"/>
              </w:rPr>
            </w:pPr>
            <w:ins w:id="225" w:author="Huawei" w:date="2022-03-07T14:54:00Z">
              <w:r w:rsidRPr="005B22B1">
                <w:rPr>
                  <w:lang w:eastAsia="zh-CN"/>
                </w:rPr>
                <w:t>DC_n77A_8A</w:t>
              </w:r>
            </w:ins>
          </w:p>
        </w:tc>
      </w:tr>
      <w:tr w:rsidR="00456FD0" w14:paraId="511A4BD6"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523811BA" w14:textId="77777777" w:rsidR="00456FD0" w:rsidRDefault="00456FD0" w:rsidP="00456FD0">
            <w:pPr>
              <w:pStyle w:val="TAC"/>
              <w:rPr>
                <w:lang w:eastAsia="zh-CN"/>
              </w:rPr>
            </w:pPr>
            <w:r>
              <w:rPr>
                <w:lang w:eastAsia="zh-CN"/>
              </w:rPr>
              <w:lastRenderedPageBreak/>
              <w:t>DC_n78A_1A-3A</w:t>
            </w:r>
          </w:p>
          <w:p w14:paraId="4C0D0115" w14:textId="77777777" w:rsidR="00456FD0" w:rsidRDefault="00456FD0" w:rsidP="00456FD0">
            <w:pPr>
              <w:pStyle w:val="TAC"/>
              <w:rPr>
                <w:lang w:eastAsia="fi-FI"/>
              </w:rPr>
            </w:pPr>
            <w:r>
              <w:rPr>
                <w:lang w:eastAsia="zh-CN"/>
              </w:rPr>
              <w:t>DC_n78A_1A-3C</w:t>
            </w:r>
          </w:p>
        </w:tc>
        <w:tc>
          <w:tcPr>
            <w:tcW w:w="3604" w:type="dxa"/>
            <w:tcBorders>
              <w:top w:val="single" w:sz="4" w:space="0" w:color="auto"/>
              <w:left w:val="single" w:sz="4" w:space="0" w:color="auto"/>
              <w:bottom w:val="single" w:sz="4" w:space="0" w:color="auto"/>
              <w:right w:val="single" w:sz="4" w:space="0" w:color="auto"/>
            </w:tcBorders>
            <w:hideMark/>
          </w:tcPr>
          <w:p w14:paraId="29EF6DC7" w14:textId="77777777" w:rsidR="00456FD0" w:rsidRDefault="00456FD0" w:rsidP="00456FD0">
            <w:pPr>
              <w:pStyle w:val="TAC"/>
              <w:rPr>
                <w:lang w:eastAsia="zh-CN"/>
              </w:rPr>
            </w:pPr>
            <w:r>
              <w:rPr>
                <w:lang w:eastAsia="zh-CN"/>
              </w:rPr>
              <w:t>DC_n78A_1A</w:t>
            </w:r>
          </w:p>
          <w:p w14:paraId="61533B64" w14:textId="77777777" w:rsidR="00456FD0" w:rsidRDefault="00456FD0" w:rsidP="00456FD0">
            <w:pPr>
              <w:pStyle w:val="TAC"/>
              <w:rPr>
                <w:lang w:eastAsia="fi-FI"/>
              </w:rPr>
            </w:pPr>
            <w:r>
              <w:rPr>
                <w:lang w:eastAsia="zh-CN"/>
              </w:rPr>
              <w:t>DC_n78A_3A</w:t>
            </w:r>
          </w:p>
        </w:tc>
      </w:tr>
      <w:tr w:rsidR="00456FD0" w:rsidDel="005B22B1" w14:paraId="1DB30FA3" w14:textId="3D26BE77" w:rsidTr="00456FD0">
        <w:trPr>
          <w:trHeight w:val="49"/>
          <w:jc w:val="center"/>
          <w:del w:id="226" w:author="Huawei" w:date="2022-03-07T14:52:00Z"/>
        </w:trPr>
        <w:tc>
          <w:tcPr>
            <w:tcW w:w="4008" w:type="dxa"/>
            <w:tcBorders>
              <w:top w:val="single" w:sz="4" w:space="0" w:color="auto"/>
              <w:left w:val="single" w:sz="4" w:space="0" w:color="auto"/>
              <w:bottom w:val="single" w:sz="4" w:space="0" w:color="auto"/>
              <w:right w:val="single" w:sz="4" w:space="0" w:color="auto"/>
            </w:tcBorders>
          </w:tcPr>
          <w:p w14:paraId="78DC28C8" w14:textId="293C7052" w:rsidR="00456FD0" w:rsidDel="005B22B1" w:rsidRDefault="00456FD0" w:rsidP="00456FD0">
            <w:pPr>
              <w:pStyle w:val="TAC"/>
              <w:rPr>
                <w:del w:id="227" w:author="Huawei" w:date="2022-03-07T14:52:00Z"/>
                <w:lang w:eastAsia="zh-CN"/>
              </w:rPr>
            </w:pPr>
          </w:p>
        </w:tc>
        <w:tc>
          <w:tcPr>
            <w:tcW w:w="3604" w:type="dxa"/>
            <w:tcBorders>
              <w:top w:val="single" w:sz="4" w:space="0" w:color="auto"/>
              <w:left w:val="single" w:sz="4" w:space="0" w:color="auto"/>
              <w:bottom w:val="single" w:sz="4" w:space="0" w:color="auto"/>
              <w:right w:val="single" w:sz="4" w:space="0" w:color="auto"/>
            </w:tcBorders>
          </w:tcPr>
          <w:p w14:paraId="31156AE8" w14:textId="0EADD08F" w:rsidR="00456FD0" w:rsidDel="005B22B1" w:rsidRDefault="00456FD0" w:rsidP="00456FD0">
            <w:pPr>
              <w:pStyle w:val="TAC"/>
              <w:rPr>
                <w:del w:id="228" w:author="Huawei" w:date="2022-03-07T14:52:00Z"/>
                <w:lang w:eastAsia="zh-CN"/>
              </w:rPr>
            </w:pPr>
          </w:p>
        </w:tc>
      </w:tr>
      <w:tr w:rsidR="00456FD0" w14:paraId="3AA7CBB3"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796BB362" w14:textId="77777777" w:rsidR="00456FD0" w:rsidRDefault="00456FD0" w:rsidP="00456FD0">
            <w:pPr>
              <w:pStyle w:val="TAC"/>
              <w:rPr>
                <w:lang w:eastAsia="zh-CN"/>
              </w:rPr>
            </w:pPr>
            <w:r>
              <w:rPr>
                <w:lang w:eastAsia="zh-CN"/>
              </w:rPr>
              <w:t>DC_n78A_1A-5A</w:t>
            </w:r>
          </w:p>
        </w:tc>
        <w:tc>
          <w:tcPr>
            <w:tcW w:w="3604" w:type="dxa"/>
            <w:tcBorders>
              <w:top w:val="single" w:sz="4" w:space="0" w:color="auto"/>
              <w:left w:val="single" w:sz="4" w:space="0" w:color="auto"/>
              <w:bottom w:val="single" w:sz="4" w:space="0" w:color="auto"/>
              <w:right w:val="single" w:sz="4" w:space="0" w:color="auto"/>
            </w:tcBorders>
            <w:hideMark/>
          </w:tcPr>
          <w:p w14:paraId="33CDA845" w14:textId="77777777" w:rsidR="00456FD0" w:rsidRDefault="00456FD0" w:rsidP="00456FD0">
            <w:pPr>
              <w:pStyle w:val="TAC"/>
              <w:rPr>
                <w:lang w:eastAsia="zh-CN"/>
              </w:rPr>
            </w:pPr>
            <w:r>
              <w:rPr>
                <w:lang w:eastAsia="zh-CN"/>
              </w:rPr>
              <w:t>DC_n78A_1A</w:t>
            </w:r>
          </w:p>
          <w:p w14:paraId="73BD27AB" w14:textId="77777777" w:rsidR="00456FD0" w:rsidRDefault="00456FD0" w:rsidP="00456FD0">
            <w:pPr>
              <w:pStyle w:val="TAC"/>
              <w:rPr>
                <w:lang w:eastAsia="fi-FI"/>
              </w:rPr>
            </w:pPr>
            <w:r>
              <w:rPr>
                <w:lang w:eastAsia="zh-CN"/>
              </w:rPr>
              <w:t>DC_n78A_5A</w:t>
            </w:r>
          </w:p>
        </w:tc>
      </w:tr>
      <w:tr w:rsidR="00456FD0" w14:paraId="0323E74F"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523E602D" w14:textId="77777777" w:rsidR="00456FD0" w:rsidRDefault="00456FD0" w:rsidP="00456FD0">
            <w:pPr>
              <w:pStyle w:val="TAC"/>
              <w:rPr>
                <w:lang w:eastAsia="zh-CN"/>
              </w:rPr>
            </w:pPr>
            <w:r>
              <w:rPr>
                <w:lang w:eastAsia="zh-CN"/>
              </w:rPr>
              <w:t>DC_n78A_1A-7A</w:t>
            </w:r>
          </w:p>
        </w:tc>
        <w:tc>
          <w:tcPr>
            <w:tcW w:w="3604" w:type="dxa"/>
            <w:tcBorders>
              <w:top w:val="single" w:sz="4" w:space="0" w:color="auto"/>
              <w:left w:val="single" w:sz="4" w:space="0" w:color="auto"/>
              <w:bottom w:val="single" w:sz="4" w:space="0" w:color="auto"/>
              <w:right w:val="single" w:sz="4" w:space="0" w:color="auto"/>
            </w:tcBorders>
            <w:hideMark/>
          </w:tcPr>
          <w:p w14:paraId="3DFC897F" w14:textId="77777777" w:rsidR="00456FD0" w:rsidRDefault="00456FD0" w:rsidP="00456FD0">
            <w:pPr>
              <w:pStyle w:val="TAC"/>
              <w:rPr>
                <w:lang w:eastAsia="zh-CN"/>
              </w:rPr>
            </w:pPr>
            <w:r>
              <w:rPr>
                <w:lang w:eastAsia="zh-CN"/>
              </w:rPr>
              <w:t>DC_n78A_1A</w:t>
            </w:r>
          </w:p>
          <w:p w14:paraId="1C339D3D" w14:textId="77777777" w:rsidR="00456FD0" w:rsidRDefault="00456FD0" w:rsidP="00456FD0">
            <w:pPr>
              <w:pStyle w:val="TAC"/>
              <w:rPr>
                <w:lang w:eastAsia="zh-CN"/>
              </w:rPr>
            </w:pPr>
            <w:r>
              <w:rPr>
                <w:lang w:eastAsia="zh-CN"/>
              </w:rPr>
              <w:t>DC_n78A_7A</w:t>
            </w:r>
          </w:p>
        </w:tc>
      </w:tr>
      <w:tr w:rsidR="00456FD0" w14:paraId="1F3DA0E9"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136D7361" w14:textId="77777777" w:rsidR="00456FD0" w:rsidRDefault="00456FD0" w:rsidP="00456FD0">
            <w:pPr>
              <w:pStyle w:val="TAC"/>
              <w:rPr>
                <w:lang w:eastAsia="zh-CN"/>
              </w:rPr>
            </w:pPr>
            <w:r>
              <w:rPr>
                <w:lang w:eastAsia="zh-CN"/>
              </w:rPr>
              <w:t>DC_n78A_1A-7A-7A</w:t>
            </w:r>
          </w:p>
        </w:tc>
        <w:tc>
          <w:tcPr>
            <w:tcW w:w="3604" w:type="dxa"/>
            <w:tcBorders>
              <w:top w:val="single" w:sz="4" w:space="0" w:color="auto"/>
              <w:left w:val="single" w:sz="4" w:space="0" w:color="auto"/>
              <w:bottom w:val="single" w:sz="4" w:space="0" w:color="auto"/>
              <w:right w:val="single" w:sz="4" w:space="0" w:color="auto"/>
            </w:tcBorders>
            <w:hideMark/>
          </w:tcPr>
          <w:p w14:paraId="68F01420" w14:textId="77777777" w:rsidR="00456FD0" w:rsidRDefault="00456FD0" w:rsidP="00456FD0">
            <w:pPr>
              <w:pStyle w:val="TAC"/>
              <w:rPr>
                <w:lang w:eastAsia="zh-CN"/>
              </w:rPr>
            </w:pPr>
            <w:r>
              <w:rPr>
                <w:lang w:eastAsia="zh-CN"/>
              </w:rPr>
              <w:t>DC_n78A_1A</w:t>
            </w:r>
          </w:p>
          <w:p w14:paraId="5D40EFD5" w14:textId="77777777" w:rsidR="00456FD0" w:rsidRDefault="00456FD0" w:rsidP="00456FD0">
            <w:pPr>
              <w:pStyle w:val="TAC"/>
              <w:rPr>
                <w:lang w:eastAsia="zh-CN"/>
              </w:rPr>
            </w:pPr>
            <w:r>
              <w:rPr>
                <w:lang w:eastAsia="zh-CN"/>
              </w:rPr>
              <w:t>DC_n78A_7A</w:t>
            </w:r>
          </w:p>
        </w:tc>
      </w:tr>
      <w:tr w:rsidR="00456FD0" w14:paraId="4DBDB338"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1A52DF04" w14:textId="77777777" w:rsidR="00456FD0" w:rsidRDefault="00456FD0" w:rsidP="00456FD0">
            <w:pPr>
              <w:pStyle w:val="TAC"/>
              <w:rPr>
                <w:lang w:eastAsia="zh-CN"/>
              </w:rPr>
            </w:pPr>
            <w:r>
              <w:rPr>
                <w:lang w:eastAsia="zh-CN"/>
              </w:rPr>
              <w:t>DC_n78A_1A-8A</w:t>
            </w:r>
          </w:p>
        </w:tc>
        <w:tc>
          <w:tcPr>
            <w:tcW w:w="3604" w:type="dxa"/>
            <w:tcBorders>
              <w:top w:val="single" w:sz="4" w:space="0" w:color="auto"/>
              <w:left w:val="single" w:sz="4" w:space="0" w:color="auto"/>
              <w:bottom w:val="single" w:sz="4" w:space="0" w:color="auto"/>
              <w:right w:val="single" w:sz="4" w:space="0" w:color="auto"/>
            </w:tcBorders>
            <w:hideMark/>
          </w:tcPr>
          <w:p w14:paraId="78426428" w14:textId="77777777" w:rsidR="00456FD0" w:rsidRDefault="00456FD0" w:rsidP="00456FD0">
            <w:pPr>
              <w:pStyle w:val="TAC"/>
              <w:rPr>
                <w:lang w:eastAsia="zh-CN"/>
              </w:rPr>
            </w:pPr>
            <w:r>
              <w:rPr>
                <w:lang w:eastAsia="zh-CN"/>
              </w:rPr>
              <w:t>DC_n78A_1A</w:t>
            </w:r>
          </w:p>
          <w:p w14:paraId="26094C37" w14:textId="77777777" w:rsidR="00456FD0" w:rsidRDefault="00456FD0" w:rsidP="00456FD0">
            <w:pPr>
              <w:pStyle w:val="TAC"/>
              <w:rPr>
                <w:lang w:eastAsia="zh-CN"/>
              </w:rPr>
            </w:pPr>
            <w:r>
              <w:rPr>
                <w:lang w:eastAsia="zh-CN"/>
              </w:rPr>
              <w:t>DC_n78A_8A</w:t>
            </w:r>
          </w:p>
        </w:tc>
      </w:tr>
      <w:tr w:rsidR="00456FD0" w14:paraId="49C6EBA8"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01915200" w14:textId="77777777" w:rsidR="00456FD0" w:rsidRDefault="00456FD0" w:rsidP="00456FD0">
            <w:pPr>
              <w:pStyle w:val="TAC"/>
              <w:rPr>
                <w:b/>
                <w:lang w:eastAsia="fi-FI"/>
              </w:rPr>
            </w:pPr>
            <w:r>
              <w:rPr>
                <w:lang w:eastAsia="zh-CN"/>
              </w:rPr>
              <w:t>DC_n78A_3A-5A</w:t>
            </w:r>
          </w:p>
        </w:tc>
        <w:tc>
          <w:tcPr>
            <w:tcW w:w="3604" w:type="dxa"/>
            <w:tcBorders>
              <w:top w:val="single" w:sz="4" w:space="0" w:color="auto"/>
              <w:left w:val="single" w:sz="4" w:space="0" w:color="auto"/>
              <w:bottom w:val="single" w:sz="4" w:space="0" w:color="auto"/>
              <w:right w:val="single" w:sz="4" w:space="0" w:color="auto"/>
            </w:tcBorders>
            <w:hideMark/>
          </w:tcPr>
          <w:p w14:paraId="3F0377A2" w14:textId="77777777" w:rsidR="00456FD0" w:rsidRDefault="00456FD0" w:rsidP="00456FD0">
            <w:pPr>
              <w:pStyle w:val="TAC"/>
              <w:rPr>
                <w:lang w:eastAsia="zh-CN"/>
              </w:rPr>
            </w:pPr>
            <w:r>
              <w:rPr>
                <w:lang w:eastAsia="zh-CN"/>
              </w:rPr>
              <w:t>DC_n78A_3A</w:t>
            </w:r>
          </w:p>
          <w:p w14:paraId="03114D16" w14:textId="77777777" w:rsidR="00456FD0" w:rsidRDefault="00456FD0" w:rsidP="00456FD0">
            <w:pPr>
              <w:pStyle w:val="TAC"/>
              <w:rPr>
                <w:lang w:eastAsia="fi-FI"/>
              </w:rPr>
            </w:pPr>
            <w:r>
              <w:rPr>
                <w:lang w:eastAsia="zh-CN"/>
              </w:rPr>
              <w:t>DC_n78A_5A</w:t>
            </w:r>
          </w:p>
        </w:tc>
      </w:tr>
      <w:tr w:rsidR="00456FD0" w14:paraId="45C170DF"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6F4B5B61" w14:textId="77777777" w:rsidR="00456FD0" w:rsidRDefault="00456FD0" w:rsidP="00456FD0">
            <w:pPr>
              <w:pStyle w:val="TAC"/>
              <w:rPr>
                <w:lang w:eastAsia="zh-CN"/>
              </w:rPr>
            </w:pPr>
            <w:r>
              <w:rPr>
                <w:lang w:eastAsia="zh-CN"/>
              </w:rPr>
              <w:t>DC_n78A_3A-7A</w:t>
            </w:r>
          </w:p>
        </w:tc>
        <w:tc>
          <w:tcPr>
            <w:tcW w:w="3604" w:type="dxa"/>
            <w:tcBorders>
              <w:top w:val="single" w:sz="4" w:space="0" w:color="auto"/>
              <w:left w:val="single" w:sz="4" w:space="0" w:color="auto"/>
              <w:bottom w:val="single" w:sz="4" w:space="0" w:color="auto"/>
              <w:right w:val="single" w:sz="4" w:space="0" w:color="auto"/>
            </w:tcBorders>
            <w:hideMark/>
          </w:tcPr>
          <w:p w14:paraId="38FD96CB" w14:textId="77777777" w:rsidR="00456FD0" w:rsidRDefault="00456FD0" w:rsidP="00456FD0">
            <w:pPr>
              <w:pStyle w:val="TAC"/>
              <w:rPr>
                <w:lang w:eastAsia="zh-CN"/>
              </w:rPr>
            </w:pPr>
            <w:r>
              <w:rPr>
                <w:lang w:eastAsia="zh-CN"/>
              </w:rPr>
              <w:t>DC_n78A_3A</w:t>
            </w:r>
          </w:p>
          <w:p w14:paraId="738EBBA4" w14:textId="77777777" w:rsidR="00456FD0" w:rsidRDefault="00456FD0" w:rsidP="00456FD0">
            <w:pPr>
              <w:pStyle w:val="TAC"/>
              <w:rPr>
                <w:lang w:eastAsia="zh-CN"/>
              </w:rPr>
            </w:pPr>
            <w:r>
              <w:rPr>
                <w:lang w:eastAsia="zh-CN"/>
              </w:rPr>
              <w:t>DC_n78A_7A</w:t>
            </w:r>
          </w:p>
        </w:tc>
      </w:tr>
      <w:tr w:rsidR="00456FD0" w14:paraId="3BC57ADD"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2914033D" w14:textId="77777777" w:rsidR="00456FD0" w:rsidRDefault="00456FD0" w:rsidP="00456FD0">
            <w:pPr>
              <w:pStyle w:val="TAC"/>
              <w:rPr>
                <w:lang w:eastAsia="zh-CN"/>
              </w:rPr>
            </w:pPr>
            <w:r>
              <w:rPr>
                <w:lang w:eastAsia="zh-CN"/>
              </w:rPr>
              <w:t>DC_n78A_3A-7A-7A</w:t>
            </w:r>
          </w:p>
        </w:tc>
        <w:tc>
          <w:tcPr>
            <w:tcW w:w="3604" w:type="dxa"/>
            <w:tcBorders>
              <w:top w:val="single" w:sz="4" w:space="0" w:color="auto"/>
              <w:left w:val="single" w:sz="4" w:space="0" w:color="auto"/>
              <w:bottom w:val="single" w:sz="4" w:space="0" w:color="auto"/>
              <w:right w:val="single" w:sz="4" w:space="0" w:color="auto"/>
            </w:tcBorders>
            <w:hideMark/>
          </w:tcPr>
          <w:p w14:paraId="7FCD0808" w14:textId="77777777" w:rsidR="00456FD0" w:rsidRDefault="00456FD0" w:rsidP="00456FD0">
            <w:pPr>
              <w:pStyle w:val="TAC"/>
              <w:rPr>
                <w:lang w:eastAsia="zh-CN"/>
              </w:rPr>
            </w:pPr>
            <w:r>
              <w:rPr>
                <w:lang w:eastAsia="zh-CN"/>
              </w:rPr>
              <w:t>DC_n78A_3A</w:t>
            </w:r>
          </w:p>
          <w:p w14:paraId="77BA290B" w14:textId="77777777" w:rsidR="00456FD0" w:rsidRDefault="00456FD0" w:rsidP="00456FD0">
            <w:pPr>
              <w:pStyle w:val="TAC"/>
              <w:rPr>
                <w:lang w:eastAsia="zh-CN"/>
              </w:rPr>
            </w:pPr>
            <w:r>
              <w:rPr>
                <w:lang w:eastAsia="zh-CN"/>
              </w:rPr>
              <w:t>DC_n78A_7A</w:t>
            </w:r>
          </w:p>
        </w:tc>
      </w:tr>
      <w:tr w:rsidR="00456FD0" w14:paraId="34AD24FC"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22075178" w14:textId="77777777" w:rsidR="00456FD0" w:rsidRDefault="00456FD0" w:rsidP="00456FD0">
            <w:pPr>
              <w:pStyle w:val="TAC"/>
              <w:rPr>
                <w:lang w:eastAsia="zh-CN"/>
              </w:rPr>
            </w:pPr>
            <w:r>
              <w:rPr>
                <w:lang w:eastAsia="zh-CN"/>
              </w:rPr>
              <w:t>DC_n78A_3A-8A</w:t>
            </w:r>
          </w:p>
          <w:p w14:paraId="0DCD32A0" w14:textId="77777777" w:rsidR="00456FD0" w:rsidRDefault="00456FD0" w:rsidP="00456FD0">
            <w:pPr>
              <w:pStyle w:val="TAC"/>
              <w:rPr>
                <w:lang w:eastAsia="zh-CN"/>
              </w:rPr>
            </w:pPr>
            <w:r>
              <w:rPr>
                <w:lang w:eastAsia="zh-CN"/>
              </w:rPr>
              <w:t>DC_n78A_3C-8A</w:t>
            </w:r>
          </w:p>
        </w:tc>
        <w:tc>
          <w:tcPr>
            <w:tcW w:w="3604" w:type="dxa"/>
            <w:tcBorders>
              <w:top w:val="single" w:sz="4" w:space="0" w:color="auto"/>
              <w:left w:val="single" w:sz="4" w:space="0" w:color="auto"/>
              <w:bottom w:val="single" w:sz="4" w:space="0" w:color="auto"/>
              <w:right w:val="single" w:sz="4" w:space="0" w:color="auto"/>
            </w:tcBorders>
            <w:hideMark/>
          </w:tcPr>
          <w:p w14:paraId="141BE949" w14:textId="77777777" w:rsidR="00456FD0" w:rsidRDefault="00456FD0" w:rsidP="00456FD0">
            <w:pPr>
              <w:pStyle w:val="TAC"/>
              <w:rPr>
                <w:lang w:eastAsia="zh-CN"/>
              </w:rPr>
            </w:pPr>
            <w:r>
              <w:rPr>
                <w:lang w:eastAsia="zh-CN"/>
              </w:rPr>
              <w:t>DC_n78A_3A</w:t>
            </w:r>
          </w:p>
          <w:p w14:paraId="0DD1621A" w14:textId="77777777" w:rsidR="00456FD0" w:rsidRDefault="00456FD0" w:rsidP="00456FD0">
            <w:pPr>
              <w:pStyle w:val="TAC"/>
              <w:rPr>
                <w:lang w:eastAsia="zh-CN"/>
              </w:rPr>
            </w:pPr>
            <w:r>
              <w:rPr>
                <w:lang w:eastAsia="zh-CN"/>
              </w:rPr>
              <w:t>DC_n78A_8A</w:t>
            </w:r>
          </w:p>
        </w:tc>
      </w:tr>
      <w:tr w:rsidR="00456FD0" w14:paraId="50695492"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tcPr>
          <w:p w14:paraId="7170B175" w14:textId="77777777" w:rsidR="00456FD0" w:rsidRDefault="00456FD0" w:rsidP="00456FD0">
            <w:pPr>
              <w:pStyle w:val="TAC"/>
              <w:rPr>
                <w:lang w:eastAsia="zh-CN"/>
              </w:rPr>
            </w:pPr>
          </w:p>
        </w:tc>
        <w:tc>
          <w:tcPr>
            <w:tcW w:w="3604" w:type="dxa"/>
            <w:tcBorders>
              <w:top w:val="single" w:sz="4" w:space="0" w:color="auto"/>
              <w:left w:val="single" w:sz="4" w:space="0" w:color="auto"/>
              <w:bottom w:val="single" w:sz="4" w:space="0" w:color="auto"/>
              <w:right w:val="single" w:sz="4" w:space="0" w:color="auto"/>
            </w:tcBorders>
          </w:tcPr>
          <w:p w14:paraId="0B54D483" w14:textId="77777777" w:rsidR="00456FD0" w:rsidRDefault="00456FD0" w:rsidP="00456FD0">
            <w:pPr>
              <w:pStyle w:val="TAC"/>
              <w:rPr>
                <w:lang w:eastAsia="zh-CN"/>
              </w:rPr>
            </w:pPr>
          </w:p>
        </w:tc>
      </w:tr>
      <w:tr w:rsidR="00456FD0" w14:paraId="5E1C424E"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73DE3A9B" w14:textId="77777777" w:rsidR="00456FD0" w:rsidRDefault="00456FD0" w:rsidP="00456FD0">
            <w:pPr>
              <w:pStyle w:val="TAC"/>
              <w:rPr>
                <w:lang w:eastAsia="fi-FI"/>
              </w:rPr>
            </w:pPr>
            <w:r>
              <w:rPr>
                <w:lang w:eastAsia="zh-CN"/>
              </w:rPr>
              <w:t>DC_n78A_5A-7A</w:t>
            </w:r>
          </w:p>
        </w:tc>
        <w:tc>
          <w:tcPr>
            <w:tcW w:w="3604" w:type="dxa"/>
            <w:tcBorders>
              <w:top w:val="single" w:sz="4" w:space="0" w:color="auto"/>
              <w:left w:val="single" w:sz="4" w:space="0" w:color="auto"/>
              <w:bottom w:val="single" w:sz="4" w:space="0" w:color="auto"/>
              <w:right w:val="single" w:sz="4" w:space="0" w:color="auto"/>
            </w:tcBorders>
            <w:hideMark/>
          </w:tcPr>
          <w:p w14:paraId="2F7B36C8" w14:textId="77777777" w:rsidR="00456FD0" w:rsidRDefault="00456FD0" w:rsidP="00456FD0">
            <w:pPr>
              <w:pStyle w:val="TAC"/>
              <w:rPr>
                <w:lang w:eastAsia="zh-CN"/>
              </w:rPr>
            </w:pPr>
            <w:r>
              <w:rPr>
                <w:lang w:eastAsia="zh-CN"/>
              </w:rPr>
              <w:t>DC_n78A_5A</w:t>
            </w:r>
          </w:p>
          <w:p w14:paraId="24F174D8" w14:textId="77777777" w:rsidR="00456FD0" w:rsidRDefault="00456FD0" w:rsidP="00456FD0">
            <w:pPr>
              <w:pStyle w:val="TAC"/>
              <w:rPr>
                <w:lang w:eastAsia="fi-FI"/>
              </w:rPr>
            </w:pPr>
            <w:r>
              <w:rPr>
                <w:lang w:eastAsia="zh-CN"/>
              </w:rPr>
              <w:t>DC_n78A_7A</w:t>
            </w:r>
          </w:p>
        </w:tc>
      </w:tr>
      <w:tr w:rsidR="00456FD0" w14:paraId="7C0146E4" w14:textId="77777777" w:rsidTr="00456FD0">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7D28A13E" w14:textId="77777777" w:rsidR="00456FD0" w:rsidRDefault="00456FD0" w:rsidP="00456FD0">
            <w:pPr>
              <w:pStyle w:val="TAC"/>
              <w:rPr>
                <w:lang w:eastAsia="zh-CN"/>
              </w:rPr>
            </w:pPr>
            <w:r>
              <w:rPr>
                <w:lang w:eastAsia="zh-CN"/>
              </w:rPr>
              <w:t>DC_n78A_5A-7A-7A</w:t>
            </w:r>
          </w:p>
        </w:tc>
        <w:tc>
          <w:tcPr>
            <w:tcW w:w="3604" w:type="dxa"/>
            <w:tcBorders>
              <w:top w:val="single" w:sz="4" w:space="0" w:color="auto"/>
              <w:left w:val="single" w:sz="4" w:space="0" w:color="auto"/>
              <w:bottom w:val="single" w:sz="4" w:space="0" w:color="auto"/>
              <w:right w:val="single" w:sz="4" w:space="0" w:color="auto"/>
            </w:tcBorders>
            <w:hideMark/>
          </w:tcPr>
          <w:p w14:paraId="1ABED1D8" w14:textId="77777777" w:rsidR="00456FD0" w:rsidRDefault="00456FD0" w:rsidP="00456FD0">
            <w:pPr>
              <w:pStyle w:val="TAC"/>
              <w:rPr>
                <w:lang w:eastAsia="zh-CN"/>
              </w:rPr>
            </w:pPr>
            <w:r>
              <w:rPr>
                <w:lang w:eastAsia="zh-CN"/>
              </w:rPr>
              <w:t>DC_n78A_5A</w:t>
            </w:r>
          </w:p>
          <w:p w14:paraId="25850AEF" w14:textId="77777777" w:rsidR="00456FD0" w:rsidRDefault="00456FD0" w:rsidP="00456FD0">
            <w:pPr>
              <w:pStyle w:val="TAC"/>
              <w:rPr>
                <w:lang w:eastAsia="zh-CN"/>
              </w:rPr>
            </w:pPr>
            <w:r>
              <w:rPr>
                <w:lang w:eastAsia="zh-CN"/>
              </w:rPr>
              <w:t>DC_n78A_7A</w:t>
            </w:r>
          </w:p>
        </w:tc>
      </w:tr>
      <w:tr w:rsidR="00456FD0" w14:paraId="021B66D9" w14:textId="77777777" w:rsidTr="00456FD0">
        <w:trPr>
          <w:trHeight w:val="49"/>
          <w:jc w:val="center"/>
        </w:trPr>
        <w:tc>
          <w:tcPr>
            <w:tcW w:w="7612" w:type="dxa"/>
            <w:gridSpan w:val="2"/>
            <w:tcBorders>
              <w:top w:val="single" w:sz="4" w:space="0" w:color="auto"/>
              <w:left w:val="single" w:sz="4" w:space="0" w:color="auto"/>
              <w:bottom w:val="single" w:sz="4" w:space="0" w:color="auto"/>
              <w:right w:val="single" w:sz="4" w:space="0" w:color="auto"/>
            </w:tcBorders>
            <w:hideMark/>
          </w:tcPr>
          <w:p w14:paraId="58099163" w14:textId="77777777" w:rsidR="00456FD0" w:rsidRDefault="00456FD0" w:rsidP="00456FD0">
            <w:pPr>
              <w:pStyle w:val="TAN"/>
              <w:rPr>
                <w:lang w:eastAsia="zh-CN"/>
              </w:rPr>
            </w:pPr>
            <w:r>
              <w:t>NOTE 1:</w:t>
            </w:r>
            <w:r>
              <w:tab/>
              <w:t xml:space="preserve">Uplink </w:t>
            </w:r>
            <w:r>
              <w:rPr>
                <w:lang w:eastAsia="zh-CN"/>
              </w:rPr>
              <w:t>NE</w:t>
            </w:r>
            <w:r>
              <w:t>-DC configurations are the configurations supported by the present release of specifications.</w:t>
            </w:r>
          </w:p>
        </w:tc>
      </w:tr>
    </w:tbl>
    <w:p w14:paraId="70454B2D" w14:textId="77777777" w:rsidR="0060286B" w:rsidRDefault="0060286B" w:rsidP="0060286B"/>
    <w:p w14:paraId="7EBB7120" w14:textId="77777777" w:rsidR="0060286B" w:rsidRPr="0060286B" w:rsidRDefault="0060286B" w:rsidP="0060286B">
      <w:pPr>
        <w:rPr>
          <w:lang w:eastAsia="fr-FR"/>
        </w:rPr>
      </w:pPr>
    </w:p>
    <w:p w14:paraId="7682BFB7" w14:textId="77EFE111" w:rsidR="0060286B" w:rsidRPr="0060286B" w:rsidRDefault="0060286B" w:rsidP="0060286B">
      <w:pPr>
        <w:pStyle w:val="6"/>
      </w:pPr>
      <w:r w:rsidRPr="001C6E91">
        <w:rPr>
          <w:i/>
          <w:color w:val="0000FF"/>
        </w:rPr>
        <w:lastRenderedPageBreak/>
        <w:t>------------------------------ Modified section ------------------------------</w:t>
      </w:r>
    </w:p>
    <w:p w14:paraId="06C753BA" w14:textId="77777777" w:rsidR="00913D7A" w:rsidRPr="00EF5447" w:rsidRDefault="00913D7A" w:rsidP="00913D7A">
      <w:pPr>
        <w:pStyle w:val="40"/>
      </w:pPr>
      <w:bookmarkStart w:id="229" w:name="_Toc21351531"/>
      <w:bookmarkStart w:id="230" w:name="_Toc29807113"/>
      <w:bookmarkStart w:id="231" w:name="_Toc36648827"/>
      <w:bookmarkStart w:id="232" w:name="_Toc36651552"/>
      <w:bookmarkStart w:id="233" w:name="_Toc37256486"/>
      <w:bookmarkStart w:id="234" w:name="_Toc37256827"/>
      <w:bookmarkStart w:id="235" w:name="_Toc45890524"/>
      <w:bookmarkStart w:id="236" w:name="_Toc45891748"/>
      <w:bookmarkStart w:id="237" w:name="_Toc45892158"/>
      <w:bookmarkStart w:id="238" w:name="_Toc45892568"/>
      <w:bookmarkStart w:id="239" w:name="_Toc52352981"/>
      <w:bookmarkStart w:id="240" w:name="_Toc53174804"/>
      <w:bookmarkStart w:id="241" w:name="_Toc61378112"/>
      <w:bookmarkStart w:id="242" w:name="_Toc61378587"/>
      <w:bookmarkStart w:id="243" w:name="_Toc67953776"/>
      <w:bookmarkStart w:id="244" w:name="_Toc68733443"/>
      <w:bookmarkStart w:id="245" w:name="_Toc68784759"/>
      <w:r w:rsidRPr="00EF5447">
        <w:t>5.5B.5.2</w:t>
      </w:r>
      <w:r w:rsidRPr="00EF5447">
        <w:tab/>
        <w:t>Inter-band EN-DC configurations including FR2 (three bands)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27E3A8AA" w14:textId="77777777" w:rsidR="00913D7A" w:rsidRDefault="00913D7A" w:rsidP="00913D7A">
      <w:pPr>
        <w:pStyle w:val="TH"/>
      </w:pPr>
      <w:r w:rsidRPr="00EF5447">
        <w:t>Table 5.5B.5.2-1: Inter-band EN-DC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403B33" w14:paraId="6EC98AEA" w14:textId="77777777" w:rsidTr="00403B33">
        <w:trPr>
          <w:trHeight w:val="187"/>
          <w:tblHeader/>
          <w:jc w:val="center"/>
        </w:trPr>
        <w:tc>
          <w:tcPr>
            <w:tcW w:w="4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F14A61" w14:textId="77777777" w:rsidR="00403B33" w:rsidRDefault="00403B33">
            <w:pPr>
              <w:pStyle w:val="TAH"/>
              <w:rPr>
                <w:lang w:eastAsia="fi-FI"/>
              </w:rPr>
            </w:pPr>
            <w:r>
              <w:rPr>
                <w:lang w:eastAsia="fi-FI"/>
              </w:rPr>
              <w:lastRenderedPageBreak/>
              <w:t>EN-DC</w:t>
            </w:r>
            <w:r>
              <w:rPr>
                <w:lang w:eastAsia="zh-CN"/>
              </w:rPr>
              <w:t xml:space="preserve"> </w:t>
            </w:r>
            <w:r>
              <w:rPr>
                <w:lang w:eastAsia="fi-FI"/>
              </w:rPr>
              <w:t>configuration</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BF526A" w14:textId="77777777" w:rsidR="00403B33" w:rsidRDefault="00403B33">
            <w:pPr>
              <w:pStyle w:val="TAH"/>
              <w:rPr>
                <w:lang w:val="fr-FR" w:eastAsia="fi-FI"/>
              </w:rPr>
            </w:pPr>
            <w:r>
              <w:rPr>
                <w:lang w:val="fr-FR" w:eastAsia="fi-FI"/>
              </w:rPr>
              <w:t>Uplink EN-DC</w:t>
            </w:r>
            <w:r>
              <w:rPr>
                <w:lang w:val="fr-FR" w:eastAsia="zh-CN"/>
              </w:rPr>
              <w:t xml:space="preserve"> </w:t>
            </w:r>
            <w:r>
              <w:rPr>
                <w:lang w:val="fr-FR" w:eastAsia="fi-FI"/>
              </w:rPr>
              <w:t>configuration</w:t>
            </w:r>
            <w:r>
              <w:rPr>
                <w:lang w:val="fr-FR" w:eastAsia="zh-CN"/>
              </w:rPr>
              <w:t xml:space="preserve"> </w:t>
            </w:r>
            <w:r>
              <w:rPr>
                <w:lang w:val="fr-FR" w:eastAsia="fi-FI"/>
              </w:rPr>
              <w:t>(NOTE 1)</w:t>
            </w:r>
          </w:p>
        </w:tc>
      </w:tr>
      <w:tr w:rsidR="00403B33" w14:paraId="749CF8E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E32E1D" w14:textId="77777777" w:rsidR="00403B33" w:rsidRDefault="00403B33">
            <w:pPr>
              <w:pStyle w:val="TAC"/>
              <w:rPr>
                <w:noProof/>
                <w:vertAlign w:val="superscript"/>
                <w:lang w:eastAsia="zh-CN"/>
              </w:rPr>
            </w:pPr>
            <w:r>
              <w:rPr>
                <w:noProof/>
                <w:lang w:eastAsia="zh-CN"/>
              </w:rPr>
              <w:t>DC_1A-3A_n257A</w:t>
            </w:r>
            <w:r>
              <w:rPr>
                <w:noProof/>
                <w:vertAlign w:val="superscript"/>
                <w:lang w:eastAsia="zh-CN"/>
              </w:rPr>
              <w:t>2</w:t>
            </w:r>
          </w:p>
          <w:p w14:paraId="5A6CF928" w14:textId="77777777" w:rsidR="00403B33" w:rsidRDefault="00403B33">
            <w:pPr>
              <w:pStyle w:val="TAC"/>
              <w:rPr>
                <w:noProof/>
                <w:lang w:eastAsia="zh-CN"/>
              </w:rPr>
            </w:pPr>
            <w:r>
              <w:rPr>
                <w:noProof/>
                <w:lang w:eastAsia="zh-CN"/>
              </w:rPr>
              <w:t>DC_1A-3A_n257D</w:t>
            </w:r>
            <w:r>
              <w:rPr>
                <w:noProof/>
                <w:vertAlign w:val="superscript"/>
                <w:lang w:eastAsia="zh-CN"/>
              </w:rPr>
              <w:t>2</w:t>
            </w:r>
          </w:p>
          <w:p w14:paraId="219F5F94" w14:textId="77777777" w:rsidR="00403B33" w:rsidRDefault="00403B33">
            <w:pPr>
              <w:pStyle w:val="TAC"/>
              <w:rPr>
                <w:noProof/>
                <w:lang w:eastAsia="zh-CN"/>
              </w:rPr>
            </w:pPr>
            <w:r>
              <w:rPr>
                <w:noProof/>
                <w:lang w:eastAsia="zh-CN"/>
              </w:rPr>
              <w:t>DC_1A-3A_n257E</w:t>
            </w:r>
            <w:r>
              <w:rPr>
                <w:noProof/>
                <w:vertAlign w:val="superscript"/>
                <w:lang w:eastAsia="zh-CN"/>
              </w:rPr>
              <w:t>2</w:t>
            </w:r>
          </w:p>
          <w:p w14:paraId="7A2287C1" w14:textId="77777777" w:rsidR="00403B33" w:rsidRDefault="00403B33">
            <w:pPr>
              <w:pStyle w:val="TAC"/>
              <w:rPr>
                <w:noProof/>
                <w:vertAlign w:val="superscript"/>
                <w:lang w:eastAsia="zh-CN"/>
              </w:rPr>
            </w:pPr>
            <w:r>
              <w:rPr>
                <w:noProof/>
                <w:lang w:eastAsia="zh-CN"/>
              </w:rPr>
              <w:t>DC_1A-3A_n257F</w:t>
            </w:r>
            <w:r>
              <w:rPr>
                <w:noProof/>
                <w:vertAlign w:val="superscript"/>
                <w:lang w:eastAsia="zh-CN"/>
              </w:rPr>
              <w:t>2</w:t>
            </w:r>
          </w:p>
          <w:p w14:paraId="19BEF2E6" w14:textId="77777777" w:rsidR="00403B33" w:rsidRDefault="00403B33">
            <w:pPr>
              <w:pStyle w:val="TAC"/>
              <w:rPr>
                <w:lang w:eastAsia="ja-JP"/>
              </w:rPr>
            </w:pPr>
            <w:r>
              <w:rPr>
                <w:lang w:eastAsia="ja-JP"/>
              </w:rPr>
              <w:t>DC_1A-3A_n257G</w:t>
            </w:r>
          </w:p>
          <w:p w14:paraId="4D7917BA" w14:textId="77777777" w:rsidR="00403B33" w:rsidRDefault="00403B33">
            <w:pPr>
              <w:pStyle w:val="TAC"/>
              <w:rPr>
                <w:lang w:eastAsia="ja-JP"/>
              </w:rPr>
            </w:pPr>
            <w:r>
              <w:rPr>
                <w:lang w:eastAsia="ja-JP"/>
              </w:rPr>
              <w:t>DC_1A-3A_n257H</w:t>
            </w:r>
          </w:p>
          <w:p w14:paraId="399020EC" w14:textId="77777777" w:rsidR="00403B33" w:rsidRDefault="00403B33">
            <w:pPr>
              <w:pStyle w:val="TAC"/>
              <w:rPr>
                <w:lang w:eastAsia="ja-JP"/>
              </w:rPr>
            </w:pPr>
            <w:r>
              <w:rPr>
                <w:lang w:eastAsia="ja-JP"/>
              </w:rPr>
              <w:t>DC_1A-3A_n257I</w:t>
            </w:r>
          </w:p>
          <w:p w14:paraId="694BDC37" w14:textId="77777777" w:rsidR="00403B33" w:rsidRDefault="00403B33">
            <w:pPr>
              <w:pStyle w:val="TAC"/>
              <w:rPr>
                <w:lang w:eastAsia="ja-JP"/>
              </w:rPr>
            </w:pPr>
            <w:r>
              <w:rPr>
                <w:lang w:eastAsia="ja-JP"/>
              </w:rPr>
              <w:t>DC_1A-3A_n257J</w:t>
            </w:r>
          </w:p>
          <w:p w14:paraId="1E4C2C0F" w14:textId="77777777" w:rsidR="00403B33" w:rsidRDefault="00403B33">
            <w:pPr>
              <w:pStyle w:val="TAC"/>
              <w:rPr>
                <w:lang w:eastAsia="ja-JP"/>
              </w:rPr>
            </w:pPr>
            <w:r>
              <w:rPr>
                <w:lang w:eastAsia="ja-JP"/>
              </w:rPr>
              <w:t>DC_1A-3A_n257K</w:t>
            </w:r>
          </w:p>
          <w:p w14:paraId="6B42FB83" w14:textId="77777777" w:rsidR="00403B33" w:rsidRDefault="00403B33">
            <w:pPr>
              <w:pStyle w:val="TAC"/>
              <w:rPr>
                <w:lang w:eastAsia="ja-JP"/>
              </w:rPr>
            </w:pPr>
            <w:r>
              <w:rPr>
                <w:lang w:eastAsia="ja-JP"/>
              </w:rPr>
              <w:t>DC_1A-3A_n257L</w:t>
            </w:r>
          </w:p>
          <w:p w14:paraId="03B7B60C" w14:textId="77777777" w:rsidR="00403B33" w:rsidRDefault="00403B33">
            <w:pPr>
              <w:pStyle w:val="TAC"/>
              <w:rPr>
                <w:lang w:eastAsia="ja-JP"/>
              </w:rPr>
            </w:pPr>
            <w:r>
              <w:rPr>
                <w:lang w:eastAsia="ja-JP"/>
              </w:rPr>
              <w:t>DC_1A-3A_n257M</w:t>
            </w:r>
          </w:p>
          <w:p w14:paraId="39CF9BBD" w14:textId="77777777" w:rsidR="00403B33" w:rsidRDefault="00403B33">
            <w:pPr>
              <w:pStyle w:val="TAC"/>
            </w:pPr>
            <w:r>
              <w:t>DC_1A-3C_n257A</w:t>
            </w:r>
          </w:p>
          <w:p w14:paraId="6C967008" w14:textId="77777777" w:rsidR="00403B33" w:rsidRDefault="00403B33">
            <w:pPr>
              <w:pStyle w:val="TAC"/>
              <w:rPr>
                <w:lang w:eastAsia="fr-FR"/>
              </w:rPr>
            </w:pPr>
            <w:r>
              <w:t>DC_1A-3C_n257D</w:t>
            </w:r>
          </w:p>
          <w:p w14:paraId="6254E2F5" w14:textId="77777777" w:rsidR="00403B33" w:rsidRDefault="00403B33">
            <w:pPr>
              <w:pStyle w:val="TAC"/>
            </w:pPr>
            <w:r>
              <w:t>DC_1A-3C_n257E</w:t>
            </w:r>
          </w:p>
          <w:p w14:paraId="6D93BB2D" w14:textId="77777777" w:rsidR="00403B33" w:rsidRDefault="00403B33">
            <w:pPr>
              <w:pStyle w:val="TAC"/>
            </w:pPr>
            <w:r>
              <w:t>DC_1A-3C_n257F</w:t>
            </w:r>
          </w:p>
          <w:p w14:paraId="578095F2" w14:textId="77777777" w:rsidR="00403B33" w:rsidRDefault="00403B33">
            <w:pPr>
              <w:pStyle w:val="TAC"/>
            </w:pPr>
            <w:r>
              <w:t>DC_1A-3C_n257G</w:t>
            </w:r>
          </w:p>
          <w:p w14:paraId="7B0554A1" w14:textId="77777777" w:rsidR="00403B33" w:rsidRDefault="00403B33">
            <w:pPr>
              <w:pStyle w:val="TAC"/>
            </w:pPr>
            <w:r>
              <w:t>DC_1A-3C_n257H</w:t>
            </w:r>
          </w:p>
          <w:p w14:paraId="168C9E06" w14:textId="77777777" w:rsidR="00403B33" w:rsidRDefault="00403B33">
            <w:pPr>
              <w:pStyle w:val="TAC"/>
            </w:pPr>
            <w:r>
              <w:t>DC_1A-3C_n257I</w:t>
            </w:r>
          </w:p>
          <w:p w14:paraId="2B9717A2" w14:textId="77777777" w:rsidR="00403B33" w:rsidRDefault="00403B33">
            <w:pPr>
              <w:pStyle w:val="TAC"/>
            </w:pPr>
            <w:r>
              <w:t>DC_1A-3C_n257J</w:t>
            </w:r>
          </w:p>
          <w:p w14:paraId="5E727851" w14:textId="77777777" w:rsidR="00403B33" w:rsidRDefault="00403B33">
            <w:pPr>
              <w:pStyle w:val="TAC"/>
            </w:pPr>
            <w:r>
              <w:t>DC_1A-3C_n257K</w:t>
            </w:r>
          </w:p>
          <w:p w14:paraId="687EACCA" w14:textId="77777777" w:rsidR="00403B33" w:rsidRDefault="00403B33">
            <w:pPr>
              <w:pStyle w:val="TAC"/>
            </w:pPr>
            <w:r>
              <w:t>DC_1A-3C_n257L</w:t>
            </w:r>
          </w:p>
          <w:p w14:paraId="5EB7BAC4" w14:textId="77777777" w:rsidR="00403B33" w:rsidRDefault="00403B33">
            <w:pPr>
              <w:pStyle w:val="TAC"/>
              <w:rPr>
                <w:noProof/>
                <w:lang w:eastAsia="zh-CN"/>
              </w:rPr>
            </w:pPr>
            <w:r>
              <w:t>DC_1A-3C_n257M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84D4EF" w14:textId="77777777" w:rsidR="00403B33" w:rsidRDefault="00403B33">
            <w:pPr>
              <w:pStyle w:val="TAC"/>
              <w:rPr>
                <w:noProof/>
                <w:lang w:eastAsia="zh-CN"/>
              </w:rPr>
            </w:pPr>
            <w:r>
              <w:rPr>
                <w:noProof/>
                <w:lang w:eastAsia="zh-CN"/>
              </w:rPr>
              <w:t>DC_1A_n257A</w:t>
            </w:r>
          </w:p>
          <w:p w14:paraId="07E9A59A" w14:textId="77777777" w:rsidR="00403B33" w:rsidRDefault="00403B33">
            <w:pPr>
              <w:pStyle w:val="TAC"/>
              <w:rPr>
                <w:noProof/>
                <w:lang w:eastAsia="ja-JP"/>
              </w:rPr>
            </w:pPr>
            <w:r>
              <w:rPr>
                <w:noProof/>
                <w:lang w:eastAsia="zh-CN"/>
              </w:rPr>
              <w:t>DC_1A_n257</w:t>
            </w:r>
            <w:r>
              <w:rPr>
                <w:noProof/>
                <w:lang w:eastAsia="ja-JP"/>
              </w:rPr>
              <w:t>D</w:t>
            </w:r>
          </w:p>
          <w:p w14:paraId="2982B114" w14:textId="77777777" w:rsidR="00403B33" w:rsidRDefault="00403B33">
            <w:pPr>
              <w:pStyle w:val="TAC"/>
              <w:rPr>
                <w:noProof/>
                <w:lang w:eastAsia="zh-CN"/>
              </w:rPr>
            </w:pPr>
            <w:r>
              <w:rPr>
                <w:noProof/>
                <w:lang w:eastAsia="zh-CN"/>
              </w:rPr>
              <w:t>DC_1A_n257</w:t>
            </w:r>
            <w:r>
              <w:rPr>
                <w:noProof/>
                <w:lang w:eastAsia="ja-JP"/>
              </w:rPr>
              <w:t>G</w:t>
            </w:r>
          </w:p>
          <w:p w14:paraId="15D02595" w14:textId="77777777" w:rsidR="00403B33" w:rsidRDefault="00403B33">
            <w:pPr>
              <w:pStyle w:val="TAC"/>
              <w:rPr>
                <w:noProof/>
                <w:lang w:eastAsia="zh-CN"/>
              </w:rPr>
            </w:pPr>
            <w:r>
              <w:rPr>
                <w:noProof/>
                <w:lang w:eastAsia="zh-CN"/>
              </w:rPr>
              <w:t>DC_1A_n257</w:t>
            </w:r>
            <w:r>
              <w:rPr>
                <w:noProof/>
                <w:lang w:eastAsia="ja-JP"/>
              </w:rPr>
              <w:t>H</w:t>
            </w:r>
          </w:p>
          <w:p w14:paraId="6D3E8C62" w14:textId="77777777" w:rsidR="00403B33" w:rsidRDefault="00403B33">
            <w:pPr>
              <w:pStyle w:val="TAC"/>
              <w:rPr>
                <w:noProof/>
                <w:lang w:eastAsia="ja-JP"/>
              </w:rPr>
            </w:pPr>
            <w:r>
              <w:rPr>
                <w:noProof/>
                <w:lang w:eastAsia="zh-CN"/>
              </w:rPr>
              <w:t>DC_1A_n257</w:t>
            </w:r>
            <w:r>
              <w:rPr>
                <w:noProof/>
                <w:lang w:eastAsia="ja-JP"/>
              </w:rPr>
              <w:t>I</w:t>
            </w:r>
          </w:p>
          <w:p w14:paraId="139C81D7" w14:textId="77777777" w:rsidR="00403B33" w:rsidRDefault="00403B33">
            <w:pPr>
              <w:pStyle w:val="TAC"/>
              <w:rPr>
                <w:noProof/>
                <w:lang w:eastAsia="zh-CN"/>
              </w:rPr>
            </w:pPr>
            <w:r>
              <w:rPr>
                <w:noProof/>
                <w:lang w:eastAsia="zh-CN"/>
              </w:rPr>
              <w:t>DC_3A_n257A</w:t>
            </w:r>
          </w:p>
          <w:p w14:paraId="762DE0DB" w14:textId="77777777" w:rsidR="00403B33" w:rsidRDefault="00403B33">
            <w:pPr>
              <w:pStyle w:val="TAC"/>
              <w:rPr>
                <w:noProof/>
                <w:lang w:eastAsia="ja-JP"/>
              </w:rPr>
            </w:pPr>
            <w:r>
              <w:rPr>
                <w:noProof/>
                <w:lang w:eastAsia="zh-CN"/>
              </w:rPr>
              <w:t>DC_3A_n257</w:t>
            </w:r>
            <w:r>
              <w:rPr>
                <w:noProof/>
                <w:lang w:eastAsia="ja-JP"/>
              </w:rPr>
              <w:t>D</w:t>
            </w:r>
          </w:p>
          <w:p w14:paraId="591823E6" w14:textId="77777777" w:rsidR="00403B33" w:rsidRDefault="00403B33">
            <w:pPr>
              <w:pStyle w:val="TAC"/>
              <w:rPr>
                <w:lang w:eastAsia="ja-JP"/>
              </w:rPr>
            </w:pPr>
            <w:r>
              <w:rPr>
                <w:lang w:eastAsia="ja-JP"/>
              </w:rPr>
              <w:t>DC_3A_n257G</w:t>
            </w:r>
          </w:p>
          <w:p w14:paraId="0E260F97" w14:textId="77777777" w:rsidR="00403B33" w:rsidRDefault="00403B33">
            <w:pPr>
              <w:pStyle w:val="TAC"/>
              <w:rPr>
                <w:lang w:eastAsia="ja-JP"/>
              </w:rPr>
            </w:pPr>
            <w:r>
              <w:rPr>
                <w:lang w:eastAsia="ja-JP"/>
              </w:rPr>
              <w:t>DC_3A_n257H</w:t>
            </w:r>
          </w:p>
          <w:p w14:paraId="6530CFF2" w14:textId="77777777" w:rsidR="00403B33" w:rsidRDefault="00403B33">
            <w:pPr>
              <w:pStyle w:val="TAC"/>
              <w:rPr>
                <w:lang w:eastAsia="ja-JP"/>
              </w:rPr>
            </w:pPr>
            <w:r>
              <w:rPr>
                <w:lang w:eastAsia="ja-JP"/>
              </w:rPr>
              <w:t>DC_3A_n257I</w:t>
            </w:r>
          </w:p>
          <w:p w14:paraId="1CA66AAE" w14:textId="77777777" w:rsidR="00403B33" w:rsidRDefault="00403B33">
            <w:pPr>
              <w:pStyle w:val="TAC"/>
              <w:rPr>
                <w:lang w:eastAsia="ja-JP"/>
              </w:rPr>
            </w:pPr>
            <w:r>
              <w:rPr>
                <w:lang w:eastAsia="ja-JP"/>
              </w:rPr>
              <w:t>DC_3A_n257J</w:t>
            </w:r>
          </w:p>
          <w:p w14:paraId="3757610A" w14:textId="77777777" w:rsidR="00403B33" w:rsidRDefault="00403B33">
            <w:pPr>
              <w:pStyle w:val="TAC"/>
              <w:rPr>
                <w:lang w:eastAsia="ja-JP"/>
              </w:rPr>
            </w:pPr>
            <w:r>
              <w:rPr>
                <w:lang w:eastAsia="ja-JP"/>
              </w:rPr>
              <w:t>DC_3A_n257K</w:t>
            </w:r>
          </w:p>
          <w:p w14:paraId="2E328F94" w14:textId="77777777" w:rsidR="00403B33" w:rsidRDefault="00403B33">
            <w:pPr>
              <w:pStyle w:val="TAC"/>
              <w:rPr>
                <w:lang w:eastAsia="ja-JP"/>
              </w:rPr>
            </w:pPr>
            <w:r>
              <w:rPr>
                <w:lang w:eastAsia="ja-JP"/>
              </w:rPr>
              <w:t>DC_3A_n257L</w:t>
            </w:r>
          </w:p>
          <w:p w14:paraId="64BAFD86" w14:textId="77777777" w:rsidR="00403B33" w:rsidRDefault="00403B33">
            <w:pPr>
              <w:pStyle w:val="TAC"/>
              <w:rPr>
                <w:noProof/>
                <w:lang w:eastAsia="zh-CN"/>
              </w:rPr>
            </w:pPr>
            <w:r>
              <w:rPr>
                <w:lang w:eastAsia="ja-JP"/>
              </w:rPr>
              <w:t>DC_3A_n257M</w:t>
            </w:r>
          </w:p>
        </w:tc>
      </w:tr>
      <w:tr w:rsidR="00403B33" w14:paraId="10A3137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06E14F" w14:textId="77777777" w:rsidR="00403B33" w:rsidRDefault="00403B33">
            <w:pPr>
              <w:pStyle w:val="TAC"/>
              <w:rPr>
                <w:noProof/>
                <w:lang w:eastAsia="zh-CN"/>
              </w:rPr>
            </w:pPr>
            <w:r>
              <w:rPr>
                <w:noProof/>
                <w:lang w:eastAsia="zh-CN"/>
              </w:rPr>
              <w:t>DC_1A-3A_n258A</w:t>
            </w:r>
          </w:p>
          <w:p w14:paraId="33FE7089" w14:textId="77777777" w:rsidR="00403B33" w:rsidRDefault="00403B33">
            <w:pPr>
              <w:pStyle w:val="TAC"/>
              <w:rPr>
                <w:rFonts w:eastAsiaTheme="minorEastAsia"/>
                <w:noProof/>
                <w:lang w:eastAsia="zh-CN"/>
              </w:rPr>
            </w:pPr>
            <w:r>
              <w:rPr>
                <w:noProof/>
                <w:lang w:eastAsia="zh-CN"/>
              </w:rPr>
              <w:t>DC_1A-3A_n258B</w:t>
            </w:r>
          </w:p>
          <w:p w14:paraId="433013A2" w14:textId="77777777" w:rsidR="00403B33" w:rsidRDefault="00403B33">
            <w:pPr>
              <w:pStyle w:val="TAC"/>
              <w:rPr>
                <w:noProof/>
                <w:lang w:eastAsia="zh-CN"/>
              </w:rPr>
            </w:pPr>
            <w:r>
              <w:rPr>
                <w:noProof/>
                <w:lang w:eastAsia="zh-CN"/>
              </w:rPr>
              <w:t>DC_1A-3A_n258C</w:t>
            </w:r>
          </w:p>
          <w:p w14:paraId="266DFBDB" w14:textId="77777777" w:rsidR="00403B33" w:rsidRDefault="00403B33">
            <w:pPr>
              <w:pStyle w:val="TAC"/>
              <w:rPr>
                <w:noProof/>
                <w:lang w:eastAsia="zh-CN"/>
              </w:rPr>
            </w:pPr>
            <w:r>
              <w:rPr>
                <w:noProof/>
                <w:lang w:eastAsia="zh-CN"/>
              </w:rPr>
              <w:t>DC_1A-3A_n258D</w:t>
            </w:r>
          </w:p>
          <w:p w14:paraId="6463B767" w14:textId="77777777" w:rsidR="00403B33" w:rsidRDefault="00403B33">
            <w:pPr>
              <w:pStyle w:val="TAC"/>
              <w:rPr>
                <w:noProof/>
                <w:lang w:eastAsia="zh-CN"/>
              </w:rPr>
            </w:pPr>
            <w:r>
              <w:rPr>
                <w:noProof/>
                <w:lang w:eastAsia="zh-CN"/>
              </w:rPr>
              <w:t>DC_1A-3A_n258E</w:t>
            </w:r>
          </w:p>
          <w:p w14:paraId="607FE91F" w14:textId="77777777" w:rsidR="00403B33" w:rsidRDefault="00403B33">
            <w:pPr>
              <w:pStyle w:val="TAC"/>
              <w:rPr>
                <w:noProof/>
                <w:lang w:eastAsia="zh-CN"/>
              </w:rPr>
            </w:pPr>
            <w:r>
              <w:rPr>
                <w:noProof/>
                <w:lang w:eastAsia="zh-CN"/>
              </w:rPr>
              <w:t>DC_1A-3A_n258F</w:t>
            </w:r>
          </w:p>
          <w:p w14:paraId="261F2A06" w14:textId="77777777" w:rsidR="00403B33" w:rsidRDefault="00403B33">
            <w:pPr>
              <w:pStyle w:val="TAC"/>
              <w:rPr>
                <w:noProof/>
                <w:lang w:eastAsia="zh-CN"/>
              </w:rPr>
            </w:pPr>
            <w:r>
              <w:rPr>
                <w:noProof/>
                <w:lang w:eastAsia="zh-CN"/>
              </w:rPr>
              <w:t>DC_1A-3A_n258G</w:t>
            </w:r>
          </w:p>
          <w:p w14:paraId="149BE0E7" w14:textId="77777777" w:rsidR="00403B33" w:rsidRDefault="00403B33">
            <w:pPr>
              <w:pStyle w:val="TAC"/>
              <w:rPr>
                <w:noProof/>
                <w:lang w:eastAsia="zh-CN"/>
              </w:rPr>
            </w:pPr>
            <w:r>
              <w:rPr>
                <w:noProof/>
                <w:lang w:eastAsia="zh-CN"/>
              </w:rPr>
              <w:t>DC_1A-3A_n258H</w:t>
            </w:r>
          </w:p>
          <w:p w14:paraId="3B0FC4A7" w14:textId="77777777" w:rsidR="00403B33" w:rsidRDefault="00403B33">
            <w:pPr>
              <w:pStyle w:val="TAC"/>
              <w:rPr>
                <w:noProof/>
                <w:lang w:eastAsia="zh-CN"/>
              </w:rPr>
            </w:pPr>
            <w:r>
              <w:rPr>
                <w:noProof/>
                <w:lang w:eastAsia="zh-CN"/>
              </w:rPr>
              <w:t>DC_1A-3A_n258I</w:t>
            </w:r>
          </w:p>
          <w:p w14:paraId="66F80020" w14:textId="77777777" w:rsidR="00403B33" w:rsidRDefault="00403B33">
            <w:pPr>
              <w:pStyle w:val="TAC"/>
              <w:rPr>
                <w:noProof/>
                <w:lang w:eastAsia="zh-CN"/>
              </w:rPr>
            </w:pPr>
            <w:r>
              <w:rPr>
                <w:noProof/>
                <w:lang w:eastAsia="zh-CN"/>
              </w:rPr>
              <w:t>DC_1A-3A_n258J</w:t>
            </w:r>
          </w:p>
          <w:p w14:paraId="5329B413" w14:textId="77777777" w:rsidR="00403B33" w:rsidRDefault="00403B33">
            <w:pPr>
              <w:pStyle w:val="TAC"/>
              <w:rPr>
                <w:noProof/>
                <w:lang w:eastAsia="zh-CN"/>
              </w:rPr>
            </w:pPr>
            <w:r>
              <w:rPr>
                <w:noProof/>
                <w:lang w:eastAsia="zh-CN"/>
              </w:rPr>
              <w:t>DC_1A-3A_n258K</w:t>
            </w:r>
          </w:p>
          <w:p w14:paraId="01EE1EB0" w14:textId="77777777" w:rsidR="00403B33" w:rsidRDefault="00403B33">
            <w:pPr>
              <w:pStyle w:val="TAC"/>
              <w:rPr>
                <w:noProof/>
                <w:lang w:eastAsia="zh-CN"/>
              </w:rPr>
            </w:pPr>
            <w:r>
              <w:rPr>
                <w:noProof/>
                <w:lang w:eastAsia="zh-CN"/>
              </w:rPr>
              <w:t>DC_1A-3A_n258L</w:t>
            </w:r>
          </w:p>
          <w:p w14:paraId="271BFAFD" w14:textId="77777777" w:rsidR="00403B33" w:rsidRDefault="00403B33">
            <w:pPr>
              <w:pStyle w:val="TAC"/>
              <w:rPr>
                <w:noProof/>
                <w:lang w:eastAsia="zh-CN"/>
              </w:rPr>
            </w:pPr>
            <w:r>
              <w:rPr>
                <w:noProof/>
                <w:lang w:eastAsia="zh-CN"/>
              </w:rPr>
              <w:t>DC_1A-3A_n258M</w:t>
            </w:r>
          </w:p>
          <w:p w14:paraId="77788677" w14:textId="77777777" w:rsidR="00403B33" w:rsidRDefault="00403B33">
            <w:pPr>
              <w:pStyle w:val="TAC"/>
              <w:rPr>
                <w:rFonts w:eastAsiaTheme="minorEastAsia"/>
                <w:noProof/>
                <w:lang w:eastAsia="zh-CN"/>
              </w:rPr>
            </w:pPr>
            <w:r>
              <w:rPr>
                <w:noProof/>
                <w:lang w:eastAsia="zh-CN"/>
              </w:rPr>
              <w:t>DC_1A-3C_n258A</w:t>
            </w:r>
          </w:p>
          <w:p w14:paraId="65CB69CE" w14:textId="77777777" w:rsidR="00403B33" w:rsidRDefault="00403B33">
            <w:pPr>
              <w:pStyle w:val="TAC"/>
              <w:rPr>
                <w:noProof/>
                <w:lang w:eastAsia="zh-CN"/>
              </w:rPr>
            </w:pPr>
            <w:r>
              <w:rPr>
                <w:noProof/>
                <w:lang w:eastAsia="zh-CN"/>
              </w:rPr>
              <w:t>DC_1A-3C_n258B</w:t>
            </w:r>
          </w:p>
          <w:p w14:paraId="47A6F74D" w14:textId="77777777" w:rsidR="00403B33" w:rsidRDefault="00403B33">
            <w:pPr>
              <w:pStyle w:val="TAC"/>
              <w:rPr>
                <w:noProof/>
                <w:lang w:eastAsia="zh-CN"/>
              </w:rPr>
            </w:pPr>
            <w:r>
              <w:rPr>
                <w:noProof/>
                <w:lang w:eastAsia="zh-CN"/>
              </w:rPr>
              <w:t>DC_1A-3C_n258C</w:t>
            </w:r>
          </w:p>
          <w:p w14:paraId="6B6A1B4A" w14:textId="77777777" w:rsidR="00403B33" w:rsidRDefault="00403B33">
            <w:pPr>
              <w:pStyle w:val="TAC"/>
              <w:rPr>
                <w:noProof/>
                <w:lang w:eastAsia="zh-CN"/>
              </w:rPr>
            </w:pPr>
            <w:r>
              <w:rPr>
                <w:noProof/>
                <w:lang w:eastAsia="zh-CN"/>
              </w:rPr>
              <w:t>DC_1A-3C_n258D</w:t>
            </w:r>
          </w:p>
          <w:p w14:paraId="60A5C950" w14:textId="77777777" w:rsidR="00403B33" w:rsidRDefault="00403B33">
            <w:pPr>
              <w:pStyle w:val="TAC"/>
              <w:rPr>
                <w:noProof/>
                <w:lang w:eastAsia="zh-CN"/>
              </w:rPr>
            </w:pPr>
            <w:r>
              <w:rPr>
                <w:noProof/>
                <w:lang w:eastAsia="zh-CN"/>
              </w:rPr>
              <w:t>DC_1A-3C_n258E</w:t>
            </w:r>
          </w:p>
          <w:p w14:paraId="5328DD66" w14:textId="77777777" w:rsidR="00403B33" w:rsidRDefault="00403B33">
            <w:pPr>
              <w:pStyle w:val="TAC"/>
              <w:rPr>
                <w:noProof/>
                <w:lang w:eastAsia="zh-CN"/>
              </w:rPr>
            </w:pPr>
            <w:r>
              <w:rPr>
                <w:noProof/>
                <w:lang w:eastAsia="zh-CN"/>
              </w:rPr>
              <w:t>DC_1A-3C_n258F</w:t>
            </w:r>
          </w:p>
          <w:p w14:paraId="61C27C00" w14:textId="77777777" w:rsidR="00403B33" w:rsidRDefault="00403B33">
            <w:pPr>
              <w:pStyle w:val="TAC"/>
              <w:rPr>
                <w:noProof/>
                <w:lang w:eastAsia="zh-CN"/>
              </w:rPr>
            </w:pPr>
            <w:r>
              <w:rPr>
                <w:noProof/>
                <w:lang w:eastAsia="zh-CN"/>
              </w:rPr>
              <w:t>DC_1A-3C_n258G</w:t>
            </w:r>
          </w:p>
          <w:p w14:paraId="7D1C060E" w14:textId="77777777" w:rsidR="00403B33" w:rsidRDefault="00403B33">
            <w:pPr>
              <w:pStyle w:val="TAC"/>
              <w:rPr>
                <w:noProof/>
                <w:lang w:eastAsia="zh-CN"/>
              </w:rPr>
            </w:pPr>
            <w:r>
              <w:rPr>
                <w:noProof/>
                <w:lang w:eastAsia="zh-CN"/>
              </w:rPr>
              <w:t>DC_1A-3C_n258H</w:t>
            </w:r>
          </w:p>
          <w:p w14:paraId="3721432B" w14:textId="77777777" w:rsidR="00403B33" w:rsidRDefault="00403B33">
            <w:pPr>
              <w:pStyle w:val="TAC"/>
              <w:rPr>
                <w:noProof/>
                <w:lang w:eastAsia="zh-CN"/>
              </w:rPr>
            </w:pPr>
            <w:r>
              <w:rPr>
                <w:noProof/>
                <w:lang w:eastAsia="zh-CN"/>
              </w:rPr>
              <w:t>DC_1A-3C_n258I</w:t>
            </w:r>
          </w:p>
          <w:p w14:paraId="121A9AAC" w14:textId="77777777" w:rsidR="00403B33" w:rsidRDefault="00403B33">
            <w:pPr>
              <w:pStyle w:val="TAC"/>
              <w:rPr>
                <w:noProof/>
                <w:lang w:eastAsia="zh-CN"/>
              </w:rPr>
            </w:pPr>
            <w:r>
              <w:rPr>
                <w:noProof/>
                <w:lang w:eastAsia="zh-CN"/>
              </w:rPr>
              <w:t>DC_1A-3C_n258J</w:t>
            </w:r>
          </w:p>
          <w:p w14:paraId="21AC67FE" w14:textId="77777777" w:rsidR="00403B33" w:rsidRDefault="00403B33">
            <w:pPr>
              <w:pStyle w:val="TAC"/>
              <w:rPr>
                <w:noProof/>
                <w:lang w:eastAsia="zh-CN"/>
              </w:rPr>
            </w:pPr>
            <w:r>
              <w:rPr>
                <w:noProof/>
                <w:lang w:eastAsia="zh-CN"/>
              </w:rPr>
              <w:t>DC_1A-3C_n258K</w:t>
            </w:r>
          </w:p>
          <w:p w14:paraId="6E1E34E4" w14:textId="77777777" w:rsidR="00403B33" w:rsidRDefault="00403B33">
            <w:pPr>
              <w:pStyle w:val="TAC"/>
              <w:rPr>
                <w:noProof/>
                <w:lang w:eastAsia="zh-CN"/>
              </w:rPr>
            </w:pPr>
            <w:r>
              <w:rPr>
                <w:noProof/>
                <w:lang w:eastAsia="zh-CN"/>
              </w:rPr>
              <w:t>DC_1A-3C_n258L</w:t>
            </w:r>
          </w:p>
          <w:p w14:paraId="17E002D2" w14:textId="77777777" w:rsidR="00403B33" w:rsidRDefault="00403B33">
            <w:pPr>
              <w:pStyle w:val="TAC"/>
              <w:rPr>
                <w:noProof/>
                <w:lang w:eastAsia="zh-CN"/>
              </w:rPr>
            </w:pPr>
            <w:r>
              <w:rPr>
                <w:noProof/>
                <w:lang w:eastAsia="zh-CN"/>
              </w:rPr>
              <w:t>DC_1A-3C_n258M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7D8ECA9" w14:textId="77777777" w:rsidR="00403B33" w:rsidRDefault="00403B33">
            <w:pPr>
              <w:pStyle w:val="TAC"/>
              <w:rPr>
                <w:noProof/>
                <w:lang w:eastAsia="zh-CN"/>
              </w:rPr>
            </w:pPr>
            <w:r>
              <w:rPr>
                <w:noProof/>
                <w:lang w:eastAsia="zh-CN"/>
              </w:rPr>
              <w:t>DC_1A_n258A</w:t>
            </w:r>
          </w:p>
          <w:p w14:paraId="27FBD5FB" w14:textId="77777777" w:rsidR="00403B33" w:rsidRDefault="00403B33">
            <w:pPr>
              <w:pStyle w:val="TAC"/>
              <w:rPr>
                <w:noProof/>
                <w:lang w:eastAsia="zh-CN"/>
              </w:rPr>
            </w:pPr>
            <w:r>
              <w:rPr>
                <w:noProof/>
                <w:lang w:eastAsia="zh-CN"/>
              </w:rPr>
              <w:t>DC_1A_n258D</w:t>
            </w:r>
          </w:p>
          <w:p w14:paraId="034CB5B6" w14:textId="77777777" w:rsidR="00403B33" w:rsidRDefault="00403B33">
            <w:pPr>
              <w:pStyle w:val="TAC"/>
              <w:rPr>
                <w:noProof/>
                <w:lang w:eastAsia="zh-CN"/>
              </w:rPr>
            </w:pPr>
            <w:r>
              <w:rPr>
                <w:noProof/>
                <w:lang w:eastAsia="zh-CN"/>
              </w:rPr>
              <w:t>DC_1A_n258E</w:t>
            </w:r>
          </w:p>
          <w:p w14:paraId="30E3AB16" w14:textId="77777777" w:rsidR="00403B33" w:rsidRDefault="00403B33">
            <w:pPr>
              <w:pStyle w:val="TAC"/>
              <w:rPr>
                <w:noProof/>
                <w:lang w:eastAsia="zh-CN"/>
              </w:rPr>
            </w:pPr>
            <w:r>
              <w:rPr>
                <w:noProof/>
                <w:lang w:eastAsia="zh-CN"/>
              </w:rPr>
              <w:t>DC_1A_n258F</w:t>
            </w:r>
          </w:p>
          <w:p w14:paraId="292725AA" w14:textId="77777777" w:rsidR="00403B33" w:rsidRDefault="00403B33">
            <w:pPr>
              <w:pStyle w:val="TAC"/>
              <w:rPr>
                <w:noProof/>
                <w:lang w:eastAsia="zh-CN"/>
              </w:rPr>
            </w:pPr>
            <w:r>
              <w:rPr>
                <w:noProof/>
                <w:lang w:eastAsia="zh-CN"/>
              </w:rPr>
              <w:t>DC_1A_n258G</w:t>
            </w:r>
          </w:p>
          <w:p w14:paraId="5DDCBDDA" w14:textId="77777777" w:rsidR="00403B33" w:rsidRDefault="00403B33">
            <w:pPr>
              <w:pStyle w:val="TAC"/>
              <w:rPr>
                <w:noProof/>
                <w:lang w:eastAsia="zh-CN"/>
              </w:rPr>
            </w:pPr>
            <w:r>
              <w:rPr>
                <w:noProof/>
                <w:lang w:eastAsia="zh-CN"/>
              </w:rPr>
              <w:t>DC_1A_n258H</w:t>
            </w:r>
          </w:p>
          <w:p w14:paraId="786C3EE4" w14:textId="77777777" w:rsidR="00403B33" w:rsidRDefault="00403B33">
            <w:pPr>
              <w:pStyle w:val="TAC"/>
              <w:rPr>
                <w:noProof/>
                <w:lang w:eastAsia="zh-CN"/>
              </w:rPr>
            </w:pPr>
            <w:r>
              <w:rPr>
                <w:noProof/>
                <w:lang w:eastAsia="zh-CN"/>
              </w:rPr>
              <w:t>DC_1A_n258I</w:t>
            </w:r>
          </w:p>
          <w:p w14:paraId="6BB5A3D7" w14:textId="77777777" w:rsidR="00403B33" w:rsidRDefault="00403B33">
            <w:pPr>
              <w:pStyle w:val="TAC"/>
              <w:rPr>
                <w:noProof/>
                <w:lang w:eastAsia="zh-CN"/>
              </w:rPr>
            </w:pPr>
            <w:r>
              <w:rPr>
                <w:noProof/>
                <w:lang w:eastAsia="zh-CN"/>
              </w:rPr>
              <w:t>DC_3A_n258A</w:t>
            </w:r>
          </w:p>
          <w:p w14:paraId="325B686A" w14:textId="77777777" w:rsidR="00403B33" w:rsidRDefault="00403B33">
            <w:pPr>
              <w:pStyle w:val="TAC"/>
              <w:rPr>
                <w:noProof/>
                <w:lang w:eastAsia="zh-CN"/>
              </w:rPr>
            </w:pPr>
            <w:r>
              <w:rPr>
                <w:noProof/>
                <w:lang w:eastAsia="zh-CN"/>
              </w:rPr>
              <w:t>DC_3A_n258D</w:t>
            </w:r>
          </w:p>
          <w:p w14:paraId="77C18757" w14:textId="77777777" w:rsidR="00403B33" w:rsidRDefault="00403B33">
            <w:pPr>
              <w:pStyle w:val="TAC"/>
              <w:rPr>
                <w:noProof/>
                <w:lang w:eastAsia="zh-CN"/>
              </w:rPr>
            </w:pPr>
            <w:r>
              <w:rPr>
                <w:noProof/>
                <w:lang w:eastAsia="zh-CN"/>
              </w:rPr>
              <w:t>DC_3A_n258E</w:t>
            </w:r>
          </w:p>
          <w:p w14:paraId="567216D4" w14:textId="77777777" w:rsidR="00403B33" w:rsidRDefault="00403B33">
            <w:pPr>
              <w:pStyle w:val="TAC"/>
              <w:rPr>
                <w:noProof/>
                <w:lang w:eastAsia="zh-CN"/>
              </w:rPr>
            </w:pPr>
            <w:r>
              <w:rPr>
                <w:noProof/>
                <w:lang w:eastAsia="zh-CN"/>
              </w:rPr>
              <w:t>DC_3A_n258F</w:t>
            </w:r>
          </w:p>
          <w:p w14:paraId="71E2B787" w14:textId="77777777" w:rsidR="00403B33" w:rsidRDefault="00403B33">
            <w:pPr>
              <w:pStyle w:val="TAC"/>
              <w:rPr>
                <w:noProof/>
                <w:lang w:eastAsia="zh-CN"/>
              </w:rPr>
            </w:pPr>
            <w:r>
              <w:rPr>
                <w:noProof/>
                <w:lang w:eastAsia="zh-CN"/>
              </w:rPr>
              <w:t>DC_3A_n258G</w:t>
            </w:r>
          </w:p>
          <w:p w14:paraId="21A7A131" w14:textId="77777777" w:rsidR="00403B33" w:rsidRDefault="00403B33">
            <w:pPr>
              <w:pStyle w:val="TAC"/>
              <w:rPr>
                <w:noProof/>
                <w:lang w:eastAsia="zh-CN"/>
              </w:rPr>
            </w:pPr>
            <w:r>
              <w:rPr>
                <w:noProof/>
                <w:lang w:eastAsia="zh-CN"/>
              </w:rPr>
              <w:t>DC_3A_n258H</w:t>
            </w:r>
          </w:p>
          <w:p w14:paraId="36DFA50D" w14:textId="77777777" w:rsidR="00403B33" w:rsidRDefault="00403B33">
            <w:pPr>
              <w:pStyle w:val="TAC"/>
              <w:rPr>
                <w:noProof/>
                <w:lang w:eastAsia="zh-CN"/>
              </w:rPr>
            </w:pPr>
            <w:r>
              <w:rPr>
                <w:noProof/>
                <w:lang w:eastAsia="zh-CN"/>
              </w:rPr>
              <w:t>DC_3A_n258I</w:t>
            </w:r>
          </w:p>
          <w:p w14:paraId="3CCBABCE" w14:textId="77777777" w:rsidR="00403B33" w:rsidRDefault="00403B33">
            <w:pPr>
              <w:pStyle w:val="TAC"/>
              <w:rPr>
                <w:rFonts w:eastAsiaTheme="minorEastAsia"/>
                <w:noProof/>
                <w:lang w:eastAsia="zh-CN"/>
              </w:rPr>
            </w:pPr>
            <w:r>
              <w:rPr>
                <w:noProof/>
                <w:lang w:eastAsia="zh-CN"/>
              </w:rPr>
              <w:t>DC_3C_n258A</w:t>
            </w:r>
          </w:p>
          <w:p w14:paraId="6C8ACDA2" w14:textId="77777777" w:rsidR="00403B33" w:rsidRDefault="00403B33">
            <w:pPr>
              <w:pStyle w:val="TAC"/>
              <w:rPr>
                <w:noProof/>
                <w:lang w:eastAsia="zh-CN"/>
              </w:rPr>
            </w:pPr>
            <w:r>
              <w:rPr>
                <w:noProof/>
                <w:lang w:eastAsia="zh-CN"/>
              </w:rPr>
              <w:t>DC_3C_n258D</w:t>
            </w:r>
          </w:p>
          <w:p w14:paraId="23FFAADA" w14:textId="77777777" w:rsidR="00403B33" w:rsidRDefault="00403B33">
            <w:pPr>
              <w:pStyle w:val="TAC"/>
              <w:rPr>
                <w:noProof/>
                <w:lang w:eastAsia="zh-CN"/>
              </w:rPr>
            </w:pPr>
            <w:r>
              <w:rPr>
                <w:noProof/>
                <w:lang w:eastAsia="zh-CN"/>
              </w:rPr>
              <w:t>DC_3C_n258E</w:t>
            </w:r>
          </w:p>
          <w:p w14:paraId="224A2F5C" w14:textId="77777777" w:rsidR="00403B33" w:rsidRDefault="00403B33">
            <w:pPr>
              <w:pStyle w:val="TAC"/>
              <w:rPr>
                <w:noProof/>
                <w:lang w:eastAsia="zh-CN"/>
              </w:rPr>
            </w:pPr>
            <w:r>
              <w:rPr>
                <w:noProof/>
                <w:lang w:eastAsia="zh-CN"/>
              </w:rPr>
              <w:t>DC_3C_n258F</w:t>
            </w:r>
          </w:p>
          <w:p w14:paraId="13079ED0" w14:textId="77777777" w:rsidR="00403B33" w:rsidRDefault="00403B33">
            <w:pPr>
              <w:pStyle w:val="TAC"/>
              <w:rPr>
                <w:noProof/>
                <w:lang w:eastAsia="zh-CN"/>
              </w:rPr>
            </w:pPr>
            <w:r>
              <w:rPr>
                <w:noProof/>
                <w:lang w:eastAsia="zh-CN"/>
              </w:rPr>
              <w:t>DC_3C_n258G</w:t>
            </w:r>
          </w:p>
          <w:p w14:paraId="2664427E" w14:textId="77777777" w:rsidR="00403B33" w:rsidRDefault="00403B33">
            <w:pPr>
              <w:pStyle w:val="TAC"/>
              <w:rPr>
                <w:noProof/>
                <w:lang w:eastAsia="zh-CN"/>
              </w:rPr>
            </w:pPr>
            <w:r>
              <w:rPr>
                <w:noProof/>
                <w:lang w:eastAsia="zh-CN"/>
              </w:rPr>
              <w:t>DC_3C_n258H</w:t>
            </w:r>
          </w:p>
          <w:p w14:paraId="6F57A6B3" w14:textId="77777777" w:rsidR="00403B33" w:rsidRDefault="00403B33">
            <w:pPr>
              <w:pStyle w:val="TAC"/>
              <w:rPr>
                <w:noProof/>
                <w:lang w:eastAsia="zh-CN"/>
              </w:rPr>
            </w:pPr>
            <w:r>
              <w:rPr>
                <w:noProof/>
                <w:lang w:eastAsia="zh-CN"/>
              </w:rPr>
              <w:t>DC_3C_n258I</w:t>
            </w:r>
          </w:p>
        </w:tc>
      </w:tr>
      <w:tr w:rsidR="00403B33" w14:paraId="3973D73B"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2DBDFA" w14:textId="77777777" w:rsidR="00403B33" w:rsidRDefault="00403B33">
            <w:pPr>
              <w:pStyle w:val="TAC"/>
              <w:rPr>
                <w:noProof/>
                <w:vertAlign w:val="superscript"/>
                <w:lang w:eastAsia="zh-CN"/>
              </w:rPr>
            </w:pPr>
            <w:r>
              <w:rPr>
                <w:noProof/>
                <w:lang w:eastAsia="zh-CN"/>
              </w:rPr>
              <w:t>DC_1A-5A_n257A</w:t>
            </w:r>
            <w:r>
              <w:rPr>
                <w:noProof/>
                <w:vertAlign w:val="superscript"/>
                <w:lang w:eastAsia="zh-CN"/>
              </w:rPr>
              <w:t>2</w:t>
            </w:r>
          </w:p>
          <w:p w14:paraId="04DDF731" w14:textId="77777777" w:rsidR="00403B33" w:rsidRDefault="00403B33">
            <w:pPr>
              <w:pStyle w:val="TAC"/>
            </w:pPr>
            <w:r>
              <w:t>DC_1A-5A_n257D</w:t>
            </w:r>
          </w:p>
          <w:p w14:paraId="5260BE55" w14:textId="77777777" w:rsidR="00403B33" w:rsidRDefault="00403B33">
            <w:pPr>
              <w:pStyle w:val="TAC"/>
              <w:rPr>
                <w:lang w:eastAsia="fr-FR"/>
              </w:rPr>
            </w:pPr>
            <w:r>
              <w:t>DC_1A-5A_n257E</w:t>
            </w:r>
          </w:p>
          <w:p w14:paraId="6472B12C" w14:textId="77777777" w:rsidR="00403B33" w:rsidRDefault="00403B33">
            <w:pPr>
              <w:pStyle w:val="TAC"/>
            </w:pPr>
            <w:r>
              <w:t>DC_1A-5A_n257F</w:t>
            </w:r>
          </w:p>
          <w:p w14:paraId="1F03CD36" w14:textId="77777777" w:rsidR="00403B33" w:rsidRDefault="00403B33">
            <w:pPr>
              <w:pStyle w:val="TAC"/>
            </w:pPr>
            <w:r>
              <w:t>DC_1A-5A_n257G</w:t>
            </w:r>
          </w:p>
          <w:p w14:paraId="6FE45D7E" w14:textId="77777777" w:rsidR="00403B33" w:rsidRDefault="00403B33">
            <w:pPr>
              <w:pStyle w:val="TAC"/>
            </w:pPr>
            <w:r>
              <w:t>DC_1A-5A_n257H</w:t>
            </w:r>
          </w:p>
          <w:p w14:paraId="26E3928D" w14:textId="77777777" w:rsidR="00403B33" w:rsidRDefault="00403B33">
            <w:pPr>
              <w:pStyle w:val="TAC"/>
            </w:pPr>
            <w:r>
              <w:t>DC_1A-5A_n257I</w:t>
            </w:r>
          </w:p>
          <w:p w14:paraId="0379F4BB" w14:textId="77777777" w:rsidR="00403B33" w:rsidRDefault="00403B33">
            <w:pPr>
              <w:pStyle w:val="TAC"/>
            </w:pPr>
            <w:r>
              <w:t>DC_1A-5A_n257J</w:t>
            </w:r>
          </w:p>
          <w:p w14:paraId="78AE64AD" w14:textId="77777777" w:rsidR="00403B33" w:rsidRDefault="00403B33">
            <w:pPr>
              <w:pStyle w:val="TAC"/>
            </w:pPr>
            <w:r>
              <w:t>DC_1A-5A_n257K</w:t>
            </w:r>
          </w:p>
          <w:p w14:paraId="55592A45" w14:textId="77777777" w:rsidR="00403B33" w:rsidRDefault="00403B33">
            <w:pPr>
              <w:pStyle w:val="TAC"/>
            </w:pPr>
            <w:r>
              <w:t>DC_1A-5A_n257L</w:t>
            </w:r>
          </w:p>
          <w:p w14:paraId="58B788C9" w14:textId="77777777" w:rsidR="00403B33" w:rsidRDefault="00403B33">
            <w:pPr>
              <w:pStyle w:val="TAC"/>
              <w:rPr>
                <w:noProof/>
                <w:lang w:eastAsia="zh-CN"/>
              </w:rPr>
            </w:pPr>
            <w:r>
              <w:t>DC_1A-5A_n257M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075A31" w14:textId="77777777" w:rsidR="00403B33" w:rsidRDefault="00403B33">
            <w:pPr>
              <w:pStyle w:val="TAC"/>
              <w:rPr>
                <w:rFonts w:eastAsia="Batang"/>
                <w:noProof/>
                <w:lang w:eastAsia="zh-CN"/>
              </w:rPr>
            </w:pPr>
            <w:r>
              <w:rPr>
                <w:noProof/>
                <w:lang w:eastAsia="zh-CN"/>
              </w:rPr>
              <w:t>DC_1A_n257A</w:t>
            </w:r>
          </w:p>
          <w:p w14:paraId="791BD51A" w14:textId="77777777" w:rsidR="00403B33" w:rsidRDefault="00403B33">
            <w:pPr>
              <w:pStyle w:val="TAC"/>
              <w:rPr>
                <w:noProof/>
                <w:color w:val="000000" w:themeColor="text1"/>
                <w:lang w:eastAsia="zh-CN"/>
              </w:rPr>
            </w:pPr>
            <w:r>
              <w:rPr>
                <w:noProof/>
                <w:color w:val="000000" w:themeColor="text1"/>
                <w:lang w:eastAsia="zh-CN"/>
              </w:rPr>
              <w:t>DC_1A_n257D</w:t>
            </w:r>
          </w:p>
          <w:p w14:paraId="3BCB3557" w14:textId="77777777" w:rsidR="00403B33" w:rsidRDefault="00403B33">
            <w:pPr>
              <w:pStyle w:val="TAC"/>
              <w:rPr>
                <w:noProof/>
                <w:color w:val="000000" w:themeColor="text1"/>
                <w:lang w:eastAsia="zh-CN"/>
              </w:rPr>
            </w:pPr>
            <w:r>
              <w:rPr>
                <w:noProof/>
                <w:color w:val="000000" w:themeColor="text1"/>
                <w:lang w:eastAsia="zh-CN"/>
              </w:rPr>
              <w:t>DC_1A_n257G</w:t>
            </w:r>
          </w:p>
          <w:p w14:paraId="7DCA1DD9" w14:textId="77777777" w:rsidR="00403B33" w:rsidRDefault="00403B33">
            <w:pPr>
              <w:pStyle w:val="TAC"/>
              <w:rPr>
                <w:noProof/>
                <w:color w:val="000000" w:themeColor="text1"/>
                <w:lang w:eastAsia="zh-CN"/>
              </w:rPr>
            </w:pPr>
            <w:r>
              <w:rPr>
                <w:noProof/>
                <w:color w:val="000000" w:themeColor="text1"/>
                <w:lang w:eastAsia="zh-CN"/>
              </w:rPr>
              <w:t>DC_1A_n257H</w:t>
            </w:r>
          </w:p>
          <w:p w14:paraId="4DE80677" w14:textId="77777777" w:rsidR="00403B33" w:rsidRDefault="00403B33">
            <w:pPr>
              <w:pStyle w:val="TAC"/>
              <w:rPr>
                <w:noProof/>
                <w:lang w:eastAsia="zh-CN"/>
              </w:rPr>
            </w:pPr>
            <w:r>
              <w:rPr>
                <w:noProof/>
                <w:color w:val="000000" w:themeColor="text1"/>
                <w:lang w:eastAsia="zh-CN"/>
              </w:rPr>
              <w:t>DC_1A_n257I</w:t>
            </w:r>
          </w:p>
          <w:p w14:paraId="594CEE27" w14:textId="77777777" w:rsidR="00403B33" w:rsidRDefault="00403B33">
            <w:pPr>
              <w:pStyle w:val="TAC"/>
              <w:rPr>
                <w:rFonts w:eastAsia="Batang"/>
                <w:noProof/>
                <w:lang w:eastAsia="zh-CN"/>
              </w:rPr>
            </w:pPr>
            <w:r>
              <w:rPr>
                <w:noProof/>
                <w:lang w:eastAsia="zh-CN"/>
              </w:rPr>
              <w:t>DC_5A_n257A</w:t>
            </w:r>
          </w:p>
          <w:p w14:paraId="77592FB9" w14:textId="77777777" w:rsidR="00403B33" w:rsidRDefault="00403B33">
            <w:pPr>
              <w:pStyle w:val="TAC"/>
              <w:rPr>
                <w:noProof/>
                <w:color w:val="000000" w:themeColor="text1"/>
                <w:lang w:eastAsia="zh-CN"/>
              </w:rPr>
            </w:pPr>
            <w:r>
              <w:rPr>
                <w:noProof/>
                <w:color w:val="000000" w:themeColor="text1"/>
                <w:lang w:eastAsia="zh-CN"/>
              </w:rPr>
              <w:t>DC_5A_n257D</w:t>
            </w:r>
          </w:p>
          <w:p w14:paraId="3388B914" w14:textId="77777777" w:rsidR="00403B33" w:rsidRDefault="00403B33">
            <w:pPr>
              <w:pStyle w:val="TAC"/>
              <w:rPr>
                <w:noProof/>
                <w:color w:val="000000" w:themeColor="text1"/>
                <w:lang w:eastAsia="zh-CN"/>
              </w:rPr>
            </w:pPr>
            <w:r>
              <w:rPr>
                <w:noProof/>
                <w:color w:val="000000" w:themeColor="text1"/>
                <w:lang w:eastAsia="zh-CN"/>
              </w:rPr>
              <w:t>DC_5A_n257G</w:t>
            </w:r>
          </w:p>
          <w:p w14:paraId="1F310B42" w14:textId="77777777" w:rsidR="00403B33" w:rsidRDefault="00403B33">
            <w:pPr>
              <w:pStyle w:val="TAC"/>
              <w:rPr>
                <w:noProof/>
                <w:color w:val="000000" w:themeColor="text1"/>
                <w:lang w:eastAsia="zh-CN"/>
              </w:rPr>
            </w:pPr>
            <w:r>
              <w:rPr>
                <w:noProof/>
                <w:color w:val="000000" w:themeColor="text1"/>
                <w:lang w:eastAsia="zh-CN"/>
              </w:rPr>
              <w:t>DC_5A_n257H</w:t>
            </w:r>
          </w:p>
          <w:p w14:paraId="3789B865" w14:textId="77777777" w:rsidR="00403B33" w:rsidRDefault="00403B33">
            <w:pPr>
              <w:pStyle w:val="TAC"/>
              <w:rPr>
                <w:noProof/>
                <w:lang w:eastAsia="zh-CN"/>
              </w:rPr>
            </w:pPr>
            <w:r>
              <w:rPr>
                <w:noProof/>
                <w:color w:val="000000" w:themeColor="text1"/>
                <w:lang w:eastAsia="zh-CN"/>
              </w:rPr>
              <w:t>DC_5A_n257I</w:t>
            </w:r>
          </w:p>
        </w:tc>
      </w:tr>
      <w:tr w:rsidR="00403B33" w14:paraId="0ADAB78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C14B26D" w14:textId="77777777" w:rsidR="00403B33" w:rsidRDefault="00403B33">
            <w:pPr>
              <w:pStyle w:val="TAC"/>
              <w:rPr>
                <w:noProof/>
                <w:vertAlign w:val="superscript"/>
                <w:lang w:eastAsia="zh-CN"/>
              </w:rPr>
            </w:pPr>
            <w:r>
              <w:rPr>
                <w:noProof/>
                <w:lang w:eastAsia="zh-CN"/>
              </w:rPr>
              <w:lastRenderedPageBreak/>
              <w:t>DC_1A-7A_n257A</w:t>
            </w:r>
            <w:r>
              <w:rPr>
                <w:noProof/>
                <w:vertAlign w:val="superscript"/>
                <w:lang w:eastAsia="zh-CN"/>
              </w:rPr>
              <w:t>2</w:t>
            </w:r>
          </w:p>
          <w:p w14:paraId="310DB7B8" w14:textId="77777777" w:rsidR="00403B33" w:rsidRDefault="00403B33">
            <w:pPr>
              <w:pStyle w:val="TAC"/>
            </w:pPr>
            <w:r>
              <w:t>DC_1A-7A_n257D</w:t>
            </w:r>
          </w:p>
          <w:p w14:paraId="764DE98E" w14:textId="77777777" w:rsidR="00403B33" w:rsidRDefault="00403B33">
            <w:pPr>
              <w:pStyle w:val="TAC"/>
              <w:rPr>
                <w:lang w:eastAsia="fr-FR"/>
              </w:rPr>
            </w:pPr>
            <w:r>
              <w:t>DC_1A-7A_n257E</w:t>
            </w:r>
          </w:p>
          <w:p w14:paraId="2605D304" w14:textId="77777777" w:rsidR="00403B33" w:rsidRDefault="00403B33">
            <w:pPr>
              <w:pStyle w:val="TAC"/>
            </w:pPr>
            <w:r>
              <w:t>DC_1A-7A_n257F</w:t>
            </w:r>
          </w:p>
          <w:p w14:paraId="487CFF9E" w14:textId="77777777" w:rsidR="00403B33" w:rsidRDefault="00403B33">
            <w:pPr>
              <w:pStyle w:val="TAC"/>
            </w:pPr>
            <w:r>
              <w:t>DC_1A-7A_n257G</w:t>
            </w:r>
          </w:p>
          <w:p w14:paraId="7E672EF4" w14:textId="77777777" w:rsidR="00403B33" w:rsidRDefault="00403B33">
            <w:pPr>
              <w:pStyle w:val="TAC"/>
            </w:pPr>
            <w:r>
              <w:t>DC_1A-7A_n257H</w:t>
            </w:r>
          </w:p>
          <w:p w14:paraId="57814FAF" w14:textId="77777777" w:rsidR="00403B33" w:rsidRDefault="00403B33">
            <w:pPr>
              <w:pStyle w:val="TAC"/>
            </w:pPr>
            <w:r>
              <w:t>DC_1A-7A_n257I</w:t>
            </w:r>
          </w:p>
          <w:p w14:paraId="16DACEF5" w14:textId="77777777" w:rsidR="00403B33" w:rsidRDefault="00403B33">
            <w:pPr>
              <w:pStyle w:val="TAC"/>
            </w:pPr>
            <w:r>
              <w:t>DC_1A-7A_n257J</w:t>
            </w:r>
          </w:p>
          <w:p w14:paraId="6342536F" w14:textId="77777777" w:rsidR="00403B33" w:rsidRDefault="00403B33">
            <w:pPr>
              <w:pStyle w:val="TAC"/>
            </w:pPr>
            <w:r>
              <w:t>DC_1A-7A_n257K</w:t>
            </w:r>
          </w:p>
          <w:p w14:paraId="0287BFA4" w14:textId="77777777" w:rsidR="00403B33" w:rsidRDefault="00403B33">
            <w:pPr>
              <w:pStyle w:val="TAC"/>
            </w:pPr>
            <w:r>
              <w:t>DC_1A-7A_n257L</w:t>
            </w:r>
          </w:p>
          <w:p w14:paraId="2CCFA2CA" w14:textId="77777777" w:rsidR="00403B33" w:rsidRDefault="00403B33">
            <w:pPr>
              <w:pStyle w:val="TAC"/>
              <w:rPr>
                <w:noProof/>
                <w:lang w:eastAsia="zh-CN"/>
              </w:rPr>
            </w:pPr>
            <w:r>
              <w:t>DC_1A-7A_n257M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A4D94E" w14:textId="77777777" w:rsidR="00403B33" w:rsidRDefault="00403B33">
            <w:pPr>
              <w:pStyle w:val="TAC"/>
              <w:rPr>
                <w:rFonts w:eastAsia="Batang"/>
                <w:noProof/>
                <w:lang w:eastAsia="zh-CN"/>
              </w:rPr>
            </w:pPr>
            <w:r>
              <w:rPr>
                <w:noProof/>
                <w:lang w:eastAsia="zh-CN"/>
              </w:rPr>
              <w:t>DC_1A_n257A</w:t>
            </w:r>
          </w:p>
          <w:p w14:paraId="33315F7A" w14:textId="77777777" w:rsidR="00403B33" w:rsidRDefault="00403B33">
            <w:pPr>
              <w:pStyle w:val="TAC"/>
              <w:rPr>
                <w:noProof/>
                <w:lang w:eastAsia="zh-CN"/>
              </w:rPr>
            </w:pPr>
            <w:r>
              <w:rPr>
                <w:noProof/>
                <w:lang w:eastAsia="zh-CN"/>
              </w:rPr>
              <w:t>DC_1A_n257D</w:t>
            </w:r>
          </w:p>
          <w:p w14:paraId="08289282" w14:textId="77777777" w:rsidR="00403B33" w:rsidRDefault="00403B33">
            <w:pPr>
              <w:pStyle w:val="TAC"/>
              <w:rPr>
                <w:noProof/>
                <w:lang w:eastAsia="zh-CN"/>
              </w:rPr>
            </w:pPr>
            <w:r>
              <w:rPr>
                <w:noProof/>
                <w:lang w:eastAsia="zh-CN"/>
              </w:rPr>
              <w:t>DC_1A_n257G</w:t>
            </w:r>
          </w:p>
          <w:p w14:paraId="178927C5" w14:textId="77777777" w:rsidR="00403B33" w:rsidRDefault="00403B33">
            <w:pPr>
              <w:pStyle w:val="TAC"/>
              <w:rPr>
                <w:noProof/>
                <w:lang w:eastAsia="zh-CN"/>
              </w:rPr>
            </w:pPr>
            <w:r>
              <w:rPr>
                <w:noProof/>
                <w:lang w:eastAsia="zh-CN"/>
              </w:rPr>
              <w:t>DC_1A_n257H</w:t>
            </w:r>
          </w:p>
          <w:p w14:paraId="03C7804B" w14:textId="77777777" w:rsidR="00403B33" w:rsidRDefault="00403B33">
            <w:pPr>
              <w:pStyle w:val="TAC"/>
              <w:rPr>
                <w:noProof/>
                <w:lang w:eastAsia="zh-CN"/>
              </w:rPr>
            </w:pPr>
            <w:r>
              <w:rPr>
                <w:noProof/>
                <w:lang w:eastAsia="zh-CN"/>
              </w:rPr>
              <w:t>DC_1A_n257I</w:t>
            </w:r>
          </w:p>
          <w:p w14:paraId="17917AEA" w14:textId="77777777" w:rsidR="00403B33" w:rsidRDefault="00403B33">
            <w:pPr>
              <w:pStyle w:val="TAC"/>
              <w:rPr>
                <w:rFonts w:eastAsia="Batang"/>
                <w:noProof/>
                <w:lang w:eastAsia="zh-CN"/>
              </w:rPr>
            </w:pPr>
            <w:r>
              <w:rPr>
                <w:noProof/>
                <w:lang w:eastAsia="zh-CN"/>
              </w:rPr>
              <w:t>DC_7A_n257A</w:t>
            </w:r>
          </w:p>
          <w:p w14:paraId="4325294A" w14:textId="77777777" w:rsidR="00403B33" w:rsidRDefault="00403B33">
            <w:pPr>
              <w:pStyle w:val="TAC"/>
              <w:rPr>
                <w:noProof/>
                <w:lang w:eastAsia="zh-CN"/>
              </w:rPr>
            </w:pPr>
            <w:r>
              <w:rPr>
                <w:noProof/>
                <w:lang w:eastAsia="zh-CN"/>
              </w:rPr>
              <w:t>DC_7A_n257D</w:t>
            </w:r>
          </w:p>
          <w:p w14:paraId="03ADE443" w14:textId="77777777" w:rsidR="00403B33" w:rsidRDefault="00403B33">
            <w:pPr>
              <w:pStyle w:val="TAC"/>
              <w:rPr>
                <w:noProof/>
                <w:lang w:eastAsia="zh-CN"/>
              </w:rPr>
            </w:pPr>
            <w:r>
              <w:rPr>
                <w:noProof/>
                <w:lang w:eastAsia="zh-CN"/>
              </w:rPr>
              <w:t>DC_7A_n257G</w:t>
            </w:r>
          </w:p>
          <w:p w14:paraId="411A92CA" w14:textId="77777777" w:rsidR="00403B33" w:rsidRDefault="00403B33">
            <w:pPr>
              <w:pStyle w:val="TAC"/>
              <w:rPr>
                <w:noProof/>
                <w:lang w:eastAsia="zh-CN"/>
              </w:rPr>
            </w:pPr>
            <w:r>
              <w:rPr>
                <w:noProof/>
                <w:lang w:eastAsia="zh-CN"/>
              </w:rPr>
              <w:t>DC_7A_n257H</w:t>
            </w:r>
          </w:p>
          <w:p w14:paraId="337E2EEB" w14:textId="77777777" w:rsidR="00403B33" w:rsidRDefault="00403B33">
            <w:pPr>
              <w:pStyle w:val="TAC"/>
              <w:rPr>
                <w:noProof/>
                <w:lang w:eastAsia="zh-CN"/>
              </w:rPr>
            </w:pPr>
            <w:r>
              <w:rPr>
                <w:noProof/>
                <w:lang w:eastAsia="zh-CN"/>
              </w:rPr>
              <w:t>DC_7A_n257I</w:t>
            </w:r>
          </w:p>
        </w:tc>
      </w:tr>
      <w:tr w:rsidR="00403B33" w14:paraId="2B697A3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C06F52" w14:textId="77777777" w:rsidR="00403B33" w:rsidRDefault="00403B33">
            <w:pPr>
              <w:pStyle w:val="TAC"/>
              <w:rPr>
                <w:noProof/>
                <w:vertAlign w:val="superscript"/>
                <w:lang w:eastAsia="zh-CN"/>
              </w:rPr>
            </w:pPr>
            <w:r>
              <w:rPr>
                <w:noProof/>
                <w:lang w:eastAsia="zh-CN"/>
              </w:rPr>
              <w:t>DC_1A-7A-7A_n257A</w:t>
            </w:r>
            <w:r>
              <w:rPr>
                <w:noProof/>
                <w:vertAlign w:val="superscript"/>
                <w:lang w:eastAsia="zh-CN"/>
              </w:rPr>
              <w:t>2</w:t>
            </w:r>
          </w:p>
          <w:p w14:paraId="087B6121" w14:textId="77777777" w:rsidR="00403B33" w:rsidRDefault="00403B33">
            <w:pPr>
              <w:pStyle w:val="TAC"/>
              <w:rPr>
                <w:rFonts w:eastAsia="Malgun Gothic"/>
                <w:lang w:eastAsia="ko-KR"/>
              </w:rPr>
            </w:pPr>
            <w:r>
              <w:rPr>
                <w:rFonts w:eastAsia="Malgun Gothic"/>
                <w:lang w:eastAsia="ko-KR"/>
              </w:rPr>
              <w:t>DC_1A-7A-7A_n257D</w:t>
            </w:r>
          </w:p>
          <w:p w14:paraId="0049D548" w14:textId="77777777" w:rsidR="00403B33" w:rsidRDefault="00403B33">
            <w:pPr>
              <w:pStyle w:val="TAC"/>
              <w:rPr>
                <w:rFonts w:eastAsia="Malgun Gothic"/>
                <w:lang w:eastAsia="ko-KR"/>
              </w:rPr>
            </w:pPr>
            <w:r>
              <w:rPr>
                <w:rFonts w:eastAsia="Malgun Gothic"/>
                <w:lang w:eastAsia="ko-KR"/>
              </w:rPr>
              <w:t>DC_1A-7A-7A_n257E</w:t>
            </w:r>
          </w:p>
          <w:p w14:paraId="2B87D7AA" w14:textId="77777777" w:rsidR="00403B33" w:rsidRDefault="00403B33">
            <w:pPr>
              <w:pStyle w:val="TAC"/>
              <w:rPr>
                <w:rFonts w:eastAsia="Malgun Gothic"/>
                <w:lang w:eastAsia="ko-KR"/>
              </w:rPr>
            </w:pPr>
            <w:r>
              <w:rPr>
                <w:rFonts w:eastAsia="Malgun Gothic"/>
                <w:lang w:eastAsia="ko-KR"/>
              </w:rPr>
              <w:t>DC_1A-7A-7A_n257F</w:t>
            </w:r>
          </w:p>
          <w:p w14:paraId="15696A8E" w14:textId="77777777" w:rsidR="00403B33" w:rsidRDefault="00403B33">
            <w:pPr>
              <w:pStyle w:val="TAC"/>
              <w:rPr>
                <w:rFonts w:eastAsia="Malgun Gothic"/>
                <w:lang w:eastAsia="ko-KR"/>
              </w:rPr>
            </w:pPr>
            <w:r>
              <w:rPr>
                <w:rFonts w:eastAsia="Malgun Gothic"/>
                <w:lang w:eastAsia="ko-KR"/>
              </w:rPr>
              <w:t>DC_1A-7A-7A_n257G</w:t>
            </w:r>
          </w:p>
          <w:p w14:paraId="08298AA1" w14:textId="77777777" w:rsidR="00403B33" w:rsidRDefault="00403B33">
            <w:pPr>
              <w:pStyle w:val="TAC"/>
              <w:rPr>
                <w:rFonts w:eastAsia="Malgun Gothic"/>
                <w:lang w:eastAsia="ko-KR"/>
              </w:rPr>
            </w:pPr>
            <w:r>
              <w:rPr>
                <w:rFonts w:eastAsia="Malgun Gothic"/>
                <w:lang w:eastAsia="ko-KR"/>
              </w:rPr>
              <w:t>DC_1A-7A-7A_n257H</w:t>
            </w:r>
          </w:p>
          <w:p w14:paraId="3CB7E914" w14:textId="77777777" w:rsidR="00403B33" w:rsidRDefault="00403B33">
            <w:pPr>
              <w:pStyle w:val="TAC"/>
              <w:rPr>
                <w:rFonts w:eastAsia="Malgun Gothic"/>
                <w:lang w:eastAsia="ko-KR"/>
              </w:rPr>
            </w:pPr>
            <w:r>
              <w:rPr>
                <w:rFonts w:eastAsia="Malgun Gothic"/>
                <w:lang w:eastAsia="ko-KR"/>
              </w:rPr>
              <w:t>DC_1A-7A-7A_n257I</w:t>
            </w:r>
          </w:p>
          <w:p w14:paraId="76756CA5" w14:textId="77777777" w:rsidR="00403B33" w:rsidRDefault="00403B33">
            <w:pPr>
              <w:pStyle w:val="TAC"/>
              <w:rPr>
                <w:rFonts w:eastAsia="Malgun Gothic"/>
                <w:lang w:eastAsia="ko-KR"/>
              </w:rPr>
            </w:pPr>
            <w:r>
              <w:rPr>
                <w:rFonts w:eastAsia="Malgun Gothic"/>
                <w:lang w:eastAsia="ko-KR"/>
              </w:rPr>
              <w:t>DC_1A-7A-7A_n257J</w:t>
            </w:r>
          </w:p>
          <w:p w14:paraId="11D5E19E" w14:textId="77777777" w:rsidR="00403B33" w:rsidRDefault="00403B33">
            <w:pPr>
              <w:pStyle w:val="TAC"/>
              <w:rPr>
                <w:rFonts w:eastAsia="Malgun Gothic"/>
                <w:lang w:eastAsia="ko-KR"/>
              </w:rPr>
            </w:pPr>
            <w:r>
              <w:rPr>
                <w:rFonts w:eastAsia="Malgun Gothic"/>
                <w:lang w:eastAsia="ko-KR"/>
              </w:rPr>
              <w:t>DC_1A-7A-7A_n257K</w:t>
            </w:r>
          </w:p>
          <w:p w14:paraId="553D1E9F" w14:textId="77777777" w:rsidR="00403B33" w:rsidRDefault="00403B33">
            <w:pPr>
              <w:pStyle w:val="TAC"/>
              <w:rPr>
                <w:rFonts w:eastAsia="Malgun Gothic"/>
                <w:lang w:eastAsia="ko-KR"/>
              </w:rPr>
            </w:pPr>
            <w:r>
              <w:rPr>
                <w:rFonts w:eastAsia="Malgun Gothic"/>
                <w:lang w:eastAsia="ko-KR"/>
              </w:rPr>
              <w:t>DC_1A-7A-7A_n257L</w:t>
            </w:r>
          </w:p>
          <w:p w14:paraId="24CCAAC1" w14:textId="77777777" w:rsidR="00403B33" w:rsidRDefault="00403B33">
            <w:pPr>
              <w:pStyle w:val="TAC"/>
              <w:rPr>
                <w:rFonts w:eastAsia="Malgun Gothic"/>
                <w:lang w:eastAsia="ko-KR"/>
              </w:rPr>
            </w:pPr>
            <w:r>
              <w:t>DC_1A-7A-7A_n257M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BF84A7" w14:textId="77777777" w:rsidR="00403B33" w:rsidRDefault="00403B33">
            <w:pPr>
              <w:pStyle w:val="TAC"/>
              <w:rPr>
                <w:rFonts w:eastAsia="Batang"/>
                <w:noProof/>
                <w:lang w:eastAsia="zh-CN"/>
              </w:rPr>
            </w:pPr>
            <w:r>
              <w:rPr>
                <w:noProof/>
                <w:lang w:eastAsia="zh-CN"/>
              </w:rPr>
              <w:t>DC_1A_n257A</w:t>
            </w:r>
          </w:p>
          <w:p w14:paraId="0050F302" w14:textId="77777777" w:rsidR="00403B33" w:rsidRDefault="00403B33">
            <w:pPr>
              <w:pStyle w:val="TAC"/>
              <w:rPr>
                <w:noProof/>
                <w:lang w:eastAsia="zh-CN"/>
              </w:rPr>
            </w:pPr>
            <w:r>
              <w:rPr>
                <w:noProof/>
                <w:lang w:eastAsia="zh-CN"/>
              </w:rPr>
              <w:t>DC_1A_n257D</w:t>
            </w:r>
          </w:p>
          <w:p w14:paraId="3C873C43" w14:textId="77777777" w:rsidR="00403B33" w:rsidRDefault="00403B33">
            <w:pPr>
              <w:pStyle w:val="TAC"/>
              <w:rPr>
                <w:noProof/>
                <w:lang w:eastAsia="zh-CN"/>
              </w:rPr>
            </w:pPr>
            <w:r>
              <w:rPr>
                <w:noProof/>
                <w:lang w:eastAsia="zh-CN"/>
              </w:rPr>
              <w:t>DC_1A_n257G</w:t>
            </w:r>
          </w:p>
          <w:p w14:paraId="2B1FBA72" w14:textId="77777777" w:rsidR="00403B33" w:rsidRDefault="00403B33">
            <w:pPr>
              <w:pStyle w:val="TAC"/>
              <w:rPr>
                <w:noProof/>
                <w:lang w:eastAsia="zh-CN"/>
              </w:rPr>
            </w:pPr>
            <w:r>
              <w:rPr>
                <w:noProof/>
                <w:lang w:eastAsia="zh-CN"/>
              </w:rPr>
              <w:t>DC_1A_n257H</w:t>
            </w:r>
          </w:p>
          <w:p w14:paraId="7B40830C" w14:textId="77777777" w:rsidR="00403B33" w:rsidRDefault="00403B33">
            <w:pPr>
              <w:pStyle w:val="TAC"/>
              <w:rPr>
                <w:noProof/>
                <w:lang w:eastAsia="zh-CN"/>
              </w:rPr>
            </w:pPr>
            <w:r>
              <w:rPr>
                <w:noProof/>
                <w:lang w:eastAsia="zh-CN"/>
              </w:rPr>
              <w:t>DC_1A_n257I</w:t>
            </w:r>
          </w:p>
          <w:p w14:paraId="74F0692E" w14:textId="77777777" w:rsidR="00403B33" w:rsidRDefault="00403B33">
            <w:pPr>
              <w:pStyle w:val="TAC"/>
              <w:rPr>
                <w:rFonts w:eastAsia="Batang"/>
                <w:noProof/>
                <w:lang w:eastAsia="zh-CN"/>
              </w:rPr>
            </w:pPr>
            <w:r>
              <w:rPr>
                <w:noProof/>
                <w:lang w:eastAsia="zh-CN"/>
              </w:rPr>
              <w:t>DC_7A_n257A</w:t>
            </w:r>
          </w:p>
          <w:p w14:paraId="45FFF36F" w14:textId="77777777" w:rsidR="00403B33" w:rsidRDefault="00403B33">
            <w:pPr>
              <w:pStyle w:val="TAC"/>
              <w:rPr>
                <w:noProof/>
                <w:lang w:eastAsia="zh-CN"/>
              </w:rPr>
            </w:pPr>
            <w:r>
              <w:rPr>
                <w:noProof/>
                <w:lang w:eastAsia="zh-CN"/>
              </w:rPr>
              <w:t>DC_7A_n257D</w:t>
            </w:r>
          </w:p>
          <w:p w14:paraId="072ACE8E" w14:textId="77777777" w:rsidR="00403B33" w:rsidRDefault="00403B33">
            <w:pPr>
              <w:pStyle w:val="TAC"/>
              <w:rPr>
                <w:noProof/>
                <w:lang w:eastAsia="zh-CN"/>
              </w:rPr>
            </w:pPr>
            <w:r>
              <w:rPr>
                <w:noProof/>
                <w:lang w:eastAsia="zh-CN"/>
              </w:rPr>
              <w:t>DC_7A_n257G</w:t>
            </w:r>
          </w:p>
          <w:p w14:paraId="1042E046" w14:textId="77777777" w:rsidR="00403B33" w:rsidRDefault="00403B33">
            <w:pPr>
              <w:pStyle w:val="TAC"/>
              <w:rPr>
                <w:noProof/>
                <w:lang w:eastAsia="zh-CN"/>
              </w:rPr>
            </w:pPr>
            <w:r>
              <w:rPr>
                <w:noProof/>
                <w:lang w:eastAsia="zh-CN"/>
              </w:rPr>
              <w:t>DC_7A_n257H</w:t>
            </w:r>
          </w:p>
          <w:p w14:paraId="70A2AA3B" w14:textId="77777777" w:rsidR="00403B33" w:rsidRDefault="00403B33">
            <w:pPr>
              <w:pStyle w:val="TAC"/>
              <w:rPr>
                <w:noProof/>
                <w:lang w:eastAsia="zh-CN"/>
              </w:rPr>
            </w:pPr>
            <w:r>
              <w:rPr>
                <w:noProof/>
                <w:lang w:eastAsia="zh-CN"/>
              </w:rPr>
              <w:t>DC_7A_n257I</w:t>
            </w:r>
          </w:p>
        </w:tc>
      </w:tr>
      <w:tr w:rsidR="00403B33" w14:paraId="19A0859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8836A14" w14:textId="77777777" w:rsidR="00403B33" w:rsidRDefault="00403B33">
            <w:pPr>
              <w:pStyle w:val="TAC"/>
              <w:rPr>
                <w:noProof/>
                <w:lang w:eastAsia="zh-CN"/>
              </w:rPr>
            </w:pPr>
            <w:r>
              <w:rPr>
                <w:noProof/>
                <w:lang w:eastAsia="zh-CN"/>
              </w:rPr>
              <w:t>DC_1A-7A_n258A</w:t>
            </w:r>
          </w:p>
          <w:p w14:paraId="348934AB" w14:textId="77777777" w:rsidR="00403B33" w:rsidRDefault="00403B33">
            <w:pPr>
              <w:pStyle w:val="TAC"/>
              <w:rPr>
                <w:rFonts w:eastAsiaTheme="minorEastAsia"/>
                <w:noProof/>
                <w:lang w:eastAsia="zh-CN"/>
              </w:rPr>
            </w:pPr>
            <w:r>
              <w:rPr>
                <w:noProof/>
                <w:lang w:eastAsia="zh-CN"/>
              </w:rPr>
              <w:t>DC_1A-7A_n258B</w:t>
            </w:r>
          </w:p>
          <w:p w14:paraId="0EB64ED4" w14:textId="77777777" w:rsidR="00403B33" w:rsidRDefault="00403B33">
            <w:pPr>
              <w:pStyle w:val="TAC"/>
              <w:rPr>
                <w:noProof/>
                <w:lang w:eastAsia="zh-CN"/>
              </w:rPr>
            </w:pPr>
            <w:r>
              <w:rPr>
                <w:noProof/>
                <w:lang w:eastAsia="zh-CN"/>
              </w:rPr>
              <w:t>DC_1A-7A_n258C</w:t>
            </w:r>
          </w:p>
          <w:p w14:paraId="02FAD22B" w14:textId="77777777" w:rsidR="00403B33" w:rsidRDefault="00403B33">
            <w:pPr>
              <w:pStyle w:val="TAC"/>
              <w:rPr>
                <w:noProof/>
                <w:lang w:eastAsia="zh-CN"/>
              </w:rPr>
            </w:pPr>
            <w:r>
              <w:rPr>
                <w:noProof/>
                <w:lang w:eastAsia="zh-CN"/>
              </w:rPr>
              <w:t>DC_1A-7A_n258D</w:t>
            </w:r>
          </w:p>
          <w:p w14:paraId="6B5D631B" w14:textId="77777777" w:rsidR="00403B33" w:rsidRDefault="00403B33">
            <w:pPr>
              <w:pStyle w:val="TAC"/>
              <w:rPr>
                <w:noProof/>
                <w:lang w:eastAsia="zh-CN"/>
              </w:rPr>
            </w:pPr>
            <w:r>
              <w:rPr>
                <w:noProof/>
                <w:lang w:eastAsia="zh-CN"/>
              </w:rPr>
              <w:t>DC_1A-7A_n258E</w:t>
            </w:r>
          </w:p>
          <w:p w14:paraId="78AFF872" w14:textId="77777777" w:rsidR="00403B33" w:rsidRDefault="00403B33">
            <w:pPr>
              <w:pStyle w:val="TAC"/>
              <w:rPr>
                <w:noProof/>
                <w:lang w:eastAsia="zh-CN"/>
              </w:rPr>
            </w:pPr>
            <w:r>
              <w:rPr>
                <w:noProof/>
                <w:lang w:eastAsia="zh-CN"/>
              </w:rPr>
              <w:t>DC_1A-7A_n258F</w:t>
            </w:r>
          </w:p>
          <w:p w14:paraId="11DB2514" w14:textId="77777777" w:rsidR="00403B33" w:rsidRDefault="00403B33">
            <w:pPr>
              <w:pStyle w:val="TAC"/>
              <w:rPr>
                <w:noProof/>
                <w:lang w:eastAsia="zh-CN"/>
              </w:rPr>
            </w:pPr>
            <w:r>
              <w:rPr>
                <w:noProof/>
                <w:lang w:eastAsia="zh-CN"/>
              </w:rPr>
              <w:t>DC_1A-7A_n258G</w:t>
            </w:r>
          </w:p>
          <w:p w14:paraId="1F2A26E4" w14:textId="77777777" w:rsidR="00403B33" w:rsidRDefault="00403B33">
            <w:pPr>
              <w:pStyle w:val="TAC"/>
              <w:rPr>
                <w:noProof/>
                <w:lang w:eastAsia="zh-CN"/>
              </w:rPr>
            </w:pPr>
            <w:r>
              <w:rPr>
                <w:noProof/>
                <w:lang w:eastAsia="zh-CN"/>
              </w:rPr>
              <w:t>DC_1A-7A_n258H</w:t>
            </w:r>
          </w:p>
          <w:p w14:paraId="2F22BC44" w14:textId="77777777" w:rsidR="00403B33" w:rsidRDefault="00403B33">
            <w:pPr>
              <w:pStyle w:val="TAC"/>
              <w:rPr>
                <w:noProof/>
                <w:lang w:eastAsia="zh-CN"/>
              </w:rPr>
            </w:pPr>
            <w:r>
              <w:rPr>
                <w:noProof/>
                <w:lang w:eastAsia="zh-CN"/>
              </w:rPr>
              <w:t>DC_1A-7A_n258I</w:t>
            </w:r>
          </w:p>
          <w:p w14:paraId="629D4276" w14:textId="77777777" w:rsidR="00403B33" w:rsidRDefault="00403B33">
            <w:pPr>
              <w:pStyle w:val="TAC"/>
              <w:rPr>
                <w:noProof/>
                <w:lang w:eastAsia="zh-CN"/>
              </w:rPr>
            </w:pPr>
            <w:r>
              <w:rPr>
                <w:noProof/>
                <w:lang w:eastAsia="zh-CN"/>
              </w:rPr>
              <w:t>DC_1A-7A_n258J</w:t>
            </w:r>
          </w:p>
          <w:p w14:paraId="460B86D4" w14:textId="77777777" w:rsidR="00403B33" w:rsidRDefault="00403B33">
            <w:pPr>
              <w:pStyle w:val="TAC"/>
              <w:rPr>
                <w:noProof/>
                <w:lang w:eastAsia="zh-CN"/>
              </w:rPr>
            </w:pPr>
            <w:r>
              <w:rPr>
                <w:noProof/>
                <w:lang w:eastAsia="zh-CN"/>
              </w:rPr>
              <w:t>DC_1A-7A_n258K</w:t>
            </w:r>
          </w:p>
          <w:p w14:paraId="43404450" w14:textId="77777777" w:rsidR="00403B33" w:rsidRDefault="00403B33">
            <w:pPr>
              <w:pStyle w:val="TAC"/>
              <w:rPr>
                <w:noProof/>
                <w:lang w:eastAsia="zh-CN"/>
              </w:rPr>
            </w:pPr>
            <w:r>
              <w:rPr>
                <w:noProof/>
                <w:lang w:eastAsia="zh-CN"/>
              </w:rPr>
              <w:t>DC_1A-7A_n258L</w:t>
            </w:r>
          </w:p>
          <w:p w14:paraId="13898DFA" w14:textId="77777777" w:rsidR="00403B33" w:rsidRDefault="00403B33">
            <w:pPr>
              <w:pStyle w:val="TAC"/>
              <w:rPr>
                <w:noProof/>
                <w:lang w:eastAsia="zh-CN"/>
              </w:rPr>
            </w:pPr>
            <w:r>
              <w:rPr>
                <w:noProof/>
                <w:lang w:eastAsia="zh-CN"/>
              </w:rPr>
              <w:t>DC_1A-7A_n258M</w:t>
            </w:r>
          </w:p>
          <w:p w14:paraId="1F186C4A" w14:textId="77777777" w:rsidR="00403B33" w:rsidRDefault="00403B33">
            <w:pPr>
              <w:pStyle w:val="TAC"/>
              <w:rPr>
                <w:rFonts w:eastAsiaTheme="minorEastAsia"/>
                <w:noProof/>
                <w:lang w:eastAsia="zh-CN"/>
              </w:rPr>
            </w:pPr>
            <w:r>
              <w:rPr>
                <w:noProof/>
                <w:lang w:eastAsia="zh-CN"/>
              </w:rPr>
              <w:t>DC_1A-7C_n258A</w:t>
            </w:r>
          </w:p>
          <w:p w14:paraId="06FF1CC4" w14:textId="77777777" w:rsidR="00403B33" w:rsidRDefault="00403B33">
            <w:pPr>
              <w:pStyle w:val="TAC"/>
              <w:rPr>
                <w:noProof/>
                <w:lang w:eastAsia="zh-CN"/>
              </w:rPr>
            </w:pPr>
            <w:r>
              <w:rPr>
                <w:noProof/>
                <w:lang w:eastAsia="zh-CN"/>
              </w:rPr>
              <w:t>DC_1A-7C_n258B</w:t>
            </w:r>
          </w:p>
          <w:p w14:paraId="03FF426E" w14:textId="77777777" w:rsidR="00403B33" w:rsidRDefault="00403B33">
            <w:pPr>
              <w:pStyle w:val="TAC"/>
              <w:rPr>
                <w:noProof/>
                <w:lang w:eastAsia="zh-CN"/>
              </w:rPr>
            </w:pPr>
            <w:r>
              <w:rPr>
                <w:noProof/>
                <w:lang w:eastAsia="zh-CN"/>
              </w:rPr>
              <w:t>DC_1A-7C_n258C</w:t>
            </w:r>
          </w:p>
          <w:p w14:paraId="72A4246A" w14:textId="77777777" w:rsidR="00403B33" w:rsidRDefault="00403B33">
            <w:pPr>
              <w:pStyle w:val="TAC"/>
              <w:rPr>
                <w:noProof/>
                <w:lang w:eastAsia="zh-CN"/>
              </w:rPr>
            </w:pPr>
            <w:r>
              <w:rPr>
                <w:noProof/>
                <w:lang w:eastAsia="zh-CN"/>
              </w:rPr>
              <w:t>DC_1A-7C_n258D</w:t>
            </w:r>
          </w:p>
          <w:p w14:paraId="1E15E807" w14:textId="77777777" w:rsidR="00403B33" w:rsidRDefault="00403B33">
            <w:pPr>
              <w:pStyle w:val="TAC"/>
              <w:rPr>
                <w:noProof/>
                <w:lang w:eastAsia="zh-CN"/>
              </w:rPr>
            </w:pPr>
            <w:r>
              <w:rPr>
                <w:noProof/>
                <w:lang w:eastAsia="zh-CN"/>
              </w:rPr>
              <w:t>DC_1A-7C_n258E</w:t>
            </w:r>
          </w:p>
          <w:p w14:paraId="49730F36" w14:textId="77777777" w:rsidR="00403B33" w:rsidRDefault="00403B33">
            <w:pPr>
              <w:pStyle w:val="TAC"/>
              <w:rPr>
                <w:noProof/>
                <w:lang w:eastAsia="zh-CN"/>
              </w:rPr>
            </w:pPr>
            <w:r>
              <w:rPr>
                <w:noProof/>
                <w:lang w:eastAsia="zh-CN"/>
              </w:rPr>
              <w:t>DC_1A-7C_n258F</w:t>
            </w:r>
          </w:p>
          <w:p w14:paraId="5E1B6D12" w14:textId="77777777" w:rsidR="00403B33" w:rsidRDefault="00403B33">
            <w:pPr>
              <w:pStyle w:val="TAC"/>
              <w:rPr>
                <w:noProof/>
                <w:lang w:eastAsia="zh-CN"/>
              </w:rPr>
            </w:pPr>
            <w:r>
              <w:rPr>
                <w:noProof/>
                <w:lang w:eastAsia="zh-CN"/>
              </w:rPr>
              <w:t>DC_1A-7C_n258G</w:t>
            </w:r>
          </w:p>
          <w:p w14:paraId="5D343F4D" w14:textId="77777777" w:rsidR="00403B33" w:rsidRDefault="00403B33">
            <w:pPr>
              <w:pStyle w:val="TAC"/>
              <w:rPr>
                <w:noProof/>
                <w:lang w:eastAsia="zh-CN"/>
              </w:rPr>
            </w:pPr>
            <w:r>
              <w:rPr>
                <w:noProof/>
                <w:lang w:eastAsia="zh-CN"/>
              </w:rPr>
              <w:t>DC_1A-7C_n258H</w:t>
            </w:r>
          </w:p>
          <w:p w14:paraId="386D5F2A" w14:textId="77777777" w:rsidR="00403B33" w:rsidRDefault="00403B33">
            <w:pPr>
              <w:pStyle w:val="TAC"/>
              <w:rPr>
                <w:noProof/>
                <w:lang w:eastAsia="zh-CN"/>
              </w:rPr>
            </w:pPr>
            <w:r>
              <w:rPr>
                <w:noProof/>
                <w:lang w:eastAsia="zh-CN"/>
              </w:rPr>
              <w:t>DC_1A-7C_n258I</w:t>
            </w:r>
          </w:p>
          <w:p w14:paraId="56E8A134" w14:textId="77777777" w:rsidR="00403B33" w:rsidRDefault="00403B33">
            <w:pPr>
              <w:pStyle w:val="TAC"/>
              <w:rPr>
                <w:noProof/>
                <w:lang w:eastAsia="zh-CN"/>
              </w:rPr>
            </w:pPr>
            <w:r>
              <w:rPr>
                <w:noProof/>
                <w:lang w:eastAsia="zh-CN"/>
              </w:rPr>
              <w:t>DC_1A-7C_n258J</w:t>
            </w:r>
          </w:p>
          <w:p w14:paraId="357D24A7" w14:textId="77777777" w:rsidR="00403B33" w:rsidRDefault="00403B33">
            <w:pPr>
              <w:pStyle w:val="TAC"/>
              <w:rPr>
                <w:noProof/>
                <w:lang w:eastAsia="zh-CN"/>
              </w:rPr>
            </w:pPr>
            <w:r>
              <w:rPr>
                <w:noProof/>
                <w:lang w:eastAsia="zh-CN"/>
              </w:rPr>
              <w:t>DC_1A-7C_n258K</w:t>
            </w:r>
          </w:p>
          <w:p w14:paraId="1CF3EF90" w14:textId="77777777" w:rsidR="00403B33" w:rsidRDefault="00403B33">
            <w:pPr>
              <w:pStyle w:val="TAC"/>
              <w:rPr>
                <w:noProof/>
                <w:lang w:eastAsia="zh-CN"/>
              </w:rPr>
            </w:pPr>
            <w:r>
              <w:rPr>
                <w:noProof/>
                <w:lang w:eastAsia="zh-CN"/>
              </w:rPr>
              <w:t>DC_1A-7C_n258L</w:t>
            </w:r>
          </w:p>
          <w:p w14:paraId="553A396F" w14:textId="77777777" w:rsidR="00403B33" w:rsidRDefault="00403B33">
            <w:pPr>
              <w:pStyle w:val="TAC"/>
              <w:rPr>
                <w:noProof/>
                <w:lang w:eastAsia="zh-CN"/>
              </w:rPr>
            </w:pPr>
            <w:r>
              <w:rPr>
                <w:noProof/>
                <w:lang w:eastAsia="zh-CN"/>
              </w:rPr>
              <w:t>DC_1A-7C_n258M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5BA3429" w14:textId="77777777" w:rsidR="00403B33" w:rsidRDefault="00403B33">
            <w:pPr>
              <w:pStyle w:val="TAC"/>
            </w:pPr>
            <w:r>
              <w:t>DC_1A_n258A</w:t>
            </w:r>
          </w:p>
          <w:p w14:paraId="436FE4C2" w14:textId="77777777" w:rsidR="00403B33" w:rsidRDefault="00403B33">
            <w:pPr>
              <w:pStyle w:val="TAC"/>
            </w:pPr>
            <w:r>
              <w:t>DC_1A_n258D</w:t>
            </w:r>
          </w:p>
          <w:p w14:paraId="36A7B47A" w14:textId="77777777" w:rsidR="00403B33" w:rsidRDefault="00403B33">
            <w:pPr>
              <w:pStyle w:val="TAC"/>
            </w:pPr>
            <w:r>
              <w:t>DC_1A_n258E</w:t>
            </w:r>
          </w:p>
          <w:p w14:paraId="5AC38988" w14:textId="77777777" w:rsidR="00403B33" w:rsidRDefault="00403B33">
            <w:pPr>
              <w:pStyle w:val="TAC"/>
            </w:pPr>
            <w:r>
              <w:t>DC_1A_n258F</w:t>
            </w:r>
          </w:p>
          <w:p w14:paraId="1A7FFEC0" w14:textId="77777777" w:rsidR="00403B33" w:rsidRDefault="00403B33">
            <w:pPr>
              <w:pStyle w:val="TAC"/>
            </w:pPr>
            <w:r>
              <w:t>DC_1A_n258G</w:t>
            </w:r>
          </w:p>
          <w:p w14:paraId="3B5CC525" w14:textId="77777777" w:rsidR="00403B33" w:rsidRDefault="00403B33">
            <w:pPr>
              <w:pStyle w:val="TAC"/>
            </w:pPr>
            <w:r>
              <w:t>DC_1A_n258H</w:t>
            </w:r>
          </w:p>
          <w:p w14:paraId="7103FB86" w14:textId="77777777" w:rsidR="00403B33" w:rsidRDefault="00403B33">
            <w:pPr>
              <w:pStyle w:val="TAC"/>
            </w:pPr>
            <w:r>
              <w:t>DC_1A_n258I</w:t>
            </w:r>
          </w:p>
          <w:p w14:paraId="40D530C7" w14:textId="77777777" w:rsidR="00403B33" w:rsidRDefault="00403B33">
            <w:pPr>
              <w:pStyle w:val="TAC"/>
            </w:pPr>
            <w:r>
              <w:t>DC_7A_n258A</w:t>
            </w:r>
          </w:p>
          <w:p w14:paraId="4DBD07C0" w14:textId="77777777" w:rsidR="00403B33" w:rsidRDefault="00403B33">
            <w:pPr>
              <w:pStyle w:val="TAC"/>
            </w:pPr>
            <w:r>
              <w:t>DC_7A_n258D</w:t>
            </w:r>
          </w:p>
          <w:p w14:paraId="67DF3933" w14:textId="77777777" w:rsidR="00403B33" w:rsidRDefault="00403B33">
            <w:pPr>
              <w:pStyle w:val="TAC"/>
            </w:pPr>
            <w:r>
              <w:t>DC_7A_n258E</w:t>
            </w:r>
          </w:p>
          <w:p w14:paraId="79A23B4E" w14:textId="77777777" w:rsidR="00403B33" w:rsidRDefault="00403B33">
            <w:pPr>
              <w:pStyle w:val="TAC"/>
            </w:pPr>
            <w:r>
              <w:t>DC_7A_n258F</w:t>
            </w:r>
          </w:p>
          <w:p w14:paraId="5FCA211C" w14:textId="77777777" w:rsidR="00403B33" w:rsidRDefault="00403B33">
            <w:pPr>
              <w:pStyle w:val="TAC"/>
            </w:pPr>
            <w:r>
              <w:t>DC_7A_n258G</w:t>
            </w:r>
          </w:p>
          <w:p w14:paraId="68652016" w14:textId="77777777" w:rsidR="00403B33" w:rsidRDefault="00403B33">
            <w:pPr>
              <w:pStyle w:val="TAC"/>
            </w:pPr>
            <w:r>
              <w:t>DC_7A_n258H</w:t>
            </w:r>
          </w:p>
          <w:p w14:paraId="0A8CE1EF" w14:textId="77777777" w:rsidR="00403B33" w:rsidRDefault="00403B33">
            <w:pPr>
              <w:pStyle w:val="TAC"/>
            </w:pPr>
            <w:r>
              <w:t>DC_7A_n258I</w:t>
            </w:r>
          </w:p>
          <w:p w14:paraId="59C43D8D" w14:textId="77777777" w:rsidR="00403B33" w:rsidRDefault="00403B33">
            <w:pPr>
              <w:pStyle w:val="TAC"/>
              <w:rPr>
                <w:rFonts w:eastAsiaTheme="minorEastAsia"/>
              </w:rPr>
            </w:pPr>
            <w:r>
              <w:t>DC_7C_n258A</w:t>
            </w:r>
          </w:p>
          <w:p w14:paraId="587A3F1C" w14:textId="77777777" w:rsidR="00403B33" w:rsidRDefault="00403B33">
            <w:pPr>
              <w:pStyle w:val="TAC"/>
            </w:pPr>
            <w:r>
              <w:t>DC_7C_n258D</w:t>
            </w:r>
          </w:p>
          <w:p w14:paraId="64D3FCCC" w14:textId="77777777" w:rsidR="00403B33" w:rsidRDefault="00403B33">
            <w:pPr>
              <w:pStyle w:val="TAC"/>
            </w:pPr>
            <w:r>
              <w:t>DC_7C_n258E</w:t>
            </w:r>
          </w:p>
          <w:p w14:paraId="3395FFF8" w14:textId="77777777" w:rsidR="00403B33" w:rsidRDefault="00403B33">
            <w:pPr>
              <w:pStyle w:val="TAC"/>
            </w:pPr>
            <w:r>
              <w:t>DC_7C_n258F</w:t>
            </w:r>
          </w:p>
          <w:p w14:paraId="1C89891D" w14:textId="77777777" w:rsidR="00403B33" w:rsidRDefault="00403B33">
            <w:pPr>
              <w:pStyle w:val="TAC"/>
            </w:pPr>
            <w:r>
              <w:t>DC_7C_n258G</w:t>
            </w:r>
          </w:p>
          <w:p w14:paraId="635DE3F7" w14:textId="77777777" w:rsidR="00403B33" w:rsidRDefault="00403B33">
            <w:pPr>
              <w:pStyle w:val="TAC"/>
            </w:pPr>
            <w:r>
              <w:t>DC_7C_n258H</w:t>
            </w:r>
          </w:p>
          <w:p w14:paraId="23FF710B" w14:textId="77777777" w:rsidR="00403B33" w:rsidRDefault="00403B33">
            <w:pPr>
              <w:pStyle w:val="TAC"/>
              <w:rPr>
                <w:noProof/>
                <w:lang w:eastAsia="zh-CN"/>
              </w:rPr>
            </w:pPr>
            <w:r>
              <w:t>DC_7C_n258I</w:t>
            </w:r>
          </w:p>
        </w:tc>
      </w:tr>
      <w:tr w:rsidR="00403B33" w14:paraId="03B60EC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E30EBF6" w14:textId="77777777" w:rsidR="00403B33" w:rsidRDefault="00403B33">
            <w:pPr>
              <w:pStyle w:val="TAC"/>
              <w:rPr>
                <w:lang w:eastAsia="fr-FR"/>
              </w:rPr>
            </w:pPr>
            <w:r>
              <w:rPr>
                <w:noProof/>
                <w:lang w:eastAsia="zh-CN"/>
              </w:rPr>
              <w:t>DC_1A-8A_n257A</w:t>
            </w:r>
            <w:r>
              <w:rPr>
                <w:noProof/>
                <w:vertAlign w:val="superscript"/>
                <w:lang w:eastAsia="zh-CN"/>
              </w:rPr>
              <w:t>2</w:t>
            </w:r>
          </w:p>
          <w:p w14:paraId="75D8FF80" w14:textId="77777777" w:rsidR="00403B33" w:rsidRDefault="00403B33">
            <w:pPr>
              <w:pStyle w:val="TAC"/>
            </w:pPr>
            <w:r>
              <w:t>DC_1A-8A_n257D</w:t>
            </w:r>
          </w:p>
          <w:p w14:paraId="20CEC81D" w14:textId="77777777" w:rsidR="00403B33" w:rsidRDefault="00403B33">
            <w:pPr>
              <w:pStyle w:val="TAC"/>
            </w:pPr>
            <w:r>
              <w:t>DC_1A-8A_n257E</w:t>
            </w:r>
          </w:p>
          <w:p w14:paraId="37DFC8B1" w14:textId="77777777" w:rsidR="00403B33" w:rsidRDefault="00403B33">
            <w:pPr>
              <w:pStyle w:val="TAC"/>
            </w:pPr>
            <w:r>
              <w:t>DC_1A-8A_n257F</w:t>
            </w:r>
          </w:p>
          <w:p w14:paraId="1F230512" w14:textId="77777777" w:rsidR="00403B33" w:rsidRDefault="00403B33">
            <w:pPr>
              <w:pStyle w:val="TAC"/>
            </w:pPr>
            <w:r>
              <w:t>DC_1A-8A_n257G</w:t>
            </w:r>
          </w:p>
          <w:p w14:paraId="1D86440E" w14:textId="77777777" w:rsidR="00403B33" w:rsidRDefault="00403B33">
            <w:pPr>
              <w:pStyle w:val="TAC"/>
            </w:pPr>
            <w:r>
              <w:t>DC_1A-8A_n257H</w:t>
            </w:r>
          </w:p>
          <w:p w14:paraId="42ED8F9F" w14:textId="77777777" w:rsidR="00403B33" w:rsidRDefault="00403B33">
            <w:pPr>
              <w:pStyle w:val="TAC"/>
            </w:pPr>
            <w:r>
              <w:t>DC_1A-8A_n257I</w:t>
            </w:r>
          </w:p>
          <w:p w14:paraId="2EABABFE" w14:textId="77777777" w:rsidR="00403B33" w:rsidRDefault="00403B33">
            <w:pPr>
              <w:pStyle w:val="TAC"/>
            </w:pPr>
            <w:r>
              <w:t>DC_1A-8A_n257J</w:t>
            </w:r>
          </w:p>
          <w:p w14:paraId="0AF1F1F7" w14:textId="77777777" w:rsidR="00403B33" w:rsidRDefault="00403B33">
            <w:pPr>
              <w:pStyle w:val="TAC"/>
            </w:pPr>
            <w:r>
              <w:t>DC_1A-8A_n257K</w:t>
            </w:r>
          </w:p>
          <w:p w14:paraId="7EDC372A" w14:textId="77777777" w:rsidR="00403B33" w:rsidRDefault="00403B33">
            <w:pPr>
              <w:pStyle w:val="TAC"/>
            </w:pPr>
            <w:r>
              <w:t>DC_1A-8A_n257L</w:t>
            </w:r>
          </w:p>
          <w:p w14:paraId="613D4D6D" w14:textId="77777777" w:rsidR="00403B33" w:rsidRDefault="00403B33">
            <w:pPr>
              <w:pStyle w:val="TAC"/>
              <w:rPr>
                <w:noProof/>
                <w:lang w:eastAsia="zh-CN"/>
              </w:rPr>
            </w:pPr>
            <w:r>
              <w:t>DC_1A-8A_n257M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7D04284" w14:textId="77777777" w:rsidR="00403B33" w:rsidRDefault="00403B33">
            <w:pPr>
              <w:pStyle w:val="TAC"/>
              <w:rPr>
                <w:rFonts w:eastAsiaTheme="minorEastAsia"/>
              </w:rPr>
            </w:pPr>
            <w:r>
              <w:t>DC_1A_n257A</w:t>
            </w:r>
          </w:p>
          <w:p w14:paraId="5B94755A" w14:textId="77777777" w:rsidR="00403B33" w:rsidRDefault="00403B33">
            <w:pPr>
              <w:pStyle w:val="TAC"/>
            </w:pPr>
            <w:r>
              <w:t>DC_1A_n257D</w:t>
            </w:r>
          </w:p>
          <w:p w14:paraId="6966EEC3" w14:textId="77777777" w:rsidR="00403B33" w:rsidRDefault="00403B33">
            <w:pPr>
              <w:pStyle w:val="TAC"/>
            </w:pPr>
            <w:r>
              <w:t>DC_1A_n257G</w:t>
            </w:r>
          </w:p>
          <w:p w14:paraId="2CE28C5A" w14:textId="77777777" w:rsidR="00403B33" w:rsidRDefault="00403B33">
            <w:pPr>
              <w:pStyle w:val="TAC"/>
            </w:pPr>
            <w:r>
              <w:t>DC_1A_n257H</w:t>
            </w:r>
          </w:p>
          <w:p w14:paraId="0A2F268D" w14:textId="77777777" w:rsidR="00403B33" w:rsidRDefault="00403B33">
            <w:pPr>
              <w:pStyle w:val="TAC"/>
            </w:pPr>
            <w:r>
              <w:t>DC_1A_n257I</w:t>
            </w:r>
          </w:p>
          <w:p w14:paraId="4DE69822" w14:textId="77777777" w:rsidR="00403B33" w:rsidRDefault="00403B33">
            <w:pPr>
              <w:pStyle w:val="TAC"/>
              <w:rPr>
                <w:rFonts w:eastAsiaTheme="minorEastAsia"/>
              </w:rPr>
            </w:pPr>
            <w:r>
              <w:t>DC_8A_n257A</w:t>
            </w:r>
          </w:p>
          <w:p w14:paraId="226730F0" w14:textId="77777777" w:rsidR="00403B33" w:rsidRDefault="00403B33">
            <w:pPr>
              <w:pStyle w:val="TAC"/>
            </w:pPr>
            <w:r>
              <w:t>DC_8A_n257D</w:t>
            </w:r>
          </w:p>
          <w:p w14:paraId="6BCD1FD5" w14:textId="77777777" w:rsidR="00403B33" w:rsidRDefault="00403B33">
            <w:pPr>
              <w:pStyle w:val="TAC"/>
            </w:pPr>
            <w:r>
              <w:t>DC_8A_n257G</w:t>
            </w:r>
          </w:p>
          <w:p w14:paraId="374B1482" w14:textId="77777777" w:rsidR="00403B33" w:rsidRDefault="00403B33">
            <w:pPr>
              <w:pStyle w:val="TAC"/>
            </w:pPr>
            <w:r>
              <w:t>DC_8A_n257H</w:t>
            </w:r>
          </w:p>
          <w:p w14:paraId="565E88E1" w14:textId="77777777" w:rsidR="00403B33" w:rsidRDefault="00403B33">
            <w:pPr>
              <w:pStyle w:val="TAC"/>
              <w:rPr>
                <w:noProof/>
                <w:lang w:eastAsia="zh-CN"/>
              </w:rPr>
            </w:pPr>
            <w:r>
              <w:t>DC_8A_n257I</w:t>
            </w:r>
          </w:p>
        </w:tc>
      </w:tr>
      <w:tr w:rsidR="00403B33" w14:paraId="401AF44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61EFD6" w14:textId="77777777" w:rsidR="00403B33" w:rsidRDefault="00403B33">
            <w:pPr>
              <w:pStyle w:val="TAC"/>
            </w:pPr>
            <w:r>
              <w:lastRenderedPageBreak/>
              <w:t>DC_1A-</w:t>
            </w:r>
            <w:r>
              <w:rPr>
                <w:rFonts w:eastAsia="Malgun Gothic"/>
              </w:rPr>
              <w:t>11A_</w:t>
            </w:r>
            <w:r>
              <w:t>n</w:t>
            </w:r>
            <w:r>
              <w:rPr>
                <w:rFonts w:eastAsia="Malgun Gothic"/>
              </w:rPr>
              <w:t>257</w:t>
            </w:r>
            <w:r>
              <w:t>A</w:t>
            </w:r>
          </w:p>
          <w:p w14:paraId="1A3AD523" w14:textId="77777777" w:rsidR="00403B33" w:rsidRDefault="00403B33">
            <w:pPr>
              <w:pStyle w:val="TAC"/>
              <w:rPr>
                <w:lang w:eastAsia="fr-FR"/>
              </w:rPr>
            </w:pPr>
            <w:r>
              <w:t>DC_1A-</w:t>
            </w:r>
            <w:r>
              <w:rPr>
                <w:rFonts w:eastAsia="Malgun Gothic"/>
              </w:rPr>
              <w:t>11A_</w:t>
            </w:r>
            <w:r>
              <w:t>n</w:t>
            </w:r>
            <w:r>
              <w:rPr>
                <w:rFonts w:eastAsia="Malgun Gothic"/>
              </w:rPr>
              <w:t>257</w:t>
            </w:r>
            <w:r>
              <w:t>D</w:t>
            </w:r>
          </w:p>
          <w:p w14:paraId="5E0F64DF" w14:textId="77777777" w:rsidR="00403B33" w:rsidRDefault="00403B33">
            <w:pPr>
              <w:pStyle w:val="TAC"/>
            </w:pPr>
            <w:r>
              <w:t>DC_1A-</w:t>
            </w:r>
            <w:r>
              <w:rPr>
                <w:rFonts w:eastAsia="Malgun Gothic"/>
              </w:rPr>
              <w:t>11A_</w:t>
            </w:r>
            <w:r>
              <w:t>n</w:t>
            </w:r>
            <w:r>
              <w:rPr>
                <w:rFonts w:eastAsia="Malgun Gothic"/>
              </w:rPr>
              <w:t>257G</w:t>
            </w:r>
          </w:p>
          <w:p w14:paraId="0F9DB1F4" w14:textId="77777777" w:rsidR="00403B33" w:rsidRDefault="00403B33">
            <w:pPr>
              <w:pStyle w:val="TAC"/>
            </w:pPr>
            <w:r>
              <w:t>DC_1A-</w:t>
            </w:r>
            <w:r>
              <w:rPr>
                <w:rFonts w:eastAsia="Malgun Gothic"/>
              </w:rPr>
              <w:t>11A_</w:t>
            </w:r>
            <w:r>
              <w:t>n</w:t>
            </w:r>
            <w:r>
              <w:rPr>
                <w:rFonts w:eastAsia="Malgun Gothic"/>
              </w:rPr>
              <w:t>257H</w:t>
            </w:r>
          </w:p>
          <w:p w14:paraId="2FC0A98B" w14:textId="77777777" w:rsidR="00403B33" w:rsidRDefault="00403B33">
            <w:pPr>
              <w:pStyle w:val="TAC"/>
              <w:rPr>
                <w:noProof/>
                <w:lang w:eastAsia="zh-CN"/>
              </w:rPr>
            </w:pPr>
            <w:r>
              <w:t>DC_1A-</w:t>
            </w:r>
            <w:r>
              <w:rPr>
                <w:rFonts w:eastAsia="Malgun Gothic"/>
              </w:rPr>
              <w:t>11A_</w:t>
            </w:r>
            <w:r>
              <w:t>n</w:t>
            </w:r>
            <w:r>
              <w:rPr>
                <w:rFonts w:eastAsia="Malgun Gothic"/>
              </w:rPr>
              <w:t>257I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35136A" w14:textId="77777777" w:rsidR="00403B33" w:rsidRDefault="00403B33">
            <w:pPr>
              <w:pStyle w:val="TAC"/>
            </w:pPr>
            <w:r>
              <w:t>DC_1A_n257A</w:t>
            </w:r>
          </w:p>
          <w:p w14:paraId="48367BC9" w14:textId="77777777" w:rsidR="00403B33" w:rsidRDefault="00403B33">
            <w:pPr>
              <w:pStyle w:val="TAC"/>
            </w:pPr>
            <w:r>
              <w:t>DC_1A_n257D</w:t>
            </w:r>
          </w:p>
          <w:p w14:paraId="6D37A349" w14:textId="77777777" w:rsidR="00403B33" w:rsidRDefault="00403B33">
            <w:pPr>
              <w:pStyle w:val="TAC"/>
              <w:rPr>
                <w:noProof/>
              </w:rPr>
            </w:pPr>
            <w:r>
              <w:rPr>
                <w:noProof/>
              </w:rPr>
              <w:t>DC_1A_n257G</w:t>
            </w:r>
          </w:p>
          <w:p w14:paraId="0A801C7C" w14:textId="77777777" w:rsidR="00403B33" w:rsidRDefault="00403B33">
            <w:pPr>
              <w:pStyle w:val="TAC"/>
              <w:rPr>
                <w:noProof/>
              </w:rPr>
            </w:pPr>
            <w:r>
              <w:rPr>
                <w:noProof/>
              </w:rPr>
              <w:t>DC_1A_n257H</w:t>
            </w:r>
          </w:p>
          <w:p w14:paraId="6FD1895A" w14:textId="77777777" w:rsidR="00403B33" w:rsidRDefault="00403B33">
            <w:pPr>
              <w:pStyle w:val="TAC"/>
            </w:pPr>
            <w:r>
              <w:rPr>
                <w:noProof/>
              </w:rPr>
              <w:t>DC_1A_n257I</w:t>
            </w:r>
          </w:p>
          <w:p w14:paraId="548F2666" w14:textId="77777777" w:rsidR="00403B33" w:rsidRDefault="00403B33">
            <w:pPr>
              <w:pStyle w:val="TAC"/>
            </w:pPr>
            <w:r>
              <w:t>DC_11A_n257A</w:t>
            </w:r>
          </w:p>
          <w:p w14:paraId="12C0F5B1" w14:textId="77777777" w:rsidR="00403B33" w:rsidRDefault="00403B33">
            <w:pPr>
              <w:pStyle w:val="TAC"/>
            </w:pPr>
            <w:r>
              <w:t>DC_11A_n257D</w:t>
            </w:r>
          </w:p>
          <w:p w14:paraId="0F9E4A97" w14:textId="77777777" w:rsidR="00403B33" w:rsidRDefault="00403B33">
            <w:pPr>
              <w:pStyle w:val="TAC"/>
              <w:rPr>
                <w:noProof/>
              </w:rPr>
            </w:pPr>
            <w:r>
              <w:rPr>
                <w:noProof/>
              </w:rPr>
              <w:t>DC_1</w:t>
            </w:r>
            <w:r>
              <w:rPr>
                <w:noProof/>
                <w:lang w:eastAsia="zh-CN"/>
              </w:rPr>
              <w:t>1</w:t>
            </w:r>
            <w:r>
              <w:rPr>
                <w:noProof/>
              </w:rPr>
              <w:t>A_n257G</w:t>
            </w:r>
          </w:p>
          <w:p w14:paraId="46A03AAD" w14:textId="77777777" w:rsidR="00403B33" w:rsidRDefault="00403B33">
            <w:pPr>
              <w:pStyle w:val="TAC"/>
              <w:rPr>
                <w:noProof/>
              </w:rPr>
            </w:pPr>
            <w:r>
              <w:rPr>
                <w:noProof/>
              </w:rPr>
              <w:t>DC_1</w:t>
            </w:r>
            <w:r>
              <w:rPr>
                <w:noProof/>
                <w:lang w:eastAsia="zh-CN"/>
              </w:rPr>
              <w:t>1</w:t>
            </w:r>
            <w:r>
              <w:rPr>
                <w:noProof/>
              </w:rPr>
              <w:t>A_n257H</w:t>
            </w:r>
          </w:p>
          <w:p w14:paraId="0BF7E50E" w14:textId="77777777" w:rsidR="00403B33" w:rsidRDefault="00403B33">
            <w:pPr>
              <w:pStyle w:val="TAC"/>
              <w:rPr>
                <w:noProof/>
                <w:lang w:eastAsia="zh-CN"/>
              </w:rPr>
            </w:pPr>
            <w:r>
              <w:rPr>
                <w:noProof/>
              </w:rPr>
              <w:t>DC_1</w:t>
            </w:r>
            <w:r>
              <w:rPr>
                <w:noProof/>
                <w:lang w:eastAsia="zh-CN"/>
              </w:rPr>
              <w:t>1</w:t>
            </w:r>
            <w:r>
              <w:rPr>
                <w:noProof/>
              </w:rPr>
              <w:t>A_n257I</w:t>
            </w:r>
          </w:p>
        </w:tc>
      </w:tr>
      <w:tr w:rsidR="00403B33" w14:paraId="316ABB7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519DF05" w14:textId="77777777" w:rsidR="00403B33" w:rsidRDefault="00403B33">
            <w:pPr>
              <w:pStyle w:val="TAC"/>
              <w:rPr>
                <w:rFonts w:cs="Arial"/>
                <w:lang w:eastAsia="ja-JP"/>
              </w:rPr>
            </w:pPr>
            <w:r>
              <w:rPr>
                <w:noProof/>
                <w:lang w:eastAsia="zh-CN"/>
              </w:rPr>
              <w:t>DC_1A-18A_n257A</w:t>
            </w:r>
            <w:r>
              <w:rPr>
                <w:noProof/>
                <w:vertAlign w:val="superscript"/>
                <w:lang w:eastAsia="zh-CN"/>
              </w:rPr>
              <w:t>2</w:t>
            </w:r>
          </w:p>
          <w:p w14:paraId="2C8DA87F" w14:textId="77777777" w:rsidR="00403B33" w:rsidRDefault="00403B33">
            <w:pPr>
              <w:pStyle w:val="TAC"/>
              <w:rPr>
                <w:rFonts w:cs="Arial"/>
                <w:lang w:eastAsia="ja-JP"/>
              </w:rPr>
            </w:pPr>
            <w:r>
              <w:rPr>
                <w:rFonts w:cs="Arial"/>
                <w:lang w:eastAsia="ja-JP"/>
              </w:rPr>
              <w:t>DC_1A-18A_n257D</w:t>
            </w:r>
          </w:p>
          <w:p w14:paraId="5185D645" w14:textId="77777777" w:rsidR="00403B33" w:rsidRDefault="00403B33">
            <w:pPr>
              <w:pStyle w:val="TAC"/>
              <w:rPr>
                <w:rFonts w:cs="Arial"/>
                <w:lang w:eastAsia="ja-JP"/>
              </w:rPr>
            </w:pPr>
            <w:r>
              <w:rPr>
                <w:rFonts w:cs="Arial"/>
                <w:lang w:eastAsia="ja-JP"/>
              </w:rPr>
              <w:t>DC_1A-18A_n257E</w:t>
            </w:r>
          </w:p>
          <w:p w14:paraId="1679EF82" w14:textId="77777777" w:rsidR="00403B33" w:rsidRDefault="00403B33">
            <w:pPr>
              <w:pStyle w:val="TAC"/>
              <w:rPr>
                <w:rFonts w:cs="Arial"/>
                <w:lang w:eastAsia="ja-JP"/>
              </w:rPr>
            </w:pPr>
            <w:r>
              <w:rPr>
                <w:rFonts w:cs="Arial"/>
                <w:lang w:eastAsia="ja-JP"/>
              </w:rPr>
              <w:t>DC_1A-18A_n257F</w:t>
            </w:r>
          </w:p>
          <w:p w14:paraId="5EE60AEB" w14:textId="77777777" w:rsidR="00403B33" w:rsidRDefault="00403B33">
            <w:pPr>
              <w:pStyle w:val="TAC"/>
              <w:rPr>
                <w:rFonts w:cs="Arial"/>
                <w:lang w:eastAsia="ja-JP"/>
              </w:rPr>
            </w:pPr>
            <w:r>
              <w:rPr>
                <w:rFonts w:cs="Arial"/>
                <w:lang w:eastAsia="ja-JP"/>
              </w:rPr>
              <w:t>DC_1A-18A_n257G</w:t>
            </w:r>
          </w:p>
          <w:p w14:paraId="3A3DB828" w14:textId="77777777" w:rsidR="00403B33" w:rsidRDefault="00403B33">
            <w:pPr>
              <w:pStyle w:val="TAC"/>
              <w:rPr>
                <w:rFonts w:cs="Arial"/>
                <w:lang w:eastAsia="ja-JP"/>
              </w:rPr>
            </w:pPr>
            <w:r>
              <w:rPr>
                <w:rFonts w:cs="Arial"/>
                <w:lang w:eastAsia="ja-JP"/>
              </w:rPr>
              <w:t>DC_1A-18A_n257H</w:t>
            </w:r>
          </w:p>
          <w:p w14:paraId="6CCEA7C0" w14:textId="77777777" w:rsidR="00403B33" w:rsidRDefault="00403B33">
            <w:pPr>
              <w:pStyle w:val="TAC"/>
              <w:rPr>
                <w:rFonts w:cs="Arial"/>
                <w:lang w:eastAsia="ja-JP"/>
              </w:rPr>
            </w:pPr>
            <w:r>
              <w:rPr>
                <w:rFonts w:cs="Arial"/>
                <w:lang w:eastAsia="ja-JP"/>
              </w:rPr>
              <w:t>DC_1A-18A_n257I</w:t>
            </w:r>
          </w:p>
          <w:p w14:paraId="4F066D0E" w14:textId="77777777" w:rsidR="00403B33" w:rsidRDefault="00403B33">
            <w:pPr>
              <w:pStyle w:val="TAC"/>
              <w:rPr>
                <w:rFonts w:cs="Arial"/>
                <w:lang w:eastAsia="ja-JP"/>
              </w:rPr>
            </w:pPr>
            <w:r>
              <w:rPr>
                <w:rFonts w:cs="Arial"/>
                <w:lang w:eastAsia="ja-JP"/>
              </w:rPr>
              <w:t>DC_1A-18A_n257J</w:t>
            </w:r>
          </w:p>
          <w:p w14:paraId="4492991D" w14:textId="77777777" w:rsidR="00403B33" w:rsidRDefault="00403B33">
            <w:pPr>
              <w:pStyle w:val="TAC"/>
              <w:rPr>
                <w:rFonts w:cs="Arial"/>
                <w:lang w:eastAsia="ja-JP"/>
              </w:rPr>
            </w:pPr>
            <w:r>
              <w:rPr>
                <w:rFonts w:cs="Arial"/>
                <w:lang w:eastAsia="ja-JP"/>
              </w:rPr>
              <w:t>DC_1A-18A_n257K</w:t>
            </w:r>
          </w:p>
          <w:p w14:paraId="4708BE02" w14:textId="77777777" w:rsidR="00403B33" w:rsidRDefault="00403B33">
            <w:pPr>
              <w:pStyle w:val="TAC"/>
              <w:rPr>
                <w:rFonts w:cs="Arial"/>
                <w:lang w:eastAsia="ja-JP"/>
              </w:rPr>
            </w:pPr>
            <w:r>
              <w:rPr>
                <w:rFonts w:cs="Arial"/>
                <w:lang w:eastAsia="ja-JP"/>
              </w:rPr>
              <w:t>DC_1A-18A_n257L</w:t>
            </w:r>
          </w:p>
          <w:p w14:paraId="356E2FB7" w14:textId="77777777" w:rsidR="00403B33" w:rsidRDefault="00403B33">
            <w:pPr>
              <w:pStyle w:val="TAC"/>
              <w:rPr>
                <w:noProof/>
                <w:lang w:eastAsia="zh-CN"/>
              </w:rPr>
            </w:pPr>
            <w:r>
              <w:rPr>
                <w:rFonts w:cs="Arial"/>
                <w:lang w:eastAsia="ja-JP"/>
              </w:rPr>
              <w:t>DC_1A-18A_n257M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2942EA" w14:textId="77777777" w:rsidR="00403B33" w:rsidRDefault="00403B33">
            <w:pPr>
              <w:pStyle w:val="TAC"/>
              <w:rPr>
                <w:noProof/>
              </w:rPr>
            </w:pPr>
            <w:r>
              <w:rPr>
                <w:noProof/>
              </w:rPr>
              <w:t>DC_1A_n257A</w:t>
            </w:r>
          </w:p>
          <w:p w14:paraId="4CF8F721" w14:textId="77777777" w:rsidR="00403B33" w:rsidRDefault="00403B33">
            <w:pPr>
              <w:pStyle w:val="TAC"/>
              <w:rPr>
                <w:noProof/>
                <w:lang w:eastAsia="fr-FR"/>
              </w:rPr>
            </w:pPr>
            <w:r>
              <w:rPr>
                <w:noProof/>
              </w:rPr>
              <w:t>DC_1A_n257G</w:t>
            </w:r>
          </w:p>
          <w:p w14:paraId="062D8AF4" w14:textId="77777777" w:rsidR="00403B33" w:rsidRDefault="00403B33">
            <w:pPr>
              <w:pStyle w:val="TAC"/>
              <w:rPr>
                <w:noProof/>
              </w:rPr>
            </w:pPr>
            <w:r>
              <w:rPr>
                <w:noProof/>
              </w:rPr>
              <w:t>DC_1A_n257H</w:t>
            </w:r>
          </w:p>
          <w:p w14:paraId="1C385D94" w14:textId="77777777" w:rsidR="00403B33" w:rsidRDefault="00403B33">
            <w:pPr>
              <w:pStyle w:val="TAC"/>
              <w:rPr>
                <w:noProof/>
              </w:rPr>
            </w:pPr>
            <w:r>
              <w:rPr>
                <w:noProof/>
              </w:rPr>
              <w:t>DC_1A_n257I</w:t>
            </w:r>
          </w:p>
          <w:p w14:paraId="396AAD50" w14:textId="77777777" w:rsidR="00403B33" w:rsidRDefault="00403B33">
            <w:pPr>
              <w:pStyle w:val="TAC"/>
              <w:rPr>
                <w:noProof/>
              </w:rPr>
            </w:pPr>
            <w:r>
              <w:rPr>
                <w:noProof/>
              </w:rPr>
              <w:t>DC_18A_n257A</w:t>
            </w:r>
          </w:p>
          <w:p w14:paraId="4C87B8E4" w14:textId="77777777" w:rsidR="00403B33" w:rsidRDefault="00403B33">
            <w:pPr>
              <w:pStyle w:val="TAC"/>
              <w:rPr>
                <w:noProof/>
              </w:rPr>
            </w:pPr>
            <w:r>
              <w:rPr>
                <w:noProof/>
              </w:rPr>
              <w:t>DC_18A_n257G</w:t>
            </w:r>
          </w:p>
          <w:p w14:paraId="0DCCF313" w14:textId="77777777" w:rsidR="00403B33" w:rsidRDefault="00403B33">
            <w:pPr>
              <w:pStyle w:val="TAC"/>
              <w:rPr>
                <w:noProof/>
              </w:rPr>
            </w:pPr>
            <w:r>
              <w:rPr>
                <w:noProof/>
              </w:rPr>
              <w:t>DC_18A_n257H</w:t>
            </w:r>
          </w:p>
          <w:p w14:paraId="0A95D721" w14:textId="77777777" w:rsidR="00403B33" w:rsidRDefault="00403B33">
            <w:pPr>
              <w:pStyle w:val="TAC"/>
              <w:rPr>
                <w:noProof/>
                <w:lang w:eastAsia="zh-CN"/>
              </w:rPr>
            </w:pPr>
            <w:r>
              <w:rPr>
                <w:noProof/>
              </w:rPr>
              <w:t>DC_18A_n257I</w:t>
            </w:r>
          </w:p>
        </w:tc>
      </w:tr>
      <w:tr w:rsidR="00403B33" w14:paraId="2A056C0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A5CF91" w14:textId="77777777" w:rsidR="00403B33" w:rsidRDefault="00403B33">
            <w:pPr>
              <w:pStyle w:val="TAC"/>
              <w:rPr>
                <w:noProof/>
                <w:vertAlign w:val="superscript"/>
                <w:lang w:eastAsia="zh-CN"/>
              </w:rPr>
            </w:pPr>
            <w:r>
              <w:rPr>
                <w:noProof/>
                <w:lang w:eastAsia="zh-CN"/>
              </w:rPr>
              <w:t>DC_1A-19A_n257A</w:t>
            </w:r>
            <w:r>
              <w:rPr>
                <w:noProof/>
                <w:vertAlign w:val="superscript"/>
                <w:lang w:eastAsia="zh-CN"/>
              </w:rPr>
              <w:t>2</w:t>
            </w:r>
          </w:p>
          <w:p w14:paraId="0218CEA3" w14:textId="77777777" w:rsidR="00403B33" w:rsidRDefault="00403B33">
            <w:pPr>
              <w:pStyle w:val="TAC"/>
              <w:rPr>
                <w:noProof/>
                <w:lang w:eastAsia="zh-CN"/>
              </w:rPr>
            </w:pPr>
            <w:r>
              <w:rPr>
                <w:noProof/>
                <w:lang w:eastAsia="zh-CN"/>
              </w:rPr>
              <w:t>DC_1A-19A_n257D</w:t>
            </w:r>
            <w:r>
              <w:rPr>
                <w:noProof/>
                <w:vertAlign w:val="superscript"/>
                <w:lang w:eastAsia="zh-CN"/>
              </w:rPr>
              <w:t>2</w:t>
            </w:r>
          </w:p>
          <w:p w14:paraId="0CBBF858" w14:textId="77777777" w:rsidR="00403B33" w:rsidRDefault="00403B33">
            <w:pPr>
              <w:pStyle w:val="TAC"/>
              <w:rPr>
                <w:noProof/>
                <w:lang w:eastAsia="zh-CN"/>
              </w:rPr>
            </w:pPr>
            <w:r>
              <w:rPr>
                <w:noProof/>
                <w:lang w:eastAsia="zh-CN"/>
              </w:rPr>
              <w:t>DC_1A-19A_n257E</w:t>
            </w:r>
            <w:r>
              <w:rPr>
                <w:noProof/>
                <w:vertAlign w:val="superscript"/>
                <w:lang w:eastAsia="zh-CN"/>
              </w:rPr>
              <w:t>2</w:t>
            </w:r>
          </w:p>
          <w:p w14:paraId="2232F322" w14:textId="77777777" w:rsidR="00403B33" w:rsidRDefault="00403B33">
            <w:pPr>
              <w:pStyle w:val="TAC"/>
              <w:rPr>
                <w:noProof/>
                <w:vertAlign w:val="superscript"/>
                <w:lang w:eastAsia="zh-CN"/>
              </w:rPr>
            </w:pPr>
            <w:r>
              <w:rPr>
                <w:noProof/>
                <w:lang w:eastAsia="zh-CN"/>
              </w:rPr>
              <w:t>DC_1A-19A_n257F</w:t>
            </w:r>
            <w:r>
              <w:rPr>
                <w:noProof/>
                <w:vertAlign w:val="superscript"/>
                <w:lang w:eastAsia="zh-CN"/>
              </w:rPr>
              <w:t>2</w:t>
            </w:r>
          </w:p>
          <w:p w14:paraId="17A61B70" w14:textId="77777777" w:rsidR="00403B33" w:rsidRDefault="00403B33">
            <w:pPr>
              <w:pStyle w:val="TAC"/>
              <w:rPr>
                <w:lang w:eastAsia="ja-JP"/>
              </w:rPr>
            </w:pPr>
            <w:r>
              <w:rPr>
                <w:lang w:eastAsia="ja-JP"/>
              </w:rPr>
              <w:t>DC_1A-19A_n257G</w:t>
            </w:r>
          </w:p>
          <w:p w14:paraId="5A7755D7" w14:textId="77777777" w:rsidR="00403B33" w:rsidRDefault="00403B33">
            <w:pPr>
              <w:pStyle w:val="TAC"/>
              <w:rPr>
                <w:lang w:eastAsia="ja-JP"/>
              </w:rPr>
            </w:pPr>
            <w:r>
              <w:rPr>
                <w:lang w:eastAsia="ja-JP"/>
              </w:rPr>
              <w:t>DC_1A-19A_n257H</w:t>
            </w:r>
          </w:p>
          <w:p w14:paraId="2F24F981" w14:textId="77777777" w:rsidR="00403B33" w:rsidRDefault="00403B33">
            <w:pPr>
              <w:pStyle w:val="TAC"/>
              <w:rPr>
                <w:lang w:eastAsia="ja-JP"/>
              </w:rPr>
            </w:pPr>
            <w:r>
              <w:rPr>
                <w:lang w:eastAsia="ja-JP"/>
              </w:rPr>
              <w:t>DC_1A-19A_n257I</w:t>
            </w:r>
          </w:p>
          <w:p w14:paraId="3884844F" w14:textId="77777777" w:rsidR="00403B33" w:rsidRDefault="00403B33">
            <w:pPr>
              <w:pStyle w:val="TAC"/>
              <w:rPr>
                <w:lang w:eastAsia="ja-JP"/>
              </w:rPr>
            </w:pPr>
            <w:r>
              <w:rPr>
                <w:lang w:eastAsia="ja-JP"/>
              </w:rPr>
              <w:t>DC_1A-19A_n257J</w:t>
            </w:r>
          </w:p>
          <w:p w14:paraId="4ED49840" w14:textId="77777777" w:rsidR="00403B33" w:rsidRDefault="00403B33">
            <w:pPr>
              <w:pStyle w:val="TAC"/>
              <w:rPr>
                <w:lang w:eastAsia="ja-JP"/>
              </w:rPr>
            </w:pPr>
            <w:r>
              <w:rPr>
                <w:lang w:eastAsia="ja-JP"/>
              </w:rPr>
              <w:t>DC_1A-19A_n257K</w:t>
            </w:r>
          </w:p>
          <w:p w14:paraId="4CE1A903" w14:textId="77777777" w:rsidR="00403B33" w:rsidRDefault="00403B33">
            <w:pPr>
              <w:pStyle w:val="TAC"/>
              <w:rPr>
                <w:lang w:eastAsia="ja-JP"/>
              </w:rPr>
            </w:pPr>
            <w:r>
              <w:rPr>
                <w:lang w:eastAsia="ja-JP"/>
              </w:rPr>
              <w:t>DC_1A-19A_n257L</w:t>
            </w:r>
          </w:p>
          <w:p w14:paraId="081DC929" w14:textId="77777777" w:rsidR="00403B33" w:rsidRDefault="00403B33">
            <w:pPr>
              <w:pStyle w:val="TAC"/>
              <w:rPr>
                <w:noProof/>
                <w:lang w:eastAsia="zh-CN"/>
              </w:rPr>
            </w:pPr>
            <w:r>
              <w:rPr>
                <w:lang w:eastAsia="ja-JP"/>
              </w:rPr>
              <w:t>DC_1A-19A_n257M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BAE10A" w14:textId="77777777" w:rsidR="00403B33" w:rsidRDefault="00403B33">
            <w:pPr>
              <w:pStyle w:val="TAC"/>
              <w:rPr>
                <w:noProof/>
                <w:lang w:eastAsia="zh-CN"/>
              </w:rPr>
            </w:pPr>
            <w:r>
              <w:rPr>
                <w:noProof/>
                <w:lang w:eastAsia="zh-CN"/>
              </w:rPr>
              <w:t>DC_1A_n257A</w:t>
            </w:r>
          </w:p>
          <w:p w14:paraId="115830DA" w14:textId="77777777" w:rsidR="00403B33" w:rsidRDefault="00403B33">
            <w:pPr>
              <w:pStyle w:val="TAC"/>
              <w:rPr>
                <w:noProof/>
                <w:lang w:eastAsia="ja-JP"/>
              </w:rPr>
            </w:pPr>
            <w:r>
              <w:rPr>
                <w:noProof/>
              </w:rPr>
              <w:t>DC_1A_257</w:t>
            </w:r>
            <w:r>
              <w:rPr>
                <w:noProof/>
                <w:lang w:eastAsia="ja-JP"/>
              </w:rPr>
              <w:t>D</w:t>
            </w:r>
          </w:p>
          <w:p w14:paraId="7F56C42D" w14:textId="77777777" w:rsidR="00403B33" w:rsidRDefault="00403B33">
            <w:pPr>
              <w:pStyle w:val="TAC"/>
              <w:rPr>
                <w:lang w:eastAsia="ja-JP"/>
              </w:rPr>
            </w:pPr>
            <w:r>
              <w:rPr>
                <w:lang w:eastAsia="ja-JP"/>
              </w:rPr>
              <w:t>DC_1A_n257G</w:t>
            </w:r>
          </w:p>
          <w:p w14:paraId="3EB10043" w14:textId="77777777" w:rsidR="00403B33" w:rsidRDefault="00403B33">
            <w:pPr>
              <w:pStyle w:val="TAC"/>
              <w:rPr>
                <w:lang w:eastAsia="ja-JP"/>
              </w:rPr>
            </w:pPr>
            <w:r>
              <w:rPr>
                <w:lang w:eastAsia="ja-JP"/>
              </w:rPr>
              <w:t>DC_1A_n257H</w:t>
            </w:r>
          </w:p>
          <w:p w14:paraId="2763E561" w14:textId="77777777" w:rsidR="00403B33" w:rsidRDefault="00403B33">
            <w:pPr>
              <w:pStyle w:val="TAC"/>
              <w:rPr>
                <w:lang w:eastAsia="ja-JP"/>
              </w:rPr>
            </w:pPr>
            <w:r>
              <w:rPr>
                <w:lang w:eastAsia="ja-JP"/>
              </w:rPr>
              <w:t>DC_1A_n257I</w:t>
            </w:r>
          </w:p>
          <w:p w14:paraId="3E638850" w14:textId="77777777" w:rsidR="00403B33" w:rsidRDefault="00403B33">
            <w:pPr>
              <w:pStyle w:val="TAC"/>
              <w:rPr>
                <w:lang w:eastAsia="ja-JP"/>
              </w:rPr>
            </w:pPr>
            <w:r>
              <w:rPr>
                <w:lang w:eastAsia="ja-JP"/>
              </w:rPr>
              <w:t>DC_1A_n257J</w:t>
            </w:r>
          </w:p>
          <w:p w14:paraId="0B71493F" w14:textId="77777777" w:rsidR="00403B33" w:rsidRDefault="00403B33">
            <w:pPr>
              <w:pStyle w:val="TAC"/>
              <w:rPr>
                <w:lang w:eastAsia="ja-JP"/>
              </w:rPr>
            </w:pPr>
            <w:r>
              <w:rPr>
                <w:lang w:eastAsia="ja-JP"/>
              </w:rPr>
              <w:t>DC_1A_n257K</w:t>
            </w:r>
          </w:p>
          <w:p w14:paraId="1413A3BF" w14:textId="77777777" w:rsidR="00403B33" w:rsidRDefault="00403B33">
            <w:pPr>
              <w:pStyle w:val="TAC"/>
              <w:rPr>
                <w:lang w:eastAsia="ja-JP"/>
              </w:rPr>
            </w:pPr>
            <w:r>
              <w:rPr>
                <w:lang w:eastAsia="ja-JP"/>
              </w:rPr>
              <w:t>DC_1A_n257L</w:t>
            </w:r>
          </w:p>
          <w:p w14:paraId="507D9028" w14:textId="77777777" w:rsidR="00403B33" w:rsidRDefault="00403B33">
            <w:pPr>
              <w:pStyle w:val="TAC"/>
              <w:rPr>
                <w:noProof/>
                <w:lang w:eastAsia="zh-CN"/>
              </w:rPr>
            </w:pPr>
            <w:r>
              <w:rPr>
                <w:lang w:eastAsia="ja-JP"/>
              </w:rPr>
              <w:t>DC_1A_n257M</w:t>
            </w:r>
          </w:p>
          <w:p w14:paraId="7C102A17" w14:textId="77777777" w:rsidR="00403B33" w:rsidRDefault="00403B33">
            <w:pPr>
              <w:pStyle w:val="TAC"/>
              <w:rPr>
                <w:noProof/>
                <w:lang w:eastAsia="zh-CN"/>
              </w:rPr>
            </w:pPr>
            <w:r>
              <w:rPr>
                <w:noProof/>
                <w:lang w:eastAsia="zh-CN"/>
              </w:rPr>
              <w:t>DC_19A_n257A</w:t>
            </w:r>
          </w:p>
          <w:p w14:paraId="132BB336" w14:textId="77777777" w:rsidR="00403B33" w:rsidRDefault="00403B33">
            <w:pPr>
              <w:pStyle w:val="TAC"/>
              <w:rPr>
                <w:noProof/>
                <w:lang w:eastAsia="ja-JP"/>
              </w:rPr>
            </w:pPr>
            <w:r>
              <w:rPr>
                <w:noProof/>
              </w:rPr>
              <w:t>DC_19A_n257</w:t>
            </w:r>
            <w:r>
              <w:rPr>
                <w:noProof/>
                <w:lang w:eastAsia="ja-JP"/>
              </w:rPr>
              <w:t>D</w:t>
            </w:r>
          </w:p>
          <w:p w14:paraId="0E86E607" w14:textId="77777777" w:rsidR="00403B33" w:rsidRDefault="00403B33">
            <w:pPr>
              <w:pStyle w:val="TAC"/>
              <w:rPr>
                <w:lang w:eastAsia="ja-JP"/>
              </w:rPr>
            </w:pPr>
            <w:r>
              <w:rPr>
                <w:lang w:eastAsia="ja-JP"/>
              </w:rPr>
              <w:t>DC_19A_n257G</w:t>
            </w:r>
          </w:p>
          <w:p w14:paraId="683351FD" w14:textId="77777777" w:rsidR="00403B33" w:rsidRDefault="00403B33">
            <w:pPr>
              <w:pStyle w:val="TAC"/>
              <w:rPr>
                <w:lang w:eastAsia="ja-JP"/>
              </w:rPr>
            </w:pPr>
            <w:r>
              <w:rPr>
                <w:lang w:eastAsia="ja-JP"/>
              </w:rPr>
              <w:t>DC_19A_n257H</w:t>
            </w:r>
          </w:p>
          <w:p w14:paraId="13DD40A3" w14:textId="77777777" w:rsidR="00403B33" w:rsidRDefault="00403B33">
            <w:pPr>
              <w:pStyle w:val="TAC"/>
              <w:rPr>
                <w:noProof/>
                <w:lang w:eastAsia="zh-CN"/>
              </w:rPr>
            </w:pPr>
            <w:r>
              <w:rPr>
                <w:lang w:eastAsia="ja-JP"/>
              </w:rPr>
              <w:t>DC_19A_n257I</w:t>
            </w:r>
          </w:p>
        </w:tc>
      </w:tr>
      <w:tr w:rsidR="00403B33" w14:paraId="56F1E017"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0D4472" w14:textId="77777777" w:rsidR="00403B33" w:rsidRDefault="00403B33">
            <w:pPr>
              <w:pStyle w:val="TAC"/>
              <w:rPr>
                <w:noProof/>
                <w:vertAlign w:val="superscript"/>
                <w:lang w:eastAsia="zh-CN"/>
              </w:rPr>
            </w:pPr>
            <w:r>
              <w:rPr>
                <w:noProof/>
                <w:lang w:eastAsia="zh-CN"/>
              </w:rPr>
              <w:t>DC_1A-21A_n257A</w:t>
            </w:r>
            <w:r>
              <w:rPr>
                <w:noProof/>
                <w:vertAlign w:val="superscript"/>
                <w:lang w:eastAsia="zh-CN"/>
              </w:rPr>
              <w:t>2</w:t>
            </w:r>
          </w:p>
          <w:p w14:paraId="71079A55" w14:textId="77777777" w:rsidR="00403B33" w:rsidRDefault="00403B33">
            <w:pPr>
              <w:pStyle w:val="TAC"/>
              <w:rPr>
                <w:noProof/>
                <w:lang w:eastAsia="zh-CN"/>
              </w:rPr>
            </w:pPr>
            <w:r>
              <w:rPr>
                <w:noProof/>
                <w:lang w:eastAsia="zh-CN"/>
              </w:rPr>
              <w:t>DC_1A-21A_n257D</w:t>
            </w:r>
            <w:r>
              <w:rPr>
                <w:noProof/>
                <w:vertAlign w:val="superscript"/>
                <w:lang w:eastAsia="zh-CN"/>
              </w:rPr>
              <w:t>2</w:t>
            </w:r>
          </w:p>
          <w:p w14:paraId="4BB8B5AD" w14:textId="77777777" w:rsidR="00403B33" w:rsidRDefault="00403B33">
            <w:pPr>
              <w:pStyle w:val="TAC"/>
              <w:rPr>
                <w:noProof/>
                <w:lang w:eastAsia="zh-CN"/>
              </w:rPr>
            </w:pPr>
            <w:r>
              <w:rPr>
                <w:noProof/>
                <w:lang w:eastAsia="zh-CN"/>
              </w:rPr>
              <w:t>DC_1A-21A_n257E</w:t>
            </w:r>
            <w:r>
              <w:rPr>
                <w:noProof/>
                <w:vertAlign w:val="superscript"/>
                <w:lang w:eastAsia="zh-CN"/>
              </w:rPr>
              <w:t>2</w:t>
            </w:r>
          </w:p>
          <w:p w14:paraId="081E7F00" w14:textId="77777777" w:rsidR="00403B33" w:rsidRDefault="00403B33">
            <w:pPr>
              <w:pStyle w:val="TAC"/>
              <w:rPr>
                <w:noProof/>
                <w:vertAlign w:val="superscript"/>
                <w:lang w:eastAsia="zh-CN"/>
              </w:rPr>
            </w:pPr>
            <w:r>
              <w:rPr>
                <w:noProof/>
                <w:lang w:eastAsia="zh-CN"/>
              </w:rPr>
              <w:t>DC_1A-21A_n257F</w:t>
            </w:r>
            <w:r>
              <w:rPr>
                <w:noProof/>
                <w:vertAlign w:val="superscript"/>
                <w:lang w:eastAsia="zh-CN"/>
              </w:rPr>
              <w:t>2</w:t>
            </w:r>
          </w:p>
          <w:p w14:paraId="14FACB9D" w14:textId="77777777" w:rsidR="00403B33" w:rsidRDefault="00403B33">
            <w:pPr>
              <w:pStyle w:val="TAC"/>
              <w:rPr>
                <w:lang w:eastAsia="ja-JP"/>
              </w:rPr>
            </w:pPr>
            <w:r>
              <w:rPr>
                <w:lang w:eastAsia="ja-JP"/>
              </w:rPr>
              <w:t>DC_1A-21A_n257G</w:t>
            </w:r>
          </w:p>
          <w:p w14:paraId="74620ABE" w14:textId="77777777" w:rsidR="00403B33" w:rsidRDefault="00403B33">
            <w:pPr>
              <w:pStyle w:val="TAC"/>
              <w:rPr>
                <w:lang w:eastAsia="ja-JP"/>
              </w:rPr>
            </w:pPr>
            <w:r>
              <w:rPr>
                <w:lang w:eastAsia="ja-JP"/>
              </w:rPr>
              <w:t>DC_1A-21A_n257H</w:t>
            </w:r>
          </w:p>
          <w:p w14:paraId="70430A84" w14:textId="77777777" w:rsidR="00403B33" w:rsidRDefault="00403B33">
            <w:pPr>
              <w:pStyle w:val="TAC"/>
              <w:rPr>
                <w:lang w:eastAsia="ja-JP"/>
              </w:rPr>
            </w:pPr>
            <w:r>
              <w:rPr>
                <w:lang w:eastAsia="ja-JP"/>
              </w:rPr>
              <w:t>DC_1A-21A_n257I</w:t>
            </w:r>
          </w:p>
          <w:p w14:paraId="56F74E95" w14:textId="77777777" w:rsidR="00403B33" w:rsidRDefault="00403B33">
            <w:pPr>
              <w:pStyle w:val="TAC"/>
              <w:rPr>
                <w:lang w:eastAsia="ja-JP"/>
              </w:rPr>
            </w:pPr>
            <w:r>
              <w:rPr>
                <w:lang w:eastAsia="ja-JP"/>
              </w:rPr>
              <w:t>DC_1A-21A_n257J</w:t>
            </w:r>
          </w:p>
          <w:p w14:paraId="688E81DE" w14:textId="77777777" w:rsidR="00403B33" w:rsidRDefault="00403B33">
            <w:pPr>
              <w:pStyle w:val="TAC"/>
              <w:rPr>
                <w:lang w:eastAsia="ja-JP"/>
              </w:rPr>
            </w:pPr>
            <w:r>
              <w:rPr>
                <w:lang w:eastAsia="ja-JP"/>
              </w:rPr>
              <w:t>DC_1A-21A_n257K</w:t>
            </w:r>
          </w:p>
          <w:p w14:paraId="3E191663" w14:textId="77777777" w:rsidR="00403B33" w:rsidRDefault="00403B33">
            <w:pPr>
              <w:pStyle w:val="TAC"/>
              <w:rPr>
                <w:lang w:eastAsia="ja-JP"/>
              </w:rPr>
            </w:pPr>
            <w:r>
              <w:rPr>
                <w:lang w:eastAsia="ja-JP"/>
              </w:rPr>
              <w:t>DC_1A-21A_n257L</w:t>
            </w:r>
          </w:p>
          <w:p w14:paraId="637CADA7" w14:textId="77777777" w:rsidR="00403B33" w:rsidRDefault="00403B33">
            <w:pPr>
              <w:pStyle w:val="TAC"/>
              <w:rPr>
                <w:noProof/>
                <w:lang w:eastAsia="zh-CN"/>
              </w:rPr>
            </w:pPr>
            <w:r>
              <w:rPr>
                <w:lang w:eastAsia="ja-JP"/>
              </w:rPr>
              <w:t>DC_1A-21A_n257M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1EC9C4" w14:textId="77777777" w:rsidR="00403B33" w:rsidRDefault="00403B33">
            <w:pPr>
              <w:pStyle w:val="TAC"/>
              <w:rPr>
                <w:lang w:eastAsia="ja-JP"/>
              </w:rPr>
            </w:pPr>
            <w:r>
              <w:rPr>
                <w:lang w:eastAsia="ja-JP"/>
              </w:rPr>
              <w:t>DC_1A_n257A</w:t>
            </w:r>
          </w:p>
          <w:p w14:paraId="552F45D5" w14:textId="77777777" w:rsidR="00403B33" w:rsidRDefault="00403B33">
            <w:pPr>
              <w:pStyle w:val="TAC"/>
              <w:rPr>
                <w:lang w:eastAsia="ja-JP"/>
              </w:rPr>
            </w:pPr>
            <w:r>
              <w:rPr>
                <w:lang w:eastAsia="ja-JP"/>
              </w:rPr>
              <w:t>DC_1A_n257G</w:t>
            </w:r>
          </w:p>
          <w:p w14:paraId="1196F039" w14:textId="77777777" w:rsidR="00403B33" w:rsidRDefault="00403B33">
            <w:pPr>
              <w:pStyle w:val="TAC"/>
              <w:rPr>
                <w:lang w:eastAsia="ja-JP"/>
              </w:rPr>
            </w:pPr>
            <w:r>
              <w:rPr>
                <w:lang w:eastAsia="ja-JP"/>
              </w:rPr>
              <w:t>DC_1A_n257H</w:t>
            </w:r>
          </w:p>
          <w:p w14:paraId="668A6723" w14:textId="77777777" w:rsidR="00403B33" w:rsidRDefault="00403B33">
            <w:pPr>
              <w:pStyle w:val="TAC"/>
              <w:rPr>
                <w:lang w:eastAsia="ja-JP"/>
              </w:rPr>
            </w:pPr>
            <w:r>
              <w:rPr>
                <w:lang w:eastAsia="ja-JP"/>
              </w:rPr>
              <w:t>DC_1A_n257I</w:t>
            </w:r>
          </w:p>
          <w:p w14:paraId="66A39EE7" w14:textId="77777777" w:rsidR="00403B33" w:rsidRDefault="00403B33">
            <w:pPr>
              <w:pStyle w:val="TAC"/>
              <w:rPr>
                <w:lang w:eastAsia="ja-JP"/>
              </w:rPr>
            </w:pPr>
            <w:r>
              <w:rPr>
                <w:lang w:eastAsia="ja-JP"/>
              </w:rPr>
              <w:t>DC_1A_n257J</w:t>
            </w:r>
          </w:p>
          <w:p w14:paraId="2E13E10E" w14:textId="77777777" w:rsidR="00403B33" w:rsidRDefault="00403B33">
            <w:pPr>
              <w:pStyle w:val="TAC"/>
              <w:rPr>
                <w:lang w:eastAsia="ja-JP"/>
              </w:rPr>
            </w:pPr>
            <w:r>
              <w:rPr>
                <w:lang w:eastAsia="ja-JP"/>
              </w:rPr>
              <w:t>DC_1A_n257K</w:t>
            </w:r>
          </w:p>
          <w:p w14:paraId="4BADA775" w14:textId="77777777" w:rsidR="00403B33" w:rsidRDefault="00403B33">
            <w:pPr>
              <w:pStyle w:val="TAC"/>
              <w:rPr>
                <w:lang w:eastAsia="ja-JP"/>
              </w:rPr>
            </w:pPr>
            <w:r>
              <w:rPr>
                <w:lang w:eastAsia="ja-JP"/>
              </w:rPr>
              <w:t>DC_1A_n257L</w:t>
            </w:r>
          </w:p>
          <w:p w14:paraId="5FFE1762" w14:textId="77777777" w:rsidR="00403B33" w:rsidRDefault="00403B33">
            <w:pPr>
              <w:pStyle w:val="TAC"/>
              <w:rPr>
                <w:lang w:eastAsia="ja-JP"/>
              </w:rPr>
            </w:pPr>
            <w:r>
              <w:rPr>
                <w:lang w:eastAsia="ja-JP"/>
              </w:rPr>
              <w:t>DC_1A_n257M</w:t>
            </w:r>
          </w:p>
          <w:p w14:paraId="31D3E950" w14:textId="77777777" w:rsidR="00403B33" w:rsidRDefault="00403B33">
            <w:pPr>
              <w:pStyle w:val="TAC"/>
              <w:rPr>
                <w:lang w:eastAsia="ja-JP"/>
              </w:rPr>
            </w:pPr>
            <w:r>
              <w:rPr>
                <w:lang w:eastAsia="ja-JP"/>
              </w:rPr>
              <w:t>DC_21A_n257A</w:t>
            </w:r>
          </w:p>
          <w:p w14:paraId="29AA6C51" w14:textId="77777777" w:rsidR="00403B33" w:rsidRDefault="00403B33">
            <w:pPr>
              <w:pStyle w:val="TAC"/>
              <w:rPr>
                <w:lang w:eastAsia="ja-JP"/>
              </w:rPr>
            </w:pPr>
            <w:r>
              <w:rPr>
                <w:lang w:eastAsia="ja-JP"/>
              </w:rPr>
              <w:t>DC_21A_n257G</w:t>
            </w:r>
          </w:p>
          <w:p w14:paraId="0A0A397E" w14:textId="77777777" w:rsidR="00403B33" w:rsidRDefault="00403B33">
            <w:pPr>
              <w:pStyle w:val="TAC"/>
              <w:rPr>
                <w:lang w:eastAsia="ja-JP"/>
              </w:rPr>
            </w:pPr>
            <w:r>
              <w:rPr>
                <w:lang w:eastAsia="ja-JP"/>
              </w:rPr>
              <w:t>DC_21A_n257H</w:t>
            </w:r>
          </w:p>
          <w:p w14:paraId="454C56FD" w14:textId="77777777" w:rsidR="00403B33" w:rsidRDefault="00403B33">
            <w:pPr>
              <w:pStyle w:val="TAC"/>
              <w:rPr>
                <w:lang w:eastAsia="ja-JP"/>
              </w:rPr>
            </w:pPr>
            <w:r>
              <w:rPr>
                <w:lang w:eastAsia="ja-JP"/>
              </w:rPr>
              <w:t>DC_21A_n257I</w:t>
            </w:r>
          </w:p>
          <w:p w14:paraId="1CB1F4F0" w14:textId="77777777" w:rsidR="00403B33" w:rsidRDefault="00403B33">
            <w:pPr>
              <w:pStyle w:val="TAC"/>
              <w:rPr>
                <w:lang w:eastAsia="ja-JP"/>
              </w:rPr>
            </w:pPr>
            <w:r>
              <w:rPr>
                <w:lang w:eastAsia="ja-JP"/>
              </w:rPr>
              <w:t>DC_21A_n257J</w:t>
            </w:r>
          </w:p>
          <w:p w14:paraId="720E6A89" w14:textId="77777777" w:rsidR="00403B33" w:rsidRDefault="00403B33">
            <w:pPr>
              <w:pStyle w:val="TAC"/>
              <w:rPr>
                <w:lang w:eastAsia="ja-JP"/>
              </w:rPr>
            </w:pPr>
            <w:r>
              <w:rPr>
                <w:lang w:eastAsia="ja-JP"/>
              </w:rPr>
              <w:t>DC_21A_n257K</w:t>
            </w:r>
          </w:p>
          <w:p w14:paraId="2E19F152" w14:textId="77777777" w:rsidR="00403B33" w:rsidRDefault="00403B33">
            <w:pPr>
              <w:pStyle w:val="TAC"/>
              <w:rPr>
                <w:lang w:eastAsia="ja-JP"/>
              </w:rPr>
            </w:pPr>
            <w:r>
              <w:rPr>
                <w:lang w:eastAsia="ja-JP"/>
              </w:rPr>
              <w:t>DC_21A_n257L</w:t>
            </w:r>
          </w:p>
          <w:p w14:paraId="344BB1D4" w14:textId="77777777" w:rsidR="00403B33" w:rsidRDefault="00403B33">
            <w:pPr>
              <w:pStyle w:val="TAC"/>
              <w:rPr>
                <w:noProof/>
                <w:lang w:eastAsia="zh-CN"/>
              </w:rPr>
            </w:pPr>
            <w:r>
              <w:rPr>
                <w:lang w:eastAsia="ja-JP"/>
              </w:rPr>
              <w:t>DC_21A_n257M</w:t>
            </w:r>
          </w:p>
        </w:tc>
      </w:tr>
      <w:tr w:rsidR="00403B33" w14:paraId="7ADB6F4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82EB68A" w14:textId="77777777" w:rsidR="00403B33" w:rsidRDefault="00403B33">
            <w:pPr>
              <w:pStyle w:val="TAC"/>
              <w:rPr>
                <w:noProof/>
                <w:vertAlign w:val="superscript"/>
                <w:lang w:eastAsia="zh-CN"/>
              </w:rPr>
            </w:pPr>
            <w:r>
              <w:rPr>
                <w:noProof/>
                <w:lang w:eastAsia="zh-CN"/>
              </w:rPr>
              <w:t>DC_1A-28A_n257A</w:t>
            </w:r>
            <w:r>
              <w:rPr>
                <w:noProof/>
                <w:vertAlign w:val="superscript"/>
                <w:lang w:eastAsia="zh-CN"/>
              </w:rPr>
              <w:t>2</w:t>
            </w:r>
          </w:p>
          <w:p w14:paraId="531D79FD" w14:textId="77777777" w:rsidR="00403B33" w:rsidRDefault="00403B33">
            <w:pPr>
              <w:pStyle w:val="TAC"/>
              <w:rPr>
                <w:noProof/>
                <w:lang w:eastAsia="zh-CN"/>
              </w:rPr>
            </w:pPr>
            <w:r>
              <w:rPr>
                <w:noProof/>
                <w:lang w:eastAsia="zh-CN"/>
              </w:rPr>
              <w:t>DC_1A-28A_n257D</w:t>
            </w:r>
            <w:r>
              <w:rPr>
                <w:noProof/>
                <w:vertAlign w:val="superscript"/>
                <w:lang w:eastAsia="zh-CN"/>
              </w:rPr>
              <w:t>2</w:t>
            </w:r>
          </w:p>
          <w:p w14:paraId="2CDDBF0B" w14:textId="77777777" w:rsidR="00403B33" w:rsidRDefault="00403B33">
            <w:pPr>
              <w:pStyle w:val="TAC"/>
              <w:rPr>
                <w:noProof/>
                <w:lang w:eastAsia="zh-CN"/>
              </w:rPr>
            </w:pPr>
            <w:r>
              <w:rPr>
                <w:noProof/>
                <w:lang w:eastAsia="zh-CN"/>
              </w:rPr>
              <w:t>DC_1A-28A_n257E</w:t>
            </w:r>
            <w:r>
              <w:rPr>
                <w:noProof/>
                <w:vertAlign w:val="superscript"/>
                <w:lang w:eastAsia="zh-CN"/>
              </w:rPr>
              <w:t>2</w:t>
            </w:r>
          </w:p>
          <w:p w14:paraId="51F6E48F" w14:textId="77777777" w:rsidR="00403B33" w:rsidRDefault="00403B33">
            <w:pPr>
              <w:pStyle w:val="TAC"/>
              <w:rPr>
                <w:noProof/>
                <w:vertAlign w:val="superscript"/>
                <w:lang w:eastAsia="zh-CN"/>
              </w:rPr>
            </w:pPr>
            <w:r>
              <w:rPr>
                <w:noProof/>
                <w:lang w:eastAsia="zh-CN"/>
              </w:rPr>
              <w:t>DC_1A-28A_n257F</w:t>
            </w:r>
            <w:r>
              <w:rPr>
                <w:noProof/>
                <w:vertAlign w:val="superscript"/>
                <w:lang w:eastAsia="zh-CN"/>
              </w:rPr>
              <w:t>2</w:t>
            </w:r>
          </w:p>
          <w:p w14:paraId="07AB1A71" w14:textId="77777777" w:rsidR="00403B33" w:rsidRDefault="00403B33">
            <w:pPr>
              <w:pStyle w:val="TAC"/>
              <w:rPr>
                <w:noProof/>
                <w:lang w:eastAsia="zh-CN"/>
              </w:rPr>
            </w:pPr>
            <w:r>
              <w:rPr>
                <w:noProof/>
                <w:lang w:eastAsia="zh-CN"/>
              </w:rPr>
              <w:t>DC_1A-28A_n257G</w:t>
            </w:r>
            <w:r>
              <w:rPr>
                <w:noProof/>
                <w:vertAlign w:val="superscript"/>
                <w:lang w:eastAsia="zh-CN"/>
              </w:rPr>
              <w:t>2</w:t>
            </w:r>
          </w:p>
          <w:p w14:paraId="4A222862" w14:textId="77777777" w:rsidR="00403B33" w:rsidRDefault="00403B33">
            <w:pPr>
              <w:pStyle w:val="TAC"/>
              <w:rPr>
                <w:noProof/>
                <w:lang w:eastAsia="zh-CN"/>
              </w:rPr>
            </w:pPr>
            <w:r>
              <w:rPr>
                <w:noProof/>
                <w:lang w:eastAsia="zh-CN"/>
              </w:rPr>
              <w:t>DC_1A-28A_n257H</w:t>
            </w:r>
            <w:r>
              <w:rPr>
                <w:noProof/>
                <w:vertAlign w:val="superscript"/>
                <w:lang w:eastAsia="zh-CN"/>
              </w:rPr>
              <w:t>2</w:t>
            </w:r>
          </w:p>
          <w:p w14:paraId="1B740E72" w14:textId="77777777" w:rsidR="00403B33" w:rsidRDefault="00403B33">
            <w:pPr>
              <w:pStyle w:val="TAC"/>
              <w:rPr>
                <w:noProof/>
                <w:lang w:eastAsia="zh-CN"/>
              </w:rPr>
            </w:pPr>
            <w:r>
              <w:rPr>
                <w:noProof/>
                <w:lang w:eastAsia="zh-CN"/>
              </w:rPr>
              <w:t>DC_1A-28A_n257I</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5AF2E5" w14:textId="77777777" w:rsidR="00403B33" w:rsidRDefault="00403B33">
            <w:pPr>
              <w:pStyle w:val="TAC"/>
              <w:rPr>
                <w:noProof/>
                <w:lang w:eastAsia="zh-CN"/>
              </w:rPr>
            </w:pPr>
            <w:r>
              <w:rPr>
                <w:noProof/>
                <w:lang w:eastAsia="zh-CN"/>
              </w:rPr>
              <w:t>DC_1A_n257A</w:t>
            </w:r>
          </w:p>
          <w:p w14:paraId="12251FF9" w14:textId="77777777" w:rsidR="00403B33" w:rsidRDefault="00403B33">
            <w:pPr>
              <w:pStyle w:val="TAC"/>
              <w:rPr>
                <w:noProof/>
                <w:lang w:eastAsia="ja-JP"/>
              </w:rPr>
            </w:pPr>
            <w:r>
              <w:rPr>
                <w:noProof/>
              </w:rPr>
              <w:t>DC_1A_n257</w:t>
            </w:r>
            <w:r>
              <w:rPr>
                <w:noProof/>
                <w:lang w:eastAsia="ja-JP"/>
              </w:rPr>
              <w:t>D</w:t>
            </w:r>
          </w:p>
          <w:p w14:paraId="354852B3" w14:textId="77777777" w:rsidR="00403B33" w:rsidRDefault="00403B33">
            <w:pPr>
              <w:pStyle w:val="TAC"/>
              <w:rPr>
                <w:noProof/>
                <w:lang w:eastAsia="zh-CN"/>
              </w:rPr>
            </w:pPr>
            <w:r>
              <w:rPr>
                <w:noProof/>
              </w:rPr>
              <w:t>DC_1A_n257</w:t>
            </w:r>
            <w:r>
              <w:rPr>
                <w:noProof/>
                <w:lang w:eastAsia="ja-JP"/>
              </w:rPr>
              <w:t>G</w:t>
            </w:r>
          </w:p>
          <w:p w14:paraId="32995C31" w14:textId="77777777" w:rsidR="00403B33" w:rsidRDefault="00403B33">
            <w:pPr>
              <w:pStyle w:val="TAC"/>
              <w:rPr>
                <w:noProof/>
                <w:lang w:eastAsia="zh-CN"/>
              </w:rPr>
            </w:pPr>
            <w:r>
              <w:rPr>
                <w:noProof/>
              </w:rPr>
              <w:t>DC_1A_n257</w:t>
            </w:r>
            <w:r>
              <w:rPr>
                <w:noProof/>
                <w:lang w:eastAsia="ja-JP"/>
              </w:rPr>
              <w:t>H</w:t>
            </w:r>
          </w:p>
          <w:p w14:paraId="4072A25C" w14:textId="77777777" w:rsidR="00403B33" w:rsidRDefault="00403B33">
            <w:pPr>
              <w:pStyle w:val="TAC"/>
              <w:rPr>
                <w:noProof/>
                <w:lang w:eastAsia="zh-CN"/>
              </w:rPr>
            </w:pPr>
            <w:r>
              <w:rPr>
                <w:noProof/>
              </w:rPr>
              <w:t>DC_1A_n257</w:t>
            </w:r>
            <w:r>
              <w:rPr>
                <w:noProof/>
                <w:lang w:eastAsia="ja-JP"/>
              </w:rPr>
              <w:t>I</w:t>
            </w:r>
          </w:p>
          <w:p w14:paraId="08CB861B" w14:textId="77777777" w:rsidR="00403B33" w:rsidRDefault="00403B33">
            <w:pPr>
              <w:pStyle w:val="TAC"/>
              <w:rPr>
                <w:noProof/>
                <w:lang w:eastAsia="zh-CN"/>
              </w:rPr>
            </w:pPr>
            <w:r>
              <w:rPr>
                <w:noProof/>
                <w:lang w:eastAsia="zh-CN"/>
              </w:rPr>
              <w:t>DC_28A_n257A</w:t>
            </w:r>
          </w:p>
          <w:p w14:paraId="02E475C1" w14:textId="77777777" w:rsidR="00403B33" w:rsidRDefault="00403B33">
            <w:pPr>
              <w:pStyle w:val="TAC"/>
              <w:rPr>
                <w:noProof/>
                <w:lang w:eastAsia="ja-JP"/>
              </w:rPr>
            </w:pPr>
            <w:r>
              <w:rPr>
                <w:noProof/>
              </w:rPr>
              <w:t>DC_28A_n257</w:t>
            </w:r>
            <w:r>
              <w:rPr>
                <w:noProof/>
                <w:lang w:eastAsia="ja-JP"/>
              </w:rPr>
              <w:t>D</w:t>
            </w:r>
          </w:p>
          <w:p w14:paraId="11862C95" w14:textId="77777777" w:rsidR="00403B33" w:rsidRDefault="00403B33">
            <w:pPr>
              <w:pStyle w:val="TAC"/>
              <w:rPr>
                <w:noProof/>
                <w:lang w:eastAsia="zh-CN"/>
              </w:rPr>
            </w:pPr>
            <w:r>
              <w:rPr>
                <w:noProof/>
                <w:lang w:eastAsia="zh-CN"/>
              </w:rPr>
              <w:t>DC_28A_n257G</w:t>
            </w:r>
          </w:p>
          <w:p w14:paraId="6368FDD6" w14:textId="77777777" w:rsidR="00403B33" w:rsidRDefault="00403B33">
            <w:pPr>
              <w:pStyle w:val="TAC"/>
              <w:rPr>
                <w:noProof/>
                <w:lang w:eastAsia="zh-CN"/>
              </w:rPr>
            </w:pPr>
            <w:r>
              <w:rPr>
                <w:noProof/>
                <w:lang w:eastAsia="zh-CN"/>
              </w:rPr>
              <w:t>DC_28A_n257H</w:t>
            </w:r>
          </w:p>
          <w:p w14:paraId="4DDEE3F1" w14:textId="77777777" w:rsidR="00403B33" w:rsidRDefault="00403B33">
            <w:pPr>
              <w:pStyle w:val="TAC"/>
              <w:rPr>
                <w:noProof/>
                <w:lang w:eastAsia="zh-CN"/>
              </w:rPr>
            </w:pPr>
            <w:r>
              <w:rPr>
                <w:noProof/>
                <w:lang w:eastAsia="zh-CN"/>
              </w:rPr>
              <w:t>DC_28A_n257I</w:t>
            </w:r>
          </w:p>
        </w:tc>
      </w:tr>
      <w:tr w:rsidR="00403B33" w14:paraId="3AD9615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F494273" w14:textId="77777777" w:rsidR="00403B33" w:rsidRDefault="00403B33">
            <w:pPr>
              <w:pStyle w:val="TAC"/>
              <w:rPr>
                <w:noProof/>
                <w:lang w:eastAsia="zh-CN"/>
              </w:rPr>
            </w:pPr>
            <w:r>
              <w:rPr>
                <w:noProof/>
                <w:lang w:eastAsia="zh-CN"/>
              </w:rPr>
              <w:lastRenderedPageBreak/>
              <w:t xml:space="preserve">DC_1A-28A_n258A </w:t>
            </w:r>
          </w:p>
          <w:p w14:paraId="4887043A" w14:textId="77777777" w:rsidR="00403B33" w:rsidRDefault="00403B33">
            <w:pPr>
              <w:pStyle w:val="TAC"/>
              <w:rPr>
                <w:rFonts w:eastAsiaTheme="minorEastAsia"/>
                <w:noProof/>
                <w:lang w:eastAsia="zh-CN"/>
              </w:rPr>
            </w:pPr>
            <w:r>
              <w:rPr>
                <w:noProof/>
                <w:lang w:eastAsia="zh-CN"/>
              </w:rPr>
              <w:t>DC_1A-28A_n258B</w:t>
            </w:r>
          </w:p>
          <w:p w14:paraId="7EBA05B9" w14:textId="77777777" w:rsidR="00403B33" w:rsidRDefault="00403B33">
            <w:pPr>
              <w:pStyle w:val="TAC"/>
              <w:rPr>
                <w:noProof/>
                <w:lang w:eastAsia="zh-CN"/>
              </w:rPr>
            </w:pPr>
            <w:r>
              <w:rPr>
                <w:noProof/>
                <w:lang w:eastAsia="zh-CN"/>
              </w:rPr>
              <w:t>DC_1A-28A_n258C</w:t>
            </w:r>
          </w:p>
          <w:p w14:paraId="417A968C" w14:textId="77777777" w:rsidR="00403B33" w:rsidRDefault="00403B33">
            <w:pPr>
              <w:pStyle w:val="TAC"/>
              <w:rPr>
                <w:noProof/>
                <w:lang w:eastAsia="zh-CN"/>
              </w:rPr>
            </w:pPr>
            <w:r>
              <w:rPr>
                <w:noProof/>
                <w:lang w:eastAsia="zh-CN"/>
              </w:rPr>
              <w:t>DC_1A-28A_n258D</w:t>
            </w:r>
          </w:p>
          <w:p w14:paraId="16EE5AF1" w14:textId="77777777" w:rsidR="00403B33" w:rsidRDefault="00403B33">
            <w:pPr>
              <w:pStyle w:val="TAC"/>
              <w:rPr>
                <w:noProof/>
                <w:lang w:eastAsia="zh-CN"/>
              </w:rPr>
            </w:pPr>
            <w:r>
              <w:rPr>
                <w:noProof/>
                <w:lang w:eastAsia="zh-CN"/>
              </w:rPr>
              <w:t>DC_1A-28A_n258E</w:t>
            </w:r>
          </w:p>
          <w:p w14:paraId="5123A079" w14:textId="77777777" w:rsidR="00403B33" w:rsidRDefault="00403B33">
            <w:pPr>
              <w:pStyle w:val="TAC"/>
              <w:rPr>
                <w:noProof/>
                <w:lang w:eastAsia="zh-CN"/>
              </w:rPr>
            </w:pPr>
            <w:r>
              <w:rPr>
                <w:noProof/>
                <w:lang w:eastAsia="zh-CN"/>
              </w:rPr>
              <w:t>DC_1A-28A_n258F</w:t>
            </w:r>
          </w:p>
          <w:p w14:paraId="5ED02263" w14:textId="77777777" w:rsidR="00403B33" w:rsidRDefault="00403B33">
            <w:pPr>
              <w:pStyle w:val="TAC"/>
              <w:rPr>
                <w:noProof/>
                <w:lang w:eastAsia="zh-CN"/>
              </w:rPr>
            </w:pPr>
            <w:r>
              <w:rPr>
                <w:noProof/>
                <w:lang w:eastAsia="zh-CN"/>
              </w:rPr>
              <w:t>DC_1A-28A_n258G</w:t>
            </w:r>
          </w:p>
          <w:p w14:paraId="71C42766" w14:textId="77777777" w:rsidR="00403B33" w:rsidRDefault="00403B33">
            <w:pPr>
              <w:pStyle w:val="TAC"/>
              <w:rPr>
                <w:noProof/>
                <w:lang w:eastAsia="zh-CN"/>
              </w:rPr>
            </w:pPr>
            <w:r>
              <w:rPr>
                <w:noProof/>
                <w:lang w:eastAsia="zh-CN"/>
              </w:rPr>
              <w:t>DC_1A-28A_n258H</w:t>
            </w:r>
          </w:p>
          <w:p w14:paraId="0D28626D" w14:textId="77777777" w:rsidR="00403B33" w:rsidRDefault="00403B33">
            <w:pPr>
              <w:pStyle w:val="TAC"/>
              <w:rPr>
                <w:noProof/>
                <w:lang w:eastAsia="zh-CN"/>
              </w:rPr>
            </w:pPr>
            <w:r>
              <w:rPr>
                <w:noProof/>
                <w:lang w:eastAsia="zh-CN"/>
              </w:rPr>
              <w:t>DC_1A-28A_n258I</w:t>
            </w:r>
          </w:p>
          <w:p w14:paraId="6154B880" w14:textId="77777777" w:rsidR="00403B33" w:rsidRDefault="00403B33">
            <w:pPr>
              <w:pStyle w:val="TAC"/>
              <w:rPr>
                <w:noProof/>
                <w:lang w:eastAsia="zh-CN"/>
              </w:rPr>
            </w:pPr>
            <w:r>
              <w:rPr>
                <w:noProof/>
                <w:lang w:eastAsia="zh-CN"/>
              </w:rPr>
              <w:t>DC_1A-28A_n258J</w:t>
            </w:r>
          </w:p>
          <w:p w14:paraId="0A36FC97" w14:textId="77777777" w:rsidR="00403B33" w:rsidRDefault="00403B33">
            <w:pPr>
              <w:pStyle w:val="TAC"/>
              <w:rPr>
                <w:noProof/>
                <w:lang w:eastAsia="zh-CN"/>
              </w:rPr>
            </w:pPr>
            <w:r>
              <w:rPr>
                <w:noProof/>
                <w:lang w:eastAsia="zh-CN"/>
              </w:rPr>
              <w:t>DC_1A-28A_n258K</w:t>
            </w:r>
          </w:p>
          <w:p w14:paraId="7A84EA85" w14:textId="77777777" w:rsidR="00403B33" w:rsidRDefault="00403B33">
            <w:pPr>
              <w:pStyle w:val="TAC"/>
              <w:rPr>
                <w:noProof/>
                <w:lang w:eastAsia="zh-CN"/>
              </w:rPr>
            </w:pPr>
            <w:r>
              <w:rPr>
                <w:noProof/>
                <w:lang w:eastAsia="zh-CN"/>
              </w:rPr>
              <w:t>DC_1A-28A_n258L</w:t>
            </w:r>
          </w:p>
          <w:p w14:paraId="5825DCF6" w14:textId="77777777" w:rsidR="00403B33" w:rsidRDefault="00403B33">
            <w:pPr>
              <w:pStyle w:val="TAC"/>
              <w:rPr>
                <w:noProof/>
                <w:lang w:eastAsia="zh-CN"/>
              </w:rPr>
            </w:pPr>
            <w:r>
              <w:rPr>
                <w:noProof/>
                <w:lang w:eastAsia="zh-CN"/>
              </w:rPr>
              <w:t>DC_1A-28A_n258M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9AB1E4" w14:textId="77777777" w:rsidR="00403B33" w:rsidRDefault="00403B33">
            <w:pPr>
              <w:pStyle w:val="TAC"/>
              <w:rPr>
                <w:noProof/>
                <w:lang w:eastAsia="zh-CN"/>
              </w:rPr>
            </w:pPr>
            <w:r>
              <w:rPr>
                <w:noProof/>
                <w:lang w:eastAsia="zh-CN"/>
              </w:rPr>
              <w:t>DC_1A_n258A</w:t>
            </w:r>
          </w:p>
          <w:p w14:paraId="2CA76094" w14:textId="77777777" w:rsidR="00403B33" w:rsidRDefault="00403B33">
            <w:pPr>
              <w:pStyle w:val="TAC"/>
              <w:rPr>
                <w:noProof/>
                <w:lang w:eastAsia="zh-CN"/>
              </w:rPr>
            </w:pPr>
            <w:r>
              <w:rPr>
                <w:noProof/>
                <w:lang w:eastAsia="zh-CN"/>
              </w:rPr>
              <w:t>DC_1A_n258G</w:t>
            </w:r>
          </w:p>
          <w:p w14:paraId="2C30E50F" w14:textId="77777777" w:rsidR="00403B33" w:rsidRDefault="00403B33">
            <w:pPr>
              <w:pStyle w:val="TAC"/>
              <w:rPr>
                <w:noProof/>
                <w:lang w:eastAsia="zh-CN"/>
              </w:rPr>
            </w:pPr>
            <w:r>
              <w:rPr>
                <w:noProof/>
                <w:lang w:eastAsia="zh-CN"/>
              </w:rPr>
              <w:t>DC_1A_n258H</w:t>
            </w:r>
          </w:p>
          <w:p w14:paraId="6AD03B60" w14:textId="77777777" w:rsidR="00403B33" w:rsidRDefault="00403B33">
            <w:pPr>
              <w:pStyle w:val="TAC"/>
              <w:rPr>
                <w:noProof/>
                <w:lang w:eastAsia="zh-CN"/>
              </w:rPr>
            </w:pPr>
            <w:r>
              <w:rPr>
                <w:noProof/>
                <w:lang w:eastAsia="zh-CN"/>
              </w:rPr>
              <w:t>DC_1A_n258I</w:t>
            </w:r>
          </w:p>
          <w:p w14:paraId="5182C44A" w14:textId="77777777" w:rsidR="00403B33" w:rsidRDefault="00403B33">
            <w:pPr>
              <w:pStyle w:val="TAC"/>
              <w:rPr>
                <w:noProof/>
                <w:lang w:eastAsia="zh-CN"/>
              </w:rPr>
            </w:pPr>
            <w:r>
              <w:rPr>
                <w:noProof/>
                <w:lang w:eastAsia="zh-CN"/>
              </w:rPr>
              <w:t>DC_28A_n258A</w:t>
            </w:r>
          </w:p>
          <w:p w14:paraId="20B132D0" w14:textId="77777777" w:rsidR="00403B33" w:rsidRDefault="00403B33">
            <w:pPr>
              <w:pStyle w:val="TAC"/>
              <w:rPr>
                <w:noProof/>
                <w:lang w:eastAsia="zh-CN"/>
              </w:rPr>
            </w:pPr>
            <w:r>
              <w:rPr>
                <w:noProof/>
                <w:lang w:eastAsia="zh-CN"/>
              </w:rPr>
              <w:t>DC_28A_n258G</w:t>
            </w:r>
          </w:p>
          <w:p w14:paraId="48F70691" w14:textId="77777777" w:rsidR="00403B33" w:rsidRDefault="00403B33">
            <w:pPr>
              <w:pStyle w:val="TAC"/>
              <w:rPr>
                <w:noProof/>
                <w:lang w:eastAsia="zh-CN"/>
              </w:rPr>
            </w:pPr>
            <w:r>
              <w:rPr>
                <w:noProof/>
                <w:lang w:eastAsia="zh-CN"/>
              </w:rPr>
              <w:t>DC_28A_n258H</w:t>
            </w:r>
          </w:p>
          <w:p w14:paraId="47C3BA92" w14:textId="77777777" w:rsidR="00403B33" w:rsidRDefault="00403B33">
            <w:pPr>
              <w:pStyle w:val="TAC"/>
              <w:rPr>
                <w:noProof/>
                <w:lang w:eastAsia="zh-CN"/>
              </w:rPr>
            </w:pPr>
            <w:r>
              <w:rPr>
                <w:noProof/>
                <w:lang w:eastAsia="zh-CN"/>
              </w:rPr>
              <w:t>DC_28A_n258I</w:t>
            </w:r>
          </w:p>
        </w:tc>
      </w:tr>
      <w:tr w:rsidR="00403B33" w14:paraId="286FE49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77E21B" w14:textId="77777777" w:rsidR="00403B33" w:rsidRDefault="00403B33">
            <w:pPr>
              <w:pStyle w:val="TAC"/>
              <w:rPr>
                <w:rFonts w:cs="Arial"/>
                <w:lang w:eastAsia="ja-JP"/>
              </w:rPr>
            </w:pPr>
            <w:r>
              <w:rPr>
                <w:noProof/>
                <w:lang w:eastAsia="zh-CN"/>
              </w:rPr>
              <w:t>DC_1A-41A_n257A</w:t>
            </w:r>
          </w:p>
          <w:p w14:paraId="5229F2AF" w14:textId="77777777" w:rsidR="00403B33" w:rsidRDefault="00403B33">
            <w:pPr>
              <w:pStyle w:val="TAC"/>
              <w:rPr>
                <w:rFonts w:cs="Arial"/>
                <w:lang w:eastAsia="ja-JP"/>
              </w:rPr>
            </w:pPr>
            <w:r>
              <w:rPr>
                <w:rFonts w:cs="Arial"/>
                <w:lang w:eastAsia="ja-JP"/>
              </w:rPr>
              <w:t>DC_1A-41A_n257D</w:t>
            </w:r>
          </w:p>
          <w:p w14:paraId="2E500B5A" w14:textId="77777777" w:rsidR="00403B33" w:rsidRDefault="00403B33">
            <w:pPr>
              <w:pStyle w:val="TAC"/>
              <w:rPr>
                <w:rFonts w:cs="Arial"/>
                <w:lang w:eastAsia="ja-JP"/>
              </w:rPr>
            </w:pPr>
            <w:r>
              <w:rPr>
                <w:rFonts w:cs="Arial"/>
                <w:lang w:eastAsia="ja-JP"/>
              </w:rPr>
              <w:t>DC_1A-41A_n257E</w:t>
            </w:r>
          </w:p>
          <w:p w14:paraId="4FD04520" w14:textId="77777777" w:rsidR="00403B33" w:rsidRDefault="00403B33">
            <w:pPr>
              <w:pStyle w:val="TAC"/>
              <w:rPr>
                <w:noProof/>
                <w:lang w:eastAsia="zh-CN"/>
              </w:rPr>
            </w:pPr>
            <w:r>
              <w:rPr>
                <w:rFonts w:cs="Arial"/>
                <w:lang w:eastAsia="ja-JP"/>
              </w:rPr>
              <w:t>DC_1A-41A_n257F</w:t>
            </w:r>
          </w:p>
          <w:p w14:paraId="03F8B6C5" w14:textId="77777777" w:rsidR="00403B33" w:rsidRDefault="00403B33">
            <w:pPr>
              <w:pStyle w:val="TAC"/>
              <w:rPr>
                <w:rFonts w:cs="Arial"/>
                <w:lang w:eastAsia="ja-JP"/>
              </w:rPr>
            </w:pPr>
            <w:r>
              <w:rPr>
                <w:rFonts w:cs="Arial"/>
                <w:lang w:eastAsia="ja-JP"/>
              </w:rPr>
              <w:t>DC_1A-41A_n257G</w:t>
            </w:r>
          </w:p>
          <w:p w14:paraId="77884462" w14:textId="77777777" w:rsidR="00403B33" w:rsidRDefault="00403B33">
            <w:pPr>
              <w:pStyle w:val="TAC"/>
              <w:rPr>
                <w:rFonts w:cs="Arial"/>
                <w:lang w:eastAsia="ja-JP"/>
              </w:rPr>
            </w:pPr>
            <w:r>
              <w:rPr>
                <w:rFonts w:cs="Arial"/>
                <w:lang w:eastAsia="ja-JP"/>
              </w:rPr>
              <w:t>DC_1A-41A_n257H</w:t>
            </w:r>
          </w:p>
          <w:p w14:paraId="41B452DF" w14:textId="77777777" w:rsidR="00403B33" w:rsidRDefault="00403B33">
            <w:pPr>
              <w:pStyle w:val="TAC"/>
              <w:rPr>
                <w:rFonts w:cs="Arial"/>
                <w:lang w:eastAsia="ja-JP"/>
              </w:rPr>
            </w:pPr>
            <w:r>
              <w:rPr>
                <w:rFonts w:cs="Arial"/>
                <w:lang w:eastAsia="ja-JP"/>
              </w:rPr>
              <w:t>DC_1A-41A_n257I</w:t>
            </w:r>
          </w:p>
          <w:p w14:paraId="3DDC04D0" w14:textId="77777777" w:rsidR="00403B33" w:rsidRDefault="00403B33">
            <w:pPr>
              <w:pStyle w:val="TAC"/>
              <w:rPr>
                <w:rFonts w:cs="Arial"/>
                <w:lang w:eastAsia="ja-JP"/>
              </w:rPr>
            </w:pPr>
            <w:r>
              <w:rPr>
                <w:rFonts w:cs="Arial"/>
                <w:lang w:eastAsia="ja-JP"/>
              </w:rPr>
              <w:t>DC_1A-41A_n257J</w:t>
            </w:r>
          </w:p>
          <w:p w14:paraId="3CB16433" w14:textId="77777777" w:rsidR="00403B33" w:rsidRDefault="00403B33">
            <w:pPr>
              <w:pStyle w:val="TAC"/>
              <w:rPr>
                <w:rFonts w:cs="Arial"/>
                <w:lang w:eastAsia="ja-JP"/>
              </w:rPr>
            </w:pPr>
            <w:r>
              <w:rPr>
                <w:rFonts w:cs="Arial"/>
                <w:lang w:eastAsia="ja-JP"/>
              </w:rPr>
              <w:t>DC_1A-41A_n257K</w:t>
            </w:r>
          </w:p>
          <w:p w14:paraId="7C5DBAB0" w14:textId="77777777" w:rsidR="00403B33" w:rsidRDefault="00403B33">
            <w:pPr>
              <w:pStyle w:val="TAC"/>
              <w:rPr>
                <w:rFonts w:cs="Arial"/>
                <w:lang w:eastAsia="ja-JP"/>
              </w:rPr>
            </w:pPr>
            <w:r>
              <w:rPr>
                <w:rFonts w:cs="Arial"/>
                <w:lang w:eastAsia="ja-JP"/>
              </w:rPr>
              <w:t>DC_1A-41A_n257L</w:t>
            </w:r>
          </w:p>
          <w:p w14:paraId="32CFDAB0" w14:textId="77777777" w:rsidR="00403B33" w:rsidRDefault="00403B33">
            <w:pPr>
              <w:pStyle w:val="TAC"/>
              <w:rPr>
                <w:rFonts w:cs="Arial"/>
                <w:lang w:eastAsia="ja-JP"/>
              </w:rPr>
            </w:pPr>
            <w:r>
              <w:rPr>
                <w:rFonts w:cs="Arial"/>
                <w:lang w:eastAsia="ja-JP"/>
              </w:rPr>
              <w:t>DC_1A-41A_n257M</w:t>
            </w:r>
          </w:p>
          <w:p w14:paraId="6B056960" w14:textId="77777777" w:rsidR="00403B33" w:rsidRDefault="00403B33">
            <w:pPr>
              <w:pStyle w:val="TAC"/>
              <w:rPr>
                <w:rFonts w:cs="Arial"/>
                <w:lang w:eastAsia="ja-JP"/>
              </w:rPr>
            </w:pPr>
            <w:r>
              <w:rPr>
                <w:noProof/>
                <w:lang w:eastAsia="zh-CN"/>
              </w:rPr>
              <w:t>DC_1A-41C_n257A</w:t>
            </w:r>
          </w:p>
          <w:p w14:paraId="49A8871A" w14:textId="77777777" w:rsidR="00403B33" w:rsidRDefault="00403B33">
            <w:pPr>
              <w:pStyle w:val="TAC"/>
              <w:rPr>
                <w:rFonts w:cs="Arial"/>
                <w:lang w:eastAsia="ja-JP"/>
              </w:rPr>
            </w:pPr>
            <w:r>
              <w:rPr>
                <w:rFonts w:cs="Arial"/>
                <w:lang w:eastAsia="ja-JP"/>
              </w:rPr>
              <w:t>DC_1A-41C_n257D</w:t>
            </w:r>
          </w:p>
          <w:p w14:paraId="6153DAC4" w14:textId="77777777" w:rsidR="00403B33" w:rsidRDefault="00403B33">
            <w:pPr>
              <w:pStyle w:val="TAC"/>
              <w:rPr>
                <w:rFonts w:cs="Arial"/>
                <w:lang w:eastAsia="ja-JP"/>
              </w:rPr>
            </w:pPr>
            <w:r>
              <w:rPr>
                <w:rFonts w:cs="Arial"/>
                <w:lang w:eastAsia="ja-JP"/>
              </w:rPr>
              <w:t>DC_1A-41C_n257E</w:t>
            </w:r>
          </w:p>
          <w:p w14:paraId="68FC87BD" w14:textId="77777777" w:rsidR="00403B33" w:rsidRDefault="00403B33">
            <w:pPr>
              <w:pStyle w:val="TAC"/>
              <w:rPr>
                <w:rFonts w:cs="Arial"/>
                <w:lang w:eastAsia="ja-JP"/>
              </w:rPr>
            </w:pPr>
            <w:r>
              <w:rPr>
                <w:rFonts w:cs="Arial"/>
                <w:lang w:eastAsia="ja-JP"/>
              </w:rPr>
              <w:t>DC_1A-41C_n257F</w:t>
            </w:r>
          </w:p>
          <w:p w14:paraId="3AF04523" w14:textId="77777777" w:rsidR="00403B33" w:rsidRDefault="00403B33">
            <w:pPr>
              <w:pStyle w:val="TAC"/>
              <w:rPr>
                <w:rFonts w:cs="Arial"/>
                <w:lang w:eastAsia="ja-JP"/>
              </w:rPr>
            </w:pPr>
            <w:r>
              <w:rPr>
                <w:rFonts w:cs="Arial"/>
                <w:lang w:eastAsia="ja-JP"/>
              </w:rPr>
              <w:t>DC_1A-41C_n257G</w:t>
            </w:r>
          </w:p>
          <w:p w14:paraId="2E9923A3" w14:textId="77777777" w:rsidR="00403B33" w:rsidRDefault="00403B33">
            <w:pPr>
              <w:pStyle w:val="TAC"/>
              <w:rPr>
                <w:rFonts w:cs="Arial"/>
                <w:lang w:eastAsia="ja-JP"/>
              </w:rPr>
            </w:pPr>
            <w:r>
              <w:rPr>
                <w:rFonts w:cs="Arial"/>
                <w:lang w:eastAsia="ja-JP"/>
              </w:rPr>
              <w:t>DC_1A-41C_n257H</w:t>
            </w:r>
          </w:p>
          <w:p w14:paraId="43F8E879" w14:textId="77777777" w:rsidR="00403B33" w:rsidRDefault="00403B33">
            <w:pPr>
              <w:pStyle w:val="TAC"/>
              <w:rPr>
                <w:rFonts w:cs="Arial"/>
                <w:lang w:eastAsia="ja-JP"/>
              </w:rPr>
            </w:pPr>
            <w:r>
              <w:rPr>
                <w:rFonts w:cs="Arial"/>
                <w:lang w:eastAsia="ja-JP"/>
              </w:rPr>
              <w:t>DC_1A-41C_n257I</w:t>
            </w:r>
          </w:p>
          <w:p w14:paraId="3EFB5601" w14:textId="77777777" w:rsidR="00403B33" w:rsidRDefault="00403B33">
            <w:pPr>
              <w:pStyle w:val="TAC"/>
              <w:rPr>
                <w:rFonts w:cs="Arial"/>
                <w:lang w:eastAsia="ja-JP"/>
              </w:rPr>
            </w:pPr>
            <w:r>
              <w:rPr>
                <w:rFonts w:cs="Arial"/>
                <w:lang w:eastAsia="ja-JP"/>
              </w:rPr>
              <w:t>DC_1A-41C_n257J</w:t>
            </w:r>
          </w:p>
          <w:p w14:paraId="4B1F3B5B" w14:textId="77777777" w:rsidR="00403B33" w:rsidRDefault="00403B33">
            <w:pPr>
              <w:pStyle w:val="TAC"/>
              <w:rPr>
                <w:rFonts w:cs="Arial"/>
                <w:lang w:eastAsia="ja-JP"/>
              </w:rPr>
            </w:pPr>
            <w:r>
              <w:rPr>
                <w:rFonts w:cs="Arial"/>
                <w:lang w:eastAsia="ja-JP"/>
              </w:rPr>
              <w:t>DC_1A-41C_n257K</w:t>
            </w:r>
          </w:p>
          <w:p w14:paraId="0834E77B" w14:textId="77777777" w:rsidR="00403B33" w:rsidRDefault="00403B33">
            <w:pPr>
              <w:pStyle w:val="TAC"/>
              <w:rPr>
                <w:rFonts w:cs="Arial"/>
                <w:lang w:eastAsia="ja-JP"/>
              </w:rPr>
            </w:pPr>
            <w:r>
              <w:rPr>
                <w:rFonts w:cs="Arial"/>
                <w:lang w:eastAsia="ja-JP"/>
              </w:rPr>
              <w:t>DC_1A-41C_n257L</w:t>
            </w:r>
          </w:p>
          <w:p w14:paraId="70A10FDB" w14:textId="77777777" w:rsidR="00403B33" w:rsidRDefault="00403B33">
            <w:pPr>
              <w:pStyle w:val="TAC"/>
              <w:rPr>
                <w:noProof/>
                <w:lang w:eastAsia="zh-CN"/>
              </w:rPr>
            </w:pPr>
            <w:r>
              <w:rPr>
                <w:rFonts w:cs="Arial"/>
                <w:lang w:eastAsia="ja-JP"/>
              </w:rPr>
              <w:t>DC_1A-41C_n257M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EA2AE8" w14:textId="77777777" w:rsidR="00403B33" w:rsidRDefault="00403B33">
            <w:pPr>
              <w:pStyle w:val="TAC"/>
              <w:rPr>
                <w:noProof/>
              </w:rPr>
            </w:pPr>
            <w:r>
              <w:rPr>
                <w:noProof/>
              </w:rPr>
              <w:t>DC_1A_n257A</w:t>
            </w:r>
          </w:p>
          <w:p w14:paraId="4B7D0B47" w14:textId="77777777" w:rsidR="00403B33" w:rsidRDefault="00403B33">
            <w:pPr>
              <w:pStyle w:val="TAC"/>
              <w:rPr>
                <w:noProof/>
                <w:lang w:eastAsia="fr-FR"/>
              </w:rPr>
            </w:pPr>
            <w:r>
              <w:rPr>
                <w:noProof/>
              </w:rPr>
              <w:t>DC_1A_n257G</w:t>
            </w:r>
          </w:p>
          <w:p w14:paraId="17268C85" w14:textId="77777777" w:rsidR="00403B33" w:rsidRDefault="00403B33">
            <w:pPr>
              <w:pStyle w:val="TAC"/>
              <w:rPr>
                <w:noProof/>
              </w:rPr>
            </w:pPr>
            <w:r>
              <w:rPr>
                <w:noProof/>
              </w:rPr>
              <w:t>DC_1A_n257H</w:t>
            </w:r>
          </w:p>
          <w:p w14:paraId="3CE9891B" w14:textId="77777777" w:rsidR="00403B33" w:rsidRDefault="00403B33">
            <w:pPr>
              <w:pStyle w:val="TAC"/>
              <w:rPr>
                <w:noProof/>
              </w:rPr>
            </w:pPr>
            <w:r>
              <w:rPr>
                <w:noProof/>
              </w:rPr>
              <w:t>DC_1A_n257I</w:t>
            </w:r>
          </w:p>
          <w:p w14:paraId="663DB2E3" w14:textId="77777777" w:rsidR="00403B33" w:rsidRDefault="00403B33">
            <w:pPr>
              <w:pStyle w:val="TAC"/>
              <w:rPr>
                <w:noProof/>
              </w:rPr>
            </w:pPr>
            <w:r>
              <w:rPr>
                <w:noProof/>
              </w:rPr>
              <w:t>DC_41A_n257A</w:t>
            </w:r>
          </w:p>
          <w:p w14:paraId="6804A5C0" w14:textId="77777777" w:rsidR="00403B33" w:rsidRDefault="00403B33">
            <w:pPr>
              <w:pStyle w:val="TAC"/>
              <w:rPr>
                <w:noProof/>
              </w:rPr>
            </w:pPr>
            <w:r>
              <w:rPr>
                <w:noProof/>
              </w:rPr>
              <w:t>DC_41A_n257G</w:t>
            </w:r>
          </w:p>
          <w:p w14:paraId="15579730" w14:textId="77777777" w:rsidR="00403B33" w:rsidRDefault="00403B33">
            <w:pPr>
              <w:pStyle w:val="TAC"/>
              <w:rPr>
                <w:noProof/>
              </w:rPr>
            </w:pPr>
            <w:r>
              <w:rPr>
                <w:noProof/>
              </w:rPr>
              <w:t>DC_41A_n257H</w:t>
            </w:r>
          </w:p>
          <w:p w14:paraId="5C4FB725" w14:textId="77777777" w:rsidR="00403B33" w:rsidRDefault="00403B33">
            <w:pPr>
              <w:pStyle w:val="TAC"/>
              <w:rPr>
                <w:noProof/>
              </w:rPr>
            </w:pPr>
            <w:r>
              <w:rPr>
                <w:noProof/>
              </w:rPr>
              <w:t>DC_41A_n257I</w:t>
            </w:r>
          </w:p>
          <w:p w14:paraId="7931F4CF" w14:textId="77777777" w:rsidR="00403B33" w:rsidRDefault="00403B33">
            <w:pPr>
              <w:pStyle w:val="TAC"/>
              <w:rPr>
                <w:noProof/>
              </w:rPr>
            </w:pPr>
            <w:r>
              <w:rPr>
                <w:noProof/>
              </w:rPr>
              <w:t>DC_41C_n257A</w:t>
            </w:r>
          </w:p>
          <w:p w14:paraId="0C899865" w14:textId="77777777" w:rsidR="00403B33" w:rsidRDefault="00403B33">
            <w:pPr>
              <w:pStyle w:val="TAC"/>
              <w:rPr>
                <w:noProof/>
                <w:lang w:val="sv-FI"/>
              </w:rPr>
            </w:pPr>
            <w:r>
              <w:rPr>
                <w:noProof/>
                <w:lang w:val="sv-FI"/>
              </w:rPr>
              <w:t>DC_41C_n257G</w:t>
            </w:r>
          </w:p>
          <w:p w14:paraId="15A82373" w14:textId="77777777" w:rsidR="00403B33" w:rsidRDefault="00403B33">
            <w:pPr>
              <w:pStyle w:val="TAC"/>
              <w:rPr>
                <w:noProof/>
                <w:lang w:val="sv-FI"/>
              </w:rPr>
            </w:pPr>
            <w:r>
              <w:rPr>
                <w:noProof/>
                <w:lang w:val="sv-FI"/>
              </w:rPr>
              <w:t>DC_41C_n257H</w:t>
            </w:r>
          </w:p>
          <w:p w14:paraId="6E64B490" w14:textId="77777777" w:rsidR="00403B33" w:rsidRDefault="00403B33">
            <w:pPr>
              <w:pStyle w:val="TAC"/>
              <w:rPr>
                <w:noProof/>
                <w:lang w:val="sv-FI" w:eastAsia="zh-CN"/>
              </w:rPr>
            </w:pPr>
            <w:r>
              <w:rPr>
                <w:noProof/>
                <w:lang w:val="sv-FI"/>
              </w:rPr>
              <w:t>DC_41C_n257I</w:t>
            </w:r>
          </w:p>
        </w:tc>
      </w:tr>
      <w:tr w:rsidR="00403B33" w14:paraId="648EDF8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A11419" w14:textId="77777777" w:rsidR="00403B33" w:rsidRDefault="00403B33">
            <w:pPr>
              <w:pStyle w:val="TAC"/>
              <w:rPr>
                <w:noProof/>
                <w:lang w:eastAsia="zh-CN"/>
              </w:rPr>
            </w:pPr>
            <w:r>
              <w:rPr>
                <w:noProof/>
                <w:lang w:eastAsia="zh-CN"/>
              </w:rPr>
              <w:lastRenderedPageBreak/>
              <w:t>DC_1A-42A_n257A</w:t>
            </w:r>
          </w:p>
          <w:p w14:paraId="298CF978" w14:textId="77777777" w:rsidR="00403B33" w:rsidRDefault="00403B33">
            <w:pPr>
              <w:pStyle w:val="TAC"/>
              <w:rPr>
                <w:noProof/>
              </w:rPr>
            </w:pPr>
            <w:r>
              <w:rPr>
                <w:noProof/>
              </w:rPr>
              <w:t>DC_1A-42A_n257D</w:t>
            </w:r>
          </w:p>
          <w:p w14:paraId="204B4A23" w14:textId="77777777" w:rsidR="00403B33" w:rsidRDefault="00403B33">
            <w:pPr>
              <w:pStyle w:val="TAC"/>
              <w:rPr>
                <w:noProof/>
                <w:lang w:eastAsia="fr-FR"/>
              </w:rPr>
            </w:pPr>
            <w:r>
              <w:rPr>
                <w:noProof/>
              </w:rPr>
              <w:t>DC_1A-42A_n257E</w:t>
            </w:r>
          </w:p>
          <w:p w14:paraId="0367D684" w14:textId="77777777" w:rsidR="00403B33" w:rsidRDefault="00403B33">
            <w:pPr>
              <w:pStyle w:val="TAC"/>
              <w:rPr>
                <w:noProof/>
              </w:rPr>
            </w:pPr>
            <w:r>
              <w:rPr>
                <w:noProof/>
              </w:rPr>
              <w:t>DC_1A-42A_n257F</w:t>
            </w:r>
          </w:p>
          <w:p w14:paraId="419D4977" w14:textId="77777777" w:rsidR="00403B33" w:rsidRDefault="00403B33">
            <w:pPr>
              <w:pStyle w:val="TAC"/>
              <w:rPr>
                <w:lang w:eastAsia="ja-JP"/>
              </w:rPr>
            </w:pPr>
            <w:r>
              <w:rPr>
                <w:lang w:eastAsia="ja-JP"/>
              </w:rPr>
              <w:t>DC_1A-42A_n257G</w:t>
            </w:r>
          </w:p>
          <w:p w14:paraId="4A1826F5" w14:textId="77777777" w:rsidR="00403B33" w:rsidRDefault="00403B33">
            <w:pPr>
              <w:pStyle w:val="TAC"/>
              <w:rPr>
                <w:lang w:eastAsia="ja-JP"/>
              </w:rPr>
            </w:pPr>
            <w:r>
              <w:rPr>
                <w:lang w:eastAsia="ja-JP"/>
              </w:rPr>
              <w:t>DC_1A-42A_n257H</w:t>
            </w:r>
          </w:p>
          <w:p w14:paraId="1B9B5ED8" w14:textId="77777777" w:rsidR="00403B33" w:rsidRDefault="00403B33">
            <w:pPr>
              <w:pStyle w:val="TAC"/>
              <w:rPr>
                <w:lang w:eastAsia="ja-JP"/>
              </w:rPr>
            </w:pPr>
            <w:r>
              <w:rPr>
                <w:lang w:eastAsia="ja-JP"/>
              </w:rPr>
              <w:t>DC_1A-42A_n257I</w:t>
            </w:r>
          </w:p>
          <w:p w14:paraId="32925624" w14:textId="77777777" w:rsidR="00403B33" w:rsidRDefault="00403B33">
            <w:pPr>
              <w:pStyle w:val="TAC"/>
              <w:rPr>
                <w:lang w:eastAsia="ja-JP"/>
              </w:rPr>
            </w:pPr>
            <w:r>
              <w:rPr>
                <w:lang w:eastAsia="ja-JP"/>
              </w:rPr>
              <w:t>DC_1A-42A_n257J</w:t>
            </w:r>
          </w:p>
          <w:p w14:paraId="32FF7C78" w14:textId="77777777" w:rsidR="00403B33" w:rsidRDefault="00403B33">
            <w:pPr>
              <w:pStyle w:val="TAC"/>
              <w:rPr>
                <w:lang w:eastAsia="ja-JP"/>
              </w:rPr>
            </w:pPr>
            <w:r>
              <w:rPr>
                <w:lang w:eastAsia="ja-JP"/>
              </w:rPr>
              <w:t>DC_1A-42A_n257K</w:t>
            </w:r>
          </w:p>
          <w:p w14:paraId="0E56D5D2" w14:textId="77777777" w:rsidR="00403B33" w:rsidRDefault="00403B33">
            <w:pPr>
              <w:pStyle w:val="TAC"/>
              <w:rPr>
                <w:lang w:eastAsia="ja-JP"/>
              </w:rPr>
            </w:pPr>
            <w:r>
              <w:rPr>
                <w:lang w:eastAsia="ja-JP"/>
              </w:rPr>
              <w:t>DC_1A-42A_n257L</w:t>
            </w:r>
          </w:p>
          <w:p w14:paraId="3455A50B" w14:textId="77777777" w:rsidR="00403B33" w:rsidRDefault="00403B33">
            <w:pPr>
              <w:pStyle w:val="TAC"/>
              <w:rPr>
                <w:noProof/>
                <w:lang w:eastAsia="zh-CN"/>
              </w:rPr>
            </w:pPr>
            <w:r>
              <w:rPr>
                <w:lang w:eastAsia="ja-JP"/>
              </w:rPr>
              <w:t>DC_1A-42A_n257M</w:t>
            </w:r>
          </w:p>
          <w:p w14:paraId="54A962F9" w14:textId="77777777" w:rsidR="00403B33" w:rsidRDefault="00403B33">
            <w:pPr>
              <w:pStyle w:val="TAC"/>
            </w:pPr>
            <w:r>
              <w:t>DC_1A-42C_n257A</w:t>
            </w:r>
          </w:p>
          <w:p w14:paraId="0146CB58" w14:textId="77777777" w:rsidR="00403B33" w:rsidRDefault="00403B33">
            <w:pPr>
              <w:pStyle w:val="TAC"/>
              <w:rPr>
                <w:lang w:eastAsia="zh-CN"/>
              </w:rPr>
            </w:pPr>
            <w:r>
              <w:rPr>
                <w:lang w:eastAsia="zh-CN"/>
              </w:rPr>
              <w:t>DC_1A-42C_n257D</w:t>
            </w:r>
          </w:p>
          <w:p w14:paraId="13F39D21" w14:textId="77777777" w:rsidR="00403B33" w:rsidRDefault="00403B33">
            <w:pPr>
              <w:pStyle w:val="TAC"/>
              <w:rPr>
                <w:lang w:eastAsia="zh-CN"/>
              </w:rPr>
            </w:pPr>
            <w:r>
              <w:rPr>
                <w:lang w:eastAsia="zh-CN"/>
              </w:rPr>
              <w:t>DC_1A-42C_n257E</w:t>
            </w:r>
          </w:p>
          <w:p w14:paraId="03DFAA46" w14:textId="77777777" w:rsidR="00403B33" w:rsidRDefault="00403B33">
            <w:pPr>
              <w:pStyle w:val="TAC"/>
              <w:rPr>
                <w:lang w:eastAsia="zh-CN"/>
              </w:rPr>
            </w:pPr>
            <w:r>
              <w:rPr>
                <w:lang w:eastAsia="zh-CN"/>
              </w:rPr>
              <w:t>DC_1A-42C_n257F</w:t>
            </w:r>
          </w:p>
          <w:p w14:paraId="3693EFA6" w14:textId="77777777" w:rsidR="00403B33" w:rsidRDefault="00403B33">
            <w:pPr>
              <w:pStyle w:val="TAC"/>
              <w:rPr>
                <w:lang w:eastAsia="ja-JP"/>
              </w:rPr>
            </w:pPr>
            <w:r>
              <w:rPr>
                <w:lang w:eastAsia="ja-JP"/>
              </w:rPr>
              <w:t>DC_1A-42C_n257G</w:t>
            </w:r>
          </w:p>
          <w:p w14:paraId="645D7594" w14:textId="77777777" w:rsidR="00403B33" w:rsidRDefault="00403B33">
            <w:pPr>
              <w:pStyle w:val="TAC"/>
              <w:rPr>
                <w:lang w:eastAsia="ja-JP"/>
              </w:rPr>
            </w:pPr>
            <w:r>
              <w:rPr>
                <w:lang w:eastAsia="ja-JP"/>
              </w:rPr>
              <w:t>DC_1A-42C_n257H</w:t>
            </w:r>
          </w:p>
          <w:p w14:paraId="70748ED2" w14:textId="77777777" w:rsidR="00403B33" w:rsidRDefault="00403B33">
            <w:pPr>
              <w:pStyle w:val="TAC"/>
              <w:rPr>
                <w:lang w:eastAsia="ja-JP"/>
              </w:rPr>
            </w:pPr>
            <w:r>
              <w:rPr>
                <w:lang w:eastAsia="ja-JP"/>
              </w:rPr>
              <w:t>DC_1A-42C_n257I</w:t>
            </w:r>
          </w:p>
          <w:p w14:paraId="4298093F" w14:textId="77777777" w:rsidR="00403B33" w:rsidRDefault="00403B33">
            <w:pPr>
              <w:pStyle w:val="TAC"/>
              <w:rPr>
                <w:lang w:eastAsia="ja-JP"/>
              </w:rPr>
            </w:pPr>
            <w:r>
              <w:rPr>
                <w:lang w:eastAsia="ja-JP"/>
              </w:rPr>
              <w:t>DC_1A-42C_n257J</w:t>
            </w:r>
          </w:p>
          <w:p w14:paraId="5DA79292" w14:textId="77777777" w:rsidR="00403B33" w:rsidRDefault="00403B33">
            <w:pPr>
              <w:pStyle w:val="TAC"/>
              <w:rPr>
                <w:lang w:eastAsia="ja-JP"/>
              </w:rPr>
            </w:pPr>
            <w:r>
              <w:rPr>
                <w:lang w:eastAsia="ja-JP"/>
              </w:rPr>
              <w:t>DC_1A-42C_n257K</w:t>
            </w:r>
          </w:p>
          <w:p w14:paraId="00AEDF55" w14:textId="77777777" w:rsidR="00403B33" w:rsidRDefault="00403B33">
            <w:pPr>
              <w:pStyle w:val="TAC"/>
              <w:rPr>
                <w:lang w:eastAsia="ja-JP"/>
              </w:rPr>
            </w:pPr>
            <w:r>
              <w:rPr>
                <w:lang w:eastAsia="ja-JP"/>
              </w:rPr>
              <w:t>DC_1A-42C_n257L</w:t>
            </w:r>
          </w:p>
          <w:p w14:paraId="4FBA6FC2" w14:textId="77777777" w:rsidR="00403B33" w:rsidRDefault="00403B33">
            <w:pPr>
              <w:pStyle w:val="TAC"/>
              <w:rPr>
                <w:lang w:eastAsia="zh-CN"/>
              </w:rPr>
            </w:pPr>
            <w:r>
              <w:rPr>
                <w:lang w:eastAsia="ja-JP"/>
              </w:rPr>
              <w:t>DC_1A-42C_n257M</w:t>
            </w:r>
          </w:p>
          <w:p w14:paraId="3E5E41F1"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1A-42D_n257A</w:t>
            </w:r>
          </w:p>
          <w:p w14:paraId="41147F09"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1A-42D_n257D</w:t>
            </w:r>
          </w:p>
          <w:p w14:paraId="4A5A56DC"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1A-42D_n257E</w:t>
            </w:r>
          </w:p>
          <w:p w14:paraId="06C3008E"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1A-42D_n257F</w:t>
            </w:r>
          </w:p>
          <w:p w14:paraId="01F8F7C5" w14:textId="77777777" w:rsidR="00403B33" w:rsidRDefault="00403B33">
            <w:pPr>
              <w:pStyle w:val="TAC"/>
              <w:rPr>
                <w:lang w:eastAsia="ja-JP"/>
              </w:rPr>
            </w:pPr>
            <w:r>
              <w:rPr>
                <w:lang w:eastAsia="ja-JP"/>
              </w:rPr>
              <w:t>DC_1A-42D_n257G</w:t>
            </w:r>
          </w:p>
          <w:p w14:paraId="4745EC2D" w14:textId="77777777" w:rsidR="00403B33" w:rsidRDefault="00403B33">
            <w:pPr>
              <w:pStyle w:val="TAC"/>
              <w:rPr>
                <w:lang w:eastAsia="ja-JP"/>
              </w:rPr>
            </w:pPr>
            <w:r>
              <w:rPr>
                <w:lang w:eastAsia="ja-JP"/>
              </w:rPr>
              <w:t>DC_1A-42D_n257H</w:t>
            </w:r>
          </w:p>
          <w:p w14:paraId="6082493F" w14:textId="77777777" w:rsidR="00403B33" w:rsidRDefault="00403B33">
            <w:pPr>
              <w:pStyle w:val="TAC"/>
              <w:rPr>
                <w:lang w:eastAsia="ja-JP"/>
              </w:rPr>
            </w:pPr>
            <w:r>
              <w:rPr>
                <w:lang w:eastAsia="ja-JP"/>
              </w:rPr>
              <w:t>DC_1A-42D_n257I</w:t>
            </w:r>
          </w:p>
          <w:p w14:paraId="0140F100" w14:textId="77777777" w:rsidR="00403B33" w:rsidRDefault="00403B33">
            <w:pPr>
              <w:pStyle w:val="TAC"/>
              <w:rPr>
                <w:lang w:eastAsia="ja-JP"/>
              </w:rPr>
            </w:pPr>
            <w:r>
              <w:rPr>
                <w:lang w:eastAsia="ja-JP"/>
              </w:rPr>
              <w:t>DC_1A-42D_n257J</w:t>
            </w:r>
          </w:p>
          <w:p w14:paraId="336A2AD3" w14:textId="77777777" w:rsidR="00403B33" w:rsidRDefault="00403B33">
            <w:pPr>
              <w:pStyle w:val="TAC"/>
              <w:rPr>
                <w:lang w:eastAsia="ja-JP"/>
              </w:rPr>
            </w:pPr>
            <w:r>
              <w:rPr>
                <w:lang w:eastAsia="ja-JP"/>
              </w:rPr>
              <w:t>DC_1A-42D_n257K</w:t>
            </w:r>
          </w:p>
          <w:p w14:paraId="0AF99F5F" w14:textId="77777777" w:rsidR="00403B33" w:rsidRDefault="00403B33">
            <w:pPr>
              <w:pStyle w:val="TAC"/>
              <w:rPr>
                <w:lang w:eastAsia="ja-JP"/>
              </w:rPr>
            </w:pPr>
            <w:r>
              <w:rPr>
                <w:lang w:eastAsia="ja-JP"/>
              </w:rPr>
              <w:t>DC_1A-42D_n257L</w:t>
            </w:r>
          </w:p>
          <w:p w14:paraId="2563BFC4" w14:textId="77777777" w:rsidR="00403B33" w:rsidRDefault="00403B33">
            <w:pPr>
              <w:pStyle w:val="TAC"/>
              <w:rPr>
                <w:rFonts w:cs="Arial"/>
                <w:lang w:eastAsia="zh-CN"/>
              </w:rPr>
            </w:pPr>
            <w:r>
              <w:rPr>
                <w:lang w:eastAsia="ja-JP"/>
              </w:rPr>
              <w:t>DC_1A-42D_n257M</w:t>
            </w:r>
          </w:p>
          <w:p w14:paraId="7EC07F87" w14:textId="77777777" w:rsidR="00403B33" w:rsidRDefault="00403B33">
            <w:pPr>
              <w:pStyle w:val="TAC"/>
            </w:pPr>
            <w:r>
              <w:t>DC_1A-42</w:t>
            </w:r>
            <w:r>
              <w:rPr>
                <w:lang w:eastAsia="zh-CN"/>
              </w:rPr>
              <w:t>E</w:t>
            </w:r>
            <w:r>
              <w:t>_n257A</w:t>
            </w:r>
          </w:p>
          <w:p w14:paraId="39E964E1"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1A-42E_n257D</w:t>
            </w:r>
          </w:p>
          <w:p w14:paraId="49CFCD27"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1A-42E_n257E</w:t>
            </w:r>
          </w:p>
          <w:p w14:paraId="43FE1A99"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1A-42E_n257F</w:t>
            </w:r>
          </w:p>
          <w:p w14:paraId="064F39BA" w14:textId="77777777" w:rsidR="00403B33" w:rsidRDefault="00403B33">
            <w:pPr>
              <w:pStyle w:val="TAC"/>
              <w:rPr>
                <w:lang w:eastAsia="ja-JP"/>
              </w:rPr>
            </w:pPr>
            <w:r>
              <w:rPr>
                <w:lang w:eastAsia="ja-JP"/>
              </w:rPr>
              <w:t>DC_1A-42E_n257G</w:t>
            </w:r>
          </w:p>
          <w:p w14:paraId="28663564" w14:textId="77777777" w:rsidR="00403B33" w:rsidRDefault="00403B33">
            <w:pPr>
              <w:pStyle w:val="TAC"/>
              <w:rPr>
                <w:lang w:eastAsia="ja-JP"/>
              </w:rPr>
            </w:pPr>
            <w:r>
              <w:rPr>
                <w:lang w:eastAsia="ja-JP"/>
              </w:rPr>
              <w:t>DC_1A-42E_n257H</w:t>
            </w:r>
          </w:p>
          <w:p w14:paraId="741B063B" w14:textId="77777777" w:rsidR="00403B33" w:rsidRDefault="00403B33">
            <w:pPr>
              <w:pStyle w:val="TAC"/>
              <w:rPr>
                <w:lang w:eastAsia="ja-JP"/>
              </w:rPr>
            </w:pPr>
            <w:r>
              <w:rPr>
                <w:lang w:eastAsia="ja-JP"/>
              </w:rPr>
              <w:t>DC_1A-42E_n257I</w:t>
            </w:r>
          </w:p>
          <w:p w14:paraId="4BCAFB85" w14:textId="77777777" w:rsidR="00403B33" w:rsidRDefault="00403B33">
            <w:pPr>
              <w:pStyle w:val="TAC"/>
              <w:rPr>
                <w:lang w:eastAsia="ja-JP"/>
              </w:rPr>
            </w:pPr>
            <w:r>
              <w:rPr>
                <w:lang w:eastAsia="ja-JP"/>
              </w:rPr>
              <w:t>DC_1A-42E_n257J</w:t>
            </w:r>
          </w:p>
          <w:p w14:paraId="45200158" w14:textId="77777777" w:rsidR="00403B33" w:rsidRDefault="00403B33">
            <w:pPr>
              <w:pStyle w:val="TAC"/>
              <w:rPr>
                <w:lang w:eastAsia="ja-JP"/>
              </w:rPr>
            </w:pPr>
            <w:r>
              <w:rPr>
                <w:lang w:eastAsia="ja-JP"/>
              </w:rPr>
              <w:t>DC_1A-42E_n257K</w:t>
            </w:r>
          </w:p>
          <w:p w14:paraId="77E0799D" w14:textId="77777777" w:rsidR="00403B33" w:rsidRDefault="00403B33">
            <w:pPr>
              <w:pStyle w:val="TAC"/>
              <w:rPr>
                <w:lang w:eastAsia="ja-JP"/>
              </w:rPr>
            </w:pPr>
            <w:r>
              <w:rPr>
                <w:lang w:eastAsia="ja-JP"/>
              </w:rPr>
              <w:t>DC_1A-42E_n257L</w:t>
            </w:r>
          </w:p>
          <w:p w14:paraId="79A66468" w14:textId="77777777" w:rsidR="00403B33" w:rsidRDefault="00403B33">
            <w:pPr>
              <w:pStyle w:val="TAC"/>
              <w:rPr>
                <w:noProof/>
                <w:lang w:eastAsia="zh-CN"/>
              </w:rPr>
            </w:pPr>
            <w:r>
              <w:rPr>
                <w:lang w:eastAsia="ja-JP"/>
              </w:rPr>
              <w:t>DC_1A-42E_n257M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66EB07" w14:textId="77777777" w:rsidR="00403B33" w:rsidRDefault="00403B33">
            <w:pPr>
              <w:pStyle w:val="TAC"/>
              <w:rPr>
                <w:noProof/>
                <w:lang w:eastAsia="ja-JP"/>
              </w:rPr>
            </w:pPr>
            <w:r>
              <w:rPr>
                <w:noProof/>
              </w:rPr>
              <w:t>DC_1A_n257A</w:t>
            </w:r>
          </w:p>
          <w:p w14:paraId="2A53787C" w14:textId="77777777" w:rsidR="00403B33" w:rsidRDefault="00403B33">
            <w:pPr>
              <w:pStyle w:val="TAC"/>
              <w:rPr>
                <w:noProof/>
                <w:lang w:eastAsia="ja-JP"/>
              </w:rPr>
            </w:pPr>
            <w:r>
              <w:rPr>
                <w:noProof/>
              </w:rPr>
              <w:t>DC_1A_n257</w:t>
            </w:r>
            <w:r>
              <w:rPr>
                <w:noProof/>
                <w:lang w:eastAsia="ja-JP"/>
              </w:rPr>
              <w:t>D</w:t>
            </w:r>
          </w:p>
          <w:p w14:paraId="5F41FA26" w14:textId="77777777" w:rsidR="00403B33" w:rsidRDefault="00403B33">
            <w:pPr>
              <w:pStyle w:val="TAC"/>
              <w:rPr>
                <w:lang w:eastAsia="ja-JP"/>
              </w:rPr>
            </w:pPr>
            <w:r>
              <w:rPr>
                <w:lang w:eastAsia="ja-JP"/>
              </w:rPr>
              <w:t>DC_1A_n257A</w:t>
            </w:r>
          </w:p>
          <w:p w14:paraId="01265A20" w14:textId="77777777" w:rsidR="00403B33" w:rsidRDefault="00403B33">
            <w:pPr>
              <w:pStyle w:val="TAC"/>
              <w:rPr>
                <w:lang w:eastAsia="ja-JP"/>
              </w:rPr>
            </w:pPr>
            <w:r>
              <w:rPr>
                <w:lang w:eastAsia="ja-JP"/>
              </w:rPr>
              <w:t>DC_1A_n257G</w:t>
            </w:r>
          </w:p>
          <w:p w14:paraId="375C3AB1" w14:textId="77777777" w:rsidR="00403B33" w:rsidRDefault="00403B33">
            <w:pPr>
              <w:pStyle w:val="TAC"/>
              <w:rPr>
                <w:lang w:eastAsia="ja-JP"/>
              </w:rPr>
            </w:pPr>
            <w:r>
              <w:rPr>
                <w:lang w:eastAsia="ja-JP"/>
              </w:rPr>
              <w:t>DC_1A_n257H</w:t>
            </w:r>
          </w:p>
          <w:p w14:paraId="68447390" w14:textId="77777777" w:rsidR="00403B33" w:rsidRDefault="00403B33">
            <w:pPr>
              <w:pStyle w:val="TAC"/>
              <w:rPr>
                <w:lang w:eastAsia="ja-JP"/>
              </w:rPr>
            </w:pPr>
            <w:r>
              <w:rPr>
                <w:lang w:eastAsia="ja-JP"/>
              </w:rPr>
              <w:t>DC_1A_n257I</w:t>
            </w:r>
          </w:p>
          <w:p w14:paraId="251249C2" w14:textId="77777777" w:rsidR="00403B33" w:rsidRDefault="00403B33">
            <w:pPr>
              <w:pStyle w:val="TAC"/>
              <w:rPr>
                <w:lang w:eastAsia="ja-JP"/>
              </w:rPr>
            </w:pPr>
            <w:r>
              <w:rPr>
                <w:lang w:eastAsia="ja-JP"/>
              </w:rPr>
              <w:t>DC_1A_n257J</w:t>
            </w:r>
          </w:p>
          <w:p w14:paraId="49A46746" w14:textId="77777777" w:rsidR="00403B33" w:rsidRDefault="00403B33">
            <w:pPr>
              <w:pStyle w:val="TAC"/>
              <w:rPr>
                <w:lang w:eastAsia="ja-JP"/>
              </w:rPr>
            </w:pPr>
            <w:r>
              <w:rPr>
                <w:lang w:eastAsia="ja-JP"/>
              </w:rPr>
              <w:t>DC_1A_n257K</w:t>
            </w:r>
          </w:p>
          <w:p w14:paraId="431AD36D" w14:textId="77777777" w:rsidR="00403B33" w:rsidRDefault="00403B33">
            <w:pPr>
              <w:pStyle w:val="TAC"/>
              <w:rPr>
                <w:lang w:eastAsia="ja-JP"/>
              </w:rPr>
            </w:pPr>
            <w:r>
              <w:rPr>
                <w:lang w:eastAsia="ja-JP"/>
              </w:rPr>
              <w:t>DC_1A_n257L</w:t>
            </w:r>
          </w:p>
          <w:p w14:paraId="772DE51F" w14:textId="77777777" w:rsidR="00403B33" w:rsidRDefault="00403B33">
            <w:pPr>
              <w:pStyle w:val="TAC"/>
              <w:rPr>
                <w:noProof/>
                <w:lang w:eastAsia="ja-JP"/>
              </w:rPr>
            </w:pPr>
            <w:r>
              <w:rPr>
                <w:lang w:eastAsia="ja-JP"/>
              </w:rPr>
              <w:t>DC_1A_n257M</w:t>
            </w:r>
          </w:p>
          <w:p w14:paraId="36BBBF03" w14:textId="77777777" w:rsidR="00403B33" w:rsidRDefault="00403B33">
            <w:pPr>
              <w:pStyle w:val="TAC"/>
              <w:rPr>
                <w:noProof/>
                <w:lang w:eastAsia="ja-JP"/>
              </w:rPr>
            </w:pPr>
            <w:r>
              <w:rPr>
                <w:noProof/>
              </w:rPr>
              <w:t>DC_42A_n257A</w:t>
            </w:r>
          </w:p>
          <w:p w14:paraId="5B9BAD88" w14:textId="77777777" w:rsidR="00403B33" w:rsidRDefault="00403B33">
            <w:pPr>
              <w:pStyle w:val="TAC"/>
              <w:rPr>
                <w:noProof/>
                <w:lang w:eastAsia="ja-JP"/>
              </w:rPr>
            </w:pPr>
            <w:r>
              <w:rPr>
                <w:noProof/>
              </w:rPr>
              <w:t>DC_42A_n257</w:t>
            </w:r>
            <w:r>
              <w:rPr>
                <w:noProof/>
                <w:lang w:eastAsia="ja-JP"/>
              </w:rPr>
              <w:t>D</w:t>
            </w:r>
          </w:p>
          <w:p w14:paraId="7E5D1345" w14:textId="77777777" w:rsidR="00403B33" w:rsidRDefault="00403B33">
            <w:pPr>
              <w:pStyle w:val="TAC"/>
              <w:rPr>
                <w:noProof/>
                <w:lang w:eastAsia="ja-JP"/>
              </w:rPr>
            </w:pPr>
            <w:r>
              <w:rPr>
                <w:noProof/>
              </w:rPr>
              <w:t>DC_42A_n257G</w:t>
            </w:r>
          </w:p>
          <w:p w14:paraId="53B9283D" w14:textId="77777777" w:rsidR="00403B33" w:rsidRDefault="00403B33">
            <w:pPr>
              <w:pStyle w:val="TAC"/>
              <w:rPr>
                <w:noProof/>
                <w:lang w:eastAsia="ja-JP"/>
              </w:rPr>
            </w:pPr>
            <w:r>
              <w:rPr>
                <w:noProof/>
              </w:rPr>
              <w:t>DC_42A_n257H</w:t>
            </w:r>
          </w:p>
          <w:p w14:paraId="014994D7" w14:textId="77777777" w:rsidR="00403B33" w:rsidRDefault="00403B33">
            <w:pPr>
              <w:pStyle w:val="TAC"/>
              <w:rPr>
                <w:noProof/>
              </w:rPr>
            </w:pPr>
            <w:r>
              <w:rPr>
                <w:noProof/>
              </w:rPr>
              <w:t>DC_42A_n257I</w:t>
            </w:r>
          </w:p>
          <w:p w14:paraId="7EDFA610" w14:textId="77777777" w:rsidR="00403B33" w:rsidRDefault="00403B33">
            <w:pPr>
              <w:pStyle w:val="TAC"/>
              <w:rPr>
                <w:noProof/>
                <w:lang w:eastAsia="ja-JP"/>
              </w:rPr>
            </w:pPr>
            <w:r>
              <w:rPr>
                <w:noProof/>
              </w:rPr>
              <w:t>DC_42C_n257A</w:t>
            </w:r>
          </w:p>
          <w:p w14:paraId="64F2A939" w14:textId="77777777" w:rsidR="00403B33" w:rsidRDefault="00403B33">
            <w:pPr>
              <w:pStyle w:val="TAC"/>
              <w:rPr>
                <w:noProof/>
                <w:lang w:eastAsia="ja-JP"/>
              </w:rPr>
            </w:pPr>
            <w:r>
              <w:rPr>
                <w:noProof/>
              </w:rPr>
              <w:t>DC_42C_n257G</w:t>
            </w:r>
          </w:p>
          <w:p w14:paraId="4C52ED5D" w14:textId="77777777" w:rsidR="00403B33" w:rsidRDefault="00403B33">
            <w:pPr>
              <w:pStyle w:val="TAC"/>
              <w:rPr>
                <w:noProof/>
                <w:lang w:eastAsia="ja-JP"/>
              </w:rPr>
            </w:pPr>
            <w:r>
              <w:rPr>
                <w:noProof/>
              </w:rPr>
              <w:t>DC_42C_n257H</w:t>
            </w:r>
          </w:p>
          <w:p w14:paraId="2468D3B7" w14:textId="77777777" w:rsidR="00403B33" w:rsidRDefault="00403B33">
            <w:pPr>
              <w:pStyle w:val="TAC"/>
            </w:pPr>
            <w:r>
              <w:rPr>
                <w:noProof/>
              </w:rPr>
              <w:t>DC_42C_n257I</w:t>
            </w:r>
          </w:p>
        </w:tc>
      </w:tr>
      <w:tr w:rsidR="00403B33" w14:paraId="7A2540B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224C41" w14:textId="77777777" w:rsidR="00403B33" w:rsidRDefault="00403B33">
            <w:pPr>
              <w:pStyle w:val="TAC"/>
              <w:rPr>
                <w:noProof/>
                <w:lang w:eastAsia="zh-CN"/>
              </w:rPr>
            </w:pPr>
            <w:r>
              <w:rPr>
                <w:noProof/>
                <w:lang w:eastAsia="zh-CN"/>
              </w:rPr>
              <w:t>DC_2A-5A_n257A</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D45060" w14:textId="77777777" w:rsidR="00403B33" w:rsidRDefault="00403B33">
            <w:pPr>
              <w:pStyle w:val="TAC"/>
              <w:rPr>
                <w:noProof/>
                <w:lang w:eastAsia="zh-CN"/>
              </w:rPr>
            </w:pPr>
            <w:r>
              <w:rPr>
                <w:noProof/>
                <w:lang w:eastAsia="zh-CN"/>
              </w:rPr>
              <w:t>DC_2A_n257A</w:t>
            </w:r>
          </w:p>
          <w:p w14:paraId="0A1C48E5" w14:textId="77777777" w:rsidR="00403B33" w:rsidRDefault="00403B33">
            <w:pPr>
              <w:pStyle w:val="TAC"/>
              <w:rPr>
                <w:noProof/>
                <w:lang w:eastAsia="zh-CN"/>
              </w:rPr>
            </w:pPr>
            <w:r>
              <w:rPr>
                <w:noProof/>
                <w:lang w:eastAsia="zh-CN"/>
              </w:rPr>
              <w:t>DC_5A_n257A</w:t>
            </w:r>
          </w:p>
        </w:tc>
      </w:tr>
      <w:tr w:rsidR="00403B33" w14:paraId="7F81B57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31CB23" w14:textId="77777777" w:rsidR="00403B33" w:rsidRDefault="00403B33">
            <w:pPr>
              <w:pStyle w:val="TAC"/>
              <w:rPr>
                <w:noProof/>
                <w:lang w:eastAsia="zh-CN"/>
              </w:rPr>
            </w:pPr>
            <w:r>
              <w:rPr>
                <w:noProof/>
                <w:lang w:eastAsia="zh-CN"/>
              </w:rPr>
              <w:t>DC_2A-5A_n260A</w:t>
            </w:r>
          </w:p>
          <w:p w14:paraId="4B4AB8FC" w14:textId="77777777" w:rsidR="00403B33" w:rsidRDefault="00403B33">
            <w:pPr>
              <w:pStyle w:val="TAC"/>
              <w:rPr>
                <w:lang w:eastAsia="fi-FI"/>
              </w:rPr>
            </w:pPr>
            <w:r>
              <w:rPr>
                <w:lang w:eastAsia="fi-FI"/>
              </w:rPr>
              <w:t>DC_2</w:t>
            </w:r>
            <w:r>
              <w:rPr>
                <w:rFonts w:cs="Arial"/>
                <w:szCs w:val="18"/>
                <w:lang w:eastAsia="fi-FI"/>
              </w:rPr>
              <w:t>A</w:t>
            </w:r>
            <w:r>
              <w:rPr>
                <w:rFonts w:cs="Arial"/>
                <w:noProof/>
                <w:szCs w:val="18"/>
              </w:rPr>
              <w:t>-5A</w:t>
            </w:r>
            <w:r>
              <w:rPr>
                <w:rFonts w:cs="Arial"/>
                <w:szCs w:val="18"/>
                <w:lang w:eastAsia="fi-FI"/>
              </w:rPr>
              <w:t>_</w:t>
            </w:r>
            <w:r>
              <w:rPr>
                <w:lang w:eastAsia="fi-FI"/>
              </w:rPr>
              <w:t>n260G</w:t>
            </w:r>
          </w:p>
          <w:p w14:paraId="0CA76907" w14:textId="77777777" w:rsidR="00403B33" w:rsidRDefault="00403B33">
            <w:pPr>
              <w:pStyle w:val="TAC"/>
              <w:rPr>
                <w:lang w:eastAsia="fi-FI"/>
              </w:rPr>
            </w:pPr>
            <w:r>
              <w:rPr>
                <w:lang w:eastAsia="fi-FI"/>
              </w:rPr>
              <w:t>DC_2A</w:t>
            </w:r>
            <w:r>
              <w:rPr>
                <w:rFonts w:cs="Arial"/>
                <w:noProof/>
                <w:szCs w:val="18"/>
              </w:rPr>
              <w:t>-5A</w:t>
            </w:r>
            <w:r>
              <w:rPr>
                <w:lang w:eastAsia="fi-FI"/>
              </w:rPr>
              <w:t>_n260H</w:t>
            </w:r>
          </w:p>
          <w:p w14:paraId="0D74F4FB" w14:textId="77777777" w:rsidR="00403B33" w:rsidRDefault="00403B33">
            <w:pPr>
              <w:pStyle w:val="TAC"/>
              <w:rPr>
                <w:lang w:eastAsia="fi-FI"/>
              </w:rPr>
            </w:pPr>
            <w:r>
              <w:rPr>
                <w:lang w:eastAsia="fi-FI"/>
              </w:rPr>
              <w:t>DC_2A</w:t>
            </w:r>
            <w:r>
              <w:rPr>
                <w:rFonts w:cs="Arial"/>
                <w:noProof/>
                <w:szCs w:val="18"/>
              </w:rPr>
              <w:t>-5A</w:t>
            </w:r>
            <w:r>
              <w:rPr>
                <w:lang w:eastAsia="fi-FI"/>
              </w:rPr>
              <w:t>_n260I</w:t>
            </w:r>
          </w:p>
          <w:p w14:paraId="5AE706F1" w14:textId="77777777" w:rsidR="00403B33" w:rsidRDefault="00403B33">
            <w:pPr>
              <w:pStyle w:val="TAC"/>
              <w:rPr>
                <w:lang w:eastAsia="fi-FI"/>
              </w:rPr>
            </w:pPr>
            <w:r>
              <w:rPr>
                <w:lang w:eastAsia="fi-FI"/>
              </w:rPr>
              <w:t>DC_2A</w:t>
            </w:r>
            <w:r>
              <w:rPr>
                <w:rFonts w:cs="Arial"/>
                <w:noProof/>
                <w:szCs w:val="18"/>
              </w:rPr>
              <w:t>-5A</w:t>
            </w:r>
            <w:r>
              <w:rPr>
                <w:lang w:eastAsia="fi-FI"/>
              </w:rPr>
              <w:t>_n260J</w:t>
            </w:r>
          </w:p>
          <w:p w14:paraId="6C022982" w14:textId="77777777" w:rsidR="00403B33" w:rsidRDefault="00403B33">
            <w:pPr>
              <w:pStyle w:val="TAC"/>
              <w:rPr>
                <w:lang w:eastAsia="fi-FI"/>
              </w:rPr>
            </w:pPr>
            <w:r>
              <w:rPr>
                <w:lang w:eastAsia="fi-FI"/>
              </w:rPr>
              <w:t>DC_2A</w:t>
            </w:r>
            <w:r>
              <w:rPr>
                <w:rFonts w:cs="Arial"/>
                <w:noProof/>
                <w:szCs w:val="18"/>
              </w:rPr>
              <w:t>-5A</w:t>
            </w:r>
            <w:r>
              <w:rPr>
                <w:lang w:eastAsia="fi-FI"/>
              </w:rPr>
              <w:t>_n260K</w:t>
            </w:r>
          </w:p>
          <w:p w14:paraId="29FF57E4" w14:textId="77777777" w:rsidR="00403B33" w:rsidRDefault="00403B33">
            <w:pPr>
              <w:pStyle w:val="TAC"/>
              <w:rPr>
                <w:lang w:eastAsia="fi-FI"/>
              </w:rPr>
            </w:pPr>
            <w:r>
              <w:rPr>
                <w:lang w:eastAsia="fi-FI"/>
              </w:rPr>
              <w:t>DC_2A</w:t>
            </w:r>
            <w:r>
              <w:rPr>
                <w:rFonts w:cs="Arial"/>
                <w:noProof/>
                <w:szCs w:val="18"/>
              </w:rPr>
              <w:t>-5A</w:t>
            </w:r>
            <w:r>
              <w:rPr>
                <w:lang w:eastAsia="fi-FI"/>
              </w:rPr>
              <w:t>_n260L</w:t>
            </w:r>
          </w:p>
          <w:p w14:paraId="43DB7C73" w14:textId="77777777" w:rsidR="00403B33" w:rsidRDefault="00403B33">
            <w:pPr>
              <w:pStyle w:val="TAC"/>
              <w:rPr>
                <w:lang w:eastAsia="fi-FI"/>
              </w:rPr>
            </w:pPr>
            <w:r>
              <w:rPr>
                <w:lang w:eastAsia="fi-FI"/>
              </w:rPr>
              <w:t>DC_2A</w:t>
            </w:r>
            <w:r>
              <w:rPr>
                <w:rFonts w:cs="Arial"/>
                <w:noProof/>
                <w:szCs w:val="18"/>
                <w:lang w:eastAsia="zh-CN"/>
              </w:rPr>
              <w:t>-5A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423193" w14:textId="77777777" w:rsidR="00403B33" w:rsidRDefault="00403B33">
            <w:pPr>
              <w:pStyle w:val="TAC"/>
              <w:rPr>
                <w:noProof/>
                <w:lang w:eastAsia="zh-CN"/>
              </w:rPr>
            </w:pPr>
            <w:r>
              <w:rPr>
                <w:noProof/>
                <w:lang w:eastAsia="zh-CN"/>
              </w:rPr>
              <w:t>DC_2A_n260A</w:t>
            </w:r>
          </w:p>
          <w:p w14:paraId="4474C086" w14:textId="77777777" w:rsidR="00403B33" w:rsidRDefault="00403B33">
            <w:pPr>
              <w:pStyle w:val="TAC"/>
              <w:rPr>
                <w:noProof/>
                <w:lang w:eastAsia="zh-CN"/>
              </w:rPr>
            </w:pPr>
            <w:r>
              <w:rPr>
                <w:noProof/>
                <w:lang w:eastAsia="zh-CN"/>
              </w:rPr>
              <w:t>DC_5A_n260A</w:t>
            </w:r>
          </w:p>
          <w:p w14:paraId="4E0AB2A4" w14:textId="77777777" w:rsidR="00403B33" w:rsidRDefault="00403B33">
            <w:pPr>
              <w:pStyle w:val="TAC"/>
              <w:rPr>
                <w:noProof/>
                <w:lang w:eastAsia="zh-CN"/>
              </w:rPr>
            </w:pPr>
            <w:r>
              <w:rPr>
                <w:noProof/>
                <w:lang w:eastAsia="zh-CN"/>
              </w:rPr>
              <w:t>DC_2A_n260G</w:t>
            </w:r>
          </w:p>
          <w:p w14:paraId="0B740EE1" w14:textId="77777777" w:rsidR="00403B33" w:rsidRDefault="00403B33">
            <w:pPr>
              <w:pStyle w:val="TAC"/>
              <w:rPr>
                <w:noProof/>
                <w:lang w:eastAsia="zh-CN"/>
              </w:rPr>
            </w:pPr>
            <w:r>
              <w:rPr>
                <w:noProof/>
                <w:lang w:eastAsia="zh-CN"/>
              </w:rPr>
              <w:t>DC_5A_n260G</w:t>
            </w:r>
          </w:p>
          <w:p w14:paraId="7E6B8448" w14:textId="77777777" w:rsidR="00403B33" w:rsidRDefault="00403B33">
            <w:pPr>
              <w:pStyle w:val="TAC"/>
              <w:rPr>
                <w:noProof/>
                <w:lang w:eastAsia="zh-CN"/>
              </w:rPr>
            </w:pPr>
            <w:r>
              <w:rPr>
                <w:noProof/>
                <w:lang w:eastAsia="zh-CN"/>
              </w:rPr>
              <w:t>DC_2A_n260H</w:t>
            </w:r>
          </w:p>
          <w:p w14:paraId="7DBEC759" w14:textId="77777777" w:rsidR="00403B33" w:rsidRDefault="00403B33">
            <w:pPr>
              <w:pStyle w:val="TAC"/>
              <w:rPr>
                <w:noProof/>
                <w:lang w:eastAsia="zh-CN"/>
              </w:rPr>
            </w:pPr>
            <w:r>
              <w:rPr>
                <w:noProof/>
                <w:lang w:eastAsia="zh-CN"/>
              </w:rPr>
              <w:t>DC_5A_n260H</w:t>
            </w:r>
          </w:p>
          <w:p w14:paraId="1AF291A7" w14:textId="77777777" w:rsidR="00403B33" w:rsidRDefault="00403B33">
            <w:pPr>
              <w:pStyle w:val="TAC"/>
              <w:rPr>
                <w:lang w:eastAsia="zh-CN"/>
              </w:rPr>
            </w:pPr>
            <w:r>
              <w:rPr>
                <w:lang w:eastAsia="zh-CN"/>
              </w:rPr>
              <w:t>DC_2A_n260I</w:t>
            </w:r>
          </w:p>
          <w:p w14:paraId="66CA71EE" w14:textId="77777777" w:rsidR="00403B33" w:rsidRDefault="00403B33">
            <w:pPr>
              <w:pStyle w:val="TAC"/>
              <w:rPr>
                <w:noProof/>
                <w:lang w:eastAsia="zh-CN"/>
              </w:rPr>
            </w:pPr>
            <w:r>
              <w:rPr>
                <w:lang w:eastAsia="zh-CN"/>
              </w:rPr>
              <w:t>DC_5A_n260I</w:t>
            </w:r>
          </w:p>
        </w:tc>
      </w:tr>
      <w:tr w:rsidR="00403B33" w14:paraId="05EF64E4"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E1C6A2E" w14:textId="77777777" w:rsidR="00403B33" w:rsidRDefault="00403B33">
            <w:pPr>
              <w:pStyle w:val="TAC"/>
              <w:rPr>
                <w:noProof/>
                <w:lang w:eastAsia="zh-CN"/>
              </w:rPr>
            </w:pPr>
            <w:r>
              <w:rPr>
                <w:noProof/>
                <w:lang w:eastAsia="zh-CN"/>
              </w:rPr>
              <w:t>DC_2A-2A-5A_n260A</w:t>
            </w:r>
          </w:p>
          <w:p w14:paraId="13224499" w14:textId="77777777" w:rsidR="00403B33" w:rsidRDefault="00403B33">
            <w:pPr>
              <w:pStyle w:val="TAC"/>
            </w:pPr>
            <w:r>
              <w:t>DC_2A-2A-5A_n260G</w:t>
            </w:r>
          </w:p>
          <w:p w14:paraId="24AE6BEA" w14:textId="77777777" w:rsidR="00403B33" w:rsidRDefault="00403B33">
            <w:pPr>
              <w:pStyle w:val="TAC"/>
              <w:rPr>
                <w:lang w:eastAsia="fr-FR"/>
              </w:rPr>
            </w:pPr>
            <w:r>
              <w:t>DC_2A-2A-5A_n260H</w:t>
            </w:r>
          </w:p>
          <w:p w14:paraId="526EAAAD" w14:textId="77777777" w:rsidR="00403B33" w:rsidRDefault="00403B33">
            <w:pPr>
              <w:pStyle w:val="TAC"/>
              <w:rPr>
                <w:noProof/>
                <w:lang w:eastAsia="zh-CN"/>
              </w:rPr>
            </w:pPr>
            <w:r>
              <w:t>DC_2A-2A-5A_n260I</w:t>
            </w:r>
          </w:p>
          <w:p w14:paraId="7A96914D" w14:textId="77777777" w:rsidR="00403B33" w:rsidRDefault="00403B33">
            <w:pPr>
              <w:pStyle w:val="TAC"/>
              <w:rPr>
                <w:noProof/>
                <w:lang w:eastAsia="zh-CN"/>
              </w:rPr>
            </w:pPr>
            <w:r>
              <w:t>DC_2A-2A-5A_n260J</w:t>
            </w:r>
          </w:p>
          <w:p w14:paraId="7D512ABC" w14:textId="77777777" w:rsidR="00403B33" w:rsidRDefault="00403B33">
            <w:pPr>
              <w:pStyle w:val="TAC"/>
              <w:rPr>
                <w:noProof/>
                <w:lang w:eastAsia="zh-CN"/>
              </w:rPr>
            </w:pPr>
            <w:r>
              <w:t>DC_2A-2A-5A_n260K</w:t>
            </w:r>
          </w:p>
          <w:p w14:paraId="2DE16090" w14:textId="77777777" w:rsidR="00403B33" w:rsidRDefault="00403B33">
            <w:pPr>
              <w:pStyle w:val="TAC"/>
              <w:rPr>
                <w:noProof/>
                <w:lang w:eastAsia="zh-CN"/>
              </w:rPr>
            </w:pPr>
            <w:r>
              <w:t>DC_2A-2A-5A_n260L</w:t>
            </w:r>
          </w:p>
          <w:p w14:paraId="3A424E4D" w14:textId="77777777" w:rsidR="00403B33" w:rsidRDefault="00403B33">
            <w:pPr>
              <w:pStyle w:val="TAC"/>
              <w:rPr>
                <w:noProof/>
                <w:lang w:eastAsia="zh-CN"/>
              </w:rPr>
            </w:pPr>
            <w:r>
              <w:t>DC_2A-2A-5A_n260M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CC2BF95" w14:textId="77777777" w:rsidR="00403B33" w:rsidRDefault="00403B33">
            <w:pPr>
              <w:pStyle w:val="TAC"/>
              <w:rPr>
                <w:noProof/>
                <w:lang w:eastAsia="zh-CN"/>
              </w:rPr>
            </w:pPr>
            <w:r>
              <w:rPr>
                <w:noProof/>
                <w:lang w:eastAsia="zh-CN"/>
              </w:rPr>
              <w:t>DC_2A_n260A</w:t>
            </w:r>
          </w:p>
          <w:p w14:paraId="763C8846" w14:textId="77777777" w:rsidR="00403B33" w:rsidRDefault="00403B33">
            <w:pPr>
              <w:pStyle w:val="TAC"/>
              <w:rPr>
                <w:noProof/>
                <w:lang w:eastAsia="zh-CN"/>
              </w:rPr>
            </w:pPr>
            <w:r>
              <w:rPr>
                <w:noProof/>
                <w:lang w:eastAsia="zh-CN"/>
              </w:rPr>
              <w:t>DC_5A_n260A</w:t>
            </w:r>
          </w:p>
          <w:p w14:paraId="0B44DAC5" w14:textId="77777777" w:rsidR="00403B33" w:rsidRDefault="00403B33">
            <w:pPr>
              <w:pStyle w:val="TAC"/>
              <w:rPr>
                <w:noProof/>
                <w:lang w:eastAsia="zh-CN"/>
              </w:rPr>
            </w:pPr>
            <w:r>
              <w:rPr>
                <w:noProof/>
                <w:lang w:eastAsia="zh-CN"/>
              </w:rPr>
              <w:t>DC_2A_n260G</w:t>
            </w:r>
          </w:p>
          <w:p w14:paraId="6B897C6C" w14:textId="77777777" w:rsidR="00403B33" w:rsidRDefault="00403B33">
            <w:pPr>
              <w:pStyle w:val="TAC"/>
              <w:rPr>
                <w:noProof/>
                <w:lang w:eastAsia="zh-CN"/>
              </w:rPr>
            </w:pPr>
            <w:r>
              <w:rPr>
                <w:noProof/>
                <w:lang w:eastAsia="zh-CN"/>
              </w:rPr>
              <w:t>DC_5A_n260G</w:t>
            </w:r>
          </w:p>
          <w:p w14:paraId="147738AB" w14:textId="77777777" w:rsidR="00403B33" w:rsidRDefault="00403B33">
            <w:pPr>
              <w:pStyle w:val="TAC"/>
              <w:rPr>
                <w:noProof/>
                <w:lang w:eastAsia="zh-CN"/>
              </w:rPr>
            </w:pPr>
            <w:r>
              <w:rPr>
                <w:noProof/>
                <w:lang w:eastAsia="zh-CN"/>
              </w:rPr>
              <w:t>DC_2A_n260H</w:t>
            </w:r>
          </w:p>
          <w:p w14:paraId="3CC5AE4B" w14:textId="77777777" w:rsidR="00403B33" w:rsidRDefault="00403B33">
            <w:pPr>
              <w:pStyle w:val="TAC"/>
              <w:rPr>
                <w:noProof/>
                <w:lang w:eastAsia="zh-CN"/>
              </w:rPr>
            </w:pPr>
            <w:r>
              <w:rPr>
                <w:noProof/>
                <w:lang w:eastAsia="zh-CN"/>
              </w:rPr>
              <w:t>DC_5A_n260H</w:t>
            </w:r>
          </w:p>
          <w:p w14:paraId="06BC599A" w14:textId="77777777" w:rsidR="00403B33" w:rsidRDefault="00403B33">
            <w:pPr>
              <w:pStyle w:val="TAC"/>
              <w:rPr>
                <w:lang w:eastAsia="zh-CN"/>
              </w:rPr>
            </w:pPr>
            <w:r>
              <w:rPr>
                <w:lang w:eastAsia="zh-CN"/>
              </w:rPr>
              <w:t>DC_2A_n260I</w:t>
            </w:r>
          </w:p>
          <w:p w14:paraId="02C62112" w14:textId="77777777" w:rsidR="00403B33" w:rsidRDefault="00403B33">
            <w:pPr>
              <w:pStyle w:val="TAC"/>
              <w:rPr>
                <w:noProof/>
                <w:lang w:eastAsia="zh-CN"/>
              </w:rPr>
            </w:pPr>
            <w:r>
              <w:rPr>
                <w:lang w:eastAsia="zh-CN"/>
              </w:rPr>
              <w:t>DC_5A_n260I</w:t>
            </w:r>
          </w:p>
        </w:tc>
      </w:tr>
      <w:tr w:rsidR="00403B33" w14:paraId="59C1EC0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BFE3EE5" w14:textId="77777777" w:rsidR="00403B33" w:rsidRDefault="00403B33">
            <w:pPr>
              <w:pStyle w:val="TAC"/>
              <w:rPr>
                <w:lang w:eastAsia="zh-CN"/>
              </w:rPr>
            </w:pPr>
            <w:r>
              <w:rPr>
                <w:lang w:eastAsia="zh-CN"/>
              </w:rPr>
              <w:lastRenderedPageBreak/>
              <w:t>DC_2A-5A_n261A</w:t>
            </w:r>
          </w:p>
          <w:p w14:paraId="73BFAD46" w14:textId="77777777" w:rsidR="00403B33" w:rsidRDefault="00403B33">
            <w:pPr>
              <w:pStyle w:val="TAC"/>
              <w:rPr>
                <w:lang w:eastAsia="zh-CN"/>
              </w:rPr>
            </w:pPr>
            <w:r>
              <w:rPr>
                <w:lang w:eastAsia="zh-CN"/>
              </w:rPr>
              <w:t>DC_2A-5A_n261G</w:t>
            </w:r>
          </w:p>
          <w:p w14:paraId="1B673C09" w14:textId="77777777" w:rsidR="00403B33" w:rsidRDefault="00403B33">
            <w:pPr>
              <w:pStyle w:val="TAC"/>
              <w:rPr>
                <w:lang w:eastAsia="zh-CN"/>
              </w:rPr>
            </w:pPr>
            <w:r>
              <w:rPr>
                <w:lang w:eastAsia="zh-CN"/>
              </w:rPr>
              <w:t>DC_2A-5A_n261H</w:t>
            </w:r>
          </w:p>
          <w:p w14:paraId="6276E46F" w14:textId="77777777" w:rsidR="00403B33" w:rsidRDefault="00403B33">
            <w:pPr>
              <w:pStyle w:val="TAC"/>
              <w:rPr>
                <w:lang w:eastAsia="zh-CN"/>
              </w:rPr>
            </w:pPr>
            <w:r>
              <w:rPr>
                <w:lang w:eastAsia="zh-CN"/>
              </w:rPr>
              <w:t>DC_2A-5A_n261I</w:t>
            </w:r>
          </w:p>
          <w:p w14:paraId="062654E3" w14:textId="77777777" w:rsidR="00403B33" w:rsidRDefault="00403B33">
            <w:pPr>
              <w:pStyle w:val="TAC"/>
              <w:rPr>
                <w:lang w:eastAsia="zh-CN"/>
              </w:rPr>
            </w:pPr>
            <w:r>
              <w:rPr>
                <w:lang w:eastAsia="zh-CN"/>
              </w:rPr>
              <w:t>DC_2A-5A_n261J</w:t>
            </w:r>
          </w:p>
          <w:p w14:paraId="079344C9" w14:textId="77777777" w:rsidR="00403B33" w:rsidRDefault="00403B33">
            <w:pPr>
              <w:pStyle w:val="TAC"/>
              <w:rPr>
                <w:lang w:eastAsia="zh-CN"/>
              </w:rPr>
            </w:pPr>
            <w:r>
              <w:rPr>
                <w:lang w:eastAsia="zh-CN"/>
              </w:rPr>
              <w:t>DC_2A-5A_n261K</w:t>
            </w:r>
          </w:p>
          <w:p w14:paraId="37C28EF7" w14:textId="77777777" w:rsidR="00403B33" w:rsidRDefault="00403B33">
            <w:pPr>
              <w:pStyle w:val="TAC"/>
              <w:rPr>
                <w:lang w:eastAsia="zh-CN"/>
              </w:rPr>
            </w:pPr>
            <w:r>
              <w:rPr>
                <w:lang w:eastAsia="zh-CN"/>
              </w:rPr>
              <w:t>DC_2A-5A_n261L</w:t>
            </w:r>
          </w:p>
          <w:p w14:paraId="3DF35932" w14:textId="77777777" w:rsidR="00403B33" w:rsidRDefault="00403B33">
            <w:pPr>
              <w:pStyle w:val="TAC"/>
              <w:rPr>
                <w:noProof/>
                <w:lang w:eastAsia="zh-CN"/>
              </w:rPr>
            </w:pPr>
            <w:r>
              <w:rPr>
                <w:lang w:eastAsia="zh-CN"/>
              </w:rPr>
              <w:t>DC_2A-5A_n261M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B1A73C" w14:textId="77777777" w:rsidR="00403B33" w:rsidRDefault="00403B33">
            <w:pPr>
              <w:pStyle w:val="TAC"/>
              <w:rPr>
                <w:lang w:eastAsia="zh-CN"/>
              </w:rPr>
            </w:pPr>
            <w:r>
              <w:rPr>
                <w:lang w:eastAsia="zh-CN"/>
              </w:rPr>
              <w:t>DC_2A_n261A</w:t>
            </w:r>
          </w:p>
          <w:p w14:paraId="29697AFF" w14:textId="77777777" w:rsidR="00403B33" w:rsidRDefault="00403B33">
            <w:pPr>
              <w:pStyle w:val="TAC"/>
              <w:rPr>
                <w:lang w:eastAsia="zh-CN"/>
              </w:rPr>
            </w:pPr>
            <w:r>
              <w:rPr>
                <w:lang w:eastAsia="zh-CN"/>
              </w:rPr>
              <w:t>DC_5A_n261A</w:t>
            </w:r>
          </w:p>
          <w:p w14:paraId="4EA04614" w14:textId="77777777" w:rsidR="00403B33" w:rsidRDefault="00403B33">
            <w:pPr>
              <w:pStyle w:val="TAC"/>
              <w:rPr>
                <w:lang w:eastAsia="zh-CN"/>
              </w:rPr>
            </w:pPr>
            <w:r>
              <w:rPr>
                <w:lang w:eastAsia="zh-CN"/>
              </w:rPr>
              <w:t>DC_2A_n261G</w:t>
            </w:r>
          </w:p>
          <w:p w14:paraId="75AD4501" w14:textId="77777777" w:rsidR="00403B33" w:rsidRDefault="00403B33">
            <w:pPr>
              <w:pStyle w:val="TAC"/>
              <w:rPr>
                <w:lang w:eastAsia="zh-CN"/>
              </w:rPr>
            </w:pPr>
            <w:r>
              <w:rPr>
                <w:lang w:eastAsia="zh-CN"/>
              </w:rPr>
              <w:t>DC_5A_n261G</w:t>
            </w:r>
          </w:p>
          <w:p w14:paraId="133D2C1B" w14:textId="77777777" w:rsidR="00403B33" w:rsidRDefault="00403B33">
            <w:pPr>
              <w:pStyle w:val="TAC"/>
              <w:rPr>
                <w:lang w:eastAsia="zh-CN"/>
              </w:rPr>
            </w:pPr>
            <w:r>
              <w:rPr>
                <w:lang w:eastAsia="zh-CN"/>
              </w:rPr>
              <w:t>DC_2A_n261H</w:t>
            </w:r>
          </w:p>
          <w:p w14:paraId="2CD1BB49" w14:textId="77777777" w:rsidR="00403B33" w:rsidRDefault="00403B33">
            <w:pPr>
              <w:pStyle w:val="TAC"/>
              <w:rPr>
                <w:lang w:eastAsia="zh-CN"/>
              </w:rPr>
            </w:pPr>
            <w:r>
              <w:rPr>
                <w:lang w:eastAsia="zh-CN"/>
              </w:rPr>
              <w:t>DC_5A_n261H</w:t>
            </w:r>
          </w:p>
          <w:p w14:paraId="050AB132" w14:textId="77777777" w:rsidR="00403B33" w:rsidRDefault="00403B33">
            <w:pPr>
              <w:pStyle w:val="TAC"/>
              <w:rPr>
                <w:lang w:eastAsia="zh-CN"/>
              </w:rPr>
            </w:pPr>
            <w:r>
              <w:rPr>
                <w:lang w:eastAsia="zh-CN"/>
              </w:rPr>
              <w:t>DC_2A_n261I</w:t>
            </w:r>
          </w:p>
          <w:p w14:paraId="063C7E32" w14:textId="77777777" w:rsidR="00403B33" w:rsidRDefault="00403B33">
            <w:pPr>
              <w:pStyle w:val="TAC"/>
              <w:rPr>
                <w:noProof/>
                <w:lang w:eastAsia="zh-CN"/>
              </w:rPr>
            </w:pPr>
            <w:r>
              <w:rPr>
                <w:lang w:eastAsia="zh-CN"/>
              </w:rPr>
              <w:t>DC_5A_n261I</w:t>
            </w:r>
          </w:p>
        </w:tc>
      </w:tr>
      <w:tr w:rsidR="00403B33" w14:paraId="266EFAF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88944B" w14:textId="77777777" w:rsidR="00403B33" w:rsidRDefault="00403B33">
            <w:pPr>
              <w:pStyle w:val="TAC"/>
              <w:rPr>
                <w:lang w:eastAsia="zh-CN"/>
              </w:rPr>
            </w:pPr>
            <w:r>
              <w:rPr>
                <w:lang w:eastAsia="zh-CN"/>
              </w:rPr>
              <w:t>DC_2A-5A_n261(A-G)</w:t>
            </w:r>
          </w:p>
          <w:p w14:paraId="35ADF396" w14:textId="77777777" w:rsidR="00403B33" w:rsidRDefault="00403B33">
            <w:pPr>
              <w:pStyle w:val="TAC"/>
              <w:rPr>
                <w:lang w:eastAsia="zh-CN"/>
              </w:rPr>
            </w:pPr>
            <w:r>
              <w:rPr>
                <w:lang w:eastAsia="zh-CN"/>
              </w:rPr>
              <w:t>DC_2A-5A_n261(A-H)</w:t>
            </w:r>
          </w:p>
          <w:p w14:paraId="6D66A286" w14:textId="77777777" w:rsidR="00403B33" w:rsidRDefault="00403B33">
            <w:pPr>
              <w:pStyle w:val="TAC"/>
              <w:rPr>
                <w:lang w:eastAsia="zh-CN"/>
              </w:rPr>
            </w:pPr>
            <w:r>
              <w:rPr>
                <w:lang w:eastAsia="zh-CN"/>
              </w:rPr>
              <w:t>DC_2A-5A_n261(A-J)</w:t>
            </w:r>
          </w:p>
          <w:p w14:paraId="1575D123" w14:textId="77777777" w:rsidR="00403B33" w:rsidRDefault="00403B33">
            <w:pPr>
              <w:pStyle w:val="TAC"/>
              <w:rPr>
                <w:lang w:eastAsia="zh-CN"/>
              </w:rPr>
            </w:pPr>
            <w:r>
              <w:rPr>
                <w:lang w:eastAsia="zh-CN"/>
              </w:rPr>
              <w:t>DC_2A-5A_n261(A-K)</w:t>
            </w:r>
          </w:p>
          <w:p w14:paraId="63E4F944" w14:textId="77777777" w:rsidR="00403B33" w:rsidRDefault="00403B33">
            <w:pPr>
              <w:pStyle w:val="TAC"/>
              <w:rPr>
                <w:lang w:eastAsia="zh-CN"/>
              </w:rPr>
            </w:pPr>
            <w:r>
              <w:rPr>
                <w:lang w:eastAsia="zh-CN"/>
              </w:rPr>
              <w:t>DC_2A-5A_n261(2A-G)</w:t>
            </w:r>
          </w:p>
          <w:p w14:paraId="623B7F77" w14:textId="77777777" w:rsidR="00403B33" w:rsidRDefault="00403B33">
            <w:pPr>
              <w:pStyle w:val="TAC"/>
              <w:rPr>
                <w:lang w:eastAsia="zh-CN"/>
              </w:rPr>
            </w:pPr>
            <w:r>
              <w:rPr>
                <w:lang w:eastAsia="zh-CN"/>
              </w:rPr>
              <w:t>DC_2A-5A_n261(A-L)</w:t>
            </w:r>
          </w:p>
          <w:p w14:paraId="1F95E94D" w14:textId="77777777" w:rsidR="00403B33" w:rsidRDefault="00403B33">
            <w:pPr>
              <w:pStyle w:val="TAC"/>
              <w:rPr>
                <w:lang w:eastAsia="zh-CN"/>
              </w:rPr>
            </w:pPr>
            <w:r>
              <w:rPr>
                <w:lang w:eastAsia="zh-CN"/>
              </w:rPr>
              <w:t>DC_2A-5A_n261(2A-H)</w:t>
            </w:r>
          </w:p>
          <w:p w14:paraId="5523E61E" w14:textId="77777777" w:rsidR="00403B33" w:rsidRDefault="00403B33">
            <w:pPr>
              <w:pStyle w:val="TAC"/>
              <w:rPr>
                <w:lang w:eastAsia="zh-CN"/>
              </w:rPr>
            </w:pPr>
            <w:r>
              <w:rPr>
                <w:lang w:eastAsia="zh-CN"/>
              </w:rPr>
              <w:t>DC_2A-5A_n261(2A-I)</w:t>
            </w:r>
          </w:p>
          <w:p w14:paraId="5D40011C" w14:textId="77777777" w:rsidR="00403B33" w:rsidRDefault="00403B33">
            <w:pPr>
              <w:pStyle w:val="TAC"/>
              <w:rPr>
                <w:lang w:eastAsia="zh-CN"/>
              </w:rPr>
            </w:pPr>
            <w:r>
              <w:rPr>
                <w:lang w:eastAsia="zh-CN"/>
              </w:rPr>
              <w:t>DC_2A-5A_n261(A-G-H)</w:t>
            </w:r>
          </w:p>
          <w:p w14:paraId="7B7784CE" w14:textId="77777777" w:rsidR="00403B33" w:rsidRDefault="00403B33">
            <w:pPr>
              <w:pStyle w:val="TAC"/>
              <w:rPr>
                <w:lang w:eastAsia="zh-CN"/>
              </w:rPr>
            </w:pPr>
            <w:r>
              <w:rPr>
                <w:lang w:eastAsia="zh-CN"/>
              </w:rPr>
              <w:t>DC_2A-5A_n261(A-G-I)</w:t>
            </w:r>
          </w:p>
          <w:p w14:paraId="332ED9C8" w14:textId="77777777" w:rsidR="00403B33" w:rsidRDefault="00403B33">
            <w:pPr>
              <w:pStyle w:val="TAC"/>
              <w:rPr>
                <w:lang w:eastAsia="zh-CN"/>
              </w:rPr>
            </w:pPr>
            <w:r>
              <w:rPr>
                <w:lang w:eastAsia="zh-CN"/>
              </w:rPr>
              <w:t>DC_2A-5A_n261(3A-G)</w:t>
            </w:r>
          </w:p>
          <w:p w14:paraId="2765ACBE" w14:textId="77777777" w:rsidR="00403B33" w:rsidRDefault="00403B33">
            <w:pPr>
              <w:pStyle w:val="TAC"/>
              <w:rPr>
                <w:lang w:eastAsia="zh-CN"/>
              </w:rPr>
            </w:pPr>
            <w:r>
              <w:rPr>
                <w:lang w:eastAsia="zh-CN"/>
              </w:rPr>
              <w:t>DC_2A-5A_n261(G-H)</w:t>
            </w:r>
          </w:p>
          <w:p w14:paraId="02A0BBC3" w14:textId="77777777" w:rsidR="00403B33" w:rsidRDefault="00403B33">
            <w:pPr>
              <w:pStyle w:val="TAC"/>
              <w:rPr>
                <w:lang w:eastAsia="zh-CN"/>
              </w:rPr>
            </w:pPr>
            <w:r>
              <w:rPr>
                <w:lang w:eastAsia="zh-CN"/>
              </w:rPr>
              <w:t>DC_2A-5A_n261(G-I)</w:t>
            </w:r>
          </w:p>
          <w:p w14:paraId="6B4FC6EF" w14:textId="77777777" w:rsidR="00403B33" w:rsidRDefault="00403B33">
            <w:pPr>
              <w:pStyle w:val="TAC"/>
              <w:rPr>
                <w:lang w:eastAsia="zh-CN"/>
              </w:rPr>
            </w:pPr>
            <w:r>
              <w:rPr>
                <w:lang w:eastAsia="zh-CN"/>
              </w:rPr>
              <w:t>DC_2A-5A_n261(G-J)</w:t>
            </w:r>
          </w:p>
          <w:p w14:paraId="6E8FA746" w14:textId="77777777" w:rsidR="00403B33" w:rsidRDefault="00403B33">
            <w:pPr>
              <w:pStyle w:val="TAC"/>
              <w:rPr>
                <w:lang w:eastAsia="zh-CN"/>
              </w:rPr>
            </w:pPr>
            <w:r>
              <w:rPr>
                <w:lang w:eastAsia="zh-CN"/>
              </w:rPr>
              <w:t>DC_2A-5A_n261(2G)</w:t>
            </w:r>
          </w:p>
          <w:p w14:paraId="1811214B" w14:textId="77777777" w:rsidR="00403B33" w:rsidRDefault="00403B33">
            <w:pPr>
              <w:pStyle w:val="TAC"/>
              <w:rPr>
                <w:lang w:eastAsia="zh-CN"/>
              </w:rPr>
            </w:pPr>
            <w:r>
              <w:rPr>
                <w:lang w:eastAsia="zh-CN"/>
              </w:rPr>
              <w:t>DC_2A-5A_n261(2H)</w:t>
            </w:r>
          </w:p>
          <w:p w14:paraId="6436ED45" w14:textId="77777777" w:rsidR="00403B33" w:rsidRDefault="00403B33">
            <w:pPr>
              <w:pStyle w:val="TAC"/>
              <w:rPr>
                <w:noProof/>
                <w:lang w:eastAsia="zh-CN"/>
              </w:rPr>
            </w:pPr>
            <w:r>
              <w:rPr>
                <w:lang w:eastAsia="zh-CN"/>
              </w:rPr>
              <w:t>DC_2A-5A_n261(H-I)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3964A8" w14:textId="77777777" w:rsidR="00403B33" w:rsidRDefault="00403B33">
            <w:pPr>
              <w:pStyle w:val="TAC"/>
              <w:rPr>
                <w:lang w:eastAsia="zh-CN"/>
              </w:rPr>
            </w:pPr>
            <w:r>
              <w:rPr>
                <w:lang w:eastAsia="zh-CN"/>
              </w:rPr>
              <w:t>DC_2A_n261A</w:t>
            </w:r>
          </w:p>
          <w:p w14:paraId="76D74CC8" w14:textId="77777777" w:rsidR="00403B33" w:rsidRDefault="00403B33">
            <w:pPr>
              <w:pStyle w:val="TAC"/>
              <w:rPr>
                <w:lang w:eastAsia="zh-CN"/>
              </w:rPr>
            </w:pPr>
            <w:r>
              <w:rPr>
                <w:lang w:eastAsia="zh-CN"/>
              </w:rPr>
              <w:t>DC_5A_n261A</w:t>
            </w:r>
          </w:p>
          <w:p w14:paraId="3CA986FF" w14:textId="77777777" w:rsidR="00403B33" w:rsidRDefault="00403B33">
            <w:pPr>
              <w:pStyle w:val="TAC"/>
              <w:rPr>
                <w:lang w:eastAsia="zh-CN"/>
              </w:rPr>
            </w:pPr>
            <w:r>
              <w:rPr>
                <w:lang w:eastAsia="zh-CN"/>
              </w:rPr>
              <w:t>DC_2A_n261G</w:t>
            </w:r>
          </w:p>
          <w:p w14:paraId="4EACC5AB" w14:textId="77777777" w:rsidR="00403B33" w:rsidRDefault="00403B33">
            <w:pPr>
              <w:pStyle w:val="TAC"/>
              <w:rPr>
                <w:lang w:eastAsia="zh-CN"/>
              </w:rPr>
            </w:pPr>
            <w:r>
              <w:rPr>
                <w:lang w:eastAsia="zh-CN"/>
              </w:rPr>
              <w:t>DC_5A_n261G</w:t>
            </w:r>
          </w:p>
          <w:p w14:paraId="55281393" w14:textId="77777777" w:rsidR="00403B33" w:rsidRDefault="00403B33">
            <w:pPr>
              <w:pStyle w:val="TAC"/>
              <w:rPr>
                <w:lang w:eastAsia="zh-CN"/>
              </w:rPr>
            </w:pPr>
            <w:r>
              <w:rPr>
                <w:lang w:eastAsia="zh-CN"/>
              </w:rPr>
              <w:t>DC_2A_n261H</w:t>
            </w:r>
          </w:p>
          <w:p w14:paraId="7D83E22A" w14:textId="77777777" w:rsidR="00403B33" w:rsidRDefault="00403B33">
            <w:pPr>
              <w:pStyle w:val="TAC"/>
              <w:rPr>
                <w:lang w:eastAsia="zh-CN"/>
              </w:rPr>
            </w:pPr>
            <w:r>
              <w:rPr>
                <w:lang w:eastAsia="zh-CN"/>
              </w:rPr>
              <w:t>DC_5A_n261H</w:t>
            </w:r>
          </w:p>
          <w:p w14:paraId="47885773" w14:textId="77777777" w:rsidR="00403B33" w:rsidRDefault="00403B33">
            <w:pPr>
              <w:pStyle w:val="TAC"/>
              <w:rPr>
                <w:lang w:eastAsia="zh-CN"/>
              </w:rPr>
            </w:pPr>
            <w:r>
              <w:rPr>
                <w:lang w:eastAsia="zh-CN"/>
              </w:rPr>
              <w:t>DC_2A_n261I</w:t>
            </w:r>
          </w:p>
          <w:p w14:paraId="548FA9B9" w14:textId="77777777" w:rsidR="00403B33" w:rsidRDefault="00403B33">
            <w:pPr>
              <w:pStyle w:val="TAC"/>
              <w:rPr>
                <w:noProof/>
                <w:lang w:eastAsia="zh-CN"/>
              </w:rPr>
            </w:pPr>
            <w:r>
              <w:rPr>
                <w:lang w:eastAsia="zh-CN"/>
              </w:rPr>
              <w:t>DC_5A_n261I</w:t>
            </w:r>
          </w:p>
        </w:tc>
      </w:tr>
      <w:tr w:rsidR="00403B33" w14:paraId="4085F47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A9ED0FE" w14:textId="77777777" w:rsidR="00403B33" w:rsidRDefault="00403B33">
            <w:pPr>
              <w:pStyle w:val="TAC"/>
              <w:rPr>
                <w:noProof/>
                <w:lang w:eastAsia="zh-CN"/>
              </w:rPr>
            </w:pPr>
            <w:r>
              <w:rPr>
                <w:noProof/>
                <w:lang w:eastAsia="zh-CN"/>
              </w:rPr>
              <w:t>DC_2A-12A_n260A</w:t>
            </w:r>
          </w:p>
          <w:p w14:paraId="09C44C09" w14:textId="77777777" w:rsidR="00403B33" w:rsidRDefault="00403B33">
            <w:pPr>
              <w:pStyle w:val="TAC"/>
              <w:rPr>
                <w:lang w:eastAsia="fi-FI"/>
              </w:rPr>
            </w:pPr>
            <w:r>
              <w:rPr>
                <w:lang w:eastAsia="fi-FI"/>
              </w:rPr>
              <w:t>DC_2</w:t>
            </w:r>
            <w:r>
              <w:rPr>
                <w:rFonts w:cs="Arial"/>
                <w:szCs w:val="18"/>
                <w:lang w:eastAsia="fi-FI"/>
              </w:rPr>
              <w:t>A</w:t>
            </w:r>
            <w:r>
              <w:rPr>
                <w:rFonts w:cs="Arial"/>
                <w:noProof/>
                <w:szCs w:val="18"/>
              </w:rPr>
              <w:t>-12A</w:t>
            </w:r>
            <w:r>
              <w:rPr>
                <w:rFonts w:cs="Arial"/>
                <w:szCs w:val="18"/>
                <w:lang w:eastAsia="fi-FI"/>
              </w:rPr>
              <w:t>_</w:t>
            </w:r>
            <w:r>
              <w:rPr>
                <w:lang w:eastAsia="fi-FI"/>
              </w:rPr>
              <w:t>n260G</w:t>
            </w:r>
          </w:p>
          <w:p w14:paraId="4AA5ABBE" w14:textId="77777777" w:rsidR="00403B33" w:rsidRDefault="00403B33">
            <w:pPr>
              <w:pStyle w:val="TAC"/>
              <w:rPr>
                <w:lang w:eastAsia="fi-FI"/>
              </w:rPr>
            </w:pPr>
            <w:r>
              <w:rPr>
                <w:lang w:eastAsia="fi-FI"/>
              </w:rPr>
              <w:t>DC_2A</w:t>
            </w:r>
            <w:r>
              <w:rPr>
                <w:rFonts w:cs="Arial"/>
                <w:noProof/>
                <w:szCs w:val="18"/>
              </w:rPr>
              <w:t>-12A</w:t>
            </w:r>
            <w:r>
              <w:rPr>
                <w:lang w:eastAsia="fi-FI"/>
              </w:rPr>
              <w:t>_n260H</w:t>
            </w:r>
          </w:p>
          <w:p w14:paraId="50BA73E3" w14:textId="77777777" w:rsidR="00403B33" w:rsidRDefault="00403B33">
            <w:pPr>
              <w:pStyle w:val="TAC"/>
              <w:rPr>
                <w:lang w:eastAsia="fi-FI"/>
              </w:rPr>
            </w:pPr>
            <w:r>
              <w:rPr>
                <w:lang w:eastAsia="fi-FI"/>
              </w:rPr>
              <w:t>DC_2A</w:t>
            </w:r>
            <w:r>
              <w:rPr>
                <w:rFonts w:cs="Arial"/>
                <w:noProof/>
                <w:szCs w:val="18"/>
              </w:rPr>
              <w:t>-12A</w:t>
            </w:r>
            <w:r>
              <w:rPr>
                <w:lang w:eastAsia="fi-FI"/>
              </w:rPr>
              <w:t>_n260I</w:t>
            </w:r>
          </w:p>
          <w:p w14:paraId="1BFC9978" w14:textId="77777777" w:rsidR="00403B33" w:rsidRDefault="00403B33">
            <w:pPr>
              <w:pStyle w:val="TAC"/>
              <w:rPr>
                <w:lang w:eastAsia="fi-FI"/>
              </w:rPr>
            </w:pPr>
            <w:r>
              <w:rPr>
                <w:lang w:eastAsia="fi-FI"/>
              </w:rPr>
              <w:t>DC_2A</w:t>
            </w:r>
            <w:r>
              <w:rPr>
                <w:rFonts w:cs="Arial"/>
                <w:noProof/>
                <w:szCs w:val="18"/>
              </w:rPr>
              <w:t>-12A</w:t>
            </w:r>
            <w:r>
              <w:rPr>
                <w:lang w:eastAsia="fi-FI"/>
              </w:rPr>
              <w:t>_n260J</w:t>
            </w:r>
          </w:p>
          <w:p w14:paraId="44984771" w14:textId="77777777" w:rsidR="00403B33" w:rsidRDefault="00403B33">
            <w:pPr>
              <w:pStyle w:val="TAC"/>
              <w:rPr>
                <w:lang w:eastAsia="fi-FI"/>
              </w:rPr>
            </w:pPr>
            <w:r>
              <w:rPr>
                <w:lang w:eastAsia="fi-FI"/>
              </w:rPr>
              <w:t>DC_2A</w:t>
            </w:r>
            <w:r>
              <w:rPr>
                <w:rFonts w:cs="Arial"/>
                <w:noProof/>
                <w:szCs w:val="18"/>
              </w:rPr>
              <w:t>-12A</w:t>
            </w:r>
            <w:r>
              <w:rPr>
                <w:lang w:eastAsia="fi-FI"/>
              </w:rPr>
              <w:t>_n260K</w:t>
            </w:r>
          </w:p>
          <w:p w14:paraId="20F99265" w14:textId="77777777" w:rsidR="00403B33" w:rsidRDefault="00403B33">
            <w:pPr>
              <w:pStyle w:val="TAC"/>
              <w:rPr>
                <w:lang w:eastAsia="fi-FI"/>
              </w:rPr>
            </w:pPr>
            <w:r>
              <w:rPr>
                <w:lang w:eastAsia="fi-FI"/>
              </w:rPr>
              <w:t>DC_2A</w:t>
            </w:r>
            <w:r>
              <w:rPr>
                <w:rFonts w:cs="Arial"/>
                <w:noProof/>
                <w:szCs w:val="18"/>
              </w:rPr>
              <w:t>-12A</w:t>
            </w:r>
            <w:r>
              <w:rPr>
                <w:lang w:eastAsia="fi-FI"/>
              </w:rPr>
              <w:t>_n260L</w:t>
            </w:r>
          </w:p>
          <w:p w14:paraId="2171E617" w14:textId="77777777" w:rsidR="00403B33" w:rsidRDefault="00403B33">
            <w:pPr>
              <w:pStyle w:val="TAC"/>
              <w:rPr>
                <w:lang w:eastAsia="fi-FI"/>
              </w:rPr>
            </w:pPr>
            <w:r>
              <w:rPr>
                <w:lang w:eastAsia="fi-FI"/>
              </w:rPr>
              <w:t>DC_2A</w:t>
            </w:r>
            <w:r>
              <w:rPr>
                <w:rFonts w:cs="Arial"/>
                <w:noProof/>
                <w:szCs w:val="18"/>
                <w:lang w:eastAsia="zh-CN"/>
              </w:rPr>
              <w:t>-12A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994B914" w14:textId="77777777" w:rsidR="00403B33" w:rsidRDefault="00403B33">
            <w:pPr>
              <w:pStyle w:val="TAC"/>
              <w:rPr>
                <w:noProof/>
                <w:lang w:eastAsia="zh-CN"/>
              </w:rPr>
            </w:pPr>
            <w:r>
              <w:rPr>
                <w:noProof/>
                <w:lang w:eastAsia="zh-CN"/>
              </w:rPr>
              <w:t>DC_2A_n260A</w:t>
            </w:r>
          </w:p>
          <w:p w14:paraId="498CFAFF" w14:textId="77777777" w:rsidR="00403B33" w:rsidRDefault="00403B33">
            <w:pPr>
              <w:pStyle w:val="TAC"/>
              <w:rPr>
                <w:noProof/>
                <w:lang w:eastAsia="zh-CN"/>
              </w:rPr>
            </w:pPr>
            <w:r>
              <w:rPr>
                <w:noProof/>
                <w:lang w:eastAsia="zh-CN"/>
              </w:rPr>
              <w:t>DC_12A_n260A</w:t>
            </w:r>
          </w:p>
        </w:tc>
      </w:tr>
      <w:tr w:rsidR="00403B33" w14:paraId="21651EE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0014F4" w14:textId="77777777" w:rsidR="00403B33" w:rsidRDefault="00403B33">
            <w:pPr>
              <w:pStyle w:val="TAC"/>
              <w:rPr>
                <w:noProof/>
                <w:lang w:eastAsia="zh-CN"/>
              </w:rPr>
            </w:pPr>
            <w:r>
              <w:rPr>
                <w:noProof/>
                <w:lang w:eastAsia="zh-CN"/>
              </w:rPr>
              <w:t>DC_2A-2A-12A_n260A</w:t>
            </w:r>
          </w:p>
          <w:p w14:paraId="1430B66D" w14:textId="77777777" w:rsidR="00403B33" w:rsidRDefault="00403B33">
            <w:pPr>
              <w:pStyle w:val="TAC"/>
            </w:pPr>
            <w:r>
              <w:t>DC_2A-2A-12A_n260G</w:t>
            </w:r>
          </w:p>
          <w:p w14:paraId="2BD328B9" w14:textId="77777777" w:rsidR="00403B33" w:rsidRDefault="00403B33">
            <w:pPr>
              <w:pStyle w:val="TAC"/>
              <w:rPr>
                <w:lang w:eastAsia="fr-FR"/>
              </w:rPr>
            </w:pPr>
            <w:r>
              <w:t>DC_2A-2A-12A_n260H</w:t>
            </w:r>
          </w:p>
          <w:p w14:paraId="5ECE12BA" w14:textId="77777777" w:rsidR="00403B33" w:rsidRDefault="00403B33">
            <w:pPr>
              <w:pStyle w:val="TAC"/>
              <w:rPr>
                <w:noProof/>
                <w:lang w:eastAsia="zh-CN"/>
              </w:rPr>
            </w:pPr>
            <w:r>
              <w:t>DC_2A-2A-12A_n260I</w:t>
            </w:r>
          </w:p>
          <w:p w14:paraId="22B15B63" w14:textId="77777777" w:rsidR="00403B33" w:rsidRDefault="00403B33">
            <w:pPr>
              <w:pStyle w:val="TAC"/>
              <w:rPr>
                <w:noProof/>
                <w:lang w:eastAsia="zh-CN"/>
              </w:rPr>
            </w:pPr>
            <w:r>
              <w:t>DC_2A-2A-12A_n260J</w:t>
            </w:r>
          </w:p>
          <w:p w14:paraId="090BBB70" w14:textId="77777777" w:rsidR="00403B33" w:rsidRDefault="00403B33">
            <w:pPr>
              <w:pStyle w:val="TAC"/>
              <w:rPr>
                <w:noProof/>
                <w:lang w:eastAsia="zh-CN"/>
              </w:rPr>
            </w:pPr>
            <w:r>
              <w:t>DC_2A-2A-12A_n260K</w:t>
            </w:r>
          </w:p>
          <w:p w14:paraId="22225C54" w14:textId="77777777" w:rsidR="00403B33" w:rsidRDefault="00403B33">
            <w:pPr>
              <w:pStyle w:val="TAC"/>
              <w:rPr>
                <w:noProof/>
                <w:lang w:eastAsia="zh-CN"/>
              </w:rPr>
            </w:pPr>
            <w:r>
              <w:t>DC_2A-2A-12A_n260L</w:t>
            </w:r>
          </w:p>
          <w:p w14:paraId="1B3CD58A" w14:textId="77777777" w:rsidR="00403B33" w:rsidRDefault="00403B33">
            <w:pPr>
              <w:pStyle w:val="TAC"/>
              <w:rPr>
                <w:noProof/>
                <w:lang w:eastAsia="zh-CN"/>
              </w:rPr>
            </w:pPr>
            <w:r>
              <w:t>DC_2A-2A-12A_n260M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7D8CC81" w14:textId="77777777" w:rsidR="00403B33" w:rsidRDefault="00403B33">
            <w:pPr>
              <w:pStyle w:val="TAC"/>
              <w:rPr>
                <w:noProof/>
                <w:lang w:eastAsia="zh-CN"/>
              </w:rPr>
            </w:pPr>
            <w:r>
              <w:rPr>
                <w:noProof/>
                <w:lang w:eastAsia="zh-CN"/>
              </w:rPr>
              <w:t>DC_2A_n260A</w:t>
            </w:r>
          </w:p>
          <w:p w14:paraId="232A1B46" w14:textId="77777777" w:rsidR="00403B33" w:rsidRDefault="00403B33">
            <w:pPr>
              <w:pStyle w:val="TAC"/>
              <w:rPr>
                <w:noProof/>
                <w:lang w:eastAsia="zh-CN"/>
              </w:rPr>
            </w:pPr>
            <w:r>
              <w:rPr>
                <w:noProof/>
                <w:lang w:eastAsia="zh-CN"/>
              </w:rPr>
              <w:t>DC_12A_n260A</w:t>
            </w:r>
          </w:p>
        </w:tc>
      </w:tr>
      <w:tr w:rsidR="00403B33" w14:paraId="6FDBDE04"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60436A" w14:textId="77777777" w:rsidR="00403B33" w:rsidRDefault="00403B33">
            <w:pPr>
              <w:pStyle w:val="TAC"/>
              <w:rPr>
                <w:noProof/>
                <w:lang w:eastAsia="zh-CN"/>
              </w:rPr>
            </w:pPr>
            <w:r>
              <w:rPr>
                <w:noProof/>
                <w:lang w:eastAsia="zh-CN"/>
              </w:rPr>
              <w:t>DC_2A-13A_n257A</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0700C3" w14:textId="77777777" w:rsidR="00403B33" w:rsidRDefault="00403B33">
            <w:pPr>
              <w:pStyle w:val="TAC"/>
              <w:rPr>
                <w:noProof/>
                <w:lang w:eastAsia="zh-CN"/>
              </w:rPr>
            </w:pPr>
            <w:r>
              <w:rPr>
                <w:noProof/>
                <w:lang w:eastAsia="zh-CN"/>
              </w:rPr>
              <w:t>DC_2A_n257A</w:t>
            </w:r>
          </w:p>
          <w:p w14:paraId="06B52F15" w14:textId="77777777" w:rsidR="00403B33" w:rsidRDefault="00403B33">
            <w:pPr>
              <w:pStyle w:val="TAC"/>
              <w:rPr>
                <w:noProof/>
                <w:lang w:eastAsia="zh-CN"/>
              </w:rPr>
            </w:pPr>
            <w:r>
              <w:rPr>
                <w:noProof/>
                <w:lang w:eastAsia="zh-CN"/>
              </w:rPr>
              <w:t>DC_13A_n257A</w:t>
            </w:r>
          </w:p>
        </w:tc>
      </w:tr>
      <w:tr w:rsidR="00403B33" w14:paraId="514FD48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E131CB" w14:textId="77777777" w:rsidR="00403B33" w:rsidRDefault="00403B33">
            <w:pPr>
              <w:pStyle w:val="TAC"/>
              <w:rPr>
                <w:noProof/>
                <w:vertAlign w:val="superscript"/>
                <w:lang w:eastAsia="zh-CN"/>
              </w:rPr>
            </w:pPr>
            <w:r>
              <w:rPr>
                <w:noProof/>
                <w:lang w:eastAsia="zh-CN"/>
              </w:rPr>
              <w:t>DC_2A-13A_n260A</w:t>
            </w:r>
            <w:r>
              <w:rPr>
                <w:noProof/>
                <w:vertAlign w:val="superscript"/>
                <w:lang w:eastAsia="zh-CN"/>
              </w:rPr>
              <w:t>2</w:t>
            </w:r>
          </w:p>
          <w:p w14:paraId="3A4019C7" w14:textId="77777777" w:rsidR="00403B33" w:rsidRDefault="00403B33">
            <w:pPr>
              <w:pStyle w:val="TAC"/>
              <w:rPr>
                <w:noProof/>
                <w:lang w:eastAsia="zh-CN"/>
              </w:rPr>
            </w:pPr>
            <w:r>
              <w:rPr>
                <w:noProof/>
                <w:lang w:eastAsia="zh-CN"/>
              </w:rPr>
              <w:t>DC_2A-13A_n260G</w:t>
            </w:r>
          </w:p>
          <w:p w14:paraId="4829C9C0" w14:textId="77777777" w:rsidR="00403B33" w:rsidRDefault="00403B33">
            <w:pPr>
              <w:pStyle w:val="TAC"/>
              <w:rPr>
                <w:noProof/>
                <w:lang w:eastAsia="zh-CN"/>
              </w:rPr>
            </w:pPr>
            <w:r>
              <w:rPr>
                <w:noProof/>
                <w:lang w:eastAsia="zh-CN"/>
              </w:rPr>
              <w:t>DC_2A-13A_n260H</w:t>
            </w:r>
          </w:p>
          <w:p w14:paraId="062D9828" w14:textId="77777777" w:rsidR="00403B33" w:rsidRDefault="00403B33">
            <w:pPr>
              <w:pStyle w:val="TAC"/>
              <w:rPr>
                <w:noProof/>
                <w:lang w:eastAsia="zh-CN"/>
              </w:rPr>
            </w:pPr>
            <w:r>
              <w:rPr>
                <w:noProof/>
                <w:lang w:eastAsia="zh-CN"/>
              </w:rPr>
              <w:t>DC_2A-13A_n260I</w:t>
            </w:r>
          </w:p>
          <w:p w14:paraId="1E32DBFF" w14:textId="77777777" w:rsidR="00403B33" w:rsidRDefault="00403B33">
            <w:pPr>
              <w:pStyle w:val="TAC"/>
              <w:rPr>
                <w:noProof/>
                <w:lang w:eastAsia="zh-CN"/>
              </w:rPr>
            </w:pPr>
            <w:r>
              <w:rPr>
                <w:noProof/>
                <w:lang w:eastAsia="zh-CN"/>
              </w:rPr>
              <w:t>DC_2A-13A_n260J</w:t>
            </w:r>
          </w:p>
          <w:p w14:paraId="202E9896" w14:textId="77777777" w:rsidR="00403B33" w:rsidRDefault="00403B33">
            <w:pPr>
              <w:pStyle w:val="TAC"/>
              <w:rPr>
                <w:noProof/>
                <w:lang w:eastAsia="zh-CN"/>
              </w:rPr>
            </w:pPr>
            <w:r>
              <w:rPr>
                <w:noProof/>
                <w:lang w:eastAsia="zh-CN"/>
              </w:rPr>
              <w:t>DC_2A-13A_n260K</w:t>
            </w:r>
          </w:p>
          <w:p w14:paraId="36A068E4" w14:textId="77777777" w:rsidR="00403B33" w:rsidRDefault="00403B33">
            <w:pPr>
              <w:pStyle w:val="TAC"/>
              <w:rPr>
                <w:noProof/>
                <w:lang w:eastAsia="zh-CN"/>
              </w:rPr>
            </w:pPr>
            <w:r>
              <w:rPr>
                <w:noProof/>
                <w:lang w:eastAsia="zh-CN"/>
              </w:rPr>
              <w:t>DC_2A-13A_n260L</w:t>
            </w:r>
          </w:p>
          <w:p w14:paraId="42E4C7B9" w14:textId="77777777" w:rsidR="00403B33" w:rsidRDefault="00403B33">
            <w:pPr>
              <w:pStyle w:val="TAC"/>
              <w:rPr>
                <w:noProof/>
                <w:lang w:eastAsia="zh-CN"/>
              </w:rPr>
            </w:pPr>
            <w:r>
              <w:rPr>
                <w:noProof/>
                <w:lang w:eastAsia="zh-CN"/>
              </w:rPr>
              <w:t>DC_2A-13A_n260M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CED654" w14:textId="77777777" w:rsidR="00403B33" w:rsidRDefault="00403B33">
            <w:pPr>
              <w:pStyle w:val="TAC"/>
              <w:rPr>
                <w:noProof/>
                <w:lang w:eastAsia="zh-CN"/>
              </w:rPr>
            </w:pPr>
            <w:r>
              <w:rPr>
                <w:noProof/>
                <w:lang w:eastAsia="zh-CN"/>
              </w:rPr>
              <w:t>DC_2A_n260A</w:t>
            </w:r>
          </w:p>
          <w:p w14:paraId="6301315A" w14:textId="77777777" w:rsidR="00403B33" w:rsidRDefault="00403B33">
            <w:pPr>
              <w:pStyle w:val="TAC"/>
              <w:rPr>
                <w:noProof/>
                <w:lang w:eastAsia="zh-CN"/>
              </w:rPr>
            </w:pPr>
            <w:r>
              <w:rPr>
                <w:noProof/>
                <w:lang w:eastAsia="zh-CN"/>
              </w:rPr>
              <w:t>DC_13A_n260A</w:t>
            </w:r>
          </w:p>
          <w:p w14:paraId="3FCF258F" w14:textId="77777777" w:rsidR="00403B33" w:rsidRDefault="00403B33">
            <w:pPr>
              <w:pStyle w:val="TAC"/>
              <w:rPr>
                <w:rFonts w:cs="Arial"/>
                <w:color w:val="000000"/>
                <w:szCs w:val="18"/>
                <w:lang w:eastAsia="zh-CN"/>
              </w:rPr>
            </w:pPr>
            <w:r>
              <w:rPr>
                <w:rFonts w:cs="Arial"/>
                <w:color w:val="000000"/>
                <w:szCs w:val="18"/>
                <w:lang w:eastAsia="zh-CN"/>
              </w:rPr>
              <w:t>DC_2A_n260G</w:t>
            </w:r>
          </w:p>
          <w:p w14:paraId="08E0ACF4" w14:textId="77777777" w:rsidR="00403B33" w:rsidRDefault="00403B33">
            <w:pPr>
              <w:pStyle w:val="TAC"/>
              <w:rPr>
                <w:rFonts w:cs="Arial"/>
                <w:color w:val="000000"/>
                <w:szCs w:val="18"/>
                <w:lang w:eastAsia="zh-CN"/>
              </w:rPr>
            </w:pPr>
            <w:r>
              <w:rPr>
                <w:rFonts w:cs="Arial"/>
                <w:color w:val="000000"/>
                <w:szCs w:val="18"/>
                <w:lang w:eastAsia="zh-CN"/>
              </w:rPr>
              <w:t>DC_13A_n260G</w:t>
            </w:r>
          </w:p>
          <w:p w14:paraId="2E57C37D" w14:textId="77777777" w:rsidR="00403B33" w:rsidRDefault="00403B33">
            <w:pPr>
              <w:pStyle w:val="TAC"/>
              <w:rPr>
                <w:rFonts w:cs="Arial"/>
                <w:color w:val="000000"/>
                <w:szCs w:val="18"/>
                <w:lang w:eastAsia="zh-CN"/>
              </w:rPr>
            </w:pPr>
            <w:r>
              <w:rPr>
                <w:rFonts w:cs="Arial"/>
                <w:color w:val="000000"/>
                <w:szCs w:val="18"/>
                <w:lang w:eastAsia="zh-CN"/>
              </w:rPr>
              <w:t>DC_2A_n260H</w:t>
            </w:r>
          </w:p>
          <w:p w14:paraId="77F36ABF" w14:textId="77777777" w:rsidR="00403B33" w:rsidRDefault="00403B33">
            <w:pPr>
              <w:pStyle w:val="TAC"/>
              <w:rPr>
                <w:rFonts w:cs="Arial"/>
                <w:color w:val="000000"/>
                <w:szCs w:val="18"/>
                <w:lang w:eastAsia="zh-CN"/>
              </w:rPr>
            </w:pPr>
            <w:r>
              <w:rPr>
                <w:rFonts w:cs="Arial"/>
                <w:color w:val="000000"/>
                <w:szCs w:val="18"/>
                <w:lang w:eastAsia="zh-CN"/>
              </w:rPr>
              <w:t>DC_13A_n260H</w:t>
            </w:r>
          </w:p>
          <w:p w14:paraId="50532782" w14:textId="77777777" w:rsidR="00403B33" w:rsidRDefault="00403B33">
            <w:pPr>
              <w:pStyle w:val="TAC"/>
              <w:rPr>
                <w:lang w:eastAsia="zh-CN"/>
              </w:rPr>
            </w:pPr>
            <w:r>
              <w:rPr>
                <w:lang w:eastAsia="zh-CN"/>
              </w:rPr>
              <w:t>DC_2A_n260I</w:t>
            </w:r>
          </w:p>
          <w:p w14:paraId="211F8576" w14:textId="77777777" w:rsidR="00403B33" w:rsidRDefault="00403B33">
            <w:pPr>
              <w:pStyle w:val="TAC"/>
              <w:rPr>
                <w:noProof/>
                <w:lang w:eastAsia="zh-CN"/>
              </w:rPr>
            </w:pPr>
            <w:r>
              <w:rPr>
                <w:lang w:eastAsia="zh-CN"/>
              </w:rPr>
              <w:t>DC_13A_n260I</w:t>
            </w:r>
          </w:p>
        </w:tc>
      </w:tr>
      <w:tr w:rsidR="00403B33" w14:paraId="4A093AB4"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996F59" w14:textId="77777777" w:rsidR="00403B33" w:rsidRDefault="00403B33">
            <w:pPr>
              <w:pStyle w:val="TAC"/>
              <w:rPr>
                <w:rFonts w:cs="Arial"/>
                <w:color w:val="000000"/>
                <w:szCs w:val="18"/>
                <w:lang w:eastAsia="zh-CN"/>
              </w:rPr>
            </w:pPr>
            <w:r>
              <w:rPr>
                <w:rFonts w:cs="Arial"/>
                <w:color w:val="000000"/>
                <w:szCs w:val="18"/>
                <w:lang w:eastAsia="zh-CN"/>
              </w:rPr>
              <w:t>DC_2A-13A_n260(2A)</w:t>
            </w:r>
          </w:p>
          <w:p w14:paraId="5F519288" w14:textId="77777777" w:rsidR="00403B33" w:rsidRDefault="00403B33">
            <w:pPr>
              <w:pStyle w:val="TAC"/>
              <w:rPr>
                <w:rFonts w:cs="Arial"/>
                <w:color w:val="000000"/>
                <w:szCs w:val="18"/>
                <w:lang w:eastAsia="zh-CN"/>
              </w:rPr>
            </w:pPr>
            <w:r>
              <w:rPr>
                <w:rFonts w:cs="Arial"/>
                <w:color w:val="000000"/>
                <w:szCs w:val="18"/>
                <w:lang w:eastAsia="zh-CN"/>
              </w:rPr>
              <w:t>DC_2A-13A_n260(3A)</w:t>
            </w:r>
          </w:p>
          <w:p w14:paraId="576F4625" w14:textId="77777777" w:rsidR="00403B33" w:rsidRDefault="00403B33">
            <w:pPr>
              <w:pStyle w:val="TAC"/>
              <w:rPr>
                <w:rFonts w:cs="Arial"/>
                <w:color w:val="000000"/>
                <w:szCs w:val="18"/>
                <w:lang w:eastAsia="zh-CN"/>
              </w:rPr>
            </w:pPr>
            <w:r>
              <w:rPr>
                <w:rFonts w:cs="Arial"/>
                <w:color w:val="000000"/>
                <w:szCs w:val="18"/>
                <w:lang w:eastAsia="zh-CN"/>
              </w:rPr>
              <w:t>DC_2A-13A_n260(4A)</w:t>
            </w:r>
          </w:p>
          <w:p w14:paraId="62E2D201" w14:textId="77777777" w:rsidR="00403B33" w:rsidRDefault="00403B33">
            <w:pPr>
              <w:pStyle w:val="TAC"/>
              <w:rPr>
                <w:rFonts w:cs="Arial"/>
                <w:color w:val="000000"/>
                <w:szCs w:val="18"/>
                <w:lang w:eastAsia="zh-CN"/>
              </w:rPr>
            </w:pPr>
            <w:r>
              <w:rPr>
                <w:rFonts w:cs="Arial"/>
                <w:color w:val="000000"/>
                <w:szCs w:val="18"/>
                <w:lang w:eastAsia="zh-CN"/>
              </w:rPr>
              <w:t>DC_2A-13A_n260(5A)</w:t>
            </w:r>
          </w:p>
          <w:p w14:paraId="329F6507" w14:textId="77777777" w:rsidR="00403B33" w:rsidRDefault="00403B33">
            <w:pPr>
              <w:pStyle w:val="TAC"/>
              <w:rPr>
                <w:rFonts w:cs="Arial"/>
                <w:color w:val="000000"/>
                <w:szCs w:val="18"/>
                <w:lang w:eastAsia="zh-CN"/>
              </w:rPr>
            </w:pPr>
            <w:r>
              <w:rPr>
                <w:rFonts w:cs="Arial"/>
                <w:color w:val="000000"/>
                <w:szCs w:val="18"/>
                <w:lang w:eastAsia="zh-CN"/>
              </w:rPr>
              <w:t>DC_2A-13A_n260(6A)</w:t>
            </w:r>
          </w:p>
          <w:p w14:paraId="27F39044" w14:textId="77777777" w:rsidR="00403B33" w:rsidRDefault="00403B33">
            <w:pPr>
              <w:pStyle w:val="TAC"/>
              <w:rPr>
                <w:rFonts w:cs="Arial"/>
                <w:color w:val="000000"/>
                <w:szCs w:val="18"/>
                <w:lang w:eastAsia="zh-CN"/>
              </w:rPr>
            </w:pPr>
            <w:r>
              <w:rPr>
                <w:rFonts w:cs="Arial"/>
                <w:color w:val="000000"/>
                <w:szCs w:val="18"/>
                <w:lang w:eastAsia="zh-CN"/>
              </w:rPr>
              <w:t>DC_2A-13A_n260(2G)</w:t>
            </w:r>
          </w:p>
          <w:p w14:paraId="45F2488F" w14:textId="77777777" w:rsidR="00403B33" w:rsidRDefault="00403B33">
            <w:pPr>
              <w:pStyle w:val="TAC"/>
              <w:rPr>
                <w:rFonts w:cs="Arial"/>
                <w:color w:val="000000"/>
                <w:szCs w:val="18"/>
                <w:lang w:eastAsia="zh-CN"/>
              </w:rPr>
            </w:pPr>
            <w:r>
              <w:rPr>
                <w:rFonts w:cs="Arial"/>
                <w:color w:val="000000"/>
                <w:szCs w:val="18"/>
                <w:lang w:eastAsia="zh-CN"/>
              </w:rPr>
              <w:t>DC_2A-13A_n260(2H)</w:t>
            </w:r>
          </w:p>
          <w:p w14:paraId="7AD67734" w14:textId="77777777" w:rsidR="00403B33" w:rsidRDefault="00403B33">
            <w:pPr>
              <w:pStyle w:val="TAC"/>
              <w:rPr>
                <w:rFonts w:cs="Arial"/>
                <w:color w:val="000000"/>
                <w:szCs w:val="18"/>
                <w:lang w:eastAsia="zh-CN"/>
              </w:rPr>
            </w:pPr>
            <w:r>
              <w:rPr>
                <w:rFonts w:cs="Arial"/>
                <w:color w:val="000000"/>
                <w:szCs w:val="18"/>
                <w:lang w:eastAsia="zh-CN"/>
              </w:rPr>
              <w:t>DC_2A-13A_n260(A-G)</w:t>
            </w:r>
          </w:p>
          <w:p w14:paraId="10A7FD41" w14:textId="77777777" w:rsidR="00403B33" w:rsidRDefault="00403B33">
            <w:pPr>
              <w:pStyle w:val="TAC"/>
              <w:rPr>
                <w:rFonts w:cs="Arial"/>
                <w:color w:val="000000"/>
                <w:szCs w:val="18"/>
                <w:lang w:eastAsia="zh-CN"/>
              </w:rPr>
            </w:pPr>
            <w:r>
              <w:rPr>
                <w:rFonts w:cs="Arial"/>
                <w:color w:val="000000"/>
                <w:szCs w:val="18"/>
                <w:lang w:eastAsia="zh-CN"/>
              </w:rPr>
              <w:t>DC_2A-13A_n260(A-H)</w:t>
            </w:r>
          </w:p>
          <w:p w14:paraId="17AB67BB" w14:textId="77777777" w:rsidR="00403B33" w:rsidRDefault="00403B33">
            <w:pPr>
              <w:pStyle w:val="TAC"/>
              <w:rPr>
                <w:rFonts w:cs="Arial"/>
                <w:color w:val="000000"/>
                <w:szCs w:val="18"/>
                <w:lang w:eastAsia="zh-CN"/>
              </w:rPr>
            </w:pPr>
            <w:r>
              <w:rPr>
                <w:rFonts w:cs="Arial"/>
                <w:color w:val="000000"/>
                <w:szCs w:val="18"/>
                <w:lang w:eastAsia="zh-CN"/>
              </w:rPr>
              <w:t>DC_2A-13A_n260(A-2G)</w:t>
            </w:r>
          </w:p>
          <w:p w14:paraId="25B71E7E" w14:textId="77777777" w:rsidR="00403B33" w:rsidRDefault="00403B33">
            <w:pPr>
              <w:pStyle w:val="TAC"/>
              <w:rPr>
                <w:rFonts w:cs="Arial"/>
                <w:color w:val="000000"/>
                <w:szCs w:val="18"/>
                <w:lang w:eastAsia="zh-CN"/>
              </w:rPr>
            </w:pPr>
            <w:r>
              <w:rPr>
                <w:rFonts w:cs="Arial"/>
                <w:color w:val="000000"/>
                <w:szCs w:val="18"/>
                <w:lang w:eastAsia="zh-CN"/>
              </w:rPr>
              <w:t>DC_2A-13A_n260(2A-G)</w:t>
            </w:r>
          </w:p>
          <w:p w14:paraId="7D198C08" w14:textId="77777777" w:rsidR="00403B33" w:rsidRDefault="00403B33">
            <w:pPr>
              <w:pStyle w:val="TAC"/>
              <w:rPr>
                <w:rFonts w:cs="Arial"/>
                <w:color w:val="000000"/>
                <w:szCs w:val="18"/>
                <w:lang w:eastAsia="zh-CN"/>
              </w:rPr>
            </w:pPr>
            <w:r>
              <w:rPr>
                <w:rFonts w:cs="Arial"/>
                <w:color w:val="000000"/>
                <w:szCs w:val="18"/>
                <w:lang w:eastAsia="zh-CN"/>
              </w:rPr>
              <w:t>DC_2A-13A_n260(2A-2G)</w:t>
            </w:r>
          </w:p>
          <w:p w14:paraId="581DFAF4" w14:textId="77777777" w:rsidR="00403B33" w:rsidRDefault="00403B33">
            <w:pPr>
              <w:pStyle w:val="TAC"/>
              <w:rPr>
                <w:rFonts w:cs="Arial"/>
                <w:color w:val="000000"/>
                <w:szCs w:val="18"/>
                <w:lang w:eastAsia="zh-CN"/>
              </w:rPr>
            </w:pPr>
            <w:r>
              <w:rPr>
                <w:rFonts w:cs="Arial"/>
                <w:color w:val="000000"/>
                <w:szCs w:val="18"/>
                <w:lang w:eastAsia="zh-CN"/>
              </w:rPr>
              <w:t>DC_2A-13A_n260(3A-G)</w:t>
            </w:r>
          </w:p>
          <w:p w14:paraId="113139C9" w14:textId="77777777" w:rsidR="00403B33" w:rsidRDefault="00403B33">
            <w:pPr>
              <w:pStyle w:val="TAC"/>
              <w:rPr>
                <w:noProof/>
                <w:lang w:eastAsia="zh-CN"/>
              </w:rPr>
            </w:pPr>
            <w:r>
              <w:rPr>
                <w:rFonts w:cs="Arial"/>
                <w:color w:val="000000"/>
                <w:szCs w:val="18"/>
                <w:lang w:eastAsia="zh-CN"/>
              </w:rPr>
              <w:t>DC_2A-13A_n260(G-H)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829103" w14:textId="77777777" w:rsidR="00403B33" w:rsidRDefault="00403B33">
            <w:pPr>
              <w:pStyle w:val="TAC"/>
              <w:rPr>
                <w:rFonts w:cs="Arial"/>
                <w:color w:val="000000"/>
                <w:szCs w:val="18"/>
                <w:lang w:eastAsia="zh-CN"/>
              </w:rPr>
            </w:pPr>
            <w:r>
              <w:rPr>
                <w:rFonts w:cs="Arial"/>
                <w:color w:val="000000"/>
                <w:szCs w:val="18"/>
                <w:lang w:eastAsia="zh-CN"/>
              </w:rPr>
              <w:t>DC_2A_n260A</w:t>
            </w:r>
          </w:p>
          <w:p w14:paraId="3401F463" w14:textId="77777777" w:rsidR="00403B33" w:rsidRDefault="00403B33">
            <w:pPr>
              <w:pStyle w:val="TAC"/>
              <w:rPr>
                <w:noProof/>
                <w:lang w:eastAsia="zh-CN"/>
              </w:rPr>
            </w:pPr>
            <w:r>
              <w:rPr>
                <w:rFonts w:cs="Arial"/>
                <w:color w:val="000000"/>
                <w:szCs w:val="18"/>
                <w:lang w:eastAsia="zh-CN"/>
              </w:rPr>
              <w:t>DC_13A_n260A</w:t>
            </w:r>
          </w:p>
        </w:tc>
      </w:tr>
      <w:tr w:rsidR="00403B33" w14:paraId="057CD48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1DE2D5" w14:textId="77777777" w:rsidR="00403B33" w:rsidRDefault="00403B33">
            <w:pPr>
              <w:pStyle w:val="TAC"/>
              <w:rPr>
                <w:rFonts w:cs="Arial"/>
                <w:color w:val="000000"/>
                <w:szCs w:val="18"/>
                <w:lang w:eastAsia="zh-CN"/>
              </w:rPr>
            </w:pPr>
            <w:r>
              <w:rPr>
                <w:rFonts w:cs="Arial"/>
                <w:color w:val="000000"/>
                <w:szCs w:val="18"/>
                <w:lang w:eastAsia="zh-CN"/>
              </w:rPr>
              <w:lastRenderedPageBreak/>
              <w:t>DC_2A-13A_n261A</w:t>
            </w:r>
          </w:p>
          <w:p w14:paraId="1893DE3F" w14:textId="77777777" w:rsidR="00403B33" w:rsidRDefault="00403B33">
            <w:pPr>
              <w:pStyle w:val="TAC"/>
              <w:rPr>
                <w:rFonts w:cs="Arial"/>
                <w:color w:val="000000"/>
                <w:szCs w:val="18"/>
                <w:lang w:eastAsia="zh-CN"/>
              </w:rPr>
            </w:pPr>
            <w:r>
              <w:rPr>
                <w:rFonts w:cs="Arial"/>
                <w:color w:val="000000"/>
                <w:szCs w:val="18"/>
                <w:lang w:eastAsia="zh-CN"/>
              </w:rPr>
              <w:t>DC_2A-13A_n261G</w:t>
            </w:r>
          </w:p>
          <w:p w14:paraId="7BC1DAB2" w14:textId="77777777" w:rsidR="00403B33" w:rsidRDefault="00403B33">
            <w:pPr>
              <w:pStyle w:val="TAC"/>
              <w:rPr>
                <w:rFonts w:cs="Arial"/>
                <w:color w:val="000000"/>
                <w:szCs w:val="18"/>
                <w:lang w:eastAsia="zh-CN"/>
              </w:rPr>
            </w:pPr>
            <w:r>
              <w:rPr>
                <w:rFonts w:cs="Arial"/>
                <w:color w:val="000000"/>
                <w:szCs w:val="18"/>
                <w:lang w:eastAsia="zh-CN"/>
              </w:rPr>
              <w:t>DC_2A-13A_n261H</w:t>
            </w:r>
          </w:p>
          <w:p w14:paraId="56EFC743" w14:textId="77777777" w:rsidR="00403B33" w:rsidRDefault="00403B33">
            <w:pPr>
              <w:pStyle w:val="TAC"/>
              <w:rPr>
                <w:rFonts w:cs="Arial"/>
                <w:color w:val="000000"/>
                <w:szCs w:val="18"/>
                <w:lang w:eastAsia="zh-CN"/>
              </w:rPr>
            </w:pPr>
            <w:r>
              <w:rPr>
                <w:rFonts w:cs="Arial"/>
                <w:color w:val="000000"/>
                <w:szCs w:val="18"/>
                <w:lang w:eastAsia="zh-CN"/>
              </w:rPr>
              <w:t>DC_2A-13A_n261I</w:t>
            </w:r>
          </w:p>
          <w:p w14:paraId="47BC450F" w14:textId="77777777" w:rsidR="00403B33" w:rsidRDefault="00403B33">
            <w:pPr>
              <w:pStyle w:val="TAC"/>
              <w:rPr>
                <w:rFonts w:cs="Arial"/>
                <w:color w:val="000000"/>
                <w:szCs w:val="18"/>
                <w:lang w:eastAsia="zh-CN"/>
              </w:rPr>
            </w:pPr>
            <w:r>
              <w:rPr>
                <w:rFonts w:cs="Arial"/>
                <w:color w:val="000000"/>
                <w:szCs w:val="18"/>
                <w:lang w:eastAsia="zh-CN"/>
              </w:rPr>
              <w:t>DC_2A-13A_n261J</w:t>
            </w:r>
          </w:p>
          <w:p w14:paraId="1CB2239F" w14:textId="77777777" w:rsidR="00403B33" w:rsidRDefault="00403B33">
            <w:pPr>
              <w:pStyle w:val="TAC"/>
              <w:rPr>
                <w:rFonts w:cs="Arial"/>
                <w:color w:val="000000"/>
                <w:szCs w:val="18"/>
                <w:lang w:eastAsia="zh-CN"/>
              </w:rPr>
            </w:pPr>
            <w:r>
              <w:rPr>
                <w:rFonts w:cs="Arial"/>
                <w:color w:val="000000"/>
                <w:szCs w:val="18"/>
                <w:lang w:eastAsia="zh-CN"/>
              </w:rPr>
              <w:t>DC_2A-13A_n261K</w:t>
            </w:r>
          </w:p>
          <w:p w14:paraId="790D5610" w14:textId="77777777" w:rsidR="00403B33" w:rsidRDefault="00403B33">
            <w:pPr>
              <w:pStyle w:val="TAC"/>
              <w:rPr>
                <w:rFonts w:cs="Arial"/>
                <w:color w:val="000000"/>
                <w:szCs w:val="18"/>
                <w:lang w:eastAsia="zh-CN"/>
              </w:rPr>
            </w:pPr>
            <w:r>
              <w:rPr>
                <w:rFonts w:cs="Arial"/>
                <w:color w:val="000000"/>
                <w:szCs w:val="18"/>
                <w:lang w:eastAsia="zh-CN"/>
              </w:rPr>
              <w:t>DC_2A-13A_n261L</w:t>
            </w:r>
          </w:p>
          <w:p w14:paraId="0FAB92B6" w14:textId="77777777" w:rsidR="00403B33" w:rsidRDefault="00403B33">
            <w:pPr>
              <w:pStyle w:val="TAC"/>
              <w:rPr>
                <w:noProof/>
                <w:lang w:eastAsia="zh-CN"/>
              </w:rPr>
            </w:pPr>
            <w:r>
              <w:rPr>
                <w:rFonts w:cs="Arial"/>
                <w:color w:val="000000"/>
                <w:szCs w:val="18"/>
                <w:lang w:eastAsia="zh-CN"/>
              </w:rPr>
              <w:t>DC_2A-13A_n261M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27FD00" w14:textId="77777777" w:rsidR="00403B33" w:rsidRDefault="00403B33">
            <w:pPr>
              <w:pStyle w:val="TAC"/>
              <w:rPr>
                <w:rFonts w:cs="Arial"/>
                <w:color w:val="000000"/>
                <w:szCs w:val="18"/>
                <w:lang w:eastAsia="zh-CN"/>
              </w:rPr>
            </w:pPr>
            <w:r>
              <w:rPr>
                <w:rFonts w:cs="Arial"/>
                <w:color w:val="000000"/>
                <w:szCs w:val="18"/>
                <w:lang w:eastAsia="zh-CN"/>
              </w:rPr>
              <w:t>DC_2A_n261A</w:t>
            </w:r>
          </w:p>
          <w:p w14:paraId="4D21BB45" w14:textId="77777777" w:rsidR="00403B33" w:rsidRDefault="00403B33">
            <w:pPr>
              <w:pStyle w:val="TAC"/>
              <w:rPr>
                <w:rFonts w:cs="Arial"/>
                <w:color w:val="000000"/>
                <w:szCs w:val="18"/>
                <w:lang w:eastAsia="zh-CN"/>
              </w:rPr>
            </w:pPr>
            <w:r>
              <w:rPr>
                <w:rFonts w:cs="Arial"/>
                <w:color w:val="000000"/>
                <w:szCs w:val="18"/>
                <w:lang w:eastAsia="zh-CN"/>
              </w:rPr>
              <w:t>DC_13A_n261A</w:t>
            </w:r>
          </w:p>
          <w:p w14:paraId="221A30D7" w14:textId="77777777" w:rsidR="00403B33" w:rsidRDefault="00403B33">
            <w:pPr>
              <w:pStyle w:val="TAC"/>
              <w:rPr>
                <w:lang w:eastAsia="zh-CN"/>
              </w:rPr>
            </w:pPr>
            <w:r>
              <w:rPr>
                <w:lang w:eastAsia="zh-CN"/>
              </w:rPr>
              <w:t>DC_2A_n261G</w:t>
            </w:r>
          </w:p>
          <w:p w14:paraId="61D07BB9" w14:textId="77777777" w:rsidR="00403B33" w:rsidRDefault="00403B33">
            <w:pPr>
              <w:pStyle w:val="TAC"/>
              <w:rPr>
                <w:lang w:eastAsia="zh-CN"/>
              </w:rPr>
            </w:pPr>
            <w:r>
              <w:rPr>
                <w:lang w:eastAsia="zh-CN"/>
              </w:rPr>
              <w:t>DC_13A_n261G</w:t>
            </w:r>
          </w:p>
          <w:p w14:paraId="16275D53" w14:textId="77777777" w:rsidR="00403B33" w:rsidRDefault="00403B33">
            <w:pPr>
              <w:pStyle w:val="TAC"/>
              <w:rPr>
                <w:lang w:eastAsia="zh-CN"/>
              </w:rPr>
            </w:pPr>
            <w:r>
              <w:rPr>
                <w:lang w:eastAsia="zh-CN"/>
              </w:rPr>
              <w:t>DC_2A_n261H</w:t>
            </w:r>
          </w:p>
          <w:p w14:paraId="7F33E8F4" w14:textId="77777777" w:rsidR="00403B33" w:rsidRDefault="00403B33">
            <w:pPr>
              <w:pStyle w:val="TAC"/>
              <w:rPr>
                <w:noProof/>
                <w:lang w:eastAsia="zh-CN"/>
              </w:rPr>
            </w:pPr>
            <w:r>
              <w:rPr>
                <w:lang w:eastAsia="zh-CN"/>
              </w:rPr>
              <w:t>DC_13A_n261H</w:t>
            </w:r>
          </w:p>
        </w:tc>
      </w:tr>
      <w:tr w:rsidR="00403B33" w14:paraId="5753817B"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0F0EFB8" w14:textId="77777777" w:rsidR="00403B33" w:rsidRDefault="00403B33">
            <w:pPr>
              <w:pStyle w:val="TAC"/>
              <w:rPr>
                <w:lang w:eastAsia="zh-CN"/>
              </w:rPr>
            </w:pPr>
            <w:r>
              <w:rPr>
                <w:lang w:eastAsia="zh-CN"/>
              </w:rPr>
              <w:t>DC_2A-2A-13A_n261A</w:t>
            </w:r>
          </w:p>
          <w:p w14:paraId="562928AE" w14:textId="77777777" w:rsidR="00403B33" w:rsidRDefault="00403B33">
            <w:pPr>
              <w:pStyle w:val="TAC"/>
              <w:rPr>
                <w:lang w:eastAsia="zh-CN"/>
              </w:rPr>
            </w:pPr>
            <w:r>
              <w:rPr>
                <w:lang w:eastAsia="zh-CN"/>
              </w:rPr>
              <w:t>DC_2A-2A-13A_n261G</w:t>
            </w:r>
          </w:p>
          <w:p w14:paraId="040A75F4" w14:textId="77777777" w:rsidR="00403B33" w:rsidRDefault="00403B33">
            <w:pPr>
              <w:pStyle w:val="TAC"/>
              <w:rPr>
                <w:lang w:eastAsia="zh-CN"/>
              </w:rPr>
            </w:pPr>
            <w:r>
              <w:rPr>
                <w:lang w:eastAsia="zh-CN"/>
              </w:rPr>
              <w:t>DC_2A-2A-13A_n261H</w:t>
            </w:r>
          </w:p>
          <w:p w14:paraId="205BC3D8" w14:textId="77777777" w:rsidR="00403B33" w:rsidRDefault="00403B33">
            <w:pPr>
              <w:pStyle w:val="TAC"/>
              <w:rPr>
                <w:lang w:eastAsia="zh-CN"/>
              </w:rPr>
            </w:pPr>
            <w:r>
              <w:rPr>
                <w:lang w:eastAsia="zh-CN"/>
              </w:rPr>
              <w:t>DC_2A-2A-13A_n261I</w:t>
            </w:r>
          </w:p>
          <w:p w14:paraId="7B7503C4" w14:textId="77777777" w:rsidR="00403B33" w:rsidRDefault="00403B33">
            <w:pPr>
              <w:pStyle w:val="TAC"/>
              <w:rPr>
                <w:lang w:eastAsia="zh-CN"/>
              </w:rPr>
            </w:pPr>
            <w:r>
              <w:rPr>
                <w:lang w:eastAsia="zh-CN"/>
              </w:rPr>
              <w:t>DC_2A-2A-13A_n261J</w:t>
            </w:r>
          </w:p>
          <w:p w14:paraId="531E6F49" w14:textId="77777777" w:rsidR="00403B33" w:rsidRDefault="00403B33">
            <w:pPr>
              <w:pStyle w:val="TAC"/>
              <w:rPr>
                <w:lang w:eastAsia="zh-CN"/>
              </w:rPr>
            </w:pPr>
            <w:r>
              <w:rPr>
                <w:lang w:eastAsia="zh-CN"/>
              </w:rPr>
              <w:t>DC_2A-2A-13A_n261K</w:t>
            </w:r>
          </w:p>
          <w:p w14:paraId="51A031BD" w14:textId="77777777" w:rsidR="00403B33" w:rsidRDefault="00403B33">
            <w:pPr>
              <w:pStyle w:val="TAC"/>
              <w:rPr>
                <w:lang w:eastAsia="zh-CN"/>
              </w:rPr>
            </w:pPr>
            <w:r>
              <w:rPr>
                <w:lang w:eastAsia="zh-CN"/>
              </w:rPr>
              <w:t>DC_2A-2A-13A_n261L</w:t>
            </w:r>
          </w:p>
          <w:p w14:paraId="09A100EC" w14:textId="77777777" w:rsidR="00403B33" w:rsidRDefault="00403B33">
            <w:pPr>
              <w:pStyle w:val="TAC"/>
              <w:rPr>
                <w:rFonts w:cs="Arial"/>
                <w:color w:val="000000"/>
                <w:szCs w:val="18"/>
                <w:lang w:eastAsia="zh-CN"/>
              </w:rPr>
            </w:pPr>
            <w:r>
              <w:rPr>
                <w:lang w:eastAsia="zh-CN"/>
              </w:rPr>
              <w:t>DC_2A-2A-13A_n261M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AD085F" w14:textId="77777777" w:rsidR="00403B33" w:rsidRDefault="00403B33">
            <w:pPr>
              <w:pStyle w:val="TAC"/>
              <w:rPr>
                <w:rFonts w:cs="Arial"/>
                <w:color w:val="000000"/>
                <w:szCs w:val="18"/>
                <w:lang w:eastAsia="zh-CN"/>
              </w:rPr>
            </w:pPr>
            <w:r>
              <w:rPr>
                <w:rFonts w:cs="Arial"/>
                <w:color w:val="000000"/>
                <w:szCs w:val="18"/>
                <w:lang w:eastAsia="zh-CN"/>
              </w:rPr>
              <w:t>DC_2A_n261A</w:t>
            </w:r>
          </w:p>
          <w:p w14:paraId="0926E58E" w14:textId="77777777" w:rsidR="00403B33" w:rsidRDefault="00403B33">
            <w:pPr>
              <w:pStyle w:val="TAC"/>
              <w:rPr>
                <w:rFonts w:cs="Arial"/>
                <w:color w:val="000000"/>
                <w:szCs w:val="18"/>
                <w:lang w:eastAsia="zh-CN"/>
              </w:rPr>
            </w:pPr>
            <w:r>
              <w:rPr>
                <w:rFonts w:cs="Arial"/>
                <w:color w:val="000000"/>
                <w:szCs w:val="18"/>
                <w:lang w:eastAsia="zh-CN"/>
              </w:rPr>
              <w:t>DC_13A_n261A</w:t>
            </w:r>
          </w:p>
          <w:p w14:paraId="34411F2D" w14:textId="77777777" w:rsidR="00403B33" w:rsidRDefault="00403B33">
            <w:pPr>
              <w:pStyle w:val="TAC"/>
              <w:rPr>
                <w:lang w:eastAsia="zh-CN"/>
              </w:rPr>
            </w:pPr>
            <w:r>
              <w:rPr>
                <w:lang w:eastAsia="zh-CN"/>
              </w:rPr>
              <w:t>DC_2A_n261G</w:t>
            </w:r>
          </w:p>
          <w:p w14:paraId="4155D53B" w14:textId="77777777" w:rsidR="00403B33" w:rsidRDefault="00403B33">
            <w:pPr>
              <w:pStyle w:val="TAC"/>
              <w:rPr>
                <w:lang w:eastAsia="zh-CN"/>
              </w:rPr>
            </w:pPr>
            <w:r>
              <w:rPr>
                <w:lang w:eastAsia="zh-CN"/>
              </w:rPr>
              <w:t>DC_13A_n261G</w:t>
            </w:r>
          </w:p>
          <w:p w14:paraId="14E20C65" w14:textId="77777777" w:rsidR="00403B33" w:rsidRDefault="00403B33">
            <w:pPr>
              <w:pStyle w:val="TAC"/>
              <w:rPr>
                <w:lang w:eastAsia="zh-CN"/>
              </w:rPr>
            </w:pPr>
            <w:r>
              <w:rPr>
                <w:lang w:eastAsia="zh-CN"/>
              </w:rPr>
              <w:t>DC_2A_n261H</w:t>
            </w:r>
          </w:p>
          <w:p w14:paraId="3F02334B" w14:textId="77777777" w:rsidR="00403B33" w:rsidRDefault="00403B33">
            <w:pPr>
              <w:pStyle w:val="TAC"/>
              <w:rPr>
                <w:lang w:eastAsia="zh-CN"/>
              </w:rPr>
            </w:pPr>
            <w:r>
              <w:rPr>
                <w:lang w:eastAsia="zh-CN"/>
              </w:rPr>
              <w:t>DC_13A_n261H</w:t>
            </w:r>
          </w:p>
          <w:p w14:paraId="52768B5A" w14:textId="77777777" w:rsidR="00403B33" w:rsidRDefault="00403B33">
            <w:pPr>
              <w:pStyle w:val="TAC"/>
              <w:rPr>
                <w:lang w:eastAsia="zh-CN"/>
              </w:rPr>
            </w:pPr>
            <w:r>
              <w:rPr>
                <w:lang w:eastAsia="zh-CN"/>
              </w:rPr>
              <w:t>DC_2A_n261I</w:t>
            </w:r>
          </w:p>
          <w:p w14:paraId="28CCE3FF" w14:textId="77777777" w:rsidR="00403B33" w:rsidRDefault="00403B33">
            <w:pPr>
              <w:pStyle w:val="TAC"/>
              <w:rPr>
                <w:rFonts w:cs="Arial"/>
                <w:color w:val="000000"/>
                <w:szCs w:val="18"/>
                <w:lang w:eastAsia="zh-CN"/>
              </w:rPr>
            </w:pPr>
            <w:r>
              <w:rPr>
                <w:lang w:eastAsia="zh-CN"/>
              </w:rPr>
              <w:t>DC_13A_n261I</w:t>
            </w:r>
          </w:p>
        </w:tc>
      </w:tr>
      <w:tr w:rsidR="00403B33" w14:paraId="2380666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9B2F57" w14:textId="77777777" w:rsidR="00403B33" w:rsidRDefault="00403B33">
            <w:pPr>
              <w:pStyle w:val="TAC"/>
              <w:rPr>
                <w:lang w:eastAsia="zh-CN"/>
              </w:rPr>
            </w:pPr>
            <w:r>
              <w:rPr>
                <w:lang w:eastAsia="zh-CN"/>
              </w:rPr>
              <w:t>DC_2A-13A_n261(2A)</w:t>
            </w:r>
          </w:p>
          <w:p w14:paraId="1173E66A" w14:textId="77777777" w:rsidR="00403B33" w:rsidRDefault="00403B33">
            <w:pPr>
              <w:pStyle w:val="TAC"/>
              <w:rPr>
                <w:lang w:eastAsia="zh-CN"/>
              </w:rPr>
            </w:pPr>
            <w:r>
              <w:rPr>
                <w:lang w:eastAsia="zh-CN"/>
              </w:rPr>
              <w:t>DC_2A-13A_n261(3A)</w:t>
            </w:r>
          </w:p>
          <w:p w14:paraId="265B20C3" w14:textId="77777777" w:rsidR="00403B33" w:rsidRDefault="00403B33">
            <w:pPr>
              <w:pStyle w:val="TAC"/>
              <w:rPr>
                <w:lang w:eastAsia="zh-CN"/>
              </w:rPr>
            </w:pPr>
            <w:r>
              <w:rPr>
                <w:lang w:eastAsia="zh-CN"/>
              </w:rPr>
              <w:t>DC_2A-13A_n261(4A)</w:t>
            </w:r>
          </w:p>
          <w:p w14:paraId="1104B1C8" w14:textId="77777777" w:rsidR="00403B33" w:rsidRDefault="00403B33">
            <w:pPr>
              <w:pStyle w:val="TAC"/>
              <w:rPr>
                <w:lang w:eastAsia="zh-CN"/>
              </w:rPr>
            </w:pPr>
            <w:r>
              <w:rPr>
                <w:lang w:eastAsia="zh-CN"/>
              </w:rPr>
              <w:t>DC_2A-13A_n261(2G)</w:t>
            </w:r>
          </w:p>
          <w:p w14:paraId="7C25106E" w14:textId="77777777" w:rsidR="00403B33" w:rsidRDefault="00403B33">
            <w:pPr>
              <w:pStyle w:val="TAC"/>
              <w:rPr>
                <w:lang w:eastAsia="zh-CN"/>
              </w:rPr>
            </w:pPr>
            <w:r>
              <w:rPr>
                <w:lang w:eastAsia="zh-CN"/>
              </w:rPr>
              <w:t>DC_2A-13A_n261(2H)</w:t>
            </w:r>
          </w:p>
          <w:p w14:paraId="34F456CE" w14:textId="77777777" w:rsidR="00403B33" w:rsidRDefault="00403B33">
            <w:pPr>
              <w:pStyle w:val="TAC"/>
              <w:rPr>
                <w:lang w:eastAsia="zh-CN"/>
              </w:rPr>
            </w:pPr>
            <w:r>
              <w:rPr>
                <w:lang w:eastAsia="zh-CN"/>
              </w:rPr>
              <w:t>DC_2A-13A_n261(A-G)</w:t>
            </w:r>
          </w:p>
          <w:p w14:paraId="1CB2E6A5" w14:textId="77777777" w:rsidR="00403B33" w:rsidRDefault="00403B33">
            <w:pPr>
              <w:pStyle w:val="TAC"/>
              <w:rPr>
                <w:lang w:eastAsia="zh-CN"/>
              </w:rPr>
            </w:pPr>
            <w:r>
              <w:rPr>
                <w:lang w:eastAsia="zh-CN"/>
              </w:rPr>
              <w:t>DC_2A-13A_n261(A-H)</w:t>
            </w:r>
          </w:p>
          <w:p w14:paraId="1646F833" w14:textId="77777777" w:rsidR="00403B33" w:rsidRDefault="00403B33">
            <w:pPr>
              <w:pStyle w:val="TAC"/>
              <w:rPr>
                <w:lang w:eastAsia="zh-CN"/>
              </w:rPr>
            </w:pPr>
            <w:r>
              <w:rPr>
                <w:lang w:eastAsia="zh-CN"/>
              </w:rPr>
              <w:t>DC_2A-13A_n261(A-I)</w:t>
            </w:r>
          </w:p>
          <w:p w14:paraId="3BAC6F1B" w14:textId="77777777" w:rsidR="00403B33" w:rsidRDefault="00403B33">
            <w:pPr>
              <w:pStyle w:val="TAC"/>
              <w:rPr>
                <w:lang w:eastAsia="zh-CN"/>
              </w:rPr>
            </w:pPr>
            <w:r>
              <w:rPr>
                <w:lang w:eastAsia="zh-CN"/>
              </w:rPr>
              <w:t>DC_2A-13A_n261(A-J)</w:t>
            </w:r>
          </w:p>
          <w:p w14:paraId="612F2996" w14:textId="77777777" w:rsidR="00403B33" w:rsidRDefault="00403B33">
            <w:pPr>
              <w:pStyle w:val="TAC"/>
              <w:rPr>
                <w:lang w:eastAsia="zh-CN"/>
              </w:rPr>
            </w:pPr>
            <w:r>
              <w:rPr>
                <w:lang w:eastAsia="zh-CN"/>
              </w:rPr>
              <w:t>DC_2A-13A_n261(A-K)</w:t>
            </w:r>
          </w:p>
          <w:p w14:paraId="695B43F8" w14:textId="77777777" w:rsidR="00403B33" w:rsidRDefault="00403B33">
            <w:pPr>
              <w:pStyle w:val="TAC"/>
              <w:rPr>
                <w:lang w:eastAsia="zh-CN"/>
              </w:rPr>
            </w:pPr>
            <w:r>
              <w:rPr>
                <w:lang w:eastAsia="zh-CN"/>
              </w:rPr>
              <w:t>DC_2A-13A_n261(A-L)</w:t>
            </w:r>
          </w:p>
          <w:p w14:paraId="6D4B712F" w14:textId="77777777" w:rsidR="00403B33" w:rsidRDefault="00403B33">
            <w:pPr>
              <w:pStyle w:val="TAC"/>
              <w:rPr>
                <w:lang w:eastAsia="zh-CN"/>
              </w:rPr>
            </w:pPr>
            <w:r>
              <w:rPr>
                <w:lang w:eastAsia="zh-CN"/>
              </w:rPr>
              <w:t>DC_2A-13A_n261(A-2G)</w:t>
            </w:r>
          </w:p>
          <w:p w14:paraId="02420E17" w14:textId="77777777" w:rsidR="00403B33" w:rsidRDefault="00403B33">
            <w:pPr>
              <w:pStyle w:val="TAC"/>
              <w:rPr>
                <w:lang w:eastAsia="zh-CN"/>
              </w:rPr>
            </w:pPr>
            <w:r>
              <w:rPr>
                <w:lang w:eastAsia="zh-CN"/>
              </w:rPr>
              <w:t>DC_2A-13A_n261(A-G-H)</w:t>
            </w:r>
          </w:p>
          <w:p w14:paraId="3B233F21" w14:textId="77777777" w:rsidR="00403B33" w:rsidRDefault="00403B33">
            <w:pPr>
              <w:pStyle w:val="TAC"/>
              <w:rPr>
                <w:lang w:eastAsia="zh-CN"/>
              </w:rPr>
            </w:pPr>
            <w:r>
              <w:rPr>
                <w:lang w:eastAsia="zh-CN"/>
              </w:rPr>
              <w:t>DC_2A-13A_n261(A-G-I)</w:t>
            </w:r>
          </w:p>
          <w:p w14:paraId="5239A65D" w14:textId="77777777" w:rsidR="00403B33" w:rsidRDefault="00403B33">
            <w:pPr>
              <w:pStyle w:val="TAC"/>
              <w:rPr>
                <w:lang w:eastAsia="zh-CN"/>
              </w:rPr>
            </w:pPr>
            <w:r>
              <w:rPr>
                <w:lang w:eastAsia="zh-CN"/>
              </w:rPr>
              <w:t>DC_2A-13A_n261(2A-G)</w:t>
            </w:r>
          </w:p>
          <w:p w14:paraId="08B0124F" w14:textId="77777777" w:rsidR="00403B33" w:rsidRDefault="00403B33">
            <w:pPr>
              <w:pStyle w:val="TAC"/>
              <w:rPr>
                <w:lang w:eastAsia="zh-CN"/>
              </w:rPr>
            </w:pPr>
            <w:r>
              <w:rPr>
                <w:lang w:eastAsia="zh-CN"/>
              </w:rPr>
              <w:t>DC_2A-13A_n261(2A-H)</w:t>
            </w:r>
          </w:p>
          <w:p w14:paraId="65BB0FFA" w14:textId="77777777" w:rsidR="00403B33" w:rsidRDefault="00403B33">
            <w:pPr>
              <w:pStyle w:val="TAC"/>
              <w:rPr>
                <w:lang w:eastAsia="zh-CN"/>
              </w:rPr>
            </w:pPr>
            <w:r>
              <w:rPr>
                <w:lang w:eastAsia="zh-CN"/>
              </w:rPr>
              <w:t>DC_2A-13A_n261(2A-I)</w:t>
            </w:r>
          </w:p>
          <w:p w14:paraId="5460DB43" w14:textId="77777777" w:rsidR="00403B33" w:rsidRDefault="00403B33">
            <w:pPr>
              <w:pStyle w:val="TAC"/>
              <w:rPr>
                <w:lang w:eastAsia="zh-CN"/>
              </w:rPr>
            </w:pPr>
            <w:r>
              <w:rPr>
                <w:lang w:eastAsia="zh-CN"/>
              </w:rPr>
              <w:t>DC_2A-13A_n261(3A-G)</w:t>
            </w:r>
          </w:p>
          <w:p w14:paraId="22C87355" w14:textId="77777777" w:rsidR="00403B33" w:rsidRDefault="00403B33">
            <w:pPr>
              <w:pStyle w:val="TAC"/>
              <w:rPr>
                <w:lang w:eastAsia="zh-CN"/>
              </w:rPr>
            </w:pPr>
            <w:r>
              <w:rPr>
                <w:lang w:eastAsia="zh-CN"/>
              </w:rPr>
              <w:t>DC_2A-13A_n261(G-H)</w:t>
            </w:r>
          </w:p>
          <w:p w14:paraId="7EFD3D1F" w14:textId="77777777" w:rsidR="00403B33" w:rsidRDefault="00403B33">
            <w:pPr>
              <w:pStyle w:val="TAC"/>
              <w:rPr>
                <w:lang w:eastAsia="zh-CN"/>
              </w:rPr>
            </w:pPr>
            <w:r>
              <w:rPr>
                <w:lang w:eastAsia="zh-CN"/>
              </w:rPr>
              <w:t>DC_2A-13A_n261(G-I)</w:t>
            </w:r>
          </w:p>
          <w:p w14:paraId="541EC5C5" w14:textId="77777777" w:rsidR="00403B33" w:rsidRDefault="00403B33">
            <w:pPr>
              <w:pStyle w:val="TAC"/>
              <w:rPr>
                <w:lang w:eastAsia="zh-CN"/>
              </w:rPr>
            </w:pPr>
            <w:r>
              <w:rPr>
                <w:lang w:eastAsia="zh-CN"/>
              </w:rPr>
              <w:t>DC_2A-13A_n261(G-J)</w:t>
            </w:r>
          </w:p>
          <w:p w14:paraId="3B960BFB" w14:textId="77777777" w:rsidR="00403B33" w:rsidRDefault="00403B33">
            <w:pPr>
              <w:pStyle w:val="TAC"/>
              <w:rPr>
                <w:noProof/>
                <w:lang w:eastAsia="zh-CN"/>
              </w:rPr>
            </w:pPr>
            <w:r>
              <w:rPr>
                <w:lang w:eastAsia="zh-CN"/>
              </w:rPr>
              <w:t>DC_2A-13A_n261(H-I)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5667DD" w14:textId="77777777" w:rsidR="00403B33" w:rsidRDefault="00403B33">
            <w:pPr>
              <w:pStyle w:val="TAC"/>
              <w:rPr>
                <w:rFonts w:cs="Arial"/>
                <w:color w:val="000000"/>
                <w:szCs w:val="18"/>
                <w:lang w:eastAsia="zh-CN"/>
              </w:rPr>
            </w:pPr>
            <w:r>
              <w:rPr>
                <w:rFonts w:cs="Arial"/>
                <w:color w:val="000000"/>
                <w:szCs w:val="18"/>
                <w:lang w:eastAsia="zh-CN"/>
              </w:rPr>
              <w:t>DC_2A_n261A</w:t>
            </w:r>
          </w:p>
          <w:p w14:paraId="3BDB4E4B" w14:textId="77777777" w:rsidR="00403B33" w:rsidRDefault="00403B33">
            <w:pPr>
              <w:pStyle w:val="TAC"/>
              <w:rPr>
                <w:rFonts w:cs="Arial"/>
                <w:color w:val="000000"/>
                <w:szCs w:val="18"/>
                <w:lang w:eastAsia="zh-CN"/>
              </w:rPr>
            </w:pPr>
            <w:r>
              <w:rPr>
                <w:rFonts w:cs="Arial"/>
                <w:color w:val="000000"/>
                <w:szCs w:val="18"/>
                <w:lang w:eastAsia="zh-CN"/>
              </w:rPr>
              <w:t>DC_13A_n261A</w:t>
            </w:r>
          </w:p>
          <w:p w14:paraId="6757783F" w14:textId="77777777" w:rsidR="00403B33" w:rsidRDefault="00403B33">
            <w:pPr>
              <w:pStyle w:val="TAC"/>
              <w:rPr>
                <w:lang w:eastAsia="zh-CN"/>
              </w:rPr>
            </w:pPr>
            <w:r>
              <w:rPr>
                <w:lang w:eastAsia="zh-CN"/>
              </w:rPr>
              <w:t>DC_2A_n261G</w:t>
            </w:r>
          </w:p>
          <w:p w14:paraId="21AD0366" w14:textId="77777777" w:rsidR="00403B33" w:rsidRDefault="00403B33">
            <w:pPr>
              <w:pStyle w:val="TAC"/>
              <w:rPr>
                <w:lang w:eastAsia="zh-CN"/>
              </w:rPr>
            </w:pPr>
            <w:r>
              <w:rPr>
                <w:lang w:eastAsia="zh-CN"/>
              </w:rPr>
              <w:t>DC_13A_n261G</w:t>
            </w:r>
          </w:p>
          <w:p w14:paraId="056812DC" w14:textId="77777777" w:rsidR="00403B33" w:rsidRDefault="00403B33">
            <w:pPr>
              <w:pStyle w:val="TAC"/>
              <w:rPr>
                <w:lang w:eastAsia="zh-CN"/>
              </w:rPr>
            </w:pPr>
            <w:r>
              <w:rPr>
                <w:lang w:eastAsia="zh-CN"/>
              </w:rPr>
              <w:t>DC_2A_n261H</w:t>
            </w:r>
          </w:p>
          <w:p w14:paraId="04A83B3F" w14:textId="77777777" w:rsidR="00403B33" w:rsidRDefault="00403B33">
            <w:pPr>
              <w:pStyle w:val="TAC"/>
              <w:rPr>
                <w:lang w:eastAsia="zh-CN"/>
              </w:rPr>
            </w:pPr>
            <w:r>
              <w:rPr>
                <w:lang w:eastAsia="zh-CN"/>
              </w:rPr>
              <w:t>DC_13A_n261H</w:t>
            </w:r>
          </w:p>
          <w:p w14:paraId="44F591A4" w14:textId="77777777" w:rsidR="00403B33" w:rsidRDefault="00403B33">
            <w:pPr>
              <w:pStyle w:val="TAC"/>
              <w:rPr>
                <w:lang w:eastAsia="zh-CN"/>
              </w:rPr>
            </w:pPr>
            <w:r>
              <w:rPr>
                <w:lang w:eastAsia="zh-CN"/>
              </w:rPr>
              <w:t>DC_2A_n261I</w:t>
            </w:r>
          </w:p>
          <w:p w14:paraId="1BE10B6F" w14:textId="77777777" w:rsidR="00403B33" w:rsidRDefault="00403B33">
            <w:pPr>
              <w:pStyle w:val="TAC"/>
              <w:rPr>
                <w:noProof/>
                <w:lang w:eastAsia="zh-CN"/>
              </w:rPr>
            </w:pPr>
            <w:r>
              <w:rPr>
                <w:lang w:eastAsia="zh-CN"/>
              </w:rPr>
              <w:t>DC_13A_n261I</w:t>
            </w:r>
          </w:p>
        </w:tc>
      </w:tr>
      <w:tr w:rsidR="00403B33" w14:paraId="5E41AFD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FE58FC2" w14:textId="77777777" w:rsidR="00403B33" w:rsidRDefault="00403B33">
            <w:pPr>
              <w:pStyle w:val="TAC"/>
              <w:rPr>
                <w:rFonts w:cs="Arial"/>
                <w:szCs w:val="18"/>
              </w:rPr>
            </w:pPr>
            <w:r>
              <w:rPr>
                <w:rFonts w:cs="Arial"/>
                <w:szCs w:val="18"/>
              </w:rPr>
              <w:t>DC_2A-14A_n260A</w:t>
            </w:r>
          </w:p>
          <w:p w14:paraId="74C8AF22" w14:textId="77777777" w:rsidR="00403B33" w:rsidRDefault="00403B33">
            <w:pPr>
              <w:pStyle w:val="TAC"/>
              <w:rPr>
                <w:rFonts w:cs="Arial"/>
                <w:szCs w:val="18"/>
                <w:lang w:eastAsia="fr-FR"/>
              </w:rPr>
            </w:pPr>
            <w:r>
              <w:rPr>
                <w:rFonts w:cs="Arial"/>
                <w:szCs w:val="18"/>
              </w:rPr>
              <w:t>DC_2A-14A_n260G</w:t>
            </w:r>
          </w:p>
          <w:p w14:paraId="51F3AB41" w14:textId="77777777" w:rsidR="00403B33" w:rsidRDefault="00403B33">
            <w:pPr>
              <w:pStyle w:val="TAC"/>
              <w:rPr>
                <w:rFonts w:cs="Arial"/>
                <w:szCs w:val="18"/>
              </w:rPr>
            </w:pPr>
            <w:r>
              <w:rPr>
                <w:rFonts w:cs="Arial"/>
                <w:szCs w:val="18"/>
              </w:rPr>
              <w:t>DC_2A-14A_n260H</w:t>
            </w:r>
          </w:p>
          <w:p w14:paraId="0BFDB8DA" w14:textId="77777777" w:rsidR="00403B33" w:rsidRDefault="00403B33">
            <w:pPr>
              <w:pStyle w:val="TAC"/>
              <w:rPr>
                <w:rFonts w:cs="Arial"/>
                <w:szCs w:val="18"/>
              </w:rPr>
            </w:pPr>
            <w:r>
              <w:rPr>
                <w:rFonts w:cs="Arial"/>
                <w:szCs w:val="18"/>
              </w:rPr>
              <w:t>DC_2A-14A_n260I</w:t>
            </w:r>
          </w:p>
          <w:p w14:paraId="1FA94DAD" w14:textId="77777777" w:rsidR="00403B33" w:rsidRDefault="00403B33">
            <w:pPr>
              <w:pStyle w:val="TAC"/>
              <w:rPr>
                <w:rFonts w:cs="Arial"/>
                <w:szCs w:val="18"/>
              </w:rPr>
            </w:pPr>
            <w:r>
              <w:rPr>
                <w:rFonts w:cs="Arial"/>
                <w:szCs w:val="18"/>
              </w:rPr>
              <w:t>DC_2A-14A_n260J</w:t>
            </w:r>
          </w:p>
          <w:p w14:paraId="3D15AE74" w14:textId="77777777" w:rsidR="00403B33" w:rsidRDefault="00403B33">
            <w:pPr>
              <w:pStyle w:val="TAC"/>
              <w:rPr>
                <w:rFonts w:cs="Arial"/>
                <w:szCs w:val="18"/>
              </w:rPr>
            </w:pPr>
            <w:r>
              <w:rPr>
                <w:rFonts w:cs="Arial"/>
                <w:szCs w:val="18"/>
              </w:rPr>
              <w:t>DC_2A-14A_n260K</w:t>
            </w:r>
          </w:p>
          <w:p w14:paraId="03D2725C" w14:textId="77777777" w:rsidR="00403B33" w:rsidRDefault="00403B33">
            <w:pPr>
              <w:pStyle w:val="TAC"/>
              <w:rPr>
                <w:rFonts w:cs="Arial"/>
                <w:szCs w:val="18"/>
              </w:rPr>
            </w:pPr>
            <w:r>
              <w:rPr>
                <w:rFonts w:cs="Arial"/>
                <w:szCs w:val="18"/>
              </w:rPr>
              <w:t>DC_2A-14A_n260L</w:t>
            </w:r>
          </w:p>
          <w:p w14:paraId="3B79DB36" w14:textId="77777777" w:rsidR="00403B33" w:rsidRDefault="00403B33">
            <w:pPr>
              <w:pStyle w:val="TAC"/>
              <w:rPr>
                <w:rFonts w:cs="Arial"/>
                <w:szCs w:val="18"/>
              </w:rPr>
            </w:pPr>
            <w:r>
              <w:rPr>
                <w:rFonts w:cs="Arial"/>
                <w:szCs w:val="18"/>
              </w:rPr>
              <w:t>DC_2A-14A_n260M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DB6B67" w14:textId="77777777" w:rsidR="00403B33" w:rsidRDefault="00403B33">
            <w:pPr>
              <w:pStyle w:val="TAC"/>
              <w:rPr>
                <w:rFonts w:cs="Arial"/>
                <w:szCs w:val="18"/>
              </w:rPr>
            </w:pPr>
            <w:r>
              <w:rPr>
                <w:rFonts w:cs="Arial"/>
                <w:szCs w:val="18"/>
              </w:rPr>
              <w:t>DC_2A_n260A</w:t>
            </w:r>
          </w:p>
          <w:p w14:paraId="18B41E85" w14:textId="77777777" w:rsidR="00403B33" w:rsidRDefault="00403B33">
            <w:pPr>
              <w:pStyle w:val="TAC"/>
              <w:rPr>
                <w:rFonts w:cs="Arial"/>
                <w:szCs w:val="18"/>
                <w:lang w:eastAsia="fr-FR"/>
              </w:rPr>
            </w:pPr>
            <w:r>
              <w:rPr>
                <w:rFonts w:cs="Arial"/>
                <w:szCs w:val="18"/>
              </w:rPr>
              <w:t>DC_2A_n260G</w:t>
            </w:r>
          </w:p>
          <w:p w14:paraId="51038E76" w14:textId="77777777" w:rsidR="00403B33" w:rsidRDefault="00403B33">
            <w:pPr>
              <w:pStyle w:val="TAC"/>
              <w:rPr>
                <w:rFonts w:cs="Arial"/>
                <w:szCs w:val="18"/>
              </w:rPr>
            </w:pPr>
            <w:r>
              <w:rPr>
                <w:rFonts w:cs="Arial"/>
                <w:szCs w:val="18"/>
              </w:rPr>
              <w:t>DC_2A_n260H</w:t>
            </w:r>
          </w:p>
          <w:p w14:paraId="107D1CE9" w14:textId="77777777" w:rsidR="00403B33" w:rsidRDefault="00403B33">
            <w:pPr>
              <w:pStyle w:val="TAC"/>
              <w:rPr>
                <w:rFonts w:cs="Arial"/>
                <w:szCs w:val="18"/>
              </w:rPr>
            </w:pPr>
            <w:r>
              <w:rPr>
                <w:rFonts w:cs="Arial"/>
                <w:szCs w:val="18"/>
              </w:rPr>
              <w:t>DC_2A_n260I</w:t>
            </w:r>
          </w:p>
          <w:p w14:paraId="2ACADA88" w14:textId="77777777" w:rsidR="00403B33" w:rsidRDefault="00403B33">
            <w:pPr>
              <w:pStyle w:val="TAC"/>
              <w:rPr>
                <w:rFonts w:cs="Arial"/>
                <w:szCs w:val="18"/>
              </w:rPr>
            </w:pPr>
            <w:r>
              <w:rPr>
                <w:rFonts w:cs="Arial"/>
                <w:szCs w:val="18"/>
              </w:rPr>
              <w:t>DC_2A_n260J</w:t>
            </w:r>
          </w:p>
          <w:p w14:paraId="432E5C9C" w14:textId="77777777" w:rsidR="00403B33" w:rsidRDefault="00403B33">
            <w:pPr>
              <w:pStyle w:val="TAC"/>
              <w:rPr>
                <w:rFonts w:cs="Arial"/>
                <w:szCs w:val="18"/>
              </w:rPr>
            </w:pPr>
            <w:r>
              <w:rPr>
                <w:rFonts w:cs="Arial"/>
                <w:szCs w:val="18"/>
              </w:rPr>
              <w:t>DC_2A_n260K</w:t>
            </w:r>
          </w:p>
          <w:p w14:paraId="64A3B844" w14:textId="77777777" w:rsidR="00403B33" w:rsidRDefault="00403B33">
            <w:pPr>
              <w:pStyle w:val="TAC"/>
              <w:rPr>
                <w:rFonts w:cs="Arial"/>
                <w:szCs w:val="18"/>
              </w:rPr>
            </w:pPr>
            <w:r>
              <w:rPr>
                <w:rFonts w:cs="Arial"/>
                <w:szCs w:val="18"/>
              </w:rPr>
              <w:t>DC_2A_n260L</w:t>
            </w:r>
          </w:p>
          <w:p w14:paraId="77E1029C" w14:textId="77777777" w:rsidR="00403B33" w:rsidRDefault="00403B33">
            <w:pPr>
              <w:pStyle w:val="TAC"/>
              <w:rPr>
                <w:rFonts w:cs="Arial"/>
                <w:szCs w:val="18"/>
              </w:rPr>
            </w:pPr>
            <w:r>
              <w:rPr>
                <w:rFonts w:cs="Arial"/>
                <w:szCs w:val="18"/>
              </w:rPr>
              <w:t>DC_2A_n260M</w:t>
            </w:r>
          </w:p>
          <w:p w14:paraId="0E2E08D2" w14:textId="77777777" w:rsidR="00403B33" w:rsidRDefault="00403B33">
            <w:pPr>
              <w:pStyle w:val="TAC"/>
              <w:rPr>
                <w:rFonts w:cs="Arial"/>
                <w:szCs w:val="18"/>
              </w:rPr>
            </w:pPr>
            <w:r>
              <w:rPr>
                <w:rFonts w:cs="Arial"/>
                <w:szCs w:val="18"/>
              </w:rPr>
              <w:t>DC_14A_n260A</w:t>
            </w:r>
          </w:p>
          <w:p w14:paraId="1715145E" w14:textId="77777777" w:rsidR="00403B33" w:rsidRDefault="00403B33">
            <w:pPr>
              <w:pStyle w:val="TAC"/>
              <w:rPr>
                <w:rFonts w:cs="Arial"/>
                <w:szCs w:val="18"/>
              </w:rPr>
            </w:pPr>
            <w:r>
              <w:rPr>
                <w:rFonts w:cs="Arial"/>
                <w:szCs w:val="18"/>
              </w:rPr>
              <w:t>DC_14A_n260G</w:t>
            </w:r>
          </w:p>
          <w:p w14:paraId="1EBB16D8" w14:textId="77777777" w:rsidR="00403B33" w:rsidRDefault="00403B33">
            <w:pPr>
              <w:pStyle w:val="TAC"/>
              <w:rPr>
                <w:rFonts w:cs="Arial"/>
                <w:szCs w:val="18"/>
              </w:rPr>
            </w:pPr>
            <w:r>
              <w:rPr>
                <w:rFonts w:cs="Arial"/>
                <w:szCs w:val="18"/>
              </w:rPr>
              <w:t>DC_14A_n260H</w:t>
            </w:r>
          </w:p>
          <w:p w14:paraId="0A6814E5" w14:textId="77777777" w:rsidR="00403B33" w:rsidRDefault="00403B33">
            <w:pPr>
              <w:pStyle w:val="TAC"/>
              <w:rPr>
                <w:rFonts w:cs="Arial"/>
                <w:szCs w:val="18"/>
              </w:rPr>
            </w:pPr>
            <w:r>
              <w:rPr>
                <w:rFonts w:cs="Arial"/>
                <w:szCs w:val="18"/>
              </w:rPr>
              <w:t>DC_14A_n260I</w:t>
            </w:r>
          </w:p>
          <w:p w14:paraId="55F6400D" w14:textId="77777777" w:rsidR="00403B33" w:rsidRDefault="00403B33">
            <w:pPr>
              <w:pStyle w:val="TAC"/>
              <w:rPr>
                <w:rFonts w:cs="Arial"/>
                <w:szCs w:val="18"/>
              </w:rPr>
            </w:pPr>
            <w:r>
              <w:rPr>
                <w:rFonts w:cs="Arial"/>
                <w:szCs w:val="18"/>
              </w:rPr>
              <w:t>DC_14A_n260J</w:t>
            </w:r>
          </w:p>
          <w:p w14:paraId="630408AA" w14:textId="77777777" w:rsidR="00403B33" w:rsidRDefault="00403B33">
            <w:pPr>
              <w:pStyle w:val="TAC"/>
              <w:rPr>
                <w:rFonts w:cs="Arial"/>
                <w:szCs w:val="18"/>
              </w:rPr>
            </w:pPr>
            <w:r>
              <w:rPr>
                <w:rFonts w:cs="Arial"/>
                <w:szCs w:val="18"/>
              </w:rPr>
              <w:t>DC_14A_n260K</w:t>
            </w:r>
          </w:p>
          <w:p w14:paraId="2CCD48B6" w14:textId="77777777" w:rsidR="00403B33" w:rsidRDefault="00403B33">
            <w:pPr>
              <w:pStyle w:val="TAC"/>
              <w:rPr>
                <w:rFonts w:cs="Arial"/>
                <w:szCs w:val="18"/>
              </w:rPr>
            </w:pPr>
            <w:r>
              <w:rPr>
                <w:rFonts w:cs="Arial"/>
                <w:szCs w:val="18"/>
              </w:rPr>
              <w:t>DC_14A_n260L</w:t>
            </w:r>
          </w:p>
          <w:p w14:paraId="5A6B379F" w14:textId="77777777" w:rsidR="00403B33" w:rsidRDefault="00403B33">
            <w:pPr>
              <w:pStyle w:val="TAC"/>
              <w:rPr>
                <w:noProof/>
                <w:lang w:eastAsia="zh-CN"/>
              </w:rPr>
            </w:pPr>
            <w:r>
              <w:rPr>
                <w:rFonts w:cs="Arial"/>
                <w:szCs w:val="18"/>
              </w:rPr>
              <w:t>DC_14A_n260M</w:t>
            </w:r>
          </w:p>
        </w:tc>
      </w:tr>
      <w:tr w:rsidR="00403B33" w14:paraId="7785FA9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04C113" w14:textId="77777777" w:rsidR="00403B33" w:rsidRDefault="00403B33">
            <w:pPr>
              <w:pStyle w:val="TAC"/>
              <w:rPr>
                <w:rFonts w:cs="Arial"/>
                <w:szCs w:val="18"/>
              </w:rPr>
            </w:pPr>
            <w:r>
              <w:rPr>
                <w:rFonts w:cs="Arial"/>
                <w:szCs w:val="18"/>
              </w:rPr>
              <w:lastRenderedPageBreak/>
              <w:t>DC_2A-2A-14A_n260A</w:t>
            </w:r>
          </w:p>
          <w:p w14:paraId="666FBF2E" w14:textId="77777777" w:rsidR="00403B33" w:rsidRDefault="00403B33">
            <w:pPr>
              <w:pStyle w:val="TAC"/>
              <w:rPr>
                <w:rFonts w:cs="Arial"/>
                <w:szCs w:val="18"/>
              </w:rPr>
            </w:pPr>
            <w:r>
              <w:rPr>
                <w:rFonts w:cs="Arial"/>
                <w:szCs w:val="18"/>
              </w:rPr>
              <w:t>DC_2A-2A-14A_n260G</w:t>
            </w:r>
          </w:p>
          <w:p w14:paraId="68063A46" w14:textId="77777777" w:rsidR="00403B33" w:rsidRDefault="00403B33">
            <w:pPr>
              <w:pStyle w:val="TAC"/>
              <w:rPr>
                <w:rFonts w:cs="Arial"/>
                <w:szCs w:val="18"/>
              </w:rPr>
            </w:pPr>
            <w:r>
              <w:rPr>
                <w:rFonts w:cs="Arial"/>
                <w:szCs w:val="18"/>
              </w:rPr>
              <w:t>DC_2A-2A-14A_n260H</w:t>
            </w:r>
          </w:p>
          <w:p w14:paraId="51F68537" w14:textId="77777777" w:rsidR="00403B33" w:rsidRDefault="00403B33">
            <w:pPr>
              <w:pStyle w:val="TAC"/>
              <w:rPr>
                <w:rFonts w:cs="Arial"/>
                <w:szCs w:val="18"/>
              </w:rPr>
            </w:pPr>
            <w:r>
              <w:rPr>
                <w:rFonts w:cs="Arial"/>
                <w:szCs w:val="18"/>
              </w:rPr>
              <w:t>DC_2A-2A-14A_n260I</w:t>
            </w:r>
          </w:p>
          <w:p w14:paraId="79617D7F" w14:textId="77777777" w:rsidR="00403B33" w:rsidRDefault="00403B33">
            <w:pPr>
              <w:pStyle w:val="TAC"/>
              <w:rPr>
                <w:rFonts w:cs="Arial"/>
                <w:szCs w:val="18"/>
              </w:rPr>
            </w:pPr>
            <w:r>
              <w:rPr>
                <w:rFonts w:cs="Arial"/>
                <w:szCs w:val="18"/>
              </w:rPr>
              <w:t>DC_2A-2A-14A_n260J</w:t>
            </w:r>
          </w:p>
          <w:p w14:paraId="2C186E45" w14:textId="77777777" w:rsidR="00403B33" w:rsidRDefault="00403B33">
            <w:pPr>
              <w:pStyle w:val="TAC"/>
              <w:rPr>
                <w:rFonts w:cs="Arial"/>
                <w:szCs w:val="18"/>
              </w:rPr>
            </w:pPr>
            <w:r>
              <w:rPr>
                <w:rFonts w:cs="Arial"/>
                <w:szCs w:val="18"/>
              </w:rPr>
              <w:t>DC_2A-2A-14A_n260K</w:t>
            </w:r>
          </w:p>
          <w:p w14:paraId="404B0DBB" w14:textId="77777777" w:rsidR="00403B33" w:rsidRDefault="00403B33">
            <w:pPr>
              <w:pStyle w:val="TAC"/>
              <w:rPr>
                <w:rFonts w:cs="Arial"/>
                <w:szCs w:val="18"/>
              </w:rPr>
            </w:pPr>
            <w:r>
              <w:rPr>
                <w:rFonts w:cs="Arial"/>
                <w:szCs w:val="18"/>
              </w:rPr>
              <w:t>DC_2A-2A-14A_n260L</w:t>
            </w:r>
          </w:p>
          <w:p w14:paraId="1A5A8F69" w14:textId="77777777" w:rsidR="00403B33" w:rsidRDefault="00403B33">
            <w:pPr>
              <w:pStyle w:val="TAC"/>
              <w:rPr>
                <w:noProof/>
              </w:rPr>
            </w:pPr>
            <w:r>
              <w:rPr>
                <w:rFonts w:cs="Arial"/>
                <w:szCs w:val="18"/>
              </w:rPr>
              <w:t>DC_2A-2A-14A_n260M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F3C65C5" w14:textId="77777777" w:rsidR="00403B33" w:rsidRDefault="00403B33">
            <w:pPr>
              <w:pStyle w:val="TAC"/>
              <w:rPr>
                <w:rFonts w:cs="Arial"/>
                <w:szCs w:val="18"/>
              </w:rPr>
            </w:pPr>
            <w:r>
              <w:rPr>
                <w:rFonts w:cs="Arial"/>
                <w:szCs w:val="18"/>
              </w:rPr>
              <w:t>DC_2A_n260A</w:t>
            </w:r>
          </w:p>
          <w:p w14:paraId="6B18FA00" w14:textId="77777777" w:rsidR="00403B33" w:rsidRDefault="00403B33">
            <w:pPr>
              <w:pStyle w:val="TAC"/>
              <w:rPr>
                <w:rFonts w:cs="Arial"/>
                <w:szCs w:val="18"/>
                <w:lang w:eastAsia="fr-FR"/>
              </w:rPr>
            </w:pPr>
            <w:r>
              <w:rPr>
                <w:rFonts w:cs="Arial"/>
                <w:szCs w:val="18"/>
              </w:rPr>
              <w:t>DC_2A_n260G</w:t>
            </w:r>
          </w:p>
          <w:p w14:paraId="383BBE1F" w14:textId="77777777" w:rsidR="00403B33" w:rsidRDefault="00403B33">
            <w:pPr>
              <w:pStyle w:val="TAC"/>
              <w:rPr>
                <w:rFonts w:cs="Arial"/>
                <w:szCs w:val="18"/>
              </w:rPr>
            </w:pPr>
            <w:r>
              <w:rPr>
                <w:rFonts w:cs="Arial"/>
                <w:szCs w:val="18"/>
              </w:rPr>
              <w:t>DC_2A_n260H</w:t>
            </w:r>
          </w:p>
          <w:p w14:paraId="66F9894B" w14:textId="77777777" w:rsidR="00403B33" w:rsidRDefault="00403B33">
            <w:pPr>
              <w:pStyle w:val="TAC"/>
              <w:rPr>
                <w:rFonts w:cs="Arial"/>
                <w:szCs w:val="18"/>
              </w:rPr>
            </w:pPr>
            <w:r>
              <w:rPr>
                <w:rFonts w:cs="Arial"/>
                <w:szCs w:val="18"/>
              </w:rPr>
              <w:t>DC_2A_n260I</w:t>
            </w:r>
          </w:p>
          <w:p w14:paraId="0E1500E1" w14:textId="77777777" w:rsidR="00403B33" w:rsidRDefault="00403B33">
            <w:pPr>
              <w:pStyle w:val="TAC"/>
              <w:rPr>
                <w:rFonts w:cs="Arial"/>
                <w:szCs w:val="18"/>
              </w:rPr>
            </w:pPr>
            <w:r>
              <w:rPr>
                <w:rFonts w:cs="Arial"/>
                <w:szCs w:val="18"/>
              </w:rPr>
              <w:t>DC_2A_n260J</w:t>
            </w:r>
          </w:p>
          <w:p w14:paraId="56CF6A2A" w14:textId="77777777" w:rsidR="00403B33" w:rsidRDefault="00403B33">
            <w:pPr>
              <w:pStyle w:val="TAC"/>
              <w:rPr>
                <w:rFonts w:cs="Arial"/>
                <w:szCs w:val="18"/>
              </w:rPr>
            </w:pPr>
            <w:r>
              <w:rPr>
                <w:rFonts w:cs="Arial"/>
                <w:szCs w:val="18"/>
              </w:rPr>
              <w:t>DC_2A_n260K</w:t>
            </w:r>
          </w:p>
          <w:p w14:paraId="6E28B076" w14:textId="77777777" w:rsidR="00403B33" w:rsidRDefault="00403B33">
            <w:pPr>
              <w:pStyle w:val="TAC"/>
              <w:rPr>
                <w:rFonts w:cs="Arial"/>
                <w:szCs w:val="18"/>
              </w:rPr>
            </w:pPr>
            <w:r>
              <w:rPr>
                <w:rFonts w:cs="Arial"/>
                <w:szCs w:val="18"/>
              </w:rPr>
              <w:t>DC_2A_n260L</w:t>
            </w:r>
          </w:p>
          <w:p w14:paraId="2A068B97" w14:textId="77777777" w:rsidR="00403B33" w:rsidRDefault="00403B33">
            <w:pPr>
              <w:pStyle w:val="TAC"/>
              <w:rPr>
                <w:rFonts w:cs="Arial"/>
                <w:szCs w:val="18"/>
              </w:rPr>
            </w:pPr>
            <w:r>
              <w:rPr>
                <w:rFonts w:cs="Arial"/>
                <w:szCs w:val="18"/>
              </w:rPr>
              <w:t>DC_2A_n260M</w:t>
            </w:r>
          </w:p>
          <w:p w14:paraId="5825E8E9" w14:textId="77777777" w:rsidR="00403B33" w:rsidRDefault="00403B33">
            <w:pPr>
              <w:pStyle w:val="TAC"/>
              <w:rPr>
                <w:rFonts w:cs="Arial"/>
                <w:szCs w:val="18"/>
              </w:rPr>
            </w:pPr>
            <w:r>
              <w:rPr>
                <w:rFonts w:cs="Arial"/>
                <w:szCs w:val="18"/>
              </w:rPr>
              <w:t>DC_14A_n260A</w:t>
            </w:r>
          </w:p>
          <w:p w14:paraId="4165104E" w14:textId="77777777" w:rsidR="00403B33" w:rsidRDefault="00403B33">
            <w:pPr>
              <w:pStyle w:val="TAC"/>
              <w:rPr>
                <w:rFonts w:cs="Arial"/>
                <w:szCs w:val="18"/>
              </w:rPr>
            </w:pPr>
            <w:r>
              <w:rPr>
                <w:rFonts w:cs="Arial"/>
                <w:szCs w:val="18"/>
              </w:rPr>
              <w:t>DC_14A_n260G</w:t>
            </w:r>
          </w:p>
          <w:p w14:paraId="5D2F5C1F" w14:textId="77777777" w:rsidR="00403B33" w:rsidRDefault="00403B33">
            <w:pPr>
              <w:pStyle w:val="TAC"/>
              <w:rPr>
                <w:rFonts w:cs="Arial"/>
                <w:szCs w:val="18"/>
              </w:rPr>
            </w:pPr>
            <w:r>
              <w:rPr>
                <w:rFonts w:cs="Arial"/>
                <w:szCs w:val="18"/>
              </w:rPr>
              <w:t>DC_14A_n260H</w:t>
            </w:r>
          </w:p>
          <w:p w14:paraId="7CEDFEA7" w14:textId="77777777" w:rsidR="00403B33" w:rsidRDefault="00403B33">
            <w:pPr>
              <w:pStyle w:val="TAC"/>
              <w:rPr>
                <w:rFonts w:cs="Arial"/>
                <w:szCs w:val="18"/>
              </w:rPr>
            </w:pPr>
            <w:r>
              <w:rPr>
                <w:rFonts w:cs="Arial"/>
                <w:szCs w:val="18"/>
              </w:rPr>
              <w:t>DC_14A_n260I</w:t>
            </w:r>
          </w:p>
          <w:p w14:paraId="514F545D" w14:textId="77777777" w:rsidR="00403B33" w:rsidRDefault="00403B33">
            <w:pPr>
              <w:pStyle w:val="TAC"/>
              <w:rPr>
                <w:rFonts w:cs="Arial"/>
                <w:szCs w:val="18"/>
              </w:rPr>
            </w:pPr>
            <w:r>
              <w:rPr>
                <w:rFonts w:cs="Arial"/>
                <w:szCs w:val="18"/>
              </w:rPr>
              <w:t>DC_14A_n260J</w:t>
            </w:r>
          </w:p>
          <w:p w14:paraId="6B644BD3" w14:textId="77777777" w:rsidR="00403B33" w:rsidRDefault="00403B33">
            <w:pPr>
              <w:pStyle w:val="TAC"/>
              <w:rPr>
                <w:rFonts w:cs="Arial"/>
                <w:szCs w:val="18"/>
              </w:rPr>
            </w:pPr>
            <w:r>
              <w:rPr>
                <w:rFonts w:cs="Arial"/>
                <w:szCs w:val="18"/>
              </w:rPr>
              <w:t>DC_14A_n260K</w:t>
            </w:r>
          </w:p>
          <w:p w14:paraId="01BDC7E8" w14:textId="77777777" w:rsidR="00403B33" w:rsidRDefault="00403B33">
            <w:pPr>
              <w:pStyle w:val="TAC"/>
              <w:rPr>
                <w:rFonts w:cs="Arial"/>
                <w:szCs w:val="18"/>
              </w:rPr>
            </w:pPr>
            <w:r>
              <w:rPr>
                <w:rFonts w:cs="Arial"/>
                <w:szCs w:val="18"/>
              </w:rPr>
              <w:t>DC_14A_n260L</w:t>
            </w:r>
          </w:p>
          <w:p w14:paraId="68AAB245" w14:textId="77777777" w:rsidR="00403B33" w:rsidRDefault="00403B33">
            <w:pPr>
              <w:pStyle w:val="TAC"/>
              <w:rPr>
                <w:noProof/>
              </w:rPr>
            </w:pPr>
            <w:r>
              <w:rPr>
                <w:rFonts w:cs="Arial"/>
                <w:szCs w:val="18"/>
                <w:lang w:val="fr-FR"/>
              </w:rPr>
              <w:t>DC_14A_n260M</w:t>
            </w:r>
          </w:p>
        </w:tc>
      </w:tr>
      <w:tr w:rsidR="00403B33" w14:paraId="0982938C"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9EBC840" w14:textId="77777777" w:rsidR="00403B33" w:rsidRDefault="00403B33">
            <w:pPr>
              <w:pStyle w:val="TAC"/>
              <w:rPr>
                <w:noProof/>
                <w:lang w:eastAsia="zh-CN"/>
              </w:rPr>
            </w:pPr>
            <w:r>
              <w:rPr>
                <w:noProof/>
              </w:rPr>
              <w:t>DC_2A-29A_n260A</w:t>
            </w:r>
          </w:p>
          <w:p w14:paraId="156E2515" w14:textId="77777777" w:rsidR="00403B33" w:rsidRDefault="00403B33">
            <w:pPr>
              <w:pStyle w:val="TAC"/>
              <w:rPr>
                <w:rFonts w:cs="Arial"/>
                <w:lang w:eastAsia="ja-JP"/>
              </w:rPr>
            </w:pPr>
            <w:r>
              <w:rPr>
                <w:rFonts w:cs="Arial"/>
                <w:lang w:eastAsia="ja-JP"/>
              </w:rPr>
              <w:t>DC_2A-29A_n260G</w:t>
            </w:r>
          </w:p>
          <w:p w14:paraId="3D914456" w14:textId="77777777" w:rsidR="00403B33" w:rsidRDefault="00403B33">
            <w:pPr>
              <w:pStyle w:val="TAC"/>
              <w:rPr>
                <w:rFonts w:cs="Arial"/>
                <w:lang w:eastAsia="ja-JP"/>
              </w:rPr>
            </w:pPr>
            <w:r>
              <w:rPr>
                <w:rFonts w:cs="Arial"/>
                <w:lang w:eastAsia="ja-JP"/>
              </w:rPr>
              <w:t>DC_2A-29A_n260H</w:t>
            </w:r>
          </w:p>
          <w:p w14:paraId="08F76971" w14:textId="77777777" w:rsidR="00403B33" w:rsidRDefault="00403B33">
            <w:pPr>
              <w:pStyle w:val="TAC"/>
              <w:rPr>
                <w:rFonts w:cs="Arial"/>
                <w:lang w:eastAsia="ja-JP"/>
              </w:rPr>
            </w:pPr>
            <w:r>
              <w:rPr>
                <w:rFonts w:cs="Arial"/>
                <w:lang w:eastAsia="ja-JP"/>
              </w:rPr>
              <w:t>DC_2A-29A_n260I</w:t>
            </w:r>
          </w:p>
          <w:p w14:paraId="1694D17F" w14:textId="77777777" w:rsidR="00403B33" w:rsidRDefault="00403B33">
            <w:pPr>
              <w:pStyle w:val="TAC"/>
              <w:rPr>
                <w:rFonts w:cs="Arial"/>
                <w:lang w:eastAsia="ja-JP"/>
              </w:rPr>
            </w:pPr>
            <w:r>
              <w:rPr>
                <w:rFonts w:cs="Arial"/>
                <w:lang w:eastAsia="ja-JP"/>
              </w:rPr>
              <w:t>DC_2A-29A_n260J</w:t>
            </w:r>
          </w:p>
          <w:p w14:paraId="6635A683" w14:textId="77777777" w:rsidR="00403B33" w:rsidRDefault="00403B33">
            <w:pPr>
              <w:pStyle w:val="TAC"/>
              <w:rPr>
                <w:rFonts w:cs="Arial"/>
                <w:lang w:eastAsia="ja-JP"/>
              </w:rPr>
            </w:pPr>
            <w:r>
              <w:rPr>
                <w:rFonts w:cs="Arial"/>
                <w:lang w:eastAsia="ja-JP"/>
              </w:rPr>
              <w:t>DC_2A-29A_n260K</w:t>
            </w:r>
          </w:p>
          <w:p w14:paraId="3341E454" w14:textId="77777777" w:rsidR="00403B33" w:rsidRDefault="00403B33">
            <w:pPr>
              <w:pStyle w:val="TAC"/>
              <w:rPr>
                <w:rFonts w:cs="Arial"/>
                <w:lang w:eastAsia="ja-JP"/>
              </w:rPr>
            </w:pPr>
            <w:r>
              <w:rPr>
                <w:rFonts w:cs="Arial"/>
                <w:lang w:eastAsia="ja-JP"/>
              </w:rPr>
              <w:t>DC_2A-29A_n260L</w:t>
            </w:r>
          </w:p>
          <w:p w14:paraId="01E14435" w14:textId="77777777" w:rsidR="00403B33" w:rsidRDefault="00403B33">
            <w:pPr>
              <w:pStyle w:val="TAC"/>
              <w:rPr>
                <w:rFonts w:cs="Arial"/>
                <w:szCs w:val="18"/>
              </w:rPr>
            </w:pPr>
            <w:r>
              <w:rPr>
                <w:rFonts w:cs="Arial"/>
                <w:lang w:eastAsia="ja-JP"/>
              </w:rPr>
              <w:t>DC_2A-29A_n260M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0268FD" w14:textId="77777777" w:rsidR="00403B33" w:rsidRDefault="00403B33">
            <w:pPr>
              <w:pStyle w:val="TAC"/>
              <w:rPr>
                <w:rFonts w:cs="Arial"/>
                <w:szCs w:val="18"/>
              </w:rPr>
            </w:pPr>
            <w:r>
              <w:rPr>
                <w:noProof/>
              </w:rPr>
              <w:t>DC_2A_n260A</w:t>
            </w:r>
          </w:p>
        </w:tc>
      </w:tr>
      <w:tr w:rsidR="00403B33" w14:paraId="68F57B6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1631FF9" w14:textId="77777777" w:rsidR="00403B33" w:rsidRDefault="00403B33">
            <w:pPr>
              <w:pStyle w:val="TAC"/>
              <w:rPr>
                <w:noProof/>
                <w:lang w:eastAsia="zh-CN"/>
              </w:rPr>
            </w:pPr>
            <w:r>
              <w:rPr>
                <w:noProof/>
                <w:lang w:eastAsia="zh-CN"/>
              </w:rPr>
              <w:t>DC_2A-30A_n260A</w:t>
            </w:r>
          </w:p>
          <w:p w14:paraId="02CE838E" w14:textId="77777777" w:rsidR="00403B33" w:rsidRDefault="00403B33">
            <w:pPr>
              <w:pStyle w:val="TAC"/>
              <w:rPr>
                <w:lang w:eastAsia="fi-FI"/>
              </w:rPr>
            </w:pPr>
            <w:r>
              <w:rPr>
                <w:lang w:eastAsia="fi-FI"/>
              </w:rPr>
              <w:t>DC_2</w:t>
            </w:r>
            <w:r>
              <w:rPr>
                <w:rFonts w:cs="Arial"/>
                <w:szCs w:val="18"/>
                <w:lang w:eastAsia="fi-FI"/>
              </w:rPr>
              <w:t>A</w:t>
            </w:r>
            <w:r>
              <w:rPr>
                <w:rFonts w:cs="Arial"/>
                <w:noProof/>
                <w:szCs w:val="18"/>
              </w:rPr>
              <w:t>-30A</w:t>
            </w:r>
            <w:r>
              <w:rPr>
                <w:rFonts w:cs="Arial"/>
                <w:szCs w:val="18"/>
                <w:lang w:eastAsia="fi-FI"/>
              </w:rPr>
              <w:t>_</w:t>
            </w:r>
            <w:r>
              <w:rPr>
                <w:lang w:eastAsia="fi-FI"/>
              </w:rPr>
              <w:t>n260G</w:t>
            </w:r>
          </w:p>
          <w:p w14:paraId="479987DF" w14:textId="77777777" w:rsidR="00403B33" w:rsidRDefault="00403B33">
            <w:pPr>
              <w:pStyle w:val="TAC"/>
              <w:rPr>
                <w:lang w:eastAsia="fi-FI"/>
              </w:rPr>
            </w:pPr>
            <w:r>
              <w:rPr>
                <w:lang w:eastAsia="fi-FI"/>
              </w:rPr>
              <w:t>DC_2A</w:t>
            </w:r>
            <w:r>
              <w:rPr>
                <w:rFonts w:cs="Arial"/>
                <w:noProof/>
                <w:szCs w:val="18"/>
              </w:rPr>
              <w:t>-30A</w:t>
            </w:r>
            <w:r>
              <w:rPr>
                <w:lang w:eastAsia="fi-FI"/>
              </w:rPr>
              <w:t>_n260H</w:t>
            </w:r>
          </w:p>
          <w:p w14:paraId="67FE5313" w14:textId="77777777" w:rsidR="00403B33" w:rsidRDefault="00403B33">
            <w:pPr>
              <w:pStyle w:val="TAC"/>
              <w:rPr>
                <w:lang w:eastAsia="fi-FI"/>
              </w:rPr>
            </w:pPr>
            <w:r>
              <w:rPr>
                <w:lang w:eastAsia="fi-FI"/>
              </w:rPr>
              <w:t>DC_2A</w:t>
            </w:r>
            <w:r>
              <w:rPr>
                <w:rFonts w:cs="Arial"/>
                <w:noProof/>
                <w:szCs w:val="18"/>
              </w:rPr>
              <w:t>-30A</w:t>
            </w:r>
            <w:r>
              <w:rPr>
                <w:lang w:eastAsia="fi-FI"/>
              </w:rPr>
              <w:t>_n260I</w:t>
            </w:r>
          </w:p>
          <w:p w14:paraId="22C5E150" w14:textId="77777777" w:rsidR="00403B33" w:rsidRDefault="00403B33">
            <w:pPr>
              <w:pStyle w:val="TAC"/>
              <w:rPr>
                <w:lang w:eastAsia="fi-FI"/>
              </w:rPr>
            </w:pPr>
            <w:r>
              <w:rPr>
                <w:lang w:eastAsia="fi-FI"/>
              </w:rPr>
              <w:t>DC_2A</w:t>
            </w:r>
            <w:r>
              <w:rPr>
                <w:rFonts w:cs="Arial"/>
                <w:noProof/>
                <w:szCs w:val="18"/>
              </w:rPr>
              <w:t>-30A</w:t>
            </w:r>
            <w:r>
              <w:rPr>
                <w:lang w:eastAsia="fi-FI"/>
              </w:rPr>
              <w:t>_n260J</w:t>
            </w:r>
          </w:p>
          <w:p w14:paraId="1C6172A3" w14:textId="77777777" w:rsidR="00403B33" w:rsidRDefault="00403B33">
            <w:pPr>
              <w:pStyle w:val="TAC"/>
              <w:rPr>
                <w:lang w:eastAsia="fi-FI"/>
              </w:rPr>
            </w:pPr>
            <w:r>
              <w:rPr>
                <w:lang w:eastAsia="fi-FI"/>
              </w:rPr>
              <w:t>DC_2A</w:t>
            </w:r>
            <w:r>
              <w:rPr>
                <w:rFonts w:cs="Arial"/>
                <w:noProof/>
                <w:szCs w:val="18"/>
              </w:rPr>
              <w:t>-30A</w:t>
            </w:r>
            <w:r>
              <w:rPr>
                <w:lang w:eastAsia="fi-FI"/>
              </w:rPr>
              <w:t>_n260K</w:t>
            </w:r>
          </w:p>
          <w:p w14:paraId="61779002" w14:textId="77777777" w:rsidR="00403B33" w:rsidRDefault="00403B33">
            <w:pPr>
              <w:pStyle w:val="TAC"/>
              <w:rPr>
                <w:lang w:eastAsia="fi-FI"/>
              </w:rPr>
            </w:pPr>
            <w:r>
              <w:rPr>
                <w:lang w:eastAsia="fi-FI"/>
              </w:rPr>
              <w:t>DC_2A</w:t>
            </w:r>
            <w:r>
              <w:rPr>
                <w:rFonts w:cs="Arial"/>
                <w:noProof/>
                <w:szCs w:val="18"/>
              </w:rPr>
              <w:t>-30A</w:t>
            </w:r>
            <w:r>
              <w:rPr>
                <w:lang w:eastAsia="fi-FI"/>
              </w:rPr>
              <w:t>_n260L</w:t>
            </w:r>
          </w:p>
          <w:p w14:paraId="42DC90CA" w14:textId="77777777" w:rsidR="00403B33" w:rsidRDefault="00403B33">
            <w:pPr>
              <w:pStyle w:val="TAC"/>
              <w:rPr>
                <w:noProof/>
                <w:lang w:eastAsia="zh-CN"/>
              </w:rPr>
            </w:pPr>
            <w:r>
              <w:rPr>
                <w:lang w:eastAsia="fi-FI"/>
              </w:rPr>
              <w:t>DC_2A</w:t>
            </w:r>
            <w:r>
              <w:rPr>
                <w:rFonts w:cs="Arial"/>
                <w:noProof/>
                <w:szCs w:val="18"/>
                <w:lang w:eastAsia="zh-CN"/>
              </w:rPr>
              <w:t>-30A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AB7D16" w14:textId="77777777" w:rsidR="00403B33" w:rsidRDefault="00403B33">
            <w:pPr>
              <w:pStyle w:val="TAC"/>
              <w:rPr>
                <w:noProof/>
                <w:lang w:eastAsia="zh-CN"/>
              </w:rPr>
            </w:pPr>
            <w:r>
              <w:rPr>
                <w:noProof/>
                <w:lang w:eastAsia="zh-CN"/>
              </w:rPr>
              <w:t>DC_2A_n260A</w:t>
            </w:r>
          </w:p>
          <w:p w14:paraId="27EA7775" w14:textId="77777777" w:rsidR="00403B33" w:rsidRDefault="00403B33">
            <w:pPr>
              <w:pStyle w:val="TAC"/>
              <w:rPr>
                <w:noProof/>
                <w:lang w:eastAsia="zh-CN"/>
              </w:rPr>
            </w:pPr>
            <w:r>
              <w:rPr>
                <w:noProof/>
                <w:lang w:eastAsia="zh-CN"/>
              </w:rPr>
              <w:t>DC_30A_n260A</w:t>
            </w:r>
          </w:p>
        </w:tc>
      </w:tr>
      <w:tr w:rsidR="00403B33" w14:paraId="7756B74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C8BE53A" w14:textId="77777777" w:rsidR="00403B33" w:rsidRDefault="00403B33">
            <w:pPr>
              <w:pStyle w:val="TAC"/>
              <w:rPr>
                <w:noProof/>
                <w:lang w:eastAsia="zh-CN"/>
              </w:rPr>
            </w:pPr>
            <w:r>
              <w:rPr>
                <w:noProof/>
                <w:lang w:eastAsia="zh-CN"/>
              </w:rPr>
              <w:t>DC_2A-2A-30A_n260A</w:t>
            </w:r>
          </w:p>
          <w:p w14:paraId="0DE5AE80" w14:textId="77777777" w:rsidR="00403B33" w:rsidRDefault="00403B33">
            <w:pPr>
              <w:pStyle w:val="TAC"/>
            </w:pPr>
            <w:r>
              <w:t>DC_2A-2A-30A_n260G</w:t>
            </w:r>
          </w:p>
          <w:p w14:paraId="3F642277" w14:textId="77777777" w:rsidR="00403B33" w:rsidRDefault="00403B33">
            <w:pPr>
              <w:pStyle w:val="TAC"/>
              <w:rPr>
                <w:lang w:eastAsia="fr-FR"/>
              </w:rPr>
            </w:pPr>
            <w:r>
              <w:t>DC_2A-2A-30A_n260H</w:t>
            </w:r>
          </w:p>
          <w:p w14:paraId="7F8B1162" w14:textId="77777777" w:rsidR="00403B33" w:rsidRDefault="00403B33">
            <w:pPr>
              <w:pStyle w:val="TAC"/>
              <w:rPr>
                <w:noProof/>
                <w:lang w:eastAsia="zh-CN"/>
              </w:rPr>
            </w:pPr>
            <w:r>
              <w:t>DC_2A-2A-30A_n260I</w:t>
            </w:r>
          </w:p>
          <w:p w14:paraId="1526DADC" w14:textId="77777777" w:rsidR="00403B33" w:rsidRDefault="00403B33">
            <w:pPr>
              <w:pStyle w:val="TAC"/>
              <w:rPr>
                <w:noProof/>
                <w:lang w:eastAsia="zh-CN"/>
              </w:rPr>
            </w:pPr>
            <w:r>
              <w:t>DC_2A-2A-30A_n260J</w:t>
            </w:r>
          </w:p>
          <w:p w14:paraId="0EA6DFF3" w14:textId="77777777" w:rsidR="00403B33" w:rsidRDefault="00403B33">
            <w:pPr>
              <w:pStyle w:val="TAC"/>
              <w:rPr>
                <w:noProof/>
                <w:lang w:eastAsia="zh-CN"/>
              </w:rPr>
            </w:pPr>
            <w:r>
              <w:t>DC_2A-2A-30A_n260K</w:t>
            </w:r>
          </w:p>
          <w:p w14:paraId="32EA1F55" w14:textId="77777777" w:rsidR="00403B33" w:rsidRDefault="00403B33">
            <w:pPr>
              <w:pStyle w:val="TAC"/>
              <w:rPr>
                <w:noProof/>
                <w:lang w:eastAsia="zh-CN"/>
              </w:rPr>
            </w:pPr>
            <w:r>
              <w:t>DC_2A-2A-30A_n260L</w:t>
            </w:r>
          </w:p>
          <w:p w14:paraId="5AC0C03E" w14:textId="77777777" w:rsidR="00403B33" w:rsidRDefault="00403B33">
            <w:pPr>
              <w:pStyle w:val="TAC"/>
              <w:rPr>
                <w:noProof/>
                <w:lang w:eastAsia="zh-CN"/>
              </w:rPr>
            </w:pPr>
            <w:r>
              <w:t>DC_2A-2A-30A_n260M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9BE57D" w14:textId="77777777" w:rsidR="00403B33" w:rsidRDefault="00403B33">
            <w:pPr>
              <w:pStyle w:val="TAC"/>
              <w:rPr>
                <w:noProof/>
                <w:lang w:eastAsia="zh-CN"/>
              </w:rPr>
            </w:pPr>
            <w:r>
              <w:rPr>
                <w:noProof/>
                <w:lang w:eastAsia="zh-CN"/>
              </w:rPr>
              <w:t>DC_2A_n260A</w:t>
            </w:r>
          </w:p>
          <w:p w14:paraId="0ABFB385" w14:textId="77777777" w:rsidR="00403B33" w:rsidRDefault="00403B33">
            <w:pPr>
              <w:pStyle w:val="TAC"/>
              <w:rPr>
                <w:noProof/>
                <w:lang w:eastAsia="zh-CN"/>
              </w:rPr>
            </w:pPr>
            <w:r>
              <w:rPr>
                <w:noProof/>
                <w:lang w:eastAsia="zh-CN"/>
              </w:rPr>
              <w:t>DC_30A_n260A</w:t>
            </w:r>
          </w:p>
        </w:tc>
      </w:tr>
      <w:tr w:rsidR="00403B33" w14:paraId="59EA0E2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4C10C75" w14:textId="77777777" w:rsidR="00403B33" w:rsidRDefault="00403B33">
            <w:pPr>
              <w:pStyle w:val="TAC"/>
            </w:pPr>
            <w:r>
              <w:t>DC_2A-46A_n258A</w:t>
            </w:r>
          </w:p>
          <w:p w14:paraId="0D07C83D" w14:textId="77777777" w:rsidR="00403B33" w:rsidRDefault="00403B33">
            <w:pPr>
              <w:pStyle w:val="TAC"/>
              <w:rPr>
                <w:lang w:eastAsia="fr-FR"/>
              </w:rPr>
            </w:pPr>
            <w:r>
              <w:t>DC_2A-46C_n258A</w:t>
            </w:r>
          </w:p>
          <w:p w14:paraId="7E997691" w14:textId="77777777" w:rsidR="00403B33" w:rsidRDefault="00403B33">
            <w:pPr>
              <w:pStyle w:val="TAC"/>
              <w:rPr>
                <w:noProof/>
                <w:lang w:eastAsia="zh-CN"/>
              </w:rPr>
            </w:pPr>
            <w:r>
              <w:t>DC_2A-46D_n258A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669189" w14:textId="77777777" w:rsidR="00403B33" w:rsidRDefault="00403B33">
            <w:pPr>
              <w:pStyle w:val="TAC"/>
              <w:rPr>
                <w:noProof/>
                <w:lang w:eastAsia="zh-CN"/>
              </w:rPr>
            </w:pPr>
            <w:r>
              <w:t>DC_2A_n258A</w:t>
            </w:r>
          </w:p>
        </w:tc>
      </w:tr>
      <w:tr w:rsidR="00403B33" w14:paraId="08FE6D63"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2E0920" w14:textId="77777777" w:rsidR="00403B33" w:rsidRDefault="00403B33">
            <w:pPr>
              <w:pStyle w:val="TAC"/>
            </w:pPr>
            <w:r>
              <w:t>DC_2A-46A_n258(2A)</w:t>
            </w:r>
          </w:p>
          <w:p w14:paraId="1820B604" w14:textId="77777777" w:rsidR="00403B33" w:rsidRDefault="00403B33">
            <w:pPr>
              <w:pStyle w:val="TAC"/>
              <w:rPr>
                <w:lang w:eastAsia="fr-FR"/>
              </w:rPr>
            </w:pPr>
            <w:r>
              <w:t>DC_2A-46A_n258(3A)</w:t>
            </w:r>
          </w:p>
          <w:p w14:paraId="39F3836F" w14:textId="77777777" w:rsidR="00403B33" w:rsidRDefault="00403B33">
            <w:pPr>
              <w:pStyle w:val="TAC"/>
            </w:pPr>
            <w:r>
              <w:t>DC_2A-46A_n258(4A)</w:t>
            </w:r>
          </w:p>
          <w:p w14:paraId="4E060AD8" w14:textId="77777777" w:rsidR="00403B33" w:rsidRDefault="00403B33">
            <w:pPr>
              <w:pStyle w:val="TAC"/>
            </w:pPr>
            <w:r>
              <w:t>DC_2A-46A_n258(5A)</w:t>
            </w:r>
          </w:p>
          <w:p w14:paraId="58DAF249" w14:textId="77777777" w:rsidR="00403B33" w:rsidRDefault="00403B33">
            <w:pPr>
              <w:pStyle w:val="TAC"/>
            </w:pPr>
            <w:r>
              <w:t>DC_2A-46C_n258(2A)</w:t>
            </w:r>
          </w:p>
          <w:p w14:paraId="628DB0FC" w14:textId="77777777" w:rsidR="00403B33" w:rsidRDefault="00403B33">
            <w:pPr>
              <w:pStyle w:val="TAC"/>
            </w:pPr>
            <w:r>
              <w:t>DC_2A-46C_n258(3A)</w:t>
            </w:r>
          </w:p>
          <w:p w14:paraId="70CBA4E9" w14:textId="77777777" w:rsidR="00403B33" w:rsidRDefault="00403B33">
            <w:pPr>
              <w:pStyle w:val="TAC"/>
            </w:pPr>
            <w:r>
              <w:t>DC_2A-46C_n258(4A)</w:t>
            </w:r>
          </w:p>
          <w:p w14:paraId="4F827807" w14:textId="77777777" w:rsidR="00403B33" w:rsidRDefault="00403B33">
            <w:pPr>
              <w:pStyle w:val="TAC"/>
            </w:pPr>
            <w:r>
              <w:t>DC_2A-46C_n258(5A)</w:t>
            </w:r>
          </w:p>
          <w:p w14:paraId="5B438845" w14:textId="77777777" w:rsidR="00403B33" w:rsidRDefault="00403B33">
            <w:pPr>
              <w:pStyle w:val="TAC"/>
            </w:pPr>
            <w:r>
              <w:t>DC_2A-46D_n258(2A)</w:t>
            </w:r>
          </w:p>
          <w:p w14:paraId="48CFB634" w14:textId="77777777" w:rsidR="00403B33" w:rsidRDefault="00403B33">
            <w:pPr>
              <w:pStyle w:val="TAC"/>
            </w:pPr>
            <w:r>
              <w:t>DC_2A-46D_n258(3A)</w:t>
            </w:r>
          </w:p>
          <w:p w14:paraId="638DBB63" w14:textId="77777777" w:rsidR="00403B33" w:rsidRDefault="00403B33">
            <w:pPr>
              <w:pStyle w:val="TAC"/>
            </w:pPr>
            <w:r>
              <w:t>DC_2A-46D_n258(4A)</w:t>
            </w:r>
          </w:p>
          <w:p w14:paraId="4F5A9E47" w14:textId="77777777" w:rsidR="00403B33" w:rsidRDefault="00403B33">
            <w:pPr>
              <w:pStyle w:val="TAC"/>
              <w:rPr>
                <w:noProof/>
                <w:lang w:eastAsia="zh-CN"/>
              </w:rPr>
            </w:pPr>
            <w:r>
              <w:t>DC_2A-46D_n258(5A)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76F769" w14:textId="77777777" w:rsidR="00403B33" w:rsidRDefault="00403B33">
            <w:pPr>
              <w:pStyle w:val="TAC"/>
              <w:rPr>
                <w:noProof/>
                <w:lang w:eastAsia="zh-CN"/>
              </w:rPr>
            </w:pPr>
            <w:r>
              <w:t>DC_2A_n258A</w:t>
            </w:r>
          </w:p>
        </w:tc>
      </w:tr>
      <w:tr w:rsidR="00403B33" w14:paraId="45FEE9B7"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B71435" w14:textId="77777777" w:rsidR="00403B33" w:rsidRDefault="00403B33">
            <w:pPr>
              <w:pStyle w:val="TAC"/>
              <w:rPr>
                <w:rFonts w:cs="Arial"/>
                <w:lang w:eastAsia="ja-JP"/>
              </w:rPr>
            </w:pPr>
            <w:r>
              <w:rPr>
                <w:rFonts w:cs="Arial"/>
                <w:lang w:eastAsia="ja-JP"/>
              </w:rPr>
              <w:lastRenderedPageBreak/>
              <w:t>DC_2A-46A_n260A</w:t>
            </w:r>
          </w:p>
          <w:p w14:paraId="418EF34B" w14:textId="77777777" w:rsidR="00403B33" w:rsidRDefault="00403B33">
            <w:pPr>
              <w:pStyle w:val="TAC"/>
              <w:rPr>
                <w:rFonts w:eastAsia="MS Mincho" w:cs="Arial"/>
                <w:lang w:eastAsia="ja-JP"/>
              </w:rPr>
            </w:pPr>
            <w:r>
              <w:rPr>
                <w:rFonts w:cs="Arial"/>
                <w:lang w:eastAsia="ja-JP"/>
              </w:rPr>
              <w:t>DC_2A-46C_n260A</w:t>
            </w:r>
          </w:p>
          <w:p w14:paraId="24186D5F" w14:textId="77777777" w:rsidR="00403B33" w:rsidRDefault="00403B33">
            <w:pPr>
              <w:pStyle w:val="TAC"/>
              <w:rPr>
                <w:rFonts w:cs="Arial"/>
                <w:lang w:eastAsia="ja-JP"/>
              </w:rPr>
            </w:pPr>
            <w:r>
              <w:rPr>
                <w:rFonts w:cs="Arial"/>
                <w:lang w:eastAsia="ja-JP"/>
              </w:rPr>
              <w:t>DC_2A-46D_n260A</w:t>
            </w:r>
          </w:p>
          <w:p w14:paraId="5828A948" w14:textId="77777777" w:rsidR="00403B33" w:rsidRDefault="00403B33">
            <w:pPr>
              <w:pStyle w:val="TAC"/>
              <w:rPr>
                <w:rFonts w:cs="Arial"/>
                <w:lang w:eastAsia="ja-JP"/>
              </w:rPr>
            </w:pPr>
            <w:r>
              <w:rPr>
                <w:rFonts w:cs="Arial"/>
                <w:lang w:eastAsia="ja-JP"/>
              </w:rPr>
              <w:t>DC_2A-46E_n260A</w:t>
            </w:r>
          </w:p>
          <w:p w14:paraId="2AF30BD8" w14:textId="77777777" w:rsidR="00403B33" w:rsidRDefault="00403B33">
            <w:pPr>
              <w:pStyle w:val="TAC"/>
              <w:rPr>
                <w:rFonts w:cs="Arial"/>
                <w:lang w:eastAsia="ja-JP"/>
              </w:rPr>
            </w:pPr>
            <w:r>
              <w:rPr>
                <w:rFonts w:cs="Arial"/>
                <w:lang w:eastAsia="ja-JP"/>
              </w:rPr>
              <w:t>DC_2A-46A_n260G</w:t>
            </w:r>
          </w:p>
          <w:p w14:paraId="491A2B65" w14:textId="77777777" w:rsidR="00403B33" w:rsidRDefault="00403B33">
            <w:pPr>
              <w:pStyle w:val="TAC"/>
              <w:rPr>
                <w:rFonts w:cs="Arial"/>
                <w:lang w:eastAsia="ja-JP"/>
              </w:rPr>
            </w:pPr>
            <w:r>
              <w:rPr>
                <w:rFonts w:cs="Arial"/>
                <w:lang w:eastAsia="ja-JP"/>
              </w:rPr>
              <w:t>DC_2A-46C_n260G</w:t>
            </w:r>
          </w:p>
          <w:p w14:paraId="0BFF97F0" w14:textId="77777777" w:rsidR="00403B33" w:rsidRDefault="00403B33">
            <w:pPr>
              <w:pStyle w:val="TAC"/>
              <w:rPr>
                <w:rFonts w:cs="Arial"/>
                <w:lang w:eastAsia="ja-JP"/>
              </w:rPr>
            </w:pPr>
            <w:r>
              <w:rPr>
                <w:rFonts w:cs="Arial"/>
                <w:lang w:eastAsia="ja-JP"/>
              </w:rPr>
              <w:t>DC_2A-46D_n260G</w:t>
            </w:r>
          </w:p>
          <w:p w14:paraId="67748849" w14:textId="77777777" w:rsidR="00403B33" w:rsidRDefault="00403B33">
            <w:pPr>
              <w:pStyle w:val="TAC"/>
              <w:rPr>
                <w:rFonts w:cs="Arial"/>
                <w:lang w:eastAsia="ja-JP"/>
              </w:rPr>
            </w:pPr>
            <w:r>
              <w:rPr>
                <w:rFonts w:cs="Arial"/>
                <w:lang w:eastAsia="ja-JP"/>
              </w:rPr>
              <w:t>DC_2A-46E_n260G</w:t>
            </w:r>
          </w:p>
          <w:p w14:paraId="7C9D37E6" w14:textId="77777777" w:rsidR="00403B33" w:rsidRDefault="00403B33">
            <w:pPr>
              <w:pStyle w:val="TAC"/>
              <w:rPr>
                <w:rFonts w:cs="Arial"/>
                <w:lang w:eastAsia="ja-JP"/>
              </w:rPr>
            </w:pPr>
            <w:r>
              <w:rPr>
                <w:rFonts w:cs="Arial"/>
                <w:lang w:eastAsia="ja-JP"/>
              </w:rPr>
              <w:t>DC_2A-46A_n260H</w:t>
            </w:r>
          </w:p>
          <w:p w14:paraId="36767B86" w14:textId="77777777" w:rsidR="00403B33" w:rsidRDefault="00403B33">
            <w:pPr>
              <w:pStyle w:val="TAC"/>
              <w:rPr>
                <w:rFonts w:cs="Arial"/>
                <w:lang w:eastAsia="ja-JP"/>
              </w:rPr>
            </w:pPr>
            <w:r>
              <w:rPr>
                <w:rFonts w:cs="Arial"/>
                <w:lang w:eastAsia="ja-JP"/>
              </w:rPr>
              <w:t>DC_2A-46C_n260H</w:t>
            </w:r>
          </w:p>
          <w:p w14:paraId="7A6D9F04" w14:textId="77777777" w:rsidR="00403B33" w:rsidRDefault="00403B33">
            <w:pPr>
              <w:pStyle w:val="TAC"/>
              <w:rPr>
                <w:rFonts w:cs="Arial"/>
                <w:lang w:eastAsia="ja-JP"/>
              </w:rPr>
            </w:pPr>
            <w:r>
              <w:rPr>
                <w:rFonts w:cs="Arial"/>
                <w:lang w:eastAsia="ja-JP"/>
              </w:rPr>
              <w:t>DC_2A-46D_n260H</w:t>
            </w:r>
          </w:p>
          <w:p w14:paraId="5A7A4667" w14:textId="77777777" w:rsidR="00403B33" w:rsidRDefault="00403B33">
            <w:pPr>
              <w:pStyle w:val="TAC"/>
              <w:rPr>
                <w:rFonts w:cs="Arial"/>
                <w:lang w:eastAsia="ja-JP"/>
              </w:rPr>
            </w:pPr>
            <w:r>
              <w:rPr>
                <w:rFonts w:cs="Arial"/>
                <w:lang w:eastAsia="ja-JP"/>
              </w:rPr>
              <w:t>DC_2A-46E_n260H</w:t>
            </w:r>
          </w:p>
          <w:p w14:paraId="1FEBB144" w14:textId="77777777" w:rsidR="00403B33" w:rsidRDefault="00403B33">
            <w:pPr>
              <w:pStyle w:val="TAC"/>
              <w:rPr>
                <w:rFonts w:cs="Arial"/>
                <w:lang w:eastAsia="ja-JP"/>
              </w:rPr>
            </w:pPr>
            <w:r>
              <w:rPr>
                <w:rFonts w:cs="Arial"/>
                <w:lang w:eastAsia="ja-JP"/>
              </w:rPr>
              <w:t>DC_2A-46A_n260I</w:t>
            </w:r>
          </w:p>
          <w:p w14:paraId="2FFC3AFF" w14:textId="77777777" w:rsidR="00403B33" w:rsidRDefault="00403B33">
            <w:pPr>
              <w:pStyle w:val="TAC"/>
              <w:rPr>
                <w:rFonts w:cs="Arial"/>
                <w:lang w:eastAsia="ja-JP"/>
              </w:rPr>
            </w:pPr>
            <w:r>
              <w:rPr>
                <w:rFonts w:cs="Arial"/>
                <w:lang w:eastAsia="ja-JP"/>
              </w:rPr>
              <w:t>DC_2A-46C_n260I</w:t>
            </w:r>
          </w:p>
          <w:p w14:paraId="7A701270" w14:textId="77777777" w:rsidR="00403B33" w:rsidRDefault="00403B33">
            <w:pPr>
              <w:pStyle w:val="TAC"/>
              <w:rPr>
                <w:rFonts w:cs="Arial"/>
                <w:lang w:eastAsia="ja-JP"/>
              </w:rPr>
            </w:pPr>
            <w:r>
              <w:rPr>
                <w:rFonts w:cs="Arial"/>
                <w:lang w:eastAsia="ja-JP"/>
              </w:rPr>
              <w:t>DC_2A-46D_n260I</w:t>
            </w:r>
          </w:p>
          <w:p w14:paraId="38804FAB" w14:textId="77777777" w:rsidR="00403B33" w:rsidRDefault="00403B33">
            <w:pPr>
              <w:pStyle w:val="TAC"/>
              <w:rPr>
                <w:rFonts w:cs="Arial"/>
                <w:lang w:eastAsia="ja-JP"/>
              </w:rPr>
            </w:pPr>
            <w:r>
              <w:rPr>
                <w:rFonts w:cs="Arial"/>
                <w:lang w:eastAsia="ja-JP"/>
              </w:rPr>
              <w:t>DC_2A-46E_n260I</w:t>
            </w:r>
          </w:p>
          <w:p w14:paraId="2D7D2C10" w14:textId="77777777" w:rsidR="00403B33" w:rsidRDefault="00403B33">
            <w:pPr>
              <w:pStyle w:val="TAC"/>
              <w:rPr>
                <w:rFonts w:cs="Arial"/>
                <w:lang w:eastAsia="ja-JP"/>
              </w:rPr>
            </w:pPr>
            <w:r>
              <w:rPr>
                <w:rFonts w:cs="Arial"/>
                <w:lang w:eastAsia="ja-JP"/>
              </w:rPr>
              <w:t>DC_2A-46A_n260J</w:t>
            </w:r>
          </w:p>
          <w:p w14:paraId="36102C98" w14:textId="77777777" w:rsidR="00403B33" w:rsidRDefault="00403B33">
            <w:pPr>
              <w:pStyle w:val="TAC"/>
              <w:rPr>
                <w:rFonts w:cs="Arial"/>
                <w:lang w:eastAsia="ja-JP"/>
              </w:rPr>
            </w:pPr>
            <w:r>
              <w:rPr>
                <w:rFonts w:cs="Arial"/>
                <w:lang w:eastAsia="ja-JP"/>
              </w:rPr>
              <w:t>DC_2A-46C_n260J</w:t>
            </w:r>
          </w:p>
          <w:p w14:paraId="258B8156" w14:textId="77777777" w:rsidR="00403B33" w:rsidRDefault="00403B33">
            <w:pPr>
              <w:pStyle w:val="TAC"/>
              <w:rPr>
                <w:rFonts w:cs="Arial"/>
                <w:lang w:eastAsia="ja-JP"/>
              </w:rPr>
            </w:pPr>
            <w:r>
              <w:rPr>
                <w:rFonts w:cs="Arial"/>
                <w:lang w:eastAsia="ja-JP"/>
              </w:rPr>
              <w:t>DC_2A-46D_n260J</w:t>
            </w:r>
          </w:p>
          <w:p w14:paraId="73ED89F8" w14:textId="77777777" w:rsidR="00403B33" w:rsidRDefault="00403B33">
            <w:pPr>
              <w:pStyle w:val="TAC"/>
              <w:rPr>
                <w:rFonts w:cs="Arial"/>
                <w:lang w:eastAsia="ja-JP"/>
              </w:rPr>
            </w:pPr>
            <w:r>
              <w:rPr>
                <w:rFonts w:cs="Arial"/>
                <w:lang w:eastAsia="ja-JP"/>
              </w:rPr>
              <w:t>DC_2A-46E_n260J</w:t>
            </w:r>
          </w:p>
          <w:p w14:paraId="7AD2E51A" w14:textId="77777777" w:rsidR="00403B33" w:rsidRDefault="00403B33">
            <w:pPr>
              <w:pStyle w:val="TAC"/>
              <w:rPr>
                <w:rFonts w:cs="Arial"/>
                <w:lang w:eastAsia="ja-JP"/>
              </w:rPr>
            </w:pPr>
            <w:r>
              <w:rPr>
                <w:rFonts w:cs="Arial"/>
                <w:lang w:eastAsia="ja-JP"/>
              </w:rPr>
              <w:t>DC_2A-46A_n260K</w:t>
            </w:r>
          </w:p>
          <w:p w14:paraId="07AC19F3" w14:textId="77777777" w:rsidR="00403B33" w:rsidRDefault="00403B33">
            <w:pPr>
              <w:pStyle w:val="TAC"/>
              <w:rPr>
                <w:rFonts w:cs="Arial"/>
                <w:lang w:eastAsia="ja-JP"/>
              </w:rPr>
            </w:pPr>
            <w:r>
              <w:rPr>
                <w:rFonts w:cs="Arial"/>
                <w:lang w:eastAsia="ja-JP"/>
              </w:rPr>
              <w:t>DC_2A-46C_n260K</w:t>
            </w:r>
          </w:p>
          <w:p w14:paraId="706C2A5C" w14:textId="77777777" w:rsidR="00403B33" w:rsidRDefault="00403B33">
            <w:pPr>
              <w:pStyle w:val="TAC"/>
              <w:rPr>
                <w:rFonts w:cs="Arial"/>
                <w:lang w:eastAsia="ja-JP"/>
              </w:rPr>
            </w:pPr>
            <w:r>
              <w:rPr>
                <w:rFonts w:cs="Arial"/>
                <w:lang w:eastAsia="ja-JP"/>
              </w:rPr>
              <w:t>DC_2A-46D_n260K</w:t>
            </w:r>
          </w:p>
          <w:p w14:paraId="00A1F646" w14:textId="77777777" w:rsidR="00403B33" w:rsidRDefault="00403B33">
            <w:pPr>
              <w:pStyle w:val="TAC"/>
              <w:rPr>
                <w:rFonts w:cs="Arial"/>
                <w:lang w:eastAsia="ja-JP"/>
              </w:rPr>
            </w:pPr>
            <w:r>
              <w:rPr>
                <w:rFonts w:cs="Arial"/>
                <w:lang w:eastAsia="ja-JP"/>
              </w:rPr>
              <w:t>DC_2A-46E_n260K</w:t>
            </w:r>
          </w:p>
          <w:p w14:paraId="60718FCE" w14:textId="77777777" w:rsidR="00403B33" w:rsidRDefault="00403B33">
            <w:pPr>
              <w:pStyle w:val="TAC"/>
              <w:rPr>
                <w:rFonts w:cs="Arial"/>
                <w:lang w:eastAsia="ja-JP"/>
              </w:rPr>
            </w:pPr>
            <w:r>
              <w:rPr>
                <w:rFonts w:cs="Arial"/>
                <w:lang w:eastAsia="ja-JP"/>
              </w:rPr>
              <w:t>DC_2A-46A_n260L</w:t>
            </w:r>
          </w:p>
          <w:p w14:paraId="7FA6AA66" w14:textId="77777777" w:rsidR="00403B33" w:rsidRDefault="00403B33">
            <w:pPr>
              <w:pStyle w:val="TAC"/>
              <w:rPr>
                <w:rFonts w:cs="Arial"/>
                <w:lang w:eastAsia="ja-JP"/>
              </w:rPr>
            </w:pPr>
            <w:r>
              <w:rPr>
                <w:rFonts w:cs="Arial"/>
                <w:lang w:eastAsia="ja-JP"/>
              </w:rPr>
              <w:t>DC_2A-46C_n260L</w:t>
            </w:r>
          </w:p>
          <w:p w14:paraId="37E40B2F" w14:textId="77777777" w:rsidR="00403B33" w:rsidRDefault="00403B33">
            <w:pPr>
              <w:pStyle w:val="TAC"/>
              <w:rPr>
                <w:rFonts w:cs="Arial"/>
                <w:lang w:eastAsia="ja-JP"/>
              </w:rPr>
            </w:pPr>
            <w:r>
              <w:rPr>
                <w:rFonts w:cs="Arial"/>
                <w:lang w:eastAsia="ja-JP"/>
              </w:rPr>
              <w:t>DC_2A-46D_n260L</w:t>
            </w:r>
          </w:p>
          <w:p w14:paraId="428DD4EE" w14:textId="77777777" w:rsidR="00403B33" w:rsidRDefault="00403B33">
            <w:pPr>
              <w:pStyle w:val="TAC"/>
              <w:rPr>
                <w:rFonts w:cs="Arial"/>
                <w:lang w:eastAsia="ja-JP"/>
              </w:rPr>
            </w:pPr>
            <w:r>
              <w:rPr>
                <w:rFonts w:cs="Arial"/>
                <w:lang w:eastAsia="ja-JP"/>
              </w:rPr>
              <w:t>DC_2A-46E_n260L</w:t>
            </w:r>
          </w:p>
          <w:p w14:paraId="562E738B" w14:textId="77777777" w:rsidR="00403B33" w:rsidRDefault="00403B33">
            <w:pPr>
              <w:pStyle w:val="TAC"/>
              <w:rPr>
                <w:rFonts w:cs="Arial"/>
                <w:lang w:eastAsia="ja-JP"/>
              </w:rPr>
            </w:pPr>
            <w:r>
              <w:rPr>
                <w:rFonts w:cs="Arial"/>
                <w:lang w:eastAsia="ja-JP"/>
              </w:rPr>
              <w:t>DC_2A-46A_n260M</w:t>
            </w:r>
          </w:p>
          <w:p w14:paraId="4F138778" w14:textId="77777777" w:rsidR="00403B33" w:rsidRDefault="00403B33">
            <w:pPr>
              <w:pStyle w:val="TAC"/>
              <w:rPr>
                <w:rFonts w:cs="Arial"/>
                <w:lang w:eastAsia="ja-JP"/>
              </w:rPr>
            </w:pPr>
            <w:r>
              <w:rPr>
                <w:rFonts w:cs="Arial"/>
                <w:lang w:eastAsia="ja-JP"/>
              </w:rPr>
              <w:t>DC_2A-46C_n260M</w:t>
            </w:r>
          </w:p>
          <w:p w14:paraId="3B40D69E" w14:textId="77777777" w:rsidR="00403B33" w:rsidRDefault="00403B33">
            <w:pPr>
              <w:pStyle w:val="TAC"/>
              <w:rPr>
                <w:rFonts w:cs="Arial"/>
                <w:lang w:eastAsia="ja-JP"/>
              </w:rPr>
            </w:pPr>
            <w:r>
              <w:rPr>
                <w:rFonts w:cs="Arial"/>
                <w:lang w:eastAsia="ja-JP"/>
              </w:rPr>
              <w:t>DC_2A-46D_n260M</w:t>
            </w:r>
          </w:p>
          <w:p w14:paraId="417644F0" w14:textId="77777777" w:rsidR="00403B33" w:rsidRDefault="00403B33">
            <w:pPr>
              <w:pStyle w:val="TAC"/>
              <w:rPr>
                <w:lang w:eastAsia="fr-FR"/>
              </w:rPr>
            </w:pPr>
            <w:r>
              <w:rPr>
                <w:rFonts w:cs="Arial"/>
                <w:lang w:eastAsia="ja-JP"/>
              </w:rPr>
              <w:t>DC_2A-46E_n260M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13F8759" w14:textId="77777777" w:rsidR="00403B33" w:rsidRDefault="00403B33">
            <w:pPr>
              <w:pStyle w:val="TAC"/>
              <w:rPr>
                <w:rFonts w:cs="Arial"/>
                <w:lang w:eastAsia="ja-JP"/>
              </w:rPr>
            </w:pPr>
            <w:r>
              <w:rPr>
                <w:rFonts w:cs="Arial"/>
                <w:lang w:eastAsia="ja-JP"/>
              </w:rPr>
              <w:t>DC_2A_n260A</w:t>
            </w:r>
          </w:p>
          <w:p w14:paraId="2D384B35" w14:textId="77777777" w:rsidR="00403B33" w:rsidRDefault="00403B33">
            <w:pPr>
              <w:pStyle w:val="TAC"/>
              <w:rPr>
                <w:rFonts w:cs="Arial"/>
                <w:lang w:eastAsia="ja-JP"/>
              </w:rPr>
            </w:pPr>
            <w:r>
              <w:rPr>
                <w:rFonts w:cs="Arial"/>
                <w:lang w:eastAsia="ja-JP"/>
              </w:rPr>
              <w:t>DC_2A_n260G</w:t>
            </w:r>
          </w:p>
          <w:p w14:paraId="63A9FD0E" w14:textId="77777777" w:rsidR="00403B33" w:rsidRDefault="00403B33">
            <w:pPr>
              <w:pStyle w:val="TAC"/>
              <w:rPr>
                <w:rFonts w:cs="Arial"/>
                <w:lang w:eastAsia="ja-JP"/>
              </w:rPr>
            </w:pPr>
            <w:r>
              <w:rPr>
                <w:rFonts w:cs="Arial"/>
                <w:lang w:eastAsia="ja-JP"/>
              </w:rPr>
              <w:t>DC_2A_n260H</w:t>
            </w:r>
          </w:p>
          <w:p w14:paraId="0B5DE2E6" w14:textId="77777777" w:rsidR="00403B33" w:rsidRDefault="00403B33">
            <w:pPr>
              <w:pStyle w:val="TAC"/>
              <w:rPr>
                <w:rFonts w:cs="Arial"/>
                <w:lang w:eastAsia="ja-JP"/>
              </w:rPr>
            </w:pPr>
            <w:r>
              <w:rPr>
                <w:rFonts w:cs="Arial"/>
                <w:lang w:eastAsia="ja-JP"/>
              </w:rPr>
              <w:t>DC_2A_n260I</w:t>
            </w:r>
          </w:p>
          <w:p w14:paraId="2BD638BE" w14:textId="77777777" w:rsidR="00403B33" w:rsidRDefault="00403B33">
            <w:pPr>
              <w:pStyle w:val="TAC"/>
              <w:rPr>
                <w:rFonts w:cs="Arial"/>
                <w:lang w:eastAsia="ja-JP"/>
              </w:rPr>
            </w:pPr>
            <w:r>
              <w:rPr>
                <w:rFonts w:cs="Arial"/>
                <w:lang w:eastAsia="ja-JP"/>
              </w:rPr>
              <w:t>DC_2A_n260J</w:t>
            </w:r>
          </w:p>
          <w:p w14:paraId="544BAAC9" w14:textId="77777777" w:rsidR="00403B33" w:rsidRDefault="00403B33">
            <w:pPr>
              <w:pStyle w:val="TAC"/>
              <w:rPr>
                <w:rFonts w:cs="Arial"/>
                <w:lang w:eastAsia="ja-JP"/>
              </w:rPr>
            </w:pPr>
            <w:r>
              <w:rPr>
                <w:rFonts w:cs="Arial"/>
                <w:lang w:eastAsia="ja-JP"/>
              </w:rPr>
              <w:t>DC_2A_n260K</w:t>
            </w:r>
          </w:p>
          <w:p w14:paraId="75E3D215" w14:textId="77777777" w:rsidR="00403B33" w:rsidRDefault="00403B33">
            <w:pPr>
              <w:pStyle w:val="TAC"/>
              <w:rPr>
                <w:rFonts w:cs="Arial"/>
                <w:lang w:eastAsia="ja-JP"/>
              </w:rPr>
            </w:pPr>
            <w:r>
              <w:rPr>
                <w:rFonts w:cs="Arial"/>
                <w:lang w:eastAsia="ja-JP"/>
              </w:rPr>
              <w:t>DC_2A_n260L</w:t>
            </w:r>
          </w:p>
          <w:p w14:paraId="3FFF7381" w14:textId="77777777" w:rsidR="00403B33" w:rsidRDefault="00403B33">
            <w:pPr>
              <w:pStyle w:val="TAC"/>
              <w:rPr>
                <w:rFonts w:cs="Arial"/>
                <w:lang w:eastAsia="ja-JP"/>
              </w:rPr>
            </w:pPr>
            <w:r>
              <w:rPr>
                <w:rFonts w:cs="Arial"/>
                <w:lang w:eastAsia="ja-JP"/>
              </w:rPr>
              <w:t>DC_2A_n260M</w:t>
            </w:r>
          </w:p>
        </w:tc>
      </w:tr>
      <w:tr w:rsidR="00403B33" w14:paraId="2C17BE6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58E0C1" w14:textId="77777777" w:rsidR="00403B33" w:rsidRDefault="00403B33">
            <w:pPr>
              <w:pStyle w:val="TAC"/>
              <w:rPr>
                <w:rFonts w:cs="Arial"/>
                <w:lang w:eastAsia="ja-JP"/>
              </w:rPr>
            </w:pPr>
            <w:r>
              <w:rPr>
                <w:rFonts w:cs="Arial"/>
                <w:lang w:eastAsia="ja-JP"/>
              </w:rPr>
              <w:t>DC_2A-2A-46A_n260A</w:t>
            </w:r>
          </w:p>
          <w:p w14:paraId="6FB32CB1" w14:textId="77777777" w:rsidR="00403B33" w:rsidRDefault="00403B33">
            <w:pPr>
              <w:pStyle w:val="TAC"/>
              <w:rPr>
                <w:rFonts w:cs="Arial"/>
                <w:lang w:eastAsia="ja-JP"/>
              </w:rPr>
            </w:pPr>
            <w:r>
              <w:rPr>
                <w:rFonts w:cs="Arial"/>
                <w:lang w:eastAsia="ja-JP"/>
              </w:rPr>
              <w:t>DC_2A-2A-46C_n260A</w:t>
            </w:r>
          </w:p>
          <w:p w14:paraId="47C687AC" w14:textId="77777777" w:rsidR="00403B33" w:rsidRDefault="00403B33">
            <w:pPr>
              <w:pStyle w:val="TAC"/>
              <w:rPr>
                <w:rFonts w:cs="Arial"/>
                <w:lang w:eastAsia="ja-JP"/>
              </w:rPr>
            </w:pPr>
            <w:r>
              <w:rPr>
                <w:rFonts w:cs="Arial"/>
                <w:lang w:eastAsia="ja-JP"/>
              </w:rPr>
              <w:t>DC_2A-2A-46D_n260A</w:t>
            </w:r>
          </w:p>
          <w:p w14:paraId="264FB79D" w14:textId="77777777" w:rsidR="00403B33" w:rsidRDefault="00403B33">
            <w:pPr>
              <w:pStyle w:val="TAC"/>
              <w:rPr>
                <w:rFonts w:cs="Arial"/>
                <w:lang w:eastAsia="ja-JP"/>
              </w:rPr>
            </w:pPr>
            <w:r>
              <w:rPr>
                <w:rFonts w:cs="Arial"/>
                <w:lang w:eastAsia="ja-JP"/>
              </w:rPr>
              <w:t>DC_2A-2A-46E_n260A</w:t>
            </w:r>
          </w:p>
          <w:p w14:paraId="5B43CB9D" w14:textId="77777777" w:rsidR="00403B33" w:rsidRDefault="00403B33">
            <w:pPr>
              <w:pStyle w:val="TAC"/>
              <w:rPr>
                <w:rFonts w:cs="Arial"/>
                <w:lang w:eastAsia="ja-JP"/>
              </w:rPr>
            </w:pPr>
            <w:r>
              <w:rPr>
                <w:rFonts w:cs="Arial"/>
                <w:lang w:eastAsia="ja-JP"/>
              </w:rPr>
              <w:t>DC_2A-2A-46A_n260G</w:t>
            </w:r>
          </w:p>
          <w:p w14:paraId="52E72E1C" w14:textId="77777777" w:rsidR="00403B33" w:rsidRDefault="00403B33">
            <w:pPr>
              <w:pStyle w:val="TAC"/>
              <w:rPr>
                <w:rFonts w:cs="Arial"/>
                <w:lang w:eastAsia="ja-JP"/>
              </w:rPr>
            </w:pPr>
            <w:r>
              <w:rPr>
                <w:rFonts w:cs="Arial"/>
                <w:lang w:eastAsia="ja-JP"/>
              </w:rPr>
              <w:t>DC_2A-2A-46C_n260G</w:t>
            </w:r>
          </w:p>
          <w:p w14:paraId="09E0CD7B" w14:textId="77777777" w:rsidR="00403B33" w:rsidRDefault="00403B33">
            <w:pPr>
              <w:pStyle w:val="TAC"/>
              <w:rPr>
                <w:rFonts w:cs="Arial"/>
                <w:lang w:eastAsia="ja-JP"/>
              </w:rPr>
            </w:pPr>
            <w:r>
              <w:rPr>
                <w:rFonts w:cs="Arial"/>
                <w:lang w:eastAsia="ja-JP"/>
              </w:rPr>
              <w:t>DC_2A-2A-46D_n260G</w:t>
            </w:r>
          </w:p>
          <w:p w14:paraId="10378AFA" w14:textId="77777777" w:rsidR="00403B33" w:rsidRDefault="00403B33">
            <w:pPr>
              <w:pStyle w:val="TAC"/>
              <w:rPr>
                <w:rFonts w:cs="Arial"/>
                <w:lang w:eastAsia="ja-JP"/>
              </w:rPr>
            </w:pPr>
            <w:r>
              <w:rPr>
                <w:rFonts w:cs="Arial"/>
                <w:lang w:eastAsia="ja-JP"/>
              </w:rPr>
              <w:t>DC_2A-2A-46E_n260G</w:t>
            </w:r>
          </w:p>
          <w:p w14:paraId="3DDB6180" w14:textId="77777777" w:rsidR="00403B33" w:rsidRDefault="00403B33">
            <w:pPr>
              <w:pStyle w:val="TAC"/>
              <w:rPr>
                <w:rFonts w:cs="Arial"/>
                <w:lang w:eastAsia="ja-JP"/>
              </w:rPr>
            </w:pPr>
            <w:r>
              <w:rPr>
                <w:rFonts w:cs="Arial"/>
                <w:lang w:eastAsia="ja-JP"/>
              </w:rPr>
              <w:t>DC_2A-2A-46A_n260H</w:t>
            </w:r>
          </w:p>
          <w:p w14:paraId="24384CAF" w14:textId="77777777" w:rsidR="00403B33" w:rsidRDefault="00403B33">
            <w:pPr>
              <w:pStyle w:val="TAC"/>
              <w:rPr>
                <w:rFonts w:cs="Arial"/>
                <w:lang w:eastAsia="ja-JP"/>
              </w:rPr>
            </w:pPr>
            <w:r>
              <w:rPr>
                <w:rFonts w:cs="Arial"/>
                <w:lang w:eastAsia="ja-JP"/>
              </w:rPr>
              <w:t>DC_2A-2A-46C_n260H</w:t>
            </w:r>
          </w:p>
          <w:p w14:paraId="1EE29F9B" w14:textId="77777777" w:rsidR="00403B33" w:rsidRDefault="00403B33">
            <w:pPr>
              <w:pStyle w:val="TAC"/>
              <w:rPr>
                <w:rFonts w:cs="Arial"/>
                <w:lang w:eastAsia="ja-JP"/>
              </w:rPr>
            </w:pPr>
            <w:r>
              <w:rPr>
                <w:rFonts w:cs="Arial"/>
                <w:lang w:eastAsia="ja-JP"/>
              </w:rPr>
              <w:t>DC_2A-2A-46D_n260H</w:t>
            </w:r>
          </w:p>
          <w:p w14:paraId="7711C277" w14:textId="77777777" w:rsidR="00403B33" w:rsidRDefault="00403B33">
            <w:pPr>
              <w:pStyle w:val="TAC"/>
              <w:rPr>
                <w:rFonts w:cs="Arial"/>
                <w:lang w:eastAsia="ja-JP"/>
              </w:rPr>
            </w:pPr>
            <w:r>
              <w:rPr>
                <w:rFonts w:cs="Arial"/>
                <w:lang w:eastAsia="ja-JP"/>
              </w:rPr>
              <w:t>DC_2A-2A-46E_n260H</w:t>
            </w:r>
          </w:p>
          <w:p w14:paraId="7F5E422B" w14:textId="77777777" w:rsidR="00403B33" w:rsidRDefault="00403B33">
            <w:pPr>
              <w:pStyle w:val="TAC"/>
              <w:rPr>
                <w:rFonts w:cs="Arial"/>
                <w:lang w:eastAsia="ja-JP"/>
              </w:rPr>
            </w:pPr>
            <w:r>
              <w:rPr>
                <w:rFonts w:cs="Arial"/>
                <w:lang w:eastAsia="ja-JP"/>
              </w:rPr>
              <w:t>DC_2A-2A-46A_n260I</w:t>
            </w:r>
          </w:p>
          <w:p w14:paraId="5E1D5E09" w14:textId="77777777" w:rsidR="00403B33" w:rsidRDefault="00403B33">
            <w:pPr>
              <w:pStyle w:val="TAC"/>
              <w:rPr>
                <w:rFonts w:cs="Arial"/>
                <w:lang w:eastAsia="ja-JP"/>
              </w:rPr>
            </w:pPr>
            <w:r>
              <w:rPr>
                <w:rFonts w:cs="Arial"/>
                <w:lang w:eastAsia="ja-JP"/>
              </w:rPr>
              <w:t>DC_2A-2A-46C_n260I</w:t>
            </w:r>
          </w:p>
          <w:p w14:paraId="27AD6732" w14:textId="77777777" w:rsidR="00403B33" w:rsidRDefault="00403B33">
            <w:pPr>
              <w:pStyle w:val="TAC"/>
              <w:rPr>
                <w:rFonts w:cs="Arial"/>
                <w:lang w:eastAsia="ja-JP"/>
              </w:rPr>
            </w:pPr>
            <w:r>
              <w:rPr>
                <w:rFonts w:cs="Arial"/>
                <w:lang w:eastAsia="ja-JP"/>
              </w:rPr>
              <w:t>DC_2A-2A-46D_n260I</w:t>
            </w:r>
          </w:p>
          <w:p w14:paraId="425CC088" w14:textId="77777777" w:rsidR="00403B33" w:rsidRDefault="00403B33">
            <w:pPr>
              <w:pStyle w:val="TAC"/>
              <w:rPr>
                <w:rFonts w:cs="Arial"/>
                <w:lang w:eastAsia="ja-JP"/>
              </w:rPr>
            </w:pPr>
            <w:r>
              <w:rPr>
                <w:rFonts w:cs="Arial"/>
                <w:lang w:eastAsia="ja-JP"/>
              </w:rPr>
              <w:t>DC_2A-2A-46E_n260I</w:t>
            </w:r>
          </w:p>
          <w:p w14:paraId="7B52F34D" w14:textId="77777777" w:rsidR="00403B33" w:rsidRDefault="00403B33">
            <w:pPr>
              <w:pStyle w:val="TAC"/>
              <w:rPr>
                <w:rFonts w:cs="Arial"/>
                <w:lang w:eastAsia="ja-JP"/>
              </w:rPr>
            </w:pPr>
            <w:r>
              <w:rPr>
                <w:rFonts w:cs="Arial"/>
                <w:lang w:eastAsia="ja-JP"/>
              </w:rPr>
              <w:t>DC_2A-2A-46A_n260J</w:t>
            </w:r>
          </w:p>
          <w:p w14:paraId="384CBF45" w14:textId="77777777" w:rsidR="00403B33" w:rsidRDefault="00403B33">
            <w:pPr>
              <w:pStyle w:val="TAC"/>
              <w:rPr>
                <w:rFonts w:cs="Arial"/>
                <w:lang w:eastAsia="ja-JP"/>
              </w:rPr>
            </w:pPr>
            <w:r>
              <w:rPr>
                <w:rFonts w:cs="Arial"/>
                <w:lang w:eastAsia="ja-JP"/>
              </w:rPr>
              <w:t>DC_2A-2A-46C_n260J</w:t>
            </w:r>
          </w:p>
          <w:p w14:paraId="73527BED" w14:textId="77777777" w:rsidR="00403B33" w:rsidRDefault="00403B33">
            <w:pPr>
              <w:pStyle w:val="TAC"/>
              <w:rPr>
                <w:rFonts w:cs="Arial"/>
                <w:lang w:eastAsia="ja-JP"/>
              </w:rPr>
            </w:pPr>
            <w:r>
              <w:rPr>
                <w:rFonts w:cs="Arial"/>
                <w:lang w:eastAsia="ja-JP"/>
              </w:rPr>
              <w:t>DC_2A-2A-46D_n260J</w:t>
            </w:r>
          </w:p>
          <w:p w14:paraId="3E692656" w14:textId="77777777" w:rsidR="00403B33" w:rsidRDefault="00403B33">
            <w:pPr>
              <w:pStyle w:val="TAC"/>
              <w:rPr>
                <w:rFonts w:cs="Arial"/>
                <w:lang w:eastAsia="ja-JP"/>
              </w:rPr>
            </w:pPr>
            <w:r>
              <w:rPr>
                <w:rFonts w:cs="Arial"/>
                <w:lang w:eastAsia="ja-JP"/>
              </w:rPr>
              <w:t>DC_2A-2A-46E_n260J</w:t>
            </w:r>
          </w:p>
          <w:p w14:paraId="62F0992A" w14:textId="77777777" w:rsidR="00403B33" w:rsidRDefault="00403B33">
            <w:pPr>
              <w:pStyle w:val="TAC"/>
              <w:rPr>
                <w:rFonts w:cs="Arial"/>
                <w:lang w:eastAsia="ja-JP"/>
              </w:rPr>
            </w:pPr>
            <w:r>
              <w:rPr>
                <w:rFonts w:cs="Arial"/>
                <w:lang w:eastAsia="ja-JP"/>
              </w:rPr>
              <w:t>DC_2A-2A-46A_n260K</w:t>
            </w:r>
          </w:p>
          <w:p w14:paraId="4330DDFD" w14:textId="77777777" w:rsidR="00403B33" w:rsidRDefault="00403B33">
            <w:pPr>
              <w:pStyle w:val="TAC"/>
              <w:rPr>
                <w:rFonts w:cs="Arial"/>
                <w:lang w:eastAsia="ja-JP"/>
              </w:rPr>
            </w:pPr>
            <w:r>
              <w:rPr>
                <w:rFonts w:cs="Arial"/>
                <w:lang w:eastAsia="ja-JP"/>
              </w:rPr>
              <w:t>DC_2A-2A-46C_n260K</w:t>
            </w:r>
          </w:p>
          <w:p w14:paraId="44C104CF" w14:textId="77777777" w:rsidR="00403B33" w:rsidRDefault="00403B33">
            <w:pPr>
              <w:pStyle w:val="TAC"/>
              <w:rPr>
                <w:rFonts w:cs="Arial"/>
                <w:lang w:eastAsia="ja-JP"/>
              </w:rPr>
            </w:pPr>
            <w:r>
              <w:rPr>
                <w:rFonts w:cs="Arial"/>
                <w:lang w:eastAsia="ja-JP"/>
              </w:rPr>
              <w:t>DC_2A-2A-46D_n260K</w:t>
            </w:r>
          </w:p>
          <w:p w14:paraId="3BE24122" w14:textId="77777777" w:rsidR="00403B33" w:rsidRDefault="00403B33">
            <w:pPr>
              <w:pStyle w:val="TAC"/>
              <w:rPr>
                <w:rFonts w:cs="Arial"/>
                <w:lang w:eastAsia="ja-JP"/>
              </w:rPr>
            </w:pPr>
            <w:r>
              <w:rPr>
                <w:rFonts w:cs="Arial"/>
                <w:lang w:eastAsia="ja-JP"/>
              </w:rPr>
              <w:t>DC_2A-2A-46E_n260K</w:t>
            </w:r>
          </w:p>
          <w:p w14:paraId="71E97736" w14:textId="77777777" w:rsidR="00403B33" w:rsidRDefault="00403B33">
            <w:pPr>
              <w:pStyle w:val="TAC"/>
              <w:rPr>
                <w:rFonts w:cs="Arial"/>
                <w:lang w:eastAsia="ja-JP"/>
              </w:rPr>
            </w:pPr>
            <w:r>
              <w:rPr>
                <w:rFonts w:cs="Arial"/>
                <w:lang w:eastAsia="ja-JP"/>
              </w:rPr>
              <w:t>DC_2A-2A-46A_n260L</w:t>
            </w:r>
          </w:p>
          <w:p w14:paraId="248F45DC" w14:textId="77777777" w:rsidR="00403B33" w:rsidRDefault="00403B33">
            <w:pPr>
              <w:pStyle w:val="TAC"/>
              <w:rPr>
                <w:rFonts w:cs="Arial"/>
                <w:lang w:eastAsia="ja-JP"/>
              </w:rPr>
            </w:pPr>
            <w:r>
              <w:rPr>
                <w:rFonts w:cs="Arial"/>
                <w:lang w:eastAsia="ja-JP"/>
              </w:rPr>
              <w:t>DC_2A-2A-46C_n260L</w:t>
            </w:r>
          </w:p>
          <w:p w14:paraId="2777CA7C" w14:textId="77777777" w:rsidR="00403B33" w:rsidRDefault="00403B33">
            <w:pPr>
              <w:pStyle w:val="TAC"/>
              <w:rPr>
                <w:rFonts w:cs="Arial"/>
                <w:lang w:eastAsia="ja-JP"/>
              </w:rPr>
            </w:pPr>
            <w:r>
              <w:rPr>
                <w:rFonts w:cs="Arial"/>
                <w:lang w:eastAsia="ja-JP"/>
              </w:rPr>
              <w:t>DC_2A-2A-46D_n260L</w:t>
            </w:r>
          </w:p>
          <w:p w14:paraId="399FCE6A" w14:textId="77777777" w:rsidR="00403B33" w:rsidRDefault="00403B33">
            <w:pPr>
              <w:pStyle w:val="TAC"/>
              <w:rPr>
                <w:rFonts w:cs="Arial"/>
                <w:lang w:eastAsia="ja-JP"/>
              </w:rPr>
            </w:pPr>
            <w:r>
              <w:rPr>
                <w:rFonts w:cs="Arial"/>
                <w:lang w:eastAsia="ja-JP"/>
              </w:rPr>
              <w:t>DC_2A-2A-46E_n260L</w:t>
            </w:r>
          </w:p>
          <w:p w14:paraId="42BE8A68" w14:textId="77777777" w:rsidR="00403B33" w:rsidRDefault="00403B33">
            <w:pPr>
              <w:pStyle w:val="TAC"/>
              <w:rPr>
                <w:rFonts w:cs="Arial"/>
                <w:lang w:eastAsia="ja-JP"/>
              </w:rPr>
            </w:pPr>
            <w:r>
              <w:rPr>
                <w:rFonts w:cs="Arial"/>
                <w:lang w:eastAsia="ja-JP"/>
              </w:rPr>
              <w:t>DC_2A-2A-46A_n260M</w:t>
            </w:r>
          </w:p>
          <w:p w14:paraId="22D07FB7" w14:textId="77777777" w:rsidR="00403B33" w:rsidRDefault="00403B33">
            <w:pPr>
              <w:pStyle w:val="TAC"/>
              <w:rPr>
                <w:rFonts w:cs="Arial"/>
                <w:lang w:eastAsia="ja-JP"/>
              </w:rPr>
            </w:pPr>
            <w:r>
              <w:rPr>
                <w:rFonts w:cs="Arial"/>
                <w:lang w:eastAsia="ja-JP"/>
              </w:rPr>
              <w:t>DC_2A-2A-46C_n260M</w:t>
            </w:r>
          </w:p>
          <w:p w14:paraId="33C05158" w14:textId="77777777" w:rsidR="00403B33" w:rsidRDefault="00403B33">
            <w:pPr>
              <w:pStyle w:val="TAC"/>
              <w:rPr>
                <w:rFonts w:cs="Arial"/>
                <w:lang w:eastAsia="ja-JP"/>
              </w:rPr>
            </w:pPr>
            <w:r>
              <w:rPr>
                <w:rFonts w:cs="Arial"/>
                <w:lang w:eastAsia="ja-JP"/>
              </w:rPr>
              <w:t>DC_2A-2A-46D_n260M</w:t>
            </w:r>
          </w:p>
          <w:p w14:paraId="73FD69D8" w14:textId="77777777" w:rsidR="00403B33" w:rsidRDefault="00403B33">
            <w:pPr>
              <w:pStyle w:val="TAC"/>
              <w:rPr>
                <w:lang w:eastAsia="fr-FR"/>
              </w:rPr>
            </w:pPr>
            <w:r>
              <w:rPr>
                <w:rFonts w:cs="Arial"/>
                <w:lang w:eastAsia="ja-JP"/>
              </w:rPr>
              <w:t>DC_2A-2A-46E_n260M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D26B3E" w14:textId="77777777" w:rsidR="00403B33" w:rsidRDefault="00403B33">
            <w:pPr>
              <w:pStyle w:val="TAC"/>
              <w:rPr>
                <w:rFonts w:cs="Arial"/>
                <w:lang w:eastAsia="ja-JP"/>
              </w:rPr>
            </w:pPr>
            <w:r>
              <w:rPr>
                <w:rFonts w:cs="Arial"/>
                <w:lang w:eastAsia="ja-JP"/>
              </w:rPr>
              <w:t>DC_2A_n260A</w:t>
            </w:r>
          </w:p>
          <w:p w14:paraId="32691964" w14:textId="77777777" w:rsidR="00403B33" w:rsidRDefault="00403B33">
            <w:pPr>
              <w:pStyle w:val="TAC"/>
              <w:rPr>
                <w:rFonts w:cs="Arial"/>
                <w:lang w:eastAsia="ja-JP"/>
              </w:rPr>
            </w:pPr>
            <w:r>
              <w:rPr>
                <w:rFonts w:cs="Arial"/>
                <w:lang w:eastAsia="ja-JP"/>
              </w:rPr>
              <w:t>DC_2A_n260G</w:t>
            </w:r>
          </w:p>
          <w:p w14:paraId="04FFF270" w14:textId="77777777" w:rsidR="00403B33" w:rsidRDefault="00403B33">
            <w:pPr>
              <w:pStyle w:val="TAC"/>
              <w:rPr>
                <w:rFonts w:cs="Arial"/>
                <w:lang w:eastAsia="ja-JP"/>
              </w:rPr>
            </w:pPr>
            <w:r>
              <w:rPr>
                <w:rFonts w:cs="Arial"/>
                <w:lang w:eastAsia="ja-JP"/>
              </w:rPr>
              <w:t>DC_2A_n260H</w:t>
            </w:r>
          </w:p>
          <w:p w14:paraId="6A0475BF" w14:textId="77777777" w:rsidR="00403B33" w:rsidRDefault="00403B33">
            <w:pPr>
              <w:pStyle w:val="TAC"/>
              <w:rPr>
                <w:rFonts w:cs="Arial"/>
                <w:lang w:eastAsia="ja-JP"/>
              </w:rPr>
            </w:pPr>
            <w:r>
              <w:rPr>
                <w:rFonts w:cs="Arial"/>
                <w:lang w:eastAsia="ja-JP"/>
              </w:rPr>
              <w:t>DC_2A_n260I</w:t>
            </w:r>
          </w:p>
          <w:p w14:paraId="48261008" w14:textId="77777777" w:rsidR="00403B33" w:rsidRDefault="00403B33">
            <w:pPr>
              <w:pStyle w:val="TAC"/>
              <w:rPr>
                <w:rFonts w:cs="Arial"/>
                <w:lang w:eastAsia="ja-JP"/>
              </w:rPr>
            </w:pPr>
            <w:r>
              <w:rPr>
                <w:rFonts w:cs="Arial"/>
                <w:lang w:eastAsia="ja-JP"/>
              </w:rPr>
              <w:t>DC_2A_n260J</w:t>
            </w:r>
          </w:p>
          <w:p w14:paraId="7741CF1B" w14:textId="77777777" w:rsidR="00403B33" w:rsidRDefault="00403B33">
            <w:pPr>
              <w:pStyle w:val="TAC"/>
              <w:rPr>
                <w:rFonts w:cs="Arial"/>
                <w:lang w:eastAsia="ja-JP"/>
              </w:rPr>
            </w:pPr>
            <w:r>
              <w:rPr>
                <w:rFonts w:cs="Arial"/>
                <w:lang w:eastAsia="ja-JP"/>
              </w:rPr>
              <w:t>DC_2A_n260K</w:t>
            </w:r>
          </w:p>
          <w:p w14:paraId="32B33499" w14:textId="77777777" w:rsidR="00403B33" w:rsidRDefault="00403B33">
            <w:pPr>
              <w:pStyle w:val="TAC"/>
              <w:rPr>
                <w:rFonts w:cs="Arial"/>
                <w:lang w:eastAsia="ja-JP"/>
              </w:rPr>
            </w:pPr>
            <w:r>
              <w:rPr>
                <w:rFonts w:cs="Arial"/>
                <w:lang w:eastAsia="ja-JP"/>
              </w:rPr>
              <w:t>DC_2A_n260L</w:t>
            </w:r>
          </w:p>
          <w:p w14:paraId="1FF599BE" w14:textId="77777777" w:rsidR="00403B33" w:rsidRDefault="00403B33">
            <w:pPr>
              <w:pStyle w:val="TAC"/>
              <w:rPr>
                <w:lang w:eastAsia="fr-FR"/>
              </w:rPr>
            </w:pPr>
            <w:r>
              <w:rPr>
                <w:rFonts w:cs="Arial"/>
                <w:lang w:eastAsia="ja-JP"/>
              </w:rPr>
              <w:t>DC_2A_n260M</w:t>
            </w:r>
          </w:p>
        </w:tc>
      </w:tr>
      <w:tr w:rsidR="00403B33" w14:paraId="3570B8B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5F1427A" w14:textId="77777777" w:rsidR="00403B33" w:rsidRDefault="00403B33">
            <w:pPr>
              <w:pStyle w:val="TAC"/>
              <w:rPr>
                <w:lang w:eastAsia="zh-CN"/>
              </w:rPr>
            </w:pPr>
            <w:r>
              <w:rPr>
                <w:lang w:eastAsia="zh-CN"/>
              </w:rPr>
              <w:lastRenderedPageBreak/>
              <w:t>DC_2A-46A_n261(A-H)</w:t>
            </w:r>
          </w:p>
          <w:p w14:paraId="339004DC" w14:textId="77777777" w:rsidR="00403B33" w:rsidRDefault="00403B33">
            <w:pPr>
              <w:pStyle w:val="TAC"/>
              <w:rPr>
                <w:lang w:eastAsia="zh-CN"/>
              </w:rPr>
            </w:pPr>
            <w:r>
              <w:rPr>
                <w:lang w:eastAsia="zh-CN"/>
              </w:rPr>
              <w:t>DC_2A-46A_n261(A-L)</w:t>
            </w:r>
          </w:p>
          <w:p w14:paraId="37172ACA" w14:textId="77777777" w:rsidR="00403B33" w:rsidRDefault="00403B33">
            <w:pPr>
              <w:pStyle w:val="TAC"/>
              <w:rPr>
                <w:lang w:eastAsia="zh-CN"/>
              </w:rPr>
            </w:pPr>
            <w:r>
              <w:rPr>
                <w:lang w:eastAsia="zh-CN"/>
              </w:rPr>
              <w:t>DC_2A-46A_n261(G-H)</w:t>
            </w:r>
          </w:p>
          <w:p w14:paraId="0ED14A13" w14:textId="77777777" w:rsidR="00403B33" w:rsidRDefault="00403B33">
            <w:pPr>
              <w:pStyle w:val="TAC"/>
            </w:pPr>
            <w:r>
              <w:rPr>
                <w:lang w:eastAsia="zh-CN"/>
              </w:rPr>
              <w:t>DC_2A-46A_n261(2H)</w:t>
            </w:r>
          </w:p>
          <w:p w14:paraId="0E136158" w14:textId="77777777" w:rsidR="00403B33" w:rsidRDefault="00403B33">
            <w:pPr>
              <w:pStyle w:val="TAC"/>
            </w:pPr>
            <w:r>
              <w:t>DC_2A-46A_n261(2A)</w:t>
            </w:r>
          </w:p>
          <w:p w14:paraId="188A276A" w14:textId="77777777" w:rsidR="00403B33" w:rsidRDefault="00403B33">
            <w:pPr>
              <w:pStyle w:val="TAC"/>
            </w:pPr>
            <w:r>
              <w:t>DC_2A-46C_n261(2A)</w:t>
            </w:r>
          </w:p>
          <w:p w14:paraId="0716DB10" w14:textId="77777777" w:rsidR="00403B33" w:rsidRDefault="00403B33">
            <w:pPr>
              <w:pStyle w:val="TAC"/>
              <w:rPr>
                <w:lang w:eastAsia="zh-CN"/>
              </w:rPr>
            </w:pPr>
            <w:r>
              <w:t>DC_2A-46D_n261(2A)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DEA837" w14:textId="77777777" w:rsidR="00403B33" w:rsidRDefault="00403B33">
            <w:pPr>
              <w:pStyle w:val="TAC"/>
            </w:pPr>
            <w:r>
              <w:t>DC_2A_n261A</w:t>
            </w:r>
          </w:p>
          <w:p w14:paraId="02E810B0" w14:textId="77777777" w:rsidR="00403B33" w:rsidRDefault="00403B33">
            <w:pPr>
              <w:pStyle w:val="TAC"/>
            </w:pPr>
            <w:r>
              <w:t>DC_2A_n261G</w:t>
            </w:r>
          </w:p>
          <w:p w14:paraId="1BD4E716" w14:textId="77777777" w:rsidR="00403B33" w:rsidRDefault="00403B33">
            <w:pPr>
              <w:pStyle w:val="TAC"/>
            </w:pPr>
            <w:r>
              <w:t>DC_2A_n261H</w:t>
            </w:r>
          </w:p>
          <w:p w14:paraId="51B204D8" w14:textId="77777777" w:rsidR="00403B33" w:rsidRDefault="00403B33">
            <w:pPr>
              <w:pStyle w:val="TAC"/>
              <w:rPr>
                <w:noProof/>
                <w:lang w:eastAsia="zh-CN"/>
              </w:rPr>
            </w:pPr>
            <w:r>
              <w:t>DC_2A_n261I</w:t>
            </w:r>
          </w:p>
        </w:tc>
      </w:tr>
      <w:tr w:rsidR="00403B33" w14:paraId="269CF63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06C4EE7" w14:textId="77777777" w:rsidR="00403B33" w:rsidRDefault="00403B33">
            <w:pPr>
              <w:pStyle w:val="TAC"/>
              <w:rPr>
                <w:lang w:eastAsia="zh-CN"/>
              </w:rPr>
            </w:pPr>
            <w:r>
              <w:rPr>
                <w:lang w:eastAsia="zh-CN"/>
              </w:rPr>
              <w:t>DC_2A-46A-46A_n261(A-H)</w:t>
            </w:r>
          </w:p>
          <w:p w14:paraId="161BD3C1" w14:textId="77777777" w:rsidR="00403B33" w:rsidRDefault="00403B33">
            <w:pPr>
              <w:pStyle w:val="TAC"/>
              <w:rPr>
                <w:lang w:eastAsia="zh-CN"/>
              </w:rPr>
            </w:pPr>
            <w:r>
              <w:rPr>
                <w:lang w:eastAsia="zh-CN"/>
              </w:rPr>
              <w:t>DC_2A-46A-46A_n261(A-L)</w:t>
            </w:r>
          </w:p>
          <w:p w14:paraId="449752CD" w14:textId="77777777" w:rsidR="00403B33" w:rsidRDefault="00403B33">
            <w:pPr>
              <w:pStyle w:val="TAC"/>
              <w:rPr>
                <w:lang w:eastAsia="zh-CN"/>
              </w:rPr>
            </w:pPr>
            <w:r>
              <w:rPr>
                <w:lang w:eastAsia="zh-CN"/>
              </w:rPr>
              <w:t>DC_2A-46A-46A_n261(G-H)</w:t>
            </w:r>
          </w:p>
          <w:p w14:paraId="7C506B72" w14:textId="77777777" w:rsidR="00403B33" w:rsidRDefault="00403B33">
            <w:pPr>
              <w:pStyle w:val="TAC"/>
              <w:rPr>
                <w:lang w:eastAsia="fi-FI"/>
              </w:rPr>
            </w:pPr>
            <w:r>
              <w:rPr>
                <w:lang w:eastAsia="zh-CN"/>
              </w:rPr>
              <w:t>DC_2A-46A-46A_n261(2H)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36E09D" w14:textId="77777777" w:rsidR="00403B33" w:rsidRDefault="00403B33">
            <w:pPr>
              <w:pStyle w:val="TAC"/>
            </w:pPr>
            <w:r>
              <w:t>DC_2A_n261A</w:t>
            </w:r>
          </w:p>
          <w:p w14:paraId="3853A59A" w14:textId="77777777" w:rsidR="00403B33" w:rsidRDefault="00403B33">
            <w:pPr>
              <w:pStyle w:val="TAC"/>
            </w:pPr>
            <w:r>
              <w:t>DC_2A_n261G</w:t>
            </w:r>
          </w:p>
          <w:p w14:paraId="7C04D21E" w14:textId="77777777" w:rsidR="00403B33" w:rsidRDefault="00403B33">
            <w:pPr>
              <w:pStyle w:val="TAC"/>
            </w:pPr>
            <w:r>
              <w:t>DC_2A_n261H</w:t>
            </w:r>
          </w:p>
          <w:p w14:paraId="5FFDCC8C" w14:textId="77777777" w:rsidR="00403B33" w:rsidRDefault="00403B33">
            <w:pPr>
              <w:pStyle w:val="TAC"/>
              <w:rPr>
                <w:lang w:eastAsia="fi-FI"/>
              </w:rPr>
            </w:pPr>
            <w:r>
              <w:rPr>
                <w:lang w:val="fr-FR"/>
              </w:rPr>
              <w:t>DC_2A_n261I</w:t>
            </w:r>
          </w:p>
        </w:tc>
      </w:tr>
      <w:tr w:rsidR="00403B33" w14:paraId="1B8C69E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E9F8B20" w14:textId="77777777" w:rsidR="00403B33" w:rsidRDefault="00403B33">
            <w:pPr>
              <w:pStyle w:val="TAC"/>
              <w:rPr>
                <w:noProof/>
                <w:lang w:eastAsia="zh-CN"/>
              </w:rPr>
            </w:pPr>
            <w:r>
              <w:rPr>
                <w:noProof/>
                <w:lang w:eastAsia="zh-CN"/>
              </w:rPr>
              <w:t>DC_2A-46A-46A-46A_n261(A-H)</w:t>
            </w:r>
          </w:p>
          <w:p w14:paraId="79A94C53" w14:textId="77777777" w:rsidR="00403B33" w:rsidRDefault="00403B33">
            <w:pPr>
              <w:pStyle w:val="TAC"/>
              <w:rPr>
                <w:noProof/>
                <w:lang w:eastAsia="zh-CN"/>
              </w:rPr>
            </w:pPr>
            <w:r>
              <w:rPr>
                <w:noProof/>
                <w:lang w:eastAsia="zh-CN"/>
              </w:rPr>
              <w:t>DC_2A-46A-46A-46A_n261(A-L)</w:t>
            </w:r>
          </w:p>
          <w:p w14:paraId="6EE1F62C" w14:textId="77777777" w:rsidR="00403B33" w:rsidRDefault="00403B33">
            <w:pPr>
              <w:pStyle w:val="TAC"/>
              <w:rPr>
                <w:noProof/>
                <w:lang w:eastAsia="zh-CN"/>
              </w:rPr>
            </w:pPr>
            <w:r>
              <w:rPr>
                <w:noProof/>
                <w:lang w:eastAsia="zh-CN"/>
              </w:rPr>
              <w:t>DC_2A-46A-46A-46A_n261(G-H)</w:t>
            </w:r>
          </w:p>
          <w:p w14:paraId="6DADF715" w14:textId="77777777" w:rsidR="00403B33" w:rsidRDefault="00403B33">
            <w:pPr>
              <w:pStyle w:val="TAC"/>
              <w:rPr>
                <w:lang w:eastAsia="fi-FI"/>
              </w:rPr>
            </w:pPr>
            <w:r>
              <w:rPr>
                <w:noProof/>
                <w:lang w:eastAsia="zh-CN"/>
              </w:rPr>
              <w:t>DC_2A-46A-46A-46A_n261(2H)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ECDFA2" w14:textId="77777777" w:rsidR="00403B33" w:rsidRDefault="00403B33">
            <w:pPr>
              <w:pStyle w:val="TAC"/>
            </w:pPr>
            <w:r>
              <w:t>DC_2A_n261A</w:t>
            </w:r>
          </w:p>
          <w:p w14:paraId="2B4C1F32" w14:textId="77777777" w:rsidR="00403B33" w:rsidRDefault="00403B33">
            <w:pPr>
              <w:pStyle w:val="TAC"/>
            </w:pPr>
            <w:r>
              <w:t>DC_2A_n261G</w:t>
            </w:r>
          </w:p>
          <w:p w14:paraId="225596BC" w14:textId="77777777" w:rsidR="00403B33" w:rsidRDefault="00403B33">
            <w:pPr>
              <w:pStyle w:val="TAC"/>
            </w:pPr>
            <w:r>
              <w:t>DC_2A_n261H</w:t>
            </w:r>
          </w:p>
          <w:p w14:paraId="48846E68" w14:textId="77777777" w:rsidR="00403B33" w:rsidRDefault="00403B33">
            <w:pPr>
              <w:pStyle w:val="TAC"/>
              <w:rPr>
                <w:lang w:eastAsia="fi-FI"/>
              </w:rPr>
            </w:pPr>
            <w:r>
              <w:rPr>
                <w:lang w:val="fr-FR"/>
              </w:rPr>
              <w:t>DC_2A_n261I</w:t>
            </w:r>
          </w:p>
        </w:tc>
      </w:tr>
      <w:tr w:rsidR="00403B33" w14:paraId="34A05F43"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C72F0F" w14:textId="77777777" w:rsidR="00403B33" w:rsidRDefault="00403B33">
            <w:pPr>
              <w:pStyle w:val="TAC"/>
              <w:rPr>
                <w:b/>
              </w:rPr>
            </w:pPr>
            <w:r>
              <w:rPr>
                <w:lang w:eastAsia="fi-FI"/>
              </w:rPr>
              <w:t>DC_</w:t>
            </w:r>
            <w:r>
              <w:t>2</w:t>
            </w:r>
            <w:r>
              <w:rPr>
                <w:lang w:eastAsia="fi-FI"/>
              </w:rPr>
              <w:t>A</w:t>
            </w:r>
            <w:r>
              <w:t>-46A</w:t>
            </w:r>
            <w:r>
              <w:rPr>
                <w:lang w:eastAsia="fi-FI"/>
              </w:rPr>
              <w:t>_</w:t>
            </w:r>
            <w:r>
              <w:t>n261</w:t>
            </w:r>
            <w:r>
              <w:rPr>
                <w:lang w:eastAsia="fi-FI"/>
              </w:rPr>
              <w:t>A</w:t>
            </w:r>
          </w:p>
          <w:p w14:paraId="18654D7C" w14:textId="77777777" w:rsidR="00403B33" w:rsidRDefault="00403B33">
            <w:pPr>
              <w:pStyle w:val="TAC"/>
              <w:rPr>
                <w:b/>
              </w:rPr>
            </w:pPr>
            <w:r>
              <w:rPr>
                <w:lang w:eastAsia="fi-FI"/>
              </w:rPr>
              <w:t>DC_2A-46A_n261</w:t>
            </w:r>
            <w:r>
              <w:t>G</w:t>
            </w:r>
          </w:p>
          <w:p w14:paraId="015A4B6B" w14:textId="77777777" w:rsidR="00403B33" w:rsidRDefault="00403B33">
            <w:pPr>
              <w:pStyle w:val="TAC"/>
              <w:rPr>
                <w:b/>
              </w:rPr>
            </w:pPr>
            <w:r>
              <w:rPr>
                <w:lang w:eastAsia="fi-FI"/>
              </w:rPr>
              <w:t>DC_2A-46A_n261</w:t>
            </w:r>
            <w:r>
              <w:t>H</w:t>
            </w:r>
          </w:p>
          <w:p w14:paraId="000BF249" w14:textId="77777777" w:rsidR="00403B33" w:rsidRDefault="00403B33">
            <w:pPr>
              <w:pStyle w:val="TAC"/>
              <w:rPr>
                <w:b/>
              </w:rPr>
            </w:pPr>
            <w:r>
              <w:rPr>
                <w:lang w:eastAsia="fi-FI"/>
              </w:rPr>
              <w:t>DC_2A-46A_n261I</w:t>
            </w:r>
          </w:p>
          <w:p w14:paraId="655A86A7" w14:textId="77777777" w:rsidR="00403B33" w:rsidRDefault="00403B33">
            <w:pPr>
              <w:pStyle w:val="TAC"/>
              <w:rPr>
                <w:b/>
              </w:rPr>
            </w:pPr>
            <w:r>
              <w:rPr>
                <w:lang w:eastAsia="fi-FI"/>
              </w:rPr>
              <w:t>DC_2A-46A_n261</w:t>
            </w:r>
            <w:r>
              <w:t>J</w:t>
            </w:r>
          </w:p>
          <w:p w14:paraId="5CEC997B" w14:textId="77777777" w:rsidR="00403B33" w:rsidRDefault="00403B33">
            <w:pPr>
              <w:pStyle w:val="TAC"/>
              <w:rPr>
                <w:b/>
              </w:rPr>
            </w:pPr>
            <w:r>
              <w:rPr>
                <w:lang w:eastAsia="fi-FI"/>
              </w:rPr>
              <w:t>DC_2A-46A_n261</w:t>
            </w:r>
            <w:r>
              <w:t>K</w:t>
            </w:r>
          </w:p>
          <w:p w14:paraId="7BC8EB15" w14:textId="77777777" w:rsidR="00403B33" w:rsidRDefault="00403B33">
            <w:pPr>
              <w:pStyle w:val="TAC"/>
              <w:rPr>
                <w:b/>
              </w:rPr>
            </w:pPr>
            <w:r>
              <w:rPr>
                <w:lang w:eastAsia="fi-FI"/>
              </w:rPr>
              <w:t>DC_2A-46A_n261</w:t>
            </w:r>
            <w:r>
              <w:t>L</w:t>
            </w:r>
          </w:p>
          <w:p w14:paraId="65EF77F1" w14:textId="77777777" w:rsidR="00403B33" w:rsidRDefault="00403B33">
            <w:pPr>
              <w:pStyle w:val="TAC"/>
              <w:rPr>
                <w:b/>
              </w:rPr>
            </w:pPr>
            <w:r>
              <w:t>DC_2A-46A_n261M</w:t>
            </w:r>
          </w:p>
          <w:p w14:paraId="2ED9475F" w14:textId="77777777" w:rsidR="00403B33" w:rsidRDefault="00403B33">
            <w:pPr>
              <w:pStyle w:val="TAC"/>
            </w:pPr>
            <w:r>
              <w:t>DC_2A-46C_n261A</w:t>
            </w:r>
          </w:p>
          <w:p w14:paraId="6093D3C9" w14:textId="77777777" w:rsidR="00403B33" w:rsidRDefault="00403B33">
            <w:pPr>
              <w:pStyle w:val="TAC"/>
            </w:pPr>
            <w:r>
              <w:t>DC_2A-46D_n261A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30C2C7" w14:textId="77777777" w:rsidR="00403B33" w:rsidRDefault="00403B33">
            <w:pPr>
              <w:pStyle w:val="TAC"/>
              <w:rPr>
                <w:b/>
                <w:lang w:eastAsia="fi-FI"/>
              </w:rPr>
            </w:pPr>
            <w:r>
              <w:rPr>
                <w:lang w:eastAsia="fi-FI"/>
              </w:rPr>
              <w:t>DC_2A_n261A</w:t>
            </w:r>
          </w:p>
          <w:p w14:paraId="43AD1054" w14:textId="77777777" w:rsidR="00403B33" w:rsidRDefault="00403B33">
            <w:pPr>
              <w:pStyle w:val="TAC"/>
              <w:rPr>
                <w:b/>
                <w:lang w:eastAsia="fi-FI"/>
              </w:rPr>
            </w:pPr>
            <w:r>
              <w:rPr>
                <w:lang w:eastAsia="fi-FI"/>
              </w:rPr>
              <w:t>DC_2A_n261G</w:t>
            </w:r>
          </w:p>
          <w:p w14:paraId="61583DA8" w14:textId="77777777" w:rsidR="00403B33" w:rsidRDefault="00403B33">
            <w:pPr>
              <w:pStyle w:val="TAC"/>
              <w:rPr>
                <w:b/>
                <w:lang w:eastAsia="fi-FI"/>
              </w:rPr>
            </w:pPr>
            <w:r>
              <w:rPr>
                <w:lang w:eastAsia="fi-FI"/>
              </w:rPr>
              <w:t>DC_2A_n261H</w:t>
            </w:r>
          </w:p>
          <w:p w14:paraId="11423964" w14:textId="77777777" w:rsidR="00403B33" w:rsidRDefault="00403B33">
            <w:pPr>
              <w:pStyle w:val="TAC"/>
            </w:pPr>
            <w:r>
              <w:rPr>
                <w:lang w:eastAsia="fi-FI"/>
              </w:rPr>
              <w:t>DC_2A_n261I</w:t>
            </w:r>
          </w:p>
        </w:tc>
      </w:tr>
      <w:tr w:rsidR="00403B33" w14:paraId="79208AC1"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7734E15" w14:textId="77777777" w:rsidR="00403B33" w:rsidRDefault="00403B33">
            <w:pPr>
              <w:pStyle w:val="TAC"/>
              <w:rPr>
                <w:b/>
              </w:rPr>
            </w:pPr>
            <w:r>
              <w:t>DC_2A-46A-46A_n261A</w:t>
            </w:r>
          </w:p>
          <w:p w14:paraId="6D872CB4" w14:textId="77777777" w:rsidR="00403B33" w:rsidRDefault="00403B33">
            <w:pPr>
              <w:pStyle w:val="TAC"/>
              <w:rPr>
                <w:b/>
              </w:rPr>
            </w:pPr>
            <w:r>
              <w:t>DC_2A-46A-46A_n261G</w:t>
            </w:r>
          </w:p>
          <w:p w14:paraId="75CAF49E" w14:textId="77777777" w:rsidR="00403B33" w:rsidRDefault="00403B33">
            <w:pPr>
              <w:pStyle w:val="TAC"/>
              <w:rPr>
                <w:b/>
              </w:rPr>
            </w:pPr>
            <w:r>
              <w:t>DC_2A-46A-46A_n261H</w:t>
            </w:r>
          </w:p>
          <w:p w14:paraId="06173BBA" w14:textId="77777777" w:rsidR="00403B33" w:rsidRDefault="00403B33">
            <w:pPr>
              <w:pStyle w:val="TAC"/>
              <w:rPr>
                <w:b/>
              </w:rPr>
            </w:pPr>
            <w:r>
              <w:t>DC_2A-46A-46A_n261I</w:t>
            </w:r>
          </w:p>
          <w:p w14:paraId="445AF875" w14:textId="77777777" w:rsidR="00403B33" w:rsidRDefault="00403B33">
            <w:pPr>
              <w:pStyle w:val="TAC"/>
              <w:rPr>
                <w:b/>
              </w:rPr>
            </w:pPr>
            <w:r>
              <w:t>DC_2A-46A-46A_n261J</w:t>
            </w:r>
          </w:p>
          <w:p w14:paraId="70FA6895" w14:textId="77777777" w:rsidR="00403B33" w:rsidRDefault="00403B33">
            <w:pPr>
              <w:pStyle w:val="TAC"/>
              <w:rPr>
                <w:b/>
              </w:rPr>
            </w:pPr>
            <w:r>
              <w:t>DC_2A-46A-46A_n261K</w:t>
            </w:r>
          </w:p>
          <w:p w14:paraId="518B124A" w14:textId="77777777" w:rsidR="00403B33" w:rsidRDefault="00403B33">
            <w:pPr>
              <w:pStyle w:val="TAC"/>
              <w:rPr>
                <w:b/>
              </w:rPr>
            </w:pPr>
            <w:r>
              <w:t>DC_2A-46A-46A_n261L</w:t>
            </w:r>
          </w:p>
          <w:p w14:paraId="5F498BF4" w14:textId="77777777" w:rsidR="00403B33" w:rsidRDefault="00403B33">
            <w:pPr>
              <w:pStyle w:val="TAC"/>
              <w:rPr>
                <w:lang w:eastAsia="fi-FI"/>
              </w:rPr>
            </w:pPr>
            <w:r>
              <w:t>DC_2A-46A-46A_n261M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8AFF23" w14:textId="77777777" w:rsidR="00403B33" w:rsidRDefault="00403B33">
            <w:pPr>
              <w:pStyle w:val="TAC"/>
              <w:rPr>
                <w:b/>
                <w:lang w:eastAsia="fi-FI"/>
              </w:rPr>
            </w:pPr>
            <w:r>
              <w:rPr>
                <w:lang w:eastAsia="fi-FI"/>
              </w:rPr>
              <w:t>DC_2A_n261A</w:t>
            </w:r>
          </w:p>
          <w:p w14:paraId="266A9FFB" w14:textId="77777777" w:rsidR="00403B33" w:rsidRDefault="00403B33">
            <w:pPr>
              <w:pStyle w:val="TAC"/>
              <w:rPr>
                <w:b/>
                <w:lang w:eastAsia="fi-FI"/>
              </w:rPr>
            </w:pPr>
            <w:r>
              <w:rPr>
                <w:lang w:eastAsia="fi-FI"/>
              </w:rPr>
              <w:t>DC_2A_n261G</w:t>
            </w:r>
          </w:p>
          <w:p w14:paraId="638837D9" w14:textId="77777777" w:rsidR="00403B33" w:rsidRDefault="00403B33">
            <w:pPr>
              <w:pStyle w:val="TAC"/>
              <w:rPr>
                <w:b/>
                <w:lang w:eastAsia="fi-FI"/>
              </w:rPr>
            </w:pPr>
            <w:r>
              <w:rPr>
                <w:lang w:eastAsia="fi-FI"/>
              </w:rPr>
              <w:t>DC_2A_n261H</w:t>
            </w:r>
          </w:p>
          <w:p w14:paraId="7BD36D99" w14:textId="77777777" w:rsidR="00403B33" w:rsidRDefault="00403B33">
            <w:pPr>
              <w:pStyle w:val="TAC"/>
              <w:rPr>
                <w:lang w:val="fr-FR" w:eastAsia="fi-FI"/>
              </w:rPr>
            </w:pPr>
            <w:r>
              <w:rPr>
                <w:lang w:val="fr-FR" w:eastAsia="fi-FI"/>
              </w:rPr>
              <w:t>DC_2A_n261I</w:t>
            </w:r>
          </w:p>
        </w:tc>
      </w:tr>
      <w:tr w:rsidR="00403B33" w14:paraId="10CA047A"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077F7D6" w14:textId="77777777" w:rsidR="00403B33" w:rsidRDefault="00403B33">
            <w:pPr>
              <w:pStyle w:val="TAC"/>
              <w:rPr>
                <w:b/>
              </w:rPr>
            </w:pPr>
            <w:r>
              <w:t>DC_2A-46A-46A-46A_n261A</w:t>
            </w:r>
          </w:p>
          <w:p w14:paraId="456BB1F8" w14:textId="77777777" w:rsidR="00403B33" w:rsidRDefault="00403B33">
            <w:pPr>
              <w:pStyle w:val="TAC"/>
              <w:rPr>
                <w:b/>
              </w:rPr>
            </w:pPr>
            <w:r>
              <w:t>DC_2A-46A-46A-46A_n261G</w:t>
            </w:r>
          </w:p>
          <w:p w14:paraId="4F976038" w14:textId="77777777" w:rsidR="00403B33" w:rsidRDefault="00403B33">
            <w:pPr>
              <w:pStyle w:val="TAC"/>
              <w:rPr>
                <w:b/>
              </w:rPr>
            </w:pPr>
            <w:r>
              <w:t>DC_2A-46A-46A-46A_n261H</w:t>
            </w:r>
          </w:p>
          <w:p w14:paraId="7D53181C" w14:textId="77777777" w:rsidR="00403B33" w:rsidRDefault="00403B33">
            <w:pPr>
              <w:pStyle w:val="TAC"/>
              <w:rPr>
                <w:b/>
              </w:rPr>
            </w:pPr>
            <w:r>
              <w:t>DC_2A-46A-46A-46A_n261I</w:t>
            </w:r>
          </w:p>
          <w:p w14:paraId="77D0ED38" w14:textId="77777777" w:rsidR="00403B33" w:rsidRDefault="00403B33">
            <w:pPr>
              <w:pStyle w:val="TAC"/>
              <w:rPr>
                <w:b/>
              </w:rPr>
            </w:pPr>
            <w:r>
              <w:t>DC_2A-46A-46A-46A_n261J</w:t>
            </w:r>
          </w:p>
          <w:p w14:paraId="252971B6" w14:textId="77777777" w:rsidR="00403B33" w:rsidRDefault="00403B33">
            <w:pPr>
              <w:pStyle w:val="TAC"/>
              <w:rPr>
                <w:b/>
              </w:rPr>
            </w:pPr>
            <w:r>
              <w:t>DC_2A-46A-46A-46A_n261K</w:t>
            </w:r>
          </w:p>
          <w:p w14:paraId="41FC0A0A" w14:textId="77777777" w:rsidR="00403B33" w:rsidRDefault="00403B33">
            <w:pPr>
              <w:pStyle w:val="TAC"/>
              <w:rPr>
                <w:b/>
              </w:rPr>
            </w:pPr>
            <w:r>
              <w:t>DC_2A-46A-46A-46A_n261L</w:t>
            </w:r>
          </w:p>
          <w:p w14:paraId="7D1A00F0" w14:textId="77777777" w:rsidR="00403B33" w:rsidRDefault="00403B33">
            <w:pPr>
              <w:pStyle w:val="TAC"/>
            </w:pPr>
            <w:r>
              <w:t>DC_2A-46A-46A-46A_n261M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A2F930" w14:textId="77777777" w:rsidR="00403B33" w:rsidRDefault="00403B33">
            <w:pPr>
              <w:pStyle w:val="TAC"/>
              <w:rPr>
                <w:b/>
                <w:lang w:eastAsia="fi-FI"/>
              </w:rPr>
            </w:pPr>
            <w:r>
              <w:rPr>
                <w:lang w:eastAsia="fi-FI"/>
              </w:rPr>
              <w:t>DC_2A_n261A</w:t>
            </w:r>
          </w:p>
          <w:p w14:paraId="2C3E85F9" w14:textId="77777777" w:rsidR="00403B33" w:rsidRDefault="00403B33">
            <w:pPr>
              <w:pStyle w:val="TAC"/>
              <w:rPr>
                <w:b/>
                <w:lang w:eastAsia="fi-FI"/>
              </w:rPr>
            </w:pPr>
            <w:r>
              <w:rPr>
                <w:lang w:eastAsia="fi-FI"/>
              </w:rPr>
              <w:t>DC_2A_n261G</w:t>
            </w:r>
          </w:p>
          <w:p w14:paraId="75A66BA2" w14:textId="77777777" w:rsidR="00403B33" w:rsidRDefault="00403B33">
            <w:pPr>
              <w:pStyle w:val="TAC"/>
              <w:rPr>
                <w:b/>
                <w:lang w:eastAsia="fi-FI"/>
              </w:rPr>
            </w:pPr>
            <w:r>
              <w:rPr>
                <w:lang w:eastAsia="fi-FI"/>
              </w:rPr>
              <w:t>DC_2A_n261H</w:t>
            </w:r>
          </w:p>
          <w:p w14:paraId="0C7C1F50" w14:textId="77777777" w:rsidR="00403B33" w:rsidRDefault="00403B33">
            <w:pPr>
              <w:pStyle w:val="TAC"/>
              <w:rPr>
                <w:lang w:val="fr-FR" w:eastAsia="fi-FI"/>
              </w:rPr>
            </w:pPr>
            <w:r>
              <w:rPr>
                <w:lang w:val="fr-FR" w:eastAsia="fi-FI"/>
              </w:rPr>
              <w:t>DC_2A_n261I</w:t>
            </w:r>
          </w:p>
        </w:tc>
      </w:tr>
      <w:tr w:rsidR="00403B33" w14:paraId="333ED49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1A6994" w14:textId="77777777" w:rsidR="00403B33" w:rsidRDefault="00403B33">
            <w:pPr>
              <w:pStyle w:val="TAC"/>
              <w:rPr>
                <w:noProof/>
              </w:rPr>
            </w:pPr>
            <w:r>
              <w:rPr>
                <w:noProof/>
                <w:lang w:eastAsia="zh-CN"/>
              </w:rPr>
              <w:t>DC_2A-66A_n257A</w:t>
            </w:r>
            <w:r>
              <w:rPr>
                <w:noProof/>
                <w:vertAlign w:val="superscript"/>
                <w:lang w:eastAsia="zh-CN"/>
              </w:rPr>
              <w:t>2</w:t>
            </w:r>
          </w:p>
          <w:p w14:paraId="5D512184" w14:textId="77777777" w:rsidR="00403B33" w:rsidRDefault="00403B33">
            <w:pPr>
              <w:pStyle w:val="TAC"/>
              <w:rPr>
                <w:noProof/>
                <w:lang w:eastAsia="zh-CN"/>
              </w:rPr>
            </w:pPr>
            <w:r>
              <w:t>DC_2A-66A_n257(2A)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7F9B20" w14:textId="77777777" w:rsidR="00403B33" w:rsidRDefault="00403B33">
            <w:pPr>
              <w:pStyle w:val="TAC"/>
              <w:rPr>
                <w:noProof/>
                <w:lang w:eastAsia="zh-CN"/>
              </w:rPr>
            </w:pPr>
            <w:r>
              <w:rPr>
                <w:noProof/>
                <w:lang w:eastAsia="zh-CN"/>
              </w:rPr>
              <w:t>DC_2A_n257A</w:t>
            </w:r>
          </w:p>
          <w:p w14:paraId="166EC9C2" w14:textId="77777777" w:rsidR="00403B33" w:rsidRDefault="00403B33">
            <w:pPr>
              <w:pStyle w:val="TAC"/>
              <w:rPr>
                <w:noProof/>
                <w:lang w:eastAsia="zh-CN"/>
              </w:rPr>
            </w:pPr>
            <w:r>
              <w:rPr>
                <w:noProof/>
                <w:lang w:eastAsia="zh-CN"/>
              </w:rPr>
              <w:t>DC_66A_n257A</w:t>
            </w:r>
          </w:p>
        </w:tc>
      </w:tr>
      <w:tr w:rsidR="00403B33" w14:paraId="1BE79BB3"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6F93A2" w14:textId="77777777" w:rsidR="00403B33" w:rsidRDefault="00403B33">
            <w:pPr>
              <w:pStyle w:val="TAC"/>
              <w:rPr>
                <w:noProof/>
                <w:lang w:eastAsia="zh-CN"/>
              </w:rPr>
            </w:pPr>
            <w:r>
              <w:rPr>
                <w:noProof/>
                <w:lang w:eastAsia="zh-CN"/>
              </w:rPr>
              <w:t>DC_2A-66A_n260A</w:t>
            </w:r>
          </w:p>
          <w:p w14:paraId="2F7F6659" w14:textId="77777777" w:rsidR="00403B33" w:rsidRDefault="00403B33">
            <w:pPr>
              <w:pStyle w:val="TAC"/>
              <w:rPr>
                <w:lang w:eastAsia="fi-FI"/>
              </w:rPr>
            </w:pPr>
            <w:r>
              <w:rPr>
                <w:lang w:eastAsia="fi-FI"/>
              </w:rPr>
              <w:t>DC_2</w:t>
            </w:r>
            <w:r>
              <w:rPr>
                <w:rFonts w:cs="Arial"/>
                <w:szCs w:val="18"/>
                <w:lang w:eastAsia="fi-FI"/>
              </w:rPr>
              <w:t>A</w:t>
            </w:r>
            <w:r>
              <w:rPr>
                <w:rFonts w:cs="Arial"/>
                <w:noProof/>
                <w:szCs w:val="18"/>
              </w:rPr>
              <w:t>-66A</w:t>
            </w:r>
            <w:r>
              <w:rPr>
                <w:rFonts w:cs="Arial"/>
                <w:szCs w:val="18"/>
                <w:lang w:eastAsia="fi-FI"/>
              </w:rPr>
              <w:t>_</w:t>
            </w:r>
            <w:r>
              <w:rPr>
                <w:lang w:eastAsia="fi-FI"/>
              </w:rPr>
              <w:t>n260G</w:t>
            </w:r>
          </w:p>
          <w:p w14:paraId="45863C86" w14:textId="77777777" w:rsidR="00403B33" w:rsidRDefault="00403B33">
            <w:pPr>
              <w:pStyle w:val="TAC"/>
              <w:rPr>
                <w:lang w:eastAsia="fi-FI"/>
              </w:rPr>
            </w:pPr>
            <w:r>
              <w:rPr>
                <w:lang w:eastAsia="fi-FI"/>
              </w:rPr>
              <w:t>DC_2A</w:t>
            </w:r>
            <w:r>
              <w:rPr>
                <w:rFonts w:cs="Arial"/>
                <w:noProof/>
                <w:szCs w:val="18"/>
              </w:rPr>
              <w:t>-66A</w:t>
            </w:r>
            <w:r>
              <w:rPr>
                <w:lang w:eastAsia="fi-FI"/>
              </w:rPr>
              <w:t>_n260H</w:t>
            </w:r>
          </w:p>
          <w:p w14:paraId="49CCB280" w14:textId="77777777" w:rsidR="00403B33" w:rsidRDefault="00403B33">
            <w:pPr>
              <w:pStyle w:val="TAC"/>
              <w:rPr>
                <w:lang w:eastAsia="fi-FI"/>
              </w:rPr>
            </w:pPr>
            <w:r>
              <w:rPr>
                <w:lang w:eastAsia="fi-FI"/>
              </w:rPr>
              <w:t>DC_2A</w:t>
            </w:r>
            <w:r>
              <w:rPr>
                <w:rFonts w:cs="Arial"/>
                <w:noProof/>
                <w:szCs w:val="18"/>
              </w:rPr>
              <w:t>-66A</w:t>
            </w:r>
            <w:r>
              <w:rPr>
                <w:lang w:eastAsia="fi-FI"/>
              </w:rPr>
              <w:t>_n260I</w:t>
            </w:r>
          </w:p>
          <w:p w14:paraId="4CE8BFD3" w14:textId="77777777" w:rsidR="00403B33" w:rsidRDefault="00403B33">
            <w:pPr>
              <w:pStyle w:val="TAC"/>
              <w:rPr>
                <w:lang w:eastAsia="fi-FI"/>
              </w:rPr>
            </w:pPr>
            <w:r>
              <w:rPr>
                <w:lang w:eastAsia="fi-FI"/>
              </w:rPr>
              <w:t>DC_2A</w:t>
            </w:r>
            <w:r>
              <w:rPr>
                <w:rFonts w:cs="Arial"/>
                <w:noProof/>
                <w:szCs w:val="18"/>
              </w:rPr>
              <w:t>-66A</w:t>
            </w:r>
            <w:r>
              <w:rPr>
                <w:lang w:eastAsia="fi-FI"/>
              </w:rPr>
              <w:t>_n260J</w:t>
            </w:r>
          </w:p>
          <w:p w14:paraId="1813EE00" w14:textId="77777777" w:rsidR="00403B33" w:rsidRDefault="00403B33">
            <w:pPr>
              <w:pStyle w:val="TAC"/>
              <w:rPr>
                <w:lang w:eastAsia="fi-FI"/>
              </w:rPr>
            </w:pPr>
            <w:r>
              <w:rPr>
                <w:lang w:eastAsia="fi-FI"/>
              </w:rPr>
              <w:t>DC_2A</w:t>
            </w:r>
            <w:r>
              <w:rPr>
                <w:rFonts w:cs="Arial"/>
                <w:noProof/>
                <w:szCs w:val="18"/>
              </w:rPr>
              <w:t>-66A</w:t>
            </w:r>
            <w:r>
              <w:rPr>
                <w:lang w:eastAsia="fi-FI"/>
              </w:rPr>
              <w:t>_n260K</w:t>
            </w:r>
          </w:p>
          <w:p w14:paraId="4F9E4280" w14:textId="77777777" w:rsidR="00403B33" w:rsidRDefault="00403B33">
            <w:pPr>
              <w:pStyle w:val="TAC"/>
              <w:rPr>
                <w:lang w:eastAsia="fi-FI"/>
              </w:rPr>
            </w:pPr>
            <w:r>
              <w:rPr>
                <w:lang w:eastAsia="fi-FI"/>
              </w:rPr>
              <w:t>DC_2A</w:t>
            </w:r>
            <w:r>
              <w:rPr>
                <w:rFonts w:cs="Arial"/>
                <w:noProof/>
                <w:szCs w:val="18"/>
              </w:rPr>
              <w:t>-66A</w:t>
            </w:r>
            <w:r>
              <w:rPr>
                <w:lang w:eastAsia="fi-FI"/>
              </w:rPr>
              <w:t>_n260L</w:t>
            </w:r>
          </w:p>
          <w:p w14:paraId="056A13CD" w14:textId="77777777" w:rsidR="00403B33" w:rsidRDefault="00403B33">
            <w:pPr>
              <w:pStyle w:val="TAC"/>
              <w:rPr>
                <w:noProof/>
                <w:lang w:eastAsia="zh-CN"/>
              </w:rPr>
            </w:pPr>
            <w:r>
              <w:rPr>
                <w:lang w:eastAsia="fi-FI"/>
              </w:rPr>
              <w:t>DC_2A</w:t>
            </w:r>
            <w:r>
              <w:rPr>
                <w:rFonts w:cs="Arial"/>
                <w:noProof/>
                <w:szCs w:val="18"/>
                <w:lang w:eastAsia="zh-CN"/>
              </w:rPr>
              <w:t>-66A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865725" w14:textId="77777777" w:rsidR="00403B33" w:rsidRDefault="00403B33">
            <w:pPr>
              <w:pStyle w:val="TAC"/>
              <w:rPr>
                <w:noProof/>
                <w:lang w:eastAsia="zh-CN"/>
              </w:rPr>
            </w:pPr>
            <w:r>
              <w:rPr>
                <w:noProof/>
                <w:lang w:eastAsia="zh-CN"/>
              </w:rPr>
              <w:t>DC_2A_n260A</w:t>
            </w:r>
          </w:p>
          <w:p w14:paraId="29C9FEB5" w14:textId="77777777" w:rsidR="00403B33" w:rsidRDefault="00403B33">
            <w:pPr>
              <w:pStyle w:val="TAC"/>
              <w:rPr>
                <w:noProof/>
                <w:lang w:eastAsia="zh-CN"/>
              </w:rPr>
            </w:pPr>
            <w:r>
              <w:rPr>
                <w:noProof/>
                <w:lang w:eastAsia="zh-CN"/>
              </w:rPr>
              <w:t>DC_66A_n260A</w:t>
            </w:r>
          </w:p>
          <w:p w14:paraId="453D3E8B" w14:textId="77777777" w:rsidR="00403B33" w:rsidRDefault="00403B33">
            <w:pPr>
              <w:pStyle w:val="TAC"/>
              <w:rPr>
                <w:noProof/>
                <w:lang w:eastAsia="zh-CN"/>
              </w:rPr>
            </w:pPr>
            <w:r>
              <w:rPr>
                <w:noProof/>
                <w:lang w:eastAsia="zh-CN"/>
              </w:rPr>
              <w:t>DC_2A_n260G</w:t>
            </w:r>
          </w:p>
          <w:p w14:paraId="59953DB3" w14:textId="77777777" w:rsidR="00403B33" w:rsidRDefault="00403B33">
            <w:pPr>
              <w:pStyle w:val="TAC"/>
              <w:rPr>
                <w:noProof/>
                <w:lang w:eastAsia="zh-CN"/>
              </w:rPr>
            </w:pPr>
            <w:r>
              <w:rPr>
                <w:noProof/>
                <w:lang w:eastAsia="zh-CN"/>
              </w:rPr>
              <w:t>DC_66A_n260G</w:t>
            </w:r>
          </w:p>
          <w:p w14:paraId="4D6CE8BF" w14:textId="77777777" w:rsidR="00403B33" w:rsidRDefault="00403B33">
            <w:pPr>
              <w:pStyle w:val="TAC"/>
              <w:rPr>
                <w:noProof/>
                <w:lang w:eastAsia="zh-CN"/>
              </w:rPr>
            </w:pPr>
            <w:r>
              <w:rPr>
                <w:noProof/>
                <w:lang w:eastAsia="zh-CN"/>
              </w:rPr>
              <w:t>DC_2A_n260H</w:t>
            </w:r>
          </w:p>
          <w:p w14:paraId="6629D6BA" w14:textId="77777777" w:rsidR="00403B33" w:rsidRDefault="00403B33">
            <w:pPr>
              <w:pStyle w:val="TAC"/>
              <w:rPr>
                <w:noProof/>
                <w:lang w:eastAsia="zh-CN"/>
              </w:rPr>
            </w:pPr>
            <w:r>
              <w:rPr>
                <w:noProof/>
                <w:lang w:eastAsia="zh-CN"/>
              </w:rPr>
              <w:t>DC_66A_n260H</w:t>
            </w:r>
          </w:p>
          <w:p w14:paraId="6E1F9AA0" w14:textId="77777777" w:rsidR="00403B33" w:rsidRDefault="00403B33">
            <w:pPr>
              <w:pStyle w:val="TAC"/>
              <w:rPr>
                <w:lang w:eastAsia="zh-CN"/>
              </w:rPr>
            </w:pPr>
            <w:r>
              <w:rPr>
                <w:lang w:eastAsia="zh-CN"/>
              </w:rPr>
              <w:t>DC_2A_n260I</w:t>
            </w:r>
          </w:p>
          <w:p w14:paraId="4D7BCC08" w14:textId="77777777" w:rsidR="00403B33" w:rsidRDefault="00403B33">
            <w:pPr>
              <w:pStyle w:val="TAC"/>
              <w:rPr>
                <w:lang w:eastAsia="zh-CN"/>
              </w:rPr>
            </w:pPr>
            <w:r>
              <w:rPr>
                <w:lang w:eastAsia="zh-CN"/>
              </w:rPr>
              <w:t>DC_66A_n260I</w:t>
            </w:r>
          </w:p>
          <w:p w14:paraId="214F3BEE" w14:textId="77777777" w:rsidR="00403B33" w:rsidRDefault="00403B33">
            <w:pPr>
              <w:pStyle w:val="TAC"/>
              <w:rPr>
                <w:noProof/>
                <w:lang w:eastAsia="zh-CN"/>
              </w:rPr>
            </w:pPr>
            <w:r>
              <w:rPr>
                <w:noProof/>
                <w:lang w:eastAsia="zh-CN"/>
              </w:rPr>
              <w:t>DC_2A_n260J</w:t>
            </w:r>
          </w:p>
          <w:p w14:paraId="77BAD7F3" w14:textId="77777777" w:rsidR="00403B33" w:rsidRDefault="00403B33">
            <w:pPr>
              <w:pStyle w:val="TAC"/>
              <w:rPr>
                <w:noProof/>
                <w:lang w:eastAsia="zh-CN"/>
              </w:rPr>
            </w:pPr>
            <w:r>
              <w:rPr>
                <w:noProof/>
                <w:lang w:eastAsia="zh-CN"/>
              </w:rPr>
              <w:t>DC_66A_n260J</w:t>
            </w:r>
          </w:p>
          <w:p w14:paraId="55FB71D9" w14:textId="77777777" w:rsidR="00403B33" w:rsidRDefault="00403B33">
            <w:pPr>
              <w:pStyle w:val="TAC"/>
              <w:rPr>
                <w:noProof/>
                <w:lang w:eastAsia="zh-CN"/>
              </w:rPr>
            </w:pPr>
            <w:r>
              <w:rPr>
                <w:noProof/>
                <w:lang w:eastAsia="zh-CN"/>
              </w:rPr>
              <w:t>DC_2A_n260K</w:t>
            </w:r>
          </w:p>
          <w:p w14:paraId="2A4B7351" w14:textId="77777777" w:rsidR="00403B33" w:rsidRDefault="00403B33">
            <w:pPr>
              <w:pStyle w:val="TAC"/>
              <w:rPr>
                <w:noProof/>
                <w:lang w:eastAsia="zh-CN"/>
              </w:rPr>
            </w:pPr>
            <w:r>
              <w:rPr>
                <w:noProof/>
                <w:lang w:eastAsia="zh-CN"/>
              </w:rPr>
              <w:t>DC_66A_n260K</w:t>
            </w:r>
          </w:p>
          <w:p w14:paraId="2B93A9F7" w14:textId="77777777" w:rsidR="00403B33" w:rsidRDefault="00403B33">
            <w:pPr>
              <w:pStyle w:val="TAC"/>
              <w:rPr>
                <w:noProof/>
                <w:lang w:eastAsia="zh-CN"/>
              </w:rPr>
            </w:pPr>
            <w:r>
              <w:rPr>
                <w:noProof/>
                <w:lang w:eastAsia="zh-CN"/>
              </w:rPr>
              <w:t>DC_2A_n260L</w:t>
            </w:r>
          </w:p>
          <w:p w14:paraId="5AEC43C4" w14:textId="77777777" w:rsidR="00403B33" w:rsidRDefault="00403B33">
            <w:pPr>
              <w:pStyle w:val="TAC"/>
              <w:rPr>
                <w:noProof/>
                <w:lang w:eastAsia="zh-CN"/>
              </w:rPr>
            </w:pPr>
            <w:r>
              <w:rPr>
                <w:noProof/>
                <w:lang w:eastAsia="zh-CN"/>
              </w:rPr>
              <w:t>DC_66A_n260L</w:t>
            </w:r>
          </w:p>
          <w:p w14:paraId="34F0AAA5" w14:textId="77777777" w:rsidR="00403B33" w:rsidRDefault="00403B33">
            <w:pPr>
              <w:pStyle w:val="TAC"/>
              <w:rPr>
                <w:noProof/>
                <w:lang w:eastAsia="zh-CN"/>
              </w:rPr>
            </w:pPr>
            <w:r>
              <w:rPr>
                <w:noProof/>
                <w:lang w:eastAsia="zh-CN"/>
              </w:rPr>
              <w:t>DC_2A_n260M</w:t>
            </w:r>
          </w:p>
          <w:p w14:paraId="0FCF39C3" w14:textId="77777777" w:rsidR="00403B33" w:rsidRDefault="00403B33">
            <w:pPr>
              <w:pStyle w:val="TAC"/>
              <w:rPr>
                <w:noProof/>
                <w:lang w:eastAsia="zh-CN"/>
              </w:rPr>
            </w:pPr>
            <w:r>
              <w:rPr>
                <w:noProof/>
                <w:lang w:eastAsia="zh-CN"/>
              </w:rPr>
              <w:t>DC_66A_n260M</w:t>
            </w:r>
          </w:p>
        </w:tc>
      </w:tr>
      <w:tr w:rsidR="00403B33" w14:paraId="3B2C680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F4CDBCD" w14:textId="77777777" w:rsidR="00403B33" w:rsidRDefault="00403B33">
            <w:pPr>
              <w:pStyle w:val="TAC"/>
              <w:rPr>
                <w:rFonts w:cs="Arial"/>
                <w:lang w:eastAsia="ja-JP"/>
              </w:rPr>
            </w:pPr>
            <w:r>
              <w:rPr>
                <w:rFonts w:cs="Arial"/>
                <w:lang w:eastAsia="ja-JP"/>
              </w:rPr>
              <w:lastRenderedPageBreak/>
              <w:t>DC_2A-66A_n260(2A)</w:t>
            </w:r>
          </w:p>
          <w:p w14:paraId="6298FCAC" w14:textId="77777777" w:rsidR="00403B33" w:rsidRDefault="00403B33">
            <w:pPr>
              <w:pStyle w:val="TAC"/>
              <w:rPr>
                <w:rFonts w:cs="Arial"/>
                <w:lang w:eastAsia="ja-JP"/>
              </w:rPr>
            </w:pPr>
            <w:r>
              <w:rPr>
                <w:rFonts w:cs="Arial"/>
                <w:lang w:eastAsia="ja-JP"/>
              </w:rPr>
              <w:t>DC_2A-66A_n260(3A)</w:t>
            </w:r>
          </w:p>
          <w:p w14:paraId="22222AFA" w14:textId="77777777" w:rsidR="00403B33" w:rsidRDefault="00403B33">
            <w:pPr>
              <w:pStyle w:val="TAC"/>
              <w:rPr>
                <w:rFonts w:cs="Arial"/>
                <w:lang w:eastAsia="ja-JP"/>
              </w:rPr>
            </w:pPr>
            <w:r>
              <w:rPr>
                <w:rFonts w:cs="Arial"/>
                <w:lang w:eastAsia="ja-JP"/>
              </w:rPr>
              <w:t>DC_2A-66A_n260(4A)</w:t>
            </w:r>
          </w:p>
          <w:p w14:paraId="13D78028" w14:textId="77777777" w:rsidR="00403B33" w:rsidRDefault="00403B33">
            <w:pPr>
              <w:pStyle w:val="TAC"/>
              <w:rPr>
                <w:noProof/>
                <w:lang w:eastAsia="zh-CN"/>
              </w:rPr>
            </w:pPr>
            <w:r>
              <w:rPr>
                <w:noProof/>
                <w:lang w:eastAsia="zh-CN"/>
              </w:rPr>
              <w:t>DC_2A-66A_n260(5A)</w:t>
            </w:r>
          </w:p>
          <w:p w14:paraId="4D5C2F02" w14:textId="77777777" w:rsidR="00403B33" w:rsidRDefault="00403B33">
            <w:pPr>
              <w:pStyle w:val="TAC"/>
              <w:rPr>
                <w:noProof/>
                <w:lang w:eastAsia="zh-CN"/>
              </w:rPr>
            </w:pPr>
            <w:r>
              <w:rPr>
                <w:noProof/>
                <w:lang w:eastAsia="zh-CN"/>
              </w:rPr>
              <w:t>DC_2A-66A_n260(6A)</w:t>
            </w:r>
          </w:p>
          <w:p w14:paraId="64844D92" w14:textId="77777777" w:rsidR="00403B33" w:rsidRDefault="00403B33">
            <w:pPr>
              <w:pStyle w:val="TAC"/>
              <w:rPr>
                <w:noProof/>
                <w:lang w:eastAsia="zh-CN"/>
              </w:rPr>
            </w:pPr>
            <w:r>
              <w:rPr>
                <w:noProof/>
                <w:lang w:eastAsia="zh-CN"/>
              </w:rPr>
              <w:t>DC_2A-66A_n260(2G)</w:t>
            </w:r>
          </w:p>
          <w:p w14:paraId="42A0BED1" w14:textId="77777777" w:rsidR="00403B33" w:rsidRDefault="00403B33">
            <w:pPr>
              <w:pStyle w:val="TAC"/>
              <w:rPr>
                <w:noProof/>
                <w:lang w:eastAsia="zh-CN"/>
              </w:rPr>
            </w:pPr>
            <w:r>
              <w:rPr>
                <w:noProof/>
                <w:lang w:eastAsia="zh-CN"/>
              </w:rPr>
              <w:t>DC_2A-66A_n260(2H)</w:t>
            </w:r>
          </w:p>
          <w:p w14:paraId="2BC53D88" w14:textId="77777777" w:rsidR="00403B33" w:rsidRDefault="00403B33">
            <w:pPr>
              <w:pStyle w:val="TAC"/>
              <w:rPr>
                <w:noProof/>
                <w:lang w:eastAsia="zh-CN"/>
              </w:rPr>
            </w:pPr>
            <w:r>
              <w:rPr>
                <w:noProof/>
                <w:lang w:eastAsia="zh-CN"/>
              </w:rPr>
              <w:t>DC_2A-66A_n260(A-G)</w:t>
            </w:r>
          </w:p>
          <w:p w14:paraId="48D64992" w14:textId="77777777" w:rsidR="00403B33" w:rsidRDefault="00403B33">
            <w:pPr>
              <w:pStyle w:val="TAC"/>
              <w:rPr>
                <w:noProof/>
                <w:lang w:eastAsia="zh-CN"/>
              </w:rPr>
            </w:pPr>
            <w:r>
              <w:rPr>
                <w:noProof/>
                <w:lang w:eastAsia="zh-CN"/>
              </w:rPr>
              <w:t>DC_2A-66A_n260(A-H)</w:t>
            </w:r>
          </w:p>
          <w:p w14:paraId="5FD14499" w14:textId="77777777" w:rsidR="00403B33" w:rsidRDefault="00403B33">
            <w:pPr>
              <w:pStyle w:val="TAC"/>
              <w:rPr>
                <w:noProof/>
                <w:lang w:eastAsia="zh-CN"/>
              </w:rPr>
            </w:pPr>
            <w:r>
              <w:rPr>
                <w:noProof/>
                <w:lang w:eastAsia="zh-CN"/>
              </w:rPr>
              <w:t>DC_2A-66A_n260(A-2G)</w:t>
            </w:r>
          </w:p>
          <w:p w14:paraId="7A418442" w14:textId="77777777" w:rsidR="00403B33" w:rsidRDefault="00403B33">
            <w:pPr>
              <w:pStyle w:val="TAC"/>
              <w:rPr>
                <w:noProof/>
                <w:lang w:eastAsia="zh-CN"/>
              </w:rPr>
            </w:pPr>
            <w:r>
              <w:rPr>
                <w:noProof/>
                <w:lang w:eastAsia="zh-CN"/>
              </w:rPr>
              <w:t>DC_2A-66A_n260(2A-G)</w:t>
            </w:r>
          </w:p>
          <w:p w14:paraId="3E7BE0A5" w14:textId="77777777" w:rsidR="00403B33" w:rsidRDefault="00403B33">
            <w:pPr>
              <w:pStyle w:val="TAC"/>
              <w:rPr>
                <w:noProof/>
                <w:lang w:eastAsia="zh-CN"/>
              </w:rPr>
            </w:pPr>
            <w:r>
              <w:rPr>
                <w:noProof/>
                <w:lang w:eastAsia="zh-CN"/>
              </w:rPr>
              <w:t>DC_2A-66A_n260(2A-2G)</w:t>
            </w:r>
          </w:p>
          <w:p w14:paraId="3165FFC5" w14:textId="77777777" w:rsidR="00403B33" w:rsidRDefault="00403B33">
            <w:pPr>
              <w:pStyle w:val="TAC"/>
              <w:rPr>
                <w:noProof/>
                <w:lang w:eastAsia="zh-CN"/>
              </w:rPr>
            </w:pPr>
            <w:r>
              <w:rPr>
                <w:noProof/>
                <w:lang w:eastAsia="zh-CN"/>
              </w:rPr>
              <w:t>DC_2A-66A_n260(3A-G)</w:t>
            </w:r>
          </w:p>
          <w:p w14:paraId="3111FCA3" w14:textId="77777777" w:rsidR="00403B33" w:rsidRDefault="00403B33">
            <w:pPr>
              <w:pStyle w:val="TAC"/>
              <w:rPr>
                <w:noProof/>
                <w:lang w:eastAsia="zh-CN"/>
              </w:rPr>
            </w:pPr>
            <w:r>
              <w:rPr>
                <w:noProof/>
                <w:lang w:eastAsia="zh-CN"/>
              </w:rPr>
              <w:t>DC_2A-66A_n260(G-H)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A15CB6A" w14:textId="77777777" w:rsidR="00403B33" w:rsidRDefault="00403B33">
            <w:pPr>
              <w:pStyle w:val="TAC"/>
              <w:rPr>
                <w:noProof/>
                <w:lang w:eastAsia="zh-CN"/>
              </w:rPr>
            </w:pPr>
            <w:r>
              <w:rPr>
                <w:noProof/>
                <w:lang w:eastAsia="zh-CN"/>
              </w:rPr>
              <w:t>DC_2A_n260A</w:t>
            </w:r>
          </w:p>
          <w:p w14:paraId="51295EF3" w14:textId="77777777" w:rsidR="00403B33" w:rsidRDefault="00403B33">
            <w:pPr>
              <w:pStyle w:val="TAC"/>
              <w:rPr>
                <w:noProof/>
                <w:lang w:eastAsia="zh-CN"/>
              </w:rPr>
            </w:pPr>
            <w:r>
              <w:rPr>
                <w:noProof/>
                <w:lang w:eastAsia="zh-CN"/>
              </w:rPr>
              <w:t>DC_66A_n260A</w:t>
            </w:r>
          </w:p>
        </w:tc>
      </w:tr>
      <w:tr w:rsidR="00403B33" w14:paraId="016FFA27"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319F5631" w14:textId="77777777" w:rsidR="00403B33" w:rsidRDefault="00403B33">
            <w:pPr>
              <w:pStyle w:val="TAC"/>
              <w:rPr>
                <w:noProof/>
                <w:lang w:eastAsia="zh-CN"/>
              </w:rPr>
            </w:pPr>
            <w:r>
              <w:rPr>
                <w:noProof/>
                <w:lang w:eastAsia="zh-CN"/>
              </w:rPr>
              <w:t>DC_2A-2A-66A_n260A</w:t>
            </w:r>
          </w:p>
          <w:p w14:paraId="48BA6F7D" w14:textId="77777777" w:rsidR="00403B33" w:rsidRDefault="00403B33">
            <w:pPr>
              <w:pStyle w:val="TAC"/>
            </w:pPr>
            <w:r>
              <w:t>DC_2A-2A-66A_n260G</w:t>
            </w:r>
          </w:p>
          <w:p w14:paraId="3353F882" w14:textId="77777777" w:rsidR="00403B33" w:rsidRDefault="00403B33">
            <w:pPr>
              <w:pStyle w:val="TAC"/>
              <w:rPr>
                <w:lang w:eastAsia="fr-FR"/>
              </w:rPr>
            </w:pPr>
            <w:r>
              <w:t>DC_2A-2A-66A_n260H</w:t>
            </w:r>
          </w:p>
          <w:p w14:paraId="377174DC" w14:textId="77777777" w:rsidR="00403B33" w:rsidRDefault="00403B33">
            <w:pPr>
              <w:pStyle w:val="TAC"/>
              <w:rPr>
                <w:noProof/>
                <w:lang w:eastAsia="zh-CN"/>
              </w:rPr>
            </w:pPr>
            <w:r>
              <w:t>DC_2A-2A-66A_n260I</w:t>
            </w:r>
          </w:p>
          <w:p w14:paraId="169CE967" w14:textId="77777777" w:rsidR="00403B33" w:rsidRDefault="00403B33">
            <w:pPr>
              <w:pStyle w:val="TAC"/>
              <w:rPr>
                <w:noProof/>
                <w:lang w:eastAsia="zh-CN"/>
              </w:rPr>
            </w:pPr>
            <w:r>
              <w:t>DC_2A-2A-66A_n260J</w:t>
            </w:r>
          </w:p>
          <w:p w14:paraId="1CB2C0DA" w14:textId="77777777" w:rsidR="00403B33" w:rsidRDefault="00403B33">
            <w:pPr>
              <w:pStyle w:val="TAC"/>
              <w:rPr>
                <w:noProof/>
                <w:lang w:eastAsia="zh-CN"/>
              </w:rPr>
            </w:pPr>
            <w:r>
              <w:t>DC_2A-2A-66A_n260K</w:t>
            </w:r>
          </w:p>
          <w:p w14:paraId="109D3A06" w14:textId="77777777" w:rsidR="00403B33" w:rsidRDefault="00403B33">
            <w:pPr>
              <w:pStyle w:val="TAC"/>
              <w:rPr>
                <w:noProof/>
                <w:lang w:eastAsia="zh-CN"/>
              </w:rPr>
            </w:pPr>
            <w:r>
              <w:t>DC_2A-2A-66A_n260L</w:t>
            </w:r>
          </w:p>
          <w:p w14:paraId="7AC7AEF3" w14:textId="77777777" w:rsidR="00403B33" w:rsidRDefault="00403B33">
            <w:pPr>
              <w:pStyle w:val="TAC"/>
            </w:pPr>
            <w:r>
              <w:t>DC_2A-2A-66A_n260M</w:t>
            </w:r>
          </w:p>
          <w:p w14:paraId="598F9803" w14:textId="77777777" w:rsidR="00403B33" w:rsidRDefault="00403B33">
            <w:pPr>
              <w:pStyle w:val="TAC"/>
              <w:rPr>
                <w:noProof/>
                <w:lang w:eastAsia="zh-CN"/>
              </w:rPr>
            </w:pP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C78F1E" w14:textId="77777777" w:rsidR="00403B33" w:rsidRDefault="00403B33">
            <w:pPr>
              <w:pStyle w:val="TAC"/>
              <w:rPr>
                <w:noProof/>
                <w:lang w:eastAsia="zh-CN"/>
              </w:rPr>
            </w:pPr>
            <w:r>
              <w:rPr>
                <w:noProof/>
                <w:lang w:eastAsia="zh-CN"/>
              </w:rPr>
              <w:t>DC_2A_n260A</w:t>
            </w:r>
          </w:p>
          <w:p w14:paraId="26CA5E8C" w14:textId="77777777" w:rsidR="00403B33" w:rsidRDefault="00403B33">
            <w:pPr>
              <w:pStyle w:val="TAC"/>
              <w:rPr>
                <w:noProof/>
                <w:lang w:eastAsia="zh-CN"/>
              </w:rPr>
            </w:pPr>
            <w:r>
              <w:rPr>
                <w:noProof/>
                <w:lang w:eastAsia="zh-CN"/>
              </w:rPr>
              <w:t>DC_66A_n260A</w:t>
            </w:r>
          </w:p>
          <w:p w14:paraId="3C99E306" w14:textId="77777777" w:rsidR="00403B33" w:rsidRDefault="00403B33">
            <w:pPr>
              <w:pStyle w:val="TAC"/>
              <w:rPr>
                <w:noProof/>
                <w:lang w:eastAsia="zh-CN"/>
              </w:rPr>
            </w:pPr>
            <w:r>
              <w:rPr>
                <w:noProof/>
                <w:lang w:eastAsia="zh-CN"/>
              </w:rPr>
              <w:t>DC_2A_n260G</w:t>
            </w:r>
          </w:p>
          <w:p w14:paraId="76A71F90" w14:textId="77777777" w:rsidR="00403B33" w:rsidRDefault="00403B33">
            <w:pPr>
              <w:pStyle w:val="TAC"/>
              <w:rPr>
                <w:noProof/>
                <w:lang w:eastAsia="zh-CN"/>
              </w:rPr>
            </w:pPr>
            <w:r>
              <w:rPr>
                <w:noProof/>
                <w:lang w:eastAsia="zh-CN"/>
              </w:rPr>
              <w:t>DC_66A_n260G</w:t>
            </w:r>
          </w:p>
          <w:p w14:paraId="0472D4F9" w14:textId="77777777" w:rsidR="00403B33" w:rsidRDefault="00403B33">
            <w:pPr>
              <w:pStyle w:val="TAC"/>
              <w:rPr>
                <w:noProof/>
                <w:lang w:eastAsia="zh-CN"/>
              </w:rPr>
            </w:pPr>
            <w:r>
              <w:rPr>
                <w:noProof/>
                <w:lang w:eastAsia="zh-CN"/>
              </w:rPr>
              <w:t>DC_2A_n260H</w:t>
            </w:r>
          </w:p>
          <w:p w14:paraId="4460F919" w14:textId="77777777" w:rsidR="00403B33" w:rsidRDefault="00403B33">
            <w:pPr>
              <w:pStyle w:val="TAC"/>
              <w:rPr>
                <w:noProof/>
                <w:lang w:eastAsia="zh-CN"/>
              </w:rPr>
            </w:pPr>
            <w:r>
              <w:rPr>
                <w:noProof/>
                <w:lang w:eastAsia="zh-CN"/>
              </w:rPr>
              <w:t>DC_66A_n260H</w:t>
            </w:r>
          </w:p>
          <w:p w14:paraId="5741071A" w14:textId="77777777" w:rsidR="00403B33" w:rsidRDefault="00403B33">
            <w:pPr>
              <w:pStyle w:val="TAC"/>
              <w:rPr>
                <w:noProof/>
                <w:lang w:eastAsia="zh-CN"/>
              </w:rPr>
            </w:pPr>
            <w:r>
              <w:rPr>
                <w:noProof/>
                <w:lang w:eastAsia="zh-CN"/>
              </w:rPr>
              <w:t>DC_2A_n260I</w:t>
            </w:r>
          </w:p>
          <w:p w14:paraId="74BA542C" w14:textId="77777777" w:rsidR="00403B33" w:rsidRDefault="00403B33">
            <w:pPr>
              <w:pStyle w:val="TAC"/>
              <w:rPr>
                <w:noProof/>
                <w:lang w:eastAsia="zh-CN"/>
              </w:rPr>
            </w:pPr>
            <w:r>
              <w:rPr>
                <w:noProof/>
                <w:lang w:eastAsia="zh-CN"/>
              </w:rPr>
              <w:t>DC_66A_n260I</w:t>
            </w:r>
          </w:p>
          <w:p w14:paraId="2B3C131F" w14:textId="77777777" w:rsidR="00403B33" w:rsidRDefault="00403B33">
            <w:pPr>
              <w:pStyle w:val="TAC"/>
              <w:rPr>
                <w:noProof/>
                <w:lang w:eastAsia="zh-CN"/>
              </w:rPr>
            </w:pPr>
            <w:r>
              <w:rPr>
                <w:noProof/>
                <w:lang w:eastAsia="zh-CN"/>
              </w:rPr>
              <w:t>DC_2A_n260J</w:t>
            </w:r>
          </w:p>
          <w:p w14:paraId="3AB65EE9" w14:textId="77777777" w:rsidR="00403B33" w:rsidRDefault="00403B33">
            <w:pPr>
              <w:pStyle w:val="TAC"/>
              <w:rPr>
                <w:noProof/>
                <w:lang w:eastAsia="zh-CN"/>
              </w:rPr>
            </w:pPr>
            <w:r>
              <w:rPr>
                <w:noProof/>
                <w:lang w:eastAsia="zh-CN"/>
              </w:rPr>
              <w:t>DC_66A_n260J</w:t>
            </w:r>
          </w:p>
          <w:p w14:paraId="0163D189" w14:textId="77777777" w:rsidR="00403B33" w:rsidRDefault="00403B33">
            <w:pPr>
              <w:pStyle w:val="TAC"/>
              <w:rPr>
                <w:noProof/>
                <w:lang w:eastAsia="zh-CN"/>
              </w:rPr>
            </w:pPr>
            <w:r>
              <w:rPr>
                <w:noProof/>
                <w:lang w:eastAsia="zh-CN"/>
              </w:rPr>
              <w:t>DC_2A_n260K</w:t>
            </w:r>
          </w:p>
          <w:p w14:paraId="6D6A33C8" w14:textId="77777777" w:rsidR="00403B33" w:rsidRDefault="00403B33">
            <w:pPr>
              <w:pStyle w:val="TAC"/>
              <w:rPr>
                <w:noProof/>
                <w:lang w:eastAsia="zh-CN"/>
              </w:rPr>
            </w:pPr>
            <w:r>
              <w:rPr>
                <w:noProof/>
                <w:lang w:eastAsia="zh-CN"/>
              </w:rPr>
              <w:t>DC_66A_n260K</w:t>
            </w:r>
          </w:p>
          <w:p w14:paraId="1E5176A5" w14:textId="77777777" w:rsidR="00403B33" w:rsidRDefault="00403B33">
            <w:pPr>
              <w:pStyle w:val="TAC"/>
              <w:rPr>
                <w:noProof/>
                <w:lang w:eastAsia="zh-CN"/>
              </w:rPr>
            </w:pPr>
            <w:r>
              <w:rPr>
                <w:noProof/>
                <w:lang w:eastAsia="zh-CN"/>
              </w:rPr>
              <w:t>DC_2A_n260L</w:t>
            </w:r>
          </w:p>
          <w:p w14:paraId="3641680A" w14:textId="77777777" w:rsidR="00403B33" w:rsidRDefault="00403B33">
            <w:pPr>
              <w:pStyle w:val="TAC"/>
              <w:rPr>
                <w:noProof/>
                <w:lang w:eastAsia="zh-CN"/>
              </w:rPr>
            </w:pPr>
            <w:r>
              <w:rPr>
                <w:noProof/>
                <w:lang w:eastAsia="zh-CN"/>
              </w:rPr>
              <w:t>DC_66A_n260L</w:t>
            </w:r>
          </w:p>
          <w:p w14:paraId="06412825" w14:textId="77777777" w:rsidR="00403B33" w:rsidRDefault="00403B33">
            <w:pPr>
              <w:pStyle w:val="TAC"/>
              <w:rPr>
                <w:noProof/>
                <w:lang w:eastAsia="zh-CN"/>
              </w:rPr>
            </w:pPr>
            <w:r>
              <w:rPr>
                <w:noProof/>
                <w:lang w:eastAsia="zh-CN"/>
              </w:rPr>
              <w:t>DC_2A_n260M</w:t>
            </w:r>
          </w:p>
          <w:p w14:paraId="0CADC51F" w14:textId="77777777" w:rsidR="00403B33" w:rsidRDefault="00403B33">
            <w:pPr>
              <w:pStyle w:val="TAC"/>
              <w:rPr>
                <w:noProof/>
                <w:lang w:eastAsia="zh-CN"/>
              </w:rPr>
            </w:pPr>
            <w:r>
              <w:rPr>
                <w:noProof/>
                <w:lang w:eastAsia="zh-CN"/>
              </w:rPr>
              <w:t>DC_66A_n260M</w:t>
            </w:r>
          </w:p>
        </w:tc>
      </w:tr>
      <w:tr w:rsidR="00403B33" w14:paraId="74B59151"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DC4D03" w14:textId="77777777" w:rsidR="00403B33" w:rsidRDefault="00403B33">
            <w:pPr>
              <w:pStyle w:val="TAC"/>
              <w:rPr>
                <w:lang w:eastAsia="fr-FR"/>
              </w:rPr>
            </w:pPr>
            <w:r>
              <w:t>DC_2A-66A-66A_n260A</w:t>
            </w:r>
          </w:p>
          <w:p w14:paraId="01833154" w14:textId="77777777" w:rsidR="00403B33" w:rsidRDefault="00403B33">
            <w:pPr>
              <w:pStyle w:val="TAC"/>
            </w:pPr>
            <w:r>
              <w:t>DC_2A-66A-66A_n260G</w:t>
            </w:r>
          </w:p>
          <w:p w14:paraId="21081C2A" w14:textId="77777777" w:rsidR="00403B33" w:rsidRDefault="00403B33">
            <w:pPr>
              <w:pStyle w:val="TAC"/>
            </w:pPr>
            <w:r>
              <w:t>DC_2A-66A-66A_n260H</w:t>
            </w:r>
          </w:p>
          <w:p w14:paraId="4F2D3706" w14:textId="77777777" w:rsidR="00403B33" w:rsidRDefault="00403B33">
            <w:pPr>
              <w:pStyle w:val="TAC"/>
              <w:rPr>
                <w:noProof/>
                <w:lang w:eastAsia="zh-CN"/>
              </w:rPr>
            </w:pPr>
            <w:r>
              <w:t>DC_2A-66A-66A_n260I</w:t>
            </w:r>
          </w:p>
          <w:p w14:paraId="14A4B644" w14:textId="77777777" w:rsidR="00403B33" w:rsidRDefault="00403B33">
            <w:pPr>
              <w:pStyle w:val="TAC"/>
              <w:rPr>
                <w:noProof/>
                <w:lang w:eastAsia="zh-CN"/>
              </w:rPr>
            </w:pPr>
            <w:r>
              <w:t>DC_2A-66A-66A_n260J</w:t>
            </w:r>
          </w:p>
          <w:p w14:paraId="0DF0F8AB" w14:textId="77777777" w:rsidR="00403B33" w:rsidRDefault="00403B33">
            <w:pPr>
              <w:pStyle w:val="TAC"/>
              <w:rPr>
                <w:noProof/>
                <w:lang w:eastAsia="zh-CN"/>
              </w:rPr>
            </w:pPr>
            <w:r>
              <w:t>DC_2A-66A-66A_n260K</w:t>
            </w:r>
          </w:p>
          <w:p w14:paraId="708060CE" w14:textId="77777777" w:rsidR="00403B33" w:rsidRDefault="00403B33">
            <w:pPr>
              <w:pStyle w:val="TAC"/>
              <w:rPr>
                <w:noProof/>
                <w:lang w:eastAsia="zh-CN"/>
              </w:rPr>
            </w:pPr>
            <w:r>
              <w:t>DC_2A-66A-66A_n260L</w:t>
            </w:r>
          </w:p>
          <w:p w14:paraId="080EB0E1" w14:textId="77777777" w:rsidR="00403B33" w:rsidRDefault="00403B33">
            <w:pPr>
              <w:pStyle w:val="TAC"/>
              <w:rPr>
                <w:noProof/>
                <w:lang w:eastAsia="zh-CN"/>
              </w:rPr>
            </w:pPr>
            <w:r>
              <w:t>DC_2A-66A-66A_n260M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A46CE6" w14:textId="77777777" w:rsidR="00403B33" w:rsidRDefault="00403B33">
            <w:pPr>
              <w:pStyle w:val="TAC"/>
              <w:rPr>
                <w:noProof/>
                <w:lang w:eastAsia="zh-CN"/>
              </w:rPr>
            </w:pPr>
            <w:r>
              <w:rPr>
                <w:noProof/>
                <w:lang w:eastAsia="zh-CN"/>
              </w:rPr>
              <w:t>DC_2A_n260A</w:t>
            </w:r>
          </w:p>
          <w:p w14:paraId="5CF28021" w14:textId="77777777" w:rsidR="00403B33" w:rsidRDefault="00403B33">
            <w:pPr>
              <w:pStyle w:val="TAC"/>
              <w:rPr>
                <w:noProof/>
                <w:lang w:eastAsia="zh-CN"/>
              </w:rPr>
            </w:pPr>
            <w:r>
              <w:rPr>
                <w:noProof/>
                <w:lang w:eastAsia="zh-CN"/>
              </w:rPr>
              <w:t>DC_66A_n260A</w:t>
            </w:r>
          </w:p>
          <w:p w14:paraId="5E2A6441" w14:textId="77777777" w:rsidR="00403B33" w:rsidRDefault="00403B33">
            <w:pPr>
              <w:pStyle w:val="TAC"/>
              <w:rPr>
                <w:noProof/>
                <w:lang w:eastAsia="zh-CN"/>
              </w:rPr>
            </w:pPr>
            <w:r>
              <w:rPr>
                <w:noProof/>
                <w:lang w:eastAsia="zh-CN"/>
              </w:rPr>
              <w:t>DC_2A_n260G</w:t>
            </w:r>
          </w:p>
          <w:p w14:paraId="1B54EB88" w14:textId="77777777" w:rsidR="00403B33" w:rsidRDefault="00403B33">
            <w:pPr>
              <w:pStyle w:val="TAC"/>
              <w:rPr>
                <w:noProof/>
                <w:lang w:eastAsia="zh-CN"/>
              </w:rPr>
            </w:pPr>
            <w:r>
              <w:rPr>
                <w:noProof/>
                <w:lang w:eastAsia="zh-CN"/>
              </w:rPr>
              <w:t>DC_66A_n260G</w:t>
            </w:r>
          </w:p>
          <w:p w14:paraId="23DC72AF" w14:textId="77777777" w:rsidR="00403B33" w:rsidRDefault="00403B33">
            <w:pPr>
              <w:pStyle w:val="TAC"/>
              <w:rPr>
                <w:noProof/>
                <w:lang w:eastAsia="zh-CN"/>
              </w:rPr>
            </w:pPr>
            <w:r>
              <w:rPr>
                <w:noProof/>
                <w:lang w:eastAsia="zh-CN"/>
              </w:rPr>
              <w:t>DC_2A_n260H</w:t>
            </w:r>
          </w:p>
          <w:p w14:paraId="5B2878D7" w14:textId="77777777" w:rsidR="00403B33" w:rsidRDefault="00403B33">
            <w:pPr>
              <w:pStyle w:val="TAC"/>
              <w:rPr>
                <w:noProof/>
                <w:lang w:eastAsia="zh-CN"/>
              </w:rPr>
            </w:pPr>
            <w:r>
              <w:rPr>
                <w:noProof/>
                <w:lang w:eastAsia="zh-CN"/>
              </w:rPr>
              <w:t>DC_66A_n260H</w:t>
            </w:r>
          </w:p>
          <w:p w14:paraId="3AB0C512" w14:textId="77777777" w:rsidR="00403B33" w:rsidRDefault="00403B33">
            <w:pPr>
              <w:pStyle w:val="TAC"/>
              <w:rPr>
                <w:noProof/>
                <w:lang w:eastAsia="zh-CN"/>
              </w:rPr>
            </w:pPr>
            <w:r>
              <w:rPr>
                <w:noProof/>
                <w:lang w:eastAsia="zh-CN"/>
              </w:rPr>
              <w:t>DC_2A_n260I</w:t>
            </w:r>
          </w:p>
          <w:p w14:paraId="2A850BC6" w14:textId="77777777" w:rsidR="00403B33" w:rsidRDefault="00403B33">
            <w:pPr>
              <w:pStyle w:val="TAC"/>
              <w:rPr>
                <w:noProof/>
                <w:lang w:eastAsia="zh-CN"/>
              </w:rPr>
            </w:pPr>
            <w:r>
              <w:rPr>
                <w:noProof/>
                <w:lang w:eastAsia="zh-CN"/>
              </w:rPr>
              <w:t>DC_66A_n260I</w:t>
            </w:r>
          </w:p>
          <w:p w14:paraId="4D21624D" w14:textId="77777777" w:rsidR="00403B33" w:rsidRDefault="00403B33">
            <w:pPr>
              <w:pStyle w:val="TAC"/>
              <w:rPr>
                <w:noProof/>
                <w:lang w:eastAsia="zh-CN"/>
              </w:rPr>
            </w:pPr>
            <w:r>
              <w:rPr>
                <w:noProof/>
                <w:lang w:eastAsia="zh-CN"/>
              </w:rPr>
              <w:t>DC_2A_n260J</w:t>
            </w:r>
          </w:p>
          <w:p w14:paraId="14C506BB" w14:textId="77777777" w:rsidR="00403B33" w:rsidRDefault="00403B33">
            <w:pPr>
              <w:pStyle w:val="TAC"/>
              <w:rPr>
                <w:noProof/>
                <w:lang w:eastAsia="zh-CN"/>
              </w:rPr>
            </w:pPr>
            <w:r>
              <w:rPr>
                <w:noProof/>
                <w:lang w:eastAsia="zh-CN"/>
              </w:rPr>
              <w:t>DC_66A_n260J</w:t>
            </w:r>
          </w:p>
          <w:p w14:paraId="659FF6D8" w14:textId="77777777" w:rsidR="00403B33" w:rsidRDefault="00403B33">
            <w:pPr>
              <w:pStyle w:val="TAC"/>
              <w:rPr>
                <w:noProof/>
                <w:lang w:eastAsia="zh-CN"/>
              </w:rPr>
            </w:pPr>
            <w:r>
              <w:rPr>
                <w:noProof/>
                <w:lang w:eastAsia="zh-CN"/>
              </w:rPr>
              <w:t>DC_2A_n260K</w:t>
            </w:r>
          </w:p>
          <w:p w14:paraId="44CD9E2D" w14:textId="77777777" w:rsidR="00403B33" w:rsidRDefault="00403B33">
            <w:pPr>
              <w:pStyle w:val="TAC"/>
              <w:rPr>
                <w:noProof/>
                <w:lang w:eastAsia="zh-CN"/>
              </w:rPr>
            </w:pPr>
            <w:r>
              <w:rPr>
                <w:noProof/>
                <w:lang w:eastAsia="zh-CN"/>
              </w:rPr>
              <w:t>DC_66A_n260K</w:t>
            </w:r>
          </w:p>
          <w:p w14:paraId="1F39F8CB" w14:textId="77777777" w:rsidR="00403B33" w:rsidRDefault="00403B33">
            <w:pPr>
              <w:pStyle w:val="TAC"/>
              <w:rPr>
                <w:noProof/>
                <w:lang w:eastAsia="zh-CN"/>
              </w:rPr>
            </w:pPr>
            <w:r>
              <w:rPr>
                <w:noProof/>
                <w:lang w:eastAsia="zh-CN"/>
              </w:rPr>
              <w:t>DC_2A_n260L</w:t>
            </w:r>
          </w:p>
          <w:p w14:paraId="0E0A526D" w14:textId="77777777" w:rsidR="00403B33" w:rsidRDefault="00403B33">
            <w:pPr>
              <w:pStyle w:val="TAC"/>
              <w:rPr>
                <w:noProof/>
                <w:lang w:eastAsia="zh-CN"/>
              </w:rPr>
            </w:pPr>
            <w:r>
              <w:rPr>
                <w:noProof/>
                <w:lang w:eastAsia="zh-CN"/>
              </w:rPr>
              <w:t>DC_66A_n260L</w:t>
            </w:r>
          </w:p>
          <w:p w14:paraId="3D08C86F" w14:textId="77777777" w:rsidR="00403B33" w:rsidRDefault="00403B33">
            <w:pPr>
              <w:pStyle w:val="TAC"/>
              <w:rPr>
                <w:noProof/>
                <w:lang w:eastAsia="zh-CN"/>
              </w:rPr>
            </w:pPr>
            <w:r>
              <w:rPr>
                <w:noProof/>
                <w:lang w:eastAsia="zh-CN"/>
              </w:rPr>
              <w:t>DC_2A_n260M</w:t>
            </w:r>
          </w:p>
          <w:p w14:paraId="14FE23F1" w14:textId="77777777" w:rsidR="00403B33" w:rsidRDefault="00403B33">
            <w:pPr>
              <w:pStyle w:val="TAC"/>
              <w:rPr>
                <w:noProof/>
                <w:lang w:val="fr-FR" w:eastAsia="zh-CN"/>
              </w:rPr>
            </w:pPr>
            <w:r>
              <w:rPr>
                <w:noProof/>
                <w:lang w:val="fr-FR" w:eastAsia="zh-CN"/>
              </w:rPr>
              <w:t>DC_66A_n260M</w:t>
            </w:r>
          </w:p>
        </w:tc>
      </w:tr>
      <w:tr w:rsidR="00403B33" w14:paraId="11E0DCA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94B62D" w14:textId="77777777" w:rsidR="00403B33" w:rsidRDefault="00403B33">
            <w:pPr>
              <w:pStyle w:val="TAC"/>
              <w:rPr>
                <w:noProof/>
                <w:lang w:eastAsia="zh-CN"/>
              </w:rPr>
            </w:pPr>
            <w:r>
              <w:rPr>
                <w:noProof/>
                <w:lang w:eastAsia="zh-CN"/>
              </w:rPr>
              <w:t>DC_2A-2A-66A-66A_n260A</w:t>
            </w:r>
          </w:p>
          <w:p w14:paraId="081DCFF7" w14:textId="77777777" w:rsidR="00403B33" w:rsidRDefault="00403B33">
            <w:pPr>
              <w:pStyle w:val="TAC"/>
              <w:rPr>
                <w:noProof/>
                <w:lang w:eastAsia="zh-CN"/>
              </w:rPr>
            </w:pPr>
            <w:r>
              <w:rPr>
                <w:noProof/>
                <w:lang w:eastAsia="zh-CN"/>
              </w:rPr>
              <w:t>DC_2A-2A-66A-66A_n260G</w:t>
            </w:r>
          </w:p>
          <w:p w14:paraId="7ABFF4B1" w14:textId="77777777" w:rsidR="00403B33" w:rsidRDefault="00403B33">
            <w:pPr>
              <w:pStyle w:val="TAC"/>
              <w:rPr>
                <w:noProof/>
                <w:lang w:eastAsia="zh-CN"/>
              </w:rPr>
            </w:pPr>
            <w:r>
              <w:rPr>
                <w:noProof/>
                <w:lang w:eastAsia="zh-CN"/>
              </w:rPr>
              <w:t>DC_2A-2A-66A-66A_n260H</w:t>
            </w:r>
          </w:p>
          <w:p w14:paraId="311B32D2" w14:textId="77777777" w:rsidR="00403B33" w:rsidRDefault="00403B33">
            <w:pPr>
              <w:pStyle w:val="TAC"/>
              <w:rPr>
                <w:noProof/>
                <w:lang w:eastAsia="zh-CN"/>
              </w:rPr>
            </w:pPr>
            <w:r>
              <w:rPr>
                <w:noProof/>
                <w:lang w:eastAsia="zh-CN"/>
              </w:rPr>
              <w:t>DC_2A-2A-66A-66A_n260I</w:t>
            </w:r>
          </w:p>
          <w:p w14:paraId="7B797A54" w14:textId="77777777" w:rsidR="00403B33" w:rsidRDefault="00403B33">
            <w:pPr>
              <w:pStyle w:val="TAC"/>
              <w:rPr>
                <w:noProof/>
                <w:lang w:eastAsia="zh-CN"/>
              </w:rPr>
            </w:pPr>
            <w:r>
              <w:rPr>
                <w:noProof/>
                <w:lang w:eastAsia="zh-CN"/>
              </w:rPr>
              <w:t>DC_2A-2A-66A-66A_n260J</w:t>
            </w:r>
          </w:p>
          <w:p w14:paraId="7E56D2C3" w14:textId="77777777" w:rsidR="00403B33" w:rsidRDefault="00403B33">
            <w:pPr>
              <w:pStyle w:val="TAC"/>
              <w:rPr>
                <w:noProof/>
                <w:lang w:eastAsia="zh-CN"/>
              </w:rPr>
            </w:pPr>
            <w:r>
              <w:rPr>
                <w:noProof/>
                <w:lang w:eastAsia="zh-CN"/>
              </w:rPr>
              <w:t>DC_2A-2A-66A-66A_n260K</w:t>
            </w:r>
          </w:p>
          <w:p w14:paraId="63E0728E" w14:textId="77777777" w:rsidR="00403B33" w:rsidRDefault="00403B33">
            <w:pPr>
              <w:pStyle w:val="TAC"/>
              <w:rPr>
                <w:noProof/>
                <w:lang w:eastAsia="zh-CN"/>
              </w:rPr>
            </w:pPr>
            <w:r>
              <w:rPr>
                <w:noProof/>
                <w:lang w:eastAsia="zh-CN"/>
              </w:rPr>
              <w:t>DC_2A-2A-66A-66A_n260L</w:t>
            </w:r>
          </w:p>
          <w:p w14:paraId="3497AB32" w14:textId="77777777" w:rsidR="00403B33" w:rsidRDefault="00403B33">
            <w:pPr>
              <w:pStyle w:val="TAC"/>
            </w:pPr>
            <w:r>
              <w:rPr>
                <w:noProof/>
                <w:lang w:eastAsia="zh-CN"/>
              </w:rPr>
              <w:t>DC_2A-2A-66A-66A_n260M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98F6F70" w14:textId="77777777" w:rsidR="00403B33" w:rsidRDefault="00403B33">
            <w:pPr>
              <w:pStyle w:val="TAC"/>
              <w:rPr>
                <w:noProof/>
                <w:lang w:eastAsia="zh-CN"/>
              </w:rPr>
            </w:pPr>
            <w:r>
              <w:rPr>
                <w:noProof/>
                <w:lang w:eastAsia="zh-CN"/>
              </w:rPr>
              <w:t>DC_2A_n260A</w:t>
            </w:r>
          </w:p>
          <w:p w14:paraId="4EB2E019" w14:textId="77777777" w:rsidR="00403B33" w:rsidRDefault="00403B33">
            <w:pPr>
              <w:pStyle w:val="TAC"/>
              <w:rPr>
                <w:noProof/>
                <w:lang w:eastAsia="zh-CN"/>
              </w:rPr>
            </w:pPr>
            <w:r>
              <w:rPr>
                <w:noProof/>
                <w:lang w:eastAsia="zh-CN"/>
              </w:rPr>
              <w:t>DC_66A_n260A</w:t>
            </w:r>
          </w:p>
          <w:p w14:paraId="3F4BF2B4" w14:textId="77777777" w:rsidR="00403B33" w:rsidRDefault="00403B33">
            <w:pPr>
              <w:pStyle w:val="TAC"/>
              <w:rPr>
                <w:noProof/>
                <w:lang w:eastAsia="zh-CN"/>
              </w:rPr>
            </w:pPr>
            <w:r>
              <w:rPr>
                <w:noProof/>
                <w:lang w:eastAsia="zh-CN"/>
              </w:rPr>
              <w:t>DC_2A_n260G</w:t>
            </w:r>
          </w:p>
          <w:p w14:paraId="5FAAB223" w14:textId="77777777" w:rsidR="00403B33" w:rsidRDefault="00403B33">
            <w:pPr>
              <w:pStyle w:val="TAC"/>
              <w:rPr>
                <w:noProof/>
                <w:lang w:eastAsia="zh-CN"/>
              </w:rPr>
            </w:pPr>
            <w:r>
              <w:rPr>
                <w:noProof/>
                <w:lang w:eastAsia="zh-CN"/>
              </w:rPr>
              <w:t>DC_66A_n260G</w:t>
            </w:r>
          </w:p>
          <w:p w14:paraId="3280E53F" w14:textId="77777777" w:rsidR="00403B33" w:rsidRDefault="00403B33">
            <w:pPr>
              <w:pStyle w:val="TAC"/>
              <w:rPr>
                <w:noProof/>
                <w:lang w:eastAsia="zh-CN"/>
              </w:rPr>
            </w:pPr>
            <w:r>
              <w:rPr>
                <w:noProof/>
                <w:lang w:eastAsia="zh-CN"/>
              </w:rPr>
              <w:t>DC_2A_n260H</w:t>
            </w:r>
          </w:p>
          <w:p w14:paraId="15E77762" w14:textId="77777777" w:rsidR="00403B33" w:rsidRDefault="00403B33">
            <w:pPr>
              <w:pStyle w:val="TAC"/>
              <w:rPr>
                <w:noProof/>
                <w:lang w:eastAsia="zh-CN"/>
              </w:rPr>
            </w:pPr>
            <w:r>
              <w:rPr>
                <w:noProof/>
                <w:lang w:eastAsia="zh-CN"/>
              </w:rPr>
              <w:t>DC_66A_n260H</w:t>
            </w:r>
          </w:p>
          <w:p w14:paraId="6BDBA7BE" w14:textId="77777777" w:rsidR="00403B33" w:rsidRDefault="00403B33">
            <w:pPr>
              <w:pStyle w:val="TAC"/>
              <w:rPr>
                <w:noProof/>
                <w:lang w:eastAsia="zh-CN"/>
              </w:rPr>
            </w:pPr>
            <w:r>
              <w:rPr>
                <w:noProof/>
                <w:lang w:eastAsia="zh-CN"/>
              </w:rPr>
              <w:t>DC_2A_n260I</w:t>
            </w:r>
          </w:p>
          <w:p w14:paraId="64BF0641" w14:textId="77777777" w:rsidR="00403B33" w:rsidRDefault="00403B33">
            <w:pPr>
              <w:pStyle w:val="TAC"/>
              <w:rPr>
                <w:noProof/>
                <w:lang w:eastAsia="zh-CN"/>
              </w:rPr>
            </w:pPr>
            <w:r>
              <w:rPr>
                <w:noProof/>
                <w:lang w:eastAsia="zh-CN"/>
              </w:rPr>
              <w:t>DC_66A_n260I</w:t>
            </w:r>
          </w:p>
          <w:p w14:paraId="0F5FCA8D" w14:textId="77777777" w:rsidR="00403B33" w:rsidRDefault="00403B33">
            <w:pPr>
              <w:pStyle w:val="TAC"/>
              <w:rPr>
                <w:noProof/>
                <w:lang w:eastAsia="zh-CN"/>
              </w:rPr>
            </w:pPr>
            <w:r>
              <w:rPr>
                <w:noProof/>
                <w:lang w:eastAsia="zh-CN"/>
              </w:rPr>
              <w:t>DC_2A_n260J</w:t>
            </w:r>
          </w:p>
          <w:p w14:paraId="68EA3C04" w14:textId="77777777" w:rsidR="00403B33" w:rsidRDefault="00403B33">
            <w:pPr>
              <w:pStyle w:val="TAC"/>
              <w:rPr>
                <w:noProof/>
                <w:lang w:eastAsia="zh-CN"/>
              </w:rPr>
            </w:pPr>
            <w:r>
              <w:rPr>
                <w:noProof/>
                <w:lang w:eastAsia="zh-CN"/>
              </w:rPr>
              <w:t>DC_66A_n260J</w:t>
            </w:r>
          </w:p>
          <w:p w14:paraId="7D0D5983" w14:textId="77777777" w:rsidR="00403B33" w:rsidRDefault="00403B33">
            <w:pPr>
              <w:pStyle w:val="TAC"/>
              <w:rPr>
                <w:noProof/>
                <w:lang w:eastAsia="zh-CN"/>
              </w:rPr>
            </w:pPr>
            <w:r>
              <w:rPr>
                <w:noProof/>
                <w:lang w:eastAsia="zh-CN"/>
              </w:rPr>
              <w:t>DC_2A_n260K</w:t>
            </w:r>
          </w:p>
          <w:p w14:paraId="043004A8" w14:textId="77777777" w:rsidR="00403B33" w:rsidRDefault="00403B33">
            <w:pPr>
              <w:pStyle w:val="TAC"/>
              <w:rPr>
                <w:noProof/>
                <w:lang w:eastAsia="zh-CN"/>
              </w:rPr>
            </w:pPr>
            <w:r>
              <w:rPr>
                <w:noProof/>
                <w:lang w:eastAsia="zh-CN"/>
              </w:rPr>
              <w:t>DC_66A_n260K</w:t>
            </w:r>
          </w:p>
          <w:p w14:paraId="412F637E" w14:textId="77777777" w:rsidR="00403B33" w:rsidRDefault="00403B33">
            <w:pPr>
              <w:pStyle w:val="TAC"/>
              <w:rPr>
                <w:noProof/>
                <w:lang w:eastAsia="zh-CN"/>
              </w:rPr>
            </w:pPr>
            <w:r>
              <w:rPr>
                <w:noProof/>
                <w:lang w:eastAsia="zh-CN"/>
              </w:rPr>
              <w:t>DC_2A_n260L</w:t>
            </w:r>
          </w:p>
          <w:p w14:paraId="5208B708" w14:textId="77777777" w:rsidR="00403B33" w:rsidRDefault="00403B33">
            <w:pPr>
              <w:pStyle w:val="TAC"/>
              <w:rPr>
                <w:noProof/>
                <w:lang w:eastAsia="zh-CN"/>
              </w:rPr>
            </w:pPr>
            <w:r>
              <w:rPr>
                <w:noProof/>
                <w:lang w:eastAsia="zh-CN"/>
              </w:rPr>
              <w:t>DC_66A_n260L</w:t>
            </w:r>
          </w:p>
          <w:p w14:paraId="33629B14" w14:textId="77777777" w:rsidR="00403B33" w:rsidRDefault="00403B33">
            <w:pPr>
              <w:pStyle w:val="TAC"/>
              <w:rPr>
                <w:noProof/>
                <w:lang w:eastAsia="zh-CN"/>
              </w:rPr>
            </w:pPr>
            <w:r>
              <w:rPr>
                <w:noProof/>
                <w:lang w:eastAsia="zh-CN"/>
              </w:rPr>
              <w:t>DC_2A_n260M</w:t>
            </w:r>
          </w:p>
          <w:p w14:paraId="68E41AB1" w14:textId="77777777" w:rsidR="00403B33" w:rsidRDefault="00403B33">
            <w:pPr>
              <w:pStyle w:val="TAC"/>
              <w:rPr>
                <w:noProof/>
                <w:lang w:val="fr-FR" w:eastAsia="zh-CN"/>
              </w:rPr>
            </w:pPr>
            <w:r>
              <w:rPr>
                <w:noProof/>
                <w:lang w:val="fr-FR" w:eastAsia="zh-CN"/>
              </w:rPr>
              <w:t>DC_66A_n260M</w:t>
            </w:r>
          </w:p>
        </w:tc>
      </w:tr>
      <w:tr w:rsidR="00403B33" w14:paraId="7FE9074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7CEEA4" w14:textId="77777777" w:rsidR="00403B33" w:rsidRDefault="00403B33">
            <w:pPr>
              <w:pStyle w:val="TAC"/>
              <w:rPr>
                <w:lang w:eastAsia="zh-CN"/>
              </w:rPr>
            </w:pPr>
            <w:r>
              <w:rPr>
                <w:lang w:eastAsia="fi-FI"/>
              </w:rPr>
              <w:lastRenderedPageBreak/>
              <w:t>DC_2A-66A_n261A</w:t>
            </w:r>
          </w:p>
          <w:p w14:paraId="25DC07D6" w14:textId="77777777" w:rsidR="00403B33" w:rsidRDefault="00403B33">
            <w:pPr>
              <w:pStyle w:val="TAC"/>
              <w:rPr>
                <w:lang w:eastAsia="zh-CN"/>
              </w:rPr>
            </w:pPr>
            <w:r>
              <w:rPr>
                <w:lang w:eastAsia="zh-CN"/>
              </w:rPr>
              <w:t>DC_2A-66A_n261G</w:t>
            </w:r>
          </w:p>
          <w:p w14:paraId="052552C5" w14:textId="77777777" w:rsidR="00403B33" w:rsidRDefault="00403B33">
            <w:pPr>
              <w:pStyle w:val="TAC"/>
              <w:rPr>
                <w:lang w:eastAsia="zh-CN"/>
              </w:rPr>
            </w:pPr>
            <w:r>
              <w:rPr>
                <w:lang w:eastAsia="zh-CN"/>
              </w:rPr>
              <w:t>DC_2A-66A_n261H</w:t>
            </w:r>
          </w:p>
          <w:p w14:paraId="03E5019F" w14:textId="77777777" w:rsidR="00403B33" w:rsidRDefault="00403B33">
            <w:pPr>
              <w:pStyle w:val="TAC"/>
              <w:rPr>
                <w:lang w:eastAsia="zh-CN"/>
              </w:rPr>
            </w:pPr>
            <w:r>
              <w:rPr>
                <w:lang w:eastAsia="zh-CN"/>
              </w:rPr>
              <w:t>DC_2A-66A_n261I</w:t>
            </w:r>
          </w:p>
          <w:p w14:paraId="037BF121" w14:textId="77777777" w:rsidR="00403B33" w:rsidRDefault="00403B33">
            <w:pPr>
              <w:pStyle w:val="TAC"/>
              <w:rPr>
                <w:lang w:eastAsia="zh-CN"/>
              </w:rPr>
            </w:pPr>
            <w:r>
              <w:rPr>
                <w:lang w:eastAsia="zh-CN"/>
              </w:rPr>
              <w:t>DC_2A-66A_n261J</w:t>
            </w:r>
          </w:p>
          <w:p w14:paraId="44DE3397" w14:textId="77777777" w:rsidR="00403B33" w:rsidRDefault="00403B33">
            <w:pPr>
              <w:pStyle w:val="TAC"/>
              <w:rPr>
                <w:lang w:eastAsia="zh-CN"/>
              </w:rPr>
            </w:pPr>
            <w:r>
              <w:rPr>
                <w:lang w:eastAsia="zh-CN"/>
              </w:rPr>
              <w:t>DC_2A-66A_n261K</w:t>
            </w:r>
          </w:p>
          <w:p w14:paraId="1B6DEEF7" w14:textId="77777777" w:rsidR="00403B33" w:rsidRDefault="00403B33">
            <w:pPr>
              <w:pStyle w:val="TAC"/>
              <w:rPr>
                <w:lang w:eastAsia="zh-CN"/>
              </w:rPr>
            </w:pPr>
            <w:r>
              <w:rPr>
                <w:lang w:eastAsia="zh-CN"/>
              </w:rPr>
              <w:t>DC_2A-66A_n261L</w:t>
            </w:r>
          </w:p>
          <w:p w14:paraId="63753BAA" w14:textId="77777777" w:rsidR="00403B33" w:rsidRDefault="00403B33">
            <w:pPr>
              <w:pStyle w:val="TAC"/>
              <w:rPr>
                <w:lang w:eastAsia="fi-FI"/>
              </w:rPr>
            </w:pPr>
            <w:r>
              <w:rPr>
                <w:lang w:eastAsia="zh-CN"/>
              </w:rPr>
              <w:t>DC_2A-66A_n261M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7EE2F8" w14:textId="77777777" w:rsidR="00403B33" w:rsidRDefault="00403B33">
            <w:pPr>
              <w:pStyle w:val="TAC"/>
              <w:rPr>
                <w:lang w:eastAsia="zh-CN"/>
              </w:rPr>
            </w:pPr>
            <w:r>
              <w:rPr>
                <w:lang w:eastAsia="zh-CN"/>
              </w:rPr>
              <w:t>DC_2A_n261A</w:t>
            </w:r>
          </w:p>
          <w:p w14:paraId="55D60162" w14:textId="77777777" w:rsidR="00403B33" w:rsidRDefault="00403B33">
            <w:pPr>
              <w:pStyle w:val="TAC"/>
              <w:rPr>
                <w:lang w:eastAsia="zh-CN"/>
              </w:rPr>
            </w:pPr>
            <w:r>
              <w:rPr>
                <w:lang w:eastAsia="zh-CN"/>
              </w:rPr>
              <w:t>DC_66A_n261A</w:t>
            </w:r>
          </w:p>
          <w:p w14:paraId="0DFFFCC6" w14:textId="77777777" w:rsidR="00403B33" w:rsidRDefault="00403B33">
            <w:pPr>
              <w:pStyle w:val="TAC"/>
              <w:rPr>
                <w:lang w:eastAsia="zh-CN"/>
              </w:rPr>
            </w:pPr>
            <w:r>
              <w:rPr>
                <w:lang w:eastAsia="zh-CN"/>
              </w:rPr>
              <w:t>DC_2A_n261G</w:t>
            </w:r>
          </w:p>
          <w:p w14:paraId="3090E82F" w14:textId="77777777" w:rsidR="00403B33" w:rsidRDefault="00403B33">
            <w:pPr>
              <w:pStyle w:val="TAC"/>
              <w:rPr>
                <w:lang w:eastAsia="zh-CN"/>
              </w:rPr>
            </w:pPr>
            <w:r>
              <w:rPr>
                <w:lang w:eastAsia="zh-CN"/>
              </w:rPr>
              <w:t>DC_66A_n261G</w:t>
            </w:r>
          </w:p>
          <w:p w14:paraId="42282C04" w14:textId="77777777" w:rsidR="00403B33" w:rsidRDefault="00403B33">
            <w:pPr>
              <w:pStyle w:val="TAC"/>
              <w:rPr>
                <w:lang w:eastAsia="zh-CN"/>
              </w:rPr>
            </w:pPr>
            <w:r>
              <w:rPr>
                <w:lang w:eastAsia="zh-CN"/>
              </w:rPr>
              <w:t>DC_2A_n261H</w:t>
            </w:r>
          </w:p>
          <w:p w14:paraId="1A2D603C" w14:textId="77777777" w:rsidR="00403B33" w:rsidRDefault="00403B33">
            <w:pPr>
              <w:pStyle w:val="TAC"/>
              <w:rPr>
                <w:lang w:eastAsia="zh-CN"/>
              </w:rPr>
            </w:pPr>
            <w:r>
              <w:rPr>
                <w:lang w:eastAsia="zh-CN"/>
              </w:rPr>
              <w:t>DC_66A_n261H</w:t>
            </w:r>
          </w:p>
          <w:p w14:paraId="59D19BE9" w14:textId="77777777" w:rsidR="00403B33" w:rsidRDefault="00403B33">
            <w:pPr>
              <w:pStyle w:val="TAC"/>
              <w:rPr>
                <w:lang w:eastAsia="zh-CN"/>
              </w:rPr>
            </w:pPr>
            <w:r>
              <w:rPr>
                <w:lang w:eastAsia="zh-CN"/>
              </w:rPr>
              <w:t>DC_2A_n261I</w:t>
            </w:r>
          </w:p>
          <w:p w14:paraId="595729BC" w14:textId="77777777" w:rsidR="00403B33" w:rsidRDefault="00403B33">
            <w:pPr>
              <w:pStyle w:val="TAC"/>
              <w:rPr>
                <w:lang w:eastAsia="fi-FI"/>
              </w:rPr>
            </w:pPr>
            <w:r>
              <w:rPr>
                <w:lang w:eastAsia="zh-CN"/>
              </w:rPr>
              <w:t>DC_66A_n261I</w:t>
            </w:r>
          </w:p>
        </w:tc>
      </w:tr>
      <w:tr w:rsidR="00403B33" w14:paraId="673C0F2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29CA3EC3" w14:textId="77777777" w:rsidR="00403B33" w:rsidRDefault="00403B33">
            <w:pPr>
              <w:pStyle w:val="TAC"/>
              <w:rPr>
                <w:lang w:eastAsia="zh-CN"/>
              </w:rPr>
            </w:pPr>
            <w:r>
              <w:rPr>
                <w:lang w:eastAsia="zh-CN"/>
              </w:rPr>
              <w:t>DC_2A-2A-66A_n261A</w:t>
            </w:r>
          </w:p>
          <w:p w14:paraId="4ED68965" w14:textId="77777777" w:rsidR="00403B33" w:rsidRDefault="00403B33">
            <w:pPr>
              <w:pStyle w:val="TAC"/>
              <w:rPr>
                <w:lang w:eastAsia="zh-CN"/>
              </w:rPr>
            </w:pPr>
            <w:r>
              <w:rPr>
                <w:lang w:eastAsia="zh-CN"/>
              </w:rPr>
              <w:t>DC_2A-2A-66A_n261G</w:t>
            </w:r>
          </w:p>
          <w:p w14:paraId="1761B745" w14:textId="77777777" w:rsidR="00403B33" w:rsidRDefault="00403B33">
            <w:pPr>
              <w:pStyle w:val="TAC"/>
              <w:rPr>
                <w:lang w:eastAsia="zh-CN"/>
              </w:rPr>
            </w:pPr>
            <w:r>
              <w:rPr>
                <w:lang w:eastAsia="zh-CN"/>
              </w:rPr>
              <w:t>DC_2A-2A-66A_n261H</w:t>
            </w:r>
          </w:p>
          <w:p w14:paraId="1AC081CC" w14:textId="77777777" w:rsidR="00403B33" w:rsidRDefault="00403B33">
            <w:pPr>
              <w:pStyle w:val="TAC"/>
              <w:rPr>
                <w:lang w:eastAsia="zh-CN"/>
              </w:rPr>
            </w:pPr>
            <w:r>
              <w:rPr>
                <w:lang w:eastAsia="zh-CN"/>
              </w:rPr>
              <w:t>DC_2A-2A-66A_n261I</w:t>
            </w:r>
          </w:p>
          <w:p w14:paraId="66403DA2" w14:textId="77777777" w:rsidR="00403B33" w:rsidRDefault="00403B33">
            <w:pPr>
              <w:pStyle w:val="TAC"/>
              <w:rPr>
                <w:lang w:eastAsia="zh-CN"/>
              </w:rPr>
            </w:pPr>
            <w:r>
              <w:rPr>
                <w:lang w:eastAsia="zh-CN"/>
              </w:rPr>
              <w:t>DC_2A-2A-66A_n261J</w:t>
            </w:r>
          </w:p>
          <w:p w14:paraId="4989577A" w14:textId="77777777" w:rsidR="00403B33" w:rsidRDefault="00403B33">
            <w:pPr>
              <w:pStyle w:val="TAC"/>
              <w:rPr>
                <w:lang w:eastAsia="zh-CN"/>
              </w:rPr>
            </w:pPr>
            <w:r>
              <w:rPr>
                <w:lang w:eastAsia="zh-CN"/>
              </w:rPr>
              <w:t>DC_2A-2A-66A_n261K</w:t>
            </w:r>
          </w:p>
          <w:p w14:paraId="34EDC52D" w14:textId="77777777" w:rsidR="00403B33" w:rsidRDefault="00403B33">
            <w:pPr>
              <w:pStyle w:val="TAC"/>
              <w:rPr>
                <w:lang w:eastAsia="zh-CN"/>
              </w:rPr>
            </w:pPr>
            <w:r>
              <w:rPr>
                <w:lang w:eastAsia="zh-CN"/>
              </w:rPr>
              <w:t>DC_2A-2A-66A_n261L</w:t>
            </w:r>
          </w:p>
          <w:p w14:paraId="20B231BB" w14:textId="77777777" w:rsidR="00403B33" w:rsidRDefault="00403B33">
            <w:pPr>
              <w:pStyle w:val="TAC"/>
              <w:rPr>
                <w:lang w:eastAsia="zh-CN"/>
              </w:rPr>
            </w:pPr>
            <w:r>
              <w:rPr>
                <w:lang w:eastAsia="zh-CN"/>
              </w:rPr>
              <w:t>DC_2A-2A-66A_n261M</w:t>
            </w:r>
          </w:p>
          <w:p w14:paraId="6F2A995D" w14:textId="77777777" w:rsidR="00403B33" w:rsidRDefault="00403B33">
            <w:pPr>
              <w:pStyle w:val="TAC"/>
              <w:rPr>
                <w:lang w:eastAsia="fi-FI"/>
              </w:rPr>
            </w:pP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4A7B19" w14:textId="77777777" w:rsidR="00403B33" w:rsidRDefault="00403B33">
            <w:pPr>
              <w:pStyle w:val="TAC"/>
              <w:rPr>
                <w:lang w:eastAsia="zh-CN"/>
              </w:rPr>
            </w:pPr>
            <w:r>
              <w:rPr>
                <w:lang w:eastAsia="zh-CN"/>
              </w:rPr>
              <w:t>DC_2A_n261A</w:t>
            </w:r>
          </w:p>
          <w:p w14:paraId="546140BA" w14:textId="77777777" w:rsidR="00403B33" w:rsidRDefault="00403B33">
            <w:pPr>
              <w:pStyle w:val="TAC"/>
              <w:rPr>
                <w:lang w:eastAsia="zh-CN"/>
              </w:rPr>
            </w:pPr>
            <w:r>
              <w:rPr>
                <w:lang w:eastAsia="zh-CN"/>
              </w:rPr>
              <w:t>DC_66A_n261A</w:t>
            </w:r>
          </w:p>
          <w:p w14:paraId="31FD06D3" w14:textId="77777777" w:rsidR="00403B33" w:rsidRDefault="00403B33">
            <w:pPr>
              <w:pStyle w:val="TAC"/>
              <w:rPr>
                <w:lang w:eastAsia="zh-CN"/>
              </w:rPr>
            </w:pPr>
            <w:r>
              <w:rPr>
                <w:lang w:eastAsia="zh-CN"/>
              </w:rPr>
              <w:t>DC_2A_n261G</w:t>
            </w:r>
          </w:p>
          <w:p w14:paraId="52FB8BAB" w14:textId="77777777" w:rsidR="00403B33" w:rsidRDefault="00403B33">
            <w:pPr>
              <w:pStyle w:val="TAC"/>
              <w:rPr>
                <w:lang w:eastAsia="zh-CN"/>
              </w:rPr>
            </w:pPr>
            <w:r>
              <w:rPr>
                <w:lang w:eastAsia="zh-CN"/>
              </w:rPr>
              <w:t>DC_66A_n261G</w:t>
            </w:r>
          </w:p>
          <w:p w14:paraId="1729EFBF" w14:textId="77777777" w:rsidR="00403B33" w:rsidRDefault="00403B33">
            <w:pPr>
              <w:pStyle w:val="TAC"/>
              <w:rPr>
                <w:lang w:eastAsia="zh-CN"/>
              </w:rPr>
            </w:pPr>
            <w:r>
              <w:rPr>
                <w:lang w:eastAsia="zh-CN"/>
              </w:rPr>
              <w:t>DC_2A_n261H</w:t>
            </w:r>
          </w:p>
          <w:p w14:paraId="3EDF36F2" w14:textId="77777777" w:rsidR="00403B33" w:rsidRDefault="00403B33">
            <w:pPr>
              <w:pStyle w:val="TAC"/>
              <w:rPr>
                <w:lang w:eastAsia="zh-CN"/>
              </w:rPr>
            </w:pPr>
            <w:r>
              <w:rPr>
                <w:lang w:eastAsia="zh-CN"/>
              </w:rPr>
              <w:t>DC_66A_n261H</w:t>
            </w:r>
          </w:p>
          <w:p w14:paraId="144BC379" w14:textId="77777777" w:rsidR="00403B33" w:rsidRDefault="00403B33">
            <w:pPr>
              <w:pStyle w:val="TAC"/>
              <w:rPr>
                <w:lang w:eastAsia="zh-CN"/>
              </w:rPr>
            </w:pPr>
            <w:r>
              <w:rPr>
                <w:lang w:eastAsia="zh-CN"/>
              </w:rPr>
              <w:t>DC_2A_n261I</w:t>
            </w:r>
          </w:p>
          <w:p w14:paraId="3996BF77" w14:textId="77777777" w:rsidR="00403B33" w:rsidRDefault="00403B33">
            <w:pPr>
              <w:pStyle w:val="TAC"/>
              <w:rPr>
                <w:lang w:eastAsia="zh-CN"/>
              </w:rPr>
            </w:pPr>
            <w:r>
              <w:rPr>
                <w:lang w:eastAsia="zh-CN"/>
              </w:rPr>
              <w:t>DC_66A_n261I</w:t>
            </w:r>
          </w:p>
        </w:tc>
      </w:tr>
      <w:tr w:rsidR="00403B33" w14:paraId="23AF9C6C"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1DF342" w14:textId="77777777" w:rsidR="00403B33" w:rsidRDefault="00403B33">
            <w:pPr>
              <w:pStyle w:val="TAC"/>
              <w:rPr>
                <w:lang w:eastAsia="zh-CN"/>
              </w:rPr>
            </w:pPr>
            <w:r>
              <w:rPr>
                <w:lang w:eastAsia="zh-CN"/>
              </w:rPr>
              <w:t>DC_2A-66A-66A_n261A</w:t>
            </w:r>
          </w:p>
          <w:p w14:paraId="4609E545" w14:textId="77777777" w:rsidR="00403B33" w:rsidRDefault="00403B33">
            <w:pPr>
              <w:pStyle w:val="TAC"/>
              <w:rPr>
                <w:lang w:eastAsia="zh-CN"/>
              </w:rPr>
            </w:pPr>
            <w:r>
              <w:rPr>
                <w:lang w:eastAsia="zh-CN"/>
              </w:rPr>
              <w:t>DC_2A-66A-66A_n261G</w:t>
            </w:r>
          </w:p>
          <w:p w14:paraId="04AD6E0C" w14:textId="77777777" w:rsidR="00403B33" w:rsidRDefault="00403B33">
            <w:pPr>
              <w:pStyle w:val="TAC"/>
              <w:rPr>
                <w:lang w:eastAsia="zh-CN"/>
              </w:rPr>
            </w:pPr>
            <w:r>
              <w:rPr>
                <w:lang w:eastAsia="zh-CN"/>
              </w:rPr>
              <w:t>DC_2A-66A-66A_n261H</w:t>
            </w:r>
          </w:p>
          <w:p w14:paraId="0C637E01" w14:textId="77777777" w:rsidR="00403B33" w:rsidRDefault="00403B33">
            <w:pPr>
              <w:pStyle w:val="TAC"/>
              <w:rPr>
                <w:lang w:eastAsia="zh-CN"/>
              </w:rPr>
            </w:pPr>
            <w:r>
              <w:rPr>
                <w:lang w:eastAsia="zh-CN"/>
              </w:rPr>
              <w:t>DC_2A-66A-66A_n261I</w:t>
            </w:r>
          </w:p>
          <w:p w14:paraId="5FE5B651" w14:textId="77777777" w:rsidR="00403B33" w:rsidRDefault="00403B33">
            <w:pPr>
              <w:pStyle w:val="TAC"/>
              <w:rPr>
                <w:lang w:eastAsia="zh-CN"/>
              </w:rPr>
            </w:pPr>
            <w:r>
              <w:rPr>
                <w:lang w:eastAsia="zh-CN"/>
              </w:rPr>
              <w:t>DC_2A-66A-66A_n261J</w:t>
            </w:r>
          </w:p>
          <w:p w14:paraId="0A9025FC" w14:textId="77777777" w:rsidR="00403B33" w:rsidRDefault="00403B33">
            <w:pPr>
              <w:pStyle w:val="TAC"/>
              <w:rPr>
                <w:lang w:eastAsia="zh-CN"/>
              </w:rPr>
            </w:pPr>
            <w:r>
              <w:rPr>
                <w:lang w:eastAsia="zh-CN"/>
              </w:rPr>
              <w:t>DC_2A-66A-66A_n261K</w:t>
            </w:r>
          </w:p>
          <w:p w14:paraId="570DDEE1" w14:textId="77777777" w:rsidR="00403B33" w:rsidRDefault="00403B33">
            <w:pPr>
              <w:pStyle w:val="TAC"/>
              <w:rPr>
                <w:lang w:eastAsia="zh-CN"/>
              </w:rPr>
            </w:pPr>
            <w:r>
              <w:rPr>
                <w:lang w:eastAsia="zh-CN"/>
              </w:rPr>
              <w:t>DC_2A-66A-66A_n261L</w:t>
            </w:r>
          </w:p>
          <w:p w14:paraId="4A2C4FA1" w14:textId="77777777" w:rsidR="00403B33" w:rsidRDefault="00403B33">
            <w:pPr>
              <w:pStyle w:val="TAC"/>
              <w:rPr>
                <w:lang w:eastAsia="zh-CN"/>
              </w:rPr>
            </w:pPr>
            <w:r>
              <w:rPr>
                <w:lang w:eastAsia="zh-CN"/>
              </w:rPr>
              <w:t>DC_2A-66A-66A_n261M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0F7B0ED" w14:textId="77777777" w:rsidR="00403B33" w:rsidRDefault="00403B33">
            <w:pPr>
              <w:pStyle w:val="TAC"/>
              <w:rPr>
                <w:lang w:eastAsia="zh-CN"/>
              </w:rPr>
            </w:pPr>
            <w:r>
              <w:rPr>
                <w:lang w:eastAsia="zh-CN"/>
              </w:rPr>
              <w:t>DC_2A_n261A</w:t>
            </w:r>
          </w:p>
          <w:p w14:paraId="594B3AFB" w14:textId="77777777" w:rsidR="00403B33" w:rsidRDefault="00403B33">
            <w:pPr>
              <w:pStyle w:val="TAC"/>
              <w:rPr>
                <w:lang w:eastAsia="zh-CN"/>
              </w:rPr>
            </w:pPr>
            <w:r>
              <w:rPr>
                <w:lang w:eastAsia="zh-CN"/>
              </w:rPr>
              <w:t>DC_66A_n261A</w:t>
            </w:r>
          </w:p>
          <w:p w14:paraId="36228294" w14:textId="77777777" w:rsidR="00403B33" w:rsidRDefault="00403B33">
            <w:pPr>
              <w:pStyle w:val="TAC"/>
              <w:rPr>
                <w:lang w:eastAsia="zh-CN"/>
              </w:rPr>
            </w:pPr>
            <w:r>
              <w:rPr>
                <w:lang w:eastAsia="zh-CN"/>
              </w:rPr>
              <w:t>DC_2A_n261G</w:t>
            </w:r>
          </w:p>
          <w:p w14:paraId="64F847F9" w14:textId="77777777" w:rsidR="00403B33" w:rsidRDefault="00403B33">
            <w:pPr>
              <w:pStyle w:val="TAC"/>
              <w:rPr>
                <w:lang w:eastAsia="zh-CN"/>
              </w:rPr>
            </w:pPr>
            <w:r>
              <w:rPr>
                <w:lang w:eastAsia="zh-CN"/>
              </w:rPr>
              <w:t>DC_66A_n261G</w:t>
            </w:r>
          </w:p>
          <w:p w14:paraId="23EDFDFD" w14:textId="77777777" w:rsidR="00403B33" w:rsidRDefault="00403B33">
            <w:pPr>
              <w:pStyle w:val="TAC"/>
              <w:rPr>
                <w:lang w:eastAsia="zh-CN"/>
              </w:rPr>
            </w:pPr>
            <w:r>
              <w:rPr>
                <w:lang w:eastAsia="zh-CN"/>
              </w:rPr>
              <w:t>DC_2A_n261H</w:t>
            </w:r>
          </w:p>
          <w:p w14:paraId="7C35A747" w14:textId="77777777" w:rsidR="00403B33" w:rsidRDefault="00403B33">
            <w:pPr>
              <w:pStyle w:val="TAC"/>
              <w:rPr>
                <w:lang w:eastAsia="zh-CN"/>
              </w:rPr>
            </w:pPr>
            <w:r>
              <w:rPr>
                <w:lang w:eastAsia="zh-CN"/>
              </w:rPr>
              <w:t>DC_66A_n261H</w:t>
            </w:r>
          </w:p>
          <w:p w14:paraId="315F3CDD" w14:textId="77777777" w:rsidR="00403B33" w:rsidRDefault="00403B33">
            <w:pPr>
              <w:pStyle w:val="TAC"/>
              <w:rPr>
                <w:lang w:eastAsia="zh-CN"/>
              </w:rPr>
            </w:pPr>
            <w:r>
              <w:rPr>
                <w:lang w:eastAsia="zh-CN"/>
              </w:rPr>
              <w:t>DC_2A_n261I</w:t>
            </w:r>
          </w:p>
          <w:p w14:paraId="2DAEBDAF" w14:textId="77777777" w:rsidR="00403B33" w:rsidRDefault="00403B33">
            <w:pPr>
              <w:pStyle w:val="TAC"/>
              <w:rPr>
                <w:lang w:eastAsia="zh-CN"/>
              </w:rPr>
            </w:pPr>
            <w:r>
              <w:rPr>
                <w:lang w:eastAsia="zh-CN"/>
              </w:rPr>
              <w:t>DC_66A_n261I</w:t>
            </w:r>
          </w:p>
        </w:tc>
      </w:tr>
      <w:tr w:rsidR="00403B33" w14:paraId="4564FF5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109767" w14:textId="77777777" w:rsidR="00403B33" w:rsidRDefault="00403B33">
            <w:pPr>
              <w:pStyle w:val="TAC"/>
            </w:pPr>
            <w:r>
              <w:t>DC_2A-66A_n261(2A)</w:t>
            </w:r>
          </w:p>
          <w:p w14:paraId="4E8D1EC9" w14:textId="77777777" w:rsidR="00403B33" w:rsidRDefault="00403B33">
            <w:pPr>
              <w:pStyle w:val="TAC"/>
              <w:rPr>
                <w:lang w:eastAsia="fi-FI"/>
              </w:rPr>
            </w:pPr>
            <w:r>
              <w:rPr>
                <w:lang w:eastAsia="fi-FI"/>
              </w:rPr>
              <w:t>DC_2A-66A_n261(3A)</w:t>
            </w:r>
          </w:p>
          <w:p w14:paraId="16E2F318" w14:textId="77777777" w:rsidR="00403B33" w:rsidRDefault="00403B33">
            <w:pPr>
              <w:pStyle w:val="TAC"/>
              <w:rPr>
                <w:lang w:eastAsia="fi-FI"/>
              </w:rPr>
            </w:pPr>
            <w:r>
              <w:rPr>
                <w:lang w:eastAsia="fi-FI"/>
              </w:rPr>
              <w:t>DC_2A-66A_n261(4A)</w:t>
            </w:r>
          </w:p>
          <w:p w14:paraId="1B948CAE" w14:textId="77777777" w:rsidR="00403B33" w:rsidRDefault="00403B33">
            <w:pPr>
              <w:pStyle w:val="TAC"/>
              <w:rPr>
                <w:lang w:eastAsia="fi-FI"/>
              </w:rPr>
            </w:pPr>
            <w:r>
              <w:rPr>
                <w:lang w:eastAsia="fi-FI"/>
              </w:rPr>
              <w:t>DC_2A-66A_n261(2G)</w:t>
            </w:r>
          </w:p>
          <w:p w14:paraId="2CE5A217" w14:textId="77777777" w:rsidR="00403B33" w:rsidRDefault="00403B33">
            <w:pPr>
              <w:pStyle w:val="TAC"/>
              <w:rPr>
                <w:lang w:eastAsia="fi-FI"/>
              </w:rPr>
            </w:pPr>
            <w:r>
              <w:rPr>
                <w:lang w:eastAsia="fi-FI"/>
              </w:rPr>
              <w:t>DC_2A-66A_n261(2H)</w:t>
            </w:r>
          </w:p>
          <w:p w14:paraId="00880CA6" w14:textId="77777777" w:rsidR="00403B33" w:rsidRDefault="00403B33">
            <w:pPr>
              <w:pStyle w:val="TAC"/>
              <w:rPr>
                <w:lang w:eastAsia="fi-FI"/>
              </w:rPr>
            </w:pPr>
            <w:r>
              <w:rPr>
                <w:lang w:eastAsia="fi-FI"/>
              </w:rPr>
              <w:t>DC_2A-66A_n261(A-G)</w:t>
            </w:r>
          </w:p>
          <w:p w14:paraId="7E59E9EF" w14:textId="77777777" w:rsidR="00403B33" w:rsidRDefault="00403B33">
            <w:pPr>
              <w:pStyle w:val="TAC"/>
              <w:rPr>
                <w:lang w:eastAsia="fi-FI"/>
              </w:rPr>
            </w:pPr>
            <w:r>
              <w:rPr>
                <w:lang w:eastAsia="fi-FI"/>
              </w:rPr>
              <w:t>DC_2A-66A_n261(A-H)</w:t>
            </w:r>
          </w:p>
          <w:p w14:paraId="5A70676A" w14:textId="77777777" w:rsidR="00403B33" w:rsidRDefault="00403B33">
            <w:pPr>
              <w:pStyle w:val="TAC"/>
              <w:rPr>
                <w:lang w:eastAsia="fi-FI"/>
              </w:rPr>
            </w:pPr>
            <w:r>
              <w:rPr>
                <w:lang w:eastAsia="fi-FI"/>
              </w:rPr>
              <w:t>DC_2A-66A_n261(A-I)</w:t>
            </w:r>
          </w:p>
          <w:p w14:paraId="253C40F9" w14:textId="77777777" w:rsidR="00403B33" w:rsidRDefault="00403B33">
            <w:pPr>
              <w:pStyle w:val="TAC"/>
              <w:rPr>
                <w:lang w:eastAsia="fi-FI"/>
              </w:rPr>
            </w:pPr>
            <w:r>
              <w:rPr>
                <w:lang w:eastAsia="fi-FI"/>
              </w:rPr>
              <w:t>DC_2A-66A_n261(A-J)</w:t>
            </w:r>
          </w:p>
          <w:p w14:paraId="139566C7" w14:textId="77777777" w:rsidR="00403B33" w:rsidRDefault="00403B33">
            <w:pPr>
              <w:pStyle w:val="TAC"/>
              <w:rPr>
                <w:lang w:eastAsia="zh-CN"/>
              </w:rPr>
            </w:pPr>
            <w:r>
              <w:rPr>
                <w:lang w:eastAsia="fi-FI"/>
              </w:rPr>
              <w:t>DC_2A-66A_n261(A-K)</w:t>
            </w:r>
          </w:p>
          <w:p w14:paraId="65949D5C" w14:textId="77777777" w:rsidR="00403B33" w:rsidRDefault="00403B33">
            <w:pPr>
              <w:pStyle w:val="TAC"/>
              <w:rPr>
                <w:lang w:eastAsia="fi-FI"/>
              </w:rPr>
            </w:pPr>
            <w:r>
              <w:rPr>
                <w:lang w:eastAsia="zh-CN"/>
              </w:rPr>
              <w:t>DC_2A-66A_n261(A-L)</w:t>
            </w:r>
          </w:p>
          <w:p w14:paraId="1165ADB0" w14:textId="77777777" w:rsidR="00403B33" w:rsidRDefault="00403B33">
            <w:pPr>
              <w:pStyle w:val="TAC"/>
              <w:rPr>
                <w:lang w:eastAsia="fi-FI"/>
              </w:rPr>
            </w:pPr>
            <w:r>
              <w:rPr>
                <w:lang w:eastAsia="fi-FI"/>
              </w:rPr>
              <w:t>DC_2A-66A_n261(A-2G)</w:t>
            </w:r>
          </w:p>
          <w:p w14:paraId="04C4F58F" w14:textId="77777777" w:rsidR="00403B33" w:rsidRDefault="00403B33">
            <w:pPr>
              <w:pStyle w:val="TAC"/>
              <w:rPr>
                <w:lang w:eastAsia="fi-FI"/>
              </w:rPr>
            </w:pPr>
            <w:r>
              <w:rPr>
                <w:lang w:eastAsia="fi-FI"/>
              </w:rPr>
              <w:t>DC_2A-66A_n261(A-G-H)</w:t>
            </w:r>
          </w:p>
          <w:p w14:paraId="130D2068" w14:textId="77777777" w:rsidR="00403B33" w:rsidRDefault="00403B33">
            <w:pPr>
              <w:pStyle w:val="TAC"/>
              <w:rPr>
                <w:lang w:eastAsia="fi-FI"/>
              </w:rPr>
            </w:pPr>
            <w:r>
              <w:rPr>
                <w:lang w:eastAsia="fi-FI"/>
              </w:rPr>
              <w:t>DC_2A-66A_n261(A-G-I)</w:t>
            </w:r>
          </w:p>
          <w:p w14:paraId="79A0E4C2" w14:textId="77777777" w:rsidR="00403B33" w:rsidRDefault="00403B33">
            <w:pPr>
              <w:pStyle w:val="TAC"/>
              <w:rPr>
                <w:lang w:eastAsia="fi-FI"/>
              </w:rPr>
            </w:pPr>
            <w:r>
              <w:rPr>
                <w:lang w:eastAsia="fi-FI"/>
              </w:rPr>
              <w:t>DC_2A-66A_n261(2A-G)</w:t>
            </w:r>
          </w:p>
          <w:p w14:paraId="2C74E269" w14:textId="77777777" w:rsidR="00403B33" w:rsidRDefault="00403B33">
            <w:pPr>
              <w:pStyle w:val="TAC"/>
              <w:rPr>
                <w:lang w:eastAsia="fi-FI"/>
              </w:rPr>
            </w:pPr>
            <w:r>
              <w:rPr>
                <w:lang w:eastAsia="fi-FI"/>
              </w:rPr>
              <w:t>DC_2A-66A_n261(2A-H)</w:t>
            </w:r>
          </w:p>
          <w:p w14:paraId="1B1E9A68" w14:textId="77777777" w:rsidR="00403B33" w:rsidRDefault="00403B33">
            <w:pPr>
              <w:pStyle w:val="TAC"/>
              <w:rPr>
                <w:lang w:eastAsia="fi-FI"/>
              </w:rPr>
            </w:pPr>
            <w:r>
              <w:rPr>
                <w:lang w:eastAsia="fi-FI"/>
              </w:rPr>
              <w:t>DC_2A-66A_n261(2A-I)</w:t>
            </w:r>
          </w:p>
          <w:p w14:paraId="00164D78" w14:textId="77777777" w:rsidR="00403B33" w:rsidRDefault="00403B33">
            <w:pPr>
              <w:pStyle w:val="TAC"/>
              <w:rPr>
                <w:lang w:eastAsia="fi-FI"/>
              </w:rPr>
            </w:pPr>
            <w:r>
              <w:rPr>
                <w:lang w:eastAsia="fi-FI"/>
              </w:rPr>
              <w:t>DC_2A-66A_n261(3A-G)</w:t>
            </w:r>
          </w:p>
          <w:p w14:paraId="72A6A538" w14:textId="77777777" w:rsidR="00403B33" w:rsidRDefault="00403B33">
            <w:pPr>
              <w:pStyle w:val="TAC"/>
              <w:rPr>
                <w:lang w:eastAsia="fi-FI"/>
              </w:rPr>
            </w:pPr>
            <w:r>
              <w:rPr>
                <w:lang w:eastAsia="fi-FI"/>
              </w:rPr>
              <w:t>DC_2A-66A_n261(G-H)</w:t>
            </w:r>
          </w:p>
          <w:p w14:paraId="7E1D5120" w14:textId="77777777" w:rsidR="00403B33" w:rsidRDefault="00403B33">
            <w:pPr>
              <w:pStyle w:val="TAC"/>
              <w:rPr>
                <w:lang w:eastAsia="fi-FI"/>
              </w:rPr>
            </w:pPr>
            <w:r>
              <w:rPr>
                <w:lang w:eastAsia="fi-FI"/>
              </w:rPr>
              <w:t>DC_2A-66A_n261(G-I)</w:t>
            </w:r>
          </w:p>
          <w:p w14:paraId="45BE22F3" w14:textId="77777777" w:rsidR="00403B33" w:rsidRDefault="00403B33">
            <w:pPr>
              <w:pStyle w:val="TAC"/>
              <w:rPr>
                <w:lang w:eastAsia="fi-FI"/>
              </w:rPr>
            </w:pPr>
            <w:r>
              <w:rPr>
                <w:lang w:eastAsia="fi-FI"/>
              </w:rPr>
              <w:t>DC_2A-66A_n261(G-J)</w:t>
            </w:r>
          </w:p>
          <w:p w14:paraId="2A4F9487" w14:textId="77777777" w:rsidR="00403B33" w:rsidRDefault="00403B33">
            <w:pPr>
              <w:pStyle w:val="TAC"/>
              <w:rPr>
                <w:lang w:eastAsia="fi-FI"/>
              </w:rPr>
            </w:pPr>
            <w:r>
              <w:rPr>
                <w:lang w:eastAsia="fi-FI"/>
              </w:rPr>
              <w:t>DC_2A-66A_n261(H-I)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01C720" w14:textId="77777777" w:rsidR="00403B33" w:rsidRDefault="00403B33">
            <w:pPr>
              <w:pStyle w:val="TAC"/>
              <w:rPr>
                <w:lang w:eastAsia="fi-FI"/>
              </w:rPr>
            </w:pPr>
            <w:r>
              <w:rPr>
                <w:lang w:eastAsia="fi-FI"/>
              </w:rPr>
              <w:t>DC_2A_n261A</w:t>
            </w:r>
          </w:p>
          <w:p w14:paraId="4140E66D" w14:textId="77777777" w:rsidR="00403B33" w:rsidRDefault="00403B33">
            <w:pPr>
              <w:pStyle w:val="TAC"/>
              <w:rPr>
                <w:lang w:eastAsia="fi-FI"/>
              </w:rPr>
            </w:pPr>
            <w:r>
              <w:rPr>
                <w:lang w:eastAsia="fi-FI"/>
              </w:rPr>
              <w:t>DC_66A_n261A</w:t>
            </w:r>
          </w:p>
          <w:p w14:paraId="71D4A83B" w14:textId="77777777" w:rsidR="00403B33" w:rsidRDefault="00403B33">
            <w:pPr>
              <w:pStyle w:val="TAC"/>
              <w:rPr>
                <w:lang w:eastAsia="zh-CN"/>
              </w:rPr>
            </w:pPr>
            <w:r>
              <w:rPr>
                <w:lang w:eastAsia="zh-CN"/>
              </w:rPr>
              <w:t>DC_2A_n261G</w:t>
            </w:r>
          </w:p>
          <w:p w14:paraId="0646C7F6" w14:textId="77777777" w:rsidR="00403B33" w:rsidRDefault="00403B33">
            <w:pPr>
              <w:pStyle w:val="TAC"/>
              <w:rPr>
                <w:lang w:eastAsia="zh-CN"/>
              </w:rPr>
            </w:pPr>
            <w:r>
              <w:rPr>
                <w:lang w:eastAsia="zh-CN"/>
              </w:rPr>
              <w:t>DC_66A_n261G</w:t>
            </w:r>
          </w:p>
          <w:p w14:paraId="6471EAD4" w14:textId="77777777" w:rsidR="00403B33" w:rsidRDefault="00403B33">
            <w:pPr>
              <w:pStyle w:val="TAC"/>
              <w:rPr>
                <w:lang w:eastAsia="zh-CN"/>
              </w:rPr>
            </w:pPr>
            <w:r>
              <w:rPr>
                <w:lang w:eastAsia="zh-CN"/>
              </w:rPr>
              <w:t>DC_2A_n261H</w:t>
            </w:r>
          </w:p>
          <w:p w14:paraId="014AA548" w14:textId="77777777" w:rsidR="00403B33" w:rsidRDefault="00403B33">
            <w:pPr>
              <w:pStyle w:val="TAC"/>
              <w:rPr>
                <w:lang w:eastAsia="zh-CN"/>
              </w:rPr>
            </w:pPr>
            <w:r>
              <w:rPr>
                <w:lang w:eastAsia="zh-CN"/>
              </w:rPr>
              <w:t>DC_66A_n261H</w:t>
            </w:r>
          </w:p>
          <w:p w14:paraId="27B35B9A" w14:textId="77777777" w:rsidR="00403B33" w:rsidRDefault="00403B33">
            <w:pPr>
              <w:pStyle w:val="TAC"/>
              <w:rPr>
                <w:lang w:eastAsia="zh-CN"/>
              </w:rPr>
            </w:pPr>
            <w:r>
              <w:rPr>
                <w:lang w:eastAsia="zh-CN"/>
              </w:rPr>
              <w:t>DC_2A_n261I</w:t>
            </w:r>
          </w:p>
          <w:p w14:paraId="26CDEF60" w14:textId="77777777" w:rsidR="00403B33" w:rsidRDefault="00403B33">
            <w:pPr>
              <w:pStyle w:val="TAC"/>
              <w:rPr>
                <w:lang w:eastAsia="fi-FI"/>
              </w:rPr>
            </w:pPr>
            <w:r>
              <w:rPr>
                <w:lang w:eastAsia="zh-CN"/>
              </w:rPr>
              <w:t>DC_66A_n261I</w:t>
            </w:r>
          </w:p>
        </w:tc>
      </w:tr>
      <w:tr w:rsidR="00403B33" w14:paraId="264542C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A49D69" w14:textId="77777777" w:rsidR="00403B33" w:rsidRDefault="00403B33">
            <w:pPr>
              <w:pStyle w:val="TAC"/>
              <w:rPr>
                <w:lang w:eastAsia="zh-CN"/>
              </w:rPr>
            </w:pPr>
            <w:r>
              <w:rPr>
                <w:lang w:eastAsia="zh-CN"/>
              </w:rPr>
              <w:t>DC_2A-66A-66A_n261(A-G)</w:t>
            </w:r>
          </w:p>
          <w:p w14:paraId="1C379D6A" w14:textId="77777777" w:rsidR="00403B33" w:rsidRDefault="00403B33">
            <w:pPr>
              <w:pStyle w:val="TAC"/>
              <w:rPr>
                <w:lang w:eastAsia="zh-CN"/>
              </w:rPr>
            </w:pPr>
            <w:r>
              <w:rPr>
                <w:lang w:eastAsia="zh-CN"/>
              </w:rPr>
              <w:t>DC_2A-66A-66A_n261(A-H)</w:t>
            </w:r>
          </w:p>
          <w:p w14:paraId="1C9E9DF0" w14:textId="77777777" w:rsidR="00403B33" w:rsidRDefault="00403B33">
            <w:pPr>
              <w:pStyle w:val="TAC"/>
              <w:rPr>
                <w:lang w:eastAsia="zh-CN"/>
              </w:rPr>
            </w:pPr>
            <w:r>
              <w:rPr>
                <w:lang w:eastAsia="zh-CN"/>
              </w:rPr>
              <w:t>DC_2A-66A-66A_n261(A-J)</w:t>
            </w:r>
          </w:p>
          <w:p w14:paraId="0C1DBD08" w14:textId="77777777" w:rsidR="00403B33" w:rsidRDefault="00403B33">
            <w:pPr>
              <w:pStyle w:val="TAC"/>
              <w:rPr>
                <w:lang w:eastAsia="zh-CN"/>
              </w:rPr>
            </w:pPr>
            <w:r>
              <w:rPr>
                <w:lang w:eastAsia="zh-CN"/>
              </w:rPr>
              <w:t>DC_2A-66A-66A_n261(A-K)</w:t>
            </w:r>
          </w:p>
          <w:p w14:paraId="6BE9A243" w14:textId="77777777" w:rsidR="00403B33" w:rsidRDefault="00403B33">
            <w:pPr>
              <w:pStyle w:val="TAC"/>
              <w:rPr>
                <w:lang w:eastAsia="zh-CN"/>
              </w:rPr>
            </w:pPr>
            <w:r>
              <w:rPr>
                <w:lang w:eastAsia="zh-CN"/>
              </w:rPr>
              <w:t>DC_2A-66A-66A_n261(A-L)</w:t>
            </w:r>
          </w:p>
          <w:p w14:paraId="7D02D3AE" w14:textId="77777777" w:rsidR="00403B33" w:rsidRDefault="00403B33">
            <w:pPr>
              <w:pStyle w:val="TAC"/>
              <w:rPr>
                <w:lang w:eastAsia="zh-CN"/>
              </w:rPr>
            </w:pPr>
            <w:r>
              <w:rPr>
                <w:lang w:eastAsia="zh-CN"/>
              </w:rPr>
              <w:t>DC_2A-66A-66A_n261(2A-G)</w:t>
            </w:r>
          </w:p>
          <w:p w14:paraId="707FB76A" w14:textId="77777777" w:rsidR="00403B33" w:rsidRDefault="00403B33">
            <w:pPr>
              <w:pStyle w:val="TAC"/>
              <w:rPr>
                <w:lang w:eastAsia="zh-CN"/>
              </w:rPr>
            </w:pPr>
            <w:r>
              <w:rPr>
                <w:lang w:eastAsia="zh-CN"/>
              </w:rPr>
              <w:t>DC_2A-66A-66A_n261(2A-H)</w:t>
            </w:r>
          </w:p>
          <w:p w14:paraId="6EAC4B6D" w14:textId="77777777" w:rsidR="00403B33" w:rsidRDefault="00403B33">
            <w:pPr>
              <w:pStyle w:val="TAC"/>
              <w:rPr>
                <w:lang w:eastAsia="zh-CN"/>
              </w:rPr>
            </w:pPr>
            <w:r>
              <w:rPr>
                <w:lang w:eastAsia="zh-CN"/>
              </w:rPr>
              <w:t>DC_2A-66A-66A_n261(2A-I)</w:t>
            </w:r>
          </w:p>
          <w:p w14:paraId="62D6806B" w14:textId="77777777" w:rsidR="00403B33" w:rsidRDefault="00403B33">
            <w:pPr>
              <w:pStyle w:val="TAC"/>
              <w:rPr>
                <w:lang w:eastAsia="zh-CN"/>
              </w:rPr>
            </w:pPr>
            <w:r>
              <w:rPr>
                <w:lang w:eastAsia="zh-CN"/>
              </w:rPr>
              <w:t>DC_2A-66A-66A_n261(A-G-H)</w:t>
            </w:r>
          </w:p>
          <w:p w14:paraId="5A097165" w14:textId="77777777" w:rsidR="00403B33" w:rsidRDefault="00403B33">
            <w:pPr>
              <w:pStyle w:val="TAC"/>
              <w:rPr>
                <w:lang w:eastAsia="zh-CN"/>
              </w:rPr>
            </w:pPr>
            <w:r>
              <w:rPr>
                <w:lang w:eastAsia="zh-CN"/>
              </w:rPr>
              <w:t>DC_2A-66A-66A_n261(A-G-I)</w:t>
            </w:r>
          </w:p>
          <w:p w14:paraId="37501871" w14:textId="77777777" w:rsidR="00403B33" w:rsidRDefault="00403B33">
            <w:pPr>
              <w:pStyle w:val="TAC"/>
              <w:rPr>
                <w:lang w:eastAsia="zh-CN"/>
              </w:rPr>
            </w:pPr>
            <w:r>
              <w:rPr>
                <w:lang w:eastAsia="zh-CN"/>
              </w:rPr>
              <w:t>DC_2A-66A-66A_n261(3A-G)</w:t>
            </w:r>
          </w:p>
          <w:p w14:paraId="16C67E58" w14:textId="77777777" w:rsidR="00403B33" w:rsidRDefault="00403B33">
            <w:pPr>
              <w:pStyle w:val="TAC"/>
              <w:rPr>
                <w:lang w:eastAsia="zh-CN"/>
              </w:rPr>
            </w:pPr>
            <w:r>
              <w:rPr>
                <w:lang w:eastAsia="zh-CN"/>
              </w:rPr>
              <w:t>DC_2A-66A-66A_n261(2G)</w:t>
            </w:r>
          </w:p>
          <w:p w14:paraId="57E9C0E5" w14:textId="77777777" w:rsidR="00403B33" w:rsidRDefault="00403B33">
            <w:pPr>
              <w:pStyle w:val="TAC"/>
              <w:rPr>
                <w:lang w:eastAsia="zh-CN"/>
              </w:rPr>
            </w:pPr>
            <w:r>
              <w:rPr>
                <w:lang w:eastAsia="zh-CN"/>
              </w:rPr>
              <w:t>DC_2A-66A-66A_n261(G-H)</w:t>
            </w:r>
          </w:p>
          <w:p w14:paraId="3D9A039B" w14:textId="77777777" w:rsidR="00403B33" w:rsidRDefault="00403B33">
            <w:pPr>
              <w:pStyle w:val="TAC"/>
              <w:rPr>
                <w:lang w:eastAsia="zh-CN"/>
              </w:rPr>
            </w:pPr>
            <w:r>
              <w:rPr>
                <w:lang w:eastAsia="zh-CN"/>
              </w:rPr>
              <w:t>DC_2A-66A-66A_n261(G-I)</w:t>
            </w:r>
          </w:p>
          <w:p w14:paraId="58893928" w14:textId="77777777" w:rsidR="00403B33" w:rsidRDefault="00403B33">
            <w:pPr>
              <w:pStyle w:val="TAC"/>
              <w:rPr>
                <w:lang w:eastAsia="zh-CN"/>
              </w:rPr>
            </w:pPr>
            <w:r>
              <w:rPr>
                <w:lang w:eastAsia="zh-CN"/>
              </w:rPr>
              <w:t>DC_2A-66A-66A_n261(G-J)</w:t>
            </w:r>
          </w:p>
          <w:p w14:paraId="2362AA4B" w14:textId="77777777" w:rsidR="00403B33" w:rsidRDefault="00403B33">
            <w:pPr>
              <w:pStyle w:val="TAC"/>
              <w:rPr>
                <w:lang w:eastAsia="zh-CN"/>
              </w:rPr>
            </w:pPr>
            <w:r>
              <w:rPr>
                <w:lang w:eastAsia="zh-CN"/>
              </w:rPr>
              <w:t>DC_2A-66A-66A_n261(2H)</w:t>
            </w:r>
          </w:p>
          <w:p w14:paraId="1B2BD544" w14:textId="77777777" w:rsidR="00403B33" w:rsidRDefault="00403B33">
            <w:pPr>
              <w:pStyle w:val="TAC"/>
              <w:rPr>
                <w:lang w:val="fr-FR"/>
              </w:rPr>
            </w:pPr>
            <w:r>
              <w:rPr>
                <w:lang w:val="fr-FR" w:eastAsia="zh-CN"/>
              </w:rPr>
              <w:t>DC_2A-66A-66A_n261(H-I)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A15942" w14:textId="77777777" w:rsidR="00403B33" w:rsidRDefault="00403B33">
            <w:pPr>
              <w:pStyle w:val="TAC"/>
              <w:rPr>
                <w:lang w:eastAsia="fi-FI"/>
              </w:rPr>
            </w:pPr>
            <w:r>
              <w:rPr>
                <w:lang w:eastAsia="fi-FI"/>
              </w:rPr>
              <w:t>DC_2A_n261A</w:t>
            </w:r>
          </w:p>
          <w:p w14:paraId="77EA24B8" w14:textId="77777777" w:rsidR="00403B33" w:rsidRDefault="00403B33">
            <w:pPr>
              <w:pStyle w:val="TAC"/>
              <w:rPr>
                <w:lang w:eastAsia="fi-FI"/>
              </w:rPr>
            </w:pPr>
            <w:r>
              <w:rPr>
                <w:lang w:eastAsia="fi-FI"/>
              </w:rPr>
              <w:t>DC_66A_n261A</w:t>
            </w:r>
          </w:p>
          <w:p w14:paraId="6C8FAED6" w14:textId="77777777" w:rsidR="00403B33" w:rsidRDefault="00403B33">
            <w:pPr>
              <w:pStyle w:val="TAC"/>
              <w:rPr>
                <w:lang w:eastAsia="zh-CN"/>
              </w:rPr>
            </w:pPr>
            <w:r>
              <w:rPr>
                <w:lang w:eastAsia="zh-CN"/>
              </w:rPr>
              <w:t>DC_2A_n261G</w:t>
            </w:r>
          </w:p>
          <w:p w14:paraId="5F333BA8" w14:textId="77777777" w:rsidR="00403B33" w:rsidRDefault="00403B33">
            <w:pPr>
              <w:pStyle w:val="TAC"/>
              <w:rPr>
                <w:lang w:eastAsia="zh-CN"/>
              </w:rPr>
            </w:pPr>
            <w:r>
              <w:rPr>
                <w:lang w:eastAsia="zh-CN"/>
              </w:rPr>
              <w:t>DC_66A_n261G</w:t>
            </w:r>
          </w:p>
          <w:p w14:paraId="4B8475DF" w14:textId="77777777" w:rsidR="00403B33" w:rsidRDefault="00403B33">
            <w:pPr>
              <w:pStyle w:val="TAC"/>
              <w:rPr>
                <w:lang w:eastAsia="zh-CN"/>
              </w:rPr>
            </w:pPr>
            <w:r>
              <w:rPr>
                <w:lang w:eastAsia="zh-CN"/>
              </w:rPr>
              <w:t>DC_2A_n261H</w:t>
            </w:r>
          </w:p>
          <w:p w14:paraId="33AABDAF" w14:textId="77777777" w:rsidR="00403B33" w:rsidRDefault="00403B33">
            <w:pPr>
              <w:pStyle w:val="TAC"/>
              <w:rPr>
                <w:lang w:eastAsia="zh-CN"/>
              </w:rPr>
            </w:pPr>
            <w:r>
              <w:rPr>
                <w:lang w:eastAsia="zh-CN"/>
              </w:rPr>
              <w:t>DC_66A_n261H</w:t>
            </w:r>
          </w:p>
          <w:p w14:paraId="383BBBF7" w14:textId="77777777" w:rsidR="00403B33" w:rsidRDefault="00403B33">
            <w:pPr>
              <w:pStyle w:val="TAC"/>
              <w:rPr>
                <w:lang w:eastAsia="zh-CN"/>
              </w:rPr>
            </w:pPr>
            <w:r>
              <w:rPr>
                <w:lang w:eastAsia="zh-CN"/>
              </w:rPr>
              <w:t>DC_2A_n261I</w:t>
            </w:r>
          </w:p>
          <w:p w14:paraId="66A6C0F4" w14:textId="77777777" w:rsidR="00403B33" w:rsidRDefault="00403B33">
            <w:pPr>
              <w:pStyle w:val="TAC"/>
              <w:rPr>
                <w:lang w:eastAsia="fi-FI"/>
              </w:rPr>
            </w:pPr>
            <w:r>
              <w:rPr>
                <w:lang w:eastAsia="zh-CN"/>
              </w:rPr>
              <w:t>DC_66A_n261I</w:t>
            </w:r>
          </w:p>
        </w:tc>
      </w:tr>
      <w:tr w:rsidR="00403B33" w14:paraId="3898897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A1ED874" w14:textId="77777777" w:rsidR="00403B33" w:rsidRDefault="00403B33">
            <w:pPr>
              <w:pStyle w:val="TAC"/>
              <w:rPr>
                <w:lang w:eastAsia="fi-FI"/>
              </w:rPr>
            </w:pPr>
            <w:r>
              <w:rPr>
                <w:lang w:eastAsia="fi-FI"/>
              </w:rPr>
              <w:lastRenderedPageBreak/>
              <w:t>DC_3A-3A-7A_n257A</w:t>
            </w:r>
          </w:p>
          <w:p w14:paraId="1C62BB07" w14:textId="77777777" w:rsidR="00403B33" w:rsidRDefault="00403B33">
            <w:pPr>
              <w:pStyle w:val="TAC"/>
              <w:rPr>
                <w:lang w:eastAsia="fi-FI"/>
              </w:rPr>
            </w:pPr>
            <w:r>
              <w:rPr>
                <w:lang w:eastAsia="fi-FI"/>
              </w:rPr>
              <w:t>DC_3A-3A-7A_n257D</w:t>
            </w:r>
          </w:p>
          <w:p w14:paraId="12ADA9B4" w14:textId="77777777" w:rsidR="00403B33" w:rsidRDefault="00403B33">
            <w:pPr>
              <w:pStyle w:val="TAC"/>
              <w:rPr>
                <w:lang w:eastAsia="fi-FI"/>
              </w:rPr>
            </w:pPr>
            <w:r>
              <w:rPr>
                <w:lang w:eastAsia="fi-FI"/>
              </w:rPr>
              <w:t>DC_3A-3A-7A_n257E</w:t>
            </w:r>
          </w:p>
          <w:p w14:paraId="2B540DAC" w14:textId="77777777" w:rsidR="00403B33" w:rsidRDefault="00403B33">
            <w:pPr>
              <w:pStyle w:val="TAC"/>
              <w:rPr>
                <w:lang w:eastAsia="fi-FI"/>
              </w:rPr>
            </w:pPr>
            <w:r>
              <w:rPr>
                <w:lang w:eastAsia="fi-FI"/>
              </w:rPr>
              <w:t>DC_3A-3A-7A_n257F</w:t>
            </w:r>
          </w:p>
          <w:p w14:paraId="529D4A90" w14:textId="77777777" w:rsidR="00403B33" w:rsidRDefault="00403B33">
            <w:pPr>
              <w:pStyle w:val="TAC"/>
              <w:rPr>
                <w:lang w:eastAsia="fi-FI"/>
              </w:rPr>
            </w:pPr>
            <w:r>
              <w:rPr>
                <w:lang w:eastAsia="fi-FI"/>
              </w:rPr>
              <w:t>DC_3A-3A-7A_n257G</w:t>
            </w:r>
          </w:p>
          <w:p w14:paraId="7742504C" w14:textId="77777777" w:rsidR="00403B33" w:rsidRDefault="00403B33">
            <w:pPr>
              <w:pStyle w:val="TAC"/>
              <w:rPr>
                <w:lang w:eastAsia="fi-FI"/>
              </w:rPr>
            </w:pPr>
            <w:r>
              <w:rPr>
                <w:lang w:eastAsia="fi-FI"/>
              </w:rPr>
              <w:t>DC_3A-3A-7A_n257H</w:t>
            </w:r>
          </w:p>
          <w:p w14:paraId="460F7995" w14:textId="77777777" w:rsidR="00403B33" w:rsidRDefault="00403B33">
            <w:pPr>
              <w:pStyle w:val="TAC"/>
              <w:rPr>
                <w:lang w:eastAsia="fi-FI"/>
              </w:rPr>
            </w:pPr>
            <w:r>
              <w:rPr>
                <w:lang w:eastAsia="fi-FI"/>
              </w:rPr>
              <w:t>DC_3A-3A-7A_n257I</w:t>
            </w:r>
          </w:p>
          <w:p w14:paraId="5AB81A46" w14:textId="77777777" w:rsidR="00403B33" w:rsidRDefault="00403B33">
            <w:pPr>
              <w:pStyle w:val="TAC"/>
              <w:rPr>
                <w:lang w:eastAsia="fi-FI"/>
              </w:rPr>
            </w:pPr>
            <w:r>
              <w:rPr>
                <w:lang w:eastAsia="fi-FI"/>
              </w:rPr>
              <w:t>DC_3A-3A-7A_n257J</w:t>
            </w:r>
          </w:p>
          <w:p w14:paraId="63D4E4C4" w14:textId="77777777" w:rsidR="00403B33" w:rsidRDefault="00403B33">
            <w:pPr>
              <w:pStyle w:val="TAC"/>
              <w:rPr>
                <w:lang w:eastAsia="fi-FI"/>
              </w:rPr>
            </w:pPr>
            <w:r>
              <w:rPr>
                <w:lang w:eastAsia="fi-FI"/>
              </w:rPr>
              <w:t>DC_3A-3A-7A_n257K</w:t>
            </w:r>
          </w:p>
          <w:p w14:paraId="79591E46" w14:textId="77777777" w:rsidR="00403B33" w:rsidRDefault="00403B33">
            <w:pPr>
              <w:pStyle w:val="TAC"/>
              <w:rPr>
                <w:lang w:eastAsia="fi-FI"/>
              </w:rPr>
            </w:pPr>
            <w:r>
              <w:rPr>
                <w:lang w:eastAsia="fi-FI"/>
              </w:rPr>
              <w:t>DC_3A-3A-7A_n257L</w:t>
            </w:r>
          </w:p>
          <w:p w14:paraId="6AEB52EC" w14:textId="77777777" w:rsidR="00403B33" w:rsidRDefault="00403B33">
            <w:pPr>
              <w:pStyle w:val="TAC"/>
              <w:rPr>
                <w:noProof/>
                <w:lang w:eastAsia="zh-CN"/>
              </w:rPr>
            </w:pPr>
            <w:r>
              <w:rPr>
                <w:lang w:eastAsia="fi-FI"/>
              </w:rPr>
              <w:t>DC_3A-3A-7A_n257M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D90C5D" w14:textId="77777777" w:rsidR="00403B33" w:rsidRDefault="00403B33">
            <w:pPr>
              <w:pStyle w:val="TAC"/>
              <w:rPr>
                <w:lang w:eastAsia="fi-FI"/>
              </w:rPr>
            </w:pPr>
            <w:r>
              <w:rPr>
                <w:lang w:eastAsia="fi-FI"/>
              </w:rPr>
              <w:t>DC_3A_n257A</w:t>
            </w:r>
          </w:p>
          <w:p w14:paraId="01BC2388" w14:textId="77777777" w:rsidR="00403B33" w:rsidRDefault="00403B33">
            <w:pPr>
              <w:pStyle w:val="TAC"/>
              <w:rPr>
                <w:rFonts w:eastAsiaTheme="minorEastAsia"/>
                <w:noProof/>
                <w:lang w:eastAsia="zh-TW"/>
              </w:rPr>
            </w:pPr>
            <w:r>
              <w:rPr>
                <w:noProof/>
                <w:lang w:eastAsia="zh-CN"/>
              </w:rPr>
              <w:t>DC_3A_n257</w:t>
            </w:r>
            <w:r>
              <w:rPr>
                <w:noProof/>
                <w:lang w:eastAsia="zh-TW"/>
              </w:rPr>
              <w:t>G</w:t>
            </w:r>
          </w:p>
          <w:p w14:paraId="29ABC06B" w14:textId="77777777" w:rsidR="00403B33" w:rsidRDefault="00403B33">
            <w:pPr>
              <w:pStyle w:val="TAC"/>
              <w:rPr>
                <w:noProof/>
                <w:lang w:eastAsia="zh-TW"/>
              </w:rPr>
            </w:pPr>
            <w:r>
              <w:rPr>
                <w:noProof/>
                <w:lang w:eastAsia="zh-CN"/>
              </w:rPr>
              <w:t>DC_3A_n257</w:t>
            </w:r>
            <w:r>
              <w:rPr>
                <w:noProof/>
                <w:lang w:eastAsia="zh-TW"/>
              </w:rPr>
              <w:t>H</w:t>
            </w:r>
          </w:p>
          <w:p w14:paraId="3D01A290" w14:textId="77777777" w:rsidR="00403B33" w:rsidRDefault="00403B33">
            <w:pPr>
              <w:pStyle w:val="TAC"/>
              <w:rPr>
                <w:noProof/>
                <w:lang w:eastAsia="zh-TW"/>
              </w:rPr>
            </w:pPr>
            <w:r>
              <w:rPr>
                <w:noProof/>
                <w:lang w:eastAsia="zh-CN"/>
              </w:rPr>
              <w:t>DC_3A_n257</w:t>
            </w:r>
            <w:r>
              <w:rPr>
                <w:noProof/>
                <w:lang w:eastAsia="zh-TW"/>
              </w:rPr>
              <w:t>I</w:t>
            </w:r>
          </w:p>
          <w:p w14:paraId="02C6490E" w14:textId="77777777" w:rsidR="00403B33" w:rsidRDefault="00403B33">
            <w:pPr>
              <w:pStyle w:val="TAC"/>
              <w:rPr>
                <w:noProof/>
                <w:lang w:eastAsia="zh-TW"/>
              </w:rPr>
            </w:pPr>
            <w:r>
              <w:rPr>
                <w:noProof/>
                <w:lang w:eastAsia="zh-CN"/>
              </w:rPr>
              <w:t>DC_3A_n257</w:t>
            </w:r>
            <w:r>
              <w:rPr>
                <w:noProof/>
                <w:lang w:eastAsia="zh-TW"/>
              </w:rPr>
              <w:t>J</w:t>
            </w:r>
          </w:p>
          <w:p w14:paraId="0BED504B" w14:textId="77777777" w:rsidR="00403B33" w:rsidRDefault="00403B33">
            <w:pPr>
              <w:pStyle w:val="TAC"/>
              <w:rPr>
                <w:lang w:eastAsia="fi-FI"/>
              </w:rPr>
            </w:pPr>
            <w:r>
              <w:rPr>
                <w:noProof/>
                <w:lang w:eastAsia="zh-CN"/>
              </w:rPr>
              <w:t>DC_3A_n257</w:t>
            </w:r>
            <w:r>
              <w:rPr>
                <w:noProof/>
                <w:lang w:eastAsia="zh-TW"/>
              </w:rPr>
              <w:t>K</w:t>
            </w:r>
          </w:p>
          <w:p w14:paraId="2A2DF530" w14:textId="77777777" w:rsidR="00403B33" w:rsidRDefault="00403B33">
            <w:pPr>
              <w:pStyle w:val="TAC"/>
              <w:rPr>
                <w:lang w:eastAsia="fi-FI"/>
              </w:rPr>
            </w:pPr>
            <w:r>
              <w:rPr>
                <w:lang w:eastAsia="fi-FI"/>
              </w:rPr>
              <w:t>DC_7A_n257A</w:t>
            </w:r>
          </w:p>
          <w:p w14:paraId="4023F5CA" w14:textId="77777777" w:rsidR="00403B33" w:rsidRDefault="00403B33">
            <w:pPr>
              <w:pStyle w:val="TAC"/>
              <w:rPr>
                <w:rFonts w:eastAsiaTheme="minorEastAsia"/>
                <w:noProof/>
                <w:lang w:eastAsia="zh-TW"/>
              </w:rPr>
            </w:pPr>
            <w:r>
              <w:rPr>
                <w:noProof/>
                <w:lang w:eastAsia="zh-CN"/>
              </w:rPr>
              <w:t>DC_</w:t>
            </w:r>
            <w:r>
              <w:rPr>
                <w:noProof/>
                <w:lang w:eastAsia="zh-TW"/>
              </w:rPr>
              <w:t>7</w:t>
            </w:r>
            <w:r>
              <w:rPr>
                <w:noProof/>
                <w:lang w:eastAsia="zh-CN"/>
              </w:rPr>
              <w:t>A_n257</w:t>
            </w:r>
            <w:r>
              <w:rPr>
                <w:noProof/>
                <w:lang w:eastAsia="zh-TW"/>
              </w:rPr>
              <w:t>G</w:t>
            </w:r>
          </w:p>
          <w:p w14:paraId="3E991C4A" w14:textId="77777777" w:rsidR="00403B33" w:rsidRDefault="00403B33">
            <w:pPr>
              <w:pStyle w:val="TAC"/>
              <w:rPr>
                <w:noProof/>
                <w:lang w:eastAsia="zh-TW"/>
              </w:rPr>
            </w:pPr>
            <w:r>
              <w:rPr>
                <w:noProof/>
                <w:lang w:eastAsia="zh-CN"/>
              </w:rPr>
              <w:t>DC_</w:t>
            </w:r>
            <w:r>
              <w:rPr>
                <w:noProof/>
                <w:lang w:eastAsia="zh-TW"/>
              </w:rPr>
              <w:t>7</w:t>
            </w:r>
            <w:r>
              <w:rPr>
                <w:noProof/>
                <w:lang w:eastAsia="zh-CN"/>
              </w:rPr>
              <w:t>A_n257</w:t>
            </w:r>
            <w:r>
              <w:rPr>
                <w:noProof/>
                <w:lang w:eastAsia="zh-TW"/>
              </w:rPr>
              <w:t>H</w:t>
            </w:r>
          </w:p>
          <w:p w14:paraId="12DF1336" w14:textId="77777777" w:rsidR="00403B33" w:rsidRDefault="00403B33">
            <w:pPr>
              <w:pStyle w:val="TAC"/>
              <w:rPr>
                <w:noProof/>
                <w:lang w:eastAsia="zh-TW"/>
              </w:rPr>
            </w:pPr>
            <w:r>
              <w:rPr>
                <w:noProof/>
                <w:lang w:eastAsia="zh-CN"/>
              </w:rPr>
              <w:t>DC_</w:t>
            </w:r>
            <w:r>
              <w:rPr>
                <w:noProof/>
                <w:lang w:eastAsia="zh-TW"/>
              </w:rPr>
              <w:t>7</w:t>
            </w:r>
            <w:r>
              <w:rPr>
                <w:noProof/>
                <w:lang w:eastAsia="zh-CN"/>
              </w:rPr>
              <w:t>A_n257</w:t>
            </w:r>
            <w:r>
              <w:rPr>
                <w:noProof/>
                <w:lang w:eastAsia="zh-TW"/>
              </w:rPr>
              <w:t>I</w:t>
            </w:r>
          </w:p>
          <w:p w14:paraId="12F0A74E" w14:textId="77777777" w:rsidR="00403B33" w:rsidRDefault="00403B33">
            <w:pPr>
              <w:pStyle w:val="TAC"/>
              <w:rPr>
                <w:noProof/>
                <w:lang w:eastAsia="zh-TW"/>
              </w:rPr>
            </w:pPr>
            <w:r>
              <w:rPr>
                <w:noProof/>
                <w:lang w:eastAsia="zh-CN"/>
              </w:rPr>
              <w:t>DC_</w:t>
            </w:r>
            <w:r>
              <w:rPr>
                <w:noProof/>
                <w:lang w:eastAsia="zh-TW"/>
              </w:rPr>
              <w:t>7</w:t>
            </w:r>
            <w:r>
              <w:rPr>
                <w:noProof/>
                <w:lang w:eastAsia="zh-CN"/>
              </w:rPr>
              <w:t>A_n257</w:t>
            </w:r>
            <w:r>
              <w:rPr>
                <w:noProof/>
                <w:lang w:eastAsia="zh-TW"/>
              </w:rPr>
              <w:t>J</w:t>
            </w:r>
          </w:p>
          <w:p w14:paraId="354F2704" w14:textId="77777777" w:rsidR="00403B33" w:rsidRDefault="00403B33">
            <w:pPr>
              <w:pStyle w:val="TAC"/>
              <w:rPr>
                <w:noProof/>
                <w:lang w:eastAsia="zh-CN"/>
              </w:rPr>
            </w:pPr>
            <w:r>
              <w:rPr>
                <w:noProof/>
                <w:lang w:eastAsia="zh-CN"/>
              </w:rPr>
              <w:t>DC_</w:t>
            </w:r>
            <w:r>
              <w:rPr>
                <w:noProof/>
                <w:lang w:eastAsia="zh-TW"/>
              </w:rPr>
              <w:t>7</w:t>
            </w:r>
            <w:r>
              <w:rPr>
                <w:noProof/>
                <w:lang w:eastAsia="zh-CN"/>
              </w:rPr>
              <w:t>A_n257</w:t>
            </w:r>
            <w:r>
              <w:rPr>
                <w:noProof/>
                <w:lang w:eastAsia="zh-TW"/>
              </w:rPr>
              <w:t>K</w:t>
            </w:r>
          </w:p>
        </w:tc>
      </w:tr>
      <w:tr w:rsidR="00403B33" w14:paraId="05522A9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DE58DF" w14:textId="77777777" w:rsidR="00403B33" w:rsidRDefault="00403B33">
            <w:pPr>
              <w:pStyle w:val="TAC"/>
              <w:rPr>
                <w:lang w:eastAsia="fi-FI"/>
              </w:rPr>
            </w:pPr>
            <w:r>
              <w:rPr>
                <w:lang w:eastAsia="fi-FI"/>
              </w:rPr>
              <w:t>DC_3A-3A-7A-7A_n257A</w:t>
            </w:r>
          </w:p>
          <w:p w14:paraId="43043728" w14:textId="77777777" w:rsidR="00403B33" w:rsidRDefault="00403B33">
            <w:pPr>
              <w:pStyle w:val="TAC"/>
              <w:rPr>
                <w:lang w:eastAsia="fi-FI"/>
              </w:rPr>
            </w:pPr>
            <w:r>
              <w:rPr>
                <w:lang w:eastAsia="fi-FI"/>
              </w:rPr>
              <w:t>DC_3A-3A-7A-7A_n257D</w:t>
            </w:r>
          </w:p>
          <w:p w14:paraId="13C4D2B3" w14:textId="77777777" w:rsidR="00403B33" w:rsidRDefault="00403B33">
            <w:pPr>
              <w:pStyle w:val="TAC"/>
              <w:rPr>
                <w:lang w:eastAsia="fi-FI"/>
              </w:rPr>
            </w:pPr>
            <w:r>
              <w:rPr>
                <w:lang w:eastAsia="fi-FI"/>
              </w:rPr>
              <w:t>DC_3A-3A-7A-7A_n257E</w:t>
            </w:r>
          </w:p>
          <w:p w14:paraId="00D3D65A" w14:textId="77777777" w:rsidR="00403B33" w:rsidRDefault="00403B33">
            <w:pPr>
              <w:pStyle w:val="TAC"/>
              <w:rPr>
                <w:lang w:eastAsia="fi-FI"/>
              </w:rPr>
            </w:pPr>
            <w:r>
              <w:rPr>
                <w:lang w:eastAsia="fi-FI"/>
              </w:rPr>
              <w:t>DC_3A-3A-7A-7A_n257F</w:t>
            </w:r>
          </w:p>
          <w:p w14:paraId="59D2EC72" w14:textId="77777777" w:rsidR="00403B33" w:rsidRDefault="00403B33">
            <w:pPr>
              <w:pStyle w:val="TAC"/>
              <w:rPr>
                <w:lang w:eastAsia="fi-FI"/>
              </w:rPr>
            </w:pPr>
            <w:r>
              <w:rPr>
                <w:lang w:eastAsia="fi-FI"/>
              </w:rPr>
              <w:t>DC_3A-3A-7A-7A_n257G</w:t>
            </w:r>
          </w:p>
          <w:p w14:paraId="0BC5C2A3" w14:textId="77777777" w:rsidR="00403B33" w:rsidRDefault="00403B33">
            <w:pPr>
              <w:pStyle w:val="TAC"/>
              <w:rPr>
                <w:lang w:eastAsia="fi-FI"/>
              </w:rPr>
            </w:pPr>
            <w:r>
              <w:rPr>
                <w:lang w:eastAsia="fi-FI"/>
              </w:rPr>
              <w:t>DC_3A-3A-7A-7A_n257H</w:t>
            </w:r>
          </w:p>
          <w:p w14:paraId="3CC89166" w14:textId="77777777" w:rsidR="00403B33" w:rsidRDefault="00403B33">
            <w:pPr>
              <w:pStyle w:val="TAC"/>
              <w:rPr>
                <w:lang w:eastAsia="fi-FI"/>
              </w:rPr>
            </w:pPr>
            <w:r>
              <w:rPr>
                <w:lang w:eastAsia="fi-FI"/>
              </w:rPr>
              <w:t>DC_3A-3A-7A-7A_n257I</w:t>
            </w:r>
          </w:p>
          <w:p w14:paraId="757EDA02" w14:textId="77777777" w:rsidR="00403B33" w:rsidRDefault="00403B33">
            <w:pPr>
              <w:pStyle w:val="TAC"/>
              <w:rPr>
                <w:lang w:eastAsia="fi-FI"/>
              </w:rPr>
            </w:pPr>
            <w:r>
              <w:rPr>
                <w:lang w:eastAsia="fi-FI"/>
              </w:rPr>
              <w:t>DC_3A-3A-7A-7A_n257J</w:t>
            </w:r>
          </w:p>
          <w:p w14:paraId="1E7E6468" w14:textId="77777777" w:rsidR="00403B33" w:rsidRDefault="00403B33">
            <w:pPr>
              <w:pStyle w:val="TAC"/>
              <w:rPr>
                <w:lang w:eastAsia="fi-FI"/>
              </w:rPr>
            </w:pPr>
            <w:r>
              <w:rPr>
                <w:lang w:eastAsia="fi-FI"/>
              </w:rPr>
              <w:t>DC_3A-3A-7A-7A_n257K</w:t>
            </w:r>
          </w:p>
          <w:p w14:paraId="71DEAFFD" w14:textId="77777777" w:rsidR="00403B33" w:rsidRDefault="00403B33">
            <w:pPr>
              <w:pStyle w:val="TAC"/>
              <w:rPr>
                <w:lang w:eastAsia="fi-FI"/>
              </w:rPr>
            </w:pPr>
            <w:r>
              <w:rPr>
                <w:lang w:eastAsia="fi-FI"/>
              </w:rPr>
              <w:t>DC_3A-3A-7A-7A_n257L</w:t>
            </w:r>
          </w:p>
          <w:p w14:paraId="07125E52" w14:textId="77777777" w:rsidR="00403B33" w:rsidRDefault="00403B33">
            <w:pPr>
              <w:pStyle w:val="TAC"/>
              <w:rPr>
                <w:lang w:eastAsia="fi-FI"/>
              </w:rPr>
            </w:pPr>
            <w:r>
              <w:rPr>
                <w:lang w:eastAsia="fi-FI"/>
              </w:rPr>
              <w:t>DC_3A-3A-7A-7A_n257M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B9285C" w14:textId="77777777" w:rsidR="00403B33" w:rsidRDefault="00403B33">
            <w:pPr>
              <w:pStyle w:val="TAC"/>
              <w:rPr>
                <w:lang w:eastAsia="fi-FI"/>
              </w:rPr>
            </w:pPr>
            <w:r>
              <w:rPr>
                <w:lang w:eastAsia="fi-FI"/>
              </w:rPr>
              <w:t>DC_3A_n257A</w:t>
            </w:r>
          </w:p>
          <w:p w14:paraId="684E3094" w14:textId="77777777" w:rsidR="00403B33" w:rsidRDefault="00403B33">
            <w:pPr>
              <w:pStyle w:val="TAC"/>
              <w:rPr>
                <w:rFonts w:eastAsiaTheme="minorEastAsia"/>
                <w:noProof/>
                <w:lang w:eastAsia="zh-TW"/>
              </w:rPr>
            </w:pPr>
            <w:r>
              <w:rPr>
                <w:noProof/>
                <w:lang w:eastAsia="zh-CN"/>
              </w:rPr>
              <w:t>DC_3A_n257</w:t>
            </w:r>
            <w:r>
              <w:rPr>
                <w:noProof/>
                <w:lang w:eastAsia="zh-TW"/>
              </w:rPr>
              <w:t>G</w:t>
            </w:r>
          </w:p>
          <w:p w14:paraId="1AAA91D5" w14:textId="77777777" w:rsidR="00403B33" w:rsidRDefault="00403B33">
            <w:pPr>
              <w:pStyle w:val="TAC"/>
              <w:rPr>
                <w:noProof/>
                <w:lang w:eastAsia="zh-TW"/>
              </w:rPr>
            </w:pPr>
            <w:r>
              <w:rPr>
                <w:noProof/>
                <w:lang w:eastAsia="zh-CN"/>
              </w:rPr>
              <w:t>DC_3A_n257</w:t>
            </w:r>
            <w:r>
              <w:rPr>
                <w:noProof/>
                <w:lang w:eastAsia="zh-TW"/>
              </w:rPr>
              <w:t>H</w:t>
            </w:r>
          </w:p>
          <w:p w14:paraId="1CA959B8" w14:textId="77777777" w:rsidR="00403B33" w:rsidRDefault="00403B33">
            <w:pPr>
              <w:pStyle w:val="TAC"/>
              <w:rPr>
                <w:noProof/>
                <w:lang w:eastAsia="zh-TW"/>
              </w:rPr>
            </w:pPr>
            <w:r>
              <w:rPr>
                <w:noProof/>
                <w:lang w:eastAsia="zh-CN"/>
              </w:rPr>
              <w:t>DC_3A_n257</w:t>
            </w:r>
            <w:r>
              <w:rPr>
                <w:noProof/>
                <w:lang w:eastAsia="zh-TW"/>
              </w:rPr>
              <w:t>I</w:t>
            </w:r>
          </w:p>
          <w:p w14:paraId="27E3AA4F" w14:textId="77777777" w:rsidR="00403B33" w:rsidRDefault="00403B33">
            <w:pPr>
              <w:pStyle w:val="TAC"/>
              <w:rPr>
                <w:noProof/>
                <w:lang w:eastAsia="zh-TW"/>
              </w:rPr>
            </w:pPr>
            <w:r>
              <w:rPr>
                <w:noProof/>
                <w:lang w:eastAsia="zh-CN"/>
              </w:rPr>
              <w:t>DC_3A_n257</w:t>
            </w:r>
            <w:r>
              <w:rPr>
                <w:noProof/>
                <w:lang w:eastAsia="zh-TW"/>
              </w:rPr>
              <w:t>J</w:t>
            </w:r>
          </w:p>
          <w:p w14:paraId="64095098" w14:textId="77777777" w:rsidR="00403B33" w:rsidRDefault="00403B33">
            <w:pPr>
              <w:pStyle w:val="TAC"/>
              <w:rPr>
                <w:lang w:eastAsia="fi-FI"/>
              </w:rPr>
            </w:pPr>
            <w:r>
              <w:rPr>
                <w:noProof/>
                <w:lang w:eastAsia="zh-CN"/>
              </w:rPr>
              <w:t>DC_3A_n257</w:t>
            </w:r>
            <w:r>
              <w:rPr>
                <w:noProof/>
                <w:lang w:eastAsia="zh-TW"/>
              </w:rPr>
              <w:t>K</w:t>
            </w:r>
          </w:p>
          <w:p w14:paraId="5465C463" w14:textId="77777777" w:rsidR="00403B33" w:rsidRDefault="00403B33">
            <w:pPr>
              <w:pStyle w:val="TAC"/>
              <w:rPr>
                <w:lang w:eastAsia="fi-FI"/>
              </w:rPr>
            </w:pPr>
            <w:r>
              <w:rPr>
                <w:lang w:eastAsia="fi-FI"/>
              </w:rPr>
              <w:t>DC_7A_n257A</w:t>
            </w:r>
          </w:p>
          <w:p w14:paraId="5F2BFCC1" w14:textId="77777777" w:rsidR="00403B33" w:rsidRDefault="00403B33">
            <w:pPr>
              <w:pStyle w:val="TAC"/>
              <w:rPr>
                <w:rFonts w:eastAsiaTheme="minorEastAsia"/>
                <w:noProof/>
                <w:lang w:eastAsia="zh-TW"/>
              </w:rPr>
            </w:pPr>
            <w:r>
              <w:rPr>
                <w:noProof/>
                <w:lang w:eastAsia="zh-CN"/>
              </w:rPr>
              <w:t>DC_</w:t>
            </w:r>
            <w:r>
              <w:rPr>
                <w:noProof/>
                <w:lang w:eastAsia="zh-TW"/>
              </w:rPr>
              <w:t>7</w:t>
            </w:r>
            <w:r>
              <w:rPr>
                <w:noProof/>
                <w:lang w:eastAsia="zh-CN"/>
              </w:rPr>
              <w:t>A_n257</w:t>
            </w:r>
            <w:r>
              <w:rPr>
                <w:noProof/>
                <w:lang w:eastAsia="zh-TW"/>
              </w:rPr>
              <w:t>G</w:t>
            </w:r>
          </w:p>
          <w:p w14:paraId="358C5C71" w14:textId="77777777" w:rsidR="00403B33" w:rsidRDefault="00403B33">
            <w:pPr>
              <w:pStyle w:val="TAC"/>
              <w:rPr>
                <w:noProof/>
                <w:lang w:eastAsia="zh-TW"/>
              </w:rPr>
            </w:pPr>
            <w:r>
              <w:rPr>
                <w:noProof/>
                <w:lang w:eastAsia="zh-CN"/>
              </w:rPr>
              <w:t>DC_</w:t>
            </w:r>
            <w:r>
              <w:rPr>
                <w:noProof/>
                <w:lang w:eastAsia="zh-TW"/>
              </w:rPr>
              <w:t>7</w:t>
            </w:r>
            <w:r>
              <w:rPr>
                <w:noProof/>
                <w:lang w:eastAsia="zh-CN"/>
              </w:rPr>
              <w:t>A_n257</w:t>
            </w:r>
            <w:r>
              <w:rPr>
                <w:noProof/>
                <w:lang w:eastAsia="zh-TW"/>
              </w:rPr>
              <w:t>H</w:t>
            </w:r>
          </w:p>
          <w:p w14:paraId="64C33D34" w14:textId="77777777" w:rsidR="00403B33" w:rsidRDefault="00403B33">
            <w:pPr>
              <w:pStyle w:val="TAC"/>
              <w:rPr>
                <w:noProof/>
                <w:lang w:eastAsia="zh-TW"/>
              </w:rPr>
            </w:pPr>
            <w:r>
              <w:rPr>
                <w:noProof/>
                <w:lang w:eastAsia="zh-CN"/>
              </w:rPr>
              <w:t>DC_</w:t>
            </w:r>
            <w:r>
              <w:rPr>
                <w:noProof/>
                <w:lang w:eastAsia="zh-TW"/>
              </w:rPr>
              <w:t>7</w:t>
            </w:r>
            <w:r>
              <w:rPr>
                <w:noProof/>
                <w:lang w:eastAsia="zh-CN"/>
              </w:rPr>
              <w:t>A_n257</w:t>
            </w:r>
            <w:r>
              <w:rPr>
                <w:noProof/>
                <w:lang w:eastAsia="zh-TW"/>
              </w:rPr>
              <w:t>I</w:t>
            </w:r>
          </w:p>
          <w:p w14:paraId="310FF225" w14:textId="77777777" w:rsidR="00403B33" w:rsidRDefault="00403B33">
            <w:pPr>
              <w:pStyle w:val="TAC"/>
              <w:rPr>
                <w:noProof/>
                <w:lang w:eastAsia="zh-TW"/>
              </w:rPr>
            </w:pPr>
            <w:r>
              <w:rPr>
                <w:noProof/>
                <w:lang w:eastAsia="zh-CN"/>
              </w:rPr>
              <w:t>DC_</w:t>
            </w:r>
            <w:r>
              <w:rPr>
                <w:noProof/>
                <w:lang w:eastAsia="zh-TW"/>
              </w:rPr>
              <w:t>7</w:t>
            </w:r>
            <w:r>
              <w:rPr>
                <w:noProof/>
                <w:lang w:eastAsia="zh-CN"/>
              </w:rPr>
              <w:t>A_n257</w:t>
            </w:r>
            <w:r>
              <w:rPr>
                <w:noProof/>
                <w:lang w:eastAsia="zh-TW"/>
              </w:rPr>
              <w:t>J</w:t>
            </w:r>
          </w:p>
          <w:p w14:paraId="4BC951C1" w14:textId="77777777" w:rsidR="00403B33" w:rsidRDefault="00403B33">
            <w:pPr>
              <w:pStyle w:val="TAC"/>
              <w:rPr>
                <w:lang w:eastAsia="fi-FI"/>
              </w:rPr>
            </w:pPr>
            <w:r>
              <w:rPr>
                <w:noProof/>
                <w:lang w:eastAsia="zh-CN"/>
              </w:rPr>
              <w:t>DC_</w:t>
            </w:r>
            <w:r>
              <w:rPr>
                <w:noProof/>
                <w:lang w:eastAsia="zh-TW"/>
              </w:rPr>
              <w:t>7</w:t>
            </w:r>
            <w:r>
              <w:rPr>
                <w:noProof/>
                <w:lang w:eastAsia="zh-CN"/>
              </w:rPr>
              <w:t>A_n257</w:t>
            </w:r>
            <w:r>
              <w:rPr>
                <w:noProof/>
                <w:lang w:eastAsia="zh-TW"/>
              </w:rPr>
              <w:t>K</w:t>
            </w:r>
          </w:p>
        </w:tc>
      </w:tr>
      <w:tr w:rsidR="00403B33" w14:paraId="5253D3C1"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379ACC" w14:textId="77777777" w:rsidR="00403B33" w:rsidRDefault="00403B33">
            <w:pPr>
              <w:pStyle w:val="TAC"/>
              <w:rPr>
                <w:noProof/>
                <w:vertAlign w:val="superscript"/>
                <w:lang w:eastAsia="zh-CN"/>
              </w:rPr>
            </w:pPr>
            <w:r>
              <w:rPr>
                <w:noProof/>
                <w:lang w:eastAsia="zh-CN"/>
              </w:rPr>
              <w:t>DC_3A-5A_n257A</w:t>
            </w:r>
            <w:r>
              <w:rPr>
                <w:noProof/>
                <w:vertAlign w:val="superscript"/>
                <w:lang w:eastAsia="zh-CN"/>
              </w:rPr>
              <w:t>2</w:t>
            </w:r>
          </w:p>
          <w:p w14:paraId="3C3A5EB3" w14:textId="77777777" w:rsidR="00403B33" w:rsidRDefault="00403B33">
            <w:pPr>
              <w:pStyle w:val="TAC"/>
              <w:rPr>
                <w:rFonts w:eastAsia="Malgun Gothic"/>
                <w:lang w:eastAsia="ko-KR"/>
              </w:rPr>
            </w:pPr>
            <w:r>
              <w:rPr>
                <w:rFonts w:eastAsia="Malgun Gothic"/>
                <w:lang w:eastAsia="ko-KR"/>
              </w:rPr>
              <w:t>DC_3A-5A_n257D</w:t>
            </w:r>
          </w:p>
          <w:p w14:paraId="264FC3A8" w14:textId="77777777" w:rsidR="00403B33" w:rsidRDefault="00403B33">
            <w:pPr>
              <w:pStyle w:val="TAC"/>
              <w:rPr>
                <w:rFonts w:eastAsia="Malgun Gothic"/>
                <w:lang w:eastAsia="ko-KR"/>
              </w:rPr>
            </w:pPr>
            <w:r>
              <w:rPr>
                <w:rFonts w:eastAsia="Malgun Gothic"/>
                <w:lang w:eastAsia="ko-KR"/>
              </w:rPr>
              <w:t>DC_3A-5A_n257E</w:t>
            </w:r>
          </w:p>
          <w:p w14:paraId="5D11DA92" w14:textId="77777777" w:rsidR="00403B33" w:rsidRDefault="00403B33">
            <w:pPr>
              <w:pStyle w:val="TAC"/>
              <w:rPr>
                <w:rFonts w:eastAsia="Malgun Gothic"/>
                <w:lang w:eastAsia="ko-KR"/>
              </w:rPr>
            </w:pPr>
            <w:r>
              <w:rPr>
                <w:rFonts w:eastAsia="Malgun Gothic"/>
                <w:lang w:eastAsia="ko-KR"/>
              </w:rPr>
              <w:t>DC_3A-5A_n257F</w:t>
            </w:r>
          </w:p>
          <w:p w14:paraId="10FB0B61" w14:textId="77777777" w:rsidR="00403B33" w:rsidRDefault="00403B33">
            <w:pPr>
              <w:pStyle w:val="TAC"/>
              <w:rPr>
                <w:rFonts w:eastAsia="Malgun Gothic"/>
                <w:lang w:eastAsia="ko-KR"/>
              </w:rPr>
            </w:pPr>
            <w:r>
              <w:rPr>
                <w:rFonts w:eastAsia="Malgun Gothic"/>
                <w:lang w:eastAsia="ko-KR"/>
              </w:rPr>
              <w:t>DC_3A-5A_n257G</w:t>
            </w:r>
          </w:p>
          <w:p w14:paraId="09F030C7" w14:textId="77777777" w:rsidR="00403B33" w:rsidRDefault="00403B33">
            <w:pPr>
              <w:pStyle w:val="TAC"/>
              <w:rPr>
                <w:rFonts w:eastAsia="Malgun Gothic"/>
                <w:lang w:eastAsia="ko-KR"/>
              </w:rPr>
            </w:pPr>
            <w:r>
              <w:rPr>
                <w:rFonts w:eastAsia="Malgun Gothic"/>
                <w:lang w:eastAsia="ko-KR"/>
              </w:rPr>
              <w:t>DC_3A-5A_n257H</w:t>
            </w:r>
          </w:p>
          <w:p w14:paraId="5E8C0008" w14:textId="77777777" w:rsidR="00403B33" w:rsidRDefault="00403B33">
            <w:pPr>
              <w:pStyle w:val="TAC"/>
              <w:rPr>
                <w:rFonts w:eastAsia="Malgun Gothic"/>
                <w:lang w:eastAsia="ko-KR"/>
              </w:rPr>
            </w:pPr>
            <w:r>
              <w:rPr>
                <w:rFonts w:eastAsia="Malgun Gothic"/>
                <w:lang w:eastAsia="ko-KR"/>
              </w:rPr>
              <w:t>DC_3A-5A_n257I</w:t>
            </w:r>
          </w:p>
          <w:p w14:paraId="3BEA2685" w14:textId="77777777" w:rsidR="00403B33" w:rsidRDefault="00403B33">
            <w:pPr>
              <w:pStyle w:val="TAC"/>
              <w:rPr>
                <w:rFonts w:eastAsia="Malgun Gothic"/>
                <w:lang w:eastAsia="ko-KR"/>
              </w:rPr>
            </w:pPr>
            <w:r>
              <w:rPr>
                <w:rFonts w:eastAsia="Malgun Gothic"/>
                <w:lang w:eastAsia="ko-KR"/>
              </w:rPr>
              <w:t>DC_3A-5A_n257J</w:t>
            </w:r>
          </w:p>
          <w:p w14:paraId="20D4A093" w14:textId="77777777" w:rsidR="00403B33" w:rsidRDefault="00403B33">
            <w:pPr>
              <w:pStyle w:val="TAC"/>
              <w:rPr>
                <w:rFonts w:eastAsia="Malgun Gothic"/>
                <w:lang w:eastAsia="ko-KR"/>
              </w:rPr>
            </w:pPr>
            <w:r>
              <w:rPr>
                <w:rFonts w:eastAsia="Malgun Gothic"/>
                <w:lang w:eastAsia="ko-KR"/>
              </w:rPr>
              <w:t>DC_3A-5A_n257K</w:t>
            </w:r>
          </w:p>
          <w:p w14:paraId="1820DC3B" w14:textId="77777777" w:rsidR="00403B33" w:rsidRDefault="00403B33">
            <w:pPr>
              <w:pStyle w:val="TAC"/>
              <w:rPr>
                <w:rFonts w:eastAsia="Malgun Gothic"/>
                <w:lang w:eastAsia="ko-KR"/>
              </w:rPr>
            </w:pPr>
            <w:r>
              <w:rPr>
                <w:rFonts w:eastAsia="Malgun Gothic"/>
                <w:lang w:eastAsia="ko-KR"/>
              </w:rPr>
              <w:t>DC_3A-5A_n257L</w:t>
            </w:r>
          </w:p>
          <w:p w14:paraId="3FAD7915" w14:textId="77777777" w:rsidR="00403B33" w:rsidRDefault="00403B33">
            <w:pPr>
              <w:pStyle w:val="TAC"/>
              <w:rPr>
                <w:noProof/>
                <w:lang w:eastAsia="zh-CN"/>
              </w:rPr>
            </w:pPr>
            <w:r>
              <w:t>DC_3A-5A_n257M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D0AF690" w14:textId="77777777" w:rsidR="00403B33" w:rsidRDefault="00403B33">
            <w:pPr>
              <w:pStyle w:val="TAC"/>
              <w:rPr>
                <w:rFonts w:eastAsia="Batang"/>
                <w:noProof/>
                <w:lang w:eastAsia="zh-CN"/>
              </w:rPr>
            </w:pPr>
            <w:r>
              <w:rPr>
                <w:noProof/>
                <w:lang w:eastAsia="zh-CN"/>
              </w:rPr>
              <w:t>DC_3A_n257A</w:t>
            </w:r>
          </w:p>
          <w:p w14:paraId="28A1EDA5" w14:textId="77777777" w:rsidR="00403B33" w:rsidRDefault="00403B33">
            <w:pPr>
              <w:pStyle w:val="TAC"/>
              <w:rPr>
                <w:noProof/>
                <w:color w:val="000000" w:themeColor="text1"/>
                <w:lang w:eastAsia="zh-CN"/>
              </w:rPr>
            </w:pPr>
            <w:r>
              <w:rPr>
                <w:noProof/>
                <w:color w:val="000000" w:themeColor="text1"/>
                <w:lang w:eastAsia="zh-CN"/>
              </w:rPr>
              <w:t>DC_3A_n257D</w:t>
            </w:r>
          </w:p>
          <w:p w14:paraId="6726AC2E" w14:textId="77777777" w:rsidR="00403B33" w:rsidRDefault="00403B33">
            <w:pPr>
              <w:pStyle w:val="TAC"/>
              <w:rPr>
                <w:noProof/>
                <w:color w:val="000000" w:themeColor="text1"/>
                <w:lang w:eastAsia="zh-CN"/>
              </w:rPr>
            </w:pPr>
            <w:r>
              <w:rPr>
                <w:noProof/>
                <w:color w:val="000000" w:themeColor="text1"/>
                <w:lang w:eastAsia="zh-CN"/>
              </w:rPr>
              <w:t>DC_3A_n257G</w:t>
            </w:r>
          </w:p>
          <w:p w14:paraId="51A8475D" w14:textId="77777777" w:rsidR="00403B33" w:rsidRDefault="00403B33">
            <w:pPr>
              <w:pStyle w:val="TAC"/>
              <w:rPr>
                <w:noProof/>
                <w:color w:val="000000" w:themeColor="text1"/>
                <w:lang w:eastAsia="zh-CN"/>
              </w:rPr>
            </w:pPr>
            <w:r>
              <w:rPr>
                <w:noProof/>
                <w:color w:val="000000" w:themeColor="text1"/>
                <w:lang w:eastAsia="zh-CN"/>
              </w:rPr>
              <w:t>DC_3A_n257H</w:t>
            </w:r>
          </w:p>
          <w:p w14:paraId="3FC68EC8" w14:textId="77777777" w:rsidR="00403B33" w:rsidRDefault="00403B33">
            <w:pPr>
              <w:pStyle w:val="TAC"/>
              <w:rPr>
                <w:noProof/>
                <w:lang w:eastAsia="zh-CN"/>
              </w:rPr>
            </w:pPr>
            <w:r>
              <w:rPr>
                <w:noProof/>
                <w:color w:val="000000" w:themeColor="text1"/>
                <w:lang w:eastAsia="zh-CN"/>
              </w:rPr>
              <w:t>DC_3A_n257I</w:t>
            </w:r>
          </w:p>
          <w:p w14:paraId="3F6059E2" w14:textId="77777777" w:rsidR="00403B33" w:rsidRDefault="00403B33">
            <w:pPr>
              <w:pStyle w:val="TAC"/>
              <w:rPr>
                <w:rFonts w:eastAsia="Batang"/>
                <w:noProof/>
                <w:lang w:eastAsia="zh-CN"/>
              </w:rPr>
            </w:pPr>
            <w:r>
              <w:rPr>
                <w:noProof/>
                <w:lang w:eastAsia="zh-CN"/>
              </w:rPr>
              <w:t>DC_5A_n257A</w:t>
            </w:r>
          </w:p>
          <w:p w14:paraId="6E651B06" w14:textId="77777777" w:rsidR="00403B33" w:rsidRDefault="00403B33">
            <w:pPr>
              <w:pStyle w:val="TAC"/>
              <w:rPr>
                <w:noProof/>
                <w:color w:val="000000" w:themeColor="text1"/>
                <w:lang w:eastAsia="zh-CN"/>
              </w:rPr>
            </w:pPr>
            <w:r>
              <w:rPr>
                <w:noProof/>
                <w:color w:val="000000" w:themeColor="text1"/>
                <w:lang w:eastAsia="zh-CN"/>
              </w:rPr>
              <w:t>DC_5A_n257D</w:t>
            </w:r>
          </w:p>
          <w:p w14:paraId="37CAB2E9" w14:textId="77777777" w:rsidR="00403B33" w:rsidRDefault="00403B33">
            <w:pPr>
              <w:pStyle w:val="TAC"/>
              <w:rPr>
                <w:noProof/>
                <w:color w:val="000000" w:themeColor="text1"/>
                <w:lang w:eastAsia="zh-CN"/>
              </w:rPr>
            </w:pPr>
            <w:r>
              <w:rPr>
                <w:noProof/>
                <w:color w:val="000000" w:themeColor="text1"/>
                <w:lang w:eastAsia="zh-CN"/>
              </w:rPr>
              <w:t>DC_5A_n257G</w:t>
            </w:r>
          </w:p>
          <w:p w14:paraId="763E66B0" w14:textId="77777777" w:rsidR="00403B33" w:rsidRDefault="00403B33">
            <w:pPr>
              <w:pStyle w:val="TAC"/>
              <w:rPr>
                <w:noProof/>
                <w:color w:val="000000" w:themeColor="text1"/>
                <w:lang w:eastAsia="zh-CN"/>
              </w:rPr>
            </w:pPr>
            <w:r>
              <w:rPr>
                <w:noProof/>
                <w:color w:val="000000" w:themeColor="text1"/>
                <w:lang w:eastAsia="zh-CN"/>
              </w:rPr>
              <w:t>DC_5A_n257H</w:t>
            </w:r>
          </w:p>
          <w:p w14:paraId="52F66A2B" w14:textId="77777777" w:rsidR="00403B33" w:rsidRDefault="00403B33">
            <w:pPr>
              <w:pStyle w:val="TAC"/>
              <w:rPr>
                <w:noProof/>
                <w:lang w:eastAsia="zh-CN"/>
              </w:rPr>
            </w:pPr>
            <w:r>
              <w:rPr>
                <w:noProof/>
                <w:color w:val="000000" w:themeColor="text1"/>
                <w:lang w:eastAsia="zh-CN"/>
              </w:rPr>
              <w:t>DC_5A_n257I</w:t>
            </w:r>
          </w:p>
        </w:tc>
      </w:tr>
      <w:tr w:rsidR="00403B33" w14:paraId="0B33BAF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EF6EAC" w14:textId="77777777" w:rsidR="00403B33" w:rsidRDefault="00403B33">
            <w:pPr>
              <w:pStyle w:val="TAC"/>
              <w:rPr>
                <w:noProof/>
                <w:vertAlign w:val="superscript"/>
                <w:lang w:eastAsia="zh-CN"/>
              </w:rPr>
            </w:pPr>
            <w:r>
              <w:rPr>
                <w:noProof/>
                <w:lang w:eastAsia="zh-CN"/>
              </w:rPr>
              <w:t>DC_3A-7A_n257A</w:t>
            </w:r>
            <w:r>
              <w:rPr>
                <w:noProof/>
                <w:vertAlign w:val="superscript"/>
                <w:lang w:eastAsia="zh-CN"/>
              </w:rPr>
              <w:t>2</w:t>
            </w:r>
          </w:p>
          <w:p w14:paraId="2075BB57" w14:textId="77777777" w:rsidR="00403B33" w:rsidRDefault="00403B33">
            <w:pPr>
              <w:pStyle w:val="TAC"/>
              <w:rPr>
                <w:rFonts w:eastAsia="Malgun Gothic"/>
                <w:lang w:eastAsia="ko-KR"/>
              </w:rPr>
            </w:pPr>
            <w:r>
              <w:rPr>
                <w:rFonts w:eastAsia="Malgun Gothic"/>
                <w:lang w:eastAsia="ko-KR"/>
              </w:rPr>
              <w:t>DC_3A-7A_n257D</w:t>
            </w:r>
          </w:p>
          <w:p w14:paraId="5FA0C003" w14:textId="77777777" w:rsidR="00403B33" w:rsidRDefault="00403B33">
            <w:pPr>
              <w:pStyle w:val="TAC"/>
              <w:rPr>
                <w:rFonts w:eastAsia="Malgun Gothic"/>
                <w:lang w:eastAsia="ko-KR"/>
              </w:rPr>
            </w:pPr>
            <w:r>
              <w:rPr>
                <w:rFonts w:eastAsia="Malgun Gothic"/>
                <w:lang w:eastAsia="ko-KR"/>
              </w:rPr>
              <w:t>DC_3A-7A_n257E</w:t>
            </w:r>
          </w:p>
          <w:p w14:paraId="34F310E7" w14:textId="77777777" w:rsidR="00403B33" w:rsidRDefault="00403B33">
            <w:pPr>
              <w:pStyle w:val="TAC"/>
              <w:rPr>
                <w:rFonts w:eastAsia="Malgun Gothic"/>
                <w:lang w:eastAsia="ko-KR"/>
              </w:rPr>
            </w:pPr>
            <w:r>
              <w:rPr>
                <w:rFonts w:eastAsia="Malgun Gothic"/>
                <w:lang w:eastAsia="ko-KR"/>
              </w:rPr>
              <w:t>DC_3A-7A_n257F</w:t>
            </w:r>
          </w:p>
          <w:p w14:paraId="6BDC3147" w14:textId="77777777" w:rsidR="00403B33" w:rsidRDefault="00403B33">
            <w:pPr>
              <w:pStyle w:val="TAC"/>
              <w:rPr>
                <w:rFonts w:eastAsia="Malgun Gothic"/>
                <w:lang w:eastAsia="ko-KR"/>
              </w:rPr>
            </w:pPr>
            <w:r>
              <w:rPr>
                <w:rFonts w:eastAsia="Malgun Gothic"/>
                <w:lang w:eastAsia="ko-KR"/>
              </w:rPr>
              <w:t>DC_3A-7A_n257G</w:t>
            </w:r>
          </w:p>
          <w:p w14:paraId="795B55F1" w14:textId="77777777" w:rsidR="00403B33" w:rsidRDefault="00403B33">
            <w:pPr>
              <w:pStyle w:val="TAC"/>
              <w:rPr>
                <w:rFonts w:eastAsia="Malgun Gothic"/>
                <w:lang w:eastAsia="ko-KR"/>
              </w:rPr>
            </w:pPr>
            <w:r>
              <w:rPr>
                <w:rFonts w:eastAsia="Malgun Gothic"/>
                <w:lang w:eastAsia="ko-KR"/>
              </w:rPr>
              <w:t>DC_3A-7A_n257H</w:t>
            </w:r>
          </w:p>
          <w:p w14:paraId="3FFD0725" w14:textId="77777777" w:rsidR="00403B33" w:rsidRDefault="00403B33">
            <w:pPr>
              <w:pStyle w:val="TAC"/>
              <w:rPr>
                <w:rFonts w:eastAsia="Malgun Gothic"/>
                <w:lang w:eastAsia="ko-KR"/>
              </w:rPr>
            </w:pPr>
            <w:r>
              <w:rPr>
                <w:rFonts w:eastAsia="Malgun Gothic"/>
                <w:lang w:eastAsia="ko-KR"/>
              </w:rPr>
              <w:t>DC_3A-7A_n257I</w:t>
            </w:r>
          </w:p>
          <w:p w14:paraId="6907F560" w14:textId="77777777" w:rsidR="00403B33" w:rsidRDefault="00403B33">
            <w:pPr>
              <w:pStyle w:val="TAC"/>
              <w:rPr>
                <w:rFonts w:eastAsia="Malgun Gothic"/>
                <w:lang w:eastAsia="ko-KR"/>
              </w:rPr>
            </w:pPr>
            <w:r>
              <w:rPr>
                <w:rFonts w:eastAsia="Malgun Gothic"/>
                <w:lang w:eastAsia="ko-KR"/>
              </w:rPr>
              <w:t>DC_3A-7A_n257J</w:t>
            </w:r>
          </w:p>
          <w:p w14:paraId="715D4308" w14:textId="77777777" w:rsidR="00403B33" w:rsidRDefault="00403B33">
            <w:pPr>
              <w:pStyle w:val="TAC"/>
              <w:rPr>
                <w:rFonts w:eastAsia="Malgun Gothic"/>
                <w:lang w:eastAsia="ko-KR"/>
              </w:rPr>
            </w:pPr>
            <w:r>
              <w:rPr>
                <w:rFonts w:eastAsia="Malgun Gothic"/>
                <w:lang w:eastAsia="ko-KR"/>
              </w:rPr>
              <w:t>DC_3A-7A_n257K</w:t>
            </w:r>
          </w:p>
          <w:p w14:paraId="21E17DF9" w14:textId="77777777" w:rsidR="00403B33" w:rsidRDefault="00403B33">
            <w:pPr>
              <w:pStyle w:val="TAC"/>
              <w:rPr>
                <w:rFonts w:eastAsia="Malgun Gothic"/>
                <w:lang w:eastAsia="ko-KR"/>
              </w:rPr>
            </w:pPr>
            <w:r>
              <w:rPr>
                <w:rFonts w:eastAsia="Malgun Gothic"/>
                <w:lang w:eastAsia="ko-KR"/>
              </w:rPr>
              <w:t>DC_3A-7A_n257L</w:t>
            </w:r>
          </w:p>
          <w:p w14:paraId="62AA7ADE" w14:textId="77777777" w:rsidR="00403B33" w:rsidRDefault="00403B33">
            <w:pPr>
              <w:pStyle w:val="TAC"/>
              <w:rPr>
                <w:noProof/>
                <w:lang w:eastAsia="zh-CN"/>
              </w:rPr>
            </w:pPr>
            <w:r>
              <w:t>DC_3A-7A_n257M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388671" w14:textId="77777777" w:rsidR="00403B33" w:rsidRDefault="00403B33">
            <w:pPr>
              <w:pStyle w:val="TAC"/>
              <w:rPr>
                <w:rFonts w:eastAsia="Batang"/>
                <w:noProof/>
                <w:lang w:eastAsia="zh-CN"/>
              </w:rPr>
            </w:pPr>
            <w:r>
              <w:rPr>
                <w:noProof/>
                <w:lang w:eastAsia="zh-CN"/>
              </w:rPr>
              <w:t>DC_3A_n257A</w:t>
            </w:r>
          </w:p>
          <w:p w14:paraId="308A7731" w14:textId="77777777" w:rsidR="00403B33" w:rsidRDefault="00403B33">
            <w:pPr>
              <w:pStyle w:val="TAC"/>
              <w:rPr>
                <w:noProof/>
                <w:lang w:eastAsia="zh-CN"/>
              </w:rPr>
            </w:pPr>
            <w:r>
              <w:rPr>
                <w:noProof/>
                <w:lang w:eastAsia="zh-CN"/>
              </w:rPr>
              <w:t>DC_3A_n257D</w:t>
            </w:r>
          </w:p>
          <w:p w14:paraId="4B0B59FB" w14:textId="77777777" w:rsidR="00403B33" w:rsidRDefault="00403B33">
            <w:pPr>
              <w:pStyle w:val="TAC"/>
              <w:rPr>
                <w:noProof/>
                <w:lang w:eastAsia="zh-CN"/>
              </w:rPr>
            </w:pPr>
            <w:r>
              <w:rPr>
                <w:noProof/>
                <w:lang w:eastAsia="zh-CN"/>
              </w:rPr>
              <w:t>DC_3A_n257G</w:t>
            </w:r>
          </w:p>
          <w:p w14:paraId="0D87E175" w14:textId="77777777" w:rsidR="00403B33" w:rsidRDefault="00403B33">
            <w:pPr>
              <w:pStyle w:val="TAC"/>
              <w:rPr>
                <w:noProof/>
                <w:lang w:eastAsia="zh-CN"/>
              </w:rPr>
            </w:pPr>
            <w:r>
              <w:rPr>
                <w:noProof/>
                <w:lang w:eastAsia="zh-CN"/>
              </w:rPr>
              <w:t>DC_3A_n257H</w:t>
            </w:r>
          </w:p>
          <w:p w14:paraId="30E0EEDE" w14:textId="77777777" w:rsidR="00403B33" w:rsidRDefault="00403B33">
            <w:pPr>
              <w:pStyle w:val="TAC"/>
              <w:rPr>
                <w:noProof/>
                <w:lang w:eastAsia="zh-CN"/>
              </w:rPr>
            </w:pPr>
            <w:r>
              <w:rPr>
                <w:noProof/>
                <w:lang w:eastAsia="zh-CN"/>
              </w:rPr>
              <w:t>DC_3A_n257I</w:t>
            </w:r>
          </w:p>
          <w:p w14:paraId="40387851" w14:textId="77777777" w:rsidR="00403B33" w:rsidRDefault="00403B33">
            <w:pPr>
              <w:pStyle w:val="TAC"/>
              <w:rPr>
                <w:rFonts w:eastAsiaTheme="minorEastAsia"/>
                <w:noProof/>
                <w:lang w:eastAsia="zh-TW"/>
              </w:rPr>
            </w:pPr>
            <w:r>
              <w:rPr>
                <w:noProof/>
                <w:lang w:eastAsia="zh-CN"/>
              </w:rPr>
              <w:t>DC_3A_n257</w:t>
            </w:r>
            <w:r>
              <w:rPr>
                <w:noProof/>
                <w:lang w:eastAsia="zh-TW"/>
              </w:rPr>
              <w:t>J</w:t>
            </w:r>
          </w:p>
          <w:p w14:paraId="516C81B5" w14:textId="77777777" w:rsidR="00403B33" w:rsidRDefault="00403B33">
            <w:pPr>
              <w:pStyle w:val="TAC"/>
              <w:rPr>
                <w:noProof/>
                <w:lang w:eastAsia="zh-CN"/>
              </w:rPr>
            </w:pPr>
            <w:r>
              <w:rPr>
                <w:noProof/>
                <w:lang w:eastAsia="zh-CN"/>
              </w:rPr>
              <w:t>DC_3A_n257</w:t>
            </w:r>
            <w:r>
              <w:rPr>
                <w:noProof/>
                <w:lang w:eastAsia="zh-TW"/>
              </w:rPr>
              <w:t>K</w:t>
            </w:r>
          </w:p>
          <w:p w14:paraId="4AB8E521" w14:textId="77777777" w:rsidR="00403B33" w:rsidRDefault="00403B33">
            <w:pPr>
              <w:pStyle w:val="TAC"/>
              <w:rPr>
                <w:rFonts w:eastAsia="Batang"/>
                <w:noProof/>
                <w:lang w:eastAsia="zh-CN"/>
              </w:rPr>
            </w:pPr>
            <w:r>
              <w:rPr>
                <w:noProof/>
                <w:lang w:eastAsia="zh-CN"/>
              </w:rPr>
              <w:t>DC_7A_n257A</w:t>
            </w:r>
          </w:p>
          <w:p w14:paraId="323AFDCD" w14:textId="77777777" w:rsidR="00403B33" w:rsidRDefault="00403B33">
            <w:pPr>
              <w:pStyle w:val="TAC"/>
              <w:rPr>
                <w:noProof/>
                <w:lang w:eastAsia="zh-CN"/>
              </w:rPr>
            </w:pPr>
            <w:r>
              <w:rPr>
                <w:noProof/>
                <w:lang w:eastAsia="zh-CN"/>
              </w:rPr>
              <w:t>DC_7A_n257D</w:t>
            </w:r>
          </w:p>
          <w:p w14:paraId="1C278102" w14:textId="77777777" w:rsidR="00403B33" w:rsidRDefault="00403B33">
            <w:pPr>
              <w:pStyle w:val="TAC"/>
              <w:rPr>
                <w:noProof/>
                <w:lang w:eastAsia="zh-CN"/>
              </w:rPr>
            </w:pPr>
            <w:r>
              <w:rPr>
                <w:noProof/>
                <w:lang w:eastAsia="zh-CN"/>
              </w:rPr>
              <w:t>DC_7A_n257G</w:t>
            </w:r>
          </w:p>
          <w:p w14:paraId="328CF3E8" w14:textId="77777777" w:rsidR="00403B33" w:rsidRDefault="00403B33">
            <w:pPr>
              <w:pStyle w:val="TAC"/>
              <w:rPr>
                <w:noProof/>
                <w:lang w:eastAsia="zh-CN"/>
              </w:rPr>
            </w:pPr>
            <w:r>
              <w:rPr>
                <w:noProof/>
                <w:lang w:eastAsia="zh-CN"/>
              </w:rPr>
              <w:t>DC_7A_n257H</w:t>
            </w:r>
          </w:p>
          <w:p w14:paraId="6475DE60" w14:textId="77777777" w:rsidR="00403B33" w:rsidRDefault="00403B33">
            <w:pPr>
              <w:pStyle w:val="TAC"/>
              <w:rPr>
                <w:noProof/>
                <w:lang w:eastAsia="zh-CN"/>
              </w:rPr>
            </w:pPr>
            <w:r>
              <w:rPr>
                <w:noProof/>
                <w:lang w:eastAsia="zh-CN"/>
              </w:rPr>
              <w:t>DC_7A_n257I</w:t>
            </w:r>
          </w:p>
          <w:p w14:paraId="18E0F393" w14:textId="77777777" w:rsidR="00403B33" w:rsidRDefault="00403B33">
            <w:pPr>
              <w:pStyle w:val="TAC"/>
              <w:rPr>
                <w:rFonts w:eastAsiaTheme="minorEastAsia"/>
                <w:noProof/>
                <w:lang w:eastAsia="zh-TW"/>
              </w:rPr>
            </w:pPr>
            <w:r>
              <w:rPr>
                <w:noProof/>
                <w:lang w:eastAsia="zh-CN"/>
              </w:rPr>
              <w:t>DC_</w:t>
            </w:r>
            <w:r>
              <w:rPr>
                <w:noProof/>
                <w:lang w:eastAsia="zh-TW"/>
              </w:rPr>
              <w:t>7</w:t>
            </w:r>
            <w:r>
              <w:rPr>
                <w:noProof/>
                <w:lang w:eastAsia="zh-CN"/>
              </w:rPr>
              <w:t>A_n257</w:t>
            </w:r>
            <w:r>
              <w:rPr>
                <w:noProof/>
                <w:lang w:eastAsia="zh-TW"/>
              </w:rPr>
              <w:t>J</w:t>
            </w:r>
          </w:p>
          <w:p w14:paraId="08ED1B0F" w14:textId="77777777" w:rsidR="00403B33" w:rsidRDefault="00403B33">
            <w:pPr>
              <w:pStyle w:val="TAC"/>
              <w:rPr>
                <w:noProof/>
                <w:lang w:eastAsia="zh-CN"/>
              </w:rPr>
            </w:pPr>
            <w:r>
              <w:rPr>
                <w:noProof/>
                <w:lang w:eastAsia="zh-CN"/>
              </w:rPr>
              <w:t>DC_</w:t>
            </w:r>
            <w:r>
              <w:rPr>
                <w:noProof/>
                <w:lang w:eastAsia="zh-TW"/>
              </w:rPr>
              <w:t>7</w:t>
            </w:r>
            <w:r>
              <w:rPr>
                <w:noProof/>
                <w:lang w:eastAsia="zh-CN"/>
              </w:rPr>
              <w:t>A_n257</w:t>
            </w:r>
            <w:r>
              <w:rPr>
                <w:noProof/>
                <w:lang w:eastAsia="zh-TW"/>
              </w:rPr>
              <w:t>K</w:t>
            </w:r>
          </w:p>
        </w:tc>
      </w:tr>
      <w:tr w:rsidR="00403B33" w14:paraId="2794763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A981ECC" w14:textId="77777777" w:rsidR="00403B33" w:rsidRDefault="00403B33">
            <w:pPr>
              <w:pStyle w:val="TAC"/>
              <w:rPr>
                <w:noProof/>
              </w:rPr>
            </w:pPr>
            <w:r>
              <w:rPr>
                <w:noProof/>
              </w:rPr>
              <w:lastRenderedPageBreak/>
              <w:t>DC_3A-7A_n258A</w:t>
            </w:r>
          </w:p>
          <w:p w14:paraId="18E25120" w14:textId="77777777" w:rsidR="00403B33" w:rsidRDefault="00403B33">
            <w:pPr>
              <w:pStyle w:val="TAC"/>
              <w:rPr>
                <w:rFonts w:eastAsiaTheme="minorEastAsia"/>
                <w:noProof/>
              </w:rPr>
            </w:pPr>
            <w:r>
              <w:rPr>
                <w:noProof/>
              </w:rPr>
              <w:t>DC_3A-7A_n258B</w:t>
            </w:r>
          </w:p>
          <w:p w14:paraId="3D4F0A5F" w14:textId="77777777" w:rsidR="00403B33" w:rsidRDefault="00403B33">
            <w:pPr>
              <w:pStyle w:val="TAC"/>
              <w:rPr>
                <w:noProof/>
              </w:rPr>
            </w:pPr>
            <w:r>
              <w:rPr>
                <w:noProof/>
              </w:rPr>
              <w:t>DC_3A-7A_n258C</w:t>
            </w:r>
          </w:p>
          <w:p w14:paraId="1C4DBEDF" w14:textId="77777777" w:rsidR="00403B33" w:rsidRDefault="00403B33">
            <w:pPr>
              <w:pStyle w:val="TAC"/>
              <w:rPr>
                <w:noProof/>
              </w:rPr>
            </w:pPr>
            <w:r>
              <w:rPr>
                <w:noProof/>
              </w:rPr>
              <w:t>DC_3A-7A_n258D</w:t>
            </w:r>
          </w:p>
          <w:p w14:paraId="6DA03B1D" w14:textId="77777777" w:rsidR="00403B33" w:rsidRDefault="00403B33">
            <w:pPr>
              <w:pStyle w:val="TAC"/>
              <w:rPr>
                <w:noProof/>
              </w:rPr>
            </w:pPr>
            <w:r>
              <w:rPr>
                <w:noProof/>
              </w:rPr>
              <w:t>DC_3A-7A_n258E</w:t>
            </w:r>
          </w:p>
          <w:p w14:paraId="3708BA07" w14:textId="77777777" w:rsidR="00403B33" w:rsidRDefault="00403B33">
            <w:pPr>
              <w:pStyle w:val="TAC"/>
              <w:rPr>
                <w:noProof/>
              </w:rPr>
            </w:pPr>
            <w:r>
              <w:rPr>
                <w:noProof/>
              </w:rPr>
              <w:t>DC_3A-7A_n258F</w:t>
            </w:r>
          </w:p>
          <w:p w14:paraId="64D566FF" w14:textId="77777777" w:rsidR="00403B33" w:rsidRDefault="00403B33">
            <w:pPr>
              <w:pStyle w:val="TAC"/>
              <w:rPr>
                <w:noProof/>
              </w:rPr>
            </w:pPr>
            <w:r>
              <w:rPr>
                <w:noProof/>
              </w:rPr>
              <w:t>DC_3A-7A_n258G</w:t>
            </w:r>
          </w:p>
          <w:p w14:paraId="69DD3746" w14:textId="77777777" w:rsidR="00403B33" w:rsidRDefault="00403B33">
            <w:pPr>
              <w:pStyle w:val="TAC"/>
              <w:rPr>
                <w:noProof/>
              </w:rPr>
            </w:pPr>
            <w:r>
              <w:rPr>
                <w:noProof/>
              </w:rPr>
              <w:t>DC_3A-7A_n258H</w:t>
            </w:r>
          </w:p>
          <w:p w14:paraId="669E752F" w14:textId="77777777" w:rsidR="00403B33" w:rsidRDefault="00403B33">
            <w:pPr>
              <w:pStyle w:val="TAC"/>
              <w:rPr>
                <w:noProof/>
              </w:rPr>
            </w:pPr>
            <w:r>
              <w:rPr>
                <w:noProof/>
              </w:rPr>
              <w:t>DC_3A-7A_n258I</w:t>
            </w:r>
          </w:p>
          <w:p w14:paraId="68027678" w14:textId="77777777" w:rsidR="00403B33" w:rsidRDefault="00403B33">
            <w:pPr>
              <w:pStyle w:val="TAC"/>
              <w:rPr>
                <w:noProof/>
              </w:rPr>
            </w:pPr>
            <w:r>
              <w:rPr>
                <w:noProof/>
              </w:rPr>
              <w:t>DC_3A-7A_n258J</w:t>
            </w:r>
          </w:p>
          <w:p w14:paraId="4187D719" w14:textId="77777777" w:rsidR="00403B33" w:rsidRDefault="00403B33">
            <w:pPr>
              <w:pStyle w:val="TAC"/>
              <w:rPr>
                <w:noProof/>
              </w:rPr>
            </w:pPr>
            <w:r>
              <w:rPr>
                <w:noProof/>
              </w:rPr>
              <w:t>DC_3A-7A_n258K</w:t>
            </w:r>
          </w:p>
          <w:p w14:paraId="1353BD71" w14:textId="77777777" w:rsidR="00403B33" w:rsidRDefault="00403B33">
            <w:pPr>
              <w:pStyle w:val="TAC"/>
              <w:rPr>
                <w:noProof/>
              </w:rPr>
            </w:pPr>
            <w:r>
              <w:rPr>
                <w:noProof/>
              </w:rPr>
              <w:t>DC_3A-7A_n258L</w:t>
            </w:r>
          </w:p>
          <w:p w14:paraId="0E9745FC" w14:textId="77777777" w:rsidR="00403B33" w:rsidRDefault="00403B33">
            <w:pPr>
              <w:pStyle w:val="TAC"/>
              <w:rPr>
                <w:noProof/>
              </w:rPr>
            </w:pPr>
            <w:r>
              <w:rPr>
                <w:noProof/>
              </w:rPr>
              <w:t>DC_3A-7A_n258M</w:t>
            </w:r>
          </w:p>
          <w:p w14:paraId="5C649549" w14:textId="77777777" w:rsidR="00403B33" w:rsidRDefault="00403B33">
            <w:pPr>
              <w:pStyle w:val="TAC"/>
              <w:rPr>
                <w:rFonts w:eastAsiaTheme="minorEastAsia"/>
                <w:noProof/>
              </w:rPr>
            </w:pPr>
            <w:r>
              <w:rPr>
                <w:noProof/>
              </w:rPr>
              <w:t>DC_3C-7A_n258A</w:t>
            </w:r>
          </w:p>
          <w:p w14:paraId="19BFE8F7" w14:textId="77777777" w:rsidR="00403B33" w:rsidRDefault="00403B33">
            <w:pPr>
              <w:pStyle w:val="TAC"/>
              <w:rPr>
                <w:noProof/>
              </w:rPr>
            </w:pPr>
            <w:r>
              <w:rPr>
                <w:noProof/>
              </w:rPr>
              <w:t>DC_3C-7A_n258B</w:t>
            </w:r>
          </w:p>
          <w:p w14:paraId="7258FE3B" w14:textId="77777777" w:rsidR="00403B33" w:rsidRDefault="00403B33">
            <w:pPr>
              <w:pStyle w:val="TAC"/>
              <w:rPr>
                <w:noProof/>
              </w:rPr>
            </w:pPr>
            <w:r>
              <w:rPr>
                <w:noProof/>
              </w:rPr>
              <w:t>DC_3C-7A_n258C</w:t>
            </w:r>
          </w:p>
          <w:p w14:paraId="5B1E079B" w14:textId="77777777" w:rsidR="00403B33" w:rsidRDefault="00403B33">
            <w:pPr>
              <w:pStyle w:val="TAC"/>
              <w:rPr>
                <w:noProof/>
              </w:rPr>
            </w:pPr>
            <w:r>
              <w:rPr>
                <w:noProof/>
              </w:rPr>
              <w:t>DC_3C-7A_n258D</w:t>
            </w:r>
          </w:p>
          <w:p w14:paraId="2A16ADFC" w14:textId="77777777" w:rsidR="00403B33" w:rsidRDefault="00403B33">
            <w:pPr>
              <w:pStyle w:val="TAC"/>
              <w:rPr>
                <w:noProof/>
              </w:rPr>
            </w:pPr>
            <w:r>
              <w:rPr>
                <w:noProof/>
              </w:rPr>
              <w:t>DC_3C-7A_n258E</w:t>
            </w:r>
          </w:p>
          <w:p w14:paraId="431D6CDF" w14:textId="77777777" w:rsidR="00403B33" w:rsidRDefault="00403B33">
            <w:pPr>
              <w:pStyle w:val="TAC"/>
              <w:rPr>
                <w:noProof/>
              </w:rPr>
            </w:pPr>
            <w:r>
              <w:rPr>
                <w:noProof/>
              </w:rPr>
              <w:t>DC_3C-7A_n258F</w:t>
            </w:r>
          </w:p>
          <w:p w14:paraId="5AE6760F" w14:textId="77777777" w:rsidR="00403B33" w:rsidRDefault="00403B33">
            <w:pPr>
              <w:pStyle w:val="TAC"/>
              <w:rPr>
                <w:noProof/>
              </w:rPr>
            </w:pPr>
            <w:r>
              <w:rPr>
                <w:noProof/>
              </w:rPr>
              <w:t>DC_3C-7A_n258G</w:t>
            </w:r>
          </w:p>
          <w:p w14:paraId="564C0F7D" w14:textId="77777777" w:rsidR="00403B33" w:rsidRDefault="00403B33">
            <w:pPr>
              <w:pStyle w:val="TAC"/>
              <w:rPr>
                <w:noProof/>
              </w:rPr>
            </w:pPr>
            <w:r>
              <w:rPr>
                <w:noProof/>
              </w:rPr>
              <w:t>DC_3C-7A_n258H</w:t>
            </w:r>
          </w:p>
          <w:p w14:paraId="3EFB19C8" w14:textId="77777777" w:rsidR="00403B33" w:rsidRDefault="00403B33">
            <w:pPr>
              <w:pStyle w:val="TAC"/>
              <w:rPr>
                <w:noProof/>
              </w:rPr>
            </w:pPr>
            <w:r>
              <w:rPr>
                <w:noProof/>
              </w:rPr>
              <w:t>DC_3C-7A_n258I</w:t>
            </w:r>
          </w:p>
          <w:p w14:paraId="4218F2A9" w14:textId="77777777" w:rsidR="00403B33" w:rsidRDefault="00403B33">
            <w:pPr>
              <w:pStyle w:val="TAC"/>
              <w:rPr>
                <w:noProof/>
              </w:rPr>
            </w:pPr>
            <w:r>
              <w:rPr>
                <w:noProof/>
              </w:rPr>
              <w:t>DC_3C-7A_n258J</w:t>
            </w:r>
          </w:p>
          <w:p w14:paraId="5222118A" w14:textId="77777777" w:rsidR="00403B33" w:rsidRDefault="00403B33">
            <w:pPr>
              <w:pStyle w:val="TAC"/>
              <w:rPr>
                <w:noProof/>
              </w:rPr>
            </w:pPr>
            <w:r>
              <w:rPr>
                <w:noProof/>
              </w:rPr>
              <w:t>DC_3C-7A_n258K</w:t>
            </w:r>
          </w:p>
          <w:p w14:paraId="0007B44D" w14:textId="77777777" w:rsidR="00403B33" w:rsidRDefault="00403B33">
            <w:pPr>
              <w:pStyle w:val="TAC"/>
              <w:rPr>
                <w:noProof/>
              </w:rPr>
            </w:pPr>
            <w:r>
              <w:rPr>
                <w:noProof/>
              </w:rPr>
              <w:t>DC_3C-7A_n258L</w:t>
            </w:r>
          </w:p>
          <w:p w14:paraId="429CA74B" w14:textId="77777777" w:rsidR="00403B33" w:rsidRDefault="00403B33">
            <w:pPr>
              <w:pStyle w:val="TAC"/>
              <w:rPr>
                <w:noProof/>
              </w:rPr>
            </w:pPr>
            <w:r>
              <w:rPr>
                <w:noProof/>
              </w:rPr>
              <w:t>DC_3C-7A_n258M</w:t>
            </w:r>
          </w:p>
          <w:p w14:paraId="0ECAC05E" w14:textId="77777777" w:rsidR="00403B33" w:rsidRDefault="00403B33">
            <w:pPr>
              <w:pStyle w:val="TAC"/>
              <w:rPr>
                <w:noProof/>
              </w:rPr>
            </w:pPr>
            <w:r>
              <w:rPr>
                <w:noProof/>
              </w:rPr>
              <w:t>DC_3A-7C_n258A</w:t>
            </w:r>
          </w:p>
          <w:p w14:paraId="13428847" w14:textId="77777777" w:rsidR="00403B33" w:rsidRDefault="00403B33">
            <w:pPr>
              <w:pStyle w:val="TAC"/>
              <w:rPr>
                <w:noProof/>
              </w:rPr>
            </w:pPr>
            <w:r>
              <w:rPr>
                <w:noProof/>
              </w:rPr>
              <w:t>DC_3A-7C_n258B</w:t>
            </w:r>
          </w:p>
          <w:p w14:paraId="7A72D31F" w14:textId="77777777" w:rsidR="00403B33" w:rsidRDefault="00403B33">
            <w:pPr>
              <w:pStyle w:val="TAC"/>
              <w:rPr>
                <w:noProof/>
              </w:rPr>
            </w:pPr>
            <w:r>
              <w:rPr>
                <w:noProof/>
              </w:rPr>
              <w:t>DC_3A-7C_n258C</w:t>
            </w:r>
          </w:p>
          <w:p w14:paraId="221A4978" w14:textId="77777777" w:rsidR="00403B33" w:rsidRDefault="00403B33">
            <w:pPr>
              <w:pStyle w:val="TAC"/>
              <w:rPr>
                <w:noProof/>
              </w:rPr>
            </w:pPr>
            <w:r>
              <w:rPr>
                <w:noProof/>
              </w:rPr>
              <w:t>DC_3A-7C_n258D</w:t>
            </w:r>
          </w:p>
          <w:p w14:paraId="65814826" w14:textId="77777777" w:rsidR="00403B33" w:rsidRDefault="00403B33">
            <w:pPr>
              <w:pStyle w:val="TAC"/>
              <w:rPr>
                <w:noProof/>
              </w:rPr>
            </w:pPr>
            <w:r>
              <w:rPr>
                <w:noProof/>
              </w:rPr>
              <w:t>DC_3A-7C_n258E</w:t>
            </w:r>
          </w:p>
          <w:p w14:paraId="2BB9C58E" w14:textId="77777777" w:rsidR="00403B33" w:rsidRDefault="00403B33">
            <w:pPr>
              <w:pStyle w:val="TAC"/>
              <w:rPr>
                <w:noProof/>
              </w:rPr>
            </w:pPr>
            <w:r>
              <w:rPr>
                <w:noProof/>
              </w:rPr>
              <w:t>DC_3A-7C_n258F</w:t>
            </w:r>
          </w:p>
          <w:p w14:paraId="10DC93B5" w14:textId="77777777" w:rsidR="00403B33" w:rsidRDefault="00403B33">
            <w:pPr>
              <w:pStyle w:val="TAC"/>
              <w:rPr>
                <w:noProof/>
              </w:rPr>
            </w:pPr>
            <w:r>
              <w:rPr>
                <w:noProof/>
              </w:rPr>
              <w:t>DC_3A-7C_n258G</w:t>
            </w:r>
          </w:p>
          <w:p w14:paraId="791B464A" w14:textId="77777777" w:rsidR="00403B33" w:rsidRDefault="00403B33">
            <w:pPr>
              <w:pStyle w:val="TAC"/>
              <w:rPr>
                <w:noProof/>
              </w:rPr>
            </w:pPr>
            <w:r>
              <w:rPr>
                <w:noProof/>
              </w:rPr>
              <w:t>DC_3A-7C_n258H</w:t>
            </w:r>
          </w:p>
          <w:p w14:paraId="26648649" w14:textId="77777777" w:rsidR="00403B33" w:rsidRDefault="00403B33">
            <w:pPr>
              <w:pStyle w:val="TAC"/>
              <w:rPr>
                <w:noProof/>
              </w:rPr>
            </w:pPr>
            <w:r>
              <w:rPr>
                <w:noProof/>
              </w:rPr>
              <w:t>DC_3A-7C_n258I</w:t>
            </w:r>
          </w:p>
          <w:p w14:paraId="79806CAB" w14:textId="77777777" w:rsidR="00403B33" w:rsidRDefault="00403B33">
            <w:pPr>
              <w:pStyle w:val="TAC"/>
              <w:rPr>
                <w:noProof/>
              </w:rPr>
            </w:pPr>
            <w:r>
              <w:rPr>
                <w:noProof/>
              </w:rPr>
              <w:t>DC_3A-7C_n258J</w:t>
            </w:r>
          </w:p>
          <w:p w14:paraId="4ED5C745" w14:textId="77777777" w:rsidR="00403B33" w:rsidRDefault="00403B33">
            <w:pPr>
              <w:pStyle w:val="TAC"/>
              <w:rPr>
                <w:noProof/>
              </w:rPr>
            </w:pPr>
            <w:r>
              <w:rPr>
                <w:noProof/>
              </w:rPr>
              <w:t>DC_3A-7C_n258K</w:t>
            </w:r>
          </w:p>
          <w:p w14:paraId="7A4A7250" w14:textId="77777777" w:rsidR="00403B33" w:rsidRDefault="00403B33">
            <w:pPr>
              <w:pStyle w:val="TAC"/>
              <w:rPr>
                <w:noProof/>
              </w:rPr>
            </w:pPr>
            <w:r>
              <w:rPr>
                <w:noProof/>
              </w:rPr>
              <w:t>DC_3A-7C_n258L</w:t>
            </w:r>
          </w:p>
          <w:p w14:paraId="15105582" w14:textId="77777777" w:rsidR="00403B33" w:rsidRDefault="00403B33">
            <w:pPr>
              <w:pStyle w:val="TAC"/>
              <w:rPr>
                <w:noProof/>
              </w:rPr>
            </w:pPr>
            <w:r>
              <w:rPr>
                <w:noProof/>
              </w:rPr>
              <w:t>DC_3A-7C_n258M</w:t>
            </w:r>
            <w:r>
              <w:rPr>
                <w:noProof/>
              </w:rPr>
              <w:br/>
              <w:t>DC_3C-7C_n258A</w:t>
            </w:r>
          </w:p>
          <w:p w14:paraId="2EAD2C2D" w14:textId="77777777" w:rsidR="00403B33" w:rsidRDefault="00403B33">
            <w:pPr>
              <w:pStyle w:val="TAC"/>
              <w:rPr>
                <w:noProof/>
              </w:rPr>
            </w:pPr>
            <w:r>
              <w:rPr>
                <w:noProof/>
              </w:rPr>
              <w:t>DC_3C-7C_n258B</w:t>
            </w:r>
          </w:p>
          <w:p w14:paraId="44848CEB" w14:textId="77777777" w:rsidR="00403B33" w:rsidRDefault="00403B33">
            <w:pPr>
              <w:pStyle w:val="TAC"/>
              <w:rPr>
                <w:noProof/>
              </w:rPr>
            </w:pPr>
            <w:r>
              <w:rPr>
                <w:noProof/>
              </w:rPr>
              <w:t>DC_3C-7C_n258C</w:t>
            </w:r>
          </w:p>
          <w:p w14:paraId="2C1EF3A8" w14:textId="77777777" w:rsidR="00403B33" w:rsidRDefault="00403B33">
            <w:pPr>
              <w:pStyle w:val="TAC"/>
              <w:rPr>
                <w:noProof/>
              </w:rPr>
            </w:pPr>
            <w:r>
              <w:rPr>
                <w:noProof/>
              </w:rPr>
              <w:t>DC_3C-7C_n258D</w:t>
            </w:r>
          </w:p>
          <w:p w14:paraId="3A76372B" w14:textId="77777777" w:rsidR="00403B33" w:rsidRDefault="00403B33">
            <w:pPr>
              <w:pStyle w:val="TAC"/>
              <w:rPr>
                <w:noProof/>
              </w:rPr>
            </w:pPr>
            <w:r>
              <w:rPr>
                <w:noProof/>
              </w:rPr>
              <w:t>DC_3C-7C_n258E</w:t>
            </w:r>
          </w:p>
          <w:p w14:paraId="642F3CDE" w14:textId="77777777" w:rsidR="00403B33" w:rsidRDefault="00403B33">
            <w:pPr>
              <w:pStyle w:val="TAC"/>
              <w:rPr>
                <w:noProof/>
              </w:rPr>
            </w:pPr>
            <w:r>
              <w:rPr>
                <w:noProof/>
              </w:rPr>
              <w:t>DC_3C-7C_n258F</w:t>
            </w:r>
          </w:p>
          <w:p w14:paraId="033EFF19" w14:textId="77777777" w:rsidR="00403B33" w:rsidRDefault="00403B33">
            <w:pPr>
              <w:pStyle w:val="TAC"/>
              <w:rPr>
                <w:noProof/>
              </w:rPr>
            </w:pPr>
            <w:r>
              <w:rPr>
                <w:noProof/>
              </w:rPr>
              <w:t>DC_3C-7C_n258G</w:t>
            </w:r>
          </w:p>
          <w:p w14:paraId="22CD0B85" w14:textId="77777777" w:rsidR="00403B33" w:rsidRDefault="00403B33">
            <w:pPr>
              <w:pStyle w:val="TAC"/>
              <w:rPr>
                <w:noProof/>
              </w:rPr>
            </w:pPr>
            <w:r>
              <w:rPr>
                <w:noProof/>
              </w:rPr>
              <w:t>DC_3C-7C_n258H</w:t>
            </w:r>
          </w:p>
          <w:p w14:paraId="2F3FB1F4" w14:textId="77777777" w:rsidR="00403B33" w:rsidRDefault="00403B33">
            <w:pPr>
              <w:pStyle w:val="TAC"/>
              <w:rPr>
                <w:noProof/>
              </w:rPr>
            </w:pPr>
            <w:r>
              <w:rPr>
                <w:noProof/>
              </w:rPr>
              <w:t>DC_3C-7C_n258I</w:t>
            </w:r>
          </w:p>
          <w:p w14:paraId="399AB6CE" w14:textId="77777777" w:rsidR="00403B33" w:rsidRDefault="00403B33">
            <w:pPr>
              <w:pStyle w:val="TAC"/>
              <w:rPr>
                <w:noProof/>
              </w:rPr>
            </w:pPr>
            <w:r>
              <w:rPr>
                <w:noProof/>
              </w:rPr>
              <w:t>DC_3C-7C_n258J</w:t>
            </w:r>
          </w:p>
          <w:p w14:paraId="7F63DC84" w14:textId="77777777" w:rsidR="00403B33" w:rsidRDefault="00403B33">
            <w:pPr>
              <w:pStyle w:val="TAC"/>
              <w:rPr>
                <w:noProof/>
              </w:rPr>
            </w:pPr>
            <w:r>
              <w:rPr>
                <w:noProof/>
              </w:rPr>
              <w:t>DC_3C-7C_n258K</w:t>
            </w:r>
          </w:p>
          <w:p w14:paraId="350FB26F" w14:textId="77777777" w:rsidR="00403B33" w:rsidRDefault="00403B33">
            <w:pPr>
              <w:pStyle w:val="TAC"/>
              <w:rPr>
                <w:noProof/>
              </w:rPr>
            </w:pPr>
            <w:r>
              <w:rPr>
                <w:noProof/>
              </w:rPr>
              <w:t>DC_3C-7C_n258L</w:t>
            </w:r>
          </w:p>
          <w:p w14:paraId="363D172E" w14:textId="77777777" w:rsidR="00403B33" w:rsidRDefault="00403B33">
            <w:pPr>
              <w:pStyle w:val="TAC"/>
              <w:rPr>
                <w:noProof/>
                <w:lang w:eastAsia="zh-CN"/>
              </w:rPr>
            </w:pPr>
            <w:r>
              <w:rPr>
                <w:noProof/>
              </w:rPr>
              <w:t>DC_3C-7C_n258M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AF04CB" w14:textId="77777777" w:rsidR="00403B33" w:rsidRDefault="00403B33">
            <w:pPr>
              <w:pStyle w:val="TAC"/>
              <w:rPr>
                <w:noProof/>
              </w:rPr>
            </w:pPr>
            <w:r>
              <w:rPr>
                <w:noProof/>
              </w:rPr>
              <w:t>DC_3A_n258A</w:t>
            </w:r>
          </w:p>
          <w:p w14:paraId="3557CBB8" w14:textId="77777777" w:rsidR="00403B33" w:rsidRDefault="00403B33">
            <w:pPr>
              <w:pStyle w:val="TAC"/>
            </w:pPr>
            <w:r>
              <w:t>DC_3A_n258D</w:t>
            </w:r>
          </w:p>
          <w:p w14:paraId="042F21DF" w14:textId="77777777" w:rsidR="00403B33" w:rsidRDefault="00403B33">
            <w:pPr>
              <w:pStyle w:val="TAC"/>
            </w:pPr>
            <w:r>
              <w:t>DC_3A_n258E</w:t>
            </w:r>
          </w:p>
          <w:p w14:paraId="1F331B31" w14:textId="77777777" w:rsidR="00403B33" w:rsidRDefault="00403B33">
            <w:pPr>
              <w:pStyle w:val="TAC"/>
            </w:pPr>
            <w:r>
              <w:t>DC_3A_n258F</w:t>
            </w:r>
          </w:p>
          <w:p w14:paraId="06A6DC9A" w14:textId="77777777" w:rsidR="00403B33" w:rsidRDefault="00403B33">
            <w:pPr>
              <w:pStyle w:val="TAC"/>
            </w:pPr>
            <w:r>
              <w:t>DC_3A_n258G</w:t>
            </w:r>
          </w:p>
          <w:p w14:paraId="4A69C375" w14:textId="77777777" w:rsidR="00403B33" w:rsidRDefault="00403B33">
            <w:pPr>
              <w:pStyle w:val="TAC"/>
            </w:pPr>
            <w:r>
              <w:t>DC_3A_n258H</w:t>
            </w:r>
          </w:p>
          <w:p w14:paraId="567C2C3B" w14:textId="77777777" w:rsidR="00403B33" w:rsidRDefault="00403B33">
            <w:pPr>
              <w:pStyle w:val="TAC"/>
              <w:rPr>
                <w:noProof/>
              </w:rPr>
            </w:pPr>
            <w:r>
              <w:t>DC_3A_n258I</w:t>
            </w:r>
          </w:p>
          <w:p w14:paraId="74B9AD45" w14:textId="77777777" w:rsidR="00403B33" w:rsidRDefault="00403B33">
            <w:pPr>
              <w:pStyle w:val="TAC"/>
              <w:rPr>
                <w:rFonts w:eastAsiaTheme="minorEastAsia"/>
                <w:noProof/>
              </w:rPr>
            </w:pPr>
            <w:r>
              <w:rPr>
                <w:noProof/>
              </w:rPr>
              <w:t>DC_3C_n258A</w:t>
            </w:r>
          </w:p>
          <w:p w14:paraId="1239281B" w14:textId="77777777" w:rsidR="00403B33" w:rsidRDefault="00403B33">
            <w:pPr>
              <w:pStyle w:val="TAC"/>
            </w:pPr>
            <w:r>
              <w:t>DC_3C_n258D</w:t>
            </w:r>
          </w:p>
          <w:p w14:paraId="35C446FC" w14:textId="77777777" w:rsidR="00403B33" w:rsidRDefault="00403B33">
            <w:pPr>
              <w:pStyle w:val="TAC"/>
            </w:pPr>
            <w:r>
              <w:t>DC_3C_n258E</w:t>
            </w:r>
          </w:p>
          <w:p w14:paraId="45E40DB5" w14:textId="77777777" w:rsidR="00403B33" w:rsidRDefault="00403B33">
            <w:pPr>
              <w:pStyle w:val="TAC"/>
            </w:pPr>
            <w:r>
              <w:t>DC_3C_n258F</w:t>
            </w:r>
          </w:p>
          <w:p w14:paraId="58EEC2A0" w14:textId="77777777" w:rsidR="00403B33" w:rsidRDefault="00403B33">
            <w:pPr>
              <w:pStyle w:val="TAC"/>
            </w:pPr>
            <w:r>
              <w:t>DC_3C_n258G</w:t>
            </w:r>
          </w:p>
          <w:p w14:paraId="5AAD6737" w14:textId="77777777" w:rsidR="00403B33" w:rsidRDefault="00403B33">
            <w:pPr>
              <w:pStyle w:val="TAC"/>
            </w:pPr>
            <w:r>
              <w:t>DC_3C_n258H</w:t>
            </w:r>
          </w:p>
          <w:p w14:paraId="495D82D2" w14:textId="77777777" w:rsidR="00403B33" w:rsidRDefault="00403B33">
            <w:pPr>
              <w:pStyle w:val="TAC"/>
              <w:rPr>
                <w:noProof/>
              </w:rPr>
            </w:pPr>
            <w:r>
              <w:t>DC_3C_n258I</w:t>
            </w:r>
          </w:p>
          <w:p w14:paraId="237083F7" w14:textId="77777777" w:rsidR="00403B33" w:rsidRDefault="00403B33">
            <w:pPr>
              <w:pStyle w:val="TAC"/>
              <w:rPr>
                <w:noProof/>
              </w:rPr>
            </w:pPr>
            <w:r>
              <w:rPr>
                <w:noProof/>
              </w:rPr>
              <w:t>DC_7A_n258A</w:t>
            </w:r>
          </w:p>
          <w:p w14:paraId="2E834DC2" w14:textId="77777777" w:rsidR="00403B33" w:rsidRDefault="00403B33">
            <w:pPr>
              <w:pStyle w:val="TAC"/>
            </w:pPr>
            <w:r>
              <w:t>DC_7A_n258D</w:t>
            </w:r>
          </w:p>
          <w:p w14:paraId="7E4AD9B3" w14:textId="77777777" w:rsidR="00403B33" w:rsidRDefault="00403B33">
            <w:pPr>
              <w:pStyle w:val="TAC"/>
            </w:pPr>
            <w:r>
              <w:t>DC_7A_n258E</w:t>
            </w:r>
          </w:p>
          <w:p w14:paraId="188E9A25" w14:textId="77777777" w:rsidR="00403B33" w:rsidRDefault="00403B33">
            <w:pPr>
              <w:pStyle w:val="TAC"/>
            </w:pPr>
            <w:r>
              <w:t>DC_7A_n258F</w:t>
            </w:r>
          </w:p>
          <w:p w14:paraId="31BC497F" w14:textId="77777777" w:rsidR="00403B33" w:rsidRDefault="00403B33">
            <w:pPr>
              <w:pStyle w:val="TAC"/>
            </w:pPr>
            <w:r>
              <w:t>DC_7A_n258G</w:t>
            </w:r>
          </w:p>
          <w:p w14:paraId="1F5C4EA0" w14:textId="77777777" w:rsidR="00403B33" w:rsidRDefault="00403B33">
            <w:pPr>
              <w:pStyle w:val="TAC"/>
            </w:pPr>
            <w:r>
              <w:t>DC_7A_n258H</w:t>
            </w:r>
          </w:p>
          <w:p w14:paraId="33412086" w14:textId="77777777" w:rsidR="00403B33" w:rsidRDefault="00403B33">
            <w:pPr>
              <w:pStyle w:val="TAC"/>
            </w:pPr>
            <w:r>
              <w:t>DC_7A_n258I</w:t>
            </w:r>
          </w:p>
          <w:p w14:paraId="64898AB2" w14:textId="77777777" w:rsidR="00403B33" w:rsidRDefault="00403B33">
            <w:pPr>
              <w:pStyle w:val="TAC"/>
              <w:rPr>
                <w:rFonts w:eastAsiaTheme="minorEastAsia"/>
                <w:noProof/>
              </w:rPr>
            </w:pPr>
            <w:r>
              <w:rPr>
                <w:noProof/>
              </w:rPr>
              <w:t>DC_7C_n258A</w:t>
            </w:r>
          </w:p>
          <w:p w14:paraId="0B9ABC96" w14:textId="77777777" w:rsidR="00403B33" w:rsidRDefault="00403B33">
            <w:pPr>
              <w:pStyle w:val="TAC"/>
            </w:pPr>
            <w:r>
              <w:t>DC_7C_n258D</w:t>
            </w:r>
          </w:p>
          <w:p w14:paraId="4A418BE0" w14:textId="77777777" w:rsidR="00403B33" w:rsidRDefault="00403B33">
            <w:pPr>
              <w:pStyle w:val="TAC"/>
            </w:pPr>
            <w:r>
              <w:t>DC_7C_n258E</w:t>
            </w:r>
          </w:p>
          <w:p w14:paraId="4F9FF1DB" w14:textId="77777777" w:rsidR="00403B33" w:rsidRDefault="00403B33">
            <w:pPr>
              <w:pStyle w:val="TAC"/>
            </w:pPr>
            <w:r>
              <w:t>DC_7C_n258F</w:t>
            </w:r>
          </w:p>
          <w:p w14:paraId="460E4476" w14:textId="77777777" w:rsidR="00403B33" w:rsidRDefault="00403B33">
            <w:pPr>
              <w:pStyle w:val="TAC"/>
            </w:pPr>
            <w:r>
              <w:t>DC_7C_n258G</w:t>
            </w:r>
          </w:p>
          <w:p w14:paraId="2C653DE8" w14:textId="77777777" w:rsidR="00403B33" w:rsidRDefault="00403B33">
            <w:pPr>
              <w:pStyle w:val="TAC"/>
            </w:pPr>
            <w:r>
              <w:t>DC_7C_n258H</w:t>
            </w:r>
          </w:p>
          <w:p w14:paraId="4304BB5B" w14:textId="77777777" w:rsidR="00403B33" w:rsidRDefault="00403B33">
            <w:pPr>
              <w:pStyle w:val="TAC"/>
              <w:rPr>
                <w:noProof/>
                <w:lang w:eastAsia="zh-CN"/>
              </w:rPr>
            </w:pPr>
            <w:r>
              <w:t>DC_7C_n258I</w:t>
            </w:r>
          </w:p>
        </w:tc>
      </w:tr>
      <w:tr w:rsidR="00403B33" w14:paraId="1952D08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588D662" w14:textId="77777777" w:rsidR="00403B33" w:rsidRDefault="00403B33">
            <w:pPr>
              <w:pStyle w:val="TAC"/>
              <w:rPr>
                <w:noProof/>
                <w:vertAlign w:val="superscript"/>
                <w:lang w:eastAsia="zh-CN"/>
              </w:rPr>
            </w:pPr>
            <w:r>
              <w:rPr>
                <w:noProof/>
                <w:lang w:eastAsia="zh-CN"/>
              </w:rPr>
              <w:t>DC_3A-7A-7A_n257A</w:t>
            </w:r>
            <w:r>
              <w:rPr>
                <w:noProof/>
                <w:vertAlign w:val="superscript"/>
                <w:lang w:eastAsia="zh-CN"/>
              </w:rPr>
              <w:t>2</w:t>
            </w:r>
          </w:p>
          <w:p w14:paraId="6D95275E" w14:textId="77777777" w:rsidR="00403B33" w:rsidRDefault="00403B33">
            <w:pPr>
              <w:pStyle w:val="TAC"/>
              <w:rPr>
                <w:rFonts w:eastAsia="Malgun Gothic"/>
                <w:lang w:eastAsia="ko-KR"/>
              </w:rPr>
            </w:pPr>
            <w:r>
              <w:rPr>
                <w:rFonts w:eastAsia="Malgun Gothic"/>
                <w:lang w:eastAsia="ko-KR"/>
              </w:rPr>
              <w:t>DC_3A-7A-7A_n257D</w:t>
            </w:r>
          </w:p>
          <w:p w14:paraId="0E144314" w14:textId="77777777" w:rsidR="00403B33" w:rsidRDefault="00403B33">
            <w:pPr>
              <w:pStyle w:val="TAC"/>
              <w:rPr>
                <w:rFonts w:eastAsia="Malgun Gothic"/>
                <w:lang w:eastAsia="ko-KR"/>
              </w:rPr>
            </w:pPr>
            <w:r>
              <w:rPr>
                <w:rFonts w:eastAsia="Malgun Gothic"/>
                <w:lang w:eastAsia="ko-KR"/>
              </w:rPr>
              <w:t>DC_3A-7A-7A_n257E</w:t>
            </w:r>
          </w:p>
          <w:p w14:paraId="3A5E088B" w14:textId="77777777" w:rsidR="00403B33" w:rsidRDefault="00403B33">
            <w:pPr>
              <w:pStyle w:val="TAC"/>
              <w:rPr>
                <w:rFonts w:eastAsia="Malgun Gothic"/>
                <w:lang w:eastAsia="ko-KR"/>
              </w:rPr>
            </w:pPr>
            <w:r>
              <w:rPr>
                <w:rFonts w:eastAsia="Malgun Gothic"/>
                <w:lang w:eastAsia="ko-KR"/>
              </w:rPr>
              <w:t>DC_3A-7A-7A_n257F</w:t>
            </w:r>
          </w:p>
          <w:p w14:paraId="447A91C4" w14:textId="77777777" w:rsidR="00403B33" w:rsidRDefault="00403B33">
            <w:pPr>
              <w:pStyle w:val="TAC"/>
              <w:rPr>
                <w:rFonts w:eastAsia="Malgun Gothic"/>
                <w:lang w:eastAsia="ko-KR"/>
              </w:rPr>
            </w:pPr>
            <w:r>
              <w:rPr>
                <w:rFonts w:eastAsia="Malgun Gothic"/>
                <w:lang w:eastAsia="ko-KR"/>
              </w:rPr>
              <w:t>DC_3A-7A-7A_n257G</w:t>
            </w:r>
          </w:p>
          <w:p w14:paraId="2D36DACE" w14:textId="77777777" w:rsidR="00403B33" w:rsidRDefault="00403B33">
            <w:pPr>
              <w:pStyle w:val="TAC"/>
              <w:rPr>
                <w:rFonts w:eastAsia="Malgun Gothic"/>
                <w:lang w:eastAsia="ko-KR"/>
              </w:rPr>
            </w:pPr>
            <w:r>
              <w:rPr>
                <w:rFonts w:eastAsia="Malgun Gothic"/>
                <w:lang w:eastAsia="ko-KR"/>
              </w:rPr>
              <w:t>DC_3A-7A-7A_n257H</w:t>
            </w:r>
          </w:p>
          <w:p w14:paraId="2C74D911" w14:textId="77777777" w:rsidR="00403B33" w:rsidRDefault="00403B33">
            <w:pPr>
              <w:pStyle w:val="TAC"/>
              <w:rPr>
                <w:rFonts w:eastAsia="Malgun Gothic"/>
                <w:lang w:eastAsia="ko-KR"/>
              </w:rPr>
            </w:pPr>
            <w:r>
              <w:rPr>
                <w:rFonts w:eastAsia="Malgun Gothic"/>
                <w:lang w:eastAsia="ko-KR"/>
              </w:rPr>
              <w:t>DC_3A-7A-7A_n257I</w:t>
            </w:r>
          </w:p>
          <w:p w14:paraId="19B83EEA" w14:textId="77777777" w:rsidR="00403B33" w:rsidRDefault="00403B33">
            <w:pPr>
              <w:pStyle w:val="TAC"/>
              <w:rPr>
                <w:rFonts w:eastAsia="Malgun Gothic"/>
                <w:lang w:eastAsia="ko-KR"/>
              </w:rPr>
            </w:pPr>
            <w:r>
              <w:rPr>
                <w:rFonts w:eastAsia="Malgun Gothic"/>
                <w:lang w:eastAsia="ko-KR"/>
              </w:rPr>
              <w:t>DC_3A-7A-7A_n257J</w:t>
            </w:r>
          </w:p>
          <w:p w14:paraId="4C525366" w14:textId="77777777" w:rsidR="00403B33" w:rsidRDefault="00403B33">
            <w:pPr>
              <w:pStyle w:val="TAC"/>
              <w:rPr>
                <w:rFonts w:eastAsia="Malgun Gothic"/>
                <w:lang w:eastAsia="ko-KR"/>
              </w:rPr>
            </w:pPr>
            <w:r>
              <w:rPr>
                <w:rFonts w:eastAsia="Malgun Gothic"/>
                <w:lang w:eastAsia="ko-KR"/>
              </w:rPr>
              <w:t>DC_3A-7A-7A_n257K</w:t>
            </w:r>
          </w:p>
          <w:p w14:paraId="0D565955" w14:textId="77777777" w:rsidR="00403B33" w:rsidRDefault="00403B33">
            <w:pPr>
              <w:pStyle w:val="TAC"/>
              <w:rPr>
                <w:rFonts w:eastAsia="Malgun Gothic"/>
                <w:lang w:eastAsia="ko-KR"/>
              </w:rPr>
            </w:pPr>
            <w:r>
              <w:rPr>
                <w:rFonts w:eastAsia="Malgun Gothic"/>
                <w:lang w:eastAsia="ko-KR"/>
              </w:rPr>
              <w:t>DC_3A-7A-7A_n257L</w:t>
            </w:r>
          </w:p>
          <w:p w14:paraId="44ADCD39" w14:textId="77777777" w:rsidR="00403B33" w:rsidRDefault="00403B33">
            <w:pPr>
              <w:pStyle w:val="TAC"/>
              <w:rPr>
                <w:noProof/>
                <w:lang w:eastAsia="zh-CN"/>
              </w:rPr>
            </w:pPr>
            <w:r>
              <w:t>DC_3A-7A-7A_n257M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A6D826" w14:textId="77777777" w:rsidR="00403B33" w:rsidRDefault="00403B33">
            <w:pPr>
              <w:pStyle w:val="TAC"/>
              <w:rPr>
                <w:rFonts w:eastAsia="Batang"/>
                <w:noProof/>
                <w:lang w:eastAsia="zh-CN"/>
              </w:rPr>
            </w:pPr>
            <w:r>
              <w:rPr>
                <w:noProof/>
                <w:lang w:eastAsia="zh-CN"/>
              </w:rPr>
              <w:t>DC_3A_n257A</w:t>
            </w:r>
          </w:p>
          <w:p w14:paraId="4DBF1ED8" w14:textId="77777777" w:rsidR="00403B33" w:rsidRDefault="00403B33">
            <w:pPr>
              <w:pStyle w:val="TAC"/>
              <w:rPr>
                <w:noProof/>
                <w:color w:val="000000" w:themeColor="text1"/>
                <w:lang w:eastAsia="zh-CN"/>
              </w:rPr>
            </w:pPr>
            <w:r>
              <w:rPr>
                <w:noProof/>
                <w:color w:val="000000" w:themeColor="text1"/>
                <w:lang w:eastAsia="zh-CN"/>
              </w:rPr>
              <w:t>DC_3A_n257D</w:t>
            </w:r>
          </w:p>
          <w:p w14:paraId="380F13AB" w14:textId="77777777" w:rsidR="00403B33" w:rsidRDefault="00403B33">
            <w:pPr>
              <w:pStyle w:val="TAC"/>
              <w:rPr>
                <w:noProof/>
                <w:color w:val="000000" w:themeColor="text1"/>
                <w:lang w:eastAsia="zh-CN"/>
              </w:rPr>
            </w:pPr>
            <w:r>
              <w:rPr>
                <w:noProof/>
                <w:color w:val="000000" w:themeColor="text1"/>
                <w:lang w:eastAsia="zh-CN"/>
              </w:rPr>
              <w:t>DC_3A_n257G</w:t>
            </w:r>
          </w:p>
          <w:p w14:paraId="357260BC" w14:textId="77777777" w:rsidR="00403B33" w:rsidRDefault="00403B33">
            <w:pPr>
              <w:pStyle w:val="TAC"/>
              <w:rPr>
                <w:noProof/>
                <w:color w:val="000000" w:themeColor="text1"/>
                <w:lang w:eastAsia="zh-CN"/>
              </w:rPr>
            </w:pPr>
            <w:r>
              <w:rPr>
                <w:noProof/>
                <w:color w:val="000000" w:themeColor="text1"/>
                <w:lang w:eastAsia="zh-CN"/>
              </w:rPr>
              <w:t>DC_3A_n257H</w:t>
            </w:r>
          </w:p>
          <w:p w14:paraId="7FF5EF6C" w14:textId="77777777" w:rsidR="00403B33" w:rsidRDefault="00403B33">
            <w:pPr>
              <w:pStyle w:val="TAC"/>
              <w:rPr>
                <w:noProof/>
                <w:color w:val="000000" w:themeColor="text1"/>
                <w:lang w:eastAsia="zh-CN"/>
              </w:rPr>
            </w:pPr>
            <w:r>
              <w:rPr>
                <w:noProof/>
                <w:color w:val="000000" w:themeColor="text1"/>
                <w:lang w:eastAsia="zh-CN"/>
              </w:rPr>
              <w:t>DC_3A_n257I</w:t>
            </w:r>
          </w:p>
          <w:p w14:paraId="18EF0E5A" w14:textId="77777777" w:rsidR="00403B33" w:rsidRDefault="00403B33">
            <w:pPr>
              <w:pStyle w:val="TAC"/>
              <w:rPr>
                <w:rFonts w:eastAsiaTheme="minorEastAsia"/>
                <w:noProof/>
                <w:lang w:eastAsia="zh-TW"/>
              </w:rPr>
            </w:pPr>
            <w:r>
              <w:rPr>
                <w:noProof/>
                <w:lang w:eastAsia="zh-CN"/>
              </w:rPr>
              <w:t>DC_3A_n257</w:t>
            </w:r>
            <w:r>
              <w:rPr>
                <w:noProof/>
                <w:lang w:eastAsia="zh-TW"/>
              </w:rPr>
              <w:t>J</w:t>
            </w:r>
          </w:p>
          <w:p w14:paraId="26065FF3" w14:textId="77777777" w:rsidR="00403B33" w:rsidRDefault="00403B33">
            <w:pPr>
              <w:pStyle w:val="TAC"/>
              <w:rPr>
                <w:noProof/>
                <w:lang w:eastAsia="zh-CN"/>
              </w:rPr>
            </w:pPr>
            <w:r>
              <w:rPr>
                <w:noProof/>
                <w:lang w:eastAsia="zh-CN"/>
              </w:rPr>
              <w:t>DC_3A_n257</w:t>
            </w:r>
            <w:r>
              <w:rPr>
                <w:noProof/>
                <w:lang w:eastAsia="zh-TW"/>
              </w:rPr>
              <w:t>K</w:t>
            </w:r>
          </w:p>
          <w:p w14:paraId="5D9BAB2B" w14:textId="77777777" w:rsidR="00403B33" w:rsidRDefault="00403B33">
            <w:pPr>
              <w:pStyle w:val="TAC"/>
              <w:rPr>
                <w:rFonts w:eastAsia="Batang"/>
                <w:noProof/>
                <w:lang w:eastAsia="zh-CN"/>
              </w:rPr>
            </w:pPr>
            <w:r>
              <w:rPr>
                <w:noProof/>
                <w:lang w:eastAsia="zh-CN"/>
              </w:rPr>
              <w:t>DC_7A_n257A</w:t>
            </w:r>
          </w:p>
          <w:p w14:paraId="38026BCF" w14:textId="77777777" w:rsidR="00403B33" w:rsidRDefault="00403B33">
            <w:pPr>
              <w:pStyle w:val="TAC"/>
              <w:rPr>
                <w:noProof/>
                <w:lang w:eastAsia="zh-CN"/>
              </w:rPr>
            </w:pPr>
            <w:r>
              <w:rPr>
                <w:noProof/>
                <w:lang w:eastAsia="zh-CN"/>
              </w:rPr>
              <w:t>DC_7A_n257D</w:t>
            </w:r>
          </w:p>
          <w:p w14:paraId="4FEEC036" w14:textId="77777777" w:rsidR="00403B33" w:rsidRDefault="00403B33">
            <w:pPr>
              <w:pStyle w:val="TAC"/>
              <w:rPr>
                <w:noProof/>
                <w:lang w:eastAsia="zh-CN"/>
              </w:rPr>
            </w:pPr>
            <w:r>
              <w:rPr>
                <w:noProof/>
                <w:lang w:eastAsia="zh-CN"/>
              </w:rPr>
              <w:t>DC_7A_n257G</w:t>
            </w:r>
          </w:p>
          <w:p w14:paraId="1550B38F" w14:textId="77777777" w:rsidR="00403B33" w:rsidRDefault="00403B33">
            <w:pPr>
              <w:pStyle w:val="TAC"/>
              <w:rPr>
                <w:noProof/>
                <w:lang w:eastAsia="zh-CN"/>
              </w:rPr>
            </w:pPr>
            <w:r>
              <w:rPr>
                <w:noProof/>
                <w:lang w:eastAsia="zh-CN"/>
              </w:rPr>
              <w:t>DC_7A_n257H</w:t>
            </w:r>
          </w:p>
          <w:p w14:paraId="5405238E" w14:textId="77777777" w:rsidR="00403B33" w:rsidRDefault="00403B33">
            <w:pPr>
              <w:pStyle w:val="TAC"/>
              <w:rPr>
                <w:noProof/>
                <w:lang w:eastAsia="zh-CN"/>
              </w:rPr>
            </w:pPr>
            <w:r>
              <w:rPr>
                <w:noProof/>
                <w:lang w:eastAsia="zh-CN"/>
              </w:rPr>
              <w:t>DC_7A_n257I</w:t>
            </w:r>
          </w:p>
          <w:p w14:paraId="6431D7AC" w14:textId="77777777" w:rsidR="00403B33" w:rsidRDefault="00403B33">
            <w:pPr>
              <w:pStyle w:val="TAC"/>
              <w:rPr>
                <w:rFonts w:eastAsiaTheme="minorEastAsia"/>
                <w:noProof/>
                <w:lang w:eastAsia="zh-TW"/>
              </w:rPr>
            </w:pPr>
            <w:r>
              <w:rPr>
                <w:noProof/>
                <w:lang w:eastAsia="zh-CN"/>
              </w:rPr>
              <w:t>DC_</w:t>
            </w:r>
            <w:r>
              <w:rPr>
                <w:noProof/>
                <w:lang w:eastAsia="zh-TW"/>
              </w:rPr>
              <w:t>7</w:t>
            </w:r>
            <w:r>
              <w:rPr>
                <w:noProof/>
                <w:lang w:eastAsia="zh-CN"/>
              </w:rPr>
              <w:t>A_n257</w:t>
            </w:r>
            <w:r>
              <w:rPr>
                <w:noProof/>
                <w:lang w:eastAsia="zh-TW"/>
              </w:rPr>
              <w:t>J</w:t>
            </w:r>
          </w:p>
          <w:p w14:paraId="672BE090" w14:textId="77777777" w:rsidR="00403B33" w:rsidRDefault="00403B33">
            <w:pPr>
              <w:pStyle w:val="TAC"/>
              <w:rPr>
                <w:noProof/>
                <w:lang w:eastAsia="zh-CN"/>
              </w:rPr>
            </w:pPr>
            <w:r>
              <w:rPr>
                <w:noProof/>
                <w:lang w:eastAsia="zh-CN"/>
              </w:rPr>
              <w:t>DC_</w:t>
            </w:r>
            <w:r>
              <w:rPr>
                <w:noProof/>
                <w:lang w:eastAsia="zh-TW"/>
              </w:rPr>
              <w:t>7</w:t>
            </w:r>
            <w:r>
              <w:rPr>
                <w:noProof/>
                <w:lang w:eastAsia="zh-CN"/>
              </w:rPr>
              <w:t>A_n257</w:t>
            </w:r>
            <w:r>
              <w:rPr>
                <w:noProof/>
                <w:lang w:eastAsia="zh-TW"/>
              </w:rPr>
              <w:t>K</w:t>
            </w:r>
          </w:p>
        </w:tc>
      </w:tr>
      <w:tr w:rsidR="00403B33" w14:paraId="31DF107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177BB4" w14:textId="77777777" w:rsidR="00403B33" w:rsidRDefault="00403B33">
            <w:pPr>
              <w:pStyle w:val="TAC"/>
              <w:rPr>
                <w:noProof/>
              </w:rPr>
            </w:pPr>
            <w:r>
              <w:rPr>
                <w:noProof/>
              </w:rPr>
              <w:lastRenderedPageBreak/>
              <w:t>DC_3A-8A_n257A</w:t>
            </w:r>
          </w:p>
          <w:p w14:paraId="34F170FF" w14:textId="77777777" w:rsidR="00403B33" w:rsidRDefault="00403B33">
            <w:pPr>
              <w:pStyle w:val="TAC"/>
              <w:rPr>
                <w:lang w:eastAsia="fr-FR"/>
              </w:rPr>
            </w:pPr>
            <w:r>
              <w:t>DC_3A-8A_n257D</w:t>
            </w:r>
          </w:p>
          <w:p w14:paraId="2D88C0DA" w14:textId="77777777" w:rsidR="00403B33" w:rsidRDefault="00403B33">
            <w:pPr>
              <w:pStyle w:val="TAC"/>
            </w:pPr>
            <w:r>
              <w:t>DC_3A-8A_n257E</w:t>
            </w:r>
          </w:p>
          <w:p w14:paraId="725B3958" w14:textId="77777777" w:rsidR="00403B33" w:rsidRDefault="00403B33">
            <w:pPr>
              <w:pStyle w:val="TAC"/>
            </w:pPr>
            <w:r>
              <w:t>DC_3A-8A_n257F</w:t>
            </w:r>
          </w:p>
          <w:p w14:paraId="30B3D01E" w14:textId="77777777" w:rsidR="00403B33" w:rsidRDefault="00403B33">
            <w:pPr>
              <w:pStyle w:val="TAC"/>
            </w:pPr>
            <w:r>
              <w:t>DC_3A-8A_n257G</w:t>
            </w:r>
          </w:p>
          <w:p w14:paraId="7D43DF25" w14:textId="77777777" w:rsidR="00403B33" w:rsidRDefault="00403B33">
            <w:pPr>
              <w:pStyle w:val="TAC"/>
            </w:pPr>
            <w:r>
              <w:t>DC_3A-8A_n257H</w:t>
            </w:r>
          </w:p>
          <w:p w14:paraId="2FD47CE3" w14:textId="77777777" w:rsidR="00403B33" w:rsidRDefault="00403B33">
            <w:pPr>
              <w:pStyle w:val="TAC"/>
            </w:pPr>
            <w:r>
              <w:t>DC_3A-8A_n257I</w:t>
            </w:r>
          </w:p>
          <w:p w14:paraId="05C7E06B" w14:textId="77777777" w:rsidR="00403B33" w:rsidRDefault="00403B33">
            <w:pPr>
              <w:pStyle w:val="TAC"/>
            </w:pPr>
            <w:r>
              <w:t>DC_3A-8A_n257J</w:t>
            </w:r>
          </w:p>
          <w:p w14:paraId="5FF91514" w14:textId="77777777" w:rsidR="00403B33" w:rsidRDefault="00403B33">
            <w:pPr>
              <w:pStyle w:val="TAC"/>
            </w:pPr>
            <w:r>
              <w:t>DC_3A-8A_n257K</w:t>
            </w:r>
          </w:p>
          <w:p w14:paraId="71AA808C" w14:textId="77777777" w:rsidR="00403B33" w:rsidRDefault="00403B33">
            <w:pPr>
              <w:pStyle w:val="TAC"/>
            </w:pPr>
            <w:r>
              <w:t>DC_3A-8A_n257L</w:t>
            </w:r>
          </w:p>
          <w:p w14:paraId="3512645C" w14:textId="77777777" w:rsidR="00403B33" w:rsidRDefault="00403B33">
            <w:pPr>
              <w:pStyle w:val="TAC"/>
              <w:rPr>
                <w:rFonts w:eastAsia="Malgun Gothic"/>
                <w:lang w:eastAsia="ko-KR"/>
              </w:rPr>
            </w:pPr>
            <w:r>
              <w:t>DC_3A-8A_n257M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DA0EDAC" w14:textId="77777777" w:rsidR="00403B33" w:rsidRDefault="00403B33">
            <w:pPr>
              <w:pStyle w:val="TAC"/>
              <w:rPr>
                <w:rFonts w:eastAsiaTheme="minorEastAsia"/>
                <w:noProof/>
              </w:rPr>
            </w:pPr>
            <w:r>
              <w:rPr>
                <w:noProof/>
              </w:rPr>
              <w:t>DC_3A_n257A</w:t>
            </w:r>
          </w:p>
          <w:p w14:paraId="41CAA791" w14:textId="77777777" w:rsidR="00403B33" w:rsidRDefault="00403B33">
            <w:pPr>
              <w:pStyle w:val="TAC"/>
              <w:rPr>
                <w:noProof/>
              </w:rPr>
            </w:pPr>
            <w:r>
              <w:rPr>
                <w:noProof/>
              </w:rPr>
              <w:t>DC_3A_n257D</w:t>
            </w:r>
          </w:p>
          <w:p w14:paraId="168B357A" w14:textId="77777777" w:rsidR="00403B33" w:rsidRDefault="00403B33">
            <w:pPr>
              <w:pStyle w:val="TAC"/>
              <w:rPr>
                <w:noProof/>
              </w:rPr>
            </w:pPr>
            <w:r>
              <w:rPr>
                <w:noProof/>
              </w:rPr>
              <w:t>DC_3A_n257G</w:t>
            </w:r>
          </w:p>
          <w:p w14:paraId="758F4DF4" w14:textId="77777777" w:rsidR="00403B33" w:rsidRDefault="00403B33">
            <w:pPr>
              <w:pStyle w:val="TAC"/>
              <w:rPr>
                <w:noProof/>
              </w:rPr>
            </w:pPr>
            <w:r>
              <w:rPr>
                <w:noProof/>
              </w:rPr>
              <w:t>DC_3A_n257H</w:t>
            </w:r>
          </w:p>
          <w:p w14:paraId="15AE722B" w14:textId="77777777" w:rsidR="00403B33" w:rsidRDefault="00403B33">
            <w:pPr>
              <w:pStyle w:val="TAC"/>
              <w:rPr>
                <w:noProof/>
              </w:rPr>
            </w:pPr>
            <w:r>
              <w:rPr>
                <w:noProof/>
              </w:rPr>
              <w:t>DC_3A_n257I</w:t>
            </w:r>
          </w:p>
          <w:p w14:paraId="605E9E15" w14:textId="77777777" w:rsidR="00403B33" w:rsidRDefault="00403B33">
            <w:pPr>
              <w:pStyle w:val="TAC"/>
              <w:rPr>
                <w:rFonts w:eastAsiaTheme="minorEastAsia"/>
                <w:noProof/>
              </w:rPr>
            </w:pPr>
            <w:r>
              <w:rPr>
                <w:noProof/>
              </w:rPr>
              <w:t>DC_8A_n257A</w:t>
            </w:r>
          </w:p>
          <w:p w14:paraId="28E369E4" w14:textId="77777777" w:rsidR="00403B33" w:rsidRDefault="00403B33">
            <w:pPr>
              <w:pStyle w:val="TAC"/>
              <w:rPr>
                <w:noProof/>
              </w:rPr>
            </w:pPr>
            <w:r>
              <w:rPr>
                <w:noProof/>
              </w:rPr>
              <w:t>DC_8A_n257D</w:t>
            </w:r>
          </w:p>
          <w:p w14:paraId="376216A3" w14:textId="77777777" w:rsidR="00403B33" w:rsidRDefault="00403B33">
            <w:pPr>
              <w:pStyle w:val="TAC"/>
              <w:rPr>
                <w:noProof/>
              </w:rPr>
            </w:pPr>
            <w:r>
              <w:rPr>
                <w:noProof/>
              </w:rPr>
              <w:t>DC_8A_n257G</w:t>
            </w:r>
          </w:p>
          <w:p w14:paraId="490B37A4" w14:textId="77777777" w:rsidR="00403B33" w:rsidRDefault="00403B33">
            <w:pPr>
              <w:pStyle w:val="TAC"/>
              <w:rPr>
                <w:noProof/>
              </w:rPr>
            </w:pPr>
            <w:r>
              <w:rPr>
                <w:noProof/>
              </w:rPr>
              <w:t>DC_8A_n257H</w:t>
            </w:r>
          </w:p>
          <w:p w14:paraId="4E6272E8" w14:textId="77777777" w:rsidR="00403B33" w:rsidRDefault="00403B33">
            <w:pPr>
              <w:pStyle w:val="TAC"/>
              <w:rPr>
                <w:noProof/>
                <w:lang w:eastAsia="fr-FR"/>
              </w:rPr>
            </w:pPr>
            <w:r>
              <w:rPr>
                <w:noProof/>
              </w:rPr>
              <w:t>DC_8A_n257I</w:t>
            </w:r>
          </w:p>
        </w:tc>
      </w:tr>
      <w:tr w:rsidR="00403B33" w14:paraId="1712F18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867094"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A</w:t>
            </w:r>
          </w:p>
          <w:p w14:paraId="2199BA14"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D</w:t>
            </w:r>
          </w:p>
          <w:p w14:paraId="218462B7"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E</w:t>
            </w:r>
          </w:p>
          <w:p w14:paraId="6ECBCAF6"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F</w:t>
            </w:r>
          </w:p>
          <w:p w14:paraId="1B364052"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G</w:t>
            </w:r>
          </w:p>
          <w:p w14:paraId="0B4E547F"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H</w:t>
            </w:r>
          </w:p>
          <w:p w14:paraId="570C4348"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I</w:t>
            </w:r>
          </w:p>
          <w:p w14:paraId="0C7E1560"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J</w:t>
            </w:r>
          </w:p>
          <w:p w14:paraId="5C06ACC9"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K</w:t>
            </w:r>
          </w:p>
          <w:p w14:paraId="071F7B9B"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L</w:t>
            </w:r>
          </w:p>
          <w:p w14:paraId="5DD5A1F4" w14:textId="77777777" w:rsidR="00403B33" w:rsidRDefault="00403B33">
            <w:pPr>
              <w:pStyle w:val="TAC"/>
              <w:rPr>
                <w:noProof/>
              </w:rPr>
            </w:pPr>
            <w:r>
              <w:rPr>
                <w:noProof/>
              </w:rPr>
              <w:t>DC_3A-</w:t>
            </w:r>
            <w:r>
              <w:rPr>
                <w:noProof/>
                <w:lang w:eastAsia="zh-TW"/>
              </w:rPr>
              <w:t>3A-</w:t>
            </w:r>
            <w:r>
              <w:rPr>
                <w:noProof/>
              </w:rPr>
              <w:t>8A_n25</w:t>
            </w:r>
            <w:r>
              <w:rPr>
                <w:noProof/>
                <w:lang w:eastAsia="zh-TW"/>
              </w:rPr>
              <w:t>7</w:t>
            </w:r>
            <w:r>
              <w:rPr>
                <w:noProof/>
              </w:rPr>
              <w:t>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7B2F3C4" w14:textId="77777777" w:rsidR="00403B33" w:rsidRDefault="00403B33">
            <w:pPr>
              <w:pStyle w:val="TAC"/>
              <w:rPr>
                <w:noProof/>
              </w:rPr>
            </w:pPr>
            <w:r>
              <w:rPr>
                <w:noProof/>
              </w:rPr>
              <w:t>DC_3A_n25</w:t>
            </w:r>
            <w:r>
              <w:rPr>
                <w:noProof/>
                <w:lang w:eastAsia="zh-TW"/>
              </w:rPr>
              <w:t>7</w:t>
            </w:r>
            <w:r>
              <w:rPr>
                <w:noProof/>
              </w:rPr>
              <w:t>A</w:t>
            </w:r>
          </w:p>
          <w:p w14:paraId="573E9625" w14:textId="77777777" w:rsidR="00403B33" w:rsidRDefault="00403B33">
            <w:pPr>
              <w:pStyle w:val="TAC"/>
              <w:rPr>
                <w:noProof/>
              </w:rPr>
            </w:pPr>
            <w:r>
              <w:rPr>
                <w:noProof/>
              </w:rPr>
              <w:t>DC_8A_n25</w:t>
            </w:r>
            <w:r>
              <w:rPr>
                <w:noProof/>
                <w:lang w:eastAsia="zh-TW"/>
              </w:rPr>
              <w:t>7</w:t>
            </w:r>
            <w:r>
              <w:rPr>
                <w:noProof/>
              </w:rPr>
              <w:t>A</w:t>
            </w:r>
          </w:p>
        </w:tc>
      </w:tr>
      <w:tr w:rsidR="00403B33" w14:paraId="50B1342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C83A41" w14:textId="77777777" w:rsidR="00403B33" w:rsidRDefault="00403B33">
            <w:pPr>
              <w:pStyle w:val="TAC"/>
              <w:rPr>
                <w:noProof/>
              </w:rPr>
            </w:pPr>
            <w:r>
              <w:rPr>
                <w:noProof/>
              </w:rPr>
              <w:t>DC_3A-8A_n258A</w:t>
            </w:r>
          </w:p>
          <w:p w14:paraId="386FBFA2" w14:textId="77777777" w:rsidR="00403B33" w:rsidRDefault="00403B33">
            <w:pPr>
              <w:pStyle w:val="TAC"/>
              <w:rPr>
                <w:noProof/>
              </w:rPr>
            </w:pPr>
            <w:r>
              <w:rPr>
                <w:noProof/>
              </w:rPr>
              <w:t>DC_3A-8A_n258D</w:t>
            </w:r>
          </w:p>
          <w:p w14:paraId="32177288" w14:textId="77777777" w:rsidR="00403B33" w:rsidRDefault="00403B33">
            <w:pPr>
              <w:pStyle w:val="TAC"/>
              <w:rPr>
                <w:noProof/>
              </w:rPr>
            </w:pPr>
            <w:r>
              <w:rPr>
                <w:noProof/>
              </w:rPr>
              <w:t>DC_3A-8A_n258E</w:t>
            </w:r>
          </w:p>
          <w:p w14:paraId="4891AC97" w14:textId="77777777" w:rsidR="00403B33" w:rsidRDefault="00403B33">
            <w:pPr>
              <w:pStyle w:val="TAC"/>
              <w:rPr>
                <w:noProof/>
              </w:rPr>
            </w:pPr>
            <w:r>
              <w:rPr>
                <w:noProof/>
              </w:rPr>
              <w:t>DC_3A-8A_n258F</w:t>
            </w:r>
          </w:p>
          <w:p w14:paraId="1796E6E3" w14:textId="77777777" w:rsidR="00403B33" w:rsidRDefault="00403B33">
            <w:pPr>
              <w:pStyle w:val="TAC"/>
              <w:rPr>
                <w:noProof/>
              </w:rPr>
            </w:pPr>
            <w:r>
              <w:rPr>
                <w:noProof/>
              </w:rPr>
              <w:t>DC_3A-8A_n258G</w:t>
            </w:r>
          </w:p>
          <w:p w14:paraId="132457A0" w14:textId="77777777" w:rsidR="00403B33" w:rsidRDefault="00403B33">
            <w:pPr>
              <w:pStyle w:val="TAC"/>
              <w:rPr>
                <w:noProof/>
              </w:rPr>
            </w:pPr>
            <w:r>
              <w:rPr>
                <w:noProof/>
              </w:rPr>
              <w:t>DC_3A-8A_n258H</w:t>
            </w:r>
          </w:p>
          <w:p w14:paraId="744261B3" w14:textId="77777777" w:rsidR="00403B33" w:rsidRDefault="00403B33">
            <w:pPr>
              <w:pStyle w:val="TAC"/>
              <w:rPr>
                <w:noProof/>
              </w:rPr>
            </w:pPr>
            <w:r>
              <w:rPr>
                <w:noProof/>
              </w:rPr>
              <w:t>DC_3A-8A_n258I</w:t>
            </w:r>
          </w:p>
          <w:p w14:paraId="31AB024B" w14:textId="77777777" w:rsidR="00403B33" w:rsidRDefault="00403B33">
            <w:pPr>
              <w:pStyle w:val="TAC"/>
              <w:rPr>
                <w:noProof/>
              </w:rPr>
            </w:pPr>
            <w:r>
              <w:rPr>
                <w:noProof/>
              </w:rPr>
              <w:t>DC_3A-8A_n258J</w:t>
            </w:r>
          </w:p>
          <w:p w14:paraId="0883D13D" w14:textId="77777777" w:rsidR="00403B33" w:rsidRDefault="00403B33">
            <w:pPr>
              <w:pStyle w:val="TAC"/>
              <w:rPr>
                <w:noProof/>
              </w:rPr>
            </w:pPr>
            <w:r>
              <w:rPr>
                <w:noProof/>
              </w:rPr>
              <w:t>DC_3A-8A_n258K</w:t>
            </w:r>
          </w:p>
          <w:p w14:paraId="43FECA68" w14:textId="77777777" w:rsidR="00403B33" w:rsidRDefault="00403B33">
            <w:pPr>
              <w:pStyle w:val="TAC"/>
              <w:rPr>
                <w:noProof/>
              </w:rPr>
            </w:pPr>
            <w:r>
              <w:rPr>
                <w:noProof/>
              </w:rPr>
              <w:t>DC_3A-8A_n258L</w:t>
            </w:r>
          </w:p>
          <w:p w14:paraId="20A7C8EE" w14:textId="77777777" w:rsidR="00403B33" w:rsidRDefault="00403B33">
            <w:pPr>
              <w:pStyle w:val="TAC"/>
              <w:rPr>
                <w:noProof/>
              </w:rPr>
            </w:pPr>
            <w:r>
              <w:rPr>
                <w:noProof/>
              </w:rPr>
              <w:t>DC_3A-8A_n258M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D4216F" w14:textId="77777777" w:rsidR="00403B33" w:rsidRDefault="00403B33">
            <w:pPr>
              <w:pStyle w:val="TAC"/>
              <w:rPr>
                <w:noProof/>
              </w:rPr>
            </w:pPr>
            <w:r>
              <w:rPr>
                <w:noProof/>
              </w:rPr>
              <w:t>DC_3A_n258A</w:t>
            </w:r>
          </w:p>
          <w:p w14:paraId="68138A65" w14:textId="77777777" w:rsidR="00403B33" w:rsidRDefault="00403B33">
            <w:pPr>
              <w:pStyle w:val="TAC"/>
              <w:rPr>
                <w:noProof/>
              </w:rPr>
            </w:pPr>
            <w:r>
              <w:rPr>
                <w:noProof/>
              </w:rPr>
              <w:t>DC_8A_n258A</w:t>
            </w:r>
          </w:p>
        </w:tc>
      </w:tr>
      <w:tr w:rsidR="00403B33" w14:paraId="3D80B8A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2BD3B4" w14:textId="77777777" w:rsidR="00403B33" w:rsidRDefault="00403B33">
            <w:pPr>
              <w:pStyle w:val="TAC"/>
              <w:rPr>
                <w:noProof/>
                <w:lang w:eastAsia="ja-JP"/>
              </w:rPr>
            </w:pPr>
            <w:r>
              <w:rPr>
                <w:noProof/>
                <w:lang w:eastAsia="ja-JP"/>
              </w:rPr>
              <w:t>DC_3A-11A_n257A</w:t>
            </w:r>
          </w:p>
          <w:p w14:paraId="6165780E" w14:textId="77777777" w:rsidR="00403B33" w:rsidRDefault="00403B33">
            <w:pPr>
              <w:pStyle w:val="TAC"/>
              <w:rPr>
                <w:noProof/>
                <w:lang w:eastAsia="ja-JP"/>
              </w:rPr>
            </w:pPr>
            <w:r>
              <w:rPr>
                <w:noProof/>
                <w:lang w:eastAsia="ja-JP"/>
              </w:rPr>
              <w:t>DC_3A-11A_n257G</w:t>
            </w:r>
          </w:p>
          <w:p w14:paraId="0CBB9EDC" w14:textId="77777777" w:rsidR="00403B33" w:rsidRDefault="00403B33">
            <w:pPr>
              <w:pStyle w:val="TAC"/>
              <w:rPr>
                <w:noProof/>
                <w:lang w:eastAsia="ja-JP"/>
              </w:rPr>
            </w:pPr>
            <w:r>
              <w:rPr>
                <w:noProof/>
                <w:lang w:eastAsia="ja-JP"/>
              </w:rPr>
              <w:t>DC_3A-11A_n257H</w:t>
            </w:r>
          </w:p>
          <w:p w14:paraId="14CA155F" w14:textId="77777777" w:rsidR="00403B33" w:rsidRDefault="00403B33">
            <w:pPr>
              <w:pStyle w:val="TAC"/>
              <w:rPr>
                <w:noProof/>
              </w:rPr>
            </w:pPr>
            <w:r>
              <w:rPr>
                <w:noProof/>
                <w:lang w:eastAsia="ja-JP"/>
              </w:rPr>
              <w:t>DC_3A-11A_n257I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A2A0E0" w14:textId="77777777" w:rsidR="00403B33" w:rsidRDefault="00403B33">
            <w:pPr>
              <w:pStyle w:val="TAC"/>
              <w:rPr>
                <w:noProof/>
                <w:lang w:eastAsia="ja-JP"/>
              </w:rPr>
            </w:pPr>
            <w:r>
              <w:rPr>
                <w:noProof/>
                <w:lang w:eastAsia="ja-JP"/>
              </w:rPr>
              <w:t>DC_3A_n257A</w:t>
            </w:r>
          </w:p>
          <w:p w14:paraId="2502702B" w14:textId="77777777" w:rsidR="00403B33" w:rsidRDefault="00403B33">
            <w:pPr>
              <w:pStyle w:val="TAC"/>
              <w:rPr>
                <w:noProof/>
                <w:lang w:eastAsia="ja-JP"/>
              </w:rPr>
            </w:pPr>
            <w:r>
              <w:rPr>
                <w:noProof/>
                <w:lang w:eastAsia="ja-JP"/>
              </w:rPr>
              <w:t>DC_3A_n257G</w:t>
            </w:r>
          </w:p>
          <w:p w14:paraId="6995DD56" w14:textId="77777777" w:rsidR="00403B33" w:rsidRDefault="00403B33">
            <w:pPr>
              <w:pStyle w:val="TAC"/>
              <w:rPr>
                <w:noProof/>
                <w:lang w:eastAsia="ja-JP"/>
              </w:rPr>
            </w:pPr>
            <w:r>
              <w:rPr>
                <w:noProof/>
                <w:lang w:eastAsia="ja-JP"/>
              </w:rPr>
              <w:t>DC_3A_n257H</w:t>
            </w:r>
          </w:p>
          <w:p w14:paraId="35592387" w14:textId="77777777" w:rsidR="00403B33" w:rsidRDefault="00403B33">
            <w:pPr>
              <w:pStyle w:val="TAC"/>
              <w:rPr>
                <w:noProof/>
                <w:lang w:eastAsia="ja-JP"/>
              </w:rPr>
            </w:pPr>
            <w:r>
              <w:rPr>
                <w:noProof/>
                <w:lang w:eastAsia="ja-JP"/>
              </w:rPr>
              <w:t>DC_3A_n257I</w:t>
            </w:r>
          </w:p>
          <w:p w14:paraId="37B4D27A" w14:textId="77777777" w:rsidR="00403B33" w:rsidRDefault="00403B33">
            <w:pPr>
              <w:pStyle w:val="TAC"/>
              <w:rPr>
                <w:noProof/>
                <w:lang w:eastAsia="ja-JP"/>
              </w:rPr>
            </w:pPr>
            <w:r>
              <w:rPr>
                <w:noProof/>
                <w:lang w:eastAsia="ja-JP"/>
              </w:rPr>
              <w:t>DC_11A_n257A</w:t>
            </w:r>
          </w:p>
          <w:p w14:paraId="2EFB6365" w14:textId="77777777" w:rsidR="00403B33" w:rsidRDefault="00403B33">
            <w:pPr>
              <w:pStyle w:val="TAC"/>
              <w:rPr>
                <w:noProof/>
                <w:lang w:eastAsia="ja-JP"/>
              </w:rPr>
            </w:pPr>
            <w:r>
              <w:rPr>
                <w:noProof/>
                <w:lang w:eastAsia="ja-JP"/>
              </w:rPr>
              <w:t>DC_11A_n257G</w:t>
            </w:r>
          </w:p>
          <w:p w14:paraId="7D20E1B2" w14:textId="77777777" w:rsidR="00403B33" w:rsidRDefault="00403B33">
            <w:pPr>
              <w:pStyle w:val="TAC"/>
              <w:rPr>
                <w:noProof/>
                <w:lang w:eastAsia="ja-JP"/>
              </w:rPr>
            </w:pPr>
            <w:r>
              <w:rPr>
                <w:noProof/>
                <w:lang w:eastAsia="ja-JP"/>
              </w:rPr>
              <w:t>DC_11A_n257H</w:t>
            </w:r>
          </w:p>
          <w:p w14:paraId="717F58DB" w14:textId="77777777" w:rsidR="00403B33" w:rsidRDefault="00403B33">
            <w:pPr>
              <w:pStyle w:val="TAC"/>
              <w:rPr>
                <w:noProof/>
              </w:rPr>
            </w:pPr>
            <w:r>
              <w:rPr>
                <w:noProof/>
                <w:lang w:eastAsia="ja-JP"/>
              </w:rPr>
              <w:t>DC_11A_n257I</w:t>
            </w:r>
          </w:p>
        </w:tc>
      </w:tr>
      <w:tr w:rsidR="00403B33" w14:paraId="171CB9DB"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39AD14" w14:textId="77777777" w:rsidR="00403B33" w:rsidRDefault="00403B33">
            <w:pPr>
              <w:pStyle w:val="TAC"/>
              <w:rPr>
                <w:rFonts w:cs="Arial"/>
                <w:lang w:eastAsia="ja-JP"/>
              </w:rPr>
            </w:pPr>
            <w:r>
              <w:rPr>
                <w:rFonts w:cs="Arial"/>
                <w:lang w:eastAsia="ja-JP"/>
              </w:rPr>
              <w:t>DC_3A-18A_n257A</w:t>
            </w:r>
          </w:p>
          <w:p w14:paraId="55B17EC7" w14:textId="77777777" w:rsidR="00403B33" w:rsidRDefault="00403B33">
            <w:pPr>
              <w:pStyle w:val="TAC"/>
              <w:rPr>
                <w:rFonts w:cs="Arial"/>
                <w:lang w:eastAsia="ja-JP"/>
              </w:rPr>
            </w:pPr>
            <w:r>
              <w:rPr>
                <w:rFonts w:cs="Arial"/>
                <w:lang w:eastAsia="ja-JP"/>
              </w:rPr>
              <w:t>DC_3A-18A_n257D</w:t>
            </w:r>
          </w:p>
          <w:p w14:paraId="15598012" w14:textId="77777777" w:rsidR="00403B33" w:rsidRDefault="00403B33">
            <w:pPr>
              <w:pStyle w:val="TAC"/>
              <w:rPr>
                <w:rFonts w:cs="Arial"/>
                <w:lang w:eastAsia="ja-JP"/>
              </w:rPr>
            </w:pPr>
            <w:r>
              <w:rPr>
                <w:rFonts w:cs="Arial"/>
                <w:lang w:eastAsia="ja-JP"/>
              </w:rPr>
              <w:t>DC_3A-18A_n257E</w:t>
            </w:r>
          </w:p>
          <w:p w14:paraId="2592FBF9" w14:textId="77777777" w:rsidR="00403B33" w:rsidRDefault="00403B33">
            <w:pPr>
              <w:pStyle w:val="TAC"/>
              <w:rPr>
                <w:rFonts w:cs="Arial"/>
                <w:lang w:eastAsia="ja-JP"/>
              </w:rPr>
            </w:pPr>
            <w:r>
              <w:rPr>
                <w:rFonts w:cs="Arial"/>
                <w:lang w:eastAsia="ja-JP"/>
              </w:rPr>
              <w:t>DC_3A-18A_n257F</w:t>
            </w:r>
          </w:p>
          <w:p w14:paraId="12D9333C" w14:textId="77777777" w:rsidR="00403B33" w:rsidRDefault="00403B33">
            <w:pPr>
              <w:pStyle w:val="TAC"/>
              <w:rPr>
                <w:rFonts w:cs="Arial"/>
                <w:lang w:eastAsia="ja-JP"/>
              </w:rPr>
            </w:pPr>
            <w:r>
              <w:rPr>
                <w:rFonts w:cs="Arial"/>
                <w:lang w:eastAsia="ja-JP"/>
              </w:rPr>
              <w:t>DC_3A-18A_n257G</w:t>
            </w:r>
          </w:p>
          <w:p w14:paraId="318F4BFB" w14:textId="77777777" w:rsidR="00403B33" w:rsidRDefault="00403B33">
            <w:pPr>
              <w:pStyle w:val="TAC"/>
              <w:rPr>
                <w:rFonts w:cs="Arial"/>
                <w:lang w:eastAsia="ja-JP"/>
              </w:rPr>
            </w:pPr>
            <w:r>
              <w:rPr>
                <w:rFonts w:cs="Arial"/>
                <w:lang w:eastAsia="ja-JP"/>
              </w:rPr>
              <w:t>DC_3A-18A_n257H</w:t>
            </w:r>
          </w:p>
          <w:p w14:paraId="6162A516" w14:textId="77777777" w:rsidR="00403B33" w:rsidRDefault="00403B33">
            <w:pPr>
              <w:pStyle w:val="TAC"/>
              <w:rPr>
                <w:rFonts w:cs="Arial"/>
                <w:lang w:eastAsia="ja-JP"/>
              </w:rPr>
            </w:pPr>
            <w:r>
              <w:rPr>
                <w:rFonts w:cs="Arial"/>
                <w:lang w:eastAsia="ja-JP"/>
              </w:rPr>
              <w:t>DC_3A-18A_n257I</w:t>
            </w:r>
          </w:p>
          <w:p w14:paraId="20643315" w14:textId="77777777" w:rsidR="00403B33" w:rsidRDefault="00403B33">
            <w:pPr>
              <w:pStyle w:val="TAC"/>
              <w:rPr>
                <w:rFonts w:cs="Arial"/>
                <w:lang w:eastAsia="ja-JP"/>
              </w:rPr>
            </w:pPr>
            <w:r>
              <w:rPr>
                <w:rFonts w:cs="Arial"/>
                <w:lang w:eastAsia="ja-JP"/>
              </w:rPr>
              <w:t>DC_3A-18A_n257J</w:t>
            </w:r>
          </w:p>
          <w:p w14:paraId="3F086A4C" w14:textId="77777777" w:rsidR="00403B33" w:rsidRDefault="00403B33">
            <w:pPr>
              <w:pStyle w:val="TAC"/>
              <w:rPr>
                <w:rFonts w:cs="Arial"/>
                <w:lang w:eastAsia="ja-JP"/>
              </w:rPr>
            </w:pPr>
            <w:r>
              <w:rPr>
                <w:rFonts w:cs="Arial"/>
                <w:lang w:eastAsia="ja-JP"/>
              </w:rPr>
              <w:t>DC_3A-18A_n257K</w:t>
            </w:r>
          </w:p>
          <w:p w14:paraId="40E2ABE4" w14:textId="77777777" w:rsidR="00403B33" w:rsidRDefault="00403B33">
            <w:pPr>
              <w:pStyle w:val="TAC"/>
              <w:rPr>
                <w:rFonts w:cs="Arial"/>
                <w:lang w:eastAsia="ja-JP"/>
              </w:rPr>
            </w:pPr>
            <w:r>
              <w:rPr>
                <w:rFonts w:cs="Arial"/>
                <w:lang w:eastAsia="ja-JP"/>
              </w:rPr>
              <w:t>DC_3A-18A_n257L</w:t>
            </w:r>
          </w:p>
          <w:p w14:paraId="52E93234" w14:textId="77777777" w:rsidR="00403B33" w:rsidRDefault="00403B33">
            <w:pPr>
              <w:pStyle w:val="TAC"/>
              <w:rPr>
                <w:rFonts w:eastAsia="Malgun Gothic"/>
                <w:lang w:eastAsia="ko-KR"/>
              </w:rPr>
            </w:pPr>
            <w:r>
              <w:rPr>
                <w:rFonts w:cs="Arial"/>
                <w:lang w:eastAsia="ja-JP"/>
              </w:rPr>
              <w:t>DC_3A-18A_n257M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737CFB4" w14:textId="77777777" w:rsidR="00403B33" w:rsidRDefault="00403B33">
            <w:pPr>
              <w:pStyle w:val="TAC"/>
              <w:rPr>
                <w:lang w:eastAsia="ja-JP"/>
              </w:rPr>
            </w:pPr>
            <w:r>
              <w:rPr>
                <w:lang w:eastAsia="ja-JP"/>
              </w:rPr>
              <w:t>DC_3A_n257A</w:t>
            </w:r>
          </w:p>
          <w:p w14:paraId="13280BED" w14:textId="77777777" w:rsidR="00403B33" w:rsidRDefault="00403B33">
            <w:pPr>
              <w:pStyle w:val="TAC"/>
              <w:rPr>
                <w:lang w:eastAsia="ja-JP"/>
              </w:rPr>
            </w:pPr>
            <w:r>
              <w:rPr>
                <w:lang w:eastAsia="ja-JP"/>
              </w:rPr>
              <w:t>DC_3A_n257G</w:t>
            </w:r>
          </w:p>
          <w:p w14:paraId="025E4D48" w14:textId="77777777" w:rsidR="00403B33" w:rsidRDefault="00403B33">
            <w:pPr>
              <w:pStyle w:val="TAC"/>
              <w:rPr>
                <w:lang w:eastAsia="ja-JP"/>
              </w:rPr>
            </w:pPr>
            <w:r>
              <w:rPr>
                <w:lang w:eastAsia="ja-JP"/>
              </w:rPr>
              <w:t>DC_3A_n257H</w:t>
            </w:r>
          </w:p>
          <w:p w14:paraId="76C76FE3" w14:textId="77777777" w:rsidR="00403B33" w:rsidRDefault="00403B33">
            <w:pPr>
              <w:pStyle w:val="TAC"/>
              <w:rPr>
                <w:lang w:eastAsia="ja-JP"/>
              </w:rPr>
            </w:pPr>
            <w:r>
              <w:rPr>
                <w:lang w:eastAsia="ja-JP"/>
              </w:rPr>
              <w:t>DC_3A_n257I</w:t>
            </w:r>
          </w:p>
          <w:p w14:paraId="5C1C422A" w14:textId="77777777" w:rsidR="00403B33" w:rsidRDefault="00403B33">
            <w:pPr>
              <w:pStyle w:val="TAC"/>
              <w:rPr>
                <w:lang w:eastAsia="ja-JP"/>
              </w:rPr>
            </w:pPr>
            <w:r>
              <w:rPr>
                <w:lang w:eastAsia="ja-JP"/>
              </w:rPr>
              <w:t>DC_18A_n257A</w:t>
            </w:r>
          </w:p>
          <w:p w14:paraId="432328FD" w14:textId="77777777" w:rsidR="00403B33" w:rsidRDefault="00403B33">
            <w:pPr>
              <w:pStyle w:val="TAC"/>
              <w:rPr>
                <w:lang w:eastAsia="ja-JP"/>
              </w:rPr>
            </w:pPr>
            <w:r>
              <w:rPr>
                <w:lang w:eastAsia="ja-JP"/>
              </w:rPr>
              <w:t>DC_18A_n257G</w:t>
            </w:r>
          </w:p>
          <w:p w14:paraId="36E842AF" w14:textId="77777777" w:rsidR="00403B33" w:rsidRDefault="00403B33">
            <w:pPr>
              <w:pStyle w:val="TAC"/>
              <w:rPr>
                <w:lang w:eastAsia="ja-JP"/>
              </w:rPr>
            </w:pPr>
            <w:r>
              <w:rPr>
                <w:lang w:eastAsia="ja-JP"/>
              </w:rPr>
              <w:t>DC_18A_n257H</w:t>
            </w:r>
          </w:p>
          <w:p w14:paraId="07530613" w14:textId="77777777" w:rsidR="00403B33" w:rsidRDefault="00403B33">
            <w:pPr>
              <w:pStyle w:val="TAC"/>
              <w:rPr>
                <w:noProof/>
              </w:rPr>
            </w:pPr>
            <w:r>
              <w:rPr>
                <w:lang w:eastAsia="ja-JP"/>
              </w:rPr>
              <w:t>DC_18A_n257I</w:t>
            </w:r>
          </w:p>
        </w:tc>
      </w:tr>
      <w:tr w:rsidR="00403B33" w14:paraId="348B5FE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12CDD1" w14:textId="77777777" w:rsidR="00403B33" w:rsidRDefault="00403B33">
            <w:pPr>
              <w:pStyle w:val="TAC"/>
              <w:rPr>
                <w:noProof/>
                <w:vertAlign w:val="superscript"/>
                <w:lang w:eastAsia="zh-CN"/>
              </w:rPr>
            </w:pPr>
            <w:r>
              <w:rPr>
                <w:noProof/>
                <w:lang w:eastAsia="zh-CN"/>
              </w:rPr>
              <w:lastRenderedPageBreak/>
              <w:t>DC_3A-19A_n257A</w:t>
            </w:r>
            <w:r>
              <w:rPr>
                <w:noProof/>
                <w:vertAlign w:val="superscript"/>
                <w:lang w:eastAsia="zh-CN"/>
              </w:rPr>
              <w:t>2</w:t>
            </w:r>
          </w:p>
          <w:p w14:paraId="206E9ACD" w14:textId="77777777" w:rsidR="00403B33" w:rsidRDefault="00403B33">
            <w:pPr>
              <w:pStyle w:val="TAC"/>
              <w:rPr>
                <w:noProof/>
                <w:lang w:eastAsia="zh-CN"/>
              </w:rPr>
            </w:pPr>
            <w:r>
              <w:rPr>
                <w:noProof/>
                <w:lang w:eastAsia="zh-CN"/>
              </w:rPr>
              <w:t>DC_3A-19A_n257D</w:t>
            </w:r>
            <w:r>
              <w:rPr>
                <w:noProof/>
                <w:vertAlign w:val="superscript"/>
                <w:lang w:eastAsia="zh-CN"/>
              </w:rPr>
              <w:t>2</w:t>
            </w:r>
          </w:p>
          <w:p w14:paraId="4E357613" w14:textId="77777777" w:rsidR="00403B33" w:rsidRDefault="00403B33">
            <w:pPr>
              <w:pStyle w:val="TAC"/>
              <w:rPr>
                <w:noProof/>
                <w:lang w:eastAsia="zh-CN"/>
              </w:rPr>
            </w:pPr>
            <w:r>
              <w:rPr>
                <w:noProof/>
                <w:lang w:eastAsia="zh-CN"/>
              </w:rPr>
              <w:t>DC_3A-19A_n257E</w:t>
            </w:r>
            <w:r>
              <w:rPr>
                <w:noProof/>
                <w:vertAlign w:val="superscript"/>
                <w:lang w:eastAsia="zh-CN"/>
              </w:rPr>
              <w:t>2</w:t>
            </w:r>
          </w:p>
          <w:p w14:paraId="73FF9B4E" w14:textId="77777777" w:rsidR="00403B33" w:rsidRDefault="00403B33">
            <w:pPr>
              <w:pStyle w:val="TAC"/>
              <w:rPr>
                <w:noProof/>
                <w:vertAlign w:val="superscript"/>
                <w:lang w:eastAsia="zh-CN"/>
              </w:rPr>
            </w:pPr>
            <w:r>
              <w:rPr>
                <w:noProof/>
                <w:lang w:eastAsia="zh-CN"/>
              </w:rPr>
              <w:t>DC_3A-19A_n257F</w:t>
            </w:r>
            <w:r>
              <w:rPr>
                <w:noProof/>
                <w:vertAlign w:val="superscript"/>
                <w:lang w:eastAsia="zh-CN"/>
              </w:rPr>
              <w:t>2</w:t>
            </w:r>
          </w:p>
          <w:p w14:paraId="2FF5E876" w14:textId="77777777" w:rsidR="00403B33" w:rsidRDefault="00403B33">
            <w:pPr>
              <w:pStyle w:val="TAC"/>
              <w:rPr>
                <w:lang w:eastAsia="ja-JP"/>
              </w:rPr>
            </w:pPr>
            <w:r>
              <w:rPr>
                <w:lang w:eastAsia="ja-JP"/>
              </w:rPr>
              <w:t>DC_3A-19A_n257G</w:t>
            </w:r>
          </w:p>
          <w:p w14:paraId="07E3CAB7" w14:textId="77777777" w:rsidR="00403B33" w:rsidRDefault="00403B33">
            <w:pPr>
              <w:pStyle w:val="TAC"/>
              <w:rPr>
                <w:lang w:eastAsia="ja-JP"/>
              </w:rPr>
            </w:pPr>
            <w:r>
              <w:rPr>
                <w:lang w:eastAsia="ja-JP"/>
              </w:rPr>
              <w:t>DC_3A-19A_n257H</w:t>
            </w:r>
          </w:p>
          <w:p w14:paraId="48E48BC6" w14:textId="77777777" w:rsidR="00403B33" w:rsidRDefault="00403B33">
            <w:pPr>
              <w:pStyle w:val="TAC"/>
              <w:rPr>
                <w:lang w:eastAsia="ja-JP"/>
              </w:rPr>
            </w:pPr>
            <w:r>
              <w:rPr>
                <w:lang w:eastAsia="ja-JP"/>
              </w:rPr>
              <w:t>DC_3A-19A_n257I</w:t>
            </w:r>
          </w:p>
          <w:p w14:paraId="02D2F4BD" w14:textId="77777777" w:rsidR="00403B33" w:rsidRDefault="00403B33">
            <w:pPr>
              <w:pStyle w:val="TAC"/>
              <w:rPr>
                <w:lang w:eastAsia="ja-JP"/>
              </w:rPr>
            </w:pPr>
            <w:r>
              <w:rPr>
                <w:lang w:eastAsia="ja-JP"/>
              </w:rPr>
              <w:t>DC_3A-19A_n257J</w:t>
            </w:r>
          </w:p>
          <w:p w14:paraId="7203A6E9" w14:textId="77777777" w:rsidR="00403B33" w:rsidRDefault="00403B33">
            <w:pPr>
              <w:pStyle w:val="TAC"/>
              <w:rPr>
                <w:lang w:eastAsia="ja-JP"/>
              </w:rPr>
            </w:pPr>
            <w:r>
              <w:rPr>
                <w:lang w:eastAsia="ja-JP"/>
              </w:rPr>
              <w:t>DC_3A-19A_n257K</w:t>
            </w:r>
          </w:p>
          <w:p w14:paraId="112737F4" w14:textId="77777777" w:rsidR="00403B33" w:rsidRDefault="00403B33">
            <w:pPr>
              <w:pStyle w:val="TAC"/>
              <w:rPr>
                <w:lang w:eastAsia="ja-JP"/>
              </w:rPr>
            </w:pPr>
            <w:r>
              <w:rPr>
                <w:lang w:eastAsia="ja-JP"/>
              </w:rPr>
              <w:t>DC_3A-19A_n257L</w:t>
            </w:r>
          </w:p>
          <w:p w14:paraId="289A470F" w14:textId="77777777" w:rsidR="00403B33" w:rsidRDefault="00403B33">
            <w:pPr>
              <w:pStyle w:val="TAC"/>
              <w:rPr>
                <w:noProof/>
                <w:lang w:eastAsia="zh-CN"/>
              </w:rPr>
            </w:pPr>
            <w:r>
              <w:rPr>
                <w:lang w:eastAsia="ja-JP"/>
              </w:rPr>
              <w:t>DC_3A-19A_n257M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1A4E5DD" w14:textId="77777777" w:rsidR="00403B33" w:rsidRDefault="00403B33">
            <w:pPr>
              <w:pStyle w:val="TAC"/>
              <w:rPr>
                <w:noProof/>
                <w:lang w:eastAsia="zh-CN"/>
              </w:rPr>
            </w:pPr>
            <w:r>
              <w:rPr>
                <w:noProof/>
                <w:lang w:eastAsia="zh-CN"/>
              </w:rPr>
              <w:t>DC_3A_n257A</w:t>
            </w:r>
          </w:p>
          <w:p w14:paraId="6E1319D6" w14:textId="77777777" w:rsidR="00403B33" w:rsidRDefault="00403B33">
            <w:pPr>
              <w:pStyle w:val="TAC"/>
              <w:rPr>
                <w:noProof/>
                <w:lang w:eastAsia="ja-JP"/>
              </w:rPr>
            </w:pPr>
            <w:r>
              <w:rPr>
                <w:noProof/>
              </w:rPr>
              <w:t>DC_3A_n257</w:t>
            </w:r>
            <w:r>
              <w:rPr>
                <w:noProof/>
                <w:lang w:eastAsia="ja-JP"/>
              </w:rPr>
              <w:t>D</w:t>
            </w:r>
          </w:p>
          <w:p w14:paraId="6DD31CAD" w14:textId="77777777" w:rsidR="00403B33" w:rsidRDefault="00403B33">
            <w:pPr>
              <w:pStyle w:val="TAC"/>
              <w:rPr>
                <w:lang w:eastAsia="ja-JP"/>
              </w:rPr>
            </w:pPr>
            <w:r>
              <w:rPr>
                <w:lang w:eastAsia="ja-JP"/>
              </w:rPr>
              <w:t>DC_3A_n257G</w:t>
            </w:r>
          </w:p>
          <w:p w14:paraId="57001574" w14:textId="77777777" w:rsidR="00403B33" w:rsidRDefault="00403B33">
            <w:pPr>
              <w:pStyle w:val="TAC"/>
              <w:rPr>
                <w:lang w:eastAsia="ja-JP"/>
              </w:rPr>
            </w:pPr>
            <w:r>
              <w:rPr>
                <w:lang w:eastAsia="ja-JP"/>
              </w:rPr>
              <w:t>DC_3A_n257H</w:t>
            </w:r>
          </w:p>
          <w:p w14:paraId="3943DFAE" w14:textId="77777777" w:rsidR="00403B33" w:rsidRDefault="00403B33">
            <w:pPr>
              <w:pStyle w:val="TAC"/>
              <w:rPr>
                <w:lang w:eastAsia="ja-JP"/>
              </w:rPr>
            </w:pPr>
            <w:r>
              <w:rPr>
                <w:lang w:eastAsia="ja-JP"/>
              </w:rPr>
              <w:t>DC_3A_n257I</w:t>
            </w:r>
          </w:p>
          <w:p w14:paraId="7BE8D632" w14:textId="77777777" w:rsidR="00403B33" w:rsidRDefault="00403B33">
            <w:pPr>
              <w:pStyle w:val="TAC"/>
              <w:rPr>
                <w:lang w:eastAsia="ja-JP"/>
              </w:rPr>
            </w:pPr>
            <w:r>
              <w:rPr>
                <w:lang w:eastAsia="ja-JP"/>
              </w:rPr>
              <w:t>DC_3A_n257J</w:t>
            </w:r>
          </w:p>
          <w:p w14:paraId="2E6E4103" w14:textId="77777777" w:rsidR="00403B33" w:rsidRDefault="00403B33">
            <w:pPr>
              <w:pStyle w:val="TAC"/>
              <w:rPr>
                <w:lang w:eastAsia="ja-JP"/>
              </w:rPr>
            </w:pPr>
            <w:r>
              <w:rPr>
                <w:lang w:eastAsia="ja-JP"/>
              </w:rPr>
              <w:t>DC_3A_n257K</w:t>
            </w:r>
          </w:p>
          <w:p w14:paraId="56C0EBE0" w14:textId="77777777" w:rsidR="00403B33" w:rsidRDefault="00403B33">
            <w:pPr>
              <w:pStyle w:val="TAC"/>
              <w:rPr>
                <w:lang w:eastAsia="ja-JP"/>
              </w:rPr>
            </w:pPr>
            <w:r>
              <w:rPr>
                <w:lang w:eastAsia="ja-JP"/>
              </w:rPr>
              <w:t>DC_3A_n257L</w:t>
            </w:r>
          </w:p>
          <w:p w14:paraId="4225DDC5" w14:textId="77777777" w:rsidR="00403B33" w:rsidRDefault="00403B33">
            <w:pPr>
              <w:pStyle w:val="TAC"/>
              <w:rPr>
                <w:noProof/>
                <w:lang w:eastAsia="zh-CN"/>
              </w:rPr>
            </w:pPr>
            <w:r>
              <w:rPr>
                <w:lang w:eastAsia="ja-JP"/>
              </w:rPr>
              <w:t>DC_3A_n257M</w:t>
            </w:r>
          </w:p>
          <w:p w14:paraId="41B9AFE6" w14:textId="77777777" w:rsidR="00403B33" w:rsidRDefault="00403B33">
            <w:pPr>
              <w:pStyle w:val="TAC"/>
              <w:rPr>
                <w:noProof/>
                <w:lang w:eastAsia="zh-CN"/>
              </w:rPr>
            </w:pPr>
            <w:r>
              <w:rPr>
                <w:noProof/>
                <w:lang w:eastAsia="zh-CN"/>
              </w:rPr>
              <w:t>DC_19A_n257A</w:t>
            </w:r>
          </w:p>
          <w:p w14:paraId="0B9DE286" w14:textId="77777777" w:rsidR="00403B33" w:rsidRDefault="00403B33">
            <w:pPr>
              <w:pStyle w:val="TAC"/>
              <w:rPr>
                <w:noProof/>
                <w:lang w:eastAsia="ja-JP"/>
              </w:rPr>
            </w:pPr>
            <w:r>
              <w:rPr>
                <w:noProof/>
              </w:rPr>
              <w:t>DC_19A_n257</w:t>
            </w:r>
            <w:r>
              <w:rPr>
                <w:noProof/>
                <w:lang w:eastAsia="ja-JP"/>
              </w:rPr>
              <w:t>D</w:t>
            </w:r>
          </w:p>
          <w:p w14:paraId="4307EB99" w14:textId="77777777" w:rsidR="00403B33" w:rsidRDefault="00403B33">
            <w:pPr>
              <w:pStyle w:val="TAC"/>
              <w:rPr>
                <w:lang w:eastAsia="ja-JP"/>
              </w:rPr>
            </w:pPr>
            <w:r>
              <w:rPr>
                <w:lang w:eastAsia="ja-JP"/>
              </w:rPr>
              <w:t>DC_19A_n257G</w:t>
            </w:r>
          </w:p>
          <w:p w14:paraId="21E619E9" w14:textId="77777777" w:rsidR="00403B33" w:rsidRDefault="00403B33">
            <w:pPr>
              <w:pStyle w:val="TAC"/>
              <w:rPr>
                <w:lang w:eastAsia="ja-JP"/>
              </w:rPr>
            </w:pPr>
            <w:r>
              <w:rPr>
                <w:lang w:eastAsia="ja-JP"/>
              </w:rPr>
              <w:t>DC_19A_n257H</w:t>
            </w:r>
          </w:p>
          <w:p w14:paraId="137CC482" w14:textId="77777777" w:rsidR="00403B33" w:rsidRDefault="00403B33">
            <w:pPr>
              <w:pStyle w:val="TAC"/>
              <w:rPr>
                <w:noProof/>
                <w:lang w:eastAsia="zh-CN"/>
              </w:rPr>
            </w:pPr>
            <w:r>
              <w:rPr>
                <w:lang w:eastAsia="ja-JP"/>
              </w:rPr>
              <w:t>DC_19A_n257I</w:t>
            </w:r>
          </w:p>
        </w:tc>
      </w:tr>
      <w:tr w:rsidR="00403B33" w14:paraId="0C028844"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EC09D9" w14:textId="77777777" w:rsidR="00403B33" w:rsidRDefault="00403B33">
            <w:pPr>
              <w:pStyle w:val="TAC"/>
              <w:rPr>
                <w:noProof/>
                <w:vertAlign w:val="superscript"/>
                <w:lang w:eastAsia="zh-CN"/>
              </w:rPr>
            </w:pPr>
            <w:r>
              <w:rPr>
                <w:noProof/>
                <w:lang w:eastAsia="zh-CN"/>
              </w:rPr>
              <w:t>DC_3A-21A_n257A</w:t>
            </w:r>
            <w:r>
              <w:rPr>
                <w:noProof/>
                <w:vertAlign w:val="superscript"/>
                <w:lang w:eastAsia="zh-CN"/>
              </w:rPr>
              <w:t>2</w:t>
            </w:r>
          </w:p>
          <w:p w14:paraId="3742A240" w14:textId="77777777" w:rsidR="00403B33" w:rsidRDefault="00403B33">
            <w:pPr>
              <w:pStyle w:val="TAC"/>
              <w:rPr>
                <w:noProof/>
                <w:lang w:eastAsia="zh-CN"/>
              </w:rPr>
            </w:pPr>
            <w:r>
              <w:rPr>
                <w:noProof/>
                <w:lang w:eastAsia="zh-CN"/>
              </w:rPr>
              <w:t>DC_3A-21A_n257D</w:t>
            </w:r>
            <w:r>
              <w:rPr>
                <w:noProof/>
                <w:vertAlign w:val="superscript"/>
                <w:lang w:eastAsia="zh-CN"/>
              </w:rPr>
              <w:t>2</w:t>
            </w:r>
          </w:p>
          <w:p w14:paraId="1257319E" w14:textId="77777777" w:rsidR="00403B33" w:rsidRDefault="00403B33">
            <w:pPr>
              <w:pStyle w:val="TAC"/>
              <w:rPr>
                <w:noProof/>
                <w:lang w:eastAsia="zh-CN"/>
              </w:rPr>
            </w:pPr>
            <w:r>
              <w:rPr>
                <w:noProof/>
                <w:lang w:eastAsia="zh-CN"/>
              </w:rPr>
              <w:t>DC_3A-21A_n257E</w:t>
            </w:r>
            <w:r>
              <w:rPr>
                <w:noProof/>
                <w:vertAlign w:val="superscript"/>
                <w:lang w:eastAsia="zh-CN"/>
              </w:rPr>
              <w:t>2</w:t>
            </w:r>
          </w:p>
          <w:p w14:paraId="36172F00" w14:textId="77777777" w:rsidR="00403B33" w:rsidRDefault="00403B33">
            <w:pPr>
              <w:pStyle w:val="TAC"/>
              <w:rPr>
                <w:noProof/>
                <w:vertAlign w:val="superscript"/>
                <w:lang w:eastAsia="zh-CN"/>
              </w:rPr>
            </w:pPr>
            <w:r>
              <w:rPr>
                <w:noProof/>
                <w:lang w:eastAsia="zh-CN"/>
              </w:rPr>
              <w:t>DC_3A-21A_n257F</w:t>
            </w:r>
            <w:r>
              <w:rPr>
                <w:noProof/>
                <w:vertAlign w:val="superscript"/>
                <w:lang w:eastAsia="zh-CN"/>
              </w:rPr>
              <w:t>2</w:t>
            </w:r>
          </w:p>
          <w:p w14:paraId="3272DA1C" w14:textId="77777777" w:rsidR="00403B33" w:rsidRDefault="00403B33">
            <w:pPr>
              <w:pStyle w:val="TAC"/>
              <w:rPr>
                <w:lang w:eastAsia="ja-JP"/>
              </w:rPr>
            </w:pPr>
            <w:r>
              <w:rPr>
                <w:lang w:eastAsia="ja-JP"/>
              </w:rPr>
              <w:t>DC_3A-21A_n257G</w:t>
            </w:r>
          </w:p>
          <w:p w14:paraId="7B26261B" w14:textId="77777777" w:rsidR="00403B33" w:rsidRDefault="00403B33">
            <w:pPr>
              <w:pStyle w:val="TAC"/>
              <w:rPr>
                <w:lang w:eastAsia="ja-JP"/>
              </w:rPr>
            </w:pPr>
            <w:r>
              <w:rPr>
                <w:lang w:eastAsia="ja-JP"/>
              </w:rPr>
              <w:t>DC_3A-21A_n257H</w:t>
            </w:r>
          </w:p>
          <w:p w14:paraId="0190D405" w14:textId="77777777" w:rsidR="00403B33" w:rsidRDefault="00403B33">
            <w:pPr>
              <w:pStyle w:val="TAC"/>
              <w:rPr>
                <w:lang w:eastAsia="ja-JP"/>
              </w:rPr>
            </w:pPr>
            <w:r>
              <w:rPr>
                <w:lang w:eastAsia="ja-JP"/>
              </w:rPr>
              <w:t>DC_3A-21A_n257I</w:t>
            </w:r>
          </w:p>
          <w:p w14:paraId="2C22812F" w14:textId="77777777" w:rsidR="00403B33" w:rsidRDefault="00403B33">
            <w:pPr>
              <w:pStyle w:val="TAC"/>
              <w:rPr>
                <w:lang w:eastAsia="ja-JP"/>
              </w:rPr>
            </w:pPr>
            <w:r>
              <w:rPr>
                <w:lang w:eastAsia="ja-JP"/>
              </w:rPr>
              <w:t>DC_3A-21A_n257J</w:t>
            </w:r>
          </w:p>
          <w:p w14:paraId="42C2B8D9" w14:textId="77777777" w:rsidR="00403B33" w:rsidRDefault="00403B33">
            <w:pPr>
              <w:pStyle w:val="TAC"/>
              <w:rPr>
                <w:lang w:eastAsia="ja-JP"/>
              </w:rPr>
            </w:pPr>
            <w:r>
              <w:rPr>
                <w:lang w:eastAsia="ja-JP"/>
              </w:rPr>
              <w:t>DC_3A-21A_n257K</w:t>
            </w:r>
          </w:p>
          <w:p w14:paraId="433A3AD4" w14:textId="77777777" w:rsidR="00403B33" w:rsidRDefault="00403B33">
            <w:pPr>
              <w:pStyle w:val="TAC"/>
              <w:rPr>
                <w:lang w:eastAsia="ja-JP"/>
              </w:rPr>
            </w:pPr>
            <w:r>
              <w:rPr>
                <w:lang w:eastAsia="ja-JP"/>
              </w:rPr>
              <w:t>DC_3A-21A_n257L</w:t>
            </w:r>
          </w:p>
          <w:p w14:paraId="2BEFBF05" w14:textId="77777777" w:rsidR="00403B33" w:rsidRDefault="00403B33">
            <w:pPr>
              <w:pStyle w:val="TAC"/>
              <w:rPr>
                <w:noProof/>
                <w:lang w:eastAsia="zh-CN"/>
              </w:rPr>
            </w:pPr>
            <w:r>
              <w:rPr>
                <w:lang w:eastAsia="ja-JP"/>
              </w:rPr>
              <w:t>DC_3A-21A_n257M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7FDACA" w14:textId="77777777" w:rsidR="00403B33" w:rsidRDefault="00403B33">
            <w:pPr>
              <w:pStyle w:val="TAC"/>
              <w:rPr>
                <w:noProof/>
                <w:lang w:eastAsia="zh-CN"/>
              </w:rPr>
            </w:pPr>
            <w:r>
              <w:rPr>
                <w:noProof/>
                <w:lang w:eastAsia="zh-CN"/>
              </w:rPr>
              <w:t>DC_3A_n257A</w:t>
            </w:r>
          </w:p>
          <w:p w14:paraId="6EF94528" w14:textId="77777777" w:rsidR="00403B33" w:rsidRDefault="00403B33">
            <w:pPr>
              <w:pStyle w:val="TAC"/>
              <w:rPr>
                <w:noProof/>
                <w:lang w:eastAsia="ja-JP"/>
              </w:rPr>
            </w:pPr>
            <w:r>
              <w:rPr>
                <w:noProof/>
              </w:rPr>
              <w:t>DC_3A_n257</w:t>
            </w:r>
            <w:r>
              <w:rPr>
                <w:noProof/>
                <w:lang w:eastAsia="ja-JP"/>
              </w:rPr>
              <w:t>D</w:t>
            </w:r>
          </w:p>
          <w:p w14:paraId="6BDEFE33" w14:textId="77777777" w:rsidR="00403B33" w:rsidRDefault="00403B33">
            <w:pPr>
              <w:pStyle w:val="TAC"/>
              <w:rPr>
                <w:lang w:eastAsia="ja-JP"/>
              </w:rPr>
            </w:pPr>
            <w:r>
              <w:rPr>
                <w:lang w:eastAsia="ja-JP"/>
              </w:rPr>
              <w:t>DC_3A_n257G</w:t>
            </w:r>
          </w:p>
          <w:p w14:paraId="64CACF4E" w14:textId="77777777" w:rsidR="00403B33" w:rsidRDefault="00403B33">
            <w:pPr>
              <w:pStyle w:val="TAC"/>
              <w:rPr>
                <w:lang w:eastAsia="ja-JP"/>
              </w:rPr>
            </w:pPr>
            <w:r>
              <w:rPr>
                <w:lang w:eastAsia="ja-JP"/>
              </w:rPr>
              <w:t>DC_3A_n257H</w:t>
            </w:r>
          </w:p>
          <w:p w14:paraId="537FC903" w14:textId="77777777" w:rsidR="00403B33" w:rsidRDefault="00403B33">
            <w:pPr>
              <w:pStyle w:val="TAC"/>
              <w:rPr>
                <w:lang w:eastAsia="ja-JP"/>
              </w:rPr>
            </w:pPr>
            <w:r>
              <w:rPr>
                <w:lang w:eastAsia="ja-JP"/>
              </w:rPr>
              <w:t>DC_3A_n257I</w:t>
            </w:r>
          </w:p>
          <w:p w14:paraId="684F6495" w14:textId="77777777" w:rsidR="00403B33" w:rsidRDefault="00403B33">
            <w:pPr>
              <w:pStyle w:val="TAC"/>
              <w:rPr>
                <w:lang w:eastAsia="ja-JP"/>
              </w:rPr>
            </w:pPr>
            <w:r>
              <w:rPr>
                <w:lang w:eastAsia="ja-JP"/>
              </w:rPr>
              <w:t>DC_3A_n257J</w:t>
            </w:r>
          </w:p>
          <w:p w14:paraId="48D2A8EE" w14:textId="77777777" w:rsidR="00403B33" w:rsidRDefault="00403B33">
            <w:pPr>
              <w:pStyle w:val="TAC"/>
              <w:rPr>
                <w:lang w:eastAsia="ja-JP"/>
              </w:rPr>
            </w:pPr>
            <w:r>
              <w:rPr>
                <w:lang w:eastAsia="ja-JP"/>
              </w:rPr>
              <w:t>DC_3A_n257K</w:t>
            </w:r>
          </w:p>
          <w:p w14:paraId="54A79584" w14:textId="77777777" w:rsidR="00403B33" w:rsidRDefault="00403B33">
            <w:pPr>
              <w:pStyle w:val="TAC"/>
              <w:rPr>
                <w:lang w:eastAsia="ja-JP"/>
              </w:rPr>
            </w:pPr>
            <w:r>
              <w:rPr>
                <w:lang w:eastAsia="ja-JP"/>
              </w:rPr>
              <w:t>DC_3A_n257L</w:t>
            </w:r>
          </w:p>
          <w:p w14:paraId="3C1FC7BD" w14:textId="77777777" w:rsidR="00403B33" w:rsidRDefault="00403B33">
            <w:pPr>
              <w:pStyle w:val="TAC"/>
              <w:rPr>
                <w:noProof/>
                <w:lang w:eastAsia="zh-CN"/>
              </w:rPr>
            </w:pPr>
            <w:r>
              <w:rPr>
                <w:lang w:eastAsia="ja-JP"/>
              </w:rPr>
              <w:t>DC_3A_n257M</w:t>
            </w:r>
          </w:p>
          <w:p w14:paraId="2A3E6EE2" w14:textId="77777777" w:rsidR="00403B33" w:rsidRDefault="00403B33">
            <w:pPr>
              <w:pStyle w:val="TAC"/>
              <w:rPr>
                <w:noProof/>
                <w:lang w:eastAsia="zh-CN"/>
              </w:rPr>
            </w:pPr>
            <w:r>
              <w:rPr>
                <w:noProof/>
                <w:lang w:eastAsia="zh-CN"/>
              </w:rPr>
              <w:t>DC_21A_n257A</w:t>
            </w:r>
          </w:p>
          <w:p w14:paraId="3830AA0C" w14:textId="77777777" w:rsidR="00403B33" w:rsidRDefault="00403B33">
            <w:pPr>
              <w:pStyle w:val="TAC"/>
              <w:rPr>
                <w:noProof/>
                <w:lang w:eastAsia="ja-JP"/>
              </w:rPr>
            </w:pPr>
            <w:r>
              <w:rPr>
                <w:noProof/>
              </w:rPr>
              <w:t>DC_21A_n257</w:t>
            </w:r>
            <w:r>
              <w:rPr>
                <w:noProof/>
                <w:lang w:eastAsia="ja-JP"/>
              </w:rPr>
              <w:t>D</w:t>
            </w:r>
          </w:p>
          <w:p w14:paraId="3DF84EF3" w14:textId="77777777" w:rsidR="00403B33" w:rsidRDefault="00403B33">
            <w:pPr>
              <w:pStyle w:val="TAC"/>
              <w:rPr>
                <w:lang w:eastAsia="ja-JP"/>
              </w:rPr>
            </w:pPr>
            <w:r>
              <w:rPr>
                <w:lang w:eastAsia="ja-JP"/>
              </w:rPr>
              <w:t>DC_21A_n257G</w:t>
            </w:r>
          </w:p>
          <w:p w14:paraId="79F989C7" w14:textId="77777777" w:rsidR="00403B33" w:rsidRDefault="00403B33">
            <w:pPr>
              <w:pStyle w:val="TAC"/>
              <w:rPr>
                <w:lang w:eastAsia="ja-JP"/>
              </w:rPr>
            </w:pPr>
            <w:r>
              <w:rPr>
                <w:lang w:eastAsia="ja-JP"/>
              </w:rPr>
              <w:t>DC_21A_n257H</w:t>
            </w:r>
          </w:p>
          <w:p w14:paraId="75279EC3" w14:textId="77777777" w:rsidR="00403B33" w:rsidRDefault="00403B33">
            <w:pPr>
              <w:pStyle w:val="TAC"/>
              <w:rPr>
                <w:noProof/>
                <w:lang w:eastAsia="zh-CN"/>
              </w:rPr>
            </w:pPr>
            <w:r>
              <w:rPr>
                <w:lang w:eastAsia="ja-JP"/>
              </w:rPr>
              <w:t>DC_21A_n257I</w:t>
            </w:r>
          </w:p>
        </w:tc>
      </w:tr>
      <w:tr w:rsidR="00403B33" w14:paraId="2C5C9E3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32620F" w14:textId="77777777" w:rsidR="00403B33" w:rsidRDefault="00403B33">
            <w:pPr>
              <w:pStyle w:val="TAC"/>
              <w:rPr>
                <w:noProof/>
                <w:vertAlign w:val="superscript"/>
                <w:lang w:eastAsia="zh-CN"/>
              </w:rPr>
            </w:pPr>
            <w:r>
              <w:rPr>
                <w:noProof/>
                <w:lang w:eastAsia="zh-CN"/>
              </w:rPr>
              <w:t>DC_3A-28A_n257A</w:t>
            </w:r>
            <w:r>
              <w:rPr>
                <w:noProof/>
                <w:vertAlign w:val="superscript"/>
                <w:lang w:eastAsia="zh-CN"/>
              </w:rPr>
              <w:t>2</w:t>
            </w:r>
          </w:p>
          <w:p w14:paraId="1FE8AC9F" w14:textId="77777777" w:rsidR="00403B33" w:rsidRDefault="00403B33">
            <w:pPr>
              <w:pStyle w:val="TAC"/>
              <w:rPr>
                <w:noProof/>
                <w:lang w:eastAsia="zh-CN"/>
              </w:rPr>
            </w:pPr>
            <w:r>
              <w:rPr>
                <w:noProof/>
                <w:lang w:eastAsia="zh-CN"/>
              </w:rPr>
              <w:t>DC_3A-28A_n257D</w:t>
            </w:r>
            <w:r>
              <w:rPr>
                <w:noProof/>
                <w:vertAlign w:val="superscript"/>
                <w:lang w:eastAsia="zh-CN"/>
              </w:rPr>
              <w:t>2</w:t>
            </w:r>
          </w:p>
          <w:p w14:paraId="3C331B11" w14:textId="77777777" w:rsidR="00403B33" w:rsidRDefault="00403B33">
            <w:pPr>
              <w:pStyle w:val="TAC"/>
              <w:rPr>
                <w:noProof/>
                <w:lang w:eastAsia="zh-CN"/>
              </w:rPr>
            </w:pPr>
            <w:r>
              <w:rPr>
                <w:noProof/>
                <w:lang w:eastAsia="zh-CN"/>
              </w:rPr>
              <w:t>DC_3A-28A_n257E</w:t>
            </w:r>
            <w:r>
              <w:rPr>
                <w:noProof/>
                <w:vertAlign w:val="superscript"/>
                <w:lang w:eastAsia="zh-CN"/>
              </w:rPr>
              <w:t>2</w:t>
            </w:r>
          </w:p>
          <w:p w14:paraId="0FA223B6" w14:textId="77777777" w:rsidR="00403B33" w:rsidRDefault="00403B33">
            <w:pPr>
              <w:pStyle w:val="TAC"/>
              <w:rPr>
                <w:noProof/>
                <w:vertAlign w:val="superscript"/>
                <w:lang w:eastAsia="zh-CN"/>
              </w:rPr>
            </w:pPr>
            <w:r>
              <w:rPr>
                <w:noProof/>
                <w:lang w:eastAsia="zh-CN"/>
              </w:rPr>
              <w:t>DC_3A-28A_n257F</w:t>
            </w:r>
            <w:r>
              <w:rPr>
                <w:noProof/>
                <w:vertAlign w:val="superscript"/>
                <w:lang w:eastAsia="zh-CN"/>
              </w:rPr>
              <w:t>2</w:t>
            </w:r>
          </w:p>
          <w:p w14:paraId="5A40A9FF" w14:textId="77777777" w:rsidR="00403B33" w:rsidRDefault="00403B33">
            <w:pPr>
              <w:pStyle w:val="TAC"/>
              <w:rPr>
                <w:lang w:eastAsia="ja-JP"/>
              </w:rPr>
            </w:pPr>
            <w:r>
              <w:rPr>
                <w:lang w:eastAsia="ja-JP"/>
              </w:rPr>
              <w:t>DC_3A-28A_n257G</w:t>
            </w:r>
          </w:p>
          <w:p w14:paraId="7DC69445" w14:textId="77777777" w:rsidR="00403B33" w:rsidRDefault="00403B33">
            <w:pPr>
              <w:pStyle w:val="TAC"/>
              <w:rPr>
                <w:lang w:eastAsia="ja-JP"/>
              </w:rPr>
            </w:pPr>
            <w:r>
              <w:rPr>
                <w:lang w:eastAsia="ja-JP"/>
              </w:rPr>
              <w:t>DC_3A-28A_n257H</w:t>
            </w:r>
          </w:p>
          <w:p w14:paraId="463305D7" w14:textId="77777777" w:rsidR="00403B33" w:rsidRDefault="00403B33">
            <w:pPr>
              <w:pStyle w:val="TAC"/>
              <w:rPr>
                <w:lang w:eastAsia="ja-JP"/>
              </w:rPr>
            </w:pPr>
            <w:r>
              <w:rPr>
                <w:lang w:eastAsia="ja-JP"/>
              </w:rPr>
              <w:t>DC_3A-28A_n257I</w:t>
            </w:r>
          </w:p>
          <w:p w14:paraId="2E73DCCD" w14:textId="77777777" w:rsidR="00403B33" w:rsidRDefault="00403B33">
            <w:pPr>
              <w:pStyle w:val="TAC"/>
              <w:rPr>
                <w:lang w:eastAsia="ja-JP"/>
              </w:rPr>
            </w:pPr>
            <w:r>
              <w:rPr>
                <w:lang w:eastAsia="ja-JP"/>
              </w:rPr>
              <w:t>DC_3A-28A_n257J</w:t>
            </w:r>
          </w:p>
          <w:p w14:paraId="2DEA7A31" w14:textId="77777777" w:rsidR="00403B33" w:rsidRDefault="00403B33">
            <w:pPr>
              <w:pStyle w:val="TAC"/>
              <w:rPr>
                <w:lang w:eastAsia="ja-JP"/>
              </w:rPr>
            </w:pPr>
            <w:r>
              <w:rPr>
                <w:lang w:eastAsia="ja-JP"/>
              </w:rPr>
              <w:t>DC_3A-28A_n257K</w:t>
            </w:r>
          </w:p>
          <w:p w14:paraId="175E7BDA" w14:textId="77777777" w:rsidR="00403B33" w:rsidRDefault="00403B33">
            <w:pPr>
              <w:pStyle w:val="TAC"/>
              <w:rPr>
                <w:lang w:eastAsia="ja-JP"/>
              </w:rPr>
            </w:pPr>
            <w:r>
              <w:rPr>
                <w:lang w:eastAsia="ja-JP"/>
              </w:rPr>
              <w:t>DC_3A-28A_n257L</w:t>
            </w:r>
          </w:p>
          <w:p w14:paraId="1EC209B4" w14:textId="77777777" w:rsidR="00403B33" w:rsidRDefault="00403B33">
            <w:pPr>
              <w:pStyle w:val="TAC"/>
              <w:rPr>
                <w:noProof/>
                <w:lang w:eastAsia="zh-CN"/>
              </w:rPr>
            </w:pPr>
            <w:r>
              <w:rPr>
                <w:lang w:eastAsia="ja-JP"/>
              </w:rPr>
              <w:t>DC_3A-28A_n257M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FAF803" w14:textId="77777777" w:rsidR="00403B33" w:rsidRDefault="00403B33">
            <w:pPr>
              <w:pStyle w:val="TAC"/>
              <w:rPr>
                <w:noProof/>
                <w:lang w:eastAsia="zh-CN"/>
              </w:rPr>
            </w:pPr>
            <w:r>
              <w:rPr>
                <w:noProof/>
                <w:lang w:eastAsia="zh-CN"/>
              </w:rPr>
              <w:t>DC_3A_n257A</w:t>
            </w:r>
          </w:p>
          <w:p w14:paraId="7B0958B6" w14:textId="77777777" w:rsidR="00403B33" w:rsidRDefault="00403B33">
            <w:pPr>
              <w:pStyle w:val="TAC"/>
              <w:rPr>
                <w:noProof/>
                <w:lang w:eastAsia="ja-JP"/>
              </w:rPr>
            </w:pPr>
            <w:r>
              <w:rPr>
                <w:noProof/>
              </w:rPr>
              <w:t>DC_3A_n257</w:t>
            </w:r>
            <w:r>
              <w:rPr>
                <w:noProof/>
                <w:lang w:eastAsia="ja-JP"/>
              </w:rPr>
              <w:t>D</w:t>
            </w:r>
          </w:p>
          <w:p w14:paraId="309D4537" w14:textId="77777777" w:rsidR="00403B33" w:rsidRDefault="00403B33">
            <w:pPr>
              <w:pStyle w:val="TAC"/>
              <w:rPr>
                <w:lang w:eastAsia="ja-JP"/>
              </w:rPr>
            </w:pPr>
            <w:r>
              <w:rPr>
                <w:lang w:eastAsia="ja-JP"/>
              </w:rPr>
              <w:t>DC_3A_n257G</w:t>
            </w:r>
          </w:p>
          <w:p w14:paraId="1C7515A4" w14:textId="77777777" w:rsidR="00403B33" w:rsidRDefault="00403B33">
            <w:pPr>
              <w:pStyle w:val="TAC"/>
              <w:rPr>
                <w:lang w:eastAsia="ja-JP"/>
              </w:rPr>
            </w:pPr>
            <w:r>
              <w:rPr>
                <w:lang w:eastAsia="ja-JP"/>
              </w:rPr>
              <w:t>DC_3A_n257H</w:t>
            </w:r>
          </w:p>
          <w:p w14:paraId="52CBF311" w14:textId="77777777" w:rsidR="00403B33" w:rsidRDefault="00403B33">
            <w:pPr>
              <w:pStyle w:val="TAC"/>
              <w:rPr>
                <w:lang w:eastAsia="ja-JP"/>
              </w:rPr>
            </w:pPr>
            <w:r>
              <w:rPr>
                <w:lang w:eastAsia="ja-JP"/>
              </w:rPr>
              <w:t>DC_3A_n257I</w:t>
            </w:r>
          </w:p>
          <w:p w14:paraId="7538BFBE" w14:textId="77777777" w:rsidR="00403B33" w:rsidRDefault="00403B33">
            <w:pPr>
              <w:pStyle w:val="TAC"/>
              <w:rPr>
                <w:lang w:eastAsia="ja-JP"/>
              </w:rPr>
            </w:pPr>
            <w:r>
              <w:rPr>
                <w:lang w:eastAsia="ja-JP"/>
              </w:rPr>
              <w:t>DC_3A_n257J</w:t>
            </w:r>
          </w:p>
          <w:p w14:paraId="1D20E3CC" w14:textId="77777777" w:rsidR="00403B33" w:rsidRDefault="00403B33">
            <w:pPr>
              <w:pStyle w:val="TAC"/>
              <w:rPr>
                <w:lang w:eastAsia="ja-JP"/>
              </w:rPr>
            </w:pPr>
            <w:r>
              <w:rPr>
                <w:lang w:eastAsia="ja-JP"/>
              </w:rPr>
              <w:t>DC_3A_n257K</w:t>
            </w:r>
          </w:p>
          <w:p w14:paraId="11CFC1AF" w14:textId="77777777" w:rsidR="00403B33" w:rsidRDefault="00403B33">
            <w:pPr>
              <w:pStyle w:val="TAC"/>
              <w:rPr>
                <w:lang w:eastAsia="ja-JP"/>
              </w:rPr>
            </w:pPr>
            <w:r>
              <w:rPr>
                <w:lang w:eastAsia="ja-JP"/>
              </w:rPr>
              <w:t>DC_3A_n257L</w:t>
            </w:r>
          </w:p>
          <w:p w14:paraId="6A460F5E" w14:textId="77777777" w:rsidR="00403B33" w:rsidRDefault="00403B33">
            <w:pPr>
              <w:pStyle w:val="TAC"/>
              <w:rPr>
                <w:noProof/>
                <w:lang w:eastAsia="zh-CN"/>
              </w:rPr>
            </w:pPr>
            <w:r>
              <w:rPr>
                <w:lang w:eastAsia="ja-JP"/>
              </w:rPr>
              <w:t>DC_3A_n257M</w:t>
            </w:r>
          </w:p>
          <w:p w14:paraId="1CC87D37" w14:textId="77777777" w:rsidR="00403B33" w:rsidRDefault="00403B33">
            <w:pPr>
              <w:pStyle w:val="TAC"/>
              <w:rPr>
                <w:noProof/>
                <w:lang w:eastAsia="zh-CN"/>
              </w:rPr>
            </w:pPr>
            <w:r>
              <w:rPr>
                <w:noProof/>
                <w:lang w:eastAsia="zh-CN"/>
              </w:rPr>
              <w:t>DC_28A_n257A</w:t>
            </w:r>
          </w:p>
          <w:p w14:paraId="52786851" w14:textId="77777777" w:rsidR="00403B33" w:rsidRDefault="00403B33">
            <w:pPr>
              <w:pStyle w:val="TAC"/>
              <w:rPr>
                <w:noProof/>
                <w:lang w:eastAsia="ja-JP"/>
              </w:rPr>
            </w:pPr>
            <w:r>
              <w:rPr>
                <w:noProof/>
              </w:rPr>
              <w:t>DC_28A_n257</w:t>
            </w:r>
            <w:r>
              <w:rPr>
                <w:noProof/>
                <w:lang w:eastAsia="ja-JP"/>
              </w:rPr>
              <w:t>D</w:t>
            </w:r>
          </w:p>
          <w:p w14:paraId="7046D43F" w14:textId="77777777" w:rsidR="00403B33" w:rsidRDefault="00403B33">
            <w:pPr>
              <w:pStyle w:val="TAC"/>
              <w:rPr>
                <w:noProof/>
                <w:lang w:eastAsia="zh-CN"/>
              </w:rPr>
            </w:pPr>
            <w:r>
              <w:rPr>
                <w:noProof/>
                <w:lang w:eastAsia="zh-CN"/>
              </w:rPr>
              <w:t>DC_28A_n257G</w:t>
            </w:r>
          </w:p>
          <w:p w14:paraId="68497982" w14:textId="77777777" w:rsidR="00403B33" w:rsidRDefault="00403B33">
            <w:pPr>
              <w:pStyle w:val="TAC"/>
              <w:rPr>
                <w:noProof/>
                <w:lang w:eastAsia="zh-CN"/>
              </w:rPr>
            </w:pPr>
            <w:r>
              <w:rPr>
                <w:noProof/>
                <w:lang w:eastAsia="zh-CN"/>
              </w:rPr>
              <w:t>DC_28A_n257H</w:t>
            </w:r>
          </w:p>
          <w:p w14:paraId="65C75D8C" w14:textId="77777777" w:rsidR="00403B33" w:rsidRDefault="00403B33">
            <w:pPr>
              <w:pStyle w:val="TAC"/>
              <w:rPr>
                <w:noProof/>
                <w:lang w:eastAsia="zh-CN"/>
              </w:rPr>
            </w:pPr>
            <w:r>
              <w:rPr>
                <w:noProof/>
                <w:lang w:eastAsia="zh-CN"/>
              </w:rPr>
              <w:t>DC_28A_n257I</w:t>
            </w:r>
          </w:p>
        </w:tc>
      </w:tr>
      <w:tr w:rsidR="00403B33" w14:paraId="220F725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82ECCCA" w14:textId="77777777" w:rsidR="00403B33" w:rsidRDefault="00403B33">
            <w:pPr>
              <w:pStyle w:val="TAC"/>
              <w:rPr>
                <w:noProof/>
                <w:lang w:eastAsia="zh-CN"/>
              </w:rPr>
            </w:pPr>
            <w:r>
              <w:rPr>
                <w:noProof/>
                <w:lang w:eastAsia="zh-CN"/>
              </w:rPr>
              <w:t>DC_3A-41A_n257A</w:t>
            </w:r>
          </w:p>
          <w:p w14:paraId="36736AA7" w14:textId="77777777" w:rsidR="00403B33" w:rsidRDefault="00403B33">
            <w:pPr>
              <w:pStyle w:val="TAC"/>
              <w:rPr>
                <w:rFonts w:cs="Arial"/>
                <w:lang w:eastAsia="ja-JP"/>
              </w:rPr>
            </w:pPr>
            <w:r>
              <w:rPr>
                <w:rFonts w:cs="Arial"/>
                <w:lang w:eastAsia="ja-JP"/>
              </w:rPr>
              <w:t>DC_3A-41A_n257D</w:t>
            </w:r>
          </w:p>
          <w:p w14:paraId="04CF5985" w14:textId="77777777" w:rsidR="00403B33" w:rsidRDefault="00403B33">
            <w:pPr>
              <w:pStyle w:val="TAC"/>
              <w:rPr>
                <w:rFonts w:cs="Arial"/>
                <w:lang w:eastAsia="ja-JP"/>
              </w:rPr>
            </w:pPr>
            <w:r>
              <w:rPr>
                <w:rFonts w:cs="Arial"/>
                <w:lang w:eastAsia="ja-JP"/>
              </w:rPr>
              <w:t>DC_3A-41A_n257E</w:t>
            </w:r>
          </w:p>
          <w:p w14:paraId="21A9F66B" w14:textId="77777777" w:rsidR="00403B33" w:rsidRDefault="00403B33">
            <w:pPr>
              <w:pStyle w:val="TAC"/>
              <w:rPr>
                <w:rFonts w:cs="Arial"/>
                <w:lang w:eastAsia="ja-JP"/>
              </w:rPr>
            </w:pPr>
            <w:r>
              <w:rPr>
                <w:rFonts w:cs="Arial"/>
                <w:lang w:eastAsia="ja-JP"/>
              </w:rPr>
              <w:t>DC_3A-41A_n257F</w:t>
            </w:r>
          </w:p>
          <w:p w14:paraId="105F3C11" w14:textId="77777777" w:rsidR="00403B33" w:rsidRDefault="00403B33">
            <w:pPr>
              <w:pStyle w:val="TAC"/>
              <w:rPr>
                <w:rFonts w:cs="Arial"/>
                <w:lang w:eastAsia="ja-JP"/>
              </w:rPr>
            </w:pPr>
            <w:r>
              <w:rPr>
                <w:rFonts w:cs="Arial"/>
                <w:lang w:eastAsia="ja-JP"/>
              </w:rPr>
              <w:t>DC_3A-41A_n257G</w:t>
            </w:r>
          </w:p>
          <w:p w14:paraId="30901FCF" w14:textId="77777777" w:rsidR="00403B33" w:rsidRDefault="00403B33">
            <w:pPr>
              <w:pStyle w:val="TAC"/>
              <w:rPr>
                <w:rFonts w:cs="Arial"/>
                <w:lang w:eastAsia="ja-JP"/>
              </w:rPr>
            </w:pPr>
            <w:r>
              <w:rPr>
                <w:rFonts w:cs="Arial"/>
                <w:lang w:eastAsia="ja-JP"/>
              </w:rPr>
              <w:t>DC_3A-41A_n257H</w:t>
            </w:r>
          </w:p>
          <w:p w14:paraId="2421148E" w14:textId="77777777" w:rsidR="00403B33" w:rsidRDefault="00403B33">
            <w:pPr>
              <w:pStyle w:val="TAC"/>
              <w:rPr>
                <w:rFonts w:cs="Arial"/>
                <w:lang w:eastAsia="ja-JP"/>
              </w:rPr>
            </w:pPr>
            <w:r>
              <w:rPr>
                <w:rFonts w:cs="Arial"/>
                <w:lang w:eastAsia="ja-JP"/>
              </w:rPr>
              <w:t>DC_3A-41A_n257I</w:t>
            </w:r>
          </w:p>
          <w:p w14:paraId="241E4296" w14:textId="77777777" w:rsidR="00403B33" w:rsidRDefault="00403B33">
            <w:pPr>
              <w:pStyle w:val="TAC"/>
              <w:rPr>
                <w:rFonts w:cs="Arial"/>
                <w:lang w:eastAsia="ja-JP"/>
              </w:rPr>
            </w:pPr>
            <w:r>
              <w:rPr>
                <w:rFonts w:cs="Arial"/>
                <w:lang w:eastAsia="ja-JP"/>
              </w:rPr>
              <w:t>DC_3A-41A_n257J</w:t>
            </w:r>
          </w:p>
          <w:p w14:paraId="37ED3468" w14:textId="77777777" w:rsidR="00403B33" w:rsidRDefault="00403B33">
            <w:pPr>
              <w:pStyle w:val="TAC"/>
              <w:rPr>
                <w:rFonts w:cs="Arial"/>
                <w:lang w:eastAsia="ja-JP"/>
              </w:rPr>
            </w:pPr>
            <w:r>
              <w:rPr>
                <w:rFonts w:cs="Arial"/>
                <w:lang w:eastAsia="ja-JP"/>
              </w:rPr>
              <w:t>DC_3A-41A_n257K</w:t>
            </w:r>
          </w:p>
          <w:p w14:paraId="2200514D" w14:textId="77777777" w:rsidR="00403B33" w:rsidRDefault="00403B33">
            <w:pPr>
              <w:pStyle w:val="TAC"/>
              <w:rPr>
                <w:rFonts w:cs="Arial"/>
                <w:lang w:eastAsia="ja-JP"/>
              </w:rPr>
            </w:pPr>
            <w:r>
              <w:rPr>
                <w:rFonts w:cs="Arial"/>
                <w:lang w:eastAsia="ja-JP"/>
              </w:rPr>
              <w:t>DC_3A-41A_n257L</w:t>
            </w:r>
          </w:p>
          <w:p w14:paraId="013BB072" w14:textId="77777777" w:rsidR="00403B33" w:rsidRDefault="00403B33">
            <w:pPr>
              <w:pStyle w:val="TAC"/>
              <w:rPr>
                <w:noProof/>
                <w:lang w:eastAsia="ja-JP"/>
              </w:rPr>
            </w:pPr>
            <w:r>
              <w:rPr>
                <w:rFonts w:cs="Arial"/>
                <w:lang w:eastAsia="ja-JP"/>
              </w:rPr>
              <w:t>DC_3A-41A_n257M</w:t>
            </w:r>
          </w:p>
          <w:p w14:paraId="69ECC51A" w14:textId="77777777" w:rsidR="00403B33" w:rsidRDefault="00403B33">
            <w:pPr>
              <w:pStyle w:val="TAC"/>
              <w:rPr>
                <w:noProof/>
                <w:lang w:eastAsia="zh-CN"/>
              </w:rPr>
            </w:pPr>
            <w:r>
              <w:rPr>
                <w:noProof/>
                <w:lang w:eastAsia="zh-CN"/>
              </w:rPr>
              <w:t>DC_3A-41</w:t>
            </w:r>
            <w:r>
              <w:rPr>
                <w:noProof/>
                <w:lang w:eastAsia="ja-JP"/>
              </w:rPr>
              <w:t>C</w:t>
            </w:r>
            <w:r>
              <w:rPr>
                <w:noProof/>
                <w:lang w:eastAsia="zh-CN"/>
              </w:rPr>
              <w:t>_n257A</w:t>
            </w:r>
          </w:p>
          <w:p w14:paraId="3B525F6C" w14:textId="77777777" w:rsidR="00403B33" w:rsidRDefault="00403B33">
            <w:pPr>
              <w:pStyle w:val="TAC"/>
              <w:rPr>
                <w:rFonts w:cs="Arial"/>
                <w:lang w:eastAsia="ja-JP"/>
              </w:rPr>
            </w:pPr>
            <w:r>
              <w:rPr>
                <w:rFonts w:cs="Arial"/>
                <w:lang w:eastAsia="ja-JP"/>
              </w:rPr>
              <w:t>DC_3A-41C_n257D</w:t>
            </w:r>
          </w:p>
          <w:p w14:paraId="62238388" w14:textId="77777777" w:rsidR="00403B33" w:rsidRDefault="00403B33">
            <w:pPr>
              <w:pStyle w:val="TAC"/>
              <w:rPr>
                <w:rFonts w:cs="Arial"/>
                <w:lang w:eastAsia="ja-JP"/>
              </w:rPr>
            </w:pPr>
            <w:r>
              <w:rPr>
                <w:rFonts w:cs="Arial"/>
                <w:lang w:eastAsia="ja-JP"/>
              </w:rPr>
              <w:t>DC_3A-41C_n257E</w:t>
            </w:r>
          </w:p>
          <w:p w14:paraId="0779D552" w14:textId="77777777" w:rsidR="00403B33" w:rsidRDefault="00403B33">
            <w:pPr>
              <w:pStyle w:val="TAC"/>
              <w:rPr>
                <w:rFonts w:cs="Arial"/>
                <w:lang w:eastAsia="ja-JP"/>
              </w:rPr>
            </w:pPr>
            <w:r>
              <w:rPr>
                <w:rFonts w:cs="Arial"/>
                <w:lang w:eastAsia="ja-JP"/>
              </w:rPr>
              <w:t>DC_3A-41C_n257F</w:t>
            </w:r>
          </w:p>
          <w:p w14:paraId="67F96741" w14:textId="77777777" w:rsidR="00403B33" w:rsidRDefault="00403B33">
            <w:pPr>
              <w:pStyle w:val="TAC"/>
              <w:rPr>
                <w:noProof/>
                <w:lang w:eastAsia="zh-CN"/>
              </w:rPr>
            </w:pPr>
            <w:r>
              <w:rPr>
                <w:noProof/>
                <w:lang w:eastAsia="zh-CN"/>
              </w:rPr>
              <w:t>DC_3A-41C_n257G</w:t>
            </w:r>
          </w:p>
          <w:p w14:paraId="65FB18DB" w14:textId="77777777" w:rsidR="00403B33" w:rsidRDefault="00403B33">
            <w:pPr>
              <w:pStyle w:val="TAC"/>
              <w:rPr>
                <w:noProof/>
                <w:lang w:eastAsia="zh-CN"/>
              </w:rPr>
            </w:pPr>
            <w:r>
              <w:rPr>
                <w:noProof/>
                <w:lang w:eastAsia="zh-CN"/>
              </w:rPr>
              <w:t>DC_3A-41C_n257H</w:t>
            </w:r>
          </w:p>
          <w:p w14:paraId="6CF56724" w14:textId="77777777" w:rsidR="00403B33" w:rsidRDefault="00403B33">
            <w:pPr>
              <w:pStyle w:val="TAC"/>
              <w:rPr>
                <w:noProof/>
                <w:lang w:eastAsia="zh-CN"/>
              </w:rPr>
            </w:pPr>
            <w:r>
              <w:rPr>
                <w:noProof/>
                <w:lang w:eastAsia="zh-CN"/>
              </w:rPr>
              <w:t>DC_3A-41C_n257I</w:t>
            </w:r>
          </w:p>
          <w:p w14:paraId="1D82CB43" w14:textId="77777777" w:rsidR="00403B33" w:rsidRDefault="00403B33">
            <w:pPr>
              <w:pStyle w:val="TAC"/>
              <w:rPr>
                <w:noProof/>
                <w:lang w:eastAsia="zh-CN"/>
              </w:rPr>
            </w:pPr>
            <w:r>
              <w:rPr>
                <w:noProof/>
                <w:lang w:eastAsia="zh-CN"/>
              </w:rPr>
              <w:t>DC_3A-41C_n257J</w:t>
            </w:r>
          </w:p>
          <w:p w14:paraId="3DBC947E" w14:textId="77777777" w:rsidR="00403B33" w:rsidRDefault="00403B33">
            <w:pPr>
              <w:pStyle w:val="TAC"/>
              <w:rPr>
                <w:noProof/>
                <w:lang w:eastAsia="zh-CN"/>
              </w:rPr>
            </w:pPr>
            <w:r>
              <w:rPr>
                <w:noProof/>
                <w:lang w:eastAsia="zh-CN"/>
              </w:rPr>
              <w:t>DC_3A-41C_n257K</w:t>
            </w:r>
          </w:p>
          <w:p w14:paraId="069986BC" w14:textId="77777777" w:rsidR="00403B33" w:rsidRDefault="00403B33">
            <w:pPr>
              <w:pStyle w:val="TAC"/>
              <w:rPr>
                <w:noProof/>
              </w:rPr>
            </w:pPr>
            <w:r>
              <w:rPr>
                <w:noProof/>
                <w:lang w:eastAsia="zh-CN"/>
              </w:rPr>
              <w:t>DC_3A-41C_n257L</w:t>
            </w:r>
          </w:p>
          <w:p w14:paraId="4AD28F6C" w14:textId="77777777" w:rsidR="00403B33" w:rsidRDefault="00403B33">
            <w:pPr>
              <w:pStyle w:val="TAC"/>
              <w:rPr>
                <w:noProof/>
                <w:lang w:eastAsia="zh-CN"/>
              </w:rPr>
            </w:pPr>
            <w:r>
              <w:rPr>
                <w:rFonts w:cs="Arial"/>
                <w:lang w:eastAsia="ja-JP"/>
              </w:rPr>
              <w:t>DC_3A-41C_n257M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D4F3C3" w14:textId="77777777" w:rsidR="00403B33" w:rsidRDefault="00403B33">
            <w:pPr>
              <w:pStyle w:val="TAC"/>
              <w:rPr>
                <w:noProof/>
                <w:lang w:eastAsia="zh-CN"/>
              </w:rPr>
            </w:pPr>
            <w:r>
              <w:rPr>
                <w:noProof/>
                <w:lang w:eastAsia="zh-CN"/>
              </w:rPr>
              <w:t>DC_3A_n257A</w:t>
            </w:r>
          </w:p>
          <w:p w14:paraId="269824EE" w14:textId="77777777" w:rsidR="00403B33" w:rsidRDefault="00403B33">
            <w:pPr>
              <w:pStyle w:val="TAC"/>
              <w:rPr>
                <w:noProof/>
                <w:lang w:eastAsia="zh-CN"/>
              </w:rPr>
            </w:pPr>
            <w:r>
              <w:rPr>
                <w:noProof/>
                <w:lang w:eastAsia="zh-CN"/>
              </w:rPr>
              <w:t>DC_3A_n257G</w:t>
            </w:r>
          </w:p>
          <w:p w14:paraId="35CD94EE" w14:textId="77777777" w:rsidR="00403B33" w:rsidRDefault="00403B33">
            <w:pPr>
              <w:pStyle w:val="TAC"/>
              <w:rPr>
                <w:noProof/>
                <w:lang w:eastAsia="zh-CN"/>
              </w:rPr>
            </w:pPr>
            <w:r>
              <w:rPr>
                <w:noProof/>
                <w:lang w:eastAsia="zh-CN"/>
              </w:rPr>
              <w:t>DC_3A_n257H</w:t>
            </w:r>
          </w:p>
          <w:p w14:paraId="2AD73977" w14:textId="77777777" w:rsidR="00403B33" w:rsidRDefault="00403B33">
            <w:pPr>
              <w:pStyle w:val="TAC"/>
              <w:rPr>
                <w:noProof/>
                <w:lang w:eastAsia="zh-CN"/>
              </w:rPr>
            </w:pPr>
            <w:r>
              <w:rPr>
                <w:noProof/>
                <w:lang w:eastAsia="zh-CN"/>
              </w:rPr>
              <w:t>DC_3A_n257I</w:t>
            </w:r>
          </w:p>
          <w:p w14:paraId="1DC45D41" w14:textId="77777777" w:rsidR="00403B33" w:rsidRDefault="00403B33">
            <w:pPr>
              <w:pStyle w:val="TAC"/>
              <w:rPr>
                <w:noProof/>
                <w:lang w:eastAsia="zh-CN"/>
              </w:rPr>
            </w:pPr>
            <w:r>
              <w:rPr>
                <w:noProof/>
                <w:lang w:eastAsia="zh-CN"/>
              </w:rPr>
              <w:t>DC_41A_n257A</w:t>
            </w:r>
          </w:p>
          <w:p w14:paraId="113A43FC" w14:textId="77777777" w:rsidR="00403B33" w:rsidRDefault="00403B33">
            <w:pPr>
              <w:pStyle w:val="TAC"/>
              <w:rPr>
                <w:noProof/>
                <w:lang w:eastAsia="ja-JP"/>
              </w:rPr>
            </w:pPr>
            <w:r>
              <w:rPr>
                <w:noProof/>
                <w:lang w:eastAsia="zh-CN"/>
              </w:rPr>
              <w:t>DC_41A_n257G</w:t>
            </w:r>
          </w:p>
          <w:p w14:paraId="034EC4F6" w14:textId="77777777" w:rsidR="00403B33" w:rsidRDefault="00403B33">
            <w:pPr>
              <w:pStyle w:val="TAC"/>
              <w:rPr>
                <w:noProof/>
                <w:lang w:eastAsia="ja-JP"/>
              </w:rPr>
            </w:pPr>
            <w:r>
              <w:rPr>
                <w:noProof/>
                <w:lang w:eastAsia="zh-CN"/>
              </w:rPr>
              <w:t>DC_41A_n257H</w:t>
            </w:r>
          </w:p>
          <w:p w14:paraId="7FE6BD7F" w14:textId="77777777" w:rsidR="00403B33" w:rsidRDefault="00403B33">
            <w:pPr>
              <w:pStyle w:val="TAC"/>
              <w:rPr>
                <w:noProof/>
                <w:lang w:eastAsia="ja-JP"/>
              </w:rPr>
            </w:pPr>
            <w:r>
              <w:rPr>
                <w:noProof/>
                <w:lang w:eastAsia="zh-CN"/>
              </w:rPr>
              <w:t>DC_41A_n257I</w:t>
            </w:r>
          </w:p>
          <w:p w14:paraId="5200B0D1" w14:textId="77777777" w:rsidR="00403B33" w:rsidRDefault="00403B33">
            <w:pPr>
              <w:pStyle w:val="TAC"/>
              <w:rPr>
                <w:noProof/>
                <w:lang w:eastAsia="zh-CN"/>
              </w:rPr>
            </w:pPr>
            <w:r>
              <w:rPr>
                <w:noProof/>
                <w:lang w:eastAsia="zh-CN"/>
              </w:rPr>
              <w:t>DC_41</w:t>
            </w:r>
            <w:r>
              <w:rPr>
                <w:noProof/>
                <w:lang w:eastAsia="ja-JP"/>
              </w:rPr>
              <w:t>C</w:t>
            </w:r>
            <w:r>
              <w:rPr>
                <w:noProof/>
                <w:lang w:eastAsia="zh-CN"/>
              </w:rPr>
              <w:t>_n257A</w:t>
            </w:r>
          </w:p>
          <w:p w14:paraId="7F8C2042" w14:textId="77777777" w:rsidR="00403B33" w:rsidRDefault="00403B33">
            <w:pPr>
              <w:pStyle w:val="TAC"/>
              <w:rPr>
                <w:noProof/>
                <w:lang w:val="sv-FI" w:eastAsia="zh-CN"/>
              </w:rPr>
            </w:pPr>
            <w:r>
              <w:rPr>
                <w:noProof/>
                <w:lang w:val="sv-FI" w:eastAsia="zh-CN"/>
              </w:rPr>
              <w:t>DC_41</w:t>
            </w:r>
            <w:r>
              <w:rPr>
                <w:noProof/>
                <w:lang w:val="sv-FI" w:eastAsia="ja-JP"/>
              </w:rPr>
              <w:t>C</w:t>
            </w:r>
            <w:r>
              <w:rPr>
                <w:noProof/>
                <w:lang w:val="sv-FI" w:eastAsia="zh-CN"/>
              </w:rPr>
              <w:t>_n257G</w:t>
            </w:r>
          </w:p>
          <w:p w14:paraId="3DBE781E" w14:textId="77777777" w:rsidR="00403B33" w:rsidRDefault="00403B33">
            <w:pPr>
              <w:pStyle w:val="TAC"/>
              <w:rPr>
                <w:noProof/>
                <w:lang w:val="sv-FI" w:eastAsia="zh-CN"/>
              </w:rPr>
            </w:pPr>
            <w:r>
              <w:rPr>
                <w:noProof/>
                <w:lang w:val="sv-FI" w:eastAsia="zh-CN"/>
              </w:rPr>
              <w:t>DC_41</w:t>
            </w:r>
            <w:r>
              <w:rPr>
                <w:noProof/>
                <w:lang w:val="sv-FI" w:eastAsia="ja-JP"/>
              </w:rPr>
              <w:t>C</w:t>
            </w:r>
            <w:r>
              <w:rPr>
                <w:noProof/>
                <w:lang w:val="sv-FI" w:eastAsia="zh-CN"/>
              </w:rPr>
              <w:t>_n257H</w:t>
            </w:r>
          </w:p>
          <w:p w14:paraId="4F12DF5A" w14:textId="77777777" w:rsidR="00403B33" w:rsidRDefault="00403B33">
            <w:pPr>
              <w:pStyle w:val="TAC"/>
              <w:rPr>
                <w:noProof/>
                <w:lang w:val="sv-FI" w:eastAsia="zh-CN"/>
              </w:rPr>
            </w:pPr>
            <w:r>
              <w:rPr>
                <w:noProof/>
                <w:lang w:val="sv-FI" w:eastAsia="zh-CN"/>
              </w:rPr>
              <w:t>DC_41</w:t>
            </w:r>
            <w:r>
              <w:rPr>
                <w:noProof/>
                <w:lang w:val="sv-FI" w:eastAsia="ja-JP"/>
              </w:rPr>
              <w:t>C</w:t>
            </w:r>
            <w:r>
              <w:rPr>
                <w:noProof/>
                <w:lang w:val="sv-FI" w:eastAsia="zh-CN"/>
              </w:rPr>
              <w:t>_n257I</w:t>
            </w:r>
          </w:p>
        </w:tc>
      </w:tr>
      <w:tr w:rsidR="00403B33" w14:paraId="62112DA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A223A2" w14:textId="77777777" w:rsidR="00403B33" w:rsidRDefault="00403B33">
            <w:pPr>
              <w:pStyle w:val="TAC"/>
              <w:rPr>
                <w:noProof/>
                <w:vertAlign w:val="superscript"/>
                <w:lang w:eastAsia="zh-CN"/>
              </w:rPr>
            </w:pPr>
            <w:r>
              <w:rPr>
                <w:noProof/>
                <w:lang w:eastAsia="zh-CN"/>
              </w:rPr>
              <w:lastRenderedPageBreak/>
              <w:t>DC_3A-42A_n257A</w:t>
            </w:r>
            <w:r>
              <w:rPr>
                <w:noProof/>
                <w:vertAlign w:val="superscript"/>
                <w:lang w:eastAsia="zh-CN"/>
              </w:rPr>
              <w:t>2</w:t>
            </w:r>
          </w:p>
          <w:p w14:paraId="783DE83F" w14:textId="77777777" w:rsidR="00403B33" w:rsidRDefault="00403B33">
            <w:pPr>
              <w:pStyle w:val="TAC"/>
              <w:rPr>
                <w:noProof/>
                <w:lang w:eastAsia="zh-CN"/>
              </w:rPr>
            </w:pPr>
            <w:r>
              <w:rPr>
                <w:noProof/>
                <w:lang w:eastAsia="zh-CN"/>
              </w:rPr>
              <w:t>DC_3A-42A_n257D</w:t>
            </w:r>
            <w:r>
              <w:rPr>
                <w:noProof/>
                <w:vertAlign w:val="superscript"/>
                <w:lang w:eastAsia="zh-CN"/>
              </w:rPr>
              <w:t>2</w:t>
            </w:r>
          </w:p>
          <w:p w14:paraId="7A03B663" w14:textId="77777777" w:rsidR="00403B33" w:rsidRDefault="00403B33">
            <w:pPr>
              <w:pStyle w:val="TAC"/>
              <w:rPr>
                <w:noProof/>
                <w:lang w:eastAsia="zh-CN"/>
              </w:rPr>
            </w:pPr>
            <w:r>
              <w:rPr>
                <w:noProof/>
                <w:lang w:eastAsia="zh-CN"/>
              </w:rPr>
              <w:t>DC_3A-42A_n257E</w:t>
            </w:r>
            <w:r>
              <w:rPr>
                <w:noProof/>
                <w:vertAlign w:val="superscript"/>
                <w:lang w:eastAsia="zh-CN"/>
              </w:rPr>
              <w:t>2</w:t>
            </w:r>
          </w:p>
          <w:p w14:paraId="7B78FDC1" w14:textId="77777777" w:rsidR="00403B33" w:rsidRDefault="00403B33">
            <w:pPr>
              <w:pStyle w:val="TAC"/>
              <w:rPr>
                <w:noProof/>
                <w:vertAlign w:val="superscript"/>
                <w:lang w:eastAsia="zh-CN"/>
              </w:rPr>
            </w:pPr>
            <w:r>
              <w:rPr>
                <w:noProof/>
                <w:lang w:eastAsia="zh-CN"/>
              </w:rPr>
              <w:t>DC_3A-42A_n257F</w:t>
            </w:r>
            <w:r>
              <w:rPr>
                <w:noProof/>
                <w:vertAlign w:val="superscript"/>
                <w:lang w:eastAsia="zh-CN"/>
              </w:rPr>
              <w:t>2</w:t>
            </w:r>
          </w:p>
          <w:p w14:paraId="6BABD6D0" w14:textId="77777777" w:rsidR="00403B33" w:rsidRDefault="00403B33">
            <w:pPr>
              <w:pStyle w:val="TAC"/>
              <w:rPr>
                <w:lang w:eastAsia="ja-JP"/>
              </w:rPr>
            </w:pPr>
            <w:r>
              <w:rPr>
                <w:lang w:eastAsia="ja-JP"/>
              </w:rPr>
              <w:t>DC_3A-42A_n257G</w:t>
            </w:r>
          </w:p>
          <w:p w14:paraId="3A5CD396" w14:textId="77777777" w:rsidR="00403B33" w:rsidRDefault="00403B33">
            <w:pPr>
              <w:pStyle w:val="TAC"/>
              <w:rPr>
                <w:lang w:eastAsia="ja-JP"/>
              </w:rPr>
            </w:pPr>
            <w:r>
              <w:rPr>
                <w:lang w:eastAsia="ja-JP"/>
              </w:rPr>
              <w:t>DC_3A-42A_n257H</w:t>
            </w:r>
          </w:p>
          <w:p w14:paraId="162DFC3C" w14:textId="77777777" w:rsidR="00403B33" w:rsidRDefault="00403B33">
            <w:pPr>
              <w:pStyle w:val="TAC"/>
              <w:rPr>
                <w:lang w:eastAsia="ja-JP"/>
              </w:rPr>
            </w:pPr>
            <w:r>
              <w:rPr>
                <w:lang w:eastAsia="ja-JP"/>
              </w:rPr>
              <w:t>DC_3A-42A_n257I</w:t>
            </w:r>
          </w:p>
          <w:p w14:paraId="7D323BFF" w14:textId="77777777" w:rsidR="00403B33" w:rsidRDefault="00403B33">
            <w:pPr>
              <w:pStyle w:val="TAC"/>
              <w:rPr>
                <w:lang w:eastAsia="ja-JP"/>
              </w:rPr>
            </w:pPr>
            <w:r>
              <w:rPr>
                <w:lang w:eastAsia="ja-JP"/>
              </w:rPr>
              <w:t>DC_3A-42A_n257J</w:t>
            </w:r>
          </w:p>
          <w:p w14:paraId="0B349A4E" w14:textId="77777777" w:rsidR="00403B33" w:rsidRDefault="00403B33">
            <w:pPr>
              <w:pStyle w:val="TAC"/>
              <w:rPr>
                <w:lang w:eastAsia="ja-JP"/>
              </w:rPr>
            </w:pPr>
            <w:r>
              <w:rPr>
                <w:lang w:eastAsia="ja-JP"/>
              </w:rPr>
              <w:t>DC_3A-42A_n257K</w:t>
            </w:r>
          </w:p>
          <w:p w14:paraId="7C104EC4" w14:textId="77777777" w:rsidR="00403B33" w:rsidRDefault="00403B33">
            <w:pPr>
              <w:pStyle w:val="TAC"/>
              <w:rPr>
                <w:lang w:eastAsia="ja-JP"/>
              </w:rPr>
            </w:pPr>
            <w:r>
              <w:rPr>
                <w:lang w:eastAsia="ja-JP"/>
              </w:rPr>
              <w:t>DC_3A-42A_n257L</w:t>
            </w:r>
          </w:p>
          <w:p w14:paraId="18AAAA65" w14:textId="77777777" w:rsidR="00403B33" w:rsidRDefault="00403B33">
            <w:pPr>
              <w:pStyle w:val="TAC"/>
              <w:rPr>
                <w:noProof/>
                <w:lang w:eastAsia="zh-CN"/>
              </w:rPr>
            </w:pPr>
            <w:r>
              <w:rPr>
                <w:lang w:eastAsia="ja-JP"/>
              </w:rPr>
              <w:t>DC_3A-42A_n257M</w:t>
            </w:r>
          </w:p>
          <w:p w14:paraId="66579B76" w14:textId="77777777" w:rsidR="00403B33" w:rsidRDefault="00403B33">
            <w:pPr>
              <w:pStyle w:val="TAC"/>
              <w:rPr>
                <w:lang w:eastAsia="zh-CN"/>
              </w:rPr>
            </w:pPr>
            <w:r>
              <w:t>DC_3A-42C_n257A</w:t>
            </w:r>
            <w:r>
              <w:rPr>
                <w:noProof/>
                <w:vertAlign w:val="superscript"/>
                <w:lang w:eastAsia="zh-CN"/>
              </w:rPr>
              <w:t>2</w:t>
            </w:r>
          </w:p>
          <w:p w14:paraId="49F3F59A" w14:textId="77777777" w:rsidR="00403B33" w:rsidRDefault="00403B33">
            <w:pPr>
              <w:pStyle w:val="TAC"/>
              <w:rPr>
                <w:rFonts w:cs="Arial"/>
                <w:lang w:eastAsia="ja-JP"/>
              </w:rPr>
            </w:pPr>
            <w:r>
              <w:rPr>
                <w:rFonts w:cs="Arial"/>
                <w:lang w:eastAsia="ja-JP"/>
              </w:rPr>
              <w:t>DC_3A-42C_n257D</w:t>
            </w:r>
            <w:r>
              <w:rPr>
                <w:noProof/>
                <w:vertAlign w:val="superscript"/>
                <w:lang w:eastAsia="zh-CN"/>
              </w:rPr>
              <w:t>2</w:t>
            </w:r>
          </w:p>
          <w:p w14:paraId="2F21F8D3" w14:textId="77777777" w:rsidR="00403B33" w:rsidRDefault="00403B33">
            <w:pPr>
              <w:pStyle w:val="TAC"/>
              <w:rPr>
                <w:rFonts w:cs="Arial"/>
                <w:lang w:eastAsia="ja-JP"/>
              </w:rPr>
            </w:pPr>
            <w:r>
              <w:rPr>
                <w:rFonts w:cs="Arial"/>
                <w:lang w:eastAsia="ja-JP"/>
              </w:rPr>
              <w:t>DC_3A-42C_n257E</w:t>
            </w:r>
            <w:r>
              <w:rPr>
                <w:noProof/>
                <w:vertAlign w:val="superscript"/>
                <w:lang w:eastAsia="zh-CN"/>
              </w:rPr>
              <w:t>2</w:t>
            </w:r>
          </w:p>
          <w:p w14:paraId="4553955D" w14:textId="77777777" w:rsidR="00403B33" w:rsidRDefault="00403B33">
            <w:pPr>
              <w:pStyle w:val="TAC"/>
              <w:rPr>
                <w:noProof/>
                <w:vertAlign w:val="superscript"/>
                <w:lang w:eastAsia="zh-CN"/>
              </w:rPr>
            </w:pPr>
            <w:r>
              <w:rPr>
                <w:rFonts w:cs="Arial"/>
                <w:lang w:eastAsia="ja-JP"/>
              </w:rPr>
              <w:t>DC_3A-42C_n257F</w:t>
            </w:r>
            <w:r>
              <w:rPr>
                <w:noProof/>
                <w:vertAlign w:val="superscript"/>
                <w:lang w:eastAsia="zh-CN"/>
              </w:rPr>
              <w:t>2</w:t>
            </w:r>
          </w:p>
          <w:p w14:paraId="3295DB0A" w14:textId="77777777" w:rsidR="00403B33" w:rsidRDefault="00403B33">
            <w:pPr>
              <w:pStyle w:val="TAC"/>
              <w:rPr>
                <w:lang w:eastAsia="ja-JP"/>
              </w:rPr>
            </w:pPr>
            <w:r>
              <w:rPr>
                <w:lang w:eastAsia="ja-JP"/>
              </w:rPr>
              <w:t>DC_3A-42C_n257G</w:t>
            </w:r>
          </w:p>
          <w:p w14:paraId="3A00E8B3" w14:textId="77777777" w:rsidR="00403B33" w:rsidRDefault="00403B33">
            <w:pPr>
              <w:pStyle w:val="TAC"/>
              <w:rPr>
                <w:lang w:eastAsia="ja-JP"/>
              </w:rPr>
            </w:pPr>
            <w:r>
              <w:rPr>
                <w:lang w:eastAsia="ja-JP"/>
              </w:rPr>
              <w:t>DC_3A-42C_n257H</w:t>
            </w:r>
          </w:p>
          <w:p w14:paraId="4FEBDB3E" w14:textId="77777777" w:rsidR="00403B33" w:rsidRDefault="00403B33">
            <w:pPr>
              <w:pStyle w:val="TAC"/>
              <w:rPr>
                <w:lang w:eastAsia="ja-JP"/>
              </w:rPr>
            </w:pPr>
            <w:r>
              <w:rPr>
                <w:lang w:eastAsia="ja-JP"/>
              </w:rPr>
              <w:t>DC_3A-42C_n257I</w:t>
            </w:r>
          </w:p>
          <w:p w14:paraId="2646A68D" w14:textId="77777777" w:rsidR="00403B33" w:rsidRDefault="00403B33">
            <w:pPr>
              <w:pStyle w:val="TAC"/>
              <w:rPr>
                <w:lang w:eastAsia="ja-JP"/>
              </w:rPr>
            </w:pPr>
            <w:r>
              <w:rPr>
                <w:lang w:eastAsia="ja-JP"/>
              </w:rPr>
              <w:t>DC_3A-42C_n257J</w:t>
            </w:r>
          </w:p>
          <w:p w14:paraId="7F703E91" w14:textId="77777777" w:rsidR="00403B33" w:rsidRDefault="00403B33">
            <w:pPr>
              <w:pStyle w:val="TAC"/>
              <w:rPr>
                <w:lang w:eastAsia="ja-JP"/>
              </w:rPr>
            </w:pPr>
            <w:r>
              <w:rPr>
                <w:lang w:eastAsia="ja-JP"/>
              </w:rPr>
              <w:t>DC_3A-42C_n257K</w:t>
            </w:r>
          </w:p>
          <w:p w14:paraId="101D4E98" w14:textId="77777777" w:rsidR="00403B33" w:rsidRDefault="00403B33">
            <w:pPr>
              <w:pStyle w:val="TAC"/>
              <w:rPr>
                <w:lang w:eastAsia="ja-JP"/>
              </w:rPr>
            </w:pPr>
            <w:r>
              <w:rPr>
                <w:lang w:eastAsia="ja-JP"/>
              </w:rPr>
              <w:t>DC_3A-42C_n257L</w:t>
            </w:r>
          </w:p>
          <w:p w14:paraId="4F5CD1E5" w14:textId="77777777" w:rsidR="00403B33" w:rsidRDefault="00403B33">
            <w:pPr>
              <w:pStyle w:val="TAC"/>
              <w:rPr>
                <w:rFonts w:cs="Arial"/>
                <w:lang w:eastAsia="ja-JP"/>
              </w:rPr>
            </w:pPr>
            <w:r>
              <w:rPr>
                <w:lang w:eastAsia="ja-JP"/>
              </w:rPr>
              <w:t>DC_3A-42C_n257M</w:t>
            </w:r>
          </w:p>
          <w:p w14:paraId="36ED0C44" w14:textId="77777777" w:rsidR="00403B33" w:rsidRDefault="00403B33">
            <w:pPr>
              <w:pStyle w:val="TAC"/>
              <w:rPr>
                <w:noProof/>
                <w:vertAlign w:val="superscript"/>
                <w:lang w:eastAsia="zh-CN"/>
              </w:rPr>
            </w:pPr>
            <w:r>
              <w:rPr>
                <w:rFonts w:cs="Arial"/>
                <w:lang w:eastAsia="ja-JP"/>
              </w:rPr>
              <w:t>DC</w:t>
            </w:r>
            <w:r>
              <w:rPr>
                <w:rFonts w:cs="Arial"/>
              </w:rPr>
              <w:t>_</w:t>
            </w:r>
            <w:r>
              <w:rPr>
                <w:rFonts w:cs="Arial"/>
                <w:lang w:eastAsia="ja-JP"/>
              </w:rPr>
              <w:t>3A-42D_n257A</w:t>
            </w:r>
            <w:r>
              <w:rPr>
                <w:noProof/>
                <w:vertAlign w:val="superscript"/>
                <w:lang w:eastAsia="zh-CN"/>
              </w:rPr>
              <w:t>2</w:t>
            </w:r>
          </w:p>
          <w:p w14:paraId="3EFC70E2"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3A-42D_n257D</w:t>
            </w:r>
          </w:p>
          <w:p w14:paraId="75836251"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3A-42D_n257E</w:t>
            </w:r>
          </w:p>
          <w:p w14:paraId="4C5FC3EC" w14:textId="77777777" w:rsidR="00403B33" w:rsidRDefault="00403B33">
            <w:pPr>
              <w:pStyle w:val="TAC"/>
              <w:rPr>
                <w:rFonts w:cs="Arial"/>
                <w:lang w:eastAsia="ja-JP"/>
              </w:rPr>
            </w:pPr>
            <w:r>
              <w:rPr>
                <w:rFonts w:cs="Arial"/>
                <w:lang w:eastAsia="ja-JP"/>
              </w:rPr>
              <w:t>DC</w:t>
            </w:r>
            <w:r>
              <w:rPr>
                <w:rFonts w:cs="Arial"/>
              </w:rPr>
              <w:t>_</w:t>
            </w:r>
            <w:r>
              <w:rPr>
                <w:rFonts w:cs="Arial"/>
                <w:lang w:eastAsia="ja-JP"/>
              </w:rPr>
              <w:t>3A-42D_n257F</w:t>
            </w:r>
          </w:p>
          <w:p w14:paraId="10EC1060" w14:textId="77777777" w:rsidR="00403B33" w:rsidRDefault="00403B33">
            <w:pPr>
              <w:pStyle w:val="TAC"/>
              <w:rPr>
                <w:lang w:eastAsia="ja-JP"/>
              </w:rPr>
            </w:pPr>
            <w:r>
              <w:rPr>
                <w:lang w:eastAsia="ja-JP"/>
              </w:rPr>
              <w:t>DC_3A-42D_n257G</w:t>
            </w:r>
          </w:p>
          <w:p w14:paraId="4B3CEBF8" w14:textId="77777777" w:rsidR="00403B33" w:rsidRDefault="00403B33">
            <w:pPr>
              <w:pStyle w:val="TAC"/>
              <w:rPr>
                <w:lang w:eastAsia="ja-JP"/>
              </w:rPr>
            </w:pPr>
            <w:r>
              <w:rPr>
                <w:lang w:eastAsia="ja-JP"/>
              </w:rPr>
              <w:t>DC_3A-42D_n257H</w:t>
            </w:r>
          </w:p>
          <w:p w14:paraId="7B3572AA" w14:textId="77777777" w:rsidR="00403B33" w:rsidRDefault="00403B33">
            <w:pPr>
              <w:pStyle w:val="TAC"/>
              <w:rPr>
                <w:lang w:eastAsia="ja-JP"/>
              </w:rPr>
            </w:pPr>
            <w:r>
              <w:rPr>
                <w:lang w:eastAsia="ja-JP"/>
              </w:rPr>
              <w:t>DC_3A-42D_n257I</w:t>
            </w:r>
          </w:p>
          <w:p w14:paraId="4C7CE156" w14:textId="77777777" w:rsidR="00403B33" w:rsidRDefault="00403B33">
            <w:pPr>
              <w:pStyle w:val="TAC"/>
              <w:rPr>
                <w:lang w:eastAsia="ja-JP"/>
              </w:rPr>
            </w:pPr>
            <w:r>
              <w:rPr>
                <w:lang w:eastAsia="ja-JP"/>
              </w:rPr>
              <w:t>DC_3A-42D_n257J</w:t>
            </w:r>
          </w:p>
          <w:p w14:paraId="6DDD8A90" w14:textId="77777777" w:rsidR="00403B33" w:rsidRDefault="00403B33">
            <w:pPr>
              <w:pStyle w:val="TAC"/>
              <w:rPr>
                <w:lang w:eastAsia="ja-JP"/>
              </w:rPr>
            </w:pPr>
            <w:r>
              <w:rPr>
                <w:lang w:eastAsia="ja-JP"/>
              </w:rPr>
              <w:t>DC_3A-42D_n257K</w:t>
            </w:r>
          </w:p>
          <w:p w14:paraId="6719ACD9" w14:textId="77777777" w:rsidR="00403B33" w:rsidRDefault="00403B33">
            <w:pPr>
              <w:pStyle w:val="TAC"/>
              <w:rPr>
                <w:lang w:eastAsia="ja-JP"/>
              </w:rPr>
            </w:pPr>
            <w:r>
              <w:rPr>
                <w:lang w:eastAsia="ja-JP"/>
              </w:rPr>
              <w:t>DC_3A-42D_n257L</w:t>
            </w:r>
          </w:p>
          <w:p w14:paraId="5F08E875" w14:textId="77777777" w:rsidR="00403B33" w:rsidRDefault="00403B33">
            <w:pPr>
              <w:pStyle w:val="TAC"/>
              <w:rPr>
                <w:rFonts w:cs="Arial"/>
                <w:lang w:eastAsia="zh-CN"/>
              </w:rPr>
            </w:pPr>
            <w:r>
              <w:rPr>
                <w:lang w:eastAsia="ja-JP"/>
              </w:rPr>
              <w:t>DC_3A-42D_n257M</w:t>
            </w:r>
          </w:p>
          <w:p w14:paraId="73CAB25B" w14:textId="77777777" w:rsidR="00403B33" w:rsidRDefault="00403B33">
            <w:pPr>
              <w:pStyle w:val="TAC"/>
              <w:rPr>
                <w:noProof/>
                <w:vertAlign w:val="superscript"/>
                <w:lang w:eastAsia="zh-CN"/>
              </w:rPr>
            </w:pPr>
            <w:r>
              <w:t>DC_3A-42</w:t>
            </w:r>
            <w:r>
              <w:rPr>
                <w:lang w:eastAsia="zh-CN"/>
              </w:rPr>
              <w:t>E</w:t>
            </w:r>
            <w:r>
              <w:t>_n257A</w:t>
            </w:r>
            <w:r>
              <w:rPr>
                <w:noProof/>
                <w:vertAlign w:val="superscript"/>
                <w:lang w:eastAsia="zh-CN"/>
              </w:rPr>
              <w:t>2</w:t>
            </w:r>
          </w:p>
          <w:p w14:paraId="422955CE" w14:textId="77777777" w:rsidR="00403B33" w:rsidRDefault="00403B33">
            <w:pPr>
              <w:pStyle w:val="TAC"/>
              <w:rPr>
                <w:lang w:eastAsia="ja-JP"/>
              </w:rPr>
            </w:pPr>
            <w:r>
              <w:t>DC_3A-42E_n257</w:t>
            </w:r>
            <w:r>
              <w:rPr>
                <w:lang w:eastAsia="ja-JP"/>
              </w:rPr>
              <w:t>D</w:t>
            </w:r>
          </w:p>
          <w:p w14:paraId="46CD8658" w14:textId="77777777" w:rsidR="00403B33" w:rsidRDefault="00403B33">
            <w:pPr>
              <w:pStyle w:val="TAC"/>
              <w:rPr>
                <w:lang w:eastAsia="ja-JP"/>
              </w:rPr>
            </w:pPr>
            <w:r>
              <w:t>DC_3A-42E_n257</w:t>
            </w:r>
            <w:r>
              <w:rPr>
                <w:lang w:eastAsia="ja-JP"/>
              </w:rPr>
              <w:t>E</w:t>
            </w:r>
          </w:p>
          <w:p w14:paraId="55A7B4E2" w14:textId="77777777" w:rsidR="00403B33" w:rsidRDefault="00403B33">
            <w:pPr>
              <w:pStyle w:val="TAC"/>
              <w:rPr>
                <w:lang w:eastAsia="ja-JP"/>
              </w:rPr>
            </w:pPr>
            <w:r>
              <w:t>DC_3A-42E_n257</w:t>
            </w:r>
            <w:r>
              <w:rPr>
                <w:lang w:eastAsia="ja-JP"/>
              </w:rPr>
              <w:t>F</w:t>
            </w:r>
          </w:p>
          <w:p w14:paraId="1DD336EB" w14:textId="77777777" w:rsidR="00403B33" w:rsidRDefault="00403B33">
            <w:pPr>
              <w:pStyle w:val="TAC"/>
              <w:rPr>
                <w:lang w:eastAsia="ja-JP"/>
              </w:rPr>
            </w:pPr>
            <w:r>
              <w:rPr>
                <w:lang w:eastAsia="ja-JP"/>
              </w:rPr>
              <w:t>DC_3A-42E_n257G</w:t>
            </w:r>
          </w:p>
          <w:p w14:paraId="4AEE8FAA" w14:textId="77777777" w:rsidR="00403B33" w:rsidRDefault="00403B33">
            <w:pPr>
              <w:pStyle w:val="TAC"/>
              <w:rPr>
                <w:lang w:eastAsia="ja-JP"/>
              </w:rPr>
            </w:pPr>
            <w:r>
              <w:rPr>
                <w:lang w:eastAsia="ja-JP"/>
              </w:rPr>
              <w:t>DC_3A-42E_n257H</w:t>
            </w:r>
          </w:p>
          <w:p w14:paraId="3D0A52BC" w14:textId="77777777" w:rsidR="00403B33" w:rsidRDefault="00403B33">
            <w:pPr>
              <w:pStyle w:val="TAC"/>
              <w:rPr>
                <w:lang w:eastAsia="ja-JP"/>
              </w:rPr>
            </w:pPr>
            <w:r>
              <w:rPr>
                <w:lang w:eastAsia="ja-JP"/>
              </w:rPr>
              <w:t>DC_3A-42E_n257I</w:t>
            </w:r>
          </w:p>
          <w:p w14:paraId="5014D84D" w14:textId="77777777" w:rsidR="00403B33" w:rsidRDefault="00403B33">
            <w:pPr>
              <w:pStyle w:val="TAC"/>
              <w:rPr>
                <w:lang w:eastAsia="ja-JP"/>
              </w:rPr>
            </w:pPr>
            <w:r>
              <w:rPr>
                <w:lang w:eastAsia="ja-JP"/>
              </w:rPr>
              <w:t>DC_3A-42E_n257J</w:t>
            </w:r>
          </w:p>
          <w:p w14:paraId="4ABAF24A" w14:textId="77777777" w:rsidR="00403B33" w:rsidRDefault="00403B33">
            <w:pPr>
              <w:pStyle w:val="TAC"/>
              <w:rPr>
                <w:lang w:eastAsia="ja-JP"/>
              </w:rPr>
            </w:pPr>
            <w:r>
              <w:rPr>
                <w:lang w:eastAsia="ja-JP"/>
              </w:rPr>
              <w:t>DC_3A-42E_n257K</w:t>
            </w:r>
          </w:p>
          <w:p w14:paraId="00EDE571" w14:textId="77777777" w:rsidR="00403B33" w:rsidRDefault="00403B33">
            <w:pPr>
              <w:pStyle w:val="TAC"/>
              <w:rPr>
                <w:lang w:eastAsia="ja-JP"/>
              </w:rPr>
            </w:pPr>
            <w:r>
              <w:rPr>
                <w:lang w:eastAsia="ja-JP"/>
              </w:rPr>
              <w:t>DC_3A-42E_n257L</w:t>
            </w:r>
          </w:p>
          <w:p w14:paraId="4187CA63" w14:textId="77777777" w:rsidR="00403B33" w:rsidRDefault="00403B33">
            <w:pPr>
              <w:pStyle w:val="TAC"/>
              <w:rPr>
                <w:noProof/>
                <w:lang w:eastAsia="zh-CN"/>
              </w:rPr>
            </w:pPr>
            <w:r>
              <w:rPr>
                <w:lang w:eastAsia="ja-JP"/>
              </w:rPr>
              <w:t>DC_3A-42E_n257M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6C037F" w14:textId="77777777" w:rsidR="00403B33" w:rsidRDefault="00403B33">
            <w:pPr>
              <w:pStyle w:val="TAC"/>
              <w:rPr>
                <w:noProof/>
                <w:lang w:eastAsia="zh-CN"/>
              </w:rPr>
            </w:pPr>
            <w:r>
              <w:rPr>
                <w:noProof/>
                <w:lang w:eastAsia="zh-CN"/>
              </w:rPr>
              <w:t>DC_3A_n257A</w:t>
            </w:r>
          </w:p>
          <w:p w14:paraId="77CEE1AC" w14:textId="77777777" w:rsidR="00403B33" w:rsidRDefault="00403B33">
            <w:pPr>
              <w:pStyle w:val="TAC"/>
              <w:rPr>
                <w:noProof/>
              </w:rPr>
            </w:pPr>
            <w:r>
              <w:rPr>
                <w:noProof/>
              </w:rPr>
              <w:t>DC_3A_n257D</w:t>
            </w:r>
          </w:p>
          <w:p w14:paraId="56B468B6" w14:textId="77777777" w:rsidR="00403B33" w:rsidRDefault="00403B33">
            <w:pPr>
              <w:pStyle w:val="TAC"/>
              <w:rPr>
                <w:lang w:eastAsia="ja-JP"/>
              </w:rPr>
            </w:pPr>
            <w:r>
              <w:rPr>
                <w:lang w:eastAsia="ja-JP"/>
              </w:rPr>
              <w:t>DC_3A_n257G</w:t>
            </w:r>
          </w:p>
          <w:p w14:paraId="6221F73D" w14:textId="77777777" w:rsidR="00403B33" w:rsidRDefault="00403B33">
            <w:pPr>
              <w:pStyle w:val="TAC"/>
              <w:rPr>
                <w:lang w:eastAsia="ja-JP"/>
              </w:rPr>
            </w:pPr>
            <w:r>
              <w:rPr>
                <w:lang w:eastAsia="ja-JP"/>
              </w:rPr>
              <w:t>DC_3A_n257H</w:t>
            </w:r>
          </w:p>
          <w:p w14:paraId="4C16D94B" w14:textId="77777777" w:rsidR="00403B33" w:rsidRDefault="00403B33">
            <w:pPr>
              <w:pStyle w:val="TAC"/>
              <w:rPr>
                <w:lang w:eastAsia="ja-JP"/>
              </w:rPr>
            </w:pPr>
            <w:r>
              <w:rPr>
                <w:lang w:eastAsia="ja-JP"/>
              </w:rPr>
              <w:t>DC_3A_n257I</w:t>
            </w:r>
          </w:p>
          <w:p w14:paraId="239AEEEF" w14:textId="77777777" w:rsidR="00403B33" w:rsidRDefault="00403B33">
            <w:pPr>
              <w:pStyle w:val="TAC"/>
              <w:rPr>
                <w:lang w:eastAsia="ja-JP"/>
              </w:rPr>
            </w:pPr>
            <w:r>
              <w:rPr>
                <w:lang w:eastAsia="ja-JP"/>
              </w:rPr>
              <w:t>DC_3A_n257J</w:t>
            </w:r>
          </w:p>
          <w:p w14:paraId="09CD14C1" w14:textId="77777777" w:rsidR="00403B33" w:rsidRDefault="00403B33">
            <w:pPr>
              <w:pStyle w:val="TAC"/>
              <w:rPr>
                <w:lang w:eastAsia="ja-JP"/>
              </w:rPr>
            </w:pPr>
            <w:r>
              <w:rPr>
                <w:lang w:eastAsia="ja-JP"/>
              </w:rPr>
              <w:t>DC_3A_n257K</w:t>
            </w:r>
          </w:p>
          <w:p w14:paraId="1BA1DFFF" w14:textId="77777777" w:rsidR="00403B33" w:rsidRDefault="00403B33">
            <w:pPr>
              <w:pStyle w:val="TAC"/>
              <w:rPr>
                <w:lang w:eastAsia="ja-JP"/>
              </w:rPr>
            </w:pPr>
            <w:r>
              <w:rPr>
                <w:lang w:eastAsia="ja-JP"/>
              </w:rPr>
              <w:t>DC_3A_n257L</w:t>
            </w:r>
          </w:p>
          <w:p w14:paraId="2C1AEFBD" w14:textId="77777777" w:rsidR="00403B33" w:rsidRDefault="00403B33">
            <w:pPr>
              <w:pStyle w:val="TAC"/>
              <w:rPr>
                <w:noProof/>
                <w:lang w:eastAsia="zh-CN"/>
              </w:rPr>
            </w:pPr>
            <w:r>
              <w:rPr>
                <w:lang w:eastAsia="ja-JP"/>
              </w:rPr>
              <w:t>DC_3A_n257M</w:t>
            </w:r>
          </w:p>
          <w:p w14:paraId="206BDEAF" w14:textId="77777777" w:rsidR="00403B33" w:rsidRDefault="00403B33">
            <w:pPr>
              <w:pStyle w:val="TAC"/>
              <w:rPr>
                <w:noProof/>
                <w:lang w:eastAsia="zh-CN"/>
              </w:rPr>
            </w:pPr>
            <w:r>
              <w:rPr>
                <w:noProof/>
                <w:lang w:eastAsia="zh-CN"/>
              </w:rPr>
              <w:t>DC_42A_n257A</w:t>
            </w:r>
          </w:p>
          <w:p w14:paraId="654A9BD1" w14:textId="77777777" w:rsidR="00403B33" w:rsidRDefault="00403B33">
            <w:pPr>
              <w:pStyle w:val="TAC"/>
              <w:rPr>
                <w:noProof/>
                <w:lang w:eastAsia="ja-JP"/>
              </w:rPr>
            </w:pPr>
            <w:r>
              <w:rPr>
                <w:noProof/>
              </w:rPr>
              <w:t>DC_42A_n257</w:t>
            </w:r>
            <w:r>
              <w:rPr>
                <w:noProof/>
                <w:lang w:eastAsia="ja-JP"/>
              </w:rPr>
              <w:t>D</w:t>
            </w:r>
          </w:p>
          <w:p w14:paraId="7A487C43" w14:textId="77777777" w:rsidR="00403B33" w:rsidRDefault="00403B33">
            <w:pPr>
              <w:pStyle w:val="TAC"/>
              <w:rPr>
                <w:noProof/>
                <w:lang w:eastAsia="zh-CN"/>
              </w:rPr>
            </w:pPr>
            <w:r>
              <w:rPr>
                <w:noProof/>
                <w:lang w:eastAsia="zh-CN"/>
              </w:rPr>
              <w:t>DC_42A_n257G</w:t>
            </w:r>
          </w:p>
          <w:p w14:paraId="49D4004A" w14:textId="77777777" w:rsidR="00403B33" w:rsidRDefault="00403B33">
            <w:pPr>
              <w:pStyle w:val="TAC"/>
              <w:rPr>
                <w:noProof/>
                <w:lang w:eastAsia="zh-CN"/>
              </w:rPr>
            </w:pPr>
            <w:r>
              <w:rPr>
                <w:noProof/>
                <w:lang w:eastAsia="zh-CN"/>
              </w:rPr>
              <w:t>DC_42A_n257H</w:t>
            </w:r>
          </w:p>
          <w:p w14:paraId="651BEABA" w14:textId="77777777" w:rsidR="00403B33" w:rsidRDefault="00403B33">
            <w:pPr>
              <w:pStyle w:val="TAC"/>
              <w:rPr>
                <w:noProof/>
                <w:lang w:eastAsia="zh-CN"/>
              </w:rPr>
            </w:pPr>
            <w:r>
              <w:rPr>
                <w:noProof/>
                <w:lang w:eastAsia="zh-CN"/>
              </w:rPr>
              <w:t>DC_42A_n257I</w:t>
            </w:r>
          </w:p>
          <w:p w14:paraId="7B08C539" w14:textId="77777777" w:rsidR="00403B33" w:rsidRDefault="00403B33">
            <w:pPr>
              <w:pStyle w:val="TAC"/>
              <w:rPr>
                <w:noProof/>
                <w:lang w:eastAsia="zh-CN"/>
              </w:rPr>
            </w:pPr>
            <w:r>
              <w:rPr>
                <w:noProof/>
                <w:lang w:eastAsia="zh-CN"/>
              </w:rPr>
              <w:t>DC_42C_n257A</w:t>
            </w:r>
          </w:p>
          <w:p w14:paraId="1A830BE1" w14:textId="77777777" w:rsidR="00403B33" w:rsidRDefault="00403B33">
            <w:pPr>
              <w:pStyle w:val="TAC"/>
              <w:rPr>
                <w:noProof/>
                <w:lang w:val="sv-FI" w:eastAsia="zh-CN"/>
              </w:rPr>
            </w:pPr>
            <w:r>
              <w:rPr>
                <w:noProof/>
                <w:lang w:val="sv-FI" w:eastAsia="zh-CN"/>
              </w:rPr>
              <w:t>DC_42C_n257G</w:t>
            </w:r>
          </w:p>
          <w:p w14:paraId="306B6711" w14:textId="77777777" w:rsidR="00403B33" w:rsidRDefault="00403B33">
            <w:pPr>
              <w:pStyle w:val="TAC"/>
              <w:rPr>
                <w:noProof/>
                <w:lang w:val="sv-FI" w:eastAsia="zh-CN"/>
              </w:rPr>
            </w:pPr>
            <w:r>
              <w:rPr>
                <w:noProof/>
                <w:lang w:val="sv-FI" w:eastAsia="zh-CN"/>
              </w:rPr>
              <w:t>DC_42C_n257H</w:t>
            </w:r>
          </w:p>
          <w:p w14:paraId="235DD716" w14:textId="77777777" w:rsidR="00403B33" w:rsidRDefault="00403B33">
            <w:pPr>
              <w:pStyle w:val="TAC"/>
              <w:rPr>
                <w:noProof/>
                <w:lang w:val="sv-FI" w:eastAsia="zh-CN"/>
              </w:rPr>
            </w:pPr>
            <w:r>
              <w:rPr>
                <w:noProof/>
                <w:lang w:val="sv-FI" w:eastAsia="zh-CN"/>
              </w:rPr>
              <w:t>DC_42C_n257I</w:t>
            </w:r>
          </w:p>
        </w:tc>
      </w:tr>
      <w:tr w:rsidR="00403B33" w14:paraId="4C79ED4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8111E28" w14:textId="77777777" w:rsidR="00403B33" w:rsidRDefault="00403B33">
            <w:pPr>
              <w:pStyle w:val="TAC"/>
              <w:rPr>
                <w:noProof/>
                <w:vertAlign w:val="superscript"/>
                <w:lang w:eastAsia="zh-CN"/>
              </w:rPr>
            </w:pPr>
            <w:r>
              <w:rPr>
                <w:noProof/>
                <w:lang w:eastAsia="zh-CN"/>
              </w:rPr>
              <w:t>DC_5A-7A_n257A</w:t>
            </w:r>
            <w:r>
              <w:rPr>
                <w:noProof/>
                <w:vertAlign w:val="superscript"/>
                <w:lang w:eastAsia="zh-CN"/>
              </w:rPr>
              <w:t>2</w:t>
            </w:r>
          </w:p>
          <w:p w14:paraId="53BED11A" w14:textId="77777777" w:rsidR="00403B33" w:rsidRDefault="00403B33">
            <w:pPr>
              <w:pStyle w:val="TAC"/>
              <w:rPr>
                <w:rFonts w:eastAsia="Malgun Gothic"/>
                <w:lang w:eastAsia="ko-KR"/>
              </w:rPr>
            </w:pPr>
            <w:r>
              <w:rPr>
                <w:rFonts w:eastAsia="Malgun Gothic"/>
                <w:lang w:eastAsia="ko-KR"/>
              </w:rPr>
              <w:t>DC_5A-7A_n257D</w:t>
            </w:r>
          </w:p>
          <w:p w14:paraId="5A68B3DA" w14:textId="77777777" w:rsidR="00403B33" w:rsidRDefault="00403B33">
            <w:pPr>
              <w:pStyle w:val="TAC"/>
              <w:rPr>
                <w:rFonts w:eastAsia="Malgun Gothic"/>
                <w:lang w:eastAsia="ko-KR"/>
              </w:rPr>
            </w:pPr>
            <w:r>
              <w:rPr>
                <w:rFonts w:eastAsia="Malgun Gothic"/>
                <w:lang w:eastAsia="ko-KR"/>
              </w:rPr>
              <w:t>DC_5A-7A_n257E</w:t>
            </w:r>
          </w:p>
          <w:p w14:paraId="7DC89120" w14:textId="77777777" w:rsidR="00403B33" w:rsidRDefault="00403B33">
            <w:pPr>
              <w:pStyle w:val="TAC"/>
              <w:rPr>
                <w:rFonts w:eastAsia="Malgun Gothic"/>
                <w:lang w:eastAsia="ko-KR"/>
              </w:rPr>
            </w:pPr>
            <w:r>
              <w:rPr>
                <w:rFonts w:eastAsia="Malgun Gothic"/>
                <w:lang w:eastAsia="ko-KR"/>
              </w:rPr>
              <w:t>DC_5A-7A_n257F</w:t>
            </w:r>
          </w:p>
          <w:p w14:paraId="12747E26" w14:textId="77777777" w:rsidR="00403B33" w:rsidRDefault="00403B33">
            <w:pPr>
              <w:pStyle w:val="TAC"/>
              <w:rPr>
                <w:rFonts w:eastAsia="Malgun Gothic"/>
                <w:lang w:eastAsia="ko-KR"/>
              </w:rPr>
            </w:pPr>
            <w:r>
              <w:rPr>
                <w:rFonts w:eastAsia="Malgun Gothic"/>
                <w:lang w:eastAsia="ko-KR"/>
              </w:rPr>
              <w:t>DC_5A-7A_n257G</w:t>
            </w:r>
          </w:p>
          <w:p w14:paraId="1A1845A8" w14:textId="77777777" w:rsidR="00403B33" w:rsidRDefault="00403B33">
            <w:pPr>
              <w:pStyle w:val="TAC"/>
              <w:rPr>
                <w:rFonts w:eastAsia="Malgun Gothic"/>
                <w:lang w:eastAsia="ko-KR"/>
              </w:rPr>
            </w:pPr>
            <w:r>
              <w:rPr>
                <w:rFonts w:eastAsia="Malgun Gothic"/>
                <w:lang w:eastAsia="ko-KR"/>
              </w:rPr>
              <w:t>DC_5A-7A_n257H</w:t>
            </w:r>
          </w:p>
          <w:p w14:paraId="30350D4F" w14:textId="77777777" w:rsidR="00403B33" w:rsidRDefault="00403B33">
            <w:pPr>
              <w:pStyle w:val="TAC"/>
              <w:rPr>
                <w:rFonts w:eastAsia="Malgun Gothic"/>
                <w:lang w:eastAsia="ko-KR"/>
              </w:rPr>
            </w:pPr>
            <w:r>
              <w:rPr>
                <w:rFonts w:eastAsia="Malgun Gothic"/>
                <w:lang w:eastAsia="ko-KR"/>
              </w:rPr>
              <w:t>DC_5A-7A_n257I</w:t>
            </w:r>
          </w:p>
          <w:p w14:paraId="7E4C49EA" w14:textId="77777777" w:rsidR="00403B33" w:rsidRDefault="00403B33">
            <w:pPr>
              <w:pStyle w:val="TAC"/>
              <w:rPr>
                <w:rFonts w:eastAsia="Malgun Gothic"/>
                <w:lang w:eastAsia="ko-KR"/>
              </w:rPr>
            </w:pPr>
            <w:r>
              <w:rPr>
                <w:rFonts w:eastAsia="Malgun Gothic"/>
                <w:lang w:eastAsia="ko-KR"/>
              </w:rPr>
              <w:t>DC_5A-7A_n257J</w:t>
            </w:r>
          </w:p>
          <w:p w14:paraId="4FBC9B61" w14:textId="77777777" w:rsidR="00403B33" w:rsidRDefault="00403B33">
            <w:pPr>
              <w:pStyle w:val="TAC"/>
              <w:rPr>
                <w:rFonts w:eastAsia="Malgun Gothic"/>
                <w:lang w:eastAsia="ko-KR"/>
              </w:rPr>
            </w:pPr>
            <w:r>
              <w:rPr>
                <w:rFonts w:eastAsia="Malgun Gothic"/>
                <w:lang w:eastAsia="ko-KR"/>
              </w:rPr>
              <w:t>DC_5A-7A_n257K</w:t>
            </w:r>
          </w:p>
          <w:p w14:paraId="11A1BE5E" w14:textId="77777777" w:rsidR="00403B33" w:rsidRDefault="00403B33">
            <w:pPr>
              <w:pStyle w:val="TAC"/>
              <w:rPr>
                <w:rFonts w:eastAsia="Malgun Gothic"/>
                <w:lang w:eastAsia="ko-KR"/>
              </w:rPr>
            </w:pPr>
            <w:r>
              <w:rPr>
                <w:rFonts w:eastAsia="Malgun Gothic"/>
                <w:lang w:eastAsia="ko-KR"/>
              </w:rPr>
              <w:t>DC_5A-7A_n257L</w:t>
            </w:r>
          </w:p>
          <w:p w14:paraId="0510E5BB" w14:textId="77777777" w:rsidR="00403B33" w:rsidRDefault="00403B33">
            <w:pPr>
              <w:pStyle w:val="TAC"/>
            </w:pPr>
            <w:r>
              <w:t>DC_5A-7A_n257M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49F8A5" w14:textId="77777777" w:rsidR="00403B33" w:rsidRDefault="00403B33">
            <w:pPr>
              <w:pStyle w:val="TAC"/>
              <w:rPr>
                <w:rFonts w:eastAsia="Batang"/>
                <w:noProof/>
                <w:lang w:eastAsia="zh-CN"/>
              </w:rPr>
            </w:pPr>
            <w:r>
              <w:rPr>
                <w:noProof/>
                <w:lang w:eastAsia="zh-CN"/>
              </w:rPr>
              <w:t>DC_5A_n257A</w:t>
            </w:r>
          </w:p>
          <w:p w14:paraId="54D4B73E" w14:textId="77777777" w:rsidR="00403B33" w:rsidRDefault="00403B33">
            <w:pPr>
              <w:pStyle w:val="TAC"/>
              <w:rPr>
                <w:noProof/>
                <w:color w:val="000000" w:themeColor="text1"/>
                <w:lang w:eastAsia="zh-CN"/>
              </w:rPr>
            </w:pPr>
            <w:r>
              <w:rPr>
                <w:noProof/>
                <w:color w:val="000000" w:themeColor="text1"/>
                <w:lang w:eastAsia="zh-CN"/>
              </w:rPr>
              <w:t>DC_5A_n257D</w:t>
            </w:r>
          </w:p>
          <w:p w14:paraId="7F86B58A" w14:textId="77777777" w:rsidR="00403B33" w:rsidRDefault="00403B33">
            <w:pPr>
              <w:pStyle w:val="TAC"/>
              <w:rPr>
                <w:noProof/>
                <w:color w:val="000000" w:themeColor="text1"/>
                <w:lang w:eastAsia="zh-CN"/>
              </w:rPr>
            </w:pPr>
            <w:r>
              <w:rPr>
                <w:noProof/>
                <w:color w:val="000000" w:themeColor="text1"/>
                <w:lang w:eastAsia="zh-CN"/>
              </w:rPr>
              <w:t>DC_5A_n257G</w:t>
            </w:r>
          </w:p>
          <w:p w14:paraId="6DEF5E2D" w14:textId="77777777" w:rsidR="00403B33" w:rsidRDefault="00403B33">
            <w:pPr>
              <w:pStyle w:val="TAC"/>
              <w:rPr>
                <w:noProof/>
                <w:color w:val="000000" w:themeColor="text1"/>
                <w:lang w:eastAsia="zh-CN"/>
              </w:rPr>
            </w:pPr>
            <w:r>
              <w:rPr>
                <w:noProof/>
                <w:color w:val="000000" w:themeColor="text1"/>
                <w:lang w:eastAsia="zh-CN"/>
              </w:rPr>
              <w:t>DC_5A_n257H</w:t>
            </w:r>
          </w:p>
          <w:p w14:paraId="12FCC5AF" w14:textId="77777777" w:rsidR="00403B33" w:rsidRDefault="00403B33">
            <w:pPr>
              <w:pStyle w:val="TAC"/>
              <w:rPr>
                <w:noProof/>
                <w:lang w:eastAsia="zh-CN"/>
              </w:rPr>
            </w:pPr>
            <w:r>
              <w:rPr>
                <w:noProof/>
                <w:color w:val="000000" w:themeColor="text1"/>
                <w:lang w:eastAsia="zh-CN"/>
              </w:rPr>
              <w:t>DC_5A_n257I</w:t>
            </w:r>
          </w:p>
          <w:p w14:paraId="06387C41" w14:textId="77777777" w:rsidR="00403B33" w:rsidRDefault="00403B33">
            <w:pPr>
              <w:pStyle w:val="TAC"/>
              <w:rPr>
                <w:rFonts w:eastAsia="Batang"/>
                <w:noProof/>
                <w:lang w:eastAsia="zh-CN"/>
              </w:rPr>
            </w:pPr>
            <w:r>
              <w:rPr>
                <w:noProof/>
                <w:lang w:eastAsia="zh-CN"/>
              </w:rPr>
              <w:t>DC_7A_n257A</w:t>
            </w:r>
          </w:p>
          <w:p w14:paraId="40038D80" w14:textId="77777777" w:rsidR="00403B33" w:rsidRDefault="00403B33">
            <w:pPr>
              <w:pStyle w:val="TAC"/>
              <w:rPr>
                <w:noProof/>
                <w:lang w:eastAsia="zh-CN"/>
              </w:rPr>
            </w:pPr>
            <w:r>
              <w:rPr>
                <w:noProof/>
                <w:lang w:eastAsia="zh-CN"/>
              </w:rPr>
              <w:t>DC_7A_n257D</w:t>
            </w:r>
          </w:p>
          <w:p w14:paraId="635830B4" w14:textId="77777777" w:rsidR="00403B33" w:rsidRDefault="00403B33">
            <w:pPr>
              <w:pStyle w:val="TAC"/>
              <w:rPr>
                <w:noProof/>
                <w:lang w:eastAsia="zh-CN"/>
              </w:rPr>
            </w:pPr>
            <w:r>
              <w:rPr>
                <w:noProof/>
                <w:lang w:eastAsia="zh-CN"/>
              </w:rPr>
              <w:t>DC_7A_n257G</w:t>
            </w:r>
          </w:p>
          <w:p w14:paraId="495154FD" w14:textId="77777777" w:rsidR="00403B33" w:rsidRDefault="00403B33">
            <w:pPr>
              <w:pStyle w:val="TAC"/>
              <w:rPr>
                <w:noProof/>
                <w:lang w:eastAsia="zh-CN"/>
              </w:rPr>
            </w:pPr>
            <w:r>
              <w:rPr>
                <w:noProof/>
                <w:lang w:eastAsia="zh-CN"/>
              </w:rPr>
              <w:t>DC_7A_n257H</w:t>
            </w:r>
          </w:p>
          <w:p w14:paraId="50364174" w14:textId="77777777" w:rsidR="00403B33" w:rsidRDefault="00403B33">
            <w:pPr>
              <w:pStyle w:val="TAC"/>
            </w:pPr>
            <w:r>
              <w:rPr>
                <w:noProof/>
                <w:lang w:eastAsia="zh-CN"/>
              </w:rPr>
              <w:t>DC_7A_n257I</w:t>
            </w:r>
          </w:p>
        </w:tc>
      </w:tr>
      <w:tr w:rsidR="00403B33" w14:paraId="51CBA781"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90E3CE" w14:textId="77777777" w:rsidR="00403B33" w:rsidRDefault="00403B33">
            <w:pPr>
              <w:pStyle w:val="TAC"/>
              <w:rPr>
                <w:noProof/>
                <w:lang w:eastAsia="zh-CN"/>
              </w:rPr>
            </w:pPr>
            <w:r>
              <w:rPr>
                <w:noProof/>
                <w:lang w:eastAsia="zh-CN"/>
              </w:rPr>
              <w:t>DC_5A-7A-7A_n257A</w:t>
            </w:r>
          </w:p>
          <w:p w14:paraId="5D805151" w14:textId="77777777" w:rsidR="00403B33" w:rsidRDefault="00403B33">
            <w:pPr>
              <w:pStyle w:val="TAC"/>
              <w:rPr>
                <w:rFonts w:eastAsia="Malgun Gothic"/>
                <w:lang w:eastAsia="ko-KR"/>
              </w:rPr>
            </w:pPr>
            <w:r>
              <w:rPr>
                <w:rFonts w:eastAsia="Malgun Gothic"/>
                <w:lang w:eastAsia="ko-KR"/>
              </w:rPr>
              <w:t>DC_5A-7A-7A_n257D</w:t>
            </w:r>
          </w:p>
          <w:p w14:paraId="1EBC7774" w14:textId="77777777" w:rsidR="00403B33" w:rsidRDefault="00403B33">
            <w:pPr>
              <w:pStyle w:val="TAC"/>
              <w:rPr>
                <w:rFonts w:eastAsia="Malgun Gothic"/>
                <w:lang w:eastAsia="ko-KR"/>
              </w:rPr>
            </w:pPr>
            <w:r>
              <w:rPr>
                <w:rFonts w:eastAsia="Malgun Gothic"/>
                <w:lang w:eastAsia="ko-KR"/>
              </w:rPr>
              <w:t>DC_5A-7A-7A_n257E</w:t>
            </w:r>
          </w:p>
          <w:p w14:paraId="3F3F6D9D" w14:textId="77777777" w:rsidR="00403B33" w:rsidRDefault="00403B33">
            <w:pPr>
              <w:pStyle w:val="TAC"/>
              <w:rPr>
                <w:rFonts w:eastAsia="Malgun Gothic"/>
                <w:lang w:eastAsia="ko-KR"/>
              </w:rPr>
            </w:pPr>
            <w:r>
              <w:rPr>
                <w:rFonts w:eastAsia="Malgun Gothic"/>
                <w:lang w:eastAsia="ko-KR"/>
              </w:rPr>
              <w:t>DC_5A-7A-7A_n257F</w:t>
            </w:r>
          </w:p>
          <w:p w14:paraId="7F5CFD05" w14:textId="77777777" w:rsidR="00403B33" w:rsidRDefault="00403B33">
            <w:pPr>
              <w:pStyle w:val="TAC"/>
              <w:rPr>
                <w:rFonts w:eastAsia="Malgun Gothic"/>
                <w:lang w:eastAsia="ko-KR"/>
              </w:rPr>
            </w:pPr>
            <w:r>
              <w:rPr>
                <w:rFonts w:eastAsia="Malgun Gothic"/>
                <w:lang w:eastAsia="ko-KR"/>
              </w:rPr>
              <w:t>DC_5A-7A-7A_n257G</w:t>
            </w:r>
          </w:p>
          <w:p w14:paraId="2D63929E" w14:textId="77777777" w:rsidR="00403B33" w:rsidRDefault="00403B33">
            <w:pPr>
              <w:pStyle w:val="TAC"/>
              <w:rPr>
                <w:rFonts w:eastAsia="Malgun Gothic"/>
                <w:lang w:eastAsia="ko-KR"/>
              </w:rPr>
            </w:pPr>
            <w:r>
              <w:rPr>
                <w:rFonts w:eastAsia="Malgun Gothic"/>
                <w:lang w:eastAsia="ko-KR"/>
              </w:rPr>
              <w:t>DC_5A-7A-7A_n257H</w:t>
            </w:r>
          </w:p>
          <w:p w14:paraId="5FFC7D28" w14:textId="77777777" w:rsidR="00403B33" w:rsidRDefault="00403B33">
            <w:pPr>
              <w:pStyle w:val="TAC"/>
              <w:rPr>
                <w:rFonts w:eastAsia="Malgun Gothic"/>
                <w:lang w:eastAsia="ko-KR"/>
              </w:rPr>
            </w:pPr>
            <w:r>
              <w:rPr>
                <w:rFonts w:eastAsia="Malgun Gothic"/>
                <w:lang w:eastAsia="ko-KR"/>
              </w:rPr>
              <w:t>DC_5A-7A-7A_n257I</w:t>
            </w:r>
          </w:p>
          <w:p w14:paraId="745A457D" w14:textId="77777777" w:rsidR="00403B33" w:rsidRDefault="00403B33">
            <w:pPr>
              <w:pStyle w:val="TAC"/>
              <w:rPr>
                <w:rFonts w:eastAsia="Malgun Gothic"/>
                <w:lang w:eastAsia="ko-KR"/>
              </w:rPr>
            </w:pPr>
            <w:r>
              <w:rPr>
                <w:rFonts w:eastAsia="Malgun Gothic"/>
                <w:lang w:eastAsia="ko-KR"/>
              </w:rPr>
              <w:t>DC_5A-7A-7A_n257J</w:t>
            </w:r>
          </w:p>
          <w:p w14:paraId="4628C412" w14:textId="77777777" w:rsidR="00403B33" w:rsidRDefault="00403B33">
            <w:pPr>
              <w:pStyle w:val="TAC"/>
              <w:rPr>
                <w:rFonts w:eastAsia="Malgun Gothic"/>
                <w:lang w:eastAsia="ko-KR"/>
              </w:rPr>
            </w:pPr>
            <w:r>
              <w:rPr>
                <w:rFonts w:eastAsia="Malgun Gothic"/>
                <w:lang w:eastAsia="ko-KR"/>
              </w:rPr>
              <w:t>DC_5A-7A-7A_n257K</w:t>
            </w:r>
          </w:p>
          <w:p w14:paraId="24F6C387" w14:textId="77777777" w:rsidR="00403B33" w:rsidRDefault="00403B33">
            <w:pPr>
              <w:pStyle w:val="TAC"/>
              <w:rPr>
                <w:rFonts w:eastAsia="Malgun Gothic"/>
                <w:lang w:eastAsia="ko-KR"/>
              </w:rPr>
            </w:pPr>
            <w:r>
              <w:rPr>
                <w:rFonts w:eastAsia="Malgun Gothic"/>
                <w:lang w:eastAsia="ko-KR"/>
              </w:rPr>
              <w:t>DC_5A-7A-7A_n257L</w:t>
            </w:r>
          </w:p>
          <w:p w14:paraId="29B7D57B" w14:textId="77777777" w:rsidR="00403B33" w:rsidRDefault="00403B33">
            <w:pPr>
              <w:pStyle w:val="TAC"/>
              <w:rPr>
                <w:noProof/>
                <w:lang w:eastAsia="zh-CN"/>
              </w:rPr>
            </w:pPr>
            <w:r>
              <w:t>DC_5A-7A-7A_n257M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859572" w14:textId="77777777" w:rsidR="00403B33" w:rsidRDefault="00403B33">
            <w:pPr>
              <w:pStyle w:val="TAC"/>
              <w:rPr>
                <w:rFonts w:eastAsia="Batang"/>
                <w:noProof/>
                <w:lang w:eastAsia="zh-CN"/>
              </w:rPr>
            </w:pPr>
            <w:r>
              <w:rPr>
                <w:noProof/>
              </w:rPr>
              <w:t>DC_5A_n257A</w:t>
            </w:r>
          </w:p>
          <w:p w14:paraId="7BC2EE02" w14:textId="77777777" w:rsidR="00403B33" w:rsidRDefault="00403B33">
            <w:pPr>
              <w:pStyle w:val="TAC"/>
              <w:rPr>
                <w:noProof/>
                <w:lang w:eastAsia="zh-CN"/>
              </w:rPr>
            </w:pPr>
            <w:r>
              <w:rPr>
                <w:noProof/>
                <w:lang w:eastAsia="zh-CN"/>
              </w:rPr>
              <w:t>DC_5A_n257D</w:t>
            </w:r>
          </w:p>
          <w:p w14:paraId="0031BA64" w14:textId="77777777" w:rsidR="00403B33" w:rsidRDefault="00403B33">
            <w:pPr>
              <w:pStyle w:val="TAC"/>
              <w:rPr>
                <w:noProof/>
                <w:lang w:eastAsia="zh-CN"/>
              </w:rPr>
            </w:pPr>
            <w:r>
              <w:rPr>
                <w:noProof/>
                <w:lang w:eastAsia="zh-CN"/>
              </w:rPr>
              <w:t>DC_5A_n257G</w:t>
            </w:r>
          </w:p>
          <w:p w14:paraId="0EC844F4" w14:textId="77777777" w:rsidR="00403B33" w:rsidRDefault="00403B33">
            <w:pPr>
              <w:pStyle w:val="TAC"/>
              <w:rPr>
                <w:noProof/>
                <w:lang w:eastAsia="zh-CN"/>
              </w:rPr>
            </w:pPr>
            <w:r>
              <w:rPr>
                <w:noProof/>
                <w:lang w:eastAsia="zh-CN"/>
              </w:rPr>
              <w:t>DC_5A_n257H</w:t>
            </w:r>
          </w:p>
          <w:p w14:paraId="340A0814" w14:textId="77777777" w:rsidR="00403B33" w:rsidRDefault="00403B33">
            <w:pPr>
              <w:pStyle w:val="TAC"/>
              <w:rPr>
                <w:noProof/>
              </w:rPr>
            </w:pPr>
            <w:r>
              <w:rPr>
                <w:noProof/>
                <w:lang w:eastAsia="zh-CN"/>
              </w:rPr>
              <w:t>DC_5A_n257I</w:t>
            </w:r>
          </w:p>
          <w:p w14:paraId="7FE4BB63" w14:textId="77777777" w:rsidR="00403B33" w:rsidRDefault="00403B33">
            <w:pPr>
              <w:pStyle w:val="TAC"/>
              <w:rPr>
                <w:rFonts w:eastAsia="Batang"/>
                <w:noProof/>
              </w:rPr>
            </w:pPr>
            <w:r>
              <w:rPr>
                <w:noProof/>
              </w:rPr>
              <w:t>DC_7A_n257A</w:t>
            </w:r>
          </w:p>
          <w:p w14:paraId="04F5CC5D" w14:textId="77777777" w:rsidR="00403B33" w:rsidRDefault="00403B33">
            <w:pPr>
              <w:pStyle w:val="TAC"/>
              <w:rPr>
                <w:noProof/>
                <w:lang w:eastAsia="zh-CN"/>
              </w:rPr>
            </w:pPr>
            <w:r>
              <w:rPr>
                <w:noProof/>
                <w:lang w:eastAsia="zh-CN"/>
              </w:rPr>
              <w:t>DC_7A_n257D</w:t>
            </w:r>
          </w:p>
          <w:p w14:paraId="64ADC7F3" w14:textId="77777777" w:rsidR="00403B33" w:rsidRDefault="00403B33">
            <w:pPr>
              <w:pStyle w:val="TAC"/>
              <w:rPr>
                <w:noProof/>
                <w:lang w:eastAsia="zh-CN"/>
              </w:rPr>
            </w:pPr>
            <w:r>
              <w:rPr>
                <w:noProof/>
                <w:lang w:eastAsia="zh-CN"/>
              </w:rPr>
              <w:t>DC_7A_n257G</w:t>
            </w:r>
          </w:p>
          <w:p w14:paraId="79DCB002" w14:textId="77777777" w:rsidR="00403B33" w:rsidRDefault="00403B33">
            <w:pPr>
              <w:pStyle w:val="TAC"/>
              <w:rPr>
                <w:noProof/>
                <w:lang w:eastAsia="zh-CN"/>
              </w:rPr>
            </w:pPr>
            <w:r>
              <w:rPr>
                <w:noProof/>
                <w:lang w:eastAsia="zh-CN"/>
              </w:rPr>
              <w:t>DC_7A_n257H</w:t>
            </w:r>
          </w:p>
          <w:p w14:paraId="22592ACC" w14:textId="77777777" w:rsidR="00403B33" w:rsidRDefault="00403B33">
            <w:pPr>
              <w:pStyle w:val="TAC"/>
              <w:rPr>
                <w:noProof/>
                <w:lang w:eastAsia="zh-CN"/>
              </w:rPr>
            </w:pPr>
            <w:r>
              <w:rPr>
                <w:noProof/>
                <w:lang w:eastAsia="zh-CN"/>
              </w:rPr>
              <w:t>DC_7A_n257I</w:t>
            </w:r>
          </w:p>
        </w:tc>
      </w:tr>
      <w:tr w:rsidR="00403B33" w14:paraId="477BFF3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E5E013" w14:textId="77777777" w:rsidR="00403B33" w:rsidRDefault="00403B33">
            <w:pPr>
              <w:pStyle w:val="TAC"/>
              <w:rPr>
                <w:noProof/>
                <w:lang w:eastAsia="zh-CN"/>
              </w:rPr>
            </w:pPr>
            <w:r>
              <w:rPr>
                <w:noProof/>
                <w:lang w:eastAsia="zh-CN"/>
              </w:rPr>
              <w:lastRenderedPageBreak/>
              <w:t>DC_5A-30A_n260A</w:t>
            </w:r>
          </w:p>
          <w:p w14:paraId="69D1F511" w14:textId="77777777" w:rsidR="00403B33" w:rsidRDefault="00403B33">
            <w:pPr>
              <w:pStyle w:val="TAC"/>
              <w:rPr>
                <w:lang w:eastAsia="fi-FI"/>
              </w:rPr>
            </w:pPr>
            <w:r>
              <w:rPr>
                <w:lang w:eastAsia="fi-FI"/>
              </w:rPr>
              <w:t>DC_5</w:t>
            </w:r>
            <w:r>
              <w:rPr>
                <w:rFonts w:cs="Arial"/>
                <w:szCs w:val="18"/>
                <w:lang w:eastAsia="fi-FI"/>
              </w:rPr>
              <w:t>A</w:t>
            </w:r>
            <w:r>
              <w:rPr>
                <w:rFonts w:cs="Arial"/>
                <w:noProof/>
                <w:szCs w:val="18"/>
              </w:rPr>
              <w:t>-30A</w:t>
            </w:r>
            <w:r>
              <w:rPr>
                <w:rFonts w:cs="Arial"/>
                <w:szCs w:val="18"/>
                <w:lang w:eastAsia="fi-FI"/>
              </w:rPr>
              <w:t>_</w:t>
            </w:r>
            <w:r>
              <w:rPr>
                <w:lang w:eastAsia="fi-FI"/>
              </w:rPr>
              <w:t>n260G</w:t>
            </w:r>
          </w:p>
          <w:p w14:paraId="36B387E9" w14:textId="77777777" w:rsidR="00403B33" w:rsidRDefault="00403B33">
            <w:pPr>
              <w:pStyle w:val="TAC"/>
              <w:rPr>
                <w:lang w:eastAsia="fi-FI"/>
              </w:rPr>
            </w:pPr>
            <w:r>
              <w:rPr>
                <w:lang w:eastAsia="fi-FI"/>
              </w:rPr>
              <w:t>DC_5A</w:t>
            </w:r>
            <w:r>
              <w:rPr>
                <w:rFonts w:cs="Arial"/>
                <w:noProof/>
                <w:szCs w:val="18"/>
              </w:rPr>
              <w:t>-30A</w:t>
            </w:r>
            <w:r>
              <w:rPr>
                <w:lang w:eastAsia="fi-FI"/>
              </w:rPr>
              <w:t>_n260H</w:t>
            </w:r>
          </w:p>
          <w:p w14:paraId="2071BD5A" w14:textId="77777777" w:rsidR="00403B33" w:rsidRDefault="00403B33">
            <w:pPr>
              <w:pStyle w:val="TAC"/>
              <w:rPr>
                <w:lang w:eastAsia="fi-FI"/>
              </w:rPr>
            </w:pPr>
            <w:r>
              <w:rPr>
                <w:lang w:eastAsia="fi-FI"/>
              </w:rPr>
              <w:t>DC_5A</w:t>
            </w:r>
            <w:r>
              <w:rPr>
                <w:rFonts w:cs="Arial"/>
                <w:noProof/>
                <w:szCs w:val="18"/>
              </w:rPr>
              <w:t>-30A</w:t>
            </w:r>
            <w:r>
              <w:rPr>
                <w:lang w:eastAsia="fi-FI"/>
              </w:rPr>
              <w:t>_n260I</w:t>
            </w:r>
          </w:p>
          <w:p w14:paraId="4679F904" w14:textId="77777777" w:rsidR="00403B33" w:rsidRDefault="00403B33">
            <w:pPr>
              <w:pStyle w:val="TAC"/>
              <w:rPr>
                <w:lang w:eastAsia="fi-FI"/>
              </w:rPr>
            </w:pPr>
            <w:r>
              <w:rPr>
                <w:lang w:eastAsia="fi-FI"/>
              </w:rPr>
              <w:t>DC_5A</w:t>
            </w:r>
            <w:r>
              <w:rPr>
                <w:rFonts w:cs="Arial"/>
                <w:noProof/>
                <w:szCs w:val="18"/>
              </w:rPr>
              <w:t>-30A</w:t>
            </w:r>
            <w:r>
              <w:rPr>
                <w:lang w:eastAsia="fi-FI"/>
              </w:rPr>
              <w:t>_n260J</w:t>
            </w:r>
          </w:p>
          <w:p w14:paraId="5052E7B1" w14:textId="77777777" w:rsidR="00403B33" w:rsidRDefault="00403B33">
            <w:pPr>
              <w:pStyle w:val="TAC"/>
              <w:rPr>
                <w:lang w:eastAsia="fi-FI"/>
              </w:rPr>
            </w:pPr>
            <w:r>
              <w:rPr>
                <w:lang w:eastAsia="fi-FI"/>
              </w:rPr>
              <w:t>DC_5A</w:t>
            </w:r>
            <w:r>
              <w:rPr>
                <w:rFonts w:cs="Arial"/>
                <w:noProof/>
                <w:szCs w:val="18"/>
              </w:rPr>
              <w:t>-30A</w:t>
            </w:r>
            <w:r>
              <w:rPr>
                <w:lang w:eastAsia="fi-FI"/>
              </w:rPr>
              <w:t>_n260K</w:t>
            </w:r>
          </w:p>
          <w:p w14:paraId="178F57F5" w14:textId="77777777" w:rsidR="00403B33" w:rsidRDefault="00403B33">
            <w:pPr>
              <w:pStyle w:val="TAC"/>
              <w:rPr>
                <w:lang w:eastAsia="fi-FI"/>
              </w:rPr>
            </w:pPr>
            <w:r>
              <w:rPr>
                <w:lang w:eastAsia="fi-FI"/>
              </w:rPr>
              <w:t>DC_5A</w:t>
            </w:r>
            <w:r>
              <w:rPr>
                <w:rFonts w:cs="Arial"/>
                <w:noProof/>
                <w:szCs w:val="18"/>
              </w:rPr>
              <w:t>-30A</w:t>
            </w:r>
            <w:r>
              <w:rPr>
                <w:lang w:eastAsia="fi-FI"/>
              </w:rPr>
              <w:t>_n260L</w:t>
            </w:r>
          </w:p>
          <w:p w14:paraId="712DFFA2" w14:textId="77777777" w:rsidR="00403B33" w:rsidRDefault="00403B33">
            <w:pPr>
              <w:pStyle w:val="TAC"/>
              <w:rPr>
                <w:noProof/>
                <w:lang w:eastAsia="zh-CN"/>
              </w:rPr>
            </w:pPr>
            <w:r>
              <w:rPr>
                <w:lang w:eastAsia="fi-FI"/>
              </w:rPr>
              <w:t>DC_5A</w:t>
            </w:r>
            <w:r>
              <w:rPr>
                <w:rFonts w:cs="Arial"/>
                <w:noProof/>
                <w:szCs w:val="18"/>
                <w:lang w:eastAsia="zh-CN"/>
              </w:rPr>
              <w:t>-30A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B4DB72" w14:textId="77777777" w:rsidR="00403B33" w:rsidRDefault="00403B33">
            <w:pPr>
              <w:pStyle w:val="TAC"/>
              <w:rPr>
                <w:noProof/>
                <w:lang w:eastAsia="zh-CN"/>
              </w:rPr>
            </w:pPr>
            <w:r>
              <w:rPr>
                <w:noProof/>
                <w:lang w:eastAsia="zh-CN"/>
              </w:rPr>
              <w:t>DC_5A_n260A</w:t>
            </w:r>
          </w:p>
          <w:p w14:paraId="115365FB" w14:textId="77777777" w:rsidR="00403B33" w:rsidRDefault="00403B33">
            <w:pPr>
              <w:pStyle w:val="TAC"/>
              <w:rPr>
                <w:noProof/>
                <w:lang w:eastAsia="zh-CN"/>
              </w:rPr>
            </w:pPr>
            <w:r>
              <w:rPr>
                <w:noProof/>
                <w:lang w:eastAsia="zh-CN"/>
              </w:rPr>
              <w:t>DC_30A_n260A</w:t>
            </w:r>
          </w:p>
        </w:tc>
      </w:tr>
      <w:tr w:rsidR="00403B33" w14:paraId="16CBB4F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F9A655" w14:textId="77777777" w:rsidR="00403B33" w:rsidRDefault="00403B33">
            <w:pPr>
              <w:pStyle w:val="TAC"/>
              <w:rPr>
                <w:noProof/>
                <w:lang w:eastAsia="zh-CN"/>
              </w:rPr>
            </w:pPr>
            <w:r>
              <w:rPr>
                <w:noProof/>
                <w:lang w:eastAsia="zh-CN"/>
              </w:rPr>
              <w:t>DC_5A-66A_n260A</w:t>
            </w:r>
          </w:p>
          <w:p w14:paraId="566EF92C" w14:textId="77777777" w:rsidR="00403B33" w:rsidRDefault="00403B33">
            <w:pPr>
              <w:pStyle w:val="TAC"/>
              <w:rPr>
                <w:lang w:eastAsia="fi-FI"/>
              </w:rPr>
            </w:pPr>
            <w:r>
              <w:rPr>
                <w:lang w:eastAsia="fi-FI"/>
              </w:rPr>
              <w:t>DC_5</w:t>
            </w:r>
            <w:r>
              <w:rPr>
                <w:rFonts w:cs="Arial"/>
                <w:szCs w:val="18"/>
                <w:lang w:eastAsia="fi-FI"/>
              </w:rPr>
              <w:t>A</w:t>
            </w:r>
            <w:r>
              <w:rPr>
                <w:rFonts w:cs="Arial"/>
                <w:noProof/>
                <w:szCs w:val="18"/>
              </w:rPr>
              <w:t>-66A</w:t>
            </w:r>
            <w:r>
              <w:rPr>
                <w:rFonts w:cs="Arial"/>
                <w:szCs w:val="18"/>
                <w:lang w:eastAsia="fi-FI"/>
              </w:rPr>
              <w:t>_</w:t>
            </w:r>
            <w:r>
              <w:rPr>
                <w:lang w:eastAsia="fi-FI"/>
              </w:rPr>
              <w:t>n260G</w:t>
            </w:r>
          </w:p>
          <w:p w14:paraId="7A59F535" w14:textId="77777777" w:rsidR="00403B33" w:rsidRDefault="00403B33">
            <w:pPr>
              <w:pStyle w:val="TAC"/>
              <w:rPr>
                <w:lang w:eastAsia="fi-FI"/>
              </w:rPr>
            </w:pPr>
            <w:r>
              <w:rPr>
                <w:lang w:eastAsia="fi-FI"/>
              </w:rPr>
              <w:t>DC_5A</w:t>
            </w:r>
            <w:r>
              <w:rPr>
                <w:rFonts w:cs="Arial"/>
                <w:noProof/>
                <w:szCs w:val="18"/>
              </w:rPr>
              <w:t>-66A</w:t>
            </w:r>
            <w:r>
              <w:rPr>
                <w:lang w:eastAsia="fi-FI"/>
              </w:rPr>
              <w:t>_n260H</w:t>
            </w:r>
          </w:p>
          <w:p w14:paraId="6820E57E" w14:textId="77777777" w:rsidR="00403B33" w:rsidRDefault="00403B33">
            <w:pPr>
              <w:pStyle w:val="TAC"/>
              <w:rPr>
                <w:lang w:eastAsia="fi-FI"/>
              </w:rPr>
            </w:pPr>
            <w:r>
              <w:rPr>
                <w:lang w:eastAsia="fi-FI"/>
              </w:rPr>
              <w:t>DC_5A</w:t>
            </w:r>
            <w:r>
              <w:rPr>
                <w:rFonts w:cs="Arial"/>
                <w:noProof/>
                <w:szCs w:val="18"/>
              </w:rPr>
              <w:t>-66A</w:t>
            </w:r>
            <w:r>
              <w:rPr>
                <w:lang w:eastAsia="fi-FI"/>
              </w:rPr>
              <w:t>_n260I</w:t>
            </w:r>
          </w:p>
          <w:p w14:paraId="5110FAB3" w14:textId="77777777" w:rsidR="00403B33" w:rsidRDefault="00403B33">
            <w:pPr>
              <w:pStyle w:val="TAC"/>
              <w:rPr>
                <w:lang w:eastAsia="fi-FI"/>
              </w:rPr>
            </w:pPr>
            <w:r>
              <w:rPr>
                <w:lang w:eastAsia="fi-FI"/>
              </w:rPr>
              <w:t>DC_5A</w:t>
            </w:r>
            <w:r>
              <w:rPr>
                <w:rFonts w:cs="Arial"/>
                <w:noProof/>
                <w:szCs w:val="18"/>
              </w:rPr>
              <w:t>-66A</w:t>
            </w:r>
            <w:r>
              <w:rPr>
                <w:lang w:eastAsia="fi-FI"/>
              </w:rPr>
              <w:t>_n260J</w:t>
            </w:r>
          </w:p>
          <w:p w14:paraId="136E7C66" w14:textId="77777777" w:rsidR="00403B33" w:rsidRDefault="00403B33">
            <w:pPr>
              <w:pStyle w:val="TAC"/>
              <w:rPr>
                <w:lang w:eastAsia="fi-FI"/>
              </w:rPr>
            </w:pPr>
            <w:r>
              <w:rPr>
                <w:lang w:eastAsia="fi-FI"/>
              </w:rPr>
              <w:t>DC_5A</w:t>
            </w:r>
            <w:r>
              <w:rPr>
                <w:rFonts w:cs="Arial"/>
                <w:noProof/>
                <w:szCs w:val="18"/>
              </w:rPr>
              <w:t>-66A</w:t>
            </w:r>
            <w:r>
              <w:rPr>
                <w:lang w:eastAsia="fi-FI"/>
              </w:rPr>
              <w:t>_n260K</w:t>
            </w:r>
          </w:p>
          <w:p w14:paraId="10A70097" w14:textId="77777777" w:rsidR="00403B33" w:rsidRDefault="00403B33">
            <w:pPr>
              <w:pStyle w:val="TAC"/>
              <w:rPr>
                <w:lang w:eastAsia="fi-FI"/>
              </w:rPr>
            </w:pPr>
            <w:r>
              <w:rPr>
                <w:lang w:eastAsia="fi-FI"/>
              </w:rPr>
              <w:t>DC_5A</w:t>
            </w:r>
            <w:r>
              <w:rPr>
                <w:rFonts w:cs="Arial"/>
                <w:noProof/>
                <w:szCs w:val="18"/>
              </w:rPr>
              <w:t>-66A</w:t>
            </w:r>
            <w:r>
              <w:rPr>
                <w:lang w:eastAsia="fi-FI"/>
              </w:rPr>
              <w:t>_n260L</w:t>
            </w:r>
          </w:p>
          <w:p w14:paraId="71CE68C9" w14:textId="77777777" w:rsidR="00403B33" w:rsidRDefault="00403B33">
            <w:pPr>
              <w:pStyle w:val="TAC"/>
              <w:rPr>
                <w:noProof/>
                <w:lang w:eastAsia="zh-CN"/>
              </w:rPr>
            </w:pPr>
            <w:r>
              <w:rPr>
                <w:lang w:eastAsia="fi-FI"/>
              </w:rPr>
              <w:t>DC_5A</w:t>
            </w:r>
            <w:r>
              <w:rPr>
                <w:rFonts w:cs="Arial"/>
                <w:noProof/>
                <w:szCs w:val="18"/>
                <w:lang w:eastAsia="zh-CN"/>
              </w:rPr>
              <w:t>-66A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96CF3F" w14:textId="77777777" w:rsidR="00403B33" w:rsidRDefault="00403B33">
            <w:pPr>
              <w:pStyle w:val="TAC"/>
              <w:rPr>
                <w:noProof/>
                <w:lang w:eastAsia="zh-CN"/>
              </w:rPr>
            </w:pPr>
            <w:r>
              <w:rPr>
                <w:noProof/>
                <w:lang w:eastAsia="zh-CN"/>
              </w:rPr>
              <w:t>DC_5A_n260A</w:t>
            </w:r>
          </w:p>
          <w:p w14:paraId="329970D7" w14:textId="77777777" w:rsidR="00403B33" w:rsidRDefault="00403B33">
            <w:pPr>
              <w:pStyle w:val="TAC"/>
              <w:rPr>
                <w:noProof/>
                <w:lang w:eastAsia="zh-CN"/>
              </w:rPr>
            </w:pPr>
            <w:r>
              <w:rPr>
                <w:noProof/>
                <w:lang w:eastAsia="zh-CN"/>
              </w:rPr>
              <w:t>DC_66A_n260A</w:t>
            </w:r>
          </w:p>
          <w:p w14:paraId="438AB07C" w14:textId="77777777" w:rsidR="00403B33" w:rsidRDefault="00403B33">
            <w:pPr>
              <w:pStyle w:val="TAC"/>
              <w:rPr>
                <w:noProof/>
                <w:lang w:eastAsia="zh-CN"/>
              </w:rPr>
            </w:pPr>
            <w:r>
              <w:rPr>
                <w:noProof/>
                <w:lang w:eastAsia="zh-CN"/>
              </w:rPr>
              <w:t>DC_5A_n260G</w:t>
            </w:r>
          </w:p>
          <w:p w14:paraId="3AA170B8" w14:textId="77777777" w:rsidR="00403B33" w:rsidRDefault="00403B33">
            <w:pPr>
              <w:pStyle w:val="TAC"/>
              <w:rPr>
                <w:noProof/>
                <w:lang w:eastAsia="zh-CN"/>
              </w:rPr>
            </w:pPr>
            <w:r>
              <w:rPr>
                <w:noProof/>
                <w:lang w:eastAsia="zh-CN"/>
              </w:rPr>
              <w:t>DC_66A_n260G</w:t>
            </w:r>
          </w:p>
          <w:p w14:paraId="5E6E1D5B" w14:textId="77777777" w:rsidR="00403B33" w:rsidRDefault="00403B33">
            <w:pPr>
              <w:pStyle w:val="TAC"/>
              <w:rPr>
                <w:noProof/>
                <w:lang w:eastAsia="zh-CN"/>
              </w:rPr>
            </w:pPr>
            <w:r>
              <w:rPr>
                <w:noProof/>
                <w:lang w:eastAsia="zh-CN"/>
              </w:rPr>
              <w:t>DC_5A_n260H</w:t>
            </w:r>
          </w:p>
          <w:p w14:paraId="41691615" w14:textId="77777777" w:rsidR="00403B33" w:rsidRDefault="00403B33">
            <w:pPr>
              <w:pStyle w:val="TAC"/>
              <w:rPr>
                <w:noProof/>
                <w:lang w:eastAsia="zh-CN"/>
              </w:rPr>
            </w:pPr>
            <w:r>
              <w:rPr>
                <w:noProof/>
                <w:lang w:eastAsia="zh-CN"/>
              </w:rPr>
              <w:t>DC_66A_n260H</w:t>
            </w:r>
          </w:p>
          <w:p w14:paraId="7780FE4A" w14:textId="77777777" w:rsidR="00403B33" w:rsidRDefault="00403B33">
            <w:pPr>
              <w:pStyle w:val="TAC"/>
              <w:rPr>
                <w:lang w:eastAsia="zh-CN"/>
              </w:rPr>
            </w:pPr>
            <w:r>
              <w:rPr>
                <w:lang w:eastAsia="zh-CN"/>
              </w:rPr>
              <w:t>DC_5A_n260I</w:t>
            </w:r>
          </w:p>
          <w:p w14:paraId="2AA854D8" w14:textId="77777777" w:rsidR="00403B33" w:rsidRDefault="00403B33">
            <w:pPr>
              <w:pStyle w:val="TAC"/>
              <w:rPr>
                <w:noProof/>
                <w:lang w:eastAsia="zh-CN"/>
              </w:rPr>
            </w:pPr>
            <w:r>
              <w:rPr>
                <w:lang w:eastAsia="zh-CN"/>
              </w:rPr>
              <w:t>DC_66A_n260I</w:t>
            </w:r>
          </w:p>
        </w:tc>
      </w:tr>
      <w:tr w:rsidR="00403B33" w14:paraId="3D5C36C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FEA410C" w14:textId="77777777" w:rsidR="00403B33" w:rsidRDefault="00403B33">
            <w:pPr>
              <w:pStyle w:val="TAC"/>
              <w:rPr>
                <w:noProof/>
                <w:lang w:eastAsia="zh-CN"/>
              </w:rPr>
            </w:pPr>
            <w:r>
              <w:rPr>
                <w:noProof/>
                <w:lang w:eastAsia="zh-CN"/>
              </w:rPr>
              <w:t>DC_5A-66A-66A_n260A</w:t>
            </w:r>
          </w:p>
          <w:p w14:paraId="78CE309D" w14:textId="77777777" w:rsidR="00403B33" w:rsidRDefault="00403B33">
            <w:pPr>
              <w:pStyle w:val="TAC"/>
            </w:pPr>
            <w:r>
              <w:t>DC_5A-66A-66A_n260G</w:t>
            </w:r>
          </w:p>
          <w:p w14:paraId="192BED46" w14:textId="77777777" w:rsidR="00403B33" w:rsidRDefault="00403B33">
            <w:pPr>
              <w:pStyle w:val="TAC"/>
              <w:rPr>
                <w:lang w:eastAsia="fr-FR"/>
              </w:rPr>
            </w:pPr>
            <w:r>
              <w:t>DC_5A-66A-66A_n260H</w:t>
            </w:r>
          </w:p>
          <w:p w14:paraId="453A622F" w14:textId="77777777" w:rsidR="00403B33" w:rsidRDefault="00403B33">
            <w:pPr>
              <w:pStyle w:val="TAC"/>
              <w:rPr>
                <w:noProof/>
                <w:lang w:eastAsia="zh-CN"/>
              </w:rPr>
            </w:pPr>
            <w:r>
              <w:t>DC_5A-66A-66A_n260I</w:t>
            </w:r>
          </w:p>
          <w:p w14:paraId="6BD5710D" w14:textId="77777777" w:rsidR="00403B33" w:rsidRDefault="00403B33">
            <w:pPr>
              <w:pStyle w:val="TAC"/>
              <w:rPr>
                <w:noProof/>
                <w:lang w:eastAsia="zh-CN"/>
              </w:rPr>
            </w:pPr>
            <w:r>
              <w:t>DC_5A-66A-66A_n260J</w:t>
            </w:r>
          </w:p>
          <w:p w14:paraId="765EE09A" w14:textId="77777777" w:rsidR="00403B33" w:rsidRDefault="00403B33">
            <w:pPr>
              <w:pStyle w:val="TAC"/>
              <w:rPr>
                <w:noProof/>
                <w:lang w:eastAsia="zh-CN"/>
              </w:rPr>
            </w:pPr>
            <w:r>
              <w:t>DC_5A-66A-66A_n260K</w:t>
            </w:r>
          </w:p>
          <w:p w14:paraId="30DB6EE7" w14:textId="77777777" w:rsidR="00403B33" w:rsidRDefault="00403B33">
            <w:pPr>
              <w:pStyle w:val="TAC"/>
              <w:rPr>
                <w:noProof/>
                <w:lang w:eastAsia="zh-CN"/>
              </w:rPr>
            </w:pPr>
            <w:r>
              <w:t>DC_5A-66A-66A_n260L</w:t>
            </w:r>
          </w:p>
          <w:p w14:paraId="6D3A709A" w14:textId="77777777" w:rsidR="00403B33" w:rsidRDefault="00403B33">
            <w:pPr>
              <w:pStyle w:val="TAC"/>
              <w:rPr>
                <w:noProof/>
                <w:lang w:eastAsia="zh-CN"/>
              </w:rPr>
            </w:pPr>
            <w:r>
              <w:t>DC_5A-66A-66A_n260M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5FEB83B" w14:textId="77777777" w:rsidR="00403B33" w:rsidRDefault="00403B33">
            <w:pPr>
              <w:pStyle w:val="TAC"/>
              <w:rPr>
                <w:noProof/>
                <w:lang w:eastAsia="zh-CN"/>
              </w:rPr>
            </w:pPr>
            <w:r>
              <w:rPr>
                <w:noProof/>
                <w:lang w:eastAsia="zh-CN"/>
              </w:rPr>
              <w:t>DC_5A_n260A</w:t>
            </w:r>
          </w:p>
          <w:p w14:paraId="47EEAC0A" w14:textId="77777777" w:rsidR="00403B33" w:rsidRDefault="00403B33">
            <w:pPr>
              <w:pStyle w:val="TAC"/>
              <w:rPr>
                <w:noProof/>
                <w:lang w:eastAsia="zh-CN"/>
              </w:rPr>
            </w:pPr>
            <w:r>
              <w:rPr>
                <w:noProof/>
                <w:lang w:eastAsia="zh-CN"/>
              </w:rPr>
              <w:t>DC_66A_n260A</w:t>
            </w:r>
          </w:p>
          <w:p w14:paraId="2A4AD82C" w14:textId="77777777" w:rsidR="00403B33" w:rsidRDefault="00403B33">
            <w:pPr>
              <w:pStyle w:val="TAC"/>
              <w:rPr>
                <w:noProof/>
                <w:lang w:eastAsia="zh-CN"/>
              </w:rPr>
            </w:pPr>
            <w:r>
              <w:rPr>
                <w:noProof/>
                <w:lang w:eastAsia="zh-CN"/>
              </w:rPr>
              <w:t>DC_5A_n260G</w:t>
            </w:r>
          </w:p>
          <w:p w14:paraId="1453CFFA" w14:textId="77777777" w:rsidR="00403B33" w:rsidRDefault="00403B33">
            <w:pPr>
              <w:pStyle w:val="TAC"/>
              <w:rPr>
                <w:noProof/>
                <w:lang w:eastAsia="zh-CN"/>
              </w:rPr>
            </w:pPr>
            <w:r>
              <w:rPr>
                <w:noProof/>
                <w:lang w:eastAsia="zh-CN"/>
              </w:rPr>
              <w:t>DC_66A_n260G</w:t>
            </w:r>
          </w:p>
          <w:p w14:paraId="6E5E61F0" w14:textId="77777777" w:rsidR="00403B33" w:rsidRDefault="00403B33">
            <w:pPr>
              <w:pStyle w:val="TAC"/>
              <w:rPr>
                <w:noProof/>
                <w:lang w:eastAsia="zh-CN"/>
              </w:rPr>
            </w:pPr>
            <w:r>
              <w:rPr>
                <w:noProof/>
                <w:lang w:eastAsia="zh-CN"/>
              </w:rPr>
              <w:t>DC_5A_n260H</w:t>
            </w:r>
          </w:p>
          <w:p w14:paraId="35E03644" w14:textId="77777777" w:rsidR="00403B33" w:rsidRDefault="00403B33">
            <w:pPr>
              <w:pStyle w:val="TAC"/>
              <w:rPr>
                <w:noProof/>
                <w:lang w:eastAsia="zh-CN"/>
              </w:rPr>
            </w:pPr>
            <w:r>
              <w:rPr>
                <w:noProof/>
                <w:lang w:eastAsia="zh-CN"/>
              </w:rPr>
              <w:t>DC_66A_n260H</w:t>
            </w:r>
          </w:p>
          <w:p w14:paraId="758E8EC4" w14:textId="77777777" w:rsidR="00403B33" w:rsidRDefault="00403B33">
            <w:pPr>
              <w:pStyle w:val="TAC"/>
              <w:rPr>
                <w:lang w:eastAsia="zh-CN"/>
              </w:rPr>
            </w:pPr>
            <w:r>
              <w:rPr>
                <w:lang w:eastAsia="zh-CN"/>
              </w:rPr>
              <w:t>DC_5A_n260I</w:t>
            </w:r>
          </w:p>
          <w:p w14:paraId="7907DAA7" w14:textId="77777777" w:rsidR="00403B33" w:rsidRDefault="00403B33">
            <w:pPr>
              <w:pStyle w:val="TAC"/>
              <w:rPr>
                <w:noProof/>
                <w:lang w:eastAsia="zh-CN"/>
              </w:rPr>
            </w:pPr>
            <w:r>
              <w:rPr>
                <w:lang w:eastAsia="zh-CN"/>
              </w:rPr>
              <w:t>DC_66A_n260I</w:t>
            </w:r>
          </w:p>
        </w:tc>
      </w:tr>
      <w:tr w:rsidR="00403B33" w14:paraId="1C94A98C"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5AE1862" w14:textId="77777777" w:rsidR="00403B33" w:rsidRDefault="00403B33">
            <w:pPr>
              <w:pStyle w:val="TAC"/>
              <w:rPr>
                <w:lang w:eastAsia="zh-CN"/>
              </w:rPr>
            </w:pPr>
            <w:r>
              <w:rPr>
                <w:lang w:eastAsia="zh-CN"/>
              </w:rPr>
              <w:t>DC_5A-66A_n261A</w:t>
            </w:r>
          </w:p>
          <w:p w14:paraId="52EA21E5" w14:textId="77777777" w:rsidR="00403B33" w:rsidRDefault="00403B33">
            <w:pPr>
              <w:pStyle w:val="TAC"/>
              <w:rPr>
                <w:lang w:eastAsia="zh-CN"/>
              </w:rPr>
            </w:pPr>
            <w:r>
              <w:rPr>
                <w:lang w:eastAsia="zh-CN"/>
              </w:rPr>
              <w:t>DC_5A-66A_n261G</w:t>
            </w:r>
          </w:p>
          <w:p w14:paraId="7B23342A" w14:textId="77777777" w:rsidR="00403B33" w:rsidRDefault="00403B33">
            <w:pPr>
              <w:pStyle w:val="TAC"/>
              <w:rPr>
                <w:lang w:eastAsia="zh-CN"/>
              </w:rPr>
            </w:pPr>
            <w:r>
              <w:rPr>
                <w:lang w:eastAsia="zh-CN"/>
              </w:rPr>
              <w:t>DC_5A-66A_n261H</w:t>
            </w:r>
          </w:p>
          <w:p w14:paraId="109537A1" w14:textId="77777777" w:rsidR="00403B33" w:rsidRDefault="00403B33">
            <w:pPr>
              <w:pStyle w:val="TAC"/>
              <w:rPr>
                <w:lang w:eastAsia="zh-CN"/>
              </w:rPr>
            </w:pPr>
            <w:r>
              <w:rPr>
                <w:lang w:eastAsia="zh-CN"/>
              </w:rPr>
              <w:t>DC_5A-66A_n261I</w:t>
            </w:r>
          </w:p>
          <w:p w14:paraId="4783E571" w14:textId="77777777" w:rsidR="00403B33" w:rsidRDefault="00403B33">
            <w:pPr>
              <w:pStyle w:val="TAC"/>
              <w:rPr>
                <w:lang w:eastAsia="zh-CN"/>
              </w:rPr>
            </w:pPr>
            <w:r>
              <w:rPr>
                <w:lang w:eastAsia="zh-CN"/>
              </w:rPr>
              <w:t>DC_5A-66A_n261J</w:t>
            </w:r>
          </w:p>
          <w:p w14:paraId="2A06049B" w14:textId="77777777" w:rsidR="00403B33" w:rsidRDefault="00403B33">
            <w:pPr>
              <w:pStyle w:val="TAC"/>
              <w:rPr>
                <w:lang w:eastAsia="zh-CN"/>
              </w:rPr>
            </w:pPr>
            <w:r>
              <w:rPr>
                <w:lang w:eastAsia="zh-CN"/>
              </w:rPr>
              <w:t>DC_5A-66A_n261K</w:t>
            </w:r>
          </w:p>
          <w:p w14:paraId="43EB7F02" w14:textId="77777777" w:rsidR="00403B33" w:rsidRDefault="00403B33">
            <w:pPr>
              <w:pStyle w:val="TAC"/>
              <w:rPr>
                <w:lang w:eastAsia="zh-CN"/>
              </w:rPr>
            </w:pPr>
            <w:r>
              <w:rPr>
                <w:lang w:eastAsia="zh-CN"/>
              </w:rPr>
              <w:t>DC_5A-66A_n261L</w:t>
            </w:r>
          </w:p>
          <w:p w14:paraId="3C743B41" w14:textId="77777777" w:rsidR="00403B33" w:rsidRDefault="00403B33">
            <w:pPr>
              <w:pStyle w:val="TAC"/>
              <w:rPr>
                <w:noProof/>
                <w:lang w:eastAsia="zh-CN"/>
              </w:rPr>
            </w:pPr>
            <w:r>
              <w:rPr>
                <w:lang w:eastAsia="zh-CN"/>
              </w:rPr>
              <w:t>DC_5A-66A_n261M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120A0C" w14:textId="77777777" w:rsidR="00403B33" w:rsidRDefault="00403B33">
            <w:pPr>
              <w:pStyle w:val="TAC"/>
              <w:rPr>
                <w:lang w:eastAsia="zh-CN"/>
              </w:rPr>
            </w:pPr>
            <w:r>
              <w:rPr>
                <w:lang w:eastAsia="zh-CN"/>
              </w:rPr>
              <w:t>DC_5A_n261A</w:t>
            </w:r>
          </w:p>
          <w:p w14:paraId="19185B9C" w14:textId="77777777" w:rsidR="00403B33" w:rsidRDefault="00403B33">
            <w:pPr>
              <w:pStyle w:val="TAC"/>
              <w:rPr>
                <w:lang w:eastAsia="zh-CN"/>
              </w:rPr>
            </w:pPr>
            <w:r>
              <w:rPr>
                <w:lang w:eastAsia="zh-CN"/>
              </w:rPr>
              <w:t>DC_66A_n261A</w:t>
            </w:r>
          </w:p>
          <w:p w14:paraId="567F1CB4" w14:textId="77777777" w:rsidR="00403B33" w:rsidRDefault="00403B33">
            <w:pPr>
              <w:pStyle w:val="TAC"/>
              <w:rPr>
                <w:lang w:eastAsia="zh-CN"/>
              </w:rPr>
            </w:pPr>
            <w:r>
              <w:rPr>
                <w:lang w:eastAsia="zh-CN"/>
              </w:rPr>
              <w:t>DC_5A_n261G</w:t>
            </w:r>
          </w:p>
          <w:p w14:paraId="657D0599" w14:textId="77777777" w:rsidR="00403B33" w:rsidRDefault="00403B33">
            <w:pPr>
              <w:pStyle w:val="TAC"/>
              <w:rPr>
                <w:lang w:eastAsia="zh-CN"/>
              </w:rPr>
            </w:pPr>
            <w:r>
              <w:rPr>
                <w:lang w:eastAsia="zh-CN"/>
              </w:rPr>
              <w:t>DC_66A_n261G</w:t>
            </w:r>
          </w:p>
          <w:p w14:paraId="084CA11E" w14:textId="77777777" w:rsidR="00403B33" w:rsidRDefault="00403B33">
            <w:pPr>
              <w:pStyle w:val="TAC"/>
              <w:rPr>
                <w:lang w:eastAsia="zh-CN"/>
              </w:rPr>
            </w:pPr>
            <w:r>
              <w:rPr>
                <w:lang w:eastAsia="zh-CN"/>
              </w:rPr>
              <w:t>DC_5A_n261H</w:t>
            </w:r>
          </w:p>
          <w:p w14:paraId="7ECDA9E7" w14:textId="77777777" w:rsidR="00403B33" w:rsidRDefault="00403B33">
            <w:pPr>
              <w:pStyle w:val="TAC"/>
              <w:rPr>
                <w:lang w:eastAsia="zh-CN"/>
              </w:rPr>
            </w:pPr>
            <w:r>
              <w:rPr>
                <w:lang w:eastAsia="zh-CN"/>
              </w:rPr>
              <w:t>DC_66A_n261H</w:t>
            </w:r>
          </w:p>
          <w:p w14:paraId="32FBF0FD" w14:textId="77777777" w:rsidR="00403B33" w:rsidRDefault="00403B33">
            <w:pPr>
              <w:pStyle w:val="TAC"/>
              <w:rPr>
                <w:lang w:eastAsia="zh-CN"/>
              </w:rPr>
            </w:pPr>
            <w:r>
              <w:rPr>
                <w:lang w:eastAsia="zh-CN"/>
              </w:rPr>
              <w:t>DC_5A_n261I</w:t>
            </w:r>
          </w:p>
          <w:p w14:paraId="0658ED4F" w14:textId="77777777" w:rsidR="00403B33" w:rsidRDefault="00403B33">
            <w:pPr>
              <w:pStyle w:val="TAC"/>
              <w:rPr>
                <w:noProof/>
                <w:lang w:eastAsia="zh-CN"/>
              </w:rPr>
            </w:pPr>
            <w:r>
              <w:rPr>
                <w:lang w:eastAsia="zh-CN"/>
              </w:rPr>
              <w:t>DC_66A_n261I</w:t>
            </w:r>
          </w:p>
        </w:tc>
      </w:tr>
      <w:tr w:rsidR="00403B33" w14:paraId="3BD4211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E391C08" w14:textId="77777777" w:rsidR="00403B33" w:rsidRDefault="00403B33">
            <w:pPr>
              <w:pStyle w:val="TAC"/>
              <w:rPr>
                <w:lang w:eastAsia="zh-CN"/>
              </w:rPr>
            </w:pPr>
            <w:r>
              <w:rPr>
                <w:lang w:eastAsia="zh-CN"/>
              </w:rPr>
              <w:t>DC_5A-66A-66A_n261A</w:t>
            </w:r>
          </w:p>
          <w:p w14:paraId="3FF50CEA" w14:textId="77777777" w:rsidR="00403B33" w:rsidRDefault="00403B33">
            <w:pPr>
              <w:pStyle w:val="TAC"/>
              <w:rPr>
                <w:lang w:eastAsia="zh-CN"/>
              </w:rPr>
            </w:pPr>
            <w:r>
              <w:rPr>
                <w:lang w:eastAsia="zh-CN"/>
              </w:rPr>
              <w:t>DC_5A-66A-66A_n261G</w:t>
            </w:r>
          </w:p>
          <w:p w14:paraId="36FD34B7" w14:textId="77777777" w:rsidR="00403B33" w:rsidRDefault="00403B33">
            <w:pPr>
              <w:pStyle w:val="TAC"/>
              <w:rPr>
                <w:lang w:eastAsia="zh-CN"/>
              </w:rPr>
            </w:pPr>
            <w:r>
              <w:rPr>
                <w:lang w:eastAsia="zh-CN"/>
              </w:rPr>
              <w:t>DC_5A-66A-66A_n261H</w:t>
            </w:r>
          </w:p>
          <w:p w14:paraId="2ADC23CD" w14:textId="77777777" w:rsidR="00403B33" w:rsidRDefault="00403B33">
            <w:pPr>
              <w:pStyle w:val="TAC"/>
              <w:rPr>
                <w:lang w:eastAsia="zh-CN"/>
              </w:rPr>
            </w:pPr>
            <w:r>
              <w:rPr>
                <w:lang w:eastAsia="zh-CN"/>
              </w:rPr>
              <w:t>DC_5A-66A-66A_n261I</w:t>
            </w:r>
          </w:p>
          <w:p w14:paraId="5A5648B6" w14:textId="77777777" w:rsidR="00403B33" w:rsidRDefault="00403B33">
            <w:pPr>
              <w:pStyle w:val="TAC"/>
              <w:rPr>
                <w:lang w:eastAsia="zh-CN"/>
              </w:rPr>
            </w:pPr>
            <w:r>
              <w:rPr>
                <w:lang w:eastAsia="zh-CN"/>
              </w:rPr>
              <w:t>DC_5A-66A-66A_n261J</w:t>
            </w:r>
          </w:p>
          <w:p w14:paraId="3B3054C5" w14:textId="77777777" w:rsidR="00403B33" w:rsidRDefault="00403B33">
            <w:pPr>
              <w:pStyle w:val="TAC"/>
              <w:rPr>
                <w:lang w:eastAsia="zh-CN"/>
              </w:rPr>
            </w:pPr>
            <w:r>
              <w:rPr>
                <w:lang w:eastAsia="zh-CN"/>
              </w:rPr>
              <w:t>DC_5A-66A-66A_n261K</w:t>
            </w:r>
          </w:p>
          <w:p w14:paraId="4830DD90" w14:textId="77777777" w:rsidR="00403B33" w:rsidRDefault="00403B33">
            <w:pPr>
              <w:pStyle w:val="TAC"/>
              <w:rPr>
                <w:lang w:eastAsia="zh-CN"/>
              </w:rPr>
            </w:pPr>
            <w:r>
              <w:rPr>
                <w:lang w:eastAsia="zh-CN"/>
              </w:rPr>
              <w:t>DC_5A-66A-66A_n261L</w:t>
            </w:r>
          </w:p>
          <w:p w14:paraId="15B0A88B" w14:textId="77777777" w:rsidR="00403B33" w:rsidRDefault="00403B33">
            <w:pPr>
              <w:pStyle w:val="TAC"/>
              <w:rPr>
                <w:lang w:eastAsia="zh-CN"/>
              </w:rPr>
            </w:pPr>
            <w:r>
              <w:rPr>
                <w:lang w:eastAsia="zh-CN"/>
              </w:rPr>
              <w:t>DC_5A-66A-66A_n261M</w:t>
            </w:r>
          </w:p>
          <w:p w14:paraId="353E9E0F" w14:textId="77777777" w:rsidR="00403B33" w:rsidRDefault="00403B33">
            <w:pPr>
              <w:pStyle w:val="TAC"/>
              <w:rPr>
                <w:lang w:eastAsia="zh-CN"/>
              </w:rPr>
            </w:pP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E427CD1" w14:textId="77777777" w:rsidR="00403B33" w:rsidRDefault="00403B33">
            <w:pPr>
              <w:pStyle w:val="TAC"/>
              <w:rPr>
                <w:lang w:eastAsia="zh-CN"/>
              </w:rPr>
            </w:pPr>
            <w:r>
              <w:rPr>
                <w:lang w:eastAsia="zh-CN"/>
              </w:rPr>
              <w:t>DC_5A_n261A</w:t>
            </w:r>
          </w:p>
          <w:p w14:paraId="17BB2FD3" w14:textId="77777777" w:rsidR="00403B33" w:rsidRDefault="00403B33">
            <w:pPr>
              <w:pStyle w:val="TAC"/>
              <w:rPr>
                <w:lang w:eastAsia="zh-CN"/>
              </w:rPr>
            </w:pPr>
            <w:r>
              <w:rPr>
                <w:lang w:eastAsia="zh-CN"/>
              </w:rPr>
              <w:t>DC_66A_n261A</w:t>
            </w:r>
          </w:p>
          <w:p w14:paraId="03267996" w14:textId="77777777" w:rsidR="00403B33" w:rsidRDefault="00403B33">
            <w:pPr>
              <w:pStyle w:val="TAC"/>
              <w:rPr>
                <w:lang w:eastAsia="zh-CN"/>
              </w:rPr>
            </w:pPr>
            <w:r>
              <w:rPr>
                <w:lang w:eastAsia="zh-CN"/>
              </w:rPr>
              <w:t>DC_5A_n261G</w:t>
            </w:r>
          </w:p>
          <w:p w14:paraId="7613315A" w14:textId="77777777" w:rsidR="00403B33" w:rsidRDefault="00403B33">
            <w:pPr>
              <w:pStyle w:val="TAC"/>
              <w:rPr>
                <w:lang w:eastAsia="zh-CN"/>
              </w:rPr>
            </w:pPr>
            <w:r>
              <w:rPr>
                <w:lang w:eastAsia="zh-CN"/>
              </w:rPr>
              <w:t>DC_66A_n261G</w:t>
            </w:r>
          </w:p>
          <w:p w14:paraId="59593CF0" w14:textId="77777777" w:rsidR="00403B33" w:rsidRDefault="00403B33">
            <w:pPr>
              <w:pStyle w:val="TAC"/>
              <w:rPr>
                <w:lang w:eastAsia="zh-CN"/>
              </w:rPr>
            </w:pPr>
            <w:r>
              <w:rPr>
                <w:lang w:eastAsia="zh-CN"/>
              </w:rPr>
              <w:t>DC_5A_n261H</w:t>
            </w:r>
          </w:p>
          <w:p w14:paraId="4F839BAD" w14:textId="77777777" w:rsidR="00403B33" w:rsidRDefault="00403B33">
            <w:pPr>
              <w:pStyle w:val="TAC"/>
              <w:rPr>
                <w:lang w:eastAsia="zh-CN"/>
              </w:rPr>
            </w:pPr>
            <w:r>
              <w:rPr>
                <w:lang w:eastAsia="zh-CN"/>
              </w:rPr>
              <w:t>DC_66A_n261H</w:t>
            </w:r>
          </w:p>
          <w:p w14:paraId="06F8298C" w14:textId="77777777" w:rsidR="00403B33" w:rsidRDefault="00403B33">
            <w:pPr>
              <w:pStyle w:val="TAC"/>
              <w:rPr>
                <w:lang w:eastAsia="zh-CN"/>
              </w:rPr>
            </w:pPr>
            <w:r>
              <w:rPr>
                <w:lang w:eastAsia="zh-CN"/>
              </w:rPr>
              <w:t>DC_5A_n261I</w:t>
            </w:r>
          </w:p>
          <w:p w14:paraId="795E9056" w14:textId="77777777" w:rsidR="00403B33" w:rsidRDefault="00403B33">
            <w:pPr>
              <w:pStyle w:val="TAC"/>
              <w:rPr>
                <w:lang w:eastAsia="zh-CN"/>
              </w:rPr>
            </w:pPr>
            <w:r>
              <w:rPr>
                <w:lang w:eastAsia="zh-CN"/>
              </w:rPr>
              <w:t>DC_66A_n261I</w:t>
            </w:r>
          </w:p>
        </w:tc>
      </w:tr>
      <w:tr w:rsidR="00403B33" w14:paraId="35A324A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4062DEB" w14:textId="77777777" w:rsidR="00403B33" w:rsidRDefault="00403B33">
            <w:pPr>
              <w:pStyle w:val="TAC"/>
              <w:rPr>
                <w:lang w:eastAsia="zh-CN"/>
              </w:rPr>
            </w:pPr>
            <w:r>
              <w:rPr>
                <w:lang w:eastAsia="zh-CN"/>
              </w:rPr>
              <w:t>DC_5A-66A_n261(2G)</w:t>
            </w:r>
          </w:p>
          <w:p w14:paraId="0C1C83EA" w14:textId="77777777" w:rsidR="00403B33" w:rsidRDefault="00403B33">
            <w:pPr>
              <w:pStyle w:val="TAC"/>
              <w:rPr>
                <w:lang w:eastAsia="zh-CN"/>
              </w:rPr>
            </w:pPr>
            <w:r>
              <w:rPr>
                <w:lang w:eastAsia="zh-CN"/>
              </w:rPr>
              <w:t>DC_5A-66A_n261(2H)</w:t>
            </w:r>
          </w:p>
          <w:p w14:paraId="3CFD5EEE" w14:textId="77777777" w:rsidR="00403B33" w:rsidRDefault="00403B33">
            <w:pPr>
              <w:pStyle w:val="TAC"/>
              <w:rPr>
                <w:lang w:eastAsia="zh-CN"/>
              </w:rPr>
            </w:pPr>
            <w:r>
              <w:rPr>
                <w:lang w:eastAsia="zh-CN"/>
              </w:rPr>
              <w:t>DC_5A-66A_n261(A-G)</w:t>
            </w:r>
          </w:p>
          <w:p w14:paraId="5F2FAFC5" w14:textId="77777777" w:rsidR="00403B33" w:rsidRDefault="00403B33">
            <w:pPr>
              <w:pStyle w:val="TAC"/>
              <w:rPr>
                <w:lang w:eastAsia="zh-CN"/>
              </w:rPr>
            </w:pPr>
            <w:r>
              <w:rPr>
                <w:lang w:eastAsia="zh-CN"/>
              </w:rPr>
              <w:t>DC_5A-66A_n261(A-H)</w:t>
            </w:r>
          </w:p>
          <w:p w14:paraId="4376F434" w14:textId="77777777" w:rsidR="00403B33" w:rsidRDefault="00403B33">
            <w:pPr>
              <w:pStyle w:val="TAC"/>
              <w:rPr>
                <w:lang w:eastAsia="zh-CN"/>
              </w:rPr>
            </w:pPr>
            <w:r>
              <w:rPr>
                <w:lang w:eastAsia="zh-CN"/>
              </w:rPr>
              <w:t>DC_5A-66A_n261(A-J)</w:t>
            </w:r>
          </w:p>
          <w:p w14:paraId="45834E59" w14:textId="77777777" w:rsidR="00403B33" w:rsidRDefault="00403B33">
            <w:pPr>
              <w:pStyle w:val="TAC"/>
              <w:rPr>
                <w:lang w:eastAsia="zh-CN"/>
              </w:rPr>
            </w:pPr>
            <w:r>
              <w:rPr>
                <w:lang w:eastAsia="zh-CN"/>
              </w:rPr>
              <w:t>DC_5A-66A_n261(A-K)</w:t>
            </w:r>
          </w:p>
          <w:p w14:paraId="596195E8" w14:textId="77777777" w:rsidR="00403B33" w:rsidRDefault="00403B33">
            <w:pPr>
              <w:pStyle w:val="TAC"/>
              <w:rPr>
                <w:lang w:eastAsia="zh-CN"/>
              </w:rPr>
            </w:pPr>
            <w:r>
              <w:rPr>
                <w:lang w:eastAsia="zh-CN"/>
              </w:rPr>
              <w:t>DC_5A-66A_n261(A-L)</w:t>
            </w:r>
          </w:p>
          <w:p w14:paraId="0FC0BC80" w14:textId="77777777" w:rsidR="00403B33" w:rsidRDefault="00403B33">
            <w:pPr>
              <w:pStyle w:val="TAC"/>
              <w:rPr>
                <w:lang w:eastAsia="zh-CN"/>
              </w:rPr>
            </w:pPr>
            <w:r>
              <w:rPr>
                <w:lang w:eastAsia="zh-CN"/>
              </w:rPr>
              <w:t>DC_5A-66A_n261(2A-G)</w:t>
            </w:r>
          </w:p>
          <w:p w14:paraId="700C3E75" w14:textId="77777777" w:rsidR="00403B33" w:rsidRDefault="00403B33">
            <w:pPr>
              <w:pStyle w:val="TAC"/>
              <w:rPr>
                <w:lang w:eastAsia="zh-CN"/>
              </w:rPr>
            </w:pPr>
            <w:r>
              <w:rPr>
                <w:lang w:eastAsia="zh-CN"/>
              </w:rPr>
              <w:t>DC_5A-66A_n261(2A-H)</w:t>
            </w:r>
          </w:p>
          <w:p w14:paraId="20C5050B" w14:textId="77777777" w:rsidR="00403B33" w:rsidRDefault="00403B33">
            <w:pPr>
              <w:pStyle w:val="TAC"/>
              <w:rPr>
                <w:lang w:eastAsia="zh-CN"/>
              </w:rPr>
            </w:pPr>
            <w:r>
              <w:rPr>
                <w:lang w:eastAsia="zh-CN"/>
              </w:rPr>
              <w:t>DC_5A-66A_n261(2A-I)</w:t>
            </w:r>
          </w:p>
          <w:p w14:paraId="415F3842" w14:textId="77777777" w:rsidR="00403B33" w:rsidRDefault="00403B33">
            <w:pPr>
              <w:pStyle w:val="TAC"/>
              <w:rPr>
                <w:lang w:eastAsia="zh-CN"/>
              </w:rPr>
            </w:pPr>
            <w:r>
              <w:rPr>
                <w:lang w:eastAsia="zh-CN"/>
              </w:rPr>
              <w:t>DC_5A-66A_n261(A-G-H)</w:t>
            </w:r>
          </w:p>
          <w:p w14:paraId="7CFE1DD4" w14:textId="77777777" w:rsidR="00403B33" w:rsidRDefault="00403B33">
            <w:pPr>
              <w:pStyle w:val="TAC"/>
              <w:rPr>
                <w:lang w:eastAsia="zh-CN"/>
              </w:rPr>
            </w:pPr>
            <w:r>
              <w:rPr>
                <w:lang w:eastAsia="zh-CN"/>
              </w:rPr>
              <w:t>DC_5A-66A_n261(A-G-I)</w:t>
            </w:r>
          </w:p>
          <w:p w14:paraId="3BCB56C3" w14:textId="77777777" w:rsidR="00403B33" w:rsidRDefault="00403B33">
            <w:pPr>
              <w:pStyle w:val="TAC"/>
              <w:rPr>
                <w:lang w:eastAsia="zh-CN"/>
              </w:rPr>
            </w:pPr>
            <w:r>
              <w:rPr>
                <w:lang w:eastAsia="zh-CN"/>
              </w:rPr>
              <w:t>DC_5A-66A_n261(3A-G)</w:t>
            </w:r>
          </w:p>
          <w:p w14:paraId="02CC3D5A" w14:textId="77777777" w:rsidR="00403B33" w:rsidRDefault="00403B33">
            <w:pPr>
              <w:pStyle w:val="TAC"/>
              <w:rPr>
                <w:lang w:eastAsia="zh-CN"/>
              </w:rPr>
            </w:pPr>
            <w:r>
              <w:rPr>
                <w:lang w:eastAsia="zh-CN"/>
              </w:rPr>
              <w:t>DC_5A-66A_n261(G-H)</w:t>
            </w:r>
          </w:p>
          <w:p w14:paraId="705A563F" w14:textId="77777777" w:rsidR="00403B33" w:rsidRDefault="00403B33">
            <w:pPr>
              <w:pStyle w:val="TAC"/>
              <w:rPr>
                <w:lang w:eastAsia="zh-CN"/>
              </w:rPr>
            </w:pPr>
            <w:r>
              <w:rPr>
                <w:lang w:eastAsia="zh-CN"/>
              </w:rPr>
              <w:t>DC_5A-66A_n261(G-I)</w:t>
            </w:r>
          </w:p>
          <w:p w14:paraId="54ABA3B4" w14:textId="77777777" w:rsidR="00403B33" w:rsidRDefault="00403B33">
            <w:pPr>
              <w:pStyle w:val="TAC"/>
              <w:rPr>
                <w:lang w:eastAsia="zh-CN"/>
              </w:rPr>
            </w:pPr>
            <w:r>
              <w:rPr>
                <w:lang w:eastAsia="zh-CN"/>
              </w:rPr>
              <w:t>DC_5A-66A_n261(G-J)</w:t>
            </w:r>
          </w:p>
          <w:p w14:paraId="57B401B0" w14:textId="77777777" w:rsidR="00403B33" w:rsidRDefault="00403B33">
            <w:pPr>
              <w:pStyle w:val="TAC"/>
              <w:rPr>
                <w:lang w:eastAsia="zh-CN"/>
              </w:rPr>
            </w:pPr>
            <w:r>
              <w:rPr>
                <w:lang w:eastAsia="zh-CN"/>
              </w:rPr>
              <w:t>DC_5A-66A_n261(H-I)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B199DA" w14:textId="77777777" w:rsidR="00403B33" w:rsidRDefault="00403B33">
            <w:pPr>
              <w:pStyle w:val="TAC"/>
              <w:rPr>
                <w:lang w:eastAsia="zh-CN"/>
              </w:rPr>
            </w:pPr>
            <w:r>
              <w:rPr>
                <w:lang w:eastAsia="zh-CN"/>
              </w:rPr>
              <w:t>DC_5A_n261A</w:t>
            </w:r>
          </w:p>
          <w:p w14:paraId="4B67FCA9" w14:textId="77777777" w:rsidR="00403B33" w:rsidRDefault="00403B33">
            <w:pPr>
              <w:pStyle w:val="TAC"/>
              <w:rPr>
                <w:lang w:eastAsia="zh-CN"/>
              </w:rPr>
            </w:pPr>
            <w:r>
              <w:rPr>
                <w:lang w:eastAsia="zh-CN"/>
              </w:rPr>
              <w:t>DC_66A_n261A</w:t>
            </w:r>
          </w:p>
          <w:p w14:paraId="6F54CFA2" w14:textId="77777777" w:rsidR="00403B33" w:rsidRDefault="00403B33">
            <w:pPr>
              <w:pStyle w:val="TAC"/>
              <w:rPr>
                <w:lang w:eastAsia="zh-CN"/>
              </w:rPr>
            </w:pPr>
            <w:r>
              <w:rPr>
                <w:lang w:eastAsia="zh-CN"/>
              </w:rPr>
              <w:t>DC_5A_n261G</w:t>
            </w:r>
          </w:p>
          <w:p w14:paraId="23AE7DCD" w14:textId="77777777" w:rsidR="00403B33" w:rsidRDefault="00403B33">
            <w:pPr>
              <w:pStyle w:val="TAC"/>
              <w:rPr>
                <w:lang w:eastAsia="zh-CN"/>
              </w:rPr>
            </w:pPr>
            <w:r>
              <w:rPr>
                <w:lang w:eastAsia="zh-CN"/>
              </w:rPr>
              <w:t>DC_66A_n261G</w:t>
            </w:r>
          </w:p>
          <w:p w14:paraId="781CF65D" w14:textId="77777777" w:rsidR="00403B33" w:rsidRDefault="00403B33">
            <w:pPr>
              <w:pStyle w:val="TAC"/>
              <w:rPr>
                <w:lang w:eastAsia="zh-CN"/>
              </w:rPr>
            </w:pPr>
            <w:r>
              <w:rPr>
                <w:lang w:eastAsia="zh-CN"/>
              </w:rPr>
              <w:t>DC_5A_n261H</w:t>
            </w:r>
          </w:p>
          <w:p w14:paraId="0A244646" w14:textId="77777777" w:rsidR="00403B33" w:rsidRDefault="00403B33">
            <w:pPr>
              <w:pStyle w:val="TAC"/>
              <w:rPr>
                <w:lang w:eastAsia="zh-CN"/>
              </w:rPr>
            </w:pPr>
            <w:r>
              <w:rPr>
                <w:lang w:eastAsia="zh-CN"/>
              </w:rPr>
              <w:t>DC_66A_n261H</w:t>
            </w:r>
          </w:p>
          <w:p w14:paraId="2CA8A1E7" w14:textId="77777777" w:rsidR="00403B33" w:rsidRDefault="00403B33">
            <w:pPr>
              <w:pStyle w:val="TAC"/>
              <w:rPr>
                <w:lang w:eastAsia="zh-CN"/>
              </w:rPr>
            </w:pPr>
            <w:r>
              <w:rPr>
                <w:lang w:eastAsia="zh-CN"/>
              </w:rPr>
              <w:t>DC_5A_n261I</w:t>
            </w:r>
          </w:p>
          <w:p w14:paraId="5C57F6C7" w14:textId="77777777" w:rsidR="00403B33" w:rsidRDefault="00403B33">
            <w:pPr>
              <w:pStyle w:val="TAC"/>
              <w:rPr>
                <w:noProof/>
                <w:lang w:eastAsia="zh-CN"/>
              </w:rPr>
            </w:pPr>
            <w:r>
              <w:rPr>
                <w:lang w:eastAsia="zh-CN"/>
              </w:rPr>
              <w:t>DC_66A_n261I</w:t>
            </w:r>
          </w:p>
        </w:tc>
      </w:tr>
      <w:tr w:rsidR="00403B33" w14:paraId="4F3CCFE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C21E3E" w14:textId="77777777" w:rsidR="00403B33" w:rsidRDefault="00403B33">
            <w:pPr>
              <w:pStyle w:val="TAC"/>
              <w:rPr>
                <w:lang w:eastAsia="zh-CN"/>
              </w:rPr>
            </w:pPr>
            <w:r>
              <w:rPr>
                <w:lang w:eastAsia="zh-CN"/>
              </w:rPr>
              <w:lastRenderedPageBreak/>
              <w:t>DC_5A-66A-66A_n261(A-G)</w:t>
            </w:r>
          </w:p>
          <w:p w14:paraId="080F08DE" w14:textId="77777777" w:rsidR="00403B33" w:rsidRDefault="00403B33">
            <w:pPr>
              <w:pStyle w:val="TAC"/>
              <w:rPr>
                <w:lang w:eastAsia="zh-CN"/>
              </w:rPr>
            </w:pPr>
            <w:r>
              <w:rPr>
                <w:lang w:eastAsia="zh-CN"/>
              </w:rPr>
              <w:t>DC_5A-66A-66A_n261(A-H)</w:t>
            </w:r>
          </w:p>
          <w:p w14:paraId="43D3E60B" w14:textId="77777777" w:rsidR="00403B33" w:rsidRDefault="00403B33">
            <w:pPr>
              <w:pStyle w:val="TAC"/>
              <w:rPr>
                <w:lang w:eastAsia="zh-CN"/>
              </w:rPr>
            </w:pPr>
            <w:r>
              <w:rPr>
                <w:lang w:eastAsia="zh-CN"/>
              </w:rPr>
              <w:t>DC_5A-66A-66A_n261(A-J)</w:t>
            </w:r>
          </w:p>
          <w:p w14:paraId="332D1315" w14:textId="77777777" w:rsidR="00403B33" w:rsidRDefault="00403B33">
            <w:pPr>
              <w:pStyle w:val="TAC"/>
              <w:rPr>
                <w:lang w:eastAsia="zh-CN"/>
              </w:rPr>
            </w:pPr>
            <w:r>
              <w:rPr>
                <w:lang w:eastAsia="zh-CN"/>
              </w:rPr>
              <w:t>DC_5A-66A-66A_n261(A-K)</w:t>
            </w:r>
          </w:p>
          <w:p w14:paraId="6341D35C" w14:textId="77777777" w:rsidR="00403B33" w:rsidRDefault="00403B33">
            <w:pPr>
              <w:pStyle w:val="TAC"/>
              <w:rPr>
                <w:lang w:eastAsia="zh-CN"/>
              </w:rPr>
            </w:pPr>
            <w:r>
              <w:rPr>
                <w:lang w:eastAsia="zh-CN"/>
              </w:rPr>
              <w:t>DC_5A-66A-66A_n261(A-L)</w:t>
            </w:r>
          </w:p>
          <w:p w14:paraId="6F565C3E" w14:textId="77777777" w:rsidR="00403B33" w:rsidRDefault="00403B33">
            <w:pPr>
              <w:pStyle w:val="TAC"/>
              <w:rPr>
                <w:lang w:eastAsia="zh-CN"/>
              </w:rPr>
            </w:pPr>
            <w:r>
              <w:rPr>
                <w:lang w:eastAsia="zh-CN"/>
              </w:rPr>
              <w:t>DC_5A-66A-66A_n261(2A-G)</w:t>
            </w:r>
          </w:p>
          <w:p w14:paraId="5F1D9EF9" w14:textId="77777777" w:rsidR="00403B33" w:rsidRDefault="00403B33">
            <w:pPr>
              <w:pStyle w:val="TAC"/>
              <w:rPr>
                <w:lang w:eastAsia="zh-CN"/>
              </w:rPr>
            </w:pPr>
            <w:r>
              <w:rPr>
                <w:lang w:eastAsia="zh-CN"/>
              </w:rPr>
              <w:t>DC_5A-66A-66A_n261(2A-H)</w:t>
            </w:r>
          </w:p>
          <w:p w14:paraId="0E689864" w14:textId="77777777" w:rsidR="00403B33" w:rsidRDefault="00403B33">
            <w:pPr>
              <w:pStyle w:val="TAC"/>
              <w:rPr>
                <w:lang w:eastAsia="zh-CN"/>
              </w:rPr>
            </w:pPr>
            <w:r>
              <w:rPr>
                <w:lang w:eastAsia="zh-CN"/>
              </w:rPr>
              <w:t>DC_5A-66A-66A_n261(A-G-H)</w:t>
            </w:r>
          </w:p>
          <w:p w14:paraId="5DAAF750" w14:textId="77777777" w:rsidR="00403B33" w:rsidRDefault="00403B33">
            <w:pPr>
              <w:pStyle w:val="TAC"/>
              <w:rPr>
                <w:lang w:eastAsia="zh-CN"/>
              </w:rPr>
            </w:pPr>
            <w:r>
              <w:rPr>
                <w:lang w:eastAsia="zh-CN"/>
              </w:rPr>
              <w:t>DC_5A-66A-66A_n261(A-G-I)</w:t>
            </w:r>
          </w:p>
          <w:p w14:paraId="02DEA0BE" w14:textId="77777777" w:rsidR="00403B33" w:rsidRDefault="00403B33">
            <w:pPr>
              <w:pStyle w:val="TAC"/>
              <w:rPr>
                <w:lang w:eastAsia="zh-CN"/>
              </w:rPr>
            </w:pPr>
            <w:r>
              <w:rPr>
                <w:lang w:eastAsia="zh-CN"/>
              </w:rPr>
              <w:t>DC_5A-66A-66A_n261(2A-I)</w:t>
            </w:r>
          </w:p>
          <w:p w14:paraId="31C942FC" w14:textId="77777777" w:rsidR="00403B33" w:rsidRDefault="00403B33">
            <w:pPr>
              <w:pStyle w:val="TAC"/>
              <w:rPr>
                <w:lang w:eastAsia="zh-CN"/>
              </w:rPr>
            </w:pPr>
            <w:r>
              <w:rPr>
                <w:lang w:eastAsia="zh-CN"/>
              </w:rPr>
              <w:t>DC_5A-66A-66A_n261(3A-G)</w:t>
            </w:r>
          </w:p>
          <w:p w14:paraId="111B8C9A" w14:textId="77777777" w:rsidR="00403B33" w:rsidRDefault="00403B33">
            <w:pPr>
              <w:pStyle w:val="TAC"/>
              <w:rPr>
                <w:lang w:eastAsia="zh-CN"/>
              </w:rPr>
            </w:pPr>
            <w:r>
              <w:rPr>
                <w:lang w:eastAsia="zh-CN"/>
              </w:rPr>
              <w:t>DC_5A-66A-66A_n261(2G)</w:t>
            </w:r>
          </w:p>
          <w:p w14:paraId="68EDAC43" w14:textId="77777777" w:rsidR="00403B33" w:rsidRDefault="00403B33">
            <w:pPr>
              <w:pStyle w:val="TAC"/>
              <w:rPr>
                <w:lang w:eastAsia="zh-CN"/>
              </w:rPr>
            </w:pPr>
            <w:r>
              <w:rPr>
                <w:lang w:eastAsia="zh-CN"/>
              </w:rPr>
              <w:t>DC_5A-66A-66A_n261(G-H)</w:t>
            </w:r>
          </w:p>
          <w:p w14:paraId="00F668A6" w14:textId="77777777" w:rsidR="00403B33" w:rsidRDefault="00403B33">
            <w:pPr>
              <w:pStyle w:val="TAC"/>
              <w:rPr>
                <w:lang w:eastAsia="zh-CN"/>
              </w:rPr>
            </w:pPr>
            <w:r>
              <w:rPr>
                <w:lang w:eastAsia="zh-CN"/>
              </w:rPr>
              <w:t>DC_5A-66A-66A_n261(G-I)</w:t>
            </w:r>
          </w:p>
          <w:p w14:paraId="081967C6" w14:textId="77777777" w:rsidR="00403B33" w:rsidRDefault="00403B33">
            <w:pPr>
              <w:pStyle w:val="TAC"/>
              <w:rPr>
                <w:lang w:eastAsia="zh-CN"/>
              </w:rPr>
            </w:pPr>
            <w:r>
              <w:rPr>
                <w:lang w:eastAsia="zh-CN"/>
              </w:rPr>
              <w:t>DC_5A-66A-66A_n261(G-J)</w:t>
            </w:r>
          </w:p>
          <w:p w14:paraId="51AEC4A3" w14:textId="77777777" w:rsidR="00403B33" w:rsidRDefault="00403B33">
            <w:pPr>
              <w:pStyle w:val="TAC"/>
              <w:rPr>
                <w:lang w:eastAsia="zh-CN"/>
              </w:rPr>
            </w:pPr>
            <w:r>
              <w:rPr>
                <w:lang w:eastAsia="zh-CN"/>
              </w:rPr>
              <w:t>DC_5A-66A-66A_n261(2H)</w:t>
            </w:r>
          </w:p>
          <w:p w14:paraId="38BA7EEA" w14:textId="77777777" w:rsidR="00403B33" w:rsidRDefault="00403B33">
            <w:pPr>
              <w:pStyle w:val="TAC"/>
              <w:rPr>
                <w:lang w:val="fr-FR" w:eastAsia="zh-CN"/>
              </w:rPr>
            </w:pPr>
            <w:r>
              <w:rPr>
                <w:lang w:val="fr-FR" w:eastAsia="zh-CN"/>
              </w:rPr>
              <w:t>DC_5A-66A-66A_n261(H-I)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5A3A322" w14:textId="77777777" w:rsidR="00403B33" w:rsidRDefault="00403B33">
            <w:pPr>
              <w:pStyle w:val="TAC"/>
              <w:rPr>
                <w:lang w:eastAsia="zh-CN"/>
              </w:rPr>
            </w:pPr>
            <w:r>
              <w:rPr>
                <w:lang w:eastAsia="zh-CN"/>
              </w:rPr>
              <w:t>DC_5A_n261A</w:t>
            </w:r>
          </w:p>
          <w:p w14:paraId="51B63E2B" w14:textId="77777777" w:rsidR="00403B33" w:rsidRDefault="00403B33">
            <w:pPr>
              <w:pStyle w:val="TAC"/>
              <w:rPr>
                <w:lang w:eastAsia="zh-CN"/>
              </w:rPr>
            </w:pPr>
            <w:r>
              <w:rPr>
                <w:lang w:eastAsia="zh-CN"/>
              </w:rPr>
              <w:t>DC_66A_n261A</w:t>
            </w:r>
          </w:p>
          <w:p w14:paraId="577BEA43" w14:textId="77777777" w:rsidR="00403B33" w:rsidRDefault="00403B33">
            <w:pPr>
              <w:pStyle w:val="TAC"/>
              <w:rPr>
                <w:lang w:eastAsia="zh-CN"/>
              </w:rPr>
            </w:pPr>
            <w:r>
              <w:rPr>
                <w:lang w:eastAsia="zh-CN"/>
              </w:rPr>
              <w:t>DC_5A_n261G</w:t>
            </w:r>
          </w:p>
          <w:p w14:paraId="47D6E2BB" w14:textId="77777777" w:rsidR="00403B33" w:rsidRDefault="00403B33">
            <w:pPr>
              <w:pStyle w:val="TAC"/>
              <w:rPr>
                <w:lang w:eastAsia="zh-CN"/>
              </w:rPr>
            </w:pPr>
            <w:r>
              <w:rPr>
                <w:lang w:eastAsia="zh-CN"/>
              </w:rPr>
              <w:t>DC_66A_n261G</w:t>
            </w:r>
          </w:p>
          <w:p w14:paraId="19C50A56" w14:textId="77777777" w:rsidR="00403B33" w:rsidRDefault="00403B33">
            <w:pPr>
              <w:pStyle w:val="TAC"/>
              <w:rPr>
                <w:lang w:eastAsia="zh-CN"/>
              </w:rPr>
            </w:pPr>
            <w:r>
              <w:rPr>
                <w:lang w:eastAsia="zh-CN"/>
              </w:rPr>
              <w:t>DC_5A_n261H</w:t>
            </w:r>
          </w:p>
          <w:p w14:paraId="372A3605" w14:textId="77777777" w:rsidR="00403B33" w:rsidRDefault="00403B33">
            <w:pPr>
              <w:pStyle w:val="TAC"/>
              <w:rPr>
                <w:lang w:eastAsia="zh-CN"/>
              </w:rPr>
            </w:pPr>
            <w:r>
              <w:rPr>
                <w:lang w:eastAsia="zh-CN"/>
              </w:rPr>
              <w:t>DC_66A_n261H</w:t>
            </w:r>
          </w:p>
          <w:p w14:paraId="6967412B" w14:textId="77777777" w:rsidR="00403B33" w:rsidRDefault="00403B33">
            <w:pPr>
              <w:pStyle w:val="TAC"/>
              <w:rPr>
                <w:lang w:eastAsia="zh-CN"/>
              </w:rPr>
            </w:pPr>
            <w:r>
              <w:rPr>
                <w:lang w:eastAsia="zh-CN"/>
              </w:rPr>
              <w:t>DC_5A_n261I</w:t>
            </w:r>
          </w:p>
          <w:p w14:paraId="393C0948" w14:textId="77777777" w:rsidR="00403B33" w:rsidRDefault="00403B33">
            <w:pPr>
              <w:pStyle w:val="TAC"/>
              <w:rPr>
                <w:lang w:eastAsia="zh-CN"/>
              </w:rPr>
            </w:pPr>
            <w:r>
              <w:rPr>
                <w:lang w:eastAsia="zh-CN"/>
              </w:rPr>
              <w:t>DC_66A_n261I</w:t>
            </w:r>
          </w:p>
        </w:tc>
      </w:tr>
      <w:tr w:rsidR="00403B33" w14:paraId="7D0AE2B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B005BA1" w14:textId="77777777" w:rsidR="00403B33" w:rsidRDefault="00403B33">
            <w:pPr>
              <w:pStyle w:val="TAC"/>
              <w:rPr>
                <w:noProof/>
              </w:rPr>
            </w:pPr>
            <w:r>
              <w:rPr>
                <w:noProof/>
              </w:rPr>
              <w:t>DC_7A-8A_n25</w:t>
            </w:r>
            <w:r>
              <w:rPr>
                <w:noProof/>
                <w:lang w:eastAsia="zh-TW"/>
              </w:rPr>
              <w:t>7</w:t>
            </w:r>
            <w:r>
              <w:rPr>
                <w:noProof/>
              </w:rPr>
              <w:t>A</w:t>
            </w:r>
          </w:p>
          <w:p w14:paraId="07C82EB8" w14:textId="77777777" w:rsidR="00403B33" w:rsidRDefault="00403B33">
            <w:pPr>
              <w:pStyle w:val="TAC"/>
              <w:rPr>
                <w:noProof/>
              </w:rPr>
            </w:pPr>
            <w:r>
              <w:rPr>
                <w:noProof/>
              </w:rPr>
              <w:t>DC_7A-8A_n25</w:t>
            </w:r>
            <w:r>
              <w:rPr>
                <w:noProof/>
                <w:lang w:eastAsia="zh-TW"/>
              </w:rPr>
              <w:t>7</w:t>
            </w:r>
            <w:r>
              <w:rPr>
                <w:noProof/>
              </w:rPr>
              <w:t>D</w:t>
            </w:r>
          </w:p>
          <w:p w14:paraId="25B50CCE" w14:textId="77777777" w:rsidR="00403B33" w:rsidRDefault="00403B33">
            <w:pPr>
              <w:pStyle w:val="TAC"/>
              <w:rPr>
                <w:noProof/>
              </w:rPr>
            </w:pPr>
            <w:r>
              <w:rPr>
                <w:noProof/>
              </w:rPr>
              <w:t>DC_7A-8A_n25</w:t>
            </w:r>
            <w:r>
              <w:rPr>
                <w:noProof/>
                <w:lang w:eastAsia="zh-TW"/>
              </w:rPr>
              <w:t>7</w:t>
            </w:r>
            <w:r>
              <w:rPr>
                <w:noProof/>
              </w:rPr>
              <w:t>E</w:t>
            </w:r>
          </w:p>
          <w:p w14:paraId="2DB90B03" w14:textId="77777777" w:rsidR="00403B33" w:rsidRDefault="00403B33">
            <w:pPr>
              <w:pStyle w:val="TAC"/>
              <w:rPr>
                <w:noProof/>
              </w:rPr>
            </w:pPr>
            <w:r>
              <w:rPr>
                <w:noProof/>
              </w:rPr>
              <w:t>DC_7A-8A_n25</w:t>
            </w:r>
            <w:r>
              <w:rPr>
                <w:noProof/>
                <w:lang w:eastAsia="zh-TW"/>
              </w:rPr>
              <w:t>7</w:t>
            </w:r>
            <w:r>
              <w:rPr>
                <w:noProof/>
              </w:rPr>
              <w:t>F</w:t>
            </w:r>
          </w:p>
          <w:p w14:paraId="2EE83334" w14:textId="77777777" w:rsidR="00403B33" w:rsidRDefault="00403B33">
            <w:pPr>
              <w:pStyle w:val="TAC"/>
              <w:rPr>
                <w:noProof/>
              </w:rPr>
            </w:pPr>
            <w:r>
              <w:rPr>
                <w:noProof/>
              </w:rPr>
              <w:t>DC_7A-8A_n25</w:t>
            </w:r>
            <w:r>
              <w:rPr>
                <w:noProof/>
                <w:lang w:eastAsia="zh-TW"/>
              </w:rPr>
              <w:t>7</w:t>
            </w:r>
            <w:r>
              <w:rPr>
                <w:noProof/>
              </w:rPr>
              <w:t>G</w:t>
            </w:r>
          </w:p>
          <w:p w14:paraId="1D0125D0" w14:textId="77777777" w:rsidR="00403B33" w:rsidRDefault="00403B33">
            <w:pPr>
              <w:pStyle w:val="TAC"/>
              <w:rPr>
                <w:noProof/>
              </w:rPr>
            </w:pPr>
            <w:r>
              <w:rPr>
                <w:noProof/>
              </w:rPr>
              <w:t>DC_7A-8A_n25</w:t>
            </w:r>
            <w:r>
              <w:rPr>
                <w:noProof/>
                <w:lang w:eastAsia="zh-TW"/>
              </w:rPr>
              <w:t>7</w:t>
            </w:r>
            <w:r>
              <w:rPr>
                <w:noProof/>
              </w:rPr>
              <w:t>H</w:t>
            </w:r>
          </w:p>
          <w:p w14:paraId="501460D2" w14:textId="77777777" w:rsidR="00403B33" w:rsidRDefault="00403B33">
            <w:pPr>
              <w:pStyle w:val="TAC"/>
              <w:rPr>
                <w:noProof/>
              </w:rPr>
            </w:pPr>
            <w:r>
              <w:rPr>
                <w:noProof/>
              </w:rPr>
              <w:t>DC_7A-8A_n25</w:t>
            </w:r>
            <w:r>
              <w:rPr>
                <w:noProof/>
                <w:lang w:eastAsia="zh-TW"/>
              </w:rPr>
              <w:t>7</w:t>
            </w:r>
            <w:r>
              <w:rPr>
                <w:noProof/>
              </w:rPr>
              <w:t>I</w:t>
            </w:r>
          </w:p>
          <w:p w14:paraId="38D34456" w14:textId="77777777" w:rsidR="00403B33" w:rsidRDefault="00403B33">
            <w:pPr>
              <w:pStyle w:val="TAC"/>
              <w:rPr>
                <w:noProof/>
              </w:rPr>
            </w:pPr>
            <w:r>
              <w:rPr>
                <w:noProof/>
              </w:rPr>
              <w:t>DC_7A-8A_n25</w:t>
            </w:r>
            <w:r>
              <w:rPr>
                <w:noProof/>
                <w:lang w:eastAsia="zh-TW"/>
              </w:rPr>
              <w:t>7</w:t>
            </w:r>
            <w:r>
              <w:rPr>
                <w:noProof/>
              </w:rPr>
              <w:t>J</w:t>
            </w:r>
          </w:p>
          <w:p w14:paraId="1BF16E3D" w14:textId="77777777" w:rsidR="00403B33" w:rsidRDefault="00403B33">
            <w:pPr>
              <w:pStyle w:val="TAC"/>
              <w:rPr>
                <w:noProof/>
              </w:rPr>
            </w:pPr>
            <w:r>
              <w:rPr>
                <w:noProof/>
              </w:rPr>
              <w:t>DC_7A-8A_n25</w:t>
            </w:r>
            <w:r>
              <w:rPr>
                <w:noProof/>
                <w:lang w:eastAsia="zh-TW"/>
              </w:rPr>
              <w:t>7</w:t>
            </w:r>
            <w:r>
              <w:rPr>
                <w:noProof/>
              </w:rPr>
              <w:t>K</w:t>
            </w:r>
          </w:p>
          <w:p w14:paraId="181EC938" w14:textId="77777777" w:rsidR="00403B33" w:rsidRDefault="00403B33">
            <w:pPr>
              <w:pStyle w:val="TAC"/>
              <w:rPr>
                <w:noProof/>
              </w:rPr>
            </w:pPr>
            <w:r>
              <w:rPr>
                <w:noProof/>
              </w:rPr>
              <w:t>DC_7A-8A_n25</w:t>
            </w:r>
            <w:r>
              <w:rPr>
                <w:noProof/>
                <w:lang w:eastAsia="zh-TW"/>
              </w:rPr>
              <w:t>7</w:t>
            </w:r>
            <w:r>
              <w:rPr>
                <w:noProof/>
              </w:rPr>
              <w:t>L</w:t>
            </w:r>
          </w:p>
          <w:p w14:paraId="701A1F84" w14:textId="77777777" w:rsidR="00403B33" w:rsidRDefault="00403B33">
            <w:pPr>
              <w:pStyle w:val="TAC"/>
              <w:rPr>
                <w:noProof/>
              </w:rPr>
            </w:pPr>
            <w:r>
              <w:rPr>
                <w:noProof/>
              </w:rPr>
              <w:t>DC_7A-8A_n25</w:t>
            </w:r>
            <w:r>
              <w:rPr>
                <w:noProof/>
                <w:lang w:eastAsia="zh-TW"/>
              </w:rPr>
              <w:t>7</w:t>
            </w:r>
            <w:r>
              <w:rPr>
                <w:noProof/>
              </w:rPr>
              <w:t>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537F14E" w14:textId="77777777" w:rsidR="00403B33" w:rsidRDefault="00403B33">
            <w:pPr>
              <w:pStyle w:val="TAC"/>
              <w:rPr>
                <w:noProof/>
              </w:rPr>
            </w:pPr>
            <w:r>
              <w:rPr>
                <w:noProof/>
              </w:rPr>
              <w:t>DC_7A_n25</w:t>
            </w:r>
            <w:r>
              <w:rPr>
                <w:noProof/>
                <w:lang w:eastAsia="zh-TW"/>
              </w:rPr>
              <w:t>7</w:t>
            </w:r>
            <w:r>
              <w:rPr>
                <w:noProof/>
              </w:rPr>
              <w:t>A</w:t>
            </w:r>
          </w:p>
          <w:p w14:paraId="3E311BF9" w14:textId="77777777" w:rsidR="00403B33" w:rsidRDefault="00403B33">
            <w:pPr>
              <w:pStyle w:val="TAC"/>
              <w:rPr>
                <w:noProof/>
              </w:rPr>
            </w:pPr>
            <w:r>
              <w:rPr>
                <w:noProof/>
              </w:rPr>
              <w:t>DC_8A_n25</w:t>
            </w:r>
            <w:r>
              <w:rPr>
                <w:noProof/>
                <w:lang w:eastAsia="zh-TW"/>
              </w:rPr>
              <w:t>7</w:t>
            </w:r>
            <w:r>
              <w:rPr>
                <w:noProof/>
              </w:rPr>
              <w:t>A</w:t>
            </w:r>
          </w:p>
        </w:tc>
      </w:tr>
      <w:tr w:rsidR="00403B33" w14:paraId="59EFBFA1"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A97136"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A</w:t>
            </w:r>
          </w:p>
          <w:p w14:paraId="7068E487"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D</w:t>
            </w:r>
          </w:p>
          <w:p w14:paraId="03140CED"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E</w:t>
            </w:r>
          </w:p>
          <w:p w14:paraId="33409992"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F</w:t>
            </w:r>
          </w:p>
          <w:p w14:paraId="505035BB"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G</w:t>
            </w:r>
          </w:p>
          <w:p w14:paraId="302A208D"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H</w:t>
            </w:r>
          </w:p>
          <w:p w14:paraId="5B2F7DFD"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I</w:t>
            </w:r>
          </w:p>
          <w:p w14:paraId="480138AA"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J</w:t>
            </w:r>
          </w:p>
          <w:p w14:paraId="71E79EDB"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K</w:t>
            </w:r>
          </w:p>
          <w:p w14:paraId="5DC6343D"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L</w:t>
            </w:r>
          </w:p>
          <w:p w14:paraId="17CEEB98" w14:textId="77777777" w:rsidR="00403B33" w:rsidRDefault="00403B33">
            <w:pPr>
              <w:pStyle w:val="TAC"/>
              <w:rPr>
                <w:noProof/>
              </w:rPr>
            </w:pPr>
            <w:r>
              <w:rPr>
                <w:noProof/>
              </w:rPr>
              <w:t>DC_7A-</w:t>
            </w:r>
            <w:r>
              <w:rPr>
                <w:noProof/>
                <w:lang w:eastAsia="zh-TW"/>
              </w:rPr>
              <w:t>7A-</w:t>
            </w:r>
            <w:r>
              <w:rPr>
                <w:noProof/>
              </w:rPr>
              <w:t>8A_n25</w:t>
            </w:r>
            <w:r>
              <w:rPr>
                <w:noProof/>
                <w:lang w:eastAsia="zh-TW"/>
              </w:rPr>
              <w:t>7</w:t>
            </w:r>
            <w:r>
              <w:rPr>
                <w:noProof/>
              </w:rPr>
              <w:t>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830DB1D" w14:textId="77777777" w:rsidR="00403B33" w:rsidRDefault="00403B33">
            <w:pPr>
              <w:pStyle w:val="TAC"/>
              <w:rPr>
                <w:noProof/>
              </w:rPr>
            </w:pPr>
            <w:r>
              <w:rPr>
                <w:noProof/>
              </w:rPr>
              <w:t>DC_7A_n25</w:t>
            </w:r>
            <w:r>
              <w:rPr>
                <w:noProof/>
                <w:lang w:eastAsia="zh-TW"/>
              </w:rPr>
              <w:t>7</w:t>
            </w:r>
            <w:r>
              <w:rPr>
                <w:noProof/>
              </w:rPr>
              <w:t>A</w:t>
            </w:r>
          </w:p>
          <w:p w14:paraId="0552F0E2" w14:textId="77777777" w:rsidR="00403B33" w:rsidRDefault="00403B33">
            <w:pPr>
              <w:pStyle w:val="TAC"/>
              <w:rPr>
                <w:noProof/>
              </w:rPr>
            </w:pPr>
            <w:r>
              <w:rPr>
                <w:noProof/>
              </w:rPr>
              <w:t>DC_8A_n25</w:t>
            </w:r>
            <w:r>
              <w:rPr>
                <w:noProof/>
                <w:lang w:eastAsia="zh-TW"/>
              </w:rPr>
              <w:t>7</w:t>
            </w:r>
            <w:r>
              <w:rPr>
                <w:noProof/>
              </w:rPr>
              <w:t>A</w:t>
            </w:r>
          </w:p>
        </w:tc>
      </w:tr>
      <w:tr w:rsidR="00403B33" w14:paraId="22EA85D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975FCC" w14:textId="77777777" w:rsidR="00403B33" w:rsidRDefault="00403B33">
            <w:pPr>
              <w:pStyle w:val="TAC"/>
              <w:rPr>
                <w:noProof/>
              </w:rPr>
            </w:pPr>
            <w:r>
              <w:rPr>
                <w:noProof/>
              </w:rPr>
              <w:t>DC_7A-8A_n258A</w:t>
            </w:r>
          </w:p>
          <w:p w14:paraId="13430CEC" w14:textId="77777777" w:rsidR="00403B33" w:rsidRDefault="00403B33">
            <w:pPr>
              <w:pStyle w:val="TAC"/>
              <w:rPr>
                <w:noProof/>
              </w:rPr>
            </w:pPr>
            <w:r>
              <w:rPr>
                <w:noProof/>
              </w:rPr>
              <w:t>DC_7A-8A_n258D</w:t>
            </w:r>
          </w:p>
          <w:p w14:paraId="0E537E39" w14:textId="77777777" w:rsidR="00403B33" w:rsidRDefault="00403B33">
            <w:pPr>
              <w:pStyle w:val="TAC"/>
              <w:rPr>
                <w:noProof/>
              </w:rPr>
            </w:pPr>
            <w:r>
              <w:rPr>
                <w:noProof/>
              </w:rPr>
              <w:t>DC_7A-8A_n258E</w:t>
            </w:r>
          </w:p>
          <w:p w14:paraId="341E04EF" w14:textId="77777777" w:rsidR="00403B33" w:rsidRDefault="00403B33">
            <w:pPr>
              <w:pStyle w:val="TAC"/>
              <w:rPr>
                <w:noProof/>
              </w:rPr>
            </w:pPr>
            <w:r>
              <w:rPr>
                <w:noProof/>
              </w:rPr>
              <w:t>DC_7A-8A_n258F</w:t>
            </w:r>
          </w:p>
          <w:p w14:paraId="7EB00F73" w14:textId="77777777" w:rsidR="00403B33" w:rsidRDefault="00403B33">
            <w:pPr>
              <w:pStyle w:val="TAC"/>
              <w:rPr>
                <w:noProof/>
              </w:rPr>
            </w:pPr>
            <w:r>
              <w:rPr>
                <w:noProof/>
              </w:rPr>
              <w:t>DC_7A-8A_n258G</w:t>
            </w:r>
          </w:p>
          <w:p w14:paraId="434DABAF" w14:textId="77777777" w:rsidR="00403B33" w:rsidRDefault="00403B33">
            <w:pPr>
              <w:pStyle w:val="TAC"/>
              <w:rPr>
                <w:noProof/>
              </w:rPr>
            </w:pPr>
            <w:r>
              <w:rPr>
                <w:noProof/>
              </w:rPr>
              <w:t>DC_7A-8A_n258H</w:t>
            </w:r>
          </w:p>
          <w:p w14:paraId="15C02AA0" w14:textId="77777777" w:rsidR="00403B33" w:rsidRDefault="00403B33">
            <w:pPr>
              <w:pStyle w:val="TAC"/>
              <w:rPr>
                <w:noProof/>
              </w:rPr>
            </w:pPr>
            <w:r>
              <w:rPr>
                <w:noProof/>
              </w:rPr>
              <w:t>DC_7A-8A_n258I</w:t>
            </w:r>
          </w:p>
          <w:p w14:paraId="082FEBA2" w14:textId="77777777" w:rsidR="00403B33" w:rsidRDefault="00403B33">
            <w:pPr>
              <w:pStyle w:val="TAC"/>
              <w:rPr>
                <w:noProof/>
              </w:rPr>
            </w:pPr>
            <w:r>
              <w:rPr>
                <w:noProof/>
              </w:rPr>
              <w:t>DC_7A-8A_n258J</w:t>
            </w:r>
          </w:p>
          <w:p w14:paraId="316F5F79" w14:textId="77777777" w:rsidR="00403B33" w:rsidRDefault="00403B33">
            <w:pPr>
              <w:pStyle w:val="TAC"/>
              <w:rPr>
                <w:noProof/>
              </w:rPr>
            </w:pPr>
            <w:r>
              <w:rPr>
                <w:noProof/>
              </w:rPr>
              <w:t>DC_7A-8A_n258K</w:t>
            </w:r>
          </w:p>
          <w:p w14:paraId="18AE7296" w14:textId="77777777" w:rsidR="00403B33" w:rsidRDefault="00403B33">
            <w:pPr>
              <w:pStyle w:val="TAC"/>
              <w:rPr>
                <w:noProof/>
              </w:rPr>
            </w:pPr>
            <w:r>
              <w:rPr>
                <w:noProof/>
              </w:rPr>
              <w:t>DC_7A-8A_n258L</w:t>
            </w:r>
          </w:p>
          <w:p w14:paraId="776E9EDC" w14:textId="77777777" w:rsidR="00403B33" w:rsidRDefault="00403B33">
            <w:pPr>
              <w:pStyle w:val="TAC"/>
              <w:rPr>
                <w:lang w:eastAsia="zh-CN"/>
              </w:rPr>
            </w:pPr>
            <w:r>
              <w:rPr>
                <w:noProof/>
              </w:rPr>
              <w:t>DC_7A-8A_n258M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9D14ADE" w14:textId="77777777" w:rsidR="00403B33" w:rsidRDefault="00403B33">
            <w:pPr>
              <w:pStyle w:val="TAC"/>
              <w:rPr>
                <w:noProof/>
              </w:rPr>
            </w:pPr>
            <w:r>
              <w:rPr>
                <w:noProof/>
              </w:rPr>
              <w:t>DC_7A_n258A</w:t>
            </w:r>
          </w:p>
          <w:p w14:paraId="1D3204B0" w14:textId="77777777" w:rsidR="00403B33" w:rsidRDefault="00403B33">
            <w:pPr>
              <w:pStyle w:val="TAC"/>
              <w:rPr>
                <w:lang w:eastAsia="zh-CN"/>
              </w:rPr>
            </w:pPr>
            <w:r>
              <w:rPr>
                <w:noProof/>
              </w:rPr>
              <w:t>DC_8A_n258A</w:t>
            </w:r>
          </w:p>
        </w:tc>
      </w:tr>
      <w:tr w:rsidR="00403B33" w14:paraId="15FFEBD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A1D61E6" w14:textId="77777777" w:rsidR="00403B33" w:rsidRDefault="00403B33">
            <w:pPr>
              <w:pStyle w:val="TAC"/>
              <w:rPr>
                <w:rFonts w:eastAsiaTheme="minorEastAsia"/>
                <w:noProof/>
              </w:rPr>
            </w:pPr>
            <w:r>
              <w:rPr>
                <w:noProof/>
              </w:rPr>
              <w:lastRenderedPageBreak/>
              <w:t>DC_7A-28A_n258A</w:t>
            </w:r>
          </w:p>
          <w:p w14:paraId="74417165" w14:textId="77777777" w:rsidR="00403B33" w:rsidRDefault="00403B33">
            <w:pPr>
              <w:pStyle w:val="TAC"/>
              <w:rPr>
                <w:noProof/>
              </w:rPr>
            </w:pPr>
            <w:r>
              <w:rPr>
                <w:noProof/>
              </w:rPr>
              <w:t>DC_7A-28A_n258B</w:t>
            </w:r>
          </w:p>
          <w:p w14:paraId="0DA81C6A" w14:textId="77777777" w:rsidR="00403B33" w:rsidRDefault="00403B33">
            <w:pPr>
              <w:pStyle w:val="TAC"/>
              <w:rPr>
                <w:noProof/>
              </w:rPr>
            </w:pPr>
            <w:r>
              <w:rPr>
                <w:noProof/>
              </w:rPr>
              <w:t>DC_7A-28A_n258C</w:t>
            </w:r>
          </w:p>
          <w:p w14:paraId="0556D791" w14:textId="77777777" w:rsidR="00403B33" w:rsidRDefault="00403B33">
            <w:pPr>
              <w:pStyle w:val="TAC"/>
              <w:rPr>
                <w:noProof/>
              </w:rPr>
            </w:pPr>
            <w:r>
              <w:rPr>
                <w:noProof/>
              </w:rPr>
              <w:t>DC_7A-28A_n258D</w:t>
            </w:r>
          </w:p>
          <w:p w14:paraId="6F988CF8" w14:textId="77777777" w:rsidR="00403B33" w:rsidRDefault="00403B33">
            <w:pPr>
              <w:pStyle w:val="TAC"/>
              <w:rPr>
                <w:noProof/>
              </w:rPr>
            </w:pPr>
            <w:r>
              <w:rPr>
                <w:noProof/>
              </w:rPr>
              <w:t>DC_7A-28A_n258E</w:t>
            </w:r>
          </w:p>
          <w:p w14:paraId="4A65083E" w14:textId="77777777" w:rsidR="00403B33" w:rsidRDefault="00403B33">
            <w:pPr>
              <w:pStyle w:val="TAC"/>
              <w:rPr>
                <w:noProof/>
              </w:rPr>
            </w:pPr>
            <w:r>
              <w:rPr>
                <w:noProof/>
              </w:rPr>
              <w:t>DC_7A-28A_n258F</w:t>
            </w:r>
          </w:p>
          <w:p w14:paraId="20FA1FFF" w14:textId="77777777" w:rsidR="00403B33" w:rsidRDefault="00403B33">
            <w:pPr>
              <w:pStyle w:val="TAC"/>
              <w:rPr>
                <w:noProof/>
              </w:rPr>
            </w:pPr>
            <w:r>
              <w:rPr>
                <w:noProof/>
              </w:rPr>
              <w:t>DC_7A-28A_n258G</w:t>
            </w:r>
          </w:p>
          <w:p w14:paraId="36AA3B93" w14:textId="77777777" w:rsidR="00403B33" w:rsidRDefault="00403B33">
            <w:pPr>
              <w:pStyle w:val="TAC"/>
              <w:rPr>
                <w:noProof/>
              </w:rPr>
            </w:pPr>
            <w:r>
              <w:rPr>
                <w:noProof/>
              </w:rPr>
              <w:t>DC_7A-28A_n258H</w:t>
            </w:r>
          </w:p>
          <w:p w14:paraId="3BBC4A3F" w14:textId="77777777" w:rsidR="00403B33" w:rsidRDefault="00403B33">
            <w:pPr>
              <w:pStyle w:val="TAC"/>
              <w:rPr>
                <w:noProof/>
              </w:rPr>
            </w:pPr>
            <w:r>
              <w:rPr>
                <w:noProof/>
              </w:rPr>
              <w:t>DC_7A-28A_n258I</w:t>
            </w:r>
          </w:p>
          <w:p w14:paraId="4179368B" w14:textId="77777777" w:rsidR="00403B33" w:rsidRDefault="00403B33">
            <w:pPr>
              <w:pStyle w:val="TAC"/>
              <w:rPr>
                <w:noProof/>
              </w:rPr>
            </w:pPr>
            <w:r>
              <w:rPr>
                <w:noProof/>
              </w:rPr>
              <w:t>DC_7A-28A_n258J</w:t>
            </w:r>
          </w:p>
          <w:p w14:paraId="622E3C4C" w14:textId="77777777" w:rsidR="00403B33" w:rsidRDefault="00403B33">
            <w:pPr>
              <w:pStyle w:val="TAC"/>
              <w:rPr>
                <w:noProof/>
              </w:rPr>
            </w:pPr>
            <w:r>
              <w:rPr>
                <w:noProof/>
              </w:rPr>
              <w:t>DC_7A-28A_n258K</w:t>
            </w:r>
          </w:p>
          <w:p w14:paraId="22CC2C98" w14:textId="77777777" w:rsidR="00403B33" w:rsidRDefault="00403B33">
            <w:pPr>
              <w:pStyle w:val="TAC"/>
              <w:rPr>
                <w:noProof/>
              </w:rPr>
            </w:pPr>
            <w:r>
              <w:rPr>
                <w:noProof/>
              </w:rPr>
              <w:t>DC_7A-28A_n258L</w:t>
            </w:r>
          </w:p>
          <w:p w14:paraId="0DD775CC" w14:textId="77777777" w:rsidR="00403B33" w:rsidRDefault="00403B33">
            <w:pPr>
              <w:pStyle w:val="TAC"/>
              <w:rPr>
                <w:noProof/>
              </w:rPr>
            </w:pPr>
            <w:r>
              <w:rPr>
                <w:noProof/>
              </w:rPr>
              <w:t>DC_7A-28A_n258M</w:t>
            </w:r>
          </w:p>
          <w:p w14:paraId="1DCEDDE4" w14:textId="77777777" w:rsidR="00403B33" w:rsidRDefault="00403B33">
            <w:pPr>
              <w:pStyle w:val="TAC"/>
              <w:rPr>
                <w:noProof/>
              </w:rPr>
            </w:pPr>
            <w:r>
              <w:rPr>
                <w:noProof/>
              </w:rPr>
              <w:t>DC_7C-28A_n258A</w:t>
            </w:r>
          </w:p>
          <w:p w14:paraId="242331F2" w14:textId="77777777" w:rsidR="00403B33" w:rsidRDefault="00403B33">
            <w:pPr>
              <w:pStyle w:val="TAC"/>
              <w:rPr>
                <w:noProof/>
              </w:rPr>
            </w:pPr>
            <w:r>
              <w:rPr>
                <w:noProof/>
              </w:rPr>
              <w:t>DC_7C-28A_n258B</w:t>
            </w:r>
          </w:p>
          <w:p w14:paraId="753FDAA4" w14:textId="77777777" w:rsidR="00403B33" w:rsidRDefault="00403B33">
            <w:pPr>
              <w:pStyle w:val="TAC"/>
              <w:rPr>
                <w:noProof/>
              </w:rPr>
            </w:pPr>
            <w:r>
              <w:rPr>
                <w:noProof/>
              </w:rPr>
              <w:t>DC_7C-28A_n258C</w:t>
            </w:r>
          </w:p>
          <w:p w14:paraId="2DB3BB97" w14:textId="77777777" w:rsidR="00403B33" w:rsidRDefault="00403B33">
            <w:pPr>
              <w:pStyle w:val="TAC"/>
              <w:rPr>
                <w:noProof/>
              </w:rPr>
            </w:pPr>
            <w:r>
              <w:rPr>
                <w:noProof/>
              </w:rPr>
              <w:t>DC_7C-28A_n258D</w:t>
            </w:r>
          </w:p>
          <w:p w14:paraId="63306CFD" w14:textId="77777777" w:rsidR="00403B33" w:rsidRDefault="00403B33">
            <w:pPr>
              <w:pStyle w:val="TAC"/>
              <w:rPr>
                <w:noProof/>
              </w:rPr>
            </w:pPr>
            <w:r>
              <w:rPr>
                <w:noProof/>
              </w:rPr>
              <w:t>DC_7C-28A_n258E</w:t>
            </w:r>
          </w:p>
          <w:p w14:paraId="53D21DA5" w14:textId="77777777" w:rsidR="00403B33" w:rsidRDefault="00403B33">
            <w:pPr>
              <w:pStyle w:val="TAC"/>
              <w:rPr>
                <w:noProof/>
              </w:rPr>
            </w:pPr>
            <w:r>
              <w:rPr>
                <w:noProof/>
              </w:rPr>
              <w:t>DC_7C-28A_n258F</w:t>
            </w:r>
          </w:p>
          <w:p w14:paraId="3EC826D2" w14:textId="77777777" w:rsidR="00403B33" w:rsidRDefault="00403B33">
            <w:pPr>
              <w:pStyle w:val="TAC"/>
              <w:rPr>
                <w:noProof/>
              </w:rPr>
            </w:pPr>
            <w:r>
              <w:rPr>
                <w:noProof/>
              </w:rPr>
              <w:t>DC_7C-28A_n258G</w:t>
            </w:r>
          </w:p>
          <w:p w14:paraId="1F862500" w14:textId="77777777" w:rsidR="00403B33" w:rsidRDefault="00403B33">
            <w:pPr>
              <w:pStyle w:val="TAC"/>
              <w:rPr>
                <w:noProof/>
              </w:rPr>
            </w:pPr>
            <w:r>
              <w:rPr>
                <w:noProof/>
              </w:rPr>
              <w:t>DC_7C-28A_n258H</w:t>
            </w:r>
          </w:p>
          <w:p w14:paraId="78463B40" w14:textId="77777777" w:rsidR="00403B33" w:rsidRDefault="00403B33">
            <w:pPr>
              <w:pStyle w:val="TAC"/>
              <w:rPr>
                <w:noProof/>
              </w:rPr>
            </w:pPr>
            <w:r>
              <w:rPr>
                <w:noProof/>
              </w:rPr>
              <w:t>DC_7C-28A_n258I</w:t>
            </w:r>
          </w:p>
          <w:p w14:paraId="395C06AE" w14:textId="77777777" w:rsidR="00403B33" w:rsidRDefault="00403B33">
            <w:pPr>
              <w:pStyle w:val="TAC"/>
              <w:rPr>
                <w:noProof/>
              </w:rPr>
            </w:pPr>
            <w:r>
              <w:rPr>
                <w:noProof/>
              </w:rPr>
              <w:t>DC_7C-28A_n258J</w:t>
            </w:r>
          </w:p>
          <w:p w14:paraId="1A790194" w14:textId="77777777" w:rsidR="00403B33" w:rsidRDefault="00403B33">
            <w:pPr>
              <w:pStyle w:val="TAC"/>
              <w:rPr>
                <w:noProof/>
              </w:rPr>
            </w:pPr>
            <w:r>
              <w:rPr>
                <w:noProof/>
              </w:rPr>
              <w:t>DC_7C-28A_n258K</w:t>
            </w:r>
          </w:p>
          <w:p w14:paraId="2F3E3F5E" w14:textId="77777777" w:rsidR="00403B33" w:rsidRDefault="00403B33">
            <w:pPr>
              <w:pStyle w:val="TAC"/>
              <w:rPr>
                <w:noProof/>
              </w:rPr>
            </w:pPr>
            <w:r>
              <w:rPr>
                <w:noProof/>
              </w:rPr>
              <w:t>DC_7C-28A_n258L</w:t>
            </w:r>
          </w:p>
          <w:p w14:paraId="0211C042" w14:textId="77777777" w:rsidR="00403B33" w:rsidRDefault="00403B33">
            <w:pPr>
              <w:pStyle w:val="TAC"/>
              <w:rPr>
                <w:noProof/>
              </w:rPr>
            </w:pPr>
            <w:r>
              <w:rPr>
                <w:noProof/>
              </w:rPr>
              <w:t>DC_7C-28A_n258M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0965E9" w14:textId="77777777" w:rsidR="00403B33" w:rsidRDefault="00403B33">
            <w:pPr>
              <w:pStyle w:val="TAC"/>
              <w:rPr>
                <w:noProof/>
              </w:rPr>
            </w:pPr>
            <w:r>
              <w:rPr>
                <w:noProof/>
              </w:rPr>
              <w:t>DC_7A_n258A</w:t>
            </w:r>
          </w:p>
          <w:p w14:paraId="499795DB" w14:textId="77777777" w:rsidR="00403B33" w:rsidRDefault="00403B33">
            <w:pPr>
              <w:pStyle w:val="TAC"/>
              <w:rPr>
                <w:noProof/>
              </w:rPr>
            </w:pPr>
            <w:r>
              <w:rPr>
                <w:noProof/>
              </w:rPr>
              <w:t>DC_7A_n258G</w:t>
            </w:r>
          </w:p>
          <w:p w14:paraId="575CC6DA" w14:textId="77777777" w:rsidR="00403B33" w:rsidRDefault="00403B33">
            <w:pPr>
              <w:pStyle w:val="TAC"/>
              <w:rPr>
                <w:noProof/>
              </w:rPr>
            </w:pPr>
            <w:r>
              <w:rPr>
                <w:noProof/>
              </w:rPr>
              <w:t>DC_7A_n258H</w:t>
            </w:r>
          </w:p>
          <w:p w14:paraId="1D45804D" w14:textId="77777777" w:rsidR="00403B33" w:rsidRDefault="00403B33">
            <w:pPr>
              <w:pStyle w:val="TAC"/>
              <w:rPr>
                <w:noProof/>
              </w:rPr>
            </w:pPr>
            <w:r>
              <w:rPr>
                <w:noProof/>
              </w:rPr>
              <w:t>DC_7A_n258I</w:t>
            </w:r>
          </w:p>
          <w:p w14:paraId="0E57BB0E" w14:textId="77777777" w:rsidR="00403B33" w:rsidRDefault="00403B33">
            <w:pPr>
              <w:pStyle w:val="TAC"/>
              <w:rPr>
                <w:noProof/>
              </w:rPr>
            </w:pPr>
            <w:r>
              <w:rPr>
                <w:noProof/>
              </w:rPr>
              <w:t>DC_7C_n258A</w:t>
            </w:r>
          </w:p>
          <w:p w14:paraId="56AFBA96" w14:textId="77777777" w:rsidR="00403B33" w:rsidRDefault="00403B33">
            <w:pPr>
              <w:pStyle w:val="TAC"/>
              <w:rPr>
                <w:noProof/>
              </w:rPr>
            </w:pPr>
            <w:r>
              <w:rPr>
                <w:noProof/>
              </w:rPr>
              <w:t>DC_7C_n258G</w:t>
            </w:r>
          </w:p>
          <w:p w14:paraId="2E95F6AB" w14:textId="77777777" w:rsidR="00403B33" w:rsidRDefault="00403B33">
            <w:pPr>
              <w:pStyle w:val="TAC"/>
              <w:rPr>
                <w:noProof/>
              </w:rPr>
            </w:pPr>
            <w:r>
              <w:rPr>
                <w:noProof/>
              </w:rPr>
              <w:t>DC_7C_n258H</w:t>
            </w:r>
          </w:p>
          <w:p w14:paraId="4A24C05B" w14:textId="77777777" w:rsidR="00403B33" w:rsidRDefault="00403B33">
            <w:pPr>
              <w:pStyle w:val="TAC"/>
              <w:rPr>
                <w:noProof/>
              </w:rPr>
            </w:pPr>
            <w:r>
              <w:rPr>
                <w:noProof/>
              </w:rPr>
              <w:t>DC_7C_n258I</w:t>
            </w:r>
          </w:p>
          <w:p w14:paraId="7EF452C6" w14:textId="77777777" w:rsidR="00403B33" w:rsidRDefault="00403B33">
            <w:pPr>
              <w:pStyle w:val="TAC"/>
              <w:rPr>
                <w:noProof/>
              </w:rPr>
            </w:pPr>
            <w:r>
              <w:rPr>
                <w:noProof/>
              </w:rPr>
              <w:t>DC_28A_n258A</w:t>
            </w:r>
          </w:p>
          <w:p w14:paraId="7E186F76" w14:textId="77777777" w:rsidR="00403B33" w:rsidRDefault="00403B33">
            <w:pPr>
              <w:pStyle w:val="TAC"/>
              <w:rPr>
                <w:noProof/>
              </w:rPr>
            </w:pPr>
            <w:r>
              <w:rPr>
                <w:noProof/>
              </w:rPr>
              <w:t>DC_28A_n258G</w:t>
            </w:r>
          </w:p>
          <w:p w14:paraId="0A78F3B0" w14:textId="77777777" w:rsidR="00403B33" w:rsidRDefault="00403B33">
            <w:pPr>
              <w:pStyle w:val="TAC"/>
              <w:rPr>
                <w:noProof/>
              </w:rPr>
            </w:pPr>
            <w:r>
              <w:rPr>
                <w:noProof/>
              </w:rPr>
              <w:t>DC_28A_n258H</w:t>
            </w:r>
          </w:p>
          <w:p w14:paraId="5D29571D" w14:textId="77777777" w:rsidR="00403B33" w:rsidRDefault="00403B33">
            <w:pPr>
              <w:pStyle w:val="TAC"/>
              <w:rPr>
                <w:noProof/>
              </w:rPr>
            </w:pPr>
            <w:r>
              <w:rPr>
                <w:noProof/>
              </w:rPr>
              <w:t>DC_28A_n258I</w:t>
            </w:r>
          </w:p>
        </w:tc>
      </w:tr>
      <w:tr w:rsidR="00403B33" w14:paraId="0B5615A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0898EA" w14:textId="77777777" w:rsidR="00403B33" w:rsidRDefault="00403B33">
            <w:pPr>
              <w:pStyle w:val="TAC"/>
            </w:pPr>
            <w:r>
              <w:t>DC_8A-</w:t>
            </w:r>
            <w:r>
              <w:rPr>
                <w:rFonts w:eastAsia="Malgun Gothic"/>
              </w:rPr>
              <w:t>11A_</w:t>
            </w:r>
            <w:r>
              <w:t>n</w:t>
            </w:r>
            <w:r>
              <w:rPr>
                <w:rFonts w:eastAsia="Malgun Gothic"/>
              </w:rPr>
              <w:t>257</w:t>
            </w:r>
            <w:r>
              <w:t>A</w:t>
            </w:r>
          </w:p>
          <w:p w14:paraId="62DF06BF" w14:textId="77777777" w:rsidR="00403B33" w:rsidRDefault="00403B33">
            <w:pPr>
              <w:pStyle w:val="TAC"/>
              <w:rPr>
                <w:lang w:eastAsia="fr-FR"/>
              </w:rPr>
            </w:pPr>
            <w:r>
              <w:t>DC_8A-</w:t>
            </w:r>
            <w:r>
              <w:rPr>
                <w:rFonts w:eastAsia="Malgun Gothic"/>
              </w:rPr>
              <w:t>11A_</w:t>
            </w:r>
            <w:r>
              <w:t>n</w:t>
            </w:r>
            <w:r>
              <w:rPr>
                <w:rFonts w:eastAsia="Malgun Gothic"/>
              </w:rPr>
              <w:t>257</w:t>
            </w:r>
            <w:r>
              <w:t>D</w:t>
            </w:r>
          </w:p>
          <w:p w14:paraId="2112C101" w14:textId="77777777" w:rsidR="00403B33" w:rsidRDefault="00403B33">
            <w:pPr>
              <w:pStyle w:val="TAC"/>
              <w:rPr>
                <w:noProof/>
                <w:lang w:eastAsia="zh-CN"/>
              </w:rPr>
            </w:pPr>
            <w:r>
              <w:rPr>
                <w:noProof/>
                <w:lang w:eastAsia="zh-CN"/>
              </w:rPr>
              <w:t>DC_8A-11A_n257G</w:t>
            </w:r>
          </w:p>
          <w:p w14:paraId="67830141" w14:textId="77777777" w:rsidR="00403B33" w:rsidRDefault="00403B33">
            <w:pPr>
              <w:pStyle w:val="TAC"/>
              <w:rPr>
                <w:noProof/>
                <w:lang w:eastAsia="zh-CN"/>
              </w:rPr>
            </w:pPr>
            <w:r>
              <w:rPr>
                <w:noProof/>
                <w:lang w:eastAsia="zh-CN"/>
              </w:rPr>
              <w:t>DC_8A-11A_n257H</w:t>
            </w:r>
          </w:p>
          <w:p w14:paraId="27D3F5CE" w14:textId="77777777" w:rsidR="00403B33" w:rsidRDefault="00403B33">
            <w:pPr>
              <w:pStyle w:val="TAC"/>
              <w:rPr>
                <w:noProof/>
              </w:rPr>
            </w:pPr>
            <w:r>
              <w:rPr>
                <w:noProof/>
                <w:lang w:eastAsia="zh-CN"/>
              </w:rPr>
              <w:t>DC_8A-11A_n257I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89957D" w14:textId="77777777" w:rsidR="00403B33" w:rsidRDefault="00403B33">
            <w:pPr>
              <w:pStyle w:val="TAC"/>
              <w:rPr>
                <w:rFonts w:eastAsiaTheme="minorEastAsia"/>
              </w:rPr>
            </w:pPr>
            <w:r>
              <w:t>DC_8A_n257A</w:t>
            </w:r>
          </w:p>
          <w:p w14:paraId="7E3891FB" w14:textId="77777777" w:rsidR="00403B33" w:rsidRDefault="00403B33">
            <w:pPr>
              <w:pStyle w:val="TAC"/>
            </w:pPr>
            <w:r>
              <w:t>DC_8A_n257D</w:t>
            </w:r>
          </w:p>
          <w:p w14:paraId="5B454584" w14:textId="77777777" w:rsidR="00403B33" w:rsidRDefault="00403B33">
            <w:pPr>
              <w:pStyle w:val="TAC"/>
            </w:pPr>
            <w:r>
              <w:t>DC_8A_n257G</w:t>
            </w:r>
          </w:p>
          <w:p w14:paraId="0B88B232" w14:textId="77777777" w:rsidR="00403B33" w:rsidRDefault="00403B33">
            <w:pPr>
              <w:pStyle w:val="TAC"/>
            </w:pPr>
            <w:r>
              <w:t>DC_8A_n257H</w:t>
            </w:r>
          </w:p>
          <w:p w14:paraId="1628E875" w14:textId="77777777" w:rsidR="00403B33" w:rsidRDefault="00403B33">
            <w:pPr>
              <w:pStyle w:val="TAC"/>
            </w:pPr>
            <w:r>
              <w:t>DC_8A_n257I</w:t>
            </w:r>
          </w:p>
          <w:p w14:paraId="3A6A7E23" w14:textId="77777777" w:rsidR="00403B33" w:rsidRDefault="00403B33">
            <w:pPr>
              <w:pStyle w:val="TAC"/>
              <w:rPr>
                <w:rFonts w:eastAsiaTheme="minorEastAsia"/>
              </w:rPr>
            </w:pPr>
            <w:r>
              <w:t>DC_11A_n257A</w:t>
            </w:r>
          </w:p>
          <w:p w14:paraId="2275CFF2" w14:textId="77777777" w:rsidR="00403B33" w:rsidRDefault="00403B33">
            <w:pPr>
              <w:pStyle w:val="TAC"/>
            </w:pPr>
            <w:r>
              <w:t>DC_11A_n257D</w:t>
            </w:r>
          </w:p>
          <w:p w14:paraId="1CB7387B" w14:textId="77777777" w:rsidR="00403B33" w:rsidRDefault="00403B33">
            <w:pPr>
              <w:pStyle w:val="TAC"/>
            </w:pPr>
            <w:r>
              <w:t>DC_11A_n257G</w:t>
            </w:r>
          </w:p>
          <w:p w14:paraId="3BFE77B0" w14:textId="77777777" w:rsidR="00403B33" w:rsidRDefault="00403B33">
            <w:pPr>
              <w:pStyle w:val="TAC"/>
            </w:pPr>
            <w:r>
              <w:t>DC_11A_n257H</w:t>
            </w:r>
          </w:p>
          <w:p w14:paraId="2C426CD6" w14:textId="77777777" w:rsidR="00403B33" w:rsidRDefault="00403B33">
            <w:pPr>
              <w:pStyle w:val="TAC"/>
              <w:rPr>
                <w:noProof/>
              </w:rPr>
            </w:pPr>
            <w:r>
              <w:t>DC_11A_n257I</w:t>
            </w:r>
          </w:p>
        </w:tc>
      </w:tr>
      <w:tr w:rsidR="00403B33" w14:paraId="28AE309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8A4FB7" w14:textId="77777777" w:rsidR="00403B33" w:rsidRDefault="00403B33">
            <w:pPr>
              <w:pStyle w:val="TAC"/>
              <w:rPr>
                <w:lang w:eastAsia="zh-CN"/>
              </w:rPr>
            </w:pPr>
            <w:r>
              <w:rPr>
                <w:rFonts w:cs="Arial"/>
                <w:lang w:eastAsia="ja-JP"/>
              </w:rPr>
              <w:t>DC_11A-18A_n257</w:t>
            </w:r>
            <w:r>
              <w:rPr>
                <w:rFonts w:cs="Arial"/>
                <w:lang w:eastAsia="zh-CN"/>
              </w:rPr>
              <w:t>A</w:t>
            </w:r>
          </w:p>
          <w:p w14:paraId="5520C5FE" w14:textId="77777777" w:rsidR="00403B33" w:rsidRDefault="00403B33">
            <w:pPr>
              <w:pStyle w:val="TAC"/>
              <w:rPr>
                <w:rFonts w:cs="Arial"/>
                <w:lang w:eastAsia="zh-CN"/>
              </w:rPr>
            </w:pPr>
            <w:r>
              <w:rPr>
                <w:rFonts w:cs="Arial"/>
                <w:lang w:eastAsia="ja-JP"/>
              </w:rPr>
              <w:t>DC_11A-18A_n257</w:t>
            </w:r>
            <w:r>
              <w:rPr>
                <w:rFonts w:cs="Arial"/>
                <w:lang w:eastAsia="zh-CN"/>
              </w:rPr>
              <w:t>G</w:t>
            </w:r>
          </w:p>
          <w:p w14:paraId="6558890C" w14:textId="77777777" w:rsidR="00403B33" w:rsidRDefault="00403B33">
            <w:pPr>
              <w:pStyle w:val="TAC"/>
              <w:rPr>
                <w:rFonts w:cs="Arial"/>
                <w:lang w:eastAsia="zh-CN"/>
              </w:rPr>
            </w:pPr>
            <w:r>
              <w:rPr>
                <w:rFonts w:cs="Arial"/>
                <w:lang w:eastAsia="ja-JP"/>
              </w:rPr>
              <w:t>DC_11A-18A_n257</w:t>
            </w:r>
            <w:r>
              <w:rPr>
                <w:rFonts w:cs="Arial"/>
                <w:lang w:eastAsia="zh-CN"/>
              </w:rPr>
              <w:t>H</w:t>
            </w:r>
          </w:p>
          <w:p w14:paraId="108E8C9F" w14:textId="77777777" w:rsidR="00403B33" w:rsidRDefault="00403B33">
            <w:pPr>
              <w:pStyle w:val="TAC"/>
              <w:rPr>
                <w:lang w:eastAsia="zh-CN"/>
              </w:rPr>
            </w:pPr>
            <w:r>
              <w:rPr>
                <w:rFonts w:cs="Arial"/>
                <w:lang w:eastAsia="ja-JP"/>
              </w:rPr>
              <w:t>DC_11A-18A_n257</w:t>
            </w:r>
            <w:r>
              <w:rPr>
                <w:rFonts w:cs="Arial"/>
                <w:lang w:eastAsia="zh-CN"/>
              </w:rPr>
              <w:t>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B55B85" w14:textId="77777777" w:rsidR="00403B33" w:rsidRDefault="00403B33">
            <w:pPr>
              <w:pStyle w:val="TAC"/>
              <w:rPr>
                <w:lang w:eastAsia="zh-CN"/>
              </w:rPr>
            </w:pPr>
            <w:r>
              <w:rPr>
                <w:lang w:eastAsia="ja-JP"/>
              </w:rPr>
              <w:t>DC_1</w:t>
            </w:r>
            <w:r>
              <w:rPr>
                <w:lang w:eastAsia="zh-CN"/>
              </w:rPr>
              <w:t>1</w:t>
            </w:r>
            <w:r>
              <w:rPr>
                <w:lang w:eastAsia="ja-JP"/>
              </w:rPr>
              <w:t>A_n257A</w:t>
            </w:r>
          </w:p>
          <w:p w14:paraId="1384DA28" w14:textId="77777777" w:rsidR="00403B33" w:rsidRDefault="00403B33">
            <w:pPr>
              <w:pStyle w:val="TAC"/>
              <w:rPr>
                <w:lang w:eastAsia="zh-CN"/>
              </w:rPr>
            </w:pPr>
            <w:r>
              <w:rPr>
                <w:lang w:eastAsia="ja-JP"/>
              </w:rPr>
              <w:t>DC_1</w:t>
            </w:r>
            <w:r>
              <w:rPr>
                <w:lang w:eastAsia="zh-CN"/>
              </w:rPr>
              <w:t>1</w:t>
            </w:r>
            <w:r>
              <w:rPr>
                <w:lang w:eastAsia="ja-JP"/>
              </w:rPr>
              <w:t>A_n257</w:t>
            </w:r>
            <w:r>
              <w:rPr>
                <w:lang w:eastAsia="zh-CN"/>
              </w:rPr>
              <w:t>G</w:t>
            </w:r>
          </w:p>
          <w:p w14:paraId="6AB1E607" w14:textId="77777777" w:rsidR="00403B33" w:rsidRDefault="00403B33">
            <w:pPr>
              <w:pStyle w:val="TAC"/>
              <w:rPr>
                <w:lang w:eastAsia="zh-CN"/>
              </w:rPr>
            </w:pPr>
            <w:r>
              <w:rPr>
                <w:lang w:eastAsia="ja-JP"/>
              </w:rPr>
              <w:t>DC_1</w:t>
            </w:r>
            <w:r>
              <w:rPr>
                <w:lang w:eastAsia="zh-CN"/>
              </w:rPr>
              <w:t>1</w:t>
            </w:r>
            <w:r>
              <w:rPr>
                <w:lang w:eastAsia="ja-JP"/>
              </w:rPr>
              <w:t>A_n257</w:t>
            </w:r>
            <w:r>
              <w:rPr>
                <w:lang w:eastAsia="zh-CN"/>
              </w:rPr>
              <w:t>H</w:t>
            </w:r>
          </w:p>
          <w:p w14:paraId="45D28EE8" w14:textId="77777777" w:rsidR="00403B33" w:rsidRDefault="00403B33">
            <w:pPr>
              <w:pStyle w:val="TAC"/>
              <w:rPr>
                <w:lang w:eastAsia="zh-CN"/>
              </w:rPr>
            </w:pPr>
            <w:r>
              <w:rPr>
                <w:lang w:eastAsia="ja-JP"/>
              </w:rPr>
              <w:t>DC_1</w:t>
            </w:r>
            <w:r>
              <w:rPr>
                <w:lang w:eastAsia="zh-CN"/>
              </w:rPr>
              <w:t>1</w:t>
            </w:r>
            <w:r>
              <w:rPr>
                <w:lang w:eastAsia="ja-JP"/>
              </w:rPr>
              <w:t>A_n257</w:t>
            </w:r>
            <w:r>
              <w:rPr>
                <w:lang w:eastAsia="zh-CN"/>
              </w:rPr>
              <w:t>I</w:t>
            </w:r>
          </w:p>
          <w:p w14:paraId="39C1377E" w14:textId="77777777" w:rsidR="00403B33" w:rsidRDefault="00403B33">
            <w:pPr>
              <w:pStyle w:val="TAC"/>
              <w:rPr>
                <w:lang w:eastAsia="zh-CN"/>
              </w:rPr>
            </w:pPr>
            <w:r>
              <w:rPr>
                <w:lang w:eastAsia="ja-JP"/>
              </w:rPr>
              <w:t>DC_1</w:t>
            </w:r>
            <w:r>
              <w:rPr>
                <w:lang w:eastAsia="zh-CN"/>
              </w:rPr>
              <w:t>8</w:t>
            </w:r>
            <w:r>
              <w:rPr>
                <w:lang w:eastAsia="ja-JP"/>
              </w:rPr>
              <w:t>A_n257A</w:t>
            </w:r>
          </w:p>
          <w:p w14:paraId="447AB51D" w14:textId="77777777" w:rsidR="00403B33" w:rsidRDefault="00403B33">
            <w:pPr>
              <w:pStyle w:val="TAC"/>
              <w:rPr>
                <w:lang w:eastAsia="zh-CN"/>
              </w:rPr>
            </w:pPr>
            <w:r>
              <w:rPr>
                <w:lang w:eastAsia="ja-JP"/>
              </w:rPr>
              <w:t>DC_1</w:t>
            </w:r>
            <w:r>
              <w:rPr>
                <w:lang w:eastAsia="zh-CN"/>
              </w:rPr>
              <w:t>8</w:t>
            </w:r>
            <w:r>
              <w:rPr>
                <w:lang w:eastAsia="ja-JP"/>
              </w:rPr>
              <w:t>A_n257</w:t>
            </w:r>
            <w:r>
              <w:rPr>
                <w:lang w:eastAsia="zh-CN"/>
              </w:rPr>
              <w:t>G</w:t>
            </w:r>
          </w:p>
          <w:p w14:paraId="3282F94B" w14:textId="77777777" w:rsidR="00403B33" w:rsidRDefault="00403B33">
            <w:pPr>
              <w:pStyle w:val="TAC"/>
              <w:rPr>
                <w:lang w:eastAsia="zh-CN"/>
              </w:rPr>
            </w:pPr>
            <w:r>
              <w:rPr>
                <w:lang w:eastAsia="ja-JP"/>
              </w:rPr>
              <w:t>DC_1</w:t>
            </w:r>
            <w:r>
              <w:rPr>
                <w:lang w:eastAsia="zh-CN"/>
              </w:rPr>
              <w:t>8</w:t>
            </w:r>
            <w:r>
              <w:rPr>
                <w:lang w:eastAsia="ja-JP"/>
              </w:rPr>
              <w:t>A_n257</w:t>
            </w:r>
            <w:r>
              <w:rPr>
                <w:lang w:eastAsia="zh-CN"/>
              </w:rPr>
              <w:t>H</w:t>
            </w:r>
          </w:p>
          <w:p w14:paraId="65A29154" w14:textId="77777777" w:rsidR="00403B33" w:rsidRDefault="00403B33">
            <w:pPr>
              <w:pStyle w:val="TAC"/>
              <w:rPr>
                <w:lang w:eastAsia="zh-CN"/>
              </w:rPr>
            </w:pPr>
            <w:r>
              <w:rPr>
                <w:lang w:eastAsia="ja-JP"/>
              </w:rPr>
              <w:t>DC_1</w:t>
            </w:r>
            <w:r>
              <w:rPr>
                <w:lang w:eastAsia="zh-CN"/>
              </w:rPr>
              <w:t>8</w:t>
            </w:r>
            <w:r>
              <w:rPr>
                <w:lang w:eastAsia="ja-JP"/>
              </w:rPr>
              <w:t>A_n257</w:t>
            </w:r>
            <w:r>
              <w:rPr>
                <w:lang w:eastAsia="zh-CN"/>
              </w:rPr>
              <w:t>I</w:t>
            </w:r>
          </w:p>
        </w:tc>
      </w:tr>
      <w:tr w:rsidR="00403B33" w14:paraId="1FB0E86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D8BBC7F" w14:textId="77777777" w:rsidR="00403B33" w:rsidRDefault="00403B33">
            <w:pPr>
              <w:pStyle w:val="TAC"/>
              <w:rPr>
                <w:noProof/>
                <w:lang w:eastAsia="zh-CN"/>
              </w:rPr>
            </w:pPr>
            <w:r>
              <w:rPr>
                <w:noProof/>
                <w:lang w:eastAsia="zh-CN"/>
              </w:rPr>
              <w:t>DC_12A-30A_n260A</w:t>
            </w:r>
          </w:p>
          <w:p w14:paraId="34CB1639" w14:textId="77777777" w:rsidR="00403B33" w:rsidRDefault="00403B33">
            <w:pPr>
              <w:pStyle w:val="TAC"/>
              <w:rPr>
                <w:lang w:eastAsia="fi-FI"/>
              </w:rPr>
            </w:pPr>
            <w:r>
              <w:rPr>
                <w:lang w:eastAsia="fi-FI"/>
              </w:rPr>
              <w:t>DC_12</w:t>
            </w:r>
            <w:r>
              <w:rPr>
                <w:rFonts w:cs="Arial"/>
                <w:szCs w:val="18"/>
                <w:lang w:eastAsia="fi-FI"/>
              </w:rPr>
              <w:t>A</w:t>
            </w:r>
            <w:r>
              <w:rPr>
                <w:rFonts w:cs="Arial"/>
                <w:noProof/>
                <w:szCs w:val="18"/>
              </w:rPr>
              <w:t>-30A</w:t>
            </w:r>
            <w:r>
              <w:rPr>
                <w:rFonts w:cs="Arial"/>
                <w:szCs w:val="18"/>
                <w:lang w:eastAsia="fi-FI"/>
              </w:rPr>
              <w:t>_</w:t>
            </w:r>
            <w:r>
              <w:rPr>
                <w:lang w:eastAsia="fi-FI"/>
              </w:rPr>
              <w:t>n260G</w:t>
            </w:r>
          </w:p>
          <w:p w14:paraId="6E206A7C" w14:textId="77777777" w:rsidR="00403B33" w:rsidRDefault="00403B33">
            <w:pPr>
              <w:pStyle w:val="TAC"/>
              <w:rPr>
                <w:lang w:eastAsia="fi-FI"/>
              </w:rPr>
            </w:pPr>
            <w:r>
              <w:rPr>
                <w:lang w:eastAsia="fi-FI"/>
              </w:rPr>
              <w:t>DC_12A</w:t>
            </w:r>
            <w:r>
              <w:rPr>
                <w:rFonts w:cs="Arial"/>
                <w:noProof/>
                <w:szCs w:val="18"/>
              </w:rPr>
              <w:t>-30A</w:t>
            </w:r>
            <w:r>
              <w:rPr>
                <w:lang w:eastAsia="fi-FI"/>
              </w:rPr>
              <w:t>_n260H</w:t>
            </w:r>
          </w:p>
          <w:p w14:paraId="6CA218D2" w14:textId="77777777" w:rsidR="00403B33" w:rsidRDefault="00403B33">
            <w:pPr>
              <w:pStyle w:val="TAC"/>
              <w:rPr>
                <w:lang w:eastAsia="fi-FI"/>
              </w:rPr>
            </w:pPr>
            <w:r>
              <w:rPr>
                <w:lang w:eastAsia="fi-FI"/>
              </w:rPr>
              <w:t>DC_12A</w:t>
            </w:r>
            <w:r>
              <w:rPr>
                <w:rFonts w:cs="Arial"/>
                <w:noProof/>
                <w:szCs w:val="18"/>
              </w:rPr>
              <w:t>-30A</w:t>
            </w:r>
            <w:r>
              <w:rPr>
                <w:lang w:eastAsia="fi-FI"/>
              </w:rPr>
              <w:t>_n260I</w:t>
            </w:r>
          </w:p>
          <w:p w14:paraId="219F2135" w14:textId="77777777" w:rsidR="00403B33" w:rsidRDefault="00403B33">
            <w:pPr>
              <w:pStyle w:val="TAC"/>
              <w:rPr>
                <w:lang w:eastAsia="fi-FI"/>
              </w:rPr>
            </w:pPr>
            <w:r>
              <w:rPr>
                <w:lang w:eastAsia="fi-FI"/>
              </w:rPr>
              <w:t>DC_12A</w:t>
            </w:r>
            <w:r>
              <w:rPr>
                <w:rFonts w:cs="Arial"/>
                <w:noProof/>
                <w:szCs w:val="18"/>
              </w:rPr>
              <w:t>-30A</w:t>
            </w:r>
            <w:r>
              <w:rPr>
                <w:lang w:eastAsia="fi-FI"/>
              </w:rPr>
              <w:t>_n260J</w:t>
            </w:r>
          </w:p>
          <w:p w14:paraId="70C9BDE6" w14:textId="77777777" w:rsidR="00403B33" w:rsidRDefault="00403B33">
            <w:pPr>
              <w:pStyle w:val="TAC"/>
              <w:rPr>
                <w:lang w:eastAsia="fi-FI"/>
              </w:rPr>
            </w:pPr>
            <w:r>
              <w:rPr>
                <w:lang w:eastAsia="fi-FI"/>
              </w:rPr>
              <w:t>DC_12A</w:t>
            </w:r>
            <w:r>
              <w:rPr>
                <w:rFonts w:cs="Arial"/>
                <w:noProof/>
                <w:szCs w:val="18"/>
              </w:rPr>
              <w:t>-30A</w:t>
            </w:r>
            <w:r>
              <w:rPr>
                <w:lang w:eastAsia="fi-FI"/>
              </w:rPr>
              <w:t>_n260K</w:t>
            </w:r>
          </w:p>
          <w:p w14:paraId="068723FC" w14:textId="77777777" w:rsidR="00403B33" w:rsidRDefault="00403B33">
            <w:pPr>
              <w:pStyle w:val="TAC"/>
              <w:rPr>
                <w:lang w:eastAsia="fi-FI"/>
              </w:rPr>
            </w:pPr>
            <w:r>
              <w:rPr>
                <w:lang w:eastAsia="fi-FI"/>
              </w:rPr>
              <w:t>DC_12A</w:t>
            </w:r>
            <w:r>
              <w:rPr>
                <w:rFonts w:cs="Arial"/>
                <w:noProof/>
                <w:szCs w:val="18"/>
              </w:rPr>
              <w:t>-30A</w:t>
            </w:r>
            <w:r>
              <w:rPr>
                <w:lang w:eastAsia="fi-FI"/>
              </w:rPr>
              <w:t>_n260L</w:t>
            </w:r>
          </w:p>
          <w:p w14:paraId="097C1EBE" w14:textId="77777777" w:rsidR="00403B33" w:rsidRDefault="00403B33">
            <w:pPr>
              <w:pStyle w:val="TAC"/>
              <w:rPr>
                <w:rFonts w:cs="Arial"/>
                <w:lang w:eastAsia="ja-JP"/>
              </w:rPr>
            </w:pPr>
            <w:r>
              <w:rPr>
                <w:lang w:eastAsia="fi-FI"/>
              </w:rPr>
              <w:t>DC_12A</w:t>
            </w:r>
            <w:r>
              <w:rPr>
                <w:rFonts w:cs="Arial"/>
                <w:noProof/>
                <w:szCs w:val="18"/>
                <w:lang w:eastAsia="zh-CN"/>
              </w:rPr>
              <w:t>-30A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B4083B" w14:textId="77777777" w:rsidR="00403B33" w:rsidRDefault="00403B33">
            <w:pPr>
              <w:pStyle w:val="TAC"/>
              <w:rPr>
                <w:noProof/>
                <w:lang w:eastAsia="zh-CN"/>
              </w:rPr>
            </w:pPr>
            <w:r>
              <w:rPr>
                <w:noProof/>
                <w:lang w:eastAsia="zh-CN"/>
              </w:rPr>
              <w:t>DC_12A_n260A</w:t>
            </w:r>
          </w:p>
          <w:p w14:paraId="0AACBBE5" w14:textId="77777777" w:rsidR="00403B33" w:rsidRDefault="00403B33">
            <w:pPr>
              <w:pStyle w:val="TAC"/>
              <w:rPr>
                <w:lang w:eastAsia="ja-JP"/>
              </w:rPr>
            </w:pPr>
            <w:r>
              <w:rPr>
                <w:noProof/>
                <w:lang w:eastAsia="zh-CN"/>
              </w:rPr>
              <w:t>DC_30A_n260A</w:t>
            </w:r>
          </w:p>
        </w:tc>
      </w:tr>
      <w:tr w:rsidR="00403B33" w14:paraId="4BFBE67A"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D18C31" w14:textId="77777777" w:rsidR="00403B33" w:rsidRDefault="00403B33">
            <w:pPr>
              <w:pStyle w:val="TAC"/>
              <w:rPr>
                <w:noProof/>
                <w:lang w:eastAsia="zh-CN"/>
              </w:rPr>
            </w:pPr>
            <w:r>
              <w:rPr>
                <w:noProof/>
                <w:lang w:eastAsia="zh-CN"/>
              </w:rPr>
              <w:t>DC_12A-66A_n260A</w:t>
            </w:r>
          </w:p>
          <w:p w14:paraId="61FC1189" w14:textId="77777777" w:rsidR="00403B33" w:rsidRDefault="00403B33">
            <w:pPr>
              <w:pStyle w:val="TAC"/>
              <w:rPr>
                <w:lang w:eastAsia="fi-FI"/>
              </w:rPr>
            </w:pPr>
            <w:r>
              <w:rPr>
                <w:lang w:eastAsia="fi-FI"/>
              </w:rPr>
              <w:t>DC_12</w:t>
            </w:r>
            <w:r>
              <w:rPr>
                <w:rFonts w:cs="Arial"/>
                <w:szCs w:val="18"/>
                <w:lang w:eastAsia="fi-FI"/>
              </w:rPr>
              <w:t>A</w:t>
            </w:r>
            <w:r>
              <w:rPr>
                <w:rFonts w:cs="Arial"/>
                <w:noProof/>
                <w:szCs w:val="18"/>
              </w:rPr>
              <w:t>-66A</w:t>
            </w:r>
            <w:r>
              <w:rPr>
                <w:rFonts w:cs="Arial"/>
                <w:szCs w:val="18"/>
                <w:lang w:eastAsia="fi-FI"/>
              </w:rPr>
              <w:t>_</w:t>
            </w:r>
            <w:r>
              <w:rPr>
                <w:lang w:eastAsia="fi-FI"/>
              </w:rPr>
              <w:t>n260G</w:t>
            </w:r>
          </w:p>
          <w:p w14:paraId="1E399787" w14:textId="77777777" w:rsidR="00403B33" w:rsidRDefault="00403B33">
            <w:pPr>
              <w:pStyle w:val="TAC"/>
              <w:rPr>
                <w:lang w:eastAsia="fi-FI"/>
              </w:rPr>
            </w:pPr>
            <w:r>
              <w:rPr>
                <w:lang w:eastAsia="fi-FI"/>
              </w:rPr>
              <w:t>DC_12A</w:t>
            </w:r>
            <w:r>
              <w:rPr>
                <w:rFonts w:cs="Arial"/>
                <w:noProof/>
                <w:szCs w:val="18"/>
              </w:rPr>
              <w:t>-66A</w:t>
            </w:r>
            <w:r>
              <w:rPr>
                <w:lang w:eastAsia="fi-FI"/>
              </w:rPr>
              <w:t>_n260H</w:t>
            </w:r>
          </w:p>
          <w:p w14:paraId="2276D8F5" w14:textId="77777777" w:rsidR="00403B33" w:rsidRDefault="00403B33">
            <w:pPr>
              <w:pStyle w:val="TAC"/>
              <w:rPr>
                <w:lang w:eastAsia="fi-FI"/>
              </w:rPr>
            </w:pPr>
            <w:r>
              <w:rPr>
                <w:lang w:eastAsia="fi-FI"/>
              </w:rPr>
              <w:t>DC_12A</w:t>
            </w:r>
            <w:r>
              <w:rPr>
                <w:rFonts w:cs="Arial"/>
                <w:noProof/>
                <w:szCs w:val="18"/>
              </w:rPr>
              <w:t>-66A</w:t>
            </w:r>
            <w:r>
              <w:rPr>
                <w:lang w:eastAsia="fi-FI"/>
              </w:rPr>
              <w:t>_n260I</w:t>
            </w:r>
          </w:p>
          <w:p w14:paraId="446DEA59" w14:textId="77777777" w:rsidR="00403B33" w:rsidRDefault="00403B33">
            <w:pPr>
              <w:pStyle w:val="TAC"/>
              <w:rPr>
                <w:lang w:eastAsia="fi-FI"/>
              </w:rPr>
            </w:pPr>
            <w:r>
              <w:rPr>
                <w:lang w:eastAsia="fi-FI"/>
              </w:rPr>
              <w:t>DC_12A</w:t>
            </w:r>
            <w:r>
              <w:rPr>
                <w:rFonts w:cs="Arial"/>
                <w:noProof/>
                <w:szCs w:val="18"/>
              </w:rPr>
              <w:t>-66A</w:t>
            </w:r>
            <w:r>
              <w:rPr>
                <w:lang w:eastAsia="fi-FI"/>
              </w:rPr>
              <w:t>_n260J</w:t>
            </w:r>
          </w:p>
          <w:p w14:paraId="47C42CC7" w14:textId="77777777" w:rsidR="00403B33" w:rsidRDefault="00403B33">
            <w:pPr>
              <w:pStyle w:val="TAC"/>
              <w:rPr>
                <w:lang w:eastAsia="fi-FI"/>
              </w:rPr>
            </w:pPr>
            <w:r>
              <w:rPr>
                <w:lang w:eastAsia="fi-FI"/>
              </w:rPr>
              <w:t>DC_12A</w:t>
            </w:r>
            <w:r>
              <w:rPr>
                <w:rFonts w:cs="Arial"/>
                <w:noProof/>
                <w:szCs w:val="18"/>
              </w:rPr>
              <w:t>-66A</w:t>
            </w:r>
            <w:r>
              <w:rPr>
                <w:lang w:eastAsia="fi-FI"/>
              </w:rPr>
              <w:t>_n260K</w:t>
            </w:r>
          </w:p>
          <w:p w14:paraId="4BF69CF8" w14:textId="77777777" w:rsidR="00403B33" w:rsidRDefault="00403B33">
            <w:pPr>
              <w:pStyle w:val="TAC"/>
              <w:rPr>
                <w:lang w:eastAsia="fi-FI"/>
              </w:rPr>
            </w:pPr>
            <w:r>
              <w:rPr>
                <w:lang w:eastAsia="fi-FI"/>
              </w:rPr>
              <w:t>DC_12A</w:t>
            </w:r>
            <w:r>
              <w:rPr>
                <w:rFonts w:cs="Arial"/>
                <w:noProof/>
                <w:szCs w:val="18"/>
              </w:rPr>
              <w:t>-66A</w:t>
            </w:r>
            <w:r>
              <w:rPr>
                <w:lang w:eastAsia="fi-FI"/>
              </w:rPr>
              <w:t>_n260L</w:t>
            </w:r>
          </w:p>
          <w:p w14:paraId="4EF0A54B" w14:textId="77777777" w:rsidR="00403B33" w:rsidRDefault="00403B33">
            <w:pPr>
              <w:pStyle w:val="TAC"/>
              <w:rPr>
                <w:rFonts w:cs="Arial"/>
                <w:lang w:eastAsia="ja-JP"/>
              </w:rPr>
            </w:pPr>
            <w:r>
              <w:rPr>
                <w:lang w:eastAsia="fi-FI"/>
              </w:rPr>
              <w:t>DC_12A</w:t>
            </w:r>
            <w:r>
              <w:rPr>
                <w:rFonts w:cs="Arial"/>
                <w:noProof/>
                <w:szCs w:val="18"/>
                <w:lang w:eastAsia="zh-CN"/>
              </w:rPr>
              <w:t>-66A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0207DD" w14:textId="77777777" w:rsidR="00403B33" w:rsidRDefault="00403B33">
            <w:pPr>
              <w:pStyle w:val="TAC"/>
              <w:rPr>
                <w:noProof/>
                <w:lang w:eastAsia="zh-CN"/>
              </w:rPr>
            </w:pPr>
            <w:r>
              <w:rPr>
                <w:noProof/>
                <w:lang w:eastAsia="zh-CN"/>
              </w:rPr>
              <w:t>DC_12A_n260A</w:t>
            </w:r>
          </w:p>
          <w:p w14:paraId="45F4660D" w14:textId="77777777" w:rsidR="00403B33" w:rsidRDefault="00403B33">
            <w:pPr>
              <w:pStyle w:val="TAC"/>
              <w:rPr>
                <w:lang w:eastAsia="ja-JP"/>
              </w:rPr>
            </w:pPr>
            <w:r>
              <w:rPr>
                <w:noProof/>
                <w:lang w:eastAsia="zh-CN"/>
              </w:rPr>
              <w:t>DC_66A_n260A</w:t>
            </w:r>
          </w:p>
        </w:tc>
      </w:tr>
      <w:tr w:rsidR="00403B33" w14:paraId="5CF34DB4"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C5AEE3" w14:textId="77777777" w:rsidR="00403B33" w:rsidRDefault="00403B33">
            <w:pPr>
              <w:pStyle w:val="TAC"/>
              <w:rPr>
                <w:noProof/>
                <w:lang w:eastAsia="zh-CN"/>
              </w:rPr>
            </w:pPr>
            <w:r>
              <w:rPr>
                <w:noProof/>
                <w:lang w:eastAsia="zh-CN"/>
              </w:rPr>
              <w:lastRenderedPageBreak/>
              <w:t>DC_12A-66A-66A_n260A</w:t>
            </w:r>
          </w:p>
          <w:p w14:paraId="4FD308C4" w14:textId="77777777" w:rsidR="00403B33" w:rsidRDefault="00403B33">
            <w:pPr>
              <w:pStyle w:val="TAC"/>
            </w:pPr>
            <w:r>
              <w:t>DC_12A-66A-66A_n260G</w:t>
            </w:r>
          </w:p>
          <w:p w14:paraId="6E0419EC" w14:textId="77777777" w:rsidR="00403B33" w:rsidRDefault="00403B33">
            <w:pPr>
              <w:pStyle w:val="TAC"/>
              <w:rPr>
                <w:lang w:eastAsia="fr-FR"/>
              </w:rPr>
            </w:pPr>
            <w:r>
              <w:t>DC_12A-66A-66A_n260H</w:t>
            </w:r>
          </w:p>
          <w:p w14:paraId="2E6360F5" w14:textId="77777777" w:rsidR="00403B33" w:rsidRDefault="00403B33">
            <w:pPr>
              <w:pStyle w:val="TAC"/>
              <w:rPr>
                <w:noProof/>
                <w:lang w:eastAsia="zh-CN"/>
              </w:rPr>
            </w:pPr>
            <w:r>
              <w:t>DC_12A-66A-66A_n260I</w:t>
            </w:r>
          </w:p>
          <w:p w14:paraId="358B51F9" w14:textId="77777777" w:rsidR="00403B33" w:rsidRDefault="00403B33">
            <w:pPr>
              <w:pStyle w:val="TAC"/>
              <w:rPr>
                <w:noProof/>
                <w:lang w:eastAsia="zh-CN"/>
              </w:rPr>
            </w:pPr>
            <w:r>
              <w:t>DC_12A-66A-66A_n260J</w:t>
            </w:r>
          </w:p>
          <w:p w14:paraId="3CD4956C" w14:textId="77777777" w:rsidR="00403B33" w:rsidRDefault="00403B33">
            <w:pPr>
              <w:pStyle w:val="TAC"/>
              <w:rPr>
                <w:noProof/>
                <w:lang w:eastAsia="zh-CN"/>
              </w:rPr>
            </w:pPr>
            <w:r>
              <w:t>DC_12A-66A-66A_n260K</w:t>
            </w:r>
          </w:p>
          <w:p w14:paraId="42753384" w14:textId="77777777" w:rsidR="00403B33" w:rsidRDefault="00403B33">
            <w:pPr>
              <w:pStyle w:val="TAC"/>
              <w:rPr>
                <w:noProof/>
                <w:lang w:eastAsia="zh-CN"/>
              </w:rPr>
            </w:pPr>
            <w:r>
              <w:t>DC_12A-66A-66A_n260L</w:t>
            </w:r>
          </w:p>
          <w:p w14:paraId="25461C48" w14:textId="77777777" w:rsidR="00403B33" w:rsidRDefault="00403B33">
            <w:pPr>
              <w:pStyle w:val="TAC"/>
              <w:rPr>
                <w:rFonts w:cs="Arial"/>
                <w:lang w:eastAsia="ja-JP"/>
              </w:rPr>
            </w:pPr>
            <w:r>
              <w:t>DC_12A-66A-66A_n260M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B7BB05" w14:textId="77777777" w:rsidR="00403B33" w:rsidRDefault="00403B33">
            <w:pPr>
              <w:pStyle w:val="TAC"/>
              <w:rPr>
                <w:noProof/>
                <w:lang w:eastAsia="zh-CN"/>
              </w:rPr>
            </w:pPr>
            <w:r>
              <w:rPr>
                <w:noProof/>
                <w:lang w:eastAsia="zh-CN"/>
              </w:rPr>
              <w:t>DC_12A_n260A</w:t>
            </w:r>
          </w:p>
          <w:p w14:paraId="5C8E5F85" w14:textId="77777777" w:rsidR="00403B33" w:rsidRDefault="00403B33">
            <w:pPr>
              <w:pStyle w:val="TAC"/>
              <w:rPr>
                <w:lang w:eastAsia="ja-JP"/>
              </w:rPr>
            </w:pPr>
            <w:r>
              <w:rPr>
                <w:noProof/>
                <w:lang w:eastAsia="zh-CN"/>
              </w:rPr>
              <w:t>DC_66A_n260A</w:t>
            </w:r>
          </w:p>
        </w:tc>
      </w:tr>
      <w:tr w:rsidR="00403B33" w14:paraId="00913CDA"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F8CACD" w14:textId="77777777" w:rsidR="00403B33" w:rsidRDefault="00403B33">
            <w:pPr>
              <w:pStyle w:val="TAC"/>
              <w:rPr>
                <w:rFonts w:cs="Arial"/>
                <w:color w:val="000000"/>
                <w:szCs w:val="18"/>
                <w:lang w:eastAsia="zh-CN"/>
              </w:rPr>
            </w:pPr>
            <w:r>
              <w:rPr>
                <w:noProof/>
                <w:lang w:eastAsia="zh-CN"/>
              </w:rPr>
              <w:t>DC_13A-66A_n257A</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89278F" w14:textId="77777777" w:rsidR="00403B33" w:rsidRDefault="00403B33">
            <w:pPr>
              <w:pStyle w:val="TAC"/>
              <w:rPr>
                <w:noProof/>
                <w:lang w:eastAsia="zh-CN"/>
              </w:rPr>
            </w:pPr>
            <w:r>
              <w:rPr>
                <w:noProof/>
                <w:lang w:eastAsia="zh-CN"/>
              </w:rPr>
              <w:t>DC_13A_n257A</w:t>
            </w:r>
          </w:p>
          <w:p w14:paraId="7BBF9A59" w14:textId="77777777" w:rsidR="00403B33" w:rsidRDefault="00403B33">
            <w:pPr>
              <w:pStyle w:val="TAC"/>
              <w:rPr>
                <w:rFonts w:cs="Arial"/>
                <w:color w:val="000000"/>
                <w:szCs w:val="18"/>
                <w:lang w:eastAsia="zh-CN"/>
              </w:rPr>
            </w:pPr>
            <w:r>
              <w:rPr>
                <w:noProof/>
                <w:lang w:eastAsia="zh-CN"/>
              </w:rPr>
              <w:t>DC_66A_n257A</w:t>
            </w:r>
          </w:p>
        </w:tc>
      </w:tr>
      <w:tr w:rsidR="00403B33" w14:paraId="1E479D71"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D815B1" w14:textId="77777777" w:rsidR="00403B33" w:rsidRDefault="00403B33">
            <w:pPr>
              <w:pStyle w:val="TAC"/>
              <w:rPr>
                <w:lang w:eastAsia="zh-CN"/>
              </w:rPr>
            </w:pPr>
            <w:r>
              <w:rPr>
                <w:lang w:eastAsia="zh-CN"/>
              </w:rPr>
              <w:t>DC_13A-66A_n260A</w:t>
            </w:r>
          </w:p>
          <w:p w14:paraId="22C4FE5F" w14:textId="77777777" w:rsidR="00403B33" w:rsidRDefault="00403B33">
            <w:pPr>
              <w:pStyle w:val="TAC"/>
              <w:rPr>
                <w:lang w:eastAsia="zh-CN"/>
              </w:rPr>
            </w:pPr>
            <w:r>
              <w:rPr>
                <w:lang w:eastAsia="zh-CN"/>
              </w:rPr>
              <w:t>DC_13A-66A_n260G</w:t>
            </w:r>
          </w:p>
          <w:p w14:paraId="7A5F43FF" w14:textId="77777777" w:rsidR="00403B33" w:rsidRDefault="00403B33">
            <w:pPr>
              <w:pStyle w:val="TAC"/>
              <w:rPr>
                <w:lang w:eastAsia="zh-CN"/>
              </w:rPr>
            </w:pPr>
            <w:r>
              <w:rPr>
                <w:lang w:eastAsia="zh-CN"/>
              </w:rPr>
              <w:t>DC_13A-66A_n260H</w:t>
            </w:r>
          </w:p>
          <w:p w14:paraId="33C08466" w14:textId="77777777" w:rsidR="00403B33" w:rsidRDefault="00403B33">
            <w:pPr>
              <w:pStyle w:val="TAC"/>
              <w:rPr>
                <w:lang w:eastAsia="zh-CN"/>
              </w:rPr>
            </w:pPr>
            <w:r>
              <w:rPr>
                <w:lang w:eastAsia="zh-CN"/>
              </w:rPr>
              <w:t>DC_13A-66A_n260I</w:t>
            </w:r>
          </w:p>
          <w:p w14:paraId="7BA41325" w14:textId="77777777" w:rsidR="00403B33" w:rsidRDefault="00403B33">
            <w:pPr>
              <w:pStyle w:val="TAC"/>
              <w:rPr>
                <w:lang w:eastAsia="zh-CN"/>
              </w:rPr>
            </w:pPr>
            <w:r>
              <w:rPr>
                <w:lang w:eastAsia="zh-CN"/>
              </w:rPr>
              <w:t>DC_13A-66A_n260J</w:t>
            </w:r>
          </w:p>
          <w:p w14:paraId="607F6754" w14:textId="77777777" w:rsidR="00403B33" w:rsidRDefault="00403B33">
            <w:pPr>
              <w:pStyle w:val="TAC"/>
              <w:rPr>
                <w:lang w:eastAsia="zh-CN"/>
              </w:rPr>
            </w:pPr>
            <w:r>
              <w:rPr>
                <w:lang w:eastAsia="zh-CN"/>
              </w:rPr>
              <w:t>DC_13A-66A_n260K</w:t>
            </w:r>
          </w:p>
          <w:p w14:paraId="12ABE925" w14:textId="77777777" w:rsidR="00403B33" w:rsidRDefault="00403B33">
            <w:pPr>
              <w:pStyle w:val="TAC"/>
              <w:rPr>
                <w:lang w:eastAsia="zh-CN"/>
              </w:rPr>
            </w:pPr>
            <w:r>
              <w:rPr>
                <w:lang w:eastAsia="zh-CN"/>
              </w:rPr>
              <w:t>DC_13A-66A_n260L</w:t>
            </w:r>
          </w:p>
          <w:p w14:paraId="681BEBEF" w14:textId="77777777" w:rsidR="00403B33" w:rsidRDefault="00403B33">
            <w:pPr>
              <w:pStyle w:val="TAC"/>
              <w:rPr>
                <w:rFonts w:cs="Arial"/>
                <w:color w:val="000000"/>
                <w:szCs w:val="18"/>
                <w:lang w:eastAsia="zh-CN"/>
              </w:rPr>
            </w:pPr>
            <w:r>
              <w:rPr>
                <w:lang w:eastAsia="zh-CN"/>
              </w:rPr>
              <w:t>DC_13A-66A_n260M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371235" w14:textId="77777777" w:rsidR="00403B33" w:rsidRDefault="00403B33">
            <w:pPr>
              <w:pStyle w:val="TAC"/>
              <w:rPr>
                <w:lang w:eastAsia="zh-CN"/>
              </w:rPr>
            </w:pPr>
            <w:r>
              <w:rPr>
                <w:lang w:eastAsia="zh-CN"/>
              </w:rPr>
              <w:t>DC_13A_n260A</w:t>
            </w:r>
          </w:p>
          <w:p w14:paraId="65C241AF" w14:textId="77777777" w:rsidR="00403B33" w:rsidRDefault="00403B33">
            <w:pPr>
              <w:pStyle w:val="TAC"/>
              <w:rPr>
                <w:lang w:eastAsia="zh-CN"/>
              </w:rPr>
            </w:pPr>
            <w:r>
              <w:rPr>
                <w:lang w:eastAsia="zh-CN"/>
              </w:rPr>
              <w:t>DC_66A_n260A</w:t>
            </w:r>
          </w:p>
          <w:p w14:paraId="685ECCE2" w14:textId="77777777" w:rsidR="00403B33" w:rsidRDefault="00403B33">
            <w:pPr>
              <w:pStyle w:val="TAC"/>
              <w:rPr>
                <w:rFonts w:cs="Arial"/>
                <w:color w:val="000000"/>
                <w:szCs w:val="18"/>
                <w:lang w:eastAsia="zh-CN"/>
              </w:rPr>
            </w:pPr>
            <w:r>
              <w:rPr>
                <w:rFonts w:cs="Arial"/>
                <w:color w:val="000000"/>
                <w:szCs w:val="18"/>
                <w:lang w:eastAsia="zh-CN"/>
              </w:rPr>
              <w:t>DC_13A_n260G</w:t>
            </w:r>
          </w:p>
          <w:p w14:paraId="17E6F30A" w14:textId="77777777" w:rsidR="00403B33" w:rsidRDefault="00403B33">
            <w:pPr>
              <w:pStyle w:val="TAC"/>
              <w:rPr>
                <w:rFonts w:cs="Arial"/>
                <w:color w:val="000000"/>
                <w:szCs w:val="18"/>
                <w:lang w:eastAsia="zh-CN"/>
              </w:rPr>
            </w:pPr>
            <w:r>
              <w:rPr>
                <w:rFonts w:cs="Arial"/>
                <w:color w:val="000000"/>
                <w:szCs w:val="18"/>
                <w:lang w:eastAsia="zh-CN"/>
              </w:rPr>
              <w:t>DC_66A_n260G</w:t>
            </w:r>
          </w:p>
          <w:p w14:paraId="1206808E" w14:textId="77777777" w:rsidR="00403B33" w:rsidRDefault="00403B33">
            <w:pPr>
              <w:pStyle w:val="TAC"/>
              <w:rPr>
                <w:rFonts w:cs="Arial"/>
                <w:color w:val="000000"/>
                <w:szCs w:val="18"/>
                <w:lang w:eastAsia="zh-CN"/>
              </w:rPr>
            </w:pPr>
            <w:r>
              <w:rPr>
                <w:rFonts w:cs="Arial"/>
                <w:color w:val="000000"/>
                <w:szCs w:val="18"/>
                <w:lang w:eastAsia="zh-CN"/>
              </w:rPr>
              <w:t>DC_13A_n260H</w:t>
            </w:r>
          </w:p>
          <w:p w14:paraId="1E7E8AB9" w14:textId="77777777" w:rsidR="00403B33" w:rsidRDefault="00403B33">
            <w:pPr>
              <w:pStyle w:val="TAC"/>
              <w:rPr>
                <w:rFonts w:cs="Arial"/>
                <w:color w:val="000000"/>
                <w:szCs w:val="18"/>
                <w:lang w:eastAsia="zh-CN"/>
              </w:rPr>
            </w:pPr>
            <w:r>
              <w:rPr>
                <w:rFonts w:cs="Arial"/>
                <w:color w:val="000000"/>
                <w:szCs w:val="18"/>
                <w:lang w:eastAsia="zh-CN"/>
              </w:rPr>
              <w:t>DC_66A_n260H</w:t>
            </w:r>
          </w:p>
          <w:p w14:paraId="779CAB74" w14:textId="77777777" w:rsidR="00403B33" w:rsidRDefault="00403B33">
            <w:pPr>
              <w:pStyle w:val="TAC"/>
              <w:rPr>
                <w:lang w:eastAsia="zh-CN"/>
              </w:rPr>
            </w:pPr>
            <w:r>
              <w:rPr>
                <w:lang w:eastAsia="zh-CN"/>
              </w:rPr>
              <w:t>DC_13A_n260I</w:t>
            </w:r>
          </w:p>
          <w:p w14:paraId="506A6F96" w14:textId="77777777" w:rsidR="00403B33" w:rsidRDefault="00403B33">
            <w:pPr>
              <w:pStyle w:val="TAC"/>
              <w:rPr>
                <w:rFonts w:cs="Arial"/>
                <w:color w:val="000000"/>
                <w:szCs w:val="18"/>
                <w:lang w:eastAsia="zh-CN"/>
              </w:rPr>
            </w:pPr>
            <w:r>
              <w:rPr>
                <w:lang w:eastAsia="zh-CN"/>
              </w:rPr>
              <w:t>DC_66A_n260I</w:t>
            </w:r>
          </w:p>
        </w:tc>
      </w:tr>
      <w:tr w:rsidR="00403B33" w14:paraId="0FCC209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6FCA9F" w14:textId="77777777" w:rsidR="00403B33" w:rsidRDefault="00403B33">
            <w:pPr>
              <w:pStyle w:val="TAC"/>
              <w:rPr>
                <w:rFonts w:cs="Arial"/>
                <w:color w:val="000000"/>
                <w:szCs w:val="18"/>
                <w:lang w:eastAsia="zh-CN"/>
              </w:rPr>
            </w:pPr>
            <w:r>
              <w:rPr>
                <w:rFonts w:cs="Arial"/>
                <w:color w:val="000000"/>
                <w:szCs w:val="18"/>
                <w:lang w:eastAsia="zh-CN"/>
              </w:rPr>
              <w:t>DC_13A-66A-66A_n260A</w:t>
            </w:r>
          </w:p>
          <w:p w14:paraId="27BD160C" w14:textId="77777777" w:rsidR="00403B33" w:rsidRDefault="00403B33">
            <w:pPr>
              <w:pStyle w:val="TAC"/>
              <w:rPr>
                <w:rFonts w:cs="Arial"/>
                <w:color w:val="000000"/>
                <w:szCs w:val="18"/>
                <w:lang w:eastAsia="zh-CN"/>
              </w:rPr>
            </w:pPr>
            <w:r>
              <w:rPr>
                <w:rFonts w:cs="Arial"/>
                <w:color w:val="000000"/>
                <w:szCs w:val="18"/>
                <w:lang w:eastAsia="zh-CN"/>
              </w:rPr>
              <w:t>DC_13A-66A-66A_n260G</w:t>
            </w:r>
          </w:p>
          <w:p w14:paraId="1C038D7F" w14:textId="77777777" w:rsidR="00403B33" w:rsidRDefault="00403B33">
            <w:pPr>
              <w:pStyle w:val="TAC"/>
              <w:rPr>
                <w:rFonts w:cs="Arial"/>
                <w:color w:val="000000"/>
                <w:szCs w:val="18"/>
                <w:lang w:eastAsia="zh-CN"/>
              </w:rPr>
            </w:pPr>
            <w:r>
              <w:rPr>
                <w:rFonts w:cs="Arial"/>
                <w:color w:val="000000"/>
                <w:szCs w:val="18"/>
                <w:lang w:eastAsia="zh-CN"/>
              </w:rPr>
              <w:t>DC_13A-66A-66A_n260H</w:t>
            </w:r>
          </w:p>
          <w:p w14:paraId="4F581162" w14:textId="77777777" w:rsidR="00403B33" w:rsidRDefault="00403B33">
            <w:pPr>
              <w:pStyle w:val="TAC"/>
              <w:rPr>
                <w:rFonts w:cs="Arial"/>
                <w:color w:val="000000"/>
                <w:szCs w:val="18"/>
                <w:lang w:eastAsia="zh-CN"/>
              </w:rPr>
            </w:pPr>
            <w:r>
              <w:rPr>
                <w:rFonts w:cs="Arial"/>
                <w:color w:val="000000"/>
                <w:szCs w:val="18"/>
                <w:lang w:eastAsia="zh-CN"/>
              </w:rPr>
              <w:t>DC_13A-66A-66A_n260I</w:t>
            </w:r>
          </w:p>
          <w:p w14:paraId="009FCB0D" w14:textId="77777777" w:rsidR="00403B33" w:rsidRDefault="00403B33">
            <w:pPr>
              <w:pStyle w:val="TAC"/>
              <w:rPr>
                <w:rFonts w:cs="Arial"/>
                <w:color w:val="000000"/>
                <w:szCs w:val="18"/>
                <w:lang w:eastAsia="zh-CN"/>
              </w:rPr>
            </w:pPr>
            <w:r>
              <w:rPr>
                <w:rFonts w:cs="Arial"/>
                <w:color w:val="000000"/>
                <w:szCs w:val="18"/>
                <w:lang w:eastAsia="zh-CN"/>
              </w:rPr>
              <w:t>DC_13A-66A-66A_n260J</w:t>
            </w:r>
          </w:p>
          <w:p w14:paraId="0D3D5B29" w14:textId="77777777" w:rsidR="00403B33" w:rsidRDefault="00403B33">
            <w:pPr>
              <w:pStyle w:val="TAC"/>
              <w:rPr>
                <w:rFonts w:cs="Arial"/>
                <w:color w:val="000000"/>
                <w:szCs w:val="18"/>
                <w:lang w:eastAsia="zh-CN"/>
              </w:rPr>
            </w:pPr>
            <w:r>
              <w:rPr>
                <w:rFonts w:cs="Arial"/>
                <w:color w:val="000000"/>
                <w:szCs w:val="18"/>
                <w:lang w:eastAsia="zh-CN"/>
              </w:rPr>
              <w:t>DC_13A-66A-66A_n260K</w:t>
            </w:r>
          </w:p>
          <w:p w14:paraId="05DEF889" w14:textId="77777777" w:rsidR="00403B33" w:rsidRDefault="00403B33">
            <w:pPr>
              <w:pStyle w:val="TAC"/>
              <w:rPr>
                <w:rFonts w:cs="Arial"/>
                <w:color w:val="000000"/>
                <w:szCs w:val="18"/>
                <w:lang w:eastAsia="zh-CN"/>
              </w:rPr>
            </w:pPr>
            <w:r>
              <w:rPr>
                <w:rFonts w:cs="Arial"/>
                <w:color w:val="000000"/>
                <w:szCs w:val="18"/>
                <w:lang w:eastAsia="zh-CN"/>
              </w:rPr>
              <w:t>DC_13A-66A-66A_n260L</w:t>
            </w:r>
          </w:p>
          <w:p w14:paraId="55F14712" w14:textId="77777777" w:rsidR="00403B33" w:rsidRDefault="00403B33">
            <w:pPr>
              <w:pStyle w:val="TAC"/>
              <w:rPr>
                <w:lang w:eastAsia="zh-CN"/>
              </w:rPr>
            </w:pPr>
            <w:r>
              <w:rPr>
                <w:rFonts w:cs="Arial"/>
                <w:color w:val="000000"/>
                <w:szCs w:val="18"/>
                <w:lang w:eastAsia="zh-CN"/>
              </w:rPr>
              <w:t>DC_13A-66A-66A_n260M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404E93" w14:textId="77777777" w:rsidR="00403B33" w:rsidRDefault="00403B33">
            <w:pPr>
              <w:pStyle w:val="TAC"/>
              <w:rPr>
                <w:rFonts w:cs="Arial"/>
                <w:color w:val="000000"/>
                <w:szCs w:val="18"/>
                <w:lang w:eastAsia="zh-CN"/>
              </w:rPr>
            </w:pPr>
            <w:r>
              <w:rPr>
                <w:rFonts w:cs="Arial"/>
                <w:color w:val="000000"/>
                <w:szCs w:val="18"/>
                <w:lang w:eastAsia="zh-CN"/>
              </w:rPr>
              <w:t>DC_13A_n260A</w:t>
            </w:r>
          </w:p>
          <w:p w14:paraId="52133511" w14:textId="77777777" w:rsidR="00403B33" w:rsidRDefault="00403B33">
            <w:pPr>
              <w:pStyle w:val="TAC"/>
              <w:rPr>
                <w:rFonts w:cs="Arial"/>
                <w:color w:val="000000"/>
                <w:szCs w:val="18"/>
                <w:lang w:eastAsia="zh-CN"/>
              </w:rPr>
            </w:pPr>
            <w:r>
              <w:rPr>
                <w:rFonts w:cs="Arial"/>
                <w:color w:val="000000"/>
                <w:szCs w:val="18"/>
                <w:lang w:eastAsia="zh-CN"/>
              </w:rPr>
              <w:t>DC_66A_n260A</w:t>
            </w:r>
          </w:p>
          <w:p w14:paraId="45E7BAF2" w14:textId="77777777" w:rsidR="00403B33" w:rsidRDefault="00403B33">
            <w:pPr>
              <w:pStyle w:val="TAC"/>
              <w:rPr>
                <w:rFonts w:cs="Arial"/>
                <w:color w:val="000000"/>
                <w:szCs w:val="18"/>
                <w:lang w:eastAsia="zh-CN"/>
              </w:rPr>
            </w:pPr>
            <w:r>
              <w:rPr>
                <w:rFonts w:cs="Arial"/>
                <w:color w:val="000000"/>
                <w:szCs w:val="18"/>
                <w:lang w:eastAsia="zh-CN"/>
              </w:rPr>
              <w:t>DC_13A_n260G</w:t>
            </w:r>
          </w:p>
          <w:p w14:paraId="65FBB3B9" w14:textId="77777777" w:rsidR="00403B33" w:rsidRDefault="00403B33">
            <w:pPr>
              <w:pStyle w:val="TAC"/>
              <w:rPr>
                <w:rFonts w:cs="Arial"/>
                <w:color w:val="000000"/>
                <w:szCs w:val="18"/>
                <w:lang w:eastAsia="zh-CN"/>
              </w:rPr>
            </w:pPr>
            <w:r>
              <w:rPr>
                <w:rFonts w:cs="Arial"/>
                <w:color w:val="000000"/>
                <w:szCs w:val="18"/>
                <w:lang w:eastAsia="zh-CN"/>
              </w:rPr>
              <w:t>DC_66A_n260G</w:t>
            </w:r>
          </w:p>
          <w:p w14:paraId="042AA9EF" w14:textId="77777777" w:rsidR="00403B33" w:rsidRDefault="00403B33">
            <w:pPr>
              <w:pStyle w:val="TAC"/>
              <w:rPr>
                <w:rFonts w:cs="Arial"/>
                <w:color w:val="000000"/>
                <w:szCs w:val="18"/>
                <w:lang w:eastAsia="zh-CN"/>
              </w:rPr>
            </w:pPr>
            <w:r>
              <w:rPr>
                <w:rFonts w:cs="Arial"/>
                <w:color w:val="000000"/>
                <w:szCs w:val="18"/>
                <w:lang w:eastAsia="zh-CN"/>
              </w:rPr>
              <w:t>DC_13A_n260H</w:t>
            </w:r>
          </w:p>
          <w:p w14:paraId="73C5F49C" w14:textId="77777777" w:rsidR="00403B33" w:rsidRDefault="00403B33">
            <w:pPr>
              <w:pStyle w:val="TAC"/>
              <w:rPr>
                <w:rFonts w:cs="Arial"/>
                <w:color w:val="000000"/>
                <w:szCs w:val="18"/>
                <w:lang w:eastAsia="zh-CN"/>
              </w:rPr>
            </w:pPr>
            <w:r>
              <w:rPr>
                <w:rFonts w:cs="Arial"/>
                <w:color w:val="000000"/>
                <w:szCs w:val="18"/>
                <w:lang w:eastAsia="zh-CN"/>
              </w:rPr>
              <w:t>DC_66A_n260H</w:t>
            </w:r>
          </w:p>
          <w:p w14:paraId="0C460D1F" w14:textId="77777777" w:rsidR="00403B33" w:rsidRDefault="00403B33">
            <w:pPr>
              <w:pStyle w:val="TAC"/>
              <w:rPr>
                <w:lang w:eastAsia="zh-CN"/>
              </w:rPr>
            </w:pPr>
            <w:r>
              <w:rPr>
                <w:lang w:eastAsia="zh-CN"/>
              </w:rPr>
              <w:t>DC_13A_n260I</w:t>
            </w:r>
          </w:p>
          <w:p w14:paraId="767208E5" w14:textId="77777777" w:rsidR="00403B33" w:rsidRDefault="00403B33">
            <w:pPr>
              <w:pStyle w:val="TAC"/>
              <w:rPr>
                <w:lang w:eastAsia="zh-CN"/>
              </w:rPr>
            </w:pPr>
            <w:r>
              <w:rPr>
                <w:lang w:eastAsia="zh-CN"/>
              </w:rPr>
              <w:t>DC_66A_n260I</w:t>
            </w:r>
          </w:p>
        </w:tc>
      </w:tr>
      <w:tr w:rsidR="00403B33" w14:paraId="2953750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0B342C" w14:textId="77777777" w:rsidR="00403B33" w:rsidRDefault="00403B33">
            <w:pPr>
              <w:pStyle w:val="TAC"/>
              <w:rPr>
                <w:rFonts w:cs="Arial"/>
                <w:color w:val="000000"/>
                <w:szCs w:val="18"/>
                <w:lang w:eastAsia="zh-CN"/>
              </w:rPr>
            </w:pPr>
            <w:r>
              <w:rPr>
                <w:rFonts w:cs="Arial"/>
                <w:color w:val="000000"/>
                <w:szCs w:val="18"/>
                <w:lang w:eastAsia="zh-CN"/>
              </w:rPr>
              <w:t>DC_13A-66A_n260(2A)</w:t>
            </w:r>
          </w:p>
          <w:p w14:paraId="39DD445E" w14:textId="77777777" w:rsidR="00403B33" w:rsidRDefault="00403B33">
            <w:pPr>
              <w:pStyle w:val="TAC"/>
              <w:rPr>
                <w:rFonts w:cs="Arial"/>
                <w:color w:val="000000"/>
                <w:szCs w:val="18"/>
                <w:lang w:eastAsia="zh-CN"/>
              </w:rPr>
            </w:pPr>
            <w:r>
              <w:rPr>
                <w:rFonts w:cs="Arial"/>
                <w:color w:val="000000"/>
                <w:szCs w:val="18"/>
                <w:lang w:eastAsia="zh-CN"/>
              </w:rPr>
              <w:t>DC_13A-66A_n260(3A)</w:t>
            </w:r>
          </w:p>
          <w:p w14:paraId="78948F74" w14:textId="77777777" w:rsidR="00403B33" w:rsidRDefault="00403B33">
            <w:pPr>
              <w:pStyle w:val="TAC"/>
              <w:rPr>
                <w:rFonts w:cs="Arial"/>
                <w:color w:val="000000"/>
                <w:szCs w:val="18"/>
                <w:lang w:eastAsia="zh-CN"/>
              </w:rPr>
            </w:pPr>
            <w:r>
              <w:rPr>
                <w:rFonts w:cs="Arial"/>
                <w:color w:val="000000"/>
                <w:szCs w:val="18"/>
                <w:lang w:eastAsia="zh-CN"/>
              </w:rPr>
              <w:t>DC_13A-66A_n260(4A)</w:t>
            </w:r>
          </w:p>
          <w:p w14:paraId="76505604" w14:textId="77777777" w:rsidR="00403B33" w:rsidRDefault="00403B33">
            <w:pPr>
              <w:pStyle w:val="TAC"/>
              <w:rPr>
                <w:rFonts w:cs="Arial"/>
                <w:color w:val="000000"/>
                <w:szCs w:val="18"/>
                <w:lang w:eastAsia="zh-CN"/>
              </w:rPr>
            </w:pPr>
            <w:r>
              <w:rPr>
                <w:rFonts w:cs="Arial"/>
                <w:color w:val="000000"/>
                <w:szCs w:val="18"/>
                <w:lang w:eastAsia="zh-CN"/>
              </w:rPr>
              <w:t>DC_13A-66A_n260(5A)</w:t>
            </w:r>
          </w:p>
          <w:p w14:paraId="0300C17B" w14:textId="77777777" w:rsidR="00403B33" w:rsidRDefault="00403B33">
            <w:pPr>
              <w:pStyle w:val="TAC"/>
              <w:rPr>
                <w:rFonts w:cs="Arial"/>
                <w:color w:val="000000"/>
                <w:szCs w:val="18"/>
                <w:lang w:eastAsia="zh-CN"/>
              </w:rPr>
            </w:pPr>
            <w:r>
              <w:rPr>
                <w:rFonts w:cs="Arial"/>
                <w:color w:val="000000"/>
                <w:szCs w:val="18"/>
                <w:lang w:eastAsia="zh-CN"/>
              </w:rPr>
              <w:t>DC_13A-66A_n260(6A)</w:t>
            </w:r>
          </w:p>
          <w:p w14:paraId="4F0B400F" w14:textId="77777777" w:rsidR="00403B33" w:rsidRDefault="00403B33">
            <w:pPr>
              <w:pStyle w:val="TAC"/>
              <w:rPr>
                <w:rFonts w:cs="Arial"/>
                <w:color w:val="000000"/>
                <w:szCs w:val="18"/>
                <w:lang w:eastAsia="zh-CN"/>
              </w:rPr>
            </w:pPr>
            <w:r>
              <w:rPr>
                <w:rFonts w:cs="Arial"/>
                <w:color w:val="000000"/>
                <w:szCs w:val="18"/>
                <w:lang w:eastAsia="zh-CN"/>
              </w:rPr>
              <w:t>DC_13A-66A_n260(2G)</w:t>
            </w:r>
          </w:p>
          <w:p w14:paraId="7DA55803" w14:textId="77777777" w:rsidR="00403B33" w:rsidRDefault="00403B33">
            <w:pPr>
              <w:pStyle w:val="TAC"/>
              <w:rPr>
                <w:rFonts w:cs="Arial"/>
                <w:color w:val="000000"/>
                <w:szCs w:val="18"/>
                <w:lang w:eastAsia="zh-CN"/>
              </w:rPr>
            </w:pPr>
            <w:r>
              <w:rPr>
                <w:rFonts w:cs="Arial"/>
                <w:color w:val="000000"/>
                <w:szCs w:val="18"/>
                <w:lang w:eastAsia="zh-CN"/>
              </w:rPr>
              <w:t>DC_13A-66A_n260(2H)</w:t>
            </w:r>
          </w:p>
          <w:p w14:paraId="4B2E76C1" w14:textId="77777777" w:rsidR="00403B33" w:rsidRDefault="00403B33">
            <w:pPr>
              <w:pStyle w:val="TAC"/>
              <w:rPr>
                <w:rFonts w:cs="Arial"/>
                <w:color w:val="000000"/>
                <w:szCs w:val="18"/>
                <w:lang w:eastAsia="zh-CN"/>
              </w:rPr>
            </w:pPr>
            <w:r>
              <w:rPr>
                <w:rFonts w:cs="Arial"/>
                <w:color w:val="000000"/>
                <w:szCs w:val="18"/>
                <w:lang w:eastAsia="zh-CN"/>
              </w:rPr>
              <w:t>DC_13A-66A_n260(A-G)</w:t>
            </w:r>
          </w:p>
          <w:p w14:paraId="508EBA21" w14:textId="77777777" w:rsidR="00403B33" w:rsidRDefault="00403B33">
            <w:pPr>
              <w:pStyle w:val="TAC"/>
              <w:rPr>
                <w:rFonts w:cs="Arial"/>
                <w:color w:val="000000"/>
                <w:szCs w:val="18"/>
                <w:lang w:eastAsia="zh-CN"/>
              </w:rPr>
            </w:pPr>
            <w:r>
              <w:rPr>
                <w:rFonts w:cs="Arial"/>
                <w:color w:val="000000"/>
                <w:szCs w:val="18"/>
                <w:lang w:eastAsia="zh-CN"/>
              </w:rPr>
              <w:t>DC_13A-66A_n260(A-H)</w:t>
            </w:r>
          </w:p>
          <w:p w14:paraId="0E877309" w14:textId="77777777" w:rsidR="00403B33" w:rsidRDefault="00403B33">
            <w:pPr>
              <w:pStyle w:val="TAC"/>
              <w:rPr>
                <w:rFonts w:cs="Arial"/>
                <w:color w:val="000000"/>
                <w:szCs w:val="18"/>
                <w:lang w:eastAsia="zh-CN"/>
              </w:rPr>
            </w:pPr>
            <w:r>
              <w:rPr>
                <w:rFonts w:cs="Arial"/>
                <w:color w:val="000000"/>
                <w:szCs w:val="18"/>
                <w:lang w:eastAsia="zh-CN"/>
              </w:rPr>
              <w:t>DC_13A-66A_n260(A-2G)</w:t>
            </w:r>
          </w:p>
          <w:p w14:paraId="7D54DB16" w14:textId="77777777" w:rsidR="00403B33" w:rsidRDefault="00403B33">
            <w:pPr>
              <w:pStyle w:val="TAC"/>
              <w:rPr>
                <w:rFonts w:cs="Arial"/>
                <w:color w:val="000000"/>
                <w:szCs w:val="18"/>
                <w:lang w:eastAsia="zh-CN"/>
              </w:rPr>
            </w:pPr>
            <w:r>
              <w:rPr>
                <w:rFonts w:cs="Arial"/>
                <w:color w:val="000000"/>
                <w:szCs w:val="18"/>
                <w:lang w:eastAsia="zh-CN"/>
              </w:rPr>
              <w:t>DC_13A-66A_n260(2A-G)</w:t>
            </w:r>
          </w:p>
          <w:p w14:paraId="3B65CB63" w14:textId="77777777" w:rsidR="00403B33" w:rsidRDefault="00403B33">
            <w:pPr>
              <w:pStyle w:val="TAC"/>
              <w:rPr>
                <w:rFonts w:cs="Arial"/>
                <w:color w:val="000000"/>
                <w:szCs w:val="18"/>
                <w:lang w:eastAsia="zh-CN"/>
              </w:rPr>
            </w:pPr>
            <w:r>
              <w:rPr>
                <w:rFonts w:cs="Arial"/>
                <w:color w:val="000000"/>
                <w:szCs w:val="18"/>
                <w:lang w:eastAsia="zh-CN"/>
              </w:rPr>
              <w:t>DC_13A-66A_n260(2A-2G)</w:t>
            </w:r>
          </w:p>
          <w:p w14:paraId="4B385A20" w14:textId="77777777" w:rsidR="00403B33" w:rsidRDefault="00403B33">
            <w:pPr>
              <w:pStyle w:val="TAC"/>
              <w:rPr>
                <w:rFonts w:cs="Arial"/>
                <w:color w:val="000000"/>
                <w:szCs w:val="18"/>
                <w:lang w:eastAsia="zh-CN"/>
              </w:rPr>
            </w:pPr>
            <w:r>
              <w:rPr>
                <w:rFonts w:cs="Arial"/>
                <w:color w:val="000000"/>
                <w:szCs w:val="18"/>
                <w:lang w:eastAsia="zh-CN"/>
              </w:rPr>
              <w:t>DC_13A-66A_n260(3A-G)</w:t>
            </w:r>
          </w:p>
          <w:p w14:paraId="4BE64A34" w14:textId="77777777" w:rsidR="00403B33" w:rsidRDefault="00403B33">
            <w:pPr>
              <w:pStyle w:val="TAC"/>
              <w:rPr>
                <w:rFonts w:cs="Arial"/>
                <w:color w:val="000000"/>
                <w:szCs w:val="18"/>
                <w:lang w:eastAsia="zh-CN"/>
              </w:rPr>
            </w:pPr>
            <w:r>
              <w:rPr>
                <w:rFonts w:cs="Arial"/>
                <w:color w:val="000000"/>
                <w:szCs w:val="18"/>
                <w:lang w:eastAsia="zh-CN"/>
              </w:rPr>
              <w:t>DC_13A-66A_n260(G-H)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CB978CB" w14:textId="77777777" w:rsidR="00403B33" w:rsidRDefault="00403B33">
            <w:pPr>
              <w:pStyle w:val="TAC"/>
              <w:rPr>
                <w:rFonts w:cs="Arial"/>
                <w:color w:val="000000"/>
                <w:szCs w:val="18"/>
                <w:lang w:eastAsia="zh-CN"/>
              </w:rPr>
            </w:pPr>
            <w:r>
              <w:rPr>
                <w:rFonts w:cs="Arial"/>
                <w:color w:val="000000"/>
                <w:szCs w:val="18"/>
                <w:lang w:eastAsia="zh-CN"/>
              </w:rPr>
              <w:t>DC_13A_n260A</w:t>
            </w:r>
          </w:p>
          <w:p w14:paraId="525BDDA9" w14:textId="77777777" w:rsidR="00403B33" w:rsidRDefault="00403B33">
            <w:pPr>
              <w:pStyle w:val="TAC"/>
              <w:rPr>
                <w:noProof/>
                <w:lang w:eastAsia="zh-CN"/>
              </w:rPr>
            </w:pPr>
            <w:r>
              <w:rPr>
                <w:rFonts w:cs="Arial"/>
                <w:color w:val="000000"/>
                <w:szCs w:val="18"/>
                <w:lang w:eastAsia="zh-CN"/>
              </w:rPr>
              <w:t>DC_66A_n260A</w:t>
            </w:r>
          </w:p>
        </w:tc>
      </w:tr>
      <w:tr w:rsidR="00403B33" w14:paraId="131BC6E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BDAF8B" w14:textId="77777777" w:rsidR="00403B33" w:rsidRDefault="00403B33">
            <w:pPr>
              <w:pStyle w:val="TAC"/>
              <w:rPr>
                <w:rFonts w:cs="Arial"/>
                <w:color w:val="000000"/>
                <w:szCs w:val="18"/>
                <w:lang w:eastAsia="zh-CN"/>
              </w:rPr>
            </w:pPr>
            <w:r>
              <w:rPr>
                <w:rFonts w:cs="Arial"/>
                <w:color w:val="000000"/>
                <w:szCs w:val="18"/>
                <w:lang w:eastAsia="zh-CN"/>
              </w:rPr>
              <w:t>DC_13A-66A-66A_n260(2A)</w:t>
            </w:r>
          </w:p>
          <w:p w14:paraId="65040FBB" w14:textId="77777777" w:rsidR="00403B33" w:rsidRDefault="00403B33">
            <w:pPr>
              <w:pStyle w:val="TAC"/>
              <w:rPr>
                <w:rFonts w:cs="Arial"/>
                <w:color w:val="000000"/>
                <w:szCs w:val="18"/>
                <w:lang w:eastAsia="zh-CN"/>
              </w:rPr>
            </w:pPr>
            <w:r>
              <w:rPr>
                <w:rFonts w:cs="Arial"/>
                <w:color w:val="000000"/>
                <w:szCs w:val="18"/>
                <w:lang w:eastAsia="zh-CN"/>
              </w:rPr>
              <w:t>DC_13A-66A-66A_n260(3A)</w:t>
            </w:r>
          </w:p>
          <w:p w14:paraId="67DC6787" w14:textId="77777777" w:rsidR="00403B33" w:rsidRDefault="00403B33">
            <w:pPr>
              <w:pStyle w:val="TAC"/>
              <w:rPr>
                <w:rFonts w:cs="Arial"/>
                <w:color w:val="000000"/>
                <w:szCs w:val="18"/>
                <w:lang w:eastAsia="zh-CN"/>
              </w:rPr>
            </w:pPr>
            <w:r>
              <w:rPr>
                <w:rFonts w:cs="Arial"/>
                <w:color w:val="000000"/>
                <w:szCs w:val="18"/>
                <w:lang w:eastAsia="zh-CN"/>
              </w:rPr>
              <w:t>DC_13A-66A-66A_n260(4A)</w:t>
            </w:r>
          </w:p>
          <w:p w14:paraId="0D7C9AC9" w14:textId="77777777" w:rsidR="00403B33" w:rsidRDefault="00403B33">
            <w:pPr>
              <w:pStyle w:val="TAC"/>
              <w:rPr>
                <w:rFonts w:cs="Arial"/>
                <w:color w:val="000000"/>
                <w:szCs w:val="18"/>
                <w:lang w:eastAsia="zh-CN"/>
              </w:rPr>
            </w:pPr>
            <w:r>
              <w:rPr>
                <w:rFonts w:cs="Arial"/>
                <w:color w:val="000000"/>
                <w:szCs w:val="18"/>
                <w:lang w:eastAsia="zh-CN"/>
              </w:rPr>
              <w:t>DC_13A-66A-66A_n260(5A)</w:t>
            </w:r>
          </w:p>
          <w:p w14:paraId="004AC45A" w14:textId="77777777" w:rsidR="00403B33" w:rsidRDefault="00403B33">
            <w:pPr>
              <w:pStyle w:val="TAC"/>
              <w:rPr>
                <w:rFonts w:cs="Arial"/>
                <w:color w:val="000000"/>
                <w:szCs w:val="18"/>
                <w:lang w:eastAsia="zh-CN"/>
              </w:rPr>
            </w:pPr>
            <w:r>
              <w:rPr>
                <w:rFonts w:cs="Arial"/>
                <w:color w:val="000000"/>
                <w:szCs w:val="18"/>
                <w:lang w:eastAsia="zh-CN"/>
              </w:rPr>
              <w:t>DC_13A-66A-66A_n260(6A)</w:t>
            </w:r>
          </w:p>
          <w:p w14:paraId="4F5B4E11" w14:textId="77777777" w:rsidR="00403B33" w:rsidRDefault="00403B33">
            <w:pPr>
              <w:pStyle w:val="TAC"/>
              <w:rPr>
                <w:rFonts w:cs="Arial"/>
                <w:color w:val="000000"/>
                <w:szCs w:val="18"/>
                <w:lang w:eastAsia="zh-CN"/>
              </w:rPr>
            </w:pPr>
            <w:r>
              <w:rPr>
                <w:rFonts w:cs="Arial"/>
                <w:color w:val="000000"/>
                <w:szCs w:val="18"/>
                <w:lang w:eastAsia="zh-CN"/>
              </w:rPr>
              <w:t>DC_13A-66A-66A_n260(2G)</w:t>
            </w:r>
          </w:p>
          <w:p w14:paraId="7CCEC3CE" w14:textId="77777777" w:rsidR="00403B33" w:rsidRDefault="00403B33">
            <w:pPr>
              <w:pStyle w:val="TAC"/>
              <w:rPr>
                <w:rFonts w:cs="Arial"/>
                <w:color w:val="000000"/>
                <w:szCs w:val="18"/>
                <w:lang w:eastAsia="zh-CN"/>
              </w:rPr>
            </w:pPr>
            <w:r>
              <w:rPr>
                <w:rFonts w:cs="Arial"/>
                <w:color w:val="000000"/>
                <w:szCs w:val="18"/>
                <w:lang w:eastAsia="zh-CN"/>
              </w:rPr>
              <w:t>DC_13A-66A-66A_n260(2H)</w:t>
            </w:r>
          </w:p>
          <w:p w14:paraId="233AB810" w14:textId="77777777" w:rsidR="00403B33" w:rsidRDefault="00403B33">
            <w:pPr>
              <w:pStyle w:val="TAC"/>
              <w:rPr>
                <w:rFonts w:cs="Arial"/>
                <w:color w:val="000000"/>
                <w:szCs w:val="18"/>
                <w:lang w:eastAsia="zh-CN"/>
              </w:rPr>
            </w:pPr>
            <w:r>
              <w:rPr>
                <w:rFonts w:cs="Arial"/>
                <w:color w:val="000000"/>
                <w:szCs w:val="18"/>
                <w:lang w:eastAsia="zh-CN"/>
              </w:rPr>
              <w:t>DC_13A-66A-66A_n260(A-G)</w:t>
            </w:r>
          </w:p>
          <w:p w14:paraId="1EB40BF7" w14:textId="77777777" w:rsidR="00403B33" w:rsidRDefault="00403B33">
            <w:pPr>
              <w:pStyle w:val="TAC"/>
              <w:rPr>
                <w:rFonts w:cs="Arial"/>
                <w:color w:val="000000"/>
                <w:szCs w:val="18"/>
                <w:lang w:eastAsia="zh-CN"/>
              </w:rPr>
            </w:pPr>
            <w:r>
              <w:rPr>
                <w:rFonts w:cs="Arial"/>
                <w:color w:val="000000"/>
                <w:szCs w:val="18"/>
                <w:lang w:eastAsia="zh-CN"/>
              </w:rPr>
              <w:t>DC_13A-66A-66A_n260(A-H)</w:t>
            </w:r>
          </w:p>
          <w:p w14:paraId="7C3BC783" w14:textId="77777777" w:rsidR="00403B33" w:rsidRDefault="00403B33">
            <w:pPr>
              <w:pStyle w:val="TAC"/>
              <w:rPr>
                <w:rFonts w:cs="Arial"/>
                <w:color w:val="000000"/>
                <w:szCs w:val="18"/>
                <w:lang w:eastAsia="zh-CN"/>
              </w:rPr>
            </w:pPr>
            <w:r>
              <w:rPr>
                <w:rFonts w:cs="Arial"/>
                <w:color w:val="000000"/>
                <w:szCs w:val="18"/>
                <w:lang w:eastAsia="zh-CN"/>
              </w:rPr>
              <w:t>DC_13A-66A-66A_n260(A-2G)</w:t>
            </w:r>
          </w:p>
          <w:p w14:paraId="1C61E30E" w14:textId="77777777" w:rsidR="00403B33" w:rsidRDefault="00403B33">
            <w:pPr>
              <w:pStyle w:val="TAC"/>
              <w:rPr>
                <w:rFonts w:cs="Arial"/>
                <w:color w:val="000000"/>
                <w:szCs w:val="18"/>
                <w:lang w:eastAsia="zh-CN"/>
              </w:rPr>
            </w:pPr>
            <w:r>
              <w:rPr>
                <w:rFonts w:cs="Arial"/>
                <w:color w:val="000000"/>
                <w:szCs w:val="18"/>
                <w:lang w:eastAsia="zh-CN"/>
              </w:rPr>
              <w:t>DC_13A-66A-66A_n260(2A-G)</w:t>
            </w:r>
          </w:p>
          <w:p w14:paraId="72504A4D" w14:textId="77777777" w:rsidR="00403B33" w:rsidRDefault="00403B33">
            <w:pPr>
              <w:pStyle w:val="TAC"/>
              <w:rPr>
                <w:rFonts w:cs="Arial"/>
                <w:color w:val="000000"/>
                <w:szCs w:val="18"/>
                <w:lang w:eastAsia="zh-CN"/>
              </w:rPr>
            </w:pPr>
            <w:r>
              <w:rPr>
                <w:rFonts w:cs="Arial"/>
                <w:color w:val="000000"/>
                <w:szCs w:val="18"/>
                <w:lang w:eastAsia="zh-CN"/>
              </w:rPr>
              <w:t>DC_13A-66A-66A_n260(2A-2G)</w:t>
            </w:r>
          </w:p>
          <w:p w14:paraId="0D3F7159" w14:textId="77777777" w:rsidR="00403B33" w:rsidRDefault="00403B33">
            <w:pPr>
              <w:pStyle w:val="TAC"/>
              <w:rPr>
                <w:rFonts w:cs="Arial"/>
                <w:color w:val="000000"/>
                <w:szCs w:val="18"/>
                <w:lang w:eastAsia="zh-CN"/>
              </w:rPr>
            </w:pPr>
            <w:r>
              <w:rPr>
                <w:rFonts w:cs="Arial"/>
                <w:color w:val="000000"/>
                <w:szCs w:val="18"/>
                <w:lang w:eastAsia="zh-CN"/>
              </w:rPr>
              <w:t>DC_13A-66A-66A_n260(3A-G)</w:t>
            </w:r>
          </w:p>
          <w:p w14:paraId="55EC2318" w14:textId="77777777" w:rsidR="00403B33" w:rsidRDefault="00403B33">
            <w:pPr>
              <w:pStyle w:val="TAC"/>
              <w:rPr>
                <w:rFonts w:cs="Arial"/>
                <w:color w:val="000000"/>
                <w:szCs w:val="18"/>
                <w:lang w:eastAsia="zh-CN"/>
              </w:rPr>
            </w:pPr>
            <w:r>
              <w:rPr>
                <w:rFonts w:cs="Arial"/>
                <w:color w:val="000000"/>
                <w:szCs w:val="18"/>
                <w:lang w:eastAsia="zh-CN"/>
              </w:rPr>
              <w:t>DC_13A-66A-66A_n260(G-H)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F0B3FA9" w14:textId="77777777" w:rsidR="00403B33" w:rsidRDefault="00403B33">
            <w:pPr>
              <w:pStyle w:val="TAC"/>
              <w:rPr>
                <w:rFonts w:cs="Arial"/>
                <w:color w:val="000000"/>
                <w:szCs w:val="18"/>
                <w:lang w:eastAsia="zh-CN"/>
              </w:rPr>
            </w:pPr>
            <w:r>
              <w:rPr>
                <w:rFonts w:cs="Arial"/>
                <w:color w:val="000000"/>
                <w:szCs w:val="18"/>
                <w:lang w:eastAsia="zh-CN"/>
              </w:rPr>
              <w:t>DC_13A_n260A</w:t>
            </w:r>
          </w:p>
          <w:p w14:paraId="4D961E78" w14:textId="77777777" w:rsidR="00403B33" w:rsidRDefault="00403B33">
            <w:pPr>
              <w:pStyle w:val="TAC"/>
              <w:rPr>
                <w:rFonts w:cs="Arial"/>
                <w:color w:val="000000"/>
                <w:szCs w:val="18"/>
                <w:lang w:eastAsia="zh-CN"/>
              </w:rPr>
            </w:pPr>
            <w:r>
              <w:rPr>
                <w:rFonts w:cs="Arial"/>
                <w:color w:val="000000"/>
                <w:szCs w:val="18"/>
                <w:lang w:eastAsia="zh-CN"/>
              </w:rPr>
              <w:t>DC_66A_n260A</w:t>
            </w:r>
          </w:p>
        </w:tc>
      </w:tr>
      <w:tr w:rsidR="00403B33" w14:paraId="23D4DD3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BAA2F36" w14:textId="77777777" w:rsidR="00403B33" w:rsidRDefault="00403B33">
            <w:pPr>
              <w:pStyle w:val="TAC"/>
              <w:rPr>
                <w:lang w:eastAsia="zh-CN"/>
              </w:rPr>
            </w:pPr>
            <w:r>
              <w:rPr>
                <w:lang w:eastAsia="zh-CN"/>
              </w:rPr>
              <w:t>DC_13A-66A_n261A</w:t>
            </w:r>
          </w:p>
          <w:p w14:paraId="3AE1F34C" w14:textId="77777777" w:rsidR="00403B33" w:rsidRDefault="00403B33">
            <w:pPr>
              <w:pStyle w:val="TAC"/>
              <w:rPr>
                <w:lang w:eastAsia="zh-CN"/>
              </w:rPr>
            </w:pPr>
            <w:r>
              <w:rPr>
                <w:lang w:eastAsia="zh-CN"/>
              </w:rPr>
              <w:t>DC_13A-66A_n261G</w:t>
            </w:r>
          </w:p>
          <w:p w14:paraId="093F8BCC" w14:textId="77777777" w:rsidR="00403B33" w:rsidRDefault="00403B33">
            <w:pPr>
              <w:pStyle w:val="TAC"/>
              <w:rPr>
                <w:lang w:eastAsia="zh-CN"/>
              </w:rPr>
            </w:pPr>
            <w:r>
              <w:rPr>
                <w:lang w:eastAsia="zh-CN"/>
              </w:rPr>
              <w:t>DC_13A-66A_n261H</w:t>
            </w:r>
          </w:p>
          <w:p w14:paraId="65E2B4C6" w14:textId="77777777" w:rsidR="00403B33" w:rsidRDefault="00403B33">
            <w:pPr>
              <w:pStyle w:val="TAC"/>
              <w:rPr>
                <w:lang w:eastAsia="zh-CN"/>
              </w:rPr>
            </w:pPr>
            <w:r>
              <w:rPr>
                <w:lang w:eastAsia="zh-CN"/>
              </w:rPr>
              <w:t>DC_13A-66A_n261I</w:t>
            </w:r>
          </w:p>
          <w:p w14:paraId="453DFB74" w14:textId="77777777" w:rsidR="00403B33" w:rsidRDefault="00403B33">
            <w:pPr>
              <w:pStyle w:val="TAC"/>
              <w:rPr>
                <w:lang w:eastAsia="zh-CN"/>
              </w:rPr>
            </w:pPr>
            <w:r>
              <w:rPr>
                <w:lang w:eastAsia="zh-CN"/>
              </w:rPr>
              <w:t>DC_13A-66A_n261J</w:t>
            </w:r>
          </w:p>
          <w:p w14:paraId="75E45DB7" w14:textId="77777777" w:rsidR="00403B33" w:rsidRDefault="00403B33">
            <w:pPr>
              <w:pStyle w:val="TAC"/>
              <w:rPr>
                <w:lang w:eastAsia="zh-CN"/>
              </w:rPr>
            </w:pPr>
            <w:r>
              <w:rPr>
                <w:lang w:eastAsia="zh-CN"/>
              </w:rPr>
              <w:t>DC_13A-66A_n261K</w:t>
            </w:r>
          </w:p>
          <w:p w14:paraId="54EC27BF" w14:textId="77777777" w:rsidR="00403B33" w:rsidRDefault="00403B33">
            <w:pPr>
              <w:pStyle w:val="TAC"/>
              <w:rPr>
                <w:lang w:eastAsia="zh-CN"/>
              </w:rPr>
            </w:pPr>
            <w:r>
              <w:rPr>
                <w:lang w:eastAsia="zh-CN"/>
              </w:rPr>
              <w:t>DC_13A-66A_n261L</w:t>
            </w:r>
          </w:p>
          <w:p w14:paraId="02BDA461" w14:textId="77777777" w:rsidR="00403B33" w:rsidRDefault="00403B33">
            <w:pPr>
              <w:pStyle w:val="TAC"/>
              <w:rPr>
                <w:rFonts w:cs="Arial"/>
                <w:color w:val="000000"/>
                <w:szCs w:val="18"/>
                <w:lang w:eastAsia="zh-CN"/>
              </w:rPr>
            </w:pPr>
            <w:r>
              <w:rPr>
                <w:lang w:eastAsia="zh-CN"/>
              </w:rPr>
              <w:t>DC_13A-66A_n261M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57D67C" w14:textId="77777777" w:rsidR="00403B33" w:rsidRDefault="00403B33">
            <w:pPr>
              <w:pStyle w:val="TAC"/>
              <w:rPr>
                <w:lang w:eastAsia="zh-CN"/>
              </w:rPr>
            </w:pPr>
            <w:r>
              <w:rPr>
                <w:lang w:eastAsia="zh-CN"/>
              </w:rPr>
              <w:t>DC_13A_n261A</w:t>
            </w:r>
          </w:p>
          <w:p w14:paraId="04CC2433" w14:textId="77777777" w:rsidR="00403B33" w:rsidRDefault="00403B33">
            <w:pPr>
              <w:pStyle w:val="TAC"/>
              <w:rPr>
                <w:lang w:eastAsia="zh-CN"/>
              </w:rPr>
            </w:pPr>
            <w:r>
              <w:rPr>
                <w:lang w:eastAsia="zh-CN"/>
              </w:rPr>
              <w:t>DC_66A_n261A</w:t>
            </w:r>
          </w:p>
          <w:p w14:paraId="26957825" w14:textId="77777777" w:rsidR="00403B33" w:rsidRDefault="00403B33">
            <w:pPr>
              <w:pStyle w:val="TAC"/>
              <w:rPr>
                <w:lang w:eastAsia="zh-CN"/>
              </w:rPr>
            </w:pPr>
            <w:r>
              <w:rPr>
                <w:lang w:eastAsia="zh-CN"/>
              </w:rPr>
              <w:t>DC_13A_n261G</w:t>
            </w:r>
          </w:p>
          <w:p w14:paraId="4F2EDF15" w14:textId="77777777" w:rsidR="00403B33" w:rsidRDefault="00403B33">
            <w:pPr>
              <w:pStyle w:val="TAC"/>
              <w:rPr>
                <w:lang w:eastAsia="zh-CN"/>
              </w:rPr>
            </w:pPr>
            <w:r>
              <w:rPr>
                <w:lang w:eastAsia="zh-CN"/>
              </w:rPr>
              <w:t>DC_66A_n261G</w:t>
            </w:r>
          </w:p>
          <w:p w14:paraId="543118F2" w14:textId="77777777" w:rsidR="00403B33" w:rsidRDefault="00403B33">
            <w:pPr>
              <w:pStyle w:val="TAC"/>
              <w:rPr>
                <w:lang w:eastAsia="zh-CN"/>
              </w:rPr>
            </w:pPr>
            <w:r>
              <w:rPr>
                <w:lang w:eastAsia="zh-CN"/>
              </w:rPr>
              <w:t>DC_13A_n261H</w:t>
            </w:r>
          </w:p>
          <w:p w14:paraId="7A96E077" w14:textId="77777777" w:rsidR="00403B33" w:rsidRDefault="00403B33">
            <w:pPr>
              <w:pStyle w:val="TAC"/>
              <w:rPr>
                <w:lang w:eastAsia="zh-CN"/>
              </w:rPr>
            </w:pPr>
            <w:r>
              <w:rPr>
                <w:lang w:eastAsia="zh-CN"/>
              </w:rPr>
              <w:t>DC_66A_n261H</w:t>
            </w:r>
          </w:p>
          <w:p w14:paraId="092E2C4C" w14:textId="77777777" w:rsidR="00403B33" w:rsidRDefault="00403B33">
            <w:pPr>
              <w:pStyle w:val="TAC"/>
              <w:rPr>
                <w:lang w:eastAsia="zh-CN"/>
              </w:rPr>
            </w:pPr>
            <w:r>
              <w:rPr>
                <w:lang w:eastAsia="zh-CN"/>
              </w:rPr>
              <w:t>DC_13A_n261I</w:t>
            </w:r>
          </w:p>
          <w:p w14:paraId="4B6604D9" w14:textId="77777777" w:rsidR="00403B33" w:rsidRDefault="00403B33">
            <w:pPr>
              <w:pStyle w:val="TAC"/>
              <w:rPr>
                <w:rFonts w:cs="Arial"/>
                <w:color w:val="000000"/>
                <w:szCs w:val="18"/>
                <w:lang w:eastAsia="zh-CN"/>
              </w:rPr>
            </w:pPr>
            <w:r>
              <w:rPr>
                <w:lang w:eastAsia="zh-CN"/>
              </w:rPr>
              <w:t>DC_66A_n261I</w:t>
            </w:r>
          </w:p>
        </w:tc>
      </w:tr>
      <w:tr w:rsidR="00403B33" w14:paraId="3C9F892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8382FEC" w14:textId="77777777" w:rsidR="00403B33" w:rsidRDefault="00403B33">
            <w:pPr>
              <w:pStyle w:val="TAC"/>
              <w:rPr>
                <w:rFonts w:cs="Arial"/>
                <w:color w:val="000000"/>
                <w:szCs w:val="18"/>
                <w:lang w:eastAsia="zh-CN"/>
              </w:rPr>
            </w:pPr>
            <w:r>
              <w:rPr>
                <w:rFonts w:cs="Arial"/>
                <w:color w:val="000000"/>
                <w:szCs w:val="18"/>
                <w:lang w:eastAsia="zh-CN"/>
              </w:rPr>
              <w:lastRenderedPageBreak/>
              <w:t>DC_13A-66A-66A_n261A</w:t>
            </w:r>
          </w:p>
          <w:p w14:paraId="5E934481" w14:textId="77777777" w:rsidR="00403B33" w:rsidRDefault="00403B33">
            <w:pPr>
              <w:pStyle w:val="TAC"/>
              <w:rPr>
                <w:rFonts w:cs="Arial"/>
                <w:color w:val="000000"/>
                <w:szCs w:val="18"/>
                <w:lang w:eastAsia="zh-CN"/>
              </w:rPr>
            </w:pPr>
            <w:r>
              <w:rPr>
                <w:rFonts w:cs="Arial"/>
                <w:color w:val="000000"/>
                <w:szCs w:val="18"/>
                <w:lang w:eastAsia="zh-CN"/>
              </w:rPr>
              <w:t>DC_13A-66A-66A_n261G</w:t>
            </w:r>
          </w:p>
          <w:p w14:paraId="52B7E58C" w14:textId="77777777" w:rsidR="00403B33" w:rsidRDefault="00403B33">
            <w:pPr>
              <w:pStyle w:val="TAC"/>
              <w:rPr>
                <w:rFonts w:cs="Arial"/>
                <w:color w:val="000000"/>
                <w:szCs w:val="18"/>
                <w:lang w:eastAsia="zh-CN"/>
              </w:rPr>
            </w:pPr>
            <w:r>
              <w:rPr>
                <w:rFonts w:cs="Arial"/>
                <w:color w:val="000000"/>
                <w:szCs w:val="18"/>
                <w:lang w:eastAsia="zh-CN"/>
              </w:rPr>
              <w:t>DC_13A-66A-66A_n261H</w:t>
            </w:r>
          </w:p>
          <w:p w14:paraId="73EE2025" w14:textId="77777777" w:rsidR="00403B33" w:rsidRDefault="00403B33">
            <w:pPr>
              <w:pStyle w:val="TAC"/>
              <w:rPr>
                <w:rFonts w:cs="Arial"/>
                <w:color w:val="000000"/>
                <w:szCs w:val="18"/>
                <w:lang w:eastAsia="zh-CN"/>
              </w:rPr>
            </w:pPr>
            <w:r>
              <w:rPr>
                <w:rFonts w:cs="Arial"/>
                <w:color w:val="000000"/>
                <w:szCs w:val="18"/>
                <w:lang w:eastAsia="zh-CN"/>
              </w:rPr>
              <w:t>DC_13A-66A-66A_n261I</w:t>
            </w:r>
          </w:p>
          <w:p w14:paraId="1154280D" w14:textId="77777777" w:rsidR="00403B33" w:rsidRDefault="00403B33">
            <w:pPr>
              <w:pStyle w:val="TAC"/>
              <w:rPr>
                <w:rFonts w:cs="Arial"/>
                <w:color w:val="000000"/>
                <w:szCs w:val="18"/>
                <w:lang w:eastAsia="zh-CN"/>
              </w:rPr>
            </w:pPr>
            <w:r>
              <w:rPr>
                <w:rFonts w:cs="Arial"/>
                <w:color w:val="000000"/>
                <w:szCs w:val="18"/>
                <w:lang w:eastAsia="zh-CN"/>
              </w:rPr>
              <w:t>DC_13A-66A-66A_n261J</w:t>
            </w:r>
          </w:p>
          <w:p w14:paraId="649130E5" w14:textId="77777777" w:rsidR="00403B33" w:rsidRDefault="00403B33">
            <w:pPr>
              <w:pStyle w:val="TAC"/>
              <w:rPr>
                <w:rFonts w:cs="Arial"/>
                <w:color w:val="000000"/>
                <w:szCs w:val="18"/>
                <w:lang w:eastAsia="zh-CN"/>
              </w:rPr>
            </w:pPr>
            <w:r>
              <w:rPr>
                <w:rFonts w:cs="Arial"/>
                <w:color w:val="000000"/>
                <w:szCs w:val="18"/>
                <w:lang w:eastAsia="zh-CN"/>
              </w:rPr>
              <w:t>DC_13A-66A-66A_n261K</w:t>
            </w:r>
          </w:p>
          <w:p w14:paraId="310DA78B" w14:textId="77777777" w:rsidR="00403B33" w:rsidRDefault="00403B33">
            <w:pPr>
              <w:pStyle w:val="TAC"/>
              <w:rPr>
                <w:rFonts w:cs="Arial"/>
                <w:color w:val="000000"/>
                <w:szCs w:val="18"/>
                <w:lang w:eastAsia="zh-CN"/>
              </w:rPr>
            </w:pPr>
            <w:r>
              <w:rPr>
                <w:rFonts w:cs="Arial"/>
                <w:color w:val="000000"/>
                <w:szCs w:val="18"/>
                <w:lang w:eastAsia="zh-CN"/>
              </w:rPr>
              <w:t>DC_13A-66A-66A_n261L</w:t>
            </w:r>
          </w:p>
          <w:p w14:paraId="73E15DFA" w14:textId="77777777" w:rsidR="00403B33" w:rsidRDefault="00403B33">
            <w:pPr>
              <w:pStyle w:val="TAC"/>
              <w:rPr>
                <w:noProof/>
                <w:lang w:eastAsia="zh-CN"/>
              </w:rPr>
            </w:pPr>
            <w:r>
              <w:rPr>
                <w:rFonts w:cs="Arial"/>
                <w:color w:val="000000"/>
                <w:szCs w:val="18"/>
                <w:lang w:eastAsia="zh-CN"/>
              </w:rPr>
              <w:t>DC_13A-66A-66A_n261M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DF41E6" w14:textId="77777777" w:rsidR="00403B33" w:rsidRDefault="00403B33">
            <w:pPr>
              <w:pStyle w:val="TAC"/>
              <w:rPr>
                <w:rFonts w:cs="Arial"/>
                <w:color w:val="000000"/>
                <w:szCs w:val="18"/>
                <w:lang w:eastAsia="zh-CN"/>
              </w:rPr>
            </w:pPr>
            <w:r>
              <w:rPr>
                <w:rFonts w:cs="Arial"/>
                <w:color w:val="000000"/>
                <w:szCs w:val="18"/>
                <w:lang w:eastAsia="zh-CN"/>
              </w:rPr>
              <w:t>DC_13A_n261A</w:t>
            </w:r>
          </w:p>
          <w:p w14:paraId="3AEFD49E" w14:textId="77777777" w:rsidR="00403B33" w:rsidRDefault="00403B33">
            <w:pPr>
              <w:pStyle w:val="TAC"/>
              <w:rPr>
                <w:rFonts w:cs="Arial"/>
                <w:color w:val="000000"/>
                <w:szCs w:val="18"/>
                <w:lang w:eastAsia="zh-CN"/>
              </w:rPr>
            </w:pPr>
            <w:r>
              <w:rPr>
                <w:rFonts w:cs="Arial"/>
                <w:color w:val="000000"/>
                <w:szCs w:val="18"/>
                <w:lang w:eastAsia="zh-CN"/>
              </w:rPr>
              <w:t>DC_66A_n261A</w:t>
            </w:r>
          </w:p>
          <w:p w14:paraId="1DBC96DB" w14:textId="77777777" w:rsidR="00403B33" w:rsidRDefault="00403B33">
            <w:pPr>
              <w:pStyle w:val="TAC"/>
              <w:rPr>
                <w:lang w:eastAsia="zh-CN"/>
              </w:rPr>
            </w:pPr>
            <w:r>
              <w:rPr>
                <w:lang w:eastAsia="zh-CN"/>
              </w:rPr>
              <w:t>DC_13A_n261G</w:t>
            </w:r>
          </w:p>
          <w:p w14:paraId="66F400C9" w14:textId="77777777" w:rsidR="00403B33" w:rsidRDefault="00403B33">
            <w:pPr>
              <w:pStyle w:val="TAC"/>
              <w:rPr>
                <w:lang w:eastAsia="zh-CN"/>
              </w:rPr>
            </w:pPr>
            <w:r>
              <w:rPr>
                <w:lang w:eastAsia="zh-CN"/>
              </w:rPr>
              <w:t>DC_66A_n261G</w:t>
            </w:r>
          </w:p>
          <w:p w14:paraId="39CF05D2" w14:textId="77777777" w:rsidR="00403B33" w:rsidRDefault="00403B33">
            <w:pPr>
              <w:pStyle w:val="TAC"/>
              <w:rPr>
                <w:lang w:eastAsia="zh-CN"/>
              </w:rPr>
            </w:pPr>
            <w:r>
              <w:rPr>
                <w:lang w:eastAsia="zh-CN"/>
              </w:rPr>
              <w:t>DC_13A_n261H</w:t>
            </w:r>
          </w:p>
          <w:p w14:paraId="561F2B38" w14:textId="77777777" w:rsidR="00403B33" w:rsidRDefault="00403B33">
            <w:pPr>
              <w:pStyle w:val="TAC"/>
              <w:rPr>
                <w:lang w:eastAsia="zh-CN"/>
              </w:rPr>
            </w:pPr>
            <w:r>
              <w:rPr>
                <w:lang w:eastAsia="zh-CN"/>
              </w:rPr>
              <w:t>DC_66A_n261H</w:t>
            </w:r>
          </w:p>
          <w:p w14:paraId="04C9ECB2" w14:textId="77777777" w:rsidR="00403B33" w:rsidRDefault="00403B33">
            <w:pPr>
              <w:pStyle w:val="TAC"/>
              <w:rPr>
                <w:lang w:eastAsia="zh-CN"/>
              </w:rPr>
            </w:pPr>
            <w:r>
              <w:rPr>
                <w:lang w:eastAsia="zh-CN"/>
              </w:rPr>
              <w:t>DC_13A_n261I</w:t>
            </w:r>
          </w:p>
          <w:p w14:paraId="518A2AFA" w14:textId="77777777" w:rsidR="00403B33" w:rsidRDefault="00403B33">
            <w:pPr>
              <w:pStyle w:val="TAC"/>
              <w:rPr>
                <w:noProof/>
                <w:lang w:eastAsia="zh-CN"/>
              </w:rPr>
            </w:pPr>
            <w:r>
              <w:rPr>
                <w:lang w:eastAsia="zh-CN"/>
              </w:rPr>
              <w:t>DC_66A_n261I</w:t>
            </w:r>
          </w:p>
        </w:tc>
      </w:tr>
      <w:tr w:rsidR="00403B33" w14:paraId="6585B6C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F5D1F7D" w14:textId="77777777" w:rsidR="00403B33" w:rsidRDefault="00403B33">
            <w:pPr>
              <w:pStyle w:val="TAC"/>
              <w:rPr>
                <w:rFonts w:cs="Arial"/>
                <w:color w:val="000000"/>
                <w:szCs w:val="18"/>
                <w:lang w:eastAsia="zh-CN"/>
              </w:rPr>
            </w:pPr>
            <w:r>
              <w:rPr>
                <w:rFonts w:cs="Arial"/>
                <w:color w:val="000000"/>
                <w:szCs w:val="18"/>
                <w:lang w:eastAsia="zh-CN"/>
              </w:rPr>
              <w:t>DC_13A-66A_n261(2A)</w:t>
            </w:r>
          </w:p>
          <w:p w14:paraId="428DF074" w14:textId="77777777" w:rsidR="00403B33" w:rsidRDefault="00403B33">
            <w:pPr>
              <w:pStyle w:val="TAC"/>
              <w:rPr>
                <w:rFonts w:cs="Arial"/>
                <w:color w:val="000000"/>
                <w:szCs w:val="18"/>
                <w:lang w:eastAsia="zh-CN"/>
              </w:rPr>
            </w:pPr>
            <w:r>
              <w:rPr>
                <w:rFonts w:cs="Arial"/>
                <w:color w:val="000000"/>
                <w:szCs w:val="18"/>
                <w:lang w:eastAsia="zh-CN"/>
              </w:rPr>
              <w:t>DC_13A-66A_n261(3A)</w:t>
            </w:r>
          </w:p>
          <w:p w14:paraId="5A4E5726" w14:textId="77777777" w:rsidR="00403B33" w:rsidRDefault="00403B33">
            <w:pPr>
              <w:pStyle w:val="TAC"/>
              <w:rPr>
                <w:rFonts w:cs="Arial"/>
                <w:color w:val="000000"/>
                <w:szCs w:val="18"/>
                <w:lang w:eastAsia="zh-CN"/>
              </w:rPr>
            </w:pPr>
            <w:r>
              <w:rPr>
                <w:rFonts w:cs="Arial"/>
                <w:color w:val="000000"/>
                <w:szCs w:val="18"/>
                <w:lang w:eastAsia="zh-CN"/>
              </w:rPr>
              <w:t>DC_13A-66A_n261(4A)</w:t>
            </w:r>
          </w:p>
          <w:p w14:paraId="0A7231D0" w14:textId="77777777" w:rsidR="00403B33" w:rsidRDefault="00403B33">
            <w:pPr>
              <w:pStyle w:val="TAC"/>
              <w:rPr>
                <w:rFonts w:cs="Arial"/>
                <w:color w:val="000000"/>
                <w:szCs w:val="18"/>
                <w:lang w:eastAsia="zh-CN"/>
              </w:rPr>
            </w:pPr>
            <w:r>
              <w:rPr>
                <w:rFonts w:cs="Arial"/>
                <w:color w:val="000000"/>
                <w:szCs w:val="18"/>
                <w:lang w:eastAsia="zh-CN"/>
              </w:rPr>
              <w:t>DC_13A-66A_n261(2G)</w:t>
            </w:r>
          </w:p>
          <w:p w14:paraId="59EDA658" w14:textId="77777777" w:rsidR="00403B33" w:rsidRDefault="00403B33">
            <w:pPr>
              <w:pStyle w:val="TAC"/>
              <w:rPr>
                <w:rFonts w:cs="Arial"/>
                <w:color w:val="000000"/>
                <w:szCs w:val="18"/>
                <w:lang w:eastAsia="zh-CN"/>
              </w:rPr>
            </w:pPr>
            <w:r>
              <w:rPr>
                <w:rFonts w:cs="Arial"/>
                <w:color w:val="000000"/>
                <w:szCs w:val="18"/>
                <w:lang w:eastAsia="zh-CN"/>
              </w:rPr>
              <w:t>DC_13A-66A_n261(2H)</w:t>
            </w:r>
          </w:p>
          <w:p w14:paraId="0D135723" w14:textId="77777777" w:rsidR="00403B33" w:rsidRDefault="00403B33">
            <w:pPr>
              <w:pStyle w:val="TAC"/>
              <w:rPr>
                <w:rFonts w:cs="Arial"/>
                <w:color w:val="000000"/>
                <w:szCs w:val="18"/>
                <w:lang w:eastAsia="zh-CN"/>
              </w:rPr>
            </w:pPr>
            <w:r>
              <w:rPr>
                <w:rFonts w:cs="Arial"/>
                <w:color w:val="000000"/>
                <w:szCs w:val="18"/>
                <w:lang w:eastAsia="zh-CN"/>
              </w:rPr>
              <w:t>DC_13A-66A_n261(A-G)</w:t>
            </w:r>
          </w:p>
          <w:p w14:paraId="3A029309" w14:textId="77777777" w:rsidR="00403B33" w:rsidRDefault="00403B33">
            <w:pPr>
              <w:pStyle w:val="TAC"/>
              <w:rPr>
                <w:rFonts w:cs="Arial"/>
                <w:color w:val="000000"/>
                <w:szCs w:val="18"/>
                <w:lang w:eastAsia="zh-CN"/>
              </w:rPr>
            </w:pPr>
            <w:r>
              <w:rPr>
                <w:rFonts w:cs="Arial"/>
                <w:color w:val="000000"/>
                <w:szCs w:val="18"/>
                <w:lang w:eastAsia="zh-CN"/>
              </w:rPr>
              <w:t>DC_13A-66A_n261(A-H)</w:t>
            </w:r>
          </w:p>
          <w:p w14:paraId="0FCF9863" w14:textId="77777777" w:rsidR="00403B33" w:rsidRDefault="00403B33">
            <w:pPr>
              <w:pStyle w:val="TAC"/>
              <w:rPr>
                <w:rFonts w:cs="Arial"/>
                <w:color w:val="000000"/>
                <w:szCs w:val="18"/>
                <w:lang w:eastAsia="zh-CN"/>
              </w:rPr>
            </w:pPr>
            <w:r>
              <w:rPr>
                <w:rFonts w:cs="Arial"/>
                <w:color w:val="000000"/>
                <w:szCs w:val="18"/>
                <w:lang w:eastAsia="zh-CN"/>
              </w:rPr>
              <w:t>DC_13A-66A_n261(A-I)</w:t>
            </w:r>
          </w:p>
          <w:p w14:paraId="2A15D8D2" w14:textId="77777777" w:rsidR="00403B33" w:rsidRDefault="00403B33">
            <w:pPr>
              <w:pStyle w:val="TAC"/>
              <w:rPr>
                <w:rFonts w:cs="Arial"/>
                <w:color w:val="000000"/>
                <w:szCs w:val="18"/>
                <w:lang w:eastAsia="zh-CN"/>
              </w:rPr>
            </w:pPr>
            <w:r>
              <w:rPr>
                <w:rFonts w:cs="Arial"/>
                <w:color w:val="000000"/>
                <w:szCs w:val="18"/>
                <w:lang w:eastAsia="zh-CN"/>
              </w:rPr>
              <w:t>DC_13A-66A_n261(A-J)</w:t>
            </w:r>
          </w:p>
          <w:p w14:paraId="232BB560" w14:textId="77777777" w:rsidR="00403B33" w:rsidRDefault="00403B33">
            <w:pPr>
              <w:pStyle w:val="TAC"/>
              <w:rPr>
                <w:rFonts w:cs="Arial"/>
                <w:color w:val="000000"/>
                <w:szCs w:val="18"/>
                <w:lang w:eastAsia="zh-CN"/>
              </w:rPr>
            </w:pPr>
            <w:r>
              <w:rPr>
                <w:rFonts w:cs="Arial"/>
                <w:color w:val="000000"/>
                <w:szCs w:val="18"/>
                <w:lang w:eastAsia="zh-CN"/>
              </w:rPr>
              <w:t>DC_13A-66A_n261(A-K)</w:t>
            </w:r>
          </w:p>
          <w:p w14:paraId="5ED9E97B" w14:textId="77777777" w:rsidR="00403B33" w:rsidRDefault="00403B33">
            <w:pPr>
              <w:pStyle w:val="TAC"/>
              <w:rPr>
                <w:rFonts w:cs="Arial"/>
                <w:color w:val="000000"/>
                <w:szCs w:val="18"/>
                <w:lang w:eastAsia="zh-CN"/>
              </w:rPr>
            </w:pPr>
            <w:r>
              <w:rPr>
                <w:rFonts w:cs="Arial"/>
                <w:color w:val="000000"/>
                <w:szCs w:val="18"/>
                <w:lang w:eastAsia="zh-CN"/>
              </w:rPr>
              <w:t>DC_13A-66A_n261(A-L)</w:t>
            </w:r>
          </w:p>
          <w:p w14:paraId="68DF0A11" w14:textId="77777777" w:rsidR="00403B33" w:rsidRDefault="00403B33">
            <w:pPr>
              <w:pStyle w:val="TAC"/>
              <w:rPr>
                <w:rFonts w:cs="Arial"/>
                <w:color w:val="000000"/>
                <w:szCs w:val="18"/>
                <w:lang w:eastAsia="zh-CN"/>
              </w:rPr>
            </w:pPr>
            <w:r>
              <w:rPr>
                <w:rFonts w:cs="Arial"/>
                <w:color w:val="000000"/>
                <w:szCs w:val="18"/>
                <w:lang w:eastAsia="zh-CN"/>
              </w:rPr>
              <w:t>DC_13A-66A_n261(A-2G)</w:t>
            </w:r>
          </w:p>
          <w:p w14:paraId="4F922E14" w14:textId="77777777" w:rsidR="00403B33" w:rsidRDefault="00403B33">
            <w:pPr>
              <w:pStyle w:val="TAC"/>
              <w:rPr>
                <w:rFonts w:cs="Arial"/>
                <w:color w:val="000000"/>
                <w:szCs w:val="18"/>
                <w:lang w:eastAsia="zh-CN"/>
              </w:rPr>
            </w:pPr>
            <w:r>
              <w:rPr>
                <w:rFonts w:cs="Arial"/>
                <w:color w:val="000000"/>
                <w:szCs w:val="18"/>
                <w:lang w:eastAsia="zh-CN"/>
              </w:rPr>
              <w:t>DC_13A-66A_n261(A-G-H)</w:t>
            </w:r>
          </w:p>
          <w:p w14:paraId="35FE916E" w14:textId="77777777" w:rsidR="00403B33" w:rsidRDefault="00403B33">
            <w:pPr>
              <w:pStyle w:val="TAC"/>
              <w:rPr>
                <w:rFonts w:cs="Arial"/>
                <w:color w:val="000000"/>
                <w:szCs w:val="18"/>
                <w:lang w:eastAsia="zh-CN"/>
              </w:rPr>
            </w:pPr>
            <w:r>
              <w:rPr>
                <w:rFonts w:cs="Arial"/>
                <w:color w:val="000000"/>
                <w:szCs w:val="18"/>
                <w:lang w:eastAsia="zh-CN"/>
              </w:rPr>
              <w:t>DC_13A-66A_n261(A-G-I)</w:t>
            </w:r>
          </w:p>
          <w:p w14:paraId="021DEC7A" w14:textId="77777777" w:rsidR="00403B33" w:rsidRDefault="00403B33">
            <w:pPr>
              <w:pStyle w:val="TAC"/>
              <w:rPr>
                <w:rFonts w:cs="Arial"/>
                <w:color w:val="000000"/>
                <w:szCs w:val="18"/>
                <w:lang w:eastAsia="zh-CN"/>
              </w:rPr>
            </w:pPr>
            <w:r>
              <w:rPr>
                <w:rFonts w:cs="Arial"/>
                <w:color w:val="000000"/>
                <w:szCs w:val="18"/>
                <w:lang w:eastAsia="zh-CN"/>
              </w:rPr>
              <w:t>DC_13A-66A_n261(2A-G)</w:t>
            </w:r>
          </w:p>
          <w:p w14:paraId="5105AAAF" w14:textId="77777777" w:rsidR="00403B33" w:rsidRDefault="00403B33">
            <w:pPr>
              <w:pStyle w:val="TAC"/>
              <w:rPr>
                <w:rFonts w:cs="Arial"/>
                <w:color w:val="000000"/>
                <w:szCs w:val="18"/>
                <w:lang w:eastAsia="zh-CN"/>
              </w:rPr>
            </w:pPr>
            <w:r>
              <w:rPr>
                <w:rFonts w:cs="Arial"/>
                <w:color w:val="000000"/>
                <w:szCs w:val="18"/>
                <w:lang w:eastAsia="zh-CN"/>
              </w:rPr>
              <w:t>DC_13A-66A_n261(2A-H)</w:t>
            </w:r>
          </w:p>
          <w:p w14:paraId="6171D56A" w14:textId="77777777" w:rsidR="00403B33" w:rsidRDefault="00403B33">
            <w:pPr>
              <w:pStyle w:val="TAC"/>
              <w:rPr>
                <w:rFonts w:cs="Arial"/>
                <w:color w:val="000000"/>
                <w:szCs w:val="18"/>
                <w:lang w:eastAsia="zh-CN"/>
              </w:rPr>
            </w:pPr>
            <w:r>
              <w:rPr>
                <w:rFonts w:cs="Arial"/>
                <w:color w:val="000000"/>
                <w:szCs w:val="18"/>
                <w:lang w:eastAsia="zh-CN"/>
              </w:rPr>
              <w:t>DC_13A-66A_n261(2A-I)</w:t>
            </w:r>
          </w:p>
          <w:p w14:paraId="67152C2E" w14:textId="77777777" w:rsidR="00403B33" w:rsidRDefault="00403B33">
            <w:pPr>
              <w:pStyle w:val="TAC"/>
              <w:rPr>
                <w:rFonts w:cs="Arial"/>
                <w:color w:val="000000"/>
                <w:szCs w:val="18"/>
                <w:lang w:eastAsia="zh-CN"/>
              </w:rPr>
            </w:pPr>
            <w:r>
              <w:rPr>
                <w:rFonts w:cs="Arial"/>
                <w:color w:val="000000"/>
                <w:szCs w:val="18"/>
                <w:lang w:eastAsia="zh-CN"/>
              </w:rPr>
              <w:t>DC_13A-66A_n261(3A-G)</w:t>
            </w:r>
          </w:p>
          <w:p w14:paraId="324CD766" w14:textId="77777777" w:rsidR="00403B33" w:rsidRDefault="00403B33">
            <w:pPr>
              <w:pStyle w:val="TAC"/>
              <w:rPr>
                <w:rFonts w:cs="Arial"/>
                <w:color w:val="000000"/>
                <w:szCs w:val="18"/>
                <w:lang w:eastAsia="zh-CN"/>
              </w:rPr>
            </w:pPr>
            <w:r>
              <w:rPr>
                <w:rFonts w:cs="Arial"/>
                <w:color w:val="000000"/>
                <w:szCs w:val="18"/>
                <w:lang w:eastAsia="zh-CN"/>
              </w:rPr>
              <w:t>DC_13A-66A_n261(G-H)</w:t>
            </w:r>
          </w:p>
          <w:p w14:paraId="48F0331B" w14:textId="77777777" w:rsidR="00403B33" w:rsidRDefault="00403B33">
            <w:pPr>
              <w:pStyle w:val="TAC"/>
              <w:rPr>
                <w:rFonts w:cs="Arial"/>
                <w:color w:val="000000"/>
                <w:szCs w:val="18"/>
                <w:lang w:eastAsia="zh-CN"/>
              </w:rPr>
            </w:pPr>
            <w:r>
              <w:rPr>
                <w:rFonts w:cs="Arial"/>
                <w:color w:val="000000"/>
                <w:szCs w:val="18"/>
                <w:lang w:eastAsia="zh-CN"/>
              </w:rPr>
              <w:t>DC_13A-66A_n261(G-I)</w:t>
            </w:r>
          </w:p>
          <w:p w14:paraId="41E55E7D" w14:textId="77777777" w:rsidR="00403B33" w:rsidRDefault="00403B33">
            <w:pPr>
              <w:pStyle w:val="TAC"/>
              <w:rPr>
                <w:rFonts w:cs="Arial"/>
                <w:color w:val="000000"/>
                <w:szCs w:val="18"/>
                <w:lang w:eastAsia="zh-CN"/>
              </w:rPr>
            </w:pPr>
            <w:r>
              <w:rPr>
                <w:rFonts w:cs="Arial"/>
                <w:color w:val="000000"/>
                <w:szCs w:val="18"/>
                <w:lang w:eastAsia="zh-CN"/>
              </w:rPr>
              <w:t>DC_13A-66A_n261(G-J)</w:t>
            </w:r>
          </w:p>
          <w:p w14:paraId="1766A66C" w14:textId="77777777" w:rsidR="00403B33" w:rsidRDefault="00403B33">
            <w:pPr>
              <w:pStyle w:val="TAC"/>
              <w:rPr>
                <w:rFonts w:cs="Arial"/>
                <w:color w:val="000000"/>
                <w:szCs w:val="18"/>
                <w:lang w:eastAsia="zh-CN"/>
              </w:rPr>
            </w:pPr>
            <w:r>
              <w:rPr>
                <w:rFonts w:cs="Arial"/>
                <w:color w:val="000000"/>
                <w:szCs w:val="18"/>
                <w:lang w:eastAsia="zh-CN"/>
              </w:rPr>
              <w:t>DC_13A-66A_n261(H-I)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0B3BE0" w14:textId="77777777" w:rsidR="00403B33" w:rsidRDefault="00403B33">
            <w:pPr>
              <w:pStyle w:val="TAC"/>
              <w:rPr>
                <w:rFonts w:cs="Arial"/>
                <w:color w:val="000000"/>
                <w:szCs w:val="18"/>
                <w:lang w:eastAsia="zh-CN"/>
              </w:rPr>
            </w:pPr>
            <w:r>
              <w:rPr>
                <w:rFonts w:cs="Arial"/>
                <w:color w:val="000000"/>
                <w:szCs w:val="18"/>
                <w:lang w:eastAsia="zh-CN"/>
              </w:rPr>
              <w:t>DC_13A_n261A</w:t>
            </w:r>
          </w:p>
          <w:p w14:paraId="4204D485" w14:textId="77777777" w:rsidR="00403B33" w:rsidRDefault="00403B33">
            <w:pPr>
              <w:pStyle w:val="TAC"/>
              <w:rPr>
                <w:lang w:eastAsia="zh-CN"/>
              </w:rPr>
            </w:pPr>
            <w:r>
              <w:rPr>
                <w:rFonts w:cs="Arial"/>
                <w:color w:val="000000"/>
                <w:szCs w:val="18"/>
                <w:lang w:eastAsia="zh-CN"/>
              </w:rPr>
              <w:t>DC_66A_n261A</w:t>
            </w:r>
          </w:p>
          <w:p w14:paraId="4E59CB7B" w14:textId="77777777" w:rsidR="00403B33" w:rsidRDefault="00403B33">
            <w:pPr>
              <w:pStyle w:val="TAC"/>
              <w:rPr>
                <w:lang w:eastAsia="zh-CN"/>
              </w:rPr>
            </w:pPr>
            <w:r>
              <w:rPr>
                <w:lang w:eastAsia="zh-CN"/>
              </w:rPr>
              <w:t>DC_13A_n261G</w:t>
            </w:r>
          </w:p>
          <w:p w14:paraId="65E00D5D" w14:textId="77777777" w:rsidR="00403B33" w:rsidRDefault="00403B33">
            <w:pPr>
              <w:pStyle w:val="TAC"/>
              <w:rPr>
                <w:lang w:eastAsia="zh-CN"/>
              </w:rPr>
            </w:pPr>
            <w:r>
              <w:rPr>
                <w:lang w:eastAsia="zh-CN"/>
              </w:rPr>
              <w:t>DC_66A_n261G</w:t>
            </w:r>
          </w:p>
          <w:p w14:paraId="5F6DA743" w14:textId="77777777" w:rsidR="00403B33" w:rsidRDefault="00403B33">
            <w:pPr>
              <w:pStyle w:val="TAC"/>
              <w:rPr>
                <w:lang w:eastAsia="zh-CN"/>
              </w:rPr>
            </w:pPr>
            <w:r>
              <w:rPr>
                <w:lang w:eastAsia="zh-CN"/>
              </w:rPr>
              <w:t>DC_13A_n261H</w:t>
            </w:r>
          </w:p>
          <w:p w14:paraId="0CB6A68F" w14:textId="77777777" w:rsidR="00403B33" w:rsidRDefault="00403B33">
            <w:pPr>
              <w:pStyle w:val="TAC"/>
              <w:rPr>
                <w:lang w:eastAsia="zh-CN"/>
              </w:rPr>
            </w:pPr>
            <w:r>
              <w:rPr>
                <w:lang w:eastAsia="zh-CN"/>
              </w:rPr>
              <w:t>DC_66A_n261H</w:t>
            </w:r>
          </w:p>
          <w:p w14:paraId="56208108" w14:textId="77777777" w:rsidR="00403B33" w:rsidRDefault="00403B33">
            <w:pPr>
              <w:pStyle w:val="TAC"/>
              <w:rPr>
                <w:lang w:eastAsia="zh-CN"/>
              </w:rPr>
            </w:pPr>
            <w:r>
              <w:rPr>
                <w:lang w:eastAsia="zh-CN"/>
              </w:rPr>
              <w:t>DC_13A_n261I</w:t>
            </w:r>
          </w:p>
          <w:p w14:paraId="3802FBE1" w14:textId="77777777" w:rsidR="00403B33" w:rsidRDefault="00403B33">
            <w:pPr>
              <w:pStyle w:val="TAC"/>
              <w:rPr>
                <w:noProof/>
                <w:lang w:eastAsia="zh-CN"/>
              </w:rPr>
            </w:pPr>
            <w:r>
              <w:rPr>
                <w:lang w:eastAsia="zh-CN"/>
              </w:rPr>
              <w:t>DC_66A_n261I</w:t>
            </w:r>
          </w:p>
        </w:tc>
      </w:tr>
      <w:tr w:rsidR="00403B33" w14:paraId="439C18C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C13061" w14:textId="77777777" w:rsidR="00403B33" w:rsidRDefault="00403B33">
            <w:pPr>
              <w:pStyle w:val="TAC"/>
              <w:rPr>
                <w:rFonts w:cs="Arial"/>
                <w:color w:val="000000"/>
                <w:szCs w:val="18"/>
                <w:lang w:eastAsia="zh-CN"/>
              </w:rPr>
            </w:pPr>
            <w:r>
              <w:rPr>
                <w:rFonts w:cs="Arial"/>
                <w:color w:val="000000"/>
                <w:szCs w:val="18"/>
                <w:lang w:eastAsia="zh-CN"/>
              </w:rPr>
              <w:t>DC_13A-66A-66A_n261(2A)</w:t>
            </w:r>
          </w:p>
          <w:p w14:paraId="6F69D566" w14:textId="77777777" w:rsidR="00403B33" w:rsidRDefault="00403B33">
            <w:pPr>
              <w:pStyle w:val="TAC"/>
              <w:rPr>
                <w:rFonts w:cs="Arial"/>
                <w:color w:val="000000"/>
                <w:szCs w:val="18"/>
                <w:lang w:eastAsia="zh-CN"/>
              </w:rPr>
            </w:pPr>
            <w:r>
              <w:rPr>
                <w:rFonts w:cs="Arial"/>
                <w:color w:val="000000"/>
                <w:szCs w:val="18"/>
                <w:lang w:eastAsia="zh-CN"/>
              </w:rPr>
              <w:t>DC_13A-66A-66A_n261(3A)</w:t>
            </w:r>
          </w:p>
          <w:p w14:paraId="4A2C93EE" w14:textId="77777777" w:rsidR="00403B33" w:rsidRDefault="00403B33">
            <w:pPr>
              <w:pStyle w:val="TAC"/>
              <w:rPr>
                <w:rFonts w:cs="Arial"/>
                <w:color w:val="000000"/>
                <w:szCs w:val="18"/>
                <w:lang w:eastAsia="zh-CN"/>
              </w:rPr>
            </w:pPr>
            <w:r>
              <w:rPr>
                <w:rFonts w:cs="Arial"/>
                <w:color w:val="000000"/>
                <w:szCs w:val="18"/>
                <w:lang w:eastAsia="zh-CN"/>
              </w:rPr>
              <w:t>DC_13A-66A-66A_n261(4A)</w:t>
            </w:r>
          </w:p>
          <w:p w14:paraId="2B33DE44" w14:textId="77777777" w:rsidR="00403B33" w:rsidRDefault="00403B33">
            <w:pPr>
              <w:pStyle w:val="TAC"/>
              <w:rPr>
                <w:rFonts w:cs="Arial"/>
                <w:color w:val="000000"/>
                <w:szCs w:val="18"/>
                <w:lang w:eastAsia="zh-CN"/>
              </w:rPr>
            </w:pPr>
            <w:r>
              <w:rPr>
                <w:rFonts w:cs="Arial"/>
                <w:color w:val="000000"/>
                <w:szCs w:val="18"/>
                <w:lang w:eastAsia="zh-CN"/>
              </w:rPr>
              <w:t>DC_13A-66A-66A_n261(2G)</w:t>
            </w:r>
          </w:p>
          <w:p w14:paraId="7FE29125" w14:textId="77777777" w:rsidR="00403B33" w:rsidRDefault="00403B33">
            <w:pPr>
              <w:pStyle w:val="TAC"/>
              <w:rPr>
                <w:rFonts w:cs="Arial"/>
                <w:color w:val="000000"/>
                <w:szCs w:val="18"/>
                <w:lang w:eastAsia="zh-CN"/>
              </w:rPr>
            </w:pPr>
            <w:r>
              <w:rPr>
                <w:rFonts w:cs="Arial"/>
                <w:color w:val="000000"/>
                <w:szCs w:val="18"/>
                <w:lang w:eastAsia="zh-CN"/>
              </w:rPr>
              <w:t>DC_13A-66A-66A_n261(2H)</w:t>
            </w:r>
          </w:p>
          <w:p w14:paraId="31E72C5B" w14:textId="77777777" w:rsidR="00403B33" w:rsidRDefault="00403B33">
            <w:pPr>
              <w:pStyle w:val="TAC"/>
              <w:rPr>
                <w:rFonts w:cs="Arial"/>
                <w:color w:val="000000"/>
                <w:szCs w:val="18"/>
                <w:lang w:eastAsia="zh-CN"/>
              </w:rPr>
            </w:pPr>
            <w:r>
              <w:rPr>
                <w:rFonts w:cs="Arial"/>
                <w:color w:val="000000"/>
                <w:szCs w:val="18"/>
                <w:lang w:eastAsia="zh-CN"/>
              </w:rPr>
              <w:t>DC_13A-66A-66A_n261(A-G)</w:t>
            </w:r>
          </w:p>
          <w:p w14:paraId="0C9D78E7" w14:textId="77777777" w:rsidR="00403B33" w:rsidRDefault="00403B33">
            <w:pPr>
              <w:pStyle w:val="TAC"/>
              <w:rPr>
                <w:rFonts w:cs="Arial"/>
                <w:color w:val="000000"/>
                <w:szCs w:val="18"/>
                <w:lang w:eastAsia="zh-CN"/>
              </w:rPr>
            </w:pPr>
            <w:r>
              <w:rPr>
                <w:rFonts w:cs="Arial"/>
                <w:color w:val="000000"/>
                <w:szCs w:val="18"/>
                <w:lang w:eastAsia="zh-CN"/>
              </w:rPr>
              <w:t>DC_13A-66A-66A_n261(A-H)</w:t>
            </w:r>
          </w:p>
          <w:p w14:paraId="1033E13B" w14:textId="77777777" w:rsidR="00403B33" w:rsidRDefault="00403B33">
            <w:pPr>
              <w:pStyle w:val="TAC"/>
              <w:rPr>
                <w:rFonts w:cs="Arial"/>
                <w:color w:val="000000"/>
                <w:szCs w:val="18"/>
                <w:lang w:eastAsia="zh-CN"/>
              </w:rPr>
            </w:pPr>
            <w:r>
              <w:rPr>
                <w:rFonts w:cs="Arial"/>
                <w:color w:val="000000"/>
                <w:szCs w:val="18"/>
                <w:lang w:eastAsia="zh-CN"/>
              </w:rPr>
              <w:t>DC_13A-66A-66A_n261(A-I)</w:t>
            </w:r>
          </w:p>
          <w:p w14:paraId="31544776" w14:textId="77777777" w:rsidR="00403B33" w:rsidRDefault="00403B33">
            <w:pPr>
              <w:pStyle w:val="TAC"/>
              <w:rPr>
                <w:rFonts w:cs="Arial"/>
                <w:color w:val="000000"/>
                <w:szCs w:val="18"/>
                <w:lang w:eastAsia="zh-CN"/>
              </w:rPr>
            </w:pPr>
            <w:r>
              <w:rPr>
                <w:rFonts w:cs="Arial"/>
                <w:color w:val="000000"/>
                <w:szCs w:val="18"/>
                <w:lang w:eastAsia="zh-CN"/>
              </w:rPr>
              <w:t>DC_13A-66A-66A_n261(A-J)</w:t>
            </w:r>
          </w:p>
          <w:p w14:paraId="09464819" w14:textId="77777777" w:rsidR="00403B33" w:rsidRDefault="00403B33">
            <w:pPr>
              <w:pStyle w:val="TAC"/>
              <w:rPr>
                <w:rFonts w:cs="Arial"/>
                <w:color w:val="000000"/>
                <w:szCs w:val="18"/>
                <w:lang w:eastAsia="zh-CN"/>
              </w:rPr>
            </w:pPr>
            <w:r>
              <w:rPr>
                <w:rFonts w:cs="Arial"/>
                <w:color w:val="000000"/>
                <w:szCs w:val="18"/>
                <w:lang w:eastAsia="zh-CN"/>
              </w:rPr>
              <w:t>DC_13A-66A-66A_n261(A-K)</w:t>
            </w:r>
          </w:p>
          <w:p w14:paraId="68488C78" w14:textId="77777777" w:rsidR="00403B33" w:rsidRDefault="00403B33">
            <w:pPr>
              <w:pStyle w:val="TAC"/>
              <w:rPr>
                <w:rFonts w:cs="Arial"/>
                <w:color w:val="000000"/>
                <w:szCs w:val="18"/>
                <w:lang w:eastAsia="zh-CN"/>
              </w:rPr>
            </w:pPr>
            <w:r>
              <w:rPr>
                <w:rFonts w:cs="Arial"/>
                <w:color w:val="000000"/>
                <w:szCs w:val="18"/>
                <w:lang w:eastAsia="zh-CN"/>
              </w:rPr>
              <w:t>DC_13A-66A-66A_n261(A-L)</w:t>
            </w:r>
          </w:p>
          <w:p w14:paraId="4241C9EF" w14:textId="77777777" w:rsidR="00403B33" w:rsidRDefault="00403B33">
            <w:pPr>
              <w:pStyle w:val="TAC"/>
              <w:rPr>
                <w:rFonts w:cs="Arial"/>
                <w:color w:val="000000"/>
                <w:szCs w:val="18"/>
                <w:lang w:eastAsia="zh-CN"/>
              </w:rPr>
            </w:pPr>
            <w:r>
              <w:rPr>
                <w:rFonts w:cs="Arial"/>
                <w:color w:val="000000"/>
                <w:szCs w:val="18"/>
                <w:lang w:eastAsia="zh-CN"/>
              </w:rPr>
              <w:t>DC_13A-66A-66A_n261(A-2G)</w:t>
            </w:r>
          </w:p>
          <w:p w14:paraId="70ECB6B4" w14:textId="77777777" w:rsidR="00403B33" w:rsidRDefault="00403B33">
            <w:pPr>
              <w:pStyle w:val="TAC"/>
              <w:rPr>
                <w:rFonts w:cs="Arial"/>
                <w:color w:val="000000"/>
                <w:szCs w:val="18"/>
                <w:lang w:eastAsia="zh-CN"/>
              </w:rPr>
            </w:pPr>
            <w:r>
              <w:rPr>
                <w:rFonts w:cs="Arial"/>
                <w:color w:val="000000"/>
                <w:szCs w:val="18"/>
                <w:lang w:eastAsia="zh-CN"/>
              </w:rPr>
              <w:t>DC_13A-66A-66A_n261(A-G-H)</w:t>
            </w:r>
          </w:p>
          <w:p w14:paraId="442A1246" w14:textId="77777777" w:rsidR="00403B33" w:rsidRDefault="00403B33">
            <w:pPr>
              <w:pStyle w:val="TAC"/>
              <w:rPr>
                <w:rFonts w:cs="Arial"/>
                <w:color w:val="000000"/>
                <w:szCs w:val="18"/>
                <w:lang w:eastAsia="zh-CN"/>
              </w:rPr>
            </w:pPr>
            <w:r>
              <w:rPr>
                <w:rFonts w:cs="Arial"/>
                <w:color w:val="000000"/>
                <w:szCs w:val="18"/>
                <w:lang w:eastAsia="zh-CN"/>
              </w:rPr>
              <w:t>DC_13A-66A-66A_n261(A-G-I)</w:t>
            </w:r>
          </w:p>
          <w:p w14:paraId="1D0BDD13" w14:textId="77777777" w:rsidR="00403B33" w:rsidRDefault="00403B33">
            <w:pPr>
              <w:pStyle w:val="TAC"/>
              <w:rPr>
                <w:rFonts w:cs="Arial"/>
                <w:color w:val="000000"/>
                <w:szCs w:val="18"/>
                <w:lang w:eastAsia="zh-CN"/>
              </w:rPr>
            </w:pPr>
            <w:r>
              <w:rPr>
                <w:rFonts w:cs="Arial"/>
                <w:color w:val="000000"/>
                <w:szCs w:val="18"/>
                <w:lang w:eastAsia="zh-CN"/>
              </w:rPr>
              <w:t>DC_13A-66A-66A_n261(2A-G)</w:t>
            </w:r>
          </w:p>
          <w:p w14:paraId="6B2CECFA" w14:textId="77777777" w:rsidR="00403B33" w:rsidRDefault="00403B33">
            <w:pPr>
              <w:pStyle w:val="TAC"/>
              <w:rPr>
                <w:rFonts w:cs="Arial"/>
                <w:color w:val="000000"/>
                <w:szCs w:val="18"/>
                <w:lang w:eastAsia="zh-CN"/>
              </w:rPr>
            </w:pPr>
            <w:r>
              <w:rPr>
                <w:rFonts w:cs="Arial"/>
                <w:color w:val="000000"/>
                <w:szCs w:val="18"/>
                <w:lang w:eastAsia="zh-CN"/>
              </w:rPr>
              <w:t>DC_13A-66A-66A_n261(2A-H)</w:t>
            </w:r>
          </w:p>
          <w:p w14:paraId="358C332C" w14:textId="77777777" w:rsidR="00403B33" w:rsidRDefault="00403B33">
            <w:pPr>
              <w:pStyle w:val="TAC"/>
              <w:rPr>
                <w:rFonts w:cs="Arial"/>
                <w:color w:val="000000"/>
                <w:szCs w:val="18"/>
                <w:lang w:eastAsia="zh-CN"/>
              </w:rPr>
            </w:pPr>
            <w:r>
              <w:rPr>
                <w:rFonts w:cs="Arial"/>
                <w:color w:val="000000"/>
                <w:szCs w:val="18"/>
                <w:lang w:eastAsia="zh-CN"/>
              </w:rPr>
              <w:t>DC_13A-66A-66A_n261(2A-I)</w:t>
            </w:r>
          </w:p>
          <w:p w14:paraId="5E93FEAB" w14:textId="77777777" w:rsidR="00403B33" w:rsidRDefault="00403B33">
            <w:pPr>
              <w:pStyle w:val="TAC"/>
              <w:rPr>
                <w:rFonts w:cs="Arial"/>
                <w:color w:val="000000"/>
                <w:szCs w:val="18"/>
                <w:lang w:eastAsia="zh-CN"/>
              </w:rPr>
            </w:pPr>
            <w:r>
              <w:rPr>
                <w:rFonts w:cs="Arial"/>
                <w:color w:val="000000"/>
                <w:szCs w:val="18"/>
                <w:lang w:eastAsia="zh-CN"/>
              </w:rPr>
              <w:t>DC_13A-66A-66A_n261(3A-G)</w:t>
            </w:r>
          </w:p>
          <w:p w14:paraId="6E9DBE3C" w14:textId="77777777" w:rsidR="00403B33" w:rsidRDefault="00403B33">
            <w:pPr>
              <w:pStyle w:val="TAC"/>
              <w:rPr>
                <w:rFonts w:cs="Arial"/>
                <w:color w:val="000000"/>
                <w:szCs w:val="18"/>
                <w:lang w:eastAsia="zh-CN"/>
              </w:rPr>
            </w:pPr>
            <w:r>
              <w:rPr>
                <w:rFonts w:cs="Arial"/>
                <w:color w:val="000000"/>
                <w:szCs w:val="18"/>
                <w:lang w:eastAsia="zh-CN"/>
              </w:rPr>
              <w:t>DC_13A-66A-66A_n261(G-H)</w:t>
            </w:r>
          </w:p>
          <w:p w14:paraId="3497F504" w14:textId="77777777" w:rsidR="00403B33" w:rsidRDefault="00403B33">
            <w:pPr>
              <w:pStyle w:val="TAC"/>
              <w:rPr>
                <w:rFonts w:cs="Arial"/>
                <w:color w:val="000000"/>
                <w:szCs w:val="18"/>
                <w:lang w:eastAsia="zh-CN"/>
              </w:rPr>
            </w:pPr>
            <w:r>
              <w:rPr>
                <w:rFonts w:cs="Arial"/>
                <w:color w:val="000000"/>
                <w:szCs w:val="18"/>
                <w:lang w:eastAsia="zh-CN"/>
              </w:rPr>
              <w:t>DC_13A-66A-66A_n261(G-I)</w:t>
            </w:r>
          </w:p>
          <w:p w14:paraId="449F5F9D" w14:textId="77777777" w:rsidR="00403B33" w:rsidRDefault="00403B33">
            <w:pPr>
              <w:pStyle w:val="TAC"/>
              <w:rPr>
                <w:rFonts w:cs="Arial"/>
                <w:color w:val="000000"/>
                <w:szCs w:val="18"/>
                <w:lang w:eastAsia="zh-CN"/>
              </w:rPr>
            </w:pPr>
            <w:r>
              <w:rPr>
                <w:rFonts w:cs="Arial"/>
                <w:color w:val="000000"/>
                <w:szCs w:val="18"/>
                <w:lang w:eastAsia="zh-CN"/>
              </w:rPr>
              <w:t>DC_13A-66A-66A_n261(G-J)</w:t>
            </w:r>
          </w:p>
          <w:p w14:paraId="3123D69D" w14:textId="77777777" w:rsidR="00403B33" w:rsidRDefault="00403B33">
            <w:pPr>
              <w:pStyle w:val="TAC"/>
              <w:rPr>
                <w:rFonts w:cs="Arial"/>
                <w:color w:val="000000"/>
                <w:szCs w:val="18"/>
                <w:lang w:eastAsia="zh-CN"/>
              </w:rPr>
            </w:pPr>
            <w:r>
              <w:rPr>
                <w:rFonts w:cs="Arial"/>
                <w:color w:val="000000"/>
                <w:szCs w:val="18"/>
                <w:lang w:eastAsia="zh-CN"/>
              </w:rPr>
              <w:t>DC_13A-66A-66A_n261(H-I)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ED10F0" w14:textId="77777777" w:rsidR="00403B33" w:rsidRDefault="00403B33">
            <w:pPr>
              <w:pStyle w:val="TAC"/>
              <w:rPr>
                <w:rFonts w:cs="Arial"/>
                <w:color w:val="000000"/>
                <w:szCs w:val="18"/>
                <w:lang w:eastAsia="zh-CN"/>
              </w:rPr>
            </w:pPr>
            <w:r>
              <w:rPr>
                <w:rFonts w:cs="Arial"/>
                <w:color w:val="000000"/>
                <w:szCs w:val="18"/>
                <w:lang w:eastAsia="zh-CN"/>
              </w:rPr>
              <w:t>DC_13A_n261A</w:t>
            </w:r>
          </w:p>
          <w:p w14:paraId="0FAFA11B" w14:textId="77777777" w:rsidR="00403B33" w:rsidRDefault="00403B33">
            <w:pPr>
              <w:pStyle w:val="TAC"/>
              <w:rPr>
                <w:lang w:eastAsia="zh-CN"/>
              </w:rPr>
            </w:pPr>
            <w:r>
              <w:rPr>
                <w:rFonts w:cs="Arial"/>
                <w:color w:val="000000"/>
                <w:szCs w:val="18"/>
                <w:lang w:eastAsia="zh-CN"/>
              </w:rPr>
              <w:t>DC_66A_n261A</w:t>
            </w:r>
          </w:p>
          <w:p w14:paraId="5FC43B15" w14:textId="77777777" w:rsidR="00403B33" w:rsidRDefault="00403B33">
            <w:pPr>
              <w:pStyle w:val="TAC"/>
              <w:rPr>
                <w:lang w:eastAsia="zh-CN"/>
              </w:rPr>
            </w:pPr>
            <w:r>
              <w:rPr>
                <w:lang w:eastAsia="zh-CN"/>
              </w:rPr>
              <w:t>DC_13A_n261G</w:t>
            </w:r>
          </w:p>
          <w:p w14:paraId="061B9044" w14:textId="77777777" w:rsidR="00403B33" w:rsidRDefault="00403B33">
            <w:pPr>
              <w:pStyle w:val="TAC"/>
              <w:rPr>
                <w:lang w:eastAsia="zh-CN"/>
              </w:rPr>
            </w:pPr>
            <w:r>
              <w:rPr>
                <w:lang w:eastAsia="zh-CN"/>
              </w:rPr>
              <w:t>DC_66A_n261G</w:t>
            </w:r>
          </w:p>
          <w:p w14:paraId="6A7A28F0" w14:textId="77777777" w:rsidR="00403B33" w:rsidRDefault="00403B33">
            <w:pPr>
              <w:pStyle w:val="TAC"/>
              <w:rPr>
                <w:lang w:eastAsia="zh-CN"/>
              </w:rPr>
            </w:pPr>
            <w:r>
              <w:rPr>
                <w:lang w:eastAsia="zh-CN"/>
              </w:rPr>
              <w:t>DC_13A_n261H</w:t>
            </w:r>
          </w:p>
          <w:p w14:paraId="6B816DC8" w14:textId="77777777" w:rsidR="00403B33" w:rsidRDefault="00403B33">
            <w:pPr>
              <w:pStyle w:val="TAC"/>
              <w:rPr>
                <w:lang w:eastAsia="zh-CN"/>
              </w:rPr>
            </w:pPr>
            <w:r>
              <w:rPr>
                <w:lang w:eastAsia="zh-CN"/>
              </w:rPr>
              <w:t>DC_66A_n261H</w:t>
            </w:r>
          </w:p>
          <w:p w14:paraId="5F5D6F64" w14:textId="77777777" w:rsidR="00403B33" w:rsidRDefault="00403B33">
            <w:pPr>
              <w:pStyle w:val="TAC"/>
              <w:rPr>
                <w:lang w:eastAsia="zh-CN"/>
              </w:rPr>
            </w:pPr>
            <w:r>
              <w:rPr>
                <w:lang w:eastAsia="zh-CN"/>
              </w:rPr>
              <w:t>DC_13A_n261I</w:t>
            </w:r>
          </w:p>
          <w:p w14:paraId="1E873229" w14:textId="77777777" w:rsidR="00403B33" w:rsidRDefault="00403B33">
            <w:pPr>
              <w:pStyle w:val="TAC"/>
              <w:rPr>
                <w:rFonts w:cs="Arial"/>
                <w:color w:val="000000"/>
                <w:szCs w:val="18"/>
                <w:lang w:eastAsia="zh-CN"/>
              </w:rPr>
            </w:pPr>
            <w:r>
              <w:rPr>
                <w:lang w:eastAsia="zh-CN"/>
              </w:rPr>
              <w:t>DC_66A_n261I</w:t>
            </w:r>
          </w:p>
        </w:tc>
      </w:tr>
      <w:tr w:rsidR="00403B33" w14:paraId="107E3F7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566F4184" w14:textId="77777777" w:rsidR="00403B33" w:rsidRDefault="00403B33">
            <w:pPr>
              <w:pStyle w:val="TAC"/>
              <w:rPr>
                <w:b/>
                <w:lang w:eastAsia="zh-CN"/>
              </w:rPr>
            </w:pPr>
            <w:r>
              <w:rPr>
                <w:lang w:eastAsia="fi-FI"/>
              </w:rPr>
              <w:t>DC_</w:t>
            </w:r>
            <w:r>
              <w:rPr>
                <w:lang w:eastAsia="zh-CN"/>
              </w:rPr>
              <w:t>1</w:t>
            </w:r>
            <w:r>
              <w:rPr>
                <w:lang w:eastAsia="fi-FI"/>
              </w:rPr>
              <w:t>3A</w:t>
            </w:r>
            <w:r>
              <w:rPr>
                <w:lang w:eastAsia="zh-CN"/>
              </w:rPr>
              <w:t>-46A</w:t>
            </w:r>
            <w:r>
              <w:rPr>
                <w:lang w:eastAsia="fi-FI"/>
              </w:rPr>
              <w:t>_</w:t>
            </w:r>
            <w:r>
              <w:rPr>
                <w:lang w:eastAsia="zh-CN"/>
              </w:rPr>
              <w:t>n261</w:t>
            </w:r>
            <w:r>
              <w:rPr>
                <w:lang w:eastAsia="fi-FI"/>
              </w:rPr>
              <w:t>A</w:t>
            </w:r>
          </w:p>
          <w:p w14:paraId="053139C7" w14:textId="77777777" w:rsidR="00403B33" w:rsidRDefault="00403B33">
            <w:pPr>
              <w:pStyle w:val="TAC"/>
              <w:rPr>
                <w:b/>
                <w:lang w:eastAsia="zh-CN"/>
              </w:rPr>
            </w:pPr>
            <w:r>
              <w:rPr>
                <w:lang w:eastAsia="fi-FI"/>
              </w:rPr>
              <w:t>DC_</w:t>
            </w:r>
            <w:r>
              <w:rPr>
                <w:lang w:eastAsia="zh-CN"/>
              </w:rPr>
              <w:t>1</w:t>
            </w:r>
            <w:r>
              <w:rPr>
                <w:lang w:eastAsia="fi-FI"/>
              </w:rPr>
              <w:t>3A</w:t>
            </w:r>
            <w:r>
              <w:rPr>
                <w:lang w:eastAsia="zh-CN"/>
              </w:rPr>
              <w:t>-46A</w:t>
            </w:r>
            <w:r>
              <w:rPr>
                <w:lang w:eastAsia="fi-FI"/>
              </w:rPr>
              <w:t>_</w:t>
            </w:r>
            <w:r>
              <w:rPr>
                <w:lang w:eastAsia="zh-CN"/>
              </w:rPr>
              <w:t>n261G</w:t>
            </w:r>
          </w:p>
          <w:p w14:paraId="4C822C15" w14:textId="77777777" w:rsidR="00403B33" w:rsidRDefault="00403B33">
            <w:pPr>
              <w:pStyle w:val="TAC"/>
              <w:rPr>
                <w:b/>
                <w:lang w:eastAsia="zh-CN"/>
              </w:rPr>
            </w:pPr>
            <w:r>
              <w:rPr>
                <w:lang w:eastAsia="fi-FI"/>
              </w:rPr>
              <w:t>DC_</w:t>
            </w:r>
            <w:r>
              <w:rPr>
                <w:lang w:eastAsia="zh-CN"/>
              </w:rPr>
              <w:t>1</w:t>
            </w:r>
            <w:r>
              <w:rPr>
                <w:lang w:eastAsia="fi-FI"/>
              </w:rPr>
              <w:t>3A</w:t>
            </w:r>
            <w:r>
              <w:rPr>
                <w:lang w:eastAsia="zh-CN"/>
              </w:rPr>
              <w:t>-46A</w:t>
            </w:r>
            <w:r>
              <w:rPr>
                <w:lang w:eastAsia="fi-FI"/>
              </w:rPr>
              <w:t>_</w:t>
            </w:r>
            <w:r>
              <w:rPr>
                <w:lang w:eastAsia="zh-CN"/>
              </w:rPr>
              <w:t>n261H</w:t>
            </w:r>
          </w:p>
          <w:p w14:paraId="38E20296" w14:textId="77777777" w:rsidR="00403B33" w:rsidRDefault="00403B33">
            <w:pPr>
              <w:pStyle w:val="TAC"/>
              <w:rPr>
                <w:b/>
                <w:lang w:eastAsia="zh-CN"/>
              </w:rPr>
            </w:pPr>
            <w:r>
              <w:rPr>
                <w:lang w:eastAsia="fi-FI"/>
              </w:rPr>
              <w:t>DC_13A-46A_n261I</w:t>
            </w:r>
          </w:p>
          <w:p w14:paraId="518A0FFB" w14:textId="77777777" w:rsidR="00403B33" w:rsidRDefault="00403B33">
            <w:pPr>
              <w:pStyle w:val="TAC"/>
              <w:rPr>
                <w:b/>
                <w:lang w:eastAsia="zh-CN"/>
              </w:rPr>
            </w:pPr>
            <w:r>
              <w:rPr>
                <w:lang w:eastAsia="fi-FI"/>
              </w:rPr>
              <w:t>DC_</w:t>
            </w:r>
            <w:r>
              <w:rPr>
                <w:lang w:eastAsia="zh-CN"/>
              </w:rPr>
              <w:t>1</w:t>
            </w:r>
            <w:r>
              <w:rPr>
                <w:lang w:eastAsia="fi-FI"/>
              </w:rPr>
              <w:t>3A</w:t>
            </w:r>
            <w:r>
              <w:rPr>
                <w:lang w:eastAsia="zh-CN"/>
              </w:rPr>
              <w:t>-46A</w:t>
            </w:r>
            <w:r>
              <w:rPr>
                <w:lang w:eastAsia="fi-FI"/>
              </w:rPr>
              <w:t>_</w:t>
            </w:r>
            <w:r>
              <w:rPr>
                <w:lang w:eastAsia="zh-CN"/>
              </w:rPr>
              <w:t>n261J</w:t>
            </w:r>
          </w:p>
          <w:p w14:paraId="3893E1B5" w14:textId="77777777" w:rsidR="00403B33" w:rsidRDefault="00403B33">
            <w:pPr>
              <w:pStyle w:val="TAC"/>
              <w:rPr>
                <w:b/>
                <w:lang w:eastAsia="zh-CN"/>
              </w:rPr>
            </w:pPr>
            <w:r>
              <w:rPr>
                <w:lang w:eastAsia="fi-FI"/>
              </w:rPr>
              <w:t>DC_</w:t>
            </w:r>
            <w:r>
              <w:rPr>
                <w:lang w:eastAsia="zh-CN"/>
              </w:rPr>
              <w:t>1</w:t>
            </w:r>
            <w:r>
              <w:rPr>
                <w:lang w:eastAsia="fi-FI"/>
              </w:rPr>
              <w:t>3A</w:t>
            </w:r>
            <w:r>
              <w:rPr>
                <w:lang w:eastAsia="zh-CN"/>
              </w:rPr>
              <w:t>-46A</w:t>
            </w:r>
            <w:r>
              <w:rPr>
                <w:lang w:eastAsia="fi-FI"/>
              </w:rPr>
              <w:t>_</w:t>
            </w:r>
            <w:r>
              <w:rPr>
                <w:lang w:eastAsia="zh-CN"/>
              </w:rPr>
              <w:t>n261K</w:t>
            </w:r>
          </w:p>
          <w:p w14:paraId="1C46A836" w14:textId="77777777" w:rsidR="00403B33" w:rsidRDefault="00403B33">
            <w:pPr>
              <w:pStyle w:val="TAC"/>
              <w:rPr>
                <w:b/>
                <w:lang w:eastAsia="zh-CN"/>
              </w:rPr>
            </w:pPr>
            <w:r>
              <w:rPr>
                <w:lang w:eastAsia="fi-FI"/>
              </w:rPr>
              <w:t>DC_</w:t>
            </w:r>
            <w:r>
              <w:rPr>
                <w:lang w:eastAsia="zh-CN"/>
              </w:rPr>
              <w:t>1</w:t>
            </w:r>
            <w:r>
              <w:rPr>
                <w:lang w:eastAsia="fi-FI"/>
              </w:rPr>
              <w:t>3A</w:t>
            </w:r>
            <w:r>
              <w:rPr>
                <w:lang w:eastAsia="zh-CN"/>
              </w:rPr>
              <w:t>-46A</w:t>
            </w:r>
            <w:r>
              <w:rPr>
                <w:lang w:eastAsia="fi-FI"/>
              </w:rPr>
              <w:t>_</w:t>
            </w:r>
            <w:r>
              <w:rPr>
                <w:lang w:eastAsia="zh-CN"/>
              </w:rPr>
              <w:t>n261L</w:t>
            </w:r>
          </w:p>
          <w:p w14:paraId="5DAFCFB8" w14:textId="77777777" w:rsidR="00403B33" w:rsidRDefault="00403B33">
            <w:pPr>
              <w:pStyle w:val="TAC"/>
              <w:rPr>
                <w:b/>
                <w:lang w:eastAsia="zh-CN"/>
              </w:rPr>
            </w:pPr>
            <w:r>
              <w:rPr>
                <w:lang w:eastAsia="zh-CN"/>
              </w:rPr>
              <w:t>DC_13A-46A_n261M</w:t>
            </w:r>
          </w:p>
          <w:p w14:paraId="3CC0B736" w14:textId="77777777" w:rsidR="00403B33" w:rsidRDefault="00403B33">
            <w:pPr>
              <w:pStyle w:val="TAC"/>
              <w:rPr>
                <w:noProof/>
                <w:lang w:eastAsia="zh-CN"/>
              </w:rPr>
            </w:pP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4165A3" w14:textId="77777777" w:rsidR="00403B33" w:rsidRDefault="00403B33">
            <w:pPr>
              <w:pStyle w:val="TAC"/>
              <w:rPr>
                <w:lang w:eastAsia="fi-FI"/>
              </w:rPr>
            </w:pPr>
            <w:r>
              <w:rPr>
                <w:lang w:eastAsia="fi-FI"/>
              </w:rPr>
              <w:t>DC_13A_n261A</w:t>
            </w:r>
          </w:p>
          <w:p w14:paraId="0FE501F3" w14:textId="77777777" w:rsidR="00403B33" w:rsidRDefault="00403B33">
            <w:pPr>
              <w:pStyle w:val="TAC"/>
              <w:rPr>
                <w:lang w:eastAsia="fi-FI"/>
              </w:rPr>
            </w:pPr>
            <w:r>
              <w:rPr>
                <w:lang w:eastAsia="fi-FI"/>
              </w:rPr>
              <w:t>DC_13A_n261G</w:t>
            </w:r>
          </w:p>
          <w:p w14:paraId="5F8871AF" w14:textId="77777777" w:rsidR="00403B33" w:rsidRDefault="00403B33">
            <w:pPr>
              <w:pStyle w:val="TAC"/>
              <w:rPr>
                <w:noProof/>
                <w:lang w:eastAsia="zh-CN"/>
              </w:rPr>
            </w:pPr>
            <w:r>
              <w:rPr>
                <w:lang w:eastAsia="fi-FI"/>
              </w:rPr>
              <w:t>DC_13A_n261H</w:t>
            </w:r>
          </w:p>
        </w:tc>
      </w:tr>
      <w:tr w:rsidR="00403B33" w14:paraId="04ABC4AC"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6545EA3" w14:textId="77777777" w:rsidR="00403B33" w:rsidRDefault="00403B33">
            <w:pPr>
              <w:pStyle w:val="TAC"/>
              <w:rPr>
                <w:b/>
                <w:lang w:eastAsia="zh-CN"/>
              </w:rPr>
            </w:pPr>
            <w:r>
              <w:rPr>
                <w:lang w:eastAsia="zh-CN"/>
              </w:rPr>
              <w:lastRenderedPageBreak/>
              <w:t>DC_13A-46A-46A_n261A</w:t>
            </w:r>
          </w:p>
          <w:p w14:paraId="7DBF80D5" w14:textId="77777777" w:rsidR="00403B33" w:rsidRDefault="00403B33">
            <w:pPr>
              <w:pStyle w:val="TAC"/>
              <w:rPr>
                <w:b/>
                <w:lang w:eastAsia="zh-CN"/>
              </w:rPr>
            </w:pPr>
            <w:r>
              <w:rPr>
                <w:lang w:eastAsia="zh-CN"/>
              </w:rPr>
              <w:t>DC_13A-46A-46A_n261G</w:t>
            </w:r>
          </w:p>
          <w:p w14:paraId="36BE619E" w14:textId="77777777" w:rsidR="00403B33" w:rsidRDefault="00403B33">
            <w:pPr>
              <w:pStyle w:val="TAC"/>
              <w:rPr>
                <w:b/>
                <w:lang w:eastAsia="zh-CN"/>
              </w:rPr>
            </w:pPr>
            <w:r>
              <w:rPr>
                <w:lang w:eastAsia="zh-CN"/>
              </w:rPr>
              <w:t>DC_13A-46A-46A_n261H</w:t>
            </w:r>
          </w:p>
          <w:p w14:paraId="40B3B627" w14:textId="77777777" w:rsidR="00403B33" w:rsidRDefault="00403B33">
            <w:pPr>
              <w:pStyle w:val="TAC"/>
              <w:rPr>
                <w:b/>
                <w:lang w:eastAsia="zh-CN"/>
              </w:rPr>
            </w:pPr>
            <w:r>
              <w:rPr>
                <w:lang w:eastAsia="zh-CN"/>
              </w:rPr>
              <w:t>DC_13A-46A-46A_n261I</w:t>
            </w:r>
          </w:p>
          <w:p w14:paraId="495FC225" w14:textId="77777777" w:rsidR="00403B33" w:rsidRDefault="00403B33">
            <w:pPr>
              <w:pStyle w:val="TAC"/>
              <w:rPr>
                <w:b/>
                <w:lang w:eastAsia="zh-CN"/>
              </w:rPr>
            </w:pPr>
            <w:r>
              <w:rPr>
                <w:lang w:eastAsia="zh-CN"/>
              </w:rPr>
              <w:t>DC_13A-46A-46A_n261J</w:t>
            </w:r>
          </w:p>
          <w:p w14:paraId="79A7E652" w14:textId="77777777" w:rsidR="00403B33" w:rsidRDefault="00403B33">
            <w:pPr>
              <w:pStyle w:val="TAC"/>
              <w:rPr>
                <w:b/>
                <w:lang w:eastAsia="zh-CN"/>
              </w:rPr>
            </w:pPr>
            <w:r>
              <w:rPr>
                <w:lang w:eastAsia="zh-CN"/>
              </w:rPr>
              <w:t>DC_13A-46A-46A_n261K</w:t>
            </w:r>
          </w:p>
          <w:p w14:paraId="393BD2AC" w14:textId="77777777" w:rsidR="00403B33" w:rsidRDefault="00403B33">
            <w:pPr>
              <w:pStyle w:val="TAC"/>
              <w:rPr>
                <w:b/>
                <w:lang w:eastAsia="zh-CN"/>
              </w:rPr>
            </w:pPr>
            <w:r>
              <w:rPr>
                <w:lang w:eastAsia="zh-CN"/>
              </w:rPr>
              <w:t>DC_13A-46A-46A_n261L</w:t>
            </w:r>
          </w:p>
          <w:p w14:paraId="470DE621" w14:textId="77777777" w:rsidR="00403B33" w:rsidRDefault="00403B33">
            <w:pPr>
              <w:pStyle w:val="TAC"/>
              <w:rPr>
                <w:lang w:eastAsia="fi-FI"/>
              </w:rPr>
            </w:pPr>
            <w:r>
              <w:rPr>
                <w:lang w:eastAsia="zh-CN"/>
              </w:rPr>
              <w:t>DC_13A-46A-46A_n261M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424B10" w14:textId="77777777" w:rsidR="00403B33" w:rsidRDefault="00403B33">
            <w:pPr>
              <w:pStyle w:val="TAC"/>
              <w:rPr>
                <w:lang w:eastAsia="fi-FI"/>
              </w:rPr>
            </w:pPr>
            <w:r>
              <w:rPr>
                <w:lang w:eastAsia="fi-FI"/>
              </w:rPr>
              <w:t>DC_13A_n261A</w:t>
            </w:r>
          </w:p>
          <w:p w14:paraId="3946A52A" w14:textId="77777777" w:rsidR="00403B33" w:rsidRDefault="00403B33">
            <w:pPr>
              <w:pStyle w:val="TAC"/>
              <w:rPr>
                <w:lang w:eastAsia="fi-FI"/>
              </w:rPr>
            </w:pPr>
            <w:r>
              <w:rPr>
                <w:lang w:eastAsia="fi-FI"/>
              </w:rPr>
              <w:t>DC_13A_n261G</w:t>
            </w:r>
          </w:p>
          <w:p w14:paraId="663B1BF0" w14:textId="77777777" w:rsidR="00403B33" w:rsidRDefault="00403B33">
            <w:pPr>
              <w:pStyle w:val="TAC"/>
              <w:rPr>
                <w:lang w:eastAsia="fi-FI"/>
              </w:rPr>
            </w:pPr>
            <w:r>
              <w:rPr>
                <w:lang w:eastAsia="fi-FI"/>
              </w:rPr>
              <w:t>DC_13A_n261H</w:t>
            </w:r>
          </w:p>
        </w:tc>
      </w:tr>
      <w:tr w:rsidR="00403B33" w14:paraId="31E243F7"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A49EF9" w14:textId="77777777" w:rsidR="00403B33" w:rsidRDefault="00403B33">
            <w:pPr>
              <w:pStyle w:val="TAC"/>
              <w:rPr>
                <w:b/>
                <w:lang w:eastAsia="zh-CN"/>
              </w:rPr>
            </w:pPr>
            <w:r>
              <w:rPr>
                <w:lang w:eastAsia="zh-CN"/>
              </w:rPr>
              <w:t>DC_13A-46A_n261(A-H)</w:t>
            </w:r>
          </w:p>
          <w:p w14:paraId="6273A1E7" w14:textId="77777777" w:rsidR="00403B33" w:rsidRDefault="00403B33">
            <w:pPr>
              <w:pStyle w:val="TAC"/>
              <w:rPr>
                <w:b/>
                <w:lang w:eastAsia="zh-CN"/>
              </w:rPr>
            </w:pPr>
            <w:r>
              <w:rPr>
                <w:lang w:eastAsia="zh-CN"/>
              </w:rPr>
              <w:t>DC_13A-46A_n261(G-H)</w:t>
            </w:r>
          </w:p>
          <w:p w14:paraId="091706E5" w14:textId="77777777" w:rsidR="00403B33" w:rsidRDefault="00403B33">
            <w:pPr>
              <w:pStyle w:val="TAC"/>
              <w:rPr>
                <w:noProof/>
                <w:lang w:eastAsia="zh-CN"/>
              </w:rPr>
            </w:pPr>
            <w:r>
              <w:rPr>
                <w:lang w:eastAsia="zh-CN"/>
              </w:rPr>
              <w:t>DC_13A-46A_n261(2H)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7028DA" w14:textId="77777777" w:rsidR="00403B33" w:rsidRDefault="00403B33">
            <w:pPr>
              <w:pStyle w:val="TAC"/>
              <w:rPr>
                <w:lang w:eastAsia="fi-FI"/>
              </w:rPr>
            </w:pPr>
            <w:r>
              <w:rPr>
                <w:lang w:eastAsia="fi-FI"/>
              </w:rPr>
              <w:t>DC_13A_n261A</w:t>
            </w:r>
          </w:p>
          <w:p w14:paraId="10DC0CBD" w14:textId="77777777" w:rsidR="00403B33" w:rsidRDefault="00403B33">
            <w:pPr>
              <w:pStyle w:val="TAC"/>
              <w:rPr>
                <w:lang w:eastAsia="fi-FI"/>
              </w:rPr>
            </w:pPr>
            <w:r>
              <w:rPr>
                <w:lang w:eastAsia="fi-FI"/>
              </w:rPr>
              <w:t>DC_13A_n261G</w:t>
            </w:r>
          </w:p>
          <w:p w14:paraId="64E16475" w14:textId="77777777" w:rsidR="00403B33" w:rsidRDefault="00403B33">
            <w:pPr>
              <w:pStyle w:val="TAC"/>
              <w:rPr>
                <w:lang w:eastAsia="fi-FI"/>
              </w:rPr>
            </w:pPr>
            <w:r>
              <w:rPr>
                <w:lang w:eastAsia="fi-FI"/>
              </w:rPr>
              <w:t>DC_13A_n261H</w:t>
            </w:r>
          </w:p>
          <w:p w14:paraId="35D7C661" w14:textId="77777777" w:rsidR="00403B33" w:rsidRDefault="00403B33">
            <w:pPr>
              <w:pStyle w:val="TAC"/>
              <w:rPr>
                <w:noProof/>
                <w:lang w:eastAsia="zh-CN"/>
              </w:rPr>
            </w:pPr>
            <w:r>
              <w:rPr>
                <w:lang w:eastAsia="fi-FI"/>
              </w:rPr>
              <w:t>DC_13A_n261I</w:t>
            </w:r>
          </w:p>
        </w:tc>
      </w:tr>
      <w:tr w:rsidR="00403B33" w14:paraId="2484D52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563492" w14:textId="77777777" w:rsidR="00403B33" w:rsidRDefault="00403B33">
            <w:pPr>
              <w:pStyle w:val="TAC"/>
              <w:rPr>
                <w:b/>
                <w:lang w:eastAsia="zh-CN"/>
              </w:rPr>
            </w:pPr>
            <w:r>
              <w:rPr>
                <w:lang w:eastAsia="zh-CN"/>
              </w:rPr>
              <w:t>DC_13A-46A-46A_n261(A-H)</w:t>
            </w:r>
          </w:p>
          <w:p w14:paraId="162B96B7" w14:textId="77777777" w:rsidR="00403B33" w:rsidRDefault="00403B33">
            <w:pPr>
              <w:pStyle w:val="TAC"/>
              <w:rPr>
                <w:b/>
                <w:lang w:eastAsia="zh-CN"/>
              </w:rPr>
            </w:pPr>
            <w:r>
              <w:rPr>
                <w:lang w:eastAsia="zh-CN"/>
              </w:rPr>
              <w:t>DC_13A-46A-46A_n261(G-H)</w:t>
            </w:r>
          </w:p>
          <w:p w14:paraId="21419D82" w14:textId="77777777" w:rsidR="00403B33" w:rsidRDefault="00403B33">
            <w:pPr>
              <w:pStyle w:val="TAC"/>
              <w:rPr>
                <w:lang w:val="fr-FR" w:eastAsia="zh-CN"/>
              </w:rPr>
            </w:pPr>
            <w:r>
              <w:rPr>
                <w:lang w:val="fr-FR" w:eastAsia="zh-CN"/>
              </w:rPr>
              <w:t>DC_13A-46A-46A_n261(2H)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445273" w14:textId="77777777" w:rsidR="00403B33" w:rsidRDefault="00403B33">
            <w:pPr>
              <w:pStyle w:val="TAC"/>
              <w:rPr>
                <w:lang w:eastAsia="fi-FI"/>
              </w:rPr>
            </w:pPr>
            <w:r>
              <w:rPr>
                <w:lang w:eastAsia="fi-FI"/>
              </w:rPr>
              <w:t>DC_13A_n261A</w:t>
            </w:r>
          </w:p>
          <w:p w14:paraId="711BF7E4" w14:textId="77777777" w:rsidR="00403B33" w:rsidRDefault="00403B33">
            <w:pPr>
              <w:pStyle w:val="TAC"/>
              <w:rPr>
                <w:lang w:eastAsia="fi-FI"/>
              </w:rPr>
            </w:pPr>
            <w:r>
              <w:rPr>
                <w:lang w:eastAsia="fi-FI"/>
              </w:rPr>
              <w:t>DC_13A_n261G</w:t>
            </w:r>
          </w:p>
          <w:p w14:paraId="5901D83E" w14:textId="77777777" w:rsidR="00403B33" w:rsidRDefault="00403B33">
            <w:pPr>
              <w:pStyle w:val="TAC"/>
              <w:rPr>
                <w:lang w:eastAsia="fi-FI"/>
              </w:rPr>
            </w:pPr>
            <w:r>
              <w:rPr>
                <w:lang w:eastAsia="fi-FI"/>
              </w:rPr>
              <w:t>DC_13A_n261H</w:t>
            </w:r>
          </w:p>
          <w:p w14:paraId="36D1AA73" w14:textId="77777777" w:rsidR="00403B33" w:rsidRDefault="00403B33">
            <w:pPr>
              <w:pStyle w:val="TAC"/>
              <w:rPr>
                <w:lang w:val="fr-FR" w:eastAsia="fi-FI"/>
              </w:rPr>
            </w:pPr>
            <w:r>
              <w:rPr>
                <w:lang w:val="fr-FR" w:eastAsia="fi-FI"/>
              </w:rPr>
              <w:t>DC_13A_n261I</w:t>
            </w:r>
          </w:p>
        </w:tc>
      </w:tr>
      <w:tr w:rsidR="00403B33" w14:paraId="79DAFB5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F1BE57" w14:textId="77777777" w:rsidR="00403B33" w:rsidRDefault="00403B33">
            <w:pPr>
              <w:pStyle w:val="TAC"/>
              <w:rPr>
                <w:rFonts w:cs="Arial"/>
                <w:szCs w:val="18"/>
              </w:rPr>
            </w:pPr>
            <w:r>
              <w:rPr>
                <w:rFonts w:cs="Arial"/>
                <w:szCs w:val="18"/>
              </w:rPr>
              <w:t>DC_14A-30A_n260A</w:t>
            </w:r>
          </w:p>
          <w:p w14:paraId="531FD789" w14:textId="77777777" w:rsidR="00403B33" w:rsidRDefault="00403B33">
            <w:pPr>
              <w:pStyle w:val="TAC"/>
              <w:rPr>
                <w:rFonts w:cs="Arial"/>
                <w:szCs w:val="18"/>
                <w:lang w:eastAsia="fr-FR"/>
              </w:rPr>
            </w:pPr>
            <w:r>
              <w:rPr>
                <w:rFonts w:cs="Arial"/>
                <w:szCs w:val="18"/>
              </w:rPr>
              <w:t>DC_14A-30A_n260G</w:t>
            </w:r>
          </w:p>
          <w:p w14:paraId="079C8B00" w14:textId="77777777" w:rsidR="00403B33" w:rsidRDefault="00403B33">
            <w:pPr>
              <w:pStyle w:val="TAC"/>
              <w:rPr>
                <w:rFonts w:cs="Arial"/>
                <w:szCs w:val="18"/>
              </w:rPr>
            </w:pPr>
            <w:r>
              <w:rPr>
                <w:rFonts w:cs="Arial"/>
                <w:szCs w:val="18"/>
              </w:rPr>
              <w:t>DC_14A-30A_n260H</w:t>
            </w:r>
          </w:p>
          <w:p w14:paraId="1B8D2584" w14:textId="77777777" w:rsidR="00403B33" w:rsidRDefault="00403B33">
            <w:pPr>
              <w:pStyle w:val="TAC"/>
              <w:rPr>
                <w:rFonts w:cs="Arial"/>
                <w:szCs w:val="18"/>
              </w:rPr>
            </w:pPr>
            <w:r>
              <w:rPr>
                <w:rFonts w:cs="Arial"/>
                <w:szCs w:val="18"/>
              </w:rPr>
              <w:t>DC_14A-30A_n260I</w:t>
            </w:r>
          </w:p>
          <w:p w14:paraId="10E4FA5E" w14:textId="77777777" w:rsidR="00403B33" w:rsidRDefault="00403B33">
            <w:pPr>
              <w:pStyle w:val="TAC"/>
              <w:rPr>
                <w:rFonts w:cs="Arial"/>
                <w:szCs w:val="18"/>
              </w:rPr>
            </w:pPr>
            <w:r>
              <w:rPr>
                <w:rFonts w:cs="Arial"/>
                <w:szCs w:val="18"/>
              </w:rPr>
              <w:t>DC_14A-30A_n260J</w:t>
            </w:r>
          </w:p>
          <w:p w14:paraId="3B65B194" w14:textId="77777777" w:rsidR="00403B33" w:rsidRDefault="00403B33">
            <w:pPr>
              <w:pStyle w:val="TAC"/>
              <w:rPr>
                <w:rFonts w:cs="Arial"/>
                <w:szCs w:val="18"/>
              </w:rPr>
            </w:pPr>
            <w:r>
              <w:rPr>
                <w:rFonts w:cs="Arial"/>
                <w:szCs w:val="18"/>
              </w:rPr>
              <w:t>DC_14A-30A_n260K</w:t>
            </w:r>
          </w:p>
          <w:p w14:paraId="475A54E7" w14:textId="77777777" w:rsidR="00403B33" w:rsidRDefault="00403B33">
            <w:pPr>
              <w:pStyle w:val="TAC"/>
              <w:rPr>
                <w:rFonts w:cs="Arial"/>
                <w:szCs w:val="18"/>
              </w:rPr>
            </w:pPr>
            <w:r>
              <w:rPr>
                <w:rFonts w:cs="Arial"/>
                <w:szCs w:val="18"/>
              </w:rPr>
              <w:t>DC_14A-30A_n260L</w:t>
            </w:r>
          </w:p>
          <w:p w14:paraId="6F780F76" w14:textId="77777777" w:rsidR="00403B33" w:rsidRDefault="00403B33">
            <w:pPr>
              <w:pStyle w:val="TAC"/>
              <w:rPr>
                <w:noProof/>
                <w:lang w:eastAsia="zh-CN"/>
              </w:rPr>
            </w:pPr>
            <w:r>
              <w:rPr>
                <w:rFonts w:cs="Arial"/>
                <w:szCs w:val="18"/>
              </w:rPr>
              <w:t>DC_14A-30A_n260M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F61122" w14:textId="77777777" w:rsidR="00403B33" w:rsidRDefault="00403B33">
            <w:pPr>
              <w:pStyle w:val="TAC"/>
              <w:rPr>
                <w:rFonts w:cs="Arial"/>
                <w:szCs w:val="18"/>
              </w:rPr>
            </w:pPr>
            <w:r>
              <w:rPr>
                <w:rFonts w:cs="Arial"/>
                <w:szCs w:val="18"/>
              </w:rPr>
              <w:t>DC_14A_n260A</w:t>
            </w:r>
          </w:p>
          <w:p w14:paraId="59FC3B83" w14:textId="77777777" w:rsidR="00403B33" w:rsidRDefault="00403B33">
            <w:pPr>
              <w:pStyle w:val="TAC"/>
              <w:rPr>
                <w:rFonts w:cs="Arial"/>
                <w:szCs w:val="18"/>
                <w:lang w:eastAsia="fr-FR"/>
              </w:rPr>
            </w:pPr>
            <w:r>
              <w:rPr>
                <w:rFonts w:cs="Arial"/>
                <w:szCs w:val="18"/>
              </w:rPr>
              <w:t>DC_14A_n260G</w:t>
            </w:r>
          </w:p>
          <w:p w14:paraId="3C83FBAA" w14:textId="77777777" w:rsidR="00403B33" w:rsidRDefault="00403B33">
            <w:pPr>
              <w:pStyle w:val="TAC"/>
              <w:rPr>
                <w:rFonts w:cs="Arial"/>
                <w:szCs w:val="18"/>
              </w:rPr>
            </w:pPr>
            <w:r>
              <w:rPr>
                <w:rFonts w:cs="Arial"/>
                <w:szCs w:val="18"/>
              </w:rPr>
              <w:t>DC_14A_n260H</w:t>
            </w:r>
          </w:p>
          <w:p w14:paraId="2E5A71E4" w14:textId="77777777" w:rsidR="00403B33" w:rsidRDefault="00403B33">
            <w:pPr>
              <w:pStyle w:val="TAC"/>
              <w:rPr>
                <w:rFonts w:cs="Arial"/>
                <w:szCs w:val="18"/>
              </w:rPr>
            </w:pPr>
            <w:r>
              <w:rPr>
                <w:rFonts w:cs="Arial"/>
                <w:szCs w:val="18"/>
              </w:rPr>
              <w:t>DC_14A_n260I</w:t>
            </w:r>
          </w:p>
          <w:p w14:paraId="5ECFF618" w14:textId="77777777" w:rsidR="00403B33" w:rsidRDefault="00403B33">
            <w:pPr>
              <w:pStyle w:val="TAC"/>
              <w:rPr>
                <w:rFonts w:cs="Arial"/>
                <w:szCs w:val="18"/>
              </w:rPr>
            </w:pPr>
            <w:r>
              <w:rPr>
                <w:rFonts w:cs="Arial"/>
                <w:szCs w:val="18"/>
              </w:rPr>
              <w:t>DC_14A_n260J</w:t>
            </w:r>
          </w:p>
          <w:p w14:paraId="6B20CE62" w14:textId="77777777" w:rsidR="00403B33" w:rsidRDefault="00403B33">
            <w:pPr>
              <w:pStyle w:val="TAC"/>
              <w:rPr>
                <w:rFonts w:cs="Arial"/>
                <w:szCs w:val="18"/>
              </w:rPr>
            </w:pPr>
            <w:r>
              <w:rPr>
                <w:rFonts w:cs="Arial"/>
                <w:szCs w:val="18"/>
              </w:rPr>
              <w:t>DC_14A_n260K</w:t>
            </w:r>
          </w:p>
          <w:p w14:paraId="649A735F" w14:textId="77777777" w:rsidR="00403B33" w:rsidRDefault="00403B33">
            <w:pPr>
              <w:pStyle w:val="TAC"/>
              <w:rPr>
                <w:rFonts w:cs="Arial"/>
                <w:szCs w:val="18"/>
              </w:rPr>
            </w:pPr>
            <w:r>
              <w:rPr>
                <w:rFonts w:cs="Arial"/>
                <w:szCs w:val="18"/>
              </w:rPr>
              <w:t>DC_14A_n260L</w:t>
            </w:r>
          </w:p>
          <w:p w14:paraId="1448E166" w14:textId="77777777" w:rsidR="00403B33" w:rsidRDefault="00403B33">
            <w:pPr>
              <w:pStyle w:val="TAC"/>
              <w:rPr>
                <w:rFonts w:cs="Arial"/>
                <w:szCs w:val="18"/>
              </w:rPr>
            </w:pPr>
            <w:r>
              <w:rPr>
                <w:rFonts w:cs="Arial"/>
                <w:szCs w:val="18"/>
              </w:rPr>
              <w:t>DC_14A_n260M</w:t>
            </w:r>
          </w:p>
          <w:p w14:paraId="4AFBD062" w14:textId="77777777" w:rsidR="00403B33" w:rsidRDefault="00403B33">
            <w:pPr>
              <w:pStyle w:val="TAC"/>
              <w:rPr>
                <w:rFonts w:cs="Arial"/>
                <w:szCs w:val="18"/>
              </w:rPr>
            </w:pPr>
            <w:r>
              <w:rPr>
                <w:rFonts w:cs="Arial"/>
                <w:szCs w:val="18"/>
              </w:rPr>
              <w:t>DC_30A_n260A</w:t>
            </w:r>
          </w:p>
          <w:p w14:paraId="397620A2" w14:textId="77777777" w:rsidR="00403B33" w:rsidRDefault="00403B33">
            <w:pPr>
              <w:pStyle w:val="TAC"/>
              <w:rPr>
                <w:rFonts w:cs="Arial"/>
                <w:szCs w:val="18"/>
              </w:rPr>
            </w:pPr>
            <w:r>
              <w:rPr>
                <w:rFonts w:cs="Arial"/>
                <w:szCs w:val="18"/>
              </w:rPr>
              <w:t>DC_30A_n260G</w:t>
            </w:r>
          </w:p>
          <w:p w14:paraId="03CEC950" w14:textId="77777777" w:rsidR="00403B33" w:rsidRDefault="00403B33">
            <w:pPr>
              <w:pStyle w:val="TAC"/>
              <w:rPr>
                <w:rFonts w:cs="Arial"/>
                <w:szCs w:val="18"/>
              </w:rPr>
            </w:pPr>
            <w:r>
              <w:rPr>
                <w:rFonts w:cs="Arial"/>
                <w:szCs w:val="18"/>
              </w:rPr>
              <w:t>DC_30A_n260H</w:t>
            </w:r>
          </w:p>
          <w:p w14:paraId="2F0DA91A" w14:textId="77777777" w:rsidR="00403B33" w:rsidRDefault="00403B33">
            <w:pPr>
              <w:pStyle w:val="TAC"/>
              <w:rPr>
                <w:rFonts w:cs="Arial"/>
                <w:szCs w:val="18"/>
              </w:rPr>
            </w:pPr>
            <w:r>
              <w:rPr>
                <w:rFonts w:cs="Arial"/>
                <w:szCs w:val="18"/>
              </w:rPr>
              <w:t>DC_30A_n260I</w:t>
            </w:r>
          </w:p>
          <w:p w14:paraId="3A1D1646" w14:textId="77777777" w:rsidR="00403B33" w:rsidRDefault="00403B33">
            <w:pPr>
              <w:pStyle w:val="TAC"/>
              <w:rPr>
                <w:rFonts w:cs="Arial"/>
                <w:szCs w:val="18"/>
              </w:rPr>
            </w:pPr>
            <w:r>
              <w:rPr>
                <w:rFonts w:cs="Arial"/>
                <w:szCs w:val="18"/>
              </w:rPr>
              <w:t>DC_30A_n260J</w:t>
            </w:r>
          </w:p>
          <w:p w14:paraId="08EC4E61" w14:textId="77777777" w:rsidR="00403B33" w:rsidRDefault="00403B33">
            <w:pPr>
              <w:pStyle w:val="TAC"/>
              <w:rPr>
                <w:rFonts w:cs="Arial"/>
                <w:szCs w:val="18"/>
              </w:rPr>
            </w:pPr>
            <w:r>
              <w:rPr>
                <w:rFonts w:cs="Arial"/>
                <w:szCs w:val="18"/>
              </w:rPr>
              <w:t>DC_30A_n260K</w:t>
            </w:r>
          </w:p>
          <w:p w14:paraId="6C8795A2" w14:textId="77777777" w:rsidR="00403B33" w:rsidRDefault="00403B33">
            <w:pPr>
              <w:pStyle w:val="TAC"/>
              <w:rPr>
                <w:rFonts w:cs="Arial"/>
                <w:szCs w:val="18"/>
              </w:rPr>
            </w:pPr>
            <w:r>
              <w:rPr>
                <w:rFonts w:cs="Arial"/>
                <w:szCs w:val="18"/>
              </w:rPr>
              <w:t>DC_30A_n260L</w:t>
            </w:r>
          </w:p>
          <w:p w14:paraId="2884631C" w14:textId="77777777" w:rsidR="00403B33" w:rsidRDefault="00403B33">
            <w:pPr>
              <w:pStyle w:val="TAC"/>
              <w:rPr>
                <w:noProof/>
                <w:lang w:eastAsia="zh-CN"/>
              </w:rPr>
            </w:pPr>
            <w:r>
              <w:rPr>
                <w:rFonts w:cs="Arial"/>
                <w:szCs w:val="18"/>
              </w:rPr>
              <w:t>DC_30A_n260M</w:t>
            </w:r>
          </w:p>
        </w:tc>
      </w:tr>
      <w:tr w:rsidR="00403B33" w14:paraId="4551284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EA28F4" w14:textId="77777777" w:rsidR="00403B33" w:rsidRDefault="00403B33">
            <w:pPr>
              <w:pStyle w:val="TAC"/>
              <w:rPr>
                <w:rFonts w:cs="Arial"/>
                <w:szCs w:val="18"/>
              </w:rPr>
            </w:pPr>
            <w:r>
              <w:rPr>
                <w:rFonts w:cs="Arial"/>
                <w:szCs w:val="18"/>
              </w:rPr>
              <w:t>DC_14A-66A_n260A</w:t>
            </w:r>
          </w:p>
          <w:p w14:paraId="1231F063" w14:textId="77777777" w:rsidR="00403B33" w:rsidRDefault="00403B33">
            <w:pPr>
              <w:pStyle w:val="TAC"/>
              <w:rPr>
                <w:rFonts w:cs="Arial"/>
                <w:szCs w:val="18"/>
                <w:lang w:eastAsia="fr-FR"/>
              </w:rPr>
            </w:pPr>
            <w:r>
              <w:rPr>
                <w:rFonts w:cs="Arial"/>
                <w:szCs w:val="18"/>
              </w:rPr>
              <w:t>DC_14A-66A_n260G</w:t>
            </w:r>
          </w:p>
          <w:p w14:paraId="20DFADFB" w14:textId="77777777" w:rsidR="00403B33" w:rsidRDefault="00403B33">
            <w:pPr>
              <w:pStyle w:val="TAC"/>
              <w:rPr>
                <w:rFonts w:cs="Arial"/>
                <w:szCs w:val="18"/>
              </w:rPr>
            </w:pPr>
            <w:r>
              <w:rPr>
                <w:rFonts w:cs="Arial"/>
                <w:szCs w:val="18"/>
              </w:rPr>
              <w:t>DC_14A-66A_n260H</w:t>
            </w:r>
          </w:p>
          <w:p w14:paraId="40222983" w14:textId="77777777" w:rsidR="00403B33" w:rsidRDefault="00403B33">
            <w:pPr>
              <w:pStyle w:val="TAC"/>
              <w:rPr>
                <w:rFonts w:cs="Arial"/>
                <w:szCs w:val="18"/>
              </w:rPr>
            </w:pPr>
            <w:r>
              <w:rPr>
                <w:rFonts w:cs="Arial"/>
                <w:szCs w:val="18"/>
              </w:rPr>
              <w:t>DC_14A-66A_n260I</w:t>
            </w:r>
          </w:p>
          <w:p w14:paraId="799F4A52" w14:textId="77777777" w:rsidR="00403B33" w:rsidRDefault="00403B33">
            <w:pPr>
              <w:pStyle w:val="TAC"/>
              <w:rPr>
                <w:rFonts w:cs="Arial"/>
                <w:szCs w:val="18"/>
              </w:rPr>
            </w:pPr>
            <w:r>
              <w:rPr>
                <w:rFonts w:cs="Arial"/>
                <w:szCs w:val="18"/>
              </w:rPr>
              <w:t>DC_14A-66A_n260J</w:t>
            </w:r>
          </w:p>
          <w:p w14:paraId="6EF333C8" w14:textId="77777777" w:rsidR="00403B33" w:rsidRDefault="00403B33">
            <w:pPr>
              <w:pStyle w:val="TAC"/>
              <w:rPr>
                <w:rFonts w:cs="Arial"/>
                <w:szCs w:val="18"/>
              </w:rPr>
            </w:pPr>
            <w:r>
              <w:rPr>
                <w:rFonts w:cs="Arial"/>
                <w:szCs w:val="18"/>
              </w:rPr>
              <w:t>DC_14A-66A_n260K</w:t>
            </w:r>
          </w:p>
          <w:p w14:paraId="03167393" w14:textId="77777777" w:rsidR="00403B33" w:rsidRDefault="00403B33">
            <w:pPr>
              <w:pStyle w:val="TAC"/>
              <w:rPr>
                <w:rFonts w:cs="Arial"/>
                <w:szCs w:val="18"/>
              </w:rPr>
            </w:pPr>
            <w:r>
              <w:rPr>
                <w:rFonts w:cs="Arial"/>
                <w:szCs w:val="18"/>
              </w:rPr>
              <w:t>DC_14A-66A_n260L</w:t>
            </w:r>
          </w:p>
          <w:p w14:paraId="0F5C81E2" w14:textId="77777777" w:rsidR="00403B33" w:rsidRDefault="00403B33">
            <w:pPr>
              <w:pStyle w:val="TAC"/>
              <w:rPr>
                <w:rFonts w:cs="Arial"/>
                <w:szCs w:val="18"/>
              </w:rPr>
            </w:pPr>
            <w:r>
              <w:rPr>
                <w:rFonts w:cs="Arial"/>
                <w:szCs w:val="18"/>
              </w:rPr>
              <w:t>DC_14A-66A_n260M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EF6669" w14:textId="77777777" w:rsidR="00403B33" w:rsidRDefault="00403B33">
            <w:pPr>
              <w:pStyle w:val="TAC"/>
              <w:rPr>
                <w:rFonts w:cs="Arial"/>
                <w:szCs w:val="18"/>
              </w:rPr>
            </w:pPr>
            <w:r>
              <w:rPr>
                <w:rFonts w:cs="Arial"/>
                <w:szCs w:val="18"/>
              </w:rPr>
              <w:t>DC_14A_n260A</w:t>
            </w:r>
          </w:p>
          <w:p w14:paraId="7D38BA89" w14:textId="77777777" w:rsidR="00403B33" w:rsidRDefault="00403B33">
            <w:pPr>
              <w:pStyle w:val="TAC"/>
              <w:rPr>
                <w:rFonts w:cs="Arial"/>
                <w:szCs w:val="18"/>
                <w:lang w:eastAsia="fr-FR"/>
              </w:rPr>
            </w:pPr>
            <w:r>
              <w:rPr>
                <w:rFonts w:cs="Arial"/>
                <w:szCs w:val="18"/>
              </w:rPr>
              <w:t>DC_14A_n260G</w:t>
            </w:r>
          </w:p>
          <w:p w14:paraId="0459054C" w14:textId="77777777" w:rsidR="00403B33" w:rsidRDefault="00403B33">
            <w:pPr>
              <w:pStyle w:val="TAC"/>
              <w:rPr>
                <w:rFonts w:cs="Arial"/>
                <w:szCs w:val="18"/>
              </w:rPr>
            </w:pPr>
            <w:r>
              <w:rPr>
                <w:rFonts w:cs="Arial"/>
                <w:szCs w:val="18"/>
              </w:rPr>
              <w:t>DC_14A_n260H</w:t>
            </w:r>
          </w:p>
          <w:p w14:paraId="662CDAE5" w14:textId="77777777" w:rsidR="00403B33" w:rsidRDefault="00403B33">
            <w:pPr>
              <w:pStyle w:val="TAC"/>
              <w:rPr>
                <w:rFonts w:cs="Arial"/>
                <w:szCs w:val="18"/>
              </w:rPr>
            </w:pPr>
            <w:r>
              <w:rPr>
                <w:rFonts w:cs="Arial"/>
                <w:szCs w:val="18"/>
              </w:rPr>
              <w:t>DC_14A_n260I</w:t>
            </w:r>
          </w:p>
          <w:p w14:paraId="61D67C6C" w14:textId="77777777" w:rsidR="00403B33" w:rsidRDefault="00403B33">
            <w:pPr>
              <w:pStyle w:val="TAC"/>
              <w:rPr>
                <w:rFonts w:cs="Arial"/>
                <w:szCs w:val="18"/>
              </w:rPr>
            </w:pPr>
            <w:r>
              <w:rPr>
                <w:rFonts w:cs="Arial"/>
                <w:szCs w:val="18"/>
              </w:rPr>
              <w:t>DC_14A_n260J</w:t>
            </w:r>
          </w:p>
          <w:p w14:paraId="7C703763" w14:textId="77777777" w:rsidR="00403B33" w:rsidRDefault="00403B33">
            <w:pPr>
              <w:pStyle w:val="TAC"/>
              <w:rPr>
                <w:rFonts w:cs="Arial"/>
                <w:szCs w:val="18"/>
              </w:rPr>
            </w:pPr>
            <w:r>
              <w:rPr>
                <w:rFonts w:cs="Arial"/>
                <w:szCs w:val="18"/>
              </w:rPr>
              <w:t>DC_14A_n260K</w:t>
            </w:r>
          </w:p>
          <w:p w14:paraId="7809D057" w14:textId="77777777" w:rsidR="00403B33" w:rsidRDefault="00403B33">
            <w:pPr>
              <w:pStyle w:val="TAC"/>
              <w:rPr>
                <w:rFonts w:cs="Arial"/>
                <w:szCs w:val="18"/>
              </w:rPr>
            </w:pPr>
            <w:r>
              <w:rPr>
                <w:rFonts w:cs="Arial"/>
                <w:szCs w:val="18"/>
              </w:rPr>
              <w:t>DC_14A_n260L</w:t>
            </w:r>
          </w:p>
          <w:p w14:paraId="2B8A91B8" w14:textId="77777777" w:rsidR="00403B33" w:rsidRDefault="00403B33">
            <w:pPr>
              <w:pStyle w:val="TAC"/>
              <w:rPr>
                <w:rFonts w:cs="Arial"/>
                <w:szCs w:val="18"/>
              </w:rPr>
            </w:pPr>
            <w:r>
              <w:rPr>
                <w:rFonts w:cs="Arial"/>
                <w:szCs w:val="18"/>
              </w:rPr>
              <w:t>DC_14A_n260M</w:t>
            </w:r>
          </w:p>
          <w:p w14:paraId="7E04F9E9" w14:textId="77777777" w:rsidR="00403B33" w:rsidRDefault="00403B33">
            <w:pPr>
              <w:pStyle w:val="TAC"/>
              <w:rPr>
                <w:rFonts w:cs="Arial"/>
                <w:szCs w:val="18"/>
              </w:rPr>
            </w:pPr>
            <w:r>
              <w:rPr>
                <w:rFonts w:cs="Arial"/>
                <w:szCs w:val="18"/>
              </w:rPr>
              <w:t>DC_66A_n260A</w:t>
            </w:r>
          </w:p>
          <w:p w14:paraId="1FF45715" w14:textId="77777777" w:rsidR="00403B33" w:rsidRDefault="00403B33">
            <w:pPr>
              <w:pStyle w:val="TAC"/>
              <w:rPr>
                <w:rFonts w:cs="Arial"/>
                <w:szCs w:val="18"/>
              </w:rPr>
            </w:pPr>
            <w:r>
              <w:rPr>
                <w:rFonts w:cs="Arial"/>
                <w:szCs w:val="18"/>
              </w:rPr>
              <w:t>DC_66A_n260G</w:t>
            </w:r>
          </w:p>
          <w:p w14:paraId="7BBD88C8" w14:textId="77777777" w:rsidR="00403B33" w:rsidRDefault="00403B33">
            <w:pPr>
              <w:pStyle w:val="TAC"/>
              <w:rPr>
                <w:rFonts w:cs="Arial"/>
                <w:szCs w:val="18"/>
              </w:rPr>
            </w:pPr>
            <w:r>
              <w:rPr>
                <w:rFonts w:cs="Arial"/>
                <w:szCs w:val="18"/>
              </w:rPr>
              <w:t>DC_66A_n260H</w:t>
            </w:r>
          </w:p>
          <w:p w14:paraId="31355DCA" w14:textId="77777777" w:rsidR="00403B33" w:rsidRDefault="00403B33">
            <w:pPr>
              <w:pStyle w:val="TAC"/>
              <w:rPr>
                <w:rFonts w:cs="Arial"/>
                <w:szCs w:val="18"/>
              </w:rPr>
            </w:pPr>
            <w:r>
              <w:rPr>
                <w:rFonts w:cs="Arial"/>
                <w:szCs w:val="18"/>
              </w:rPr>
              <w:t>DC_66A_n260I</w:t>
            </w:r>
          </w:p>
          <w:p w14:paraId="675BCF0B" w14:textId="77777777" w:rsidR="00403B33" w:rsidRDefault="00403B33">
            <w:pPr>
              <w:pStyle w:val="TAC"/>
              <w:rPr>
                <w:rFonts w:cs="Arial"/>
                <w:szCs w:val="18"/>
              </w:rPr>
            </w:pPr>
            <w:r>
              <w:rPr>
                <w:rFonts w:cs="Arial"/>
                <w:szCs w:val="18"/>
              </w:rPr>
              <w:t>DC_66A_n260J</w:t>
            </w:r>
          </w:p>
          <w:p w14:paraId="4822CFD5" w14:textId="77777777" w:rsidR="00403B33" w:rsidRDefault="00403B33">
            <w:pPr>
              <w:pStyle w:val="TAC"/>
              <w:rPr>
                <w:rFonts w:cs="Arial"/>
                <w:szCs w:val="18"/>
              </w:rPr>
            </w:pPr>
            <w:r>
              <w:rPr>
                <w:rFonts w:cs="Arial"/>
                <w:szCs w:val="18"/>
              </w:rPr>
              <w:t>DC_66A_n260K</w:t>
            </w:r>
          </w:p>
          <w:p w14:paraId="7A8BFB5D" w14:textId="77777777" w:rsidR="00403B33" w:rsidRDefault="00403B33">
            <w:pPr>
              <w:pStyle w:val="TAC"/>
              <w:rPr>
                <w:rFonts w:cs="Arial"/>
                <w:szCs w:val="18"/>
              </w:rPr>
            </w:pPr>
            <w:r>
              <w:rPr>
                <w:rFonts w:cs="Arial"/>
                <w:szCs w:val="18"/>
              </w:rPr>
              <w:t>DC_66A_n260L</w:t>
            </w:r>
          </w:p>
          <w:p w14:paraId="67370895" w14:textId="77777777" w:rsidR="00403B33" w:rsidRDefault="00403B33">
            <w:pPr>
              <w:pStyle w:val="TAC"/>
              <w:rPr>
                <w:noProof/>
                <w:lang w:eastAsia="zh-CN"/>
              </w:rPr>
            </w:pPr>
            <w:r>
              <w:rPr>
                <w:rFonts w:cs="Arial"/>
                <w:szCs w:val="18"/>
              </w:rPr>
              <w:t>DC_66A_n260M</w:t>
            </w:r>
          </w:p>
        </w:tc>
      </w:tr>
      <w:tr w:rsidR="00403B33" w14:paraId="09F6BEF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81FD36" w14:textId="77777777" w:rsidR="00403B33" w:rsidRDefault="00403B33">
            <w:pPr>
              <w:pStyle w:val="TAC"/>
              <w:rPr>
                <w:rFonts w:cs="Arial"/>
                <w:szCs w:val="18"/>
              </w:rPr>
            </w:pPr>
            <w:r>
              <w:rPr>
                <w:rFonts w:cs="Arial"/>
                <w:szCs w:val="18"/>
              </w:rPr>
              <w:t>DC_14A-66A-66A_n260A</w:t>
            </w:r>
          </w:p>
          <w:p w14:paraId="76DBD1E9" w14:textId="77777777" w:rsidR="00403B33" w:rsidRDefault="00403B33">
            <w:pPr>
              <w:pStyle w:val="TAC"/>
              <w:rPr>
                <w:rFonts w:cs="Arial"/>
                <w:szCs w:val="18"/>
              </w:rPr>
            </w:pPr>
            <w:r>
              <w:rPr>
                <w:rFonts w:cs="Arial"/>
                <w:szCs w:val="18"/>
              </w:rPr>
              <w:t>DC_14A-66A-66A_n260G</w:t>
            </w:r>
          </w:p>
          <w:p w14:paraId="6A10DAEB" w14:textId="77777777" w:rsidR="00403B33" w:rsidRDefault="00403B33">
            <w:pPr>
              <w:pStyle w:val="TAC"/>
              <w:rPr>
                <w:rFonts w:cs="Arial"/>
                <w:szCs w:val="18"/>
              </w:rPr>
            </w:pPr>
            <w:r>
              <w:rPr>
                <w:rFonts w:cs="Arial"/>
                <w:szCs w:val="18"/>
              </w:rPr>
              <w:t>DC_14A-66A-66A_n260H</w:t>
            </w:r>
          </w:p>
          <w:p w14:paraId="23AB4C34" w14:textId="77777777" w:rsidR="00403B33" w:rsidRDefault="00403B33">
            <w:pPr>
              <w:pStyle w:val="TAC"/>
              <w:rPr>
                <w:rFonts w:cs="Arial"/>
                <w:szCs w:val="18"/>
              </w:rPr>
            </w:pPr>
            <w:r>
              <w:rPr>
                <w:rFonts w:cs="Arial"/>
                <w:szCs w:val="18"/>
              </w:rPr>
              <w:t>DC_14A-66A-66A_n260I</w:t>
            </w:r>
          </w:p>
          <w:p w14:paraId="7D9730C4" w14:textId="77777777" w:rsidR="00403B33" w:rsidRDefault="00403B33">
            <w:pPr>
              <w:pStyle w:val="TAC"/>
              <w:rPr>
                <w:rFonts w:cs="Arial"/>
                <w:szCs w:val="18"/>
              </w:rPr>
            </w:pPr>
            <w:r>
              <w:rPr>
                <w:rFonts w:cs="Arial"/>
                <w:szCs w:val="18"/>
              </w:rPr>
              <w:t>DC_14A-66A-66A_n260J</w:t>
            </w:r>
          </w:p>
          <w:p w14:paraId="2C36D327" w14:textId="77777777" w:rsidR="00403B33" w:rsidRDefault="00403B33">
            <w:pPr>
              <w:pStyle w:val="TAC"/>
              <w:rPr>
                <w:rFonts w:cs="Arial"/>
                <w:szCs w:val="18"/>
              </w:rPr>
            </w:pPr>
            <w:r>
              <w:rPr>
                <w:rFonts w:cs="Arial"/>
                <w:szCs w:val="18"/>
              </w:rPr>
              <w:t>DC_14A-66A-66A_n260K</w:t>
            </w:r>
          </w:p>
          <w:p w14:paraId="4E4F5410" w14:textId="77777777" w:rsidR="00403B33" w:rsidRDefault="00403B33">
            <w:pPr>
              <w:pStyle w:val="TAC"/>
              <w:rPr>
                <w:rFonts w:cs="Arial"/>
                <w:szCs w:val="18"/>
              </w:rPr>
            </w:pPr>
            <w:r>
              <w:rPr>
                <w:rFonts w:cs="Arial"/>
                <w:szCs w:val="18"/>
              </w:rPr>
              <w:t>DC_14A-66A-66A_n260L</w:t>
            </w:r>
          </w:p>
          <w:p w14:paraId="5458BBEF" w14:textId="77777777" w:rsidR="00403B33" w:rsidRDefault="00403B33">
            <w:pPr>
              <w:pStyle w:val="TAC"/>
              <w:rPr>
                <w:rFonts w:cs="Arial"/>
                <w:szCs w:val="18"/>
              </w:rPr>
            </w:pPr>
            <w:r>
              <w:rPr>
                <w:rFonts w:cs="Arial"/>
                <w:szCs w:val="18"/>
              </w:rPr>
              <w:t>DC_14A-66A-66A_n260M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2E9CA8" w14:textId="77777777" w:rsidR="00403B33" w:rsidRDefault="00403B33">
            <w:pPr>
              <w:pStyle w:val="TAC"/>
              <w:rPr>
                <w:rFonts w:cs="Arial"/>
                <w:szCs w:val="18"/>
              </w:rPr>
            </w:pPr>
            <w:r>
              <w:rPr>
                <w:rFonts w:cs="Arial"/>
                <w:szCs w:val="18"/>
              </w:rPr>
              <w:t>DC_14A_n260A</w:t>
            </w:r>
          </w:p>
          <w:p w14:paraId="763CDB41" w14:textId="77777777" w:rsidR="00403B33" w:rsidRDefault="00403B33">
            <w:pPr>
              <w:pStyle w:val="TAC"/>
              <w:rPr>
                <w:rFonts w:cs="Arial"/>
                <w:szCs w:val="18"/>
                <w:lang w:eastAsia="fr-FR"/>
              </w:rPr>
            </w:pPr>
            <w:r>
              <w:rPr>
                <w:rFonts w:cs="Arial"/>
                <w:szCs w:val="18"/>
              </w:rPr>
              <w:t>DC_14A_n260G</w:t>
            </w:r>
          </w:p>
          <w:p w14:paraId="17B44121" w14:textId="77777777" w:rsidR="00403B33" w:rsidRDefault="00403B33">
            <w:pPr>
              <w:pStyle w:val="TAC"/>
              <w:rPr>
                <w:rFonts w:cs="Arial"/>
                <w:szCs w:val="18"/>
              </w:rPr>
            </w:pPr>
            <w:r>
              <w:rPr>
                <w:rFonts w:cs="Arial"/>
                <w:szCs w:val="18"/>
              </w:rPr>
              <w:t>DC_14A_n260H</w:t>
            </w:r>
          </w:p>
          <w:p w14:paraId="793353D8" w14:textId="77777777" w:rsidR="00403B33" w:rsidRDefault="00403B33">
            <w:pPr>
              <w:pStyle w:val="TAC"/>
              <w:rPr>
                <w:rFonts w:cs="Arial"/>
                <w:szCs w:val="18"/>
              </w:rPr>
            </w:pPr>
            <w:r>
              <w:rPr>
                <w:rFonts w:cs="Arial"/>
                <w:szCs w:val="18"/>
              </w:rPr>
              <w:t>DC_14A_n260I</w:t>
            </w:r>
          </w:p>
          <w:p w14:paraId="412482E6" w14:textId="77777777" w:rsidR="00403B33" w:rsidRDefault="00403B33">
            <w:pPr>
              <w:pStyle w:val="TAC"/>
              <w:rPr>
                <w:rFonts w:cs="Arial"/>
                <w:szCs w:val="18"/>
              </w:rPr>
            </w:pPr>
            <w:r>
              <w:rPr>
                <w:rFonts w:cs="Arial"/>
                <w:szCs w:val="18"/>
              </w:rPr>
              <w:t>DC_14A_n260J</w:t>
            </w:r>
          </w:p>
          <w:p w14:paraId="30BE8E18" w14:textId="77777777" w:rsidR="00403B33" w:rsidRDefault="00403B33">
            <w:pPr>
              <w:pStyle w:val="TAC"/>
              <w:rPr>
                <w:rFonts w:cs="Arial"/>
                <w:szCs w:val="18"/>
              </w:rPr>
            </w:pPr>
            <w:r>
              <w:rPr>
                <w:rFonts w:cs="Arial"/>
                <w:szCs w:val="18"/>
              </w:rPr>
              <w:t>DC_14A_n260K</w:t>
            </w:r>
          </w:p>
          <w:p w14:paraId="195DEEB6" w14:textId="77777777" w:rsidR="00403B33" w:rsidRDefault="00403B33">
            <w:pPr>
              <w:pStyle w:val="TAC"/>
              <w:rPr>
                <w:rFonts w:cs="Arial"/>
                <w:szCs w:val="18"/>
              </w:rPr>
            </w:pPr>
            <w:r>
              <w:rPr>
                <w:rFonts w:cs="Arial"/>
                <w:szCs w:val="18"/>
              </w:rPr>
              <w:t>DC_14A_n260L</w:t>
            </w:r>
          </w:p>
          <w:p w14:paraId="439B743D" w14:textId="77777777" w:rsidR="00403B33" w:rsidRDefault="00403B33">
            <w:pPr>
              <w:pStyle w:val="TAC"/>
              <w:rPr>
                <w:rFonts w:cs="Arial"/>
                <w:szCs w:val="18"/>
              </w:rPr>
            </w:pPr>
            <w:r>
              <w:rPr>
                <w:rFonts w:cs="Arial"/>
                <w:szCs w:val="18"/>
              </w:rPr>
              <w:t>DC_14A_n260M</w:t>
            </w:r>
          </w:p>
          <w:p w14:paraId="3DC723DF" w14:textId="77777777" w:rsidR="00403B33" w:rsidRDefault="00403B33">
            <w:pPr>
              <w:pStyle w:val="TAC"/>
              <w:rPr>
                <w:rFonts w:cs="Arial"/>
                <w:szCs w:val="18"/>
              </w:rPr>
            </w:pPr>
            <w:r>
              <w:rPr>
                <w:rFonts w:cs="Arial"/>
                <w:szCs w:val="18"/>
              </w:rPr>
              <w:t>DC_66A_n260A</w:t>
            </w:r>
          </w:p>
          <w:p w14:paraId="1BB80871" w14:textId="77777777" w:rsidR="00403B33" w:rsidRDefault="00403B33">
            <w:pPr>
              <w:pStyle w:val="TAC"/>
              <w:rPr>
                <w:rFonts w:cs="Arial"/>
                <w:szCs w:val="18"/>
              </w:rPr>
            </w:pPr>
            <w:r>
              <w:rPr>
                <w:rFonts w:cs="Arial"/>
                <w:szCs w:val="18"/>
              </w:rPr>
              <w:t>DC_66A_n260G</w:t>
            </w:r>
          </w:p>
          <w:p w14:paraId="7E289623" w14:textId="77777777" w:rsidR="00403B33" w:rsidRDefault="00403B33">
            <w:pPr>
              <w:pStyle w:val="TAC"/>
              <w:rPr>
                <w:rFonts w:cs="Arial"/>
                <w:szCs w:val="18"/>
              </w:rPr>
            </w:pPr>
            <w:r>
              <w:rPr>
                <w:rFonts w:cs="Arial"/>
                <w:szCs w:val="18"/>
              </w:rPr>
              <w:t>DC_66A_n260H</w:t>
            </w:r>
          </w:p>
          <w:p w14:paraId="7614BAAB" w14:textId="77777777" w:rsidR="00403B33" w:rsidRDefault="00403B33">
            <w:pPr>
              <w:pStyle w:val="TAC"/>
              <w:rPr>
                <w:rFonts w:cs="Arial"/>
                <w:szCs w:val="18"/>
              </w:rPr>
            </w:pPr>
            <w:r>
              <w:rPr>
                <w:rFonts w:cs="Arial"/>
                <w:szCs w:val="18"/>
              </w:rPr>
              <w:t>DC_66A_n260I</w:t>
            </w:r>
          </w:p>
          <w:p w14:paraId="144A1900" w14:textId="77777777" w:rsidR="00403B33" w:rsidRDefault="00403B33">
            <w:pPr>
              <w:pStyle w:val="TAC"/>
              <w:rPr>
                <w:rFonts w:cs="Arial"/>
                <w:szCs w:val="18"/>
              </w:rPr>
            </w:pPr>
            <w:r>
              <w:rPr>
                <w:rFonts w:cs="Arial"/>
                <w:szCs w:val="18"/>
              </w:rPr>
              <w:t>DC_66A_n260J</w:t>
            </w:r>
          </w:p>
          <w:p w14:paraId="79ADD79C" w14:textId="77777777" w:rsidR="00403B33" w:rsidRDefault="00403B33">
            <w:pPr>
              <w:pStyle w:val="TAC"/>
              <w:rPr>
                <w:rFonts w:cs="Arial"/>
                <w:szCs w:val="18"/>
              </w:rPr>
            </w:pPr>
            <w:r>
              <w:rPr>
                <w:rFonts w:cs="Arial"/>
                <w:szCs w:val="18"/>
              </w:rPr>
              <w:t>DC_66A_n260K</w:t>
            </w:r>
          </w:p>
          <w:p w14:paraId="1D3567DF" w14:textId="77777777" w:rsidR="00403B33" w:rsidRDefault="00403B33">
            <w:pPr>
              <w:pStyle w:val="TAC"/>
              <w:rPr>
                <w:rFonts w:cs="Arial"/>
                <w:szCs w:val="18"/>
              </w:rPr>
            </w:pPr>
            <w:r>
              <w:rPr>
                <w:rFonts w:cs="Arial"/>
                <w:szCs w:val="18"/>
              </w:rPr>
              <w:t>DC_66A_n260L</w:t>
            </w:r>
          </w:p>
          <w:p w14:paraId="24DE9494" w14:textId="77777777" w:rsidR="00403B33" w:rsidRDefault="00403B33">
            <w:pPr>
              <w:pStyle w:val="TAC"/>
              <w:rPr>
                <w:rFonts w:cs="Arial"/>
                <w:szCs w:val="18"/>
                <w:lang w:val="fr-FR"/>
              </w:rPr>
            </w:pPr>
            <w:r>
              <w:rPr>
                <w:rFonts w:cs="Arial"/>
                <w:szCs w:val="18"/>
                <w:lang w:val="fr-FR"/>
              </w:rPr>
              <w:t>DC_66A_n260M</w:t>
            </w:r>
          </w:p>
        </w:tc>
      </w:tr>
      <w:tr w:rsidR="00403B33" w14:paraId="776DB7E1"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A0800D6" w14:textId="77777777" w:rsidR="00403B33" w:rsidRDefault="00403B33">
            <w:pPr>
              <w:pStyle w:val="TAC"/>
              <w:rPr>
                <w:noProof/>
                <w:lang w:eastAsia="zh-CN"/>
              </w:rPr>
            </w:pPr>
            <w:r>
              <w:rPr>
                <w:rFonts w:cs="Arial"/>
              </w:rPr>
              <w:lastRenderedPageBreak/>
              <w:t>DC_1</w:t>
            </w:r>
            <w:r>
              <w:rPr>
                <w:rFonts w:cs="Arial"/>
                <w:lang w:eastAsia="ja-JP"/>
              </w:rPr>
              <w:t>8</w:t>
            </w:r>
            <w:r>
              <w:rPr>
                <w:rFonts w:cs="Arial"/>
              </w:rPr>
              <w:t>A-</w:t>
            </w:r>
            <w:r>
              <w:rPr>
                <w:rFonts w:cs="Arial"/>
                <w:lang w:eastAsia="ja-JP"/>
              </w:rPr>
              <w:t>2</w:t>
            </w:r>
            <w:r>
              <w:rPr>
                <w:rFonts w:cs="Arial"/>
              </w:rPr>
              <w:t>8A_n</w:t>
            </w:r>
            <w:r>
              <w:rPr>
                <w:rFonts w:cs="Arial"/>
                <w:lang w:eastAsia="ja-JP"/>
              </w:rPr>
              <w:t>257</w:t>
            </w:r>
            <w:r>
              <w:rPr>
                <w:rFonts w:cs="Arial"/>
              </w:rPr>
              <w:t>A</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14F10E" w14:textId="77777777" w:rsidR="00403B33" w:rsidRDefault="00403B33">
            <w:pPr>
              <w:pStyle w:val="TAC"/>
              <w:rPr>
                <w:noProof/>
                <w:lang w:eastAsia="zh-CN"/>
              </w:rPr>
            </w:pPr>
            <w:r>
              <w:rPr>
                <w:noProof/>
                <w:lang w:eastAsia="zh-CN"/>
              </w:rPr>
              <w:t>DC_18A_n257A</w:t>
            </w:r>
          </w:p>
          <w:p w14:paraId="3E705B5C" w14:textId="77777777" w:rsidR="00403B33" w:rsidRDefault="00403B33">
            <w:pPr>
              <w:pStyle w:val="TAC"/>
              <w:rPr>
                <w:noProof/>
                <w:lang w:eastAsia="zh-CN"/>
              </w:rPr>
            </w:pPr>
            <w:r>
              <w:rPr>
                <w:noProof/>
                <w:lang w:eastAsia="zh-CN"/>
              </w:rPr>
              <w:t>DC_28A_n257A</w:t>
            </w:r>
          </w:p>
        </w:tc>
      </w:tr>
      <w:tr w:rsidR="00403B33" w14:paraId="6E257BAB"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3429F3" w14:textId="77777777" w:rsidR="00403B33" w:rsidRDefault="00403B33">
            <w:pPr>
              <w:pStyle w:val="TAC"/>
              <w:rPr>
                <w:rFonts w:cs="Arial"/>
                <w:lang w:eastAsia="ja-JP"/>
              </w:rPr>
            </w:pPr>
            <w:r>
              <w:rPr>
                <w:rFonts w:cs="Arial"/>
                <w:lang w:eastAsia="ja-JP"/>
              </w:rPr>
              <w:t>DC_18A-42A_n257A</w:t>
            </w:r>
          </w:p>
          <w:p w14:paraId="373A28D1" w14:textId="77777777" w:rsidR="00403B33" w:rsidRDefault="00403B33">
            <w:pPr>
              <w:pStyle w:val="TAC"/>
              <w:rPr>
                <w:rFonts w:cs="Arial"/>
                <w:lang w:eastAsia="ja-JP"/>
              </w:rPr>
            </w:pPr>
            <w:r>
              <w:rPr>
                <w:rFonts w:cs="Arial"/>
                <w:lang w:eastAsia="ja-JP"/>
              </w:rPr>
              <w:t>DC_18A-42A_n257D</w:t>
            </w:r>
          </w:p>
          <w:p w14:paraId="4D3CB616" w14:textId="77777777" w:rsidR="00403B33" w:rsidRDefault="00403B33">
            <w:pPr>
              <w:pStyle w:val="TAC"/>
              <w:rPr>
                <w:rFonts w:cs="Arial"/>
                <w:lang w:eastAsia="ja-JP"/>
              </w:rPr>
            </w:pPr>
            <w:r>
              <w:rPr>
                <w:rFonts w:cs="Arial"/>
                <w:lang w:eastAsia="ja-JP"/>
              </w:rPr>
              <w:t>DC_18A-42A_n257E</w:t>
            </w:r>
          </w:p>
          <w:p w14:paraId="2D2253DE" w14:textId="77777777" w:rsidR="00403B33" w:rsidRDefault="00403B33">
            <w:pPr>
              <w:pStyle w:val="TAC"/>
              <w:rPr>
                <w:rFonts w:cs="Arial"/>
                <w:lang w:eastAsia="ja-JP"/>
              </w:rPr>
            </w:pPr>
            <w:r>
              <w:rPr>
                <w:rFonts w:cs="Arial"/>
                <w:lang w:eastAsia="ja-JP"/>
              </w:rPr>
              <w:t>DC_18A-42A_n257F</w:t>
            </w:r>
          </w:p>
          <w:p w14:paraId="18F83861" w14:textId="77777777" w:rsidR="00403B33" w:rsidRDefault="00403B33">
            <w:pPr>
              <w:pStyle w:val="TAC"/>
              <w:rPr>
                <w:rFonts w:cs="Arial"/>
                <w:lang w:eastAsia="ja-JP"/>
              </w:rPr>
            </w:pPr>
            <w:r>
              <w:rPr>
                <w:rFonts w:cs="Arial"/>
                <w:lang w:eastAsia="ja-JP"/>
              </w:rPr>
              <w:t>DC_18A-42A_n257G</w:t>
            </w:r>
          </w:p>
          <w:p w14:paraId="059794B8" w14:textId="77777777" w:rsidR="00403B33" w:rsidRDefault="00403B33">
            <w:pPr>
              <w:pStyle w:val="TAC"/>
              <w:rPr>
                <w:rFonts w:cs="Arial"/>
                <w:lang w:eastAsia="ja-JP"/>
              </w:rPr>
            </w:pPr>
            <w:r>
              <w:rPr>
                <w:rFonts w:cs="Arial"/>
                <w:lang w:eastAsia="ja-JP"/>
              </w:rPr>
              <w:t>DC_18A-42A_n257H</w:t>
            </w:r>
          </w:p>
          <w:p w14:paraId="23310228" w14:textId="77777777" w:rsidR="00403B33" w:rsidRDefault="00403B33">
            <w:pPr>
              <w:pStyle w:val="TAC"/>
              <w:rPr>
                <w:rFonts w:cs="Arial"/>
                <w:lang w:eastAsia="ja-JP"/>
              </w:rPr>
            </w:pPr>
            <w:r>
              <w:rPr>
                <w:rFonts w:cs="Arial"/>
                <w:lang w:eastAsia="ja-JP"/>
              </w:rPr>
              <w:t>DC_18A-42A_n257I</w:t>
            </w:r>
          </w:p>
          <w:p w14:paraId="2A2C6B8F" w14:textId="77777777" w:rsidR="00403B33" w:rsidRDefault="00403B33">
            <w:pPr>
              <w:pStyle w:val="TAC"/>
              <w:rPr>
                <w:rFonts w:cs="Arial"/>
                <w:lang w:eastAsia="ja-JP"/>
              </w:rPr>
            </w:pPr>
            <w:r>
              <w:rPr>
                <w:rFonts w:cs="Arial"/>
                <w:lang w:eastAsia="ja-JP"/>
              </w:rPr>
              <w:t>DC_18A-42A_n257J</w:t>
            </w:r>
          </w:p>
          <w:p w14:paraId="05271B2E" w14:textId="77777777" w:rsidR="00403B33" w:rsidRDefault="00403B33">
            <w:pPr>
              <w:pStyle w:val="TAC"/>
              <w:rPr>
                <w:rFonts w:cs="Arial"/>
                <w:lang w:eastAsia="ja-JP"/>
              </w:rPr>
            </w:pPr>
            <w:r>
              <w:rPr>
                <w:rFonts w:cs="Arial"/>
                <w:lang w:eastAsia="ja-JP"/>
              </w:rPr>
              <w:t>DC_18A-42A_n257K</w:t>
            </w:r>
          </w:p>
          <w:p w14:paraId="484A591A" w14:textId="77777777" w:rsidR="00403B33" w:rsidRDefault="00403B33">
            <w:pPr>
              <w:pStyle w:val="TAC"/>
              <w:rPr>
                <w:rFonts w:cs="Arial"/>
                <w:lang w:eastAsia="ja-JP"/>
              </w:rPr>
            </w:pPr>
            <w:r>
              <w:rPr>
                <w:rFonts w:cs="Arial"/>
                <w:lang w:eastAsia="ja-JP"/>
              </w:rPr>
              <w:t>DC_18A-42A_n257L</w:t>
            </w:r>
          </w:p>
          <w:p w14:paraId="6749066C" w14:textId="77777777" w:rsidR="00403B33" w:rsidRDefault="00403B33">
            <w:pPr>
              <w:pStyle w:val="TAC"/>
              <w:rPr>
                <w:rFonts w:cs="Arial"/>
                <w:lang w:eastAsia="ja-JP"/>
              </w:rPr>
            </w:pPr>
            <w:r>
              <w:rPr>
                <w:rFonts w:cs="Arial"/>
                <w:lang w:eastAsia="ja-JP"/>
              </w:rPr>
              <w:t>DC_18A-42A_n257M</w:t>
            </w:r>
          </w:p>
          <w:p w14:paraId="77883E1D" w14:textId="77777777" w:rsidR="00403B33" w:rsidRDefault="00403B33">
            <w:pPr>
              <w:pStyle w:val="TAC"/>
              <w:rPr>
                <w:rFonts w:cs="Arial"/>
                <w:lang w:eastAsia="ja-JP"/>
              </w:rPr>
            </w:pPr>
            <w:r>
              <w:rPr>
                <w:rFonts w:cs="Arial"/>
                <w:lang w:eastAsia="ja-JP"/>
              </w:rPr>
              <w:t>DC_18A-42C_n257A</w:t>
            </w:r>
          </w:p>
          <w:p w14:paraId="40C3D96B" w14:textId="77777777" w:rsidR="00403B33" w:rsidRDefault="00403B33">
            <w:pPr>
              <w:pStyle w:val="TAC"/>
              <w:rPr>
                <w:rFonts w:cs="Arial"/>
                <w:lang w:eastAsia="ja-JP"/>
              </w:rPr>
            </w:pPr>
            <w:r>
              <w:rPr>
                <w:rFonts w:cs="Arial"/>
                <w:lang w:eastAsia="ja-JP"/>
              </w:rPr>
              <w:t>DC_18A-42C_n257D</w:t>
            </w:r>
          </w:p>
          <w:p w14:paraId="3478B384" w14:textId="77777777" w:rsidR="00403B33" w:rsidRDefault="00403B33">
            <w:pPr>
              <w:pStyle w:val="TAC"/>
              <w:rPr>
                <w:rFonts w:cs="Arial"/>
                <w:lang w:eastAsia="ja-JP"/>
              </w:rPr>
            </w:pPr>
            <w:r>
              <w:rPr>
                <w:rFonts w:cs="Arial"/>
                <w:lang w:eastAsia="ja-JP"/>
              </w:rPr>
              <w:t>DC_18A-42C_n257E</w:t>
            </w:r>
          </w:p>
          <w:p w14:paraId="158B9A09" w14:textId="77777777" w:rsidR="00403B33" w:rsidRDefault="00403B33">
            <w:pPr>
              <w:pStyle w:val="TAC"/>
              <w:rPr>
                <w:rFonts w:cs="Arial"/>
                <w:lang w:eastAsia="ja-JP"/>
              </w:rPr>
            </w:pPr>
            <w:r>
              <w:rPr>
                <w:rFonts w:cs="Arial"/>
                <w:lang w:eastAsia="ja-JP"/>
              </w:rPr>
              <w:t>DC_18A-42C_n257F</w:t>
            </w:r>
          </w:p>
          <w:p w14:paraId="27A0FEE6" w14:textId="77777777" w:rsidR="00403B33" w:rsidRDefault="00403B33">
            <w:pPr>
              <w:pStyle w:val="TAC"/>
              <w:rPr>
                <w:rFonts w:cs="Arial"/>
                <w:lang w:eastAsia="ja-JP"/>
              </w:rPr>
            </w:pPr>
            <w:r>
              <w:rPr>
                <w:rFonts w:cs="Arial"/>
                <w:lang w:eastAsia="ja-JP"/>
              </w:rPr>
              <w:t>DC_18A-42C_n257G</w:t>
            </w:r>
          </w:p>
          <w:p w14:paraId="665F76CC" w14:textId="77777777" w:rsidR="00403B33" w:rsidRDefault="00403B33">
            <w:pPr>
              <w:pStyle w:val="TAC"/>
              <w:rPr>
                <w:rFonts w:cs="Arial"/>
                <w:lang w:eastAsia="ja-JP"/>
              </w:rPr>
            </w:pPr>
            <w:r>
              <w:rPr>
                <w:rFonts w:cs="Arial"/>
                <w:lang w:eastAsia="ja-JP"/>
              </w:rPr>
              <w:t>DC_18A-42C_n257H</w:t>
            </w:r>
          </w:p>
          <w:p w14:paraId="775D679E" w14:textId="77777777" w:rsidR="00403B33" w:rsidRDefault="00403B33">
            <w:pPr>
              <w:pStyle w:val="TAC"/>
              <w:rPr>
                <w:rFonts w:cs="Arial"/>
                <w:lang w:eastAsia="ja-JP"/>
              </w:rPr>
            </w:pPr>
            <w:r>
              <w:rPr>
                <w:rFonts w:cs="Arial"/>
                <w:lang w:eastAsia="ja-JP"/>
              </w:rPr>
              <w:t>DC_18A-42C_n257I</w:t>
            </w:r>
          </w:p>
          <w:p w14:paraId="555D0DBC" w14:textId="77777777" w:rsidR="00403B33" w:rsidRDefault="00403B33">
            <w:pPr>
              <w:pStyle w:val="TAC"/>
              <w:rPr>
                <w:rFonts w:cs="Arial"/>
                <w:lang w:eastAsia="ja-JP"/>
              </w:rPr>
            </w:pPr>
            <w:r>
              <w:rPr>
                <w:rFonts w:cs="Arial"/>
                <w:lang w:eastAsia="ja-JP"/>
              </w:rPr>
              <w:t>DC_18A-42C_n257J</w:t>
            </w:r>
          </w:p>
          <w:p w14:paraId="6DE4D084" w14:textId="77777777" w:rsidR="00403B33" w:rsidRDefault="00403B33">
            <w:pPr>
              <w:pStyle w:val="TAC"/>
              <w:rPr>
                <w:rFonts w:cs="Arial"/>
                <w:lang w:eastAsia="ja-JP"/>
              </w:rPr>
            </w:pPr>
            <w:r>
              <w:rPr>
                <w:rFonts w:cs="Arial"/>
                <w:lang w:eastAsia="ja-JP"/>
              </w:rPr>
              <w:t>DC_18A-42C_n257K</w:t>
            </w:r>
          </w:p>
          <w:p w14:paraId="7E205561" w14:textId="77777777" w:rsidR="00403B33" w:rsidRDefault="00403B33">
            <w:pPr>
              <w:pStyle w:val="TAC"/>
              <w:rPr>
                <w:rFonts w:cs="Arial"/>
                <w:lang w:eastAsia="ja-JP"/>
              </w:rPr>
            </w:pPr>
            <w:r>
              <w:rPr>
                <w:rFonts w:cs="Arial"/>
                <w:lang w:eastAsia="ja-JP"/>
              </w:rPr>
              <w:t>DC_18A-42C_n257L</w:t>
            </w:r>
          </w:p>
          <w:p w14:paraId="39786D24" w14:textId="77777777" w:rsidR="00403B33" w:rsidRDefault="00403B33">
            <w:pPr>
              <w:pStyle w:val="TAC"/>
              <w:rPr>
                <w:rFonts w:cs="Arial"/>
              </w:rPr>
            </w:pPr>
            <w:r>
              <w:rPr>
                <w:rFonts w:cs="Arial"/>
                <w:lang w:eastAsia="ja-JP"/>
              </w:rPr>
              <w:t>DC_18A-42C_n257M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FFBE24" w14:textId="77777777" w:rsidR="00403B33" w:rsidRDefault="00403B33">
            <w:pPr>
              <w:pStyle w:val="TAC"/>
              <w:rPr>
                <w:lang w:eastAsia="ja-JP"/>
              </w:rPr>
            </w:pPr>
            <w:r>
              <w:rPr>
                <w:lang w:eastAsia="ja-JP"/>
              </w:rPr>
              <w:t>DC_18A_n257A</w:t>
            </w:r>
          </w:p>
          <w:p w14:paraId="7D2E5087" w14:textId="77777777" w:rsidR="00403B33" w:rsidRDefault="00403B33">
            <w:pPr>
              <w:pStyle w:val="TAC"/>
              <w:rPr>
                <w:lang w:eastAsia="ja-JP"/>
              </w:rPr>
            </w:pPr>
            <w:r>
              <w:rPr>
                <w:lang w:eastAsia="ja-JP"/>
              </w:rPr>
              <w:t>DC_18A_n257G</w:t>
            </w:r>
          </w:p>
          <w:p w14:paraId="74D448FF" w14:textId="77777777" w:rsidR="00403B33" w:rsidRDefault="00403B33">
            <w:pPr>
              <w:pStyle w:val="TAC"/>
              <w:rPr>
                <w:lang w:eastAsia="ja-JP"/>
              </w:rPr>
            </w:pPr>
            <w:r>
              <w:rPr>
                <w:lang w:eastAsia="ja-JP"/>
              </w:rPr>
              <w:t>DC_18A_n257H</w:t>
            </w:r>
          </w:p>
          <w:p w14:paraId="0F014584" w14:textId="77777777" w:rsidR="00403B33" w:rsidRDefault="00403B33">
            <w:pPr>
              <w:pStyle w:val="TAC"/>
              <w:rPr>
                <w:lang w:eastAsia="ja-JP"/>
              </w:rPr>
            </w:pPr>
            <w:r>
              <w:rPr>
                <w:lang w:eastAsia="ja-JP"/>
              </w:rPr>
              <w:t>DC_18A_n257I</w:t>
            </w:r>
          </w:p>
          <w:p w14:paraId="3ED49B91" w14:textId="77777777" w:rsidR="00403B33" w:rsidRDefault="00403B33">
            <w:pPr>
              <w:pStyle w:val="TAC"/>
              <w:rPr>
                <w:lang w:eastAsia="ja-JP"/>
              </w:rPr>
            </w:pPr>
            <w:r>
              <w:rPr>
                <w:lang w:eastAsia="ja-JP"/>
              </w:rPr>
              <w:t>DC_42A_n257A</w:t>
            </w:r>
          </w:p>
          <w:p w14:paraId="7D60CF81" w14:textId="77777777" w:rsidR="00403B33" w:rsidRDefault="00403B33">
            <w:pPr>
              <w:pStyle w:val="TAC"/>
              <w:rPr>
                <w:lang w:eastAsia="ja-JP"/>
              </w:rPr>
            </w:pPr>
            <w:r>
              <w:rPr>
                <w:lang w:eastAsia="ja-JP"/>
              </w:rPr>
              <w:t>DC_42A_n257G</w:t>
            </w:r>
          </w:p>
          <w:p w14:paraId="06059329" w14:textId="77777777" w:rsidR="00403B33" w:rsidRDefault="00403B33">
            <w:pPr>
              <w:pStyle w:val="TAC"/>
              <w:rPr>
                <w:lang w:eastAsia="ja-JP"/>
              </w:rPr>
            </w:pPr>
            <w:r>
              <w:rPr>
                <w:lang w:eastAsia="ja-JP"/>
              </w:rPr>
              <w:t>DC_42A_n257H</w:t>
            </w:r>
          </w:p>
          <w:p w14:paraId="1EEB32C9" w14:textId="77777777" w:rsidR="00403B33" w:rsidRDefault="00403B33">
            <w:pPr>
              <w:pStyle w:val="TAC"/>
              <w:rPr>
                <w:lang w:eastAsia="ja-JP"/>
              </w:rPr>
            </w:pPr>
            <w:r>
              <w:rPr>
                <w:lang w:eastAsia="ja-JP"/>
              </w:rPr>
              <w:t>DC_42A_n257I</w:t>
            </w:r>
          </w:p>
          <w:p w14:paraId="400806E9" w14:textId="77777777" w:rsidR="00403B33" w:rsidRDefault="00403B33">
            <w:pPr>
              <w:pStyle w:val="TAC"/>
              <w:rPr>
                <w:lang w:eastAsia="ja-JP"/>
              </w:rPr>
            </w:pPr>
            <w:r>
              <w:rPr>
                <w:lang w:eastAsia="ja-JP"/>
              </w:rPr>
              <w:t>DC_42C_n257A</w:t>
            </w:r>
          </w:p>
          <w:p w14:paraId="0EFDF3D6" w14:textId="77777777" w:rsidR="00403B33" w:rsidRDefault="00403B33">
            <w:pPr>
              <w:pStyle w:val="TAC"/>
              <w:rPr>
                <w:lang w:val="sv-FI" w:eastAsia="ja-JP"/>
              </w:rPr>
            </w:pPr>
            <w:r>
              <w:rPr>
                <w:lang w:val="sv-FI" w:eastAsia="ja-JP"/>
              </w:rPr>
              <w:t>DC_42C_n257G</w:t>
            </w:r>
          </w:p>
          <w:p w14:paraId="3F800E64" w14:textId="77777777" w:rsidR="00403B33" w:rsidRDefault="00403B33">
            <w:pPr>
              <w:pStyle w:val="TAC"/>
              <w:rPr>
                <w:lang w:val="sv-FI" w:eastAsia="ja-JP"/>
              </w:rPr>
            </w:pPr>
            <w:r>
              <w:rPr>
                <w:lang w:val="sv-FI" w:eastAsia="ja-JP"/>
              </w:rPr>
              <w:t>DC_42C_n257H</w:t>
            </w:r>
          </w:p>
          <w:p w14:paraId="2EB4EE44" w14:textId="77777777" w:rsidR="00403B33" w:rsidRDefault="00403B33">
            <w:pPr>
              <w:pStyle w:val="TAC"/>
              <w:rPr>
                <w:noProof/>
                <w:lang w:val="sv-FI" w:eastAsia="zh-CN"/>
              </w:rPr>
            </w:pPr>
            <w:r>
              <w:rPr>
                <w:lang w:val="sv-FI" w:eastAsia="ja-JP"/>
              </w:rPr>
              <w:t>DC_42C_n257I</w:t>
            </w:r>
          </w:p>
        </w:tc>
      </w:tr>
      <w:tr w:rsidR="00403B33" w14:paraId="7B2901B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F064E93" w14:textId="77777777" w:rsidR="00403B33" w:rsidRDefault="00403B33">
            <w:pPr>
              <w:pStyle w:val="TAC"/>
              <w:rPr>
                <w:lang w:eastAsia="zh-CN"/>
              </w:rPr>
            </w:pPr>
            <w:r>
              <w:rPr>
                <w:rFonts w:cs="Arial"/>
                <w:lang w:eastAsia="ja-JP"/>
              </w:rPr>
              <w:t>DC_18A-41A_n257</w:t>
            </w:r>
            <w:r>
              <w:rPr>
                <w:rFonts w:cs="Arial"/>
                <w:lang w:eastAsia="zh-CN"/>
              </w:rPr>
              <w:t>A</w:t>
            </w:r>
          </w:p>
          <w:p w14:paraId="20013632" w14:textId="77777777" w:rsidR="00403B33" w:rsidRDefault="00403B33">
            <w:pPr>
              <w:pStyle w:val="TAC"/>
              <w:rPr>
                <w:rFonts w:cs="Arial"/>
                <w:lang w:eastAsia="zh-CN"/>
              </w:rPr>
            </w:pPr>
            <w:r>
              <w:rPr>
                <w:rFonts w:cs="Arial"/>
                <w:lang w:eastAsia="ja-JP"/>
              </w:rPr>
              <w:t>DC_18A-41A_n257</w:t>
            </w:r>
            <w:r>
              <w:rPr>
                <w:rFonts w:cs="Arial"/>
                <w:lang w:eastAsia="zh-CN"/>
              </w:rPr>
              <w:t>G</w:t>
            </w:r>
          </w:p>
          <w:p w14:paraId="6988D901" w14:textId="77777777" w:rsidR="00403B33" w:rsidRDefault="00403B33">
            <w:pPr>
              <w:pStyle w:val="TAC"/>
              <w:rPr>
                <w:rFonts w:cs="Arial"/>
                <w:lang w:eastAsia="zh-CN"/>
              </w:rPr>
            </w:pPr>
            <w:r>
              <w:rPr>
                <w:rFonts w:cs="Arial"/>
                <w:lang w:eastAsia="ja-JP"/>
              </w:rPr>
              <w:t>DC_18A-41A_n257</w:t>
            </w:r>
            <w:r>
              <w:rPr>
                <w:rFonts w:cs="Arial"/>
                <w:lang w:eastAsia="zh-CN"/>
              </w:rPr>
              <w:t>H</w:t>
            </w:r>
          </w:p>
          <w:p w14:paraId="41F9E816" w14:textId="77777777" w:rsidR="00403B33" w:rsidRDefault="00403B33">
            <w:pPr>
              <w:pStyle w:val="TAC"/>
              <w:rPr>
                <w:rFonts w:cs="Arial"/>
                <w:lang w:eastAsia="zh-CN"/>
              </w:rPr>
            </w:pPr>
            <w:r>
              <w:rPr>
                <w:rFonts w:cs="Arial"/>
                <w:lang w:eastAsia="ja-JP"/>
              </w:rPr>
              <w:t>DC_18A-41A_n257</w:t>
            </w:r>
            <w:r>
              <w:rPr>
                <w:rFonts w:cs="Arial"/>
                <w:lang w:eastAsia="zh-CN"/>
              </w:rPr>
              <w:t>I</w:t>
            </w:r>
          </w:p>
          <w:p w14:paraId="2B495CF9" w14:textId="77777777" w:rsidR="00403B33" w:rsidRDefault="00403B33">
            <w:pPr>
              <w:pStyle w:val="TAC"/>
              <w:rPr>
                <w:lang w:eastAsia="zh-CN"/>
              </w:rPr>
            </w:pPr>
            <w:r>
              <w:rPr>
                <w:rFonts w:cs="Arial"/>
                <w:lang w:eastAsia="ja-JP"/>
              </w:rPr>
              <w:t>DC_18A-41</w:t>
            </w:r>
            <w:r>
              <w:rPr>
                <w:rFonts w:cs="Arial"/>
                <w:lang w:eastAsia="zh-CN"/>
              </w:rPr>
              <w:t>C</w:t>
            </w:r>
            <w:r>
              <w:rPr>
                <w:rFonts w:cs="Arial"/>
                <w:lang w:eastAsia="ja-JP"/>
              </w:rPr>
              <w:t>_n257</w:t>
            </w:r>
            <w:r>
              <w:rPr>
                <w:rFonts w:cs="Arial"/>
                <w:lang w:eastAsia="zh-CN"/>
              </w:rPr>
              <w:t>A</w:t>
            </w:r>
          </w:p>
          <w:p w14:paraId="38809326" w14:textId="77777777" w:rsidR="00403B33" w:rsidRDefault="00403B33">
            <w:pPr>
              <w:pStyle w:val="TAC"/>
              <w:rPr>
                <w:rFonts w:cs="Arial"/>
                <w:lang w:eastAsia="zh-CN"/>
              </w:rPr>
            </w:pPr>
            <w:r>
              <w:rPr>
                <w:rFonts w:cs="Arial"/>
                <w:lang w:eastAsia="ja-JP"/>
              </w:rPr>
              <w:t>DC_18A-41</w:t>
            </w:r>
            <w:r>
              <w:rPr>
                <w:rFonts w:cs="Arial"/>
                <w:lang w:eastAsia="zh-CN"/>
              </w:rPr>
              <w:t>C</w:t>
            </w:r>
            <w:r>
              <w:rPr>
                <w:rFonts w:cs="Arial"/>
                <w:lang w:eastAsia="ja-JP"/>
              </w:rPr>
              <w:t>_n257</w:t>
            </w:r>
            <w:r>
              <w:rPr>
                <w:rFonts w:cs="Arial"/>
                <w:lang w:eastAsia="zh-CN"/>
              </w:rPr>
              <w:t>G</w:t>
            </w:r>
          </w:p>
          <w:p w14:paraId="3799F8B7" w14:textId="77777777" w:rsidR="00403B33" w:rsidRDefault="00403B33">
            <w:pPr>
              <w:pStyle w:val="TAC"/>
              <w:rPr>
                <w:rFonts w:cs="Arial"/>
                <w:lang w:eastAsia="zh-CN"/>
              </w:rPr>
            </w:pPr>
            <w:r>
              <w:rPr>
                <w:rFonts w:cs="Arial"/>
                <w:lang w:eastAsia="ja-JP"/>
              </w:rPr>
              <w:t>DC_18A-41</w:t>
            </w:r>
            <w:r>
              <w:rPr>
                <w:rFonts w:cs="Arial"/>
                <w:lang w:eastAsia="zh-CN"/>
              </w:rPr>
              <w:t>C</w:t>
            </w:r>
            <w:r>
              <w:rPr>
                <w:rFonts w:cs="Arial"/>
                <w:lang w:eastAsia="ja-JP"/>
              </w:rPr>
              <w:t>_n257</w:t>
            </w:r>
            <w:r>
              <w:rPr>
                <w:rFonts w:cs="Arial"/>
                <w:lang w:eastAsia="zh-CN"/>
              </w:rPr>
              <w:t>H</w:t>
            </w:r>
          </w:p>
          <w:p w14:paraId="28E74B24" w14:textId="77777777" w:rsidR="00403B33" w:rsidRDefault="00403B33">
            <w:pPr>
              <w:pStyle w:val="TAC"/>
              <w:rPr>
                <w:rFonts w:cs="Arial"/>
                <w:lang w:eastAsia="ja-JP"/>
              </w:rPr>
            </w:pPr>
            <w:r>
              <w:rPr>
                <w:rFonts w:cs="Arial"/>
                <w:lang w:eastAsia="ja-JP"/>
              </w:rPr>
              <w:t>DC_18A-41</w:t>
            </w:r>
            <w:r>
              <w:rPr>
                <w:rFonts w:cs="Arial"/>
                <w:lang w:eastAsia="zh-CN"/>
              </w:rPr>
              <w:t>C</w:t>
            </w:r>
            <w:r>
              <w:rPr>
                <w:rFonts w:cs="Arial"/>
                <w:lang w:eastAsia="ja-JP"/>
              </w:rPr>
              <w:t>_n257</w:t>
            </w:r>
            <w:r>
              <w:rPr>
                <w:rFonts w:cs="Arial"/>
                <w:lang w:eastAsia="zh-CN"/>
              </w:rPr>
              <w:t>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3A6291" w14:textId="77777777" w:rsidR="00403B33" w:rsidRDefault="00403B33">
            <w:pPr>
              <w:pStyle w:val="TAC"/>
              <w:rPr>
                <w:lang w:eastAsia="zh-CN"/>
              </w:rPr>
            </w:pPr>
            <w:r>
              <w:rPr>
                <w:lang w:eastAsia="ja-JP"/>
              </w:rPr>
              <w:t>DC_1</w:t>
            </w:r>
            <w:r>
              <w:rPr>
                <w:lang w:eastAsia="zh-CN"/>
              </w:rPr>
              <w:t>8</w:t>
            </w:r>
            <w:r>
              <w:rPr>
                <w:lang w:eastAsia="ja-JP"/>
              </w:rPr>
              <w:t>A_n257A</w:t>
            </w:r>
          </w:p>
          <w:p w14:paraId="76E4413E" w14:textId="77777777" w:rsidR="00403B33" w:rsidRDefault="00403B33">
            <w:pPr>
              <w:pStyle w:val="TAC"/>
              <w:rPr>
                <w:lang w:eastAsia="zh-CN"/>
              </w:rPr>
            </w:pPr>
            <w:r>
              <w:rPr>
                <w:lang w:eastAsia="ja-JP"/>
              </w:rPr>
              <w:t>DC_1</w:t>
            </w:r>
            <w:r>
              <w:rPr>
                <w:lang w:eastAsia="zh-CN"/>
              </w:rPr>
              <w:t>8</w:t>
            </w:r>
            <w:r>
              <w:rPr>
                <w:lang w:eastAsia="ja-JP"/>
              </w:rPr>
              <w:t>A_n257</w:t>
            </w:r>
            <w:r>
              <w:rPr>
                <w:lang w:eastAsia="zh-CN"/>
              </w:rPr>
              <w:t>G</w:t>
            </w:r>
          </w:p>
          <w:p w14:paraId="2DA7EF4C" w14:textId="77777777" w:rsidR="00403B33" w:rsidRDefault="00403B33">
            <w:pPr>
              <w:pStyle w:val="TAC"/>
              <w:rPr>
                <w:lang w:eastAsia="zh-CN"/>
              </w:rPr>
            </w:pPr>
            <w:r>
              <w:rPr>
                <w:lang w:eastAsia="ja-JP"/>
              </w:rPr>
              <w:t>DC_1</w:t>
            </w:r>
            <w:r>
              <w:rPr>
                <w:lang w:eastAsia="zh-CN"/>
              </w:rPr>
              <w:t>8</w:t>
            </w:r>
            <w:r>
              <w:rPr>
                <w:lang w:eastAsia="ja-JP"/>
              </w:rPr>
              <w:t>A_n257</w:t>
            </w:r>
            <w:r>
              <w:rPr>
                <w:lang w:eastAsia="zh-CN"/>
              </w:rPr>
              <w:t>H</w:t>
            </w:r>
          </w:p>
          <w:p w14:paraId="1E93EF2F" w14:textId="77777777" w:rsidR="00403B33" w:rsidRDefault="00403B33">
            <w:pPr>
              <w:pStyle w:val="TAC"/>
              <w:rPr>
                <w:lang w:eastAsia="zh-CN"/>
              </w:rPr>
            </w:pPr>
            <w:r>
              <w:rPr>
                <w:lang w:eastAsia="ja-JP"/>
              </w:rPr>
              <w:t>DC_1</w:t>
            </w:r>
            <w:r>
              <w:rPr>
                <w:lang w:eastAsia="zh-CN"/>
              </w:rPr>
              <w:t>8</w:t>
            </w:r>
            <w:r>
              <w:rPr>
                <w:lang w:eastAsia="ja-JP"/>
              </w:rPr>
              <w:t>A_n257</w:t>
            </w:r>
            <w:r>
              <w:rPr>
                <w:lang w:eastAsia="zh-CN"/>
              </w:rPr>
              <w:t>I</w:t>
            </w:r>
          </w:p>
          <w:p w14:paraId="2C4B96DF" w14:textId="77777777" w:rsidR="00403B33" w:rsidRDefault="00403B33">
            <w:pPr>
              <w:pStyle w:val="TAC"/>
              <w:rPr>
                <w:lang w:eastAsia="zh-CN"/>
              </w:rPr>
            </w:pPr>
            <w:r>
              <w:rPr>
                <w:lang w:eastAsia="ja-JP"/>
              </w:rPr>
              <w:t>DC_</w:t>
            </w:r>
            <w:r>
              <w:rPr>
                <w:lang w:eastAsia="zh-CN"/>
              </w:rPr>
              <w:t>41</w:t>
            </w:r>
            <w:r>
              <w:rPr>
                <w:lang w:eastAsia="ja-JP"/>
              </w:rPr>
              <w:t>A_n257A</w:t>
            </w:r>
          </w:p>
          <w:p w14:paraId="6AE7B6B6" w14:textId="77777777" w:rsidR="00403B33" w:rsidRDefault="00403B33">
            <w:pPr>
              <w:pStyle w:val="TAC"/>
              <w:rPr>
                <w:lang w:eastAsia="zh-CN"/>
              </w:rPr>
            </w:pPr>
            <w:r>
              <w:rPr>
                <w:lang w:eastAsia="ja-JP"/>
              </w:rPr>
              <w:t>DC_</w:t>
            </w:r>
            <w:r>
              <w:rPr>
                <w:lang w:eastAsia="zh-CN"/>
              </w:rPr>
              <w:t>41</w:t>
            </w:r>
            <w:r>
              <w:rPr>
                <w:lang w:eastAsia="ja-JP"/>
              </w:rPr>
              <w:t>A_n257</w:t>
            </w:r>
            <w:r>
              <w:rPr>
                <w:lang w:eastAsia="zh-CN"/>
              </w:rPr>
              <w:t>G</w:t>
            </w:r>
          </w:p>
          <w:p w14:paraId="56594BD1" w14:textId="77777777" w:rsidR="00403B33" w:rsidRDefault="00403B33">
            <w:pPr>
              <w:pStyle w:val="TAC"/>
              <w:rPr>
                <w:lang w:eastAsia="zh-CN"/>
              </w:rPr>
            </w:pPr>
            <w:r>
              <w:rPr>
                <w:lang w:eastAsia="ja-JP"/>
              </w:rPr>
              <w:t>DC_</w:t>
            </w:r>
            <w:r>
              <w:rPr>
                <w:lang w:eastAsia="zh-CN"/>
              </w:rPr>
              <w:t>41</w:t>
            </w:r>
            <w:r>
              <w:rPr>
                <w:lang w:eastAsia="ja-JP"/>
              </w:rPr>
              <w:t>A_n257</w:t>
            </w:r>
            <w:r>
              <w:rPr>
                <w:lang w:eastAsia="zh-CN"/>
              </w:rPr>
              <w:t>H</w:t>
            </w:r>
          </w:p>
          <w:p w14:paraId="3ABE79C0" w14:textId="77777777" w:rsidR="00403B33" w:rsidRDefault="00403B33">
            <w:pPr>
              <w:pStyle w:val="TAC"/>
              <w:rPr>
                <w:lang w:eastAsia="zh-CN"/>
              </w:rPr>
            </w:pPr>
            <w:r>
              <w:rPr>
                <w:lang w:eastAsia="ja-JP"/>
              </w:rPr>
              <w:t>DC_</w:t>
            </w:r>
            <w:r>
              <w:rPr>
                <w:lang w:eastAsia="zh-CN"/>
              </w:rPr>
              <w:t>41</w:t>
            </w:r>
            <w:r>
              <w:rPr>
                <w:lang w:eastAsia="ja-JP"/>
              </w:rPr>
              <w:t>A_n257</w:t>
            </w:r>
            <w:r>
              <w:rPr>
                <w:lang w:eastAsia="zh-CN"/>
              </w:rPr>
              <w:t>I</w:t>
            </w:r>
          </w:p>
          <w:p w14:paraId="38519903" w14:textId="77777777" w:rsidR="00403B33" w:rsidRDefault="00403B33">
            <w:pPr>
              <w:pStyle w:val="TAC"/>
              <w:rPr>
                <w:lang w:eastAsia="zh-CN"/>
              </w:rPr>
            </w:pPr>
            <w:r>
              <w:rPr>
                <w:lang w:eastAsia="ja-JP"/>
              </w:rPr>
              <w:t>DC_</w:t>
            </w:r>
            <w:r>
              <w:rPr>
                <w:lang w:eastAsia="zh-CN"/>
              </w:rPr>
              <w:t>41C</w:t>
            </w:r>
            <w:r>
              <w:rPr>
                <w:lang w:eastAsia="ja-JP"/>
              </w:rPr>
              <w:t>_n257A</w:t>
            </w:r>
          </w:p>
          <w:p w14:paraId="2D67CEE6" w14:textId="77777777" w:rsidR="00403B33" w:rsidRDefault="00403B33">
            <w:pPr>
              <w:pStyle w:val="TAC"/>
              <w:rPr>
                <w:lang w:val="sv-FI" w:eastAsia="zh-CN"/>
              </w:rPr>
            </w:pPr>
            <w:r>
              <w:rPr>
                <w:lang w:val="sv-FI" w:eastAsia="ja-JP"/>
              </w:rPr>
              <w:t>DC_</w:t>
            </w:r>
            <w:r>
              <w:rPr>
                <w:lang w:val="sv-FI" w:eastAsia="zh-CN"/>
              </w:rPr>
              <w:t>41C</w:t>
            </w:r>
            <w:r>
              <w:rPr>
                <w:lang w:val="sv-FI" w:eastAsia="ja-JP"/>
              </w:rPr>
              <w:t>_n257</w:t>
            </w:r>
            <w:r>
              <w:rPr>
                <w:lang w:val="sv-FI" w:eastAsia="zh-CN"/>
              </w:rPr>
              <w:t>G</w:t>
            </w:r>
          </w:p>
          <w:p w14:paraId="027919FC" w14:textId="77777777" w:rsidR="00403B33" w:rsidRDefault="00403B33">
            <w:pPr>
              <w:pStyle w:val="TAC"/>
              <w:rPr>
                <w:lang w:val="sv-FI" w:eastAsia="zh-CN"/>
              </w:rPr>
            </w:pPr>
            <w:r>
              <w:rPr>
                <w:lang w:val="sv-FI" w:eastAsia="ja-JP"/>
              </w:rPr>
              <w:t>DC_</w:t>
            </w:r>
            <w:r>
              <w:rPr>
                <w:lang w:val="sv-FI" w:eastAsia="zh-CN"/>
              </w:rPr>
              <w:t>41C</w:t>
            </w:r>
            <w:r>
              <w:rPr>
                <w:lang w:val="sv-FI" w:eastAsia="ja-JP"/>
              </w:rPr>
              <w:t>_n257</w:t>
            </w:r>
            <w:r>
              <w:rPr>
                <w:lang w:val="sv-FI" w:eastAsia="zh-CN"/>
              </w:rPr>
              <w:t>H</w:t>
            </w:r>
          </w:p>
          <w:p w14:paraId="7AE69682" w14:textId="77777777" w:rsidR="00403B33" w:rsidRDefault="00403B33">
            <w:pPr>
              <w:pStyle w:val="TAC"/>
              <w:rPr>
                <w:lang w:val="sv-FI" w:eastAsia="ja-JP"/>
              </w:rPr>
            </w:pPr>
            <w:r>
              <w:rPr>
                <w:lang w:val="sv-FI" w:eastAsia="ja-JP"/>
              </w:rPr>
              <w:t>DC_</w:t>
            </w:r>
            <w:r>
              <w:rPr>
                <w:lang w:val="sv-FI" w:eastAsia="zh-CN"/>
              </w:rPr>
              <w:t>41C</w:t>
            </w:r>
            <w:r>
              <w:rPr>
                <w:lang w:val="sv-FI" w:eastAsia="ja-JP"/>
              </w:rPr>
              <w:t>_n257</w:t>
            </w:r>
            <w:r>
              <w:rPr>
                <w:lang w:val="sv-FI" w:eastAsia="zh-CN"/>
              </w:rPr>
              <w:t>I</w:t>
            </w:r>
          </w:p>
        </w:tc>
      </w:tr>
      <w:tr w:rsidR="00403B33" w14:paraId="5C46016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F34EB5A" w14:textId="77777777" w:rsidR="00403B33" w:rsidRDefault="00403B33">
            <w:pPr>
              <w:pStyle w:val="TAC"/>
              <w:rPr>
                <w:noProof/>
                <w:vertAlign w:val="superscript"/>
                <w:lang w:eastAsia="zh-CN"/>
              </w:rPr>
            </w:pPr>
            <w:r>
              <w:rPr>
                <w:noProof/>
                <w:lang w:eastAsia="zh-CN"/>
              </w:rPr>
              <w:t>DC_19A-21A_n257A</w:t>
            </w:r>
            <w:r>
              <w:rPr>
                <w:noProof/>
                <w:vertAlign w:val="superscript"/>
                <w:lang w:eastAsia="zh-CN"/>
              </w:rPr>
              <w:t>2</w:t>
            </w:r>
          </w:p>
          <w:p w14:paraId="5C35DC59" w14:textId="77777777" w:rsidR="00403B33" w:rsidRDefault="00403B33">
            <w:pPr>
              <w:pStyle w:val="TAC"/>
              <w:rPr>
                <w:noProof/>
                <w:lang w:eastAsia="zh-CN"/>
              </w:rPr>
            </w:pPr>
            <w:r>
              <w:rPr>
                <w:noProof/>
                <w:lang w:eastAsia="zh-CN"/>
              </w:rPr>
              <w:t>DC_19A-21A_n257D</w:t>
            </w:r>
            <w:r>
              <w:rPr>
                <w:noProof/>
                <w:vertAlign w:val="superscript"/>
                <w:lang w:eastAsia="zh-CN"/>
              </w:rPr>
              <w:t>2</w:t>
            </w:r>
          </w:p>
          <w:p w14:paraId="19531787" w14:textId="77777777" w:rsidR="00403B33" w:rsidRDefault="00403B33">
            <w:pPr>
              <w:pStyle w:val="TAC"/>
              <w:rPr>
                <w:noProof/>
                <w:lang w:eastAsia="zh-CN"/>
              </w:rPr>
            </w:pPr>
            <w:r>
              <w:rPr>
                <w:noProof/>
                <w:lang w:eastAsia="zh-CN"/>
              </w:rPr>
              <w:t>DC_19A-21A_n257E</w:t>
            </w:r>
            <w:r>
              <w:rPr>
                <w:noProof/>
                <w:vertAlign w:val="superscript"/>
                <w:lang w:eastAsia="zh-CN"/>
              </w:rPr>
              <w:t>2</w:t>
            </w:r>
          </w:p>
          <w:p w14:paraId="23BA5DAD" w14:textId="77777777" w:rsidR="00403B33" w:rsidRDefault="00403B33">
            <w:pPr>
              <w:pStyle w:val="TAC"/>
              <w:rPr>
                <w:noProof/>
                <w:vertAlign w:val="superscript"/>
                <w:lang w:eastAsia="zh-CN"/>
              </w:rPr>
            </w:pPr>
            <w:r>
              <w:rPr>
                <w:noProof/>
                <w:lang w:eastAsia="zh-CN"/>
              </w:rPr>
              <w:t>DC_19A-21A_n257F</w:t>
            </w:r>
            <w:r>
              <w:rPr>
                <w:noProof/>
                <w:vertAlign w:val="superscript"/>
                <w:lang w:eastAsia="zh-CN"/>
              </w:rPr>
              <w:t>2</w:t>
            </w:r>
          </w:p>
          <w:p w14:paraId="3FA88233" w14:textId="77777777" w:rsidR="00403B33" w:rsidRDefault="00403B33">
            <w:pPr>
              <w:pStyle w:val="TAC"/>
              <w:rPr>
                <w:lang w:eastAsia="ja-JP"/>
              </w:rPr>
            </w:pPr>
            <w:r>
              <w:rPr>
                <w:lang w:eastAsia="ja-JP"/>
              </w:rPr>
              <w:t>DC_19A-21A_n257G</w:t>
            </w:r>
          </w:p>
          <w:p w14:paraId="3E97BBE3" w14:textId="77777777" w:rsidR="00403B33" w:rsidRDefault="00403B33">
            <w:pPr>
              <w:pStyle w:val="TAC"/>
              <w:rPr>
                <w:lang w:eastAsia="ja-JP"/>
              </w:rPr>
            </w:pPr>
            <w:r>
              <w:rPr>
                <w:lang w:eastAsia="ja-JP"/>
              </w:rPr>
              <w:t>DC_19A-21A_n257H</w:t>
            </w:r>
          </w:p>
          <w:p w14:paraId="5E0FD9BE" w14:textId="77777777" w:rsidR="00403B33" w:rsidRDefault="00403B33">
            <w:pPr>
              <w:pStyle w:val="TAC"/>
              <w:rPr>
                <w:lang w:eastAsia="ja-JP"/>
              </w:rPr>
            </w:pPr>
            <w:r>
              <w:rPr>
                <w:lang w:eastAsia="ja-JP"/>
              </w:rPr>
              <w:t>DC_19A-21A_n257I</w:t>
            </w:r>
          </w:p>
          <w:p w14:paraId="2121258B" w14:textId="77777777" w:rsidR="00403B33" w:rsidRDefault="00403B33">
            <w:pPr>
              <w:pStyle w:val="TAC"/>
              <w:rPr>
                <w:lang w:eastAsia="ja-JP"/>
              </w:rPr>
            </w:pPr>
            <w:r>
              <w:rPr>
                <w:lang w:eastAsia="ja-JP"/>
              </w:rPr>
              <w:t>DC_19A-21A_n257J</w:t>
            </w:r>
          </w:p>
          <w:p w14:paraId="0FA9FEF8" w14:textId="77777777" w:rsidR="00403B33" w:rsidRDefault="00403B33">
            <w:pPr>
              <w:pStyle w:val="TAC"/>
              <w:rPr>
                <w:lang w:eastAsia="ja-JP"/>
              </w:rPr>
            </w:pPr>
            <w:r>
              <w:rPr>
                <w:lang w:eastAsia="ja-JP"/>
              </w:rPr>
              <w:t>DC_19A-21A_n257K</w:t>
            </w:r>
          </w:p>
          <w:p w14:paraId="07A72FC9" w14:textId="77777777" w:rsidR="00403B33" w:rsidRDefault="00403B33">
            <w:pPr>
              <w:pStyle w:val="TAC"/>
              <w:rPr>
                <w:lang w:eastAsia="ja-JP"/>
              </w:rPr>
            </w:pPr>
            <w:r>
              <w:rPr>
                <w:lang w:eastAsia="ja-JP"/>
              </w:rPr>
              <w:t>DC_19A-21A_n257L</w:t>
            </w:r>
          </w:p>
          <w:p w14:paraId="33E0F4A2" w14:textId="77777777" w:rsidR="00403B33" w:rsidRDefault="00403B33">
            <w:pPr>
              <w:pStyle w:val="TAC"/>
              <w:rPr>
                <w:rFonts w:cs="Arial"/>
              </w:rPr>
            </w:pPr>
            <w:r>
              <w:rPr>
                <w:lang w:eastAsia="ja-JP"/>
              </w:rPr>
              <w:t>DC_19A-21A_n257M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15B0AF" w14:textId="77777777" w:rsidR="00403B33" w:rsidRDefault="00403B33">
            <w:pPr>
              <w:pStyle w:val="TAC"/>
              <w:rPr>
                <w:noProof/>
                <w:lang w:eastAsia="zh-CN"/>
              </w:rPr>
            </w:pPr>
            <w:r>
              <w:rPr>
                <w:noProof/>
                <w:lang w:eastAsia="zh-CN"/>
              </w:rPr>
              <w:t>DC_19A_n257A</w:t>
            </w:r>
          </w:p>
          <w:p w14:paraId="53280E80" w14:textId="77777777" w:rsidR="00403B33" w:rsidRDefault="00403B33">
            <w:pPr>
              <w:pStyle w:val="TAC"/>
              <w:rPr>
                <w:noProof/>
                <w:lang w:eastAsia="ja-JP"/>
              </w:rPr>
            </w:pPr>
            <w:r>
              <w:rPr>
                <w:noProof/>
              </w:rPr>
              <w:t>DC_19A_n257</w:t>
            </w:r>
            <w:r>
              <w:rPr>
                <w:noProof/>
                <w:lang w:eastAsia="ja-JP"/>
              </w:rPr>
              <w:t>D</w:t>
            </w:r>
          </w:p>
          <w:p w14:paraId="42C1380A" w14:textId="77777777" w:rsidR="00403B33" w:rsidRDefault="00403B33">
            <w:pPr>
              <w:pStyle w:val="TAC"/>
              <w:rPr>
                <w:lang w:eastAsia="ja-JP"/>
              </w:rPr>
            </w:pPr>
            <w:r>
              <w:rPr>
                <w:lang w:eastAsia="ja-JP"/>
              </w:rPr>
              <w:t>DC_19A_n257G</w:t>
            </w:r>
          </w:p>
          <w:p w14:paraId="098FB4EC" w14:textId="77777777" w:rsidR="00403B33" w:rsidRDefault="00403B33">
            <w:pPr>
              <w:pStyle w:val="TAC"/>
              <w:rPr>
                <w:lang w:eastAsia="ja-JP"/>
              </w:rPr>
            </w:pPr>
            <w:r>
              <w:rPr>
                <w:lang w:eastAsia="ja-JP"/>
              </w:rPr>
              <w:t>DC_19A_n257H</w:t>
            </w:r>
          </w:p>
          <w:p w14:paraId="691C7AAD" w14:textId="77777777" w:rsidR="00403B33" w:rsidRDefault="00403B33">
            <w:pPr>
              <w:pStyle w:val="TAC"/>
              <w:rPr>
                <w:noProof/>
                <w:lang w:eastAsia="zh-CN"/>
              </w:rPr>
            </w:pPr>
            <w:r>
              <w:rPr>
                <w:lang w:eastAsia="ja-JP"/>
              </w:rPr>
              <w:t>DC_19A_n257I</w:t>
            </w:r>
          </w:p>
          <w:p w14:paraId="049B40DA" w14:textId="77777777" w:rsidR="00403B33" w:rsidRDefault="00403B33">
            <w:pPr>
              <w:pStyle w:val="TAC"/>
              <w:rPr>
                <w:noProof/>
                <w:lang w:eastAsia="zh-CN"/>
              </w:rPr>
            </w:pPr>
            <w:r>
              <w:rPr>
                <w:noProof/>
                <w:lang w:eastAsia="zh-CN"/>
              </w:rPr>
              <w:t>DC_21A_n257A</w:t>
            </w:r>
          </w:p>
          <w:p w14:paraId="5313A44A" w14:textId="77777777" w:rsidR="00403B33" w:rsidRDefault="00403B33">
            <w:pPr>
              <w:pStyle w:val="TAC"/>
              <w:rPr>
                <w:noProof/>
                <w:lang w:eastAsia="ja-JP"/>
              </w:rPr>
            </w:pPr>
            <w:r>
              <w:rPr>
                <w:noProof/>
              </w:rPr>
              <w:t>DC_21A_n257</w:t>
            </w:r>
            <w:r>
              <w:rPr>
                <w:noProof/>
                <w:lang w:eastAsia="ja-JP"/>
              </w:rPr>
              <w:t>D</w:t>
            </w:r>
          </w:p>
          <w:p w14:paraId="33929475" w14:textId="77777777" w:rsidR="00403B33" w:rsidRDefault="00403B33">
            <w:pPr>
              <w:pStyle w:val="TAC"/>
              <w:rPr>
                <w:lang w:eastAsia="ja-JP"/>
              </w:rPr>
            </w:pPr>
            <w:r>
              <w:rPr>
                <w:lang w:eastAsia="ja-JP"/>
              </w:rPr>
              <w:t>DC_21A_n257G</w:t>
            </w:r>
          </w:p>
          <w:p w14:paraId="195623B9" w14:textId="77777777" w:rsidR="00403B33" w:rsidRDefault="00403B33">
            <w:pPr>
              <w:pStyle w:val="TAC"/>
              <w:rPr>
                <w:lang w:eastAsia="ja-JP"/>
              </w:rPr>
            </w:pPr>
            <w:r>
              <w:rPr>
                <w:lang w:eastAsia="ja-JP"/>
              </w:rPr>
              <w:t>DC_21A_n257H</w:t>
            </w:r>
          </w:p>
          <w:p w14:paraId="18A5342B" w14:textId="77777777" w:rsidR="00403B33" w:rsidRDefault="00403B33">
            <w:pPr>
              <w:pStyle w:val="TAC"/>
              <w:rPr>
                <w:lang w:eastAsia="ja-JP"/>
              </w:rPr>
            </w:pPr>
            <w:r>
              <w:rPr>
                <w:lang w:eastAsia="ja-JP"/>
              </w:rPr>
              <w:t>DC_21A_n257I</w:t>
            </w:r>
          </w:p>
          <w:p w14:paraId="14CF25CC" w14:textId="77777777" w:rsidR="00403B33" w:rsidRDefault="00403B33">
            <w:pPr>
              <w:pStyle w:val="TAC"/>
              <w:rPr>
                <w:lang w:eastAsia="ja-JP"/>
              </w:rPr>
            </w:pPr>
            <w:r>
              <w:rPr>
                <w:lang w:eastAsia="ja-JP"/>
              </w:rPr>
              <w:t>DC_21A_n257J</w:t>
            </w:r>
          </w:p>
          <w:p w14:paraId="69E9C438" w14:textId="77777777" w:rsidR="00403B33" w:rsidRDefault="00403B33">
            <w:pPr>
              <w:pStyle w:val="TAC"/>
              <w:rPr>
                <w:lang w:eastAsia="ja-JP"/>
              </w:rPr>
            </w:pPr>
            <w:r>
              <w:rPr>
                <w:lang w:eastAsia="ja-JP"/>
              </w:rPr>
              <w:t>DC_21A_n257K</w:t>
            </w:r>
          </w:p>
          <w:p w14:paraId="481992A0" w14:textId="77777777" w:rsidR="00403B33" w:rsidRDefault="00403B33">
            <w:pPr>
              <w:pStyle w:val="TAC"/>
              <w:rPr>
                <w:lang w:eastAsia="ja-JP"/>
              </w:rPr>
            </w:pPr>
            <w:r>
              <w:rPr>
                <w:lang w:eastAsia="ja-JP"/>
              </w:rPr>
              <w:t>DC_21A_n257L</w:t>
            </w:r>
          </w:p>
          <w:p w14:paraId="181AEEC0" w14:textId="77777777" w:rsidR="00403B33" w:rsidRDefault="00403B33">
            <w:pPr>
              <w:pStyle w:val="TAC"/>
              <w:rPr>
                <w:noProof/>
                <w:lang w:eastAsia="zh-CN"/>
              </w:rPr>
            </w:pPr>
            <w:r>
              <w:rPr>
                <w:lang w:eastAsia="ja-JP"/>
              </w:rPr>
              <w:t>DC_21A_n257M</w:t>
            </w:r>
          </w:p>
        </w:tc>
      </w:tr>
      <w:tr w:rsidR="00403B33" w14:paraId="293FCB0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4B1D652" w14:textId="77777777" w:rsidR="00403B33" w:rsidRDefault="00403B33">
            <w:pPr>
              <w:pStyle w:val="TAC"/>
              <w:rPr>
                <w:noProof/>
                <w:vertAlign w:val="superscript"/>
                <w:lang w:eastAsia="zh-CN"/>
              </w:rPr>
            </w:pPr>
            <w:r>
              <w:rPr>
                <w:noProof/>
                <w:lang w:eastAsia="zh-CN"/>
              </w:rPr>
              <w:t>DC_19A-42A_n257A</w:t>
            </w:r>
            <w:r>
              <w:rPr>
                <w:noProof/>
                <w:vertAlign w:val="superscript"/>
                <w:lang w:eastAsia="zh-CN"/>
              </w:rPr>
              <w:t>2</w:t>
            </w:r>
          </w:p>
          <w:p w14:paraId="3577B6D8" w14:textId="77777777" w:rsidR="00403B33" w:rsidRDefault="00403B33">
            <w:pPr>
              <w:pStyle w:val="TAC"/>
              <w:rPr>
                <w:noProof/>
                <w:lang w:eastAsia="zh-CN"/>
              </w:rPr>
            </w:pPr>
            <w:r>
              <w:rPr>
                <w:noProof/>
                <w:lang w:eastAsia="zh-CN"/>
              </w:rPr>
              <w:t>DC_19A-42A_n257D</w:t>
            </w:r>
            <w:r>
              <w:rPr>
                <w:noProof/>
                <w:vertAlign w:val="superscript"/>
                <w:lang w:eastAsia="zh-CN"/>
              </w:rPr>
              <w:t>2</w:t>
            </w:r>
          </w:p>
          <w:p w14:paraId="4CAE5901" w14:textId="77777777" w:rsidR="00403B33" w:rsidRDefault="00403B33">
            <w:pPr>
              <w:pStyle w:val="TAC"/>
              <w:rPr>
                <w:noProof/>
                <w:lang w:eastAsia="zh-CN"/>
              </w:rPr>
            </w:pPr>
            <w:r>
              <w:rPr>
                <w:noProof/>
                <w:lang w:eastAsia="zh-CN"/>
              </w:rPr>
              <w:t>DC_19A-42A_n257E</w:t>
            </w:r>
            <w:r>
              <w:rPr>
                <w:noProof/>
                <w:vertAlign w:val="superscript"/>
                <w:lang w:eastAsia="zh-CN"/>
              </w:rPr>
              <w:t>2</w:t>
            </w:r>
          </w:p>
          <w:p w14:paraId="579961B7" w14:textId="77777777" w:rsidR="00403B33" w:rsidRDefault="00403B33">
            <w:pPr>
              <w:pStyle w:val="TAC"/>
              <w:rPr>
                <w:noProof/>
                <w:vertAlign w:val="superscript"/>
                <w:lang w:eastAsia="zh-CN"/>
              </w:rPr>
            </w:pPr>
            <w:r>
              <w:rPr>
                <w:noProof/>
                <w:lang w:eastAsia="zh-CN"/>
              </w:rPr>
              <w:t>DC_19A-42A_n257F</w:t>
            </w:r>
            <w:r>
              <w:rPr>
                <w:noProof/>
                <w:vertAlign w:val="superscript"/>
                <w:lang w:eastAsia="zh-CN"/>
              </w:rPr>
              <w:t>2</w:t>
            </w:r>
          </w:p>
          <w:p w14:paraId="324687F7" w14:textId="77777777" w:rsidR="00403B33" w:rsidRDefault="00403B33">
            <w:pPr>
              <w:pStyle w:val="TAC"/>
              <w:rPr>
                <w:noProof/>
                <w:lang w:eastAsia="zh-CN"/>
              </w:rPr>
            </w:pPr>
            <w:r>
              <w:rPr>
                <w:noProof/>
                <w:lang w:eastAsia="zh-CN"/>
              </w:rPr>
              <w:t>DC_19A-42A_n257G</w:t>
            </w:r>
            <w:r>
              <w:rPr>
                <w:noProof/>
                <w:vertAlign w:val="superscript"/>
                <w:lang w:eastAsia="zh-CN"/>
              </w:rPr>
              <w:t>2</w:t>
            </w:r>
          </w:p>
          <w:p w14:paraId="56DAEA71" w14:textId="77777777" w:rsidR="00403B33" w:rsidRDefault="00403B33">
            <w:pPr>
              <w:pStyle w:val="TAC"/>
              <w:rPr>
                <w:noProof/>
                <w:lang w:eastAsia="zh-CN"/>
              </w:rPr>
            </w:pPr>
            <w:r>
              <w:rPr>
                <w:noProof/>
                <w:lang w:eastAsia="zh-CN"/>
              </w:rPr>
              <w:t>DC_19A-42A_n257H</w:t>
            </w:r>
            <w:r>
              <w:rPr>
                <w:noProof/>
                <w:vertAlign w:val="superscript"/>
                <w:lang w:eastAsia="zh-CN"/>
              </w:rPr>
              <w:t>2</w:t>
            </w:r>
          </w:p>
          <w:p w14:paraId="2760D77B" w14:textId="77777777" w:rsidR="00403B33" w:rsidRDefault="00403B33">
            <w:pPr>
              <w:pStyle w:val="TAC"/>
              <w:rPr>
                <w:noProof/>
                <w:lang w:eastAsia="zh-CN"/>
              </w:rPr>
            </w:pPr>
            <w:r>
              <w:rPr>
                <w:noProof/>
                <w:lang w:eastAsia="zh-CN"/>
              </w:rPr>
              <w:t>DC_19A-42A_n257I</w:t>
            </w:r>
            <w:r>
              <w:rPr>
                <w:noProof/>
                <w:vertAlign w:val="superscript"/>
                <w:lang w:eastAsia="zh-CN"/>
              </w:rPr>
              <w:t>2</w:t>
            </w:r>
          </w:p>
          <w:p w14:paraId="493748C6" w14:textId="77777777" w:rsidR="00403B33" w:rsidRDefault="00403B33">
            <w:pPr>
              <w:pStyle w:val="TAC"/>
              <w:rPr>
                <w:noProof/>
                <w:vertAlign w:val="superscript"/>
                <w:lang w:eastAsia="zh-CN"/>
              </w:rPr>
            </w:pPr>
            <w:r>
              <w:t>DC_19A-42C_n257A</w:t>
            </w:r>
            <w:r>
              <w:rPr>
                <w:noProof/>
                <w:vertAlign w:val="superscript"/>
                <w:lang w:eastAsia="zh-CN"/>
              </w:rPr>
              <w:t>2</w:t>
            </w:r>
          </w:p>
          <w:p w14:paraId="68EFAB85" w14:textId="77777777" w:rsidR="00403B33" w:rsidRDefault="00403B33">
            <w:pPr>
              <w:pStyle w:val="TAC"/>
              <w:rPr>
                <w:noProof/>
                <w:lang w:eastAsia="zh-CN"/>
              </w:rPr>
            </w:pPr>
            <w:r>
              <w:rPr>
                <w:noProof/>
                <w:lang w:eastAsia="zh-CN"/>
              </w:rPr>
              <w:t>DC_19A-42C_n257G</w:t>
            </w:r>
            <w:r>
              <w:rPr>
                <w:noProof/>
                <w:vertAlign w:val="superscript"/>
                <w:lang w:eastAsia="zh-CN"/>
              </w:rPr>
              <w:t>2</w:t>
            </w:r>
          </w:p>
          <w:p w14:paraId="4D93F41E" w14:textId="77777777" w:rsidR="00403B33" w:rsidRDefault="00403B33">
            <w:pPr>
              <w:pStyle w:val="TAC"/>
              <w:rPr>
                <w:noProof/>
                <w:lang w:eastAsia="zh-CN"/>
              </w:rPr>
            </w:pPr>
            <w:r>
              <w:rPr>
                <w:noProof/>
                <w:lang w:eastAsia="zh-CN"/>
              </w:rPr>
              <w:t>DC_19A-42C_n257H</w:t>
            </w:r>
            <w:r>
              <w:rPr>
                <w:noProof/>
                <w:vertAlign w:val="superscript"/>
                <w:lang w:eastAsia="zh-CN"/>
              </w:rPr>
              <w:t>2</w:t>
            </w:r>
          </w:p>
          <w:p w14:paraId="400904D4" w14:textId="77777777" w:rsidR="00403B33" w:rsidRDefault="00403B33">
            <w:pPr>
              <w:pStyle w:val="TAC"/>
              <w:rPr>
                <w:noProof/>
                <w:vertAlign w:val="superscript"/>
                <w:lang w:eastAsia="zh-CN"/>
              </w:rPr>
            </w:pPr>
            <w:r>
              <w:rPr>
                <w:noProof/>
                <w:lang w:eastAsia="zh-CN"/>
              </w:rPr>
              <w:t>DC_19A-42C_n257I</w:t>
            </w:r>
            <w:r>
              <w:rPr>
                <w:noProof/>
                <w:vertAlign w:val="superscript"/>
                <w:lang w:eastAsia="zh-CN"/>
              </w:rPr>
              <w:t>2</w:t>
            </w:r>
          </w:p>
          <w:p w14:paraId="350B225E" w14:textId="77777777" w:rsidR="00403B33" w:rsidRDefault="00403B33">
            <w:pPr>
              <w:pStyle w:val="TAC"/>
              <w:rPr>
                <w:noProof/>
              </w:rPr>
            </w:pPr>
            <w:r>
              <w:rPr>
                <w:noProof/>
              </w:rPr>
              <w:t>DC_19A-42</w:t>
            </w:r>
            <w:r>
              <w:rPr>
                <w:noProof/>
                <w:lang w:eastAsia="ja-JP"/>
              </w:rPr>
              <w:t>D</w:t>
            </w:r>
            <w:r>
              <w:rPr>
                <w:noProof/>
              </w:rPr>
              <w:t>_n257D</w:t>
            </w:r>
            <w:r>
              <w:rPr>
                <w:noProof/>
                <w:vertAlign w:val="superscript"/>
                <w:lang w:eastAsia="zh-CN"/>
              </w:rPr>
              <w:t>2</w:t>
            </w:r>
          </w:p>
          <w:p w14:paraId="07323277" w14:textId="77777777" w:rsidR="00403B33" w:rsidRDefault="00403B33">
            <w:pPr>
              <w:pStyle w:val="TAC"/>
              <w:rPr>
                <w:noProof/>
                <w:lang w:eastAsia="fr-FR"/>
              </w:rPr>
            </w:pPr>
            <w:r>
              <w:rPr>
                <w:noProof/>
              </w:rPr>
              <w:t>DC_19A-42</w:t>
            </w:r>
            <w:r>
              <w:rPr>
                <w:noProof/>
                <w:lang w:eastAsia="ja-JP"/>
              </w:rPr>
              <w:t>D</w:t>
            </w:r>
            <w:r>
              <w:rPr>
                <w:noProof/>
              </w:rPr>
              <w:t>_n257E</w:t>
            </w:r>
            <w:r>
              <w:rPr>
                <w:noProof/>
                <w:vertAlign w:val="superscript"/>
                <w:lang w:eastAsia="zh-CN"/>
              </w:rPr>
              <w:t>2</w:t>
            </w:r>
          </w:p>
          <w:p w14:paraId="2BC6A931" w14:textId="77777777" w:rsidR="00403B33" w:rsidRDefault="00403B33">
            <w:pPr>
              <w:pStyle w:val="TAC"/>
              <w:rPr>
                <w:noProof/>
                <w:lang w:eastAsia="zh-CN"/>
              </w:rPr>
            </w:pPr>
            <w:r>
              <w:rPr>
                <w:noProof/>
              </w:rPr>
              <w:t>DC_19A-42</w:t>
            </w:r>
            <w:r>
              <w:rPr>
                <w:noProof/>
                <w:lang w:eastAsia="ja-JP"/>
              </w:rPr>
              <w:t>D</w:t>
            </w:r>
            <w:r>
              <w:rPr>
                <w:noProof/>
              </w:rPr>
              <w:t>_n257F</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558BD9" w14:textId="77777777" w:rsidR="00403B33" w:rsidRDefault="00403B33">
            <w:pPr>
              <w:pStyle w:val="TAC"/>
              <w:rPr>
                <w:noProof/>
                <w:lang w:eastAsia="zh-CN"/>
              </w:rPr>
            </w:pPr>
            <w:r>
              <w:rPr>
                <w:noProof/>
                <w:lang w:eastAsia="zh-CN"/>
              </w:rPr>
              <w:t>DC_19A_n257A</w:t>
            </w:r>
          </w:p>
          <w:p w14:paraId="0FE2F5E0" w14:textId="77777777" w:rsidR="00403B33" w:rsidRDefault="00403B33">
            <w:pPr>
              <w:pStyle w:val="TAC"/>
              <w:rPr>
                <w:noProof/>
                <w:lang w:eastAsia="ja-JP"/>
              </w:rPr>
            </w:pPr>
            <w:r>
              <w:rPr>
                <w:noProof/>
              </w:rPr>
              <w:t>DC_19A_n257</w:t>
            </w:r>
            <w:r>
              <w:rPr>
                <w:noProof/>
                <w:lang w:eastAsia="ja-JP"/>
              </w:rPr>
              <w:t>D</w:t>
            </w:r>
          </w:p>
          <w:p w14:paraId="10FF5789" w14:textId="77777777" w:rsidR="00403B33" w:rsidRDefault="00403B33">
            <w:pPr>
              <w:pStyle w:val="TAC"/>
              <w:rPr>
                <w:noProof/>
                <w:lang w:eastAsia="ja-JP"/>
              </w:rPr>
            </w:pPr>
            <w:r>
              <w:rPr>
                <w:noProof/>
              </w:rPr>
              <w:t>DC_19A_n257G</w:t>
            </w:r>
          </w:p>
          <w:p w14:paraId="2ECDEF59" w14:textId="77777777" w:rsidR="00403B33" w:rsidRDefault="00403B33">
            <w:pPr>
              <w:pStyle w:val="TAC"/>
              <w:rPr>
                <w:noProof/>
                <w:lang w:eastAsia="ja-JP"/>
              </w:rPr>
            </w:pPr>
            <w:r>
              <w:rPr>
                <w:noProof/>
              </w:rPr>
              <w:t>DC_19A_n257</w:t>
            </w:r>
            <w:r>
              <w:rPr>
                <w:noProof/>
                <w:lang w:eastAsia="ja-JP"/>
              </w:rPr>
              <w:t>H</w:t>
            </w:r>
          </w:p>
          <w:p w14:paraId="2D63F53C" w14:textId="77777777" w:rsidR="00403B33" w:rsidRDefault="00403B33">
            <w:pPr>
              <w:pStyle w:val="TAC"/>
              <w:rPr>
                <w:noProof/>
                <w:lang w:eastAsia="zh-CN"/>
              </w:rPr>
            </w:pPr>
            <w:r>
              <w:rPr>
                <w:noProof/>
              </w:rPr>
              <w:t>DC_19A_n257</w:t>
            </w:r>
            <w:r>
              <w:rPr>
                <w:noProof/>
                <w:lang w:eastAsia="ja-JP"/>
              </w:rPr>
              <w:t>I</w:t>
            </w:r>
          </w:p>
          <w:p w14:paraId="6EC3D8B5" w14:textId="77777777" w:rsidR="00403B33" w:rsidRDefault="00403B33">
            <w:pPr>
              <w:pStyle w:val="TAC"/>
              <w:rPr>
                <w:noProof/>
                <w:lang w:eastAsia="zh-CN"/>
              </w:rPr>
            </w:pPr>
            <w:r>
              <w:rPr>
                <w:noProof/>
                <w:lang w:eastAsia="zh-CN"/>
              </w:rPr>
              <w:t>DC_42A_n257A</w:t>
            </w:r>
          </w:p>
          <w:p w14:paraId="6A5D96C1" w14:textId="77777777" w:rsidR="00403B33" w:rsidRDefault="00403B33">
            <w:pPr>
              <w:pStyle w:val="TAC"/>
              <w:rPr>
                <w:noProof/>
              </w:rPr>
            </w:pPr>
            <w:r>
              <w:rPr>
                <w:noProof/>
              </w:rPr>
              <w:t>DC_42A_n257</w:t>
            </w:r>
            <w:r>
              <w:rPr>
                <w:noProof/>
                <w:lang w:eastAsia="ja-JP"/>
              </w:rPr>
              <w:t>D</w:t>
            </w:r>
          </w:p>
          <w:p w14:paraId="236D65D2" w14:textId="77777777" w:rsidR="00403B33" w:rsidRDefault="00403B33">
            <w:pPr>
              <w:pStyle w:val="TAC"/>
              <w:rPr>
                <w:noProof/>
                <w:lang w:eastAsia="ja-JP"/>
              </w:rPr>
            </w:pPr>
            <w:r>
              <w:rPr>
                <w:noProof/>
              </w:rPr>
              <w:t>DC_42A_n257G</w:t>
            </w:r>
          </w:p>
          <w:p w14:paraId="36E7FEDC" w14:textId="77777777" w:rsidR="00403B33" w:rsidRDefault="00403B33">
            <w:pPr>
              <w:pStyle w:val="TAC"/>
              <w:rPr>
                <w:noProof/>
                <w:lang w:eastAsia="ja-JP"/>
              </w:rPr>
            </w:pPr>
            <w:r>
              <w:rPr>
                <w:noProof/>
              </w:rPr>
              <w:t>DC_42A_n257</w:t>
            </w:r>
            <w:r>
              <w:rPr>
                <w:noProof/>
                <w:lang w:eastAsia="ja-JP"/>
              </w:rPr>
              <w:t>H</w:t>
            </w:r>
          </w:p>
          <w:p w14:paraId="7D290207" w14:textId="77777777" w:rsidR="00403B33" w:rsidRDefault="00403B33">
            <w:pPr>
              <w:pStyle w:val="TAC"/>
              <w:rPr>
                <w:noProof/>
                <w:lang w:eastAsia="zh-CN"/>
              </w:rPr>
            </w:pPr>
            <w:r>
              <w:rPr>
                <w:noProof/>
              </w:rPr>
              <w:t>DC_42A_n257</w:t>
            </w:r>
            <w:r>
              <w:rPr>
                <w:noProof/>
                <w:lang w:eastAsia="ja-JP"/>
              </w:rPr>
              <w:t>I</w:t>
            </w:r>
          </w:p>
        </w:tc>
      </w:tr>
      <w:tr w:rsidR="00403B33" w14:paraId="4CA94F09"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F5C37B1" w14:textId="77777777" w:rsidR="00403B33" w:rsidRDefault="00403B33">
            <w:pPr>
              <w:pStyle w:val="TAC"/>
              <w:rPr>
                <w:noProof/>
                <w:vertAlign w:val="superscript"/>
                <w:lang w:eastAsia="zh-CN"/>
              </w:rPr>
            </w:pPr>
            <w:r>
              <w:rPr>
                <w:noProof/>
                <w:lang w:eastAsia="zh-CN"/>
              </w:rPr>
              <w:lastRenderedPageBreak/>
              <w:t>DC_21A-28A_n257A</w:t>
            </w:r>
            <w:r>
              <w:rPr>
                <w:noProof/>
                <w:vertAlign w:val="superscript"/>
                <w:lang w:eastAsia="zh-CN"/>
              </w:rPr>
              <w:t>2</w:t>
            </w:r>
          </w:p>
          <w:p w14:paraId="5FD12F9B" w14:textId="77777777" w:rsidR="00403B33" w:rsidRDefault="00403B33">
            <w:pPr>
              <w:pStyle w:val="TAC"/>
              <w:rPr>
                <w:noProof/>
                <w:lang w:eastAsia="zh-CN"/>
              </w:rPr>
            </w:pPr>
            <w:r>
              <w:rPr>
                <w:noProof/>
                <w:lang w:eastAsia="zh-CN"/>
              </w:rPr>
              <w:t>DC_21A-28A_n257D</w:t>
            </w:r>
            <w:r>
              <w:rPr>
                <w:noProof/>
                <w:vertAlign w:val="superscript"/>
                <w:lang w:eastAsia="zh-CN"/>
              </w:rPr>
              <w:t>2</w:t>
            </w:r>
          </w:p>
          <w:p w14:paraId="771C30E3" w14:textId="77777777" w:rsidR="00403B33" w:rsidRDefault="00403B33">
            <w:pPr>
              <w:pStyle w:val="TAC"/>
              <w:rPr>
                <w:noProof/>
                <w:lang w:eastAsia="zh-CN"/>
              </w:rPr>
            </w:pPr>
            <w:r>
              <w:rPr>
                <w:noProof/>
                <w:lang w:eastAsia="zh-CN"/>
              </w:rPr>
              <w:t>DC_21A-28A_n257E</w:t>
            </w:r>
            <w:r>
              <w:rPr>
                <w:noProof/>
                <w:vertAlign w:val="superscript"/>
                <w:lang w:eastAsia="zh-CN"/>
              </w:rPr>
              <w:t>2</w:t>
            </w:r>
          </w:p>
          <w:p w14:paraId="0F8C5DAB" w14:textId="77777777" w:rsidR="00403B33" w:rsidRDefault="00403B33">
            <w:pPr>
              <w:pStyle w:val="TAC"/>
              <w:rPr>
                <w:noProof/>
                <w:lang w:eastAsia="zh-CN"/>
              </w:rPr>
            </w:pPr>
            <w:r>
              <w:rPr>
                <w:noProof/>
                <w:lang w:eastAsia="zh-CN"/>
              </w:rPr>
              <w:t>DC_21A-28A_n257F</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F21D80" w14:textId="77777777" w:rsidR="00403B33" w:rsidRDefault="00403B33">
            <w:pPr>
              <w:pStyle w:val="TAC"/>
              <w:rPr>
                <w:noProof/>
                <w:lang w:eastAsia="zh-CN"/>
              </w:rPr>
            </w:pPr>
            <w:r>
              <w:rPr>
                <w:noProof/>
                <w:lang w:eastAsia="zh-CN"/>
              </w:rPr>
              <w:t>DC_21A_n257A</w:t>
            </w:r>
          </w:p>
          <w:p w14:paraId="616269B3" w14:textId="77777777" w:rsidR="00403B33" w:rsidRDefault="00403B33">
            <w:pPr>
              <w:pStyle w:val="TAC"/>
              <w:rPr>
                <w:noProof/>
                <w:lang w:eastAsia="zh-CN"/>
              </w:rPr>
            </w:pPr>
            <w:r>
              <w:rPr>
                <w:noProof/>
              </w:rPr>
              <w:t>DC_21A_n257</w:t>
            </w:r>
            <w:r>
              <w:rPr>
                <w:noProof/>
                <w:lang w:eastAsia="ja-JP"/>
              </w:rPr>
              <w:t>D</w:t>
            </w:r>
          </w:p>
          <w:p w14:paraId="177DECB2" w14:textId="77777777" w:rsidR="00403B33" w:rsidRDefault="00403B33">
            <w:pPr>
              <w:pStyle w:val="TAC"/>
              <w:rPr>
                <w:noProof/>
                <w:lang w:eastAsia="zh-CN"/>
              </w:rPr>
            </w:pPr>
            <w:r>
              <w:rPr>
                <w:noProof/>
                <w:lang w:eastAsia="zh-CN"/>
              </w:rPr>
              <w:t>DC_28A_n257A</w:t>
            </w:r>
          </w:p>
          <w:p w14:paraId="54EE1505" w14:textId="77777777" w:rsidR="00403B33" w:rsidRDefault="00403B33">
            <w:pPr>
              <w:pStyle w:val="TAC"/>
              <w:rPr>
                <w:noProof/>
                <w:lang w:eastAsia="zh-CN"/>
              </w:rPr>
            </w:pPr>
            <w:r>
              <w:rPr>
                <w:noProof/>
              </w:rPr>
              <w:t>DC_28A_n257</w:t>
            </w:r>
            <w:r>
              <w:rPr>
                <w:noProof/>
                <w:lang w:eastAsia="ja-JP"/>
              </w:rPr>
              <w:t>D</w:t>
            </w:r>
          </w:p>
        </w:tc>
      </w:tr>
      <w:tr w:rsidR="00403B33" w14:paraId="09C439C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49ED88" w14:textId="77777777" w:rsidR="00403B33" w:rsidRDefault="00403B33">
            <w:pPr>
              <w:pStyle w:val="TAC"/>
              <w:rPr>
                <w:noProof/>
                <w:vertAlign w:val="superscript"/>
                <w:lang w:eastAsia="zh-CN"/>
              </w:rPr>
            </w:pPr>
            <w:r>
              <w:rPr>
                <w:noProof/>
                <w:lang w:eastAsia="zh-CN"/>
              </w:rPr>
              <w:t>DC_21A-42A_n257A</w:t>
            </w:r>
            <w:r>
              <w:rPr>
                <w:noProof/>
                <w:vertAlign w:val="superscript"/>
                <w:lang w:eastAsia="zh-CN"/>
              </w:rPr>
              <w:t>2</w:t>
            </w:r>
          </w:p>
          <w:p w14:paraId="2D2A250B" w14:textId="77777777" w:rsidR="00403B33" w:rsidRDefault="00403B33">
            <w:pPr>
              <w:pStyle w:val="TAC"/>
              <w:rPr>
                <w:noProof/>
                <w:lang w:eastAsia="zh-CN"/>
              </w:rPr>
            </w:pPr>
            <w:r>
              <w:rPr>
                <w:noProof/>
                <w:lang w:eastAsia="zh-CN"/>
              </w:rPr>
              <w:t>DC_21A-42A_n257D</w:t>
            </w:r>
            <w:r>
              <w:rPr>
                <w:noProof/>
                <w:vertAlign w:val="superscript"/>
                <w:lang w:eastAsia="zh-CN"/>
              </w:rPr>
              <w:t>2</w:t>
            </w:r>
          </w:p>
          <w:p w14:paraId="44DBD809" w14:textId="77777777" w:rsidR="00403B33" w:rsidRDefault="00403B33">
            <w:pPr>
              <w:pStyle w:val="TAC"/>
              <w:rPr>
                <w:noProof/>
                <w:lang w:eastAsia="zh-CN"/>
              </w:rPr>
            </w:pPr>
            <w:r>
              <w:rPr>
                <w:noProof/>
                <w:lang w:eastAsia="zh-CN"/>
              </w:rPr>
              <w:t>DC_21A-42A_n257E</w:t>
            </w:r>
            <w:r>
              <w:rPr>
                <w:noProof/>
                <w:vertAlign w:val="superscript"/>
                <w:lang w:eastAsia="zh-CN"/>
              </w:rPr>
              <w:t>2</w:t>
            </w:r>
          </w:p>
          <w:p w14:paraId="40FB9E39" w14:textId="77777777" w:rsidR="00403B33" w:rsidRDefault="00403B33">
            <w:pPr>
              <w:pStyle w:val="TAC"/>
              <w:rPr>
                <w:noProof/>
                <w:vertAlign w:val="superscript"/>
                <w:lang w:eastAsia="zh-CN"/>
              </w:rPr>
            </w:pPr>
            <w:r>
              <w:rPr>
                <w:noProof/>
                <w:lang w:eastAsia="zh-CN"/>
              </w:rPr>
              <w:t>DC_21A-42A_n257F</w:t>
            </w:r>
            <w:r>
              <w:rPr>
                <w:noProof/>
                <w:vertAlign w:val="superscript"/>
                <w:lang w:eastAsia="zh-CN"/>
              </w:rPr>
              <w:t>2</w:t>
            </w:r>
          </w:p>
          <w:p w14:paraId="0FF1B917" w14:textId="77777777" w:rsidR="00403B33" w:rsidRDefault="00403B33">
            <w:pPr>
              <w:pStyle w:val="TAC"/>
              <w:rPr>
                <w:lang w:eastAsia="ja-JP"/>
              </w:rPr>
            </w:pPr>
            <w:r>
              <w:rPr>
                <w:lang w:eastAsia="ja-JP"/>
              </w:rPr>
              <w:t>DC_21A-42A_n257G</w:t>
            </w:r>
          </w:p>
          <w:p w14:paraId="47566CAA" w14:textId="77777777" w:rsidR="00403B33" w:rsidRDefault="00403B33">
            <w:pPr>
              <w:pStyle w:val="TAC"/>
              <w:rPr>
                <w:lang w:eastAsia="ja-JP"/>
              </w:rPr>
            </w:pPr>
            <w:r>
              <w:rPr>
                <w:lang w:eastAsia="ja-JP"/>
              </w:rPr>
              <w:t>DC_21A-42A_n257H</w:t>
            </w:r>
          </w:p>
          <w:p w14:paraId="59939045" w14:textId="77777777" w:rsidR="00403B33" w:rsidRDefault="00403B33">
            <w:pPr>
              <w:pStyle w:val="TAC"/>
              <w:rPr>
                <w:lang w:eastAsia="ja-JP"/>
              </w:rPr>
            </w:pPr>
            <w:r>
              <w:rPr>
                <w:lang w:eastAsia="ja-JP"/>
              </w:rPr>
              <w:t>DC_21A-42A_n257I</w:t>
            </w:r>
          </w:p>
          <w:p w14:paraId="0D129118" w14:textId="77777777" w:rsidR="00403B33" w:rsidRDefault="00403B33">
            <w:pPr>
              <w:pStyle w:val="TAC"/>
              <w:rPr>
                <w:lang w:eastAsia="ja-JP"/>
              </w:rPr>
            </w:pPr>
            <w:r>
              <w:rPr>
                <w:lang w:eastAsia="ja-JP"/>
              </w:rPr>
              <w:t>DC_21A-42A_n257J</w:t>
            </w:r>
          </w:p>
          <w:p w14:paraId="1C54FA05" w14:textId="77777777" w:rsidR="00403B33" w:rsidRDefault="00403B33">
            <w:pPr>
              <w:pStyle w:val="TAC"/>
              <w:rPr>
                <w:lang w:eastAsia="ja-JP"/>
              </w:rPr>
            </w:pPr>
            <w:r>
              <w:rPr>
                <w:lang w:eastAsia="ja-JP"/>
              </w:rPr>
              <w:t>DC_21A-42A_n257K</w:t>
            </w:r>
          </w:p>
          <w:p w14:paraId="0308636B" w14:textId="77777777" w:rsidR="00403B33" w:rsidRDefault="00403B33">
            <w:pPr>
              <w:pStyle w:val="TAC"/>
              <w:rPr>
                <w:lang w:eastAsia="ja-JP"/>
              </w:rPr>
            </w:pPr>
            <w:r>
              <w:rPr>
                <w:lang w:eastAsia="ja-JP"/>
              </w:rPr>
              <w:t>DC_21A-42A_n257L</w:t>
            </w:r>
          </w:p>
          <w:p w14:paraId="73DAABED" w14:textId="77777777" w:rsidR="00403B33" w:rsidRDefault="00403B33">
            <w:pPr>
              <w:pStyle w:val="TAC"/>
              <w:rPr>
                <w:noProof/>
                <w:vertAlign w:val="superscript"/>
                <w:lang w:eastAsia="zh-CN"/>
              </w:rPr>
            </w:pPr>
            <w:r>
              <w:rPr>
                <w:lang w:eastAsia="ja-JP"/>
              </w:rPr>
              <w:t>DC_21A-42A_n257M</w:t>
            </w:r>
          </w:p>
          <w:p w14:paraId="27029BD0" w14:textId="77777777" w:rsidR="00403B33" w:rsidRDefault="00403B33">
            <w:pPr>
              <w:pStyle w:val="TAC"/>
              <w:rPr>
                <w:noProof/>
                <w:vertAlign w:val="superscript"/>
                <w:lang w:eastAsia="zh-CN"/>
              </w:rPr>
            </w:pPr>
            <w:r>
              <w:t>DC_21A-42C_n257A</w:t>
            </w:r>
            <w:r>
              <w:rPr>
                <w:noProof/>
                <w:vertAlign w:val="superscript"/>
                <w:lang w:eastAsia="zh-CN"/>
              </w:rPr>
              <w:t>2</w:t>
            </w:r>
          </w:p>
          <w:p w14:paraId="2A203695" w14:textId="77777777" w:rsidR="00403B33" w:rsidRDefault="00403B33">
            <w:pPr>
              <w:pStyle w:val="TAC"/>
              <w:rPr>
                <w:lang w:eastAsia="ja-JP"/>
              </w:rPr>
            </w:pPr>
            <w:r>
              <w:rPr>
                <w:lang w:eastAsia="ja-JP"/>
              </w:rPr>
              <w:t>DC_21A-42C_n257G</w:t>
            </w:r>
          </w:p>
          <w:p w14:paraId="30DAB890" w14:textId="77777777" w:rsidR="00403B33" w:rsidRDefault="00403B33">
            <w:pPr>
              <w:pStyle w:val="TAC"/>
              <w:rPr>
                <w:lang w:eastAsia="ja-JP"/>
              </w:rPr>
            </w:pPr>
            <w:r>
              <w:rPr>
                <w:lang w:eastAsia="ja-JP"/>
              </w:rPr>
              <w:t>DC_21A-42C_n257H</w:t>
            </w:r>
          </w:p>
          <w:p w14:paraId="51E73C43" w14:textId="77777777" w:rsidR="00403B33" w:rsidRDefault="00403B33">
            <w:pPr>
              <w:pStyle w:val="TAC"/>
              <w:rPr>
                <w:lang w:eastAsia="ja-JP"/>
              </w:rPr>
            </w:pPr>
            <w:r>
              <w:rPr>
                <w:lang w:eastAsia="ja-JP"/>
              </w:rPr>
              <w:t>DC_21A-42C_n257I</w:t>
            </w:r>
          </w:p>
          <w:p w14:paraId="2EFFA8EA" w14:textId="77777777" w:rsidR="00403B33" w:rsidRDefault="00403B33">
            <w:pPr>
              <w:pStyle w:val="TAC"/>
              <w:rPr>
                <w:lang w:eastAsia="ja-JP"/>
              </w:rPr>
            </w:pPr>
            <w:r>
              <w:rPr>
                <w:lang w:eastAsia="ja-JP"/>
              </w:rPr>
              <w:t>DC_21A-42C_n257J</w:t>
            </w:r>
          </w:p>
          <w:p w14:paraId="20FFD2EE" w14:textId="77777777" w:rsidR="00403B33" w:rsidRDefault="00403B33">
            <w:pPr>
              <w:pStyle w:val="TAC"/>
              <w:rPr>
                <w:lang w:eastAsia="ja-JP"/>
              </w:rPr>
            </w:pPr>
            <w:r>
              <w:rPr>
                <w:lang w:eastAsia="ja-JP"/>
              </w:rPr>
              <w:t>DC_21A-42C_n257K</w:t>
            </w:r>
          </w:p>
          <w:p w14:paraId="114BB79A" w14:textId="77777777" w:rsidR="00403B33" w:rsidRDefault="00403B33">
            <w:pPr>
              <w:pStyle w:val="TAC"/>
              <w:rPr>
                <w:lang w:eastAsia="ja-JP"/>
              </w:rPr>
            </w:pPr>
            <w:r>
              <w:rPr>
                <w:lang w:eastAsia="ja-JP"/>
              </w:rPr>
              <w:t>DC_21A-42C_n257L</w:t>
            </w:r>
          </w:p>
          <w:p w14:paraId="20CF38D5" w14:textId="77777777" w:rsidR="00403B33" w:rsidRDefault="00403B33">
            <w:pPr>
              <w:pStyle w:val="TAC"/>
              <w:rPr>
                <w:lang w:eastAsia="ja-JP"/>
              </w:rPr>
            </w:pPr>
            <w:r>
              <w:rPr>
                <w:lang w:eastAsia="ja-JP"/>
              </w:rPr>
              <w:t>DC_21A-42C_n257M</w:t>
            </w:r>
          </w:p>
          <w:p w14:paraId="48C40B76" w14:textId="77777777" w:rsidR="00403B33" w:rsidRDefault="00403B33">
            <w:pPr>
              <w:pStyle w:val="TAC"/>
              <w:rPr>
                <w:noProof/>
              </w:rPr>
            </w:pPr>
            <w:r>
              <w:rPr>
                <w:noProof/>
              </w:rPr>
              <w:t>DC_21A-42</w:t>
            </w:r>
            <w:r>
              <w:rPr>
                <w:noProof/>
                <w:lang w:eastAsia="ja-JP"/>
              </w:rPr>
              <w:t>D</w:t>
            </w:r>
            <w:r>
              <w:rPr>
                <w:noProof/>
              </w:rPr>
              <w:t>_n257A</w:t>
            </w:r>
          </w:p>
          <w:p w14:paraId="23F87DAB" w14:textId="77777777" w:rsidR="00403B33" w:rsidRDefault="00403B33">
            <w:pPr>
              <w:pStyle w:val="TAC"/>
              <w:rPr>
                <w:noProof/>
                <w:lang w:eastAsia="fr-FR"/>
              </w:rPr>
            </w:pPr>
            <w:r>
              <w:rPr>
                <w:noProof/>
              </w:rPr>
              <w:t>DC_21A-42</w:t>
            </w:r>
            <w:r>
              <w:rPr>
                <w:noProof/>
                <w:lang w:eastAsia="ja-JP"/>
              </w:rPr>
              <w:t>D</w:t>
            </w:r>
            <w:r>
              <w:rPr>
                <w:noProof/>
              </w:rPr>
              <w:t>_n257D</w:t>
            </w:r>
          </w:p>
          <w:p w14:paraId="0EF9CDC2" w14:textId="77777777" w:rsidR="00403B33" w:rsidRDefault="00403B33">
            <w:pPr>
              <w:pStyle w:val="TAC"/>
              <w:rPr>
                <w:noProof/>
              </w:rPr>
            </w:pPr>
            <w:r>
              <w:rPr>
                <w:noProof/>
              </w:rPr>
              <w:t>DC_21A-42</w:t>
            </w:r>
            <w:r>
              <w:rPr>
                <w:noProof/>
                <w:lang w:eastAsia="ja-JP"/>
              </w:rPr>
              <w:t>D</w:t>
            </w:r>
            <w:r>
              <w:rPr>
                <w:noProof/>
              </w:rPr>
              <w:t>_n257E</w:t>
            </w:r>
          </w:p>
          <w:p w14:paraId="20574DA4" w14:textId="77777777" w:rsidR="00403B33" w:rsidRDefault="00403B33">
            <w:pPr>
              <w:pStyle w:val="TAC"/>
              <w:rPr>
                <w:noProof/>
              </w:rPr>
            </w:pPr>
            <w:r>
              <w:rPr>
                <w:noProof/>
              </w:rPr>
              <w:t>DC_21A-42</w:t>
            </w:r>
            <w:r>
              <w:rPr>
                <w:noProof/>
                <w:lang w:eastAsia="ja-JP"/>
              </w:rPr>
              <w:t>D</w:t>
            </w:r>
            <w:r>
              <w:rPr>
                <w:noProof/>
              </w:rPr>
              <w:t>_n257F</w:t>
            </w:r>
          </w:p>
          <w:p w14:paraId="504A4EF7" w14:textId="77777777" w:rsidR="00403B33" w:rsidRDefault="00403B33">
            <w:pPr>
              <w:pStyle w:val="TAC"/>
              <w:rPr>
                <w:lang w:eastAsia="ja-JP"/>
              </w:rPr>
            </w:pPr>
            <w:r>
              <w:rPr>
                <w:lang w:eastAsia="ja-JP"/>
              </w:rPr>
              <w:t>DC_21A-42D_n257G</w:t>
            </w:r>
          </w:p>
          <w:p w14:paraId="4DC43105" w14:textId="77777777" w:rsidR="00403B33" w:rsidRDefault="00403B33">
            <w:pPr>
              <w:pStyle w:val="TAC"/>
              <w:rPr>
                <w:lang w:eastAsia="ja-JP"/>
              </w:rPr>
            </w:pPr>
            <w:r>
              <w:rPr>
                <w:lang w:eastAsia="ja-JP"/>
              </w:rPr>
              <w:t>DC_21A-42D_n257H</w:t>
            </w:r>
          </w:p>
          <w:p w14:paraId="7A997E1B" w14:textId="77777777" w:rsidR="00403B33" w:rsidRDefault="00403B33">
            <w:pPr>
              <w:pStyle w:val="TAC"/>
              <w:rPr>
                <w:lang w:eastAsia="ja-JP"/>
              </w:rPr>
            </w:pPr>
            <w:r>
              <w:rPr>
                <w:lang w:eastAsia="ja-JP"/>
              </w:rPr>
              <w:t>DC_21A-42D_n257I</w:t>
            </w:r>
          </w:p>
          <w:p w14:paraId="6D87C439" w14:textId="77777777" w:rsidR="00403B33" w:rsidRDefault="00403B33">
            <w:pPr>
              <w:pStyle w:val="TAC"/>
              <w:rPr>
                <w:lang w:eastAsia="ja-JP"/>
              </w:rPr>
            </w:pPr>
            <w:r>
              <w:rPr>
                <w:lang w:eastAsia="ja-JP"/>
              </w:rPr>
              <w:t>DC_21A-42D_n257J</w:t>
            </w:r>
          </w:p>
          <w:p w14:paraId="0C7FA6A3" w14:textId="77777777" w:rsidR="00403B33" w:rsidRDefault="00403B33">
            <w:pPr>
              <w:pStyle w:val="TAC"/>
              <w:rPr>
                <w:lang w:eastAsia="ja-JP"/>
              </w:rPr>
            </w:pPr>
            <w:r>
              <w:rPr>
                <w:lang w:eastAsia="ja-JP"/>
              </w:rPr>
              <w:t>DC_21A-42D_n257K</w:t>
            </w:r>
          </w:p>
          <w:p w14:paraId="18286C4C" w14:textId="77777777" w:rsidR="00403B33" w:rsidRDefault="00403B33">
            <w:pPr>
              <w:pStyle w:val="TAC"/>
              <w:rPr>
                <w:lang w:eastAsia="ja-JP"/>
              </w:rPr>
            </w:pPr>
            <w:r>
              <w:rPr>
                <w:lang w:eastAsia="ja-JP"/>
              </w:rPr>
              <w:t>DC_21A-42D_n257L</w:t>
            </w:r>
          </w:p>
          <w:p w14:paraId="61CF521C" w14:textId="77777777" w:rsidR="00403B33" w:rsidRDefault="00403B33">
            <w:pPr>
              <w:pStyle w:val="TAC"/>
              <w:rPr>
                <w:lang w:eastAsia="ja-JP"/>
              </w:rPr>
            </w:pPr>
            <w:r>
              <w:rPr>
                <w:lang w:eastAsia="ja-JP"/>
              </w:rPr>
              <w:t>DC_21A-42D_n257M</w:t>
            </w:r>
          </w:p>
          <w:p w14:paraId="698DE658" w14:textId="77777777" w:rsidR="00403B33" w:rsidRDefault="00403B33">
            <w:pPr>
              <w:pStyle w:val="TAC"/>
              <w:rPr>
                <w:noProof/>
              </w:rPr>
            </w:pPr>
            <w:r>
              <w:rPr>
                <w:noProof/>
              </w:rPr>
              <w:t>DC_21A-42</w:t>
            </w:r>
            <w:r>
              <w:rPr>
                <w:noProof/>
                <w:lang w:eastAsia="ja-JP"/>
              </w:rPr>
              <w:t>E</w:t>
            </w:r>
            <w:r>
              <w:rPr>
                <w:noProof/>
              </w:rPr>
              <w:t>_n257A</w:t>
            </w:r>
          </w:p>
          <w:p w14:paraId="03CAA693" w14:textId="77777777" w:rsidR="00403B33" w:rsidRDefault="00403B33">
            <w:pPr>
              <w:pStyle w:val="TAC"/>
              <w:rPr>
                <w:noProof/>
                <w:lang w:eastAsia="fr-FR"/>
              </w:rPr>
            </w:pPr>
            <w:r>
              <w:rPr>
                <w:noProof/>
              </w:rPr>
              <w:t>DC_21A-42</w:t>
            </w:r>
            <w:r>
              <w:rPr>
                <w:noProof/>
                <w:lang w:eastAsia="ja-JP"/>
              </w:rPr>
              <w:t>E</w:t>
            </w:r>
            <w:r>
              <w:rPr>
                <w:noProof/>
              </w:rPr>
              <w:t>_n257D</w:t>
            </w:r>
          </w:p>
          <w:p w14:paraId="1064F866" w14:textId="77777777" w:rsidR="00403B33" w:rsidRDefault="00403B33">
            <w:pPr>
              <w:pStyle w:val="TAC"/>
              <w:rPr>
                <w:noProof/>
              </w:rPr>
            </w:pPr>
            <w:r>
              <w:rPr>
                <w:noProof/>
              </w:rPr>
              <w:t>DC_21A-42</w:t>
            </w:r>
            <w:r>
              <w:rPr>
                <w:noProof/>
                <w:lang w:eastAsia="ja-JP"/>
              </w:rPr>
              <w:t>E</w:t>
            </w:r>
            <w:r>
              <w:rPr>
                <w:noProof/>
              </w:rPr>
              <w:t>_n257E</w:t>
            </w:r>
          </w:p>
          <w:p w14:paraId="0C9A0DDE" w14:textId="77777777" w:rsidR="00403B33" w:rsidRDefault="00403B33">
            <w:pPr>
              <w:pStyle w:val="TAC"/>
              <w:rPr>
                <w:noProof/>
              </w:rPr>
            </w:pPr>
            <w:r>
              <w:rPr>
                <w:noProof/>
              </w:rPr>
              <w:t>DC_21A-42</w:t>
            </w:r>
            <w:r>
              <w:rPr>
                <w:noProof/>
                <w:lang w:eastAsia="ja-JP"/>
              </w:rPr>
              <w:t>E</w:t>
            </w:r>
            <w:r>
              <w:rPr>
                <w:noProof/>
              </w:rPr>
              <w:t>_n257F</w:t>
            </w:r>
          </w:p>
          <w:p w14:paraId="0D12A297" w14:textId="77777777" w:rsidR="00403B33" w:rsidRDefault="00403B33">
            <w:pPr>
              <w:pStyle w:val="TAC"/>
              <w:rPr>
                <w:lang w:eastAsia="ja-JP"/>
              </w:rPr>
            </w:pPr>
            <w:r>
              <w:rPr>
                <w:lang w:eastAsia="ja-JP"/>
              </w:rPr>
              <w:t>DC_21A-42E_n257G</w:t>
            </w:r>
          </w:p>
          <w:p w14:paraId="1EF44363" w14:textId="77777777" w:rsidR="00403B33" w:rsidRDefault="00403B33">
            <w:pPr>
              <w:pStyle w:val="TAC"/>
              <w:rPr>
                <w:lang w:eastAsia="ja-JP"/>
              </w:rPr>
            </w:pPr>
            <w:r>
              <w:rPr>
                <w:lang w:eastAsia="ja-JP"/>
              </w:rPr>
              <w:t>DC_21A-42E_n257H</w:t>
            </w:r>
          </w:p>
          <w:p w14:paraId="1BCA0036" w14:textId="77777777" w:rsidR="00403B33" w:rsidRDefault="00403B33">
            <w:pPr>
              <w:pStyle w:val="TAC"/>
              <w:rPr>
                <w:lang w:eastAsia="ja-JP"/>
              </w:rPr>
            </w:pPr>
            <w:r>
              <w:rPr>
                <w:lang w:eastAsia="ja-JP"/>
              </w:rPr>
              <w:t>DC_21A-42E_n257I</w:t>
            </w:r>
          </w:p>
          <w:p w14:paraId="2F76E9E4" w14:textId="77777777" w:rsidR="00403B33" w:rsidRDefault="00403B33">
            <w:pPr>
              <w:pStyle w:val="TAC"/>
              <w:rPr>
                <w:lang w:eastAsia="ja-JP"/>
              </w:rPr>
            </w:pPr>
            <w:r>
              <w:rPr>
                <w:lang w:eastAsia="ja-JP"/>
              </w:rPr>
              <w:t>DC_21A-42E_n257J</w:t>
            </w:r>
          </w:p>
          <w:p w14:paraId="7FF7943C" w14:textId="77777777" w:rsidR="00403B33" w:rsidRDefault="00403B33">
            <w:pPr>
              <w:pStyle w:val="TAC"/>
              <w:rPr>
                <w:lang w:eastAsia="ja-JP"/>
              </w:rPr>
            </w:pPr>
            <w:r>
              <w:rPr>
                <w:lang w:eastAsia="ja-JP"/>
              </w:rPr>
              <w:t>DC_21A-42E_n257K</w:t>
            </w:r>
          </w:p>
          <w:p w14:paraId="57FEBBC7" w14:textId="77777777" w:rsidR="00403B33" w:rsidRDefault="00403B33">
            <w:pPr>
              <w:pStyle w:val="TAC"/>
              <w:rPr>
                <w:lang w:eastAsia="ja-JP"/>
              </w:rPr>
            </w:pPr>
            <w:r>
              <w:rPr>
                <w:lang w:eastAsia="ja-JP"/>
              </w:rPr>
              <w:t>DC_21A-42E_n257L</w:t>
            </w:r>
          </w:p>
          <w:p w14:paraId="6276B667" w14:textId="77777777" w:rsidR="00403B33" w:rsidRDefault="00403B33">
            <w:pPr>
              <w:pStyle w:val="TAC"/>
              <w:rPr>
                <w:noProof/>
                <w:lang w:eastAsia="zh-CN"/>
              </w:rPr>
            </w:pPr>
            <w:r>
              <w:rPr>
                <w:lang w:eastAsia="ja-JP"/>
              </w:rPr>
              <w:t>DC_21A-42E_n257M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4089F2" w14:textId="77777777" w:rsidR="00403B33" w:rsidRDefault="00403B33">
            <w:pPr>
              <w:pStyle w:val="TAC"/>
              <w:rPr>
                <w:noProof/>
                <w:lang w:eastAsia="zh-CN"/>
              </w:rPr>
            </w:pPr>
            <w:r>
              <w:rPr>
                <w:noProof/>
                <w:lang w:eastAsia="zh-CN"/>
              </w:rPr>
              <w:t>DC_21A_n257A</w:t>
            </w:r>
          </w:p>
          <w:p w14:paraId="69F904C5" w14:textId="77777777" w:rsidR="00403B33" w:rsidRDefault="00403B33">
            <w:pPr>
              <w:pStyle w:val="TAC"/>
              <w:rPr>
                <w:noProof/>
                <w:lang w:eastAsia="zh-CN"/>
              </w:rPr>
            </w:pPr>
            <w:r>
              <w:rPr>
                <w:noProof/>
              </w:rPr>
              <w:t>DC_21A_n257</w:t>
            </w:r>
            <w:r>
              <w:rPr>
                <w:noProof/>
                <w:lang w:eastAsia="ja-JP"/>
              </w:rPr>
              <w:t>D</w:t>
            </w:r>
          </w:p>
          <w:p w14:paraId="1138DD26" w14:textId="77777777" w:rsidR="00403B33" w:rsidRDefault="00403B33">
            <w:pPr>
              <w:pStyle w:val="TAC"/>
              <w:rPr>
                <w:lang w:eastAsia="ja-JP"/>
              </w:rPr>
            </w:pPr>
            <w:r>
              <w:rPr>
                <w:lang w:eastAsia="ja-JP"/>
              </w:rPr>
              <w:t>DC_21A_n257G</w:t>
            </w:r>
          </w:p>
          <w:p w14:paraId="4D88BDA4" w14:textId="77777777" w:rsidR="00403B33" w:rsidRDefault="00403B33">
            <w:pPr>
              <w:pStyle w:val="TAC"/>
              <w:rPr>
                <w:lang w:eastAsia="ja-JP"/>
              </w:rPr>
            </w:pPr>
            <w:r>
              <w:rPr>
                <w:lang w:eastAsia="ja-JP"/>
              </w:rPr>
              <w:t>DC_21A_n257H</w:t>
            </w:r>
          </w:p>
          <w:p w14:paraId="11E01752" w14:textId="77777777" w:rsidR="00403B33" w:rsidRDefault="00403B33">
            <w:pPr>
              <w:pStyle w:val="TAC"/>
              <w:rPr>
                <w:lang w:eastAsia="ja-JP"/>
              </w:rPr>
            </w:pPr>
            <w:r>
              <w:rPr>
                <w:lang w:eastAsia="ja-JP"/>
              </w:rPr>
              <w:t>DC_21A_n257I</w:t>
            </w:r>
          </w:p>
          <w:p w14:paraId="5CEB56FD" w14:textId="77777777" w:rsidR="00403B33" w:rsidRDefault="00403B33">
            <w:pPr>
              <w:pStyle w:val="TAC"/>
              <w:rPr>
                <w:lang w:eastAsia="ja-JP"/>
              </w:rPr>
            </w:pPr>
            <w:r>
              <w:rPr>
                <w:lang w:eastAsia="ja-JP"/>
              </w:rPr>
              <w:t>DC_21A_n257J</w:t>
            </w:r>
          </w:p>
          <w:p w14:paraId="4B751C93" w14:textId="77777777" w:rsidR="00403B33" w:rsidRDefault="00403B33">
            <w:pPr>
              <w:pStyle w:val="TAC"/>
              <w:rPr>
                <w:lang w:eastAsia="ja-JP"/>
              </w:rPr>
            </w:pPr>
            <w:r>
              <w:rPr>
                <w:lang w:eastAsia="ja-JP"/>
              </w:rPr>
              <w:t>DC_21A_n257K</w:t>
            </w:r>
          </w:p>
          <w:p w14:paraId="66D6061F" w14:textId="77777777" w:rsidR="00403B33" w:rsidRDefault="00403B33">
            <w:pPr>
              <w:pStyle w:val="TAC"/>
              <w:rPr>
                <w:lang w:eastAsia="ja-JP"/>
              </w:rPr>
            </w:pPr>
            <w:r>
              <w:rPr>
                <w:lang w:eastAsia="ja-JP"/>
              </w:rPr>
              <w:t>DC_21A_n257L</w:t>
            </w:r>
          </w:p>
          <w:p w14:paraId="3BB5C17B" w14:textId="77777777" w:rsidR="00403B33" w:rsidRDefault="00403B33">
            <w:pPr>
              <w:pStyle w:val="TAC"/>
              <w:rPr>
                <w:lang w:eastAsia="ja-JP"/>
              </w:rPr>
            </w:pPr>
            <w:r>
              <w:rPr>
                <w:lang w:eastAsia="ja-JP"/>
              </w:rPr>
              <w:t>DC_21A_n257M</w:t>
            </w:r>
          </w:p>
          <w:p w14:paraId="46CC6CF1" w14:textId="77777777" w:rsidR="00403B33" w:rsidRDefault="00403B33">
            <w:pPr>
              <w:pStyle w:val="TAC"/>
              <w:rPr>
                <w:noProof/>
                <w:lang w:eastAsia="zh-CN"/>
              </w:rPr>
            </w:pPr>
            <w:r>
              <w:rPr>
                <w:noProof/>
                <w:lang w:eastAsia="zh-CN"/>
              </w:rPr>
              <w:t>DC_42A_n257A</w:t>
            </w:r>
          </w:p>
          <w:p w14:paraId="2B7C2A8D" w14:textId="77777777" w:rsidR="00403B33" w:rsidRDefault="00403B33">
            <w:pPr>
              <w:pStyle w:val="TAC"/>
              <w:rPr>
                <w:noProof/>
                <w:lang w:eastAsia="ja-JP"/>
              </w:rPr>
            </w:pPr>
            <w:r>
              <w:rPr>
                <w:noProof/>
              </w:rPr>
              <w:t>DC_42A_n257</w:t>
            </w:r>
            <w:r>
              <w:rPr>
                <w:noProof/>
                <w:lang w:eastAsia="ja-JP"/>
              </w:rPr>
              <w:t>D</w:t>
            </w:r>
          </w:p>
          <w:p w14:paraId="55792442" w14:textId="77777777" w:rsidR="00403B33" w:rsidRDefault="00403B33">
            <w:pPr>
              <w:pStyle w:val="TAC"/>
              <w:rPr>
                <w:lang w:eastAsia="ja-JP"/>
              </w:rPr>
            </w:pPr>
            <w:r>
              <w:rPr>
                <w:lang w:eastAsia="ja-JP"/>
              </w:rPr>
              <w:t>DC_42A_n257G</w:t>
            </w:r>
          </w:p>
          <w:p w14:paraId="2370EB4B" w14:textId="77777777" w:rsidR="00403B33" w:rsidRDefault="00403B33">
            <w:pPr>
              <w:pStyle w:val="TAC"/>
              <w:rPr>
                <w:lang w:eastAsia="ja-JP"/>
              </w:rPr>
            </w:pPr>
            <w:r>
              <w:rPr>
                <w:lang w:eastAsia="ja-JP"/>
              </w:rPr>
              <w:t>DC_42A_n257H</w:t>
            </w:r>
          </w:p>
          <w:p w14:paraId="3DFF64A1" w14:textId="77777777" w:rsidR="00403B33" w:rsidRDefault="00403B33">
            <w:pPr>
              <w:pStyle w:val="TAC"/>
              <w:rPr>
                <w:noProof/>
                <w:lang w:eastAsia="zh-CN"/>
              </w:rPr>
            </w:pPr>
            <w:r>
              <w:rPr>
                <w:lang w:eastAsia="ja-JP"/>
              </w:rPr>
              <w:t>DC_42A_n257I</w:t>
            </w:r>
          </w:p>
        </w:tc>
      </w:tr>
      <w:tr w:rsidR="00403B33" w14:paraId="7E870D5B"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7EA219F" w14:textId="77777777" w:rsidR="00403B33" w:rsidRDefault="00403B33">
            <w:pPr>
              <w:pStyle w:val="TAC"/>
              <w:rPr>
                <w:noProof/>
              </w:rPr>
            </w:pPr>
            <w:r>
              <w:rPr>
                <w:noProof/>
              </w:rPr>
              <w:t>DC_28A-41A_n257A</w:t>
            </w:r>
          </w:p>
          <w:p w14:paraId="7C18BAC8" w14:textId="77777777" w:rsidR="00403B33" w:rsidRDefault="00403B33">
            <w:pPr>
              <w:pStyle w:val="TAC"/>
              <w:rPr>
                <w:noProof/>
                <w:lang w:eastAsia="fr-FR"/>
              </w:rPr>
            </w:pPr>
            <w:r>
              <w:rPr>
                <w:noProof/>
              </w:rPr>
              <w:t>DC_28A-41A_n257G</w:t>
            </w:r>
          </w:p>
          <w:p w14:paraId="5BC28BAE" w14:textId="77777777" w:rsidR="00403B33" w:rsidRDefault="00403B33">
            <w:pPr>
              <w:pStyle w:val="TAC"/>
              <w:rPr>
                <w:noProof/>
              </w:rPr>
            </w:pPr>
            <w:r>
              <w:rPr>
                <w:noProof/>
              </w:rPr>
              <w:t>DC_28A-41A_n257H</w:t>
            </w:r>
          </w:p>
          <w:p w14:paraId="51758A52" w14:textId="77777777" w:rsidR="00403B33" w:rsidRDefault="00403B33">
            <w:pPr>
              <w:pStyle w:val="TAC"/>
              <w:rPr>
                <w:noProof/>
              </w:rPr>
            </w:pPr>
            <w:r>
              <w:rPr>
                <w:noProof/>
              </w:rPr>
              <w:t>DC_28A-41A_n257I</w:t>
            </w:r>
          </w:p>
          <w:p w14:paraId="25484C26" w14:textId="77777777" w:rsidR="00403B33" w:rsidRDefault="00403B33">
            <w:pPr>
              <w:pStyle w:val="TAC"/>
              <w:rPr>
                <w:noProof/>
                <w:lang w:eastAsia="ja-JP"/>
              </w:rPr>
            </w:pPr>
            <w:r>
              <w:rPr>
                <w:noProof/>
                <w:lang w:eastAsia="ja-JP"/>
              </w:rPr>
              <w:t>DC_28A-41C_n257A</w:t>
            </w:r>
          </w:p>
          <w:p w14:paraId="619E17E8" w14:textId="77777777" w:rsidR="00403B33" w:rsidRDefault="00403B33">
            <w:pPr>
              <w:pStyle w:val="TAC"/>
              <w:rPr>
                <w:noProof/>
              </w:rPr>
            </w:pPr>
            <w:r>
              <w:rPr>
                <w:noProof/>
              </w:rPr>
              <w:t>DC_28A-41C_n257G</w:t>
            </w:r>
          </w:p>
          <w:p w14:paraId="090811C6" w14:textId="77777777" w:rsidR="00403B33" w:rsidRDefault="00403B33">
            <w:pPr>
              <w:pStyle w:val="TAC"/>
              <w:rPr>
                <w:noProof/>
                <w:lang w:eastAsia="fr-FR"/>
              </w:rPr>
            </w:pPr>
            <w:r>
              <w:rPr>
                <w:noProof/>
              </w:rPr>
              <w:t>DC_28A-41C_n257H</w:t>
            </w:r>
          </w:p>
          <w:p w14:paraId="159EA163" w14:textId="77777777" w:rsidR="00403B33" w:rsidRDefault="00403B33">
            <w:pPr>
              <w:pStyle w:val="TAC"/>
              <w:rPr>
                <w:lang w:eastAsia="ja-JP"/>
              </w:rPr>
            </w:pPr>
            <w:r>
              <w:rPr>
                <w:noProof/>
              </w:rPr>
              <w:t>DC_28A-41C_n257I</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A21F3F" w14:textId="77777777" w:rsidR="00403B33" w:rsidRDefault="00403B33">
            <w:pPr>
              <w:pStyle w:val="TAC"/>
              <w:rPr>
                <w:noProof/>
              </w:rPr>
            </w:pPr>
            <w:r>
              <w:rPr>
                <w:noProof/>
              </w:rPr>
              <w:t>DC_28A_n257A</w:t>
            </w:r>
          </w:p>
          <w:p w14:paraId="439563EA" w14:textId="77777777" w:rsidR="00403B33" w:rsidRDefault="00403B33">
            <w:pPr>
              <w:pStyle w:val="TAC"/>
              <w:rPr>
                <w:noProof/>
                <w:lang w:eastAsia="fr-FR"/>
              </w:rPr>
            </w:pPr>
            <w:r>
              <w:rPr>
                <w:noProof/>
              </w:rPr>
              <w:t>DC_28A_n257G</w:t>
            </w:r>
          </w:p>
          <w:p w14:paraId="5526F268" w14:textId="77777777" w:rsidR="00403B33" w:rsidRDefault="00403B33">
            <w:pPr>
              <w:pStyle w:val="TAC"/>
              <w:rPr>
                <w:noProof/>
              </w:rPr>
            </w:pPr>
            <w:r>
              <w:rPr>
                <w:noProof/>
              </w:rPr>
              <w:t>DC_28A_n257H</w:t>
            </w:r>
          </w:p>
          <w:p w14:paraId="522E6263" w14:textId="77777777" w:rsidR="00403B33" w:rsidRDefault="00403B33">
            <w:pPr>
              <w:pStyle w:val="TAC"/>
              <w:rPr>
                <w:noProof/>
              </w:rPr>
            </w:pPr>
            <w:r>
              <w:rPr>
                <w:noProof/>
              </w:rPr>
              <w:t>DC_28A_n257I</w:t>
            </w:r>
          </w:p>
          <w:p w14:paraId="58814B4D" w14:textId="77777777" w:rsidR="00403B33" w:rsidRDefault="00403B33">
            <w:pPr>
              <w:pStyle w:val="TAC"/>
              <w:rPr>
                <w:noProof/>
              </w:rPr>
            </w:pPr>
            <w:r>
              <w:rPr>
                <w:noProof/>
              </w:rPr>
              <w:t>DC_41A_n257A</w:t>
            </w:r>
          </w:p>
          <w:p w14:paraId="7332B2EB" w14:textId="77777777" w:rsidR="00403B33" w:rsidRDefault="00403B33">
            <w:pPr>
              <w:pStyle w:val="TAC"/>
              <w:rPr>
                <w:noProof/>
              </w:rPr>
            </w:pPr>
            <w:r>
              <w:rPr>
                <w:noProof/>
              </w:rPr>
              <w:t>DC_41A_n257G</w:t>
            </w:r>
          </w:p>
          <w:p w14:paraId="7B06DB6D" w14:textId="77777777" w:rsidR="00403B33" w:rsidRDefault="00403B33">
            <w:pPr>
              <w:pStyle w:val="TAC"/>
              <w:rPr>
                <w:noProof/>
              </w:rPr>
            </w:pPr>
            <w:r>
              <w:rPr>
                <w:noProof/>
              </w:rPr>
              <w:t>DC_41A_n257H</w:t>
            </w:r>
          </w:p>
          <w:p w14:paraId="511CE0C1" w14:textId="77777777" w:rsidR="00403B33" w:rsidRDefault="00403B33">
            <w:pPr>
              <w:pStyle w:val="TAC"/>
              <w:rPr>
                <w:noProof/>
              </w:rPr>
            </w:pPr>
            <w:r>
              <w:rPr>
                <w:noProof/>
              </w:rPr>
              <w:t>DC_41A_n257I</w:t>
            </w:r>
          </w:p>
          <w:p w14:paraId="5BE72534" w14:textId="77777777" w:rsidR="00403B33" w:rsidRDefault="00403B33">
            <w:pPr>
              <w:pStyle w:val="TAC"/>
              <w:rPr>
                <w:noProof/>
              </w:rPr>
            </w:pPr>
            <w:r>
              <w:rPr>
                <w:noProof/>
              </w:rPr>
              <w:t>DC_41C_n257A</w:t>
            </w:r>
          </w:p>
          <w:p w14:paraId="4D8B149B" w14:textId="77777777" w:rsidR="00403B33" w:rsidRDefault="00403B33">
            <w:pPr>
              <w:pStyle w:val="TAC"/>
              <w:rPr>
                <w:noProof/>
                <w:lang w:val="sv-FI"/>
              </w:rPr>
            </w:pPr>
            <w:r>
              <w:rPr>
                <w:noProof/>
                <w:lang w:val="sv-FI"/>
              </w:rPr>
              <w:t>DC_41C_n257G</w:t>
            </w:r>
          </w:p>
          <w:p w14:paraId="6BA25A8B" w14:textId="77777777" w:rsidR="00403B33" w:rsidRDefault="00403B33">
            <w:pPr>
              <w:pStyle w:val="TAC"/>
              <w:rPr>
                <w:noProof/>
                <w:lang w:val="sv-FI"/>
              </w:rPr>
            </w:pPr>
            <w:r>
              <w:rPr>
                <w:noProof/>
                <w:lang w:val="sv-FI"/>
              </w:rPr>
              <w:t>DC_41C_n257H</w:t>
            </w:r>
          </w:p>
          <w:p w14:paraId="4E787756" w14:textId="77777777" w:rsidR="00403B33" w:rsidRDefault="00403B33">
            <w:pPr>
              <w:pStyle w:val="TAC"/>
              <w:rPr>
                <w:lang w:val="sv-FI" w:eastAsia="ja-JP"/>
              </w:rPr>
            </w:pPr>
            <w:r>
              <w:rPr>
                <w:noProof/>
                <w:lang w:val="sv-FI"/>
              </w:rPr>
              <w:t>DC_41C_n257I</w:t>
            </w:r>
          </w:p>
        </w:tc>
      </w:tr>
      <w:tr w:rsidR="00403B33" w14:paraId="4B549F77"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186A93" w14:textId="77777777" w:rsidR="00403B33" w:rsidRDefault="00403B33">
            <w:pPr>
              <w:pStyle w:val="TAC"/>
              <w:rPr>
                <w:noProof/>
                <w:vertAlign w:val="superscript"/>
                <w:lang w:eastAsia="zh-CN"/>
              </w:rPr>
            </w:pPr>
            <w:r>
              <w:lastRenderedPageBreak/>
              <w:t>DC_2</w:t>
            </w:r>
            <w:r>
              <w:rPr>
                <w:lang w:eastAsia="zh-CN"/>
              </w:rPr>
              <w:t>8</w:t>
            </w:r>
            <w:r>
              <w:t>A-42</w:t>
            </w:r>
            <w:r>
              <w:rPr>
                <w:lang w:eastAsia="zh-CN"/>
              </w:rPr>
              <w:t>A</w:t>
            </w:r>
            <w:r>
              <w:t>_n257A</w:t>
            </w:r>
            <w:r>
              <w:rPr>
                <w:noProof/>
                <w:vertAlign w:val="superscript"/>
                <w:lang w:eastAsia="zh-CN"/>
              </w:rPr>
              <w:t>2</w:t>
            </w:r>
          </w:p>
          <w:p w14:paraId="29BD4F76" w14:textId="77777777" w:rsidR="00403B33" w:rsidRDefault="00403B33">
            <w:pPr>
              <w:pStyle w:val="TAC"/>
              <w:rPr>
                <w:noProof/>
                <w:vertAlign w:val="superscript"/>
                <w:lang w:eastAsia="zh-CN"/>
              </w:rPr>
            </w:pPr>
            <w:r>
              <w:t>DC_2</w:t>
            </w:r>
            <w:r>
              <w:rPr>
                <w:lang w:eastAsia="zh-CN"/>
              </w:rPr>
              <w:t>8</w:t>
            </w:r>
            <w:r>
              <w:t>A-42</w:t>
            </w:r>
            <w:r>
              <w:rPr>
                <w:lang w:eastAsia="zh-CN"/>
              </w:rPr>
              <w:t>A</w:t>
            </w:r>
            <w:r>
              <w:t>_n257D</w:t>
            </w:r>
            <w:r>
              <w:rPr>
                <w:noProof/>
                <w:vertAlign w:val="superscript"/>
                <w:lang w:eastAsia="zh-CN"/>
              </w:rPr>
              <w:t>2</w:t>
            </w:r>
          </w:p>
          <w:p w14:paraId="5E9E3556" w14:textId="77777777" w:rsidR="00403B33" w:rsidRDefault="00403B33">
            <w:pPr>
              <w:pStyle w:val="TAC"/>
              <w:rPr>
                <w:noProof/>
                <w:vertAlign w:val="superscript"/>
                <w:lang w:eastAsia="zh-CN"/>
              </w:rPr>
            </w:pPr>
            <w:r>
              <w:t>DC_2</w:t>
            </w:r>
            <w:r>
              <w:rPr>
                <w:lang w:eastAsia="zh-CN"/>
              </w:rPr>
              <w:t>8</w:t>
            </w:r>
            <w:r>
              <w:t>A-42</w:t>
            </w:r>
            <w:r>
              <w:rPr>
                <w:lang w:eastAsia="zh-CN"/>
              </w:rPr>
              <w:t>A</w:t>
            </w:r>
            <w:r>
              <w:t>_n257G</w:t>
            </w:r>
            <w:r>
              <w:rPr>
                <w:noProof/>
                <w:vertAlign w:val="superscript"/>
                <w:lang w:eastAsia="zh-CN"/>
              </w:rPr>
              <w:t>2</w:t>
            </w:r>
          </w:p>
          <w:p w14:paraId="76710B6A" w14:textId="77777777" w:rsidR="00403B33" w:rsidRDefault="00403B33">
            <w:pPr>
              <w:pStyle w:val="TAC"/>
              <w:rPr>
                <w:noProof/>
                <w:vertAlign w:val="superscript"/>
                <w:lang w:eastAsia="zh-CN"/>
              </w:rPr>
            </w:pPr>
            <w:r>
              <w:t>DC_2</w:t>
            </w:r>
            <w:r>
              <w:rPr>
                <w:lang w:eastAsia="zh-CN"/>
              </w:rPr>
              <w:t>8</w:t>
            </w:r>
            <w:r>
              <w:t>A-42</w:t>
            </w:r>
            <w:r>
              <w:rPr>
                <w:lang w:eastAsia="zh-CN"/>
              </w:rPr>
              <w:t>A</w:t>
            </w:r>
            <w:r>
              <w:t>_n257H</w:t>
            </w:r>
            <w:r>
              <w:rPr>
                <w:noProof/>
                <w:vertAlign w:val="superscript"/>
                <w:lang w:eastAsia="zh-CN"/>
              </w:rPr>
              <w:t>2</w:t>
            </w:r>
          </w:p>
          <w:p w14:paraId="69CFE647" w14:textId="77777777" w:rsidR="00403B33" w:rsidRDefault="00403B33">
            <w:pPr>
              <w:pStyle w:val="TAC"/>
              <w:rPr>
                <w:noProof/>
                <w:vertAlign w:val="superscript"/>
                <w:lang w:eastAsia="zh-CN"/>
              </w:rPr>
            </w:pPr>
            <w:r>
              <w:t>DC_2</w:t>
            </w:r>
            <w:r>
              <w:rPr>
                <w:lang w:eastAsia="zh-CN"/>
              </w:rPr>
              <w:t>8</w:t>
            </w:r>
            <w:r>
              <w:t>A-42</w:t>
            </w:r>
            <w:r>
              <w:rPr>
                <w:lang w:eastAsia="zh-CN"/>
              </w:rPr>
              <w:t>A</w:t>
            </w:r>
            <w:r>
              <w:t>_n257I</w:t>
            </w:r>
            <w:r>
              <w:rPr>
                <w:noProof/>
                <w:vertAlign w:val="superscript"/>
                <w:lang w:eastAsia="zh-CN"/>
              </w:rPr>
              <w:t>2</w:t>
            </w:r>
          </w:p>
          <w:p w14:paraId="67C22CE6" w14:textId="77777777" w:rsidR="00403B33" w:rsidRDefault="00403B33">
            <w:pPr>
              <w:pStyle w:val="TAC"/>
              <w:rPr>
                <w:noProof/>
                <w:vertAlign w:val="superscript"/>
                <w:lang w:eastAsia="zh-CN"/>
              </w:rPr>
            </w:pPr>
            <w:r>
              <w:t>DC_28A-42C_n257A</w:t>
            </w:r>
            <w:r>
              <w:rPr>
                <w:noProof/>
                <w:vertAlign w:val="superscript"/>
                <w:lang w:eastAsia="zh-CN"/>
              </w:rPr>
              <w:t>2</w:t>
            </w:r>
          </w:p>
          <w:p w14:paraId="1F415E1B" w14:textId="77777777" w:rsidR="00403B33" w:rsidRDefault="00403B33">
            <w:pPr>
              <w:pStyle w:val="TAC"/>
              <w:rPr>
                <w:noProof/>
                <w:vertAlign w:val="superscript"/>
                <w:lang w:eastAsia="zh-CN"/>
              </w:rPr>
            </w:pPr>
            <w:r>
              <w:t>DC_28A-42C_n257D</w:t>
            </w:r>
            <w:r>
              <w:rPr>
                <w:noProof/>
                <w:vertAlign w:val="superscript"/>
                <w:lang w:eastAsia="zh-CN"/>
              </w:rPr>
              <w:t>2</w:t>
            </w:r>
          </w:p>
          <w:p w14:paraId="29C3F086" w14:textId="77777777" w:rsidR="00403B33" w:rsidRDefault="00403B33">
            <w:pPr>
              <w:pStyle w:val="TAC"/>
              <w:rPr>
                <w:noProof/>
                <w:vertAlign w:val="superscript"/>
                <w:lang w:eastAsia="zh-CN"/>
              </w:rPr>
            </w:pPr>
            <w:r>
              <w:t>DC_2</w:t>
            </w:r>
            <w:r>
              <w:rPr>
                <w:lang w:eastAsia="zh-CN"/>
              </w:rPr>
              <w:t>8</w:t>
            </w:r>
            <w:r>
              <w:t>A-42</w:t>
            </w:r>
            <w:r>
              <w:rPr>
                <w:lang w:eastAsia="zh-CN"/>
              </w:rPr>
              <w:t>C</w:t>
            </w:r>
            <w:r>
              <w:t>_n257G</w:t>
            </w:r>
            <w:r>
              <w:rPr>
                <w:noProof/>
                <w:vertAlign w:val="superscript"/>
                <w:lang w:eastAsia="zh-CN"/>
              </w:rPr>
              <w:t>2</w:t>
            </w:r>
          </w:p>
          <w:p w14:paraId="5CEF1FCB" w14:textId="77777777" w:rsidR="00403B33" w:rsidRDefault="00403B33">
            <w:pPr>
              <w:pStyle w:val="TAC"/>
              <w:rPr>
                <w:noProof/>
                <w:vertAlign w:val="superscript"/>
                <w:lang w:eastAsia="zh-CN"/>
              </w:rPr>
            </w:pPr>
            <w:r>
              <w:t>DC_2</w:t>
            </w:r>
            <w:r>
              <w:rPr>
                <w:lang w:eastAsia="zh-CN"/>
              </w:rPr>
              <w:t>8</w:t>
            </w:r>
            <w:r>
              <w:t>A-42</w:t>
            </w:r>
            <w:r>
              <w:rPr>
                <w:lang w:eastAsia="zh-CN"/>
              </w:rPr>
              <w:t>C</w:t>
            </w:r>
            <w:r>
              <w:t>_n257H</w:t>
            </w:r>
            <w:r>
              <w:rPr>
                <w:noProof/>
                <w:vertAlign w:val="superscript"/>
                <w:lang w:eastAsia="zh-CN"/>
              </w:rPr>
              <w:t>2</w:t>
            </w:r>
          </w:p>
          <w:p w14:paraId="5CA383CA" w14:textId="77777777" w:rsidR="00403B33" w:rsidRDefault="00403B33">
            <w:pPr>
              <w:pStyle w:val="TAC"/>
              <w:rPr>
                <w:lang w:eastAsia="zh-CN"/>
              </w:rPr>
            </w:pPr>
            <w:r>
              <w:t>DC_2</w:t>
            </w:r>
            <w:r>
              <w:rPr>
                <w:lang w:eastAsia="zh-CN"/>
              </w:rPr>
              <w:t>8</w:t>
            </w:r>
            <w:r>
              <w:t>A-42</w:t>
            </w:r>
            <w:r>
              <w:rPr>
                <w:lang w:eastAsia="zh-CN"/>
              </w:rPr>
              <w:t>C</w:t>
            </w:r>
            <w:r>
              <w:t>_n257I</w:t>
            </w:r>
            <w:r>
              <w:rPr>
                <w:noProof/>
                <w:vertAlign w:val="superscript"/>
                <w:lang w:eastAsia="zh-CN"/>
              </w:rPr>
              <w:t>2</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803BC72" w14:textId="77777777" w:rsidR="00403B33" w:rsidRDefault="00403B33">
            <w:pPr>
              <w:pStyle w:val="TAC"/>
            </w:pPr>
            <w:r>
              <w:t>DC_28A_n257A</w:t>
            </w:r>
          </w:p>
          <w:p w14:paraId="12610FA6" w14:textId="77777777" w:rsidR="00403B33" w:rsidRDefault="00403B33">
            <w:pPr>
              <w:pStyle w:val="TAC"/>
              <w:rPr>
                <w:lang w:eastAsia="fr-FR"/>
              </w:rPr>
            </w:pPr>
            <w:r>
              <w:t>DC_28A_n257G</w:t>
            </w:r>
          </w:p>
          <w:p w14:paraId="30A2098E" w14:textId="77777777" w:rsidR="00403B33" w:rsidRDefault="00403B33">
            <w:pPr>
              <w:pStyle w:val="TAC"/>
            </w:pPr>
            <w:r>
              <w:t>DC_28A_n257H</w:t>
            </w:r>
          </w:p>
          <w:p w14:paraId="5355538B" w14:textId="77777777" w:rsidR="00403B33" w:rsidRDefault="00403B33">
            <w:pPr>
              <w:pStyle w:val="TAC"/>
            </w:pPr>
            <w:r>
              <w:t>DC_28A_n257I</w:t>
            </w:r>
          </w:p>
          <w:p w14:paraId="0B72D5DD" w14:textId="77777777" w:rsidR="00403B33" w:rsidRDefault="00403B33">
            <w:pPr>
              <w:pStyle w:val="TAC"/>
            </w:pPr>
            <w:r>
              <w:t>DC_42A_n257A</w:t>
            </w:r>
          </w:p>
          <w:p w14:paraId="4F833502" w14:textId="77777777" w:rsidR="00403B33" w:rsidRDefault="00403B33">
            <w:pPr>
              <w:pStyle w:val="TAC"/>
            </w:pPr>
            <w:r>
              <w:t>DC_42A_n257G</w:t>
            </w:r>
          </w:p>
          <w:p w14:paraId="779570A1" w14:textId="77777777" w:rsidR="00403B33" w:rsidRDefault="00403B33">
            <w:pPr>
              <w:pStyle w:val="TAC"/>
            </w:pPr>
            <w:r>
              <w:t>DC_42A_n257H</w:t>
            </w:r>
          </w:p>
          <w:p w14:paraId="3B0EC7B3" w14:textId="77777777" w:rsidR="00403B33" w:rsidRDefault="00403B33">
            <w:pPr>
              <w:pStyle w:val="TAC"/>
            </w:pPr>
            <w:r>
              <w:t>DC_42A_n257I</w:t>
            </w:r>
          </w:p>
          <w:p w14:paraId="410FF791" w14:textId="77777777" w:rsidR="00403B33" w:rsidRDefault="00403B33">
            <w:pPr>
              <w:pStyle w:val="TAC"/>
            </w:pPr>
            <w:r>
              <w:t>DC_42C_n257A</w:t>
            </w:r>
          </w:p>
          <w:p w14:paraId="1C9951D7" w14:textId="77777777" w:rsidR="00403B33" w:rsidRDefault="00403B33">
            <w:pPr>
              <w:pStyle w:val="TAC"/>
              <w:rPr>
                <w:lang w:val="sv-FI"/>
              </w:rPr>
            </w:pPr>
            <w:r>
              <w:rPr>
                <w:lang w:val="sv-FI"/>
              </w:rPr>
              <w:t>DC_42C_n257G</w:t>
            </w:r>
          </w:p>
          <w:p w14:paraId="40E5689E" w14:textId="77777777" w:rsidR="00403B33" w:rsidRDefault="00403B33">
            <w:pPr>
              <w:pStyle w:val="TAC"/>
              <w:rPr>
                <w:lang w:val="sv-FI"/>
              </w:rPr>
            </w:pPr>
            <w:r>
              <w:rPr>
                <w:lang w:val="sv-FI"/>
              </w:rPr>
              <w:t>DC_42C_n257H</w:t>
            </w:r>
          </w:p>
          <w:p w14:paraId="3BEB4220" w14:textId="77777777" w:rsidR="00403B33" w:rsidRDefault="00403B33">
            <w:pPr>
              <w:pStyle w:val="TAC"/>
              <w:rPr>
                <w:lang w:val="sv-FI"/>
              </w:rPr>
            </w:pPr>
            <w:r>
              <w:rPr>
                <w:lang w:val="sv-FI"/>
              </w:rPr>
              <w:t>DC_42C_n257I</w:t>
            </w:r>
          </w:p>
        </w:tc>
      </w:tr>
      <w:tr w:rsidR="00403B33" w14:paraId="00F295DB"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87669E8" w14:textId="77777777" w:rsidR="00403B33" w:rsidRDefault="00403B33">
            <w:pPr>
              <w:pStyle w:val="TAC"/>
            </w:pPr>
            <w:r>
              <w:t>DC_29A-30A_n260A</w:t>
            </w:r>
          </w:p>
          <w:p w14:paraId="41C99C4F" w14:textId="77777777" w:rsidR="00403B33" w:rsidRDefault="00403B33">
            <w:pPr>
              <w:pStyle w:val="TAC"/>
              <w:rPr>
                <w:rFonts w:cs="Arial"/>
                <w:lang w:eastAsia="ja-JP"/>
              </w:rPr>
            </w:pPr>
            <w:r>
              <w:rPr>
                <w:rFonts w:cs="Arial"/>
                <w:lang w:eastAsia="ja-JP"/>
              </w:rPr>
              <w:t>DC_29A-30A_n260G</w:t>
            </w:r>
          </w:p>
          <w:p w14:paraId="6E7E50EC" w14:textId="77777777" w:rsidR="00403B33" w:rsidRDefault="00403B33">
            <w:pPr>
              <w:pStyle w:val="TAC"/>
              <w:rPr>
                <w:rFonts w:cs="Arial"/>
                <w:lang w:eastAsia="ja-JP"/>
              </w:rPr>
            </w:pPr>
            <w:r>
              <w:rPr>
                <w:rFonts w:cs="Arial"/>
                <w:lang w:eastAsia="ja-JP"/>
              </w:rPr>
              <w:t>DC_29A-30A_n260H</w:t>
            </w:r>
          </w:p>
          <w:p w14:paraId="7EF35FD9" w14:textId="77777777" w:rsidR="00403B33" w:rsidRDefault="00403B33">
            <w:pPr>
              <w:pStyle w:val="TAC"/>
              <w:rPr>
                <w:rFonts w:cs="Arial"/>
                <w:lang w:eastAsia="ja-JP"/>
              </w:rPr>
            </w:pPr>
            <w:r>
              <w:rPr>
                <w:rFonts w:cs="Arial"/>
                <w:lang w:eastAsia="ja-JP"/>
              </w:rPr>
              <w:t>DC_29A-30A_n260I</w:t>
            </w:r>
          </w:p>
          <w:p w14:paraId="59B0FA3F" w14:textId="77777777" w:rsidR="00403B33" w:rsidRDefault="00403B33">
            <w:pPr>
              <w:pStyle w:val="TAC"/>
              <w:rPr>
                <w:rFonts w:cs="Arial"/>
                <w:lang w:eastAsia="ja-JP"/>
              </w:rPr>
            </w:pPr>
            <w:r>
              <w:rPr>
                <w:rFonts w:cs="Arial"/>
                <w:lang w:eastAsia="ja-JP"/>
              </w:rPr>
              <w:t>DC_29A-30A_n260J</w:t>
            </w:r>
          </w:p>
          <w:p w14:paraId="757D2ACF" w14:textId="77777777" w:rsidR="00403B33" w:rsidRDefault="00403B33">
            <w:pPr>
              <w:pStyle w:val="TAC"/>
              <w:rPr>
                <w:rFonts w:cs="Arial"/>
                <w:lang w:eastAsia="ja-JP"/>
              </w:rPr>
            </w:pPr>
            <w:r>
              <w:rPr>
                <w:rFonts w:cs="Arial"/>
                <w:lang w:eastAsia="ja-JP"/>
              </w:rPr>
              <w:t>DC_29A-30A_n260K</w:t>
            </w:r>
          </w:p>
          <w:p w14:paraId="5DE044ED" w14:textId="77777777" w:rsidR="00403B33" w:rsidRDefault="00403B33">
            <w:pPr>
              <w:pStyle w:val="TAC"/>
              <w:rPr>
                <w:rFonts w:cs="Arial"/>
                <w:lang w:eastAsia="ja-JP"/>
              </w:rPr>
            </w:pPr>
            <w:r>
              <w:rPr>
                <w:rFonts w:cs="Arial"/>
                <w:lang w:eastAsia="ja-JP"/>
              </w:rPr>
              <w:t>DC_29A-30A_n260L</w:t>
            </w:r>
          </w:p>
          <w:p w14:paraId="7FC13081" w14:textId="77777777" w:rsidR="00403B33" w:rsidRDefault="00403B33">
            <w:pPr>
              <w:pStyle w:val="TAC"/>
            </w:pPr>
            <w:r>
              <w:rPr>
                <w:rFonts w:cs="Arial"/>
                <w:lang w:eastAsia="ja-JP"/>
              </w:rPr>
              <w:t>DC_29A-30A_n260M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6EC118" w14:textId="77777777" w:rsidR="00403B33" w:rsidRDefault="00403B33">
            <w:pPr>
              <w:pStyle w:val="TAC"/>
              <w:rPr>
                <w:lang w:eastAsia="fr-FR"/>
              </w:rPr>
            </w:pPr>
            <w:r>
              <w:t>DC_30A_n260A</w:t>
            </w:r>
          </w:p>
        </w:tc>
      </w:tr>
      <w:tr w:rsidR="00403B33" w14:paraId="74C291A3"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6BA7C1" w14:textId="77777777" w:rsidR="00403B33" w:rsidRDefault="00403B33">
            <w:pPr>
              <w:pStyle w:val="TAC"/>
              <w:rPr>
                <w:noProof/>
                <w:lang w:eastAsia="zh-CN"/>
              </w:rPr>
            </w:pPr>
            <w:r>
              <w:rPr>
                <w:noProof/>
                <w:lang w:eastAsia="zh-CN"/>
              </w:rPr>
              <w:t>DC_30A-66A_n260A</w:t>
            </w:r>
          </w:p>
          <w:p w14:paraId="3E0F95F8" w14:textId="77777777" w:rsidR="00403B33" w:rsidRDefault="00403B33">
            <w:pPr>
              <w:pStyle w:val="TAC"/>
              <w:rPr>
                <w:lang w:eastAsia="fi-FI"/>
              </w:rPr>
            </w:pPr>
            <w:r>
              <w:rPr>
                <w:lang w:eastAsia="fi-FI"/>
              </w:rPr>
              <w:t>DC_30</w:t>
            </w:r>
            <w:r>
              <w:rPr>
                <w:rFonts w:cs="Arial"/>
                <w:szCs w:val="18"/>
                <w:lang w:eastAsia="fi-FI"/>
              </w:rPr>
              <w:t>A</w:t>
            </w:r>
            <w:r>
              <w:rPr>
                <w:rFonts w:cs="Arial"/>
                <w:noProof/>
                <w:szCs w:val="18"/>
              </w:rPr>
              <w:t>-66A</w:t>
            </w:r>
            <w:r>
              <w:rPr>
                <w:rFonts w:cs="Arial"/>
                <w:szCs w:val="18"/>
                <w:lang w:eastAsia="fi-FI"/>
              </w:rPr>
              <w:t>_</w:t>
            </w:r>
            <w:r>
              <w:rPr>
                <w:lang w:eastAsia="fi-FI"/>
              </w:rPr>
              <w:t>n260G</w:t>
            </w:r>
          </w:p>
          <w:p w14:paraId="76F91E09" w14:textId="77777777" w:rsidR="00403B33" w:rsidRDefault="00403B33">
            <w:pPr>
              <w:pStyle w:val="TAC"/>
              <w:rPr>
                <w:lang w:eastAsia="fi-FI"/>
              </w:rPr>
            </w:pPr>
            <w:r>
              <w:rPr>
                <w:lang w:eastAsia="fi-FI"/>
              </w:rPr>
              <w:t>DC_30A</w:t>
            </w:r>
            <w:r>
              <w:rPr>
                <w:rFonts w:cs="Arial"/>
                <w:noProof/>
                <w:szCs w:val="18"/>
              </w:rPr>
              <w:t>-66A</w:t>
            </w:r>
            <w:r>
              <w:rPr>
                <w:lang w:eastAsia="fi-FI"/>
              </w:rPr>
              <w:t>_n260H</w:t>
            </w:r>
          </w:p>
          <w:p w14:paraId="4E024265" w14:textId="77777777" w:rsidR="00403B33" w:rsidRDefault="00403B33">
            <w:pPr>
              <w:pStyle w:val="TAC"/>
              <w:rPr>
                <w:lang w:eastAsia="fi-FI"/>
              </w:rPr>
            </w:pPr>
            <w:r>
              <w:rPr>
                <w:lang w:eastAsia="fi-FI"/>
              </w:rPr>
              <w:t>DC_30A</w:t>
            </w:r>
            <w:r>
              <w:rPr>
                <w:rFonts w:cs="Arial"/>
                <w:noProof/>
                <w:szCs w:val="18"/>
              </w:rPr>
              <w:t>-66A</w:t>
            </w:r>
            <w:r>
              <w:rPr>
                <w:lang w:eastAsia="fi-FI"/>
              </w:rPr>
              <w:t>_n260I</w:t>
            </w:r>
          </w:p>
          <w:p w14:paraId="47B9F1BC" w14:textId="77777777" w:rsidR="00403B33" w:rsidRDefault="00403B33">
            <w:pPr>
              <w:pStyle w:val="TAC"/>
              <w:rPr>
                <w:lang w:eastAsia="fi-FI"/>
              </w:rPr>
            </w:pPr>
            <w:r>
              <w:rPr>
                <w:lang w:eastAsia="fi-FI"/>
              </w:rPr>
              <w:t>DC_30A</w:t>
            </w:r>
            <w:r>
              <w:rPr>
                <w:rFonts w:cs="Arial"/>
                <w:noProof/>
                <w:szCs w:val="18"/>
              </w:rPr>
              <w:t>-66A</w:t>
            </w:r>
            <w:r>
              <w:rPr>
                <w:lang w:eastAsia="fi-FI"/>
              </w:rPr>
              <w:t>_n260J</w:t>
            </w:r>
          </w:p>
          <w:p w14:paraId="437B995B" w14:textId="77777777" w:rsidR="00403B33" w:rsidRDefault="00403B33">
            <w:pPr>
              <w:pStyle w:val="TAC"/>
              <w:rPr>
                <w:lang w:eastAsia="fi-FI"/>
              </w:rPr>
            </w:pPr>
            <w:r>
              <w:rPr>
                <w:lang w:eastAsia="fi-FI"/>
              </w:rPr>
              <w:t>DC_30A</w:t>
            </w:r>
            <w:r>
              <w:rPr>
                <w:rFonts w:cs="Arial"/>
                <w:noProof/>
                <w:szCs w:val="18"/>
              </w:rPr>
              <w:t>-66A</w:t>
            </w:r>
            <w:r>
              <w:rPr>
                <w:lang w:eastAsia="fi-FI"/>
              </w:rPr>
              <w:t>_n260K</w:t>
            </w:r>
          </w:p>
          <w:p w14:paraId="77B70CA6" w14:textId="77777777" w:rsidR="00403B33" w:rsidRDefault="00403B33">
            <w:pPr>
              <w:pStyle w:val="TAC"/>
              <w:rPr>
                <w:lang w:eastAsia="fi-FI"/>
              </w:rPr>
            </w:pPr>
            <w:r>
              <w:rPr>
                <w:lang w:eastAsia="fi-FI"/>
              </w:rPr>
              <w:t>DC_30A</w:t>
            </w:r>
            <w:r>
              <w:rPr>
                <w:rFonts w:cs="Arial"/>
                <w:noProof/>
                <w:szCs w:val="18"/>
              </w:rPr>
              <w:t>-66A</w:t>
            </w:r>
            <w:r>
              <w:rPr>
                <w:lang w:eastAsia="fi-FI"/>
              </w:rPr>
              <w:t>_n260L</w:t>
            </w:r>
          </w:p>
          <w:p w14:paraId="446D3F48" w14:textId="77777777" w:rsidR="00403B33" w:rsidRDefault="00403B33">
            <w:pPr>
              <w:pStyle w:val="TAC"/>
            </w:pPr>
            <w:r>
              <w:rPr>
                <w:lang w:eastAsia="fi-FI"/>
              </w:rPr>
              <w:t>DC_30A</w:t>
            </w:r>
            <w:r>
              <w:rPr>
                <w:rFonts w:cs="Arial"/>
                <w:noProof/>
                <w:szCs w:val="18"/>
                <w:lang w:eastAsia="zh-CN"/>
              </w:rPr>
              <w:t>-66A</w:t>
            </w:r>
            <w:r>
              <w:rPr>
                <w:lang w:eastAsia="fi-FI"/>
              </w:rPr>
              <w:t>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E21741D" w14:textId="77777777" w:rsidR="00403B33" w:rsidRDefault="00403B33">
            <w:pPr>
              <w:pStyle w:val="TAC"/>
              <w:rPr>
                <w:noProof/>
                <w:lang w:eastAsia="zh-CN"/>
              </w:rPr>
            </w:pPr>
            <w:r>
              <w:rPr>
                <w:noProof/>
                <w:lang w:eastAsia="zh-CN"/>
              </w:rPr>
              <w:t>DC_30A_n260A</w:t>
            </w:r>
          </w:p>
          <w:p w14:paraId="547056E6" w14:textId="77777777" w:rsidR="00403B33" w:rsidRDefault="00403B33">
            <w:pPr>
              <w:pStyle w:val="TAC"/>
            </w:pPr>
            <w:r>
              <w:rPr>
                <w:noProof/>
                <w:lang w:eastAsia="zh-CN"/>
              </w:rPr>
              <w:t>DC_66A_n260A</w:t>
            </w:r>
          </w:p>
        </w:tc>
      </w:tr>
      <w:tr w:rsidR="00403B33" w14:paraId="7690637D"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75A237B" w14:textId="77777777" w:rsidR="00403B33" w:rsidRDefault="00403B33">
            <w:pPr>
              <w:pStyle w:val="TAC"/>
              <w:rPr>
                <w:noProof/>
                <w:lang w:eastAsia="zh-CN"/>
              </w:rPr>
            </w:pPr>
            <w:r>
              <w:rPr>
                <w:noProof/>
                <w:lang w:eastAsia="zh-CN"/>
              </w:rPr>
              <w:t>DC_30A-66A-66A_n260A</w:t>
            </w:r>
          </w:p>
          <w:p w14:paraId="08101CE6" w14:textId="77777777" w:rsidR="00403B33" w:rsidRDefault="00403B33">
            <w:pPr>
              <w:pStyle w:val="TAC"/>
            </w:pPr>
            <w:r>
              <w:t>DC_30A-66A-66A_n260G</w:t>
            </w:r>
          </w:p>
          <w:p w14:paraId="6D3156A7" w14:textId="77777777" w:rsidR="00403B33" w:rsidRDefault="00403B33">
            <w:pPr>
              <w:pStyle w:val="TAC"/>
              <w:rPr>
                <w:lang w:eastAsia="fr-FR"/>
              </w:rPr>
            </w:pPr>
            <w:r>
              <w:t>DC_30A-66A-66A_n260H</w:t>
            </w:r>
          </w:p>
          <w:p w14:paraId="18D6403A" w14:textId="77777777" w:rsidR="00403B33" w:rsidRDefault="00403B33">
            <w:pPr>
              <w:pStyle w:val="TAC"/>
              <w:rPr>
                <w:noProof/>
                <w:lang w:eastAsia="zh-CN"/>
              </w:rPr>
            </w:pPr>
            <w:r>
              <w:t>DC_30A-66A-66A_n260I</w:t>
            </w:r>
          </w:p>
          <w:p w14:paraId="6E6AB8C6" w14:textId="77777777" w:rsidR="00403B33" w:rsidRDefault="00403B33">
            <w:pPr>
              <w:pStyle w:val="TAC"/>
              <w:rPr>
                <w:noProof/>
                <w:lang w:eastAsia="zh-CN"/>
              </w:rPr>
            </w:pPr>
            <w:r>
              <w:t>DC_30A-66A-66A_n260J</w:t>
            </w:r>
          </w:p>
          <w:p w14:paraId="0F3F7D9E" w14:textId="77777777" w:rsidR="00403B33" w:rsidRDefault="00403B33">
            <w:pPr>
              <w:pStyle w:val="TAC"/>
              <w:rPr>
                <w:noProof/>
                <w:lang w:eastAsia="zh-CN"/>
              </w:rPr>
            </w:pPr>
            <w:r>
              <w:t>DC_30A-66A-66A_n260K</w:t>
            </w:r>
          </w:p>
          <w:p w14:paraId="11C2C947" w14:textId="77777777" w:rsidR="00403B33" w:rsidRDefault="00403B33">
            <w:pPr>
              <w:pStyle w:val="TAC"/>
              <w:rPr>
                <w:noProof/>
                <w:lang w:eastAsia="zh-CN"/>
              </w:rPr>
            </w:pPr>
            <w:r>
              <w:t>DC_30A-66A-66A_n260L</w:t>
            </w:r>
          </w:p>
          <w:p w14:paraId="78B06914" w14:textId="77777777" w:rsidR="00403B33" w:rsidRDefault="00403B33">
            <w:pPr>
              <w:pStyle w:val="TAC"/>
              <w:rPr>
                <w:noProof/>
                <w:lang w:eastAsia="zh-CN"/>
              </w:rPr>
            </w:pPr>
            <w:r>
              <w:t>DC_30A-66A-66A_n260M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BC1EA0" w14:textId="77777777" w:rsidR="00403B33" w:rsidRDefault="00403B33">
            <w:pPr>
              <w:pStyle w:val="TAC"/>
              <w:rPr>
                <w:noProof/>
                <w:lang w:eastAsia="zh-CN"/>
              </w:rPr>
            </w:pPr>
            <w:r>
              <w:rPr>
                <w:noProof/>
                <w:lang w:eastAsia="zh-CN"/>
              </w:rPr>
              <w:t>DC_30A_n260A</w:t>
            </w:r>
          </w:p>
          <w:p w14:paraId="25EFAB6E" w14:textId="77777777" w:rsidR="00403B33" w:rsidRDefault="00403B33">
            <w:pPr>
              <w:pStyle w:val="TAC"/>
              <w:rPr>
                <w:noProof/>
                <w:lang w:eastAsia="zh-CN"/>
              </w:rPr>
            </w:pPr>
            <w:r>
              <w:rPr>
                <w:noProof/>
                <w:lang w:eastAsia="zh-CN"/>
              </w:rPr>
              <w:t>DC_66A_n260A</w:t>
            </w:r>
          </w:p>
        </w:tc>
      </w:tr>
      <w:tr w:rsidR="00403B33" w14:paraId="74B3B4F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C45AC05" w14:textId="77777777" w:rsidR="00403B33" w:rsidRDefault="00403B33">
            <w:pPr>
              <w:pStyle w:val="TAC"/>
              <w:rPr>
                <w:noProof/>
                <w:lang w:eastAsia="zh-CN"/>
              </w:rPr>
            </w:pPr>
            <w:r>
              <w:rPr>
                <w:noProof/>
                <w:lang w:eastAsia="zh-CN"/>
              </w:rPr>
              <w:lastRenderedPageBreak/>
              <w:t>DC_41A-42A_n257A</w:t>
            </w:r>
          </w:p>
          <w:p w14:paraId="37E50E2A" w14:textId="77777777" w:rsidR="00403B33" w:rsidRDefault="00403B33">
            <w:pPr>
              <w:pStyle w:val="TAC"/>
              <w:rPr>
                <w:rFonts w:cs="Arial"/>
                <w:lang w:eastAsia="ja-JP"/>
              </w:rPr>
            </w:pPr>
            <w:r>
              <w:rPr>
                <w:rFonts w:cs="Arial"/>
                <w:lang w:eastAsia="ja-JP"/>
              </w:rPr>
              <w:t>DC_41A-42A_n257D</w:t>
            </w:r>
          </w:p>
          <w:p w14:paraId="695D2CA2" w14:textId="77777777" w:rsidR="00403B33" w:rsidRDefault="00403B33">
            <w:pPr>
              <w:pStyle w:val="TAC"/>
              <w:rPr>
                <w:rFonts w:cs="Arial"/>
                <w:lang w:eastAsia="ja-JP"/>
              </w:rPr>
            </w:pPr>
            <w:r>
              <w:rPr>
                <w:rFonts w:cs="Arial"/>
                <w:lang w:eastAsia="ja-JP"/>
              </w:rPr>
              <w:t>DC_41A-42A_n257E</w:t>
            </w:r>
          </w:p>
          <w:p w14:paraId="368638B7" w14:textId="77777777" w:rsidR="00403B33" w:rsidRDefault="00403B33">
            <w:pPr>
              <w:pStyle w:val="TAC"/>
              <w:rPr>
                <w:rFonts w:cs="Arial"/>
                <w:lang w:eastAsia="ja-JP"/>
              </w:rPr>
            </w:pPr>
            <w:r>
              <w:rPr>
                <w:rFonts w:cs="Arial"/>
                <w:lang w:eastAsia="ja-JP"/>
              </w:rPr>
              <w:t>DC_41A-42A_n257F</w:t>
            </w:r>
          </w:p>
          <w:p w14:paraId="563A939B" w14:textId="77777777" w:rsidR="00403B33" w:rsidRDefault="00403B33">
            <w:pPr>
              <w:pStyle w:val="TAC"/>
              <w:rPr>
                <w:rFonts w:cs="Arial"/>
                <w:lang w:eastAsia="ja-JP"/>
              </w:rPr>
            </w:pPr>
            <w:r>
              <w:rPr>
                <w:rFonts w:cs="Arial"/>
                <w:lang w:eastAsia="ja-JP"/>
              </w:rPr>
              <w:t>DC_41A-42A_n257G</w:t>
            </w:r>
          </w:p>
          <w:p w14:paraId="203D73F5" w14:textId="77777777" w:rsidR="00403B33" w:rsidRDefault="00403B33">
            <w:pPr>
              <w:pStyle w:val="TAC"/>
              <w:rPr>
                <w:rFonts w:cs="Arial"/>
                <w:lang w:eastAsia="ja-JP"/>
              </w:rPr>
            </w:pPr>
            <w:r>
              <w:rPr>
                <w:rFonts w:cs="Arial"/>
                <w:lang w:eastAsia="ja-JP"/>
              </w:rPr>
              <w:t>DC_41A-42A_n257H</w:t>
            </w:r>
          </w:p>
          <w:p w14:paraId="70963EE4" w14:textId="77777777" w:rsidR="00403B33" w:rsidRDefault="00403B33">
            <w:pPr>
              <w:pStyle w:val="TAC"/>
              <w:rPr>
                <w:rFonts w:cs="Arial"/>
                <w:lang w:eastAsia="ja-JP"/>
              </w:rPr>
            </w:pPr>
            <w:r>
              <w:rPr>
                <w:rFonts w:cs="Arial"/>
                <w:lang w:eastAsia="ja-JP"/>
              </w:rPr>
              <w:t>DC_41A-42A_n257I</w:t>
            </w:r>
          </w:p>
          <w:p w14:paraId="4EF79635" w14:textId="77777777" w:rsidR="00403B33" w:rsidRDefault="00403B33">
            <w:pPr>
              <w:pStyle w:val="TAC"/>
              <w:rPr>
                <w:rFonts w:cs="Arial"/>
                <w:lang w:eastAsia="ja-JP"/>
              </w:rPr>
            </w:pPr>
            <w:r>
              <w:rPr>
                <w:rFonts w:cs="Arial"/>
                <w:lang w:eastAsia="ja-JP"/>
              </w:rPr>
              <w:t>DC_41A-42A_n257J</w:t>
            </w:r>
          </w:p>
          <w:p w14:paraId="0B4A3FF5" w14:textId="77777777" w:rsidR="00403B33" w:rsidRDefault="00403B33">
            <w:pPr>
              <w:pStyle w:val="TAC"/>
              <w:rPr>
                <w:rFonts w:cs="Arial"/>
                <w:lang w:eastAsia="ja-JP"/>
              </w:rPr>
            </w:pPr>
            <w:r>
              <w:rPr>
                <w:rFonts w:cs="Arial"/>
                <w:lang w:eastAsia="ja-JP"/>
              </w:rPr>
              <w:t>DC_41A-42A_n257K</w:t>
            </w:r>
          </w:p>
          <w:p w14:paraId="3A843F2B" w14:textId="77777777" w:rsidR="00403B33" w:rsidRDefault="00403B33">
            <w:pPr>
              <w:pStyle w:val="TAC"/>
              <w:rPr>
                <w:rFonts w:cs="Arial"/>
                <w:lang w:eastAsia="ja-JP"/>
              </w:rPr>
            </w:pPr>
            <w:r>
              <w:rPr>
                <w:rFonts w:cs="Arial"/>
                <w:lang w:eastAsia="ja-JP"/>
              </w:rPr>
              <w:t>DC_41A-42A_n257L</w:t>
            </w:r>
          </w:p>
          <w:p w14:paraId="7E78320E" w14:textId="77777777" w:rsidR="00403B33" w:rsidRDefault="00403B33">
            <w:pPr>
              <w:pStyle w:val="TAC"/>
              <w:rPr>
                <w:noProof/>
                <w:lang w:eastAsia="zh-CN"/>
              </w:rPr>
            </w:pPr>
            <w:r>
              <w:rPr>
                <w:rFonts w:cs="Arial"/>
                <w:lang w:eastAsia="ja-JP"/>
              </w:rPr>
              <w:t>DC_41A-42A_n257M</w:t>
            </w:r>
          </w:p>
          <w:p w14:paraId="64253054" w14:textId="77777777" w:rsidR="00403B33" w:rsidRDefault="00403B33">
            <w:pPr>
              <w:pStyle w:val="TAC"/>
              <w:rPr>
                <w:noProof/>
                <w:lang w:eastAsia="zh-CN"/>
              </w:rPr>
            </w:pPr>
            <w:r>
              <w:rPr>
                <w:noProof/>
                <w:lang w:eastAsia="zh-CN"/>
              </w:rPr>
              <w:t>DC_41A-42C_n257A</w:t>
            </w:r>
          </w:p>
          <w:p w14:paraId="01BC006E" w14:textId="77777777" w:rsidR="00403B33" w:rsidRDefault="00403B33">
            <w:pPr>
              <w:pStyle w:val="TAC"/>
              <w:rPr>
                <w:lang w:eastAsia="ja-JP"/>
              </w:rPr>
            </w:pPr>
            <w:r>
              <w:rPr>
                <w:lang w:eastAsia="ja-JP"/>
              </w:rPr>
              <w:t>DC_41A-42C_n257D</w:t>
            </w:r>
          </w:p>
          <w:p w14:paraId="24691D62" w14:textId="77777777" w:rsidR="00403B33" w:rsidRDefault="00403B33">
            <w:pPr>
              <w:pStyle w:val="TAC"/>
              <w:rPr>
                <w:lang w:eastAsia="ja-JP"/>
              </w:rPr>
            </w:pPr>
            <w:r>
              <w:rPr>
                <w:lang w:eastAsia="ja-JP"/>
              </w:rPr>
              <w:t>DC_41A-42C_n257E</w:t>
            </w:r>
          </w:p>
          <w:p w14:paraId="6F98EC87" w14:textId="77777777" w:rsidR="00403B33" w:rsidRDefault="00403B33">
            <w:pPr>
              <w:pStyle w:val="TAC"/>
              <w:rPr>
                <w:lang w:eastAsia="ja-JP"/>
              </w:rPr>
            </w:pPr>
            <w:r>
              <w:rPr>
                <w:lang w:eastAsia="ja-JP"/>
              </w:rPr>
              <w:t>DC_41A-42C_n257F</w:t>
            </w:r>
          </w:p>
          <w:p w14:paraId="58B6E32A" w14:textId="77777777" w:rsidR="00403B33" w:rsidRDefault="00403B33">
            <w:pPr>
              <w:pStyle w:val="TAC"/>
              <w:rPr>
                <w:lang w:eastAsia="ja-JP"/>
              </w:rPr>
            </w:pPr>
            <w:r>
              <w:rPr>
                <w:lang w:eastAsia="ja-JP"/>
              </w:rPr>
              <w:t>DC_41A-42C_n257G</w:t>
            </w:r>
          </w:p>
          <w:p w14:paraId="7B35A04A" w14:textId="77777777" w:rsidR="00403B33" w:rsidRDefault="00403B33">
            <w:pPr>
              <w:pStyle w:val="TAC"/>
              <w:rPr>
                <w:lang w:eastAsia="ja-JP"/>
              </w:rPr>
            </w:pPr>
            <w:r>
              <w:rPr>
                <w:lang w:eastAsia="ja-JP"/>
              </w:rPr>
              <w:t>DC_41A-42C_n257H</w:t>
            </w:r>
          </w:p>
          <w:p w14:paraId="53533583" w14:textId="77777777" w:rsidR="00403B33" w:rsidRDefault="00403B33">
            <w:pPr>
              <w:pStyle w:val="TAC"/>
              <w:rPr>
                <w:lang w:eastAsia="ja-JP"/>
              </w:rPr>
            </w:pPr>
            <w:r>
              <w:rPr>
                <w:lang w:eastAsia="ja-JP"/>
              </w:rPr>
              <w:t>DC_41A-42C_n257I</w:t>
            </w:r>
          </w:p>
          <w:p w14:paraId="3A38BB88" w14:textId="77777777" w:rsidR="00403B33" w:rsidRDefault="00403B33">
            <w:pPr>
              <w:pStyle w:val="TAC"/>
              <w:rPr>
                <w:lang w:eastAsia="ja-JP"/>
              </w:rPr>
            </w:pPr>
            <w:r>
              <w:rPr>
                <w:lang w:eastAsia="ja-JP"/>
              </w:rPr>
              <w:t>DC_41A-42C_n257J</w:t>
            </w:r>
          </w:p>
          <w:p w14:paraId="2D7F1B30" w14:textId="77777777" w:rsidR="00403B33" w:rsidRDefault="00403B33">
            <w:pPr>
              <w:pStyle w:val="TAC"/>
              <w:rPr>
                <w:lang w:eastAsia="ja-JP"/>
              </w:rPr>
            </w:pPr>
            <w:r>
              <w:rPr>
                <w:lang w:eastAsia="ja-JP"/>
              </w:rPr>
              <w:t>DC_41A-42C_n257K</w:t>
            </w:r>
          </w:p>
          <w:p w14:paraId="0042BE8F" w14:textId="77777777" w:rsidR="00403B33" w:rsidRDefault="00403B33">
            <w:pPr>
              <w:pStyle w:val="TAC"/>
              <w:rPr>
                <w:lang w:eastAsia="ja-JP"/>
              </w:rPr>
            </w:pPr>
            <w:r>
              <w:rPr>
                <w:lang w:eastAsia="ja-JP"/>
              </w:rPr>
              <w:t>DC_41A-42C_n257L</w:t>
            </w:r>
          </w:p>
          <w:p w14:paraId="1B951751" w14:textId="77777777" w:rsidR="00403B33" w:rsidRDefault="00403B33">
            <w:pPr>
              <w:pStyle w:val="TAC"/>
              <w:rPr>
                <w:noProof/>
                <w:lang w:eastAsia="zh-CN"/>
              </w:rPr>
            </w:pPr>
            <w:r>
              <w:rPr>
                <w:lang w:eastAsia="ja-JP"/>
              </w:rPr>
              <w:t>DC_41A-42C_n257M</w:t>
            </w:r>
          </w:p>
          <w:p w14:paraId="41AC4E14" w14:textId="77777777" w:rsidR="00403B33" w:rsidRDefault="00403B33">
            <w:pPr>
              <w:pStyle w:val="TAC"/>
              <w:rPr>
                <w:noProof/>
                <w:lang w:eastAsia="zh-CN"/>
              </w:rPr>
            </w:pPr>
            <w:r>
              <w:rPr>
                <w:noProof/>
                <w:lang w:eastAsia="zh-CN"/>
              </w:rPr>
              <w:t>DC_41C-42A_n257A</w:t>
            </w:r>
          </w:p>
          <w:p w14:paraId="0A3C1A5A" w14:textId="77777777" w:rsidR="00403B33" w:rsidRDefault="00403B33">
            <w:pPr>
              <w:pStyle w:val="TAC"/>
              <w:rPr>
                <w:lang w:eastAsia="ja-JP"/>
              </w:rPr>
            </w:pPr>
            <w:r>
              <w:rPr>
                <w:lang w:eastAsia="ja-JP"/>
              </w:rPr>
              <w:t>DC_41C-42A_n257D</w:t>
            </w:r>
          </w:p>
          <w:p w14:paraId="3ECBB44E" w14:textId="77777777" w:rsidR="00403B33" w:rsidRDefault="00403B33">
            <w:pPr>
              <w:pStyle w:val="TAC"/>
              <w:rPr>
                <w:lang w:eastAsia="ja-JP"/>
              </w:rPr>
            </w:pPr>
            <w:r>
              <w:rPr>
                <w:lang w:eastAsia="ja-JP"/>
              </w:rPr>
              <w:t>DC_41C-42A_n257E</w:t>
            </w:r>
          </w:p>
          <w:p w14:paraId="27D0E45C" w14:textId="77777777" w:rsidR="00403B33" w:rsidRDefault="00403B33">
            <w:pPr>
              <w:pStyle w:val="TAC"/>
              <w:rPr>
                <w:lang w:eastAsia="ja-JP"/>
              </w:rPr>
            </w:pPr>
            <w:r>
              <w:rPr>
                <w:lang w:eastAsia="ja-JP"/>
              </w:rPr>
              <w:t>DC_41C-42A_n257F</w:t>
            </w:r>
          </w:p>
          <w:p w14:paraId="13D576F7" w14:textId="77777777" w:rsidR="00403B33" w:rsidRDefault="00403B33">
            <w:pPr>
              <w:pStyle w:val="TAC"/>
              <w:rPr>
                <w:lang w:eastAsia="ja-JP"/>
              </w:rPr>
            </w:pPr>
            <w:r>
              <w:rPr>
                <w:lang w:eastAsia="ja-JP"/>
              </w:rPr>
              <w:t>DC_41C-42A_n257G</w:t>
            </w:r>
          </w:p>
          <w:p w14:paraId="7F419787" w14:textId="77777777" w:rsidR="00403B33" w:rsidRDefault="00403B33">
            <w:pPr>
              <w:pStyle w:val="TAC"/>
              <w:rPr>
                <w:lang w:eastAsia="ja-JP"/>
              </w:rPr>
            </w:pPr>
            <w:r>
              <w:rPr>
                <w:lang w:eastAsia="ja-JP"/>
              </w:rPr>
              <w:t>DC_41C-42A_n257H</w:t>
            </w:r>
          </w:p>
          <w:p w14:paraId="125EFFEB" w14:textId="77777777" w:rsidR="00403B33" w:rsidRDefault="00403B33">
            <w:pPr>
              <w:pStyle w:val="TAC"/>
              <w:rPr>
                <w:lang w:eastAsia="ja-JP"/>
              </w:rPr>
            </w:pPr>
            <w:r>
              <w:rPr>
                <w:lang w:eastAsia="ja-JP"/>
              </w:rPr>
              <w:t>DC_41C-42A_n257I</w:t>
            </w:r>
          </w:p>
          <w:p w14:paraId="618CA72C" w14:textId="77777777" w:rsidR="00403B33" w:rsidRDefault="00403B33">
            <w:pPr>
              <w:pStyle w:val="TAC"/>
              <w:rPr>
                <w:lang w:eastAsia="ja-JP"/>
              </w:rPr>
            </w:pPr>
            <w:r>
              <w:rPr>
                <w:lang w:eastAsia="ja-JP"/>
              </w:rPr>
              <w:t>DC_41C-42A_n257J</w:t>
            </w:r>
          </w:p>
          <w:p w14:paraId="6BF623CA" w14:textId="77777777" w:rsidR="00403B33" w:rsidRDefault="00403B33">
            <w:pPr>
              <w:pStyle w:val="TAC"/>
              <w:rPr>
                <w:lang w:eastAsia="ja-JP"/>
              </w:rPr>
            </w:pPr>
            <w:r>
              <w:rPr>
                <w:lang w:eastAsia="ja-JP"/>
              </w:rPr>
              <w:t>DC_41C-42A_n257K</w:t>
            </w:r>
          </w:p>
          <w:p w14:paraId="5CC7F04C" w14:textId="77777777" w:rsidR="00403B33" w:rsidRDefault="00403B33">
            <w:pPr>
              <w:pStyle w:val="TAC"/>
              <w:rPr>
                <w:lang w:eastAsia="ja-JP"/>
              </w:rPr>
            </w:pPr>
            <w:r>
              <w:rPr>
                <w:lang w:eastAsia="ja-JP"/>
              </w:rPr>
              <w:t>DC_41C-42A_n257L</w:t>
            </w:r>
          </w:p>
          <w:p w14:paraId="7D5A6D72" w14:textId="77777777" w:rsidR="00403B33" w:rsidRDefault="00403B33">
            <w:pPr>
              <w:pStyle w:val="TAC"/>
              <w:rPr>
                <w:noProof/>
                <w:lang w:eastAsia="zh-CN"/>
              </w:rPr>
            </w:pPr>
            <w:r>
              <w:rPr>
                <w:lang w:eastAsia="ja-JP"/>
              </w:rPr>
              <w:t>DC_41C-42A_n257M</w:t>
            </w:r>
          </w:p>
          <w:p w14:paraId="1125A674" w14:textId="77777777" w:rsidR="00403B33" w:rsidRDefault="00403B33">
            <w:pPr>
              <w:pStyle w:val="TAC"/>
              <w:rPr>
                <w:rFonts w:cs="Arial"/>
              </w:rPr>
            </w:pPr>
            <w:r>
              <w:rPr>
                <w:rFonts w:cs="Arial"/>
              </w:rPr>
              <w:t>DC_41C-42C_n257A</w:t>
            </w:r>
          </w:p>
          <w:p w14:paraId="6C6F6350" w14:textId="77777777" w:rsidR="00403B33" w:rsidRDefault="00403B33">
            <w:pPr>
              <w:pStyle w:val="TAC"/>
              <w:rPr>
                <w:lang w:val="sv-FI" w:eastAsia="ja-JP"/>
              </w:rPr>
            </w:pPr>
            <w:r>
              <w:rPr>
                <w:lang w:val="sv-FI" w:eastAsia="ja-JP"/>
              </w:rPr>
              <w:t>DC_41C-42C_n257D</w:t>
            </w:r>
          </w:p>
          <w:p w14:paraId="0841F697" w14:textId="77777777" w:rsidR="00403B33" w:rsidRDefault="00403B33">
            <w:pPr>
              <w:pStyle w:val="TAC"/>
              <w:rPr>
                <w:lang w:val="sv-FI" w:eastAsia="ja-JP"/>
              </w:rPr>
            </w:pPr>
            <w:r>
              <w:rPr>
                <w:lang w:val="sv-FI" w:eastAsia="ja-JP"/>
              </w:rPr>
              <w:t>DC_41C-42C_n257E</w:t>
            </w:r>
          </w:p>
          <w:p w14:paraId="659DC284" w14:textId="77777777" w:rsidR="00403B33" w:rsidRDefault="00403B33">
            <w:pPr>
              <w:pStyle w:val="TAC"/>
              <w:rPr>
                <w:lang w:val="sv-FI" w:eastAsia="ja-JP"/>
              </w:rPr>
            </w:pPr>
            <w:r>
              <w:rPr>
                <w:lang w:val="sv-FI" w:eastAsia="ja-JP"/>
              </w:rPr>
              <w:t>DC_41C-42C_n257F</w:t>
            </w:r>
          </w:p>
          <w:p w14:paraId="703C1C9D" w14:textId="77777777" w:rsidR="00403B33" w:rsidRDefault="00403B33">
            <w:pPr>
              <w:pStyle w:val="TAC"/>
              <w:rPr>
                <w:lang w:val="sv-FI" w:eastAsia="ja-JP"/>
              </w:rPr>
            </w:pPr>
            <w:r>
              <w:rPr>
                <w:lang w:val="sv-FI" w:eastAsia="ja-JP"/>
              </w:rPr>
              <w:t>DC_41C-42C_n257G</w:t>
            </w:r>
          </w:p>
          <w:p w14:paraId="4D22AAFF" w14:textId="77777777" w:rsidR="00403B33" w:rsidRDefault="00403B33">
            <w:pPr>
              <w:pStyle w:val="TAC"/>
              <w:rPr>
                <w:lang w:val="sv-FI" w:eastAsia="ja-JP"/>
              </w:rPr>
            </w:pPr>
            <w:r>
              <w:rPr>
                <w:lang w:val="sv-FI" w:eastAsia="ja-JP"/>
              </w:rPr>
              <w:t>DC_41C-42C_n257H</w:t>
            </w:r>
          </w:p>
          <w:p w14:paraId="4606CB22" w14:textId="77777777" w:rsidR="00403B33" w:rsidRDefault="00403B33">
            <w:pPr>
              <w:pStyle w:val="TAC"/>
              <w:rPr>
                <w:lang w:val="sv-FI" w:eastAsia="ja-JP"/>
              </w:rPr>
            </w:pPr>
            <w:r>
              <w:rPr>
                <w:lang w:val="sv-FI" w:eastAsia="ja-JP"/>
              </w:rPr>
              <w:t>DC_41C-42C_n257I</w:t>
            </w:r>
          </w:p>
          <w:p w14:paraId="0DABB0AB" w14:textId="77777777" w:rsidR="00403B33" w:rsidRDefault="00403B33">
            <w:pPr>
              <w:pStyle w:val="TAC"/>
              <w:rPr>
                <w:lang w:val="sv-FI" w:eastAsia="ja-JP"/>
              </w:rPr>
            </w:pPr>
            <w:r>
              <w:rPr>
                <w:lang w:val="sv-FI" w:eastAsia="ja-JP"/>
              </w:rPr>
              <w:t>DC_41C-42C_n257J</w:t>
            </w:r>
          </w:p>
          <w:p w14:paraId="0EA55762" w14:textId="77777777" w:rsidR="00403B33" w:rsidRDefault="00403B33">
            <w:pPr>
              <w:pStyle w:val="TAC"/>
              <w:rPr>
                <w:lang w:val="sv-FI" w:eastAsia="ja-JP"/>
              </w:rPr>
            </w:pPr>
            <w:r>
              <w:rPr>
                <w:lang w:val="sv-FI" w:eastAsia="ja-JP"/>
              </w:rPr>
              <w:t>DC_41C-42C_n257K</w:t>
            </w:r>
          </w:p>
          <w:p w14:paraId="7815F41C" w14:textId="77777777" w:rsidR="00403B33" w:rsidRDefault="00403B33">
            <w:pPr>
              <w:pStyle w:val="TAC"/>
              <w:rPr>
                <w:lang w:eastAsia="ja-JP"/>
              </w:rPr>
            </w:pPr>
            <w:r>
              <w:rPr>
                <w:lang w:eastAsia="ja-JP"/>
              </w:rPr>
              <w:t>DC_41C-42C_n257L</w:t>
            </w:r>
          </w:p>
          <w:p w14:paraId="7D42C822" w14:textId="77777777" w:rsidR="00403B33" w:rsidRDefault="00403B33">
            <w:pPr>
              <w:pStyle w:val="TAC"/>
              <w:rPr>
                <w:noProof/>
                <w:lang w:eastAsia="zh-CN"/>
              </w:rPr>
            </w:pPr>
            <w:r>
              <w:rPr>
                <w:lang w:eastAsia="ja-JP"/>
              </w:rPr>
              <w:t>DC_41C-42C_n257M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04CB33" w14:textId="77777777" w:rsidR="00403B33" w:rsidRDefault="00403B33">
            <w:pPr>
              <w:pStyle w:val="TAC"/>
              <w:rPr>
                <w:noProof/>
                <w:lang w:eastAsia="zh-CN"/>
              </w:rPr>
            </w:pPr>
            <w:r>
              <w:rPr>
                <w:noProof/>
                <w:lang w:eastAsia="zh-CN"/>
              </w:rPr>
              <w:t>DC_41A_n257A</w:t>
            </w:r>
          </w:p>
          <w:p w14:paraId="00F406F9" w14:textId="77777777" w:rsidR="00403B33" w:rsidRDefault="00403B33">
            <w:pPr>
              <w:pStyle w:val="TAC"/>
              <w:rPr>
                <w:noProof/>
                <w:lang w:eastAsia="zh-CN"/>
              </w:rPr>
            </w:pPr>
            <w:r>
              <w:rPr>
                <w:noProof/>
                <w:lang w:eastAsia="zh-CN"/>
              </w:rPr>
              <w:t>DC_41A_n257G</w:t>
            </w:r>
          </w:p>
          <w:p w14:paraId="2CBC2EB6" w14:textId="77777777" w:rsidR="00403B33" w:rsidRDefault="00403B33">
            <w:pPr>
              <w:pStyle w:val="TAC"/>
              <w:rPr>
                <w:noProof/>
                <w:lang w:eastAsia="zh-CN"/>
              </w:rPr>
            </w:pPr>
            <w:r>
              <w:rPr>
                <w:noProof/>
                <w:lang w:eastAsia="zh-CN"/>
              </w:rPr>
              <w:t>DC_41A_n257H</w:t>
            </w:r>
          </w:p>
          <w:p w14:paraId="4A58D50F" w14:textId="77777777" w:rsidR="00403B33" w:rsidRDefault="00403B33">
            <w:pPr>
              <w:pStyle w:val="TAC"/>
              <w:rPr>
                <w:noProof/>
                <w:lang w:eastAsia="zh-CN"/>
              </w:rPr>
            </w:pPr>
            <w:r>
              <w:rPr>
                <w:noProof/>
                <w:lang w:eastAsia="zh-CN"/>
              </w:rPr>
              <w:t>DC_41A_n257I</w:t>
            </w:r>
          </w:p>
          <w:p w14:paraId="4CF276BB" w14:textId="77777777" w:rsidR="00403B33" w:rsidRDefault="00403B33">
            <w:pPr>
              <w:pStyle w:val="TAC"/>
              <w:rPr>
                <w:noProof/>
                <w:lang w:eastAsia="zh-CN"/>
              </w:rPr>
            </w:pPr>
            <w:r>
              <w:rPr>
                <w:noProof/>
                <w:lang w:eastAsia="zh-CN"/>
              </w:rPr>
              <w:t>DC_41C_n257A</w:t>
            </w:r>
          </w:p>
          <w:p w14:paraId="0CC1B0AA" w14:textId="77777777" w:rsidR="00403B33" w:rsidRDefault="00403B33">
            <w:pPr>
              <w:pStyle w:val="TAC"/>
              <w:rPr>
                <w:noProof/>
                <w:lang w:eastAsia="zh-CN"/>
              </w:rPr>
            </w:pPr>
            <w:r>
              <w:rPr>
                <w:noProof/>
                <w:lang w:eastAsia="zh-CN"/>
              </w:rPr>
              <w:t>DC_41C_n257G</w:t>
            </w:r>
          </w:p>
          <w:p w14:paraId="7DA31D3B" w14:textId="77777777" w:rsidR="00403B33" w:rsidRDefault="00403B33">
            <w:pPr>
              <w:pStyle w:val="TAC"/>
              <w:rPr>
                <w:noProof/>
                <w:lang w:eastAsia="zh-CN"/>
              </w:rPr>
            </w:pPr>
            <w:r>
              <w:rPr>
                <w:noProof/>
                <w:lang w:eastAsia="zh-CN"/>
              </w:rPr>
              <w:t>DC_41C_n257H</w:t>
            </w:r>
          </w:p>
          <w:p w14:paraId="75A55877" w14:textId="77777777" w:rsidR="00403B33" w:rsidRDefault="00403B33">
            <w:pPr>
              <w:pStyle w:val="TAC"/>
              <w:rPr>
                <w:noProof/>
                <w:lang w:eastAsia="zh-CN"/>
              </w:rPr>
            </w:pPr>
            <w:r>
              <w:rPr>
                <w:noProof/>
                <w:lang w:eastAsia="zh-CN"/>
              </w:rPr>
              <w:t>DC_41C_n257I</w:t>
            </w:r>
          </w:p>
          <w:p w14:paraId="633FCD22" w14:textId="77777777" w:rsidR="00403B33" w:rsidRDefault="00403B33">
            <w:pPr>
              <w:pStyle w:val="TAC"/>
              <w:rPr>
                <w:noProof/>
                <w:lang w:eastAsia="zh-CN"/>
              </w:rPr>
            </w:pPr>
            <w:r>
              <w:rPr>
                <w:noProof/>
                <w:lang w:eastAsia="zh-CN"/>
              </w:rPr>
              <w:t>DC_42A_n257A</w:t>
            </w:r>
          </w:p>
          <w:p w14:paraId="21AD6D97" w14:textId="77777777" w:rsidR="00403B33" w:rsidRDefault="00403B33">
            <w:pPr>
              <w:pStyle w:val="TAC"/>
              <w:rPr>
                <w:noProof/>
                <w:lang w:eastAsia="zh-CN"/>
              </w:rPr>
            </w:pPr>
            <w:r>
              <w:rPr>
                <w:noProof/>
                <w:lang w:eastAsia="zh-CN"/>
              </w:rPr>
              <w:t>DC_42A_n257G</w:t>
            </w:r>
          </w:p>
          <w:p w14:paraId="15520456" w14:textId="77777777" w:rsidR="00403B33" w:rsidRDefault="00403B33">
            <w:pPr>
              <w:pStyle w:val="TAC"/>
              <w:rPr>
                <w:noProof/>
                <w:lang w:eastAsia="zh-CN"/>
              </w:rPr>
            </w:pPr>
            <w:r>
              <w:rPr>
                <w:noProof/>
                <w:lang w:eastAsia="zh-CN"/>
              </w:rPr>
              <w:t>DC_42A_n257H</w:t>
            </w:r>
          </w:p>
          <w:p w14:paraId="067D1FDA" w14:textId="77777777" w:rsidR="00403B33" w:rsidRDefault="00403B33">
            <w:pPr>
              <w:pStyle w:val="TAC"/>
              <w:rPr>
                <w:noProof/>
                <w:lang w:eastAsia="zh-CN"/>
              </w:rPr>
            </w:pPr>
            <w:r>
              <w:rPr>
                <w:noProof/>
                <w:lang w:eastAsia="zh-CN"/>
              </w:rPr>
              <w:t>DC_42A_n257I</w:t>
            </w:r>
          </w:p>
          <w:p w14:paraId="093BA20D" w14:textId="77777777" w:rsidR="00403B33" w:rsidRDefault="00403B33">
            <w:pPr>
              <w:pStyle w:val="TAC"/>
              <w:rPr>
                <w:noProof/>
                <w:lang w:eastAsia="zh-CN"/>
              </w:rPr>
            </w:pPr>
            <w:r>
              <w:rPr>
                <w:noProof/>
                <w:lang w:eastAsia="zh-CN"/>
              </w:rPr>
              <w:t>DC_42C_n257A</w:t>
            </w:r>
          </w:p>
          <w:p w14:paraId="4FC47482" w14:textId="77777777" w:rsidR="00403B33" w:rsidRDefault="00403B33">
            <w:pPr>
              <w:pStyle w:val="TAC"/>
              <w:rPr>
                <w:noProof/>
                <w:lang w:eastAsia="zh-CN"/>
              </w:rPr>
            </w:pPr>
            <w:r>
              <w:rPr>
                <w:noProof/>
                <w:lang w:eastAsia="zh-CN"/>
              </w:rPr>
              <w:t>DC_42C_n257G</w:t>
            </w:r>
          </w:p>
          <w:p w14:paraId="3EB68A60" w14:textId="77777777" w:rsidR="00403B33" w:rsidRDefault="00403B33">
            <w:pPr>
              <w:pStyle w:val="TAC"/>
              <w:rPr>
                <w:noProof/>
                <w:lang w:eastAsia="zh-CN"/>
              </w:rPr>
            </w:pPr>
            <w:r>
              <w:rPr>
                <w:noProof/>
                <w:lang w:eastAsia="zh-CN"/>
              </w:rPr>
              <w:t>DC_42C_n257H</w:t>
            </w:r>
          </w:p>
          <w:p w14:paraId="7BE754F8" w14:textId="77777777" w:rsidR="00403B33" w:rsidRDefault="00403B33">
            <w:pPr>
              <w:pStyle w:val="TAC"/>
              <w:rPr>
                <w:noProof/>
                <w:lang w:eastAsia="zh-CN"/>
              </w:rPr>
            </w:pPr>
            <w:r>
              <w:rPr>
                <w:noProof/>
                <w:lang w:eastAsia="zh-CN"/>
              </w:rPr>
              <w:t>DC_42C_n257I</w:t>
            </w:r>
          </w:p>
        </w:tc>
      </w:tr>
      <w:tr w:rsidR="00403B33" w14:paraId="7B5808B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D323FC6" w14:textId="77777777" w:rsidR="00403B33" w:rsidRDefault="00403B33">
            <w:pPr>
              <w:pStyle w:val="TAC"/>
              <w:rPr>
                <w:rFonts w:eastAsia="PMingLiU"/>
                <w:lang w:eastAsia="zh-TW"/>
              </w:rPr>
            </w:pPr>
            <w:r>
              <w:rPr>
                <w:rFonts w:cs="Arial"/>
                <w:lang w:eastAsia="ja-JP"/>
              </w:rPr>
              <w:t>DC</w:t>
            </w:r>
            <w:r>
              <w:rPr>
                <w:rFonts w:eastAsia="PMingLiU"/>
                <w:lang w:eastAsia="zh-TW"/>
              </w:rPr>
              <w:t>_46A-48A_n260A</w:t>
            </w:r>
          </w:p>
          <w:p w14:paraId="7BC552E3" w14:textId="77777777" w:rsidR="00403B33" w:rsidRDefault="00403B33">
            <w:pPr>
              <w:pStyle w:val="TAC"/>
              <w:rPr>
                <w:rFonts w:eastAsia="PMingLiU"/>
                <w:lang w:eastAsia="zh-TW"/>
              </w:rPr>
            </w:pPr>
            <w:r>
              <w:rPr>
                <w:rFonts w:eastAsia="PMingLiU"/>
                <w:lang w:eastAsia="zh-TW"/>
              </w:rPr>
              <w:t>DC_46C-48A_n260A</w:t>
            </w:r>
          </w:p>
          <w:p w14:paraId="5C09C500" w14:textId="77777777" w:rsidR="00403B33" w:rsidRDefault="00403B33">
            <w:pPr>
              <w:pStyle w:val="TAC"/>
              <w:rPr>
                <w:rFonts w:eastAsia="PMingLiU"/>
                <w:lang w:eastAsia="zh-TW"/>
              </w:rPr>
            </w:pPr>
            <w:r>
              <w:rPr>
                <w:rFonts w:eastAsia="PMingLiU"/>
                <w:lang w:eastAsia="zh-TW"/>
              </w:rPr>
              <w:t>DC_46D-48A_n260A</w:t>
            </w:r>
          </w:p>
          <w:p w14:paraId="7DD7789F" w14:textId="77777777" w:rsidR="00403B33" w:rsidRDefault="00403B33">
            <w:pPr>
              <w:pStyle w:val="TAC"/>
              <w:rPr>
                <w:rFonts w:eastAsia="PMingLiU"/>
                <w:lang w:eastAsia="zh-TW"/>
              </w:rPr>
            </w:pPr>
            <w:r>
              <w:rPr>
                <w:rFonts w:eastAsia="PMingLiU"/>
                <w:lang w:eastAsia="zh-TW"/>
              </w:rPr>
              <w:t>DC_46A-48C_n260A</w:t>
            </w:r>
          </w:p>
          <w:p w14:paraId="4E3B73FB" w14:textId="77777777" w:rsidR="00403B33" w:rsidRDefault="00403B33">
            <w:pPr>
              <w:pStyle w:val="TAC"/>
              <w:rPr>
                <w:rFonts w:eastAsia="PMingLiU"/>
                <w:lang w:eastAsia="zh-TW"/>
              </w:rPr>
            </w:pPr>
            <w:r>
              <w:rPr>
                <w:rFonts w:eastAsia="PMingLiU"/>
                <w:lang w:eastAsia="zh-TW"/>
              </w:rPr>
              <w:t>DC_46A-48D_n260A</w:t>
            </w:r>
          </w:p>
          <w:p w14:paraId="59DD46B7" w14:textId="77777777" w:rsidR="00403B33" w:rsidRDefault="00403B33">
            <w:pPr>
              <w:pStyle w:val="TAC"/>
              <w:rPr>
                <w:rFonts w:eastAsia="PMingLiU"/>
                <w:lang w:eastAsia="zh-TW"/>
              </w:rPr>
            </w:pPr>
            <w:r>
              <w:rPr>
                <w:rFonts w:eastAsia="PMingLiU"/>
                <w:lang w:eastAsia="zh-TW"/>
              </w:rPr>
              <w:t>DC_46C-48C_n260A</w:t>
            </w:r>
          </w:p>
          <w:p w14:paraId="18EEAEDA" w14:textId="77777777" w:rsidR="00403B33" w:rsidRDefault="00403B33">
            <w:pPr>
              <w:pStyle w:val="TAC"/>
              <w:rPr>
                <w:rFonts w:eastAsia="PMingLiU"/>
                <w:lang w:eastAsia="zh-TW"/>
              </w:rPr>
            </w:pPr>
            <w:r>
              <w:rPr>
                <w:rFonts w:eastAsia="PMingLiU"/>
                <w:lang w:eastAsia="zh-TW"/>
              </w:rPr>
              <w:t>DC_46C-48D_n260A</w:t>
            </w:r>
          </w:p>
          <w:p w14:paraId="17B6A8E8" w14:textId="77777777" w:rsidR="00403B33" w:rsidRDefault="00403B33">
            <w:pPr>
              <w:pStyle w:val="TAC"/>
              <w:rPr>
                <w:rFonts w:eastAsia="PMingLiU"/>
                <w:lang w:eastAsia="zh-TW"/>
              </w:rPr>
            </w:pPr>
            <w:r>
              <w:rPr>
                <w:rFonts w:eastAsia="PMingLiU"/>
                <w:lang w:eastAsia="zh-TW"/>
              </w:rPr>
              <w:t>DC_46D-48C_n260A</w:t>
            </w:r>
          </w:p>
          <w:p w14:paraId="557A793D" w14:textId="77777777" w:rsidR="00403B33" w:rsidRDefault="00403B33">
            <w:pPr>
              <w:pStyle w:val="TAC"/>
              <w:rPr>
                <w:rFonts w:eastAsia="PMingLiU"/>
                <w:lang w:eastAsia="zh-TW"/>
              </w:rPr>
            </w:pPr>
            <w:r>
              <w:rPr>
                <w:rFonts w:eastAsia="PMingLiU"/>
                <w:lang w:eastAsia="zh-TW"/>
              </w:rPr>
              <w:t>DC_46D-48D_n260A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89F266" w14:textId="77777777" w:rsidR="00403B33" w:rsidRDefault="00403B33">
            <w:pPr>
              <w:pStyle w:val="TAC"/>
              <w:rPr>
                <w:rFonts w:eastAsia="PMingLiU"/>
                <w:lang w:eastAsia="zh-TW"/>
              </w:rPr>
            </w:pPr>
            <w:r>
              <w:rPr>
                <w:rFonts w:eastAsia="PMingLiU"/>
                <w:lang w:eastAsia="zh-TW"/>
              </w:rPr>
              <w:t>DC_48A_n260A</w:t>
            </w:r>
          </w:p>
          <w:p w14:paraId="052519B6" w14:textId="77777777" w:rsidR="00403B33" w:rsidRDefault="00403B33">
            <w:pPr>
              <w:pStyle w:val="TAC"/>
              <w:rPr>
                <w:noProof/>
              </w:rPr>
            </w:pPr>
            <w:r>
              <w:rPr>
                <w:rFonts w:eastAsia="PMingLiU"/>
                <w:lang w:eastAsia="zh-TW"/>
              </w:rPr>
              <w:t>DC_48C_n260A</w:t>
            </w:r>
          </w:p>
        </w:tc>
      </w:tr>
      <w:tr w:rsidR="00403B33" w14:paraId="3E9F7AD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B5478FA" w14:textId="77777777" w:rsidR="00403B33" w:rsidRDefault="00403B33">
            <w:pPr>
              <w:pStyle w:val="TAC"/>
              <w:rPr>
                <w:rFonts w:eastAsia="PMingLiU"/>
                <w:lang w:eastAsia="zh-TW"/>
              </w:rPr>
            </w:pPr>
            <w:r>
              <w:rPr>
                <w:rFonts w:cs="Arial"/>
                <w:lang w:eastAsia="ja-JP"/>
              </w:rPr>
              <w:lastRenderedPageBreak/>
              <w:t>DC</w:t>
            </w:r>
            <w:r>
              <w:rPr>
                <w:rFonts w:eastAsia="PMingLiU"/>
                <w:lang w:eastAsia="zh-TW"/>
              </w:rPr>
              <w:t>_46A-48A_n260(2A)</w:t>
            </w:r>
          </w:p>
          <w:p w14:paraId="72B1F6BE" w14:textId="77777777" w:rsidR="00403B33" w:rsidRDefault="00403B33">
            <w:pPr>
              <w:pStyle w:val="TAC"/>
              <w:rPr>
                <w:rFonts w:eastAsia="PMingLiU"/>
                <w:lang w:eastAsia="zh-TW"/>
              </w:rPr>
            </w:pPr>
            <w:r>
              <w:rPr>
                <w:rFonts w:eastAsia="PMingLiU"/>
                <w:lang w:eastAsia="zh-TW"/>
              </w:rPr>
              <w:t>DC_46C-48A_n260(2A)</w:t>
            </w:r>
          </w:p>
          <w:p w14:paraId="3053D4D4" w14:textId="77777777" w:rsidR="00403B33" w:rsidRDefault="00403B33">
            <w:pPr>
              <w:pStyle w:val="TAC"/>
              <w:rPr>
                <w:rFonts w:eastAsia="PMingLiU"/>
                <w:lang w:eastAsia="zh-TW"/>
              </w:rPr>
            </w:pPr>
            <w:r>
              <w:rPr>
                <w:rFonts w:eastAsia="PMingLiU"/>
                <w:lang w:eastAsia="zh-TW"/>
              </w:rPr>
              <w:t>DC_46D-48A_n260(2A)</w:t>
            </w:r>
          </w:p>
          <w:p w14:paraId="1B18A1F5" w14:textId="77777777" w:rsidR="00403B33" w:rsidRDefault="00403B33">
            <w:pPr>
              <w:pStyle w:val="TAC"/>
              <w:rPr>
                <w:rFonts w:eastAsia="PMingLiU"/>
                <w:lang w:eastAsia="zh-TW"/>
              </w:rPr>
            </w:pPr>
            <w:r>
              <w:rPr>
                <w:rFonts w:eastAsia="PMingLiU"/>
                <w:lang w:eastAsia="zh-TW"/>
              </w:rPr>
              <w:t>DC_46A-48C_n260(2A)</w:t>
            </w:r>
          </w:p>
          <w:p w14:paraId="1B09FEC9" w14:textId="77777777" w:rsidR="00403B33" w:rsidRDefault="00403B33">
            <w:pPr>
              <w:pStyle w:val="TAC"/>
              <w:rPr>
                <w:rFonts w:eastAsia="PMingLiU"/>
                <w:lang w:eastAsia="zh-TW"/>
              </w:rPr>
            </w:pPr>
            <w:r>
              <w:rPr>
                <w:rFonts w:eastAsia="PMingLiU"/>
                <w:lang w:eastAsia="zh-TW"/>
              </w:rPr>
              <w:t>DC_46A-48D_n260(2A)</w:t>
            </w:r>
          </w:p>
          <w:p w14:paraId="69802322" w14:textId="77777777" w:rsidR="00403B33" w:rsidRDefault="00403B33">
            <w:pPr>
              <w:pStyle w:val="TAC"/>
              <w:rPr>
                <w:rFonts w:eastAsia="PMingLiU"/>
                <w:lang w:eastAsia="zh-TW"/>
              </w:rPr>
            </w:pPr>
            <w:r>
              <w:rPr>
                <w:rFonts w:eastAsia="PMingLiU"/>
                <w:lang w:eastAsia="zh-TW"/>
              </w:rPr>
              <w:t>DC_46C-48C_n260(2A)</w:t>
            </w:r>
          </w:p>
          <w:p w14:paraId="73D0BF71" w14:textId="77777777" w:rsidR="00403B33" w:rsidRDefault="00403B33">
            <w:pPr>
              <w:pStyle w:val="TAC"/>
              <w:rPr>
                <w:rFonts w:eastAsia="PMingLiU"/>
                <w:lang w:eastAsia="zh-TW"/>
              </w:rPr>
            </w:pPr>
            <w:r>
              <w:rPr>
                <w:rFonts w:eastAsia="PMingLiU"/>
                <w:lang w:eastAsia="zh-TW"/>
              </w:rPr>
              <w:t>DC_46C-48D_n260(2A)</w:t>
            </w:r>
          </w:p>
          <w:p w14:paraId="2A4D4811" w14:textId="77777777" w:rsidR="00403B33" w:rsidRDefault="00403B33">
            <w:pPr>
              <w:pStyle w:val="TAC"/>
              <w:rPr>
                <w:rFonts w:eastAsia="PMingLiU"/>
                <w:lang w:eastAsia="zh-TW"/>
              </w:rPr>
            </w:pPr>
            <w:r>
              <w:rPr>
                <w:rFonts w:eastAsia="PMingLiU"/>
                <w:lang w:eastAsia="zh-TW"/>
              </w:rPr>
              <w:t>DC_46D-48C_n260(2A)</w:t>
            </w:r>
          </w:p>
          <w:p w14:paraId="71D26AF2" w14:textId="77777777" w:rsidR="00403B33" w:rsidRDefault="00403B33">
            <w:pPr>
              <w:pStyle w:val="TAC"/>
              <w:rPr>
                <w:rFonts w:eastAsia="PMingLiU"/>
                <w:lang w:eastAsia="zh-TW"/>
              </w:rPr>
            </w:pPr>
            <w:r>
              <w:rPr>
                <w:rFonts w:eastAsia="PMingLiU"/>
                <w:lang w:eastAsia="zh-TW"/>
              </w:rPr>
              <w:t>DC_46D-48D_n260(2A)</w:t>
            </w:r>
          </w:p>
          <w:p w14:paraId="305DBDA7" w14:textId="77777777" w:rsidR="00403B33" w:rsidRDefault="00403B33">
            <w:pPr>
              <w:pStyle w:val="TAC"/>
              <w:rPr>
                <w:rFonts w:eastAsia="PMingLiU"/>
                <w:lang w:eastAsia="zh-TW"/>
              </w:rPr>
            </w:pPr>
            <w:r>
              <w:rPr>
                <w:rFonts w:cs="Arial"/>
                <w:lang w:eastAsia="ja-JP"/>
              </w:rPr>
              <w:t>DC</w:t>
            </w:r>
            <w:r>
              <w:rPr>
                <w:rFonts w:eastAsia="PMingLiU"/>
                <w:lang w:eastAsia="zh-TW"/>
              </w:rPr>
              <w:t>_46A-48A_n260(3A)</w:t>
            </w:r>
          </w:p>
          <w:p w14:paraId="17416D56" w14:textId="77777777" w:rsidR="00403B33" w:rsidRDefault="00403B33">
            <w:pPr>
              <w:pStyle w:val="TAC"/>
              <w:rPr>
                <w:rFonts w:eastAsia="PMingLiU"/>
                <w:lang w:eastAsia="zh-TW"/>
              </w:rPr>
            </w:pPr>
            <w:r>
              <w:rPr>
                <w:rFonts w:eastAsia="PMingLiU"/>
                <w:lang w:eastAsia="zh-TW"/>
              </w:rPr>
              <w:t>DC_46C-48A_n260(3A)</w:t>
            </w:r>
          </w:p>
          <w:p w14:paraId="440C4286" w14:textId="77777777" w:rsidR="00403B33" w:rsidRDefault="00403B33">
            <w:pPr>
              <w:pStyle w:val="TAC"/>
              <w:rPr>
                <w:rFonts w:eastAsia="PMingLiU"/>
                <w:lang w:eastAsia="zh-TW"/>
              </w:rPr>
            </w:pPr>
            <w:r>
              <w:rPr>
                <w:rFonts w:eastAsia="PMingLiU"/>
                <w:lang w:eastAsia="zh-TW"/>
              </w:rPr>
              <w:t>DC_46D-48A_n260(3A)</w:t>
            </w:r>
          </w:p>
          <w:p w14:paraId="2560F70F" w14:textId="77777777" w:rsidR="00403B33" w:rsidRDefault="00403B33">
            <w:pPr>
              <w:pStyle w:val="TAC"/>
              <w:rPr>
                <w:rFonts w:eastAsia="PMingLiU"/>
                <w:lang w:eastAsia="zh-TW"/>
              </w:rPr>
            </w:pPr>
            <w:r>
              <w:rPr>
                <w:rFonts w:eastAsia="PMingLiU"/>
                <w:lang w:eastAsia="zh-TW"/>
              </w:rPr>
              <w:t>DC_46A-48C_n260(3A)</w:t>
            </w:r>
          </w:p>
          <w:p w14:paraId="13F2AEE7" w14:textId="77777777" w:rsidR="00403B33" w:rsidRDefault="00403B33">
            <w:pPr>
              <w:pStyle w:val="TAC"/>
              <w:rPr>
                <w:rFonts w:eastAsia="PMingLiU"/>
                <w:lang w:eastAsia="zh-TW"/>
              </w:rPr>
            </w:pPr>
            <w:r>
              <w:rPr>
                <w:rFonts w:eastAsia="PMingLiU"/>
                <w:lang w:eastAsia="zh-TW"/>
              </w:rPr>
              <w:t>DC_46A-48D_n260(3A)</w:t>
            </w:r>
          </w:p>
          <w:p w14:paraId="602C8D16" w14:textId="77777777" w:rsidR="00403B33" w:rsidRDefault="00403B33">
            <w:pPr>
              <w:pStyle w:val="TAC"/>
              <w:rPr>
                <w:rFonts w:eastAsia="PMingLiU"/>
                <w:lang w:eastAsia="zh-TW"/>
              </w:rPr>
            </w:pPr>
            <w:r>
              <w:rPr>
                <w:rFonts w:eastAsia="PMingLiU"/>
                <w:lang w:eastAsia="zh-TW"/>
              </w:rPr>
              <w:t>DC_46C-48C_n260(3A)</w:t>
            </w:r>
          </w:p>
          <w:p w14:paraId="282D7589" w14:textId="77777777" w:rsidR="00403B33" w:rsidRDefault="00403B33">
            <w:pPr>
              <w:pStyle w:val="TAC"/>
              <w:rPr>
                <w:rFonts w:eastAsia="PMingLiU"/>
                <w:lang w:eastAsia="zh-TW"/>
              </w:rPr>
            </w:pPr>
            <w:r>
              <w:rPr>
                <w:rFonts w:eastAsia="PMingLiU"/>
                <w:lang w:eastAsia="zh-TW"/>
              </w:rPr>
              <w:t>DC_46C-48D_n260(3A)</w:t>
            </w:r>
          </w:p>
          <w:p w14:paraId="7302DBDD" w14:textId="77777777" w:rsidR="00403B33" w:rsidRDefault="00403B33">
            <w:pPr>
              <w:pStyle w:val="TAC"/>
              <w:rPr>
                <w:rFonts w:eastAsia="PMingLiU"/>
                <w:lang w:eastAsia="zh-TW"/>
              </w:rPr>
            </w:pPr>
            <w:r>
              <w:rPr>
                <w:rFonts w:eastAsia="PMingLiU"/>
                <w:lang w:eastAsia="zh-TW"/>
              </w:rPr>
              <w:t>DC_46D-48C_n260(3A)</w:t>
            </w:r>
          </w:p>
          <w:p w14:paraId="4FB997FB" w14:textId="77777777" w:rsidR="00403B33" w:rsidRDefault="00403B33">
            <w:pPr>
              <w:pStyle w:val="TAC"/>
              <w:rPr>
                <w:rFonts w:eastAsia="PMingLiU"/>
                <w:lang w:eastAsia="zh-TW"/>
              </w:rPr>
            </w:pPr>
            <w:r>
              <w:rPr>
                <w:rFonts w:eastAsia="PMingLiU"/>
                <w:lang w:eastAsia="zh-TW"/>
              </w:rPr>
              <w:t>DC_46D-48D_n260(3A)</w:t>
            </w:r>
          </w:p>
          <w:p w14:paraId="1E086B33" w14:textId="77777777" w:rsidR="00403B33" w:rsidRDefault="00403B33">
            <w:pPr>
              <w:pStyle w:val="TAC"/>
              <w:rPr>
                <w:rFonts w:eastAsia="PMingLiU"/>
                <w:lang w:eastAsia="zh-TW"/>
              </w:rPr>
            </w:pPr>
            <w:r>
              <w:rPr>
                <w:rFonts w:cs="Arial"/>
                <w:lang w:eastAsia="ja-JP"/>
              </w:rPr>
              <w:t>DC</w:t>
            </w:r>
            <w:r>
              <w:rPr>
                <w:rFonts w:eastAsia="PMingLiU"/>
                <w:lang w:eastAsia="zh-TW"/>
              </w:rPr>
              <w:t>_46A-48A_n260(4A)</w:t>
            </w:r>
          </w:p>
          <w:p w14:paraId="44055666" w14:textId="77777777" w:rsidR="00403B33" w:rsidRDefault="00403B33">
            <w:pPr>
              <w:pStyle w:val="TAC"/>
              <w:rPr>
                <w:rFonts w:eastAsia="PMingLiU"/>
                <w:lang w:eastAsia="zh-TW"/>
              </w:rPr>
            </w:pPr>
            <w:r>
              <w:rPr>
                <w:rFonts w:eastAsia="PMingLiU"/>
                <w:lang w:eastAsia="zh-TW"/>
              </w:rPr>
              <w:t>DC_46C-48A_n260(4A)</w:t>
            </w:r>
          </w:p>
          <w:p w14:paraId="1BD05CDA" w14:textId="77777777" w:rsidR="00403B33" w:rsidRDefault="00403B33">
            <w:pPr>
              <w:pStyle w:val="TAC"/>
              <w:rPr>
                <w:rFonts w:eastAsia="PMingLiU"/>
                <w:lang w:eastAsia="zh-TW"/>
              </w:rPr>
            </w:pPr>
            <w:r>
              <w:rPr>
                <w:rFonts w:eastAsia="PMingLiU"/>
                <w:lang w:eastAsia="zh-TW"/>
              </w:rPr>
              <w:t>DC_46D-48A_n260(4A)</w:t>
            </w:r>
          </w:p>
          <w:p w14:paraId="2386C9D9" w14:textId="77777777" w:rsidR="00403B33" w:rsidRDefault="00403B33">
            <w:pPr>
              <w:pStyle w:val="TAC"/>
              <w:rPr>
                <w:rFonts w:eastAsia="PMingLiU"/>
                <w:lang w:eastAsia="zh-TW"/>
              </w:rPr>
            </w:pPr>
            <w:r>
              <w:rPr>
                <w:rFonts w:eastAsia="PMingLiU"/>
                <w:lang w:eastAsia="zh-TW"/>
              </w:rPr>
              <w:t>DC_46A-48C_n260(4A)</w:t>
            </w:r>
          </w:p>
          <w:p w14:paraId="04FA5B95" w14:textId="77777777" w:rsidR="00403B33" w:rsidRDefault="00403B33">
            <w:pPr>
              <w:pStyle w:val="TAC"/>
              <w:rPr>
                <w:rFonts w:eastAsia="PMingLiU"/>
                <w:lang w:eastAsia="zh-TW"/>
              </w:rPr>
            </w:pPr>
            <w:r>
              <w:rPr>
                <w:rFonts w:eastAsia="PMingLiU"/>
                <w:lang w:eastAsia="zh-TW"/>
              </w:rPr>
              <w:t>DC_46A-48D_n260(4A)</w:t>
            </w:r>
          </w:p>
          <w:p w14:paraId="13981D20" w14:textId="77777777" w:rsidR="00403B33" w:rsidRDefault="00403B33">
            <w:pPr>
              <w:pStyle w:val="TAC"/>
              <w:rPr>
                <w:rFonts w:eastAsia="PMingLiU"/>
                <w:lang w:eastAsia="zh-TW"/>
              </w:rPr>
            </w:pPr>
            <w:r>
              <w:rPr>
                <w:rFonts w:eastAsia="PMingLiU"/>
                <w:lang w:eastAsia="zh-TW"/>
              </w:rPr>
              <w:t>DC_46C-48C_n260(4A)</w:t>
            </w:r>
          </w:p>
          <w:p w14:paraId="4DA21EBB" w14:textId="77777777" w:rsidR="00403B33" w:rsidRDefault="00403B33">
            <w:pPr>
              <w:pStyle w:val="TAC"/>
              <w:rPr>
                <w:rFonts w:eastAsia="PMingLiU"/>
                <w:lang w:eastAsia="zh-TW"/>
              </w:rPr>
            </w:pPr>
            <w:r>
              <w:rPr>
                <w:rFonts w:eastAsia="PMingLiU"/>
                <w:lang w:eastAsia="zh-TW"/>
              </w:rPr>
              <w:t>DC_46C-48D_n260(4A)</w:t>
            </w:r>
          </w:p>
          <w:p w14:paraId="5F81B80F" w14:textId="77777777" w:rsidR="00403B33" w:rsidRDefault="00403B33">
            <w:pPr>
              <w:pStyle w:val="TAC"/>
              <w:rPr>
                <w:rFonts w:eastAsia="PMingLiU"/>
                <w:lang w:eastAsia="zh-TW"/>
              </w:rPr>
            </w:pPr>
            <w:r>
              <w:rPr>
                <w:rFonts w:eastAsia="PMingLiU"/>
                <w:lang w:eastAsia="zh-TW"/>
              </w:rPr>
              <w:t>DC_46D-48C_n260(4A)</w:t>
            </w:r>
          </w:p>
          <w:p w14:paraId="0E7F0646" w14:textId="77777777" w:rsidR="00403B33" w:rsidRDefault="00403B33">
            <w:pPr>
              <w:pStyle w:val="TAC"/>
              <w:rPr>
                <w:rFonts w:eastAsiaTheme="minorEastAsia" w:cs="Arial"/>
                <w:lang w:val="fr-FR" w:eastAsia="ja-JP"/>
              </w:rPr>
            </w:pPr>
            <w:r>
              <w:rPr>
                <w:rFonts w:eastAsia="PMingLiU"/>
                <w:lang w:val="fr-FR" w:eastAsia="zh-TW"/>
              </w:rPr>
              <w:t>DC_46D-48D_n260(4A)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205158" w14:textId="77777777" w:rsidR="00403B33" w:rsidRDefault="00403B33">
            <w:pPr>
              <w:pStyle w:val="TAC"/>
              <w:rPr>
                <w:rFonts w:eastAsia="PMingLiU"/>
                <w:lang w:eastAsia="zh-TW"/>
              </w:rPr>
            </w:pPr>
            <w:r>
              <w:rPr>
                <w:rFonts w:eastAsia="PMingLiU"/>
                <w:lang w:eastAsia="zh-TW"/>
              </w:rPr>
              <w:t>DC_48A_n260A</w:t>
            </w:r>
          </w:p>
          <w:p w14:paraId="04DD735D" w14:textId="77777777" w:rsidR="00403B33" w:rsidRDefault="00403B33">
            <w:pPr>
              <w:pStyle w:val="TAC"/>
              <w:rPr>
                <w:rFonts w:eastAsia="PMingLiU"/>
                <w:lang w:eastAsia="zh-TW"/>
              </w:rPr>
            </w:pPr>
            <w:r>
              <w:rPr>
                <w:rFonts w:eastAsia="PMingLiU"/>
                <w:lang w:eastAsia="zh-TW"/>
              </w:rPr>
              <w:t>DC_48C_n260A</w:t>
            </w:r>
          </w:p>
        </w:tc>
      </w:tr>
      <w:tr w:rsidR="00403B33" w14:paraId="7F98657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737A16F" w14:textId="77777777" w:rsidR="00403B33" w:rsidRDefault="00403B33">
            <w:pPr>
              <w:pStyle w:val="TAC"/>
              <w:rPr>
                <w:rFonts w:cs="Arial"/>
                <w:lang w:eastAsia="ja-JP"/>
              </w:rPr>
            </w:pPr>
            <w:r>
              <w:rPr>
                <w:rFonts w:cs="Arial"/>
                <w:lang w:eastAsia="ja-JP"/>
              </w:rPr>
              <w:t>DC_46A-48A_n261A</w:t>
            </w:r>
          </w:p>
          <w:p w14:paraId="7C38DC50" w14:textId="77777777" w:rsidR="00403B33" w:rsidRDefault="00403B33">
            <w:pPr>
              <w:pStyle w:val="TAC"/>
              <w:rPr>
                <w:rFonts w:cs="Arial"/>
                <w:lang w:eastAsia="ja-JP"/>
              </w:rPr>
            </w:pPr>
            <w:r>
              <w:rPr>
                <w:rFonts w:cs="Arial"/>
                <w:lang w:eastAsia="ja-JP"/>
              </w:rPr>
              <w:t>DC_46C-48A_n261A</w:t>
            </w:r>
          </w:p>
          <w:p w14:paraId="2C68E3B9" w14:textId="77777777" w:rsidR="00403B33" w:rsidRDefault="00403B33">
            <w:pPr>
              <w:pStyle w:val="TAC"/>
              <w:rPr>
                <w:rFonts w:cs="Arial"/>
                <w:lang w:eastAsia="ja-JP"/>
              </w:rPr>
            </w:pPr>
            <w:r>
              <w:rPr>
                <w:rFonts w:cs="Arial"/>
                <w:lang w:eastAsia="ja-JP"/>
              </w:rPr>
              <w:t>DC_46D-48A_n261A</w:t>
            </w:r>
          </w:p>
          <w:p w14:paraId="4EF4F105" w14:textId="77777777" w:rsidR="00403B33" w:rsidRDefault="00403B33">
            <w:pPr>
              <w:pStyle w:val="TAC"/>
              <w:rPr>
                <w:rFonts w:cs="Arial"/>
                <w:lang w:eastAsia="ja-JP"/>
              </w:rPr>
            </w:pPr>
            <w:r>
              <w:rPr>
                <w:rFonts w:cs="Arial"/>
                <w:lang w:eastAsia="ja-JP"/>
              </w:rPr>
              <w:t>DC_46A-48C_n261A</w:t>
            </w:r>
          </w:p>
          <w:p w14:paraId="25CF2B3A" w14:textId="77777777" w:rsidR="00403B33" w:rsidRDefault="00403B33">
            <w:pPr>
              <w:pStyle w:val="TAC"/>
              <w:rPr>
                <w:rFonts w:cs="Arial"/>
                <w:lang w:eastAsia="ja-JP"/>
              </w:rPr>
            </w:pPr>
            <w:r>
              <w:rPr>
                <w:rFonts w:cs="Arial"/>
                <w:lang w:eastAsia="ja-JP"/>
              </w:rPr>
              <w:t>DC_46A-48D_n261A</w:t>
            </w:r>
          </w:p>
          <w:p w14:paraId="17BA24D1" w14:textId="77777777" w:rsidR="00403B33" w:rsidRDefault="00403B33">
            <w:pPr>
              <w:pStyle w:val="TAC"/>
              <w:rPr>
                <w:rFonts w:cs="Arial"/>
                <w:lang w:eastAsia="ja-JP"/>
              </w:rPr>
            </w:pPr>
            <w:r>
              <w:rPr>
                <w:rFonts w:cs="Arial"/>
                <w:lang w:eastAsia="ja-JP"/>
              </w:rPr>
              <w:t>DC_46C-48C_n261A</w:t>
            </w:r>
          </w:p>
          <w:p w14:paraId="5B232A1C" w14:textId="77777777" w:rsidR="00403B33" w:rsidRDefault="00403B33">
            <w:pPr>
              <w:pStyle w:val="TAC"/>
              <w:rPr>
                <w:rFonts w:cs="Arial"/>
                <w:lang w:eastAsia="ja-JP"/>
              </w:rPr>
            </w:pPr>
            <w:r>
              <w:rPr>
                <w:rFonts w:cs="Arial"/>
                <w:lang w:eastAsia="ja-JP"/>
              </w:rPr>
              <w:t>DC_46C-48D_n261A</w:t>
            </w:r>
          </w:p>
          <w:p w14:paraId="6F13593F" w14:textId="77777777" w:rsidR="00403B33" w:rsidRDefault="00403B33">
            <w:pPr>
              <w:pStyle w:val="TAC"/>
              <w:rPr>
                <w:rFonts w:cs="Arial"/>
                <w:lang w:eastAsia="ja-JP"/>
              </w:rPr>
            </w:pPr>
            <w:r>
              <w:rPr>
                <w:rFonts w:cs="Arial"/>
                <w:lang w:eastAsia="ja-JP"/>
              </w:rPr>
              <w:t>DC_46D-48C_n261A</w:t>
            </w:r>
          </w:p>
          <w:p w14:paraId="5453C75D" w14:textId="77777777" w:rsidR="00403B33" w:rsidRDefault="00403B33">
            <w:pPr>
              <w:pStyle w:val="TAC"/>
              <w:rPr>
                <w:rFonts w:cs="Arial"/>
                <w:lang w:eastAsia="ja-JP"/>
              </w:rPr>
            </w:pPr>
            <w:r>
              <w:rPr>
                <w:rFonts w:cs="Arial"/>
                <w:lang w:eastAsia="ja-JP"/>
              </w:rPr>
              <w:t>DC_46D-48D_n261A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D140FD5" w14:textId="77777777" w:rsidR="00403B33" w:rsidRDefault="00403B33">
            <w:pPr>
              <w:pStyle w:val="TAC"/>
              <w:rPr>
                <w:rFonts w:eastAsia="PMingLiU"/>
                <w:lang w:eastAsia="zh-TW"/>
              </w:rPr>
            </w:pPr>
            <w:r>
              <w:rPr>
                <w:rFonts w:eastAsia="PMingLiU"/>
                <w:lang w:eastAsia="zh-TW"/>
              </w:rPr>
              <w:t>DC_48A_n261A</w:t>
            </w:r>
          </w:p>
          <w:p w14:paraId="75B01812" w14:textId="77777777" w:rsidR="00403B33" w:rsidRDefault="00403B33">
            <w:pPr>
              <w:pStyle w:val="TAC"/>
              <w:rPr>
                <w:noProof/>
              </w:rPr>
            </w:pPr>
            <w:r>
              <w:rPr>
                <w:rFonts w:eastAsia="PMingLiU"/>
                <w:lang w:eastAsia="zh-TW"/>
              </w:rPr>
              <w:t>DC_48C_n261A</w:t>
            </w:r>
          </w:p>
        </w:tc>
      </w:tr>
      <w:tr w:rsidR="00403B33" w14:paraId="754F7D1E"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7A95D3" w14:textId="77777777" w:rsidR="00403B33" w:rsidRDefault="00403B33">
            <w:pPr>
              <w:pStyle w:val="TAC"/>
              <w:rPr>
                <w:rFonts w:cs="Arial"/>
                <w:lang w:eastAsia="ja-JP"/>
              </w:rPr>
            </w:pPr>
            <w:r>
              <w:rPr>
                <w:rFonts w:cs="Arial"/>
                <w:lang w:eastAsia="ja-JP"/>
              </w:rPr>
              <w:t>DC_46A-48A_n261(2A)</w:t>
            </w:r>
          </w:p>
          <w:p w14:paraId="3DD28DA7" w14:textId="77777777" w:rsidR="00403B33" w:rsidRDefault="00403B33">
            <w:pPr>
              <w:pStyle w:val="TAC"/>
              <w:rPr>
                <w:rFonts w:cs="Arial"/>
                <w:lang w:eastAsia="ja-JP"/>
              </w:rPr>
            </w:pPr>
            <w:r>
              <w:rPr>
                <w:rFonts w:cs="Arial"/>
                <w:lang w:eastAsia="ja-JP"/>
              </w:rPr>
              <w:t>DC_46C-48A_n261(2A)</w:t>
            </w:r>
          </w:p>
          <w:p w14:paraId="51911CE1" w14:textId="77777777" w:rsidR="00403B33" w:rsidRDefault="00403B33">
            <w:pPr>
              <w:pStyle w:val="TAC"/>
              <w:rPr>
                <w:rFonts w:cs="Arial"/>
                <w:lang w:eastAsia="ja-JP"/>
              </w:rPr>
            </w:pPr>
            <w:r>
              <w:rPr>
                <w:rFonts w:cs="Arial"/>
                <w:lang w:eastAsia="ja-JP"/>
              </w:rPr>
              <w:t>DC_46D-48A_n261(2A)</w:t>
            </w:r>
          </w:p>
          <w:p w14:paraId="470DBC14" w14:textId="77777777" w:rsidR="00403B33" w:rsidRDefault="00403B33">
            <w:pPr>
              <w:pStyle w:val="TAC"/>
              <w:rPr>
                <w:rFonts w:cs="Arial"/>
                <w:lang w:eastAsia="ja-JP"/>
              </w:rPr>
            </w:pPr>
            <w:r>
              <w:rPr>
                <w:rFonts w:cs="Arial"/>
                <w:lang w:eastAsia="ja-JP"/>
              </w:rPr>
              <w:t>DC_46A-48C_n261(2A)</w:t>
            </w:r>
          </w:p>
          <w:p w14:paraId="74F52B05" w14:textId="77777777" w:rsidR="00403B33" w:rsidRDefault="00403B33">
            <w:pPr>
              <w:pStyle w:val="TAC"/>
              <w:rPr>
                <w:rFonts w:cs="Arial"/>
                <w:lang w:eastAsia="ja-JP"/>
              </w:rPr>
            </w:pPr>
            <w:r>
              <w:rPr>
                <w:rFonts w:cs="Arial"/>
                <w:lang w:eastAsia="ja-JP"/>
              </w:rPr>
              <w:t>DC_46A-48D_n261(2A)</w:t>
            </w:r>
          </w:p>
          <w:p w14:paraId="7C806443" w14:textId="77777777" w:rsidR="00403B33" w:rsidRDefault="00403B33">
            <w:pPr>
              <w:pStyle w:val="TAC"/>
              <w:rPr>
                <w:rFonts w:cs="Arial"/>
                <w:lang w:eastAsia="ja-JP"/>
              </w:rPr>
            </w:pPr>
            <w:r>
              <w:rPr>
                <w:rFonts w:cs="Arial"/>
                <w:lang w:eastAsia="ja-JP"/>
              </w:rPr>
              <w:t>DC_46C-48C_n261(2A)</w:t>
            </w:r>
          </w:p>
          <w:p w14:paraId="64934B82" w14:textId="77777777" w:rsidR="00403B33" w:rsidRDefault="00403B33">
            <w:pPr>
              <w:pStyle w:val="TAC"/>
              <w:rPr>
                <w:rFonts w:cs="Arial"/>
                <w:lang w:eastAsia="ja-JP"/>
              </w:rPr>
            </w:pPr>
            <w:r>
              <w:rPr>
                <w:rFonts w:cs="Arial"/>
                <w:lang w:eastAsia="ja-JP"/>
              </w:rPr>
              <w:t>DC_46C-48D_n261(2A)</w:t>
            </w:r>
          </w:p>
          <w:p w14:paraId="01C4AD19" w14:textId="77777777" w:rsidR="00403B33" w:rsidRDefault="00403B33">
            <w:pPr>
              <w:pStyle w:val="TAC"/>
              <w:rPr>
                <w:rFonts w:cs="Arial"/>
                <w:lang w:eastAsia="ja-JP"/>
              </w:rPr>
            </w:pPr>
            <w:r>
              <w:rPr>
                <w:rFonts w:cs="Arial"/>
                <w:lang w:eastAsia="ja-JP"/>
              </w:rPr>
              <w:t>DC_46D-48C_n261(2A)</w:t>
            </w:r>
          </w:p>
          <w:p w14:paraId="713136A6" w14:textId="77777777" w:rsidR="00403B33" w:rsidRDefault="00403B33">
            <w:pPr>
              <w:pStyle w:val="TAC"/>
              <w:rPr>
                <w:rFonts w:cs="Arial"/>
                <w:lang w:val="fr-FR" w:eastAsia="ja-JP"/>
              </w:rPr>
            </w:pPr>
            <w:r>
              <w:rPr>
                <w:rFonts w:cs="Arial"/>
                <w:lang w:val="fr-FR" w:eastAsia="ja-JP"/>
              </w:rPr>
              <w:t>DC_46D-48D_n261(2A)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80A82B6" w14:textId="77777777" w:rsidR="00403B33" w:rsidRDefault="00403B33">
            <w:pPr>
              <w:pStyle w:val="TAC"/>
              <w:rPr>
                <w:rFonts w:eastAsia="PMingLiU"/>
                <w:lang w:eastAsia="zh-TW"/>
              </w:rPr>
            </w:pPr>
            <w:r>
              <w:rPr>
                <w:rFonts w:eastAsia="PMingLiU"/>
                <w:lang w:eastAsia="zh-TW"/>
              </w:rPr>
              <w:t>DC_48A_n261A</w:t>
            </w:r>
          </w:p>
          <w:p w14:paraId="164522A9" w14:textId="77777777" w:rsidR="00403B33" w:rsidRDefault="00403B33">
            <w:pPr>
              <w:pStyle w:val="TAC"/>
              <w:rPr>
                <w:rFonts w:eastAsia="PMingLiU"/>
                <w:lang w:eastAsia="zh-TW"/>
              </w:rPr>
            </w:pPr>
            <w:r>
              <w:rPr>
                <w:rFonts w:eastAsia="PMingLiU"/>
                <w:lang w:eastAsia="zh-TW"/>
              </w:rPr>
              <w:t>DC_48C_n261A</w:t>
            </w:r>
          </w:p>
        </w:tc>
      </w:tr>
      <w:tr w:rsidR="00403B33" w14:paraId="5B733F6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57FCBEE" w14:textId="77777777" w:rsidR="00403B33" w:rsidRDefault="00403B33">
            <w:pPr>
              <w:pStyle w:val="TAC"/>
              <w:rPr>
                <w:lang w:eastAsia="fr-FR"/>
              </w:rPr>
            </w:pPr>
            <w:r>
              <w:t>DC_46A-66A_n258A</w:t>
            </w:r>
          </w:p>
          <w:p w14:paraId="12BF2FD2" w14:textId="77777777" w:rsidR="00403B33" w:rsidRDefault="00403B33">
            <w:pPr>
              <w:pStyle w:val="TAC"/>
            </w:pPr>
            <w:r>
              <w:t>DC_46C-66A_n258A</w:t>
            </w:r>
          </w:p>
          <w:p w14:paraId="4B9A5445" w14:textId="77777777" w:rsidR="00403B33" w:rsidRDefault="00403B33">
            <w:pPr>
              <w:pStyle w:val="TAC"/>
              <w:rPr>
                <w:rFonts w:cs="Arial"/>
                <w:lang w:eastAsia="ja-JP"/>
              </w:rPr>
            </w:pPr>
            <w:r>
              <w:t>DC_46D-66A_n258A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A9FB1C1" w14:textId="77777777" w:rsidR="00403B33" w:rsidRDefault="00403B33">
            <w:pPr>
              <w:pStyle w:val="TAC"/>
              <w:rPr>
                <w:rFonts w:eastAsia="PMingLiU"/>
                <w:lang w:eastAsia="zh-TW"/>
              </w:rPr>
            </w:pPr>
            <w:r>
              <w:t>DC_66A_n258A</w:t>
            </w:r>
          </w:p>
        </w:tc>
      </w:tr>
      <w:tr w:rsidR="00403B33" w14:paraId="78ABF0C2"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F537F9F" w14:textId="77777777" w:rsidR="00403B33" w:rsidRDefault="00403B33">
            <w:pPr>
              <w:pStyle w:val="TAC"/>
            </w:pPr>
            <w:r>
              <w:t>DC_46A-66A_n258(2A)</w:t>
            </w:r>
          </w:p>
          <w:p w14:paraId="7153DB9D" w14:textId="77777777" w:rsidR="00403B33" w:rsidRDefault="00403B33">
            <w:pPr>
              <w:pStyle w:val="TAC"/>
              <w:rPr>
                <w:lang w:eastAsia="fr-FR"/>
              </w:rPr>
            </w:pPr>
            <w:r>
              <w:t>DC_46A-66A_n258(3A)</w:t>
            </w:r>
          </w:p>
          <w:p w14:paraId="391D02C2" w14:textId="77777777" w:rsidR="00403B33" w:rsidRDefault="00403B33">
            <w:pPr>
              <w:pStyle w:val="TAC"/>
            </w:pPr>
            <w:r>
              <w:t>DC_46A-66A_n258(4A)</w:t>
            </w:r>
          </w:p>
          <w:p w14:paraId="28FF9589" w14:textId="77777777" w:rsidR="00403B33" w:rsidRDefault="00403B33">
            <w:pPr>
              <w:pStyle w:val="TAC"/>
            </w:pPr>
            <w:r>
              <w:t>DC_46A-66A_n258(5A)</w:t>
            </w:r>
          </w:p>
          <w:p w14:paraId="70186010" w14:textId="77777777" w:rsidR="00403B33" w:rsidRDefault="00403B33">
            <w:pPr>
              <w:pStyle w:val="TAC"/>
            </w:pPr>
            <w:r>
              <w:t>DC_46C-66A_n258(2A)</w:t>
            </w:r>
          </w:p>
          <w:p w14:paraId="722A47F6" w14:textId="77777777" w:rsidR="00403B33" w:rsidRDefault="00403B33">
            <w:pPr>
              <w:pStyle w:val="TAC"/>
            </w:pPr>
            <w:r>
              <w:t>DC_46C-66A_n258(3A)</w:t>
            </w:r>
          </w:p>
          <w:p w14:paraId="5B1795D6" w14:textId="77777777" w:rsidR="00403B33" w:rsidRDefault="00403B33">
            <w:pPr>
              <w:pStyle w:val="TAC"/>
            </w:pPr>
            <w:r>
              <w:t>DC_46C-66A_n258(4A)</w:t>
            </w:r>
          </w:p>
          <w:p w14:paraId="32DC1B1E" w14:textId="77777777" w:rsidR="00403B33" w:rsidRDefault="00403B33">
            <w:pPr>
              <w:pStyle w:val="TAC"/>
            </w:pPr>
            <w:r>
              <w:t>DC_46C-66A_n258(5A)</w:t>
            </w:r>
          </w:p>
          <w:p w14:paraId="410928B6" w14:textId="77777777" w:rsidR="00403B33" w:rsidRDefault="00403B33">
            <w:pPr>
              <w:pStyle w:val="TAC"/>
            </w:pPr>
            <w:r>
              <w:t>DC_46D-66A_n258(2A)</w:t>
            </w:r>
          </w:p>
          <w:p w14:paraId="176BADA7" w14:textId="77777777" w:rsidR="00403B33" w:rsidRDefault="00403B33">
            <w:pPr>
              <w:pStyle w:val="TAC"/>
            </w:pPr>
            <w:r>
              <w:t>DC_46D-66A_n258(3A)</w:t>
            </w:r>
          </w:p>
          <w:p w14:paraId="18F1A9DA" w14:textId="77777777" w:rsidR="00403B33" w:rsidRDefault="00403B33">
            <w:pPr>
              <w:pStyle w:val="TAC"/>
            </w:pPr>
            <w:r>
              <w:t>DC_46D-66A_n258(4A)</w:t>
            </w:r>
          </w:p>
          <w:p w14:paraId="0A0DBCEE" w14:textId="77777777" w:rsidR="00403B33" w:rsidRDefault="00403B33">
            <w:pPr>
              <w:pStyle w:val="TAC"/>
              <w:rPr>
                <w:rFonts w:cs="Arial"/>
                <w:lang w:eastAsia="ja-JP"/>
              </w:rPr>
            </w:pPr>
            <w:r>
              <w:t>DC_46D-66A_n258(5A)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15BACC" w14:textId="77777777" w:rsidR="00403B33" w:rsidRDefault="00403B33">
            <w:pPr>
              <w:pStyle w:val="TAC"/>
              <w:rPr>
                <w:rFonts w:eastAsia="PMingLiU"/>
                <w:lang w:eastAsia="zh-TW"/>
              </w:rPr>
            </w:pPr>
            <w:r>
              <w:t>DC_66A_n258A</w:t>
            </w:r>
          </w:p>
        </w:tc>
      </w:tr>
      <w:tr w:rsidR="00403B33" w14:paraId="081B11C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7403BB5" w14:textId="77777777" w:rsidR="00403B33" w:rsidRDefault="00403B33">
            <w:pPr>
              <w:pStyle w:val="TAC"/>
              <w:rPr>
                <w:lang w:eastAsia="ja-JP"/>
              </w:rPr>
            </w:pPr>
            <w:r>
              <w:rPr>
                <w:lang w:eastAsia="ja-JP"/>
              </w:rPr>
              <w:lastRenderedPageBreak/>
              <w:t>DC_46A-66A_n260A</w:t>
            </w:r>
          </w:p>
          <w:p w14:paraId="763F8B0F" w14:textId="77777777" w:rsidR="00403B33" w:rsidRDefault="00403B33">
            <w:pPr>
              <w:pStyle w:val="TAC"/>
              <w:rPr>
                <w:lang w:eastAsia="ja-JP"/>
              </w:rPr>
            </w:pPr>
            <w:r>
              <w:rPr>
                <w:lang w:eastAsia="ja-JP"/>
              </w:rPr>
              <w:t>DC_46C-66A_n260A</w:t>
            </w:r>
          </w:p>
          <w:p w14:paraId="7EC6A579" w14:textId="77777777" w:rsidR="00403B33" w:rsidRDefault="00403B33">
            <w:pPr>
              <w:pStyle w:val="TAC"/>
              <w:rPr>
                <w:lang w:eastAsia="ja-JP"/>
              </w:rPr>
            </w:pPr>
            <w:r>
              <w:rPr>
                <w:lang w:eastAsia="ja-JP"/>
              </w:rPr>
              <w:t>DC_46D-66A_n260A</w:t>
            </w:r>
          </w:p>
          <w:p w14:paraId="25C709DF" w14:textId="77777777" w:rsidR="00403B33" w:rsidRDefault="00403B33">
            <w:pPr>
              <w:pStyle w:val="TAC"/>
              <w:rPr>
                <w:rFonts w:eastAsia="MS Mincho" w:cs="Arial"/>
                <w:lang w:eastAsia="ja-JP"/>
              </w:rPr>
            </w:pPr>
            <w:r>
              <w:rPr>
                <w:rFonts w:cs="Arial"/>
                <w:lang w:eastAsia="ja-JP"/>
              </w:rPr>
              <w:t>DC_46E-66A_n260A</w:t>
            </w:r>
          </w:p>
          <w:p w14:paraId="5FD26DAD" w14:textId="77777777" w:rsidR="00403B33" w:rsidRDefault="00403B33">
            <w:pPr>
              <w:pStyle w:val="TAC"/>
              <w:rPr>
                <w:rFonts w:cs="Arial"/>
                <w:lang w:eastAsia="ja-JP"/>
              </w:rPr>
            </w:pPr>
            <w:r>
              <w:rPr>
                <w:rFonts w:cs="Arial"/>
                <w:lang w:eastAsia="ja-JP"/>
              </w:rPr>
              <w:t>DC_46A-66A_n260G</w:t>
            </w:r>
          </w:p>
          <w:p w14:paraId="26C6727F" w14:textId="77777777" w:rsidR="00403B33" w:rsidRDefault="00403B33">
            <w:pPr>
              <w:pStyle w:val="TAC"/>
              <w:rPr>
                <w:rFonts w:cs="Arial"/>
                <w:lang w:eastAsia="ja-JP"/>
              </w:rPr>
            </w:pPr>
            <w:r>
              <w:rPr>
                <w:rFonts w:cs="Arial"/>
                <w:lang w:eastAsia="ja-JP"/>
              </w:rPr>
              <w:t>DC_46C-66A_n260G</w:t>
            </w:r>
          </w:p>
          <w:p w14:paraId="26233427" w14:textId="77777777" w:rsidR="00403B33" w:rsidRDefault="00403B33">
            <w:pPr>
              <w:pStyle w:val="TAC"/>
              <w:rPr>
                <w:rFonts w:cs="Arial"/>
                <w:lang w:eastAsia="ja-JP"/>
              </w:rPr>
            </w:pPr>
            <w:r>
              <w:rPr>
                <w:rFonts w:cs="Arial"/>
                <w:lang w:eastAsia="ja-JP"/>
              </w:rPr>
              <w:t>DC_46D-66A_n260G</w:t>
            </w:r>
          </w:p>
          <w:p w14:paraId="2F94709E" w14:textId="77777777" w:rsidR="00403B33" w:rsidRDefault="00403B33">
            <w:pPr>
              <w:pStyle w:val="TAC"/>
              <w:rPr>
                <w:rFonts w:cs="Arial"/>
                <w:lang w:eastAsia="ja-JP"/>
              </w:rPr>
            </w:pPr>
            <w:r>
              <w:rPr>
                <w:rFonts w:cs="Arial"/>
                <w:lang w:eastAsia="ja-JP"/>
              </w:rPr>
              <w:t>DC_46E-66A_n260G</w:t>
            </w:r>
          </w:p>
          <w:p w14:paraId="6CB13CEE" w14:textId="77777777" w:rsidR="00403B33" w:rsidRDefault="00403B33">
            <w:pPr>
              <w:pStyle w:val="TAC"/>
              <w:rPr>
                <w:rFonts w:cs="Arial"/>
                <w:lang w:eastAsia="ja-JP"/>
              </w:rPr>
            </w:pPr>
            <w:r>
              <w:rPr>
                <w:rFonts w:cs="Arial"/>
                <w:lang w:eastAsia="ja-JP"/>
              </w:rPr>
              <w:t>DC_46A-66A_n260H</w:t>
            </w:r>
          </w:p>
          <w:p w14:paraId="667B6700" w14:textId="77777777" w:rsidR="00403B33" w:rsidRDefault="00403B33">
            <w:pPr>
              <w:pStyle w:val="TAC"/>
              <w:rPr>
                <w:rFonts w:cs="Arial"/>
                <w:lang w:eastAsia="ja-JP"/>
              </w:rPr>
            </w:pPr>
            <w:r>
              <w:rPr>
                <w:rFonts w:cs="Arial"/>
                <w:lang w:eastAsia="ja-JP"/>
              </w:rPr>
              <w:t>DC_46C-66A_n260H</w:t>
            </w:r>
          </w:p>
          <w:p w14:paraId="272B649C" w14:textId="77777777" w:rsidR="00403B33" w:rsidRDefault="00403B33">
            <w:pPr>
              <w:pStyle w:val="TAC"/>
              <w:rPr>
                <w:rFonts w:cs="Arial"/>
                <w:lang w:eastAsia="ja-JP"/>
              </w:rPr>
            </w:pPr>
            <w:r>
              <w:rPr>
                <w:rFonts w:cs="Arial"/>
                <w:lang w:eastAsia="ja-JP"/>
              </w:rPr>
              <w:t>DC_46D-66A_n260H</w:t>
            </w:r>
          </w:p>
          <w:p w14:paraId="46BF86F1" w14:textId="77777777" w:rsidR="00403B33" w:rsidRDefault="00403B33">
            <w:pPr>
              <w:pStyle w:val="TAC"/>
              <w:rPr>
                <w:rFonts w:cs="Arial"/>
                <w:lang w:eastAsia="ja-JP"/>
              </w:rPr>
            </w:pPr>
            <w:r>
              <w:rPr>
                <w:rFonts w:cs="Arial"/>
                <w:lang w:eastAsia="ja-JP"/>
              </w:rPr>
              <w:t>DC_46E-66A_n260H</w:t>
            </w:r>
          </w:p>
          <w:p w14:paraId="3CA8B653" w14:textId="77777777" w:rsidR="00403B33" w:rsidRDefault="00403B33">
            <w:pPr>
              <w:pStyle w:val="TAC"/>
              <w:rPr>
                <w:rFonts w:cs="Arial"/>
                <w:lang w:eastAsia="ja-JP"/>
              </w:rPr>
            </w:pPr>
            <w:r>
              <w:rPr>
                <w:rFonts w:cs="Arial"/>
                <w:lang w:eastAsia="ja-JP"/>
              </w:rPr>
              <w:t>DC_46A-66A_n260I</w:t>
            </w:r>
          </w:p>
          <w:p w14:paraId="2F6761C6" w14:textId="77777777" w:rsidR="00403B33" w:rsidRDefault="00403B33">
            <w:pPr>
              <w:pStyle w:val="TAC"/>
              <w:rPr>
                <w:rFonts w:cs="Arial"/>
                <w:lang w:eastAsia="ja-JP"/>
              </w:rPr>
            </w:pPr>
            <w:r>
              <w:rPr>
                <w:rFonts w:cs="Arial"/>
                <w:lang w:eastAsia="ja-JP"/>
              </w:rPr>
              <w:t>DC_46C-66A_n260I</w:t>
            </w:r>
          </w:p>
          <w:p w14:paraId="2C1EB7AE" w14:textId="77777777" w:rsidR="00403B33" w:rsidRDefault="00403B33">
            <w:pPr>
              <w:pStyle w:val="TAC"/>
              <w:rPr>
                <w:rFonts w:cs="Arial"/>
                <w:lang w:eastAsia="ja-JP"/>
              </w:rPr>
            </w:pPr>
            <w:r>
              <w:rPr>
                <w:rFonts w:cs="Arial"/>
                <w:lang w:eastAsia="ja-JP"/>
              </w:rPr>
              <w:t>DC_46D-66A_n260I</w:t>
            </w:r>
          </w:p>
          <w:p w14:paraId="31796461" w14:textId="77777777" w:rsidR="00403B33" w:rsidRDefault="00403B33">
            <w:pPr>
              <w:pStyle w:val="TAC"/>
              <w:rPr>
                <w:rFonts w:cs="Arial"/>
                <w:lang w:eastAsia="ja-JP"/>
              </w:rPr>
            </w:pPr>
            <w:r>
              <w:rPr>
                <w:rFonts w:cs="Arial"/>
                <w:lang w:eastAsia="ja-JP"/>
              </w:rPr>
              <w:t>DC_46E-66A_n260I</w:t>
            </w:r>
          </w:p>
          <w:p w14:paraId="190CB2BC" w14:textId="77777777" w:rsidR="00403B33" w:rsidRDefault="00403B33">
            <w:pPr>
              <w:pStyle w:val="TAC"/>
              <w:rPr>
                <w:rFonts w:cs="Arial"/>
                <w:lang w:eastAsia="ja-JP"/>
              </w:rPr>
            </w:pPr>
            <w:r>
              <w:rPr>
                <w:rFonts w:cs="Arial"/>
                <w:lang w:eastAsia="ja-JP"/>
              </w:rPr>
              <w:t>DC_46A-66A_n260J</w:t>
            </w:r>
          </w:p>
          <w:p w14:paraId="17319371" w14:textId="77777777" w:rsidR="00403B33" w:rsidRDefault="00403B33">
            <w:pPr>
              <w:pStyle w:val="TAC"/>
              <w:rPr>
                <w:rFonts w:cs="Arial"/>
                <w:lang w:eastAsia="ja-JP"/>
              </w:rPr>
            </w:pPr>
            <w:r>
              <w:rPr>
                <w:rFonts w:cs="Arial"/>
                <w:lang w:eastAsia="ja-JP"/>
              </w:rPr>
              <w:t>DC_46C-66A_n260J</w:t>
            </w:r>
          </w:p>
          <w:p w14:paraId="63F211EB" w14:textId="77777777" w:rsidR="00403B33" w:rsidRDefault="00403B33">
            <w:pPr>
              <w:pStyle w:val="TAC"/>
              <w:rPr>
                <w:rFonts w:cs="Arial"/>
                <w:lang w:eastAsia="ja-JP"/>
              </w:rPr>
            </w:pPr>
            <w:r>
              <w:rPr>
                <w:rFonts w:cs="Arial"/>
                <w:lang w:eastAsia="ja-JP"/>
              </w:rPr>
              <w:t>DC_46D-66A_n260J</w:t>
            </w:r>
          </w:p>
          <w:p w14:paraId="58A6433B" w14:textId="77777777" w:rsidR="00403B33" w:rsidRDefault="00403B33">
            <w:pPr>
              <w:pStyle w:val="TAC"/>
              <w:rPr>
                <w:rFonts w:cs="Arial"/>
                <w:lang w:eastAsia="ja-JP"/>
              </w:rPr>
            </w:pPr>
            <w:r>
              <w:rPr>
                <w:rFonts w:cs="Arial"/>
                <w:lang w:eastAsia="ja-JP"/>
              </w:rPr>
              <w:t>DC_46E-66A_n260J</w:t>
            </w:r>
          </w:p>
          <w:p w14:paraId="7D6E069F" w14:textId="77777777" w:rsidR="00403B33" w:rsidRDefault="00403B33">
            <w:pPr>
              <w:pStyle w:val="TAC"/>
              <w:rPr>
                <w:rFonts w:cs="Arial"/>
                <w:lang w:eastAsia="ja-JP"/>
              </w:rPr>
            </w:pPr>
            <w:r>
              <w:rPr>
                <w:rFonts w:cs="Arial"/>
                <w:lang w:eastAsia="ja-JP"/>
              </w:rPr>
              <w:t>DC_46A-66A_n260K</w:t>
            </w:r>
          </w:p>
          <w:p w14:paraId="0100F9F3" w14:textId="77777777" w:rsidR="00403B33" w:rsidRDefault="00403B33">
            <w:pPr>
              <w:pStyle w:val="TAC"/>
              <w:rPr>
                <w:rFonts w:cs="Arial"/>
                <w:lang w:eastAsia="ja-JP"/>
              </w:rPr>
            </w:pPr>
            <w:r>
              <w:rPr>
                <w:rFonts w:cs="Arial"/>
                <w:lang w:eastAsia="ja-JP"/>
              </w:rPr>
              <w:t>DC_46C-66A_n260K</w:t>
            </w:r>
          </w:p>
          <w:p w14:paraId="1D81A03E" w14:textId="77777777" w:rsidR="00403B33" w:rsidRDefault="00403B33">
            <w:pPr>
              <w:pStyle w:val="TAC"/>
              <w:rPr>
                <w:rFonts w:cs="Arial"/>
                <w:lang w:eastAsia="ja-JP"/>
              </w:rPr>
            </w:pPr>
            <w:r>
              <w:rPr>
                <w:rFonts w:cs="Arial"/>
                <w:lang w:eastAsia="ja-JP"/>
              </w:rPr>
              <w:t>DC_46D-66A_n260K</w:t>
            </w:r>
          </w:p>
          <w:p w14:paraId="10ED3083" w14:textId="77777777" w:rsidR="00403B33" w:rsidRDefault="00403B33">
            <w:pPr>
              <w:pStyle w:val="TAC"/>
              <w:rPr>
                <w:rFonts w:cs="Arial"/>
                <w:lang w:eastAsia="ja-JP"/>
              </w:rPr>
            </w:pPr>
            <w:r>
              <w:rPr>
                <w:rFonts w:cs="Arial"/>
                <w:lang w:eastAsia="ja-JP"/>
              </w:rPr>
              <w:t>DC_46E-66A_n260K</w:t>
            </w:r>
          </w:p>
          <w:p w14:paraId="766AC33A" w14:textId="77777777" w:rsidR="00403B33" w:rsidRDefault="00403B33">
            <w:pPr>
              <w:pStyle w:val="TAC"/>
              <w:rPr>
                <w:rFonts w:cs="Arial"/>
                <w:lang w:eastAsia="ja-JP"/>
              </w:rPr>
            </w:pPr>
            <w:r>
              <w:rPr>
                <w:rFonts w:cs="Arial"/>
                <w:lang w:eastAsia="ja-JP"/>
              </w:rPr>
              <w:t>DC_46A-66A_n260L</w:t>
            </w:r>
          </w:p>
          <w:p w14:paraId="78D08203" w14:textId="77777777" w:rsidR="00403B33" w:rsidRDefault="00403B33">
            <w:pPr>
              <w:pStyle w:val="TAC"/>
              <w:rPr>
                <w:rFonts w:cs="Arial"/>
                <w:lang w:eastAsia="ja-JP"/>
              </w:rPr>
            </w:pPr>
            <w:r>
              <w:rPr>
                <w:rFonts w:cs="Arial"/>
                <w:lang w:eastAsia="ja-JP"/>
              </w:rPr>
              <w:t>DC_46C-66A_n260L</w:t>
            </w:r>
          </w:p>
          <w:p w14:paraId="7218B1EF" w14:textId="77777777" w:rsidR="00403B33" w:rsidRDefault="00403B33">
            <w:pPr>
              <w:pStyle w:val="TAC"/>
              <w:rPr>
                <w:rFonts w:cs="Arial"/>
                <w:lang w:eastAsia="ja-JP"/>
              </w:rPr>
            </w:pPr>
            <w:r>
              <w:rPr>
                <w:rFonts w:cs="Arial"/>
                <w:lang w:eastAsia="ja-JP"/>
              </w:rPr>
              <w:t>DC_46D-66A_n260L</w:t>
            </w:r>
          </w:p>
          <w:p w14:paraId="386F1FFA" w14:textId="77777777" w:rsidR="00403B33" w:rsidRDefault="00403B33">
            <w:pPr>
              <w:pStyle w:val="TAC"/>
              <w:rPr>
                <w:rFonts w:cs="Arial"/>
                <w:lang w:eastAsia="ja-JP"/>
              </w:rPr>
            </w:pPr>
            <w:r>
              <w:rPr>
                <w:rFonts w:cs="Arial"/>
                <w:lang w:eastAsia="ja-JP"/>
              </w:rPr>
              <w:t>DC_46E-66A_n260L</w:t>
            </w:r>
          </w:p>
          <w:p w14:paraId="1A2A80EE" w14:textId="77777777" w:rsidR="00403B33" w:rsidRDefault="00403B33">
            <w:pPr>
              <w:pStyle w:val="TAC"/>
              <w:rPr>
                <w:rFonts w:cs="Arial"/>
                <w:lang w:eastAsia="ja-JP"/>
              </w:rPr>
            </w:pPr>
            <w:r>
              <w:rPr>
                <w:rFonts w:cs="Arial"/>
                <w:lang w:eastAsia="ja-JP"/>
              </w:rPr>
              <w:t>DC_46A-66A_n260M</w:t>
            </w:r>
          </w:p>
          <w:p w14:paraId="6BA0EC65" w14:textId="77777777" w:rsidR="00403B33" w:rsidRDefault="00403B33">
            <w:pPr>
              <w:pStyle w:val="TAC"/>
              <w:rPr>
                <w:rFonts w:cs="Arial"/>
                <w:lang w:eastAsia="ja-JP"/>
              </w:rPr>
            </w:pPr>
            <w:r>
              <w:rPr>
                <w:rFonts w:cs="Arial"/>
                <w:lang w:eastAsia="ja-JP"/>
              </w:rPr>
              <w:t>DC_46C-66A_n260M</w:t>
            </w:r>
          </w:p>
          <w:p w14:paraId="1799D8E7" w14:textId="77777777" w:rsidR="00403B33" w:rsidRDefault="00403B33">
            <w:pPr>
              <w:pStyle w:val="TAC"/>
              <w:rPr>
                <w:rFonts w:cs="Arial"/>
                <w:lang w:eastAsia="ja-JP"/>
              </w:rPr>
            </w:pPr>
            <w:r>
              <w:rPr>
                <w:rFonts w:cs="Arial"/>
                <w:lang w:eastAsia="ja-JP"/>
              </w:rPr>
              <w:t>DC_46D-66A_n260M</w:t>
            </w:r>
          </w:p>
          <w:p w14:paraId="0422D34A" w14:textId="77777777" w:rsidR="00403B33" w:rsidRDefault="00403B33">
            <w:pPr>
              <w:pStyle w:val="TAC"/>
              <w:rPr>
                <w:lang w:eastAsia="ja-JP"/>
              </w:rPr>
            </w:pPr>
            <w:r>
              <w:rPr>
                <w:rFonts w:cs="Arial"/>
                <w:lang w:eastAsia="ja-JP"/>
              </w:rPr>
              <w:t>DC_46E-66A_n260M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10684B" w14:textId="77777777" w:rsidR="00403B33" w:rsidRDefault="00403B33">
            <w:pPr>
              <w:pStyle w:val="TAC"/>
              <w:rPr>
                <w:lang w:eastAsia="ja-JP"/>
              </w:rPr>
            </w:pPr>
            <w:r>
              <w:rPr>
                <w:lang w:eastAsia="ja-JP"/>
              </w:rPr>
              <w:t>DC_66A_n260A</w:t>
            </w:r>
          </w:p>
          <w:p w14:paraId="5B7DD7BE" w14:textId="77777777" w:rsidR="00403B33" w:rsidRDefault="00403B33">
            <w:pPr>
              <w:pStyle w:val="TAC"/>
              <w:rPr>
                <w:rFonts w:eastAsia="MS Mincho" w:cs="Arial"/>
                <w:lang w:eastAsia="ja-JP"/>
              </w:rPr>
            </w:pPr>
            <w:r>
              <w:rPr>
                <w:rFonts w:cs="Arial"/>
                <w:lang w:eastAsia="ja-JP"/>
              </w:rPr>
              <w:t>DC_66A_n260G</w:t>
            </w:r>
          </w:p>
          <w:p w14:paraId="05CA6D58" w14:textId="77777777" w:rsidR="00403B33" w:rsidRDefault="00403B33">
            <w:pPr>
              <w:pStyle w:val="TAC"/>
              <w:rPr>
                <w:rFonts w:cs="Arial"/>
                <w:lang w:eastAsia="ja-JP"/>
              </w:rPr>
            </w:pPr>
            <w:r>
              <w:rPr>
                <w:rFonts w:cs="Arial"/>
                <w:lang w:eastAsia="ja-JP"/>
              </w:rPr>
              <w:t>DC_66A_n260H</w:t>
            </w:r>
          </w:p>
          <w:p w14:paraId="41D169DD" w14:textId="77777777" w:rsidR="00403B33" w:rsidRDefault="00403B33">
            <w:pPr>
              <w:pStyle w:val="TAC"/>
              <w:rPr>
                <w:rFonts w:cs="Arial"/>
                <w:lang w:eastAsia="ja-JP"/>
              </w:rPr>
            </w:pPr>
            <w:r>
              <w:rPr>
                <w:rFonts w:cs="Arial"/>
                <w:lang w:eastAsia="ja-JP"/>
              </w:rPr>
              <w:t>DC_66A_n260I</w:t>
            </w:r>
          </w:p>
          <w:p w14:paraId="19D71329" w14:textId="77777777" w:rsidR="00403B33" w:rsidRDefault="00403B33">
            <w:pPr>
              <w:pStyle w:val="TAC"/>
              <w:rPr>
                <w:rFonts w:cs="Arial"/>
                <w:lang w:eastAsia="ja-JP"/>
              </w:rPr>
            </w:pPr>
            <w:r>
              <w:rPr>
                <w:rFonts w:cs="Arial"/>
                <w:lang w:eastAsia="ja-JP"/>
              </w:rPr>
              <w:t>DC_66A_n260J</w:t>
            </w:r>
          </w:p>
          <w:p w14:paraId="6B06D77F" w14:textId="77777777" w:rsidR="00403B33" w:rsidRDefault="00403B33">
            <w:pPr>
              <w:pStyle w:val="TAC"/>
              <w:rPr>
                <w:rFonts w:cs="Arial"/>
                <w:lang w:eastAsia="ja-JP"/>
              </w:rPr>
            </w:pPr>
            <w:r>
              <w:rPr>
                <w:rFonts w:cs="Arial"/>
                <w:lang w:eastAsia="ja-JP"/>
              </w:rPr>
              <w:t>DC_66A_n260K</w:t>
            </w:r>
          </w:p>
          <w:p w14:paraId="0086078B" w14:textId="77777777" w:rsidR="00403B33" w:rsidRDefault="00403B33">
            <w:pPr>
              <w:pStyle w:val="TAC"/>
              <w:rPr>
                <w:rFonts w:cs="Arial"/>
                <w:lang w:eastAsia="ja-JP"/>
              </w:rPr>
            </w:pPr>
            <w:r>
              <w:rPr>
                <w:rFonts w:cs="Arial"/>
                <w:lang w:eastAsia="ja-JP"/>
              </w:rPr>
              <w:t>DC_66A_n260L</w:t>
            </w:r>
          </w:p>
          <w:p w14:paraId="30DC2242" w14:textId="77777777" w:rsidR="00403B33" w:rsidRDefault="00403B33">
            <w:pPr>
              <w:pStyle w:val="TAC"/>
              <w:rPr>
                <w:noProof/>
              </w:rPr>
            </w:pPr>
            <w:r>
              <w:rPr>
                <w:rFonts w:cs="Arial"/>
                <w:lang w:eastAsia="ja-JP"/>
              </w:rPr>
              <w:t>DC_66A_n260M</w:t>
            </w:r>
          </w:p>
        </w:tc>
      </w:tr>
      <w:tr w:rsidR="00403B33" w14:paraId="6DC587C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184B494" w14:textId="77777777" w:rsidR="00403B33" w:rsidRDefault="00403B33">
            <w:pPr>
              <w:pStyle w:val="TAC"/>
              <w:rPr>
                <w:rFonts w:eastAsiaTheme="minorEastAsia"/>
                <w:lang w:eastAsia="ja-JP"/>
              </w:rPr>
            </w:pPr>
            <w:r>
              <w:rPr>
                <w:lang w:eastAsia="ja-JP"/>
              </w:rPr>
              <w:t>DC_46A-66A-66A_n260A</w:t>
            </w:r>
          </w:p>
          <w:p w14:paraId="2B1047FA" w14:textId="77777777" w:rsidR="00403B33" w:rsidRDefault="00403B33">
            <w:pPr>
              <w:pStyle w:val="TAC"/>
              <w:rPr>
                <w:lang w:eastAsia="ja-JP"/>
              </w:rPr>
            </w:pPr>
            <w:r>
              <w:rPr>
                <w:lang w:eastAsia="ja-JP"/>
              </w:rPr>
              <w:t>DC_46C-66A-66A_n260A</w:t>
            </w:r>
          </w:p>
          <w:p w14:paraId="2AA6187A" w14:textId="77777777" w:rsidR="00403B33" w:rsidRDefault="00403B33">
            <w:pPr>
              <w:pStyle w:val="TAC"/>
              <w:rPr>
                <w:lang w:eastAsia="ja-JP"/>
              </w:rPr>
            </w:pPr>
            <w:r>
              <w:rPr>
                <w:lang w:eastAsia="ja-JP"/>
              </w:rPr>
              <w:t>DC_46D-66A-66A_n260A</w:t>
            </w:r>
          </w:p>
          <w:p w14:paraId="4105C990" w14:textId="77777777" w:rsidR="00403B33" w:rsidRDefault="00403B33">
            <w:pPr>
              <w:pStyle w:val="TAC"/>
              <w:rPr>
                <w:rFonts w:eastAsia="MS Mincho" w:cs="Arial"/>
                <w:lang w:eastAsia="ja-JP"/>
              </w:rPr>
            </w:pPr>
            <w:r>
              <w:rPr>
                <w:rFonts w:cs="Arial"/>
                <w:lang w:eastAsia="ja-JP"/>
              </w:rPr>
              <w:t>DC_46E-66A-66A_n260A</w:t>
            </w:r>
          </w:p>
          <w:p w14:paraId="16127537" w14:textId="77777777" w:rsidR="00403B33" w:rsidRDefault="00403B33">
            <w:pPr>
              <w:pStyle w:val="TAC"/>
              <w:rPr>
                <w:rFonts w:eastAsiaTheme="minorEastAsia" w:cs="Arial"/>
                <w:lang w:eastAsia="ja-JP"/>
              </w:rPr>
            </w:pPr>
            <w:r>
              <w:rPr>
                <w:rFonts w:cs="Arial"/>
                <w:lang w:eastAsia="ja-JP"/>
              </w:rPr>
              <w:t>DC_46A-66A-66A_n260G</w:t>
            </w:r>
          </w:p>
          <w:p w14:paraId="5D277D52" w14:textId="77777777" w:rsidR="00403B33" w:rsidRDefault="00403B33">
            <w:pPr>
              <w:pStyle w:val="TAC"/>
              <w:rPr>
                <w:rFonts w:cs="Arial"/>
                <w:lang w:eastAsia="ja-JP"/>
              </w:rPr>
            </w:pPr>
            <w:r>
              <w:rPr>
                <w:rFonts w:cs="Arial"/>
                <w:lang w:eastAsia="ja-JP"/>
              </w:rPr>
              <w:t>DC_46C-66A-66A_n260G</w:t>
            </w:r>
          </w:p>
          <w:p w14:paraId="4EFF916C" w14:textId="77777777" w:rsidR="00403B33" w:rsidRDefault="00403B33">
            <w:pPr>
              <w:pStyle w:val="TAC"/>
              <w:rPr>
                <w:rFonts w:cs="Arial"/>
                <w:lang w:eastAsia="ja-JP"/>
              </w:rPr>
            </w:pPr>
            <w:r>
              <w:rPr>
                <w:rFonts w:cs="Arial"/>
                <w:lang w:eastAsia="ja-JP"/>
              </w:rPr>
              <w:t>DC_46D-66A-66A_n260G</w:t>
            </w:r>
          </w:p>
          <w:p w14:paraId="3D7AC5E2" w14:textId="77777777" w:rsidR="00403B33" w:rsidRDefault="00403B33">
            <w:pPr>
              <w:pStyle w:val="TAC"/>
              <w:rPr>
                <w:rFonts w:cs="Arial"/>
                <w:lang w:eastAsia="ja-JP"/>
              </w:rPr>
            </w:pPr>
            <w:r>
              <w:rPr>
                <w:rFonts w:cs="Arial"/>
                <w:lang w:eastAsia="ja-JP"/>
              </w:rPr>
              <w:t>DC_46E-66A-66A_n260G</w:t>
            </w:r>
          </w:p>
          <w:p w14:paraId="2A064D4A" w14:textId="77777777" w:rsidR="00403B33" w:rsidRDefault="00403B33">
            <w:pPr>
              <w:pStyle w:val="TAC"/>
              <w:rPr>
                <w:rFonts w:cs="Arial"/>
                <w:lang w:eastAsia="ja-JP"/>
              </w:rPr>
            </w:pPr>
            <w:r>
              <w:rPr>
                <w:rFonts w:cs="Arial"/>
                <w:lang w:eastAsia="ja-JP"/>
              </w:rPr>
              <w:t>DC_46A-66A-66A_n260H</w:t>
            </w:r>
          </w:p>
          <w:p w14:paraId="4ECFCFB9" w14:textId="77777777" w:rsidR="00403B33" w:rsidRDefault="00403B33">
            <w:pPr>
              <w:pStyle w:val="TAC"/>
              <w:rPr>
                <w:rFonts w:cs="Arial"/>
                <w:lang w:eastAsia="ja-JP"/>
              </w:rPr>
            </w:pPr>
            <w:r>
              <w:rPr>
                <w:rFonts w:cs="Arial"/>
                <w:lang w:eastAsia="ja-JP"/>
              </w:rPr>
              <w:t>DC_46C-66A-66A_n260H</w:t>
            </w:r>
          </w:p>
          <w:p w14:paraId="1560BCC2" w14:textId="77777777" w:rsidR="00403B33" w:rsidRDefault="00403B33">
            <w:pPr>
              <w:pStyle w:val="TAC"/>
              <w:rPr>
                <w:rFonts w:cs="Arial"/>
                <w:lang w:eastAsia="ja-JP"/>
              </w:rPr>
            </w:pPr>
            <w:r>
              <w:rPr>
                <w:rFonts w:cs="Arial"/>
                <w:lang w:eastAsia="ja-JP"/>
              </w:rPr>
              <w:t>DC_46D-66A-66A_n260H</w:t>
            </w:r>
          </w:p>
          <w:p w14:paraId="3B361C11" w14:textId="77777777" w:rsidR="00403B33" w:rsidRDefault="00403B33">
            <w:pPr>
              <w:pStyle w:val="TAC"/>
              <w:rPr>
                <w:rFonts w:cs="Arial"/>
                <w:lang w:eastAsia="ja-JP"/>
              </w:rPr>
            </w:pPr>
            <w:r>
              <w:rPr>
                <w:rFonts w:cs="Arial"/>
                <w:lang w:eastAsia="ja-JP"/>
              </w:rPr>
              <w:t>DC_46E-66A-66A_n260H</w:t>
            </w:r>
          </w:p>
          <w:p w14:paraId="25DF9DDB" w14:textId="77777777" w:rsidR="00403B33" w:rsidRDefault="00403B33">
            <w:pPr>
              <w:pStyle w:val="TAC"/>
              <w:rPr>
                <w:rFonts w:cs="Arial"/>
                <w:lang w:eastAsia="ja-JP"/>
              </w:rPr>
            </w:pPr>
            <w:r>
              <w:rPr>
                <w:rFonts w:cs="Arial"/>
                <w:lang w:eastAsia="ja-JP"/>
              </w:rPr>
              <w:t>DC_46A-66A-66A_n260I</w:t>
            </w:r>
          </w:p>
          <w:p w14:paraId="0EB7A0B2" w14:textId="77777777" w:rsidR="00403B33" w:rsidRDefault="00403B33">
            <w:pPr>
              <w:pStyle w:val="TAC"/>
              <w:rPr>
                <w:rFonts w:cs="Arial"/>
                <w:lang w:eastAsia="ja-JP"/>
              </w:rPr>
            </w:pPr>
            <w:r>
              <w:rPr>
                <w:rFonts w:cs="Arial"/>
                <w:lang w:eastAsia="ja-JP"/>
              </w:rPr>
              <w:t>DC_46C-66A-66A_n260I</w:t>
            </w:r>
          </w:p>
          <w:p w14:paraId="359C80BD" w14:textId="77777777" w:rsidR="00403B33" w:rsidRDefault="00403B33">
            <w:pPr>
              <w:pStyle w:val="TAC"/>
              <w:rPr>
                <w:rFonts w:cs="Arial"/>
                <w:lang w:eastAsia="ja-JP"/>
              </w:rPr>
            </w:pPr>
            <w:r>
              <w:rPr>
                <w:rFonts w:cs="Arial"/>
                <w:lang w:eastAsia="ja-JP"/>
              </w:rPr>
              <w:t>DC_46D-66A-66A_n260I</w:t>
            </w:r>
          </w:p>
          <w:p w14:paraId="5003B5B7" w14:textId="77777777" w:rsidR="00403B33" w:rsidRDefault="00403B33">
            <w:pPr>
              <w:pStyle w:val="TAC"/>
              <w:rPr>
                <w:rFonts w:cs="Arial"/>
                <w:lang w:eastAsia="ja-JP"/>
              </w:rPr>
            </w:pPr>
            <w:r>
              <w:rPr>
                <w:rFonts w:cs="Arial"/>
                <w:lang w:eastAsia="ja-JP"/>
              </w:rPr>
              <w:t>DC_46E-66A-66A_n260I</w:t>
            </w:r>
          </w:p>
          <w:p w14:paraId="395F0C44" w14:textId="77777777" w:rsidR="00403B33" w:rsidRDefault="00403B33">
            <w:pPr>
              <w:pStyle w:val="TAC"/>
              <w:rPr>
                <w:rFonts w:cs="Arial"/>
                <w:lang w:eastAsia="ja-JP"/>
              </w:rPr>
            </w:pPr>
            <w:r>
              <w:rPr>
                <w:rFonts w:cs="Arial"/>
                <w:lang w:eastAsia="ja-JP"/>
              </w:rPr>
              <w:t>DC_46A-66A-66A_n260J</w:t>
            </w:r>
          </w:p>
          <w:p w14:paraId="0E665DEE" w14:textId="77777777" w:rsidR="00403B33" w:rsidRDefault="00403B33">
            <w:pPr>
              <w:pStyle w:val="TAC"/>
              <w:rPr>
                <w:rFonts w:cs="Arial"/>
                <w:lang w:eastAsia="ja-JP"/>
              </w:rPr>
            </w:pPr>
            <w:r>
              <w:rPr>
                <w:rFonts w:cs="Arial"/>
                <w:lang w:eastAsia="ja-JP"/>
              </w:rPr>
              <w:t>DC_46C-66A-66A_n260J</w:t>
            </w:r>
          </w:p>
          <w:p w14:paraId="082E230B" w14:textId="77777777" w:rsidR="00403B33" w:rsidRDefault="00403B33">
            <w:pPr>
              <w:pStyle w:val="TAC"/>
              <w:rPr>
                <w:rFonts w:cs="Arial"/>
                <w:lang w:eastAsia="ja-JP"/>
              </w:rPr>
            </w:pPr>
            <w:r>
              <w:rPr>
                <w:rFonts w:cs="Arial"/>
                <w:lang w:eastAsia="ja-JP"/>
              </w:rPr>
              <w:t>DC_46D-66A-66A_n260J</w:t>
            </w:r>
          </w:p>
          <w:p w14:paraId="6D031D95" w14:textId="77777777" w:rsidR="00403B33" w:rsidRDefault="00403B33">
            <w:pPr>
              <w:pStyle w:val="TAC"/>
              <w:rPr>
                <w:rFonts w:cs="Arial"/>
                <w:lang w:eastAsia="ja-JP"/>
              </w:rPr>
            </w:pPr>
            <w:r>
              <w:rPr>
                <w:rFonts w:cs="Arial"/>
                <w:lang w:eastAsia="ja-JP"/>
              </w:rPr>
              <w:t>DC_46E-66A-66A_n260J</w:t>
            </w:r>
          </w:p>
          <w:p w14:paraId="2B92CD00" w14:textId="77777777" w:rsidR="00403B33" w:rsidRDefault="00403B33">
            <w:pPr>
              <w:pStyle w:val="TAC"/>
              <w:rPr>
                <w:rFonts w:cs="Arial"/>
                <w:lang w:eastAsia="ja-JP"/>
              </w:rPr>
            </w:pPr>
            <w:r>
              <w:rPr>
                <w:rFonts w:cs="Arial"/>
                <w:lang w:eastAsia="ja-JP"/>
              </w:rPr>
              <w:t>DC_46A-66A-66A_n260K</w:t>
            </w:r>
          </w:p>
          <w:p w14:paraId="39CF33D2" w14:textId="77777777" w:rsidR="00403B33" w:rsidRDefault="00403B33">
            <w:pPr>
              <w:pStyle w:val="TAC"/>
              <w:rPr>
                <w:rFonts w:cs="Arial"/>
                <w:lang w:eastAsia="ja-JP"/>
              </w:rPr>
            </w:pPr>
            <w:r>
              <w:rPr>
                <w:rFonts w:cs="Arial"/>
                <w:lang w:eastAsia="ja-JP"/>
              </w:rPr>
              <w:t>DC_46C-66A-66A_n260K</w:t>
            </w:r>
          </w:p>
          <w:p w14:paraId="5D03C951" w14:textId="77777777" w:rsidR="00403B33" w:rsidRDefault="00403B33">
            <w:pPr>
              <w:pStyle w:val="TAC"/>
              <w:rPr>
                <w:rFonts w:cs="Arial"/>
                <w:lang w:eastAsia="ja-JP"/>
              </w:rPr>
            </w:pPr>
            <w:r>
              <w:rPr>
                <w:rFonts w:cs="Arial"/>
                <w:lang w:eastAsia="ja-JP"/>
              </w:rPr>
              <w:t>DC_46D-66A-66A_n260K</w:t>
            </w:r>
          </w:p>
          <w:p w14:paraId="754F13F2" w14:textId="77777777" w:rsidR="00403B33" w:rsidRDefault="00403B33">
            <w:pPr>
              <w:pStyle w:val="TAC"/>
              <w:rPr>
                <w:rFonts w:cs="Arial"/>
                <w:lang w:eastAsia="ja-JP"/>
              </w:rPr>
            </w:pPr>
            <w:r>
              <w:rPr>
                <w:rFonts w:cs="Arial"/>
                <w:lang w:eastAsia="ja-JP"/>
              </w:rPr>
              <w:t>DC_46E-66A-66A_n260K</w:t>
            </w:r>
          </w:p>
          <w:p w14:paraId="75BD1DDA" w14:textId="77777777" w:rsidR="00403B33" w:rsidRDefault="00403B33">
            <w:pPr>
              <w:pStyle w:val="TAC"/>
              <w:rPr>
                <w:rFonts w:cs="Arial"/>
                <w:lang w:eastAsia="ja-JP"/>
              </w:rPr>
            </w:pPr>
            <w:r>
              <w:rPr>
                <w:rFonts w:cs="Arial"/>
                <w:lang w:eastAsia="ja-JP"/>
              </w:rPr>
              <w:t>DC_46A-66A-66A_n260L</w:t>
            </w:r>
          </w:p>
          <w:p w14:paraId="732F269C" w14:textId="77777777" w:rsidR="00403B33" w:rsidRDefault="00403B33">
            <w:pPr>
              <w:pStyle w:val="TAC"/>
              <w:rPr>
                <w:rFonts w:cs="Arial"/>
                <w:lang w:eastAsia="ja-JP"/>
              </w:rPr>
            </w:pPr>
            <w:r>
              <w:rPr>
                <w:rFonts w:cs="Arial"/>
                <w:lang w:eastAsia="ja-JP"/>
              </w:rPr>
              <w:t>DC_46C-66A-66A_n260L</w:t>
            </w:r>
          </w:p>
          <w:p w14:paraId="72E91698" w14:textId="77777777" w:rsidR="00403B33" w:rsidRDefault="00403B33">
            <w:pPr>
              <w:pStyle w:val="TAC"/>
              <w:rPr>
                <w:rFonts w:cs="Arial"/>
                <w:lang w:eastAsia="ja-JP"/>
              </w:rPr>
            </w:pPr>
            <w:r>
              <w:rPr>
                <w:rFonts w:cs="Arial"/>
                <w:lang w:eastAsia="ja-JP"/>
              </w:rPr>
              <w:t>DC_46D-66A-66A_n260L</w:t>
            </w:r>
          </w:p>
          <w:p w14:paraId="7314C305" w14:textId="77777777" w:rsidR="00403B33" w:rsidRDefault="00403B33">
            <w:pPr>
              <w:pStyle w:val="TAC"/>
              <w:rPr>
                <w:rFonts w:cs="Arial"/>
                <w:lang w:eastAsia="ja-JP"/>
              </w:rPr>
            </w:pPr>
            <w:r>
              <w:rPr>
                <w:rFonts w:cs="Arial"/>
                <w:lang w:eastAsia="ja-JP"/>
              </w:rPr>
              <w:t>DC_46E-66A-66A_n260L</w:t>
            </w:r>
          </w:p>
          <w:p w14:paraId="7E8A961E" w14:textId="77777777" w:rsidR="00403B33" w:rsidRDefault="00403B33">
            <w:pPr>
              <w:pStyle w:val="TAC"/>
              <w:rPr>
                <w:rFonts w:cs="Arial"/>
                <w:lang w:eastAsia="ja-JP"/>
              </w:rPr>
            </w:pPr>
            <w:r>
              <w:rPr>
                <w:rFonts w:cs="Arial"/>
                <w:lang w:eastAsia="ja-JP"/>
              </w:rPr>
              <w:t>DC_46A-66A-66A_n260M</w:t>
            </w:r>
          </w:p>
          <w:p w14:paraId="25ADEE1E" w14:textId="77777777" w:rsidR="00403B33" w:rsidRDefault="00403B33">
            <w:pPr>
              <w:pStyle w:val="TAC"/>
              <w:rPr>
                <w:rFonts w:cs="Arial"/>
                <w:lang w:eastAsia="ja-JP"/>
              </w:rPr>
            </w:pPr>
            <w:r>
              <w:rPr>
                <w:rFonts w:cs="Arial"/>
                <w:lang w:eastAsia="ja-JP"/>
              </w:rPr>
              <w:t>DC_46C-66A-66A_n260M</w:t>
            </w:r>
          </w:p>
          <w:p w14:paraId="1C94BA0F" w14:textId="77777777" w:rsidR="00403B33" w:rsidRDefault="00403B33">
            <w:pPr>
              <w:pStyle w:val="TAC"/>
              <w:rPr>
                <w:rFonts w:cs="Arial"/>
                <w:lang w:eastAsia="ja-JP"/>
              </w:rPr>
            </w:pPr>
            <w:r>
              <w:rPr>
                <w:rFonts w:cs="Arial"/>
                <w:lang w:eastAsia="ja-JP"/>
              </w:rPr>
              <w:t>DC_46D-66A-66A_n260M</w:t>
            </w:r>
          </w:p>
          <w:p w14:paraId="10B29E07" w14:textId="77777777" w:rsidR="00403B33" w:rsidRDefault="00403B33">
            <w:pPr>
              <w:pStyle w:val="TAC"/>
              <w:rPr>
                <w:lang w:eastAsia="ja-JP"/>
              </w:rPr>
            </w:pPr>
            <w:r>
              <w:rPr>
                <w:rFonts w:cs="Arial"/>
                <w:lang w:eastAsia="ja-JP"/>
              </w:rPr>
              <w:t>DC_46E-66A-66A_n260M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653E72" w14:textId="77777777" w:rsidR="00403B33" w:rsidRDefault="00403B33">
            <w:pPr>
              <w:pStyle w:val="TAC"/>
              <w:rPr>
                <w:lang w:eastAsia="ja-JP"/>
              </w:rPr>
            </w:pPr>
            <w:r>
              <w:rPr>
                <w:lang w:eastAsia="ja-JP"/>
              </w:rPr>
              <w:t>DC_66A_n260A</w:t>
            </w:r>
          </w:p>
          <w:p w14:paraId="5A197554" w14:textId="77777777" w:rsidR="00403B33" w:rsidRDefault="00403B33">
            <w:pPr>
              <w:pStyle w:val="TAC"/>
              <w:rPr>
                <w:rFonts w:eastAsia="MS Mincho" w:cs="Arial"/>
                <w:lang w:eastAsia="ja-JP"/>
              </w:rPr>
            </w:pPr>
            <w:r>
              <w:rPr>
                <w:rFonts w:cs="Arial"/>
                <w:lang w:eastAsia="ja-JP"/>
              </w:rPr>
              <w:t>DC_66A_n260G</w:t>
            </w:r>
          </w:p>
          <w:p w14:paraId="1DB6F029" w14:textId="77777777" w:rsidR="00403B33" w:rsidRDefault="00403B33">
            <w:pPr>
              <w:pStyle w:val="TAC"/>
              <w:rPr>
                <w:rFonts w:eastAsiaTheme="minorEastAsia" w:cs="Arial"/>
                <w:lang w:eastAsia="ja-JP"/>
              </w:rPr>
            </w:pPr>
            <w:r>
              <w:rPr>
                <w:rFonts w:cs="Arial"/>
                <w:lang w:eastAsia="ja-JP"/>
              </w:rPr>
              <w:t>DC_66A_n260H</w:t>
            </w:r>
          </w:p>
          <w:p w14:paraId="0E2803CE" w14:textId="77777777" w:rsidR="00403B33" w:rsidRDefault="00403B33">
            <w:pPr>
              <w:pStyle w:val="TAC"/>
              <w:rPr>
                <w:rFonts w:cs="Arial"/>
                <w:lang w:eastAsia="ja-JP"/>
              </w:rPr>
            </w:pPr>
            <w:r>
              <w:rPr>
                <w:rFonts w:cs="Arial"/>
                <w:lang w:eastAsia="ja-JP"/>
              </w:rPr>
              <w:t>DC_66A_n260I</w:t>
            </w:r>
          </w:p>
          <w:p w14:paraId="30269E13" w14:textId="77777777" w:rsidR="00403B33" w:rsidRDefault="00403B33">
            <w:pPr>
              <w:pStyle w:val="TAC"/>
              <w:rPr>
                <w:rFonts w:cs="Arial"/>
                <w:lang w:eastAsia="ja-JP"/>
              </w:rPr>
            </w:pPr>
            <w:r>
              <w:rPr>
                <w:rFonts w:cs="Arial"/>
                <w:lang w:eastAsia="ja-JP"/>
              </w:rPr>
              <w:t>DC_66A_n260J</w:t>
            </w:r>
          </w:p>
          <w:p w14:paraId="548B0722" w14:textId="77777777" w:rsidR="00403B33" w:rsidRDefault="00403B33">
            <w:pPr>
              <w:pStyle w:val="TAC"/>
              <w:rPr>
                <w:rFonts w:cs="Arial"/>
                <w:lang w:eastAsia="ja-JP"/>
              </w:rPr>
            </w:pPr>
            <w:r>
              <w:rPr>
                <w:rFonts w:cs="Arial"/>
                <w:lang w:eastAsia="ja-JP"/>
              </w:rPr>
              <w:t>DC_66A_n260K</w:t>
            </w:r>
          </w:p>
          <w:p w14:paraId="749D8115" w14:textId="77777777" w:rsidR="00403B33" w:rsidRDefault="00403B33">
            <w:pPr>
              <w:pStyle w:val="TAC"/>
              <w:rPr>
                <w:rFonts w:cs="Arial"/>
                <w:lang w:eastAsia="ja-JP"/>
              </w:rPr>
            </w:pPr>
            <w:r>
              <w:rPr>
                <w:rFonts w:cs="Arial"/>
                <w:lang w:eastAsia="ja-JP"/>
              </w:rPr>
              <w:t>DC_66A_n260L</w:t>
            </w:r>
          </w:p>
          <w:p w14:paraId="596E0BBF" w14:textId="77777777" w:rsidR="00403B33" w:rsidRDefault="00403B33">
            <w:pPr>
              <w:pStyle w:val="TAC"/>
              <w:rPr>
                <w:lang w:eastAsia="ja-JP"/>
              </w:rPr>
            </w:pPr>
            <w:r>
              <w:rPr>
                <w:rFonts w:cs="Arial"/>
                <w:lang w:eastAsia="ja-JP"/>
              </w:rPr>
              <w:t>DC_66A_n260M</w:t>
            </w:r>
          </w:p>
        </w:tc>
      </w:tr>
      <w:tr w:rsidR="00403B33" w14:paraId="4C91D7A5"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F7FFD8" w14:textId="77777777" w:rsidR="00403B33" w:rsidRDefault="00403B33">
            <w:pPr>
              <w:pStyle w:val="TAC"/>
              <w:rPr>
                <w:rFonts w:eastAsia="MS Mincho" w:cs="Arial"/>
                <w:lang w:eastAsia="ja-JP"/>
              </w:rPr>
            </w:pPr>
            <w:r>
              <w:rPr>
                <w:rFonts w:cs="Arial"/>
                <w:lang w:eastAsia="ja-JP"/>
              </w:rPr>
              <w:lastRenderedPageBreak/>
              <w:t>DC_46A-66A_n260(2A)</w:t>
            </w:r>
          </w:p>
          <w:p w14:paraId="3E1ECDD2" w14:textId="77777777" w:rsidR="00403B33" w:rsidRDefault="00403B33">
            <w:pPr>
              <w:pStyle w:val="TAC"/>
              <w:rPr>
                <w:rFonts w:cs="Arial"/>
                <w:lang w:eastAsia="ja-JP"/>
              </w:rPr>
            </w:pPr>
            <w:r>
              <w:rPr>
                <w:rFonts w:cs="Arial"/>
                <w:lang w:eastAsia="ja-JP"/>
              </w:rPr>
              <w:t>DC_46C-66A_n260(2A)</w:t>
            </w:r>
          </w:p>
          <w:p w14:paraId="3ECACEA6" w14:textId="77777777" w:rsidR="00403B33" w:rsidRDefault="00403B33">
            <w:pPr>
              <w:pStyle w:val="TAC"/>
              <w:rPr>
                <w:lang w:eastAsia="ja-JP"/>
              </w:rPr>
            </w:pPr>
            <w:r>
              <w:rPr>
                <w:rFonts w:cs="Arial"/>
                <w:lang w:eastAsia="ja-JP"/>
              </w:rPr>
              <w:t>DC_46D-66A_n260(2A)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5669C96" w14:textId="77777777" w:rsidR="00403B33" w:rsidRDefault="00403B33">
            <w:pPr>
              <w:pStyle w:val="TAC"/>
              <w:rPr>
                <w:lang w:eastAsia="ja-JP"/>
              </w:rPr>
            </w:pPr>
            <w:r>
              <w:rPr>
                <w:lang w:eastAsia="fi-FI"/>
              </w:rPr>
              <w:t>DC_66A_n260A</w:t>
            </w:r>
          </w:p>
        </w:tc>
      </w:tr>
      <w:tr w:rsidR="00403B33" w14:paraId="177F3B70"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120AB4C7" w14:textId="77777777" w:rsidR="00403B33" w:rsidRDefault="00403B33">
            <w:pPr>
              <w:pStyle w:val="TAC"/>
              <w:rPr>
                <w:lang w:eastAsia="zh-CN"/>
              </w:rPr>
            </w:pPr>
            <w:r>
              <w:rPr>
                <w:lang w:eastAsia="fi-FI"/>
              </w:rPr>
              <w:t>DC_46A-66A_n261A</w:t>
            </w:r>
          </w:p>
          <w:p w14:paraId="3FC5F5FB" w14:textId="77777777" w:rsidR="00403B33" w:rsidRDefault="00403B33">
            <w:pPr>
              <w:pStyle w:val="TAC"/>
              <w:rPr>
                <w:lang w:eastAsia="zh-CN"/>
              </w:rPr>
            </w:pPr>
            <w:r>
              <w:rPr>
                <w:lang w:eastAsia="fi-FI"/>
              </w:rPr>
              <w:t>DC_46A-66A_n261G</w:t>
            </w:r>
          </w:p>
          <w:p w14:paraId="287A8729" w14:textId="77777777" w:rsidR="00403B33" w:rsidRDefault="00403B33">
            <w:pPr>
              <w:pStyle w:val="TAC"/>
              <w:rPr>
                <w:lang w:eastAsia="zh-CN"/>
              </w:rPr>
            </w:pPr>
            <w:r>
              <w:rPr>
                <w:lang w:eastAsia="fi-FI"/>
              </w:rPr>
              <w:t>DC_46A-66A_n261H</w:t>
            </w:r>
          </w:p>
          <w:p w14:paraId="7F9FF5B9" w14:textId="77777777" w:rsidR="00403B33" w:rsidRDefault="00403B33">
            <w:pPr>
              <w:pStyle w:val="TAC"/>
              <w:rPr>
                <w:lang w:eastAsia="zh-CN"/>
              </w:rPr>
            </w:pPr>
            <w:r>
              <w:rPr>
                <w:lang w:eastAsia="fi-FI"/>
              </w:rPr>
              <w:t>DC_46A-66A_n261</w:t>
            </w:r>
            <w:r>
              <w:rPr>
                <w:lang w:eastAsia="zh-CN"/>
              </w:rPr>
              <w:t>I</w:t>
            </w:r>
          </w:p>
          <w:p w14:paraId="36A2C580" w14:textId="77777777" w:rsidR="00403B33" w:rsidRDefault="00403B33">
            <w:pPr>
              <w:pStyle w:val="TAC"/>
              <w:rPr>
                <w:lang w:eastAsia="zh-CN"/>
              </w:rPr>
            </w:pPr>
            <w:r>
              <w:rPr>
                <w:lang w:eastAsia="fi-FI"/>
              </w:rPr>
              <w:t>DC_46A-66A_n261J</w:t>
            </w:r>
          </w:p>
          <w:p w14:paraId="1D7F8CC1" w14:textId="77777777" w:rsidR="00403B33" w:rsidRDefault="00403B33">
            <w:pPr>
              <w:pStyle w:val="TAC"/>
              <w:rPr>
                <w:lang w:eastAsia="zh-CN"/>
              </w:rPr>
            </w:pPr>
            <w:r>
              <w:rPr>
                <w:lang w:eastAsia="fi-FI"/>
              </w:rPr>
              <w:t>DC_46A-66A_n261K</w:t>
            </w:r>
          </w:p>
          <w:p w14:paraId="41478601" w14:textId="77777777" w:rsidR="00403B33" w:rsidRDefault="00403B33">
            <w:pPr>
              <w:pStyle w:val="TAC"/>
              <w:rPr>
                <w:lang w:eastAsia="zh-CN"/>
              </w:rPr>
            </w:pPr>
            <w:r>
              <w:rPr>
                <w:lang w:eastAsia="fi-FI"/>
              </w:rPr>
              <w:t>DC_46A-66A_n261L</w:t>
            </w:r>
          </w:p>
          <w:p w14:paraId="6FECAF8C" w14:textId="77777777" w:rsidR="00403B33" w:rsidRDefault="00403B33">
            <w:pPr>
              <w:pStyle w:val="TAC"/>
              <w:rPr>
                <w:lang w:eastAsia="zh-CN"/>
              </w:rPr>
            </w:pPr>
            <w:r>
              <w:rPr>
                <w:lang w:eastAsia="fi-FI"/>
              </w:rPr>
              <w:t>DC_46A-66A_n261M</w:t>
            </w:r>
          </w:p>
          <w:p w14:paraId="6617903C" w14:textId="77777777" w:rsidR="00403B33" w:rsidRDefault="00403B33">
            <w:pPr>
              <w:pStyle w:val="TAC"/>
              <w:rPr>
                <w:lang w:eastAsia="fi-FI"/>
              </w:rPr>
            </w:pPr>
            <w:r>
              <w:rPr>
                <w:lang w:eastAsia="fi-FI"/>
              </w:rPr>
              <w:t>DC_46C-66A_n261A</w:t>
            </w:r>
          </w:p>
          <w:p w14:paraId="310529BC" w14:textId="77777777" w:rsidR="00403B33" w:rsidRDefault="00403B33">
            <w:pPr>
              <w:pStyle w:val="TAC"/>
              <w:rPr>
                <w:lang w:eastAsia="fi-FI"/>
              </w:rPr>
            </w:pPr>
            <w:r>
              <w:rPr>
                <w:lang w:eastAsia="fi-FI"/>
              </w:rPr>
              <w:t>DC_46D-66A_n261A</w:t>
            </w:r>
          </w:p>
          <w:p w14:paraId="2E1EE644" w14:textId="77777777" w:rsidR="00403B33" w:rsidRDefault="00403B33">
            <w:pPr>
              <w:pStyle w:val="TAC"/>
              <w:rPr>
                <w:lang w:eastAsia="fi-FI"/>
              </w:rPr>
            </w:pP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7497CA" w14:textId="77777777" w:rsidR="00403B33" w:rsidRDefault="00403B33">
            <w:pPr>
              <w:pStyle w:val="TAC"/>
              <w:rPr>
                <w:lang w:eastAsia="fi-FI"/>
              </w:rPr>
            </w:pPr>
            <w:r>
              <w:rPr>
                <w:lang w:eastAsia="fi-FI"/>
              </w:rPr>
              <w:t>DC_66A_n261A</w:t>
            </w:r>
          </w:p>
          <w:p w14:paraId="7DF01F75" w14:textId="77777777" w:rsidR="00403B33" w:rsidRDefault="00403B33">
            <w:pPr>
              <w:pStyle w:val="TAC"/>
              <w:rPr>
                <w:noProof/>
                <w:lang w:eastAsia="zh-CN"/>
              </w:rPr>
            </w:pPr>
            <w:r>
              <w:rPr>
                <w:noProof/>
                <w:lang w:eastAsia="zh-CN"/>
              </w:rPr>
              <w:t>DC_66A_n261G</w:t>
            </w:r>
          </w:p>
          <w:p w14:paraId="7FF3CE1A" w14:textId="77777777" w:rsidR="00403B33" w:rsidRDefault="00403B33">
            <w:pPr>
              <w:pStyle w:val="TAC"/>
              <w:rPr>
                <w:noProof/>
                <w:lang w:eastAsia="zh-CN"/>
              </w:rPr>
            </w:pPr>
            <w:r>
              <w:rPr>
                <w:noProof/>
                <w:lang w:eastAsia="zh-CN"/>
              </w:rPr>
              <w:t>DC_66A_n261H</w:t>
            </w:r>
          </w:p>
          <w:p w14:paraId="4736AC5D" w14:textId="77777777" w:rsidR="00403B33" w:rsidRDefault="00403B33">
            <w:pPr>
              <w:pStyle w:val="TAC"/>
              <w:rPr>
                <w:lang w:eastAsia="fi-FI"/>
              </w:rPr>
            </w:pPr>
            <w:r>
              <w:rPr>
                <w:noProof/>
                <w:lang w:eastAsia="zh-CN"/>
              </w:rPr>
              <w:t>DC_66A_n261I</w:t>
            </w:r>
          </w:p>
        </w:tc>
      </w:tr>
      <w:tr w:rsidR="00403B33" w14:paraId="508A342F"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717EE64" w14:textId="77777777" w:rsidR="00403B33" w:rsidRDefault="00403B33">
            <w:pPr>
              <w:pStyle w:val="TAC"/>
              <w:rPr>
                <w:lang w:eastAsia="zh-CN"/>
              </w:rPr>
            </w:pPr>
            <w:r>
              <w:rPr>
                <w:lang w:eastAsia="zh-CN"/>
              </w:rPr>
              <w:t>DC_46A-46A-66A_n261A</w:t>
            </w:r>
          </w:p>
          <w:p w14:paraId="3C21165F" w14:textId="77777777" w:rsidR="00403B33" w:rsidRDefault="00403B33">
            <w:pPr>
              <w:pStyle w:val="TAC"/>
              <w:rPr>
                <w:lang w:eastAsia="zh-CN"/>
              </w:rPr>
            </w:pPr>
            <w:r>
              <w:rPr>
                <w:lang w:eastAsia="zh-CN"/>
              </w:rPr>
              <w:t>DC_46A-46A-66A_n261G</w:t>
            </w:r>
          </w:p>
          <w:p w14:paraId="5C63FC26" w14:textId="77777777" w:rsidR="00403B33" w:rsidRDefault="00403B33">
            <w:pPr>
              <w:pStyle w:val="TAC"/>
              <w:rPr>
                <w:lang w:eastAsia="zh-CN"/>
              </w:rPr>
            </w:pPr>
            <w:r>
              <w:rPr>
                <w:lang w:eastAsia="zh-CN"/>
              </w:rPr>
              <w:t>DC_46A-46A-66A_n261H</w:t>
            </w:r>
          </w:p>
          <w:p w14:paraId="02CD1C25" w14:textId="77777777" w:rsidR="00403B33" w:rsidRDefault="00403B33">
            <w:pPr>
              <w:pStyle w:val="TAC"/>
              <w:rPr>
                <w:lang w:eastAsia="zh-CN"/>
              </w:rPr>
            </w:pPr>
            <w:r>
              <w:rPr>
                <w:lang w:eastAsia="zh-CN"/>
              </w:rPr>
              <w:t>DC_46A-46A-66A_n261I</w:t>
            </w:r>
          </w:p>
          <w:p w14:paraId="11BD5EDB" w14:textId="77777777" w:rsidR="00403B33" w:rsidRDefault="00403B33">
            <w:pPr>
              <w:pStyle w:val="TAC"/>
              <w:rPr>
                <w:lang w:eastAsia="zh-CN"/>
              </w:rPr>
            </w:pPr>
            <w:r>
              <w:rPr>
                <w:lang w:eastAsia="zh-CN"/>
              </w:rPr>
              <w:t>DC_46A-46A-66A_n261J</w:t>
            </w:r>
          </w:p>
          <w:p w14:paraId="28ECBFDE" w14:textId="77777777" w:rsidR="00403B33" w:rsidRDefault="00403B33">
            <w:pPr>
              <w:pStyle w:val="TAC"/>
              <w:rPr>
                <w:lang w:eastAsia="zh-CN"/>
              </w:rPr>
            </w:pPr>
            <w:r>
              <w:rPr>
                <w:lang w:eastAsia="zh-CN"/>
              </w:rPr>
              <w:t>DC_46A-46A-66A_n261K</w:t>
            </w:r>
          </w:p>
          <w:p w14:paraId="1D897CFF" w14:textId="77777777" w:rsidR="00403B33" w:rsidRDefault="00403B33">
            <w:pPr>
              <w:pStyle w:val="TAC"/>
              <w:rPr>
                <w:lang w:eastAsia="zh-CN"/>
              </w:rPr>
            </w:pPr>
            <w:r>
              <w:rPr>
                <w:lang w:eastAsia="zh-CN"/>
              </w:rPr>
              <w:t>DC_46A-46A-66A_n261L</w:t>
            </w:r>
          </w:p>
          <w:p w14:paraId="3E8CF1D8" w14:textId="77777777" w:rsidR="00403B33" w:rsidRDefault="00403B33">
            <w:pPr>
              <w:pStyle w:val="TAC"/>
              <w:rPr>
                <w:lang w:eastAsia="fi-FI"/>
              </w:rPr>
            </w:pPr>
            <w:r>
              <w:rPr>
                <w:lang w:eastAsia="zh-CN"/>
              </w:rPr>
              <w:t>DC_46A-46A-66A_n261M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026AF94" w14:textId="77777777" w:rsidR="00403B33" w:rsidRDefault="00403B33">
            <w:pPr>
              <w:pStyle w:val="TAC"/>
              <w:rPr>
                <w:lang w:eastAsia="fi-FI"/>
              </w:rPr>
            </w:pPr>
            <w:r>
              <w:rPr>
                <w:lang w:eastAsia="fi-FI"/>
              </w:rPr>
              <w:t>DC_66A_n261A</w:t>
            </w:r>
          </w:p>
          <w:p w14:paraId="272A9EE1" w14:textId="77777777" w:rsidR="00403B33" w:rsidRDefault="00403B33">
            <w:pPr>
              <w:pStyle w:val="TAC"/>
              <w:rPr>
                <w:noProof/>
                <w:lang w:eastAsia="zh-CN"/>
              </w:rPr>
            </w:pPr>
            <w:r>
              <w:rPr>
                <w:noProof/>
                <w:lang w:eastAsia="zh-CN"/>
              </w:rPr>
              <w:t>DC_66A_n261G</w:t>
            </w:r>
          </w:p>
          <w:p w14:paraId="291DD69C" w14:textId="77777777" w:rsidR="00403B33" w:rsidRDefault="00403B33">
            <w:pPr>
              <w:pStyle w:val="TAC"/>
              <w:rPr>
                <w:noProof/>
                <w:lang w:eastAsia="zh-CN"/>
              </w:rPr>
            </w:pPr>
            <w:r>
              <w:rPr>
                <w:noProof/>
                <w:lang w:eastAsia="zh-CN"/>
              </w:rPr>
              <w:t>DC_66A_n261H</w:t>
            </w:r>
          </w:p>
          <w:p w14:paraId="78BEF356" w14:textId="77777777" w:rsidR="00403B33" w:rsidRDefault="00403B33">
            <w:pPr>
              <w:pStyle w:val="TAC"/>
              <w:rPr>
                <w:lang w:val="fr-FR" w:eastAsia="fi-FI"/>
              </w:rPr>
            </w:pPr>
            <w:r>
              <w:rPr>
                <w:noProof/>
                <w:lang w:val="fr-FR" w:eastAsia="zh-CN"/>
              </w:rPr>
              <w:t>DC_66A_n261I</w:t>
            </w:r>
          </w:p>
        </w:tc>
      </w:tr>
      <w:tr w:rsidR="00403B33" w14:paraId="7F4CCCA6"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00D859" w14:textId="77777777" w:rsidR="00403B33" w:rsidRDefault="00403B33">
            <w:pPr>
              <w:pStyle w:val="TAC"/>
              <w:rPr>
                <w:lang w:eastAsia="zh-CN"/>
              </w:rPr>
            </w:pPr>
            <w:r>
              <w:rPr>
                <w:lang w:eastAsia="zh-CN"/>
              </w:rPr>
              <w:t>DC_46A-46A-46A-66A_n261A</w:t>
            </w:r>
          </w:p>
          <w:p w14:paraId="7878B009" w14:textId="77777777" w:rsidR="00403B33" w:rsidRDefault="00403B33">
            <w:pPr>
              <w:pStyle w:val="TAC"/>
              <w:rPr>
                <w:lang w:eastAsia="zh-CN"/>
              </w:rPr>
            </w:pPr>
            <w:r>
              <w:rPr>
                <w:lang w:eastAsia="zh-CN"/>
              </w:rPr>
              <w:t>DC_46A-46A-46A-66A_n261G</w:t>
            </w:r>
          </w:p>
          <w:p w14:paraId="49064414" w14:textId="77777777" w:rsidR="00403B33" w:rsidRDefault="00403B33">
            <w:pPr>
              <w:pStyle w:val="TAC"/>
              <w:rPr>
                <w:lang w:eastAsia="zh-CN"/>
              </w:rPr>
            </w:pPr>
            <w:r>
              <w:rPr>
                <w:lang w:eastAsia="zh-CN"/>
              </w:rPr>
              <w:t>DC_46A-46A-46A-66A_n261H</w:t>
            </w:r>
          </w:p>
          <w:p w14:paraId="106E8205" w14:textId="77777777" w:rsidR="00403B33" w:rsidRDefault="00403B33">
            <w:pPr>
              <w:pStyle w:val="TAC"/>
              <w:rPr>
                <w:lang w:eastAsia="zh-CN"/>
              </w:rPr>
            </w:pPr>
            <w:r>
              <w:rPr>
                <w:lang w:eastAsia="zh-CN"/>
              </w:rPr>
              <w:t>DC_46A-46A-46A-66A_n261I</w:t>
            </w:r>
          </w:p>
          <w:p w14:paraId="7A7EA99E" w14:textId="77777777" w:rsidR="00403B33" w:rsidRDefault="00403B33">
            <w:pPr>
              <w:pStyle w:val="TAC"/>
              <w:rPr>
                <w:lang w:eastAsia="zh-CN"/>
              </w:rPr>
            </w:pPr>
            <w:r>
              <w:rPr>
                <w:lang w:eastAsia="zh-CN"/>
              </w:rPr>
              <w:t>DC_46A-46A-46A-66A_n261J</w:t>
            </w:r>
          </w:p>
          <w:p w14:paraId="683E0E41" w14:textId="77777777" w:rsidR="00403B33" w:rsidRDefault="00403B33">
            <w:pPr>
              <w:pStyle w:val="TAC"/>
              <w:rPr>
                <w:lang w:eastAsia="zh-CN"/>
              </w:rPr>
            </w:pPr>
            <w:r>
              <w:rPr>
                <w:lang w:eastAsia="zh-CN"/>
              </w:rPr>
              <w:t>DC_46A-46A-46A-66A_n261K</w:t>
            </w:r>
          </w:p>
          <w:p w14:paraId="2FB5B732" w14:textId="77777777" w:rsidR="00403B33" w:rsidRDefault="00403B33">
            <w:pPr>
              <w:pStyle w:val="TAC"/>
              <w:rPr>
                <w:lang w:eastAsia="zh-CN"/>
              </w:rPr>
            </w:pPr>
            <w:r>
              <w:rPr>
                <w:lang w:eastAsia="zh-CN"/>
              </w:rPr>
              <w:t>DC_46A-46A-46A-66A_n261L</w:t>
            </w:r>
          </w:p>
          <w:p w14:paraId="6941BBFF" w14:textId="77777777" w:rsidR="00403B33" w:rsidRDefault="00403B33">
            <w:pPr>
              <w:pStyle w:val="TAC"/>
              <w:rPr>
                <w:lang w:eastAsia="zh-CN"/>
              </w:rPr>
            </w:pPr>
            <w:r>
              <w:rPr>
                <w:lang w:eastAsia="zh-CN"/>
              </w:rPr>
              <w:t>DC_46A-46A-46A-66A_n261M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D626BE" w14:textId="77777777" w:rsidR="00403B33" w:rsidRDefault="00403B33">
            <w:pPr>
              <w:pStyle w:val="TAC"/>
              <w:rPr>
                <w:lang w:eastAsia="fi-FI"/>
              </w:rPr>
            </w:pPr>
            <w:r>
              <w:rPr>
                <w:lang w:eastAsia="fi-FI"/>
              </w:rPr>
              <w:t>DC_66A_n261A</w:t>
            </w:r>
          </w:p>
          <w:p w14:paraId="4798F93A" w14:textId="77777777" w:rsidR="00403B33" w:rsidRDefault="00403B33">
            <w:pPr>
              <w:pStyle w:val="TAC"/>
              <w:rPr>
                <w:noProof/>
                <w:lang w:eastAsia="zh-CN"/>
              </w:rPr>
            </w:pPr>
            <w:r>
              <w:rPr>
                <w:noProof/>
                <w:lang w:eastAsia="zh-CN"/>
              </w:rPr>
              <w:t>DC_66A_n261G</w:t>
            </w:r>
          </w:p>
          <w:p w14:paraId="529DF45F" w14:textId="77777777" w:rsidR="00403B33" w:rsidRDefault="00403B33">
            <w:pPr>
              <w:pStyle w:val="TAC"/>
              <w:rPr>
                <w:noProof/>
                <w:lang w:eastAsia="zh-CN"/>
              </w:rPr>
            </w:pPr>
            <w:r>
              <w:rPr>
                <w:noProof/>
                <w:lang w:eastAsia="zh-CN"/>
              </w:rPr>
              <w:t>DC_66A_n261H</w:t>
            </w:r>
          </w:p>
          <w:p w14:paraId="10B4B33C" w14:textId="77777777" w:rsidR="00403B33" w:rsidRDefault="00403B33">
            <w:pPr>
              <w:pStyle w:val="TAC"/>
              <w:rPr>
                <w:lang w:val="fr-FR" w:eastAsia="fi-FI"/>
              </w:rPr>
            </w:pPr>
            <w:r>
              <w:rPr>
                <w:noProof/>
                <w:lang w:val="fr-FR" w:eastAsia="zh-CN"/>
              </w:rPr>
              <w:t>DC_66A_n261I</w:t>
            </w:r>
          </w:p>
        </w:tc>
      </w:tr>
      <w:tr w:rsidR="00403B33" w14:paraId="301F0FDB"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5403ED" w14:textId="77777777" w:rsidR="00403B33" w:rsidRDefault="00403B33">
            <w:pPr>
              <w:pStyle w:val="TAC"/>
              <w:rPr>
                <w:lang w:eastAsia="fi-FI"/>
              </w:rPr>
            </w:pPr>
            <w:r>
              <w:rPr>
                <w:lang w:eastAsia="fi-FI"/>
              </w:rPr>
              <w:t>DC_46A-66A_n261(2A)</w:t>
            </w:r>
          </w:p>
          <w:p w14:paraId="72276C3E" w14:textId="77777777" w:rsidR="00403B33" w:rsidRDefault="00403B33">
            <w:pPr>
              <w:pStyle w:val="TAC"/>
              <w:rPr>
                <w:lang w:eastAsia="fi-FI"/>
              </w:rPr>
            </w:pPr>
            <w:r>
              <w:rPr>
                <w:lang w:eastAsia="fi-FI"/>
              </w:rPr>
              <w:t>DC_46C-66A_n261(2A)</w:t>
            </w:r>
          </w:p>
          <w:p w14:paraId="6D707BDC" w14:textId="77777777" w:rsidR="00403B33" w:rsidRDefault="00403B33">
            <w:pPr>
              <w:pStyle w:val="TAC"/>
              <w:rPr>
                <w:lang w:eastAsia="zh-CN"/>
              </w:rPr>
            </w:pPr>
            <w:r>
              <w:rPr>
                <w:lang w:eastAsia="fi-FI"/>
              </w:rPr>
              <w:t>DC_46D-66A_n261(2A)</w:t>
            </w:r>
          </w:p>
          <w:p w14:paraId="0F4C9226" w14:textId="77777777" w:rsidR="00403B33" w:rsidRDefault="00403B33">
            <w:pPr>
              <w:pStyle w:val="TAC"/>
              <w:rPr>
                <w:lang w:eastAsia="zh-CN"/>
              </w:rPr>
            </w:pPr>
            <w:r>
              <w:rPr>
                <w:lang w:eastAsia="zh-CN"/>
              </w:rPr>
              <w:t>DC_46A-66A_n261(A-H)</w:t>
            </w:r>
          </w:p>
          <w:p w14:paraId="078F6C96" w14:textId="77777777" w:rsidR="00403B33" w:rsidRDefault="00403B33">
            <w:pPr>
              <w:pStyle w:val="TAC"/>
              <w:rPr>
                <w:lang w:eastAsia="zh-CN"/>
              </w:rPr>
            </w:pPr>
            <w:r>
              <w:rPr>
                <w:lang w:eastAsia="zh-CN"/>
              </w:rPr>
              <w:t>DC_46A-66A_n261(A-L)</w:t>
            </w:r>
          </w:p>
          <w:p w14:paraId="2445737C" w14:textId="77777777" w:rsidR="00403B33" w:rsidRDefault="00403B33">
            <w:pPr>
              <w:pStyle w:val="TAC"/>
              <w:rPr>
                <w:lang w:eastAsia="zh-CN"/>
              </w:rPr>
            </w:pPr>
            <w:r>
              <w:rPr>
                <w:lang w:eastAsia="zh-CN"/>
              </w:rPr>
              <w:t>DC_46A-66A_n261(G-H)</w:t>
            </w:r>
          </w:p>
          <w:p w14:paraId="176C3058" w14:textId="77777777" w:rsidR="00403B33" w:rsidRDefault="00403B33">
            <w:pPr>
              <w:pStyle w:val="TAC"/>
              <w:rPr>
                <w:lang w:eastAsia="zh-CN"/>
              </w:rPr>
            </w:pPr>
            <w:r>
              <w:rPr>
                <w:lang w:eastAsia="zh-CN"/>
              </w:rPr>
              <w:t>DC_46A-66A_n261(2H)</w:t>
            </w:r>
          </w:p>
          <w:p w14:paraId="2C8760B5" w14:textId="77777777" w:rsidR="00403B33" w:rsidRDefault="00403B33">
            <w:pPr>
              <w:pStyle w:val="TAC"/>
              <w:rPr>
                <w:lang w:eastAsia="zh-CN"/>
              </w:rPr>
            </w:pPr>
            <w:r>
              <w:rPr>
                <w:lang w:eastAsia="zh-CN"/>
              </w:rPr>
              <w:t>DC_46A-66A_n261(2A-H)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95D732" w14:textId="77777777" w:rsidR="00403B33" w:rsidRDefault="00403B33">
            <w:pPr>
              <w:pStyle w:val="TAC"/>
              <w:rPr>
                <w:lang w:eastAsia="fi-FI"/>
              </w:rPr>
            </w:pPr>
            <w:r>
              <w:rPr>
                <w:lang w:eastAsia="fi-FI"/>
              </w:rPr>
              <w:t>DC_66A_n261A</w:t>
            </w:r>
          </w:p>
          <w:p w14:paraId="6F6D7207" w14:textId="77777777" w:rsidR="00403B33" w:rsidRDefault="00403B33">
            <w:pPr>
              <w:pStyle w:val="TAC"/>
              <w:rPr>
                <w:noProof/>
                <w:lang w:eastAsia="zh-CN"/>
              </w:rPr>
            </w:pPr>
            <w:r>
              <w:rPr>
                <w:noProof/>
                <w:lang w:eastAsia="zh-CN"/>
              </w:rPr>
              <w:t>DC_66A_n261G</w:t>
            </w:r>
          </w:p>
          <w:p w14:paraId="54BC60B7" w14:textId="77777777" w:rsidR="00403B33" w:rsidRDefault="00403B33">
            <w:pPr>
              <w:pStyle w:val="TAC"/>
              <w:rPr>
                <w:noProof/>
                <w:lang w:eastAsia="zh-CN"/>
              </w:rPr>
            </w:pPr>
            <w:r>
              <w:rPr>
                <w:noProof/>
                <w:lang w:eastAsia="zh-CN"/>
              </w:rPr>
              <w:t>DC_66A_n261H</w:t>
            </w:r>
          </w:p>
          <w:p w14:paraId="59D73527" w14:textId="77777777" w:rsidR="00403B33" w:rsidRDefault="00403B33">
            <w:pPr>
              <w:pStyle w:val="TAC"/>
              <w:rPr>
                <w:noProof/>
              </w:rPr>
            </w:pPr>
            <w:r>
              <w:rPr>
                <w:noProof/>
                <w:lang w:eastAsia="zh-CN"/>
              </w:rPr>
              <w:t>DC_66A_n261I</w:t>
            </w:r>
          </w:p>
        </w:tc>
      </w:tr>
      <w:tr w:rsidR="00403B33" w14:paraId="13AF21EA"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2B0139C" w14:textId="77777777" w:rsidR="00403B33" w:rsidRDefault="00403B33">
            <w:pPr>
              <w:pStyle w:val="TAC"/>
              <w:rPr>
                <w:lang w:eastAsia="zh-CN"/>
              </w:rPr>
            </w:pPr>
            <w:r>
              <w:rPr>
                <w:lang w:eastAsia="zh-CN"/>
              </w:rPr>
              <w:t>DC_46A-46A-66A_n261(A-H)</w:t>
            </w:r>
          </w:p>
          <w:p w14:paraId="27ED135A" w14:textId="77777777" w:rsidR="00403B33" w:rsidRDefault="00403B33">
            <w:pPr>
              <w:pStyle w:val="TAC"/>
              <w:rPr>
                <w:lang w:eastAsia="zh-CN"/>
              </w:rPr>
            </w:pPr>
            <w:r>
              <w:rPr>
                <w:lang w:eastAsia="zh-CN"/>
              </w:rPr>
              <w:t>DC_46A-46A-66A_n261(A-L)</w:t>
            </w:r>
          </w:p>
          <w:p w14:paraId="4D0C28B4" w14:textId="77777777" w:rsidR="00403B33" w:rsidRDefault="00403B33">
            <w:pPr>
              <w:pStyle w:val="TAC"/>
              <w:rPr>
                <w:lang w:eastAsia="zh-CN"/>
              </w:rPr>
            </w:pPr>
            <w:r>
              <w:rPr>
                <w:lang w:eastAsia="zh-CN"/>
              </w:rPr>
              <w:t>DC_46A-46A-66A_n261(G-H)</w:t>
            </w:r>
          </w:p>
          <w:p w14:paraId="66826664" w14:textId="77777777" w:rsidR="00403B33" w:rsidRDefault="00403B33">
            <w:pPr>
              <w:pStyle w:val="TAC"/>
              <w:rPr>
                <w:lang w:eastAsia="zh-CN"/>
              </w:rPr>
            </w:pPr>
            <w:r>
              <w:rPr>
                <w:lang w:eastAsia="zh-CN"/>
              </w:rPr>
              <w:t>DC_46A-46A-66A_n261(2H)</w:t>
            </w:r>
          </w:p>
          <w:p w14:paraId="339F04D6" w14:textId="77777777" w:rsidR="00403B33" w:rsidRDefault="00403B33">
            <w:pPr>
              <w:pStyle w:val="TAC"/>
              <w:rPr>
                <w:lang w:val="fr-FR" w:eastAsia="fi-FI"/>
              </w:rPr>
            </w:pPr>
            <w:r>
              <w:rPr>
                <w:lang w:val="fr-FR" w:eastAsia="zh-CN"/>
              </w:rPr>
              <w:t>DC_46A-46A-66A_n261(2A-H)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895EE7" w14:textId="77777777" w:rsidR="00403B33" w:rsidRDefault="00403B33">
            <w:pPr>
              <w:pStyle w:val="TAC"/>
              <w:rPr>
                <w:lang w:eastAsia="fi-FI"/>
              </w:rPr>
            </w:pPr>
            <w:r>
              <w:rPr>
                <w:lang w:eastAsia="fi-FI"/>
              </w:rPr>
              <w:t>DC_66A_n261A</w:t>
            </w:r>
          </w:p>
          <w:p w14:paraId="0F0AC9F8" w14:textId="77777777" w:rsidR="00403B33" w:rsidRDefault="00403B33">
            <w:pPr>
              <w:pStyle w:val="TAC"/>
              <w:rPr>
                <w:noProof/>
                <w:lang w:eastAsia="zh-CN"/>
              </w:rPr>
            </w:pPr>
            <w:r>
              <w:rPr>
                <w:noProof/>
                <w:lang w:eastAsia="zh-CN"/>
              </w:rPr>
              <w:t>DC_66A_n261G</w:t>
            </w:r>
          </w:p>
          <w:p w14:paraId="2BF2E0EC" w14:textId="77777777" w:rsidR="00403B33" w:rsidRDefault="00403B33">
            <w:pPr>
              <w:pStyle w:val="TAC"/>
              <w:rPr>
                <w:noProof/>
                <w:lang w:eastAsia="zh-CN"/>
              </w:rPr>
            </w:pPr>
            <w:r>
              <w:rPr>
                <w:noProof/>
                <w:lang w:eastAsia="zh-CN"/>
              </w:rPr>
              <w:t>DC_66A_n261H</w:t>
            </w:r>
          </w:p>
          <w:p w14:paraId="1FAB8F8F" w14:textId="77777777" w:rsidR="00403B33" w:rsidRDefault="00403B33">
            <w:pPr>
              <w:pStyle w:val="TAC"/>
              <w:rPr>
                <w:lang w:val="fr-FR" w:eastAsia="fi-FI"/>
              </w:rPr>
            </w:pPr>
            <w:r>
              <w:rPr>
                <w:noProof/>
                <w:lang w:val="fr-FR" w:eastAsia="zh-CN"/>
              </w:rPr>
              <w:t>DC_66A_n261I</w:t>
            </w:r>
          </w:p>
        </w:tc>
      </w:tr>
      <w:tr w:rsidR="00403B33" w14:paraId="3BAB9798" w14:textId="77777777" w:rsidTr="00403B33">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B4D3FE" w14:textId="77777777" w:rsidR="00403B33" w:rsidRDefault="00403B33">
            <w:pPr>
              <w:pStyle w:val="TAC"/>
              <w:rPr>
                <w:lang w:eastAsia="zh-CN"/>
              </w:rPr>
            </w:pPr>
            <w:r>
              <w:rPr>
                <w:lang w:eastAsia="zh-CN"/>
              </w:rPr>
              <w:t>DC_46A-46A-46A-66A_n261(A-H)</w:t>
            </w:r>
          </w:p>
          <w:p w14:paraId="743583C6" w14:textId="77777777" w:rsidR="00403B33" w:rsidRDefault="00403B33">
            <w:pPr>
              <w:pStyle w:val="TAC"/>
              <w:rPr>
                <w:lang w:eastAsia="zh-CN"/>
              </w:rPr>
            </w:pPr>
            <w:r>
              <w:rPr>
                <w:lang w:eastAsia="zh-CN"/>
              </w:rPr>
              <w:t>DC_46A-46A-46A-66A_n261(A-L)</w:t>
            </w:r>
          </w:p>
          <w:p w14:paraId="440D2E3A" w14:textId="77777777" w:rsidR="00403B33" w:rsidRDefault="00403B33">
            <w:pPr>
              <w:pStyle w:val="TAC"/>
              <w:rPr>
                <w:lang w:eastAsia="zh-CN"/>
              </w:rPr>
            </w:pPr>
            <w:r>
              <w:rPr>
                <w:lang w:eastAsia="zh-CN"/>
              </w:rPr>
              <w:t>DC_46A-46A-46A-66A_n261(G-H)</w:t>
            </w:r>
          </w:p>
          <w:p w14:paraId="48B3451B" w14:textId="77777777" w:rsidR="00403B33" w:rsidRDefault="00403B33">
            <w:pPr>
              <w:pStyle w:val="TAC"/>
              <w:rPr>
                <w:lang w:eastAsia="zh-CN"/>
              </w:rPr>
            </w:pPr>
            <w:r>
              <w:rPr>
                <w:lang w:eastAsia="zh-CN"/>
              </w:rPr>
              <w:t>DC_46A-46A-46A-66A_n261(2H)</w:t>
            </w:r>
          </w:p>
          <w:p w14:paraId="206EF514" w14:textId="77777777" w:rsidR="00403B33" w:rsidRDefault="00403B33">
            <w:pPr>
              <w:pStyle w:val="TAC"/>
              <w:rPr>
                <w:lang w:val="fr-FR" w:eastAsia="zh-CN"/>
              </w:rPr>
            </w:pPr>
            <w:r>
              <w:rPr>
                <w:lang w:val="fr-FR" w:eastAsia="zh-CN"/>
              </w:rPr>
              <w:t>DC_46A-46A-46A-66A_n261(2A-H)</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BCB2B1" w14:textId="77777777" w:rsidR="00403B33" w:rsidRDefault="00403B33">
            <w:pPr>
              <w:pStyle w:val="TAC"/>
              <w:rPr>
                <w:lang w:eastAsia="fi-FI"/>
              </w:rPr>
            </w:pPr>
            <w:r>
              <w:rPr>
                <w:lang w:eastAsia="fi-FI"/>
              </w:rPr>
              <w:t>DC_66A_n261A</w:t>
            </w:r>
          </w:p>
          <w:p w14:paraId="71201381" w14:textId="77777777" w:rsidR="00403B33" w:rsidRDefault="00403B33">
            <w:pPr>
              <w:pStyle w:val="TAC"/>
              <w:rPr>
                <w:noProof/>
                <w:lang w:eastAsia="zh-CN"/>
              </w:rPr>
            </w:pPr>
            <w:r>
              <w:rPr>
                <w:noProof/>
                <w:lang w:eastAsia="zh-CN"/>
              </w:rPr>
              <w:t>DC_66A_n261G</w:t>
            </w:r>
          </w:p>
          <w:p w14:paraId="76992895" w14:textId="77777777" w:rsidR="00403B33" w:rsidRDefault="00403B33">
            <w:pPr>
              <w:pStyle w:val="TAC"/>
              <w:rPr>
                <w:noProof/>
                <w:lang w:eastAsia="zh-CN"/>
              </w:rPr>
            </w:pPr>
            <w:r>
              <w:rPr>
                <w:noProof/>
                <w:lang w:eastAsia="zh-CN"/>
              </w:rPr>
              <w:t>DC_66A_n261H</w:t>
            </w:r>
          </w:p>
          <w:p w14:paraId="6CB6CB8B" w14:textId="77777777" w:rsidR="00403B33" w:rsidRDefault="00403B33">
            <w:pPr>
              <w:pStyle w:val="TAC"/>
              <w:rPr>
                <w:lang w:val="fr-FR" w:eastAsia="fi-FI"/>
              </w:rPr>
            </w:pPr>
            <w:r>
              <w:rPr>
                <w:noProof/>
                <w:lang w:val="fr-FR" w:eastAsia="zh-CN"/>
              </w:rPr>
              <w:t>DC_66A_n261I</w:t>
            </w:r>
          </w:p>
        </w:tc>
      </w:tr>
      <w:tr w:rsidR="00403B33" w14:paraId="463AAA88" w14:textId="77777777" w:rsidTr="00403B33">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0E3850D" w14:textId="77777777" w:rsidR="00403B33" w:rsidRDefault="00403B33">
            <w:pPr>
              <w:pStyle w:val="TAN"/>
              <w:rPr>
                <w:lang w:eastAsia="zh-CN"/>
              </w:rPr>
            </w:pPr>
            <w:r>
              <w:t>NOTE 1:</w:t>
            </w:r>
            <w:r>
              <w:tab/>
              <w:t>Uplink EN-DC configurations are the configurations supported by the present release of specifications.</w:t>
            </w:r>
          </w:p>
          <w:p w14:paraId="73740D99" w14:textId="77777777" w:rsidR="00403B33" w:rsidRDefault="00403B33">
            <w:pPr>
              <w:pStyle w:val="TAN"/>
              <w:rPr>
                <w:lang w:eastAsia="zh-CN"/>
              </w:rPr>
            </w:pPr>
            <w:r>
              <w:t xml:space="preserve">NOTE </w:t>
            </w:r>
            <w:r>
              <w:rPr>
                <w:lang w:eastAsia="zh-CN"/>
              </w:rPr>
              <w:t>2</w:t>
            </w:r>
            <w:r>
              <w:t>:</w:t>
            </w:r>
            <w:r>
              <w:tab/>
              <w:t>Applicable for UE supporting inter-band EN-DC with mandatory simultaneous Rx/Tx capability</w:t>
            </w:r>
            <w:r>
              <w:rPr>
                <w:lang w:eastAsia="zh-TW"/>
              </w:rPr>
              <w:t xml:space="preserve"> </w:t>
            </w:r>
            <w:r>
              <w:rPr>
                <w:rStyle w:val="TALChar"/>
              </w:rPr>
              <w:t>for all of the above combinations.</w:t>
            </w:r>
          </w:p>
        </w:tc>
      </w:tr>
    </w:tbl>
    <w:p w14:paraId="65F5542A" w14:textId="77777777" w:rsidR="00913D7A" w:rsidRPr="00EF5447" w:rsidRDefault="00913D7A" w:rsidP="00913D7A"/>
    <w:p w14:paraId="3D8A3AE6" w14:textId="77777777" w:rsidR="001C5D20" w:rsidRDefault="001C5D20" w:rsidP="001C5D20">
      <w:pPr>
        <w:pStyle w:val="6"/>
        <w:rPr>
          <w:i/>
          <w:color w:val="0000FF"/>
        </w:rPr>
      </w:pPr>
      <w:r w:rsidRPr="001C6E91">
        <w:rPr>
          <w:i/>
          <w:color w:val="0000FF"/>
        </w:rPr>
        <w:lastRenderedPageBreak/>
        <w:t>------------------------------ Modified section ------------------------------</w:t>
      </w:r>
    </w:p>
    <w:p w14:paraId="201ADE2F" w14:textId="77777777" w:rsidR="0060286B" w:rsidRDefault="0060286B" w:rsidP="0060286B">
      <w:pPr>
        <w:pStyle w:val="40"/>
        <w:rPr>
          <w:lang w:eastAsia="en-US"/>
        </w:rPr>
      </w:pPr>
      <w:bookmarkStart w:id="246" w:name="_Toc91071502"/>
      <w:bookmarkStart w:id="247" w:name="_Toc83909535"/>
      <w:bookmarkStart w:id="248" w:name="_Toc83743014"/>
      <w:bookmarkStart w:id="249" w:name="_Toc77241638"/>
      <w:bookmarkStart w:id="250" w:name="_Toc77241133"/>
      <w:bookmarkStart w:id="251" w:name="_Toc76736721"/>
      <w:bookmarkStart w:id="252" w:name="_Toc68784765"/>
      <w:bookmarkStart w:id="253" w:name="_Toc68733449"/>
      <w:bookmarkStart w:id="254" w:name="_Toc67953777"/>
      <w:bookmarkStart w:id="255" w:name="_Toc61378588"/>
      <w:bookmarkStart w:id="256" w:name="_Toc61378113"/>
      <w:r>
        <w:t>5.5B.5a.2</w:t>
      </w:r>
      <w:r>
        <w:tab/>
        <w:t>Inter-band NE-DC configurations including FR2 (three bands)</w:t>
      </w:r>
      <w:bookmarkEnd w:id="246"/>
      <w:bookmarkEnd w:id="247"/>
      <w:bookmarkEnd w:id="248"/>
      <w:bookmarkEnd w:id="249"/>
      <w:bookmarkEnd w:id="250"/>
      <w:bookmarkEnd w:id="251"/>
      <w:bookmarkEnd w:id="252"/>
      <w:bookmarkEnd w:id="253"/>
      <w:bookmarkEnd w:id="254"/>
      <w:bookmarkEnd w:id="255"/>
      <w:bookmarkEnd w:id="256"/>
    </w:p>
    <w:p w14:paraId="41CA7EB3" w14:textId="77777777" w:rsidR="0060286B" w:rsidRDefault="0060286B" w:rsidP="0060286B">
      <w:pPr>
        <w:pStyle w:val="TH"/>
      </w:pPr>
      <w:r>
        <w:t>Table 5.5B.5a.2-1: Inter-band NE-DC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60286B" w14:paraId="38EFB11F" w14:textId="77777777" w:rsidTr="0060286B">
        <w:trPr>
          <w:trHeight w:val="187"/>
          <w:tblHeader/>
          <w:jc w:val="center"/>
        </w:trPr>
        <w:tc>
          <w:tcPr>
            <w:tcW w:w="4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6B79C3" w14:textId="77777777" w:rsidR="0060286B" w:rsidRDefault="0060286B">
            <w:pPr>
              <w:pStyle w:val="TAH"/>
              <w:keepNext w:val="0"/>
              <w:rPr>
                <w:lang w:eastAsia="fi-FI"/>
              </w:rPr>
            </w:pPr>
            <w:r>
              <w:rPr>
                <w:lang w:eastAsia="fi-FI"/>
              </w:rPr>
              <w:lastRenderedPageBreak/>
              <w:t>NE-DC</w:t>
            </w:r>
            <w:r>
              <w:rPr>
                <w:lang w:eastAsia="zh-CN"/>
              </w:rPr>
              <w:t xml:space="preserve"> </w:t>
            </w:r>
            <w:r>
              <w:rPr>
                <w:lang w:eastAsia="fi-FI"/>
              </w:rPr>
              <w:t>configuration</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2AF46D" w14:textId="77777777" w:rsidR="0060286B" w:rsidRDefault="0060286B">
            <w:pPr>
              <w:pStyle w:val="TAH"/>
              <w:keepNext w:val="0"/>
              <w:rPr>
                <w:lang w:val="fr-FR" w:eastAsia="fi-FI"/>
              </w:rPr>
            </w:pPr>
            <w:r>
              <w:rPr>
                <w:lang w:val="fr-FR" w:eastAsia="fi-FI"/>
              </w:rPr>
              <w:t>Uplink NE-DC</w:t>
            </w:r>
            <w:r>
              <w:rPr>
                <w:lang w:val="fr-FR" w:eastAsia="zh-CN"/>
              </w:rPr>
              <w:t xml:space="preserve"> </w:t>
            </w:r>
            <w:r>
              <w:rPr>
                <w:lang w:val="fr-FR" w:eastAsia="fi-FI"/>
              </w:rPr>
              <w:t>configuration</w:t>
            </w:r>
            <w:r>
              <w:rPr>
                <w:lang w:val="fr-FR" w:eastAsia="zh-CN"/>
              </w:rPr>
              <w:t xml:space="preserve"> </w:t>
            </w:r>
            <w:r>
              <w:rPr>
                <w:lang w:val="fr-FR" w:eastAsia="fi-FI"/>
              </w:rPr>
              <w:t>(NOTE 1)</w:t>
            </w:r>
          </w:p>
        </w:tc>
      </w:tr>
      <w:tr w:rsidR="0060286B" w14:paraId="0F977036"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6ABC97" w14:textId="77777777" w:rsidR="0060286B" w:rsidRDefault="0060286B">
            <w:pPr>
              <w:pStyle w:val="TAC"/>
              <w:rPr>
                <w:vertAlign w:val="superscript"/>
                <w:lang w:eastAsia="zh-CN"/>
              </w:rPr>
            </w:pPr>
            <w:r>
              <w:rPr>
                <w:lang w:eastAsia="fi-FI"/>
              </w:rPr>
              <w:t>DC_n257A</w:t>
            </w:r>
            <w:r>
              <w:rPr>
                <w:lang w:eastAsia="zh-CN"/>
              </w:rPr>
              <w:t>_1A-3A</w:t>
            </w:r>
          </w:p>
          <w:p w14:paraId="3FD1CDE3" w14:textId="77777777" w:rsidR="0060286B" w:rsidRDefault="0060286B">
            <w:pPr>
              <w:pStyle w:val="TAC"/>
              <w:rPr>
                <w:lang w:eastAsia="ja-JP"/>
              </w:rPr>
            </w:pPr>
            <w:r>
              <w:rPr>
                <w:lang w:eastAsia="ja-JP"/>
              </w:rPr>
              <w:t>DC_n257G</w:t>
            </w:r>
            <w:r>
              <w:t>_1A-3A</w:t>
            </w:r>
          </w:p>
          <w:p w14:paraId="6ED45FEB" w14:textId="77777777" w:rsidR="0060286B" w:rsidRDefault="0060286B">
            <w:pPr>
              <w:pStyle w:val="TAC"/>
              <w:rPr>
                <w:lang w:eastAsia="ja-JP"/>
              </w:rPr>
            </w:pPr>
            <w:r>
              <w:rPr>
                <w:lang w:eastAsia="ja-JP"/>
              </w:rPr>
              <w:t>DC_n257H</w:t>
            </w:r>
            <w:r>
              <w:t>_1A-3A</w:t>
            </w:r>
          </w:p>
          <w:p w14:paraId="6470AE22" w14:textId="77777777" w:rsidR="0060286B" w:rsidRDefault="0060286B">
            <w:pPr>
              <w:pStyle w:val="TAC"/>
              <w:rPr>
                <w:lang w:eastAsia="ja-JP"/>
              </w:rPr>
            </w:pPr>
            <w:r>
              <w:rPr>
                <w:lang w:eastAsia="ja-JP"/>
              </w:rPr>
              <w:t>DC_n257I</w:t>
            </w:r>
            <w:r>
              <w:t>_1A-3A</w:t>
            </w:r>
          </w:p>
          <w:p w14:paraId="51D5409E" w14:textId="77777777" w:rsidR="0060286B" w:rsidRDefault="0060286B">
            <w:pPr>
              <w:pStyle w:val="TAC"/>
              <w:rPr>
                <w:lang w:eastAsia="ja-JP"/>
              </w:rPr>
            </w:pPr>
            <w:r>
              <w:rPr>
                <w:lang w:eastAsia="ja-JP"/>
              </w:rPr>
              <w:t>DC_n257J</w:t>
            </w:r>
            <w:r>
              <w:t>_1A-3A</w:t>
            </w:r>
          </w:p>
          <w:p w14:paraId="7D1CC74F" w14:textId="77777777" w:rsidR="0060286B" w:rsidRDefault="0060286B">
            <w:pPr>
              <w:pStyle w:val="TAC"/>
              <w:rPr>
                <w:lang w:eastAsia="ja-JP"/>
              </w:rPr>
            </w:pPr>
            <w:r>
              <w:rPr>
                <w:lang w:eastAsia="ja-JP"/>
              </w:rPr>
              <w:t>DC_n257K</w:t>
            </w:r>
            <w:r>
              <w:t>_1A-3A</w:t>
            </w:r>
          </w:p>
          <w:p w14:paraId="541720B4" w14:textId="77777777" w:rsidR="0060286B" w:rsidRDefault="0060286B">
            <w:pPr>
              <w:pStyle w:val="TAC"/>
              <w:rPr>
                <w:lang w:eastAsia="ja-JP"/>
              </w:rPr>
            </w:pPr>
            <w:r>
              <w:rPr>
                <w:lang w:eastAsia="ja-JP"/>
              </w:rPr>
              <w:t>DC_n257L</w:t>
            </w:r>
            <w:r>
              <w:t>_1A-3A</w:t>
            </w:r>
          </w:p>
          <w:p w14:paraId="164E6EBD" w14:textId="77777777" w:rsidR="0060286B" w:rsidRDefault="0060286B">
            <w:pPr>
              <w:pStyle w:val="TAC"/>
              <w:rPr>
                <w:lang w:eastAsia="zh-CN"/>
              </w:rPr>
            </w:pPr>
            <w:r>
              <w:rPr>
                <w:lang w:eastAsia="ja-JP"/>
              </w:rPr>
              <w:t>DC_n257M</w:t>
            </w:r>
            <w:r>
              <w:t>_1A-3A</w:t>
            </w:r>
          </w:p>
          <w:p w14:paraId="59FAF7DD" w14:textId="77777777" w:rsidR="0060286B" w:rsidRDefault="0060286B">
            <w:pPr>
              <w:pStyle w:val="TAC"/>
              <w:rPr>
                <w:vertAlign w:val="superscript"/>
                <w:lang w:eastAsia="zh-CN"/>
              </w:rPr>
            </w:pPr>
            <w:r>
              <w:rPr>
                <w:lang w:eastAsia="fi-FI"/>
              </w:rPr>
              <w:t>DC_n257A</w:t>
            </w:r>
            <w:r>
              <w:rPr>
                <w:lang w:eastAsia="zh-CN"/>
              </w:rPr>
              <w:t>_1A-3C</w:t>
            </w:r>
          </w:p>
          <w:p w14:paraId="0C03C3C3" w14:textId="77777777" w:rsidR="0060286B" w:rsidRDefault="0060286B">
            <w:pPr>
              <w:pStyle w:val="TAC"/>
              <w:rPr>
                <w:lang w:eastAsia="zh-CN"/>
              </w:rPr>
            </w:pPr>
            <w:r>
              <w:rPr>
                <w:lang w:eastAsia="ja-JP"/>
              </w:rPr>
              <w:t>DC_n257G</w:t>
            </w:r>
            <w:r>
              <w:t>_1A-3</w:t>
            </w:r>
            <w:r>
              <w:rPr>
                <w:lang w:eastAsia="zh-CN"/>
              </w:rPr>
              <w:t>C</w:t>
            </w:r>
          </w:p>
          <w:p w14:paraId="0779C797" w14:textId="77777777" w:rsidR="0060286B" w:rsidRDefault="0060286B">
            <w:pPr>
              <w:pStyle w:val="TAC"/>
              <w:rPr>
                <w:lang w:eastAsia="zh-CN"/>
              </w:rPr>
            </w:pPr>
            <w:r>
              <w:rPr>
                <w:lang w:eastAsia="ja-JP"/>
              </w:rPr>
              <w:t>DC_n257H</w:t>
            </w:r>
            <w:r>
              <w:t>_1A-3</w:t>
            </w:r>
            <w:r>
              <w:rPr>
                <w:lang w:eastAsia="zh-CN"/>
              </w:rPr>
              <w:t>C</w:t>
            </w:r>
          </w:p>
          <w:p w14:paraId="65EAA4B9" w14:textId="77777777" w:rsidR="0060286B" w:rsidRDefault="0060286B">
            <w:pPr>
              <w:pStyle w:val="TAC"/>
              <w:rPr>
                <w:lang w:eastAsia="zh-CN"/>
              </w:rPr>
            </w:pPr>
            <w:r>
              <w:rPr>
                <w:lang w:eastAsia="ja-JP"/>
              </w:rPr>
              <w:t>DC_n257I</w:t>
            </w:r>
            <w:r>
              <w:t>_1A-3</w:t>
            </w:r>
            <w:r>
              <w:rPr>
                <w:lang w:eastAsia="zh-CN"/>
              </w:rPr>
              <w:t>C</w:t>
            </w:r>
          </w:p>
          <w:p w14:paraId="75BE483D" w14:textId="77777777" w:rsidR="0060286B" w:rsidRDefault="0060286B">
            <w:pPr>
              <w:pStyle w:val="TAC"/>
              <w:rPr>
                <w:lang w:eastAsia="zh-CN"/>
              </w:rPr>
            </w:pPr>
            <w:r>
              <w:rPr>
                <w:lang w:eastAsia="ja-JP"/>
              </w:rPr>
              <w:t>DC_n257J</w:t>
            </w:r>
            <w:r>
              <w:t>_1A-3</w:t>
            </w:r>
            <w:r>
              <w:rPr>
                <w:lang w:eastAsia="zh-CN"/>
              </w:rPr>
              <w:t>C</w:t>
            </w:r>
          </w:p>
          <w:p w14:paraId="1FE62FBE" w14:textId="77777777" w:rsidR="0060286B" w:rsidRDefault="0060286B">
            <w:pPr>
              <w:pStyle w:val="TAC"/>
              <w:rPr>
                <w:lang w:eastAsia="zh-CN"/>
              </w:rPr>
            </w:pPr>
            <w:r>
              <w:rPr>
                <w:lang w:eastAsia="ja-JP"/>
              </w:rPr>
              <w:t>DC_n257K</w:t>
            </w:r>
            <w:r>
              <w:t>_1A-3</w:t>
            </w:r>
            <w:r>
              <w:rPr>
                <w:lang w:eastAsia="zh-CN"/>
              </w:rPr>
              <w:t>C</w:t>
            </w:r>
          </w:p>
          <w:p w14:paraId="5CC24EEF" w14:textId="77777777" w:rsidR="0060286B" w:rsidRDefault="0060286B">
            <w:pPr>
              <w:pStyle w:val="TAC"/>
              <w:rPr>
                <w:lang w:eastAsia="zh-CN"/>
              </w:rPr>
            </w:pPr>
            <w:r>
              <w:rPr>
                <w:lang w:eastAsia="ja-JP"/>
              </w:rPr>
              <w:t>DC_n257L</w:t>
            </w:r>
            <w:r>
              <w:t>_1A-3</w:t>
            </w:r>
            <w:r>
              <w:rPr>
                <w:lang w:eastAsia="zh-CN"/>
              </w:rPr>
              <w:t>C</w:t>
            </w:r>
          </w:p>
          <w:p w14:paraId="255B0888" w14:textId="77777777" w:rsidR="0060286B" w:rsidRDefault="0060286B">
            <w:pPr>
              <w:pStyle w:val="TAC"/>
              <w:rPr>
                <w:lang w:eastAsia="zh-CN"/>
              </w:rPr>
            </w:pPr>
            <w:r>
              <w:rPr>
                <w:lang w:eastAsia="ja-JP"/>
              </w:rPr>
              <w:t>DC_n257M</w:t>
            </w:r>
            <w:r>
              <w:t>_1A-3</w:t>
            </w:r>
            <w:r>
              <w:rPr>
                <w:lang w:eastAsia="zh-CN"/>
              </w:rPr>
              <w:t>C</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631DDA" w14:textId="77777777" w:rsidR="0060286B" w:rsidRDefault="0060286B">
            <w:pPr>
              <w:pStyle w:val="TAC"/>
              <w:rPr>
                <w:lang w:eastAsia="zh-CN"/>
              </w:rPr>
            </w:pPr>
            <w:r>
              <w:rPr>
                <w:lang w:eastAsia="fi-FI"/>
              </w:rPr>
              <w:t>DC_n257A</w:t>
            </w:r>
            <w:r>
              <w:rPr>
                <w:lang w:eastAsia="zh-CN"/>
              </w:rPr>
              <w:t>_1A</w:t>
            </w:r>
          </w:p>
          <w:p w14:paraId="657D02DE" w14:textId="77777777" w:rsidR="0060286B" w:rsidRDefault="0060286B">
            <w:pPr>
              <w:pStyle w:val="TAC"/>
              <w:rPr>
                <w:lang w:eastAsia="zh-CN"/>
              </w:rPr>
            </w:pPr>
            <w:r>
              <w:rPr>
                <w:lang w:eastAsia="fi-FI"/>
              </w:rPr>
              <w:t>DC_n257A</w:t>
            </w:r>
            <w:r>
              <w:rPr>
                <w:lang w:eastAsia="zh-CN"/>
              </w:rPr>
              <w:t>_3A</w:t>
            </w:r>
          </w:p>
          <w:p w14:paraId="07E3F437" w14:textId="77777777" w:rsidR="0060286B" w:rsidRDefault="0060286B">
            <w:pPr>
              <w:pStyle w:val="TAC"/>
              <w:rPr>
                <w:lang w:eastAsia="ja-JP"/>
              </w:rPr>
            </w:pPr>
            <w:r>
              <w:rPr>
                <w:lang w:eastAsia="ja-JP"/>
              </w:rPr>
              <w:t>DC_n257G</w:t>
            </w:r>
            <w:r>
              <w:t>_3A</w:t>
            </w:r>
          </w:p>
          <w:p w14:paraId="4F1C953B" w14:textId="77777777" w:rsidR="0060286B" w:rsidRDefault="0060286B">
            <w:pPr>
              <w:pStyle w:val="TAC"/>
              <w:rPr>
                <w:lang w:eastAsia="ja-JP"/>
              </w:rPr>
            </w:pPr>
            <w:r>
              <w:rPr>
                <w:lang w:eastAsia="ja-JP"/>
              </w:rPr>
              <w:t>DC_n257H</w:t>
            </w:r>
            <w:r>
              <w:t>_3A</w:t>
            </w:r>
          </w:p>
          <w:p w14:paraId="1695DB91" w14:textId="77777777" w:rsidR="0060286B" w:rsidRDefault="0060286B">
            <w:pPr>
              <w:pStyle w:val="TAC"/>
              <w:rPr>
                <w:lang w:eastAsia="ja-JP"/>
              </w:rPr>
            </w:pPr>
            <w:r>
              <w:rPr>
                <w:lang w:eastAsia="ja-JP"/>
              </w:rPr>
              <w:t>DC_n257I</w:t>
            </w:r>
            <w:r>
              <w:t>_3A</w:t>
            </w:r>
          </w:p>
          <w:p w14:paraId="0E150912" w14:textId="77777777" w:rsidR="0060286B" w:rsidRDefault="0060286B">
            <w:pPr>
              <w:pStyle w:val="TAC"/>
              <w:rPr>
                <w:lang w:eastAsia="ja-JP"/>
              </w:rPr>
            </w:pPr>
            <w:r>
              <w:rPr>
                <w:lang w:eastAsia="ja-JP"/>
              </w:rPr>
              <w:t>DC_n257J</w:t>
            </w:r>
            <w:r>
              <w:t>_3A</w:t>
            </w:r>
          </w:p>
          <w:p w14:paraId="58099E47" w14:textId="77777777" w:rsidR="0060286B" w:rsidRDefault="0060286B">
            <w:pPr>
              <w:pStyle w:val="TAC"/>
              <w:rPr>
                <w:lang w:eastAsia="ja-JP"/>
              </w:rPr>
            </w:pPr>
            <w:r>
              <w:rPr>
                <w:lang w:eastAsia="ja-JP"/>
              </w:rPr>
              <w:t>DC_n257K</w:t>
            </w:r>
            <w:r>
              <w:t>_3A</w:t>
            </w:r>
          </w:p>
          <w:p w14:paraId="0409E01D" w14:textId="77777777" w:rsidR="0060286B" w:rsidRDefault="0060286B">
            <w:pPr>
              <w:pStyle w:val="TAC"/>
              <w:rPr>
                <w:lang w:eastAsia="ja-JP"/>
              </w:rPr>
            </w:pPr>
            <w:r>
              <w:rPr>
                <w:lang w:eastAsia="ja-JP"/>
              </w:rPr>
              <w:t>DC_n257L</w:t>
            </w:r>
            <w:r>
              <w:t>_3A</w:t>
            </w:r>
          </w:p>
          <w:p w14:paraId="09E7759B" w14:textId="77777777" w:rsidR="0060286B" w:rsidRDefault="0060286B">
            <w:pPr>
              <w:pStyle w:val="TAC"/>
              <w:rPr>
                <w:lang w:eastAsia="fi-FI"/>
              </w:rPr>
            </w:pPr>
            <w:r>
              <w:rPr>
                <w:lang w:eastAsia="ja-JP"/>
              </w:rPr>
              <w:t>DC_n257M</w:t>
            </w:r>
            <w:r>
              <w:t>_3A</w:t>
            </w:r>
          </w:p>
        </w:tc>
      </w:tr>
      <w:tr w:rsidR="0060286B" w14:paraId="7F077ABC"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B8843C" w14:textId="77777777" w:rsidR="0060286B" w:rsidRDefault="0060286B">
            <w:pPr>
              <w:pStyle w:val="TAC"/>
              <w:rPr>
                <w:lang w:eastAsia="zh-CN"/>
              </w:rPr>
            </w:pPr>
            <w:r>
              <w:rPr>
                <w:lang w:eastAsia="fi-FI"/>
              </w:rPr>
              <w:t>DC_n257A</w:t>
            </w:r>
            <w:r>
              <w:rPr>
                <w:lang w:eastAsia="zh-CN"/>
              </w:rPr>
              <w:t>_1A-5A</w:t>
            </w:r>
          </w:p>
          <w:p w14:paraId="24B5C99D" w14:textId="77777777" w:rsidR="0060286B" w:rsidRDefault="0060286B">
            <w:pPr>
              <w:pStyle w:val="TAC"/>
              <w:rPr>
                <w:lang w:eastAsia="ja-JP"/>
              </w:rPr>
            </w:pPr>
            <w:r>
              <w:rPr>
                <w:lang w:eastAsia="ja-JP"/>
              </w:rPr>
              <w:t>DC_n257G</w:t>
            </w:r>
            <w:r>
              <w:t>_1A-5A</w:t>
            </w:r>
          </w:p>
          <w:p w14:paraId="6D046160" w14:textId="77777777" w:rsidR="0060286B" w:rsidRDefault="0060286B">
            <w:pPr>
              <w:pStyle w:val="TAC"/>
              <w:rPr>
                <w:lang w:eastAsia="ja-JP"/>
              </w:rPr>
            </w:pPr>
            <w:r>
              <w:rPr>
                <w:lang w:eastAsia="ja-JP"/>
              </w:rPr>
              <w:t>DC_n257H</w:t>
            </w:r>
            <w:r>
              <w:t>_1A-5A</w:t>
            </w:r>
          </w:p>
          <w:p w14:paraId="5C189BCE" w14:textId="77777777" w:rsidR="0060286B" w:rsidRDefault="0060286B">
            <w:pPr>
              <w:pStyle w:val="TAC"/>
              <w:rPr>
                <w:lang w:eastAsia="ja-JP"/>
              </w:rPr>
            </w:pPr>
            <w:r>
              <w:rPr>
                <w:lang w:eastAsia="ja-JP"/>
              </w:rPr>
              <w:t>DC_n257I</w:t>
            </w:r>
            <w:r>
              <w:t>_1A-5A</w:t>
            </w:r>
          </w:p>
          <w:p w14:paraId="371E1876" w14:textId="77777777" w:rsidR="0060286B" w:rsidRDefault="0060286B">
            <w:pPr>
              <w:pStyle w:val="TAC"/>
              <w:rPr>
                <w:lang w:eastAsia="ja-JP"/>
              </w:rPr>
            </w:pPr>
            <w:r>
              <w:rPr>
                <w:lang w:eastAsia="ja-JP"/>
              </w:rPr>
              <w:t>DC_n257J</w:t>
            </w:r>
            <w:r>
              <w:t>_1A-5A</w:t>
            </w:r>
          </w:p>
          <w:p w14:paraId="189D2C8E" w14:textId="77777777" w:rsidR="0060286B" w:rsidRDefault="0060286B">
            <w:pPr>
              <w:pStyle w:val="TAC"/>
              <w:rPr>
                <w:lang w:eastAsia="ja-JP"/>
              </w:rPr>
            </w:pPr>
            <w:r>
              <w:rPr>
                <w:lang w:eastAsia="ja-JP"/>
              </w:rPr>
              <w:t>DC_n257K</w:t>
            </w:r>
            <w:r>
              <w:t>_1A-5A</w:t>
            </w:r>
          </w:p>
          <w:p w14:paraId="60C2F436" w14:textId="77777777" w:rsidR="0060286B" w:rsidRDefault="0060286B">
            <w:pPr>
              <w:pStyle w:val="TAC"/>
              <w:rPr>
                <w:lang w:eastAsia="ja-JP"/>
              </w:rPr>
            </w:pPr>
            <w:r>
              <w:rPr>
                <w:lang w:eastAsia="ja-JP"/>
              </w:rPr>
              <w:t>DC_n257L</w:t>
            </w:r>
            <w:r>
              <w:t>_1A-5A</w:t>
            </w:r>
          </w:p>
          <w:p w14:paraId="321FB766" w14:textId="77777777" w:rsidR="0060286B" w:rsidRDefault="0060286B">
            <w:pPr>
              <w:pStyle w:val="TAC"/>
              <w:rPr>
                <w:lang w:eastAsia="fi-FI"/>
              </w:rPr>
            </w:pPr>
            <w:r>
              <w:rPr>
                <w:lang w:eastAsia="ja-JP"/>
              </w:rPr>
              <w:t>DC_n257M</w:t>
            </w:r>
            <w:r>
              <w:t>_1A-5A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5CBA098" w14:textId="77777777" w:rsidR="0060286B" w:rsidRDefault="0060286B">
            <w:pPr>
              <w:pStyle w:val="TAC"/>
              <w:rPr>
                <w:lang w:eastAsia="zh-CN"/>
              </w:rPr>
            </w:pPr>
            <w:r>
              <w:rPr>
                <w:lang w:eastAsia="fi-FI"/>
              </w:rPr>
              <w:t>DC_n257A</w:t>
            </w:r>
            <w:r>
              <w:rPr>
                <w:lang w:eastAsia="zh-CN"/>
              </w:rPr>
              <w:t>_1A</w:t>
            </w:r>
          </w:p>
          <w:p w14:paraId="6FDCA734" w14:textId="77777777" w:rsidR="0060286B" w:rsidRDefault="0060286B">
            <w:pPr>
              <w:pStyle w:val="TAC"/>
              <w:rPr>
                <w:lang w:eastAsia="zh-CN"/>
              </w:rPr>
            </w:pPr>
            <w:r>
              <w:rPr>
                <w:lang w:eastAsia="fi-FI"/>
              </w:rPr>
              <w:t>DC_n257A</w:t>
            </w:r>
            <w:r>
              <w:rPr>
                <w:lang w:eastAsia="zh-CN"/>
              </w:rPr>
              <w:t>_5A</w:t>
            </w:r>
          </w:p>
        </w:tc>
      </w:tr>
      <w:tr w:rsidR="0060286B" w14:paraId="782609C8"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CFC8072" w14:textId="77777777" w:rsidR="0060286B" w:rsidRDefault="0060286B">
            <w:pPr>
              <w:pStyle w:val="TAC"/>
              <w:rPr>
                <w:lang w:eastAsia="zh-CN"/>
              </w:rPr>
            </w:pPr>
            <w:r>
              <w:rPr>
                <w:lang w:eastAsia="fi-FI"/>
              </w:rPr>
              <w:t>DC_n257A</w:t>
            </w:r>
            <w:r>
              <w:rPr>
                <w:lang w:eastAsia="zh-CN"/>
              </w:rPr>
              <w:t>_1A-7A</w:t>
            </w:r>
          </w:p>
          <w:p w14:paraId="5DD882E2" w14:textId="77777777" w:rsidR="0060286B" w:rsidRDefault="0060286B">
            <w:pPr>
              <w:pStyle w:val="TAC"/>
              <w:rPr>
                <w:lang w:eastAsia="ja-JP"/>
              </w:rPr>
            </w:pPr>
            <w:r>
              <w:rPr>
                <w:lang w:eastAsia="ja-JP"/>
              </w:rPr>
              <w:t>DC_n257G</w:t>
            </w:r>
            <w:r>
              <w:t>_1A-7A</w:t>
            </w:r>
          </w:p>
          <w:p w14:paraId="56220067" w14:textId="77777777" w:rsidR="0060286B" w:rsidRDefault="0060286B">
            <w:pPr>
              <w:pStyle w:val="TAC"/>
              <w:rPr>
                <w:lang w:eastAsia="ja-JP"/>
              </w:rPr>
            </w:pPr>
            <w:r>
              <w:rPr>
                <w:lang w:eastAsia="ja-JP"/>
              </w:rPr>
              <w:t>DC_n257H</w:t>
            </w:r>
            <w:r>
              <w:t>_1A-7A</w:t>
            </w:r>
          </w:p>
          <w:p w14:paraId="71764343" w14:textId="77777777" w:rsidR="0060286B" w:rsidRDefault="0060286B">
            <w:pPr>
              <w:pStyle w:val="TAC"/>
              <w:rPr>
                <w:lang w:eastAsia="ja-JP"/>
              </w:rPr>
            </w:pPr>
            <w:r>
              <w:rPr>
                <w:lang w:eastAsia="ja-JP"/>
              </w:rPr>
              <w:t>DC_n257I</w:t>
            </w:r>
            <w:r>
              <w:t>_1A-7A</w:t>
            </w:r>
          </w:p>
          <w:p w14:paraId="60FF44FE" w14:textId="77777777" w:rsidR="0060286B" w:rsidRDefault="0060286B">
            <w:pPr>
              <w:pStyle w:val="TAC"/>
              <w:rPr>
                <w:lang w:eastAsia="ja-JP"/>
              </w:rPr>
            </w:pPr>
            <w:r>
              <w:rPr>
                <w:lang w:eastAsia="ja-JP"/>
              </w:rPr>
              <w:t>DC_n257J</w:t>
            </w:r>
            <w:r>
              <w:t>_1A-7A</w:t>
            </w:r>
          </w:p>
          <w:p w14:paraId="3C06B497" w14:textId="77777777" w:rsidR="0060286B" w:rsidRDefault="0060286B">
            <w:pPr>
              <w:pStyle w:val="TAC"/>
              <w:rPr>
                <w:lang w:eastAsia="ja-JP"/>
              </w:rPr>
            </w:pPr>
            <w:r>
              <w:rPr>
                <w:lang w:eastAsia="ja-JP"/>
              </w:rPr>
              <w:t>DC_n257K</w:t>
            </w:r>
            <w:r>
              <w:t>_1A-7A</w:t>
            </w:r>
          </w:p>
          <w:p w14:paraId="684AE968" w14:textId="77777777" w:rsidR="0060286B" w:rsidRDefault="0060286B">
            <w:pPr>
              <w:pStyle w:val="TAC"/>
              <w:rPr>
                <w:lang w:eastAsia="ja-JP"/>
              </w:rPr>
            </w:pPr>
            <w:r>
              <w:rPr>
                <w:lang w:eastAsia="ja-JP"/>
              </w:rPr>
              <w:t>DC_n257L</w:t>
            </w:r>
            <w:r>
              <w:t>_1A-7A</w:t>
            </w:r>
          </w:p>
          <w:p w14:paraId="1CE931D8" w14:textId="77777777" w:rsidR="0060286B" w:rsidRDefault="0060286B">
            <w:pPr>
              <w:pStyle w:val="TAC"/>
              <w:rPr>
                <w:lang w:eastAsia="fi-FI"/>
              </w:rPr>
            </w:pPr>
            <w:r>
              <w:rPr>
                <w:lang w:eastAsia="ja-JP"/>
              </w:rPr>
              <w:t>DC_n257M</w:t>
            </w:r>
            <w:r>
              <w:t>_1A-7A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929F6FF" w14:textId="77777777" w:rsidR="0060286B" w:rsidRDefault="0060286B">
            <w:pPr>
              <w:pStyle w:val="TAC"/>
              <w:rPr>
                <w:lang w:eastAsia="zh-CN"/>
              </w:rPr>
            </w:pPr>
            <w:r>
              <w:rPr>
                <w:lang w:eastAsia="fi-FI"/>
              </w:rPr>
              <w:t>DC_n257A</w:t>
            </w:r>
            <w:r>
              <w:rPr>
                <w:lang w:eastAsia="zh-CN"/>
              </w:rPr>
              <w:t>_1A</w:t>
            </w:r>
          </w:p>
          <w:p w14:paraId="19F57213" w14:textId="77777777" w:rsidR="0060286B" w:rsidRDefault="0060286B">
            <w:pPr>
              <w:pStyle w:val="TAC"/>
              <w:rPr>
                <w:lang w:eastAsia="zh-CN"/>
              </w:rPr>
            </w:pPr>
            <w:r>
              <w:rPr>
                <w:lang w:eastAsia="fi-FI"/>
              </w:rPr>
              <w:t>DC_n257A</w:t>
            </w:r>
            <w:r>
              <w:rPr>
                <w:lang w:eastAsia="zh-CN"/>
              </w:rPr>
              <w:t>_7A</w:t>
            </w:r>
          </w:p>
        </w:tc>
      </w:tr>
      <w:tr w:rsidR="0060286B" w14:paraId="5C526417"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52376A" w14:textId="77777777" w:rsidR="0060286B" w:rsidRDefault="0060286B">
            <w:pPr>
              <w:pStyle w:val="TAC"/>
              <w:rPr>
                <w:lang w:eastAsia="zh-CN"/>
              </w:rPr>
            </w:pPr>
            <w:r>
              <w:rPr>
                <w:lang w:eastAsia="fi-FI"/>
              </w:rPr>
              <w:t>DC_n257A</w:t>
            </w:r>
            <w:r>
              <w:rPr>
                <w:lang w:eastAsia="zh-CN"/>
              </w:rPr>
              <w:t>_1A-7A-7A</w:t>
            </w:r>
          </w:p>
          <w:p w14:paraId="7B24BDCA" w14:textId="77777777" w:rsidR="0060286B" w:rsidRDefault="0060286B">
            <w:pPr>
              <w:pStyle w:val="TAC"/>
              <w:rPr>
                <w:lang w:eastAsia="ja-JP"/>
              </w:rPr>
            </w:pPr>
            <w:r>
              <w:rPr>
                <w:lang w:eastAsia="ja-JP"/>
              </w:rPr>
              <w:t>DC_n257G</w:t>
            </w:r>
            <w:r>
              <w:t>_1A-7A-7A</w:t>
            </w:r>
          </w:p>
          <w:p w14:paraId="4B91D7E2" w14:textId="77777777" w:rsidR="0060286B" w:rsidRDefault="0060286B">
            <w:pPr>
              <w:pStyle w:val="TAC"/>
              <w:rPr>
                <w:lang w:eastAsia="ja-JP"/>
              </w:rPr>
            </w:pPr>
            <w:r>
              <w:rPr>
                <w:lang w:eastAsia="ja-JP"/>
              </w:rPr>
              <w:t>DC_n257H</w:t>
            </w:r>
            <w:r>
              <w:t>_1A-7A-7A</w:t>
            </w:r>
          </w:p>
          <w:p w14:paraId="3513C95A" w14:textId="77777777" w:rsidR="0060286B" w:rsidRDefault="0060286B">
            <w:pPr>
              <w:pStyle w:val="TAC"/>
              <w:rPr>
                <w:lang w:eastAsia="ja-JP"/>
              </w:rPr>
            </w:pPr>
            <w:r>
              <w:rPr>
                <w:lang w:eastAsia="ja-JP"/>
              </w:rPr>
              <w:t>DC_n257I</w:t>
            </w:r>
            <w:r>
              <w:t>_1A-7A-7A</w:t>
            </w:r>
          </w:p>
          <w:p w14:paraId="532049C7" w14:textId="77777777" w:rsidR="0060286B" w:rsidRDefault="0060286B">
            <w:pPr>
              <w:pStyle w:val="TAC"/>
              <w:rPr>
                <w:lang w:eastAsia="ja-JP"/>
              </w:rPr>
            </w:pPr>
            <w:r>
              <w:rPr>
                <w:lang w:eastAsia="ja-JP"/>
              </w:rPr>
              <w:t>DC_n257J</w:t>
            </w:r>
            <w:r>
              <w:t>_1A-7A-7A</w:t>
            </w:r>
          </w:p>
          <w:p w14:paraId="18BB2718" w14:textId="77777777" w:rsidR="0060286B" w:rsidRDefault="0060286B">
            <w:pPr>
              <w:pStyle w:val="TAC"/>
              <w:rPr>
                <w:lang w:eastAsia="ja-JP"/>
              </w:rPr>
            </w:pPr>
            <w:r>
              <w:rPr>
                <w:lang w:eastAsia="ja-JP"/>
              </w:rPr>
              <w:t>DC_n257K</w:t>
            </w:r>
            <w:r>
              <w:t>_1A-7A-7A</w:t>
            </w:r>
          </w:p>
          <w:p w14:paraId="5ED7885A" w14:textId="77777777" w:rsidR="0060286B" w:rsidRDefault="0060286B">
            <w:pPr>
              <w:pStyle w:val="TAC"/>
              <w:rPr>
                <w:lang w:eastAsia="ja-JP"/>
              </w:rPr>
            </w:pPr>
            <w:r>
              <w:rPr>
                <w:lang w:eastAsia="ja-JP"/>
              </w:rPr>
              <w:t>DC_n257L</w:t>
            </w:r>
            <w:r>
              <w:t>_1A-7A-7A</w:t>
            </w:r>
          </w:p>
          <w:p w14:paraId="0D96CD39" w14:textId="77777777" w:rsidR="0060286B" w:rsidRDefault="0060286B">
            <w:pPr>
              <w:pStyle w:val="TAC"/>
              <w:rPr>
                <w:lang w:eastAsia="fi-FI"/>
              </w:rPr>
            </w:pPr>
            <w:r>
              <w:rPr>
                <w:lang w:eastAsia="ja-JP"/>
              </w:rPr>
              <w:t>DC_n257M</w:t>
            </w:r>
            <w:r>
              <w:t>_1A-7A-7A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4BC617" w14:textId="77777777" w:rsidR="0060286B" w:rsidRDefault="0060286B">
            <w:pPr>
              <w:pStyle w:val="TAC"/>
              <w:rPr>
                <w:lang w:eastAsia="zh-CN"/>
              </w:rPr>
            </w:pPr>
            <w:r>
              <w:rPr>
                <w:lang w:eastAsia="fi-FI"/>
              </w:rPr>
              <w:t>DC_n257A</w:t>
            </w:r>
            <w:r>
              <w:rPr>
                <w:lang w:eastAsia="zh-CN"/>
              </w:rPr>
              <w:t>_1A</w:t>
            </w:r>
          </w:p>
          <w:p w14:paraId="0EFB5E03" w14:textId="77777777" w:rsidR="0060286B" w:rsidRDefault="0060286B">
            <w:pPr>
              <w:pStyle w:val="TAC"/>
              <w:rPr>
                <w:lang w:eastAsia="zh-CN"/>
              </w:rPr>
            </w:pPr>
            <w:r>
              <w:rPr>
                <w:lang w:eastAsia="fi-FI"/>
              </w:rPr>
              <w:t>DC_n257A</w:t>
            </w:r>
            <w:r>
              <w:rPr>
                <w:lang w:eastAsia="zh-CN"/>
              </w:rPr>
              <w:t>_7A</w:t>
            </w:r>
          </w:p>
        </w:tc>
      </w:tr>
      <w:tr w:rsidR="0060286B" w14:paraId="3F7F8C2C"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FD6BFBD" w14:textId="77777777" w:rsidR="0060286B" w:rsidRDefault="0060286B">
            <w:pPr>
              <w:pStyle w:val="TAC"/>
              <w:rPr>
                <w:lang w:eastAsia="zh-CN"/>
              </w:rPr>
            </w:pPr>
            <w:r>
              <w:rPr>
                <w:lang w:eastAsia="fi-FI"/>
              </w:rPr>
              <w:t>DC_n257A</w:t>
            </w:r>
            <w:r>
              <w:rPr>
                <w:lang w:eastAsia="zh-CN"/>
              </w:rPr>
              <w:t>_1A-8A</w:t>
            </w:r>
          </w:p>
          <w:p w14:paraId="4C869964" w14:textId="77777777" w:rsidR="0060286B" w:rsidRDefault="0060286B">
            <w:pPr>
              <w:pStyle w:val="TAC"/>
              <w:rPr>
                <w:lang w:eastAsia="ja-JP"/>
              </w:rPr>
            </w:pPr>
            <w:r>
              <w:rPr>
                <w:lang w:eastAsia="ja-JP"/>
              </w:rPr>
              <w:t>DC_n257G</w:t>
            </w:r>
            <w:r>
              <w:t>_1A-</w:t>
            </w:r>
            <w:r>
              <w:rPr>
                <w:lang w:eastAsia="zh-CN"/>
              </w:rPr>
              <w:t>8</w:t>
            </w:r>
            <w:r>
              <w:t>A</w:t>
            </w:r>
          </w:p>
          <w:p w14:paraId="62B76219" w14:textId="77777777" w:rsidR="0060286B" w:rsidRDefault="0060286B">
            <w:pPr>
              <w:pStyle w:val="TAC"/>
              <w:rPr>
                <w:lang w:eastAsia="ja-JP"/>
              </w:rPr>
            </w:pPr>
            <w:r>
              <w:rPr>
                <w:lang w:eastAsia="ja-JP"/>
              </w:rPr>
              <w:t>DC_n257H</w:t>
            </w:r>
            <w:r>
              <w:t>_1A-</w:t>
            </w:r>
            <w:r>
              <w:rPr>
                <w:lang w:eastAsia="zh-CN"/>
              </w:rPr>
              <w:t>8</w:t>
            </w:r>
            <w:r>
              <w:t>A</w:t>
            </w:r>
          </w:p>
          <w:p w14:paraId="303B51F1" w14:textId="77777777" w:rsidR="0060286B" w:rsidRDefault="0060286B">
            <w:pPr>
              <w:pStyle w:val="TAC"/>
              <w:rPr>
                <w:lang w:eastAsia="ja-JP"/>
              </w:rPr>
            </w:pPr>
            <w:r>
              <w:rPr>
                <w:lang w:eastAsia="ja-JP"/>
              </w:rPr>
              <w:t>DC_n257I</w:t>
            </w:r>
            <w:r>
              <w:t>_1A-</w:t>
            </w:r>
            <w:r>
              <w:rPr>
                <w:lang w:eastAsia="zh-CN"/>
              </w:rPr>
              <w:t>8</w:t>
            </w:r>
            <w:r>
              <w:t>A</w:t>
            </w:r>
          </w:p>
          <w:p w14:paraId="6EC363DD" w14:textId="77777777" w:rsidR="0060286B" w:rsidRDefault="0060286B">
            <w:pPr>
              <w:pStyle w:val="TAC"/>
              <w:rPr>
                <w:lang w:eastAsia="ja-JP"/>
              </w:rPr>
            </w:pPr>
            <w:r>
              <w:rPr>
                <w:lang w:eastAsia="ja-JP"/>
              </w:rPr>
              <w:t>DC_n257J</w:t>
            </w:r>
            <w:r>
              <w:t>_1A-</w:t>
            </w:r>
            <w:r>
              <w:rPr>
                <w:lang w:eastAsia="zh-CN"/>
              </w:rPr>
              <w:t>8</w:t>
            </w:r>
            <w:r>
              <w:t>A</w:t>
            </w:r>
          </w:p>
          <w:p w14:paraId="58DB02E7" w14:textId="77777777" w:rsidR="0060286B" w:rsidRDefault="0060286B">
            <w:pPr>
              <w:pStyle w:val="TAC"/>
              <w:rPr>
                <w:lang w:eastAsia="ja-JP"/>
              </w:rPr>
            </w:pPr>
            <w:r>
              <w:rPr>
                <w:lang w:eastAsia="ja-JP"/>
              </w:rPr>
              <w:t>DC_n257K</w:t>
            </w:r>
            <w:r>
              <w:t>_1A-</w:t>
            </w:r>
            <w:r>
              <w:rPr>
                <w:lang w:eastAsia="zh-CN"/>
              </w:rPr>
              <w:t>8</w:t>
            </w:r>
            <w:r>
              <w:t>A</w:t>
            </w:r>
          </w:p>
          <w:p w14:paraId="650B4E3A" w14:textId="77777777" w:rsidR="0060286B" w:rsidRDefault="0060286B">
            <w:pPr>
              <w:pStyle w:val="TAC"/>
              <w:rPr>
                <w:lang w:eastAsia="ja-JP"/>
              </w:rPr>
            </w:pPr>
            <w:r>
              <w:rPr>
                <w:lang w:eastAsia="ja-JP"/>
              </w:rPr>
              <w:t>DC_n257L</w:t>
            </w:r>
            <w:r>
              <w:t>_1A-</w:t>
            </w:r>
            <w:r>
              <w:rPr>
                <w:lang w:eastAsia="zh-CN"/>
              </w:rPr>
              <w:t>8</w:t>
            </w:r>
            <w:r>
              <w:t>A</w:t>
            </w:r>
          </w:p>
          <w:p w14:paraId="7DC50000" w14:textId="77777777" w:rsidR="0060286B" w:rsidRDefault="0060286B">
            <w:pPr>
              <w:pStyle w:val="TAC"/>
              <w:rPr>
                <w:lang w:eastAsia="fi-FI"/>
              </w:rPr>
            </w:pPr>
            <w:r>
              <w:rPr>
                <w:lang w:eastAsia="ja-JP"/>
              </w:rPr>
              <w:t>DC_n257M</w:t>
            </w:r>
            <w:r>
              <w:t>_1A-</w:t>
            </w:r>
            <w:r>
              <w:rPr>
                <w:lang w:eastAsia="zh-CN"/>
              </w:rPr>
              <w:t>8</w:t>
            </w:r>
            <w:r>
              <w:t>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9E06A6" w14:textId="77777777" w:rsidR="0060286B" w:rsidRDefault="0060286B">
            <w:pPr>
              <w:pStyle w:val="TAC"/>
              <w:rPr>
                <w:lang w:eastAsia="zh-CN"/>
              </w:rPr>
            </w:pPr>
            <w:r>
              <w:rPr>
                <w:lang w:eastAsia="fi-FI"/>
              </w:rPr>
              <w:t>DC_n257A</w:t>
            </w:r>
            <w:r>
              <w:rPr>
                <w:lang w:eastAsia="zh-CN"/>
              </w:rPr>
              <w:t>_1A</w:t>
            </w:r>
          </w:p>
          <w:p w14:paraId="0E71D185" w14:textId="77777777" w:rsidR="0060286B" w:rsidRDefault="0060286B">
            <w:pPr>
              <w:pStyle w:val="TAC"/>
              <w:rPr>
                <w:lang w:eastAsia="fi-FI"/>
              </w:rPr>
            </w:pPr>
            <w:r>
              <w:rPr>
                <w:lang w:eastAsia="fi-FI"/>
              </w:rPr>
              <w:t>DC_n257A</w:t>
            </w:r>
            <w:r>
              <w:rPr>
                <w:lang w:eastAsia="zh-CN"/>
              </w:rPr>
              <w:t>_8A</w:t>
            </w:r>
          </w:p>
        </w:tc>
      </w:tr>
      <w:tr w:rsidR="0060286B" w14:paraId="67CDA54B" w14:textId="77777777" w:rsidTr="0060286B">
        <w:trPr>
          <w:trHeight w:val="187"/>
          <w:jc w:val="center"/>
          <w:ins w:id="257" w:author="Huawei" w:date="2022-03-07T14:31: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E8E100F" w14:textId="58EF42E2" w:rsidR="0060286B" w:rsidRDefault="0060286B" w:rsidP="0060286B">
            <w:pPr>
              <w:pStyle w:val="TAC"/>
              <w:rPr>
                <w:ins w:id="258" w:author="Huawei" w:date="2022-03-07T14:31:00Z"/>
                <w:lang w:eastAsia="fi-FI"/>
              </w:rPr>
            </w:pPr>
            <w:ins w:id="259" w:author="Huawei" w:date="2022-03-07T14:32:00Z">
              <w:r w:rsidRPr="0060286B">
                <w:rPr>
                  <w:lang w:eastAsia="fi-FI"/>
                </w:rPr>
                <w:t>DC_n257A_3A-1A</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E5B802" w14:textId="4724D833" w:rsidR="0060286B" w:rsidRPr="0060286B" w:rsidRDefault="0060286B" w:rsidP="0060286B">
            <w:pPr>
              <w:pStyle w:val="TAC"/>
              <w:rPr>
                <w:ins w:id="260" w:author="Huawei" w:date="2022-03-07T14:32:00Z"/>
                <w:lang w:eastAsia="fi-FI"/>
              </w:rPr>
            </w:pPr>
            <w:ins w:id="261" w:author="Huawei" w:date="2022-03-07T14:32:00Z">
              <w:r w:rsidRPr="0060286B">
                <w:rPr>
                  <w:lang w:eastAsia="fi-FI"/>
                </w:rPr>
                <w:t>DC_n3A_1A</w:t>
              </w:r>
            </w:ins>
          </w:p>
          <w:p w14:paraId="7B0AC8FE" w14:textId="20D111C0" w:rsidR="0060286B" w:rsidRDefault="0060286B" w:rsidP="0060286B">
            <w:pPr>
              <w:pStyle w:val="TAC"/>
              <w:rPr>
                <w:ins w:id="262" w:author="Huawei" w:date="2022-03-07T14:31:00Z"/>
                <w:lang w:eastAsia="fi-FI"/>
              </w:rPr>
            </w:pPr>
            <w:ins w:id="263" w:author="Huawei" w:date="2022-03-07T14:32:00Z">
              <w:r w:rsidRPr="0060286B">
                <w:rPr>
                  <w:lang w:eastAsia="fi-FI"/>
                </w:rPr>
                <w:t>DC_n257A_1A</w:t>
              </w:r>
            </w:ins>
          </w:p>
        </w:tc>
      </w:tr>
      <w:tr w:rsidR="0060286B" w14:paraId="2471F9BD"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B3137F2" w14:textId="77777777" w:rsidR="0060286B" w:rsidRDefault="0060286B">
            <w:pPr>
              <w:pStyle w:val="TAC"/>
              <w:rPr>
                <w:lang w:eastAsia="zh-CN"/>
              </w:rPr>
            </w:pPr>
            <w:r>
              <w:rPr>
                <w:lang w:eastAsia="fi-FI"/>
              </w:rPr>
              <w:t>DC_n257A</w:t>
            </w:r>
            <w:r>
              <w:rPr>
                <w:lang w:eastAsia="zh-CN"/>
              </w:rPr>
              <w:t>_3A-5A</w:t>
            </w:r>
          </w:p>
          <w:p w14:paraId="4A3C0F16" w14:textId="77777777" w:rsidR="0060286B" w:rsidRDefault="0060286B">
            <w:pPr>
              <w:pStyle w:val="TAC"/>
              <w:rPr>
                <w:lang w:eastAsia="ja-JP"/>
              </w:rPr>
            </w:pPr>
            <w:r>
              <w:rPr>
                <w:lang w:eastAsia="ja-JP"/>
              </w:rPr>
              <w:t>DC_n257G</w:t>
            </w:r>
            <w:r>
              <w:t>_3A-5A</w:t>
            </w:r>
          </w:p>
          <w:p w14:paraId="7D1BA677" w14:textId="77777777" w:rsidR="0060286B" w:rsidRDefault="0060286B">
            <w:pPr>
              <w:pStyle w:val="TAC"/>
              <w:rPr>
                <w:lang w:eastAsia="ja-JP"/>
              </w:rPr>
            </w:pPr>
            <w:r>
              <w:rPr>
                <w:lang w:eastAsia="ja-JP"/>
              </w:rPr>
              <w:t>DC_n257H</w:t>
            </w:r>
            <w:r>
              <w:t>_3A-5A</w:t>
            </w:r>
          </w:p>
          <w:p w14:paraId="28CE1D84" w14:textId="77777777" w:rsidR="0060286B" w:rsidRDefault="0060286B">
            <w:pPr>
              <w:pStyle w:val="TAC"/>
              <w:rPr>
                <w:lang w:eastAsia="ja-JP"/>
              </w:rPr>
            </w:pPr>
            <w:r>
              <w:rPr>
                <w:lang w:eastAsia="ja-JP"/>
              </w:rPr>
              <w:t>DC_n257I</w:t>
            </w:r>
            <w:r>
              <w:t>_3A-5A</w:t>
            </w:r>
          </w:p>
          <w:p w14:paraId="064F1537" w14:textId="77777777" w:rsidR="0060286B" w:rsidRDefault="0060286B">
            <w:pPr>
              <w:pStyle w:val="TAC"/>
              <w:rPr>
                <w:lang w:eastAsia="ja-JP"/>
              </w:rPr>
            </w:pPr>
            <w:r>
              <w:rPr>
                <w:lang w:eastAsia="ja-JP"/>
              </w:rPr>
              <w:t>DC_n257J</w:t>
            </w:r>
            <w:r>
              <w:t>_3A-5A</w:t>
            </w:r>
          </w:p>
          <w:p w14:paraId="22EDA4AA" w14:textId="77777777" w:rsidR="0060286B" w:rsidRDefault="0060286B">
            <w:pPr>
              <w:pStyle w:val="TAC"/>
              <w:rPr>
                <w:lang w:eastAsia="ja-JP"/>
              </w:rPr>
            </w:pPr>
            <w:r>
              <w:rPr>
                <w:lang w:eastAsia="ja-JP"/>
              </w:rPr>
              <w:t>DC_n257K</w:t>
            </w:r>
            <w:r>
              <w:t>_3A-5A</w:t>
            </w:r>
          </w:p>
          <w:p w14:paraId="11D2E4C1" w14:textId="77777777" w:rsidR="0060286B" w:rsidRDefault="0060286B">
            <w:pPr>
              <w:pStyle w:val="TAC"/>
              <w:rPr>
                <w:lang w:eastAsia="ja-JP"/>
              </w:rPr>
            </w:pPr>
            <w:r>
              <w:rPr>
                <w:lang w:eastAsia="ja-JP"/>
              </w:rPr>
              <w:t>DC_n257L</w:t>
            </w:r>
            <w:r>
              <w:t>_3A-5A</w:t>
            </w:r>
          </w:p>
          <w:p w14:paraId="629E6F2B" w14:textId="77777777" w:rsidR="0060286B" w:rsidRDefault="0060286B">
            <w:pPr>
              <w:pStyle w:val="TAC"/>
              <w:rPr>
                <w:lang w:eastAsia="fi-FI"/>
              </w:rPr>
            </w:pPr>
            <w:r>
              <w:rPr>
                <w:lang w:eastAsia="ja-JP"/>
              </w:rPr>
              <w:t>DC_n257M</w:t>
            </w:r>
            <w:r>
              <w:t>_3A-5A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1BA128" w14:textId="77777777" w:rsidR="0060286B" w:rsidRDefault="0060286B">
            <w:pPr>
              <w:pStyle w:val="TAC"/>
              <w:rPr>
                <w:lang w:eastAsia="zh-CN"/>
              </w:rPr>
            </w:pPr>
            <w:r>
              <w:rPr>
                <w:lang w:eastAsia="fi-FI"/>
              </w:rPr>
              <w:t>DC_n257A</w:t>
            </w:r>
            <w:r>
              <w:rPr>
                <w:lang w:eastAsia="zh-CN"/>
              </w:rPr>
              <w:t>_3A</w:t>
            </w:r>
          </w:p>
          <w:p w14:paraId="060261E3" w14:textId="77777777" w:rsidR="0060286B" w:rsidRDefault="0060286B">
            <w:pPr>
              <w:pStyle w:val="TAC"/>
              <w:rPr>
                <w:lang w:eastAsia="zh-CN"/>
              </w:rPr>
            </w:pPr>
            <w:r>
              <w:rPr>
                <w:lang w:eastAsia="fi-FI"/>
              </w:rPr>
              <w:t>DC_n257A</w:t>
            </w:r>
            <w:r>
              <w:rPr>
                <w:lang w:eastAsia="zh-CN"/>
              </w:rPr>
              <w:t>_5A</w:t>
            </w:r>
          </w:p>
        </w:tc>
      </w:tr>
      <w:tr w:rsidR="0060286B" w14:paraId="26CE214E"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868AF2" w14:textId="77777777" w:rsidR="0060286B" w:rsidRDefault="0060286B">
            <w:pPr>
              <w:pStyle w:val="TAC"/>
              <w:rPr>
                <w:lang w:eastAsia="zh-CN"/>
              </w:rPr>
            </w:pPr>
            <w:r>
              <w:rPr>
                <w:lang w:eastAsia="fi-FI"/>
              </w:rPr>
              <w:lastRenderedPageBreak/>
              <w:t>DC_n257A</w:t>
            </w:r>
            <w:r>
              <w:rPr>
                <w:lang w:eastAsia="zh-CN"/>
              </w:rPr>
              <w:t>_3A-7A</w:t>
            </w:r>
          </w:p>
          <w:p w14:paraId="1B8D441A" w14:textId="77777777" w:rsidR="0060286B" w:rsidRDefault="0060286B">
            <w:pPr>
              <w:pStyle w:val="TAC"/>
              <w:rPr>
                <w:lang w:eastAsia="ja-JP"/>
              </w:rPr>
            </w:pPr>
            <w:r>
              <w:rPr>
                <w:lang w:eastAsia="ja-JP"/>
              </w:rPr>
              <w:t>DC_n257G</w:t>
            </w:r>
            <w:r>
              <w:t>_3A-7A</w:t>
            </w:r>
          </w:p>
          <w:p w14:paraId="157A594A" w14:textId="77777777" w:rsidR="0060286B" w:rsidRDefault="0060286B">
            <w:pPr>
              <w:pStyle w:val="TAC"/>
              <w:rPr>
                <w:lang w:eastAsia="ja-JP"/>
              </w:rPr>
            </w:pPr>
            <w:r>
              <w:rPr>
                <w:lang w:eastAsia="ja-JP"/>
              </w:rPr>
              <w:t>DC_n257H</w:t>
            </w:r>
            <w:r>
              <w:t>_3A-7A</w:t>
            </w:r>
          </w:p>
          <w:p w14:paraId="11C01612" w14:textId="77777777" w:rsidR="0060286B" w:rsidRDefault="0060286B">
            <w:pPr>
              <w:pStyle w:val="TAC"/>
              <w:rPr>
                <w:lang w:eastAsia="ja-JP"/>
              </w:rPr>
            </w:pPr>
            <w:r>
              <w:rPr>
                <w:lang w:eastAsia="ja-JP"/>
              </w:rPr>
              <w:t>DC_n257I</w:t>
            </w:r>
            <w:r>
              <w:t>_3A-7A</w:t>
            </w:r>
          </w:p>
          <w:p w14:paraId="111B6E22" w14:textId="77777777" w:rsidR="0060286B" w:rsidRDefault="0060286B">
            <w:pPr>
              <w:pStyle w:val="TAC"/>
              <w:rPr>
                <w:lang w:eastAsia="ja-JP"/>
              </w:rPr>
            </w:pPr>
            <w:r>
              <w:rPr>
                <w:lang w:eastAsia="ja-JP"/>
              </w:rPr>
              <w:t>DC_n257J</w:t>
            </w:r>
            <w:r>
              <w:t>_3A-7A</w:t>
            </w:r>
          </w:p>
          <w:p w14:paraId="645CCDAA" w14:textId="77777777" w:rsidR="0060286B" w:rsidRDefault="0060286B">
            <w:pPr>
              <w:pStyle w:val="TAC"/>
              <w:rPr>
                <w:lang w:eastAsia="ja-JP"/>
              </w:rPr>
            </w:pPr>
            <w:r>
              <w:rPr>
                <w:lang w:eastAsia="ja-JP"/>
              </w:rPr>
              <w:t>DC_n257K</w:t>
            </w:r>
            <w:r>
              <w:t>_3A-7A</w:t>
            </w:r>
          </w:p>
          <w:p w14:paraId="574ADF41" w14:textId="77777777" w:rsidR="0060286B" w:rsidRDefault="0060286B">
            <w:pPr>
              <w:pStyle w:val="TAC"/>
              <w:rPr>
                <w:lang w:eastAsia="ja-JP"/>
              </w:rPr>
            </w:pPr>
            <w:r>
              <w:rPr>
                <w:lang w:eastAsia="ja-JP"/>
              </w:rPr>
              <w:t>DC_n257L</w:t>
            </w:r>
            <w:r>
              <w:t>_3A-7A</w:t>
            </w:r>
          </w:p>
          <w:p w14:paraId="6E639B0D" w14:textId="77777777" w:rsidR="0060286B" w:rsidRDefault="0060286B">
            <w:pPr>
              <w:pStyle w:val="TAC"/>
              <w:rPr>
                <w:lang w:eastAsia="fi-FI"/>
              </w:rPr>
            </w:pPr>
            <w:r>
              <w:rPr>
                <w:lang w:eastAsia="ja-JP"/>
              </w:rPr>
              <w:t>DC_n257M</w:t>
            </w:r>
            <w:r>
              <w:t>_3A-7A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4024C6" w14:textId="77777777" w:rsidR="0060286B" w:rsidRDefault="0060286B">
            <w:pPr>
              <w:pStyle w:val="TAC"/>
              <w:rPr>
                <w:lang w:eastAsia="zh-CN"/>
              </w:rPr>
            </w:pPr>
            <w:r>
              <w:rPr>
                <w:lang w:eastAsia="fi-FI"/>
              </w:rPr>
              <w:t>DC_n257A</w:t>
            </w:r>
            <w:r>
              <w:rPr>
                <w:lang w:eastAsia="zh-CN"/>
              </w:rPr>
              <w:t>_3A</w:t>
            </w:r>
          </w:p>
          <w:p w14:paraId="7DCFC539" w14:textId="77777777" w:rsidR="0060286B" w:rsidRDefault="0060286B">
            <w:pPr>
              <w:pStyle w:val="TAC"/>
              <w:rPr>
                <w:lang w:eastAsia="zh-CN"/>
              </w:rPr>
            </w:pPr>
            <w:r>
              <w:rPr>
                <w:lang w:eastAsia="fi-FI"/>
              </w:rPr>
              <w:t>DC_n257A</w:t>
            </w:r>
            <w:r>
              <w:rPr>
                <w:lang w:eastAsia="zh-CN"/>
              </w:rPr>
              <w:t>_7A</w:t>
            </w:r>
          </w:p>
        </w:tc>
      </w:tr>
      <w:tr w:rsidR="0060286B" w14:paraId="0E22EB4C"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E08214" w14:textId="77777777" w:rsidR="0060286B" w:rsidRDefault="0060286B">
            <w:pPr>
              <w:pStyle w:val="TAC"/>
              <w:rPr>
                <w:lang w:eastAsia="zh-CN"/>
              </w:rPr>
            </w:pPr>
            <w:r>
              <w:rPr>
                <w:lang w:eastAsia="fi-FI"/>
              </w:rPr>
              <w:t>DC_n257A</w:t>
            </w:r>
            <w:r>
              <w:rPr>
                <w:lang w:eastAsia="zh-CN"/>
              </w:rPr>
              <w:t>_3A-7A-7A</w:t>
            </w:r>
          </w:p>
          <w:p w14:paraId="5BEB23D0" w14:textId="77777777" w:rsidR="0060286B" w:rsidRDefault="0060286B">
            <w:pPr>
              <w:pStyle w:val="TAC"/>
              <w:rPr>
                <w:lang w:eastAsia="ja-JP"/>
              </w:rPr>
            </w:pPr>
            <w:r>
              <w:rPr>
                <w:lang w:eastAsia="ja-JP"/>
              </w:rPr>
              <w:t>DC_n257G</w:t>
            </w:r>
            <w:r>
              <w:t>_3A-7A-7A</w:t>
            </w:r>
          </w:p>
          <w:p w14:paraId="66C9C7A4" w14:textId="77777777" w:rsidR="0060286B" w:rsidRDefault="0060286B">
            <w:pPr>
              <w:pStyle w:val="TAC"/>
              <w:rPr>
                <w:lang w:eastAsia="ja-JP"/>
              </w:rPr>
            </w:pPr>
            <w:r>
              <w:rPr>
                <w:lang w:eastAsia="ja-JP"/>
              </w:rPr>
              <w:t>DC_n257H</w:t>
            </w:r>
            <w:r>
              <w:t>_3A-7A-7A</w:t>
            </w:r>
          </w:p>
          <w:p w14:paraId="65FCB9B0" w14:textId="77777777" w:rsidR="0060286B" w:rsidRDefault="0060286B">
            <w:pPr>
              <w:pStyle w:val="TAC"/>
              <w:rPr>
                <w:lang w:eastAsia="ja-JP"/>
              </w:rPr>
            </w:pPr>
            <w:r>
              <w:rPr>
                <w:lang w:eastAsia="ja-JP"/>
              </w:rPr>
              <w:t>DC_n257I</w:t>
            </w:r>
            <w:r>
              <w:t>_3A-7A-7A</w:t>
            </w:r>
          </w:p>
          <w:p w14:paraId="2B6C9059" w14:textId="77777777" w:rsidR="0060286B" w:rsidRDefault="0060286B">
            <w:pPr>
              <w:pStyle w:val="TAC"/>
              <w:rPr>
                <w:lang w:eastAsia="ja-JP"/>
              </w:rPr>
            </w:pPr>
            <w:r>
              <w:rPr>
                <w:lang w:eastAsia="ja-JP"/>
              </w:rPr>
              <w:t>DC_n257J</w:t>
            </w:r>
            <w:r>
              <w:t>_3A-7A-7A</w:t>
            </w:r>
          </w:p>
          <w:p w14:paraId="7EEA6006" w14:textId="77777777" w:rsidR="0060286B" w:rsidRDefault="0060286B">
            <w:pPr>
              <w:pStyle w:val="TAC"/>
              <w:rPr>
                <w:lang w:eastAsia="ja-JP"/>
              </w:rPr>
            </w:pPr>
            <w:r>
              <w:rPr>
                <w:lang w:eastAsia="ja-JP"/>
              </w:rPr>
              <w:t>DC_n257K</w:t>
            </w:r>
            <w:r>
              <w:t>_3A-7A-7A</w:t>
            </w:r>
          </w:p>
          <w:p w14:paraId="0072C124" w14:textId="77777777" w:rsidR="0060286B" w:rsidRDefault="0060286B">
            <w:pPr>
              <w:pStyle w:val="TAC"/>
              <w:rPr>
                <w:lang w:eastAsia="ja-JP"/>
              </w:rPr>
            </w:pPr>
            <w:r>
              <w:rPr>
                <w:lang w:eastAsia="ja-JP"/>
              </w:rPr>
              <w:t>DC_n257L</w:t>
            </w:r>
            <w:r>
              <w:t>_3A-7A-7A</w:t>
            </w:r>
          </w:p>
          <w:p w14:paraId="4D683867" w14:textId="77777777" w:rsidR="0060286B" w:rsidRDefault="0060286B">
            <w:pPr>
              <w:pStyle w:val="TAC"/>
              <w:rPr>
                <w:lang w:eastAsia="fi-FI"/>
              </w:rPr>
            </w:pPr>
            <w:r>
              <w:rPr>
                <w:lang w:eastAsia="ja-JP"/>
              </w:rPr>
              <w:t>DC_n257M</w:t>
            </w:r>
            <w:r>
              <w:t>_3A-7A-7A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2489559" w14:textId="77777777" w:rsidR="0060286B" w:rsidRDefault="0060286B">
            <w:pPr>
              <w:pStyle w:val="TAC"/>
              <w:rPr>
                <w:lang w:eastAsia="zh-CN"/>
              </w:rPr>
            </w:pPr>
            <w:r>
              <w:rPr>
                <w:lang w:eastAsia="fi-FI"/>
              </w:rPr>
              <w:t>DC_n257A</w:t>
            </w:r>
            <w:r>
              <w:rPr>
                <w:lang w:eastAsia="zh-CN"/>
              </w:rPr>
              <w:t>_3A</w:t>
            </w:r>
          </w:p>
          <w:p w14:paraId="259632AD" w14:textId="77777777" w:rsidR="0060286B" w:rsidRDefault="0060286B">
            <w:pPr>
              <w:pStyle w:val="TAC"/>
              <w:rPr>
                <w:lang w:eastAsia="zh-CN"/>
              </w:rPr>
            </w:pPr>
            <w:r>
              <w:rPr>
                <w:lang w:eastAsia="fi-FI"/>
              </w:rPr>
              <w:t>DC_n257A</w:t>
            </w:r>
            <w:r>
              <w:rPr>
                <w:lang w:eastAsia="zh-CN"/>
              </w:rPr>
              <w:t>_7A</w:t>
            </w:r>
          </w:p>
        </w:tc>
      </w:tr>
      <w:tr w:rsidR="0060286B" w14:paraId="3B07D9A2"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A96AEB" w14:textId="77777777" w:rsidR="0060286B" w:rsidRDefault="0060286B">
            <w:pPr>
              <w:pStyle w:val="TAC"/>
              <w:rPr>
                <w:lang w:eastAsia="zh-CN"/>
              </w:rPr>
            </w:pPr>
            <w:r>
              <w:rPr>
                <w:lang w:eastAsia="fi-FI"/>
              </w:rPr>
              <w:t>DC_n257A</w:t>
            </w:r>
            <w:r>
              <w:rPr>
                <w:lang w:eastAsia="zh-CN"/>
              </w:rPr>
              <w:t>_3A-8A</w:t>
            </w:r>
          </w:p>
          <w:p w14:paraId="3A77AEEF" w14:textId="77777777" w:rsidR="0060286B" w:rsidRDefault="0060286B">
            <w:pPr>
              <w:pStyle w:val="TAC"/>
              <w:rPr>
                <w:lang w:eastAsia="ja-JP"/>
              </w:rPr>
            </w:pPr>
            <w:r>
              <w:rPr>
                <w:lang w:eastAsia="ja-JP"/>
              </w:rPr>
              <w:t>DC_n257G</w:t>
            </w:r>
            <w:r>
              <w:t>_3A-</w:t>
            </w:r>
            <w:r>
              <w:rPr>
                <w:lang w:eastAsia="zh-CN"/>
              </w:rPr>
              <w:t>8</w:t>
            </w:r>
            <w:r>
              <w:t>A</w:t>
            </w:r>
          </w:p>
          <w:p w14:paraId="1C7EE084" w14:textId="77777777" w:rsidR="0060286B" w:rsidRDefault="0060286B">
            <w:pPr>
              <w:pStyle w:val="TAC"/>
              <w:rPr>
                <w:lang w:eastAsia="ja-JP"/>
              </w:rPr>
            </w:pPr>
            <w:r>
              <w:rPr>
                <w:lang w:eastAsia="ja-JP"/>
              </w:rPr>
              <w:t>DC_n257H</w:t>
            </w:r>
            <w:r>
              <w:t>_3A-</w:t>
            </w:r>
            <w:r>
              <w:rPr>
                <w:lang w:eastAsia="zh-CN"/>
              </w:rPr>
              <w:t>8</w:t>
            </w:r>
            <w:r>
              <w:t>A</w:t>
            </w:r>
          </w:p>
          <w:p w14:paraId="4A77EBB0" w14:textId="77777777" w:rsidR="0060286B" w:rsidRDefault="0060286B">
            <w:pPr>
              <w:pStyle w:val="TAC"/>
              <w:rPr>
                <w:lang w:eastAsia="ja-JP"/>
              </w:rPr>
            </w:pPr>
            <w:r>
              <w:rPr>
                <w:lang w:eastAsia="ja-JP"/>
              </w:rPr>
              <w:t>DC_n257I</w:t>
            </w:r>
            <w:r>
              <w:t>_3A-</w:t>
            </w:r>
            <w:r>
              <w:rPr>
                <w:lang w:eastAsia="zh-CN"/>
              </w:rPr>
              <w:t>8</w:t>
            </w:r>
            <w:r>
              <w:t>A</w:t>
            </w:r>
          </w:p>
          <w:p w14:paraId="7599A091" w14:textId="77777777" w:rsidR="0060286B" w:rsidRDefault="0060286B">
            <w:pPr>
              <w:pStyle w:val="TAC"/>
              <w:rPr>
                <w:lang w:eastAsia="ja-JP"/>
              </w:rPr>
            </w:pPr>
            <w:r>
              <w:rPr>
                <w:lang w:eastAsia="ja-JP"/>
              </w:rPr>
              <w:t>DC_n257J</w:t>
            </w:r>
            <w:r>
              <w:t>_3A-</w:t>
            </w:r>
            <w:r>
              <w:rPr>
                <w:lang w:eastAsia="zh-CN"/>
              </w:rPr>
              <w:t>8</w:t>
            </w:r>
            <w:r>
              <w:t>A</w:t>
            </w:r>
          </w:p>
          <w:p w14:paraId="21B1CE84" w14:textId="77777777" w:rsidR="0060286B" w:rsidRDefault="0060286B">
            <w:pPr>
              <w:pStyle w:val="TAC"/>
              <w:rPr>
                <w:lang w:eastAsia="ja-JP"/>
              </w:rPr>
            </w:pPr>
            <w:r>
              <w:rPr>
                <w:lang w:eastAsia="ja-JP"/>
              </w:rPr>
              <w:t>DC_n257K</w:t>
            </w:r>
            <w:r>
              <w:t>_3A-</w:t>
            </w:r>
            <w:r>
              <w:rPr>
                <w:lang w:eastAsia="zh-CN"/>
              </w:rPr>
              <w:t>8</w:t>
            </w:r>
            <w:r>
              <w:t>A</w:t>
            </w:r>
          </w:p>
          <w:p w14:paraId="3D4C70E6" w14:textId="77777777" w:rsidR="0060286B" w:rsidRDefault="0060286B">
            <w:pPr>
              <w:pStyle w:val="TAC"/>
              <w:rPr>
                <w:lang w:eastAsia="ja-JP"/>
              </w:rPr>
            </w:pPr>
            <w:r>
              <w:rPr>
                <w:lang w:eastAsia="ja-JP"/>
              </w:rPr>
              <w:t>DC_n257L</w:t>
            </w:r>
            <w:r>
              <w:t>_3A-</w:t>
            </w:r>
            <w:r>
              <w:rPr>
                <w:lang w:eastAsia="zh-CN"/>
              </w:rPr>
              <w:t>8</w:t>
            </w:r>
            <w:r>
              <w:t>A</w:t>
            </w:r>
          </w:p>
          <w:p w14:paraId="38940451" w14:textId="77777777" w:rsidR="0060286B" w:rsidRDefault="0060286B">
            <w:pPr>
              <w:pStyle w:val="TAC"/>
              <w:rPr>
                <w:lang w:eastAsia="zh-CN"/>
              </w:rPr>
            </w:pPr>
            <w:r>
              <w:rPr>
                <w:lang w:eastAsia="ja-JP"/>
              </w:rPr>
              <w:t>DC_n257M</w:t>
            </w:r>
            <w:r>
              <w:t>_3A-</w:t>
            </w:r>
            <w:r>
              <w:rPr>
                <w:lang w:eastAsia="zh-CN"/>
              </w:rPr>
              <w:t>8</w:t>
            </w:r>
            <w:r>
              <w:t>A</w:t>
            </w:r>
          </w:p>
          <w:p w14:paraId="21766C52" w14:textId="77777777" w:rsidR="0060286B" w:rsidRDefault="0060286B">
            <w:pPr>
              <w:pStyle w:val="TAC"/>
              <w:rPr>
                <w:lang w:eastAsia="zh-CN"/>
              </w:rPr>
            </w:pPr>
            <w:r>
              <w:rPr>
                <w:lang w:eastAsia="fi-FI"/>
              </w:rPr>
              <w:t>DC_n257A</w:t>
            </w:r>
            <w:r>
              <w:rPr>
                <w:lang w:eastAsia="zh-CN"/>
              </w:rPr>
              <w:t>_3C-8A</w:t>
            </w:r>
          </w:p>
          <w:p w14:paraId="572657E9" w14:textId="77777777" w:rsidR="0060286B" w:rsidRDefault="0060286B">
            <w:pPr>
              <w:pStyle w:val="TAC"/>
              <w:rPr>
                <w:lang w:eastAsia="ja-JP"/>
              </w:rPr>
            </w:pPr>
            <w:r>
              <w:rPr>
                <w:lang w:eastAsia="ja-JP"/>
              </w:rPr>
              <w:t>DC_n257G</w:t>
            </w:r>
            <w:r>
              <w:t>_3</w:t>
            </w:r>
            <w:r>
              <w:rPr>
                <w:lang w:eastAsia="zh-CN"/>
              </w:rPr>
              <w:t>C</w:t>
            </w:r>
            <w:r>
              <w:t>-</w:t>
            </w:r>
            <w:r>
              <w:rPr>
                <w:lang w:eastAsia="zh-CN"/>
              </w:rPr>
              <w:t>8</w:t>
            </w:r>
            <w:r>
              <w:t>A</w:t>
            </w:r>
          </w:p>
          <w:p w14:paraId="7507627A" w14:textId="77777777" w:rsidR="0060286B" w:rsidRDefault="0060286B">
            <w:pPr>
              <w:pStyle w:val="TAC"/>
              <w:rPr>
                <w:lang w:eastAsia="ja-JP"/>
              </w:rPr>
            </w:pPr>
            <w:r>
              <w:rPr>
                <w:lang w:eastAsia="ja-JP"/>
              </w:rPr>
              <w:t>DC_n257H</w:t>
            </w:r>
            <w:r>
              <w:t>_3</w:t>
            </w:r>
            <w:r>
              <w:rPr>
                <w:lang w:eastAsia="zh-CN"/>
              </w:rPr>
              <w:t>C</w:t>
            </w:r>
            <w:r>
              <w:t>-</w:t>
            </w:r>
            <w:r>
              <w:rPr>
                <w:lang w:eastAsia="zh-CN"/>
              </w:rPr>
              <w:t>8</w:t>
            </w:r>
            <w:r>
              <w:t>A</w:t>
            </w:r>
          </w:p>
          <w:p w14:paraId="3759E48C" w14:textId="77777777" w:rsidR="0060286B" w:rsidRDefault="0060286B">
            <w:pPr>
              <w:pStyle w:val="TAC"/>
              <w:rPr>
                <w:lang w:eastAsia="ja-JP"/>
              </w:rPr>
            </w:pPr>
            <w:r>
              <w:rPr>
                <w:lang w:eastAsia="ja-JP"/>
              </w:rPr>
              <w:t>DC_n257I</w:t>
            </w:r>
            <w:r>
              <w:t>_3</w:t>
            </w:r>
            <w:r>
              <w:rPr>
                <w:lang w:eastAsia="zh-CN"/>
              </w:rPr>
              <w:t>C</w:t>
            </w:r>
            <w:r>
              <w:t>-</w:t>
            </w:r>
            <w:r>
              <w:rPr>
                <w:lang w:eastAsia="zh-CN"/>
              </w:rPr>
              <w:t>8</w:t>
            </w:r>
            <w:r>
              <w:t>A</w:t>
            </w:r>
          </w:p>
          <w:p w14:paraId="0EA19D03" w14:textId="77777777" w:rsidR="0060286B" w:rsidRDefault="0060286B">
            <w:pPr>
              <w:pStyle w:val="TAC"/>
              <w:rPr>
                <w:lang w:eastAsia="ja-JP"/>
              </w:rPr>
            </w:pPr>
            <w:r>
              <w:rPr>
                <w:lang w:eastAsia="ja-JP"/>
              </w:rPr>
              <w:t>DC_n257J</w:t>
            </w:r>
            <w:r>
              <w:t>_3</w:t>
            </w:r>
            <w:r>
              <w:rPr>
                <w:lang w:eastAsia="zh-CN"/>
              </w:rPr>
              <w:t>C</w:t>
            </w:r>
            <w:r>
              <w:t>-</w:t>
            </w:r>
            <w:r>
              <w:rPr>
                <w:lang w:eastAsia="zh-CN"/>
              </w:rPr>
              <w:t>8</w:t>
            </w:r>
            <w:r>
              <w:t>A</w:t>
            </w:r>
          </w:p>
          <w:p w14:paraId="691140DF" w14:textId="77777777" w:rsidR="0060286B" w:rsidRDefault="0060286B">
            <w:pPr>
              <w:pStyle w:val="TAC"/>
              <w:rPr>
                <w:lang w:eastAsia="ja-JP"/>
              </w:rPr>
            </w:pPr>
            <w:r>
              <w:rPr>
                <w:lang w:eastAsia="ja-JP"/>
              </w:rPr>
              <w:t>DC_n257K</w:t>
            </w:r>
            <w:r>
              <w:t>_3</w:t>
            </w:r>
            <w:r>
              <w:rPr>
                <w:lang w:eastAsia="zh-CN"/>
              </w:rPr>
              <w:t>C</w:t>
            </w:r>
            <w:r>
              <w:t>-</w:t>
            </w:r>
            <w:r>
              <w:rPr>
                <w:lang w:eastAsia="zh-CN"/>
              </w:rPr>
              <w:t>8</w:t>
            </w:r>
            <w:r>
              <w:t>A</w:t>
            </w:r>
          </w:p>
          <w:p w14:paraId="55F2A179" w14:textId="77777777" w:rsidR="0060286B" w:rsidRDefault="0060286B">
            <w:pPr>
              <w:pStyle w:val="TAC"/>
              <w:rPr>
                <w:lang w:eastAsia="ja-JP"/>
              </w:rPr>
            </w:pPr>
            <w:r>
              <w:rPr>
                <w:lang w:eastAsia="ja-JP"/>
              </w:rPr>
              <w:t>DC_n257L</w:t>
            </w:r>
            <w:r>
              <w:t>_3</w:t>
            </w:r>
            <w:r>
              <w:rPr>
                <w:lang w:eastAsia="zh-CN"/>
              </w:rPr>
              <w:t>C</w:t>
            </w:r>
            <w:r>
              <w:t>-</w:t>
            </w:r>
            <w:r>
              <w:rPr>
                <w:lang w:eastAsia="zh-CN"/>
              </w:rPr>
              <w:t>8</w:t>
            </w:r>
            <w:r>
              <w:t>A</w:t>
            </w:r>
          </w:p>
          <w:p w14:paraId="58297F77" w14:textId="77777777" w:rsidR="0060286B" w:rsidRDefault="0060286B">
            <w:pPr>
              <w:pStyle w:val="TAC"/>
              <w:rPr>
                <w:lang w:eastAsia="zh-CN"/>
              </w:rPr>
            </w:pPr>
            <w:r>
              <w:rPr>
                <w:lang w:eastAsia="ja-JP"/>
              </w:rPr>
              <w:t>DC_n257M</w:t>
            </w:r>
            <w:r>
              <w:t>_3</w:t>
            </w:r>
            <w:r>
              <w:rPr>
                <w:lang w:eastAsia="zh-CN"/>
              </w:rPr>
              <w:t>C</w:t>
            </w:r>
            <w:r>
              <w:t>-</w:t>
            </w:r>
            <w:r>
              <w:rPr>
                <w:lang w:eastAsia="zh-CN"/>
              </w:rPr>
              <w:t>8</w:t>
            </w:r>
            <w:r>
              <w:t>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B0BD045" w14:textId="77777777" w:rsidR="0060286B" w:rsidRDefault="0060286B">
            <w:pPr>
              <w:pStyle w:val="TAC"/>
              <w:rPr>
                <w:lang w:eastAsia="zh-CN"/>
              </w:rPr>
            </w:pPr>
            <w:r>
              <w:rPr>
                <w:lang w:eastAsia="fi-FI"/>
              </w:rPr>
              <w:t>DC_n257A</w:t>
            </w:r>
            <w:r>
              <w:rPr>
                <w:lang w:eastAsia="zh-CN"/>
              </w:rPr>
              <w:t>_3A</w:t>
            </w:r>
          </w:p>
          <w:p w14:paraId="1F41D151" w14:textId="77777777" w:rsidR="0060286B" w:rsidRDefault="0060286B">
            <w:pPr>
              <w:pStyle w:val="TAC"/>
              <w:rPr>
                <w:lang w:eastAsia="fi-FI"/>
              </w:rPr>
            </w:pPr>
            <w:r>
              <w:rPr>
                <w:lang w:eastAsia="fi-FI"/>
              </w:rPr>
              <w:t>DC_n257A</w:t>
            </w:r>
            <w:r>
              <w:rPr>
                <w:lang w:eastAsia="zh-CN"/>
              </w:rPr>
              <w:t>_8A</w:t>
            </w:r>
          </w:p>
        </w:tc>
      </w:tr>
      <w:tr w:rsidR="0060286B" w14:paraId="2C64E651"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34E116" w14:textId="77777777" w:rsidR="0060286B" w:rsidRDefault="0060286B">
            <w:pPr>
              <w:pStyle w:val="TAC"/>
              <w:rPr>
                <w:lang w:eastAsia="zh-CN"/>
              </w:rPr>
            </w:pPr>
            <w:r>
              <w:rPr>
                <w:lang w:eastAsia="fi-FI"/>
              </w:rPr>
              <w:t>DC_n257A</w:t>
            </w:r>
            <w:r>
              <w:rPr>
                <w:lang w:eastAsia="zh-CN"/>
              </w:rPr>
              <w:t>_5A-7A</w:t>
            </w:r>
          </w:p>
          <w:p w14:paraId="02ABDC8B" w14:textId="77777777" w:rsidR="0060286B" w:rsidRDefault="0060286B">
            <w:pPr>
              <w:pStyle w:val="TAC"/>
              <w:rPr>
                <w:lang w:eastAsia="ja-JP"/>
              </w:rPr>
            </w:pPr>
            <w:r>
              <w:rPr>
                <w:lang w:eastAsia="ja-JP"/>
              </w:rPr>
              <w:t>DC_n257G</w:t>
            </w:r>
            <w:r>
              <w:t>_5A-7A</w:t>
            </w:r>
          </w:p>
          <w:p w14:paraId="163861EB" w14:textId="77777777" w:rsidR="0060286B" w:rsidRDefault="0060286B">
            <w:pPr>
              <w:pStyle w:val="TAC"/>
              <w:rPr>
                <w:lang w:eastAsia="ja-JP"/>
              </w:rPr>
            </w:pPr>
            <w:r>
              <w:rPr>
                <w:lang w:eastAsia="ja-JP"/>
              </w:rPr>
              <w:t>DC_n257H</w:t>
            </w:r>
            <w:r>
              <w:t>_5A-7A</w:t>
            </w:r>
          </w:p>
          <w:p w14:paraId="0C11284D" w14:textId="77777777" w:rsidR="0060286B" w:rsidRDefault="0060286B">
            <w:pPr>
              <w:pStyle w:val="TAC"/>
              <w:rPr>
                <w:lang w:eastAsia="ja-JP"/>
              </w:rPr>
            </w:pPr>
            <w:r>
              <w:rPr>
                <w:lang w:eastAsia="ja-JP"/>
              </w:rPr>
              <w:t>DC_n257I</w:t>
            </w:r>
            <w:r>
              <w:t>_5A-7A</w:t>
            </w:r>
          </w:p>
          <w:p w14:paraId="0943D7BC" w14:textId="77777777" w:rsidR="0060286B" w:rsidRDefault="0060286B">
            <w:pPr>
              <w:pStyle w:val="TAC"/>
              <w:rPr>
                <w:lang w:eastAsia="ja-JP"/>
              </w:rPr>
            </w:pPr>
            <w:r>
              <w:rPr>
                <w:lang w:eastAsia="ja-JP"/>
              </w:rPr>
              <w:t>DC_n257J</w:t>
            </w:r>
            <w:r>
              <w:t>_5A-7A</w:t>
            </w:r>
          </w:p>
          <w:p w14:paraId="0AB7FEE6" w14:textId="77777777" w:rsidR="0060286B" w:rsidRDefault="0060286B">
            <w:pPr>
              <w:pStyle w:val="TAC"/>
              <w:rPr>
                <w:lang w:eastAsia="ja-JP"/>
              </w:rPr>
            </w:pPr>
            <w:r>
              <w:rPr>
                <w:lang w:eastAsia="ja-JP"/>
              </w:rPr>
              <w:t>DC_n257K</w:t>
            </w:r>
            <w:r>
              <w:t>_5A-7A</w:t>
            </w:r>
          </w:p>
          <w:p w14:paraId="4FBA687D" w14:textId="77777777" w:rsidR="0060286B" w:rsidRDefault="0060286B">
            <w:pPr>
              <w:pStyle w:val="TAC"/>
              <w:rPr>
                <w:lang w:eastAsia="ja-JP"/>
              </w:rPr>
            </w:pPr>
            <w:r>
              <w:rPr>
                <w:lang w:eastAsia="ja-JP"/>
              </w:rPr>
              <w:t>DC_n257L</w:t>
            </w:r>
            <w:r>
              <w:t>_5A-7A</w:t>
            </w:r>
          </w:p>
          <w:p w14:paraId="3D476052" w14:textId="77777777" w:rsidR="0060286B" w:rsidRDefault="0060286B">
            <w:pPr>
              <w:pStyle w:val="TAC"/>
              <w:rPr>
                <w:lang w:eastAsia="fi-FI"/>
              </w:rPr>
            </w:pPr>
            <w:r>
              <w:rPr>
                <w:lang w:eastAsia="ja-JP"/>
              </w:rPr>
              <w:t>DC_n257M</w:t>
            </w:r>
            <w:r>
              <w:t>_5A-7A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470C9E" w14:textId="77777777" w:rsidR="0060286B" w:rsidRDefault="0060286B">
            <w:pPr>
              <w:pStyle w:val="TAC"/>
              <w:rPr>
                <w:lang w:eastAsia="zh-CN"/>
              </w:rPr>
            </w:pPr>
            <w:r>
              <w:rPr>
                <w:lang w:eastAsia="fi-FI"/>
              </w:rPr>
              <w:t>DC_n257A</w:t>
            </w:r>
            <w:r>
              <w:rPr>
                <w:lang w:eastAsia="zh-CN"/>
              </w:rPr>
              <w:t>_5A</w:t>
            </w:r>
          </w:p>
          <w:p w14:paraId="1EBBF9A5" w14:textId="77777777" w:rsidR="0060286B" w:rsidRDefault="0060286B">
            <w:pPr>
              <w:pStyle w:val="TAC"/>
              <w:rPr>
                <w:lang w:eastAsia="zh-CN"/>
              </w:rPr>
            </w:pPr>
            <w:r>
              <w:rPr>
                <w:lang w:eastAsia="fi-FI"/>
              </w:rPr>
              <w:t>DC_n257A</w:t>
            </w:r>
            <w:r>
              <w:rPr>
                <w:lang w:eastAsia="zh-CN"/>
              </w:rPr>
              <w:t>_7A</w:t>
            </w:r>
          </w:p>
        </w:tc>
      </w:tr>
      <w:tr w:rsidR="0060286B" w14:paraId="061E5251" w14:textId="77777777" w:rsidTr="0060286B">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E46DD2" w14:textId="77777777" w:rsidR="0060286B" w:rsidRDefault="0060286B">
            <w:pPr>
              <w:pStyle w:val="TAC"/>
              <w:rPr>
                <w:lang w:eastAsia="zh-CN"/>
              </w:rPr>
            </w:pPr>
            <w:r>
              <w:rPr>
                <w:lang w:eastAsia="fi-FI"/>
              </w:rPr>
              <w:t>DC_n257A</w:t>
            </w:r>
            <w:r>
              <w:rPr>
                <w:lang w:eastAsia="zh-CN"/>
              </w:rPr>
              <w:t>_5A-7A-7A</w:t>
            </w:r>
          </w:p>
          <w:p w14:paraId="1755D434" w14:textId="77777777" w:rsidR="0060286B" w:rsidRDefault="0060286B">
            <w:pPr>
              <w:pStyle w:val="TAC"/>
              <w:rPr>
                <w:lang w:eastAsia="ja-JP"/>
              </w:rPr>
            </w:pPr>
            <w:r>
              <w:rPr>
                <w:lang w:eastAsia="ja-JP"/>
              </w:rPr>
              <w:t>DC_n257G</w:t>
            </w:r>
            <w:r>
              <w:t>_5A-7A-7A</w:t>
            </w:r>
          </w:p>
          <w:p w14:paraId="52BA8A3C" w14:textId="77777777" w:rsidR="0060286B" w:rsidRDefault="0060286B">
            <w:pPr>
              <w:pStyle w:val="TAC"/>
              <w:rPr>
                <w:lang w:eastAsia="ja-JP"/>
              </w:rPr>
            </w:pPr>
            <w:r>
              <w:rPr>
                <w:lang w:eastAsia="ja-JP"/>
              </w:rPr>
              <w:t>DC_n257H</w:t>
            </w:r>
            <w:r>
              <w:t>_5A-7A-7A</w:t>
            </w:r>
          </w:p>
          <w:p w14:paraId="5955F43D" w14:textId="77777777" w:rsidR="0060286B" w:rsidRDefault="0060286B">
            <w:pPr>
              <w:pStyle w:val="TAC"/>
              <w:rPr>
                <w:lang w:eastAsia="ja-JP"/>
              </w:rPr>
            </w:pPr>
            <w:r>
              <w:rPr>
                <w:lang w:eastAsia="ja-JP"/>
              </w:rPr>
              <w:t>DC_n257I</w:t>
            </w:r>
            <w:r>
              <w:t>_5A-7A-7A</w:t>
            </w:r>
          </w:p>
          <w:p w14:paraId="5187BD33" w14:textId="77777777" w:rsidR="0060286B" w:rsidRDefault="0060286B">
            <w:pPr>
              <w:pStyle w:val="TAC"/>
              <w:rPr>
                <w:lang w:eastAsia="ja-JP"/>
              </w:rPr>
            </w:pPr>
            <w:r>
              <w:rPr>
                <w:lang w:eastAsia="ja-JP"/>
              </w:rPr>
              <w:t>DC_n257J</w:t>
            </w:r>
            <w:r>
              <w:t>_5A-7A-7A</w:t>
            </w:r>
          </w:p>
          <w:p w14:paraId="5F721CBA" w14:textId="77777777" w:rsidR="0060286B" w:rsidRDefault="0060286B">
            <w:pPr>
              <w:pStyle w:val="TAC"/>
              <w:rPr>
                <w:lang w:eastAsia="ja-JP"/>
              </w:rPr>
            </w:pPr>
            <w:r>
              <w:rPr>
                <w:lang w:eastAsia="ja-JP"/>
              </w:rPr>
              <w:t>DC_n257K</w:t>
            </w:r>
            <w:r>
              <w:t>_5A-7A-7A</w:t>
            </w:r>
          </w:p>
          <w:p w14:paraId="37C4E52F" w14:textId="77777777" w:rsidR="0060286B" w:rsidRDefault="0060286B">
            <w:pPr>
              <w:pStyle w:val="TAC"/>
              <w:rPr>
                <w:lang w:eastAsia="ja-JP"/>
              </w:rPr>
            </w:pPr>
            <w:r>
              <w:rPr>
                <w:lang w:eastAsia="ja-JP"/>
              </w:rPr>
              <w:t>DC_n257L</w:t>
            </w:r>
            <w:r>
              <w:t>_5A-7A-7A</w:t>
            </w:r>
          </w:p>
          <w:p w14:paraId="17991F35" w14:textId="77777777" w:rsidR="0060286B" w:rsidRDefault="0060286B">
            <w:pPr>
              <w:pStyle w:val="TAC"/>
              <w:rPr>
                <w:lang w:eastAsia="fi-FI"/>
              </w:rPr>
            </w:pPr>
            <w:r>
              <w:rPr>
                <w:lang w:eastAsia="ja-JP"/>
              </w:rPr>
              <w:t>DC_n257M</w:t>
            </w:r>
            <w:r>
              <w:t>_5A-7A-7A</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4EF3A4" w14:textId="77777777" w:rsidR="0060286B" w:rsidRDefault="0060286B">
            <w:pPr>
              <w:pStyle w:val="TAC"/>
              <w:rPr>
                <w:lang w:eastAsia="zh-CN"/>
              </w:rPr>
            </w:pPr>
            <w:r>
              <w:rPr>
                <w:lang w:eastAsia="fi-FI"/>
              </w:rPr>
              <w:t>DC_n257A</w:t>
            </w:r>
            <w:r>
              <w:rPr>
                <w:lang w:eastAsia="zh-CN"/>
              </w:rPr>
              <w:t>_5A</w:t>
            </w:r>
          </w:p>
          <w:p w14:paraId="37E5CE0B" w14:textId="77777777" w:rsidR="0060286B" w:rsidRDefault="0060286B">
            <w:pPr>
              <w:pStyle w:val="TAC"/>
              <w:rPr>
                <w:lang w:eastAsia="zh-CN"/>
              </w:rPr>
            </w:pPr>
            <w:r>
              <w:rPr>
                <w:lang w:eastAsia="fi-FI"/>
              </w:rPr>
              <w:t>DC_n257A</w:t>
            </w:r>
            <w:r>
              <w:rPr>
                <w:lang w:eastAsia="zh-CN"/>
              </w:rPr>
              <w:t>_7A</w:t>
            </w:r>
          </w:p>
        </w:tc>
      </w:tr>
      <w:tr w:rsidR="0060286B" w14:paraId="54335F40" w14:textId="77777777" w:rsidTr="0060286B">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448AA7E" w14:textId="77777777" w:rsidR="0060286B" w:rsidRDefault="0060286B">
            <w:pPr>
              <w:pStyle w:val="TAN"/>
              <w:rPr>
                <w:lang w:eastAsia="zh-CN"/>
              </w:rPr>
            </w:pPr>
            <w:r>
              <w:t>NOTE 1:</w:t>
            </w:r>
            <w:r>
              <w:tab/>
              <w:t>Uplink NE-DC configurations are the configurations supported by the presNEt release of specifications.</w:t>
            </w:r>
          </w:p>
          <w:p w14:paraId="02C17F0A" w14:textId="77777777" w:rsidR="0060286B" w:rsidRDefault="0060286B">
            <w:pPr>
              <w:pStyle w:val="TAN"/>
              <w:rPr>
                <w:lang w:eastAsia="zh-CN"/>
              </w:rPr>
            </w:pPr>
            <w:r>
              <w:t xml:space="preserve">NOTE </w:t>
            </w:r>
            <w:r>
              <w:rPr>
                <w:lang w:eastAsia="zh-CN"/>
              </w:rPr>
              <w:t>2</w:t>
            </w:r>
            <w:r>
              <w:t>:</w:t>
            </w:r>
            <w:r>
              <w:tab/>
              <w:t>Applicable for UE supporting inter-band NE-DC with mandatory simultaneous Rx/Tx capability</w:t>
            </w:r>
          </w:p>
        </w:tc>
      </w:tr>
    </w:tbl>
    <w:p w14:paraId="1FED26E3" w14:textId="77777777" w:rsidR="0060286B" w:rsidRDefault="0060286B" w:rsidP="0060286B">
      <w:pPr>
        <w:pStyle w:val="6"/>
        <w:rPr>
          <w:i/>
          <w:color w:val="0000FF"/>
        </w:rPr>
      </w:pPr>
      <w:r w:rsidRPr="001C6E91">
        <w:rPr>
          <w:i/>
          <w:color w:val="0000FF"/>
        </w:rPr>
        <w:t>------------------------------ Modified section ------------------------------</w:t>
      </w:r>
    </w:p>
    <w:p w14:paraId="3C953501" w14:textId="77777777" w:rsidR="0060286B" w:rsidRPr="0060286B" w:rsidRDefault="0060286B" w:rsidP="0060286B">
      <w:pPr>
        <w:rPr>
          <w:lang w:eastAsia="fr-FR"/>
        </w:rPr>
      </w:pPr>
    </w:p>
    <w:p w14:paraId="4BCE8AAC" w14:textId="77777777" w:rsidR="00913D7A" w:rsidRPr="00EF5447" w:rsidRDefault="00913D7A" w:rsidP="00913D7A">
      <w:pPr>
        <w:pStyle w:val="6"/>
      </w:pPr>
      <w:bookmarkStart w:id="264" w:name="_Toc67953866"/>
      <w:bookmarkStart w:id="265" w:name="_Toc68733533"/>
      <w:bookmarkStart w:id="266" w:name="_Toc68784849"/>
      <w:bookmarkStart w:id="267" w:name="_Toc21351600"/>
      <w:bookmarkStart w:id="268" w:name="_Toc29807182"/>
      <w:bookmarkStart w:id="269" w:name="_Toc36648896"/>
      <w:bookmarkStart w:id="270" w:name="_Toc36651621"/>
      <w:bookmarkStart w:id="271" w:name="_Toc37256555"/>
      <w:bookmarkStart w:id="272" w:name="_Toc37256896"/>
      <w:bookmarkStart w:id="273" w:name="_Toc45890602"/>
      <w:bookmarkStart w:id="274" w:name="_Toc45891826"/>
      <w:bookmarkStart w:id="275" w:name="_Toc45892236"/>
      <w:bookmarkStart w:id="276" w:name="_Toc45892646"/>
      <w:bookmarkStart w:id="277" w:name="_Toc52353059"/>
      <w:bookmarkStart w:id="278" w:name="_Toc53174882"/>
      <w:bookmarkStart w:id="279" w:name="_Toc61378201"/>
      <w:bookmarkStart w:id="280" w:name="_Toc61378676"/>
      <w:r w:rsidRPr="00EF5447">
        <w:lastRenderedPageBreak/>
        <w:t>6.2B.4.2.3.2</w:t>
      </w:r>
      <w:r w:rsidRPr="00EF5447">
        <w:tab/>
        <w:t>ΔT</w:t>
      </w:r>
      <w:r w:rsidRPr="00EF5447">
        <w:rPr>
          <w:vertAlign w:val="subscript"/>
        </w:rPr>
        <w:t>IB,c</w:t>
      </w:r>
      <w:r w:rsidRPr="00EF5447">
        <w:t xml:space="preserve"> for EN-DC three bands</w:t>
      </w:r>
      <w:bookmarkEnd w:id="264"/>
      <w:bookmarkEnd w:id="265"/>
      <w:bookmarkEnd w:id="266"/>
    </w:p>
    <w:p w14:paraId="4DAAD175" w14:textId="77777777" w:rsidR="00913D7A" w:rsidRDefault="00913D7A" w:rsidP="00913D7A">
      <w:pPr>
        <w:pStyle w:val="TH"/>
      </w:pPr>
      <w:r w:rsidRPr="00EF5447">
        <w:t>Table 6.2B.4.2.3.2-1: ΔT</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Change w:id="281">
          <w:tblGrid>
            <w:gridCol w:w="2221"/>
            <w:gridCol w:w="2952"/>
            <w:gridCol w:w="2952"/>
          </w:tblGrid>
        </w:tblGridChange>
      </w:tblGrid>
      <w:tr w:rsidR="00403B33" w14:paraId="443687AF" w14:textId="77777777" w:rsidTr="00403B33">
        <w:trPr>
          <w:trHeight w:val="187"/>
          <w:tblHeader/>
          <w:jc w:val="center"/>
        </w:trPr>
        <w:tc>
          <w:tcPr>
            <w:tcW w:w="2221" w:type="dxa"/>
            <w:tcBorders>
              <w:top w:val="single" w:sz="4" w:space="0" w:color="auto"/>
              <w:left w:val="single" w:sz="4" w:space="0" w:color="auto"/>
              <w:bottom w:val="single" w:sz="4" w:space="0" w:color="auto"/>
              <w:right w:val="single" w:sz="4" w:space="0" w:color="auto"/>
            </w:tcBorders>
            <w:hideMark/>
          </w:tcPr>
          <w:p w14:paraId="1974B217" w14:textId="77777777" w:rsidR="00403B33" w:rsidRDefault="00403B33">
            <w:pPr>
              <w:pStyle w:val="TAH"/>
              <w:keepNext w:val="0"/>
              <w:rPr>
                <w:rFonts w:cs="Arial"/>
              </w:rPr>
            </w:pPr>
            <w:r>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14:paraId="2CE0E350" w14:textId="77777777" w:rsidR="00403B33" w:rsidRDefault="00403B33">
            <w:pPr>
              <w:pStyle w:val="TAH"/>
              <w:keepNext w:val="0"/>
              <w:rPr>
                <w:rFonts w:cs="Arial"/>
              </w:rPr>
            </w:pPr>
            <w:r>
              <w:rPr>
                <w:rFonts w:cs="Arial"/>
              </w:rPr>
              <w:t>E-UTRA or NR Band</w:t>
            </w:r>
          </w:p>
        </w:tc>
        <w:tc>
          <w:tcPr>
            <w:tcW w:w="2952" w:type="dxa"/>
            <w:tcBorders>
              <w:top w:val="single" w:sz="4" w:space="0" w:color="auto"/>
              <w:left w:val="single" w:sz="4" w:space="0" w:color="auto"/>
              <w:bottom w:val="single" w:sz="4" w:space="0" w:color="auto"/>
              <w:right w:val="single" w:sz="4" w:space="0" w:color="auto"/>
            </w:tcBorders>
            <w:hideMark/>
          </w:tcPr>
          <w:p w14:paraId="4A7D4E6D" w14:textId="77777777" w:rsidR="00403B33" w:rsidRDefault="00403B33">
            <w:pPr>
              <w:pStyle w:val="TAH"/>
              <w:keepNext w:val="0"/>
              <w:rPr>
                <w:rFonts w:cs="Arial"/>
              </w:rPr>
            </w:pPr>
            <w:r>
              <w:rPr>
                <w:rFonts w:cs="Arial"/>
              </w:rPr>
              <w:t>ΔT</w:t>
            </w:r>
            <w:r>
              <w:rPr>
                <w:rFonts w:cs="Arial"/>
                <w:vertAlign w:val="subscript"/>
              </w:rPr>
              <w:t>IB,c</w:t>
            </w:r>
            <w:r>
              <w:rPr>
                <w:rFonts w:cs="Arial"/>
              </w:rPr>
              <w:t xml:space="preserve"> (dB)</w:t>
            </w:r>
          </w:p>
        </w:tc>
      </w:tr>
      <w:tr w:rsidR="00403B33" w14:paraId="6D636C1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B00277A" w14:textId="77777777" w:rsidR="00403B33" w:rsidRDefault="00403B33">
            <w:pPr>
              <w:pStyle w:val="TAC"/>
            </w:pPr>
            <w:r>
              <w:t>DC_1-3_n3</w:t>
            </w:r>
          </w:p>
        </w:tc>
        <w:tc>
          <w:tcPr>
            <w:tcW w:w="2952" w:type="dxa"/>
            <w:tcBorders>
              <w:top w:val="single" w:sz="4" w:space="0" w:color="auto"/>
              <w:left w:val="single" w:sz="4" w:space="0" w:color="auto"/>
              <w:bottom w:val="single" w:sz="4" w:space="0" w:color="auto"/>
              <w:right w:val="single" w:sz="4" w:space="0" w:color="auto"/>
            </w:tcBorders>
            <w:hideMark/>
          </w:tcPr>
          <w:p w14:paraId="4FF76A88" w14:textId="77777777" w:rsidR="00403B33" w:rsidRDefault="00403B33">
            <w:pPr>
              <w:pStyle w:val="TAC"/>
            </w:pPr>
            <w:r>
              <w:t>1</w:t>
            </w:r>
          </w:p>
        </w:tc>
        <w:tc>
          <w:tcPr>
            <w:tcW w:w="2952" w:type="dxa"/>
            <w:tcBorders>
              <w:top w:val="single" w:sz="4" w:space="0" w:color="auto"/>
              <w:left w:val="single" w:sz="4" w:space="0" w:color="auto"/>
              <w:bottom w:val="single" w:sz="4" w:space="0" w:color="auto"/>
              <w:right w:val="single" w:sz="4" w:space="0" w:color="auto"/>
            </w:tcBorders>
            <w:hideMark/>
          </w:tcPr>
          <w:p w14:paraId="61BEBCF2" w14:textId="77777777" w:rsidR="00403B33" w:rsidRDefault="00403B33">
            <w:pPr>
              <w:pStyle w:val="TAC"/>
            </w:pPr>
            <w:r>
              <w:t>0.3</w:t>
            </w:r>
          </w:p>
        </w:tc>
      </w:tr>
      <w:tr w:rsidR="00403B33" w14:paraId="5A6ACA98" w14:textId="77777777" w:rsidTr="00403B33">
        <w:trPr>
          <w:trHeight w:val="187"/>
          <w:jc w:val="center"/>
        </w:trPr>
        <w:tc>
          <w:tcPr>
            <w:tcW w:w="2221" w:type="dxa"/>
            <w:tcBorders>
              <w:top w:val="nil"/>
              <w:left w:val="single" w:sz="4" w:space="0" w:color="auto"/>
              <w:bottom w:val="nil"/>
              <w:right w:val="single" w:sz="4" w:space="0" w:color="auto"/>
            </w:tcBorders>
          </w:tcPr>
          <w:p w14:paraId="1A35FEC7" w14:textId="77777777" w:rsidR="00403B33" w:rsidRDefault="00403B3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47BE519" w14:textId="77777777" w:rsidR="00403B33" w:rsidRDefault="00403B33">
            <w:pPr>
              <w:pStyle w:val="TAC"/>
            </w:pPr>
            <w:r>
              <w:t>3</w:t>
            </w:r>
          </w:p>
        </w:tc>
        <w:tc>
          <w:tcPr>
            <w:tcW w:w="2952" w:type="dxa"/>
            <w:tcBorders>
              <w:top w:val="single" w:sz="4" w:space="0" w:color="auto"/>
              <w:left w:val="single" w:sz="4" w:space="0" w:color="auto"/>
              <w:bottom w:val="single" w:sz="4" w:space="0" w:color="auto"/>
              <w:right w:val="single" w:sz="4" w:space="0" w:color="auto"/>
            </w:tcBorders>
            <w:hideMark/>
          </w:tcPr>
          <w:p w14:paraId="4010AA87" w14:textId="77777777" w:rsidR="00403B33" w:rsidRDefault="00403B33">
            <w:pPr>
              <w:pStyle w:val="TAC"/>
            </w:pPr>
            <w:r>
              <w:t>0.3</w:t>
            </w:r>
          </w:p>
        </w:tc>
      </w:tr>
      <w:tr w:rsidR="00403B33" w14:paraId="2C38B2B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DEB02FB" w14:textId="77777777" w:rsidR="00403B33" w:rsidRDefault="00403B3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BDE4840" w14:textId="77777777" w:rsidR="00403B33" w:rsidRDefault="00403B33">
            <w:pPr>
              <w:pStyle w:val="TAC"/>
            </w:pPr>
            <w:r>
              <w:rPr>
                <w:rFonts w:eastAsia="MS Mincho"/>
                <w:lang w:eastAsia="ja-JP"/>
              </w:rPr>
              <w:t>n</w:t>
            </w:r>
            <w:r>
              <w:rPr>
                <w:rFonts w:eastAsiaTheme="minorEastAsia"/>
              </w:rPr>
              <w:t>3</w:t>
            </w:r>
          </w:p>
        </w:tc>
        <w:tc>
          <w:tcPr>
            <w:tcW w:w="2952" w:type="dxa"/>
            <w:tcBorders>
              <w:top w:val="single" w:sz="4" w:space="0" w:color="auto"/>
              <w:left w:val="single" w:sz="4" w:space="0" w:color="auto"/>
              <w:bottom w:val="single" w:sz="4" w:space="0" w:color="auto"/>
              <w:right w:val="single" w:sz="4" w:space="0" w:color="auto"/>
            </w:tcBorders>
            <w:hideMark/>
          </w:tcPr>
          <w:p w14:paraId="29869CC3" w14:textId="77777777" w:rsidR="00403B33" w:rsidRDefault="00403B33">
            <w:pPr>
              <w:pStyle w:val="TAC"/>
            </w:pPr>
            <w:r>
              <w:t>0.3</w:t>
            </w:r>
          </w:p>
        </w:tc>
      </w:tr>
      <w:tr w:rsidR="00403B33" w14:paraId="679961B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62BFF94" w14:textId="77777777" w:rsidR="00403B33" w:rsidRDefault="00403B33">
            <w:pPr>
              <w:pStyle w:val="TAC"/>
              <w:rPr>
                <w:rFonts w:cs="Arial"/>
                <w:lang w:eastAsia="ja-JP"/>
              </w:rPr>
            </w:pPr>
            <w:r>
              <w:t>DC_1-3_n5</w:t>
            </w:r>
          </w:p>
        </w:tc>
        <w:tc>
          <w:tcPr>
            <w:tcW w:w="2952" w:type="dxa"/>
            <w:tcBorders>
              <w:top w:val="single" w:sz="4" w:space="0" w:color="auto"/>
              <w:left w:val="single" w:sz="4" w:space="0" w:color="auto"/>
              <w:bottom w:val="single" w:sz="4" w:space="0" w:color="auto"/>
              <w:right w:val="single" w:sz="4" w:space="0" w:color="auto"/>
            </w:tcBorders>
            <w:hideMark/>
          </w:tcPr>
          <w:p w14:paraId="30F88AFC" w14:textId="77777777" w:rsidR="00403B33" w:rsidRDefault="00403B33">
            <w:pPr>
              <w:pStyle w:val="TAC"/>
              <w:rPr>
                <w:rFonts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49F8C48E" w14:textId="77777777" w:rsidR="00403B33" w:rsidRDefault="00403B33">
            <w:pPr>
              <w:pStyle w:val="TAC"/>
              <w:rPr>
                <w:rFonts w:cs="Arial"/>
                <w:lang w:eastAsia="zh-CN"/>
              </w:rPr>
            </w:pPr>
            <w:r>
              <w:t>0.3</w:t>
            </w:r>
          </w:p>
        </w:tc>
      </w:tr>
      <w:tr w:rsidR="00403B33" w14:paraId="410BF734" w14:textId="77777777" w:rsidTr="00403B33">
        <w:trPr>
          <w:trHeight w:val="187"/>
          <w:jc w:val="center"/>
        </w:trPr>
        <w:tc>
          <w:tcPr>
            <w:tcW w:w="2221" w:type="dxa"/>
            <w:tcBorders>
              <w:top w:val="nil"/>
              <w:left w:val="single" w:sz="4" w:space="0" w:color="auto"/>
              <w:bottom w:val="nil"/>
              <w:right w:val="single" w:sz="4" w:space="0" w:color="auto"/>
            </w:tcBorders>
            <w:hideMark/>
          </w:tcPr>
          <w:p w14:paraId="02467310"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3B8EE86" w14:textId="77777777" w:rsidR="00403B33" w:rsidRDefault="00403B33">
            <w:pPr>
              <w:pStyle w:val="TAC"/>
              <w:rPr>
                <w:rFonts w:cs="Arial"/>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48A36FFC" w14:textId="77777777" w:rsidR="00403B33" w:rsidRDefault="00403B33">
            <w:pPr>
              <w:pStyle w:val="TAC"/>
              <w:rPr>
                <w:rFonts w:cs="Arial"/>
                <w:lang w:eastAsia="zh-CN"/>
              </w:rPr>
            </w:pPr>
            <w:r>
              <w:t>0.3</w:t>
            </w:r>
          </w:p>
        </w:tc>
      </w:tr>
      <w:tr w:rsidR="00403B33" w14:paraId="69D80A1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3176BDF"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49205A8" w14:textId="77777777" w:rsidR="00403B33" w:rsidRDefault="00403B33">
            <w:pPr>
              <w:pStyle w:val="TAC"/>
              <w:rPr>
                <w:rFonts w:cs="Arial"/>
                <w:lang w:eastAsia="ja-JP"/>
              </w:rPr>
            </w:pPr>
            <w:r>
              <w:t>n5</w:t>
            </w:r>
          </w:p>
        </w:tc>
        <w:tc>
          <w:tcPr>
            <w:tcW w:w="2952" w:type="dxa"/>
            <w:tcBorders>
              <w:top w:val="single" w:sz="4" w:space="0" w:color="auto"/>
              <w:left w:val="single" w:sz="4" w:space="0" w:color="auto"/>
              <w:bottom w:val="single" w:sz="4" w:space="0" w:color="auto"/>
              <w:right w:val="single" w:sz="4" w:space="0" w:color="auto"/>
            </w:tcBorders>
            <w:hideMark/>
          </w:tcPr>
          <w:p w14:paraId="60EFC7FC" w14:textId="77777777" w:rsidR="00403B33" w:rsidRDefault="00403B33">
            <w:pPr>
              <w:pStyle w:val="TAC"/>
              <w:rPr>
                <w:rFonts w:cs="Arial"/>
                <w:lang w:eastAsia="zh-CN"/>
              </w:rPr>
            </w:pPr>
            <w:r>
              <w:t>0.3</w:t>
            </w:r>
          </w:p>
        </w:tc>
      </w:tr>
      <w:tr w:rsidR="00403B33" w14:paraId="14B370B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0087571" w14:textId="77777777" w:rsidR="00403B33" w:rsidRDefault="00403B33">
            <w:pPr>
              <w:pStyle w:val="TAC"/>
            </w:pPr>
            <w:r>
              <w:t>DC_1-3_n7</w:t>
            </w:r>
          </w:p>
        </w:tc>
        <w:tc>
          <w:tcPr>
            <w:tcW w:w="2952" w:type="dxa"/>
            <w:tcBorders>
              <w:top w:val="single" w:sz="4" w:space="0" w:color="auto"/>
              <w:left w:val="single" w:sz="4" w:space="0" w:color="auto"/>
              <w:bottom w:val="single" w:sz="4" w:space="0" w:color="auto"/>
              <w:right w:val="single" w:sz="4" w:space="0" w:color="auto"/>
            </w:tcBorders>
            <w:hideMark/>
          </w:tcPr>
          <w:p w14:paraId="7F8E3C66" w14:textId="77777777" w:rsidR="00403B33" w:rsidRDefault="00403B33">
            <w:pPr>
              <w:pStyle w:val="TAC"/>
              <w:rPr>
                <w:rFonts w:cs="Arial"/>
                <w:lang w:eastAsia="ja-JP"/>
              </w:rPr>
            </w:pPr>
            <w:r>
              <w:t xml:space="preserve">1 </w:t>
            </w:r>
          </w:p>
        </w:tc>
        <w:tc>
          <w:tcPr>
            <w:tcW w:w="2952" w:type="dxa"/>
            <w:tcBorders>
              <w:top w:val="single" w:sz="4" w:space="0" w:color="auto"/>
              <w:left w:val="single" w:sz="4" w:space="0" w:color="auto"/>
              <w:bottom w:val="single" w:sz="4" w:space="0" w:color="auto"/>
              <w:right w:val="single" w:sz="4" w:space="0" w:color="auto"/>
            </w:tcBorders>
            <w:hideMark/>
          </w:tcPr>
          <w:p w14:paraId="0EB018C8" w14:textId="77777777" w:rsidR="00403B33" w:rsidRDefault="00403B33">
            <w:pPr>
              <w:pStyle w:val="TAC"/>
              <w:rPr>
                <w:rFonts w:cs="Arial"/>
                <w:lang w:eastAsia="zh-CN"/>
              </w:rPr>
            </w:pPr>
            <w:r>
              <w:t>0.6</w:t>
            </w:r>
          </w:p>
        </w:tc>
      </w:tr>
      <w:tr w:rsidR="00403B33" w14:paraId="52E01272" w14:textId="77777777" w:rsidTr="00403B33">
        <w:trPr>
          <w:trHeight w:val="187"/>
          <w:jc w:val="center"/>
        </w:trPr>
        <w:tc>
          <w:tcPr>
            <w:tcW w:w="2221" w:type="dxa"/>
            <w:tcBorders>
              <w:top w:val="nil"/>
              <w:left w:val="single" w:sz="4" w:space="0" w:color="auto"/>
              <w:bottom w:val="nil"/>
              <w:right w:val="single" w:sz="4" w:space="0" w:color="auto"/>
            </w:tcBorders>
            <w:hideMark/>
          </w:tcPr>
          <w:p w14:paraId="42F8284C"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52EC333" w14:textId="77777777" w:rsidR="00403B33" w:rsidRDefault="00403B33">
            <w:pPr>
              <w:pStyle w:val="TAC"/>
              <w:rPr>
                <w:rFonts w:cs="Arial"/>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2E036255" w14:textId="77777777" w:rsidR="00403B33" w:rsidRDefault="00403B33">
            <w:pPr>
              <w:pStyle w:val="TAC"/>
              <w:rPr>
                <w:rFonts w:cs="Arial"/>
                <w:lang w:eastAsia="zh-CN"/>
              </w:rPr>
            </w:pPr>
            <w:r>
              <w:t>0.6</w:t>
            </w:r>
          </w:p>
        </w:tc>
      </w:tr>
      <w:tr w:rsidR="00403B33" w14:paraId="3A251BB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93088C3"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5FB8983" w14:textId="77777777" w:rsidR="00403B33" w:rsidRDefault="00403B33">
            <w:pPr>
              <w:pStyle w:val="TAC"/>
              <w:rPr>
                <w:rFonts w:cs="Arial"/>
                <w:lang w:eastAsia="ja-JP"/>
              </w:rPr>
            </w:pPr>
            <w:r>
              <w:t>n7</w:t>
            </w:r>
          </w:p>
        </w:tc>
        <w:tc>
          <w:tcPr>
            <w:tcW w:w="2952" w:type="dxa"/>
            <w:tcBorders>
              <w:top w:val="single" w:sz="4" w:space="0" w:color="auto"/>
              <w:left w:val="single" w:sz="4" w:space="0" w:color="auto"/>
              <w:bottom w:val="single" w:sz="4" w:space="0" w:color="auto"/>
              <w:right w:val="single" w:sz="4" w:space="0" w:color="auto"/>
            </w:tcBorders>
            <w:hideMark/>
          </w:tcPr>
          <w:p w14:paraId="2DD75D5A" w14:textId="77777777" w:rsidR="00403B33" w:rsidRDefault="00403B33">
            <w:pPr>
              <w:pStyle w:val="TAC"/>
              <w:rPr>
                <w:rFonts w:cs="Arial"/>
                <w:lang w:eastAsia="zh-CN"/>
              </w:rPr>
            </w:pPr>
            <w:r>
              <w:t>0.6</w:t>
            </w:r>
          </w:p>
        </w:tc>
      </w:tr>
      <w:tr w:rsidR="00403B33" w14:paraId="43E844B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CA5030A" w14:textId="77777777" w:rsidR="00403B33" w:rsidRDefault="00403B33">
            <w:pPr>
              <w:pStyle w:val="TAC"/>
              <w:rPr>
                <w:rFonts w:cs="Arial"/>
                <w:lang w:eastAsia="ja-JP"/>
              </w:rPr>
            </w:pPr>
            <w:r>
              <w:rPr>
                <w:rFonts w:cs="Arial"/>
              </w:rPr>
              <w:t>DC_1-3_n8</w:t>
            </w:r>
          </w:p>
        </w:tc>
        <w:tc>
          <w:tcPr>
            <w:tcW w:w="2952" w:type="dxa"/>
            <w:tcBorders>
              <w:top w:val="single" w:sz="4" w:space="0" w:color="auto"/>
              <w:left w:val="single" w:sz="4" w:space="0" w:color="auto"/>
              <w:bottom w:val="single" w:sz="4" w:space="0" w:color="auto"/>
              <w:right w:val="single" w:sz="4" w:space="0" w:color="auto"/>
            </w:tcBorders>
            <w:hideMark/>
          </w:tcPr>
          <w:p w14:paraId="21725C05" w14:textId="77777777" w:rsidR="00403B33" w:rsidRDefault="00403B33">
            <w:pPr>
              <w:pStyle w:val="TAC"/>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B40E6EF" w14:textId="77777777" w:rsidR="00403B33" w:rsidRDefault="00403B33">
            <w:pPr>
              <w:pStyle w:val="TAC"/>
              <w:rPr>
                <w:lang w:eastAsia="fr-FR"/>
              </w:rPr>
            </w:pPr>
            <w:r>
              <w:rPr>
                <w:rFonts w:cs="Arial"/>
                <w:lang w:eastAsia="zh-CN"/>
              </w:rPr>
              <w:t>0.3</w:t>
            </w:r>
          </w:p>
        </w:tc>
      </w:tr>
      <w:tr w:rsidR="00403B33" w14:paraId="051E69E6" w14:textId="77777777" w:rsidTr="00403B33">
        <w:trPr>
          <w:trHeight w:val="187"/>
          <w:jc w:val="center"/>
        </w:trPr>
        <w:tc>
          <w:tcPr>
            <w:tcW w:w="2221" w:type="dxa"/>
            <w:tcBorders>
              <w:top w:val="nil"/>
              <w:left w:val="single" w:sz="4" w:space="0" w:color="auto"/>
              <w:bottom w:val="nil"/>
              <w:right w:val="single" w:sz="4" w:space="0" w:color="auto"/>
            </w:tcBorders>
            <w:hideMark/>
          </w:tcPr>
          <w:p w14:paraId="40A16E9C" w14:textId="77777777" w:rsidR="00403B33" w:rsidRDefault="00403B33">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C1D24C0" w14:textId="77777777" w:rsidR="00403B33" w:rsidRDefault="00403B33">
            <w:pPr>
              <w:pStyle w:val="TAC"/>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5179791" w14:textId="77777777" w:rsidR="00403B33" w:rsidRDefault="00403B33">
            <w:pPr>
              <w:pStyle w:val="TAC"/>
            </w:pPr>
            <w:r>
              <w:rPr>
                <w:rFonts w:cs="Arial"/>
                <w:lang w:eastAsia="zh-CN"/>
              </w:rPr>
              <w:t>0.3</w:t>
            </w:r>
          </w:p>
        </w:tc>
      </w:tr>
      <w:tr w:rsidR="00403B33" w14:paraId="2E721C8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AD15652"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4BE989B7" w14:textId="77777777" w:rsidR="00403B33" w:rsidRDefault="00403B33">
            <w:pPr>
              <w:pStyle w:val="TAC"/>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59550A1F" w14:textId="77777777" w:rsidR="00403B33" w:rsidRDefault="00403B33">
            <w:pPr>
              <w:pStyle w:val="TAC"/>
            </w:pPr>
            <w:r>
              <w:rPr>
                <w:rFonts w:cs="Arial"/>
                <w:lang w:eastAsia="zh-CN"/>
              </w:rPr>
              <w:t>0.3</w:t>
            </w:r>
          </w:p>
        </w:tc>
      </w:tr>
      <w:tr w:rsidR="00403B33" w14:paraId="02BF797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ABD5C01" w14:textId="77777777" w:rsidR="00403B33" w:rsidRDefault="00403B33">
            <w:pPr>
              <w:pStyle w:val="TAC"/>
              <w:rPr>
                <w:rFonts w:cs="Arial"/>
                <w:lang w:eastAsia="ja-JP"/>
              </w:rPr>
            </w:pPr>
            <w:r>
              <w:rPr>
                <w:rFonts w:cs="Arial"/>
              </w:rPr>
              <w:t>DC_1_n3-n8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D7F80F4" w14:textId="77777777" w:rsidR="00403B33" w:rsidRDefault="00403B33">
            <w:pPr>
              <w:pStyle w:val="TAC"/>
              <w:rPr>
                <w:rFonts w:cs="Arial"/>
                <w:lang w:eastAsia="zh-CN"/>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F8314BE" w14:textId="77777777" w:rsidR="00403B33" w:rsidRDefault="00403B33">
            <w:pPr>
              <w:pStyle w:val="TAC"/>
              <w:rPr>
                <w:rFonts w:cs="Arial"/>
                <w:lang w:eastAsia="zh-CN"/>
              </w:rPr>
            </w:pPr>
            <w:r>
              <w:rPr>
                <w:rFonts w:cs="Arial"/>
                <w:lang w:eastAsia="zh-CN"/>
              </w:rPr>
              <w:t>0.3</w:t>
            </w:r>
          </w:p>
        </w:tc>
      </w:tr>
      <w:tr w:rsidR="00403B33" w14:paraId="53B9B7D6" w14:textId="77777777" w:rsidTr="00403B33">
        <w:trPr>
          <w:trHeight w:val="187"/>
          <w:jc w:val="center"/>
        </w:trPr>
        <w:tc>
          <w:tcPr>
            <w:tcW w:w="2221" w:type="dxa"/>
            <w:tcBorders>
              <w:top w:val="nil"/>
              <w:left w:val="single" w:sz="4" w:space="0" w:color="auto"/>
              <w:bottom w:val="nil"/>
              <w:right w:val="single" w:sz="4" w:space="0" w:color="auto"/>
            </w:tcBorders>
          </w:tcPr>
          <w:p w14:paraId="06A4A0A8" w14:textId="77777777" w:rsidR="00403B33" w:rsidRDefault="00403B3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4B40441" w14:textId="77777777" w:rsidR="00403B33" w:rsidRDefault="00403B33">
            <w:pPr>
              <w:pStyle w:val="TAC"/>
              <w:rPr>
                <w:rFonts w:cs="Arial"/>
                <w:lang w:eastAsia="zh-CN"/>
              </w:rPr>
            </w:pPr>
            <w:r>
              <w:rPr>
                <w:rFonts w:cs="Arial"/>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39141D6D" w14:textId="77777777" w:rsidR="00403B33" w:rsidRDefault="00403B33">
            <w:pPr>
              <w:pStyle w:val="TAC"/>
              <w:rPr>
                <w:rFonts w:cs="Arial"/>
                <w:lang w:eastAsia="zh-CN"/>
              </w:rPr>
            </w:pPr>
            <w:r>
              <w:rPr>
                <w:rFonts w:cs="Arial"/>
                <w:lang w:eastAsia="zh-CN"/>
              </w:rPr>
              <w:t>0.3</w:t>
            </w:r>
          </w:p>
        </w:tc>
      </w:tr>
      <w:tr w:rsidR="00403B33" w14:paraId="4522372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6CE7366" w14:textId="77777777" w:rsidR="00403B33" w:rsidRDefault="00403B33">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2DBDB1" w14:textId="77777777" w:rsidR="00403B33" w:rsidRDefault="00403B33">
            <w:pPr>
              <w:pStyle w:val="TAC"/>
              <w:rPr>
                <w:rFonts w:cs="Arial"/>
                <w:lang w:eastAsia="zh-CN"/>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3AD2D42B" w14:textId="77777777" w:rsidR="00403B33" w:rsidRDefault="00403B33">
            <w:pPr>
              <w:pStyle w:val="TAC"/>
              <w:rPr>
                <w:rFonts w:cs="Arial"/>
                <w:lang w:eastAsia="zh-CN"/>
              </w:rPr>
            </w:pPr>
            <w:r>
              <w:rPr>
                <w:rFonts w:cs="Arial"/>
                <w:lang w:eastAsia="zh-CN"/>
              </w:rPr>
              <w:t>0.3</w:t>
            </w:r>
          </w:p>
        </w:tc>
      </w:tr>
      <w:tr w:rsidR="00403B33" w14:paraId="357F147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CABDD71" w14:textId="77777777" w:rsidR="00403B33" w:rsidRDefault="00403B33">
            <w:pPr>
              <w:pStyle w:val="TAC"/>
              <w:rPr>
                <w:rFonts w:cs="Arial"/>
                <w:lang w:eastAsia="ja-JP"/>
              </w:rPr>
            </w:pPr>
            <w:r>
              <w:t>DC_1-3_n28</w:t>
            </w:r>
          </w:p>
        </w:tc>
        <w:tc>
          <w:tcPr>
            <w:tcW w:w="2952" w:type="dxa"/>
            <w:tcBorders>
              <w:top w:val="single" w:sz="4" w:space="0" w:color="auto"/>
              <w:left w:val="single" w:sz="4" w:space="0" w:color="auto"/>
              <w:bottom w:val="single" w:sz="4" w:space="0" w:color="auto"/>
              <w:right w:val="single" w:sz="4" w:space="0" w:color="auto"/>
            </w:tcBorders>
            <w:hideMark/>
          </w:tcPr>
          <w:p w14:paraId="785B09F2" w14:textId="77777777" w:rsidR="00403B33" w:rsidRDefault="00403B33">
            <w:pPr>
              <w:pStyle w:val="TAC"/>
              <w:rPr>
                <w:rFonts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57997735" w14:textId="77777777" w:rsidR="00403B33" w:rsidRDefault="00403B33">
            <w:pPr>
              <w:pStyle w:val="TAC"/>
              <w:rPr>
                <w:rFonts w:cs="Arial"/>
                <w:lang w:eastAsia="zh-CN"/>
              </w:rPr>
            </w:pPr>
            <w:r>
              <w:t>0.3</w:t>
            </w:r>
          </w:p>
        </w:tc>
      </w:tr>
      <w:tr w:rsidR="00403B33" w14:paraId="701D7723" w14:textId="77777777" w:rsidTr="00403B33">
        <w:trPr>
          <w:trHeight w:val="187"/>
          <w:jc w:val="center"/>
        </w:trPr>
        <w:tc>
          <w:tcPr>
            <w:tcW w:w="2221" w:type="dxa"/>
            <w:tcBorders>
              <w:top w:val="nil"/>
              <w:left w:val="single" w:sz="4" w:space="0" w:color="auto"/>
              <w:bottom w:val="nil"/>
              <w:right w:val="single" w:sz="4" w:space="0" w:color="auto"/>
            </w:tcBorders>
            <w:hideMark/>
          </w:tcPr>
          <w:p w14:paraId="67417F8F"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6C778B9" w14:textId="77777777" w:rsidR="00403B33" w:rsidRDefault="00403B33">
            <w:pPr>
              <w:pStyle w:val="TAC"/>
              <w:rPr>
                <w:rFonts w:cs="Arial"/>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3D6F4100" w14:textId="77777777" w:rsidR="00403B33" w:rsidRDefault="00403B33">
            <w:pPr>
              <w:pStyle w:val="TAC"/>
              <w:rPr>
                <w:rFonts w:cs="Arial"/>
                <w:lang w:eastAsia="zh-CN"/>
              </w:rPr>
            </w:pPr>
            <w:r>
              <w:t>0.3</w:t>
            </w:r>
          </w:p>
        </w:tc>
      </w:tr>
      <w:tr w:rsidR="00403B33" w14:paraId="68A3067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5706743"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4363E65" w14:textId="77777777" w:rsidR="00403B33" w:rsidRDefault="00403B33">
            <w:pPr>
              <w:pStyle w:val="TAC"/>
              <w:rPr>
                <w:rFonts w:cs="Arial"/>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2004865B" w14:textId="77777777" w:rsidR="00403B33" w:rsidRDefault="00403B33">
            <w:pPr>
              <w:pStyle w:val="TAC"/>
              <w:rPr>
                <w:rFonts w:cs="Arial"/>
                <w:lang w:eastAsia="zh-CN"/>
              </w:rPr>
            </w:pPr>
            <w:r>
              <w:t>0.6</w:t>
            </w:r>
          </w:p>
        </w:tc>
      </w:tr>
      <w:tr w:rsidR="00403B33" w14:paraId="7E34012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13C8A14" w14:textId="77777777" w:rsidR="00403B33" w:rsidRDefault="00403B33">
            <w:pPr>
              <w:pStyle w:val="TAC"/>
              <w:rPr>
                <w:rFonts w:cs="Arial"/>
                <w:lang w:eastAsia="ja-JP"/>
              </w:rPr>
            </w:pPr>
            <w:r>
              <w:t>DC_1_n3-n28</w:t>
            </w:r>
          </w:p>
        </w:tc>
        <w:tc>
          <w:tcPr>
            <w:tcW w:w="2952" w:type="dxa"/>
            <w:tcBorders>
              <w:top w:val="single" w:sz="4" w:space="0" w:color="auto"/>
              <w:left w:val="single" w:sz="4" w:space="0" w:color="auto"/>
              <w:bottom w:val="single" w:sz="4" w:space="0" w:color="auto"/>
              <w:right w:val="single" w:sz="4" w:space="0" w:color="auto"/>
            </w:tcBorders>
            <w:hideMark/>
          </w:tcPr>
          <w:p w14:paraId="1A8A029A" w14:textId="77777777" w:rsidR="00403B33" w:rsidRDefault="00403B33">
            <w:pPr>
              <w:pStyle w:val="TAC"/>
              <w:rPr>
                <w:rFonts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3B927F8C" w14:textId="77777777" w:rsidR="00403B33" w:rsidRDefault="00403B33">
            <w:pPr>
              <w:pStyle w:val="TAC"/>
              <w:rPr>
                <w:rFonts w:cs="Arial"/>
              </w:rPr>
            </w:pPr>
            <w:r>
              <w:t>0.3</w:t>
            </w:r>
          </w:p>
        </w:tc>
      </w:tr>
      <w:tr w:rsidR="00403B33" w14:paraId="6C748D53" w14:textId="77777777" w:rsidTr="00403B33">
        <w:trPr>
          <w:trHeight w:val="187"/>
          <w:jc w:val="center"/>
        </w:trPr>
        <w:tc>
          <w:tcPr>
            <w:tcW w:w="2221" w:type="dxa"/>
            <w:tcBorders>
              <w:top w:val="nil"/>
              <w:left w:val="single" w:sz="4" w:space="0" w:color="auto"/>
              <w:bottom w:val="nil"/>
              <w:right w:val="single" w:sz="4" w:space="0" w:color="auto"/>
            </w:tcBorders>
            <w:hideMark/>
          </w:tcPr>
          <w:p w14:paraId="2C1C8F68" w14:textId="77777777" w:rsidR="00403B33" w:rsidRDefault="00403B33">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EB64DA4" w14:textId="77777777" w:rsidR="00403B33" w:rsidRDefault="00403B33">
            <w:pPr>
              <w:pStyle w:val="TAC"/>
              <w:rPr>
                <w:rFonts w:cs="Arial"/>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12CD63A6" w14:textId="77777777" w:rsidR="00403B33" w:rsidRDefault="00403B33">
            <w:pPr>
              <w:pStyle w:val="TAC"/>
              <w:rPr>
                <w:rFonts w:cs="Arial"/>
              </w:rPr>
            </w:pPr>
            <w:r>
              <w:t>0.3</w:t>
            </w:r>
          </w:p>
        </w:tc>
      </w:tr>
      <w:tr w:rsidR="00403B33" w14:paraId="6DACAE8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E5EA7EE" w14:textId="77777777" w:rsidR="00403B33" w:rsidRDefault="00403B33">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05D3C31" w14:textId="77777777" w:rsidR="00403B33" w:rsidRDefault="00403B33">
            <w:pPr>
              <w:pStyle w:val="TAC"/>
              <w:rPr>
                <w:rFonts w:cs="Arial"/>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33DAD867" w14:textId="77777777" w:rsidR="00403B33" w:rsidRDefault="00403B33">
            <w:pPr>
              <w:pStyle w:val="TAC"/>
              <w:rPr>
                <w:rFonts w:cs="Arial"/>
              </w:rPr>
            </w:pPr>
            <w:r>
              <w:t>0.6</w:t>
            </w:r>
          </w:p>
        </w:tc>
      </w:tr>
      <w:tr w:rsidR="00403B33" w14:paraId="2C4D515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4B032FC" w14:textId="77777777" w:rsidR="00403B33" w:rsidRDefault="00403B33">
            <w:pPr>
              <w:pStyle w:val="TAC"/>
              <w:rPr>
                <w:rFonts w:cs="Arial"/>
                <w:lang w:eastAsia="ja-JP"/>
              </w:rPr>
            </w:pPr>
            <w:r>
              <w:rPr>
                <w:rFonts w:cs="Arial"/>
                <w:lang w:eastAsia="ja-JP"/>
              </w:rPr>
              <w:t>DC_1-3_n38</w:t>
            </w:r>
          </w:p>
        </w:tc>
        <w:tc>
          <w:tcPr>
            <w:tcW w:w="2952" w:type="dxa"/>
            <w:tcBorders>
              <w:top w:val="single" w:sz="4" w:space="0" w:color="auto"/>
              <w:left w:val="single" w:sz="4" w:space="0" w:color="auto"/>
              <w:bottom w:val="single" w:sz="4" w:space="0" w:color="auto"/>
              <w:right w:val="single" w:sz="4" w:space="0" w:color="auto"/>
            </w:tcBorders>
            <w:hideMark/>
          </w:tcPr>
          <w:p w14:paraId="46A09B07" w14:textId="77777777" w:rsidR="00403B33" w:rsidRDefault="00403B33">
            <w:pPr>
              <w:pStyle w:val="TAC"/>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A683F33" w14:textId="77777777" w:rsidR="00403B33" w:rsidRDefault="00403B33">
            <w:pPr>
              <w:pStyle w:val="TAC"/>
              <w:rPr>
                <w:lang w:eastAsia="fr-FR"/>
              </w:rPr>
            </w:pPr>
            <w:r>
              <w:rPr>
                <w:rFonts w:cs="Arial"/>
              </w:rPr>
              <w:t>0.5</w:t>
            </w:r>
          </w:p>
        </w:tc>
      </w:tr>
      <w:tr w:rsidR="00403B33" w14:paraId="0DF9957A" w14:textId="77777777" w:rsidTr="00403B33">
        <w:trPr>
          <w:trHeight w:val="187"/>
          <w:jc w:val="center"/>
        </w:trPr>
        <w:tc>
          <w:tcPr>
            <w:tcW w:w="2221" w:type="dxa"/>
            <w:tcBorders>
              <w:top w:val="nil"/>
              <w:left w:val="single" w:sz="4" w:space="0" w:color="auto"/>
              <w:bottom w:val="nil"/>
              <w:right w:val="single" w:sz="4" w:space="0" w:color="auto"/>
            </w:tcBorders>
            <w:hideMark/>
          </w:tcPr>
          <w:p w14:paraId="2D36007F" w14:textId="77777777" w:rsidR="00403B33" w:rsidRDefault="00403B33">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BBDE115" w14:textId="77777777" w:rsidR="00403B33" w:rsidRDefault="00403B33">
            <w:pPr>
              <w:pStyle w:val="TAC"/>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E70870C" w14:textId="77777777" w:rsidR="00403B33" w:rsidRDefault="00403B33">
            <w:pPr>
              <w:pStyle w:val="TAC"/>
            </w:pPr>
            <w:r>
              <w:rPr>
                <w:rFonts w:cs="Arial"/>
              </w:rPr>
              <w:t>0.5</w:t>
            </w:r>
          </w:p>
        </w:tc>
      </w:tr>
      <w:tr w:rsidR="00403B33" w14:paraId="72E237F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AE8330D"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78FB495E" w14:textId="77777777" w:rsidR="00403B33" w:rsidRDefault="00403B33">
            <w:pPr>
              <w:pStyle w:val="TAC"/>
            </w:pPr>
            <w:r>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5B3A9E92" w14:textId="77777777" w:rsidR="00403B33" w:rsidRDefault="00403B33">
            <w:pPr>
              <w:pStyle w:val="TAC"/>
            </w:pPr>
            <w:r>
              <w:rPr>
                <w:rFonts w:cs="Arial"/>
              </w:rPr>
              <w:t>0.5</w:t>
            </w:r>
          </w:p>
        </w:tc>
      </w:tr>
      <w:tr w:rsidR="00403B33" w14:paraId="60DE7EB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B898193" w14:textId="77777777" w:rsidR="00403B33" w:rsidRDefault="00403B33">
            <w:pPr>
              <w:pStyle w:val="TAC"/>
              <w:rPr>
                <w:rFonts w:cs="Arial"/>
                <w:lang w:eastAsia="ja-JP"/>
              </w:rPr>
            </w:pPr>
            <w:r>
              <w:rPr>
                <w:rFonts w:cs="Arial"/>
                <w:lang w:eastAsia="ja-JP"/>
              </w:rPr>
              <w:t>DC_1-3_n40</w:t>
            </w:r>
          </w:p>
        </w:tc>
        <w:tc>
          <w:tcPr>
            <w:tcW w:w="2952" w:type="dxa"/>
            <w:tcBorders>
              <w:top w:val="single" w:sz="4" w:space="0" w:color="auto"/>
              <w:left w:val="single" w:sz="4" w:space="0" w:color="auto"/>
              <w:bottom w:val="single" w:sz="4" w:space="0" w:color="auto"/>
              <w:right w:val="single" w:sz="4" w:space="0" w:color="auto"/>
            </w:tcBorders>
            <w:hideMark/>
          </w:tcPr>
          <w:p w14:paraId="153CE103" w14:textId="77777777" w:rsidR="00403B33" w:rsidRDefault="00403B33">
            <w:pPr>
              <w:pStyle w:val="TAC"/>
              <w:rPr>
                <w:rFonts w:cs="Arial"/>
                <w:lang w:eastAsia="ja-JP"/>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B90E643" w14:textId="77777777" w:rsidR="00403B33" w:rsidRDefault="00403B33">
            <w:pPr>
              <w:pStyle w:val="TAC"/>
              <w:rPr>
                <w:rFonts w:cs="Arial"/>
                <w:lang w:eastAsia="fr-FR"/>
              </w:rPr>
            </w:pPr>
            <w:r>
              <w:rPr>
                <w:rFonts w:cs="Arial"/>
              </w:rPr>
              <w:t>0.5</w:t>
            </w:r>
          </w:p>
        </w:tc>
      </w:tr>
      <w:tr w:rsidR="00403B33" w14:paraId="358C86E0" w14:textId="77777777" w:rsidTr="00403B33">
        <w:trPr>
          <w:trHeight w:val="187"/>
          <w:jc w:val="center"/>
        </w:trPr>
        <w:tc>
          <w:tcPr>
            <w:tcW w:w="2221" w:type="dxa"/>
            <w:tcBorders>
              <w:top w:val="nil"/>
              <w:left w:val="single" w:sz="4" w:space="0" w:color="auto"/>
              <w:bottom w:val="nil"/>
              <w:right w:val="single" w:sz="4" w:space="0" w:color="auto"/>
            </w:tcBorders>
            <w:hideMark/>
          </w:tcPr>
          <w:p w14:paraId="52AF2AC9" w14:textId="77777777" w:rsidR="00403B33" w:rsidRDefault="00403B33">
            <w:pPr>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5093CBC" w14:textId="77777777" w:rsidR="00403B33" w:rsidRDefault="00403B33">
            <w:pPr>
              <w:pStyle w:val="TAC"/>
              <w:rPr>
                <w:rFonts w:cs="Arial"/>
                <w:lang w:eastAsia="ja-JP"/>
              </w:rPr>
            </w:pPr>
            <w:r>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E6BB85C" w14:textId="77777777" w:rsidR="00403B33" w:rsidRDefault="00403B33">
            <w:pPr>
              <w:pStyle w:val="TAC"/>
              <w:rPr>
                <w:rFonts w:cs="Arial"/>
                <w:lang w:eastAsia="fr-FR"/>
              </w:rPr>
            </w:pPr>
            <w:r>
              <w:rPr>
                <w:rFonts w:cs="Arial"/>
              </w:rPr>
              <w:t>0.5</w:t>
            </w:r>
          </w:p>
        </w:tc>
      </w:tr>
      <w:tr w:rsidR="00403B33" w14:paraId="397DABB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B1F171D" w14:textId="77777777" w:rsidR="00403B33" w:rsidRDefault="00403B33">
            <w:pPr>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2C6A847" w14:textId="77777777" w:rsidR="00403B33" w:rsidRDefault="00403B33">
            <w:pPr>
              <w:pStyle w:val="TAC"/>
              <w:rPr>
                <w:rFonts w:cs="Arial"/>
                <w:lang w:eastAsia="ja-JP"/>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3A325F45" w14:textId="77777777" w:rsidR="00403B33" w:rsidRDefault="00403B33">
            <w:pPr>
              <w:pStyle w:val="TAC"/>
              <w:rPr>
                <w:rFonts w:cs="Arial"/>
                <w:lang w:eastAsia="fr-FR"/>
              </w:rPr>
            </w:pPr>
            <w:r>
              <w:rPr>
                <w:rFonts w:cs="Arial"/>
              </w:rPr>
              <w:t>0.5</w:t>
            </w:r>
          </w:p>
        </w:tc>
      </w:tr>
      <w:tr w:rsidR="00403B33" w14:paraId="5AFE08C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5324B0D" w14:textId="77777777" w:rsidR="00403B33" w:rsidRDefault="00403B33">
            <w:pPr>
              <w:pStyle w:val="TAC"/>
              <w:rPr>
                <w:lang w:eastAsia="ja-JP"/>
              </w:rPr>
            </w:pPr>
            <w:r>
              <w:t>DC_</w:t>
            </w:r>
            <w:r>
              <w:rPr>
                <w:lang w:eastAsia="ja-JP"/>
              </w:rPr>
              <w:t>1-3_n41</w:t>
            </w:r>
          </w:p>
          <w:p w14:paraId="1575FFF3" w14:textId="77777777" w:rsidR="00403B33" w:rsidRDefault="00403B33">
            <w:pPr>
              <w:pStyle w:val="TAC"/>
              <w:rPr>
                <w:lang w:eastAsia="ja-JP"/>
              </w:rPr>
            </w:pPr>
            <w:r>
              <w:rPr>
                <w:lang w:eastAsia="ja-JP"/>
              </w:rPr>
              <w:t>DC_1-41_n3</w:t>
            </w:r>
          </w:p>
          <w:p w14:paraId="6AE8D907" w14:textId="77777777" w:rsidR="00403B33" w:rsidRDefault="00403B33">
            <w:pPr>
              <w:pStyle w:val="TAC"/>
              <w:rPr>
                <w:lang w:eastAsia="ja-JP"/>
              </w:rPr>
            </w:pPr>
            <w:r>
              <w:rPr>
                <w:lang w:eastAsia="ja-JP"/>
              </w:rPr>
              <w:t>DC_1_n3-n41</w:t>
            </w:r>
          </w:p>
        </w:tc>
        <w:tc>
          <w:tcPr>
            <w:tcW w:w="2952" w:type="dxa"/>
            <w:tcBorders>
              <w:top w:val="single" w:sz="4" w:space="0" w:color="auto"/>
              <w:left w:val="single" w:sz="4" w:space="0" w:color="auto"/>
              <w:bottom w:val="single" w:sz="4" w:space="0" w:color="auto"/>
              <w:right w:val="single" w:sz="4" w:space="0" w:color="auto"/>
            </w:tcBorders>
            <w:hideMark/>
          </w:tcPr>
          <w:p w14:paraId="01DAD3E3" w14:textId="77777777" w:rsidR="00403B33" w:rsidRDefault="00403B33">
            <w:pPr>
              <w:pStyle w:val="TAC"/>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2FF6622" w14:textId="77777777" w:rsidR="00403B33" w:rsidRDefault="00403B33">
            <w:pPr>
              <w:pStyle w:val="TAC"/>
              <w:rPr>
                <w:lang w:eastAsia="fr-FR"/>
              </w:rPr>
            </w:pPr>
            <w:r>
              <w:rPr>
                <w:rFonts w:cs="Arial"/>
                <w:lang w:eastAsia="zh-CN"/>
              </w:rPr>
              <w:t>0.5</w:t>
            </w:r>
          </w:p>
        </w:tc>
      </w:tr>
      <w:tr w:rsidR="00403B33" w14:paraId="412B1B89" w14:textId="77777777" w:rsidTr="00403B33">
        <w:trPr>
          <w:trHeight w:val="187"/>
          <w:jc w:val="center"/>
        </w:trPr>
        <w:tc>
          <w:tcPr>
            <w:tcW w:w="2221" w:type="dxa"/>
            <w:tcBorders>
              <w:top w:val="nil"/>
              <w:left w:val="single" w:sz="4" w:space="0" w:color="auto"/>
              <w:bottom w:val="nil"/>
              <w:right w:val="single" w:sz="4" w:space="0" w:color="auto"/>
            </w:tcBorders>
            <w:hideMark/>
          </w:tcPr>
          <w:p w14:paraId="5EA4D19A" w14:textId="77777777" w:rsidR="00403B33" w:rsidRDefault="00403B33">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409EA11" w14:textId="77777777" w:rsidR="00403B33" w:rsidRDefault="00403B33">
            <w:pPr>
              <w:pStyle w:val="TAC"/>
            </w:pPr>
            <w:r>
              <w:rPr>
                <w:rFonts w:cs="Arial"/>
                <w:lang w:eastAsia="zh-CN"/>
              </w:rPr>
              <w:t>3 or n3</w:t>
            </w:r>
          </w:p>
        </w:tc>
        <w:tc>
          <w:tcPr>
            <w:tcW w:w="2952" w:type="dxa"/>
            <w:tcBorders>
              <w:top w:val="single" w:sz="4" w:space="0" w:color="auto"/>
              <w:left w:val="single" w:sz="4" w:space="0" w:color="auto"/>
              <w:bottom w:val="single" w:sz="4" w:space="0" w:color="auto"/>
              <w:right w:val="single" w:sz="4" w:space="0" w:color="auto"/>
            </w:tcBorders>
            <w:hideMark/>
          </w:tcPr>
          <w:p w14:paraId="3B65884F" w14:textId="77777777" w:rsidR="00403B33" w:rsidRDefault="00403B33">
            <w:pPr>
              <w:pStyle w:val="TAC"/>
            </w:pPr>
            <w:r>
              <w:rPr>
                <w:rFonts w:cs="Arial"/>
                <w:lang w:eastAsia="zh-CN"/>
              </w:rPr>
              <w:t>0.5</w:t>
            </w:r>
          </w:p>
        </w:tc>
      </w:tr>
      <w:tr w:rsidR="00403B33" w14:paraId="7AC4841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DCC32A2"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0DBF3EDB" w14:textId="77777777" w:rsidR="00403B33" w:rsidRDefault="00403B33">
            <w:pPr>
              <w:pStyle w:val="TAC"/>
            </w:pPr>
            <w:r>
              <w:rPr>
                <w:rFonts w:cs="Arial"/>
                <w:lang w:eastAsia="zh-CN"/>
              </w:rPr>
              <w:t>n41 or 41</w:t>
            </w:r>
          </w:p>
        </w:tc>
        <w:tc>
          <w:tcPr>
            <w:tcW w:w="2952" w:type="dxa"/>
            <w:tcBorders>
              <w:top w:val="single" w:sz="4" w:space="0" w:color="auto"/>
              <w:left w:val="single" w:sz="4" w:space="0" w:color="auto"/>
              <w:bottom w:val="single" w:sz="4" w:space="0" w:color="auto"/>
              <w:right w:val="single" w:sz="4" w:space="0" w:color="auto"/>
            </w:tcBorders>
            <w:hideMark/>
          </w:tcPr>
          <w:p w14:paraId="7CDB0E67" w14:textId="77777777" w:rsidR="00403B33" w:rsidRDefault="00403B33">
            <w:pPr>
              <w:pStyle w:val="TAC"/>
            </w:pPr>
            <w:r>
              <w:rPr>
                <w:rFonts w:cs="Arial"/>
                <w:lang w:eastAsia="zh-CN"/>
              </w:rPr>
              <w:t>0.3</w:t>
            </w:r>
            <w:r>
              <w:rPr>
                <w:rFonts w:cs="Arial"/>
                <w:vertAlign w:val="superscript"/>
                <w:lang w:eastAsia="zh-CN"/>
              </w:rPr>
              <w:t>3</w:t>
            </w:r>
            <w:r>
              <w:rPr>
                <w:rFonts w:cs="Arial"/>
                <w:lang w:eastAsia="zh-CN"/>
              </w:rPr>
              <w:t>/0.8</w:t>
            </w:r>
            <w:r>
              <w:rPr>
                <w:rFonts w:cs="Arial"/>
                <w:vertAlign w:val="superscript"/>
                <w:lang w:eastAsia="zh-CN"/>
              </w:rPr>
              <w:t>4</w:t>
            </w:r>
          </w:p>
        </w:tc>
      </w:tr>
      <w:tr w:rsidR="00403B33" w14:paraId="44EA455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00D7918" w14:textId="77777777" w:rsidR="00403B33" w:rsidRDefault="00403B33">
            <w:pPr>
              <w:pStyle w:val="TAC"/>
              <w:rPr>
                <w:rFonts w:cs="Arial"/>
                <w:szCs w:val="18"/>
                <w:lang w:eastAsia="ja-JP"/>
              </w:rPr>
            </w:pPr>
            <w:r>
              <w:rPr>
                <w:rFonts w:cs="Arial"/>
                <w:lang w:eastAsia="ja-JP"/>
              </w:rPr>
              <w:t>DC</w:t>
            </w:r>
            <w:r>
              <w:rPr>
                <w:rFonts w:cs="Arial"/>
              </w:rPr>
              <w:t>_</w:t>
            </w:r>
            <w:r>
              <w:rPr>
                <w:rFonts w:cs="Arial"/>
                <w:lang w:eastAsia="ja-JP"/>
              </w:rPr>
              <w:t>1-3_n77</w:t>
            </w:r>
          </w:p>
        </w:tc>
        <w:tc>
          <w:tcPr>
            <w:tcW w:w="2952" w:type="dxa"/>
            <w:tcBorders>
              <w:top w:val="single" w:sz="4" w:space="0" w:color="auto"/>
              <w:left w:val="single" w:sz="4" w:space="0" w:color="auto"/>
              <w:bottom w:val="single" w:sz="4" w:space="0" w:color="auto"/>
              <w:right w:val="single" w:sz="4" w:space="0" w:color="auto"/>
            </w:tcBorders>
            <w:hideMark/>
          </w:tcPr>
          <w:p w14:paraId="7FEB73D8" w14:textId="77777777" w:rsidR="00403B33" w:rsidRDefault="00403B33">
            <w:pPr>
              <w:pStyle w:val="TAC"/>
              <w:rPr>
                <w:rFonts w:eastAsia="MS Mincho" w:cs="Arial"/>
                <w:szCs w:val="18"/>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6C8156A" w14:textId="77777777" w:rsidR="00403B33" w:rsidRDefault="00403B33">
            <w:pPr>
              <w:pStyle w:val="TAC"/>
              <w:rPr>
                <w:rFonts w:cs="Arial"/>
                <w:szCs w:val="18"/>
                <w:lang w:eastAsia="zh-CN"/>
              </w:rPr>
            </w:pPr>
            <w:r>
              <w:rPr>
                <w:rFonts w:cs="Arial"/>
                <w:lang w:eastAsia="zh-CN"/>
              </w:rPr>
              <w:t>0.6</w:t>
            </w:r>
          </w:p>
        </w:tc>
      </w:tr>
      <w:tr w:rsidR="00403B33" w14:paraId="15CC1D49" w14:textId="77777777" w:rsidTr="00403B33">
        <w:trPr>
          <w:trHeight w:val="187"/>
          <w:jc w:val="center"/>
        </w:trPr>
        <w:tc>
          <w:tcPr>
            <w:tcW w:w="2221" w:type="dxa"/>
            <w:tcBorders>
              <w:top w:val="nil"/>
              <w:left w:val="single" w:sz="4" w:space="0" w:color="auto"/>
              <w:bottom w:val="nil"/>
              <w:right w:val="single" w:sz="4" w:space="0" w:color="auto"/>
            </w:tcBorders>
            <w:hideMark/>
          </w:tcPr>
          <w:p w14:paraId="6A741A63" w14:textId="77777777" w:rsidR="00403B33" w:rsidRDefault="00403B33">
            <w:pPr>
              <w:rPr>
                <w:rFonts w:cs="Arial"/>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3252FBF" w14:textId="77777777" w:rsidR="00403B33" w:rsidRDefault="00403B33">
            <w:pPr>
              <w:pStyle w:val="TAC"/>
              <w:rPr>
                <w:rFonts w:eastAsia="MS Mincho" w:cs="Arial"/>
                <w:szCs w:val="18"/>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4A55574" w14:textId="77777777" w:rsidR="00403B33" w:rsidRDefault="00403B33">
            <w:pPr>
              <w:pStyle w:val="TAC"/>
              <w:rPr>
                <w:rFonts w:cs="Arial"/>
                <w:szCs w:val="18"/>
                <w:lang w:eastAsia="zh-CN"/>
              </w:rPr>
            </w:pPr>
            <w:r>
              <w:rPr>
                <w:rFonts w:cs="Arial"/>
                <w:lang w:eastAsia="zh-CN"/>
              </w:rPr>
              <w:t>0.6</w:t>
            </w:r>
          </w:p>
        </w:tc>
      </w:tr>
      <w:tr w:rsidR="00403B33" w14:paraId="3F88805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28C3157" w14:textId="77777777" w:rsidR="00403B33" w:rsidRDefault="00403B33">
            <w:pPr>
              <w:rPr>
                <w:rFonts w:cs="Arial"/>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74DBCCE" w14:textId="77777777" w:rsidR="00403B33" w:rsidRDefault="00403B33">
            <w:pPr>
              <w:pStyle w:val="TAC"/>
              <w:rPr>
                <w:rFonts w:eastAsia="MS Mincho" w:cs="Arial"/>
                <w:szCs w:val="18"/>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C5121C0" w14:textId="77777777" w:rsidR="00403B33" w:rsidRDefault="00403B33">
            <w:pPr>
              <w:pStyle w:val="TAC"/>
              <w:rPr>
                <w:rFonts w:cs="Arial"/>
                <w:szCs w:val="18"/>
                <w:lang w:eastAsia="zh-CN"/>
              </w:rPr>
            </w:pPr>
            <w:r>
              <w:rPr>
                <w:rFonts w:cs="Arial"/>
                <w:lang w:eastAsia="zh-CN"/>
              </w:rPr>
              <w:t>0.8</w:t>
            </w:r>
          </w:p>
        </w:tc>
      </w:tr>
      <w:tr w:rsidR="00403B33" w14:paraId="395FBCF1" w14:textId="77777777" w:rsidTr="00403B33">
        <w:trPr>
          <w:trHeight w:val="187"/>
          <w:jc w:val="center"/>
        </w:trPr>
        <w:tc>
          <w:tcPr>
            <w:tcW w:w="2221" w:type="dxa"/>
            <w:tcBorders>
              <w:top w:val="nil"/>
              <w:left w:val="single" w:sz="4" w:space="0" w:color="auto"/>
              <w:bottom w:val="nil"/>
              <w:right w:val="single" w:sz="4" w:space="0" w:color="auto"/>
            </w:tcBorders>
            <w:hideMark/>
          </w:tcPr>
          <w:p w14:paraId="72B06F48" w14:textId="77777777" w:rsidR="00403B33" w:rsidRDefault="00403B33">
            <w:pPr>
              <w:pStyle w:val="TAC"/>
              <w:rPr>
                <w:rFonts w:cs="Arial"/>
                <w:szCs w:val="18"/>
                <w:lang w:eastAsia="ja-JP"/>
              </w:rPr>
            </w:pPr>
            <w:r>
              <w:rPr>
                <w:rFonts w:cs="Arial"/>
                <w:lang w:eastAsia="ja-JP"/>
              </w:rPr>
              <w:t>DC</w:t>
            </w:r>
            <w:r>
              <w:rPr>
                <w:rFonts w:cs="Arial"/>
              </w:rPr>
              <w:t>_</w:t>
            </w:r>
            <w:r>
              <w:rPr>
                <w:rFonts w:cs="Arial"/>
                <w:lang w:eastAsia="ja-JP"/>
              </w:rPr>
              <w:t>1_n3-n77</w:t>
            </w:r>
          </w:p>
        </w:tc>
        <w:tc>
          <w:tcPr>
            <w:tcW w:w="2952" w:type="dxa"/>
            <w:tcBorders>
              <w:top w:val="single" w:sz="4" w:space="0" w:color="auto"/>
              <w:left w:val="single" w:sz="4" w:space="0" w:color="auto"/>
              <w:bottom w:val="single" w:sz="4" w:space="0" w:color="auto"/>
              <w:right w:val="single" w:sz="4" w:space="0" w:color="auto"/>
            </w:tcBorders>
            <w:hideMark/>
          </w:tcPr>
          <w:p w14:paraId="75AA09A6" w14:textId="77777777" w:rsidR="00403B33" w:rsidRDefault="00403B33">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741261C" w14:textId="77777777" w:rsidR="00403B33" w:rsidRDefault="00403B33">
            <w:pPr>
              <w:pStyle w:val="TAC"/>
              <w:rPr>
                <w:rFonts w:cs="Arial"/>
                <w:lang w:eastAsia="zh-CN"/>
              </w:rPr>
            </w:pPr>
            <w:r>
              <w:rPr>
                <w:rFonts w:cs="Arial"/>
                <w:lang w:eastAsia="zh-CN"/>
              </w:rPr>
              <w:t>0.6</w:t>
            </w:r>
          </w:p>
        </w:tc>
      </w:tr>
      <w:tr w:rsidR="00403B33" w14:paraId="066614FB" w14:textId="77777777" w:rsidTr="00403B33">
        <w:trPr>
          <w:trHeight w:val="187"/>
          <w:jc w:val="center"/>
        </w:trPr>
        <w:tc>
          <w:tcPr>
            <w:tcW w:w="2221" w:type="dxa"/>
            <w:tcBorders>
              <w:top w:val="nil"/>
              <w:left w:val="single" w:sz="4" w:space="0" w:color="auto"/>
              <w:bottom w:val="nil"/>
              <w:right w:val="single" w:sz="4" w:space="0" w:color="auto"/>
            </w:tcBorders>
          </w:tcPr>
          <w:p w14:paraId="28E028F1" w14:textId="77777777" w:rsidR="00403B33" w:rsidRDefault="00403B3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A8F72A7" w14:textId="77777777" w:rsidR="00403B33" w:rsidRDefault="00403B33">
            <w:pPr>
              <w:pStyle w:val="TAC"/>
              <w:rPr>
                <w:rFonts w:cs="Arial"/>
                <w:lang w:eastAsia="ja-JP"/>
              </w:rPr>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2C2E46FD" w14:textId="77777777" w:rsidR="00403B33" w:rsidRDefault="00403B33">
            <w:pPr>
              <w:pStyle w:val="TAC"/>
              <w:rPr>
                <w:rFonts w:cs="Arial"/>
                <w:lang w:eastAsia="zh-CN"/>
              </w:rPr>
            </w:pPr>
            <w:r>
              <w:rPr>
                <w:rFonts w:cs="Arial"/>
                <w:lang w:eastAsia="zh-CN"/>
              </w:rPr>
              <w:t>0.6</w:t>
            </w:r>
          </w:p>
        </w:tc>
      </w:tr>
      <w:tr w:rsidR="00403B33" w14:paraId="1E841EC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53F9616" w14:textId="77777777" w:rsidR="00403B33" w:rsidRDefault="00403B33">
            <w:pPr>
              <w:pStyle w:val="TAC"/>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36D869C" w14:textId="77777777" w:rsidR="00403B33" w:rsidRDefault="00403B33">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BD1E67D" w14:textId="77777777" w:rsidR="00403B33" w:rsidRDefault="00403B33">
            <w:pPr>
              <w:pStyle w:val="TAC"/>
              <w:rPr>
                <w:rFonts w:cs="Arial"/>
                <w:lang w:eastAsia="zh-CN"/>
              </w:rPr>
            </w:pPr>
            <w:r>
              <w:rPr>
                <w:rFonts w:cs="Arial"/>
                <w:lang w:eastAsia="zh-CN"/>
              </w:rPr>
              <w:t>0.8</w:t>
            </w:r>
          </w:p>
        </w:tc>
      </w:tr>
      <w:tr w:rsidR="00403B33" w14:paraId="2EB15BC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D9CA7AE" w14:textId="77777777" w:rsidR="00403B33" w:rsidRDefault="00403B33">
            <w:pPr>
              <w:pStyle w:val="TAC"/>
              <w:rPr>
                <w:rFonts w:cs="Arial"/>
                <w:szCs w:val="18"/>
                <w:lang w:eastAsia="ja-JP"/>
              </w:rPr>
            </w:pPr>
            <w:r>
              <w:rPr>
                <w:rFonts w:cs="Arial"/>
                <w:lang w:eastAsia="ja-JP"/>
              </w:rPr>
              <w:t>DC_1-3_n71</w:t>
            </w:r>
          </w:p>
        </w:tc>
        <w:tc>
          <w:tcPr>
            <w:tcW w:w="2952" w:type="dxa"/>
            <w:tcBorders>
              <w:top w:val="single" w:sz="4" w:space="0" w:color="auto"/>
              <w:left w:val="single" w:sz="4" w:space="0" w:color="auto"/>
              <w:bottom w:val="single" w:sz="4" w:space="0" w:color="auto"/>
              <w:right w:val="single" w:sz="4" w:space="0" w:color="auto"/>
            </w:tcBorders>
            <w:hideMark/>
          </w:tcPr>
          <w:p w14:paraId="0DD9A8B0" w14:textId="77777777" w:rsidR="00403B33" w:rsidRDefault="00403B33">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72291FAE" w14:textId="77777777" w:rsidR="00403B33" w:rsidRDefault="00403B33">
            <w:pPr>
              <w:pStyle w:val="TAC"/>
              <w:rPr>
                <w:rFonts w:cs="Arial"/>
                <w:lang w:eastAsia="zh-CN"/>
              </w:rPr>
            </w:pPr>
            <w:r>
              <w:rPr>
                <w:rFonts w:cs="Arial"/>
                <w:lang w:eastAsia="zh-CN"/>
              </w:rPr>
              <w:t>0.3</w:t>
            </w:r>
          </w:p>
        </w:tc>
      </w:tr>
      <w:tr w:rsidR="00403B33" w14:paraId="6BA96414" w14:textId="77777777" w:rsidTr="00403B33">
        <w:trPr>
          <w:trHeight w:val="187"/>
          <w:jc w:val="center"/>
        </w:trPr>
        <w:tc>
          <w:tcPr>
            <w:tcW w:w="2221" w:type="dxa"/>
            <w:tcBorders>
              <w:top w:val="nil"/>
              <w:left w:val="single" w:sz="4" w:space="0" w:color="auto"/>
              <w:bottom w:val="nil"/>
              <w:right w:val="single" w:sz="4" w:space="0" w:color="auto"/>
            </w:tcBorders>
            <w:hideMark/>
          </w:tcPr>
          <w:p w14:paraId="651BE8F1"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AC45018" w14:textId="77777777" w:rsidR="00403B33" w:rsidRDefault="00403B33">
            <w:pPr>
              <w:pStyle w:val="TAC"/>
              <w:rPr>
                <w:rFonts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841B429" w14:textId="77777777" w:rsidR="00403B33" w:rsidRDefault="00403B33">
            <w:pPr>
              <w:pStyle w:val="TAC"/>
              <w:rPr>
                <w:rFonts w:cs="Arial"/>
                <w:lang w:eastAsia="zh-CN"/>
              </w:rPr>
            </w:pPr>
            <w:r>
              <w:rPr>
                <w:rFonts w:cs="Arial"/>
                <w:lang w:eastAsia="zh-CN"/>
              </w:rPr>
              <w:t>0.3</w:t>
            </w:r>
          </w:p>
        </w:tc>
      </w:tr>
      <w:tr w:rsidR="00403B33" w14:paraId="7926B2D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C7155A4"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2EF5085" w14:textId="77777777" w:rsidR="00403B33" w:rsidRDefault="00403B33">
            <w:pPr>
              <w:pStyle w:val="TAC"/>
              <w:rPr>
                <w:rFonts w:cs="Arial"/>
                <w:lang w:eastAsia="ja-JP"/>
              </w:rPr>
            </w:pPr>
            <w:r>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hideMark/>
          </w:tcPr>
          <w:p w14:paraId="31F0ACEC" w14:textId="77777777" w:rsidR="00403B33" w:rsidRDefault="00403B33">
            <w:pPr>
              <w:pStyle w:val="TAC"/>
              <w:rPr>
                <w:rFonts w:cs="Arial"/>
                <w:lang w:eastAsia="zh-CN"/>
              </w:rPr>
            </w:pPr>
            <w:r>
              <w:rPr>
                <w:rFonts w:cs="Arial"/>
                <w:lang w:eastAsia="zh-CN"/>
              </w:rPr>
              <w:t>0.3</w:t>
            </w:r>
          </w:p>
        </w:tc>
      </w:tr>
      <w:tr w:rsidR="00403B33" w14:paraId="3F8F3D2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CA7385E" w14:textId="77777777" w:rsidR="00403B33" w:rsidRDefault="00403B33">
            <w:pPr>
              <w:pStyle w:val="TAC"/>
              <w:rPr>
                <w:rFonts w:cs="Arial"/>
              </w:rPr>
            </w:pPr>
            <w:r>
              <w:rPr>
                <w:rFonts w:cs="Arial"/>
                <w:szCs w:val="18"/>
                <w:lang w:eastAsia="ja-JP"/>
              </w:rPr>
              <w:t>DC</w:t>
            </w:r>
            <w:r>
              <w:rPr>
                <w:rFonts w:cs="Arial"/>
                <w:szCs w:val="18"/>
              </w:rPr>
              <w:t>_</w:t>
            </w:r>
            <w:r>
              <w:rPr>
                <w:rFonts w:eastAsia="Malgun Gothic" w:cs="Arial"/>
                <w:szCs w:val="18"/>
                <w:lang w:eastAsia="ko-KR"/>
              </w:rPr>
              <w:t>1-3_n78</w:t>
            </w:r>
          </w:p>
        </w:tc>
        <w:tc>
          <w:tcPr>
            <w:tcW w:w="2952" w:type="dxa"/>
            <w:tcBorders>
              <w:top w:val="single" w:sz="4" w:space="0" w:color="auto"/>
              <w:left w:val="single" w:sz="4" w:space="0" w:color="auto"/>
              <w:bottom w:val="single" w:sz="4" w:space="0" w:color="auto"/>
              <w:right w:val="single" w:sz="4" w:space="0" w:color="auto"/>
            </w:tcBorders>
            <w:hideMark/>
          </w:tcPr>
          <w:p w14:paraId="162A67C3" w14:textId="77777777" w:rsidR="00403B33" w:rsidRDefault="00403B33">
            <w:pPr>
              <w:pStyle w:val="TAC"/>
              <w:rPr>
                <w:rFonts w:eastAsia="MS Mincho" w:cs="Arial"/>
                <w:lang w:eastAsia="ja-JP"/>
              </w:rPr>
            </w:pPr>
            <w:r>
              <w:rPr>
                <w:rFonts w:eastAsia="MS Mincho"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3DB4FBF" w14:textId="77777777" w:rsidR="00403B33" w:rsidRDefault="00403B33">
            <w:pPr>
              <w:pStyle w:val="TAC"/>
              <w:rPr>
                <w:rFonts w:cs="Arial"/>
                <w:lang w:eastAsia="zh-CN"/>
              </w:rPr>
            </w:pPr>
            <w:r>
              <w:rPr>
                <w:rFonts w:cs="Arial"/>
                <w:szCs w:val="18"/>
                <w:lang w:eastAsia="zh-CN"/>
              </w:rPr>
              <w:t>0.6</w:t>
            </w:r>
          </w:p>
        </w:tc>
      </w:tr>
      <w:tr w:rsidR="00403B33" w14:paraId="108D31B9" w14:textId="77777777" w:rsidTr="00403B33">
        <w:trPr>
          <w:trHeight w:val="187"/>
          <w:jc w:val="center"/>
        </w:trPr>
        <w:tc>
          <w:tcPr>
            <w:tcW w:w="2221" w:type="dxa"/>
            <w:tcBorders>
              <w:top w:val="nil"/>
              <w:left w:val="single" w:sz="4" w:space="0" w:color="auto"/>
              <w:bottom w:val="nil"/>
              <w:right w:val="single" w:sz="4" w:space="0" w:color="auto"/>
            </w:tcBorders>
            <w:hideMark/>
          </w:tcPr>
          <w:p w14:paraId="752A2196"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577392" w14:textId="77777777" w:rsidR="00403B33" w:rsidRDefault="00403B33">
            <w:pPr>
              <w:pStyle w:val="TAC"/>
              <w:rPr>
                <w:rFonts w:eastAsia="MS Mincho" w:cs="Arial"/>
                <w:lang w:eastAsia="ja-JP"/>
              </w:rPr>
            </w:pPr>
            <w:r>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1F9A072" w14:textId="77777777" w:rsidR="00403B33" w:rsidRDefault="00403B33">
            <w:pPr>
              <w:pStyle w:val="TAC"/>
              <w:rPr>
                <w:rFonts w:cs="Arial"/>
                <w:lang w:eastAsia="zh-CN"/>
              </w:rPr>
            </w:pPr>
            <w:r>
              <w:rPr>
                <w:rFonts w:cs="Arial"/>
                <w:szCs w:val="18"/>
                <w:lang w:eastAsia="zh-CN"/>
              </w:rPr>
              <w:t>0.6</w:t>
            </w:r>
          </w:p>
        </w:tc>
      </w:tr>
      <w:tr w:rsidR="00403B33" w14:paraId="719037B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3B946E0"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5E0A97C" w14:textId="77777777" w:rsidR="00403B33" w:rsidRDefault="00403B33">
            <w:pPr>
              <w:pStyle w:val="TAC"/>
              <w:rPr>
                <w:rFonts w:eastAsia="MS Mincho" w:cs="Arial"/>
                <w:lang w:eastAsia="ja-JP"/>
              </w:rPr>
            </w:pPr>
            <w:r>
              <w:rPr>
                <w:rFonts w:eastAsia="MS Mincho"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6D2D708" w14:textId="77777777" w:rsidR="00403B33" w:rsidRDefault="00403B33">
            <w:pPr>
              <w:pStyle w:val="TAC"/>
              <w:rPr>
                <w:rFonts w:cs="Arial"/>
                <w:lang w:eastAsia="zh-CN"/>
              </w:rPr>
            </w:pPr>
            <w:r>
              <w:rPr>
                <w:rFonts w:cs="Arial"/>
                <w:szCs w:val="18"/>
                <w:lang w:eastAsia="zh-CN"/>
              </w:rPr>
              <w:t>0.8</w:t>
            </w:r>
          </w:p>
        </w:tc>
      </w:tr>
      <w:tr w:rsidR="00403B33" w14:paraId="087C361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4B5E083" w14:textId="77777777" w:rsidR="00403B33" w:rsidRDefault="00403B33">
            <w:pPr>
              <w:pStyle w:val="TAC"/>
              <w:rPr>
                <w:rFonts w:cs="Arial"/>
              </w:rPr>
            </w:pPr>
            <w:r>
              <w:rPr>
                <w:rFonts w:cs="Arial"/>
              </w:rPr>
              <w:t>DC_</w:t>
            </w:r>
            <w:r>
              <w:rPr>
                <w:rFonts w:cs="Arial"/>
                <w:lang w:eastAsia="ja-JP"/>
              </w:rPr>
              <w:t>1</w:t>
            </w:r>
            <w:r>
              <w:rPr>
                <w:rFonts w:cs="Arial"/>
              </w:rPr>
              <w:t>-</w:t>
            </w:r>
            <w:r>
              <w:rPr>
                <w:rFonts w:cs="Arial"/>
                <w:lang w:eastAsia="ja-JP"/>
              </w:rPr>
              <w:t>3_n79</w:t>
            </w:r>
          </w:p>
        </w:tc>
        <w:tc>
          <w:tcPr>
            <w:tcW w:w="2952" w:type="dxa"/>
            <w:tcBorders>
              <w:top w:val="single" w:sz="4" w:space="0" w:color="auto"/>
              <w:left w:val="single" w:sz="4" w:space="0" w:color="auto"/>
              <w:bottom w:val="single" w:sz="4" w:space="0" w:color="auto"/>
              <w:right w:val="single" w:sz="4" w:space="0" w:color="auto"/>
            </w:tcBorders>
            <w:hideMark/>
          </w:tcPr>
          <w:p w14:paraId="1072DFA1" w14:textId="77777777" w:rsidR="00403B33" w:rsidRDefault="00403B33">
            <w:pPr>
              <w:pStyle w:val="TAC"/>
              <w:rPr>
                <w:rFonts w:eastAsia="MS Mincho" w:cs="Arial"/>
                <w:szCs w:val="18"/>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21F9D565" w14:textId="77777777" w:rsidR="00403B33" w:rsidRDefault="00403B33">
            <w:pPr>
              <w:pStyle w:val="TAC"/>
              <w:rPr>
                <w:rFonts w:cs="Arial"/>
                <w:szCs w:val="18"/>
                <w:lang w:eastAsia="zh-CN"/>
              </w:rPr>
            </w:pPr>
            <w:r>
              <w:rPr>
                <w:rFonts w:cs="Arial"/>
                <w:lang w:eastAsia="zh-CN"/>
              </w:rPr>
              <w:t>0.3</w:t>
            </w:r>
          </w:p>
        </w:tc>
      </w:tr>
      <w:tr w:rsidR="00403B33" w14:paraId="2E03DEA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035001B" w14:textId="77777777" w:rsidR="00403B33" w:rsidRDefault="00403B33">
            <w:pPr>
              <w:rPr>
                <w:rFonts w:cs="Arial"/>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C51D22B" w14:textId="77777777" w:rsidR="00403B33" w:rsidRDefault="00403B33">
            <w:pPr>
              <w:pStyle w:val="TAC"/>
              <w:rPr>
                <w:rFonts w:eastAsia="MS Mincho" w:cs="Arial"/>
                <w:szCs w:val="18"/>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9F8849A" w14:textId="77777777" w:rsidR="00403B33" w:rsidRDefault="00403B33">
            <w:pPr>
              <w:pStyle w:val="TAC"/>
              <w:rPr>
                <w:rFonts w:cs="Arial"/>
                <w:szCs w:val="18"/>
                <w:lang w:eastAsia="zh-CN"/>
              </w:rPr>
            </w:pPr>
            <w:r>
              <w:rPr>
                <w:rFonts w:cs="Arial"/>
                <w:lang w:eastAsia="zh-CN"/>
              </w:rPr>
              <w:t>0.3</w:t>
            </w:r>
          </w:p>
        </w:tc>
      </w:tr>
      <w:tr w:rsidR="00403B33" w14:paraId="20942D4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580F31F" w14:textId="77777777" w:rsidR="00403B33" w:rsidRDefault="00403B33">
            <w:pPr>
              <w:pStyle w:val="TAC"/>
              <w:rPr>
                <w:rFonts w:cs="Arial"/>
              </w:rPr>
            </w:pPr>
            <w:r>
              <w:rPr>
                <w:rFonts w:eastAsia="Malgun Gothic" w:cs="Arial"/>
                <w:lang w:eastAsia="ko-KR"/>
              </w:rPr>
              <w:t>DC_1_n3-n78</w:t>
            </w:r>
          </w:p>
        </w:tc>
        <w:tc>
          <w:tcPr>
            <w:tcW w:w="2952" w:type="dxa"/>
            <w:tcBorders>
              <w:top w:val="single" w:sz="4" w:space="0" w:color="auto"/>
              <w:left w:val="single" w:sz="4" w:space="0" w:color="auto"/>
              <w:bottom w:val="single" w:sz="4" w:space="0" w:color="auto"/>
              <w:right w:val="single" w:sz="4" w:space="0" w:color="auto"/>
            </w:tcBorders>
            <w:hideMark/>
          </w:tcPr>
          <w:p w14:paraId="1EFBD949" w14:textId="77777777" w:rsidR="00403B33" w:rsidRDefault="00403B33">
            <w:pPr>
              <w:pStyle w:val="TAC"/>
              <w:rPr>
                <w:rFonts w:eastAsia="MS Mincho" w:cs="Arial"/>
                <w:lang w:eastAsia="ja-JP"/>
              </w:rPr>
            </w:pPr>
            <w:r>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3ECB8403" w14:textId="77777777" w:rsidR="00403B33" w:rsidRDefault="00403B33">
            <w:pPr>
              <w:pStyle w:val="TAC"/>
              <w:rPr>
                <w:rFonts w:cs="Arial"/>
                <w:lang w:eastAsia="zh-CN"/>
              </w:rPr>
            </w:pPr>
            <w:r>
              <w:rPr>
                <w:rFonts w:eastAsia="Malgun Gothic" w:cs="Arial"/>
                <w:lang w:eastAsia="ko-KR"/>
              </w:rPr>
              <w:t>0.6</w:t>
            </w:r>
          </w:p>
        </w:tc>
      </w:tr>
      <w:tr w:rsidR="00403B33" w14:paraId="7BA38831" w14:textId="77777777" w:rsidTr="00403B33">
        <w:trPr>
          <w:trHeight w:val="187"/>
          <w:jc w:val="center"/>
        </w:trPr>
        <w:tc>
          <w:tcPr>
            <w:tcW w:w="2221" w:type="dxa"/>
            <w:tcBorders>
              <w:top w:val="nil"/>
              <w:left w:val="single" w:sz="4" w:space="0" w:color="auto"/>
              <w:bottom w:val="nil"/>
              <w:right w:val="single" w:sz="4" w:space="0" w:color="auto"/>
            </w:tcBorders>
            <w:hideMark/>
          </w:tcPr>
          <w:p w14:paraId="6F9A9E03"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ACDE64" w14:textId="77777777" w:rsidR="00403B33" w:rsidRDefault="00403B33">
            <w:pPr>
              <w:pStyle w:val="TAC"/>
              <w:rPr>
                <w:rFonts w:eastAsia="MS Mincho" w:cs="Arial"/>
                <w:lang w:eastAsia="ja-JP"/>
              </w:rPr>
            </w:pPr>
            <w:r>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17DC5B34" w14:textId="77777777" w:rsidR="00403B33" w:rsidRDefault="00403B33">
            <w:pPr>
              <w:pStyle w:val="TAC"/>
              <w:rPr>
                <w:rFonts w:cs="Arial"/>
                <w:lang w:eastAsia="zh-CN"/>
              </w:rPr>
            </w:pPr>
            <w:r>
              <w:rPr>
                <w:rFonts w:eastAsia="Malgun Gothic" w:cs="Arial"/>
                <w:lang w:eastAsia="ko-KR"/>
              </w:rPr>
              <w:t>0.6</w:t>
            </w:r>
          </w:p>
        </w:tc>
      </w:tr>
      <w:tr w:rsidR="00403B33" w14:paraId="2E67E7D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BACC9BE"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C4674C" w14:textId="77777777" w:rsidR="00403B33" w:rsidRDefault="00403B33">
            <w:pPr>
              <w:pStyle w:val="TAC"/>
              <w:rPr>
                <w:rFonts w:eastAsia="MS Mincho" w:cs="Arial"/>
                <w:lang w:eastAsia="ja-JP"/>
              </w:rPr>
            </w:pPr>
            <w:r>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0FBBB052" w14:textId="77777777" w:rsidR="00403B33" w:rsidRDefault="00403B33">
            <w:pPr>
              <w:pStyle w:val="TAC"/>
              <w:rPr>
                <w:rFonts w:cs="Arial"/>
                <w:lang w:eastAsia="zh-CN"/>
              </w:rPr>
            </w:pPr>
            <w:r>
              <w:rPr>
                <w:rFonts w:eastAsia="Malgun Gothic" w:cs="Arial"/>
                <w:lang w:eastAsia="ko-KR"/>
              </w:rPr>
              <w:t>0.8</w:t>
            </w:r>
          </w:p>
        </w:tc>
      </w:tr>
      <w:tr w:rsidR="00403B33" w14:paraId="20E6CCA6"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33724AF" w14:textId="77777777" w:rsidR="00403B33" w:rsidRDefault="00403B33">
            <w:pPr>
              <w:pStyle w:val="TAC"/>
              <w:rPr>
                <w:rFonts w:cs="Arial"/>
              </w:rPr>
            </w:pPr>
            <w:r>
              <w:rPr>
                <w:lang w:eastAsia="zh-CN"/>
              </w:rPr>
              <w:t>DC_1_n3-n79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5874323" w14:textId="77777777" w:rsidR="00403B33" w:rsidRDefault="00403B33">
            <w:pPr>
              <w:pStyle w:val="TAC"/>
              <w:rPr>
                <w:rFonts w:eastAsia="Malgun Gothic" w:cs="Arial"/>
                <w:lang w:eastAsia="ko-KR"/>
              </w:rPr>
            </w:pPr>
            <w:r>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276F54" w14:textId="77777777" w:rsidR="00403B33" w:rsidRDefault="00403B33">
            <w:pPr>
              <w:pStyle w:val="TAC"/>
              <w:rPr>
                <w:rFonts w:eastAsia="Malgun Gothic" w:cs="Arial"/>
                <w:lang w:eastAsia="ko-KR"/>
              </w:rPr>
            </w:pPr>
            <w:r>
              <w:rPr>
                <w:lang w:eastAsia="zh-CN"/>
              </w:rPr>
              <w:t>0.3</w:t>
            </w:r>
          </w:p>
        </w:tc>
      </w:tr>
      <w:tr w:rsidR="00403B33" w14:paraId="2C1BBABF"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145BBB1" w14:textId="77777777" w:rsidR="00403B33" w:rsidRDefault="00403B3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B3E68C3" w14:textId="77777777" w:rsidR="00403B33" w:rsidRDefault="00403B33">
            <w:pPr>
              <w:pStyle w:val="TAC"/>
              <w:rPr>
                <w:rFonts w:eastAsia="Malgun Gothic" w:cs="Arial"/>
                <w:lang w:eastAsia="ko-KR"/>
              </w:rPr>
            </w:pPr>
            <w:r>
              <w:rPr>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45FD86" w14:textId="77777777" w:rsidR="00403B33" w:rsidRDefault="00403B33">
            <w:pPr>
              <w:pStyle w:val="TAC"/>
              <w:rPr>
                <w:rFonts w:eastAsia="Malgun Gothic" w:cs="Arial"/>
                <w:lang w:eastAsia="ko-KR"/>
              </w:rPr>
            </w:pPr>
            <w:r>
              <w:rPr>
                <w:lang w:eastAsia="zh-CN"/>
              </w:rPr>
              <w:t>0.3</w:t>
            </w:r>
          </w:p>
        </w:tc>
      </w:tr>
      <w:tr w:rsidR="00403B33" w14:paraId="10A2B79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ED80CA6" w14:textId="77777777" w:rsidR="00403B33" w:rsidRDefault="00403B3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16A1F4A" w14:textId="77777777" w:rsidR="00403B33" w:rsidRDefault="00403B33">
            <w:pPr>
              <w:pStyle w:val="TAC"/>
              <w:rPr>
                <w:rFonts w:eastAsia="Malgun Gothic" w:cs="Arial"/>
                <w:lang w:eastAsia="ko-KR"/>
              </w:rPr>
            </w:pPr>
            <w:r>
              <w:rPr>
                <w:lang w:eastAsia="zh-CN"/>
              </w:rPr>
              <w:t>n79</w:t>
            </w:r>
          </w:p>
        </w:tc>
        <w:tc>
          <w:tcPr>
            <w:tcW w:w="2952" w:type="dxa"/>
            <w:tcBorders>
              <w:top w:val="single" w:sz="4" w:space="0" w:color="auto"/>
              <w:left w:val="single" w:sz="4" w:space="0" w:color="auto"/>
              <w:bottom w:val="single" w:sz="4" w:space="0" w:color="auto"/>
              <w:right w:val="single" w:sz="4" w:space="0" w:color="auto"/>
            </w:tcBorders>
            <w:hideMark/>
          </w:tcPr>
          <w:p w14:paraId="5F3F0B55" w14:textId="77777777" w:rsidR="00403B33" w:rsidRDefault="00403B33">
            <w:pPr>
              <w:pStyle w:val="TAC"/>
              <w:rPr>
                <w:rFonts w:eastAsia="Malgun Gothic" w:cs="Arial"/>
                <w:lang w:eastAsia="ko-KR"/>
              </w:rPr>
            </w:pPr>
            <w:r>
              <w:rPr>
                <w:lang w:eastAsia="zh-CN"/>
              </w:rPr>
              <w:t>0.8</w:t>
            </w:r>
          </w:p>
        </w:tc>
      </w:tr>
      <w:tr w:rsidR="00403B33" w14:paraId="1EE5C3CE" w14:textId="77777777" w:rsidTr="00403B33">
        <w:trPr>
          <w:trHeight w:val="187"/>
          <w:jc w:val="center"/>
        </w:trPr>
        <w:tc>
          <w:tcPr>
            <w:tcW w:w="2221" w:type="dxa"/>
            <w:vMerge w:val="restart"/>
            <w:tcBorders>
              <w:top w:val="single" w:sz="4" w:space="0" w:color="auto"/>
              <w:left w:val="single" w:sz="4" w:space="0" w:color="auto"/>
              <w:bottom w:val="nil"/>
              <w:right w:val="single" w:sz="4" w:space="0" w:color="auto"/>
            </w:tcBorders>
            <w:vAlign w:val="center"/>
            <w:hideMark/>
          </w:tcPr>
          <w:p w14:paraId="4D69D686" w14:textId="77777777" w:rsidR="00403B33" w:rsidRDefault="00403B33">
            <w:pPr>
              <w:pStyle w:val="TAC"/>
              <w:rPr>
                <w:rFonts w:cs="Arial"/>
                <w:szCs w:val="18"/>
              </w:rPr>
            </w:pPr>
            <w:r>
              <w:rPr>
                <w:rFonts w:cs="Arial"/>
              </w:rPr>
              <w:t>DC_1-5_n77</w:t>
            </w:r>
          </w:p>
        </w:tc>
        <w:tc>
          <w:tcPr>
            <w:tcW w:w="2952" w:type="dxa"/>
            <w:tcBorders>
              <w:top w:val="single" w:sz="4" w:space="0" w:color="auto"/>
              <w:left w:val="single" w:sz="4" w:space="0" w:color="auto"/>
              <w:bottom w:val="single" w:sz="4" w:space="0" w:color="auto"/>
              <w:right w:val="single" w:sz="4" w:space="0" w:color="auto"/>
            </w:tcBorders>
            <w:hideMark/>
          </w:tcPr>
          <w:p w14:paraId="7057B522" w14:textId="77777777" w:rsidR="00403B33" w:rsidRDefault="00403B33">
            <w:pPr>
              <w:pStyle w:val="TAC"/>
              <w:rPr>
                <w:rFonts w:eastAsia="MS Mincho" w:cs="Arial"/>
                <w:szCs w:val="18"/>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6FCCCD1D" w14:textId="77777777" w:rsidR="00403B33" w:rsidRDefault="00403B33">
            <w:pPr>
              <w:pStyle w:val="TAC"/>
              <w:rPr>
                <w:rFonts w:cs="Arial"/>
                <w:szCs w:val="18"/>
                <w:lang w:eastAsia="zh-CN"/>
              </w:rPr>
            </w:pPr>
            <w:r>
              <w:rPr>
                <w:rFonts w:cs="Arial"/>
                <w:szCs w:val="18"/>
              </w:rPr>
              <w:t>0.3</w:t>
            </w:r>
          </w:p>
        </w:tc>
      </w:tr>
      <w:tr w:rsidR="00403B33" w14:paraId="51E76A91"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6F956975" w14:textId="77777777" w:rsidR="00403B33" w:rsidRDefault="00403B33">
            <w:pPr>
              <w:autoSpaceDN/>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51FBB37A" w14:textId="77777777" w:rsidR="00403B33" w:rsidRDefault="00403B33">
            <w:pPr>
              <w:pStyle w:val="TAC"/>
              <w:rPr>
                <w:rFonts w:eastAsia="MS Mincho" w:cs="Arial"/>
                <w:szCs w:val="18"/>
                <w:lang w:eastAsia="ja-JP"/>
              </w:rPr>
            </w:pPr>
            <w:r>
              <w:t>5</w:t>
            </w:r>
          </w:p>
        </w:tc>
        <w:tc>
          <w:tcPr>
            <w:tcW w:w="2952" w:type="dxa"/>
            <w:tcBorders>
              <w:top w:val="single" w:sz="4" w:space="0" w:color="auto"/>
              <w:left w:val="single" w:sz="4" w:space="0" w:color="auto"/>
              <w:bottom w:val="single" w:sz="4" w:space="0" w:color="auto"/>
              <w:right w:val="single" w:sz="4" w:space="0" w:color="auto"/>
            </w:tcBorders>
            <w:hideMark/>
          </w:tcPr>
          <w:p w14:paraId="40212078" w14:textId="77777777" w:rsidR="00403B33" w:rsidRDefault="00403B33">
            <w:pPr>
              <w:pStyle w:val="TAC"/>
              <w:rPr>
                <w:rFonts w:cs="Arial"/>
                <w:szCs w:val="18"/>
                <w:lang w:eastAsia="zh-CN"/>
              </w:rPr>
            </w:pPr>
            <w:r>
              <w:rPr>
                <w:rFonts w:cs="Arial"/>
                <w:szCs w:val="18"/>
              </w:rPr>
              <w:t>0.6</w:t>
            </w:r>
          </w:p>
        </w:tc>
      </w:tr>
      <w:tr w:rsidR="00403B33" w14:paraId="2AD0DAD1"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35F027C0" w14:textId="77777777" w:rsidR="00403B33" w:rsidRDefault="00403B33">
            <w:pPr>
              <w:autoSpaceDN/>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5931B9E1" w14:textId="77777777" w:rsidR="00403B33" w:rsidRDefault="00403B33">
            <w:pPr>
              <w:pStyle w:val="TAC"/>
              <w:rPr>
                <w:rFonts w:eastAsia="MS Mincho" w:cs="Arial"/>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63B4D15D" w14:textId="77777777" w:rsidR="00403B33" w:rsidRDefault="00403B33">
            <w:pPr>
              <w:pStyle w:val="TAC"/>
              <w:rPr>
                <w:rFonts w:cs="Arial"/>
                <w:szCs w:val="18"/>
                <w:lang w:eastAsia="zh-CN"/>
              </w:rPr>
            </w:pPr>
            <w:r>
              <w:rPr>
                <w:rFonts w:cs="Arial"/>
                <w:szCs w:val="18"/>
              </w:rPr>
              <w:t>0.8</w:t>
            </w:r>
          </w:p>
        </w:tc>
      </w:tr>
      <w:tr w:rsidR="00403B33" w14:paraId="33AA1EA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9674B56" w14:textId="77777777" w:rsidR="00403B33" w:rsidRDefault="00403B33">
            <w:pPr>
              <w:pStyle w:val="TAC"/>
              <w:rPr>
                <w:rFonts w:cs="Arial"/>
              </w:rPr>
            </w:pPr>
            <w:r>
              <w:rPr>
                <w:rFonts w:cs="Arial"/>
                <w:szCs w:val="18"/>
              </w:rPr>
              <w:t>DC_1-5_n78</w:t>
            </w:r>
          </w:p>
        </w:tc>
        <w:tc>
          <w:tcPr>
            <w:tcW w:w="2952" w:type="dxa"/>
            <w:tcBorders>
              <w:top w:val="single" w:sz="4" w:space="0" w:color="auto"/>
              <w:left w:val="single" w:sz="4" w:space="0" w:color="auto"/>
              <w:bottom w:val="single" w:sz="4" w:space="0" w:color="auto"/>
              <w:right w:val="single" w:sz="4" w:space="0" w:color="auto"/>
            </w:tcBorders>
            <w:hideMark/>
          </w:tcPr>
          <w:p w14:paraId="7AC1D9B0" w14:textId="77777777" w:rsidR="00403B33" w:rsidRDefault="00403B33">
            <w:pPr>
              <w:pStyle w:val="TAC"/>
              <w:rPr>
                <w:rFonts w:eastAsia="MS Mincho" w:cs="Arial"/>
                <w:lang w:eastAsia="ja-JP"/>
              </w:rPr>
            </w:pPr>
            <w:r>
              <w:rPr>
                <w:rFonts w:eastAsia="MS Mincho"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9C91EA8" w14:textId="77777777" w:rsidR="00403B33" w:rsidRDefault="00403B33">
            <w:pPr>
              <w:pStyle w:val="TAC"/>
              <w:rPr>
                <w:rFonts w:cs="Arial"/>
                <w:lang w:eastAsia="zh-CN"/>
              </w:rPr>
            </w:pPr>
            <w:r>
              <w:rPr>
                <w:rFonts w:cs="Arial"/>
                <w:szCs w:val="18"/>
                <w:lang w:eastAsia="zh-CN"/>
              </w:rPr>
              <w:t>0.3</w:t>
            </w:r>
          </w:p>
        </w:tc>
      </w:tr>
      <w:tr w:rsidR="00403B33" w14:paraId="5437570C" w14:textId="77777777" w:rsidTr="00403B33">
        <w:trPr>
          <w:trHeight w:val="187"/>
          <w:jc w:val="center"/>
        </w:trPr>
        <w:tc>
          <w:tcPr>
            <w:tcW w:w="2221" w:type="dxa"/>
            <w:tcBorders>
              <w:top w:val="nil"/>
              <w:left w:val="single" w:sz="4" w:space="0" w:color="auto"/>
              <w:bottom w:val="nil"/>
              <w:right w:val="single" w:sz="4" w:space="0" w:color="auto"/>
            </w:tcBorders>
            <w:hideMark/>
          </w:tcPr>
          <w:p w14:paraId="2065A2E3"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626B23B" w14:textId="77777777" w:rsidR="00403B33" w:rsidRDefault="00403B33">
            <w:pPr>
              <w:pStyle w:val="TAC"/>
              <w:rPr>
                <w:rFonts w:eastAsia="MS Mincho" w:cs="Arial"/>
                <w:lang w:eastAsia="ja-JP"/>
              </w:rPr>
            </w:pPr>
            <w:r>
              <w:rPr>
                <w:rFonts w:cs="Arial"/>
                <w:szCs w:val="18"/>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4590847C" w14:textId="77777777" w:rsidR="00403B33" w:rsidRDefault="00403B33">
            <w:pPr>
              <w:pStyle w:val="TAC"/>
              <w:rPr>
                <w:rFonts w:cs="Arial"/>
                <w:lang w:eastAsia="zh-CN"/>
              </w:rPr>
            </w:pPr>
            <w:r>
              <w:rPr>
                <w:rFonts w:cs="Arial"/>
                <w:szCs w:val="18"/>
                <w:lang w:eastAsia="zh-CN"/>
              </w:rPr>
              <w:t>0.6</w:t>
            </w:r>
          </w:p>
        </w:tc>
      </w:tr>
      <w:tr w:rsidR="00403B33" w14:paraId="28F072B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A134491"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03A6D62" w14:textId="77777777" w:rsidR="00403B33" w:rsidRDefault="00403B33">
            <w:pPr>
              <w:pStyle w:val="TAC"/>
              <w:rPr>
                <w:rFonts w:eastAsia="MS Mincho" w:cs="Arial"/>
                <w:lang w:eastAsia="ja-JP"/>
              </w:rPr>
            </w:pPr>
            <w:r>
              <w:rPr>
                <w:rFonts w:eastAsia="MS Mincho"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C8301FF" w14:textId="77777777" w:rsidR="00403B33" w:rsidRDefault="00403B33">
            <w:pPr>
              <w:pStyle w:val="TAC"/>
              <w:rPr>
                <w:rFonts w:cs="Arial"/>
                <w:lang w:eastAsia="zh-CN"/>
              </w:rPr>
            </w:pPr>
            <w:r>
              <w:rPr>
                <w:rFonts w:cs="Arial"/>
                <w:szCs w:val="18"/>
                <w:lang w:eastAsia="zh-CN"/>
              </w:rPr>
              <w:t>0.8</w:t>
            </w:r>
          </w:p>
        </w:tc>
      </w:tr>
      <w:tr w:rsidR="00403B33" w14:paraId="6E20D00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B6DF854" w14:textId="77777777" w:rsidR="00403B33" w:rsidRDefault="00403B33">
            <w:pPr>
              <w:pStyle w:val="TAC"/>
              <w:rPr>
                <w:lang w:eastAsia="ja-JP"/>
              </w:rPr>
            </w:pPr>
            <w:r>
              <w:rPr>
                <w:rFonts w:cs="Arial"/>
                <w:lang w:eastAsia="zh-CN"/>
              </w:rPr>
              <w:t>DC_1-5_n79</w:t>
            </w:r>
          </w:p>
        </w:tc>
        <w:tc>
          <w:tcPr>
            <w:tcW w:w="2952" w:type="dxa"/>
            <w:tcBorders>
              <w:top w:val="single" w:sz="4" w:space="0" w:color="auto"/>
              <w:left w:val="single" w:sz="4" w:space="0" w:color="auto"/>
              <w:bottom w:val="single" w:sz="4" w:space="0" w:color="auto"/>
              <w:right w:val="single" w:sz="4" w:space="0" w:color="auto"/>
            </w:tcBorders>
            <w:hideMark/>
          </w:tcPr>
          <w:p w14:paraId="34DC6F2E" w14:textId="77777777" w:rsidR="00403B33" w:rsidRDefault="00403B33">
            <w:pPr>
              <w:pStyle w:val="TAC"/>
              <w:rPr>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07A20830" w14:textId="77777777" w:rsidR="00403B33" w:rsidRDefault="00403B33">
            <w:pPr>
              <w:pStyle w:val="TAC"/>
              <w:rPr>
                <w:lang w:eastAsia="zh-CN"/>
              </w:rPr>
            </w:pPr>
            <w:r>
              <w:rPr>
                <w:rFonts w:cs="Arial"/>
                <w:lang w:eastAsia="zh-CN"/>
              </w:rPr>
              <w:t>0.3</w:t>
            </w:r>
          </w:p>
        </w:tc>
      </w:tr>
      <w:tr w:rsidR="00403B33" w14:paraId="5433F51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BDAB93F" w14:textId="77777777" w:rsidR="00403B33" w:rsidRDefault="00403B33">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1019203" w14:textId="77777777" w:rsidR="00403B33" w:rsidRDefault="00403B33">
            <w:pPr>
              <w:pStyle w:val="TAC"/>
              <w:rPr>
                <w:rFonts w:eastAsia="MS Mincho" w:cs="Arial"/>
                <w:lang w:eastAsia="ja-JP"/>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44B34C4" w14:textId="77777777" w:rsidR="00403B33" w:rsidRDefault="00403B33">
            <w:pPr>
              <w:pStyle w:val="TAC"/>
              <w:rPr>
                <w:rFonts w:cs="Arial"/>
                <w:lang w:eastAsia="zh-CN"/>
              </w:rPr>
            </w:pPr>
            <w:r>
              <w:rPr>
                <w:rFonts w:cs="Arial"/>
                <w:lang w:eastAsia="zh-CN"/>
              </w:rPr>
              <w:t>0.3</w:t>
            </w:r>
          </w:p>
        </w:tc>
      </w:tr>
      <w:tr w:rsidR="00403B33" w14:paraId="388F0A0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84EE599" w14:textId="77777777" w:rsidR="00403B33" w:rsidRDefault="00403B33">
            <w:pPr>
              <w:pStyle w:val="TAC"/>
              <w:rPr>
                <w:rFonts w:cs="Arial"/>
              </w:rPr>
            </w:pPr>
            <w:r>
              <w:rPr>
                <w:rFonts w:cs="Arial"/>
                <w:lang w:eastAsia="ja-JP"/>
              </w:rPr>
              <w:lastRenderedPageBreak/>
              <w:t>DC_1-7_n3</w:t>
            </w:r>
          </w:p>
        </w:tc>
        <w:tc>
          <w:tcPr>
            <w:tcW w:w="2952" w:type="dxa"/>
            <w:tcBorders>
              <w:top w:val="single" w:sz="4" w:space="0" w:color="auto"/>
              <w:left w:val="single" w:sz="4" w:space="0" w:color="auto"/>
              <w:bottom w:val="single" w:sz="4" w:space="0" w:color="auto"/>
              <w:right w:val="single" w:sz="4" w:space="0" w:color="auto"/>
            </w:tcBorders>
            <w:hideMark/>
          </w:tcPr>
          <w:p w14:paraId="35CB01CA" w14:textId="77777777" w:rsidR="00403B33" w:rsidRDefault="00403B33">
            <w:pPr>
              <w:pStyle w:val="TAC"/>
              <w:rPr>
                <w:rFonts w:eastAsia="MS Mincho"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81068BE" w14:textId="77777777" w:rsidR="00403B33" w:rsidRDefault="00403B33">
            <w:pPr>
              <w:pStyle w:val="TAC"/>
              <w:rPr>
                <w:rFonts w:cs="Arial"/>
                <w:lang w:eastAsia="zh-CN"/>
              </w:rPr>
            </w:pPr>
            <w:r>
              <w:rPr>
                <w:rFonts w:cs="Arial"/>
              </w:rPr>
              <w:t>0.6</w:t>
            </w:r>
          </w:p>
        </w:tc>
      </w:tr>
      <w:tr w:rsidR="00403B33" w14:paraId="0FBADE1A" w14:textId="77777777" w:rsidTr="00403B33">
        <w:trPr>
          <w:trHeight w:val="187"/>
          <w:jc w:val="center"/>
        </w:trPr>
        <w:tc>
          <w:tcPr>
            <w:tcW w:w="2221" w:type="dxa"/>
            <w:tcBorders>
              <w:top w:val="nil"/>
              <w:left w:val="single" w:sz="4" w:space="0" w:color="auto"/>
              <w:bottom w:val="nil"/>
              <w:right w:val="single" w:sz="4" w:space="0" w:color="auto"/>
            </w:tcBorders>
            <w:hideMark/>
          </w:tcPr>
          <w:p w14:paraId="627F9F0E"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505BBFE" w14:textId="77777777" w:rsidR="00403B33" w:rsidRDefault="00403B33">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809EC4B" w14:textId="77777777" w:rsidR="00403B33" w:rsidRDefault="00403B33">
            <w:pPr>
              <w:pStyle w:val="TAC"/>
              <w:rPr>
                <w:rFonts w:cs="Arial"/>
                <w:lang w:eastAsia="zh-CN"/>
              </w:rPr>
            </w:pPr>
            <w:r>
              <w:rPr>
                <w:rFonts w:cs="Arial"/>
              </w:rPr>
              <w:t>0.6</w:t>
            </w:r>
          </w:p>
        </w:tc>
      </w:tr>
      <w:tr w:rsidR="00403B33" w14:paraId="6EE428E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EE751A8"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B345513" w14:textId="77777777" w:rsidR="00403B33" w:rsidRDefault="00403B33">
            <w:pPr>
              <w:pStyle w:val="TAC"/>
              <w:rPr>
                <w:rFonts w:eastAsia="MS Mincho" w:cs="Arial"/>
                <w:lang w:eastAsia="ja-JP"/>
              </w:rPr>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01B098D7" w14:textId="77777777" w:rsidR="00403B33" w:rsidRDefault="00403B33">
            <w:pPr>
              <w:pStyle w:val="TAC"/>
              <w:rPr>
                <w:rFonts w:cs="Arial"/>
                <w:lang w:eastAsia="zh-CN"/>
              </w:rPr>
            </w:pPr>
            <w:r>
              <w:rPr>
                <w:rFonts w:cs="Arial"/>
              </w:rPr>
              <w:t>0.6</w:t>
            </w:r>
          </w:p>
        </w:tc>
      </w:tr>
      <w:tr w:rsidR="00403B33" w14:paraId="3D1305F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201F39F" w14:textId="77777777" w:rsidR="00403B33" w:rsidRDefault="00403B33">
            <w:pPr>
              <w:pStyle w:val="TAC"/>
              <w:rPr>
                <w:lang w:eastAsia="ja-JP"/>
              </w:rPr>
            </w:pPr>
            <w:r>
              <w:rPr>
                <w:rFonts w:cs="Arial"/>
                <w:lang w:eastAsia="ja-JP"/>
              </w:rPr>
              <w:t>DC_1-7_n5</w:t>
            </w:r>
          </w:p>
        </w:tc>
        <w:tc>
          <w:tcPr>
            <w:tcW w:w="2952" w:type="dxa"/>
            <w:tcBorders>
              <w:top w:val="single" w:sz="4" w:space="0" w:color="auto"/>
              <w:left w:val="single" w:sz="4" w:space="0" w:color="auto"/>
              <w:bottom w:val="single" w:sz="4" w:space="0" w:color="auto"/>
              <w:right w:val="single" w:sz="4" w:space="0" w:color="auto"/>
            </w:tcBorders>
            <w:hideMark/>
          </w:tcPr>
          <w:p w14:paraId="5FEBF31A" w14:textId="77777777" w:rsidR="00403B33" w:rsidRDefault="00403B33">
            <w:pPr>
              <w:pStyle w:val="TAC"/>
              <w:rPr>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9DA0C33" w14:textId="77777777" w:rsidR="00403B33" w:rsidRDefault="00403B33">
            <w:pPr>
              <w:pStyle w:val="TAC"/>
              <w:rPr>
                <w:lang w:eastAsia="zh-CN"/>
              </w:rPr>
            </w:pPr>
            <w:r>
              <w:t>0.5</w:t>
            </w:r>
          </w:p>
        </w:tc>
      </w:tr>
      <w:tr w:rsidR="00403B33" w14:paraId="724A5865" w14:textId="77777777" w:rsidTr="00403B33">
        <w:trPr>
          <w:trHeight w:val="187"/>
          <w:jc w:val="center"/>
        </w:trPr>
        <w:tc>
          <w:tcPr>
            <w:tcW w:w="2221" w:type="dxa"/>
            <w:tcBorders>
              <w:top w:val="nil"/>
              <w:left w:val="single" w:sz="4" w:space="0" w:color="auto"/>
              <w:bottom w:val="nil"/>
              <w:right w:val="single" w:sz="4" w:space="0" w:color="auto"/>
            </w:tcBorders>
            <w:hideMark/>
          </w:tcPr>
          <w:p w14:paraId="1DD90EA1" w14:textId="77777777" w:rsidR="00403B33" w:rsidRDefault="00403B33">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1302EB" w14:textId="77777777" w:rsidR="00403B33" w:rsidRDefault="00403B33">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1363AF57" w14:textId="77777777" w:rsidR="00403B33" w:rsidRDefault="00403B33">
            <w:pPr>
              <w:pStyle w:val="TAC"/>
              <w:rPr>
                <w:rFonts w:cs="Arial"/>
                <w:lang w:eastAsia="zh-CN"/>
              </w:rPr>
            </w:pPr>
            <w:r>
              <w:t>0.6</w:t>
            </w:r>
          </w:p>
        </w:tc>
      </w:tr>
      <w:tr w:rsidR="00403B33" w14:paraId="285BEEB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92E18F3"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87FD84C" w14:textId="77777777" w:rsidR="00403B33" w:rsidRDefault="00403B33">
            <w:pPr>
              <w:pStyle w:val="TAC"/>
              <w:rPr>
                <w:rFonts w:eastAsia="MS Mincho" w:cs="Arial"/>
                <w:lang w:eastAsia="ja-JP"/>
              </w:rPr>
            </w:pPr>
            <w:r>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0B99DA64" w14:textId="77777777" w:rsidR="00403B33" w:rsidRDefault="00403B33">
            <w:pPr>
              <w:pStyle w:val="TAC"/>
              <w:rPr>
                <w:rFonts w:cs="Arial"/>
                <w:lang w:eastAsia="zh-CN"/>
              </w:rPr>
            </w:pPr>
            <w:r>
              <w:t>0.3</w:t>
            </w:r>
          </w:p>
        </w:tc>
      </w:tr>
      <w:tr w:rsidR="00403B33" w14:paraId="70023D5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9E0D743" w14:textId="77777777" w:rsidR="00403B33" w:rsidRDefault="00403B33">
            <w:pPr>
              <w:pStyle w:val="TAC"/>
              <w:rPr>
                <w:rFonts w:cs="Arial"/>
              </w:rPr>
            </w:pPr>
            <w:r>
              <w:rPr>
                <w:rFonts w:cs="Arial"/>
                <w:lang w:eastAsia="ja-JP"/>
              </w:rPr>
              <w:t>DC_1-7_n7</w:t>
            </w:r>
          </w:p>
        </w:tc>
        <w:tc>
          <w:tcPr>
            <w:tcW w:w="2952" w:type="dxa"/>
            <w:tcBorders>
              <w:top w:val="single" w:sz="4" w:space="0" w:color="auto"/>
              <w:left w:val="single" w:sz="4" w:space="0" w:color="auto"/>
              <w:bottom w:val="single" w:sz="4" w:space="0" w:color="auto"/>
              <w:right w:val="single" w:sz="4" w:space="0" w:color="auto"/>
            </w:tcBorders>
            <w:hideMark/>
          </w:tcPr>
          <w:p w14:paraId="71AF12CF" w14:textId="77777777" w:rsidR="00403B33" w:rsidRDefault="00403B33">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471777F" w14:textId="77777777" w:rsidR="00403B33" w:rsidRDefault="00403B33">
            <w:pPr>
              <w:pStyle w:val="TAC"/>
            </w:pPr>
            <w:r>
              <w:t>0.5</w:t>
            </w:r>
          </w:p>
        </w:tc>
      </w:tr>
      <w:tr w:rsidR="00403B33" w14:paraId="03EED024" w14:textId="77777777" w:rsidTr="00403B33">
        <w:trPr>
          <w:trHeight w:val="187"/>
          <w:jc w:val="center"/>
        </w:trPr>
        <w:tc>
          <w:tcPr>
            <w:tcW w:w="2221" w:type="dxa"/>
            <w:tcBorders>
              <w:top w:val="nil"/>
              <w:left w:val="single" w:sz="4" w:space="0" w:color="auto"/>
              <w:bottom w:val="nil"/>
              <w:right w:val="single" w:sz="4" w:space="0" w:color="auto"/>
            </w:tcBorders>
            <w:hideMark/>
          </w:tcPr>
          <w:p w14:paraId="20F83CA0"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6E3A9014" w14:textId="77777777" w:rsidR="00403B33" w:rsidRDefault="00403B33">
            <w:pPr>
              <w:pStyle w:val="TAC"/>
              <w:rPr>
                <w:rFonts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7B633D1" w14:textId="77777777" w:rsidR="00403B33" w:rsidRDefault="00403B33">
            <w:pPr>
              <w:pStyle w:val="TAC"/>
            </w:pPr>
            <w:r>
              <w:t>0.6</w:t>
            </w:r>
          </w:p>
        </w:tc>
      </w:tr>
      <w:tr w:rsidR="00403B33" w14:paraId="20EDC53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BB3A82D"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3647C1E8" w14:textId="77777777" w:rsidR="00403B33" w:rsidRDefault="00403B33">
            <w:pPr>
              <w:pStyle w:val="TAC"/>
              <w:rPr>
                <w:rFonts w:cs="Arial"/>
                <w:lang w:eastAsia="ja-JP"/>
              </w:rPr>
            </w:pPr>
            <w:r>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79E6A8FC" w14:textId="77777777" w:rsidR="00403B33" w:rsidRDefault="00403B33">
            <w:pPr>
              <w:pStyle w:val="TAC"/>
            </w:pPr>
            <w:r>
              <w:t>0.6</w:t>
            </w:r>
          </w:p>
        </w:tc>
      </w:tr>
      <w:tr w:rsidR="00403B33" w14:paraId="46C8B55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CB441AC" w14:textId="77777777" w:rsidR="00403B33" w:rsidRDefault="00403B33">
            <w:pPr>
              <w:pStyle w:val="TAC"/>
              <w:rPr>
                <w:rFonts w:cs="Arial"/>
                <w:lang w:eastAsia="fr-FR"/>
              </w:rPr>
            </w:pPr>
            <w:r>
              <w:rPr>
                <w:rFonts w:cs="Arial"/>
              </w:rPr>
              <w:t>DC_1-7_n8</w:t>
            </w:r>
          </w:p>
        </w:tc>
        <w:tc>
          <w:tcPr>
            <w:tcW w:w="2952" w:type="dxa"/>
            <w:tcBorders>
              <w:top w:val="single" w:sz="4" w:space="0" w:color="auto"/>
              <w:left w:val="single" w:sz="4" w:space="0" w:color="auto"/>
              <w:bottom w:val="single" w:sz="4" w:space="0" w:color="auto"/>
              <w:right w:val="single" w:sz="4" w:space="0" w:color="auto"/>
            </w:tcBorders>
            <w:hideMark/>
          </w:tcPr>
          <w:p w14:paraId="0A484A24" w14:textId="77777777" w:rsidR="00403B33" w:rsidRDefault="00403B33">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250F4B6" w14:textId="77777777" w:rsidR="00403B33" w:rsidRDefault="00403B33">
            <w:pPr>
              <w:pStyle w:val="TAC"/>
            </w:pPr>
            <w:r>
              <w:rPr>
                <w:rFonts w:cs="Arial"/>
                <w:lang w:eastAsia="zh-CN"/>
              </w:rPr>
              <w:t>0.5</w:t>
            </w:r>
          </w:p>
        </w:tc>
      </w:tr>
      <w:tr w:rsidR="00403B33" w14:paraId="15AFCFC4" w14:textId="77777777" w:rsidTr="00403B33">
        <w:trPr>
          <w:trHeight w:val="187"/>
          <w:jc w:val="center"/>
        </w:trPr>
        <w:tc>
          <w:tcPr>
            <w:tcW w:w="2221" w:type="dxa"/>
            <w:tcBorders>
              <w:top w:val="nil"/>
              <w:left w:val="single" w:sz="4" w:space="0" w:color="auto"/>
              <w:bottom w:val="nil"/>
              <w:right w:val="single" w:sz="4" w:space="0" w:color="auto"/>
            </w:tcBorders>
            <w:hideMark/>
          </w:tcPr>
          <w:p w14:paraId="1CE1D8E6"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1F4AA08F" w14:textId="77777777" w:rsidR="00403B33" w:rsidRDefault="00403B33">
            <w:pPr>
              <w:pStyle w:val="TAC"/>
              <w:rPr>
                <w:rFonts w:cs="Arial"/>
                <w:lang w:eastAsia="ja-JP"/>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CFE5FD9" w14:textId="77777777" w:rsidR="00403B33" w:rsidRDefault="00403B33">
            <w:pPr>
              <w:pStyle w:val="TAC"/>
            </w:pPr>
            <w:r>
              <w:rPr>
                <w:rFonts w:cs="Arial"/>
                <w:lang w:eastAsia="zh-CN"/>
              </w:rPr>
              <w:t>0.6</w:t>
            </w:r>
          </w:p>
        </w:tc>
      </w:tr>
      <w:tr w:rsidR="00403B33" w14:paraId="140EAF0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4C25411"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7E1FDD0C" w14:textId="77777777" w:rsidR="00403B33" w:rsidRDefault="00403B33">
            <w:pPr>
              <w:pStyle w:val="TAC"/>
              <w:rPr>
                <w:rFonts w:cs="Arial"/>
                <w:lang w:eastAsia="ja-JP"/>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7702380" w14:textId="77777777" w:rsidR="00403B33" w:rsidRDefault="00403B33">
            <w:pPr>
              <w:pStyle w:val="TAC"/>
            </w:pPr>
            <w:r>
              <w:rPr>
                <w:rFonts w:cs="Arial"/>
                <w:lang w:eastAsia="zh-CN"/>
              </w:rPr>
              <w:t>0.6</w:t>
            </w:r>
          </w:p>
        </w:tc>
      </w:tr>
      <w:tr w:rsidR="00403B33" w14:paraId="08C31F4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25C9A79" w14:textId="77777777" w:rsidR="00403B33" w:rsidRDefault="00403B33">
            <w:pPr>
              <w:pStyle w:val="TAC"/>
              <w:rPr>
                <w:lang w:eastAsia="ja-JP"/>
              </w:rPr>
            </w:pPr>
            <w:r>
              <w:t>DC_1-7_n28</w:t>
            </w:r>
          </w:p>
        </w:tc>
        <w:tc>
          <w:tcPr>
            <w:tcW w:w="2952" w:type="dxa"/>
            <w:tcBorders>
              <w:top w:val="single" w:sz="4" w:space="0" w:color="auto"/>
              <w:left w:val="single" w:sz="4" w:space="0" w:color="auto"/>
              <w:bottom w:val="single" w:sz="4" w:space="0" w:color="auto"/>
              <w:right w:val="single" w:sz="4" w:space="0" w:color="auto"/>
            </w:tcBorders>
            <w:hideMark/>
          </w:tcPr>
          <w:p w14:paraId="059ED706" w14:textId="77777777" w:rsidR="00403B33" w:rsidRDefault="00403B33">
            <w:pPr>
              <w:pStyle w:val="TAC"/>
              <w:rPr>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39ABA419" w14:textId="77777777" w:rsidR="00403B33" w:rsidRDefault="00403B33">
            <w:pPr>
              <w:pStyle w:val="TAC"/>
              <w:rPr>
                <w:lang w:eastAsia="zh-CN"/>
              </w:rPr>
            </w:pPr>
            <w:r>
              <w:t>0.5</w:t>
            </w:r>
          </w:p>
        </w:tc>
      </w:tr>
      <w:tr w:rsidR="00403B33" w14:paraId="4BE5D236" w14:textId="77777777" w:rsidTr="00403B33">
        <w:trPr>
          <w:trHeight w:val="187"/>
          <w:jc w:val="center"/>
        </w:trPr>
        <w:tc>
          <w:tcPr>
            <w:tcW w:w="2221" w:type="dxa"/>
            <w:tcBorders>
              <w:top w:val="nil"/>
              <w:left w:val="single" w:sz="4" w:space="0" w:color="auto"/>
              <w:bottom w:val="nil"/>
              <w:right w:val="single" w:sz="4" w:space="0" w:color="auto"/>
            </w:tcBorders>
            <w:hideMark/>
          </w:tcPr>
          <w:p w14:paraId="409402F2" w14:textId="77777777" w:rsidR="00403B33" w:rsidRDefault="00403B33">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941C613" w14:textId="77777777" w:rsidR="00403B33" w:rsidRDefault="00403B33">
            <w:pPr>
              <w:pStyle w:val="TAC"/>
              <w:rPr>
                <w:rFonts w:eastAsia="MS Mincho" w:cs="Arial"/>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3B58774E" w14:textId="77777777" w:rsidR="00403B33" w:rsidRDefault="00403B33">
            <w:pPr>
              <w:pStyle w:val="TAC"/>
              <w:rPr>
                <w:rFonts w:cs="Arial"/>
                <w:lang w:eastAsia="zh-CN"/>
              </w:rPr>
            </w:pPr>
            <w:r>
              <w:t>0.6</w:t>
            </w:r>
          </w:p>
        </w:tc>
      </w:tr>
      <w:tr w:rsidR="00403B33" w14:paraId="7EB1C5A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ABE4A84"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13D8F2F" w14:textId="77777777" w:rsidR="00403B33" w:rsidRDefault="00403B33">
            <w:pPr>
              <w:pStyle w:val="TAC"/>
              <w:rPr>
                <w:rFonts w:eastAsia="MS Mincho" w:cs="Arial"/>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31AAC0C3" w14:textId="77777777" w:rsidR="00403B33" w:rsidRDefault="00403B33">
            <w:pPr>
              <w:pStyle w:val="TAC"/>
              <w:rPr>
                <w:rFonts w:cs="Arial"/>
                <w:lang w:eastAsia="zh-CN"/>
              </w:rPr>
            </w:pPr>
            <w:r>
              <w:t>0.6</w:t>
            </w:r>
          </w:p>
        </w:tc>
      </w:tr>
      <w:tr w:rsidR="00403B33" w14:paraId="08183A9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4F810E4" w14:textId="77777777" w:rsidR="00403B33" w:rsidRDefault="00403B33">
            <w:pPr>
              <w:pStyle w:val="TAC"/>
            </w:pPr>
            <w:r>
              <w:rPr>
                <w:rFonts w:cs="Arial"/>
                <w:kern w:val="2"/>
              </w:rPr>
              <w:t>DC_1-7_n38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ACB0B4" w14:textId="77777777" w:rsidR="00403B33" w:rsidRDefault="00403B33">
            <w:pPr>
              <w:pStyle w:val="TAC"/>
              <w:rPr>
                <w:rFonts w:cs="Arial"/>
                <w:szCs w:val="18"/>
                <w:lang w:eastAsia="zh-CN"/>
              </w:rPr>
            </w:pPr>
            <w:r>
              <w:rPr>
                <w:rFonts w:cs="Arial"/>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03B3DE" w14:textId="77777777" w:rsidR="00403B33" w:rsidRDefault="00403B33">
            <w:pPr>
              <w:pStyle w:val="TAC"/>
              <w:rPr>
                <w:rFonts w:cs="Arial"/>
                <w:szCs w:val="18"/>
              </w:rPr>
            </w:pPr>
            <w:r>
              <w:rPr>
                <w:rFonts w:eastAsia="Yu Mincho" w:cs="Arial"/>
                <w:lang w:eastAsia="ja-JP"/>
              </w:rPr>
              <w:t>0.</w:t>
            </w:r>
            <w:r>
              <w:rPr>
                <w:rFonts w:cs="Arial"/>
              </w:rPr>
              <w:t>5</w:t>
            </w:r>
          </w:p>
        </w:tc>
      </w:tr>
      <w:tr w:rsidR="00403B33" w14:paraId="69B9C30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48D99B0" w14:textId="77777777" w:rsidR="00403B33" w:rsidRDefault="00403B33">
            <w:pPr>
              <w:pStyle w:val="TAC"/>
              <w:rPr>
                <w:lang w:eastAsia="ja-JP"/>
              </w:rPr>
            </w:pPr>
            <w:r>
              <w:t>DC_1-7_n40</w:t>
            </w:r>
          </w:p>
        </w:tc>
        <w:tc>
          <w:tcPr>
            <w:tcW w:w="2952" w:type="dxa"/>
            <w:tcBorders>
              <w:top w:val="single" w:sz="4" w:space="0" w:color="auto"/>
              <w:left w:val="single" w:sz="4" w:space="0" w:color="auto"/>
              <w:bottom w:val="single" w:sz="4" w:space="0" w:color="auto"/>
              <w:right w:val="single" w:sz="4" w:space="0" w:color="auto"/>
            </w:tcBorders>
            <w:hideMark/>
          </w:tcPr>
          <w:p w14:paraId="674DCA0E" w14:textId="77777777" w:rsidR="00403B33" w:rsidRDefault="00403B33">
            <w:pPr>
              <w:pStyle w:val="TAC"/>
              <w:rPr>
                <w:lang w:eastAsia="fr-FR"/>
              </w:rPr>
            </w:pPr>
            <w:r>
              <w:rPr>
                <w:rFonts w:cs="Arial"/>
                <w:szCs w:val="18"/>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E4D621D" w14:textId="77777777" w:rsidR="00403B33" w:rsidRDefault="00403B33">
            <w:pPr>
              <w:pStyle w:val="TAC"/>
            </w:pPr>
            <w:r>
              <w:rPr>
                <w:rFonts w:cs="Arial"/>
                <w:szCs w:val="18"/>
              </w:rPr>
              <w:t>0.6</w:t>
            </w:r>
          </w:p>
        </w:tc>
      </w:tr>
      <w:tr w:rsidR="00403B33" w14:paraId="31B59FF3" w14:textId="77777777" w:rsidTr="00403B33">
        <w:trPr>
          <w:trHeight w:val="187"/>
          <w:jc w:val="center"/>
        </w:trPr>
        <w:tc>
          <w:tcPr>
            <w:tcW w:w="2221" w:type="dxa"/>
            <w:tcBorders>
              <w:top w:val="nil"/>
              <w:left w:val="single" w:sz="4" w:space="0" w:color="auto"/>
              <w:bottom w:val="nil"/>
              <w:right w:val="single" w:sz="4" w:space="0" w:color="auto"/>
            </w:tcBorders>
            <w:hideMark/>
          </w:tcPr>
          <w:p w14:paraId="167B00B7"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07D72FEB" w14:textId="77777777" w:rsidR="00403B33" w:rsidRDefault="00403B33">
            <w:pPr>
              <w:pStyle w:val="TAC"/>
            </w:pPr>
            <w:r>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5561021" w14:textId="77777777" w:rsidR="00403B33" w:rsidRDefault="00403B33">
            <w:pPr>
              <w:pStyle w:val="TAC"/>
            </w:pPr>
            <w:r>
              <w:rPr>
                <w:rFonts w:cs="Arial"/>
                <w:szCs w:val="18"/>
              </w:rPr>
              <w:t>0.8</w:t>
            </w:r>
          </w:p>
        </w:tc>
      </w:tr>
      <w:tr w:rsidR="00403B33" w14:paraId="7859181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FC5FE94"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09C42A51" w14:textId="77777777" w:rsidR="00403B33" w:rsidRDefault="00403B33">
            <w:pPr>
              <w:pStyle w:val="TAC"/>
            </w:pPr>
            <w:r>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459821E5" w14:textId="77777777" w:rsidR="00403B33" w:rsidRDefault="00403B33">
            <w:pPr>
              <w:pStyle w:val="TAC"/>
            </w:pPr>
            <w:r>
              <w:rPr>
                <w:rFonts w:cs="Arial"/>
                <w:szCs w:val="18"/>
              </w:rPr>
              <w:t>0.9</w:t>
            </w:r>
          </w:p>
        </w:tc>
      </w:tr>
      <w:tr w:rsidR="00403B33" w14:paraId="6FAC6D85" w14:textId="77777777" w:rsidTr="00403B33">
        <w:trPr>
          <w:trHeight w:val="187"/>
          <w:jc w:val="center"/>
        </w:trPr>
        <w:tc>
          <w:tcPr>
            <w:tcW w:w="2221" w:type="dxa"/>
            <w:vMerge w:val="restart"/>
            <w:tcBorders>
              <w:top w:val="single" w:sz="4" w:space="0" w:color="auto"/>
              <w:left w:val="single" w:sz="4" w:space="0" w:color="auto"/>
              <w:bottom w:val="nil"/>
              <w:right w:val="single" w:sz="4" w:space="0" w:color="auto"/>
            </w:tcBorders>
            <w:vAlign w:val="center"/>
            <w:hideMark/>
          </w:tcPr>
          <w:p w14:paraId="0CFD4821" w14:textId="77777777" w:rsidR="00403B33" w:rsidRDefault="00403B33">
            <w:pPr>
              <w:pStyle w:val="TAC"/>
              <w:rPr>
                <w:rFonts w:cs="Arial"/>
              </w:rPr>
            </w:pPr>
            <w:r>
              <w:rPr>
                <w:rFonts w:cs="Arial"/>
              </w:rPr>
              <w:t>DC_1-7_n77</w:t>
            </w:r>
          </w:p>
        </w:tc>
        <w:tc>
          <w:tcPr>
            <w:tcW w:w="2952" w:type="dxa"/>
            <w:tcBorders>
              <w:top w:val="single" w:sz="4" w:space="0" w:color="auto"/>
              <w:left w:val="single" w:sz="4" w:space="0" w:color="auto"/>
              <w:bottom w:val="single" w:sz="4" w:space="0" w:color="auto"/>
              <w:right w:val="single" w:sz="4" w:space="0" w:color="auto"/>
            </w:tcBorders>
            <w:hideMark/>
          </w:tcPr>
          <w:p w14:paraId="6BC4C884" w14:textId="77777777" w:rsidR="00403B33" w:rsidRDefault="00403B33">
            <w:pPr>
              <w:pStyle w:val="TAC"/>
              <w:rPr>
                <w:rFonts w:eastAsia="MS Mincho"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774D686F" w14:textId="77777777" w:rsidR="00403B33" w:rsidRDefault="00403B33">
            <w:pPr>
              <w:pStyle w:val="TAC"/>
              <w:rPr>
                <w:rFonts w:cs="Arial"/>
                <w:lang w:eastAsia="zh-CN"/>
              </w:rPr>
            </w:pPr>
            <w:r>
              <w:rPr>
                <w:rFonts w:cs="Arial"/>
                <w:szCs w:val="18"/>
              </w:rPr>
              <w:t>0.6</w:t>
            </w:r>
          </w:p>
        </w:tc>
      </w:tr>
      <w:tr w:rsidR="00403B33" w14:paraId="6207F8C4"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44F2899E" w14:textId="77777777" w:rsidR="00403B33" w:rsidRDefault="00403B33">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27964772" w14:textId="77777777" w:rsidR="00403B33" w:rsidRDefault="00403B33">
            <w:pPr>
              <w:pStyle w:val="TAC"/>
              <w:rPr>
                <w:rFonts w:eastAsia="MS Mincho" w:cs="Arial"/>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4B3F9A1C" w14:textId="77777777" w:rsidR="00403B33" w:rsidRDefault="00403B33">
            <w:pPr>
              <w:pStyle w:val="TAC"/>
              <w:rPr>
                <w:rFonts w:cs="Arial"/>
                <w:lang w:eastAsia="zh-CN"/>
              </w:rPr>
            </w:pPr>
            <w:r>
              <w:rPr>
                <w:rFonts w:cs="Arial"/>
                <w:szCs w:val="18"/>
              </w:rPr>
              <w:t>0.6</w:t>
            </w:r>
          </w:p>
        </w:tc>
      </w:tr>
      <w:tr w:rsidR="00403B33" w14:paraId="19F30052"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66DF53D0" w14:textId="77777777" w:rsidR="00403B33" w:rsidRDefault="00403B33">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209F3FE3" w14:textId="77777777" w:rsidR="00403B33" w:rsidRDefault="00403B33">
            <w:pPr>
              <w:pStyle w:val="TAC"/>
              <w:rPr>
                <w:rFonts w:eastAsia="MS Mincho"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18629B78" w14:textId="77777777" w:rsidR="00403B33" w:rsidRDefault="00403B33">
            <w:pPr>
              <w:pStyle w:val="TAC"/>
              <w:rPr>
                <w:rFonts w:cs="Arial"/>
                <w:lang w:eastAsia="zh-CN"/>
              </w:rPr>
            </w:pPr>
            <w:r>
              <w:rPr>
                <w:rFonts w:cs="Arial"/>
                <w:szCs w:val="18"/>
              </w:rPr>
              <w:t>0.8</w:t>
            </w:r>
          </w:p>
        </w:tc>
      </w:tr>
      <w:tr w:rsidR="00403B33" w14:paraId="1423FA9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A600655" w14:textId="77777777" w:rsidR="00403B33" w:rsidRDefault="00403B33">
            <w:pPr>
              <w:pStyle w:val="TAC"/>
              <w:rPr>
                <w:rFonts w:cs="Arial"/>
              </w:rPr>
            </w:pPr>
            <w:r>
              <w:rPr>
                <w:rFonts w:cs="Arial"/>
              </w:rPr>
              <w:t>DC_1-7_n78</w:t>
            </w:r>
          </w:p>
          <w:p w14:paraId="70DFBBB9" w14:textId="77777777" w:rsidR="00403B33" w:rsidRDefault="00403B33">
            <w:pPr>
              <w:pStyle w:val="TAC"/>
              <w:rPr>
                <w:rFonts w:cs="Arial"/>
              </w:rPr>
            </w:pPr>
            <w:r>
              <w:rPr>
                <w:rFonts w:cs="Arial"/>
              </w:rPr>
              <w:t>DC_1-7-7_n78</w:t>
            </w:r>
          </w:p>
        </w:tc>
        <w:tc>
          <w:tcPr>
            <w:tcW w:w="2952" w:type="dxa"/>
            <w:tcBorders>
              <w:top w:val="single" w:sz="4" w:space="0" w:color="auto"/>
              <w:left w:val="single" w:sz="4" w:space="0" w:color="auto"/>
              <w:bottom w:val="single" w:sz="4" w:space="0" w:color="auto"/>
              <w:right w:val="single" w:sz="4" w:space="0" w:color="auto"/>
            </w:tcBorders>
            <w:hideMark/>
          </w:tcPr>
          <w:p w14:paraId="5231A809" w14:textId="77777777" w:rsidR="00403B33" w:rsidRDefault="00403B33">
            <w:pPr>
              <w:pStyle w:val="TAC"/>
              <w:rPr>
                <w:rFonts w:cs="Arial"/>
                <w:lang w:eastAsia="fr-FR"/>
              </w:rPr>
            </w:pPr>
            <w:r>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608369D" w14:textId="77777777" w:rsidR="00403B33" w:rsidRDefault="00403B33">
            <w:pPr>
              <w:pStyle w:val="TAC"/>
              <w:rPr>
                <w:rFonts w:cs="Arial"/>
              </w:rPr>
            </w:pPr>
            <w:r>
              <w:rPr>
                <w:rFonts w:cs="Arial"/>
                <w:lang w:eastAsia="zh-CN"/>
              </w:rPr>
              <w:t>0.6</w:t>
            </w:r>
          </w:p>
        </w:tc>
      </w:tr>
      <w:tr w:rsidR="00403B33" w14:paraId="5F738F8A" w14:textId="77777777" w:rsidTr="00403B33">
        <w:trPr>
          <w:trHeight w:val="187"/>
          <w:jc w:val="center"/>
        </w:trPr>
        <w:tc>
          <w:tcPr>
            <w:tcW w:w="2221" w:type="dxa"/>
            <w:tcBorders>
              <w:top w:val="nil"/>
              <w:left w:val="single" w:sz="4" w:space="0" w:color="auto"/>
              <w:bottom w:val="nil"/>
              <w:right w:val="single" w:sz="4" w:space="0" w:color="auto"/>
            </w:tcBorders>
            <w:hideMark/>
          </w:tcPr>
          <w:p w14:paraId="4351D06B" w14:textId="77777777" w:rsidR="00403B33" w:rsidRDefault="00403B33">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4B576FB" w14:textId="77777777" w:rsidR="00403B33" w:rsidRDefault="00403B33">
            <w:pPr>
              <w:pStyle w:val="TAC"/>
              <w:rPr>
                <w:rFonts w:cs="Arial"/>
              </w:rPr>
            </w:pPr>
            <w:r>
              <w:rPr>
                <w:rFonts w:eastAsia="MS Mincho"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30A25A6B" w14:textId="77777777" w:rsidR="00403B33" w:rsidRDefault="00403B33">
            <w:pPr>
              <w:pStyle w:val="TAC"/>
              <w:rPr>
                <w:rFonts w:cs="Arial"/>
              </w:rPr>
            </w:pPr>
            <w:r>
              <w:rPr>
                <w:rFonts w:cs="Arial"/>
                <w:lang w:eastAsia="zh-CN"/>
              </w:rPr>
              <w:t>0.6</w:t>
            </w:r>
          </w:p>
        </w:tc>
      </w:tr>
      <w:tr w:rsidR="00403B33" w14:paraId="46EBE4D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F5684B6" w14:textId="77777777" w:rsidR="00403B33" w:rsidRDefault="00403B33">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2E2351" w14:textId="77777777" w:rsidR="00403B33" w:rsidRDefault="00403B33">
            <w:pPr>
              <w:pStyle w:val="TAC"/>
              <w:rPr>
                <w:rFonts w:cs="Arial"/>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60DB52A" w14:textId="77777777" w:rsidR="00403B33" w:rsidRDefault="00403B33">
            <w:pPr>
              <w:pStyle w:val="TAC"/>
              <w:rPr>
                <w:rFonts w:cs="Arial"/>
              </w:rPr>
            </w:pPr>
            <w:r>
              <w:rPr>
                <w:rFonts w:cs="Arial"/>
                <w:lang w:eastAsia="zh-CN"/>
              </w:rPr>
              <w:t>0.8</w:t>
            </w:r>
          </w:p>
        </w:tc>
      </w:tr>
      <w:tr w:rsidR="00403B33" w14:paraId="2770EAD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2B640F3" w14:textId="77777777" w:rsidR="00403B33" w:rsidRDefault="00403B33">
            <w:pPr>
              <w:pStyle w:val="TAC"/>
              <w:rPr>
                <w:rFonts w:cs="Arial"/>
                <w:lang w:eastAsia="ko-KR"/>
              </w:rPr>
            </w:pPr>
            <w:r>
              <w:rPr>
                <w:rFonts w:cs="Arial"/>
                <w:lang w:eastAsia="ko-KR"/>
              </w:rPr>
              <w:t>DC_1_n7-n78</w:t>
            </w:r>
          </w:p>
        </w:tc>
        <w:tc>
          <w:tcPr>
            <w:tcW w:w="2952" w:type="dxa"/>
            <w:tcBorders>
              <w:top w:val="single" w:sz="4" w:space="0" w:color="auto"/>
              <w:left w:val="single" w:sz="4" w:space="0" w:color="auto"/>
              <w:bottom w:val="single" w:sz="4" w:space="0" w:color="auto"/>
              <w:right w:val="single" w:sz="4" w:space="0" w:color="auto"/>
            </w:tcBorders>
            <w:hideMark/>
          </w:tcPr>
          <w:p w14:paraId="04E6A35E" w14:textId="77777777" w:rsidR="00403B33" w:rsidRDefault="00403B33">
            <w:pPr>
              <w:pStyle w:val="TAC"/>
              <w:rPr>
                <w:rFonts w:cs="Arial"/>
                <w:lang w:eastAsia="ko-KR"/>
              </w:rPr>
            </w:pPr>
            <w:r>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1F15EEA5" w14:textId="77777777" w:rsidR="00403B33" w:rsidRDefault="00403B33">
            <w:pPr>
              <w:pStyle w:val="TAC"/>
              <w:rPr>
                <w:rFonts w:cs="Arial"/>
                <w:lang w:eastAsia="zh-CN"/>
              </w:rPr>
            </w:pPr>
            <w:r>
              <w:rPr>
                <w:rFonts w:cs="Arial"/>
                <w:lang w:eastAsia="zh-CN"/>
              </w:rPr>
              <w:t>0.6</w:t>
            </w:r>
          </w:p>
        </w:tc>
      </w:tr>
      <w:tr w:rsidR="00403B33" w14:paraId="7A114F95" w14:textId="77777777" w:rsidTr="00403B33">
        <w:trPr>
          <w:trHeight w:val="187"/>
          <w:jc w:val="center"/>
        </w:trPr>
        <w:tc>
          <w:tcPr>
            <w:tcW w:w="2221" w:type="dxa"/>
            <w:tcBorders>
              <w:top w:val="nil"/>
              <w:left w:val="single" w:sz="4" w:space="0" w:color="auto"/>
              <w:bottom w:val="nil"/>
              <w:right w:val="single" w:sz="4" w:space="0" w:color="auto"/>
            </w:tcBorders>
            <w:hideMark/>
          </w:tcPr>
          <w:p w14:paraId="31EDE4BE"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6D0E11" w14:textId="77777777" w:rsidR="00403B33" w:rsidRDefault="00403B33">
            <w:pPr>
              <w:pStyle w:val="TAC"/>
              <w:rPr>
                <w:rFonts w:cs="Arial"/>
                <w:lang w:eastAsia="ko-KR"/>
              </w:rPr>
            </w:pPr>
            <w:r>
              <w:rPr>
                <w:rFonts w:cs="Arial"/>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08C148C4" w14:textId="77777777" w:rsidR="00403B33" w:rsidRDefault="00403B33">
            <w:pPr>
              <w:pStyle w:val="TAC"/>
              <w:rPr>
                <w:rFonts w:cs="Arial"/>
                <w:lang w:eastAsia="zh-CN"/>
              </w:rPr>
            </w:pPr>
            <w:r>
              <w:rPr>
                <w:rFonts w:cs="Arial"/>
                <w:lang w:eastAsia="zh-CN"/>
              </w:rPr>
              <w:t>0.6</w:t>
            </w:r>
          </w:p>
        </w:tc>
      </w:tr>
      <w:tr w:rsidR="00403B33" w14:paraId="5B525A9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526F2CE"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23D7D10" w14:textId="77777777" w:rsidR="00403B33" w:rsidRDefault="00403B33">
            <w:pPr>
              <w:pStyle w:val="TAC"/>
              <w:rPr>
                <w:rFonts w:cs="Arial"/>
                <w:lang w:eastAsia="ko-KR"/>
              </w:rPr>
            </w:pPr>
            <w:r>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BF39971" w14:textId="77777777" w:rsidR="00403B33" w:rsidRDefault="00403B33">
            <w:pPr>
              <w:pStyle w:val="TAC"/>
              <w:rPr>
                <w:rFonts w:cs="Arial"/>
                <w:lang w:eastAsia="zh-CN"/>
              </w:rPr>
            </w:pPr>
            <w:r>
              <w:rPr>
                <w:rFonts w:cs="Arial"/>
                <w:lang w:eastAsia="zh-CN"/>
              </w:rPr>
              <w:t>0.8</w:t>
            </w:r>
          </w:p>
        </w:tc>
      </w:tr>
      <w:tr w:rsidR="00403B33" w14:paraId="3D34B91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16A4B32" w14:textId="77777777" w:rsidR="00403B33" w:rsidRDefault="00403B33">
            <w:pPr>
              <w:pStyle w:val="TAC"/>
              <w:rPr>
                <w:rFonts w:cs="Arial"/>
                <w:lang w:eastAsia="ko-KR"/>
              </w:rPr>
            </w:pPr>
            <w:r>
              <w:t>DC_1-8_n3</w:t>
            </w:r>
          </w:p>
        </w:tc>
        <w:tc>
          <w:tcPr>
            <w:tcW w:w="2952" w:type="dxa"/>
            <w:tcBorders>
              <w:top w:val="single" w:sz="4" w:space="0" w:color="auto"/>
              <w:left w:val="single" w:sz="4" w:space="0" w:color="auto"/>
              <w:bottom w:val="single" w:sz="4" w:space="0" w:color="auto"/>
              <w:right w:val="single" w:sz="4" w:space="0" w:color="auto"/>
            </w:tcBorders>
            <w:hideMark/>
          </w:tcPr>
          <w:p w14:paraId="65D365B3" w14:textId="77777777" w:rsidR="00403B33" w:rsidRDefault="00403B33">
            <w:pPr>
              <w:pStyle w:val="TAC"/>
              <w:rPr>
                <w:rFonts w:cs="Arial"/>
                <w:lang w:eastAsia="ko-KR"/>
              </w:rPr>
            </w:pPr>
            <w:r>
              <w:t>1</w:t>
            </w:r>
          </w:p>
        </w:tc>
        <w:tc>
          <w:tcPr>
            <w:tcW w:w="2952" w:type="dxa"/>
            <w:tcBorders>
              <w:top w:val="single" w:sz="4" w:space="0" w:color="auto"/>
              <w:left w:val="single" w:sz="4" w:space="0" w:color="auto"/>
              <w:bottom w:val="single" w:sz="4" w:space="0" w:color="auto"/>
              <w:right w:val="single" w:sz="4" w:space="0" w:color="auto"/>
            </w:tcBorders>
            <w:hideMark/>
          </w:tcPr>
          <w:p w14:paraId="79F16821" w14:textId="77777777" w:rsidR="00403B33" w:rsidRDefault="00403B33">
            <w:pPr>
              <w:pStyle w:val="TAC"/>
              <w:rPr>
                <w:rFonts w:cs="Arial"/>
                <w:lang w:eastAsia="zh-CN"/>
              </w:rPr>
            </w:pPr>
            <w:r>
              <w:t>0.3</w:t>
            </w:r>
          </w:p>
        </w:tc>
      </w:tr>
      <w:tr w:rsidR="00403B33" w14:paraId="627D692A" w14:textId="77777777" w:rsidTr="00403B33">
        <w:trPr>
          <w:trHeight w:val="187"/>
          <w:jc w:val="center"/>
        </w:trPr>
        <w:tc>
          <w:tcPr>
            <w:tcW w:w="2221" w:type="dxa"/>
            <w:tcBorders>
              <w:top w:val="nil"/>
              <w:left w:val="single" w:sz="4" w:space="0" w:color="auto"/>
              <w:bottom w:val="nil"/>
              <w:right w:val="single" w:sz="4" w:space="0" w:color="auto"/>
            </w:tcBorders>
            <w:hideMark/>
          </w:tcPr>
          <w:p w14:paraId="2AAC9D6A"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B1FB5FD" w14:textId="77777777" w:rsidR="00403B33" w:rsidRDefault="00403B33">
            <w:pPr>
              <w:pStyle w:val="TAC"/>
              <w:rPr>
                <w:rFonts w:cs="Arial"/>
                <w:lang w:eastAsia="ko-KR"/>
              </w:rPr>
            </w:pPr>
            <w:r>
              <w:t>8</w:t>
            </w:r>
          </w:p>
        </w:tc>
        <w:tc>
          <w:tcPr>
            <w:tcW w:w="2952" w:type="dxa"/>
            <w:tcBorders>
              <w:top w:val="single" w:sz="4" w:space="0" w:color="auto"/>
              <w:left w:val="single" w:sz="4" w:space="0" w:color="auto"/>
              <w:bottom w:val="single" w:sz="4" w:space="0" w:color="auto"/>
              <w:right w:val="single" w:sz="4" w:space="0" w:color="auto"/>
            </w:tcBorders>
            <w:hideMark/>
          </w:tcPr>
          <w:p w14:paraId="4A957384" w14:textId="77777777" w:rsidR="00403B33" w:rsidRDefault="00403B33">
            <w:pPr>
              <w:pStyle w:val="TAC"/>
              <w:rPr>
                <w:rFonts w:cs="Arial"/>
                <w:lang w:eastAsia="zh-CN"/>
              </w:rPr>
            </w:pPr>
            <w:r>
              <w:t>0.3</w:t>
            </w:r>
          </w:p>
        </w:tc>
      </w:tr>
      <w:tr w:rsidR="00403B33" w14:paraId="25E4CCA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03864C7"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7EC4B8" w14:textId="77777777" w:rsidR="00403B33" w:rsidRDefault="00403B33">
            <w:pPr>
              <w:pStyle w:val="TAC"/>
              <w:rPr>
                <w:rFonts w:cs="Arial"/>
                <w:lang w:eastAsia="ko-KR"/>
              </w:rPr>
            </w:pPr>
            <w:r>
              <w:t>n3</w:t>
            </w:r>
          </w:p>
        </w:tc>
        <w:tc>
          <w:tcPr>
            <w:tcW w:w="2952" w:type="dxa"/>
            <w:tcBorders>
              <w:top w:val="single" w:sz="4" w:space="0" w:color="auto"/>
              <w:left w:val="single" w:sz="4" w:space="0" w:color="auto"/>
              <w:bottom w:val="single" w:sz="4" w:space="0" w:color="auto"/>
              <w:right w:val="single" w:sz="4" w:space="0" w:color="auto"/>
            </w:tcBorders>
            <w:hideMark/>
          </w:tcPr>
          <w:p w14:paraId="304D7095" w14:textId="77777777" w:rsidR="00403B33" w:rsidRDefault="00403B33">
            <w:pPr>
              <w:pStyle w:val="TAC"/>
              <w:rPr>
                <w:rFonts w:cs="Arial"/>
                <w:lang w:eastAsia="zh-CN"/>
              </w:rPr>
            </w:pPr>
            <w:r>
              <w:t>0.3</w:t>
            </w:r>
          </w:p>
        </w:tc>
      </w:tr>
      <w:tr w:rsidR="00403B33" w14:paraId="0484D62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58B8AB1" w14:textId="77777777" w:rsidR="00403B33" w:rsidRDefault="00403B33">
            <w:pPr>
              <w:pStyle w:val="TAC"/>
              <w:rPr>
                <w:rFonts w:cs="Arial"/>
              </w:rPr>
            </w:pPr>
            <w:r>
              <w:t>DC_1-8_n28</w:t>
            </w:r>
          </w:p>
        </w:tc>
        <w:tc>
          <w:tcPr>
            <w:tcW w:w="2952" w:type="dxa"/>
            <w:tcBorders>
              <w:top w:val="single" w:sz="4" w:space="0" w:color="auto"/>
              <w:left w:val="single" w:sz="4" w:space="0" w:color="auto"/>
              <w:bottom w:val="single" w:sz="4" w:space="0" w:color="auto"/>
              <w:right w:val="single" w:sz="4" w:space="0" w:color="auto"/>
            </w:tcBorders>
            <w:hideMark/>
          </w:tcPr>
          <w:p w14:paraId="65547D58" w14:textId="77777777" w:rsidR="00403B33" w:rsidRDefault="00403B33">
            <w:pPr>
              <w:pStyle w:val="TAC"/>
              <w:rPr>
                <w:lang w:eastAsia="fr-FR"/>
              </w:rPr>
            </w:pPr>
            <w:r>
              <w:t>1</w:t>
            </w:r>
          </w:p>
        </w:tc>
        <w:tc>
          <w:tcPr>
            <w:tcW w:w="2952" w:type="dxa"/>
            <w:tcBorders>
              <w:top w:val="single" w:sz="4" w:space="0" w:color="auto"/>
              <w:left w:val="single" w:sz="4" w:space="0" w:color="auto"/>
              <w:bottom w:val="single" w:sz="4" w:space="0" w:color="auto"/>
              <w:right w:val="single" w:sz="4" w:space="0" w:color="auto"/>
            </w:tcBorders>
            <w:hideMark/>
          </w:tcPr>
          <w:p w14:paraId="75597906" w14:textId="77777777" w:rsidR="00403B33" w:rsidRDefault="00403B33">
            <w:pPr>
              <w:pStyle w:val="TAC"/>
            </w:pPr>
            <w:r>
              <w:rPr>
                <w:rFonts w:cs="Arial"/>
                <w:szCs w:val="18"/>
              </w:rPr>
              <w:t>0.3</w:t>
            </w:r>
          </w:p>
        </w:tc>
      </w:tr>
      <w:tr w:rsidR="00403B33" w14:paraId="45A14414" w14:textId="77777777" w:rsidTr="00403B33">
        <w:trPr>
          <w:trHeight w:val="187"/>
          <w:jc w:val="center"/>
        </w:trPr>
        <w:tc>
          <w:tcPr>
            <w:tcW w:w="2221" w:type="dxa"/>
            <w:tcBorders>
              <w:top w:val="nil"/>
              <w:left w:val="single" w:sz="4" w:space="0" w:color="auto"/>
              <w:bottom w:val="nil"/>
              <w:right w:val="single" w:sz="4" w:space="0" w:color="auto"/>
            </w:tcBorders>
            <w:hideMark/>
          </w:tcPr>
          <w:p w14:paraId="7717D966"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68FC1257" w14:textId="77777777" w:rsidR="00403B33" w:rsidRDefault="00403B33">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14:paraId="29589037" w14:textId="77777777" w:rsidR="00403B33" w:rsidRDefault="00403B33">
            <w:pPr>
              <w:pStyle w:val="TAC"/>
            </w:pPr>
            <w:r>
              <w:rPr>
                <w:rFonts w:cs="Arial"/>
                <w:szCs w:val="18"/>
              </w:rPr>
              <w:t>0.6</w:t>
            </w:r>
          </w:p>
        </w:tc>
      </w:tr>
      <w:tr w:rsidR="00403B33" w14:paraId="236E442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6BD92A6" w14:textId="77777777" w:rsidR="00403B33" w:rsidRDefault="00403B33"/>
        </w:tc>
        <w:tc>
          <w:tcPr>
            <w:tcW w:w="2952" w:type="dxa"/>
            <w:tcBorders>
              <w:top w:val="single" w:sz="4" w:space="0" w:color="auto"/>
              <w:left w:val="single" w:sz="4" w:space="0" w:color="auto"/>
              <w:bottom w:val="single" w:sz="4" w:space="0" w:color="auto"/>
              <w:right w:val="single" w:sz="4" w:space="0" w:color="auto"/>
            </w:tcBorders>
            <w:hideMark/>
          </w:tcPr>
          <w:p w14:paraId="41AFCCE9" w14:textId="77777777" w:rsidR="00403B33" w:rsidRDefault="00403B33">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1054E1FC" w14:textId="77777777" w:rsidR="00403B33" w:rsidRDefault="00403B33">
            <w:pPr>
              <w:pStyle w:val="TAC"/>
            </w:pPr>
            <w:r>
              <w:rPr>
                <w:rFonts w:cs="Arial"/>
                <w:szCs w:val="18"/>
              </w:rPr>
              <w:t>0.6</w:t>
            </w:r>
          </w:p>
        </w:tc>
      </w:tr>
      <w:tr w:rsidR="00403B33" w14:paraId="091011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838A00C" w14:textId="77777777" w:rsidR="00403B33" w:rsidRDefault="00403B33">
            <w:pPr>
              <w:pStyle w:val="TAC"/>
              <w:rPr>
                <w:rFonts w:cs="Arial"/>
              </w:rPr>
            </w:pPr>
            <w:r>
              <w:rPr>
                <w:rFonts w:eastAsia="MS Mincho" w:cs="Arial"/>
                <w:bCs/>
                <w:szCs w:val="18"/>
              </w:rPr>
              <w:t>DC_1_n8-n40</w:t>
            </w:r>
          </w:p>
        </w:tc>
        <w:tc>
          <w:tcPr>
            <w:tcW w:w="2952" w:type="dxa"/>
            <w:tcBorders>
              <w:top w:val="single" w:sz="4" w:space="0" w:color="auto"/>
              <w:left w:val="single" w:sz="4" w:space="0" w:color="auto"/>
              <w:bottom w:val="single" w:sz="4" w:space="0" w:color="auto"/>
              <w:right w:val="single" w:sz="4" w:space="0" w:color="auto"/>
            </w:tcBorders>
            <w:hideMark/>
          </w:tcPr>
          <w:p w14:paraId="0F60C215" w14:textId="77777777" w:rsidR="00403B33" w:rsidRDefault="00403B33">
            <w:pPr>
              <w:pStyle w:val="TAC"/>
            </w:pPr>
            <w:r>
              <w:rPr>
                <w:rFonts w:eastAsia="MS Mincho" w:cs="Arial"/>
                <w:bCs/>
                <w:szCs w:val="18"/>
              </w:rPr>
              <w:t>1</w:t>
            </w:r>
          </w:p>
        </w:tc>
        <w:tc>
          <w:tcPr>
            <w:tcW w:w="2952" w:type="dxa"/>
            <w:tcBorders>
              <w:top w:val="single" w:sz="4" w:space="0" w:color="auto"/>
              <w:left w:val="single" w:sz="4" w:space="0" w:color="auto"/>
              <w:bottom w:val="single" w:sz="4" w:space="0" w:color="auto"/>
              <w:right w:val="single" w:sz="4" w:space="0" w:color="auto"/>
            </w:tcBorders>
            <w:hideMark/>
          </w:tcPr>
          <w:p w14:paraId="0E024B51" w14:textId="77777777" w:rsidR="00403B33" w:rsidRDefault="00403B33">
            <w:pPr>
              <w:pStyle w:val="TAC"/>
              <w:rPr>
                <w:rFonts w:cs="Arial"/>
                <w:szCs w:val="18"/>
              </w:rPr>
            </w:pPr>
            <w:r>
              <w:rPr>
                <w:rFonts w:eastAsia="MS Mincho" w:cs="Arial"/>
                <w:bCs/>
                <w:szCs w:val="18"/>
              </w:rPr>
              <w:t>0.3</w:t>
            </w:r>
          </w:p>
        </w:tc>
      </w:tr>
      <w:tr w:rsidR="00403B33" w14:paraId="78598ABA" w14:textId="77777777" w:rsidTr="00403B33">
        <w:trPr>
          <w:trHeight w:val="187"/>
          <w:jc w:val="center"/>
        </w:trPr>
        <w:tc>
          <w:tcPr>
            <w:tcW w:w="2221" w:type="dxa"/>
            <w:tcBorders>
              <w:top w:val="nil"/>
              <w:left w:val="single" w:sz="4" w:space="0" w:color="auto"/>
              <w:bottom w:val="nil"/>
              <w:right w:val="single" w:sz="4" w:space="0" w:color="auto"/>
            </w:tcBorders>
          </w:tcPr>
          <w:p w14:paraId="488CB772" w14:textId="77777777" w:rsidR="00403B33" w:rsidRDefault="00403B3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9665E0A" w14:textId="77777777" w:rsidR="00403B33" w:rsidRDefault="00403B33">
            <w:pPr>
              <w:pStyle w:val="TAC"/>
            </w:pPr>
            <w:r>
              <w:rPr>
                <w:rFonts w:eastAsia="MS Mincho" w:cs="Arial"/>
                <w:bCs/>
                <w:szCs w:val="18"/>
              </w:rPr>
              <w:t>n8</w:t>
            </w:r>
          </w:p>
        </w:tc>
        <w:tc>
          <w:tcPr>
            <w:tcW w:w="2952" w:type="dxa"/>
            <w:tcBorders>
              <w:top w:val="single" w:sz="4" w:space="0" w:color="auto"/>
              <w:left w:val="single" w:sz="4" w:space="0" w:color="auto"/>
              <w:bottom w:val="single" w:sz="4" w:space="0" w:color="auto"/>
              <w:right w:val="single" w:sz="4" w:space="0" w:color="auto"/>
            </w:tcBorders>
            <w:hideMark/>
          </w:tcPr>
          <w:p w14:paraId="4732865D" w14:textId="77777777" w:rsidR="00403B33" w:rsidRDefault="00403B33">
            <w:pPr>
              <w:pStyle w:val="TAC"/>
              <w:rPr>
                <w:rFonts w:cs="Arial"/>
                <w:szCs w:val="18"/>
              </w:rPr>
            </w:pPr>
            <w:r>
              <w:rPr>
                <w:rFonts w:eastAsia="MS Mincho" w:cs="Arial"/>
                <w:bCs/>
                <w:szCs w:val="18"/>
              </w:rPr>
              <w:t>0.3</w:t>
            </w:r>
          </w:p>
        </w:tc>
      </w:tr>
      <w:tr w:rsidR="00403B33" w14:paraId="2CFD494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E2C05D2" w14:textId="77777777" w:rsidR="00403B33" w:rsidRDefault="00403B33">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9E813B2" w14:textId="77777777" w:rsidR="00403B33" w:rsidRDefault="00403B33">
            <w:pPr>
              <w:pStyle w:val="TAC"/>
            </w:pPr>
            <w:r>
              <w:rPr>
                <w:rFonts w:eastAsia="MS Mincho" w:cs="Arial"/>
                <w:bCs/>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7748554C" w14:textId="77777777" w:rsidR="00403B33" w:rsidRDefault="00403B33">
            <w:pPr>
              <w:pStyle w:val="TAC"/>
              <w:rPr>
                <w:rFonts w:cs="Arial"/>
                <w:szCs w:val="18"/>
              </w:rPr>
            </w:pPr>
            <w:r>
              <w:rPr>
                <w:rFonts w:eastAsia="MS Mincho" w:cs="Arial"/>
                <w:bCs/>
                <w:szCs w:val="18"/>
              </w:rPr>
              <w:t>0.5</w:t>
            </w:r>
          </w:p>
        </w:tc>
      </w:tr>
      <w:tr w:rsidR="00403B33" w14:paraId="54C7F6D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BF2298E" w14:textId="77777777" w:rsidR="00403B33" w:rsidRDefault="00403B33">
            <w:pPr>
              <w:pStyle w:val="TAC"/>
              <w:rPr>
                <w:rFonts w:cs="Arial"/>
                <w:lang w:eastAsia="ko-KR"/>
              </w:rPr>
            </w:pPr>
            <w:r>
              <w:t>DC_1-8_n77</w:t>
            </w:r>
          </w:p>
        </w:tc>
        <w:tc>
          <w:tcPr>
            <w:tcW w:w="2952" w:type="dxa"/>
            <w:tcBorders>
              <w:top w:val="single" w:sz="4" w:space="0" w:color="auto"/>
              <w:left w:val="single" w:sz="4" w:space="0" w:color="auto"/>
              <w:bottom w:val="single" w:sz="4" w:space="0" w:color="auto"/>
              <w:right w:val="single" w:sz="4" w:space="0" w:color="auto"/>
            </w:tcBorders>
            <w:hideMark/>
          </w:tcPr>
          <w:p w14:paraId="6430D57F" w14:textId="77777777" w:rsidR="00403B33" w:rsidRDefault="00403B33">
            <w:pPr>
              <w:pStyle w:val="TAC"/>
              <w:rPr>
                <w:rFonts w:cs="Arial"/>
                <w:lang w:eastAsia="ko-KR"/>
              </w:rPr>
            </w:pPr>
            <w:r>
              <w:t>1</w:t>
            </w:r>
          </w:p>
        </w:tc>
        <w:tc>
          <w:tcPr>
            <w:tcW w:w="2952" w:type="dxa"/>
            <w:tcBorders>
              <w:top w:val="single" w:sz="4" w:space="0" w:color="auto"/>
              <w:left w:val="single" w:sz="4" w:space="0" w:color="auto"/>
              <w:bottom w:val="single" w:sz="4" w:space="0" w:color="auto"/>
              <w:right w:val="single" w:sz="4" w:space="0" w:color="auto"/>
            </w:tcBorders>
            <w:hideMark/>
          </w:tcPr>
          <w:p w14:paraId="407B49B8" w14:textId="77777777" w:rsidR="00403B33" w:rsidRDefault="00403B33">
            <w:pPr>
              <w:pStyle w:val="TAC"/>
              <w:rPr>
                <w:rFonts w:cs="Arial"/>
                <w:lang w:eastAsia="zh-CN"/>
              </w:rPr>
            </w:pPr>
            <w:r>
              <w:t>0.3</w:t>
            </w:r>
          </w:p>
        </w:tc>
      </w:tr>
      <w:tr w:rsidR="00403B33" w14:paraId="0888141C" w14:textId="77777777" w:rsidTr="00403B33">
        <w:trPr>
          <w:trHeight w:val="187"/>
          <w:jc w:val="center"/>
        </w:trPr>
        <w:tc>
          <w:tcPr>
            <w:tcW w:w="2221" w:type="dxa"/>
            <w:tcBorders>
              <w:top w:val="nil"/>
              <w:left w:val="single" w:sz="4" w:space="0" w:color="auto"/>
              <w:bottom w:val="nil"/>
              <w:right w:val="single" w:sz="4" w:space="0" w:color="auto"/>
            </w:tcBorders>
            <w:hideMark/>
          </w:tcPr>
          <w:p w14:paraId="1655EF53"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9CB0CBB" w14:textId="77777777" w:rsidR="00403B33" w:rsidRDefault="00403B33">
            <w:pPr>
              <w:pStyle w:val="TAC"/>
              <w:rPr>
                <w:rFonts w:cs="Arial"/>
                <w:lang w:eastAsia="ko-KR"/>
              </w:rPr>
            </w:pPr>
            <w:r>
              <w:t>8</w:t>
            </w:r>
          </w:p>
        </w:tc>
        <w:tc>
          <w:tcPr>
            <w:tcW w:w="2952" w:type="dxa"/>
            <w:tcBorders>
              <w:top w:val="single" w:sz="4" w:space="0" w:color="auto"/>
              <w:left w:val="single" w:sz="4" w:space="0" w:color="auto"/>
              <w:bottom w:val="single" w:sz="4" w:space="0" w:color="auto"/>
              <w:right w:val="single" w:sz="4" w:space="0" w:color="auto"/>
            </w:tcBorders>
            <w:hideMark/>
          </w:tcPr>
          <w:p w14:paraId="7DB44A01" w14:textId="77777777" w:rsidR="00403B33" w:rsidRDefault="00403B33">
            <w:pPr>
              <w:pStyle w:val="TAC"/>
              <w:rPr>
                <w:rFonts w:cs="Arial"/>
                <w:lang w:eastAsia="zh-CN"/>
              </w:rPr>
            </w:pPr>
            <w:r>
              <w:t>0.6</w:t>
            </w:r>
          </w:p>
        </w:tc>
      </w:tr>
      <w:tr w:rsidR="00403B33" w14:paraId="4583831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7782081"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683E6C2" w14:textId="77777777" w:rsidR="00403B33" w:rsidRDefault="00403B33">
            <w:pPr>
              <w:pStyle w:val="TAC"/>
              <w:rPr>
                <w:rFonts w:cs="Arial"/>
                <w:lang w:eastAsia="ko-KR"/>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D38578D" w14:textId="77777777" w:rsidR="00403B33" w:rsidRDefault="00403B33">
            <w:pPr>
              <w:pStyle w:val="TAC"/>
              <w:rPr>
                <w:rFonts w:cs="Arial"/>
                <w:lang w:eastAsia="zh-CN"/>
              </w:rPr>
            </w:pPr>
            <w:r>
              <w:t>0.8</w:t>
            </w:r>
          </w:p>
        </w:tc>
      </w:tr>
      <w:tr w:rsidR="00403B33" w14:paraId="5C31827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1497634" w14:textId="77777777" w:rsidR="00403B33" w:rsidRDefault="00403B33">
            <w:pPr>
              <w:pStyle w:val="TAC"/>
            </w:pPr>
            <w:r>
              <w:t>DC_1-8_n78</w:t>
            </w:r>
          </w:p>
          <w:p w14:paraId="5A488919" w14:textId="77777777" w:rsidR="00403B33" w:rsidRDefault="00403B33">
            <w:pPr>
              <w:pStyle w:val="TAC"/>
              <w:rPr>
                <w:rFonts w:cs="Arial"/>
                <w:lang w:eastAsia="fr-FR"/>
              </w:rPr>
            </w:pPr>
            <w:r>
              <w:t>DC_1_n8-n78</w:t>
            </w:r>
          </w:p>
        </w:tc>
        <w:tc>
          <w:tcPr>
            <w:tcW w:w="2952" w:type="dxa"/>
            <w:tcBorders>
              <w:top w:val="single" w:sz="4" w:space="0" w:color="auto"/>
              <w:left w:val="single" w:sz="4" w:space="0" w:color="auto"/>
              <w:bottom w:val="single" w:sz="4" w:space="0" w:color="auto"/>
              <w:right w:val="single" w:sz="4" w:space="0" w:color="auto"/>
            </w:tcBorders>
            <w:hideMark/>
          </w:tcPr>
          <w:p w14:paraId="2BC0669D" w14:textId="77777777" w:rsidR="00403B33" w:rsidRDefault="00403B33">
            <w:pPr>
              <w:pStyle w:val="TAC"/>
              <w:rPr>
                <w:rFonts w:eastAsia="MS Mincho"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0F2D6968" w14:textId="77777777" w:rsidR="00403B33" w:rsidRDefault="00403B33">
            <w:pPr>
              <w:pStyle w:val="TAC"/>
              <w:rPr>
                <w:rFonts w:cs="Arial"/>
                <w:lang w:eastAsia="zh-CN"/>
              </w:rPr>
            </w:pPr>
            <w:r>
              <w:t>0.3</w:t>
            </w:r>
          </w:p>
        </w:tc>
      </w:tr>
      <w:tr w:rsidR="00403B33" w14:paraId="5EF1E614" w14:textId="77777777" w:rsidTr="00403B33">
        <w:trPr>
          <w:trHeight w:val="187"/>
          <w:jc w:val="center"/>
        </w:trPr>
        <w:tc>
          <w:tcPr>
            <w:tcW w:w="2221" w:type="dxa"/>
            <w:tcBorders>
              <w:top w:val="nil"/>
              <w:left w:val="single" w:sz="4" w:space="0" w:color="auto"/>
              <w:bottom w:val="nil"/>
              <w:right w:val="single" w:sz="4" w:space="0" w:color="auto"/>
            </w:tcBorders>
            <w:hideMark/>
          </w:tcPr>
          <w:p w14:paraId="7267C8BA"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28C872D" w14:textId="77777777" w:rsidR="00403B33" w:rsidRDefault="00403B33">
            <w:pPr>
              <w:pStyle w:val="TAC"/>
              <w:rPr>
                <w:rFonts w:eastAsia="MS Mincho" w:cs="Arial"/>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342A89B6" w14:textId="77777777" w:rsidR="00403B33" w:rsidRDefault="00403B33">
            <w:pPr>
              <w:pStyle w:val="TAC"/>
              <w:rPr>
                <w:rFonts w:cs="Arial"/>
                <w:lang w:eastAsia="zh-CN"/>
              </w:rPr>
            </w:pPr>
            <w:r>
              <w:t>0.6</w:t>
            </w:r>
          </w:p>
        </w:tc>
      </w:tr>
      <w:tr w:rsidR="00403B33" w14:paraId="6B7B77C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1147ABD"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9B5669A" w14:textId="77777777" w:rsidR="00403B33" w:rsidRDefault="00403B33">
            <w:pPr>
              <w:pStyle w:val="TAC"/>
              <w:rPr>
                <w:rFonts w:eastAsia="MS Mincho"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0F2DCF6E" w14:textId="77777777" w:rsidR="00403B33" w:rsidRDefault="00403B33">
            <w:pPr>
              <w:pStyle w:val="TAC"/>
              <w:rPr>
                <w:rFonts w:cs="Arial"/>
                <w:lang w:eastAsia="zh-CN"/>
              </w:rPr>
            </w:pPr>
            <w:r>
              <w:t>0.8</w:t>
            </w:r>
          </w:p>
        </w:tc>
      </w:tr>
      <w:tr w:rsidR="00403B33" w14:paraId="0DD6935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AADFF90" w14:textId="77777777" w:rsidR="00403B33" w:rsidRDefault="00403B33">
            <w:pPr>
              <w:pStyle w:val="TAC"/>
              <w:rPr>
                <w:rFonts w:cs="Arial"/>
              </w:rPr>
            </w:pPr>
            <w:r>
              <w:t>DC_1-8_n79</w:t>
            </w:r>
          </w:p>
        </w:tc>
        <w:tc>
          <w:tcPr>
            <w:tcW w:w="2952" w:type="dxa"/>
            <w:tcBorders>
              <w:top w:val="single" w:sz="4" w:space="0" w:color="auto"/>
              <w:left w:val="single" w:sz="4" w:space="0" w:color="auto"/>
              <w:bottom w:val="single" w:sz="4" w:space="0" w:color="auto"/>
              <w:right w:val="single" w:sz="4" w:space="0" w:color="auto"/>
            </w:tcBorders>
            <w:hideMark/>
          </w:tcPr>
          <w:p w14:paraId="003234D2" w14:textId="77777777" w:rsidR="00403B33" w:rsidRDefault="00403B33">
            <w:pPr>
              <w:pStyle w:val="TAC"/>
              <w:rPr>
                <w:rFonts w:eastAsia="MS Mincho"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2121195C" w14:textId="77777777" w:rsidR="00403B33" w:rsidRDefault="00403B33">
            <w:pPr>
              <w:pStyle w:val="TAC"/>
              <w:rPr>
                <w:rFonts w:cs="Arial"/>
                <w:lang w:eastAsia="zh-CN"/>
              </w:rPr>
            </w:pPr>
            <w:r>
              <w:t>0.3</w:t>
            </w:r>
          </w:p>
        </w:tc>
      </w:tr>
      <w:tr w:rsidR="00403B33" w14:paraId="7821186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BDEA227"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6FFAB8E" w14:textId="77777777" w:rsidR="00403B33" w:rsidRDefault="00403B33">
            <w:pPr>
              <w:pStyle w:val="TAC"/>
              <w:rPr>
                <w:rFonts w:eastAsia="MS Mincho" w:cs="Arial"/>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396523F4" w14:textId="77777777" w:rsidR="00403B33" w:rsidRDefault="00403B33">
            <w:pPr>
              <w:pStyle w:val="TAC"/>
              <w:rPr>
                <w:rFonts w:cs="Arial"/>
                <w:lang w:eastAsia="zh-CN"/>
              </w:rPr>
            </w:pPr>
            <w:r>
              <w:t>0.3</w:t>
            </w:r>
          </w:p>
        </w:tc>
      </w:tr>
      <w:tr w:rsidR="00403B33" w14:paraId="48F9BF5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8B26D01" w14:textId="77777777" w:rsidR="00403B33" w:rsidRDefault="00403B33">
            <w:pPr>
              <w:pStyle w:val="TAC"/>
              <w:rPr>
                <w:rFonts w:cs="Arial"/>
              </w:rPr>
            </w:pPr>
            <w:r>
              <w:t>DC_1-11_n3</w:t>
            </w:r>
          </w:p>
        </w:tc>
        <w:tc>
          <w:tcPr>
            <w:tcW w:w="2952" w:type="dxa"/>
            <w:tcBorders>
              <w:top w:val="single" w:sz="4" w:space="0" w:color="auto"/>
              <w:left w:val="single" w:sz="4" w:space="0" w:color="auto"/>
              <w:bottom w:val="single" w:sz="4" w:space="0" w:color="auto"/>
              <w:right w:val="single" w:sz="4" w:space="0" w:color="auto"/>
            </w:tcBorders>
            <w:hideMark/>
          </w:tcPr>
          <w:p w14:paraId="600C98C0" w14:textId="77777777" w:rsidR="00403B33" w:rsidRDefault="00403B33">
            <w:pPr>
              <w:pStyle w:val="TAC"/>
              <w:rPr>
                <w:rStyle w:val="ad"/>
                <w:rFonts w:ascii="Times New Roman" w:hAnsi="Times New Roman"/>
                <w:lang w:eastAsia="fr-FR"/>
              </w:rPr>
            </w:pPr>
            <w:r>
              <w:t>1</w:t>
            </w:r>
          </w:p>
        </w:tc>
        <w:tc>
          <w:tcPr>
            <w:tcW w:w="2952" w:type="dxa"/>
            <w:tcBorders>
              <w:top w:val="single" w:sz="4" w:space="0" w:color="auto"/>
              <w:left w:val="single" w:sz="4" w:space="0" w:color="auto"/>
              <w:bottom w:val="single" w:sz="4" w:space="0" w:color="auto"/>
              <w:right w:val="single" w:sz="4" w:space="0" w:color="auto"/>
            </w:tcBorders>
            <w:hideMark/>
          </w:tcPr>
          <w:p w14:paraId="5E4CF256" w14:textId="77777777" w:rsidR="00403B33" w:rsidRDefault="00403B33">
            <w:pPr>
              <w:pStyle w:val="TAC"/>
              <w:rPr>
                <w:rFonts w:cs="Arial"/>
                <w:lang w:eastAsia="zh-CN"/>
              </w:rPr>
            </w:pPr>
            <w:r>
              <w:rPr>
                <w:rFonts w:cs="Arial"/>
                <w:szCs w:val="18"/>
              </w:rPr>
              <w:t>0.3</w:t>
            </w:r>
          </w:p>
        </w:tc>
      </w:tr>
      <w:tr w:rsidR="00403B33" w14:paraId="6F0FBD65" w14:textId="77777777" w:rsidTr="00403B33">
        <w:trPr>
          <w:trHeight w:val="187"/>
          <w:jc w:val="center"/>
        </w:trPr>
        <w:tc>
          <w:tcPr>
            <w:tcW w:w="2221" w:type="dxa"/>
            <w:tcBorders>
              <w:top w:val="nil"/>
              <w:left w:val="single" w:sz="4" w:space="0" w:color="auto"/>
              <w:bottom w:val="nil"/>
              <w:right w:val="single" w:sz="4" w:space="0" w:color="auto"/>
            </w:tcBorders>
            <w:hideMark/>
          </w:tcPr>
          <w:p w14:paraId="302EF867"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4FC41F1" w14:textId="77777777" w:rsidR="00403B33" w:rsidRDefault="00403B33">
            <w:pPr>
              <w:pStyle w:val="TAC"/>
              <w:rPr>
                <w:rStyle w:val="ad"/>
                <w:rFonts w:ascii="Times New Roman" w:hAnsi="Times New Roman"/>
                <w:lang w:eastAsia="fr-FR"/>
              </w:rPr>
            </w:pPr>
            <w:r>
              <w:t>11</w:t>
            </w:r>
          </w:p>
        </w:tc>
        <w:tc>
          <w:tcPr>
            <w:tcW w:w="2952" w:type="dxa"/>
            <w:tcBorders>
              <w:top w:val="single" w:sz="4" w:space="0" w:color="auto"/>
              <w:left w:val="single" w:sz="4" w:space="0" w:color="auto"/>
              <w:bottom w:val="single" w:sz="4" w:space="0" w:color="auto"/>
              <w:right w:val="single" w:sz="4" w:space="0" w:color="auto"/>
            </w:tcBorders>
            <w:hideMark/>
          </w:tcPr>
          <w:p w14:paraId="2C7A68B5" w14:textId="77777777" w:rsidR="00403B33" w:rsidRDefault="00403B33">
            <w:pPr>
              <w:pStyle w:val="TAC"/>
              <w:rPr>
                <w:rFonts w:cs="Arial"/>
                <w:lang w:eastAsia="zh-CN"/>
              </w:rPr>
            </w:pPr>
            <w:r>
              <w:rPr>
                <w:rFonts w:cs="Arial"/>
                <w:szCs w:val="18"/>
              </w:rPr>
              <w:t>0.8</w:t>
            </w:r>
          </w:p>
        </w:tc>
      </w:tr>
      <w:tr w:rsidR="00403B33" w14:paraId="4B733B0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9E1BD22"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4219B7D" w14:textId="77777777" w:rsidR="00403B33" w:rsidRDefault="00403B33">
            <w:pPr>
              <w:pStyle w:val="TAC"/>
              <w:rPr>
                <w:rStyle w:val="ad"/>
                <w:rFonts w:ascii="Times New Roman" w:hAnsi="Times New Roman"/>
                <w:lang w:eastAsia="fr-FR"/>
              </w:rPr>
            </w:pPr>
            <w:r>
              <w:t>n3</w:t>
            </w:r>
          </w:p>
        </w:tc>
        <w:tc>
          <w:tcPr>
            <w:tcW w:w="2952" w:type="dxa"/>
            <w:tcBorders>
              <w:top w:val="single" w:sz="4" w:space="0" w:color="auto"/>
              <w:left w:val="single" w:sz="4" w:space="0" w:color="auto"/>
              <w:bottom w:val="single" w:sz="4" w:space="0" w:color="auto"/>
              <w:right w:val="single" w:sz="4" w:space="0" w:color="auto"/>
            </w:tcBorders>
            <w:hideMark/>
          </w:tcPr>
          <w:p w14:paraId="4856F7F5" w14:textId="77777777" w:rsidR="00403B33" w:rsidRDefault="00403B33">
            <w:pPr>
              <w:pStyle w:val="TAC"/>
              <w:rPr>
                <w:rFonts w:cs="Arial"/>
                <w:lang w:eastAsia="zh-CN"/>
              </w:rPr>
            </w:pPr>
            <w:r>
              <w:rPr>
                <w:rFonts w:cs="Arial"/>
                <w:szCs w:val="18"/>
              </w:rPr>
              <w:t>0.9</w:t>
            </w:r>
          </w:p>
        </w:tc>
      </w:tr>
      <w:tr w:rsidR="00403B33" w14:paraId="773CAF63"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1EAD8C1D" w14:textId="77777777" w:rsidR="00403B33" w:rsidRDefault="00403B33">
            <w:pPr>
              <w:pStyle w:val="TAC"/>
              <w:rPr>
                <w:rFonts w:cs="Arial"/>
              </w:rPr>
            </w:pPr>
            <w:r>
              <w:t>DC_1-11_n28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E4E9F7" w14:textId="77777777" w:rsidR="00403B33" w:rsidRDefault="00403B33">
            <w:pPr>
              <w:pStyle w:val="TAC"/>
            </w:pPr>
            <w: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F04967" w14:textId="77777777" w:rsidR="00403B33" w:rsidRDefault="00403B33">
            <w:pPr>
              <w:pStyle w:val="TAC"/>
              <w:rPr>
                <w:rFonts w:cs="Arial"/>
                <w:szCs w:val="18"/>
              </w:rPr>
            </w:pPr>
            <w:r>
              <w:rPr>
                <w:rFonts w:cs="Arial"/>
                <w:szCs w:val="18"/>
              </w:rPr>
              <w:t>0.3</w:t>
            </w:r>
          </w:p>
        </w:tc>
      </w:tr>
      <w:tr w:rsidR="00403B33" w14:paraId="41281C91"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E2157EE" w14:textId="77777777" w:rsidR="00403B33" w:rsidRDefault="00403B33">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37461E" w14:textId="77777777" w:rsidR="00403B33" w:rsidRDefault="00403B33">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899BBB" w14:textId="77777777" w:rsidR="00403B33" w:rsidRDefault="00403B33">
            <w:pPr>
              <w:pStyle w:val="TAC"/>
              <w:rPr>
                <w:rFonts w:cs="Arial"/>
                <w:szCs w:val="18"/>
              </w:rPr>
            </w:pPr>
            <w:r>
              <w:rPr>
                <w:rFonts w:cs="Arial"/>
                <w:szCs w:val="18"/>
              </w:rPr>
              <w:t>0.4</w:t>
            </w:r>
          </w:p>
        </w:tc>
      </w:tr>
      <w:tr w:rsidR="00403B33" w14:paraId="7E07B9AD"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ADCB307" w14:textId="77777777" w:rsidR="00403B33" w:rsidRDefault="00403B33">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FCCF0E7" w14:textId="77777777" w:rsidR="00403B33" w:rsidRDefault="00403B33">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42B432" w14:textId="77777777" w:rsidR="00403B33" w:rsidRDefault="00403B33">
            <w:pPr>
              <w:pStyle w:val="TAC"/>
              <w:rPr>
                <w:rFonts w:cs="Arial"/>
                <w:szCs w:val="18"/>
              </w:rPr>
            </w:pPr>
            <w:r>
              <w:rPr>
                <w:rFonts w:cs="Arial"/>
                <w:szCs w:val="18"/>
              </w:rPr>
              <w:t>0.6</w:t>
            </w:r>
          </w:p>
        </w:tc>
      </w:tr>
      <w:tr w:rsidR="00403B33" w14:paraId="5AB5881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96B280C" w14:textId="77777777" w:rsidR="00403B33" w:rsidRDefault="00403B33">
            <w:pPr>
              <w:pStyle w:val="TAC"/>
            </w:pPr>
            <w:r>
              <w:rPr>
                <w:rFonts w:cs="Arial"/>
                <w:kern w:val="2"/>
              </w:rPr>
              <w:t>DC_1-11</w:t>
            </w:r>
            <w:r>
              <w:rPr>
                <w:rFonts w:cs="Arial"/>
                <w:kern w:val="2"/>
                <w:lang w:eastAsia="ja-JP"/>
              </w:rPr>
              <w:t>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EC141F" w14:textId="77777777" w:rsidR="00403B33" w:rsidRDefault="00403B33">
            <w:pPr>
              <w:pStyle w:val="TAC"/>
            </w:pPr>
            <w:r>
              <w:rPr>
                <w:rFonts w:cs="Arial"/>
                <w:kern w:val="2"/>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CCD934" w14:textId="77777777" w:rsidR="00403B33" w:rsidRDefault="00403B33">
            <w:pPr>
              <w:pStyle w:val="TAC"/>
            </w:pPr>
            <w:r>
              <w:rPr>
                <w:rFonts w:cs="Arial"/>
                <w:kern w:val="2"/>
              </w:rPr>
              <w:t>0.5</w:t>
            </w:r>
          </w:p>
        </w:tc>
      </w:tr>
      <w:tr w:rsidR="00403B33" w14:paraId="4B44CFE1" w14:textId="77777777" w:rsidTr="00403B33">
        <w:trPr>
          <w:trHeight w:val="187"/>
          <w:jc w:val="center"/>
        </w:trPr>
        <w:tc>
          <w:tcPr>
            <w:tcW w:w="2221" w:type="dxa"/>
            <w:tcBorders>
              <w:top w:val="nil"/>
              <w:left w:val="single" w:sz="4" w:space="0" w:color="auto"/>
              <w:bottom w:val="nil"/>
              <w:right w:val="single" w:sz="4" w:space="0" w:color="auto"/>
            </w:tcBorders>
          </w:tcPr>
          <w:p w14:paraId="0133B3DB" w14:textId="77777777" w:rsidR="00403B33" w:rsidRDefault="00403B33">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877A94" w14:textId="77777777" w:rsidR="00403B33" w:rsidRDefault="00403B33">
            <w:pPr>
              <w:pStyle w:val="TAC"/>
            </w:pPr>
            <w:r>
              <w:rPr>
                <w:rFonts w:cs="Arial"/>
                <w:kern w:val="2"/>
              </w:rPr>
              <w:t>11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3764513" w14:textId="77777777" w:rsidR="00403B33" w:rsidRDefault="00403B33">
            <w:pPr>
              <w:pStyle w:val="TAC"/>
            </w:pPr>
            <w:r>
              <w:rPr>
                <w:rFonts w:cs="Arial"/>
                <w:kern w:val="2"/>
              </w:rPr>
              <w:t>0.3</w:t>
            </w:r>
          </w:p>
        </w:tc>
      </w:tr>
      <w:tr w:rsidR="00403B33" w14:paraId="16C1D89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9E7CCBF" w14:textId="77777777" w:rsidR="00403B33" w:rsidRDefault="00403B33">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CA68557" w14:textId="77777777" w:rsidR="00403B33" w:rsidRDefault="00403B33">
            <w:pPr>
              <w:pStyle w:val="TAC"/>
            </w:pPr>
            <w:r>
              <w:rPr>
                <w:rFonts w:cs="Arial"/>
                <w:kern w:val="2"/>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B563F28" w14:textId="77777777" w:rsidR="00403B33" w:rsidRDefault="00403B33">
            <w:pPr>
              <w:pStyle w:val="TAC"/>
            </w:pPr>
            <w:r>
              <w:rPr>
                <w:rFonts w:cs="Arial"/>
                <w:kern w:val="2"/>
              </w:rPr>
              <w:t>0.5</w:t>
            </w:r>
          </w:p>
        </w:tc>
      </w:tr>
      <w:tr w:rsidR="00403B33" w14:paraId="43499A2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59F0AC0" w14:textId="77777777" w:rsidR="00403B33" w:rsidRDefault="00403B33">
            <w:pPr>
              <w:pStyle w:val="TAC"/>
              <w:rPr>
                <w:rFonts w:cs="Arial"/>
              </w:rPr>
            </w:pPr>
            <w:r>
              <w:t>DC_1-11_n77</w:t>
            </w:r>
          </w:p>
        </w:tc>
        <w:tc>
          <w:tcPr>
            <w:tcW w:w="2952" w:type="dxa"/>
            <w:tcBorders>
              <w:top w:val="single" w:sz="4" w:space="0" w:color="auto"/>
              <w:left w:val="single" w:sz="4" w:space="0" w:color="auto"/>
              <w:bottom w:val="single" w:sz="4" w:space="0" w:color="auto"/>
              <w:right w:val="single" w:sz="4" w:space="0" w:color="auto"/>
            </w:tcBorders>
            <w:hideMark/>
          </w:tcPr>
          <w:p w14:paraId="616C1ED2" w14:textId="77777777" w:rsidR="00403B33" w:rsidRDefault="00403B33">
            <w:pPr>
              <w:pStyle w:val="TAC"/>
              <w:rPr>
                <w:rFonts w:eastAsia="MS Mincho"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0BE74B8A" w14:textId="77777777" w:rsidR="00403B33" w:rsidRDefault="00403B33">
            <w:pPr>
              <w:pStyle w:val="TAC"/>
              <w:rPr>
                <w:rFonts w:cs="Arial"/>
                <w:lang w:eastAsia="zh-CN"/>
              </w:rPr>
            </w:pPr>
            <w:r>
              <w:t>0.6</w:t>
            </w:r>
          </w:p>
        </w:tc>
      </w:tr>
      <w:tr w:rsidR="00403B33" w14:paraId="7689B831" w14:textId="77777777" w:rsidTr="00403B33">
        <w:trPr>
          <w:trHeight w:val="187"/>
          <w:jc w:val="center"/>
        </w:trPr>
        <w:tc>
          <w:tcPr>
            <w:tcW w:w="2221" w:type="dxa"/>
            <w:tcBorders>
              <w:top w:val="nil"/>
              <w:left w:val="single" w:sz="4" w:space="0" w:color="auto"/>
              <w:bottom w:val="nil"/>
              <w:right w:val="single" w:sz="4" w:space="0" w:color="auto"/>
            </w:tcBorders>
            <w:hideMark/>
          </w:tcPr>
          <w:p w14:paraId="79AC1D76"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AF340C3" w14:textId="77777777" w:rsidR="00403B33" w:rsidRDefault="00403B33">
            <w:pPr>
              <w:pStyle w:val="TAC"/>
              <w:rPr>
                <w:rFonts w:eastAsia="MS Mincho" w:cs="Arial"/>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41084D49" w14:textId="77777777" w:rsidR="00403B33" w:rsidRDefault="00403B33">
            <w:pPr>
              <w:pStyle w:val="TAC"/>
              <w:rPr>
                <w:rFonts w:cs="Arial"/>
                <w:lang w:eastAsia="zh-CN"/>
              </w:rPr>
            </w:pPr>
            <w:r>
              <w:t>0.4</w:t>
            </w:r>
          </w:p>
        </w:tc>
      </w:tr>
      <w:tr w:rsidR="00403B33" w14:paraId="208FE0B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C6C255E"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E23A79" w14:textId="77777777" w:rsidR="00403B33" w:rsidRDefault="00403B33">
            <w:pPr>
              <w:pStyle w:val="TAC"/>
              <w:rPr>
                <w:rFonts w:eastAsia="MS Mincho"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30EA1E0F" w14:textId="77777777" w:rsidR="00403B33" w:rsidRDefault="00403B33">
            <w:pPr>
              <w:pStyle w:val="TAC"/>
              <w:rPr>
                <w:rFonts w:cs="Arial"/>
                <w:lang w:eastAsia="zh-CN"/>
              </w:rPr>
            </w:pPr>
            <w:r>
              <w:t>0.8</w:t>
            </w:r>
          </w:p>
        </w:tc>
      </w:tr>
      <w:tr w:rsidR="00403B33" w14:paraId="1383419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AACC052" w14:textId="77777777" w:rsidR="00403B33" w:rsidRDefault="00403B33">
            <w:pPr>
              <w:pStyle w:val="TAC"/>
              <w:rPr>
                <w:rFonts w:cs="Arial"/>
              </w:rPr>
            </w:pPr>
            <w:r>
              <w:t>DC_1-11_n78</w:t>
            </w:r>
          </w:p>
        </w:tc>
        <w:tc>
          <w:tcPr>
            <w:tcW w:w="2952" w:type="dxa"/>
            <w:tcBorders>
              <w:top w:val="single" w:sz="4" w:space="0" w:color="auto"/>
              <w:left w:val="single" w:sz="4" w:space="0" w:color="auto"/>
              <w:bottom w:val="single" w:sz="4" w:space="0" w:color="auto"/>
              <w:right w:val="single" w:sz="4" w:space="0" w:color="auto"/>
            </w:tcBorders>
            <w:hideMark/>
          </w:tcPr>
          <w:p w14:paraId="605ADC95" w14:textId="77777777" w:rsidR="00403B33" w:rsidRDefault="00403B33">
            <w:pPr>
              <w:pStyle w:val="TAC"/>
              <w:rPr>
                <w:rFonts w:eastAsia="MS Mincho"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18CD3552" w14:textId="77777777" w:rsidR="00403B33" w:rsidRDefault="00403B33">
            <w:pPr>
              <w:pStyle w:val="TAC"/>
              <w:rPr>
                <w:rFonts w:cs="Arial"/>
                <w:lang w:eastAsia="zh-CN"/>
              </w:rPr>
            </w:pPr>
            <w:r>
              <w:t>0.3</w:t>
            </w:r>
          </w:p>
        </w:tc>
      </w:tr>
      <w:tr w:rsidR="00403B33" w14:paraId="4AAC8473" w14:textId="77777777" w:rsidTr="00403B33">
        <w:trPr>
          <w:trHeight w:val="187"/>
          <w:jc w:val="center"/>
        </w:trPr>
        <w:tc>
          <w:tcPr>
            <w:tcW w:w="2221" w:type="dxa"/>
            <w:tcBorders>
              <w:top w:val="nil"/>
              <w:left w:val="single" w:sz="4" w:space="0" w:color="auto"/>
              <w:bottom w:val="nil"/>
              <w:right w:val="single" w:sz="4" w:space="0" w:color="auto"/>
            </w:tcBorders>
            <w:hideMark/>
          </w:tcPr>
          <w:p w14:paraId="2D7702B0"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9AED774" w14:textId="77777777" w:rsidR="00403B33" w:rsidRDefault="00403B33">
            <w:pPr>
              <w:pStyle w:val="TAC"/>
              <w:rPr>
                <w:rFonts w:eastAsia="MS Mincho" w:cs="Arial"/>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538C5BD9" w14:textId="77777777" w:rsidR="00403B33" w:rsidRDefault="00403B33">
            <w:pPr>
              <w:pStyle w:val="TAC"/>
              <w:rPr>
                <w:rFonts w:cs="Arial"/>
                <w:lang w:eastAsia="zh-CN"/>
              </w:rPr>
            </w:pPr>
            <w:r>
              <w:t>0.4</w:t>
            </w:r>
          </w:p>
        </w:tc>
      </w:tr>
      <w:tr w:rsidR="00403B33" w14:paraId="01B9CC4C" w14:textId="77777777" w:rsidTr="0006278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2" w:author="Huawei" w:date="2022-03-07T15:1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83" w:author="Huawei" w:date="2022-03-07T15:14:00Z">
            <w:trPr>
              <w:trHeight w:val="187"/>
              <w:jc w:val="center"/>
            </w:trPr>
          </w:trPrChange>
        </w:trPr>
        <w:tc>
          <w:tcPr>
            <w:tcW w:w="2221" w:type="dxa"/>
            <w:tcBorders>
              <w:top w:val="nil"/>
              <w:left w:val="single" w:sz="4" w:space="0" w:color="auto"/>
              <w:bottom w:val="single" w:sz="4" w:space="0" w:color="auto"/>
              <w:right w:val="single" w:sz="4" w:space="0" w:color="auto"/>
            </w:tcBorders>
            <w:hideMark/>
            <w:tcPrChange w:id="284" w:author="Huawei" w:date="2022-03-07T15:14:00Z">
              <w:tcPr>
                <w:tcW w:w="2221" w:type="dxa"/>
                <w:tcBorders>
                  <w:top w:val="nil"/>
                  <w:left w:val="single" w:sz="4" w:space="0" w:color="auto"/>
                  <w:bottom w:val="single" w:sz="4" w:space="0" w:color="auto"/>
                  <w:right w:val="single" w:sz="4" w:space="0" w:color="auto"/>
                </w:tcBorders>
                <w:hideMark/>
              </w:tcPr>
            </w:tcPrChange>
          </w:tcPr>
          <w:p w14:paraId="576209D7" w14:textId="77777777" w:rsidR="00403B33" w:rsidRDefault="00403B33">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Change w:id="285" w:author="Huawei" w:date="2022-03-07T15:14:00Z">
              <w:tcPr>
                <w:tcW w:w="2952" w:type="dxa"/>
                <w:tcBorders>
                  <w:top w:val="single" w:sz="4" w:space="0" w:color="auto"/>
                  <w:left w:val="single" w:sz="4" w:space="0" w:color="auto"/>
                  <w:bottom w:val="single" w:sz="4" w:space="0" w:color="auto"/>
                  <w:right w:val="single" w:sz="4" w:space="0" w:color="auto"/>
                </w:tcBorders>
                <w:hideMark/>
              </w:tcPr>
            </w:tcPrChange>
          </w:tcPr>
          <w:p w14:paraId="672063AE" w14:textId="77777777" w:rsidR="00403B33" w:rsidRDefault="00403B33">
            <w:pPr>
              <w:pStyle w:val="TAC"/>
              <w:rPr>
                <w:rFonts w:eastAsia="MS Mincho"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Change w:id="286" w:author="Huawei" w:date="2022-03-07T15:14:00Z">
              <w:tcPr>
                <w:tcW w:w="2952" w:type="dxa"/>
                <w:tcBorders>
                  <w:top w:val="single" w:sz="4" w:space="0" w:color="auto"/>
                  <w:left w:val="single" w:sz="4" w:space="0" w:color="auto"/>
                  <w:bottom w:val="single" w:sz="4" w:space="0" w:color="auto"/>
                  <w:right w:val="single" w:sz="4" w:space="0" w:color="auto"/>
                </w:tcBorders>
                <w:hideMark/>
              </w:tcPr>
            </w:tcPrChange>
          </w:tcPr>
          <w:p w14:paraId="609CFD99" w14:textId="77777777" w:rsidR="00403B33" w:rsidRDefault="00403B33">
            <w:pPr>
              <w:pStyle w:val="TAC"/>
              <w:rPr>
                <w:rFonts w:cs="Arial"/>
                <w:lang w:eastAsia="zh-CN"/>
              </w:rPr>
            </w:pPr>
            <w:r>
              <w:t>0.8</w:t>
            </w:r>
          </w:p>
        </w:tc>
      </w:tr>
      <w:tr w:rsidR="0006278D" w14:paraId="55BCD95D" w14:textId="77777777" w:rsidTr="0006278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7" w:author="Huawei" w:date="2022-03-07T15: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88" w:author="Huawei" w:date="2022-03-07T15:14:00Z"/>
          <w:trPrChange w:id="289" w:author="Huawei" w:date="2022-03-07T15:15:00Z">
            <w:trPr>
              <w:trHeight w:val="187"/>
              <w:jc w:val="center"/>
            </w:trPr>
          </w:trPrChange>
        </w:trPr>
        <w:tc>
          <w:tcPr>
            <w:tcW w:w="2221" w:type="dxa"/>
            <w:tcBorders>
              <w:top w:val="single" w:sz="4" w:space="0" w:color="auto"/>
              <w:left w:val="single" w:sz="4" w:space="0" w:color="auto"/>
              <w:bottom w:val="nil"/>
              <w:right w:val="single" w:sz="4" w:space="0" w:color="auto"/>
            </w:tcBorders>
            <w:tcPrChange w:id="290" w:author="Huawei" w:date="2022-03-07T15:15:00Z">
              <w:tcPr>
                <w:tcW w:w="2221" w:type="dxa"/>
                <w:tcBorders>
                  <w:top w:val="single" w:sz="4" w:space="0" w:color="auto"/>
                  <w:left w:val="single" w:sz="4" w:space="0" w:color="auto"/>
                  <w:bottom w:val="nil"/>
                  <w:right w:val="single" w:sz="4" w:space="0" w:color="auto"/>
                </w:tcBorders>
              </w:tcPr>
            </w:tcPrChange>
          </w:tcPr>
          <w:p w14:paraId="6F1A140F" w14:textId="7079E402" w:rsidR="0006278D" w:rsidRDefault="0006278D" w:rsidP="0006278D">
            <w:pPr>
              <w:pStyle w:val="TAC"/>
              <w:rPr>
                <w:ins w:id="291" w:author="Huawei" w:date="2022-03-07T15:14:00Z"/>
                <w:rFonts w:cs="Arial"/>
              </w:rPr>
            </w:pPr>
            <w:ins w:id="292" w:author="Huawei" w:date="2022-03-07T15:14:00Z">
              <w:r w:rsidRPr="00F56561">
                <w:rPr>
                  <w:rFonts w:cs="Arial"/>
                  <w:szCs w:val="18"/>
                </w:rPr>
                <w:lastRenderedPageBreak/>
                <w:t>DC_1-11_n79</w:t>
              </w:r>
            </w:ins>
          </w:p>
        </w:tc>
        <w:tc>
          <w:tcPr>
            <w:tcW w:w="2952" w:type="dxa"/>
            <w:tcBorders>
              <w:top w:val="single" w:sz="4" w:space="0" w:color="auto"/>
              <w:left w:val="single" w:sz="4" w:space="0" w:color="auto"/>
              <w:bottom w:val="single" w:sz="4" w:space="0" w:color="auto"/>
              <w:right w:val="single" w:sz="4" w:space="0" w:color="auto"/>
            </w:tcBorders>
            <w:vAlign w:val="center"/>
            <w:tcPrChange w:id="293" w:author="Huawei" w:date="2022-03-07T15:15:00Z">
              <w:tcPr>
                <w:tcW w:w="2952" w:type="dxa"/>
                <w:tcBorders>
                  <w:top w:val="single" w:sz="4" w:space="0" w:color="auto"/>
                  <w:left w:val="single" w:sz="4" w:space="0" w:color="auto"/>
                  <w:bottom w:val="single" w:sz="4" w:space="0" w:color="auto"/>
                  <w:right w:val="single" w:sz="4" w:space="0" w:color="auto"/>
                </w:tcBorders>
              </w:tcPr>
            </w:tcPrChange>
          </w:tcPr>
          <w:p w14:paraId="56808141" w14:textId="066EA5E5" w:rsidR="0006278D" w:rsidRDefault="0006278D" w:rsidP="0006278D">
            <w:pPr>
              <w:pStyle w:val="TAC"/>
              <w:rPr>
                <w:ins w:id="294" w:author="Huawei" w:date="2022-03-07T15:14:00Z"/>
                <w:rFonts w:cs="Arial"/>
                <w:lang w:eastAsia="ja-JP"/>
              </w:rPr>
            </w:pPr>
            <w:ins w:id="295" w:author="Huawei" w:date="2022-03-07T15:15:00Z">
              <w:r w:rsidRPr="00F56561">
                <w:rPr>
                  <w:rFonts w:cs="Arial"/>
                  <w:szCs w:val="18"/>
                </w:rPr>
                <w:t>1</w:t>
              </w:r>
            </w:ins>
          </w:p>
        </w:tc>
        <w:tc>
          <w:tcPr>
            <w:tcW w:w="2952" w:type="dxa"/>
            <w:tcBorders>
              <w:top w:val="single" w:sz="4" w:space="0" w:color="auto"/>
              <w:left w:val="single" w:sz="4" w:space="0" w:color="auto"/>
              <w:bottom w:val="single" w:sz="4" w:space="0" w:color="auto"/>
              <w:right w:val="single" w:sz="4" w:space="0" w:color="auto"/>
            </w:tcBorders>
            <w:vAlign w:val="center"/>
            <w:tcPrChange w:id="296" w:author="Huawei" w:date="2022-03-07T15:15:00Z">
              <w:tcPr>
                <w:tcW w:w="2952" w:type="dxa"/>
                <w:tcBorders>
                  <w:top w:val="single" w:sz="4" w:space="0" w:color="auto"/>
                  <w:left w:val="single" w:sz="4" w:space="0" w:color="auto"/>
                  <w:bottom w:val="single" w:sz="4" w:space="0" w:color="auto"/>
                  <w:right w:val="single" w:sz="4" w:space="0" w:color="auto"/>
                </w:tcBorders>
              </w:tcPr>
            </w:tcPrChange>
          </w:tcPr>
          <w:p w14:paraId="1AEB738E" w14:textId="5DDEED80" w:rsidR="0006278D" w:rsidRDefault="0006278D" w:rsidP="0006278D">
            <w:pPr>
              <w:pStyle w:val="TAC"/>
              <w:rPr>
                <w:ins w:id="297" w:author="Huawei" w:date="2022-03-07T15:14:00Z"/>
                <w:lang w:eastAsia="zh-CN"/>
              </w:rPr>
            </w:pPr>
            <w:ins w:id="298" w:author="Huawei" w:date="2022-03-07T15:15:00Z">
              <w:r w:rsidRPr="00F56561">
                <w:rPr>
                  <w:rFonts w:cs="Arial"/>
                  <w:szCs w:val="18"/>
                </w:rPr>
                <w:t>0.3</w:t>
              </w:r>
            </w:ins>
          </w:p>
        </w:tc>
      </w:tr>
      <w:tr w:rsidR="0006278D" w14:paraId="6A5A1BCD" w14:textId="77777777" w:rsidTr="0006278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9" w:author="Huawei" w:date="2022-03-07T15: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00" w:author="Huawei" w:date="2022-03-07T15:14:00Z"/>
          <w:trPrChange w:id="301" w:author="Huawei" w:date="2022-03-07T15:15:00Z">
            <w:trPr>
              <w:trHeight w:val="187"/>
              <w:jc w:val="center"/>
            </w:trPr>
          </w:trPrChange>
        </w:trPr>
        <w:tc>
          <w:tcPr>
            <w:tcW w:w="2221" w:type="dxa"/>
            <w:tcBorders>
              <w:top w:val="nil"/>
              <w:left w:val="single" w:sz="4" w:space="0" w:color="auto"/>
              <w:bottom w:val="nil"/>
              <w:right w:val="single" w:sz="4" w:space="0" w:color="auto"/>
            </w:tcBorders>
            <w:tcPrChange w:id="302" w:author="Huawei" w:date="2022-03-07T15:15:00Z">
              <w:tcPr>
                <w:tcW w:w="2221" w:type="dxa"/>
                <w:tcBorders>
                  <w:top w:val="single" w:sz="4" w:space="0" w:color="auto"/>
                  <w:left w:val="single" w:sz="4" w:space="0" w:color="auto"/>
                  <w:bottom w:val="nil"/>
                  <w:right w:val="single" w:sz="4" w:space="0" w:color="auto"/>
                </w:tcBorders>
              </w:tcPr>
            </w:tcPrChange>
          </w:tcPr>
          <w:p w14:paraId="68E8D184" w14:textId="77777777" w:rsidR="0006278D" w:rsidRDefault="0006278D" w:rsidP="0006278D">
            <w:pPr>
              <w:pStyle w:val="TAC"/>
              <w:rPr>
                <w:ins w:id="303" w:author="Huawei" w:date="2022-03-07T15:14: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304" w:author="Huawei" w:date="2022-03-07T15:15:00Z">
              <w:tcPr>
                <w:tcW w:w="2952" w:type="dxa"/>
                <w:tcBorders>
                  <w:top w:val="single" w:sz="4" w:space="0" w:color="auto"/>
                  <w:left w:val="single" w:sz="4" w:space="0" w:color="auto"/>
                  <w:bottom w:val="single" w:sz="4" w:space="0" w:color="auto"/>
                  <w:right w:val="single" w:sz="4" w:space="0" w:color="auto"/>
                </w:tcBorders>
              </w:tcPr>
            </w:tcPrChange>
          </w:tcPr>
          <w:p w14:paraId="46BAA5B8" w14:textId="4C4A20E4" w:rsidR="0006278D" w:rsidRDefault="0006278D" w:rsidP="0006278D">
            <w:pPr>
              <w:pStyle w:val="TAC"/>
              <w:rPr>
                <w:ins w:id="305" w:author="Huawei" w:date="2022-03-07T15:14:00Z"/>
                <w:rFonts w:cs="Arial"/>
                <w:lang w:eastAsia="ja-JP"/>
              </w:rPr>
            </w:pPr>
            <w:ins w:id="306" w:author="Huawei" w:date="2022-03-07T15:15:00Z">
              <w:r w:rsidRPr="00F56561">
                <w:rPr>
                  <w:rFonts w:cs="Arial"/>
                  <w:szCs w:val="18"/>
                </w:rPr>
                <w:t>11</w:t>
              </w:r>
            </w:ins>
          </w:p>
        </w:tc>
        <w:tc>
          <w:tcPr>
            <w:tcW w:w="2952" w:type="dxa"/>
            <w:tcBorders>
              <w:top w:val="single" w:sz="4" w:space="0" w:color="auto"/>
              <w:left w:val="single" w:sz="4" w:space="0" w:color="auto"/>
              <w:bottom w:val="single" w:sz="4" w:space="0" w:color="auto"/>
              <w:right w:val="single" w:sz="4" w:space="0" w:color="auto"/>
            </w:tcBorders>
            <w:vAlign w:val="center"/>
            <w:tcPrChange w:id="307" w:author="Huawei" w:date="2022-03-07T15:15:00Z">
              <w:tcPr>
                <w:tcW w:w="2952" w:type="dxa"/>
                <w:tcBorders>
                  <w:top w:val="single" w:sz="4" w:space="0" w:color="auto"/>
                  <w:left w:val="single" w:sz="4" w:space="0" w:color="auto"/>
                  <w:bottom w:val="single" w:sz="4" w:space="0" w:color="auto"/>
                  <w:right w:val="single" w:sz="4" w:space="0" w:color="auto"/>
                </w:tcBorders>
              </w:tcPr>
            </w:tcPrChange>
          </w:tcPr>
          <w:p w14:paraId="01746BD9" w14:textId="52DC990D" w:rsidR="0006278D" w:rsidRDefault="0006278D" w:rsidP="0006278D">
            <w:pPr>
              <w:pStyle w:val="TAC"/>
              <w:rPr>
                <w:ins w:id="308" w:author="Huawei" w:date="2022-03-07T15:14:00Z"/>
                <w:lang w:eastAsia="zh-CN"/>
              </w:rPr>
            </w:pPr>
            <w:ins w:id="309" w:author="Huawei" w:date="2022-03-07T15:15:00Z">
              <w:r w:rsidRPr="00F56561">
                <w:rPr>
                  <w:rFonts w:cs="Arial"/>
                  <w:szCs w:val="18"/>
                </w:rPr>
                <w:t>0.3</w:t>
              </w:r>
            </w:ins>
          </w:p>
        </w:tc>
      </w:tr>
      <w:tr w:rsidR="0006278D" w14:paraId="4794386F" w14:textId="77777777" w:rsidTr="0006278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0" w:author="Huawei" w:date="2022-03-07T15:1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11" w:author="Huawei" w:date="2022-03-07T15:14:00Z">
            <w:trPr>
              <w:trHeight w:val="187"/>
              <w:jc w:val="center"/>
            </w:trPr>
          </w:trPrChange>
        </w:trPr>
        <w:tc>
          <w:tcPr>
            <w:tcW w:w="2221" w:type="dxa"/>
            <w:tcBorders>
              <w:top w:val="single" w:sz="4" w:space="0" w:color="auto"/>
              <w:left w:val="single" w:sz="4" w:space="0" w:color="auto"/>
              <w:bottom w:val="nil"/>
              <w:right w:val="single" w:sz="4" w:space="0" w:color="auto"/>
            </w:tcBorders>
            <w:hideMark/>
            <w:tcPrChange w:id="312" w:author="Huawei" w:date="2022-03-07T15:14:00Z">
              <w:tcPr>
                <w:tcW w:w="2221" w:type="dxa"/>
                <w:tcBorders>
                  <w:top w:val="single" w:sz="4" w:space="0" w:color="auto"/>
                  <w:left w:val="single" w:sz="4" w:space="0" w:color="auto"/>
                  <w:bottom w:val="nil"/>
                  <w:right w:val="single" w:sz="4" w:space="0" w:color="auto"/>
                </w:tcBorders>
                <w:hideMark/>
              </w:tcPr>
            </w:tcPrChange>
          </w:tcPr>
          <w:p w14:paraId="4FDF40CC" w14:textId="77777777" w:rsidR="0006278D" w:rsidRDefault="0006278D" w:rsidP="0006278D">
            <w:pPr>
              <w:pStyle w:val="TAC"/>
              <w:rPr>
                <w:rFonts w:cs="Arial"/>
              </w:rPr>
            </w:pPr>
            <w:r>
              <w:rPr>
                <w:rFonts w:cs="Arial"/>
              </w:rPr>
              <w:t>DC_</w:t>
            </w:r>
            <w:r>
              <w:rPr>
                <w:rFonts w:cs="Arial"/>
                <w:lang w:eastAsia="ja-JP"/>
              </w:rPr>
              <w:t>1</w:t>
            </w:r>
            <w:r>
              <w:rPr>
                <w:rFonts w:cs="Arial"/>
              </w:rPr>
              <w:t>-18</w:t>
            </w:r>
            <w:r>
              <w:rPr>
                <w:rFonts w:cs="Arial"/>
                <w:lang w:eastAsia="ja-JP"/>
              </w:rPr>
              <w:t>_n3</w:t>
            </w:r>
          </w:p>
        </w:tc>
        <w:tc>
          <w:tcPr>
            <w:tcW w:w="2952" w:type="dxa"/>
            <w:tcBorders>
              <w:top w:val="single" w:sz="4" w:space="0" w:color="auto"/>
              <w:left w:val="single" w:sz="4" w:space="0" w:color="auto"/>
              <w:bottom w:val="single" w:sz="4" w:space="0" w:color="auto"/>
              <w:right w:val="single" w:sz="4" w:space="0" w:color="auto"/>
            </w:tcBorders>
            <w:hideMark/>
            <w:tcPrChange w:id="313" w:author="Huawei" w:date="2022-03-07T15:14:00Z">
              <w:tcPr>
                <w:tcW w:w="2952" w:type="dxa"/>
                <w:tcBorders>
                  <w:top w:val="single" w:sz="4" w:space="0" w:color="auto"/>
                  <w:left w:val="single" w:sz="4" w:space="0" w:color="auto"/>
                  <w:bottom w:val="single" w:sz="4" w:space="0" w:color="auto"/>
                  <w:right w:val="single" w:sz="4" w:space="0" w:color="auto"/>
                </w:tcBorders>
                <w:hideMark/>
              </w:tcPr>
            </w:tcPrChange>
          </w:tcPr>
          <w:p w14:paraId="42C5AD00" w14:textId="77777777" w:rsidR="0006278D" w:rsidRDefault="0006278D" w:rsidP="0006278D">
            <w:pPr>
              <w:pStyle w:val="TAC"/>
              <w:rPr>
                <w:lang w:eastAsia="fr-FR"/>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Change w:id="314" w:author="Huawei" w:date="2022-03-07T15:14:00Z">
              <w:tcPr>
                <w:tcW w:w="2952" w:type="dxa"/>
                <w:tcBorders>
                  <w:top w:val="single" w:sz="4" w:space="0" w:color="auto"/>
                  <w:left w:val="single" w:sz="4" w:space="0" w:color="auto"/>
                  <w:bottom w:val="single" w:sz="4" w:space="0" w:color="auto"/>
                  <w:right w:val="single" w:sz="4" w:space="0" w:color="auto"/>
                </w:tcBorders>
                <w:hideMark/>
              </w:tcPr>
            </w:tcPrChange>
          </w:tcPr>
          <w:p w14:paraId="348AB025" w14:textId="77777777" w:rsidR="0006278D" w:rsidRDefault="0006278D" w:rsidP="0006278D">
            <w:pPr>
              <w:pStyle w:val="TAC"/>
            </w:pPr>
            <w:r>
              <w:rPr>
                <w:lang w:eastAsia="zh-CN"/>
              </w:rPr>
              <w:t>0.3</w:t>
            </w:r>
          </w:p>
        </w:tc>
      </w:tr>
      <w:tr w:rsidR="0006278D" w14:paraId="53DA016A" w14:textId="77777777" w:rsidTr="00403B33">
        <w:trPr>
          <w:trHeight w:val="187"/>
          <w:jc w:val="center"/>
        </w:trPr>
        <w:tc>
          <w:tcPr>
            <w:tcW w:w="2221" w:type="dxa"/>
            <w:tcBorders>
              <w:top w:val="nil"/>
              <w:left w:val="single" w:sz="4" w:space="0" w:color="auto"/>
              <w:bottom w:val="nil"/>
              <w:right w:val="single" w:sz="4" w:space="0" w:color="auto"/>
            </w:tcBorders>
            <w:hideMark/>
          </w:tcPr>
          <w:p w14:paraId="1C45CE9F"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3D146A80" w14:textId="77777777" w:rsidR="0006278D" w:rsidRDefault="0006278D" w:rsidP="0006278D">
            <w:pPr>
              <w:pStyle w:val="TAC"/>
            </w:pPr>
            <w:r>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534687F1" w14:textId="77777777" w:rsidR="0006278D" w:rsidRDefault="0006278D" w:rsidP="0006278D">
            <w:pPr>
              <w:pStyle w:val="TAC"/>
            </w:pPr>
            <w:r>
              <w:rPr>
                <w:lang w:eastAsia="zh-CN"/>
              </w:rPr>
              <w:t>0.3</w:t>
            </w:r>
          </w:p>
        </w:tc>
      </w:tr>
      <w:tr w:rsidR="0006278D" w14:paraId="549B8E8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D7529AE"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42CCE0D0" w14:textId="77777777" w:rsidR="0006278D" w:rsidRDefault="0006278D" w:rsidP="0006278D">
            <w:pPr>
              <w:pStyle w:val="TAC"/>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48D954EB" w14:textId="77777777" w:rsidR="0006278D" w:rsidRDefault="0006278D" w:rsidP="0006278D">
            <w:pPr>
              <w:pStyle w:val="TAC"/>
            </w:pPr>
            <w:r>
              <w:rPr>
                <w:lang w:eastAsia="zh-CN"/>
              </w:rPr>
              <w:t>0.3</w:t>
            </w:r>
          </w:p>
        </w:tc>
      </w:tr>
      <w:tr w:rsidR="0006278D" w14:paraId="5036F9F1" w14:textId="77777777" w:rsidTr="00403B33">
        <w:trPr>
          <w:trHeight w:val="187"/>
          <w:jc w:val="center"/>
        </w:trPr>
        <w:tc>
          <w:tcPr>
            <w:tcW w:w="2221" w:type="dxa"/>
            <w:tcBorders>
              <w:top w:val="nil"/>
              <w:left w:val="single" w:sz="4" w:space="0" w:color="auto"/>
              <w:bottom w:val="nil"/>
              <w:right w:val="single" w:sz="4" w:space="0" w:color="auto"/>
            </w:tcBorders>
            <w:hideMark/>
          </w:tcPr>
          <w:p w14:paraId="6EB835CC" w14:textId="77777777" w:rsidR="0006278D" w:rsidRDefault="0006278D" w:rsidP="0006278D">
            <w:pPr>
              <w:pStyle w:val="TAC"/>
              <w:rPr>
                <w:rFonts w:cs="Arial"/>
              </w:rPr>
            </w:pPr>
            <w:r>
              <w:rPr>
                <w:lang w:eastAsia="ja-JP"/>
              </w:rPr>
              <w:t>DC_1-18_n28</w:t>
            </w:r>
          </w:p>
        </w:tc>
        <w:tc>
          <w:tcPr>
            <w:tcW w:w="2952" w:type="dxa"/>
            <w:tcBorders>
              <w:top w:val="single" w:sz="4" w:space="0" w:color="auto"/>
              <w:left w:val="single" w:sz="4" w:space="0" w:color="auto"/>
              <w:bottom w:val="single" w:sz="4" w:space="0" w:color="auto"/>
              <w:right w:val="single" w:sz="4" w:space="0" w:color="auto"/>
            </w:tcBorders>
            <w:hideMark/>
          </w:tcPr>
          <w:p w14:paraId="2BF4C201"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7C3739B" w14:textId="77777777" w:rsidR="0006278D" w:rsidRDefault="0006278D" w:rsidP="0006278D">
            <w:pPr>
              <w:pStyle w:val="TAC"/>
              <w:rPr>
                <w:lang w:eastAsia="zh-CN"/>
              </w:rPr>
            </w:pPr>
            <w:r>
              <w:rPr>
                <w:rFonts w:cs="Arial"/>
                <w:lang w:eastAsia="ja-JP"/>
              </w:rPr>
              <w:t>0.3</w:t>
            </w:r>
          </w:p>
        </w:tc>
      </w:tr>
      <w:tr w:rsidR="0006278D" w14:paraId="5B434761" w14:textId="77777777" w:rsidTr="00403B33">
        <w:trPr>
          <w:trHeight w:val="187"/>
          <w:jc w:val="center"/>
        </w:trPr>
        <w:tc>
          <w:tcPr>
            <w:tcW w:w="2221" w:type="dxa"/>
            <w:tcBorders>
              <w:top w:val="nil"/>
              <w:left w:val="single" w:sz="4" w:space="0" w:color="auto"/>
              <w:bottom w:val="nil"/>
              <w:right w:val="single" w:sz="4" w:space="0" w:color="auto"/>
            </w:tcBorders>
          </w:tcPr>
          <w:p w14:paraId="681F7D5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B17ACC6" w14:textId="77777777" w:rsidR="0006278D" w:rsidRDefault="0006278D" w:rsidP="0006278D">
            <w:pPr>
              <w:pStyle w:val="TAC"/>
              <w:rPr>
                <w:rFonts w:cs="Arial"/>
                <w:lang w:eastAsia="ja-JP"/>
              </w:rPr>
            </w:pPr>
            <w:r>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764BF6AD" w14:textId="77777777" w:rsidR="0006278D" w:rsidRDefault="0006278D" w:rsidP="0006278D">
            <w:pPr>
              <w:pStyle w:val="TAC"/>
              <w:rPr>
                <w:lang w:eastAsia="zh-CN"/>
              </w:rPr>
            </w:pPr>
            <w:r>
              <w:rPr>
                <w:rFonts w:cs="Arial"/>
              </w:rPr>
              <w:t>0.5</w:t>
            </w:r>
          </w:p>
        </w:tc>
      </w:tr>
      <w:tr w:rsidR="0006278D" w14:paraId="176636A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F1629E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0518E2E" w14:textId="77777777" w:rsidR="0006278D" w:rsidRDefault="0006278D" w:rsidP="0006278D">
            <w:pPr>
              <w:pStyle w:val="TAC"/>
              <w:rPr>
                <w:rFonts w:cs="Arial"/>
                <w:lang w:eastAsia="ja-JP"/>
              </w:rPr>
            </w:pP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3C854B3" w14:textId="77777777" w:rsidR="0006278D" w:rsidRDefault="0006278D" w:rsidP="0006278D">
            <w:pPr>
              <w:pStyle w:val="TAC"/>
              <w:rPr>
                <w:lang w:eastAsia="zh-CN"/>
              </w:rPr>
            </w:pPr>
            <w:r>
              <w:rPr>
                <w:rFonts w:cs="Arial"/>
              </w:rPr>
              <w:t>0.5</w:t>
            </w:r>
          </w:p>
        </w:tc>
      </w:tr>
      <w:tr w:rsidR="0006278D" w14:paraId="318C4D5B" w14:textId="77777777" w:rsidTr="00403B33">
        <w:trPr>
          <w:trHeight w:val="187"/>
          <w:jc w:val="center"/>
        </w:trPr>
        <w:tc>
          <w:tcPr>
            <w:tcW w:w="2221" w:type="dxa"/>
            <w:tcBorders>
              <w:top w:val="nil"/>
              <w:left w:val="single" w:sz="4" w:space="0" w:color="auto"/>
              <w:bottom w:val="nil"/>
              <w:right w:val="single" w:sz="4" w:space="0" w:color="auto"/>
            </w:tcBorders>
            <w:hideMark/>
          </w:tcPr>
          <w:p w14:paraId="474ADC5D" w14:textId="77777777" w:rsidR="0006278D" w:rsidRDefault="0006278D" w:rsidP="0006278D">
            <w:pPr>
              <w:pStyle w:val="TAC"/>
              <w:rPr>
                <w:rFonts w:cs="Arial"/>
              </w:rPr>
            </w:pPr>
            <w:r>
              <w:rPr>
                <w:lang w:eastAsia="ja-JP"/>
              </w:rPr>
              <w:t>DC_1-18_n41</w:t>
            </w:r>
          </w:p>
        </w:tc>
        <w:tc>
          <w:tcPr>
            <w:tcW w:w="2952" w:type="dxa"/>
            <w:tcBorders>
              <w:top w:val="single" w:sz="4" w:space="0" w:color="auto"/>
              <w:left w:val="single" w:sz="4" w:space="0" w:color="auto"/>
              <w:bottom w:val="single" w:sz="4" w:space="0" w:color="auto"/>
              <w:right w:val="single" w:sz="4" w:space="0" w:color="auto"/>
            </w:tcBorders>
            <w:hideMark/>
          </w:tcPr>
          <w:p w14:paraId="1DF4AAC3"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E47BF8C" w14:textId="77777777" w:rsidR="0006278D" w:rsidRDefault="0006278D" w:rsidP="0006278D">
            <w:pPr>
              <w:pStyle w:val="TAC"/>
              <w:rPr>
                <w:lang w:eastAsia="zh-CN"/>
              </w:rPr>
            </w:pPr>
            <w:r>
              <w:t>0.5</w:t>
            </w:r>
          </w:p>
        </w:tc>
      </w:tr>
      <w:tr w:rsidR="0006278D" w14:paraId="11AFAE38" w14:textId="77777777" w:rsidTr="00403B33">
        <w:trPr>
          <w:trHeight w:val="187"/>
          <w:jc w:val="center"/>
        </w:trPr>
        <w:tc>
          <w:tcPr>
            <w:tcW w:w="2221" w:type="dxa"/>
            <w:tcBorders>
              <w:top w:val="nil"/>
              <w:left w:val="single" w:sz="4" w:space="0" w:color="auto"/>
              <w:bottom w:val="nil"/>
              <w:right w:val="single" w:sz="4" w:space="0" w:color="auto"/>
            </w:tcBorders>
          </w:tcPr>
          <w:p w14:paraId="6E805A5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15F9D1" w14:textId="77777777" w:rsidR="0006278D" w:rsidRDefault="0006278D" w:rsidP="0006278D">
            <w:pPr>
              <w:pStyle w:val="TAC"/>
              <w:rPr>
                <w:rFonts w:cs="Arial"/>
                <w:lang w:eastAsia="ja-JP"/>
              </w:rPr>
            </w:pPr>
            <w:r>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5F1DB4D8" w14:textId="77777777" w:rsidR="0006278D" w:rsidRDefault="0006278D" w:rsidP="0006278D">
            <w:pPr>
              <w:pStyle w:val="TAC"/>
              <w:rPr>
                <w:lang w:eastAsia="zh-CN"/>
              </w:rPr>
            </w:pPr>
            <w:r>
              <w:t>0.3</w:t>
            </w:r>
          </w:p>
        </w:tc>
      </w:tr>
      <w:tr w:rsidR="0006278D" w14:paraId="021FC57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BBB557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CCA75C4" w14:textId="77777777" w:rsidR="0006278D" w:rsidRDefault="0006278D" w:rsidP="0006278D">
            <w:pPr>
              <w:pStyle w:val="TAC"/>
              <w:rPr>
                <w:rFonts w:cs="Arial"/>
                <w:lang w:eastAsia="ja-JP"/>
              </w:rPr>
            </w:pPr>
            <w:r>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7E14E19A" w14:textId="77777777" w:rsidR="0006278D" w:rsidRDefault="0006278D" w:rsidP="0006278D">
            <w:pPr>
              <w:pStyle w:val="TAC"/>
              <w:rPr>
                <w:lang w:eastAsia="zh-CN"/>
              </w:rPr>
            </w:pPr>
            <w:r>
              <w:t>0.5</w:t>
            </w:r>
          </w:p>
        </w:tc>
      </w:tr>
      <w:tr w:rsidR="0006278D" w14:paraId="6DEFE3A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7E704BB" w14:textId="77777777" w:rsidR="0006278D" w:rsidRDefault="0006278D" w:rsidP="0006278D">
            <w:pPr>
              <w:pStyle w:val="TAC"/>
              <w:rPr>
                <w:rFonts w:cs="Arial"/>
              </w:rPr>
            </w:pPr>
            <w:r>
              <w:t>DC_1-18_n77</w:t>
            </w:r>
          </w:p>
        </w:tc>
        <w:tc>
          <w:tcPr>
            <w:tcW w:w="2952" w:type="dxa"/>
            <w:tcBorders>
              <w:top w:val="single" w:sz="4" w:space="0" w:color="auto"/>
              <w:left w:val="single" w:sz="4" w:space="0" w:color="auto"/>
              <w:bottom w:val="single" w:sz="4" w:space="0" w:color="auto"/>
              <w:right w:val="single" w:sz="4" w:space="0" w:color="auto"/>
            </w:tcBorders>
            <w:hideMark/>
          </w:tcPr>
          <w:p w14:paraId="14AD2AA4" w14:textId="77777777" w:rsidR="0006278D" w:rsidRDefault="0006278D" w:rsidP="0006278D">
            <w:pPr>
              <w:pStyle w:val="TAC"/>
              <w:rPr>
                <w:rFonts w:eastAsia="MS Mincho"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5249A29B" w14:textId="77777777" w:rsidR="0006278D" w:rsidRDefault="0006278D" w:rsidP="0006278D">
            <w:pPr>
              <w:pStyle w:val="TAC"/>
              <w:rPr>
                <w:rFonts w:cs="Arial"/>
                <w:lang w:eastAsia="zh-CN"/>
              </w:rPr>
            </w:pPr>
            <w:r>
              <w:t>0.3</w:t>
            </w:r>
          </w:p>
        </w:tc>
      </w:tr>
      <w:tr w:rsidR="0006278D" w14:paraId="0E5E11D9" w14:textId="77777777" w:rsidTr="00403B33">
        <w:trPr>
          <w:trHeight w:val="187"/>
          <w:jc w:val="center"/>
        </w:trPr>
        <w:tc>
          <w:tcPr>
            <w:tcW w:w="2221" w:type="dxa"/>
            <w:tcBorders>
              <w:top w:val="nil"/>
              <w:left w:val="single" w:sz="4" w:space="0" w:color="auto"/>
              <w:bottom w:val="nil"/>
              <w:right w:val="single" w:sz="4" w:space="0" w:color="auto"/>
            </w:tcBorders>
            <w:hideMark/>
          </w:tcPr>
          <w:p w14:paraId="26FD8B9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7E0AE2A" w14:textId="77777777" w:rsidR="0006278D" w:rsidRDefault="0006278D" w:rsidP="0006278D">
            <w:pPr>
              <w:pStyle w:val="TAC"/>
              <w:rPr>
                <w:rFonts w:eastAsia="MS Mincho" w:cs="Arial"/>
                <w:lang w:eastAsia="ja-JP"/>
              </w:rPr>
            </w:pPr>
            <w:r>
              <w:t>18</w:t>
            </w:r>
          </w:p>
        </w:tc>
        <w:tc>
          <w:tcPr>
            <w:tcW w:w="2952" w:type="dxa"/>
            <w:tcBorders>
              <w:top w:val="single" w:sz="4" w:space="0" w:color="auto"/>
              <w:left w:val="single" w:sz="4" w:space="0" w:color="auto"/>
              <w:bottom w:val="single" w:sz="4" w:space="0" w:color="auto"/>
              <w:right w:val="single" w:sz="4" w:space="0" w:color="auto"/>
            </w:tcBorders>
            <w:hideMark/>
          </w:tcPr>
          <w:p w14:paraId="318675B3" w14:textId="77777777" w:rsidR="0006278D" w:rsidRDefault="0006278D" w:rsidP="0006278D">
            <w:pPr>
              <w:pStyle w:val="TAC"/>
              <w:rPr>
                <w:rFonts w:cs="Arial"/>
                <w:lang w:eastAsia="zh-CN"/>
              </w:rPr>
            </w:pPr>
            <w:r>
              <w:t>0.3</w:t>
            </w:r>
          </w:p>
        </w:tc>
      </w:tr>
      <w:tr w:rsidR="0006278D" w14:paraId="0B716EF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9DF5FB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66C313" w14:textId="77777777" w:rsidR="0006278D" w:rsidRDefault="0006278D" w:rsidP="0006278D">
            <w:pPr>
              <w:pStyle w:val="TAC"/>
              <w:rPr>
                <w:rFonts w:eastAsia="MS Mincho"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1656651B" w14:textId="77777777" w:rsidR="0006278D" w:rsidRDefault="0006278D" w:rsidP="0006278D">
            <w:pPr>
              <w:pStyle w:val="TAC"/>
              <w:rPr>
                <w:rFonts w:cs="Arial"/>
                <w:lang w:eastAsia="zh-CN"/>
              </w:rPr>
            </w:pPr>
            <w:r>
              <w:t>0.8</w:t>
            </w:r>
          </w:p>
        </w:tc>
      </w:tr>
      <w:tr w:rsidR="0006278D" w14:paraId="2A6F34A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9B9B486" w14:textId="77777777" w:rsidR="0006278D" w:rsidRDefault="0006278D" w:rsidP="0006278D">
            <w:pPr>
              <w:pStyle w:val="TAC"/>
              <w:rPr>
                <w:rFonts w:cs="Arial"/>
              </w:rPr>
            </w:pPr>
            <w:r>
              <w:t>DC_1-18_n78</w:t>
            </w:r>
          </w:p>
        </w:tc>
        <w:tc>
          <w:tcPr>
            <w:tcW w:w="2952" w:type="dxa"/>
            <w:tcBorders>
              <w:top w:val="single" w:sz="4" w:space="0" w:color="auto"/>
              <w:left w:val="single" w:sz="4" w:space="0" w:color="auto"/>
              <w:bottom w:val="single" w:sz="4" w:space="0" w:color="auto"/>
              <w:right w:val="single" w:sz="4" w:space="0" w:color="auto"/>
            </w:tcBorders>
            <w:hideMark/>
          </w:tcPr>
          <w:p w14:paraId="044F292A" w14:textId="77777777" w:rsidR="0006278D" w:rsidRDefault="0006278D" w:rsidP="0006278D">
            <w:pPr>
              <w:pStyle w:val="TAC"/>
              <w:rPr>
                <w:rFonts w:eastAsia="MS Mincho"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6BEAD160" w14:textId="77777777" w:rsidR="0006278D" w:rsidRDefault="0006278D" w:rsidP="0006278D">
            <w:pPr>
              <w:pStyle w:val="TAC"/>
              <w:rPr>
                <w:rFonts w:cs="Arial"/>
                <w:lang w:eastAsia="zh-CN"/>
              </w:rPr>
            </w:pPr>
            <w:r>
              <w:t>0.3</w:t>
            </w:r>
          </w:p>
        </w:tc>
      </w:tr>
      <w:tr w:rsidR="0006278D" w14:paraId="0445222E" w14:textId="77777777" w:rsidTr="00403B33">
        <w:trPr>
          <w:trHeight w:val="187"/>
          <w:jc w:val="center"/>
        </w:trPr>
        <w:tc>
          <w:tcPr>
            <w:tcW w:w="2221" w:type="dxa"/>
            <w:tcBorders>
              <w:top w:val="nil"/>
              <w:left w:val="single" w:sz="4" w:space="0" w:color="auto"/>
              <w:bottom w:val="nil"/>
              <w:right w:val="single" w:sz="4" w:space="0" w:color="auto"/>
            </w:tcBorders>
            <w:hideMark/>
          </w:tcPr>
          <w:p w14:paraId="0743D05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F9CAC77" w14:textId="77777777" w:rsidR="0006278D" w:rsidRDefault="0006278D" w:rsidP="0006278D">
            <w:pPr>
              <w:pStyle w:val="TAC"/>
              <w:rPr>
                <w:rFonts w:eastAsia="MS Mincho" w:cs="Arial"/>
                <w:lang w:eastAsia="ja-JP"/>
              </w:rPr>
            </w:pPr>
            <w:r>
              <w:t>18</w:t>
            </w:r>
          </w:p>
        </w:tc>
        <w:tc>
          <w:tcPr>
            <w:tcW w:w="2952" w:type="dxa"/>
            <w:tcBorders>
              <w:top w:val="single" w:sz="4" w:space="0" w:color="auto"/>
              <w:left w:val="single" w:sz="4" w:space="0" w:color="auto"/>
              <w:bottom w:val="single" w:sz="4" w:space="0" w:color="auto"/>
              <w:right w:val="single" w:sz="4" w:space="0" w:color="auto"/>
            </w:tcBorders>
            <w:hideMark/>
          </w:tcPr>
          <w:p w14:paraId="48912BAB" w14:textId="77777777" w:rsidR="0006278D" w:rsidRDefault="0006278D" w:rsidP="0006278D">
            <w:pPr>
              <w:pStyle w:val="TAC"/>
              <w:rPr>
                <w:rFonts w:cs="Arial"/>
                <w:lang w:eastAsia="zh-CN"/>
              </w:rPr>
            </w:pPr>
            <w:r>
              <w:t>0.3</w:t>
            </w:r>
          </w:p>
        </w:tc>
      </w:tr>
      <w:tr w:rsidR="0006278D" w14:paraId="42D023E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B3CF72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CE1A494" w14:textId="77777777" w:rsidR="0006278D" w:rsidRDefault="0006278D" w:rsidP="0006278D">
            <w:pPr>
              <w:pStyle w:val="TAC"/>
              <w:rPr>
                <w:rFonts w:eastAsia="MS Mincho"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17737159" w14:textId="77777777" w:rsidR="0006278D" w:rsidRDefault="0006278D" w:rsidP="0006278D">
            <w:pPr>
              <w:pStyle w:val="TAC"/>
              <w:rPr>
                <w:rFonts w:cs="Arial"/>
                <w:lang w:eastAsia="zh-CN"/>
              </w:rPr>
            </w:pPr>
            <w:r>
              <w:t>0.8</w:t>
            </w:r>
          </w:p>
        </w:tc>
      </w:tr>
      <w:tr w:rsidR="0006278D" w14:paraId="16B7704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5FEDE3D" w14:textId="77777777" w:rsidR="0006278D" w:rsidRDefault="0006278D" w:rsidP="0006278D">
            <w:pPr>
              <w:pStyle w:val="TAC"/>
              <w:rPr>
                <w:rFonts w:cs="Arial"/>
              </w:rPr>
            </w:pPr>
            <w:r>
              <w:rPr>
                <w:rFonts w:cs="Arial"/>
                <w:lang w:eastAsia="ja-JP"/>
              </w:rPr>
              <w:t>DC</w:t>
            </w:r>
            <w:r>
              <w:rPr>
                <w:rFonts w:cs="Arial"/>
              </w:rPr>
              <w:t>_</w:t>
            </w:r>
            <w:r>
              <w:rPr>
                <w:rFonts w:cs="Arial"/>
                <w:lang w:eastAsia="ja-JP"/>
              </w:rPr>
              <w:t>1-19_n77</w:t>
            </w:r>
          </w:p>
        </w:tc>
        <w:tc>
          <w:tcPr>
            <w:tcW w:w="2952" w:type="dxa"/>
            <w:tcBorders>
              <w:top w:val="single" w:sz="4" w:space="0" w:color="auto"/>
              <w:left w:val="single" w:sz="4" w:space="0" w:color="auto"/>
              <w:bottom w:val="single" w:sz="4" w:space="0" w:color="auto"/>
              <w:right w:val="single" w:sz="4" w:space="0" w:color="auto"/>
            </w:tcBorders>
            <w:hideMark/>
          </w:tcPr>
          <w:p w14:paraId="5DA0AB44"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7D73920" w14:textId="77777777" w:rsidR="0006278D" w:rsidRDefault="0006278D" w:rsidP="0006278D">
            <w:pPr>
              <w:pStyle w:val="TAC"/>
              <w:rPr>
                <w:rFonts w:cs="Arial"/>
                <w:lang w:eastAsia="zh-CN"/>
              </w:rPr>
            </w:pPr>
            <w:r>
              <w:rPr>
                <w:rFonts w:cs="Arial"/>
                <w:lang w:eastAsia="zh-CN"/>
              </w:rPr>
              <w:t>0.3</w:t>
            </w:r>
          </w:p>
        </w:tc>
      </w:tr>
      <w:tr w:rsidR="0006278D" w14:paraId="33387BA2" w14:textId="77777777" w:rsidTr="00403B33">
        <w:trPr>
          <w:trHeight w:val="187"/>
          <w:jc w:val="center"/>
        </w:trPr>
        <w:tc>
          <w:tcPr>
            <w:tcW w:w="2221" w:type="dxa"/>
            <w:tcBorders>
              <w:top w:val="nil"/>
              <w:left w:val="single" w:sz="4" w:space="0" w:color="auto"/>
              <w:bottom w:val="nil"/>
              <w:right w:val="single" w:sz="4" w:space="0" w:color="auto"/>
            </w:tcBorders>
            <w:hideMark/>
          </w:tcPr>
          <w:p w14:paraId="165AD36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6D8D3C"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46CFF6B6" w14:textId="77777777" w:rsidR="0006278D" w:rsidRDefault="0006278D" w:rsidP="0006278D">
            <w:pPr>
              <w:pStyle w:val="TAC"/>
              <w:rPr>
                <w:rFonts w:cs="Arial"/>
                <w:lang w:eastAsia="zh-CN"/>
              </w:rPr>
            </w:pPr>
            <w:r>
              <w:rPr>
                <w:rFonts w:cs="Arial"/>
                <w:lang w:eastAsia="zh-CN"/>
              </w:rPr>
              <w:t>0.3</w:t>
            </w:r>
          </w:p>
        </w:tc>
      </w:tr>
      <w:tr w:rsidR="0006278D" w14:paraId="0FC6A24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8EBD5B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7180A1" w14:textId="77777777" w:rsidR="0006278D" w:rsidRDefault="0006278D" w:rsidP="0006278D">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F606319" w14:textId="77777777" w:rsidR="0006278D" w:rsidRDefault="0006278D" w:rsidP="0006278D">
            <w:pPr>
              <w:pStyle w:val="TAC"/>
              <w:rPr>
                <w:rFonts w:cs="Arial"/>
                <w:lang w:eastAsia="zh-CN"/>
              </w:rPr>
            </w:pPr>
            <w:r>
              <w:rPr>
                <w:rFonts w:cs="Arial"/>
                <w:lang w:eastAsia="zh-CN"/>
              </w:rPr>
              <w:t>0.8</w:t>
            </w:r>
          </w:p>
        </w:tc>
      </w:tr>
      <w:tr w:rsidR="0006278D" w14:paraId="50C5DFC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24C62B8" w14:textId="77777777" w:rsidR="0006278D" w:rsidRDefault="0006278D" w:rsidP="0006278D">
            <w:pPr>
              <w:pStyle w:val="TAC"/>
              <w:rPr>
                <w:rFonts w:cs="Arial"/>
              </w:rPr>
            </w:pPr>
            <w:r>
              <w:rPr>
                <w:rFonts w:cs="Arial"/>
              </w:rPr>
              <w:t>DC_</w:t>
            </w:r>
            <w:r>
              <w:rPr>
                <w:rFonts w:cs="Arial"/>
                <w:lang w:eastAsia="ja-JP"/>
              </w:rPr>
              <w:t>1</w:t>
            </w:r>
            <w:r>
              <w:rPr>
                <w:rFonts w:cs="Arial"/>
              </w:rPr>
              <w:t>-</w:t>
            </w:r>
            <w:r>
              <w:rPr>
                <w:rFonts w:cs="Arial"/>
                <w:lang w:eastAsia="ja-JP"/>
              </w:rPr>
              <w:t>19_n78</w:t>
            </w:r>
          </w:p>
        </w:tc>
        <w:tc>
          <w:tcPr>
            <w:tcW w:w="2952" w:type="dxa"/>
            <w:tcBorders>
              <w:top w:val="single" w:sz="4" w:space="0" w:color="auto"/>
              <w:left w:val="single" w:sz="4" w:space="0" w:color="auto"/>
              <w:bottom w:val="single" w:sz="4" w:space="0" w:color="auto"/>
              <w:right w:val="single" w:sz="4" w:space="0" w:color="auto"/>
            </w:tcBorders>
            <w:hideMark/>
          </w:tcPr>
          <w:p w14:paraId="57742062" w14:textId="77777777" w:rsidR="0006278D" w:rsidRDefault="0006278D" w:rsidP="0006278D">
            <w:pPr>
              <w:pStyle w:val="TAC"/>
              <w:rPr>
                <w:rFonts w:eastAsia="Malgun Gothic" w:cs="Arial"/>
                <w:lang w:eastAsia="ko-KR"/>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D0B2CE4" w14:textId="77777777" w:rsidR="0006278D" w:rsidRDefault="0006278D" w:rsidP="0006278D">
            <w:pPr>
              <w:pStyle w:val="TAC"/>
              <w:rPr>
                <w:rFonts w:cs="Arial"/>
                <w:lang w:eastAsia="zh-CN"/>
              </w:rPr>
            </w:pPr>
            <w:r>
              <w:rPr>
                <w:rFonts w:cs="Arial"/>
                <w:lang w:eastAsia="zh-CN"/>
              </w:rPr>
              <w:t>0.3</w:t>
            </w:r>
          </w:p>
        </w:tc>
      </w:tr>
      <w:tr w:rsidR="0006278D" w14:paraId="514E5450" w14:textId="77777777" w:rsidTr="00403B33">
        <w:trPr>
          <w:trHeight w:val="187"/>
          <w:jc w:val="center"/>
        </w:trPr>
        <w:tc>
          <w:tcPr>
            <w:tcW w:w="2221" w:type="dxa"/>
            <w:tcBorders>
              <w:top w:val="nil"/>
              <w:left w:val="single" w:sz="4" w:space="0" w:color="auto"/>
              <w:bottom w:val="nil"/>
              <w:right w:val="single" w:sz="4" w:space="0" w:color="auto"/>
            </w:tcBorders>
            <w:hideMark/>
          </w:tcPr>
          <w:p w14:paraId="52268A9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9EBC23" w14:textId="77777777" w:rsidR="0006278D" w:rsidRDefault="0006278D" w:rsidP="0006278D">
            <w:pPr>
              <w:pStyle w:val="TAC"/>
              <w:rPr>
                <w:rFonts w:eastAsia="Malgun Gothic" w:cs="Arial"/>
                <w:lang w:eastAsia="ko-KR"/>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03A44DEE" w14:textId="77777777" w:rsidR="0006278D" w:rsidRDefault="0006278D" w:rsidP="0006278D">
            <w:pPr>
              <w:pStyle w:val="TAC"/>
              <w:rPr>
                <w:rFonts w:cs="Arial"/>
                <w:lang w:eastAsia="zh-CN"/>
              </w:rPr>
            </w:pPr>
            <w:r>
              <w:rPr>
                <w:rFonts w:cs="Arial"/>
                <w:lang w:eastAsia="zh-CN"/>
              </w:rPr>
              <w:t>0.3</w:t>
            </w:r>
          </w:p>
        </w:tc>
      </w:tr>
      <w:tr w:rsidR="0006278D" w14:paraId="744666C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5056B6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F58523" w14:textId="77777777" w:rsidR="0006278D" w:rsidRDefault="0006278D" w:rsidP="0006278D">
            <w:pPr>
              <w:pStyle w:val="TAC"/>
              <w:rPr>
                <w:rFonts w:eastAsia="Malgun Gothic" w:cs="Arial"/>
                <w:lang w:eastAsia="ko-KR"/>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5017732" w14:textId="77777777" w:rsidR="0006278D" w:rsidRDefault="0006278D" w:rsidP="0006278D">
            <w:pPr>
              <w:pStyle w:val="TAC"/>
              <w:rPr>
                <w:rFonts w:cs="Arial"/>
                <w:lang w:eastAsia="zh-CN"/>
              </w:rPr>
            </w:pPr>
            <w:r>
              <w:rPr>
                <w:rFonts w:cs="Arial"/>
                <w:lang w:eastAsia="zh-CN"/>
              </w:rPr>
              <w:t>0.8</w:t>
            </w:r>
          </w:p>
        </w:tc>
      </w:tr>
      <w:tr w:rsidR="0006278D" w14:paraId="25075DC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BE26B56" w14:textId="77777777" w:rsidR="0006278D" w:rsidRDefault="0006278D" w:rsidP="0006278D">
            <w:pPr>
              <w:pStyle w:val="TAC"/>
              <w:rPr>
                <w:rFonts w:cs="Arial"/>
              </w:rPr>
            </w:pPr>
            <w:r>
              <w:rPr>
                <w:rFonts w:cs="Arial"/>
                <w:lang w:eastAsia="ja-JP"/>
              </w:rPr>
              <w:t>DC</w:t>
            </w:r>
            <w:r>
              <w:rPr>
                <w:rFonts w:cs="Arial"/>
              </w:rPr>
              <w:t>_</w:t>
            </w:r>
            <w:r>
              <w:rPr>
                <w:rFonts w:cs="Arial"/>
                <w:lang w:eastAsia="ja-JP"/>
              </w:rPr>
              <w:t>1-19_n79</w:t>
            </w:r>
          </w:p>
        </w:tc>
        <w:tc>
          <w:tcPr>
            <w:tcW w:w="2952" w:type="dxa"/>
            <w:tcBorders>
              <w:top w:val="single" w:sz="4" w:space="0" w:color="auto"/>
              <w:left w:val="single" w:sz="4" w:space="0" w:color="auto"/>
              <w:bottom w:val="single" w:sz="4" w:space="0" w:color="auto"/>
              <w:right w:val="single" w:sz="4" w:space="0" w:color="auto"/>
            </w:tcBorders>
            <w:hideMark/>
          </w:tcPr>
          <w:p w14:paraId="483CAA2B"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A590AFC" w14:textId="77777777" w:rsidR="0006278D" w:rsidRDefault="0006278D" w:rsidP="0006278D">
            <w:pPr>
              <w:pStyle w:val="TAC"/>
              <w:rPr>
                <w:rFonts w:cs="Arial"/>
                <w:lang w:eastAsia="zh-CN"/>
              </w:rPr>
            </w:pPr>
            <w:r>
              <w:rPr>
                <w:rFonts w:cs="Arial"/>
                <w:lang w:eastAsia="zh-CN"/>
              </w:rPr>
              <w:t>0.3</w:t>
            </w:r>
          </w:p>
        </w:tc>
      </w:tr>
      <w:tr w:rsidR="0006278D" w14:paraId="2EB5735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6A6962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FDA5836"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567702DB" w14:textId="77777777" w:rsidR="0006278D" w:rsidRDefault="0006278D" w:rsidP="0006278D">
            <w:pPr>
              <w:pStyle w:val="TAC"/>
              <w:rPr>
                <w:rFonts w:cs="Arial"/>
                <w:lang w:eastAsia="zh-CN"/>
              </w:rPr>
            </w:pPr>
            <w:r>
              <w:rPr>
                <w:rFonts w:cs="Arial"/>
                <w:lang w:eastAsia="zh-CN"/>
              </w:rPr>
              <w:t>0.3</w:t>
            </w:r>
          </w:p>
        </w:tc>
      </w:tr>
      <w:tr w:rsidR="0006278D" w14:paraId="7ED4B29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21673AD" w14:textId="77777777" w:rsidR="0006278D" w:rsidRDefault="0006278D" w:rsidP="0006278D">
            <w:pPr>
              <w:pStyle w:val="TAC"/>
              <w:rPr>
                <w:rFonts w:cs="Arial"/>
              </w:rPr>
            </w:pPr>
            <w:r>
              <w:rPr>
                <w:rFonts w:cs="Arial"/>
                <w:lang w:eastAsia="ja-JP"/>
              </w:rPr>
              <w:t>DC_1-20_n3</w:t>
            </w:r>
          </w:p>
        </w:tc>
        <w:tc>
          <w:tcPr>
            <w:tcW w:w="2952" w:type="dxa"/>
            <w:tcBorders>
              <w:top w:val="single" w:sz="4" w:space="0" w:color="auto"/>
              <w:left w:val="single" w:sz="4" w:space="0" w:color="auto"/>
              <w:bottom w:val="single" w:sz="4" w:space="0" w:color="auto"/>
              <w:right w:val="single" w:sz="4" w:space="0" w:color="auto"/>
            </w:tcBorders>
            <w:hideMark/>
          </w:tcPr>
          <w:p w14:paraId="326067A0"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7742C4F" w14:textId="77777777" w:rsidR="0006278D" w:rsidRDefault="0006278D" w:rsidP="0006278D">
            <w:pPr>
              <w:pStyle w:val="TAC"/>
              <w:rPr>
                <w:rFonts w:cs="Arial"/>
                <w:lang w:eastAsia="zh-CN"/>
              </w:rPr>
            </w:pPr>
            <w:r>
              <w:rPr>
                <w:rFonts w:cs="Arial"/>
              </w:rPr>
              <w:t>0.3</w:t>
            </w:r>
          </w:p>
        </w:tc>
      </w:tr>
      <w:tr w:rsidR="0006278D" w14:paraId="0ACB4025" w14:textId="77777777" w:rsidTr="00403B33">
        <w:trPr>
          <w:trHeight w:val="187"/>
          <w:jc w:val="center"/>
        </w:trPr>
        <w:tc>
          <w:tcPr>
            <w:tcW w:w="2221" w:type="dxa"/>
            <w:tcBorders>
              <w:top w:val="nil"/>
              <w:left w:val="single" w:sz="4" w:space="0" w:color="auto"/>
              <w:bottom w:val="nil"/>
              <w:right w:val="single" w:sz="4" w:space="0" w:color="auto"/>
            </w:tcBorders>
            <w:hideMark/>
          </w:tcPr>
          <w:p w14:paraId="40D4D15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F6F6872" w14:textId="77777777" w:rsidR="0006278D" w:rsidRDefault="0006278D" w:rsidP="0006278D">
            <w:pPr>
              <w:pStyle w:val="TAC"/>
              <w:rPr>
                <w:rFonts w:eastAsia="MS Mincho" w:cs="Arial"/>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3006AA97" w14:textId="77777777" w:rsidR="0006278D" w:rsidRDefault="0006278D" w:rsidP="0006278D">
            <w:pPr>
              <w:pStyle w:val="TAC"/>
              <w:rPr>
                <w:rFonts w:cs="Arial"/>
                <w:lang w:eastAsia="zh-CN"/>
              </w:rPr>
            </w:pPr>
            <w:r>
              <w:rPr>
                <w:rFonts w:cs="Arial"/>
              </w:rPr>
              <w:t>0.3</w:t>
            </w:r>
          </w:p>
        </w:tc>
      </w:tr>
      <w:tr w:rsidR="0006278D" w14:paraId="05D32D2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268846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EABA59A" w14:textId="77777777" w:rsidR="0006278D" w:rsidRDefault="0006278D" w:rsidP="0006278D">
            <w:pPr>
              <w:pStyle w:val="TAC"/>
              <w:rPr>
                <w:rFonts w:eastAsia="MS Mincho" w:cs="Arial"/>
                <w:lang w:eastAsia="ja-JP"/>
              </w:rPr>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49FCE467" w14:textId="77777777" w:rsidR="0006278D" w:rsidRDefault="0006278D" w:rsidP="0006278D">
            <w:pPr>
              <w:pStyle w:val="TAC"/>
              <w:rPr>
                <w:rFonts w:cs="Arial"/>
                <w:lang w:eastAsia="zh-CN"/>
              </w:rPr>
            </w:pPr>
            <w:r>
              <w:rPr>
                <w:rFonts w:cs="Arial"/>
              </w:rPr>
              <w:t>0.3</w:t>
            </w:r>
          </w:p>
        </w:tc>
      </w:tr>
      <w:tr w:rsidR="0006278D" w14:paraId="48E719C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177A33C" w14:textId="77777777" w:rsidR="0006278D" w:rsidRDefault="0006278D" w:rsidP="0006278D">
            <w:pPr>
              <w:pStyle w:val="TAC"/>
              <w:rPr>
                <w:rFonts w:cs="Arial"/>
              </w:rPr>
            </w:pPr>
            <w:r>
              <w:rPr>
                <w:rFonts w:cs="Arial"/>
              </w:rPr>
              <w:t>DC_1-20_n8</w:t>
            </w:r>
          </w:p>
        </w:tc>
        <w:tc>
          <w:tcPr>
            <w:tcW w:w="2952" w:type="dxa"/>
            <w:tcBorders>
              <w:top w:val="single" w:sz="4" w:space="0" w:color="auto"/>
              <w:left w:val="single" w:sz="4" w:space="0" w:color="auto"/>
              <w:bottom w:val="single" w:sz="4" w:space="0" w:color="auto"/>
              <w:right w:val="single" w:sz="4" w:space="0" w:color="auto"/>
            </w:tcBorders>
            <w:hideMark/>
          </w:tcPr>
          <w:p w14:paraId="35BDF084" w14:textId="77777777" w:rsidR="0006278D" w:rsidRDefault="0006278D" w:rsidP="0006278D">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2C0C8E0" w14:textId="77777777" w:rsidR="0006278D" w:rsidRDefault="0006278D" w:rsidP="0006278D">
            <w:pPr>
              <w:pStyle w:val="TAC"/>
              <w:rPr>
                <w:rFonts w:cs="Arial"/>
              </w:rPr>
            </w:pPr>
            <w:r>
              <w:rPr>
                <w:rFonts w:cs="Arial"/>
                <w:lang w:eastAsia="zh-CN"/>
              </w:rPr>
              <w:t>0.3</w:t>
            </w:r>
          </w:p>
        </w:tc>
      </w:tr>
      <w:tr w:rsidR="0006278D" w14:paraId="0F602813" w14:textId="77777777" w:rsidTr="00403B33">
        <w:trPr>
          <w:trHeight w:val="187"/>
          <w:jc w:val="center"/>
        </w:trPr>
        <w:tc>
          <w:tcPr>
            <w:tcW w:w="2221" w:type="dxa"/>
            <w:tcBorders>
              <w:top w:val="nil"/>
              <w:left w:val="single" w:sz="4" w:space="0" w:color="auto"/>
              <w:bottom w:val="nil"/>
              <w:right w:val="single" w:sz="4" w:space="0" w:color="auto"/>
            </w:tcBorders>
            <w:hideMark/>
          </w:tcPr>
          <w:p w14:paraId="64D5EB45"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DAFA46F" w14:textId="77777777" w:rsidR="0006278D" w:rsidRDefault="0006278D" w:rsidP="0006278D">
            <w:pPr>
              <w:pStyle w:val="TAC"/>
              <w:rPr>
                <w:rFonts w:cs="Arial"/>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6442584" w14:textId="77777777" w:rsidR="0006278D" w:rsidRDefault="0006278D" w:rsidP="0006278D">
            <w:pPr>
              <w:pStyle w:val="TAC"/>
              <w:rPr>
                <w:rFonts w:cs="Arial"/>
              </w:rPr>
            </w:pPr>
            <w:r>
              <w:rPr>
                <w:rFonts w:cs="Arial"/>
                <w:lang w:eastAsia="zh-CN"/>
              </w:rPr>
              <w:t>0.4</w:t>
            </w:r>
          </w:p>
        </w:tc>
      </w:tr>
      <w:tr w:rsidR="0006278D" w14:paraId="76A5201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6EE22B0"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8B5A636" w14:textId="77777777" w:rsidR="0006278D" w:rsidRDefault="0006278D" w:rsidP="0006278D">
            <w:pPr>
              <w:pStyle w:val="TAC"/>
              <w:rPr>
                <w:rFonts w:cs="Arial"/>
                <w:lang w:eastAsia="ja-JP"/>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5BB62B39" w14:textId="77777777" w:rsidR="0006278D" w:rsidRDefault="0006278D" w:rsidP="0006278D">
            <w:pPr>
              <w:pStyle w:val="TAC"/>
              <w:rPr>
                <w:rFonts w:cs="Arial"/>
              </w:rPr>
            </w:pPr>
            <w:r>
              <w:rPr>
                <w:rFonts w:cs="Arial"/>
                <w:lang w:eastAsia="zh-CN"/>
              </w:rPr>
              <w:t>0.4</w:t>
            </w:r>
          </w:p>
        </w:tc>
      </w:tr>
      <w:tr w:rsidR="0006278D" w14:paraId="04A0797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7CD1242" w14:textId="77777777" w:rsidR="0006278D" w:rsidRDefault="0006278D" w:rsidP="0006278D">
            <w:pPr>
              <w:pStyle w:val="TAC"/>
              <w:rPr>
                <w:rFonts w:cs="Arial"/>
                <w:lang w:eastAsia="fr-FR"/>
              </w:rPr>
            </w:pPr>
            <w:r>
              <w:rPr>
                <w:rFonts w:cs="Arial"/>
              </w:rPr>
              <w:t>DC_1-20_n28</w:t>
            </w:r>
          </w:p>
        </w:tc>
        <w:tc>
          <w:tcPr>
            <w:tcW w:w="2952" w:type="dxa"/>
            <w:tcBorders>
              <w:top w:val="single" w:sz="4" w:space="0" w:color="auto"/>
              <w:left w:val="single" w:sz="4" w:space="0" w:color="auto"/>
              <w:bottom w:val="single" w:sz="4" w:space="0" w:color="auto"/>
              <w:right w:val="single" w:sz="4" w:space="0" w:color="auto"/>
            </w:tcBorders>
            <w:hideMark/>
          </w:tcPr>
          <w:p w14:paraId="51424A36" w14:textId="77777777" w:rsidR="0006278D" w:rsidRDefault="0006278D" w:rsidP="0006278D">
            <w:pPr>
              <w:pStyle w:val="TAC"/>
              <w:rPr>
                <w:rFonts w:cs="Arial"/>
                <w:lang w:eastAsia="ja-JP"/>
              </w:rPr>
            </w:pPr>
            <w:r>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725EA75" w14:textId="77777777" w:rsidR="0006278D" w:rsidRDefault="0006278D" w:rsidP="0006278D">
            <w:pPr>
              <w:pStyle w:val="TAC"/>
              <w:rPr>
                <w:rFonts w:cs="Arial"/>
                <w:lang w:eastAsia="zh-CN"/>
              </w:rPr>
            </w:pPr>
            <w:r>
              <w:rPr>
                <w:rFonts w:cs="Arial"/>
                <w:lang w:eastAsia="zh-CN"/>
              </w:rPr>
              <w:t>0.5</w:t>
            </w:r>
          </w:p>
        </w:tc>
      </w:tr>
      <w:tr w:rsidR="0006278D" w14:paraId="371F30E0" w14:textId="77777777" w:rsidTr="00403B33">
        <w:trPr>
          <w:trHeight w:val="187"/>
          <w:jc w:val="center"/>
        </w:trPr>
        <w:tc>
          <w:tcPr>
            <w:tcW w:w="2221" w:type="dxa"/>
            <w:tcBorders>
              <w:top w:val="nil"/>
              <w:left w:val="single" w:sz="4" w:space="0" w:color="auto"/>
              <w:bottom w:val="nil"/>
              <w:right w:val="single" w:sz="4" w:space="0" w:color="auto"/>
            </w:tcBorders>
            <w:hideMark/>
          </w:tcPr>
          <w:p w14:paraId="1B60F14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13D301" w14:textId="77777777" w:rsidR="0006278D" w:rsidRDefault="0006278D" w:rsidP="0006278D">
            <w:pPr>
              <w:pStyle w:val="TAC"/>
              <w:rPr>
                <w:rFonts w:eastAsia="MS Mincho" w:cs="Arial"/>
                <w:lang w:eastAsia="ja-JP"/>
              </w:rPr>
            </w:pPr>
            <w:r>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2092B464" w14:textId="77777777" w:rsidR="0006278D" w:rsidRDefault="0006278D" w:rsidP="0006278D">
            <w:pPr>
              <w:pStyle w:val="TAC"/>
              <w:rPr>
                <w:rFonts w:cs="Arial"/>
                <w:lang w:eastAsia="zh-CN"/>
              </w:rPr>
            </w:pPr>
            <w:r>
              <w:rPr>
                <w:rFonts w:cs="Arial"/>
                <w:lang w:eastAsia="zh-CN"/>
              </w:rPr>
              <w:t>0.6</w:t>
            </w:r>
          </w:p>
        </w:tc>
      </w:tr>
      <w:tr w:rsidR="0006278D" w14:paraId="5E31C70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2A2E55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E44AD31" w14:textId="77777777" w:rsidR="0006278D" w:rsidRDefault="0006278D" w:rsidP="0006278D">
            <w:pPr>
              <w:pStyle w:val="TAC"/>
              <w:rPr>
                <w:rFonts w:eastAsia="MS Mincho" w:cs="Arial"/>
                <w:lang w:eastAsia="ja-JP"/>
              </w:rPr>
            </w:pPr>
            <w:r>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BB51D4C" w14:textId="77777777" w:rsidR="0006278D" w:rsidRDefault="0006278D" w:rsidP="0006278D">
            <w:pPr>
              <w:pStyle w:val="TAC"/>
              <w:rPr>
                <w:rFonts w:cs="Arial"/>
                <w:lang w:eastAsia="zh-CN"/>
              </w:rPr>
            </w:pPr>
            <w:r>
              <w:rPr>
                <w:rFonts w:cs="Arial"/>
                <w:lang w:eastAsia="zh-CN"/>
              </w:rPr>
              <w:t>0.6</w:t>
            </w:r>
          </w:p>
        </w:tc>
      </w:tr>
      <w:tr w:rsidR="0006278D" w14:paraId="12B6528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6ADFA6A" w14:textId="77777777" w:rsidR="0006278D" w:rsidRDefault="0006278D" w:rsidP="0006278D">
            <w:pPr>
              <w:pStyle w:val="TAC"/>
              <w:rPr>
                <w:rFonts w:cs="Arial"/>
              </w:rPr>
            </w:pPr>
            <w:r>
              <w:rPr>
                <w:rFonts w:cs="Arial"/>
                <w:szCs w:val="22"/>
                <w:lang w:eastAsia="zh-CN"/>
              </w:rPr>
              <w:t>DC_1-20_n38</w:t>
            </w:r>
          </w:p>
        </w:tc>
        <w:tc>
          <w:tcPr>
            <w:tcW w:w="2952" w:type="dxa"/>
            <w:tcBorders>
              <w:top w:val="single" w:sz="4" w:space="0" w:color="auto"/>
              <w:left w:val="single" w:sz="4" w:space="0" w:color="auto"/>
              <w:bottom w:val="single" w:sz="4" w:space="0" w:color="auto"/>
              <w:right w:val="single" w:sz="4" w:space="0" w:color="auto"/>
            </w:tcBorders>
            <w:hideMark/>
          </w:tcPr>
          <w:p w14:paraId="4B6C934B" w14:textId="77777777" w:rsidR="0006278D" w:rsidRDefault="0006278D" w:rsidP="0006278D">
            <w:pPr>
              <w:pStyle w:val="TAC"/>
              <w:rPr>
                <w:rFonts w:eastAsia="MS Mincho"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F5B7578" w14:textId="77777777" w:rsidR="0006278D" w:rsidRDefault="0006278D" w:rsidP="0006278D">
            <w:pPr>
              <w:pStyle w:val="TAC"/>
              <w:rPr>
                <w:rFonts w:cs="Arial"/>
                <w:lang w:eastAsia="zh-CN"/>
              </w:rPr>
            </w:pPr>
            <w:r>
              <w:rPr>
                <w:rFonts w:cs="Arial"/>
                <w:lang w:eastAsia="zh-CN"/>
              </w:rPr>
              <w:t>0.5</w:t>
            </w:r>
          </w:p>
        </w:tc>
      </w:tr>
      <w:tr w:rsidR="0006278D" w14:paraId="58AEA900" w14:textId="77777777" w:rsidTr="00403B33">
        <w:trPr>
          <w:trHeight w:val="187"/>
          <w:jc w:val="center"/>
        </w:trPr>
        <w:tc>
          <w:tcPr>
            <w:tcW w:w="2221" w:type="dxa"/>
            <w:tcBorders>
              <w:top w:val="nil"/>
              <w:left w:val="single" w:sz="4" w:space="0" w:color="auto"/>
              <w:bottom w:val="nil"/>
              <w:right w:val="single" w:sz="4" w:space="0" w:color="auto"/>
            </w:tcBorders>
            <w:hideMark/>
          </w:tcPr>
          <w:p w14:paraId="778938B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651DAB6" w14:textId="77777777" w:rsidR="0006278D" w:rsidRDefault="0006278D" w:rsidP="0006278D">
            <w:pPr>
              <w:pStyle w:val="TAC"/>
              <w:rPr>
                <w:rFonts w:eastAsia="MS Mincho" w:cs="Arial"/>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6D40594C" w14:textId="77777777" w:rsidR="0006278D" w:rsidRDefault="0006278D" w:rsidP="0006278D">
            <w:pPr>
              <w:pStyle w:val="TAC"/>
              <w:rPr>
                <w:rFonts w:cs="Arial"/>
                <w:lang w:eastAsia="zh-CN"/>
              </w:rPr>
            </w:pPr>
            <w:r>
              <w:rPr>
                <w:rFonts w:cs="Arial"/>
                <w:lang w:eastAsia="zh-CN"/>
              </w:rPr>
              <w:t>0.3</w:t>
            </w:r>
          </w:p>
        </w:tc>
      </w:tr>
      <w:tr w:rsidR="0006278D" w14:paraId="5EC35DA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F96508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9BF143" w14:textId="77777777" w:rsidR="0006278D" w:rsidRDefault="0006278D" w:rsidP="0006278D">
            <w:pPr>
              <w:pStyle w:val="TAC"/>
              <w:rPr>
                <w:rFonts w:eastAsia="MS Mincho" w:cs="Arial"/>
                <w:lang w:eastAsia="ja-JP"/>
              </w:rPr>
            </w:pPr>
            <w:r>
              <w:rPr>
                <w:rFonts w:cs="Arial"/>
                <w:lang w:eastAsia="ja-JP"/>
              </w:rPr>
              <w:t>n</w:t>
            </w:r>
            <w:r>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6D833CE0" w14:textId="77777777" w:rsidR="0006278D" w:rsidRDefault="0006278D" w:rsidP="0006278D">
            <w:pPr>
              <w:pStyle w:val="TAC"/>
              <w:rPr>
                <w:rFonts w:cs="Arial"/>
                <w:lang w:eastAsia="zh-CN"/>
              </w:rPr>
            </w:pPr>
            <w:r>
              <w:rPr>
                <w:rFonts w:cs="Arial"/>
                <w:lang w:eastAsia="zh-CN"/>
              </w:rPr>
              <w:t>0.5</w:t>
            </w:r>
          </w:p>
        </w:tc>
      </w:tr>
      <w:tr w:rsidR="0006278D" w14:paraId="7B9B17E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7ECA850" w14:textId="77777777" w:rsidR="0006278D" w:rsidRDefault="0006278D" w:rsidP="0006278D">
            <w:pPr>
              <w:pStyle w:val="TAC"/>
              <w:rPr>
                <w:rFonts w:cs="Arial"/>
              </w:rPr>
            </w:pPr>
            <w:r>
              <w:rPr>
                <w:rFonts w:cs="Arial"/>
                <w:szCs w:val="22"/>
                <w:lang w:eastAsia="zh-CN"/>
              </w:rPr>
              <w:t>DC_1-20_n41</w:t>
            </w:r>
          </w:p>
        </w:tc>
        <w:tc>
          <w:tcPr>
            <w:tcW w:w="2952" w:type="dxa"/>
            <w:tcBorders>
              <w:top w:val="single" w:sz="4" w:space="0" w:color="auto"/>
              <w:left w:val="single" w:sz="4" w:space="0" w:color="auto"/>
              <w:bottom w:val="single" w:sz="4" w:space="0" w:color="auto"/>
              <w:right w:val="single" w:sz="4" w:space="0" w:color="auto"/>
            </w:tcBorders>
            <w:hideMark/>
          </w:tcPr>
          <w:p w14:paraId="1D01B3F8" w14:textId="77777777" w:rsidR="0006278D" w:rsidRDefault="0006278D" w:rsidP="0006278D">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561FFB1" w14:textId="77777777" w:rsidR="0006278D" w:rsidRDefault="0006278D" w:rsidP="0006278D">
            <w:pPr>
              <w:pStyle w:val="TAC"/>
              <w:rPr>
                <w:rFonts w:cs="Arial"/>
                <w:lang w:eastAsia="zh-CN"/>
              </w:rPr>
            </w:pPr>
            <w:r>
              <w:rPr>
                <w:rFonts w:cs="Arial"/>
                <w:lang w:eastAsia="zh-CN"/>
              </w:rPr>
              <w:t>0.5</w:t>
            </w:r>
          </w:p>
        </w:tc>
      </w:tr>
      <w:tr w:rsidR="0006278D" w14:paraId="58F4CE31" w14:textId="77777777" w:rsidTr="00403B33">
        <w:trPr>
          <w:trHeight w:val="187"/>
          <w:jc w:val="center"/>
        </w:trPr>
        <w:tc>
          <w:tcPr>
            <w:tcW w:w="2221" w:type="dxa"/>
            <w:tcBorders>
              <w:top w:val="nil"/>
              <w:left w:val="single" w:sz="4" w:space="0" w:color="auto"/>
              <w:bottom w:val="nil"/>
              <w:right w:val="single" w:sz="4" w:space="0" w:color="auto"/>
            </w:tcBorders>
            <w:hideMark/>
          </w:tcPr>
          <w:p w14:paraId="07F089E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E82BEE" w14:textId="77777777" w:rsidR="0006278D" w:rsidRDefault="0006278D" w:rsidP="0006278D">
            <w:pPr>
              <w:pStyle w:val="TAC"/>
              <w:rPr>
                <w:rFonts w:cs="Arial"/>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32EA1357" w14:textId="77777777" w:rsidR="0006278D" w:rsidRDefault="0006278D" w:rsidP="0006278D">
            <w:pPr>
              <w:pStyle w:val="TAC"/>
              <w:rPr>
                <w:rFonts w:cs="Arial"/>
                <w:lang w:eastAsia="zh-CN"/>
              </w:rPr>
            </w:pPr>
            <w:r>
              <w:rPr>
                <w:rFonts w:cs="Arial"/>
                <w:lang w:eastAsia="zh-CN"/>
              </w:rPr>
              <w:t>0.3</w:t>
            </w:r>
          </w:p>
        </w:tc>
      </w:tr>
      <w:tr w:rsidR="0006278D" w14:paraId="404B8438" w14:textId="77777777" w:rsidTr="00403B33">
        <w:trPr>
          <w:trHeight w:val="187"/>
          <w:jc w:val="center"/>
        </w:trPr>
        <w:tc>
          <w:tcPr>
            <w:tcW w:w="2221" w:type="dxa"/>
            <w:tcBorders>
              <w:top w:val="nil"/>
              <w:left w:val="single" w:sz="4" w:space="0" w:color="auto"/>
              <w:bottom w:val="nil"/>
              <w:right w:val="single" w:sz="4" w:space="0" w:color="auto"/>
            </w:tcBorders>
            <w:hideMark/>
          </w:tcPr>
          <w:p w14:paraId="4297029F" w14:textId="77777777" w:rsidR="0006278D" w:rsidRDefault="0006278D" w:rsidP="0006278D">
            <w:pPr>
              <w:rPr>
                <w:rFonts w:cs="Arial"/>
                <w:lang w:eastAsia="zh-CN"/>
              </w:rPr>
            </w:pPr>
          </w:p>
        </w:tc>
        <w:tc>
          <w:tcPr>
            <w:tcW w:w="2952" w:type="dxa"/>
            <w:tcBorders>
              <w:top w:val="single" w:sz="4" w:space="0" w:color="auto"/>
              <w:left w:val="single" w:sz="4" w:space="0" w:color="auto"/>
              <w:bottom w:val="nil"/>
              <w:right w:val="single" w:sz="4" w:space="0" w:color="auto"/>
            </w:tcBorders>
            <w:hideMark/>
          </w:tcPr>
          <w:p w14:paraId="364C58EA" w14:textId="77777777" w:rsidR="0006278D" w:rsidRDefault="0006278D" w:rsidP="0006278D">
            <w:pPr>
              <w:pStyle w:val="TAC"/>
              <w:rPr>
                <w:rFonts w:cs="Arial"/>
                <w:lang w:eastAsia="ja-JP"/>
              </w:rPr>
            </w:pPr>
            <w:r>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29FBE9F7" w14:textId="77777777" w:rsidR="0006278D" w:rsidRDefault="0006278D" w:rsidP="0006278D">
            <w:pPr>
              <w:pStyle w:val="TAC"/>
              <w:rPr>
                <w:rFonts w:cs="Arial"/>
                <w:lang w:eastAsia="zh-CN"/>
              </w:rPr>
            </w:pPr>
            <w:r>
              <w:rPr>
                <w:rFonts w:cs="Arial"/>
                <w:lang w:eastAsia="zh-CN"/>
              </w:rPr>
              <w:t>0.5</w:t>
            </w:r>
            <w:r>
              <w:rPr>
                <w:rFonts w:cs="Arial"/>
                <w:vertAlign w:val="superscript"/>
                <w:lang w:eastAsia="zh-CN"/>
              </w:rPr>
              <w:t>1</w:t>
            </w:r>
          </w:p>
        </w:tc>
      </w:tr>
      <w:tr w:rsidR="0006278D" w14:paraId="5C95280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C1C29DE" w14:textId="77777777" w:rsidR="0006278D" w:rsidRDefault="0006278D" w:rsidP="0006278D">
            <w:pPr>
              <w:rPr>
                <w:rFonts w:cs="Arial"/>
                <w:lang w:eastAsia="zh-CN"/>
              </w:rPr>
            </w:pPr>
          </w:p>
        </w:tc>
        <w:tc>
          <w:tcPr>
            <w:tcW w:w="2952" w:type="dxa"/>
            <w:tcBorders>
              <w:top w:val="nil"/>
              <w:left w:val="single" w:sz="4" w:space="0" w:color="auto"/>
              <w:bottom w:val="single" w:sz="4" w:space="0" w:color="auto"/>
              <w:right w:val="single" w:sz="4" w:space="0" w:color="auto"/>
            </w:tcBorders>
            <w:hideMark/>
          </w:tcPr>
          <w:p w14:paraId="4F7EF51A"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48DBCE9" w14:textId="77777777" w:rsidR="0006278D" w:rsidRDefault="0006278D" w:rsidP="0006278D">
            <w:pPr>
              <w:pStyle w:val="TAC"/>
              <w:rPr>
                <w:rFonts w:cs="Arial"/>
                <w:lang w:eastAsia="zh-CN"/>
              </w:rPr>
            </w:pPr>
            <w:r>
              <w:rPr>
                <w:rFonts w:cs="Arial"/>
                <w:lang w:eastAsia="zh-CN"/>
              </w:rPr>
              <w:t>1.2</w:t>
            </w:r>
            <w:r>
              <w:rPr>
                <w:rFonts w:cs="Arial"/>
                <w:vertAlign w:val="superscript"/>
                <w:lang w:eastAsia="zh-CN"/>
              </w:rPr>
              <w:t>2</w:t>
            </w:r>
          </w:p>
        </w:tc>
      </w:tr>
      <w:tr w:rsidR="0006278D" w14:paraId="3E70D1C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12CCE1C" w14:textId="77777777" w:rsidR="0006278D" w:rsidRDefault="0006278D" w:rsidP="0006278D">
            <w:pPr>
              <w:pStyle w:val="TAC"/>
              <w:rPr>
                <w:rFonts w:cs="Arial"/>
              </w:rPr>
            </w:pPr>
            <w:r>
              <w:rPr>
                <w:rFonts w:cs="Arial"/>
              </w:rPr>
              <w:t>DC_1-20_n78</w:t>
            </w:r>
          </w:p>
        </w:tc>
        <w:tc>
          <w:tcPr>
            <w:tcW w:w="2952" w:type="dxa"/>
            <w:tcBorders>
              <w:top w:val="single" w:sz="4" w:space="0" w:color="auto"/>
              <w:left w:val="single" w:sz="4" w:space="0" w:color="auto"/>
              <w:bottom w:val="single" w:sz="4" w:space="0" w:color="auto"/>
              <w:right w:val="single" w:sz="4" w:space="0" w:color="auto"/>
            </w:tcBorders>
            <w:hideMark/>
          </w:tcPr>
          <w:p w14:paraId="0EEBEBE8" w14:textId="77777777" w:rsidR="0006278D" w:rsidRDefault="0006278D" w:rsidP="0006278D">
            <w:pPr>
              <w:pStyle w:val="TAC"/>
              <w:rPr>
                <w:rFonts w:cs="Arial"/>
                <w:lang w:eastAsia="ja-JP"/>
              </w:rPr>
            </w:pPr>
            <w:r>
              <w:rPr>
                <w:rFonts w:eastAsia="MS Mincho"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BC5CDB2" w14:textId="77777777" w:rsidR="0006278D" w:rsidRDefault="0006278D" w:rsidP="0006278D">
            <w:pPr>
              <w:pStyle w:val="TAC"/>
              <w:rPr>
                <w:rFonts w:cs="Arial"/>
                <w:lang w:eastAsia="zh-CN"/>
              </w:rPr>
            </w:pPr>
            <w:r>
              <w:rPr>
                <w:rFonts w:cs="Arial"/>
                <w:lang w:eastAsia="zh-CN"/>
              </w:rPr>
              <w:t>0.3</w:t>
            </w:r>
          </w:p>
        </w:tc>
      </w:tr>
      <w:tr w:rsidR="0006278D" w14:paraId="0EC09EEE" w14:textId="77777777" w:rsidTr="00403B33">
        <w:trPr>
          <w:trHeight w:val="187"/>
          <w:jc w:val="center"/>
        </w:trPr>
        <w:tc>
          <w:tcPr>
            <w:tcW w:w="2221" w:type="dxa"/>
            <w:tcBorders>
              <w:top w:val="nil"/>
              <w:left w:val="single" w:sz="4" w:space="0" w:color="auto"/>
              <w:bottom w:val="nil"/>
              <w:right w:val="single" w:sz="4" w:space="0" w:color="auto"/>
            </w:tcBorders>
            <w:hideMark/>
          </w:tcPr>
          <w:p w14:paraId="092D586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A614DB" w14:textId="77777777" w:rsidR="0006278D" w:rsidRDefault="0006278D" w:rsidP="0006278D">
            <w:pPr>
              <w:pStyle w:val="TAC"/>
              <w:rPr>
                <w:rFonts w:cs="Arial"/>
                <w:lang w:eastAsia="ja-JP"/>
              </w:rPr>
            </w:pPr>
            <w:r>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1D7AE56F" w14:textId="77777777" w:rsidR="0006278D" w:rsidRDefault="0006278D" w:rsidP="0006278D">
            <w:pPr>
              <w:pStyle w:val="TAC"/>
              <w:rPr>
                <w:rFonts w:cs="Arial"/>
                <w:lang w:eastAsia="zh-CN"/>
              </w:rPr>
            </w:pPr>
            <w:r>
              <w:rPr>
                <w:rFonts w:cs="Arial"/>
                <w:lang w:eastAsia="zh-CN"/>
              </w:rPr>
              <w:t>0.3</w:t>
            </w:r>
          </w:p>
        </w:tc>
      </w:tr>
      <w:tr w:rsidR="0006278D" w14:paraId="702DBBE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E9DCE8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707EDA0" w14:textId="77777777" w:rsidR="0006278D" w:rsidRDefault="0006278D" w:rsidP="0006278D">
            <w:pPr>
              <w:pStyle w:val="TAC"/>
              <w:rPr>
                <w:rFonts w:cs="Arial"/>
                <w:lang w:eastAsia="ja-JP"/>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633E6E5" w14:textId="77777777" w:rsidR="0006278D" w:rsidRDefault="0006278D" w:rsidP="0006278D">
            <w:pPr>
              <w:pStyle w:val="TAC"/>
              <w:rPr>
                <w:rFonts w:cs="Arial"/>
                <w:lang w:eastAsia="zh-CN"/>
              </w:rPr>
            </w:pPr>
            <w:r>
              <w:rPr>
                <w:rFonts w:cs="Arial"/>
                <w:lang w:eastAsia="zh-CN"/>
              </w:rPr>
              <w:t>0.8</w:t>
            </w:r>
          </w:p>
        </w:tc>
      </w:tr>
      <w:tr w:rsidR="0006278D" w14:paraId="7BFA8E3F"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258D74AA" w14:textId="77777777" w:rsidR="0006278D" w:rsidRDefault="0006278D" w:rsidP="0006278D">
            <w:pPr>
              <w:pStyle w:val="TAC"/>
              <w:rPr>
                <w:rFonts w:cs="Arial"/>
              </w:rPr>
            </w:pPr>
            <w:r>
              <w:rPr>
                <w:rFonts w:cs="Arial"/>
                <w:lang w:eastAsia="ja-JP"/>
              </w:rPr>
              <w:t>DC_1-21_n28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EC17400" w14:textId="77777777" w:rsidR="0006278D" w:rsidRDefault="0006278D" w:rsidP="0006278D">
            <w:pPr>
              <w:pStyle w:val="TAC"/>
              <w:rPr>
                <w:rFonts w:eastAsia="MS Mincho"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8C0077" w14:textId="77777777" w:rsidR="0006278D" w:rsidRDefault="0006278D" w:rsidP="0006278D">
            <w:pPr>
              <w:pStyle w:val="TAC"/>
              <w:rPr>
                <w:rFonts w:cs="Arial"/>
                <w:lang w:eastAsia="zh-CN"/>
              </w:rPr>
            </w:pPr>
            <w:r>
              <w:rPr>
                <w:rFonts w:cs="Arial"/>
                <w:lang w:eastAsia="ja-JP"/>
              </w:rPr>
              <w:t>0.3</w:t>
            </w:r>
          </w:p>
        </w:tc>
      </w:tr>
      <w:tr w:rsidR="0006278D" w14:paraId="787CFEC5"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6300FDB"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CDD1FE6" w14:textId="77777777" w:rsidR="0006278D" w:rsidRDefault="0006278D" w:rsidP="0006278D">
            <w:pPr>
              <w:pStyle w:val="TAC"/>
              <w:rPr>
                <w:rFonts w:eastAsia="MS Mincho" w:cs="Arial"/>
                <w:lang w:eastAsia="ja-JP"/>
              </w:rPr>
            </w:pPr>
            <w:r>
              <w:rPr>
                <w:rFonts w:cs="Arial"/>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1D7E25" w14:textId="77777777" w:rsidR="0006278D" w:rsidRDefault="0006278D" w:rsidP="0006278D">
            <w:pPr>
              <w:pStyle w:val="TAC"/>
              <w:rPr>
                <w:rFonts w:cs="Arial"/>
                <w:lang w:eastAsia="zh-CN"/>
              </w:rPr>
            </w:pPr>
            <w:r>
              <w:rPr>
                <w:rFonts w:cs="Arial"/>
              </w:rPr>
              <w:t>0.</w:t>
            </w:r>
            <w:r>
              <w:rPr>
                <w:rFonts w:cs="Arial"/>
                <w:lang w:eastAsia="ja-JP"/>
              </w:rPr>
              <w:t>4</w:t>
            </w:r>
          </w:p>
        </w:tc>
      </w:tr>
      <w:tr w:rsidR="0006278D" w14:paraId="46BDC32B"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E46C7A5"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65FD5A" w14:textId="77777777" w:rsidR="0006278D" w:rsidRDefault="0006278D" w:rsidP="0006278D">
            <w:pPr>
              <w:pStyle w:val="TAC"/>
              <w:rPr>
                <w:rFonts w:eastAsia="MS Mincho" w:cs="Arial"/>
                <w:lang w:eastAsia="ja-JP"/>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B53BA3" w14:textId="77777777" w:rsidR="0006278D" w:rsidRDefault="0006278D" w:rsidP="0006278D">
            <w:pPr>
              <w:pStyle w:val="TAC"/>
              <w:rPr>
                <w:rFonts w:cs="Arial"/>
                <w:lang w:eastAsia="zh-CN"/>
              </w:rPr>
            </w:pPr>
            <w:r>
              <w:rPr>
                <w:rFonts w:cs="Arial"/>
              </w:rPr>
              <w:t>0.</w:t>
            </w:r>
            <w:r>
              <w:rPr>
                <w:rFonts w:cs="Arial"/>
                <w:lang w:eastAsia="ja-JP"/>
              </w:rPr>
              <w:t>6</w:t>
            </w:r>
          </w:p>
        </w:tc>
      </w:tr>
      <w:tr w:rsidR="0006278D" w14:paraId="5628CBC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8F5121F" w14:textId="77777777" w:rsidR="0006278D" w:rsidRDefault="0006278D" w:rsidP="0006278D">
            <w:pPr>
              <w:pStyle w:val="TAC"/>
              <w:rPr>
                <w:rFonts w:cs="Arial"/>
              </w:rPr>
            </w:pPr>
            <w:r>
              <w:rPr>
                <w:rFonts w:cs="Arial"/>
              </w:rPr>
              <w:t>DC_</w:t>
            </w:r>
            <w:r>
              <w:rPr>
                <w:rFonts w:cs="Arial"/>
                <w:lang w:eastAsia="ja-JP"/>
              </w:rPr>
              <w:t>1</w:t>
            </w:r>
            <w:r>
              <w:rPr>
                <w:rFonts w:cs="Arial"/>
              </w:rPr>
              <w:t>-</w:t>
            </w:r>
            <w:r>
              <w:rPr>
                <w:rFonts w:cs="Arial"/>
                <w:lang w:eastAsia="ja-JP"/>
              </w:rPr>
              <w:t>21_n77</w:t>
            </w:r>
          </w:p>
        </w:tc>
        <w:tc>
          <w:tcPr>
            <w:tcW w:w="2952" w:type="dxa"/>
            <w:tcBorders>
              <w:top w:val="single" w:sz="4" w:space="0" w:color="auto"/>
              <w:left w:val="single" w:sz="4" w:space="0" w:color="auto"/>
              <w:bottom w:val="single" w:sz="4" w:space="0" w:color="auto"/>
              <w:right w:val="single" w:sz="4" w:space="0" w:color="auto"/>
            </w:tcBorders>
            <w:hideMark/>
          </w:tcPr>
          <w:p w14:paraId="6CC536BB"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4D18D5B" w14:textId="77777777" w:rsidR="0006278D" w:rsidRDefault="0006278D" w:rsidP="0006278D">
            <w:pPr>
              <w:pStyle w:val="TAC"/>
              <w:rPr>
                <w:rFonts w:cs="Arial"/>
                <w:lang w:eastAsia="zh-CN"/>
              </w:rPr>
            </w:pPr>
            <w:r>
              <w:rPr>
                <w:rFonts w:cs="Arial"/>
                <w:lang w:eastAsia="zh-CN"/>
              </w:rPr>
              <w:t>0.3</w:t>
            </w:r>
          </w:p>
        </w:tc>
      </w:tr>
      <w:tr w:rsidR="0006278D" w14:paraId="27F8E117" w14:textId="77777777" w:rsidTr="00403B33">
        <w:trPr>
          <w:trHeight w:val="187"/>
          <w:jc w:val="center"/>
        </w:trPr>
        <w:tc>
          <w:tcPr>
            <w:tcW w:w="2221" w:type="dxa"/>
            <w:tcBorders>
              <w:top w:val="nil"/>
              <w:left w:val="single" w:sz="4" w:space="0" w:color="auto"/>
              <w:bottom w:val="nil"/>
              <w:right w:val="single" w:sz="4" w:space="0" w:color="auto"/>
            </w:tcBorders>
            <w:hideMark/>
          </w:tcPr>
          <w:p w14:paraId="761E647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00F48A"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AB1F460" w14:textId="77777777" w:rsidR="0006278D" w:rsidRDefault="0006278D" w:rsidP="0006278D">
            <w:pPr>
              <w:pStyle w:val="TAC"/>
              <w:rPr>
                <w:rFonts w:cs="Arial"/>
                <w:lang w:eastAsia="zh-CN"/>
              </w:rPr>
            </w:pPr>
            <w:r>
              <w:rPr>
                <w:rFonts w:cs="Arial"/>
                <w:lang w:eastAsia="zh-CN"/>
              </w:rPr>
              <w:t>0.3</w:t>
            </w:r>
          </w:p>
        </w:tc>
      </w:tr>
      <w:tr w:rsidR="0006278D" w14:paraId="207199F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1DFFD8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90D2902" w14:textId="77777777" w:rsidR="0006278D" w:rsidRDefault="0006278D" w:rsidP="0006278D">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8EB2830" w14:textId="77777777" w:rsidR="0006278D" w:rsidRDefault="0006278D" w:rsidP="0006278D">
            <w:pPr>
              <w:pStyle w:val="TAC"/>
              <w:rPr>
                <w:rFonts w:cs="Arial"/>
                <w:lang w:eastAsia="zh-CN"/>
              </w:rPr>
            </w:pPr>
            <w:r>
              <w:rPr>
                <w:rFonts w:cs="Arial"/>
                <w:lang w:eastAsia="zh-CN"/>
              </w:rPr>
              <w:t>0.8</w:t>
            </w:r>
          </w:p>
        </w:tc>
      </w:tr>
      <w:tr w:rsidR="0006278D" w14:paraId="5199FC8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12BB0F4" w14:textId="77777777" w:rsidR="0006278D" w:rsidRDefault="0006278D" w:rsidP="0006278D">
            <w:pPr>
              <w:pStyle w:val="TAC"/>
              <w:rPr>
                <w:rFonts w:cs="Arial"/>
              </w:rPr>
            </w:pPr>
            <w:r>
              <w:rPr>
                <w:rFonts w:cs="Arial"/>
              </w:rPr>
              <w:t>DC_</w:t>
            </w:r>
            <w:r>
              <w:rPr>
                <w:rFonts w:cs="Arial"/>
                <w:lang w:eastAsia="ja-JP"/>
              </w:rPr>
              <w:t>1</w:t>
            </w:r>
            <w:r>
              <w:rPr>
                <w:rFonts w:cs="Arial"/>
              </w:rPr>
              <w:t>-</w:t>
            </w:r>
            <w:r>
              <w:rPr>
                <w:rFonts w:cs="Arial"/>
                <w:lang w:eastAsia="ja-JP"/>
              </w:rPr>
              <w:t>21_n78</w:t>
            </w:r>
          </w:p>
        </w:tc>
        <w:tc>
          <w:tcPr>
            <w:tcW w:w="2952" w:type="dxa"/>
            <w:tcBorders>
              <w:top w:val="single" w:sz="4" w:space="0" w:color="auto"/>
              <w:left w:val="single" w:sz="4" w:space="0" w:color="auto"/>
              <w:bottom w:val="single" w:sz="4" w:space="0" w:color="auto"/>
              <w:right w:val="single" w:sz="4" w:space="0" w:color="auto"/>
            </w:tcBorders>
            <w:hideMark/>
          </w:tcPr>
          <w:p w14:paraId="44306AE4" w14:textId="77777777" w:rsidR="0006278D" w:rsidRDefault="0006278D" w:rsidP="0006278D">
            <w:pPr>
              <w:pStyle w:val="TAC"/>
              <w:rPr>
                <w:rFonts w:eastAsia="Malgun Gothic" w:cs="Arial"/>
                <w:lang w:eastAsia="ko-KR"/>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0817609" w14:textId="77777777" w:rsidR="0006278D" w:rsidRDefault="0006278D" w:rsidP="0006278D">
            <w:pPr>
              <w:pStyle w:val="TAC"/>
              <w:rPr>
                <w:rFonts w:cs="Arial"/>
                <w:lang w:eastAsia="zh-CN"/>
              </w:rPr>
            </w:pPr>
            <w:r>
              <w:rPr>
                <w:rFonts w:cs="Arial"/>
                <w:lang w:eastAsia="zh-CN"/>
              </w:rPr>
              <w:t>0.6</w:t>
            </w:r>
          </w:p>
        </w:tc>
      </w:tr>
      <w:tr w:rsidR="0006278D" w14:paraId="6EB73015" w14:textId="77777777" w:rsidTr="00403B33">
        <w:trPr>
          <w:trHeight w:val="187"/>
          <w:jc w:val="center"/>
        </w:trPr>
        <w:tc>
          <w:tcPr>
            <w:tcW w:w="2221" w:type="dxa"/>
            <w:tcBorders>
              <w:top w:val="nil"/>
              <w:left w:val="single" w:sz="4" w:space="0" w:color="auto"/>
              <w:bottom w:val="nil"/>
              <w:right w:val="single" w:sz="4" w:space="0" w:color="auto"/>
            </w:tcBorders>
            <w:hideMark/>
          </w:tcPr>
          <w:p w14:paraId="1B78B46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0ADE7EE" w14:textId="77777777" w:rsidR="0006278D" w:rsidRDefault="0006278D" w:rsidP="0006278D">
            <w:pPr>
              <w:pStyle w:val="TAC"/>
              <w:rPr>
                <w:rFonts w:eastAsia="Malgun Gothic" w:cs="Arial"/>
                <w:lang w:eastAsia="ko-KR"/>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AA74963" w14:textId="77777777" w:rsidR="0006278D" w:rsidRDefault="0006278D" w:rsidP="0006278D">
            <w:pPr>
              <w:pStyle w:val="TAC"/>
              <w:rPr>
                <w:rFonts w:cs="Arial"/>
                <w:lang w:eastAsia="zh-CN"/>
              </w:rPr>
            </w:pPr>
            <w:r>
              <w:rPr>
                <w:rFonts w:cs="Arial"/>
                <w:lang w:eastAsia="zh-CN"/>
              </w:rPr>
              <w:t>0.4</w:t>
            </w:r>
          </w:p>
        </w:tc>
      </w:tr>
      <w:tr w:rsidR="0006278D" w14:paraId="48FC029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4BC882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FC045C4" w14:textId="77777777" w:rsidR="0006278D" w:rsidRDefault="0006278D" w:rsidP="0006278D">
            <w:pPr>
              <w:pStyle w:val="TAC"/>
              <w:rPr>
                <w:rFonts w:eastAsia="Malgun Gothic" w:cs="Arial"/>
                <w:lang w:eastAsia="ko-KR"/>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E4144E0" w14:textId="77777777" w:rsidR="0006278D" w:rsidRDefault="0006278D" w:rsidP="0006278D">
            <w:pPr>
              <w:pStyle w:val="TAC"/>
              <w:rPr>
                <w:rFonts w:cs="Arial"/>
                <w:lang w:eastAsia="zh-CN"/>
              </w:rPr>
            </w:pPr>
            <w:r>
              <w:rPr>
                <w:rFonts w:cs="Arial"/>
                <w:lang w:eastAsia="zh-CN"/>
              </w:rPr>
              <w:t>0.8</w:t>
            </w:r>
          </w:p>
        </w:tc>
      </w:tr>
      <w:tr w:rsidR="0006278D" w14:paraId="6D178CA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6FC440F" w14:textId="77777777" w:rsidR="0006278D" w:rsidRDefault="0006278D" w:rsidP="0006278D">
            <w:pPr>
              <w:pStyle w:val="TAC"/>
              <w:rPr>
                <w:rFonts w:cs="Arial"/>
              </w:rPr>
            </w:pPr>
            <w:r>
              <w:rPr>
                <w:rFonts w:cs="Arial"/>
              </w:rPr>
              <w:t>DC_</w:t>
            </w:r>
            <w:r>
              <w:rPr>
                <w:rFonts w:cs="Arial"/>
                <w:lang w:eastAsia="ja-JP"/>
              </w:rPr>
              <w:t>1</w:t>
            </w:r>
            <w:r>
              <w:rPr>
                <w:rFonts w:cs="Arial"/>
              </w:rPr>
              <w:t>-</w:t>
            </w:r>
            <w:r>
              <w:rPr>
                <w:rFonts w:cs="Arial"/>
                <w:lang w:eastAsia="ja-JP"/>
              </w:rPr>
              <w:t>21_n79</w:t>
            </w:r>
          </w:p>
        </w:tc>
        <w:tc>
          <w:tcPr>
            <w:tcW w:w="2952" w:type="dxa"/>
            <w:tcBorders>
              <w:top w:val="single" w:sz="4" w:space="0" w:color="auto"/>
              <w:left w:val="single" w:sz="4" w:space="0" w:color="auto"/>
              <w:bottom w:val="single" w:sz="4" w:space="0" w:color="auto"/>
              <w:right w:val="single" w:sz="4" w:space="0" w:color="auto"/>
            </w:tcBorders>
            <w:hideMark/>
          </w:tcPr>
          <w:p w14:paraId="16CBA7D4"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DF22238" w14:textId="77777777" w:rsidR="0006278D" w:rsidRDefault="0006278D" w:rsidP="0006278D">
            <w:pPr>
              <w:pStyle w:val="TAC"/>
              <w:rPr>
                <w:rFonts w:cs="Arial"/>
                <w:lang w:eastAsia="zh-CN"/>
              </w:rPr>
            </w:pPr>
            <w:r>
              <w:rPr>
                <w:rFonts w:cs="Arial"/>
                <w:lang w:eastAsia="zh-CN"/>
              </w:rPr>
              <w:t>0.3</w:t>
            </w:r>
          </w:p>
        </w:tc>
      </w:tr>
      <w:tr w:rsidR="0006278D" w14:paraId="3770E73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B7B68A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86B099E"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0D5CAD4C" w14:textId="77777777" w:rsidR="0006278D" w:rsidRDefault="0006278D" w:rsidP="0006278D">
            <w:pPr>
              <w:pStyle w:val="TAC"/>
              <w:rPr>
                <w:rFonts w:cs="Arial"/>
                <w:lang w:eastAsia="zh-CN"/>
              </w:rPr>
            </w:pPr>
            <w:r>
              <w:rPr>
                <w:rFonts w:cs="Arial"/>
                <w:lang w:eastAsia="zh-CN"/>
              </w:rPr>
              <w:t>0.3</w:t>
            </w:r>
          </w:p>
        </w:tc>
      </w:tr>
      <w:tr w:rsidR="0006278D" w14:paraId="63BDF0A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1641CEE" w14:textId="77777777" w:rsidR="0006278D" w:rsidRDefault="0006278D" w:rsidP="0006278D">
            <w:pPr>
              <w:pStyle w:val="TAC"/>
              <w:rPr>
                <w:rFonts w:cs="Arial"/>
              </w:rPr>
            </w:pPr>
            <w:r>
              <w:rPr>
                <w:rFonts w:cs="Arial"/>
              </w:rPr>
              <w:t>DC_</w:t>
            </w:r>
            <w:r>
              <w:rPr>
                <w:rFonts w:cs="Arial"/>
                <w:lang w:eastAsia="ja-JP"/>
              </w:rPr>
              <w:t>1</w:t>
            </w:r>
            <w:r>
              <w:rPr>
                <w:rFonts w:cs="Arial"/>
              </w:rPr>
              <w:t>-28</w:t>
            </w:r>
            <w:r>
              <w:rPr>
                <w:rFonts w:cs="Arial"/>
                <w:lang w:eastAsia="ja-JP"/>
              </w:rPr>
              <w:t>_n3</w:t>
            </w:r>
          </w:p>
        </w:tc>
        <w:tc>
          <w:tcPr>
            <w:tcW w:w="2952" w:type="dxa"/>
            <w:tcBorders>
              <w:top w:val="single" w:sz="4" w:space="0" w:color="auto"/>
              <w:left w:val="single" w:sz="4" w:space="0" w:color="auto"/>
              <w:bottom w:val="single" w:sz="4" w:space="0" w:color="auto"/>
              <w:right w:val="single" w:sz="4" w:space="0" w:color="auto"/>
            </w:tcBorders>
            <w:hideMark/>
          </w:tcPr>
          <w:p w14:paraId="78B67D0C"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BE8241C" w14:textId="77777777" w:rsidR="0006278D" w:rsidRDefault="0006278D" w:rsidP="0006278D">
            <w:pPr>
              <w:pStyle w:val="TAC"/>
              <w:rPr>
                <w:rFonts w:cs="Arial"/>
                <w:lang w:eastAsia="zh-CN"/>
              </w:rPr>
            </w:pPr>
            <w:r>
              <w:rPr>
                <w:lang w:eastAsia="zh-CN"/>
              </w:rPr>
              <w:t>0.3</w:t>
            </w:r>
          </w:p>
        </w:tc>
      </w:tr>
      <w:tr w:rsidR="0006278D" w14:paraId="7A39F4F0" w14:textId="77777777" w:rsidTr="00403B33">
        <w:trPr>
          <w:trHeight w:val="187"/>
          <w:jc w:val="center"/>
        </w:trPr>
        <w:tc>
          <w:tcPr>
            <w:tcW w:w="2221" w:type="dxa"/>
            <w:tcBorders>
              <w:top w:val="nil"/>
              <w:left w:val="single" w:sz="4" w:space="0" w:color="auto"/>
              <w:bottom w:val="nil"/>
              <w:right w:val="single" w:sz="4" w:space="0" w:color="auto"/>
            </w:tcBorders>
            <w:hideMark/>
          </w:tcPr>
          <w:p w14:paraId="08C6368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7257B55"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3F93383" w14:textId="77777777" w:rsidR="0006278D" w:rsidRDefault="0006278D" w:rsidP="0006278D">
            <w:pPr>
              <w:pStyle w:val="TAC"/>
              <w:rPr>
                <w:rFonts w:cs="Arial"/>
                <w:lang w:eastAsia="zh-CN"/>
              </w:rPr>
            </w:pPr>
            <w:r>
              <w:rPr>
                <w:lang w:eastAsia="zh-CN"/>
              </w:rPr>
              <w:t>0.6</w:t>
            </w:r>
          </w:p>
        </w:tc>
      </w:tr>
      <w:tr w:rsidR="0006278D" w14:paraId="48DFF1D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C769EE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DBB3713" w14:textId="77777777" w:rsidR="0006278D" w:rsidRDefault="0006278D" w:rsidP="0006278D">
            <w:pPr>
              <w:pStyle w:val="TAC"/>
              <w:rPr>
                <w:rFonts w:cs="Arial"/>
                <w:lang w:eastAsia="ja-JP"/>
              </w:rPr>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623C92FD" w14:textId="77777777" w:rsidR="0006278D" w:rsidRDefault="0006278D" w:rsidP="0006278D">
            <w:pPr>
              <w:pStyle w:val="TAC"/>
              <w:rPr>
                <w:rFonts w:cs="Arial"/>
                <w:lang w:eastAsia="zh-CN"/>
              </w:rPr>
            </w:pPr>
            <w:r>
              <w:rPr>
                <w:lang w:eastAsia="zh-CN"/>
              </w:rPr>
              <w:t>0.3</w:t>
            </w:r>
          </w:p>
        </w:tc>
      </w:tr>
      <w:tr w:rsidR="0006278D" w14:paraId="3DA9084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24E9216" w14:textId="77777777" w:rsidR="0006278D" w:rsidRDefault="0006278D" w:rsidP="0006278D">
            <w:pPr>
              <w:pStyle w:val="TAC"/>
              <w:rPr>
                <w:rFonts w:cs="Arial"/>
              </w:rPr>
            </w:pPr>
            <w:r>
              <w:rPr>
                <w:rFonts w:cs="Arial"/>
                <w:lang w:eastAsia="ja-JP"/>
              </w:rPr>
              <w:t>DC_1-28_n5</w:t>
            </w:r>
          </w:p>
        </w:tc>
        <w:tc>
          <w:tcPr>
            <w:tcW w:w="2952" w:type="dxa"/>
            <w:tcBorders>
              <w:top w:val="single" w:sz="4" w:space="0" w:color="auto"/>
              <w:left w:val="single" w:sz="4" w:space="0" w:color="auto"/>
              <w:bottom w:val="single" w:sz="4" w:space="0" w:color="auto"/>
              <w:right w:val="single" w:sz="4" w:space="0" w:color="auto"/>
            </w:tcBorders>
            <w:hideMark/>
          </w:tcPr>
          <w:p w14:paraId="2B4737ED" w14:textId="77777777" w:rsidR="0006278D" w:rsidRDefault="0006278D" w:rsidP="0006278D">
            <w:pPr>
              <w:pStyle w:val="TAC"/>
              <w:rPr>
                <w:rFonts w:cs="Arial"/>
                <w:szCs w:val="18"/>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6394215" w14:textId="77777777" w:rsidR="0006278D" w:rsidRDefault="0006278D" w:rsidP="0006278D">
            <w:pPr>
              <w:pStyle w:val="TAC"/>
              <w:rPr>
                <w:rFonts w:cs="Arial"/>
                <w:szCs w:val="18"/>
                <w:lang w:eastAsia="ja-JP"/>
              </w:rPr>
            </w:pPr>
            <w:r>
              <w:t>0.3</w:t>
            </w:r>
          </w:p>
        </w:tc>
      </w:tr>
      <w:tr w:rsidR="0006278D" w14:paraId="3F0DD4BA" w14:textId="77777777" w:rsidTr="00403B33">
        <w:trPr>
          <w:trHeight w:val="187"/>
          <w:jc w:val="center"/>
        </w:trPr>
        <w:tc>
          <w:tcPr>
            <w:tcW w:w="2221" w:type="dxa"/>
            <w:tcBorders>
              <w:top w:val="nil"/>
              <w:left w:val="single" w:sz="4" w:space="0" w:color="auto"/>
              <w:bottom w:val="nil"/>
              <w:right w:val="single" w:sz="4" w:space="0" w:color="auto"/>
            </w:tcBorders>
            <w:hideMark/>
          </w:tcPr>
          <w:p w14:paraId="18B068A9"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2ABEA72" w14:textId="77777777" w:rsidR="0006278D" w:rsidRDefault="0006278D" w:rsidP="0006278D">
            <w:pPr>
              <w:pStyle w:val="TAC"/>
              <w:rPr>
                <w:rFonts w:cs="Arial"/>
                <w:szCs w:val="18"/>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84DE317" w14:textId="77777777" w:rsidR="0006278D" w:rsidRDefault="0006278D" w:rsidP="0006278D">
            <w:pPr>
              <w:pStyle w:val="TAC"/>
              <w:rPr>
                <w:rFonts w:cs="Arial"/>
                <w:szCs w:val="18"/>
                <w:lang w:eastAsia="ja-JP"/>
              </w:rPr>
            </w:pPr>
            <w:r>
              <w:t>0.5</w:t>
            </w:r>
          </w:p>
        </w:tc>
      </w:tr>
      <w:tr w:rsidR="0006278D" w14:paraId="625EA4D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0A6C894"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969838B" w14:textId="77777777" w:rsidR="0006278D" w:rsidRDefault="0006278D" w:rsidP="0006278D">
            <w:pPr>
              <w:pStyle w:val="TAC"/>
              <w:rPr>
                <w:rFonts w:cs="Arial"/>
                <w:szCs w:val="18"/>
                <w:lang w:eastAsia="ja-JP"/>
              </w:rPr>
            </w:pPr>
            <w:r>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0FE86B07" w14:textId="77777777" w:rsidR="0006278D" w:rsidRDefault="0006278D" w:rsidP="0006278D">
            <w:pPr>
              <w:pStyle w:val="TAC"/>
              <w:rPr>
                <w:rFonts w:cs="Arial"/>
                <w:szCs w:val="18"/>
                <w:lang w:eastAsia="ja-JP"/>
              </w:rPr>
            </w:pPr>
            <w:r>
              <w:t>0.5</w:t>
            </w:r>
          </w:p>
        </w:tc>
      </w:tr>
      <w:tr w:rsidR="0006278D" w14:paraId="61B0C38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3E78A66" w14:textId="77777777" w:rsidR="0006278D" w:rsidRDefault="0006278D" w:rsidP="0006278D">
            <w:pPr>
              <w:pStyle w:val="TAC"/>
              <w:rPr>
                <w:rFonts w:cs="Arial"/>
              </w:rPr>
            </w:pPr>
            <w:r>
              <w:rPr>
                <w:rFonts w:cs="Arial"/>
                <w:lang w:eastAsia="ja-JP"/>
              </w:rPr>
              <w:t>DC_1-28_n7</w:t>
            </w:r>
          </w:p>
        </w:tc>
        <w:tc>
          <w:tcPr>
            <w:tcW w:w="2952" w:type="dxa"/>
            <w:tcBorders>
              <w:top w:val="single" w:sz="4" w:space="0" w:color="auto"/>
              <w:left w:val="single" w:sz="4" w:space="0" w:color="auto"/>
              <w:bottom w:val="single" w:sz="4" w:space="0" w:color="auto"/>
              <w:right w:val="single" w:sz="4" w:space="0" w:color="auto"/>
            </w:tcBorders>
            <w:hideMark/>
          </w:tcPr>
          <w:p w14:paraId="44B55C45"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CA1AE83" w14:textId="77777777" w:rsidR="0006278D" w:rsidRDefault="0006278D" w:rsidP="0006278D">
            <w:pPr>
              <w:pStyle w:val="TAC"/>
            </w:pPr>
            <w:r>
              <w:t>0.5</w:t>
            </w:r>
          </w:p>
        </w:tc>
      </w:tr>
      <w:tr w:rsidR="0006278D" w14:paraId="75105300" w14:textId="77777777" w:rsidTr="00403B33">
        <w:trPr>
          <w:trHeight w:val="187"/>
          <w:jc w:val="center"/>
        </w:trPr>
        <w:tc>
          <w:tcPr>
            <w:tcW w:w="2221" w:type="dxa"/>
            <w:tcBorders>
              <w:top w:val="nil"/>
              <w:left w:val="single" w:sz="4" w:space="0" w:color="auto"/>
              <w:bottom w:val="nil"/>
              <w:right w:val="single" w:sz="4" w:space="0" w:color="auto"/>
            </w:tcBorders>
            <w:hideMark/>
          </w:tcPr>
          <w:p w14:paraId="554B3B69"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42330BA7"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B52DDB6" w14:textId="77777777" w:rsidR="0006278D" w:rsidRDefault="0006278D" w:rsidP="0006278D">
            <w:pPr>
              <w:pStyle w:val="TAC"/>
            </w:pPr>
            <w:r>
              <w:t>0.6</w:t>
            </w:r>
          </w:p>
        </w:tc>
      </w:tr>
      <w:tr w:rsidR="0006278D" w14:paraId="36447C7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E4D1692"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3E67A459" w14:textId="77777777" w:rsidR="0006278D" w:rsidRDefault="0006278D" w:rsidP="0006278D">
            <w:pPr>
              <w:pStyle w:val="TAC"/>
              <w:rPr>
                <w:rFonts w:cs="Arial"/>
                <w:lang w:eastAsia="ja-JP"/>
              </w:rPr>
            </w:pPr>
            <w:r>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2918C4D9" w14:textId="77777777" w:rsidR="0006278D" w:rsidRDefault="0006278D" w:rsidP="0006278D">
            <w:pPr>
              <w:pStyle w:val="TAC"/>
            </w:pPr>
            <w:r>
              <w:t>0.6</w:t>
            </w:r>
          </w:p>
        </w:tc>
      </w:tr>
      <w:tr w:rsidR="0006278D" w14:paraId="26DD1BC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C68C86F" w14:textId="77777777" w:rsidR="0006278D" w:rsidRDefault="0006278D" w:rsidP="0006278D">
            <w:pPr>
              <w:pStyle w:val="TAC"/>
              <w:rPr>
                <w:rFonts w:cs="Arial"/>
              </w:rPr>
            </w:pPr>
            <w:r>
              <w:rPr>
                <w:rFonts w:cs="Arial"/>
              </w:rPr>
              <w:t>DC_1-28_n77</w:t>
            </w:r>
          </w:p>
        </w:tc>
        <w:tc>
          <w:tcPr>
            <w:tcW w:w="2952" w:type="dxa"/>
            <w:tcBorders>
              <w:top w:val="single" w:sz="4" w:space="0" w:color="auto"/>
              <w:left w:val="single" w:sz="4" w:space="0" w:color="auto"/>
              <w:bottom w:val="single" w:sz="4" w:space="0" w:color="auto"/>
              <w:right w:val="single" w:sz="4" w:space="0" w:color="auto"/>
            </w:tcBorders>
            <w:hideMark/>
          </w:tcPr>
          <w:p w14:paraId="5ADE4248"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BA1BD05" w14:textId="77777777" w:rsidR="0006278D" w:rsidRDefault="0006278D" w:rsidP="0006278D">
            <w:pPr>
              <w:pStyle w:val="TAC"/>
            </w:pPr>
            <w:r>
              <w:rPr>
                <w:rFonts w:cs="Arial"/>
                <w:lang w:eastAsia="ja-JP"/>
              </w:rPr>
              <w:t>0.3</w:t>
            </w:r>
          </w:p>
        </w:tc>
      </w:tr>
      <w:tr w:rsidR="0006278D" w14:paraId="59B4B158" w14:textId="77777777" w:rsidTr="00403B33">
        <w:trPr>
          <w:trHeight w:val="187"/>
          <w:jc w:val="center"/>
        </w:trPr>
        <w:tc>
          <w:tcPr>
            <w:tcW w:w="2221" w:type="dxa"/>
            <w:tcBorders>
              <w:top w:val="nil"/>
              <w:left w:val="single" w:sz="4" w:space="0" w:color="auto"/>
              <w:bottom w:val="nil"/>
              <w:right w:val="single" w:sz="4" w:space="0" w:color="auto"/>
            </w:tcBorders>
          </w:tcPr>
          <w:p w14:paraId="0B7F1BD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65B3D87"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5542FA6" w14:textId="77777777" w:rsidR="0006278D" w:rsidRDefault="0006278D" w:rsidP="0006278D">
            <w:pPr>
              <w:pStyle w:val="TAC"/>
            </w:pPr>
            <w:r>
              <w:rPr>
                <w:rFonts w:cs="Arial"/>
                <w:lang w:eastAsia="ja-JP"/>
              </w:rPr>
              <w:t>0.6</w:t>
            </w:r>
          </w:p>
        </w:tc>
      </w:tr>
      <w:tr w:rsidR="0006278D" w14:paraId="2F818F0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404661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7CD7A7D" w14:textId="77777777" w:rsidR="0006278D" w:rsidRDefault="0006278D" w:rsidP="0006278D">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0E0EA18" w14:textId="77777777" w:rsidR="0006278D" w:rsidRDefault="0006278D" w:rsidP="0006278D">
            <w:pPr>
              <w:pStyle w:val="TAC"/>
            </w:pPr>
            <w:r>
              <w:rPr>
                <w:rFonts w:cs="Arial"/>
                <w:lang w:eastAsia="ja-JP"/>
              </w:rPr>
              <w:t>0.8</w:t>
            </w:r>
          </w:p>
        </w:tc>
      </w:tr>
      <w:tr w:rsidR="0006278D" w14:paraId="4702235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85815F9" w14:textId="77777777" w:rsidR="0006278D" w:rsidRDefault="0006278D" w:rsidP="0006278D">
            <w:pPr>
              <w:pStyle w:val="TAC"/>
              <w:rPr>
                <w:rFonts w:cs="Arial"/>
              </w:rPr>
            </w:pPr>
            <w:r>
              <w:rPr>
                <w:rFonts w:cs="Arial"/>
              </w:rPr>
              <w:t>DC_1-28_n78</w:t>
            </w:r>
          </w:p>
          <w:p w14:paraId="064FA78F" w14:textId="77777777" w:rsidR="0006278D" w:rsidRDefault="0006278D" w:rsidP="0006278D">
            <w:pPr>
              <w:pStyle w:val="TAC"/>
              <w:rPr>
                <w:rFonts w:cs="Arial"/>
              </w:rPr>
            </w:pPr>
            <w:r>
              <w:rPr>
                <w:rFonts w:eastAsia="Malgun Gothic" w:cs="Arial"/>
                <w:lang w:eastAsia="ko-KR"/>
              </w:rPr>
              <w:t>DC_1_n28-n78</w:t>
            </w:r>
          </w:p>
        </w:tc>
        <w:tc>
          <w:tcPr>
            <w:tcW w:w="2952" w:type="dxa"/>
            <w:tcBorders>
              <w:top w:val="single" w:sz="4" w:space="0" w:color="auto"/>
              <w:left w:val="single" w:sz="4" w:space="0" w:color="auto"/>
              <w:bottom w:val="single" w:sz="4" w:space="0" w:color="auto"/>
              <w:right w:val="single" w:sz="4" w:space="0" w:color="auto"/>
            </w:tcBorders>
            <w:hideMark/>
          </w:tcPr>
          <w:p w14:paraId="38DBD1F8"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412F9B3" w14:textId="77777777" w:rsidR="0006278D" w:rsidRDefault="0006278D" w:rsidP="0006278D">
            <w:pPr>
              <w:pStyle w:val="TAC"/>
            </w:pPr>
            <w:r>
              <w:rPr>
                <w:rFonts w:cs="Arial"/>
                <w:lang w:eastAsia="ja-JP"/>
              </w:rPr>
              <w:t>0.3</w:t>
            </w:r>
          </w:p>
        </w:tc>
      </w:tr>
      <w:tr w:rsidR="0006278D" w14:paraId="74031A51" w14:textId="77777777" w:rsidTr="00403B33">
        <w:trPr>
          <w:trHeight w:val="187"/>
          <w:jc w:val="center"/>
        </w:trPr>
        <w:tc>
          <w:tcPr>
            <w:tcW w:w="2221" w:type="dxa"/>
            <w:tcBorders>
              <w:top w:val="nil"/>
              <w:left w:val="single" w:sz="4" w:space="0" w:color="auto"/>
              <w:bottom w:val="nil"/>
              <w:right w:val="single" w:sz="4" w:space="0" w:color="auto"/>
            </w:tcBorders>
          </w:tcPr>
          <w:p w14:paraId="381390B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1A44FFD" w14:textId="77777777" w:rsidR="0006278D" w:rsidRDefault="0006278D" w:rsidP="0006278D">
            <w:pPr>
              <w:pStyle w:val="TAC"/>
              <w:rPr>
                <w:rFonts w:cs="Arial"/>
                <w:lang w:eastAsia="ja-JP"/>
              </w:rPr>
            </w:pPr>
            <w:r>
              <w:rPr>
                <w:rFonts w:cs="Arial"/>
                <w:lang w:eastAsia="ja-JP"/>
              </w:rPr>
              <w:t>28 or n28</w:t>
            </w:r>
          </w:p>
        </w:tc>
        <w:tc>
          <w:tcPr>
            <w:tcW w:w="2952" w:type="dxa"/>
            <w:tcBorders>
              <w:top w:val="single" w:sz="4" w:space="0" w:color="auto"/>
              <w:left w:val="single" w:sz="4" w:space="0" w:color="auto"/>
              <w:bottom w:val="single" w:sz="4" w:space="0" w:color="auto"/>
              <w:right w:val="single" w:sz="4" w:space="0" w:color="auto"/>
            </w:tcBorders>
            <w:hideMark/>
          </w:tcPr>
          <w:p w14:paraId="779D98FD" w14:textId="77777777" w:rsidR="0006278D" w:rsidRDefault="0006278D" w:rsidP="0006278D">
            <w:pPr>
              <w:pStyle w:val="TAC"/>
            </w:pPr>
            <w:r>
              <w:rPr>
                <w:rFonts w:cs="Arial"/>
                <w:lang w:eastAsia="ja-JP"/>
              </w:rPr>
              <w:t>0.6</w:t>
            </w:r>
          </w:p>
        </w:tc>
      </w:tr>
      <w:tr w:rsidR="0006278D" w14:paraId="63F80F3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61591B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48499F5"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E1342D8" w14:textId="77777777" w:rsidR="0006278D" w:rsidRDefault="0006278D" w:rsidP="0006278D">
            <w:pPr>
              <w:pStyle w:val="TAC"/>
            </w:pPr>
            <w:r>
              <w:rPr>
                <w:rFonts w:cs="Arial"/>
                <w:lang w:eastAsia="ja-JP"/>
              </w:rPr>
              <w:t>0.8</w:t>
            </w:r>
          </w:p>
        </w:tc>
      </w:tr>
      <w:tr w:rsidR="0006278D" w14:paraId="5589718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E6D8EE5" w14:textId="77777777" w:rsidR="0006278D" w:rsidRDefault="0006278D" w:rsidP="0006278D">
            <w:pPr>
              <w:pStyle w:val="TAC"/>
              <w:rPr>
                <w:rFonts w:cs="Arial"/>
              </w:rPr>
            </w:pPr>
            <w:r>
              <w:rPr>
                <w:rFonts w:eastAsia="Malgun Gothic" w:cs="Arial"/>
                <w:lang w:eastAsia="ko-KR"/>
              </w:rPr>
              <w:t>DC_1_n28-n79</w:t>
            </w:r>
          </w:p>
        </w:tc>
        <w:tc>
          <w:tcPr>
            <w:tcW w:w="2952" w:type="dxa"/>
            <w:tcBorders>
              <w:top w:val="single" w:sz="4" w:space="0" w:color="auto"/>
              <w:left w:val="single" w:sz="4" w:space="0" w:color="auto"/>
              <w:bottom w:val="single" w:sz="4" w:space="0" w:color="auto"/>
              <w:right w:val="single" w:sz="4" w:space="0" w:color="auto"/>
            </w:tcBorders>
            <w:hideMark/>
          </w:tcPr>
          <w:p w14:paraId="0C0FCB13" w14:textId="77777777" w:rsidR="0006278D" w:rsidRDefault="0006278D" w:rsidP="0006278D">
            <w:pPr>
              <w:pStyle w:val="TAC"/>
              <w:rPr>
                <w:rFonts w:cs="Arial"/>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4EE503F" w14:textId="77777777" w:rsidR="0006278D" w:rsidRDefault="0006278D" w:rsidP="0006278D">
            <w:pPr>
              <w:pStyle w:val="TAC"/>
            </w:pPr>
            <w:r>
              <w:rPr>
                <w:rFonts w:cs="Arial"/>
                <w:lang w:eastAsia="ja-JP"/>
              </w:rPr>
              <w:t>0.3</w:t>
            </w:r>
          </w:p>
        </w:tc>
      </w:tr>
      <w:tr w:rsidR="0006278D" w14:paraId="3C37F6B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4D43BE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0BD9AD" w14:textId="77777777" w:rsidR="0006278D" w:rsidRDefault="0006278D" w:rsidP="0006278D">
            <w:pPr>
              <w:pStyle w:val="TAC"/>
              <w:rPr>
                <w:rFonts w:cs="Arial"/>
                <w:lang w:eastAsia="ja-JP"/>
              </w:rPr>
            </w:pP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AAA8EE0" w14:textId="77777777" w:rsidR="0006278D" w:rsidRDefault="0006278D" w:rsidP="0006278D">
            <w:pPr>
              <w:pStyle w:val="TAC"/>
            </w:pPr>
            <w:r>
              <w:rPr>
                <w:rFonts w:cs="Arial"/>
                <w:lang w:eastAsia="ja-JP"/>
              </w:rPr>
              <w:t>0.6</w:t>
            </w:r>
          </w:p>
        </w:tc>
      </w:tr>
      <w:tr w:rsidR="0006278D" w14:paraId="1CF4A5F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A00FEC2" w14:textId="77777777" w:rsidR="0006278D" w:rsidRDefault="0006278D" w:rsidP="0006278D">
            <w:pPr>
              <w:pStyle w:val="TAC"/>
              <w:rPr>
                <w:rFonts w:cs="Arial"/>
              </w:rPr>
            </w:pPr>
            <w:r>
              <w:rPr>
                <w:rFonts w:eastAsia="Malgun Gothic" w:cs="Arial"/>
                <w:szCs w:val="18"/>
                <w:lang w:eastAsia="ko-KR"/>
              </w:rPr>
              <w:t>DC_1_n28-n40</w:t>
            </w:r>
          </w:p>
        </w:tc>
        <w:tc>
          <w:tcPr>
            <w:tcW w:w="2952" w:type="dxa"/>
            <w:tcBorders>
              <w:top w:val="single" w:sz="4" w:space="0" w:color="auto"/>
              <w:left w:val="single" w:sz="4" w:space="0" w:color="auto"/>
              <w:bottom w:val="single" w:sz="4" w:space="0" w:color="auto"/>
              <w:right w:val="single" w:sz="4" w:space="0" w:color="auto"/>
            </w:tcBorders>
            <w:hideMark/>
          </w:tcPr>
          <w:p w14:paraId="233A335E" w14:textId="77777777" w:rsidR="0006278D" w:rsidRDefault="0006278D" w:rsidP="0006278D">
            <w:pPr>
              <w:pStyle w:val="TAC"/>
              <w:rPr>
                <w:rFonts w:cs="Arial"/>
                <w:lang w:eastAsia="ja-JP"/>
              </w:rPr>
            </w:pPr>
            <w:r>
              <w:rPr>
                <w:rFonts w:eastAsia="Malgun Gothic" w:cs="Arial"/>
                <w:szCs w:val="18"/>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0AD15D4A" w14:textId="77777777" w:rsidR="0006278D" w:rsidRDefault="0006278D" w:rsidP="0006278D">
            <w:pPr>
              <w:pStyle w:val="TAC"/>
            </w:pPr>
            <w:r>
              <w:rPr>
                <w:rFonts w:eastAsia="Malgun Gothic" w:cs="Arial"/>
                <w:szCs w:val="18"/>
                <w:lang w:eastAsia="ko-KR"/>
              </w:rPr>
              <w:t>0.6</w:t>
            </w:r>
          </w:p>
        </w:tc>
      </w:tr>
      <w:tr w:rsidR="0006278D" w14:paraId="509E2430" w14:textId="77777777" w:rsidTr="00403B33">
        <w:trPr>
          <w:trHeight w:val="187"/>
          <w:jc w:val="center"/>
        </w:trPr>
        <w:tc>
          <w:tcPr>
            <w:tcW w:w="2221" w:type="dxa"/>
            <w:tcBorders>
              <w:top w:val="nil"/>
              <w:left w:val="single" w:sz="4" w:space="0" w:color="auto"/>
              <w:bottom w:val="nil"/>
              <w:right w:val="single" w:sz="4" w:space="0" w:color="auto"/>
            </w:tcBorders>
          </w:tcPr>
          <w:p w14:paraId="708EE20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481C0FE" w14:textId="77777777" w:rsidR="0006278D" w:rsidRDefault="0006278D" w:rsidP="0006278D">
            <w:pPr>
              <w:pStyle w:val="TAC"/>
              <w:rPr>
                <w:rFonts w:cs="Arial"/>
                <w:lang w:eastAsia="ja-JP"/>
              </w:rPr>
            </w:pPr>
            <w:r>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70D5AEC1" w14:textId="77777777" w:rsidR="0006278D" w:rsidRDefault="0006278D" w:rsidP="0006278D">
            <w:pPr>
              <w:pStyle w:val="TAC"/>
            </w:pPr>
            <w:r>
              <w:rPr>
                <w:rFonts w:eastAsia="Malgun Gothic" w:cs="Arial"/>
                <w:szCs w:val="18"/>
                <w:lang w:eastAsia="ko-KR"/>
              </w:rPr>
              <w:t>0.3</w:t>
            </w:r>
          </w:p>
        </w:tc>
      </w:tr>
      <w:tr w:rsidR="0006278D" w14:paraId="4191F20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DDF2BD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A2A2BD" w14:textId="77777777" w:rsidR="0006278D" w:rsidRDefault="0006278D" w:rsidP="0006278D">
            <w:pPr>
              <w:pStyle w:val="TAC"/>
              <w:rPr>
                <w:rFonts w:cs="Arial"/>
                <w:lang w:eastAsia="ja-JP"/>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5B4A0440" w14:textId="77777777" w:rsidR="0006278D" w:rsidRDefault="0006278D" w:rsidP="0006278D">
            <w:pPr>
              <w:pStyle w:val="TAC"/>
            </w:pPr>
            <w:r>
              <w:rPr>
                <w:rFonts w:eastAsia="Malgun Gothic" w:cs="Arial"/>
                <w:szCs w:val="18"/>
                <w:lang w:eastAsia="ko-KR"/>
              </w:rPr>
              <w:t>0.5</w:t>
            </w:r>
          </w:p>
        </w:tc>
      </w:tr>
      <w:tr w:rsidR="0006278D" w14:paraId="2CAE226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6FFBEA8" w14:textId="77777777" w:rsidR="0006278D" w:rsidRDefault="0006278D" w:rsidP="0006278D">
            <w:pPr>
              <w:pStyle w:val="TAC"/>
              <w:rPr>
                <w:rFonts w:cs="Arial"/>
              </w:rPr>
            </w:pPr>
            <w:r>
              <w:t>DC_1_n28-n77</w:t>
            </w:r>
          </w:p>
        </w:tc>
        <w:tc>
          <w:tcPr>
            <w:tcW w:w="2952" w:type="dxa"/>
            <w:tcBorders>
              <w:top w:val="single" w:sz="4" w:space="0" w:color="auto"/>
              <w:left w:val="single" w:sz="4" w:space="0" w:color="auto"/>
              <w:bottom w:val="single" w:sz="4" w:space="0" w:color="auto"/>
              <w:right w:val="single" w:sz="4" w:space="0" w:color="auto"/>
            </w:tcBorders>
            <w:hideMark/>
          </w:tcPr>
          <w:p w14:paraId="6C41F604" w14:textId="77777777" w:rsidR="0006278D" w:rsidRDefault="0006278D" w:rsidP="0006278D">
            <w:pPr>
              <w:pStyle w:val="TAC"/>
              <w:rPr>
                <w:rFonts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3987E021" w14:textId="77777777" w:rsidR="0006278D" w:rsidRDefault="0006278D" w:rsidP="0006278D">
            <w:pPr>
              <w:pStyle w:val="TAC"/>
            </w:pPr>
            <w:r>
              <w:t>0.6</w:t>
            </w:r>
          </w:p>
        </w:tc>
      </w:tr>
      <w:tr w:rsidR="0006278D" w14:paraId="2F7E6249" w14:textId="77777777" w:rsidTr="00403B33">
        <w:trPr>
          <w:trHeight w:val="187"/>
          <w:jc w:val="center"/>
        </w:trPr>
        <w:tc>
          <w:tcPr>
            <w:tcW w:w="2221" w:type="dxa"/>
            <w:tcBorders>
              <w:top w:val="nil"/>
              <w:left w:val="single" w:sz="4" w:space="0" w:color="auto"/>
              <w:bottom w:val="nil"/>
              <w:right w:val="single" w:sz="4" w:space="0" w:color="auto"/>
            </w:tcBorders>
          </w:tcPr>
          <w:p w14:paraId="2F6A05F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1745C1B" w14:textId="77777777" w:rsidR="0006278D" w:rsidRDefault="0006278D" w:rsidP="0006278D">
            <w:pPr>
              <w:pStyle w:val="TAC"/>
              <w:rPr>
                <w:rFonts w:cs="Arial"/>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37FE3D31" w14:textId="77777777" w:rsidR="0006278D" w:rsidRDefault="0006278D" w:rsidP="0006278D">
            <w:pPr>
              <w:pStyle w:val="TAC"/>
            </w:pPr>
            <w:r>
              <w:t>0.6</w:t>
            </w:r>
          </w:p>
        </w:tc>
      </w:tr>
      <w:tr w:rsidR="0006278D" w14:paraId="678A1A3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E8D4A1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5EFC7D" w14:textId="77777777" w:rsidR="0006278D" w:rsidRDefault="0006278D" w:rsidP="0006278D">
            <w:pPr>
              <w:pStyle w:val="TAC"/>
              <w:rPr>
                <w:rFonts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3009157D" w14:textId="77777777" w:rsidR="0006278D" w:rsidRDefault="0006278D" w:rsidP="0006278D">
            <w:pPr>
              <w:pStyle w:val="TAC"/>
            </w:pPr>
            <w:r>
              <w:t>0.8</w:t>
            </w:r>
          </w:p>
        </w:tc>
      </w:tr>
      <w:tr w:rsidR="0006278D" w14:paraId="7D03B4F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81CF74A" w14:textId="77777777" w:rsidR="0006278D" w:rsidRDefault="0006278D" w:rsidP="0006278D">
            <w:pPr>
              <w:pStyle w:val="TAC"/>
              <w:rPr>
                <w:rFonts w:cs="Arial"/>
              </w:rPr>
            </w:pPr>
            <w:r>
              <w:rPr>
                <w:rFonts w:cs="Arial"/>
                <w:lang w:eastAsia="ja-JP"/>
              </w:rPr>
              <w:t>DC_1-28_n40</w:t>
            </w:r>
          </w:p>
        </w:tc>
        <w:tc>
          <w:tcPr>
            <w:tcW w:w="2952" w:type="dxa"/>
            <w:tcBorders>
              <w:top w:val="single" w:sz="4" w:space="0" w:color="auto"/>
              <w:left w:val="single" w:sz="4" w:space="0" w:color="auto"/>
              <w:bottom w:val="single" w:sz="4" w:space="0" w:color="auto"/>
              <w:right w:val="single" w:sz="4" w:space="0" w:color="auto"/>
            </w:tcBorders>
            <w:hideMark/>
          </w:tcPr>
          <w:p w14:paraId="4A47B204" w14:textId="77777777" w:rsidR="0006278D" w:rsidRDefault="0006278D" w:rsidP="0006278D">
            <w:pPr>
              <w:pStyle w:val="TAC"/>
              <w:rPr>
                <w:rFonts w:cs="Arial"/>
                <w:lang w:eastAsia="ja-JP"/>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B851F04" w14:textId="77777777" w:rsidR="0006278D" w:rsidRDefault="0006278D" w:rsidP="0006278D">
            <w:pPr>
              <w:pStyle w:val="TAC"/>
              <w:rPr>
                <w:lang w:eastAsia="fr-FR"/>
              </w:rPr>
            </w:pPr>
            <w:r>
              <w:rPr>
                <w:rFonts w:cs="Arial"/>
              </w:rPr>
              <w:t>0.6</w:t>
            </w:r>
          </w:p>
        </w:tc>
      </w:tr>
      <w:tr w:rsidR="0006278D" w14:paraId="2E452A70" w14:textId="77777777" w:rsidTr="00403B33">
        <w:trPr>
          <w:trHeight w:val="187"/>
          <w:jc w:val="center"/>
        </w:trPr>
        <w:tc>
          <w:tcPr>
            <w:tcW w:w="2221" w:type="dxa"/>
            <w:tcBorders>
              <w:top w:val="nil"/>
              <w:left w:val="single" w:sz="4" w:space="0" w:color="auto"/>
              <w:bottom w:val="nil"/>
              <w:right w:val="single" w:sz="4" w:space="0" w:color="auto"/>
            </w:tcBorders>
            <w:hideMark/>
          </w:tcPr>
          <w:p w14:paraId="12416F40"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3559ABA" w14:textId="77777777" w:rsidR="0006278D" w:rsidRDefault="0006278D" w:rsidP="0006278D">
            <w:pPr>
              <w:pStyle w:val="TAC"/>
              <w:rPr>
                <w:rFonts w:cs="Arial"/>
                <w:lang w:eastAsia="ja-JP"/>
              </w:rPr>
            </w:pPr>
            <w:r>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61DBF6B" w14:textId="77777777" w:rsidR="0006278D" w:rsidRDefault="0006278D" w:rsidP="0006278D">
            <w:pPr>
              <w:pStyle w:val="TAC"/>
              <w:rPr>
                <w:lang w:eastAsia="fr-FR"/>
              </w:rPr>
            </w:pPr>
            <w:r>
              <w:rPr>
                <w:rFonts w:cs="Arial"/>
              </w:rPr>
              <w:t>0.3</w:t>
            </w:r>
          </w:p>
        </w:tc>
      </w:tr>
      <w:tr w:rsidR="0006278D" w14:paraId="7AFC37F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E79D7DD"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35B1693" w14:textId="77777777" w:rsidR="0006278D" w:rsidRDefault="0006278D" w:rsidP="0006278D">
            <w:pPr>
              <w:pStyle w:val="TAC"/>
              <w:rPr>
                <w:rFonts w:cs="Arial"/>
                <w:lang w:eastAsia="ja-JP"/>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287DBE5A" w14:textId="77777777" w:rsidR="0006278D" w:rsidRDefault="0006278D" w:rsidP="0006278D">
            <w:pPr>
              <w:pStyle w:val="TAC"/>
              <w:rPr>
                <w:lang w:eastAsia="fr-FR"/>
              </w:rPr>
            </w:pPr>
            <w:r>
              <w:rPr>
                <w:rFonts w:cs="Arial"/>
              </w:rPr>
              <w:t>0.5</w:t>
            </w:r>
          </w:p>
        </w:tc>
      </w:tr>
      <w:tr w:rsidR="0006278D" w14:paraId="79294141" w14:textId="77777777" w:rsidTr="00403B33">
        <w:trPr>
          <w:trHeight w:val="187"/>
          <w:jc w:val="center"/>
        </w:trPr>
        <w:tc>
          <w:tcPr>
            <w:tcW w:w="2221" w:type="dxa"/>
            <w:tcBorders>
              <w:top w:val="nil"/>
              <w:left w:val="single" w:sz="4" w:space="0" w:color="auto"/>
              <w:bottom w:val="nil"/>
              <w:right w:val="single" w:sz="4" w:space="0" w:color="auto"/>
            </w:tcBorders>
            <w:hideMark/>
          </w:tcPr>
          <w:p w14:paraId="38FC048E" w14:textId="77777777" w:rsidR="0006278D" w:rsidRDefault="0006278D" w:rsidP="0006278D">
            <w:pPr>
              <w:pStyle w:val="TAC"/>
            </w:pPr>
            <w:r>
              <w:t>DC_1-32_n3</w:t>
            </w:r>
          </w:p>
        </w:tc>
        <w:tc>
          <w:tcPr>
            <w:tcW w:w="2952" w:type="dxa"/>
            <w:tcBorders>
              <w:top w:val="single" w:sz="4" w:space="0" w:color="auto"/>
              <w:left w:val="single" w:sz="4" w:space="0" w:color="auto"/>
              <w:bottom w:val="single" w:sz="4" w:space="0" w:color="auto"/>
              <w:right w:val="single" w:sz="4" w:space="0" w:color="auto"/>
            </w:tcBorders>
            <w:hideMark/>
          </w:tcPr>
          <w:p w14:paraId="37477EF3" w14:textId="77777777" w:rsidR="0006278D" w:rsidRDefault="0006278D" w:rsidP="0006278D">
            <w:pPr>
              <w:pStyle w:val="TAC"/>
              <w:rPr>
                <w:szCs w:val="18"/>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4CDDEF11" w14:textId="77777777" w:rsidR="0006278D" w:rsidRDefault="0006278D" w:rsidP="0006278D">
            <w:pPr>
              <w:pStyle w:val="TAC"/>
            </w:pPr>
            <w:r>
              <w:t>0.5</w:t>
            </w:r>
          </w:p>
        </w:tc>
      </w:tr>
      <w:tr w:rsidR="0006278D" w14:paraId="7C89018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EB951E6"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687C4FC" w14:textId="77777777" w:rsidR="0006278D" w:rsidRDefault="0006278D" w:rsidP="0006278D">
            <w:pPr>
              <w:pStyle w:val="TAC"/>
              <w:rPr>
                <w:szCs w:val="18"/>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019CEEFD" w14:textId="77777777" w:rsidR="0006278D" w:rsidRDefault="0006278D" w:rsidP="0006278D">
            <w:pPr>
              <w:pStyle w:val="TAC"/>
            </w:pPr>
            <w:r>
              <w:t>0.5</w:t>
            </w:r>
          </w:p>
        </w:tc>
      </w:tr>
      <w:tr w:rsidR="0006278D" w14:paraId="05BD70DE"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2F0D6D6B" w14:textId="77777777" w:rsidR="0006278D" w:rsidRDefault="0006278D" w:rsidP="0006278D">
            <w:pPr>
              <w:pStyle w:val="TAC"/>
            </w:pPr>
            <w:r>
              <w:rPr>
                <w:rFonts w:cs="Arial"/>
              </w:rPr>
              <w:t>DC_1A-32A_n8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2B762B" w14:textId="77777777" w:rsidR="0006278D" w:rsidRDefault="0006278D" w:rsidP="0006278D">
            <w:pPr>
              <w:pStyle w:val="TAC"/>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61105B" w14:textId="77777777" w:rsidR="0006278D" w:rsidRDefault="0006278D" w:rsidP="0006278D">
            <w:pPr>
              <w:pStyle w:val="TAC"/>
            </w:pPr>
            <w:r>
              <w:rPr>
                <w:rFonts w:cs="Arial"/>
              </w:rPr>
              <w:t>0.5</w:t>
            </w:r>
          </w:p>
        </w:tc>
      </w:tr>
      <w:tr w:rsidR="0006278D" w14:paraId="0A70C1C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F9FA73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ADF26D9" w14:textId="77777777" w:rsidR="0006278D" w:rsidRDefault="0006278D" w:rsidP="0006278D">
            <w:pPr>
              <w:pStyle w:val="TAC"/>
            </w:pPr>
            <w:r>
              <w:rPr>
                <w:rFonts w:eastAsia="MS Mincho"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E23750" w14:textId="77777777" w:rsidR="0006278D" w:rsidRDefault="0006278D" w:rsidP="0006278D">
            <w:pPr>
              <w:pStyle w:val="TAC"/>
            </w:pPr>
            <w:r>
              <w:rPr>
                <w:rFonts w:cs="Arial"/>
              </w:rPr>
              <w:t>0.3</w:t>
            </w:r>
          </w:p>
        </w:tc>
      </w:tr>
      <w:tr w:rsidR="0006278D" w14:paraId="522EBCF4" w14:textId="77777777" w:rsidTr="00403B33">
        <w:trPr>
          <w:trHeight w:val="187"/>
          <w:jc w:val="center"/>
        </w:trPr>
        <w:tc>
          <w:tcPr>
            <w:tcW w:w="2221" w:type="dxa"/>
            <w:tcBorders>
              <w:top w:val="nil"/>
              <w:left w:val="single" w:sz="4" w:space="0" w:color="auto"/>
              <w:bottom w:val="nil"/>
              <w:right w:val="single" w:sz="4" w:space="0" w:color="auto"/>
            </w:tcBorders>
            <w:hideMark/>
          </w:tcPr>
          <w:p w14:paraId="22C75866" w14:textId="77777777" w:rsidR="0006278D" w:rsidRDefault="0006278D" w:rsidP="0006278D">
            <w:pPr>
              <w:pStyle w:val="TAC"/>
            </w:pPr>
            <w:r>
              <w:rPr>
                <w:lang w:eastAsia="ja-JP"/>
              </w:rPr>
              <w:t>DC_1-32_n28</w:t>
            </w:r>
          </w:p>
        </w:tc>
        <w:tc>
          <w:tcPr>
            <w:tcW w:w="2952" w:type="dxa"/>
            <w:tcBorders>
              <w:top w:val="single" w:sz="4" w:space="0" w:color="auto"/>
              <w:left w:val="single" w:sz="4" w:space="0" w:color="auto"/>
              <w:bottom w:val="single" w:sz="4" w:space="0" w:color="auto"/>
              <w:right w:val="single" w:sz="4" w:space="0" w:color="auto"/>
            </w:tcBorders>
            <w:hideMark/>
          </w:tcPr>
          <w:p w14:paraId="5496F7C0" w14:textId="77777777" w:rsidR="0006278D" w:rsidRDefault="0006278D" w:rsidP="0006278D">
            <w:pPr>
              <w:pStyle w:val="TAC"/>
              <w:rPr>
                <w:szCs w:val="18"/>
                <w:lang w:eastAsia="ja-JP"/>
              </w:rPr>
            </w:pPr>
            <w:r>
              <w:rPr>
                <w:rFonts w:eastAsia="MS Mincho"/>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EAB7184" w14:textId="77777777" w:rsidR="0006278D" w:rsidRDefault="0006278D" w:rsidP="0006278D">
            <w:pPr>
              <w:pStyle w:val="TAC"/>
            </w:pPr>
            <w:r>
              <w:rPr>
                <w:rFonts w:eastAsia="MS Mincho"/>
                <w:lang w:eastAsia="ja-JP"/>
              </w:rPr>
              <w:t>0.3</w:t>
            </w:r>
          </w:p>
        </w:tc>
      </w:tr>
      <w:tr w:rsidR="0006278D" w14:paraId="2C63B02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613BAF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DF8D699" w14:textId="77777777" w:rsidR="0006278D" w:rsidRDefault="0006278D" w:rsidP="0006278D">
            <w:pPr>
              <w:pStyle w:val="TAC"/>
              <w:rPr>
                <w:szCs w:val="18"/>
                <w:lang w:eastAsia="ja-JP"/>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E4D73E3" w14:textId="77777777" w:rsidR="0006278D" w:rsidRDefault="0006278D" w:rsidP="0006278D">
            <w:pPr>
              <w:pStyle w:val="TAC"/>
            </w:pPr>
            <w:r>
              <w:rPr>
                <w:rFonts w:eastAsia="MS Mincho"/>
                <w:lang w:eastAsia="ja-JP"/>
              </w:rPr>
              <w:t>0.7</w:t>
            </w:r>
          </w:p>
        </w:tc>
      </w:tr>
      <w:tr w:rsidR="0006278D" w14:paraId="570AA1E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76A4042" w14:textId="77777777" w:rsidR="0006278D" w:rsidRDefault="0006278D" w:rsidP="0006278D">
            <w:pPr>
              <w:pStyle w:val="TAC"/>
              <w:rPr>
                <w:rFonts w:cs="Arial"/>
              </w:rPr>
            </w:pPr>
            <w:r>
              <w:rPr>
                <w:rFonts w:cs="Arial"/>
                <w:lang w:eastAsia="ja-JP"/>
              </w:rPr>
              <w:t>DC_1-32_n78</w:t>
            </w:r>
          </w:p>
        </w:tc>
        <w:tc>
          <w:tcPr>
            <w:tcW w:w="2952" w:type="dxa"/>
            <w:tcBorders>
              <w:top w:val="single" w:sz="4" w:space="0" w:color="auto"/>
              <w:left w:val="single" w:sz="4" w:space="0" w:color="auto"/>
              <w:bottom w:val="single" w:sz="4" w:space="0" w:color="auto"/>
              <w:right w:val="single" w:sz="4" w:space="0" w:color="auto"/>
            </w:tcBorders>
            <w:hideMark/>
          </w:tcPr>
          <w:p w14:paraId="122FE744" w14:textId="77777777" w:rsidR="0006278D" w:rsidRDefault="0006278D" w:rsidP="0006278D">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2C7D386" w14:textId="77777777" w:rsidR="0006278D" w:rsidRDefault="0006278D" w:rsidP="0006278D">
            <w:pPr>
              <w:pStyle w:val="TAC"/>
              <w:rPr>
                <w:lang w:eastAsia="fr-FR"/>
              </w:rPr>
            </w:pPr>
            <w:r>
              <w:rPr>
                <w:rFonts w:cs="Arial"/>
                <w:lang w:eastAsia="zh-CN"/>
              </w:rPr>
              <w:t>0.5</w:t>
            </w:r>
          </w:p>
        </w:tc>
      </w:tr>
      <w:tr w:rsidR="0006278D" w14:paraId="22EBB32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DF12BA6"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8246343" w14:textId="77777777" w:rsidR="0006278D" w:rsidRDefault="0006278D" w:rsidP="0006278D">
            <w:pPr>
              <w:pStyle w:val="TAC"/>
              <w:rPr>
                <w:rFonts w:cs="Arial"/>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700C0A7" w14:textId="77777777" w:rsidR="0006278D" w:rsidRDefault="0006278D" w:rsidP="0006278D">
            <w:pPr>
              <w:pStyle w:val="TAC"/>
              <w:rPr>
                <w:lang w:eastAsia="fr-FR"/>
              </w:rPr>
            </w:pPr>
            <w:r>
              <w:rPr>
                <w:rFonts w:cs="Arial"/>
                <w:lang w:eastAsia="zh-CN"/>
              </w:rPr>
              <w:t>0.8</w:t>
            </w:r>
          </w:p>
        </w:tc>
      </w:tr>
      <w:tr w:rsidR="0006278D" w14:paraId="63F821B5"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7452CB2" w14:textId="77777777" w:rsidR="0006278D" w:rsidRDefault="0006278D" w:rsidP="0006278D">
            <w:pPr>
              <w:pStyle w:val="TAC"/>
              <w:rPr>
                <w:rFonts w:cs="Arial"/>
              </w:rPr>
            </w:pPr>
            <w:r>
              <w:rPr>
                <w:rFonts w:eastAsia="MS Mincho" w:cs="Arial"/>
                <w:kern w:val="2"/>
              </w:rPr>
              <w:t>DC_1-38_n3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D08BB8" w14:textId="77777777" w:rsidR="0006278D" w:rsidRDefault="0006278D" w:rsidP="0006278D">
            <w:pPr>
              <w:pStyle w:val="TAC"/>
              <w:rPr>
                <w:rFonts w:cs="Arial"/>
              </w:rPr>
            </w:pPr>
            <w:r>
              <w:rPr>
                <w:rFonts w:cs="Arial"/>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8CF0A1" w14:textId="77777777" w:rsidR="0006278D" w:rsidRDefault="0006278D" w:rsidP="0006278D">
            <w:pPr>
              <w:pStyle w:val="TAC"/>
              <w:rPr>
                <w:rFonts w:cs="Arial"/>
              </w:rPr>
            </w:pPr>
            <w:r>
              <w:rPr>
                <w:rFonts w:eastAsia="Yu Mincho" w:cs="Arial"/>
                <w:lang w:eastAsia="ja-JP"/>
              </w:rPr>
              <w:t>0.</w:t>
            </w:r>
            <w:r>
              <w:rPr>
                <w:rFonts w:cs="Arial"/>
              </w:rPr>
              <w:t>5</w:t>
            </w:r>
          </w:p>
        </w:tc>
      </w:tr>
      <w:tr w:rsidR="0006278D" w14:paraId="7135E9D7"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132190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9F83B67" w14:textId="77777777" w:rsidR="0006278D" w:rsidRDefault="0006278D" w:rsidP="0006278D">
            <w:pPr>
              <w:pStyle w:val="TAC"/>
              <w:rPr>
                <w:rFonts w:cs="Arial"/>
              </w:rPr>
            </w:pPr>
            <w:r>
              <w:rPr>
                <w:rFonts w:cs="Arial"/>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0BA7ED" w14:textId="77777777" w:rsidR="0006278D" w:rsidRDefault="0006278D" w:rsidP="0006278D">
            <w:pPr>
              <w:pStyle w:val="TAC"/>
              <w:rPr>
                <w:rFonts w:cs="Arial"/>
              </w:rPr>
            </w:pPr>
            <w:r>
              <w:rPr>
                <w:rFonts w:eastAsia="Yu Mincho" w:cs="Arial"/>
                <w:lang w:eastAsia="ja-JP"/>
              </w:rPr>
              <w:t>0.</w:t>
            </w:r>
            <w:r>
              <w:rPr>
                <w:rFonts w:cs="Arial"/>
              </w:rPr>
              <w:t>5</w:t>
            </w:r>
          </w:p>
        </w:tc>
      </w:tr>
      <w:tr w:rsidR="0006278D" w14:paraId="60BE04EF"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C58C68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4C52FB1" w14:textId="77777777" w:rsidR="0006278D" w:rsidRDefault="0006278D" w:rsidP="0006278D">
            <w:pPr>
              <w:pStyle w:val="TAC"/>
              <w:rPr>
                <w:rFonts w:cs="Arial"/>
              </w:rPr>
            </w:pPr>
            <w:r>
              <w:rPr>
                <w:rFonts w:eastAsia="Yu Mincho" w:cs="Arial"/>
                <w:lang w:eastAsia="ja-JP"/>
              </w:rPr>
              <w:t>n</w:t>
            </w: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C35C71" w14:textId="77777777" w:rsidR="0006278D" w:rsidRDefault="0006278D" w:rsidP="0006278D">
            <w:pPr>
              <w:pStyle w:val="TAC"/>
              <w:rPr>
                <w:rFonts w:cs="Arial"/>
              </w:rPr>
            </w:pPr>
            <w:r>
              <w:rPr>
                <w:rFonts w:eastAsia="Yu Mincho" w:cs="Arial"/>
                <w:lang w:eastAsia="ja-JP"/>
              </w:rPr>
              <w:t>0.</w:t>
            </w:r>
            <w:r>
              <w:rPr>
                <w:rFonts w:cs="Arial"/>
              </w:rPr>
              <w:t>5</w:t>
            </w:r>
          </w:p>
        </w:tc>
      </w:tr>
      <w:tr w:rsidR="0006278D" w14:paraId="7F4DACA0"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4D03344" w14:textId="77777777" w:rsidR="0006278D" w:rsidRDefault="0006278D" w:rsidP="0006278D">
            <w:pPr>
              <w:pStyle w:val="TAC"/>
              <w:rPr>
                <w:rFonts w:cs="Arial"/>
              </w:rPr>
            </w:pPr>
            <w:r>
              <w:rPr>
                <w:rFonts w:cs="Arial"/>
              </w:rPr>
              <w:t>DC_1A-38A_n8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4BADDD" w14:textId="77777777" w:rsidR="0006278D" w:rsidRDefault="0006278D" w:rsidP="0006278D">
            <w:pPr>
              <w:pStyle w:val="TAC"/>
              <w:rPr>
                <w:rFonts w:cs="Arial"/>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C59E25B" w14:textId="77777777" w:rsidR="0006278D" w:rsidRDefault="0006278D" w:rsidP="0006278D">
            <w:pPr>
              <w:pStyle w:val="TAC"/>
              <w:rPr>
                <w:rFonts w:cs="Arial"/>
              </w:rPr>
            </w:pPr>
            <w:r>
              <w:rPr>
                <w:rFonts w:cs="Arial"/>
              </w:rPr>
              <w:t>0.5</w:t>
            </w:r>
          </w:p>
        </w:tc>
      </w:tr>
      <w:tr w:rsidR="0006278D" w14:paraId="2857037B"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1E461B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185C9C1" w14:textId="77777777" w:rsidR="0006278D" w:rsidRDefault="0006278D" w:rsidP="0006278D">
            <w:pPr>
              <w:pStyle w:val="TAC"/>
              <w:rPr>
                <w:rFonts w:cs="Arial"/>
              </w:rPr>
            </w:pPr>
            <w:r>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499B8E5" w14:textId="77777777" w:rsidR="0006278D" w:rsidRDefault="0006278D" w:rsidP="0006278D">
            <w:pPr>
              <w:pStyle w:val="TAC"/>
              <w:rPr>
                <w:rFonts w:cs="Arial"/>
              </w:rPr>
            </w:pPr>
            <w:r>
              <w:rPr>
                <w:rFonts w:cs="Arial"/>
              </w:rPr>
              <w:t>0.5</w:t>
            </w:r>
          </w:p>
        </w:tc>
      </w:tr>
      <w:tr w:rsidR="0006278D" w14:paraId="5E5B0C7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D2D5AC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015180" w14:textId="77777777" w:rsidR="0006278D" w:rsidRDefault="0006278D" w:rsidP="0006278D">
            <w:pPr>
              <w:pStyle w:val="TAC"/>
              <w:rPr>
                <w:rFonts w:cs="Arial"/>
              </w:rPr>
            </w:pPr>
            <w:r>
              <w:rPr>
                <w:rFonts w:eastAsia="MS Mincho"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DA06BFA" w14:textId="77777777" w:rsidR="0006278D" w:rsidRDefault="0006278D" w:rsidP="0006278D">
            <w:pPr>
              <w:pStyle w:val="TAC"/>
              <w:rPr>
                <w:rFonts w:cs="Arial"/>
              </w:rPr>
            </w:pPr>
            <w:r>
              <w:rPr>
                <w:rFonts w:cs="Arial"/>
              </w:rPr>
              <w:t>0.3</w:t>
            </w:r>
          </w:p>
        </w:tc>
      </w:tr>
      <w:tr w:rsidR="0006278D" w14:paraId="4F47CF3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5F934D9" w14:textId="77777777" w:rsidR="0006278D" w:rsidRDefault="0006278D" w:rsidP="0006278D">
            <w:pPr>
              <w:pStyle w:val="TAC"/>
              <w:rPr>
                <w:rFonts w:cs="Arial"/>
                <w:lang w:eastAsia="ja-JP"/>
              </w:rPr>
            </w:pPr>
            <w:r>
              <w:rPr>
                <w:rFonts w:cs="Arial"/>
              </w:rPr>
              <w:t>DC_1-38_n28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6D54F5" w14:textId="77777777" w:rsidR="0006278D" w:rsidRDefault="0006278D" w:rsidP="0006278D">
            <w:pPr>
              <w:pStyle w:val="TAC"/>
              <w:rPr>
                <w:rFonts w:cs="Arial"/>
                <w:lang w:eastAsia="zh-CN"/>
              </w:rPr>
            </w:pPr>
            <w:r>
              <w:rPr>
                <w:rFonts w:cs="Arial"/>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60F29B" w14:textId="77777777" w:rsidR="0006278D" w:rsidRDefault="0006278D" w:rsidP="0006278D">
            <w:pPr>
              <w:pStyle w:val="TAC"/>
              <w:rPr>
                <w:rFonts w:cs="Arial"/>
                <w:lang w:eastAsia="zh-CN"/>
              </w:rPr>
            </w:pPr>
            <w:r>
              <w:rPr>
                <w:rFonts w:cs="Arial"/>
              </w:rPr>
              <w:t>0.5</w:t>
            </w:r>
          </w:p>
        </w:tc>
      </w:tr>
      <w:tr w:rsidR="0006278D" w14:paraId="03CD70E2" w14:textId="77777777" w:rsidTr="00403B33">
        <w:trPr>
          <w:trHeight w:val="187"/>
          <w:jc w:val="center"/>
        </w:trPr>
        <w:tc>
          <w:tcPr>
            <w:tcW w:w="2221" w:type="dxa"/>
            <w:tcBorders>
              <w:top w:val="nil"/>
              <w:left w:val="single" w:sz="4" w:space="0" w:color="auto"/>
              <w:bottom w:val="nil"/>
              <w:right w:val="single" w:sz="4" w:space="0" w:color="auto"/>
            </w:tcBorders>
          </w:tcPr>
          <w:p w14:paraId="10E65A70"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0283727" w14:textId="77777777" w:rsidR="0006278D" w:rsidRDefault="0006278D" w:rsidP="0006278D">
            <w:pPr>
              <w:pStyle w:val="TAC"/>
              <w:rPr>
                <w:rFonts w:cs="Arial"/>
                <w:lang w:eastAsia="zh-CN"/>
              </w:rPr>
            </w:pPr>
            <w:r>
              <w:rPr>
                <w:rFonts w:cs="Arial"/>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1D8C369" w14:textId="77777777" w:rsidR="0006278D" w:rsidRDefault="0006278D" w:rsidP="0006278D">
            <w:pPr>
              <w:pStyle w:val="TAC"/>
              <w:rPr>
                <w:rFonts w:cs="Arial"/>
                <w:lang w:eastAsia="zh-CN"/>
              </w:rPr>
            </w:pPr>
            <w:r>
              <w:rPr>
                <w:rFonts w:cs="Arial"/>
              </w:rPr>
              <w:t>0.5</w:t>
            </w:r>
          </w:p>
        </w:tc>
      </w:tr>
      <w:tr w:rsidR="0006278D" w14:paraId="78124B7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B704A7E"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DE6AD0D" w14:textId="77777777" w:rsidR="0006278D" w:rsidRDefault="0006278D" w:rsidP="0006278D">
            <w:pPr>
              <w:pStyle w:val="TAC"/>
              <w:rPr>
                <w:rFonts w:cs="Arial"/>
                <w:lang w:eastAsia="zh-CN"/>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5898724" w14:textId="77777777" w:rsidR="0006278D" w:rsidRDefault="0006278D" w:rsidP="0006278D">
            <w:pPr>
              <w:pStyle w:val="TAC"/>
              <w:rPr>
                <w:rFonts w:cs="Arial"/>
                <w:lang w:eastAsia="zh-CN"/>
              </w:rPr>
            </w:pPr>
            <w:r>
              <w:rPr>
                <w:rFonts w:cs="Arial"/>
              </w:rPr>
              <w:t>0.6</w:t>
            </w:r>
          </w:p>
        </w:tc>
      </w:tr>
      <w:tr w:rsidR="0006278D" w14:paraId="375B291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0E6EB53" w14:textId="77777777" w:rsidR="0006278D" w:rsidRDefault="0006278D" w:rsidP="0006278D">
            <w:pPr>
              <w:pStyle w:val="TAC"/>
              <w:rPr>
                <w:rFonts w:cs="Arial"/>
              </w:rPr>
            </w:pPr>
            <w:r>
              <w:rPr>
                <w:rFonts w:cs="Arial"/>
                <w:lang w:eastAsia="ja-JP"/>
              </w:rPr>
              <w:t>DC_1-(n)38</w:t>
            </w:r>
          </w:p>
        </w:tc>
        <w:tc>
          <w:tcPr>
            <w:tcW w:w="2952" w:type="dxa"/>
            <w:tcBorders>
              <w:top w:val="single" w:sz="4" w:space="0" w:color="auto"/>
              <w:left w:val="single" w:sz="4" w:space="0" w:color="auto"/>
              <w:bottom w:val="single" w:sz="4" w:space="0" w:color="auto"/>
              <w:right w:val="single" w:sz="4" w:space="0" w:color="auto"/>
            </w:tcBorders>
            <w:hideMark/>
          </w:tcPr>
          <w:p w14:paraId="65DEC52A" w14:textId="77777777" w:rsidR="0006278D" w:rsidRDefault="0006278D" w:rsidP="0006278D">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E3EB965" w14:textId="77777777" w:rsidR="0006278D" w:rsidRDefault="0006278D" w:rsidP="0006278D">
            <w:pPr>
              <w:pStyle w:val="TAC"/>
              <w:rPr>
                <w:lang w:eastAsia="fr-FR"/>
              </w:rPr>
            </w:pPr>
            <w:r>
              <w:rPr>
                <w:rFonts w:cs="Arial"/>
                <w:lang w:eastAsia="zh-CN"/>
              </w:rPr>
              <w:t>0.5</w:t>
            </w:r>
          </w:p>
        </w:tc>
      </w:tr>
      <w:tr w:rsidR="0006278D" w14:paraId="4AB66608" w14:textId="77777777" w:rsidTr="00403B33">
        <w:trPr>
          <w:trHeight w:val="187"/>
          <w:jc w:val="center"/>
        </w:trPr>
        <w:tc>
          <w:tcPr>
            <w:tcW w:w="2221" w:type="dxa"/>
            <w:tcBorders>
              <w:top w:val="nil"/>
              <w:left w:val="single" w:sz="4" w:space="0" w:color="auto"/>
              <w:bottom w:val="nil"/>
              <w:right w:val="single" w:sz="4" w:space="0" w:color="auto"/>
            </w:tcBorders>
            <w:hideMark/>
          </w:tcPr>
          <w:p w14:paraId="3F432EB1"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F631B03" w14:textId="77777777" w:rsidR="0006278D" w:rsidRDefault="0006278D" w:rsidP="0006278D">
            <w:pPr>
              <w:pStyle w:val="TAC"/>
              <w:rPr>
                <w:rFonts w:cs="Arial"/>
                <w:lang w:eastAsia="ja-JP"/>
              </w:rPr>
            </w:pPr>
            <w:r>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68100C57" w14:textId="77777777" w:rsidR="0006278D" w:rsidRDefault="0006278D" w:rsidP="0006278D">
            <w:pPr>
              <w:pStyle w:val="TAC"/>
              <w:rPr>
                <w:lang w:eastAsia="fr-FR"/>
              </w:rPr>
            </w:pPr>
            <w:r>
              <w:rPr>
                <w:rFonts w:cs="Arial"/>
                <w:lang w:eastAsia="zh-CN"/>
              </w:rPr>
              <w:t>0.5</w:t>
            </w:r>
          </w:p>
        </w:tc>
      </w:tr>
      <w:tr w:rsidR="0006278D" w14:paraId="1F763BE1" w14:textId="77777777" w:rsidTr="00177963">
        <w:trPr>
          <w:trHeight w:val="187"/>
          <w:jc w:val="center"/>
        </w:trPr>
        <w:tc>
          <w:tcPr>
            <w:tcW w:w="2221" w:type="dxa"/>
            <w:tcBorders>
              <w:top w:val="nil"/>
              <w:left w:val="single" w:sz="4" w:space="0" w:color="auto"/>
              <w:bottom w:val="single" w:sz="4" w:space="0" w:color="auto"/>
              <w:right w:val="single" w:sz="4" w:space="0" w:color="auto"/>
            </w:tcBorders>
            <w:hideMark/>
          </w:tcPr>
          <w:p w14:paraId="5275277B"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3788D12" w14:textId="77777777" w:rsidR="0006278D" w:rsidRDefault="0006278D" w:rsidP="0006278D">
            <w:pPr>
              <w:pStyle w:val="TAC"/>
              <w:rPr>
                <w:rFonts w:cs="Arial"/>
                <w:lang w:eastAsia="ja-JP"/>
              </w:rPr>
            </w:pPr>
            <w:r>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72C8E140" w14:textId="77777777" w:rsidR="0006278D" w:rsidRDefault="0006278D" w:rsidP="0006278D">
            <w:pPr>
              <w:pStyle w:val="TAC"/>
              <w:rPr>
                <w:lang w:eastAsia="fr-FR"/>
              </w:rPr>
            </w:pPr>
            <w:r>
              <w:rPr>
                <w:rFonts w:cs="Arial"/>
                <w:lang w:eastAsia="zh-CN"/>
              </w:rPr>
              <w:t>0.5</w:t>
            </w:r>
          </w:p>
        </w:tc>
      </w:tr>
      <w:tr w:rsidR="0006278D" w14:paraId="4AB3FCC0" w14:textId="77777777" w:rsidTr="00403B33">
        <w:trPr>
          <w:trHeight w:val="187"/>
          <w:jc w:val="center"/>
          <w:ins w:id="315" w:author="Huawei" w:date="2022-03-07T15:00:00Z"/>
        </w:trPr>
        <w:tc>
          <w:tcPr>
            <w:tcW w:w="2221" w:type="dxa"/>
            <w:tcBorders>
              <w:top w:val="single" w:sz="4" w:space="0" w:color="auto"/>
              <w:left w:val="single" w:sz="4" w:space="0" w:color="auto"/>
              <w:bottom w:val="nil"/>
              <w:right w:val="single" w:sz="4" w:space="0" w:color="auto"/>
            </w:tcBorders>
          </w:tcPr>
          <w:p w14:paraId="51653354" w14:textId="5705CAD1" w:rsidR="0006278D" w:rsidRDefault="0006278D" w:rsidP="0006278D">
            <w:pPr>
              <w:pStyle w:val="TAC"/>
              <w:rPr>
                <w:ins w:id="316" w:author="Huawei" w:date="2022-03-07T15:00:00Z"/>
                <w:rFonts w:cs="Arial"/>
                <w:lang w:val="zh-CN" w:eastAsia="zh-TW"/>
              </w:rPr>
            </w:pPr>
            <w:ins w:id="317" w:author="Huawei" w:date="2022-03-07T15:01:00Z">
              <w:r>
                <w:rPr>
                  <w:rFonts w:cs="Arial"/>
                  <w:lang w:val="zh-CN" w:eastAsia="zh-TW"/>
                </w:rPr>
                <w:t>DC_</w:t>
              </w:r>
              <w:r>
                <w:rPr>
                  <w:rFonts w:cs="Arial"/>
                </w:rPr>
                <w:t>1-38</w:t>
              </w:r>
              <w:r>
                <w:rPr>
                  <w:rFonts w:cs="Arial"/>
                  <w:lang w:val="zh-CN" w:eastAsia="zh-TW"/>
                </w:rPr>
                <w:t>_n</w:t>
              </w:r>
              <w:r>
                <w:rPr>
                  <w:rFonts w:cs="Arial"/>
                </w:rPr>
                <w:t>78</w:t>
              </w:r>
            </w:ins>
          </w:p>
        </w:tc>
        <w:tc>
          <w:tcPr>
            <w:tcW w:w="2952" w:type="dxa"/>
            <w:tcBorders>
              <w:top w:val="single" w:sz="4" w:space="0" w:color="auto"/>
              <w:left w:val="single" w:sz="4" w:space="0" w:color="auto"/>
              <w:bottom w:val="single" w:sz="4" w:space="0" w:color="auto"/>
              <w:right w:val="single" w:sz="4" w:space="0" w:color="auto"/>
            </w:tcBorders>
            <w:vAlign w:val="center"/>
          </w:tcPr>
          <w:p w14:paraId="326F04C5" w14:textId="57ADCC21" w:rsidR="0006278D" w:rsidRDefault="0006278D" w:rsidP="0006278D">
            <w:pPr>
              <w:pStyle w:val="TAC"/>
              <w:rPr>
                <w:ins w:id="318" w:author="Huawei" w:date="2022-03-07T15:00:00Z"/>
                <w:rFonts w:cs="Arial"/>
                <w:lang w:val="en-US" w:eastAsia="zh-CN"/>
              </w:rPr>
            </w:pPr>
            <w:ins w:id="319" w:author="Huawei" w:date="2022-03-07T15:01:00Z">
              <w:r>
                <w:rPr>
                  <w:rFonts w:cs="Arial"/>
                </w:rPr>
                <w:t>1</w:t>
              </w:r>
            </w:ins>
          </w:p>
        </w:tc>
        <w:tc>
          <w:tcPr>
            <w:tcW w:w="2952" w:type="dxa"/>
            <w:tcBorders>
              <w:top w:val="single" w:sz="4" w:space="0" w:color="auto"/>
              <w:left w:val="single" w:sz="4" w:space="0" w:color="auto"/>
              <w:bottom w:val="single" w:sz="4" w:space="0" w:color="auto"/>
              <w:right w:val="single" w:sz="4" w:space="0" w:color="auto"/>
            </w:tcBorders>
            <w:vAlign w:val="center"/>
          </w:tcPr>
          <w:p w14:paraId="6816B894" w14:textId="417CE7AD" w:rsidR="0006278D" w:rsidRDefault="0006278D" w:rsidP="0006278D">
            <w:pPr>
              <w:pStyle w:val="TAC"/>
              <w:rPr>
                <w:ins w:id="320" w:author="Huawei" w:date="2022-03-07T15:00:00Z"/>
                <w:rFonts w:eastAsia="Malgun Gothic" w:cs="Arial"/>
                <w:szCs w:val="18"/>
              </w:rPr>
            </w:pPr>
            <w:ins w:id="321" w:author="Huawei" w:date="2022-03-07T15:01:00Z">
              <w:r>
                <w:rPr>
                  <w:rFonts w:eastAsia="Malgun Gothic" w:cs="Arial"/>
                  <w:szCs w:val="18"/>
                </w:rPr>
                <w:t>0.</w:t>
              </w:r>
              <w:r>
                <w:rPr>
                  <w:rFonts w:cs="Arial"/>
                  <w:szCs w:val="18"/>
                </w:rPr>
                <w:t>5</w:t>
              </w:r>
            </w:ins>
          </w:p>
        </w:tc>
      </w:tr>
      <w:tr w:rsidR="0006278D" w14:paraId="4A79FBD2" w14:textId="77777777" w:rsidTr="00177963">
        <w:trPr>
          <w:trHeight w:val="187"/>
          <w:jc w:val="center"/>
          <w:ins w:id="322" w:author="Huawei" w:date="2022-03-07T15:00:00Z"/>
        </w:trPr>
        <w:tc>
          <w:tcPr>
            <w:tcW w:w="2221" w:type="dxa"/>
            <w:tcBorders>
              <w:top w:val="nil"/>
              <w:left w:val="single" w:sz="4" w:space="0" w:color="auto"/>
              <w:bottom w:val="nil"/>
              <w:right w:val="single" w:sz="4" w:space="0" w:color="auto"/>
            </w:tcBorders>
          </w:tcPr>
          <w:p w14:paraId="704691C3" w14:textId="77777777" w:rsidR="0006278D" w:rsidRDefault="0006278D" w:rsidP="0006278D">
            <w:pPr>
              <w:pStyle w:val="TAC"/>
              <w:rPr>
                <w:ins w:id="323" w:author="Huawei" w:date="2022-03-07T15:00:00Z"/>
                <w:rFonts w:cs="Arial"/>
                <w:lang w:val="zh-CN" w:eastAsia="zh-TW"/>
              </w:rPr>
            </w:pPr>
          </w:p>
        </w:tc>
        <w:tc>
          <w:tcPr>
            <w:tcW w:w="2952" w:type="dxa"/>
            <w:tcBorders>
              <w:top w:val="single" w:sz="4" w:space="0" w:color="auto"/>
              <w:left w:val="single" w:sz="4" w:space="0" w:color="auto"/>
              <w:bottom w:val="single" w:sz="4" w:space="0" w:color="auto"/>
              <w:right w:val="single" w:sz="4" w:space="0" w:color="auto"/>
            </w:tcBorders>
            <w:vAlign w:val="center"/>
          </w:tcPr>
          <w:p w14:paraId="5E52EA89" w14:textId="6FD0C1F2" w:rsidR="0006278D" w:rsidRDefault="0006278D" w:rsidP="0006278D">
            <w:pPr>
              <w:pStyle w:val="TAC"/>
              <w:rPr>
                <w:ins w:id="324" w:author="Huawei" w:date="2022-03-07T15:00:00Z"/>
                <w:rFonts w:cs="Arial"/>
                <w:lang w:val="en-US" w:eastAsia="zh-CN"/>
              </w:rPr>
            </w:pPr>
            <w:ins w:id="325" w:author="Huawei" w:date="2022-03-07T15:01:00Z">
              <w:r>
                <w:rPr>
                  <w:rFonts w:cs="Arial"/>
                </w:rPr>
                <w:t>38</w:t>
              </w:r>
            </w:ins>
          </w:p>
        </w:tc>
        <w:tc>
          <w:tcPr>
            <w:tcW w:w="2952" w:type="dxa"/>
            <w:tcBorders>
              <w:top w:val="single" w:sz="4" w:space="0" w:color="auto"/>
              <w:left w:val="single" w:sz="4" w:space="0" w:color="auto"/>
              <w:bottom w:val="single" w:sz="4" w:space="0" w:color="auto"/>
              <w:right w:val="single" w:sz="4" w:space="0" w:color="auto"/>
            </w:tcBorders>
            <w:vAlign w:val="center"/>
          </w:tcPr>
          <w:p w14:paraId="2DFC7DFC" w14:textId="36AD428C" w:rsidR="0006278D" w:rsidRDefault="0006278D" w:rsidP="0006278D">
            <w:pPr>
              <w:pStyle w:val="TAC"/>
              <w:rPr>
                <w:ins w:id="326" w:author="Huawei" w:date="2022-03-07T15:00:00Z"/>
                <w:rFonts w:eastAsia="Malgun Gothic" w:cs="Arial"/>
                <w:szCs w:val="18"/>
              </w:rPr>
            </w:pPr>
            <w:ins w:id="327" w:author="Huawei" w:date="2022-03-07T15:01:00Z">
              <w:r>
                <w:rPr>
                  <w:rFonts w:eastAsia="Malgun Gothic" w:cs="Arial"/>
                  <w:szCs w:val="18"/>
                </w:rPr>
                <w:t>0.</w:t>
              </w:r>
              <w:r>
                <w:rPr>
                  <w:rFonts w:cs="Arial"/>
                  <w:szCs w:val="18"/>
                </w:rPr>
                <w:t>5</w:t>
              </w:r>
            </w:ins>
          </w:p>
        </w:tc>
      </w:tr>
      <w:tr w:rsidR="0006278D" w14:paraId="3945CBF2" w14:textId="77777777" w:rsidTr="00177963">
        <w:trPr>
          <w:trHeight w:val="187"/>
          <w:jc w:val="center"/>
          <w:ins w:id="328" w:author="Huawei" w:date="2022-03-07T15:00:00Z"/>
        </w:trPr>
        <w:tc>
          <w:tcPr>
            <w:tcW w:w="2221" w:type="dxa"/>
            <w:tcBorders>
              <w:top w:val="nil"/>
              <w:left w:val="single" w:sz="4" w:space="0" w:color="auto"/>
              <w:bottom w:val="single" w:sz="4" w:space="0" w:color="auto"/>
              <w:right w:val="single" w:sz="4" w:space="0" w:color="auto"/>
            </w:tcBorders>
          </w:tcPr>
          <w:p w14:paraId="57723B85" w14:textId="77777777" w:rsidR="0006278D" w:rsidRDefault="0006278D" w:rsidP="0006278D">
            <w:pPr>
              <w:pStyle w:val="TAC"/>
              <w:rPr>
                <w:ins w:id="329" w:author="Huawei" w:date="2022-03-07T15:00:00Z"/>
                <w:rFonts w:cs="Arial"/>
                <w:lang w:val="zh-CN" w:eastAsia="zh-TW"/>
              </w:rPr>
            </w:pPr>
          </w:p>
        </w:tc>
        <w:tc>
          <w:tcPr>
            <w:tcW w:w="2952" w:type="dxa"/>
            <w:tcBorders>
              <w:top w:val="single" w:sz="4" w:space="0" w:color="auto"/>
              <w:left w:val="single" w:sz="4" w:space="0" w:color="auto"/>
              <w:bottom w:val="single" w:sz="4" w:space="0" w:color="auto"/>
              <w:right w:val="single" w:sz="4" w:space="0" w:color="auto"/>
            </w:tcBorders>
            <w:vAlign w:val="center"/>
          </w:tcPr>
          <w:p w14:paraId="546249E3" w14:textId="2FDEC269" w:rsidR="0006278D" w:rsidRDefault="0006278D" w:rsidP="0006278D">
            <w:pPr>
              <w:pStyle w:val="TAC"/>
              <w:rPr>
                <w:ins w:id="330" w:author="Huawei" w:date="2022-03-07T15:00:00Z"/>
                <w:rFonts w:cs="Arial"/>
                <w:lang w:val="en-US" w:eastAsia="zh-CN"/>
              </w:rPr>
            </w:pPr>
            <w:ins w:id="331" w:author="Huawei" w:date="2022-03-07T15:01:00Z">
              <w:r>
                <w:rPr>
                  <w:rFonts w:cs="Arial"/>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59B96ADF" w14:textId="0FD50FE9" w:rsidR="0006278D" w:rsidRDefault="0006278D" w:rsidP="0006278D">
            <w:pPr>
              <w:pStyle w:val="TAC"/>
              <w:rPr>
                <w:ins w:id="332" w:author="Huawei" w:date="2022-03-07T15:00:00Z"/>
                <w:rFonts w:eastAsia="Malgun Gothic" w:cs="Arial"/>
                <w:szCs w:val="18"/>
              </w:rPr>
            </w:pPr>
            <w:ins w:id="333" w:author="Huawei" w:date="2022-03-07T15:01:00Z">
              <w:r>
                <w:rPr>
                  <w:rFonts w:eastAsia="Malgun Gothic" w:cs="Arial"/>
                  <w:szCs w:val="18"/>
                </w:rPr>
                <w:t>0.</w:t>
              </w:r>
              <w:r>
                <w:rPr>
                  <w:rFonts w:cs="Arial"/>
                  <w:szCs w:val="18"/>
                </w:rPr>
                <w:t>8</w:t>
              </w:r>
            </w:ins>
          </w:p>
        </w:tc>
      </w:tr>
      <w:tr w:rsidR="0006278D" w14:paraId="19A24C93" w14:textId="77777777" w:rsidTr="00177963">
        <w:trPr>
          <w:trHeight w:val="187"/>
          <w:jc w:val="center"/>
        </w:trPr>
        <w:tc>
          <w:tcPr>
            <w:tcW w:w="2221" w:type="dxa"/>
            <w:tcBorders>
              <w:top w:val="single" w:sz="4" w:space="0" w:color="auto"/>
              <w:left w:val="single" w:sz="4" w:space="0" w:color="auto"/>
              <w:bottom w:val="nil"/>
              <w:right w:val="single" w:sz="4" w:space="0" w:color="auto"/>
            </w:tcBorders>
            <w:hideMark/>
          </w:tcPr>
          <w:p w14:paraId="15E3E24F" w14:textId="77777777" w:rsidR="0006278D" w:rsidRDefault="0006278D" w:rsidP="0006278D">
            <w:pPr>
              <w:pStyle w:val="TAC"/>
              <w:rPr>
                <w:rFonts w:cs="Arial"/>
              </w:rPr>
            </w:pPr>
            <w:r>
              <w:rPr>
                <w:rFonts w:cs="Arial"/>
                <w:lang w:val="zh-CN" w:eastAsia="zh-TW"/>
              </w:rPr>
              <w:t>DC_</w:t>
            </w:r>
            <w:r>
              <w:rPr>
                <w:rFonts w:cs="Arial"/>
                <w:lang w:val="en-US" w:eastAsia="zh-CN"/>
              </w:rPr>
              <w:t>1</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6DB3AF" w14:textId="77777777" w:rsidR="0006278D" w:rsidRDefault="0006278D" w:rsidP="0006278D">
            <w:pPr>
              <w:pStyle w:val="TAC"/>
              <w:rPr>
                <w:rFonts w:cs="Arial"/>
                <w:lang w:eastAsia="zh-CN"/>
              </w:rPr>
            </w:pPr>
            <w:r>
              <w:rPr>
                <w:rFonts w:cs="Arial"/>
                <w:lang w:val="en-US" w:eastAsia="zh-CN"/>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932940" w14:textId="77777777" w:rsidR="0006278D" w:rsidRDefault="0006278D" w:rsidP="0006278D">
            <w:pPr>
              <w:pStyle w:val="TAC"/>
              <w:rPr>
                <w:rFonts w:cs="Arial"/>
                <w:lang w:eastAsia="zh-CN"/>
              </w:rPr>
            </w:pPr>
            <w:r>
              <w:rPr>
                <w:rFonts w:eastAsia="Malgun Gothic" w:cs="Arial"/>
                <w:szCs w:val="18"/>
              </w:rPr>
              <w:t>0.</w:t>
            </w:r>
            <w:r>
              <w:rPr>
                <w:rFonts w:cs="Arial"/>
                <w:szCs w:val="18"/>
                <w:lang w:val="en-US" w:eastAsia="zh-CN"/>
              </w:rPr>
              <w:t>5</w:t>
            </w:r>
          </w:p>
        </w:tc>
      </w:tr>
      <w:tr w:rsidR="0006278D" w14:paraId="0B15179F" w14:textId="77777777" w:rsidTr="00403B33">
        <w:trPr>
          <w:trHeight w:val="187"/>
          <w:jc w:val="center"/>
        </w:trPr>
        <w:tc>
          <w:tcPr>
            <w:tcW w:w="2221" w:type="dxa"/>
            <w:tcBorders>
              <w:top w:val="nil"/>
              <w:left w:val="single" w:sz="4" w:space="0" w:color="auto"/>
              <w:bottom w:val="nil"/>
              <w:right w:val="single" w:sz="4" w:space="0" w:color="auto"/>
            </w:tcBorders>
          </w:tcPr>
          <w:p w14:paraId="0260727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91397D1" w14:textId="77777777" w:rsidR="0006278D" w:rsidRDefault="0006278D" w:rsidP="0006278D">
            <w:pPr>
              <w:pStyle w:val="TAC"/>
              <w:rPr>
                <w:rFonts w:cs="Arial"/>
                <w:lang w:eastAsia="zh-CN"/>
              </w:rPr>
            </w:pPr>
            <w:r>
              <w:rPr>
                <w:rFonts w:cs="Arial"/>
                <w:lang w:val="zh-CN" w:eastAsia="zh-TW"/>
              </w:rPr>
              <w:t>n</w:t>
            </w:r>
            <w:r>
              <w:rPr>
                <w:rFonts w:cs="Arial"/>
                <w:lang w:val="en-US" w:eastAsia="zh-CN"/>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FB4184E" w14:textId="77777777" w:rsidR="0006278D" w:rsidRDefault="0006278D" w:rsidP="0006278D">
            <w:pPr>
              <w:pStyle w:val="TAC"/>
              <w:rPr>
                <w:rFonts w:cs="Arial"/>
                <w:lang w:eastAsia="zh-CN"/>
              </w:rPr>
            </w:pPr>
            <w:r>
              <w:rPr>
                <w:rFonts w:eastAsia="Malgun Gothic" w:cs="Arial"/>
                <w:szCs w:val="18"/>
              </w:rPr>
              <w:t>0.</w:t>
            </w:r>
            <w:r>
              <w:rPr>
                <w:rFonts w:cs="Arial"/>
                <w:szCs w:val="18"/>
                <w:lang w:val="en-US" w:eastAsia="zh-CN"/>
              </w:rPr>
              <w:t>5</w:t>
            </w:r>
          </w:p>
        </w:tc>
      </w:tr>
      <w:tr w:rsidR="0006278D" w14:paraId="199196D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337D37A"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FB8C94F" w14:textId="77777777" w:rsidR="0006278D" w:rsidRDefault="0006278D" w:rsidP="0006278D">
            <w:pPr>
              <w:pStyle w:val="TAC"/>
              <w:rPr>
                <w:rFonts w:cs="Arial"/>
                <w:lang w:eastAsia="zh-CN"/>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F0FBB4E" w14:textId="77777777" w:rsidR="0006278D" w:rsidRDefault="0006278D" w:rsidP="0006278D">
            <w:pPr>
              <w:pStyle w:val="TAC"/>
              <w:rPr>
                <w:rFonts w:cs="Arial"/>
                <w:lang w:eastAsia="zh-CN"/>
              </w:rPr>
            </w:pPr>
            <w:r>
              <w:rPr>
                <w:rFonts w:eastAsia="Malgun Gothic" w:cs="Arial"/>
                <w:szCs w:val="18"/>
              </w:rPr>
              <w:t>0.</w:t>
            </w:r>
            <w:r>
              <w:rPr>
                <w:rFonts w:cs="Arial"/>
                <w:szCs w:val="18"/>
                <w:lang w:val="en-US" w:eastAsia="zh-CN"/>
              </w:rPr>
              <w:t>8</w:t>
            </w:r>
          </w:p>
        </w:tc>
      </w:tr>
      <w:tr w:rsidR="0006278D" w14:paraId="4012D943" w14:textId="77777777" w:rsidTr="00403B33">
        <w:trPr>
          <w:trHeight w:val="187"/>
          <w:jc w:val="center"/>
        </w:trPr>
        <w:tc>
          <w:tcPr>
            <w:tcW w:w="2221" w:type="dxa"/>
            <w:tcBorders>
              <w:top w:val="nil"/>
              <w:left w:val="single" w:sz="4" w:space="0" w:color="auto"/>
              <w:bottom w:val="nil"/>
              <w:right w:val="single" w:sz="4" w:space="0" w:color="auto"/>
            </w:tcBorders>
            <w:hideMark/>
          </w:tcPr>
          <w:p w14:paraId="0154D1E3" w14:textId="77777777" w:rsidR="0006278D" w:rsidRDefault="0006278D" w:rsidP="0006278D">
            <w:pPr>
              <w:pStyle w:val="TAC"/>
            </w:pPr>
            <w:r>
              <w:t>DC_1-40</w:t>
            </w:r>
            <w:r>
              <w:rPr>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2E0496C8" w14:textId="77777777" w:rsidR="0006278D" w:rsidRDefault="0006278D" w:rsidP="0006278D">
            <w:pPr>
              <w:pStyle w:val="TAC"/>
              <w:rPr>
                <w:lang w:eastAsia="zh-CN"/>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1193BAC" w14:textId="77777777" w:rsidR="0006278D" w:rsidRDefault="0006278D" w:rsidP="0006278D">
            <w:pPr>
              <w:pStyle w:val="TAC"/>
              <w:rPr>
                <w:lang w:eastAsia="zh-CN"/>
              </w:rPr>
            </w:pPr>
            <w:r>
              <w:t>0.6</w:t>
            </w:r>
          </w:p>
        </w:tc>
      </w:tr>
      <w:tr w:rsidR="0006278D" w14:paraId="67D7B7F2" w14:textId="77777777" w:rsidTr="00403B33">
        <w:trPr>
          <w:trHeight w:val="187"/>
          <w:jc w:val="center"/>
        </w:trPr>
        <w:tc>
          <w:tcPr>
            <w:tcW w:w="2221" w:type="dxa"/>
            <w:tcBorders>
              <w:top w:val="nil"/>
              <w:left w:val="single" w:sz="4" w:space="0" w:color="auto"/>
              <w:bottom w:val="nil"/>
              <w:right w:val="single" w:sz="4" w:space="0" w:color="auto"/>
            </w:tcBorders>
          </w:tcPr>
          <w:p w14:paraId="2E25C223"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995776D" w14:textId="77777777" w:rsidR="0006278D" w:rsidRDefault="0006278D" w:rsidP="0006278D">
            <w:pPr>
              <w:pStyle w:val="TAC"/>
              <w:rPr>
                <w:lang w:eastAsia="zh-CN"/>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76139212" w14:textId="77777777" w:rsidR="0006278D" w:rsidRDefault="0006278D" w:rsidP="0006278D">
            <w:pPr>
              <w:pStyle w:val="TAC"/>
              <w:rPr>
                <w:lang w:eastAsia="zh-CN"/>
              </w:rPr>
            </w:pPr>
            <w:r>
              <w:t>0.3</w:t>
            </w:r>
            <w:r>
              <w:rPr>
                <w:vertAlign w:val="superscript"/>
              </w:rPr>
              <w:t>5</w:t>
            </w:r>
          </w:p>
        </w:tc>
      </w:tr>
      <w:tr w:rsidR="0006278D" w14:paraId="563C506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9B89F0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ABA6AED" w14:textId="77777777" w:rsidR="0006278D" w:rsidRDefault="0006278D" w:rsidP="0006278D">
            <w:pPr>
              <w:pStyle w:val="TAC"/>
              <w:rPr>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CA4B839" w14:textId="77777777" w:rsidR="0006278D" w:rsidRDefault="0006278D" w:rsidP="0006278D">
            <w:pPr>
              <w:pStyle w:val="TAC"/>
              <w:rPr>
                <w:lang w:eastAsia="zh-CN"/>
              </w:rPr>
            </w:pPr>
            <w:r>
              <w:t>0.8</w:t>
            </w:r>
            <w:r>
              <w:rPr>
                <w:vertAlign w:val="superscript"/>
              </w:rPr>
              <w:t>5</w:t>
            </w:r>
          </w:p>
        </w:tc>
      </w:tr>
      <w:tr w:rsidR="0006278D" w14:paraId="17DD01C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2E55642" w14:textId="77777777" w:rsidR="0006278D" w:rsidRDefault="0006278D" w:rsidP="0006278D">
            <w:pPr>
              <w:pStyle w:val="TAC"/>
              <w:rPr>
                <w:rFonts w:cs="Arial"/>
              </w:rPr>
            </w:pPr>
            <w:r>
              <w:rPr>
                <w:rFonts w:cs="Arial"/>
                <w:lang w:eastAsia="ko-KR"/>
              </w:rPr>
              <w:t>DC_1_n40-n78</w:t>
            </w:r>
          </w:p>
        </w:tc>
        <w:tc>
          <w:tcPr>
            <w:tcW w:w="2952" w:type="dxa"/>
            <w:tcBorders>
              <w:top w:val="single" w:sz="4" w:space="0" w:color="auto"/>
              <w:left w:val="single" w:sz="4" w:space="0" w:color="auto"/>
              <w:bottom w:val="single" w:sz="4" w:space="0" w:color="auto"/>
              <w:right w:val="single" w:sz="4" w:space="0" w:color="auto"/>
            </w:tcBorders>
            <w:hideMark/>
          </w:tcPr>
          <w:p w14:paraId="132B0FD3" w14:textId="77777777" w:rsidR="0006278D" w:rsidRDefault="0006278D" w:rsidP="0006278D">
            <w:pPr>
              <w:pStyle w:val="TAC"/>
              <w:rPr>
                <w:rFonts w:cs="Arial"/>
                <w:szCs w:val="18"/>
                <w:lang w:eastAsia="ja-JP"/>
              </w:rPr>
            </w:pPr>
            <w:r>
              <w:rPr>
                <w:rFonts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760AD011" w14:textId="77777777" w:rsidR="0006278D" w:rsidRDefault="0006278D" w:rsidP="0006278D">
            <w:pPr>
              <w:pStyle w:val="TAC"/>
              <w:rPr>
                <w:rFonts w:cs="Arial"/>
                <w:szCs w:val="18"/>
                <w:lang w:eastAsia="ja-JP"/>
              </w:rPr>
            </w:pPr>
            <w:r>
              <w:rPr>
                <w:rFonts w:cs="Arial"/>
                <w:lang w:eastAsia="ko-KR"/>
              </w:rPr>
              <w:t>0.3</w:t>
            </w:r>
          </w:p>
        </w:tc>
      </w:tr>
      <w:tr w:rsidR="0006278D" w14:paraId="35D8D8F9" w14:textId="77777777" w:rsidTr="00403B33">
        <w:trPr>
          <w:trHeight w:val="187"/>
          <w:jc w:val="center"/>
        </w:trPr>
        <w:tc>
          <w:tcPr>
            <w:tcW w:w="2221" w:type="dxa"/>
            <w:tcBorders>
              <w:top w:val="nil"/>
              <w:left w:val="single" w:sz="4" w:space="0" w:color="auto"/>
              <w:bottom w:val="nil"/>
              <w:right w:val="single" w:sz="4" w:space="0" w:color="auto"/>
            </w:tcBorders>
            <w:hideMark/>
          </w:tcPr>
          <w:p w14:paraId="149A14D3"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61D9AD8" w14:textId="77777777" w:rsidR="0006278D" w:rsidRDefault="0006278D" w:rsidP="0006278D">
            <w:pPr>
              <w:pStyle w:val="TAC"/>
              <w:rPr>
                <w:rFonts w:cs="Arial"/>
                <w:szCs w:val="18"/>
                <w:lang w:eastAsia="ja-JP"/>
              </w:rPr>
            </w:pPr>
            <w:r>
              <w:rPr>
                <w:rFonts w:cs="Arial"/>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14:paraId="68CA5983" w14:textId="77777777" w:rsidR="0006278D" w:rsidRDefault="0006278D" w:rsidP="0006278D">
            <w:pPr>
              <w:pStyle w:val="TAC"/>
              <w:rPr>
                <w:rFonts w:cs="Arial"/>
                <w:szCs w:val="18"/>
                <w:lang w:eastAsia="ja-JP"/>
              </w:rPr>
            </w:pPr>
            <w:r>
              <w:rPr>
                <w:rFonts w:cs="Arial"/>
                <w:lang w:eastAsia="ko-KR"/>
              </w:rPr>
              <w:t>0.5</w:t>
            </w:r>
          </w:p>
        </w:tc>
      </w:tr>
      <w:tr w:rsidR="0006278D" w14:paraId="5A92A2B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B088EE3"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25E90C6" w14:textId="77777777" w:rsidR="0006278D" w:rsidRDefault="0006278D" w:rsidP="0006278D">
            <w:pPr>
              <w:pStyle w:val="TAC"/>
              <w:rPr>
                <w:rFonts w:cs="Arial"/>
                <w:szCs w:val="18"/>
                <w:lang w:eastAsia="ja-JP"/>
              </w:rPr>
            </w:pPr>
            <w:r>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0E4F4DD" w14:textId="77777777" w:rsidR="0006278D" w:rsidRDefault="0006278D" w:rsidP="0006278D">
            <w:pPr>
              <w:pStyle w:val="TAC"/>
              <w:rPr>
                <w:rFonts w:cs="Arial"/>
                <w:szCs w:val="18"/>
                <w:lang w:eastAsia="ja-JP"/>
              </w:rPr>
            </w:pPr>
            <w:r>
              <w:rPr>
                <w:rFonts w:cs="Arial"/>
                <w:lang w:eastAsia="ko-KR"/>
              </w:rPr>
              <w:t>0.8</w:t>
            </w:r>
          </w:p>
        </w:tc>
      </w:tr>
      <w:tr w:rsidR="0006278D" w14:paraId="6A20AD4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6793DEB" w14:textId="77777777" w:rsidR="0006278D" w:rsidRDefault="0006278D" w:rsidP="0006278D">
            <w:pPr>
              <w:pStyle w:val="TAC"/>
              <w:rPr>
                <w:rFonts w:cs="Arial"/>
              </w:rPr>
            </w:pPr>
            <w:r>
              <w:rPr>
                <w:rFonts w:cs="Arial"/>
                <w:lang w:eastAsia="ko-KR"/>
              </w:rPr>
              <w:t>DC_1-41_n3</w:t>
            </w:r>
          </w:p>
        </w:tc>
        <w:tc>
          <w:tcPr>
            <w:tcW w:w="2952" w:type="dxa"/>
            <w:tcBorders>
              <w:top w:val="single" w:sz="4" w:space="0" w:color="auto"/>
              <w:left w:val="single" w:sz="4" w:space="0" w:color="auto"/>
              <w:bottom w:val="single" w:sz="4" w:space="0" w:color="auto"/>
              <w:right w:val="single" w:sz="4" w:space="0" w:color="auto"/>
            </w:tcBorders>
            <w:hideMark/>
          </w:tcPr>
          <w:p w14:paraId="34492861" w14:textId="77777777" w:rsidR="0006278D" w:rsidRDefault="0006278D" w:rsidP="0006278D">
            <w:pPr>
              <w:pStyle w:val="TAC"/>
              <w:rPr>
                <w:rFonts w:cs="Arial"/>
                <w:lang w:eastAsia="ko-KR"/>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759EDA11" w14:textId="77777777" w:rsidR="0006278D" w:rsidRDefault="0006278D" w:rsidP="0006278D">
            <w:pPr>
              <w:pStyle w:val="TAC"/>
              <w:rPr>
                <w:rFonts w:cs="Arial"/>
                <w:lang w:eastAsia="ko-KR"/>
              </w:rPr>
            </w:pPr>
            <w:r>
              <w:rPr>
                <w:rFonts w:cs="Arial"/>
                <w:lang w:eastAsia="zh-CN"/>
              </w:rPr>
              <w:t>0.5</w:t>
            </w:r>
          </w:p>
        </w:tc>
      </w:tr>
      <w:tr w:rsidR="0006278D" w14:paraId="225559F7" w14:textId="77777777" w:rsidTr="00403B33">
        <w:trPr>
          <w:trHeight w:val="187"/>
          <w:jc w:val="center"/>
        </w:trPr>
        <w:tc>
          <w:tcPr>
            <w:tcW w:w="2221" w:type="dxa"/>
            <w:tcBorders>
              <w:top w:val="nil"/>
              <w:left w:val="single" w:sz="4" w:space="0" w:color="auto"/>
              <w:bottom w:val="nil"/>
              <w:right w:val="single" w:sz="4" w:space="0" w:color="auto"/>
            </w:tcBorders>
            <w:hideMark/>
          </w:tcPr>
          <w:p w14:paraId="02A4FE7A" w14:textId="77777777" w:rsidR="0006278D" w:rsidRDefault="0006278D" w:rsidP="0006278D">
            <w:pPr>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EC334D6" w14:textId="77777777" w:rsidR="0006278D" w:rsidRDefault="0006278D" w:rsidP="0006278D">
            <w:pPr>
              <w:pStyle w:val="TAC"/>
              <w:rPr>
                <w:rFonts w:cs="Arial"/>
                <w:lang w:eastAsia="ko-KR"/>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1CEB727" w14:textId="77777777" w:rsidR="0006278D" w:rsidRDefault="0006278D" w:rsidP="0006278D">
            <w:pPr>
              <w:pStyle w:val="TAC"/>
              <w:rPr>
                <w:rFonts w:cs="Arial"/>
                <w:lang w:eastAsia="ko-KR"/>
              </w:rPr>
            </w:pPr>
            <w:r>
              <w:rPr>
                <w:rFonts w:cs="Arial"/>
                <w:lang w:eastAsia="zh-CN"/>
              </w:rPr>
              <w:t>0.3</w:t>
            </w:r>
            <w:r>
              <w:rPr>
                <w:rFonts w:cs="Arial"/>
                <w:vertAlign w:val="superscript"/>
                <w:lang w:eastAsia="zh-CN"/>
              </w:rPr>
              <w:t>3</w:t>
            </w:r>
            <w:r>
              <w:rPr>
                <w:rFonts w:cs="Arial"/>
                <w:lang w:eastAsia="zh-CN"/>
              </w:rPr>
              <w:t>/0.8</w:t>
            </w:r>
            <w:r>
              <w:rPr>
                <w:rFonts w:cs="Arial"/>
                <w:vertAlign w:val="superscript"/>
                <w:lang w:eastAsia="zh-CN"/>
              </w:rPr>
              <w:t>4</w:t>
            </w:r>
          </w:p>
        </w:tc>
      </w:tr>
      <w:tr w:rsidR="0006278D" w14:paraId="4A7EF0E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F6929E1" w14:textId="77777777" w:rsidR="0006278D" w:rsidRDefault="0006278D" w:rsidP="0006278D">
            <w:pPr>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0786BB7" w14:textId="77777777" w:rsidR="0006278D" w:rsidRDefault="0006278D" w:rsidP="0006278D">
            <w:pPr>
              <w:pStyle w:val="TAC"/>
              <w:rPr>
                <w:rFonts w:cs="Arial"/>
                <w:lang w:eastAsia="ko-KR"/>
              </w:rPr>
            </w:pPr>
            <w:r>
              <w:rPr>
                <w:rFonts w:eastAsia="MS Mincho" w:cs="Arial"/>
                <w:lang w:eastAsia="ja-JP"/>
              </w:rPr>
              <w:t>n</w:t>
            </w:r>
            <w:r>
              <w:rPr>
                <w:rFonts w:eastAsiaTheme="minorEastAsia"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6C91030" w14:textId="77777777" w:rsidR="0006278D" w:rsidRDefault="0006278D" w:rsidP="0006278D">
            <w:pPr>
              <w:pStyle w:val="TAC"/>
              <w:rPr>
                <w:rFonts w:cs="Arial"/>
                <w:lang w:eastAsia="ko-KR"/>
              </w:rPr>
            </w:pPr>
            <w:r>
              <w:rPr>
                <w:rFonts w:cs="Arial"/>
                <w:lang w:eastAsia="zh-CN"/>
              </w:rPr>
              <w:t>0.5</w:t>
            </w:r>
          </w:p>
        </w:tc>
      </w:tr>
      <w:tr w:rsidR="0006278D" w14:paraId="2C121D4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2EDBF18" w14:textId="77777777" w:rsidR="0006278D" w:rsidRDefault="0006278D" w:rsidP="0006278D">
            <w:pPr>
              <w:pStyle w:val="TAC"/>
              <w:rPr>
                <w:rFonts w:cs="Arial"/>
                <w:lang w:eastAsia="fr-FR"/>
              </w:rPr>
            </w:pPr>
            <w:r>
              <w:rPr>
                <w:rFonts w:cs="Arial"/>
                <w:lang w:eastAsia="zh-CN"/>
              </w:rPr>
              <w:t>DC_1-41_n28</w:t>
            </w:r>
          </w:p>
        </w:tc>
        <w:tc>
          <w:tcPr>
            <w:tcW w:w="2952" w:type="dxa"/>
            <w:tcBorders>
              <w:top w:val="single" w:sz="4" w:space="0" w:color="auto"/>
              <w:left w:val="single" w:sz="4" w:space="0" w:color="auto"/>
              <w:bottom w:val="single" w:sz="4" w:space="0" w:color="auto"/>
              <w:right w:val="single" w:sz="4" w:space="0" w:color="auto"/>
            </w:tcBorders>
            <w:hideMark/>
          </w:tcPr>
          <w:p w14:paraId="75C8AD05" w14:textId="77777777" w:rsidR="0006278D" w:rsidRDefault="0006278D" w:rsidP="0006278D">
            <w:pPr>
              <w:pStyle w:val="TAC"/>
              <w:rPr>
                <w:rFonts w:cs="Arial"/>
                <w:lang w:eastAsia="zh-CN"/>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EA28697" w14:textId="77777777" w:rsidR="0006278D" w:rsidRDefault="0006278D" w:rsidP="0006278D">
            <w:pPr>
              <w:pStyle w:val="TAC"/>
              <w:rPr>
                <w:rFonts w:cs="Arial"/>
                <w:lang w:eastAsia="zh-CN"/>
              </w:rPr>
            </w:pPr>
            <w:r>
              <w:rPr>
                <w:rFonts w:cs="Arial"/>
                <w:lang w:eastAsia="zh-CN"/>
              </w:rPr>
              <w:t>0.5</w:t>
            </w:r>
          </w:p>
        </w:tc>
      </w:tr>
      <w:tr w:rsidR="0006278D" w14:paraId="194745EF" w14:textId="77777777" w:rsidTr="00403B33">
        <w:trPr>
          <w:trHeight w:val="187"/>
          <w:jc w:val="center"/>
        </w:trPr>
        <w:tc>
          <w:tcPr>
            <w:tcW w:w="2221" w:type="dxa"/>
            <w:tcBorders>
              <w:top w:val="nil"/>
              <w:left w:val="single" w:sz="4" w:space="0" w:color="auto"/>
              <w:bottom w:val="nil"/>
              <w:right w:val="single" w:sz="4" w:space="0" w:color="auto"/>
            </w:tcBorders>
            <w:hideMark/>
          </w:tcPr>
          <w:p w14:paraId="4DFB19F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210B40" w14:textId="77777777" w:rsidR="0006278D" w:rsidRDefault="0006278D" w:rsidP="0006278D">
            <w:pPr>
              <w:pStyle w:val="TAC"/>
              <w:rPr>
                <w:rFonts w:cs="Arial"/>
                <w:lang w:eastAsia="zh-CN"/>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FB97841" w14:textId="77777777" w:rsidR="0006278D" w:rsidRDefault="0006278D" w:rsidP="0006278D">
            <w:pPr>
              <w:pStyle w:val="TAC"/>
              <w:rPr>
                <w:rFonts w:cs="Arial"/>
                <w:lang w:eastAsia="zh-CN"/>
              </w:rPr>
            </w:pPr>
            <w:r>
              <w:rPr>
                <w:rFonts w:cs="Arial"/>
                <w:lang w:eastAsia="zh-CN"/>
              </w:rPr>
              <w:t>0.5</w:t>
            </w:r>
          </w:p>
        </w:tc>
      </w:tr>
      <w:tr w:rsidR="0006278D" w14:paraId="34861B1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E52A00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2D18A27" w14:textId="77777777" w:rsidR="0006278D" w:rsidRDefault="0006278D" w:rsidP="0006278D">
            <w:pPr>
              <w:pStyle w:val="TAC"/>
              <w:rPr>
                <w:rFonts w:cs="Arial"/>
                <w:lang w:eastAsia="zh-CN"/>
              </w:rPr>
            </w:pPr>
            <w:r>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BADC5B2" w14:textId="77777777" w:rsidR="0006278D" w:rsidRDefault="0006278D" w:rsidP="0006278D">
            <w:pPr>
              <w:pStyle w:val="TAC"/>
              <w:rPr>
                <w:rFonts w:cs="Arial"/>
                <w:lang w:eastAsia="zh-CN"/>
              </w:rPr>
            </w:pPr>
            <w:r>
              <w:rPr>
                <w:rFonts w:cs="Arial"/>
                <w:lang w:eastAsia="zh-CN"/>
              </w:rPr>
              <w:t>0.5</w:t>
            </w:r>
          </w:p>
        </w:tc>
      </w:tr>
      <w:tr w:rsidR="0006278D" w14:paraId="7C0AC7B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7CA7B55" w14:textId="77777777" w:rsidR="0006278D" w:rsidRDefault="0006278D" w:rsidP="0006278D">
            <w:pPr>
              <w:pStyle w:val="TAC"/>
              <w:rPr>
                <w:rFonts w:cs="Arial"/>
                <w:lang w:eastAsia="ja-JP"/>
              </w:rPr>
            </w:pPr>
            <w:r>
              <w:rPr>
                <w:rFonts w:cs="Arial"/>
              </w:rPr>
              <w:t>DC_1-(n)41</w:t>
            </w:r>
          </w:p>
        </w:tc>
        <w:tc>
          <w:tcPr>
            <w:tcW w:w="2952" w:type="dxa"/>
            <w:tcBorders>
              <w:top w:val="single" w:sz="4" w:space="0" w:color="auto"/>
              <w:left w:val="single" w:sz="4" w:space="0" w:color="auto"/>
              <w:bottom w:val="single" w:sz="4" w:space="0" w:color="auto"/>
              <w:right w:val="single" w:sz="4" w:space="0" w:color="auto"/>
            </w:tcBorders>
            <w:hideMark/>
          </w:tcPr>
          <w:p w14:paraId="4DEA18E9" w14:textId="77777777" w:rsidR="0006278D" w:rsidRDefault="0006278D" w:rsidP="0006278D">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8CA82DB" w14:textId="77777777" w:rsidR="0006278D" w:rsidRDefault="0006278D" w:rsidP="0006278D">
            <w:pPr>
              <w:pStyle w:val="TAC"/>
              <w:rPr>
                <w:rFonts w:cs="Arial"/>
                <w:lang w:eastAsia="ja-JP"/>
              </w:rPr>
            </w:pPr>
            <w:r>
              <w:rPr>
                <w:rFonts w:cs="Arial"/>
                <w:lang w:eastAsia="zh-CN"/>
              </w:rPr>
              <w:t>0.5</w:t>
            </w:r>
          </w:p>
        </w:tc>
      </w:tr>
      <w:tr w:rsidR="0006278D" w14:paraId="53054EA1" w14:textId="77777777" w:rsidTr="00403B33">
        <w:trPr>
          <w:trHeight w:val="187"/>
          <w:jc w:val="center"/>
        </w:trPr>
        <w:tc>
          <w:tcPr>
            <w:tcW w:w="2221" w:type="dxa"/>
            <w:tcBorders>
              <w:top w:val="nil"/>
              <w:left w:val="single" w:sz="4" w:space="0" w:color="auto"/>
              <w:bottom w:val="nil"/>
              <w:right w:val="single" w:sz="4" w:space="0" w:color="auto"/>
            </w:tcBorders>
            <w:hideMark/>
          </w:tcPr>
          <w:p w14:paraId="449CFEF1"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5ED2B68" w14:textId="77777777" w:rsidR="0006278D" w:rsidRDefault="0006278D" w:rsidP="0006278D">
            <w:pPr>
              <w:pStyle w:val="TAC"/>
              <w:rPr>
                <w:rFonts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6A7160B" w14:textId="77777777" w:rsidR="0006278D" w:rsidRDefault="0006278D" w:rsidP="0006278D">
            <w:pPr>
              <w:pStyle w:val="TAC"/>
              <w:rPr>
                <w:rFonts w:cs="Arial"/>
                <w:lang w:eastAsia="ja-JP"/>
              </w:rPr>
            </w:pPr>
            <w:r>
              <w:rPr>
                <w:rFonts w:cs="Arial"/>
                <w:lang w:eastAsia="zh-CN"/>
              </w:rPr>
              <w:t>0.5</w:t>
            </w:r>
          </w:p>
        </w:tc>
      </w:tr>
      <w:tr w:rsidR="0006278D" w14:paraId="035F21F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DA65DE5"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26CC0C8" w14:textId="77777777" w:rsidR="0006278D" w:rsidRDefault="0006278D" w:rsidP="0006278D">
            <w:pPr>
              <w:pStyle w:val="TAC"/>
              <w:rPr>
                <w:rFonts w:cs="Arial"/>
                <w:lang w:eastAsia="ja-JP"/>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612C8109" w14:textId="77777777" w:rsidR="0006278D" w:rsidRDefault="0006278D" w:rsidP="0006278D">
            <w:pPr>
              <w:pStyle w:val="TAC"/>
              <w:rPr>
                <w:rFonts w:cs="Arial"/>
                <w:lang w:eastAsia="ja-JP"/>
              </w:rPr>
            </w:pPr>
            <w:r>
              <w:rPr>
                <w:rFonts w:cs="Arial"/>
                <w:lang w:eastAsia="zh-CN"/>
              </w:rPr>
              <w:t>0.5</w:t>
            </w:r>
          </w:p>
        </w:tc>
      </w:tr>
      <w:tr w:rsidR="0006278D" w14:paraId="7B76D33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3A5F510" w14:textId="77777777" w:rsidR="0006278D" w:rsidRDefault="0006278D" w:rsidP="0006278D">
            <w:pPr>
              <w:pStyle w:val="TAC"/>
              <w:rPr>
                <w:rFonts w:cs="Arial"/>
                <w:lang w:eastAsia="ja-JP"/>
              </w:rPr>
            </w:pPr>
            <w:r>
              <w:rPr>
                <w:rFonts w:cs="Arial"/>
              </w:rPr>
              <w:t>DC_1-41_n41</w:t>
            </w:r>
          </w:p>
        </w:tc>
        <w:tc>
          <w:tcPr>
            <w:tcW w:w="2952" w:type="dxa"/>
            <w:tcBorders>
              <w:top w:val="single" w:sz="4" w:space="0" w:color="auto"/>
              <w:left w:val="single" w:sz="4" w:space="0" w:color="auto"/>
              <w:bottom w:val="single" w:sz="4" w:space="0" w:color="auto"/>
              <w:right w:val="single" w:sz="4" w:space="0" w:color="auto"/>
            </w:tcBorders>
            <w:hideMark/>
          </w:tcPr>
          <w:p w14:paraId="40B750D6" w14:textId="77777777" w:rsidR="0006278D" w:rsidRDefault="0006278D" w:rsidP="0006278D">
            <w:pPr>
              <w:pStyle w:val="TAC"/>
              <w:rPr>
                <w:rFonts w:cs="Arial"/>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53A4FC7B" w14:textId="77777777" w:rsidR="0006278D" w:rsidRDefault="0006278D" w:rsidP="0006278D">
            <w:pPr>
              <w:pStyle w:val="TAC"/>
              <w:rPr>
                <w:rFonts w:cs="Arial"/>
                <w:lang w:eastAsia="ja-JP"/>
              </w:rPr>
            </w:pPr>
            <w:r>
              <w:rPr>
                <w:rFonts w:cs="Arial"/>
                <w:lang w:eastAsia="zh-CN"/>
              </w:rPr>
              <w:t>0.5</w:t>
            </w:r>
          </w:p>
        </w:tc>
      </w:tr>
      <w:tr w:rsidR="0006278D" w14:paraId="1D31D6B7" w14:textId="77777777" w:rsidTr="00403B33">
        <w:trPr>
          <w:trHeight w:val="187"/>
          <w:jc w:val="center"/>
        </w:trPr>
        <w:tc>
          <w:tcPr>
            <w:tcW w:w="2221" w:type="dxa"/>
            <w:tcBorders>
              <w:top w:val="nil"/>
              <w:left w:val="single" w:sz="4" w:space="0" w:color="auto"/>
              <w:bottom w:val="nil"/>
              <w:right w:val="single" w:sz="4" w:space="0" w:color="auto"/>
            </w:tcBorders>
            <w:hideMark/>
          </w:tcPr>
          <w:p w14:paraId="18930C8E"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C555004" w14:textId="77777777" w:rsidR="0006278D" w:rsidRDefault="0006278D" w:rsidP="0006278D">
            <w:pPr>
              <w:pStyle w:val="TAC"/>
              <w:rPr>
                <w:rFonts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FEB9EA4" w14:textId="77777777" w:rsidR="0006278D" w:rsidRDefault="0006278D" w:rsidP="0006278D">
            <w:pPr>
              <w:pStyle w:val="TAC"/>
              <w:rPr>
                <w:rFonts w:cs="Arial"/>
                <w:lang w:eastAsia="ja-JP"/>
              </w:rPr>
            </w:pPr>
            <w:r>
              <w:rPr>
                <w:rFonts w:cs="Arial"/>
                <w:lang w:eastAsia="zh-CN"/>
              </w:rPr>
              <w:t>0.5</w:t>
            </w:r>
          </w:p>
        </w:tc>
      </w:tr>
      <w:tr w:rsidR="0006278D" w14:paraId="5096FA4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C06FBDB"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2F8BE13" w14:textId="77777777" w:rsidR="0006278D" w:rsidRDefault="0006278D" w:rsidP="0006278D">
            <w:pPr>
              <w:pStyle w:val="TAC"/>
              <w:rPr>
                <w:rFonts w:cs="Arial"/>
                <w:lang w:eastAsia="ja-JP"/>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2BA0BD9D" w14:textId="77777777" w:rsidR="0006278D" w:rsidRDefault="0006278D" w:rsidP="0006278D">
            <w:pPr>
              <w:pStyle w:val="TAC"/>
              <w:rPr>
                <w:rFonts w:cs="Arial"/>
                <w:lang w:eastAsia="ja-JP"/>
              </w:rPr>
            </w:pPr>
            <w:r>
              <w:rPr>
                <w:rFonts w:cs="Arial"/>
                <w:lang w:eastAsia="zh-CN"/>
              </w:rPr>
              <w:t>0.5</w:t>
            </w:r>
          </w:p>
        </w:tc>
      </w:tr>
      <w:tr w:rsidR="0006278D" w14:paraId="279A3CD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B0CC2F2" w14:textId="77777777" w:rsidR="0006278D" w:rsidRDefault="0006278D" w:rsidP="0006278D">
            <w:pPr>
              <w:pStyle w:val="TAC"/>
              <w:rPr>
                <w:lang w:eastAsia="ja-JP"/>
              </w:rPr>
            </w:pPr>
            <w:r>
              <w:rPr>
                <w:lang w:eastAsia="ja-JP"/>
              </w:rPr>
              <w:lastRenderedPageBreak/>
              <w:t>DC_1-41_n77</w:t>
            </w:r>
          </w:p>
          <w:p w14:paraId="439FA47E" w14:textId="77777777" w:rsidR="0006278D" w:rsidRDefault="0006278D" w:rsidP="0006278D">
            <w:pPr>
              <w:pStyle w:val="TAC"/>
            </w:pPr>
            <w:r>
              <w:rPr>
                <w:lang w:eastAsia="ja-JP"/>
              </w:rPr>
              <w:t>DC_1_n41-n77</w:t>
            </w:r>
          </w:p>
        </w:tc>
        <w:tc>
          <w:tcPr>
            <w:tcW w:w="2952" w:type="dxa"/>
            <w:tcBorders>
              <w:top w:val="single" w:sz="4" w:space="0" w:color="auto"/>
              <w:left w:val="single" w:sz="4" w:space="0" w:color="auto"/>
              <w:bottom w:val="single" w:sz="4" w:space="0" w:color="auto"/>
              <w:right w:val="single" w:sz="4" w:space="0" w:color="auto"/>
            </w:tcBorders>
            <w:hideMark/>
          </w:tcPr>
          <w:p w14:paraId="5E7642CC" w14:textId="77777777" w:rsidR="0006278D" w:rsidRDefault="0006278D" w:rsidP="0006278D">
            <w:pPr>
              <w:pStyle w:val="TAC"/>
              <w:rPr>
                <w:rFonts w:cs="Arial"/>
                <w:szCs w:val="18"/>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9ED81D2" w14:textId="77777777" w:rsidR="0006278D" w:rsidRDefault="0006278D" w:rsidP="0006278D">
            <w:pPr>
              <w:pStyle w:val="TAC"/>
              <w:rPr>
                <w:rFonts w:cs="Arial"/>
                <w:szCs w:val="18"/>
                <w:lang w:eastAsia="ja-JP"/>
              </w:rPr>
            </w:pPr>
            <w:r>
              <w:rPr>
                <w:rFonts w:cs="Arial"/>
                <w:lang w:eastAsia="ja-JP"/>
              </w:rPr>
              <w:t>0.5</w:t>
            </w:r>
          </w:p>
        </w:tc>
      </w:tr>
      <w:tr w:rsidR="0006278D" w14:paraId="4E5DA492" w14:textId="77777777" w:rsidTr="00403B33">
        <w:trPr>
          <w:trHeight w:val="187"/>
          <w:jc w:val="center"/>
        </w:trPr>
        <w:tc>
          <w:tcPr>
            <w:tcW w:w="2221" w:type="dxa"/>
            <w:tcBorders>
              <w:top w:val="nil"/>
              <w:left w:val="single" w:sz="4" w:space="0" w:color="auto"/>
              <w:bottom w:val="nil"/>
              <w:right w:val="single" w:sz="4" w:space="0" w:color="auto"/>
            </w:tcBorders>
            <w:hideMark/>
          </w:tcPr>
          <w:p w14:paraId="631CDF24"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5A95C84" w14:textId="77777777" w:rsidR="0006278D" w:rsidRDefault="0006278D" w:rsidP="0006278D">
            <w:pPr>
              <w:pStyle w:val="TAC"/>
              <w:rPr>
                <w:rFonts w:cs="Arial"/>
                <w:szCs w:val="18"/>
                <w:lang w:eastAsia="ja-JP"/>
              </w:rPr>
            </w:pPr>
            <w:r>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2D4F1822" w14:textId="77777777" w:rsidR="0006278D" w:rsidRDefault="0006278D" w:rsidP="0006278D">
            <w:pPr>
              <w:pStyle w:val="TAC"/>
              <w:rPr>
                <w:rFonts w:cs="Arial"/>
                <w:szCs w:val="18"/>
                <w:lang w:eastAsia="ja-JP"/>
              </w:rPr>
            </w:pPr>
            <w:r>
              <w:rPr>
                <w:rFonts w:cs="Arial"/>
                <w:lang w:eastAsia="ja-JP"/>
              </w:rPr>
              <w:t>0.5</w:t>
            </w:r>
          </w:p>
        </w:tc>
      </w:tr>
      <w:tr w:rsidR="0006278D" w14:paraId="4FCC9EC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97F552B"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4F3548C" w14:textId="77777777" w:rsidR="0006278D" w:rsidRDefault="0006278D" w:rsidP="0006278D">
            <w:pPr>
              <w:pStyle w:val="TAC"/>
              <w:rPr>
                <w:rFonts w:cs="Arial"/>
                <w:szCs w:val="18"/>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5FF5780" w14:textId="77777777" w:rsidR="0006278D" w:rsidRDefault="0006278D" w:rsidP="0006278D">
            <w:pPr>
              <w:pStyle w:val="TAC"/>
              <w:rPr>
                <w:rFonts w:cs="Arial"/>
                <w:szCs w:val="18"/>
                <w:lang w:eastAsia="ja-JP"/>
              </w:rPr>
            </w:pPr>
            <w:r>
              <w:rPr>
                <w:rFonts w:cs="Arial"/>
                <w:lang w:eastAsia="ja-JP"/>
              </w:rPr>
              <w:t>0.8</w:t>
            </w:r>
          </w:p>
        </w:tc>
      </w:tr>
      <w:tr w:rsidR="0006278D" w14:paraId="61871F4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7F3BA2A" w14:textId="77777777" w:rsidR="0006278D" w:rsidRDefault="0006278D" w:rsidP="0006278D">
            <w:pPr>
              <w:pStyle w:val="TAC"/>
              <w:rPr>
                <w:rFonts w:cs="Arial"/>
                <w:lang w:eastAsia="ja-JP"/>
              </w:rPr>
            </w:pPr>
            <w:r>
              <w:rPr>
                <w:rFonts w:cs="Arial"/>
                <w:lang w:eastAsia="ja-JP"/>
              </w:rPr>
              <w:t>DC_1-41_n78</w:t>
            </w:r>
          </w:p>
          <w:p w14:paraId="5C39CBDA" w14:textId="77777777" w:rsidR="0006278D" w:rsidRDefault="0006278D" w:rsidP="0006278D">
            <w:pPr>
              <w:pStyle w:val="TAC"/>
              <w:rPr>
                <w:rFonts w:cs="Arial"/>
              </w:rPr>
            </w:pPr>
            <w:r>
              <w:rPr>
                <w:rFonts w:cs="Arial"/>
                <w:lang w:eastAsia="ja-JP"/>
              </w:rPr>
              <w:t>DC_1_n41-n78</w:t>
            </w:r>
          </w:p>
        </w:tc>
        <w:tc>
          <w:tcPr>
            <w:tcW w:w="2952" w:type="dxa"/>
            <w:tcBorders>
              <w:top w:val="single" w:sz="4" w:space="0" w:color="auto"/>
              <w:left w:val="single" w:sz="4" w:space="0" w:color="auto"/>
              <w:bottom w:val="single" w:sz="4" w:space="0" w:color="auto"/>
              <w:right w:val="single" w:sz="4" w:space="0" w:color="auto"/>
            </w:tcBorders>
            <w:hideMark/>
          </w:tcPr>
          <w:p w14:paraId="304E47EF" w14:textId="77777777" w:rsidR="0006278D" w:rsidRDefault="0006278D" w:rsidP="0006278D">
            <w:pPr>
              <w:pStyle w:val="TAC"/>
              <w:rPr>
                <w:rFonts w:cs="Arial"/>
                <w:szCs w:val="18"/>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62A5837" w14:textId="77777777" w:rsidR="0006278D" w:rsidRDefault="0006278D" w:rsidP="0006278D">
            <w:pPr>
              <w:pStyle w:val="TAC"/>
              <w:rPr>
                <w:rFonts w:cs="Arial"/>
                <w:szCs w:val="18"/>
                <w:lang w:eastAsia="ja-JP"/>
              </w:rPr>
            </w:pPr>
            <w:r>
              <w:rPr>
                <w:rFonts w:cs="Arial"/>
                <w:lang w:eastAsia="ja-JP"/>
              </w:rPr>
              <w:t>0.5</w:t>
            </w:r>
          </w:p>
        </w:tc>
      </w:tr>
      <w:tr w:rsidR="0006278D" w14:paraId="7FA30527" w14:textId="77777777" w:rsidTr="00403B33">
        <w:trPr>
          <w:trHeight w:val="187"/>
          <w:jc w:val="center"/>
        </w:trPr>
        <w:tc>
          <w:tcPr>
            <w:tcW w:w="2221" w:type="dxa"/>
            <w:tcBorders>
              <w:top w:val="nil"/>
              <w:left w:val="single" w:sz="4" w:space="0" w:color="auto"/>
              <w:bottom w:val="nil"/>
              <w:right w:val="single" w:sz="4" w:space="0" w:color="auto"/>
            </w:tcBorders>
            <w:hideMark/>
          </w:tcPr>
          <w:p w14:paraId="17C6E253"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3E5383C" w14:textId="77777777" w:rsidR="0006278D" w:rsidRDefault="0006278D" w:rsidP="0006278D">
            <w:pPr>
              <w:pStyle w:val="TAC"/>
              <w:rPr>
                <w:rFonts w:cs="Arial"/>
                <w:szCs w:val="18"/>
                <w:lang w:eastAsia="ja-JP"/>
              </w:rPr>
            </w:pPr>
            <w:r>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4BAB2479" w14:textId="77777777" w:rsidR="0006278D" w:rsidRDefault="0006278D" w:rsidP="0006278D">
            <w:pPr>
              <w:pStyle w:val="TAC"/>
              <w:rPr>
                <w:rFonts w:cs="Arial"/>
                <w:szCs w:val="18"/>
                <w:lang w:eastAsia="ja-JP"/>
              </w:rPr>
            </w:pPr>
            <w:r>
              <w:rPr>
                <w:rFonts w:cs="Arial"/>
                <w:lang w:eastAsia="ja-JP"/>
              </w:rPr>
              <w:t>0.5</w:t>
            </w:r>
          </w:p>
        </w:tc>
      </w:tr>
      <w:tr w:rsidR="0006278D" w14:paraId="4217D1D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C09A926"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9AAD393" w14:textId="77777777" w:rsidR="0006278D" w:rsidRDefault="0006278D" w:rsidP="0006278D">
            <w:pPr>
              <w:pStyle w:val="TAC"/>
              <w:rPr>
                <w:rFonts w:cs="Arial"/>
                <w:szCs w:val="18"/>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9836DCA" w14:textId="77777777" w:rsidR="0006278D" w:rsidRDefault="0006278D" w:rsidP="0006278D">
            <w:pPr>
              <w:pStyle w:val="TAC"/>
              <w:rPr>
                <w:rFonts w:cs="Arial"/>
                <w:szCs w:val="18"/>
                <w:lang w:eastAsia="ja-JP"/>
              </w:rPr>
            </w:pPr>
            <w:r>
              <w:rPr>
                <w:rFonts w:cs="Arial"/>
                <w:lang w:eastAsia="ja-JP"/>
              </w:rPr>
              <w:t>0.8</w:t>
            </w:r>
          </w:p>
        </w:tc>
      </w:tr>
      <w:tr w:rsidR="0006278D" w14:paraId="7A9CACA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6DA483A" w14:textId="77777777" w:rsidR="0006278D" w:rsidRDefault="0006278D" w:rsidP="0006278D">
            <w:pPr>
              <w:pStyle w:val="TAC"/>
              <w:rPr>
                <w:rFonts w:cs="Arial"/>
              </w:rPr>
            </w:pPr>
            <w:r>
              <w:rPr>
                <w:rFonts w:cs="Arial"/>
                <w:lang w:eastAsia="ja-JP"/>
              </w:rPr>
              <w:t>DC_1-41_n79</w:t>
            </w:r>
          </w:p>
        </w:tc>
        <w:tc>
          <w:tcPr>
            <w:tcW w:w="2952" w:type="dxa"/>
            <w:tcBorders>
              <w:top w:val="single" w:sz="4" w:space="0" w:color="auto"/>
              <w:left w:val="single" w:sz="4" w:space="0" w:color="auto"/>
              <w:bottom w:val="single" w:sz="4" w:space="0" w:color="auto"/>
              <w:right w:val="single" w:sz="4" w:space="0" w:color="auto"/>
            </w:tcBorders>
            <w:hideMark/>
          </w:tcPr>
          <w:p w14:paraId="1F119D1C" w14:textId="77777777" w:rsidR="0006278D" w:rsidRDefault="0006278D" w:rsidP="0006278D">
            <w:pPr>
              <w:pStyle w:val="TAC"/>
              <w:rPr>
                <w:rFonts w:cs="Arial"/>
                <w:szCs w:val="18"/>
                <w:lang w:eastAsia="ja-JP"/>
              </w:rPr>
            </w:pPr>
            <w:r>
              <w:rPr>
                <w:rFonts w:cs="Arial"/>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1C4EBF4" w14:textId="77777777" w:rsidR="0006278D" w:rsidRDefault="0006278D" w:rsidP="0006278D">
            <w:pPr>
              <w:pStyle w:val="TAC"/>
              <w:rPr>
                <w:rFonts w:cs="Arial"/>
                <w:szCs w:val="18"/>
                <w:lang w:eastAsia="ja-JP"/>
              </w:rPr>
            </w:pPr>
            <w:r>
              <w:rPr>
                <w:rFonts w:cs="Arial"/>
                <w:lang w:eastAsia="ja-JP"/>
              </w:rPr>
              <w:t>0.5</w:t>
            </w:r>
          </w:p>
        </w:tc>
      </w:tr>
      <w:tr w:rsidR="0006278D" w14:paraId="0AD2607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7979725"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D8E648C" w14:textId="77777777" w:rsidR="0006278D" w:rsidRDefault="0006278D" w:rsidP="0006278D">
            <w:pPr>
              <w:pStyle w:val="TAC"/>
              <w:rPr>
                <w:rFonts w:cs="Arial"/>
                <w:szCs w:val="18"/>
                <w:lang w:eastAsia="ja-JP"/>
              </w:rPr>
            </w:pPr>
            <w:r>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1AB41D3D" w14:textId="77777777" w:rsidR="0006278D" w:rsidRDefault="0006278D" w:rsidP="0006278D">
            <w:pPr>
              <w:pStyle w:val="TAC"/>
              <w:rPr>
                <w:rFonts w:cs="Arial"/>
                <w:szCs w:val="18"/>
                <w:lang w:eastAsia="ja-JP"/>
              </w:rPr>
            </w:pPr>
            <w:r>
              <w:rPr>
                <w:rFonts w:cs="Arial"/>
                <w:lang w:eastAsia="ja-JP"/>
              </w:rPr>
              <w:t>0.5</w:t>
            </w:r>
          </w:p>
        </w:tc>
      </w:tr>
      <w:tr w:rsidR="0006278D" w14:paraId="3B951A09" w14:textId="77777777" w:rsidTr="00403B33">
        <w:trPr>
          <w:trHeight w:val="187"/>
          <w:jc w:val="center"/>
        </w:trPr>
        <w:tc>
          <w:tcPr>
            <w:tcW w:w="2221" w:type="dxa"/>
            <w:tcBorders>
              <w:top w:val="nil"/>
              <w:left w:val="single" w:sz="4" w:space="0" w:color="auto"/>
              <w:bottom w:val="nil"/>
              <w:right w:val="single" w:sz="4" w:space="0" w:color="auto"/>
            </w:tcBorders>
            <w:hideMark/>
          </w:tcPr>
          <w:p w14:paraId="43CC5F25" w14:textId="77777777" w:rsidR="0006278D" w:rsidRDefault="0006278D" w:rsidP="0006278D">
            <w:pPr>
              <w:pStyle w:val="TAC"/>
              <w:rPr>
                <w:rFonts w:cs="Arial"/>
              </w:rPr>
            </w:pPr>
            <w:r>
              <w:t>DC_1-42_n3</w:t>
            </w:r>
          </w:p>
        </w:tc>
        <w:tc>
          <w:tcPr>
            <w:tcW w:w="2952" w:type="dxa"/>
            <w:tcBorders>
              <w:top w:val="single" w:sz="4" w:space="0" w:color="auto"/>
              <w:left w:val="single" w:sz="4" w:space="0" w:color="auto"/>
              <w:bottom w:val="single" w:sz="4" w:space="0" w:color="auto"/>
              <w:right w:val="single" w:sz="4" w:space="0" w:color="auto"/>
            </w:tcBorders>
            <w:hideMark/>
          </w:tcPr>
          <w:p w14:paraId="126AF013" w14:textId="77777777" w:rsidR="0006278D" w:rsidRDefault="0006278D" w:rsidP="0006278D">
            <w:pPr>
              <w:pStyle w:val="TAC"/>
              <w:rPr>
                <w:rFonts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2B88D661" w14:textId="77777777" w:rsidR="0006278D" w:rsidRDefault="0006278D" w:rsidP="0006278D">
            <w:pPr>
              <w:pStyle w:val="TAC"/>
              <w:rPr>
                <w:rFonts w:cs="Arial"/>
                <w:lang w:eastAsia="ja-JP"/>
              </w:rPr>
            </w:pPr>
            <w:r>
              <w:rPr>
                <w:rFonts w:cs="Arial"/>
                <w:szCs w:val="18"/>
              </w:rPr>
              <w:t>0.3</w:t>
            </w:r>
          </w:p>
        </w:tc>
      </w:tr>
      <w:tr w:rsidR="0006278D" w14:paraId="62D44757" w14:textId="77777777" w:rsidTr="00403B33">
        <w:trPr>
          <w:trHeight w:val="187"/>
          <w:jc w:val="center"/>
        </w:trPr>
        <w:tc>
          <w:tcPr>
            <w:tcW w:w="2221" w:type="dxa"/>
            <w:tcBorders>
              <w:top w:val="nil"/>
              <w:left w:val="single" w:sz="4" w:space="0" w:color="auto"/>
              <w:bottom w:val="nil"/>
              <w:right w:val="single" w:sz="4" w:space="0" w:color="auto"/>
            </w:tcBorders>
          </w:tcPr>
          <w:p w14:paraId="62149A1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6867DB" w14:textId="77777777" w:rsidR="0006278D" w:rsidRDefault="0006278D" w:rsidP="0006278D">
            <w:pPr>
              <w:pStyle w:val="TAC"/>
              <w:rPr>
                <w:rFonts w:cs="Arial"/>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7F650DED" w14:textId="77777777" w:rsidR="0006278D" w:rsidRDefault="0006278D" w:rsidP="0006278D">
            <w:pPr>
              <w:pStyle w:val="TAC"/>
              <w:rPr>
                <w:rFonts w:cs="Arial"/>
                <w:lang w:eastAsia="ja-JP"/>
              </w:rPr>
            </w:pPr>
            <w:r>
              <w:rPr>
                <w:rFonts w:cs="Arial"/>
                <w:szCs w:val="18"/>
              </w:rPr>
              <w:t>0.8</w:t>
            </w:r>
          </w:p>
        </w:tc>
      </w:tr>
      <w:tr w:rsidR="0006278D" w14:paraId="37E1613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4C1B36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60BD48E" w14:textId="77777777" w:rsidR="0006278D" w:rsidRDefault="0006278D" w:rsidP="0006278D">
            <w:pPr>
              <w:pStyle w:val="TAC"/>
              <w:rPr>
                <w:rFonts w:cs="Arial"/>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5EE5FB2A" w14:textId="77777777" w:rsidR="0006278D" w:rsidRDefault="0006278D" w:rsidP="0006278D">
            <w:pPr>
              <w:pStyle w:val="TAC"/>
              <w:rPr>
                <w:rFonts w:cs="Arial"/>
                <w:lang w:eastAsia="ja-JP"/>
              </w:rPr>
            </w:pPr>
            <w:r>
              <w:rPr>
                <w:rFonts w:cs="Arial"/>
                <w:szCs w:val="18"/>
              </w:rPr>
              <w:t>0.6</w:t>
            </w:r>
          </w:p>
        </w:tc>
      </w:tr>
      <w:tr w:rsidR="0006278D" w14:paraId="57B33FA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C5B1E1F" w14:textId="77777777" w:rsidR="0006278D" w:rsidRDefault="0006278D" w:rsidP="0006278D">
            <w:pPr>
              <w:pStyle w:val="TAC"/>
              <w:rPr>
                <w:rFonts w:cs="Arial"/>
              </w:rPr>
            </w:pPr>
            <w:r>
              <w:rPr>
                <w:rFonts w:eastAsia="Malgun Gothic" w:cs="Arial"/>
                <w:lang w:eastAsia="ko-KR"/>
              </w:rPr>
              <w:t>DC_1-42_n28</w:t>
            </w:r>
          </w:p>
        </w:tc>
        <w:tc>
          <w:tcPr>
            <w:tcW w:w="2952" w:type="dxa"/>
            <w:tcBorders>
              <w:top w:val="single" w:sz="4" w:space="0" w:color="auto"/>
              <w:left w:val="single" w:sz="4" w:space="0" w:color="auto"/>
              <w:bottom w:val="single" w:sz="4" w:space="0" w:color="auto"/>
              <w:right w:val="single" w:sz="4" w:space="0" w:color="auto"/>
            </w:tcBorders>
            <w:hideMark/>
          </w:tcPr>
          <w:p w14:paraId="2E9F6C5F" w14:textId="77777777" w:rsidR="0006278D" w:rsidRDefault="0006278D" w:rsidP="0006278D">
            <w:pPr>
              <w:pStyle w:val="TAC"/>
              <w:rPr>
                <w:rFonts w:cs="Arial"/>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350D3B93" w14:textId="77777777" w:rsidR="0006278D" w:rsidRDefault="0006278D" w:rsidP="0006278D">
            <w:pPr>
              <w:pStyle w:val="TAC"/>
              <w:rPr>
                <w:rFonts w:cs="Arial"/>
                <w:lang w:eastAsia="ja-JP"/>
              </w:rPr>
            </w:pPr>
            <w:r>
              <w:rPr>
                <w:rFonts w:cs="Arial"/>
                <w:szCs w:val="18"/>
              </w:rPr>
              <w:t>0.3</w:t>
            </w:r>
          </w:p>
        </w:tc>
      </w:tr>
      <w:tr w:rsidR="0006278D" w14:paraId="1CE7D6D8" w14:textId="77777777" w:rsidTr="00403B33">
        <w:trPr>
          <w:trHeight w:val="187"/>
          <w:jc w:val="center"/>
        </w:trPr>
        <w:tc>
          <w:tcPr>
            <w:tcW w:w="2221" w:type="dxa"/>
            <w:tcBorders>
              <w:top w:val="nil"/>
              <w:left w:val="single" w:sz="4" w:space="0" w:color="auto"/>
              <w:bottom w:val="nil"/>
              <w:right w:val="single" w:sz="4" w:space="0" w:color="auto"/>
            </w:tcBorders>
            <w:hideMark/>
          </w:tcPr>
          <w:p w14:paraId="129EE8C8"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554E9B7" w14:textId="77777777" w:rsidR="0006278D" w:rsidRDefault="0006278D" w:rsidP="0006278D">
            <w:pPr>
              <w:pStyle w:val="TAC"/>
              <w:rPr>
                <w:rFonts w:cs="Arial"/>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55970000" w14:textId="77777777" w:rsidR="0006278D" w:rsidRDefault="0006278D" w:rsidP="0006278D">
            <w:pPr>
              <w:pStyle w:val="TAC"/>
              <w:rPr>
                <w:rFonts w:cs="Arial"/>
                <w:lang w:eastAsia="ja-JP"/>
              </w:rPr>
            </w:pPr>
            <w:r>
              <w:rPr>
                <w:rFonts w:cs="Arial"/>
                <w:szCs w:val="18"/>
              </w:rPr>
              <w:t>0.8</w:t>
            </w:r>
          </w:p>
        </w:tc>
      </w:tr>
      <w:tr w:rsidR="0006278D" w14:paraId="4781017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529E3F4"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31AC60F" w14:textId="77777777" w:rsidR="0006278D" w:rsidRDefault="0006278D" w:rsidP="0006278D">
            <w:pPr>
              <w:pStyle w:val="TAC"/>
              <w:rPr>
                <w:rFonts w:cs="Arial"/>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252CECB1" w14:textId="77777777" w:rsidR="0006278D" w:rsidRDefault="0006278D" w:rsidP="0006278D">
            <w:pPr>
              <w:pStyle w:val="TAC"/>
              <w:rPr>
                <w:rFonts w:cs="Arial"/>
                <w:lang w:eastAsia="ja-JP"/>
              </w:rPr>
            </w:pPr>
            <w:r>
              <w:rPr>
                <w:rFonts w:cs="Arial"/>
                <w:szCs w:val="18"/>
              </w:rPr>
              <w:t>0.8</w:t>
            </w:r>
          </w:p>
        </w:tc>
      </w:tr>
      <w:tr w:rsidR="0006278D" w14:paraId="31E344B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B2210CA" w14:textId="77777777" w:rsidR="0006278D" w:rsidRDefault="0006278D" w:rsidP="0006278D">
            <w:pPr>
              <w:pStyle w:val="TAC"/>
              <w:rPr>
                <w:rFonts w:cs="Arial"/>
              </w:rPr>
            </w:pPr>
            <w:r>
              <w:rPr>
                <w:rFonts w:cs="Arial"/>
                <w:szCs w:val="18"/>
              </w:rPr>
              <w:t>DC_1-</w:t>
            </w:r>
            <w:r>
              <w:rPr>
                <w:rFonts w:cs="Arial"/>
                <w:szCs w:val="18"/>
                <w:lang w:eastAsia="ja-JP"/>
              </w:rPr>
              <w:t>42</w:t>
            </w:r>
            <w:r>
              <w:rPr>
                <w:rFonts w:cs="Arial"/>
                <w:szCs w:val="18"/>
              </w:rPr>
              <w:t>_n77</w:t>
            </w:r>
          </w:p>
        </w:tc>
        <w:tc>
          <w:tcPr>
            <w:tcW w:w="2952" w:type="dxa"/>
            <w:tcBorders>
              <w:top w:val="single" w:sz="4" w:space="0" w:color="auto"/>
              <w:left w:val="single" w:sz="4" w:space="0" w:color="auto"/>
              <w:bottom w:val="single" w:sz="4" w:space="0" w:color="auto"/>
              <w:right w:val="single" w:sz="4" w:space="0" w:color="auto"/>
            </w:tcBorders>
            <w:hideMark/>
          </w:tcPr>
          <w:p w14:paraId="24EAF811" w14:textId="77777777" w:rsidR="0006278D" w:rsidRDefault="0006278D" w:rsidP="0006278D">
            <w:pPr>
              <w:pStyle w:val="TAC"/>
              <w:rPr>
                <w:rFonts w:cs="Arial"/>
                <w:lang w:eastAsia="ja-JP"/>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653B601E" w14:textId="77777777" w:rsidR="0006278D" w:rsidRDefault="0006278D" w:rsidP="0006278D">
            <w:pPr>
              <w:pStyle w:val="TAC"/>
              <w:rPr>
                <w:rFonts w:eastAsia="MS Mincho" w:cs="Arial"/>
                <w:lang w:eastAsia="ja-JP"/>
              </w:rPr>
            </w:pPr>
            <w:r>
              <w:rPr>
                <w:rFonts w:cs="Arial"/>
                <w:szCs w:val="18"/>
                <w:lang w:eastAsia="ja-JP"/>
              </w:rPr>
              <w:t>0.6</w:t>
            </w:r>
          </w:p>
        </w:tc>
      </w:tr>
      <w:tr w:rsidR="0006278D" w14:paraId="195326E9" w14:textId="77777777" w:rsidTr="00403B33">
        <w:trPr>
          <w:trHeight w:val="187"/>
          <w:jc w:val="center"/>
        </w:trPr>
        <w:tc>
          <w:tcPr>
            <w:tcW w:w="2221" w:type="dxa"/>
            <w:tcBorders>
              <w:top w:val="nil"/>
              <w:left w:val="single" w:sz="4" w:space="0" w:color="auto"/>
              <w:bottom w:val="nil"/>
              <w:right w:val="single" w:sz="4" w:space="0" w:color="auto"/>
            </w:tcBorders>
            <w:hideMark/>
          </w:tcPr>
          <w:p w14:paraId="76D067A3" w14:textId="77777777" w:rsidR="0006278D" w:rsidRDefault="0006278D" w:rsidP="0006278D">
            <w:pPr>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424D0C7" w14:textId="77777777" w:rsidR="0006278D" w:rsidRDefault="0006278D" w:rsidP="0006278D">
            <w:pPr>
              <w:pStyle w:val="TAC"/>
              <w:rPr>
                <w:rFonts w:cs="Arial"/>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36A1FD0" w14:textId="77777777" w:rsidR="0006278D" w:rsidRDefault="0006278D" w:rsidP="0006278D">
            <w:pPr>
              <w:pStyle w:val="TAC"/>
              <w:rPr>
                <w:rFonts w:eastAsia="MS Mincho" w:cs="Arial"/>
                <w:lang w:eastAsia="ja-JP"/>
              </w:rPr>
            </w:pPr>
            <w:r>
              <w:rPr>
                <w:rFonts w:cs="Arial"/>
                <w:szCs w:val="18"/>
                <w:lang w:eastAsia="ja-JP"/>
              </w:rPr>
              <w:t>0.8</w:t>
            </w:r>
          </w:p>
        </w:tc>
      </w:tr>
      <w:tr w:rsidR="0006278D" w14:paraId="24FBCDD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60882E6" w14:textId="77777777" w:rsidR="0006278D" w:rsidRDefault="0006278D" w:rsidP="0006278D">
            <w:pPr>
              <w:rPr>
                <w:rFonts w:eastAsia="MS Mincho"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F928B9F" w14:textId="77777777" w:rsidR="0006278D" w:rsidRDefault="0006278D" w:rsidP="0006278D">
            <w:pPr>
              <w:pStyle w:val="TAC"/>
              <w:rPr>
                <w:rFonts w:cs="Arial"/>
                <w:lang w:eastAsia="ja-JP"/>
              </w:rPr>
            </w:pPr>
            <w:r>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40312FA" w14:textId="77777777" w:rsidR="0006278D" w:rsidRDefault="0006278D" w:rsidP="0006278D">
            <w:pPr>
              <w:pStyle w:val="TAC"/>
              <w:rPr>
                <w:rFonts w:eastAsia="MS Mincho" w:cs="Arial"/>
                <w:lang w:eastAsia="ja-JP"/>
              </w:rPr>
            </w:pPr>
            <w:r>
              <w:rPr>
                <w:rFonts w:cs="Arial"/>
                <w:szCs w:val="18"/>
                <w:lang w:eastAsia="ja-JP"/>
              </w:rPr>
              <w:t>0.8</w:t>
            </w:r>
          </w:p>
        </w:tc>
      </w:tr>
      <w:tr w:rsidR="0006278D" w14:paraId="3B21B55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B14CD2E" w14:textId="77777777" w:rsidR="0006278D" w:rsidRDefault="0006278D" w:rsidP="0006278D">
            <w:pPr>
              <w:pStyle w:val="TAC"/>
              <w:rPr>
                <w:rFonts w:cs="Arial"/>
              </w:rPr>
            </w:pPr>
            <w:r>
              <w:rPr>
                <w:rFonts w:cs="Arial"/>
                <w:lang w:eastAsia="ja-JP"/>
              </w:rPr>
              <w:t>DC_1-42_n78</w:t>
            </w:r>
          </w:p>
        </w:tc>
        <w:tc>
          <w:tcPr>
            <w:tcW w:w="2952" w:type="dxa"/>
            <w:tcBorders>
              <w:top w:val="single" w:sz="4" w:space="0" w:color="auto"/>
              <w:left w:val="single" w:sz="4" w:space="0" w:color="auto"/>
              <w:bottom w:val="single" w:sz="4" w:space="0" w:color="auto"/>
              <w:right w:val="single" w:sz="4" w:space="0" w:color="auto"/>
            </w:tcBorders>
            <w:hideMark/>
          </w:tcPr>
          <w:p w14:paraId="18104544" w14:textId="77777777" w:rsidR="0006278D" w:rsidRDefault="0006278D" w:rsidP="0006278D">
            <w:pPr>
              <w:pStyle w:val="TAC"/>
              <w:rPr>
                <w:rFonts w:cs="Arial"/>
                <w:szCs w:val="18"/>
                <w:lang w:eastAsia="ja-JP"/>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33DF661" w14:textId="77777777" w:rsidR="0006278D" w:rsidRDefault="0006278D" w:rsidP="0006278D">
            <w:pPr>
              <w:pStyle w:val="TAC"/>
              <w:rPr>
                <w:rFonts w:cs="Arial"/>
                <w:szCs w:val="18"/>
                <w:lang w:eastAsia="ja-JP"/>
              </w:rPr>
            </w:pPr>
            <w:r>
              <w:rPr>
                <w:rFonts w:cs="Arial"/>
                <w:szCs w:val="18"/>
                <w:lang w:eastAsia="ja-JP"/>
              </w:rPr>
              <w:t>0.3</w:t>
            </w:r>
          </w:p>
        </w:tc>
      </w:tr>
      <w:tr w:rsidR="0006278D" w14:paraId="776DE72A" w14:textId="77777777" w:rsidTr="00403B33">
        <w:trPr>
          <w:trHeight w:val="187"/>
          <w:jc w:val="center"/>
        </w:trPr>
        <w:tc>
          <w:tcPr>
            <w:tcW w:w="2221" w:type="dxa"/>
            <w:tcBorders>
              <w:top w:val="nil"/>
              <w:left w:val="single" w:sz="4" w:space="0" w:color="auto"/>
              <w:bottom w:val="nil"/>
              <w:right w:val="single" w:sz="4" w:space="0" w:color="auto"/>
            </w:tcBorders>
            <w:hideMark/>
          </w:tcPr>
          <w:p w14:paraId="1735A23F"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F9DF8BD" w14:textId="77777777" w:rsidR="0006278D" w:rsidRDefault="0006278D" w:rsidP="0006278D">
            <w:pPr>
              <w:pStyle w:val="TAC"/>
              <w:rPr>
                <w:rFonts w:cs="Arial"/>
                <w:szCs w:val="18"/>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6A5C7127" w14:textId="77777777" w:rsidR="0006278D" w:rsidRDefault="0006278D" w:rsidP="0006278D">
            <w:pPr>
              <w:pStyle w:val="TAC"/>
              <w:rPr>
                <w:rFonts w:cs="Arial"/>
                <w:szCs w:val="18"/>
                <w:lang w:eastAsia="ja-JP"/>
              </w:rPr>
            </w:pPr>
            <w:r>
              <w:rPr>
                <w:rFonts w:cs="Arial"/>
                <w:szCs w:val="18"/>
                <w:lang w:eastAsia="ja-JP"/>
              </w:rPr>
              <w:t>0.8</w:t>
            </w:r>
          </w:p>
        </w:tc>
      </w:tr>
      <w:tr w:rsidR="0006278D" w14:paraId="1756CEE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E4A3C14"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0EFB4FE" w14:textId="77777777" w:rsidR="0006278D" w:rsidRDefault="0006278D" w:rsidP="0006278D">
            <w:pPr>
              <w:pStyle w:val="TAC"/>
              <w:rPr>
                <w:rFonts w:cs="Arial"/>
                <w:szCs w:val="18"/>
                <w:lang w:eastAsia="ja-JP"/>
              </w:rPr>
            </w:pPr>
            <w:r>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6FF3310" w14:textId="77777777" w:rsidR="0006278D" w:rsidRDefault="0006278D" w:rsidP="0006278D">
            <w:pPr>
              <w:pStyle w:val="TAC"/>
              <w:rPr>
                <w:rFonts w:cs="Arial"/>
                <w:szCs w:val="18"/>
                <w:lang w:eastAsia="ja-JP"/>
              </w:rPr>
            </w:pPr>
            <w:r>
              <w:rPr>
                <w:rFonts w:cs="Arial"/>
                <w:szCs w:val="18"/>
                <w:lang w:eastAsia="ja-JP"/>
              </w:rPr>
              <w:t>0.8</w:t>
            </w:r>
          </w:p>
        </w:tc>
      </w:tr>
      <w:tr w:rsidR="0006278D" w14:paraId="4199188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84BF81C" w14:textId="77777777" w:rsidR="0006278D" w:rsidRDefault="0006278D" w:rsidP="0006278D">
            <w:pPr>
              <w:pStyle w:val="TAC"/>
              <w:rPr>
                <w:rFonts w:cs="Arial"/>
              </w:rPr>
            </w:pPr>
            <w:r>
              <w:rPr>
                <w:rFonts w:cs="Arial"/>
                <w:lang w:eastAsia="ja-JP"/>
              </w:rPr>
              <w:t>DC_1-42_n79</w:t>
            </w:r>
          </w:p>
        </w:tc>
        <w:tc>
          <w:tcPr>
            <w:tcW w:w="2952" w:type="dxa"/>
            <w:tcBorders>
              <w:top w:val="single" w:sz="4" w:space="0" w:color="auto"/>
              <w:left w:val="single" w:sz="4" w:space="0" w:color="auto"/>
              <w:bottom w:val="single" w:sz="4" w:space="0" w:color="auto"/>
              <w:right w:val="single" w:sz="4" w:space="0" w:color="auto"/>
            </w:tcBorders>
            <w:hideMark/>
          </w:tcPr>
          <w:p w14:paraId="157A50F9" w14:textId="77777777" w:rsidR="0006278D" w:rsidRDefault="0006278D" w:rsidP="0006278D">
            <w:pPr>
              <w:pStyle w:val="TAC"/>
              <w:rPr>
                <w:rFonts w:cs="Arial"/>
                <w:szCs w:val="18"/>
                <w:lang w:eastAsia="ja-JP"/>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0810B3F" w14:textId="77777777" w:rsidR="0006278D" w:rsidRDefault="0006278D" w:rsidP="0006278D">
            <w:pPr>
              <w:pStyle w:val="TAC"/>
              <w:rPr>
                <w:rFonts w:cs="Arial"/>
                <w:szCs w:val="18"/>
                <w:lang w:eastAsia="ja-JP"/>
              </w:rPr>
            </w:pPr>
            <w:r>
              <w:rPr>
                <w:rFonts w:cs="Arial"/>
                <w:szCs w:val="18"/>
                <w:lang w:eastAsia="ja-JP"/>
              </w:rPr>
              <w:t>0.3</w:t>
            </w:r>
          </w:p>
        </w:tc>
      </w:tr>
      <w:tr w:rsidR="0006278D" w14:paraId="5C9A9C1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94DAB36"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3ADFFC0" w14:textId="77777777" w:rsidR="0006278D" w:rsidRDefault="0006278D" w:rsidP="0006278D">
            <w:pPr>
              <w:pStyle w:val="TAC"/>
              <w:rPr>
                <w:rFonts w:cs="Arial"/>
                <w:szCs w:val="18"/>
                <w:lang w:eastAsia="ja-JP"/>
              </w:rPr>
            </w:pPr>
            <w:r>
              <w:rPr>
                <w:rFonts w:cs="Arial"/>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65392703" w14:textId="77777777" w:rsidR="0006278D" w:rsidRDefault="0006278D" w:rsidP="0006278D">
            <w:pPr>
              <w:pStyle w:val="TAC"/>
              <w:rPr>
                <w:rFonts w:cs="Arial"/>
                <w:szCs w:val="18"/>
                <w:lang w:eastAsia="zh-CN"/>
              </w:rPr>
            </w:pPr>
            <w:r>
              <w:rPr>
                <w:rFonts w:cs="Arial"/>
                <w:lang w:eastAsia="zh-CN"/>
              </w:rPr>
              <w:t>0.8</w:t>
            </w:r>
          </w:p>
        </w:tc>
      </w:tr>
      <w:tr w:rsidR="0006278D" w14:paraId="26E7513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26418AB" w14:textId="77777777" w:rsidR="0006278D" w:rsidRDefault="0006278D" w:rsidP="0006278D">
            <w:pPr>
              <w:pStyle w:val="TAC"/>
              <w:rPr>
                <w:rFonts w:cs="Arial"/>
                <w:kern w:val="2"/>
                <w:szCs w:val="24"/>
                <w:lang w:eastAsia="ja-JP"/>
              </w:rPr>
            </w:pPr>
            <w:r>
              <w:rPr>
                <w:rFonts w:eastAsia="Malgun Gothic" w:cs="Arial"/>
                <w:lang w:eastAsia="ko-KR"/>
              </w:rPr>
              <w:t>DC_1_n77-n79</w:t>
            </w:r>
          </w:p>
        </w:tc>
        <w:tc>
          <w:tcPr>
            <w:tcW w:w="2952" w:type="dxa"/>
            <w:tcBorders>
              <w:top w:val="single" w:sz="4" w:space="0" w:color="auto"/>
              <w:left w:val="single" w:sz="4" w:space="0" w:color="auto"/>
              <w:bottom w:val="single" w:sz="4" w:space="0" w:color="auto"/>
              <w:right w:val="single" w:sz="4" w:space="0" w:color="auto"/>
            </w:tcBorders>
            <w:hideMark/>
          </w:tcPr>
          <w:p w14:paraId="451335EE" w14:textId="77777777" w:rsidR="0006278D" w:rsidRDefault="0006278D" w:rsidP="0006278D">
            <w:pPr>
              <w:pStyle w:val="TAC"/>
              <w:rPr>
                <w:rFonts w:cs="Arial"/>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0D08D530" w14:textId="77777777" w:rsidR="0006278D" w:rsidRDefault="0006278D" w:rsidP="0006278D">
            <w:pPr>
              <w:pStyle w:val="TAC"/>
              <w:rPr>
                <w:rFonts w:cs="Arial"/>
              </w:rPr>
            </w:pPr>
            <w:r>
              <w:rPr>
                <w:rFonts w:cs="Arial"/>
                <w:lang w:eastAsia="zh-CN"/>
              </w:rPr>
              <w:t>0.6</w:t>
            </w:r>
          </w:p>
        </w:tc>
      </w:tr>
      <w:tr w:rsidR="0006278D" w14:paraId="7B64917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3240028" w14:textId="77777777" w:rsidR="0006278D" w:rsidRDefault="0006278D" w:rsidP="0006278D">
            <w:pPr>
              <w:pStyle w:val="TAC"/>
              <w:rPr>
                <w:rFonts w:cs="Arial"/>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726A917" w14:textId="77777777" w:rsidR="0006278D" w:rsidRDefault="0006278D" w:rsidP="0006278D">
            <w:pPr>
              <w:pStyle w:val="TAC"/>
              <w:rPr>
                <w:rFonts w:cs="Arial"/>
              </w:rPr>
            </w:pPr>
            <w:r>
              <w:rPr>
                <w:rFonts w:cs="Arial"/>
                <w:lang w:eastAsia="zh-CN"/>
              </w:rPr>
              <w:t>n77</w:t>
            </w:r>
          </w:p>
        </w:tc>
        <w:tc>
          <w:tcPr>
            <w:tcW w:w="2952" w:type="dxa"/>
            <w:tcBorders>
              <w:top w:val="single" w:sz="4" w:space="0" w:color="auto"/>
              <w:left w:val="single" w:sz="4" w:space="0" w:color="auto"/>
              <w:bottom w:val="single" w:sz="4" w:space="0" w:color="auto"/>
              <w:right w:val="single" w:sz="4" w:space="0" w:color="auto"/>
            </w:tcBorders>
            <w:hideMark/>
          </w:tcPr>
          <w:p w14:paraId="5131B7CA" w14:textId="77777777" w:rsidR="0006278D" w:rsidRDefault="0006278D" w:rsidP="0006278D">
            <w:pPr>
              <w:pStyle w:val="TAC"/>
              <w:rPr>
                <w:rFonts w:cs="Arial"/>
              </w:rPr>
            </w:pPr>
            <w:r>
              <w:rPr>
                <w:rFonts w:cs="Arial"/>
                <w:lang w:eastAsia="zh-CN"/>
              </w:rPr>
              <w:t>0.8</w:t>
            </w:r>
          </w:p>
        </w:tc>
      </w:tr>
      <w:tr w:rsidR="0006278D" w14:paraId="79E721F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C2CFD82" w14:textId="77777777" w:rsidR="0006278D" w:rsidRDefault="0006278D" w:rsidP="0006278D">
            <w:pPr>
              <w:pStyle w:val="TAC"/>
              <w:rPr>
                <w:rFonts w:cs="Arial"/>
              </w:rPr>
            </w:pPr>
            <w:r>
              <w:rPr>
                <w:rFonts w:cs="Arial"/>
                <w:kern w:val="2"/>
                <w:szCs w:val="24"/>
                <w:lang w:eastAsia="ja-JP"/>
              </w:rPr>
              <w:t>DC_1_SUL_n77-n80</w:t>
            </w:r>
          </w:p>
        </w:tc>
        <w:tc>
          <w:tcPr>
            <w:tcW w:w="2952" w:type="dxa"/>
            <w:tcBorders>
              <w:top w:val="single" w:sz="4" w:space="0" w:color="auto"/>
              <w:left w:val="single" w:sz="4" w:space="0" w:color="auto"/>
              <w:bottom w:val="single" w:sz="4" w:space="0" w:color="auto"/>
              <w:right w:val="single" w:sz="4" w:space="0" w:color="auto"/>
            </w:tcBorders>
            <w:hideMark/>
          </w:tcPr>
          <w:p w14:paraId="4506537F" w14:textId="77777777" w:rsidR="0006278D" w:rsidRDefault="0006278D" w:rsidP="0006278D">
            <w:pPr>
              <w:pStyle w:val="TAC"/>
              <w:rPr>
                <w:rFonts w:cs="Arial"/>
                <w:szCs w:val="18"/>
                <w:lang w:eastAsia="ja-JP"/>
              </w:rPr>
            </w:pPr>
            <w:r>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1EBDFEDD" w14:textId="77777777" w:rsidR="0006278D" w:rsidRDefault="0006278D" w:rsidP="0006278D">
            <w:pPr>
              <w:pStyle w:val="TAC"/>
              <w:rPr>
                <w:rFonts w:cs="Arial"/>
                <w:szCs w:val="18"/>
                <w:lang w:eastAsia="ja-JP"/>
              </w:rPr>
            </w:pPr>
            <w:r>
              <w:rPr>
                <w:rFonts w:cs="Arial"/>
              </w:rPr>
              <w:t>0.</w:t>
            </w:r>
            <w:r>
              <w:rPr>
                <w:rFonts w:cs="Arial"/>
                <w:lang w:eastAsia="ja-JP"/>
              </w:rPr>
              <w:t>6</w:t>
            </w:r>
          </w:p>
        </w:tc>
      </w:tr>
      <w:tr w:rsidR="0006278D" w14:paraId="246D67DD" w14:textId="77777777" w:rsidTr="00403B33">
        <w:trPr>
          <w:trHeight w:val="187"/>
          <w:jc w:val="center"/>
        </w:trPr>
        <w:tc>
          <w:tcPr>
            <w:tcW w:w="2221" w:type="dxa"/>
            <w:tcBorders>
              <w:top w:val="nil"/>
              <w:left w:val="single" w:sz="4" w:space="0" w:color="auto"/>
              <w:bottom w:val="nil"/>
              <w:right w:val="single" w:sz="4" w:space="0" w:color="auto"/>
            </w:tcBorders>
            <w:hideMark/>
          </w:tcPr>
          <w:p w14:paraId="330E53ED"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7B66D42" w14:textId="77777777" w:rsidR="0006278D" w:rsidRDefault="0006278D" w:rsidP="0006278D">
            <w:pPr>
              <w:pStyle w:val="TAC"/>
              <w:rPr>
                <w:rFonts w:cs="Arial"/>
                <w:szCs w:val="18"/>
                <w:lang w:eastAsia="ja-JP"/>
              </w:rPr>
            </w:pPr>
            <w:r>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3C8A65BA" w14:textId="77777777" w:rsidR="0006278D" w:rsidRDefault="0006278D" w:rsidP="0006278D">
            <w:pPr>
              <w:pStyle w:val="TAC"/>
              <w:rPr>
                <w:rFonts w:cs="Arial"/>
                <w:szCs w:val="18"/>
                <w:lang w:eastAsia="ja-JP"/>
              </w:rPr>
            </w:pPr>
            <w:r>
              <w:rPr>
                <w:rFonts w:cs="Arial"/>
                <w:lang w:eastAsia="ja-JP"/>
              </w:rPr>
              <w:t>0.8</w:t>
            </w:r>
          </w:p>
        </w:tc>
      </w:tr>
      <w:tr w:rsidR="0006278D" w14:paraId="5BBBD2E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4365437"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3498E09" w14:textId="77777777" w:rsidR="0006278D" w:rsidRDefault="0006278D" w:rsidP="0006278D">
            <w:pPr>
              <w:pStyle w:val="TAC"/>
              <w:rPr>
                <w:rFonts w:cs="Arial"/>
                <w:szCs w:val="18"/>
                <w:lang w:eastAsia="ja-JP"/>
              </w:rPr>
            </w:pPr>
            <w:r>
              <w:t>n80</w:t>
            </w:r>
          </w:p>
        </w:tc>
        <w:tc>
          <w:tcPr>
            <w:tcW w:w="2952" w:type="dxa"/>
            <w:tcBorders>
              <w:top w:val="single" w:sz="4" w:space="0" w:color="auto"/>
              <w:left w:val="single" w:sz="4" w:space="0" w:color="auto"/>
              <w:bottom w:val="single" w:sz="4" w:space="0" w:color="auto"/>
              <w:right w:val="single" w:sz="4" w:space="0" w:color="auto"/>
            </w:tcBorders>
            <w:hideMark/>
          </w:tcPr>
          <w:p w14:paraId="37DAB0C2" w14:textId="77777777" w:rsidR="0006278D" w:rsidRDefault="0006278D" w:rsidP="0006278D">
            <w:pPr>
              <w:pStyle w:val="TAC"/>
              <w:rPr>
                <w:rFonts w:cs="Arial"/>
                <w:szCs w:val="18"/>
                <w:lang w:eastAsia="ja-JP"/>
              </w:rPr>
            </w:pPr>
            <w:r>
              <w:rPr>
                <w:rFonts w:cs="Arial"/>
                <w:lang w:eastAsia="ja-JP"/>
              </w:rPr>
              <w:t>0.6</w:t>
            </w:r>
          </w:p>
        </w:tc>
      </w:tr>
      <w:tr w:rsidR="0006278D" w14:paraId="1651F19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F95C865" w14:textId="77777777" w:rsidR="0006278D" w:rsidRDefault="0006278D" w:rsidP="0006278D">
            <w:pPr>
              <w:pStyle w:val="TAC"/>
              <w:rPr>
                <w:rFonts w:cs="Arial"/>
              </w:rPr>
            </w:pPr>
            <w:r>
              <w:rPr>
                <w:rFonts w:cs="Arial"/>
                <w:kern w:val="2"/>
                <w:szCs w:val="24"/>
                <w:lang w:eastAsia="ja-JP"/>
              </w:rPr>
              <w:t>DC_1_SUL_n77-n84</w:t>
            </w:r>
          </w:p>
        </w:tc>
        <w:tc>
          <w:tcPr>
            <w:tcW w:w="2952" w:type="dxa"/>
            <w:tcBorders>
              <w:top w:val="single" w:sz="4" w:space="0" w:color="auto"/>
              <w:left w:val="single" w:sz="4" w:space="0" w:color="auto"/>
              <w:bottom w:val="single" w:sz="4" w:space="0" w:color="auto"/>
              <w:right w:val="single" w:sz="4" w:space="0" w:color="auto"/>
            </w:tcBorders>
            <w:hideMark/>
          </w:tcPr>
          <w:p w14:paraId="4035AF8C" w14:textId="77777777" w:rsidR="0006278D" w:rsidRDefault="0006278D" w:rsidP="0006278D">
            <w:pPr>
              <w:pStyle w:val="TAC"/>
              <w:rPr>
                <w:rFonts w:cs="Arial"/>
                <w:szCs w:val="18"/>
                <w:lang w:eastAsia="ja-JP"/>
              </w:rPr>
            </w:pPr>
            <w:r>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669C5411" w14:textId="77777777" w:rsidR="0006278D" w:rsidRDefault="0006278D" w:rsidP="0006278D">
            <w:pPr>
              <w:pStyle w:val="TAC"/>
              <w:rPr>
                <w:rFonts w:cs="Arial"/>
                <w:szCs w:val="18"/>
                <w:lang w:eastAsia="ja-JP"/>
              </w:rPr>
            </w:pPr>
            <w:r>
              <w:rPr>
                <w:rFonts w:cs="Arial"/>
              </w:rPr>
              <w:t>0.</w:t>
            </w:r>
            <w:r>
              <w:rPr>
                <w:rFonts w:cs="Arial"/>
                <w:lang w:eastAsia="ja-JP"/>
              </w:rPr>
              <w:t>6</w:t>
            </w:r>
          </w:p>
        </w:tc>
      </w:tr>
      <w:tr w:rsidR="0006278D" w14:paraId="0E50F03C" w14:textId="77777777" w:rsidTr="00403B33">
        <w:trPr>
          <w:trHeight w:val="187"/>
          <w:jc w:val="center"/>
        </w:trPr>
        <w:tc>
          <w:tcPr>
            <w:tcW w:w="2221" w:type="dxa"/>
            <w:tcBorders>
              <w:top w:val="nil"/>
              <w:left w:val="single" w:sz="4" w:space="0" w:color="auto"/>
              <w:bottom w:val="nil"/>
              <w:right w:val="single" w:sz="4" w:space="0" w:color="auto"/>
            </w:tcBorders>
            <w:hideMark/>
          </w:tcPr>
          <w:p w14:paraId="60ADC010"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4AE04FA" w14:textId="77777777" w:rsidR="0006278D" w:rsidRDefault="0006278D" w:rsidP="0006278D">
            <w:pPr>
              <w:pStyle w:val="TAC"/>
              <w:rPr>
                <w:rFonts w:cs="Arial"/>
                <w:szCs w:val="18"/>
                <w:lang w:eastAsia="ja-JP"/>
              </w:rPr>
            </w:pPr>
            <w:r>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23019229" w14:textId="77777777" w:rsidR="0006278D" w:rsidRDefault="0006278D" w:rsidP="0006278D">
            <w:pPr>
              <w:pStyle w:val="TAC"/>
              <w:rPr>
                <w:rFonts w:cs="Arial"/>
                <w:szCs w:val="18"/>
                <w:lang w:eastAsia="ja-JP"/>
              </w:rPr>
            </w:pPr>
            <w:r>
              <w:rPr>
                <w:rFonts w:cs="Arial"/>
                <w:lang w:eastAsia="ja-JP"/>
              </w:rPr>
              <w:t>0.8</w:t>
            </w:r>
          </w:p>
        </w:tc>
      </w:tr>
      <w:tr w:rsidR="0006278D" w14:paraId="090CFA8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21CF042"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B39F23D" w14:textId="77777777" w:rsidR="0006278D" w:rsidRDefault="0006278D" w:rsidP="0006278D">
            <w:pPr>
              <w:pStyle w:val="TAC"/>
              <w:rPr>
                <w:rFonts w:cs="Arial"/>
                <w:szCs w:val="18"/>
                <w:lang w:eastAsia="ja-JP"/>
              </w:rPr>
            </w:pPr>
            <w:r>
              <w:t>n84</w:t>
            </w:r>
          </w:p>
        </w:tc>
        <w:tc>
          <w:tcPr>
            <w:tcW w:w="2952" w:type="dxa"/>
            <w:tcBorders>
              <w:top w:val="single" w:sz="4" w:space="0" w:color="auto"/>
              <w:left w:val="single" w:sz="4" w:space="0" w:color="auto"/>
              <w:bottom w:val="single" w:sz="4" w:space="0" w:color="auto"/>
              <w:right w:val="single" w:sz="4" w:space="0" w:color="auto"/>
            </w:tcBorders>
            <w:hideMark/>
          </w:tcPr>
          <w:p w14:paraId="390ED4F8" w14:textId="77777777" w:rsidR="0006278D" w:rsidRDefault="0006278D" w:rsidP="0006278D">
            <w:pPr>
              <w:pStyle w:val="TAC"/>
              <w:rPr>
                <w:rFonts w:cs="Arial"/>
                <w:szCs w:val="18"/>
                <w:lang w:eastAsia="ja-JP"/>
              </w:rPr>
            </w:pPr>
            <w:r>
              <w:rPr>
                <w:rFonts w:cs="Arial"/>
                <w:lang w:eastAsia="ja-JP"/>
              </w:rPr>
              <w:t>0.6</w:t>
            </w:r>
          </w:p>
        </w:tc>
      </w:tr>
      <w:tr w:rsidR="0006278D" w14:paraId="7D125AC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1F3A4A5" w14:textId="77777777" w:rsidR="0006278D" w:rsidRDefault="0006278D" w:rsidP="0006278D">
            <w:pPr>
              <w:pStyle w:val="TAC"/>
              <w:rPr>
                <w:rFonts w:cs="Arial"/>
              </w:rPr>
            </w:pPr>
            <w:r>
              <w:t>DC_</w:t>
            </w:r>
            <w:r>
              <w:rPr>
                <w:lang w:eastAsia="zh-CN"/>
              </w:rPr>
              <w:t>1</w:t>
            </w:r>
            <w:r>
              <w:t>_SUL_n78-n8</w:t>
            </w:r>
            <w:r>
              <w:rPr>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0B00301A" w14:textId="77777777" w:rsidR="0006278D" w:rsidRDefault="0006278D" w:rsidP="0006278D">
            <w:pPr>
              <w:pStyle w:val="TAC"/>
              <w:rPr>
                <w:rFonts w:cs="Arial"/>
                <w:szCs w:val="18"/>
                <w:lang w:eastAsia="ja-JP"/>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214206FA" w14:textId="77777777" w:rsidR="0006278D" w:rsidRDefault="0006278D" w:rsidP="0006278D">
            <w:pPr>
              <w:pStyle w:val="TAC"/>
              <w:rPr>
                <w:rFonts w:cs="Arial"/>
                <w:szCs w:val="18"/>
                <w:lang w:eastAsia="ja-JP"/>
              </w:rPr>
            </w:pPr>
            <w:r>
              <w:rPr>
                <w:rFonts w:cs="Arial"/>
                <w:lang w:eastAsia="zh-CN"/>
              </w:rPr>
              <w:t>0.3</w:t>
            </w:r>
          </w:p>
        </w:tc>
      </w:tr>
      <w:tr w:rsidR="0006278D" w14:paraId="365725D0" w14:textId="77777777" w:rsidTr="00403B33">
        <w:trPr>
          <w:trHeight w:val="187"/>
          <w:jc w:val="center"/>
        </w:trPr>
        <w:tc>
          <w:tcPr>
            <w:tcW w:w="2221" w:type="dxa"/>
            <w:tcBorders>
              <w:top w:val="nil"/>
              <w:left w:val="single" w:sz="4" w:space="0" w:color="auto"/>
              <w:bottom w:val="nil"/>
              <w:right w:val="single" w:sz="4" w:space="0" w:color="auto"/>
            </w:tcBorders>
            <w:hideMark/>
          </w:tcPr>
          <w:p w14:paraId="44310903"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33A304" w14:textId="77777777" w:rsidR="0006278D" w:rsidRDefault="0006278D" w:rsidP="0006278D">
            <w:pPr>
              <w:pStyle w:val="TAC"/>
              <w:rPr>
                <w:rFonts w:cs="Arial"/>
                <w:szCs w:val="18"/>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0018BA5" w14:textId="77777777" w:rsidR="0006278D" w:rsidRDefault="0006278D" w:rsidP="0006278D">
            <w:pPr>
              <w:pStyle w:val="TAC"/>
              <w:rPr>
                <w:rFonts w:cs="Arial"/>
                <w:szCs w:val="18"/>
                <w:lang w:eastAsia="ja-JP"/>
              </w:rPr>
            </w:pPr>
            <w:r>
              <w:rPr>
                <w:rFonts w:cs="Arial"/>
                <w:lang w:eastAsia="zh-CN"/>
              </w:rPr>
              <w:t>0.8</w:t>
            </w:r>
          </w:p>
        </w:tc>
      </w:tr>
      <w:tr w:rsidR="0006278D" w14:paraId="168ECBB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852737B"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E250423" w14:textId="77777777" w:rsidR="0006278D" w:rsidRDefault="0006278D" w:rsidP="0006278D">
            <w:pPr>
              <w:pStyle w:val="TAC"/>
              <w:rPr>
                <w:rFonts w:cs="Arial"/>
                <w:szCs w:val="18"/>
                <w:lang w:eastAsia="ja-JP"/>
              </w:rPr>
            </w:pPr>
            <w:r>
              <w:rPr>
                <w:rFonts w:cs="Arial"/>
                <w:lang w:eastAsia="zh-CN"/>
              </w:rPr>
              <w:t>n84</w:t>
            </w:r>
          </w:p>
        </w:tc>
        <w:tc>
          <w:tcPr>
            <w:tcW w:w="2952" w:type="dxa"/>
            <w:tcBorders>
              <w:top w:val="single" w:sz="4" w:space="0" w:color="auto"/>
              <w:left w:val="single" w:sz="4" w:space="0" w:color="auto"/>
              <w:bottom w:val="single" w:sz="4" w:space="0" w:color="auto"/>
              <w:right w:val="single" w:sz="4" w:space="0" w:color="auto"/>
            </w:tcBorders>
            <w:hideMark/>
          </w:tcPr>
          <w:p w14:paraId="0D1C6D03" w14:textId="77777777" w:rsidR="0006278D" w:rsidRDefault="0006278D" w:rsidP="0006278D">
            <w:pPr>
              <w:pStyle w:val="TAC"/>
              <w:rPr>
                <w:rFonts w:cs="Arial"/>
                <w:szCs w:val="18"/>
                <w:lang w:eastAsia="ja-JP"/>
              </w:rPr>
            </w:pPr>
            <w:r>
              <w:rPr>
                <w:rFonts w:cs="Arial"/>
                <w:lang w:eastAsia="zh-CN"/>
              </w:rPr>
              <w:t>0.3</w:t>
            </w:r>
          </w:p>
        </w:tc>
      </w:tr>
      <w:tr w:rsidR="0006278D" w14:paraId="7E5D34C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F299A65" w14:textId="77777777" w:rsidR="0006278D" w:rsidRDefault="0006278D" w:rsidP="0006278D">
            <w:pPr>
              <w:pStyle w:val="TAC"/>
              <w:rPr>
                <w:rFonts w:cs="Arial"/>
                <w:lang w:eastAsia="zh-CN"/>
              </w:rPr>
            </w:pPr>
            <w:r>
              <w:rPr>
                <w:rFonts w:eastAsia="Malgun Gothic" w:cs="Arial"/>
                <w:lang w:eastAsia="ko-KR"/>
              </w:rPr>
              <w:t>DC_1_n78-n79</w:t>
            </w:r>
          </w:p>
        </w:tc>
        <w:tc>
          <w:tcPr>
            <w:tcW w:w="2952" w:type="dxa"/>
            <w:tcBorders>
              <w:top w:val="single" w:sz="4" w:space="0" w:color="auto"/>
              <w:left w:val="single" w:sz="4" w:space="0" w:color="auto"/>
              <w:bottom w:val="single" w:sz="4" w:space="0" w:color="auto"/>
              <w:right w:val="single" w:sz="4" w:space="0" w:color="auto"/>
            </w:tcBorders>
            <w:hideMark/>
          </w:tcPr>
          <w:p w14:paraId="7A150501" w14:textId="77777777" w:rsidR="0006278D" w:rsidRDefault="0006278D" w:rsidP="0006278D">
            <w:pPr>
              <w:pStyle w:val="TAC"/>
              <w:rPr>
                <w:rFonts w:cs="Arial"/>
                <w:lang w:eastAsia="zh-CN"/>
              </w:rPr>
            </w:pPr>
            <w:r>
              <w:rPr>
                <w:rFonts w:eastAsia="Malgun Gothic" w:cs="Arial"/>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136E025C" w14:textId="77777777" w:rsidR="0006278D" w:rsidRDefault="0006278D" w:rsidP="0006278D">
            <w:pPr>
              <w:pStyle w:val="TAC"/>
              <w:rPr>
                <w:rFonts w:cs="Arial"/>
                <w:lang w:eastAsia="zh-CN"/>
              </w:rPr>
            </w:pPr>
            <w:r>
              <w:rPr>
                <w:rFonts w:eastAsia="Malgun Gothic" w:cs="Arial"/>
                <w:lang w:eastAsia="ko-KR"/>
              </w:rPr>
              <w:t>0.3</w:t>
            </w:r>
          </w:p>
        </w:tc>
      </w:tr>
      <w:tr w:rsidR="0006278D" w14:paraId="4E39EFEC" w14:textId="77777777" w:rsidTr="00403B33">
        <w:trPr>
          <w:trHeight w:val="187"/>
          <w:jc w:val="center"/>
        </w:trPr>
        <w:tc>
          <w:tcPr>
            <w:tcW w:w="2221" w:type="dxa"/>
            <w:tcBorders>
              <w:top w:val="nil"/>
              <w:left w:val="single" w:sz="4" w:space="0" w:color="auto"/>
              <w:bottom w:val="nil"/>
              <w:right w:val="single" w:sz="4" w:space="0" w:color="auto"/>
            </w:tcBorders>
            <w:hideMark/>
          </w:tcPr>
          <w:p w14:paraId="58BF6AD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272E0AC" w14:textId="77777777" w:rsidR="0006278D" w:rsidRDefault="0006278D" w:rsidP="0006278D">
            <w:pPr>
              <w:pStyle w:val="TAC"/>
              <w:rPr>
                <w:rFonts w:cs="Arial"/>
                <w:lang w:eastAsia="zh-CN"/>
              </w:rPr>
            </w:pPr>
            <w:r>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C21F828" w14:textId="77777777" w:rsidR="0006278D" w:rsidRDefault="0006278D" w:rsidP="0006278D">
            <w:pPr>
              <w:pStyle w:val="TAC"/>
              <w:rPr>
                <w:rFonts w:cs="Arial"/>
                <w:lang w:eastAsia="zh-CN"/>
              </w:rPr>
            </w:pPr>
            <w:r>
              <w:rPr>
                <w:rFonts w:eastAsia="Malgun Gothic" w:cs="Arial"/>
                <w:lang w:eastAsia="ko-KR"/>
              </w:rPr>
              <w:t>0.8</w:t>
            </w:r>
          </w:p>
        </w:tc>
      </w:tr>
      <w:tr w:rsidR="0006278D" w14:paraId="48F2B90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FB5FEF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402EF1F" w14:textId="77777777" w:rsidR="0006278D" w:rsidRDefault="0006278D" w:rsidP="0006278D">
            <w:pPr>
              <w:pStyle w:val="TAC"/>
              <w:rPr>
                <w:rFonts w:cs="Arial"/>
                <w:lang w:eastAsia="zh-CN"/>
              </w:rPr>
            </w:pPr>
            <w:r>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1F9C443E" w14:textId="77777777" w:rsidR="0006278D" w:rsidRDefault="0006278D" w:rsidP="0006278D">
            <w:pPr>
              <w:pStyle w:val="TAC"/>
              <w:rPr>
                <w:rFonts w:cs="Arial"/>
                <w:lang w:eastAsia="zh-CN"/>
              </w:rPr>
            </w:pPr>
            <w:r>
              <w:rPr>
                <w:rFonts w:eastAsia="Malgun Gothic" w:cs="Arial"/>
                <w:lang w:eastAsia="ko-KR"/>
              </w:rPr>
              <w:t>0.5</w:t>
            </w:r>
          </w:p>
        </w:tc>
      </w:tr>
      <w:tr w:rsidR="0006278D" w14:paraId="0324B56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2B1AF84" w14:textId="77777777" w:rsidR="0006278D" w:rsidRDefault="0006278D" w:rsidP="0006278D">
            <w:pPr>
              <w:pStyle w:val="TAC"/>
              <w:rPr>
                <w:rFonts w:cs="Arial"/>
                <w:lang w:eastAsia="zh-CN"/>
              </w:rPr>
            </w:pPr>
            <w:r>
              <w:rPr>
                <w:rFonts w:cs="Arial"/>
              </w:rPr>
              <w:t>DC_1_n75-n78</w:t>
            </w:r>
          </w:p>
        </w:tc>
        <w:tc>
          <w:tcPr>
            <w:tcW w:w="2952" w:type="dxa"/>
            <w:tcBorders>
              <w:top w:val="single" w:sz="4" w:space="0" w:color="auto"/>
              <w:left w:val="single" w:sz="4" w:space="0" w:color="auto"/>
              <w:bottom w:val="single" w:sz="4" w:space="0" w:color="auto"/>
              <w:right w:val="single" w:sz="4" w:space="0" w:color="auto"/>
            </w:tcBorders>
            <w:hideMark/>
          </w:tcPr>
          <w:p w14:paraId="15A73099" w14:textId="77777777" w:rsidR="0006278D" w:rsidRDefault="0006278D" w:rsidP="0006278D">
            <w:pPr>
              <w:pStyle w:val="TAC"/>
              <w:rPr>
                <w:rFonts w:eastAsia="Malgun Gothic" w:cs="Arial"/>
                <w:lang w:eastAsia="ko-KR"/>
              </w:rPr>
            </w:pP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A0028A9" w14:textId="77777777" w:rsidR="0006278D" w:rsidRDefault="0006278D" w:rsidP="0006278D">
            <w:pPr>
              <w:pStyle w:val="TAC"/>
              <w:rPr>
                <w:rFonts w:eastAsia="Malgun Gothic" w:cs="Arial"/>
                <w:lang w:eastAsia="ko-KR"/>
              </w:rPr>
            </w:pPr>
            <w:r>
              <w:rPr>
                <w:rFonts w:cs="Arial"/>
                <w:lang w:eastAsia="zh-CN"/>
              </w:rPr>
              <w:t>0.5</w:t>
            </w:r>
          </w:p>
        </w:tc>
      </w:tr>
      <w:tr w:rsidR="0006278D" w14:paraId="6C6B8FB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24F5036"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C4F8C5" w14:textId="77777777" w:rsidR="0006278D" w:rsidRDefault="0006278D" w:rsidP="0006278D">
            <w:pPr>
              <w:pStyle w:val="TAC"/>
              <w:rPr>
                <w:rFonts w:eastAsia="Malgun Gothic" w:cs="Arial"/>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A885D2E" w14:textId="77777777" w:rsidR="0006278D" w:rsidRDefault="0006278D" w:rsidP="0006278D">
            <w:pPr>
              <w:pStyle w:val="TAC"/>
              <w:rPr>
                <w:rFonts w:eastAsia="Malgun Gothic" w:cs="Arial"/>
                <w:lang w:eastAsia="ko-KR"/>
              </w:rPr>
            </w:pPr>
            <w:r>
              <w:rPr>
                <w:rFonts w:cs="Arial"/>
                <w:lang w:eastAsia="zh-CN"/>
              </w:rPr>
              <w:t>0.8</w:t>
            </w:r>
          </w:p>
        </w:tc>
      </w:tr>
      <w:tr w:rsidR="0006278D" w14:paraId="188CB0C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5754FCC" w14:textId="77777777" w:rsidR="0006278D" w:rsidRDefault="0006278D" w:rsidP="0006278D">
            <w:pPr>
              <w:pStyle w:val="TAC"/>
              <w:rPr>
                <w:rFonts w:cs="Arial"/>
                <w:lang w:eastAsia="zh-CN"/>
              </w:rPr>
            </w:pPr>
            <w:r>
              <w:rPr>
                <w:rFonts w:cs="Arial"/>
                <w:kern w:val="2"/>
                <w:szCs w:val="24"/>
                <w:lang w:eastAsia="ja-JP"/>
              </w:rPr>
              <w:t>DC_1_SUL_n78-n80</w:t>
            </w:r>
          </w:p>
        </w:tc>
        <w:tc>
          <w:tcPr>
            <w:tcW w:w="2952" w:type="dxa"/>
            <w:tcBorders>
              <w:top w:val="single" w:sz="4" w:space="0" w:color="auto"/>
              <w:left w:val="single" w:sz="4" w:space="0" w:color="auto"/>
              <w:bottom w:val="single" w:sz="4" w:space="0" w:color="auto"/>
              <w:right w:val="single" w:sz="4" w:space="0" w:color="auto"/>
            </w:tcBorders>
            <w:hideMark/>
          </w:tcPr>
          <w:p w14:paraId="308329BD" w14:textId="77777777" w:rsidR="0006278D" w:rsidRDefault="0006278D" w:rsidP="0006278D">
            <w:pPr>
              <w:pStyle w:val="TAC"/>
              <w:rPr>
                <w:rFonts w:cs="Arial"/>
                <w:lang w:eastAsia="zh-CN"/>
              </w:rPr>
            </w:pPr>
            <w:r>
              <w:rPr>
                <w:rFonts w:cs="Arial"/>
              </w:rPr>
              <w:t>1</w:t>
            </w:r>
          </w:p>
        </w:tc>
        <w:tc>
          <w:tcPr>
            <w:tcW w:w="2952" w:type="dxa"/>
            <w:tcBorders>
              <w:top w:val="single" w:sz="4" w:space="0" w:color="auto"/>
              <w:left w:val="single" w:sz="4" w:space="0" w:color="auto"/>
              <w:bottom w:val="single" w:sz="4" w:space="0" w:color="auto"/>
              <w:right w:val="single" w:sz="4" w:space="0" w:color="auto"/>
            </w:tcBorders>
            <w:hideMark/>
          </w:tcPr>
          <w:p w14:paraId="32E50F67" w14:textId="77777777" w:rsidR="0006278D" w:rsidRDefault="0006278D" w:rsidP="0006278D">
            <w:pPr>
              <w:pStyle w:val="TAC"/>
              <w:rPr>
                <w:rFonts w:cs="Arial"/>
                <w:lang w:eastAsia="zh-CN"/>
              </w:rPr>
            </w:pPr>
            <w:r>
              <w:rPr>
                <w:rFonts w:cs="Arial"/>
              </w:rPr>
              <w:t>0.</w:t>
            </w:r>
            <w:r>
              <w:rPr>
                <w:rFonts w:cs="Arial"/>
                <w:lang w:eastAsia="ja-JP"/>
              </w:rPr>
              <w:t>6</w:t>
            </w:r>
          </w:p>
        </w:tc>
      </w:tr>
      <w:tr w:rsidR="0006278D" w14:paraId="2E17D720" w14:textId="77777777" w:rsidTr="00403B33">
        <w:trPr>
          <w:trHeight w:val="187"/>
          <w:jc w:val="center"/>
        </w:trPr>
        <w:tc>
          <w:tcPr>
            <w:tcW w:w="2221" w:type="dxa"/>
            <w:tcBorders>
              <w:top w:val="nil"/>
              <w:left w:val="single" w:sz="4" w:space="0" w:color="auto"/>
              <w:bottom w:val="nil"/>
              <w:right w:val="single" w:sz="4" w:space="0" w:color="auto"/>
            </w:tcBorders>
            <w:hideMark/>
          </w:tcPr>
          <w:p w14:paraId="6867356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A79CD6C" w14:textId="77777777" w:rsidR="0006278D" w:rsidRDefault="0006278D" w:rsidP="0006278D">
            <w:pPr>
              <w:pStyle w:val="TAC"/>
              <w:rPr>
                <w:rFonts w:cs="Arial"/>
                <w:lang w:eastAsia="zh-CN"/>
              </w:rPr>
            </w:pPr>
            <w:r>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0DCA89DF" w14:textId="77777777" w:rsidR="0006278D" w:rsidRDefault="0006278D" w:rsidP="0006278D">
            <w:pPr>
              <w:pStyle w:val="TAC"/>
              <w:rPr>
                <w:rFonts w:cs="Arial"/>
                <w:lang w:eastAsia="zh-CN"/>
              </w:rPr>
            </w:pPr>
            <w:r>
              <w:rPr>
                <w:rFonts w:cs="Arial"/>
                <w:lang w:eastAsia="ja-JP"/>
              </w:rPr>
              <w:t>0.6</w:t>
            </w:r>
          </w:p>
        </w:tc>
      </w:tr>
      <w:tr w:rsidR="0006278D" w14:paraId="7ED182D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3A4B96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16A330F" w14:textId="77777777" w:rsidR="0006278D" w:rsidRDefault="0006278D" w:rsidP="0006278D">
            <w:pPr>
              <w:pStyle w:val="TAC"/>
              <w:rPr>
                <w:rFonts w:cs="Arial"/>
                <w:lang w:eastAsia="zh-CN"/>
              </w:rPr>
            </w:pPr>
            <w:r>
              <w:t>n78</w:t>
            </w:r>
          </w:p>
        </w:tc>
        <w:tc>
          <w:tcPr>
            <w:tcW w:w="2952" w:type="dxa"/>
            <w:tcBorders>
              <w:top w:val="single" w:sz="4" w:space="0" w:color="auto"/>
              <w:left w:val="single" w:sz="4" w:space="0" w:color="auto"/>
              <w:bottom w:val="single" w:sz="4" w:space="0" w:color="auto"/>
              <w:right w:val="single" w:sz="4" w:space="0" w:color="auto"/>
            </w:tcBorders>
            <w:hideMark/>
          </w:tcPr>
          <w:p w14:paraId="2235A396" w14:textId="77777777" w:rsidR="0006278D" w:rsidRDefault="0006278D" w:rsidP="0006278D">
            <w:pPr>
              <w:pStyle w:val="TAC"/>
              <w:rPr>
                <w:rFonts w:cs="Arial"/>
                <w:lang w:eastAsia="zh-CN"/>
              </w:rPr>
            </w:pPr>
            <w:r>
              <w:rPr>
                <w:rFonts w:cs="Arial"/>
                <w:lang w:eastAsia="ja-JP"/>
              </w:rPr>
              <w:t>0.8</w:t>
            </w:r>
          </w:p>
        </w:tc>
      </w:tr>
      <w:tr w:rsidR="0006278D" w14:paraId="06DD9B4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6963C2A" w14:textId="77777777" w:rsidR="0006278D" w:rsidRDefault="0006278D" w:rsidP="0006278D">
            <w:pPr>
              <w:pStyle w:val="TAC"/>
              <w:rPr>
                <w:rFonts w:cs="Arial"/>
              </w:rPr>
            </w:pPr>
            <w:r>
              <w:rPr>
                <w:rFonts w:cs="Arial"/>
                <w:szCs w:val="18"/>
              </w:rPr>
              <w:lastRenderedPageBreak/>
              <w:t>DC_2_n2-n38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C8EF60C" w14:textId="77777777" w:rsidR="0006278D" w:rsidRDefault="0006278D" w:rsidP="0006278D">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381D537" w14:textId="77777777" w:rsidR="0006278D" w:rsidRDefault="0006278D" w:rsidP="0006278D">
            <w:pPr>
              <w:pStyle w:val="TAC"/>
              <w:rPr>
                <w:rFonts w:cs="Arial"/>
                <w:lang w:eastAsia="zh-CN"/>
              </w:rPr>
            </w:pPr>
            <w:r>
              <w:rPr>
                <w:rFonts w:cs="Arial"/>
                <w:lang w:eastAsia="zh-CN"/>
              </w:rPr>
              <w:t>0.5</w:t>
            </w:r>
          </w:p>
        </w:tc>
      </w:tr>
      <w:tr w:rsidR="0006278D" w14:paraId="73064DC0"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7E9B267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11FB977"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1AC50C" w14:textId="77777777" w:rsidR="0006278D" w:rsidRDefault="0006278D" w:rsidP="0006278D">
            <w:pPr>
              <w:pStyle w:val="TAC"/>
              <w:rPr>
                <w:rFonts w:cs="Arial"/>
                <w:lang w:eastAsia="zh-CN"/>
              </w:rPr>
            </w:pPr>
            <w:r>
              <w:rPr>
                <w:rFonts w:cs="Arial"/>
                <w:lang w:eastAsia="zh-CN"/>
              </w:rPr>
              <w:t>0.5</w:t>
            </w:r>
          </w:p>
        </w:tc>
      </w:tr>
      <w:tr w:rsidR="0006278D" w14:paraId="09E0884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53E1AA4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4E0C16" w14:textId="77777777" w:rsidR="0006278D" w:rsidRDefault="0006278D" w:rsidP="0006278D">
            <w:pPr>
              <w:pStyle w:val="TAC"/>
              <w:rPr>
                <w:lang w:val="sv-SE"/>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325480" w14:textId="77777777" w:rsidR="0006278D" w:rsidRDefault="0006278D" w:rsidP="0006278D">
            <w:pPr>
              <w:pStyle w:val="TAC"/>
              <w:rPr>
                <w:rFonts w:cs="Arial"/>
                <w:lang w:eastAsia="zh-CN"/>
              </w:rPr>
            </w:pPr>
            <w:r>
              <w:rPr>
                <w:rFonts w:cs="Arial"/>
                <w:lang w:eastAsia="zh-CN"/>
              </w:rPr>
              <w:t>0.9</w:t>
            </w:r>
          </w:p>
        </w:tc>
      </w:tr>
      <w:tr w:rsidR="0006278D" w14:paraId="019074CE"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5D97E44" w14:textId="77777777" w:rsidR="0006278D" w:rsidRDefault="0006278D" w:rsidP="0006278D">
            <w:pPr>
              <w:pStyle w:val="TAC"/>
              <w:rPr>
                <w:rFonts w:cs="Arial"/>
              </w:rPr>
            </w:pPr>
            <w:r>
              <w:rPr>
                <w:rFonts w:cs="Arial"/>
                <w:szCs w:val="18"/>
              </w:rPr>
              <w:t>DC_2_n2-n41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CDA217" w14:textId="77777777" w:rsidR="0006278D" w:rsidRDefault="0006278D" w:rsidP="0006278D">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D0065B" w14:textId="77777777" w:rsidR="0006278D" w:rsidRDefault="0006278D" w:rsidP="0006278D">
            <w:pPr>
              <w:pStyle w:val="TAC"/>
              <w:rPr>
                <w:rFonts w:cs="Arial"/>
              </w:rPr>
            </w:pPr>
            <w:r>
              <w:rPr>
                <w:rFonts w:cs="Arial"/>
              </w:rPr>
              <w:t>0.</w:t>
            </w:r>
            <w:r>
              <w:rPr>
                <w:rFonts w:cs="Arial"/>
                <w:lang w:val="sv-SE"/>
              </w:rPr>
              <w:t>5</w:t>
            </w:r>
          </w:p>
        </w:tc>
      </w:tr>
      <w:tr w:rsidR="0006278D" w14:paraId="0025C5B7"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DDDA89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B99FB66" w14:textId="77777777" w:rsidR="0006278D" w:rsidRDefault="0006278D" w:rsidP="0006278D">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D4E4E7C" w14:textId="77777777" w:rsidR="0006278D" w:rsidRDefault="0006278D" w:rsidP="0006278D">
            <w:pPr>
              <w:pStyle w:val="TAC"/>
              <w:rPr>
                <w:rFonts w:cs="Arial"/>
              </w:rPr>
            </w:pPr>
            <w:r>
              <w:rPr>
                <w:rFonts w:cs="Arial"/>
              </w:rPr>
              <w:t>0.5</w:t>
            </w:r>
          </w:p>
        </w:tc>
      </w:tr>
      <w:tr w:rsidR="0006278D" w14:paraId="1252894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41EA8B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73B46E7" w14:textId="77777777" w:rsidR="0006278D" w:rsidRDefault="0006278D" w:rsidP="0006278D">
            <w:pPr>
              <w:pStyle w:val="TAC"/>
              <w:rPr>
                <w:lang w:val="sv-SE"/>
              </w:rPr>
            </w:pPr>
            <w:r>
              <w:rPr>
                <w:lang w:val="sv-SE"/>
              </w:rPr>
              <w:t>n4</w:t>
            </w:r>
            <w: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1BECA6" w14:textId="77777777" w:rsidR="0006278D" w:rsidRDefault="0006278D" w:rsidP="0006278D">
            <w:pPr>
              <w:pStyle w:val="TAC"/>
              <w:rPr>
                <w:rFonts w:cs="Arial"/>
              </w:rPr>
            </w:pPr>
            <w:r>
              <w:rPr>
                <w:rFonts w:cs="Arial"/>
              </w:rPr>
              <w:t>0.</w:t>
            </w:r>
            <w:r>
              <w:rPr>
                <w:rFonts w:cs="Arial"/>
                <w:lang w:val="sv-SE"/>
              </w:rPr>
              <w:t>5</w:t>
            </w:r>
          </w:p>
        </w:tc>
      </w:tr>
      <w:tr w:rsidR="0006278D" w14:paraId="2C862D00"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3683A24" w14:textId="77777777" w:rsidR="0006278D" w:rsidRDefault="0006278D" w:rsidP="0006278D">
            <w:pPr>
              <w:pStyle w:val="TAC"/>
              <w:rPr>
                <w:rFonts w:cs="Arial"/>
              </w:rPr>
            </w:pPr>
            <w:r>
              <w:rPr>
                <w:rFonts w:cs="Arial"/>
                <w:szCs w:val="18"/>
              </w:rPr>
              <w:t>DC_2_n2-n66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08B1B0B" w14:textId="77777777" w:rsidR="0006278D" w:rsidRDefault="0006278D" w:rsidP="0006278D">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995608" w14:textId="77777777" w:rsidR="0006278D" w:rsidRDefault="0006278D" w:rsidP="0006278D">
            <w:pPr>
              <w:pStyle w:val="TAC"/>
              <w:rPr>
                <w:rFonts w:cs="Arial"/>
                <w:lang w:eastAsia="zh-CN"/>
              </w:rPr>
            </w:pPr>
            <w:r>
              <w:rPr>
                <w:rFonts w:eastAsia="MS Mincho"/>
                <w:szCs w:val="18"/>
                <w:lang w:eastAsia="ja-JP"/>
              </w:rPr>
              <w:t>0.</w:t>
            </w:r>
            <w:r>
              <w:rPr>
                <w:rFonts w:eastAsia="MS Mincho"/>
                <w:szCs w:val="18"/>
                <w:lang w:val="sv-SE" w:eastAsia="ja-JP"/>
              </w:rPr>
              <w:t>5</w:t>
            </w:r>
          </w:p>
        </w:tc>
      </w:tr>
      <w:tr w:rsidR="0006278D" w14:paraId="59FC3037"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3279266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CC3093E" w14:textId="77777777" w:rsidR="0006278D" w:rsidRDefault="0006278D" w:rsidP="0006278D">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114688D6" w14:textId="77777777" w:rsidR="0006278D" w:rsidRDefault="0006278D" w:rsidP="0006278D">
            <w:pPr>
              <w:pStyle w:val="TAC"/>
              <w:rPr>
                <w:rFonts w:cs="Arial"/>
                <w:lang w:eastAsia="zh-CN"/>
              </w:rPr>
            </w:pPr>
            <w:r>
              <w:rPr>
                <w:rFonts w:eastAsia="MS Mincho"/>
                <w:szCs w:val="18"/>
                <w:lang w:eastAsia="ja-JP"/>
              </w:rPr>
              <w:t>0.</w:t>
            </w:r>
            <w:r>
              <w:rPr>
                <w:rFonts w:eastAsia="MS Mincho"/>
                <w:szCs w:val="18"/>
                <w:lang w:val="sv-SE" w:eastAsia="ja-JP"/>
              </w:rPr>
              <w:t>5</w:t>
            </w:r>
          </w:p>
        </w:tc>
      </w:tr>
      <w:tr w:rsidR="0006278D" w14:paraId="1988682E"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AD289D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9FEF178" w14:textId="77777777" w:rsidR="0006278D" w:rsidRDefault="0006278D" w:rsidP="0006278D">
            <w:pPr>
              <w:pStyle w:val="TAC"/>
              <w:rPr>
                <w:lang w:val="sv-SE"/>
              </w:rPr>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048265CF" w14:textId="77777777" w:rsidR="0006278D" w:rsidRDefault="0006278D" w:rsidP="0006278D">
            <w:pPr>
              <w:pStyle w:val="TAC"/>
              <w:rPr>
                <w:rFonts w:cs="Arial"/>
                <w:lang w:eastAsia="zh-CN"/>
              </w:rPr>
            </w:pPr>
            <w:r>
              <w:rPr>
                <w:rFonts w:eastAsia="MS Mincho"/>
                <w:szCs w:val="18"/>
                <w:lang w:eastAsia="ja-JP"/>
              </w:rPr>
              <w:t>0.</w:t>
            </w:r>
            <w:r>
              <w:rPr>
                <w:rFonts w:eastAsia="MS Mincho"/>
                <w:szCs w:val="18"/>
                <w:lang w:val="sv-SE" w:eastAsia="ja-JP"/>
              </w:rPr>
              <w:t>5</w:t>
            </w:r>
          </w:p>
        </w:tc>
      </w:tr>
      <w:tr w:rsidR="0006278D" w14:paraId="1AC65C8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2111661C" w14:textId="77777777" w:rsidR="0006278D" w:rsidRDefault="0006278D" w:rsidP="0006278D">
            <w:pPr>
              <w:pStyle w:val="TAC"/>
              <w:rPr>
                <w:rFonts w:cs="Arial"/>
              </w:rPr>
            </w:pPr>
            <w:r>
              <w:rPr>
                <w:rFonts w:cs="Arial"/>
                <w:szCs w:val="18"/>
              </w:rPr>
              <w:t>DC_2_n2-n71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86F8E5" w14:textId="77777777" w:rsidR="0006278D" w:rsidRDefault="0006278D" w:rsidP="0006278D">
            <w:pPr>
              <w:pStyle w:val="TAC"/>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C072FEC" w14:textId="77777777" w:rsidR="0006278D" w:rsidRDefault="0006278D" w:rsidP="0006278D">
            <w:pPr>
              <w:pStyle w:val="TAC"/>
              <w:rPr>
                <w:szCs w:val="18"/>
                <w:lang w:eastAsia="ja-JP"/>
              </w:rPr>
            </w:pPr>
            <w:r>
              <w:rPr>
                <w:rFonts w:eastAsia="MS Mincho"/>
                <w:szCs w:val="18"/>
                <w:lang w:eastAsia="ja-JP"/>
              </w:rPr>
              <w:t>0.3</w:t>
            </w:r>
          </w:p>
        </w:tc>
      </w:tr>
      <w:tr w:rsidR="0006278D" w14:paraId="5EE23E44"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6D99C0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543E70E" w14:textId="77777777" w:rsidR="0006278D" w:rsidRDefault="0006278D" w:rsidP="0006278D">
            <w:pPr>
              <w:pStyle w:val="TAC"/>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903B923" w14:textId="77777777" w:rsidR="0006278D" w:rsidRDefault="0006278D" w:rsidP="0006278D">
            <w:pPr>
              <w:pStyle w:val="TAC"/>
              <w:rPr>
                <w:szCs w:val="18"/>
                <w:lang w:eastAsia="ja-JP"/>
              </w:rPr>
            </w:pPr>
            <w:r>
              <w:rPr>
                <w:rFonts w:eastAsia="MS Mincho"/>
                <w:szCs w:val="18"/>
                <w:lang w:eastAsia="ja-JP"/>
              </w:rPr>
              <w:t>0.3</w:t>
            </w:r>
          </w:p>
        </w:tc>
      </w:tr>
      <w:tr w:rsidR="0006278D" w14:paraId="24DE225B"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87BACA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B9AE5AC" w14:textId="77777777" w:rsidR="0006278D" w:rsidRDefault="0006278D" w:rsidP="0006278D">
            <w:pPr>
              <w:pStyle w:val="TAC"/>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069C602" w14:textId="77777777" w:rsidR="0006278D" w:rsidRDefault="0006278D" w:rsidP="0006278D">
            <w:pPr>
              <w:pStyle w:val="TAC"/>
              <w:rPr>
                <w:szCs w:val="18"/>
                <w:lang w:eastAsia="ja-JP"/>
              </w:rPr>
            </w:pPr>
            <w:r>
              <w:rPr>
                <w:rFonts w:eastAsia="MS Mincho"/>
                <w:szCs w:val="18"/>
                <w:lang w:eastAsia="ja-JP"/>
              </w:rPr>
              <w:t>0.3</w:t>
            </w:r>
          </w:p>
        </w:tc>
      </w:tr>
      <w:tr w:rsidR="0006278D" w14:paraId="4D764BE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8D8B8A0" w14:textId="77777777" w:rsidR="0006278D" w:rsidRDefault="0006278D" w:rsidP="0006278D">
            <w:pPr>
              <w:pStyle w:val="TAC"/>
              <w:rPr>
                <w:rFonts w:cs="Arial"/>
              </w:rPr>
            </w:pPr>
            <w:r>
              <w:rPr>
                <w:szCs w:val="21"/>
              </w:rPr>
              <w:t>DC_2_n2-n77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D2FBB7A" w14:textId="77777777" w:rsidR="0006278D" w:rsidRDefault="0006278D" w:rsidP="0006278D">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B37F9C9" w14:textId="77777777" w:rsidR="0006278D" w:rsidRDefault="0006278D" w:rsidP="0006278D">
            <w:pPr>
              <w:pStyle w:val="TAC"/>
              <w:rPr>
                <w:rFonts w:eastAsia="MS Mincho"/>
                <w:szCs w:val="18"/>
                <w:lang w:eastAsia="ja-JP"/>
              </w:rPr>
            </w:pPr>
            <w:r>
              <w:rPr>
                <w:lang w:eastAsia="zh-CN"/>
              </w:rPr>
              <w:t>0.6</w:t>
            </w:r>
          </w:p>
        </w:tc>
      </w:tr>
      <w:tr w:rsidR="0006278D" w14:paraId="131A6928"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E4B3D2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76DA23" w14:textId="77777777" w:rsidR="0006278D" w:rsidRDefault="0006278D" w:rsidP="0006278D">
            <w:pPr>
              <w:pStyle w:val="TAC"/>
              <w:rPr>
                <w:lang w:val="sv-SE"/>
              </w:rPr>
            </w:pPr>
            <w:r>
              <w:rPr>
                <w:rFonts w:cs="Arial"/>
                <w:szCs w:val="18"/>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59B550B" w14:textId="77777777" w:rsidR="0006278D" w:rsidRDefault="0006278D" w:rsidP="0006278D">
            <w:pPr>
              <w:pStyle w:val="TAC"/>
              <w:rPr>
                <w:rFonts w:eastAsia="MS Mincho"/>
                <w:szCs w:val="18"/>
                <w:lang w:eastAsia="ja-JP"/>
              </w:rPr>
            </w:pPr>
            <w:r>
              <w:rPr>
                <w:rFonts w:cs="Arial"/>
                <w:szCs w:val="18"/>
                <w:lang w:eastAsia="ja-JP"/>
              </w:rPr>
              <w:t>0.</w:t>
            </w:r>
            <w:r>
              <w:rPr>
                <w:rFonts w:cs="Arial"/>
                <w:szCs w:val="18"/>
                <w:lang w:eastAsia="zh-CN"/>
              </w:rPr>
              <w:t>6</w:t>
            </w:r>
          </w:p>
        </w:tc>
      </w:tr>
      <w:tr w:rsidR="0006278D" w14:paraId="4B50D95E"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740D50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D3A7CC4" w14:textId="77777777" w:rsidR="0006278D" w:rsidRDefault="0006278D" w:rsidP="0006278D">
            <w:pPr>
              <w:pStyle w:val="TAC"/>
              <w:rPr>
                <w:lang w:val="sv-SE"/>
              </w:rPr>
            </w:pPr>
            <w:r>
              <w:rPr>
                <w:rFonts w:cs="Arial"/>
                <w:szCs w:val="18"/>
                <w:lang w:eastAsia="ja-JP"/>
              </w:rPr>
              <w:t>n</w:t>
            </w:r>
            <w:r>
              <w:rPr>
                <w:rFonts w:cs="Arial"/>
                <w:szCs w:val="18"/>
                <w:lang w:eastAsia="zh-CN"/>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7D1164A" w14:textId="77777777" w:rsidR="0006278D" w:rsidRDefault="0006278D" w:rsidP="0006278D">
            <w:pPr>
              <w:pStyle w:val="TAC"/>
              <w:rPr>
                <w:rFonts w:eastAsia="MS Mincho"/>
                <w:szCs w:val="18"/>
                <w:lang w:eastAsia="ja-JP"/>
              </w:rPr>
            </w:pPr>
            <w:r>
              <w:rPr>
                <w:rFonts w:cs="Arial"/>
                <w:szCs w:val="18"/>
              </w:rPr>
              <w:t>0.</w:t>
            </w:r>
            <w:r>
              <w:rPr>
                <w:rFonts w:cs="Arial"/>
                <w:szCs w:val="18"/>
                <w:lang w:eastAsia="zh-CN"/>
              </w:rPr>
              <w:t>8</w:t>
            </w:r>
          </w:p>
        </w:tc>
      </w:tr>
      <w:tr w:rsidR="0006278D" w14:paraId="5803DE91"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7AFC5BC" w14:textId="77777777" w:rsidR="0006278D" w:rsidRDefault="0006278D" w:rsidP="0006278D">
            <w:pPr>
              <w:pStyle w:val="TAC"/>
              <w:rPr>
                <w:rFonts w:cs="Arial"/>
              </w:rPr>
            </w:pPr>
            <w:r>
              <w:rPr>
                <w:rFonts w:cs="Arial"/>
                <w:szCs w:val="18"/>
              </w:rPr>
              <w:t>DC_2_n2-n78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D41AE4A" w14:textId="77777777" w:rsidR="0006278D" w:rsidRDefault="0006278D" w:rsidP="0006278D">
            <w:pPr>
              <w:pStyle w:val="TAC"/>
              <w:rPr>
                <w:rFonts w:cs="Arial"/>
                <w:lang w:eastAsia="zh-CN"/>
              </w:rPr>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C8236D" w14:textId="77777777" w:rsidR="0006278D" w:rsidRDefault="0006278D" w:rsidP="0006278D">
            <w:pPr>
              <w:pStyle w:val="TAC"/>
              <w:rPr>
                <w:rFonts w:cs="Arial"/>
                <w:lang w:eastAsia="zh-CN"/>
              </w:rPr>
            </w:pPr>
            <w:r>
              <w:rPr>
                <w:rFonts w:eastAsia="MS Mincho"/>
                <w:lang w:eastAsia="ja-JP"/>
              </w:rPr>
              <w:t>0.6</w:t>
            </w:r>
          </w:p>
        </w:tc>
      </w:tr>
      <w:tr w:rsidR="0006278D" w14:paraId="5B422A64"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277E55F1"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4B3BC4B" w14:textId="77777777" w:rsidR="0006278D" w:rsidRDefault="0006278D" w:rsidP="0006278D">
            <w:pPr>
              <w:pStyle w:val="TAC"/>
              <w:rPr>
                <w:rFonts w:cs="Arial"/>
                <w:lang w:eastAsia="zh-CN"/>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4B567F" w14:textId="77777777" w:rsidR="0006278D" w:rsidRDefault="0006278D" w:rsidP="0006278D">
            <w:pPr>
              <w:pStyle w:val="TAC"/>
              <w:rPr>
                <w:rFonts w:cs="Arial"/>
                <w:lang w:eastAsia="zh-CN"/>
              </w:rPr>
            </w:pPr>
            <w:r>
              <w:rPr>
                <w:rFonts w:eastAsia="MS Mincho"/>
                <w:lang w:eastAsia="ja-JP"/>
              </w:rPr>
              <w:t>0.6</w:t>
            </w:r>
          </w:p>
        </w:tc>
      </w:tr>
      <w:tr w:rsidR="0006278D" w14:paraId="485B9092"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46119A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C2278B4" w14:textId="77777777" w:rsidR="0006278D" w:rsidRDefault="0006278D" w:rsidP="0006278D">
            <w:pPr>
              <w:pStyle w:val="TAC"/>
              <w:rPr>
                <w:rFonts w:cs="Arial"/>
                <w:lang w:eastAsia="zh-CN"/>
              </w:rPr>
            </w:pPr>
            <w:r>
              <w:rPr>
                <w:lang w:val="sv-SE"/>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7D8B74" w14:textId="77777777" w:rsidR="0006278D" w:rsidRDefault="0006278D" w:rsidP="0006278D">
            <w:pPr>
              <w:pStyle w:val="TAC"/>
              <w:rPr>
                <w:rFonts w:cs="Arial"/>
                <w:lang w:eastAsia="zh-CN"/>
              </w:rPr>
            </w:pPr>
            <w:r>
              <w:rPr>
                <w:rFonts w:eastAsia="MS Mincho"/>
                <w:lang w:eastAsia="ja-JP"/>
              </w:rPr>
              <w:t>0.8</w:t>
            </w:r>
          </w:p>
        </w:tc>
      </w:tr>
      <w:tr w:rsidR="0006278D" w14:paraId="40CC111C" w14:textId="77777777" w:rsidTr="00403B33">
        <w:trPr>
          <w:trHeight w:val="187"/>
          <w:jc w:val="center"/>
        </w:trPr>
        <w:tc>
          <w:tcPr>
            <w:tcW w:w="2221" w:type="dxa"/>
            <w:tcBorders>
              <w:top w:val="nil"/>
              <w:left w:val="single" w:sz="4" w:space="0" w:color="auto"/>
              <w:bottom w:val="nil"/>
              <w:right w:val="single" w:sz="4" w:space="0" w:color="auto"/>
            </w:tcBorders>
            <w:hideMark/>
          </w:tcPr>
          <w:p w14:paraId="7BC60A0D" w14:textId="77777777" w:rsidR="0006278D" w:rsidRDefault="0006278D" w:rsidP="0006278D">
            <w:pPr>
              <w:pStyle w:val="TAC"/>
              <w:rPr>
                <w:lang w:eastAsia="zh-CN"/>
              </w:rPr>
            </w:pPr>
            <w:r>
              <w:t>DC_2-4</w:t>
            </w:r>
            <w:r>
              <w:rPr>
                <w:lang w:eastAsia="ja-JP"/>
              </w:rPr>
              <w:t>_n28</w:t>
            </w:r>
          </w:p>
        </w:tc>
        <w:tc>
          <w:tcPr>
            <w:tcW w:w="2952" w:type="dxa"/>
            <w:tcBorders>
              <w:top w:val="single" w:sz="4" w:space="0" w:color="auto"/>
              <w:left w:val="single" w:sz="4" w:space="0" w:color="auto"/>
              <w:bottom w:val="single" w:sz="4" w:space="0" w:color="auto"/>
              <w:right w:val="single" w:sz="4" w:space="0" w:color="auto"/>
            </w:tcBorders>
            <w:hideMark/>
          </w:tcPr>
          <w:p w14:paraId="777C984B" w14:textId="77777777" w:rsidR="0006278D" w:rsidRDefault="0006278D" w:rsidP="0006278D">
            <w:pPr>
              <w:pStyle w:val="TAC"/>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1EB73F4" w14:textId="77777777" w:rsidR="0006278D" w:rsidRDefault="0006278D" w:rsidP="0006278D">
            <w:pPr>
              <w:pStyle w:val="TAC"/>
              <w:rPr>
                <w:lang w:eastAsia="ja-JP"/>
              </w:rPr>
            </w:pPr>
            <w:r>
              <w:t>0.5</w:t>
            </w:r>
          </w:p>
        </w:tc>
      </w:tr>
      <w:tr w:rsidR="0006278D" w14:paraId="32D6BE25" w14:textId="77777777" w:rsidTr="00403B33">
        <w:trPr>
          <w:trHeight w:val="187"/>
          <w:jc w:val="center"/>
        </w:trPr>
        <w:tc>
          <w:tcPr>
            <w:tcW w:w="2221" w:type="dxa"/>
            <w:tcBorders>
              <w:top w:val="nil"/>
              <w:left w:val="single" w:sz="4" w:space="0" w:color="auto"/>
              <w:bottom w:val="nil"/>
              <w:right w:val="single" w:sz="4" w:space="0" w:color="auto"/>
            </w:tcBorders>
          </w:tcPr>
          <w:p w14:paraId="6FB94539"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A19BB0" w14:textId="77777777" w:rsidR="0006278D" w:rsidRDefault="0006278D" w:rsidP="0006278D">
            <w:pPr>
              <w:pStyle w:val="TAC"/>
            </w:pPr>
            <w:r>
              <w:rPr>
                <w:lang w:eastAsia="ja-JP"/>
              </w:rPr>
              <w:t>4</w:t>
            </w:r>
          </w:p>
        </w:tc>
        <w:tc>
          <w:tcPr>
            <w:tcW w:w="2952" w:type="dxa"/>
            <w:tcBorders>
              <w:top w:val="single" w:sz="4" w:space="0" w:color="auto"/>
              <w:left w:val="single" w:sz="4" w:space="0" w:color="auto"/>
              <w:bottom w:val="single" w:sz="4" w:space="0" w:color="auto"/>
              <w:right w:val="single" w:sz="4" w:space="0" w:color="auto"/>
            </w:tcBorders>
            <w:hideMark/>
          </w:tcPr>
          <w:p w14:paraId="1FDE6BB5" w14:textId="77777777" w:rsidR="0006278D" w:rsidRDefault="0006278D" w:rsidP="0006278D">
            <w:pPr>
              <w:pStyle w:val="TAC"/>
              <w:rPr>
                <w:lang w:eastAsia="ja-JP"/>
              </w:rPr>
            </w:pPr>
            <w:r>
              <w:t>0.5</w:t>
            </w:r>
          </w:p>
        </w:tc>
      </w:tr>
      <w:tr w:rsidR="0006278D" w14:paraId="0E17518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3495E8A"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BCD0D0" w14:textId="77777777" w:rsidR="0006278D" w:rsidRDefault="0006278D" w:rsidP="0006278D">
            <w:pPr>
              <w:pStyle w:val="TAC"/>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6A39EFE" w14:textId="77777777" w:rsidR="0006278D" w:rsidRDefault="0006278D" w:rsidP="0006278D">
            <w:pPr>
              <w:pStyle w:val="TAC"/>
              <w:rPr>
                <w:lang w:eastAsia="ja-JP"/>
              </w:rPr>
            </w:pPr>
            <w:r>
              <w:t>0.8</w:t>
            </w:r>
          </w:p>
        </w:tc>
      </w:tr>
      <w:tr w:rsidR="0006278D" w14:paraId="4AA85D6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F9FD7C0" w14:textId="77777777" w:rsidR="0006278D" w:rsidRDefault="0006278D" w:rsidP="0006278D">
            <w:pPr>
              <w:pStyle w:val="TAC"/>
              <w:rPr>
                <w:rFonts w:cs="Arial"/>
              </w:rPr>
            </w:pPr>
            <w:bookmarkStart w:id="334" w:name="OLE_LINK15"/>
            <w:r>
              <w:rPr>
                <w:rFonts w:cs="Arial"/>
              </w:rPr>
              <w:t>DC_</w:t>
            </w:r>
            <w:r>
              <w:rPr>
                <w:rFonts w:cs="Arial"/>
                <w:lang w:eastAsia="ja-JP"/>
              </w:rPr>
              <w:t>2</w:t>
            </w:r>
            <w:r>
              <w:rPr>
                <w:rFonts w:cs="Arial"/>
              </w:rPr>
              <w:t>-4</w:t>
            </w:r>
            <w:r>
              <w:rPr>
                <w:rFonts w:cs="Arial"/>
                <w:lang w:eastAsia="ja-JP"/>
              </w:rPr>
              <w:t>_n</w:t>
            </w:r>
            <w:bookmarkEnd w:id="334"/>
            <w:r>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hideMark/>
          </w:tcPr>
          <w:p w14:paraId="2224B891"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5C96804" w14:textId="77777777" w:rsidR="0006278D" w:rsidRDefault="0006278D" w:rsidP="0006278D">
            <w:pPr>
              <w:pStyle w:val="TAC"/>
              <w:rPr>
                <w:rFonts w:cs="Arial"/>
              </w:rPr>
            </w:pPr>
            <w:r>
              <w:rPr>
                <w:rFonts w:cs="Arial"/>
                <w:lang w:eastAsia="zh-CN"/>
              </w:rPr>
              <w:t>0.5</w:t>
            </w:r>
          </w:p>
        </w:tc>
      </w:tr>
      <w:tr w:rsidR="0006278D" w14:paraId="28DF4D3B" w14:textId="77777777" w:rsidTr="00403B33">
        <w:trPr>
          <w:trHeight w:val="187"/>
          <w:jc w:val="center"/>
        </w:trPr>
        <w:tc>
          <w:tcPr>
            <w:tcW w:w="2221" w:type="dxa"/>
            <w:tcBorders>
              <w:top w:val="nil"/>
              <w:left w:val="single" w:sz="4" w:space="0" w:color="auto"/>
              <w:bottom w:val="nil"/>
              <w:right w:val="single" w:sz="4" w:space="0" w:color="auto"/>
            </w:tcBorders>
            <w:hideMark/>
          </w:tcPr>
          <w:p w14:paraId="3813633A"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AD26DC1" w14:textId="77777777" w:rsidR="0006278D" w:rsidRDefault="0006278D" w:rsidP="0006278D">
            <w:pPr>
              <w:pStyle w:val="TAC"/>
              <w:rPr>
                <w:rFonts w:cs="Arial"/>
                <w:lang w:eastAsia="zh-CN"/>
              </w:rPr>
            </w:pPr>
            <w:r>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55C95C1B" w14:textId="77777777" w:rsidR="0006278D" w:rsidRDefault="0006278D" w:rsidP="0006278D">
            <w:pPr>
              <w:pStyle w:val="TAC"/>
              <w:rPr>
                <w:rFonts w:cs="Arial"/>
              </w:rPr>
            </w:pPr>
            <w:r>
              <w:rPr>
                <w:rFonts w:cs="Arial"/>
                <w:lang w:eastAsia="zh-CN"/>
              </w:rPr>
              <w:t>0.5</w:t>
            </w:r>
          </w:p>
        </w:tc>
      </w:tr>
      <w:tr w:rsidR="0006278D" w14:paraId="692E1E7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9A2869C"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B12CEAA" w14:textId="77777777" w:rsidR="0006278D" w:rsidRDefault="0006278D" w:rsidP="0006278D">
            <w:pPr>
              <w:pStyle w:val="TAC"/>
              <w:rPr>
                <w:rFonts w:cs="Arial"/>
                <w:lang w:eastAsia="zh-CN"/>
              </w:rPr>
            </w:pPr>
            <w:r>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6B8F07E0" w14:textId="77777777" w:rsidR="0006278D" w:rsidRDefault="0006278D" w:rsidP="0006278D">
            <w:pPr>
              <w:pStyle w:val="TAC"/>
              <w:rPr>
                <w:rFonts w:cs="Arial"/>
              </w:rPr>
            </w:pPr>
            <w:r>
              <w:rPr>
                <w:rFonts w:cs="Arial"/>
                <w:lang w:eastAsia="zh-CN"/>
              </w:rPr>
              <w:t>0.5</w:t>
            </w:r>
          </w:p>
        </w:tc>
      </w:tr>
      <w:tr w:rsidR="0006278D" w14:paraId="6EAE37D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9530835" w14:textId="77777777" w:rsidR="0006278D" w:rsidRDefault="0006278D" w:rsidP="0006278D">
            <w:pPr>
              <w:pStyle w:val="TAC"/>
              <w:rPr>
                <w:rFonts w:cs="Arial"/>
                <w:lang w:eastAsia="fr-FR"/>
              </w:rPr>
            </w:pPr>
            <w:r>
              <w:rPr>
                <w:rFonts w:cs="Arial"/>
              </w:rPr>
              <w:t>DC_</w:t>
            </w:r>
            <w:r>
              <w:rPr>
                <w:rFonts w:cs="Arial"/>
                <w:lang w:eastAsia="ja-JP"/>
              </w:rPr>
              <w:t>2</w:t>
            </w:r>
            <w:r>
              <w:rPr>
                <w:rFonts w:cs="Arial"/>
              </w:rPr>
              <w:t>-4</w:t>
            </w:r>
            <w:r>
              <w:rPr>
                <w:rFonts w:cs="Arial"/>
                <w:lang w:eastAsia="ja-JP"/>
              </w:rPr>
              <w:t>_n41</w:t>
            </w:r>
          </w:p>
        </w:tc>
        <w:tc>
          <w:tcPr>
            <w:tcW w:w="2952" w:type="dxa"/>
            <w:tcBorders>
              <w:top w:val="single" w:sz="4" w:space="0" w:color="auto"/>
              <w:left w:val="single" w:sz="4" w:space="0" w:color="auto"/>
              <w:bottom w:val="single" w:sz="4" w:space="0" w:color="auto"/>
              <w:right w:val="single" w:sz="4" w:space="0" w:color="auto"/>
            </w:tcBorders>
            <w:hideMark/>
          </w:tcPr>
          <w:p w14:paraId="716E9857"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AD73F90" w14:textId="77777777" w:rsidR="0006278D" w:rsidRDefault="0006278D" w:rsidP="0006278D">
            <w:pPr>
              <w:pStyle w:val="TAC"/>
              <w:rPr>
                <w:rFonts w:cs="Arial"/>
              </w:rPr>
            </w:pPr>
            <w:r>
              <w:rPr>
                <w:rFonts w:cs="Arial"/>
                <w:lang w:eastAsia="zh-CN"/>
              </w:rPr>
              <w:t>0.5</w:t>
            </w:r>
          </w:p>
        </w:tc>
      </w:tr>
      <w:tr w:rsidR="0006278D" w14:paraId="3F4EE5D1" w14:textId="77777777" w:rsidTr="00403B33">
        <w:trPr>
          <w:trHeight w:val="187"/>
          <w:jc w:val="center"/>
        </w:trPr>
        <w:tc>
          <w:tcPr>
            <w:tcW w:w="2221" w:type="dxa"/>
            <w:tcBorders>
              <w:top w:val="nil"/>
              <w:left w:val="single" w:sz="4" w:space="0" w:color="auto"/>
              <w:bottom w:val="nil"/>
              <w:right w:val="single" w:sz="4" w:space="0" w:color="auto"/>
            </w:tcBorders>
            <w:hideMark/>
          </w:tcPr>
          <w:p w14:paraId="2CA0828E"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4BD4074" w14:textId="77777777" w:rsidR="0006278D" w:rsidRDefault="0006278D" w:rsidP="0006278D">
            <w:pPr>
              <w:pStyle w:val="TAC"/>
              <w:rPr>
                <w:rFonts w:cs="Arial"/>
                <w:lang w:eastAsia="zh-CN"/>
              </w:rPr>
            </w:pPr>
            <w:r>
              <w:rPr>
                <w:rFonts w:cs="Arial"/>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0B5E64D5" w14:textId="77777777" w:rsidR="0006278D" w:rsidRDefault="0006278D" w:rsidP="0006278D">
            <w:pPr>
              <w:pStyle w:val="TAC"/>
              <w:rPr>
                <w:rFonts w:cs="Arial"/>
              </w:rPr>
            </w:pPr>
            <w:r>
              <w:rPr>
                <w:rFonts w:cs="Arial"/>
                <w:lang w:eastAsia="zh-CN"/>
              </w:rPr>
              <w:t>0.5</w:t>
            </w:r>
          </w:p>
        </w:tc>
      </w:tr>
      <w:tr w:rsidR="0006278D" w14:paraId="630C4E4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0D363BC"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A5F0D9" w14:textId="77777777" w:rsidR="0006278D" w:rsidRDefault="0006278D" w:rsidP="0006278D">
            <w:pPr>
              <w:pStyle w:val="TAC"/>
              <w:rPr>
                <w:rFonts w:cs="Arial"/>
                <w:lang w:eastAsia="zh-CN"/>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71158E98" w14:textId="77777777" w:rsidR="0006278D" w:rsidRDefault="0006278D" w:rsidP="0006278D">
            <w:pPr>
              <w:pStyle w:val="TAC"/>
              <w:rPr>
                <w:rFonts w:cs="Arial"/>
              </w:rPr>
            </w:pPr>
            <w:r>
              <w:rPr>
                <w:rFonts w:cs="Arial"/>
                <w:lang w:eastAsia="zh-CN"/>
              </w:rPr>
              <w:t>0.5</w:t>
            </w:r>
          </w:p>
        </w:tc>
      </w:tr>
      <w:tr w:rsidR="0006278D" w14:paraId="75C1CE4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A24241A" w14:textId="77777777" w:rsidR="0006278D" w:rsidRDefault="0006278D" w:rsidP="0006278D">
            <w:pPr>
              <w:pStyle w:val="TAC"/>
              <w:rPr>
                <w:rFonts w:cs="Arial"/>
                <w:szCs w:val="18"/>
                <w:lang w:eastAsia="zh-CN"/>
              </w:rPr>
            </w:pPr>
            <w:r>
              <w:rPr>
                <w:rFonts w:cs="Arial"/>
                <w:szCs w:val="18"/>
              </w:rPr>
              <w:t>DC_</w:t>
            </w:r>
            <w:r>
              <w:rPr>
                <w:rFonts w:cs="Arial"/>
                <w:szCs w:val="18"/>
                <w:lang w:eastAsia="zh-CN"/>
              </w:rPr>
              <w:t>2</w:t>
            </w:r>
            <w:r>
              <w:rPr>
                <w:rFonts w:cs="Arial"/>
                <w:szCs w:val="18"/>
              </w:rPr>
              <w:t>-</w:t>
            </w:r>
            <w:r>
              <w:rPr>
                <w:rFonts w:cs="Arial"/>
                <w:szCs w:val="18"/>
                <w:lang w:eastAsia="zh-CN"/>
              </w:rPr>
              <w:t>5</w:t>
            </w:r>
            <w:r>
              <w:rPr>
                <w:rFonts w:cs="Arial"/>
                <w:szCs w:val="18"/>
              </w:rPr>
              <w:t>_n</w:t>
            </w:r>
            <w:r>
              <w:rPr>
                <w:rFonts w:cs="Arial"/>
                <w:szCs w:val="18"/>
                <w:lang w:eastAsia="zh-CN"/>
              </w:rPr>
              <w:t>2</w:t>
            </w:r>
          </w:p>
          <w:p w14:paraId="0789F4A2" w14:textId="77777777" w:rsidR="0006278D" w:rsidRDefault="0006278D" w:rsidP="0006278D">
            <w:pPr>
              <w:pStyle w:val="TAC"/>
              <w:rPr>
                <w:rFonts w:cs="Arial"/>
              </w:rPr>
            </w:pPr>
            <w:r>
              <w:rPr>
                <w:rFonts w:cs="Arial"/>
                <w:szCs w:val="18"/>
                <w:lang w:eastAsia="zh-CN"/>
              </w:rPr>
              <w:t>DC_2-5-5_n2</w:t>
            </w:r>
          </w:p>
        </w:tc>
        <w:tc>
          <w:tcPr>
            <w:tcW w:w="2952" w:type="dxa"/>
            <w:tcBorders>
              <w:top w:val="single" w:sz="4" w:space="0" w:color="auto"/>
              <w:left w:val="single" w:sz="4" w:space="0" w:color="auto"/>
              <w:bottom w:val="single" w:sz="4" w:space="0" w:color="auto"/>
              <w:right w:val="single" w:sz="4" w:space="0" w:color="auto"/>
            </w:tcBorders>
            <w:hideMark/>
          </w:tcPr>
          <w:p w14:paraId="527A8FA4"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2E56789" w14:textId="77777777" w:rsidR="0006278D" w:rsidRDefault="0006278D" w:rsidP="0006278D">
            <w:pPr>
              <w:pStyle w:val="TAC"/>
              <w:rPr>
                <w:rFonts w:cs="Arial"/>
                <w:lang w:eastAsia="zh-CN"/>
              </w:rPr>
            </w:pPr>
            <w:r>
              <w:rPr>
                <w:rFonts w:cs="Arial"/>
                <w:lang w:eastAsia="zh-CN"/>
              </w:rPr>
              <w:t>0.3</w:t>
            </w:r>
          </w:p>
        </w:tc>
      </w:tr>
      <w:tr w:rsidR="0006278D" w14:paraId="5031A02D" w14:textId="77777777" w:rsidTr="00403B33">
        <w:trPr>
          <w:trHeight w:val="187"/>
          <w:jc w:val="center"/>
        </w:trPr>
        <w:tc>
          <w:tcPr>
            <w:tcW w:w="2221" w:type="dxa"/>
            <w:tcBorders>
              <w:top w:val="nil"/>
              <w:left w:val="single" w:sz="4" w:space="0" w:color="auto"/>
              <w:bottom w:val="nil"/>
              <w:right w:val="single" w:sz="4" w:space="0" w:color="auto"/>
            </w:tcBorders>
            <w:hideMark/>
          </w:tcPr>
          <w:p w14:paraId="27128B8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D7E78F5" w14:textId="77777777" w:rsidR="0006278D" w:rsidRDefault="0006278D" w:rsidP="0006278D">
            <w:pPr>
              <w:pStyle w:val="TAC"/>
              <w:rPr>
                <w:rFonts w:cs="Arial"/>
                <w:lang w:eastAsia="zh-CN"/>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47F2FF1C" w14:textId="77777777" w:rsidR="0006278D" w:rsidRDefault="0006278D" w:rsidP="0006278D">
            <w:pPr>
              <w:pStyle w:val="TAC"/>
              <w:rPr>
                <w:rFonts w:cs="Arial"/>
                <w:lang w:eastAsia="zh-CN"/>
              </w:rPr>
            </w:pPr>
            <w:r>
              <w:rPr>
                <w:rFonts w:cs="Arial"/>
                <w:lang w:eastAsia="zh-CN"/>
              </w:rPr>
              <w:t>0.3</w:t>
            </w:r>
          </w:p>
        </w:tc>
      </w:tr>
      <w:tr w:rsidR="0006278D" w14:paraId="1FC7D21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ADAB15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2D346E1" w14:textId="77777777" w:rsidR="0006278D" w:rsidRDefault="0006278D" w:rsidP="0006278D">
            <w:pPr>
              <w:pStyle w:val="TAC"/>
              <w:rPr>
                <w:rFonts w:cs="Arial"/>
                <w:lang w:eastAsia="zh-CN"/>
              </w:rPr>
            </w:pPr>
            <w:r>
              <w:rPr>
                <w:rFonts w:cs="Arial"/>
              </w:rPr>
              <w:t>n</w:t>
            </w: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E52F684" w14:textId="77777777" w:rsidR="0006278D" w:rsidRDefault="0006278D" w:rsidP="0006278D">
            <w:pPr>
              <w:pStyle w:val="TAC"/>
              <w:rPr>
                <w:rFonts w:cs="Arial"/>
                <w:lang w:eastAsia="zh-CN"/>
              </w:rPr>
            </w:pPr>
            <w:r>
              <w:rPr>
                <w:rFonts w:cs="Arial"/>
                <w:lang w:eastAsia="zh-CN"/>
              </w:rPr>
              <w:t>0.3</w:t>
            </w:r>
          </w:p>
        </w:tc>
      </w:tr>
      <w:tr w:rsidR="0006278D" w14:paraId="0CB12AC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FD36F4E" w14:textId="77777777" w:rsidR="0006278D" w:rsidRDefault="0006278D" w:rsidP="0006278D">
            <w:pPr>
              <w:pStyle w:val="TAC"/>
              <w:rPr>
                <w:rFonts w:cs="Arial"/>
                <w:lang w:eastAsia="zh-CN"/>
              </w:rPr>
            </w:pPr>
            <w:r>
              <w:rPr>
                <w:rFonts w:cs="Arial"/>
                <w:lang w:eastAsia="zh-CN"/>
              </w:rPr>
              <w:t>DC_2-5_n5</w:t>
            </w:r>
          </w:p>
          <w:p w14:paraId="7D61F0F4" w14:textId="77777777" w:rsidR="0006278D" w:rsidRDefault="0006278D" w:rsidP="0006278D">
            <w:pPr>
              <w:pStyle w:val="TAC"/>
              <w:rPr>
                <w:rFonts w:cs="Arial"/>
              </w:rPr>
            </w:pPr>
            <w:r>
              <w:rPr>
                <w:rFonts w:cs="Arial"/>
                <w:lang w:eastAsia="zh-CN"/>
              </w:rPr>
              <w:t>DC_2-2-5_n5</w:t>
            </w:r>
          </w:p>
        </w:tc>
        <w:tc>
          <w:tcPr>
            <w:tcW w:w="2952" w:type="dxa"/>
            <w:tcBorders>
              <w:top w:val="single" w:sz="4" w:space="0" w:color="auto"/>
              <w:left w:val="single" w:sz="4" w:space="0" w:color="auto"/>
              <w:bottom w:val="single" w:sz="4" w:space="0" w:color="auto"/>
              <w:right w:val="single" w:sz="4" w:space="0" w:color="auto"/>
            </w:tcBorders>
            <w:hideMark/>
          </w:tcPr>
          <w:p w14:paraId="3165B6E1"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625A17E" w14:textId="77777777" w:rsidR="0006278D" w:rsidRDefault="0006278D" w:rsidP="0006278D">
            <w:pPr>
              <w:pStyle w:val="TAC"/>
              <w:rPr>
                <w:rFonts w:cs="Arial"/>
                <w:lang w:eastAsia="zh-CN"/>
              </w:rPr>
            </w:pPr>
            <w:r>
              <w:rPr>
                <w:rFonts w:cs="Arial"/>
                <w:lang w:eastAsia="zh-CN"/>
              </w:rPr>
              <w:t>0.3</w:t>
            </w:r>
          </w:p>
        </w:tc>
      </w:tr>
      <w:tr w:rsidR="0006278D" w14:paraId="1AAF0E9D" w14:textId="77777777" w:rsidTr="00403B33">
        <w:trPr>
          <w:trHeight w:val="187"/>
          <w:jc w:val="center"/>
        </w:trPr>
        <w:tc>
          <w:tcPr>
            <w:tcW w:w="2221" w:type="dxa"/>
            <w:tcBorders>
              <w:top w:val="nil"/>
              <w:left w:val="single" w:sz="4" w:space="0" w:color="auto"/>
              <w:bottom w:val="nil"/>
              <w:right w:val="single" w:sz="4" w:space="0" w:color="auto"/>
            </w:tcBorders>
            <w:hideMark/>
          </w:tcPr>
          <w:p w14:paraId="03C1E8A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106635F" w14:textId="77777777" w:rsidR="0006278D" w:rsidRDefault="0006278D" w:rsidP="0006278D">
            <w:pPr>
              <w:pStyle w:val="TAC"/>
              <w:rPr>
                <w:rFonts w:cs="Arial"/>
                <w:lang w:eastAsia="zh-CN"/>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2D1F0928" w14:textId="77777777" w:rsidR="0006278D" w:rsidRDefault="0006278D" w:rsidP="0006278D">
            <w:pPr>
              <w:pStyle w:val="TAC"/>
              <w:rPr>
                <w:rFonts w:cs="Arial"/>
                <w:lang w:eastAsia="zh-CN"/>
              </w:rPr>
            </w:pPr>
            <w:r>
              <w:rPr>
                <w:rFonts w:cs="Arial"/>
                <w:lang w:eastAsia="zh-CN"/>
              </w:rPr>
              <w:t>0.3</w:t>
            </w:r>
          </w:p>
        </w:tc>
      </w:tr>
      <w:tr w:rsidR="0006278D" w14:paraId="07B6C6A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8D050A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AB34300" w14:textId="77777777" w:rsidR="0006278D" w:rsidRDefault="0006278D" w:rsidP="0006278D">
            <w:pPr>
              <w:pStyle w:val="TAC"/>
              <w:rPr>
                <w:rFonts w:cs="Arial"/>
                <w:lang w:eastAsia="zh-CN"/>
              </w:rPr>
            </w:pPr>
            <w:r>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4A1E4E83" w14:textId="77777777" w:rsidR="0006278D" w:rsidRDefault="0006278D" w:rsidP="0006278D">
            <w:pPr>
              <w:pStyle w:val="TAC"/>
              <w:rPr>
                <w:rFonts w:cs="Arial"/>
                <w:lang w:eastAsia="zh-CN"/>
              </w:rPr>
            </w:pPr>
            <w:r>
              <w:rPr>
                <w:rFonts w:cs="Arial"/>
                <w:lang w:eastAsia="zh-CN"/>
              </w:rPr>
              <w:t>0.3</w:t>
            </w:r>
          </w:p>
        </w:tc>
      </w:tr>
      <w:tr w:rsidR="0006278D" w14:paraId="751F665D" w14:textId="77777777" w:rsidTr="00403B33">
        <w:trPr>
          <w:trHeight w:val="187"/>
          <w:jc w:val="center"/>
        </w:trPr>
        <w:tc>
          <w:tcPr>
            <w:tcW w:w="2221" w:type="dxa"/>
            <w:tcBorders>
              <w:top w:val="nil"/>
              <w:left w:val="single" w:sz="4" w:space="0" w:color="auto"/>
              <w:bottom w:val="nil"/>
              <w:right w:val="single" w:sz="4" w:space="0" w:color="auto"/>
            </w:tcBorders>
            <w:hideMark/>
          </w:tcPr>
          <w:p w14:paraId="09EF4D42" w14:textId="77777777" w:rsidR="0006278D" w:rsidRDefault="0006278D" w:rsidP="0006278D">
            <w:pPr>
              <w:pStyle w:val="TAC"/>
            </w:pPr>
            <w:r>
              <w:rPr>
                <w:rFonts w:cs="Arial"/>
                <w:szCs w:val="18"/>
              </w:rPr>
              <w:t>DC_2-(n)5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C73A1FC" w14:textId="77777777" w:rsidR="0006278D" w:rsidRDefault="0006278D" w:rsidP="0006278D">
            <w:pPr>
              <w:pStyle w:val="TAC"/>
              <w:rPr>
                <w:lang w:eastAsia="ja-JP"/>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1A258D" w14:textId="77777777" w:rsidR="0006278D" w:rsidRDefault="0006278D" w:rsidP="0006278D">
            <w:pPr>
              <w:pStyle w:val="TAC"/>
            </w:pPr>
            <w:r>
              <w:rPr>
                <w:rFonts w:cs="Arial"/>
                <w:szCs w:val="18"/>
              </w:rPr>
              <w:t>0.3</w:t>
            </w:r>
          </w:p>
        </w:tc>
      </w:tr>
      <w:tr w:rsidR="0006278D" w14:paraId="5242DB7F" w14:textId="77777777" w:rsidTr="00403B33">
        <w:trPr>
          <w:trHeight w:val="187"/>
          <w:jc w:val="center"/>
        </w:trPr>
        <w:tc>
          <w:tcPr>
            <w:tcW w:w="2221" w:type="dxa"/>
            <w:tcBorders>
              <w:top w:val="nil"/>
              <w:left w:val="single" w:sz="4" w:space="0" w:color="auto"/>
              <w:bottom w:val="nil"/>
              <w:right w:val="single" w:sz="4" w:space="0" w:color="auto"/>
            </w:tcBorders>
          </w:tcPr>
          <w:p w14:paraId="50A6FD5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150C5E6" w14:textId="77777777" w:rsidR="0006278D" w:rsidRDefault="0006278D" w:rsidP="0006278D">
            <w:pPr>
              <w:pStyle w:val="TAC"/>
              <w:rPr>
                <w:lang w:eastAsia="ja-JP"/>
              </w:rPr>
            </w:pPr>
            <w:r>
              <w:rPr>
                <w:rFonts w:cs="Arial"/>
                <w:szCs w:val="18"/>
                <w:lang w:val="sv-SE"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C4C83F" w14:textId="77777777" w:rsidR="0006278D" w:rsidRDefault="0006278D" w:rsidP="0006278D">
            <w:pPr>
              <w:pStyle w:val="TAC"/>
            </w:pPr>
            <w:r>
              <w:rPr>
                <w:rFonts w:eastAsia="Calibri" w:cs="Arial"/>
                <w:szCs w:val="18"/>
                <w:lang w:eastAsia="ja-JP"/>
              </w:rPr>
              <w:t>0.3</w:t>
            </w:r>
          </w:p>
        </w:tc>
      </w:tr>
      <w:tr w:rsidR="0006278D" w14:paraId="14917E9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9EB835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B1A4FD0" w14:textId="77777777" w:rsidR="0006278D" w:rsidRDefault="0006278D" w:rsidP="0006278D">
            <w:pPr>
              <w:pStyle w:val="TAC"/>
              <w:rPr>
                <w:lang w:eastAsia="ja-JP"/>
              </w:rPr>
            </w:pPr>
            <w:r>
              <w:rPr>
                <w:rFonts w:cs="Arial"/>
                <w:szCs w:val="18"/>
                <w:lang w:val="sv-SE"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74A2AD" w14:textId="77777777" w:rsidR="0006278D" w:rsidRDefault="0006278D" w:rsidP="0006278D">
            <w:pPr>
              <w:pStyle w:val="TAC"/>
            </w:pPr>
            <w:r>
              <w:rPr>
                <w:rFonts w:eastAsia="Calibri" w:cs="Arial"/>
                <w:szCs w:val="18"/>
              </w:rPr>
              <w:t>0.3</w:t>
            </w:r>
          </w:p>
        </w:tc>
      </w:tr>
      <w:tr w:rsidR="0006278D" w14:paraId="2900857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CB26C74" w14:textId="77777777" w:rsidR="0006278D" w:rsidRDefault="0006278D" w:rsidP="0006278D">
            <w:pPr>
              <w:pStyle w:val="TAC"/>
            </w:pPr>
            <w:r>
              <w:t>DC_2-5</w:t>
            </w:r>
            <w:r>
              <w:rPr>
                <w:lang w:eastAsia="ja-JP"/>
              </w:rPr>
              <w:t>_n7</w:t>
            </w:r>
          </w:p>
        </w:tc>
        <w:tc>
          <w:tcPr>
            <w:tcW w:w="2952" w:type="dxa"/>
            <w:tcBorders>
              <w:top w:val="single" w:sz="4" w:space="0" w:color="auto"/>
              <w:left w:val="single" w:sz="4" w:space="0" w:color="auto"/>
              <w:bottom w:val="single" w:sz="4" w:space="0" w:color="auto"/>
              <w:right w:val="single" w:sz="4" w:space="0" w:color="auto"/>
            </w:tcBorders>
            <w:hideMark/>
          </w:tcPr>
          <w:p w14:paraId="53F772CF" w14:textId="77777777" w:rsidR="0006278D" w:rsidRDefault="0006278D" w:rsidP="0006278D">
            <w:pPr>
              <w:pStyle w:val="TAC"/>
              <w:rPr>
                <w:rFonts w:eastAsia="MS Mincho"/>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6FC52C7" w14:textId="77777777" w:rsidR="0006278D" w:rsidRDefault="0006278D" w:rsidP="0006278D">
            <w:pPr>
              <w:pStyle w:val="TAC"/>
              <w:rPr>
                <w:lang w:eastAsia="zh-CN"/>
              </w:rPr>
            </w:pPr>
            <w:r>
              <w:t>0.5</w:t>
            </w:r>
          </w:p>
        </w:tc>
      </w:tr>
      <w:tr w:rsidR="0006278D" w14:paraId="1D48E52D" w14:textId="77777777" w:rsidTr="00403B33">
        <w:trPr>
          <w:trHeight w:val="187"/>
          <w:jc w:val="center"/>
        </w:trPr>
        <w:tc>
          <w:tcPr>
            <w:tcW w:w="2221" w:type="dxa"/>
            <w:tcBorders>
              <w:top w:val="nil"/>
              <w:left w:val="single" w:sz="4" w:space="0" w:color="auto"/>
              <w:bottom w:val="nil"/>
              <w:right w:val="single" w:sz="4" w:space="0" w:color="auto"/>
            </w:tcBorders>
          </w:tcPr>
          <w:p w14:paraId="140E0D84"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A293327" w14:textId="77777777" w:rsidR="0006278D" w:rsidRDefault="0006278D" w:rsidP="0006278D">
            <w:pPr>
              <w:pStyle w:val="TAC"/>
              <w:rPr>
                <w:rFonts w:eastAsia="MS Mincho"/>
                <w:lang w:eastAsia="ja-JP"/>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199C53D6" w14:textId="77777777" w:rsidR="0006278D" w:rsidRDefault="0006278D" w:rsidP="0006278D">
            <w:pPr>
              <w:pStyle w:val="TAC"/>
              <w:rPr>
                <w:lang w:eastAsia="zh-CN"/>
              </w:rPr>
            </w:pPr>
            <w:r>
              <w:t>0.3</w:t>
            </w:r>
          </w:p>
        </w:tc>
      </w:tr>
      <w:tr w:rsidR="0006278D" w14:paraId="53D89BB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08CBE2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2687B20" w14:textId="77777777" w:rsidR="0006278D" w:rsidRDefault="0006278D" w:rsidP="0006278D">
            <w:pPr>
              <w:pStyle w:val="TAC"/>
              <w:rPr>
                <w:rFonts w:eastAsia="MS Mincho"/>
                <w:lang w:eastAsia="ja-JP"/>
              </w:rPr>
            </w:pPr>
            <w:r>
              <w:rPr>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7D4825A1" w14:textId="77777777" w:rsidR="0006278D" w:rsidRDefault="0006278D" w:rsidP="0006278D">
            <w:pPr>
              <w:pStyle w:val="TAC"/>
              <w:rPr>
                <w:lang w:eastAsia="zh-CN"/>
              </w:rPr>
            </w:pPr>
            <w:r>
              <w:t>0.5</w:t>
            </w:r>
          </w:p>
        </w:tc>
      </w:tr>
      <w:tr w:rsidR="0006278D" w14:paraId="4A1660F9" w14:textId="77777777" w:rsidTr="00403B33">
        <w:trPr>
          <w:trHeight w:val="187"/>
          <w:jc w:val="center"/>
        </w:trPr>
        <w:tc>
          <w:tcPr>
            <w:tcW w:w="2221" w:type="dxa"/>
            <w:tcBorders>
              <w:top w:val="nil"/>
              <w:left w:val="single" w:sz="4" w:space="0" w:color="auto"/>
              <w:bottom w:val="nil"/>
              <w:right w:val="single" w:sz="4" w:space="0" w:color="auto"/>
            </w:tcBorders>
            <w:hideMark/>
          </w:tcPr>
          <w:p w14:paraId="37DB4AA6" w14:textId="77777777" w:rsidR="0006278D" w:rsidRDefault="0006278D" w:rsidP="0006278D">
            <w:pPr>
              <w:pStyle w:val="TAC"/>
            </w:pPr>
            <w:r>
              <w:rPr>
                <w:szCs w:val="18"/>
                <w:lang w:eastAsia="ja-JP"/>
              </w:rPr>
              <w:t>DC_2-5_n12</w:t>
            </w:r>
          </w:p>
        </w:tc>
        <w:tc>
          <w:tcPr>
            <w:tcW w:w="2952" w:type="dxa"/>
            <w:tcBorders>
              <w:top w:val="single" w:sz="4" w:space="0" w:color="auto"/>
              <w:left w:val="single" w:sz="4" w:space="0" w:color="auto"/>
              <w:bottom w:val="single" w:sz="4" w:space="0" w:color="auto"/>
              <w:right w:val="single" w:sz="4" w:space="0" w:color="auto"/>
            </w:tcBorders>
            <w:hideMark/>
          </w:tcPr>
          <w:p w14:paraId="72CB837D" w14:textId="77777777" w:rsidR="0006278D" w:rsidRDefault="0006278D" w:rsidP="0006278D">
            <w:pPr>
              <w:pStyle w:val="TAC"/>
              <w:rPr>
                <w:rFonts w:eastAsia="MS Mincho"/>
                <w:lang w:eastAsia="ja-JP"/>
              </w:rPr>
            </w:pPr>
            <w:r>
              <w:rPr>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48053AA" w14:textId="77777777" w:rsidR="0006278D" w:rsidRDefault="0006278D" w:rsidP="0006278D">
            <w:pPr>
              <w:pStyle w:val="TAC"/>
              <w:rPr>
                <w:lang w:eastAsia="zh-CN"/>
              </w:rPr>
            </w:pPr>
            <w:r>
              <w:t>0.3</w:t>
            </w:r>
          </w:p>
        </w:tc>
      </w:tr>
      <w:tr w:rsidR="0006278D" w14:paraId="44C23C69" w14:textId="77777777" w:rsidTr="00403B33">
        <w:trPr>
          <w:trHeight w:val="187"/>
          <w:jc w:val="center"/>
        </w:trPr>
        <w:tc>
          <w:tcPr>
            <w:tcW w:w="2221" w:type="dxa"/>
            <w:tcBorders>
              <w:top w:val="nil"/>
              <w:left w:val="single" w:sz="4" w:space="0" w:color="auto"/>
              <w:bottom w:val="nil"/>
              <w:right w:val="single" w:sz="4" w:space="0" w:color="auto"/>
            </w:tcBorders>
          </w:tcPr>
          <w:p w14:paraId="5792FD7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D134D65" w14:textId="77777777" w:rsidR="0006278D" w:rsidRDefault="0006278D" w:rsidP="0006278D">
            <w:pPr>
              <w:pStyle w:val="TAC"/>
              <w:rPr>
                <w:rFonts w:eastAsia="MS Mincho"/>
                <w:lang w:eastAsia="ja-JP"/>
              </w:rPr>
            </w:pPr>
            <w:r>
              <w:rPr>
                <w:szCs w:val="18"/>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288D033E" w14:textId="77777777" w:rsidR="0006278D" w:rsidRDefault="0006278D" w:rsidP="0006278D">
            <w:pPr>
              <w:pStyle w:val="TAC"/>
              <w:rPr>
                <w:lang w:eastAsia="zh-CN"/>
              </w:rPr>
            </w:pPr>
            <w:r>
              <w:rPr>
                <w:lang w:eastAsia="ja-JP"/>
              </w:rPr>
              <w:t>0.8</w:t>
            </w:r>
          </w:p>
        </w:tc>
      </w:tr>
      <w:tr w:rsidR="0006278D" w14:paraId="17B4F7C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A946EA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B659C5C" w14:textId="77777777" w:rsidR="0006278D" w:rsidRDefault="0006278D" w:rsidP="0006278D">
            <w:pPr>
              <w:pStyle w:val="TAC"/>
              <w:rPr>
                <w:rFonts w:eastAsia="MS Mincho"/>
                <w:lang w:eastAsia="ja-JP"/>
              </w:rPr>
            </w:pPr>
            <w:r>
              <w:rPr>
                <w:szCs w:val="18"/>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642C6F41" w14:textId="77777777" w:rsidR="0006278D" w:rsidRDefault="0006278D" w:rsidP="0006278D">
            <w:pPr>
              <w:pStyle w:val="TAC"/>
              <w:rPr>
                <w:lang w:eastAsia="zh-CN"/>
              </w:rPr>
            </w:pPr>
            <w:r>
              <w:t>0.4</w:t>
            </w:r>
          </w:p>
        </w:tc>
      </w:tr>
      <w:tr w:rsidR="0006278D" w14:paraId="51F8B7BE"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492DECC" w14:textId="77777777" w:rsidR="0006278D" w:rsidRDefault="0006278D" w:rsidP="0006278D">
            <w:pPr>
              <w:pStyle w:val="TAC"/>
              <w:rPr>
                <w:rFonts w:cs="Arial"/>
              </w:rPr>
            </w:pPr>
            <w:r>
              <w:rPr>
                <w:rFonts w:cs="Arial"/>
              </w:rPr>
              <w:t>DC_2-5_n30</w:t>
            </w:r>
          </w:p>
          <w:p w14:paraId="6179E67D" w14:textId="77777777" w:rsidR="0006278D" w:rsidRDefault="0006278D" w:rsidP="0006278D">
            <w:pPr>
              <w:pStyle w:val="TAC"/>
              <w:rPr>
                <w:rFonts w:eastAsia="Malgun Gothic"/>
                <w:kern w:val="2"/>
                <w:szCs w:val="24"/>
                <w:lang w:eastAsia="ko-KR"/>
              </w:rPr>
            </w:pPr>
            <w:r>
              <w:rPr>
                <w:rFonts w:cs="Arial"/>
              </w:rPr>
              <w:t>DC_2-2-5_n30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8C33F6" w14:textId="77777777" w:rsidR="0006278D" w:rsidRDefault="0006278D" w:rsidP="0006278D">
            <w:pPr>
              <w:pStyle w:val="TAC"/>
              <w:rPr>
                <w:rFonts w:eastAsiaTheme="minorEastAsia"/>
                <w:kern w:val="2"/>
                <w:szCs w:val="24"/>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B22315" w14:textId="77777777" w:rsidR="0006278D" w:rsidRDefault="0006278D" w:rsidP="0006278D">
            <w:pPr>
              <w:pStyle w:val="TAC"/>
              <w:rPr>
                <w:rFonts w:eastAsia="Malgun Gothic"/>
                <w:kern w:val="2"/>
                <w:szCs w:val="24"/>
                <w:lang w:eastAsia="ko-KR"/>
              </w:rPr>
            </w:pPr>
            <w:r>
              <w:rPr>
                <w:rFonts w:cs="Arial"/>
                <w:szCs w:val="18"/>
              </w:rPr>
              <w:t>0.5</w:t>
            </w:r>
          </w:p>
        </w:tc>
      </w:tr>
      <w:tr w:rsidR="0006278D" w14:paraId="5979DBF0"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DADC911" w14:textId="77777777" w:rsidR="0006278D" w:rsidRDefault="0006278D" w:rsidP="0006278D">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F07713C" w14:textId="77777777" w:rsidR="0006278D" w:rsidRDefault="0006278D" w:rsidP="0006278D">
            <w:pPr>
              <w:pStyle w:val="TAC"/>
              <w:rPr>
                <w:rFonts w:cs="Arial"/>
                <w:szCs w:val="18"/>
              </w:rPr>
            </w:pPr>
            <w:r>
              <w:rPr>
                <w:rFonts w:cs="Arial"/>
                <w:szCs w:val="18"/>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8FDF63" w14:textId="77777777" w:rsidR="0006278D" w:rsidRDefault="0006278D" w:rsidP="0006278D">
            <w:pPr>
              <w:pStyle w:val="TAC"/>
              <w:rPr>
                <w:rFonts w:cs="Arial"/>
              </w:rPr>
            </w:pPr>
            <w:r>
              <w:rPr>
                <w:rFonts w:cs="Arial"/>
                <w:szCs w:val="18"/>
              </w:rPr>
              <w:t>0.3</w:t>
            </w:r>
          </w:p>
        </w:tc>
      </w:tr>
      <w:tr w:rsidR="0006278D" w14:paraId="6B4E0874"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2F77382" w14:textId="77777777" w:rsidR="0006278D" w:rsidRDefault="0006278D" w:rsidP="0006278D">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A171C97" w14:textId="77777777" w:rsidR="0006278D" w:rsidRDefault="0006278D" w:rsidP="0006278D">
            <w:pPr>
              <w:pStyle w:val="TAC"/>
              <w:rPr>
                <w:rFonts w:eastAsiaTheme="minorEastAsia"/>
                <w:kern w:val="2"/>
                <w:szCs w:val="24"/>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B0A8F1" w14:textId="77777777" w:rsidR="0006278D" w:rsidRDefault="0006278D" w:rsidP="0006278D">
            <w:pPr>
              <w:pStyle w:val="TAC"/>
              <w:rPr>
                <w:rFonts w:eastAsia="Malgun Gothic"/>
                <w:kern w:val="2"/>
                <w:szCs w:val="24"/>
                <w:lang w:eastAsia="ko-KR"/>
              </w:rPr>
            </w:pPr>
            <w:r>
              <w:rPr>
                <w:rFonts w:cs="Arial"/>
                <w:szCs w:val="18"/>
              </w:rPr>
              <w:t>0.3</w:t>
            </w:r>
          </w:p>
        </w:tc>
      </w:tr>
      <w:tr w:rsidR="0006278D" w14:paraId="2B8F40E1" w14:textId="77777777" w:rsidTr="00403B33">
        <w:trPr>
          <w:trHeight w:val="187"/>
          <w:jc w:val="center"/>
        </w:trPr>
        <w:tc>
          <w:tcPr>
            <w:tcW w:w="2221" w:type="dxa"/>
            <w:tcBorders>
              <w:top w:val="nil"/>
              <w:left w:val="single" w:sz="4" w:space="0" w:color="auto"/>
              <w:bottom w:val="nil"/>
              <w:right w:val="single" w:sz="4" w:space="0" w:color="auto"/>
            </w:tcBorders>
            <w:hideMark/>
          </w:tcPr>
          <w:p w14:paraId="2BA7415A" w14:textId="77777777" w:rsidR="0006278D" w:rsidRDefault="0006278D" w:rsidP="0006278D">
            <w:pPr>
              <w:pStyle w:val="TAC"/>
            </w:pPr>
            <w:r>
              <w:rPr>
                <w:rFonts w:eastAsia="Malgun Gothic"/>
                <w:kern w:val="2"/>
                <w:szCs w:val="24"/>
                <w:lang w:eastAsia="ko-KR"/>
              </w:rPr>
              <w:t>DC_</w:t>
            </w:r>
            <w:r>
              <w:rPr>
                <w:rFonts w:eastAsiaTheme="minorEastAsia"/>
                <w:kern w:val="2"/>
                <w:szCs w:val="24"/>
              </w:rPr>
              <w:t>2</w:t>
            </w:r>
            <w:r>
              <w:rPr>
                <w:rFonts w:eastAsia="Malgun Gothic"/>
                <w:kern w:val="2"/>
                <w:szCs w:val="24"/>
                <w:lang w:eastAsia="ko-KR"/>
              </w:rPr>
              <w:t>-</w:t>
            </w:r>
            <w:r>
              <w:rPr>
                <w:rFonts w:eastAsiaTheme="minorEastAsia"/>
                <w:kern w:val="2"/>
                <w:szCs w:val="24"/>
              </w:rPr>
              <w:t>5</w:t>
            </w:r>
            <w:r>
              <w:rPr>
                <w:rFonts w:eastAsia="Malgun Gothic"/>
                <w:kern w:val="2"/>
                <w:szCs w:val="24"/>
                <w:lang w:eastAsia="ko-KR"/>
              </w:rPr>
              <w:t>_n</w:t>
            </w:r>
            <w:r>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hideMark/>
          </w:tcPr>
          <w:p w14:paraId="4A82F33C" w14:textId="77777777" w:rsidR="0006278D" w:rsidRDefault="0006278D" w:rsidP="0006278D">
            <w:pPr>
              <w:pStyle w:val="TAC"/>
              <w:rPr>
                <w:rFonts w:eastAsia="MS Mincho"/>
                <w:lang w:eastAsia="ja-JP"/>
              </w:rPr>
            </w:pPr>
            <w:r>
              <w:rPr>
                <w:rFonts w:eastAsiaTheme="minorEastAsia"/>
                <w:kern w:val="2"/>
                <w:szCs w:val="24"/>
              </w:rPr>
              <w:t>2</w:t>
            </w:r>
          </w:p>
        </w:tc>
        <w:tc>
          <w:tcPr>
            <w:tcW w:w="2952" w:type="dxa"/>
            <w:tcBorders>
              <w:top w:val="single" w:sz="4" w:space="0" w:color="auto"/>
              <w:left w:val="single" w:sz="4" w:space="0" w:color="auto"/>
              <w:bottom w:val="single" w:sz="4" w:space="0" w:color="auto"/>
              <w:right w:val="single" w:sz="4" w:space="0" w:color="auto"/>
            </w:tcBorders>
            <w:hideMark/>
          </w:tcPr>
          <w:p w14:paraId="1CBA20F6" w14:textId="77777777" w:rsidR="0006278D" w:rsidRDefault="0006278D" w:rsidP="0006278D">
            <w:pPr>
              <w:pStyle w:val="TAC"/>
              <w:rPr>
                <w:lang w:eastAsia="zh-CN"/>
              </w:rPr>
            </w:pPr>
            <w:r>
              <w:rPr>
                <w:rFonts w:eastAsia="Malgun Gothic"/>
                <w:kern w:val="2"/>
                <w:szCs w:val="24"/>
                <w:lang w:eastAsia="ko-KR"/>
              </w:rPr>
              <w:t>0.</w:t>
            </w:r>
            <w:r>
              <w:rPr>
                <w:rFonts w:eastAsiaTheme="minorEastAsia"/>
                <w:kern w:val="2"/>
                <w:szCs w:val="24"/>
              </w:rPr>
              <w:t>6</w:t>
            </w:r>
          </w:p>
        </w:tc>
      </w:tr>
      <w:tr w:rsidR="0006278D" w14:paraId="1E562002" w14:textId="77777777" w:rsidTr="00403B33">
        <w:trPr>
          <w:trHeight w:val="187"/>
          <w:jc w:val="center"/>
        </w:trPr>
        <w:tc>
          <w:tcPr>
            <w:tcW w:w="2221" w:type="dxa"/>
            <w:tcBorders>
              <w:top w:val="nil"/>
              <w:left w:val="single" w:sz="4" w:space="0" w:color="auto"/>
              <w:bottom w:val="nil"/>
              <w:right w:val="single" w:sz="4" w:space="0" w:color="auto"/>
            </w:tcBorders>
          </w:tcPr>
          <w:p w14:paraId="31B8C47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855E312" w14:textId="77777777" w:rsidR="0006278D" w:rsidRDefault="0006278D" w:rsidP="0006278D">
            <w:pPr>
              <w:pStyle w:val="TAC"/>
              <w:rPr>
                <w:rFonts w:eastAsia="MS Mincho"/>
                <w:lang w:eastAsia="ja-JP"/>
              </w:rPr>
            </w:pPr>
            <w:r>
              <w:rPr>
                <w:rFonts w:eastAsiaTheme="minorEastAsia"/>
                <w:kern w:val="2"/>
                <w:szCs w:val="24"/>
              </w:rPr>
              <w:t>5</w:t>
            </w:r>
          </w:p>
        </w:tc>
        <w:tc>
          <w:tcPr>
            <w:tcW w:w="2952" w:type="dxa"/>
            <w:tcBorders>
              <w:top w:val="single" w:sz="4" w:space="0" w:color="auto"/>
              <w:left w:val="single" w:sz="4" w:space="0" w:color="auto"/>
              <w:bottom w:val="single" w:sz="4" w:space="0" w:color="auto"/>
              <w:right w:val="single" w:sz="4" w:space="0" w:color="auto"/>
            </w:tcBorders>
            <w:hideMark/>
          </w:tcPr>
          <w:p w14:paraId="31F4FB36" w14:textId="77777777" w:rsidR="0006278D" w:rsidRDefault="0006278D" w:rsidP="0006278D">
            <w:pPr>
              <w:pStyle w:val="TAC"/>
              <w:rPr>
                <w:lang w:eastAsia="zh-CN"/>
              </w:rPr>
            </w:pPr>
            <w:r>
              <w:rPr>
                <w:rFonts w:eastAsia="Malgun Gothic"/>
                <w:kern w:val="2"/>
                <w:szCs w:val="24"/>
                <w:lang w:eastAsia="ko-KR"/>
              </w:rPr>
              <w:t>0</w:t>
            </w:r>
            <w:r>
              <w:rPr>
                <w:rFonts w:eastAsiaTheme="minorEastAsia"/>
                <w:kern w:val="2"/>
                <w:szCs w:val="24"/>
              </w:rPr>
              <w:t>.3</w:t>
            </w:r>
          </w:p>
        </w:tc>
      </w:tr>
      <w:tr w:rsidR="0006278D" w14:paraId="250ED50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916BAF3"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80EEE65" w14:textId="77777777" w:rsidR="0006278D" w:rsidRDefault="0006278D" w:rsidP="0006278D">
            <w:pPr>
              <w:pStyle w:val="TAC"/>
              <w:rPr>
                <w:rFonts w:eastAsia="MS Mincho"/>
                <w:lang w:eastAsia="ja-JP"/>
              </w:rPr>
            </w:pPr>
            <w:r>
              <w:rPr>
                <w:rFonts w:eastAsia="Malgun Gothic"/>
                <w:kern w:val="2"/>
                <w:szCs w:val="24"/>
                <w:lang w:eastAsia="ko-KR"/>
              </w:rPr>
              <w:t>n</w:t>
            </w:r>
            <w:r>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hideMark/>
          </w:tcPr>
          <w:p w14:paraId="5FDC64AB" w14:textId="77777777" w:rsidR="0006278D" w:rsidRDefault="0006278D" w:rsidP="0006278D">
            <w:pPr>
              <w:pStyle w:val="TAC"/>
              <w:rPr>
                <w:lang w:eastAsia="zh-CN"/>
              </w:rPr>
            </w:pPr>
            <w:r>
              <w:rPr>
                <w:rFonts w:eastAsia="Malgun Gothic"/>
                <w:kern w:val="2"/>
                <w:szCs w:val="24"/>
                <w:lang w:eastAsia="ko-KR"/>
              </w:rPr>
              <w:t>0.</w:t>
            </w:r>
            <w:r>
              <w:rPr>
                <w:rFonts w:eastAsiaTheme="minorEastAsia"/>
                <w:kern w:val="2"/>
                <w:szCs w:val="24"/>
              </w:rPr>
              <w:t>8</w:t>
            </w:r>
          </w:p>
        </w:tc>
      </w:tr>
      <w:tr w:rsidR="0006278D" w14:paraId="1411DAF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50E5BE2" w14:textId="77777777" w:rsidR="0006278D" w:rsidRDefault="0006278D" w:rsidP="0006278D">
            <w:pPr>
              <w:pStyle w:val="TAC"/>
              <w:rPr>
                <w:rFonts w:cs="Arial"/>
                <w:lang w:eastAsia="ja-JP"/>
              </w:rPr>
            </w:pPr>
            <w:r>
              <w:rPr>
                <w:rFonts w:cs="Arial"/>
                <w:lang w:eastAsia="ja-JP"/>
              </w:rPr>
              <w:t>DC_2-5_n66</w:t>
            </w:r>
          </w:p>
          <w:p w14:paraId="52E7C2BE" w14:textId="77777777" w:rsidR="0006278D" w:rsidRDefault="0006278D" w:rsidP="0006278D">
            <w:pPr>
              <w:pStyle w:val="TAC"/>
              <w:rPr>
                <w:rFonts w:cs="Arial"/>
                <w:lang w:eastAsia="zh-CN"/>
              </w:rPr>
            </w:pPr>
            <w:r>
              <w:rPr>
                <w:rFonts w:cs="Arial"/>
                <w:szCs w:val="18"/>
                <w:lang w:eastAsia="zh-CN"/>
              </w:rPr>
              <w:t>DC_2-5-5_n66</w:t>
            </w:r>
          </w:p>
        </w:tc>
        <w:tc>
          <w:tcPr>
            <w:tcW w:w="2952" w:type="dxa"/>
            <w:tcBorders>
              <w:top w:val="single" w:sz="4" w:space="0" w:color="auto"/>
              <w:left w:val="single" w:sz="4" w:space="0" w:color="auto"/>
              <w:bottom w:val="single" w:sz="4" w:space="0" w:color="auto"/>
              <w:right w:val="single" w:sz="4" w:space="0" w:color="auto"/>
            </w:tcBorders>
            <w:hideMark/>
          </w:tcPr>
          <w:p w14:paraId="2026E478" w14:textId="77777777" w:rsidR="0006278D" w:rsidRDefault="0006278D" w:rsidP="0006278D">
            <w:pPr>
              <w:pStyle w:val="TAC"/>
              <w:rPr>
                <w:rFonts w:cs="Arial"/>
                <w:lang w:eastAsia="zh-CN"/>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F178339" w14:textId="77777777" w:rsidR="0006278D" w:rsidRDefault="0006278D" w:rsidP="0006278D">
            <w:pPr>
              <w:pStyle w:val="TAC"/>
              <w:rPr>
                <w:rFonts w:cs="Arial"/>
                <w:lang w:eastAsia="zh-CN"/>
              </w:rPr>
            </w:pPr>
            <w:r>
              <w:rPr>
                <w:rFonts w:cs="Arial"/>
                <w:lang w:eastAsia="zh-CN"/>
              </w:rPr>
              <w:t>0.5</w:t>
            </w:r>
          </w:p>
        </w:tc>
      </w:tr>
      <w:tr w:rsidR="0006278D" w14:paraId="536A0A7B" w14:textId="77777777" w:rsidTr="00403B33">
        <w:trPr>
          <w:trHeight w:val="187"/>
          <w:jc w:val="center"/>
        </w:trPr>
        <w:tc>
          <w:tcPr>
            <w:tcW w:w="2221" w:type="dxa"/>
            <w:tcBorders>
              <w:top w:val="nil"/>
              <w:left w:val="single" w:sz="4" w:space="0" w:color="auto"/>
              <w:bottom w:val="nil"/>
              <w:right w:val="single" w:sz="4" w:space="0" w:color="auto"/>
            </w:tcBorders>
            <w:hideMark/>
          </w:tcPr>
          <w:p w14:paraId="0C0993C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6777B5B" w14:textId="77777777" w:rsidR="0006278D" w:rsidRDefault="0006278D" w:rsidP="0006278D">
            <w:pPr>
              <w:pStyle w:val="TAC"/>
              <w:rPr>
                <w:rFonts w:cs="Arial"/>
                <w:lang w:eastAsia="zh-CN"/>
              </w:rPr>
            </w:pPr>
            <w:r>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10C43D22" w14:textId="77777777" w:rsidR="0006278D" w:rsidRDefault="0006278D" w:rsidP="0006278D">
            <w:pPr>
              <w:pStyle w:val="TAC"/>
              <w:rPr>
                <w:rFonts w:cs="Arial"/>
                <w:lang w:eastAsia="zh-CN"/>
              </w:rPr>
            </w:pPr>
            <w:r>
              <w:rPr>
                <w:rFonts w:cs="Arial"/>
                <w:lang w:eastAsia="zh-CN"/>
              </w:rPr>
              <w:t>0.3</w:t>
            </w:r>
          </w:p>
        </w:tc>
      </w:tr>
      <w:tr w:rsidR="0006278D" w14:paraId="3B699D6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620F55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96FD5BA" w14:textId="77777777" w:rsidR="0006278D" w:rsidRDefault="0006278D" w:rsidP="0006278D">
            <w:pPr>
              <w:pStyle w:val="TAC"/>
              <w:rPr>
                <w:rFonts w:cs="Arial"/>
                <w:lang w:eastAsia="zh-CN"/>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2672E57" w14:textId="77777777" w:rsidR="0006278D" w:rsidRDefault="0006278D" w:rsidP="0006278D">
            <w:pPr>
              <w:pStyle w:val="TAC"/>
              <w:rPr>
                <w:rFonts w:cs="Arial"/>
                <w:lang w:eastAsia="zh-CN"/>
              </w:rPr>
            </w:pPr>
            <w:r>
              <w:rPr>
                <w:rFonts w:cs="Arial"/>
                <w:lang w:eastAsia="zh-CN"/>
              </w:rPr>
              <w:t>0.5</w:t>
            </w:r>
          </w:p>
        </w:tc>
      </w:tr>
      <w:tr w:rsidR="0006278D" w14:paraId="14D4096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DC8D53B" w14:textId="77777777" w:rsidR="0006278D" w:rsidRDefault="0006278D" w:rsidP="0006278D">
            <w:pPr>
              <w:pStyle w:val="TAC"/>
              <w:rPr>
                <w:rFonts w:cs="Arial"/>
                <w:lang w:eastAsia="zh-CN"/>
              </w:rPr>
            </w:pPr>
            <w:r>
              <w:rPr>
                <w:rFonts w:cs="Arial"/>
                <w:szCs w:val="18"/>
              </w:rPr>
              <w:t>DC_2-5_n71</w:t>
            </w:r>
          </w:p>
        </w:tc>
        <w:tc>
          <w:tcPr>
            <w:tcW w:w="2952" w:type="dxa"/>
            <w:tcBorders>
              <w:top w:val="single" w:sz="4" w:space="0" w:color="auto"/>
              <w:left w:val="single" w:sz="4" w:space="0" w:color="auto"/>
              <w:bottom w:val="single" w:sz="4" w:space="0" w:color="auto"/>
              <w:right w:val="single" w:sz="4" w:space="0" w:color="auto"/>
            </w:tcBorders>
            <w:hideMark/>
          </w:tcPr>
          <w:p w14:paraId="7CA91D95" w14:textId="77777777" w:rsidR="0006278D" w:rsidRDefault="0006278D" w:rsidP="0006278D">
            <w:pPr>
              <w:pStyle w:val="TAC"/>
              <w:rPr>
                <w:rFonts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EE0E592" w14:textId="77777777" w:rsidR="0006278D" w:rsidRDefault="0006278D" w:rsidP="0006278D">
            <w:pPr>
              <w:pStyle w:val="TAC"/>
              <w:rPr>
                <w:rFonts w:cs="Arial"/>
                <w:lang w:eastAsia="zh-CN"/>
              </w:rPr>
            </w:pPr>
            <w:r>
              <w:rPr>
                <w:rFonts w:cs="Arial"/>
                <w:lang w:eastAsia="zh-CN"/>
              </w:rPr>
              <w:t>0.3</w:t>
            </w:r>
          </w:p>
        </w:tc>
      </w:tr>
      <w:tr w:rsidR="0006278D" w14:paraId="20B72FFB" w14:textId="77777777" w:rsidTr="00403B33">
        <w:trPr>
          <w:trHeight w:val="187"/>
          <w:jc w:val="center"/>
        </w:trPr>
        <w:tc>
          <w:tcPr>
            <w:tcW w:w="2221" w:type="dxa"/>
            <w:tcBorders>
              <w:top w:val="nil"/>
              <w:left w:val="single" w:sz="4" w:space="0" w:color="auto"/>
              <w:bottom w:val="nil"/>
              <w:right w:val="single" w:sz="4" w:space="0" w:color="auto"/>
            </w:tcBorders>
            <w:hideMark/>
          </w:tcPr>
          <w:p w14:paraId="2579758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F9EB654" w14:textId="77777777" w:rsidR="0006278D" w:rsidRDefault="0006278D" w:rsidP="0006278D">
            <w:pPr>
              <w:pStyle w:val="TAC"/>
              <w:rPr>
                <w:rFonts w:cs="Arial"/>
                <w:lang w:eastAsia="ja-JP"/>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46C578C6" w14:textId="77777777" w:rsidR="0006278D" w:rsidRDefault="0006278D" w:rsidP="0006278D">
            <w:pPr>
              <w:pStyle w:val="TAC"/>
              <w:rPr>
                <w:rFonts w:cs="Arial"/>
                <w:lang w:eastAsia="zh-CN"/>
              </w:rPr>
            </w:pPr>
            <w:r>
              <w:rPr>
                <w:rFonts w:cs="Arial"/>
                <w:lang w:eastAsia="zh-CN"/>
              </w:rPr>
              <w:t>0.5</w:t>
            </w:r>
          </w:p>
        </w:tc>
      </w:tr>
      <w:tr w:rsidR="0006278D" w14:paraId="609A4E4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EB860D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266E0FA" w14:textId="77777777" w:rsidR="0006278D" w:rsidRDefault="0006278D" w:rsidP="0006278D">
            <w:pPr>
              <w:pStyle w:val="TAC"/>
              <w:rPr>
                <w:rFonts w:cs="Arial"/>
                <w:lang w:eastAsia="ja-JP"/>
              </w:rPr>
            </w:pPr>
            <w:r>
              <w:rPr>
                <w:rFonts w:cs="Arial"/>
              </w:rPr>
              <w:t>n71</w:t>
            </w:r>
          </w:p>
        </w:tc>
        <w:tc>
          <w:tcPr>
            <w:tcW w:w="2952" w:type="dxa"/>
            <w:tcBorders>
              <w:top w:val="single" w:sz="4" w:space="0" w:color="auto"/>
              <w:left w:val="single" w:sz="4" w:space="0" w:color="auto"/>
              <w:bottom w:val="single" w:sz="4" w:space="0" w:color="auto"/>
              <w:right w:val="single" w:sz="4" w:space="0" w:color="auto"/>
            </w:tcBorders>
            <w:hideMark/>
          </w:tcPr>
          <w:p w14:paraId="6FD1D9B8" w14:textId="77777777" w:rsidR="0006278D" w:rsidRDefault="0006278D" w:rsidP="0006278D">
            <w:pPr>
              <w:pStyle w:val="TAC"/>
              <w:rPr>
                <w:rFonts w:cs="Arial"/>
                <w:lang w:eastAsia="zh-CN"/>
              </w:rPr>
            </w:pPr>
            <w:r>
              <w:rPr>
                <w:rFonts w:cs="Arial"/>
                <w:lang w:eastAsia="zh-CN"/>
              </w:rPr>
              <w:t>0.5</w:t>
            </w:r>
          </w:p>
        </w:tc>
      </w:tr>
      <w:tr w:rsidR="0006278D" w14:paraId="60EAFDC3" w14:textId="77777777" w:rsidTr="00403B33">
        <w:trPr>
          <w:trHeight w:val="187"/>
          <w:jc w:val="center"/>
        </w:trPr>
        <w:tc>
          <w:tcPr>
            <w:tcW w:w="2221" w:type="dxa"/>
            <w:tcBorders>
              <w:top w:val="nil"/>
              <w:left w:val="single" w:sz="4" w:space="0" w:color="auto"/>
              <w:bottom w:val="nil"/>
              <w:right w:val="single" w:sz="4" w:space="0" w:color="auto"/>
            </w:tcBorders>
            <w:vAlign w:val="bottom"/>
            <w:hideMark/>
          </w:tcPr>
          <w:p w14:paraId="1AB99299" w14:textId="77777777" w:rsidR="0006278D" w:rsidRDefault="0006278D" w:rsidP="0006278D">
            <w:pPr>
              <w:pStyle w:val="TAC"/>
            </w:pPr>
            <w:r>
              <w:lastRenderedPageBreak/>
              <w:t>DC_2-5_n77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C39AFC7" w14:textId="77777777" w:rsidR="0006278D" w:rsidRDefault="0006278D" w:rsidP="0006278D">
            <w:pPr>
              <w:pStyle w:val="TAC"/>
              <w:rPr>
                <w:lang w:eastAsia="zh-CN"/>
              </w:rPr>
            </w:pPr>
            <w:r>
              <w:t>2</w:t>
            </w:r>
          </w:p>
        </w:tc>
        <w:tc>
          <w:tcPr>
            <w:tcW w:w="2952" w:type="dxa"/>
            <w:tcBorders>
              <w:top w:val="single" w:sz="4" w:space="0" w:color="auto"/>
              <w:left w:val="single" w:sz="4" w:space="0" w:color="auto"/>
              <w:bottom w:val="single" w:sz="4" w:space="0" w:color="auto"/>
              <w:right w:val="single" w:sz="4" w:space="0" w:color="auto"/>
            </w:tcBorders>
            <w:hideMark/>
          </w:tcPr>
          <w:p w14:paraId="2C1947FA" w14:textId="77777777" w:rsidR="0006278D" w:rsidRDefault="0006278D" w:rsidP="0006278D">
            <w:pPr>
              <w:pStyle w:val="TAC"/>
              <w:rPr>
                <w:lang w:eastAsia="zh-CN"/>
              </w:rPr>
            </w:pPr>
            <w:r>
              <w:t>0.6</w:t>
            </w:r>
          </w:p>
        </w:tc>
      </w:tr>
      <w:tr w:rsidR="0006278D" w14:paraId="25573671"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321607AB" w14:textId="77777777" w:rsidR="0006278D" w:rsidRDefault="0006278D" w:rsidP="0006278D">
            <w:pPr>
              <w:pStyle w:val="TAC"/>
            </w:pPr>
            <w:r>
              <w:t>DC_2-2-5_n77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230FF32" w14:textId="77777777" w:rsidR="0006278D" w:rsidRDefault="0006278D" w:rsidP="0006278D">
            <w:pPr>
              <w:pStyle w:val="TAC"/>
              <w:rPr>
                <w:lang w:eastAsia="zh-CN"/>
              </w:rPr>
            </w:pPr>
            <w:r>
              <w:t>5</w:t>
            </w:r>
          </w:p>
        </w:tc>
        <w:tc>
          <w:tcPr>
            <w:tcW w:w="2952" w:type="dxa"/>
            <w:tcBorders>
              <w:top w:val="single" w:sz="4" w:space="0" w:color="auto"/>
              <w:left w:val="single" w:sz="4" w:space="0" w:color="auto"/>
              <w:bottom w:val="single" w:sz="4" w:space="0" w:color="auto"/>
              <w:right w:val="single" w:sz="4" w:space="0" w:color="auto"/>
            </w:tcBorders>
            <w:hideMark/>
          </w:tcPr>
          <w:p w14:paraId="7CBACCFE" w14:textId="77777777" w:rsidR="0006278D" w:rsidRDefault="0006278D" w:rsidP="0006278D">
            <w:pPr>
              <w:pStyle w:val="TAC"/>
              <w:rPr>
                <w:lang w:eastAsia="zh-CN"/>
              </w:rPr>
            </w:pPr>
            <w:r>
              <w:t>0.6</w:t>
            </w:r>
          </w:p>
        </w:tc>
      </w:tr>
      <w:tr w:rsidR="0006278D" w14:paraId="5D349860"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DD064C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EB78E1F" w14:textId="77777777" w:rsidR="0006278D" w:rsidRDefault="0006278D" w:rsidP="0006278D">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hideMark/>
          </w:tcPr>
          <w:p w14:paraId="42D414F3" w14:textId="77777777" w:rsidR="0006278D" w:rsidRDefault="0006278D" w:rsidP="0006278D">
            <w:pPr>
              <w:pStyle w:val="TAC"/>
              <w:rPr>
                <w:lang w:eastAsia="zh-CN"/>
              </w:rPr>
            </w:pPr>
            <w:r>
              <w:t>0.8</w:t>
            </w:r>
          </w:p>
        </w:tc>
      </w:tr>
      <w:tr w:rsidR="0006278D" w14:paraId="5C121043"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5C67C82" w14:textId="77777777" w:rsidR="0006278D" w:rsidRDefault="0006278D" w:rsidP="0006278D">
            <w:pPr>
              <w:pStyle w:val="TAC"/>
              <w:rPr>
                <w:szCs w:val="18"/>
              </w:rPr>
            </w:pPr>
            <w:r>
              <w:rPr>
                <w:rFonts w:cs="Arial"/>
              </w:rPr>
              <w:t>DC_2-5_n78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A354B3" w14:textId="77777777" w:rsidR="0006278D" w:rsidRDefault="0006278D" w:rsidP="0006278D">
            <w:pPr>
              <w:pStyle w:val="TAC"/>
              <w:rPr>
                <w:szCs w:val="18"/>
              </w:rPr>
            </w:pPr>
            <w:r>
              <w:rPr>
                <w:rFonts w:cs="Arial"/>
              </w:rPr>
              <w:t>2</w:t>
            </w:r>
          </w:p>
        </w:tc>
        <w:tc>
          <w:tcPr>
            <w:tcW w:w="2952" w:type="dxa"/>
            <w:tcBorders>
              <w:top w:val="single" w:sz="4" w:space="0" w:color="auto"/>
              <w:left w:val="single" w:sz="4" w:space="0" w:color="auto"/>
              <w:bottom w:val="single" w:sz="4" w:space="0" w:color="auto"/>
              <w:right w:val="single" w:sz="4" w:space="0" w:color="auto"/>
            </w:tcBorders>
            <w:hideMark/>
          </w:tcPr>
          <w:p w14:paraId="16F55030" w14:textId="77777777" w:rsidR="0006278D" w:rsidRDefault="0006278D" w:rsidP="0006278D">
            <w:pPr>
              <w:pStyle w:val="TAC"/>
              <w:rPr>
                <w:szCs w:val="18"/>
              </w:rPr>
            </w:pPr>
            <w:r>
              <w:rPr>
                <w:rFonts w:cs="Arial"/>
              </w:rPr>
              <w:t>0.6</w:t>
            </w:r>
          </w:p>
        </w:tc>
      </w:tr>
      <w:tr w:rsidR="0006278D" w14:paraId="7A1A796B"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3C06B77A" w14:textId="77777777" w:rsidR="0006278D" w:rsidRDefault="0006278D" w:rsidP="0006278D">
            <w:pPr>
              <w:pStyle w:val="TAC"/>
              <w:rPr>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8B994B1" w14:textId="77777777" w:rsidR="0006278D" w:rsidRDefault="0006278D" w:rsidP="0006278D">
            <w:pPr>
              <w:pStyle w:val="TAC"/>
              <w:rPr>
                <w:szCs w:val="18"/>
              </w:rPr>
            </w:pPr>
            <w:r>
              <w:rPr>
                <w:rFonts w:cs="Arial"/>
              </w:rPr>
              <w:t>5</w:t>
            </w:r>
          </w:p>
        </w:tc>
        <w:tc>
          <w:tcPr>
            <w:tcW w:w="2952" w:type="dxa"/>
            <w:tcBorders>
              <w:top w:val="single" w:sz="4" w:space="0" w:color="auto"/>
              <w:left w:val="single" w:sz="4" w:space="0" w:color="auto"/>
              <w:bottom w:val="single" w:sz="4" w:space="0" w:color="auto"/>
              <w:right w:val="single" w:sz="4" w:space="0" w:color="auto"/>
            </w:tcBorders>
            <w:hideMark/>
          </w:tcPr>
          <w:p w14:paraId="328A2E2E" w14:textId="77777777" w:rsidR="0006278D" w:rsidRDefault="0006278D" w:rsidP="0006278D">
            <w:pPr>
              <w:pStyle w:val="TAC"/>
              <w:rPr>
                <w:szCs w:val="18"/>
              </w:rPr>
            </w:pPr>
            <w:r>
              <w:rPr>
                <w:rFonts w:cs="Arial"/>
              </w:rPr>
              <w:t>0.6</w:t>
            </w:r>
          </w:p>
        </w:tc>
      </w:tr>
      <w:tr w:rsidR="0006278D" w14:paraId="220F49D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64B0EE7D" w14:textId="77777777" w:rsidR="0006278D" w:rsidRDefault="0006278D" w:rsidP="0006278D">
            <w:pPr>
              <w:pStyle w:val="TAC"/>
              <w:rPr>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2BA0B8C" w14:textId="77777777" w:rsidR="0006278D" w:rsidRDefault="0006278D" w:rsidP="0006278D">
            <w:pPr>
              <w:pStyle w:val="TAC"/>
              <w:rPr>
                <w:szCs w:val="18"/>
              </w:rPr>
            </w:pP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6659E767" w14:textId="77777777" w:rsidR="0006278D" w:rsidRDefault="0006278D" w:rsidP="0006278D">
            <w:pPr>
              <w:pStyle w:val="TAC"/>
              <w:rPr>
                <w:szCs w:val="18"/>
              </w:rPr>
            </w:pPr>
            <w:r>
              <w:rPr>
                <w:rFonts w:cs="Arial"/>
              </w:rPr>
              <w:t>0.8</w:t>
            </w:r>
          </w:p>
        </w:tc>
      </w:tr>
      <w:tr w:rsidR="0006278D" w14:paraId="49B71329"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F907467" w14:textId="77777777" w:rsidR="0006278D" w:rsidRDefault="0006278D" w:rsidP="0006278D">
            <w:pPr>
              <w:pStyle w:val="TAC"/>
              <w:rPr>
                <w:szCs w:val="18"/>
              </w:rPr>
            </w:pPr>
            <w:r>
              <w:rPr>
                <w:szCs w:val="18"/>
              </w:rPr>
              <w:t>DC_2-7_n5</w:t>
            </w:r>
          </w:p>
          <w:p w14:paraId="23CE6F35" w14:textId="77777777" w:rsidR="0006278D" w:rsidRDefault="0006278D" w:rsidP="0006278D">
            <w:pPr>
              <w:pStyle w:val="TAC"/>
            </w:pPr>
            <w:r>
              <w:rPr>
                <w:szCs w:val="18"/>
              </w:rPr>
              <w:t>DC_2-7-7_n5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8D0B49" w14:textId="77777777" w:rsidR="0006278D" w:rsidRDefault="0006278D" w:rsidP="0006278D">
            <w:pPr>
              <w:pStyle w:val="TAC"/>
              <w:rPr>
                <w:lang w:eastAsia="zh-CN"/>
              </w:rPr>
            </w:pPr>
            <w:r>
              <w:rPr>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F6D0DA" w14:textId="77777777" w:rsidR="0006278D" w:rsidRDefault="0006278D" w:rsidP="0006278D">
            <w:pPr>
              <w:pStyle w:val="TAC"/>
              <w:rPr>
                <w:lang w:eastAsia="zh-CN"/>
              </w:rPr>
            </w:pPr>
            <w:r>
              <w:rPr>
                <w:szCs w:val="18"/>
              </w:rPr>
              <w:t>0.3</w:t>
            </w:r>
          </w:p>
        </w:tc>
      </w:tr>
      <w:tr w:rsidR="0006278D" w14:paraId="502E11E5"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F66EF2E"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AF25EAC" w14:textId="77777777" w:rsidR="0006278D" w:rsidRDefault="0006278D" w:rsidP="0006278D">
            <w:pPr>
              <w:pStyle w:val="TAC"/>
              <w:rPr>
                <w:lang w:eastAsia="zh-CN"/>
              </w:rPr>
            </w:pPr>
            <w:r>
              <w:rPr>
                <w:szCs w:val="18"/>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F26D7B5" w14:textId="77777777" w:rsidR="0006278D" w:rsidRDefault="0006278D" w:rsidP="0006278D">
            <w:pPr>
              <w:pStyle w:val="TAC"/>
              <w:rPr>
                <w:lang w:eastAsia="zh-CN"/>
              </w:rPr>
            </w:pPr>
            <w:r>
              <w:rPr>
                <w:szCs w:val="18"/>
              </w:rPr>
              <w:t>0.3</w:t>
            </w:r>
          </w:p>
        </w:tc>
      </w:tr>
      <w:tr w:rsidR="0006278D" w14:paraId="509DFD82"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271618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2B80C28" w14:textId="77777777" w:rsidR="0006278D" w:rsidRDefault="0006278D" w:rsidP="0006278D">
            <w:pPr>
              <w:pStyle w:val="TAC"/>
              <w:rPr>
                <w:lang w:eastAsia="zh-CN"/>
              </w:rPr>
            </w:pPr>
            <w:r>
              <w:rPr>
                <w:szCs w:val="18"/>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9B71B46" w14:textId="77777777" w:rsidR="0006278D" w:rsidRDefault="0006278D" w:rsidP="0006278D">
            <w:pPr>
              <w:pStyle w:val="TAC"/>
              <w:rPr>
                <w:lang w:eastAsia="zh-CN"/>
              </w:rPr>
            </w:pPr>
            <w:r>
              <w:rPr>
                <w:szCs w:val="18"/>
              </w:rPr>
              <w:t>0.3</w:t>
            </w:r>
          </w:p>
        </w:tc>
      </w:tr>
      <w:tr w:rsidR="0006278D" w14:paraId="602DA74B"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8133D17" w14:textId="77777777" w:rsidR="0006278D" w:rsidRDefault="0006278D" w:rsidP="0006278D">
            <w:pPr>
              <w:pStyle w:val="TAC"/>
            </w:pPr>
            <w:r>
              <w:t>DC_2-7_n7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1B8587" w14:textId="77777777" w:rsidR="0006278D" w:rsidRDefault="0006278D" w:rsidP="0006278D">
            <w:pPr>
              <w:pStyle w:val="TAC"/>
              <w:rPr>
                <w:lang w:eastAsia="zh-CN"/>
              </w:rPr>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DE74A5" w14:textId="77777777" w:rsidR="0006278D" w:rsidRDefault="0006278D" w:rsidP="0006278D">
            <w:pPr>
              <w:pStyle w:val="TAC"/>
              <w:rPr>
                <w:lang w:eastAsia="zh-CN"/>
              </w:rPr>
            </w:pPr>
            <w:r>
              <w:rPr>
                <w:szCs w:val="18"/>
              </w:rPr>
              <w:t>0.5</w:t>
            </w:r>
          </w:p>
        </w:tc>
      </w:tr>
      <w:tr w:rsidR="0006278D" w14:paraId="755FBBC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277E1C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C1D80F5" w14:textId="77777777" w:rsidR="0006278D" w:rsidRDefault="0006278D" w:rsidP="0006278D">
            <w:pPr>
              <w:pStyle w:val="TAC"/>
              <w:rPr>
                <w:lang w:eastAsia="zh-CN"/>
              </w:rPr>
            </w:pPr>
            <w:r>
              <w:t>7</w:t>
            </w:r>
          </w:p>
        </w:tc>
        <w:tc>
          <w:tcPr>
            <w:tcW w:w="2952" w:type="dxa"/>
            <w:tcBorders>
              <w:top w:val="single" w:sz="4" w:space="0" w:color="auto"/>
              <w:left w:val="single" w:sz="4" w:space="0" w:color="auto"/>
              <w:bottom w:val="single" w:sz="4" w:space="0" w:color="auto"/>
              <w:right w:val="single" w:sz="4" w:space="0" w:color="auto"/>
            </w:tcBorders>
            <w:hideMark/>
          </w:tcPr>
          <w:p w14:paraId="72E925E5" w14:textId="77777777" w:rsidR="0006278D" w:rsidRDefault="0006278D" w:rsidP="0006278D">
            <w:pPr>
              <w:pStyle w:val="TAC"/>
              <w:rPr>
                <w:lang w:eastAsia="zh-CN"/>
              </w:rPr>
            </w:pPr>
            <w:r>
              <w:rPr>
                <w:rFonts w:eastAsia="Calibri"/>
                <w:szCs w:val="18"/>
                <w:lang w:eastAsia="ja-JP"/>
              </w:rPr>
              <w:t>0.5</w:t>
            </w:r>
          </w:p>
        </w:tc>
      </w:tr>
      <w:tr w:rsidR="0006278D" w14:paraId="1C2437A6"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4B479D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B238BE" w14:textId="77777777" w:rsidR="0006278D" w:rsidRDefault="0006278D" w:rsidP="0006278D">
            <w:pPr>
              <w:pStyle w:val="TAC"/>
              <w:rPr>
                <w:lang w:eastAsia="zh-CN"/>
              </w:rPr>
            </w:pPr>
            <w:r>
              <w:t>n7</w:t>
            </w:r>
          </w:p>
        </w:tc>
        <w:tc>
          <w:tcPr>
            <w:tcW w:w="2952" w:type="dxa"/>
            <w:tcBorders>
              <w:top w:val="single" w:sz="4" w:space="0" w:color="auto"/>
              <w:left w:val="single" w:sz="4" w:space="0" w:color="auto"/>
              <w:bottom w:val="single" w:sz="4" w:space="0" w:color="auto"/>
              <w:right w:val="single" w:sz="4" w:space="0" w:color="auto"/>
            </w:tcBorders>
            <w:hideMark/>
          </w:tcPr>
          <w:p w14:paraId="3237A791" w14:textId="77777777" w:rsidR="0006278D" w:rsidRDefault="0006278D" w:rsidP="0006278D">
            <w:pPr>
              <w:pStyle w:val="TAC"/>
              <w:rPr>
                <w:lang w:eastAsia="zh-CN"/>
              </w:rPr>
            </w:pPr>
            <w:r>
              <w:rPr>
                <w:rFonts w:eastAsia="Calibri"/>
                <w:szCs w:val="18"/>
              </w:rPr>
              <w:t>0.5</w:t>
            </w:r>
          </w:p>
        </w:tc>
      </w:tr>
      <w:tr w:rsidR="0006278D" w14:paraId="0A01EFC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477AA35" w14:textId="77777777" w:rsidR="0006278D" w:rsidRDefault="0006278D" w:rsidP="0006278D">
            <w:pPr>
              <w:pStyle w:val="TAC"/>
            </w:pPr>
            <w:r>
              <w:t>DC_2-7</w:t>
            </w:r>
            <w:r>
              <w:rPr>
                <w:lang w:eastAsia="ja-JP"/>
              </w:rPr>
              <w:t>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C970FE" w14:textId="77777777" w:rsidR="0006278D" w:rsidRDefault="0006278D" w:rsidP="0006278D">
            <w:pPr>
              <w:pStyle w:val="TAC"/>
              <w:rPr>
                <w:lang w:eastAsia="zh-CN"/>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00B3E3" w14:textId="77777777" w:rsidR="0006278D" w:rsidRDefault="0006278D" w:rsidP="0006278D">
            <w:pPr>
              <w:pStyle w:val="TAC"/>
              <w:rPr>
                <w:lang w:eastAsia="zh-CN"/>
              </w:rPr>
            </w:pPr>
            <w:r>
              <w:t>0.5</w:t>
            </w:r>
          </w:p>
        </w:tc>
      </w:tr>
      <w:tr w:rsidR="0006278D" w14:paraId="4FD8AD0A"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75920E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15015D0" w14:textId="77777777" w:rsidR="0006278D" w:rsidRDefault="0006278D" w:rsidP="0006278D">
            <w:pPr>
              <w:pStyle w:val="TAC"/>
              <w:rPr>
                <w:lang w:eastAsia="zh-CN"/>
              </w:rPr>
            </w:pPr>
            <w:r>
              <w:rPr>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8618282" w14:textId="77777777" w:rsidR="0006278D" w:rsidRDefault="0006278D" w:rsidP="0006278D">
            <w:pPr>
              <w:pStyle w:val="TAC"/>
              <w:rPr>
                <w:lang w:eastAsia="zh-CN"/>
              </w:rPr>
            </w:pPr>
            <w:r>
              <w:t>0.5</w:t>
            </w:r>
          </w:p>
        </w:tc>
      </w:tr>
      <w:tr w:rsidR="0006278D" w14:paraId="4ED6059A"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67328B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EE6E71" w14:textId="77777777" w:rsidR="0006278D" w:rsidRDefault="0006278D" w:rsidP="0006278D">
            <w:pPr>
              <w:pStyle w:val="TAC"/>
              <w:rPr>
                <w:lang w:eastAsia="zh-CN"/>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0FBD18" w14:textId="77777777" w:rsidR="0006278D" w:rsidRDefault="0006278D" w:rsidP="0006278D">
            <w:pPr>
              <w:pStyle w:val="TAC"/>
              <w:rPr>
                <w:lang w:eastAsia="zh-CN"/>
              </w:rPr>
            </w:pPr>
            <w:r>
              <w:t>0.3</w:t>
            </w:r>
          </w:p>
        </w:tc>
      </w:tr>
      <w:tr w:rsidR="0006278D" w14:paraId="2D80D86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3A1D484" w14:textId="77777777" w:rsidR="0006278D" w:rsidRDefault="0006278D" w:rsidP="0006278D">
            <w:pPr>
              <w:pStyle w:val="TAC"/>
              <w:rPr>
                <w:lang w:eastAsia="zh-CN"/>
              </w:rPr>
            </w:pPr>
            <w:r>
              <w:t>DC_2_n5-n77</w:t>
            </w:r>
          </w:p>
        </w:tc>
        <w:tc>
          <w:tcPr>
            <w:tcW w:w="2952" w:type="dxa"/>
            <w:tcBorders>
              <w:top w:val="single" w:sz="4" w:space="0" w:color="auto"/>
              <w:left w:val="single" w:sz="4" w:space="0" w:color="auto"/>
              <w:bottom w:val="single" w:sz="4" w:space="0" w:color="auto"/>
              <w:right w:val="single" w:sz="4" w:space="0" w:color="auto"/>
            </w:tcBorders>
            <w:hideMark/>
          </w:tcPr>
          <w:p w14:paraId="7262912F" w14:textId="77777777" w:rsidR="0006278D" w:rsidRDefault="0006278D" w:rsidP="0006278D">
            <w:pPr>
              <w:pStyle w:val="TAC"/>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A68B1FB" w14:textId="77777777" w:rsidR="0006278D" w:rsidRDefault="0006278D" w:rsidP="0006278D">
            <w:pPr>
              <w:pStyle w:val="TAC"/>
              <w:rPr>
                <w:lang w:eastAsia="zh-CN"/>
              </w:rPr>
            </w:pPr>
            <w:r>
              <w:rPr>
                <w:lang w:eastAsia="zh-CN"/>
              </w:rPr>
              <w:t>0.6</w:t>
            </w:r>
          </w:p>
        </w:tc>
      </w:tr>
      <w:tr w:rsidR="0006278D" w14:paraId="33F795F7" w14:textId="77777777" w:rsidTr="00403B33">
        <w:trPr>
          <w:trHeight w:val="187"/>
          <w:jc w:val="center"/>
        </w:trPr>
        <w:tc>
          <w:tcPr>
            <w:tcW w:w="2221" w:type="dxa"/>
            <w:tcBorders>
              <w:top w:val="nil"/>
              <w:left w:val="single" w:sz="4" w:space="0" w:color="auto"/>
              <w:bottom w:val="nil"/>
              <w:right w:val="single" w:sz="4" w:space="0" w:color="auto"/>
            </w:tcBorders>
          </w:tcPr>
          <w:p w14:paraId="42FAC8AD"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9F165D9" w14:textId="77777777" w:rsidR="0006278D" w:rsidRDefault="0006278D" w:rsidP="0006278D">
            <w:pPr>
              <w:pStyle w:val="TAC"/>
            </w:pPr>
            <w:r>
              <w:rPr>
                <w:lang w:eastAsia="zh-CN"/>
              </w:rPr>
              <w:t>n5</w:t>
            </w:r>
          </w:p>
        </w:tc>
        <w:tc>
          <w:tcPr>
            <w:tcW w:w="2952" w:type="dxa"/>
            <w:tcBorders>
              <w:top w:val="single" w:sz="4" w:space="0" w:color="auto"/>
              <w:left w:val="single" w:sz="4" w:space="0" w:color="auto"/>
              <w:bottom w:val="single" w:sz="4" w:space="0" w:color="auto"/>
              <w:right w:val="single" w:sz="4" w:space="0" w:color="auto"/>
            </w:tcBorders>
            <w:hideMark/>
          </w:tcPr>
          <w:p w14:paraId="2CDCF6DF" w14:textId="77777777" w:rsidR="0006278D" w:rsidRDefault="0006278D" w:rsidP="0006278D">
            <w:pPr>
              <w:pStyle w:val="TAC"/>
              <w:rPr>
                <w:lang w:eastAsia="zh-CN"/>
              </w:rPr>
            </w:pPr>
            <w:r>
              <w:rPr>
                <w:lang w:eastAsia="zh-CN"/>
              </w:rPr>
              <w:t>0.3</w:t>
            </w:r>
          </w:p>
        </w:tc>
      </w:tr>
      <w:tr w:rsidR="0006278D" w14:paraId="7435453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C40ED1D"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1D536D9"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0BA5D6FC" w14:textId="77777777" w:rsidR="0006278D" w:rsidRDefault="0006278D" w:rsidP="0006278D">
            <w:pPr>
              <w:pStyle w:val="TAC"/>
              <w:rPr>
                <w:lang w:eastAsia="zh-CN"/>
              </w:rPr>
            </w:pPr>
            <w:r>
              <w:rPr>
                <w:lang w:eastAsia="zh-CN"/>
              </w:rPr>
              <w:t>0.8</w:t>
            </w:r>
          </w:p>
        </w:tc>
      </w:tr>
      <w:tr w:rsidR="0006278D" w14:paraId="101C8E15" w14:textId="77777777" w:rsidTr="00403B33">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AACDCEB" w14:textId="77777777" w:rsidR="0006278D" w:rsidRDefault="0006278D" w:rsidP="0006278D">
            <w:pPr>
              <w:pStyle w:val="TAC"/>
              <w:rPr>
                <w:rFonts w:cs="Arial"/>
                <w:lang w:eastAsia="zh-CN"/>
              </w:rPr>
            </w:pPr>
            <w:r>
              <w:rPr>
                <w:rFonts w:cs="Arial"/>
                <w:lang w:eastAsia="ja-JP"/>
              </w:rPr>
              <w:t>DC_2-7_n38</w:t>
            </w:r>
            <w:r>
              <w:rPr>
                <w:rFonts w:cs="Arial"/>
                <w:lang w:eastAsia="ja-JP"/>
              </w:rPr>
              <w:br/>
              <w:t>DC_2-2-7_n38</w:t>
            </w:r>
          </w:p>
        </w:tc>
        <w:tc>
          <w:tcPr>
            <w:tcW w:w="2952" w:type="dxa"/>
            <w:tcBorders>
              <w:top w:val="single" w:sz="4" w:space="0" w:color="auto"/>
              <w:left w:val="single" w:sz="4" w:space="0" w:color="auto"/>
              <w:bottom w:val="single" w:sz="4" w:space="0" w:color="auto"/>
              <w:right w:val="single" w:sz="4" w:space="0" w:color="auto"/>
            </w:tcBorders>
            <w:hideMark/>
          </w:tcPr>
          <w:p w14:paraId="14A3F51F" w14:textId="77777777" w:rsidR="0006278D" w:rsidRDefault="0006278D" w:rsidP="0006278D">
            <w:pPr>
              <w:pStyle w:val="TAC"/>
              <w:rPr>
                <w:rFonts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0FF6041" w14:textId="77777777" w:rsidR="0006278D" w:rsidRDefault="0006278D" w:rsidP="0006278D">
            <w:pPr>
              <w:pStyle w:val="TAC"/>
              <w:rPr>
                <w:rFonts w:cs="Arial"/>
                <w:lang w:eastAsia="zh-CN"/>
              </w:rPr>
            </w:pPr>
            <w:r>
              <w:rPr>
                <w:rFonts w:cs="Arial"/>
              </w:rPr>
              <w:t>0.5</w:t>
            </w:r>
          </w:p>
        </w:tc>
      </w:tr>
      <w:tr w:rsidR="0006278D" w14:paraId="192BE21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28387D5" w14:textId="77777777" w:rsidR="0006278D" w:rsidRDefault="0006278D" w:rsidP="0006278D">
            <w:pPr>
              <w:pStyle w:val="TAC"/>
              <w:rPr>
                <w:rFonts w:cs="Arial"/>
                <w:lang w:eastAsia="zh-CN"/>
              </w:rPr>
            </w:pPr>
            <w:r>
              <w:rPr>
                <w:rFonts w:cs="Arial"/>
                <w:lang w:val="fr-FR" w:eastAsia="zh-CN"/>
              </w:rPr>
              <w:t>DC_2-7_n71</w:t>
            </w:r>
          </w:p>
        </w:tc>
        <w:tc>
          <w:tcPr>
            <w:tcW w:w="2952" w:type="dxa"/>
            <w:tcBorders>
              <w:top w:val="single" w:sz="4" w:space="0" w:color="auto"/>
              <w:left w:val="single" w:sz="4" w:space="0" w:color="auto"/>
              <w:bottom w:val="single" w:sz="4" w:space="0" w:color="auto"/>
              <w:right w:val="single" w:sz="4" w:space="0" w:color="auto"/>
            </w:tcBorders>
            <w:hideMark/>
          </w:tcPr>
          <w:p w14:paraId="7AFEC5CD" w14:textId="77777777" w:rsidR="0006278D" w:rsidRDefault="0006278D" w:rsidP="0006278D">
            <w:pPr>
              <w:pStyle w:val="TAC"/>
              <w:rPr>
                <w:rFonts w:cs="Arial"/>
                <w:lang w:eastAsia="zh-CN"/>
              </w:rPr>
            </w:pPr>
            <w:r>
              <w:rPr>
                <w:rFonts w:cs="Arial"/>
                <w:lang w:val="fr-FR"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AF737FF" w14:textId="77777777" w:rsidR="0006278D" w:rsidRDefault="0006278D" w:rsidP="0006278D">
            <w:pPr>
              <w:pStyle w:val="TAC"/>
              <w:rPr>
                <w:rFonts w:cs="Arial"/>
                <w:lang w:eastAsia="zh-CN"/>
              </w:rPr>
            </w:pPr>
            <w:r>
              <w:rPr>
                <w:rFonts w:cs="Arial"/>
                <w:lang w:val="fr-FR" w:eastAsia="zh-CN"/>
              </w:rPr>
              <w:t>0.5</w:t>
            </w:r>
          </w:p>
        </w:tc>
      </w:tr>
      <w:tr w:rsidR="0006278D" w14:paraId="37575F9D" w14:textId="77777777" w:rsidTr="00403B33">
        <w:trPr>
          <w:trHeight w:val="187"/>
          <w:jc w:val="center"/>
        </w:trPr>
        <w:tc>
          <w:tcPr>
            <w:tcW w:w="2221" w:type="dxa"/>
            <w:tcBorders>
              <w:top w:val="nil"/>
              <w:left w:val="single" w:sz="4" w:space="0" w:color="auto"/>
              <w:bottom w:val="nil"/>
              <w:right w:val="single" w:sz="4" w:space="0" w:color="auto"/>
            </w:tcBorders>
            <w:hideMark/>
          </w:tcPr>
          <w:p w14:paraId="438E606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8144E04" w14:textId="77777777" w:rsidR="0006278D" w:rsidRDefault="0006278D" w:rsidP="0006278D">
            <w:pPr>
              <w:pStyle w:val="TAC"/>
              <w:rPr>
                <w:rFonts w:cs="Arial"/>
                <w:lang w:eastAsia="zh-CN"/>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E01D50E" w14:textId="77777777" w:rsidR="0006278D" w:rsidRDefault="0006278D" w:rsidP="0006278D">
            <w:pPr>
              <w:pStyle w:val="TAC"/>
              <w:rPr>
                <w:rFonts w:cs="Arial"/>
                <w:lang w:eastAsia="zh-CN"/>
              </w:rPr>
            </w:pPr>
            <w:r>
              <w:rPr>
                <w:rFonts w:cs="Arial"/>
                <w:lang w:val="fr-FR" w:eastAsia="zh-CN"/>
              </w:rPr>
              <w:t>0.5</w:t>
            </w:r>
          </w:p>
        </w:tc>
      </w:tr>
      <w:tr w:rsidR="0006278D" w14:paraId="27876BC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DFBE89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416F1E6" w14:textId="77777777" w:rsidR="0006278D" w:rsidRDefault="0006278D" w:rsidP="0006278D">
            <w:pPr>
              <w:pStyle w:val="TAC"/>
              <w:rPr>
                <w:rFonts w:cs="Arial"/>
                <w:lang w:eastAsia="zh-CN"/>
              </w:rPr>
            </w:pPr>
            <w:r>
              <w:rPr>
                <w:rFonts w:eastAsia="MS Mincho" w:cs="Arial"/>
                <w:lang w:val="fr-FR" w:eastAsia="ja-JP"/>
              </w:rPr>
              <w:t>n7</w:t>
            </w:r>
            <w:r>
              <w:rPr>
                <w:rFonts w:cs="Arial"/>
                <w:lang w:val="fr-FR"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6F4AE6DC" w14:textId="77777777" w:rsidR="0006278D" w:rsidRDefault="0006278D" w:rsidP="0006278D">
            <w:pPr>
              <w:pStyle w:val="TAC"/>
              <w:rPr>
                <w:rFonts w:cs="Arial"/>
                <w:lang w:eastAsia="zh-CN"/>
              </w:rPr>
            </w:pPr>
            <w:r>
              <w:rPr>
                <w:rFonts w:cs="Arial"/>
                <w:lang w:val="fr-FR" w:eastAsia="zh-CN"/>
              </w:rPr>
              <w:t>0.6</w:t>
            </w:r>
          </w:p>
        </w:tc>
      </w:tr>
      <w:tr w:rsidR="0006278D" w14:paraId="4DD077A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13D78E6" w14:textId="77777777" w:rsidR="0006278D" w:rsidRDefault="0006278D" w:rsidP="0006278D">
            <w:pPr>
              <w:pStyle w:val="TAC"/>
              <w:rPr>
                <w:lang w:val="fi-FI" w:eastAsia="zh-CN"/>
              </w:rPr>
            </w:pPr>
            <w:r>
              <w:rPr>
                <w:lang w:val="fi-FI" w:eastAsia="zh-CN"/>
              </w:rPr>
              <w:t>DC_2-7_n66</w:t>
            </w:r>
          </w:p>
          <w:p w14:paraId="7E53C25A" w14:textId="77777777" w:rsidR="0006278D" w:rsidRDefault="0006278D" w:rsidP="0006278D">
            <w:pPr>
              <w:pStyle w:val="TAC"/>
              <w:rPr>
                <w:lang w:val="fi-FI" w:eastAsia="zh-CN"/>
              </w:rPr>
            </w:pPr>
            <w:r>
              <w:rPr>
                <w:lang w:val="fi-FI" w:eastAsia="zh-CN"/>
              </w:rPr>
              <w:t>DC_2-7-7_n66</w:t>
            </w:r>
          </w:p>
          <w:p w14:paraId="6E53FCBD" w14:textId="77777777" w:rsidR="0006278D" w:rsidRDefault="0006278D" w:rsidP="0006278D">
            <w:pPr>
              <w:pStyle w:val="TAC"/>
              <w:rPr>
                <w:lang w:eastAsia="zh-CN"/>
              </w:rPr>
            </w:pPr>
            <w:r>
              <w:rPr>
                <w:lang w:val="fi-FI" w:eastAsia="zh-CN"/>
              </w:rPr>
              <w:t>DC_2_n7-n66</w:t>
            </w:r>
          </w:p>
        </w:tc>
        <w:tc>
          <w:tcPr>
            <w:tcW w:w="2952" w:type="dxa"/>
            <w:tcBorders>
              <w:top w:val="single" w:sz="4" w:space="0" w:color="auto"/>
              <w:left w:val="single" w:sz="4" w:space="0" w:color="auto"/>
              <w:bottom w:val="single" w:sz="4" w:space="0" w:color="auto"/>
              <w:right w:val="single" w:sz="4" w:space="0" w:color="auto"/>
            </w:tcBorders>
            <w:hideMark/>
          </w:tcPr>
          <w:p w14:paraId="2713DD37" w14:textId="77777777" w:rsidR="0006278D" w:rsidRDefault="0006278D" w:rsidP="0006278D">
            <w:pPr>
              <w:pStyle w:val="TAC"/>
              <w:rPr>
                <w:rFonts w:eastAsia="MS Mincho"/>
                <w:lang w:eastAsia="ja-JP"/>
              </w:rPr>
            </w:pPr>
            <w:r>
              <w:rPr>
                <w:lang w:val="fr-FR"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01A58E1" w14:textId="77777777" w:rsidR="0006278D" w:rsidRDefault="0006278D" w:rsidP="0006278D">
            <w:pPr>
              <w:pStyle w:val="TAC"/>
              <w:rPr>
                <w:lang w:eastAsia="zh-CN"/>
              </w:rPr>
            </w:pPr>
            <w:r>
              <w:rPr>
                <w:lang w:val="fr-FR" w:eastAsia="zh-CN"/>
              </w:rPr>
              <w:t>0.5</w:t>
            </w:r>
          </w:p>
        </w:tc>
      </w:tr>
      <w:tr w:rsidR="0006278D" w14:paraId="3B461B69" w14:textId="77777777" w:rsidTr="00403B33">
        <w:trPr>
          <w:trHeight w:val="187"/>
          <w:jc w:val="center"/>
        </w:trPr>
        <w:tc>
          <w:tcPr>
            <w:tcW w:w="2221" w:type="dxa"/>
            <w:tcBorders>
              <w:top w:val="nil"/>
              <w:left w:val="single" w:sz="4" w:space="0" w:color="auto"/>
              <w:bottom w:val="nil"/>
              <w:right w:val="single" w:sz="4" w:space="0" w:color="auto"/>
            </w:tcBorders>
            <w:hideMark/>
          </w:tcPr>
          <w:p w14:paraId="518BC358" w14:textId="77777777" w:rsidR="0006278D" w:rsidRDefault="0006278D" w:rsidP="0006278D">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9D1FA35" w14:textId="77777777" w:rsidR="0006278D" w:rsidRDefault="0006278D" w:rsidP="0006278D">
            <w:pPr>
              <w:pStyle w:val="TAC"/>
              <w:rPr>
                <w:rFonts w:eastAsia="MS Mincho" w:cs="Arial"/>
                <w:lang w:eastAsia="ja-JP"/>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778AB09" w14:textId="77777777" w:rsidR="0006278D" w:rsidRDefault="0006278D" w:rsidP="0006278D">
            <w:pPr>
              <w:pStyle w:val="TAC"/>
              <w:rPr>
                <w:rFonts w:cs="Arial"/>
                <w:lang w:eastAsia="zh-CN"/>
              </w:rPr>
            </w:pPr>
            <w:r>
              <w:rPr>
                <w:rFonts w:cs="Arial"/>
                <w:lang w:val="fr-FR" w:eastAsia="zh-CN"/>
              </w:rPr>
              <w:t>0.5</w:t>
            </w:r>
          </w:p>
        </w:tc>
      </w:tr>
      <w:tr w:rsidR="0006278D" w14:paraId="5AA0783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B966C4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4C3BCAD" w14:textId="77777777" w:rsidR="0006278D" w:rsidRDefault="0006278D" w:rsidP="0006278D">
            <w:pPr>
              <w:pStyle w:val="TAC"/>
              <w:rPr>
                <w:rFonts w:eastAsia="MS Mincho" w:cs="Arial"/>
                <w:lang w:eastAsia="ja-JP"/>
              </w:rPr>
            </w:pPr>
            <w:r>
              <w:rPr>
                <w:rFonts w:eastAsiaTheme="minorEastAsia" w:cs="Arial"/>
                <w:lang w:val="fr-FR"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042A0222" w14:textId="77777777" w:rsidR="0006278D" w:rsidRDefault="0006278D" w:rsidP="0006278D">
            <w:pPr>
              <w:pStyle w:val="TAC"/>
              <w:rPr>
                <w:rFonts w:cs="Arial"/>
                <w:lang w:eastAsia="zh-CN"/>
              </w:rPr>
            </w:pPr>
            <w:r>
              <w:rPr>
                <w:rFonts w:cs="Arial"/>
                <w:lang w:val="fr-FR" w:eastAsia="zh-CN"/>
              </w:rPr>
              <w:t>0.5</w:t>
            </w:r>
          </w:p>
        </w:tc>
      </w:tr>
      <w:tr w:rsidR="0006278D" w14:paraId="77A3F94C"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592FBF39" w14:textId="77777777" w:rsidR="0006278D" w:rsidRDefault="0006278D" w:rsidP="0006278D">
            <w:pPr>
              <w:pStyle w:val="TAC"/>
              <w:rPr>
                <w:rFonts w:cs="Arial"/>
                <w:szCs w:val="18"/>
              </w:rPr>
            </w:pPr>
            <w:r>
              <w:rPr>
                <w:rFonts w:cs="Arial"/>
                <w:szCs w:val="18"/>
              </w:rPr>
              <w:t>DC_2-7_n77</w:t>
            </w:r>
          </w:p>
          <w:p w14:paraId="17C7DC3B" w14:textId="77777777" w:rsidR="0006278D" w:rsidRDefault="0006278D" w:rsidP="0006278D">
            <w:pPr>
              <w:pStyle w:val="TAC"/>
              <w:rPr>
                <w:rFonts w:cs="Arial"/>
                <w:lang w:eastAsia="zh-CN"/>
              </w:rPr>
            </w:pPr>
            <w:r>
              <w:rPr>
                <w:rFonts w:cs="Arial"/>
                <w:szCs w:val="18"/>
              </w:rPr>
              <w:t>DC_2-7-7_n77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95873D6" w14:textId="77777777" w:rsidR="0006278D" w:rsidRDefault="0006278D" w:rsidP="0006278D">
            <w:pPr>
              <w:pStyle w:val="TAC"/>
              <w:rPr>
                <w:rFonts w:eastAsiaTheme="minorEastAsia" w:cs="Arial"/>
                <w:lang w:eastAsia="zh-CN"/>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60BF9F" w14:textId="77777777" w:rsidR="0006278D" w:rsidRDefault="0006278D" w:rsidP="0006278D">
            <w:pPr>
              <w:pStyle w:val="TAC"/>
              <w:rPr>
                <w:rFonts w:cs="Arial"/>
                <w:lang w:eastAsia="zh-CN"/>
              </w:rPr>
            </w:pPr>
            <w:r>
              <w:rPr>
                <w:rFonts w:cs="Arial"/>
                <w:szCs w:val="18"/>
              </w:rPr>
              <w:t>0.6</w:t>
            </w:r>
          </w:p>
        </w:tc>
      </w:tr>
      <w:tr w:rsidR="0006278D" w14:paraId="57704BB8"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89FBDD6"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42AF68" w14:textId="77777777" w:rsidR="0006278D" w:rsidRDefault="0006278D" w:rsidP="0006278D">
            <w:pPr>
              <w:pStyle w:val="TAC"/>
              <w:rPr>
                <w:rFonts w:eastAsiaTheme="minorEastAsia" w:cs="Arial"/>
                <w:lang w:eastAsia="zh-CN"/>
              </w:rPr>
            </w:pPr>
            <w:r>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04FFB81" w14:textId="77777777" w:rsidR="0006278D" w:rsidRDefault="0006278D" w:rsidP="0006278D">
            <w:pPr>
              <w:pStyle w:val="TAC"/>
              <w:rPr>
                <w:rFonts w:cs="Arial"/>
                <w:lang w:eastAsia="zh-CN"/>
              </w:rPr>
            </w:pPr>
            <w:r>
              <w:rPr>
                <w:rFonts w:cs="Arial"/>
                <w:szCs w:val="18"/>
              </w:rPr>
              <w:t>0.5</w:t>
            </w:r>
          </w:p>
        </w:tc>
      </w:tr>
      <w:tr w:rsidR="0006278D" w14:paraId="727A521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A15B31B"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84BD70" w14:textId="77777777" w:rsidR="0006278D" w:rsidRDefault="0006278D" w:rsidP="0006278D">
            <w:pPr>
              <w:pStyle w:val="TAC"/>
              <w:rPr>
                <w:rFonts w:eastAsiaTheme="minorEastAsia" w:cs="Arial"/>
                <w:lang w:eastAsia="zh-CN"/>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647F73" w14:textId="77777777" w:rsidR="0006278D" w:rsidRDefault="0006278D" w:rsidP="0006278D">
            <w:pPr>
              <w:pStyle w:val="TAC"/>
              <w:rPr>
                <w:rFonts w:cs="Arial"/>
                <w:lang w:eastAsia="zh-CN"/>
              </w:rPr>
            </w:pPr>
            <w:r>
              <w:rPr>
                <w:rFonts w:cs="Arial"/>
                <w:szCs w:val="18"/>
              </w:rPr>
              <w:t>0.8</w:t>
            </w:r>
          </w:p>
        </w:tc>
      </w:tr>
      <w:tr w:rsidR="0006278D" w14:paraId="61E3E3E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9AC2B19" w14:textId="77777777" w:rsidR="0006278D" w:rsidRDefault="0006278D" w:rsidP="0006278D">
            <w:pPr>
              <w:pStyle w:val="TAC"/>
              <w:rPr>
                <w:rFonts w:cs="Arial"/>
                <w:lang w:eastAsia="zh-CN"/>
              </w:rPr>
            </w:pPr>
            <w:r>
              <w:rPr>
                <w:rFonts w:cs="Arial"/>
                <w:lang w:eastAsia="zh-CN"/>
              </w:rPr>
              <w:t>DC_2-7_n78</w:t>
            </w:r>
          </w:p>
          <w:p w14:paraId="3CFE49E8" w14:textId="77777777" w:rsidR="0006278D" w:rsidRDefault="0006278D" w:rsidP="0006278D">
            <w:pPr>
              <w:pStyle w:val="TAC"/>
              <w:rPr>
                <w:rFonts w:cs="Arial"/>
                <w:lang w:eastAsia="zh-CN"/>
              </w:rPr>
            </w:pPr>
            <w:r>
              <w:rPr>
                <w:rFonts w:cs="Arial"/>
                <w:lang w:eastAsia="zh-CN"/>
              </w:rPr>
              <w:t>DC_2-2-7_n78</w:t>
            </w:r>
          </w:p>
        </w:tc>
        <w:tc>
          <w:tcPr>
            <w:tcW w:w="2952" w:type="dxa"/>
            <w:tcBorders>
              <w:top w:val="single" w:sz="4" w:space="0" w:color="auto"/>
              <w:left w:val="single" w:sz="4" w:space="0" w:color="auto"/>
              <w:bottom w:val="single" w:sz="4" w:space="0" w:color="auto"/>
              <w:right w:val="single" w:sz="4" w:space="0" w:color="auto"/>
            </w:tcBorders>
            <w:hideMark/>
          </w:tcPr>
          <w:p w14:paraId="02660B5F"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FCEF6EF" w14:textId="77777777" w:rsidR="0006278D" w:rsidRDefault="0006278D" w:rsidP="0006278D">
            <w:pPr>
              <w:pStyle w:val="TAC"/>
              <w:rPr>
                <w:rFonts w:cs="Arial"/>
                <w:lang w:eastAsia="zh-CN"/>
              </w:rPr>
            </w:pPr>
            <w:r>
              <w:rPr>
                <w:rFonts w:cs="Arial"/>
                <w:lang w:eastAsia="zh-CN"/>
              </w:rPr>
              <w:t>0.5</w:t>
            </w:r>
          </w:p>
        </w:tc>
      </w:tr>
      <w:tr w:rsidR="0006278D" w14:paraId="6345C36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EA9E9E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7803C55" w14:textId="77777777" w:rsidR="0006278D" w:rsidRDefault="0006278D" w:rsidP="0006278D">
            <w:pPr>
              <w:pStyle w:val="TAC"/>
              <w:rPr>
                <w:rFonts w:cs="Arial"/>
                <w:lang w:eastAsia="zh-CN"/>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D975FDE" w14:textId="77777777" w:rsidR="0006278D" w:rsidRDefault="0006278D" w:rsidP="0006278D">
            <w:pPr>
              <w:pStyle w:val="TAC"/>
              <w:rPr>
                <w:rFonts w:cs="Arial"/>
                <w:lang w:eastAsia="zh-CN"/>
              </w:rPr>
            </w:pPr>
            <w:r>
              <w:rPr>
                <w:rFonts w:cs="Arial"/>
                <w:lang w:eastAsia="zh-CN"/>
              </w:rPr>
              <w:t>0.5</w:t>
            </w:r>
          </w:p>
        </w:tc>
      </w:tr>
      <w:tr w:rsidR="0006278D" w14:paraId="10E38AE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6672F80" w14:textId="77777777" w:rsidR="0006278D" w:rsidRDefault="0006278D" w:rsidP="0006278D">
            <w:pPr>
              <w:pStyle w:val="TAC"/>
              <w:rPr>
                <w:rFonts w:cs="Arial"/>
                <w:lang w:eastAsia="zh-CN"/>
              </w:rPr>
            </w:pPr>
            <w:r>
              <w:rPr>
                <w:rFonts w:eastAsia="MS Mincho" w:cs="Arial"/>
                <w:bCs/>
                <w:szCs w:val="18"/>
              </w:rPr>
              <w:t>DC_2_n7-n78</w:t>
            </w:r>
          </w:p>
        </w:tc>
        <w:tc>
          <w:tcPr>
            <w:tcW w:w="2952" w:type="dxa"/>
            <w:tcBorders>
              <w:top w:val="single" w:sz="4" w:space="0" w:color="auto"/>
              <w:left w:val="single" w:sz="4" w:space="0" w:color="auto"/>
              <w:bottom w:val="single" w:sz="4" w:space="0" w:color="auto"/>
              <w:right w:val="single" w:sz="4" w:space="0" w:color="auto"/>
            </w:tcBorders>
            <w:hideMark/>
          </w:tcPr>
          <w:p w14:paraId="3F96017D" w14:textId="77777777" w:rsidR="0006278D" w:rsidRDefault="0006278D" w:rsidP="0006278D">
            <w:pPr>
              <w:pStyle w:val="TAC"/>
              <w:rPr>
                <w:rFonts w:cs="Arial"/>
                <w:lang w:eastAsia="zh-CN"/>
              </w:rPr>
            </w:pPr>
            <w:r>
              <w:rPr>
                <w:rFonts w:eastAsia="MS Mincho" w:cs="Arial"/>
                <w:bCs/>
                <w:szCs w:val="18"/>
              </w:rPr>
              <w:t>2</w:t>
            </w:r>
          </w:p>
        </w:tc>
        <w:tc>
          <w:tcPr>
            <w:tcW w:w="2952" w:type="dxa"/>
            <w:tcBorders>
              <w:top w:val="single" w:sz="4" w:space="0" w:color="auto"/>
              <w:left w:val="single" w:sz="4" w:space="0" w:color="auto"/>
              <w:bottom w:val="single" w:sz="4" w:space="0" w:color="auto"/>
              <w:right w:val="single" w:sz="4" w:space="0" w:color="auto"/>
            </w:tcBorders>
            <w:hideMark/>
          </w:tcPr>
          <w:p w14:paraId="78C3F6E4" w14:textId="77777777" w:rsidR="0006278D" w:rsidRDefault="0006278D" w:rsidP="0006278D">
            <w:pPr>
              <w:pStyle w:val="TAC"/>
              <w:rPr>
                <w:rFonts w:cs="Arial"/>
                <w:lang w:eastAsia="zh-CN"/>
              </w:rPr>
            </w:pPr>
            <w:r>
              <w:rPr>
                <w:rFonts w:eastAsia="MS Mincho" w:cs="Arial"/>
                <w:bCs/>
                <w:szCs w:val="18"/>
              </w:rPr>
              <w:t>0.6</w:t>
            </w:r>
          </w:p>
        </w:tc>
      </w:tr>
      <w:tr w:rsidR="0006278D" w14:paraId="00EE6E75" w14:textId="77777777" w:rsidTr="00403B33">
        <w:trPr>
          <w:trHeight w:val="187"/>
          <w:jc w:val="center"/>
        </w:trPr>
        <w:tc>
          <w:tcPr>
            <w:tcW w:w="2221" w:type="dxa"/>
            <w:tcBorders>
              <w:top w:val="nil"/>
              <w:left w:val="single" w:sz="4" w:space="0" w:color="auto"/>
              <w:bottom w:val="nil"/>
              <w:right w:val="single" w:sz="4" w:space="0" w:color="auto"/>
            </w:tcBorders>
            <w:hideMark/>
          </w:tcPr>
          <w:p w14:paraId="0454A65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7E636C" w14:textId="77777777" w:rsidR="0006278D" w:rsidRDefault="0006278D" w:rsidP="0006278D">
            <w:pPr>
              <w:pStyle w:val="TAC"/>
              <w:rPr>
                <w:rFonts w:cs="Arial"/>
                <w:lang w:eastAsia="zh-CN"/>
              </w:rPr>
            </w:pPr>
            <w:r>
              <w:rPr>
                <w:rFonts w:eastAsia="MS Mincho"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11B8FDD4" w14:textId="77777777" w:rsidR="0006278D" w:rsidRDefault="0006278D" w:rsidP="0006278D">
            <w:pPr>
              <w:pStyle w:val="TAC"/>
              <w:rPr>
                <w:rFonts w:cs="Arial"/>
                <w:lang w:eastAsia="zh-CN"/>
              </w:rPr>
            </w:pPr>
            <w:r>
              <w:rPr>
                <w:rFonts w:eastAsia="MS Mincho" w:cs="Arial"/>
                <w:bCs/>
                <w:szCs w:val="18"/>
              </w:rPr>
              <w:t>0.5</w:t>
            </w:r>
          </w:p>
        </w:tc>
      </w:tr>
      <w:tr w:rsidR="0006278D" w14:paraId="0754EF9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6103A1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790ADE4" w14:textId="77777777" w:rsidR="0006278D" w:rsidRDefault="0006278D" w:rsidP="0006278D">
            <w:pPr>
              <w:pStyle w:val="TAC"/>
              <w:rPr>
                <w:rFonts w:cs="Arial"/>
                <w:lang w:eastAsia="zh-CN"/>
              </w:rPr>
            </w:pPr>
            <w:r>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146BD19B" w14:textId="77777777" w:rsidR="0006278D" w:rsidRDefault="0006278D" w:rsidP="0006278D">
            <w:pPr>
              <w:pStyle w:val="TAC"/>
              <w:rPr>
                <w:rFonts w:cs="Arial"/>
                <w:lang w:eastAsia="zh-CN"/>
              </w:rPr>
            </w:pPr>
            <w:r>
              <w:rPr>
                <w:rFonts w:eastAsia="MS Mincho" w:cs="Arial"/>
                <w:bCs/>
                <w:szCs w:val="18"/>
              </w:rPr>
              <w:t>0.8</w:t>
            </w:r>
          </w:p>
        </w:tc>
      </w:tr>
      <w:tr w:rsidR="0006278D" w14:paraId="08EBAC61" w14:textId="77777777" w:rsidTr="00403B33">
        <w:trPr>
          <w:trHeight w:val="187"/>
          <w:jc w:val="center"/>
        </w:trPr>
        <w:tc>
          <w:tcPr>
            <w:tcW w:w="2221" w:type="dxa"/>
            <w:tcBorders>
              <w:top w:val="nil"/>
              <w:left w:val="single" w:sz="4" w:space="0" w:color="auto"/>
              <w:bottom w:val="nil"/>
              <w:right w:val="single" w:sz="4" w:space="0" w:color="auto"/>
            </w:tcBorders>
            <w:hideMark/>
          </w:tcPr>
          <w:p w14:paraId="60793EBD" w14:textId="77777777" w:rsidR="0006278D" w:rsidRDefault="0006278D" w:rsidP="0006278D">
            <w:pPr>
              <w:pStyle w:val="TAC"/>
              <w:rPr>
                <w:lang w:eastAsia="zh-CN"/>
              </w:rPr>
            </w:pPr>
            <w:r>
              <w:t>DC_2-8</w:t>
            </w:r>
            <w:r>
              <w:rPr>
                <w:lang w:eastAsia="ja-JP"/>
              </w:rPr>
              <w:t>_n2</w:t>
            </w:r>
          </w:p>
        </w:tc>
        <w:tc>
          <w:tcPr>
            <w:tcW w:w="2952" w:type="dxa"/>
            <w:tcBorders>
              <w:top w:val="single" w:sz="4" w:space="0" w:color="auto"/>
              <w:left w:val="single" w:sz="4" w:space="0" w:color="auto"/>
              <w:bottom w:val="single" w:sz="4" w:space="0" w:color="auto"/>
              <w:right w:val="single" w:sz="4" w:space="0" w:color="auto"/>
            </w:tcBorders>
            <w:hideMark/>
          </w:tcPr>
          <w:p w14:paraId="2668B74C" w14:textId="77777777" w:rsidR="0006278D" w:rsidRDefault="0006278D" w:rsidP="0006278D">
            <w:pPr>
              <w:pStyle w:val="TAC"/>
              <w:rPr>
                <w:rFonts w:eastAsia="MS Mincho"/>
                <w:bCs/>
                <w:szCs w:val="18"/>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A4CA1E6" w14:textId="77777777" w:rsidR="0006278D" w:rsidRDefault="0006278D" w:rsidP="0006278D">
            <w:pPr>
              <w:pStyle w:val="TAC"/>
              <w:rPr>
                <w:rFonts w:eastAsia="MS Mincho"/>
                <w:bCs/>
                <w:szCs w:val="18"/>
              </w:rPr>
            </w:pPr>
            <w:r>
              <w:t>0.3</w:t>
            </w:r>
          </w:p>
        </w:tc>
      </w:tr>
      <w:tr w:rsidR="0006278D" w14:paraId="7EC480A1" w14:textId="77777777" w:rsidTr="00403B33">
        <w:trPr>
          <w:trHeight w:val="187"/>
          <w:jc w:val="center"/>
        </w:trPr>
        <w:tc>
          <w:tcPr>
            <w:tcW w:w="2221" w:type="dxa"/>
            <w:tcBorders>
              <w:top w:val="nil"/>
              <w:left w:val="single" w:sz="4" w:space="0" w:color="auto"/>
              <w:bottom w:val="nil"/>
              <w:right w:val="single" w:sz="4" w:space="0" w:color="auto"/>
            </w:tcBorders>
          </w:tcPr>
          <w:p w14:paraId="5440C514"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3D560D0" w14:textId="77777777" w:rsidR="0006278D" w:rsidRDefault="0006278D" w:rsidP="0006278D">
            <w:pPr>
              <w:pStyle w:val="TAC"/>
              <w:rPr>
                <w:rFonts w:eastAsia="MS Mincho"/>
                <w:bCs/>
                <w:szCs w:val="18"/>
              </w:rPr>
            </w:pPr>
            <w:r>
              <w:rPr>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3BEFEF84" w14:textId="77777777" w:rsidR="0006278D" w:rsidRDefault="0006278D" w:rsidP="0006278D">
            <w:pPr>
              <w:pStyle w:val="TAC"/>
              <w:rPr>
                <w:rFonts w:eastAsia="MS Mincho"/>
                <w:bCs/>
                <w:szCs w:val="18"/>
              </w:rPr>
            </w:pPr>
            <w:r>
              <w:t>0.3</w:t>
            </w:r>
          </w:p>
        </w:tc>
      </w:tr>
      <w:tr w:rsidR="0006278D" w14:paraId="47DA41B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3878CFC"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23879FD" w14:textId="77777777" w:rsidR="0006278D" w:rsidRDefault="0006278D" w:rsidP="0006278D">
            <w:pPr>
              <w:pStyle w:val="TAC"/>
              <w:rPr>
                <w:rFonts w:eastAsia="MS Mincho"/>
                <w:bCs/>
                <w:szCs w:val="18"/>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1BAC9B9B" w14:textId="77777777" w:rsidR="0006278D" w:rsidRDefault="0006278D" w:rsidP="0006278D">
            <w:pPr>
              <w:pStyle w:val="TAC"/>
              <w:rPr>
                <w:rFonts w:eastAsia="MS Mincho"/>
                <w:bCs/>
                <w:szCs w:val="18"/>
              </w:rPr>
            </w:pPr>
            <w:r>
              <w:t>0.3</w:t>
            </w:r>
          </w:p>
        </w:tc>
      </w:tr>
      <w:tr w:rsidR="0006278D" w14:paraId="230C542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B187429" w14:textId="77777777" w:rsidR="0006278D" w:rsidRDefault="0006278D" w:rsidP="0006278D">
            <w:pPr>
              <w:pStyle w:val="TAC"/>
              <w:rPr>
                <w:lang w:eastAsia="zh-CN"/>
              </w:rPr>
            </w:pPr>
            <w:r>
              <w:rPr>
                <w:lang w:eastAsia="fi-FI"/>
              </w:rPr>
              <w:t>DC_2-12_n2</w:t>
            </w:r>
          </w:p>
        </w:tc>
        <w:tc>
          <w:tcPr>
            <w:tcW w:w="2952" w:type="dxa"/>
            <w:tcBorders>
              <w:top w:val="single" w:sz="4" w:space="0" w:color="auto"/>
              <w:left w:val="single" w:sz="4" w:space="0" w:color="auto"/>
              <w:bottom w:val="single" w:sz="4" w:space="0" w:color="auto"/>
              <w:right w:val="single" w:sz="4" w:space="0" w:color="auto"/>
            </w:tcBorders>
            <w:hideMark/>
          </w:tcPr>
          <w:p w14:paraId="142CF87A" w14:textId="77777777" w:rsidR="0006278D" w:rsidRDefault="0006278D" w:rsidP="0006278D">
            <w:pPr>
              <w:pStyle w:val="TAC"/>
              <w:rPr>
                <w:rFonts w:eastAsia="MS Mincho"/>
                <w:lang w:eastAsia="ja-JP"/>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C4520E9" w14:textId="77777777" w:rsidR="0006278D" w:rsidRDefault="0006278D" w:rsidP="0006278D">
            <w:pPr>
              <w:pStyle w:val="TAC"/>
              <w:rPr>
                <w:lang w:eastAsia="zh-CN"/>
              </w:rPr>
            </w:pPr>
            <w:r>
              <w:rPr>
                <w:lang w:eastAsia="zh-CN"/>
              </w:rPr>
              <w:t>0.3</w:t>
            </w:r>
          </w:p>
        </w:tc>
      </w:tr>
      <w:tr w:rsidR="0006278D" w14:paraId="0268D5A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B0516EA" w14:textId="77777777" w:rsidR="0006278D" w:rsidRDefault="0006278D" w:rsidP="0006278D">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D4CD211" w14:textId="77777777" w:rsidR="0006278D" w:rsidRDefault="0006278D" w:rsidP="0006278D">
            <w:pPr>
              <w:pStyle w:val="TAC"/>
              <w:rPr>
                <w:rFonts w:eastAsia="MS Mincho"/>
                <w:lang w:eastAsia="ja-JP"/>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0723C5D3" w14:textId="77777777" w:rsidR="0006278D" w:rsidRDefault="0006278D" w:rsidP="0006278D">
            <w:pPr>
              <w:pStyle w:val="TAC"/>
              <w:rPr>
                <w:lang w:eastAsia="zh-CN"/>
              </w:rPr>
            </w:pPr>
            <w:r>
              <w:rPr>
                <w:lang w:eastAsia="zh-CN"/>
              </w:rPr>
              <w:t>0.3</w:t>
            </w:r>
          </w:p>
        </w:tc>
      </w:tr>
      <w:tr w:rsidR="0006278D" w14:paraId="3252B182" w14:textId="77777777" w:rsidTr="00403B33">
        <w:trPr>
          <w:trHeight w:val="187"/>
          <w:jc w:val="center"/>
        </w:trPr>
        <w:tc>
          <w:tcPr>
            <w:tcW w:w="2221" w:type="dxa"/>
            <w:tcBorders>
              <w:top w:val="nil"/>
              <w:left w:val="single" w:sz="4" w:space="0" w:color="auto"/>
              <w:bottom w:val="nil"/>
              <w:right w:val="single" w:sz="4" w:space="0" w:color="auto"/>
            </w:tcBorders>
            <w:hideMark/>
          </w:tcPr>
          <w:p w14:paraId="0AD8D1F1" w14:textId="77777777" w:rsidR="0006278D" w:rsidRDefault="0006278D" w:rsidP="0006278D">
            <w:pPr>
              <w:pStyle w:val="TAC"/>
              <w:rPr>
                <w:lang w:eastAsia="zh-CN"/>
              </w:rPr>
            </w:pPr>
            <w:r>
              <w:rPr>
                <w:szCs w:val="18"/>
                <w:lang w:eastAsia="ja-JP"/>
              </w:rPr>
              <w:t>DC_2-12_n5</w:t>
            </w:r>
          </w:p>
        </w:tc>
        <w:tc>
          <w:tcPr>
            <w:tcW w:w="2952" w:type="dxa"/>
            <w:tcBorders>
              <w:top w:val="single" w:sz="4" w:space="0" w:color="auto"/>
              <w:left w:val="single" w:sz="4" w:space="0" w:color="auto"/>
              <w:bottom w:val="single" w:sz="4" w:space="0" w:color="auto"/>
              <w:right w:val="single" w:sz="4" w:space="0" w:color="auto"/>
            </w:tcBorders>
            <w:hideMark/>
          </w:tcPr>
          <w:p w14:paraId="3AFACA78" w14:textId="77777777" w:rsidR="0006278D" w:rsidRDefault="0006278D" w:rsidP="0006278D">
            <w:pPr>
              <w:pStyle w:val="TAC"/>
              <w:rPr>
                <w:lang w:eastAsia="zh-CN"/>
              </w:rPr>
            </w:pPr>
            <w:r>
              <w:rPr>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423625BE" w14:textId="77777777" w:rsidR="0006278D" w:rsidRDefault="0006278D" w:rsidP="0006278D">
            <w:pPr>
              <w:pStyle w:val="TAC"/>
              <w:rPr>
                <w:lang w:eastAsia="zh-CN"/>
              </w:rPr>
            </w:pPr>
            <w:r>
              <w:t>0.3</w:t>
            </w:r>
          </w:p>
        </w:tc>
      </w:tr>
      <w:tr w:rsidR="0006278D" w14:paraId="4CE603B8" w14:textId="77777777" w:rsidTr="00403B33">
        <w:trPr>
          <w:trHeight w:val="187"/>
          <w:jc w:val="center"/>
        </w:trPr>
        <w:tc>
          <w:tcPr>
            <w:tcW w:w="2221" w:type="dxa"/>
            <w:tcBorders>
              <w:top w:val="nil"/>
              <w:left w:val="single" w:sz="4" w:space="0" w:color="auto"/>
              <w:bottom w:val="nil"/>
              <w:right w:val="single" w:sz="4" w:space="0" w:color="auto"/>
            </w:tcBorders>
          </w:tcPr>
          <w:p w14:paraId="297086A5"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CEA272E" w14:textId="77777777" w:rsidR="0006278D" w:rsidRDefault="0006278D" w:rsidP="0006278D">
            <w:pPr>
              <w:pStyle w:val="TAC"/>
              <w:rPr>
                <w:lang w:eastAsia="zh-CN"/>
              </w:rPr>
            </w:pPr>
            <w:r>
              <w:rPr>
                <w:szCs w:val="18"/>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1DEDF53E" w14:textId="77777777" w:rsidR="0006278D" w:rsidRDefault="0006278D" w:rsidP="0006278D">
            <w:pPr>
              <w:pStyle w:val="TAC"/>
              <w:rPr>
                <w:lang w:eastAsia="zh-CN"/>
              </w:rPr>
            </w:pPr>
            <w:r>
              <w:t>0.4</w:t>
            </w:r>
          </w:p>
        </w:tc>
      </w:tr>
      <w:tr w:rsidR="0006278D" w14:paraId="73477DF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F298C87"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800D2FC" w14:textId="77777777" w:rsidR="0006278D" w:rsidRDefault="0006278D" w:rsidP="0006278D">
            <w:pPr>
              <w:pStyle w:val="TAC"/>
              <w:rPr>
                <w:lang w:eastAsia="zh-CN"/>
              </w:rPr>
            </w:pPr>
            <w:r>
              <w:rPr>
                <w:szCs w:val="18"/>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02AAF361" w14:textId="77777777" w:rsidR="0006278D" w:rsidRDefault="0006278D" w:rsidP="0006278D">
            <w:pPr>
              <w:pStyle w:val="TAC"/>
              <w:rPr>
                <w:lang w:eastAsia="zh-CN"/>
              </w:rPr>
            </w:pPr>
            <w:r>
              <w:rPr>
                <w:lang w:eastAsia="ja-JP"/>
              </w:rPr>
              <w:t>0.8</w:t>
            </w:r>
          </w:p>
        </w:tc>
      </w:tr>
      <w:tr w:rsidR="0006278D" w14:paraId="3E25AD1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8B77F1E" w14:textId="77777777" w:rsidR="0006278D" w:rsidRDefault="0006278D" w:rsidP="0006278D">
            <w:pPr>
              <w:pStyle w:val="TAC"/>
              <w:rPr>
                <w:lang w:eastAsia="fi-FI"/>
              </w:rPr>
            </w:pPr>
            <w:r>
              <w:rPr>
                <w:rFonts w:cs="Arial"/>
              </w:rPr>
              <w:t>DC_2-12_n7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944FFB" w14:textId="77777777" w:rsidR="0006278D" w:rsidRDefault="0006278D" w:rsidP="0006278D">
            <w:pPr>
              <w:pStyle w:val="TAC"/>
              <w:rPr>
                <w:rFonts w:cs="Arial"/>
                <w:lang w:eastAsia="zh-CN"/>
              </w:rPr>
            </w:pPr>
            <w:r>
              <w:rPr>
                <w:rFonts w:cs="Arial"/>
              </w:rPr>
              <w:t>2</w:t>
            </w:r>
          </w:p>
        </w:tc>
        <w:tc>
          <w:tcPr>
            <w:tcW w:w="2952" w:type="dxa"/>
            <w:tcBorders>
              <w:top w:val="single" w:sz="4" w:space="0" w:color="auto"/>
              <w:left w:val="single" w:sz="4" w:space="0" w:color="auto"/>
              <w:bottom w:val="single" w:sz="4" w:space="0" w:color="auto"/>
              <w:right w:val="single" w:sz="4" w:space="0" w:color="auto"/>
            </w:tcBorders>
            <w:hideMark/>
          </w:tcPr>
          <w:p w14:paraId="1ECD1EDC" w14:textId="77777777" w:rsidR="0006278D" w:rsidRDefault="0006278D" w:rsidP="0006278D">
            <w:pPr>
              <w:pStyle w:val="TAC"/>
              <w:rPr>
                <w:rFonts w:cs="Arial"/>
                <w:lang w:eastAsia="zh-CN"/>
              </w:rPr>
            </w:pPr>
            <w:r>
              <w:rPr>
                <w:rFonts w:cs="Arial"/>
              </w:rPr>
              <w:t>0.5</w:t>
            </w:r>
          </w:p>
        </w:tc>
      </w:tr>
      <w:tr w:rsidR="0006278D" w14:paraId="7EB7537F" w14:textId="77777777" w:rsidTr="00403B33">
        <w:trPr>
          <w:trHeight w:val="187"/>
          <w:jc w:val="center"/>
        </w:trPr>
        <w:tc>
          <w:tcPr>
            <w:tcW w:w="2221" w:type="dxa"/>
            <w:tcBorders>
              <w:top w:val="nil"/>
              <w:left w:val="single" w:sz="4" w:space="0" w:color="auto"/>
              <w:bottom w:val="nil"/>
              <w:right w:val="single" w:sz="4" w:space="0" w:color="auto"/>
            </w:tcBorders>
          </w:tcPr>
          <w:p w14:paraId="466F57E0" w14:textId="77777777" w:rsidR="0006278D" w:rsidRDefault="0006278D" w:rsidP="0006278D">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88B0F82" w14:textId="77777777" w:rsidR="0006278D" w:rsidRDefault="0006278D" w:rsidP="0006278D">
            <w:pPr>
              <w:pStyle w:val="TAC"/>
              <w:rPr>
                <w:rFonts w:cs="Arial"/>
                <w:lang w:eastAsia="zh-CN"/>
              </w:rPr>
            </w:pPr>
            <w:r>
              <w:rPr>
                <w:rFonts w:cs="Arial"/>
              </w:rPr>
              <w:t>12</w:t>
            </w:r>
          </w:p>
        </w:tc>
        <w:tc>
          <w:tcPr>
            <w:tcW w:w="2952" w:type="dxa"/>
            <w:tcBorders>
              <w:top w:val="single" w:sz="4" w:space="0" w:color="auto"/>
              <w:left w:val="single" w:sz="4" w:space="0" w:color="auto"/>
              <w:bottom w:val="single" w:sz="4" w:space="0" w:color="auto"/>
              <w:right w:val="single" w:sz="4" w:space="0" w:color="auto"/>
            </w:tcBorders>
            <w:hideMark/>
          </w:tcPr>
          <w:p w14:paraId="49DEAD9E" w14:textId="77777777" w:rsidR="0006278D" w:rsidRDefault="0006278D" w:rsidP="0006278D">
            <w:pPr>
              <w:pStyle w:val="TAC"/>
              <w:rPr>
                <w:rFonts w:cs="Arial"/>
                <w:lang w:eastAsia="zh-CN"/>
              </w:rPr>
            </w:pPr>
            <w:r>
              <w:rPr>
                <w:rFonts w:cs="Arial"/>
              </w:rPr>
              <w:t>0.3</w:t>
            </w:r>
          </w:p>
        </w:tc>
      </w:tr>
      <w:tr w:rsidR="0006278D" w14:paraId="531366E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A0B2BD1" w14:textId="77777777" w:rsidR="0006278D" w:rsidRDefault="0006278D" w:rsidP="0006278D">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99CD45A" w14:textId="77777777" w:rsidR="0006278D" w:rsidRDefault="0006278D" w:rsidP="0006278D">
            <w:pPr>
              <w:pStyle w:val="TAC"/>
              <w:rPr>
                <w:rFonts w:cs="Arial"/>
                <w:lang w:eastAsia="zh-CN"/>
              </w:rPr>
            </w:pPr>
            <w:r>
              <w:rPr>
                <w:rFonts w:cs="Arial"/>
              </w:rPr>
              <w:t>n7</w:t>
            </w:r>
          </w:p>
        </w:tc>
        <w:tc>
          <w:tcPr>
            <w:tcW w:w="2952" w:type="dxa"/>
            <w:tcBorders>
              <w:top w:val="single" w:sz="4" w:space="0" w:color="auto"/>
              <w:left w:val="single" w:sz="4" w:space="0" w:color="auto"/>
              <w:bottom w:val="single" w:sz="4" w:space="0" w:color="auto"/>
              <w:right w:val="single" w:sz="4" w:space="0" w:color="auto"/>
            </w:tcBorders>
            <w:hideMark/>
          </w:tcPr>
          <w:p w14:paraId="108B8253" w14:textId="77777777" w:rsidR="0006278D" w:rsidRDefault="0006278D" w:rsidP="0006278D">
            <w:pPr>
              <w:pStyle w:val="TAC"/>
              <w:rPr>
                <w:rFonts w:cs="Arial"/>
                <w:lang w:eastAsia="zh-CN"/>
              </w:rPr>
            </w:pPr>
            <w:r>
              <w:rPr>
                <w:rFonts w:cs="Arial"/>
              </w:rPr>
              <w:t>0.5</w:t>
            </w:r>
          </w:p>
        </w:tc>
      </w:tr>
      <w:tr w:rsidR="0006278D" w14:paraId="1057D7E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A602B20" w14:textId="77777777" w:rsidR="0006278D" w:rsidRDefault="0006278D" w:rsidP="0006278D">
            <w:pPr>
              <w:pStyle w:val="TAC"/>
              <w:rPr>
                <w:rFonts w:cs="Arial"/>
                <w:lang w:eastAsia="zh-CN"/>
              </w:rPr>
            </w:pPr>
            <w:r>
              <w:rPr>
                <w:lang w:eastAsia="fi-FI"/>
              </w:rPr>
              <w:t>DC_2_(n)12</w:t>
            </w:r>
          </w:p>
        </w:tc>
        <w:tc>
          <w:tcPr>
            <w:tcW w:w="2952" w:type="dxa"/>
            <w:tcBorders>
              <w:top w:val="single" w:sz="4" w:space="0" w:color="auto"/>
              <w:left w:val="single" w:sz="4" w:space="0" w:color="auto"/>
              <w:bottom w:val="single" w:sz="4" w:space="0" w:color="auto"/>
              <w:right w:val="single" w:sz="4" w:space="0" w:color="auto"/>
            </w:tcBorders>
            <w:hideMark/>
          </w:tcPr>
          <w:p w14:paraId="466337BA" w14:textId="77777777" w:rsidR="0006278D" w:rsidRDefault="0006278D" w:rsidP="0006278D">
            <w:pPr>
              <w:pStyle w:val="TAC"/>
              <w:rPr>
                <w:rFonts w:eastAsia="MS Mincho"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75DB0E3" w14:textId="77777777" w:rsidR="0006278D" w:rsidRDefault="0006278D" w:rsidP="0006278D">
            <w:pPr>
              <w:pStyle w:val="TAC"/>
              <w:rPr>
                <w:rFonts w:cs="Arial"/>
                <w:lang w:eastAsia="zh-CN"/>
              </w:rPr>
            </w:pPr>
            <w:r>
              <w:rPr>
                <w:rFonts w:cs="Arial"/>
                <w:lang w:eastAsia="zh-CN"/>
              </w:rPr>
              <w:t>0.3</w:t>
            </w:r>
          </w:p>
        </w:tc>
      </w:tr>
      <w:tr w:rsidR="0006278D" w14:paraId="5D30CD9C" w14:textId="77777777" w:rsidTr="00403B33">
        <w:trPr>
          <w:trHeight w:val="187"/>
          <w:jc w:val="center"/>
        </w:trPr>
        <w:tc>
          <w:tcPr>
            <w:tcW w:w="2221" w:type="dxa"/>
            <w:tcBorders>
              <w:top w:val="nil"/>
              <w:left w:val="single" w:sz="4" w:space="0" w:color="auto"/>
              <w:bottom w:val="nil"/>
              <w:right w:val="single" w:sz="4" w:space="0" w:color="auto"/>
            </w:tcBorders>
            <w:hideMark/>
          </w:tcPr>
          <w:p w14:paraId="1502477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37C1020" w14:textId="77777777" w:rsidR="0006278D" w:rsidRDefault="0006278D" w:rsidP="0006278D">
            <w:pPr>
              <w:pStyle w:val="TAC"/>
              <w:rPr>
                <w:rFonts w:eastAsia="MS Mincho" w:cs="Arial"/>
                <w:lang w:eastAsia="ja-JP"/>
              </w:rPr>
            </w:pPr>
            <w:r>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19834D15" w14:textId="77777777" w:rsidR="0006278D" w:rsidRDefault="0006278D" w:rsidP="0006278D">
            <w:pPr>
              <w:pStyle w:val="TAC"/>
              <w:rPr>
                <w:rFonts w:cs="Arial"/>
                <w:lang w:eastAsia="zh-CN"/>
              </w:rPr>
            </w:pPr>
            <w:r>
              <w:rPr>
                <w:rFonts w:cs="Arial"/>
                <w:lang w:eastAsia="zh-CN"/>
              </w:rPr>
              <w:t>0.3</w:t>
            </w:r>
          </w:p>
        </w:tc>
      </w:tr>
      <w:tr w:rsidR="0006278D" w14:paraId="24E6399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44CAF3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CEBA1A1" w14:textId="77777777" w:rsidR="0006278D" w:rsidRDefault="0006278D" w:rsidP="0006278D">
            <w:pPr>
              <w:pStyle w:val="TAC"/>
              <w:rPr>
                <w:rFonts w:eastAsia="MS Mincho" w:cs="Arial"/>
                <w:lang w:eastAsia="ja-JP"/>
              </w:rPr>
            </w:pPr>
            <w:r>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76A4A1F5" w14:textId="77777777" w:rsidR="0006278D" w:rsidRDefault="0006278D" w:rsidP="0006278D">
            <w:pPr>
              <w:pStyle w:val="TAC"/>
              <w:rPr>
                <w:rFonts w:cs="Arial"/>
                <w:lang w:eastAsia="zh-CN"/>
              </w:rPr>
            </w:pPr>
            <w:r>
              <w:rPr>
                <w:rFonts w:cs="Arial"/>
                <w:lang w:eastAsia="zh-CN"/>
              </w:rPr>
              <w:t>0.3</w:t>
            </w:r>
          </w:p>
        </w:tc>
      </w:tr>
      <w:tr w:rsidR="0006278D" w14:paraId="693ADEB4"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2F3C9DB1" w14:textId="77777777" w:rsidR="0006278D" w:rsidRDefault="0006278D" w:rsidP="0006278D">
            <w:pPr>
              <w:pStyle w:val="TAC"/>
              <w:rPr>
                <w:rFonts w:cs="Arial"/>
              </w:rPr>
            </w:pPr>
            <w:r>
              <w:rPr>
                <w:rFonts w:cs="Arial"/>
              </w:rPr>
              <w:t>DC_2-12_n30</w:t>
            </w:r>
          </w:p>
          <w:p w14:paraId="437A537C" w14:textId="77777777" w:rsidR="0006278D" w:rsidRDefault="0006278D" w:rsidP="0006278D">
            <w:pPr>
              <w:pStyle w:val="TAC"/>
              <w:rPr>
                <w:rFonts w:cs="Arial"/>
                <w:szCs w:val="18"/>
                <w:lang w:val="sv-SE" w:eastAsia="ja-JP"/>
              </w:rPr>
            </w:pPr>
            <w:r>
              <w:rPr>
                <w:rFonts w:cs="Arial"/>
              </w:rPr>
              <w:t>DC_2-2-12_n30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6E1A120" w14:textId="77777777" w:rsidR="0006278D" w:rsidRDefault="0006278D" w:rsidP="0006278D">
            <w:pPr>
              <w:pStyle w:val="TAC"/>
              <w:rPr>
                <w:rFonts w:cs="Arial"/>
                <w:szCs w:val="18"/>
                <w:lang w:val="sv-SE"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EF23BD" w14:textId="77777777" w:rsidR="0006278D" w:rsidRDefault="0006278D" w:rsidP="0006278D">
            <w:pPr>
              <w:pStyle w:val="TAC"/>
              <w:rPr>
                <w:rFonts w:cs="Arial"/>
              </w:rPr>
            </w:pPr>
            <w:r>
              <w:rPr>
                <w:rFonts w:cs="Arial"/>
                <w:szCs w:val="18"/>
              </w:rPr>
              <w:t>0.5</w:t>
            </w:r>
          </w:p>
        </w:tc>
      </w:tr>
      <w:tr w:rsidR="0006278D" w14:paraId="42BAB295"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27E7F74" w14:textId="77777777" w:rsidR="0006278D" w:rsidRDefault="0006278D" w:rsidP="0006278D">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9EC3360" w14:textId="77777777" w:rsidR="0006278D" w:rsidRDefault="0006278D" w:rsidP="0006278D">
            <w:pPr>
              <w:pStyle w:val="TAC"/>
              <w:rPr>
                <w:rFonts w:cs="Arial"/>
                <w:szCs w:val="18"/>
              </w:rPr>
            </w:pPr>
            <w:r>
              <w:rPr>
                <w:rFonts w:cs="Arial"/>
                <w:szCs w:val="18"/>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7BA020" w14:textId="77777777" w:rsidR="0006278D" w:rsidRDefault="0006278D" w:rsidP="0006278D">
            <w:pPr>
              <w:pStyle w:val="TAC"/>
              <w:rPr>
                <w:rFonts w:cs="Arial"/>
              </w:rPr>
            </w:pPr>
            <w:r>
              <w:rPr>
                <w:rFonts w:cs="Arial"/>
                <w:szCs w:val="18"/>
              </w:rPr>
              <w:t>0.3</w:t>
            </w:r>
          </w:p>
        </w:tc>
      </w:tr>
      <w:tr w:rsidR="0006278D" w14:paraId="4C4E64DD"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F61D87F" w14:textId="77777777" w:rsidR="0006278D" w:rsidRDefault="0006278D" w:rsidP="0006278D">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BB35DC" w14:textId="77777777" w:rsidR="0006278D" w:rsidRDefault="0006278D" w:rsidP="0006278D">
            <w:pPr>
              <w:pStyle w:val="TAC"/>
              <w:rPr>
                <w:rFonts w:cs="Arial"/>
                <w:szCs w:val="18"/>
                <w:lang w:val="sv-SE"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0E1BD4" w14:textId="77777777" w:rsidR="0006278D" w:rsidRDefault="0006278D" w:rsidP="0006278D">
            <w:pPr>
              <w:pStyle w:val="TAC"/>
              <w:rPr>
                <w:rFonts w:cs="Arial"/>
              </w:rPr>
            </w:pPr>
            <w:r>
              <w:rPr>
                <w:rFonts w:cs="Arial"/>
                <w:szCs w:val="18"/>
              </w:rPr>
              <w:t>0.3</w:t>
            </w:r>
          </w:p>
        </w:tc>
      </w:tr>
      <w:tr w:rsidR="0006278D" w14:paraId="100D0716"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76804BBF" w14:textId="77777777" w:rsidR="0006278D" w:rsidRDefault="0006278D" w:rsidP="0006278D">
            <w:pPr>
              <w:pStyle w:val="TAC"/>
              <w:rPr>
                <w:rFonts w:cs="Arial"/>
                <w:lang w:eastAsia="zh-CN"/>
              </w:rPr>
            </w:pPr>
            <w:r>
              <w:rPr>
                <w:rFonts w:cs="Arial"/>
                <w:szCs w:val="18"/>
                <w:lang w:val="sv-SE" w:eastAsia="ja-JP"/>
              </w:rPr>
              <w:t>DC_2-12_n41</w:t>
            </w:r>
            <w:r>
              <w:rPr>
                <w:rFonts w:cs="Arial"/>
                <w:szCs w:val="18"/>
                <w:lang w:val="sv-SE" w:eastAsia="ja-JP"/>
              </w:rPr>
              <w:br/>
              <w:t>DC_2-2-12_n41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E6D9F2" w14:textId="77777777" w:rsidR="0006278D" w:rsidRDefault="0006278D" w:rsidP="0006278D">
            <w:pPr>
              <w:pStyle w:val="TAC"/>
              <w:rPr>
                <w:rFonts w:cs="Arial"/>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D43E09E" w14:textId="77777777" w:rsidR="0006278D" w:rsidRDefault="0006278D" w:rsidP="0006278D">
            <w:pPr>
              <w:pStyle w:val="TAC"/>
              <w:rPr>
                <w:rFonts w:cs="Arial"/>
                <w:lang w:eastAsia="zh-CN"/>
              </w:rPr>
            </w:pPr>
            <w:r>
              <w:rPr>
                <w:rFonts w:cs="Arial"/>
              </w:rPr>
              <w:t>0.5</w:t>
            </w:r>
          </w:p>
        </w:tc>
      </w:tr>
      <w:tr w:rsidR="0006278D" w14:paraId="2B0C2E53"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ED589DE" w14:textId="77777777" w:rsidR="0006278D" w:rsidRDefault="0006278D" w:rsidP="0006278D">
            <w:pPr>
              <w:autoSpaceDN/>
              <w:spacing w:after="0"/>
              <w:rPr>
                <w:rFonts w:ascii="Arial" w:hAnsi="Arial" w:cs="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116F04D" w14:textId="77777777" w:rsidR="0006278D" w:rsidRDefault="0006278D" w:rsidP="0006278D">
            <w:pPr>
              <w:pStyle w:val="TAC"/>
              <w:rPr>
                <w:rFonts w:cs="Arial"/>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0D8DF8" w14:textId="77777777" w:rsidR="0006278D" w:rsidRDefault="0006278D" w:rsidP="0006278D">
            <w:pPr>
              <w:pStyle w:val="TAC"/>
              <w:rPr>
                <w:rFonts w:cs="Arial"/>
                <w:lang w:eastAsia="zh-CN"/>
              </w:rPr>
            </w:pPr>
            <w:r>
              <w:rPr>
                <w:rFonts w:cs="Arial"/>
              </w:rPr>
              <w:t>0.3</w:t>
            </w:r>
          </w:p>
        </w:tc>
      </w:tr>
      <w:tr w:rsidR="0006278D" w14:paraId="22B229DE"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D59E7B8" w14:textId="77777777" w:rsidR="0006278D" w:rsidRDefault="0006278D" w:rsidP="0006278D">
            <w:pPr>
              <w:autoSpaceDN/>
              <w:spacing w:after="0"/>
              <w:rPr>
                <w:rFonts w:ascii="Arial" w:hAnsi="Arial" w:cs="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1B2ED9" w14:textId="77777777" w:rsidR="0006278D" w:rsidRDefault="0006278D" w:rsidP="0006278D">
            <w:pPr>
              <w:pStyle w:val="TAC"/>
              <w:rPr>
                <w:rFonts w:cs="Arial"/>
              </w:rPr>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E10CBB" w14:textId="77777777" w:rsidR="0006278D" w:rsidRDefault="0006278D" w:rsidP="0006278D">
            <w:pPr>
              <w:pStyle w:val="TAC"/>
              <w:rPr>
                <w:rFonts w:cs="Arial"/>
                <w:lang w:eastAsia="zh-CN"/>
              </w:rPr>
            </w:pPr>
            <w:r>
              <w:rPr>
                <w:rFonts w:cs="Arial"/>
                <w:szCs w:val="18"/>
                <w:lang w:eastAsia="ja-JP"/>
              </w:rPr>
              <w:t>0.5</w:t>
            </w:r>
          </w:p>
        </w:tc>
      </w:tr>
      <w:tr w:rsidR="0006278D" w14:paraId="657AB42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7FCEB83" w14:textId="77777777" w:rsidR="0006278D" w:rsidRDefault="0006278D" w:rsidP="0006278D">
            <w:pPr>
              <w:pStyle w:val="TAC"/>
              <w:rPr>
                <w:rFonts w:cs="Arial"/>
                <w:lang w:eastAsia="zh-CN"/>
              </w:rPr>
            </w:pPr>
            <w:r>
              <w:rPr>
                <w:rFonts w:cs="Arial"/>
                <w:lang w:eastAsia="zh-CN"/>
              </w:rPr>
              <w:t>DC_2-12_n66, DC_2-2-12_n66</w:t>
            </w:r>
          </w:p>
        </w:tc>
        <w:tc>
          <w:tcPr>
            <w:tcW w:w="2952" w:type="dxa"/>
            <w:tcBorders>
              <w:top w:val="single" w:sz="4" w:space="0" w:color="auto"/>
              <w:left w:val="single" w:sz="4" w:space="0" w:color="auto"/>
              <w:bottom w:val="single" w:sz="4" w:space="0" w:color="auto"/>
              <w:right w:val="single" w:sz="4" w:space="0" w:color="auto"/>
            </w:tcBorders>
            <w:hideMark/>
          </w:tcPr>
          <w:p w14:paraId="2CE3CD78" w14:textId="77777777" w:rsidR="0006278D" w:rsidRDefault="0006278D" w:rsidP="0006278D">
            <w:pPr>
              <w:pStyle w:val="TAC"/>
              <w:rPr>
                <w:rFonts w:eastAsia="MS Mincho"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A4E3602" w14:textId="77777777" w:rsidR="0006278D" w:rsidRDefault="0006278D" w:rsidP="0006278D">
            <w:pPr>
              <w:pStyle w:val="TAC"/>
              <w:rPr>
                <w:rFonts w:cs="Arial"/>
                <w:lang w:eastAsia="zh-CN"/>
              </w:rPr>
            </w:pPr>
            <w:r>
              <w:rPr>
                <w:rFonts w:cs="Arial"/>
              </w:rPr>
              <w:t>0.5</w:t>
            </w:r>
          </w:p>
        </w:tc>
      </w:tr>
      <w:tr w:rsidR="0006278D" w14:paraId="25ACE245" w14:textId="77777777" w:rsidTr="00403B33">
        <w:trPr>
          <w:trHeight w:val="187"/>
          <w:jc w:val="center"/>
        </w:trPr>
        <w:tc>
          <w:tcPr>
            <w:tcW w:w="2221" w:type="dxa"/>
            <w:tcBorders>
              <w:top w:val="nil"/>
              <w:left w:val="single" w:sz="4" w:space="0" w:color="auto"/>
              <w:bottom w:val="nil"/>
              <w:right w:val="single" w:sz="4" w:space="0" w:color="auto"/>
            </w:tcBorders>
            <w:hideMark/>
          </w:tcPr>
          <w:p w14:paraId="2F5E3CA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D4A59AA" w14:textId="77777777" w:rsidR="0006278D" w:rsidRDefault="0006278D" w:rsidP="0006278D">
            <w:pPr>
              <w:pStyle w:val="TAC"/>
              <w:rPr>
                <w:rFonts w:eastAsia="MS Mincho" w:cs="Arial"/>
                <w:lang w:eastAsia="ja-JP"/>
              </w:rPr>
            </w:pPr>
            <w:r>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385EBE07" w14:textId="77777777" w:rsidR="0006278D" w:rsidRDefault="0006278D" w:rsidP="0006278D">
            <w:pPr>
              <w:pStyle w:val="TAC"/>
              <w:rPr>
                <w:rFonts w:cs="Arial"/>
                <w:lang w:eastAsia="zh-CN"/>
              </w:rPr>
            </w:pPr>
            <w:r>
              <w:rPr>
                <w:rFonts w:cs="Arial"/>
              </w:rPr>
              <w:t>0.8</w:t>
            </w:r>
          </w:p>
        </w:tc>
      </w:tr>
      <w:tr w:rsidR="0006278D" w14:paraId="6410E5A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4712EB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1AA895" w14:textId="77777777" w:rsidR="0006278D" w:rsidRDefault="0006278D" w:rsidP="0006278D">
            <w:pPr>
              <w:pStyle w:val="TAC"/>
              <w:rPr>
                <w:rFonts w:eastAsia="MS Mincho" w:cs="Arial"/>
                <w:lang w:eastAsia="ja-JP"/>
              </w:rPr>
            </w:pPr>
            <w:r>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AC21E4A" w14:textId="77777777" w:rsidR="0006278D" w:rsidRDefault="0006278D" w:rsidP="0006278D">
            <w:pPr>
              <w:pStyle w:val="TAC"/>
              <w:rPr>
                <w:rFonts w:cs="Arial"/>
                <w:lang w:eastAsia="zh-CN"/>
              </w:rPr>
            </w:pPr>
            <w:r>
              <w:rPr>
                <w:rFonts w:cs="Arial"/>
              </w:rPr>
              <w:t>0.5</w:t>
            </w:r>
          </w:p>
        </w:tc>
      </w:tr>
      <w:tr w:rsidR="0006278D" w14:paraId="10DE9CA9"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77464F24" w14:textId="77777777" w:rsidR="0006278D" w:rsidRDefault="0006278D" w:rsidP="0006278D">
            <w:pPr>
              <w:pStyle w:val="TAC"/>
              <w:rPr>
                <w:rFonts w:eastAsiaTheme="minorEastAsia"/>
              </w:rPr>
            </w:pPr>
            <w:r>
              <w:rPr>
                <w:rFonts w:eastAsia="Malgun Gothic"/>
                <w:lang w:eastAsia="ko-KR"/>
              </w:rPr>
              <w:lastRenderedPageBreak/>
              <w:t>DC_</w:t>
            </w:r>
            <w:r>
              <w:t>2</w:t>
            </w:r>
            <w:r>
              <w:rPr>
                <w:rFonts w:eastAsia="Malgun Gothic"/>
                <w:lang w:eastAsia="ko-KR"/>
              </w:rPr>
              <w:t>-</w:t>
            </w:r>
            <w:r>
              <w:t>12</w:t>
            </w:r>
            <w:r>
              <w:rPr>
                <w:rFonts w:eastAsia="Malgun Gothic"/>
                <w:lang w:eastAsia="ko-KR"/>
              </w:rPr>
              <w:t>_n</w:t>
            </w:r>
            <w:r>
              <w:t>77</w:t>
            </w:r>
          </w:p>
          <w:p w14:paraId="5F57095E" w14:textId="77777777" w:rsidR="0006278D" w:rsidRDefault="0006278D" w:rsidP="0006278D">
            <w:pPr>
              <w:pStyle w:val="TAC"/>
            </w:pPr>
            <w:r>
              <w:t>DC_2-2-12_n77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0F4D91" w14:textId="77777777" w:rsidR="0006278D" w:rsidRDefault="0006278D" w:rsidP="0006278D">
            <w:pPr>
              <w:pStyle w:val="TAC"/>
              <w:rPr>
                <w:rFonts w:cs="Arial"/>
                <w:szCs w:val="18"/>
                <w:lang w:val="sv-SE"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4B1F752A" w14:textId="77777777" w:rsidR="0006278D" w:rsidRDefault="0006278D" w:rsidP="0006278D">
            <w:pPr>
              <w:pStyle w:val="TAC"/>
              <w:rPr>
                <w:rFonts w:cs="Arial"/>
                <w:bCs/>
                <w:szCs w:val="18"/>
              </w:rPr>
            </w:pPr>
            <w:r>
              <w:rPr>
                <w:rFonts w:cs="Arial"/>
                <w:szCs w:val="18"/>
              </w:rPr>
              <w:t>0.6</w:t>
            </w:r>
          </w:p>
        </w:tc>
      </w:tr>
      <w:tr w:rsidR="0006278D" w14:paraId="5F63F79D"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72CAF0C" w14:textId="77777777" w:rsidR="0006278D" w:rsidRDefault="0006278D" w:rsidP="0006278D">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8444D48" w14:textId="77777777" w:rsidR="0006278D" w:rsidRDefault="0006278D" w:rsidP="0006278D">
            <w:pPr>
              <w:pStyle w:val="TAC"/>
              <w:rPr>
                <w:rFonts w:cs="Arial"/>
                <w:szCs w:val="18"/>
                <w:lang w:val="sv-SE" w:eastAsia="ja-JP"/>
              </w:rPr>
            </w:pPr>
            <w:r>
              <w:t>12</w:t>
            </w:r>
          </w:p>
        </w:tc>
        <w:tc>
          <w:tcPr>
            <w:tcW w:w="2952" w:type="dxa"/>
            <w:tcBorders>
              <w:top w:val="single" w:sz="4" w:space="0" w:color="auto"/>
              <w:left w:val="single" w:sz="4" w:space="0" w:color="auto"/>
              <w:bottom w:val="single" w:sz="4" w:space="0" w:color="auto"/>
              <w:right w:val="single" w:sz="4" w:space="0" w:color="auto"/>
            </w:tcBorders>
            <w:hideMark/>
          </w:tcPr>
          <w:p w14:paraId="0F55888B" w14:textId="77777777" w:rsidR="0006278D" w:rsidRDefault="0006278D" w:rsidP="0006278D">
            <w:pPr>
              <w:pStyle w:val="TAC"/>
              <w:rPr>
                <w:rFonts w:cs="Arial"/>
                <w:bCs/>
                <w:szCs w:val="18"/>
              </w:rPr>
            </w:pPr>
            <w:r>
              <w:rPr>
                <w:rFonts w:cs="Arial"/>
                <w:szCs w:val="18"/>
              </w:rPr>
              <w:t>0.3</w:t>
            </w:r>
          </w:p>
        </w:tc>
      </w:tr>
      <w:tr w:rsidR="0006278D" w14:paraId="2E2E379F"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91F27F1" w14:textId="77777777" w:rsidR="0006278D" w:rsidRDefault="0006278D" w:rsidP="0006278D">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B4BFD39" w14:textId="77777777" w:rsidR="0006278D" w:rsidRDefault="0006278D" w:rsidP="0006278D">
            <w:pPr>
              <w:pStyle w:val="TAC"/>
              <w:rPr>
                <w:rFonts w:cs="Arial"/>
                <w:szCs w:val="18"/>
                <w:lang w:val="sv-SE"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0D3E6826" w14:textId="77777777" w:rsidR="0006278D" w:rsidRDefault="0006278D" w:rsidP="0006278D">
            <w:pPr>
              <w:pStyle w:val="TAC"/>
              <w:rPr>
                <w:rFonts w:cs="Arial"/>
                <w:bCs/>
                <w:szCs w:val="18"/>
              </w:rPr>
            </w:pPr>
            <w:r>
              <w:rPr>
                <w:rFonts w:cs="Arial"/>
                <w:szCs w:val="18"/>
              </w:rPr>
              <w:t>0.8</w:t>
            </w:r>
          </w:p>
        </w:tc>
      </w:tr>
      <w:tr w:rsidR="0006278D" w14:paraId="07F35767"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3E18A2FB" w14:textId="77777777" w:rsidR="0006278D" w:rsidRDefault="0006278D" w:rsidP="0006278D">
            <w:pPr>
              <w:pStyle w:val="TAC"/>
              <w:rPr>
                <w:rFonts w:cs="Arial"/>
                <w:lang w:eastAsia="zh-CN"/>
              </w:rPr>
            </w:pPr>
            <w:r>
              <w:rPr>
                <w:rFonts w:cs="Arial"/>
                <w:szCs w:val="18"/>
                <w:lang w:val="sv-SE" w:eastAsia="ja-JP"/>
              </w:rPr>
              <w:t>DC_2-12_n78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315751" w14:textId="77777777" w:rsidR="0006278D" w:rsidRDefault="0006278D" w:rsidP="0006278D">
            <w:pPr>
              <w:pStyle w:val="TAC"/>
              <w:rPr>
                <w:rFonts w:eastAsia="MS Mincho" w:cs="Arial"/>
                <w:lang w:eastAsia="ja-JP"/>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EF99FD" w14:textId="77777777" w:rsidR="0006278D" w:rsidRDefault="0006278D" w:rsidP="0006278D">
            <w:pPr>
              <w:pStyle w:val="TAC"/>
              <w:rPr>
                <w:rFonts w:cs="Arial"/>
              </w:rPr>
            </w:pPr>
            <w:r>
              <w:rPr>
                <w:rFonts w:cs="Arial"/>
                <w:bCs/>
                <w:szCs w:val="18"/>
              </w:rPr>
              <w:t>0.6</w:t>
            </w:r>
          </w:p>
        </w:tc>
      </w:tr>
      <w:tr w:rsidR="0006278D" w14:paraId="0765DEF6"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D6CD1C1" w14:textId="77777777" w:rsidR="0006278D" w:rsidRDefault="0006278D" w:rsidP="0006278D">
            <w:pPr>
              <w:autoSpaceDN/>
              <w:spacing w:after="0"/>
              <w:rPr>
                <w:rFonts w:ascii="Arial" w:hAnsi="Arial" w:cs="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2B78997" w14:textId="77777777" w:rsidR="0006278D" w:rsidRDefault="0006278D" w:rsidP="0006278D">
            <w:pPr>
              <w:pStyle w:val="TAC"/>
              <w:rPr>
                <w:rFonts w:eastAsia="MS Mincho" w:cs="Arial"/>
                <w:lang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62653B4" w14:textId="77777777" w:rsidR="0006278D" w:rsidRDefault="0006278D" w:rsidP="0006278D">
            <w:pPr>
              <w:pStyle w:val="TAC"/>
              <w:rPr>
                <w:rFonts w:cs="Arial"/>
              </w:rPr>
            </w:pPr>
            <w:r>
              <w:rPr>
                <w:rFonts w:cs="Arial"/>
                <w:bCs/>
                <w:szCs w:val="18"/>
              </w:rPr>
              <w:t>0.6</w:t>
            </w:r>
          </w:p>
        </w:tc>
      </w:tr>
      <w:tr w:rsidR="0006278D" w14:paraId="32711B8D"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A272A2E" w14:textId="77777777" w:rsidR="0006278D" w:rsidRDefault="0006278D" w:rsidP="0006278D">
            <w:pPr>
              <w:autoSpaceDN/>
              <w:spacing w:after="0"/>
              <w:rPr>
                <w:rFonts w:ascii="Arial" w:hAnsi="Arial" w:cs="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B8A03FE" w14:textId="77777777" w:rsidR="0006278D" w:rsidRDefault="0006278D" w:rsidP="0006278D">
            <w:pPr>
              <w:pStyle w:val="TAC"/>
              <w:rPr>
                <w:rFonts w:eastAsia="MS Mincho" w:cs="Arial"/>
                <w:lang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8C82CF1" w14:textId="77777777" w:rsidR="0006278D" w:rsidRDefault="0006278D" w:rsidP="0006278D">
            <w:pPr>
              <w:pStyle w:val="TAC"/>
              <w:rPr>
                <w:rFonts w:cs="Arial"/>
              </w:rPr>
            </w:pPr>
            <w:r>
              <w:rPr>
                <w:rFonts w:cs="Arial"/>
                <w:bCs/>
                <w:szCs w:val="18"/>
              </w:rPr>
              <w:t>0.8</w:t>
            </w:r>
          </w:p>
        </w:tc>
      </w:tr>
      <w:tr w:rsidR="0006278D" w14:paraId="23077D53" w14:textId="77777777" w:rsidTr="00403B33">
        <w:trPr>
          <w:trHeight w:val="187"/>
          <w:jc w:val="center"/>
        </w:trPr>
        <w:tc>
          <w:tcPr>
            <w:tcW w:w="2221" w:type="dxa"/>
            <w:tcBorders>
              <w:top w:val="nil"/>
              <w:left w:val="single" w:sz="4" w:space="0" w:color="auto"/>
              <w:bottom w:val="nil"/>
              <w:right w:val="single" w:sz="4" w:space="0" w:color="auto"/>
            </w:tcBorders>
            <w:hideMark/>
          </w:tcPr>
          <w:p w14:paraId="383ACFC2" w14:textId="77777777" w:rsidR="0006278D" w:rsidRDefault="0006278D" w:rsidP="0006278D">
            <w:pPr>
              <w:pStyle w:val="TAC"/>
              <w:rPr>
                <w:lang w:eastAsia="zh-CN"/>
              </w:rPr>
            </w:pPr>
            <w:r>
              <w:t>DC_2_n38-n66</w:t>
            </w:r>
          </w:p>
        </w:tc>
        <w:tc>
          <w:tcPr>
            <w:tcW w:w="2952" w:type="dxa"/>
            <w:tcBorders>
              <w:top w:val="single" w:sz="4" w:space="0" w:color="auto"/>
              <w:left w:val="single" w:sz="4" w:space="0" w:color="auto"/>
              <w:bottom w:val="single" w:sz="4" w:space="0" w:color="auto"/>
              <w:right w:val="single" w:sz="4" w:space="0" w:color="auto"/>
            </w:tcBorders>
            <w:hideMark/>
          </w:tcPr>
          <w:p w14:paraId="43410FA8" w14:textId="77777777" w:rsidR="0006278D" w:rsidRDefault="0006278D" w:rsidP="0006278D">
            <w:pPr>
              <w:pStyle w:val="TAC"/>
              <w:rPr>
                <w:rFonts w:eastAsia="MS Mincho"/>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32027321" w14:textId="77777777" w:rsidR="0006278D" w:rsidRDefault="0006278D" w:rsidP="0006278D">
            <w:pPr>
              <w:pStyle w:val="TAC"/>
            </w:pPr>
            <w:r>
              <w:t>0.5</w:t>
            </w:r>
          </w:p>
        </w:tc>
      </w:tr>
      <w:tr w:rsidR="0006278D" w14:paraId="7BCAC6B0" w14:textId="77777777" w:rsidTr="00403B33">
        <w:trPr>
          <w:trHeight w:val="187"/>
          <w:jc w:val="center"/>
        </w:trPr>
        <w:tc>
          <w:tcPr>
            <w:tcW w:w="2221" w:type="dxa"/>
            <w:tcBorders>
              <w:top w:val="nil"/>
              <w:left w:val="single" w:sz="4" w:space="0" w:color="auto"/>
              <w:bottom w:val="nil"/>
              <w:right w:val="single" w:sz="4" w:space="0" w:color="auto"/>
            </w:tcBorders>
          </w:tcPr>
          <w:p w14:paraId="715FA5CD"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D68A2B4" w14:textId="77777777" w:rsidR="0006278D" w:rsidRDefault="0006278D" w:rsidP="0006278D">
            <w:pPr>
              <w:pStyle w:val="TAC"/>
              <w:rPr>
                <w:rFonts w:eastAsia="MS Mincho"/>
                <w:lang w:eastAsia="ja-JP"/>
              </w:rPr>
            </w:pPr>
            <w:r>
              <w:t>n38</w:t>
            </w:r>
          </w:p>
        </w:tc>
        <w:tc>
          <w:tcPr>
            <w:tcW w:w="2952" w:type="dxa"/>
            <w:tcBorders>
              <w:top w:val="single" w:sz="4" w:space="0" w:color="auto"/>
              <w:left w:val="single" w:sz="4" w:space="0" w:color="auto"/>
              <w:bottom w:val="single" w:sz="4" w:space="0" w:color="auto"/>
              <w:right w:val="single" w:sz="4" w:space="0" w:color="auto"/>
            </w:tcBorders>
            <w:hideMark/>
          </w:tcPr>
          <w:p w14:paraId="3236CFB3" w14:textId="77777777" w:rsidR="0006278D" w:rsidRDefault="0006278D" w:rsidP="0006278D">
            <w:pPr>
              <w:pStyle w:val="TAC"/>
            </w:pPr>
            <w:r>
              <w:t>0.9</w:t>
            </w:r>
          </w:p>
        </w:tc>
      </w:tr>
      <w:tr w:rsidR="0006278D" w14:paraId="35398CE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D3544C6"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9C3D10" w14:textId="77777777" w:rsidR="0006278D" w:rsidRDefault="0006278D" w:rsidP="0006278D">
            <w:pPr>
              <w:pStyle w:val="TAC"/>
              <w:rPr>
                <w:rFonts w:eastAsia="MS Mincho"/>
                <w:lang w:eastAsia="ja-JP"/>
              </w:rPr>
            </w:pPr>
            <w:r>
              <w:t>n66</w:t>
            </w:r>
          </w:p>
        </w:tc>
        <w:tc>
          <w:tcPr>
            <w:tcW w:w="2952" w:type="dxa"/>
            <w:tcBorders>
              <w:top w:val="single" w:sz="4" w:space="0" w:color="auto"/>
              <w:left w:val="single" w:sz="4" w:space="0" w:color="auto"/>
              <w:bottom w:val="single" w:sz="4" w:space="0" w:color="auto"/>
              <w:right w:val="single" w:sz="4" w:space="0" w:color="auto"/>
            </w:tcBorders>
            <w:hideMark/>
          </w:tcPr>
          <w:p w14:paraId="57DF868C" w14:textId="77777777" w:rsidR="0006278D" w:rsidRDefault="0006278D" w:rsidP="0006278D">
            <w:pPr>
              <w:pStyle w:val="TAC"/>
            </w:pPr>
            <w:r>
              <w:t>0.5</w:t>
            </w:r>
          </w:p>
        </w:tc>
      </w:tr>
      <w:tr w:rsidR="0006278D" w14:paraId="353351E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BDECD1C" w14:textId="77777777" w:rsidR="0006278D" w:rsidRDefault="0006278D" w:rsidP="0006278D">
            <w:pPr>
              <w:pStyle w:val="TAC"/>
              <w:rPr>
                <w:rFonts w:cs="Arial"/>
                <w:lang w:eastAsia="zh-CN"/>
              </w:rPr>
            </w:pPr>
            <w:r>
              <w:rPr>
                <w:rFonts w:cs="Arial"/>
                <w:szCs w:val="18"/>
              </w:rPr>
              <w:t>DC_</w:t>
            </w:r>
            <w:r>
              <w:rPr>
                <w:rFonts w:cs="Arial"/>
                <w:szCs w:val="18"/>
                <w:lang w:eastAsia="zh-CN"/>
              </w:rPr>
              <w:t>2</w:t>
            </w:r>
            <w:r>
              <w:rPr>
                <w:rFonts w:cs="Arial"/>
                <w:szCs w:val="18"/>
              </w:rPr>
              <w:t>-</w:t>
            </w:r>
            <w:r>
              <w:rPr>
                <w:rFonts w:cs="Arial"/>
                <w:szCs w:val="18"/>
                <w:lang w:eastAsia="zh-CN"/>
              </w:rPr>
              <w:t>13</w:t>
            </w:r>
            <w:r>
              <w:rPr>
                <w:rFonts w:cs="Arial"/>
                <w:szCs w:val="18"/>
              </w:rPr>
              <w:t>_n</w:t>
            </w:r>
            <w:r>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D6F938C" w14:textId="77777777" w:rsidR="0006278D" w:rsidRDefault="0006278D" w:rsidP="0006278D">
            <w:pPr>
              <w:pStyle w:val="TAC"/>
              <w:rPr>
                <w:rFonts w:eastAsia="MS Mincho"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C7C3CC0" w14:textId="77777777" w:rsidR="0006278D" w:rsidRDefault="0006278D" w:rsidP="0006278D">
            <w:pPr>
              <w:pStyle w:val="TAC"/>
              <w:rPr>
                <w:rFonts w:cs="Arial"/>
              </w:rPr>
            </w:pPr>
            <w:r>
              <w:rPr>
                <w:rFonts w:cs="Arial"/>
                <w:lang w:eastAsia="zh-CN"/>
              </w:rPr>
              <w:t>0.3</w:t>
            </w:r>
          </w:p>
        </w:tc>
      </w:tr>
      <w:tr w:rsidR="0006278D" w14:paraId="44785669" w14:textId="77777777" w:rsidTr="00403B33">
        <w:trPr>
          <w:trHeight w:val="187"/>
          <w:jc w:val="center"/>
        </w:trPr>
        <w:tc>
          <w:tcPr>
            <w:tcW w:w="2221" w:type="dxa"/>
            <w:tcBorders>
              <w:top w:val="nil"/>
              <w:left w:val="single" w:sz="4" w:space="0" w:color="auto"/>
              <w:bottom w:val="nil"/>
              <w:right w:val="single" w:sz="4" w:space="0" w:color="auto"/>
            </w:tcBorders>
            <w:hideMark/>
          </w:tcPr>
          <w:p w14:paraId="0CD95DE4"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F3A0F0" w14:textId="77777777" w:rsidR="0006278D" w:rsidRDefault="0006278D" w:rsidP="0006278D">
            <w:pPr>
              <w:pStyle w:val="TAC"/>
              <w:rPr>
                <w:rFonts w:eastAsia="MS Mincho" w:cs="Arial"/>
                <w:lang w:eastAsia="ja-JP"/>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6271D800" w14:textId="77777777" w:rsidR="0006278D" w:rsidRDefault="0006278D" w:rsidP="0006278D">
            <w:pPr>
              <w:pStyle w:val="TAC"/>
              <w:rPr>
                <w:rFonts w:cs="Arial"/>
              </w:rPr>
            </w:pPr>
            <w:r>
              <w:rPr>
                <w:rFonts w:cs="Arial"/>
                <w:lang w:eastAsia="zh-CN"/>
              </w:rPr>
              <w:t>0.3</w:t>
            </w:r>
          </w:p>
        </w:tc>
      </w:tr>
      <w:tr w:rsidR="0006278D" w14:paraId="522FF1C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797CEE3"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5E8C503" w14:textId="77777777" w:rsidR="0006278D" w:rsidRDefault="0006278D" w:rsidP="0006278D">
            <w:pPr>
              <w:pStyle w:val="TAC"/>
              <w:rPr>
                <w:rFonts w:eastAsia="MS Mincho" w:cs="Arial"/>
                <w:lang w:eastAsia="ja-JP"/>
              </w:rPr>
            </w:pPr>
            <w:r>
              <w:rPr>
                <w:rFonts w:cs="Arial"/>
              </w:rPr>
              <w:t>n</w:t>
            </w: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DDAE92A" w14:textId="77777777" w:rsidR="0006278D" w:rsidRDefault="0006278D" w:rsidP="0006278D">
            <w:pPr>
              <w:pStyle w:val="TAC"/>
              <w:rPr>
                <w:rFonts w:cs="Arial"/>
              </w:rPr>
            </w:pPr>
            <w:r>
              <w:rPr>
                <w:rFonts w:cs="Arial"/>
                <w:lang w:eastAsia="zh-CN"/>
              </w:rPr>
              <w:t>0.3</w:t>
            </w:r>
          </w:p>
        </w:tc>
      </w:tr>
      <w:tr w:rsidR="0006278D" w14:paraId="2C59C5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45C6E4A" w14:textId="77777777" w:rsidR="0006278D" w:rsidRDefault="0006278D" w:rsidP="0006278D">
            <w:pPr>
              <w:pStyle w:val="TAC"/>
              <w:rPr>
                <w:rFonts w:cs="Arial"/>
                <w:lang w:eastAsia="zh-CN"/>
              </w:rPr>
            </w:pPr>
            <w:r>
              <w:rPr>
                <w:rFonts w:cs="Arial"/>
                <w:lang w:eastAsia="zh-CN"/>
              </w:rPr>
              <w:t>DC_2-13_n5</w:t>
            </w:r>
          </w:p>
          <w:p w14:paraId="38FFC96D" w14:textId="77777777" w:rsidR="0006278D" w:rsidRDefault="0006278D" w:rsidP="0006278D">
            <w:pPr>
              <w:pStyle w:val="TAC"/>
              <w:rPr>
                <w:rFonts w:cs="Arial"/>
                <w:lang w:eastAsia="zh-CN"/>
              </w:rPr>
            </w:pPr>
            <w:r>
              <w:rPr>
                <w:rFonts w:cs="Arial"/>
                <w:lang w:eastAsia="zh-CN"/>
              </w:rPr>
              <w:t>DC_2-2-13_n5</w:t>
            </w:r>
          </w:p>
        </w:tc>
        <w:tc>
          <w:tcPr>
            <w:tcW w:w="2952" w:type="dxa"/>
            <w:tcBorders>
              <w:top w:val="single" w:sz="4" w:space="0" w:color="auto"/>
              <w:left w:val="single" w:sz="4" w:space="0" w:color="auto"/>
              <w:bottom w:val="single" w:sz="4" w:space="0" w:color="auto"/>
              <w:right w:val="single" w:sz="4" w:space="0" w:color="auto"/>
            </w:tcBorders>
            <w:hideMark/>
          </w:tcPr>
          <w:p w14:paraId="47DF2B72" w14:textId="77777777" w:rsidR="0006278D" w:rsidRDefault="0006278D" w:rsidP="0006278D">
            <w:pPr>
              <w:pStyle w:val="TAC"/>
              <w:rPr>
                <w:rFonts w:eastAsia="MS Mincho"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7928DE1" w14:textId="77777777" w:rsidR="0006278D" w:rsidRDefault="0006278D" w:rsidP="0006278D">
            <w:pPr>
              <w:pStyle w:val="TAC"/>
              <w:rPr>
                <w:rFonts w:cs="Arial"/>
              </w:rPr>
            </w:pPr>
            <w:r>
              <w:rPr>
                <w:rFonts w:cs="Arial"/>
                <w:lang w:eastAsia="zh-CN"/>
              </w:rPr>
              <w:t>0.3</w:t>
            </w:r>
          </w:p>
        </w:tc>
      </w:tr>
      <w:tr w:rsidR="0006278D" w14:paraId="57B014A6" w14:textId="77777777" w:rsidTr="00403B33">
        <w:trPr>
          <w:trHeight w:val="187"/>
          <w:jc w:val="center"/>
        </w:trPr>
        <w:tc>
          <w:tcPr>
            <w:tcW w:w="2221" w:type="dxa"/>
            <w:tcBorders>
              <w:top w:val="nil"/>
              <w:left w:val="single" w:sz="4" w:space="0" w:color="auto"/>
              <w:bottom w:val="nil"/>
              <w:right w:val="single" w:sz="4" w:space="0" w:color="auto"/>
            </w:tcBorders>
            <w:hideMark/>
          </w:tcPr>
          <w:p w14:paraId="0B0B2976"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64239DB" w14:textId="77777777" w:rsidR="0006278D" w:rsidRDefault="0006278D" w:rsidP="0006278D">
            <w:pPr>
              <w:pStyle w:val="TAC"/>
              <w:rPr>
                <w:rFonts w:eastAsia="MS Mincho" w:cs="Arial"/>
                <w:lang w:eastAsia="ja-JP"/>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75B263EB" w14:textId="77777777" w:rsidR="0006278D" w:rsidRDefault="0006278D" w:rsidP="0006278D">
            <w:pPr>
              <w:pStyle w:val="TAC"/>
              <w:rPr>
                <w:rFonts w:cs="Arial"/>
              </w:rPr>
            </w:pPr>
            <w:r>
              <w:rPr>
                <w:rFonts w:cs="Arial"/>
                <w:lang w:eastAsia="zh-CN"/>
              </w:rPr>
              <w:t>0.5</w:t>
            </w:r>
          </w:p>
        </w:tc>
      </w:tr>
      <w:tr w:rsidR="0006278D" w14:paraId="0BB0B43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914FBE6"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1066FE" w14:textId="77777777" w:rsidR="0006278D" w:rsidRDefault="0006278D" w:rsidP="0006278D">
            <w:pPr>
              <w:pStyle w:val="TAC"/>
              <w:rPr>
                <w:rFonts w:eastAsia="MS Mincho" w:cs="Arial"/>
                <w:lang w:eastAsia="ja-JP"/>
              </w:rPr>
            </w:pPr>
            <w:r>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714C0034" w14:textId="77777777" w:rsidR="0006278D" w:rsidRDefault="0006278D" w:rsidP="0006278D">
            <w:pPr>
              <w:pStyle w:val="TAC"/>
              <w:rPr>
                <w:rFonts w:cs="Arial"/>
              </w:rPr>
            </w:pPr>
            <w:r>
              <w:rPr>
                <w:rFonts w:cs="Arial"/>
                <w:lang w:eastAsia="zh-CN"/>
              </w:rPr>
              <w:t>0.5</w:t>
            </w:r>
          </w:p>
        </w:tc>
      </w:tr>
      <w:tr w:rsidR="0006278D" w14:paraId="1D58CE28" w14:textId="77777777" w:rsidTr="00403B33">
        <w:trPr>
          <w:trHeight w:val="187"/>
          <w:jc w:val="center"/>
        </w:trPr>
        <w:tc>
          <w:tcPr>
            <w:tcW w:w="2221" w:type="dxa"/>
            <w:tcBorders>
              <w:top w:val="nil"/>
              <w:left w:val="single" w:sz="4" w:space="0" w:color="auto"/>
              <w:bottom w:val="nil"/>
              <w:right w:val="single" w:sz="4" w:space="0" w:color="auto"/>
            </w:tcBorders>
            <w:hideMark/>
          </w:tcPr>
          <w:p w14:paraId="14FF70FD" w14:textId="77777777" w:rsidR="0006278D" w:rsidRDefault="0006278D" w:rsidP="0006278D">
            <w:pPr>
              <w:pStyle w:val="TAC"/>
              <w:rPr>
                <w:lang w:eastAsia="ko-KR"/>
              </w:rPr>
            </w:pPr>
            <w:r>
              <w:rPr>
                <w:rFonts w:cs="Arial"/>
                <w:szCs w:val="18"/>
                <w:lang w:val="sv-SE" w:eastAsia="ja-JP"/>
              </w:rPr>
              <w:t>DC_2-13_n25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9E51CF" w14:textId="77777777" w:rsidR="0006278D" w:rsidRDefault="0006278D" w:rsidP="0006278D">
            <w:pPr>
              <w:pStyle w:val="TAC"/>
              <w:rPr>
                <w:rFonts w:eastAsiaTheme="minorEastAsia"/>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B53902" w14:textId="77777777" w:rsidR="0006278D" w:rsidRDefault="0006278D" w:rsidP="0006278D">
            <w:pPr>
              <w:pStyle w:val="TAC"/>
              <w:rPr>
                <w:lang w:eastAsia="ko-KR"/>
              </w:rPr>
            </w:pPr>
            <w:r>
              <w:rPr>
                <w:rFonts w:cs="Arial"/>
                <w:szCs w:val="18"/>
              </w:rPr>
              <w:t>0.3</w:t>
            </w:r>
          </w:p>
        </w:tc>
      </w:tr>
      <w:tr w:rsidR="0006278D" w14:paraId="06660FC6" w14:textId="77777777" w:rsidTr="00403B33">
        <w:trPr>
          <w:trHeight w:val="187"/>
          <w:jc w:val="center"/>
        </w:trPr>
        <w:tc>
          <w:tcPr>
            <w:tcW w:w="2221" w:type="dxa"/>
            <w:tcBorders>
              <w:top w:val="nil"/>
              <w:left w:val="single" w:sz="4" w:space="0" w:color="auto"/>
              <w:bottom w:val="nil"/>
              <w:right w:val="single" w:sz="4" w:space="0" w:color="auto"/>
            </w:tcBorders>
          </w:tcPr>
          <w:p w14:paraId="72E9927F" w14:textId="77777777" w:rsidR="0006278D" w:rsidRDefault="0006278D" w:rsidP="0006278D">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5A5F44C" w14:textId="77777777" w:rsidR="0006278D" w:rsidRDefault="0006278D" w:rsidP="0006278D">
            <w:pPr>
              <w:pStyle w:val="TAC"/>
              <w:rPr>
                <w:rFonts w:eastAsiaTheme="minorEastAsia"/>
              </w:rPr>
            </w:pPr>
            <w:r>
              <w:rPr>
                <w:rFonts w:cs="Arial"/>
                <w:szCs w:val="18"/>
                <w:lang w:val="sv-SE" w:eastAsia="ja-JP"/>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99B949" w14:textId="77777777" w:rsidR="0006278D" w:rsidRDefault="0006278D" w:rsidP="0006278D">
            <w:pPr>
              <w:pStyle w:val="TAC"/>
              <w:rPr>
                <w:lang w:eastAsia="ko-KR"/>
              </w:rPr>
            </w:pPr>
            <w:r>
              <w:rPr>
                <w:rFonts w:eastAsia="Calibri" w:cs="Arial"/>
                <w:szCs w:val="18"/>
                <w:lang w:eastAsia="ja-JP"/>
              </w:rPr>
              <w:t>0.3</w:t>
            </w:r>
          </w:p>
        </w:tc>
      </w:tr>
      <w:tr w:rsidR="0006278D" w14:paraId="48700A9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477C1C6" w14:textId="77777777" w:rsidR="0006278D" w:rsidRDefault="0006278D" w:rsidP="0006278D">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518E2A" w14:textId="77777777" w:rsidR="0006278D" w:rsidRDefault="0006278D" w:rsidP="0006278D">
            <w:pPr>
              <w:pStyle w:val="TAC"/>
              <w:rPr>
                <w:rFonts w:eastAsiaTheme="minorEastAsia"/>
              </w:rPr>
            </w:pPr>
            <w:r>
              <w:rPr>
                <w:rFonts w:cs="Arial"/>
                <w:szCs w:val="18"/>
                <w:lang w:val="sv-SE" w:eastAsia="ja-JP"/>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0C7B4CE" w14:textId="77777777" w:rsidR="0006278D" w:rsidRDefault="0006278D" w:rsidP="0006278D">
            <w:pPr>
              <w:pStyle w:val="TAC"/>
              <w:rPr>
                <w:lang w:eastAsia="ko-KR"/>
              </w:rPr>
            </w:pPr>
            <w:r>
              <w:rPr>
                <w:rFonts w:eastAsia="Calibri" w:cs="Arial"/>
                <w:szCs w:val="18"/>
              </w:rPr>
              <w:t>0.3</w:t>
            </w:r>
          </w:p>
        </w:tc>
      </w:tr>
      <w:tr w:rsidR="0006278D" w14:paraId="461A931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D5429B1" w14:textId="77777777" w:rsidR="0006278D" w:rsidRDefault="0006278D" w:rsidP="0006278D">
            <w:pPr>
              <w:pStyle w:val="TAC"/>
              <w:rPr>
                <w:lang w:eastAsia="zh-CN"/>
              </w:rPr>
            </w:pPr>
            <w:r>
              <w:rPr>
                <w:lang w:eastAsia="ko-KR"/>
              </w:rPr>
              <w:t>DC_</w:t>
            </w:r>
            <w:r>
              <w:rPr>
                <w:rFonts w:eastAsiaTheme="minorEastAsia"/>
              </w:rPr>
              <w:t>2</w:t>
            </w:r>
            <w:r>
              <w:rPr>
                <w:lang w:eastAsia="ko-KR"/>
              </w:rPr>
              <w:t>-</w:t>
            </w:r>
            <w:r>
              <w:rPr>
                <w:rFonts w:eastAsiaTheme="minorEastAsia"/>
              </w:rPr>
              <w:t>13</w:t>
            </w:r>
            <w:r>
              <w:rPr>
                <w:lang w:eastAsia="ko-KR"/>
              </w:rPr>
              <w:t>_n</w:t>
            </w:r>
            <w:r>
              <w:rPr>
                <w:rFonts w:eastAsiaTheme="minorEastAsia"/>
              </w:rPr>
              <w:t>48</w:t>
            </w:r>
          </w:p>
        </w:tc>
        <w:tc>
          <w:tcPr>
            <w:tcW w:w="2952" w:type="dxa"/>
            <w:tcBorders>
              <w:top w:val="single" w:sz="4" w:space="0" w:color="auto"/>
              <w:left w:val="single" w:sz="4" w:space="0" w:color="auto"/>
              <w:bottom w:val="single" w:sz="4" w:space="0" w:color="auto"/>
              <w:right w:val="single" w:sz="4" w:space="0" w:color="auto"/>
            </w:tcBorders>
            <w:hideMark/>
          </w:tcPr>
          <w:p w14:paraId="70D01A0E" w14:textId="77777777" w:rsidR="0006278D" w:rsidRDefault="0006278D" w:rsidP="0006278D">
            <w:pPr>
              <w:pStyle w:val="TAC"/>
              <w:rPr>
                <w:rFonts w:eastAsia="MS Mincho"/>
                <w:lang w:eastAsia="ja-JP"/>
              </w:rPr>
            </w:pPr>
            <w:r>
              <w:rPr>
                <w:rFonts w:eastAsiaTheme="minorEastAsia"/>
              </w:rPr>
              <w:t>2</w:t>
            </w:r>
          </w:p>
        </w:tc>
        <w:tc>
          <w:tcPr>
            <w:tcW w:w="2952" w:type="dxa"/>
            <w:tcBorders>
              <w:top w:val="single" w:sz="4" w:space="0" w:color="auto"/>
              <w:left w:val="single" w:sz="4" w:space="0" w:color="auto"/>
              <w:bottom w:val="single" w:sz="4" w:space="0" w:color="auto"/>
              <w:right w:val="single" w:sz="4" w:space="0" w:color="auto"/>
            </w:tcBorders>
            <w:hideMark/>
          </w:tcPr>
          <w:p w14:paraId="7A84721C" w14:textId="77777777" w:rsidR="0006278D" w:rsidRDefault="0006278D" w:rsidP="0006278D">
            <w:pPr>
              <w:pStyle w:val="TAC"/>
              <w:rPr>
                <w:lang w:eastAsia="zh-CN"/>
              </w:rPr>
            </w:pPr>
            <w:r>
              <w:rPr>
                <w:lang w:eastAsia="ko-KR"/>
              </w:rPr>
              <w:t>0.</w:t>
            </w:r>
            <w:r>
              <w:rPr>
                <w:rFonts w:eastAsiaTheme="minorEastAsia"/>
              </w:rPr>
              <w:t>6</w:t>
            </w:r>
          </w:p>
        </w:tc>
      </w:tr>
      <w:tr w:rsidR="0006278D" w14:paraId="1A5C9786" w14:textId="77777777" w:rsidTr="00403B33">
        <w:trPr>
          <w:trHeight w:val="187"/>
          <w:jc w:val="center"/>
        </w:trPr>
        <w:tc>
          <w:tcPr>
            <w:tcW w:w="2221" w:type="dxa"/>
            <w:tcBorders>
              <w:top w:val="nil"/>
              <w:left w:val="single" w:sz="4" w:space="0" w:color="auto"/>
              <w:bottom w:val="nil"/>
              <w:right w:val="single" w:sz="4" w:space="0" w:color="auto"/>
            </w:tcBorders>
          </w:tcPr>
          <w:p w14:paraId="048970AA"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B3C9AE" w14:textId="77777777" w:rsidR="0006278D" w:rsidRDefault="0006278D" w:rsidP="0006278D">
            <w:pPr>
              <w:pStyle w:val="TAC"/>
              <w:rPr>
                <w:rFonts w:eastAsia="MS Mincho"/>
                <w:lang w:eastAsia="ja-JP"/>
              </w:rPr>
            </w:pPr>
            <w:r>
              <w:rPr>
                <w:rFonts w:eastAsiaTheme="minorEastAsia"/>
              </w:rPr>
              <w:t>13</w:t>
            </w:r>
          </w:p>
        </w:tc>
        <w:tc>
          <w:tcPr>
            <w:tcW w:w="2952" w:type="dxa"/>
            <w:tcBorders>
              <w:top w:val="single" w:sz="4" w:space="0" w:color="auto"/>
              <w:left w:val="single" w:sz="4" w:space="0" w:color="auto"/>
              <w:bottom w:val="single" w:sz="4" w:space="0" w:color="auto"/>
              <w:right w:val="single" w:sz="4" w:space="0" w:color="auto"/>
            </w:tcBorders>
            <w:hideMark/>
          </w:tcPr>
          <w:p w14:paraId="374CDA39" w14:textId="77777777" w:rsidR="0006278D" w:rsidRDefault="0006278D" w:rsidP="0006278D">
            <w:pPr>
              <w:pStyle w:val="TAC"/>
              <w:rPr>
                <w:lang w:eastAsia="zh-CN"/>
              </w:rPr>
            </w:pPr>
            <w:r>
              <w:rPr>
                <w:lang w:eastAsia="ko-KR"/>
              </w:rPr>
              <w:t>0</w:t>
            </w:r>
            <w:r>
              <w:rPr>
                <w:rFonts w:eastAsiaTheme="minorEastAsia"/>
              </w:rPr>
              <w:t>.3</w:t>
            </w:r>
          </w:p>
        </w:tc>
      </w:tr>
      <w:tr w:rsidR="0006278D" w14:paraId="742E3A8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D2DA8D9"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B37D61" w14:textId="77777777" w:rsidR="0006278D" w:rsidRDefault="0006278D" w:rsidP="0006278D">
            <w:pPr>
              <w:pStyle w:val="TAC"/>
              <w:rPr>
                <w:rFonts w:eastAsia="MS Mincho"/>
                <w:lang w:eastAsia="ja-JP"/>
              </w:rPr>
            </w:pPr>
            <w:r>
              <w:rPr>
                <w:lang w:eastAsia="ko-KR"/>
              </w:rPr>
              <w:t>n</w:t>
            </w:r>
            <w:r>
              <w:rPr>
                <w:rFonts w:eastAsiaTheme="minorEastAsia"/>
              </w:rPr>
              <w:t>48</w:t>
            </w:r>
          </w:p>
        </w:tc>
        <w:tc>
          <w:tcPr>
            <w:tcW w:w="2952" w:type="dxa"/>
            <w:tcBorders>
              <w:top w:val="single" w:sz="4" w:space="0" w:color="auto"/>
              <w:left w:val="single" w:sz="4" w:space="0" w:color="auto"/>
              <w:bottom w:val="single" w:sz="4" w:space="0" w:color="auto"/>
              <w:right w:val="single" w:sz="4" w:space="0" w:color="auto"/>
            </w:tcBorders>
            <w:hideMark/>
          </w:tcPr>
          <w:p w14:paraId="7FDD9F1E" w14:textId="77777777" w:rsidR="0006278D" w:rsidRDefault="0006278D" w:rsidP="0006278D">
            <w:pPr>
              <w:pStyle w:val="TAC"/>
              <w:rPr>
                <w:lang w:eastAsia="zh-CN"/>
              </w:rPr>
            </w:pPr>
            <w:r>
              <w:rPr>
                <w:lang w:eastAsia="ko-KR"/>
              </w:rPr>
              <w:t>0.</w:t>
            </w:r>
            <w:r>
              <w:rPr>
                <w:rFonts w:eastAsiaTheme="minorEastAsia"/>
              </w:rPr>
              <w:t>8</w:t>
            </w:r>
          </w:p>
        </w:tc>
      </w:tr>
      <w:tr w:rsidR="0006278D" w14:paraId="6C9BD87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C885E55" w14:textId="77777777" w:rsidR="0006278D" w:rsidRDefault="0006278D" w:rsidP="0006278D">
            <w:pPr>
              <w:pStyle w:val="TAC"/>
              <w:rPr>
                <w:rFonts w:cs="Arial"/>
                <w:lang w:eastAsia="zh-CN"/>
              </w:rPr>
            </w:pPr>
            <w:r>
              <w:rPr>
                <w:rFonts w:cs="Arial"/>
                <w:lang w:eastAsia="zh-CN"/>
              </w:rPr>
              <w:t>DC_2-13_n66</w:t>
            </w:r>
          </w:p>
          <w:p w14:paraId="06979E27" w14:textId="77777777" w:rsidR="0006278D" w:rsidRDefault="0006278D" w:rsidP="0006278D">
            <w:pPr>
              <w:pStyle w:val="TAC"/>
              <w:rPr>
                <w:rFonts w:cs="Arial"/>
                <w:lang w:eastAsia="zh-CN"/>
              </w:rPr>
            </w:pPr>
            <w:r>
              <w:rPr>
                <w:rFonts w:cs="Arial"/>
                <w:lang w:eastAsia="zh-CN"/>
              </w:rPr>
              <w:t>DC_2-2-13_n66</w:t>
            </w:r>
          </w:p>
        </w:tc>
        <w:tc>
          <w:tcPr>
            <w:tcW w:w="2952" w:type="dxa"/>
            <w:tcBorders>
              <w:top w:val="single" w:sz="4" w:space="0" w:color="auto"/>
              <w:left w:val="single" w:sz="4" w:space="0" w:color="auto"/>
              <w:bottom w:val="single" w:sz="4" w:space="0" w:color="auto"/>
              <w:right w:val="single" w:sz="4" w:space="0" w:color="auto"/>
            </w:tcBorders>
            <w:hideMark/>
          </w:tcPr>
          <w:p w14:paraId="019AE549"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E5ACDF4" w14:textId="77777777" w:rsidR="0006278D" w:rsidRDefault="0006278D" w:rsidP="0006278D">
            <w:pPr>
              <w:pStyle w:val="TAC"/>
              <w:rPr>
                <w:rFonts w:cs="Arial"/>
                <w:lang w:eastAsia="zh-CN"/>
              </w:rPr>
            </w:pPr>
            <w:r>
              <w:rPr>
                <w:rFonts w:cs="Arial"/>
                <w:lang w:eastAsia="zh-CN"/>
              </w:rPr>
              <w:t>0.5</w:t>
            </w:r>
          </w:p>
        </w:tc>
      </w:tr>
      <w:tr w:rsidR="0006278D" w14:paraId="4A4F8DD6" w14:textId="77777777" w:rsidTr="00403B33">
        <w:trPr>
          <w:trHeight w:val="187"/>
          <w:jc w:val="center"/>
        </w:trPr>
        <w:tc>
          <w:tcPr>
            <w:tcW w:w="2221" w:type="dxa"/>
            <w:tcBorders>
              <w:top w:val="nil"/>
              <w:left w:val="single" w:sz="4" w:space="0" w:color="auto"/>
              <w:bottom w:val="nil"/>
              <w:right w:val="single" w:sz="4" w:space="0" w:color="auto"/>
            </w:tcBorders>
            <w:hideMark/>
          </w:tcPr>
          <w:p w14:paraId="31CC35D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23B65C9" w14:textId="77777777" w:rsidR="0006278D" w:rsidRDefault="0006278D" w:rsidP="0006278D">
            <w:pPr>
              <w:pStyle w:val="TAC"/>
              <w:rPr>
                <w:rFonts w:cs="Arial"/>
                <w:lang w:eastAsia="zh-CN"/>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3BBC8538" w14:textId="77777777" w:rsidR="0006278D" w:rsidRDefault="0006278D" w:rsidP="0006278D">
            <w:pPr>
              <w:pStyle w:val="TAC"/>
              <w:rPr>
                <w:rFonts w:cs="Arial"/>
                <w:lang w:eastAsia="zh-CN"/>
              </w:rPr>
            </w:pPr>
            <w:r>
              <w:rPr>
                <w:rFonts w:cs="Arial"/>
                <w:lang w:eastAsia="zh-CN"/>
              </w:rPr>
              <w:t>0.3</w:t>
            </w:r>
          </w:p>
        </w:tc>
      </w:tr>
      <w:tr w:rsidR="0006278D" w14:paraId="307926C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901291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91B20A" w14:textId="77777777" w:rsidR="0006278D" w:rsidRDefault="0006278D" w:rsidP="0006278D">
            <w:pPr>
              <w:pStyle w:val="TAC"/>
              <w:rPr>
                <w:rFonts w:cs="Arial"/>
                <w:lang w:eastAsia="zh-CN"/>
              </w:rPr>
            </w:pPr>
            <w:r>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C68184E" w14:textId="77777777" w:rsidR="0006278D" w:rsidRDefault="0006278D" w:rsidP="0006278D">
            <w:pPr>
              <w:pStyle w:val="TAC"/>
              <w:rPr>
                <w:rFonts w:cs="Arial"/>
                <w:lang w:eastAsia="zh-CN"/>
              </w:rPr>
            </w:pPr>
            <w:r>
              <w:rPr>
                <w:rFonts w:cs="Arial"/>
                <w:lang w:eastAsia="zh-CN"/>
              </w:rPr>
              <w:t>0.5</w:t>
            </w:r>
          </w:p>
        </w:tc>
      </w:tr>
      <w:tr w:rsidR="0006278D" w14:paraId="171F8764" w14:textId="77777777" w:rsidTr="00403B33">
        <w:trPr>
          <w:trHeight w:val="187"/>
          <w:jc w:val="center"/>
        </w:trPr>
        <w:tc>
          <w:tcPr>
            <w:tcW w:w="2221" w:type="dxa"/>
            <w:tcBorders>
              <w:top w:val="nil"/>
              <w:left w:val="single" w:sz="4" w:space="0" w:color="auto"/>
              <w:bottom w:val="nil"/>
              <w:right w:val="single" w:sz="4" w:space="0" w:color="auto"/>
            </w:tcBorders>
            <w:hideMark/>
          </w:tcPr>
          <w:p w14:paraId="32D0795B" w14:textId="77777777" w:rsidR="0006278D" w:rsidRDefault="0006278D" w:rsidP="0006278D">
            <w:pPr>
              <w:pStyle w:val="TAC"/>
              <w:rPr>
                <w:lang w:eastAsia="zh-CN"/>
              </w:rPr>
            </w:pPr>
            <w:r>
              <w:t>DC_2-13_n77</w:t>
            </w:r>
          </w:p>
        </w:tc>
        <w:tc>
          <w:tcPr>
            <w:tcW w:w="2952" w:type="dxa"/>
            <w:tcBorders>
              <w:top w:val="single" w:sz="4" w:space="0" w:color="auto"/>
              <w:left w:val="single" w:sz="4" w:space="0" w:color="auto"/>
              <w:bottom w:val="single" w:sz="4" w:space="0" w:color="auto"/>
              <w:right w:val="single" w:sz="4" w:space="0" w:color="auto"/>
            </w:tcBorders>
            <w:hideMark/>
          </w:tcPr>
          <w:p w14:paraId="02CC573A" w14:textId="77777777" w:rsidR="0006278D" w:rsidRDefault="0006278D" w:rsidP="0006278D">
            <w:pPr>
              <w:pStyle w:val="TAC"/>
              <w:rPr>
                <w:rFonts w:eastAsia="MS Mincho"/>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743B0444" w14:textId="77777777" w:rsidR="0006278D" w:rsidRDefault="0006278D" w:rsidP="0006278D">
            <w:pPr>
              <w:pStyle w:val="TAC"/>
              <w:rPr>
                <w:lang w:eastAsia="zh-CN"/>
              </w:rPr>
            </w:pPr>
            <w:r>
              <w:t>0.6</w:t>
            </w:r>
          </w:p>
        </w:tc>
      </w:tr>
      <w:tr w:rsidR="0006278D" w14:paraId="4E7BFEF8" w14:textId="77777777" w:rsidTr="00403B33">
        <w:trPr>
          <w:trHeight w:val="187"/>
          <w:jc w:val="center"/>
        </w:trPr>
        <w:tc>
          <w:tcPr>
            <w:tcW w:w="2221" w:type="dxa"/>
            <w:tcBorders>
              <w:top w:val="nil"/>
              <w:left w:val="single" w:sz="4" w:space="0" w:color="auto"/>
              <w:bottom w:val="nil"/>
              <w:right w:val="single" w:sz="4" w:space="0" w:color="auto"/>
            </w:tcBorders>
            <w:hideMark/>
          </w:tcPr>
          <w:p w14:paraId="2F99B3E9" w14:textId="77777777" w:rsidR="0006278D" w:rsidRDefault="0006278D" w:rsidP="0006278D">
            <w:pPr>
              <w:pStyle w:val="TAC"/>
              <w:rPr>
                <w:lang w:eastAsia="zh-CN"/>
              </w:rPr>
            </w:pPr>
            <w:r>
              <w:t>DC_2-2-13_n77</w:t>
            </w:r>
          </w:p>
        </w:tc>
        <w:tc>
          <w:tcPr>
            <w:tcW w:w="2952" w:type="dxa"/>
            <w:tcBorders>
              <w:top w:val="single" w:sz="4" w:space="0" w:color="auto"/>
              <w:left w:val="single" w:sz="4" w:space="0" w:color="auto"/>
              <w:bottom w:val="single" w:sz="4" w:space="0" w:color="auto"/>
              <w:right w:val="single" w:sz="4" w:space="0" w:color="auto"/>
            </w:tcBorders>
            <w:hideMark/>
          </w:tcPr>
          <w:p w14:paraId="3697CE68" w14:textId="77777777" w:rsidR="0006278D" w:rsidRDefault="0006278D" w:rsidP="0006278D">
            <w:pPr>
              <w:pStyle w:val="TAC"/>
              <w:rPr>
                <w:rFonts w:eastAsia="MS Mincho"/>
                <w:lang w:eastAsia="ja-JP"/>
              </w:rPr>
            </w:pPr>
            <w:r>
              <w:t>13</w:t>
            </w:r>
          </w:p>
        </w:tc>
        <w:tc>
          <w:tcPr>
            <w:tcW w:w="2952" w:type="dxa"/>
            <w:tcBorders>
              <w:top w:val="single" w:sz="4" w:space="0" w:color="auto"/>
              <w:left w:val="single" w:sz="4" w:space="0" w:color="auto"/>
              <w:bottom w:val="single" w:sz="4" w:space="0" w:color="auto"/>
              <w:right w:val="single" w:sz="4" w:space="0" w:color="auto"/>
            </w:tcBorders>
            <w:hideMark/>
          </w:tcPr>
          <w:p w14:paraId="78D640AC" w14:textId="77777777" w:rsidR="0006278D" w:rsidRDefault="0006278D" w:rsidP="0006278D">
            <w:pPr>
              <w:pStyle w:val="TAC"/>
              <w:rPr>
                <w:lang w:eastAsia="zh-CN"/>
              </w:rPr>
            </w:pPr>
            <w:r>
              <w:t>0.5</w:t>
            </w:r>
          </w:p>
        </w:tc>
      </w:tr>
      <w:tr w:rsidR="0006278D" w14:paraId="1D8FED6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5F14CEF"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5212253" w14:textId="77777777" w:rsidR="0006278D" w:rsidRDefault="0006278D" w:rsidP="0006278D">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332E9827" w14:textId="77777777" w:rsidR="0006278D" w:rsidRDefault="0006278D" w:rsidP="0006278D">
            <w:pPr>
              <w:pStyle w:val="TAC"/>
              <w:rPr>
                <w:lang w:eastAsia="zh-CN"/>
              </w:rPr>
            </w:pPr>
            <w:r>
              <w:t>0.8</w:t>
            </w:r>
          </w:p>
        </w:tc>
      </w:tr>
      <w:tr w:rsidR="0006278D" w14:paraId="457F03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5927A94" w14:textId="77777777" w:rsidR="0006278D" w:rsidRDefault="0006278D" w:rsidP="0006278D">
            <w:pPr>
              <w:pStyle w:val="TAC"/>
              <w:rPr>
                <w:rFonts w:cs="Arial"/>
                <w:lang w:eastAsia="zh-CN"/>
              </w:rPr>
            </w:pPr>
            <w:r>
              <w:rPr>
                <w:rFonts w:cs="Arial"/>
                <w:lang w:eastAsia="zh-CN"/>
              </w:rPr>
              <w:t>DC_2-14_n2</w:t>
            </w:r>
          </w:p>
        </w:tc>
        <w:tc>
          <w:tcPr>
            <w:tcW w:w="2952" w:type="dxa"/>
            <w:tcBorders>
              <w:top w:val="single" w:sz="4" w:space="0" w:color="auto"/>
              <w:left w:val="single" w:sz="4" w:space="0" w:color="auto"/>
              <w:bottom w:val="single" w:sz="4" w:space="0" w:color="auto"/>
              <w:right w:val="single" w:sz="4" w:space="0" w:color="auto"/>
            </w:tcBorders>
            <w:hideMark/>
          </w:tcPr>
          <w:p w14:paraId="4F755F86" w14:textId="77777777" w:rsidR="0006278D" w:rsidRDefault="0006278D" w:rsidP="0006278D">
            <w:pPr>
              <w:pStyle w:val="TAC"/>
              <w:rPr>
                <w:rFonts w:eastAsia="MS Mincho" w:cs="Arial"/>
                <w:lang w:eastAsia="ja-JP"/>
              </w:rPr>
            </w:pPr>
            <w:r>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64DE76C3" w14:textId="77777777" w:rsidR="0006278D" w:rsidRDefault="0006278D" w:rsidP="0006278D">
            <w:pPr>
              <w:pStyle w:val="TAC"/>
              <w:rPr>
                <w:rFonts w:cs="Arial"/>
                <w:lang w:eastAsia="zh-CN"/>
              </w:rPr>
            </w:pPr>
            <w:r>
              <w:rPr>
                <w:rFonts w:cs="Arial"/>
              </w:rPr>
              <w:t>0.3</w:t>
            </w:r>
          </w:p>
        </w:tc>
      </w:tr>
      <w:tr w:rsidR="0006278D" w14:paraId="54050495" w14:textId="77777777" w:rsidTr="00403B33">
        <w:trPr>
          <w:trHeight w:val="187"/>
          <w:jc w:val="center"/>
        </w:trPr>
        <w:tc>
          <w:tcPr>
            <w:tcW w:w="2221" w:type="dxa"/>
            <w:tcBorders>
              <w:top w:val="nil"/>
              <w:left w:val="single" w:sz="4" w:space="0" w:color="auto"/>
              <w:bottom w:val="nil"/>
              <w:right w:val="single" w:sz="4" w:space="0" w:color="auto"/>
            </w:tcBorders>
            <w:hideMark/>
          </w:tcPr>
          <w:p w14:paraId="34C6D3A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AB24964" w14:textId="77777777" w:rsidR="0006278D" w:rsidRDefault="0006278D" w:rsidP="0006278D">
            <w:pPr>
              <w:pStyle w:val="TAC"/>
              <w:rPr>
                <w:rFonts w:eastAsia="MS Mincho" w:cs="Arial"/>
                <w:lang w:eastAsia="ja-JP"/>
              </w:rPr>
            </w:pPr>
            <w:r>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34B6631C" w14:textId="77777777" w:rsidR="0006278D" w:rsidRDefault="0006278D" w:rsidP="0006278D">
            <w:pPr>
              <w:pStyle w:val="TAC"/>
              <w:rPr>
                <w:rFonts w:cs="Arial"/>
                <w:lang w:eastAsia="zh-CN"/>
              </w:rPr>
            </w:pPr>
            <w:r>
              <w:rPr>
                <w:rFonts w:cs="Arial"/>
              </w:rPr>
              <w:t>0.3</w:t>
            </w:r>
          </w:p>
        </w:tc>
      </w:tr>
      <w:tr w:rsidR="0006278D" w14:paraId="71B3A3E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F8DB90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B00D0EF" w14:textId="77777777" w:rsidR="0006278D" w:rsidRDefault="0006278D" w:rsidP="0006278D">
            <w:pPr>
              <w:pStyle w:val="TAC"/>
              <w:rPr>
                <w:rFonts w:eastAsia="MS Mincho" w:cs="Arial"/>
                <w:lang w:eastAsia="ja-JP"/>
              </w:rPr>
            </w:pPr>
            <w:r>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495C36EB" w14:textId="77777777" w:rsidR="0006278D" w:rsidRDefault="0006278D" w:rsidP="0006278D">
            <w:pPr>
              <w:pStyle w:val="TAC"/>
              <w:rPr>
                <w:rFonts w:cs="Arial"/>
                <w:lang w:eastAsia="zh-CN"/>
              </w:rPr>
            </w:pPr>
            <w:r>
              <w:rPr>
                <w:rFonts w:cs="Arial"/>
              </w:rPr>
              <w:t>0.3</w:t>
            </w:r>
          </w:p>
        </w:tc>
      </w:tr>
      <w:tr w:rsidR="0006278D" w14:paraId="310FB931"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3A36FD2" w14:textId="77777777" w:rsidR="0006278D" w:rsidRDefault="0006278D" w:rsidP="0006278D">
            <w:pPr>
              <w:pStyle w:val="TAC"/>
              <w:rPr>
                <w:rFonts w:cs="Arial"/>
              </w:rPr>
            </w:pPr>
            <w:r>
              <w:rPr>
                <w:rFonts w:cs="Arial"/>
              </w:rPr>
              <w:t>DC_2-14_n30</w:t>
            </w:r>
          </w:p>
          <w:p w14:paraId="000586DC" w14:textId="77777777" w:rsidR="0006278D" w:rsidRDefault="0006278D" w:rsidP="0006278D">
            <w:pPr>
              <w:pStyle w:val="TAC"/>
              <w:rPr>
                <w:rFonts w:cs="Arial"/>
                <w:lang w:eastAsia="zh-CN"/>
              </w:rPr>
            </w:pPr>
            <w:r>
              <w:rPr>
                <w:rFonts w:cs="Arial"/>
              </w:rPr>
              <w:t>DC_2-2-14_n30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1368E8" w14:textId="77777777" w:rsidR="0006278D" w:rsidRDefault="0006278D" w:rsidP="0006278D">
            <w:pPr>
              <w:pStyle w:val="TAC"/>
              <w:rPr>
                <w:rFonts w:cs="Arial"/>
                <w:szCs w:val="18"/>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6AC74F5" w14:textId="77777777" w:rsidR="0006278D" w:rsidRDefault="0006278D" w:rsidP="0006278D">
            <w:pPr>
              <w:pStyle w:val="TAC"/>
              <w:rPr>
                <w:rFonts w:cs="Arial"/>
              </w:rPr>
            </w:pPr>
            <w:r>
              <w:rPr>
                <w:rFonts w:cs="Arial"/>
                <w:szCs w:val="18"/>
              </w:rPr>
              <w:t>0.5</w:t>
            </w:r>
          </w:p>
        </w:tc>
      </w:tr>
      <w:tr w:rsidR="0006278D" w14:paraId="475AA671"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3404CA4"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C90021" w14:textId="77777777" w:rsidR="0006278D" w:rsidRDefault="0006278D" w:rsidP="0006278D">
            <w:pPr>
              <w:pStyle w:val="TAC"/>
              <w:rPr>
                <w:rFonts w:cs="Arial"/>
                <w:szCs w:val="18"/>
              </w:rPr>
            </w:pPr>
            <w:r>
              <w:rPr>
                <w:rFonts w:cs="Arial"/>
                <w:szCs w:val="18"/>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16AF93" w14:textId="77777777" w:rsidR="0006278D" w:rsidRDefault="0006278D" w:rsidP="0006278D">
            <w:pPr>
              <w:pStyle w:val="TAC"/>
              <w:rPr>
                <w:rFonts w:cs="Arial"/>
              </w:rPr>
            </w:pPr>
            <w:r>
              <w:rPr>
                <w:rFonts w:cs="Arial"/>
                <w:szCs w:val="18"/>
              </w:rPr>
              <w:t>0.3</w:t>
            </w:r>
          </w:p>
        </w:tc>
      </w:tr>
      <w:tr w:rsidR="0006278D" w14:paraId="18F220BF"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BB0299E"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0399A2B" w14:textId="77777777" w:rsidR="0006278D" w:rsidRDefault="0006278D" w:rsidP="0006278D">
            <w:pPr>
              <w:pStyle w:val="TAC"/>
              <w:rPr>
                <w:rFonts w:cs="Arial"/>
                <w:szCs w:val="18"/>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DC428F" w14:textId="77777777" w:rsidR="0006278D" w:rsidRDefault="0006278D" w:rsidP="0006278D">
            <w:pPr>
              <w:pStyle w:val="TAC"/>
              <w:rPr>
                <w:rFonts w:cs="Arial"/>
              </w:rPr>
            </w:pPr>
            <w:r>
              <w:rPr>
                <w:rFonts w:cs="Arial"/>
                <w:szCs w:val="18"/>
              </w:rPr>
              <w:t>0.5</w:t>
            </w:r>
          </w:p>
        </w:tc>
      </w:tr>
      <w:tr w:rsidR="0006278D" w14:paraId="2715F34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BDF0D17" w14:textId="77777777" w:rsidR="0006278D" w:rsidRDefault="0006278D" w:rsidP="0006278D">
            <w:pPr>
              <w:pStyle w:val="TAC"/>
              <w:rPr>
                <w:rFonts w:cs="Arial"/>
                <w:lang w:eastAsia="zh-CN"/>
              </w:rPr>
            </w:pPr>
            <w:r>
              <w:rPr>
                <w:rFonts w:cs="Arial"/>
                <w:lang w:eastAsia="zh-CN"/>
              </w:rPr>
              <w:t>DC_2-14_n66</w:t>
            </w:r>
          </w:p>
          <w:p w14:paraId="5705ECB1" w14:textId="77777777" w:rsidR="0006278D" w:rsidRDefault="0006278D" w:rsidP="0006278D">
            <w:pPr>
              <w:pStyle w:val="TAC"/>
              <w:rPr>
                <w:rFonts w:cs="Arial"/>
                <w:lang w:eastAsia="zh-CN"/>
              </w:rPr>
            </w:pPr>
            <w:r>
              <w:rPr>
                <w:rFonts w:cs="Arial"/>
                <w:lang w:eastAsia="zh-CN"/>
              </w:rPr>
              <w:t>DC_2-2-14_n66</w:t>
            </w:r>
          </w:p>
        </w:tc>
        <w:tc>
          <w:tcPr>
            <w:tcW w:w="2952" w:type="dxa"/>
            <w:tcBorders>
              <w:top w:val="single" w:sz="4" w:space="0" w:color="auto"/>
              <w:left w:val="single" w:sz="4" w:space="0" w:color="auto"/>
              <w:bottom w:val="single" w:sz="4" w:space="0" w:color="auto"/>
              <w:right w:val="single" w:sz="4" w:space="0" w:color="auto"/>
            </w:tcBorders>
            <w:hideMark/>
          </w:tcPr>
          <w:p w14:paraId="19562B21" w14:textId="77777777" w:rsidR="0006278D" w:rsidRDefault="0006278D" w:rsidP="0006278D">
            <w:pPr>
              <w:pStyle w:val="TAC"/>
              <w:rPr>
                <w:rFonts w:eastAsia="MS Mincho" w:cs="Arial"/>
                <w:lang w:eastAsia="ja-JP"/>
              </w:rPr>
            </w:pPr>
            <w:r>
              <w:rPr>
                <w:rFonts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9C148E3" w14:textId="77777777" w:rsidR="0006278D" w:rsidRDefault="0006278D" w:rsidP="0006278D">
            <w:pPr>
              <w:pStyle w:val="TAC"/>
              <w:rPr>
                <w:rFonts w:cs="Arial"/>
                <w:lang w:eastAsia="zh-CN"/>
              </w:rPr>
            </w:pPr>
            <w:r>
              <w:rPr>
                <w:rFonts w:cs="Arial"/>
              </w:rPr>
              <w:t>0.5</w:t>
            </w:r>
          </w:p>
        </w:tc>
      </w:tr>
      <w:tr w:rsidR="0006278D" w14:paraId="130326A8" w14:textId="77777777" w:rsidTr="00403B33">
        <w:trPr>
          <w:trHeight w:val="187"/>
          <w:jc w:val="center"/>
        </w:trPr>
        <w:tc>
          <w:tcPr>
            <w:tcW w:w="2221" w:type="dxa"/>
            <w:tcBorders>
              <w:top w:val="nil"/>
              <w:left w:val="single" w:sz="4" w:space="0" w:color="auto"/>
              <w:bottom w:val="nil"/>
              <w:right w:val="single" w:sz="4" w:space="0" w:color="auto"/>
            </w:tcBorders>
            <w:hideMark/>
          </w:tcPr>
          <w:p w14:paraId="102290D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1C05E4" w14:textId="77777777" w:rsidR="0006278D" w:rsidRDefault="0006278D" w:rsidP="0006278D">
            <w:pPr>
              <w:pStyle w:val="TAC"/>
              <w:rPr>
                <w:rFonts w:eastAsia="MS Mincho" w:cs="Arial"/>
                <w:lang w:eastAsia="ja-JP"/>
              </w:rPr>
            </w:pPr>
            <w:r>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631AB79E" w14:textId="77777777" w:rsidR="0006278D" w:rsidRDefault="0006278D" w:rsidP="0006278D">
            <w:pPr>
              <w:pStyle w:val="TAC"/>
              <w:rPr>
                <w:rFonts w:cs="Arial"/>
                <w:lang w:eastAsia="zh-CN"/>
              </w:rPr>
            </w:pPr>
            <w:r>
              <w:rPr>
                <w:rFonts w:cs="Arial"/>
              </w:rPr>
              <w:t>0.3</w:t>
            </w:r>
          </w:p>
        </w:tc>
      </w:tr>
      <w:tr w:rsidR="0006278D" w14:paraId="0F2B6AB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AEEB0F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2085EA2" w14:textId="77777777" w:rsidR="0006278D" w:rsidRDefault="0006278D" w:rsidP="0006278D">
            <w:pPr>
              <w:pStyle w:val="TAC"/>
              <w:rPr>
                <w:rFonts w:eastAsia="MS Mincho" w:cs="Arial"/>
                <w:lang w:eastAsia="ja-JP"/>
              </w:rPr>
            </w:pPr>
            <w:r>
              <w:rPr>
                <w:rFonts w:cs="Arial"/>
                <w:szCs w:val="18"/>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623316A" w14:textId="77777777" w:rsidR="0006278D" w:rsidRDefault="0006278D" w:rsidP="0006278D">
            <w:pPr>
              <w:pStyle w:val="TAC"/>
              <w:rPr>
                <w:rFonts w:cs="Arial"/>
                <w:lang w:eastAsia="zh-CN"/>
              </w:rPr>
            </w:pPr>
            <w:r>
              <w:rPr>
                <w:rFonts w:cs="Arial"/>
              </w:rPr>
              <w:t>0.5</w:t>
            </w:r>
          </w:p>
        </w:tc>
      </w:tr>
      <w:tr w:rsidR="0006278D" w14:paraId="29A7738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FA941E7" w14:textId="77777777" w:rsidR="0006278D" w:rsidRDefault="0006278D" w:rsidP="0006278D">
            <w:pPr>
              <w:pStyle w:val="TAC"/>
              <w:rPr>
                <w:rFonts w:eastAsiaTheme="minorEastAsia"/>
              </w:rPr>
            </w:pPr>
            <w:r>
              <w:t>DC_2-14_n77</w:t>
            </w:r>
          </w:p>
          <w:p w14:paraId="6B51EB78" w14:textId="77777777" w:rsidR="0006278D" w:rsidRDefault="0006278D" w:rsidP="0006278D">
            <w:pPr>
              <w:pStyle w:val="TAC"/>
            </w:pPr>
            <w:r>
              <w:t>DC_2-2-14_n77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0C34F68" w14:textId="77777777" w:rsidR="0006278D" w:rsidRDefault="0006278D" w:rsidP="0006278D">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1FCA2984" w14:textId="77777777" w:rsidR="0006278D" w:rsidRDefault="0006278D" w:rsidP="0006278D">
            <w:pPr>
              <w:pStyle w:val="TAC"/>
              <w:rPr>
                <w:rFonts w:cs="Arial"/>
                <w:szCs w:val="18"/>
              </w:rPr>
            </w:pPr>
            <w:r>
              <w:rPr>
                <w:rFonts w:cs="Arial"/>
                <w:szCs w:val="18"/>
              </w:rPr>
              <w:t>0.5</w:t>
            </w:r>
          </w:p>
        </w:tc>
      </w:tr>
      <w:tr w:rsidR="0006278D" w14:paraId="28BCD199"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8082CA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CA5F35D" w14:textId="77777777" w:rsidR="0006278D" w:rsidRDefault="0006278D" w:rsidP="0006278D">
            <w:pPr>
              <w:pStyle w:val="TAC"/>
            </w:pPr>
            <w:r>
              <w:t>14</w:t>
            </w:r>
          </w:p>
        </w:tc>
        <w:tc>
          <w:tcPr>
            <w:tcW w:w="2952" w:type="dxa"/>
            <w:tcBorders>
              <w:top w:val="single" w:sz="4" w:space="0" w:color="auto"/>
              <w:left w:val="single" w:sz="4" w:space="0" w:color="auto"/>
              <w:bottom w:val="single" w:sz="4" w:space="0" w:color="auto"/>
              <w:right w:val="single" w:sz="4" w:space="0" w:color="auto"/>
            </w:tcBorders>
            <w:hideMark/>
          </w:tcPr>
          <w:p w14:paraId="5575F174" w14:textId="77777777" w:rsidR="0006278D" w:rsidRDefault="0006278D" w:rsidP="0006278D">
            <w:pPr>
              <w:pStyle w:val="TAC"/>
              <w:rPr>
                <w:rFonts w:cs="Arial"/>
                <w:szCs w:val="18"/>
              </w:rPr>
            </w:pPr>
            <w:r>
              <w:rPr>
                <w:rFonts w:cs="Arial"/>
                <w:szCs w:val="18"/>
              </w:rPr>
              <w:t>0.3</w:t>
            </w:r>
          </w:p>
        </w:tc>
      </w:tr>
      <w:tr w:rsidR="0006278D" w14:paraId="7672200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6EC1A7F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6563A61" w14:textId="77777777" w:rsidR="0006278D" w:rsidRDefault="0006278D" w:rsidP="0006278D">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050A47D3" w14:textId="77777777" w:rsidR="0006278D" w:rsidRDefault="0006278D" w:rsidP="0006278D">
            <w:pPr>
              <w:pStyle w:val="TAC"/>
              <w:rPr>
                <w:rFonts w:cs="Arial"/>
                <w:szCs w:val="18"/>
              </w:rPr>
            </w:pPr>
            <w:r>
              <w:rPr>
                <w:rFonts w:cs="Arial"/>
                <w:szCs w:val="18"/>
              </w:rPr>
              <w:t>0.8</w:t>
            </w:r>
          </w:p>
        </w:tc>
      </w:tr>
      <w:tr w:rsidR="0006278D" w14:paraId="7A9D96E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344679F" w14:textId="77777777" w:rsidR="0006278D" w:rsidRDefault="0006278D" w:rsidP="0006278D">
            <w:pPr>
              <w:pStyle w:val="TAC"/>
              <w:rPr>
                <w:rFonts w:cs="Arial"/>
                <w:lang w:eastAsia="ja-JP"/>
              </w:rPr>
            </w:pPr>
            <w:r>
              <w:t>DC_2-28_n7</w:t>
            </w:r>
          </w:p>
        </w:tc>
        <w:tc>
          <w:tcPr>
            <w:tcW w:w="2952" w:type="dxa"/>
            <w:tcBorders>
              <w:top w:val="single" w:sz="4" w:space="0" w:color="auto"/>
              <w:left w:val="single" w:sz="4" w:space="0" w:color="auto"/>
              <w:bottom w:val="single" w:sz="4" w:space="0" w:color="auto"/>
              <w:right w:val="single" w:sz="4" w:space="0" w:color="auto"/>
            </w:tcBorders>
            <w:hideMark/>
          </w:tcPr>
          <w:p w14:paraId="4247EA98" w14:textId="77777777" w:rsidR="0006278D" w:rsidRDefault="0006278D" w:rsidP="0006278D">
            <w:pPr>
              <w:pStyle w:val="TAC"/>
              <w:rPr>
                <w:rFonts w:cs="Arial"/>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5BFFAD06" w14:textId="77777777" w:rsidR="0006278D" w:rsidRDefault="0006278D" w:rsidP="0006278D">
            <w:pPr>
              <w:pStyle w:val="TAC"/>
              <w:rPr>
                <w:rFonts w:cs="Arial"/>
                <w:lang w:eastAsia="zh-CN"/>
              </w:rPr>
            </w:pPr>
            <w:r>
              <w:rPr>
                <w:rFonts w:cs="Arial"/>
                <w:szCs w:val="18"/>
              </w:rPr>
              <w:t>0.5</w:t>
            </w:r>
          </w:p>
        </w:tc>
      </w:tr>
      <w:tr w:rsidR="0006278D" w14:paraId="61A4843A" w14:textId="77777777" w:rsidTr="00403B33">
        <w:trPr>
          <w:trHeight w:val="187"/>
          <w:jc w:val="center"/>
        </w:trPr>
        <w:tc>
          <w:tcPr>
            <w:tcW w:w="2221" w:type="dxa"/>
            <w:tcBorders>
              <w:top w:val="nil"/>
              <w:left w:val="single" w:sz="4" w:space="0" w:color="auto"/>
              <w:bottom w:val="nil"/>
              <w:right w:val="single" w:sz="4" w:space="0" w:color="auto"/>
            </w:tcBorders>
          </w:tcPr>
          <w:p w14:paraId="0AB3AA1D"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991CE03" w14:textId="77777777" w:rsidR="0006278D" w:rsidRDefault="0006278D" w:rsidP="0006278D">
            <w:pPr>
              <w:pStyle w:val="TAC"/>
              <w:rPr>
                <w:rFonts w:cs="Arial"/>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59991AC3" w14:textId="77777777" w:rsidR="0006278D" w:rsidRDefault="0006278D" w:rsidP="0006278D">
            <w:pPr>
              <w:pStyle w:val="TAC"/>
              <w:rPr>
                <w:rFonts w:cs="Arial"/>
                <w:lang w:eastAsia="zh-CN"/>
              </w:rPr>
            </w:pPr>
            <w:r>
              <w:rPr>
                <w:rFonts w:eastAsia="Calibri" w:cs="Arial"/>
                <w:szCs w:val="18"/>
                <w:lang w:eastAsia="ja-JP"/>
              </w:rPr>
              <w:t>0.3</w:t>
            </w:r>
          </w:p>
        </w:tc>
      </w:tr>
      <w:tr w:rsidR="0006278D" w14:paraId="1E04766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F7199A8"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20B426" w14:textId="77777777" w:rsidR="0006278D" w:rsidRDefault="0006278D" w:rsidP="0006278D">
            <w:pPr>
              <w:pStyle w:val="TAC"/>
              <w:rPr>
                <w:rFonts w:cs="Arial"/>
                <w:lang w:eastAsia="ja-JP"/>
              </w:rPr>
            </w:pPr>
            <w:r>
              <w:t>n7</w:t>
            </w:r>
          </w:p>
        </w:tc>
        <w:tc>
          <w:tcPr>
            <w:tcW w:w="2952" w:type="dxa"/>
            <w:tcBorders>
              <w:top w:val="single" w:sz="4" w:space="0" w:color="auto"/>
              <w:left w:val="single" w:sz="4" w:space="0" w:color="auto"/>
              <w:bottom w:val="single" w:sz="4" w:space="0" w:color="auto"/>
              <w:right w:val="single" w:sz="4" w:space="0" w:color="auto"/>
            </w:tcBorders>
            <w:hideMark/>
          </w:tcPr>
          <w:p w14:paraId="35ABE1DC" w14:textId="77777777" w:rsidR="0006278D" w:rsidRDefault="0006278D" w:rsidP="0006278D">
            <w:pPr>
              <w:pStyle w:val="TAC"/>
              <w:rPr>
                <w:rFonts w:cs="Arial"/>
                <w:lang w:eastAsia="zh-CN"/>
              </w:rPr>
            </w:pPr>
            <w:r>
              <w:rPr>
                <w:rFonts w:eastAsia="Calibri" w:cs="Arial"/>
                <w:szCs w:val="18"/>
              </w:rPr>
              <w:t>0.5</w:t>
            </w:r>
          </w:p>
        </w:tc>
      </w:tr>
      <w:tr w:rsidR="0006278D" w14:paraId="0F2BE5F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C3F6A8B" w14:textId="77777777" w:rsidR="0006278D" w:rsidRDefault="0006278D" w:rsidP="0006278D">
            <w:pPr>
              <w:pStyle w:val="TAC"/>
              <w:rPr>
                <w:rFonts w:cs="Arial"/>
                <w:lang w:eastAsia="ja-JP"/>
              </w:rPr>
            </w:pPr>
            <w:r>
              <w:rPr>
                <w:rFonts w:cs="Arial"/>
              </w:rPr>
              <w:t>DC_2-28_n66</w:t>
            </w:r>
          </w:p>
        </w:tc>
        <w:tc>
          <w:tcPr>
            <w:tcW w:w="2952" w:type="dxa"/>
            <w:tcBorders>
              <w:top w:val="single" w:sz="4" w:space="0" w:color="auto"/>
              <w:left w:val="single" w:sz="4" w:space="0" w:color="auto"/>
              <w:bottom w:val="single" w:sz="4" w:space="0" w:color="auto"/>
              <w:right w:val="single" w:sz="4" w:space="0" w:color="auto"/>
            </w:tcBorders>
            <w:hideMark/>
          </w:tcPr>
          <w:p w14:paraId="17E72C84" w14:textId="77777777" w:rsidR="0006278D" w:rsidRDefault="0006278D" w:rsidP="0006278D">
            <w:pPr>
              <w:pStyle w:val="TAC"/>
              <w:rPr>
                <w:rFonts w:cs="Arial"/>
                <w:lang w:eastAsia="ja-JP"/>
              </w:rPr>
            </w:pPr>
            <w:r>
              <w:rPr>
                <w:rFonts w:cs="Arial"/>
              </w:rPr>
              <w:t>2</w:t>
            </w:r>
          </w:p>
        </w:tc>
        <w:tc>
          <w:tcPr>
            <w:tcW w:w="2952" w:type="dxa"/>
            <w:tcBorders>
              <w:top w:val="single" w:sz="4" w:space="0" w:color="auto"/>
              <w:left w:val="single" w:sz="4" w:space="0" w:color="auto"/>
              <w:bottom w:val="single" w:sz="4" w:space="0" w:color="auto"/>
              <w:right w:val="single" w:sz="4" w:space="0" w:color="auto"/>
            </w:tcBorders>
            <w:hideMark/>
          </w:tcPr>
          <w:p w14:paraId="1AA38B83" w14:textId="77777777" w:rsidR="0006278D" w:rsidRDefault="0006278D" w:rsidP="0006278D">
            <w:pPr>
              <w:pStyle w:val="TAC"/>
              <w:rPr>
                <w:rFonts w:cs="Arial"/>
                <w:lang w:eastAsia="zh-CN"/>
              </w:rPr>
            </w:pPr>
            <w:r>
              <w:rPr>
                <w:rFonts w:cs="Arial"/>
              </w:rPr>
              <w:t>0.5</w:t>
            </w:r>
          </w:p>
        </w:tc>
      </w:tr>
      <w:tr w:rsidR="0006278D" w14:paraId="783858C3" w14:textId="77777777" w:rsidTr="00403B33">
        <w:trPr>
          <w:trHeight w:val="187"/>
          <w:jc w:val="center"/>
        </w:trPr>
        <w:tc>
          <w:tcPr>
            <w:tcW w:w="2221" w:type="dxa"/>
            <w:tcBorders>
              <w:top w:val="nil"/>
              <w:left w:val="single" w:sz="4" w:space="0" w:color="auto"/>
              <w:bottom w:val="nil"/>
              <w:right w:val="single" w:sz="4" w:space="0" w:color="auto"/>
            </w:tcBorders>
          </w:tcPr>
          <w:p w14:paraId="222262F1"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C3A7718" w14:textId="77777777" w:rsidR="0006278D" w:rsidRDefault="0006278D" w:rsidP="0006278D">
            <w:pPr>
              <w:pStyle w:val="TAC"/>
              <w:rPr>
                <w:rFonts w:cs="Arial"/>
                <w:lang w:eastAsia="ja-JP"/>
              </w:rPr>
            </w:pPr>
            <w:r>
              <w:rPr>
                <w:rFonts w:cs="Arial"/>
              </w:rPr>
              <w:t>28</w:t>
            </w:r>
          </w:p>
        </w:tc>
        <w:tc>
          <w:tcPr>
            <w:tcW w:w="2952" w:type="dxa"/>
            <w:tcBorders>
              <w:top w:val="single" w:sz="4" w:space="0" w:color="auto"/>
              <w:left w:val="single" w:sz="4" w:space="0" w:color="auto"/>
              <w:bottom w:val="single" w:sz="4" w:space="0" w:color="auto"/>
              <w:right w:val="single" w:sz="4" w:space="0" w:color="auto"/>
            </w:tcBorders>
            <w:hideMark/>
          </w:tcPr>
          <w:p w14:paraId="09F78866" w14:textId="77777777" w:rsidR="0006278D" w:rsidRDefault="0006278D" w:rsidP="0006278D">
            <w:pPr>
              <w:pStyle w:val="TAC"/>
              <w:rPr>
                <w:rFonts w:cs="Arial"/>
                <w:lang w:eastAsia="zh-CN"/>
              </w:rPr>
            </w:pPr>
            <w:r>
              <w:rPr>
                <w:rFonts w:cs="Arial"/>
              </w:rPr>
              <w:t>0.6</w:t>
            </w:r>
          </w:p>
        </w:tc>
      </w:tr>
      <w:tr w:rsidR="0006278D" w14:paraId="69736EAF" w14:textId="77777777" w:rsidTr="00A90B7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5" w:author="Huawei" w:date="2022-03-07T15: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36" w:author="Huawei" w:date="2022-03-07T15:35:00Z">
            <w:trPr>
              <w:trHeight w:val="187"/>
              <w:jc w:val="center"/>
            </w:trPr>
          </w:trPrChange>
        </w:trPr>
        <w:tc>
          <w:tcPr>
            <w:tcW w:w="2221" w:type="dxa"/>
            <w:tcBorders>
              <w:top w:val="nil"/>
              <w:left w:val="single" w:sz="4" w:space="0" w:color="auto"/>
              <w:bottom w:val="single" w:sz="4" w:space="0" w:color="auto"/>
              <w:right w:val="single" w:sz="4" w:space="0" w:color="auto"/>
            </w:tcBorders>
            <w:tcPrChange w:id="337" w:author="Huawei" w:date="2022-03-07T15:35:00Z">
              <w:tcPr>
                <w:tcW w:w="2221" w:type="dxa"/>
                <w:tcBorders>
                  <w:top w:val="nil"/>
                  <w:left w:val="single" w:sz="4" w:space="0" w:color="auto"/>
                  <w:bottom w:val="single" w:sz="4" w:space="0" w:color="auto"/>
                  <w:right w:val="single" w:sz="4" w:space="0" w:color="auto"/>
                </w:tcBorders>
              </w:tcPr>
            </w:tcPrChange>
          </w:tcPr>
          <w:p w14:paraId="24B23B62"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Change w:id="338" w:author="Huawei" w:date="2022-03-07T15:35:00Z">
              <w:tcPr>
                <w:tcW w:w="2952" w:type="dxa"/>
                <w:tcBorders>
                  <w:top w:val="single" w:sz="4" w:space="0" w:color="auto"/>
                  <w:left w:val="single" w:sz="4" w:space="0" w:color="auto"/>
                  <w:bottom w:val="single" w:sz="4" w:space="0" w:color="auto"/>
                  <w:right w:val="single" w:sz="4" w:space="0" w:color="auto"/>
                </w:tcBorders>
                <w:hideMark/>
              </w:tcPr>
            </w:tcPrChange>
          </w:tcPr>
          <w:p w14:paraId="649CF2E5" w14:textId="77777777" w:rsidR="0006278D" w:rsidRDefault="0006278D" w:rsidP="0006278D">
            <w:pPr>
              <w:pStyle w:val="TAC"/>
              <w:rPr>
                <w:rFonts w:cs="Arial"/>
                <w:lang w:eastAsia="ja-JP"/>
              </w:rPr>
            </w:pPr>
            <w:r>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Change w:id="339" w:author="Huawei" w:date="2022-03-07T15:35:00Z">
              <w:tcPr>
                <w:tcW w:w="2952" w:type="dxa"/>
                <w:tcBorders>
                  <w:top w:val="single" w:sz="4" w:space="0" w:color="auto"/>
                  <w:left w:val="single" w:sz="4" w:space="0" w:color="auto"/>
                  <w:bottom w:val="single" w:sz="4" w:space="0" w:color="auto"/>
                  <w:right w:val="single" w:sz="4" w:space="0" w:color="auto"/>
                </w:tcBorders>
                <w:hideMark/>
              </w:tcPr>
            </w:tcPrChange>
          </w:tcPr>
          <w:p w14:paraId="741F224A" w14:textId="77777777" w:rsidR="0006278D" w:rsidRDefault="0006278D" w:rsidP="0006278D">
            <w:pPr>
              <w:pStyle w:val="TAC"/>
              <w:rPr>
                <w:rFonts w:cs="Arial"/>
                <w:lang w:eastAsia="zh-CN"/>
              </w:rPr>
            </w:pPr>
            <w:r>
              <w:rPr>
                <w:rFonts w:cs="Arial"/>
              </w:rPr>
              <w:t>0.5</w:t>
            </w:r>
          </w:p>
        </w:tc>
      </w:tr>
      <w:tr w:rsidR="00A90B74" w14:paraId="0863824B"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0" w:author="Huawei" w:date="2022-03-07T15: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41" w:author="Huawei" w:date="2022-03-07T15:35:00Z"/>
          <w:trPrChange w:id="342" w:author="Huawei" w:date="2022-03-07T15:36: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343" w:author="Huawei" w:date="2022-03-07T15:36:00Z">
              <w:tcPr>
                <w:tcW w:w="2221" w:type="dxa"/>
                <w:tcBorders>
                  <w:top w:val="nil"/>
                  <w:left w:val="single" w:sz="4" w:space="0" w:color="auto"/>
                  <w:bottom w:val="single" w:sz="4" w:space="0" w:color="auto"/>
                  <w:right w:val="single" w:sz="4" w:space="0" w:color="auto"/>
                </w:tcBorders>
              </w:tcPr>
            </w:tcPrChange>
          </w:tcPr>
          <w:p w14:paraId="027BD9EC" w14:textId="6DE950D1" w:rsidR="00A90B74" w:rsidRDefault="00A90B74" w:rsidP="00A90B74">
            <w:pPr>
              <w:pStyle w:val="TAC"/>
              <w:rPr>
                <w:ins w:id="344" w:author="Huawei" w:date="2022-03-07T15:35:00Z"/>
                <w:rFonts w:cs="Arial"/>
                <w:lang w:eastAsia="ja-JP"/>
              </w:rPr>
            </w:pPr>
            <w:ins w:id="345" w:author="Huawei" w:date="2022-03-07T15:36:00Z">
              <w:r>
                <w:rPr>
                  <w:rFonts w:cs="Arial"/>
                  <w:szCs w:val="18"/>
                  <w:lang w:val="sv-SE" w:eastAsia="ja-JP"/>
                </w:rPr>
                <w:t>DC_2-28_n78</w:t>
              </w:r>
            </w:ins>
          </w:p>
        </w:tc>
        <w:tc>
          <w:tcPr>
            <w:tcW w:w="2952" w:type="dxa"/>
            <w:tcBorders>
              <w:top w:val="single" w:sz="4" w:space="0" w:color="auto"/>
              <w:left w:val="single" w:sz="4" w:space="0" w:color="auto"/>
              <w:bottom w:val="single" w:sz="4" w:space="0" w:color="auto"/>
              <w:right w:val="single" w:sz="4" w:space="0" w:color="auto"/>
            </w:tcBorders>
            <w:vAlign w:val="center"/>
            <w:tcPrChange w:id="346" w:author="Huawei" w:date="2022-03-07T15:36:00Z">
              <w:tcPr>
                <w:tcW w:w="2952" w:type="dxa"/>
                <w:tcBorders>
                  <w:top w:val="single" w:sz="4" w:space="0" w:color="auto"/>
                  <w:left w:val="single" w:sz="4" w:space="0" w:color="auto"/>
                  <w:bottom w:val="single" w:sz="4" w:space="0" w:color="auto"/>
                  <w:right w:val="single" w:sz="4" w:space="0" w:color="auto"/>
                </w:tcBorders>
              </w:tcPr>
            </w:tcPrChange>
          </w:tcPr>
          <w:p w14:paraId="6463E216" w14:textId="2ACE474E" w:rsidR="00A90B74" w:rsidRDefault="00A90B74" w:rsidP="00A90B74">
            <w:pPr>
              <w:pStyle w:val="TAC"/>
              <w:rPr>
                <w:ins w:id="347" w:author="Huawei" w:date="2022-03-07T15:35:00Z"/>
                <w:rFonts w:cs="Arial"/>
              </w:rPr>
            </w:pPr>
            <w:ins w:id="348" w:author="Huawei" w:date="2022-03-07T15:36: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Change w:id="349" w:author="Huawei" w:date="2022-03-07T15:36:00Z">
              <w:tcPr>
                <w:tcW w:w="2952" w:type="dxa"/>
                <w:tcBorders>
                  <w:top w:val="single" w:sz="4" w:space="0" w:color="auto"/>
                  <w:left w:val="single" w:sz="4" w:space="0" w:color="auto"/>
                  <w:bottom w:val="single" w:sz="4" w:space="0" w:color="auto"/>
                  <w:right w:val="single" w:sz="4" w:space="0" w:color="auto"/>
                </w:tcBorders>
              </w:tcPr>
            </w:tcPrChange>
          </w:tcPr>
          <w:p w14:paraId="66E55E67" w14:textId="46924C09" w:rsidR="00A90B74" w:rsidRDefault="00A90B74" w:rsidP="00A90B74">
            <w:pPr>
              <w:pStyle w:val="TAC"/>
              <w:rPr>
                <w:ins w:id="350" w:author="Huawei" w:date="2022-03-07T15:35:00Z"/>
                <w:rFonts w:cs="Arial"/>
              </w:rPr>
            </w:pPr>
            <w:ins w:id="351" w:author="Huawei" w:date="2022-03-07T15:36:00Z">
              <w:r>
                <w:rPr>
                  <w:rFonts w:cs="Arial"/>
                  <w:bCs/>
                  <w:szCs w:val="18"/>
                </w:rPr>
                <w:t>0.6</w:t>
              </w:r>
            </w:ins>
          </w:p>
        </w:tc>
      </w:tr>
      <w:tr w:rsidR="00A90B74" w14:paraId="6C9C15A8"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2" w:author="Huawei" w:date="2022-03-07T15: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53" w:author="Huawei" w:date="2022-03-07T15:35:00Z"/>
          <w:trPrChange w:id="354" w:author="Huawei" w:date="2022-03-07T15:36:00Z">
            <w:trPr>
              <w:trHeight w:val="187"/>
              <w:jc w:val="center"/>
            </w:trPr>
          </w:trPrChange>
        </w:trPr>
        <w:tc>
          <w:tcPr>
            <w:tcW w:w="2221" w:type="dxa"/>
            <w:tcBorders>
              <w:top w:val="nil"/>
              <w:left w:val="single" w:sz="4" w:space="0" w:color="auto"/>
              <w:bottom w:val="nil"/>
              <w:right w:val="single" w:sz="4" w:space="0" w:color="auto"/>
            </w:tcBorders>
            <w:vAlign w:val="center"/>
            <w:tcPrChange w:id="355" w:author="Huawei" w:date="2022-03-07T15:36:00Z">
              <w:tcPr>
                <w:tcW w:w="2221" w:type="dxa"/>
                <w:tcBorders>
                  <w:top w:val="nil"/>
                  <w:left w:val="single" w:sz="4" w:space="0" w:color="auto"/>
                  <w:bottom w:val="single" w:sz="4" w:space="0" w:color="auto"/>
                  <w:right w:val="single" w:sz="4" w:space="0" w:color="auto"/>
                </w:tcBorders>
              </w:tcPr>
            </w:tcPrChange>
          </w:tcPr>
          <w:p w14:paraId="481E412D" w14:textId="77777777" w:rsidR="00A90B74" w:rsidRDefault="00A90B74" w:rsidP="00A90B74">
            <w:pPr>
              <w:pStyle w:val="TAC"/>
              <w:rPr>
                <w:ins w:id="356" w:author="Huawei" w:date="2022-03-07T15:35:00Z"/>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Change w:id="357" w:author="Huawei" w:date="2022-03-07T15:36:00Z">
              <w:tcPr>
                <w:tcW w:w="2952" w:type="dxa"/>
                <w:tcBorders>
                  <w:top w:val="single" w:sz="4" w:space="0" w:color="auto"/>
                  <w:left w:val="single" w:sz="4" w:space="0" w:color="auto"/>
                  <w:bottom w:val="single" w:sz="4" w:space="0" w:color="auto"/>
                  <w:right w:val="single" w:sz="4" w:space="0" w:color="auto"/>
                </w:tcBorders>
              </w:tcPr>
            </w:tcPrChange>
          </w:tcPr>
          <w:p w14:paraId="4BB7393B" w14:textId="757BC0CB" w:rsidR="00A90B74" w:rsidRDefault="00A90B74" w:rsidP="00A90B74">
            <w:pPr>
              <w:pStyle w:val="TAC"/>
              <w:rPr>
                <w:ins w:id="358" w:author="Huawei" w:date="2022-03-07T15:35:00Z"/>
                <w:rFonts w:cs="Arial"/>
              </w:rPr>
            </w:pPr>
            <w:ins w:id="359" w:author="Huawei" w:date="2022-03-07T15:36:00Z">
              <w:r>
                <w:rPr>
                  <w:rFonts w:cs="Arial"/>
                  <w:szCs w:val="18"/>
                  <w:lang w:val="sv-SE" w:eastAsia="ja-JP"/>
                </w:rPr>
                <w:t>28</w:t>
              </w:r>
            </w:ins>
          </w:p>
        </w:tc>
        <w:tc>
          <w:tcPr>
            <w:tcW w:w="2952" w:type="dxa"/>
            <w:tcBorders>
              <w:top w:val="single" w:sz="4" w:space="0" w:color="auto"/>
              <w:left w:val="single" w:sz="4" w:space="0" w:color="auto"/>
              <w:bottom w:val="single" w:sz="4" w:space="0" w:color="auto"/>
              <w:right w:val="single" w:sz="4" w:space="0" w:color="auto"/>
            </w:tcBorders>
            <w:tcPrChange w:id="360" w:author="Huawei" w:date="2022-03-07T15:36:00Z">
              <w:tcPr>
                <w:tcW w:w="2952" w:type="dxa"/>
                <w:tcBorders>
                  <w:top w:val="single" w:sz="4" w:space="0" w:color="auto"/>
                  <w:left w:val="single" w:sz="4" w:space="0" w:color="auto"/>
                  <w:bottom w:val="single" w:sz="4" w:space="0" w:color="auto"/>
                  <w:right w:val="single" w:sz="4" w:space="0" w:color="auto"/>
                </w:tcBorders>
              </w:tcPr>
            </w:tcPrChange>
          </w:tcPr>
          <w:p w14:paraId="4F1B7D20" w14:textId="27A02F8C" w:rsidR="00A90B74" w:rsidRDefault="00A90B74" w:rsidP="00A90B74">
            <w:pPr>
              <w:pStyle w:val="TAC"/>
              <w:rPr>
                <w:ins w:id="361" w:author="Huawei" w:date="2022-03-07T15:35:00Z"/>
                <w:rFonts w:cs="Arial"/>
              </w:rPr>
            </w:pPr>
            <w:ins w:id="362" w:author="Huawei" w:date="2022-03-07T15:36:00Z">
              <w:r>
                <w:rPr>
                  <w:rFonts w:cs="Arial"/>
                  <w:bCs/>
                  <w:szCs w:val="18"/>
                </w:rPr>
                <w:t>0.5</w:t>
              </w:r>
            </w:ins>
          </w:p>
        </w:tc>
      </w:tr>
      <w:tr w:rsidR="00A90B74" w14:paraId="6C617499"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3" w:author="Huawei" w:date="2022-03-07T15: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64" w:author="Huawei" w:date="2022-03-07T15:35:00Z"/>
          <w:trPrChange w:id="365" w:author="Huawei" w:date="2022-03-07T15:36: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366" w:author="Huawei" w:date="2022-03-07T15:36:00Z">
              <w:tcPr>
                <w:tcW w:w="2221" w:type="dxa"/>
                <w:tcBorders>
                  <w:top w:val="nil"/>
                  <w:left w:val="single" w:sz="4" w:space="0" w:color="auto"/>
                  <w:bottom w:val="single" w:sz="4" w:space="0" w:color="auto"/>
                  <w:right w:val="single" w:sz="4" w:space="0" w:color="auto"/>
                </w:tcBorders>
              </w:tcPr>
            </w:tcPrChange>
          </w:tcPr>
          <w:p w14:paraId="20CB960F" w14:textId="77777777" w:rsidR="00A90B74" w:rsidRDefault="00A90B74" w:rsidP="00A90B74">
            <w:pPr>
              <w:pStyle w:val="TAC"/>
              <w:rPr>
                <w:ins w:id="367" w:author="Huawei" w:date="2022-03-07T15:35:00Z"/>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Change w:id="368" w:author="Huawei" w:date="2022-03-07T15:36:00Z">
              <w:tcPr>
                <w:tcW w:w="2952" w:type="dxa"/>
                <w:tcBorders>
                  <w:top w:val="single" w:sz="4" w:space="0" w:color="auto"/>
                  <w:left w:val="single" w:sz="4" w:space="0" w:color="auto"/>
                  <w:bottom w:val="single" w:sz="4" w:space="0" w:color="auto"/>
                  <w:right w:val="single" w:sz="4" w:space="0" w:color="auto"/>
                </w:tcBorders>
              </w:tcPr>
            </w:tcPrChange>
          </w:tcPr>
          <w:p w14:paraId="3D487499" w14:textId="474CD4D1" w:rsidR="00A90B74" w:rsidRDefault="00A90B74" w:rsidP="00A90B74">
            <w:pPr>
              <w:pStyle w:val="TAC"/>
              <w:rPr>
                <w:ins w:id="369" w:author="Huawei" w:date="2022-03-07T15:35:00Z"/>
                <w:rFonts w:cs="Arial"/>
              </w:rPr>
            </w:pPr>
            <w:ins w:id="370" w:author="Huawei" w:date="2022-03-07T15:36: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Change w:id="371" w:author="Huawei" w:date="2022-03-07T15:36:00Z">
              <w:tcPr>
                <w:tcW w:w="2952" w:type="dxa"/>
                <w:tcBorders>
                  <w:top w:val="single" w:sz="4" w:space="0" w:color="auto"/>
                  <w:left w:val="single" w:sz="4" w:space="0" w:color="auto"/>
                  <w:bottom w:val="single" w:sz="4" w:space="0" w:color="auto"/>
                  <w:right w:val="single" w:sz="4" w:space="0" w:color="auto"/>
                </w:tcBorders>
              </w:tcPr>
            </w:tcPrChange>
          </w:tcPr>
          <w:p w14:paraId="1FADDF6F" w14:textId="698D3049" w:rsidR="00A90B74" w:rsidRDefault="00A90B74" w:rsidP="00A90B74">
            <w:pPr>
              <w:pStyle w:val="TAC"/>
              <w:rPr>
                <w:ins w:id="372" w:author="Huawei" w:date="2022-03-07T15:35:00Z"/>
                <w:rFonts w:cs="Arial"/>
              </w:rPr>
            </w:pPr>
            <w:ins w:id="373" w:author="Huawei" w:date="2022-03-07T15:36:00Z">
              <w:r>
                <w:rPr>
                  <w:rFonts w:cs="Arial"/>
                  <w:bCs/>
                  <w:szCs w:val="18"/>
                </w:rPr>
                <w:t>0.8</w:t>
              </w:r>
            </w:ins>
          </w:p>
        </w:tc>
      </w:tr>
      <w:tr w:rsidR="0006278D" w14:paraId="311448B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C6A2EE1" w14:textId="77777777" w:rsidR="0006278D" w:rsidRDefault="0006278D" w:rsidP="0006278D">
            <w:pPr>
              <w:pStyle w:val="TAC"/>
              <w:rPr>
                <w:rFonts w:cs="Arial"/>
              </w:rPr>
            </w:pPr>
            <w:r>
              <w:rPr>
                <w:rFonts w:cs="Arial"/>
              </w:rPr>
              <w:t>DC_2-29_n30</w:t>
            </w:r>
          </w:p>
          <w:p w14:paraId="60953884" w14:textId="77777777" w:rsidR="0006278D" w:rsidRDefault="0006278D" w:rsidP="0006278D">
            <w:pPr>
              <w:pStyle w:val="TAC"/>
              <w:rPr>
                <w:rFonts w:cs="Arial"/>
                <w:lang w:eastAsia="ja-JP"/>
              </w:rPr>
            </w:pPr>
            <w:r>
              <w:rPr>
                <w:rFonts w:cs="Arial"/>
              </w:rPr>
              <w:t>DC_2-2-29_n30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7A6046E" w14:textId="77777777" w:rsidR="0006278D" w:rsidRDefault="0006278D" w:rsidP="0006278D">
            <w:pPr>
              <w:pStyle w:val="TAC"/>
              <w:rPr>
                <w:rFonts w:cs="Arial"/>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704E00E" w14:textId="77777777" w:rsidR="0006278D" w:rsidRDefault="0006278D" w:rsidP="0006278D">
            <w:pPr>
              <w:pStyle w:val="TAC"/>
              <w:rPr>
                <w:rFonts w:cs="Arial"/>
                <w:lang w:eastAsia="zh-CN"/>
              </w:rPr>
            </w:pPr>
            <w:r>
              <w:rPr>
                <w:rFonts w:cs="Arial"/>
                <w:szCs w:val="18"/>
              </w:rPr>
              <w:t>0.5</w:t>
            </w:r>
          </w:p>
        </w:tc>
      </w:tr>
      <w:tr w:rsidR="0006278D" w14:paraId="65F9D2DF"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237315B"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6D60D3" w14:textId="77777777" w:rsidR="0006278D" w:rsidRDefault="0006278D" w:rsidP="0006278D">
            <w:pPr>
              <w:pStyle w:val="TAC"/>
              <w:rPr>
                <w:rFonts w:cs="Arial"/>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12866BA" w14:textId="77777777" w:rsidR="0006278D" w:rsidRDefault="0006278D" w:rsidP="0006278D">
            <w:pPr>
              <w:pStyle w:val="TAC"/>
              <w:rPr>
                <w:rFonts w:cs="Arial"/>
                <w:lang w:eastAsia="zh-CN"/>
              </w:rPr>
            </w:pPr>
            <w:r>
              <w:rPr>
                <w:rFonts w:cs="Arial"/>
                <w:szCs w:val="18"/>
              </w:rPr>
              <w:t>0.3</w:t>
            </w:r>
          </w:p>
        </w:tc>
      </w:tr>
      <w:tr w:rsidR="0006278D" w14:paraId="2B86A9E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C1BA508" w14:textId="77777777" w:rsidR="0006278D" w:rsidRDefault="0006278D" w:rsidP="0006278D">
            <w:pPr>
              <w:pStyle w:val="TAC"/>
              <w:rPr>
                <w:rFonts w:eastAsiaTheme="minorEastAsia" w:cs="Arial"/>
                <w:lang w:eastAsia="ja-JP"/>
              </w:rPr>
            </w:pPr>
            <w:r>
              <w:rPr>
                <w:rFonts w:cs="Arial"/>
                <w:lang w:eastAsia="ja-JP"/>
              </w:rPr>
              <w:t>DC_2-29_n66</w:t>
            </w:r>
          </w:p>
          <w:p w14:paraId="0B96EC97" w14:textId="77777777" w:rsidR="0006278D" w:rsidRDefault="0006278D" w:rsidP="0006278D">
            <w:pPr>
              <w:pStyle w:val="TAC"/>
              <w:rPr>
                <w:rFonts w:cs="Arial"/>
                <w:lang w:eastAsia="zh-CN"/>
              </w:rPr>
            </w:pPr>
            <w:r>
              <w:rPr>
                <w:rFonts w:cs="Arial"/>
                <w:lang w:eastAsia="ja-JP"/>
              </w:rPr>
              <w:t>DC_2-2-29_n66</w:t>
            </w:r>
          </w:p>
        </w:tc>
        <w:tc>
          <w:tcPr>
            <w:tcW w:w="2952" w:type="dxa"/>
            <w:tcBorders>
              <w:top w:val="single" w:sz="4" w:space="0" w:color="auto"/>
              <w:left w:val="single" w:sz="4" w:space="0" w:color="auto"/>
              <w:bottom w:val="single" w:sz="4" w:space="0" w:color="auto"/>
              <w:right w:val="single" w:sz="4" w:space="0" w:color="auto"/>
            </w:tcBorders>
            <w:hideMark/>
          </w:tcPr>
          <w:p w14:paraId="37FF17AD" w14:textId="77777777" w:rsidR="0006278D" w:rsidRDefault="0006278D" w:rsidP="0006278D">
            <w:pPr>
              <w:pStyle w:val="TAC"/>
              <w:rPr>
                <w:rFonts w:eastAsia="MS Mincho"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03C11E0" w14:textId="77777777" w:rsidR="0006278D" w:rsidRDefault="0006278D" w:rsidP="0006278D">
            <w:pPr>
              <w:pStyle w:val="TAC"/>
              <w:rPr>
                <w:rFonts w:cs="Arial"/>
                <w:lang w:eastAsia="zh-CN"/>
              </w:rPr>
            </w:pPr>
            <w:r>
              <w:rPr>
                <w:rFonts w:cs="Arial"/>
                <w:lang w:eastAsia="zh-CN"/>
              </w:rPr>
              <w:t>0.5</w:t>
            </w:r>
          </w:p>
        </w:tc>
      </w:tr>
      <w:tr w:rsidR="0006278D" w14:paraId="371B3FA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830A92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DD54941" w14:textId="77777777" w:rsidR="0006278D" w:rsidRDefault="0006278D" w:rsidP="0006278D">
            <w:pPr>
              <w:pStyle w:val="TAC"/>
              <w:rPr>
                <w:rFonts w:eastAsia="MS Mincho" w:cs="Arial"/>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6A681C86" w14:textId="77777777" w:rsidR="0006278D" w:rsidRDefault="0006278D" w:rsidP="0006278D">
            <w:pPr>
              <w:pStyle w:val="TAC"/>
              <w:rPr>
                <w:rFonts w:cs="Arial"/>
                <w:lang w:eastAsia="zh-CN"/>
              </w:rPr>
            </w:pPr>
            <w:r>
              <w:rPr>
                <w:rFonts w:cs="Arial"/>
                <w:lang w:eastAsia="zh-CN"/>
              </w:rPr>
              <w:t>0.5</w:t>
            </w:r>
          </w:p>
        </w:tc>
      </w:tr>
      <w:tr w:rsidR="0006278D" w14:paraId="67E1BF4D"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2B66F1D8" w14:textId="77777777" w:rsidR="0006278D" w:rsidRDefault="0006278D" w:rsidP="0006278D">
            <w:pPr>
              <w:pStyle w:val="TAC"/>
              <w:rPr>
                <w:rFonts w:cs="Arial"/>
              </w:rPr>
            </w:pPr>
            <w:r>
              <w:rPr>
                <w:rFonts w:eastAsia="Malgun Gothic"/>
                <w:lang w:eastAsia="ko-KR"/>
              </w:rPr>
              <w:t>DC_</w:t>
            </w:r>
            <w:r>
              <w:t>2</w:t>
            </w:r>
            <w:r>
              <w:rPr>
                <w:rFonts w:eastAsia="Malgun Gothic"/>
                <w:lang w:eastAsia="ko-KR"/>
              </w:rPr>
              <w:t>-</w:t>
            </w:r>
            <w:r>
              <w:t>29</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58BA12" w14:textId="77777777" w:rsidR="0006278D" w:rsidRDefault="0006278D" w:rsidP="0006278D">
            <w:pPr>
              <w:pStyle w:val="TAC"/>
              <w:rPr>
                <w:rFonts w:cs="Arial"/>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11E70CC6" w14:textId="77777777" w:rsidR="0006278D" w:rsidRDefault="0006278D" w:rsidP="0006278D">
            <w:pPr>
              <w:pStyle w:val="TAC"/>
              <w:rPr>
                <w:rFonts w:cs="Arial"/>
              </w:rPr>
            </w:pPr>
            <w:r>
              <w:rPr>
                <w:rFonts w:cs="Arial"/>
                <w:szCs w:val="18"/>
              </w:rPr>
              <w:t>0.6</w:t>
            </w:r>
          </w:p>
        </w:tc>
      </w:tr>
      <w:tr w:rsidR="0006278D" w14:paraId="7BB0E5CA"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hideMark/>
          </w:tcPr>
          <w:p w14:paraId="5A74CFBA" w14:textId="77777777" w:rsidR="0006278D" w:rsidRDefault="0006278D" w:rsidP="0006278D">
            <w:pPr>
              <w:pStyle w:val="TAC"/>
              <w:rPr>
                <w:rFonts w:cs="Arial"/>
              </w:rPr>
            </w:pPr>
            <w:r>
              <w:t>DC_2-2-29_n77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51FBD8" w14:textId="77777777" w:rsidR="0006278D" w:rsidRDefault="0006278D" w:rsidP="0006278D">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3A376F2D" w14:textId="77777777" w:rsidR="0006278D" w:rsidRDefault="0006278D" w:rsidP="0006278D">
            <w:pPr>
              <w:pStyle w:val="TAC"/>
              <w:rPr>
                <w:rFonts w:cs="Arial"/>
              </w:rPr>
            </w:pPr>
            <w:r>
              <w:rPr>
                <w:rFonts w:cs="Arial"/>
                <w:szCs w:val="18"/>
              </w:rPr>
              <w:t>0.8</w:t>
            </w:r>
          </w:p>
        </w:tc>
      </w:tr>
      <w:tr w:rsidR="0006278D" w14:paraId="47B4E240"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4C6C6B6C" w14:textId="77777777" w:rsidR="0006278D" w:rsidRDefault="0006278D" w:rsidP="0006278D">
            <w:pPr>
              <w:pStyle w:val="TAC"/>
              <w:rPr>
                <w:rFonts w:cs="Arial"/>
                <w:lang w:eastAsia="zh-CN"/>
              </w:rPr>
            </w:pPr>
            <w:r>
              <w:rPr>
                <w:rFonts w:cs="Arial"/>
              </w:rPr>
              <w:t>DC_2-29</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61DD95" w14:textId="77777777" w:rsidR="0006278D" w:rsidRDefault="0006278D" w:rsidP="0006278D">
            <w:pPr>
              <w:pStyle w:val="TAC"/>
              <w:rPr>
                <w:rFonts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37E84AF" w14:textId="77777777" w:rsidR="0006278D" w:rsidRDefault="0006278D" w:rsidP="0006278D">
            <w:pPr>
              <w:pStyle w:val="TAC"/>
              <w:rPr>
                <w:rFonts w:cs="Arial"/>
                <w:lang w:eastAsia="zh-CN"/>
              </w:rPr>
            </w:pPr>
            <w:r>
              <w:rPr>
                <w:rFonts w:cs="Arial"/>
              </w:rPr>
              <w:t>0.6</w:t>
            </w:r>
          </w:p>
        </w:tc>
      </w:tr>
      <w:tr w:rsidR="0006278D" w14:paraId="3BB9C6AE"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1587F54" w14:textId="77777777" w:rsidR="0006278D" w:rsidRDefault="0006278D" w:rsidP="0006278D">
            <w:pPr>
              <w:autoSpaceDN/>
              <w:spacing w:after="0"/>
              <w:rPr>
                <w:rFonts w:ascii="Arial" w:hAnsi="Arial" w:cs="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B197755"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B03CC19" w14:textId="77777777" w:rsidR="0006278D" w:rsidRDefault="0006278D" w:rsidP="0006278D">
            <w:pPr>
              <w:pStyle w:val="TAC"/>
              <w:rPr>
                <w:rFonts w:cs="Arial"/>
                <w:lang w:eastAsia="zh-CN"/>
              </w:rPr>
            </w:pPr>
            <w:r>
              <w:rPr>
                <w:rFonts w:cs="Arial"/>
              </w:rPr>
              <w:t>0.8</w:t>
            </w:r>
          </w:p>
        </w:tc>
      </w:tr>
      <w:tr w:rsidR="0006278D" w14:paraId="712359D2"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6107D4C1" w14:textId="77777777" w:rsidR="0006278D" w:rsidRDefault="0006278D" w:rsidP="0006278D">
            <w:pPr>
              <w:pStyle w:val="TAC"/>
            </w:pPr>
            <w:r>
              <w:lastRenderedPageBreak/>
              <w:t>DC_2-30_n2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479DE43" w14:textId="77777777" w:rsidR="0006278D" w:rsidRDefault="0006278D" w:rsidP="0006278D">
            <w:pPr>
              <w:pStyle w:val="TAC"/>
              <w:rPr>
                <w:rFonts w:cs="Arial"/>
                <w:lang w:eastAsia="ja-JP"/>
              </w:rPr>
            </w:pPr>
            <w:r>
              <w:rPr>
                <w:lang w:val="fr-FR"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506444" w14:textId="77777777" w:rsidR="0006278D" w:rsidRDefault="0006278D" w:rsidP="0006278D">
            <w:pPr>
              <w:pStyle w:val="TAC"/>
              <w:rPr>
                <w:rFonts w:cs="Arial"/>
              </w:rPr>
            </w:pPr>
            <w:r>
              <w:rPr>
                <w:lang w:val="fr-FR"/>
              </w:rPr>
              <w:t>0.5</w:t>
            </w:r>
          </w:p>
        </w:tc>
      </w:tr>
      <w:tr w:rsidR="0006278D" w14:paraId="24D2B4B2"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439B450"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4C757F9" w14:textId="77777777" w:rsidR="0006278D" w:rsidRDefault="0006278D" w:rsidP="0006278D">
            <w:pPr>
              <w:pStyle w:val="TAC"/>
              <w:rPr>
                <w:rFonts w:cs="Arial"/>
                <w:lang w:eastAsia="ja-JP"/>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86CF7C" w14:textId="77777777" w:rsidR="0006278D" w:rsidRDefault="0006278D" w:rsidP="0006278D">
            <w:pPr>
              <w:pStyle w:val="TAC"/>
              <w:rPr>
                <w:rFonts w:cs="Arial"/>
              </w:rPr>
            </w:pPr>
            <w:r>
              <w:rPr>
                <w:lang w:val="fr-FR"/>
              </w:rPr>
              <w:t>0.3</w:t>
            </w:r>
          </w:p>
        </w:tc>
      </w:tr>
      <w:tr w:rsidR="0006278D" w14:paraId="64FFF7A3"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26AD2AD"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72111AA" w14:textId="77777777" w:rsidR="0006278D" w:rsidRDefault="0006278D" w:rsidP="0006278D">
            <w:pPr>
              <w:pStyle w:val="TAC"/>
              <w:rPr>
                <w:rFonts w:cs="Arial"/>
                <w:lang w:eastAsia="ja-JP"/>
              </w:rPr>
            </w:pPr>
            <w:r>
              <w:rPr>
                <w:lang w:val="fr-FR"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AF5FED" w14:textId="77777777" w:rsidR="0006278D" w:rsidRDefault="0006278D" w:rsidP="0006278D">
            <w:pPr>
              <w:pStyle w:val="TAC"/>
              <w:rPr>
                <w:rFonts w:cs="Arial"/>
              </w:rPr>
            </w:pPr>
            <w:r>
              <w:rPr>
                <w:lang w:val="fr-FR"/>
              </w:rPr>
              <w:t>0.5</w:t>
            </w:r>
          </w:p>
        </w:tc>
      </w:tr>
      <w:tr w:rsidR="0006278D" w14:paraId="771A6B7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ACC21AC" w14:textId="77777777" w:rsidR="0006278D" w:rsidRDefault="0006278D" w:rsidP="0006278D">
            <w:pPr>
              <w:pStyle w:val="TAC"/>
              <w:rPr>
                <w:rFonts w:cs="Arial"/>
                <w:lang w:eastAsia="zh-CN"/>
              </w:rPr>
            </w:pPr>
            <w:r>
              <w:rPr>
                <w:lang w:eastAsia="fi-FI"/>
              </w:rPr>
              <w:t>DC_2-30_n5</w:t>
            </w:r>
            <w:r>
              <w:rPr>
                <w:rFonts w:cs="Arial"/>
              </w:rPr>
              <w:t xml:space="preserve">, </w:t>
            </w:r>
            <w:r>
              <w:rPr>
                <w:rFonts w:cs="Arial"/>
                <w:lang w:eastAsia="zh-CN"/>
              </w:rPr>
              <w:t>DC</w:t>
            </w:r>
            <w:r>
              <w:rPr>
                <w:rFonts w:cs="Arial"/>
              </w:rPr>
              <w:t>_2-2-30</w:t>
            </w:r>
            <w:r>
              <w:rPr>
                <w:rFonts w:cs="Arial"/>
                <w:lang w:eastAsia="zh-CN"/>
              </w:rPr>
              <w:t>_</w:t>
            </w:r>
            <w:r>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1434AE2F"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40B0DBA" w14:textId="77777777" w:rsidR="0006278D" w:rsidRDefault="0006278D" w:rsidP="0006278D">
            <w:pPr>
              <w:pStyle w:val="TAC"/>
              <w:rPr>
                <w:rFonts w:cs="Arial"/>
                <w:lang w:eastAsia="zh-CN"/>
              </w:rPr>
            </w:pPr>
            <w:r>
              <w:rPr>
                <w:rFonts w:cs="Arial"/>
                <w:lang w:eastAsia="zh-CN"/>
              </w:rPr>
              <w:t>0.5</w:t>
            </w:r>
          </w:p>
        </w:tc>
      </w:tr>
      <w:tr w:rsidR="0006278D" w14:paraId="606C21FE" w14:textId="77777777" w:rsidTr="00403B33">
        <w:trPr>
          <w:trHeight w:val="187"/>
          <w:jc w:val="center"/>
        </w:trPr>
        <w:tc>
          <w:tcPr>
            <w:tcW w:w="2221" w:type="dxa"/>
            <w:tcBorders>
              <w:top w:val="nil"/>
              <w:left w:val="single" w:sz="4" w:space="0" w:color="auto"/>
              <w:bottom w:val="nil"/>
              <w:right w:val="single" w:sz="4" w:space="0" w:color="auto"/>
            </w:tcBorders>
            <w:hideMark/>
          </w:tcPr>
          <w:p w14:paraId="4B98A3D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9D26E8F" w14:textId="77777777" w:rsidR="0006278D" w:rsidRDefault="0006278D" w:rsidP="0006278D">
            <w:pPr>
              <w:pStyle w:val="TAC"/>
              <w:rPr>
                <w:rFonts w:cs="Arial"/>
                <w:lang w:eastAsia="zh-CN"/>
              </w:rPr>
            </w:pPr>
            <w:r>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58E83CAA" w14:textId="77777777" w:rsidR="0006278D" w:rsidRDefault="0006278D" w:rsidP="0006278D">
            <w:pPr>
              <w:pStyle w:val="TAC"/>
              <w:rPr>
                <w:rFonts w:cs="Arial"/>
                <w:lang w:eastAsia="zh-CN"/>
              </w:rPr>
            </w:pPr>
            <w:r>
              <w:rPr>
                <w:rFonts w:cs="Arial"/>
                <w:lang w:eastAsia="zh-CN"/>
              </w:rPr>
              <w:t>0.3</w:t>
            </w:r>
          </w:p>
        </w:tc>
      </w:tr>
      <w:tr w:rsidR="0006278D" w14:paraId="450B956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F60FE1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7018D81" w14:textId="77777777" w:rsidR="0006278D" w:rsidRDefault="0006278D" w:rsidP="0006278D">
            <w:pPr>
              <w:pStyle w:val="TAC"/>
              <w:rPr>
                <w:rFonts w:cs="Arial"/>
                <w:lang w:eastAsia="zh-CN"/>
              </w:rPr>
            </w:pPr>
            <w:r>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519E6814" w14:textId="77777777" w:rsidR="0006278D" w:rsidRDefault="0006278D" w:rsidP="0006278D">
            <w:pPr>
              <w:pStyle w:val="TAC"/>
              <w:rPr>
                <w:rFonts w:cs="Arial"/>
                <w:lang w:eastAsia="zh-CN"/>
              </w:rPr>
            </w:pPr>
            <w:r>
              <w:rPr>
                <w:rFonts w:cs="Arial"/>
                <w:lang w:eastAsia="zh-CN"/>
              </w:rPr>
              <w:t>0.3</w:t>
            </w:r>
          </w:p>
        </w:tc>
      </w:tr>
      <w:tr w:rsidR="0006278D" w14:paraId="5B81752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86FEEA7" w14:textId="77777777" w:rsidR="0006278D" w:rsidRDefault="0006278D" w:rsidP="0006278D">
            <w:pPr>
              <w:pStyle w:val="TAC"/>
              <w:rPr>
                <w:rFonts w:cs="Arial"/>
                <w:lang w:eastAsia="zh-CN"/>
              </w:rPr>
            </w:pPr>
            <w:r>
              <w:rPr>
                <w:rFonts w:cs="Arial"/>
                <w:lang w:eastAsia="ja-JP"/>
              </w:rPr>
              <w:t>DC_2-30_n66, DC_2-2-30_n66</w:t>
            </w:r>
          </w:p>
        </w:tc>
        <w:tc>
          <w:tcPr>
            <w:tcW w:w="2952" w:type="dxa"/>
            <w:tcBorders>
              <w:top w:val="single" w:sz="4" w:space="0" w:color="auto"/>
              <w:left w:val="single" w:sz="4" w:space="0" w:color="auto"/>
              <w:bottom w:val="single" w:sz="4" w:space="0" w:color="auto"/>
              <w:right w:val="single" w:sz="4" w:space="0" w:color="auto"/>
            </w:tcBorders>
            <w:hideMark/>
          </w:tcPr>
          <w:p w14:paraId="29237322" w14:textId="77777777" w:rsidR="0006278D" w:rsidRDefault="0006278D" w:rsidP="0006278D">
            <w:pPr>
              <w:pStyle w:val="TAC"/>
              <w:rPr>
                <w:rFonts w:cs="Arial"/>
                <w:lang w:eastAsia="zh-CN"/>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004997F" w14:textId="77777777" w:rsidR="0006278D" w:rsidRDefault="0006278D" w:rsidP="0006278D">
            <w:pPr>
              <w:pStyle w:val="TAC"/>
              <w:rPr>
                <w:rFonts w:cs="Arial"/>
                <w:lang w:eastAsia="zh-CN"/>
              </w:rPr>
            </w:pPr>
            <w:r>
              <w:rPr>
                <w:rFonts w:cs="Arial"/>
                <w:lang w:eastAsia="zh-CN"/>
              </w:rPr>
              <w:t>0.5</w:t>
            </w:r>
          </w:p>
        </w:tc>
      </w:tr>
      <w:tr w:rsidR="0006278D" w14:paraId="1910D5F2" w14:textId="77777777" w:rsidTr="00403B33">
        <w:trPr>
          <w:trHeight w:val="187"/>
          <w:jc w:val="center"/>
        </w:trPr>
        <w:tc>
          <w:tcPr>
            <w:tcW w:w="2221" w:type="dxa"/>
            <w:tcBorders>
              <w:top w:val="nil"/>
              <w:left w:val="single" w:sz="4" w:space="0" w:color="auto"/>
              <w:bottom w:val="nil"/>
              <w:right w:val="single" w:sz="4" w:space="0" w:color="auto"/>
            </w:tcBorders>
            <w:hideMark/>
          </w:tcPr>
          <w:p w14:paraId="1079299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33D9BCA" w14:textId="77777777" w:rsidR="0006278D" w:rsidRDefault="0006278D" w:rsidP="0006278D">
            <w:pPr>
              <w:pStyle w:val="TAC"/>
              <w:rPr>
                <w:rFonts w:cs="Arial"/>
                <w:lang w:eastAsia="zh-CN"/>
              </w:rPr>
            </w:pPr>
            <w:r>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3D8E599E" w14:textId="77777777" w:rsidR="0006278D" w:rsidRDefault="0006278D" w:rsidP="0006278D">
            <w:pPr>
              <w:pStyle w:val="TAC"/>
              <w:rPr>
                <w:rFonts w:cs="Arial"/>
                <w:lang w:eastAsia="zh-CN"/>
              </w:rPr>
            </w:pPr>
            <w:r>
              <w:rPr>
                <w:rFonts w:cs="Arial"/>
                <w:lang w:eastAsia="zh-CN"/>
              </w:rPr>
              <w:t>0.3</w:t>
            </w:r>
          </w:p>
        </w:tc>
      </w:tr>
      <w:tr w:rsidR="0006278D" w14:paraId="110DFC8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5EC6CB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A12C2F4" w14:textId="77777777" w:rsidR="0006278D" w:rsidRDefault="0006278D" w:rsidP="0006278D">
            <w:pPr>
              <w:pStyle w:val="TAC"/>
              <w:rPr>
                <w:rFonts w:cs="Arial"/>
                <w:lang w:eastAsia="zh-CN"/>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CCDDFC2" w14:textId="77777777" w:rsidR="0006278D" w:rsidRDefault="0006278D" w:rsidP="0006278D">
            <w:pPr>
              <w:pStyle w:val="TAC"/>
              <w:rPr>
                <w:rFonts w:cs="Arial"/>
                <w:lang w:eastAsia="zh-CN"/>
              </w:rPr>
            </w:pPr>
            <w:r>
              <w:rPr>
                <w:rFonts w:cs="Arial"/>
                <w:lang w:eastAsia="zh-CN"/>
              </w:rPr>
              <w:t>0.5</w:t>
            </w:r>
          </w:p>
        </w:tc>
      </w:tr>
      <w:tr w:rsidR="0006278D" w14:paraId="613257C5"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09CB156" w14:textId="77777777" w:rsidR="0006278D" w:rsidRDefault="0006278D" w:rsidP="0006278D">
            <w:pPr>
              <w:pStyle w:val="TAC"/>
            </w:pPr>
            <w:r>
              <w:rPr>
                <w:rFonts w:eastAsia="Malgun Gothic"/>
                <w:lang w:eastAsia="ko-KR"/>
              </w:rPr>
              <w:t>DC_</w:t>
            </w:r>
            <w:r>
              <w:t>2</w:t>
            </w:r>
            <w:r>
              <w:rPr>
                <w:rFonts w:eastAsia="Malgun Gothic"/>
                <w:lang w:eastAsia="ko-KR"/>
              </w:rPr>
              <w:t>-</w:t>
            </w:r>
            <w:r>
              <w:t>30</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4C0D3A" w14:textId="77777777" w:rsidR="0006278D" w:rsidRDefault="0006278D" w:rsidP="0006278D">
            <w:pPr>
              <w:pStyle w:val="TAC"/>
              <w:rPr>
                <w:lang w:val="sv-SE"/>
              </w:rPr>
            </w:pPr>
            <w:r>
              <w:t>2</w:t>
            </w:r>
          </w:p>
        </w:tc>
        <w:tc>
          <w:tcPr>
            <w:tcW w:w="2952" w:type="dxa"/>
            <w:tcBorders>
              <w:top w:val="single" w:sz="4" w:space="0" w:color="auto"/>
              <w:left w:val="single" w:sz="4" w:space="0" w:color="auto"/>
              <w:bottom w:val="single" w:sz="4" w:space="0" w:color="auto"/>
              <w:right w:val="single" w:sz="4" w:space="0" w:color="auto"/>
            </w:tcBorders>
            <w:hideMark/>
          </w:tcPr>
          <w:p w14:paraId="5EA453DE" w14:textId="77777777" w:rsidR="0006278D" w:rsidRDefault="0006278D" w:rsidP="0006278D">
            <w:pPr>
              <w:pStyle w:val="TAC"/>
              <w:rPr>
                <w:rFonts w:cs="Arial"/>
              </w:rPr>
            </w:pPr>
            <w:r>
              <w:rPr>
                <w:rFonts w:cs="Arial"/>
                <w:szCs w:val="18"/>
              </w:rPr>
              <w:t>0.6</w:t>
            </w:r>
          </w:p>
        </w:tc>
      </w:tr>
      <w:tr w:rsidR="0006278D" w14:paraId="2BC19AC9"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635DFE86" w14:textId="77777777" w:rsidR="0006278D" w:rsidRDefault="0006278D" w:rsidP="0006278D">
            <w:pPr>
              <w:pStyle w:val="TAC"/>
              <w:rPr>
                <w:rFonts w:cs="Arial"/>
                <w:szCs w:val="18"/>
              </w:rPr>
            </w:pPr>
            <w:r>
              <w:t>DC_2-2-30_n77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FA5258" w14:textId="77777777" w:rsidR="0006278D" w:rsidRDefault="0006278D" w:rsidP="0006278D">
            <w:pPr>
              <w:pStyle w:val="TAC"/>
              <w:rPr>
                <w:lang w:val="sv-SE"/>
              </w:rPr>
            </w:pPr>
            <w:r>
              <w:t>30</w:t>
            </w:r>
          </w:p>
        </w:tc>
        <w:tc>
          <w:tcPr>
            <w:tcW w:w="2952" w:type="dxa"/>
            <w:tcBorders>
              <w:top w:val="single" w:sz="4" w:space="0" w:color="auto"/>
              <w:left w:val="single" w:sz="4" w:space="0" w:color="auto"/>
              <w:bottom w:val="single" w:sz="4" w:space="0" w:color="auto"/>
              <w:right w:val="single" w:sz="4" w:space="0" w:color="auto"/>
            </w:tcBorders>
            <w:hideMark/>
          </w:tcPr>
          <w:p w14:paraId="4935B084" w14:textId="77777777" w:rsidR="0006278D" w:rsidRDefault="0006278D" w:rsidP="0006278D">
            <w:pPr>
              <w:pStyle w:val="TAC"/>
              <w:rPr>
                <w:rFonts w:cs="Arial"/>
              </w:rPr>
            </w:pPr>
            <w:r>
              <w:rPr>
                <w:rFonts w:cs="Arial"/>
                <w:szCs w:val="18"/>
              </w:rPr>
              <w:t>0.3</w:t>
            </w:r>
          </w:p>
        </w:tc>
      </w:tr>
      <w:tr w:rsidR="0006278D" w14:paraId="7D49F6B4"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D5BDAE6"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E98725" w14:textId="77777777" w:rsidR="0006278D" w:rsidRDefault="0006278D" w:rsidP="0006278D">
            <w:pPr>
              <w:pStyle w:val="TAC"/>
              <w:rPr>
                <w:lang w:val="sv-SE"/>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24F244E6" w14:textId="77777777" w:rsidR="0006278D" w:rsidRDefault="0006278D" w:rsidP="0006278D">
            <w:pPr>
              <w:pStyle w:val="TAC"/>
              <w:rPr>
                <w:rFonts w:cs="Arial"/>
              </w:rPr>
            </w:pPr>
            <w:r>
              <w:rPr>
                <w:rFonts w:cs="Arial"/>
                <w:szCs w:val="18"/>
              </w:rPr>
              <w:t>0.8</w:t>
            </w:r>
          </w:p>
        </w:tc>
      </w:tr>
      <w:tr w:rsidR="0006278D" w14:paraId="527648C3"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98A5EB7" w14:textId="77777777" w:rsidR="0006278D" w:rsidRDefault="0006278D" w:rsidP="0006278D">
            <w:pPr>
              <w:pStyle w:val="TAC"/>
              <w:rPr>
                <w:rFonts w:cs="Arial"/>
              </w:rPr>
            </w:pPr>
            <w:r>
              <w:rPr>
                <w:rFonts w:cs="Arial"/>
                <w:szCs w:val="18"/>
              </w:rPr>
              <w:t>DC_2_n38-n71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6047C1" w14:textId="77777777" w:rsidR="0006278D" w:rsidRDefault="0006278D" w:rsidP="0006278D">
            <w:pPr>
              <w:pStyle w:val="TAC"/>
            </w:pP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AD9692" w14:textId="77777777" w:rsidR="0006278D" w:rsidRDefault="0006278D" w:rsidP="0006278D">
            <w:pPr>
              <w:pStyle w:val="TAC"/>
              <w:rPr>
                <w:rFonts w:cs="Arial"/>
                <w:lang w:eastAsia="zh-CN"/>
              </w:rPr>
            </w:pPr>
            <w:r>
              <w:rPr>
                <w:rFonts w:cs="Arial"/>
              </w:rPr>
              <w:t>0.5</w:t>
            </w:r>
          </w:p>
        </w:tc>
      </w:tr>
      <w:tr w:rsidR="0006278D" w14:paraId="258D9F9E"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ED245F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3D4035C" w14:textId="77777777" w:rsidR="0006278D" w:rsidRDefault="0006278D" w:rsidP="0006278D">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7918AFA" w14:textId="77777777" w:rsidR="0006278D" w:rsidRDefault="0006278D" w:rsidP="0006278D">
            <w:pPr>
              <w:pStyle w:val="TAC"/>
              <w:rPr>
                <w:rFonts w:cs="Arial"/>
                <w:lang w:eastAsia="zh-CN"/>
              </w:rPr>
            </w:pPr>
            <w:r>
              <w:rPr>
                <w:rFonts w:cs="Arial"/>
              </w:rPr>
              <w:t>0.5</w:t>
            </w:r>
          </w:p>
        </w:tc>
      </w:tr>
      <w:tr w:rsidR="0006278D" w14:paraId="3FD5FF45" w14:textId="77777777" w:rsidTr="00A90B7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4" w:author="Huawei" w:date="2022-03-07T15: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75" w:author="Huawei" w:date="2022-03-07T15:31: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376" w:author="Huawei" w:date="2022-03-07T15:31:00Z">
              <w:tcPr>
                <w:tcW w:w="2221" w:type="dxa"/>
                <w:tcBorders>
                  <w:top w:val="nil"/>
                  <w:left w:val="single" w:sz="4" w:space="0" w:color="auto"/>
                  <w:bottom w:val="single" w:sz="4" w:space="0" w:color="auto"/>
                  <w:right w:val="single" w:sz="4" w:space="0" w:color="auto"/>
                </w:tcBorders>
                <w:vAlign w:val="center"/>
              </w:tcPr>
            </w:tcPrChange>
          </w:tcPr>
          <w:p w14:paraId="4531418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377" w:author="Huawei" w:date="2022-03-07T15:31: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0DAC66D6" w14:textId="77777777" w:rsidR="0006278D" w:rsidRDefault="0006278D" w:rsidP="0006278D">
            <w:pPr>
              <w:pStyle w:val="TAC"/>
            </w:pPr>
            <w:r>
              <w:t>n71</w:t>
            </w:r>
          </w:p>
        </w:tc>
        <w:tc>
          <w:tcPr>
            <w:tcW w:w="2952" w:type="dxa"/>
            <w:tcBorders>
              <w:top w:val="single" w:sz="4" w:space="0" w:color="auto"/>
              <w:left w:val="single" w:sz="4" w:space="0" w:color="auto"/>
              <w:bottom w:val="single" w:sz="4" w:space="0" w:color="auto"/>
              <w:right w:val="single" w:sz="4" w:space="0" w:color="auto"/>
            </w:tcBorders>
            <w:vAlign w:val="center"/>
            <w:hideMark/>
            <w:tcPrChange w:id="378" w:author="Huawei" w:date="2022-03-07T15:31: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29F1E474" w14:textId="77777777" w:rsidR="0006278D" w:rsidRDefault="0006278D" w:rsidP="0006278D">
            <w:pPr>
              <w:pStyle w:val="TAC"/>
              <w:rPr>
                <w:rFonts w:cs="Arial"/>
                <w:lang w:eastAsia="zh-CN"/>
              </w:rPr>
            </w:pPr>
            <w:r>
              <w:rPr>
                <w:rFonts w:cs="Arial"/>
              </w:rPr>
              <w:t>0.3</w:t>
            </w:r>
          </w:p>
        </w:tc>
      </w:tr>
      <w:tr w:rsidR="00A90B74" w14:paraId="33E5118E"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9" w:author="Huawei" w:date="2022-03-07T15: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80" w:author="Huawei" w:date="2022-03-07T15:31:00Z"/>
          <w:trPrChange w:id="381" w:author="Huawei" w:date="2022-03-07T15:31: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382" w:author="Huawei" w:date="2022-03-07T15:31:00Z">
              <w:tcPr>
                <w:tcW w:w="2221" w:type="dxa"/>
                <w:tcBorders>
                  <w:top w:val="nil"/>
                  <w:left w:val="single" w:sz="4" w:space="0" w:color="auto"/>
                  <w:bottom w:val="single" w:sz="4" w:space="0" w:color="auto"/>
                  <w:right w:val="single" w:sz="4" w:space="0" w:color="auto"/>
                </w:tcBorders>
                <w:vAlign w:val="center"/>
              </w:tcPr>
            </w:tcPrChange>
          </w:tcPr>
          <w:p w14:paraId="547CCB5D" w14:textId="2F89DE42" w:rsidR="00A90B74" w:rsidRDefault="00A90B74" w:rsidP="00A90B74">
            <w:pPr>
              <w:pStyle w:val="TAC"/>
              <w:rPr>
                <w:ins w:id="383" w:author="Huawei" w:date="2022-03-07T15:31:00Z"/>
                <w:rFonts w:cs="Arial"/>
              </w:rPr>
            </w:pPr>
            <w:ins w:id="384" w:author="Huawei" w:date="2022-03-07T15:31:00Z">
              <w:r>
                <w:rPr>
                  <w:rFonts w:cs="Arial"/>
                  <w:szCs w:val="18"/>
                  <w:lang w:val="sv-SE" w:eastAsia="ja-JP"/>
                </w:rPr>
                <w:t>DC_2-38_n78</w:t>
              </w:r>
            </w:ins>
          </w:p>
        </w:tc>
        <w:tc>
          <w:tcPr>
            <w:tcW w:w="2952" w:type="dxa"/>
            <w:tcBorders>
              <w:top w:val="single" w:sz="4" w:space="0" w:color="auto"/>
              <w:left w:val="single" w:sz="4" w:space="0" w:color="auto"/>
              <w:bottom w:val="single" w:sz="4" w:space="0" w:color="auto"/>
              <w:right w:val="single" w:sz="4" w:space="0" w:color="auto"/>
            </w:tcBorders>
            <w:vAlign w:val="center"/>
            <w:tcPrChange w:id="385" w:author="Huawei" w:date="2022-03-07T15:31:00Z">
              <w:tcPr>
                <w:tcW w:w="2952" w:type="dxa"/>
                <w:tcBorders>
                  <w:top w:val="single" w:sz="4" w:space="0" w:color="auto"/>
                  <w:left w:val="single" w:sz="4" w:space="0" w:color="auto"/>
                  <w:bottom w:val="single" w:sz="4" w:space="0" w:color="auto"/>
                  <w:right w:val="single" w:sz="4" w:space="0" w:color="auto"/>
                </w:tcBorders>
                <w:vAlign w:val="center"/>
              </w:tcPr>
            </w:tcPrChange>
          </w:tcPr>
          <w:p w14:paraId="52928B49" w14:textId="7A7B1314" w:rsidR="00A90B74" w:rsidRDefault="00A90B74" w:rsidP="00A90B74">
            <w:pPr>
              <w:pStyle w:val="TAC"/>
              <w:rPr>
                <w:ins w:id="386" w:author="Huawei" w:date="2022-03-07T15:31:00Z"/>
              </w:rPr>
            </w:pPr>
            <w:ins w:id="387" w:author="Huawei" w:date="2022-03-07T15:31: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Change w:id="388" w:author="Huawei" w:date="2022-03-07T15:31:00Z">
              <w:tcPr>
                <w:tcW w:w="2952" w:type="dxa"/>
                <w:tcBorders>
                  <w:top w:val="single" w:sz="4" w:space="0" w:color="auto"/>
                  <w:left w:val="single" w:sz="4" w:space="0" w:color="auto"/>
                  <w:bottom w:val="single" w:sz="4" w:space="0" w:color="auto"/>
                  <w:right w:val="single" w:sz="4" w:space="0" w:color="auto"/>
                </w:tcBorders>
                <w:vAlign w:val="center"/>
              </w:tcPr>
            </w:tcPrChange>
          </w:tcPr>
          <w:p w14:paraId="5AF63F3E" w14:textId="5E97CCC4" w:rsidR="00A90B74" w:rsidRDefault="00A90B74" w:rsidP="00A90B74">
            <w:pPr>
              <w:pStyle w:val="TAC"/>
              <w:rPr>
                <w:ins w:id="389" w:author="Huawei" w:date="2022-03-07T15:31:00Z"/>
                <w:rFonts w:cs="Arial"/>
              </w:rPr>
            </w:pPr>
            <w:ins w:id="390" w:author="Huawei" w:date="2022-03-07T15:31:00Z">
              <w:r>
                <w:rPr>
                  <w:rFonts w:cs="Arial"/>
                  <w:bCs/>
                  <w:szCs w:val="18"/>
                </w:rPr>
                <w:t>0.6</w:t>
              </w:r>
            </w:ins>
          </w:p>
        </w:tc>
      </w:tr>
      <w:tr w:rsidR="00A90B74" w14:paraId="4C684A50"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1" w:author="Huawei" w:date="2022-03-07T15: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92" w:author="Huawei" w:date="2022-03-07T15:31:00Z"/>
          <w:trPrChange w:id="393" w:author="Huawei" w:date="2022-03-07T15:31:00Z">
            <w:trPr>
              <w:trHeight w:val="187"/>
              <w:jc w:val="center"/>
            </w:trPr>
          </w:trPrChange>
        </w:trPr>
        <w:tc>
          <w:tcPr>
            <w:tcW w:w="2221" w:type="dxa"/>
            <w:tcBorders>
              <w:top w:val="nil"/>
              <w:left w:val="single" w:sz="4" w:space="0" w:color="auto"/>
              <w:bottom w:val="nil"/>
              <w:right w:val="single" w:sz="4" w:space="0" w:color="auto"/>
            </w:tcBorders>
            <w:vAlign w:val="center"/>
            <w:tcPrChange w:id="394" w:author="Huawei" w:date="2022-03-07T15:31:00Z">
              <w:tcPr>
                <w:tcW w:w="2221" w:type="dxa"/>
                <w:tcBorders>
                  <w:top w:val="nil"/>
                  <w:left w:val="single" w:sz="4" w:space="0" w:color="auto"/>
                  <w:bottom w:val="single" w:sz="4" w:space="0" w:color="auto"/>
                  <w:right w:val="single" w:sz="4" w:space="0" w:color="auto"/>
                </w:tcBorders>
                <w:vAlign w:val="center"/>
              </w:tcPr>
            </w:tcPrChange>
          </w:tcPr>
          <w:p w14:paraId="11CD56A6" w14:textId="77777777" w:rsidR="00A90B74" w:rsidRDefault="00A90B74" w:rsidP="00A90B74">
            <w:pPr>
              <w:pStyle w:val="TAC"/>
              <w:rPr>
                <w:ins w:id="395" w:author="Huawei" w:date="2022-03-07T15:31: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396" w:author="Huawei" w:date="2022-03-07T15:31:00Z">
              <w:tcPr>
                <w:tcW w:w="2952" w:type="dxa"/>
                <w:tcBorders>
                  <w:top w:val="single" w:sz="4" w:space="0" w:color="auto"/>
                  <w:left w:val="single" w:sz="4" w:space="0" w:color="auto"/>
                  <w:bottom w:val="single" w:sz="4" w:space="0" w:color="auto"/>
                  <w:right w:val="single" w:sz="4" w:space="0" w:color="auto"/>
                </w:tcBorders>
                <w:vAlign w:val="center"/>
              </w:tcPr>
            </w:tcPrChange>
          </w:tcPr>
          <w:p w14:paraId="0D81D4EE" w14:textId="009767A1" w:rsidR="00A90B74" w:rsidRDefault="00A90B74" w:rsidP="00A90B74">
            <w:pPr>
              <w:pStyle w:val="TAC"/>
              <w:rPr>
                <w:ins w:id="397" w:author="Huawei" w:date="2022-03-07T15:31:00Z"/>
              </w:rPr>
            </w:pPr>
            <w:ins w:id="398" w:author="Huawei" w:date="2022-03-07T15:31:00Z">
              <w:r>
                <w:rPr>
                  <w:rFonts w:cs="Arial"/>
                  <w:szCs w:val="18"/>
                  <w:lang w:val="sv-SE" w:eastAsia="ja-JP"/>
                </w:rPr>
                <w:t>38</w:t>
              </w:r>
            </w:ins>
          </w:p>
        </w:tc>
        <w:tc>
          <w:tcPr>
            <w:tcW w:w="2952" w:type="dxa"/>
            <w:tcBorders>
              <w:top w:val="single" w:sz="4" w:space="0" w:color="auto"/>
              <w:left w:val="single" w:sz="4" w:space="0" w:color="auto"/>
              <w:bottom w:val="single" w:sz="4" w:space="0" w:color="auto"/>
              <w:right w:val="single" w:sz="4" w:space="0" w:color="auto"/>
            </w:tcBorders>
            <w:tcPrChange w:id="399" w:author="Huawei" w:date="2022-03-07T15:31:00Z">
              <w:tcPr>
                <w:tcW w:w="2952" w:type="dxa"/>
                <w:tcBorders>
                  <w:top w:val="single" w:sz="4" w:space="0" w:color="auto"/>
                  <w:left w:val="single" w:sz="4" w:space="0" w:color="auto"/>
                  <w:bottom w:val="single" w:sz="4" w:space="0" w:color="auto"/>
                  <w:right w:val="single" w:sz="4" w:space="0" w:color="auto"/>
                </w:tcBorders>
                <w:vAlign w:val="center"/>
              </w:tcPr>
            </w:tcPrChange>
          </w:tcPr>
          <w:p w14:paraId="48D271E5" w14:textId="4B6F3898" w:rsidR="00A90B74" w:rsidRDefault="00A90B74" w:rsidP="00A90B74">
            <w:pPr>
              <w:pStyle w:val="TAC"/>
              <w:rPr>
                <w:ins w:id="400" w:author="Huawei" w:date="2022-03-07T15:31:00Z"/>
                <w:rFonts w:cs="Arial"/>
              </w:rPr>
            </w:pPr>
            <w:ins w:id="401" w:author="Huawei" w:date="2022-03-07T15:31:00Z">
              <w:r>
                <w:rPr>
                  <w:rFonts w:cs="Arial"/>
                  <w:bCs/>
                  <w:szCs w:val="18"/>
                </w:rPr>
                <w:t>0.9</w:t>
              </w:r>
            </w:ins>
          </w:p>
        </w:tc>
      </w:tr>
      <w:tr w:rsidR="00A90B74" w14:paraId="43770FD1"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2" w:author="Huawei" w:date="2022-03-07T15: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03" w:author="Huawei" w:date="2022-03-07T15:31:00Z"/>
          <w:trPrChange w:id="404" w:author="Huawei" w:date="2022-03-07T15:31: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405" w:author="Huawei" w:date="2022-03-07T15:31:00Z">
              <w:tcPr>
                <w:tcW w:w="2221" w:type="dxa"/>
                <w:tcBorders>
                  <w:top w:val="nil"/>
                  <w:left w:val="single" w:sz="4" w:space="0" w:color="auto"/>
                  <w:bottom w:val="single" w:sz="4" w:space="0" w:color="auto"/>
                  <w:right w:val="single" w:sz="4" w:space="0" w:color="auto"/>
                </w:tcBorders>
                <w:vAlign w:val="center"/>
              </w:tcPr>
            </w:tcPrChange>
          </w:tcPr>
          <w:p w14:paraId="7BDB06AD" w14:textId="77777777" w:rsidR="00A90B74" w:rsidRDefault="00A90B74" w:rsidP="00A90B74">
            <w:pPr>
              <w:pStyle w:val="TAC"/>
              <w:rPr>
                <w:ins w:id="406" w:author="Huawei" w:date="2022-03-07T15:31: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407" w:author="Huawei" w:date="2022-03-07T15:31:00Z">
              <w:tcPr>
                <w:tcW w:w="2952" w:type="dxa"/>
                <w:tcBorders>
                  <w:top w:val="single" w:sz="4" w:space="0" w:color="auto"/>
                  <w:left w:val="single" w:sz="4" w:space="0" w:color="auto"/>
                  <w:bottom w:val="single" w:sz="4" w:space="0" w:color="auto"/>
                  <w:right w:val="single" w:sz="4" w:space="0" w:color="auto"/>
                </w:tcBorders>
                <w:vAlign w:val="center"/>
              </w:tcPr>
            </w:tcPrChange>
          </w:tcPr>
          <w:p w14:paraId="1C9C0745" w14:textId="04DB0666" w:rsidR="00A90B74" w:rsidRDefault="00A90B74" w:rsidP="00A90B74">
            <w:pPr>
              <w:pStyle w:val="TAC"/>
              <w:rPr>
                <w:ins w:id="408" w:author="Huawei" w:date="2022-03-07T15:31:00Z"/>
              </w:rPr>
            </w:pPr>
            <w:ins w:id="409" w:author="Huawei" w:date="2022-03-07T15:31: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Change w:id="410" w:author="Huawei" w:date="2022-03-07T15:31:00Z">
              <w:tcPr>
                <w:tcW w:w="2952" w:type="dxa"/>
                <w:tcBorders>
                  <w:top w:val="single" w:sz="4" w:space="0" w:color="auto"/>
                  <w:left w:val="single" w:sz="4" w:space="0" w:color="auto"/>
                  <w:bottom w:val="single" w:sz="4" w:space="0" w:color="auto"/>
                  <w:right w:val="single" w:sz="4" w:space="0" w:color="auto"/>
                </w:tcBorders>
                <w:vAlign w:val="center"/>
              </w:tcPr>
            </w:tcPrChange>
          </w:tcPr>
          <w:p w14:paraId="28CFB59D" w14:textId="61913A90" w:rsidR="00A90B74" w:rsidRDefault="00A90B74" w:rsidP="00A90B74">
            <w:pPr>
              <w:pStyle w:val="TAC"/>
              <w:rPr>
                <w:ins w:id="411" w:author="Huawei" w:date="2022-03-07T15:31:00Z"/>
                <w:rFonts w:cs="Arial"/>
              </w:rPr>
            </w:pPr>
            <w:ins w:id="412" w:author="Huawei" w:date="2022-03-07T15:31:00Z">
              <w:r>
                <w:rPr>
                  <w:rFonts w:cs="Arial"/>
                  <w:bCs/>
                  <w:szCs w:val="18"/>
                </w:rPr>
                <w:t>0.8</w:t>
              </w:r>
            </w:ins>
          </w:p>
        </w:tc>
      </w:tr>
      <w:tr w:rsidR="0006278D" w14:paraId="1D49BC5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FAEDEB3" w14:textId="77777777" w:rsidR="0006278D" w:rsidRDefault="0006278D" w:rsidP="0006278D">
            <w:pPr>
              <w:pStyle w:val="TAC"/>
              <w:rPr>
                <w:rFonts w:cs="Arial"/>
                <w:lang w:eastAsia="zh-CN"/>
              </w:rPr>
            </w:pPr>
            <w:r>
              <w:rPr>
                <w:rFonts w:cs="Arial"/>
                <w:bCs/>
                <w:szCs w:val="18"/>
              </w:rPr>
              <w:t>DC_2_n38-n78</w:t>
            </w:r>
          </w:p>
        </w:tc>
        <w:tc>
          <w:tcPr>
            <w:tcW w:w="2952" w:type="dxa"/>
            <w:tcBorders>
              <w:top w:val="single" w:sz="4" w:space="0" w:color="auto"/>
              <w:left w:val="single" w:sz="4" w:space="0" w:color="auto"/>
              <w:bottom w:val="single" w:sz="4" w:space="0" w:color="auto"/>
              <w:right w:val="single" w:sz="4" w:space="0" w:color="auto"/>
            </w:tcBorders>
            <w:hideMark/>
          </w:tcPr>
          <w:p w14:paraId="42A22A55" w14:textId="77777777" w:rsidR="0006278D" w:rsidRDefault="0006278D" w:rsidP="0006278D">
            <w:pPr>
              <w:pStyle w:val="TAC"/>
              <w:rPr>
                <w:rFonts w:cs="Arial"/>
                <w:lang w:eastAsia="ja-JP"/>
              </w:rPr>
            </w:pPr>
            <w:r>
              <w:rPr>
                <w:rFonts w:cs="Arial"/>
                <w:bCs/>
                <w:szCs w:val="18"/>
              </w:rPr>
              <w:t>2</w:t>
            </w:r>
          </w:p>
        </w:tc>
        <w:tc>
          <w:tcPr>
            <w:tcW w:w="2952" w:type="dxa"/>
            <w:tcBorders>
              <w:top w:val="single" w:sz="4" w:space="0" w:color="auto"/>
              <w:left w:val="single" w:sz="4" w:space="0" w:color="auto"/>
              <w:bottom w:val="single" w:sz="4" w:space="0" w:color="auto"/>
              <w:right w:val="single" w:sz="4" w:space="0" w:color="auto"/>
            </w:tcBorders>
            <w:hideMark/>
          </w:tcPr>
          <w:p w14:paraId="623EC649" w14:textId="77777777" w:rsidR="0006278D" w:rsidRDefault="0006278D" w:rsidP="0006278D">
            <w:pPr>
              <w:pStyle w:val="TAC"/>
              <w:rPr>
                <w:rFonts w:cs="Arial"/>
                <w:lang w:eastAsia="zh-CN"/>
              </w:rPr>
            </w:pPr>
            <w:r>
              <w:rPr>
                <w:rFonts w:cs="Arial"/>
                <w:bCs/>
                <w:szCs w:val="18"/>
              </w:rPr>
              <w:t>0.6</w:t>
            </w:r>
          </w:p>
        </w:tc>
      </w:tr>
      <w:tr w:rsidR="0006278D" w14:paraId="6B7D6C70" w14:textId="77777777" w:rsidTr="00403B33">
        <w:trPr>
          <w:trHeight w:val="187"/>
          <w:jc w:val="center"/>
        </w:trPr>
        <w:tc>
          <w:tcPr>
            <w:tcW w:w="2221" w:type="dxa"/>
            <w:tcBorders>
              <w:top w:val="nil"/>
              <w:left w:val="single" w:sz="4" w:space="0" w:color="auto"/>
              <w:bottom w:val="nil"/>
              <w:right w:val="single" w:sz="4" w:space="0" w:color="auto"/>
            </w:tcBorders>
          </w:tcPr>
          <w:p w14:paraId="30CACC3E"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0A2550" w14:textId="77777777" w:rsidR="0006278D" w:rsidRDefault="0006278D" w:rsidP="0006278D">
            <w:pPr>
              <w:pStyle w:val="TAC"/>
              <w:rPr>
                <w:rFonts w:cs="Arial"/>
                <w:lang w:eastAsia="ja-JP"/>
              </w:rPr>
            </w:pPr>
            <w:r>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hideMark/>
          </w:tcPr>
          <w:p w14:paraId="73465024" w14:textId="77777777" w:rsidR="0006278D" w:rsidRDefault="0006278D" w:rsidP="0006278D">
            <w:pPr>
              <w:pStyle w:val="TAC"/>
              <w:rPr>
                <w:rFonts w:cs="Arial"/>
                <w:lang w:eastAsia="zh-CN"/>
              </w:rPr>
            </w:pPr>
            <w:r>
              <w:rPr>
                <w:rFonts w:cs="Arial"/>
                <w:bCs/>
                <w:szCs w:val="18"/>
              </w:rPr>
              <w:t>0.9</w:t>
            </w:r>
          </w:p>
        </w:tc>
      </w:tr>
      <w:tr w:rsidR="0006278D" w14:paraId="4C607B0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5B5EC2A"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31DB40" w14:textId="77777777" w:rsidR="0006278D" w:rsidRDefault="0006278D" w:rsidP="0006278D">
            <w:pPr>
              <w:pStyle w:val="TAC"/>
              <w:rPr>
                <w:rFonts w:cs="Arial"/>
                <w:lang w:eastAsia="ja-JP"/>
              </w:rPr>
            </w:pPr>
            <w:r>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6B517D7" w14:textId="77777777" w:rsidR="0006278D" w:rsidRDefault="0006278D" w:rsidP="0006278D">
            <w:pPr>
              <w:pStyle w:val="TAC"/>
              <w:rPr>
                <w:rFonts w:cs="Arial"/>
                <w:lang w:eastAsia="zh-CN"/>
              </w:rPr>
            </w:pPr>
            <w:r>
              <w:rPr>
                <w:rFonts w:cs="Arial"/>
                <w:bCs/>
                <w:szCs w:val="18"/>
              </w:rPr>
              <w:t>0.8</w:t>
            </w:r>
          </w:p>
        </w:tc>
      </w:tr>
      <w:tr w:rsidR="0006278D" w14:paraId="6C40C7A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C5CB946" w14:textId="77777777" w:rsidR="0006278D" w:rsidRDefault="0006278D" w:rsidP="0006278D">
            <w:pPr>
              <w:pStyle w:val="TAC"/>
              <w:rPr>
                <w:rFonts w:cs="Arial"/>
                <w:lang w:eastAsia="zh-CN"/>
              </w:rPr>
            </w:pPr>
            <w:r>
              <w:rPr>
                <w:rFonts w:eastAsia="Malgun Gothic" w:cs="Arial"/>
              </w:rPr>
              <w:t>DC_2_n41-n66</w:t>
            </w:r>
          </w:p>
        </w:tc>
        <w:tc>
          <w:tcPr>
            <w:tcW w:w="2952" w:type="dxa"/>
            <w:tcBorders>
              <w:top w:val="single" w:sz="4" w:space="0" w:color="auto"/>
              <w:left w:val="single" w:sz="4" w:space="0" w:color="auto"/>
              <w:bottom w:val="single" w:sz="4" w:space="0" w:color="auto"/>
              <w:right w:val="single" w:sz="4" w:space="0" w:color="auto"/>
            </w:tcBorders>
            <w:hideMark/>
          </w:tcPr>
          <w:p w14:paraId="7C3C8453" w14:textId="77777777" w:rsidR="0006278D" w:rsidRDefault="0006278D" w:rsidP="0006278D">
            <w:pPr>
              <w:pStyle w:val="TAC"/>
              <w:rPr>
                <w:rFonts w:cs="Arial"/>
                <w:lang w:eastAsia="ja-JP"/>
              </w:rPr>
            </w:pPr>
            <w:r>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38AD5273" w14:textId="77777777" w:rsidR="0006278D" w:rsidRDefault="0006278D" w:rsidP="0006278D">
            <w:pPr>
              <w:pStyle w:val="TAC"/>
              <w:rPr>
                <w:rFonts w:cs="Arial"/>
                <w:lang w:eastAsia="zh-CN"/>
              </w:rPr>
            </w:pPr>
            <w:r>
              <w:rPr>
                <w:rFonts w:eastAsia="Malgun Gothic" w:cs="Arial"/>
              </w:rPr>
              <w:t>0.5</w:t>
            </w:r>
          </w:p>
        </w:tc>
      </w:tr>
      <w:tr w:rsidR="0006278D" w14:paraId="41830E65" w14:textId="77777777" w:rsidTr="00403B33">
        <w:trPr>
          <w:trHeight w:val="187"/>
          <w:jc w:val="center"/>
        </w:trPr>
        <w:tc>
          <w:tcPr>
            <w:tcW w:w="2221" w:type="dxa"/>
            <w:tcBorders>
              <w:top w:val="nil"/>
              <w:left w:val="single" w:sz="4" w:space="0" w:color="auto"/>
              <w:bottom w:val="nil"/>
              <w:right w:val="single" w:sz="4" w:space="0" w:color="auto"/>
            </w:tcBorders>
          </w:tcPr>
          <w:p w14:paraId="0C37AB75"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B96911" w14:textId="77777777" w:rsidR="0006278D" w:rsidRDefault="0006278D" w:rsidP="0006278D">
            <w:pPr>
              <w:pStyle w:val="TAC"/>
              <w:rPr>
                <w:rFonts w:cs="Arial"/>
                <w:lang w:eastAsia="ja-JP"/>
              </w:rPr>
            </w:pPr>
            <w:r>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3A00888B" w14:textId="77777777" w:rsidR="0006278D" w:rsidRDefault="0006278D" w:rsidP="0006278D">
            <w:pPr>
              <w:pStyle w:val="TAC"/>
              <w:rPr>
                <w:rFonts w:cs="Arial"/>
                <w:lang w:eastAsia="zh-CN"/>
              </w:rPr>
            </w:pPr>
            <w:r>
              <w:rPr>
                <w:rFonts w:eastAsia="Malgun Gothic" w:cs="Arial"/>
              </w:rPr>
              <w:t>0.5</w:t>
            </w:r>
          </w:p>
        </w:tc>
      </w:tr>
      <w:tr w:rsidR="0006278D" w14:paraId="217CF7C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BCC009F"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C40BBFD" w14:textId="77777777" w:rsidR="0006278D" w:rsidRDefault="0006278D" w:rsidP="0006278D">
            <w:pPr>
              <w:pStyle w:val="TAC"/>
              <w:rPr>
                <w:rFonts w:cs="Arial"/>
                <w:lang w:eastAsia="ja-JP"/>
              </w:rPr>
            </w:pPr>
            <w:r>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1A78A5CA" w14:textId="77777777" w:rsidR="0006278D" w:rsidRDefault="0006278D" w:rsidP="0006278D">
            <w:pPr>
              <w:pStyle w:val="TAC"/>
              <w:rPr>
                <w:rFonts w:cs="Arial"/>
                <w:lang w:eastAsia="zh-CN"/>
              </w:rPr>
            </w:pPr>
            <w:r>
              <w:rPr>
                <w:rFonts w:eastAsia="Malgun Gothic" w:cs="Arial"/>
              </w:rPr>
              <w:t>0.5</w:t>
            </w:r>
          </w:p>
        </w:tc>
      </w:tr>
      <w:tr w:rsidR="0006278D" w14:paraId="53C339F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23B168A" w14:textId="77777777" w:rsidR="0006278D" w:rsidRDefault="0006278D" w:rsidP="0006278D">
            <w:pPr>
              <w:pStyle w:val="TAC"/>
              <w:rPr>
                <w:rFonts w:cs="Arial"/>
                <w:lang w:eastAsia="zh-CN"/>
              </w:rPr>
            </w:pPr>
            <w:r>
              <w:rPr>
                <w:rFonts w:eastAsia="Malgun Gothic" w:cs="Arial"/>
              </w:rPr>
              <w:t>DC_2_n41-n71</w:t>
            </w:r>
          </w:p>
        </w:tc>
        <w:tc>
          <w:tcPr>
            <w:tcW w:w="2952" w:type="dxa"/>
            <w:tcBorders>
              <w:top w:val="single" w:sz="4" w:space="0" w:color="auto"/>
              <w:left w:val="single" w:sz="4" w:space="0" w:color="auto"/>
              <w:bottom w:val="single" w:sz="4" w:space="0" w:color="auto"/>
              <w:right w:val="single" w:sz="4" w:space="0" w:color="auto"/>
            </w:tcBorders>
            <w:hideMark/>
          </w:tcPr>
          <w:p w14:paraId="3FDC8646" w14:textId="77777777" w:rsidR="0006278D" w:rsidRDefault="0006278D" w:rsidP="0006278D">
            <w:pPr>
              <w:pStyle w:val="TAC"/>
              <w:rPr>
                <w:rFonts w:cs="Arial"/>
                <w:lang w:eastAsia="ja-JP"/>
              </w:rPr>
            </w:pPr>
            <w:r>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0A17F29D" w14:textId="77777777" w:rsidR="0006278D" w:rsidRDefault="0006278D" w:rsidP="0006278D">
            <w:pPr>
              <w:pStyle w:val="TAC"/>
              <w:rPr>
                <w:rFonts w:cs="Arial"/>
                <w:lang w:eastAsia="zh-CN"/>
              </w:rPr>
            </w:pPr>
            <w:r>
              <w:rPr>
                <w:rFonts w:cs="Arial"/>
              </w:rPr>
              <w:t>0.5</w:t>
            </w:r>
          </w:p>
        </w:tc>
      </w:tr>
      <w:tr w:rsidR="0006278D" w14:paraId="07E66E2F" w14:textId="77777777" w:rsidTr="00403B33">
        <w:trPr>
          <w:trHeight w:val="187"/>
          <w:jc w:val="center"/>
        </w:trPr>
        <w:tc>
          <w:tcPr>
            <w:tcW w:w="2221" w:type="dxa"/>
            <w:tcBorders>
              <w:top w:val="nil"/>
              <w:left w:val="single" w:sz="4" w:space="0" w:color="auto"/>
              <w:bottom w:val="nil"/>
              <w:right w:val="single" w:sz="4" w:space="0" w:color="auto"/>
            </w:tcBorders>
          </w:tcPr>
          <w:p w14:paraId="0392A247"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683B76" w14:textId="77777777" w:rsidR="0006278D" w:rsidRDefault="0006278D" w:rsidP="0006278D">
            <w:pPr>
              <w:pStyle w:val="TAC"/>
              <w:rPr>
                <w:rFonts w:cs="Arial"/>
                <w:lang w:eastAsia="ja-JP"/>
              </w:rPr>
            </w:pPr>
            <w:r>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58BDE426" w14:textId="77777777" w:rsidR="0006278D" w:rsidRDefault="0006278D" w:rsidP="0006278D">
            <w:pPr>
              <w:pStyle w:val="TAC"/>
              <w:rPr>
                <w:rFonts w:cs="Arial"/>
                <w:lang w:eastAsia="zh-CN"/>
              </w:rPr>
            </w:pPr>
            <w:r>
              <w:rPr>
                <w:rFonts w:cs="Arial"/>
              </w:rPr>
              <w:t>0.5</w:t>
            </w:r>
          </w:p>
        </w:tc>
      </w:tr>
      <w:tr w:rsidR="0006278D" w14:paraId="08E6FCF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E1DB587"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4C9B537" w14:textId="77777777" w:rsidR="0006278D" w:rsidRDefault="0006278D" w:rsidP="0006278D">
            <w:pPr>
              <w:pStyle w:val="TAC"/>
              <w:rPr>
                <w:rFonts w:cs="Arial"/>
                <w:lang w:eastAsia="ja-JP"/>
              </w:rPr>
            </w:pPr>
            <w:r>
              <w:rPr>
                <w:rFonts w:cs="Arial"/>
              </w:rPr>
              <w:t>n</w:t>
            </w:r>
            <w:r>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hideMark/>
          </w:tcPr>
          <w:p w14:paraId="0939C92A" w14:textId="77777777" w:rsidR="0006278D" w:rsidRDefault="0006278D" w:rsidP="0006278D">
            <w:pPr>
              <w:pStyle w:val="TAC"/>
              <w:rPr>
                <w:rFonts w:cs="Arial"/>
                <w:lang w:eastAsia="zh-CN"/>
              </w:rPr>
            </w:pPr>
            <w:r>
              <w:rPr>
                <w:rFonts w:cs="Arial"/>
              </w:rPr>
              <w:t>0.3</w:t>
            </w:r>
          </w:p>
        </w:tc>
      </w:tr>
      <w:tr w:rsidR="0006278D" w14:paraId="786347F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084609C" w14:textId="77777777" w:rsidR="0006278D" w:rsidRDefault="0006278D" w:rsidP="0006278D">
            <w:pPr>
              <w:pStyle w:val="TAC"/>
              <w:rPr>
                <w:rFonts w:cs="Arial"/>
                <w:szCs w:val="18"/>
                <w:lang w:eastAsia="fr-FR"/>
              </w:rPr>
            </w:pPr>
            <w:r>
              <w:rPr>
                <w:rFonts w:cs="Arial"/>
                <w:szCs w:val="18"/>
              </w:rPr>
              <w:t>DC_2_n41-n66</w:t>
            </w:r>
          </w:p>
        </w:tc>
        <w:tc>
          <w:tcPr>
            <w:tcW w:w="2952" w:type="dxa"/>
            <w:tcBorders>
              <w:top w:val="single" w:sz="4" w:space="0" w:color="auto"/>
              <w:left w:val="single" w:sz="4" w:space="0" w:color="auto"/>
              <w:bottom w:val="single" w:sz="4" w:space="0" w:color="auto"/>
              <w:right w:val="single" w:sz="4" w:space="0" w:color="auto"/>
            </w:tcBorders>
            <w:hideMark/>
          </w:tcPr>
          <w:p w14:paraId="117B0D54" w14:textId="77777777" w:rsidR="0006278D" w:rsidRDefault="0006278D" w:rsidP="0006278D">
            <w:pPr>
              <w:pStyle w:val="TAC"/>
              <w:rPr>
                <w:rFonts w:cs="Arial"/>
                <w:lang w:eastAsia="ja-JP"/>
              </w:rPr>
            </w:pPr>
            <w:r>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38BAFC06" w14:textId="77777777" w:rsidR="0006278D" w:rsidRDefault="0006278D" w:rsidP="0006278D">
            <w:pPr>
              <w:pStyle w:val="TAC"/>
              <w:rPr>
                <w:rFonts w:cs="Arial"/>
                <w:lang w:eastAsia="zh-CN"/>
              </w:rPr>
            </w:pPr>
            <w:r>
              <w:rPr>
                <w:rFonts w:eastAsia="Malgun Gothic" w:cs="Arial"/>
              </w:rPr>
              <w:t>0.5</w:t>
            </w:r>
          </w:p>
        </w:tc>
      </w:tr>
      <w:tr w:rsidR="0006278D" w14:paraId="722DF3DA" w14:textId="77777777" w:rsidTr="00403B33">
        <w:trPr>
          <w:trHeight w:val="187"/>
          <w:jc w:val="center"/>
        </w:trPr>
        <w:tc>
          <w:tcPr>
            <w:tcW w:w="2221" w:type="dxa"/>
            <w:tcBorders>
              <w:top w:val="nil"/>
              <w:left w:val="single" w:sz="4" w:space="0" w:color="auto"/>
              <w:bottom w:val="nil"/>
              <w:right w:val="single" w:sz="4" w:space="0" w:color="auto"/>
            </w:tcBorders>
            <w:hideMark/>
          </w:tcPr>
          <w:p w14:paraId="13CCF47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8CB97B4" w14:textId="77777777" w:rsidR="0006278D" w:rsidRDefault="0006278D" w:rsidP="0006278D">
            <w:pPr>
              <w:pStyle w:val="TAC"/>
              <w:rPr>
                <w:rFonts w:cs="Arial"/>
                <w:lang w:eastAsia="ja-JP"/>
              </w:rPr>
            </w:pPr>
            <w:r>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7587B4BF" w14:textId="77777777" w:rsidR="0006278D" w:rsidRDefault="0006278D" w:rsidP="0006278D">
            <w:pPr>
              <w:pStyle w:val="TAC"/>
              <w:rPr>
                <w:rFonts w:cs="Arial"/>
                <w:lang w:eastAsia="zh-CN"/>
              </w:rPr>
            </w:pPr>
            <w:r>
              <w:rPr>
                <w:rFonts w:eastAsia="Malgun Gothic" w:cs="Arial"/>
              </w:rPr>
              <w:t>0.5</w:t>
            </w:r>
          </w:p>
        </w:tc>
      </w:tr>
      <w:tr w:rsidR="0006278D" w14:paraId="43590C9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7F0E4C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F84DC57" w14:textId="77777777" w:rsidR="0006278D" w:rsidRDefault="0006278D" w:rsidP="0006278D">
            <w:pPr>
              <w:pStyle w:val="TAC"/>
              <w:rPr>
                <w:rFonts w:cs="Arial"/>
                <w:lang w:eastAsia="ja-JP"/>
              </w:rPr>
            </w:pPr>
            <w:r>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4705C4BB" w14:textId="77777777" w:rsidR="0006278D" w:rsidRDefault="0006278D" w:rsidP="0006278D">
            <w:pPr>
              <w:pStyle w:val="TAC"/>
              <w:rPr>
                <w:rFonts w:cs="Arial"/>
                <w:lang w:eastAsia="zh-CN"/>
              </w:rPr>
            </w:pPr>
            <w:r>
              <w:rPr>
                <w:rFonts w:eastAsia="Malgun Gothic" w:cs="Arial"/>
              </w:rPr>
              <w:t>0.5</w:t>
            </w:r>
          </w:p>
        </w:tc>
      </w:tr>
      <w:tr w:rsidR="0006278D" w14:paraId="627159E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A447104" w14:textId="77777777" w:rsidR="0006278D" w:rsidRDefault="0006278D" w:rsidP="0006278D">
            <w:pPr>
              <w:pStyle w:val="TAC"/>
              <w:rPr>
                <w:rFonts w:cs="Arial"/>
                <w:szCs w:val="18"/>
                <w:lang w:eastAsia="fr-FR"/>
              </w:rPr>
            </w:pPr>
            <w:r>
              <w:rPr>
                <w:rFonts w:cs="Arial"/>
                <w:szCs w:val="18"/>
              </w:rPr>
              <w:t>DC_2_n41-n71</w:t>
            </w:r>
          </w:p>
        </w:tc>
        <w:tc>
          <w:tcPr>
            <w:tcW w:w="2952" w:type="dxa"/>
            <w:tcBorders>
              <w:top w:val="single" w:sz="4" w:space="0" w:color="auto"/>
              <w:left w:val="single" w:sz="4" w:space="0" w:color="auto"/>
              <w:bottom w:val="single" w:sz="4" w:space="0" w:color="auto"/>
              <w:right w:val="single" w:sz="4" w:space="0" w:color="auto"/>
            </w:tcBorders>
            <w:hideMark/>
          </w:tcPr>
          <w:p w14:paraId="3EB08BD5" w14:textId="77777777" w:rsidR="0006278D" w:rsidRDefault="0006278D" w:rsidP="0006278D">
            <w:pPr>
              <w:pStyle w:val="TAC"/>
              <w:rPr>
                <w:rFonts w:cs="Arial"/>
                <w:lang w:eastAsia="ja-JP"/>
              </w:rPr>
            </w:pPr>
            <w:r>
              <w:rPr>
                <w:rFonts w:eastAsia="Malgun Gothic" w:cs="Arial"/>
              </w:rPr>
              <w:t>2</w:t>
            </w:r>
          </w:p>
        </w:tc>
        <w:tc>
          <w:tcPr>
            <w:tcW w:w="2952" w:type="dxa"/>
            <w:tcBorders>
              <w:top w:val="single" w:sz="4" w:space="0" w:color="auto"/>
              <w:left w:val="single" w:sz="4" w:space="0" w:color="auto"/>
              <w:bottom w:val="single" w:sz="4" w:space="0" w:color="auto"/>
              <w:right w:val="single" w:sz="4" w:space="0" w:color="auto"/>
            </w:tcBorders>
            <w:hideMark/>
          </w:tcPr>
          <w:p w14:paraId="15F13B01" w14:textId="77777777" w:rsidR="0006278D" w:rsidRDefault="0006278D" w:rsidP="0006278D">
            <w:pPr>
              <w:pStyle w:val="TAC"/>
              <w:rPr>
                <w:rFonts w:cs="Arial"/>
                <w:lang w:eastAsia="zh-CN"/>
              </w:rPr>
            </w:pPr>
            <w:r>
              <w:rPr>
                <w:rFonts w:cs="Arial"/>
              </w:rPr>
              <w:t>0.5</w:t>
            </w:r>
          </w:p>
        </w:tc>
      </w:tr>
      <w:tr w:rsidR="0006278D" w14:paraId="28BF175C" w14:textId="77777777" w:rsidTr="00403B33">
        <w:trPr>
          <w:trHeight w:val="187"/>
          <w:jc w:val="center"/>
        </w:trPr>
        <w:tc>
          <w:tcPr>
            <w:tcW w:w="2221" w:type="dxa"/>
            <w:tcBorders>
              <w:top w:val="nil"/>
              <w:left w:val="single" w:sz="4" w:space="0" w:color="auto"/>
              <w:bottom w:val="nil"/>
              <w:right w:val="single" w:sz="4" w:space="0" w:color="auto"/>
            </w:tcBorders>
            <w:hideMark/>
          </w:tcPr>
          <w:p w14:paraId="3193944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5ACC7C2" w14:textId="77777777" w:rsidR="0006278D" w:rsidRDefault="0006278D" w:rsidP="0006278D">
            <w:pPr>
              <w:pStyle w:val="TAC"/>
              <w:rPr>
                <w:rFonts w:cs="Arial"/>
                <w:lang w:eastAsia="ja-JP"/>
              </w:rPr>
            </w:pPr>
            <w:r>
              <w:rPr>
                <w:rFonts w:eastAsia="Malgun Gothic"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50780E08" w14:textId="77777777" w:rsidR="0006278D" w:rsidRDefault="0006278D" w:rsidP="0006278D">
            <w:pPr>
              <w:pStyle w:val="TAC"/>
              <w:rPr>
                <w:rFonts w:cs="Arial"/>
                <w:lang w:eastAsia="zh-CN"/>
              </w:rPr>
            </w:pPr>
            <w:r>
              <w:rPr>
                <w:rFonts w:cs="Arial"/>
              </w:rPr>
              <w:t>0.5</w:t>
            </w:r>
          </w:p>
        </w:tc>
      </w:tr>
      <w:tr w:rsidR="0006278D" w14:paraId="7B3AA58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5EFDEB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3FF876" w14:textId="77777777" w:rsidR="0006278D" w:rsidRDefault="0006278D" w:rsidP="0006278D">
            <w:pPr>
              <w:pStyle w:val="TAC"/>
              <w:rPr>
                <w:rFonts w:cs="Arial"/>
                <w:lang w:eastAsia="ja-JP"/>
              </w:rPr>
            </w:pPr>
            <w:r>
              <w:rPr>
                <w:rFonts w:cs="Arial"/>
              </w:rPr>
              <w:t>n</w:t>
            </w:r>
            <w:r>
              <w:rPr>
                <w:rFonts w:eastAsia="Malgun Gothic" w:cs="Arial"/>
              </w:rPr>
              <w:t>71</w:t>
            </w:r>
          </w:p>
        </w:tc>
        <w:tc>
          <w:tcPr>
            <w:tcW w:w="2952" w:type="dxa"/>
            <w:tcBorders>
              <w:top w:val="single" w:sz="4" w:space="0" w:color="auto"/>
              <w:left w:val="single" w:sz="4" w:space="0" w:color="auto"/>
              <w:bottom w:val="single" w:sz="4" w:space="0" w:color="auto"/>
              <w:right w:val="single" w:sz="4" w:space="0" w:color="auto"/>
            </w:tcBorders>
            <w:hideMark/>
          </w:tcPr>
          <w:p w14:paraId="172B8283" w14:textId="77777777" w:rsidR="0006278D" w:rsidRDefault="0006278D" w:rsidP="0006278D">
            <w:pPr>
              <w:pStyle w:val="TAC"/>
              <w:rPr>
                <w:rFonts w:cs="Arial"/>
                <w:lang w:eastAsia="zh-CN"/>
              </w:rPr>
            </w:pPr>
            <w:r>
              <w:rPr>
                <w:rFonts w:cs="Arial"/>
              </w:rPr>
              <w:t>0.3</w:t>
            </w:r>
          </w:p>
        </w:tc>
      </w:tr>
      <w:tr w:rsidR="0006278D" w14:paraId="6E5C290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3EDAA0E" w14:textId="77777777" w:rsidR="0006278D" w:rsidRDefault="0006278D" w:rsidP="0006278D">
            <w:pPr>
              <w:pStyle w:val="TAC"/>
            </w:pPr>
            <w:r>
              <w:t>DC_2-46_n5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A18593" w14:textId="77777777" w:rsidR="0006278D" w:rsidRDefault="0006278D" w:rsidP="0006278D">
            <w:pPr>
              <w:pStyle w:val="TAC"/>
              <w:rPr>
                <w:rFonts w:cs="Arial"/>
                <w:lang w:eastAsia="zh-CN"/>
              </w:rPr>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28E0B82" w14:textId="77777777" w:rsidR="0006278D" w:rsidRDefault="0006278D" w:rsidP="0006278D">
            <w:pPr>
              <w:pStyle w:val="TAC"/>
              <w:rPr>
                <w:rFonts w:cs="Arial"/>
                <w:lang w:eastAsia="zh-CN"/>
              </w:rPr>
            </w:pPr>
            <w:r>
              <w:rPr>
                <w:rFonts w:cs="Arial"/>
                <w:szCs w:val="18"/>
              </w:rPr>
              <w:t>0.3</w:t>
            </w:r>
          </w:p>
        </w:tc>
      </w:tr>
      <w:tr w:rsidR="0006278D" w14:paraId="2584E1E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09FEC14" w14:textId="77777777" w:rsidR="0006278D" w:rsidRDefault="0006278D" w:rsidP="0006278D">
            <w:pPr>
              <w:pStyle w:val="TAC"/>
            </w:pPr>
            <w:r>
              <w:t>DC_2-2-46_n5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30ADFA" w14:textId="77777777" w:rsidR="0006278D" w:rsidRDefault="0006278D" w:rsidP="0006278D">
            <w:pPr>
              <w:pStyle w:val="TAC"/>
              <w:rPr>
                <w:rFonts w:cs="Arial"/>
                <w:lang w:eastAsia="zh-CN"/>
              </w:rPr>
            </w:pPr>
            <w:r>
              <w:t>n5</w:t>
            </w:r>
          </w:p>
        </w:tc>
        <w:tc>
          <w:tcPr>
            <w:tcW w:w="2952" w:type="dxa"/>
            <w:tcBorders>
              <w:top w:val="single" w:sz="4" w:space="0" w:color="auto"/>
              <w:left w:val="single" w:sz="4" w:space="0" w:color="auto"/>
              <w:bottom w:val="single" w:sz="4" w:space="0" w:color="auto"/>
              <w:right w:val="single" w:sz="4" w:space="0" w:color="auto"/>
            </w:tcBorders>
            <w:hideMark/>
          </w:tcPr>
          <w:p w14:paraId="508F538B" w14:textId="77777777" w:rsidR="0006278D" w:rsidRDefault="0006278D" w:rsidP="0006278D">
            <w:pPr>
              <w:pStyle w:val="TAC"/>
              <w:rPr>
                <w:rFonts w:cs="Arial"/>
                <w:lang w:eastAsia="zh-CN"/>
              </w:rPr>
            </w:pPr>
            <w:r>
              <w:rPr>
                <w:rFonts w:eastAsia="Calibri" w:cs="Arial"/>
                <w:szCs w:val="18"/>
                <w:lang w:eastAsia="ja-JP"/>
              </w:rPr>
              <w:t>0.3</w:t>
            </w:r>
          </w:p>
        </w:tc>
      </w:tr>
      <w:tr w:rsidR="0006278D" w14:paraId="72EC49C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5DC002F" w14:textId="77777777" w:rsidR="0006278D" w:rsidRDefault="0006278D" w:rsidP="0006278D">
            <w:pPr>
              <w:pStyle w:val="TAC"/>
              <w:rPr>
                <w:rFonts w:cs="Arial"/>
                <w:lang w:eastAsia="zh-CN"/>
              </w:rPr>
            </w:pPr>
            <w:r>
              <w:t>DC_2-46_n41</w:t>
            </w:r>
          </w:p>
        </w:tc>
        <w:tc>
          <w:tcPr>
            <w:tcW w:w="2952" w:type="dxa"/>
            <w:tcBorders>
              <w:top w:val="single" w:sz="4" w:space="0" w:color="auto"/>
              <w:left w:val="single" w:sz="4" w:space="0" w:color="auto"/>
              <w:bottom w:val="single" w:sz="4" w:space="0" w:color="auto"/>
              <w:right w:val="single" w:sz="4" w:space="0" w:color="auto"/>
            </w:tcBorders>
            <w:hideMark/>
          </w:tcPr>
          <w:p w14:paraId="14000908" w14:textId="77777777" w:rsidR="0006278D" w:rsidRDefault="0006278D" w:rsidP="0006278D">
            <w:pPr>
              <w:pStyle w:val="TAC"/>
              <w:rPr>
                <w:rFonts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067386B" w14:textId="77777777" w:rsidR="0006278D" w:rsidRDefault="0006278D" w:rsidP="0006278D">
            <w:pPr>
              <w:pStyle w:val="TAC"/>
              <w:rPr>
                <w:rFonts w:cs="Arial"/>
                <w:lang w:eastAsia="zh-CN"/>
              </w:rPr>
            </w:pPr>
            <w:r>
              <w:rPr>
                <w:rFonts w:cs="Arial"/>
                <w:lang w:eastAsia="zh-CN"/>
              </w:rPr>
              <w:t>0.5</w:t>
            </w:r>
          </w:p>
        </w:tc>
      </w:tr>
      <w:tr w:rsidR="0006278D" w14:paraId="6321DA36" w14:textId="77777777" w:rsidTr="00403B33">
        <w:trPr>
          <w:trHeight w:val="187"/>
          <w:jc w:val="center"/>
        </w:trPr>
        <w:tc>
          <w:tcPr>
            <w:tcW w:w="2221" w:type="dxa"/>
            <w:tcBorders>
              <w:top w:val="nil"/>
              <w:left w:val="single" w:sz="4" w:space="0" w:color="auto"/>
              <w:bottom w:val="nil"/>
              <w:right w:val="single" w:sz="4" w:space="0" w:color="auto"/>
            </w:tcBorders>
            <w:hideMark/>
          </w:tcPr>
          <w:p w14:paraId="6DD6EFCB" w14:textId="77777777" w:rsidR="0006278D" w:rsidRDefault="0006278D" w:rsidP="0006278D">
            <w:pPr>
              <w:rPr>
                <w:rFonts w:cs="Arial"/>
                <w:lang w:eastAsia="zh-CN"/>
              </w:rPr>
            </w:pPr>
          </w:p>
        </w:tc>
        <w:tc>
          <w:tcPr>
            <w:tcW w:w="2952" w:type="dxa"/>
            <w:tcBorders>
              <w:top w:val="single" w:sz="4" w:space="0" w:color="auto"/>
              <w:left w:val="single" w:sz="4" w:space="0" w:color="auto"/>
              <w:bottom w:val="nil"/>
              <w:right w:val="single" w:sz="4" w:space="0" w:color="auto"/>
            </w:tcBorders>
            <w:hideMark/>
          </w:tcPr>
          <w:p w14:paraId="69BA27DE" w14:textId="77777777" w:rsidR="0006278D" w:rsidRDefault="0006278D" w:rsidP="0006278D">
            <w:pPr>
              <w:pStyle w:val="TAC"/>
              <w:rPr>
                <w:rFonts w:cs="Arial"/>
                <w:lang w:eastAsia="ja-JP"/>
              </w:rPr>
            </w:pPr>
            <w:r>
              <w:rPr>
                <w:rFonts w:cs="Arial"/>
              </w:rPr>
              <w:t>n41</w:t>
            </w:r>
          </w:p>
        </w:tc>
        <w:tc>
          <w:tcPr>
            <w:tcW w:w="2952" w:type="dxa"/>
            <w:tcBorders>
              <w:top w:val="single" w:sz="4" w:space="0" w:color="auto"/>
              <w:left w:val="single" w:sz="4" w:space="0" w:color="auto"/>
              <w:bottom w:val="single" w:sz="4" w:space="0" w:color="auto"/>
              <w:right w:val="single" w:sz="4" w:space="0" w:color="auto"/>
            </w:tcBorders>
            <w:hideMark/>
          </w:tcPr>
          <w:p w14:paraId="259869DC" w14:textId="77777777" w:rsidR="0006278D" w:rsidRDefault="0006278D" w:rsidP="0006278D">
            <w:pPr>
              <w:pStyle w:val="TAC"/>
              <w:rPr>
                <w:rFonts w:cs="Arial"/>
                <w:lang w:eastAsia="zh-CN"/>
              </w:rPr>
            </w:pPr>
            <w:r>
              <w:rPr>
                <w:rFonts w:cs="Arial"/>
                <w:lang w:eastAsia="ja-JP"/>
              </w:rPr>
              <w:t>0.4</w:t>
            </w:r>
            <w:r>
              <w:rPr>
                <w:rFonts w:cs="Arial"/>
                <w:vertAlign w:val="superscript"/>
                <w:lang w:eastAsia="ja-JP"/>
              </w:rPr>
              <w:t>1</w:t>
            </w:r>
          </w:p>
        </w:tc>
      </w:tr>
      <w:tr w:rsidR="0006278D" w14:paraId="5DD6B14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4BD39C9" w14:textId="77777777" w:rsidR="0006278D" w:rsidRDefault="0006278D" w:rsidP="0006278D">
            <w:pPr>
              <w:rPr>
                <w:rFonts w:cs="Arial"/>
                <w:lang w:eastAsia="zh-CN"/>
              </w:rPr>
            </w:pPr>
          </w:p>
        </w:tc>
        <w:tc>
          <w:tcPr>
            <w:tcW w:w="2952" w:type="dxa"/>
            <w:tcBorders>
              <w:top w:val="nil"/>
              <w:left w:val="single" w:sz="4" w:space="0" w:color="auto"/>
              <w:bottom w:val="single" w:sz="4" w:space="0" w:color="auto"/>
              <w:right w:val="single" w:sz="4" w:space="0" w:color="auto"/>
            </w:tcBorders>
            <w:hideMark/>
          </w:tcPr>
          <w:p w14:paraId="0A5EAAA4"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C50827" w14:textId="77777777" w:rsidR="0006278D" w:rsidRDefault="0006278D" w:rsidP="0006278D">
            <w:pPr>
              <w:pStyle w:val="TAC"/>
              <w:rPr>
                <w:rFonts w:cs="Arial"/>
                <w:lang w:eastAsia="zh-CN"/>
              </w:rPr>
            </w:pPr>
            <w:r>
              <w:rPr>
                <w:rFonts w:cs="Arial"/>
                <w:lang w:eastAsia="ja-JP"/>
              </w:rPr>
              <w:t>0.9</w:t>
            </w:r>
            <w:r>
              <w:rPr>
                <w:rFonts w:cs="Arial"/>
                <w:vertAlign w:val="superscript"/>
                <w:lang w:eastAsia="ja-JP"/>
              </w:rPr>
              <w:t>2</w:t>
            </w:r>
          </w:p>
        </w:tc>
      </w:tr>
      <w:tr w:rsidR="0006278D" w14:paraId="19BD1C7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05D0855" w14:textId="77777777" w:rsidR="0006278D" w:rsidRDefault="0006278D" w:rsidP="0006278D">
            <w:pPr>
              <w:pStyle w:val="TAC"/>
              <w:rPr>
                <w:rFonts w:cs="Arial"/>
                <w:lang w:eastAsia="zh-CN"/>
              </w:rPr>
            </w:pPr>
            <w:r>
              <w:rPr>
                <w:rFonts w:cs="Arial"/>
                <w:lang w:eastAsia="ja-JP"/>
              </w:rPr>
              <w:t>DC_2-46_n66</w:t>
            </w:r>
          </w:p>
        </w:tc>
        <w:tc>
          <w:tcPr>
            <w:tcW w:w="2952" w:type="dxa"/>
            <w:tcBorders>
              <w:top w:val="single" w:sz="4" w:space="0" w:color="auto"/>
              <w:left w:val="single" w:sz="4" w:space="0" w:color="auto"/>
              <w:bottom w:val="single" w:sz="4" w:space="0" w:color="auto"/>
              <w:right w:val="single" w:sz="4" w:space="0" w:color="auto"/>
            </w:tcBorders>
            <w:hideMark/>
          </w:tcPr>
          <w:p w14:paraId="5C15562E" w14:textId="77777777" w:rsidR="0006278D" w:rsidRDefault="0006278D" w:rsidP="0006278D">
            <w:pPr>
              <w:pStyle w:val="TAC"/>
              <w:rPr>
                <w:rFonts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998107B" w14:textId="77777777" w:rsidR="0006278D" w:rsidRDefault="0006278D" w:rsidP="0006278D">
            <w:pPr>
              <w:pStyle w:val="TAC"/>
              <w:rPr>
                <w:rFonts w:cs="Arial"/>
                <w:lang w:eastAsia="ja-JP"/>
              </w:rPr>
            </w:pPr>
            <w:r>
              <w:rPr>
                <w:rFonts w:cs="Arial"/>
              </w:rPr>
              <w:t>0.5</w:t>
            </w:r>
          </w:p>
        </w:tc>
      </w:tr>
      <w:tr w:rsidR="0006278D" w14:paraId="7B9FD4A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6FAF780"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4F5A84A" w14:textId="77777777" w:rsidR="0006278D" w:rsidRDefault="0006278D" w:rsidP="0006278D">
            <w:pPr>
              <w:pStyle w:val="TAC"/>
              <w:rPr>
                <w:rFonts w:cs="Arial"/>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F4600F7" w14:textId="77777777" w:rsidR="0006278D" w:rsidRDefault="0006278D" w:rsidP="0006278D">
            <w:pPr>
              <w:pStyle w:val="TAC"/>
              <w:rPr>
                <w:rFonts w:cs="Arial"/>
                <w:lang w:eastAsia="ja-JP"/>
              </w:rPr>
            </w:pPr>
            <w:r>
              <w:rPr>
                <w:rFonts w:cs="Arial"/>
              </w:rPr>
              <w:t>0.5</w:t>
            </w:r>
          </w:p>
        </w:tc>
      </w:tr>
      <w:tr w:rsidR="0006278D" w14:paraId="64C03DDF" w14:textId="77777777" w:rsidTr="00403B33">
        <w:trPr>
          <w:trHeight w:val="187"/>
          <w:jc w:val="center"/>
        </w:trPr>
        <w:tc>
          <w:tcPr>
            <w:tcW w:w="2221" w:type="dxa"/>
            <w:tcBorders>
              <w:top w:val="nil"/>
              <w:left w:val="single" w:sz="4" w:space="0" w:color="auto"/>
              <w:bottom w:val="nil"/>
              <w:right w:val="single" w:sz="4" w:space="0" w:color="auto"/>
            </w:tcBorders>
            <w:hideMark/>
          </w:tcPr>
          <w:p w14:paraId="3DADEB1A" w14:textId="77777777" w:rsidR="0006278D" w:rsidRDefault="0006278D" w:rsidP="0006278D">
            <w:pPr>
              <w:pStyle w:val="TAC"/>
              <w:rPr>
                <w:lang w:eastAsia="ja-JP"/>
              </w:rPr>
            </w:pPr>
            <w:r>
              <w:rPr>
                <w:rFonts w:cs="Arial"/>
                <w:lang w:eastAsia="fr-FR"/>
              </w:rPr>
              <w:t>DC_2-46_n77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4211597" w14:textId="77777777" w:rsidR="0006278D" w:rsidRDefault="0006278D" w:rsidP="0006278D">
            <w:pPr>
              <w:pStyle w:val="TAC"/>
              <w:rPr>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463732" w14:textId="77777777" w:rsidR="0006278D" w:rsidRDefault="0006278D" w:rsidP="0006278D">
            <w:pPr>
              <w:pStyle w:val="TAC"/>
            </w:pPr>
            <w:r>
              <w:rPr>
                <w:rFonts w:cs="Arial"/>
                <w:szCs w:val="18"/>
              </w:rPr>
              <w:t>0.6</w:t>
            </w:r>
          </w:p>
        </w:tc>
      </w:tr>
      <w:tr w:rsidR="0006278D" w14:paraId="6E303B74" w14:textId="77777777" w:rsidTr="00403B33">
        <w:trPr>
          <w:trHeight w:val="187"/>
          <w:jc w:val="center"/>
        </w:trPr>
        <w:tc>
          <w:tcPr>
            <w:tcW w:w="2221" w:type="dxa"/>
            <w:tcBorders>
              <w:top w:val="nil"/>
              <w:left w:val="single" w:sz="4" w:space="0" w:color="auto"/>
              <w:bottom w:val="nil"/>
              <w:right w:val="single" w:sz="4" w:space="0" w:color="auto"/>
            </w:tcBorders>
            <w:hideMark/>
          </w:tcPr>
          <w:p w14:paraId="3E128381" w14:textId="77777777" w:rsidR="0006278D" w:rsidRDefault="0006278D" w:rsidP="0006278D">
            <w:pPr>
              <w:pStyle w:val="TAC"/>
              <w:rPr>
                <w:lang w:eastAsia="ja-JP"/>
              </w:rPr>
            </w:pPr>
            <w:r>
              <w:rPr>
                <w:lang w:eastAsia="zh-CN"/>
              </w:rPr>
              <w:t>DC_2-46-46_n77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4BD07D" w14:textId="77777777" w:rsidR="0006278D" w:rsidRDefault="0006278D" w:rsidP="0006278D">
            <w:pPr>
              <w:pStyle w:val="TAC"/>
              <w:rPr>
                <w:lang w:eastAsia="ja-JP"/>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8A4970" w14:textId="77777777" w:rsidR="0006278D" w:rsidRDefault="0006278D" w:rsidP="0006278D">
            <w:pPr>
              <w:pStyle w:val="TAC"/>
            </w:pPr>
            <w:r>
              <w:rPr>
                <w:rFonts w:cs="Arial"/>
                <w:szCs w:val="18"/>
              </w:rPr>
              <w:t>0.8</w:t>
            </w:r>
          </w:p>
        </w:tc>
      </w:tr>
      <w:tr w:rsidR="0006278D" w14:paraId="350BAD11"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B65D550" w14:textId="77777777" w:rsidR="0006278D" w:rsidRDefault="0006278D" w:rsidP="0006278D">
            <w:pPr>
              <w:pStyle w:val="TAC"/>
              <w:rPr>
                <w:lang w:eastAsia="ja-JP"/>
              </w:rPr>
            </w:pPr>
            <w:r>
              <w:rPr>
                <w:rFonts w:cs="Arial"/>
              </w:rPr>
              <w:t>DC_2-48</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B547CA" w14:textId="77777777" w:rsidR="0006278D" w:rsidRDefault="0006278D" w:rsidP="0006278D">
            <w:pPr>
              <w:pStyle w:val="TAC"/>
              <w:rPr>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8FCF2C" w14:textId="77777777" w:rsidR="0006278D" w:rsidRDefault="0006278D" w:rsidP="0006278D">
            <w:pPr>
              <w:pStyle w:val="TAC"/>
            </w:pPr>
            <w:r>
              <w:rPr>
                <w:rFonts w:cs="Arial"/>
              </w:rPr>
              <w:t>0.6</w:t>
            </w:r>
          </w:p>
        </w:tc>
      </w:tr>
      <w:tr w:rsidR="0006278D" w14:paraId="466F9EC0"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BFB362D"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F5A1D64" w14:textId="77777777" w:rsidR="0006278D" w:rsidRDefault="0006278D" w:rsidP="0006278D">
            <w:pPr>
              <w:pStyle w:val="TAC"/>
              <w:rPr>
                <w:lang w:eastAsia="ja-JP"/>
              </w:rPr>
            </w:pPr>
            <w:r>
              <w:rPr>
                <w:rFonts w:cs="Arial"/>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F262BEB" w14:textId="77777777" w:rsidR="0006278D" w:rsidRDefault="0006278D" w:rsidP="0006278D">
            <w:pPr>
              <w:pStyle w:val="TAC"/>
            </w:pPr>
            <w:r>
              <w:rPr>
                <w:rFonts w:cs="Arial"/>
              </w:rPr>
              <w:t>0.8</w:t>
            </w:r>
          </w:p>
        </w:tc>
      </w:tr>
      <w:tr w:rsidR="0006278D" w14:paraId="3AC4DFCF"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32A176C"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D164BF" w14:textId="77777777" w:rsidR="0006278D" w:rsidRDefault="0006278D" w:rsidP="0006278D">
            <w:pPr>
              <w:pStyle w:val="TAC"/>
              <w:rPr>
                <w:lang w:eastAsia="ja-JP"/>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C12DD69" w14:textId="77777777" w:rsidR="0006278D" w:rsidRDefault="0006278D" w:rsidP="0006278D">
            <w:pPr>
              <w:pStyle w:val="TAC"/>
            </w:pPr>
            <w:r>
              <w:rPr>
                <w:rFonts w:cs="Arial"/>
              </w:rPr>
              <w:t>0.6</w:t>
            </w:r>
          </w:p>
        </w:tc>
      </w:tr>
      <w:tr w:rsidR="0006278D" w14:paraId="172EFF7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DCAD9CC" w14:textId="77777777" w:rsidR="0006278D" w:rsidRDefault="0006278D" w:rsidP="0006278D">
            <w:pPr>
              <w:pStyle w:val="TAC"/>
              <w:rPr>
                <w:rFonts w:cs="Arial"/>
                <w:lang w:eastAsia="zh-CN"/>
              </w:rPr>
            </w:pPr>
            <w:r>
              <w:rPr>
                <w:lang w:eastAsia="ja-JP"/>
              </w:rPr>
              <w:t>DC_2-48_n5</w:t>
            </w:r>
          </w:p>
        </w:tc>
        <w:tc>
          <w:tcPr>
            <w:tcW w:w="2952" w:type="dxa"/>
            <w:tcBorders>
              <w:top w:val="single" w:sz="4" w:space="0" w:color="auto"/>
              <w:left w:val="single" w:sz="4" w:space="0" w:color="auto"/>
              <w:bottom w:val="single" w:sz="4" w:space="0" w:color="auto"/>
              <w:right w:val="single" w:sz="4" w:space="0" w:color="auto"/>
            </w:tcBorders>
            <w:hideMark/>
          </w:tcPr>
          <w:p w14:paraId="5A123987" w14:textId="77777777" w:rsidR="0006278D" w:rsidRDefault="0006278D" w:rsidP="0006278D">
            <w:pPr>
              <w:pStyle w:val="TAC"/>
              <w:rPr>
                <w:rFonts w:cs="Arial"/>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835E8C2" w14:textId="77777777" w:rsidR="0006278D" w:rsidRDefault="0006278D" w:rsidP="0006278D">
            <w:pPr>
              <w:pStyle w:val="TAC"/>
              <w:rPr>
                <w:rFonts w:cs="Arial"/>
              </w:rPr>
            </w:pPr>
            <w:r>
              <w:t>0.6</w:t>
            </w:r>
          </w:p>
        </w:tc>
      </w:tr>
      <w:tr w:rsidR="0006278D" w14:paraId="15998C27" w14:textId="77777777" w:rsidTr="00403B33">
        <w:trPr>
          <w:trHeight w:val="187"/>
          <w:jc w:val="center"/>
        </w:trPr>
        <w:tc>
          <w:tcPr>
            <w:tcW w:w="2221" w:type="dxa"/>
            <w:tcBorders>
              <w:top w:val="nil"/>
              <w:left w:val="single" w:sz="4" w:space="0" w:color="auto"/>
              <w:bottom w:val="nil"/>
              <w:right w:val="single" w:sz="4" w:space="0" w:color="auto"/>
            </w:tcBorders>
          </w:tcPr>
          <w:p w14:paraId="010C5447"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109D08E" w14:textId="77777777" w:rsidR="0006278D" w:rsidRDefault="0006278D" w:rsidP="0006278D">
            <w:pPr>
              <w:pStyle w:val="TAC"/>
              <w:rPr>
                <w:rFonts w:cs="Arial"/>
                <w:lang w:eastAsia="ja-JP"/>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0092AA3D" w14:textId="77777777" w:rsidR="0006278D" w:rsidRDefault="0006278D" w:rsidP="0006278D">
            <w:pPr>
              <w:pStyle w:val="TAC"/>
              <w:rPr>
                <w:rFonts w:cs="Arial"/>
              </w:rPr>
            </w:pPr>
            <w:r>
              <w:t>0.8</w:t>
            </w:r>
          </w:p>
        </w:tc>
      </w:tr>
      <w:tr w:rsidR="0006278D" w14:paraId="538DD18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EA26B2B"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7F61C09" w14:textId="77777777" w:rsidR="0006278D" w:rsidRDefault="0006278D" w:rsidP="0006278D">
            <w:pPr>
              <w:pStyle w:val="TAC"/>
              <w:rPr>
                <w:rFonts w:cs="Arial"/>
                <w:lang w:eastAsia="ja-JP"/>
              </w:rPr>
            </w:pPr>
            <w:r>
              <w:rPr>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379E6B79" w14:textId="77777777" w:rsidR="0006278D" w:rsidRDefault="0006278D" w:rsidP="0006278D">
            <w:pPr>
              <w:pStyle w:val="TAC"/>
              <w:rPr>
                <w:rFonts w:cs="Arial"/>
              </w:rPr>
            </w:pPr>
            <w:r>
              <w:t>0.3</w:t>
            </w:r>
          </w:p>
        </w:tc>
      </w:tr>
      <w:tr w:rsidR="0006278D" w14:paraId="13C3C89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2AB25D2" w14:textId="77777777" w:rsidR="0006278D" w:rsidRDefault="0006278D" w:rsidP="0006278D">
            <w:pPr>
              <w:pStyle w:val="TAC"/>
              <w:rPr>
                <w:rFonts w:cs="Arial"/>
                <w:lang w:eastAsia="zh-CN"/>
              </w:rPr>
            </w:pPr>
            <w:r>
              <w:rPr>
                <w:rFonts w:cs="Arial"/>
                <w:lang w:eastAsia="ja-JP"/>
              </w:rPr>
              <w:t>DC_2-48_n12</w:t>
            </w:r>
          </w:p>
        </w:tc>
        <w:tc>
          <w:tcPr>
            <w:tcW w:w="2952" w:type="dxa"/>
            <w:tcBorders>
              <w:top w:val="single" w:sz="4" w:space="0" w:color="auto"/>
              <w:left w:val="single" w:sz="4" w:space="0" w:color="auto"/>
              <w:bottom w:val="single" w:sz="4" w:space="0" w:color="auto"/>
              <w:right w:val="single" w:sz="4" w:space="0" w:color="auto"/>
            </w:tcBorders>
            <w:hideMark/>
          </w:tcPr>
          <w:p w14:paraId="7AD6A89A" w14:textId="77777777" w:rsidR="0006278D" w:rsidRDefault="0006278D" w:rsidP="0006278D">
            <w:pPr>
              <w:pStyle w:val="TAC"/>
              <w:rPr>
                <w:rFonts w:cs="Arial"/>
                <w:szCs w:val="18"/>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80F0872" w14:textId="77777777" w:rsidR="0006278D" w:rsidRDefault="0006278D" w:rsidP="0006278D">
            <w:pPr>
              <w:pStyle w:val="TAC"/>
              <w:rPr>
                <w:rFonts w:cs="Arial"/>
                <w:szCs w:val="18"/>
                <w:lang w:eastAsia="zh-CN"/>
              </w:rPr>
            </w:pPr>
            <w:r>
              <w:rPr>
                <w:rFonts w:cs="Arial"/>
                <w:lang w:eastAsia="ja-JP"/>
              </w:rPr>
              <w:t>0.6</w:t>
            </w:r>
          </w:p>
        </w:tc>
      </w:tr>
      <w:tr w:rsidR="0006278D" w14:paraId="1C4D4D72" w14:textId="77777777" w:rsidTr="00403B33">
        <w:trPr>
          <w:trHeight w:val="187"/>
          <w:jc w:val="center"/>
        </w:trPr>
        <w:tc>
          <w:tcPr>
            <w:tcW w:w="2221" w:type="dxa"/>
            <w:tcBorders>
              <w:top w:val="nil"/>
              <w:left w:val="single" w:sz="4" w:space="0" w:color="auto"/>
              <w:bottom w:val="nil"/>
              <w:right w:val="single" w:sz="4" w:space="0" w:color="auto"/>
            </w:tcBorders>
            <w:hideMark/>
          </w:tcPr>
          <w:p w14:paraId="58F243A2" w14:textId="77777777" w:rsidR="0006278D" w:rsidRDefault="0006278D" w:rsidP="0006278D">
            <w:pPr>
              <w:rPr>
                <w:rFonts w:cs="Arial"/>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1197956" w14:textId="77777777" w:rsidR="0006278D" w:rsidRDefault="0006278D" w:rsidP="0006278D">
            <w:pPr>
              <w:pStyle w:val="TAC"/>
              <w:rPr>
                <w:rFonts w:cs="Arial"/>
                <w:szCs w:val="18"/>
                <w:lang w:eastAsia="ja-JP"/>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2950D021" w14:textId="77777777" w:rsidR="0006278D" w:rsidRDefault="0006278D" w:rsidP="0006278D">
            <w:pPr>
              <w:pStyle w:val="TAC"/>
              <w:rPr>
                <w:rFonts w:cs="Arial"/>
                <w:szCs w:val="18"/>
                <w:lang w:eastAsia="zh-CN"/>
              </w:rPr>
            </w:pPr>
            <w:r>
              <w:rPr>
                <w:rFonts w:cs="Arial"/>
                <w:lang w:eastAsia="ja-JP"/>
              </w:rPr>
              <w:t>0.3</w:t>
            </w:r>
          </w:p>
        </w:tc>
      </w:tr>
      <w:tr w:rsidR="0006278D" w14:paraId="274D0BE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CA0BE84" w14:textId="77777777" w:rsidR="0006278D" w:rsidRDefault="0006278D" w:rsidP="0006278D">
            <w:pPr>
              <w:rPr>
                <w:rFonts w:cs="Arial"/>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DB9BF52" w14:textId="77777777" w:rsidR="0006278D" w:rsidRDefault="0006278D" w:rsidP="0006278D">
            <w:pPr>
              <w:pStyle w:val="TAC"/>
              <w:rPr>
                <w:rFonts w:cs="Arial"/>
                <w:szCs w:val="18"/>
                <w:lang w:eastAsia="ja-JP"/>
              </w:rPr>
            </w:pPr>
            <w:r>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79ED7FCE" w14:textId="77777777" w:rsidR="0006278D" w:rsidRDefault="0006278D" w:rsidP="0006278D">
            <w:pPr>
              <w:pStyle w:val="TAC"/>
              <w:rPr>
                <w:rFonts w:cs="Arial"/>
                <w:szCs w:val="18"/>
                <w:lang w:eastAsia="zh-CN"/>
              </w:rPr>
            </w:pPr>
            <w:r>
              <w:rPr>
                <w:rFonts w:cs="Arial"/>
                <w:lang w:eastAsia="ja-JP"/>
              </w:rPr>
              <w:t>0.8</w:t>
            </w:r>
          </w:p>
        </w:tc>
      </w:tr>
      <w:tr w:rsidR="0006278D" w14:paraId="56805BC5" w14:textId="77777777" w:rsidTr="00403B33">
        <w:trPr>
          <w:trHeight w:val="187"/>
          <w:jc w:val="center"/>
        </w:trPr>
        <w:tc>
          <w:tcPr>
            <w:tcW w:w="2221" w:type="dxa"/>
            <w:tcBorders>
              <w:top w:val="nil"/>
              <w:left w:val="single" w:sz="4" w:space="0" w:color="auto"/>
              <w:bottom w:val="nil"/>
              <w:right w:val="single" w:sz="4" w:space="0" w:color="auto"/>
            </w:tcBorders>
            <w:hideMark/>
          </w:tcPr>
          <w:p w14:paraId="51CF7A4F" w14:textId="77777777" w:rsidR="0006278D" w:rsidRDefault="0006278D" w:rsidP="0006278D">
            <w:pPr>
              <w:pStyle w:val="TAC"/>
              <w:rPr>
                <w:rFonts w:cs="Arial"/>
                <w:lang w:eastAsia="zh-CN"/>
              </w:rPr>
            </w:pPr>
            <w:r>
              <w:t>DC_2-48_n48</w:t>
            </w:r>
          </w:p>
        </w:tc>
        <w:tc>
          <w:tcPr>
            <w:tcW w:w="2952" w:type="dxa"/>
            <w:tcBorders>
              <w:top w:val="single" w:sz="4" w:space="0" w:color="auto"/>
              <w:left w:val="single" w:sz="4" w:space="0" w:color="auto"/>
              <w:bottom w:val="single" w:sz="4" w:space="0" w:color="auto"/>
              <w:right w:val="single" w:sz="4" w:space="0" w:color="auto"/>
            </w:tcBorders>
            <w:hideMark/>
          </w:tcPr>
          <w:p w14:paraId="1F94022A" w14:textId="77777777" w:rsidR="0006278D" w:rsidRDefault="0006278D" w:rsidP="0006278D">
            <w:pPr>
              <w:pStyle w:val="TAC"/>
              <w:rPr>
                <w:rFonts w:cs="Arial"/>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0C23DA74" w14:textId="77777777" w:rsidR="0006278D" w:rsidRDefault="0006278D" w:rsidP="0006278D">
            <w:pPr>
              <w:pStyle w:val="TAC"/>
              <w:rPr>
                <w:rFonts w:cs="Arial"/>
                <w:lang w:eastAsia="ja-JP"/>
              </w:rPr>
            </w:pPr>
            <w:r>
              <w:rPr>
                <w:rFonts w:cs="Arial"/>
                <w:szCs w:val="18"/>
              </w:rPr>
              <w:t>0.6</w:t>
            </w:r>
          </w:p>
        </w:tc>
      </w:tr>
      <w:tr w:rsidR="0006278D" w14:paraId="65A1A6F3" w14:textId="77777777" w:rsidTr="00403B33">
        <w:trPr>
          <w:trHeight w:val="187"/>
          <w:jc w:val="center"/>
        </w:trPr>
        <w:tc>
          <w:tcPr>
            <w:tcW w:w="2221" w:type="dxa"/>
            <w:tcBorders>
              <w:top w:val="nil"/>
              <w:left w:val="single" w:sz="4" w:space="0" w:color="auto"/>
              <w:bottom w:val="nil"/>
              <w:right w:val="single" w:sz="4" w:space="0" w:color="auto"/>
            </w:tcBorders>
          </w:tcPr>
          <w:p w14:paraId="154D8749"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A4BB284" w14:textId="77777777" w:rsidR="0006278D" w:rsidRDefault="0006278D" w:rsidP="0006278D">
            <w:pPr>
              <w:pStyle w:val="TAC"/>
              <w:rPr>
                <w:rFonts w:cs="Arial"/>
                <w:lang w:eastAsia="ja-JP"/>
              </w:rPr>
            </w:pPr>
            <w:r>
              <w:t>48</w:t>
            </w:r>
          </w:p>
        </w:tc>
        <w:tc>
          <w:tcPr>
            <w:tcW w:w="2952" w:type="dxa"/>
            <w:tcBorders>
              <w:top w:val="single" w:sz="4" w:space="0" w:color="auto"/>
              <w:left w:val="single" w:sz="4" w:space="0" w:color="auto"/>
              <w:bottom w:val="single" w:sz="4" w:space="0" w:color="auto"/>
              <w:right w:val="single" w:sz="4" w:space="0" w:color="auto"/>
            </w:tcBorders>
            <w:hideMark/>
          </w:tcPr>
          <w:p w14:paraId="250C583B" w14:textId="77777777" w:rsidR="0006278D" w:rsidRDefault="0006278D" w:rsidP="0006278D">
            <w:pPr>
              <w:pStyle w:val="TAC"/>
              <w:rPr>
                <w:rFonts w:cs="Arial"/>
                <w:lang w:eastAsia="ja-JP"/>
              </w:rPr>
            </w:pPr>
            <w:r>
              <w:rPr>
                <w:rFonts w:cs="Arial"/>
                <w:szCs w:val="18"/>
                <w:lang w:eastAsia="zh-CN"/>
              </w:rPr>
              <w:t>0.8</w:t>
            </w:r>
          </w:p>
        </w:tc>
      </w:tr>
      <w:tr w:rsidR="0006278D" w14:paraId="32B0966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58E981D"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A6E5039" w14:textId="77777777" w:rsidR="0006278D" w:rsidRDefault="0006278D" w:rsidP="0006278D">
            <w:pPr>
              <w:pStyle w:val="TAC"/>
              <w:rPr>
                <w:rFonts w:cs="Arial"/>
                <w:lang w:eastAsia="ja-JP"/>
              </w:rPr>
            </w:pPr>
            <w:r>
              <w:t>n48</w:t>
            </w:r>
          </w:p>
        </w:tc>
        <w:tc>
          <w:tcPr>
            <w:tcW w:w="2952" w:type="dxa"/>
            <w:tcBorders>
              <w:top w:val="single" w:sz="4" w:space="0" w:color="auto"/>
              <w:left w:val="single" w:sz="4" w:space="0" w:color="auto"/>
              <w:bottom w:val="single" w:sz="4" w:space="0" w:color="auto"/>
              <w:right w:val="single" w:sz="4" w:space="0" w:color="auto"/>
            </w:tcBorders>
            <w:hideMark/>
          </w:tcPr>
          <w:p w14:paraId="050883AF" w14:textId="77777777" w:rsidR="0006278D" w:rsidRDefault="0006278D" w:rsidP="0006278D">
            <w:pPr>
              <w:pStyle w:val="TAC"/>
              <w:rPr>
                <w:rFonts w:cs="Arial"/>
                <w:lang w:eastAsia="ja-JP"/>
              </w:rPr>
            </w:pPr>
            <w:r>
              <w:rPr>
                <w:rFonts w:cs="Arial"/>
                <w:lang w:eastAsia="zh-CN"/>
              </w:rPr>
              <w:t>0.8</w:t>
            </w:r>
          </w:p>
        </w:tc>
      </w:tr>
      <w:tr w:rsidR="0006278D" w14:paraId="1F9F75B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B86F8B6" w14:textId="77777777" w:rsidR="0006278D" w:rsidRDefault="0006278D" w:rsidP="0006278D">
            <w:pPr>
              <w:pStyle w:val="TAC"/>
              <w:rPr>
                <w:rFonts w:cs="Arial"/>
                <w:lang w:eastAsia="zh-CN"/>
              </w:rPr>
            </w:pPr>
            <w:r>
              <w:rPr>
                <w:rFonts w:cs="Arial"/>
                <w:lang w:eastAsia="ja-JP"/>
              </w:rPr>
              <w:t>DC_2-48_n66</w:t>
            </w:r>
          </w:p>
        </w:tc>
        <w:tc>
          <w:tcPr>
            <w:tcW w:w="2952" w:type="dxa"/>
            <w:tcBorders>
              <w:top w:val="single" w:sz="4" w:space="0" w:color="auto"/>
              <w:left w:val="single" w:sz="4" w:space="0" w:color="auto"/>
              <w:bottom w:val="single" w:sz="4" w:space="0" w:color="auto"/>
              <w:right w:val="single" w:sz="4" w:space="0" w:color="auto"/>
            </w:tcBorders>
            <w:hideMark/>
          </w:tcPr>
          <w:p w14:paraId="44002B4B" w14:textId="77777777" w:rsidR="0006278D" w:rsidRDefault="0006278D" w:rsidP="0006278D">
            <w:pPr>
              <w:pStyle w:val="TAC"/>
              <w:rPr>
                <w:rFonts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589B988" w14:textId="77777777" w:rsidR="0006278D" w:rsidRDefault="0006278D" w:rsidP="0006278D">
            <w:pPr>
              <w:pStyle w:val="TAC"/>
              <w:rPr>
                <w:rFonts w:cs="Arial"/>
                <w:lang w:eastAsia="ja-JP"/>
              </w:rPr>
            </w:pPr>
            <w:r>
              <w:rPr>
                <w:rFonts w:cs="Arial"/>
                <w:lang w:eastAsia="zh-CN"/>
              </w:rPr>
              <w:t>0.6</w:t>
            </w:r>
          </w:p>
        </w:tc>
      </w:tr>
      <w:tr w:rsidR="0006278D" w14:paraId="0AE5B512" w14:textId="77777777" w:rsidTr="00403B33">
        <w:trPr>
          <w:trHeight w:val="187"/>
          <w:jc w:val="center"/>
        </w:trPr>
        <w:tc>
          <w:tcPr>
            <w:tcW w:w="2221" w:type="dxa"/>
            <w:tcBorders>
              <w:top w:val="nil"/>
              <w:left w:val="single" w:sz="4" w:space="0" w:color="auto"/>
              <w:bottom w:val="nil"/>
              <w:right w:val="single" w:sz="4" w:space="0" w:color="auto"/>
            </w:tcBorders>
            <w:hideMark/>
          </w:tcPr>
          <w:p w14:paraId="4373C91E"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BF7635B" w14:textId="77777777" w:rsidR="0006278D" w:rsidRDefault="0006278D" w:rsidP="0006278D">
            <w:pPr>
              <w:pStyle w:val="TAC"/>
              <w:rPr>
                <w:rFonts w:cs="Arial"/>
                <w:lang w:eastAsia="ja-JP"/>
              </w:rPr>
            </w:pPr>
            <w:r>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6CAB83A1" w14:textId="77777777" w:rsidR="0006278D" w:rsidRDefault="0006278D" w:rsidP="0006278D">
            <w:pPr>
              <w:pStyle w:val="TAC"/>
              <w:rPr>
                <w:rFonts w:cs="Arial"/>
                <w:lang w:eastAsia="ja-JP"/>
              </w:rPr>
            </w:pPr>
            <w:r>
              <w:rPr>
                <w:rFonts w:cs="Arial"/>
                <w:lang w:eastAsia="zh-CN"/>
              </w:rPr>
              <w:t>0.8</w:t>
            </w:r>
          </w:p>
        </w:tc>
      </w:tr>
      <w:tr w:rsidR="0006278D" w14:paraId="716A0B5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9603780"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B3DF9AC" w14:textId="77777777" w:rsidR="0006278D" w:rsidRDefault="0006278D" w:rsidP="0006278D">
            <w:pPr>
              <w:pStyle w:val="TAC"/>
              <w:rPr>
                <w:rFonts w:cs="Arial"/>
                <w:lang w:eastAsia="ja-JP"/>
              </w:rPr>
            </w:pPr>
            <w:r>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43A022F6" w14:textId="77777777" w:rsidR="0006278D" w:rsidRDefault="0006278D" w:rsidP="0006278D">
            <w:pPr>
              <w:pStyle w:val="TAC"/>
              <w:rPr>
                <w:rFonts w:cs="Arial"/>
                <w:lang w:eastAsia="ja-JP"/>
              </w:rPr>
            </w:pPr>
            <w:r>
              <w:rPr>
                <w:rFonts w:cs="Arial"/>
                <w:lang w:eastAsia="zh-CN"/>
              </w:rPr>
              <w:t>0.6</w:t>
            </w:r>
          </w:p>
        </w:tc>
      </w:tr>
      <w:tr w:rsidR="0006278D" w14:paraId="18F70F5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C42BA04" w14:textId="77777777" w:rsidR="0006278D" w:rsidRDefault="0006278D" w:rsidP="0006278D">
            <w:pPr>
              <w:pStyle w:val="TAC"/>
              <w:rPr>
                <w:rFonts w:cs="Arial"/>
                <w:lang w:eastAsia="zh-CN"/>
              </w:rPr>
            </w:pPr>
            <w:r>
              <w:rPr>
                <w:rFonts w:cs="Arial"/>
                <w:szCs w:val="18"/>
              </w:rPr>
              <w:t>DC_2-48_n71</w:t>
            </w:r>
          </w:p>
        </w:tc>
        <w:tc>
          <w:tcPr>
            <w:tcW w:w="2952" w:type="dxa"/>
            <w:tcBorders>
              <w:top w:val="single" w:sz="4" w:space="0" w:color="auto"/>
              <w:left w:val="single" w:sz="4" w:space="0" w:color="auto"/>
              <w:bottom w:val="single" w:sz="4" w:space="0" w:color="auto"/>
              <w:right w:val="single" w:sz="4" w:space="0" w:color="auto"/>
            </w:tcBorders>
            <w:hideMark/>
          </w:tcPr>
          <w:p w14:paraId="76E6ED03" w14:textId="77777777" w:rsidR="0006278D" w:rsidRDefault="0006278D" w:rsidP="0006278D">
            <w:pPr>
              <w:pStyle w:val="TAC"/>
              <w:rPr>
                <w:rFonts w:cs="Arial"/>
                <w:szCs w:val="18"/>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41F89D3" w14:textId="77777777" w:rsidR="0006278D" w:rsidRDefault="0006278D" w:rsidP="0006278D">
            <w:pPr>
              <w:pStyle w:val="TAC"/>
              <w:rPr>
                <w:rFonts w:cs="Arial"/>
                <w:szCs w:val="18"/>
                <w:lang w:eastAsia="zh-CN"/>
              </w:rPr>
            </w:pPr>
            <w:r>
              <w:rPr>
                <w:rFonts w:cs="Arial"/>
                <w:lang w:eastAsia="zh-CN"/>
              </w:rPr>
              <w:t>0.6</w:t>
            </w:r>
          </w:p>
        </w:tc>
      </w:tr>
      <w:tr w:rsidR="0006278D" w14:paraId="47A4F943" w14:textId="77777777" w:rsidTr="00403B33">
        <w:trPr>
          <w:trHeight w:val="187"/>
          <w:jc w:val="center"/>
        </w:trPr>
        <w:tc>
          <w:tcPr>
            <w:tcW w:w="2221" w:type="dxa"/>
            <w:tcBorders>
              <w:top w:val="nil"/>
              <w:left w:val="single" w:sz="4" w:space="0" w:color="auto"/>
              <w:bottom w:val="nil"/>
              <w:right w:val="single" w:sz="4" w:space="0" w:color="auto"/>
            </w:tcBorders>
            <w:hideMark/>
          </w:tcPr>
          <w:p w14:paraId="59142C1C" w14:textId="77777777" w:rsidR="0006278D" w:rsidRDefault="0006278D" w:rsidP="0006278D">
            <w:pPr>
              <w:rPr>
                <w:rFonts w:cs="Arial"/>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5ED0E27" w14:textId="77777777" w:rsidR="0006278D" w:rsidRDefault="0006278D" w:rsidP="0006278D">
            <w:pPr>
              <w:pStyle w:val="TAC"/>
              <w:rPr>
                <w:rFonts w:cs="Arial"/>
                <w:szCs w:val="18"/>
                <w:lang w:eastAsia="ja-JP"/>
              </w:rPr>
            </w:pPr>
            <w:r>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2244E229" w14:textId="77777777" w:rsidR="0006278D" w:rsidRDefault="0006278D" w:rsidP="0006278D">
            <w:pPr>
              <w:pStyle w:val="TAC"/>
              <w:rPr>
                <w:rFonts w:cs="Arial"/>
                <w:szCs w:val="18"/>
                <w:lang w:eastAsia="zh-CN"/>
              </w:rPr>
            </w:pPr>
            <w:r>
              <w:rPr>
                <w:rFonts w:cs="Arial"/>
                <w:lang w:eastAsia="zh-CN"/>
              </w:rPr>
              <w:t>0.8</w:t>
            </w:r>
          </w:p>
        </w:tc>
      </w:tr>
      <w:tr w:rsidR="0006278D" w14:paraId="40AFCD3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EFB6C4A" w14:textId="77777777" w:rsidR="0006278D" w:rsidRDefault="0006278D" w:rsidP="0006278D">
            <w:pPr>
              <w:rPr>
                <w:rFonts w:cs="Arial"/>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760A68" w14:textId="77777777" w:rsidR="0006278D" w:rsidRDefault="0006278D" w:rsidP="0006278D">
            <w:pPr>
              <w:pStyle w:val="TAC"/>
              <w:rPr>
                <w:rFonts w:cs="Arial"/>
                <w:szCs w:val="18"/>
                <w:lang w:eastAsia="ja-JP"/>
              </w:rPr>
            </w:pPr>
            <w:r>
              <w:rPr>
                <w:rFonts w:cs="Arial"/>
              </w:rPr>
              <w:t>n71</w:t>
            </w:r>
          </w:p>
        </w:tc>
        <w:tc>
          <w:tcPr>
            <w:tcW w:w="2952" w:type="dxa"/>
            <w:tcBorders>
              <w:top w:val="single" w:sz="4" w:space="0" w:color="auto"/>
              <w:left w:val="single" w:sz="4" w:space="0" w:color="auto"/>
              <w:bottom w:val="single" w:sz="4" w:space="0" w:color="auto"/>
              <w:right w:val="single" w:sz="4" w:space="0" w:color="auto"/>
            </w:tcBorders>
            <w:hideMark/>
          </w:tcPr>
          <w:p w14:paraId="017A021D" w14:textId="77777777" w:rsidR="0006278D" w:rsidRDefault="0006278D" w:rsidP="0006278D">
            <w:pPr>
              <w:pStyle w:val="TAC"/>
              <w:rPr>
                <w:rFonts w:cs="Arial"/>
                <w:szCs w:val="18"/>
                <w:lang w:eastAsia="zh-CN"/>
              </w:rPr>
            </w:pPr>
            <w:r>
              <w:rPr>
                <w:rFonts w:cs="Arial"/>
                <w:lang w:eastAsia="zh-CN"/>
              </w:rPr>
              <w:t>0.3</w:t>
            </w:r>
          </w:p>
        </w:tc>
      </w:tr>
      <w:tr w:rsidR="0006278D" w14:paraId="2F57ABD4" w14:textId="77777777" w:rsidTr="00403B33">
        <w:trPr>
          <w:trHeight w:val="187"/>
          <w:jc w:val="center"/>
        </w:trPr>
        <w:tc>
          <w:tcPr>
            <w:tcW w:w="2221" w:type="dxa"/>
            <w:tcBorders>
              <w:top w:val="nil"/>
              <w:left w:val="single" w:sz="4" w:space="0" w:color="auto"/>
              <w:bottom w:val="nil"/>
              <w:right w:val="single" w:sz="4" w:space="0" w:color="auto"/>
            </w:tcBorders>
            <w:hideMark/>
          </w:tcPr>
          <w:p w14:paraId="33602659" w14:textId="77777777" w:rsidR="0006278D" w:rsidRDefault="0006278D" w:rsidP="0006278D">
            <w:pPr>
              <w:pStyle w:val="TAC"/>
            </w:pPr>
            <w:r>
              <w:lastRenderedPageBreak/>
              <w:t>DC_2-48_n77</w:t>
            </w:r>
          </w:p>
          <w:p w14:paraId="0AABFD33" w14:textId="77777777" w:rsidR="0006278D" w:rsidRDefault="0006278D" w:rsidP="0006278D">
            <w:pPr>
              <w:pStyle w:val="TAC"/>
              <w:rPr>
                <w:lang w:eastAsia="zh-CN"/>
              </w:rPr>
            </w:pPr>
            <w:r>
              <w:t>DC_2-48-48_n77</w:t>
            </w:r>
          </w:p>
          <w:p w14:paraId="031D5157" w14:textId="77777777" w:rsidR="0006278D" w:rsidRDefault="0006278D" w:rsidP="0006278D">
            <w:pPr>
              <w:pStyle w:val="TAC"/>
              <w:rPr>
                <w:lang w:eastAsia="zh-CN"/>
              </w:rPr>
            </w:pPr>
            <w:r>
              <w:t>DC_2-48-48-48_n77</w:t>
            </w:r>
          </w:p>
        </w:tc>
        <w:tc>
          <w:tcPr>
            <w:tcW w:w="2952" w:type="dxa"/>
            <w:tcBorders>
              <w:top w:val="single" w:sz="4" w:space="0" w:color="auto"/>
              <w:left w:val="single" w:sz="4" w:space="0" w:color="auto"/>
              <w:bottom w:val="single" w:sz="4" w:space="0" w:color="auto"/>
              <w:right w:val="single" w:sz="4" w:space="0" w:color="auto"/>
            </w:tcBorders>
            <w:hideMark/>
          </w:tcPr>
          <w:p w14:paraId="16C638D8" w14:textId="77777777" w:rsidR="0006278D" w:rsidRDefault="0006278D" w:rsidP="0006278D">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4D7F7FD3" w14:textId="77777777" w:rsidR="0006278D" w:rsidRDefault="0006278D" w:rsidP="0006278D">
            <w:pPr>
              <w:pStyle w:val="TAC"/>
              <w:rPr>
                <w:lang w:eastAsia="zh-CN"/>
              </w:rPr>
            </w:pPr>
            <w:r>
              <w:t>0.3</w:t>
            </w:r>
          </w:p>
        </w:tc>
      </w:tr>
      <w:tr w:rsidR="0006278D" w14:paraId="2A215902" w14:textId="77777777" w:rsidTr="00403B33">
        <w:trPr>
          <w:trHeight w:val="187"/>
          <w:jc w:val="center"/>
        </w:trPr>
        <w:tc>
          <w:tcPr>
            <w:tcW w:w="2221" w:type="dxa"/>
            <w:tcBorders>
              <w:top w:val="nil"/>
              <w:left w:val="single" w:sz="4" w:space="0" w:color="auto"/>
              <w:bottom w:val="nil"/>
              <w:right w:val="single" w:sz="4" w:space="0" w:color="auto"/>
            </w:tcBorders>
          </w:tcPr>
          <w:p w14:paraId="5167A640"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61D4F9" w14:textId="77777777" w:rsidR="0006278D" w:rsidRDefault="0006278D" w:rsidP="0006278D">
            <w:pPr>
              <w:pStyle w:val="TAC"/>
            </w:pPr>
            <w:r>
              <w:t>48</w:t>
            </w:r>
          </w:p>
        </w:tc>
        <w:tc>
          <w:tcPr>
            <w:tcW w:w="2952" w:type="dxa"/>
            <w:tcBorders>
              <w:top w:val="single" w:sz="4" w:space="0" w:color="auto"/>
              <w:left w:val="single" w:sz="4" w:space="0" w:color="auto"/>
              <w:bottom w:val="single" w:sz="4" w:space="0" w:color="auto"/>
              <w:right w:val="single" w:sz="4" w:space="0" w:color="auto"/>
            </w:tcBorders>
            <w:hideMark/>
          </w:tcPr>
          <w:p w14:paraId="14340144" w14:textId="77777777" w:rsidR="0006278D" w:rsidRDefault="0006278D" w:rsidP="0006278D">
            <w:pPr>
              <w:pStyle w:val="TAC"/>
              <w:rPr>
                <w:lang w:eastAsia="zh-CN"/>
              </w:rPr>
            </w:pPr>
            <w:r>
              <w:t>0.6</w:t>
            </w:r>
          </w:p>
        </w:tc>
      </w:tr>
      <w:tr w:rsidR="0006278D" w14:paraId="2F3F8EB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C606A41"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9D93938"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1D7511FB" w14:textId="77777777" w:rsidR="0006278D" w:rsidRDefault="0006278D" w:rsidP="0006278D">
            <w:pPr>
              <w:pStyle w:val="TAC"/>
              <w:rPr>
                <w:lang w:eastAsia="zh-CN"/>
              </w:rPr>
            </w:pPr>
            <w:r>
              <w:t>0.5</w:t>
            </w:r>
          </w:p>
        </w:tc>
      </w:tr>
      <w:tr w:rsidR="0006278D" w14:paraId="0798B4C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453F095" w14:textId="77777777" w:rsidR="0006278D" w:rsidRDefault="0006278D" w:rsidP="0006278D">
            <w:pPr>
              <w:pStyle w:val="TAC"/>
              <w:rPr>
                <w:lang w:eastAsia="zh-CN"/>
              </w:rPr>
            </w:pPr>
            <w:r>
              <w:t>DC_2-66_n2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414AA4" w14:textId="77777777" w:rsidR="0006278D" w:rsidRDefault="0006278D" w:rsidP="0006278D">
            <w:pPr>
              <w:pStyle w:val="TAC"/>
            </w:pPr>
            <w:r>
              <w:rPr>
                <w:lang w:val="fr-FR"/>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D92622" w14:textId="77777777" w:rsidR="0006278D" w:rsidRDefault="0006278D" w:rsidP="0006278D">
            <w:pPr>
              <w:pStyle w:val="TAC"/>
            </w:pPr>
            <w:r>
              <w:rPr>
                <w:lang w:val="fr-FR"/>
              </w:rPr>
              <w:t>0.5</w:t>
            </w:r>
          </w:p>
        </w:tc>
      </w:tr>
      <w:tr w:rsidR="0006278D" w14:paraId="107D0D9E" w14:textId="77777777" w:rsidTr="00403B33">
        <w:trPr>
          <w:trHeight w:val="187"/>
          <w:jc w:val="center"/>
        </w:trPr>
        <w:tc>
          <w:tcPr>
            <w:tcW w:w="2221" w:type="dxa"/>
            <w:tcBorders>
              <w:top w:val="nil"/>
              <w:left w:val="single" w:sz="4" w:space="0" w:color="auto"/>
              <w:bottom w:val="nil"/>
              <w:right w:val="single" w:sz="4" w:space="0" w:color="auto"/>
            </w:tcBorders>
            <w:hideMark/>
          </w:tcPr>
          <w:p w14:paraId="085CFD22" w14:textId="77777777" w:rsidR="0006278D" w:rsidRDefault="0006278D" w:rsidP="0006278D">
            <w:pPr>
              <w:pStyle w:val="TAC"/>
              <w:rPr>
                <w:lang w:eastAsia="zh-CN"/>
              </w:rPr>
            </w:pPr>
            <w:r>
              <w:rPr>
                <w:lang w:eastAsia="zh-CN"/>
              </w:rPr>
              <w:t>DC_2-66-66_n2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67C0F7" w14:textId="77777777" w:rsidR="0006278D" w:rsidRDefault="0006278D" w:rsidP="0006278D">
            <w:pPr>
              <w:pStyle w:val="TAC"/>
            </w:pPr>
            <w:r>
              <w:rPr>
                <w:lang w:val="fr-FR"/>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62A5BD" w14:textId="77777777" w:rsidR="0006278D" w:rsidRDefault="0006278D" w:rsidP="0006278D">
            <w:pPr>
              <w:pStyle w:val="TAC"/>
            </w:pPr>
            <w:r>
              <w:rPr>
                <w:lang w:val="fr-FR"/>
              </w:rPr>
              <w:t>0.5</w:t>
            </w:r>
          </w:p>
        </w:tc>
      </w:tr>
      <w:tr w:rsidR="0006278D" w14:paraId="602589F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8802497"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708858D" w14:textId="77777777" w:rsidR="0006278D" w:rsidRDefault="0006278D" w:rsidP="0006278D">
            <w:pPr>
              <w:pStyle w:val="TAC"/>
            </w:pPr>
            <w:r>
              <w:rPr>
                <w:lang w:val="fr-FR"/>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F8641C" w14:textId="77777777" w:rsidR="0006278D" w:rsidRDefault="0006278D" w:rsidP="0006278D">
            <w:pPr>
              <w:pStyle w:val="TAC"/>
            </w:pPr>
            <w:r>
              <w:rPr>
                <w:lang w:val="fr-FR"/>
              </w:rPr>
              <w:t>0.5</w:t>
            </w:r>
          </w:p>
        </w:tc>
      </w:tr>
      <w:tr w:rsidR="0006278D" w14:paraId="312673E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B2ADC6B" w14:textId="77777777" w:rsidR="0006278D" w:rsidRDefault="0006278D" w:rsidP="0006278D">
            <w:pPr>
              <w:pStyle w:val="TAC"/>
              <w:rPr>
                <w:lang w:eastAsia="ko-KR"/>
              </w:rPr>
            </w:pPr>
            <w:r>
              <w:rPr>
                <w:lang w:eastAsia="ko-KR"/>
              </w:rPr>
              <w:t>DC_2-66_n5,</w:t>
            </w:r>
          </w:p>
          <w:p w14:paraId="5656A8DF" w14:textId="77777777" w:rsidR="0006278D" w:rsidRDefault="0006278D" w:rsidP="0006278D">
            <w:pPr>
              <w:pStyle w:val="TAC"/>
              <w:rPr>
                <w:lang w:eastAsia="ko-KR"/>
              </w:rPr>
            </w:pPr>
            <w:r>
              <w:rPr>
                <w:lang w:eastAsia="fi-FI"/>
              </w:rPr>
              <w:t>DC_2-2-66_n5,</w:t>
            </w:r>
          </w:p>
          <w:p w14:paraId="55994F19" w14:textId="77777777" w:rsidR="0006278D" w:rsidRDefault="0006278D" w:rsidP="0006278D">
            <w:pPr>
              <w:pStyle w:val="TAC"/>
              <w:rPr>
                <w:lang w:eastAsia="ko-KR"/>
              </w:rPr>
            </w:pPr>
            <w:r>
              <w:rPr>
                <w:lang w:eastAsia="ko-KR"/>
              </w:rPr>
              <w:t>DC_2-66-66_n5,</w:t>
            </w:r>
          </w:p>
          <w:p w14:paraId="757C54FC" w14:textId="77777777" w:rsidR="0006278D" w:rsidRDefault="0006278D" w:rsidP="0006278D">
            <w:pPr>
              <w:pStyle w:val="TAC"/>
              <w:rPr>
                <w:lang w:eastAsia="ko-KR"/>
              </w:rPr>
            </w:pPr>
            <w:r>
              <w:rPr>
                <w:lang w:eastAsia="fi-FI"/>
              </w:rPr>
              <w:t>DC_2-2-66-66_n5,</w:t>
            </w:r>
          </w:p>
          <w:p w14:paraId="3DD53EC2" w14:textId="77777777" w:rsidR="0006278D" w:rsidRDefault="0006278D" w:rsidP="0006278D">
            <w:pPr>
              <w:pStyle w:val="TAC"/>
              <w:rPr>
                <w:rFonts w:cs="Arial"/>
              </w:rPr>
            </w:pPr>
            <w:r>
              <w:rPr>
                <w:lang w:eastAsia="ko-KR"/>
              </w:rPr>
              <w:t>DC_2-66-66-66_n5</w:t>
            </w:r>
          </w:p>
        </w:tc>
        <w:tc>
          <w:tcPr>
            <w:tcW w:w="2952" w:type="dxa"/>
            <w:tcBorders>
              <w:top w:val="single" w:sz="4" w:space="0" w:color="auto"/>
              <w:left w:val="single" w:sz="4" w:space="0" w:color="auto"/>
              <w:bottom w:val="single" w:sz="4" w:space="0" w:color="auto"/>
              <w:right w:val="single" w:sz="4" w:space="0" w:color="auto"/>
            </w:tcBorders>
            <w:hideMark/>
          </w:tcPr>
          <w:p w14:paraId="38D57204"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F83DF9D" w14:textId="77777777" w:rsidR="0006278D" w:rsidRDefault="0006278D" w:rsidP="0006278D">
            <w:pPr>
              <w:pStyle w:val="TAC"/>
              <w:rPr>
                <w:rFonts w:cs="Arial"/>
              </w:rPr>
            </w:pPr>
            <w:r>
              <w:rPr>
                <w:rFonts w:cs="Arial"/>
                <w:lang w:eastAsia="zh-CN"/>
              </w:rPr>
              <w:t>0.5</w:t>
            </w:r>
          </w:p>
        </w:tc>
      </w:tr>
      <w:tr w:rsidR="0006278D" w14:paraId="2C9B51BE" w14:textId="77777777" w:rsidTr="00403B33">
        <w:trPr>
          <w:trHeight w:val="187"/>
          <w:jc w:val="center"/>
        </w:trPr>
        <w:tc>
          <w:tcPr>
            <w:tcW w:w="2221" w:type="dxa"/>
            <w:tcBorders>
              <w:top w:val="nil"/>
              <w:left w:val="single" w:sz="4" w:space="0" w:color="auto"/>
              <w:bottom w:val="nil"/>
              <w:right w:val="single" w:sz="4" w:space="0" w:color="auto"/>
            </w:tcBorders>
            <w:hideMark/>
          </w:tcPr>
          <w:p w14:paraId="2B397E73"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7B4BC38" w14:textId="77777777" w:rsidR="0006278D" w:rsidRDefault="0006278D" w:rsidP="0006278D">
            <w:pPr>
              <w:pStyle w:val="TAC"/>
              <w:rPr>
                <w:rFonts w:cs="Arial"/>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BA5A442" w14:textId="77777777" w:rsidR="0006278D" w:rsidRDefault="0006278D" w:rsidP="0006278D">
            <w:pPr>
              <w:pStyle w:val="TAC"/>
              <w:rPr>
                <w:rFonts w:cs="Arial"/>
              </w:rPr>
            </w:pPr>
            <w:r>
              <w:rPr>
                <w:rFonts w:cs="Arial"/>
                <w:lang w:eastAsia="zh-CN"/>
              </w:rPr>
              <w:t>0.5</w:t>
            </w:r>
          </w:p>
        </w:tc>
      </w:tr>
      <w:tr w:rsidR="0006278D" w14:paraId="3D0C59F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D9BB0BA"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D7AD15" w14:textId="77777777" w:rsidR="0006278D" w:rsidRDefault="0006278D" w:rsidP="0006278D">
            <w:pPr>
              <w:pStyle w:val="TAC"/>
              <w:rPr>
                <w:rFonts w:cs="Arial"/>
                <w:lang w:eastAsia="zh-CN"/>
              </w:rPr>
            </w:pPr>
            <w:r>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4517CC7B" w14:textId="77777777" w:rsidR="0006278D" w:rsidRDefault="0006278D" w:rsidP="0006278D">
            <w:pPr>
              <w:pStyle w:val="TAC"/>
              <w:rPr>
                <w:rFonts w:cs="Arial"/>
              </w:rPr>
            </w:pPr>
            <w:r>
              <w:rPr>
                <w:rFonts w:cs="Arial"/>
                <w:lang w:eastAsia="zh-CN"/>
              </w:rPr>
              <w:t>0.3</w:t>
            </w:r>
          </w:p>
        </w:tc>
      </w:tr>
      <w:tr w:rsidR="0006278D" w14:paraId="310DAB12" w14:textId="77777777" w:rsidTr="00403B33">
        <w:trPr>
          <w:trHeight w:val="187"/>
          <w:jc w:val="center"/>
        </w:trPr>
        <w:tc>
          <w:tcPr>
            <w:tcW w:w="2221" w:type="dxa"/>
            <w:tcBorders>
              <w:top w:val="nil"/>
              <w:left w:val="single" w:sz="4" w:space="0" w:color="auto"/>
              <w:bottom w:val="nil"/>
              <w:right w:val="single" w:sz="4" w:space="0" w:color="auto"/>
            </w:tcBorders>
            <w:hideMark/>
          </w:tcPr>
          <w:p w14:paraId="1DE3EC97" w14:textId="77777777" w:rsidR="0006278D" w:rsidRDefault="0006278D" w:rsidP="0006278D">
            <w:pPr>
              <w:pStyle w:val="TAC"/>
              <w:rPr>
                <w:rFonts w:cs="Arial"/>
              </w:rPr>
            </w:pPr>
            <w:r>
              <w:rPr>
                <w:rFonts w:cs="Arial"/>
              </w:rPr>
              <w:t>DC_2-66</w:t>
            </w:r>
            <w:r>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4BF81580" w14:textId="77777777" w:rsidR="0006278D" w:rsidRDefault="0006278D" w:rsidP="0006278D">
            <w:pPr>
              <w:pStyle w:val="TAC"/>
              <w:rPr>
                <w:rFonts w:cs="Arial"/>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75DB5A2" w14:textId="77777777" w:rsidR="0006278D" w:rsidRDefault="0006278D" w:rsidP="0006278D">
            <w:pPr>
              <w:pStyle w:val="TAC"/>
              <w:rPr>
                <w:rFonts w:cs="Arial"/>
                <w:lang w:eastAsia="zh-CN"/>
              </w:rPr>
            </w:pPr>
            <w:r>
              <w:rPr>
                <w:rFonts w:cs="Arial"/>
              </w:rPr>
              <w:t>0.5</w:t>
            </w:r>
          </w:p>
        </w:tc>
      </w:tr>
      <w:tr w:rsidR="0006278D" w14:paraId="09127B48" w14:textId="77777777" w:rsidTr="00403B33">
        <w:trPr>
          <w:trHeight w:val="187"/>
          <w:jc w:val="center"/>
        </w:trPr>
        <w:tc>
          <w:tcPr>
            <w:tcW w:w="2221" w:type="dxa"/>
            <w:tcBorders>
              <w:top w:val="nil"/>
              <w:left w:val="single" w:sz="4" w:space="0" w:color="auto"/>
              <w:bottom w:val="nil"/>
              <w:right w:val="single" w:sz="4" w:space="0" w:color="auto"/>
            </w:tcBorders>
          </w:tcPr>
          <w:p w14:paraId="7468934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AE5E38D" w14:textId="77777777" w:rsidR="0006278D" w:rsidRDefault="0006278D" w:rsidP="0006278D">
            <w:pPr>
              <w:pStyle w:val="TAC"/>
              <w:rPr>
                <w:rFonts w:cs="Arial"/>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057883E" w14:textId="77777777" w:rsidR="0006278D" w:rsidRDefault="0006278D" w:rsidP="0006278D">
            <w:pPr>
              <w:pStyle w:val="TAC"/>
              <w:rPr>
                <w:rFonts w:cs="Arial"/>
                <w:lang w:eastAsia="zh-CN"/>
              </w:rPr>
            </w:pPr>
            <w:r>
              <w:rPr>
                <w:rFonts w:cs="Arial"/>
              </w:rPr>
              <w:t>0.5</w:t>
            </w:r>
          </w:p>
        </w:tc>
      </w:tr>
      <w:tr w:rsidR="0006278D" w14:paraId="09D2817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5103AF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AB21BD2" w14:textId="77777777" w:rsidR="0006278D" w:rsidRDefault="0006278D" w:rsidP="0006278D">
            <w:pPr>
              <w:pStyle w:val="TAC"/>
              <w:rPr>
                <w:rFonts w:cs="Arial"/>
              </w:rPr>
            </w:pPr>
            <w:r>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1DE23330" w14:textId="77777777" w:rsidR="0006278D" w:rsidRDefault="0006278D" w:rsidP="0006278D">
            <w:pPr>
              <w:pStyle w:val="TAC"/>
              <w:rPr>
                <w:rFonts w:cs="Arial"/>
                <w:lang w:eastAsia="zh-CN"/>
              </w:rPr>
            </w:pPr>
            <w:r>
              <w:rPr>
                <w:rFonts w:cs="Arial"/>
              </w:rPr>
              <w:t>0.5</w:t>
            </w:r>
          </w:p>
        </w:tc>
      </w:tr>
      <w:tr w:rsidR="0006278D" w14:paraId="25BEB8E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BBE9C6E" w14:textId="77777777" w:rsidR="0006278D" w:rsidRDefault="0006278D" w:rsidP="0006278D">
            <w:pPr>
              <w:pStyle w:val="TAC"/>
              <w:rPr>
                <w:rFonts w:cs="Arial"/>
                <w:lang w:eastAsia="fr-FR"/>
              </w:rPr>
            </w:pPr>
            <w:r>
              <w:rPr>
                <w:rFonts w:cs="Arial"/>
                <w:lang w:eastAsia="ja-JP"/>
              </w:rPr>
              <w:t>DC_2-66_n12</w:t>
            </w:r>
          </w:p>
        </w:tc>
        <w:tc>
          <w:tcPr>
            <w:tcW w:w="2952" w:type="dxa"/>
            <w:tcBorders>
              <w:top w:val="single" w:sz="4" w:space="0" w:color="auto"/>
              <w:left w:val="single" w:sz="4" w:space="0" w:color="auto"/>
              <w:bottom w:val="single" w:sz="4" w:space="0" w:color="auto"/>
              <w:right w:val="single" w:sz="4" w:space="0" w:color="auto"/>
            </w:tcBorders>
            <w:hideMark/>
          </w:tcPr>
          <w:p w14:paraId="0A842A1D" w14:textId="77777777" w:rsidR="0006278D" w:rsidRDefault="0006278D" w:rsidP="0006278D">
            <w:pPr>
              <w:pStyle w:val="TAC"/>
              <w:rPr>
                <w:rFonts w:cs="Arial"/>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B5061A5" w14:textId="77777777" w:rsidR="0006278D" w:rsidRDefault="0006278D" w:rsidP="0006278D">
            <w:pPr>
              <w:pStyle w:val="TAC"/>
              <w:rPr>
                <w:rFonts w:cs="Arial"/>
                <w:lang w:eastAsia="zh-CN"/>
              </w:rPr>
            </w:pPr>
            <w:r>
              <w:rPr>
                <w:rFonts w:cs="Arial"/>
                <w:lang w:eastAsia="ja-JP"/>
              </w:rPr>
              <w:t>0.5</w:t>
            </w:r>
          </w:p>
        </w:tc>
      </w:tr>
      <w:tr w:rsidR="0006278D" w14:paraId="31B0DB45" w14:textId="77777777" w:rsidTr="00403B33">
        <w:trPr>
          <w:trHeight w:val="187"/>
          <w:jc w:val="center"/>
        </w:trPr>
        <w:tc>
          <w:tcPr>
            <w:tcW w:w="2221" w:type="dxa"/>
            <w:tcBorders>
              <w:top w:val="nil"/>
              <w:left w:val="single" w:sz="4" w:space="0" w:color="auto"/>
              <w:bottom w:val="nil"/>
              <w:right w:val="single" w:sz="4" w:space="0" w:color="auto"/>
            </w:tcBorders>
            <w:hideMark/>
          </w:tcPr>
          <w:p w14:paraId="20C7639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C442EC9" w14:textId="77777777" w:rsidR="0006278D" w:rsidRDefault="0006278D" w:rsidP="0006278D">
            <w:pPr>
              <w:pStyle w:val="TAC"/>
              <w:rPr>
                <w:rFonts w:cs="Arial"/>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EC39ED2" w14:textId="77777777" w:rsidR="0006278D" w:rsidRDefault="0006278D" w:rsidP="0006278D">
            <w:pPr>
              <w:pStyle w:val="TAC"/>
              <w:rPr>
                <w:rFonts w:cs="Arial"/>
                <w:lang w:eastAsia="zh-CN"/>
              </w:rPr>
            </w:pPr>
            <w:r>
              <w:rPr>
                <w:rFonts w:cs="Arial"/>
                <w:lang w:eastAsia="ja-JP"/>
              </w:rPr>
              <w:t>0.5</w:t>
            </w:r>
          </w:p>
        </w:tc>
      </w:tr>
      <w:tr w:rsidR="0006278D" w14:paraId="1CFA78B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8D8BF0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247A81" w14:textId="77777777" w:rsidR="0006278D" w:rsidRDefault="0006278D" w:rsidP="0006278D">
            <w:pPr>
              <w:pStyle w:val="TAC"/>
              <w:rPr>
                <w:rFonts w:cs="Arial"/>
              </w:rPr>
            </w:pPr>
            <w:r>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387C8B58" w14:textId="77777777" w:rsidR="0006278D" w:rsidRDefault="0006278D" w:rsidP="0006278D">
            <w:pPr>
              <w:pStyle w:val="TAC"/>
              <w:rPr>
                <w:rFonts w:cs="Arial"/>
                <w:lang w:eastAsia="zh-CN"/>
              </w:rPr>
            </w:pPr>
            <w:r>
              <w:rPr>
                <w:rFonts w:cs="Arial"/>
                <w:lang w:eastAsia="ja-JP"/>
              </w:rPr>
              <w:t>0.8</w:t>
            </w:r>
          </w:p>
        </w:tc>
      </w:tr>
      <w:tr w:rsidR="0006278D" w14:paraId="6E34685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FF53AAD" w14:textId="77777777" w:rsidR="0006278D" w:rsidRDefault="0006278D" w:rsidP="0006278D">
            <w:pPr>
              <w:pStyle w:val="TAC"/>
              <w:rPr>
                <w:rFonts w:cs="Arial"/>
              </w:rPr>
            </w:pPr>
            <w:r>
              <w:t>DC_2-66_n25</w:t>
            </w:r>
          </w:p>
        </w:tc>
        <w:tc>
          <w:tcPr>
            <w:tcW w:w="2952" w:type="dxa"/>
            <w:tcBorders>
              <w:top w:val="single" w:sz="4" w:space="0" w:color="auto"/>
              <w:left w:val="single" w:sz="4" w:space="0" w:color="auto"/>
              <w:bottom w:val="single" w:sz="4" w:space="0" w:color="auto"/>
              <w:right w:val="single" w:sz="4" w:space="0" w:color="auto"/>
            </w:tcBorders>
            <w:hideMark/>
          </w:tcPr>
          <w:p w14:paraId="0DD8DBE9" w14:textId="77777777" w:rsidR="0006278D" w:rsidRDefault="0006278D" w:rsidP="0006278D">
            <w:pPr>
              <w:pStyle w:val="TAC"/>
              <w:rPr>
                <w:rFonts w:cs="Arial"/>
                <w:lang w:eastAsia="fr-FR"/>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379440C" w14:textId="77777777" w:rsidR="0006278D" w:rsidRDefault="0006278D" w:rsidP="0006278D">
            <w:pPr>
              <w:pStyle w:val="TAC"/>
              <w:rPr>
                <w:rFonts w:cs="Arial"/>
                <w:lang w:eastAsia="zh-CN"/>
              </w:rPr>
            </w:pPr>
            <w:r>
              <w:rPr>
                <w:rFonts w:cs="Arial"/>
                <w:lang w:eastAsia="zh-CN"/>
              </w:rPr>
              <w:t>0.5</w:t>
            </w:r>
          </w:p>
        </w:tc>
      </w:tr>
      <w:tr w:rsidR="0006278D" w14:paraId="2444C1D7" w14:textId="77777777" w:rsidTr="00403B33">
        <w:trPr>
          <w:trHeight w:val="187"/>
          <w:jc w:val="center"/>
        </w:trPr>
        <w:tc>
          <w:tcPr>
            <w:tcW w:w="2221" w:type="dxa"/>
            <w:tcBorders>
              <w:top w:val="nil"/>
              <w:left w:val="single" w:sz="4" w:space="0" w:color="auto"/>
              <w:bottom w:val="nil"/>
              <w:right w:val="single" w:sz="4" w:space="0" w:color="auto"/>
            </w:tcBorders>
            <w:hideMark/>
          </w:tcPr>
          <w:p w14:paraId="6B946FC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8903354" w14:textId="77777777" w:rsidR="0006278D" w:rsidRDefault="0006278D" w:rsidP="0006278D">
            <w:pPr>
              <w:pStyle w:val="TAC"/>
              <w:rPr>
                <w:rFonts w:cs="Arial"/>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F0DECDE" w14:textId="77777777" w:rsidR="0006278D" w:rsidRDefault="0006278D" w:rsidP="0006278D">
            <w:pPr>
              <w:pStyle w:val="TAC"/>
              <w:rPr>
                <w:rFonts w:cs="Arial"/>
                <w:lang w:eastAsia="zh-CN"/>
              </w:rPr>
            </w:pPr>
            <w:r>
              <w:rPr>
                <w:rFonts w:cs="Arial"/>
                <w:lang w:eastAsia="zh-CN"/>
              </w:rPr>
              <w:t>0.5</w:t>
            </w:r>
          </w:p>
        </w:tc>
      </w:tr>
      <w:tr w:rsidR="0006278D" w14:paraId="31DE315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CCD09A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F74BFD" w14:textId="77777777" w:rsidR="0006278D" w:rsidRDefault="0006278D" w:rsidP="0006278D">
            <w:pPr>
              <w:pStyle w:val="TAC"/>
              <w:rPr>
                <w:rFonts w:cs="Arial"/>
              </w:rPr>
            </w:pPr>
            <w:r>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0A2B1556" w14:textId="77777777" w:rsidR="0006278D" w:rsidRDefault="0006278D" w:rsidP="0006278D">
            <w:pPr>
              <w:pStyle w:val="TAC"/>
              <w:rPr>
                <w:rFonts w:cs="Arial"/>
                <w:lang w:eastAsia="zh-CN"/>
              </w:rPr>
            </w:pPr>
            <w:r>
              <w:rPr>
                <w:rFonts w:cs="Arial"/>
                <w:lang w:eastAsia="zh-CN"/>
              </w:rPr>
              <w:t>0.5</w:t>
            </w:r>
          </w:p>
        </w:tc>
      </w:tr>
      <w:tr w:rsidR="0006278D" w14:paraId="1EC3518E" w14:textId="77777777" w:rsidTr="00403B33">
        <w:trPr>
          <w:trHeight w:val="187"/>
          <w:jc w:val="center"/>
        </w:trPr>
        <w:tc>
          <w:tcPr>
            <w:tcW w:w="2221" w:type="dxa"/>
            <w:tcBorders>
              <w:top w:val="nil"/>
              <w:left w:val="single" w:sz="4" w:space="0" w:color="auto"/>
              <w:bottom w:val="nil"/>
              <w:right w:val="single" w:sz="4" w:space="0" w:color="auto"/>
            </w:tcBorders>
            <w:hideMark/>
          </w:tcPr>
          <w:p w14:paraId="34180A82" w14:textId="77777777" w:rsidR="0006278D" w:rsidRDefault="0006278D" w:rsidP="0006278D">
            <w:pPr>
              <w:pStyle w:val="TAC"/>
            </w:pPr>
            <w:r>
              <w:t>DC_2-66</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957FBA4" w14:textId="77777777" w:rsidR="0006278D" w:rsidRDefault="0006278D" w:rsidP="0006278D">
            <w:pPr>
              <w:pStyle w:val="TAC"/>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F5D70F5" w14:textId="77777777" w:rsidR="0006278D" w:rsidRDefault="0006278D" w:rsidP="0006278D">
            <w:pPr>
              <w:pStyle w:val="TAC"/>
              <w:rPr>
                <w:lang w:eastAsia="zh-CN"/>
              </w:rPr>
            </w:pPr>
            <w:r>
              <w:t>0.5</w:t>
            </w:r>
          </w:p>
        </w:tc>
      </w:tr>
      <w:tr w:rsidR="0006278D" w14:paraId="59EEC254" w14:textId="77777777" w:rsidTr="00403B33">
        <w:trPr>
          <w:trHeight w:val="187"/>
          <w:jc w:val="center"/>
        </w:trPr>
        <w:tc>
          <w:tcPr>
            <w:tcW w:w="2221" w:type="dxa"/>
            <w:tcBorders>
              <w:top w:val="nil"/>
              <w:left w:val="single" w:sz="4" w:space="0" w:color="auto"/>
              <w:bottom w:val="nil"/>
              <w:right w:val="single" w:sz="4" w:space="0" w:color="auto"/>
            </w:tcBorders>
          </w:tcPr>
          <w:p w14:paraId="461C734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C802C16" w14:textId="77777777" w:rsidR="0006278D" w:rsidRDefault="0006278D" w:rsidP="0006278D">
            <w:pPr>
              <w:pStyle w:val="TAC"/>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C281D09" w14:textId="77777777" w:rsidR="0006278D" w:rsidRDefault="0006278D" w:rsidP="0006278D">
            <w:pPr>
              <w:pStyle w:val="TAC"/>
              <w:rPr>
                <w:lang w:eastAsia="zh-CN"/>
              </w:rPr>
            </w:pPr>
            <w:r>
              <w:t>0.5</w:t>
            </w:r>
          </w:p>
        </w:tc>
      </w:tr>
      <w:tr w:rsidR="0006278D" w14:paraId="7829999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7A1E543"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8E4FF86" w14:textId="77777777" w:rsidR="0006278D" w:rsidRDefault="0006278D" w:rsidP="0006278D">
            <w:pPr>
              <w:pStyle w:val="TAC"/>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42B9CC2" w14:textId="77777777" w:rsidR="0006278D" w:rsidRDefault="0006278D" w:rsidP="0006278D">
            <w:pPr>
              <w:pStyle w:val="TAC"/>
              <w:rPr>
                <w:lang w:eastAsia="zh-CN"/>
              </w:rPr>
            </w:pPr>
            <w:r>
              <w:t>0.6</w:t>
            </w:r>
          </w:p>
        </w:tc>
      </w:tr>
      <w:tr w:rsidR="0006278D" w14:paraId="442812BB" w14:textId="77777777" w:rsidTr="00403B33">
        <w:trPr>
          <w:trHeight w:val="187"/>
          <w:jc w:val="center"/>
        </w:trPr>
        <w:tc>
          <w:tcPr>
            <w:tcW w:w="2221" w:type="dxa"/>
            <w:vMerge w:val="restart"/>
            <w:tcBorders>
              <w:top w:val="single" w:sz="4" w:space="0" w:color="auto"/>
              <w:left w:val="single" w:sz="4" w:space="0" w:color="auto"/>
              <w:bottom w:val="nil"/>
              <w:right w:val="single" w:sz="4" w:space="0" w:color="auto"/>
            </w:tcBorders>
            <w:vAlign w:val="center"/>
          </w:tcPr>
          <w:p w14:paraId="6EF60AE6" w14:textId="77777777" w:rsidR="0006278D" w:rsidRDefault="0006278D" w:rsidP="0006278D">
            <w:pPr>
              <w:pStyle w:val="TAC"/>
              <w:rPr>
                <w:rFonts w:cs="Arial"/>
              </w:rPr>
            </w:pPr>
            <w:r>
              <w:rPr>
                <w:rFonts w:cs="Arial"/>
              </w:rPr>
              <w:t>DC_2-66_n30</w:t>
            </w:r>
          </w:p>
          <w:p w14:paraId="700CF9AF" w14:textId="77777777" w:rsidR="0006278D" w:rsidRDefault="0006278D" w:rsidP="0006278D">
            <w:pPr>
              <w:pStyle w:val="TAC"/>
              <w:rPr>
                <w:rFonts w:cs="Arial"/>
              </w:rPr>
            </w:pPr>
            <w:r>
              <w:rPr>
                <w:rFonts w:cs="Arial"/>
              </w:rPr>
              <w:t>DC_2-2-66_n30</w:t>
            </w:r>
          </w:p>
          <w:p w14:paraId="3CD3B093" w14:textId="77777777" w:rsidR="0006278D" w:rsidRDefault="0006278D" w:rsidP="0006278D">
            <w:pPr>
              <w:pStyle w:val="TAC"/>
              <w:rPr>
                <w:rFonts w:cs="Arial"/>
              </w:rPr>
            </w:pPr>
            <w:r>
              <w:rPr>
                <w:rFonts w:cs="Arial"/>
              </w:rPr>
              <w:t>DC_2-66</w:t>
            </w:r>
            <w:r>
              <w:rPr>
                <w:rFonts w:cs="Arial"/>
                <w:lang w:val="es-US"/>
              </w:rPr>
              <w:t>-66</w:t>
            </w:r>
            <w:r>
              <w:rPr>
                <w:rFonts w:cs="Arial"/>
              </w:rPr>
              <w:t>_n30</w:t>
            </w:r>
          </w:p>
          <w:p w14:paraId="2029D6F0" w14:textId="77777777" w:rsidR="0006278D" w:rsidRDefault="0006278D" w:rsidP="0006278D">
            <w:pPr>
              <w:pStyle w:val="TAC"/>
              <w:rPr>
                <w:rFonts w:cs="Arial"/>
              </w:rPr>
            </w:pPr>
            <w:r>
              <w:rPr>
                <w:rFonts w:cs="Arial"/>
              </w:rPr>
              <w:t>DC_2-2-66-66_n30</w:t>
            </w:r>
          </w:p>
          <w:p w14:paraId="00277F5F" w14:textId="77777777" w:rsidR="0006278D" w:rsidRDefault="0006278D" w:rsidP="0006278D">
            <w:pPr>
              <w:pStyle w:val="TAC"/>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64E0C3F" w14:textId="77777777" w:rsidR="0006278D" w:rsidRDefault="0006278D" w:rsidP="0006278D">
            <w:pPr>
              <w:pStyle w:val="TAC"/>
              <w:rPr>
                <w:rFonts w:cs="Arial"/>
                <w:lang w:eastAsia="zh-TW"/>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389138" w14:textId="77777777" w:rsidR="0006278D" w:rsidRDefault="0006278D" w:rsidP="0006278D">
            <w:pPr>
              <w:pStyle w:val="TAC"/>
              <w:rPr>
                <w:rFonts w:cs="Arial"/>
                <w:lang w:eastAsia="zh-CN"/>
              </w:rPr>
            </w:pPr>
            <w:r>
              <w:rPr>
                <w:rFonts w:cs="Arial"/>
                <w:szCs w:val="18"/>
              </w:rPr>
              <w:t>0.5</w:t>
            </w:r>
          </w:p>
        </w:tc>
      </w:tr>
      <w:tr w:rsidR="0006278D" w14:paraId="2DDAA69B"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50636D85" w14:textId="77777777" w:rsidR="0006278D" w:rsidRDefault="0006278D" w:rsidP="0006278D">
            <w:pPr>
              <w:autoSpaceDN/>
              <w:spacing w:after="0"/>
              <w:rPr>
                <w:rFonts w:ascii="Arial" w:hAnsi="Arial" w:cs="Arial"/>
                <w:sz w:val="18"/>
                <w:lang w:eastAsia="zh-TW"/>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16D5C23" w14:textId="77777777" w:rsidR="0006278D" w:rsidRDefault="0006278D" w:rsidP="0006278D">
            <w:pPr>
              <w:pStyle w:val="TAC"/>
              <w:rPr>
                <w:rFonts w:cs="Arial"/>
                <w:lang w:eastAsia="zh-TW"/>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B7475DF" w14:textId="77777777" w:rsidR="0006278D" w:rsidRDefault="0006278D" w:rsidP="0006278D">
            <w:pPr>
              <w:pStyle w:val="TAC"/>
              <w:rPr>
                <w:rFonts w:cs="Arial"/>
                <w:lang w:eastAsia="zh-CN"/>
              </w:rPr>
            </w:pPr>
            <w:r>
              <w:rPr>
                <w:rFonts w:cs="Arial"/>
                <w:szCs w:val="18"/>
              </w:rPr>
              <w:t>0.5</w:t>
            </w:r>
          </w:p>
        </w:tc>
      </w:tr>
      <w:tr w:rsidR="0006278D" w14:paraId="61CBBACD"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383663CC" w14:textId="77777777" w:rsidR="0006278D" w:rsidRDefault="0006278D" w:rsidP="0006278D">
            <w:pPr>
              <w:autoSpaceDN/>
              <w:spacing w:after="0"/>
              <w:rPr>
                <w:rFonts w:ascii="Arial" w:hAnsi="Arial" w:cs="Arial"/>
                <w:sz w:val="18"/>
                <w:lang w:eastAsia="zh-TW"/>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99F5AA2" w14:textId="77777777" w:rsidR="0006278D" w:rsidRDefault="0006278D" w:rsidP="0006278D">
            <w:pPr>
              <w:pStyle w:val="TAC"/>
              <w:rPr>
                <w:rFonts w:cs="Arial"/>
                <w:lang w:eastAsia="zh-TW"/>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64C44F" w14:textId="77777777" w:rsidR="0006278D" w:rsidRDefault="0006278D" w:rsidP="0006278D">
            <w:pPr>
              <w:pStyle w:val="TAC"/>
              <w:rPr>
                <w:rFonts w:cs="Arial"/>
                <w:lang w:eastAsia="zh-CN"/>
              </w:rPr>
            </w:pPr>
            <w:r>
              <w:rPr>
                <w:rFonts w:cs="Arial"/>
                <w:szCs w:val="18"/>
              </w:rPr>
              <w:t>0.3</w:t>
            </w:r>
          </w:p>
        </w:tc>
      </w:tr>
      <w:tr w:rsidR="0006278D" w14:paraId="383ECD9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FCA3BD6" w14:textId="77777777" w:rsidR="0006278D" w:rsidRDefault="0006278D" w:rsidP="0006278D">
            <w:pPr>
              <w:pStyle w:val="TAC"/>
              <w:rPr>
                <w:rFonts w:cs="Arial"/>
                <w:lang w:eastAsia="zh-TW"/>
              </w:rPr>
            </w:pPr>
            <w:r>
              <w:rPr>
                <w:rFonts w:cs="Arial"/>
                <w:lang w:eastAsia="zh-TW"/>
              </w:rPr>
              <w:t>DC_2-66_n38</w:t>
            </w:r>
          </w:p>
          <w:p w14:paraId="6C667A20" w14:textId="77777777" w:rsidR="0006278D" w:rsidRDefault="0006278D" w:rsidP="0006278D">
            <w:pPr>
              <w:pStyle w:val="TAC"/>
              <w:rPr>
                <w:rFonts w:cs="Arial"/>
                <w:lang w:eastAsia="zh-TW"/>
              </w:rPr>
            </w:pPr>
            <w:r>
              <w:rPr>
                <w:rFonts w:cs="Arial"/>
                <w:lang w:eastAsia="ja-JP"/>
              </w:rPr>
              <w:t>DC_2-2-66_n38</w:t>
            </w:r>
          </w:p>
          <w:p w14:paraId="3268015B" w14:textId="77777777" w:rsidR="0006278D" w:rsidRDefault="0006278D" w:rsidP="0006278D">
            <w:pPr>
              <w:pStyle w:val="TAC"/>
              <w:rPr>
                <w:rFonts w:cs="Arial"/>
              </w:rPr>
            </w:pPr>
            <w:r>
              <w:rPr>
                <w:rFonts w:cs="Arial"/>
                <w:lang w:eastAsia="zh-TW"/>
              </w:rPr>
              <w:t>DC_2-66-66_n38</w:t>
            </w:r>
          </w:p>
        </w:tc>
        <w:tc>
          <w:tcPr>
            <w:tcW w:w="2952" w:type="dxa"/>
            <w:tcBorders>
              <w:top w:val="single" w:sz="4" w:space="0" w:color="auto"/>
              <w:left w:val="single" w:sz="4" w:space="0" w:color="auto"/>
              <w:bottom w:val="single" w:sz="4" w:space="0" w:color="auto"/>
              <w:right w:val="single" w:sz="4" w:space="0" w:color="auto"/>
            </w:tcBorders>
            <w:hideMark/>
          </w:tcPr>
          <w:p w14:paraId="5B08D0E8" w14:textId="77777777" w:rsidR="0006278D" w:rsidRDefault="0006278D" w:rsidP="0006278D">
            <w:pPr>
              <w:pStyle w:val="TAC"/>
              <w:rPr>
                <w:rFonts w:cs="Arial"/>
                <w:lang w:eastAsia="fr-FR"/>
              </w:rPr>
            </w:pPr>
            <w:r>
              <w:rPr>
                <w:rFonts w:cs="Arial"/>
                <w:lang w:eastAsia="zh-TW"/>
              </w:rPr>
              <w:t>2</w:t>
            </w:r>
          </w:p>
        </w:tc>
        <w:tc>
          <w:tcPr>
            <w:tcW w:w="2952" w:type="dxa"/>
            <w:tcBorders>
              <w:top w:val="single" w:sz="4" w:space="0" w:color="auto"/>
              <w:left w:val="single" w:sz="4" w:space="0" w:color="auto"/>
              <w:bottom w:val="single" w:sz="4" w:space="0" w:color="auto"/>
              <w:right w:val="single" w:sz="4" w:space="0" w:color="auto"/>
            </w:tcBorders>
            <w:hideMark/>
          </w:tcPr>
          <w:p w14:paraId="7C432DBE" w14:textId="77777777" w:rsidR="0006278D" w:rsidRDefault="0006278D" w:rsidP="0006278D">
            <w:pPr>
              <w:pStyle w:val="TAC"/>
              <w:rPr>
                <w:rFonts w:cs="Arial"/>
                <w:lang w:eastAsia="zh-CN"/>
              </w:rPr>
            </w:pPr>
            <w:r>
              <w:rPr>
                <w:rFonts w:cs="Arial"/>
                <w:lang w:eastAsia="zh-CN"/>
              </w:rPr>
              <w:t>0.5</w:t>
            </w:r>
          </w:p>
        </w:tc>
      </w:tr>
      <w:tr w:rsidR="0006278D" w14:paraId="0ECB6D61" w14:textId="77777777" w:rsidTr="00403B33">
        <w:trPr>
          <w:trHeight w:val="187"/>
          <w:jc w:val="center"/>
        </w:trPr>
        <w:tc>
          <w:tcPr>
            <w:tcW w:w="2221" w:type="dxa"/>
            <w:tcBorders>
              <w:top w:val="nil"/>
              <w:left w:val="single" w:sz="4" w:space="0" w:color="auto"/>
              <w:bottom w:val="nil"/>
              <w:right w:val="single" w:sz="4" w:space="0" w:color="auto"/>
            </w:tcBorders>
            <w:hideMark/>
          </w:tcPr>
          <w:p w14:paraId="5C6194D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697A910" w14:textId="77777777" w:rsidR="0006278D" w:rsidRDefault="0006278D" w:rsidP="0006278D">
            <w:pPr>
              <w:pStyle w:val="TAC"/>
              <w:rPr>
                <w:rFonts w:cs="Arial"/>
              </w:rPr>
            </w:pPr>
            <w:r>
              <w:rPr>
                <w:rFonts w:cs="Arial"/>
                <w:lang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233DA40E" w14:textId="77777777" w:rsidR="0006278D" w:rsidRDefault="0006278D" w:rsidP="0006278D">
            <w:pPr>
              <w:pStyle w:val="TAC"/>
              <w:rPr>
                <w:rFonts w:cs="Arial"/>
                <w:lang w:eastAsia="zh-CN"/>
              </w:rPr>
            </w:pPr>
            <w:r>
              <w:rPr>
                <w:rFonts w:cs="Arial"/>
                <w:lang w:eastAsia="zh-CN"/>
              </w:rPr>
              <w:t>0.5</w:t>
            </w:r>
          </w:p>
        </w:tc>
      </w:tr>
      <w:tr w:rsidR="0006278D" w14:paraId="4FA7F05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D2FCFD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46693E" w14:textId="77777777" w:rsidR="0006278D" w:rsidRDefault="0006278D" w:rsidP="0006278D">
            <w:pPr>
              <w:pStyle w:val="TAC"/>
              <w:rPr>
                <w:rFonts w:cs="Arial"/>
              </w:rPr>
            </w:pPr>
            <w:r>
              <w:rPr>
                <w:rFonts w:cs="Arial"/>
                <w:lang w:eastAsia="zh-TW"/>
              </w:rPr>
              <w:t>n38</w:t>
            </w:r>
          </w:p>
        </w:tc>
        <w:tc>
          <w:tcPr>
            <w:tcW w:w="2952" w:type="dxa"/>
            <w:tcBorders>
              <w:top w:val="single" w:sz="4" w:space="0" w:color="auto"/>
              <w:left w:val="single" w:sz="4" w:space="0" w:color="auto"/>
              <w:bottom w:val="single" w:sz="4" w:space="0" w:color="auto"/>
              <w:right w:val="single" w:sz="4" w:space="0" w:color="auto"/>
            </w:tcBorders>
            <w:hideMark/>
          </w:tcPr>
          <w:p w14:paraId="0E403117" w14:textId="77777777" w:rsidR="0006278D" w:rsidRDefault="0006278D" w:rsidP="0006278D">
            <w:pPr>
              <w:pStyle w:val="TAC"/>
              <w:rPr>
                <w:rFonts w:cs="Arial"/>
                <w:lang w:eastAsia="zh-CN"/>
              </w:rPr>
            </w:pPr>
            <w:r>
              <w:rPr>
                <w:rFonts w:cs="Arial"/>
                <w:lang w:eastAsia="zh-CN"/>
              </w:rPr>
              <w:t>0.9</w:t>
            </w:r>
          </w:p>
        </w:tc>
      </w:tr>
      <w:tr w:rsidR="0006278D" w14:paraId="1D897E7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8BCCB51" w14:textId="77777777" w:rsidR="0006278D" w:rsidRDefault="0006278D" w:rsidP="0006278D">
            <w:pPr>
              <w:pStyle w:val="TAC"/>
              <w:rPr>
                <w:rFonts w:cs="Arial"/>
              </w:rPr>
            </w:pPr>
            <w:r>
              <w:rPr>
                <w:rFonts w:cs="Arial"/>
                <w:lang w:eastAsia="ja-JP"/>
              </w:rPr>
              <w:t>DC_2-66_n41</w:t>
            </w:r>
          </w:p>
        </w:tc>
        <w:tc>
          <w:tcPr>
            <w:tcW w:w="2952" w:type="dxa"/>
            <w:tcBorders>
              <w:top w:val="single" w:sz="4" w:space="0" w:color="auto"/>
              <w:left w:val="single" w:sz="4" w:space="0" w:color="auto"/>
              <w:bottom w:val="single" w:sz="4" w:space="0" w:color="auto"/>
              <w:right w:val="single" w:sz="4" w:space="0" w:color="auto"/>
            </w:tcBorders>
            <w:hideMark/>
          </w:tcPr>
          <w:p w14:paraId="7DD0D0B7" w14:textId="77777777" w:rsidR="0006278D" w:rsidRDefault="0006278D" w:rsidP="0006278D">
            <w:pPr>
              <w:pStyle w:val="TAC"/>
              <w:rPr>
                <w:rFonts w:cs="Arial"/>
                <w:lang w:eastAsia="fr-FR"/>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4EE40B12" w14:textId="77777777" w:rsidR="0006278D" w:rsidRDefault="0006278D" w:rsidP="0006278D">
            <w:pPr>
              <w:pStyle w:val="TAC"/>
              <w:rPr>
                <w:rFonts w:cs="Arial"/>
                <w:lang w:eastAsia="zh-CN"/>
              </w:rPr>
            </w:pPr>
            <w:r>
              <w:t>0.5</w:t>
            </w:r>
          </w:p>
        </w:tc>
      </w:tr>
      <w:tr w:rsidR="0006278D" w14:paraId="55426C6C" w14:textId="77777777" w:rsidTr="00403B33">
        <w:trPr>
          <w:trHeight w:val="187"/>
          <w:jc w:val="center"/>
        </w:trPr>
        <w:tc>
          <w:tcPr>
            <w:tcW w:w="2221" w:type="dxa"/>
            <w:tcBorders>
              <w:top w:val="nil"/>
              <w:left w:val="single" w:sz="4" w:space="0" w:color="auto"/>
              <w:bottom w:val="nil"/>
              <w:right w:val="single" w:sz="4" w:space="0" w:color="auto"/>
            </w:tcBorders>
            <w:hideMark/>
          </w:tcPr>
          <w:p w14:paraId="3EC6702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C973D7" w14:textId="77777777" w:rsidR="0006278D" w:rsidRDefault="0006278D" w:rsidP="0006278D">
            <w:pPr>
              <w:pStyle w:val="TAC"/>
              <w:rPr>
                <w:rFonts w:cs="Arial"/>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46DD99F" w14:textId="77777777" w:rsidR="0006278D" w:rsidRDefault="0006278D" w:rsidP="0006278D">
            <w:pPr>
              <w:pStyle w:val="TAC"/>
              <w:rPr>
                <w:rFonts w:cs="Arial"/>
                <w:lang w:eastAsia="zh-CN"/>
              </w:rPr>
            </w:pPr>
            <w:r>
              <w:t>0.5</w:t>
            </w:r>
          </w:p>
        </w:tc>
      </w:tr>
      <w:tr w:rsidR="0006278D" w14:paraId="6476BF12" w14:textId="77777777" w:rsidTr="00403B33">
        <w:trPr>
          <w:trHeight w:val="187"/>
          <w:jc w:val="center"/>
        </w:trPr>
        <w:tc>
          <w:tcPr>
            <w:tcW w:w="2221" w:type="dxa"/>
            <w:tcBorders>
              <w:top w:val="nil"/>
              <w:left w:val="single" w:sz="4" w:space="0" w:color="auto"/>
              <w:bottom w:val="nil"/>
              <w:right w:val="single" w:sz="4" w:space="0" w:color="auto"/>
            </w:tcBorders>
            <w:hideMark/>
          </w:tcPr>
          <w:p w14:paraId="704645E5" w14:textId="77777777" w:rsidR="0006278D" w:rsidRDefault="0006278D" w:rsidP="0006278D">
            <w:pPr>
              <w:rPr>
                <w:rFonts w:cs="Arial"/>
                <w:lang w:eastAsia="zh-CN"/>
              </w:rPr>
            </w:pPr>
          </w:p>
        </w:tc>
        <w:tc>
          <w:tcPr>
            <w:tcW w:w="2952" w:type="dxa"/>
            <w:tcBorders>
              <w:top w:val="single" w:sz="4" w:space="0" w:color="auto"/>
              <w:left w:val="single" w:sz="4" w:space="0" w:color="auto"/>
              <w:bottom w:val="nil"/>
              <w:right w:val="single" w:sz="4" w:space="0" w:color="auto"/>
            </w:tcBorders>
            <w:hideMark/>
          </w:tcPr>
          <w:p w14:paraId="52F45A27" w14:textId="77777777" w:rsidR="0006278D" w:rsidRDefault="0006278D" w:rsidP="0006278D">
            <w:pPr>
              <w:pStyle w:val="TAC"/>
              <w:rPr>
                <w:rFonts w:cs="Arial"/>
              </w:rPr>
            </w:pPr>
            <w:r>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03335CAB" w14:textId="77777777" w:rsidR="0006278D" w:rsidRDefault="0006278D" w:rsidP="0006278D">
            <w:pPr>
              <w:pStyle w:val="TAC"/>
              <w:rPr>
                <w:rFonts w:cs="Arial"/>
                <w:lang w:eastAsia="zh-CN"/>
              </w:rPr>
            </w:pPr>
            <w:r>
              <w:rPr>
                <w:rFonts w:cs="Arial"/>
                <w:szCs w:val="18"/>
                <w:lang w:eastAsia="ja-JP"/>
              </w:rPr>
              <w:t>0.8</w:t>
            </w:r>
            <w:r>
              <w:rPr>
                <w:rFonts w:cs="Arial"/>
                <w:szCs w:val="18"/>
                <w:vertAlign w:val="superscript"/>
                <w:lang w:eastAsia="ja-JP"/>
              </w:rPr>
              <w:t>1</w:t>
            </w:r>
          </w:p>
        </w:tc>
      </w:tr>
      <w:tr w:rsidR="0006278D" w14:paraId="1408627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A8D032A" w14:textId="77777777" w:rsidR="0006278D" w:rsidRDefault="0006278D" w:rsidP="0006278D">
            <w:pPr>
              <w:rPr>
                <w:rFonts w:cs="Arial"/>
                <w:lang w:eastAsia="zh-CN"/>
              </w:rPr>
            </w:pPr>
          </w:p>
        </w:tc>
        <w:tc>
          <w:tcPr>
            <w:tcW w:w="2952" w:type="dxa"/>
            <w:tcBorders>
              <w:top w:val="nil"/>
              <w:left w:val="single" w:sz="4" w:space="0" w:color="auto"/>
              <w:bottom w:val="single" w:sz="4" w:space="0" w:color="auto"/>
              <w:right w:val="single" w:sz="4" w:space="0" w:color="auto"/>
            </w:tcBorders>
            <w:hideMark/>
          </w:tcPr>
          <w:p w14:paraId="4EBF22C5"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5A5C878" w14:textId="77777777" w:rsidR="0006278D" w:rsidRDefault="0006278D" w:rsidP="0006278D">
            <w:pPr>
              <w:pStyle w:val="TAC"/>
              <w:rPr>
                <w:rFonts w:cs="Arial"/>
                <w:lang w:eastAsia="zh-CN"/>
              </w:rPr>
            </w:pPr>
            <w:r>
              <w:rPr>
                <w:rFonts w:cs="Arial"/>
                <w:szCs w:val="18"/>
                <w:lang w:eastAsia="ja-JP"/>
              </w:rPr>
              <w:t>1.3</w:t>
            </w:r>
            <w:r>
              <w:rPr>
                <w:rFonts w:cs="Arial"/>
                <w:szCs w:val="18"/>
                <w:vertAlign w:val="superscript"/>
                <w:lang w:eastAsia="ja-JP"/>
              </w:rPr>
              <w:t>2</w:t>
            </w:r>
          </w:p>
        </w:tc>
      </w:tr>
      <w:tr w:rsidR="0006278D" w14:paraId="45F9997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0B60B8E" w14:textId="77777777" w:rsidR="0006278D" w:rsidRDefault="0006278D" w:rsidP="0006278D">
            <w:pPr>
              <w:pStyle w:val="TAC"/>
              <w:rPr>
                <w:rFonts w:cs="Arial"/>
                <w:lang w:eastAsia="zh-CN"/>
              </w:rPr>
            </w:pPr>
            <w:r>
              <w:rPr>
                <w:rFonts w:cs="Arial"/>
                <w:lang w:eastAsia="zh-CN"/>
              </w:rPr>
              <w:t>DC_2-66_n48</w:t>
            </w:r>
          </w:p>
          <w:p w14:paraId="02E61364" w14:textId="77777777" w:rsidR="0006278D" w:rsidRDefault="0006278D" w:rsidP="0006278D">
            <w:pPr>
              <w:pStyle w:val="TAC"/>
              <w:rPr>
                <w:rFonts w:cs="Arial"/>
                <w:lang w:eastAsia="zh-CN"/>
              </w:rPr>
            </w:pPr>
            <w:r>
              <w:rPr>
                <w:rFonts w:cs="Arial"/>
                <w:lang w:eastAsia="zh-CN"/>
              </w:rPr>
              <w:t>DC_2-66-66_n48</w:t>
            </w:r>
          </w:p>
        </w:tc>
        <w:tc>
          <w:tcPr>
            <w:tcW w:w="2952" w:type="dxa"/>
            <w:tcBorders>
              <w:top w:val="single" w:sz="4" w:space="0" w:color="auto"/>
              <w:left w:val="single" w:sz="4" w:space="0" w:color="auto"/>
              <w:bottom w:val="single" w:sz="4" w:space="0" w:color="auto"/>
              <w:right w:val="single" w:sz="4" w:space="0" w:color="auto"/>
            </w:tcBorders>
            <w:hideMark/>
          </w:tcPr>
          <w:p w14:paraId="4F829DC6"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0EB827B" w14:textId="77777777" w:rsidR="0006278D" w:rsidRDefault="0006278D" w:rsidP="0006278D">
            <w:pPr>
              <w:pStyle w:val="TAC"/>
              <w:rPr>
                <w:rFonts w:cs="Arial"/>
                <w:lang w:eastAsia="zh-CN"/>
              </w:rPr>
            </w:pPr>
            <w:r>
              <w:rPr>
                <w:rFonts w:cs="Arial"/>
                <w:lang w:eastAsia="zh-CN"/>
              </w:rPr>
              <w:t>0.6</w:t>
            </w:r>
          </w:p>
        </w:tc>
      </w:tr>
      <w:tr w:rsidR="0006278D" w14:paraId="348D3703" w14:textId="77777777" w:rsidTr="00403B33">
        <w:trPr>
          <w:trHeight w:val="187"/>
          <w:jc w:val="center"/>
        </w:trPr>
        <w:tc>
          <w:tcPr>
            <w:tcW w:w="2221" w:type="dxa"/>
            <w:tcBorders>
              <w:top w:val="nil"/>
              <w:left w:val="single" w:sz="4" w:space="0" w:color="auto"/>
              <w:bottom w:val="nil"/>
              <w:right w:val="single" w:sz="4" w:space="0" w:color="auto"/>
            </w:tcBorders>
            <w:hideMark/>
          </w:tcPr>
          <w:p w14:paraId="1380B8C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3D88A1" w14:textId="77777777" w:rsidR="0006278D" w:rsidRDefault="0006278D" w:rsidP="0006278D">
            <w:pPr>
              <w:pStyle w:val="TAC"/>
              <w:rPr>
                <w:rFonts w:cs="Arial"/>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FAF5643" w14:textId="77777777" w:rsidR="0006278D" w:rsidRDefault="0006278D" w:rsidP="0006278D">
            <w:pPr>
              <w:pStyle w:val="TAC"/>
              <w:rPr>
                <w:rFonts w:cs="Arial"/>
                <w:lang w:eastAsia="zh-CN"/>
              </w:rPr>
            </w:pPr>
            <w:r>
              <w:rPr>
                <w:rFonts w:cs="Arial"/>
                <w:lang w:eastAsia="zh-CN"/>
              </w:rPr>
              <w:t>0.6</w:t>
            </w:r>
          </w:p>
        </w:tc>
      </w:tr>
      <w:tr w:rsidR="0006278D" w14:paraId="3303E91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8842C8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AC3677" w14:textId="77777777" w:rsidR="0006278D" w:rsidRDefault="0006278D" w:rsidP="0006278D">
            <w:pPr>
              <w:pStyle w:val="TAC"/>
              <w:rPr>
                <w:rFonts w:cs="Arial"/>
                <w:lang w:eastAsia="zh-CN"/>
              </w:rPr>
            </w:pPr>
            <w:r>
              <w:rPr>
                <w:rFonts w:eastAsia="MS Mincho" w:cs="Arial"/>
                <w:lang w:eastAsia="ja-JP"/>
              </w:rPr>
              <w:t>n</w:t>
            </w:r>
            <w:r>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76B258C1" w14:textId="77777777" w:rsidR="0006278D" w:rsidRDefault="0006278D" w:rsidP="0006278D">
            <w:pPr>
              <w:pStyle w:val="TAC"/>
              <w:rPr>
                <w:rFonts w:cs="Arial"/>
                <w:lang w:eastAsia="zh-CN"/>
              </w:rPr>
            </w:pPr>
            <w:r>
              <w:rPr>
                <w:rFonts w:cs="Arial"/>
                <w:lang w:eastAsia="zh-CN"/>
              </w:rPr>
              <w:t>0.8</w:t>
            </w:r>
          </w:p>
        </w:tc>
      </w:tr>
      <w:tr w:rsidR="0006278D" w14:paraId="4D8073A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812C0E6" w14:textId="77777777" w:rsidR="0006278D" w:rsidRDefault="0006278D" w:rsidP="0006278D">
            <w:pPr>
              <w:pStyle w:val="TAC"/>
              <w:rPr>
                <w:rFonts w:cs="Arial"/>
              </w:rPr>
            </w:pPr>
            <w:r>
              <w:rPr>
                <w:rFonts w:cs="Arial"/>
                <w:lang w:eastAsia="zh-CN"/>
              </w:rPr>
              <w:t>DC_2-66_n66</w:t>
            </w:r>
          </w:p>
        </w:tc>
        <w:tc>
          <w:tcPr>
            <w:tcW w:w="2952" w:type="dxa"/>
            <w:tcBorders>
              <w:top w:val="single" w:sz="4" w:space="0" w:color="auto"/>
              <w:left w:val="single" w:sz="4" w:space="0" w:color="auto"/>
              <w:bottom w:val="single" w:sz="4" w:space="0" w:color="auto"/>
              <w:right w:val="single" w:sz="4" w:space="0" w:color="auto"/>
            </w:tcBorders>
            <w:hideMark/>
          </w:tcPr>
          <w:p w14:paraId="427EF658" w14:textId="77777777" w:rsidR="0006278D" w:rsidRDefault="0006278D" w:rsidP="0006278D">
            <w:pPr>
              <w:pStyle w:val="TAC"/>
              <w:rPr>
                <w:rFonts w:cs="Arial"/>
                <w:lang w:eastAsia="fr-FR"/>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BBD700D" w14:textId="77777777" w:rsidR="0006278D" w:rsidRDefault="0006278D" w:rsidP="0006278D">
            <w:pPr>
              <w:pStyle w:val="TAC"/>
              <w:rPr>
                <w:rFonts w:cs="Arial"/>
                <w:lang w:eastAsia="zh-CN"/>
              </w:rPr>
            </w:pPr>
            <w:r>
              <w:rPr>
                <w:rFonts w:cs="Arial"/>
                <w:lang w:eastAsia="zh-CN"/>
              </w:rPr>
              <w:t>0.5</w:t>
            </w:r>
          </w:p>
        </w:tc>
      </w:tr>
      <w:tr w:rsidR="0006278D" w14:paraId="5D93D359" w14:textId="77777777" w:rsidTr="00403B33">
        <w:trPr>
          <w:trHeight w:val="187"/>
          <w:jc w:val="center"/>
        </w:trPr>
        <w:tc>
          <w:tcPr>
            <w:tcW w:w="2221" w:type="dxa"/>
            <w:tcBorders>
              <w:top w:val="nil"/>
              <w:left w:val="single" w:sz="4" w:space="0" w:color="auto"/>
              <w:bottom w:val="nil"/>
              <w:right w:val="single" w:sz="4" w:space="0" w:color="auto"/>
            </w:tcBorders>
            <w:hideMark/>
          </w:tcPr>
          <w:p w14:paraId="53E16160" w14:textId="77777777" w:rsidR="0006278D" w:rsidRDefault="0006278D" w:rsidP="0006278D">
            <w:pPr>
              <w:pStyle w:val="TAC"/>
              <w:rPr>
                <w:rFonts w:cs="Arial"/>
              </w:rPr>
            </w:pPr>
            <w:r>
              <w:rPr>
                <w:rFonts w:cs="Arial"/>
                <w:lang w:eastAsia="zh-CN"/>
              </w:rPr>
              <w:t>DC_2-2-66-66_n66</w:t>
            </w:r>
          </w:p>
        </w:tc>
        <w:tc>
          <w:tcPr>
            <w:tcW w:w="2952" w:type="dxa"/>
            <w:tcBorders>
              <w:top w:val="single" w:sz="4" w:space="0" w:color="auto"/>
              <w:left w:val="single" w:sz="4" w:space="0" w:color="auto"/>
              <w:bottom w:val="single" w:sz="4" w:space="0" w:color="auto"/>
              <w:right w:val="single" w:sz="4" w:space="0" w:color="auto"/>
            </w:tcBorders>
            <w:hideMark/>
          </w:tcPr>
          <w:p w14:paraId="086170F3" w14:textId="77777777" w:rsidR="0006278D" w:rsidRDefault="0006278D" w:rsidP="0006278D">
            <w:pPr>
              <w:pStyle w:val="TAC"/>
              <w:rPr>
                <w:rFonts w:cs="Arial"/>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D36E249" w14:textId="77777777" w:rsidR="0006278D" w:rsidRDefault="0006278D" w:rsidP="0006278D">
            <w:pPr>
              <w:pStyle w:val="TAC"/>
              <w:rPr>
                <w:rFonts w:cs="Arial"/>
                <w:lang w:eastAsia="zh-CN"/>
              </w:rPr>
            </w:pPr>
            <w:r>
              <w:rPr>
                <w:rFonts w:cs="Arial"/>
                <w:lang w:eastAsia="zh-CN"/>
              </w:rPr>
              <w:t>0.5</w:t>
            </w:r>
          </w:p>
        </w:tc>
      </w:tr>
      <w:tr w:rsidR="0006278D" w14:paraId="7FD3C90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B1FEC7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BEDFED" w14:textId="77777777" w:rsidR="0006278D" w:rsidRDefault="0006278D" w:rsidP="0006278D">
            <w:pPr>
              <w:pStyle w:val="TAC"/>
              <w:rPr>
                <w:rFonts w:cs="Arial"/>
              </w:rPr>
            </w:pPr>
            <w:r>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4FA1735E" w14:textId="77777777" w:rsidR="0006278D" w:rsidRDefault="0006278D" w:rsidP="0006278D">
            <w:pPr>
              <w:pStyle w:val="TAC"/>
              <w:rPr>
                <w:rFonts w:cs="Arial"/>
                <w:lang w:eastAsia="zh-CN"/>
              </w:rPr>
            </w:pPr>
            <w:r>
              <w:rPr>
                <w:rFonts w:cs="Arial"/>
                <w:lang w:eastAsia="zh-CN"/>
              </w:rPr>
              <w:t>0.5</w:t>
            </w:r>
          </w:p>
        </w:tc>
      </w:tr>
      <w:tr w:rsidR="0006278D" w14:paraId="6CA087E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AD49A69" w14:textId="77777777" w:rsidR="0006278D" w:rsidRDefault="0006278D" w:rsidP="0006278D">
            <w:pPr>
              <w:pStyle w:val="TAC"/>
              <w:rPr>
                <w:rFonts w:cs="Arial"/>
                <w:lang w:eastAsia="zh-CN"/>
              </w:rPr>
            </w:pPr>
            <w:r>
              <w:rPr>
                <w:rFonts w:cs="Arial"/>
                <w:szCs w:val="18"/>
              </w:rPr>
              <w:t>DC_2_(n)66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34B23E" w14:textId="77777777" w:rsidR="0006278D" w:rsidRDefault="0006278D" w:rsidP="0006278D">
            <w:pPr>
              <w:pStyle w:val="TAC"/>
              <w:rPr>
                <w:rFonts w:cs="Arial"/>
                <w:lang w:eastAsia="zh-CN"/>
              </w:rPr>
            </w:pPr>
            <w:r>
              <w:rPr>
                <w:rFonts w:cs="Arial"/>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5A6D75C" w14:textId="77777777" w:rsidR="0006278D" w:rsidRDefault="0006278D" w:rsidP="0006278D">
            <w:pPr>
              <w:pStyle w:val="TAC"/>
              <w:rPr>
                <w:rFonts w:cs="Arial"/>
                <w:lang w:eastAsia="zh-CN"/>
              </w:rPr>
            </w:pPr>
            <w:r>
              <w:rPr>
                <w:rFonts w:cs="Arial"/>
                <w:lang w:val="sv-SE"/>
              </w:rPr>
              <w:t>0.5</w:t>
            </w:r>
          </w:p>
        </w:tc>
      </w:tr>
      <w:tr w:rsidR="0006278D" w14:paraId="56C113C4"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58BDFC5"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21483D3" w14:textId="77777777" w:rsidR="0006278D" w:rsidRDefault="0006278D" w:rsidP="0006278D">
            <w:pPr>
              <w:pStyle w:val="TAC"/>
              <w:rPr>
                <w:rFonts w:cs="Arial"/>
                <w:lang w:eastAsia="zh-CN"/>
              </w:rPr>
            </w:pPr>
            <w:r>
              <w:rPr>
                <w:rFonts w:cs="Arial"/>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1207C7" w14:textId="77777777" w:rsidR="0006278D" w:rsidRDefault="0006278D" w:rsidP="0006278D">
            <w:pPr>
              <w:pStyle w:val="TAC"/>
              <w:rPr>
                <w:rFonts w:cs="Arial"/>
                <w:lang w:eastAsia="zh-CN"/>
              </w:rPr>
            </w:pPr>
            <w:r>
              <w:rPr>
                <w:rFonts w:cs="Arial"/>
                <w:lang w:val="sv-SE"/>
              </w:rPr>
              <w:t>0.5</w:t>
            </w:r>
          </w:p>
        </w:tc>
      </w:tr>
      <w:tr w:rsidR="0006278D" w14:paraId="1DF3E94B"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8202211"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C7B42E" w14:textId="77777777" w:rsidR="0006278D" w:rsidRDefault="0006278D" w:rsidP="0006278D">
            <w:pPr>
              <w:pStyle w:val="TAC"/>
              <w:rPr>
                <w:rFonts w:cs="Arial"/>
                <w:lang w:eastAsia="zh-CN"/>
              </w:rPr>
            </w:pPr>
            <w:r>
              <w:rPr>
                <w:rFonts w:cs="Arial"/>
                <w:lang w:val="fi-FI"/>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57FF8E" w14:textId="77777777" w:rsidR="0006278D" w:rsidRDefault="0006278D" w:rsidP="0006278D">
            <w:pPr>
              <w:pStyle w:val="TAC"/>
              <w:rPr>
                <w:rFonts w:cs="Arial"/>
                <w:lang w:eastAsia="zh-CN"/>
              </w:rPr>
            </w:pPr>
            <w:r>
              <w:rPr>
                <w:rFonts w:cs="Arial"/>
                <w:lang w:val="sv-SE"/>
              </w:rPr>
              <w:t>0.5</w:t>
            </w:r>
          </w:p>
        </w:tc>
      </w:tr>
      <w:tr w:rsidR="0006278D" w14:paraId="768B271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1499BB8" w14:textId="77777777" w:rsidR="0006278D" w:rsidRDefault="0006278D" w:rsidP="0006278D">
            <w:pPr>
              <w:pStyle w:val="TAC"/>
              <w:rPr>
                <w:rFonts w:cs="Arial"/>
                <w:lang w:eastAsia="zh-CN"/>
              </w:rPr>
            </w:pPr>
            <w:r>
              <w:rPr>
                <w:rFonts w:cs="Arial"/>
                <w:lang w:eastAsia="zh-CN"/>
              </w:rPr>
              <w:t>DC</w:t>
            </w:r>
            <w:r>
              <w:rPr>
                <w:rFonts w:cs="Arial"/>
              </w:rPr>
              <w:t>_</w:t>
            </w:r>
            <w:r>
              <w:rPr>
                <w:rFonts w:cs="Arial"/>
                <w:lang w:eastAsia="zh-CN"/>
              </w:rPr>
              <w:t>2</w:t>
            </w:r>
            <w:r>
              <w:rPr>
                <w:rFonts w:cs="Arial"/>
              </w:rPr>
              <w:t>-</w:t>
            </w:r>
            <w:r>
              <w:rPr>
                <w:rFonts w:cs="Arial"/>
                <w:lang w:eastAsia="zh-CN"/>
              </w:rPr>
              <w:t>66_</w:t>
            </w:r>
            <w:r>
              <w:rPr>
                <w:rFonts w:cs="Arial"/>
              </w:rPr>
              <w:t>n</w:t>
            </w:r>
            <w:r>
              <w:rPr>
                <w:rFonts w:cs="Arial"/>
                <w:lang w:eastAsia="zh-CN"/>
              </w:rPr>
              <w:t>71</w:t>
            </w:r>
          </w:p>
          <w:p w14:paraId="6FE7A188" w14:textId="77777777" w:rsidR="0006278D" w:rsidRDefault="0006278D" w:rsidP="0006278D">
            <w:pPr>
              <w:pStyle w:val="TAC"/>
              <w:rPr>
                <w:rFonts w:cs="Arial"/>
              </w:rPr>
            </w:pPr>
            <w:r>
              <w:rPr>
                <w:rFonts w:eastAsia="Malgun Gothic" w:cs="Arial"/>
                <w:szCs w:val="18"/>
                <w:lang w:eastAsia="ko-KR"/>
              </w:rPr>
              <w:t>DC_2_n66-n71</w:t>
            </w:r>
          </w:p>
        </w:tc>
        <w:tc>
          <w:tcPr>
            <w:tcW w:w="2952" w:type="dxa"/>
            <w:tcBorders>
              <w:top w:val="single" w:sz="4" w:space="0" w:color="auto"/>
              <w:left w:val="single" w:sz="4" w:space="0" w:color="auto"/>
              <w:bottom w:val="single" w:sz="4" w:space="0" w:color="auto"/>
              <w:right w:val="single" w:sz="4" w:space="0" w:color="auto"/>
            </w:tcBorders>
            <w:hideMark/>
          </w:tcPr>
          <w:p w14:paraId="242CC762" w14:textId="77777777" w:rsidR="0006278D" w:rsidRDefault="0006278D" w:rsidP="0006278D">
            <w:pPr>
              <w:pStyle w:val="TAC"/>
              <w:rPr>
                <w:rFonts w:cs="Arial"/>
                <w:lang w:eastAsia="zh-CN"/>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4E9C082" w14:textId="77777777" w:rsidR="0006278D" w:rsidRDefault="0006278D" w:rsidP="0006278D">
            <w:pPr>
              <w:pStyle w:val="TAC"/>
              <w:rPr>
                <w:rFonts w:cs="Arial"/>
              </w:rPr>
            </w:pPr>
            <w:r>
              <w:rPr>
                <w:rFonts w:cs="Arial"/>
                <w:lang w:eastAsia="zh-CN"/>
              </w:rPr>
              <w:t>0.5</w:t>
            </w:r>
          </w:p>
        </w:tc>
      </w:tr>
      <w:tr w:rsidR="0006278D" w14:paraId="4BAB828B" w14:textId="77777777" w:rsidTr="00403B33">
        <w:trPr>
          <w:trHeight w:val="187"/>
          <w:jc w:val="center"/>
        </w:trPr>
        <w:tc>
          <w:tcPr>
            <w:tcW w:w="2221" w:type="dxa"/>
            <w:tcBorders>
              <w:top w:val="nil"/>
              <w:left w:val="single" w:sz="4" w:space="0" w:color="auto"/>
              <w:bottom w:val="nil"/>
              <w:right w:val="single" w:sz="4" w:space="0" w:color="auto"/>
            </w:tcBorders>
            <w:hideMark/>
          </w:tcPr>
          <w:p w14:paraId="5368BFAE"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48E53F1" w14:textId="77777777" w:rsidR="0006278D" w:rsidRDefault="0006278D" w:rsidP="0006278D">
            <w:pPr>
              <w:pStyle w:val="TAC"/>
              <w:rPr>
                <w:rFonts w:cs="Arial"/>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3374DAC" w14:textId="77777777" w:rsidR="0006278D" w:rsidRDefault="0006278D" w:rsidP="0006278D">
            <w:pPr>
              <w:pStyle w:val="TAC"/>
              <w:rPr>
                <w:rFonts w:cs="Arial"/>
              </w:rPr>
            </w:pPr>
            <w:r>
              <w:rPr>
                <w:rFonts w:cs="Arial"/>
                <w:lang w:eastAsia="zh-CN"/>
              </w:rPr>
              <w:t>0.5</w:t>
            </w:r>
          </w:p>
        </w:tc>
      </w:tr>
      <w:tr w:rsidR="0006278D" w14:paraId="2EFD204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DBBFE25"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0117749" w14:textId="77777777" w:rsidR="0006278D" w:rsidRDefault="0006278D" w:rsidP="0006278D">
            <w:pPr>
              <w:pStyle w:val="TAC"/>
              <w:rPr>
                <w:rFonts w:cs="Arial"/>
                <w:lang w:eastAsia="zh-CN"/>
              </w:rPr>
            </w:pPr>
            <w:r>
              <w:rPr>
                <w:rFonts w:cs="Arial"/>
                <w:lang w:eastAsia="zh-CN"/>
              </w:rPr>
              <w:t>n71</w:t>
            </w:r>
          </w:p>
        </w:tc>
        <w:tc>
          <w:tcPr>
            <w:tcW w:w="2952" w:type="dxa"/>
            <w:tcBorders>
              <w:top w:val="single" w:sz="4" w:space="0" w:color="auto"/>
              <w:left w:val="single" w:sz="4" w:space="0" w:color="auto"/>
              <w:bottom w:val="single" w:sz="4" w:space="0" w:color="auto"/>
              <w:right w:val="single" w:sz="4" w:space="0" w:color="auto"/>
            </w:tcBorders>
            <w:hideMark/>
          </w:tcPr>
          <w:p w14:paraId="3919D495" w14:textId="77777777" w:rsidR="0006278D" w:rsidRDefault="0006278D" w:rsidP="0006278D">
            <w:pPr>
              <w:pStyle w:val="TAC"/>
              <w:rPr>
                <w:rFonts w:cs="Arial"/>
              </w:rPr>
            </w:pPr>
            <w:r>
              <w:rPr>
                <w:rFonts w:cs="Arial"/>
                <w:lang w:eastAsia="zh-CN"/>
              </w:rPr>
              <w:t>0.3</w:t>
            </w:r>
          </w:p>
        </w:tc>
      </w:tr>
      <w:tr w:rsidR="0006278D" w14:paraId="131F5BFD" w14:textId="77777777" w:rsidTr="00403B33">
        <w:trPr>
          <w:trHeight w:val="187"/>
          <w:jc w:val="center"/>
        </w:trPr>
        <w:tc>
          <w:tcPr>
            <w:tcW w:w="2221" w:type="dxa"/>
            <w:tcBorders>
              <w:top w:val="nil"/>
              <w:left w:val="single" w:sz="4" w:space="0" w:color="auto"/>
              <w:bottom w:val="nil"/>
              <w:right w:val="single" w:sz="4" w:space="0" w:color="auto"/>
            </w:tcBorders>
            <w:hideMark/>
          </w:tcPr>
          <w:p w14:paraId="3FCC74EC" w14:textId="77777777" w:rsidR="0006278D" w:rsidRDefault="0006278D" w:rsidP="0006278D">
            <w:pPr>
              <w:pStyle w:val="TAC"/>
            </w:pPr>
            <w:r>
              <w:lastRenderedPageBreak/>
              <w:t>DC_2-66_n77</w:t>
            </w:r>
          </w:p>
        </w:tc>
        <w:tc>
          <w:tcPr>
            <w:tcW w:w="2952" w:type="dxa"/>
            <w:tcBorders>
              <w:top w:val="single" w:sz="4" w:space="0" w:color="auto"/>
              <w:left w:val="single" w:sz="4" w:space="0" w:color="auto"/>
              <w:bottom w:val="single" w:sz="4" w:space="0" w:color="auto"/>
              <w:right w:val="single" w:sz="4" w:space="0" w:color="auto"/>
            </w:tcBorders>
            <w:hideMark/>
          </w:tcPr>
          <w:p w14:paraId="21AE6ADC" w14:textId="77777777" w:rsidR="0006278D" w:rsidRDefault="0006278D" w:rsidP="0006278D">
            <w:pPr>
              <w:pStyle w:val="TAC"/>
              <w:rPr>
                <w:lang w:eastAsia="zh-CN"/>
              </w:rPr>
            </w:pPr>
            <w:r>
              <w:t>2</w:t>
            </w:r>
          </w:p>
        </w:tc>
        <w:tc>
          <w:tcPr>
            <w:tcW w:w="2952" w:type="dxa"/>
            <w:tcBorders>
              <w:top w:val="single" w:sz="4" w:space="0" w:color="auto"/>
              <w:left w:val="single" w:sz="4" w:space="0" w:color="auto"/>
              <w:bottom w:val="single" w:sz="4" w:space="0" w:color="auto"/>
              <w:right w:val="single" w:sz="4" w:space="0" w:color="auto"/>
            </w:tcBorders>
            <w:hideMark/>
          </w:tcPr>
          <w:p w14:paraId="3B464DB1" w14:textId="77777777" w:rsidR="0006278D" w:rsidRDefault="0006278D" w:rsidP="0006278D">
            <w:pPr>
              <w:pStyle w:val="TAC"/>
              <w:rPr>
                <w:lang w:eastAsia="zh-CN"/>
              </w:rPr>
            </w:pPr>
            <w:r>
              <w:t>0.6</w:t>
            </w:r>
          </w:p>
        </w:tc>
      </w:tr>
      <w:tr w:rsidR="0006278D" w14:paraId="471882A1" w14:textId="77777777" w:rsidTr="00403B33">
        <w:trPr>
          <w:trHeight w:val="187"/>
          <w:jc w:val="center"/>
        </w:trPr>
        <w:tc>
          <w:tcPr>
            <w:tcW w:w="2221" w:type="dxa"/>
            <w:tcBorders>
              <w:top w:val="nil"/>
              <w:left w:val="single" w:sz="4" w:space="0" w:color="auto"/>
              <w:bottom w:val="nil"/>
              <w:right w:val="single" w:sz="4" w:space="0" w:color="auto"/>
            </w:tcBorders>
            <w:hideMark/>
          </w:tcPr>
          <w:p w14:paraId="3518C6D6" w14:textId="77777777" w:rsidR="0006278D" w:rsidRDefault="0006278D" w:rsidP="0006278D">
            <w:pPr>
              <w:pStyle w:val="TAC"/>
            </w:pPr>
            <w:r>
              <w:t>DC_2-2-66_n77</w:t>
            </w:r>
          </w:p>
          <w:p w14:paraId="1290D5FD" w14:textId="77777777" w:rsidR="0006278D" w:rsidRDefault="0006278D" w:rsidP="0006278D">
            <w:pPr>
              <w:pStyle w:val="TAC"/>
            </w:pPr>
            <w:r>
              <w:t>DC_2-66-66_n77</w:t>
            </w:r>
          </w:p>
          <w:p w14:paraId="596E0102" w14:textId="77777777" w:rsidR="0006278D" w:rsidRDefault="0006278D" w:rsidP="0006278D">
            <w:pPr>
              <w:pStyle w:val="TAC"/>
            </w:pPr>
            <w:r>
              <w:t>DC_2-2-66-66_n77</w:t>
            </w:r>
          </w:p>
        </w:tc>
        <w:tc>
          <w:tcPr>
            <w:tcW w:w="2952" w:type="dxa"/>
            <w:tcBorders>
              <w:top w:val="single" w:sz="4" w:space="0" w:color="auto"/>
              <w:left w:val="single" w:sz="4" w:space="0" w:color="auto"/>
              <w:bottom w:val="single" w:sz="4" w:space="0" w:color="auto"/>
              <w:right w:val="single" w:sz="4" w:space="0" w:color="auto"/>
            </w:tcBorders>
            <w:hideMark/>
          </w:tcPr>
          <w:p w14:paraId="6C29891C" w14:textId="77777777" w:rsidR="0006278D" w:rsidRDefault="0006278D" w:rsidP="0006278D">
            <w:pPr>
              <w:pStyle w:val="TAC"/>
              <w:rPr>
                <w:lang w:eastAsia="zh-CN"/>
              </w:rPr>
            </w:pPr>
            <w:r>
              <w:t>66</w:t>
            </w:r>
          </w:p>
        </w:tc>
        <w:tc>
          <w:tcPr>
            <w:tcW w:w="2952" w:type="dxa"/>
            <w:tcBorders>
              <w:top w:val="single" w:sz="4" w:space="0" w:color="auto"/>
              <w:left w:val="single" w:sz="4" w:space="0" w:color="auto"/>
              <w:bottom w:val="single" w:sz="4" w:space="0" w:color="auto"/>
              <w:right w:val="single" w:sz="4" w:space="0" w:color="auto"/>
            </w:tcBorders>
            <w:hideMark/>
          </w:tcPr>
          <w:p w14:paraId="107DD9C8" w14:textId="77777777" w:rsidR="0006278D" w:rsidRDefault="0006278D" w:rsidP="0006278D">
            <w:pPr>
              <w:pStyle w:val="TAC"/>
              <w:rPr>
                <w:lang w:eastAsia="zh-CN"/>
              </w:rPr>
            </w:pPr>
            <w:r>
              <w:t>0.6</w:t>
            </w:r>
          </w:p>
        </w:tc>
      </w:tr>
      <w:tr w:rsidR="0006278D" w14:paraId="711B3CD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258447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465061" w14:textId="77777777" w:rsidR="0006278D" w:rsidRDefault="0006278D" w:rsidP="0006278D">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7869552" w14:textId="77777777" w:rsidR="0006278D" w:rsidRDefault="0006278D" w:rsidP="0006278D">
            <w:pPr>
              <w:pStyle w:val="TAC"/>
              <w:rPr>
                <w:lang w:eastAsia="zh-CN"/>
              </w:rPr>
            </w:pPr>
            <w:r>
              <w:t>0.8</w:t>
            </w:r>
          </w:p>
        </w:tc>
      </w:tr>
      <w:tr w:rsidR="0006278D" w14:paraId="3D7C2C3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CF9B39C" w14:textId="77777777" w:rsidR="0006278D" w:rsidRDefault="0006278D" w:rsidP="0006278D">
            <w:pPr>
              <w:pStyle w:val="TAC"/>
              <w:rPr>
                <w:lang w:eastAsia="zh-CN"/>
              </w:rPr>
            </w:pPr>
            <w:r>
              <w:rPr>
                <w:lang w:eastAsia="zh-CN"/>
              </w:rPr>
              <w:t>DC_2_n66-n77</w:t>
            </w:r>
          </w:p>
          <w:p w14:paraId="526C47CE" w14:textId="77777777" w:rsidR="0006278D" w:rsidRDefault="0006278D" w:rsidP="0006278D">
            <w:pPr>
              <w:pStyle w:val="TAC"/>
              <w:rPr>
                <w:lang w:eastAsia="zh-CN"/>
              </w:rPr>
            </w:pPr>
            <w:r>
              <w:rPr>
                <w:lang w:eastAsia="zh-CN"/>
              </w:rPr>
              <w:t>DC_2-2_n66-n77</w:t>
            </w:r>
          </w:p>
        </w:tc>
        <w:tc>
          <w:tcPr>
            <w:tcW w:w="2952" w:type="dxa"/>
            <w:tcBorders>
              <w:top w:val="single" w:sz="4" w:space="0" w:color="auto"/>
              <w:left w:val="single" w:sz="4" w:space="0" w:color="auto"/>
              <w:bottom w:val="single" w:sz="4" w:space="0" w:color="auto"/>
              <w:right w:val="single" w:sz="4" w:space="0" w:color="auto"/>
            </w:tcBorders>
            <w:hideMark/>
          </w:tcPr>
          <w:p w14:paraId="1F0B8567" w14:textId="77777777" w:rsidR="0006278D" w:rsidRDefault="0006278D" w:rsidP="0006278D">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809728C" w14:textId="77777777" w:rsidR="0006278D" w:rsidRDefault="0006278D" w:rsidP="0006278D">
            <w:pPr>
              <w:pStyle w:val="TAC"/>
              <w:rPr>
                <w:lang w:eastAsia="zh-CN"/>
              </w:rPr>
            </w:pPr>
            <w:r>
              <w:rPr>
                <w:lang w:eastAsia="zh-CN"/>
              </w:rPr>
              <w:t>0.6</w:t>
            </w:r>
          </w:p>
        </w:tc>
      </w:tr>
      <w:tr w:rsidR="0006278D" w14:paraId="62ADB7B1" w14:textId="77777777" w:rsidTr="00403B33">
        <w:trPr>
          <w:trHeight w:val="187"/>
          <w:jc w:val="center"/>
        </w:trPr>
        <w:tc>
          <w:tcPr>
            <w:tcW w:w="2221" w:type="dxa"/>
            <w:tcBorders>
              <w:top w:val="nil"/>
              <w:left w:val="single" w:sz="4" w:space="0" w:color="auto"/>
              <w:bottom w:val="nil"/>
              <w:right w:val="single" w:sz="4" w:space="0" w:color="auto"/>
            </w:tcBorders>
          </w:tcPr>
          <w:p w14:paraId="5FB82AA4"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748C36D" w14:textId="77777777" w:rsidR="0006278D" w:rsidRDefault="0006278D" w:rsidP="0006278D">
            <w:pPr>
              <w:pStyle w:val="TAC"/>
              <w:rPr>
                <w:lang w:eastAsia="zh-CN"/>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D7DEB02" w14:textId="77777777" w:rsidR="0006278D" w:rsidRDefault="0006278D" w:rsidP="0006278D">
            <w:pPr>
              <w:pStyle w:val="TAC"/>
              <w:rPr>
                <w:lang w:eastAsia="zh-CN"/>
              </w:rPr>
            </w:pPr>
            <w:r>
              <w:rPr>
                <w:lang w:eastAsia="zh-CN"/>
              </w:rPr>
              <w:t>0.6</w:t>
            </w:r>
          </w:p>
        </w:tc>
      </w:tr>
      <w:tr w:rsidR="0006278D" w14:paraId="65AE82E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D6CE6D4"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5E03194" w14:textId="77777777" w:rsidR="0006278D" w:rsidRDefault="0006278D" w:rsidP="0006278D">
            <w:pPr>
              <w:pStyle w:val="TAC"/>
              <w:rPr>
                <w:lang w:eastAsia="zh-CN"/>
              </w:rPr>
            </w:pPr>
            <w:r>
              <w:rPr>
                <w:rFonts w:eastAsia="MS Mincho"/>
                <w:lang w:eastAsia="ja-JP"/>
              </w:rPr>
              <w:t>n7</w:t>
            </w:r>
            <w:r>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4DAB715" w14:textId="77777777" w:rsidR="0006278D" w:rsidRDefault="0006278D" w:rsidP="0006278D">
            <w:pPr>
              <w:pStyle w:val="TAC"/>
              <w:rPr>
                <w:lang w:eastAsia="zh-CN"/>
              </w:rPr>
            </w:pPr>
            <w:r>
              <w:rPr>
                <w:lang w:eastAsia="zh-CN"/>
              </w:rPr>
              <w:t>0.8</w:t>
            </w:r>
          </w:p>
        </w:tc>
      </w:tr>
      <w:tr w:rsidR="0006278D" w14:paraId="7877EFD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2E1F0A6" w14:textId="77777777" w:rsidR="0006278D" w:rsidRDefault="0006278D" w:rsidP="0006278D">
            <w:pPr>
              <w:pStyle w:val="TAC"/>
              <w:rPr>
                <w:rFonts w:cs="Arial"/>
                <w:lang w:eastAsia="zh-CN"/>
              </w:rPr>
            </w:pPr>
            <w:r>
              <w:rPr>
                <w:rFonts w:cs="Arial"/>
                <w:lang w:eastAsia="zh-CN"/>
              </w:rPr>
              <w:t>DC_2-66_n78</w:t>
            </w:r>
          </w:p>
          <w:p w14:paraId="60DA0ABC" w14:textId="77777777" w:rsidR="0006278D" w:rsidRDefault="0006278D" w:rsidP="0006278D">
            <w:pPr>
              <w:pStyle w:val="TAC"/>
              <w:rPr>
                <w:rFonts w:cs="Arial"/>
                <w:lang w:eastAsia="zh-CN"/>
              </w:rPr>
            </w:pPr>
            <w:r>
              <w:rPr>
                <w:rFonts w:cs="Arial"/>
                <w:lang w:eastAsia="zh-CN"/>
              </w:rPr>
              <w:t>DC_2-66-66_n78</w:t>
            </w:r>
          </w:p>
          <w:p w14:paraId="27DAC702" w14:textId="77777777" w:rsidR="0006278D" w:rsidRDefault="0006278D" w:rsidP="0006278D">
            <w:pPr>
              <w:pStyle w:val="TAC"/>
              <w:rPr>
                <w:rFonts w:cs="Arial"/>
              </w:rPr>
            </w:pPr>
            <w:r>
              <w:rPr>
                <w:rFonts w:cs="Arial"/>
                <w:lang w:eastAsia="zh-CN"/>
              </w:rPr>
              <w:t>DC_2_n66-n78</w:t>
            </w:r>
          </w:p>
        </w:tc>
        <w:tc>
          <w:tcPr>
            <w:tcW w:w="2952" w:type="dxa"/>
            <w:tcBorders>
              <w:top w:val="single" w:sz="4" w:space="0" w:color="auto"/>
              <w:left w:val="single" w:sz="4" w:space="0" w:color="auto"/>
              <w:bottom w:val="single" w:sz="4" w:space="0" w:color="auto"/>
              <w:right w:val="single" w:sz="4" w:space="0" w:color="auto"/>
            </w:tcBorders>
            <w:hideMark/>
          </w:tcPr>
          <w:p w14:paraId="0F11631C" w14:textId="77777777" w:rsidR="0006278D" w:rsidRDefault="0006278D" w:rsidP="0006278D">
            <w:pPr>
              <w:pStyle w:val="TAC"/>
              <w:rPr>
                <w:rFonts w:eastAsia="Malgun Gothic" w:cs="Arial"/>
                <w:lang w:eastAsia="ko-KR"/>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913D24F" w14:textId="77777777" w:rsidR="0006278D" w:rsidRDefault="0006278D" w:rsidP="0006278D">
            <w:pPr>
              <w:pStyle w:val="TAC"/>
              <w:rPr>
                <w:rFonts w:cs="Arial"/>
                <w:lang w:eastAsia="zh-CN"/>
              </w:rPr>
            </w:pPr>
            <w:r>
              <w:rPr>
                <w:rFonts w:cs="Arial"/>
                <w:lang w:eastAsia="zh-CN"/>
              </w:rPr>
              <w:t>0.6</w:t>
            </w:r>
          </w:p>
        </w:tc>
      </w:tr>
      <w:tr w:rsidR="0006278D" w14:paraId="00C37B7E" w14:textId="77777777" w:rsidTr="00403B33">
        <w:trPr>
          <w:trHeight w:val="187"/>
          <w:jc w:val="center"/>
        </w:trPr>
        <w:tc>
          <w:tcPr>
            <w:tcW w:w="2221" w:type="dxa"/>
            <w:tcBorders>
              <w:top w:val="nil"/>
              <w:left w:val="single" w:sz="4" w:space="0" w:color="auto"/>
              <w:bottom w:val="nil"/>
              <w:right w:val="single" w:sz="4" w:space="0" w:color="auto"/>
            </w:tcBorders>
            <w:hideMark/>
          </w:tcPr>
          <w:p w14:paraId="2C38444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5A0FEF0" w14:textId="77777777" w:rsidR="0006278D" w:rsidRDefault="0006278D" w:rsidP="0006278D">
            <w:pPr>
              <w:pStyle w:val="TAC"/>
              <w:rPr>
                <w:rFonts w:eastAsia="Malgun Gothic" w:cs="Arial"/>
                <w:lang w:eastAsia="ko-KR"/>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C61032D" w14:textId="77777777" w:rsidR="0006278D" w:rsidRDefault="0006278D" w:rsidP="0006278D">
            <w:pPr>
              <w:pStyle w:val="TAC"/>
              <w:rPr>
                <w:rFonts w:cs="Arial"/>
                <w:lang w:eastAsia="zh-CN"/>
              </w:rPr>
            </w:pPr>
            <w:r>
              <w:rPr>
                <w:rFonts w:cs="Arial"/>
                <w:lang w:eastAsia="zh-CN"/>
              </w:rPr>
              <w:t>0.6</w:t>
            </w:r>
          </w:p>
        </w:tc>
      </w:tr>
      <w:tr w:rsidR="0006278D" w14:paraId="1DC5F47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6652F5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2D62101" w14:textId="77777777" w:rsidR="0006278D" w:rsidRDefault="0006278D" w:rsidP="0006278D">
            <w:pPr>
              <w:pStyle w:val="TAC"/>
              <w:rPr>
                <w:rFonts w:eastAsia="Malgun Gothic" w:cs="Arial"/>
                <w:lang w:eastAsia="ko-KR"/>
              </w:rPr>
            </w:pPr>
            <w:r>
              <w:rPr>
                <w:rFonts w:eastAsia="MS Mincho" w:cs="Arial"/>
                <w:lang w:eastAsia="ja-JP"/>
              </w:rPr>
              <w:t>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BBD0717" w14:textId="77777777" w:rsidR="0006278D" w:rsidRDefault="0006278D" w:rsidP="0006278D">
            <w:pPr>
              <w:pStyle w:val="TAC"/>
              <w:rPr>
                <w:rFonts w:cs="Arial"/>
                <w:lang w:eastAsia="zh-CN"/>
              </w:rPr>
            </w:pPr>
            <w:r>
              <w:rPr>
                <w:rFonts w:cs="Arial"/>
                <w:lang w:eastAsia="zh-CN"/>
              </w:rPr>
              <w:t>0.8</w:t>
            </w:r>
          </w:p>
        </w:tc>
      </w:tr>
      <w:tr w:rsidR="0006278D" w14:paraId="4EFAC57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E41586B" w14:textId="77777777" w:rsidR="0006278D" w:rsidRDefault="0006278D" w:rsidP="0006278D">
            <w:pPr>
              <w:pStyle w:val="TAC"/>
              <w:rPr>
                <w:rFonts w:cs="Arial"/>
                <w:lang w:eastAsia="zh-CN"/>
              </w:rPr>
            </w:pPr>
            <w:r>
              <w:rPr>
                <w:rFonts w:cs="Arial"/>
                <w:lang w:eastAsia="ja-JP"/>
              </w:rPr>
              <w:t>DC_2-71_n38</w:t>
            </w:r>
          </w:p>
          <w:p w14:paraId="3BE9E81F" w14:textId="77777777" w:rsidR="0006278D" w:rsidRDefault="0006278D" w:rsidP="0006278D">
            <w:pPr>
              <w:pStyle w:val="TAC"/>
              <w:rPr>
                <w:rFonts w:cs="Arial"/>
              </w:rPr>
            </w:pPr>
            <w:r>
              <w:rPr>
                <w:rFonts w:cs="Arial"/>
                <w:lang w:eastAsia="ja-JP"/>
              </w:rPr>
              <w:t>DC_2-2-71_n38</w:t>
            </w:r>
          </w:p>
        </w:tc>
        <w:tc>
          <w:tcPr>
            <w:tcW w:w="2952" w:type="dxa"/>
            <w:tcBorders>
              <w:top w:val="single" w:sz="4" w:space="0" w:color="auto"/>
              <w:left w:val="single" w:sz="4" w:space="0" w:color="auto"/>
              <w:bottom w:val="single" w:sz="4" w:space="0" w:color="auto"/>
              <w:right w:val="single" w:sz="4" w:space="0" w:color="auto"/>
            </w:tcBorders>
            <w:hideMark/>
          </w:tcPr>
          <w:p w14:paraId="177AD2A4" w14:textId="77777777" w:rsidR="0006278D" w:rsidRDefault="0006278D" w:rsidP="0006278D">
            <w:pPr>
              <w:pStyle w:val="TAC"/>
              <w:rPr>
                <w:rFonts w:eastAsia="MS Mincho"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DEFAE33" w14:textId="77777777" w:rsidR="0006278D" w:rsidRDefault="0006278D" w:rsidP="0006278D">
            <w:pPr>
              <w:pStyle w:val="TAC"/>
              <w:rPr>
                <w:rFonts w:cs="Arial"/>
                <w:lang w:eastAsia="zh-CN"/>
              </w:rPr>
            </w:pPr>
            <w:r>
              <w:rPr>
                <w:rFonts w:cs="Arial"/>
                <w:lang w:eastAsia="zh-CN"/>
              </w:rPr>
              <w:t>0.5</w:t>
            </w:r>
          </w:p>
        </w:tc>
      </w:tr>
      <w:tr w:rsidR="0006278D" w14:paraId="6B933192" w14:textId="77777777" w:rsidTr="00403B33">
        <w:trPr>
          <w:trHeight w:val="187"/>
          <w:jc w:val="center"/>
        </w:trPr>
        <w:tc>
          <w:tcPr>
            <w:tcW w:w="2221" w:type="dxa"/>
            <w:tcBorders>
              <w:top w:val="nil"/>
              <w:left w:val="single" w:sz="4" w:space="0" w:color="auto"/>
              <w:bottom w:val="nil"/>
              <w:right w:val="single" w:sz="4" w:space="0" w:color="auto"/>
            </w:tcBorders>
            <w:hideMark/>
          </w:tcPr>
          <w:p w14:paraId="0575AE5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ADDFC1" w14:textId="77777777" w:rsidR="0006278D" w:rsidRDefault="0006278D" w:rsidP="0006278D">
            <w:pPr>
              <w:pStyle w:val="TAC"/>
              <w:rPr>
                <w:rFonts w:eastAsia="MS Mincho" w:cs="Arial"/>
                <w:lang w:eastAsia="ja-JP"/>
              </w:rPr>
            </w:pPr>
            <w:r>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3F6D9FAB" w14:textId="77777777" w:rsidR="0006278D" w:rsidRDefault="0006278D" w:rsidP="0006278D">
            <w:pPr>
              <w:pStyle w:val="TAC"/>
              <w:rPr>
                <w:rFonts w:cs="Arial"/>
                <w:lang w:eastAsia="zh-CN"/>
              </w:rPr>
            </w:pPr>
            <w:r>
              <w:rPr>
                <w:rFonts w:cs="Arial"/>
                <w:lang w:eastAsia="zh-CN"/>
              </w:rPr>
              <w:t>0.3</w:t>
            </w:r>
          </w:p>
        </w:tc>
      </w:tr>
      <w:tr w:rsidR="0006278D" w14:paraId="47DD013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8E18EB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02C28CA" w14:textId="77777777" w:rsidR="0006278D" w:rsidRDefault="0006278D" w:rsidP="0006278D">
            <w:pPr>
              <w:pStyle w:val="TAC"/>
              <w:rPr>
                <w:rFonts w:eastAsia="MS Mincho" w:cs="Arial"/>
                <w:lang w:eastAsia="ja-JP"/>
              </w:rPr>
            </w:pPr>
            <w:r>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4925BD53" w14:textId="77777777" w:rsidR="0006278D" w:rsidRDefault="0006278D" w:rsidP="0006278D">
            <w:pPr>
              <w:pStyle w:val="TAC"/>
              <w:rPr>
                <w:rFonts w:cs="Arial"/>
                <w:lang w:eastAsia="zh-CN"/>
              </w:rPr>
            </w:pPr>
            <w:r>
              <w:rPr>
                <w:rFonts w:cs="Arial"/>
                <w:lang w:eastAsia="zh-CN"/>
              </w:rPr>
              <w:t>0.5</w:t>
            </w:r>
          </w:p>
        </w:tc>
      </w:tr>
      <w:tr w:rsidR="0006278D" w14:paraId="09EADA32"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0484F361" w14:textId="77777777" w:rsidR="0006278D" w:rsidRDefault="0006278D" w:rsidP="0006278D">
            <w:pPr>
              <w:pStyle w:val="TAC"/>
              <w:rPr>
                <w:lang w:val="sv-SE" w:eastAsia="ja-JP"/>
              </w:rPr>
            </w:pPr>
            <w:r>
              <w:rPr>
                <w:lang w:val="sv-SE" w:eastAsia="ja-JP"/>
              </w:rPr>
              <w:t>DC_2-71_n41</w:t>
            </w:r>
          </w:p>
          <w:p w14:paraId="7B797387" w14:textId="77777777" w:rsidR="0006278D" w:rsidRDefault="0006278D" w:rsidP="0006278D">
            <w:pPr>
              <w:pStyle w:val="TAC"/>
            </w:pPr>
            <w:r>
              <w:rPr>
                <w:lang w:val="sv-SE" w:eastAsia="ja-JP"/>
              </w:rPr>
              <w:t>DC_2-2-71_n41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D51F115" w14:textId="77777777" w:rsidR="0006278D" w:rsidRDefault="0006278D" w:rsidP="0006278D">
            <w:pPr>
              <w:pStyle w:val="TAC"/>
              <w:rPr>
                <w:rFonts w:cs="Arial"/>
                <w:lang w:eastAsia="ja-JP"/>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9ABA53" w14:textId="77777777" w:rsidR="0006278D" w:rsidRDefault="0006278D" w:rsidP="0006278D">
            <w:pPr>
              <w:pStyle w:val="TAC"/>
              <w:rPr>
                <w:rFonts w:cs="Arial"/>
                <w:lang w:eastAsia="zh-CN"/>
              </w:rPr>
            </w:pPr>
            <w:r>
              <w:rPr>
                <w:rFonts w:cs="Arial"/>
              </w:rPr>
              <w:t>0.5</w:t>
            </w:r>
          </w:p>
        </w:tc>
      </w:tr>
      <w:tr w:rsidR="0006278D" w14:paraId="6740EA35"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1C1740D"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58DDFED" w14:textId="77777777" w:rsidR="0006278D" w:rsidRDefault="0006278D" w:rsidP="0006278D">
            <w:pPr>
              <w:pStyle w:val="TAC"/>
              <w:rPr>
                <w:rFonts w:cs="Arial"/>
                <w:lang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D472B1" w14:textId="77777777" w:rsidR="0006278D" w:rsidRDefault="0006278D" w:rsidP="0006278D">
            <w:pPr>
              <w:pStyle w:val="TAC"/>
              <w:rPr>
                <w:rFonts w:cs="Arial"/>
                <w:lang w:eastAsia="zh-CN"/>
              </w:rPr>
            </w:pPr>
            <w:r>
              <w:rPr>
                <w:rFonts w:cs="Arial"/>
              </w:rPr>
              <w:t>0.3</w:t>
            </w:r>
          </w:p>
        </w:tc>
      </w:tr>
      <w:tr w:rsidR="0006278D" w14:paraId="4C423439"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065E179"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F87C037" w14:textId="77777777" w:rsidR="0006278D" w:rsidRDefault="0006278D" w:rsidP="0006278D">
            <w:pPr>
              <w:pStyle w:val="TAC"/>
              <w:rPr>
                <w:rFonts w:cs="Arial"/>
                <w:lang w:eastAsia="ja-JP"/>
              </w:rPr>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5E5CEFB" w14:textId="77777777" w:rsidR="0006278D" w:rsidRDefault="0006278D" w:rsidP="0006278D">
            <w:pPr>
              <w:pStyle w:val="TAC"/>
              <w:rPr>
                <w:rFonts w:cs="Arial"/>
                <w:lang w:eastAsia="zh-CN"/>
              </w:rPr>
            </w:pPr>
            <w:r>
              <w:rPr>
                <w:rFonts w:cs="Arial"/>
                <w:szCs w:val="18"/>
                <w:lang w:eastAsia="ja-JP"/>
              </w:rPr>
              <w:t>0.5</w:t>
            </w:r>
          </w:p>
        </w:tc>
      </w:tr>
      <w:tr w:rsidR="0006278D" w14:paraId="6B29298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2DA3BA9" w14:textId="77777777" w:rsidR="0006278D" w:rsidRDefault="0006278D" w:rsidP="0006278D">
            <w:pPr>
              <w:pStyle w:val="TAC"/>
              <w:rPr>
                <w:rFonts w:cs="Arial"/>
                <w:szCs w:val="18"/>
                <w:lang w:eastAsia="ja-JP"/>
              </w:rPr>
            </w:pPr>
            <w:r>
              <w:rPr>
                <w:rFonts w:cs="Arial"/>
                <w:szCs w:val="18"/>
                <w:lang w:eastAsia="ja-JP"/>
              </w:rPr>
              <w:t>DC_2-71_n66</w:t>
            </w:r>
          </w:p>
          <w:p w14:paraId="292F8AC7" w14:textId="77777777" w:rsidR="0006278D" w:rsidRDefault="0006278D" w:rsidP="0006278D">
            <w:pPr>
              <w:pStyle w:val="TAC"/>
              <w:rPr>
                <w:rFonts w:cs="Arial"/>
              </w:rPr>
            </w:pPr>
            <w:r>
              <w:rPr>
                <w:rFonts w:cs="Arial"/>
                <w:szCs w:val="18"/>
                <w:lang w:eastAsia="ja-JP"/>
              </w:rPr>
              <w:t>DC_2-2-71_n66</w:t>
            </w:r>
          </w:p>
        </w:tc>
        <w:tc>
          <w:tcPr>
            <w:tcW w:w="2952" w:type="dxa"/>
            <w:tcBorders>
              <w:top w:val="single" w:sz="4" w:space="0" w:color="auto"/>
              <w:left w:val="single" w:sz="4" w:space="0" w:color="auto"/>
              <w:bottom w:val="single" w:sz="4" w:space="0" w:color="auto"/>
              <w:right w:val="single" w:sz="4" w:space="0" w:color="auto"/>
            </w:tcBorders>
            <w:hideMark/>
          </w:tcPr>
          <w:p w14:paraId="1FEBB99B" w14:textId="77777777" w:rsidR="0006278D" w:rsidRDefault="0006278D" w:rsidP="0006278D">
            <w:pPr>
              <w:pStyle w:val="TAC"/>
              <w:rPr>
                <w:rFonts w:eastAsia="MS Mincho"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13C2376" w14:textId="77777777" w:rsidR="0006278D" w:rsidRDefault="0006278D" w:rsidP="0006278D">
            <w:pPr>
              <w:pStyle w:val="TAC"/>
              <w:rPr>
                <w:rFonts w:cs="Arial"/>
                <w:lang w:eastAsia="zh-CN"/>
              </w:rPr>
            </w:pPr>
            <w:r>
              <w:rPr>
                <w:rFonts w:cs="Arial"/>
                <w:lang w:eastAsia="zh-CN"/>
              </w:rPr>
              <w:t>0,5</w:t>
            </w:r>
          </w:p>
        </w:tc>
      </w:tr>
      <w:tr w:rsidR="0006278D" w14:paraId="3156F32D" w14:textId="77777777" w:rsidTr="00403B33">
        <w:trPr>
          <w:trHeight w:val="187"/>
          <w:jc w:val="center"/>
        </w:trPr>
        <w:tc>
          <w:tcPr>
            <w:tcW w:w="2221" w:type="dxa"/>
            <w:tcBorders>
              <w:top w:val="nil"/>
              <w:left w:val="single" w:sz="4" w:space="0" w:color="auto"/>
              <w:bottom w:val="nil"/>
              <w:right w:val="single" w:sz="4" w:space="0" w:color="auto"/>
            </w:tcBorders>
            <w:hideMark/>
          </w:tcPr>
          <w:p w14:paraId="252AFAB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CE0C37F" w14:textId="77777777" w:rsidR="0006278D" w:rsidRDefault="0006278D" w:rsidP="0006278D">
            <w:pPr>
              <w:pStyle w:val="TAC"/>
              <w:rPr>
                <w:rFonts w:eastAsia="MS Mincho" w:cs="Arial"/>
                <w:lang w:eastAsia="ja-JP"/>
              </w:rPr>
            </w:pPr>
            <w:r>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55B8E5DB" w14:textId="77777777" w:rsidR="0006278D" w:rsidRDefault="0006278D" w:rsidP="0006278D">
            <w:pPr>
              <w:pStyle w:val="TAC"/>
              <w:rPr>
                <w:rFonts w:cs="Arial"/>
                <w:lang w:eastAsia="zh-CN"/>
              </w:rPr>
            </w:pPr>
            <w:r>
              <w:rPr>
                <w:rFonts w:cs="Arial"/>
                <w:lang w:eastAsia="zh-CN"/>
              </w:rPr>
              <w:t>0.3</w:t>
            </w:r>
          </w:p>
        </w:tc>
      </w:tr>
      <w:tr w:rsidR="0006278D" w14:paraId="09ADE80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FBBDF6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576A5B9" w14:textId="77777777" w:rsidR="0006278D" w:rsidRDefault="0006278D" w:rsidP="0006278D">
            <w:pPr>
              <w:pStyle w:val="TAC"/>
              <w:rPr>
                <w:rFonts w:eastAsia="MS Mincho" w:cs="Arial"/>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3C07750" w14:textId="77777777" w:rsidR="0006278D" w:rsidRDefault="0006278D" w:rsidP="0006278D">
            <w:pPr>
              <w:pStyle w:val="TAC"/>
              <w:rPr>
                <w:rFonts w:cs="Arial"/>
                <w:lang w:eastAsia="zh-CN"/>
              </w:rPr>
            </w:pPr>
            <w:r>
              <w:rPr>
                <w:rFonts w:cs="Arial"/>
                <w:lang w:eastAsia="zh-CN"/>
              </w:rPr>
              <w:t>0.5</w:t>
            </w:r>
          </w:p>
        </w:tc>
      </w:tr>
      <w:tr w:rsidR="0006278D" w14:paraId="6FD455C2" w14:textId="77777777" w:rsidTr="00403B33">
        <w:trPr>
          <w:trHeight w:val="187"/>
          <w:jc w:val="center"/>
        </w:trPr>
        <w:tc>
          <w:tcPr>
            <w:tcW w:w="2221" w:type="dxa"/>
            <w:tcBorders>
              <w:top w:val="nil"/>
              <w:left w:val="single" w:sz="4" w:space="0" w:color="auto"/>
              <w:bottom w:val="nil"/>
              <w:right w:val="single" w:sz="4" w:space="0" w:color="auto"/>
            </w:tcBorders>
            <w:hideMark/>
          </w:tcPr>
          <w:p w14:paraId="6FAAC4E1" w14:textId="77777777" w:rsidR="0006278D" w:rsidRDefault="0006278D" w:rsidP="0006278D">
            <w:pPr>
              <w:pStyle w:val="TAC"/>
              <w:rPr>
                <w:rFonts w:cs="Arial"/>
              </w:rPr>
            </w:pPr>
            <w:r>
              <w:t>DC_2-71_n71</w:t>
            </w:r>
          </w:p>
        </w:tc>
        <w:tc>
          <w:tcPr>
            <w:tcW w:w="2952" w:type="dxa"/>
            <w:tcBorders>
              <w:top w:val="single" w:sz="4" w:space="0" w:color="auto"/>
              <w:left w:val="single" w:sz="4" w:space="0" w:color="auto"/>
              <w:bottom w:val="single" w:sz="4" w:space="0" w:color="auto"/>
              <w:right w:val="single" w:sz="4" w:space="0" w:color="auto"/>
            </w:tcBorders>
            <w:hideMark/>
          </w:tcPr>
          <w:p w14:paraId="054FED5E" w14:textId="77777777" w:rsidR="0006278D" w:rsidRDefault="0006278D" w:rsidP="0006278D">
            <w:pPr>
              <w:pStyle w:val="TAC"/>
              <w:rPr>
                <w:rFonts w:cs="Arial"/>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6651EBEA" w14:textId="77777777" w:rsidR="0006278D" w:rsidRDefault="0006278D" w:rsidP="0006278D">
            <w:pPr>
              <w:pStyle w:val="TAC"/>
              <w:rPr>
                <w:rFonts w:cs="Arial"/>
                <w:lang w:eastAsia="zh-CN"/>
              </w:rPr>
            </w:pPr>
            <w:r>
              <w:rPr>
                <w:rFonts w:cs="Arial"/>
                <w:lang w:eastAsia="zh-CN"/>
              </w:rPr>
              <w:t>0.3</w:t>
            </w:r>
          </w:p>
        </w:tc>
      </w:tr>
      <w:tr w:rsidR="0006278D" w14:paraId="6227156B" w14:textId="77777777" w:rsidTr="00403B33">
        <w:trPr>
          <w:trHeight w:val="187"/>
          <w:jc w:val="center"/>
        </w:trPr>
        <w:tc>
          <w:tcPr>
            <w:tcW w:w="2221" w:type="dxa"/>
            <w:tcBorders>
              <w:top w:val="nil"/>
              <w:left w:val="single" w:sz="4" w:space="0" w:color="auto"/>
              <w:bottom w:val="nil"/>
              <w:right w:val="single" w:sz="4" w:space="0" w:color="auto"/>
            </w:tcBorders>
          </w:tcPr>
          <w:p w14:paraId="3FEAE6F1"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1AA81F2" w14:textId="77777777" w:rsidR="0006278D" w:rsidRDefault="0006278D" w:rsidP="0006278D">
            <w:pPr>
              <w:pStyle w:val="TAC"/>
              <w:rPr>
                <w:rFonts w:cs="Arial"/>
                <w:lang w:eastAsia="ja-JP"/>
              </w:rPr>
            </w:pPr>
            <w:r>
              <w:t>71</w:t>
            </w:r>
          </w:p>
        </w:tc>
        <w:tc>
          <w:tcPr>
            <w:tcW w:w="2952" w:type="dxa"/>
            <w:tcBorders>
              <w:top w:val="single" w:sz="4" w:space="0" w:color="auto"/>
              <w:left w:val="single" w:sz="4" w:space="0" w:color="auto"/>
              <w:bottom w:val="single" w:sz="4" w:space="0" w:color="auto"/>
              <w:right w:val="single" w:sz="4" w:space="0" w:color="auto"/>
            </w:tcBorders>
            <w:hideMark/>
          </w:tcPr>
          <w:p w14:paraId="7547E4F2" w14:textId="77777777" w:rsidR="0006278D" w:rsidRDefault="0006278D" w:rsidP="0006278D">
            <w:pPr>
              <w:pStyle w:val="TAC"/>
              <w:rPr>
                <w:rFonts w:cs="Arial"/>
                <w:lang w:eastAsia="zh-CN"/>
              </w:rPr>
            </w:pPr>
            <w:r>
              <w:rPr>
                <w:rFonts w:cs="Arial"/>
                <w:lang w:eastAsia="zh-CN"/>
              </w:rPr>
              <w:t>0.3</w:t>
            </w:r>
          </w:p>
        </w:tc>
      </w:tr>
      <w:tr w:rsidR="0006278D" w14:paraId="7461181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06D8D4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D29E3C" w14:textId="77777777" w:rsidR="0006278D" w:rsidRDefault="0006278D" w:rsidP="0006278D">
            <w:pPr>
              <w:pStyle w:val="TAC"/>
              <w:rPr>
                <w:rFonts w:cs="Arial"/>
                <w:lang w:eastAsia="ja-JP"/>
              </w:rPr>
            </w:pPr>
            <w:r>
              <w:t>n71</w:t>
            </w:r>
          </w:p>
        </w:tc>
        <w:tc>
          <w:tcPr>
            <w:tcW w:w="2952" w:type="dxa"/>
            <w:tcBorders>
              <w:top w:val="single" w:sz="4" w:space="0" w:color="auto"/>
              <w:left w:val="single" w:sz="4" w:space="0" w:color="auto"/>
              <w:bottom w:val="single" w:sz="4" w:space="0" w:color="auto"/>
              <w:right w:val="single" w:sz="4" w:space="0" w:color="auto"/>
            </w:tcBorders>
            <w:hideMark/>
          </w:tcPr>
          <w:p w14:paraId="0C0D46C8" w14:textId="77777777" w:rsidR="0006278D" w:rsidRDefault="0006278D" w:rsidP="0006278D">
            <w:pPr>
              <w:pStyle w:val="TAC"/>
              <w:rPr>
                <w:rFonts w:cs="Arial"/>
                <w:lang w:eastAsia="zh-CN"/>
              </w:rPr>
            </w:pPr>
            <w:r>
              <w:rPr>
                <w:rFonts w:cs="Arial"/>
                <w:lang w:eastAsia="zh-CN"/>
              </w:rPr>
              <w:t>0.3</w:t>
            </w:r>
          </w:p>
        </w:tc>
      </w:tr>
      <w:tr w:rsidR="0006278D" w14:paraId="75AE058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BE6BF84" w14:textId="77777777" w:rsidR="0006278D" w:rsidRDefault="0006278D" w:rsidP="0006278D">
            <w:pPr>
              <w:pStyle w:val="TAC"/>
              <w:rPr>
                <w:rFonts w:cs="Arial"/>
              </w:rPr>
            </w:pPr>
            <w:r>
              <w:rPr>
                <w:rFonts w:cs="Arial"/>
                <w:lang w:eastAsia="zh-CN"/>
              </w:rPr>
              <w:t>DC_2-(n)71</w:t>
            </w:r>
          </w:p>
        </w:tc>
        <w:tc>
          <w:tcPr>
            <w:tcW w:w="2952" w:type="dxa"/>
            <w:tcBorders>
              <w:top w:val="single" w:sz="4" w:space="0" w:color="auto"/>
              <w:left w:val="single" w:sz="4" w:space="0" w:color="auto"/>
              <w:bottom w:val="single" w:sz="4" w:space="0" w:color="auto"/>
              <w:right w:val="single" w:sz="4" w:space="0" w:color="auto"/>
            </w:tcBorders>
            <w:hideMark/>
          </w:tcPr>
          <w:p w14:paraId="6E4E0098" w14:textId="77777777" w:rsidR="0006278D" w:rsidRDefault="0006278D" w:rsidP="0006278D">
            <w:pPr>
              <w:pStyle w:val="TAC"/>
              <w:rPr>
                <w:rFonts w:cs="Arial"/>
                <w:lang w:eastAsia="ja-JP"/>
              </w:rPr>
            </w:pP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179B8A9" w14:textId="77777777" w:rsidR="0006278D" w:rsidRDefault="0006278D" w:rsidP="0006278D">
            <w:pPr>
              <w:pStyle w:val="TAC"/>
              <w:rPr>
                <w:rFonts w:cs="Arial"/>
                <w:lang w:eastAsia="zh-CN"/>
              </w:rPr>
            </w:pPr>
            <w:r>
              <w:rPr>
                <w:rFonts w:cs="Arial"/>
                <w:lang w:eastAsia="zh-CN"/>
              </w:rPr>
              <w:t>0.3</w:t>
            </w:r>
          </w:p>
        </w:tc>
      </w:tr>
      <w:tr w:rsidR="0006278D" w14:paraId="1411E9F2" w14:textId="77777777" w:rsidTr="00403B33">
        <w:trPr>
          <w:trHeight w:val="187"/>
          <w:jc w:val="center"/>
        </w:trPr>
        <w:tc>
          <w:tcPr>
            <w:tcW w:w="2221" w:type="dxa"/>
            <w:tcBorders>
              <w:top w:val="nil"/>
              <w:left w:val="single" w:sz="4" w:space="0" w:color="auto"/>
              <w:bottom w:val="nil"/>
              <w:right w:val="single" w:sz="4" w:space="0" w:color="auto"/>
            </w:tcBorders>
          </w:tcPr>
          <w:p w14:paraId="30171FF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2319CB3" w14:textId="77777777" w:rsidR="0006278D" w:rsidRDefault="0006278D" w:rsidP="0006278D">
            <w:pPr>
              <w:pStyle w:val="TAC"/>
              <w:rPr>
                <w:rFonts w:cs="Arial"/>
                <w:lang w:eastAsia="ja-JP"/>
              </w:rPr>
            </w:pPr>
            <w:r>
              <w:rPr>
                <w:rFonts w:cs="Arial"/>
                <w:lang w:eastAsia="zh-CN"/>
              </w:rPr>
              <w:t>71</w:t>
            </w:r>
          </w:p>
        </w:tc>
        <w:tc>
          <w:tcPr>
            <w:tcW w:w="2952" w:type="dxa"/>
            <w:tcBorders>
              <w:top w:val="single" w:sz="4" w:space="0" w:color="auto"/>
              <w:left w:val="single" w:sz="4" w:space="0" w:color="auto"/>
              <w:bottom w:val="nil"/>
              <w:right w:val="single" w:sz="4" w:space="0" w:color="auto"/>
            </w:tcBorders>
            <w:hideMark/>
          </w:tcPr>
          <w:p w14:paraId="44553653" w14:textId="77777777" w:rsidR="0006278D" w:rsidRDefault="0006278D" w:rsidP="0006278D">
            <w:pPr>
              <w:pStyle w:val="TAC"/>
              <w:rPr>
                <w:rFonts w:cs="Arial"/>
                <w:lang w:eastAsia="zh-CN"/>
              </w:rPr>
            </w:pPr>
            <w:r>
              <w:rPr>
                <w:rFonts w:cs="Arial"/>
                <w:lang w:eastAsia="zh-CN"/>
              </w:rPr>
              <w:t>0.3</w:t>
            </w:r>
          </w:p>
        </w:tc>
      </w:tr>
      <w:tr w:rsidR="0006278D" w14:paraId="26E3F4E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E48A09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4572C3" w14:textId="77777777" w:rsidR="0006278D" w:rsidRDefault="0006278D" w:rsidP="0006278D">
            <w:pPr>
              <w:pStyle w:val="TAC"/>
              <w:rPr>
                <w:rFonts w:cs="Arial"/>
                <w:lang w:eastAsia="ja-JP"/>
              </w:rPr>
            </w:pPr>
            <w:r>
              <w:rPr>
                <w:rFonts w:cs="Arial"/>
                <w:lang w:eastAsia="zh-CN"/>
              </w:rPr>
              <w:t>n71</w:t>
            </w:r>
          </w:p>
        </w:tc>
        <w:tc>
          <w:tcPr>
            <w:tcW w:w="2952" w:type="dxa"/>
            <w:tcBorders>
              <w:top w:val="nil"/>
              <w:left w:val="single" w:sz="4" w:space="0" w:color="auto"/>
              <w:bottom w:val="single" w:sz="4" w:space="0" w:color="auto"/>
              <w:right w:val="single" w:sz="4" w:space="0" w:color="auto"/>
            </w:tcBorders>
          </w:tcPr>
          <w:p w14:paraId="6A505544" w14:textId="77777777" w:rsidR="0006278D" w:rsidRDefault="0006278D" w:rsidP="0006278D">
            <w:pPr>
              <w:pStyle w:val="TAC"/>
              <w:rPr>
                <w:rFonts w:cs="Arial"/>
                <w:lang w:eastAsia="zh-CN"/>
              </w:rPr>
            </w:pPr>
          </w:p>
        </w:tc>
      </w:tr>
      <w:tr w:rsidR="0006278D" w14:paraId="7CC2A3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2375501" w14:textId="77777777" w:rsidR="0006278D" w:rsidRDefault="0006278D" w:rsidP="0006278D">
            <w:pPr>
              <w:pStyle w:val="TAC"/>
              <w:rPr>
                <w:rFonts w:cs="Arial"/>
                <w:lang w:eastAsia="ja-JP"/>
              </w:rPr>
            </w:pPr>
            <w:r>
              <w:rPr>
                <w:rFonts w:cs="Arial"/>
                <w:lang w:eastAsia="ja-JP"/>
              </w:rPr>
              <w:t>DC_2-71_n78</w:t>
            </w:r>
            <w:r>
              <w:rPr>
                <w:rFonts w:cs="Arial"/>
                <w:lang w:eastAsia="ja-JP"/>
              </w:rPr>
              <w:br/>
              <w:t>DC_2-2-71_n78</w:t>
            </w:r>
          </w:p>
          <w:p w14:paraId="6FC4D057" w14:textId="77777777" w:rsidR="0006278D" w:rsidRDefault="0006278D" w:rsidP="0006278D">
            <w:pPr>
              <w:pStyle w:val="TAC"/>
              <w:rPr>
                <w:rFonts w:cs="Arial"/>
              </w:rPr>
            </w:pPr>
            <w:r>
              <w:rPr>
                <w:rFonts w:cs="Arial"/>
                <w:szCs w:val="18"/>
              </w:rPr>
              <w:t>DC_2_n71-n78</w:t>
            </w:r>
          </w:p>
        </w:tc>
        <w:tc>
          <w:tcPr>
            <w:tcW w:w="2952" w:type="dxa"/>
            <w:tcBorders>
              <w:top w:val="single" w:sz="4" w:space="0" w:color="auto"/>
              <w:left w:val="single" w:sz="4" w:space="0" w:color="auto"/>
              <w:bottom w:val="single" w:sz="4" w:space="0" w:color="auto"/>
              <w:right w:val="single" w:sz="4" w:space="0" w:color="auto"/>
            </w:tcBorders>
            <w:hideMark/>
          </w:tcPr>
          <w:p w14:paraId="6C7996A9" w14:textId="77777777" w:rsidR="0006278D" w:rsidRDefault="0006278D" w:rsidP="0006278D">
            <w:pPr>
              <w:pStyle w:val="TAC"/>
              <w:rPr>
                <w:rFonts w:eastAsia="MS Mincho" w:cs="Arial"/>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F95B162" w14:textId="77777777" w:rsidR="0006278D" w:rsidRDefault="0006278D" w:rsidP="0006278D">
            <w:pPr>
              <w:pStyle w:val="TAC"/>
              <w:rPr>
                <w:rFonts w:cs="Arial"/>
                <w:lang w:eastAsia="zh-CN"/>
              </w:rPr>
            </w:pPr>
            <w:r>
              <w:rPr>
                <w:rFonts w:cs="Arial"/>
                <w:lang w:eastAsia="zh-CN"/>
              </w:rPr>
              <w:t>0.6</w:t>
            </w:r>
          </w:p>
        </w:tc>
      </w:tr>
      <w:tr w:rsidR="0006278D" w14:paraId="0AD5D141" w14:textId="77777777" w:rsidTr="00403B33">
        <w:trPr>
          <w:trHeight w:val="187"/>
          <w:jc w:val="center"/>
        </w:trPr>
        <w:tc>
          <w:tcPr>
            <w:tcW w:w="2221" w:type="dxa"/>
            <w:tcBorders>
              <w:top w:val="nil"/>
              <w:left w:val="single" w:sz="4" w:space="0" w:color="auto"/>
              <w:bottom w:val="nil"/>
              <w:right w:val="single" w:sz="4" w:space="0" w:color="auto"/>
            </w:tcBorders>
            <w:hideMark/>
          </w:tcPr>
          <w:p w14:paraId="521815E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10C8E4B" w14:textId="77777777" w:rsidR="0006278D" w:rsidRDefault="0006278D" w:rsidP="0006278D">
            <w:pPr>
              <w:pStyle w:val="TAC"/>
              <w:rPr>
                <w:rFonts w:eastAsia="MS Mincho" w:cs="Arial"/>
                <w:lang w:eastAsia="ja-JP"/>
              </w:rPr>
            </w:pPr>
            <w:r>
              <w:rPr>
                <w:rFonts w:cs="Arial"/>
                <w:lang w:eastAsia="ja-JP"/>
              </w:rPr>
              <w:t>71/n71</w:t>
            </w:r>
          </w:p>
        </w:tc>
        <w:tc>
          <w:tcPr>
            <w:tcW w:w="2952" w:type="dxa"/>
            <w:tcBorders>
              <w:top w:val="single" w:sz="4" w:space="0" w:color="auto"/>
              <w:left w:val="single" w:sz="4" w:space="0" w:color="auto"/>
              <w:bottom w:val="single" w:sz="4" w:space="0" w:color="auto"/>
              <w:right w:val="single" w:sz="4" w:space="0" w:color="auto"/>
            </w:tcBorders>
            <w:hideMark/>
          </w:tcPr>
          <w:p w14:paraId="59BB8B24" w14:textId="77777777" w:rsidR="0006278D" w:rsidRDefault="0006278D" w:rsidP="0006278D">
            <w:pPr>
              <w:pStyle w:val="TAC"/>
              <w:rPr>
                <w:rFonts w:cs="Arial"/>
                <w:lang w:eastAsia="zh-CN"/>
              </w:rPr>
            </w:pPr>
            <w:r>
              <w:rPr>
                <w:rFonts w:cs="Arial"/>
                <w:lang w:eastAsia="zh-CN"/>
              </w:rPr>
              <w:t>0.6</w:t>
            </w:r>
          </w:p>
        </w:tc>
      </w:tr>
      <w:tr w:rsidR="0006278D" w14:paraId="59D2E4C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7C95C2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2E0AD65" w14:textId="77777777" w:rsidR="0006278D" w:rsidRDefault="0006278D" w:rsidP="0006278D">
            <w:pPr>
              <w:pStyle w:val="TAC"/>
              <w:rPr>
                <w:rFonts w:eastAsia="MS Mincho"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068A6C6" w14:textId="77777777" w:rsidR="0006278D" w:rsidRDefault="0006278D" w:rsidP="0006278D">
            <w:pPr>
              <w:pStyle w:val="TAC"/>
              <w:rPr>
                <w:rFonts w:cs="Arial"/>
                <w:lang w:eastAsia="zh-CN"/>
              </w:rPr>
            </w:pPr>
            <w:r>
              <w:rPr>
                <w:rFonts w:cs="Arial"/>
                <w:lang w:eastAsia="zh-CN"/>
              </w:rPr>
              <w:t>0.8</w:t>
            </w:r>
          </w:p>
        </w:tc>
      </w:tr>
      <w:tr w:rsidR="0006278D" w14:paraId="7C666E4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A9F80E3" w14:textId="77777777" w:rsidR="0006278D" w:rsidRDefault="0006278D" w:rsidP="0006278D">
            <w:pPr>
              <w:pStyle w:val="TAC"/>
              <w:rPr>
                <w:rFonts w:cs="Arial"/>
              </w:rPr>
            </w:pPr>
            <w:r>
              <w:rPr>
                <w:rFonts w:eastAsia="Malgun Gothic" w:cs="Arial"/>
                <w:szCs w:val="18"/>
                <w:lang w:eastAsia="ko-KR"/>
              </w:rPr>
              <w:t>DC_3_n1-n7</w:t>
            </w:r>
          </w:p>
        </w:tc>
        <w:tc>
          <w:tcPr>
            <w:tcW w:w="2952" w:type="dxa"/>
            <w:tcBorders>
              <w:top w:val="single" w:sz="4" w:space="0" w:color="auto"/>
              <w:left w:val="single" w:sz="4" w:space="0" w:color="auto"/>
              <w:bottom w:val="single" w:sz="4" w:space="0" w:color="auto"/>
              <w:right w:val="single" w:sz="4" w:space="0" w:color="auto"/>
            </w:tcBorders>
            <w:hideMark/>
          </w:tcPr>
          <w:p w14:paraId="242028BB" w14:textId="77777777" w:rsidR="0006278D" w:rsidRDefault="0006278D" w:rsidP="0006278D">
            <w:pPr>
              <w:pStyle w:val="TAC"/>
              <w:rPr>
                <w:rFonts w:eastAsia="MS Mincho" w:cs="Arial"/>
                <w:lang w:eastAsia="ja-JP"/>
              </w:rPr>
            </w:pPr>
            <w:r>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0C7647B" w14:textId="77777777" w:rsidR="0006278D" w:rsidRDefault="0006278D" w:rsidP="0006278D">
            <w:pPr>
              <w:pStyle w:val="TAC"/>
              <w:rPr>
                <w:rFonts w:cs="Arial"/>
                <w:lang w:eastAsia="zh-CN"/>
              </w:rPr>
            </w:pPr>
            <w:r>
              <w:rPr>
                <w:rFonts w:cs="Arial"/>
                <w:szCs w:val="18"/>
                <w:lang w:eastAsia="ja-JP"/>
              </w:rPr>
              <w:t>0.6</w:t>
            </w:r>
          </w:p>
        </w:tc>
      </w:tr>
      <w:tr w:rsidR="0006278D" w14:paraId="27CF17F2" w14:textId="77777777" w:rsidTr="00403B33">
        <w:trPr>
          <w:trHeight w:val="187"/>
          <w:jc w:val="center"/>
        </w:trPr>
        <w:tc>
          <w:tcPr>
            <w:tcW w:w="2221" w:type="dxa"/>
            <w:tcBorders>
              <w:top w:val="nil"/>
              <w:left w:val="single" w:sz="4" w:space="0" w:color="auto"/>
              <w:bottom w:val="nil"/>
              <w:right w:val="single" w:sz="4" w:space="0" w:color="auto"/>
            </w:tcBorders>
            <w:hideMark/>
          </w:tcPr>
          <w:p w14:paraId="00A2022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393528" w14:textId="77777777" w:rsidR="0006278D" w:rsidRDefault="0006278D" w:rsidP="0006278D">
            <w:pPr>
              <w:pStyle w:val="TAC"/>
              <w:rPr>
                <w:rFonts w:eastAsia="MS Mincho" w:cs="Arial"/>
                <w:lang w:eastAsia="ja-JP"/>
              </w:rPr>
            </w:pPr>
            <w:r>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47B93911" w14:textId="77777777" w:rsidR="0006278D" w:rsidRDefault="0006278D" w:rsidP="0006278D">
            <w:pPr>
              <w:pStyle w:val="TAC"/>
              <w:rPr>
                <w:rFonts w:cs="Arial"/>
                <w:lang w:eastAsia="zh-CN"/>
              </w:rPr>
            </w:pPr>
            <w:r>
              <w:rPr>
                <w:rFonts w:cs="Arial"/>
                <w:szCs w:val="18"/>
                <w:lang w:eastAsia="ja-JP"/>
              </w:rPr>
              <w:t>0.6</w:t>
            </w:r>
          </w:p>
        </w:tc>
      </w:tr>
      <w:tr w:rsidR="0006278D" w14:paraId="27057AD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ED65F6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117C180" w14:textId="77777777" w:rsidR="0006278D" w:rsidRDefault="0006278D" w:rsidP="0006278D">
            <w:pPr>
              <w:pStyle w:val="TAC"/>
              <w:rPr>
                <w:rFonts w:eastAsia="MS Mincho" w:cs="Arial"/>
                <w:lang w:eastAsia="ja-JP"/>
              </w:rPr>
            </w:pPr>
            <w:r>
              <w:rPr>
                <w:rFonts w:cs="Arial"/>
                <w:szCs w:val="18"/>
                <w:lang w:eastAsia="ja-JP"/>
              </w:rPr>
              <w:t>n</w:t>
            </w:r>
            <w:r>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57670A5D" w14:textId="77777777" w:rsidR="0006278D" w:rsidRDefault="0006278D" w:rsidP="0006278D">
            <w:pPr>
              <w:pStyle w:val="TAC"/>
              <w:rPr>
                <w:rFonts w:cs="Arial"/>
                <w:lang w:eastAsia="zh-CN"/>
              </w:rPr>
            </w:pPr>
            <w:r>
              <w:rPr>
                <w:rFonts w:cs="Arial"/>
                <w:szCs w:val="18"/>
                <w:lang w:eastAsia="ja-JP"/>
              </w:rPr>
              <w:t>0.6</w:t>
            </w:r>
          </w:p>
        </w:tc>
      </w:tr>
      <w:tr w:rsidR="0006278D" w14:paraId="2F99543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846308C" w14:textId="77777777" w:rsidR="0006278D" w:rsidRDefault="0006278D" w:rsidP="0006278D">
            <w:pPr>
              <w:pStyle w:val="TAC"/>
              <w:rPr>
                <w:rFonts w:cs="Arial"/>
              </w:rPr>
            </w:pPr>
            <w:r>
              <w:rPr>
                <w:rFonts w:cs="Arial"/>
                <w:lang w:val="x-none"/>
              </w:rPr>
              <w:t>DC_</w:t>
            </w:r>
            <w:r>
              <w:rPr>
                <w:rFonts w:cs="Arial"/>
                <w:lang w:val="x-none" w:eastAsia="zh-TW"/>
              </w:rPr>
              <w:t>3</w:t>
            </w:r>
            <w:r>
              <w:rPr>
                <w:rFonts w:cs="Arial"/>
                <w:lang w:val="x-none" w:eastAsia="zh-CN"/>
              </w:rPr>
              <w:t>_</w:t>
            </w:r>
            <w:r>
              <w:rPr>
                <w:rFonts w:eastAsia="MS Mincho" w:cs="Arial"/>
                <w:lang w:val="x-none" w:eastAsia="ja-JP"/>
              </w:rPr>
              <w:t>n</w:t>
            </w:r>
            <w:r>
              <w:rPr>
                <w:rFonts w:cs="Arial"/>
                <w:lang w:val="x-none" w:eastAsia="zh-TW"/>
              </w:rPr>
              <w:t>1-n8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7C1254D" w14:textId="77777777" w:rsidR="0006278D" w:rsidRDefault="0006278D" w:rsidP="0006278D">
            <w:pPr>
              <w:pStyle w:val="TAC"/>
              <w:rPr>
                <w:rFonts w:cs="Arial"/>
                <w:szCs w:val="18"/>
                <w:lang w:eastAsia="ja-JP"/>
              </w:rPr>
            </w:pPr>
            <w:r>
              <w:rPr>
                <w:rFonts w:cs="Arial"/>
                <w:lang w:val="x-none" w:eastAsia="zh-TW"/>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C0EEE3" w14:textId="77777777" w:rsidR="0006278D" w:rsidRDefault="0006278D" w:rsidP="0006278D">
            <w:pPr>
              <w:pStyle w:val="TAC"/>
              <w:rPr>
                <w:rFonts w:cs="Arial"/>
                <w:szCs w:val="18"/>
                <w:lang w:eastAsia="ja-JP"/>
              </w:rPr>
            </w:pPr>
            <w:r>
              <w:rPr>
                <w:rFonts w:cs="Arial"/>
                <w:lang w:eastAsia="zh-CN"/>
              </w:rPr>
              <w:t>0</w:t>
            </w:r>
            <w:r>
              <w:rPr>
                <w:rFonts w:cs="Arial"/>
                <w:lang w:eastAsia="zh-TW"/>
              </w:rPr>
              <w:t>.3</w:t>
            </w:r>
          </w:p>
        </w:tc>
      </w:tr>
      <w:tr w:rsidR="0006278D" w14:paraId="278CAD03" w14:textId="77777777" w:rsidTr="00403B33">
        <w:trPr>
          <w:trHeight w:val="187"/>
          <w:jc w:val="center"/>
        </w:trPr>
        <w:tc>
          <w:tcPr>
            <w:tcW w:w="2221" w:type="dxa"/>
            <w:tcBorders>
              <w:top w:val="nil"/>
              <w:left w:val="single" w:sz="4" w:space="0" w:color="auto"/>
              <w:bottom w:val="nil"/>
              <w:right w:val="single" w:sz="4" w:space="0" w:color="auto"/>
            </w:tcBorders>
            <w:hideMark/>
          </w:tcPr>
          <w:p w14:paraId="28412624" w14:textId="77777777" w:rsidR="0006278D" w:rsidRDefault="0006278D" w:rsidP="0006278D">
            <w:pPr>
              <w:pStyle w:val="TAC"/>
              <w:rPr>
                <w:rFonts w:cs="Arial"/>
              </w:rPr>
            </w:pPr>
            <w:r>
              <w:rPr>
                <w:rFonts w:cs="Arial"/>
                <w:lang w:val="en-US" w:eastAsia="zh-TW"/>
              </w:rPr>
              <w:t>DC_3-3_n1-n8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60EA39" w14:textId="77777777" w:rsidR="0006278D" w:rsidRDefault="0006278D" w:rsidP="0006278D">
            <w:pPr>
              <w:pStyle w:val="TAC"/>
              <w:rPr>
                <w:rFonts w:cs="Arial"/>
                <w:szCs w:val="18"/>
                <w:lang w:eastAsia="ja-JP"/>
              </w:rPr>
            </w:pPr>
            <w:r>
              <w:rPr>
                <w:rFonts w:eastAsia="MS Mincho" w:cs="Arial"/>
                <w:lang w:val="x-none" w:eastAsia="ja-JP"/>
              </w:rPr>
              <w:t>n</w:t>
            </w:r>
            <w:r>
              <w:rPr>
                <w:rFonts w:cs="Arial"/>
                <w:lang w:val="x-none" w:eastAsia="zh-TW"/>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0680EC" w14:textId="77777777" w:rsidR="0006278D" w:rsidRDefault="0006278D" w:rsidP="0006278D">
            <w:pPr>
              <w:pStyle w:val="TAC"/>
              <w:rPr>
                <w:rFonts w:cs="Arial"/>
                <w:szCs w:val="18"/>
                <w:lang w:eastAsia="ja-JP"/>
              </w:rPr>
            </w:pPr>
            <w:r>
              <w:rPr>
                <w:rFonts w:cs="Arial"/>
                <w:lang w:eastAsia="zh-CN"/>
              </w:rPr>
              <w:t>0</w:t>
            </w:r>
            <w:r>
              <w:rPr>
                <w:rFonts w:cs="Arial"/>
                <w:lang w:eastAsia="zh-TW"/>
              </w:rPr>
              <w:t>.3</w:t>
            </w:r>
          </w:p>
        </w:tc>
      </w:tr>
      <w:tr w:rsidR="0006278D" w14:paraId="655BB3A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AD6064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FBCE3B5" w14:textId="77777777" w:rsidR="0006278D" w:rsidRDefault="0006278D" w:rsidP="0006278D">
            <w:pPr>
              <w:pStyle w:val="TAC"/>
              <w:rPr>
                <w:rFonts w:cs="Arial"/>
                <w:szCs w:val="18"/>
                <w:lang w:eastAsia="ja-JP"/>
              </w:rPr>
            </w:pPr>
            <w:r>
              <w:rPr>
                <w:rFonts w:cs="Arial"/>
                <w:lang w:val="x-none" w:eastAsia="zh-TW"/>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787CE1" w14:textId="77777777" w:rsidR="0006278D" w:rsidRDefault="0006278D" w:rsidP="0006278D">
            <w:pPr>
              <w:pStyle w:val="TAC"/>
              <w:rPr>
                <w:rFonts w:cs="Arial"/>
                <w:szCs w:val="18"/>
                <w:lang w:eastAsia="ja-JP"/>
              </w:rPr>
            </w:pPr>
            <w:r>
              <w:rPr>
                <w:rFonts w:cs="Arial"/>
                <w:lang w:eastAsia="zh-CN"/>
              </w:rPr>
              <w:t>0</w:t>
            </w:r>
            <w:r>
              <w:rPr>
                <w:rFonts w:cs="Arial"/>
                <w:lang w:eastAsia="zh-TW"/>
              </w:rPr>
              <w:t>.3</w:t>
            </w:r>
          </w:p>
        </w:tc>
      </w:tr>
      <w:tr w:rsidR="0006278D" w14:paraId="42F74EC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A090271" w14:textId="77777777" w:rsidR="0006278D" w:rsidRDefault="0006278D" w:rsidP="0006278D">
            <w:pPr>
              <w:pStyle w:val="TAC"/>
              <w:rPr>
                <w:rFonts w:cs="Arial"/>
              </w:rPr>
            </w:pPr>
            <w:r>
              <w:rPr>
                <w:rFonts w:cs="Arial"/>
              </w:rPr>
              <w:t>DC_</w:t>
            </w:r>
            <w:r>
              <w:rPr>
                <w:rFonts w:cs="Arial"/>
                <w:lang w:eastAsia="zh-TW"/>
              </w:rPr>
              <w:t>3_n1</w:t>
            </w: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6AF4F91" w14:textId="77777777" w:rsidR="0006278D" w:rsidRDefault="0006278D" w:rsidP="0006278D">
            <w:pPr>
              <w:pStyle w:val="TAC"/>
              <w:rPr>
                <w:rFonts w:eastAsia="MS Mincho" w:cs="Arial"/>
                <w:lang w:eastAsia="ja-JP"/>
              </w:rPr>
            </w:pPr>
            <w:r>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5E8C2F16" w14:textId="77777777" w:rsidR="0006278D" w:rsidRDefault="0006278D" w:rsidP="0006278D">
            <w:pPr>
              <w:pStyle w:val="TAC"/>
              <w:rPr>
                <w:rFonts w:cs="Arial"/>
                <w:lang w:eastAsia="zh-CN"/>
              </w:rPr>
            </w:pPr>
            <w:r>
              <w:rPr>
                <w:rFonts w:cs="Arial"/>
                <w:lang w:eastAsia="zh-CN"/>
              </w:rPr>
              <w:t>0.3</w:t>
            </w:r>
          </w:p>
        </w:tc>
      </w:tr>
      <w:tr w:rsidR="0006278D" w14:paraId="573DE6B5" w14:textId="77777777" w:rsidTr="00403B33">
        <w:trPr>
          <w:trHeight w:val="187"/>
          <w:jc w:val="center"/>
        </w:trPr>
        <w:tc>
          <w:tcPr>
            <w:tcW w:w="2221" w:type="dxa"/>
            <w:tcBorders>
              <w:top w:val="nil"/>
              <w:left w:val="single" w:sz="4" w:space="0" w:color="auto"/>
              <w:bottom w:val="nil"/>
              <w:right w:val="single" w:sz="4" w:space="0" w:color="auto"/>
            </w:tcBorders>
            <w:hideMark/>
          </w:tcPr>
          <w:p w14:paraId="24964F2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679F14" w14:textId="77777777" w:rsidR="0006278D" w:rsidRDefault="0006278D" w:rsidP="0006278D">
            <w:pPr>
              <w:pStyle w:val="TAC"/>
              <w:rPr>
                <w:rFonts w:eastAsia="MS Mincho" w:cs="Arial"/>
                <w:lang w:eastAsia="ja-JP"/>
              </w:rPr>
            </w:pPr>
            <w:r>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634E8B2B" w14:textId="77777777" w:rsidR="0006278D" w:rsidRDefault="0006278D" w:rsidP="0006278D">
            <w:pPr>
              <w:pStyle w:val="TAC"/>
              <w:rPr>
                <w:rFonts w:cs="Arial"/>
                <w:lang w:eastAsia="zh-CN"/>
              </w:rPr>
            </w:pPr>
            <w:r>
              <w:rPr>
                <w:rFonts w:cs="Arial"/>
                <w:lang w:eastAsia="zh-CN"/>
              </w:rPr>
              <w:t>0.3</w:t>
            </w:r>
          </w:p>
        </w:tc>
      </w:tr>
      <w:tr w:rsidR="0006278D" w14:paraId="12DEFCE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CC891C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8D924E" w14:textId="77777777" w:rsidR="0006278D" w:rsidRDefault="0006278D" w:rsidP="0006278D">
            <w:pPr>
              <w:pStyle w:val="TAC"/>
              <w:rPr>
                <w:rFonts w:eastAsia="MS Mincho" w:cs="Arial"/>
                <w:lang w:eastAsia="ja-JP"/>
              </w:rPr>
            </w:pP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3327C80" w14:textId="77777777" w:rsidR="0006278D" w:rsidRDefault="0006278D" w:rsidP="0006278D">
            <w:pPr>
              <w:pStyle w:val="TAC"/>
              <w:rPr>
                <w:rFonts w:cs="Arial"/>
                <w:lang w:eastAsia="zh-CN"/>
              </w:rPr>
            </w:pPr>
            <w:r>
              <w:rPr>
                <w:rFonts w:cs="Arial"/>
                <w:lang w:eastAsia="zh-CN"/>
              </w:rPr>
              <w:t>0.6</w:t>
            </w:r>
          </w:p>
        </w:tc>
      </w:tr>
      <w:tr w:rsidR="0006278D" w14:paraId="0D5B983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F9867C2" w14:textId="77777777" w:rsidR="0006278D" w:rsidRDefault="0006278D" w:rsidP="0006278D">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w:t>
            </w:r>
            <w:r>
              <w:rPr>
                <w:rFonts w:cs="Arial"/>
                <w:szCs w:val="18"/>
                <w:lang w:val="sv-SE"/>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D14867" w14:textId="77777777" w:rsidR="0006278D" w:rsidRDefault="0006278D" w:rsidP="0006278D">
            <w:pPr>
              <w:pStyle w:val="TAC"/>
              <w:rPr>
                <w:rFonts w:cs="Arial"/>
                <w:lang w:eastAsia="ja-JP"/>
              </w:rPr>
            </w:pPr>
            <w:r>
              <w:rPr>
                <w:lang w:val="sv-SE"/>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D389D5" w14:textId="77777777" w:rsidR="0006278D" w:rsidRDefault="0006278D" w:rsidP="0006278D">
            <w:pPr>
              <w:pStyle w:val="TAC"/>
              <w:rPr>
                <w:rFonts w:cs="Arial"/>
                <w:lang w:eastAsia="zh-CN"/>
              </w:rPr>
            </w:pPr>
            <w:r>
              <w:rPr>
                <w:rFonts w:cs="Arial"/>
              </w:rPr>
              <w:t>0.</w:t>
            </w:r>
            <w:r>
              <w:rPr>
                <w:rFonts w:cs="Arial"/>
                <w:lang w:val="sv-SE"/>
              </w:rPr>
              <w:t>5</w:t>
            </w:r>
          </w:p>
        </w:tc>
      </w:tr>
      <w:tr w:rsidR="0006278D" w14:paraId="572A006B"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DEBDFD6"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F6C466" w14:textId="77777777" w:rsidR="0006278D" w:rsidRDefault="0006278D" w:rsidP="0006278D">
            <w:pPr>
              <w:pStyle w:val="TAC"/>
              <w:rPr>
                <w:rFonts w:cs="Arial"/>
                <w:lang w:eastAsia="ja-JP"/>
              </w:rPr>
            </w:pPr>
            <w:r>
              <w:t>n</w:t>
            </w:r>
            <w:r>
              <w:rPr>
                <w:lang w:val="sv-SE"/>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D9449D" w14:textId="77777777" w:rsidR="0006278D" w:rsidRDefault="0006278D" w:rsidP="0006278D">
            <w:pPr>
              <w:pStyle w:val="TAC"/>
              <w:rPr>
                <w:rFonts w:cs="Arial"/>
                <w:lang w:eastAsia="zh-CN"/>
              </w:rPr>
            </w:pPr>
            <w:r>
              <w:rPr>
                <w:rFonts w:cs="Arial"/>
              </w:rPr>
              <w:t>0.5</w:t>
            </w:r>
          </w:p>
        </w:tc>
      </w:tr>
      <w:tr w:rsidR="0006278D" w14:paraId="328FD95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15EEA5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1516499" w14:textId="77777777" w:rsidR="0006278D" w:rsidRDefault="0006278D" w:rsidP="0006278D">
            <w:pPr>
              <w:pStyle w:val="TAC"/>
              <w:rPr>
                <w:rFonts w:cs="Arial"/>
                <w:lang w:eastAsia="ja-JP"/>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8D1CA0" w14:textId="77777777" w:rsidR="0006278D" w:rsidRDefault="0006278D" w:rsidP="0006278D">
            <w:pPr>
              <w:pStyle w:val="TAC"/>
              <w:rPr>
                <w:rFonts w:cs="Arial"/>
                <w:lang w:eastAsia="zh-CN"/>
              </w:rPr>
            </w:pPr>
            <w:r>
              <w:rPr>
                <w:rFonts w:cs="Arial"/>
              </w:rPr>
              <w:t>0.</w:t>
            </w:r>
            <w:r>
              <w:rPr>
                <w:rFonts w:cs="Arial"/>
                <w:lang w:val="sv-SE"/>
              </w:rPr>
              <w:t>5</w:t>
            </w:r>
          </w:p>
        </w:tc>
      </w:tr>
      <w:tr w:rsidR="0006278D" w14:paraId="215D89B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391AB12" w14:textId="77777777" w:rsidR="0006278D" w:rsidRDefault="0006278D" w:rsidP="0006278D">
            <w:pPr>
              <w:pStyle w:val="TAC"/>
              <w:rPr>
                <w:rFonts w:cs="Arial"/>
              </w:rPr>
            </w:pPr>
            <w:r>
              <w:rPr>
                <w:rFonts w:eastAsia="Malgun Gothic" w:cs="Arial"/>
                <w:szCs w:val="18"/>
                <w:lang w:eastAsia="ko-KR"/>
              </w:rPr>
              <w:t>DC_3_n1-n40</w:t>
            </w:r>
          </w:p>
        </w:tc>
        <w:tc>
          <w:tcPr>
            <w:tcW w:w="2952" w:type="dxa"/>
            <w:tcBorders>
              <w:top w:val="single" w:sz="4" w:space="0" w:color="auto"/>
              <w:left w:val="single" w:sz="4" w:space="0" w:color="auto"/>
              <w:bottom w:val="single" w:sz="4" w:space="0" w:color="auto"/>
              <w:right w:val="single" w:sz="4" w:space="0" w:color="auto"/>
            </w:tcBorders>
            <w:hideMark/>
          </w:tcPr>
          <w:p w14:paraId="165CA62C" w14:textId="77777777" w:rsidR="0006278D" w:rsidRDefault="0006278D" w:rsidP="0006278D">
            <w:pPr>
              <w:pStyle w:val="TAC"/>
              <w:rPr>
                <w:rFonts w:cs="Arial"/>
                <w:lang w:eastAsia="ja-JP"/>
              </w:rPr>
            </w:pPr>
            <w:r>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B5FB2DC" w14:textId="77777777" w:rsidR="0006278D" w:rsidRDefault="0006278D" w:rsidP="0006278D">
            <w:pPr>
              <w:pStyle w:val="TAC"/>
              <w:rPr>
                <w:rFonts w:cs="Arial"/>
                <w:lang w:eastAsia="zh-CN"/>
              </w:rPr>
            </w:pPr>
            <w:r>
              <w:rPr>
                <w:rFonts w:eastAsia="Malgun Gothic" w:cs="Arial"/>
                <w:szCs w:val="18"/>
                <w:lang w:eastAsia="ko-KR"/>
              </w:rPr>
              <w:t>0.5</w:t>
            </w:r>
          </w:p>
        </w:tc>
      </w:tr>
      <w:tr w:rsidR="0006278D" w14:paraId="707A98BB" w14:textId="77777777" w:rsidTr="00403B33">
        <w:trPr>
          <w:trHeight w:val="187"/>
          <w:jc w:val="center"/>
        </w:trPr>
        <w:tc>
          <w:tcPr>
            <w:tcW w:w="2221" w:type="dxa"/>
            <w:tcBorders>
              <w:top w:val="nil"/>
              <w:left w:val="single" w:sz="4" w:space="0" w:color="auto"/>
              <w:bottom w:val="nil"/>
              <w:right w:val="single" w:sz="4" w:space="0" w:color="auto"/>
            </w:tcBorders>
          </w:tcPr>
          <w:p w14:paraId="1C78618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1427F83" w14:textId="77777777" w:rsidR="0006278D" w:rsidRDefault="0006278D" w:rsidP="0006278D">
            <w:pPr>
              <w:pStyle w:val="TAC"/>
              <w:rPr>
                <w:rFonts w:cs="Arial"/>
                <w:lang w:eastAsia="ja-JP"/>
              </w:rPr>
            </w:pPr>
            <w:r>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7F22AE03" w14:textId="77777777" w:rsidR="0006278D" w:rsidRDefault="0006278D" w:rsidP="0006278D">
            <w:pPr>
              <w:pStyle w:val="TAC"/>
              <w:rPr>
                <w:rFonts w:cs="Arial"/>
                <w:lang w:eastAsia="zh-CN"/>
              </w:rPr>
            </w:pPr>
            <w:r>
              <w:rPr>
                <w:rFonts w:eastAsia="Malgun Gothic" w:cs="Arial"/>
                <w:szCs w:val="18"/>
                <w:lang w:eastAsia="ko-KR"/>
              </w:rPr>
              <w:t>0.5</w:t>
            </w:r>
          </w:p>
        </w:tc>
      </w:tr>
      <w:tr w:rsidR="0006278D" w14:paraId="617ACFA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A4230A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8512DBD" w14:textId="77777777" w:rsidR="0006278D" w:rsidRDefault="0006278D" w:rsidP="0006278D">
            <w:pPr>
              <w:pStyle w:val="TAC"/>
              <w:rPr>
                <w:rFonts w:cs="Arial"/>
                <w:lang w:eastAsia="ja-JP"/>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6D5498E7" w14:textId="77777777" w:rsidR="0006278D" w:rsidRDefault="0006278D" w:rsidP="0006278D">
            <w:pPr>
              <w:pStyle w:val="TAC"/>
              <w:rPr>
                <w:rFonts w:cs="Arial"/>
                <w:lang w:eastAsia="zh-CN"/>
              </w:rPr>
            </w:pPr>
            <w:r>
              <w:rPr>
                <w:rFonts w:eastAsia="Malgun Gothic" w:cs="Arial"/>
                <w:szCs w:val="18"/>
                <w:lang w:eastAsia="ko-KR"/>
              </w:rPr>
              <w:t>0.5</w:t>
            </w:r>
          </w:p>
        </w:tc>
      </w:tr>
      <w:tr w:rsidR="0006278D" w14:paraId="26678D7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F7E0022" w14:textId="77777777" w:rsidR="0006278D" w:rsidRDefault="0006278D" w:rsidP="0006278D">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D7DB7C" w14:textId="77777777" w:rsidR="0006278D" w:rsidRDefault="0006278D" w:rsidP="0006278D">
            <w:pPr>
              <w:pStyle w:val="TAC"/>
              <w:rPr>
                <w:rFonts w:cs="Arial"/>
                <w:szCs w:val="18"/>
                <w:lang w:eastAsia="ja-JP"/>
              </w:rPr>
            </w:pPr>
            <w:r>
              <w:rPr>
                <w:lang w:val="sv-SE"/>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70C1AA8" w14:textId="77777777" w:rsidR="0006278D" w:rsidRDefault="0006278D" w:rsidP="0006278D">
            <w:pPr>
              <w:pStyle w:val="TAC"/>
              <w:rPr>
                <w:rFonts w:eastAsia="Malgun Gothic" w:cs="Arial"/>
                <w:szCs w:val="18"/>
                <w:lang w:eastAsia="ko-KR"/>
              </w:rPr>
            </w:pPr>
            <w:r>
              <w:rPr>
                <w:rFonts w:cs="Arial"/>
              </w:rPr>
              <w:t>0.</w:t>
            </w:r>
            <w:r>
              <w:rPr>
                <w:rFonts w:cs="Arial"/>
                <w:lang w:val="sv-SE"/>
              </w:rPr>
              <w:t>5</w:t>
            </w:r>
          </w:p>
        </w:tc>
      </w:tr>
      <w:tr w:rsidR="0006278D" w14:paraId="35357061"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DAB514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05996A3" w14:textId="77777777" w:rsidR="0006278D" w:rsidRDefault="0006278D" w:rsidP="0006278D">
            <w:pPr>
              <w:pStyle w:val="TAC"/>
              <w:rPr>
                <w:rFonts w:cs="Arial"/>
                <w:szCs w:val="18"/>
                <w:lang w:eastAsia="ja-JP"/>
              </w:rPr>
            </w:pPr>
            <w:r>
              <w:t>n</w:t>
            </w:r>
            <w:r>
              <w:rPr>
                <w:lang w:val="sv-SE"/>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F4CBA5" w14:textId="77777777" w:rsidR="0006278D" w:rsidRDefault="0006278D" w:rsidP="0006278D">
            <w:pPr>
              <w:pStyle w:val="TAC"/>
              <w:rPr>
                <w:rFonts w:eastAsia="Malgun Gothic" w:cs="Arial"/>
                <w:szCs w:val="18"/>
                <w:lang w:eastAsia="ko-KR"/>
              </w:rPr>
            </w:pPr>
            <w:r>
              <w:rPr>
                <w:rFonts w:cs="Arial"/>
              </w:rPr>
              <w:t>0.5</w:t>
            </w:r>
          </w:p>
        </w:tc>
      </w:tr>
      <w:tr w:rsidR="0006278D" w14:paraId="3C57AAB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5E25013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AD96B7" w14:textId="77777777" w:rsidR="0006278D" w:rsidRDefault="0006278D" w:rsidP="0006278D">
            <w:pPr>
              <w:pStyle w:val="TAC"/>
              <w:rPr>
                <w:rFonts w:cs="Arial"/>
                <w:szCs w:val="18"/>
                <w:lang w:eastAsia="ja-JP"/>
              </w:rPr>
            </w:pPr>
            <w:r>
              <w:rPr>
                <w:lang w:val="sv-SE"/>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7BD99A" w14:textId="77777777" w:rsidR="0006278D" w:rsidRDefault="0006278D" w:rsidP="0006278D">
            <w:pPr>
              <w:pStyle w:val="TAC"/>
              <w:rPr>
                <w:rFonts w:eastAsia="Malgun Gothic" w:cs="Arial"/>
                <w:szCs w:val="18"/>
                <w:lang w:eastAsia="ko-KR"/>
              </w:rPr>
            </w:pPr>
            <w:r>
              <w:rPr>
                <w:rFonts w:cs="Arial"/>
              </w:rPr>
              <w:t>0.</w:t>
            </w:r>
            <w:r>
              <w:rPr>
                <w:rFonts w:cs="Arial"/>
                <w:lang w:val="sv-SE"/>
              </w:rPr>
              <w:t>5</w:t>
            </w:r>
          </w:p>
        </w:tc>
      </w:tr>
      <w:tr w:rsidR="0006278D" w14:paraId="794B266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A3DB435" w14:textId="77777777" w:rsidR="0006278D" w:rsidRDefault="0006278D" w:rsidP="0006278D">
            <w:pPr>
              <w:pStyle w:val="TAC"/>
              <w:rPr>
                <w:rFonts w:cs="Arial"/>
              </w:rPr>
            </w:pPr>
            <w:r>
              <w:rPr>
                <w:rFonts w:eastAsia="Malgun Gothic" w:cs="Arial"/>
                <w:lang w:eastAsia="ko-KR"/>
              </w:rPr>
              <w:t>DC_3_n1-n77</w:t>
            </w:r>
          </w:p>
        </w:tc>
        <w:tc>
          <w:tcPr>
            <w:tcW w:w="2952" w:type="dxa"/>
            <w:tcBorders>
              <w:top w:val="single" w:sz="4" w:space="0" w:color="auto"/>
              <w:left w:val="single" w:sz="4" w:space="0" w:color="auto"/>
              <w:bottom w:val="single" w:sz="4" w:space="0" w:color="auto"/>
              <w:right w:val="single" w:sz="4" w:space="0" w:color="auto"/>
            </w:tcBorders>
            <w:hideMark/>
          </w:tcPr>
          <w:p w14:paraId="7C371AC9"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690B8070" w14:textId="77777777" w:rsidR="0006278D" w:rsidRDefault="0006278D" w:rsidP="0006278D">
            <w:pPr>
              <w:pStyle w:val="TAC"/>
              <w:rPr>
                <w:rFonts w:cs="Arial"/>
                <w:lang w:eastAsia="zh-CN"/>
              </w:rPr>
            </w:pPr>
            <w:r>
              <w:rPr>
                <w:rFonts w:eastAsia="Malgun Gothic" w:cs="Arial"/>
                <w:lang w:eastAsia="ko-KR"/>
              </w:rPr>
              <w:t>0.6</w:t>
            </w:r>
          </w:p>
        </w:tc>
      </w:tr>
      <w:tr w:rsidR="0006278D" w14:paraId="532862E2" w14:textId="77777777" w:rsidTr="00403B33">
        <w:trPr>
          <w:trHeight w:val="187"/>
          <w:jc w:val="center"/>
        </w:trPr>
        <w:tc>
          <w:tcPr>
            <w:tcW w:w="2221" w:type="dxa"/>
            <w:tcBorders>
              <w:top w:val="nil"/>
              <w:left w:val="single" w:sz="4" w:space="0" w:color="auto"/>
              <w:bottom w:val="nil"/>
              <w:right w:val="single" w:sz="4" w:space="0" w:color="auto"/>
            </w:tcBorders>
            <w:hideMark/>
          </w:tcPr>
          <w:p w14:paraId="530DDFF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656D655" w14:textId="77777777" w:rsidR="0006278D" w:rsidRDefault="0006278D" w:rsidP="0006278D">
            <w:pPr>
              <w:pStyle w:val="TAC"/>
              <w:rPr>
                <w:rFonts w:eastAsia="Malgun Gothic" w:cs="Arial"/>
                <w:lang w:eastAsia="ko-KR"/>
              </w:rPr>
            </w:pPr>
            <w:r>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C696A85" w14:textId="77777777" w:rsidR="0006278D" w:rsidRDefault="0006278D" w:rsidP="0006278D">
            <w:pPr>
              <w:pStyle w:val="TAC"/>
              <w:rPr>
                <w:rFonts w:cs="Arial"/>
                <w:lang w:eastAsia="zh-CN"/>
              </w:rPr>
            </w:pPr>
            <w:r>
              <w:rPr>
                <w:rFonts w:eastAsia="Malgun Gothic" w:cs="Arial"/>
                <w:lang w:eastAsia="ko-KR"/>
              </w:rPr>
              <w:t>0.6</w:t>
            </w:r>
          </w:p>
        </w:tc>
      </w:tr>
      <w:tr w:rsidR="0006278D" w14:paraId="5E64911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F66478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1D2CE33" w14:textId="77777777" w:rsidR="0006278D" w:rsidRDefault="0006278D" w:rsidP="0006278D">
            <w:pPr>
              <w:pStyle w:val="TAC"/>
              <w:rPr>
                <w:rFonts w:eastAsia="Malgun Gothic" w:cs="Arial"/>
                <w:lang w:eastAsia="ko-KR"/>
              </w:rPr>
            </w:pPr>
            <w:r>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2F3D514C" w14:textId="77777777" w:rsidR="0006278D" w:rsidRDefault="0006278D" w:rsidP="0006278D">
            <w:pPr>
              <w:pStyle w:val="TAC"/>
              <w:rPr>
                <w:rFonts w:cs="Arial"/>
                <w:lang w:eastAsia="zh-CN"/>
              </w:rPr>
            </w:pPr>
            <w:r>
              <w:rPr>
                <w:rFonts w:eastAsia="Malgun Gothic" w:cs="Arial"/>
                <w:lang w:eastAsia="ko-KR"/>
              </w:rPr>
              <w:t>0.8</w:t>
            </w:r>
          </w:p>
        </w:tc>
      </w:tr>
      <w:tr w:rsidR="0006278D" w14:paraId="409B60D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3203B29" w14:textId="77777777" w:rsidR="0006278D" w:rsidRDefault="0006278D" w:rsidP="0006278D">
            <w:pPr>
              <w:pStyle w:val="TAC"/>
              <w:rPr>
                <w:rFonts w:cs="Arial"/>
              </w:rPr>
            </w:pPr>
            <w:r>
              <w:rPr>
                <w:rFonts w:eastAsia="Malgun Gothic" w:cs="Arial"/>
                <w:lang w:eastAsia="ko-KR"/>
              </w:rPr>
              <w:t>DC_3_n1-n78</w:t>
            </w:r>
          </w:p>
        </w:tc>
        <w:tc>
          <w:tcPr>
            <w:tcW w:w="2952" w:type="dxa"/>
            <w:tcBorders>
              <w:top w:val="single" w:sz="4" w:space="0" w:color="auto"/>
              <w:left w:val="single" w:sz="4" w:space="0" w:color="auto"/>
              <w:bottom w:val="single" w:sz="4" w:space="0" w:color="auto"/>
              <w:right w:val="single" w:sz="4" w:space="0" w:color="auto"/>
            </w:tcBorders>
            <w:hideMark/>
          </w:tcPr>
          <w:p w14:paraId="168A7920"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5955834F" w14:textId="77777777" w:rsidR="0006278D" w:rsidRDefault="0006278D" w:rsidP="0006278D">
            <w:pPr>
              <w:pStyle w:val="TAC"/>
              <w:rPr>
                <w:rFonts w:cs="Arial"/>
                <w:lang w:eastAsia="zh-CN"/>
              </w:rPr>
            </w:pPr>
            <w:r>
              <w:rPr>
                <w:rFonts w:eastAsia="Malgun Gothic" w:cs="Arial"/>
                <w:lang w:eastAsia="ko-KR"/>
              </w:rPr>
              <w:t>0.6</w:t>
            </w:r>
          </w:p>
        </w:tc>
      </w:tr>
      <w:tr w:rsidR="0006278D" w14:paraId="3F7E9715" w14:textId="77777777" w:rsidTr="00403B33">
        <w:trPr>
          <w:trHeight w:val="187"/>
          <w:jc w:val="center"/>
        </w:trPr>
        <w:tc>
          <w:tcPr>
            <w:tcW w:w="2221" w:type="dxa"/>
            <w:tcBorders>
              <w:top w:val="nil"/>
              <w:left w:val="single" w:sz="4" w:space="0" w:color="auto"/>
              <w:bottom w:val="nil"/>
              <w:right w:val="single" w:sz="4" w:space="0" w:color="auto"/>
            </w:tcBorders>
            <w:hideMark/>
          </w:tcPr>
          <w:p w14:paraId="23DFDF1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7E6945" w14:textId="77777777" w:rsidR="0006278D" w:rsidRDefault="0006278D" w:rsidP="0006278D">
            <w:pPr>
              <w:pStyle w:val="TAC"/>
              <w:rPr>
                <w:rFonts w:eastAsia="Malgun Gothic" w:cs="Arial"/>
                <w:lang w:eastAsia="ko-KR"/>
              </w:rPr>
            </w:pPr>
            <w:r>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329955D5" w14:textId="77777777" w:rsidR="0006278D" w:rsidRDefault="0006278D" w:rsidP="0006278D">
            <w:pPr>
              <w:pStyle w:val="TAC"/>
              <w:rPr>
                <w:rFonts w:cs="Arial"/>
                <w:lang w:eastAsia="zh-CN"/>
              </w:rPr>
            </w:pPr>
            <w:r>
              <w:rPr>
                <w:rFonts w:eastAsia="Malgun Gothic" w:cs="Arial"/>
                <w:lang w:eastAsia="ko-KR"/>
              </w:rPr>
              <w:t>0.6</w:t>
            </w:r>
          </w:p>
        </w:tc>
      </w:tr>
      <w:tr w:rsidR="0006278D" w14:paraId="53B379C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676DE2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934D8EE" w14:textId="77777777" w:rsidR="0006278D" w:rsidRDefault="0006278D" w:rsidP="0006278D">
            <w:pPr>
              <w:pStyle w:val="TAC"/>
              <w:rPr>
                <w:rFonts w:eastAsia="Malgun Gothic" w:cs="Arial"/>
                <w:lang w:eastAsia="ko-KR"/>
              </w:rPr>
            </w:pPr>
            <w:r>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0B72F1D0" w14:textId="77777777" w:rsidR="0006278D" w:rsidRDefault="0006278D" w:rsidP="0006278D">
            <w:pPr>
              <w:pStyle w:val="TAC"/>
              <w:rPr>
                <w:rFonts w:cs="Arial"/>
                <w:lang w:eastAsia="zh-CN"/>
              </w:rPr>
            </w:pPr>
            <w:r>
              <w:rPr>
                <w:rFonts w:eastAsia="Malgun Gothic" w:cs="Arial"/>
                <w:lang w:eastAsia="ko-KR"/>
              </w:rPr>
              <w:t>0.8</w:t>
            </w:r>
          </w:p>
        </w:tc>
      </w:tr>
      <w:tr w:rsidR="0006278D" w14:paraId="59817D6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75295A4" w14:textId="77777777" w:rsidR="0006278D" w:rsidRDefault="0006278D" w:rsidP="0006278D">
            <w:pPr>
              <w:pStyle w:val="TAC"/>
              <w:rPr>
                <w:rFonts w:cs="Arial"/>
              </w:rPr>
            </w:pPr>
            <w:r>
              <w:rPr>
                <w:rFonts w:eastAsia="Malgun Gothic" w:cs="Arial"/>
                <w:lang w:eastAsia="ko-KR"/>
              </w:rPr>
              <w:t>DC_3_n1-n79</w:t>
            </w:r>
          </w:p>
        </w:tc>
        <w:tc>
          <w:tcPr>
            <w:tcW w:w="2952" w:type="dxa"/>
            <w:tcBorders>
              <w:top w:val="single" w:sz="4" w:space="0" w:color="auto"/>
              <w:left w:val="single" w:sz="4" w:space="0" w:color="auto"/>
              <w:bottom w:val="single" w:sz="4" w:space="0" w:color="auto"/>
              <w:right w:val="single" w:sz="4" w:space="0" w:color="auto"/>
            </w:tcBorders>
            <w:hideMark/>
          </w:tcPr>
          <w:p w14:paraId="264374B8"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4E17CE8" w14:textId="77777777" w:rsidR="0006278D" w:rsidRDefault="0006278D" w:rsidP="0006278D">
            <w:pPr>
              <w:pStyle w:val="TAC"/>
              <w:rPr>
                <w:rFonts w:cs="Arial"/>
                <w:lang w:eastAsia="zh-CN"/>
              </w:rPr>
            </w:pPr>
            <w:r>
              <w:rPr>
                <w:rFonts w:eastAsia="Malgun Gothic" w:cs="Arial"/>
                <w:lang w:eastAsia="ko-KR"/>
              </w:rPr>
              <w:t>0.3</w:t>
            </w:r>
          </w:p>
        </w:tc>
      </w:tr>
      <w:tr w:rsidR="0006278D" w14:paraId="24EC6BB8" w14:textId="77777777" w:rsidTr="00403B33">
        <w:trPr>
          <w:trHeight w:val="187"/>
          <w:jc w:val="center"/>
        </w:trPr>
        <w:tc>
          <w:tcPr>
            <w:tcW w:w="2221" w:type="dxa"/>
            <w:tcBorders>
              <w:top w:val="nil"/>
              <w:left w:val="single" w:sz="4" w:space="0" w:color="auto"/>
              <w:bottom w:val="nil"/>
              <w:right w:val="single" w:sz="4" w:space="0" w:color="auto"/>
            </w:tcBorders>
            <w:hideMark/>
          </w:tcPr>
          <w:p w14:paraId="57B4262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28117D" w14:textId="77777777" w:rsidR="0006278D" w:rsidRDefault="0006278D" w:rsidP="0006278D">
            <w:pPr>
              <w:pStyle w:val="TAC"/>
              <w:rPr>
                <w:rFonts w:eastAsia="Malgun Gothic" w:cs="Arial"/>
                <w:lang w:eastAsia="ko-KR"/>
              </w:rPr>
            </w:pPr>
            <w:r>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D33BD27" w14:textId="77777777" w:rsidR="0006278D" w:rsidRDefault="0006278D" w:rsidP="0006278D">
            <w:pPr>
              <w:pStyle w:val="TAC"/>
              <w:rPr>
                <w:rFonts w:cs="Arial"/>
                <w:lang w:eastAsia="zh-CN"/>
              </w:rPr>
            </w:pPr>
            <w:r>
              <w:rPr>
                <w:rFonts w:eastAsia="Malgun Gothic" w:cs="Arial"/>
                <w:lang w:eastAsia="ko-KR"/>
              </w:rPr>
              <w:t>0.3</w:t>
            </w:r>
          </w:p>
        </w:tc>
      </w:tr>
      <w:tr w:rsidR="0006278D" w14:paraId="3544049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CED309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26CB910" w14:textId="77777777" w:rsidR="0006278D" w:rsidRDefault="0006278D" w:rsidP="0006278D">
            <w:pPr>
              <w:pStyle w:val="TAC"/>
              <w:rPr>
                <w:rFonts w:eastAsia="Malgun Gothic" w:cs="Arial"/>
                <w:lang w:eastAsia="ko-KR"/>
              </w:rPr>
            </w:pPr>
            <w:r>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30046FDB" w14:textId="77777777" w:rsidR="0006278D" w:rsidRDefault="0006278D" w:rsidP="0006278D">
            <w:pPr>
              <w:pStyle w:val="TAC"/>
              <w:rPr>
                <w:rFonts w:cs="Arial"/>
                <w:lang w:eastAsia="zh-CN"/>
              </w:rPr>
            </w:pPr>
            <w:r>
              <w:rPr>
                <w:rFonts w:eastAsia="Malgun Gothic" w:cs="Arial"/>
                <w:lang w:eastAsia="ko-KR"/>
              </w:rPr>
              <w:t>0.0</w:t>
            </w:r>
          </w:p>
        </w:tc>
      </w:tr>
      <w:tr w:rsidR="0006278D" w14:paraId="2E17DD99" w14:textId="77777777" w:rsidTr="00403B33">
        <w:trPr>
          <w:trHeight w:val="187"/>
          <w:jc w:val="center"/>
        </w:trPr>
        <w:tc>
          <w:tcPr>
            <w:tcW w:w="2221" w:type="dxa"/>
            <w:tcBorders>
              <w:top w:val="nil"/>
              <w:left w:val="single" w:sz="4" w:space="0" w:color="auto"/>
              <w:bottom w:val="nil"/>
              <w:right w:val="single" w:sz="4" w:space="0" w:color="auto"/>
            </w:tcBorders>
            <w:hideMark/>
          </w:tcPr>
          <w:p w14:paraId="0D71F5FF" w14:textId="77777777" w:rsidR="0006278D" w:rsidRDefault="0006278D" w:rsidP="0006278D">
            <w:pPr>
              <w:pStyle w:val="TAC"/>
            </w:pPr>
            <w:r>
              <w:rPr>
                <w:lang w:eastAsia="ko-KR"/>
              </w:rPr>
              <w:lastRenderedPageBreak/>
              <w:t>DC_3_n3-n41</w:t>
            </w:r>
          </w:p>
        </w:tc>
        <w:tc>
          <w:tcPr>
            <w:tcW w:w="2952" w:type="dxa"/>
            <w:tcBorders>
              <w:top w:val="single" w:sz="4" w:space="0" w:color="auto"/>
              <w:left w:val="single" w:sz="4" w:space="0" w:color="auto"/>
              <w:bottom w:val="single" w:sz="4" w:space="0" w:color="auto"/>
              <w:right w:val="single" w:sz="4" w:space="0" w:color="auto"/>
            </w:tcBorders>
            <w:hideMark/>
          </w:tcPr>
          <w:p w14:paraId="67F6EDE2" w14:textId="77777777" w:rsidR="0006278D" w:rsidRDefault="0006278D" w:rsidP="0006278D">
            <w:pPr>
              <w:pStyle w:val="TAC"/>
              <w:rPr>
                <w:rFonts w:eastAsia="Malgun Gothic"/>
                <w:lang w:eastAsia="ko-KR"/>
              </w:rPr>
            </w:pPr>
            <w:r>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710E46D" w14:textId="77777777" w:rsidR="0006278D" w:rsidRDefault="0006278D" w:rsidP="0006278D">
            <w:pPr>
              <w:pStyle w:val="TAC"/>
              <w:rPr>
                <w:rFonts w:eastAsia="Malgun Gothic"/>
                <w:lang w:eastAsia="ko-KR"/>
              </w:rPr>
            </w:pPr>
            <w:r>
              <w:rPr>
                <w:lang w:eastAsia="zh-CN"/>
              </w:rPr>
              <w:t>0.5</w:t>
            </w:r>
          </w:p>
        </w:tc>
      </w:tr>
      <w:tr w:rsidR="0006278D" w14:paraId="7E0853DD" w14:textId="77777777" w:rsidTr="00403B33">
        <w:trPr>
          <w:trHeight w:val="187"/>
          <w:jc w:val="center"/>
        </w:trPr>
        <w:tc>
          <w:tcPr>
            <w:tcW w:w="2221" w:type="dxa"/>
            <w:tcBorders>
              <w:top w:val="nil"/>
              <w:left w:val="single" w:sz="4" w:space="0" w:color="auto"/>
              <w:bottom w:val="nil"/>
              <w:right w:val="single" w:sz="4" w:space="0" w:color="auto"/>
            </w:tcBorders>
          </w:tcPr>
          <w:p w14:paraId="649D12A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8E20D06" w14:textId="77777777" w:rsidR="0006278D" w:rsidRDefault="0006278D" w:rsidP="0006278D">
            <w:pPr>
              <w:pStyle w:val="TAC"/>
              <w:rPr>
                <w:rFonts w:eastAsia="Malgun Gothic"/>
                <w:lang w:eastAsia="ko-KR"/>
              </w:rPr>
            </w:pPr>
            <w:r>
              <w:rPr>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131A9665" w14:textId="77777777" w:rsidR="0006278D" w:rsidRDefault="0006278D" w:rsidP="0006278D">
            <w:pPr>
              <w:pStyle w:val="TAC"/>
              <w:rPr>
                <w:rFonts w:eastAsia="Malgun Gothic"/>
                <w:lang w:eastAsia="ko-KR"/>
              </w:rPr>
            </w:pPr>
            <w:r>
              <w:rPr>
                <w:lang w:eastAsia="ko-KR"/>
              </w:rPr>
              <w:t>0.5</w:t>
            </w:r>
          </w:p>
        </w:tc>
      </w:tr>
      <w:tr w:rsidR="0006278D" w14:paraId="43E7C91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08647D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A7DBA39" w14:textId="77777777" w:rsidR="0006278D" w:rsidRDefault="0006278D" w:rsidP="0006278D">
            <w:pPr>
              <w:pStyle w:val="TAC"/>
              <w:rPr>
                <w:rFonts w:eastAsia="Malgun Gothic"/>
                <w:lang w:eastAsia="ko-KR"/>
              </w:rPr>
            </w:pPr>
            <w:r>
              <w:rPr>
                <w:rFonts w:eastAsia="MS Mincho"/>
                <w:lang w:eastAsia="ja-JP"/>
              </w:rPr>
              <w:t>n</w:t>
            </w: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45DF75F" w14:textId="77777777" w:rsidR="0006278D" w:rsidRDefault="0006278D" w:rsidP="0006278D">
            <w:pPr>
              <w:pStyle w:val="TAC"/>
              <w:rPr>
                <w:rFonts w:eastAsia="Malgun Gothic"/>
                <w:lang w:eastAsia="ko-KR"/>
              </w:rPr>
            </w:pPr>
            <w:r>
              <w:rPr>
                <w:lang w:eastAsia="zh-CN"/>
              </w:rPr>
              <w:t>0.3</w:t>
            </w:r>
            <w:r>
              <w:rPr>
                <w:vertAlign w:val="superscript"/>
                <w:lang w:eastAsia="zh-CN"/>
              </w:rPr>
              <w:t>3</w:t>
            </w:r>
            <w:r>
              <w:rPr>
                <w:lang w:eastAsia="zh-CN"/>
              </w:rPr>
              <w:t>/0.8</w:t>
            </w:r>
            <w:r>
              <w:rPr>
                <w:vertAlign w:val="superscript"/>
                <w:lang w:eastAsia="zh-CN"/>
              </w:rPr>
              <w:t>4</w:t>
            </w:r>
          </w:p>
        </w:tc>
      </w:tr>
      <w:tr w:rsidR="0006278D" w14:paraId="44F4E49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E1B0998" w14:textId="77777777" w:rsidR="0006278D" w:rsidRDefault="0006278D" w:rsidP="0006278D">
            <w:pPr>
              <w:pStyle w:val="TAC"/>
              <w:rPr>
                <w:rFonts w:cs="Arial"/>
              </w:rPr>
            </w:pPr>
            <w:r>
              <w:rPr>
                <w:rFonts w:eastAsia="Malgun Gothic" w:cs="Arial"/>
                <w:lang w:eastAsia="ko-KR"/>
              </w:rPr>
              <w:t>DC_3_n3-n77</w:t>
            </w:r>
          </w:p>
        </w:tc>
        <w:tc>
          <w:tcPr>
            <w:tcW w:w="2952" w:type="dxa"/>
            <w:tcBorders>
              <w:top w:val="single" w:sz="4" w:space="0" w:color="auto"/>
              <w:left w:val="single" w:sz="4" w:space="0" w:color="auto"/>
              <w:bottom w:val="single" w:sz="4" w:space="0" w:color="auto"/>
              <w:right w:val="single" w:sz="4" w:space="0" w:color="auto"/>
            </w:tcBorders>
            <w:hideMark/>
          </w:tcPr>
          <w:p w14:paraId="5E4BDE90"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1FA62C0E" w14:textId="77777777" w:rsidR="0006278D" w:rsidRDefault="0006278D" w:rsidP="0006278D">
            <w:pPr>
              <w:pStyle w:val="TAC"/>
              <w:rPr>
                <w:rFonts w:cs="Arial"/>
                <w:lang w:eastAsia="zh-CN"/>
              </w:rPr>
            </w:pPr>
            <w:r>
              <w:rPr>
                <w:rFonts w:eastAsia="Malgun Gothic" w:cs="Arial"/>
                <w:lang w:eastAsia="ko-KR"/>
              </w:rPr>
              <w:t>0.6</w:t>
            </w:r>
          </w:p>
        </w:tc>
      </w:tr>
      <w:tr w:rsidR="0006278D" w14:paraId="71D8B744" w14:textId="77777777" w:rsidTr="00403B33">
        <w:trPr>
          <w:trHeight w:val="187"/>
          <w:jc w:val="center"/>
        </w:trPr>
        <w:tc>
          <w:tcPr>
            <w:tcW w:w="2221" w:type="dxa"/>
            <w:tcBorders>
              <w:top w:val="nil"/>
              <w:left w:val="single" w:sz="4" w:space="0" w:color="auto"/>
              <w:bottom w:val="nil"/>
              <w:right w:val="single" w:sz="4" w:space="0" w:color="auto"/>
            </w:tcBorders>
            <w:hideMark/>
          </w:tcPr>
          <w:p w14:paraId="01F21D9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067090B" w14:textId="77777777" w:rsidR="0006278D" w:rsidRDefault="0006278D" w:rsidP="0006278D">
            <w:pPr>
              <w:pStyle w:val="TAC"/>
              <w:rPr>
                <w:rFonts w:eastAsia="Malgun Gothic" w:cs="Arial"/>
                <w:lang w:eastAsia="ko-KR"/>
              </w:rPr>
            </w:pPr>
            <w:r>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4BD2D240" w14:textId="77777777" w:rsidR="0006278D" w:rsidRDefault="0006278D" w:rsidP="0006278D">
            <w:pPr>
              <w:pStyle w:val="TAC"/>
              <w:rPr>
                <w:rFonts w:cs="Arial"/>
                <w:lang w:eastAsia="zh-CN"/>
              </w:rPr>
            </w:pPr>
            <w:r>
              <w:rPr>
                <w:rFonts w:eastAsia="Malgun Gothic" w:cs="Arial"/>
                <w:lang w:eastAsia="ko-KR"/>
              </w:rPr>
              <w:t>0.6</w:t>
            </w:r>
          </w:p>
        </w:tc>
      </w:tr>
      <w:tr w:rsidR="0006278D" w14:paraId="7826CF8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1FB99A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415495" w14:textId="77777777" w:rsidR="0006278D" w:rsidRDefault="0006278D" w:rsidP="0006278D">
            <w:pPr>
              <w:pStyle w:val="TAC"/>
              <w:rPr>
                <w:rFonts w:eastAsia="Malgun Gothic" w:cs="Arial"/>
                <w:lang w:eastAsia="ko-KR"/>
              </w:rPr>
            </w:pPr>
            <w:r>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0156C095" w14:textId="77777777" w:rsidR="0006278D" w:rsidRDefault="0006278D" w:rsidP="0006278D">
            <w:pPr>
              <w:pStyle w:val="TAC"/>
              <w:rPr>
                <w:rFonts w:cs="Arial"/>
                <w:lang w:eastAsia="zh-CN"/>
              </w:rPr>
            </w:pPr>
            <w:r>
              <w:rPr>
                <w:rFonts w:eastAsia="Malgun Gothic" w:cs="Arial"/>
                <w:lang w:eastAsia="ko-KR"/>
              </w:rPr>
              <w:t>0.8</w:t>
            </w:r>
          </w:p>
        </w:tc>
      </w:tr>
      <w:tr w:rsidR="0006278D" w14:paraId="3021818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3F50947" w14:textId="77777777" w:rsidR="0006278D" w:rsidRDefault="0006278D" w:rsidP="0006278D">
            <w:pPr>
              <w:pStyle w:val="TAC"/>
              <w:rPr>
                <w:rFonts w:cs="Arial"/>
              </w:rPr>
            </w:pPr>
            <w:r>
              <w:rPr>
                <w:rFonts w:eastAsia="Malgun Gothic" w:cs="Arial"/>
                <w:lang w:eastAsia="ko-KR"/>
              </w:rPr>
              <w:t>DC_3_n3-n78</w:t>
            </w:r>
          </w:p>
        </w:tc>
        <w:tc>
          <w:tcPr>
            <w:tcW w:w="2952" w:type="dxa"/>
            <w:tcBorders>
              <w:top w:val="single" w:sz="4" w:space="0" w:color="auto"/>
              <w:left w:val="single" w:sz="4" w:space="0" w:color="auto"/>
              <w:bottom w:val="single" w:sz="4" w:space="0" w:color="auto"/>
              <w:right w:val="single" w:sz="4" w:space="0" w:color="auto"/>
            </w:tcBorders>
            <w:hideMark/>
          </w:tcPr>
          <w:p w14:paraId="6A719885"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22F51B35" w14:textId="77777777" w:rsidR="0006278D" w:rsidRDefault="0006278D" w:rsidP="0006278D">
            <w:pPr>
              <w:pStyle w:val="TAC"/>
              <w:rPr>
                <w:rFonts w:cs="Arial"/>
                <w:lang w:eastAsia="zh-CN"/>
              </w:rPr>
            </w:pPr>
            <w:r>
              <w:rPr>
                <w:rFonts w:eastAsia="Malgun Gothic" w:cs="Arial"/>
                <w:lang w:eastAsia="ko-KR"/>
              </w:rPr>
              <w:t>0.6</w:t>
            </w:r>
          </w:p>
        </w:tc>
      </w:tr>
      <w:tr w:rsidR="0006278D" w14:paraId="01AED344" w14:textId="77777777" w:rsidTr="00403B33">
        <w:trPr>
          <w:trHeight w:val="187"/>
          <w:jc w:val="center"/>
        </w:trPr>
        <w:tc>
          <w:tcPr>
            <w:tcW w:w="2221" w:type="dxa"/>
            <w:tcBorders>
              <w:top w:val="nil"/>
              <w:left w:val="single" w:sz="4" w:space="0" w:color="auto"/>
              <w:bottom w:val="nil"/>
              <w:right w:val="single" w:sz="4" w:space="0" w:color="auto"/>
            </w:tcBorders>
            <w:hideMark/>
          </w:tcPr>
          <w:p w14:paraId="107286D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4AA9595" w14:textId="77777777" w:rsidR="0006278D" w:rsidRDefault="0006278D" w:rsidP="0006278D">
            <w:pPr>
              <w:pStyle w:val="TAC"/>
              <w:rPr>
                <w:rFonts w:eastAsia="Malgun Gothic" w:cs="Arial"/>
                <w:lang w:eastAsia="ko-KR"/>
              </w:rPr>
            </w:pPr>
            <w:r>
              <w:rPr>
                <w:rFonts w:eastAsia="Malgun Gothic"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6F393B8F" w14:textId="77777777" w:rsidR="0006278D" w:rsidRDefault="0006278D" w:rsidP="0006278D">
            <w:pPr>
              <w:pStyle w:val="TAC"/>
              <w:rPr>
                <w:rFonts w:cs="Arial"/>
                <w:lang w:eastAsia="zh-CN"/>
              </w:rPr>
            </w:pPr>
            <w:r>
              <w:rPr>
                <w:rFonts w:eastAsia="Malgun Gothic" w:cs="Arial"/>
                <w:lang w:eastAsia="ko-KR"/>
              </w:rPr>
              <w:t>0.6</w:t>
            </w:r>
          </w:p>
        </w:tc>
      </w:tr>
      <w:tr w:rsidR="0006278D" w14:paraId="5741485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AEB83F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83341CD" w14:textId="77777777" w:rsidR="0006278D" w:rsidRDefault="0006278D" w:rsidP="0006278D">
            <w:pPr>
              <w:pStyle w:val="TAC"/>
              <w:rPr>
                <w:rFonts w:eastAsia="Malgun Gothic" w:cs="Arial"/>
                <w:lang w:eastAsia="ko-KR"/>
              </w:rPr>
            </w:pPr>
            <w:r>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1702B7D" w14:textId="77777777" w:rsidR="0006278D" w:rsidRDefault="0006278D" w:rsidP="0006278D">
            <w:pPr>
              <w:pStyle w:val="TAC"/>
              <w:rPr>
                <w:rFonts w:cs="Arial"/>
                <w:lang w:eastAsia="zh-CN"/>
              </w:rPr>
            </w:pPr>
            <w:r>
              <w:rPr>
                <w:rFonts w:eastAsia="Malgun Gothic" w:cs="Arial"/>
                <w:lang w:eastAsia="ko-KR"/>
              </w:rPr>
              <w:t>0.8</w:t>
            </w:r>
          </w:p>
        </w:tc>
      </w:tr>
      <w:tr w:rsidR="0006278D" w14:paraId="30FA0DB6"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E80AA42" w14:textId="77777777" w:rsidR="0006278D" w:rsidRDefault="0006278D" w:rsidP="0006278D">
            <w:pPr>
              <w:pStyle w:val="TAC"/>
              <w:rPr>
                <w:rFonts w:cs="Arial"/>
              </w:rPr>
            </w:pPr>
            <w:r>
              <w:rPr>
                <w:rFonts w:cs="Arial"/>
              </w:rPr>
              <w:t>DC_3-5_n77</w:t>
            </w:r>
          </w:p>
        </w:tc>
        <w:tc>
          <w:tcPr>
            <w:tcW w:w="2952" w:type="dxa"/>
            <w:tcBorders>
              <w:top w:val="single" w:sz="4" w:space="0" w:color="auto"/>
              <w:left w:val="single" w:sz="4" w:space="0" w:color="auto"/>
              <w:bottom w:val="single" w:sz="4" w:space="0" w:color="auto"/>
              <w:right w:val="single" w:sz="4" w:space="0" w:color="auto"/>
            </w:tcBorders>
            <w:hideMark/>
          </w:tcPr>
          <w:p w14:paraId="2910ADD3" w14:textId="77777777" w:rsidR="0006278D" w:rsidRDefault="0006278D" w:rsidP="0006278D">
            <w:pPr>
              <w:pStyle w:val="TAC"/>
              <w:rPr>
                <w:rFonts w:eastAsia="Malgun Gothic" w:cs="Arial"/>
                <w:lang w:eastAsia="ko-KR"/>
              </w:rPr>
            </w:pPr>
            <w:r>
              <w:t>3</w:t>
            </w:r>
          </w:p>
        </w:tc>
        <w:tc>
          <w:tcPr>
            <w:tcW w:w="2952" w:type="dxa"/>
            <w:tcBorders>
              <w:top w:val="single" w:sz="4" w:space="0" w:color="auto"/>
              <w:left w:val="single" w:sz="4" w:space="0" w:color="auto"/>
              <w:bottom w:val="single" w:sz="4" w:space="0" w:color="auto"/>
              <w:right w:val="single" w:sz="4" w:space="0" w:color="auto"/>
            </w:tcBorders>
            <w:hideMark/>
          </w:tcPr>
          <w:p w14:paraId="7FE93743" w14:textId="77777777" w:rsidR="0006278D" w:rsidRDefault="0006278D" w:rsidP="0006278D">
            <w:pPr>
              <w:pStyle w:val="TAC"/>
              <w:rPr>
                <w:rFonts w:cs="Arial"/>
                <w:lang w:eastAsia="zh-CN"/>
              </w:rPr>
            </w:pPr>
            <w:r>
              <w:rPr>
                <w:rFonts w:cs="Arial"/>
                <w:szCs w:val="18"/>
              </w:rPr>
              <w:t>0.6</w:t>
            </w:r>
          </w:p>
        </w:tc>
      </w:tr>
      <w:tr w:rsidR="0006278D" w14:paraId="06097567"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3ECC91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EA9C18" w14:textId="77777777" w:rsidR="0006278D" w:rsidRDefault="0006278D" w:rsidP="0006278D">
            <w:pPr>
              <w:pStyle w:val="TAC"/>
              <w:rPr>
                <w:rFonts w:eastAsia="Malgun Gothic" w:cs="Arial"/>
                <w:lang w:eastAsia="ko-KR"/>
              </w:rPr>
            </w:pPr>
            <w:r>
              <w:t>5</w:t>
            </w:r>
          </w:p>
        </w:tc>
        <w:tc>
          <w:tcPr>
            <w:tcW w:w="2952" w:type="dxa"/>
            <w:tcBorders>
              <w:top w:val="single" w:sz="4" w:space="0" w:color="auto"/>
              <w:left w:val="single" w:sz="4" w:space="0" w:color="auto"/>
              <w:bottom w:val="single" w:sz="4" w:space="0" w:color="auto"/>
              <w:right w:val="single" w:sz="4" w:space="0" w:color="auto"/>
            </w:tcBorders>
            <w:hideMark/>
          </w:tcPr>
          <w:p w14:paraId="1C73156B" w14:textId="77777777" w:rsidR="0006278D" w:rsidRDefault="0006278D" w:rsidP="0006278D">
            <w:pPr>
              <w:pStyle w:val="TAC"/>
              <w:rPr>
                <w:rFonts w:cs="Arial"/>
                <w:lang w:eastAsia="zh-CN"/>
              </w:rPr>
            </w:pPr>
            <w:r>
              <w:rPr>
                <w:rFonts w:cs="Arial"/>
                <w:szCs w:val="18"/>
              </w:rPr>
              <w:t>0.6</w:t>
            </w:r>
          </w:p>
        </w:tc>
      </w:tr>
      <w:tr w:rsidR="0006278D" w14:paraId="51D660CE"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3E9A77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5CB53A8" w14:textId="77777777" w:rsidR="0006278D" w:rsidRDefault="0006278D" w:rsidP="0006278D">
            <w:pPr>
              <w:pStyle w:val="TAC"/>
              <w:rPr>
                <w:rFonts w:eastAsia="Malgun Gothic" w:cs="Arial"/>
                <w:lang w:eastAsia="ko-KR"/>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455276E" w14:textId="77777777" w:rsidR="0006278D" w:rsidRDefault="0006278D" w:rsidP="0006278D">
            <w:pPr>
              <w:pStyle w:val="TAC"/>
              <w:rPr>
                <w:rFonts w:cs="Arial"/>
                <w:lang w:eastAsia="zh-CN"/>
              </w:rPr>
            </w:pPr>
            <w:r>
              <w:rPr>
                <w:rFonts w:cs="Arial"/>
                <w:szCs w:val="18"/>
              </w:rPr>
              <w:t>0.8</w:t>
            </w:r>
          </w:p>
        </w:tc>
      </w:tr>
      <w:tr w:rsidR="0006278D" w14:paraId="681EB67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84CA15E" w14:textId="77777777" w:rsidR="0006278D" w:rsidRDefault="0006278D" w:rsidP="0006278D">
            <w:pPr>
              <w:pStyle w:val="TAC"/>
              <w:rPr>
                <w:rFonts w:cs="Arial"/>
              </w:rPr>
            </w:pPr>
            <w:r>
              <w:rPr>
                <w:rFonts w:cs="Arial"/>
              </w:rPr>
              <w:t>DC_</w:t>
            </w:r>
            <w:r>
              <w:rPr>
                <w:rFonts w:eastAsia="Malgun Gothic" w:cs="Arial"/>
                <w:lang w:eastAsia="ko-KR"/>
              </w:rPr>
              <w:t>3</w:t>
            </w:r>
            <w:r>
              <w:rPr>
                <w:rFonts w:cs="Arial"/>
              </w:rPr>
              <w:t>-</w:t>
            </w:r>
            <w:r>
              <w:rPr>
                <w:rFonts w:eastAsia="Malgun Gothic" w:cs="Arial"/>
                <w:lang w:eastAsia="ko-KR"/>
              </w:rPr>
              <w:t>5_n78</w:t>
            </w:r>
          </w:p>
        </w:tc>
        <w:tc>
          <w:tcPr>
            <w:tcW w:w="2952" w:type="dxa"/>
            <w:tcBorders>
              <w:top w:val="single" w:sz="4" w:space="0" w:color="auto"/>
              <w:left w:val="single" w:sz="4" w:space="0" w:color="auto"/>
              <w:bottom w:val="single" w:sz="4" w:space="0" w:color="auto"/>
              <w:right w:val="single" w:sz="4" w:space="0" w:color="auto"/>
            </w:tcBorders>
            <w:hideMark/>
          </w:tcPr>
          <w:p w14:paraId="1ED76785"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48AB2106" w14:textId="77777777" w:rsidR="0006278D" w:rsidRDefault="0006278D" w:rsidP="0006278D">
            <w:pPr>
              <w:pStyle w:val="TAC"/>
              <w:rPr>
                <w:rFonts w:cs="Arial"/>
                <w:lang w:eastAsia="zh-CN"/>
              </w:rPr>
            </w:pPr>
            <w:r>
              <w:rPr>
                <w:rFonts w:cs="Arial"/>
                <w:lang w:eastAsia="zh-CN"/>
              </w:rPr>
              <w:t>0.6</w:t>
            </w:r>
          </w:p>
        </w:tc>
      </w:tr>
      <w:tr w:rsidR="0006278D" w14:paraId="59F6317E" w14:textId="77777777" w:rsidTr="00403B33">
        <w:trPr>
          <w:trHeight w:val="187"/>
          <w:jc w:val="center"/>
        </w:trPr>
        <w:tc>
          <w:tcPr>
            <w:tcW w:w="2221" w:type="dxa"/>
            <w:tcBorders>
              <w:top w:val="nil"/>
              <w:left w:val="single" w:sz="4" w:space="0" w:color="auto"/>
              <w:bottom w:val="nil"/>
              <w:right w:val="single" w:sz="4" w:space="0" w:color="auto"/>
            </w:tcBorders>
            <w:hideMark/>
          </w:tcPr>
          <w:p w14:paraId="7D4C25B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D50AA4F" w14:textId="77777777" w:rsidR="0006278D" w:rsidRDefault="0006278D" w:rsidP="0006278D">
            <w:pPr>
              <w:pStyle w:val="TAC"/>
              <w:rPr>
                <w:rFonts w:eastAsia="Malgun Gothic" w:cs="Arial"/>
                <w:lang w:eastAsia="ko-KR"/>
              </w:rPr>
            </w:pPr>
            <w:r>
              <w:rPr>
                <w:rFonts w:eastAsia="Malgun Gothic" w:cs="Arial"/>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4AA29335" w14:textId="77777777" w:rsidR="0006278D" w:rsidRDefault="0006278D" w:rsidP="0006278D">
            <w:pPr>
              <w:pStyle w:val="TAC"/>
              <w:rPr>
                <w:rFonts w:cs="Arial"/>
                <w:lang w:eastAsia="zh-CN"/>
              </w:rPr>
            </w:pPr>
            <w:r>
              <w:rPr>
                <w:rFonts w:cs="Arial"/>
                <w:lang w:eastAsia="zh-CN"/>
              </w:rPr>
              <w:t>0.6</w:t>
            </w:r>
          </w:p>
        </w:tc>
      </w:tr>
      <w:tr w:rsidR="0006278D" w14:paraId="7A74215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4D5956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0D24A98" w14:textId="77777777" w:rsidR="0006278D" w:rsidRDefault="0006278D" w:rsidP="0006278D">
            <w:pPr>
              <w:pStyle w:val="TAC"/>
              <w:rPr>
                <w:rFonts w:eastAsia="Malgun Gothic" w:cs="Arial"/>
                <w:lang w:eastAsia="ko-KR"/>
              </w:rPr>
            </w:pPr>
            <w:r>
              <w:rPr>
                <w:rFonts w:cs="Arial"/>
                <w:lang w:eastAsia="ja-JP"/>
              </w:rPr>
              <w:t>n</w:t>
            </w:r>
            <w:r>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3E847472" w14:textId="77777777" w:rsidR="0006278D" w:rsidRDefault="0006278D" w:rsidP="0006278D">
            <w:pPr>
              <w:pStyle w:val="TAC"/>
              <w:rPr>
                <w:rFonts w:cs="Arial"/>
                <w:lang w:eastAsia="zh-CN"/>
              </w:rPr>
            </w:pPr>
            <w:r>
              <w:rPr>
                <w:rFonts w:cs="Arial"/>
                <w:lang w:eastAsia="zh-CN"/>
              </w:rPr>
              <w:t>0.8</w:t>
            </w:r>
          </w:p>
        </w:tc>
      </w:tr>
      <w:tr w:rsidR="0006278D" w14:paraId="28222AE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42FDDF9" w14:textId="77777777" w:rsidR="0006278D" w:rsidRDefault="0006278D" w:rsidP="0006278D">
            <w:pPr>
              <w:pStyle w:val="TAC"/>
              <w:rPr>
                <w:rFonts w:cs="Arial"/>
              </w:rPr>
            </w:pPr>
            <w:r>
              <w:rPr>
                <w:rFonts w:cs="Arial"/>
                <w:lang w:eastAsia="zh-CN"/>
              </w:rPr>
              <w:t>DC_3-5_n79</w:t>
            </w:r>
          </w:p>
        </w:tc>
        <w:tc>
          <w:tcPr>
            <w:tcW w:w="2952" w:type="dxa"/>
            <w:tcBorders>
              <w:top w:val="single" w:sz="4" w:space="0" w:color="auto"/>
              <w:left w:val="single" w:sz="4" w:space="0" w:color="auto"/>
              <w:bottom w:val="single" w:sz="4" w:space="0" w:color="auto"/>
              <w:right w:val="single" w:sz="4" w:space="0" w:color="auto"/>
            </w:tcBorders>
            <w:hideMark/>
          </w:tcPr>
          <w:p w14:paraId="4B636B81" w14:textId="77777777" w:rsidR="0006278D" w:rsidRDefault="0006278D" w:rsidP="0006278D">
            <w:pPr>
              <w:pStyle w:val="TAC"/>
              <w:rPr>
                <w:rFonts w:eastAsia="Malgun Gothic" w:cs="Arial"/>
                <w:lang w:eastAsia="ko-KR"/>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02009BB" w14:textId="77777777" w:rsidR="0006278D" w:rsidRDefault="0006278D" w:rsidP="0006278D">
            <w:pPr>
              <w:pStyle w:val="TAC"/>
              <w:rPr>
                <w:rFonts w:cs="Arial"/>
                <w:lang w:eastAsia="zh-CN"/>
              </w:rPr>
            </w:pPr>
            <w:r>
              <w:rPr>
                <w:rFonts w:cs="Arial"/>
                <w:lang w:eastAsia="zh-CN"/>
              </w:rPr>
              <w:t>0.3</w:t>
            </w:r>
          </w:p>
        </w:tc>
      </w:tr>
      <w:tr w:rsidR="0006278D" w14:paraId="4C44FA9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1D546F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11855F" w14:textId="77777777" w:rsidR="0006278D" w:rsidRDefault="0006278D" w:rsidP="0006278D">
            <w:pPr>
              <w:pStyle w:val="TAC"/>
              <w:rPr>
                <w:rFonts w:eastAsia="Malgun Gothic" w:cs="Arial"/>
                <w:lang w:eastAsia="ko-KR"/>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1365417" w14:textId="77777777" w:rsidR="0006278D" w:rsidRDefault="0006278D" w:rsidP="0006278D">
            <w:pPr>
              <w:pStyle w:val="TAC"/>
              <w:rPr>
                <w:rFonts w:cs="Arial"/>
                <w:lang w:eastAsia="zh-CN"/>
              </w:rPr>
            </w:pPr>
            <w:r>
              <w:rPr>
                <w:rFonts w:cs="Arial"/>
                <w:lang w:eastAsia="zh-CN"/>
              </w:rPr>
              <w:t>0.3</w:t>
            </w:r>
          </w:p>
        </w:tc>
      </w:tr>
      <w:tr w:rsidR="0006278D" w14:paraId="6291C22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D4ED6B7" w14:textId="77777777" w:rsidR="0006278D" w:rsidRDefault="0006278D" w:rsidP="0006278D">
            <w:pPr>
              <w:pStyle w:val="TAC"/>
              <w:rPr>
                <w:rFonts w:cs="Arial"/>
                <w:lang w:val="fi-FI" w:eastAsia="fr-FR"/>
              </w:rPr>
            </w:pPr>
            <w:r>
              <w:rPr>
                <w:rFonts w:cs="Arial"/>
                <w:lang w:val="fi-FI"/>
              </w:rPr>
              <w:t>DC_3-7_n1,</w:t>
            </w:r>
          </w:p>
          <w:p w14:paraId="248FEC1F" w14:textId="77777777" w:rsidR="0006278D" w:rsidRDefault="0006278D" w:rsidP="0006278D">
            <w:pPr>
              <w:pStyle w:val="TAC"/>
              <w:rPr>
                <w:rFonts w:cs="Arial"/>
                <w:lang w:val="fi-FI"/>
              </w:rPr>
            </w:pPr>
            <w:r>
              <w:rPr>
                <w:rFonts w:cs="Arial"/>
                <w:lang w:val="fi-FI"/>
              </w:rPr>
              <w:t>DC_3-3-7_n1,</w:t>
            </w:r>
          </w:p>
          <w:p w14:paraId="4062193C" w14:textId="77777777" w:rsidR="0006278D" w:rsidRDefault="0006278D" w:rsidP="0006278D">
            <w:pPr>
              <w:pStyle w:val="TAC"/>
              <w:rPr>
                <w:rFonts w:cs="Arial"/>
                <w:lang w:val="fi-FI"/>
              </w:rPr>
            </w:pPr>
            <w:r>
              <w:rPr>
                <w:rFonts w:cs="Arial"/>
                <w:lang w:val="fi-FI"/>
              </w:rPr>
              <w:t>DC_3-7-7_n1,</w:t>
            </w:r>
          </w:p>
          <w:p w14:paraId="0E6EE093" w14:textId="77777777" w:rsidR="0006278D" w:rsidRDefault="0006278D" w:rsidP="0006278D">
            <w:pPr>
              <w:pStyle w:val="TAC"/>
              <w:rPr>
                <w:rFonts w:cs="Arial"/>
              </w:rPr>
            </w:pPr>
            <w:r>
              <w:rPr>
                <w:rFonts w:cs="Arial"/>
                <w:lang w:val="fi-FI"/>
              </w:rPr>
              <w:t>DC_3-3-7-7_n1</w:t>
            </w:r>
          </w:p>
        </w:tc>
        <w:tc>
          <w:tcPr>
            <w:tcW w:w="2952" w:type="dxa"/>
            <w:tcBorders>
              <w:top w:val="single" w:sz="4" w:space="0" w:color="auto"/>
              <w:left w:val="single" w:sz="4" w:space="0" w:color="auto"/>
              <w:bottom w:val="single" w:sz="4" w:space="0" w:color="auto"/>
              <w:right w:val="single" w:sz="4" w:space="0" w:color="auto"/>
            </w:tcBorders>
            <w:hideMark/>
          </w:tcPr>
          <w:p w14:paraId="4EAA2FB5" w14:textId="77777777" w:rsidR="0006278D" w:rsidRDefault="0006278D" w:rsidP="0006278D">
            <w:pPr>
              <w:pStyle w:val="TAC"/>
              <w:rPr>
                <w:rStyle w:val="ad"/>
                <w:rFonts w:ascii="Times New Roman" w:hAnsi="Times New Roman"/>
                <w:lang w:eastAsia="fr-FR"/>
              </w:rPr>
            </w:pPr>
            <w:r>
              <w:rPr>
                <w:rFonts w:cs="Arial"/>
                <w:lang w:val="fr-FR"/>
              </w:rPr>
              <w:t>3</w:t>
            </w:r>
          </w:p>
        </w:tc>
        <w:tc>
          <w:tcPr>
            <w:tcW w:w="2952" w:type="dxa"/>
            <w:tcBorders>
              <w:top w:val="single" w:sz="4" w:space="0" w:color="auto"/>
              <w:left w:val="single" w:sz="4" w:space="0" w:color="auto"/>
              <w:bottom w:val="single" w:sz="4" w:space="0" w:color="auto"/>
              <w:right w:val="single" w:sz="4" w:space="0" w:color="auto"/>
            </w:tcBorders>
            <w:hideMark/>
          </w:tcPr>
          <w:p w14:paraId="71F51774" w14:textId="77777777" w:rsidR="0006278D" w:rsidRDefault="0006278D" w:rsidP="0006278D">
            <w:pPr>
              <w:pStyle w:val="TAC"/>
              <w:rPr>
                <w:rFonts w:cs="Arial"/>
                <w:lang w:eastAsia="zh-CN"/>
              </w:rPr>
            </w:pPr>
            <w:r>
              <w:rPr>
                <w:rFonts w:cs="Arial"/>
                <w:lang w:val="fr-FR"/>
              </w:rPr>
              <w:t>0.3</w:t>
            </w:r>
          </w:p>
        </w:tc>
      </w:tr>
      <w:tr w:rsidR="0006278D" w14:paraId="7F00735B" w14:textId="77777777" w:rsidTr="00403B33">
        <w:trPr>
          <w:trHeight w:val="187"/>
          <w:jc w:val="center"/>
        </w:trPr>
        <w:tc>
          <w:tcPr>
            <w:tcW w:w="2221" w:type="dxa"/>
            <w:tcBorders>
              <w:top w:val="nil"/>
              <w:left w:val="single" w:sz="4" w:space="0" w:color="auto"/>
              <w:bottom w:val="nil"/>
              <w:right w:val="single" w:sz="4" w:space="0" w:color="auto"/>
            </w:tcBorders>
            <w:hideMark/>
          </w:tcPr>
          <w:p w14:paraId="0CD1A27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15187D7" w14:textId="77777777" w:rsidR="0006278D" w:rsidRDefault="0006278D" w:rsidP="0006278D">
            <w:pPr>
              <w:pStyle w:val="TAC"/>
              <w:rPr>
                <w:rStyle w:val="ad"/>
                <w:rFonts w:ascii="Times New Roman" w:hAnsi="Times New Roman"/>
                <w:lang w:eastAsia="fr-FR"/>
              </w:rPr>
            </w:pPr>
            <w:r>
              <w:rPr>
                <w:rFonts w:cs="Arial"/>
                <w:lang w:val="fr-FR"/>
              </w:rPr>
              <w:t>7</w:t>
            </w:r>
          </w:p>
        </w:tc>
        <w:tc>
          <w:tcPr>
            <w:tcW w:w="2952" w:type="dxa"/>
            <w:tcBorders>
              <w:top w:val="single" w:sz="4" w:space="0" w:color="auto"/>
              <w:left w:val="single" w:sz="4" w:space="0" w:color="auto"/>
              <w:bottom w:val="single" w:sz="4" w:space="0" w:color="auto"/>
              <w:right w:val="single" w:sz="4" w:space="0" w:color="auto"/>
            </w:tcBorders>
            <w:hideMark/>
          </w:tcPr>
          <w:p w14:paraId="0FD52531" w14:textId="77777777" w:rsidR="0006278D" w:rsidRDefault="0006278D" w:rsidP="0006278D">
            <w:pPr>
              <w:pStyle w:val="TAC"/>
              <w:rPr>
                <w:rFonts w:cs="Arial"/>
                <w:lang w:eastAsia="zh-CN"/>
              </w:rPr>
            </w:pPr>
            <w:r>
              <w:rPr>
                <w:rFonts w:cs="Arial"/>
                <w:lang w:val="fr-FR"/>
              </w:rPr>
              <w:t>0.6</w:t>
            </w:r>
          </w:p>
        </w:tc>
      </w:tr>
      <w:tr w:rsidR="0006278D" w14:paraId="2F9CA2A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F5670D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23452B5" w14:textId="77777777" w:rsidR="0006278D" w:rsidRDefault="0006278D" w:rsidP="0006278D">
            <w:pPr>
              <w:pStyle w:val="TAC"/>
              <w:rPr>
                <w:rStyle w:val="ad"/>
                <w:rFonts w:ascii="Times New Roman" w:hAnsi="Times New Roman"/>
                <w:lang w:eastAsia="fr-FR"/>
              </w:rPr>
            </w:pPr>
            <w:r>
              <w:rPr>
                <w:rFonts w:cs="Arial"/>
                <w:lang w:val="fr-FR"/>
              </w:rPr>
              <w:t>n1</w:t>
            </w:r>
          </w:p>
        </w:tc>
        <w:tc>
          <w:tcPr>
            <w:tcW w:w="2952" w:type="dxa"/>
            <w:tcBorders>
              <w:top w:val="single" w:sz="4" w:space="0" w:color="auto"/>
              <w:left w:val="single" w:sz="4" w:space="0" w:color="auto"/>
              <w:bottom w:val="single" w:sz="4" w:space="0" w:color="auto"/>
              <w:right w:val="single" w:sz="4" w:space="0" w:color="auto"/>
            </w:tcBorders>
            <w:hideMark/>
          </w:tcPr>
          <w:p w14:paraId="6C55B8BA" w14:textId="77777777" w:rsidR="0006278D" w:rsidRDefault="0006278D" w:rsidP="0006278D">
            <w:pPr>
              <w:pStyle w:val="TAC"/>
              <w:rPr>
                <w:rFonts w:cs="Arial"/>
                <w:lang w:eastAsia="zh-CN"/>
              </w:rPr>
            </w:pPr>
            <w:r>
              <w:rPr>
                <w:rFonts w:cs="Arial"/>
                <w:lang w:val="fr-FR"/>
              </w:rPr>
              <w:t>0.5</w:t>
            </w:r>
          </w:p>
        </w:tc>
      </w:tr>
      <w:tr w:rsidR="0006278D" w14:paraId="2F16139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7185D26" w14:textId="77777777" w:rsidR="0006278D" w:rsidRDefault="0006278D" w:rsidP="0006278D">
            <w:pPr>
              <w:pStyle w:val="TAC"/>
              <w:rPr>
                <w:rFonts w:cs="Arial"/>
                <w:lang w:eastAsia="ja-JP"/>
              </w:rPr>
            </w:pPr>
            <w:r>
              <w:rPr>
                <w:rFonts w:cs="Arial"/>
                <w:szCs w:val="18"/>
                <w:lang w:val="sv-SE" w:eastAsia="ja-JP"/>
              </w:rPr>
              <w:t>DC_3-7_n3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BA4009" w14:textId="77777777" w:rsidR="0006278D" w:rsidRDefault="0006278D" w:rsidP="0006278D">
            <w:pPr>
              <w:pStyle w:val="TAC"/>
              <w:rPr>
                <w:rFonts w:cs="Arial"/>
                <w:lang w:eastAsia="ja-JP"/>
              </w:rPr>
            </w:pPr>
            <w:r>
              <w:rPr>
                <w:rFonts w:cs="Arial"/>
                <w:szCs w:val="18"/>
                <w:lang w:val="sv-SE"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037932E" w14:textId="77777777" w:rsidR="0006278D" w:rsidRDefault="0006278D" w:rsidP="0006278D">
            <w:pPr>
              <w:pStyle w:val="TAC"/>
            </w:pPr>
            <w:r>
              <w:rPr>
                <w:rFonts w:cs="Arial"/>
                <w:szCs w:val="18"/>
              </w:rPr>
              <w:t>0.5</w:t>
            </w:r>
          </w:p>
        </w:tc>
      </w:tr>
      <w:tr w:rsidR="0006278D" w14:paraId="73DDA91F" w14:textId="77777777" w:rsidTr="00403B33">
        <w:trPr>
          <w:trHeight w:val="187"/>
          <w:jc w:val="center"/>
        </w:trPr>
        <w:tc>
          <w:tcPr>
            <w:tcW w:w="2221" w:type="dxa"/>
            <w:tcBorders>
              <w:top w:val="nil"/>
              <w:left w:val="single" w:sz="4" w:space="0" w:color="auto"/>
              <w:bottom w:val="nil"/>
              <w:right w:val="single" w:sz="4" w:space="0" w:color="auto"/>
            </w:tcBorders>
          </w:tcPr>
          <w:p w14:paraId="7CF982EE"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B20DBD3" w14:textId="77777777" w:rsidR="0006278D" w:rsidRDefault="0006278D" w:rsidP="0006278D">
            <w:pPr>
              <w:pStyle w:val="TAC"/>
              <w:rPr>
                <w:rFonts w:cs="Arial"/>
                <w:lang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69DEEC5" w14:textId="77777777" w:rsidR="0006278D" w:rsidRDefault="0006278D" w:rsidP="0006278D">
            <w:pPr>
              <w:pStyle w:val="TAC"/>
            </w:pPr>
            <w:r>
              <w:rPr>
                <w:rFonts w:eastAsia="Calibri" w:cs="Arial"/>
                <w:szCs w:val="18"/>
                <w:lang w:eastAsia="ja-JP"/>
              </w:rPr>
              <w:t>0.5</w:t>
            </w:r>
          </w:p>
        </w:tc>
      </w:tr>
      <w:tr w:rsidR="0006278D" w14:paraId="3B41976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9ADF4E3"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1986E39" w14:textId="77777777" w:rsidR="0006278D" w:rsidRDefault="0006278D" w:rsidP="0006278D">
            <w:pPr>
              <w:pStyle w:val="TAC"/>
              <w:rPr>
                <w:rFonts w:cs="Arial"/>
                <w:lang w:eastAsia="ja-JP"/>
              </w:rPr>
            </w:pPr>
            <w:r>
              <w:rPr>
                <w:rFonts w:cs="Arial"/>
                <w:szCs w:val="18"/>
                <w:lang w:val="sv-SE"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FC95EAC" w14:textId="77777777" w:rsidR="0006278D" w:rsidRDefault="0006278D" w:rsidP="0006278D">
            <w:pPr>
              <w:pStyle w:val="TAC"/>
            </w:pPr>
            <w:r>
              <w:rPr>
                <w:rFonts w:eastAsia="Calibri" w:cs="Arial"/>
                <w:szCs w:val="18"/>
              </w:rPr>
              <w:t>0.5</w:t>
            </w:r>
          </w:p>
        </w:tc>
      </w:tr>
      <w:tr w:rsidR="0006278D" w14:paraId="7E63F87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E5AC0C8" w14:textId="77777777" w:rsidR="0006278D" w:rsidRDefault="0006278D" w:rsidP="0006278D">
            <w:pPr>
              <w:pStyle w:val="TAC"/>
              <w:rPr>
                <w:rFonts w:cs="Arial"/>
              </w:rPr>
            </w:pPr>
            <w:r>
              <w:rPr>
                <w:rFonts w:cs="Arial"/>
                <w:lang w:eastAsia="ja-JP"/>
              </w:rPr>
              <w:t>DC_3-7_n5</w:t>
            </w:r>
          </w:p>
        </w:tc>
        <w:tc>
          <w:tcPr>
            <w:tcW w:w="2952" w:type="dxa"/>
            <w:tcBorders>
              <w:top w:val="single" w:sz="4" w:space="0" w:color="auto"/>
              <w:left w:val="single" w:sz="4" w:space="0" w:color="auto"/>
              <w:bottom w:val="single" w:sz="4" w:space="0" w:color="auto"/>
              <w:right w:val="single" w:sz="4" w:space="0" w:color="auto"/>
            </w:tcBorders>
            <w:hideMark/>
          </w:tcPr>
          <w:p w14:paraId="5AA29B7C"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B33D44B" w14:textId="77777777" w:rsidR="0006278D" w:rsidRDefault="0006278D" w:rsidP="0006278D">
            <w:pPr>
              <w:pStyle w:val="TAC"/>
              <w:rPr>
                <w:rFonts w:cs="Arial"/>
                <w:lang w:eastAsia="zh-CN"/>
              </w:rPr>
            </w:pPr>
            <w:r>
              <w:t>0.5</w:t>
            </w:r>
          </w:p>
        </w:tc>
      </w:tr>
      <w:tr w:rsidR="0006278D" w14:paraId="1E6F992F" w14:textId="77777777" w:rsidTr="00403B33">
        <w:trPr>
          <w:trHeight w:val="187"/>
          <w:jc w:val="center"/>
        </w:trPr>
        <w:tc>
          <w:tcPr>
            <w:tcW w:w="2221" w:type="dxa"/>
            <w:tcBorders>
              <w:top w:val="nil"/>
              <w:left w:val="single" w:sz="4" w:space="0" w:color="auto"/>
              <w:bottom w:val="nil"/>
              <w:right w:val="single" w:sz="4" w:space="0" w:color="auto"/>
            </w:tcBorders>
            <w:hideMark/>
          </w:tcPr>
          <w:p w14:paraId="5C3FE86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AC3F5AA" w14:textId="77777777" w:rsidR="0006278D" w:rsidRDefault="0006278D" w:rsidP="0006278D">
            <w:pPr>
              <w:pStyle w:val="TAC"/>
              <w:rPr>
                <w:rFonts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6AB43559" w14:textId="77777777" w:rsidR="0006278D" w:rsidRDefault="0006278D" w:rsidP="0006278D">
            <w:pPr>
              <w:pStyle w:val="TAC"/>
              <w:rPr>
                <w:rFonts w:cs="Arial"/>
                <w:lang w:eastAsia="zh-CN"/>
              </w:rPr>
            </w:pPr>
            <w:r>
              <w:t>0.5</w:t>
            </w:r>
          </w:p>
        </w:tc>
      </w:tr>
      <w:tr w:rsidR="0006278D" w14:paraId="7ED9A6A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A54719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496C609" w14:textId="77777777" w:rsidR="0006278D" w:rsidRDefault="0006278D" w:rsidP="0006278D">
            <w:pPr>
              <w:pStyle w:val="TAC"/>
              <w:rPr>
                <w:rFonts w:cs="Arial"/>
                <w:lang w:eastAsia="ja-JP"/>
              </w:rPr>
            </w:pPr>
            <w:r>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37381DBD" w14:textId="77777777" w:rsidR="0006278D" w:rsidRDefault="0006278D" w:rsidP="0006278D">
            <w:pPr>
              <w:pStyle w:val="TAC"/>
              <w:rPr>
                <w:rFonts w:cs="Arial"/>
                <w:lang w:eastAsia="zh-CN"/>
              </w:rPr>
            </w:pPr>
            <w:r>
              <w:t>0.3</w:t>
            </w:r>
          </w:p>
        </w:tc>
      </w:tr>
      <w:tr w:rsidR="0006278D" w14:paraId="17B4490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EDB9AC6" w14:textId="77777777" w:rsidR="0006278D" w:rsidRDefault="0006278D" w:rsidP="0006278D">
            <w:pPr>
              <w:pStyle w:val="TAC"/>
              <w:rPr>
                <w:rFonts w:cs="Arial"/>
              </w:rPr>
            </w:pPr>
            <w:r>
              <w:rPr>
                <w:rFonts w:cs="Arial"/>
                <w:lang w:eastAsia="ja-JP"/>
              </w:rPr>
              <w:t>DC_3-7_n7</w:t>
            </w:r>
          </w:p>
        </w:tc>
        <w:tc>
          <w:tcPr>
            <w:tcW w:w="2952" w:type="dxa"/>
            <w:tcBorders>
              <w:top w:val="single" w:sz="4" w:space="0" w:color="auto"/>
              <w:left w:val="single" w:sz="4" w:space="0" w:color="auto"/>
              <w:bottom w:val="single" w:sz="4" w:space="0" w:color="auto"/>
              <w:right w:val="single" w:sz="4" w:space="0" w:color="auto"/>
            </w:tcBorders>
            <w:hideMark/>
          </w:tcPr>
          <w:p w14:paraId="49CDA806"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1B3BF06" w14:textId="77777777" w:rsidR="0006278D" w:rsidRDefault="0006278D" w:rsidP="0006278D">
            <w:pPr>
              <w:pStyle w:val="TAC"/>
            </w:pPr>
            <w:r>
              <w:t>0.5</w:t>
            </w:r>
          </w:p>
        </w:tc>
      </w:tr>
      <w:tr w:rsidR="0006278D" w14:paraId="76C4D101" w14:textId="77777777" w:rsidTr="00403B33">
        <w:trPr>
          <w:trHeight w:val="187"/>
          <w:jc w:val="center"/>
        </w:trPr>
        <w:tc>
          <w:tcPr>
            <w:tcW w:w="2221" w:type="dxa"/>
            <w:tcBorders>
              <w:top w:val="nil"/>
              <w:left w:val="single" w:sz="4" w:space="0" w:color="auto"/>
              <w:bottom w:val="nil"/>
              <w:right w:val="single" w:sz="4" w:space="0" w:color="auto"/>
            </w:tcBorders>
            <w:hideMark/>
          </w:tcPr>
          <w:p w14:paraId="7A61A711"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0F53331C" w14:textId="77777777" w:rsidR="0006278D" w:rsidRDefault="0006278D" w:rsidP="0006278D">
            <w:pPr>
              <w:pStyle w:val="TAC"/>
              <w:rPr>
                <w:rFonts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05DC7D6F" w14:textId="77777777" w:rsidR="0006278D" w:rsidRDefault="0006278D" w:rsidP="0006278D">
            <w:pPr>
              <w:pStyle w:val="TAC"/>
            </w:pPr>
            <w:r>
              <w:t>0.5</w:t>
            </w:r>
          </w:p>
        </w:tc>
      </w:tr>
      <w:tr w:rsidR="0006278D" w14:paraId="70CE477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79310B7"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5FF53856" w14:textId="77777777" w:rsidR="0006278D" w:rsidRDefault="0006278D" w:rsidP="0006278D">
            <w:pPr>
              <w:pStyle w:val="TAC"/>
              <w:rPr>
                <w:rFonts w:cs="Arial"/>
                <w:lang w:eastAsia="ja-JP"/>
              </w:rPr>
            </w:pPr>
            <w:r>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5D7F1ED2" w14:textId="77777777" w:rsidR="0006278D" w:rsidRDefault="0006278D" w:rsidP="0006278D">
            <w:pPr>
              <w:pStyle w:val="TAC"/>
            </w:pPr>
            <w:r>
              <w:t>0.5</w:t>
            </w:r>
          </w:p>
        </w:tc>
      </w:tr>
      <w:tr w:rsidR="0006278D" w14:paraId="023953A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4996126" w14:textId="77777777" w:rsidR="0006278D" w:rsidRDefault="0006278D" w:rsidP="0006278D">
            <w:pPr>
              <w:pStyle w:val="TAC"/>
              <w:rPr>
                <w:rFonts w:cs="Arial"/>
              </w:rPr>
            </w:pPr>
            <w:r>
              <w:rPr>
                <w:rFonts w:cs="Arial"/>
              </w:rPr>
              <w:t>DC_3-7_n8</w:t>
            </w:r>
          </w:p>
          <w:p w14:paraId="7B30C771" w14:textId="77777777" w:rsidR="0006278D" w:rsidRDefault="0006278D" w:rsidP="0006278D">
            <w:pPr>
              <w:pStyle w:val="TAC"/>
              <w:rPr>
                <w:rFonts w:cs="Arial"/>
                <w:lang w:eastAsia="fr-FR"/>
              </w:rPr>
            </w:pPr>
            <w:r>
              <w:rPr>
                <w:rFonts w:cs="Arial"/>
                <w:lang w:eastAsia="fr-FR"/>
              </w:rPr>
              <w:t>DC_3-3-7_n8</w:t>
            </w:r>
          </w:p>
          <w:p w14:paraId="196035AF" w14:textId="77777777" w:rsidR="0006278D" w:rsidRDefault="0006278D" w:rsidP="0006278D">
            <w:pPr>
              <w:pStyle w:val="TAC"/>
              <w:rPr>
                <w:rFonts w:cs="Arial"/>
                <w:lang w:eastAsia="fr-FR"/>
              </w:rPr>
            </w:pPr>
            <w:r>
              <w:rPr>
                <w:rFonts w:cs="Arial"/>
                <w:lang w:eastAsia="fr-FR"/>
              </w:rPr>
              <w:t>DC_3-7-7_n8</w:t>
            </w:r>
          </w:p>
          <w:p w14:paraId="1AF84954" w14:textId="77777777" w:rsidR="0006278D" w:rsidRDefault="0006278D" w:rsidP="0006278D">
            <w:pPr>
              <w:pStyle w:val="TAC"/>
              <w:rPr>
                <w:rFonts w:cs="Arial"/>
                <w:lang w:eastAsia="fr-FR"/>
              </w:rPr>
            </w:pPr>
            <w:r>
              <w:rPr>
                <w:rFonts w:cs="Arial"/>
                <w:lang w:eastAsia="fr-FR"/>
              </w:rPr>
              <w:t>DC_3-3-7-7_n8</w:t>
            </w:r>
          </w:p>
        </w:tc>
        <w:tc>
          <w:tcPr>
            <w:tcW w:w="2952" w:type="dxa"/>
            <w:tcBorders>
              <w:top w:val="single" w:sz="4" w:space="0" w:color="auto"/>
              <w:left w:val="single" w:sz="4" w:space="0" w:color="auto"/>
              <w:bottom w:val="single" w:sz="4" w:space="0" w:color="auto"/>
              <w:right w:val="single" w:sz="4" w:space="0" w:color="auto"/>
            </w:tcBorders>
            <w:hideMark/>
          </w:tcPr>
          <w:p w14:paraId="4221CB52" w14:textId="77777777" w:rsidR="0006278D" w:rsidRDefault="0006278D" w:rsidP="0006278D">
            <w:pPr>
              <w:pStyle w:val="TAC"/>
              <w:rPr>
                <w:rFonts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581DE49" w14:textId="77777777" w:rsidR="0006278D" w:rsidRDefault="0006278D" w:rsidP="0006278D">
            <w:pPr>
              <w:pStyle w:val="TAC"/>
            </w:pPr>
            <w:r>
              <w:rPr>
                <w:rFonts w:cs="Arial"/>
                <w:lang w:eastAsia="zh-CN"/>
              </w:rPr>
              <w:t>0.5</w:t>
            </w:r>
          </w:p>
        </w:tc>
      </w:tr>
      <w:tr w:rsidR="0006278D" w14:paraId="7FC12FA5" w14:textId="77777777" w:rsidTr="00403B33">
        <w:trPr>
          <w:trHeight w:val="187"/>
          <w:jc w:val="center"/>
        </w:trPr>
        <w:tc>
          <w:tcPr>
            <w:tcW w:w="2221" w:type="dxa"/>
            <w:tcBorders>
              <w:top w:val="nil"/>
              <w:left w:val="single" w:sz="4" w:space="0" w:color="auto"/>
              <w:bottom w:val="nil"/>
              <w:right w:val="single" w:sz="4" w:space="0" w:color="auto"/>
            </w:tcBorders>
            <w:hideMark/>
          </w:tcPr>
          <w:p w14:paraId="6C4B5CA0"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222D44FD" w14:textId="77777777" w:rsidR="0006278D" w:rsidRDefault="0006278D" w:rsidP="0006278D">
            <w:pPr>
              <w:pStyle w:val="TAC"/>
              <w:rPr>
                <w:rFonts w:cs="Arial"/>
                <w:lang w:eastAsia="ja-JP"/>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DBC66D1" w14:textId="77777777" w:rsidR="0006278D" w:rsidRDefault="0006278D" w:rsidP="0006278D">
            <w:pPr>
              <w:pStyle w:val="TAC"/>
            </w:pPr>
            <w:r>
              <w:rPr>
                <w:rFonts w:cs="Arial"/>
                <w:lang w:eastAsia="zh-CN"/>
              </w:rPr>
              <w:t>0.5</w:t>
            </w:r>
          </w:p>
        </w:tc>
      </w:tr>
      <w:tr w:rsidR="0006278D" w14:paraId="15472AC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14DD756"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124AC49A" w14:textId="77777777" w:rsidR="0006278D" w:rsidRDefault="0006278D" w:rsidP="0006278D">
            <w:pPr>
              <w:pStyle w:val="TAC"/>
              <w:rPr>
                <w:rFonts w:cs="Arial"/>
                <w:lang w:eastAsia="ja-JP"/>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596510ED" w14:textId="77777777" w:rsidR="0006278D" w:rsidRDefault="0006278D" w:rsidP="0006278D">
            <w:pPr>
              <w:pStyle w:val="TAC"/>
            </w:pPr>
            <w:r>
              <w:rPr>
                <w:rFonts w:cs="Arial"/>
                <w:lang w:eastAsia="zh-CN"/>
              </w:rPr>
              <w:t>0.6</w:t>
            </w:r>
          </w:p>
        </w:tc>
      </w:tr>
      <w:tr w:rsidR="0006278D" w14:paraId="1E5C81F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641674A" w14:textId="77777777" w:rsidR="0006278D" w:rsidRDefault="0006278D" w:rsidP="0006278D">
            <w:pPr>
              <w:pStyle w:val="TAC"/>
              <w:rPr>
                <w:rFonts w:cs="Arial"/>
                <w:lang w:eastAsia="ja-JP"/>
              </w:rPr>
            </w:pPr>
            <w:r>
              <w:rPr>
                <w:rFonts w:cs="Arial"/>
                <w:lang w:eastAsia="ja-JP"/>
              </w:rPr>
              <w:t>DC</w:t>
            </w:r>
            <w:r>
              <w:rPr>
                <w:rFonts w:cs="Arial"/>
                <w:lang w:eastAsia="zh-CN"/>
              </w:rPr>
              <w:t>_</w:t>
            </w:r>
            <w:r>
              <w:rPr>
                <w:rFonts w:cs="Arial"/>
                <w:lang w:eastAsia="zh-TW"/>
              </w:rPr>
              <w:t>3</w:t>
            </w:r>
            <w:r>
              <w:rPr>
                <w:rFonts w:cs="Arial"/>
                <w:lang w:eastAsia="zh-CN"/>
              </w:rPr>
              <w:t>-7_</w:t>
            </w:r>
            <w:r>
              <w:rPr>
                <w:rFonts w:cs="Arial"/>
                <w:lang w:eastAsia="ja-JP"/>
              </w:rPr>
              <w:t>n28</w:t>
            </w:r>
          </w:p>
          <w:p w14:paraId="76246EE7" w14:textId="77777777" w:rsidR="0006278D" w:rsidRDefault="0006278D" w:rsidP="0006278D">
            <w:pPr>
              <w:pStyle w:val="TAC"/>
              <w:rPr>
                <w:rFonts w:cs="Arial"/>
                <w:lang w:eastAsia="fr-FR"/>
              </w:rPr>
            </w:pPr>
            <w:r>
              <w:rPr>
                <w:rFonts w:cs="Arial"/>
                <w:lang w:eastAsia="ja-JP"/>
              </w:rPr>
              <w:t>DC_3_n7-n28</w:t>
            </w:r>
          </w:p>
        </w:tc>
        <w:tc>
          <w:tcPr>
            <w:tcW w:w="2952" w:type="dxa"/>
            <w:tcBorders>
              <w:top w:val="single" w:sz="4" w:space="0" w:color="auto"/>
              <w:left w:val="single" w:sz="4" w:space="0" w:color="auto"/>
              <w:bottom w:val="single" w:sz="4" w:space="0" w:color="auto"/>
              <w:right w:val="single" w:sz="4" w:space="0" w:color="auto"/>
            </w:tcBorders>
            <w:hideMark/>
          </w:tcPr>
          <w:p w14:paraId="6EBF78C5" w14:textId="77777777" w:rsidR="0006278D" w:rsidRDefault="0006278D" w:rsidP="0006278D">
            <w:pPr>
              <w:pStyle w:val="TAC"/>
              <w:rPr>
                <w:rFonts w:cs="Arial"/>
                <w:lang w:eastAsia="ja-JP"/>
              </w:rPr>
            </w:pPr>
            <w:r>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42890A4A" w14:textId="77777777" w:rsidR="0006278D" w:rsidRDefault="0006278D" w:rsidP="0006278D">
            <w:pPr>
              <w:pStyle w:val="TAC"/>
              <w:rPr>
                <w:rFonts w:cs="Arial"/>
                <w:lang w:eastAsia="zh-CN"/>
              </w:rPr>
            </w:pPr>
            <w:r>
              <w:rPr>
                <w:rFonts w:eastAsia="Malgun Gothic" w:cs="Arial"/>
                <w:lang w:eastAsia="ko-KR"/>
              </w:rPr>
              <w:t>0.5</w:t>
            </w:r>
          </w:p>
        </w:tc>
      </w:tr>
      <w:tr w:rsidR="0006278D" w14:paraId="67D41413" w14:textId="77777777" w:rsidTr="00403B33">
        <w:trPr>
          <w:trHeight w:val="187"/>
          <w:jc w:val="center"/>
        </w:trPr>
        <w:tc>
          <w:tcPr>
            <w:tcW w:w="2221" w:type="dxa"/>
            <w:tcBorders>
              <w:top w:val="nil"/>
              <w:left w:val="single" w:sz="4" w:space="0" w:color="auto"/>
              <w:bottom w:val="nil"/>
              <w:right w:val="single" w:sz="4" w:space="0" w:color="auto"/>
            </w:tcBorders>
            <w:hideMark/>
          </w:tcPr>
          <w:p w14:paraId="5DF1B1D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C40AD9F" w14:textId="77777777" w:rsidR="0006278D" w:rsidRDefault="0006278D" w:rsidP="0006278D">
            <w:pPr>
              <w:pStyle w:val="TAC"/>
              <w:rPr>
                <w:rFonts w:cs="Arial"/>
                <w:lang w:eastAsia="ja-JP"/>
              </w:rPr>
            </w:pPr>
            <w:r>
              <w:rPr>
                <w:rFonts w:cs="Arial"/>
                <w:lang w:eastAsia="zh-TW"/>
              </w:rPr>
              <w:t>7 or n7</w:t>
            </w:r>
          </w:p>
        </w:tc>
        <w:tc>
          <w:tcPr>
            <w:tcW w:w="2952" w:type="dxa"/>
            <w:tcBorders>
              <w:top w:val="single" w:sz="4" w:space="0" w:color="auto"/>
              <w:left w:val="single" w:sz="4" w:space="0" w:color="auto"/>
              <w:bottom w:val="single" w:sz="4" w:space="0" w:color="auto"/>
              <w:right w:val="single" w:sz="4" w:space="0" w:color="auto"/>
            </w:tcBorders>
            <w:hideMark/>
          </w:tcPr>
          <w:p w14:paraId="785173CA" w14:textId="77777777" w:rsidR="0006278D" w:rsidRDefault="0006278D" w:rsidP="0006278D">
            <w:pPr>
              <w:pStyle w:val="TAC"/>
              <w:rPr>
                <w:rFonts w:cs="Arial"/>
                <w:lang w:eastAsia="zh-CN"/>
              </w:rPr>
            </w:pPr>
            <w:r>
              <w:rPr>
                <w:rFonts w:eastAsia="Malgun Gothic" w:cs="Arial"/>
                <w:lang w:eastAsia="ko-KR"/>
              </w:rPr>
              <w:t>0.5</w:t>
            </w:r>
          </w:p>
        </w:tc>
      </w:tr>
      <w:tr w:rsidR="0006278D" w14:paraId="3D63604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E131B4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0B6995" w14:textId="77777777" w:rsidR="0006278D" w:rsidRDefault="0006278D" w:rsidP="0006278D">
            <w:pPr>
              <w:pStyle w:val="TAC"/>
              <w:rPr>
                <w:rFonts w:cs="Arial"/>
                <w:lang w:eastAsia="ja-JP"/>
              </w:rPr>
            </w:pPr>
            <w:r>
              <w:rPr>
                <w:rFonts w:cs="Arial"/>
                <w:lang w:eastAsia="ja-JP"/>
              </w:rPr>
              <w:t>n</w:t>
            </w:r>
            <w:r>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26DE68B3" w14:textId="77777777" w:rsidR="0006278D" w:rsidRDefault="0006278D" w:rsidP="0006278D">
            <w:pPr>
              <w:pStyle w:val="TAC"/>
              <w:rPr>
                <w:rFonts w:cs="Arial"/>
                <w:lang w:eastAsia="zh-CN"/>
              </w:rPr>
            </w:pPr>
            <w:r>
              <w:rPr>
                <w:rFonts w:eastAsia="Malgun Gothic" w:cs="Arial"/>
                <w:lang w:eastAsia="ko-KR"/>
              </w:rPr>
              <w:t>0.3</w:t>
            </w:r>
          </w:p>
        </w:tc>
      </w:tr>
      <w:tr w:rsidR="0006278D" w14:paraId="7E84AF76"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2870BDE3" w14:textId="77777777" w:rsidR="0006278D" w:rsidRDefault="0006278D" w:rsidP="0006278D">
            <w:pPr>
              <w:pStyle w:val="TAC"/>
              <w:rPr>
                <w:rFonts w:cs="Arial"/>
                <w:lang w:eastAsia="ja-JP"/>
              </w:rPr>
            </w:pPr>
            <w:r>
              <w:rPr>
                <w:rFonts w:cs="Arial"/>
                <w:kern w:val="2"/>
              </w:rPr>
              <w:t>DC_3-7_n38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317540" w14:textId="77777777" w:rsidR="0006278D" w:rsidRDefault="0006278D" w:rsidP="0006278D">
            <w:pPr>
              <w:pStyle w:val="TAC"/>
              <w:rPr>
                <w:rFonts w:cs="Arial"/>
                <w:szCs w:val="18"/>
                <w:lang w:eastAsia="zh-CN"/>
              </w:rPr>
            </w:pP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6BCC2C" w14:textId="77777777" w:rsidR="0006278D" w:rsidRDefault="0006278D" w:rsidP="0006278D">
            <w:pPr>
              <w:pStyle w:val="TAC"/>
              <w:rPr>
                <w:rFonts w:cs="Arial"/>
                <w:szCs w:val="18"/>
              </w:rPr>
            </w:pPr>
            <w:r>
              <w:rPr>
                <w:rFonts w:eastAsia="Yu Mincho" w:cs="Arial"/>
                <w:lang w:eastAsia="ja-JP"/>
              </w:rPr>
              <w:t>0.</w:t>
            </w:r>
            <w:r>
              <w:rPr>
                <w:rFonts w:cs="Arial"/>
              </w:rPr>
              <w:t>5</w:t>
            </w:r>
          </w:p>
        </w:tc>
      </w:tr>
      <w:tr w:rsidR="0006278D" w14:paraId="39DC238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34C4F42" w14:textId="77777777" w:rsidR="0006278D" w:rsidRDefault="0006278D" w:rsidP="0006278D">
            <w:pPr>
              <w:pStyle w:val="TAC"/>
              <w:rPr>
                <w:rFonts w:cs="Arial"/>
              </w:rPr>
            </w:pPr>
            <w:r>
              <w:rPr>
                <w:rFonts w:cs="Arial"/>
                <w:lang w:eastAsia="ja-JP"/>
              </w:rPr>
              <w:t>DC_3-7_n40</w:t>
            </w:r>
          </w:p>
        </w:tc>
        <w:tc>
          <w:tcPr>
            <w:tcW w:w="2952" w:type="dxa"/>
            <w:tcBorders>
              <w:top w:val="single" w:sz="4" w:space="0" w:color="auto"/>
              <w:left w:val="single" w:sz="4" w:space="0" w:color="auto"/>
              <w:bottom w:val="single" w:sz="4" w:space="0" w:color="auto"/>
              <w:right w:val="single" w:sz="4" w:space="0" w:color="auto"/>
            </w:tcBorders>
            <w:hideMark/>
          </w:tcPr>
          <w:p w14:paraId="61896786" w14:textId="77777777" w:rsidR="0006278D" w:rsidRDefault="0006278D" w:rsidP="0006278D">
            <w:pPr>
              <w:pStyle w:val="TAC"/>
              <w:rPr>
                <w:rFonts w:cs="Arial"/>
                <w:lang w:eastAsia="ja-JP"/>
              </w:rPr>
            </w:pPr>
            <w:r>
              <w:rPr>
                <w:rFonts w:cs="Arial"/>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F5563A2" w14:textId="77777777" w:rsidR="0006278D" w:rsidRDefault="0006278D" w:rsidP="0006278D">
            <w:pPr>
              <w:pStyle w:val="TAC"/>
              <w:rPr>
                <w:rFonts w:eastAsia="Malgun Gothic" w:cs="Arial"/>
                <w:lang w:eastAsia="ko-KR"/>
              </w:rPr>
            </w:pPr>
            <w:r>
              <w:rPr>
                <w:rFonts w:cs="Arial"/>
                <w:szCs w:val="18"/>
              </w:rPr>
              <w:t>0.6</w:t>
            </w:r>
          </w:p>
        </w:tc>
      </w:tr>
      <w:tr w:rsidR="0006278D" w14:paraId="6BBD19C7" w14:textId="77777777" w:rsidTr="00403B33">
        <w:trPr>
          <w:trHeight w:val="187"/>
          <w:jc w:val="center"/>
        </w:trPr>
        <w:tc>
          <w:tcPr>
            <w:tcW w:w="2221" w:type="dxa"/>
            <w:tcBorders>
              <w:top w:val="nil"/>
              <w:left w:val="single" w:sz="4" w:space="0" w:color="auto"/>
              <w:bottom w:val="nil"/>
              <w:right w:val="single" w:sz="4" w:space="0" w:color="auto"/>
            </w:tcBorders>
            <w:hideMark/>
          </w:tcPr>
          <w:p w14:paraId="4D4BDE9D"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72A80E70" w14:textId="77777777" w:rsidR="0006278D" w:rsidRDefault="0006278D" w:rsidP="0006278D">
            <w:pPr>
              <w:pStyle w:val="TAC"/>
              <w:rPr>
                <w:rFonts w:cs="Arial"/>
                <w:lang w:eastAsia="ja-JP"/>
              </w:rPr>
            </w:pPr>
            <w:r>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43EE3FC" w14:textId="77777777" w:rsidR="0006278D" w:rsidRDefault="0006278D" w:rsidP="0006278D">
            <w:pPr>
              <w:pStyle w:val="TAC"/>
              <w:rPr>
                <w:rFonts w:eastAsia="Malgun Gothic" w:cs="Arial"/>
                <w:lang w:eastAsia="ko-KR"/>
              </w:rPr>
            </w:pPr>
            <w:r>
              <w:rPr>
                <w:rFonts w:cs="Arial"/>
                <w:szCs w:val="18"/>
              </w:rPr>
              <w:t>0.8</w:t>
            </w:r>
          </w:p>
        </w:tc>
      </w:tr>
      <w:tr w:rsidR="0006278D" w14:paraId="688F2ED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092E253"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2E016DE2" w14:textId="77777777" w:rsidR="0006278D" w:rsidRDefault="0006278D" w:rsidP="0006278D">
            <w:pPr>
              <w:pStyle w:val="TAC"/>
              <w:rPr>
                <w:rFonts w:cs="Arial"/>
                <w:lang w:eastAsia="ja-JP"/>
              </w:rPr>
            </w:pPr>
            <w:r>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07E147E1" w14:textId="77777777" w:rsidR="0006278D" w:rsidRDefault="0006278D" w:rsidP="0006278D">
            <w:pPr>
              <w:pStyle w:val="TAC"/>
              <w:rPr>
                <w:rFonts w:eastAsia="Malgun Gothic" w:cs="Arial"/>
                <w:lang w:eastAsia="ko-KR"/>
              </w:rPr>
            </w:pPr>
            <w:r>
              <w:rPr>
                <w:rFonts w:cs="Arial"/>
                <w:szCs w:val="18"/>
              </w:rPr>
              <w:t>0.9</w:t>
            </w:r>
          </w:p>
        </w:tc>
      </w:tr>
      <w:tr w:rsidR="0006278D" w14:paraId="548306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805FA53" w14:textId="77777777" w:rsidR="0006278D" w:rsidRDefault="0006278D" w:rsidP="0006278D">
            <w:pPr>
              <w:pStyle w:val="TAC"/>
              <w:rPr>
                <w:rFonts w:cs="Arial"/>
                <w:lang w:val="fi-FI" w:eastAsia="zh-TW"/>
              </w:rPr>
            </w:pPr>
            <w:r>
              <w:rPr>
                <w:rFonts w:cs="Arial"/>
                <w:lang w:val="fi-FI"/>
              </w:rPr>
              <w:t>DC_</w:t>
            </w:r>
            <w:r>
              <w:rPr>
                <w:rFonts w:cs="Arial"/>
                <w:lang w:val="fi-FI" w:eastAsia="zh-TW"/>
              </w:rPr>
              <w:t>3-7</w:t>
            </w:r>
            <w:r>
              <w:rPr>
                <w:rFonts w:cs="Arial"/>
                <w:lang w:val="fi-FI" w:eastAsia="zh-CN"/>
              </w:rPr>
              <w:t>_</w:t>
            </w:r>
            <w:r>
              <w:rPr>
                <w:rFonts w:eastAsia="MS Mincho" w:cs="Arial"/>
                <w:lang w:val="fi-FI" w:eastAsia="ja-JP"/>
              </w:rPr>
              <w:t>n</w:t>
            </w:r>
            <w:r>
              <w:rPr>
                <w:rFonts w:cs="Arial"/>
                <w:lang w:val="fi-FI" w:eastAsia="zh-TW"/>
              </w:rPr>
              <w:t>77</w:t>
            </w:r>
          </w:p>
          <w:p w14:paraId="78612FC5" w14:textId="77777777" w:rsidR="0006278D" w:rsidRDefault="0006278D" w:rsidP="0006278D">
            <w:pPr>
              <w:pStyle w:val="TAC"/>
              <w:rPr>
                <w:rFonts w:cs="Arial"/>
                <w:lang w:val="fi-FI"/>
              </w:rPr>
            </w:pPr>
            <w:r>
              <w:rPr>
                <w:rFonts w:cs="Arial"/>
                <w:lang w:val="fi-FI"/>
              </w:rPr>
              <w:t>DC_3-3-7_n77</w:t>
            </w:r>
          </w:p>
          <w:p w14:paraId="43728ECE" w14:textId="77777777" w:rsidR="0006278D" w:rsidRDefault="0006278D" w:rsidP="0006278D">
            <w:pPr>
              <w:pStyle w:val="TAC"/>
              <w:rPr>
                <w:rFonts w:cs="Arial"/>
                <w:lang w:val="fi-FI"/>
              </w:rPr>
            </w:pPr>
            <w:r>
              <w:rPr>
                <w:rFonts w:cs="Arial"/>
                <w:lang w:val="fi-FI"/>
              </w:rPr>
              <w:t>DC_3-7-7_n77</w:t>
            </w:r>
          </w:p>
          <w:p w14:paraId="1CDD4097" w14:textId="77777777" w:rsidR="0006278D" w:rsidRDefault="0006278D" w:rsidP="0006278D">
            <w:pPr>
              <w:pStyle w:val="TAC"/>
              <w:rPr>
                <w:rFonts w:cs="Arial"/>
              </w:rPr>
            </w:pPr>
            <w:r>
              <w:rPr>
                <w:rFonts w:cs="Arial"/>
                <w:lang w:val="fi-FI"/>
              </w:rPr>
              <w:t>DC_3-3-7-7_n77</w:t>
            </w:r>
          </w:p>
        </w:tc>
        <w:tc>
          <w:tcPr>
            <w:tcW w:w="2952" w:type="dxa"/>
            <w:tcBorders>
              <w:top w:val="single" w:sz="4" w:space="0" w:color="auto"/>
              <w:left w:val="single" w:sz="4" w:space="0" w:color="auto"/>
              <w:bottom w:val="single" w:sz="4" w:space="0" w:color="auto"/>
              <w:right w:val="single" w:sz="4" w:space="0" w:color="auto"/>
            </w:tcBorders>
            <w:hideMark/>
          </w:tcPr>
          <w:p w14:paraId="6F03ACD5" w14:textId="77777777" w:rsidR="0006278D" w:rsidRDefault="0006278D" w:rsidP="0006278D">
            <w:pPr>
              <w:pStyle w:val="TAC"/>
              <w:rPr>
                <w:rFonts w:cs="Arial"/>
                <w:lang w:eastAsia="zh-TW"/>
              </w:rPr>
            </w:pPr>
            <w:r>
              <w:rPr>
                <w:rFonts w:cs="Arial"/>
                <w:lang w:val="fr-FR"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7B0A4842" w14:textId="77777777" w:rsidR="0006278D" w:rsidRDefault="0006278D" w:rsidP="0006278D">
            <w:pPr>
              <w:pStyle w:val="TAC"/>
              <w:rPr>
                <w:rFonts w:cs="Arial"/>
                <w:lang w:eastAsia="zh-TW"/>
              </w:rPr>
            </w:pPr>
            <w:r>
              <w:rPr>
                <w:rFonts w:cs="Arial"/>
                <w:lang w:val="fr-FR" w:eastAsia="zh-TW"/>
              </w:rPr>
              <w:t>0.6</w:t>
            </w:r>
          </w:p>
        </w:tc>
      </w:tr>
      <w:tr w:rsidR="0006278D" w14:paraId="79492E9F" w14:textId="77777777" w:rsidTr="00403B33">
        <w:trPr>
          <w:trHeight w:val="187"/>
          <w:jc w:val="center"/>
        </w:trPr>
        <w:tc>
          <w:tcPr>
            <w:tcW w:w="2221" w:type="dxa"/>
            <w:tcBorders>
              <w:top w:val="nil"/>
              <w:left w:val="single" w:sz="4" w:space="0" w:color="auto"/>
              <w:bottom w:val="nil"/>
              <w:right w:val="single" w:sz="4" w:space="0" w:color="auto"/>
            </w:tcBorders>
            <w:hideMark/>
          </w:tcPr>
          <w:p w14:paraId="41ADDB83" w14:textId="77777777" w:rsidR="0006278D" w:rsidRDefault="0006278D" w:rsidP="0006278D">
            <w:pPr>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45CAFE84" w14:textId="77777777" w:rsidR="0006278D" w:rsidRDefault="0006278D" w:rsidP="0006278D">
            <w:pPr>
              <w:pStyle w:val="TAC"/>
              <w:rPr>
                <w:rFonts w:cs="Arial"/>
                <w:lang w:eastAsia="zh-TW"/>
              </w:rPr>
            </w:pPr>
            <w:r>
              <w:rPr>
                <w:rFonts w:cs="Arial"/>
                <w:lang w:val="fr-FR"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1792E433" w14:textId="77777777" w:rsidR="0006278D" w:rsidRDefault="0006278D" w:rsidP="0006278D">
            <w:pPr>
              <w:pStyle w:val="TAC"/>
              <w:rPr>
                <w:rFonts w:cs="Arial"/>
                <w:lang w:eastAsia="zh-TW"/>
              </w:rPr>
            </w:pPr>
            <w:r>
              <w:rPr>
                <w:rFonts w:cs="Arial"/>
                <w:lang w:val="fr-FR" w:eastAsia="zh-TW"/>
              </w:rPr>
              <w:t>0.6</w:t>
            </w:r>
          </w:p>
        </w:tc>
      </w:tr>
      <w:tr w:rsidR="0006278D" w14:paraId="04A97E5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78E8F83" w14:textId="77777777" w:rsidR="0006278D" w:rsidRDefault="0006278D" w:rsidP="0006278D">
            <w:pPr>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032450E9" w14:textId="77777777" w:rsidR="0006278D" w:rsidRDefault="0006278D" w:rsidP="0006278D">
            <w:pPr>
              <w:pStyle w:val="TAC"/>
              <w:rPr>
                <w:rFonts w:cs="Arial"/>
                <w:lang w:eastAsia="zh-TW"/>
              </w:rPr>
            </w:pPr>
            <w:r>
              <w:rPr>
                <w:rFonts w:cs="Arial"/>
                <w:lang w:val="fr-FR"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2340B697" w14:textId="77777777" w:rsidR="0006278D" w:rsidRDefault="0006278D" w:rsidP="0006278D">
            <w:pPr>
              <w:pStyle w:val="TAC"/>
              <w:rPr>
                <w:rFonts w:cs="Arial"/>
                <w:lang w:eastAsia="zh-TW"/>
              </w:rPr>
            </w:pPr>
            <w:r>
              <w:rPr>
                <w:rFonts w:cs="Arial"/>
                <w:lang w:val="fr-FR" w:eastAsia="zh-TW"/>
              </w:rPr>
              <w:t>0.8</w:t>
            </w:r>
          </w:p>
        </w:tc>
      </w:tr>
      <w:tr w:rsidR="0006278D" w14:paraId="21D5A27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55FFADC" w14:textId="77777777" w:rsidR="0006278D" w:rsidRDefault="0006278D" w:rsidP="0006278D">
            <w:pPr>
              <w:pStyle w:val="TAC"/>
              <w:rPr>
                <w:rFonts w:cs="Arial"/>
                <w:lang w:eastAsia="ja-JP"/>
              </w:rPr>
            </w:pPr>
            <w:r>
              <w:rPr>
                <w:rFonts w:cs="Arial"/>
                <w:lang w:val="fi-FI" w:eastAsia="ja-JP"/>
              </w:rPr>
              <w:t>DC</w:t>
            </w:r>
            <w:r>
              <w:rPr>
                <w:rFonts w:cs="Arial"/>
                <w:lang w:val="fi-FI"/>
              </w:rPr>
              <w:t>_</w:t>
            </w:r>
            <w:r>
              <w:rPr>
                <w:rFonts w:cs="Arial"/>
                <w:lang w:val="fi-FI" w:eastAsia="ja-JP"/>
              </w:rPr>
              <w:t>3-</w:t>
            </w:r>
            <w:r>
              <w:rPr>
                <w:rFonts w:cs="Arial"/>
                <w:lang w:val="fi-FI" w:eastAsia="zh-CN"/>
              </w:rPr>
              <w:t>7</w:t>
            </w:r>
            <w:r>
              <w:rPr>
                <w:rFonts w:cs="Arial"/>
                <w:lang w:val="fi-FI" w:eastAsia="ja-JP"/>
              </w:rPr>
              <w:t>_n7</w:t>
            </w:r>
            <w:r>
              <w:rPr>
                <w:rFonts w:cs="Arial"/>
                <w:lang w:val="fi-FI" w:eastAsia="zh-CN"/>
              </w:rPr>
              <w:t>8</w:t>
            </w:r>
            <w:r>
              <w:rPr>
                <w:rFonts w:cs="Arial"/>
                <w:lang w:val="fi-FI" w:eastAsia="ja-JP"/>
              </w:rPr>
              <w:t>, DC_3-7-7_n78, DC_3-3-7_n78, DC_3-3-7-7_n78</w:t>
            </w:r>
          </w:p>
        </w:tc>
        <w:tc>
          <w:tcPr>
            <w:tcW w:w="2952" w:type="dxa"/>
            <w:tcBorders>
              <w:top w:val="single" w:sz="4" w:space="0" w:color="auto"/>
              <w:left w:val="single" w:sz="4" w:space="0" w:color="auto"/>
              <w:bottom w:val="single" w:sz="4" w:space="0" w:color="auto"/>
              <w:right w:val="single" w:sz="4" w:space="0" w:color="auto"/>
            </w:tcBorders>
            <w:hideMark/>
          </w:tcPr>
          <w:p w14:paraId="7E27B969" w14:textId="77777777" w:rsidR="0006278D" w:rsidRDefault="0006278D" w:rsidP="0006278D">
            <w:pPr>
              <w:pStyle w:val="TAC"/>
              <w:rPr>
                <w:rFonts w:cs="Arial"/>
                <w:lang w:eastAsia="zh-CN"/>
              </w:rPr>
            </w:pPr>
            <w:r>
              <w:rPr>
                <w:rFonts w:cs="Arial"/>
                <w:lang w:val="fr-FR"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500FC23" w14:textId="77777777" w:rsidR="0006278D" w:rsidRDefault="0006278D" w:rsidP="0006278D">
            <w:pPr>
              <w:pStyle w:val="TAC"/>
              <w:rPr>
                <w:rFonts w:cs="Arial"/>
                <w:lang w:eastAsia="zh-CN"/>
              </w:rPr>
            </w:pPr>
            <w:r>
              <w:rPr>
                <w:rFonts w:cs="Arial"/>
                <w:lang w:val="fr-FR" w:eastAsia="zh-CN"/>
              </w:rPr>
              <w:t>0.6</w:t>
            </w:r>
          </w:p>
        </w:tc>
      </w:tr>
      <w:tr w:rsidR="0006278D" w14:paraId="241D3A4C" w14:textId="77777777" w:rsidTr="00403B33">
        <w:trPr>
          <w:trHeight w:val="187"/>
          <w:jc w:val="center"/>
        </w:trPr>
        <w:tc>
          <w:tcPr>
            <w:tcW w:w="2221" w:type="dxa"/>
            <w:tcBorders>
              <w:top w:val="nil"/>
              <w:left w:val="single" w:sz="4" w:space="0" w:color="auto"/>
              <w:bottom w:val="nil"/>
              <w:right w:val="single" w:sz="4" w:space="0" w:color="auto"/>
            </w:tcBorders>
            <w:hideMark/>
          </w:tcPr>
          <w:p w14:paraId="1BC630E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D4E016E" w14:textId="77777777" w:rsidR="0006278D" w:rsidRDefault="0006278D" w:rsidP="0006278D">
            <w:pPr>
              <w:pStyle w:val="TAC"/>
              <w:rPr>
                <w:rFonts w:cs="Arial"/>
                <w:lang w:eastAsia="zh-CN"/>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4999CB2" w14:textId="77777777" w:rsidR="0006278D" w:rsidRDefault="0006278D" w:rsidP="0006278D">
            <w:pPr>
              <w:pStyle w:val="TAC"/>
              <w:rPr>
                <w:rFonts w:cs="Arial"/>
                <w:lang w:eastAsia="zh-CN"/>
              </w:rPr>
            </w:pPr>
            <w:r>
              <w:rPr>
                <w:rFonts w:cs="Arial"/>
                <w:lang w:val="fr-FR" w:eastAsia="zh-CN"/>
              </w:rPr>
              <w:t>0.6</w:t>
            </w:r>
          </w:p>
        </w:tc>
      </w:tr>
      <w:tr w:rsidR="0006278D" w14:paraId="3573EF6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052431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E475CA" w14:textId="77777777" w:rsidR="0006278D" w:rsidRDefault="0006278D" w:rsidP="0006278D">
            <w:pPr>
              <w:pStyle w:val="TAC"/>
              <w:rPr>
                <w:rFonts w:cs="Arial"/>
                <w:lang w:eastAsia="zh-CN"/>
              </w:rPr>
            </w:pPr>
            <w:r>
              <w:rPr>
                <w:rFonts w:cs="Arial"/>
                <w:lang w:val="fr-FR"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D879535" w14:textId="77777777" w:rsidR="0006278D" w:rsidRDefault="0006278D" w:rsidP="0006278D">
            <w:pPr>
              <w:pStyle w:val="TAC"/>
              <w:rPr>
                <w:rFonts w:cs="Arial"/>
                <w:lang w:eastAsia="zh-CN"/>
              </w:rPr>
            </w:pPr>
            <w:r>
              <w:rPr>
                <w:rFonts w:cs="Arial"/>
                <w:lang w:val="fr-FR" w:eastAsia="zh-CN"/>
              </w:rPr>
              <w:t>0.8</w:t>
            </w:r>
          </w:p>
        </w:tc>
      </w:tr>
      <w:tr w:rsidR="0006278D" w14:paraId="5A9ABA8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BB3A0B3" w14:textId="77777777" w:rsidR="0006278D" w:rsidRDefault="0006278D" w:rsidP="0006278D">
            <w:pPr>
              <w:pStyle w:val="TAC"/>
              <w:rPr>
                <w:rFonts w:cs="Arial"/>
                <w:lang w:eastAsia="ko-KR"/>
              </w:rPr>
            </w:pPr>
            <w:r>
              <w:rPr>
                <w:rFonts w:cs="Arial"/>
                <w:lang w:eastAsia="ko-KR"/>
              </w:rPr>
              <w:t>DC_3_n7-n78</w:t>
            </w:r>
          </w:p>
        </w:tc>
        <w:tc>
          <w:tcPr>
            <w:tcW w:w="2952" w:type="dxa"/>
            <w:tcBorders>
              <w:top w:val="single" w:sz="4" w:space="0" w:color="auto"/>
              <w:left w:val="single" w:sz="4" w:space="0" w:color="auto"/>
              <w:bottom w:val="single" w:sz="4" w:space="0" w:color="auto"/>
              <w:right w:val="single" w:sz="4" w:space="0" w:color="auto"/>
            </w:tcBorders>
            <w:hideMark/>
          </w:tcPr>
          <w:p w14:paraId="7528D6E7" w14:textId="77777777" w:rsidR="0006278D" w:rsidRDefault="0006278D" w:rsidP="0006278D">
            <w:pPr>
              <w:pStyle w:val="TAC"/>
              <w:rPr>
                <w:rFonts w:cs="Arial"/>
                <w:lang w:eastAsia="zh-CN"/>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AC960FE" w14:textId="77777777" w:rsidR="0006278D" w:rsidRDefault="0006278D" w:rsidP="0006278D">
            <w:pPr>
              <w:pStyle w:val="TAC"/>
              <w:rPr>
                <w:rFonts w:cs="Arial"/>
                <w:lang w:eastAsia="zh-CN"/>
              </w:rPr>
            </w:pPr>
            <w:r>
              <w:rPr>
                <w:rFonts w:cs="Arial"/>
                <w:lang w:eastAsia="zh-CN"/>
              </w:rPr>
              <w:t>0.6</w:t>
            </w:r>
          </w:p>
        </w:tc>
      </w:tr>
      <w:tr w:rsidR="0006278D" w14:paraId="0778DE7F" w14:textId="77777777" w:rsidTr="00403B33">
        <w:trPr>
          <w:trHeight w:val="187"/>
          <w:jc w:val="center"/>
        </w:trPr>
        <w:tc>
          <w:tcPr>
            <w:tcW w:w="2221" w:type="dxa"/>
            <w:tcBorders>
              <w:top w:val="nil"/>
              <w:left w:val="single" w:sz="4" w:space="0" w:color="auto"/>
              <w:bottom w:val="nil"/>
              <w:right w:val="single" w:sz="4" w:space="0" w:color="auto"/>
            </w:tcBorders>
            <w:hideMark/>
          </w:tcPr>
          <w:p w14:paraId="7CF2A71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019D64" w14:textId="77777777" w:rsidR="0006278D" w:rsidRDefault="0006278D" w:rsidP="0006278D">
            <w:pPr>
              <w:pStyle w:val="TAC"/>
              <w:rPr>
                <w:rFonts w:cs="Arial"/>
                <w:lang w:eastAsia="zh-CN"/>
              </w:rPr>
            </w:pPr>
            <w:r>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hideMark/>
          </w:tcPr>
          <w:p w14:paraId="4CFFAC11" w14:textId="77777777" w:rsidR="0006278D" w:rsidRDefault="0006278D" w:rsidP="0006278D">
            <w:pPr>
              <w:pStyle w:val="TAC"/>
              <w:rPr>
                <w:rFonts w:cs="Arial"/>
                <w:lang w:eastAsia="zh-CN"/>
              </w:rPr>
            </w:pPr>
            <w:r>
              <w:rPr>
                <w:rFonts w:cs="Arial"/>
                <w:lang w:eastAsia="zh-CN"/>
              </w:rPr>
              <w:t>0.6</w:t>
            </w:r>
          </w:p>
        </w:tc>
      </w:tr>
      <w:tr w:rsidR="0006278D" w14:paraId="47ECE59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2FC6B3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8A98527" w14:textId="77777777" w:rsidR="0006278D" w:rsidRDefault="0006278D" w:rsidP="0006278D">
            <w:pPr>
              <w:pStyle w:val="TAC"/>
              <w:rPr>
                <w:rFonts w:cs="Arial"/>
                <w:lang w:eastAsia="zh-CN"/>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A660C26" w14:textId="77777777" w:rsidR="0006278D" w:rsidRDefault="0006278D" w:rsidP="0006278D">
            <w:pPr>
              <w:pStyle w:val="TAC"/>
              <w:rPr>
                <w:rFonts w:cs="Arial"/>
                <w:lang w:eastAsia="zh-CN"/>
              </w:rPr>
            </w:pPr>
            <w:r>
              <w:rPr>
                <w:rFonts w:cs="Arial"/>
                <w:lang w:eastAsia="zh-CN"/>
              </w:rPr>
              <w:t>0.8</w:t>
            </w:r>
          </w:p>
        </w:tc>
      </w:tr>
      <w:tr w:rsidR="0006278D" w14:paraId="2228864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631DA1A" w14:textId="77777777" w:rsidR="0006278D" w:rsidRDefault="0006278D" w:rsidP="0006278D">
            <w:pPr>
              <w:pStyle w:val="TAC"/>
              <w:rPr>
                <w:rFonts w:cs="Arial"/>
                <w:lang w:eastAsia="zh-TW"/>
              </w:rPr>
            </w:pPr>
            <w:r>
              <w:rPr>
                <w:rFonts w:cs="Arial"/>
              </w:rPr>
              <w:t>DC_</w:t>
            </w:r>
            <w:r>
              <w:rPr>
                <w:rFonts w:cs="Arial"/>
                <w:lang w:eastAsia="zh-TW"/>
              </w:rPr>
              <w:t>3-8</w:t>
            </w:r>
            <w:r>
              <w:rPr>
                <w:rFonts w:cs="Arial"/>
                <w:lang w:eastAsia="zh-CN"/>
              </w:rPr>
              <w:t>_</w:t>
            </w:r>
            <w:r>
              <w:rPr>
                <w:rFonts w:eastAsia="MS Mincho" w:cs="Arial"/>
                <w:lang w:eastAsia="ja-JP"/>
              </w:rPr>
              <w:t>n</w:t>
            </w:r>
            <w:r>
              <w:rPr>
                <w:rFonts w:cs="Arial"/>
                <w:lang w:eastAsia="zh-TW"/>
              </w:rPr>
              <w:t>1</w:t>
            </w:r>
          </w:p>
          <w:p w14:paraId="21891361" w14:textId="77777777" w:rsidR="0006278D" w:rsidRDefault="0006278D" w:rsidP="0006278D">
            <w:pPr>
              <w:pStyle w:val="TAC"/>
              <w:rPr>
                <w:rFonts w:cs="Arial"/>
                <w:lang w:eastAsia="ja-JP"/>
              </w:rPr>
            </w:pPr>
            <w:r>
              <w:rPr>
                <w:rFonts w:cs="Arial"/>
                <w:lang w:eastAsia="ja-JP"/>
              </w:rPr>
              <w:t>DC_3-3-8_n1</w:t>
            </w:r>
          </w:p>
        </w:tc>
        <w:tc>
          <w:tcPr>
            <w:tcW w:w="2952" w:type="dxa"/>
            <w:tcBorders>
              <w:top w:val="single" w:sz="4" w:space="0" w:color="auto"/>
              <w:left w:val="single" w:sz="4" w:space="0" w:color="auto"/>
              <w:bottom w:val="single" w:sz="4" w:space="0" w:color="auto"/>
              <w:right w:val="single" w:sz="4" w:space="0" w:color="auto"/>
            </w:tcBorders>
            <w:hideMark/>
          </w:tcPr>
          <w:p w14:paraId="22B9345A" w14:textId="77777777" w:rsidR="0006278D" w:rsidRDefault="0006278D" w:rsidP="0006278D">
            <w:pPr>
              <w:pStyle w:val="TAC"/>
              <w:rPr>
                <w:rFonts w:cs="Arial"/>
                <w:lang w:eastAsia="zh-CN"/>
              </w:rPr>
            </w:pPr>
            <w:r>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361A1871" w14:textId="77777777" w:rsidR="0006278D" w:rsidRDefault="0006278D" w:rsidP="0006278D">
            <w:pPr>
              <w:pStyle w:val="TAC"/>
              <w:rPr>
                <w:rFonts w:cs="Arial"/>
                <w:lang w:eastAsia="zh-CN"/>
              </w:rPr>
            </w:pPr>
            <w:r>
              <w:rPr>
                <w:rFonts w:cs="Arial"/>
                <w:lang w:eastAsia="zh-TW"/>
              </w:rPr>
              <w:t>0.3</w:t>
            </w:r>
          </w:p>
        </w:tc>
      </w:tr>
      <w:tr w:rsidR="0006278D" w14:paraId="1AFDD769" w14:textId="77777777" w:rsidTr="00403B33">
        <w:trPr>
          <w:trHeight w:val="187"/>
          <w:jc w:val="center"/>
        </w:trPr>
        <w:tc>
          <w:tcPr>
            <w:tcW w:w="2221" w:type="dxa"/>
            <w:tcBorders>
              <w:top w:val="nil"/>
              <w:left w:val="single" w:sz="4" w:space="0" w:color="auto"/>
              <w:bottom w:val="nil"/>
              <w:right w:val="single" w:sz="4" w:space="0" w:color="auto"/>
            </w:tcBorders>
            <w:hideMark/>
          </w:tcPr>
          <w:p w14:paraId="07B4733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B3DC05" w14:textId="77777777" w:rsidR="0006278D" w:rsidRDefault="0006278D" w:rsidP="0006278D">
            <w:pPr>
              <w:pStyle w:val="TAC"/>
              <w:rPr>
                <w:rFonts w:cs="Arial"/>
                <w:lang w:eastAsia="zh-CN"/>
              </w:rPr>
            </w:pPr>
            <w:r>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7F0C6EA6" w14:textId="77777777" w:rsidR="0006278D" w:rsidRDefault="0006278D" w:rsidP="0006278D">
            <w:pPr>
              <w:pStyle w:val="TAC"/>
              <w:rPr>
                <w:rFonts w:cs="Arial"/>
                <w:lang w:eastAsia="zh-CN"/>
              </w:rPr>
            </w:pPr>
            <w:r>
              <w:rPr>
                <w:rFonts w:cs="Arial"/>
                <w:lang w:eastAsia="zh-TW"/>
              </w:rPr>
              <w:t>0.3</w:t>
            </w:r>
          </w:p>
        </w:tc>
      </w:tr>
      <w:tr w:rsidR="0006278D" w14:paraId="5EF5257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73D896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CDC981" w14:textId="77777777" w:rsidR="0006278D" w:rsidRDefault="0006278D" w:rsidP="0006278D">
            <w:pPr>
              <w:pStyle w:val="TAC"/>
              <w:rPr>
                <w:rFonts w:cs="Arial"/>
                <w:lang w:eastAsia="zh-CN"/>
              </w:rPr>
            </w:pPr>
            <w:r>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27B82877" w14:textId="77777777" w:rsidR="0006278D" w:rsidRDefault="0006278D" w:rsidP="0006278D">
            <w:pPr>
              <w:pStyle w:val="TAC"/>
              <w:rPr>
                <w:rFonts w:cs="Arial"/>
                <w:lang w:eastAsia="zh-CN"/>
              </w:rPr>
            </w:pPr>
            <w:r>
              <w:rPr>
                <w:rFonts w:cs="Arial"/>
                <w:lang w:eastAsia="zh-TW"/>
              </w:rPr>
              <w:t>0.3</w:t>
            </w:r>
          </w:p>
        </w:tc>
      </w:tr>
      <w:tr w:rsidR="0006278D" w14:paraId="41BA919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DAAFD99" w14:textId="77777777" w:rsidR="0006278D" w:rsidRDefault="0006278D" w:rsidP="0006278D">
            <w:pPr>
              <w:pStyle w:val="TAC"/>
              <w:rPr>
                <w:lang w:eastAsia="ko-KR"/>
              </w:rPr>
            </w:pPr>
            <w:r>
              <w:rPr>
                <w:lang w:eastAsia="ko-KR"/>
              </w:rPr>
              <w:lastRenderedPageBreak/>
              <w:t>DC_3_n8-n40</w:t>
            </w:r>
          </w:p>
          <w:p w14:paraId="23CFDFB4" w14:textId="77777777" w:rsidR="0006278D" w:rsidRDefault="0006278D" w:rsidP="0006278D">
            <w:pPr>
              <w:pStyle w:val="TAC"/>
              <w:rPr>
                <w:lang w:eastAsia="ja-JP"/>
              </w:rPr>
            </w:pPr>
            <w:r>
              <w:t>DC_3-8_n40</w:t>
            </w:r>
          </w:p>
        </w:tc>
        <w:tc>
          <w:tcPr>
            <w:tcW w:w="2952" w:type="dxa"/>
            <w:tcBorders>
              <w:top w:val="single" w:sz="4" w:space="0" w:color="auto"/>
              <w:left w:val="single" w:sz="4" w:space="0" w:color="auto"/>
              <w:bottom w:val="single" w:sz="4" w:space="0" w:color="auto"/>
              <w:right w:val="single" w:sz="4" w:space="0" w:color="auto"/>
            </w:tcBorders>
            <w:hideMark/>
          </w:tcPr>
          <w:p w14:paraId="78C5BF73" w14:textId="77777777" w:rsidR="0006278D" w:rsidRDefault="0006278D" w:rsidP="0006278D">
            <w:pPr>
              <w:pStyle w:val="TAC"/>
              <w:rPr>
                <w:lang w:eastAsia="zh-TW"/>
              </w:rPr>
            </w:pPr>
            <w:r>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554E8E6B" w14:textId="77777777" w:rsidR="0006278D" w:rsidRDefault="0006278D" w:rsidP="0006278D">
            <w:pPr>
              <w:pStyle w:val="TAC"/>
              <w:rPr>
                <w:lang w:eastAsia="zh-TW"/>
              </w:rPr>
            </w:pPr>
            <w:r>
              <w:rPr>
                <w:lang w:eastAsia="ko-KR"/>
              </w:rPr>
              <w:t>0.5</w:t>
            </w:r>
          </w:p>
        </w:tc>
      </w:tr>
      <w:tr w:rsidR="0006278D" w14:paraId="6A7963CA" w14:textId="77777777" w:rsidTr="00403B33">
        <w:trPr>
          <w:trHeight w:val="187"/>
          <w:jc w:val="center"/>
        </w:trPr>
        <w:tc>
          <w:tcPr>
            <w:tcW w:w="2221" w:type="dxa"/>
            <w:tcBorders>
              <w:top w:val="nil"/>
              <w:left w:val="single" w:sz="4" w:space="0" w:color="auto"/>
              <w:bottom w:val="nil"/>
              <w:right w:val="single" w:sz="4" w:space="0" w:color="auto"/>
            </w:tcBorders>
          </w:tcPr>
          <w:p w14:paraId="2D7004DB"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D770579" w14:textId="77777777" w:rsidR="0006278D" w:rsidRDefault="0006278D" w:rsidP="0006278D">
            <w:pPr>
              <w:pStyle w:val="TAC"/>
              <w:rPr>
                <w:lang w:eastAsia="zh-TW"/>
              </w:rPr>
            </w:pPr>
            <w:r>
              <w:rPr>
                <w:lang w:eastAsia="ko-KR"/>
              </w:rPr>
              <w:t>8 or n8</w:t>
            </w:r>
          </w:p>
        </w:tc>
        <w:tc>
          <w:tcPr>
            <w:tcW w:w="2952" w:type="dxa"/>
            <w:tcBorders>
              <w:top w:val="single" w:sz="4" w:space="0" w:color="auto"/>
              <w:left w:val="single" w:sz="4" w:space="0" w:color="auto"/>
              <w:bottom w:val="single" w:sz="4" w:space="0" w:color="auto"/>
              <w:right w:val="single" w:sz="4" w:space="0" w:color="auto"/>
            </w:tcBorders>
            <w:hideMark/>
          </w:tcPr>
          <w:p w14:paraId="1A19CA7A" w14:textId="77777777" w:rsidR="0006278D" w:rsidRDefault="0006278D" w:rsidP="0006278D">
            <w:pPr>
              <w:pStyle w:val="TAC"/>
              <w:rPr>
                <w:lang w:eastAsia="zh-TW"/>
              </w:rPr>
            </w:pPr>
            <w:r>
              <w:rPr>
                <w:lang w:eastAsia="ko-KR"/>
              </w:rPr>
              <w:t>0.3</w:t>
            </w:r>
          </w:p>
        </w:tc>
      </w:tr>
      <w:tr w:rsidR="0006278D" w14:paraId="33EA43C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DF6226F"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693E54C" w14:textId="77777777" w:rsidR="0006278D" w:rsidRDefault="0006278D" w:rsidP="0006278D">
            <w:pPr>
              <w:pStyle w:val="TAC"/>
              <w:rPr>
                <w:lang w:eastAsia="zh-TW"/>
              </w:rPr>
            </w:pPr>
            <w:r>
              <w:rPr>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22D080CF" w14:textId="77777777" w:rsidR="0006278D" w:rsidRDefault="0006278D" w:rsidP="0006278D">
            <w:pPr>
              <w:pStyle w:val="TAC"/>
              <w:rPr>
                <w:lang w:eastAsia="zh-TW"/>
              </w:rPr>
            </w:pPr>
            <w:r>
              <w:rPr>
                <w:lang w:eastAsia="ko-KR"/>
              </w:rPr>
              <w:t>0.5</w:t>
            </w:r>
          </w:p>
        </w:tc>
      </w:tr>
      <w:tr w:rsidR="0006278D" w14:paraId="3876B18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D368361" w14:textId="77777777" w:rsidR="0006278D" w:rsidRDefault="0006278D" w:rsidP="0006278D">
            <w:pPr>
              <w:pStyle w:val="TAC"/>
              <w:rPr>
                <w:rFonts w:cs="Arial"/>
                <w:lang w:eastAsia="ja-JP"/>
              </w:rPr>
            </w:pPr>
            <w:r>
              <w:rPr>
                <w:rFonts w:cs="Arial"/>
                <w:lang w:eastAsia="ko-KR"/>
              </w:rPr>
              <w:t>DC_3-8_n28</w:t>
            </w:r>
          </w:p>
        </w:tc>
        <w:tc>
          <w:tcPr>
            <w:tcW w:w="2952" w:type="dxa"/>
            <w:tcBorders>
              <w:top w:val="single" w:sz="4" w:space="0" w:color="auto"/>
              <w:left w:val="single" w:sz="4" w:space="0" w:color="auto"/>
              <w:bottom w:val="single" w:sz="4" w:space="0" w:color="auto"/>
              <w:right w:val="single" w:sz="4" w:space="0" w:color="auto"/>
            </w:tcBorders>
            <w:hideMark/>
          </w:tcPr>
          <w:p w14:paraId="6F5AFD85" w14:textId="77777777" w:rsidR="0006278D" w:rsidRDefault="0006278D" w:rsidP="0006278D">
            <w:pPr>
              <w:pStyle w:val="TAC"/>
              <w:rPr>
                <w:rFonts w:cs="Arial"/>
                <w:lang w:eastAsia="zh-TW"/>
              </w:rPr>
            </w:pPr>
            <w:r>
              <w:t>3</w:t>
            </w:r>
          </w:p>
        </w:tc>
        <w:tc>
          <w:tcPr>
            <w:tcW w:w="2952" w:type="dxa"/>
            <w:tcBorders>
              <w:top w:val="single" w:sz="4" w:space="0" w:color="auto"/>
              <w:left w:val="single" w:sz="4" w:space="0" w:color="auto"/>
              <w:bottom w:val="single" w:sz="4" w:space="0" w:color="auto"/>
              <w:right w:val="single" w:sz="4" w:space="0" w:color="auto"/>
            </w:tcBorders>
            <w:hideMark/>
          </w:tcPr>
          <w:p w14:paraId="10BCDCFE" w14:textId="77777777" w:rsidR="0006278D" w:rsidRDefault="0006278D" w:rsidP="0006278D">
            <w:pPr>
              <w:pStyle w:val="TAC"/>
              <w:rPr>
                <w:rFonts w:cs="Arial"/>
                <w:lang w:eastAsia="zh-TW"/>
              </w:rPr>
            </w:pPr>
            <w:r>
              <w:rPr>
                <w:rFonts w:cs="Arial"/>
                <w:szCs w:val="18"/>
              </w:rPr>
              <w:t>0.3</w:t>
            </w:r>
          </w:p>
        </w:tc>
      </w:tr>
      <w:tr w:rsidR="0006278D" w14:paraId="71043B4D" w14:textId="77777777" w:rsidTr="00403B33">
        <w:trPr>
          <w:trHeight w:val="187"/>
          <w:jc w:val="center"/>
        </w:trPr>
        <w:tc>
          <w:tcPr>
            <w:tcW w:w="2221" w:type="dxa"/>
            <w:tcBorders>
              <w:top w:val="nil"/>
              <w:left w:val="single" w:sz="4" w:space="0" w:color="auto"/>
              <w:bottom w:val="nil"/>
              <w:right w:val="single" w:sz="4" w:space="0" w:color="auto"/>
            </w:tcBorders>
            <w:hideMark/>
          </w:tcPr>
          <w:p w14:paraId="3C862752" w14:textId="77777777" w:rsidR="0006278D" w:rsidRDefault="0006278D" w:rsidP="0006278D">
            <w:pPr>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019F3801" w14:textId="77777777" w:rsidR="0006278D" w:rsidRDefault="0006278D" w:rsidP="0006278D">
            <w:pPr>
              <w:pStyle w:val="TAC"/>
              <w:rPr>
                <w:rFonts w:cs="Arial"/>
                <w:lang w:eastAsia="zh-TW"/>
              </w:rPr>
            </w:pPr>
            <w:r>
              <w:t>8</w:t>
            </w:r>
          </w:p>
        </w:tc>
        <w:tc>
          <w:tcPr>
            <w:tcW w:w="2952" w:type="dxa"/>
            <w:tcBorders>
              <w:top w:val="single" w:sz="4" w:space="0" w:color="auto"/>
              <w:left w:val="single" w:sz="4" w:space="0" w:color="auto"/>
              <w:bottom w:val="single" w:sz="4" w:space="0" w:color="auto"/>
              <w:right w:val="single" w:sz="4" w:space="0" w:color="auto"/>
            </w:tcBorders>
            <w:hideMark/>
          </w:tcPr>
          <w:p w14:paraId="54342F37" w14:textId="77777777" w:rsidR="0006278D" w:rsidRDefault="0006278D" w:rsidP="0006278D">
            <w:pPr>
              <w:pStyle w:val="TAC"/>
              <w:rPr>
                <w:rFonts w:cs="Arial"/>
                <w:lang w:eastAsia="zh-TW"/>
              </w:rPr>
            </w:pPr>
            <w:r>
              <w:rPr>
                <w:rFonts w:cs="Arial"/>
                <w:szCs w:val="18"/>
              </w:rPr>
              <w:t>0.6</w:t>
            </w:r>
          </w:p>
        </w:tc>
      </w:tr>
      <w:tr w:rsidR="0006278D" w14:paraId="1E51306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A63FAF9" w14:textId="77777777" w:rsidR="0006278D" w:rsidRDefault="0006278D" w:rsidP="0006278D">
            <w:pPr>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78A001FD" w14:textId="77777777" w:rsidR="0006278D" w:rsidRDefault="0006278D" w:rsidP="0006278D">
            <w:pPr>
              <w:pStyle w:val="TAC"/>
              <w:rPr>
                <w:rFonts w:cs="Arial"/>
                <w:lang w:eastAsia="zh-TW"/>
              </w:rPr>
            </w:pPr>
            <w:r>
              <w:t>n28</w:t>
            </w:r>
          </w:p>
        </w:tc>
        <w:tc>
          <w:tcPr>
            <w:tcW w:w="2952" w:type="dxa"/>
            <w:tcBorders>
              <w:top w:val="single" w:sz="4" w:space="0" w:color="auto"/>
              <w:left w:val="single" w:sz="4" w:space="0" w:color="auto"/>
              <w:bottom w:val="single" w:sz="4" w:space="0" w:color="auto"/>
              <w:right w:val="single" w:sz="4" w:space="0" w:color="auto"/>
            </w:tcBorders>
            <w:hideMark/>
          </w:tcPr>
          <w:p w14:paraId="2D793774" w14:textId="77777777" w:rsidR="0006278D" w:rsidRDefault="0006278D" w:rsidP="0006278D">
            <w:pPr>
              <w:pStyle w:val="TAC"/>
              <w:rPr>
                <w:rFonts w:cs="Arial"/>
                <w:lang w:eastAsia="zh-TW"/>
              </w:rPr>
            </w:pPr>
            <w:r>
              <w:rPr>
                <w:rFonts w:cs="Arial"/>
                <w:szCs w:val="18"/>
              </w:rPr>
              <w:t>0.5</w:t>
            </w:r>
          </w:p>
        </w:tc>
      </w:tr>
      <w:tr w:rsidR="0006278D" w14:paraId="2B57262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BBA183D" w14:textId="77777777" w:rsidR="0006278D" w:rsidRDefault="0006278D" w:rsidP="0006278D">
            <w:pPr>
              <w:pStyle w:val="TAC"/>
              <w:rPr>
                <w:rFonts w:cs="Arial"/>
                <w:lang w:eastAsia="ja-JP"/>
              </w:rPr>
            </w:pPr>
            <w:r>
              <w:t>DC_3-8_n77</w:t>
            </w:r>
          </w:p>
        </w:tc>
        <w:tc>
          <w:tcPr>
            <w:tcW w:w="2952" w:type="dxa"/>
            <w:tcBorders>
              <w:top w:val="single" w:sz="4" w:space="0" w:color="auto"/>
              <w:left w:val="single" w:sz="4" w:space="0" w:color="auto"/>
              <w:bottom w:val="single" w:sz="4" w:space="0" w:color="auto"/>
              <w:right w:val="single" w:sz="4" w:space="0" w:color="auto"/>
            </w:tcBorders>
            <w:hideMark/>
          </w:tcPr>
          <w:p w14:paraId="1D40A092" w14:textId="77777777" w:rsidR="0006278D" w:rsidRDefault="0006278D" w:rsidP="0006278D">
            <w:pPr>
              <w:pStyle w:val="TAC"/>
              <w:rPr>
                <w:rFonts w:cs="Arial"/>
                <w:lang w:eastAsia="zh-CN"/>
              </w:rPr>
            </w:pPr>
            <w:r>
              <w:t>3</w:t>
            </w:r>
          </w:p>
        </w:tc>
        <w:tc>
          <w:tcPr>
            <w:tcW w:w="2952" w:type="dxa"/>
            <w:tcBorders>
              <w:top w:val="single" w:sz="4" w:space="0" w:color="auto"/>
              <w:left w:val="single" w:sz="4" w:space="0" w:color="auto"/>
              <w:bottom w:val="single" w:sz="4" w:space="0" w:color="auto"/>
              <w:right w:val="single" w:sz="4" w:space="0" w:color="auto"/>
            </w:tcBorders>
            <w:hideMark/>
          </w:tcPr>
          <w:p w14:paraId="535CD4A8" w14:textId="77777777" w:rsidR="0006278D" w:rsidRDefault="0006278D" w:rsidP="0006278D">
            <w:pPr>
              <w:pStyle w:val="TAC"/>
              <w:rPr>
                <w:rFonts w:cs="Arial"/>
                <w:lang w:eastAsia="zh-CN"/>
              </w:rPr>
            </w:pPr>
            <w:r>
              <w:t>0.6</w:t>
            </w:r>
          </w:p>
        </w:tc>
      </w:tr>
      <w:tr w:rsidR="0006278D" w14:paraId="27D62213" w14:textId="77777777" w:rsidTr="00403B33">
        <w:trPr>
          <w:trHeight w:val="187"/>
          <w:jc w:val="center"/>
        </w:trPr>
        <w:tc>
          <w:tcPr>
            <w:tcW w:w="2221" w:type="dxa"/>
            <w:tcBorders>
              <w:top w:val="nil"/>
              <w:left w:val="single" w:sz="4" w:space="0" w:color="auto"/>
              <w:bottom w:val="nil"/>
              <w:right w:val="single" w:sz="4" w:space="0" w:color="auto"/>
            </w:tcBorders>
            <w:hideMark/>
          </w:tcPr>
          <w:p w14:paraId="495F2F9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3B2492A" w14:textId="77777777" w:rsidR="0006278D" w:rsidRDefault="0006278D" w:rsidP="0006278D">
            <w:pPr>
              <w:pStyle w:val="TAC"/>
              <w:rPr>
                <w:rFonts w:cs="Arial"/>
                <w:lang w:eastAsia="zh-CN"/>
              </w:rPr>
            </w:pPr>
            <w:r>
              <w:t>8</w:t>
            </w:r>
          </w:p>
        </w:tc>
        <w:tc>
          <w:tcPr>
            <w:tcW w:w="2952" w:type="dxa"/>
            <w:tcBorders>
              <w:top w:val="single" w:sz="4" w:space="0" w:color="auto"/>
              <w:left w:val="single" w:sz="4" w:space="0" w:color="auto"/>
              <w:bottom w:val="single" w:sz="4" w:space="0" w:color="auto"/>
              <w:right w:val="single" w:sz="4" w:space="0" w:color="auto"/>
            </w:tcBorders>
            <w:hideMark/>
          </w:tcPr>
          <w:p w14:paraId="49ADB3C3" w14:textId="77777777" w:rsidR="0006278D" w:rsidRDefault="0006278D" w:rsidP="0006278D">
            <w:pPr>
              <w:pStyle w:val="TAC"/>
              <w:rPr>
                <w:rFonts w:cs="Arial"/>
                <w:lang w:eastAsia="zh-CN"/>
              </w:rPr>
            </w:pPr>
            <w:r>
              <w:t>0.6</w:t>
            </w:r>
          </w:p>
        </w:tc>
      </w:tr>
      <w:tr w:rsidR="0006278D" w14:paraId="0D92811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CE5EB6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84803E" w14:textId="77777777" w:rsidR="0006278D" w:rsidRDefault="0006278D" w:rsidP="0006278D">
            <w:pPr>
              <w:pStyle w:val="TAC"/>
              <w:rPr>
                <w:rFonts w:cs="Arial"/>
                <w:lang w:eastAsia="zh-CN"/>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538C2B6" w14:textId="77777777" w:rsidR="0006278D" w:rsidRDefault="0006278D" w:rsidP="0006278D">
            <w:pPr>
              <w:pStyle w:val="TAC"/>
              <w:rPr>
                <w:rFonts w:cs="Arial"/>
                <w:lang w:eastAsia="zh-CN"/>
              </w:rPr>
            </w:pPr>
            <w:r>
              <w:t>0.8</w:t>
            </w:r>
          </w:p>
        </w:tc>
      </w:tr>
      <w:tr w:rsidR="0006278D" w14:paraId="359AEDE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86EC89D" w14:textId="77777777" w:rsidR="0006278D" w:rsidRDefault="0006278D" w:rsidP="0006278D">
            <w:pPr>
              <w:pStyle w:val="TAC"/>
              <w:rPr>
                <w:rFonts w:cs="Arial"/>
                <w:lang w:val="fi-FI" w:eastAsia="zh-CN"/>
              </w:rPr>
            </w:pPr>
            <w:r>
              <w:rPr>
                <w:rFonts w:cs="Arial"/>
                <w:lang w:val="fi-FI" w:eastAsia="ja-JP"/>
              </w:rPr>
              <w:t>DC</w:t>
            </w:r>
            <w:r>
              <w:rPr>
                <w:rFonts w:cs="Arial"/>
                <w:lang w:val="fi-FI"/>
              </w:rPr>
              <w:t>_</w:t>
            </w:r>
            <w:r>
              <w:rPr>
                <w:rFonts w:cs="Arial"/>
                <w:lang w:val="fi-FI" w:eastAsia="ja-JP"/>
              </w:rPr>
              <w:t>3-</w:t>
            </w:r>
            <w:r>
              <w:rPr>
                <w:rFonts w:cs="Arial"/>
                <w:lang w:val="fi-FI" w:eastAsia="zh-CN"/>
              </w:rPr>
              <w:t>8</w:t>
            </w:r>
            <w:r>
              <w:rPr>
                <w:rFonts w:cs="Arial"/>
                <w:lang w:val="fi-FI" w:eastAsia="ja-JP"/>
              </w:rPr>
              <w:t>_n7</w:t>
            </w:r>
            <w:r>
              <w:rPr>
                <w:rFonts w:cs="Arial"/>
                <w:lang w:val="fi-FI" w:eastAsia="zh-CN"/>
              </w:rPr>
              <w:t>8</w:t>
            </w:r>
          </w:p>
          <w:p w14:paraId="5D12FB89" w14:textId="77777777" w:rsidR="0006278D" w:rsidRDefault="0006278D" w:rsidP="0006278D">
            <w:pPr>
              <w:pStyle w:val="TAC"/>
              <w:rPr>
                <w:rFonts w:cs="Arial"/>
                <w:lang w:val="fi-FI" w:eastAsia="zh-TW"/>
              </w:rPr>
            </w:pPr>
            <w:r>
              <w:rPr>
                <w:rFonts w:cs="Arial"/>
                <w:lang w:val="fi-FI" w:eastAsia="zh-TW"/>
              </w:rPr>
              <w:t>DC_3-3-8_n78</w:t>
            </w:r>
          </w:p>
          <w:p w14:paraId="3C48A211" w14:textId="77777777" w:rsidR="0006278D" w:rsidRDefault="0006278D" w:rsidP="0006278D">
            <w:pPr>
              <w:pStyle w:val="TAC"/>
              <w:rPr>
                <w:rFonts w:cs="Arial"/>
                <w:lang w:eastAsia="ja-JP"/>
              </w:rPr>
            </w:pPr>
            <w:r>
              <w:rPr>
                <w:rFonts w:cs="Arial"/>
                <w:lang w:val="fi-FI" w:eastAsia="zh-TW"/>
              </w:rPr>
              <w:t>DC_3_n8-n78</w:t>
            </w:r>
          </w:p>
        </w:tc>
        <w:tc>
          <w:tcPr>
            <w:tcW w:w="2952" w:type="dxa"/>
            <w:tcBorders>
              <w:top w:val="single" w:sz="4" w:space="0" w:color="auto"/>
              <w:left w:val="single" w:sz="4" w:space="0" w:color="auto"/>
              <w:bottom w:val="single" w:sz="4" w:space="0" w:color="auto"/>
              <w:right w:val="single" w:sz="4" w:space="0" w:color="auto"/>
            </w:tcBorders>
            <w:hideMark/>
          </w:tcPr>
          <w:p w14:paraId="497E4436" w14:textId="77777777" w:rsidR="0006278D" w:rsidRDefault="0006278D" w:rsidP="0006278D">
            <w:pPr>
              <w:pStyle w:val="TAC"/>
              <w:rPr>
                <w:rFonts w:cs="Arial"/>
                <w:lang w:eastAsia="zh-CN"/>
              </w:rPr>
            </w:pPr>
            <w:r>
              <w:rPr>
                <w:rFonts w:cs="Arial"/>
                <w:lang w:val="fr-FR"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C0BA3E3" w14:textId="77777777" w:rsidR="0006278D" w:rsidRDefault="0006278D" w:rsidP="0006278D">
            <w:pPr>
              <w:pStyle w:val="TAC"/>
              <w:rPr>
                <w:rFonts w:cs="Arial"/>
                <w:lang w:eastAsia="zh-CN"/>
              </w:rPr>
            </w:pPr>
            <w:r>
              <w:rPr>
                <w:rFonts w:cs="Arial"/>
                <w:lang w:val="fr-FR" w:eastAsia="zh-CN"/>
              </w:rPr>
              <w:t>0.6</w:t>
            </w:r>
          </w:p>
        </w:tc>
      </w:tr>
      <w:tr w:rsidR="0006278D" w14:paraId="4BC89149" w14:textId="77777777" w:rsidTr="00403B33">
        <w:trPr>
          <w:trHeight w:val="187"/>
          <w:jc w:val="center"/>
        </w:trPr>
        <w:tc>
          <w:tcPr>
            <w:tcW w:w="2221" w:type="dxa"/>
            <w:tcBorders>
              <w:top w:val="nil"/>
              <w:left w:val="single" w:sz="4" w:space="0" w:color="auto"/>
              <w:bottom w:val="nil"/>
              <w:right w:val="single" w:sz="4" w:space="0" w:color="auto"/>
            </w:tcBorders>
            <w:hideMark/>
          </w:tcPr>
          <w:p w14:paraId="13A52709" w14:textId="77777777" w:rsidR="0006278D" w:rsidRDefault="0006278D" w:rsidP="0006278D">
            <w:pPr>
              <w:pStyle w:val="TAC"/>
              <w:rPr>
                <w:rFonts w:cs="Arial"/>
                <w:lang w:eastAsia="ja-JP"/>
              </w:rPr>
            </w:pPr>
            <w:r>
              <w:rPr>
                <w:rFonts w:cs="Arial"/>
                <w:lang w:eastAsia="zh-TW"/>
              </w:rPr>
              <w:t>DC_3-3_n8-n78</w:t>
            </w:r>
          </w:p>
        </w:tc>
        <w:tc>
          <w:tcPr>
            <w:tcW w:w="2952" w:type="dxa"/>
            <w:tcBorders>
              <w:top w:val="single" w:sz="4" w:space="0" w:color="auto"/>
              <w:left w:val="single" w:sz="4" w:space="0" w:color="auto"/>
              <w:bottom w:val="single" w:sz="4" w:space="0" w:color="auto"/>
              <w:right w:val="single" w:sz="4" w:space="0" w:color="auto"/>
            </w:tcBorders>
            <w:hideMark/>
          </w:tcPr>
          <w:p w14:paraId="41D74AA1" w14:textId="77777777" w:rsidR="0006278D" w:rsidRDefault="0006278D" w:rsidP="0006278D">
            <w:pPr>
              <w:pStyle w:val="TAC"/>
              <w:rPr>
                <w:rFonts w:cs="Arial"/>
                <w:lang w:eastAsia="zh-CN"/>
              </w:rPr>
            </w:pPr>
            <w:r>
              <w:rPr>
                <w:rFonts w:cs="Arial"/>
                <w:lang w:val="fr-FR" w:eastAsia="zh-CN"/>
              </w:rPr>
              <w:t>8 or n8</w:t>
            </w:r>
          </w:p>
        </w:tc>
        <w:tc>
          <w:tcPr>
            <w:tcW w:w="2952" w:type="dxa"/>
            <w:tcBorders>
              <w:top w:val="single" w:sz="4" w:space="0" w:color="auto"/>
              <w:left w:val="single" w:sz="4" w:space="0" w:color="auto"/>
              <w:bottom w:val="single" w:sz="4" w:space="0" w:color="auto"/>
              <w:right w:val="single" w:sz="4" w:space="0" w:color="auto"/>
            </w:tcBorders>
            <w:hideMark/>
          </w:tcPr>
          <w:p w14:paraId="7B56CB77" w14:textId="77777777" w:rsidR="0006278D" w:rsidRDefault="0006278D" w:rsidP="0006278D">
            <w:pPr>
              <w:pStyle w:val="TAC"/>
              <w:rPr>
                <w:rFonts w:cs="Arial"/>
                <w:lang w:eastAsia="zh-CN"/>
              </w:rPr>
            </w:pPr>
            <w:r>
              <w:rPr>
                <w:rFonts w:cs="Arial"/>
                <w:lang w:val="fr-FR" w:eastAsia="zh-CN"/>
              </w:rPr>
              <w:t>0.6</w:t>
            </w:r>
          </w:p>
        </w:tc>
      </w:tr>
      <w:tr w:rsidR="0006278D" w14:paraId="4D17210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87A7D8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2D8B7D" w14:textId="77777777" w:rsidR="0006278D" w:rsidRDefault="0006278D" w:rsidP="0006278D">
            <w:pPr>
              <w:pStyle w:val="TAC"/>
              <w:rPr>
                <w:rFonts w:cs="Arial"/>
                <w:lang w:eastAsia="zh-CN"/>
              </w:rPr>
            </w:pPr>
            <w:r>
              <w:rPr>
                <w:rFonts w:cs="Arial"/>
                <w:lang w:val="fr-FR"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44D1B24" w14:textId="77777777" w:rsidR="0006278D" w:rsidRDefault="0006278D" w:rsidP="0006278D">
            <w:pPr>
              <w:pStyle w:val="TAC"/>
              <w:rPr>
                <w:rFonts w:cs="Arial"/>
                <w:lang w:eastAsia="zh-CN"/>
              </w:rPr>
            </w:pPr>
            <w:r>
              <w:rPr>
                <w:rFonts w:cs="Arial"/>
                <w:lang w:val="fr-FR" w:eastAsia="zh-CN"/>
              </w:rPr>
              <w:t>0.8</w:t>
            </w:r>
          </w:p>
        </w:tc>
      </w:tr>
      <w:tr w:rsidR="0006278D" w14:paraId="326F600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B5AC138" w14:textId="77777777" w:rsidR="0006278D" w:rsidRDefault="0006278D" w:rsidP="0006278D">
            <w:pPr>
              <w:pStyle w:val="TAC"/>
              <w:rPr>
                <w:rFonts w:cs="Arial"/>
                <w:lang w:eastAsia="ja-JP"/>
              </w:rPr>
            </w:pPr>
            <w:r>
              <w:t>DC_3-8_n79</w:t>
            </w:r>
          </w:p>
        </w:tc>
        <w:tc>
          <w:tcPr>
            <w:tcW w:w="2952" w:type="dxa"/>
            <w:tcBorders>
              <w:top w:val="single" w:sz="4" w:space="0" w:color="auto"/>
              <w:left w:val="single" w:sz="4" w:space="0" w:color="auto"/>
              <w:bottom w:val="single" w:sz="4" w:space="0" w:color="auto"/>
              <w:right w:val="single" w:sz="4" w:space="0" w:color="auto"/>
            </w:tcBorders>
            <w:hideMark/>
          </w:tcPr>
          <w:p w14:paraId="33B3333F" w14:textId="77777777" w:rsidR="0006278D" w:rsidRDefault="0006278D" w:rsidP="0006278D">
            <w:pPr>
              <w:pStyle w:val="TAC"/>
              <w:rPr>
                <w:rFonts w:cs="Arial"/>
                <w:lang w:eastAsia="zh-CN"/>
              </w:rPr>
            </w:pPr>
            <w:r>
              <w:t>3</w:t>
            </w:r>
          </w:p>
        </w:tc>
        <w:tc>
          <w:tcPr>
            <w:tcW w:w="2952" w:type="dxa"/>
            <w:tcBorders>
              <w:top w:val="single" w:sz="4" w:space="0" w:color="auto"/>
              <w:left w:val="single" w:sz="4" w:space="0" w:color="auto"/>
              <w:bottom w:val="single" w:sz="4" w:space="0" w:color="auto"/>
              <w:right w:val="single" w:sz="4" w:space="0" w:color="auto"/>
            </w:tcBorders>
            <w:hideMark/>
          </w:tcPr>
          <w:p w14:paraId="7CC1D0AC" w14:textId="77777777" w:rsidR="0006278D" w:rsidRDefault="0006278D" w:rsidP="0006278D">
            <w:pPr>
              <w:pStyle w:val="TAC"/>
              <w:rPr>
                <w:rFonts w:cs="Arial"/>
                <w:lang w:eastAsia="zh-CN"/>
              </w:rPr>
            </w:pPr>
            <w:r>
              <w:t>0.3</w:t>
            </w:r>
          </w:p>
        </w:tc>
      </w:tr>
      <w:tr w:rsidR="0006278D" w14:paraId="03A9CD4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5C4BF7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7F14166" w14:textId="77777777" w:rsidR="0006278D" w:rsidRDefault="0006278D" w:rsidP="0006278D">
            <w:pPr>
              <w:pStyle w:val="TAC"/>
              <w:rPr>
                <w:rFonts w:cs="Arial"/>
                <w:lang w:eastAsia="zh-CN"/>
              </w:rPr>
            </w:pPr>
            <w:r>
              <w:t>8</w:t>
            </w:r>
          </w:p>
        </w:tc>
        <w:tc>
          <w:tcPr>
            <w:tcW w:w="2952" w:type="dxa"/>
            <w:tcBorders>
              <w:top w:val="single" w:sz="4" w:space="0" w:color="auto"/>
              <w:left w:val="single" w:sz="4" w:space="0" w:color="auto"/>
              <w:bottom w:val="single" w:sz="4" w:space="0" w:color="auto"/>
              <w:right w:val="single" w:sz="4" w:space="0" w:color="auto"/>
            </w:tcBorders>
            <w:hideMark/>
          </w:tcPr>
          <w:p w14:paraId="1D669689" w14:textId="77777777" w:rsidR="0006278D" w:rsidRDefault="0006278D" w:rsidP="0006278D">
            <w:pPr>
              <w:pStyle w:val="TAC"/>
              <w:rPr>
                <w:rFonts w:cs="Arial"/>
                <w:lang w:eastAsia="zh-CN"/>
              </w:rPr>
            </w:pPr>
            <w:r>
              <w:t>0.3</w:t>
            </w:r>
          </w:p>
        </w:tc>
      </w:tr>
      <w:tr w:rsidR="0006278D" w14:paraId="008D83BB" w14:textId="77777777" w:rsidTr="00403B33">
        <w:trPr>
          <w:trHeight w:val="187"/>
          <w:jc w:val="center"/>
        </w:trPr>
        <w:tc>
          <w:tcPr>
            <w:tcW w:w="2221" w:type="dxa"/>
            <w:tcBorders>
              <w:top w:val="nil"/>
              <w:left w:val="single" w:sz="4" w:space="0" w:color="auto"/>
              <w:bottom w:val="nil"/>
              <w:right w:val="single" w:sz="4" w:space="0" w:color="auto"/>
            </w:tcBorders>
            <w:hideMark/>
          </w:tcPr>
          <w:p w14:paraId="2433F508" w14:textId="77777777" w:rsidR="0006278D" w:rsidRDefault="0006278D" w:rsidP="0006278D">
            <w:pPr>
              <w:pStyle w:val="TAC"/>
              <w:rPr>
                <w:rFonts w:cs="Arial"/>
                <w:lang w:eastAsia="ja-JP"/>
              </w:rPr>
            </w:pPr>
            <w:r>
              <w:t>DC_3-11_n28</w:t>
            </w:r>
          </w:p>
        </w:tc>
        <w:tc>
          <w:tcPr>
            <w:tcW w:w="2952" w:type="dxa"/>
            <w:tcBorders>
              <w:top w:val="single" w:sz="4" w:space="0" w:color="auto"/>
              <w:left w:val="single" w:sz="4" w:space="0" w:color="auto"/>
              <w:bottom w:val="single" w:sz="4" w:space="0" w:color="auto"/>
              <w:right w:val="single" w:sz="4" w:space="0" w:color="auto"/>
            </w:tcBorders>
            <w:hideMark/>
          </w:tcPr>
          <w:p w14:paraId="784BF325" w14:textId="77777777" w:rsidR="0006278D" w:rsidRDefault="0006278D" w:rsidP="0006278D">
            <w:pPr>
              <w:pStyle w:val="TAC"/>
            </w:pPr>
            <w:r>
              <w:t>3</w:t>
            </w:r>
          </w:p>
        </w:tc>
        <w:tc>
          <w:tcPr>
            <w:tcW w:w="2952" w:type="dxa"/>
            <w:tcBorders>
              <w:top w:val="single" w:sz="4" w:space="0" w:color="auto"/>
              <w:left w:val="single" w:sz="4" w:space="0" w:color="auto"/>
              <w:bottom w:val="single" w:sz="4" w:space="0" w:color="auto"/>
              <w:right w:val="single" w:sz="4" w:space="0" w:color="auto"/>
            </w:tcBorders>
            <w:hideMark/>
          </w:tcPr>
          <w:p w14:paraId="14BBB7F9" w14:textId="77777777" w:rsidR="0006278D" w:rsidRDefault="0006278D" w:rsidP="0006278D">
            <w:pPr>
              <w:pStyle w:val="TAC"/>
            </w:pPr>
            <w:r>
              <w:rPr>
                <w:rFonts w:cs="Arial"/>
                <w:szCs w:val="18"/>
              </w:rPr>
              <w:t>0.8</w:t>
            </w:r>
          </w:p>
        </w:tc>
      </w:tr>
      <w:tr w:rsidR="0006278D" w14:paraId="6938BCA5" w14:textId="77777777" w:rsidTr="00403B33">
        <w:trPr>
          <w:trHeight w:val="187"/>
          <w:jc w:val="center"/>
        </w:trPr>
        <w:tc>
          <w:tcPr>
            <w:tcW w:w="2221" w:type="dxa"/>
            <w:tcBorders>
              <w:top w:val="nil"/>
              <w:left w:val="single" w:sz="4" w:space="0" w:color="auto"/>
              <w:bottom w:val="nil"/>
              <w:right w:val="single" w:sz="4" w:space="0" w:color="auto"/>
            </w:tcBorders>
          </w:tcPr>
          <w:p w14:paraId="50036038"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8F2288" w14:textId="77777777" w:rsidR="0006278D" w:rsidRDefault="0006278D" w:rsidP="0006278D">
            <w:pPr>
              <w:pStyle w:val="TAC"/>
            </w:pPr>
            <w:r>
              <w:t>11</w:t>
            </w:r>
          </w:p>
        </w:tc>
        <w:tc>
          <w:tcPr>
            <w:tcW w:w="2952" w:type="dxa"/>
            <w:tcBorders>
              <w:top w:val="single" w:sz="4" w:space="0" w:color="auto"/>
              <w:left w:val="single" w:sz="4" w:space="0" w:color="auto"/>
              <w:bottom w:val="single" w:sz="4" w:space="0" w:color="auto"/>
              <w:right w:val="single" w:sz="4" w:space="0" w:color="auto"/>
            </w:tcBorders>
            <w:hideMark/>
          </w:tcPr>
          <w:p w14:paraId="0A2C86B6" w14:textId="77777777" w:rsidR="0006278D" w:rsidRDefault="0006278D" w:rsidP="0006278D">
            <w:pPr>
              <w:pStyle w:val="TAC"/>
            </w:pPr>
            <w:r>
              <w:rPr>
                <w:rFonts w:cs="Arial"/>
                <w:szCs w:val="18"/>
              </w:rPr>
              <w:t>0.9</w:t>
            </w:r>
          </w:p>
        </w:tc>
      </w:tr>
      <w:tr w:rsidR="0006278D" w14:paraId="188FB07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0A9FF8D"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4BD967E" w14:textId="77777777" w:rsidR="0006278D" w:rsidRDefault="0006278D" w:rsidP="0006278D">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08434A8D" w14:textId="77777777" w:rsidR="0006278D" w:rsidRDefault="0006278D" w:rsidP="0006278D">
            <w:pPr>
              <w:pStyle w:val="TAC"/>
            </w:pPr>
            <w:r>
              <w:rPr>
                <w:rFonts w:cs="Arial"/>
                <w:szCs w:val="18"/>
              </w:rPr>
              <w:t>0.6</w:t>
            </w:r>
          </w:p>
        </w:tc>
      </w:tr>
      <w:tr w:rsidR="0006278D" w14:paraId="51E4A835" w14:textId="77777777" w:rsidTr="00403B33">
        <w:trPr>
          <w:trHeight w:val="187"/>
          <w:jc w:val="center"/>
        </w:trPr>
        <w:tc>
          <w:tcPr>
            <w:tcW w:w="2221" w:type="dxa"/>
            <w:tcBorders>
              <w:top w:val="nil"/>
              <w:left w:val="single" w:sz="4" w:space="0" w:color="auto"/>
              <w:bottom w:val="nil"/>
              <w:right w:val="single" w:sz="4" w:space="0" w:color="auto"/>
            </w:tcBorders>
            <w:hideMark/>
          </w:tcPr>
          <w:p w14:paraId="5B722D6F" w14:textId="77777777" w:rsidR="0006278D" w:rsidRDefault="0006278D" w:rsidP="0006278D">
            <w:pPr>
              <w:pStyle w:val="TAC"/>
              <w:rPr>
                <w:rFonts w:cs="Arial"/>
                <w:lang w:eastAsia="ja-JP"/>
              </w:rPr>
            </w:pPr>
            <w:r>
              <w:t>DC_3-11_n77</w:t>
            </w:r>
          </w:p>
        </w:tc>
        <w:tc>
          <w:tcPr>
            <w:tcW w:w="2952" w:type="dxa"/>
            <w:tcBorders>
              <w:top w:val="single" w:sz="4" w:space="0" w:color="auto"/>
              <w:left w:val="single" w:sz="4" w:space="0" w:color="auto"/>
              <w:bottom w:val="single" w:sz="4" w:space="0" w:color="auto"/>
              <w:right w:val="single" w:sz="4" w:space="0" w:color="auto"/>
            </w:tcBorders>
            <w:hideMark/>
          </w:tcPr>
          <w:p w14:paraId="4645D17E" w14:textId="77777777" w:rsidR="0006278D" w:rsidRDefault="0006278D" w:rsidP="0006278D">
            <w:pPr>
              <w:pStyle w:val="TAC"/>
            </w:pPr>
            <w:r>
              <w:t>3</w:t>
            </w:r>
          </w:p>
        </w:tc>
        <w:tc>
          <w:tcPr>
            <w:tcW w:w="2952" w:type="dxa"/>
            <w:tcBorders>
              <w:top w:val="single" w:sz="4" w:space="0" w:color="auto"/>
              <w:left w:val="single" w:sz="4" w:space="0" w:color="auto"/>
              <w:bottom w:val="single" w:sz="4" w:space="0" w:color="auto"/>
              <w:right w:val="single" w:sz="4" w:space="0" w:color="auto"/>
            </w:tcBorders>
            <w:hideMark/>
          </w:tcPr>
          <w:p w14:paraId="7F82A443" w14:textId="77777777" w:rsidR="0006278D" w:rsidRDefault="0006278D" w:rsidP="0006278D">
            <w:pPr>
              <w:pStyle w:val="TAC"/>
            </w:pPr>
            <w:r>
              <w:rPr>
                <w:rFonts w:cs="Arial"/>
                <w:szCs w:val="18"/>
              </w:rPr>
              <w:t>0.8</w:t>
            </w:r>
          </w:p>
        </w:tc>
      </w:tr>
      <w:tr w:rsidR="0006278D" w14:paraId="6DB031DA" w14:textId="77777777" w:rsidTr="00403B33">
        <w:trPr>
          <w:trHeight w:val="187"/>
          <w:jc w:val="center"/>
        </w:trPr>
        <w:tc>
          <w:tcPr>
            <w:tcW w:w="2221" w:type="dxa"/>
            <w:tcBorders>
              <w:top w:val="nil"/>
              <w:left w:val="single" w:sz="4" w:space="0" w:color="auto"/>
              <w:bottom w:val="nil"/>
              <w:right w:val="single" w:sz="4" w:space="0" w:color="auto"/>
            </w:tcBorders>
          </w:tcPr>
          <w:p w14:paraId="4C15DB7C"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D9202E7" w14:textId="77777777" w:rsidR="0006278D" w:rsidRDefault="0006278D" w:rsidP="0006278D">
            <w:pPr>
              <w:pStyle w:val="TAC"/>
            </w:pPr>
            <w:r>
              <w:t>11</w:t>
            </w:r>
          </w:p>
        </w:tc>
        <w:tc>
          <w:tcPr>
            <w:tcW w:w="2952" w:type="dxa"/>
            <w:tcBorders>
              <w:top w:val="single" w:sz="4" w:space="0" w:color="auto"/>
              <w:left w:val="single" w:sz="4" w:space="0" w:color="auto"/>
              <w:bottom w:val="single" w:sz="4" w:space="0" w:color="auto"/>
              <w:right w:val="single" w:sz="4" w:space="0" w:color="auto"/>
            </w:tcBorders>
            <w:hideMark/>
          </w:tcPr>
          <w:p w14:paraId="65865678" w14:textId="77777777" w:rsidR="0006278D" w:rsidRDefault="0006278D" w:rsidP="0006278D">
            <w:pPr>
              <w:pStyle w:val="TAC"/>
            </w:pPr>
            <w:r>
              <w:rPr>
                <w:rFonts w:cs="Arial"/>
                <w:szCs w:val="18"/>
              </w:rPr>
              <w:t>0.9</w:t>
            </w:r>
          </w:p>
        </w:tc>
      </w:tr>
      <w:tr w:rsidR="0006278D" w14:paraId="155B652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B75667E"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1E9B1A4"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7D508716" w14:textId="77777777" w:rsidR="0006278D" w:rsidRDefault="0006278D" w:rsidP="0006278D">
            <w:pPr>
              <w:pStyle w:val="TAC"/>
            </w:pPr>
            <w:r>
              <w:rPr>
                <w:rFonts w:cs="Arial"/>
                <w:szCs w:val="18"/>
              </w:rPr>
              <w:t>0.8</w:t>
            </w:r>
          </w:p>
        </w:tc>
      </w:tr>
      <w:tr w:rsidR="0006278D" w14:paraId="44A20524" w14:textId="77777777" w:rsidTr="00403B33">
        <w:trPr>
          <w:trHeight w:val="187"/>
          <w:jc w:val="center"/>
        </w:trPr>
        <w:tc>
          <w:tcPr>
            <w:tcW w:w="2221" w:type="dxa"/>
            <w:tcBorders>
              <w:top w:val="nil"/>
              <w:left w:val="single" w:sz="4" w:space="0" w:color="auto"/>
              <w:bottom w:val="nil"/>
              <w:right w:val="single" w:sz="4" w:space="0" w:color="auto"/>
            </w:tcBorders>
            <w:hideMark/>
          </w:tcPr>
          <w:p w14:paraId="6E43A9C8" w14:textId="77777777" w:rsidR="0006278D" w:rsidRDefault="0006278D" w:rsidP="0006278D">
            <w:pPr>
              <w:pStyle w:val="TAC"/>
              <w:rPr>
                <w:rFonts w:cs="Arial"/>
                <w:lang w:eastAsia="ja-JP"/>
              </w:rPr>
            </w:pPr>
            <w:r>
              <w:rPr>
                <w:rFonts w:cs="Arial"/>
              </w:rPr>
              <w:t>DC_3-18_n3</w:t>
            </w:r>
          </w:p>
        </w:tc>
        <w:tc>
          <w:tcPr>
            <w:tcW w:w="2952" w:type="dxa"/>
            <w:tcBorders>
              <w:top w:val="single" w:sz="4" w:space="0" w:color="auto"/>
              <w:left w:val="single" w:sz="4" w:space="0" w:color="auto"/>
              <w:bottom w:val="single" w:sz="4" w:space="0" w:color="auto"/>
              <w:right w:val="single" w:sz="4" w:space="0" w:color="auto"/>
            </w:tcBorders>
            <w:hideMark/>
          </w:tcPr>
          <w:p w14:paraId="34D55518" w14:textId="77777777" w:rsidR="0006278D" w:rsidRDefault="0006278D" w:rsidP="0006278D">
            <w:pPr>
              <w:pStyle w:val="TAC"/>
            </w:pPr>
            <w:r>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772E41DF" w14:textId="77777777" w:rsidR="0006278D" w:rsidRDefault="0006278D" w:rsidP="0006278D">
            <w:pPr>
              <w:pStyle w:val="TAC"/>
            </w:pPr>
            <w:r>
              <w:rPr>
                <w:rFonts w:cs="Arial"/>
              </w:rPr>
              <w:t>0.3</w:t>
            </w:r>
          </w:p>
        </w:tc>
      </w:tr>
      <w:tr w:rsidR="0006278D" w14:paraId="1B2146E1" w14:textId="77777777" w:rsidTr="00403B33">
        <w:trPr>
          <w:trHeight w:val="187"/>
          <w:jc w:val="center"/>
        </w:trPr>
        <w:tc>
          <w:tcPr>
            <w:tcW w:w="2221" w:type="dxa"/>
            <w:tcBorders>
              <w:top w:val="nil"/>
              <w:left w:val="single" w:sz="4" w:space="0" w:color="auto"/>
              <w:bottom w:val="nil"/>
              <w:right w:val="single" w:sz="4" w:space="0" w:color="auto"/>
            </w:tcBorders>
          </w:tcPr>
          <w:p w14:paraId="16AC1D1B"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3E56548" w14:textId="77777777" w:rsidR="0006278D" w:rsidRDefault="0006278D" w:rsidP="0006278D">
            <w:pPr>
              <w:pStyle w:val="TAC"/>
            </w:pPr>
            <w:r>
              <w:rPr>
                <w:rFonts w:cs="Arial"/>
              </w:rPr>
              <w:t>18</w:t>
            </w:r>
          </w:p>
        </w:tc>
        <w:tc>
          <w:tcPr>
            <w:tcW w:w="2952" w:type="dxa"/>
            <w:tcBorders>
              <w:top w:val="single" w:sz="4" w:space="0" w:color="auto"/>
              <w:left w:val="single" w:sz="4" w:space="0" w:color="auto"/>
              <w:bottom w:val="single" w:sz="4" w:space="0" w:color="auto"/>
              <w:right w:val="single" w:sz="4" w:space="0" w:color="auto"/>
            </w:tcBorders>
            <w:hideMark/>
          </w:tcPr>
          <w:p w14:paraId="726B5824" w14:textId="77777777" w:rsidR="0006278D" w:rsidRDefault="0006278D" w:rsidP="0006278D">
            <w:pPr>
              <w:pStyle w:val="TAC"/>
            </w:pPr>
            <w:r>
              <w:rPr>
                <w:rFonts w:cs="Arial"/>
              </w:rPr>
              <w:t>0.3</w:t>
            </w:r>
          </w:p>
        </w:tc>
      </w:tr>
      <w:tr w:rsidR="0006278D" w14:paraId="023DE33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6A8EB7F"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95F4518" w14:textId="77777777" w:rsidR="0006278D" w:rsidRDefault="0006278D" w:rsidP="0006278D">
            <w:pPr>
              <w:pStyle w:val="TAC"/>
            </w:pPr>
            <w:r>
              <w:rPr>
                <w:rFonts w:eastAsia="MS Mincho" w:cs="Arial"/>
                <w:lang w:eastAsia="ja-JP"/>
              </w:rPr>
              <w:t>n</w:t>
            </w:r>
            <w:r>
              <w:rPr>
                <w:rFonts w:eastAsiaTheme="minorEastAsia" w:cs="Arial"/>
              </w:rPr>
              <w:t>3</w:t>
            </w:r>
          </w:p>
        </w:tc>
        <w:tc>
          <w:tcPr>
            <w:tcW w:w="2952" w:type="dxa"/>
            <w:tcBorders>
              <w:top w:val="single" w:sz="4" w:space="0" w:color="auto"/>
              <w:left w:val="single" w:sz="4" w:space="0" w:color="auto"/>
              <w:bottom w:val="single" w:sz="4" w:space="0" w:color="auto"/>
              <w:right w:val="single" w:sz="4" w:space="0" w:color="auto"/>
            </w:tcBorders>
            <w:hideMark/>
          </w:tcPr>
          <w:p w14:paraId="56EAA161" w14:textId="77777777" w:rsidR="0006278D" w:rsidRDefault="0006278D" w:rsidP="0006278D">
            <w:pPr>
              <w:pStyle w:val="TAC"/>
            </w:pPr>
            <w:r>
              <w:rPr>
                <w:rFonts w:cs="Arial"/>
              </w:rPr>
              <w:t>0.3</w:t>
            </w:r>
          </w:p>
        </w:tc>
      </w:tr>
      <w:tr w:rsidR="0006278D" w14:paraId="605618E5" w14:textId="77777777" w:rsidTr="00403B33">
        <w:trPr>
          <w:trHeight w:val="187"/>
          <w:jc w:val="center"/>
        </w:trPr>
        <w:tc>
          <w:tcPr>
            <w:tcW w:w="2221" w:type="dxa"/>
            <w:tcBorders>
              <w:top w:val="nil"/>
              <w:left w:val="single" w:sz="4" w:space="0" w:color="auto"/>
              <w:bottom w:val="nil"/>
              <w:right w:val="single" w:sz="4" w:space="0" w:color="auto"/>
            </w:tcBorders>
            <w:hideMark/>
          </w:tcPr>
          <w:p w14:paraId="1B42EB82" w14:textId="77777777" w:rsidR="0006278D" w:rsidRDefault="0006278D" w:rsidP="0006278D">
            <w:pPr>
              <w:pStyle w:val="TAC"/>
              <w:rPr>
                <w:rFonts w:cs="Arial"/>
                <w:lang w:eastAsia="ja-JP"/>
              </w:rPr>
            </w:pPr>
            <w:r>
              <w:rPr>
                <w:rFonts w:eastAsia="Yu Mincho"/>
                <w:lang w:eastAsia="ja-JP"/>
              </w:rPr>
              <w:t>DC_3-18_n28</w:t>
            </w:r>
          </w:p>
        </w:tc>
        <w:tc>
          <w:tcPr>
            <w:tcW w:w="2952" w:type="dxa"/>
            <w:tcBorders>
              <w:top w:val="single" w:sz="4" w:space="0" w:color="auto"/>
              <w:left w:val="single" w:sz="4" w:space="0" w:color="auto"/>
              <w:bottom w:val="single" w:sz="4" w:space="0" w:color="auto"/>
              <w:right w:val="single" w:sz="4" w:space="0" w:color="auto"/>
            </w:tcBorders>
            <w:hideMark/>
          </w:tcPr>
          <w:p w14:paraId="71519FFC" w14:textId="77777777" w:rsidR="0006278D" w:rsidRDefault="0006278D" w:rsidP="0006278D">
            <w:pPr>
              <w:pStyle w:val="TAC"/>
            </w:pPr>
            <w:r>
              <w:rPr>
                <w:rFonts w:eastAsia="Yu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3737B82" w14:textId="77777777" w:rsidR="0006278D" w:rsidRDefault="0006278D" w:rsidP="0006278D">
            <w:pPr>
              <w:pStyle w:val="TAC"/>
            </w:pPr>
            <w:r>
              <w:rPr>
                <w:rFonts w:eastAsia="Yu Mincho" w:cs="Arial"/>
                <w:lang w:eastAsia="ja-JP"/>
              </w:rPr>
              <w:t>0.3</w:t>
            </w:r>
          </w:p>
        </w:tc>
      </w:tr>
      <w:tr w:rsidR="0006278D" w14:paraId="377A5829" w14:textId="77777777" w:rsidTr="00403B33">
        <w:trPr>
          <w:trHeight w:val="187"/>
          <w:jc w:val="center"/>
        </w:trPr>
        <w:tc>
          <w:tcPr>
            <w:tcW w:w="2221" w:type="dxa"/>
            <w:tcBorders>
              <w:top w:val="nil"/>
              <w:left w:val="single" w:sz="4" w:space="0" w:color="auto"/>
              <w:bottom w:val="nil"/>
              <w:right w:val="single" w:sz="4" w:space="0" w:color="auto"/>
            </w:tcBorders>
          </w:tcPr>
          <w:p w14:paraId="6205EDE5"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88448D4" w14:textId="77777777" w:rsidR="0006278D" w:rsidRDefault="0006278D" w:rsidP="0006278D">
            <w:pPr>
              <w:pStyle w:val="TAC"/>
            </w:pPr>
            <w:r>
              <w:rPr>
                <w:rFonts w:eastAsia="Yu Mincho"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25EAB04E" w14:textId="77777777" w:rsidR="0006278D" w:rsidRDefault="0006278D" w:rsidP="0006278D">
            <w:pPr>
              <w:pStyle w:val="TAC"/>
            </w:pPr>
            <w:r>
              <w:rPr>
                <w:rFonts w:cs="Arial"/>
              </w:rPr>
              <w:t>0.5</w:t>
            </w:r>
          </w:p>
        </w:tc>
      </w:tr>
      <w:tr w:rsidR="0006278D" w14:paraId="055F16C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B94DCBB"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8E4E8D8" w14:textId="77777777" w:rsidR="0006278D" w:rsidRDefault="0006278D" w:rsidP="0006278D">
            <w:pPr>
              <w:pStyle w:val="TAC"/>
            </w:pPr>
            <w:r>
              <w:rPr>
                <w:rFonts w:eastAsia="Yu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0C58A80" w14:textId="77777777" w:rsidR="0006278D" w:rsidRDefault="0006278D" w:rsidP="0006278D">
            <w:pPr>
              <w:pStyle w:val="TAC"/>
            </w:pPr>
            <w:r>
              <w:rPr>
                <w:rFonts w:cs="Arial"/>
              </w:rPr>
              <w:t>0.3</w:t>
            </w:r>
          </w:p>
        </w:tc>
      </w:tr>
      <w:tr w:rsidR="0006278D" w14:paraId="29734D6B"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2BF9DF08" w14:textId="77777777" w:rsidR="0006278D" w:rsidRDefault="0006278D" w:rsidP="0006278D">
            <w:pPr>
              <w:pStyle w:val="TAC"/>
              <w:rPr>
                <w:rFonts w:cs="Arial"/>
                <w:lang w:eastAsia="ja-JP"/>
              </w:rPr>
            </w:pPr>
            <w:r>
              <w:rPr>
                <w:rFonts w:eastAsia="Yu Mincho"/>
                <w:lang w:eastAsia="ja-JP"/>
              </w:rPr>
              <w:t>DC_3-18_n41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BEE10B9" w14:textId="77777777" w:rsidR="0006278D" w:rsidRDefault="0006278D" w:rsidP="0006278D">
            <w:pPr>
              <w:pStyle w:val="TAC"/>
              <w:rPr>
                <w:rFonts w:eastAsia="Yu Mincho" w:cs="Arial"/>
                <w:lang w:eastAsia="ja-JP"/>
              </w:rPr>
            </w:pPr>
            <w:r>
              <w:rPr>
                <w:rFonts w:eastAsia="Yu Mincho" w:cs="Arial"/>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044260" w14:textId="77777777" w:rsidR="0006278D" w:rsidRDefault="0006278D" w:rsidP="0006278D">
            <w:pPr>
              <w:pStyle w:val="TAC"/>
              <w:rPr>
                <w:rFonts w:cs="Arial"/>
              </w:rPr>
            </w:pPr>
            <w:r>
              <w:rPr>
                <w:rFonts w:eastAsia="Yu Mincho" w:cs="Arial"/>
                <w:lang w:eastAsia="ja-JP"/>
              </w:rPr>
              <w:t>0.6</w:t>
            </w:r>
          </w:p>
        </w:tc>
      </w:tr>
      <w:tr w:rsidR="0006278D" w14:paraId="052683E9"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76DD4F7" w14:textId="77777777" w:rsidR="0006278D" w:rsidRDefault="0006278D" w:rsidP="0006278D">
            <w:pPr>
              <w:autoSpaceDN/>
              <w:spacing w:after="0"/>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B8FF26D" w14:textId="77777777" w:rsidR="0006278D" w:rsidRDefault="0006278D" w:rsidP="0006278D">
            <w:pPr>
              <w:pStyle w:val="TAC"/>
              <w:rPr>
                <w:rFonts w:eastAsia="Yu Mincho" w:cs="Arial"/>
                <w:lang w:eastAsia="ja-JP"/>
              </w:rPr>
            </w:pPr>
            <w:r>
              <w:rPr>
                <w:rFonts w:eastAsia="Yu Mincho" w:cs="Arial"/>
                <w:lang w:eastAsia="ja-JP"/>
              </w:rPr>
              <w:t>18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C54329D" w14:textId="77777777" w:rsidR="0006278D" w:rsidRDefault="0006278D" w:rsidP="0006278D">
            <w:pPr>
              <w:pStyle w:val="TAC"/>
            </w:pPr>
            <w:r>
              <w:t>0.3</w:t>
            </w:r>
          </w:p>
        </w:tc>
      </w:tr>
      <w:tr w:rsidR="0006278D" w14:paraId="3A3D9242"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19F3113" w14:textId="77777777" w:rsidR="0006278D" w:rsidRDefault="0006278D" w:rsidP="0006278D">
            <w:pPr>
              <w:autoSpaceDN/>
              <w:spacing w:after="0"/>
              <w:rPr>
                <w:rFonts w:ascii="Arial" w:hAnsi="Arial" w:cs="Arial"/>
                <w:sz w:val="18"/>
                <w:lang w:eastAsia="ja-JP"/>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14:paraId="432A7EEB" w14:textId="77777777" w:rsidR="0006278D" w:rsidRDefault="0006278D" w:rsidP="0006278D">
            <w:pPr>
              <w:pStyle w:val="TAC"/>
              <w:rPr>
                <w:rFonts w:eastAsia="Yu Mincho" w:cs="Arial"/>
                <w:lang w:eastAsia="ja-JP"/>
              </w:rPr>
            </w:pPr>
            <w:r>
              <w:rPr>
                <w:rFonts w:eastAsia="Yu Mincho"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5053CF1E" w14:textId="77777777" w:rsidR="0006278D" w:rsidRDefault="0006278D" w:rsidP="0006278D">
            <w:pPr>
              <w:pStyle w:val="TAC"/>
            </w:pPr>
            <w:r>
              <w:t>0.3</w:t>
            </w:r>
            <w:r>
              <w:rPr>
                <w:vertAlign w:val="superscript"/>
              </w:rPr>
              <w:t>3</w:t>
            </w:r>
          </w:p>
        </w:tc>
      </w:tr>
      <w:tr w:rsidR="0006278D" w14:paraId="3E95A02D"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720B814" w14:textId="77777777" w:rsidR="0006278D" w:rsidRDefault="0006278D" w:rsidP="0006278D">
            <w:pPr>
              <w:autoSpaceDN/>
              <w:spacing w:after="0"/>
              <w:rPr>
                <w:rFonts w:ascii="Arial" w:hAnsi="Arial" w:cs="Arial"/>
                <w:sz w:val="18"/>
                <w:lang w:eastAsia="ja-JP"/>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6D42C9C1" w14:textId="77777777" w:rsidR="0006278D" w:rsidRDefault="0006278D" w:rsidP="0006278D">
            <w:pPr>
              <w:autoSpaceDN/>
              <w:spacing w:after="0"/>
              <w:rPr>
                <w:rFonts w:ascii="Arial" w:eastAsia="Yu Mincho"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642DFEF" w14:textId="77777777" w:rsidR="0006278D" w:rsidRDefault="0006278D" w:rsidP="0006278D">
            <w:pPr>
              <w:pStyle w:val="TAC"/>
            </w:pPr>
            <w:r>
              <w:t>0.8</w:t>
            </w:r>
            <w:r>
              <w:rPr>
                <w:vertAlign w:val="superscript"/>
              </w:rPr>
              <w:t>4</w:t>
            </w:r>
          </w:p>
        </w:tc>
      </w:tr>
      <w:tr w:rsidR="0006278D" w14:paraId="428F0E1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D2EBBB6" w14:textId="77777777" w:rsidR="0006278D" w:rsidRDefault="0006278D" w:rsidP="0006278D">
            <w:pPr>
              <w:pStyle w:val="TAC"/>
              <w:rPr>
                <w:rFonts w:cs="Arial"/>
                <w:lang w:eastAsia="ja-JP"/>
              </w:rPr>
            </w:pPr>
            <w:r>
              <w:rPr>
                <w:rFonts w:eastAsia="MS Mincho" w:cs="Arial"/>
              </w:rPr>
              <w:t>DC_</w:t>
            </w:r>
            <w:r>
              <w:rPr>
                <w:rFonts w:eastAsia="MS Mincho" w:cs="Arial"/>
                <w:lang w:eastAsia="ja-JP"/>
              </w:rPr>
              <w:t>3</w:t>
            </w:r>
            <w:r>
              <w:rPr>
                <w:rFonts w:eastAsia="MS Mincho" w:cs="Arial"/>
              </w:rPr>
              <w:t>-18</w:t>
            </w:r>
            <w:r>
              <w:rPr>
                <w:rFonts w:eastAsia="MS Mincho" w:cs="Arial"/>
                <w:lang w:eastAsia="ja-JP"/>
              </w:rPr>
              <w:t>_n77</w:t>
            </w:r>
          </w:p>
        </w:tc>
        <w:tc>
          <w:tcPr>
            <w:tcW w:w="2952" w:type="dxa"/>
            <w:tcBorders>
              <w:top w:val="single" w:sz="4" w:space="0" w:color="auto"/>
              <w:left w:val="single" w:sz="4" w:space="0" w:color="auto"/>
              <w:bottom w:val="single" w:sz="4" w:space="0" w:color="auto"/>
              <w:right w:val="single" w:sz="4" w:space="0" w:color="auto"/>
            </w:tcBorders>
            <w:hideMark/>
          </w:tcPr>
          <w:p w14:paraId="54E3F508" w14:textId="77777777" w:rsidR="0006278D" w:rsidRDefault="0006278D" w:rsidP="0006278D">
            <w:pPr>
              <w:pStyle w:val="TAC"/>
              <w:rPr>
                <w:rFonts w:cs="Arial"/>
                <w:lang w:eastAsia="zh-CN"/>
              </w:rPr>
            </w:pPr>
            <w:r>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83C0B6C" w14:textId="77777777" w:rsidR="0006278D" w:rsidRDefault="0006278D" w:rsidP="0006278D">
            <w:pPr>
              <w:pStyle w:val="TAC"/>
              <w:rPr>
                <w:rFonts w:cs="Arial"/>
                <w:lang w:eastAsia="zh-CN"/>
              </w:rPr>
            </w:pPr>
            <w:r>
              <w:rPr>
                <w:rFonts w:eastAsia="MS Mincho" w:cs="Arial"/>
                <w:lang w:eastAsia="zh-CN"/>
              </w:rPr>
              <w:t>0.6</w:t>
            </w:r>
          </w:p>
        </w:tc>
      </w:tr>
      <w:tr w:rsidR="0006278D" w14:paraId="697CD8BA" w14:textId="77777777" w:rsidTr="00403B33">
        <w:trPr>
          <w:trHeight w:val="187"/>
          <w:jc w:val="center"/>
        </w:trPr>
        <w:tc>
          <w:tcPr>
            <w:tcW w:w="2221" w:type="dxa"/>
            <w:tcBorders>
              <w:top w:val="nil"/>
              <w:left w:val="single" w:sz="4" w:space="0" w:color="auto"/>
              <w:bottom w:val="nil"/>
              <w:right w:val="single" w:sz="4" w:space="0" w:color="auto"/>
            </w:tcBorders>
            <w:hideMark/>
          </w:tcPr>
          <w:p w14:paraId="051B883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C46020C" w14:textId="77777777" w:rsidR="0006278D" w:rsidRDefault="0006278D" w:rsidP="0006278D">
            <w:pPr>
              <w:pStyle w:val="TAC"/>
              <w:rPr>
                <w:rFonts w:cs="Arial"/>
                <w:lang w:eastAsia="zh-CN"/>
              </w:rPr>
            </w:pPr>
            <w:r>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74C94C31" w14:textId="77777777" w:rsidR="0006278D" w:rsidRDefault="0006278D" w:rsidP="0006278D">
            <w:pPr>
              <w:pStyle w:val="TAC"/>
              <w:rPr>
                <w:rFonts w:cs="Arial"/>
                <w:lang w:eastAsia="zh-CN"/>
              </w:rPr>
            </w:pPr>
            <w:r>
              <w:rPr>
                <w:rFonts w:eastAsia="MS Mincho" w:cs="Arial"/>
                <w:lang w:eastAsia="zh-CN"/>
              </w:rPr>
              <w:t>0.3</w:t>
            </w:r>
          </w:p>
        </w:tc>
      </w:tr>
      <w:tr w:rsidR="0006278D" w14:paraId="34C3C02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5934B2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B82E54" w14:textId="77777777" w:rsidR="0006278D" w:rsidRDefault="0006278D" w:rsidP="0006278D">
            <w:pPr>
              <w:pStyle w:val="TAC"/>
              <w:rPr>
                <w:rFonts w:cs="Arial"/>
                <w:lang w:eastAsia="zh-CN"/>
              </w:rPr>
            </w:pPr>
            <w:r>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AD627DA" w14:textId="77777777" w:rsidR="0006278D" w:rsidRDefault="0006278D" w:rsidP="0006278D">
            <w:pPr>
              <w:pStyle w:val="TAC"/>
              <w:rPr>
                <w:rFonts w:cs="Arial"/>
                <w:lang w:eastAsia="zh-CN"/>
              </w:rPr>
            </w:pPr>
            <w:r>
              <w:rPr>
                <w:rFonts w:eastAsia="MS Mincho" w:cs="Arial"/>
                <w:lang w:eastAsia="zh-CN"/>
              </w:rPr>
              <w:t>0.8</w:t>
            </w:r>
          </w:p>
        </w:tc>
      </w:tr>
      <w:tr w:rsidR="0006278D" w14:paraId="653825C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4AF1F49" w14:textId="77777777" w:rsidR="0006278D" w:rsidRDefault="0006278D" w:rsidP="0006278D">
            <w:pPr>
              <w:pStyle w:val="TAC"/>
              <w:rPr>
                <w:rFonts w:cs="Arial"/>
                <w:lang w:eastAsia="ja-JP"/>
              </w:rPr>
            </w:pPr>
            <w:r>
              <w:rPr>
                <w:rFonts w:cs="Arial"/>
              </w:rPr>
              <w:t>DC_</w:t>
            </w:r>
            <w:r>
              <w:rPr>
                <w:rFonts w:cs="Arial"/>
                <w:lang w:eastAsia="ja-JP"/>
              </w:rPr>
              <w:t>3</w:t>
            </w:r>
            <w:r>
              <w:rPr>
                <w:rFonts w:cs="Arial"/>
              </w:rPr>
              <w:t>-18</w:t>
            </w:r>
            <w:r>
              <w:rPr>
                <w:rFonts w:cs="Arial"/>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5D50172C" w14:textId="77777777" w:rsidR="0006278D" w:rsidRDefault="0006278D" w:rsidP="0006278D">
            <w:pPr>
              <w:pStyle w:val="TAC"/>
              <w:rPr>
                <w:rFonts w:cs="Arial"/>
                <w:lang w:eastAsia="zh-CN"/>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495E326" w14:textId="77777777" w:rsidR="0006278D" w:rsidRDefault="0006278D" w:rsidP="0006278D">
            <w:pPr>
              <w:pStyle w:val="TAC"/>
              <w:rPr>
                <w:rFonts w:cs="Arial"/>
                <w:lang w:eastAsia="zh-CN"/>
              </w:rPr>
            </w:pPr>
            <w:r>
              <w:rPr>
                <w:rFonts w:cs="Arial"/>
                <w:lang w:eastAsia="zh-CN"/>
              </w:rPr>
              <w:t>0.6</w:t>
            </w:r>
          </w:p>
        </w:tc>
      </w:tr>
      <w:tr w:rsidR="0006278D" w14:paraId="0FE96A78" w14:textId="77777777" w:rsidTr="00403B33">
        <w:trPr>
          <w:trHeight w:val="187"/>
          <w:jc w:val="center"/>
        </w:trPr>
        <w:tc>
          <w:tcPr>
            <w:tcW w:w="2221" w:type="dxa"/>
            <w:tcBorders>
              <w:top w:val="nil"/>
              <w:left w:val="single" w:sz="4" w:space="0" w:color="auto"/>
              <w:bottom w:val="nil"/>
              <w:right w:val="single" w:sz="4" w:space="0" w:color="auto"/>
            </w:tcBorders>
            <w:hideMark/>
          </w:tcPr>
          <w:p w14:paraId="360E68F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1DD7025" w14:textId="77777777" w:rsidR="0006278D" w:rsidRDefault="0006278D" w:rsidP="0006278D">
            <w:pPr>
              <w:pStyle w:val="TAC"/>
              <w:rPr>
                <w:rFonts w:cs="Arial"/>
                <w:lang w:eastAsia="zh-CN"/>
              </w:rPr>
            </w:pPr>
            <w:r>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07241FED" w14:textId="77777777" w:rsidR="0006278D" w:rsidRDefault="0006278D" w:rsidP="0006278D">
            <w:pPr>
              <w:pStyle w:val="TAC"/>
              <w:rPr>
                <w:rFonts w:cs="Arial"/>
                <w:lang w:eastAsia="zh-CN"/>
              </w:rPr>
            </w:pPr>
            <w:r>
              <w:rPr>
                <w:rFonts w:cs="Arial"/>
                <w:lang w:eastAsia="zh-CN"/>
              </w:rPr>
              <w:t>0.3</w:t>
            </w:r>
          </w:p>
        </w:tc>
      </w:tr>
      <w:tr w:rsidR="0006278D" w14:paraId="610DA56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8A626E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92E62CC" w14:textId="77777777" w:rsidR="0006278D" w:rsidRDefault="0006278D" w:rsidP="0006278D">
            <w:pPr>
              <w:pStyle w:val="TAC"/>
              <w:rPr>
                <w:rFonts w:cs="Arial"/>
                <w:lang w:eastAsia="zh-CN"/>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3911CE1" w14:textId="77777777" w:rsidR="0006278D" w:rsidRDefault="0006278D" w:rsidP="0006278D">
            <w:pPr>
              <w:pStyle w:val="TAC"/>
              <w:rPr>
                <w:rFonts w:cs="Arial"/>
                <w:lang w:eastAsia="zh-CN"/>
              </w:rPr>
            </w:pPr>
            <w:r>
              <w:rPr>
                <w:rFonts w:cs="Arial"/>
                <w:lang w:eastAsia="zh-CN"/>
              </w:rPr>
              <w:t>0.8</w:t>
            </w:r>
          </w:p>
        </w:tc>
      </w:tr>
      <w:tr w:rsidR="0006278D" w14:paraId="6362E45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38E3235" w14:textId="77777777" w:rsidR="0006278D" w:rsidRDefault="0006278D" w:rsidP="0006278D">
            <w:pPr>
              <w:pStyle w:val="TAC"/>
              <w:rPr>
                <w:rFonts w:cs="Arial"/>
                <w:lang w:eastAsia="ja-JP"/>
              </w:rPr>
            </w:pPr>
            <w:r>
              <w:rPr>
                <w:rFonts w:cs="Arial"/>
              </w:rPr>
              <w:t>DC_</w:t>
            </w:r>
            <w:r>
              <w:rPr>
                <w:rFonts w:cs="Arial"/>
                <w:lang w:eastAsia="ja-JP"/>
              </w:rPr>
              <w:t>3</w:t>
            </w:r>
            <w:r>
              <w:rPr>
                <w:rFonts w:cs="Arial"/>
              </w:rPr>
              <w:t>-18</w:t>
            </w:r>
            <w:r>
              <w:rPr>
                <w:rFonts w:cs="Arial"/>
                <w:lang w:eastAsia="ja-JP"/>
              </w:rPr>
              <w:t>_n79</w:t>
            </w:r>
          </w:p>
        </w:tc>
        <w:tc>
          <w:tcPr>
            <w:tcW w:w="2952" w:type="dxa"/>
            <w:tcBorders>
              <w:top w:val="single" w:sz="4" w:space="0" w:color="auto"/>
              <w:left w:val="single" w:sz="4" w:space="0" w:color="auto"/>
              <w:bottom w:val="single" w:sz="4" w:space="0" w:color="auto"/>
              <w:right w:val="single" w:sz="4" w:space="0" w:color="auto"/>
            </w:tcBorders>
            <w:hideMark/>
          </w:tcPr>
          <w:p w14:paraId="61290F64" w14:textId="77777777" w:rsidR="0006278D" w:rsidRDefault="0006278D" w:rsidP="0006278D">
            <w:pPr>
              <w:pStyle w:val="TAC"/>
              <w:rPr>
                <w:rFonts w:cs="Arial"/>
                <w:lang w:eastAsia="zh-CN"/>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F405DFE" w14:textId="77777777" w:rsidR="0006278D" w:rsidRDefault="0006278D" w:rsidP="0006278D">
            <w:pPr>
              <w:pStyle w:val="TAC"/>
              <w:rPr>
                <w:rFonts w:cs="Arial"/>
                <w:lang w:eastAsia="zh-CN"/>
              </w:rPr>
            </w:pPr>
            <w:r>
              <w:rPr>
                <w:rFonts w:cs="Arial"/>
                <w:lang w:eastAsia="zh-CN"/>
              </w:rPr>
              <w:t>0.3</w:t>
            </w:r>
          </w:p>
        </w:tc>
      </w:tr>
      <w:tr w:rsidR="0006278D" w14:paraId="26E1EDE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3DEBC3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2E859CE" w14:textId="77777777" w:rsidR="0006278D" w:rsidRDefault="0006278D" w:rsidP="0006278D">
            <w:pPr>
              <w:pStyle w:val="TAC"/>
              <w:rPr>
                <w:rFonts w:cs="Arial"/>
                <w:lang w:eastAsia="zh-CN"/>
              </w:rPr>
            </w:pPr>
            <w:r>
              <w:rPr>
                <w:rFonts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56CA3862" w14:textId="77777777" w:rsidR="0006278D" w:rsidRDefault="0006278D" w:rsidP="0006278D">
            <w:pPr>
              <w:pStyle w:val="TAC"/>
              <w:rPr>
                <w:rFonts w:cs="Arial"/>
                <w:lang w:eastAsia="zh-CN"/>
              </w:rPr>
            </w:pPr>
            <w:r>
              <w:rPr>
                <w:rFonts w:cs="Arial"/>
                <w:lang w:eastAsia="zh-CN"/>
              </w:rPr>
              <w:t>0.3</w:t>
            </w:r>
          </w:p>
        </w:tc>
      </w:tr>
      <w:tr w:rsidR="0006278D" w14:paraId="0B5D7A35" w14:textId="77777777" w:rsidTr="00403B33">
        <w:trPr>
          <w:trHeight w:val="187"/>
          <w:jc w:val="center"/>
        </w:trPr>
        <w:tc>
          <w:tcPr>
            <w:tcW w:w="2221" w:type="dxa"/>
            <w:tcBorders>
              <w:top w:val="nil"/>
              <w:left w:val="single" w:sz="4" w:space="0" w:color="auto"/>
              <w:bottom w:val="nil"/>
              <w:right w:val="single" w:sz="4" w:space="0" w:color="auto"/>
            </w:tcBorders>
            <w:hideMark/>
          </w:tcPr>
          <w:p w14:paraId="446FA841" w14:textId="77777777" w:rsidR="0006278D" w:rsidRDefault="0006278D" w:rsidP="0006278D">
            <w:pPr>
              <w:pStyle w:val="TAC"/>
              <w:rPr>
                <w:rFonts w:cs="Arial"/>
                <w:lang w:eastAsia="ja-JP"/>
              </w:rPr>
            </w:pPr>
            <w:r>
              <w:rPr>
                <w:lang w:eastAsia="ja-JP"/>
              </w:rPr>
              <w:t>DC_3-19_n1</w:t>
            </w:r>
          </w:p>
        </w:tc>
        <w:tc>
          <w:tcPr>
            <w:tcW w:w="2952" w:type="dxa"/>
            <w:tcBorders>
              <w:top w:val="single" w:sz="4" w:space="0" w:color="auto"/>
              <w:left w:val="single" w:sz="4" w:space="0" w:color="auto"/>
              <w:bottom w:val="single" w:sz="4" w:space="0" w:color="auto"/>
              <w:right w:val="single" w:sz="4" w:space="0" w:color="auto"/>
            </w:tcBorders>
            <w:hideMark/>
          </w:tcPr>
          <w:p w14:paraId="0A96A573"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055EC77" w14:textId="77777777" w:rsidR="0006278D" w:rsidRDefault="0006278D" w:rsidP="0006278D">
            <w:pPr>
              <w:pStyle w:val="TAC"/>
              <w:rPr>
                <w:rFonts w:cs="Arial"/>
                <w:lang w:eastAsia="zh-CN"/>
              </w:rPr>
            </w:pPr>
            <w:r>
              <w:rPr>
                <w:rFonts w:cs="Arial"/>
                <w:lang w:eastAsia="ja-JP"/>
              </w:rPr>
              <w:t>0.3</w:t>
            </w:r>
          </w:p>
        </w:tc>
      </w:tr>
      <w:tr w:rsidR="0006278D" w14:paraId="53D6E714" w14:textId="77777777" w:rsidTr="00403B33">
        <w:trPr>
          <w:trHeight w:val="187"/>
          <w:jc w:val="center"/>
        </w:trPr>
        <w:tc>
          <w:tcPr>
            <w:tcW w:w="2221" w:type="dxa"/>
            <w:tcBorders>
              <w:top w:val="nil"/>
              <w:left w:val="single" w:sz="4" w:space="0" w:color="auto"/>
              <w:bottom w:val="nil"/>
              <w:right w:val="single" w:sz="4" w:space="0" w:color="auto"/>
            </w:tcBorders>
          </w:tcPr>
          <w:p w14:paraId="1C260917"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A3775EB"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3CB3ABE9" w14:textId="77777777" w:rsidR="0006278D" w:rsidRDefault="0006278D" w:rsidP="0006278D">
            <w:pPr>
              <w:pStyle w:val="TAC"/>
              <w:rPr>
                <w:rFonts w:cs="Arial"/>
                <w:lang w:eastAsia="zh-CN"/>
              </w:rPr>
            </w:pPr>
            <w:r>
              <w:rPr>
                <w:rFonts w:cs="Arial"/>
                <w:lang w:eastAsia="ja-JP"/>
              </w:rPr>
              <w:t>0.3</w:t>
            </w:r>
          </w:p>
        </w:tc>
      </w:tr>
      <w:tr w:rsidR="0006278D" w14:paraId="13F62C8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66BD782"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2378FFD" w14:textId="77777777" w:rsidR="0006278D" w:rsidRDefault="0006278D" w:rsidP="0006278D">
            <w:pPr>
              <w:pStyle w:val="TAC"/>
              <w:rPr>
                <w:rFonts w:cs="Arial"/>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489B96D4" w14:textId="77777777" w:rsidR="0006278D" w:rsidRDefault="0006278D" w:rsidP="0006278D">
            <w:pPr>
              <w:pStyle w:val="TAC"/>
              <w:rPr>
                <w:rFonts w:cs="Arial"/>
                <w:lang w:eastAsia="zh-CN"/>
              </w:rPr>
            </w:pPr>
            <w:r>
              <w:rPr>
                <w:rFonts w:cs="Arial"/>
                <w:lang w:eastAsia="ja-JP"/>
              </w:rPr>
              <w:t>0.3</w:t>
            </w:r>
          </w:p>
        </w:tc>
      </w:tr>
      <w:tr w:rsidR="0006278D" w14:paraId="6C0DCE9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6169433" w14:textId="77777777" w:rsidR="0006278D" w:rsidRDefault="0006278D" w:rsidP="0006278D">
            <w:pPr>
              <w:pStyle w:val="TAC"/>
              <w:rPr>
                <w:rFonts w:cs="Arial"/>
                <w:lang w:eastAsia="ja-JP"/>
              </w:rPr>
            </w:pPr>
            <w:r>
              <w:rPr>
                <w:rFonts w:cs="Arial"/>
                <w:lang w:eastAsia="ja-JP"/>
              </w:rPr>
              <w:t>DC</w:t>
            </w:r>
            <w:r>
              <w:rPr>
                <w:rFonts w:cs="Arial"/>
              </w:rPr>
              <w:t>_</w:t>
            </w:r>
            <w:r>
              <w:rPr>
                <w:rFonts w:cs="Arial"/>
                <w:lang w:eastAsia="ja-JP"/>
              </w:rPr>
              <w:t>3-19_n77</w:t>
            </w:r>
          </w:p>
        </w:tc>
        <w:tc>
          <w:tcPr>
            <w:tcW w:w="2952" w:type="dxa"/>
            <w:tcBorders>
              <w:top w:val="single" w:sz="4" w:space="0" w:color="auto"/>
              <w:left w:val="single" w:sz="4" w:space="0" w:color="auto"/>
              <w:bottom w:val="single" w:sz="4" w:space="0" w:color="auto"/>
              <w:right w:val="single" w:sz="4" w:space="0" w:color="auto"/>
            </w:tcBorders>
            <w:hideMark/>
          </w:tcPr>
          <w:p w14:paraId="0B4056FA"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E555E42" w14:textId="77777777" w:rsidR="0006278D" w:rsidRDefault="0006278D" w:rsidP="0006278D">
            <w:pPr>
              <w:pStyle w:val="TAC"/>
              <w:rPr>
                <w:rFonts w:cs="Arial"/>
                <w:lang w:eastAsia="zh-CN"/>
              </w:rPr>
            </w:pPr>
            <w:r>
              <w:rPr>
                <w:rFonts w:cs="Arial"/>
                <w:lang w:eastAsia="zh-CN"/>
              </w:rPr>
              <w:t>0.6</w:t>
            </w:r>
          </w:p>
        </w:tc>
      </w:tr>
      <w:tr w:rsidR="0006278D" w14:paraId="036CB7CC" w14:textId="77777777" w:rsidTr="00403B33">
        <w:trPr>
          <w:trHeight w:val="187"/>
          <w:jc w:val="center"/>
        </w:trPr>
        <w:tc>
          <w:tcPr>
            <w:tcW w:w="2221" w:type="dxa"/>
            <w:tcBorders>
              <w:top w:val="nil"/>
              <w:left w:val="single" w:sz="4" w:space="0" w:color="auto"/>
              <w:bottom w:val="nil"/>
              <w:right w:val="single" w:sz="4" w:space="0" w:color="auto"/>
            </w:tcBorders>
            <w:hideMark/>
          </w:tcPr>
          <w:p w14:paraId="68BC1F3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405A9FE"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38572D2C" w14:textId="77777777" w:rsidR="0006278D" w:rsidRDefault="0006278D" w:rsidP="0006278D">
            <w:pPr>
              <w:pStyle w:val="TAC"/>
              <w:rPr>
                <w:rFonts w:cs="Arial"/>
                <w:lang w:eastAsia="zh-CN"/>
              </w:rPr>
            </w:pPr>
            <w:r>
              <w:rPr>
                <w:rFonts w:cs="Arial"/>
                <w:lang w:eastAsia="zh-CN"/>
              </w:rPr>
              <w:t>0.3</w:t>
            </w:r>
          </w:p>
        </w:tc>
      </w:tr>
      <w:tr w:rsidR="0006278D" w14:paraId="2A0DFA1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CD3B32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8D8350" w14:textId="77777777" w:rsidR="0006278D" w:rsidRDefault="0006278D" w:rsidP="0006278D">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FF3764B" w14:textId="77777777" w:rsidR="0006278D" w:rsidRDefault="0006278D" w:rsidP="0006278D">
            <w:pPr>
              <w:pStyle w:val="TAC"/>
              <w:rPr>
                <w:rFonts w:cs="Arial"/>
                <w:lang w:eastAsia="zh-CN"/>
              </w:rPr>
            </w:pPr>
            <w:r>
              <w:rPr>
                <w:rFonts w:cs="Arial"/>
                <w:lang w:eastAsia="zh-CN"/>
              </w:rPr>
              <w:t>0.8</w:t>
            </w:r>
          </w:p>
        </w:tc>
      </w:tr>
      <w:tr w:rsidR="0006278D" w14:paraId="0D2D9D6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540B5FF" w14:textId="77777777" w:rsidR="0006278D" w:rsidRDefault="0006278D" w:rsidP="0006278D">
            <w:pPr>
              <w:pStyle w:val="TAC"/>
              <w:rPr>
                <w:rFonts w:cs="Arial"/>
                <w:lang w:eastAsia="ja-JP"/>
              </w:rPr>
            </w:pPr>
            <w:r>
              <w:rPr>
                <w:rFonts w:cs="Arial"/>
              </w:rPr>
              <w:t>DC_</w:t>
            </w:r>
            <w:r>
              <w:rPr>
                <w:rFonts w:cs="Arial"/>
                <w:lang w:eastAsia="ja-JP"/>
              </w:rPr>
              <w:t>3-19_n78</w:t>
            </w:r>
          </w:p>
        </w:tc>
        <w:tc>
          <w:tcPr>
            <w:tcW w:w="2952" w:type="dxa"/>
            <w:tcBorders>
              <w:top w:val="single" w:sz="4" w:space="0" w:color="auto"/>
              <w:left w:val="single" w:sz="4" w:space="0" w:color="auto"/>
              <w:bottom w:val="single" w:sz="4" w:space="0" w:color="auto"/>
              <w:right w:val="single" w:sz="4" w:space="0" w:color="auto"/>
            </w:tcBorders>
            <w:hideMark/>
          </w:tcPr>
          <w:p w14:paraId="4E92EFD2"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607329D" w14:textId="77777777" w:rsidR="0006278D" w:rsidRDefault="0006278D" w:rsidP="0006278D">
            <w:pPr>
              <w:pStyle w:val="TAC"/>
              <w:rPr>
                <w:rFonts w:cs="Arial"/>
                <w:lang w:eastAsia="zh-CN"/>
              </w:rPr>
            </w:pPr>
            <w:r>
              <w:rPr>
                <w:rFonts w:cs="Arial"/>
                <w:lang w:eastAsia="zh-CN"/>
              </w:rPr>
              <w:t>0.6</w:t>
            </w:r>
          </w:p>
        </w:tc>
      </w:tr>
      <w:tr w:rsidR="0006278D" w14:paraId="6D2B3C1E" w14:textId="77777777" w:rsidTr="00403B33">
        <w:trPr>
          <w:trHeight w:val="187"/>
          <w:jc w:val="center"/>
        </w:trPr>
        <w:tc>
          <w:tcPr>
            <w:tcW w:w="2221" w:type="dxa"/>
            <w:tcBorders>
              <w:top w:val="nil"/>
              <w:left w:val="single" w:sz="4" w:space="0" w:color="auto"/>
              <w:bottom w:val="nil"/>
              <w:right w:val="single" w:sz="4" w:space="0" w:color="auto"/>
            </w:tcBorders>
            <w:hideMark/>
          </w:tcPr>
          <w:p w14:paraId="29FB854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33E17C"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2E5E27D7" w14:textId="77777777" w:rsidR="0006278D" w:rsidRDefault="0006278D" w:rsidP="0006278D">
            <w:pPr>
              <w:pStyle w:val="TAC"/>
              <w:rPr>
                <w:rFonts w:cs="Arial"/>
                <w:lang w:eastAsia="zh-CN"/>
              </w:rPr>
            </w:pPr>
            <w:r>
              <w:rPr>
                <w:rFonts w:cs="Arial"/>
                <w:lang w:eastAsia="zh-CN"/>
              </w:rPr>
              <w:t>0.3</w:t>
            </w:r>
          </w:p>
        </w:tc>
      </w:tr>
      <w:tr w:rsidR="0006278D" w14:paraId="12C3974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EAE430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E4D8428"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ED3E9F8" w14:textId="77777777" w:rsidR="0006278D" w:rsidRDefault="0006278D" w:rsidP="0006278D">
            <w:pPr>
              <w:pStyle w:val="TAC"/>
              <w:rPr>
                <w:rFonts w:cs="Arial"/>
                <w:lang w:eastAsia="zh-CN"/>
              </w:rPr>
            </w:pPr>
            <w:r>
              <w:rPr>
                <w:rFonts w:cs="Arial"/>
                <w:lang w:eastAsia="zh-CN"/>
              </w:rPr>
              <w:t>0.8</w:t>
            </w:r>
          </w:p>
        </w:tc>
      </w:tr>
      <w:tr w:rsidR="0006278D" w14:paraId="0C25B79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48E4904" w14:textId="77777777" w:rsidR="0006278D" w:rsidRDefault="0006278D" w:rsidP="0006278D">
            <w:pPr>
              <w:pStyle w:val="TAC"/>
              <w:rPr>
                <w:rFonts w:cs="Arial"/>
                <w:lang w:eastAsia="ja-JP"/>
              </w:rPr>
            </w:pPr>
            <w:r>
              <w:rPr>
                <w:rFonts w:cs="Arial"/>
                <w:lang w:eastAsia="ja-JP"/>
              </w:rPr>
              <w:t>DC</w:t>
            </w:r>
            <w:r>
              <w:rPr>
                <w:rFonts w:cs="Arial"/>
              </w:rPr>
              <w:t>_</w:t>
            </w:r>
            <w:r>
              <w:rPr>
                <w:rFonts w:cs="Arial"/>
                <w:lang w:eastAsia="ja-JP"/>
              </w:rPr>
              <w:t>3-19_n79</w:t>
            </w:r>
          </w:p>
        </w:tc>
        <w:tc>
          <w:tcPr>
            <w:tcW w:w="2952" w:type="dxa"/>
            <w:tcBorders>
              <w:top w:val="single" w:sz="4" w:space="0" w:color="auto"/>
              <w:left w:val="single" w:sz="4" w:space="0" w:color="auto"/>
              <w:bottom w:val="single" w:sz="4" w:space="0" w:color="auto"/>
              <w:right w:val="single" w:sz="4" w:space="0" w:color="auto"/>
            </w:tcBorders>
            <w:hideMark/>
          </w:tcPr>
          <w:p w14:paraId="11940555"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69D507D" w14:textId="77777777" w:rsidR="0006278D" w:rsidRDefault="0006278D" w:rsidP="0006278D">
            <w:pPr>
              <w:pStyle w:val="TAC"/>
              <w:rPr>
                <w:rFonts w:cs="Arial"/>
                <w:lang w:eastAsia="zh-CN"/>
              </w:rPr>
            </w:pPr>
            <w:r>
              <w:rPr>
                <w:rFonts w:cs="Arial"/>
                <w:lang w:eastAsia="zh-CN"/>
              </w:rPr>
              <w:t>0.3</w:t>
            </w:r>
          </w:p>
        </w:tc>
      </w:tr>
      <w:tr w:rsidR="0006278D" w14:paraId="507B155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E019A3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86E356"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57CC3787" w14:textId="77777777" w:rsidR="0006278D" w:rsidRDefault="0006278D" w:rsidP="0006278D">
            <w:pPr>
              <w:pStyle w:val="TAC"/>
              <w:rPr>
                <w:rFonts w:cs="Arial"/>
                <w:lang w:eastAsia="zh-CN"/>
              </w:rPr>
            </w:pPr>
            <w:r>
              <w:rPr>
                <w:rFonts w:cs="Arial"/>
                <w:lang w:eastAsia="zh-CN"/>
              </w:rPr>
              <w:t>0.3</w:t>
            </w:r>
          </w:p>
        </w:tc>
      </w:tr>
      <w:tr w:rsidR="0006278D" w14:paraId="594D9E2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CEEF956" w14:textId="77777777" w:rsidR="0006278D" w:rsidRDefault="0006278D" w:rsidP="0006278D">
            <w:pPr>
              <w:pStyle w:val="TAC"/>
              <w:rPr>
                <w:rFonts w:cs="Arial"/>
                <w:lang w:eastAsia="ja-JP"/>
              </w:rPr>
            </w:pPr>
            <w:r>
              <w:rPr>
                <w:rFonts w:cs="Arial"/>
                <w:lang w:eastAsia="ja-JP"/>
              </w:rPr>
              <w:t>DC_3-20_n1</w:t>
            </w:r>
          </w:p>
        </w:tc>
        <w:tc>
          <w:tcPr>
            <w:tcW w:w="2952" w:type="dxa"/>
            <w:tcBorders>
              <w:top w:val="single" w:sz="4" w:space="0" w:color="auto"/>
              <w:left w:val="single" w:sz="4" w:space="0" w:color="auto"/>
              <w:bottom w:val="single" w:sz="4" w:space="0" w:color="auto"/>
              <w:right w:val="single" w:sz="4" w:space="0" w:color="auto"/>
            </w:tcBorders>
            <w:hideMark/>
          </w:tcPr>
          <w:p w14:paraId="16E01157" w14:textId="77777777" w:rsidR="0006278D" w:rsidRDefault="0006278D" w:rsidP="0006278D">
            <w:pPr>
              <w:pStyle w:val="TAC"/>
              <w:rPr>
                <w:rFonts w:eastAsia="MS Mincho"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D05F9D1" w14:textId="77777777" w:rsidR="0006278D" w:rsidRDefault="0006278D" w:rsidP="0006278D">
            <w:pPr>
              <w:pStyle w:val="TAC"/>
              <w:rPr>
                <w:rFonts w:cs="Arial"/>
                <w:lang w:eastAsia="zh-CN"/>
              </w:rPr>
            </w:pPr>
            <w:r>
              <w:rPr>
                <w:rFonts w:cs="Arial"/>
              </w:rPr>
              <w:t>0.3</w:t>
            </w:r>
          </w:p>
        </w:tc>
      </w:tr>
      <w:tr w:rsidR="0006278D" w14:paraId="36E5F8E0" w14:textId="77777777" w:rsidTr="00403B33">
        <w:trPr>
          <w:trHeight w:val="187"/>
          <w:jc w:val="center"/>
        </w:trPr>
        <w:tc>
          <w:tcPr>
            <w:tcW w:w="2221" w:type="dxa"/>
            <w:tcBorders>
              <w:top w:val="nil"/>
              <w:left w:val="single" w:sz="4" w:space="0" w:color="auto"/>
              <w:bottom w:val="nil"/>
              <w:right w:val="single" w:sz="4" w:space="0" w:color="auto"/>
            </w:tcBorders>
            <w:hideMark/>
          </w:tcPr>
          <w:p w14:paraId="11B8B56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6140097" w14:textId="77777777" w:rsidR="0006278D" w:rsidRDefault="0006278D" w:rsidP="0006278D">
            <w:pPr>
              <w:pStyle w:val="TAC"/>
              <w:rPr>
                <w:rFonts w:eastAsia="MS Mincho" w:cs="Arial"/>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78678854" w14:textId="77777777" w:rsidR="0006278D" w:rsidRDefault="0006278D" w:rsidP="0006278D">
            <w:pPr>
              <w:pStyle w:val="TAC"/>
              <w:rPr>
                <w:rFonts w:cs="Arial"/>
                <w:lang w:eastAsia="zh-CN"/>
              </w:rPr>
            </w:pPr>
            <w:r>
              <w:rPr>
                <w:rFonts w:cs="Arial"/>
              </w:rPr>
              <w:t>0.3</w:t>
            </w:r>
          </w:p>
        </w:tc>
      </w:tr>
      <w:tr w:rsidR="0006278D" w14:paraId="6CDFFC5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F8974A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74DFFBE" w14:textId="77777777" w:rsidR="0006278D" w:rsidRDefault="0006278D" w:rsidP="0006278D">
            <w:pPr>
              <w:pStyle w:val="TAC"/>
              <w:rPr>
                <w:rFonts w:eastAsia="MS Mincho" w:cs="Arial"/>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1658EF46" w14:textId="77777777" w:rsidR="0006278D" w:rsidRDefault="0006278D" w:rsidP="0006278D">
            <w:pPr>
              <w:pStyle w:val="TAC"/>
              <w:rPr>
                <w:rFonts w:cs="Arial"/>
                <w:lang w:eastAsia="zh-CN"/>
              </w:rPr>
            </w:pPr>
            <w:r>
              <w:rPr>
                <w:rFonts w:cs="Arial"/>
              </w:rPr>
              <w:t>0.3</w:t>
            </w:r>
          </w:p>
        </w:tc>
      </w:tr>
      <w:tr w:rsidR="0006278D" w14:paraId="269B48B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7E05A03" w14:textId="77777777" w:rsidR="0006278D" w:rsidRDefault="0006278D" w:rsidP="0006278D">
            <w:pPr>
              <w:pStyle w:val="TAC"/>
              <w:rPr>
                <w:rFonts w:cs="Arial"/>
                <w:lang w:eastAsia="ja-JP"/>
              </w:rPr>
            </w:pPr>
            <w:r>
              <w:rPr>
                <w:rFonts w:cs="Arial"/>
              </w:rPr>
              <w:t>DC_3-20_n7</w:t>
            </w:r>
          </w:p>
        </w:tc>
        <w:tc>
          <w:tcPr>
            <w:tcW w:w="2952" w:type="dxa"/>
            <w:tcBorders>
              <w:top w:val="single" w:sz="4" w:space="0" w:color="auto"/>
              <w:left w:val="single" w:sz="4" w:space="0" w:color="auto"/>
              <w:bottom w:val="single" w:sz="4" w:space="0" w:color="auto"/>
              <w:right w:val="single" w:sz="4" w:space="0" w:color="auto"/>
            </w:tcBorders>
            <w:hideMark/>
          </w:tcPr>
          <w:p w14:paraId="24EA1F26" w14:textId="77777777" w:rsidR="0006278D" w:rsidRDefault="0006278D" w:rsidP="0006278D">
            <w:pPr>
              <w:pStyle w:val="TAC"/>
              <w:rPr>
                <w:rFonts w:cs="Arial"/>
                <w:lang w:eastAsia="ja-JP"/>
              </w:rPr>
            </w:pPr>
            <w:r>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44B9CA86" w14:textId="77777777" w:rsidR="0006278D" w:rsidRDefault="0006278D" w:rsidP="0006278D">
            <w:pPr>
              <w:pStyle w:val="TAC"/>
              <w:rPr>
                <w:rFonts w:cs="Arial"/>
              </w:rPr>
            </w:pPr>
            <w:r>
              <w:rPr>
                <w:rFonts w:cs="Arial"/>
                <w:lang w:eastAsia="x-none"/>
              </w:rPr>
              <w:t>0.5</w:t>
            </w:r>
          </w:p>
        </w:tc>
      </w:tr>
      <w:tr w:rsidR="0006278D" w14:paraId="3C4F0FE8" w14:textId="77777777" w:rsidTr="00403B33">
        <w:trPr>
          <w:trHeight w:val="187"/>
          <w:jc w:val="center"/>
        </w:trPr>
        <w:tc>
          <w:tcPr>
            <w:tcW w:w="2221" w:type="dxa"/>
            <w:tcBorders>
              <w:top w:val="nil"/>
              <w:left w:val="single" w:sz="4" w:space="0" w:color="auto"/>
              <w:bottom w:val="nil"/>
              <w:right w:val="single" w:sz="4" w:space="0" w:color="auto"/>
            </w:tcBorders>
            <w:hideMark/>
          </w:tcPr>
          <w:p w14:paraId="2E41DD71"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FD8F1AC" w14:textId="77777777" w:rsidR="0006278D" w:rsidRDefault="0006278D" w:rsidP="0006278D">
            <w:pPr>
              <w:pStyle w:val="TAC"/>
              <w:rPr>
                <w:rFonts w:cs="Arial"/>
                <w:lang w:eastAsia="ja-JP"/>
              </w:rPr>
            </w:pPr>
            <w:r>
              <w:rPr>
                <w:rFonts w:cs="Arial"/>
              </w:rPr>
              <w:t>20</w:t>
            </w:r>
          </w:p>
        </w:tc>
        <w:tc>
          <w:tcPr>
            <w:tcW w:w="2952" w:type="dxa"/>
            <w:tcBorders>
              <w:top w:val="single" w:sz="4" w:space="0" w:color="auto"/>
              <w:left w:val="single" w:sz="4" w:space="0" w:color="auto"/>
              <w:bottom w:val="single" w:sz="4" w:space="0" w:color="auto"/>
              <w:right w:val="single" w:sz="4" w:space="0" w:color="auto"/>
            </w:tcBorders>
            <w:hideMark/>
          </w:tcPr>
          <w:p w14:paraId="30BC211D" w14:textId="77777777" w:rsidR="0006278D" w:rsidRDefault="0006278D" w:rsidP="0006278D">
            <w:pPr>
              <w:pStyle w:val="TAC"/>
              <w:rPr>
                <w:rFonts w:cs="Arial"/>
              </w:rPr>
            </w:pPr>
            <w:r>
              <w:rPr>
                <w:rFonts w:cs="Arial"/>
                <w:lang w:eastAsia="x-none"/>
              </w:rPr>
              <w:t>0.3</w:t>
            </w:r>
          </w:p>
        </w:tc>
      </w:tr>
      <w:tr w:rsidR="0006278D" w14:paraId="7528451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021FDDD"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314E52B" w14:textId="77777777" w:rsidR="0006278D" w:rsidRDefault="0006278D" w:rsidP="0006278D">
            <w:pPr>
              <w:pStyle w:val="TAC"/>
              <w:rPr>
                <w:rFonts w:cs="Arial"/>
                <w:lang w:eastAsia="ja-JP"/>
              </w:rPr>
            </w:pPr>
            <w:r>
              <w:rPr>
                <w:rFonts w:cs="Arial"/>
              </w:rPr>
              <w:t>n7</w:t>
            </w:r>
          </w:p>
        </w:tc>
        <w:tc>
          <w:tcPr>
            <w:tcW w:w="2952" w:type="dxa"/>
            <w:tcBorders>
              <w:top w:val="single" w:sz="4" w:space="0" w:color="auto"/>
              <w:left w:val="single" w:sz="4" w:space="0" w:color="auto"/>
              <w:bottom w:val="single" w:sz="4" w:space="0" w:color="auto"/>
              <w:right w:val="single" w:sz="4" w:space="0" w:color="auto"/>
            </w:tcBorders>
            <w:hideMark/>
          </w:tcPr>
          <w:p w14:paraId="03A89351" w14:textId="77777777" w:rsidR="0006278D" w:rsidRDefault="0006278D" w:rsidP="0006278D">
            <w:pPr>
              <w:pStyle w:val="TAC"/>
              <w:rPr>
                <w:rFonts w:cs="Arial"/>
              </w:rPr>
            </w:pPr>
            <w:r>
              <w:rPr>
                <w:rFonts w:cs="Arial"/>
                <w:lang w:eastAsia="x-none"/>
              </w:rPr>
              <w:t>0.5</w:t>
            </w:r>
          </w:p>
        </w:tc>
      </w:tr>
      <w:tr w:rsidR="0006278D" w14:paraId="2854607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4EF8C2D" w14:textId="77777777" w:rsidR="0006278D" w:rsidRDefault="0006278D" w:rsidP="0006278D">
            <w:pPr>
              <w:pStyle w:val="TAC"/>
              <w:rPr>
                <w:rFonts w:cs="Arial"/>
                <w:lang w:eastAsia="ja-JP"/>
              </w:rPr>
            </w:pPr>
            <w:r>
              <w:rPr>
                <w:rFonts w:cs="Arial"/>
              </w:rPr>
              <w:t>DC_3-20_n8</w:t>
            </w:r>
          </w:p>
        </w:tc>
        <w:tc>
          <w:tcPr>
            <w:tcW w:w="2952" w:type="dxa"/>
            <w:tcBorders>
              <w:top w:val="single" w:sz="4" w:space="0" w:color="auto"/>
              <w:left w:val="single" w:sz="4" w:space="0" w:color="auto"/>
              <w:bottom w:val="single" w:sz="4" w:space="0" w:color="auto"/>
              <w:right w:val="single" w:sz="4" w:space="0" w:color="auto"/>
            </w:tcBorders>
            <w:hideMark/>
          </w:tcPr>
          <w:p w14:paraId="14E167E7" w14:textId="77777777" w:rsidR="0006278D" w:rsidRDefault="0006278D" w:rsidP="0006278D">
            <w:pPr>
              <w:pStyle w:val="TAC"/>
              <w:rPr>
                <w:rFonts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65BBC52" w14:textId="77777777" w:rsidR="0006278D" w:rsidRDefault="0006278D" w:rsidP="0006278D">
            <w:pPr>
              <w:pStyle w:val="TAC"/>
              <w:rPr>
                <w:rFonts w:cs="Arial"/>
              </w:rPr>
            </w:pPr>
            <w:r>
              <w:rPr>
                <w:rFonts w:cs="Arial"/>
                <w:lang w:eastAsia="zh-CN"/>
              </w:rPr>
              <w:t>0.3</w:t>
            </w:r>
          </w:p>
        </w:tc>
      </w:tr>
      <w:tr w:rsidR="0006278D" w14:paraId="27E3479B" w14:textId="77777777" w:rsidTr="00403B33">
        <w:trPr>
          <w:trHeight w:val="187"/>
          <w:jc w:val="center"/>
        </w:trPr>
        <w:tc>
          <w:tcPr>
            <w:tcW w:w="2221" w:type="dxa"/>
            <w:tcBorders>
              <w:top w:val="nil"/>
              <w:left w:val="single" w:sz="4" w:space="0" w:color="auto"/>
              <w:bottom w:val="nil"/>
              <w:right w:val="single" w:sz="4" w:space="0" w:color="auto"/>
            </w:tcBorders>
            <w:hideMark/>
          </w:tcPr>
          <w:p w14:paraId="48069F49"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119815F" w14:textId="77777777" w:rsidR="0006278D" w:rsidRDefault="0006278D" w:rsidP="0006278D">
            <w:pPr>
              <w:pStyle w:val="TAC"/>
              <w:rPr>
                <w:rFonts w:cs="Arial"/>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0A84E8CA" w14:textId="77777777" w:rsidR="0006278D" w:rsidRDefault="0006278D" w:rsidP="0006278D">
            <w:pPr>
              <w:pStyle w:val="TAC"/>
              <w:rPr>
                <w:rFonts w:cs="Arial"/>
              </w:rPr>
            </w:pPr>
            <w:r>
              <w:rPr>
                <w:rFonts w:cs="Arial"/>
                <w:lang w:eastAsia="zh-CN"/>
              </w:rPr>
              <w:t>0.4</w:t>
            </w:r>
          </w:p>
        </w:tc>
      </w:tr>
      <w:tr w:rsidR="0006278D" w14:paraId="1E007D8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53EBDF4"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30A1FC4" w14:textId="77777777" w:rsidR="0006278D" w:rsidRDefault="0006278D" w:rsidP="0006278D">
            <w:pPr>
              <w:pStyle w:val="TAC"/>
              <w:rPr>
                <w:rFonts w:cs="Arial"/>
                <w:lang w:eastAsia="ja-JP"/>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16719226" w14:textId="77777777" w:rsidR="0006278D" w:rsidRDefault="0006278D" w:rsidP="0006278D">
            <w:pPr>
              <w:pStyle w:val="TAC"/>
              <w:rPr>
                <w:rFonts w:cs="Arial"/>
              </w:rPr>
            </w:pPr>
            <w:r>
              <w:rPr>
                <w:rFonts w:cs="Arial"/>
                <w:lang w:eastAsia="zh-CN"/>
              </w:rPr>
              <w:t>0.4</w:t>
            </w:r>
          </w:p>
        </w:tc>
      </w:tr>
      <w:tr w:rsidR="0006278D" w14:paraId="03D4F8B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3DC1642" w14:textId="77777777" w:rsidR="0006278D" w:rsidRDefault="0006278D" w:rsidP="0006278D">
            <w:pPr>
              <w:pStyle w:val="TAC"/>
              <w:rPr>
                <w:rFonts w:cs="Arial"/>
                <w:lang w:eastAsia="ja-JP"/>
              </w:rPr>
            </w:pPr>
            <w:r>
              <w:rPr>
                <w:rFonts w:cs="Arial"/>
                <w:lang w:eastAsia="ja-JP"/>
              </w:rPr>
              <w:t>DC</w:t>
            </w:r>
            <w:r>
              <w:rPr>
                <w:rFonts w:cs="Arial"/>
                <w:lang w:eastAsia="zh-CN"/>
              </w:rPr>
              <w:t>_</w:t>
            </w:r>
            <w:r>
              <w:rPr>
                <w:rFonts w:cs="Arial"/>
                <w:lang w:eastAsia="zh-TW"/>
              </w:rPr>
              <w:t>3</w:t>
            </w:r>
            <w:r>
              <w:rPr>
                <w:rFonts w:cs="Arial"/>
                <w:lang w:eastAsia="zh-CN"/>
              </w:rPr>
              <w:t>-20_</w:t>
            </w: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7D4EABA1" w14:textId="77777777" w:rsidR="0006278D" w:rsidRDefault="0006278D" w:rsidP="0006278D">
            <w:pPr>
              <w:pStyle w:val="TAC"/>
              <w:rPr>
                <w:rFonts w:eastAsia="MS Mincho" w:cs="Arial"/>
                <w:lang w:eastAsia="ja-JP"/>
              </w:rPr>
            </w:pPr>
            <w:r>
              <w:rPr>
                <w:rFonts w:cs="Arial"/>
                <w:lang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4E1B2E88" w14:textId="77777777" w:rsidR="0006278D" w:rsidRDefault="0006278D" w:rsidP="0006278D">
            <w:pPr>
              <w:pStyle w:val="TAC"/>
              <w:rPr>
                <w:rFonts w:cs="Arial"/>
                <w:lang w:eastAsia="zh-CN"/>
              </w:rPr>
            </w:pPr>
            <w:r>
              <w:rPr>
                <w:rFonts w:eastAsia="Malgun Gothic" w:cs="Arial"/>
                <w:lang w:eastAsia="ko-KR"/>
              </w:rPr>
              <w:t>0.3</w:t>
            </w:r>
          </w:p>
        </w:tc>
      </w:tr>
      <w:tr w:rsidR="0006278D" w14:paraId="3471BD08" w14:textId="77777777" w:rsidTr="00403B33">
        <w:trPr>
          <w:trHeight w:val="187"/>
          <w:jc w:val="center"/>
        </w:trPr>
        <w:tc>
          <w:tcPr>
            <w:tcW w:w="2221" w:type="dxa"/>
            <w:tcBorders>
              <w:top w:val="nil"/>
              <w:left w:val="single" w:sz="4" w:space="0" w:color="auto"/>
              <w:bottom w:val="nil"/>
              <w:right w:val="single" w:sz="4" w:space="0" w:color="auto"/>
            </w:tcBorders>
            <w:hideMark/>
          </w:tcPr>
          <w:p w14:paraId="1C5742A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AA3D767" w14:textId="77777777" w:rsidR="0006278D" w:rsidRDefault="0006278D" w:rsidP="0006278D">
            <w:pPr>
              <w:pStyle w:val="TAC"/>
              <w:rPr>
                <w:rFonts w:eastAsia="MS Mincho" w:cs="Arial"/>
                <w:lang w:eastAsia="ja-JP"/>
              </w:rPr>
            </w:pPr>
            <w:r>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5A8B7E1B" w14:textId="77777777" w:rsidR="0006278D" w:rsidRDefault="0006278D" w:rsidP="0006278D">
            <w:pPr>
              <w:pStyle w:val="TAC"/>
              <w:rPr>
                <w:rFonts w:cs="Arial"/>
                <w:lang w:eastAsia="zh-CN"/>
              </w:rPr>
            </w:pPr>
            <w:r>
              <w:rPr>
                <w:rFonts w:eastAsia="Malgun Gothic" w:cs="Arial"/>
                <w:lang w:eastAsia="ko-KR"/>
              </w:rPr>
              <w:t>0.5</w:t>
            </w:r>
          </w:p>
        </w:tc>
      </w:tr>
      <w:tr w:rsidR="0006278D" w14:paraId="06B468D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A6DB2F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D77D6D8" w14:textId="77777777" w:rsidR="0006278D" w:rsidRDefault="0006278D" w:rsidP="0006278D">
            <w:pPr>
              <w:pStyle w:val="TAC"/>
              <w:rPr>
                <w:rFonts w:eastAsia="MS Mincho" w:cs="Arial"/>
                <w:lang w:eastAsia="ja-JP"/>
              </w:rPr>
            </w:pPr>
            <w:r>
              <w:rPr>
                <w:rFonts w:cs="Arial"/>
                <w:lang w:eastAsia="ja-JP"/>
              </w:rPr>
              <w:t>n</w:t>
            </w:r>
            <w:r>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6979F4E2" w14:textId="77777777" w:rsidR="0006278D" w:rsidRDefault="0006278D" w:rsidP="0006278D">
            <w:pPr>
              <w:pStyle w:val="TAC"/>
              <w:rPr>
                <w:rFonts w:cs="Arial"/>
                <w:lang w:eastAsia="zh-CN"/>
              </w:rPr>
            </w:pPr>
            <w:r>
              <w:rPr>
                <w:rFonts w:eastAsia="Malgun Gothic" w:cs="Arial"/>
                <w:lang w:eastAsia="ko-KR"/>
              </w:rPr>
              <w:t>0.5</w:t>
            </w:r>
          </w:p>
        </w:tc>
      </w:tr>
      <w:tr w:rsidR="0006278D" w14:paraId="2D4208E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22667FA" w14:textId="77777777" w:rsidR="0006278D" w:rsidRDefault="0006278D" w:rsidP="0006278D">
            <w:pPr>
              <w:pStyle w:val="TAC"/>
              <w:rPr>
                <w:rFonts w:cs="Arial"/>
                <w:lang w:eastAsia="ja-JP"/>
              </w:rPr>
            </w:pPr>
            <w:r>
              <w:rPr>
                <w:rFonts w:cs="Arial"/>
                <w:lang w:eastAsia="ja-JP"/>
              </w:rPr>
              <w:lastRenderedPageBreak/>
              <w:t>DC_3-20_n38</w:t>
            </w:r>
          </w:p>
        </w:tc>
        <w:tc>
          <w:tcPr>
            <w:tcW w:w="2952" w:type="dxa"/>
            <w:tcBorders>
              <w:top w:val="single" w:sz="4" w:space="0" w:color="auto"/>
              <w:left w:val="single" w:sz="4" w:space="0" w:color="auto"/>
              <w:bottom w:val="single" w:sz="4" w:space="0" w:color="auto"/>
              <w:right w:val="single" w:sz="4" w:space="0" w:color="auto"/>
            </w:tcBorders>
            <w:hideMark/>
          </w:tcPr>
          <w:p w14:paraId="266FCF4B"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A70322F" w14:textId="77777777" w:rsidR="0006278D" w:rsidRDefault="0006278D" w:rsidP="0006278D">
            <w:pPr>
              <w:pStyle w:val="TAC"/>
              <w:rPr>
                <w:rFonts w:eastAsia="Malgun Gothic" w:cs="Arial"/>
                <w:lang w:eastAsia="ko-KR"/>
              </w:rPr>
            </w:pPr>
            <w:r>
              <w:rPr>
                <w:rFonts w:cs="Arial"/>
              </w:rPr>
              <w:t>0.5</w:t>
            </w:r>
          </w:p>
        </w:tc>
      </w:tr>
      <w:tr w:rsidR="0006278D" w14:paraId="573F5437" w14:textId="77777777" w:rsidTr="00403B33">
        <w:trPr>
          <w:trHeight w:val="187"/>
          <w:jc w:val="center"/>
        </w:trPr>
        <w:tc>
          <w:tcPr>
            <w:tcW w:w="2221" w:type="dxa"/>
            <w:tcBorders>
              <w:top w:val="nil"/>
              <w:left w:val="single" w:sz="4" w:space="0" w:color="auto"/>
              <w:bottom w:val="nil"/>
              <w:right w:val="single" w:sz="4" w:space="0" w:color="auto"/>
            </w:tcBorders>
            <w:hideMark/>
          </w:tcPr>
          <w:p w14:paraId="595D0306"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6049ED58" w14:textId="77777777" w:rsidR="0006278D" w:rsidRDefault="0006278D" w:rsidP="0006278D">
            <w:pPr>
              <w:pStyle w:val="TAC"/>
              <w:rPr>
                <w:rFonts w:cs="Arial"/>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0F2345F4" w14:textId="77777777" w:rsidR="0006278D" w:rsidRDefault="0006278D" w:rsidP="0006278D">
            <w:pPr>
              <w:pStyle w:val="TAC"/>
              <w:rPr>
                <w:rFonts w:eastAsia="Malgun Gothic" w:cs="Arial"/>
                <w:lang w:eastAsia="ko-KR"/>
              </w:rPr>
            </w:pPr>
            <w:r>
              <w:rPr>
                <w:rFonts w:cs="Arial"/>
              </w:rPr>
              <w:t>0.3</w:t>
            </w:r>
          </w:p>
        </w:tc>
      </w:tr>
      <w:tr w:rsidR="0006278D" w14:paraId="097DC5C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38EB320"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47A90BF" w14:textId="77777777" w:rsidR="0006278D" w:rsidRDefault="0006278D" w:rsidP="0006278D">
            <w:pPr>
              <w:pStyle w:val="TAC"/>
              <w:rPr>
                <w:rFonts w:cs="Arial"/>
                <w:lang w:eastAsia="ja-JP"/>
              </w:rPr>
            </w:pPr>
            <w:r>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6D0F92C0" w14:textId="77777777" w:rsidR="0006278D" w:rsidRDefault="0006278D" w:rsidP="0006278D">
            <w:pPr>
              <w:pStyle w:val="TAC"/>
              <w:rPr>
                <w:rFonts w:eastAsia="Malgun Gothic" w:cs="Arial"/>
                <w:lang w:eastAsia="ko-KR"/>
              </w:rPr>
            </w:pPr>
            <w:r>
              <w:rPr>
                <w:rFonts w:cs="Arial"/>
              </w:rPr>
              <w:t>0.5</w:t>
            </w:r>
          </w:p>
        </w:tc>
      </w:tr>
      <w:tr w:rsidR="0006278D" w14:paraId="551026E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918A6FA" w14:textId="77777777" w:rsidR="0006278D" w:rsidRDefault="0006278D" w:rsidP="0006278D">
            <w:pPr>
              <w:pStyle w:val="TAC"/>
              <w:rPr>
                <w:rFonts w:cs="Arial"/>
                <w:lang w:eastAsia="ja-JP"/>
              </w:rPr>
            </w:pPr>
            <w:r>
              <w:rPr>
                <w:rFonts w:cs="Arial"/>
                <w:lang w:eastAsia="ja-JP"/>
              </w:rPr>
              <w:t>DC_3-20_n41</w:t>
            </w:r>
          </w:p>
        </w:tc>
        <w:tc>
          <w:tcPr>
            <w:tcW w:w="2952" w:type="dxa"/>
            <w:tcBorders>
              <w:top w:val="single" w:sz="4" w:space="0" w:color="auto"/>
              <w:left w:val="single" w:sz="4" w:space="0" w:color="auto"/>
              <w:bottom w:val="single" w:sz="4" w:space="0" w:color="auto"/>
              <w:right w:val="single" w:sz="4" w:space="0" w:color="auto"/>
            </w:tcBorders>
            <w:hideMark/>
          </w:tcPr>
          <w:p w14:paraId="01CA9632" w14:textId="77777777" w:rsidR="0006278D" w:rsidRDefault="0006278D" w:rsidP="0006278D">
            <w:pPr>
              <w:pStyle w:val="TAC"/>
              <w:rPr>
                <w:rFonts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3F0B9AE" w14:textId="77777777" w:rsidR="0006278D" w:rsidRDefault="0006278D" w:rsidP="0006278D">
            <w:pPr>
              <w:pStyle w:val="TAC"/>
              <w:rPr>
                <w:rFonts w:cs="Arial"/>
                <w:lang w:eastAsia="fr-FR"/>
              </w:rPr>
            </w:pPr>
            <w:r>
              <w:rPr>
                <w:rFonts w:cs="Arial"/>
                <w:lang w:eastAsia="zh-CN"/>
              </w:rPr>
              <w:t>0.5</w:t>
            </w:r>
          </w:p>
        </w:tc>
      </w:tr>
      <w:tr w:rsidR="0006278D" w14:paraId="33AE338C" w14:textId="77777777" w:rsidTr="00403B33">
        <w:trPr>
          <w:trHeight w:val="187"/>
          <w:jc w:val="center"/>
        </w:trPr>
        <w:tc>
          <w:tcPr>
            <w:tcW w:w="2221" w:type="dxa"/>
            <w:tcBorders>
              <w:top w:val="nil"/>
              <w:left w:val="single" w:sz="4" w:space="0" w:color="auto"/>
              <w:bottom w:val="nil"/>
              <w:right w:val="single" w:sz="4" w:space="0" w:color="auto"/>
            </w:tcBorders>
            <w:hideMark/>
          </w:tcPr>
          <w:p w14:paraId="67B20CFD" w14:textId="77777777" w:rsidR="0006278D" w:rsidRDefault="0006278D" w:rsidP="0006278D">
            <w:pPr>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4A93D46" w14:textId="77777777" w:rsidR="0006278D" w:rsidRDefault="0006278D" w:rsidP="0006278D">
            <w:pPr>
              <w:pStyle w:val="TAC"/>
              <w:rPr>
                <w:rFonts w:cs="Arial"/>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BA06777" w14:textId="77777777" w:rsidR="0006278D" w:rsidRDefault="0006278D" w:rsidP="0006278D">
            <w:pPr>
              <w:pStyle w:val="TAC"/>
              <w:rPr>
                <w:rFonts w:cs="Arial"/>
                <w:lang w:eastAsia="fr-FR"/>
              </w:rPr>
            </w:pPr>
            <w:r>
              <w:rPr>
                <w:rFonts w:cs="Arial"/>
                <w:lang w:eastAsia="zh-CN"/>
              </w:rPr>
              <w:t>0.3</w:t>
            </w:r>
          </w:p>
        </w:tc>
      </w:tr>
      <w:tr w:rsidR="0006278D" w14:paraId="26D2DEDB" w14:textId="77777777" w:rsidTr="00403B33">
        <w:trPr>
          <w:trHeight w:val="187"/>
          <w:jc w:val="center"/>
        </w:trPr>
        <w:tc>
          <w:tcPr>
            <w:tcW w:w="2221" w:type="dxa"/>
            <w:tcBorders>
              <w:top w:val="nil"/>
              <w:left w:val="single" w:sz="4" w:space="0" w:color="auto"/>
              <w:bottom w:val="nil"/>
              <w:right w:val="single" w:sz="4" w:space="0" w:color="auto"/>
            </w:tcBorders>
            <w:hideMark/>
          </w:tcPr>
          <w:p w14:paraId="3CFC4A3E" w14:textId="77777777" w:rsidR="0006278D" w:rsidRDefault="0006278D" w:rsidP="0006278D">
            <w:pPr>
              <w:rPr>
                <w:rFonts w:cs="Arial"/>
                <w:lang w:eastAsia="fr-FR"/>
              </w:rPr>
            </w:pPr>
          </w:p>
        </w:tc>
        <w:tc>
          <w:tcPr>
            <w:tcW w:w="2952" w:type="dxa"/>
            <w:tcBorders>
              <w:top w:val="single" w:sz="4" w:space="0" w:color="auto"/>
              <w:left w:val="single" w:sz="4" w:space="0" w:color="auto"/>
              <w:bottom w:val="nil"/>
              <w:right w:val="single" w:sz="4" w:space="0" w:color="auto"/>
            </w:tcBorders>
            <w:hideMark/>
          </w:tcPr>
          <w:p w14:paraId="35B8F1D5" w14:textId="77777777" w:rsidR="0006278D" w:rsidRDefault="0006278D" w:rsidP="0006278D">
            <w:pPr>
              <w:pStyle w:val="TAC"/>
              <w:rPr>
                <w:rFonts w:cs="Arial"/>
                <w:lang w:eastAsia="ja-JP"/>
              </w:rPr>
            </w:pPr>
            <w:r>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132252E5" w14:textId="77777777" w:rsidR="0006278D" w:rsidRDefault="0006278D" w:rsidP="0006278D">
            <w:pPr>
              <w:pStyle w:val="TAC"/>
              <w:rPr>
                <w:rFonts w:cs="Arial"/>
                <w:lang w:eastAsia="fr-FR"/>
              </w:rPr>
            </w:pPr>
            <w:r>
              <w:rPr>
                <w:rFonts w:cs="Arial"/>
                <w:lang w:eastAsia="zh-CN"/>
              </w:rPr>
              <w:t>0.5</w:t>
            </w:r>
            <w:r>
              <w:rPr>
                <w:rFonts w:cs="Arial"/>
                <w:vertAlign w:val="superscript"/>
                <w:lang w:eastAsia="zh-CN"/>
              </w:rPr>
              <w:t>3</w:t>
            </w:r>
          </w:p>
        </w:tc>
      </w:tr>
      <w:tr w:rsidR="0006278D" w14:paraId="6E2BA3F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2BC2BDD" w14:textId="77777777" w:rsidR="0006278D" w:rsidRDefault="0006278D" w:rsidP="0006278D">
            <w:pPr>
              <w:rPr>
                <w:rFonts w:cs="Arial"/>
                <w:lang w:eastAsia="fr-FR"/>
              </w:rPr>
            </w:pPr>
          </w:p>
        </w:tc>
        <w:tc>
          <w:tcPr>
            <w:tcW w:w="2952" w:type="dxa"/>
            <w:tcBorders>
              <w:top w:val="nil"/>
              <w:left w:val="single" w:sz="4" w:space="0" w:color="auto"/>
              <w:bottom w:val="single" w:sz="4" w:space="0" w:color="auto"/>
              <w:right w:val="single" w:sz="4" w:space="0" w:color="auto"/>
            </w:tcBorders>
            <w:hideMark/>
          </w:tcPr>
          <w:p w14:paraId="07EB6886"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D1588BD" w14:textId="77777777" w:rsidR="0006278D" w:rsidRDefault="0006278D" w:rsidP="0006278D">
            <w:pPr>
              <w:pStyle w:val="TAC"/>
              <w:rPr>
                <w:rFonts w:cs="Arial"/>
              </w:rPr>
            </w:pPr>
            <w:r>
              <w:rPr>
                <w:rFonts w:cs="Arial"/>
                <w:lang w:eastAsia="zh-CN"/>
              </w:rPr>
              <w:t>1.2</w:t>
            </w:r>
            <w:r>
              <w:rPr>
                <w:rFonts w:cs="Arial"/>
                <w:vertAlign w:val="superscript"/>
                <w:lang w:eastAsia="zh-CN"/>
              </w:rPr>
              <w:t>4</w:t>
            </w:r>
          </w:p>
        </w:tc>
      </w:tr>
      <w:tr w:rsidR="0006278D" w14:paraId="6984820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B3F6D8B" w14:textId="77777777" w:rsidR="0006278D" w:rsidRDefault="0006278D" w:rsidP="0006278D">
            <w:pPr>
              <w:pStyle w:val="TAC"/>
              <w:rPr>
                <w:rFonts w:cs="Arial"/>
              </w:rPr>
            </w:pPr>
            <w:r>
              <w:rPr>
                <w:rFonts w:cs="Arial"/>
                <w:lang w:eastAsia="ja-JP"/>
              </w:rPr>
              <w:t>DC</w:t>
            </w:r>
            <w:r>
              <w:rPr>
                <w:rFonts w:cs="Arial"/>
              </w:rPr>
              <w:t>_</w:t>
            </w:r>
            <w:r>
              <w:rPr>
                <w:rFonts w:cs="Arial"/>
                <w:lang w:eastAsia="ja-JP"/>
              </w:rPr>
              <w:t>3-2</w:t>
            </w:r>
            <w:r>
              <w:rPr>
                <w:rFonts w:cs="Arial"/>
                <w:lang w:eastAsia="zh-CN"/>
              </w:rPr>
              <w:t>0</w:t>
            </w:r>
            <w:r>
              <w:rPr>
                <w:rFonts w:cs="Arial"/>
                <w:lang w:eastAsia="ja-JP"/>
              </w:rPr>
              <w:t>_n7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B5A235E" w14:textId="77777777" w:rsidR="0006278D" w:rsidRDefault="0006278D" w:rsidP="0006278D">
            <w:pPr>
              <w:pStyle w:val="TAC"/>
              <w:rPr>
                <w:rFonts w:cs="Arial"/>
                <w:lang w:eastAsia="ja-JP"/>
              </w:rPr>
            </w:pPr>
            <w:r>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C0BBDFD" w14:textId="77777777" w:rsidR="0006278D" w:rsidRDefault="0006278D" w:rsidP="0006278D">
            <w:pPr>
              <w:pStyle w:val="TAC"/>
              <w:rPr>
                <w:rFonts w:cs="Arial"/>
                <w:lang w:eastAsia="zh-CN"/>
              </w:rPr>
            </w:pPr>
            <w:r>
              <w:rPr>
                <w:rFonts w:cs="Arial"/>
                <w:lang w:eastAsia="zh-CN"/>
              </w:rPr>
              <w:t>0.5</w:t>
            </w:r>
          </w:p>
        </w:tc>
      </w:tr>
      <w:tr w:rsidR="0006278D" w14:paraId="62ED9472" w14:textId="77777777" w:rsidTr="00403B33">
        <w:trPr>
          <w:trHeight w:val="187"/>
          <w:jc w:val="center"/>
        </w:trPr>
        <w:tc>
          <w:tcPr>
            <w:tcW w:w="2221" w:type="dxa"/>
            <w:tcBorders>
              <w:top w:val="nil"/>
              <w:left w:val="single" w:sz="4" w:space="0" w:color="auto"/>
              <w:bottom w:val="nil"/>
              <w:right w:val="single" w:sz="4" w:space="0" w:color="auto"/>
            </w:tcBorders>
            <w:hideMark/>
          </w:tcPr>
          <w:p w14:paraId="1B7D2EC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C780872" w14:textId="77777777" w:rsidR="0006278D" w:rsidRDefault="0006278D" w:rsidP="0006278D">
            <w:pPr>
              <w:pStyle w:val="TAC"/>
              <w:rPr>
                <w:rFonts w:cs="Arial"/>
                <w:lang w:eastAsia="ja-JP"/>
              </w:rPr>
            </w:pPr>
            <w:r>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13E8BED4" w14:textId="77777777" w:rsidR="0006278D" w:rsidRDefault="0006278D" w:rsidP="0006278D">
            <w:pPr>
              <w:pStyle w:val="TAC"/>
              <w:rPr>
                <w:rFonts w:cs="Arial"/>
                <w:lang w:eastAsia="zh-CN"/>
              </w:rPr>
            </w:pPr>
            <w:r>
              <w:rPr>
                <w:rFonts w:cs="Arial"/>
                <w:lang w:eastAsia="zh-CN"/>
              </w:rPr>
              <w:t>0.3</w:t>
            </w:r>
          </w:p>
        </w:tc>
      </w:tr>
      <w:tr w:rsidR="0006278D" w14:paraId="66F3C4A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F64B38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54915C4" w14:textId="77777777" w:rsidR="0006278D" w:rsidRDefault="0006278D" w:rsidP="0006278D">
            <w:pPr>
              <w:pStyle w:val="TAC"/>
              <w:rPr>
                <w:rFonts w:cs="Arial"/>
                <w:lang w:eastAsia="ja-JP"/>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FD4EF79" w14:textId="77777777" w:rsidR="0006278D" w:rsidRDefault="0006278D" w:rsidP="0006278D">
            <w:pPr>
              <w:pStyle w:val="TAC"/>
              <w:rPr>
                <w:rFonts w:cs="Arial"/>
                <w:lang w:eastAsia="zh-CN"/>
              </w:rPr>
            </w:pPr>
            <w:r>
              <w:rPr>
                <w:rFonts w:cs="Arial"/>
                <w:lang w:eastAsia="zh-CN"/>
              </w:rPr>
              <w:t>0.8</w:t>
            </w:r>
          </w:p>
        </w:tc>
      </w:tr>
      <w:tr w:rsidR="0006278D" w14:paraId="2642A46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0CD2B3E" w14:textId="77777777" w:rsidR="0006278D" w:rsidRDefault="0006278D" w:rsidP="0006278D">
            <w:pPr>
              <w:pStyle w:val="TAC"/>
              <w:rPr>
                <w:rFonts w:cs="Arial"/>
              </w:rPr>
            </w:pPr>
            <w:r>
              <w:rPr>
                <w:rFonts w:cs="Arial"/>
                <w:lang w:eastAsia="ja-JP"/>
              </w:rPr>
              <w:t>DC</w:t>
            </w:r>
            <w:r>
              <w:rPr>
                <w:rFonts w:cs="Arial"/>
              </w:rPr>
              <w:t>_</w:t>
            </w:r>
            <w:r>
              <w:rPr>
                <w:rFonts w:cs="Arial"/>
                <w:lang w:eastAsia="ja-JP"/>
              </w:rPr>
              <w:t>3_n2</w:t>
            </w:r>
            <w:r>
              <w:rPr>
                <w:rFonts w:cs="Arial"/>
                <w:lang w:eastAsia="zh-CN"/>
              </w:rPr>
              <w:t>0</w:t>
            </w:r>
            <w:r>
              <w:rPr>
                <w:rFonts w:cs="Arial"/>
                <w:lang w:eastAsia="ja-JP"/>
              </w:rPr>
              <w:t>-n7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A00AFCE" w14:textId="77777777" w:rsidR="0006278D" w:rsidRDefault="0006278D" w:rsidP="0006278D">
            <w:pPr>
              <w:pStyle w:val="TAC"/>
              <w:rPr>
                <w:rFonts w:eastAsia="MS Mincho" w:cs="Arial"/>
                <w:lang w:eastAsia="ja-JP"/>
              </w:rPr>
            </w:pPr>
            <w:r>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7655A37" w14:textId="77777777" w:rsidR="0006278D" w:rsidRDefault="0006278D" w:rsidP="0006278D">
            <w:pPr>
              <w:pStyle w:val="TAC"/>
              <w:rPr>
                <w:rFonts w:cs="Arial"/>
                <w:lang w:eastAsia="zh-CN"/>
              </w:rPr>
            </w:pPr>
            <w:r>
              <w:rPr>
                <w:rFonts w:cs="Arial"/>
                <w:lang w:eastAsia="zh-CN"/>
              </w:rPr>
              <w:t>0.5</w:t>
            </w:r>
          </w:p>
        </w:tc>
      </w:tr>
      <w:tr w:rsidR="0006278D" w14:paraId="23CAC404" w14:textId="77777777" w:rsidTr="00403B33">
        <w:trPr>
          <w:trHeight w:val="187"/>
          <w:jc w:val="center"/>
        </w:trPr>
        <w:tc>
          <w:tcPr>
            <w:tcW w:w="2221" w:type="dxa"/>
            <w:tcBorders>
              <w:top w:val="nil"/>
              <w:left w:val="single" w:sz="4" w:space="0" w:color="auto"/>
              <w:bottom w:val="nil"/>
              <w:right w:val="single" w:sz="4" w:space="0" w:color="auto"/>
            </w:tcBorders>
            <w:hideMark/>
          </w:tcPr>
          <w:p w14:paraId="65AAEF7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9B2A550" w14:textId="77777777" w:rsidR="0006278D" w:rsidRDefault="0006278D" w:rsidP="0006278D">
            <w:pPr>
              <w:pStyle w:val="TAC"/>
              <w:rPr>
                <w:rFonts w:eastAsia="MS Mincho" w:cs="Arial"/>
                <w:lang w:eastAsia="ja-JP"/>
              </w:rPr>
            </w:pPr>
            <w:r>
              <w:rPr>
                <w:rFonts w:eastAsia="MS Mincho" w:cs="Arial"/>
                <w:lang w:eastAsia="ja-JP"/>
              </w:rPr>
              <w:t>n20</w:t>
            </w:r>
          </w:p>
        </w:tc>
        <w:tc>
          <w:tcPr>
            <w:tcW w:w="2952" w:type="dxa"/>
            <w:tcBorders>
              <w:top w:val="single" w:sz="4" w:space="0" w:color="auto"/>
              <w:left w:val="single" w:sz="4" w:space="0" w:color="auto"/>
              <w:bottom w:val="single" w:sz="4" w:space="0" w:color="auto"/>
              <w:right w:val="single" w:sz="4" w:space="0" w:color="auto"/>
            </w:tcBorders>
            <w:hideMark/>
          </w:tcPr>
          <w:p w14:paraId="057CE786" w14:textId="77777777" w:rsidR="0006278D" w:rsidRDefault="0006278D" w:rsidP="0006278D">
            <w:pPr>
              <w:pStyle w:val="TAC"/>
              <w:rPr>
                <w:rFonts w:cs="Arial"/>
                <w:lang w:eastAsia="zh-CN"/>
              </w:rPr>
            </w:pPr>
            <w:r>
              <w:rPr>
                <w:rFonts w:cs="Arial"/>
                <w:lang w:eastAsia="zh-CN"/>
              </w:rPr>
              <w:t>0.3</w:t>
            </w:r>
          </w:p>
        </w:tc>
      </w:tr>
      <w:tr w:rsidR="0006278D" w14:paraId="7342F47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4CE9A1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4FAD0AD" w14:textId="77777777" w:rsidR="0006278D" w:rsidRDefault="0006278D" w:rsidP="0006278D">
            <w:pPr>
              <w:pStyle w:val="TAC"/>
              <w:rPr>
                <w:rFonts w:eastAsia="MS Mincho" w:cs="Arial"/>
                <w:lang w:eastAsia="ja-JP"/>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5247901" w14:textId="77777777" w:rsidR="0006278D" w:rsidRDefault="0006278D" w:rsidP="0006278D">
            <w:pPr>
              <w:pStyle w:val="TAC"/>
              <w:rPr>
                <w:rFonts w:cs="Arial"/>
                <w:lang w:eastAsia="zh-CN"/>
              </w:rPr>
            </w:pPr>
            <w:r>
              <w:rPr>
                <w:rFonts w:cs="Arial"/>
                <w:lang w:eastAsia="zh-CN"/>
              </w:rPr>
              <w:t>0.8</w:t>
            </w:r>
          </w:p>
        </w:tc>
      </w:tr>
      <w:tr w:rsidR="0006278D" w14:paraId="08DE009D" w14:textId="77777777" w:rsidTr="00403B33">
        <w:trPr>
          <w:trHeight w:val="187"/>
          <w:jc w:val="center"/>
        </w:trPr>
        <w:tc>
          <w:tcPr>
            <w:tcW w:w="2221" w:type="dxa"/>
            <w:tcBorders>
              <w:top w:val="nil"/>
              <w:left w:val="single" w:sz="4" w:space="0" w:color="auto"/>
              <w:bottom w:val="nil"/>
              <w:right w:val="single" w:sz="4" w:space="0" w:color="auto"/>
            </w:tcBorders>
            <w:hideMark/>
          </w:tcPr>
          <w:p w14:paraId="6AA8DEDA" w14:textId="77777777" w:rsidR="0006278D" w:rsidRDefault="0006278D" w:rsidP="0006278D">
            <w:pPr>
              <w:pStyle w:val="TAC"/>
              <w:rPr>
                <w:rFonts w:cs="Arial"/>
              </w:rPr>
            </w:pPr>
            <w:r>
              <w:rPr>
                <w:lang w:eastAsia="ja-JP"/>
              </w:rPr>
              <w:t>DC_3-21_n1</w:t>
            </w:r>
          </w:p>
        </w:tc>
        <w:tc>
          <w:tcPr>
            <w:tcW w:w="2952" w:type="dxa"/>
            <w:tcBorders>
              <w:top w:val="single" w:sz="4" w:space="0" w:color="auto"/>
              <w:left w:val="single" w:sz="4" w:space="0" w:color="auto"/>
              <w:bottom w:val="single" w:sz="4" w:space="0" w:color="auto"/>
              <w:right w:val="single" w:sz="4" w:space="0" w:color="auto"/>
            </w:tcBorders>
            <w:hideMark/>
          </w:tcPr>
          <w:p w14:paraId="6B7A53CB" w14:textId="77777777" w:rsidR="0006278D" w:rsidRDefault="0006278D" w:rsidP="0006278D">
            <w:pPr>
              <w:pStyle w:val="TAC"/>
              <w:rPr>
                <w:rFonts w:eastAsia="MS Mincho"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EED8396" w14:textId="77777777" w:rsidR="0006278D" w:rsidRDefault="0006278D" w:rsidP="0006278D">
            <w:pPr>
              <w:pStyle w:val="TAC"/>
              <w:rPr>
                <w:rFonts w:cs="Arial"/>
                <w:lang w:eastAsia="zh-CN"/>
              </w:rPr>
            </w:pPr>
            <w:r>
              <w:rPr>
                <w:rFonts w:cs="Arial"/>
                <w:lang w:eastAsia="ja-JP"/>
              </w:rPr>
              <w:t>0.8</w:t>
            </w:r>
          </w:p>
        </w:tc>
      </w:tr>
      <w:tr w:rsidR="0006278D" w14:paraId="0EBF8EE4" w14:textId="77777777" w:rsidTr="00403B33">
        <w:trPr>
          <w:trHeight w:val="187"/>
          <w:jc w:val="center"/>
        </w:trPr>
        <w:tc>
          <w:tcPr>
            <w:tcW w:w="2221" w:type="dxa"/>
            <w:tcBorders>
              <w:top w:val="nil"/>
              <w:left w:val="single" w:sz="4" w:space="0" w:color="auto"/>
              <w:bottom w:val="nil"/>
              <w:right w:val="single" w:sz="4" w:space="0" w:color="auto"/>
            </w:tcBorders>
          </w:tcPr>
          <w:p w14:paraId="47CA48D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6588C90" w14:textId="77777777" w:rsidR="0006278D" w:rsidRDefault="0006278D" w:rsidP="0006278D">
            <w:pPr>
              <w:pStyle w:val="TAC"/>
              <w:rPr>
                <w:rFonts w:eastAsia="MS Mincho"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7E1535D8" w14:textId="77777777" w:rsidR="0006278D" w:rsidRDefault="0006278D" w:rsidP="0006278D">
            <w:pPr>
              <w:pStyle w:val="TAC"/>
              <w:rPr>
                <w:rFonts w:cs="Arial"/>
                <w:lang w:eastAsia="zh-CN"/>
              </w:rPr>
            </w:pPr>
            <w:r>
              <w:rPr>
                <w:rFonts w:cs="Arial"/>
                <w:lang w:eastAsia="ja-JP"/>
              </w:rPr>
              <w:t>0.9</w:t>
            </w:r>
          </w:p>
        </w:tc>
      </w:tr>
      <w:tr w:rsidR="0006278D" w14:paraId="6613BBA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5D9783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2E51F48" w14:textId="77777777" w:rsidR="0006278D" w:rsidRDefault="0006278D" w:rsidP="0006278D">
            <w:pPr>
              <w:pStyle w:val="TAC"/>
              <w:rPr>
                <w:rFonts w:eastAsia="MS Mincho" w:cs="Arial"/>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0AEDF66F" w14:textId="77777777" w:rsidR="0006278D" w:rsidRDefault="0006278D" w:rsidP="0006278D">
            <w:pPr>
              <w:pStyle w:val="TAC"/>
              <w:rPr>
                <w:rFonts w:cs="Arial"/>
                <w:lang w:eastAsia="zh-CN"/>
              </w:rPr>
            </w:pPr>
            <w:r>
              <w:rPr>
                <w:rFonts w:cs="Arial"/>
                <w:lang w:eastAsia="ja-JP"/>
              </w:rPr>
              <w:t>0.3</w:t>
            </w:r>
          </w:p>
        </w:tc>
      </w:tr>
      <w:tr w:rsidR="0006278D" w14:paraId="33D9E9CF"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1E136391" w14:textId="77777777" w:rsidR="0006278D" w:rsidRDefault="0006278D" w:rsidP="0006278D">
            <w:pPr>
              <w:pStyle w:val="TAC"/>
              <w:rPr>
                <w:rFonts w:cs="Arial"/>
              </w:rPr>
            </w:pPr>
            <w:r>
              <w:rPr>
                <w:rFonts w:cs="Arial"/>
                <w:lang w:eastAsia="ja-JP"/>
              </w:rPr>
              <w:t>DC_3-21_n28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DF8059"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14BCBE5" w14:textId="77777777" w:rsidR="0006278D" w:rsidRDefault="0006278D" w:rsidP="0006278D">
            <w:pPr>
              <w:pStyle w:val="TAC"/>
              <w:rPr>
                <w:rFonts w:cs="Arial"/>
                <w:lang w:eastAsia="ja-JP"/>
              </w:rPr>
            </w:pPr>
            <w:r>
              <w:rPr>
                <w:rFonts w:cs="Arial"/>
                <w:lang w:eastAsia="ja-JP"/>
              </w:rPr>
              <w:t>0.8</w:t>
            </w:r>
          </w:p>
        </w:tc>
      </w:tr>
      <w:tr w:rsidR="0006278D" w14:paraId="13831120"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9EB66F7"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6D9F77B" w14:textId="77777777" w:rsidR="0006278D" w:rsidRDefault="0006278D" w:rsidP="0006278D">
            <w:pPr>
              <w:pStyle w:val="TAC"/>
              <w:rPr>
                <w:rFonts w:cs="Arial"/>
                <w:lang w:eastAsia="ja-JP"/>
              </w:rPr>
            </w:pPr>
            <w:r>
              <w:rPr>
                <w:rFonts w:cs="Arial"/>
              </w:rPr>
              <w:t>21</w:t>
            </w:r>
          </w:p>
        </w:tc>
        <w:tc>
          <w:tcPr>
            <w:tcW w:w="2952" w:type="dxa"/>
            <w:tcBorders>
              <w:top w:val="single" w:sz="4" w:space="0" w:color="auto"/>
              <w:left w:val="single" w:sz="4" w:space="0" w:color="auto"/>
              <w:bottom w:val="single" w:sz="4" w:space="0" w:color="auto"/>
              <w:right w:val="single" w:sz="4" w:space="0" w:color="auto"/>
            </w:tcBorders>
            <w:hideMark/>
          </w:tcPr>
          <w:p w14:paraId="52F81D26" w14:textId="77777777" w:rsidR="0006278D" w:rsidRDefault="0006278D" w:rsidP="0006278D">
            <w:pPr>
              <w:pStyle w:val="TAC"/>
              <w:rPr>
                <w:rFonts w:cs="Arial"/>
                <w:lang w:eastAsia="ja-JP"/>
              </w:rPr>
            </w:pPr>
            <w:r>
              <w:rPr>
                <w:rFonts w:cs="Arial"/>
              </w:rPr>
              <w:t>0.</w:t>
            </w:r>
            <w:r>
              <w:rPr>
                <w:rFonts w:cs="Arial"/>
                <w:lang w:eastAsia="ja-JP"/>
              </w:rPr>
              <w:t>9</w:t>
            </w:r>
          </w:p>
        </w:tc>
      </w:tr>
      <w:tr w:rsidR="0006278D" w14:paraId="733F020F"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634B5B2"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F2B2290" w14:textId="77777777" w:rsidR="0006278D" w:rsidRDefault="0006278D" w:rsidP="0006278D">
            <w:pPr>
              <w:pStyle w:val="TAC"/>
              <w:rPr>
                <w:rFonts w:cs="Arial"/>
                <w:lang w:eastAsia="ja-JP"/>
              </w:rPr>
            </w:pPr>
            <w:r>
              <w:rPr>
                <w:rFonts w:cs="Arial"/>
              </w:rPr>
              <w:t>n28</w:t>
            </w:r>
          </w:p>
        </w:tc>
        <w:tc>
          <w:tcPr>
            <w:tcW w:w="2952" w:type="dxa"/>
            <w:tcBorders>
              <w:top w:val="single" w:sz="4" w:space="0" w:color="auto"/>
              <w:left w:val="single" w:sz="4" w:space="0" w:color="auto"/>
              <w:bottom w:val="single" w:sz="4" w:space="0" w:color="auto"/>
              <w:right w:val="single" w:sz="4" w:space="0" w:color="auto"/>
            </w:tcBorders>
            <w:hideMark/>
          </w:tcPr>
          <w:p w14:paraId="44D9D14B" w14:textId="77777777" w:rsidR="0006278D" w:rsidRDefault="0006278D" w:rsidP="0006278D">
            <w:pPr>
              <w:pStyle w:val="TAC"/>
              <w:rPr>
                <w:rFonts w:cs="Arial"/>
                <w:lang w:eastAsia="ja-JP"/>
              </w:rPr>
            </w:pPr>
            <w:r>
              <w:rPr>
                <w:rFonts w:cs="Arial"/>
              </w:rPr>
              <w:t>0.</w:t>
            </w:r>
            <w:r>
              <w:rPr>
                <w:rFonts w:cs="Arial"/>
                <w:lang w:eastAsia="ja-JP"/>
              </w:rPr>
              <w:t>3</w:t>
            </w:r>
          </w:p>
        </w:tc>
      </w:tr>
      <w:tr w:rsidR="0006278D" w14:paraId="6A7B319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33EF528" w14:textId="77777777" w:rsidR="0006278D" w:rsidRDefault="0006278D" w:rsidP="0006278D">
            <w:pPr>
              <w:pStyle w:val="TAC"/>
              <w:rPr>
                <w:rFonts w:cs="Arial"/>
                <w:lang w:eastAsia="ja-JP"/>
              </w:rPr>
            </w:pPr>
            <w:r>
              <w:rPr>
                <w:rFonts w:cs="Arial"/>
              </w:rPr>
              <w:t>DC_</w:t>
            </w:r>
            <w:r>
              <w:rPr>
                <w:rFonts w:cs="Arial"/>
                <w:lang w:eastAsia="ja-JP"/>
              </w:rPr>
              <w:t>3-21_n77</w:t>
            </w:r>
          </w:p>
        </w:tc>
        <w:tc>
          <w:tcPr>
            <w:tcW w:w="2952" w:type="dxa"/>
            <w:tcBorders>
              <w:top w:val="single" w:sz="4" w:space="0" w:color="auto"/>
              <w:left w:val="single" w:sz="4" w:space="0" w:color="auto"/>
              <w:bottom w:val="single" w:sz="4" w:space="0" w:color="auto"/>
              <w:right w:val="single" w:sz="4" w:space="0" w:color="auto"/>
            </w:tcBorders>
            <w:hideMark/>
          </w:tcPr>
          <w:p w14:paraId="314FD52D"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EB1EA6D" w14:textId="77777777" w:rsidR="0006278D" w:rsidRDefault="0006278D" w:rsidP="0006278D">
            <w:pPr>
              <w:pStyle w:val="TAC"/>
              <w:rPr>
                <w:rFonts w:cs="Arial"/>
                <w:lang w:eastAsia="zh-CN"/>
              </w:rPr>
            </w:pPr>
            <w:r>
              <w:rPr>
                <w:rFonts w:cs="Arial"/>
                <w:lang w:eastAsia="zh-CN"/>
              </w:rPr>
              <w:t>0.8</w:t>
            </w:r>
          </w:p>
        </w:tc>
      </w:tr>
      <w:tr w:rsidR="0006278D" w14:paraId="130D69E0" w14:textId="77777777" w:rsidTr="00403B33">
        <w:trPr>
          <w:trHeight w:val="187"/>
          <w:jc w:val="center"/>
        </w:trPr>
        <w:tc>
          <w:tcPr>
            <w:tcW w:w="2221" w:type="dxa"/>
            <w:tcBorders>
              <w:top w:val="nil"/>
              <w:left w:val="single" w:sz="4" w:space="0" w:color="auto"/>
              <w:bottom w:val="nil"/>
              <w:right w:val="single" w:sz="4" w:space="0" w:color="auto"/>
            </w:tcBorders>
            <w:hideMark/>
          </w:tcPr>
          <w:p w14:paraId="132A271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32AE198"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F1D5332" w14:textId="77777777" w:rsidR="0006278D" w:rsidRDefault="0006278D" w:rsidP="0006278D">
            <w:pPr>
              <w:pStyle w:val="TAC"/>
              <w:rPr>
                <w:rFonts w:cs="Arial"/>
                <w:lang w:eastAsia="zh-CN"/>
              </w:rPr>
            </w:pPr>
            <w:r>
              <w:rPr>
                <w:rFonts w:cs="Arial"/>
                <w:lang w:eastAsia="zh-CN"/>
              </w:rPr>
              <w:t>0.9</w:t>
            </w:r>
          </w:p>
        </w:tc>
      </w:tr>
      <w:tr w:rsidR="0006278D" w14:paraId="47E5277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4A37F8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F5F5C7F" w14:textId="77777777" w:rsidR="0006278D" w:rsidRDefault="0006278D" w:rsidP="0006278D">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86C2570" w14:textId="77777777" w:rsidR="0006278D" w:rsidRDefault="0006278D" w:rsidP="0006278D">
            <w:pPr>
              <w:pStyle w:val="TAC"/>
              <w:rPr>
                <w:rFonts w:cs="Arial"/>
                <w:lang w:eastAsia="zh-CN"/>
              </w:rPr>
            </w:pPr>
            <w:r>
              <w:rPr>
                <w:rFonts w:cs="Arial"/>
                <w:lang w:eastAsia="zh-CN"/>
              </w:rPr>
              <w:t>0.8</w:t>
            </w:r>
          </w:p>
        </w:tc>
      </w:tr>
      <w:tr w:rsidR="0006278D" w14:paraId="3CB4591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D279151" w14:textId="77777777" w:rsidR="0006278D" w:rsidRDefault="0006278D" w:rsidP="0006278D">
            <w:pPr>
              <w:pStyle w:val="TAC"/>
              <w:rPr>
                <w:rFonts w:cs="Arial"/>
                <w:lang w:eastAsia="ja-JP"/>
              </w:rPr>
            </w:pPr>
            <w:r>
              <w:rPr>
                <w:rFonts w:cs="Arial"/>
              </w:rPr>
              <w:t>DC_</w:t>
            </w:r>
            <w:r>
              <w:rPr>
                <w:rFonts w:cs="Arial"/>
                <w:lang w:eastAsia="ja-JP"/>
              </w:rPr>
              <w:t>3-21_n78</w:t>
            </w:r>
          </w:p>
        </w:tc>
        <w:tc>
          <w:tcPr>
            <w:tcW w:w="2952" w:type="dxa"/>
            <w:tcBorders>
              <w:top w:val="single" w:sz="4" w:space="0" w:color="auto"/>
              <w:left w:val="single" w:sz="4" w:space="0" w:color="auto"/>
              <w:bottom w:val="single" w:sz="4" w:space="0" w:color="auto"/>
              <w:right w:val="single" w:sz="4" w:space="0" w:color="auto"/>
            </w:tcBorders>
            <w:hideMark/>
          </w:tcPr>
          <w:p w14:paraId="31FE93CA"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E786B2D" w14:textId="77777777" w:rsidR="0006278D" w:rsidRDefault="0006278D" w:rsidP="0006278D">
            <w:pPr>
              <w:pStyle w:val="TAC"/>
              <w:rPr>
                <w:rFonts w:cs="Arial"/>
                <w:lang w:eastAsia="zh-CN"/>
              </w:rPr>
            </w:pPr>
            <w:r>
              <w:rPr>
                <w:rFonts w:cs="Arial"/>
                <w:lang w:eastAsia="zh-CN"/>
              </w:rPr>
              <w:t>0.8</w:t>
            </w:r>
          </w:p>
        </w:tc>
      </w:tr>
      <w:tr w:rsidR="0006278D" w14:paraId="610E9A7E" w14:textId="77777777" w:rsidTr="00403B33">
        <w:trPr>
          <w:trHeight w:val="187"/>
          <w:jc w:val="center"/>
        </w:trPr>
        <w:tc>
          <w:tcPr>
            <w:tcW w:w="2221" w:type="dxa"/>
            <w:tcBorders>
              <w:top w:val="nil"/>
              <w:left w:val="single" w:sz="4" w:space="0" w:color="auto"/>
              <w:bottom w:val="nil"/>
              <w:right w:val="single" w:sz="4" w:space="0" w:color="auto"/>
            </w:tcBorders>
            <w:hideMark/>
          </w:tcPr>
          <w:p w14:paraId="6DC9B21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DC24983"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518B1E1A" w14:textId="77777777" w:rsidR="0006278D" w:rsidRDefault="0006278D" w:rsidP="0006278D">
            <w:pPr>
              <w:pStyle w:val="TAC"/>
              <w:rPr>
                <w:rFonts w:cs="Arial"/>
                <w:lang w:eastAsia="zh-CN"/>
              </w:rPr>
            </w:pPr>
            <w:r>
              <w:rPr>
                <w:rFonts w:cs="Arial"/>
                <w:lang w:eastAsia="zh-CN"/>
              </w:rPr>
              <w:t>0.9</w:t>
            </w:r>
          </w:p>
        </w:tc>
      </w:tr>
      <w:tr w:rsidR="0006278D" w14:paraId="2CF0792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849C5D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136A7F0"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8D560D3" w14:textId="77777777" w:rsidR="0006278D" w:rsidRDefault="0006278D" w:rsidP="0006278D">
            <w:pPr>
              <w:pStyle w:val="TAC"/>
              <w:rPr>
                <w:rFonts w:cs="Arial"/>
                <w:lang w:eastAsia="zh-CN"/>
              </w:rPr>
            </w:pPr>
            <w:r>
              <w:rPr>
                <w:rFonts w:cs="Arial"/>
                <w:lang w:eastAsia="zh-CN"/>
              </w:rPr>
              <w:t>0.8</w:t>
            </w:r>
          </w:p>
        </w:tc>
      </w:tr>
      <w:tr w:rsidR="0006278D" w14:paraId="70225CA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064F323" w14:textId="77777777" w:rsidR="0006278D" w:rsidRDefault="0006278D" w:rsidP="0006278D">
            <w:pPr>
              <w:pStyle w:val="TAC"/>
              <w:rPr>
                <w:rFonts w:cs="Arial"/>
                <w:lang w:eastAsia="ja-JP"/>
              </w:rPr>
            </w:pPr>
            <w:r>
              <w:rPr>
                <w:rFonts w:cs="Arial"/>
              </w:rPr>
              <w:t>DC_</w:t>
            </w:r>
            <w:r>
              <w:rPr>
                <w:rFonts w:cs="Arial"/>
                <w:lang w:eastAsia="ja-JP"/>
              </w:rPr>
              <w:t>3-21_n79</w:t>
            </w:r>
          </w:p>
        </w:tc>
        <w:tc>
          <w:tcPr>
            <w:tcW w:w="2952" w:type="dxa"/>
            <w:tcBorders>
              <w:top w:val="single" w:sz="4" w:space="0" w:color="auto"/>
              <w:left w:val="single" w:sz="4" w:space="0" w:color="auto"/>
              <w:bottom w:val="single" w:sz="4" w:space="0" w:color="auto"/>
              <w:right w:val="single" w:sz="4" w:space="0" w:color="auto"/>
            </w:tcBorders>
            <w:hideMark/>
          </w:tcPr>
          <w:p w14:paraId="5BD04600"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01A685B" w14:textId="77777777" w:rsidR="0006278D" w:rsidRDefault="0006278D" w:rsidP="0006278D">
            <w:pPr>
              <w:pStyle w:val="TAC"/>
              <w:rPr>
                <w:rFonts w:cs="Arial"/>
                <w:lang w:eastAsia="zh-CN"/>
              </w:rPr>
            </w:pPr>
            <w:r>
              <w:rPr>
                <w:rFonts w:cs="Arial"/>
                <w:lang w:eastAsia="zh-CN"/>
              </w:rPr>
              <w:t>0.8</w:t>
            </w:r>
          </w:p>
        </w:tc>
      </w:tr>
      <w:tr w:rsidR="0006278D" w14:paraId="393B123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149343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06592E1"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73C07450" w14:textId="77777777" w:rsidR="0006278D" w:rsidRDefault="0006278D" w:rsidP="0006278D">
            <w:pPr>
              <w:pStyle w:val="TAC"/>
              <w:rPr>
                <w:rFonts w:cs="Arial"/>
                <w:lang w:eastAsia="zh-CN"/>
              </w:rPr>
            </w:pPr>
            <w:r>
              <w:rPr>
                <w:rFonts w:cs="Arial"/>
                <w:lang w:eastAsia="zh-CN"/>
              </w:rPr>
              <w:t>0.9</w:t>
            </w:r>
          </w:p>
        </w:tc>
      </w:tr>
      <w:tr w:rsidR="0006278D" w14:paraId="20CC5A87" w14:textId="77777777" w:rsidTr="00403B33">
        <w:trPr>
          <w:trHeight w:val="187"/>
          <w:jc w:val="center"/>
        </w:trPr>
        <w:tc>
          <w:tcPr>
            <w:tcW w:w="2221" w:type="dxa"/>
            <w:tcBorders>
              <w:top w:val="nil"/>
              <w:left w:val="single" w:sz="4" w:space="0" w:color="auto"/>
              <w:bottom w:val="nil"/>
              <w:right w:val="single" w:sz="4" w:space="0" w:color="auto"/>
            </w:tcBorders>
            <w:hideMark/>
          </w:tcPr>
          <w:p w14:paraId="2A363985" w14:textId="77777777" w:rsidR="0006278D" w:rsidRDefault="0006278D" w:rsidP="0006278D">
            <w:pPr>
              <w:pStyle w:val="TAC"/>
              <w:rPr>
                <w:rFonts w:cs="Arial"/>
                <w:lang w:eastAsia="ja-JP"/>
              </w:rPr>
            </w:pPr>
            <w:r>
              <w:t>DC_3-28_n1</w:t>
            </w:r>
          </w:p>
        </w:tc>
        <w:tc>
          <w:tcPr>
            <w:tcW w:w="2952" w:type="dxa"/>
            <w:tcBorders>
              <w:top w:val="single" w:sz="4" w:space="0" w:color="auto"/>
              <w:left w:val="single" w:sz="4" w:space="0" w:color="auto"/>
              <w:bottom w:val="single" w:sz="4" w:space="0" w:color="auto"/>
              <w:right w:val="single" w:sz="4" w:space="0" w:color="auto"/>
            </w:tcBorders>
            <w:hideMark/>
          </w:tcPr>
          <w:p w14:paraId="7D497AFB" w14:textId="77777777" w:rsidR="0006278D" w:rsidRDefault="0006278D" w:rsidP="0006278D">
            <w:pPr>
              <w:pStyle w:val="TAC"/>
              <w:rPr>
                <w:rFonts w:cs="Arial"/>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06FFDCF5" w14:textId="77777777" w:rsidR="0006278D" w:rsidRDefault="0006278D" w:rsidP="0006278D">
            <w:pPr>
              <w:pStyle w:val="TAC"/>
              <w:rPr>
                <w:rFonts w:cs="Arial"/>
                <w:lang w:eastAsia="zh-CN"/>
              </w:rPr>
            </w:pPr>
            <w:r>
              <w:rPr>
                <w:rFonts w:cs="Arial"/>
                <w:szCs w:val="18"/>
              </w:rPr>
              <w:t>0.3</w:t>
            </w:r>
          </w:p>
        </w:tc>
      </w:tr>
      <w:tr w:rsidR="0006278D" w14:paraId="18BFD40B" w14:textId="77777777" w:rsidTr="00403B33">
        <w:trPr>
          <w:trHeight w:val="187"/>
          <w:jc w:val="center"/>
        </w:trPr>
        <w:tc>
          <w:tcPr>
            <w:tcW w:w="2221" w:type="dxa"/>
            <w:tcBorders>
              <w:top w:val="nil"/>
              <w:left w:val="single" w:sz="4" w:space="0" w:color="auto"/>
              <w:bottom w:val="nil"/>
              <w:right w:val="single" w:sz="4" w:space="0" w:color="auto"/>
            </w:tcBorders>
          </w:tcPr>
          <w:p w14:paraId="5AB9B75F"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1BC988C" w14:textId="77777777" w:rsidR="0006278D" w:rsidRDefault="0006278D" w:rsidP="0006278D">
            <w:pPr>
              <w:pStyle w:val="TAC"/>
              <w:rPr>
                <w:rFonts w:cs="Arial"/>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5B34EEF3" w14:textId="77777777" w:rsidR="0006278D" w:rsidRDefault="0006278D" w:rsidP="0006278D">
            <w:pPr>
              <w:pStyle w:val="TAC"/>
              <w:rPr>
                <w:rFonts w:cs="Arial"/>
                <w:lang w:eastAsia="zh-CN"/>
              </w:rPr>
            </w:pPr>
            <w:r>
              <w:rPr>
                <w:rFonts w:eastAsia="Calibri" w:cs="Arial"/>
                <w:szCs w:val="18"/>
                <w:lang w:eastAsia="ja-JP"/>
              </w:rPr>
              <w:t>0.6</w:t>
            </w:r>
          </w:p>
        </w:tc>
      </w:tr>
      <w:tr w:rsidR="0006278D" w14:paraId="10E068D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23675D4"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E52F299" w14:textId="77777777" w:rsidR="0006278D" w:rsidRDefault="0006278D" w:rsidP="0006278D">
            <w:pPr>
              <w:pStyle w:val="TAC"/>
              <w:rPr>
                <w:rFonts w:cs="Arial"/>
                <w:lang w:eastAsia="ja-JP"/>
              </w:rPr>
            </w:pPr>
            <w:r>
              <w:t>n1</w:t>
            </w:r>
          </w:p>
        </w:tc>
        <w:tc>
          <w:tcPr>
            <w:tcW w:w="2952" w:type="dxa"/>
            <w:tcBorders>
              <w:top w:val="single" w:sz="4" w:space="0" w:color="auto"/>
              <w:left w:val="single" w:sz="4" w:space="0" w:color="auto"/>
              <w:bottom w:val="single" w:sz="4" w:space="0" w:color="auto"/>
              <w:right w:val="single" w:sz="4" w:space="0" w:color="auto"/>
            </w:tcBorders>
            <w:hideMark/>
          </w:tcPr>
          <w:p w14:paraId="5F31B457" w14:textId="77777777" w:rsidR="0006278D" w:rsidRDefault="0006278D" w:rsidP="0006278D">
            <w:pPr>
              <w:pStyle w:val="TAC"/>
              <w:rPr>
                <w:rFonts w:cs="Arial"/>
                <w:lang w:eastAsia="zh-CN"/>
              </w:rPr>
            </w:pPr>
            <w:r>
              <w:rPr>
                <w:rFonts w:eastAsia="Calibri" w:cs="Arial"/>
                <w:szCs w:val="18"/>
              </w:rPr>
              <w:t>0.3</w:t>
            </w:r>
          </w:p>
        </w:tc>
      </w:tr>
      <w:tr w:rsidR="0006278D" w14:paraId="07A4B75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C23B869" w14:textId="77777777" w:rsidR="0006278D" w:rsidRDefault="0006278D" w:rsidP="0006278D">
            <w:pPr>
              <w:pStyle w:val="TAC"/>
              <w:rPr>
                <w:rFonts w:cs="Arial"/>
                <w:lang w:eastAsia="ja-JP"/>
              </w:rPr>
            </w:pPr>
            <w:r>
              <w:rPr>
                <w:rFonts w:cs="Arial"/>
                <w:szCs w:val="18"/>
                <w:lang w:val="sv-SE" w:eastAsia="ja-JP"/>
              </w:rPr>
              <w:t>DC_3-28_n3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1664A9E" w14:textId="77777777" w:rsidR="0006278D" w:rsidRDefault="0006278D" w:rsidP="0006278D">
            <w:pPr>
              <w:pStyle w:val="TAC"/>
              <w:rPr>
                <w:rFonts w:cs="Arial"/>
                <w:lang w:eastAsia="ja-JP"/>
              </w:rPr>
            </w:pPr>
            <w:r>
              <w:rPr>
                <w:rFonts w:cs="Arial"/>
                <w:szCs w:val="18"/>
                <w:lang w:val="sv-SE" w:eastAsia="ja-JP"/>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C496B42" w14:textId="77777777" w:rsidR="0006278D" w:rsidRDefault="0006278D" w:rsidP="0006278D">
            <w:pPr>
              <w:pStyle w:val="TAC"/>
            </w:pPr>
            <w:r>
              <w:rPr>
                <w:rFonts w:cs="Arial"/>
                <w:szCs w:val="18"/>
              </w:rPr>
              <w:t>0.3</w:t>
            </w:r>
          </w:p>
        </w:tc>
      </w:tr>
      <w:tr w:rsidR="0006278D" w14:paraId="5DDA3D19" w14:textId="77777777" w:rsidTr="00403B33">
        <w:trPr>
          <w:trHeight w:val="187"/>
          <w:jc w:val="center"/>
        </w:trPr>
        <w:tc>
          <w:tcPr>
            <w:tcW w:w="2221" w:type="dxa"/>
            <w:tcBorders>
              <w:top w:val="nil"/>
              <w:left w:val="single" w:sz="4" w:space="0" w:color="auto"/>
              <w:bottom w:val="nil"/>
              <w:right w:val="single" w:sz="4" w:space="0" w:color="auto"/>
            </w:tcBorders>
          </w:tcPr>
          <w:p w14:paraId="551A61D1"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0276743" w14:textId="77777777" w:rsidR="0006278D" w:rsidRDefault="0006278D" w:rsidP="0006278D">
            <w:pPr>
              <w:pStyle w:val="TAC"/>
              <w:rPr>
                <w:rFonts w:cs="Arial"/>
                <w:lang w:eastAsia="ja-JP"/>
              </w:rPr>
            </w:pPr>
            <w:r>
              <w:rPr>
                <w:rFonts w:cs="Arial"/>
                <w:szCs w:val="18"/>
                <w:lang w:val="sv-SE"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B17B76" w14:textId="77777777" w:rsidR="0006278D" w:rsidRDefault="0006278D" w:rsidP="0006278D">
            <w:pPr>
              <w:pStyle w:val="TAC"/>
            </w:pPr>
            <w:r>
              <w:rPr>
                <w:rFonts w:eastAsia="Calibri" w:cs="Arial"/>
                <w:szCs w:val="18"/>
                <w:lang w:eastAsia="ja-JP"/>
              </w:rPr>
              <w:t>0.3</w:t>
            </w:r>
          </w:p>
        </w:tc>
      </w:tr>
      <w:tr w:rsidR="0006278D" w14:paraId="32422F0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866E31E"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E23B31E" w14:textId="77777777" w:rsidR="0006278D" w:rsidRDefault="0006278D" w:rsidP="0006278D">
            <w:pPr>
              <w:pStyle w:val="TAC"/>
              <w:rPr>
                <w:rFonts w:cs="Arial"/>
                <w:lang w:eastAsia="ja-JP"/>
              </w:rPr>
            </w:pPr>
            <w:r>
              <w:rPr>
                <w:rFonts w:cs="Arial"/>
                <w:szCs w:val="18"/>
                <w:lang w:val="sv-SE"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A9B48BB" w14:textId="77777777" w:rsidR="0006278D" w:rsidRDefault="0006278D" w:rsidP="0006278D">
            <w:pPr>
              <w:pStyle w:val="TAC"/>
            </w:pPr>
            <w:r>
              <w:rPr>
                <w:rFonts w:eastAsia="Calibri" w:cs="Arial"/>
                <w:szCs w:val="18"/>
              </w:rPr>
              <w:t>0.3</w:t>
            </w:r>
          </w:p>
        </w:tc>
      </w:tr>
      <w:tr w:rsidR="0006278D" w14:paraId="39A276F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01344E9" w14:textId="77777777" w:rsidR="0006278D" w:rsidRDefault="0006278D" w:rsidP="0006278D">
            <w:pPr>
              <w:pStyle w:val="TAC"/>
              <w:rPr>
                <w:rFonts w:cs="Arial"/>
                <w:lang w:eastAsia="ja-JP"/>
              </w:rPr>
            </w:pPr>
            <w:r>
              <w:rPr>
                <w:rFonts w:cs="Arial"/>
                <w:lang w:eastAsia="ja-JP"/>
              </w:rPr>
              <w:t>DC_3-28_n5</w:t>
            </w:r>
          </w:p>
        </w:tc>
        <w:tc>
          <w:tcPr>
            <w:tcW w:w="2952" w:type="dxa"/>
            <w:tcBorders>
              <w:top w:val="single" w:sz="4" w:space="0" w:color="auto"/>
              <w:left w:val="single" w:sz="4" w:space="0" w:color="auto"/>
              <w:bottom w:val="single" w:sz="4" w:space="0" w:color="auto"/>
              <w:right w:val="single" w:sz="4" w:space="0" w:color="auto"/>
            </w:tcBorders>
            <w:hideMark/>
          </w:tcPr>
          <w:p w14:paraId="6E4773E9"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636A69C" w14:textId="77777777" w:rsidR="0006278D" w:rsidRDefault="0006278D" w:rsidP="0006278D">
            <w:pPr>
              <w:pStyle w:val="TAC"/>
              <w:rPr>
                <w:rFonts w:cs="Arial"/>
                <w:lang w:eastAsia="zh-CN"/>
              </w:rPr>
            </w:pPr>
            <w:r>
              <w:t>0.3</w:t>
            </w:r>
          </w:p>
        </w:tc>
      </w:tr>
      <w:tr w:rsidR="0006278D" w14:paraId="1DCD9A4E" w14:textId="77777777" w:rsidTr="00403B33">
        <w:trPr>
          <w:trHeight w:val="187"/>
          <w:jc w:val="center"/>
        </w:trPr>
        <w:tc>
          <w:tcPr>
            <w:tcW w:w="2221" w:type="dxa"/>
            <w:tcBorders>
              <w:top w:val="nil"/>
              <w:left w:val="single" w:sz="4" w:space="0" w:color="auto"/>
              <w:bottom w:val="nil"/>
              <w:right w:val="single" w:sz="4" w:space="0" w:color="auto"/>
            </w:tcBorders>
            <w:hideMark/>
          </w:tcPr>
          <w:p w14:paraId="28BB398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9AA851"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537EEB7" w14:textId="77777777" w:rsidR="0006278D" w:rsidRDefault="0006278D" w:rsidP="0006278D">
            <w:pPr>
              <w:pStyle w:val="TAC"/>
              <w:rPr>
                <w:rFonts w:cs="Arial"/>
                <w:lang w:eastAsia="zh-CN"/>
              </w:rPr>
            </w:pPr>
            <w:r>
              <w:t>0.5</w:t>
            </w:r>
          </w:p>
        </w:tc>
      </w:tr>
      <w:tr w:rsidR="0006278D" w14:paraId="5E14F9F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3A5622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B428E6" w14:textId="77777777" w:rsidR="0006278D" w:rsidRDefault="0006278D" w:rsidP="0006278D">
            <w:pPr>
              <w:pStyle w:val="TAC"/>
              <w:rPr>
                <w:rFonts w:cs="Arial"/>
                <w:lang w:eastAsia="ja-JP"/>
              </w:rPr>
            </w:pPr>
            <w:r>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5C91BD38" w14:textId="77777777" w:rsidR="0006278D" w:rsidRDefault="0006278D" w:rsidP="0006278D">
            <w:pPr>
              <w:pStyle w:val="TAC"/>
              <w:rPr>
                <w:rFonts w:cs="Arial"/>
                <w:lang w:eastAsia="zh-CN"/>
              </w:rPr>
            </w:pPr>
            <w:r>
              <w:t>0.5</w:t>
            </w:r>
          </w:p>
        </w:tc>
      </w:tr>
      <w:tr w:rsidR="0006278D" w14:paraId="3D7C1EB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5C74749" w14:textId="77777777" w:rsidR="0006278D" w:rsidRDefault="0006278D" w:rsidP="0006278D">
            <w:pPr>
              <w:pStyle w:val="TAC"/>
              <w:rPr>
                <w:rFonts w:cs="Arial"/>
                <w:lang w:eastAsia="ja-JP"/>
              </w:rPr>
            </w:pPr>
            <w:r>
              <w:rPr>
                <w:rFonts w:cs="Arial"/>
                <w:lang w:eastAsia="ja-JP"/>
              </w:rPr>
              <w:t>DC_3-28_n7</w:t>
            </w:r>
          </w:p>
        </w:tc>
        <w:tc>
          <w:tcPr>
            <w:tcW w:w="2952" w:type="dxa"/>
            <w:tcBorders>
              <w:top w:val="single" w:sz="4" w:space="0" w:color="auto"/>
              <w:left w:val="single" w:sz="4" w:space="0" w:color="auto"/>
              <w:bottom w:val="single" w:sz="4" w:space="0" w:color="auto"/>
              <w:right w:val="single" w:sz="4" w:space="0" w:color="auto"/>
            </w:tcBorders>
            <w:hideMark/>
          </w:tcPr>
          <w:p w14:paraId="29069656"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CC21A69" w14:textId="77777777" w:rsidR="0006278D" w:rsidRDefault="0006278D" w:rsidP="0006278D">
            <w:pPr>
              <w:pStyle w:val="TAC"/>
            </w:pPr>
            <w:r>
              <w:t>0.5</w:t>
            </w:r>
          </w:p>
        </w:tc>
      </w:tr>
      <w:tr w:rsidR="0006278D" w14:paraId="3644C0A5" w14:textId="77777777" w:rsidTr="00403B33">
        <w:trPr>
          <w:trHeight w:val="187"/>
          <w:jc w:val="center"/>
        </w:trPr>
        <w:tc>
          <w:tcPr>
            <w:tcW w:w="2221" w:type="dxa"/>
            <w:tcBorders>
              <w:top w:val="nil"/>
              <w:left w:val="single" w:sz="4" w:space="0" w:color="auto"/>
              <w:bottom w:val="nil"/>
              <w:right w:val="single" w:sz="4" w:space="0" w:color="auto"/>
            </w:tcBorders>
            <w:hideMark/>
          </w:tcPr>
          <w:p w14:paraId="5DB2192E"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147CF259"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86A04BF" w14:textId="77777777" w:rsidR="0006278D" w:rsidRDefault="0006278D" w:rsidP="0006278D">
            <w:pPr>
              <w:pStyle w:val="TAC"/>
            </w:pPr>
            <w:r>
              <w:t>0.3</w:t>
            </w:r>
          </w:p>
        </w:tc>
      </w:tr>
      <w:tr w:rsidR="0006278D" w14:paraId="7677C07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69F48B2"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27B48478" w14:textId="77777777" w:rsidR="0006278D" w:rsidRDefault="0006278D" w:rsidP="0006278D">
            <w:pPr>
              <w:pStyle w:val="TAC"/>
              <w:rPr>
                <w:rFonts w:cs="Arial"/>
                <w:lang w:eastAsia="ja-JP"/>
              </w:rPr>
            </w:pPr>
            <w:r>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534AC516" w14:textId="77777777" w:rsidR="0006278D" w:rsidRDefault="0006278D" w:rsidP="0006278D">
            <w:pPr>
              <w:pStyle w:val="TAC"/>
            </w:pPr>
            <w:r>
              <w:t>0.5</w:t>
            </w:r>
          </w:p>
        </w:tc>
      </w:tr>
      <w:tr w:rsidR="0006278D" w14:paraId="051615F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B20AA5E" w14:textId="77777777" w:rsidR="0006278D" w:rsidRDefault="0006278D" w:rsidP="0006278D">
            <w:pPr>
              <w:pStyle w:val="TAC"/>
              <w:rPr>
                <w:rFonts w:cs="Arial"/>
                <w:lang w:eastAsia="ja-JP"/>
              </w:rPr>
            </w:pPr>
            <w:r>
              <w:rPr>
                <w:rFonts w:eastAsia="Malgun Gothic" w:cs="Arial"/>
                <w:szCs w:val="18"/>
                <w:lang w:eastAsia="ko-KR"/>
              </w:rPr>
              <w:t>DC_3_n28-n40</w:t>
            </w:r>
          </w:p>
        </w:tc>
        <w:tc>
          <w:tcPr>
            <w:tcW w:w="2952" w:type="dxa"/>
            <w:tcBorders>
              <w:top w:val="single" w:sz="4" w:space="0" w:color="auto"/>
              <w:left w:val="single" w:sz="4" w:space="0" w:color="auto"/>
              <w:bottom w:val="single" w:sz="4" w:space="0" w:color="auto"/>
              <w:right w:val="single" w:sz="4" w:space="0" w:color="auto"/>
            </w:tcBorders>
            <w:hideMark/>
          </w:tcPr>
          <w:p w14:paraId="5F34B715" w14:textId="77777777" w:rsidR="0006278D" w:rsidRDefault="0006278D" w:rsidP="0006278D">
            <w:pPr>
              <w:pStyle w:val="TAC"/>
              <w:rPr>
                <w:rFonts w:cs="Arial"/>
                <w:lang w:eastAsia="ja-JP"/>
              </w:rPr>
            </w:pPr>
            <w:r>
              <w:rPr>
                <w:rFonts w:eastAsia="Malgun Gothic" w:cs="Arial"/>
                <w:szCs w:val="18"/>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4607FDE" w14:textId="77777777" w:rsidR="0006278D" w:rsidRDefault="0006278D" w:rsidP="0006278D">
            <w:pPr>
              <w:pStyle w:val="TAC"/>
            </w:pPr>
            <w:r>
              <w:rPr>
                <w:rFonts w:eastAsia="Malgun Gothic" w:cs="Arial"/>
                <w:szCs w:val="18"/>
                <w:lang w:eastAsia="ko-KR"/>
              </w:rPr>
              <w:t>0.5</w:t>
            </w:r>
          </w:p>
        </w:tc>
      </w:tr>
      <w:tr w:rsidR="0006278D" w14:paraId="56F0475C" w14:textId="77777777" w:rsidTr="00403B33">
        <w:trPr>
          <w:trHeight w:val="187"/>
          <w:jc w:val="center"/>
        </w:trPr>
        <w:tc>
          <w:tcPr>
            <w:tcW w:w="2221" w:type="dxa"/>
            <w:tcBorders>
              <w:top w:val="nil"/>
              <w:left w:val="single" w:sz="4" w:space="0" w:color="auto"/>
              <w:bottom w:val="nil"/>
              <w:right w:val="single" w:sz="4" w:space="0" w:color="auto"/>
            </w:tcBorders>
          </w:tcPr>
          <w:p w14:paraId="3B551539"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A1BEE8B" w14:textId="77777777" w:rsidR="0006278D" w:rsidRDefault="0006278D" w:rsidP="0006278D">
            <w:pPr>
              <w:pStyle w:val="TAC"/>
              <w:rPr>
                <w:rFonts w:cs="Arial"/>
                <w:lang w:eastAsia="ja-JP"/>
              </w:rPr>
            </w:pPr>
            <w:r>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2C9B253C" w14:textId="77777777" w:rsidR="0006278D" w:rsidRDefault="0006278D" w:rsidP="0006278D">
            <w:pPr>
              <w:pStyle w:val="TAC"/>
            </w:pPr>
            <w:r>
              <w:rPr>
                <w:rFonts w:eastAsia="Malgun Gothic" w:cs="Arial"/>
                <w:szCs w:val="18"/>
                <w:lang w:eastAsia="ko-KR"/>
              </w:rPr>
              <w:t>0.3</w:t>
            </w:r>
          </w:p>
        </w:tc>
      </w:tr>
      <w:tr w:rsidR="0006278D" w14:paraId="04EAE38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AEE8915"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C0DE3B7" w14:textId="77777777" w:rsidR="0006278D" w:rsidRDefault="0006278D" w:rsidP="0006278D">
            <w:pPr>
              <w:pStyle w:val="TAC"/>
              <w:rPr>
                <w:rFonts w:cs="Arial"/>
                <w:lang w:eastAsia="ja-JP"/>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0BE5AB57" w14:textId="77777777" w:rsidR="0006278D" w:rsidRDefault="0006278D" w:rsidP="0006278D">
            <w:pPr>
              <w:pStyle w:val="TAC"/>
            </w:pPr>
            <w:r>
              <w:rPr>
                <w:rFonts w:eastAsia="Malgun Gothic" w:cs="Arial"/>
                <w:szCs w:val="18"/>
                <w:lang w:eastAsia="ko-KR"/>
              </w:rPr>
              <w:t>0.5</w:t>
            </w:r>
          </w:p>
        </w:tc>
      </w:tr>
      <w:tr w:rsidR="0006278D" w14:paraId="37F1B86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226767F" w14:textId="77777777" w:rsidR="0006278D" w:rsidRDefault="0006278D" w:rsidP="0006278D">
            <w:pPr>
              <w:pStyle w:val="TAC"/>
              <w:rPr>
                <w:rFonts w:cs="Arial"/>
                <w:lang w:eastAsia="ja-JP"/>
              </w:rPr>
            </w:pPr>
            <w:r>
              <w:rPr>
                <w:rFonts w:cs="Arial"/>
                <w:lang w:eastAsia="ja-JP"/>
              </w:rPr>
              <w:t>DC_3-28_n40</w:t>
            </w:r>
          </w:p>
        </w:tc>
        <w:tc>
          <w:tcPr>
            <w:tcW w:w="2952" w:type="dxa"/>
            <w:tcBorders>
              <w:top w:val="single" w:sz="4" w:space="0" w:color="auto"/>
              <w:left w:val="single" w:sz="4" w:space="0" w:color="auto"/>
              <w:bottom w:val="single" w:sz="4" w:space="0" w:color="auto"/>
              <w:right w:val="single" w:sz="4" w:space="0" w:color="auto"/>
            </w:tcBorders>
            <w:hideMark/>
          </w:tcPr>
          <w:p w14:paraId="589CCD89" w14:textId="77777777" w:rsidR="0006278D" w:rsidRDefault="0006278D" w:rsidP="0006278D">
            <w:pPr>
              <w:pStyle w:val="TAC"/>
              <w:rPr>
                <w:rFonts w:cs="Arial"/>
                <w:lang w:eastAsia="ja-JP"/>
              </w:rPr>
            </w:pPr>
            <w:r>
              <w:rPr>
                <w:rFonts w:cs="Arial"/>
                <w:szCs w:val="18"/>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285F416" w14:textId="77777777" w:rsidR="0006278D" w:rsidRDefault="0006278D" w:rsidP="0006278D">
            <w:pPr>
              <w:pStyle w:val="TAC"/>
              <w:rPr>
                <w:lang w:eastAsia="fr-FR"/>
              </w:rPr>
            </w:pPr>
            <w:r>
              <w:rPr>
                <w:rFonts w:cs="Arial"/>
              </w:rPr>
              <w:t>0.5</w:t>
            </w:r>
          </w:p>
        </w:tc>
      </w:tr>
      <w:tr w:rsidR="0006278D" w14:paraId="29AAC39E" w14:textId="77777777" w:rsidTr="00403B33">
        <w:trPr>
          <w:trHeight w:val="187"/>
          <w:jc w:val="center"/>
        </w:trPr>
        <w:tc>
          <w:tcPr>
            <w:tcW w:w="2221" w:type="dxa"/>
            <w:tcBorders>
              <w:top w:val="nil"/>
              <w:left w:val="single" w:sz="4" w:space="0" w:color="auto"/>
              <w:bottom w:val="nil"/>
              <w:right w:val="single" w:sz="4" w:space="0" w:color="auto"/>
            </w:tcBorders>
            <w:hideMark/>
          </w:tcPr>
          <w:p w14:paraId="4F3B002F"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582E597" w14:textId="77777777" w:rsidR="0006278D" w:rsidRDefault="0006278D" w:rsidP="0006278D">
            <w:pPr>
              <w:pStyle w:val="TAC"/>
              <w:rPr>
                <w:rFonts w:cs="Arial"/>
                <w:lang w:eastAsia="ja-JP"/>
              </w:rPr>
            </w:pPr>
            <w:r>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9AE9584" w14:textId="77777777" w:rsidR="0006278D" w:rsidRDefault="0006278D" w:rsidP="0006278D">
            <w:pPr>
              <w:pStyle w:val="TAC"/>
              <w:rPr>
                <w:lang w:eastAsia="fr-FR"/>
              </w:rPr>
            </w:pPr>
            <w:r>
              <w:rPr>
                <w:rFonts w:cs="Arial"/>
              </w:rPr>
              <w:t>0.3</w:t>
            </w:r>
          </w:p>
        </w:tc>
      </w:tr>
      <w:tr w:rsidR="0006278D" w14:paraId="68E6447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71F5600"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832EA0F" w14:textId="77777777" w:rsidR="0006278D" w:rsidRDefault="0006278D" w:rsidP="0006278D">
            <w:pPr>
              <w:pStyle w:val="TAC"/>
              <w:rPr>
                <w:rFonts w:cs="Arial"/>
                <w:lang w:eastAsia="ja-JP"/>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444A13CC" w14:textId="77777777" w:rsidR="0006278D" w:rsidRDefault="0006278D" w:rsidP="0006278D">
            <w:pPr>
              <w:pStyle w:val="TAC"/>
              <w:rPr>
                <w:lang w:eastAsia="fr-FR"/>
              </w:rPr>
            </w:pPr>
            <w:r>
              <w:rPr>
                <w:rFonts w:cs="Arial"/>
              </w:rPr>
              <w:t>0.5</w:t>
            </w:r>
          </w:p>
        </w:tc>
      </w:tr>
      <w:tr w:rsidR="0006278D" w14:paraId="105B6DD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4DE3EE8" w14:textId="77777777" w:rsidR="0006278D" w:rsidRDefault="0006278D" w:rsidP="0006278D">
            <w:pPr>
              <w:pStyle w:val="TAC"/>
              <w:rPr>
                <w:rFonts w:cs="Arial"/>
                <w:lang w:eastAsia="ja-JP"/>
              </w:rPr>
            </w:pPr>
            <w:r>
              <w:rPr>
                <w:rFonts w:cs="Arial"/>
                <w:lang w:eastAsia="zh-CN"/>
              </w:rPr>
              <w:t>DC_3-28_n41</w:t>
            </w:r>
          </w:p>
        </w:tc>
        <w:tc>
          <w:tcPr>
            <w:tcW w:w="2952" w:type="dxa"/>
            <w:tcBorders>
              <w:top w:val="single" w:sz="4" w:space="0" w:color="auto"/>
              <w:left w:val="single" w:sz="4" w:space="0" w:color="auto"/>
              <w:bottom w:val="single" w:sz="4" w:space="0" w:color="auto"/>
              <w:right w:val="single" w:sz="4" w:space="0" w:color="auto"/>
            </w:tcBorders>
            <w:hideMark/>
          </w:tcPr>
          <w:p w14:paraId="3D203FC5" w14:textId="77777777" w:rsidR="0006278D" w:rsidRDefault="0006278D" w:rsidP="0006278D">
            <w:pPr>
              <w:pStyle w:val="TAC"/>
              <w:rPr>
                <w:rFonts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93B3B37" w14:textId="77777777" w:rsidR="0006278D" w:rsidRDefault="0006278D" w:rsidP="0006278D">
            <w:pPr>
              <w:pStyle w:val="TAC"/>
              <w:rPr>
                <w:rFonts w:cs="Arial"/>
                <w:lang w:eastAsia="zh-CN"/>
              </w:rPr>
            </w:pPr>
            <w:r>
              <w:rPr>
                <w:rFonts w:cs="Arial"/>
                <w:lang w:eastAsia="zh-CN"/>
              </w:rPr>
              <w:t>0.5</w:t>
            </w:r>
          </w:p>
        </w:tc>
      </w:tr>
      <w:tr w:rsidR="0006278D" w14:paraId="2253B858" w14:textId="77777777" w:rsidTr="00403B33">
        <w:trPr>
          <w:trHeight w:val="187"/>
          <w:jc w:val="center"/>
        </w:trPr>
        <w:tc>
          <w:tcPr>
            <w:tcW w:w="2221" w:type="dxa"/>
            <w:tcBorders>
              <w:top w:val="nil"/>
              <w:left w:val="single" w:sz="4" w:space="0" w:color="auto"/>
              <w:bottom w:val="nil"/>
              <w:right w:val="single" w:sz="4" w:space="0" w:color="auto"/>
            </w:tcBorders>
            <w:hideMark/>
          </w:tcPr>
          <w:p w14:paraId="1E92C30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F50B42A" w14:textId="77777777" w:rsidR="0006278D" w:rsidRDefault="0006278D" w:rsidP="0006278D">
            <w:pPr>
              <w:pStyle w:val="TAC"/>
              <w:rPr>
                <w:rFonts w:cs="Arial"/>
                <w:lang w:eastAsia="ja-JP"/>
              </w:rPr>
            </w:pPr>
            <w:r>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561C9A2E" w14:textId="77777777" w:rsidR="0006278D" w:rsidRDefault="0006278D" w:rsidP="0006278D">
            <w:pPr>
              <w:pStyle w:val="TAC"/>
              <w:rPr>
                <w:rFonts w:cs="Arial"/>
                <w:lang w:eastAsia="zh-CN"/>
              </w:rPr>
            </w:pPr>
            <w:r>
              <w:rPr>
                <w:rFonts w:cs="Arial"/>
                <w:lang w:eastAsia="zh-CN"/>
              </w:rPr>
              <w:t>0.5</w:t>
            </w:r>
          </w:p>
        </w:tc>
      </w:tr>
      <w:tr w:rsidR="0006278D" w14:paraId="1427B6A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0D3D57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9B04935" w14:textId="77777777" w:rsidR="0006278D" w:rsidRDefault="0006278D" w:rsidP="0006278D">
            <w:pPr>
              <w:pStyle w:val="TAC"/>
              <w:rPr>
                <w:rFonts w:cs="Arial"/>
                <w:lang w:eastAsia="ja-JP"/>
              </w:rPr>
            </w:pPr>
            <w:r>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5AF56B71" w14:textId="77777777" w:rsidR="0006278D" w:rsidRDefault="0006278D" w:rsidP="0006278D">
            <w:pPr>
              <w:pStyle w:val="TAC"/>
              <w:rPr>
                <w:rFonts w:cs="Arial"/>
                <w:lang w:eastAsia="zh-CN"/>
              </w:rPr>
            </w:pPr>
            <w:r>
              <w:rPr>
                <w:rFonts w:cs="Arial"/>
                <w:lang w:eastAsia="zh-CN"/>
              </w:rPr>
              <w:t>0.3</w:t>
            </w:r>
            <w:r>
              <w:rPr>
                <w:rFonts w:cs="Arial"/>
                <w:vertAlign w:val="superscript"/>
                <w:lang w:eastAsia="zh-CN"/>
              </w:rPr>
              <w:t>3</w:t>
            </w:r>
            <w:r>
              <w:rPr>
                <w:rFonts w:cs="Arial"/>
                <w:lang w:eastAsia="zh-CN"/>
              </w:rPr>
              <w:t>/0.8</w:t>
            </w:r>
            <w:r>
              <w:rPr>
                <w:rFonts w:cs="Arial"/>
                <w:vertAlign w:val="superscript"/>
                <w:lang w:eastAsia="zh-CN"/>
              </w:rPr>
              <w:t>4</w:t>
            </w:r>
          </w:p>
        </w:tc>
      </w:tr>
      <w:tr w:rsidR="0006278D" w14:paraId="5D0766A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296EE06" w14:textId="77777777" w:rsidR="0006278D" w:rsidRDefault="0006278D" w:rsidP="0006278D">
            <w:pPr>
              <w:pStyle w:val="TAC"/>
            </w:pPr>
            <w:r>
              <w:t>DC_3-28_n77</w:t>
            </w:r>
          </w:p>
          <w:p w14:paraId="03362F5B" w14:textId="77777777" w:rsidR="0006278D" w:rsidRDefault="0006278D" w:rsidP="0006278D">
            <w:pPr>
              <w:pStyle w:val="TAC"/>
              <w:rPr>
                <w:rFonts w:cs="Arial"/>
                <w:lang w:eastAsia="ja-JP"/>
              </w:rPr>
            </w:pPr>
            <w:r>
              <w:t>DC_3_n28-n77</w:t>
            </w:r>
          </w:p>
        </w:tc>
        <w:tc>
          <w:tcPr>
            <w:tcW w:w="2952" w:type="dxa"/>
            <w:tcBorders>
              <w:top w:val="single" w:sz="4" w:space="0" w:color="auto"/>
              <w:left w:val="single" w:sz="4" w:space="0" w:color="auto"/>
              <w:bottom w:val="single" w:sz="4" w:space="0" w:color="auto"/>
              <w:right w:val="single" w:sz="4" w:space="0" w:color="auto"/>
            </w:tcBorders>
            <w:hideMark/>
          </w:tcPr>
          <w:p w14:paraId="50C35AFF" w14:textId="77777777" w:rsidR="0006278D" w:rsidRDefault="0006278D" w:rsidP="0006278D">
            <w:pPr>
              <w:pStyle w:val="TAC"/>
              <w:rPr>
                <w:rFonts w:cs="Arial"/>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7186D788" w14:textId="77777777" w:rsidR="0006278D" w:rsidRDefault="0006278D" w:rsidP="0006278D">
            <w:pPr>
              <w:pStyle w:val="TAC"/>
              <w:rPr>
                <w:rFonts w:cs="Arial"/>
                <w:lang w:eastAsia="zh-CN"/>
              </w:rPr>
            </w:pPr>
            <w:r>
              <w:t>0.6</w:t>
            </w:r>
          </w:p>
        </w:tc>
      </w:tr>
      <w:tr w:rsidR="0006278D" w14:paraId="089BAF18" w14:textId="77777777" w:rsidTr="00403B33">
        <w:trPr>
          <w:trHeight w:val="187"/>
          <w:jc w:val="center"/>
        </w:trPr>
        <w:tc>
          <w:tcPr>
            <w:tcW w:w="2221" w:type="dxa"/>
            <w:tcBorders>
              <w:top w:val="nil"/>
              <w:left w:val="single" w:sz="4" w:space="0" w:color="auto"/>
              <w:bottom w:val="nil"/>
              <w:right w:val="single" w:sz="4" w:space="0" w:color="auto"/>
            </w:tcBorders>
          </w:tcPr>
          <w:p w14:paraId="7FFA0462"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5871D23" w14:textId="77777777" w:rsidR="0006278D" w:rsidRDefault="0006278D" w:rsidP="0006278D">
            <w:pPr>
              <w:pStyle w:val="TAC"/>
              <w:rPr>
                <w:rFonts w:cs="Arial"/>
                <w:lang w:eastAsia="ja-JP"/>
              </w:rPr>
            </w:pPr>
            <w:r>
              <w:t>28 or n28</w:t>
            </w:r>
          </w:p>
        </w:tc>
        <w:tc>
          <w:tcPr>
            <w:tcW w:w="2952" w:type="dxa"/>
            <w:tcBorders>
              <w:top w:val="single" w:sz="4" w:space="0" w:color="auto"/>
              <w:left w:val="single" w:sz="4" w:space="0" w:color="auto"/>
              <w:bottom w:val="single" w:sz="4" w:space="0" w:color="auto"/>
              <w:right w:val="single" w:sz="4" w:space="0" w:color="auto"/>
            </w:tcBorders>
            <w:hideMark/>
          </w:tcPr>
          <w:p w14:paraId="1B75932C" w14:textId="77777777" w:rsidR="0006278D" w:rsidRDefault="0006278D" w:rsidP="0006278D">
            <w:pPr>
              <w:pStyle w:val="TAC"/>
              <w:rPr>
                <w:rFonts w:cs="Arial"/>
                <w:lang w:eastAsia="zh-CN"/>
              </w:rPr>
            </w:pPr>
            <w:r>
              <w:t>0.5</w:t>
            </w:r>
          </w:p>
        </w:tc>
      </w:tr>
      <w:tr w:rsidR="0006278D" w14:paraId="3BB89F6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798D05C"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C7E2C72" w14:textId="77777777" w:rsidR="0006278D" w:rsidRDefault="0006278D" w:rsidP="0006278D">
            <w:pPr>
              <w:pStyle w:val="TAC"/>
              <w:rPr>
                <w:rFonts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F7BCEC8" w14:textId="77777777" w:rsidR="0006278D" w:rsidRDefault="0006278D" w:rsidP="0006278D">
            <w:pPr>
              <w:pStyle w:val="TAC"/>
              <w:rPr>
                <w:rFonts w:cs="Arial"/>
                <w:lang w:eastAsia="zh-CN"/>
              </w:rPr>
            </w:pPr>
            <w:r>
              <w:t>0.8</w:t>
            </w:r>
          </w:p>
        </w:tc>
      </w:tr>
      <w:tr w:rsidR="0006278D" w14:paraId="433B2BB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4C91175" w14:textId="77777777" w:rsidR="0006278D" w:rsidRDefault="0006278D" w:rsidP="0006278D">
            <w:pPr>
              <w:pStyle w:val="TAC"/>
              <w:rPr>
                <w:rFonts w:cs="Arial"/>
                <w:lang w:eastAsia="ja-JP"/>
              </w:rPr>
            </w:pPr>
            <w:r>
              <w:rPr>
                <w:rFonts w:cs="Arial"/>
              </w:rPr>
              <w:t>DC_3-28_n78</w:t>
            </w:r>
          </w:p>
        </w:tc>
        <w:tc>
          <w:tcPr>
            <w:tcW w:w="2952" w:type="dxa"/>
            <w:tcBorders>
              <w:top w:val="single" w:sz="4" w:space="0" w:color="auto"/>
              <w:left w:val="single" w:sz="4" w:space="0" w:color="auto"/>
              <w:bottom w:val="single" w:sz="4" w:space="0" w:color="auto"/>
              <w:right w:val="single" w:sz="4" w:space="0" w:color="auto"/>
            </w:tcBorders>
            <w:hideMark/>
          </w:tcPr>
          <w:p w14:paraId="20AF8ED2"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A06D58D" w14:textId="77777777" w:rsidR="0006278D" w:rsidRDefault="0006278D" w:rsidP="0006278D">
            <w:pPr>
              <w:pStyle w:val="TAC"/>
              <w:rPr>
                <w:rFonts w:cs="Arial"/>
                <w:lang w:eastAsia="zh-CN"/>
              </w:rPr>
            </w:pPr>
            <w:r>
              <w:rPr>
                <w:rFonts w:cs="Arial"/>
                <w:lang w:eastAsia="zh-CN"/>
              </w:rPr>
              <w:t>0.5</w:t>
            </w:r>
          </w:p>
        </w:tc>
      </w:tr>
      <w:tr w:rsidR="0006278D" w14:paraId="3C9646C2" w14:textId="77777777" w:rsidTr="00403B33">
        <w:trPr>
          <w:trHeight w:val="187"/>
          <w:jc w:val="center"/>
        </w:trPr>
        <w:tc>
          <w:tcPr>
            <w:tcW w:w="2221" w:type="dxa"/>
            <w:tcBorders>
              <w:top w:val="nil"/>
              <w:left w:val="single" w:sz="4" w:space="0" w:color="auto"/>
              <w:bottom w:val="nil"/>
              <w:right w:val="single" w:sz="4" w:space="0" w:color="auto"/>
            </w:tcBorders>
            <w:hideMark/>
          </w:tcPr>
          <w:p w14:paraId="500996E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AEED9F6"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82C7521" w14:textId="77777777" w:rsidR="0006278D" w:rsidRDefault="0006278D" w:rsidP="0006278D">
            <w:pPr>
              <w:pStyle w:val="TAC"/>
              <w:rPr>
                <w:rFonts w:cs="Arial"/>
                <w:lang w:eastAsia="zh-CN"/>
              </w:rPr>
            </w:pPr>
            <w:r>
              <w:rPr>
                <w:rFonts w:cs="Arial"/>
                <w:lang w:eastAsia="zh-CN"/>
              </w:rPr>
              <w:t>0.3</w:t>
            </w:r>
          </w:p>
        </w:tc>
      </w:tr>
      <w:tr w:rsidR="0006278D" w14:paraId="5B8E2EF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C255D2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73E22E"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8B8FB52" w14:textId="77777777" w:rsidR="0006278D" w:rsidRDefault="0006278D" w:rsidP="0006278D">
            <w:pPr>
              <w:pStyle w:val="TAC"/>
              <w:rPr>
                <w:rFonts w:cs="Arial"/>
                <w:lang w:eastAsia="zh-CN"/>
              </w:rPr>
            </w:pPr>
            <w:r>
              <w:rPr>
                <w:rFonts w:cs="Arial"/>
                <w:lang w:eastAsia="zh-CN"/>
              </w:rPr>
              <w:t>0.8</w:t>
            </w:r>
          </w:p>
        </w:tc>
      </w:tr>
      <w:tr w:rsidR="0006278D" w14:paraId="0C56F75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8AC79B7" w14:textId="77777777" w:rsidR="0006278D" w:rsidRDefault="0006278D" w:rsidP="0006278D">
            <w:pPr>
              <w:pStyle w:val="TAC"/>
              <w:rPr>
                <w:rFonts w:cs="Arial"/>
              </w:rPr>
            </w:pPr>
            <w:r>
              <w:rPr>
                <w:rFonts w:eastAsia="Malgun Gothic" w:cs="Arial"/>
                <w:lang w:eastAsia="ko-KR"/>
              </w:rPr>
              <w:t>DC_3_n28-n78</w:t>
            </w:r>
          </w:p>
        </w:tc>
        <w:tc>
          <w:tcPr>
            <w:tcW w:w="2952" w:type="dxa"/>
            <w:tcBorders>
              <w:top w:val="single" w:sz="4" w:space="0" w:color="auto"/>
              <w:left w:val="single" w:sz="4" w:space="0" w:color="auto"/>
              <w:bottom w:val="single" w:sz="4" w:space="0" w:color="auto"/>
              <w:right w:val="single" w:sz="4" w:space="0" w:color="auto"/>
            </w:tcBorders>
            <w:hideMark/>
          </w:tcPr>
          <w:p w14:paraId="0BC66655" w14:textId="77777777" w:rsidR="0006278D" w:rsidRDefault="0006278D" w:rsidP="0006278D">
            <w:pPr>
              <w:pStyle w:val="TAC"/>
              <w:rPr>
                <w:rFonts w:eastAsia="MS Mincho" w:cs="Arial"/>
                <w:lang w:eastAsia="ja-JP"/>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5550804D" w14:textId="77777777" w:rsidR="0006278D" w:rsidRDefault="0006278D" w:rsidP="0006278D">
            <w:pPr>
              <w:pStyle w:val="TAC"/>
              <w:rPr>
                <w:rFonts w:cs="Arial"/>
                <w:lang w:eastAsia="zh-CN"/>
              </w:rPr>
            </w:pPr>
            <w:r>
              <w:rPr>
                <w:rFonts w:cs="Arial"/>
                <w:lang w:eastAsia="zh-CN"/>
              </w:rPr>
              <w:t>0.5</w:t>
            </w:r>
          </w:p>
        </w:tc>
      </w:tr>
      <w:tr w:rsidR="0006278D" w14:paraId="4CEE4E8F" w14:textId="77777777" w:rsidTr="00403B33">
        <w:trPr>
          <w:trHeight w:val="187"/>
          <w:jc w:val="center"/>
        </w:trPr>
        <w:tc>
          <w:tcPr>
            <w:tcW w:w="2221" w:type="dxa"/>
            <w:tcBorders>
              <w:top w:val="nil"/>
              <w:left w:val="single" w:sz="4" w:space="0" w:color="auto"/>
              <w:bottom w:val="nil"/>
              <w:right w:val="single" w:sz="4" w:space="0" w:color="auto"/>
            </w:tcBorders>
            <w:hideMark/>
          </w:tcPr>
          <w:p w14:paraId="7F5CB27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237F0A7" w14:textId="77777777" w:rsidR="0006278D" w:rsidRDefault="0006278D" w:rsidP="0006278D">
            <w:pPr>
              <w:pStyle w:val="TAC"/>
              <w:rPr>
                <w:rFonts w:eastAsia="MS Mincho" w:cs="Arial"/>
                <w:lang w:eastAsia="ja-JP"/>
              </w:rPr>
            </w:pPr>
            <w:r>
              <w:rPr>
                <w:rFonts w:eastAsia="Malgun Gothic" w:cs="Arial"/>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5717F3BC" w14:textId="77777777" w:rsidR="0006278D" w:rsidRDefault="0006278D" w:rsidP="0006278D">
            <w:pPr>
              <w:pStyle w:val="TAC"/>
              <w:rPr>
                <w:rFonts w:cs="Arial"/>
                <w:lang w:eastAsia="zh-CN"/>
              </w:rPr>
            </w:pPr>
            <w:r>
              <w:rPr>
                <w:rFonts w:cs="Arial"/>
                <w:lang w:eastAsia="zh-CN"/>
              </w:rPr>
              <w:t>0.3</w:t>
            </w:r>
          </w:p>
        </w:tc>
      </w:tr>
      <w:tr w:rsidR="0006278D" w14:paraId="4BBA594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D48A6E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738D048" w14:textId="77777777" w:rsidR="0006278D" w:rsidRDefault="0006278D" w:rsidP="0006278D">
            <w:pPr>
              <w:pStyle w:val="TAC"/>
              <w:rPr>
                <w:rFonts w:eastAsia="MS Mincho" w:cs="Arial"/>
                <w:lang w:eastAsia="ja-JP"/>
              </w:rPr>
            </w:pPr>
            <w:r>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99B0922" w14:textId="77777777" w:rsidR="0006278D" w:rsidRDefault="0006278D" w:rsidP="0006278D">
            <w:pPr>
              <w:pStyle w:val="TAC"/>
              <w:rPr>
                <w:rFonts w:cs="Arial"/>
                <w:lang w:eastAsia="zh-CN"/>
              </w:rPr>
            </w:pPr>
            <w:r>
              <w:rPr>
                <w:rFonts w:cs="Arial"/>
                <w:lang w:eastAsia="zh-CN"/>
              </w:rPr>
              <w:t>0.8</w:t>
            </w:r>
          </w:p>
        </w:tc>
      </w:tr>
      <w:tr w:rsidR="0006278D" w14:paraId="44A77E00" w14:textId="77777777" w:rsidTr="00403B33">
        <w:trPr>
          <w:trHeight w:val="187"/>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70009C7" w14:textId="77777777" w:rsidR="0006278D" w:rsidRDefault="0006278D" w:rsidP="0006278D">
            <w:pPr>
              <w:pStyle w:val="TAC"/>
              <w:rPr>
                <w:rFonts w:cs="Arial"/>
              </w:rPr>
            </w:pPr>
            <w:r>
              <w:lastRenderedPageBreak/>
              <w:t>DC_3_n28-n79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840356" w14:textId="77777777" w:rsidR="0006278D" w:rsidRDefault="0006278D" w:rsidP="0006278D">
            <w:pPr>
              <w:pStyle w:val="TAC"/>
              <w:rPr>
                <w:rFonts w:cs="Arial"/>
                <w:lang w:eastAsia="zh-CN"/>
              </w:rPr>
            </w:pPr>
            <w:r>
              <w:t>3</w:t>
            </w:r>
          </w:p>
        </w:tc>
        <w:tc>
          <w:tcPr>
            <w:tcW w:w="2952" w:type="dxa"/>
            <w:tcBorders>
              <w:top w:val="single" w:sz="4" w:space="0" w:color="auto"/>
              <w:left w:val="single" w:sz="4" w:space="0" w:color="auto"/>
              <w:bottom w:val="single" w:sz="4" w:space="0" w:color="auto"/>
              <w:right w:val="single" w:sz="4" w:space="0" w:color="auto"/>
            </w:tcBorders>
            <w:hideMark/>
          </w:tcPr>
          <w:p w14:paraId="4E80F799" w14:textId="77777777" w:rsidR="0006278D" w:rsidRDefault="0006278D" w:rsidP="0006278D">
            <w:pPr>
              <w:pStyle w:val="TAC"/>
              <w:rPr>
                <w:rFonts w:cs="Arial"/>
                <w:lang w:eastAsia="zh-CN"/>
              </w:rPr>
            </w:pPr>
            <w:r>
              <w:rPr>
                <w:lang w:val="en-US" w:eastAsia="ja-JP"/>
              </w:rPr>
              <w:t>0.3</w:t>
            </w:r>
          </w:p>
        </w:tc>
      </w:tr>
      <w:tr w:rsidR="0006278D" w14:paraId="2EFD9A1A" w14:textId="77777777" w:rsidTr="00403B33">
        <w:trPr>
          <w:trHeight w:val="187"/>
          <w:jc w:val="center"/>
        </w:trPr>
        <w:tc>
          <w:tcPr>
            <w:tcW w:w="2221" w:type="dxa"/>
            <w:tcBorders>
              <w:top w:val="single" w:sz="4" w:space="0" w:color="auto"/>
              <w:left w:val="single" w:sz="4" w:space="0" w:color="auto"/>
              <w:bottom w:val="single" w:sz="4" w:space="0" w:color="auto"/>
              <w:right w:val="single" w:sz="4" w:space="0" w:color="auto"/>
            </w:tcBorders>
            <w:vAlign w:val="center"/>
          </w:tcPr>
          <w:p w14:paraId="6899A28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8FD481F" w14:textId="77777777" w:rsidR="0006278D" w:rsidRDefault="0006278D" w:rsidP="0006278D">
            <w:pPr>
              <w:pStyle w:val="TAC"/>
              <w:rPr>
                <w:rFonts w:cs="Arial"/>
                <w:lang w:eastAsia="zh-CN"/>
              </w:rPr>
            </w:pPr>
            <w:r>
              <w:t>n28</w:t>
            </w:r>
          </w:p>
        </w:tc>
        <w:tc>
          <w:tcPr>
            <w:tcW w:w="2952" w:type="dxa"/>
            <w:tcBorders>
              <w:top w:val="single" w:sz="4" w:space="0" w:color="auto"/>
              <w:left w:val="single" w:sz="4" w:space="0" w:color="auto"/>
              <w:bottom w:val="single" w:sz="4" w:space="0" w:color="auto"/>
              <w:right w:val="single" w:sz="4" w:space="0" w:color="auto"/>
            </w:tcBorders>
            <w:hideMark/>
          </w:tcPr>
          <w:p w14:paraId="57C4ABBF" w14:textId="77777777" w:rsidR="0006278D" w:rsidRDefault="0006278D" w:rsidP="0006278D">
            <w:pPr>
              <w:pStyle w:val="TAC"/>
              <w:rPr>
                <w:rFonts w:cs="Arial"/>
                <w:lang w:eastAsia="zh-CN"/>
              </w:rPr>
            </w:pPr>
            <w:r>
              <w:rPr>
                <w:lang w:val="en-US" w:eastAsia="ja-JP"/>
              </w:rPr>
              <w:t>0.3</w:t>
            </w:r>
          </w:p>
        </w:tc>
      </w:tr>
      <w:tr w:rsidR="0006278D" w14:paraId="3F91F459" w14:textId="77777777" w:rsidTr="00403B33">
        <w:trPr>
          <w:trHeight w:val="187"/>
          <w:jc w:val="center"/>
        </w:trPr>
        <w:tc>
          <w:tcPr>
            <w:tcW w:w="2221" w:type="dxa"/>
            <w:tcBorders>
              <w:top w:val="nil"/>
              <w:left w:val="single" w:sz="4" w:space="0" w:color="auto"/>
              <w:bottom w:val="nil"/>
              <w:right w:val="single" w:sz="4" w:space="0" w:color="auto"/>
            </w:tcBorders>
            <w:hideMark/>
          </w:tcPr>
          <w:p w14:paraId="520D9782" w14:textId="77777777" w:rsidR="0006278D" w:rsidRDefault="0006278D" w:rsidP="0006278D">
            <w:pPr>
              <w:pStyle w:val="TAC"/>
            </w:pPr>
            <w:r>
              <w:t>DC_3-32_n1</w:t>
            </w:r>
          </w:p>
        </w:tc>
        <w:tc>
          <w:tcPr>
            <w:tcW w:w="2952" w:type="dxa"/>
            <w:tcBorders>
              <w:top w:val="single" w:sz="4" w:space="0" w:color="auto"/>
              <w:left w:val="single" w:sz="4" w:space="0" w:color="auto"/>
              <w:bottom w:val="single" w:sz="4" w:space="0" w:color="auto"/>
              <w:right w:val="single" w:sz="4" w:space="0" w:color="auto"/>
            </w:tcBorders>
            <w:hideMark/>
          </w:tcPr>
          <w:p w14:paraId="6E7A3BAD" w14:textId="77777777" w:rsidR="0006278D" w:rsidRDefault="0006278D" w:rsidP="0006278D">
            <w:pPr>
              <w:pStyle w:val="TAC"/>
              <w:rPr>
                <w:rFonts w:eastAsia="Malgun Gothic"/>
                <w:lang w:eastAsia="ko-KR"/>
              </w:rPr>
            </w:pPr>
            <w:r>
              <w:t>3</w:t>
            </w:r>
          </w:p>
        </w:tc>
        <w:tc>
          <w:tcPr>
            <w:tcW w:w="2952" w:type="dxa"/>
            <w:tcBorders>
              <w:top w:val="single" w:sz="4" w:space="0" w:color="auto"/>
              <w:left w:val="single" w:sz="4" w:space="0" w:color="auto"/>
              <w:bottom w:val="single" w:sz="4" w:space="0" w:color="auto"/>
              <w:right w:val="single" w:sz="4" w:space="0" w:color="auto"/>
            </w:tcBorders>
            <w:hideMark/>
          </w:tcPr>
          <w:p w14:paraId="625059CD" w14:textId="77777777" w:rsidR="0006278D" w:rsidRDefault="0006278D" w:rsidP="0006278D">
            <w:pPr>
              <w:pStyle w:val="TAC"/>
              <w:rPr>
                <w:lang w:eastAsia="zh-CN"/>
              </w:rPr>
            </w:pPr>
            <w:r>
              <w:t>0.5</w:t>
            </w:r>
          </w:p>
        </w:tc>
      </w:tr>
      <w:tr w:rsidR="0006278D" w14:paraId="4DD5B93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D57E33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FB533AA" w14:textId="77777777" w:rsidR="0006278D" w:rsidRDefault="0006278D" w:rsidP="0006278D">
            <w:pPr>
              <w:pStyle w:val="TAC"/>
              <w:rPr>
                <w:rFonts w:eastAsia="Malgun Gothic"/>
                <w:lang w:eastAsia="ko-KR"/>
              </w:rPr>
            </w:pPr>
            <w:r>
              <w:t>n1</w:t>
            </w:r>
          </w:p>
        </w:tc>
        <w:tc>
          <w:tcPr>
            <w:tcW w:w="2952" w:type="dxa"/>
            <w:tcBorders>
              <w:top w:val="single" w:sz="4" w:space="0" w:color="auto"/>
              <w:left w:val="single" w:sz="4" w:space="0" w:color="auto"/>
              <w:bottom w:val="single" w:sz="4" w:space="0" w:color="auto"/>
              <w:right w:val="single" w:sz="4" w:space="0" w:color="auto"/>
            </w:tcBorders>
            <w:hideMark/>
          </w:tcPr>
          <w:p w14:paraId="358BC372" w14:textId="77777777" w:rsidR="0006278D" w:rsidRDefault="0006278D" w:rsidP="0006278D">
            <w:pPr>
              <w:pStyle w:val="TAC"/>
              <w:rPr>
                <w:lang w:eastAsia="zh-CN"/>
              </w:rPr>
            </w:pPr>
            <w:r>
              <w:t>0.5</w:t>
            </w:r>
          </w:p>
        </w:tc>
      </w:tr>
      <w:tr w:rsidR="0006278D" w14:paraId="2DECEE90"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1B2F53CA" w14:textId="77777777" w:rsidR="0006278D" w:rsidRDefault="0006278D" w:rsidP="0006278D">
            <w:pPr>
              <w:pStyle w:val="TAC"/>
            </w:pPr>
            <w:r>
              <w:rPr>
                <w:rFonts w:cs="Arial"/>
              </w:rPr>
              <w:t>DC_3-32_n28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AE39F0" w14:textId="77777777" w:rsidR="0006278D" w:rsidRDefault="0006278D" w:rsidP="0006278D">
            <w:pPr>
              <w:pStyle w:val="TAC"/>
            </w:pP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F15F97" w14:textId="77777777" w:rsidR="0006278D" w:rsidRDefault="0006278D" w:rsidP="0006278D">
            <w:pPr>
              <w:pStyle w:val="TAC"/>
            </w:pPr>
            <w:r>
              <w:rPr>
                <w:rFonts w:cs="Arial"/>
              </w:rPr>
              <w:t>0.3</w:t>
            </w:r>
          </w:p>
        </w:tc>
      </w:tr>
      <w:tr w:rsidR="0006278D" w14:paraId="71C20878"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588D876"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DE51204" w14:textId="77777777" w:rsidR="0006278D" w:rsidRDefault="0006278D" w:rsidP="0006278D">
            <w:pPr>
              <w:pStyle w:val="TAC"/>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7F0F3B3" w14:textId="77777777" w:rsidR="0006278D" w:rsidRDefault="0006278D" w:rsidP="0006278D">
            <w:pPr>
              <w:pStyle w:val="TAC"/>
            </w:pPr>
            <w:r>
              <w:rPr>
                <w:rFonts w:cs="Arial"/>
              </w:rPr>
              <w:t>0.3</w:t>
            </w:r>
          </w:p>
        </w:tc>
      </w:tr>
      <w:tr w:rsidR="0006278D" w14:paraId="57311DB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BCBD9E8" w14:textId="77777777" w:rsidR="0006278D" w:rsidRDefault="0006278D" w:rsidP="0006278D">
            <w:pPr>
              <w:pStyle w:val="TAC"/>
              <w:rPr>
                <w:rFonts w:cs="Arial"/>
              </w:rPr>
            </w:pPr>
            <w:r>
              <w:rPr>
                <w:rFonts w:eastAsia="Malgun Gothic" w:cs="Arial"/>
                <w:lang w:eastAsia="ko-KR"/>
              </w:rPr>
              <w:t>DC_3-32_n78</w:t>
            </w:r>
          </w:p>
        </w:tc>
        <w:tc>
          <w:tcPr>
            <w:tcW w:w="2952" w:type="dxa"/>
            <w:tcBorders>
              <w:top w:val="single" w:sz="4" w:space="0" w:color="auto"/>
              <w:left w:val="single" w:sz="4" w:space="0" w:color="auto"/>
              <w:bottom w:val="single" w:sz="4" w:space="0" w:color="auto"/>
              <w:right w:val="single" w:sz="4" w:space="0" w:color="auto"/>
            </w:tcBorders>
            <w:hideMark/>
          </w:tcPr>
          <w:p w14:paraId="16736BEE" w14:textId="77777777" w:rsidR="0006278D" w:rsidRDefault="0006278D" w:rsidP="0006278D">
            <w:pPr>
              <w:pStyle w:val="TAC"/>
              <w:rPr>
                <w:rFonts w:eastAsia="Malgun Gothic" w:cs="Arial"/>
                <w:lang w:eastAsia="ko-KR"/>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5004A59" w14:textId="77777777" w:rsidR="0006278D" w:rsidRDefault="0006278D" w:rsidP="0006278D">
            <w:pPr>
              <w:pStyle w:val="TAC"/>
              <w:rPr>
                <w:rFonts w:cs="Arial"/>
                <w:lang w:eastAsia="zh-CN"/>
              </w:rPr>
            </w:pPr>
            <w:r>
              <w:rPr>
                <w:rFonts w:cs="Arial"/>
                <w:lang w:eastAsia="zh-CN"/>
              </w:rPr>
              <w:t>0.6</w:t>
            </w:r>
          </w:p>
        </w:tc>
      </w:tr>
      <w:tr w:rsidR="0006278D" w14:paraId="05F5677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24D9FB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6F60095" w14:textId="77777777" w:rsidR="0006278D" w:rsidRDefault="0006278D" w:rsidP="0006278D">
            <w:pPr>
              <w:pStyle w:val="TAC"/>
              <w:rPr>
                <w:rFonts w:eastAsia="Malgun Gothic" w:cs="Arial"/>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68135AF" w14:textId="77777777" w:rsidR="0006278D" w:rsidRDefault="0006278D" w:rsidP="0006278D">
            <w:pPr>
              <w:pStyle w:val="TAC"/>
              <w:rPr>
                <w:rFonts w:cs="Arial"/>
                <w:lang w:eastAsia="zh-CN"/>
              </w:rPr>
            </w:pPr>
            <w:r>
              <w:rPr>
                <w:rFonts w:cs="Arial"/>
                <w:lang w:eastAsia="zh-CN"/>
              </w:rPr>
              <w:t>0.8</w:t>
            </w:r>
          </w:p>
        </w:tc>
      </w:tr>
      <w:tr w:rsidR="0006278D" w14:paraId="786A8EF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28E5755" w14:textId="77777777" w:rsidR="0006278D" w:rsidRDefault="0006278D" w:rsidP="0006278D">
            <w:pPr>
              <w:pStyle w:val="TAC"/>
              <w:rPr>
                <w:rFonts w:eastAsia="Malgun Gothic" w:cs="Arial"/>
                <w:lang w:eastAsia="ko-KR"/>
              </w:rPr>
            </w:pPr>
            <w:r>
              <w:rPr>
                <w:rFonts w:cs="Arial"/>
              </w:rPr>
              <w:t>DC_3-38_n28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9B92655" w14:textId="77777777" w:rsidR="0006278D" w:rsidRDefault="0006278D" w:rsidP="0006278D">
            <w:pPr>
              <w:pStyle w:val="TAC"/>
              <w:rPr>
                <w:rFonts w:eastAsia="MS Mincho" w:cs="Arial"/>
                <w:lang w:eastAsia="ja-JP"/>
              </w:rPr>
            </w:pP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00452C" w14:textId="77777777" w:rsidR="0006278D" w:rsidRDefault="0006278D" w:rsidP="0006278D">
            <w:pPr>
              <w:pStyle w:val="TAC"/>
              <w:rPr>
                <w:rFonts w:cs="Arial"/>
                <w:lang w:eastAsia="zh-CN"/>
              </w:rPr>
            </w:pPr>
            <w:r>
              <w:rPr>
                <w:rFonts w:cs="Arial"/>
              </w:rPr>
              <w:t>0.5</w:t>
            </w:r>
          </w:p>
        </w:tc>
      </w:tr>
      <w:tr w:rsidR="0006278D" w14:paraId="792705D4" w14:textId="77777777" w:rsidTr="00403B33">
        <w:trPr>
          <w:trHeight w:val="187"/>
          <w:jc w:val="center"/>
        </w:trPr>
        <w:tc>
          <w:tcPr>
            <w:tcW w:w="2221" w:type="dxa"/>
            <w:tcBorders>
              <w:top w:val="nil"/>
              <w:left w:val="single" w:sz="4" w:space="0" w:color="auto"/>
              <w:bottom w:val="nil"/>
              <w:right w:val="single" w:sz="4" w:space="0" w:color="auto"/>
            </w:tcBorders>
          </w:tcPr>
          <w:p w14:paraId="2AFB5573" w14:textId="77777777" w:rsidR="0006278D" w:rsidRDefault="0006278D" w:rsidP="0006278D">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09EDC7" w14:textId="77777777" w:rsidR="0006278D" w:rsidRDefault="0006278D" w:rsidP="0006278D">
            <w:pPr>
              <w:pStyle w:val="TAC"/>
              <w:rPr>
                <w:rFonts w:eastAsia="MS Mincho" w:cs="Arial"/>
                <w:lang w:eastAsia="ja-JP"/>
              </w:rPr>
            </w:pPr>
            <w:r>
              <w:rPr>
                <w:rFonts w:cs="Arial"/>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F3AC55" w14:textId="77777777" w:rsidR="0006278D" w:rsidRDefault="0006278D" w:rsidP="0006278D">
            <w:pPr>
              <w:pStyle w:val="TAC"/>
              <w:rPr>
                <w:rFonts w:cs="Arial"/>
                <w:lang w:eastAsia="zh-CN"/>
              </w:rPr>
            </w:pPr>
            <w:r>
              <w:rPr>
                <w:rFonts w:cs="Arial"/>
              </w:rPr>
              <w:t>0.5</w:t>
            </w:r>
          </w:p>
        </w:tc>
      </w:tr>
      <w:tr w:rsidR="0006278D" w14:paraId="1D3EBF3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91784C2" w14:textId="77777777" w:rsidR="0006278D" w:rsidRDefault="0006278D" w:rsidP="0006278D">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64CF24C" w14:textId="77777777" w:rsidR="0006278D" w:rsidRDefault="0006278D" w:rsidP="0006278D">
            <w:pPr>
              <w:pStyle w:val="TAC"/>
              <w:rPr>
                <w:rFonts w:eastAsia="MS Mincho" w:cs="Arial"/>
                <w:lang w:eastAsia="ja-JP"/>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0F83610" w14:textId="77777777" w:rsidR="0006278D" w:rsidRDefault="0006278D" w:rsidP="0006278D">
            <w:pPr>
              <w:pStyle w:val="TAC"/>
              <w:rPr>
                <w:rFonts w:cs="Arial"/>
                <w:lang w:eastAsia="zh-CN"/>
              </w:rPr>
            </w:pPr>
            <w:r>
              <w:rPr>
                <w:rFonts w:cs="Arial"/>
              </w:rPr>
              <w:t>0.6</w:t>
            </w:r>
          </w:p>
        </w:tc>
      </w:tr>
      <w:tr w:rsidR="0006278D" w14:paraId="791FE55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B3B15DA" w14:textId="77777777" w:rsidR="0006278D" w:rsidRDefault="0006278D" w:rsidP="0006278D">
            <w:pPr>
              <w:pStyle w:val="TAC"/>
              <w:rPr>
                <w:rFonts w:cs="Arial"/>
              </w:rPr>
            </w:pPr>
            <w:r>
              <w:rPr>
                <w:rFonts w:eastAsia="Malgun Gothic" w:cs="Arial"/>
                <w:lang w:eastAsia="ko-KR"/>
              </w:rPr>
              <w:t>DC_3-38_n78</w:t>
            </w:r>
          </w:p>
        </w:tc>
        <w:tc>
          <w:tcPr>
            <w:tcW w:w="2952" w:type="dxa"/>
            <w:tcBorders>
              <w:top w:val="single" w:sz="4" w:space="0" w:color="auto"/>
              <w:left w:val="single" w:sz="4" w:space="0" w:color="auto"/>
              <w:bottom w:val="single" w:sz="4" w:space="0" w:color="auto"/>
              <w:right w:val="single" w:sz="4" w:space="0" w:color="auto"/>
            </w:tcBorders>
            <w:hideMark/>
          </w:tcPr>
          <w:p w14:paraId="74C1F062" w14:textId="77777777" w:rsidR="0006278D" w:rsidRDefault="0006278D" w:rsidP="0006278D">
            <w:pPr>
              <w:pStyle w:val="TAC"/>
              <w:rPr>
                <w:rFonts w:eastAsia="Malgun Gothic" w:cs="Arial"/>
                <w:lang w:eastAsia="ko-KR"/>
              </w:rPr>
            </w:pPr>
            <w:r>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F2FD58A" w14:textId="77777777" w:rsidR="0006278D" w:rsidRDefault="0006278D" w:rsidP="0006278D">
            <w:pPr>
              <w:pStyle w:val="TAC"/>
              <w:rPr>
                <w:rFonts w:cs="Arial"/>
                <w:lang w:eastAsia="zh-CN"/>
              </w:rPr>
            </w:pPr>
            <w:r>
              <w:rPr>
                <w:rFonts w:cs="Arial"/>
                <w:lang w:eastAsia="zh-CN"/>
              </w:rPr>
              <w:t>0.6</w:t>
            </w:r>
          </w:p>
        </w:tc>
      </w:tr>
      <w:tr w:rsidR="0006278D" w14:paraId="6C22230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7AF705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07572C8" w14:textId="77777777" w:rsidR="0006278D" w:rsidRDefault="0006278D" w:rsidP="0006278D">
            <w:pPr>
              <w:pStyle w:val="TAC"/>
              <w:rPr>
                <w:rFonts w:eastAsia="Malgun Gothic" w:cs="Arial"/>
                <w:lang w:eastAsia="ko-KR"/>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4C10679" w14:textId="77777777" w:rsidR="0006278D" w:rsidRDefault="0006278D" w:rsidP="0006278D">
            <w:pPr>
              <w:pStyle w:val="TAC"/>
              <w:rPr>
                <w:rFonts w:cs="Arial"/>
                <w:lang w:eastAsia="zh-CN"/>
              </w:rPr>
            </w:pPr>
            <w:r>
              <w:rPr>
                <w:rFonts w:cs="Arial"/>
                <w:lang w:eastAsia="zh-CN"/>
              </w:rPr>
              <w:t>0.8</w:t>
            </w:r>
          </w:p>
        </w:tc>
      </w:tr>
      <w:tr w:rsidR="0006278D" w14:paraId="0365F6F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4A79FEB" w14:textId="77777777" w:rsidR="0006278D" w:rsidRDefault="0006278D" w:rsidP="0006278D">
            <w:pPr>
              <w:pStyle w:val="TAC"/>
              <w:rPr>
                <w:rFonts w:cs="Arial"/>
              </w:rPr>
            </w:pPr>
            <w:r>
              <w:rPr>
                <w:rFonts w:cs="Arial"/>
                <w:lang w:val="zh-CN" w:eastAsia="zh-TW"/>
              </w:rPr>
              <w:t>DC_</w:t>
            </w:r>
            <w:r>
              <w:rPr>
                <w:rFonts w:cs="Arial"/>
                <w:lang w:val="en-US" w:eastAsia="zh-CN"/>
              </w:rPr>
              <w:t>3</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DAEFC12" w14:textId="77777777" w:rsidR="0006278D" w:rsidRDefault="0006278D" w:rsidP="0006278D">
            <w:pPr>
              <w:pStyle w:val="TAC"/>
              <w:rPr>
                <w:rFonts w:eastAsia="MS Mincho" w:cs="Arial"/>
                <w:lang w:eastAsia="ja-JP"/>
              </w:rPr>
            </w:pPr>
            <w:r>
              <w:rPr>
                <w:rFonts w:cs="Arial"/>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092891" w14:textId="77777777" w:rsidR="0006278D" w:rsidRDefault="0006278D" w:rsidP="0006278D">
            <w:pPr>
              <w:pStyle w:val="TAC"/>
              <w:rPr>
                <w:rFonts w:cs="Arial"/>
                <w:lang w:eastAsia="zh-CN"/>
              </w:rPr>
            </w:pPr>
            <w:r>
              <w:rPr>
                <w:rFonts w:eastAsia="Malgun Gothic" w:cs="Arial"/>
                <w:szCs w:val="18"/>
              </w:rPr>
              <w:t>0.</w:t>
            </w:r>
            <w:r>
              <w:rPr>
                <w:rFonts w:cs="Arial"/>
                <w:szCs w:val="18"/>
                <w:lang w:val="en-US" w:eastAsia="zh-CN"/>
              </w:rPr>
              <w:t>6</w:t>
            </w:r>
          </w:p>
        </w:tc>
      </w:tr>
      <w:tr w:rsidR="0006278D" w14:paraId="35E536AC" w14:textId="77777777" w:rsidTr="00403B33">
        <w:trPr>
          <w:trHeight w:val="187"/>
          <w:jc w:val="center"/>
        </w:trPr>
        <w:tc>
          <w:tcPr>
            <w:tcW w:w="2221" w:type="dxa"/>
            <w:tcBorders>
              <w:top w:val="nil"/>
              <w:left w:val="single" w:sz="4" w:space="0" w:color="auto"/>
              <w:bottom w:val="nil"/>
              <w:right w:val="single" w:sz="4" w:space="0" w:color="auto"/>
            </w:tcBorders>
          </w:tcPr>
          <w:p w14:paraId="79C0A66A"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EBD294A" w14:textId="77777777" w:rsidR="0006278D" w:rsidRDefault="0006278D" w:rsidP="0006278D">
            <w:pPr>
              <w:pStyle w:val="TAC"/>
              <w:rPr>
                <w:rFonts w:eastAsia="MS Mincho" w:cs="Arial"/>
                <w:lang w:eastAsia="ja-JP"/>
              </w:rPr>
            </w:pPr>
            <w:r>
              <w:rPr>
                <w:rFonts w:cs="Arial"/>
                <w:lang w:val="zh-CN" w:eastAsia="zh-TW"/>
              </w:rPr>
              <w:t>n</w:t>
            </w:r>
            <w:r>
              <w:rPr>
                <w:rFonts w:cs="Arial"/>
                <w:lang w:val="en-US" w:eastAsia="zh-CN"/>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9E5F497" w14:textId="77777777" w:rsidR="0006278D" w:rsidRDefault="0006278D" w:rsidP="0006278D">
            <w:pPr>
              <w:pStyle w:val="TAC"/>
              <w:rPr>
                <w:rFonts w:cs="Arial"/>
                <w:lang w:eastAsia="zh-CN"/>
              </w:rPr>
            </w:pPr>
            <w:r>
              <w:rPr>
                <w:rFonts w:eastAsia="Malgun Gothic" w:cs="Arial"/>
                <w:szCs w:val="18"/>
              </w:rPr>
              <w:t>0.</w:t>
            </w:r>
            <w:r>
              <w:rPr>
                <w:rFonts w:cs="Arial"/>
                <w:szCs w:val="18"/>
                <w:lang w:val="en-US" w:eastAsia="zh-CN"/>
              </w:rPr>
              <w:t>5</w:t>
            </w:r>
          </w:p>
        </w:tc>
      </w:tr>
      <w:tr w:rsidR="0006278D" w14:paraId="7809321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56F3AF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356DA6" w14:textId="77777777" w:rsidR="0006278D" w:rsidRDefault="0006278D" w:rsidP="0006278D">
            <w:pPr>
              <w:pStyle w:val="TAC"/>
              <w:rPr>
                <w:rFonts w:eastAsia="MS Mincho" w:cs="Arial"/>
                <w:lang w:eastAsia="ja-JP"/>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BC25F7" w14:textId="77777777" w:rsidR="0006278D" w:rsidRDefault="0006278D" w:rsidP="0006278D">
            <w:pPr>
              <w:pStyle w:val="TAC"/>
              <w:rPr>
                <w:rFonts w:cs="Arial"/>
                <w:lang w:eastAsia="zh-CN"/>
              </w:rPr>
            </w:pPr>
            <w:r>
              <w:rPr>
                <w:rFonts w:eastAsia="Malgun Gothic" w:cs="Arial"/>
                <w:szCs w:val="18"/>
              </w:rPr>
              <w:t>0.</w:t>
            </w:r>
            <w:r>
              <w:rPr>
                <w:rFonts w:cs="Arial"/>
                <w:szCs w:val="18"/>
                <w:lang w:val="en-US" w:eastAsia="zh-CN"/>
              </w:rPr>
              <w:t>8</w:t>
            </w:r>
          </w:p>
        </w:tc>
      </w:tr>
      <w:tr w:rsidR="0006278D" w14:paraId="2F97557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3D3B9DC" w14:textId="77777777" w:rsidR="0006278D" w:rsidRDefault="0006278D" w:rsidP="0006278D">
            <w:pPr>
              <w:pStyle w:val="TAC"/>
              <w:rPr>
                <w:rFonts w:eastAsia="Malgun Gothic" w:cs="Arial"/>
                <w:lang w:eastAsia="ko-KR"/>
              </w:rPr>
            </w:pPr>
            <w:r>
              <w:rPr>
                <w:rFonts w:eastAsia="Malgun Gothic" w:cs="Arial"/>
                <w:lang w:eastAsia="ko-KR"/>
              </w:rPr>
              <w:t>DC_3-40_n1</w:t>
            </w:r>
          </w:p>
        </w:tc>
        <w:tc>
          <w:tcPr>
            <w:tcW w:w="2952" w:type="dxa"/>
            <w:tcBorders>
              <w:top w:val="single" w:sz="4" w:space="0" w:color="auto"/>
              <w:left w:val="single" w:sz="4" w:space="0" w:color="auto"/>
              <w:bottom w:val="single" w:sz="4" w:space="0" w:color="auto"/>
              <w:right w:val="single" w:sz="4" w:space="0" w:color="auto"/>
            </w:tcBorders>
            <w:hideMark/>
          </w:tcPr>
          <w:p w14:paraId="3C8DD934"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28D28725" w14:textId="77777777" w:rsidR="0006278D" w:rsidRDefault="0006278D" w:rsidP="0006278D">
            <w:pPr>
              <w:pStyle w:val="TAC"/>
              <w:rPr>
                <w:rFonts w:eastAsia="Malgun Gothic" w:cs="Arial"/>
                <w:lang w:eastAsia="ko-KR"/>
              </w:rPr>
            </w:pPr>
            <w:r>
              <w:rPr>
                <w:rFonts w:eastAsia="Malgun Gothic" w:cs="Arial"/>
                <w:lang w:eastAsia="ko-KR"/>
              </w:rPr>
              <w:t>0.5</w:t>
            </w:r>
          </w:p>
        </w:tc>
      </w:tr>
      <w:tr w:rsidR="0006278D" w14:paraId="1136C388" w14:textId="77777777" w:rsidTr="00403B33">
        <w:trPr>
          <w:trHeight w:val="187"/>
          <w:jc w:val="center"/>
        </w:trPr>
        <w:tc>
          <w:tcPr>
            <w:tcW w:w="2221" w:type="dxa"/>
            <w:tcBorders>
              <w:top w:val="nil"/>
              <w:left w:val="single" w:sz="4" w:space="0" w:color="auto"/>
              <w:bottom w:val="nil"/>
              <w:right w:val="single" w:sz="4" w:space="0" w:color="auto"/>
            </w:tcBorders>
            <w:hideMark/>
          </w:tcPr>
          <w:p w14:paraId="5BB63A20"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78E0C88B" w14:textId="77777777" w:rsidR="0006278D" w:rsidRDefault="0006278D" w:rsidP="0006278D">
            <w:pPr>
              <w:pStyle w:val="TAC"/>
              <w:rPr>
                <w:rFonts w:eastAsia="Malgun Gothic" w:cs="Arial"/>
                <w:lang w:eastAsia="ko-KR"/>
              </w:rPr>
            </w:pPr>
            <w:r>
              <w:rPr>
                <w:rFonts w:eastAsia="Malgun Gothic" w:cs="Arial"/>
                <w:lang w:eastAsia="ko-KR"/>
              </w:rPr>
              <w:t>40</w:t>
            </w:r>
          </w:p>
        </w:tc>
        <w:tc>
          <w:tcPr>
            <w:tcW w:w="2952" w:type="dxa"/>
            <w:tcBorders>
              <w:top w:val="single" w:sz="4" w:space="0" w:color="auto"/>
              <w:left w:val="single" w:sz="4" w:space="0" w:color="auto"/>
              <w:bottom w:val="single" w:sz="4" w:space="0" w:color="auto"/>
              <w:right w:val="single" w:sz="4" w:space="0" w:color="auto"/>
            </w:tcBorders>
            <w:hideMark/>
          </w:tcPr>
          <w:p w14:paraId="627A846A" w14:textId="77777777" w:rsidR="0006278D" w:rsidRDefault="0006278D" w:rsidP="0006278D">
            <w:pPr>
              <w:pStyle w:val="TAC"/>
              <w:rPr>
                <w:rFonts w:eastAsia="Malgun Gothic" w:cs="Arial"/>
                <w:lang w:eastAsia="ko-KR"/>
              </w:rPr>
            </w:pPr>
            <w:r>
              <w:rPr>
                <w:rFonts w:eastAsia="Malgun Gothic" w:cs="Arial"/>
                <w:lang w:eastAsia="ko-KR"/>
              </w:rPr>
              <w:t>0.5</w:t>
            </w:r>
          </w:p>
        </w:tc>
      </w:tr>
      <w:tr w:rsidR="0006278D" w14:paraId="5F6854B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CF7F6E5"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FC79BC3" w14:textId="77777777" w:rsidR="0006278D" w:rsidRDefault="0006278D" w:rsidP="0006278D">
            <w:pPr>
              <w:pStyle w:val="TAC"/>
              <w:rPr>
                <w:rFonts w:eastAsia="Malgun Gothic" w:cs="Arial"/>
                <w:lang w:eastAsia="ko-KR"/>
              </w:rPr>
            </w:pPr>
            <w:r>
              <w:rPr>
                <w:rFonts w:eastAsia="Malgun Gothic"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37AF6953" w14:textId="77777777" w:rsidR="0006278D" w:rsidRDefault="0006278D" w:rsidP="0006278D">
            <w:pPr>
              <w:pStyle w:val="TAC"/>
              <w:rPr>
                <w:rFonts w:eastAsia="Malgun Gothic" w:cs="Arial"/>
                <w:lang w:eastAsia="ko-KR"/>
              </w:rPr>
            </w:pPr>
            <w:r>
              <w:rPr>
                <w:rFonts w:eastAsia="Malgun Gothic" w:cs="Arial"/>
                <w:lang w:eastAsia="ko-KR"/>
              </w:rPr>
              <w:t>0.5</w:t>
            </w:r>
          </w:p>
        </w:tc>
      </w:tr>
      <w:tr w:rsidR="0006278D" w14:paraId="2177D3A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085E557" w14:textId="77777777" w:rsidR="0006278D" w:rsidRDefault="0006278D" w:rsidP="0006278D">
            <w:pPr>
              <w:pStyle w:val="TAC"/>
              <w:rPr>
                <w:rFonts w:eastAsia="Malgun Gothic" w:cs="Arial"/>
                <w:lang w:eastAsia="ko-KR"/>
              </w:rPr>
            </w:pPr>
            <w:r>
              <w:rPr>
                <w:rFonts w:eastAsia="Malgun Gothic" w:cs="Arial"/>
                <w:lang w:eastAsia="ko-KR"/>
              </w:rPr>
              <w:t>DC_3_n40-n41</w:t>
            </w:r>
          </w:p>
        </w:tc>
        <w:tc>
          <w:tcPr>
            <w:tcW w:w="2952" w:type="dxa"/>
            <w:tcBorders>
              <w:top w:val="single" w:sz="4" w:space="0" w:color="auto"/>
              <w:left w:val="single" w:sz="4" w:space="0" w:color="auto"/>
              <w:bottom w:val="single" w:sz="4" w:space="0" w:color="auto"/>
              <w:right w:val="single" w:sz="4" w:space="0" w:color="auto"/>
            </w:tcBorders>
            <w:hideMark/>
          </w:tcPr>
          <w:p w14:paraId="6BBC08AE" w14:textId="77777777" w:rsidR="0006278D" w:rsidRDefault="0006278D" w:rsidP="0006278D">
            <w:pPr>
              <w:pStyle w:val="TAC"/>
              <w:rPr>
                <w:rFonts w:eastAsia="Malgun Gothic" w:cs="Arial"/>
                <w:lang w:eastAsia="ko-K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27A5DF64" w14:textId="77777777" w:rsidR="0006278D" w:rsidRDefault="0006278D" w:rsidP="0006278D">
            <w:pPr>
              <w:pStyle w:val="TAC"/>
              <w:rPr>
                <w:rFonts w:eastAsia="Malgun Gothic" w:cs="Arial"/>
                <w:lang w:eastAsia="ko-KR"/>
              </w:rPr>
            </w:pPr>
            <w:r>
              <w:rPr>
                <w:rFonts w:eastAsia="Malgun Gothic" w:cs="Arial"/>
                <w:lang w:eastAsia="ko-KR"/>
              </w:rPr>
              <w:t>0.5</w:t>
            </w:r>
          </w:p>
        </w:tc>
      </w:tr>
      <w:tr w:rsidR="0006278D" w14:paraId="03EEA680" w14:textId="77777777" w:rsidTr="00403B33">
        <w:trPr>
          <w:trHeight w:val="187"/>
          <w:jc w:val="center"/>
        </w:trPr>
        <w:tc>
          <w:tcPr>
            <w:tcW w:w="2221" w:type="dxa"/>
            <w:tcBorders>
              <w:top w:val="nil"/>
              <w:left w:val="single" w:sz="4" w:space="0" w:color="auto"/>
              <w:bottom w:val="nil"/>
              <w:right w:val="single" w:sz="4" w:space="0" w:color="auto"/>
            </w:tcBorders>
            <w:hideMark/>
          </w:tcPr>
          <w:p w14:paraId="0CFE61DE"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5FD32BB" w14:textId="77777777" w:rsidR="0006278D" w:rsidRDefault="0006278D" w:rsidP="0006278D">
            <w:pPr>
              <w:pStyle w:val="TAC"/>
              <w:rPr>
                <w:rFonts w:eastAsia="Malgun Gothic" w:cs="Arial"/>
                <w:lang w:eastAsia="ko-KR"/>
              </w:rPr>
            </w:pPr>
            <w:r>
              <w:rPr>
                <w:rFonts w:eastAsia="Malgun Gothic" w:cs="Arial"/>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14:paraId="2D8FE270" w14:textId="77777777" w:rsidR="0006278D" w:rsidRDefault="0006278D" w:rsidP="0006278D">
            <w:pPr>
              <w:pStyle w:val="TAC"/>
              <w:rPr>
                <w:rFonts w:eastAsia="Malgun Gothic" w:cs="Arial"/>
                <w:lang w:eastAsia="ko-KR"/>
              </w:rPr>
            </w:pPr>
            <w:r>
              <w:rPr>
                <w:rFonts w:eastAsia="Malgun Gothic" w:cs="Arial"/>
                <w:lang w:eastAsia="ko-KR"/>
              </w:rPr>
              <w:t>0.5</w:t>
            </w:r>
          </w:p>
        </w:tc>
      </w:tr>
      <w:tr w:rsidR="0006278D" w14:paraId="43C2134C" w14:textId="77777777" w:rsidTr="00403B33">
        <w:trPr>
          <w:trHeight w:val="187"/>
          <w:jc w:val="center"/>
        </w:trPr>
        <w:tc>
          <w:tcPr>
            <w:tcW w:w="2221" w:type="dxa"/>
            <w:tcBorders>
              <w:top w:val="nil"/>
              <w:left w:val="single" w:sz="4" w:space="0" w:color="auto"/>
              <w:bottom w:val="nil"/>
              <w:right w:val="single" w:sz="4" w:space="0" w:color="auto"/>
            </w:tcBorders>
            <w:hideMark/>
          </w:tcPr>
          <w:p w14:paraId="75763EBC"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nil"/>
              <w:right w:val="single" w:sz="4" w:space="0" w:color="auto"/>
            </w:tcBorders>
            <w:hideMark/>
          </w:tcPr>
          <w:p w14:paraId="5451A204" w14:textId="77777777" w:rsidR="0006278D" w:rsidRDefault="0006278D" w:rsidP="0006278D">
            <w:pPr>
              <w:pStyle w:val="TAC"/>
              <w:rPr>
                <w:rFonts w:eastAsia="Malgun Gothic" w:cs="Arial"/>
                <w:lang w:eastAsia="ko-KR"/>
              </w:rPr>
            </w:pPr>
            <w:r>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5AC146B2" w14:textId="77777777" w:rsidR="0006278D" w:rsidRDefault="0006278D" w:rsidP="0006278D">
            <w:pPr>
              <w:pStyle w:val="TAC"/>
              <w:rPr>
                <w:rFonts w:eastAsia="Malgun Gothic" w:cs="Arial"/>
                <w:lang w:eastAsia="ko-KR"/>
              </w:rPr>
            </w:pPr>
            <w:r>
              <w:rPr>
                <w:rFonts w:eastAsia="Malgun Gothic" w:cs="Arial"/>
                <w:lang w:eastAsia="ko-KR"/>
              </w:rPr>
              <w:t>0.5</w:t>
            </w:r>
            <w:r>
              <w:rPr>
                <w:rFonts w:eastAsia="Malgun Gothic" w:cs="Arial"/>
                <w:vertAlign w:val="superscript"/>
                <w:lang w:eastAsia="ko-KR"/>
              </w:rPr>
              <w:t>3</w:t>
            </w:r>
          </w:p>
        </w:tc>
      </w:tr>
      <w:tr w:rsidR="0006278D" w14:paraId="07E697A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76B3563" w14:textId="77777777" w:rsidR="0006278D" w:rsidRDefault="0006278D" w:rsidP="0006278D">
            <w:pPr>
              <w:rPr>
                <w:rFonts w:eastAsia="Malgun Gothic" w:cs="Arial"/>
                <w:lang w:eastAsia="ko-KR"/>
              </w:rPr>
            </w:pPr>
          </w:p>
        </w:tc>
        <w:tc>
          <w:tcPr>
            <w:tcW w:w="2952" w:type="dxa"/>
            <w:tcBorders>
              <w:top w:val="nil"/>
              <w:left w:val="single" w:sz="4" w:space="0" w:color="auto"/>
              <w:bottom w:val="single" w:sz="4" w:space="0" w:color="auto"/>
              <w:right w:val="single" w:sz="4" w:space="0" w:color="auto"/>
            </w:tcBorders>
            <w:hideMark/>
          </w:tcPr>
          <w:p w14:paraId="36EBC439"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DD38D76" w14:textId="77777777" w:rsidR="0006278D" w:rsidRDefault="0006278D" w:rsidP="0006278D">
            <w:pPr>
              <w:pStyle w:val="TAC"/>
              <w:rPr>
                <w:rFonts w:eastAsia="Malgun Gothic" w:cs="Arial"/>
                <w:lang w:eastAsia="ko-KR"/>
              </w:rPr>
            </w:pPr>
            <w:r>
              <w:rPr>
                <w:rFonts w:eastAsia="Malgun Gothic" w:cs="Arial"/>
                <w:lang w:eastAsia="ko-KR"/>
              </w:rPr>
              <w:t>0.8</w:t>
            </w:r>
            <w:r>
              <w:rPr>
                <w:rFonts w:eastAsia="Malgun Gothic" w:cs="Arial"/>
                <w:vertAlign w:val="superscript"/>
                <w:lang w:eastAsia="ko-KR"/>
              </w:rPr>
              <w:t>4</w:t>
            </w:r>
          </w:p>
        </w:tc>
      </w:tr>
      <w:tr w:rsidR="0006278D" w14:paraId="6E505075" w14:textId="77777777" w:rsidTr="00403B33">
        <w:trPr>
          <w:trHeight w:val="187"/>
          <w:jc w:val="center"/>
        </w:trPr>
        <w:tc>
          <w:tcPr>
            <w:tcW w:w="2221" w:type="dxa"/>
            <w:tcBorders>
              <w:top w:val="nil"/>
              <w:left w:val="single" w:sz="4" w:space="0" w:color="auto"/>
              <w:bottom w:val="nil"/>
              <w:right w:val="single" w:sz="4" w:space="0" w:color="auto"/>
            </w:tcBorders>
            <w:hideMark/>
          </w:tcPr>
          <w:p w14:paraId="345576FB" w14:textId="77777777" w:rsidR="0006278D" w:rsidRDefault="0006278D" w:rsidP="0006278D">
            <w:pPr>
              <w:pStyle w:val="TAC"/>
              <w:rPr>
                <w:rFonts w:eastAsia="Malgun Gothic"/>
                <w:lang w:eastAsia="ko-KR"/>
              </w:rPr>
            </w:pPr>
            <w:r>
              <w:t>DC_3-40</w:t>
            </w:r>
            <w:r>
              <w:rPr>
                <w:lang w:eastAsia="ja-JP"/>
              </w:rPr>
              <w:t>_n78</w:t>
            </w:r>
          </w:p>
        </w:tc>
        <w:tc>
          <w:tcPr>
            <w:tcW w:w="2952" w:type="dxa"/>
            <w:tcBorders>
              <w:top w:val="nil"/>
              <w:left w:val="single" w:sz="4" w:space="0" w:color="auto"/>
              <w:bottom w:val="single" w:sz="4" w:space="0" w:color="auto"/>
              <w:right w:val="single" w:sz="4" w:space="0" w:color="auto"/>
            </w:tcBorders>
            <w:hideMark/>
          </w:tcPr>
          <w:p w14:paraId="4DC23853" w14:textId="77777777" w:rsidR="0006278D" w:rsidRDefault="0006278D" w:rsidP="0006278D">
            <w:pPr>
              <w:pStyle w:val="TAC"/>
              <w:rPr>
                <w:rFonts w:eastAsia="Malgun Gothic"/>
                <w:lang w:eastAsia="ko-KR"/>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EF7AA62" w14:textId="77777777" w:rsidR="0006278D" w:rsidRDefault="0006278D" w:rsidP="0006278D">
            <w:pPr>
              <w:pStyle w:val="TAC"/>
              <w:rPr>
                <w:rFonts w:eastAsia="Malgun Gothic"/>
                <w:lang w:eastAsia="ko-KR"/>
              </w:rPr>
            </w:pPr>
            <w:r>
              <w:t>0.6</w:t>
            </w:r>
          </w:p>
        </w:tc>
      </w:tr>
      <w:tr w:rsidR="0006278D" w14:paraId="673B2490" w14:textId="77777777" w:rsidTr="00403B33">
        <w:trPr>
          <w:trHeight w:val="187"/>
          <w:jc w:val="center"/>
        </w:trPr>
        <w:tc>
          <w:tcPr>
            <w:tcW w:w="2221" w:type="dxa"/>
            <w:tcBorders>
              <w:top w:val="nil"/>
              <w:left w:val="single" w:sz="4" w:space="0" w:color="auto"/>
              <w:bottom w:val="nil"/>
              <w:right w:val="single" w:sz="4" w:space="0" w:color="auto"/>
            </w:tcBorders>
          </w:tcPr>
          <w:p w14:paraId="1A2B970F" w14:textId="77777777" w:rsidR="0006278D" w:rsidRDefault="0006278D" w:rsidP="0006278D">
            <w:pPr>
              <w:pStyle w:val="TAC"/>
              <w:rPr>
                <w:rFonts w:eastAsia="Malgun Gothic"/>
                <w:lang w:eastAsia="ko-KR"/>
              </w:rPr>
            </w:pPr>
          </w:p>
        </w:tc>
        <w:tc>
          <w:tcPr>
            <w:tcW w:w="2952" w:type="dxa"/>
            <w:tcBorders>
              <w:top w:val="nil"/>
              <w:left w:val="single" w:sz="4" w:space="0" w:color="auto"/>
              <w:bottom w:val="single" w:sz="4" w:space="0" w:color="auto"/>
              <w:right w:val="single" w:sz="4" w:space="0" w:color="auto"/>
            </w:tcBorders>
            <w:hideMark/>
          </w:tcPr>
          <w:p w14:paraId="154EEC59" w14:textId="77777777" w:rsidR="0006278D" w:rsidRDefault="0006278D" w:rsidP="0006278D">
            <w:pPr>
              <w:pStyle w:val="TAC"/>
              <w:rPr>
                <w:rFonts w:eastAsia="Malgun Gothic"/>
                <w:lang w:eastAsia="ko-KR"/>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0FCDDA44" w14:textId="77777777" w:rsidR="0006278D" w:rsidRDefault="0006278D" w:rsidP="0006278D">
            <w:pPr>
              <w:pStyle w:val="TAC"/>
              <w:rPr>
                <w:rFonts w:eastAsia="Malgun Gothic"/>
                <w:lang w:eastAsia="ko-KR"/>
              </w:rPr>
            </w:pPr>
            <w:r>
              <w:t>0.3</w:t>
            </w:r>
            <w:r>
              <w:rPr>
                <w:vertAlign w:val="superscript"/>
              </w:rPr>
              <w:t>5</w:t>
            </w:r>
          </w:p>
        </w:tc>
      </w:tr>
      <w:tr w:rsidR="0006278D" w14:paraId="52DF731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2F69B8D" w14:textId="77777777" w:rsidR="0006278D" w:rsidRDefault="0006278D" w:rsidP="0006278D">
            <w:pPr>
              <w:pStyle w:val="TAC"/>
              <w:rPr>
                <w:rFonts w:eastAsia="Malgun Gothic"/>
                <w:lang w:eastAsia="ko-KR"/>
              </w:rPr>
            </w:pPr>
          </w:p>
        </w:tc>
        <w:tc>
          <w:tcPr>
            <w:tcW w:w="2952" w:type="dxa"/>
            <w:tcBorders>
              <w:top w:val="nil"/>
              <w:left w:val="single" w:sz="4" w:space="0" w:color="auto"/>
              <w:bottom w:val="single" w:sz="4" w:space="0" w:color="auto"/>
              <w:right w:val="single" w:sz="4" w:space="0" w:color="auto"/>
            </w:tcBorders>
            <w:hideMark/>
          </w:tcPr>
          <w:p w14:paraId="29BA5800" w14:textId="77777777" w:rsidR="0006278D" w:rsidRDefault="0006278D" w:rsidP="0006278D">
            <w:pPr>
              <w:pStyle w:val="TAC"/>
              <w:rPr>
                <w:rFonts w:eastAsia="Malgun Gothic"/>
                <w:lang w:eastAsia="ko-KR"/>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CCEC16D" w14:textId="77777777" w:rsidR="0006278D" w:rsidRDefault="0006278D" w:rsidP="0006278D">
            <w:pPr>
              <w:pStyle w:val="TAC"/>
              <w:rPr>
                <w:rFonts w:eastAsia="Malgun Gothic"/>
                <w:lang w:eastAsia="ko-KR"/>
              </w:rPr>
            </w:pPr>
            <w:r>
              <w:t>0.8</w:t>
            </w:r>
            <w:r>
              <w:rPr>
                <w:vertAlign w:val="superscript"/>
              </w:rPr>
              <w:t>5</w:t>
            </w:r>
          </w:p>
        </w:tc>
      </w:tr>
      <w:tr w:rsidR="0006278D" w14:paraId="45E130B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14F73B3" w14:textId="77777777" w:rsidR="0006278D" w:rsidRDefault="0006278D" w:rsidP="0006278D">
            <w:pPr>
              <w:pStyle w:val="TAC"/>
              <w:rPr>
                <w:rFonts w:cs="Arial"/>
              </w:rPr>
            </w:pPr>
            <w:r>
              <w:rPr>
                <w:rFonts w:cs="Arial"/>
              </w:rPr>
              <w:t>DC_</w:t>
            </w:r>
            <w:r>
              <w:rPr>
                <w:rFonts w:cs="Arial"/>
                <w:lang w:eastAsia="ja-JP"/>
              </w:rPr>
              <w:t>3</w:t>
            </w:r>
            <w:r>
              <w:rPr>
                <w:rFonts w:cs="Arial"/>
              </w:rPr>
              <w:t>_n</w:t>
            </w:r>
            <w:r>
              <w:rPr>
                <w:rFonts w:cs="Arial"/>
                <w:lang w:eastAsia="ja-JP"/>
              </w:rPr>
              <w:t>40-n7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0169044" w14:textId="77777777" w:rsidR="0006278D" w:rsidRDefault="0006278D" w:rsidP="0006278D">
            <w:pPr>
              <w:pStyle w:val="TAC"/>
              <w:rPr>
                <w:rFonts w:eastAsia="MS Mincho" w:cs="Arial"/>
                <w:lang w:eastAsia="ja-JP"/>
              </w:rPr>
            </w:pPr>
            <w:r>
              <w:rPr>
                <w:rFonts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CA94C4E" w14:textId="77777777" w:rsidR="0006278D" w:rsidRDefault="0006278D" w:rsidP="0006278D">
            <w:pPr>
              <w:pStyle w:val="TAC"/>
              <w:rPr>
                <w:rFonts w:cs="Arial"/>
                <w:lang w:eastAsia="zh-CN"/>
              </w:rPr>
            </w:pPr>
            <w:r>
              <w:rPr>
                <w:rFonts w:cs="Arial"/>
                <w:lang w:eastAsia="ko-KR"/>
              </w:rPr>
              <w:t>0.6</w:t>
            </w:r>
          </w:p>
        </w:tc>
      </w:tr>
      <w:tr w:rsidR="0006278D" w14:paraId="7E3CF334" w14:textId="77777777" w:rsidTr="00403B33">
        <w:trPr>
          <w:trHeight w:val="187"/>
          <w:jc w:val="center"/>
        </w:trPr>
        <w:tc>
          <w:tcPr>
            <w:tcW w:w="2221" w:type="dxa"/>
            <w:tcBorders>
              <w:top w:val="nil"/>
              <w:left w:val="single" w:sz="4" w:space="0" w:color="auto"/>
              <w:bottom w:val="nil"/>
              <w:right w:val="single" w:sz="4" w:space="0" w:color="auto"/>
            </w:tcBorders>
            <w:hideMark/>
          </w:tcPr>
          <w:p w14:paraId="6B17ABC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62611CB" w14:textId="77777777" w:rsidR="0006278D" w:rsidRDefault="0006278D" w:rsidP="0006278D">
            <w:pPr>
              <w:pStyle w:val="TAC"/>
              <w:rPr>
                <w:rFonts w:eastAsia="MS Mincho" w:cs="Arial"/>
                <w:lang w:eastAsia="ja-JP"/>
              </w:rPr>
            </w:pPr>
            <w:r>
              <w:rPr>
                <w:rFonts w:cs="Arial"/>
              </w:rPr>
              <w:t>n</w:t>
            </w: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7D854F37" w14:textId="77777777" w:rsidR="0006278D" w:rsidRDefault="0006278D" w:rsidP="0006278D">
            <w:pPr>
              <w:pStyle w:val="TAC"/>
              <w:rPr>
                <w:rFonts w:cs="Arial"/>
                <w:lang w:eastAsia="zh-CN"/>
              </w:rPr>
            </w:pPr>
            <w:r>
              <w:rPr>
                <w:rFonts w:cs="Arial"/>
                <w:lang w:eastAsia="ko-KR"/>
              </w:rPr>
              <w:t>0.5</w:t>
            </w:r>
          </w:p>
        </w:tc>
      </w:tr>
      <w:tr w:rsidR="0006278D" w14:paraId="0254F76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34B066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4188A3" w14:textId="77777777" w:rsidR="0006278D" w:rsidRDefault="0006278D" w:rsidP="0006278D">
            <w:pPr>
              <w:pStyle w:val="TAC"/>
              <w:rPr>
                <w:rFonts w:eastAsia="MS Mincho" w:cs="Arial"/>
                <w:lang w:eastAsia="ja-JP"/>
              </w:rPr>
            </w:pPr>
            <w:r>
              <w:rPr>
                <w:rFonts w:cs="Arial"/>
                <w:lang w:eastAsia="ja-JP"/>
              </w:rPr>
              <w:t>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D23D2A6" w14:textId="77777777" w:rsidR="0006278D" w:rsidRDefault="0006278D" w:rsidP="0006278D">
            <w:pPr>
              <w:pStyle w:val="TAC"/>
              <w:rPr>
                <w:rFonts w:cs="Arial"/>
                <w:lang w:eastAsia="zh-CN"/>
              </w:rPr>
            </w:pPr>
            <w:r>
              <w:rPr>
                <w:rFonts w:cs="Arial"/>
                <w:lang w:eastAsia="ko-KR"/>
              </w:rPr>
              <w:t>0.8</w:t>
            </w:r>
          </w:p>
        </w:tc>
      </w:tr>
      <w:tr w:rsidR="0006278D" w14:paraId="682B077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0A4271A" w14:textId="77777777" w:rsidR="0006278D" w:rsidRDefault="0006278D" w:rsidP="0006278D">
            <w:pPr>
              <w:pStyle w:val="TAC"/>
              <w:rPr>
                <w:rFonts w:cs="Arial"/>
              </w:rPr>
            </w:pPr>
            <w:r>
              <w:rPr>
                <w:rFonts w:cs="Arial"/>
                <w:szCs w:val="22"/>
                <w:lang w:eastAsia="zh-CN"/>
              </w:rPr>
              <w:t>DC_3_n40-n79</w:t>
            </w:r>
          </w:p>
        </w:tc>
        <w:tc>
          <w:tcPr>
            <w:tcW w:w="2952" w:type="dxa"/>
            <w:tcBorders>
              <w:top w:val="single" w:sz="4" w:space="0" w:color="auto"/>
              <w:left w:val="single" w:sz="4" w:space="0" w:color="auto"/>
              <w:bottom w:val="single" w:sz="4" w:space="0" w:color="auto"/>
              <w:right w:val="single" w:sz="4" w:space="0" w:color="auto"/>
            </w:tcBorders>
            <w:hideMark/>
          </w:tcPr>
          <w:p w14:paraId="047CCD85" w14:textId="77777777" w:rsidR="0006278D" w:rsidRDefault="0006278D" w:rsidP="0006278D">
            <w:pPr>
              <w:pStyle w:val="TAC"/>
              <w:rPr>
                <w:rFonts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2E50CDB" w14:textId="77777777" w:rsidR="0006278D" w:rsidRDefault="0006278D" w:rsidP="0006278D">
            <w:pPr>
              <w:pStyle w:val="TAC"/>
              <w:rPr>
                <w:rFonts w:cs="Arial"/>
                <w:lang w:eastAsia="ko-KR"/>
              </w:rPr>
            </w:pPr>
            <w:r>
              <w:rPr>
                <w:rFonts w:cs="Arial"/>
                <w:lang w:eastAsia="zh-CN"/>
              </w:rPr>
              <w:t>0.5</w:t>
            </w:r>
          </w:p>
        </w:tc>
      </w:tr>
      <w:tr w:rsidR="0006278D" w14:paraId="31D03A5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5CA859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57413D9" w14:textId="77777777" w:rsidR="0006278D" w:rsidRDefault="0006278D" w:rsidP="0006278D">
            <w:pPr>
              <w:pStyle w:val="TAC"/>
              <w:rPr>
                <w:rFonts w:cs="Arial"/>
                <w:lang w:eastAsia="ja-JP"/>
              </w:rPr>
            </w:pPr>
            <w:r>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hideMark/>
          </w:tcPr>
          <w:p w14:paraId="612A60CB" w14:textId="77777777" w:rsidR="0006278D" w:rsidRDefault="0006278D" w:rsidP="0006278D">
            <w:pPr>
              <w:pStyle w:val="TAC"/>
              <w:rPr>
                <w:rFonts w:cs="Arial"/>
                <w:lang w:eastAsia="ko-KR"/>
              </w:rPr>
            </w:pPr>
            <w:r>
              <w:rPr>
                <w:rFonts w:cs="Arial"/>
                <w:lang w:eastAsia="zh-CN"/>
              </w:rPr>
              <w:t>0.5</w:t>
            </w:r>
          </w:p>
        </w:tc>
      </w:tr>
      <w:tr w:rsidR="0006278D" w14:paraId="442B615F" w14:textId="77777777" w:rsidTr="00403B33">
        <w:trPr>
          <w:trHeight w:val="187"/>
          <w:jc w:val="center"/>
        </w:trPr>
        <w:tc>
          <w:tcPr>
            <w:tcW w:w="2221" w:type="dxa"/>
            <w:tcBorders>
              <w:top w:val="nil"/>
              <w:left w:val="single" w:sz="4" w:space="0" w:color="auto"/>
              <w:bottom w:val="nil"/>
              <w:right w:val="single" w:sz="4" w:space="0" w:color="auto"/>
            </w:tcBorders>
            <w:hideMark/>
          </w:tcPr>
          <w:p w14:paraId="1C5AF958" w14:textId="77777777" w:rsidR="0006278D" w:rsidRDefault="0006278D" w:rsidP="0006278D">
            <w:pPr>
              <w:pStyle w:val="TAC"/>
            </w:pPr>
            <w:r>
              <w:t>DC_3-41_n3</w:t>
            </w:r>
          </w:p>
        </w:tc>
        <w:tc>
          <w:tcPr>
            <w:tcW w:w="2952" w:type="dxa"/>
            <w:tcBorders>
              <w:top w:val="single" w:sz="4" w:space="0" w:color="auto"/>
              <w:left w:val="single" w:sz="4" w:space="0" w:color="auto"/>
              <w:bottom w:val="single" w:sz="4" w:space="0" w:color="auto"/>
              <w:right w:val="single" w:sz="4" w:space="0" w:color="auto"/>
            </w:tcBorders>
            <w:hideMark/>
          </w:tcPr>
          <w:p w14:paraId="691C615C" w14:textId="77777777" w:rsidR="0006278D" w:rsidRDefault="0006278D" w:rsidP="0006278D">
            <w:pPr>
              <w:pStyle w:val="TAC"/>
              <w:rPr>
                <w:lang w:eastAsia="zh-CN"/>
              </w:rPr>
            </w:pPr>
            <w:r>
              <w:t>3</w:t>
            </w:r>
          </w:p>
        </w:tc>
        <w:tc>
          <w:tcPr>
            <w:tcW w:w="2952" w:type="dxa"/>
            <w:tcBorders>
              <w:top w:val="single" w:sz="4" w:space="0" w:color="auto"/>
              <w:left w:val="single" w:sz="4" w:space="0" w:color="auto"/>
              <w:bottom w:val="single" w:sz="4" w:space="0" w:color="auto"/>
              <w:right w:val="single" w:sz="4" w:space="0" w:color="auto"/>
            </w:tcBorders>
            <w:hideMark/>
          </w:tcPr>
          <w:p w14:paraId="00CFEFB3" w14:textId="77777777" w:rsidR="0006278D" w:rsidRDefault="0006278D" w:rsidP="0006278D">
            <w:pPr>
              <w:pStyle w:val="TAC"/>
              <w:rPr>
                <w:lang w:eastAsia="zh-CN"/>
              </w:rPr>
            </w:pPr>
            <w:r>
              <w:t>0.5</w:t>
            </w:r>
          </w:p>
        </w:tc>
      </w:tr>
      <w:tr w:rsidR="0006278D" w14:paraId="6168E707" w14:textId="77777777" w:rsidTr="00403B33">
        <w:trPr>
          <w:trHeight w:val="187"/>
          <w:jc w:val="center"/>
        </w:trPr>
        <w:tc>
          <w:tcPr>
            <w:tcW w:w="2221" w:type="dxa"/>
            <w:tcBorders>
              <w:top w:val="nil"/>
              <w:left w:val="single" w:sz="4" w:space="0" w:color="auto"/>
              <w:bottom w:val="nil"/>
              <w:right w:val="single" w:sz="4" w:space="0" w:color="auto"/>
            </w:tcBorders>
          </w:tcPr>
          <w:p w14:paraId="4F434DF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4128A24" w14:textId="77777777" w:rsidR="0006278D" w:rsidRDefault="0006278D" w:rsidP="0006278D">
            <w:pPr>
              <w:pStyle w:val="TAC"/>
              <w:rPr>
                <w:lang w:eastAsia="zh-CN"/>
              </w:rPr>
            </w:pPr>
            <w:r>
              <w:t>41</w:t>
            </w:r>
          </w:p>
        </w:tc>
        <w:tc>
          <w:tcPr>
            <w:tcW w:w="2952" w:type="dxa"/>
            <w:tcBorders>
              <w:top w:val="single" w:sz="4" w:space="0" w:color="auto"/>
              <w:left w:val="single" w:sz="4" w:space="0" w:color="auto"/>
              <w:bottom w:val="single" w:sz="4" w:space="0" w:color="auto"/>
              <w:right w:val="single" w:sz="4" w:space="0" w:color="auto"/>
            </w:tcBorders>
            <w:hideMark/>
          </w:tcPr>
          <w:p w14:paraId="364A74A0" w14:textId="77777777" w:rsidR="0006278D" w:rsidRDefault="0006278D" w:rsidP="0006278D">
            <w:pPr>
              <w:pStyle w:val="TAC"/>
              <w:rPr>
                <w:lang w:eastAsia="zh-CN"/>
              </w:rPr>
            </w:pPr>
            <w:r>
              <w:t>0.3</w:t>
            </w:r>
            <w:r>
              <w:rPr>
                <w:vertAlign w:val="superscript"/>
              </w:rPr>
              <w:t>3</w:t>
            </w:r>
            <w:r>
              <w:t>/0.8</w:t>
            </w:r>
            <w:r>
              <w:rPr>
                <w:vertAlign w:val="superscript"/>
              </w:rPr>
              <w:t>4</w:t>
            </w:r>
          </w:p>
        </w:tc>
      </w:tr>
      <w:tr w:rsidR="0006278D" w14:paraId="2B2CFEF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073EDA2"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A701D84" w14:textId="77777777" w:rsidR="0006278D" w:rsidRDefault="0006278D" w:rsidP="0006278D">
            <w:pPr>
              <w:pStyle w:val="TAC"/>
              <w:rPr>
                <w:lang w:eastAsia="zh-CN"/>
              </w:rPr>
            </w:pPr>
            <w:r>
              <w:rPr>
                <w:rFonts w:eastAsia="MS Mincho"/>
                <w:lang w:eastAsia="ja-JP"/>
              </w:rPr>
              <w:t>n</w:t>
            </w:r>
            <w:r>
              <w:rPr>
                <w:rFonts w:eastAsiaTheme="minorEastAsia"/>
              </w:rPr>
              <w:t>3</w:t>
            </w:r>
          </w:p>
        </w:tc>
        <w:tc>
          <w:tcPr>
            <w:tcW w:w="2952" w:type="dxa"/>
            <w:tcBorders>
              <w:top w:val="single" w:sz="4" w:space="0" w:color="auto"/>
              <w:left w:val="single" w:sz="4" w:space="0" w:color="auto"/>
              <w:bottom w:val="single" w:sz="4" w:space="0" w:color="auto"/>
              <w:right w:val="single" w:sz="4" w:space="0" w:color="auto"/>
            </w:tcBorders>
            <w:hideMark/>
          </w:tcPr>
          <w:p w14:paraId="4A293D99" w14:textId="77777777" w:rsidR="0006278D" w:rsidRDefault="0006278D" w:rsidP="0006278D">
            <w:pPr>
              <w:pStyle w:val="TAC"/>
              <w:rPr>
                <w:lang w:eastAsia="zh-CN"/>
              </w:rPr>
            </w:pPr>
            <w:r>
              <w:t>0.5</w:t>
            </w:r>
          </w:p>
        </w:tc>
      </w:tr>
      <w:tr w:rsidR="0006278D" w14:paraId="5E26206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83DD7D0" w14:textId="77777777" w:rsidR="0006278D" w:rsidRDefault="0006278D" w:rsidP="0006278D">
            <w:pPr>
              <w:pStyle w:val="TAC"/>
              <w:rPr>
                <w:rFonts w:cs="Arial"/>
              </w:rPr>
            </w:pPr>
            <w:r>
              <w:rPr>
                <w:rFonts w:cs="Arial"/>
              </w:rPr>
              <w:t>DC_3-41_n28</w:t>
            </w:r>
          </w:p>
        </w:tc>
        <w:tc>
          <w:tcPr>
            <w:tcW w:w="2952" w:type="dxa"/>
            <w:tcBorders>
              <w:top w:val="single" w:sz="4" w:space="0" w:color="auto"/>
              <w:left w:val="single" w:sz="4" w:space="0" w:color="auto"/>
              <w:bottom w:val="single" w:sz="4" w:space="0" w:color="auto"/>
              <w:right w:val="single" w:sz="4" w:space="0" w:color="auto"/>
            </w:tcBorders>
            <w:hideMark/>
          </w:tcPr>
          <w:p w14:paraId="778D4C75" w14:textId="77777777" w:rsidR="0006278D" w:rsidRDefault="0006278D" w:rsidP="0006278D">
            <w:pPr>
              <w:pStyle w:val="TAC"/>
              <w:rPr>
                <w:rFonts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2BB1520" w14:textId="77777777" w:rsidR="0006278D" w:rsidRDefault="0006278D" w:rsidP="0006278D">
            <w:pPr>
              <w:pStyle w:val="TAC"/>
              <w:rPr>
                <w:rFonts w:cs="Arial"/>
                <w:lang w:eastAsia="ko-KR"/>
              </w:rPr>
            </w:pPr>
            <w:r>
              <w:rPr>
                <w:rFonts w:cs="Arial"/>
                <w:lang w:eastAsia="zh-CN"/>
              </w:rPr>
              <w:t>0.5</w:t>
            </w:r>
          </w:p>
        </w:tc>
      </w:tr>
      <w:tr w:rsidR="0006278D" w14:paraId="2D9353D6" w14:textId="77777777" w:rsidTr="00403B33">
        <w:trPr>
          <w:trHeight w:val="187"/>
          <w:jc w:val="center"/>
        </w:trPr>
        <w:tc>
          <w:tcPr>
            <w:tcW w:w="2221" w:type="dxa"/>
            <w:tcBorders>
              <w:top w:val="nil"/>
              <w:left w:val="single" w:sz="4" w:space="0" w:color="auto"/>
              <w:bottom w:val="nil"/>
              <w:right w:val="single" w:sz="4" w:space="0" w:color="auto"/>
            </w:tcBorders>
            <w:hideMark/>
          </w:tcPr>
          <w:p w14:paraId="77B5D699" w14:textId="77777777" w:rsidR="0006278D" w:rsidRDefault="0006278D" w:rsidP="0006278D">
            <w:pPr>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5F6B1DB" w14:textId="77777777" w:rsidR="0006278D" w:rsidRDefault="0006278D" w:rsidP="0006278D">
            <w:pPr>
              <w:pStyle w:val="TAC"/>
              <w:rPr>
                <w:rFonts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3411E538" w14:textId="77777777" w:rsidR="0006278D" w:rsidRDefault="0006278D" w:rsidP="0006278D">
            <w:pPr>
              <w:pStyle w:val="TAC"/>
              <w:rPr>
                <w:rFonts w:cs="Arial"/>
                <w:lang w:eastAsia="ko-KR"/>
              </w:rPr>
            </w:pPr>
            <w:r>
              <w:t>0.3</w:t>
            </w:r>
            <w:r>
              <w:rPr>
                <w:vertAlign w:val="superscript"/>
                <w:lang w:eastAsia="zh-CN"/>
              </w:rPr>
              <w:t>3</w:t>
            </w:r>
            <w:r>
              <w:t>/0.8</w:t>
            </w:r>
            <w:r>
              <w:rPr>
                <w:vertAlign w:val="superscript"/>
                <w:lang w:eastAsia="zh-CN"/>
              </w:rPr>
              <w:t>4</w:t>
            </w:r>
          </w:p>
        </w:tc>
      </w:tr>
      <w:tr w:rsidR="0006278D" w14:paraId="197AEB6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803FEF4" w14:textId="77777777" w:rsidR="0006278D" w:rsidRDefault="0006278D" w:rsidP="0006278D">
            <w:pPr>
              <w:rPr>
                <w:rFonts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C5891B0" w14:textId="77777777" w:rsidR="0006278D" w:rsidRDefault="0006278D" w:rsidP="0006278D">
            <w:pPr>
              <w:pStyle w:val="TAC"/>
              <w:rPr>
                <w:rFonts w:cs="Arial"/>
                <w:lang w:eastAsia="ja-JP"/>
              </w:rPr>
            </w:pPr>
            <w:r>
              <w:rPr>
                <w:rFonts w:eastAsia="MS Mincho"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CD9C583" w14:textId="77777777" w:rsidR="0006278D" w:rsidRDefault="0006278D" w:rsidP="0006278D">
            <w:pPr>
              <w:pStyle w:val="TAC"/>
              <w:rPr>
                <w:rFonts w:cs="Arial"/>
                <w:lang w:eastAsia="ko-KR"/>
              </w:rPr>
            </w:pPr>
            <w:r>
              <w:rPr>
                <w:rFonts w:cs="Arial"/>
                <w:lang w:eastAsia="zh-CN"/>
              </w:rPr>
              <w:t>0.3</w:t>
            </w:r>
          </w:p>
        </w:tc>
      </w:tr>
      <w:tr w:rsidR="0006278D" w14:paraId="1976B4C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BA502AB" w14:textId="77777777" w:rsidR="0006278D" w:rsidRDefault="0006278D" w:rsidP="0006278D">
            <w:pPr>
              <w:pStyle w:val="TAC"/>
              <w:rPr>
                <w:rFonts w:cs="Arial"/>
              </w:rPr>
            </w:pPr>
            <w:r>
              <w:rPr>
                <w:rFonts w:cs="Arial"/>
              </w:rPr>
              <w:t>DC_3-(n)41</w:t>
            </w:r>
          </w:p>
        </w:tc>
        <w:tc>
          <w:tcPr>
            <w:tcW w:w="2952" w:type="dxa"/>
            <w:tcBorders>
              <w:top w:val="single" w:sz="4" w:space="0" w:color="auto"/>
              <w:left w:val="single" w:sz="4" w:space="0" w:color="auto"/>
              <w:bottom w:val="single" w:sz="4" w:space="0" w:color="auto"/>
              <w:right w:val="single" w:sz="4" w:space="0" w:color="auto"/>
            </w:tcBorders>
            <w:hideMark/>
          </w:tcPr>
          <w:p w14:paraId="24641B76" w14:textId="77777777" w:rsidR="0006278D" w:rsidRDefault="0006278D" w:rsidP="0006278D">
            <w:pPr>
              <w:pStyle w:val="TAC"/>
              <w:rPr>
                <w:rFonts w:eastAsia="MS Mincho"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F7E4054" w14:textId="77777777" w:rsidR="0006278D" w:rsidRDefault="0006278D" w:rsidP="0006278D">
            <w:pPr>
              <w:pStyle w:val="TAC"/>
              <w:rPr>
                <w:rFonts w:cs="Arial"/>
                <w:lang w:eastAsia="zh-CN"/>
              </w:rPr>
            </w:pPr>
            <w:r>
              <w:rPr>
                <w:rFonts w:cs="Arial"/>
                <w:lang w:eastAsia="zh-CN"/>
              </w:rPr>
              <w:t>0.5</w:t>
            </w:r>
          </w:p>
        </w:tc>
      </w:tr>
      <w:tr w:rsidR="0006278D" w14:paraId="732088C2" w14:textId="77777777" w:rsidTr="00403B33">
        <w:trPr>
          <w:trHeight w:val="187"/>
          <w:jc w:val="center"/>
        </w:trPr>
        <w:tc>
          <w:tcPr>
            <w:tcW w:w="2221" w:type="dxa"/>
            <w:tcBorders>
              <w:top w:val="nil"/>
              <w:left w:val="single" w:sz="4" w:space="0" w:color="auto"/>
              <w:bottom w:val="nil"/>
              <w:right w:val="single" w:sz="4" w:space="0" w:color="auto"/>
            </w:tcBorders>
            <w:hideMark/>
          </w:tcPr>
          <w:p w14:paraId="7A01FD19" w14:textId="77777777" w:rsidR="0006278D" w:rsidRDefault="0006278D" w:rsidP="0006278D">
            <w:pPr>
              <w:rPr>
                <w:rFonts w:cs="Arial"/>
                <w:lang w:eastAsia="zh-CN"/>
              </w:rPr>
            </w:pPr>
          </w:p>
        </w:tc>
        <w:tc>
          <w:tcPr>
            <w:tcW w:w="2952" w:type="dxa"/>
            <w:tcBorders>
              <w:top w:val="single" w:sz="4" w:space="0" w:color="auto"/>
              <w:left w:val="single" w:sz="4" w:space="0" w:color="auto"/>
              <w:bottom w:val="nil"/>
              <w:right w:val="single" w:sz="4" w:space="0" w:color="auto"/>
            </w:tcBorders>
            <w:hideMark/>
          </w:tcPr>
          <w:p w14:paraId="39579ADF" w14:textId="77777777" w:rsidR="0006278D" w:rsidRDefault="0006278D" w:rsidP="0006278D">
            <w:pPr>
              <w:pStyle w:val="TAC"/>
              <w:rPr>
                <w:rFonts w:eastAsia="MS Mincho"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0DD4157" w14:textId="77777777" w:rsidR="0006278D" w:rsidRDefault="0006278D" w:rsidP="0006278D">
            <w:pPr>
              <w:pStyle w:val="TAC"/>
              <w:rPr>
                <w:rFonts w:cs="Arial"/>
                <w:lang w:eastAsia="zh-CN"/>
              </w:rPr>
            </w:pPr>
            <w:r>
              <w:rPr>
                <w:rFonts w:cs="Arial"/>
                <w:lang w:eastAsia="zh-CN"/>
              </w:rPr>
              <w:t>0.3</w:t>
            </w:r>
            <w:r>
              <w:rPr>
                <w:rFonts w:cs="Arial"/>
                <w:vertAlign w:val="superscript"/>
                <w:lang w:eastAsia="zh-CN"/>
              </w:rPr>
              <w:t>3</w:t>
            </w:r>
          </w:p>
        </w:tc>
      </w:tr>
      <w:tr w:rsidR="0006278D" w14:paraId="7D677605" w14:textId="77777777" w:rsidTr="00403B33">
        <w:trPr>
          <w:trHeight w:val="187"/>
          <w:jc w:val="center"/>
        </w:trPr>
        <w:tc>
          <w:tcPr>
            <w:tcW w:w="2221" w:type="dxa"/>
            <w:tcBorders>
              <w:top w:val="nil"/>
              <w:left w:val="single" w:sz="4" w:space="0" w:color="auto"/>
              <w:bottom w:val="nil"/>
              <w:right w:val="single" w:sz="4" w:space="0" w:color="auto"/>
            </w:tcBorders>
            <w:hideMark/>
          </w:tcPr>
          <w:p w14:paraId="422B78E1" w14:textId="77777777" w:rsidR="0006278D" w:rsidRDefault="0006278D" w:rsidP="0006278D">
            <w:pPr>
              <w:rPr>
                <w:rFonts w:cs="Arial"/>
                <w:lang w:eastAsia="zh-CN"/>
              </w:rPr>
            </w:pPr>
          </w:p>
        </w:tc>
        <w:tc>
          <w:tcPr>
            <w:tcW w:w="2952" w:type="dxa"/>
            <w:tcBorders>
              <w:top w:val="nil"/>
              <w:left w:val="single" w:sz="4" w:space="0" w:color="auto"/>
              <w:bottom w:val="single" w:sz="4" w:space="0" w:color="auto"/>
              <w:right w:val="single" w:sz="4" w:space="0" w:color="auto"/>
            </w:tcBorders>
            <w:hideMark/>
          </w:tcPr>
          <w:p w14:paraId="18C93A10"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AC547FC" w14:textId="77777777" w:rsidR="0006278D" w:rsidRDefault="0006278D" w:rsidP="0006278D">
            <w:pPr>
              <w:pStyle w:val="TAC"/>
              <w:rPr>
                <w:rFonts w:cs="Arial"/>
                <w:lang w:eastAsia="zh-CN"/>
              </w:rPr>
            </w:pPr>
            <w:r>
              <w:rPr>
                <w:rFonts w:cs="Arial"/>
                <w:lang w:eastAsia="zh-CN"/>
              </w:rPr>
              <w:t>0.8</w:t>
            </w:r>
            <w:r>
              <w:rPr>
                <w:rFonts w:cs="Arial"/>
                <w:vertAlign w:val="superscript"/>
                <w:lang w:eastAsia="zh-CN"/>
              </w:rPr>
              <w:t>4</w:t>
            </w:r>
          </w:p>
        </w:tc>
      </w:tr>
      <w:tr w:rsidR="0006278D" w14:paraId="4A8C33C6" w14:textId="77777777" w:rsidTr="00403B33">
        <w:trPr>
          <w:trHeight w:val="187"/>
          <w:jc w:val="center"/>
        </w:trPr>
        <w:tc>
          <w:tcPr>
            <w:tcW w:w="2221" w:type="dxa"/>
            <w:tcBorders>
              <w:top w:val="nil"/>
              <w:left w:val="single" w:sz="4" w:space="0" w:color="auto"/>
              <w:bottom w:val="nil"/>
              <w:right w:val="single" w:sz="4" w:space="0" w:color="auto"/>
            </w:tcBorders>
            <w:hideMark/>
          </w:tcPr>
          <w:p w14:paraId="0527982E" w14:textId="77777777" w:rsidR="0006278D" w:rsidRDefault="0006278D" w:rsidP="0006278D">
            <w:pPr>
              <w:rPr>
                <w:rFonts w:cs="Arial"/>
                <w:lang w:eastAsia="zh-CN"/>
              </w:rPr>
            </w:pPr>
          </w:p>
        </w:tc>
        <w:tc>
          <w:tcPr>
            <w:tcW w:w="2952" w:type="dxa"/>
            <w:tcBorders>
              <w:top w:val="single" w:sz="4" w:space="0" w:color="auto"/>
              <w:left w:val="single" w:sz="4" w:space="0" w:color="auto"/>
              <w:bottom w:val="nil"/>
              <w:right w:val="single" w:sz="4" w:space="0" w:color="auto"/>
            </w:tcBorders>
            <w:hideMark/>
          </w:tcPr>
          <w:p w14:paraId="5B05C1A6" w14:textId="77777777" w:rsidR="0006278D" w:rsidRDefault="0006278D" w:rsidP="0006278D">
            <w:pPr>
              <w:pStyle w:val="TAC"/>
              <w:rPr>
                <w:rFonts w:eastAsia="MS Mincho" w:cs="Arial"/>
                <w:lang w:eastAsia="ja-JP"/>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06E2EC34" w14:textId="77777777" w:rsidR="0006278D" w:rsidRDefault="0006278D" w:rsidP="0006278D">
            <w:pPr>
              <w:pStyle w:val="TAC"/>
              <w:rPr>
                <w:rFonts w:cs="Arial"/>
                <w:lang w:eastAsia="zh-CN"/>
              </w:rPr>
            </w:pPr>
            <w:r>
              <w:rPr>
                <w:rFonts w:cs="Arial"/>
                <w:lang w:eastAsia="zh-CN"/>
              </w:rPr>
              <w:t>0.3</w:t>
            </w:r>
            <w:r>
              <w:rPr>
                <w:rFonts w:cs="Arial"/>
                <w:vertAlign w:val="superscript"/>
                <w:lang w:eastAsia="zh-CN"/>
              </w:rPr>
              <w:t>3</w:t>
            </w:r>
          </w:p>
        </w:tc>
      </w:tr>
      <w:tr w:rsidR="0006278D" w14:paraId="6BC49ED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FAB0533" w14:textId="77777777" w:rsidR="0006278D" w:rsidRDefault="0006278D" w:rsidP="0006278D">
            <w:pPr>
              <w:rPr>
                <w:rFonts w:cs="Arial"/>
                <w:lang w:eastAsia="zh-CN"/>
              </w:rPr>
            </w:pPr>
          </w:p>
        </w:tc>
        <w:tc>
          <w:tcPr>
            <w:tcW w:w="2952" w:type="dxa"/>
            <w:tcBorders>
              <w:top w:val="nil"/>
              <w:left w:val="single" w:sz="4" w:space="0" w:color="auto"/>
              <w:bottom w:val="single" w:sz="4" w:space="0" w:color="auto"/>
              <w:right w:val="single" w:sz="4" w:space="0" w:color="auto"/>
            </w:tcBorders>
            <w:hideMark/>
          </w:tcPr>
          <w:p w14:paraId="5EF3604C"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9C23DAB" w14:textId="77777777" w:rsidR="0006278D" w:rsidRDefault="0006278D" w:rsidP="0006278D">
            <w:pPr>
              <w:pStyle w:val="TAC"/>
              <w:rPr>
                <w:rFonts w:cs="Arial"/>
                <w:lang w:eastAsia="zh-CN"/>
              </w:rPr>
            </w:pPr>
            <w:r>
              <w:rPr>
                <w:rFonts w:cs="Arial"/>
                <w:lang w:eastAsia="zh-CN"/>
              </w:rPr>
              <w:t>0.8</w:t>
            </w:r>
            <w:r>
              <w:rPr>
                <w:rFonts w:cs="Arial"/>
                <w:vertAlign w:val="superscript"/>
                <w:lang w:eastAsia="zh-CN"/>
              </w:rPr>
              <w:t>4</w:t>
            </w:r>
          </w:p>
        </w:tc>
      </w:tr>
      <w:tr w:rsidR="0006278D" w14:paraId="24E9580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10E7026" w14:textId="77777777" w:rsidR="0006278D" w:rsidRDefault="0006278D" w:rsidP="0006278D">
            <w:pPr>
              <w:pStyle w:val="TAC"/>
              <w:rPr>
                <w:rFonts w:cs="Arial"/>
              </w:rPr>
            </w:pPr>
            <w:r>
              <w:rPr>
                <w:rFonts w:cs="Arial"/>
              </w:rPr>
              <w:t>DC_3-41_n41</w:t>
            </w:r>
          </w:p>
        </w:tc>
        <w:tc>
          <w:tcPr>
            <w:tcW w:w="2952" w:type="dxa"/>
            <w:tcBorders>
              <w:top w:val="single" w:sz="4" w:space="0" w:color="auto"/>
              <w:left w:val="single" w:sz="4" w:space="0" w:color="auto"/>
              <w:bottom w:val="single" w:sz="4" w:space="0" w:color="auto"/>
              <w:right w:val="single" w:sz="4" w:space="0" w:color="auto"/>
            </w:tcBorders>
            <w:hideMark/>
          </w:tcPr>
          <w:p w14:paraId="51F15E1C" w14:textId="77777777" w:rsidR="0006278D" w:rsidRDefault="0006278D" w:rsidP="0006278D">
            <w:pPr>
              <w:pStyle w:val="TAC"/>
              <w:rPr>
                <w:rFonts w:eastAsia="MS Mincho" w:cs="Arial"/>
                <w:lang w:eastAsia="ja-JP"/>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3B43F33" w14:textId="77777777" w:rsidR="0006278D" w:rsidRDefault="0006278D" w:rsidP="0006278D">
            <w:pPr>
              <w:pStyle w:val="TAC"/>
              <w:rPr>
                <w:rFonts w:cs="Arial"/>
                <w:lang w:eastAsia="zh-CN"/>
              </w:rPr>
            </w:pPr>
            <w:r>
              <w:rPr>
                <w:rFonts w:cs="Arial"/>
                <w:lang w:eastAsia="zh-CN"/>
              </w:rPr>
              <w:t>0.5</w:t>
            </w:r>
          </w:p>
        </w:tc>
      </w:tr>
      <w:tr w:rsidR="0006278D" w14:paraId="17407552" w14:textId="77777777" w:rsidTr="00403B33">
        <w:trPr>
          <w:trHeight w:val="187"/>
          <w:jc w:val="center"/>
        </w:trPr>
        <w:tc>
          <w:tcPr>
            <w:tcW w:w="2221" w:type="dxa"/>
            <w:tcBorders>
              <w:top w:val="nil"/>
              <w:left w:val="single" w:sz="4" w:space="0" w:color="auto"/>
              <w:bottom w:val="nil"/>
              <w:right w:val="single" w:sz="4" w:space="0" w:color="auto"/>
            </w:tcBorders>
            <w:hideMark/>
          </w:tcPr>
          <w:p w14:paraId="26E1D4FD" w14:textId="77777777" w:rsidR="0006278D" w:rsidRDefault="0006278D" w:rsidP="0006278D">
            <w:pPr>
              <w:rPr>
                <w:rFonts w:cs="Arial"/>
                <w:lang w:eastAsia="zh-CN"/>
              </w:rPr>
            </w:pPr>
          </w:p>
        </w:tc>
        <w:tc>
          <w:tcPr>
            <w:tcW w:w="2952" w:type="dxa"/>
            <w:tcBorders>
              <w:top w:val="single" w:sz="4" w:space="0" w:color="auto"/>
              <w:left w:val="single" w:sz="4" w:space="0" w:color="auto"/>
              <w:bottom w:val="nil"/>
              <w:right w:val="single" w:sz="4" w:space="0" w:color="auto"/>
            </w:tcBorders>
            <w:hideMark/>
          </w:tcPr>
          <w:p w14:paraId="40B4B159" w14:textId="77777777" w:rsidR="0006278D" w:rsidRDefault="0006278D" w:rsidP="0006278D">
            <w:pPr>
              <w:pStyle w:val="TAC"/>
              <w:rPr>
                <w:rFonts w:eastAsia="MS Mincho"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F046916" w14:textId="77777777" w:rsidR="0006278D" w:rsidRDefault="0006278D" w:rsidP="0006278D">
            <w:pPr>
              <w:pStyle w:val="TAC"/>
              <w:rPr>
                <w:rFonts w:cs="Arial"/>
                <w:lang w:eastAsia="zh-CN"/>
              </w:rPr>
            </w:pPr>
            <w:r>
              <w:rPr>
                <w:rFonts w:cs="Arial"/>
                <w:lang w:eastAsia="zh-CN"/>
              </w:rPr>
              <w:t>0.3</w:t>
            </w:r>
            <w:r>
              <w:rPr>
                <w:rFonts w:cs="Arial"/>
                <w:vertAlign w:val="superscript"/>
                <w:lang w:eastAsia="zh-CN"/>
              </w:rPr>
              <w:t>3</w:t>
            </w:r>
          </w:p>
        </w:tc>
      </w:tr>
      <w:tr w:rsidR="0006278D" w14:paraId="6BE2BC37" w14:textId="77777777" w:rsidTr="00403B33">
        <w:trPr>
          <w:trHeight w:val="187"/>
          <w:jc w:val="center"/>
        </w:trPr>
        <w:tc>
          <w:tcPr>
            <w:tcW w:w="2221" w:type="dxa"/>
            <w:tcBorders>
              <w:top w:val="nil"/>
              <w:left w:val="single" w:sz="4" w:space="0" w:color="auto"/>
              <w:bottom w:val="nil"/>
              <w:right w:val="single" w:sz="4" w:space="0" w:color="auto"/>
            </w:tcBorders>
            <w:hideMark/>
          </w:tcPr>
          <w:p w14:paraId="1EE175E0" w14:textId="77777777" w:rsidR="0006278D" w:rsidRDefault="0006278D" w:rsidP="0006278D">
            <w:pPr>
              <w:rPr>
                <w:rFonts w:cs="Arial"/>
                <w:lang w:eastAsia="zh-CN"/>
              </w:rPr>
            </w:pPr>
          </w:p>
        </w:tc>
        <w:tc>
          <w:tcPr>
            <w:tcW w:w="2952" w:type="dxa"/>
            <w:tcBorders>
              <w:top w:val="nil"/>
              <w:left w:val="single" w:sz="4" w:space="0" w:color="auto"/>
              <w:bottom w:val="single" w:sz="4" w:space="0" w:color="auto"/>
              <w:right w:val="single" w:sz="4" w:space="0" w:color="auto"/>
            </w:tcBorders>
            <w:hideMark/>
          </w:tcPr>
          <w:p w14:paraId="4A73D6DC"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9069082" w14:textId="77777777" w:rsidR="0006278D" w:rsidRDefault="0006278D" w:rsidP="0006278D">
            <w:pPr>
              <w:pStyle w:val="TAC"/>
              <w:rPr>
                <w:rFonts w:cs="Arial"/>
                <w:lang w:eastAsia="zh-CN"/>
              </w:rPr>
            </w:pPr>
            <w:r>
              <w:rPr>
                <w:rFonts w:cs="Arial"/>
                <w:lang w:eastAsia="zh-CN"/>
              </w:rPr>
              <w:t>0.8</w:t>
            </w:r>
            <w:r>
              <w:rPr>
                <w:rFonts w:cs="Arial"/>
                <w:vertAlign w:val="superscript"/>
                <w:lang w:eastAsia="zh-CN"/>
              </w:rPr>
              <w:t>4</w:t>
            </w:r>
          </w:p>
        </w:tc>
      </w:tr>
      <w:tr w:rsidR="0006278D" w14:paraId="15D42770" w14:textId="77777777" w:rsidTr="00403B33">
        <w:trPr>
          <w:trHeight w:val="187"/>
          <w:jc w:val="center"/>
        </w:trPr>
        <w:tc>
          <w:tcPr>
            <w:tcW w:w="2221" w:type="dxa"/>
            <w:tcBorders>
              <w:top w:val="nil"/>
              <w:left w:val="single" w:sz="4" w:space="0" w:color="auto"/>
              <w:bottom w:val="nil"/>
              <w:right w:val="single" w:sz="4" w:space="0" w:color="auto"/>
            </w:tcBorders>
            <w:hideMark/>
          </w:tcPr>
          <w:p w14:paraId="745B86E2" w14:textId="77777777" w:rsidR="0006278D" w:rsidRDefault="0006278D" w:rsidP="0006278D">
            <w:pPr>
              <w:rPr>
                <w:rFonts w:cs="Arial"/>
                <w:lang w:eastAsia="zh-CN"/>
              </w:rPr>
            </w:pPr>
          </w:p>
        </w:tc>
        <w:tc>
          <w:tcPr>
            <w:tcW w:w="2952" w:type="dxa"/>
            <w:tcBorders>
              <w:top w:val="single" w:sz="4" w:space="0" w:color="auto"/>
              <w:left w:val="single" w:sz="4" w:space="0" w:color="auto"/>
              <w:bottom w:val="nil"/>
              <w:right w:val="single" w:sz="4" w:space="0" w:color="auto"/>
            </w:tcBorders>
            <w:hideMark/>
          </w:tcPr>
          <w:p w14:paraId="76528482" w14:textId="77777777" w:rsidR="0006278D" w:rsidRDefault="0006278D" w:rsidP="0006278D">
            <w:pPr>
              <w:pStyle w:val="TAC"/>
              <w:rPr>
                <w:rFonts w:eastAsia="MS Mincho" w:cs="Arial"/>
                <w:lang w:eastAsia="ja-JP"/>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56B26B88" w14:textId="77777777" w:rsidR="0006278D" w:rsidRDefault="0006278D" w:rsidP="0006278D">
            <w:pPr>
              <w:pStyle w:val="TAC"/>
              <w:rPr>
                <w:rFonts w:cs="Arial"/>
                <w:lang w:eastAsia="zh-CN"/>
              </w:rPr>
            </w:pPr>
            <w:r>
              <w:rPr>
                <w:rFonts w:cs="Arial"/>
                <w:lang w:eastAsia="zh-CN"/>
              </w:rPr>
              <w:t>0.3</w:t>
            </w:r>
            <w:r>
              <w:rPr>
                <w:rFonts w:cs="Arial"/>
                <w:vertAlign w:val="superscript"/>
                <w:lang w:eastAsia="zh-CN"/>
              </w:rPr>
              <w:t>3</w:t>
            </w:r>
          </w:p>
        </w:tc>
      </w:tr>
      <w:tr w:rsidR="0006278D" w14:paraId="2701261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6F99DCD" w14:textId="77777777" w:rsidR="0006278D" w:rsidRDefault="0006278D" w:rsidP="0006278D">
            <w:pPr>
              <w:rPr>
                <w:rFonts w:cs="Arial"/>
                <w:lang w:eastAsia="zh-CN"/>
              </w:rPr>
            </w:pPr>
          </w:p>
        </w:tc>
        <w:tc>
          <w:tcPr>
            <w:tcW w:w="2952" w:type="dxa"/>
            <w:tcBorders>
              <w:top w:val="nil"/>
              <w:left w:val="single" w:sz="4" w:space="0" w:color="auto"/>
              <w:bottom w:val="single" w:sz="4" w:space="0" w:color="auto"/>
              <w:right w:val="single" w:sz="4" w:space="0" w:color="auto"/>
            </w:tcBorders>
            <w:hideMark/>
          </w:tcPr>
          <w:p w14:paraId="31277819"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2371A84" w14:textId="77777777" w:rsidR="0006278D" w:rsidRDefault="0006278D" w:rsidP="0006278D">
            <w:pPr>
              <w:pStyle w:val="TAC"/>
              <w:rPr>
                <w:rFonts w:cs="Arial"/>
                <w:lang w:eastAsia="zh-CN"/>
              </w:rPr>
            </w:pPr>
            <w:r>
              <w:rPr>
                <w:rFonts w:cs="Arial"/>
                <w:lang w:eastAsia="zh-CN"/>
              </w:rPr>
              <w:t>0.8</w:t>
            </w:r>
            <w:r>
              <w:rPr>
                <w:rFonts w:cs="Arial"/>
                <w:vertAlign w:val="superscript"/>
                <w:lang w:eastAsia="zh-CN"/>
              </w:rPr>
              <w:t>4</w:t>
            </w:r>
          </w:p>
        </w:tc>
      </w:tr>
      <w:tr w:rsidR="0006278D" w14:paraId="329C8B0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21E84DC" w14:textId="77777777" w:rsidR="0006278D" w:rsidRDefault="0006278D" w:rsidP="0006278D">
            <w:pPr>
              <w:pStyle w:val="TAC"/>
              <w:rPr>
                <w:lang w:eastAsia="ja-JP"/>
              </w:rPr>
            </w:pPr>
            <w:r>
              <w:t>DC_</w:t>
            </w:r>
            <w:r>
              <w:rPr>
                <w:lang w:eastAsia="ja-JP"/>
              </w:rPr>
              <w:t>3</w:t>
            </w:r>
            <w:r>
              <w:t>-</w:t>
            </w:r>
            <w:r>
              <w:rPr>
                <w:lang w:eastAsia="ja-JP"/>
              </w:rPr>
              <w:t>41_n77</w:t>
            </w:r>
          </w:p>
          <w:p w14:paraId="17DBE396" w14:textId="77777777" w:rsidR="0006278D" w:rsidRDefault="0006278D" w:rsidP="0006278D">
            <w:pPr>
              <w:pStyle w:val="TAC"/>
              <w:rPr>
                <w:lang w:eastAsia="ja-JP"/>
              </w:rPr>
            </w:pPr>
            <w:r>
              <w:rPr>
                <w:lang w:eastAsia="ja-JP"/>
              </w:rPr>
              <w:t>DC_3_n41-n77</w:t>
            </w:r>
          </w:p>
        </w:tc>
        <w:tc>
          <w:tcPr>
            <w:tcW w:w="2952" w:type="dxa"/>
            <w:tcBorders>
              <w:top w:val="single" w:sz="4" w:space="0" w:color="auto"/>
              <w:left w:val="single" w:sz="4" w:space="0" w:color="auto"/>
              <w:bottom w:val="single" w:sz="4" w:space="0" w:color="auto"/>
              <w:right w:val="single" w:sz="4" w:space="0" w:color="auto"/>
            </w:tcBorders>
            <w:hideMark/>
          </w:tcPr>
          <w:p w14:paraId="69B6A81D"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F5C4A56" w14:textId="77777777" w:rsidR="0006278D" w:rsidRDefault="0006278D" w:rsidP="0006278D">
            <w:pPr>
              <w:pStyle w:val="TAC"/>
              <w:rPr>
                <w:rFonts w:cs="Arial"/>
                <w:lang w:eastAsia="ja-JP"/>
              </w:rPr>
            </w:pPr>
            <w:r>
              <w:rPr>
                <w:rFonts w:cs="Arial"/>
                <w:lang w:eastAsia="ja-JP"/>
              </w:rPr>
              <w:t>0.</w:t>
            </w:r>
            <w:r>
              <w:rPr>
                <w:rFonts w:cs="Arial"/>
                <w:lang w:eastAsia="zh-CN"/>
              </w:rPr>
              <w:t>6</w:t>
            </w:r>
          </w:p>
        </w:tc>
      </w:tr>
      <w:tr w:rsidR="0006278D" w14:paraId="6AF22AF3" w14:textId="77777777" w:rsidTr="00403B33">
        <w:trPr>
          <w:trHeight w:val="187"/>
          <w:jc w:val="center"/>
        </w:trPr>
        <w:tc>
          <w:tcPr>
            <w:tcW w:w="2221" w:type="dxa"/>
            <w:tcBorders>
              <w:top w:val="nil"/>
              <w:left w:val="single" w:sz="4" w:space="0" w:color="auto"/>
              <w:bottom w:val="nil"/>
              <w:right w:val="single" w:sz="4" w:space="0" w:color="auto"/>
            </w:tcBorders>
            <w:hideMark/>
          </w:tcPr>
          <w:p w14:paraId="3A8D5CF6" w14:textId="77777777" w:rsidR="0006278D" w:rsidRDefault="0006278D" w:rsidP="0006278D">
            <w:pPr>
              <w:rPr>
                <w:rFonts w:cs="Arial"/>
                <w:lang w:eastAsia="ja-JP"/>
              </w:rPr>
            </w:pPr>
          </w:p>
        </w:tc>
        <w:tc>
          <w:tcPr>
            <w:tcW w:w="2952" w:type="dxa"/>
            <w:tcBorders>
              <w:top w:val="single" w:sz="4" w:space="0" w:color="auto"/>
              <w:left w:val="single" w:sz="4" w:space="0" w:color="auto"/>
              <w:bottom w:val="nil"/>
              <w:right w:val="single" w:sz="4" w:space="0" w:color="auto"/>
            </w:tcBorders>
            <w:hideMark/>
          </w:tcPr>
          <w:p w14:paraId="5C341AAA" w14:textId="77777777" w:rsidR="0006278D" w:rsidRDefault="0006278D" w:rsidP="0006278D">
            <w:pPr>
              <w:pStyle w:val="TAC"/>
              <w:rPr>
                <w:rFonts w:cs="Arial"/>
                <w:lang w:eastAsia="ja-JP"/>
              </w:rPr>
            </w:pPr>
            <w:r>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55EFC8AB" w14:textId="77777777" w:rsidR="0006278D" w:rsidRDefault="0006278D" w:rsidP="0006278D">
            <w:pPr>
              <w:pStyle w:val="TAC"/>
              <w:rPr>
                <w:rFonts w:cs="Arial"/>
                <w:lang w:eastAsia="ja-JP"/>
              </w:rPr>
            </w:pPr>
            <w:r>
              <w:rPr>
                <w:rFonts w:cs="Arial"/>
                <w:lang w:eastAsia="ja-JP"/>
              </w:rPr>
              <w:t>0.</w:t>
            </w:r>
            <w:r>
              <w:rPr>
                <w:rFonts w:cs="Arial"/>
                <w:lang w:eastAsia="zh-CN"/>
              </w:rPr>
              <w:t>3</w:t>
            </w:r>
            <w:r>
              <w:rPr>
                <w:rFonts w:cs="Arial"/>
                <w:vertAlign w:val="superscript"/>
                <w:lang w:eastAsia="zh-CN"/>
              </w:rPr>
              <w:t>3</w:t>
            </w:r>
          </w:p>
        </w:tc>
      </w:tr>
      <w:tr w:rsidR="0006278D" w14:paraId="1D5DCA99" w14:textId="77777777" w:rsidTr="00403B33">
        <w:trPr>
          <w:trHeight w:val="187"/>
          <w:jc w:val="center"/>
        </w:trPr>
        <w:tc>
          <w:tcPr>
            <w:tcW w:w="2221" w:type="dxa"/>
            <w:tcBorders>
              <w:top w:val="nil"/>
              <w:left w:val="single" w:sz="4" w:space="0" w:color="auto"/>
              <w:bottom w:val="nil"/>
              <w:right w:val="single" w:sz="4" w:space="0" w:color="auto"/>
            </w:tcBorders>
            <w:hideMark/>
          </w:tcPr>
          <w:p w14:paraId="67669C85" w14:textId="77777777" w:rsidR="0006278D" w:rsidRDefault="0006278D" w:rsidP="0006278D">
            <w:pPr>
              <w:rPr>
                <w:rFonts w:cs="Arial"/>
                <w:lang w:eastAsia="ja-JP"/>
              </w:rPr>
            </w:pPr>
          </w:p>
        </w:tc>
        <w:tc>
          <w:tcPr>
            <w:tcW w:w="2952" w:type="dxa"/>
            <w:tcBorders>
              <w:top w:val="nil"/>
              <w:left w:val="single" w:sz="4" w:space="0" w:color="auto"/>
              <w:bottom w:val="single" w:sz="4" w:space="0" w:color="auto"/>
              <w:right w:val="single" w:sz="4" w:space="0" w:color="auto"/>
            </w:tcBorders>
            <w:hideMark/>
          </w:tcPr>
          <w:p w14:paraId="668F780D"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8FD6D7B" w14:textId="77777777" w:rsidR="0006278D" w:rsidRDefault="0006278D" w:rsidP="0006278D">
            <w:pPr>
              <w:pStyle w:val="TAC"/>
              <w:rPr>
                <w:rFonts w:cs="Arial"/>
                <w:lang w:eastAsia="ja-JP"/>
              </w:rPr>
            </w:pPr>
            <w:r>
              <w:rPr>
                <w:rFonts w:cs="Arial"/>
                <w:lang w:eastAsia="zh-CN"/>
              </w:rPr>
              <w:t>0.8</w:t>
            </w:r>
            <w:r>
              <w:rPr>
                <w:rFonts w:cs="Arial"/>
                <w:vertAlign w:val="superscript"/>
                <w:lang w:eastAsia="zh-CN"/>
              </w:rPr>
              <w:t>4</w:t>
            </w:r>
          </w:p>
        </w:tc>
      </w:tr>
      <w:tr w:rsidR="0006278D" w14:paraId="7734E82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2320AED"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D9FA8B" w14:textId="77777777" w:rsidR="0006278D" w:rsidRDefault="0006278D" w:rsidP="0006278D">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796D752B" w14:textId="77777777" w:rsidR="0006278D" w:rsidRDefault="0006278D" w:rsidP="0006278D">
            <w:pPr>
              <w:pStyle w:val="TAC"/>
              <w:rPr>
                <w:rFonts w:cs="Arial"/>
                <w:lang w:eastAsia="ja-JP"/>
              </w:rPr>
            </w:pPr>
            <w:r>
              <w:rPr>
                <w:rFonts w:cs="Arial"/>
                <w:lang w:eastAsia="ja-JP"/>
              </w:rPr>
              <w:t>0</w:t>
            </w:r>
            <w:r>
              <w:rPr>
                <w:rFonts w:cs="Arial"/>
                <w:lang w:eastAsia="zh-CN"/>
              </w:rPr>
              <w:t>.8</w:t>
            </w:r>
          </w:p>
        </w:tc>
      </w:tr>
      <w:tr w:rsidR="0006278D" w14:paraId="1B51C13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3BC2CC3" w14:textId="77777777" w:rsidR="0006278D" w:rsidRDefault="0006278D" w:rsidP="0006278D">
            <w:pPr>
              <w:pStyle w:val="TAC"/>
              <w:rPr>
                <w:rFonts w:cs="Arial"/>
                <w:lang w:eastAsia="zh-CN"/>
              </w:rPr>
            </w:pPr>
            <w:r>
              <w:rPr>
                <w:rFonts w:cs="Arial"/>
              </w:rPr>
              <w:t>DC_</w:t>
            </w:r>
            <w:r>
              <w:rPr>
                <w:rFonts w:cs="Arial"/>
                <w:lang w:eastAsia="ja-JP"/>
              </w:rPr>
              <w:t>3</w:t>
            </w:r>
            <w:r>
              <w:rPr>
                <w:rFonts w:cs="Arial"/>
              </w:rPr>
              <w:t>-</w:t>
            </w:r>
            <w:r>
              <w:rPr>
                <w:rFonts w:cs="Arial"/>
                <w:lang w:eastAsia="ja-JP"/>
              </w:rPr>
              <w:t>41_n7</w:t>
            </w:r>
            <w:r>
              <w:rPr>
                <w:rFonts w:cs="Arial"/>
                <w:lang w:eastAsia="zh-CN"/>
              </w:rPr>
              <w:t>8</w:t>
            </w:r>
          </w:p>
          <w:p w14:paraId="250E1F04" w14:textId="77777777" w:rsidR="0006278D" w:rsidRDefault="0006278D" w:rsidP="0006278D">
            <w:pPr>
              <w:pStyle w:val="TAC"/>
              <w:rPr>
                <w:rFonts w:cs="Arial"/>
                <w:lang w:eastAsia="ja-JP"/>
              </w:rPr>
            </w:pPr>
            <w:r>
              <w:rPr>
                <w:rFonts w:cs="Arial"/>
              </w:rPr>
              <w:t>DC_</w:t>
            </w:r>
            <w:r>
              <w:rPr>
                <w:rFonts w:cs="Arial"/>
                <w:lang w:eastAsia="ja-JP"/>
              </w:rPr>
              <w:t>3</w:t>
            </w:r>
            <w:r>
              <w:rPr>
                <w:rFonts w:cs="Arial"/>
              </w:rPr>
              <w:t>_n</w:t>
            </w:r>
            <w:r>
              <w:rPr>
                <w:rFonts w:cs="Arial"/>
                <w:lang w:eastAsia="ja-JP"/>
              </w:rPr>
              <w:t>41-n7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9C89EB1"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07CB5A9" w14:textId="77777777" w:rsidR="0006278D" w:rsidRDefault="0006278D" w:rsidP="0006278D">
            <w:pPr>
              <w:pStyle w:val="TAC"/>
              <w:rPr>
                <w:rFonts w:cs="Arial"/>
                <w:lang w:eastAsia="ja-JP"/>
              </w:rPr>
            </w:pPr>
            <w:r>
              <w:rPr>
                <w:rFonts w:cs="Arial"/>
                <w:lang w:eastAsia="ja-JP"/>
              </w:rPr>
              <w:t>0.</w:t>
            </w:r>
            <w:r>
              <w:rPr>
                <w:rFonts w:cs="Arial"/>
                <w:lang w:eastAsia="zh-CN"/>
              </w:rPr>
              <w:t>6</w:t>
            </w:r>
          </w:p>
        </w:tc>
      </w:tr>
      <w:tr w:rsidR="0006278D" w14:paraId="5AF854EA" w14:textId="77777777" w:rsidTr="00403B33">
        <w:trPr>
          <w:trHeight w:val="187"/>
          <w:jc w:val="center"/>
        </w:trPr>
        <w:tc>
          <w:tcPr>
            <w:tcW w:w="2221" w:type="dxa"/>
            <w:tcBorders>
              <w:top w:val="nil"/>
              <w:left w:val="single" w:sz="4" w:space="0" w:color="auto"/>
              <w:bottom w:val="nil"/>
              <w:right w:val="single" w:sz="4" w:space="0" w:color="auto"/>
            </w:tcBorders>
            <w:hideMark/>
          </w:tcPr>
          <w:p w14:paraId="2A6DB332" w14:textId="77777777" w:rsidR="0006278D" w:rsidRDefault="0006278D" w:rsidP="0006278D">
            <w:pPr>
              <w:rPr>
                <w:rFonts w:cs="Arial"/>
                <w:lang w:eastAsia="ja-JP"/>
              </w:rPr>
            </w:pPr>
          </w:p>
        </w:tc>
        <w:tc>
          <w:tcPr>
            <w:tcW w:w="2952" w:type="dxa"/>
            <w:tcBorders>
              <w:top w:val="single" w:sz="4" w:space="0" w:color="auto"/>
              <w:left w:val="single" w:sz="4" w:space="0" w:color="auto"/>
              <w:bottom w:val="nil"/>
              <w:right w:val="single" w:sz="4" w:space="0" w:color="auto"/>
            </w:tcBorders>
            <w:hideMark/>
          </w:tcPr>
          <w:p w14:paraId="4D804DB2" w14:textId="77777777" w:rsidR="0006278D" w:rsidRDefault="0006278D" w:rsidP="0006278D">
            <w:pPr>
              <w:pStyle w:val="TAC"/>
              <w:rPr>
                <w:rFonts w:cs="Arial"/>
                <w:lang w:eastAsia="ja-JP"/>
              </w:rPr>
            </w:pPr>
            <w:r>
              <w:rPr>
                <w:rFonts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4E3178E9" w14:textId="77777777" w:rsidR="0006278D" w:rsidRDefault="0006278D" w:rsidP="0006278D">
            <w:pPr>
              <w:pStyle w:val="TAC"/>
              <w:rPr>
                <w:rFonts w:cs="Arial"/>
                <w:lang w:eastAsia="ja-JP"/>
              </w:rPr>
            </w:pPr>
            <w:r>
              <w:rPr>
                <w:rFonts w:cs="Arial"/>
                <w:lang w:eastAsia="ja-JP"/>
              </w:rPr>
              <w:t>0.</w:t>
            </w:r>
            <w:r>
              <w:rPr>
                <w:rFonts w:cs="Arial"/>
                <w:lang w:eastAsia="zh-CN"/>
              </w:rPr>
              <w:t>3</w:t>
            </w:r>
            <w:r>
              <w:rPr>
                <w:rFonts w:cs="Arial"/>
                <w:vertAlign w:val="superscript"/>
                <w:lang w:eastAsia="zh-CN"/>
              </w:rPr>
              <w:t>3</w:t>
            </w:r>
          </w:p>
        </w:tc>
      </w:tr>
      <w:tr w:rsidR="0006278D" w14:paraId="2258BBAA" w14:textId="77777777" w:rsidTr="00403B33">
        <w:trPr>
          <w:trHeight w:val="187"/>
          <w:jc w:val="center"/>
        </w:trPr>
        <w:tc>
          <w:tcPr>
            <w:tcW w:w="2221" w:type="dxa"/>
            <w:tcBorders>
              <w:top w:val="nil"/>
              <w:left w:val="single" w:sz="4" w:space="0" w:color="auto"/>
              <w:bottom w:val="nil"/>
              <w:right w:val="single" w:sz="4" w:space="0" w:color="auto"/>
            </w:tcBorders>
            <w:hideMark/>
          </w:tcPr>
          <w:p w14:paraId="03DE7FC9" w14:textId="77777777" w:rsidR="0006278D" w:rsidRDefault="0006278D" w:rsidP="0006278D">
            <w:pPr>
              <w:rPr>
                <w:rFonts w:cs="Arial"/>
                <w:lang w:eastAsia="ja-JP"/>
              </w:rPr>
            </w:pPr>
          </w:p>
        </w:tc>
        <w:tc>
          <w:tcPr>
            <w:tcW w:w="2952" w:type="dxa"/>
            <w:tcBorders>
              <w:top w:val="nil"/>
              <w:left w:val="single" w:sz="4" w:space="0" w:color="auto"/>
              <w:bottom w:val="single" w:sz="4" w:space="0" w:color="auto"/>
              <w:right w:val="single" w:sz="4" w:space="0" w:color="auto"/>
            </w:tcBorders>
            <w:hideMark/>
          </w:tcPr>
          <w:p w14:paraId="09D8EF48"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60458A" w14:textId="77777777" w:rsidR="0006278D" w:rsidRDefault="0006278D" w:rsidP="0006278D">
            <w:pPr>
              <w:pStyle w:val="TAC"/>
              <w:rPr>
                <w:rFonts w:cs="Arial"/>
                <w:lang w:eastAsia="ja-JP"/>
              </w:rPr>
            </w:pPr>
            <w:r>
              <w:rPr>
                <w:rFonts w:cs="Arial"/>
                <w:lang w:eastAsia="zh-CN"/>
              </w:rPr>
              <w:t>0.8</w:t>
            </w:r>
            <w:r>
              <w:rPr>
                <w:rFonts w:cs="Arial"/>
                <w:vertAlign w:val="superscript"/>
                <w:lang w:eastAsia="zh-CN"/>
              </w:rPr>
              <w:t>4</w:t>
            </w:r>
          </w:p>
        </w:tc>
      </w:tr>
      <w:tr w:rsidR="0006278D" w14:paraId="40BAE4D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1243E40"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67500C2" w14:textId="77777777" w:rsidR="0006278D" w:rsidRDefault="0006278D" w:rsidP="0006278D">
            <w:pPr>
              <w:pStyle w:val="TAC"/>
              <w:rPr>
                <w:rFonts w:cs="Arial"/>
                <w:lang w:eastAsia="ja-JP"/>
              </w:rPr>
            </w:pPr>
            <w:r>
              <w:rPr>
                <w:rFonts w:cs="Arial"/>
                <w:lang w:eastAsia="ja-JP"/>
              </w:rPr>
              <w:t>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1AACE57" w14:textId="77777777" w:rsidR="0006278D" w:rsidRDefault="0006278D" w:rsidP="0006278D">
            <w:pPr>
              <w:pStyle w:val="TAC"/>
              <w:rPr>
                <w:rFonts w:cs="Arial"/>
                <w:lang w:eastAsia="ja-JP"/>
              </w:rPr>
            </w:pPr>
            <w:r>
              <w:rPr>
                <w:rFonts w:cs="Arial"/>
                <w:lang w:eastAsia="ja-JP"/>
              </w:rPr>
              <w:t>0</w:t>
            </w:r>
            <w:r>
              <w:rPr>
                <w:rFonts w:cs="Arial"/>
                <w:lang w:eastAsia="zh-CN"/>
              </w:rPr>
              <w:t>.8</w:t>
            </w:r>
          </w:p>
        </w:tc>
      </w:tr>
      <w:tr w:rsidR="0006278D" w14:paraId="3470743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CE9715B" w14:textId="77777777" w:rsidR="0006278D" w:rsidRDefault="0006278D" w:rsidP="0006278D">
            <w:pPr>
              <w:pStyle w:val="TAC"/>
              <w:rPr>
                <w:rFonts w:eastAsia="MS Mincho" w:cs="Arial"/>
                <w:lang w:eastAsia="ja-JP"/>
              </w:rPr>
            </w:pPr>
            <w:r>
              <w:rPr>
                <w:rFonts w:eastAsia="MS Mincho" w:cs="Arial"/>
              </w:rPr>
              <w:t>DC_</w:t>
            </w:r>
            <w:r>
              <w:rPr>
                <w:rFonts w:eastAsia="MS Mincho" w:cs="Arial"/>
                <w:lang w:eastAsia="ja-JP"/>
              </w:rPr>
              <w:t>3</w:t>
            </w:r>
            <w:r>
              <w:rPr>
                <w:rFonts w:eastAsia="MS Mincho" w:cs="Arial"/>
              </w:rPr>
              <w:t>-</w:t>
            </w:r>
            <w:r>
              <w:rPr>
                <w:rFonts w:eastAsia="MS Mincho" w:cs="Arial"/>
                <w:lang w:eastAsia="ja-JP"/>
              </w:rPr>
              <w:t>41_n79</w:t>
            </w:r>
          </w:p>
          <w:p w14:paraId="02AE8FD2" w14:textId="77777777" w:rsidR="0006278D" w:rsidRDefault="0006278D" w:rsidP="0006278D">
            <w:pPr>
              <w:pStyle w:val="TAC"/>
              <w:rPr>
                <w:rFonts w:cs="Arial"/>
                <w:lang w:eastAsia="ja-JP"/>
              </w:rPr>
            </w:pPr>
            <w:r>
              <w:rPr>
                <w:rFonts w:eastAsia="MS Mincho" w:cs="Arial"/>
                <w:lang w:eastAsia="ja-JP"/>
              </w:rPr>
              <w:t>DC_3_n41-n79</w:t>
            </w:r>
          </w:p>
        </w:tc>
        <w:tc>
          <w:tcPr>
            <w:tcW w:w="2952" w:type="dxa"/>
            <w:tcBorders>
              <w:top w:val="single" w:sz="4" w:space="0" w:color="auto"/>
              <w:left w:val="single" w:sz="4" w:space="0" w:color="auto"/>
              <w:bottom w:val="single" w:sz="4" w:space="0" w:color="auto"/>
              <w:right w:val="single" w:sz="4" w:space="0" w:color="auto"/>
            </w:tcBorders>
            <w:hideMark/>
          </w:tcPr>
          <w:p w14:paraId="7DD02402" w14:textId="77777777" w:rsidR="0006278D" w:rsidRDefault="0006278D" w:rsidP="0006278D">
            <w:pPr>
              <w:pStyle w:val="TAC"/>
              <w:rPr>
                <w:rFonts w:cs="Arial"/>
                <w:lang w:eastAsia="ja-JP"/>
              </w:rPr>
            </w:pPr>
            <w:r>
              <w:rPr>
                <w:rFonts w:eastAsia="MS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5024DD3" w14:textId="77777777" w:rsidR="0006278D" w:rsidRDefault="0006278D" w:rsidP="0006278D">
            <w:pPr>
              <w:pStyle w:val="TAC"/>
              <w:rPr>
                <w:rFonts w:cs="Arial"/>
                <w:lang w:eastAsia="ja-JP"/>
              </w:rPr>
            </w:pPr>
            <w:r>
              <w:rPr>
                <w:rFonts w:eastAsia="MS Mincho" w:cs="Arial"/>
                <w:lang w:eastAsia="ja-JP"/>
              </w:rPr>
              <w:t>0.</w:t>
            </w:r>
            <w:r>
              <w:rPr>
                <w:rFonts w:eastAsia="MS Mincho" w:cs="Arial"/>
                <w:lang w:eastAsia="zh-CN"/>
              </w:rPr>
              <w:t>6</w:t>
            </w:r>
          </w:p>
        </w:tc>
      </w:tr>
      <w:tr w:rsidR="0006278D" w14:paraId="5B28F1D9" w14:textId="77777777" w:rsidTr="00403B33">
        <w:trPr>
          <w:trHeight w:val="187"/>
          <w:jc w:val="center"/>
        </w:trPr>
        <w:tc>
          <w:tcPr>
            <w:tcW w:w="2221" w:type="dxa"/>
            <w:tcBorders>
              <w:top w:val="nil"/>
              <w:left w:val="single" w:sz="4" w:space="0" w:color="auto"/>
              <w:bottom w:val="nil"/>
              <w:right w:val="single" w:sz="4" w:space="0" w:color="auto"/>
            </w:tcBorders>
            <w:hideMark/>
          </w:tcPr>
          <w:p w14:paraId="59263BCA" w14:textId="77777777" w:rsidR="0006278D" w:rsidRDefault="0006278D" w:rsidP="0006278D">
            <w:pPr>
              <w:rPr>
                <w:rFonts w:cs="Arial"/>
                <w:lang w:eastAsia="ja-JP"/>
              </w:rPr>
            </w:pPr>
          </w:p>
        </w:tc>
        <w:tc>
          <w:tcPr>
            <w:tcW w:w="2952" w:type="dxa"/>
            <w:tcBorders>
              <w:top w:val="single" w:sz="4" w:space="0" w:color="auto"/>
              <w:left w:val="single" w:sz="4" w:space="0" w:color="auto"/>
              <w:bottom w:val="nil"/>
              <w:right w:val="single" w:sz="4" w:space="0" w:color="auto"/>
            </w:tcBorders>
            <w:hideMark/>
          </w:tcPr>
          <w:p w14:paraId="2AD092DE" w14:textId="77777777" w:rsidR="0006278D" w:rsidRDefault="0006278D" w:rsidP="0006278D">
            <w:pPr>
              <w:pStyle w:val="TAC"/>
              <w:rPr>
                <w:rFonts w:cs="Arial"/>
                <w:lang w:eastAsia="ja-JP"/>
              </w:rPr>
            </w:pPr>
            <w:r>
              <w:rPr>
                <w:rFonts w:eastAsia="MS Mincho" w:cs="Arial"/>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1E9F2A5D" w14:textId="77777777" w:rsidR="0006278D" w:rsidRDefault="0006278D" w:rsidP="0006278D">
            <w:pPr>
              <w:pStyle w:val="TAC"/>
              <w:rPr>
                <w:rFonts w:cs="Arial"/>
                <w:lang w:eastAsia="ja-JP"/>
              </w:rPr>
            </w:pPr>
            <w:r>
              <w:rPr>
                <w:rFonts w:eastAsia="MS Mincho" w:cs="Arial"/>
                <w:lang w:eastAsia="ja-JP"/>
              </w:rPr>
              <w:t>0.</w:t>
            </w:r>
            <w:r>
              <w:rPr>
                <w:rFonts w:eastAsia="MS Mincho" w:cs="Arial"/>
                <w:lang w:eastAsia="zh-CN"/>
              </w:rPr>
              <w:t>3</w:t>
            </w:r>
            <w:r>
              <w:rPr>
                <w:rFonts w:eastAsia="MS Mincho" w:cs="Arial"/>
                <w:vertAlign w:val="superscript"/>
                <w:lang w:eastAsia="zh-CN"/>
              </w:rPr>
              <w:t>3</w:t>
            </w:r>
          </w:p>
        </w:tc>
      </w:tr>
      <w:tr w:rsidR="0006278D" w14:paraId="6C62C56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CD2F749" w14:textId="77777777" w:rsidR="0006278D" w:rsidRDefault="0006278D" w:rsidP="0006278D">
            <w:pPr>
              <w:rPr>
                <w:rFonts w:cs="Arial"/>
                <w:lang w:eastAsia="ja-JP"/>
              </w:rPr>
            </w:pPr>
          </w:p>
        </w:tc>
        <w:tc>
          <w:tcPr>
            <w:tcW w:w="2952" w:type="dxa"/>
            <w:tcBorders>
              <w:top w:val="nil"/>
              <w:left w:val="single" w:sz="4" w:space="0" w:color="auto"/>
              <w:bottom w:val="single" w:sz="4" w:space="0" w:color="auto"/>
              <w:right w:val="single" w:sz="4" w:space="0" w:color="auto"/>
            </w:tcBorders>
            <w:hideMark/>
          </w:tcPr>
          <w:p w14:paraId="5465831C"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563AFF9" w14:textId="77777777" w:rsidR="0006278D" w:rsidRDefault="0006278D" w:rsidP="0006278D">
            <w:pPr>
              <w:pStyle w:val="TAC"/>
              <w:rPr>
                <w:rFonts w:cs="Arial"/>
                <w:lang w:eastAsia="ja-JP"/>
              </w:rPr>
            </w:pPr>
            <w:r>
              <w:rPr>
                <w:rFonts w:eastAsia="MS Mincho" w:cs="Arial"/>
                <w:lang w:eastAsia="zh-CN"/>
              </w:rPr>
              <w:t>0.8</w:t>
            </w:r>
            <w:r>
              <w:rPr>
                <w:rFonts w:eastAsia="MS Mincho" w:cs="Arial"/>
                <w:vertAlign w:val="superscript"/>
                <w:lang w:eastAsia="zh-CN"/>
              </w:rPr>
              <w:t>4</w:t>
            </w:r>
          </w:p>
        </w:tc>
      </w:tr>
      <w:tr w:rsidR="0006278D" w14:paraId="6F021D6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43B5051" w14:textId="77777777" w:rsidR="0006278D" w:rsidRDefault="0006278D" w:rsidP="0006278D">
            <w:pPr>
              <w:pStyle w:val="TAC"/>
              <w:rPr>
                <w:rFonts w:cs="Arial"/>
                <w:lang w:eastAsia="ja-JP"/>
              </w:rPr>
            </w:pPr>
            <w:bookmarkStart w:id="413" w:name="_Hlk5538309"/>
            <w:r>
              <w:rPr>
                <w:rFonts w:cs="Arial"/>
                <w:kern w:val="2"/>
                <w:szCs w:val="24"/>
                <w:lang w:eastAsia="ja-JP"/>
              </w:rPr>
              <w:t>DC_3_SUL_n41-n80</w:t>
            </w:r>
          </w:p>
        </w:tc>
        <w:tc>
          <w:tcPr>
            <w:tcW w:w="2952" w:type="dxa"/>
            <w:tcBorders>
              <w:top w:val="single" w:sz="4" w:space="0" w:color="auto"/>
              <w:left w:val="single" w:sz="4" w:space="0" w:color="auto"/>
              <w:bottom w:val="single" w:sz="4" w:space="0" w:color="auto"/>
              <w:right w:val="single" w:sz="4" w:space="0" w:color="auto"/>
            </w:tcBorders>
            <w:hideMark/>
          </w:tcPr>
          <w:p w14:paraId="1284F5E4" w14:textId="77777777" w:rsidR="0006278D" w:rsidRDefault="0006278D" w:rsidP="0006278D">
            <w:pPr>
              <w:pStyle w:val="TAC"/>
              <w:rPr>
                <w:rFonts w:cs="Arial"/>
                <w:lang w:eastAsia="ja-JP"/>
              </w:rPr>
            </w:pPr>
            <w:r>
              <w:rPr>
                <w:rFonts w:cs="Arial"/>
                <w:kern w:val="2"/>
                <w:szCs w:val="24"/>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11D9E3BA" w14:textId="77777777" w:rsidR="0006278D" w:rsidRDefault="0006278D" w:rsidP="0006278D">
            <w:pPr>
              <w:pStyle w:val="TAC"/>
              <w:rPr>
                <w:rFonts w:cs="Arial"/>
                <w:lang w:eastAsia="ja-JP"/>
              </w:rPr>
            </w:pPr>
            <w:r>
              <w:rPr>
                <w:rFonts w:cs="Arial"/>
                <w:kern w:val="2"/>
                <w:szCs w:val="24"/>
                <w:lang w:eastAsia="zh-CN"/>
              </w:rPr>
              <w:t>0.5</w:t>
            </w:r>
          </w:p>
        </w:tc>
      </w:tr>
      <w:tr w:rsidR="0006278D" w14:paraId="28A263B3" w14:textId="77777777" w:rsidTr="00403B33">
        <w:trPr>
          <w:trHeight w:val="187"/>
          <w:jc w:val="center"/>
        </w:trPr>
        <w:tc>
          <w:tcPr>
            <w:tcW w:w="2221" w:type="dxa"/>
            <w:tcBorders>
              <w:top w:val="nil"/>
              <w:left w:val="single" w:sz="4" w:space="0" w:color="auto"/>
              <w:bottom w:val="nil"/>
              <w:right w:val="single" w:sz="4" w:space="0" w:color="auto"/>
            </w:tcBorders>
            <w:hideMark/>
          </w:tcPr>
          <w:p w14:paraId="3F2DDEAA" w14:textId="77777777" w:rsidR="0006278D" w:rsidRDefault="0006278D" w:rsidP="0006278D">
            <w:pPr>
              <w:rPr>
                <w:rFonts w:cs="Arial"/>
                <w:lang w:eastAsia="ja-JP"/>
              </w:rPr>
            </w:pPr>
          </w:p>
        </w:tc>
        <w:tc>
          <w:tcPr>
            <w:tcW w:w="2952" w:type="dxa"/>
            <w:tcBorders>
              <w:top w:val="single" w:sz="4" w:space="0" w:color="auto"/>
              <w:left w:val="single" w:sz="4" w:space="0" w:color="auto"/>
              <w:bottom w:val="nil"/>
              <w:right w:val="single" w:sz="4" w:space="0" w:color="auto"/>
            </w:tcBorders>
            <w:hideMark/>
          </w:tcPr>
          <w:p w14:paraId="5DC40416" w14:textId="77777777" w:rsidR="0006278D" w:rsidRDefault="0006278D" w:rsidP="0006278D">
            <w:pPr>
              <w:pStyle w:val="TAC"/>
              <w:rPr>
                <w:rFonts w:cs="Arial"/>
                <w:lang w:eastAsia="ja-JP"/>
              </w:rPr>
            </w:pPr>
            <w:r>
              <w:rPr>
                <w:rFonts w:cs="Arial"/>
                <w:kern w:val="2"/>
                <w:szCs w:val="24"/>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43DDA226" w14:textId="77777777" w:rsidR="0006278D" w:rsidRDefault="0006278D" w:rsidP="0006278D">
            <w:pPr>
              <w:pStyle w:val="TAC"/>
              <w:rPr>
                <w:rFonts w:cs="Arial"/>
                <w:lang w:eastAsia="ja-JP"/>
              </w:rPr>
            </w:pPr>
            <w:r>
              <w:rPr>
                <w:rFonts w:eastAsia="MS Mincho" w:cs="Arial"/>
                <w:kern w:val="2"/>
                <w:szCs w:val="24"/>
                <w:lang w:eastAsia="ja-JP"/>
              </w:rPr>
              <w:t>0.</w:t>
            </w:r>
            <w:r>
              <w:rPr>
                <w:rFonts w:cs="Arial"/>
                <w:kern w:val="2"/>
                <w:szCs w:val="24"/>
                <w:lang w:eastAsia="zh-CN"/>
              </w:rPr>
              <w:t>3</w:t>
            </w:r>
            <w:r>
              <w:rPr>
                <w:rFonts w:cs="Arial"/>
                <w:kern w:val="2"/>
                <w:szCs w:val="24"/>
                <w:vertAlign w:val="superscript"/>
                <w:lang w:eastAsia="zh-CN"/>
              </w:rPr>
              <w:t>3</w:t>
            </w:r>
          </w:p>
        </w:tc>
      </w:tr>
      <w:tr w:rsidR="0006278D" w14:paraId="769BADC1" w14:textId="77777777" w:rsidTr="00403B33">
        <w:trPr>
          <w:trHeight w:val="187"/>
          <w:jc w:val="center"/>
        </w:trPr>
        <w:tc>
          <w:tcPr>
            <w:tcW w:w="2221" w:type="dxa"/>
            <w:tcBorders>
              <w:top w:val="nil"/>
              <w:left w:val="single" w:sz="4" w:space="0" w:color="auto"/>
              <w:bottom w:val="nil"/>
              <w:right w:val="single" w:sz="4" w:space="0" w:color="auto"/>
            </w:tcBorders>
            <w:hideMark/>
          </w:tcPr>
          <w:p w14:paraId="78D77FF9" w14:textId="77777777" w:rsidR="0006278D" w:rsidRDefault="0006278D" w:rsidP="0006278D">
            <w:pPr>
              <w:rPr>
                <w:rFonts w:cs="Arial"/>
                <w:lang w:eastAsia="ja-JP"/>
              </w:rPr>
            </w:pPr>
          </w:p>
        </w:tc>
        <w:tc>
          <w:tcPr>
            <w:tcW w:w="2952" w:type="dxa"/>
            <w:tcBorders>
              <w:top w:val="nil"/>
              <w:left w:val="single" w:sz="4" w:space="0" w:color="auto"/>
              <w:bottom w:val="single" w:sz="4" w:space="0" w:color="auto"/>
              <w:right w:val="single" w:sz="4" w:space="0" w:color="auto"/>
            </w:tcBorders>
            <w:hideMark/>
          </w:tcPr>
          <w:p w14:paraId="7E556B44"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00FAA1" w14:textId="77777777" w:rsidR="0006278D" w:rsidRDefault="0006278D" w:rsidP="0006278D">
            <w:pPr>
              <w:pStyle w:val="TAC"/>
              <w:rPr>
                <w:rFonts w:cs="Arial"/>
                <w:lang w:eastAsia="ja-JP"/>
              </w:rPr>
            </w:pPr>
            <w:r>
              <w:rPr>
                <w:rFonts w:cs="Arial"/>
                <w:kern w:val="2"/>
                <w:szCs w:val="24"/>
                <w:lang w:eastAsia="zh-CN"/>
              </w:rPr>
              <w:t>0.8</w:t>
            </w:r>
            <w:r>
              <w:rPr>
                <w:rFonts w:cs="Arial"/>
                <w:kern w:val="2"/>
                <w:szCs w:val="24"/>
                <w:vertAlign w:val="superscript"/>
                <w:lang w:eastAsia="zh-CN"/>
              </w:rPr>
              <w:t>4</w:t>
            </w:r>
          </w:p>
        </w:tc>
      </w:tr>
      <w:tr w:rsidR="0006278D" w14:paraId="0571808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D65B8F4"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2753B96" w14:textId="77777777" w:rsidR="0006278D" w:rsidRDefault="0006278D" w:rsidP="0006278D">
            <w:pPr>
              <w:pStyle w:val="TAC"/>
              <w:rPr>
                <w:rFonts w:cs="Arial"/>
                <w:lang w:eastAsia="ja-JP"/>
              </w:rPr>
            </w:pPr>
            <w:r>
              <w:rPr>
                <w:rFonts w:cs="Arial"/>
                <w:kern w:val="2"/>
                <w:szCs w:val="24"/>
                <w:lang w:eastAsia="ja-JP"/>
              </w:rPr>
              <w:t>n</w:t>
            </w:r>
            <w:r>
              <w:rPr>
                <w:rFonts w:cs="Arial"/>
                <w:kern w:val="2"/>
                <w:szCs w:val="24"/>
                <w:lang w:eastAsia="zh-CN"/>
              </w:rPr>
              <w:t>80</w:t>
            </w:r>
          </w:p>
        </w:tc>
        <w:tc>
          <w:tcPr>
            <w:tcW w:w="2952" w:type="dxa"/>
            <w:tcBorders>
              <w:top w:val="single" w:sz="4" w:space="0" w:color="auto"/>
              <w:left w:val="single" w:sz="4" w:space="0" w:color="auto"/>
              <w:bottom w:val="single" w:sz="4" w:space="0" w:color="auto"/>
              <w:right w:val="single" w:sz="4" w:space="0" w:color="auto"/>
            </w:tcBorders>
            <w:hideMark/>
          </w:tcPr>
          <w:p w14:paraId="767BC640" w14:textId="77777777" w:rsidR="0006278D" w:rsidRDefault="0006278D" w:rsidP="0006278D">
            <w:pPr>
              <w:pStyle w:val="TAC"/>
              <w:rPr>
                <w:rFonts w:cs="Arial"/>
                <w:lang w:eastAsia="ja-JP"/>
              </w:rPr>
            </w:pPr>
            <w:r>
              <w:rPr>
                <w:rFonts w:cs="Arial"/>
                <w:kern w:val="2"/>
                <w:szCs w:val="24"/>
                <w:lang w:eastAsia="zh-CN"/>
              </w:rPr>
              <w:t>0.5</w:t>
            </w:r>
          </w:p>
        </w:tc>
        <w:bookmarkEnd w:id="413"/>
      </w:tr>
      <w:tr w:rsidR="0006278D" w14:paraId="5508B840" w14:textId="77777777" w:rsidTr="00403B33">
        <w:trPr>
          <w:trHeight w:val="187"/>
          <w:jc w:val="center"/>
        </w:trPr>
        <w:tc>
          <w:tcPr>
            <w:tcW w:w="2221" w:type="dxa"/>
            <w:tcBorders>
              <w:top w:val="nil"/>
              <w:left w:val="single" w:sz="4" w:space="0" w:color="auto"/>
              <w:bottom w:val="nil"/>
              <w:right w:val="single" w:sz="4" w:space="0" w:color="auto"/>
            </w:tcBorders>
            <w:hideMark/>
          </w:tcPr>
          <w:p w14:paraId="6E5BCD6C" w14:textId="77777777" w:rsidR="0006278D" w:rsidRDefault="0006278D" w:rsidP="0006278D">
            <w:pPr>
              <w:pStyle w:val="TAC"/>
              <w:rPr>
                <w:rFonts w:cs="Arial"/>
                <w:lang w:eastAsia="ja-JP"/>
              </w:rPr>
            </w:pPr>
            <w:r>
              <w:rPr>
                <w:lang w:eastAsia="ja-JP"/>
              </w:rPr>
              <w:t>DC_3-42_n1</w:t>
            </w:r>
          </w:p>
        </w:tc>
        <w:tc>
          <w:tcPr>
            <w:tcW w:w="2952" w:type="dxa"/>
            <w:tcBorders>
              <w:top w:val="single" w:sz="4" w:space="0" w:color="auto"/>
              <w:left w:val="single" w:sz="4" w:space="0" w:color="auto"/>
              <w:bottom w:val="single" w:sz="4" w:space="0" w:color="auto"/>
              <w:right w:val="single" w:sz="4" w:space="0" w:color="auto"/>
            </w:tcBorders>
            <w:hideMark/>
          </w:tcPr>
          <w:p w14:paraId="52E48C0A" w14:textId="77777777" w:rsidR="0006278D" w:rsidRDefault="0006278D" w:rsidP="0006278D">
            <w:pPr>
              <w:pStyle w:val="TAC"/>
              <w:rPr>
                <w:rFonts w:cs="Arial"/>
                <w:kern w:val="2"/>
                <w:szCs w:val="24"/>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4DD3360" w14:textId="77777777" w:rsidR="0006278D" w:rsidRDefault="0006278D" w:rsidP="0006278D">
            <w:pPr>
              <w:pStyle w:val="TAC"/>
              <w:rPr>
                <w:rFonts w:cs="Arial"/>
                <w:kern w:val="2"/>
                <w:szCs w:val="24"/>
                <w:lang w:eastAsia="zh-CN"/>
              </w:rPr>
            </w:pPr>
            <w:r>
              <w:rPr>
                <w:rFonts w:cs="Arial"/>
                <w:lang w:eastAsia="ja-JP"/>
              </w:rPr>
              <w:t>0.6</w:t>
            </w:r>
          </w:p>
        </w:tc>
      </w:tr>
      <w:tr w:rsidR="0006278D" w14:paraId="177A00A6" w14:textId="77777777" w:rsidTr="00403B33">
        <w:trPr>
          <w:trHeight w:val="187"/>
          <w:jc w:val="center"/>
        </w:trPr>
        <w:tc>
          <w:tcPr>
            <w:tcW w:w="2221" w:type="dxa"/>
            <w:tcBorders>
              <w:top w:val="nil"/>
              <w:left w:val="single" w:sz="4" w:space="0" w:color="auto"/>
              <w:bottom w:val="nil"/>
              <w:right w:val="single" w:sz="4" w:space="0" w:color="auto"/>
            </w:tcBorders>
          </w:tcPr>
          <w:p w14:paraId="4A9148F0"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2A80949" w14:textId="77777777" w:rsidR="0006278D" w:rsidRDefault="0006278D" w:rsidP="0006278D">
            <w:pPr>
              <w:pStyle w:val="TAC"/>
              <w:rPr>
                <w:rFonts w:cs="Arial"/>
                <w:kern w:val="2"/>
                <w:szCs w:val="24"/>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3791727" w14:textId="77777777" w:rsidR="0006278D" w:rsidRDefault="0006278D" w:rsidP="0006278D">
            <w:pPr>
              <w:pStyle w:val="TAC"/>
              <w:rPr>
                <w:rFonts w:cs="Arial"/>
                <w:kern w:val="2"/>
                <w:szCs w:val="24"/>
                <w:lang w:eastAsia="zh-CN"/>
              </w:rPr>
            </w:pPr>
            <w:r>
              <w:rPr>
                <w:rFonts w:cs="Arial"/>
                <w:lang w:eastAsia="ja-JP"/>
              </w:rPr>
              <w:t>0.8</w:t>
            </w:r>
          </w:p>
        </w:tc>
      </w:tr>
      <w:tr w:rsidR="0006278D" w14:paraId="71C9EB7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E778CBD"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B5EFD7D" w14:textId="77777777" w:rsidR="0006278D" w:rsidRDefault="0006278D" w:rsidP="0006278D">
            <w:pPr>
              <w:pStyle w:val="TAC"/>
              <w:rPr>
                <w:rFonts w:cs="Arial"/>
                <w:kern w:val="2"/>
                <w:szCs w:val="24"/>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562F5B2F" w14:textId="77777777" w:rsidR="0006278D" w:rsidRDefault="0006278D" w:rsidP="0006278D">
            <w:pPr>
              <w:pStyle w:val="TAC"/>
              <w:rPr>
                <w:rFonts w:cs="Arial"/>
                <w:kern w:val="2"/>
                <w:szCs w:val="24"/>
                <w:lang w:eastAsia="zh-CN"/>
              </w:rPr>
            </w:pPr>
            <w:r>
              <w:rPr>
                <w:rFonts w:cs="Arial"/>
                <w:lang w:eastAsia="ja-JP"/>
              </w:rPr>
              <w:t>0.6</w:t>
            </w:r>
          </w:p>
        </w:tc>
      </w:tr>
      <w:tr w:rsidR="0006278D" w14:paraId="2ADEEF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A5A584B" w14:textId="77777777" w:rsidR="0006278D" w:rsidRDefault="0006278D" w:rsidP="0006278D">
            <w:pPr>
              <w:pStyle w:val="TAC"/>
              <w:rPr>
                <w:rFonts w:cs="Arial"/>
                <w:lang w:eastAsia="ja-JP"/>
              </w:rPr>
            </w:pPr>
            <w:r>
              <w:rPr>
                <w:rFonts w:cs="Arial"/>
              </w:rPr>
              <w:t>DC_3-42_n28</w:t>
            </w:r>
          </w:p>
        </w:tc>
        <w:tc>
          <w:tcPr>
            <w:tcW w:w="2952" w:type="dxa"/>
            <w:tcBorders>
              <w:top w:val="single" w:sz="4" w:space="0" w:color="auto"/>
              <w:left w:val="single" w:sz="4" w:space="0" w:color="auto"/>
              <w:bottom w:val="single" w:sz="4" w:space="0" w:color="auto"/>
              <w:right w:val="single" w:sz="4" w:space="0" w:color="auto"/>
            </w:tcBorders>
            <w:hideMark/>
          </w:tcPr>
          <w:p w14:paraId="26FA1408" w14:textId="77777777" w:rsidR="0006278D" w:rsidRDefault="0006278D" w:rsidP="0006278D">
            <w:pPr>
              <w:pStyle w:val="TAC"/>
              <w:rPr>
                <w:rFonts w:cs="Arial"/>
                <w:kern w:val="2"/>
                <w:szCs w:val="24"/>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62DF4820" w14:textId="77777777" w:rsidR="0006278D" w:rsidRDefault="0006278D" w:rsidP="0006278D">
            <w:pPr>
              <w:pStyle w:val="TAC"/>
              <w:rPr>
                <w:rFonts w:cs="Arial"/>
                <w:kern w:val="2"/>
                <w:szCs w:val="24"/>
                <w:lang w:eastAsia="zh-CN"/>
              </w:rPr>
            </w:pPr>
            <w:r>
              <w:rPr>
                <w:rFonts w:cs="Arial"/>
                <w:szCs w:val="18"/>
              </w:rPr>
              <w:t>0.6</w:t>
            </w:r>
          </w:p>
        </w:tc>
      </w:tr>
      <w:tr w:rsidR="0006278D" w14:paraId="4047EB97" w14:textId="77777777" w:rsidTr="00403B33">
        <w:trPr>
          <w:trHeight w:val="187"/>
          <w:jc w:val="center"/>
        </w:trPr>
        <w:tc>
          <w:tcPr>
            <w:tcW w:w="2221" w:type="dxa"/>
            <w:tcBorders>
              <w:top w:val="nil"/>
              <w:left w:val="single" w:sz="4" w:space="0" w:color="auto"/>
              <w:bottom w:val="nil"/>
              <w:right w:val="single" w:sz="4" w:space="0" w:color="auto"/>
            </w:tcBorders>
            <w:hideMark/>
          </w:tcPr>
          <w:p w14:paraId="45A7646A" w14:textId="77777777" w:rsidR="0006278D" w:rsidRDefault="0006278D" w:rsidP="0006278D">
            <w:pPr>
              <w:rPr>
                <w:rFonts w:cs="Arial"/>
                <w:kern w:val="2"/>
                <w:szCs w:val="24"/>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1C40003" w14:textId="77777777" w:rsidR="0006278D" w:rsidRDefault="0006278D" w:rsidP="0006278D">
            <w:pPr>
              <w:pStyle w:val="TAC"/>
              <w:rPr>
                <w:rFonts w:cs="Arial"/>
                <w:kern w:val="2"/>
                <w:szCs w:val="24"/>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17415433" w14:textId="77777777" w:rsidR="0006278D" w:rsidRDefault="0006278D" w:rsidP="0006278D">
            <w:pPr>
              <w:pStyle w:val="TAC"/>
              <w:rPr>
                <w:rFonts w:cs="Arial"/>
                <w:kern w:val="2"/>
                <w:szCs w:val="24"/>
                <w:lang w:eastAsia="zh-CN"/>
              </w:rPr>
            </w:pPr>
            <w:r>
              <w:rPr>
                <w:rFonts w:cs="Arial"/>
                <w:szCs w:val="18"/>
              </w:rPr>
              <w:t>0.8</w:t>
            </w:r>
          </w:p>
        </w:tc>
      </w:tr>
      <w:tr w:rsidR="0006278D" w14:paraId="7FD24F4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225C923" w14:textId="77777777" w:rsidR="0006278D" w:rsidRDefault="0006278D" w:rsidP="0006278D">
            <w:pPr>
              <w:rPr>
                <w:rFonts w:cs="Arial"/>
                <w:kern w:val="2"/>
                <w:szCs w:val="24"/>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A20FEB" w14:textId="77777777" w:rsidR="0006278D" w:rsidRDefault="0006278D" w:rsidP="0006278D">
            <w:pPr>
              <w:pStyle w:val="TAC"/>
              <w:rPr>
                <w:rFonts w:cs="Arial"/>
                <w:kern w:val="2"/>
                <w:szCs w:val="24"/>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4A4979CB" w14:textId="77777777" w:rsidR="0006278D" w:rsidRDefault="0006278D" w:rsidP="0006278D">
            <w:pPr>
              <w:pStyle w:val="TAC"/>
              <w:rPr>
                <w:rFonts w:cs="Arial"/>
                <w:kern w:val="2"/>
                <w:szCs w:val="24"/>
                <w:lang w:eastAsia="zh-CN"/>
              </w:rPr>
            </w:pPr>
            <w:r>
              <w:rPr>
                <w:rFonts w:cs="Arial"/>
                <w:szCs w:val="18"/>
              </w:rPr>
              <w:t>0.8</w:t>
            </w:r>
          </w:p>
        </w:tc>
      </w:tr>
      <w:tr w:rsidR="0006278D" w14:paraId="403D82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237BA78" w14:textId="77777777" w:rsidR="0006278D" w:rsidRDefault="0006278D" w:rsidP="0006278D">
            <w:pPr>
              <w:pStyle w:val="TAC"/>
              <w:rPr>
                <w:rFonts w:cs="Arial"/>
                <w:lang w:eastAsia="ja-JP"/>
              </w:rPr>
            </w:pPr>
            <w:r>
              <w:rPr>
                <w:rFonts w:cs="Arial"/>
                <w:lang w:eastAsia="ja-JP"/>
              </w:rPr>
              <w:t>DC</w:t>
            </w:r>
            <w:r>
              <w:rPr>
                <w:rFonts w:cs="Arial"/>
              </w:rPr>
              <w:t>_</w:t>
            </w:r>
            <w:r>
              <w:rPr>
                <w:rFonts w:cs="Arial"/>
                <w:lang w:eastAsia="ja-JP"/>
              </w:rPr>
              <w:t>3-42_n7</w:t>
            </w: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EF9749E"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2FBC83B" w14:textId="77777777" w:rsidR="0006278D" w:rsidRDefault="0006278D" w:rsidP="0006278D">
            <w:pPr>
              <w:pStyle w:val="TAC"/>
              <w:rPr>
                <w:rFonts w:cs="Arial"/>
                <w:lang w:eastAsia="ja-JP"/>
              </w:rPr>
            </w:pPr>
            <w:r>
              <w:rPr>
                <w:rFonts w:cs="Arial"/>
                <w:lang w:eastAsia="ja-JP"/>
              </w:rPr>
              <w:t>0.6</w:t>
            </w:r>
          </w:p>
        </w:tc>
      </w:tr>
      <w:tr w:rsidR="0006278D" w14:paraId="05B56C37" w14:textId="77777777" w:rsidTr="00403B33">
        <w:trPr>
          <w:trHeight w:val="187"/>
          <w:jc w:val="center"/>
        </w:trPr>
        <w:tc>
          <w:tcPr>
            <w:tcW w:w="2221" w:type="dxa"/>
            <w:tcBorders>
              <w:top w:val="nil"/>
              <w:left w:val="single" w:sz="4" w:space="0" w:color="auto"/>
              <w:bottom w:val="nil"/>
              <w:right w:val="single" w:sz="4" w:space="0" w:color="auto"/>
            </w:tcBorders>
            <w:hideMark/>
          </w:tcPr>
          <w:p w14:paraId="12D4DC46"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B132DEB" w14:textId="77777777" w:rsidR="0006278D" w:rsidRDefault="0006278D" w:rsidP="0006278D">
            <w:pPr>
              <w:pStyle w:val="TAC"/>
              <w:rPr>
                <w:rFonts w:cs="Arial"/>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9D54498" w14:textId="77777777" w:rsidR="0006278D" w:rsidRDefault="0006278D" w:rsidP="0006278D">
            <w:pPr>
              <w:pStyle w:val="TAC"/>
              <w:rPr>
                <w:rFonts w:cs="Arial"/>
                <w:lang w:eastAsia="ja-JP"/>
              </w:rPr>
            </w:pPr>
            <w:r>
              <w:rPr>
                <w:rFonts w:cs="Arial"/>
                <w:lang w:eastAsia="ja-JP"/>
              </w:rPr>
              <w:t>0.8</w:t>
            </w:r>
          </w:p>
        </w:tc>
      </w:tr>
      <w:tr w:rsidR="0006278D" w14:paraId="501BBDF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C052A29"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D2F38DF" w14:textId="77777777" w:rsidR="0006278D" w:rsidRDefault="0006278D" w:rsidP="0006278D">
            <w:pPr>
              <w:pStyle w:val="TAC"/>
              <w:rPr>
                <w:rFonts w:cs="Arial"/>
                <w:lang w:eastAsia="zh-CN"/>
              </w:rPr>
            </w:pPr>
            <w:r>
              <w:rPr>
                <w:rFonts w:cs="Arial"/>
                <w:lang w:eastAsia="ja-JP"/>
              </w:rPr>
              <w:t>n7</w:t>
            </w: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7A56B8C" w14:textId="77777777" w:rsidR="0006278D" w:rsidRDefault="0006278D" w:rsidP="0006278D">
            <w:pPr>
              <w:pStyle w:val="TAC"/>
              <w:rPr>
                <w:rFonts w:cs="Arial"/>
                <w:lang w:eastAsia="ja-JP"/>
              </w:rPr>
            </w:pPr>
            <w:r>
              <w:rPr>
                <w:rFonts w:cs="Arial"/>
                <w:lang w:eastAsia="ja-JP"/>
              </w:rPr>
              <w:t>0.8</w:t>
            </w:r>
          </w:p>
        </w:tc>
      </w:tr>
      <w:tr w:rsidR="0006278D" w14:paraId="50324A6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35379FB" w14:textId="77777777" w:rsidR="0006278D" w:rsidRDefault="0006278D" w:rsidP="0006278D">
            <w:pPr>
              <w:pStyle w:val="TAC"/>
              <w:rPr>
                <w:rFonts w:cs="Arial"/>
              </w:rPr>
            </w:pPr>
            <w:r>
              <w:rPr>
                <w:rFonts w:cs="Arial"/>
                <w:lang w:eastAsia="ja-JP"/>
              </w:rPr>
              <w:t>DC</w:t>
            </w:r>
            <w:r>
              <w:rPr>
                <w:rFonts w:cs="Arial"/>
              </w:rPr>
              <w:t>_</w:t>
            </w:r>
            <w:r>
              <w:rPr>
                <w:rFonts w:cs="Arial"/>
                <w:lang w:eastAsia="ja-JP"/>
              </w:rPr>
              <w:t>3-42_n78</w:t>
            </w:r>
          </w:p>
        </w:tc>
        <w:tc>
          <w:tcPr>
            <w:tcW w:w="2952" w:type="dxa"/>
            <w:tcBorders>
              <w:top w:val="single" w:sz="4" w:space="0" w:color="auto"/>
              <w:left w:val="single" w:sz="4" w:space="0" w:color="auto"/>
              <w:bottom w:val="single" w:sz="4" w:space="0" w:color="auto"/>
              <w:right w:val="single" w:sz="4" w:space="0" w:color="auto"/>
            </w:tcBorders>
            <w:hideMark/>
          </w:tcPr>
          <w:p w14:paraId="447B7670"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F7B81E0" w14:textId="77777777" w:rsidR="0006278D" w:rsidRDefault="0006278D" w:rsidP="0006278D">
            <w:pPr>
              <w:pStyle w:val="TAC"/>
              <w:rPr>
                <w:rFonts w:cs="Arial"/>
                <w:lang w:eastAsia="zh-CN"/>
              </w:rPr>
            </w:pPr>
            <w:r>
              <w:rPr>
                <w:rFonts w:cs="Arial"/>
                <w:lang w:eastAsia="ja-JP"/>
              </w:rPr>
              <w:t>0.6</w:t>
            </w:r>
          </w:p>
        </w:tc>
      </w:tr>
      <w:tr w:rsidR="0006278D" w14:paraId="5F07CA4D" w14:textId="77777777" w:rsidTr="00403B33">
        <w:trPr>
          <w:trHeight w:val="187"/>
          <w:jc w:val="center"/>
        </w:trPr>
        <w:tc>
          <w:tcPr>
            <w:tcW w:w="2221" w:type="dxa"/>
            <w:tcBorders>
              <w:top w:val="nil"/>
              <w:left w:val="single" w:sz="4" w:space="0" w:color="auto"/>
              <w:bottom w:val="nil"/>
              <w:right w:val="single" w:sz="4" w:space="0" w:color="auto"/>
            </w:tcBorders>
            <w:hideMark/>
          </w:tcPr>
          <w:p w14:paraId="345C93E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A2D9E3" w14:textId="77777777" w:rsidR="0006278D" w:rsidRDefault="0006278D" w:rsidP="0006278D">
            <w:pPr>
              <w:pStyle w:val="TAC"/>
              <w:rPr>
                <w:rFonts w:cs="Arial"/>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88DB28E" w14:textId="77777777" w:rsidR="0006278D" w:rsidRDefault="0006278D" w:rsidP="0006278D">
            <w:pPr>
              <w:pStyle w:val="TAC"/>
              <w:rPr>
                <w:rFonts w:cs="Arial"/>
                <w:lang w:eastAsia="zh-CN"/>
              </w:rPr>
            </w:pPr>
            <w:r>
              <w:rPr>
                <w:rFonts w:cs="Arial"/>
                <w:lang w:eastAsia="ja-JP"/>
              </w:rPr>
              <w:t>0.8</w:t>
            </w:r>
          </w:p>
        </w:tc>
      </w:tr>
      <w:tr w:rsidR="0006278D" w14:paraId="513D9F2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8E8C83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5558A19"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D9FA9B0" w14:textId="77777777" w:rsidR="0006278D" w:rsidRDefault="0006278D" w:rsidP="0006278D">
            <w:pPr>
              <w:pStyle w:val="TAC"/>
              <w:rPr>
                <w:rFonts w:cs="Arial"/>
                <w:lang w:eastAsia="zh-CN"/>
              </w:rPr>
            </w:pPr>
            <w:r>
              <w:rPr>
                <w:rFonts w:cs="Arial"/>
                <w:lang w:eastAsia="ja-JP"/>
              </w:rPr>
              <w:t>0.8</w:t>
            </w:r>
          </w:p>
        </w:tc>
      </w:tr>
      <w:tr w:rsidR="0006278D" w14:paraId="4409350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40F6951" w14:textId="77777777" w:rsidR="0006278D" w:rsidRDefault="0006278D" w:rsidP="0006278D">
            <w:pPr>
              <w:pStyle w:val="TAC"/>
              <w:rPr>
                <w:rFonts w:cs="Arial"/>
              </w:rPr>
            </w:pPr>
            <w:r>
              <w:rPr>
                <w:rFonts w:cs="Arial"/>
                <w:lang w:eastAsia="ja-JP"/>
              </w:rPr>
              <w:t>DC</w:t>
            </w:r>
            <w:r>
              <w:rPr>
                <w:rFonts w:cs="Arial"/>
              </w:rPr>
              <w:t>_</w:t>
            </w:r>
            <w:r>
              <w:rPr>
                <w:rFonts w:cs="Arial"/>
                <w:lang w:eastAsia="ja-JP"/>
              </w:rPr>
              <w:t>3-42_n7</w:t>
            </w:r>
            <w:r>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1E483393"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2EF5E80" w14:textId="77777777" w:rsidR="0006278D" w:rsidRDefault="0006278D" w:rsidP="0006278D">
            <w:pPr>
              <w:pStyle w:val="TAC"/>
              <w:rPr>
                <w:rFonts w:cs="Arial"/>
                <w:lang w:eastAsia="ja-JP"/>
              </w:rPr>
            </w:pPr>
            <w:r>
              <w:rPr>
                <w:rFonts w:cs="Arial"/>
                <w:lang w:eastAsia="ja-JP"/>
              </w:rPr>
              <w:t>0.6</w:t>
            </w:r>
          </w:p>
        </w:tc>
      </w:tr>
      <w:tr w:rsidR="0006278D" w14:paraId="49C3049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04365C5"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4A3FA74" w14:textId="77777777" w:rsidR="0006278D" w:rsidRDefault="0006278D" w:rsidP="0006278D">
            <w:pPr>
              <w:pStyle w:val="TAC"/>
              <w:rPr>
                <w:rFonts w:cs="Arial"/>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1CBFD59" w14:textId="77777777" w:rsidR="0006278D" w:rsidRDefault="0006278D" w:rsidP="0006278D">
            <w:pPr>
              <w:pStyle w:val="TAC"/>
              <w:rPr>
                <w:rFonts w:cs="Arial"/>
                <w:lang w:eastAsia="ja-JP"/>
              </w:rPr>
            </w:pPr>
            <w:r>
              <w:rPr>
                <w:rFonts w:cs="Arial"/>
                <w:lang w:eastAsia="ja-JP"/>
              </w:rPr>
              <w:t>0.8</w:t>
            </w:r>
          </w:p>
        </w:tc>
      </w:tr>
      <w:tr w:rsidR="0006278D" w14:paraId="1475353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9930238" w14:textId="77777777" w:rsidR="0006278D" w:rsidRDefault="0006278D" w:rsidP="0006278D">
            <w:pPr>
              <w:pStyle w:val="TAC"/>
              <w:rPr>
                <w:rFonts w:cs="Arial"/>
              </w:rPr>
            </w:pPr>
            <w:r>
              <w:rPr>
                <w:rFonts w:cs="Arial"/>
              </w:rPr>
              <w:t>DC_3_n75-n78</w:t>
            </w:r>
          </w:p>
        </w:tc>
        <w:tc>
          <w:tcPr>
            <w:tcW w:w="2952" w:type="dxa"/>
            <w:tcBorders>
              <w:top w:val="single" w:sz="4" w:space="0" w:color="auto"/>
              <w:left w:val="single" w:sz="4" w:space="0" w:color="auto"/>
              <w:bottom w:val="single" w:sz="4" w:space="0" w:color="auto"/>
              <w:right w:val="single" w:sz="4" w:space="0" w:color="auto"/>
            </w:tcBorders>
            <w:hideMark/>
          </w:tcPr>
          <w:p w14:paraId="77C90C7C" w14:textId="77777777" w:rsidR="0006278D" w:rsidRDefault="0006278D" w:rsidP="0006278D">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76F0F1B2" w14:textId="77777777" w:rsidR="0006278D" w:rsidRDefault="0006278D" w:rsidP="0006278D">
            <w:pPr>
              <w:pStyle w:val="TAC"/>
              <w:rPr>
                <w:rFonts w:cs="Arial"/>
                <w:lang w:eastAsia="ja-JP"/>
              </w:rPr>
            </w:pPr>
            <w:r>
              <w:rPr>
                <w:rFonts w:cs="Arial"/>
                <w:lang w:eastAsia="ja-JP"/>
              </w:rPr>
              <w:t>0.6</w:t>
            </w:r>
          </w:p>
        </w:tc>
      </w:tr>
      <w:tr w:rsidR="0006278D" w14:paraId="6169064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F87936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F2F1CD4"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D71CA42" w14:textId="77777777" w:rsidR="0006278D" w:rsidRDefault="0006278D" w:rsidP="0006278D">
            <w:pPr>
              <w:pStyle w:val="TAC"/>
              <w:rPr>
                <w:rFonts w:cs="Arial"/>
                <w:lang w:eastAsia="ja-JP"/>
              </w:rPr>
            </w:pPr>
            <w:r>
              <w:rPr>
                <w:rFonts w:cs="Arial"/>
                <w:lang w:eastAsia="ja-JP"/>
              </w:rPr>
              <w:t>0.8</w:t>
            </w:r>
          </w:p>
        </w:tc>
      </w:tr>
      <w:tr w:rsidR="0006278D" w14:paraId="19557E8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52232B3" w14:textId="77777777" w:rsidR="0006278D" w:rsidRDefault="0006278D" w:rsidP="0006278D">
            <w:pPr>
              <w:pStyle w:val="TAC"/>
            </w:pPr>
            <w:r>
              <w:rPr>
                <w:rFonts w:eastAsia="Malgun Gothic" w:cs="Arial"/>
                <w:lang w:eastAsia="ko-KR"/>
              </w:rPr>
              <w:t>DC_3_n77-n79</w:t>
            </w:r>
          </w:p>
        </w:tc>
        <w:tc>
          <w:tcPr>
            <w:tcW w:w="2952" w:type="dxa"/>
            <w:tcBorders>
              <w:top w:val="single" w:sz="4" w:space="0" w:color="auto"/>
              <w:left w:val="single" w:sz="4" w:space="0" w:color="auto"/>
              <w:bottom w:val="single" w:sz="4" w:space="0" w:color="auto"/>
              <w:right w:val="single" w:sz="4" w:space="0" w:color="auto"/>
            </w:tcBorders>
            <w:hideMark/>
          </w:tcPr>
          <w:p w14:paraId="5BFFC841" w14:textId="77777777" w:rsidR="0006278D" w:rsidRDefault="0006278D" w:rsidP="0006278D">
            <w:pPr>
              <w:pStyle w:val="TAC"/>
              <w:rPr>
                <w:lang w:eastAsia="fr-FR"/>
              </w:rPr>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EB24D89" w14:textId="77777777" w:rsidR="0006278D" w:rsidRDefault="0006278D" w:rsidP="0006278D">
            <w:pPr>
              <w:pStyle w:val="TAC"/>
            </w:pPr>
            <w:r>
              <w:rPr>
                <w:rFonts w:eastAsia="Malgun Gothic" w:cs="Arial"/>
                <w:lang w:eastAsia="ko-KR"/>
              </w:rPr>
              <w:t>0.6</w:t>
            </w:r>
          </w:p>
        </w:tc>
      </w:tr>
      <w:tr w:rsidR="0006278D" w14:paraId="558965F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FE2C68B"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39E7BEBA" w14:textId="77777777" w:rsidR="0006278D" w:rsidRDefault="0006278D" w:rsidP="0006278D">
            <w:pPr>
              <w:pStyle w:val="TAC"/>
            </w:pPr>
            <w:r>
              <w:rPr>
                <w:rFonts w:eastAsia="Malgun Gothic" w:cs="Arial"/>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0A8CC5B5" w14:textId="77777777" w:rsidR="0006278D" w:rsidRDefault="0006278D" w:rsidP="0006278D">
            <w:pPr>
              <w:pStyle w:val="TAC"/>
            </w:pPr>
            <w:r>
              <w:rPr>
                <w:rFonts w:eastAsia="Malgun Gothic" w:cs="Arial"/>
                <w:lang w:eastAsia="ko-KR"/>
              </w:rPr>
              <w:t>0.8</w:t>
            </w:r>
          </w:p>
        </w:tc>
      </w:tr>
      <w:tr w:rsidR="0006278D" w14:paraId="0226395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3191A22" w14:textId="77777777" w:rsidR="0006278D" w:rsidRDefault="0006278D" w:rsidP="0006278D">
            <w:pPr>
              <w:pStyle w:val="TAC"/>
            </w:pPr>
            <w:r>
              <w:rPr>
                <w:rFonts w:cs="Arial"/>
                <w:kern w:val="2"/>
                <w:szCs w:val="24"/>
                <w:lang w:eastAsia="ja-JP"/>
              </w:rPr>
              <w:t>DC_3_SUL_n77-n80</w:t>
            </w:r>
          </w:p>
        </w:tc>
        <w:tc>
          <w:tcPr>
            <w:tcW w:w="2952" w:type="dxa"/>
            <w:tcBorders>
              <w:top w:val="single" w:sz="4" w:space="0" w:color="auto"/>
              <w:left w:val="single" w:sz="4" w:space="0" w:color="auto"/>
              <w:bottom w:val="single" w:sz="4" w:space="0" w:color="auto"/>
              <w:right w:val="single" w:sz="4" w:space="0" w:color="auto"/>
            </w:tcBorders>
            <w:hideMark/>
          </w:tcPr>
          <w:p w14:paraId="450C51AF" w14:textId="77777777" w:rsidR="0006278D" w:rsidRDefault="0006278D" w:rsidP="0006278D">
            <w:pPr>
              <w:pStyle w:val="TAC"/>
            </w:pPr>
            <w:r>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04A67D6C" w14:textId="77777777" w:rsidR="0006278D" w:rsidRDefault="0006278D" w:rsidP="0006278D">
            <w:pPr>
              <w:pStyle w:val="TAC"/>
            </w:pPr>
            <w:r>
              <w:rPr>
                <w:rFonts w:cs="Arial"/>
              </w:rPr>
              <w:t>0.</w:t>
            </w:r>
            <w:r>
              <w:rPr>
                <w:rFonts w:cs="Arial"/>
                <w:lang w:eastAsia="ja-JP"/>
              </w:rPr>
              <w:t>6</w:t>
            </w:r>
          </w:p>
        </w:tc>
      </w:tr>
      <w:tr w:rsidR="0006278D" w14:paraId="5752B32D" w14:textId="77777777" w:rsidTr="00403B33">
        <w:trPr>
          <w:trHeight w:val="187"/>
          <w:jc w:val="center"/>
        </w:trPr>
        <w:tc>
          <w:tcPr>
            <w:tcW w:w="2221" w:type="dxa"/>
            <w:tcBorders>
              <w:top w:val="nil"/>
              <w:left w:val="single" w:sz="4" w:space="0" w:color="auto"/>
              <w:bottom w:val="nil"/>
              <w:right w:val="single" w:sz="4" w:space="0" w:color="auto"/>
            </w:tcBorders>
            <w:hideMark/>
          </w:tcPr>
          <w:p w14:paraId="0F73167A"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4D320590" w14:textId="77777777" w:rsidR="0006278D" w:rsidRDefault="0006278D" w:rsidP="0006278D">
            <w:pPr>
              <w:pStyle w:val="TAC"/>
            </w:pPr>
            <w:r>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130C3B7C" w14:textId="77777777" w:rsidR="0006278D" w:rsidRDefault="0006278D" w:rsidP="0006278D">
            <w:pPr>
              <w:pStyle w:val="TAC"/>
            </w:pPr>
            <w:r>
              <w:rPr>
                <w:rFonts w:cs="Arial"/>
                <w:lang w:eastAsia="ja-JP"/>
              </w:rPr>
              <w:t>0.8</w:t>
            </w:r>
          </w:p>
        </w:tc>
      </w:tr>
      <w:tr w:rsidR="0006278D" w14:paraId="760241B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AB0A8DB"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064A956E" w14:textId="77777777" w:rsidR="0006278D" w:rsidRDefault="0006278D" w:rsidP="0006278D">
            <w:pPr>
              <w:pStyle w:val="TAC"/>
            </w:pPr>
            <w:r>
              <w:t>n80</w:t>
            </w:r>
          </w:p>
        </w:tc>
        <w:tc>
          <w:tcPr>
            <w:tcW w:w="2952" w:type="dxa"/>
            <w:tcBorders>
              <w:top w:val="single" w:sz="4" w:space="0" w:color="auto"/>
              <w:left w:val="single" w:sz="4" w:space="0" w:color="auto"/>
              <w:bottom w:val="single" w:sz="4" w:space="0" w:color="auto"/>
              <w:right w:val="single" w:sz="4" w:space="0" w:color="auto"/>
            </w:tcBorders>
            <w:hideMark/>
          </w:tcPr>
          <w:p w14:paraId="76535574" w14:textId="77777777" w:rsidR="0006278D" w:rsidRDefault="0006278D" w:rsidP="0006278D">
            <w:pPr>
              <w:pStyle w:val="TAC"/>
            </w:pPr>
            <w:r>
              <w:rPr>
                <w:rFonts w:cs="Arial"/>
                <w:lang w:eastAsia="ja-JP"/>
              </w:rPr>
              <w:t>0.6</w:t>
            </w:r>
          </w:p>
        </w:tc>
      </w:tr>
      <w:tr w:rsidR="0006278D" w14:paraId="1805E98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F9F1B8F" w14:textId="77777777" w:rsidR="0006278D" w:rsidRDefault="0006278D" w:rsidP="0006278D">
            <w:pPr>
              <w:pStyle w:val="TAC"/>
            </w:pPr>
            <w:r>
              <w:rPr>
                <w:rFonts w:cs="Arial"/>
                <w:kern w:val="2"/>
                <w:szCs w:val="24"/>
                <w:lang w:eastAsia="ja-JP"/>
              </w:rPr>
              <w:t>DC_3_SUL_n77-n84</w:t>
            </w:r>
          </w:p>
        </w:tc>
        <w:tc>
          <w:tcPr>
            <w:tcW w:w="2952" w:type="dxa"/>
            <w:tcBorders>
              <w:top w:val="single" w:sz="4" w:space="0" w:color="auto"/>
              <w:left w:val="single" w:sz="4" w:space="0" w:color="auto"/>
              <w:bottom w:val="single" w:sz="4" w:space="0" w:color="auto"/>
              <w:right w:val="single" w:sz="4" w:space="0" w:color="auto"/>
            </w:tcBorders>
            <w:hideMark/>
          </w:tcPr>
          <w:p w14:paraId="25F12B52" w14:textId="77777777" w:rsidR="0006278D" w:rsidRDefault="0006278D" w:rsidP="0006278D">
            <w:pPr>
              <w:pStyle w:val="TAC"/>
            </w:pPr>
            <w:r>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3017B19F" w14:textId="77777777" w:rsidR="0006278D" w:rsidRDefault="0006278D" w:rsidP="0006278D">
            <w:pPr>
              <w:pStyle w:val="TAC"/>
            </w:pPr>
            <w:r>
              <w:rPr>
                <w:rFonts w:cs="Arial"/>
              </w:rPr>
              <w:t>0.</w:t>
            </w:r>
            <w:r>
              <w:rPr>
                <w:rFonts w:cs="Arial"/>
                <w:lang w:eastAsia="ja-JP"/>
              </w:rPr>
              <w:t>6</w:t>
            </w:r>
          </w:p>
        </w:tc>
      </w:tr>
      <w:tr w:rsidR="0006278D" w14:paraId="4E0A0C4B" w14:textId="77777777" w:rsidTr="00403B33">
        <w:trPr>
          <w:trHeight w:val="187"/>
          <w:jc w:val="center"/>
        </w:trPr>
        <w:tc>
          <w:tcPr>
            <w:tcW w:w="2221" w:type="dxa"/>
            <w:tcBorders>
              <w:top w:val="nil"/>
              <w:left w:val="single" w:sz="4" w:space="0" w:color="auto"/>
              <w:bottom w:val="nil"/>
              <w:right w:val="single" w:sz="4" w:space="0" w:color="auto"/>
            </w:tcBorders>
            <w:hideMark/>
          </w:tcPr>
          <w:p w14:paraId="35DC551B"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60B9B2B7" w14:textId="77777777" w:rsidR="0006278D" w:rsidRDefault="0006278D" w:rsidP="0006278D">
            <w:pPr>
              <w:pStyle w:val="TAC"/>
            </w:pPr>
            <w:r>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4F0A0260" w14:textId="77777777" w:rsidR="0006278D" w:rsidRDefault="0006278D" w:rsidP="0006278D">
            <w:pPr>
              <w:pStyle w:val="TAC"/>
            </w:pPr>
            <w:r>
              <w:rPr>
                <w:rFonts w:cs="Arial"/>
                <w:lang w:eastAsia="ja-JP"/>
              </w:rPr>
              <w:t>0.8</w:t>
            </w:r>
          </w:p>
        </w:tc>
      </w:tr>
      <w:tr w:rsidR="0006278D" w14:paraId="280F853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28676E7"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2B8C7E12" w14:textId="77777777" w:rsidR="0006278D" w:rsidRDefault="0006278D" w:rsidP="0006278D">
            <w:pPr>
              <w:pStyle w:val="TAC"/>
            </w:pPr>
            <w:r>
              <w:t>n84</w:t>
            </w:r>
          </w:p>
        </w:tc>
        <w:tc>
          <w:tcPr>
            <w:tcW w:w="2952" w:type="dxa"/>
            <w:tcBorders>
              <w:top w:val="single" w:sz="4" w:space="0" w:color="auto"/>
              <w:left w:val="single" w:sz="4" w:space="0" w:color="auto"/>
              <w:bottom w:val="single" w:sz="4" w:space="0" w:color="auto"/>
              <w:right w:val="single" w:sz="4" w:space="0" w:color="auto"/>
            </w:tcBorders>
            <w:hideMark/>
          </w:tcPr>
          <w:p w14:paraId="47CD3FA5" w14:textId="77777777" w:rsidR="0006278D" w:rsidRDefault="0006278D" w:rsidP="0006278D">
            <w:pPr>
              <w:pStyle w:val="TAC"/>
            </w:pPr>
            <w:r>
              <w:rPr>
                <w:rFonts w:cs="Arial"/>
                <w:lang w:eastAsia="ja-JP"/>
              </w:rPr>
              <w:t>0.6</w:t>
            </w:r>
          </w:p>
        </w:tc>
      </w:tr>
      <w:tr w:rsidR="0006278D" w14:paraId="0A06DDF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6776F5D" w14:textId="77777777" w:rsidR="0006278D" w:rsidRDefault="0006278D" w:rsidP="0006278D">
            <w:pPr>
              <w:pStyle w:val="TAC"/>
            </w:pPr>
            <w:r>
              <w:rPr>
                <w:rFonts w:eastAsia="Malgun Gothic" w:cs="Arial"/>
                <w:lang w:eastAsia="ko-KR"/>
              </w:rPr>
              <w:t>DC_3_n78-n79</w:t>
            </w:r>
          </w:p>
        </w:tc>
        <w:tc>
          <w:tcPr>
            <w:tcW w:w="2952" w:type="dxa"/>
            <w:tcBorders>
              <w:top w:val="single" w:sz="4" w:space="0" w:color="auto"/>
              <w:left w:val="single" w:sz="4" w:space="0" w:color="auto"/>
              <w:bottom w:val="single" w:sz="4" w:space="0" w:color="auto"/>
              <w:right w:val="single" w:sz="4" w:space="0" w:color="auto"/>
            </w:tcBorders>
            <w:hideMark/>
          </w:tcPr>
          <w:p w14:paraId="5EF84CCD" w14:textId="77777777" w:rsidR="0006278D" w:rsidRDefault="0006278D" w:rsidP="0006278D">
            <w:pPr>
              <w:pStyle w:val="TAC"/>
            </w:pPr>
            <w:r>
              <w:rPr>
                <w:rFonts w:eastAsia="Malgun Gothic" w:cs="Arial"/>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6A744CA" w14:textId="77777777" w:rsidR="0006278D" w:rsidRDefault="0006278D" w:rsidP="0006278D">
            <w:pPr>
              <w:pStyle w:val="TAC"/>
            </w:pPr>
            <w:r>
              <w:rPr>
                <w:rFonts w:eastAsia="Malgun Gothic" w:cs="Arial"/>
                <w:lang w:eastAsia="ko-KR"/>
              </w:rPr>
              <w:t>0.6</w:t>
            </w:r>
          </w:p>
        </w:tc>
      </w:tr>
      <w:tr w:rsidR="0006278D" w14:paraId="24F39D68" w14:textId="77777777" w:rsidTr="00403B33">
        <w:trPr>
          <w:trHeight w:val="187"/>
          <w:jc w:val="center"/>
        </w:trPr>
        <w:tc>
          <w:tcPr>
            <w:tcW w:w="2221" w:type="dxa"/>
            <w:tcBorders>
              <w:top w:val="nil"/>
              <w:left w:val="single" w:sz="4" w:space="0" w:color="auto"/>
              <w:bottom w:val="nil"/>
              <w:right w:val="single" w:sz="4" w:space="0" w:color="auto"/>
            </w:tcBorders>
            <w:hideMark/>
          </w:tcPr>
          <w:p w14:paraId="447D1109"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0D035FBD" w14:textId="77777777" w:rsidR="0006278D" w:rsidRDefault="0006278D" w:rsidP="0006278D">
            <w:pPr>
              <w:pStyle w:val="TAC"/>
            </w:pPr>
            <w:r>
              <w:rPr>
                <w:rFonts w:eastAsia="Malgun Gothic"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57C847D" w14:textId="77777777" w:rsidR="0006278D" w:rsidRDefault="0006278D" w:rsidP="0006278D">
            <w:pPr>
              <w:pStyle w:val="TAC"/>
            </w:pPr>
            <w:r>
              <w:rPr>
                <w:rFonts w:eastAsia="Malgun Gothic" w:cs="Arial"/>
                <w:lang w:eastAsia="ko-KR"/>
              </w:rPr>
              <w:t>0.8</w:t>
            </w:r>
          </w:p>
        </w:tc>
      </w:tr>
      <w:tr w:rsidR="0006278D" w14:paraId="06626A3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0EA6B22"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2C1CD4B7" w14:textId="77777777" w:rsidR="0006278D" w:rsidRDefault="0006278D" w:rsidP="0006278D">
            <w:pPr>
              <w:pStyle w:val="TAC"/>
            </w:pPr>
            <w:r>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69193064" w14:textId="77777777" w:rsidR="0006278D" w:rsidRDefault="0006278D" w:rsidP="0006278D">
            <w:pPr>
              <w:pStyle w:val="TAC"/>
            </w:pPr>
            <w:r>
              <w:rPr>
                <w:rFonts w:eastAsia="Malgun Gothic" w:cs="Arial"/>
                <w:lang w:eastAsia="ko-KR"/>
              </w:rPr>
              <w:t>0.5</w:t>
            </w:r>
          </w:p>
        </w:tc>
      </w:tr>
      <w:tr w:rsidR="0006278D" w14:paraId="37DF8D4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8915317" w14:textId="77777777" w:rsidR="0006278D" w:rsidRDefault="0006278D" w:rsidP="0006278D">
            <w:pPr>
              <w:pStyle w:val="TAC"/>
              <w:rPr>
                <w:rFonts w:cs="Arial"/>
              </w:rPr>
            </w:pPr>
            <w:r>
              <w:t>DC_3_SUL_n78-n80</w:t>
            </w:r>
          </w:p>
        </w:tc>
        <w:tc>
          <w:tcPr>
            <w:tcW w:w="2952" w:type="dxa"/>
            <w:tcBorders>
              <w:top w:val="single" w:sz="4" w:space="0" w:color="auto"/>
              <w:left w:val="single" w:sz="4" w:space="0" w:color="auto"/>
              <w:bottom w:val="single" w:sz="4" w:space="0" w:color="auto"/>
              <w:right w:val="single" w:sz="4" w:space="0" w:color="auto"/>
            </w:tcBorders>
            <w:hideMark/>
          </w:tcPr>
          <w:p w14:paraId="4A2D590B" w14:textId="77777777" w:rsidR="0006278D" w:rsidRDefault="0006278D" w:rsidP="0006278D">
            <w:pPr>
              <w:pStyle w:val="TAC"/>
              <w:rPr>
                <w:rFonts w:cs="Arial"/>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48BDE3F8" w14:textId="77777777" w:rsidR="0006278D" w:rsidRDefault="0006278D" w:rsidP="0006278D">
            <w:pPr>
              <w:pStyle w:val="TAC"/>
              <w:rPr>
                <w:rFonts w:cs="Arial"/>
                <w:lang w:eastAsia="ja-JP"/>
              </w:rPr>
            </w:pPr>
            <w:r>
              <w:t>0.6</w:t>
            </w:r>
          </w:p>
        </w:tc>
      </w:tr>
      <w:tr w:rsidR="0006278D" w14:paraId="3D8BF239" w14:textId="77777777" w:rsidTr="00403B33">
        <w:trPr>
          <w:trHeight w:val="187"/>
          <w:jc w:val="center"/>
        </w:trPr>
        <w:tc>
          <w:tcPr>
            <w:tcW w:w="2221" w:type="dxa"/>
            <w:tcBorders>
              <w:top w:val="nil"/>
              <w:left w:val="single" w:sz="4" w:space="0" w:color="auto"/>
              <w:bottom w:val="nil"/>
              <w:right w:val="single" w:sz="4" w:space="0" w:color="auto"/>
            </w:tcBorders>
            <w:hideMark/>
          </w:tcPr>
          <w:p w14:paraId="163C34D0"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EC2DCBE" w14:textId="77777777" w:rsidR="0006278D" w:rsidRDefault="0006278D" w:rsidP="0006278D">
            <w:pPr>
              <w:pStyle w:val="TAC"/>
              <w:rPr>
                <w:rFonts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349B1BF2" w14:textId="77777777" w:rsidR="0006278D" w:rsidRDefault="0006278D" w:rsidP="0006278D">
            <w:pPr>
              <w:pStyle w:val="TAC"/>
              <w:rPr>
                <w:rFonts w:cs="Arial"/>
                <w:lang w:eastAsia="ja-JP"/>
              </w:rPr>
            </w:pPr>
            <w:r>
              <w:t>0.8</w:t>
            </w:r>
          </w:p>
        </w:tc>
      </w:tr>
      <w:tr w:rsidR="0006278D" w14:paraId="204FA93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CD85058"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18F1F6D" w14:textId="77777777" w:rsidR="0006278D" w:rsidRDefault="0006278D" w:rsidP="0006278D">
            <w:pPr>
              <w:pStyle w:val="TAC"/>
              <w:rPr>
                <w:rFonts w:cs="Arial"/>
                <w:lang w:eastAsia="ja-JP"/>
              </w:rPr>
            </w:pPr>
            <w:r>
              <w:t>n80</w:t>
            </w:r>
          </w:p>
        </w:tc>
        <w:tc>
          <w:tcPr>
            <w:tcW w:w="2952" w:type="dxa"/>
            <w:tcBorders>
              <w:top w:val="single" w:sz="4" w:space="0" w:color="auto"/>
              <w:left w:val="single" w:sz="4" w:space="0" w:color="auto"/>
              <w:bottom w:val="single" w:sz="4" w:space="0" w:color="auto"/>
              <w:right w:val="single" w:sz="4" w:space="0" w:color="auto"/>
            </w:tcBorders>
            <w:hideMark/>
          </w:tcPr>
          <w:p w14:paraId="7AB5822B" w14:textId="77777777" w:rsidR="0006278D" w:rsidRDefault="0006278D" w:rsidP="0006278D">
            <w:pPr>
              <w:pStyle w:val="TAC"/>
              <w:rPr>
                <w:rFonts w:cs="Arial"/>
                <w:lang w:eastAsia="ja-JP"/>
              </w:rPr>
            </w:pPr>
            <w:r>
              <w:t>0.6</w:t>
            </w:r>
          </w:p>
        </w:tc>
      </w:tr>
      <w:tr w:rsidR="0006278D" w14:paraId="5364090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B1AF3DA" w14:textId="77777777" w:rsidR="0006278D" w:rsidRDefault="0006278D" w:rsidP="0006278D">
            <w:pPr>
              <w:pStyle w:val="TAC"/>
              <w:rPr>
                <w:rFonts w:cs="Arial"/>
              </w:rPr>
            </w:pPr>
            <w:r>
              <w:t>DC_</w:t>
            </w:r>
            <w:r>
              <w:rPr>
                <w:lang w:eastAsia="zh-CN"/>
              </w:rPr>
              <w:t>3</w:t>
            </w:r>
            <w:r>
              <w:t>_SUL_n78-n8</w:t>
            </w: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409C25E" w14:textId="77777777" w:rsidR="0006278D" w:rsidRDefault="0006278D" w:rsidP="0006278D">
            <w:pPr>
              <w:pStyle w:val="TAC"/>
              <w:rPr>
                <w:lang w:eastAsia="fr-FR"/>
              </w:rPr>
            </w:pPr>
            <w:r>
              <w:rPr>
                <w:rFonts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57277A0" w14:textId="77777777" w:rsidR="0006278D" w:rsidRDefault="0006278D" w:rsidP="0006278D">
            <w:pPr>
              <w:pStyle w:val="TAC"/>
            </w:pPr>
            <w:r>
              <w:rPr>
                <w:rFonts w:cs="Arial"/>
                <w:lang w:eastAsia="zh-CN"/>
              </w:rPr>
              <w:t>0.5</w:t>
            </w:r>
          </w:p>
        </w:tc>
      </w:tr>
      <w:tr w:rsidR="0006278D" w14:paraId="6DC77132" w14:textId="77777777" w:rsidTr="00403B33">
        <w:trPr>
          <w:trHeight w:val="187"/>
          <w:jc w:val="center"/>
        </w:trPr>
        <w:tc>
          <w:tcPr>
            <w:tcW w:w="2221" w:type="dxa"/>
            <w:tcBorders>
              <w:top w:val="nil"/>
              <w:left w:val="single" w:sz="4" w:space="0" w:color="auto"/>
              <w:bottom w:val="nil"/>
              <w:right w:val="single" w:sz="4" w:space="0" w:color="auto"/>
            </w:tcBorders>
            <w:hideMark/>
          </w:tcPr>
          <w:p w14:paraId="3FBBD59F"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23FEFA72" w14:textId="77777777" w:rsidR="0006278D" w:rsidRDefault="0006278D" w:rsidP="0006278D">
            <w:pPr>
              <w:pStyle w:val="TAC"/>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7DABE69" w14:textId="77777777" w:rsidR="0006278D" w:rsidRDefault="0006278D" w:rsidP="0006278D">
            <w:pPr>
              <w:pStyle w:val="TAC"/>
            </w:pPr>
            <w:r>
              <w:rPr>
                <w:rFonts w:cs="Arial"/>
                <w:lang w:eastAsia="zh-CN"/>
              </w:rPr>
              <w:t>0.8</w:t>
            </w:r>
          </w:p>
        </w:tc>
      </w:tr>
      <w:tr w:rsidR="0006278D" w14:paraId="531315A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74E8E11"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3BACE23D" w14:textId="77777777" w:rsidR="0006278D" w:rsidRDefault="0006278D" w:rsidP="0006278D">
            <w:pPr>
              <w:pStyle w:val="TAC"/>
            </w:pPr>
            <w:r>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hideMark/>
          </w:tcPr>
          <w:p w14:paraId="7270239C" w14:textId="77777777" w:rsidR="0006278D" w:rsidRDefault="0006278D" w:rsidP="0006278D">
            <w:pPr>
              <w:pStyle w:val="TAC"/>
            </w:pPr>
            <w:r>
              <w:rPr>
                <w:rFonts w:cs="Arial"/>
                <w:lang w:eastAsia="zh-CN"/>
              </w:rPr>
              <w:t>0.3</w:t>
            </w:r>
          </w:p>
        </w:tc>
      </w:tr>
      <w:tr w:rsidR="0006278D" w14:paraId="49F8FFC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E318201" w14:textId="77777777" w:rsidR="0006278D" w:rsidRDefault="0006278D" w:rsidP="0006278D">
            <w:pPr>
              <w:pStyle w:val="TAC"/>
              <w:rPr>
                <w:rFonts w:cs="Arial"/>
              </w:rPr>
            </w:pPr>
            <w:r>
              <w:rPr>
                <w:rFonts w:cs="Arial"/>
                <w:kern w:val="2"/>
                <w:szCs w:val="24"/>
                <w:lang w:eastAsia="ja-JP"/>
              </w:rPr>
              <w:t>DC_3_SUL_n78-n84</w:t>
            </w:r>
          </w:p>
        </w:tc>
        <w:tc>
          <w:tcPr>
            <w:tcW w:w="2952" w:type="dxa"/>
            <w:tcBorders>
              <w:top w:val="single" w:sz="4" w:space="0" w:color="auto"/>
              <w:left w:val="single" w:sz="4" w:space="0" w:color="auto"/>
              <w:bottom w:val="single" w:sz="4" w:space="0" w:color="auto"/>
              <w:right w:val="single" w:sz="4" w:space="0" w:color="auto"/>
            </w:tcBorders>
            <w:hideMark/>
          </w:tcPr>
          <w:p w14:paraId="6C5522E6" w14:textId="77777777" w:rsidR="0006278D" w:rsidRDefault="0006278D" w:rsidP="0006278D">
            <w:pPr>
              <w:pStyle w:val="TAC"/>
              <w:rPr>
                <w:rFonts w:eastAsia="Malgun Gothic" w:cs="Arial"/>
                <w:lang w:eastAsia="ko-KR"/>
              </w:rPr>
            </w:pPr>
            <w:r>
              <w:rPr>
                <w:rFonts w:cs="Arial"/>
              </w:rPr>
              <w:t>3</w:t>
            </w:r>
          </w:p>
        </w:tc>
        <w:tc>
          <w:tcPr>
            <w:tcW w:w="2952" w:type="dxa"/>
            <w:tcBorders>
              <w:top w:val="single" w:sz="4" w:space="0" w:color="auto"/>
              <w:left w:val="single" w:sz="4" w:space="0" w:color="auto"/>
              <w:bottom w:val="single" w:sz="4" w:space="0" w:color="auto"/>
              <w:right w:val="single" w:sz="4" w:space="0" w:color="auto"/>
            </w:tcBorders>
            <w:hideMark/>
          </w:tcPr>
          <w:p w14:paraId="1928B6C9" w14:textId="77777777" w:rsidR="0006278D" w:rsidRDefault="0006278D" w:rsidP="0006278D">
            <w:pPr>
              <w:pStyle w:val="TAC"/>
              <w:rPr>
                <w:rFonts w:cs="Arial"/>
                <w:lang w:eastAsia="zh-CN"/>
              </w:rPr>
            </w:pPr>
            <w:r>
              <w:rPr>
                <w:rFonts w:cs="Arial"/>
              </w:rPr>
              <w:t>0.</w:t>
            </w:r>
            <w:r>
              <w:rPr>
                <w:rFonts w:cs="Arial"/>
                <w:lang w:eastAsia="ja-JP"/>
              </w:rPr>
              <w:t>6</w:t>
            </w:r>
          </w:p>
        </w:tc>
      </w:tr>
      <w:tr w:rsidR="0006278D" w14:paraId="2CE23E9B" w14:textId="77777777" w:rsidTr="00403B33">
        <w:trPr>
          <w:trHeight w:val="187"/>
          <w:jc w:val="center"/>
        </w:trPr>
        <w:tc>
          <w:tcPr>
            <w:tcW w:w="2221" w:type="dxa"/>
            <w:tcBorders>
              <w:top w:val="nil"/>
              <w:left w:val="single" w:sz="4" w:space="0" w:color="auto"/>
              <w:bottom w:val="nil"/>
              <w:right w:val="single" w:sz="4" w:space="0" w:color="auto"/>
            </w:tcBorders>
            <w:hideMark/>
          </w:tcPr>
          <w:p w14:paraId="70796F6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DB48548" w14:textId="77777777" w:rsidR="0006278D" w:rsidRDefault="0006278D" w:rsidP="0006278D">
            <w:pPr>
              <w:pStyle w:val="TAC"/>
              <w:rPr>
                <w:rFonts w:eastAsia="Malgun Gothic" w:cs="Arial"/>
                <w:lang w:eastAsia="ko-KR"/>
              </w:rPr>
            </w:pP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116A0F86" w14:textId="77777777" w:rsidR="0006278D" w:rsidRDefault="0006278D" w:rsidP="0006278D">
            <w:pPr>
              <w:pStyle w:val="TAC"/>
              <w:rPr>
                <w:rFonts w:cs="Arial"/>
                <w:lang w:eastAsia="zh-CN"/>
              </w:rPr>
            </w:pPr>
            <w:r>
              <w:rPr>
                <w:rFonts w:cs="Arial"/>
                <w:lang w:eastAsia="ja-JP"/>
              </w:rPr>
              <w:t>0.8</w:t>
            </w:r>
          </w:p>
        </w:tc>
      </w:tr>
      <w:tr w:rsidR="0006278D" w14:paraId="34BD453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E88794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4A08E40" w14:textId="77777777" w:rsidR="0006278D" w:rsidRDefault="0006278D" w:rsidP="0006278D">
            <w:pPr>
              <w:pStyle w:val="TAC"/>
              <w:rPr>
                <w:rFonts w:eastAsia="Malgun Gothic" w:cs="Arial"/>
                <w:lang w:eastAsia="ko-KR"/>
              </w:rPr>
            </w:pPr>
            <w:r>
              <w:t>n84</w:t>
            </w:r>
          </w:p>
        </w:tc>
        <w:tc>
          <w:tcPr>
            <w:tcW w:w="2952" w:type="dxa"/>
            <w:tcBorders>
              <w:top w:val="single" w:sz="4" w:space="0" w:color="auto"/>
              <w:left w:val="single" w:sz="4" w:space="0" w:color="auto"/>
              <w:bottom w:val="single" w:sz="4" w:space="0" w:color="auto"/>
              <w:right w:val="single" w:sz="4" w:space="0" w:color="auto"/>
            </w:tcBorders>
            <w:hideMark/>
          </w:tcPr>
          <w:p w14:paraId="2E7E0CC9" w14:textId="77777777" w:rsidR="0006278D" w:rsidRDefault="0006278D" w:rsidP="0006278D">
            <w:pPr>
              <w:pStyle w:val="TAC"/>
              <w:rPr>
                <w:rFonts w:cs="Arial"/>
                <w:lang w:eastAsia="zh-CN"/>
              </w:rPr>
            </w:pPr>
            <w:r>
              <w:rPr>
                <w:rFonts w:cs="Arial"/>
                <w:lang w:eastAsia="ja-JP"/>
              </w:rPr>
              <w:t>0.6</w:t>
            </w:r>
          </w:p>
        </w:tc>
      </w:tr>
      <w:tr w:rsidR="0006278D" w14:paraId="1C3B4631" w14:textId="77777777" w:rsidTr="00403B33">
        <w:trPr>
          <w:trHeight w:val="187"/>
          <w:jc w:val="center"/>
        </w:trPr>
        <w:tc>
          <w:tcPr>
            <w:tcW w:w="2221" w:type="dxa"/>
            <w:tcBorders>
              <w:top w:val="nil"/>
              <w:left w:val="single" w:sz="4" w:space="0" w:color="auto"/>
              <w:bottom w:val="nil"/>
              <w:right w:val="single" w:sz="4" w:space="0" w:color="auto"/>
            </w:tcBorders>
            <w:hideMark/>
          </w:tcPr>
          <w:p w14:paraId="5C14889F" w14:textId="77777777" w:rsidR="0006278D" w:rsidRDefault="0006278D" w:rsidP="0006278D">
            <w:pPr>
              <w:pStyle w:val="TAC"/>
              <w:rPr>
                <w:lang w:eastAsia="fr-FR"/>
              </w:rPr>
            </w:pPr>
            <w:r>
              <w:t>DC_4-7</w:t>
            </w:r>
            <w:r>
              <w:rPr>
                <w:lang w:eastAsia="ja-JP"/>
              </w:rPr>
              <w:t>_n28</w:t>
            </w:r>
          </w:p>
        </w:tc>
        <w:tc>
          <w:tcPr>
            <w:tcW w:w="2952" w:type="dxa"/>
            <w:tcBorders>
              <w:top w:val="single" w:sz="4" w:space="0" w:color="auto"/>
              <w:left w:val="single" w:sz="4" w:space="0" w:color="auto"/>
              <w:bottom w:val="single" w:sz="4" w:space="0" w:color="auto"/>
              <w:right w:val="single" w:sz="4" w:space="0" w:color="auto"/>
            </w:tcBorders>
            <w:hideMark/>
          </w:tcPr>
          <w:p w14:paraId="1ACA2676" w14:textId="77777777" w:rsidR="0006278D" w:rsidRDefault="0006278D" w:rsidP="0006278D">
            <w:pPr>
              <w:pStyle w:val="TAC"/>
            </w:pPr>
            <w:r>
              <w:rPr>
                <w:lang w:eastAsia="ja-JP"/>
              </w:rPr>
              <w:t>4</w:t>
            </w:r>
          </w:p>
        </w:tc>
        <w:tc>
          <w:tcPr>
            <w:tcW w:w="2952" w:type="dxa"/>
            <w:tcBorders>
              <w:top w:val="single" w:sz="4" w:space="0" w:color="auto"/>
              <w:left w:val="single" w:sz="4" w:space="0" w:color="auto"/>
              <w:bottom w:val="single" w:sz="4" w:space="0" w:color="auto"/>
              <w:right w:val="single" w:sz="4" w:space="0" w:color="auto"/>
            </w:tcBorders>
            <w:hideMark/>
          </w:tcPr>
          <w:p w14:paraId="58324985" w14:textId="77777777" w:rsidR="0006278D" w:rsidRDefault="0006278D" w:rsidP="0006278D">
            <w:pPr>
              <w:pStyle w:val="TAC"/>
              <w:rPr>
                <w:lang w:eastAsia="ja-JP"/>
              </w:rPr>
            </w:pPr>
            <w:r>
              <w:t>0.5</w:t>
            </w:r>
          </w:p>
        </w:tc>
      </w:tr>
      <w:tr w:rsidR="0006278D" w14:paraId="195B270A" w14:textId="77777777" w:rsidTr="00403B33">
        <w:trPr>
          <w:trHeight w:val="187"/>
          <w:jc w:val="center"/>
        </w:trPr>
        <w:tc>
          <w:tcPr>
            <w:tcW w:w="2221" w:type="dxa"/>
            <w:tcBorders>
              <w:top w:val="nil"/>
              <w:left w:val="single" w:sz="4" w:space="0" w:color="auto"/>
              <w:bottom w:val="nil"/>
              <w:right w:val="single" w:sz="4" w:space="0" w:color="auto"/>
            </w:tcBorders>
          </w:tcPr>
          <w:p w14:paraId="2900753B"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19E3174" w14:textId="77777777" w:rsidR="0006278D" w:rsidRDefault="0006278D" w:rsidP="0006278D">
            <w:pPr>
              <w:pStyle w:val="TAC"/>
            </w:pPr>
            <w:r>
              <w:rPr>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CDBDA85" w14:textId="77777777" w:rsidR="0006278D" w:rsidRDefault="0006278D" w:rsidP="0006278D">
            <w:pPr>
              <w:pStyle w:val="TAC"/>
              <w:rPr>
                <w:lang w:eastAsia="ja-JP"/>
              </w:rPr>
            </w:pPr>
            <w:r>
              <w:t>0.5</w:t>
            </w:r>
          </w:p>
        </w:tc>
      </w:tr>
      <w:tr w:rsidR="0006278D" w14:paraId="10312FC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8F574E3"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B920287" w14:textId="77777777" w:rsidR="0006278D" w:rsidRDefault="0006278D" w:rsidP="0006278D">
            <w:pPr>
              <w:pStyle w:val="TAC"/>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B77DBA0" w14:textId="77777777" w:rsidR="0006278D" w:rsidRDefault="0006278D" w:rsidP="0006278D">
            <w:pPr>
              <w:pStyle w:val="TAC"/>
              <w:rPr>
                <w:lang w:eastAsia="ja-JP"/>
              </w:rPr>
            </w:pPr>
            <w:r>
              <w:t>0.6</w:t>
            </w:r>
          </w:p>
        </w:tc>
      </w:tr>
      <w:tr w:rsidR="0006278D" w14:paraId="0AB8E26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A0327BB" w14:textId="77777777" w:rsidR="0006278D" w:rsidRDefault="0006278D" w:rsidP="0006278D">
            <w:pPr>
              <w:pStyle w:val="TAC"/>
              <w:rPr>
                <w:lang w:eastAsia="fr-FR"/>
              </w:rPr>
            </w:pPr>
            <w:r>
              <w:rPr>
                <w:szCs w:val="21"/>
              </w:rPr>
              <w:t>DC_5_n2-n</w:t>
            </w:r>
            <w:r>
              <w:rPr>
                <w:szCs w:val="21"/>
                <w:lang w:val="sv-SE"/>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18187B" w14:textId="77777777" w:rsidR="0006278D" w:rsidRDefault="0006278D" w:rsidP="0006278D">
            <w:pPr>
              <w:pStyle w:val="TAC"/>
              <w:rPr>
                <w:lang w:eastAsia="ja-JP"/>
              </w:rPr>
            </w:pPr>
            <w:r>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7027F0" w14:textId="77777777" w:rsidR="0006278D" w:rsidRDefault="0006278D" w:rsidP="0006278D">
            <w:pPr>
              <w:pStyle w:val="TAC"/>
            </w:pPr>
            <w:r>
              <w:rPr>
                <w:rFonts w:cs="Arial"/>
                <w:lang w:eastAsia="ja-JP"/>
              </w:rPr>
              <w:t>0.6</w:t>
            </w:r>
          </w:p>
        </w:tc>
      </w:tr>
      <w:tr w:rsidR="0006278D" w14:paraId="20440917" w14:textId="77777777" w:rsidTr="00403B33">
        <w:trPr>
          <w:trHeight w:val="187"/>
          <w:jc w:val="center"/>
        </w:trPr>
        <w:tc>
          <w:tcPr>
            <w:tcW w:w="2221" w:type="dxa"/>
            <w:tcBorders>
              <w:top w:val="nil"/>
              <w:left w:val="single" w:sz="4" w:space="0" w:color="auto"/>
              <w:bottom w:val="nil"/>
              <w:right w:val="single" w:sz="4" w:space="0" w:color="auto"/>
            </w:tcBorders>
          </w:tcPr>
          <w:p w14:paraId="71D25671"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4B22C4" w14:textId="77777777" w:rsidR="0006278D" w:rsidRDefault="0006278D" w:rsidP="0006278D">
            <w:pPr>
              <w:pStyle w:val="TAC"/>
              <w:rPr>
                <w:lang w:eastAsia="ja-JP"/>
              </w:rPr>
            </w:pPr>
            <w:r>
              <w:rPr>
                <w:rFonts w:cs="Arial"/>
                <w:lang w:val="sv-SE"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6817A77" w14:textId="77777777" w:rsidR="0006278D" w:rsidRDefault="0006278D" w:rsidP="0006278D">
            <w:pPr>
              <w:pStyle w:val="TAC"/>
            </w:pPr>
            <w:r>
              <w:rPr>
                <w:rFonts w:cs="Arial"/>
                <w:lang w:eastAsia="ja-JP"/>
              </w:rPr>
              <w:t>0.</w:t>
            </w:r>
            <w:r>
              <w:rPr>
                <w:rFonts w:cs="Arial"/>
                <w:lang w:val="sv-SE" w:eastAsia="ja-JP"/>
              </w:rPr>
              <w:t>6</w:t>
            </w:r>
          </w:p>
        </w:tc>
      </w:tr>
      <w:tr w:rsidR="0006278D" w14:paraId="74C170D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D1D735F"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DDFF04F" w14:textId="77777777" w:rsidR="0006278D" w:rsidRDefault="0006278D" w:rsidP="0006278D">
            <w:pPr>
              <w:pStyle w:val="TAC"/>
              <w:rPr>
                <w:lang w:eastAsia="ja-JP"/>
              </w:rPr>
            </w:pPr>
            <w:r>
              <w:rPr>
                <w:rFonts w:cs="Arial"/>
                <w:lang w:val="sv-SE"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12D6A6" w14:textId="77777777" w:rsidR="0006278D" w:rsidRDefault="0006278D" w:rsidP="0006278D">
            <w:pPr>
              <w:pStyle w:val="TAC"/>
            </w:pPr>
            <w:r>
              <w:rPr>
                <w:rFonts w:cs="Arial"/>
                <w:lang w:eastAsia="ja-JP"/>
              </w:rPr>
              <w:t>0.</w:t>
            </w:r>
            <w:r>
              <w:rPr>
                <w:rFonts w:cs="Arial"/>
                <w:lang w:val="sv-SE" w:eastAsia="ja-JP"/>
              </w:rPr>
              <w:t>8</w:t>
            </w:r>
          </w:p>
        </w:tc>
      </w:tr>
      <w:tr w:rsidR="0006278D" w14:paraId="4413170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C1421A9" w14:textId="77777777" w:rsidR="0006278D" w:rsidRDefault="0006278D" w:rsidP="0006278D">
            <w:pPr>
              <w:pStyle w:val="TAC"/>
              <w:rPr>
                <w:lang w:eastAsia="fr-FR"/>
              </w:rPr>
            </w:pPr>
            <w:r>
              <w:rPr>
                <w:szCs w:val="21"/>
              </w:rPr>
              <w:t>DC_5_n5-n77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5C139A" w14:textId="77777777" w:rsidR="0006278D" w:rsidRDefault="0006278D" w:rsidP="0006278D">
            <w:pPr>
              <w:pStyle w:val="TAC"/>
              <w:rPr>
                <w:lang w:eastAsia="ja-JP"/>
              </w:rPr>
            </w:pP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668F886" w14:textId="77777777" w:rsidR="0006278D" w:rsidRDefault="0006278D" w:rsidP="0006278D">
            <w:pPr>
              <w:pStyle w:val="TAC"/>
            </w:pPr>
            <w:r>
              <w:rPr>
                <w:lang w:eastAsia="zh-CN"/>
              </w:rPr>
              <w:t>0.6</w:t>
            </w:r>
          </w:p>
        </w:tc>
      </w:tr>
      <w:tr w:rsidR="0006278D" w14:paraId="18D53976" w14:textId="77777777" w:rsidTr="00403B33">
        <w:trPr>
          <w:trHeight w:val="187"/>
          <w:jc w:val="center"/>
        </w:trPr>
        <w:tc>
          <w:tcPr>
            <w:tcW w:w="2221" w:type="dxa"/>
            <w:tcBorders>
              <w:top w:val="nil"/>
              <w:left w:val="single" w:sz="4" w:space="0" w:color="auto"/>
              <w:bottom w:val="nil"/>
              <w:right w:val="single" w:sz="4" w:space="0" w:color="auto"/>
            </w:tcBorders>
          </w:tcPr>
          <w:p w14:paraId="2B66518A"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F52DC40" w14:textId="77777777" w:rsidR="0006278D" w:rsidRDefault="0006278D" w:rsidP="0006278D">
            <w:pPr>
              <w:pStyle w:val="TAC"/>
              <w:rPr>
                <w:lang w:eastAsia="ja-JP"/>
              </w:rPr>
            </w:pPr>
            <w:r>
              <w:rPr>
                <w:rFonts w:cs="Arial"/>
                <w:szCs w:val="18"/>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8D830CE" w14:textId="77777777" w:rsidR="0006278D" w:rsidRDefault="0006278D" w:rsidP="0006278D">
            <w:pPr>
              <w:pStyle w:val="TAC"/>
            </w:pPr>
            <w:r>
              <w:rPr>
                <w:rFonts w:cs="Arial"/>
                <w:szCs w:val="18"/>
                <w:lang w:eastAsia="ja-JP"/>
              </w:rPr>
              <w:t>0.</w:t>
            </w:r>
            <w:r>
              <w:rPr>
                <w:rFonts w:cs="Arial"/>
                <w:szCs w:val="18"/>
                <w:lang w:eastAsia="zh-CN"/>
              </w:rPr>
              <w:t>6</w:t>
            </w:r>
          </w:p>
        </w:tc>
      </w:tr>
      <w:tr w:rsidR="0006278D" w14:paraId="1DE0E1D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70A29A0"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BEBBD15" w14:textId="77777777" w:rsidR="0006278D" w:rsidRDefault="0006278D" w:rsidP="0006278D">
            <w:pPr>
              <w:pStyle w:val="TAC"/>
              <w:rPr>
                <w:lang w:eastAsia="ja-JP"/>
              </w:rPr>
            </w:pPr>
            <w:r>
              <w:rPr>
                <w:rFonts w:cs="Arial"/>
                <w:szCs w:val="18"/>
                <w:lang w:eastAsia="ja-JP"/>
              </w:rPr>
              <w:t>n</w:t>
            </w:r>
            <w:r>
              <w:rPr>
                <w:rFonts w:cs="Arial"/>
                <w:szCs w:val="18"/>
                <w:lang w:eastAsia="zh-CN"/>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DC1C64A" w14:textId="77777777" w:rsidR="0006278D" w:rsidRDefault="0006278D" w:rsidP="0006278D">
            <w:pPr>
              <w:pStyle w:val="TAC"/>
            </w:pPr>
            <w:r>
              <w:rPr>
                <w:rFonts w:cs="Arial"/>
                <w:szCs w:val="18"/>
              </w:rPr>
              <w:t>0.</w:t>
            </w:r>
            <w:r>
              <w:rPr>
                <w:rFonts w:cs="Arial"/>
                <w:szCs w:val="18"/>
                <w:lang w:eastAsia="zh-CN"/>
              </w:rPr>
              <w:t>8</w:t>
            </w:r>
          </w:p>
        </w:tc>
      </w:tr>
      <w:tr w:rsidR="0006278D" w14:paraId="2089E83C" w14:textId="77777777" w:rsidTr="00403B33">
        <w:trPr>
          <w:trHeight w:val="187"/>
          <w:jc w:val="center"/>
        </w:trPr>
        <w:tc>
          <w:tcPr>
            <w:tcW w:w="2221" w:type="dxa"/>
            <w:tcBorders>
              <w:top w:val="nil"/>
              <w:left w:val="single" w:sz="4" w:space="0" w:color="auto"/>
              <w:bottom w:val="nil"/>
              <w:right w:val="single" w:sz="4" w:space="0" w:color="auto"/>
            </w:tcBorders>
            <w:hideMark/>
          </w:tcPr>
          <w:p w14:paraId="5745EB72" w14:textId="77777777" w:rsidR="0006278D" w:rsidRDefault="0006278D" w:rsidP="0006278D">
            <w:pPr>
              <w:pStyle w:val="TAC"/>
              <w:rPr>
                <w:lang w:eastAsia="fr-FR"/>
              </w:rPr>
            </w:pPr>
            <w:r>
              <w:t>DC_5-7_n7</w:t>
            </w:r>
          </w:p>
        </w:tc>
        <w:tc>
          <w:tcPr>
            <w:tcW w:w="2952" w:type="dxa"/>
            <w:tcBorders>
              <w:top w:val="single" w:sz="4" w:space="0" w:color="auto"/>
              <w:left w:val="single" w:sz="4" w:space="0" w:color="auto"/>
              <w:bottom w:val="single" w:sz="4" w:space="0" w:color="auto"/>
              <w:right w:val="single" w:sz="4" w:space="0" w:color="auto"/>
            </w:tcBorders>
            <w:hideMark/>
          </w:tcPr>
          <w:p w14:paraId="30666089" w14:textId="77777777" w:rsidR="0006278D" w:rsidRDefault="0006278D" w:rsidP="0006278D">
            <w:pPr>
              <w:pStyle w:val="TAC"/>
            </w:pPr>
            <w:r>
              <w:t>5</w:t>
            </w:r>
          </w:p>
        </w:tc>
        <w:tc>
          <w:tcPr>
            <w:tcW w:w="2952" w:type="dxa"/>
            <w:tcBorders>
              <w:top w:val="single" w:sz="4" w:space="0" w:color="auto"/>
              <w:left w:val="single" w:sz="4" w:space="0" w:color="auto"/>
              <w:bottom w:val="single" w:sz="4" w:space="0" w:color="auto"/>
              <w:right w:val="single" w:sz="4" w:space="0" w:color="auto"/>
            </w:tcBorders>
            <w:hideMark/>
          </w:tcPr>
          <w:p w14:paraId="629245BA" w14:textId="77777777" w:rsidR="0006278D" w:rsidRDefault="0006278D" w:rsidP="0006278D">
            <w:pPr>
              <w:pStyle w:val="TAC"/>
              <w:rPr>
                <w:lang w:eastAsia="ja-JP"/>
              </w:rPr>
            </w:pPr>
            <w:r>
              <w:rPr>
                <w:szCs w:val="18"/>
              </w:rPr>
              <w:t>0.5</w:t>
            </w:r>
          </w:p>
        </w:tc>
      </w:tr>
      <w:tr w:rsidR="0006278D" w14:paraId="48F1A248" w14:textId="77777777" w:rsidTr="00403B33">
        <w:trPr>
          <w:trHeight w:val="187"/>
          <w:jc w:val="center"/>
        </w:trPr>
        <w:tc>
          <w:tcPr>
            <w:tcW w:w="2221" w:type="dxa"/>
            <w:tcBorders>
              <w:top w:val="nil"/>
              <w:left w:val="single" w:sz="4" w:space="0" w:color="auto"/>
              <w:bottom w:val="nil"/>
              <w:right w:val="single" w:sz="4" w:space="0" w:color="auto"/>
            </w:tcBorders>
          </w:tcPr>
          <w:p w14:paraId="659EFC58"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F439ECD" w14:textId="77777777" w:rsidR="0006278D" w:rsidRDefault="0006278D" w:rsidP="0006278D">
            <w:pPr>
              <w:pStyle w:val="TAC"/>
            </w:pPr>
            <w:r>
              <w:t>7</w:t>
            </w:r>
          </w:p>
        </w:tc>
        <w:tc>
          <w:tcPr>
            <w:tcW w:w="2952" w:type="dxa"/>
            <w:tcBorders>
              <w:top w:val="single" w:sz="4" w:space="0" w:color="auto"/>
              <w:left w:val="single" w:sz="4" w:space="0" w:color="auto"/>
              <w:bottom w:val="single" w:sz="4" w:space="0" w:color="auto"/>
              <w:right w:val="single" w:sz="4" w:space="0" w:color="auto"/>
            </w:tcBorders>
            <w:hideMark/>
          </w:tcPr>
          <w:p w14:paraId="002FE85B" w14:textId="77777777" w:rsidR="0006278D" w:rsidRDefault="0006278D" w:rsidP="0006278D">
            <w:pPr>
              <w:pStyle w:val="TAC"/>
              <w:rPr>
                <w:lang w:eastAsia="ja-JP"/>
              </w:rPr>
            </w:pPr>
            <w:r>
              <w:rPr>
                <w:rFonts w:eastAsia="Calibri"/>
                <w:szCs w:val="18"/>
                <w:lang w:eastAsia="ja-JP"/>
              </w:rPr>
              <w:t>0.3</w:t>
            </w:r>
          </w:p>
        </w:tc>
      </w:tr>
      <w:tr w:rsidR="0006278D" w14:paraId="523C36F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8EB78F9"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C8CE85B" w14:textId="77777777" w:rsidR="0006278D" w:rsidRDefault="0006278D" w:rsidP="0006278D">
            <w:pPr>
              <w:pStyle w:val="TAC"/>
            </w:pPr>
            <w:r>
              <w:t>n7</w:t>
            </w:r>
          </w:p>
        </w:tc>
        <w:tc>
          <w:tcPr>
            <w:tcW w:w="2952" w:type="dxa"/>
            <w:tcBorders>
              <w:top w:val="single" w:sz="4" w:space="0" w:color="auto"/>
              <w:left w:val="single" w:sz="4" w:space="0" w:color="auto"/>
              <w:bottom w:val="single" w:sz="4" w:space="0" w:color="auto"/>
              <w:right w:val="single" w:sz="4" w:space="0" w:color="auto"/>
            </w:tcBorders>
            <w:hideMark/>
          </w:tcPr>
          <w:p w14:paraId="44BAEDA9" w14:textId="77777777" w:rsidR="0006278D" w:rsidRDefault="0006278D" w:rsidP="0006278D">
            <w:pPr>
              <w:pStyle w:val="TAC"/>
              <w:rPr>
                <w:lang w:eastAsia="ja-JP"/>
              </w:rPr>
            </w:pPr>
            <w:r>
              <w:rPr>
                <w:rFonts w:eastAsia="Calibri"/>
                <w:szCs w:val="18"/>
              </w:rPr>
              <w:t>0.3</w:t>
            </w:r>
          </w:p>
        </w:tc>
      </w:tr>
      <w:tr w:rsidR="0006278D" w14:paraId="41230A47" w14:textId="77777777" w:rsidTr="00403B33">
        <w:trPr>
          <w:trHeight w:val="187"/>
          <w:jc w:val="center"/>
        </w:trPr>
        <w:tc>
          <w:tcPr>
            <w:tcW w:w="2221" w:type="dxa"/>
            <w:tcBorders>
              <w:top w:val="nil"/>
              <w:left w:val="single" w:sz="4" w:space="0" w:color="auto"/>
              <w:bottom w:val="nil"/>
              <w:right w:val="single" w:sz="4" w:space="0" w:color="auto"/>
            </w:tcBorders>
            <w:hideMark/>
          </w:tcPr>
          <w:p w14:paraId="6B14D7D9" w14:textId="77777777" w:rsidR="0006278D" w:rsidRDefault="0006278D" w:rsidP="0006278D">
            <w:pPr>
              <w:pStyle w:val="TAC"/>
              <w:rPr>
                <w:lang w:eastAsia="fr-FR"/>
              </w:rPr>
            </w:pPr>
            <w:r>
              <w:t>DC_5-7</w:t>
            </w:r>
            <w:r>
              <w:rPr>
                <w:lang w:eastAsia="ja-JP"/>
              </w:rPr>
              <w:t>_n66</w:t>
            </w:r>
          </w:p>
        </w:tc>
        <w:tc>
          <w:tcPr>
            <w:tcW w:w="2952" w:type="dxa"/>
            <w:tcBorders>
              <w:top w:val="single" w:sz="4" w:space="0" w:color="auto"/>
              <w:left w:val="single" w:sz="4" w:space="0" w:color="auto"/>
              <w:bottom w:val="single" w:sz="4" w:space="0" w:color="auto"/>
              <w:right w:val="single" w:sz="4" w:space="0" w:color="auto"/>
            </w:tcBorders>
            <w:hideMark/>
          </w:tcPr>
          <w:p w14:paraId="19A99C4A" w14:textId="77777777" w:rsidR="0006278D" w:rsidRDefault="0006278D" w:rsidP="0006278D">
            <w:pPr>
              <w:pStyle w:val="TAC"/>
            </w:pPr>
            <w:r>
              <w:rPr>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1ADD917C" w14:textId="77777777" w:rsidR="0006278D" w:rsidRDefault="0006278D" w:rsidP="0006278D">
            <w:pPr>
              <w:pStyle w:val="TAC"/>
              <w:rPr>
                <w:lang w:eastAsia="ja-JP"/>
              </w:rPr>
            </w:pPr>
            <w:r>
              <w:t>0.3</w:t>
            </w:r>
          </w:p>
        </w:tc>
      </w:tr>
      <w:tr w:rsidR="0006278D" w14:paraId="0E76740E" w14:textId="77777777" w:rsidTr="00403B33">
        <w:trPr>
          <w:trHeight w:val="187"/>
          <w:jc w:val="center"/>
        </w:trPr>
        <w:tc>
          <w:tcPr>
            <w:tcW w:w="2221" w:type="dxa"/>
            <w:tcBorders>
              <w:top w:val="nil"/>
              <w:left w:val="single" w:sz="4" w:space="0" w:color="auto"/>
              <w:bottom w:val="nil"/>
              <w:right w:val="single" w:sz="4" w:space="0" w:color="auto"/>
            </w:tcBorders>
          </w:tcPr>
          <w:p w14:paraId="784E2386"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8B5D4CC" w14:textId="77777777" w:rsidR="0006278D" w:rsidRDefault="0006278D" w:rsidP="0006278D">
            <w:pPr>
              <w:pStyle w:val="TAC"/>
            </w:pPr>
            <w:r>
              <w:rPr>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22B17F89" w14:textId="77777777" w:rsidR="0006278D" w:rsidRDefault="0006278D" w:rsidP="0006278D">
            <w:pPr>
              <w:pStyle w:val="TAC"/>
              <w:rPr>
                <w:lang w:eastAsia="ja-JP"/>
              </w:rPr>
            </w:pPr>
            <w:r>
              <w:t>0.5</w:t>
            </w:r>
          </w:p>
        </w:tc>
      </w:tr>
      <w:tr w:rsidR="0006278D" w14:paraId="6717699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14EE2EC"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A646D85" w14:textId="77777777" w:rsidR="0006278D" w:rsidRDefault="0006278D" w:rsidP="0006278D">
            <w:pPr>
              <w:pStyle w:val="TAC"/>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9CA75D5" w14:textId="77777777" w:rsidR="0006278D" w:rsidRDefault="0006278D" w:rsidP="0006278D">
            <w:pPr>
              <w:pStyle w:val="TAC"/>
              <w:rPr>
                <w:lang w:eastAsia="ja-JP"/>
              </w:rPr>
            </w:pPr>
            <w:r>
              <w:t>0.5</w:t>
            </w:r>
          </w:p>
        </w:tc>
      </w:tr>
      <w:tr w:rsidR="0006278D" w14:paraId="066E90C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83A670D" w14:textId="77777777" w:rsidR="0006278D" w:rsidRDefault="0006278D" w:rsidP="0006278D">
            <w:pPr>
              <w:pStyle w:val="TAC"/>
              <w:rPr>
                <w:rFonts w:cs="Arial"/>
              </w:rPr>
            </w:pPr>
            <w:r>
              <w:rPr>
                <w:rFonts w:cs="Arial"/>
                <w:lang w:eastAsia="zh-CN"/>
              </w:rPr>
              <w:t>DC_5-7_n71</w:t>
            </w:r>
          </w:p>
        </w:tc>
        <w:tc>
          <w:tcPr>
            <w:tcW w:w="2952" w:type="dxa"/>
            <w:tcBorders>
              <w:top w:val="single" w:sz="4" w:space="0" w:color="auto"/>
              <w:left w:val="single" w:sz="4" w:space="0" w:color="auto"/>
              <w:bottom w:val="single" w:sz="4" w:space="0" w:color="auto"/>
              <w:right w:val="single" w:sz="4" w:space="0" w:color="auto"/>
            </w:tcBorders>
            <w:hideMark/>
          </w:tcPr>
          <w:p w14:paraId="4390231B" w14:textId="77777777" w:rsidR="0006278D" w:rsidRDefault="0006278D" w:rsidP="0006278D">
            <w:pPr>
              <w:pStyle w:val="TAC"/>
              <w:rPr>
                <w:rFonts w:eastAsia="Malgun Gothic" w:cs="Arial"/>
                <w:lang w:eastAsia="ko-KR"/>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B9FA44B" w14:textId="77777777" w:rsidR="0006278D" w:rsidRDefault="0006278D" w:rsidP="0006278D">
            <w:pPr>
              <w:pStyle w:val="TAC"/>
              <w:rPr>
                <w:rFonts w:cs="Arial"/>
                <w:lang w:eastAsia="zh-CN"/>
              </w:rPr>
            </w:pPr>
            <w:r>
              <w:rPr>
                <w:rFonts w:cs="Arial"/>
                <w:lang w:eastAsia="zh-CN"/>
              </w:rPr>
              <w:t>0.5</w:t>
            </w:r>
          </w:p>
        </w:tc>
      </w:tr>
      <w:tr w:rsidR="0006278D" w14:paraId="4EBC8B37" w14:textId="77777777" w:rsidTr="00403B33">
        <w:trPr>
          <w:trHeight w:val="187"/>
          <w:jc w:val="center"/>
        </w:trPr>
        <w:tc>
          <w:tcPr>
            <w:tcW w:w="2221" w:type="dxa"/>
            <w:tcBorders>
              <w:top w:val="nil"/>
              <w:left w:val="single" w:sz="4" w:space="0" w:color="auto"/>
              <w:bottom w:val="nil"/>
              <w:right w:val="single" w:sz="4" w:space="0" w:color="auto"/>
            </w:tcBorders>
            <w:hideMark/>
          </w:tcPr>
          <w:p w14:paraId="5AB54A0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7E6EF85" w14:textId="77777777" w:rsidR="0006278D" w:rsidRDefault="0006278D" w:rsidP="0006278D">
            <w:pPr>
              <w:pStyle w:val="TAC"/>
              <w:rPr>
                <w:rFonts w:eastAsia="Malgun Gothic" w:cs="Arial"/>
                <w:lang w:eastAsia="ko-KR"/>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17FCBDB" w14:textId="77777777" w:rsidR="0006278D" w:rsidRDefault="0006278D" w:rsidP="0006278D">
            <w:pPr>
              <w:pStyle w:val="TAC"/>
              <w:rPr>
                <w:rFonts w:cs="Arial"/>
                <w:lang w:eastAsia="zh-CN"/>
              </w:rPr>
            </w:pPr>
            <w:r>
              <w:rPr>
                <w:rFonts w:cs="Arial"/>
                <w:lang w:eastAsia="zh-CN"/>
              </w:rPr>
              <w:t>0.3</w:t>
            </w:r>
          </w:p>
        </w:tc>
      </w:tr>
      <w:tr w:rsidR="0006278D" w14:paraId="213301C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235A42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E770F1" w14:textId="77777777" w:rsidR="0006278D" w:rsidRDefault="0006278D" w:rsidP="0006278D">
            <w:pPr>
              <w:pStyle w:val="TAC"/>
              <w:rPr>
                <w:rFonts w:eastAsia="Malgun Gothic" w:cs="Arial"/>
                <w:lang w:eastAsia="ko-KR"/>
              </w:rPr>
            </w:pPr>
            <w:r>
              <w:rPr>
                <w:rFonts w:eastAsia="MS Mincho" w:cs="Arial"/>
                <w:lang w:eastAsia="ja-JP"/>
              </w:rPr>
              <w:t>n7</w:t>
            </w: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1FE4A24C" w14:textId="77777777" w:rsidR="0006278D" w:rsidRDefault="0006278D" w:rsidP="0006278D">
            <w:pPr>
              <w:pStyle w:val="TAC"/>
              <w:rPr>
                <w:rFonts w:cs="Arial"/>
                <w:lang w:eastAsia="zh-CN"/>
              </w:rPr>
            </w:pPr>
            <w:r>
              <w:rPr>
                <w:rFonts w:cs="Arial"/>
                <w:lang w:eastAsia="zh-CN"/>
              </w:rPr>
              <w:t>0.6</w:t>
            </w:r>
          </w:p>
        </w:tc>
      </w:tr>
      <w:tr w:rsidR="0006278D" w14:paraId="3DC696F2"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CD8ADD3" w14:textId="77777777" w:rsidR="0006278D" w:rsidRDefault="0006278D" w:rsidP="0006278D">
            <w:pPr>
              <w:pStyle w:val="TAC"/>
              <w:rPr>
                <w:rFonts w:cs="Arial"/>
                <w:lang w:val="fi-FI"/>
              </w:rPr>
            </w:pPr>
            <w:r>
              <w:rPr>
                <w:rFonts w:cs="Arial"/>
              </w:rPr>
              <w:t>DC_5-7_n77</w:t>
            </w:r>
          </w:p>
        </w:tc>
        <w:tc>
          <w:tcPr>
            <w:tcW w:w="2952" w:type="dxa"/>
            <w:tcBorders>
              <w:top w:val="single" w:sz="4" w:space="0" w:color="auto"/>
              <w:left w:val="single" w:sz="4" w:space="0" w:color="auto"/>
              <w:bottom w:val="single" w:sz="4" w:space="0" w:color="auto"/>
              <w:right w:val="single" w:sz="4" w:space="0" w:color="auto"/>
            </w:tcBorders>
            <w:hideMark/>
          </w:tcPr>
          <w:p w14:paraId="5F9152C3" w14:textId="77777777" w:rsidR="0006278D" w:rsidRDefault="0006278D" w:rsidP="0006278D">
            <w:pPr>
              <w:pStyle w:val="TAC"/>
              <w:rPr>
                <w:rFonts w:eastAsia="Malgun Gothic" w:cs="Arial"/>
                <w:lang w:val="fr-FR" w:eastAsia="ko-KR"/>
              </w:rPr>
            </w:pPr>
            <w:r>
              <w:t>5</w:t>
            </w:r>
          </w:p>
        </w:tc>
        <w:tc>
          <w:tcPr>
            <w:tcW w:w="2952" w:type="dxa"/>
            <w:tcBorders>
              <w:top w:val="single" w:sz="4" w:space="0" w:color="auto"/>
              <w:left w:val="single" w:sz="4" w:space="0" w:color="auto"/>
              <w:bottom w:val="single" w:sz="4" w:space="0" w:color="auto"/>
              <w:right w:val="single" w:sz="4" w:space="0" w:color="auto"/>
            </w:tcBorders>
            <w:hideMark/>
          </w:tcPr>
          <w:p w14:paraId="6520FE3F" w14:textId="77777777" w:rsidR="0006278D" w:rsidRDefault="0006278D" w:rsidP="0006278D">
            <w:pPr>
              <w:pStyle w:val="TAC"/>
              <w:rPr>
                <w:rFonts w:cs="Arial"/>
                <w:lang w:val="fr-FR" w:eastAsia="zh-CN"/>
              </w:rPr>
            </w:pPr>
            <w:r>
              <w:rPr>
                <w:rFonts w:cs="Arial"/>
                <w:szCs w:val="18"/>
              </w:rPr>
              <w:t>0.6</w:t>
            </w:r>
          </w:p>
        </w:tc>
      </w:tr>
      <w:tr w:rsidR="0006278D" w14:paraId="7E11202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6999683" w14:textId="77777777" w:rsidR="0006278D" w:rsidRDefault="0006278D" w:rsidP="0006278D">
            <w:pPr>
              <w:pStyle w:val="TAC"/>
              <w:rPr>
                <w:rFonts w:cs="Arial"/>
                <w:lang w:val="fi-FI"/>
              </w:rPr>
            </w:pPr>
          </w:p>
        </w:tc>
        <w:tc>
          <w:tcPr>
            <w:tcW w:w="2952" w:type="dxa"/>
            <w:tcBorders>
              <w:top w:val="single" w:sz="4" w:space="0" w:color="auto"/>
              <w:left w:val="single" w:sz="4" w:space="0" w:color="auto"/>
              <w:bottom w:val="single" w:sz="4" w:space="0" w:color="auto"/>
              <w:right w:val="single" w:sz="4" w:space="0" w:color="auto"/>
            </w:tcBorders>
            <w:hideMark/>
          </w:tcPr>
          <w:p w14:paraId="4D2FD5D6" w14:textId="77777777" w:rsidR="0006278D" w:rsidRDefault="0006278D" w:rsidP="0006278D">
            <w:pPr>
              <w:pStyle w:val="TAC"/>
              <w:rPr>
                <w:rFonts w:eastAsia="Malgun Gothic" w:cs="Arial"/>
                <w:lang w:val="fr-FR" w:eastAsia="ko-KR"/>
              </w:rPr>
            </w:pPr>
            <w:r>
              <w:t>7</w:t>
            </w:r>
          </w:p>
        </w:tc>
        <w:tc>
          <w:tcPr>
            <w:tcW w:w="2952" w:type="dxa"/>
            <w:tcBorders>
              <w:top w:val="single" w:sz="4" w:space="0" w:color="auto"/>
              <w:left w:val="single" w:sz="4" w:space="0" w:color="auto"/>
              <w:bottom w:val="single" w:sz="4" w:space="0" w:color="auto"/>
              <w:right w:val="single" w:sz="4" w:space="0" w:color="auto"/>
            </w:tcBorders>
            <w:hideMark/>
          </w:tcPr>
          <w:p w14:paraId="3F2B6010" w14:textId="77777777" w:rsidR="0006278D" w:rsidRDefault="0006278D" w:rsidP="0006278D">
            <w:pPr>
              <w:pStyle w:val="TAC"/>
              <w:rPr>
                <w:rFonts w:cs="Arial"/>
                <w:lang w:val="fr-FR" w:eastAsia="zh-CN"/>
              </w:rPr>
            </w:pPr>
            <w:r>
              <w:rPr>
                <w:rFonts w:cs="Arial"/>
                <w:szCs w:val="18"/>
              </w:rPr>
              <w:t>0.6</w:t>
            </w:r>
          </w:p>
        </w:tc>
      </w:tr>
      <w:tr w:rsidR="0006278D" w14:paraId="7D1A846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20C3A6F" w14:textId="77777777" w:rsidR="0006278D" w:rsidRDefault="0006278D" w:rsidP="0006278D">
            <w:pPr>
              <w:pStyle w:val="TAC"/>
              <w:rPr>
                <w:rFonts w:cs="Arial"/>
                <w:lang w:val="fi-FI"/>
              </w:rPr>
            </w:pPr>
          </w:p>
        </w:tc>
        <w:tc>
          <w:tcPr>
            <w:tcW w:w="2952" w:type="dxa"/>
            <w:tcBorders>
              <w:top w:val="single" w:sz="4" w:space="0" w:color="auto"/>
              <w:left w:val="single" w:sz="4" w:space="0" w:color="auto"/>
              <w:bottom w:val="single" w:sz="4" w:space="0" w:color="auto"/>
              <w:right w:val="single" w:sz="4" w:space="0" w:color="auto"/>
            </w:tcBorders>
            <w:hideMark/>
          </w:tcPr>
          <w:p w14:paraId="5A2A974E" w14:textId="77777777" w:rsidR="0006278D" w:rsidRDefault="0006278D" w:rsidP="0006278D">
            <w:pPr>
              <w:pStyle w:val="TAC"/>
              <w:rPr>
                <w:rFonts w:eastAsia="Malgun Gothic" w:cs="Arial"/>
                <w:lang w:val="fr-FR" w:eastAsia="ko-KR"/>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EFB633A" w14:textId="77777777" w:rsidR="0006278D" w:rsidRDefault="0006278D" w:rsidP="0006278D">
            <w:pPr>
              <w:pStyle w:val="TAC"/>
              <w:rPr>
                <w:rFonts w:cs="Arial"/>
                <w:lang w:val="fr-FR" w:eastAsia="zh-CN"/>
              </w:rPr>
            </w:pPr>
            <w:r>
              <w:rPr>
                <w:rFonts w:cs="Arial"/>
                <w:szCs w:val="18"/>
              </w:rPr>
              <w:t>0.8</w:t>
            </w:r>
          </w:p>
        </w:tc>
      </w:tr>
      <w:tr w:rsidR="0006278D" w14:paraId="3FE229D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D55750C" w14:textId="77777777" w:rsidR="0006278D" w:rsidRDefault="0006278D" w:rsidP="0006278D">
            <w:pPr>
              <w:pStyle w:val="TAC"/>
              <w:rPr>
                <w:rFonts w:cs="Arial"/>
              </w:rPr>
            </w:pPr>
            <w:r>
              <w:rPr>
                <w:rFonts w:cs="Arial"/>
                <w:lang w:val="fi-FI"/>
              </w:rPr>
              <w:t>DC_</w:t>
            </w:r>
            <w:r>
              <w:rPr>
                <w:rFonts w:eastAsia="Malgun Gothic" w:cs="Arial"/>
                <w:lang w:val="fi-FI" w:eastAsia="ko-KR"/>
              </w:rPr>
              <w:t>5</w:t>
            </w:r>
            <w:r>
              <w:rPr>
                <w:rFonts w:cs="Arial"/>
                <w:lang w:val="fi-FI"/>
              </w:rPr>
              <w:t>-</w:t>
            </w:r>
            <w:r>
              <w:rPr>
                <w:rFonts w:eastAsia="Malgun Gothic" w:cs="Arial"/>
                <w:lang w:val="fi-FI" w:eastAsia="ko-KR"/>
              </w:rPr>
              <w:t>7_n78</w:t>
            </w:r>
            <w:r>
              <w:rPr>
                <w:rFonts w:cs="Arial"/>
                <w:lang w:val="fi-FI"/>
              </w:rPr>
              <w:t>, DC_5-7-7_n78, DC_5_n7-n78</w:t>
            </w:r>
          </w:p>
        </w:tc>
        <w:tc>
          <w:tcPr>
            <w:tcW w:w="2952" w:type="dxa"/>
            <w:tcBorders>
              <w:top w:val="single" w:sz="4" w:space="0" w:color="auto"/>
              <w:left w:val="single" w:sz="4" w:space="0" w:color="auto"/>
              <w:bottom w:val="single" w:sz="4" w:space="0" w:color="auto"/>
              <w:right w:val="single" w:sz="4" w:space="0" w:color="auto"/>
            </w:tcBorders>
            <w:hideMark/>
          </w:tcPr>
          <w:p w14:paraId="52783848" w14:textId="77777777" w:rsidR="0006278D" w:rsidRDefault="0006278D" w:rsidP="0006278D">
            <w:pPr>
              <w:pStyle w:val="TAC"/>
              <w:rPr>
                <w:rFonts w:eastAsia="Malgun Gothic" w:cs="Arial"/>
                <w:lang w:eastAsia="ko-KR"/>
              </w:rPr>
            </w:pPr>
            <w:r>
              <w:rPr>
                <w:rFonts w:eastAsia="Malgun Gothic" w:cs="Arial"/>
                <w:lang w:val="fr-FR"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691403C9" w14:textId="77777777" w:rsidR="0006278D" w:rsidRDefault="0006278D" w:rsidP="0006278D">
            <w:pPr>
              <w:pStyle w:val="TAC"/>
              <w:rPr>
                <w:rFonts w:cs="Arial"/>
                <w:lang w:eastAsia="zh-CN"/>
              </w:rPr>
            </w:pPr>
            <w:r>
              <w:rPr>
                <w:rFonts w:cs="Arial"/>
                <w:lang w:val="fr-FR" w:eastAsia="zh-CN"/>
              </w:rPr>
              <w:t>0.6</w:t>
            </w:r>
          </w:p>
        </w:tc>
      </w:tr>
      <w:tr w:rsidR="0006278D" w14:paraId="41C8B26D" w14:textId="77777777" w:rsidTr="00403B33">
        <w:trPr>
          <w:trHeight w:val="187"/>
          <w:jc w:val="center"/>
        </w:trPr>
        <w:tc>
          <w:tcPr>
            <w:tcW w:w="2221" w:type="dxa"/>
            <w:tcBorders>
              <w:top w:val="nil"/>
              <w:left w:val="single" w:sz="4" w:space="0" w:color="auto"/>
              <w:bottom w:val="nil"/>
              <w:right w:val="single" w:sz="4" w:space="0" w:color="auto"/>
            </w:tcBorders>
            <w:hideMark/>
          </w:tcPr>
          <w:p w14:paraId="626CAFB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E9DF4AA" w14:textId="77777777" w:rsidR="0006278D" w:rsidRDefault="0006278D" w:rsidP="0006278D">
            <w:pPr>
              <w:pStyle w:val="TAC"/>
              <w:rPr>
                <w:rFonts w:eastAsia="Malgun Gothic" w:cs="Arial"/>
                <w:lang w:eastAsia="ko-KR"/>
              </w:rPr>
            </w:pPr>
            <w:r>
              <w:rPr>
                <w:rFonts w:eastAsia="Malgun Gothic" w:cs="Arial"/>
                <w:lang w:val="fr-FR" w:eastAsia="ko-KR"/>
              </w:rPr>
              <w:t>7 or n7</w:t>
            </w:r>
          </w:p>
        </w:tc>
        <w:tc>
          <w:tcPr>
            <w:tcW w:w="2952" w:type="dxa"/>
            <w:tcBorders>
              <w:top w:val="single" w:sz="4" w:space="0" w:color="auto"/>
              <w:left w:val="single" w:sz="4" w:space="0" w:color="auto"/>
              <w:bottom w:val="single" w:sz="4" w:space="0" w:color="auto"/>
              <w:right w:val="single" w:sz="4" w:space="0" w:color="auto"/>
            </w:tcBorders>
            <w:hideMark/>
          </w:tcPr>
          <w:p w14:paraId="0CC02143" w14:textId="77777777" w:rsidR="0006278D" w:rsidRDefault="0006278D" w:rsidP="0006278D">
            <w:pPr>
              <w:pStyle w:val="TAC"/>
              <w:rPr>
                <w:rFonts w:cs="Arial"/>
                <w:lang w:eastAsia="zh-CN"/>
              </w:rPr>
            </w:pPr>
            <w:r>
              <w:rPr>
                <w:rFonts w:cs="Arial"/>
                <w:lang w:val="fr-FR" w:eastAsia="zh-CN"/>
              </w:rPr>
              <w:t>0.6</w:t>
            </w:r>
          </w:p>
        </w:tc>
      </w:tr>
      <w:tr w:rsidR="0006278D" w14:paraId="0CA0B10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B71C41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67C3437" w14:textId="77777777" w:rsidR="0006278D" w:rsidRDefault="0006278D" w:rsidP="0006278D">
            <w:pPr>
              <w:pStyle w:val="TAC"/>
              <w:rPr>
                <w:rFonts w:eastAsia="Malgun Gothic" w:cs="Arial"/>
                <w:lang w:eastAsia="ko-KR"/>
              </w:rPr>
            </w:pPr>
            <w:r>
              <w:rPr>
                <w:rFonts w:cs="Arial"/>
                <w:lang w:val="fr-FR" w:eastAsia="ja-JP"/>
              </w:rPr>
              <w:t>n</w:t>
            </w:r>
            <w:r>
              <w:rPr>
                <w:rFonts w:eastAsia="Malgun Gothic" w:cs="Arial"/>
                <w:lang w:val="fr-FR"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45EC12F9" w14:textId="77777777" w:rsidR="0006278D" w:rsidRDefault="0006278D" w:rsidP="0006278D">
            <w:pPr>
              <w:pStyle w:val="TAC"/>
              <w:rPr>
                <w:rFonts w:cs="Arial"/>
                <w:lang w:eastAsia="zh-CN"/>
              </w:rPr>
            </w:pPr>
            <w:r>
              <w:rPr>
                <w:rFonts w:cs="Arial"/>
                <w:lang w:val="fr-FR" w:eastAsia="zh-CN"/>
              </w:rPr>
              <w:t>0.8</w:t>
            </w:r>
          </w:p>
        </w:tc>
      </w:tr>
      <w:tr w:rsidR="0006278D" w14:paraId="43ED108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BB31EFA" w14:textId="77777777" w:rsidR="0006278D" w:rsidRDefault="0006278D" w:rsidP="0006278D">
            <w:pPr>
              <w:pStyle w:val="TAC"/>
              <w:rPr>
                <w:rFonts w:cs="Arial"/>
              </w:rPr>
            </w:pPr>
            <w:r>
              <w:rPr>
                <w:rFonts w:cs="Arial"/>
                <w:lang w:eastAsia="zh-CN"/>
              </w:rPr>
              <w:lastRenderedPageBreak/>
              <w:t>DC_5_(n)12</w:t>
            </w:r>
          </w:p>
        </w:tc>
        <w:tc>
          <w:tcPr>
            <w:tcW w:w="2952" w:type="dxa"/>
            <w:tcBorders>
              <w:top w:val="single" w:sz="4" w:space="0" w:color="auto"/>
              <w:left w:val="single" w:sz="4" w:space="0" w:color="auto"/>
              <w:bottom w:val="single" w:sz="4" w:space="0" w:color="auto"/>
              <w:right w:val="single" w:sz="4" w:space="0" w:color="auto"/>
            </w:tcBorders>
            <w:hideMark/>
          </w:tcPr>
          <w:p w14:paraId="71B8055B" w14:textId="77777777" w:rsidR="0006278D" w:rsidRDefault="0006278D" w:rsidP="0006278D">
            <w:pPr>
              <w:pStyle w:val="TAC"/>
              <w:rPr>
                <w:rFonts w:cs="Arial"/>
                <w:lang w:eastAsia="ja-JP"/>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BB2582A" w14:textId="77777777" w:rsidR="0006278D" w:rsidRDefault="0006278D" w:rsidP="0006278D">
            <w:pPr>
              <w:pStyle w:val="TAC"/>
              <w:rPr>
                <w:rFonts w:cs="Arial"/>
                <w:lang w:eastAsia="zh-CN"/>
              </w:rPr>
            </w:pPr>
            <w:r>
              <w:rPr>
                <w:rFonts w:cs="Arial"/>
                <w:lang w:eastAsia="zh-CN"/>
              </w:rPr>
              <w:t>0.8</w:t>
            </w:r>
          </w:p>
        </w:tc>
      </w:tr>
      <w:tr w:rsidR="0006278D" w14:paraId="29B3A8FD" w14:textId="77777777" w:rsidTr="00403B33">
        <w:trPr>
          <w:trHeight w:val="187"/>
          <w:jc w:val="center"/>
        </w:trPr>
        <w:tc>
          <w:tcPr>
            <w:tcW w:w="2221" w:type="dxa"/>
            <w:tcBorders>
              <w:top w:val="nil"/>
              <w:left w:val="single" w:sz="4" w:space="0" w:color="auto"/>
              <w:bottom w:val="nil"/>
              <w:right w:val="single" w:sz="4" w:space="0" w:color="auto"/>
            </w:tcBorders>
            <w:hideMark/>
          </w:tcPr>
          <w:p w14:paraId="789F2F7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DED5CE0" w14:textId="77777777" w:rsidR="0006278D" w:rsidRDefault="0006278D" w:rsidP="0006278D">
            <w:pPr>
              <w:pStyle w:val="TAC"/>
              <w:rPr>
                <w:rFonts w:cs="Arial"/>
                <w:lang w:eastAsia="ja-JP"/>
              </w:rPr>
            </w:pPr>
            <w:r>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6610B319" w14:textId="77777777" w:rsidR="0006278D" w:rsidRDefault="0006278D" w:rsidP="0006278D">
            <w:pPr>
              <w:pStyle w:val="TAC"/>
              <w:rPr>
                <w:rFonts w:cs="Arial"/>
                <w:lang w:eastAsia="zh-CN"/>
              </w:rPr>
            </w:pPr>
            <w:r>
              <w:rPr>
                <w:rFonts w:cs="Arial"/>
                <w:lang w:eastAsia="zh-CN"/>
              </w:rPr>
              <w:t>0.4</w:t>
            </w:r>
          </w:p>
        </w:tc>
      </w:tr>
      <w:tr w:rsidR="0006278D" w14:paraId="26DD5DC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C66C2C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D4A65F1" w14:textId="77777777" w:rsidR="0006278D" w:rsidRDefault="0006278D" w:rsidP="0006278D">
            <w:pPr>
              <w:pStyle w:val="TAC"/>
              <w:rPr>
                <w:rFonts w:cs="Arial"/>
                <w:lang w:eastAsia="ja-JP"/>
              </w:rPr>
            </w:pPr>
            <w:r>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6A35A3E4" w14:textId="77777777" w:rsidR="0006278D" w:rsidRDefault="0006278D" w:rsidP="0006278D">
            <w:pPr>
              <w:pStyle w:val="TAC"/>
              <w:rPr>
                <w:rFonts w:cs="Arial"/>
                <w:lang w:eastAsia="zh-CN"/>
              </w:rPr>
            </w:pPr>
            <w:r>
              <w:rPr>
                <w:rFonts w:cs="Arial"/>
                <w:lang w:eastAsia="zh-CN"/>
              </w:rPr>
              <w:t>0.4</w:t>
            </w:r>
          </w:p>
        </w:tc>
      </w:tr>
      <w:tr w:rsidR="0006278D" w14:paraId="78B29B3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562C5F4" w14:textId="77777777" w:rsidR="0006278D" w:rsidRDefault="0006278D" w:rsidP="0006278D">
            <w:pPr>
              <w:pStyle w:val="TAC"/>
              <w:rPr>
                <w:rFonts w:cs="Arial"/>
              </w:rPr>
            </w:pPr>
            <w:r>
              <w:rPr>
                <w:rFonts w:cs="Arial"/>
                <w:szCs w:val="18"/>
              </w:rPr>
              <w:t>DC_</w:t>
            </w:r>
            <w:r>
              <w:rPr>
                <w:rFonts w:cs="Arial"/>
                <w:szCs w:val="18"/>
                <w:lang w:eastAsia="zh-CN"/>
              </w:rPr>
              <w:t>5</w:t>
            </w:r>
            <w:r>
              <w:rPr>
                <w:rFonts w:cs="Arial"/>
                <w:szCs w:val="18"/>
              </w:rPr>
              <w:t>-</w:t>
            </w:r>
            <w:r>
              <w:rPr>
                <w:rFonts w:cs="Arial"/>
                <w:szCs w:val="18"/>
                <w:lang w:eastAsia="zh-CN"/>
              </w:rPr>
              <w:t>13</w:t>
            </w:r>
            <w:r>
              <w:rPr>
                <w:rFonts w:cs="Arial"/>
                <w:szCs w:val="18"/>
              </w:rPr>
              <w:t>_n</w:t>
            </w:r>
            <w:r>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950D964" w14:textId="77777777" w:rsidR="0006278D" w:rsidRDefault="0006278D" w:rsidP="0006278D">
            <w:pPr>
              <w:pStyle w:val="TAC"/>
              <w:rPr>
                <w:rFonts w:cs="Arial"/>
                <w:lang w:eastAsia="ja-JP"/>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DB08A32" w14:textId="77777777" w:rsidR="0006278D" w:rsidRDefault="0006278D" w:rsidP="0006278D">
            <w:pPr>
              <w:pStyle w:val="TAC"/>
              <w:rPr>
                <w:rFonts w:cs="Arial"/>
                <w:lang w:eastAsia="zh-CN"/>
              </w:rPr>
            </w:pPr>
            <w:r>
              <w:rPr>
                <w:rFonts w:cs="Arial"/>
                <w:lang w:eastAsia="zh-CN"/>
              </w:rPr>
              <w:t>0.5</w:t>
            </w:r>
          </w:p>
        </w:tc>
      </w:tr>
      <w:tr w:rsidR="0006278D" w14:paraId="3EF6EB26" w14:textId="77777777" w:rsidTr="00403B33">
        <w:trPr>
          <w:trHeight w:val="187"/>
          <w:jc w:val="center"/>
        </w:trPr>
        <w:tc>
          <w:tcPr>
            <w:tcW w:w="2221" w:type="dxa"/>
            <w:tcBorders>
              <w:top w:val="nil"/>
              <w:left w:val="single" w:sz="4" w:space="0" w:color="auto"/>
              <w:bottom w:val="nil"/>
              <w:right w:val="single" w:sz="4" w:space="0" w:color="auto"/>
            </w:tcBorders>
            <w:hideMark/>
          </w:tcPr>
          <w:p w14:paraId="76F8B0E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DA7120A" w14:textId="77777777" w:rsidR="0006278D" w:rsidRDefault="0006278D" w:rsidP="0006278D">
            <w:pPr>
              <w:pStyle w:val="TAC"/>
              <w:rPr>
                <w:rFonts w:cs="Arial"/>
                <w:lang w:eastAsia="ja-JP"/>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4D6BE32C" w14:textId="77777777" w:rsidR="0006278D" w:rsidRDefault="0006278D" w:rsidP="0006278D">
            <w:pPr>
              <w:pStyle w:val="TAC"/>
              <w:rPr>
                <w:rFonts w:cs="Arial"/>
                <w:lang w:eastAsia="zh-CN"/>
              </w:rPr>
            </w:pPr>
            <w:r>
              <w:rPr>
                <w:rFonts w:cs="Arial"/>
                <w:lang w:eastAsia="zh-CN"/>
              </w:rPr>
              <w:t>0.5</w:t>
            </w:r>
          </w:p>
        </w:tc>
      </w:tr>
      <w:tr w:rsidR="0006278D" w14:paraId="78EF5C6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1A7D45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88F427" w14:textId="77777777" w:rsidR="0006278D" w:rsidRDefault="0006278D" w:rsidP="0006278D">
            <w:pPr>
              <w:pStyle w:val="TAC"/>
              <w:rPr>
                <w:rFonts w:cs="Arial"/>
                <w:lang w:eastAsia="ja-JP"/>
              </w:rPr>
            </w:pPr>
            <w:r>
              <w:rPr>
                <w:rFonts w:cs="Arial"/>
              </w:rPr>
              <w:t>n</w:t>
            </w:r>
            <w:r>
              <w:rPr>
                <w:rFonts w:cs="Arial"/>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70B5602" w14:textId="77777777" w:rsidR="0006278D" w:rsidRDefault="0006278D" w:rsidP="0006278D">
            <w:pPr>
              <w:pStyle w:val="TAC"/>
              <w:rPr>
                <w:rFonts w:cs="Arial"/>
                <w:lang w:eastAsia="zh-CN"/>
              </w:rPr>
            </w:pPr>
            <w:r>
              <w:rPr>
                <w:rFonts w:cs="Arial"/>
                <w:lang w:eastAsia="zh-CN"/>
              </w:rPr>
              <w:t>0.3</w:t>
            </w:r>
          </w:p>
        </w:tc>
      </w:tr>
      <w:tr w:rsidR="0006278D" w14:paraId="3BA676BF" w14:textId="77777777" w:rsidTr="00403B33">
        <w:trPr>
          <w:trHeight w:val="187"/>
          <w:jc w:val="center"/>
        </w:trPr>
        <w:tc>
          <w:tcPr>
            <w:tcW w:w="2221" w:type="dxa"/>
            <w:tcBorders>
              <w:top w:val="nil"/>
              <w:left w:val="single" w:sz="4" w:space="0" w:color="auto"/>
              <w:bottom w:val="nil"/>
              <w:right w:val="single" w:sz="4" w:space="0" w:color="auto"/>
            </w:tcBorders>
            <w:hideMark/>
          </w:tcPr>
          <w:p w14:paraId="11B88E73" w14:textId="77777777" w:rsidR="0006278D" w:rsidRDefault="0006278D" w:rsidP="0006278D">
            <w:pPr>
              <w:pStyle w:val="TAC"/>
            </w:pPr>
            <w:r>
              <w:t>DC_5-13_n66</w:t>
            </w:r>
          </w:p>
        </w:tc>
        <w:tc>
          <w:tcPr>
            <w:tcW w:w="2952" w:type="dxa"/>
            <w:tcBorders>
              <w:top w:val="single" w:sz="4" w:space="0" w:color="auto"/>
              <w:left w:val="single" w:sz="4" w:space="0" w:color="auto"/>
              <w:bottom w:val="single" w:sz="4" w:space="0" w:color="auto"/>
              <w:right w:val="single" w:sz="4" w:space="0" w:color="auto"/>
            </w:tcBorders>
            <w:hideMark/>
          </w:tcPr>
          <w:p w14:paraId="703D79B6" w14:textId="77777777" w:rsidR="0006278D" w:rsidRDefault="0006278D" w:rsidP="0006278D">
            <w:pPr>
              <w:pStyle w:val="TAC"/>
            </w:pPr>
            <w:r>
              <w:t>5</w:t>
            </w:r>
          </w:p>
        </w:tc>
        <w:tc>
          <w:tcPr>
            <w:tcW w:w="2952" w:type="dxa"/>
            <w:tcBorders>
              <w:top w:val="single" w:sz="4" w:space="0" w:color="auto"/>
              <w:left w:val="single" w:sz="4" w:space="0" w:color="auto"/>
              <w:bottom w:val="single" w:sz="4" w:space="0" w:color="auto"/>
              <w:right w:val="single" w:sz="4" w:space="0" w:color="auto"/>
            </w:tcBorders>
            <w:hideMark/>
          </w:tcPr>
          <w:p w14:paraId="01733435" w14:textId="77777777" w:rsidR="0006278D" w:rsidRDefault="0006278D" w:rsidP="0006278D">
            <w:pPr>
              <w:pStyle w:val="TAC"/>
              <w:rPr>
                <w:lang w:eastAsia="zh-CN"/>
              </w:rPr>
            </w:pPr>
            <w:r>
              <w:t>0.3</w:t>
            </w:r>
          </w:p>
        </w:tc>
      </w:tr>
      <w:tr w:rsidR="0006278D" w14:paraId="027E4CD3" w14:textId="77777777" w:rsidTr="00403B33">
        <w:trPr>
          <w:trHeight w:val="187"/>
          <w:jc w:val="center"/>
        </w:trPr>
        <w:tc>
          <w:tcPr>
            <w:tcW w:w="2221" w:type="dxa"/>
            <w:tcBorders>
              <w:top w:val="nil"/>
              <w:left w:val="single" w:sz="4" w:space="0" w:color="auto"/>
              <w:bottom w:val="nil"/>
              <w:right w:val="single" w:sz="4" w:space="0" w:color="auto"/>
            </w:tcBorders>
          </w:tcPr>
          <w:p w14:paraId="7C265EA4"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709BC67" w14:textId="77777777" w:rsidR="0006278D" w:rsidRDefault="0006278D" w:rsidP="0006278D">
            <w:pPr>
              <w:pStyle w:val="TAC"/>
            </w:pPr>
            <w:r>
              <w:t>13</w:t>
            </w:r>
          </w:p>
        </w:tc>
        <w:tc>
          <w:tcPr>
            <w:tcW w:w="2952" w:type="dxa"/>
            <w:tcBorders>
              <w:top w:val="single" w:sz="4" w:space="0" w:color="auto"/>
              <w:left w:val="single" w:sz="4" w:space="0" w:color="auto"/>
              <w:bottom w:val="single" w:sz="4" w:space="0" w:color="auto"/>
              <w:right w:val="single" w:sz="4" w:space="0" w:color="auto"/>
            </w:tcBorders>
            <w:hideMark/>
          </w:tcPr>
          <w:p w14:paraId="7B8D9AF3" w14:textId="77777777" w:rsidR="0006278D" w:rsidRDefault="0006278D" w:rsidP="0006278D">
            <w:pPr>
              <w:pStyle w:val="TAC"/>
              <w:rPr>
                <w:lang w:eastAsia="zh-CN"/>
              </w:rPr>
            </w:pPr>
            <w:r>
              <w:t>0.3</w:t>
            </w:r>
          </w:p>
        </w:tc>
      </w:tr>
      <w:tr w:rsidR="0006278D" w14:paraId="764E90B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255E78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4A0450A" w14:textId="77777777" w:rsidR="0006278D" w:rsidRDefault="0006278D" w:rsidP="0006278D">
            <w:pPr>
              <w:pStyle w:val="TAC"/>
            </w:pPr>
            <w:r>
              <w:t>n66</w:t>
            </w:r>
          </w:p>
        </w:tc>
        <w:tc>
          <w:tcPr>
            <w:tcW w:w="2952" w:type="dxa"/>
            <w:tcBorders>
              <w:top w:val="single" w:sz="4" w:space="0" w:color="auto"/>
              <w:left w:val="single" w:sz="4" w:space="0" w:color="auto"/>
              <w:bottom w:val="single" w:sz="4" w:space="0" w:color="auto"/>
              <w:right w:val="single" w:sz="4" w:space="0" w:color="auto"/>
            </w:tcBorders>
            <w:hideMark/>
          </w:tcPr>
          <w:p w14:paraId="43859269" w14:textId="77777777" w:rsidR="0006278D" w:rsidRDefault="0006278D" w:rsidP="0006278D">
            <w:pPr>
              <w:pStyle w:val="TAC"/>
              <w:rPr>
                <w:lang w:eastAsia="zh-CN"/>
              </w:rPr>
            </w:pPr>
            <w:r>
              <w:t>0.3</w:t>
            </w:r>
          </w:p>
        </w:tc>
      </w:tr>
      <w:tr w:rsidR="0006278D" w14:paraId="0AC483F1"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3F11F29A" w14:textId="77777777" w:rsidR="0006278D" w:rsidRDefault="0006278D" w:rsidP="0006278D">
            <w:pPr>
              <w:pStyle w:val="TAC"/>
            </w:pPr>
            <w:r>
              <w:rPr>
                <w:szCs w:val="21"/>
              </w:rPr>
              <w:t>DC_5-13_n77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94D430" w14:textId="77777777" w:rsidR="0006278D" w:rsidRDefault="0006278D" w:rsidP="0006278D">
            <w:pPr>
              <w:pStyle w:val="TAC"/>
            </w:pP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9D11E7" w14:textId="77777777" w:rsidR="0006278D" w:rsidRDefault="0006278D" w:rsidP="0006278D">
            <w:pPr>
              <w:pStyle w:val="TAC"/>
            </w:pPr>
            <w:r>
              <w:t>0.6</w:t>
            </w:r>
          </w:p>
        </w:tc>
      </w:tr>
      <w:tr w:rsidR="0006278D" w14:paraId="5B386376"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00670CB"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221F716" w14:textId="77777777" w:rsidR="0006278D" w:rsidRDefault="0006278D" w:rsidP="0006278D">
            <w:pPr>
              <w:pStyle w:val="TAC"/>
            </w:pPr>
            <w: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10CA93" w14:textId="77777777" w:rsidR="0006278D" w:rsidRDefault="0006278D" w:rsidP="0006278D">
            <w:pPr>
              <w:pStyle w:val="TAC"/>
            </w:pPr>
            <w:r>
              <w:t>0.5</w:t>
            </w:r>
          </w:p>
        </w:tc>
      </w:tr>
      <w:tr w:rsidR="0006278D" w14:paraId="29BF153C"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D4C9297"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DA073D7"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88AF70" w14:textId="77777777" w:rsidR="0006278D" w:rsidRDefault="0006278D" w:rsidP="0006278D">
            <w:pPr>
              <w:pStyle w:val="TAC"/>
            </w:pPr>
            <w:r>
              <w:t>0.8</w:t>
            </w:r>
          </w:p>
        </w:tc>
      </w:tr>
      <w:tr w:rsidR="0006278D" w14:paraId="178DBAE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29E6575" w14:textId="77777777" w:rsidR="0006278D" w:rsidRDefault="0006278D" w:rsidP="0006278D">
            <w:pPr>
              <w:pStyle w:val="TAC"/>
              <w:rPr>
                <w:rFonts w:cs="Arial"/>
                <w:lang w:eastAsia="zh-CN"/>
              </w:rPr>
            </w:pPr>
            <w:r>
              <w:t>DC_5-30_n2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A6F7FF" w14:textId="77777777" w:rsidR="0006278D" w:rsidRDefault="0006278D" w:rsidP="0006278D">
            <w:pPr>
              <w:pStyle w:val="TAC"/>
              <w:rPr>
                <w:rFonts w:cs="Arial"/>
                <w:lang w:eastAsia="ja-JP"/>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84B7D8" w14:textId="77777777" w:rsidR="0006278D" w:rsidRDefault="0006278D" w:rsidP="0006278D">
            <w:pPr>
              <w:pStyle w:val="TAC"/>
              <w:rPr>
                <w:rFonts w:cs="Arial"/>
                <w:lang w:eastAsia="zh-CN"/>
              </w:rPr>
            </w:pPr>
            <w:r>
              <w:rPr>
                <w:lang w:eastAsia="ja-JP"/>
              </w:rPr>
              <w:t>0.3</w:t>
            </w:r>
          </w:p>
        </w:tc>
      </w:tr>
      <w:tr w:rsidR="0006278D" w14:paraId="74FD7376" w14:textId="77777777" w:rsidTr="00403B33">
        <w:trPr>
          <w:trHeight w:val="187"/>
          <w:jc w:val="center"/>
        </w:trPr>
        <w:tc>
          <w:tcPr>
            <w:tcW w:w="2221" w:type="dxa"/>
            <w:tcBorders>
              <w:top w:val="nil"/>
              <w:left w:val="single" w:sz="4" w:space="0" w:color="auto"/>
              <w:bottom w:val="nil"/>
              <w:right w:val="single" w:sz="4" w:space="0" w:color="auto"/>
            </w:tcBorders>
          </w:tcPr>
          <w:p w14:paraId="3347024F"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6306FDC" w14:textId="77777777" w:rsidR="0006278D" w:rsidRDefault="0006278D" w:rsidP="0006278D">
            <w:pPr>
              <w:pStyle w:val="TAC"/>
              <w:rPr>
                <w:rFonts w:cs="Arial"/>
                <w:lang w:eastAsia="ja-JP"/>
              </w:rPr>
            </w:pPr>
            <w:r>
              <w:rPr>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40189F" w14:textId="77777777" w:rsidR="0006278D" w:rsidRDefault="0006278D" w:rsidP="0006278D">
            <w:pPr>
              <w:pStyle w:val="TAC"/>
              <w:rPr>
                <w:rFonts w:cs="Arial"/>
                <w:lang w:eastAsia="zh-CN"/>
              </w:rPr>
            </w:pPr>
            <w:r>
              <w:rPr>
                <w:lang w:eastAsia="ja-JP"/>
              </w:rPr>
              <w:t>0.3</w:t>
            </w:r>
          </w:p>
        </w:tc>
      </w:tr>
      <w:tr w:rsidR="0006278D" w14:paraId="3FD7449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A435EB1"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5948AA3" w14:textId="77777777" w:rsidR="0006278D" w:rsidRDefault="0006278D" w:rsidP="0006278D">
            <w:pPr>
              <w:pStyle w:val="TAC"/>
              <w:rPr>
                <w:rFonts w:cs="Arial"/>
                <w:lang w:eastAsia="ja-JP"/>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975CFD" w14:textId="77777777" w:rsidR="0006278D" w:rsidRDefault="0006278D" w:rsidP="0006278D">
            <w:pPr>
              <w:pStyle w:val="TAC"/>
              <w:rPr>
                <w:rFonts w:cs="Arial"/>
                <w:lang w:eastAsia="zh-CN"/>
              </w:rPr>
            </w:pPr>
            <w:r>
              <w:rPr>
                <w:lang w:eastAsia="ja-JP"/>
              </w:rPr>
              <w:t>0.5</w:t>
            </w:r>
          </w:p>
        </w:tc>
      </w:tr>
      <w:tr w:rsidR="0006278D" w14:paraId="612EBB4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06EC68B" w14:textId="77777777" w:rsidR="0006278D" w:rsidRDefault="0006278D" w:rsidP="0006278D">
            <w:pPr>
              <w:pStyle w:val="TAC"/>
              <w:rPr>
                <w:rFonts w:cs="Arial"/>
              </w:rPr>
            </w:pPr>
            <w:r>
              <w:rPr>
                <w:rFonts w:cs="Arial"/>
                <w:lang w:eastAsia="zh-CN"/>
              </w:rPr>
              <w:t>DC</w:t>
            </w:r>
            <w:r>
              <w:rPr>
                <w:rFonts w:cs="Arial"/>
              </w:rPr>
              <w:t>_5-30</w:t>
            </w:r>
            <w:r>
              <w:rPr>
                <w:rFonts w:cs="Arial"/>
                <w:lang w:eastAsia="zh-CN"/>
              </w:rPr>
              <w:t>_</w:t>
            </w:r>
            <w:r>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74C3A819" w14:textId="77777777" w:rsidR="0006278D" w:rsidRDefault="0006278D" w:rsidP="0006278D">
            <w:pPr>
              <w:pStyle w:val="TAC"/>
              <w:rPr>
                <w:rFonts w:eastAsia="Malgun Gothic" w:cs="Arial"/>
                <w:lang w:eastAsia="ko-KR"/>
              </w:rPr>
            </w:pPr>
            <w:r>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1114AC9D" w14:textId="77777777" w:rsidR="0006278D" w:rsidRDefault="0006278D" w:rsidP="0006278D">
            <w:pPr>
              <w:pStyle w:val="TAC"/>
              <w:rPr>
                <w:rFonts w:cs="Arial"/>
                <w:lang w:eastAsia="zh-CN"/>
              </w:rPr>
            </w:pPr>
            <w:r>
              <w:rPr>
                <w:rFonts w:cs="Arial"/>
                <w:lang w:eastAsia="zh-CN"/>
              </w:rPr>
              <w:t>0.3</w:t>
            </w:r>
          </w:p>
        </w:tc>
      </w:tr>
      <w:tr w:rsidR="0006278D" w14:paraId="44FBDC43" w14:textId="77777777" w:rsidTr="00403B33">
        <w:trPr>
          <w:trHeight w:val="187"/>
          <w:jc w:val="center"/>
        </w:trPr>
        <w:tc>
          <w:tcPr>
            <w:tcW w:w="2221" w:type="dxa"/>
            <w:tcBorders>
              <w:top w:val="nil"/>
              <w:left w:val="single" w:sz="4" w:space="0" w:color="auto"/>
              <w:bottom w:val="nil"/>
              <w:right w:val="single" w:sz="4" w:space="0" w:color="auto"/>
            </w:tcBorders>
            <w:hideMark/>
          </w:tcPr>
          <w:p w14:paraId="58D488F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9809BB" w14:textId="77777777" w:rsidR="0006278D" w:rsidRDefault="0006278D" w:rsidP="0006278D">
            <w:pPr>
              <w:pStyle w:val="TAC"/>
              <w:rPr>
                <w:rFonts w:eastAsia="Malgun Gothic" w:cs="Arial"/>
                <w:lang w:eastAsia="ko-KR"/>
              </w:rPr>
            </w:pPr>
            <w:r>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1FBA3123" w14:textId="77777777" w:rsidR="0006278D" w:rsidRDefault="0006278D" w:rsidP="0006278D">
            <w:pPr>
              <w:pStyle w:val="TAC"/>
              <w:rPr>
                <w:rFonts w:cs="Arial"/>
                <w:lang w:eastAsia="zh-CN"/>
              </w:rPr>
            </w:pPr>
            <w:r>
              <w:rPr>
                <w:rFonts w:cs="Arial"/>
                <w:lang w:eastAsia="zh-CN"/>
              </w:rPr>
              <w:t>0.3</w:t>
            </w:r>
          </w:p>
        </w:tc>
      </w:tr>
      <w:tr w:rsidR="0006278D" w14:paraId="5E2E87D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D3DDA4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8EC54ED" w14:textId="77777777" w:rsidR="0006278D" w:rsidRDefault="0006278D" w:rsidP="0006278D">
            <w:pPr>
              <w:pStyle w:val="TAC"/>
              <w:rPr>
                <w:rFonts w:eastAsia="Malgun Gothic" w:cs="Arial"/>
                <w:lang w:eastAsia="ko-KR"/>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D82CE3B" w14:textId="77777777" w:rsidR="0006278D" w:rsidRDefault="0006278D" w:rsidP="0006278D">
            <w:pPr>
              <w:pStyle w:val="TAC"/>
              <w:rPr>
                <w:rFonts w:cs="Arial"/>
                <w:lang w:eastAsia="zh-CN"/>
              </w:rPr>
            </w:pPr>
            <w:r>
              <w:rPr>
                <w:rFonts w:cs="Arial"/>
                <w:lang w:eastAsia="zh-CN"/>
              </w:rPr>
              <w:t>0.5</w:t>
            </w:r>
          </w:p>
        </w:tc>
      </w:tr>
      <w:tr w:rsidR="0006278D" w14:paraId="0D84A3CD"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A1F5911" w14:textId="77777777" w:rsidR="0006278D" w:rsidRDefault="0006278D" w:rsidP="0006278D">
            <w:pPr>
              <w:pStyle w:val="TAC"/>
            </w:pPr>
            <w:r>
              <w:rPr>
                <w:rFonts w:eastAsia="Malgun Gothic"/>
                <w:lang w:eastAsia="ko-KR"/>
              </w:rPr>
              <w:t>DC_</w:t>
            </w:r>
            <w:r>
              <w:t>5</w:t>
            </w:r>
            <w:r>
              <w:rPr>
                <w:rFonts w:eastAsia="Malgun Gothic"/>
                <w:lang w:eastAsia="ko-KR"/>
              </w:rPr>
              <w:t>-</w:t>
            </w:r>
            <w:r>
              <w:t>30</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A8BFF5" w14:textId="77777777" w:rsidR="0006278D" w:rsidRDefault="0006278D" w:rsidP="0006278D">
            <w:pPr>
              <w:pStyle w:val="TAC"/>
              <w:rPr>
                <w:lang w:val="sv-SE"/>
              </w:rPr>
            </w:pPr>
            <w:r>
              <w:t>5</w:t>
            </w:r>
          </w:p>
        </w:tc>
        <w:tc>
          <w:tcPr>
            <w:tcW w:w="2952" w:type="dxa"/>
            <w:tcBorders>
              <w:top w:val="single" w:sz="4" w:space="0" w:color="auto"/>
              <w:left w:val="single" w:sz="4" w:space="0" w:color="auto"/>
              <w:bottom w:val="single" w:sz="4" w:space="0" w:color="auto"/>
              <w:right w:val="single" w:sz="4" w:space="0" w:color="auto"/>
            </w:tcBorders>
            <w:hideMark/>
          </w:tcPr>
          <w:p w14:paraId="67D91196" w14:textId="77777777" w:rsidR="0006278D" w:rsidRDefault="0006278D" w:rsidP="0006278D">
            <w:pPr>
              <w:pStyle w:val="TAC"/>
              <w:rPr>
                <w:rFonts w:cs="Arial"/>
                <w:lang w:eastAsia="zh-CN"/>
              </w:rPr>
            </w:pPr>
            <w:r>
              <w:rPr>
                <w:rFonts w:cs="Arial"/>
                <w:szCs w:val="18"/>
              </w:rPr>
              <w:t>0.6</w:t>
            </w:r>
          </w:p>
        </w:tc>
      </w:tr>
      <w:tr w:rsidR="0006278D" w14:paraId="2FAE15D5"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348CB010"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4B1F52" w14:textId="77777777" w:rsidR="0006278D" w:rsidRDefault="0006278D" w:rsidP="0006278D">
            <w:pPr>
              <w:pStyle w:val="TAC"/>
              <w:rPr>
                <w:lang w:val="sv-SE"/>
              </w:rPr>
            </w:pPr>
            <w:r>
              <w:t>30</w:t>
            </w:r>
          </w:p>
        </w:tc>
        <w:tc>
          <w:tcPr>
            <w:tcW w:w="2952" w:type="dxa"/>
            <w:tcBorders>
              <w:top w:val="single" w:sz="4" w:space="0" w:color="auto"/>
              <w:left w:val="single" w:sz="4" w:space="0" w:color="auto"/>
              <w:bottom w:val="single" w:sz="4" w:space="0" w:color="auto"/>
              <w:right w:val="single" w:sz="4" w:space="0" w:color="auto"/>
            </w:tcBorders>
            <w:hideMark/>
          </w:tcPr>
          <w:p w14:paraId="20FD4789" w14:textId="77777777" w:rsidR="0006278D" w:rsidRDefault="0006278D" w:rsidP="0006278D">
            <w:pPr>
              <w:pStyle w:val="TAC"/>
              <w:rPr>
                <w:rFonts w:cs="Arial"/>
                <w:lang w:eastAsia="zh-CN"/>
              </w:rPr>
            </w:pPr>
            <w:r>
              <w:rPr>
                <w:rFonts w:cs="Arial"/>
                <w:szCs w:val="18"/>
              </w:rPr>
              <w:t>0.3</w:t>
            </w:r>
          </w:p>
        </w:tc>
      </w:tr>
      <w:tr w:rsidR="0006278D" w14:paraId="43F9BDE2"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48855A9"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D4B0099" w14:textId="77777777" w:rsidR="0006278D" w:rsidRDefault="0006278D" w:rsidP="0006278D">
            <w:pPr>
              <w:pStyle w:val="TAC"/>
              <w:rPr>
                <w:lang w:val="sv-SE"/>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0162BD03" w14:textId="77777777" w:rsidR="0006278D" w:rsidRDefault="0006278D" w:rsidP="0006278D">
            <w:pPr>
              <w:pStyle w:val="TAC"/>
              <w:rPr>
                <w:rFonts w:cs="Arial"/>
                <w:lang w:eastAsia="zh-CN"/>
              </w:rPr>
            </w:pPr>
            <w:r>
              <w:rPr>
                <w:rFonts w:cs="Arial"/>
                <w:szCs w:val="18"/>
              </w:rPr>
              <w:t>0.8</w:t>
            </w:r>
          </w:p>
        </w:tc>
      </w:tr>
      <w:tr w:rsidR="0006278D" w14:paraId="4038D944"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EF65DDE" w14:textId="77777777" w:rsidR="0006278D" w:rsidRDefault="0006278D" w:rsidP="0006278D">
            <w:pPr>
              <w:pStyle w:val="TAC"/>
              <w:rPr>
                <w:rFonts w:cs="Arial"/>
              </w:rPr>
            </w:pPr>
            <w:r>
              <w:rPr>
                <w:rFonts w:cs="Arial"/>
                <w:szCs w:val="18"/>
              </w:rPr>
              <w:t>DC_5_n38-n66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7BFFFE" w14:textId="77777777" w:rsidR="0006278D" w:rsidRDefault="0006278D" w:rsidP="0006278D">
            <w:pPr>
              <w:pStyle w:val="TAC"/>
            </w:pP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186DCB" w14:textId="77777777" w:rsidR="0006278D" w:rsidRDefault="0006278D" w:rsidP="0006278D">
            <w:pPr>
              <w:pStyle w:val="TAC"/>
              <w:rPr>
                <w:rFonts w:cs="Arial"/>
                <w:lang w:eastAsia="zh-CN"/>
              </w:rPr>
            </w:pPr>
            <w:r>
              <w:rPr>
                <w:rFonts w:cs="Arial"/>
                <w:lang w:eastAsia="zh-CN"/>
              </w:rPr>
              <w:t>0.5</w:t>
            </w:r>
          </w:p>
        </w:tc>
      </w:tr>
      <w:tr w:rsidR="0006278D" w14:paraId="4774A5F6"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FF3DB5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932B069" w14:textId="77777777" w:rsidR="0006278D" w:rsidRDefault="0006278D" w:rsidP="0006278D">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A68623" w14:textId="77777777" w:rsidR="0006278D" w:rsidRDefault="0006278D" w:rsidP="0006278D">
            <w:pPr>
              <w:pStyle w:val="TAC"/>
              <w:rPr>
                <w:rFonts w:cs="Arial"/>
                <w:lang w:eastAsia="zh-CN"/>
              </w:rPr>
            </w:pPr>
            <w:r>
              <w:rPr>
                <w:rFonts w:cs="Arial"/>
                <w:lang w:eastAsia="zh-CN"/>
              </w:rPr>
              <w:t>0.</w:t>
            </w:r>
            <w:r>
              <w:rPr>
                <w:rFonts w:cs="Arial"/>
                <w:lang w:val="sv-SE" w:eastAsia="zh-CN"/>
              </w:rPr>
              <w:t>8</w:t>
            </w:r>
          </w:p>
        </w:tc>
      </w:tr>
      <w:tr w:rsidR="0006278D" w14:paraId="17FF951E"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610F9F8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F6759EE" w14:textId="77777777" w:rsidR="0006278D" w:rsidRDefault="0006278D" w:rsidP="0006278D">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AF1C42C" w14:textId="77777777" w:rsidR="0006278D" w:rsidRDefault="0006278D" w:rsidP="0006278D">
            <w:pPr>
              <w:pStyle w:val="TAC"/>
              <w:rPr>
                <w:rFonts w:cs="Arial"/>
                <w:lang w:eastAsia="zh-CN"/>
              </w:rPr>
            </w:pPr>
            <w:r>
              <w:rPr>
                <w:rFonts w:cs="Arial"/>
                <w:lang w:eastAsia="zh-CN"/>
              </w:rPr>
              <w:t>0.</w:t>
            </w:r>
            <w:r>
              <w:rPr>
                <w:rFonts w:cs="Arial"/>
                <w:lang w:val="sv-SE" w:eastAsia="zh-CN"/>
              </w:rPr>
              <w:t>5</w:t>
            </w:r>
          </w:p>
        </w:tc>
      </w:tr>
      <w:tr w:rsidR="0006278D" w14:paraId="3986F9A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3085E2A" w14:textId="77777777" w:rsidR="0006278D" w:rsidRDefault="0006278D" w:rsidP="0006278D">
            <w:pPr>
              <w:pStyle w:val="TAC"/>
              <w:rPr>
                <w:rFonts w:cs="Arial"/>
              </w:rPr>
            </w:pPr>
            <w:r>
              <w:rPr>
                <w:rFonts w:cs="Arial"/>
                <w:lang w:eastAsia="zh-CN"/>
              </w:rPr>
              <w:t>DC_5-41_n79</w:t>
            </w:r>
          </w:p>
        </w:tc>
        <w:tc>
          <w:tcPr>
            <w:tcW w:w="2952" w:type="dxa"/>
            <w:tcBorders>
              <w:top w:val="single" w:sz="4" w:space="0" w:color="auto"/>
              <w:left w:val="single" w:sz="4" w:space="0" w:color="auto"/>
              <w:bottom w:val="single" w:sz="4" w:space="0" w:color="auto"/>
              <w:right w:val="single" w:sz="4" w:space="0" w:color="auto"/>
            </w:tcBorders>
            <w:hideMark/>
          </w:tcPr>
          <w:p w14:paraId="331148ED" w14:textId="77777777" w:rsidR="0006278D" w:rsidRDefault="0006278D" w:rsidP="0006278D">
            <w:pPr>
              <w:pStyle w:val="TAC"/>
              <w:rPr>
                <w:rFonts w:eastAsia="Malgun Gothic" w:cs="Arial"/>
                <w:lang w:eastAsia="ko-KR"/>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9277381" w14:textId="77777777" w:rsidR="0006278D" w:rsidRDefault="0006278D" w:rsidP="0006278D">
            <w:pPr>
              <w:pStyle w:val="TAC"/>
              <w:rPr>
                <w:rFonts w:cs="Arial"/>
                <w:lang w:eastAsia="zh-CN"/>
              </w:rPr>
            </w:pPr>
            <w:r>
              <w:rPr>
                <w:rFonts w:cs="Arial"/>
                <w:lang w:eastAsia="zh-CN"/>
              </w:rPr>
              <w:t>0.3</w:t>
            </w:r>
          </w:p>
        </w:tc>
      </w:tr>
      <w:tr w:rsidR="0006278D" w14:paraId="342AE93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A25253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114768" w14:textId="77777777" w:rsidR="0006278D" w:rsidRDefault="0006278D" w:rsidP="0006278D">
            <w:pPr>
              <w:pStyle w:val="TAC"/>
              <w:rPr>
                <w:rFonts w:eastAsia="Malgun Gothic" w:cs="Arial"/>
                <w:lang w:eastAsia="ko-KR"/>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7ED42DE" w14:textId="77777777" w:rsidR="0006278D" w:rsidRDefault="0006278D" w:rsidP="0006278D">
            <w:pPr>
              <w:pStyle w:val="TAC"/>
              <w:rPr>
                <w:rFonts w:cs="Arial"/>
                <w:lang w:eastAsia="zh-CN"/>
              </w:rPr>
            </w:pPr>
            <w:r>
              <w:rPr>
                <w:rFonts w:cs="Arial"/>
                <w:lang w:eastAsia="zh-CN"/>
              </w:rPr>
              <w:t>0.3</w:t>
            </w:r>
          </w:p>
        </w:tc>
      </w:tr>
      <w:tr w:rsidR="0006278D" w14:paraId="3E107DA7" w14:textId="77777777" w:rsidTr="00403B33">
        <w:trPr>
          <w:trHeight w:val="187"/>
          <w:jc w:val="center"/>
        </w:trPr>
        <w:tc>
          <w:tcPr>
            <w:tcW w:w="2221" w:type="dxa"/>
            <w:tcBorders>
              <w:top w:val="nil"/>
              <w:left w:val="single" w:sz="4" w:space="0" w:color="auto"/>
              <w:bottom w:val="nil"/>
              <w:right w:val="single" w:sz="4" w:space="0" w:color="auto"/>
            </w:tcBorders>
            <w:hideMark/>
          </w:tcPr>
          <w:p w14:paraId="6D4176AF" w14:textId="77777777" w:rsidR="0006278D" w:rsidRDefault="0006278D" w:rsidP="0006278D">
            <w:pPr>
              <w:pStyle w:val="TAC"/>
            </w:pPr>
            <w:r>
              <w:rPr>
                <w:lang w:eastAsia="zh-CN"/>
              </w:rPr>
              <w:t>DC_5-46_n66</w:t>
            </w:r>
          </w:p>
        </w:tc>
        <w:tc>
          <w:tcPr>
            <w:tcW w:w="2952" w:type="dxa"/>
            <w:tcBorders>
              <w:top w:val="single" w:sz="4" w:space="0" w:color="auto"/>
              <w:left w:val="single" w:sz="4" w:space="0" w:color="auto"/>
              <w:bottom w:val="single" w:sz="4" w:space="0" w:color="auto"/>
              <w:right w:val="single" w:sz="4" w:space="0" w:color="auto"/>
            </w:tcBorders>
            <w:hideMark/>
          </w:tcPr>
          <w:p w14:paraId="03730F04" w14:textId="77777777" w:rsidR="0006278D" w:rsidRDefault="0006278D" w:rsidP="0006278D">
            <w:pPr>
              <w:pStyle w:val="TAC"/>
              <w:rPr>
                <w:lang w:eastAsia="zh-CN"/>
              </w:rPr>
            </w:pPr>
            <w:r>
              <w:rPr>
                <w:rFonts w:eastAsia="Malgun Gothic"/>
                <w:kern w:val="2"/>
                <w:szCs w:val="24"/>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7013AE3E" w14:textId="77777777" w:rsidR="0006278D" w:rsidRDefault="0006278D" w:rsidP="0006278D">
            <w:pPr>
              <w:pStyle w:val="TAC"/>
              <w:rPr>
                <w:lang w:eastAsia="zh-CN"/>
              </w:rPr>
            </w:pPr>
            <w:r>
              <w:rPr>
                <w:rFonts w:eastAsia="Malgun Gothic"/>
                <w:kern w:val="2"/>
                <w:szCs w:val="24"/>
                <w:lang w:eastAsia="ko-KR"/>
              </w:rPr>
              <w:t>0.3</w:t>
            </w:r>
          </w:p>
        </w:tc>
      </w:tr>
      <w:tr w:rsidR="0006278D" w14:paraId="4AAE5ED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9B156B2"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357BB23" w14:textId="77777777" w:rsidR="0006278D" w:rsidRDefault="0006278D" w:rsidP="0006278D">
            <w:pPr>
              <w:pStyle w:val="TAC"/>
              <w:rPr>
                <w:lang w:eastAsia="zh-CN"/>
              </w:rPr>
            </w:pPr>
            <w:r>
              <w:rPr>
                <w:rFonts w:eastAsia="Malgun Gothic"/>
                <w:kern w:val="2"/>
                <w:szCs w:val="24"/>
                <w:lang w:eastAsia="ko-KR"/>
              </w:rPr>
              <w:t>n66</w:t>
            </w:r>
          </w:p>
        </w:tc>
        <w:tc>
          <w:tcPr>
            <w:tcW w:w="2952" w:type="dxa"/>
            <w:tcBorders>
              <w:top w:val="single" w:sz="4" w:space="0" w:color="auto"/>
              <w:left w:val="single" w:sz="4" w:space="0" w:color="auto"/>
              <w:bottom w:val="single" w:sz="4" w:space="0" w:color="auto"/>
              <w:right w:val="single" w:sz="4" w:space="0" w:color="auto"/>
            </w:tcBorders>
            <w:hideMark/>
          </w:tcPr>
          <w:p w14:paraId="17B30AB4" w14:textId="77777777" w:rsidR="0006278D" w:rsidRDefault="0006278D" w:rsidP="0006278D">
            <w:pPr>
              <w:pStyle w:val="TAC"/>
              <w:rPr>
                <w:lang w:eastAsia="zh-CN"/>
              </w:rPr>
            </w:pPr>
            <w:r>
              <w:rPr>
                <w:rFonts w:eastAsia="Malgun Gothic"/>
                <w:kern w:val="2"/>
                <w:szCs w:val="24"/>
                <w:lang w:eastAsia="ko-KR"/>
              </w:rPr>
              <w:t>0.3</w:t>
            </w:r>
          </w:p>
        </w:tc>
      </w:tr>
      <w:tr w:rsidR="0006278D" w14:paraId="58F13589" w14:textId="77777777" w:rsidTr="00403B33">
        <w:trPr>
          <w:trHeight w:val="187"/>
          <w:jc w:val="center"/>
        </w:trPr>
        <w:tc>
          <w:tcPr>
            <w:tcW w:w="2221" w:type="dxa"/>
            <w:tcBorders>
              <w:top w:val="nil"/>
              <w:left w:val="single" w:sz="4" w:space="0" w:color="auto"/>
              <w:bottom w:val="nil"/>
              <w:right w:val="single" w:sz="4" w:space="0" w:color="auto"/>
            </w:tcBorders>
            <w:hideMark/>
          </w:tcPr>
          <w:p w14:paraId="1E78B0C7" w14:textId="77777777" w:rsidR="0006278D" w:rsidRDefault="0006278D" w:rsidP="0006278D">
            <w:pPr>
              <w:pStyle w:val="TAC"/>
            </w:pPr>
            <w:r>
              <w:rPr>
                <w:lang w:eastAsia="ja-JP"/>
              </w:rPr>
              <w:t>DC_5-48_n12</w:t>
            </w:r>
          </w:p>
        </w:tc>
        <w:tc>
          <w:tcPr>
            <w:tcW w:w="2952" w:type="dxa"/>
            <w:tcBorders>
              <w:top w:val="single" w:sz="4" w:space="0" w:color="auto"/>
              <w:left w:val="single" w:sz="4" w:space="0" w:color="auto"/>
              <w:bottom w:val="single" w:sz="4" w:space="0" w:color="auto"/>
              <w:right w:val="single" w:sz="4" w:space="0" w:color="auto"/>
            </w:tcBorders>
            <w:hideMark/>
          </w:tcPr>
          <w:p w14:paraId="172279E5" w14:textId="77777777" w:rsidR="0006278D" w:rsidRDefault="0006278D" w:rsidP="0006278D">
            <w:pPr>
              <w:pStyle w:val="TAC"/>
              <w:rPr>
                <w:lang w:eastAsia="zh-CN"/>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20AAF121" w14:textId="77777777" w:rsidR="0006278D" w:rsidRDefault="0006278D" w:rsidP="0006278D">
            <w:pPr>
              <w:pStyle w:val="TAC"/>
              <w:rPr>
                <w:lang w:eastAsia="zh-CN"/>
              </w:rPr>
            </w:pPr>
            <w:r>
              <w:t>0.8</w:t>
            </w:r>
          </w:p>
        </w:tc>
      </w:tr>
      <w:tr w:rsidR="0006278D" w14:paraId="0AAEE0FC" w14:textId="77777777" w:rsidTr="00403B33">
        <w:trPr>
          <w:trHeight w:val="187"/>
          <w:jc w:val="center"/>
        </w:trPr>
        <w:tc>
          <w:tcPr>
            <w:tcW w:w="2221" w:type="dxa"/>
            <w:tcBorders>
              <w:top w:val="nil"/>
              <w:left w:val="single" w:sz="4" w:space="0" w:color="auto"/>
              <w:bottom w:val="nil"/>
              <w:right w:val="single" w:sz="4" w:space="0" w:color="auto"/>
            </w:tcBorders>
          </w:tcPr>
          <w:p w14:paraId="389FAB9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086FCD3" w14:textId="77777777" w:rsidR="0006278D" w:rsidRDefault="0006278D" w:rsidP="0006278D">
            <w:pPr>
              <w:pStyle w:val="TAC"/>
              <w:rPr>
                <w:lang w:eastAsia="zh-CN"/>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359E083D" w14:textId="77777777" w:rsidR="0006278D" w:rsidRDefault="0006278D" w:rsidP="0006278D">
            <w:pPr>
              <w:pStyle w:val="TAC"/>
              <w:rPr>
                <w:lang w:eastAsia="zh-CN"/>
              </w:rPr>
            </w:pPr>
            <w:r>
              <w:t>0.3</w:t>
            </w:r>
          </w:p>
        </w:tc>
      </w:tr>
      <w:tr w:rsidR="0006278D" w14:paraId="3B9576B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1F9C85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6876C34" w14:textId="77777777" w:rsidR="0006278D" w:rsidRDefault="0006278D" w:rsidP="0006278D">
            <w:pPr>
              <w:pStyle w:val="TAC"/>
              <w:rPr>
                <w:lang w:eastAsia="zh-CN"/>
              </w:rPr>
            </w:pPr>
            <w:r>
              <w:rPr>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644EBC2A" w14:textId="77777777" w:rsidR="0006278D" w:rsidRDefault="0006278D" w:rsidP="0006278D">
            <w:pPr>
              <w:pStyle w:val="TAC"/>
              <w:rPr>
                <w:lang w:eastAsia="zh-CN"/>
              </w:rPr>
            </w:pPr>
            <w:r>
              <w:t>0.4</w:t>
            </w:r>
          </w:p>
        </w:tc>
      </w:tr>
      <w:tr w:rsidR="0006278D" w14:paraId="5E95CBC8" w14:textId="77777777" w:rsidTr="00403B33">
        <w:trPr>
          <w:trHeight w:val="187"/>
          <w:jc w:val="center"/>
        </w:trPr>
        <w:tc>
          <w:tcPr>
            <w:tcW w:w="2221" w:type="dxa"/>
            <w:tcBorders>
              <w:top w:val="nil"/>
              <w:left w:val="single" w:sz="4" w:space="0" w:color="auto"/>
              <w:bottom w:val="nil"/>
              <w:right w:val="single" w:sz="4" w:space="0" w:color="auto"/>
            </w:tcBorders>
            <w:hideMark/>
          </w:tcPr>
          <w:p w14:paraId="6FF8340D" w14:textId="77777777" w:rsidR="0006278D" w:rsidRDefault="0006278D" w:rsidP="0006278D">
            <w:pPr>
              <w:pStyle w:val="TAC"/>
            </w:pPr>
            <w:r>
              <w:rPr>
                <w:lang w:eastAsia="ja-JP"/>
              </w:rPr>
              <w:t>DC_5-48_n71</w:t>
            </w:r>
          </w:p>
        </w:tc>
        <w:tc>
          <w:tcPr>
            <w:tcW w:w="2952" w:type="dxa"/>
            <w:tcBorders>
              <w:top w:val="single" w:sz="4" w:space="0" w:color="auto"/>
              <w:left w:val="single" w:sz="4" w:space="0" w:color="auto"/>
              <w:bottom w:val="single" w:sz="4" w:space="0" w:color="auto"/>
              <w:right w:val="single" w:sz="4" w:space="0" w:color="auto"/>
            </w:tcBorders>
            <w:hideMark/>
          </w:tcPr>
          <w:p w14:paraId="1FF1D44E" w14:textId="77777777" w:rsidR="0006278D" w:rsidRDefault="0006278D" w:rsidP="0006278D">
            <w:pPr>
              <w:pStyle w:val="TAC"/>
              <w:rPr>
                <w:lang w:eastAsia="zh-CN"/>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1B6A784C" w14:textId="77777777" w:rsidR="0006278D" w:rsidRDefault="0006278D" w:rsidP="0006278D">
            <w:pPr>
              <w:pStyle w:val="TAC"/>
              <w:rPr>
                <w:lang w:eastAsia="zh-CN"/>
              </w:rPr>
            </w:pPr>
            <w:r>
              <w:t>0.5</w:t>
            </w:r>
          </w:p>
        </w:tc>
      </w:tr>
      <w:tr w:rsidR="0006278D" w14:paraId="7A5C4FFB" w14:textId="77777777" w:rsidTr="00403B33">
        <w:trPr>
          <w:trHeight w:val="187"/>
          <w:jc w:val="center"/>
        </w:trPr>
        <w:tc>
          <w:tcPr>
            <w:tcW w:w="2221" w:type="dxa"/>
            <w:tcBorders>
              <w:top w:val="nil"/>
              <w:left w:val="single" w:sz="4" w:space="0" w:color="auto"/>
              <w:bottom w:val="nil"/>
              <w:right w:val="single" w:sz="4" w:space="0" w:color="auto"/>
            </w:tcBorders>
          </w:tcPr>
          <w:p w14:paraId="33B79F22"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660AF46" w14:textId="77777777" w:rsidR="0006278D" w:rsidRDefault="0006278D" w:rsidP="0006278D">
            <w:pPr>
              <w:pStyle w:val="TAC"/>
              <w:rPr>
                <w:lang w:eastAsia="zh-CN"/>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6630D4B0" w14:textId="77777777" w:rsidR="0006278D" w:rsidRDefault="0006278D" w:rsidP="0006278D">
            <w:pPr>
              <w:pStyle w:val="TAC"/>
              <w:rPr>
                <w:lang w:eastAsia="zh-CN"/>
              </w:rPr>
            </w:pPr>
            <w:r>
              <w:t>0.3</w:t>
            </w:r>
          </w:p>
        </w:tc>
      </w:tr>
      <w:tr w:rsidR="0006278D" w14:paraId="1FD0A7B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2754D8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92C7CA1" w14:textId="77777777" w:rsidR="0006278D" w:rsidRDefault="0006278D" w:rsidP="0006278D">
            <w:pPr>
              <w:pStyle w:val="TAC"/>
              <w:rPr>
                <w:lang w:eastAsia="zh-CN"/>
              </w:rPr>
            </w:pPr>
            <w:r>
              <w:rPr>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2AB5E9A2" w14:textId="77777777" w:rsidR="0006278D" w:rsidRDefault="0006278D" w:rsidP="0006278D">
            <w:pPr>
              <w:pStyle w:val="TAC"/>
              <w:rPr>
                <w:lang w:eastAsia="zh-CN"/>
              </w:rPr>
            </w:pPr>
            <w:r>
              <w:t>0.5</w:t>
            </w:r>
          </w:p>
        </w:tc>
      </w:tr>
      <w:tr w:rsidR="0006278D" w14:paraId="649F679A"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22BF1CB5" w14:textId="77777777" w:rsidR="0006278D" w:rsidRDefault="0006278D" w:rsidP="0006278D">
            <w:pPr>
              <w:pStyle w:val="TAC"/>
            </w:pPr>
            <w:r>
              <w:rPr>
                <w:rFonts w:cs="Arial"/>
                <w:kern w:val="2"/>
              </w:rPr>
              <w:t>DC_5-48</w:t>
            </w:r>
            <w:r>
              <w:rPr>
                <w:rFonts w:cs="Arial"/>
                <w:kern w:val="2"/>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BCFD95" w14:textId="77777777" w:rsidR="0006278D" w:rsidRDefault="0006278D" w:rsidP="0006278D">
            <w:pPr>
              <w:pStyle w:val="TAC"/>
              <w:rPr>
                <w:lang w:eastAsia="ja-JP"/>
              </w:rPr>
            </w:pPr>
            <w:r>
              <w:rPr>
                <w:rFonts w:cs="Arial"/>
                <w:kern w:val="2"/>
                <w:lang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590EF4" w14:textId="77777777" w:rsidR="0006278D" w:rsidRDefault="0006278D" w:rsidP="0006278D">
            <w:pPr>
              <w:pStyle w:val="TAC"/>
            </w:pPr>
            <w:r>
              <w:rPr>
                <w:rFonts w:cs="Arial"/>
                <w:kern w:val="2"/>
              </w:rPr>
              <w:t>0.6</w:t>
            </w:r>
          </w:p>
        </w:tc>
      </w:tr>
      <w:tr w:rsidR="0006278D" w14:paraId="2F86619C"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2566B4A"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5EE8BF" w14:textId="77777777" w:rsidR="0006278D" w:rsidRDefault="0006278D" w:rsidP="0006278D">
            <w:pPr>
              <w:pStyle w:val="TAC"/>
              <w:rPr>
                <w:lang w:eastAsia="ja-JP"/>
              </w:rPr>
            </w:pPr>
            <w:r>
              <w:rPr>
                <w:rFonts w:cs="Arial"/>
                <w:kern w:val="2"/>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C13D2AF" w14:textId="77777777" w:rsidR="0006278D" w:rsidRDefault="0006278D" w:rsidP="0006278D">
            <w:pPr>
              <w:pStyle w:val="TAC"/>
            </w:pPr>
            <w:r>
              <w:rPr>
                <w:rFonts w:cs="Arial"/>
                <w:kern w:val="2"/>
              </w:rPr>
              <w:t>0.8</w:t>
            </w:r>
          </w:p>
        </w:tc>
      </w:tr>
      <w:tr w:rsidR="0006278D" w14:paraId="420B54E7"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15B75F0"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CC850FA" w14:textId="77777777" w:rsidR="0006278D" w:rsidRDefault="0006278D" w:rsidP="0006278D">
            <w:pPr>
              <w:pStyle w:val="TAC"/>
              <w:rPr>
                <w:lang w:eastAsia="ja-JP"/>
              </w:rPr>
            </w:pPr>
            <w:r>
              <w:rPr>
                <w:rFonts w:cs="Arial"/>
                <w:kern w:val="2"/>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D76A06" w14:textId="77777777" w:rsidR="0006278D" w:rsidRDefault="0006278D" w:rsidP="0006278D">
            <w:pPr>
              <w:pStyle w:val="TAC"/>
            </w:pPr>
            <w:r>
              <w:rPr>
                <w:rFonts w:cs="Arial"/>
                <w:kern w:val="2"/>
              </w:rPr>
              <w:t>0.8</w:t>
            </w:r>
          </w:p>
        </w:tc>
      </w:tr>
      <w:tr w:rsidR="0006278D" w14:paraId="6C3F1B9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7C4EAF9" w14:textId="77777777" w:rsidR="0006278D" w:rsidRDefault="0006278D" w:rsidP="0006278D">
            <w:pPr>
              <w:pStyle w:val="TAC"/>
              <w:rPr>
                <w:rFonts w:cs="Arial"/>
                <w:szCs w:val="18"/>
                <w:lang w:val="fi-FI" w:eastAsia="zh-CN"/>
              </w:rPr>
            </w:pPr>
            <w:r>
              <w:rPr>
                <w:rFonts w:cs="Arial"/>
                <w:szCs w:val="18"/>
                <w:lang w:val="fi-FI"/>
              </w:rPr>
              <w:t>DC_</w:t>
            </w:r>
            <w:r>
              <w:rPr>
                <w:rFonts w:cs="Arial"/>
                <w:szCs w:val="18"/>
                <w:lang w:val="fi-FI" w:eastAsia="zh-CN"/>
              </w:rPr>
              <w:t>5</w:t>
            </w:r>
            <w:r>
              <w:rPr>
                <w:rFonts w:cs="Arial"/>
                <w:szCs w:val="18"/>
                <w:lang w:val="fi-FI"/>
              </w:rPr>
              <w:t>-66_n2</w:t>
            </w:r>
          </w:p>
          <w:p w14:paraId="6877301E" w14:textId="77777777" w:rsidR="0006278D" w:rsidRDefault="0006278D" w:rsidP="0006278D">
            <w:pPr>
              <w:pStyle w:val="TAC"/>
              <w:rPr>
                <w:rFonts w:cs="Arial"/>
                <w:szCs w:val="18"/>
                <w:lang w:val="fi-FI" w:eastAsia="zh-CN"/>
              </w:rPr>
            </w:pPr>
            <w:r>
              <w:rPr>
                <w:rFonts w:cs="Arial"/>
                <w:szCs w:val="18"/>
                <w:lang w:val="fi-FI" w:eastAsia="zh-CN"/>
              </w:rPr>
              <w:t>DC_5-5-66_n2</w:t>
            </w:r>
          </w:p>
          <w:p w14:paraId="3F7DCAB0" w14:textId="77777777" w:rsidR="0006278D" w:rsidRDefault="0006278D" w:rsidP="0006278D">
            <w:pPr>
              <w:pStyle w:val="TAC"/>
              <w:rPr>
                <w:rFonts w:cs="Arial"/>
                <w:szCs w:val="18"/>
                <w:lang w:val="fi-FI" w:eastAsia="zh-CN"/>
              </w:rPr>
            </w:pPr>
            <w:r>
              <w:rPr>
                <w:rFonts w:cs="Arial"/>
                <w:szCs w:val="18"/>
                <w:lang w:val="fi-FI" w:eastAsia="zh-CN"/>
              </w:rPr>
              <w:t>DC_5-66-66_n2</w:t>
            </w:r>
          </w:p>
          <w:p w14:paraId="57D588F8" w14:textId="77777777" w:rsidR="0006278D" w:rsidRDefault="0006278D" w:rsidP="0006278D">
            <w:pPr>
              <w:pStyle w:val="TAC"/>
              <w:rPr>
                <w:rFonts w:cs="Arial"/>
              </w:rPr>
            </w:pPr>
            <w:r>
              <w:rPr>
                <w:rFonts w:cs="Arial"/>
                <w:szCs w:val="18"/>
                <w:lang w:val="fi-FI" w:eastAsia="zh-CN"/>
              </w:rPr>
              <w:t>DC_5-5-66-66_n2</w:t>
            </w:r>
          </w:p>
        </w:tc>
        <w:tc>
          <w:tcPr>
            <w:tcW w:w="2952" w:type="dxa"/>
            <w:tcBorders>
              <w:top w:val="single" w:sz="4" w:space="0" w:color="auto"/>
              <w:left w:val="single" w:sz="4" w:space="0" w:color="auto"/>
              <w:bottom w:val="single" w:sz="4" w:space="0" w:color="auto"/>
              <w:right w:val="single" w:sz="4" w:space="0" w:color="auto"/>
            </w:tcBorders>
            <w:hideMark/>
          </w:tcPr>
          <w:p w14:paraId="35F4736D" w14:textId="77777777" w:rsidR="0006278D" w:rsidRDefault="0006278D" w:rsidP="0006278D">
            <w:pPr>
              <w:pStyle w:val="TAC"/>
              <w:rPr>
                <w:rFonts w:eastAsia="Malgun Gothic" w:cs="Arial"/>
                <w:lang w:eastAsia="ko-KR"/>
              </w:rPr>
            </w:pPr>
            <w:r>
              <w:rPr>
                <w:rFonts w:cs="Arial"/>
                <w:lang w:val="fr-FR"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DFCF48F" w14:textId="77777777" w:rsidR="0006278D" w:rsidRDefault="0006278D" w:rsidP="0006278D">
            <w:pPr>
              <w:pStyle w:val="TAC"/>
              <w:rPr>
                <w:rFonts w:cs="Arial"/>
                <w:lang w:eastAsia="zh-CN"/>
              </w:rPr>
            </w:pPr>
            <w:r>
              <w:rPr>
                <w:rFonts w:cs="Arial"/>
                <w:lang w:val="fr-FR" w:eastAsia="zh-CN"/>
              </w:rPr>
              <w:t>0.3</w:t>
            </w:r>
          </w:p>
        </w:tc>
      </w:tr>
      <w:tr w:rsidR="0006278D" w14:paraId="153C8C21" w14:textId="77777777" w:rsidTr="00403B33">
        <w:trPr>
          <w:trHeight w:val="187"/>
          <w:jc w:val="center"/>
        </w:trPr>
        <w:tc>
          <w:tcPr>
            <w:tcW w:w="2221" w:type="dxa"/>
            <w:tcBorders>
              <w:top w:val="nil"/>
              <w:left w:val="single" w:sz="4" w:space="0" w:color="auto"/>
              <w:bottom w:val="nil"/>
              <w:right w:val="single" w:sz="4" w:space="0" w:color="auto"/>
            </w:tcBorders>
            <w:hideMark/>
          </w:tcPr>
          <w:p w14:paraId="4C12639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88496A9" w14:textId="77777777" w:rsidR="0006278D" w:rsidRDefault="0006278D" w:rsidP="0006278D">
            <w:pPr>
              <w:pStyle w:val="TAC"/>
              <w:rPr>
                <w:rFonts w:eastAsia="Malgun Gothic" w:cs="Arial"/>
                <w:lang w:eastAsia="ko-KR"/>
              </w:rPr>
            </w:pPr>
            <w:r>
              <w:rPr>
                <w:rFonts w:cs="Arial"/>
                <w:lang w:val="fr-FR"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194D1AD" w14:textId="77777777" w:rsidR="0006278D" w:rsidRDefault="0006278D" w:rsidP="0006278D">
            <w:pPr>
              <w:pStyle w:val="TAC"/>
              <w:rPr>
                <w:rFonts w:cs="Arial"/>
                <w:lang w:eastAsia="zh-CN"/>
              </w:rPr>
            </w:pPr>
            <w:r>
              <w:rPr>
                <w:rFonts w:cs="Arial"/>
                <w:lang w:val="fr-FR" w:eastAsia="zh-CN"/>
              </w:rPr>
              <w:t>0.5</w:t>
            </w:r>
          </w:p>
        </w:tc>
      </w:tr>
      <w:tr w:rsidR="0006278D" w14:paraId="05729E8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ED87CE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3C2BCA" w14:textId="77777777" w:rsidR="0006278D" w:rsidRDefault="0006278D" w:rsidP="0006278D">
            <w:pPr>
              <w:pStyle w:val="TAC"/>
              <w:rPr>
                <w:rFonts w:eastAsia="Malgun Gothic" w:cs="Arial"/>
                <w:lang w:eastAsia="ko-KR"/>
              </w:rPr>
            </w:pPr>
            <w:r>
              <w:rPr>
                <w:rFonts w:cs="Arial"/>
                <w:lang w:val="fr-FR"/>
              </w:rPr>
              <w:t>n2</w:t>
            </w:r>
          </w:p>
        </w:tc>
        <w:tc>
          <w:tcPr>
            <w:tcW w:w="2952" w:type="dxa"/>
            <w:tcBorders>
              <w:top w:val="single" w:sz="4" w:space="0" w:color="auto"/>
              <w:left w:val="single" w:sz="4" w:space="0" w:color="auto"/>
              <w:bottom w:val="single" w:sz="4" w:space="0" w:color="auto"/>
              <w:right w:val="single" w:sz="4" w:space="0" w:color="auto"/>
            </w:tcBorders>
            <w:hideMark/>
          </w:tcPr>
          <w:p w14:paraId="3968D2FA" w14:textId="77777777" w:rsidR="0006278D" w:rsidRDefault="0006278D" w:rsidP="0006278D">
            <w:pPr>
              <w:pStyle w:val="TAC"/>
              <w:rPr>
                <w:rFonts w:cs="Arial"/>
                <w:lang w:eastAsia="zh-CN"/>
              </w:rPr>
            </w:pPr>
            <w:r>
              <w:rPr>
                <w:rFonts w:cs="Arial"/>
                <w:lang w:val="fr-FR" w:eastAsia="zh-CN"/>
              </w:rPr>
              <w:t>0.5</w:t>
            </w:r>
          </w:p>
        </w:tc>
      </w:tr>
      <w:tr w:rsidR="0006278D" w14:paraId="4EACD69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9399058" w14:textId="77777777" w:rsidR="0006278D" w:rsidRDefault="0006278D" w:rsidP="0006278D">
            <w:pPr>
              <w:pStyle w:val="TAC"/>
              <w:rPr>
                <w:rFonts w:cs="Arial"/>
                <w:szCs w:val="18"/>
              </w:rPr>
            </w:pPr>
            <w:r>
              <w:rPr>
                <w:rFonts w:cs="Arial"/>
                <w:szCs w:val="18"/>
              </w:rPr>
              <w:t>DC_5-66_n5</w:t>
            </w:r>
          </w:p>
          <w:p w14:paraId="506342E1" w14:textId="77777777" w:rsidR="0006278D" w:rsidRDefault="0006278D" w:rsidP="0006278D">
            <w:pPr>
              <w:pStyle w:val="TAC"/>
              <w:rPr>
                <w:rFonts w:cs="Arial"/>
                <w:lang w:eastAsia="fr-FR"/>
              </w:rPr>
            </w:pPr>
            <w:r>
              <w:rPr>
                <w:rFonts w:cs="Arial"/>
                <w:szCs w:val="18"/>
                <w:lang w:eastAsia="zh-CN"/>
              </w:rPr>
              <w:t>DC_5-66-66_n5</w:t>
            </w:r>
          </w:p>
        </w:tc>
        <w:tc>
          <w:tcPr>
            <w:tcW w:w="2952" w:type="dxa"/>
            <w:tcBorders>
              <w:top w:val="single" w:sz="4" w:space="0" w:color="auto"/>
              <w:left w:val="single" w:sz="4" w:space="0" w:color="auto"/>
              <w:bottom w:val="single" w:sz="4" w:space="0" w:color="auto"/>
              <w:right w:val="single" w:sz="4" w:space="0" w:color="auto"/>
            </w:tcBorders>
            <w:hideMark/>
          </w:tcPr>
          <w:p w14:paraId="0B099373" w14:textId="77777777" w:rsidR="0006278D" w:rsidRDefault="0006278D" w:rsidP="0006278D">
            <w:pPr>
              <w:pStyle w:val="TAC"/>
              <w:rPr>
                <w:rFonts w:eastAsia="MS Mincho" w:cs="Arial"/>
                <w:lang w:eastAsia="ja-JP"/>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096A50DD" w14:textId="77777777" w:rsidR="0006278D" w:rsidRDefault="0006278D" w:rsidP="0006278D">
            <w:pPr>
              <w:pStyle w:val="TAC"/>
              <w:rPr>
                <w:rFonts w:cs="Arial"/>
                <w:lang w:eastAsia="zh-CN"/>
              </w:rPr>
            </w:pPr>
            <w:r>
              <w:rPr>
                <w:rFonts w:cs="Arial"/>
                <w:lang w:eastAsia="zh-CN"/>
              </w:rPr>
              <w:t>0.3</w:t>
            </w:r>
          </w:p>
        </w:tc>
      </w:tr>
      <w:tr w:rsidR="0006278D" w14:paraId="7090B9EA" w14:textId="77777777" w:rsidTr="00403B33">
        <w:trPr>
          <w:trHeight w:val="187"/>
          <w:jc w:val="center"/>
        </w:trPr>
        <w:tc>
          <w:tcPr>
            <w:tcW w:w="2221" w:type="dxa"/>
            <w:tcBorders>
              <w:top w:val="nil"/>
              <w:left w:val="single" w:sz="4" w:space="0" w:color="auto"/>
              <w:bottom w:val="nil"/>
              <w:right w:val="single" w:sz="4" w:space="0" w:color="auto"/>
            </w:tcBorders>
            <w:hideMark/>
          </w:tcPr>
          <w:p w14:paraId="57B17AC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C02445" w14:textId="77777777" w:rsidR="0006278D" w:rsidRDefault="0006278D" w:rsidP="0006278D">
            <w:pPr>
              <w:pStyle w:val="TAC"/>
              <w:rPr>
                <w:rFonts w:eastAsia="MS Mincho" w:cs="Arial"/>
                <w:lang w:eastAsia="ja-JP"/>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C3C4E32" w14:textId="77777777" w:rsidR="0006278D" w:rsidRDefault="0006278D" w:rsidP="0006278D">
            <w:pPr>
              <w:pStyle w:val="TAC"/>
              <w:rPr>
                <w:rFonts w:cs="Arial"/>
                <w:lang w:eastAsia="zh-CN"/>
              </w:rPr>
            </w:pPr>
            <w:r>
              <w:rPr>
                <w:rFonts w:cs="Arial"/>
                <w:lang w:eastAsia="zh-CN"/>
              </w:rPr>
              <w:t>0.3</w:t>
            </w:r>
          </w:p>
        </w:tc>
      </w:tr>
      <w:tr w:rsidR="0006278D" w14:paraId="2143D1F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B39397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5EAD59" w14:textId="77777777" w:rsidR="0006278D" w:rsidRDefault="0006278D" w:rsidP="0006278D">
            <w:pPr>
              <w:pStyle w:val="TAC"/>
              <w:rPr>
                <w:rFonts w:eastAsia="MS Mincho" w:cs="Arial"/>
                <w:lang w:eastAsia="ja-JP"/>
              </w:rPr>
            </w:pPr>
            <w:r>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142D19CF" w14:textId="77777777" w:rsidR="0006278D" w:rsidRDefault="0006278D" w:rsidP="0006278D">
            <w:pPr>
              <w:pStyle w:val="TAC"/>
              <w:rPr>
                <w:rFonts w:cs="Arial"/>
                <w:lang w:eastAsia="zh-CN"/>
              </w:rPr>
            </w:pPr>
            <w:r>
              <w:rPr>
                <w:rFonts w:cs="Arial"/>
                <w:lang w:eastAsia="zh-CN"/>
              </w:rPr>
              <w:t>0.3</w:t>
            </w:r>
          </w:p>
        </w:tc>
      </w:tr>
      <w:tr w:rsidR="0006278D" w14:paraId="4E5FC7F8" w14:textId="77777777" w:rsidTr="00403B33">
        <w:trPr>
          <w:trHeight w:val="187"/>
          <w:jc w:val="center"/>
        </w:trPr>
        <w:tc>
          <w:tcPr>
            <w:tcW w:w="2221" w:type="dxa"/>
            <w:tcBorders>
              <w:top w:val="nil"/>
              <w:left w:val="single" w:sz="4" w:space="0" w:color="auto"/>
              <w:bottom w:val="nil"/>
              <w:right w:val="single" w:sz="4" w:space="0" w:color="auto"/>
            </w:tcBorders>
            <w:hideMark/>
          </w:tcPr>
          <w:p w14:paraId="41DA1026" w14:textId="77777777" w:rsidR="0006278D" w:rsidRDefault="0006278D" w:rsidP="0006278D">
            <w:pPr>
              <w:pStyle w:val="TAC"/>
              <w:rPr>
                <w:lang w:eastAsia="fr-FR"/>
              </w:rPr>
            </w:pPr>
            <w:r>
              <w:t>DC_5-66</w:t>
            </w:r>
            <w:r>
              <w:rPr>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65AA5679" w14:textId="77777777" w:rsidR="0006278D" w:rsidRDefault="0006278D" w:rsidP="0006278D">
            <w:pPr>
              <w:pStyle w:val="TAC"/>
            </w:pPr>
            <w:r>
              <w:rPr>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52C44389" w14:textId="77777777" w:rsidR="0006278D" w:rsidRDefault="0006278D" w:rsidP="0006278D">
            <w:pPr>
              <w:pStyle w:val="TAC"/>
              <w:rPr>
                <w:lang w:eastAsia="zh-CN"/>
              </w:rPr>
            </w:pPr>
            <w:r>
              <w:t>0.3</w:t>
            </w:r>
          </w:p>
        </w:tc>
      </w:tr>
      <w:tr w:rsidR="0006278D" w14:paraId="700D40B3" w14:textId="77777777" w:rsidTr="00403B33">
        <w:trPr>
          <w:trHeight w:val="187"/>
          <w:jc w:val="center"/>
        </w:trPr>
        <w:tc>
          <w:tcPr>
            <w:tcW w:w="2221" w:type="dxa"/>
            <w:tcBorders>
              <w:top w:val="nil"/>
              <w:left w:val="single" w:sz="4" w:space="0" w:color="auto"/>
              <w:bottom w:val="nil"/>
              <w:right w:val="single" w:sz="4" w:space="0" w:color="auto"/>
            </w:tcBorders>
          </w:tcPr>
          <w:p w14:paraId="4B874FD5"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10E76F2" w14:textId="77777777" w:rsidR="0006278D" w:rsidRDefault="0006278D" w:rsidP="0006278D">
            <w:pPr>
              <w:pStyle w:val="TAC"/>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2F5F037" w14:textId="77777777" w:rsidR="0006278D" w:rsidRDefault="0006278D" w:rsidP="0006278D">
            <w:pPr>
              <w:pStyle w:val="TAC"/>
              <w:rPr>
                <w:lang w:eastAsia="zh-CN"/>
              </w:rPr>
            </w:pPr>
            <w:r>
              <w:t>0.5</w:t>
            </w:r>
          </w:p>
        </w:tc>
      </w:tr>
      <w:tr w:rsidR="0006278D" w14:paraId="7EE7ECF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778013F"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1D4AF38" w14:textId="77777777" w:rsidR="0006278D" w:rsidRDefault="0006278D" w:rsidP="0006278D">
            <w:pPr>
              <w:pStyle w:val="TAC"/>
            </w:pPr>
            <w:r>
              <w:rPr>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3752CF4F" w14:textId="77777777" w:rsidR="0006278D" w:rsidRDefault="0006278D" w:rsidP="0006278D">
            <w:pPr>
              <w:pStyle w:val="TAC"/>
              <w:rPr>
                <w:lang w:eastAsia="zh-CN"/>
              </w:rPr>
            </w:pPr>
            <w:r>
              <w:t>0.5</w:t>
            </w:r>
          </w:p>
        </w:tc>
      </w:tr>
      <w:tr w:rsidR="0006278D" w14:paraId="719B98DA" w14:textId="77777777" w:rsidTr="00403B33">
        <w:trPr>
          <w:trHeight w:val="187"/>
          <w:jc w:val="center"/>
        </w:trPr>
        <w:tc>
          <w:tcPr>
            <w:tcW w:w="2221" w:type="dxa"/>
            <w:tcBorders>
              <w:top w:val="nil"/>
              <w:left w:val="single" w:sz="4" w:space="0" w:color="auto"/>
              <w:bottom w:val="nil"/>
              <w:right w:val="single" w:sz="4" w:space="0" w:color="auto"/>
            </w:tcBorders>
            <w:hideMark/>
          </w:tcPr>
          <w:p w14:paraId="227B2683" w14:textId="77777777" w:rsidR="0006278D" w:rsidRDefault="0006278D" w:rsidP="0006278D">
            <w:pPr>
              <w:pStyle w:val="TAC"/>
              <w:rPr>
                <w:lang w:eastAsia="fr-FR"/>
              </w:rPr>
            </w:pPr>
            <w:r>
              <w:rPr>
                <w:szCs w:val="18"/>
                <w:lang w:eastAsia="ja-JP"/>
              </w:rPr>
              <w:t>DC_5-66_n12</w:t>
            </w:r>
          </w:p>
        </w:tc>
        <w:tc>
          <w:tcPr>
            <w:tcW w:w="2952" w:type="dxa"/>
            <w:tcBorders>
              <w:top w:val="single" w:sz="4" w:space="0" w:color="auto"/>
              <w:left w:val="single" w:sz="4" w:space="0" w:color="auto"/>
              <w:bottom w:val="single" w:sz="4" w:space="0" w:color="auto"/>
              <w:right w:val="single" w:sz="4" w:space="0" w:color="auto"/>
            </w:tcBorders>
            <w:hideMark/>
          </w:tcPr>
          <w:p w14:paraId="69813472" w14:textId="77777777" w:rsidR="0006278D" w:rsidRDefault="0006278D" w:rsidP="0006278D">
            <w:pPr>
              <w:pStyle w:val="TAC"/>
            </w:pPr>
            <w:r>
              <w:rPr>
                <w:szCs w:val="18"/>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1CC5F6D9" w14:textId="77777777" w:rsidR="0006278D" w:rsidRDefault="0006278D" w:rsidP="0006278D">
            <w:pPr>
              <w:pStyle w:val="TAC"/>
              <w:rPr>
                <w:lang w:eastAsia="zh-CN"/>
              </w:rPr>
            </w:pPr>
            <w:r>
              <w:rPr>
                <w:lang w:eastAsia="ja-JP"/>
              </w:rPr>
              <w:t>0.3</w:t>
            </w:r>
          </w:p>
        </w:tc>
      </w:tr>
      <w:tr w:rsidR="0006278D" w14:paraId="3493489D" w14:textId="77777777" w:rsidTr="00403B33">
        <w:trPr>
          <w:trHeight w:val="187"/>
          <w:jc w:val="center"/>
        </w:trPr>
        <w:tc>
          <w:tcPr>
            <w:tcW w:w="2221" w:type="dxa"/>
            <w:tcBorders>
              <w:top w:val="nil"/>
              <w:left w:val="single" w:sz="4" w:space="0" w:color="auto"/>
              <w:bottom w:val="nil"/>
              <w:right w:val="single" w:sz="4" w:space="0" w:color="auto"/>
            </w:tcBorders>
          </w:tcPr>
          <w:p w14:paraId="7943E1F9"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C40F42F" w14:textId="77777777" w:rsidR="0006278D" w:rsidRDefault="0006278D" w:rsidP="0006278D">
            <w:pPr>
              <w:pStyle w:val="TAC"/>
            </w:pPr>
            <w:r>
              <w:rPr>
                <w:szCs w:val="18"/>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2E48A1D" w14:textId="77777777" w:rsidR="0006278D" w:rsidRDefault="0006278D" w:rsidP="0006278D">
            <w:pPr>
              <w:pStyle w:val="TAC"/>
              <w:rPr>
                <w:lang w:eastAsia="zh-CN"/>
              </w:rPr>
            </w:pPr>
            <w:r>
              <w:rPr>
                <w:lang w:eastAsia="ja-JP"/>
              </w:rPr>
              <w:t>0.8</w:t>
            </w:r>
          </w:p>
        </w:tc>
      </w:tr>
      <w:tr w:rsidR="0006278D" w14:paraId="7EEABC2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1556CDB"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53DBB6B" w14:textId="77777777" w:rsidR="0006278D" w:rsidRDefault="0006278D" w:rsidP="0006278D">
            <w:pPr>
              <w:pStyle w:val="TAC"/>
            </w:pPr>
            <w:r>
              <w:rPr>
                <w:szCs w:val="18"/>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7C4BB1A3" w14:textId="77777777" w:rsidR="0006278D" w:rsidRDefault="0006278D" w:rsidP="0006278D">
            <w:pPr>
              <w:pStyle w:val="TAC"/>
              <w:rPr>
                <w:lang w:eastAsia="zh-CN"/>
              </w:rPr>
            </w:pPr>
            <w:r>
              <w:rPr>
                <w:lang w:eastAsia="ja-JP"/>
              </w:rPr>
              <w:t>0.8</w:t>
            </w:r>
          </w:p>
        </w:tc>
      </w:tr>
      <w:tr w:rsidR="0006278D" w14:paraId="2F091FDA"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0E4089B9" w14:textId="77777777" w:rsidR="0006278D" w:rsidRDefault="0006278D" w:rsidP="0006278D">
            <w:pPr>
              <w:pStyle w:val="TAC"/>
              <w:rPr>
                <w:rFonts w:cs="Arial"/>
              </w:rPr>
            </w:pPr>
            <w:r>
              <w:rPr>
                <w:rFonts w:cs="Arial"/>
              </w:rPr>
              <w:t>DC_5-66_n30</w:t>
            </w:r>
          </w:p>
          <w:p w14:paraId="5CF02D30" w14:textId="77777777" w:rsidR="0006278D" w:rsidRDefault="0006278D" w:rsidP="0006278D">
            <w:pPr>
              <w:pStyle w:val="TAC"/>
              <w:rPr>
                <w:rFonts w:eastAsia="Malgun Gothic"/>
                <w:kern w:val="2"/>
                <w:szCs w:val="24"/>
                <w:lang w:eastAsia="ko-KR"/>
              </w:rPr>
            </w:pPr>
            <w:r>
              <w:rPr>
                <w:rFonts w:cs="Arial"/>
              </w:rPr>
              <w:t>DC_5-66-66_n30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5026002" w14:textId="77777777" w:rsidR="0006278D" w:rsidRDefault="0006278D" w:rsidP="0006278D">
            <w:pPr>
              <w:pStyle w:val="TAC"/>
              <w:rPr>
                <w:rFonts w:eastAsiaTheme="minorEastAsia"/>
                <w:kern w:val="2"/>
                <w:szCs w:val="24"/>
              </w:rPr>
            </w:pPr>
            <w:r>
              <w:rPr>
                <w:rFonts w:cs="Arial"/>
                <w:szCs w:val="18"/>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29F0D6" w14:textId="77777777" w:rsidR="0006278D" w:rsidRDefault="0006278D" w:rsidP="0006278D">
            <w:pPr>
              <w:pStyle w:val="TAC"/>
              <w:rPr>
                <w:rFonts w:eastAsia="Malgun Gothic"/>
                <w:kern w:val="2"/>
                <w:szCs w:val="24"/>
                <w:lang w:eastAsia="ko-KR"/>
              </w:rPr>
            </w:pPr>
            <w:r>
              <w:rPr>
                <w:rFonts w:cs="Arial"/>
                <w:szCs w:val="18"/>
              </w:rPr>
              <w:t>0.3</w:t>
            </w:r>
          </w:p>
        </w:tc>
      </w:tr>
      <w:tr w:rsidR="0006278D" w14:paraId="5FCCBA60"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C17CD6F" w14:textId="77777777" w:rsidR="0006278D" w:rsidRDefault="0006278D" w:rsidP="0006278D">
            <w:pPr>
              <w:autoSpaceDN/>
              <w:spacing w:after="0"/>
              <w:rPr>
                <w:rFonts w:ascii="Arial" w:eastAsia="Malgun Gothic" w:hAnsi="Arial"/>
                <w:kern w:val="2"/>
                <w:sz w:val="18"/>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830C9A2" w14:textId="77777777" w:rsidR="0006278D" w:rsidRDefault="0006278D" w:rsidP="0006278D">
            <w:pPr>
              <w:pStyle w:val="TAC"/>
              <w:rPr>
                <w:rFonts w:eastAsiaTheme="minorEastAsia"/>
                <w:kern w:val="2"/>
                <w:szCs w:val="24"/>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B40911" w14:textId="77777777" w:rsidR="0006278D" w:rsidRDefault="0006278D" w:rsidP="0006278D">
            <w:pPr>
              <w:pStyle w:val="TAC"/>
              <w:rPr>
                <w:rFonts w:eastAsia="Malgun Gothic"/>
                <w:kern w:val="2"/>
                <w:szCs w:val="24"/>
                <w:lang w:eastAsia="ko-KR"/>
              </w:rPr>
            </w:pPr>
            <w:r>
              <w:rPr>
                <w:rFonts w:cs="Arial"/>
                <w:szCs w:val="18"/>
              </w:rPr>
              <w:t>0.5</w:t>
            </w:r>
          </w:p>
        </w:tc>
      </w:tr>
      <w:tr w:rsidR="0006278D" w14:paraId="4086FF9C"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C16CF9D" w14:textId="77777777" w:rsidR="0006278D" w:rsidRDefault="0006278D" w:rsidP="0006278D">
            <w:pPr>
              <w:autoSpaceDN/>
              <w:spacing w:after="0"/>
              <w:rPr>
                <w:rFonts w:ascii="Arial" w:eastAsia="Malgun Gothic" w:hAnsi="Arial"/>
                <w:kern w:val="2"/>
                <w:sz w:val="18"/>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227929A" w14:textId="77777777" w:rsidR="0006278D" w:rsidRDefault="0006278D" w:rsidP="0006278D">
            <w:pPr>
              <w:pStyle w:val="TAC"/>
              <w:rPr>
                <w:rFonts w:eastAsiaTheme="minorEastAsia"/>
                <w:kern w:val="2"/>
                <w:szCs w:val="24"/>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32FEC3E" w14:textId="77777777" w:rsidR="0006278D" w:rsidRDefault="0006278D" w:rsidP="0006278D">
            <w:pPr>
              <w:pStyle w:val="TAC"/>
              <w:rPr>
                <w:rFonts w:eastAsia="Malgun Gothic"/>
                <w:kern w:val="2"/>
                <w:szCs w:val="24"/>
                <w:lang w:eastAsia="ko-KR"/>
              </w:rPr>
            </w:pPr>
            <w:r>
              <w:rPr>
                <w:rFonts w:cs="Arial"/>
                <w:szCs w:val="18"/>
              </w:rPr>
              <w:t>0.3</w:t>
            </w:r>
          </w:p>
        </w:tc>
      </w:tr>
      <w:tr w:rsidR="0006278D" w14:paraId="31C6F317" w14:textId="77777777" w:rsidTr="00403B33">
        <w:trPr>
          <w:trHeight w:val="187"/>
          <w:jc w:val="center"/>
        </w:trPr>
        <w:tc>
          <w:tcPr>
            <w:tcW w:w="2221" w:type="dxa"/>
            <w:tcBorders>
              <w:top w:val="nil"/>
              <w:left w:val="single" w:sz="4" w:space="0" w:color="auto"/>
              <w:bottom w:val="nil"/>
              <w:right w:val="single" w:sz="4" w:space="0" w:color="auto"/>
            </w:tcBorders>
            <w:hideMark/>
          </w:tcPr>
          <w:p w14:paraId="1608CB88" w14:textId="77777777" w:rsidR="0006278D" w:rsidRDefault="0006278D" w:rsidP="0006278D">
            <w:pPr>
              <w:pStyle w:val="TAC"/>
              <w:rPr>
                <w:rFonts w:eastAsiaTheme="minorEastAsia"/>
                <w:kern w:val="2"/>
                <w:szCs w:val="24"/>
              </w:rPr>
            </w:pPr>
            <w:r>
              <w:rPr>
                <w:rFonts w:eastAsia="Malgun Gothic"/>
                <w:kern w:val="2"/>
                <w:szCs w:val="24"/>
                <w:lang w:eastAsia="ko-KR"/>
              </w:rPr>
              <w:lastRenderedPageBreak/>
              <w:t>DC_</w:t>
            </w:r>
            <w:r>
              <w:rPr>
                <w:rFonts w:eastAsiaTheme="minorEastAsia"/>
                <w:kern w:val="2"/>
                <w:szCs w:val="24"/>
              </w:rPr>
              <w:t>5</w:t>
            </w:r>
            <w:r>
              <w:rPr>
                <w:rFonts w:eastAsia="Malgun Gothic"/>
                <w:kern w:val="2"/>
                <w:szCs w:val="24"/>
                <w:lang w:eastAsia="ko-KR"/>
              </w:rPr>
              <w:t>-</w:t>
            </w:r>
            <w:r>
              <w:rPr>
                <w:rFonts w:eastAsiaTheme="minorEastAsia"/>
                <w:kern w:val="2"/>
                <w:szCs w:val="24"/>
              </w:rPr>
              <w:t>66</w:t>
            </w:r>
            <w:r>
              <w:rPr>
                <w:rFonts w:eastAsia="Malgun Gothic"/>
                <w:kern w:val="2"/>
                <w:szCs w:val="24"/>
                <w:lang w:eastAsia="ko-KR"/>
              </w:rPr>
              <w:t>_n</w:t>
            </w:r>
            <w:r>
              <w:rPr>
                <w:rFonts w:eastAsiaTheme="minorEastAsia"/>
                <w:kern w:val="2"/>
                <w:szCs w:val="24"/>
              </w:rPr>
              <w:t>48</w:t>
            </w:r>
          </w:p>
          <w:p w14:paraId="6A74DB4C" w14:textId="77777777" w:rsidR="0006278D" w:rsidRDefault="0006278D" w:rsidP="0006278D">
            <w:pPr>
              <w:pStyle w:val="TAC"/>
              <w:rPr>
                <w:lang w:eastAsia="fr-FR"/>
              </w:rPr>
            </w:pPr>
            <w:r>
              <w:rPr>
                <w:rFonts w:eastAsiaTheme="minorEastAsia"/>
                <w:kern w:val="2"/>
                <w:szCs w:val="24"/>
              </w:rPr>
              <w:t>DC_5-66-66_n48</w:t>
            </w:r>
          </w:p>
        </w:tc>
        <w:tc>
          <w:tcPr>
            <w:tcW w:w="2952" w:type="dxa"/>
            <w:tcBorders>
              <w:top w:val="single" w:sz="4" w:space="0" w:color="auto"/>
              <w:left w:val="single" w:sz="4" w:space="0" w:color="auto"/>
              <w:bottom w:val="single" w:sz="4" w:space="0" w:color="auto"/>
              <w:right w:val="single" w:sz="4" w:space="0" w:color="auto"/>
            </w:tcBorders>
            <w:hideMark/>
          </w:tcPr>
          <w:p w14:paraId="200DE9F9" w14:textId="77777777" w:rsidR="0006278D" w:rsidRDefault="0006278D" w:rsidP="0006278D">
            <w:pPr>
              <w:pStyle w:val="TAC"/>
            </w:pPr>
            <w:r>
              <w:rPr>
                <w:rFonts w:eastAsiaTheme="minorEastAsia"/>
                <w:kern w:val="2"/>
                <w:szCs w:val="24"/>
              </w:rPr>
              <w:t>5</w:t>
            </w:r>
          </w:p>
        </w:tc>
        <w:tc>
          <w:tcPr>
            <w:tcW w:w="2952" w:type="dxa"/>
            <w:tcBorders>
              <w:top w:val="single" w:sz="4" w:space="0" w:color="auto"/>
              <w:left w:val="single" w:sz="4" w:space="0" w:color="auto"/>
              <w:bottom w:val="single" w:sz="4" w:space="0" w:color="auto"/>
              <w:right w:val="single" w:sz="4" w:space="0" w:color="auto"/>
            </w:tcBorders>
            <w:hideMark/>
          </w:tcPr>
          <w:p w14:paraId="50D5B67E" w14:textId="77777777" w:rsidR="0006278D" w:rsidRDefault="0006278D" w:rsidP="0006278D">
            <w:pPr>
              <w:pStyle w:val="TAC"/>
              <w:rPr>
                <w:lang w:eastAsia="zh-CN"/>
              </w:rPr>
            </w:pPr>
            <w:r>
              <w:rPr>
                <w:rFonts w:eastAsia="Malgun Gothic"/>
                <w:kern w:val="2"/>
                <w:szCs w:val="24"/>
                <w:lang w:eastAsia="ko-KR"/>
              </w:rPr>
              <w:t>0.</w:t>
            </w:r>
            <w:r>
              <w:rPr>
                <w:rFonts w:eastAsiaTheme="minorEastAsia"/>
                <w:kern w:val="2"/>
                <w:szCs w:val="24"/>
              </w:rPr>
              <w:t>3</w:t>
            </w:r>
          </w:p>
        </w:tc>
      </w:tr>
      <w:tr w:rsidR="0006278D" w14:paraId="4CF82C55" w14:textId="77777777" w:rsidTr="00403B33">
        <w:trPr>
          <w:trHeight w:val="187"/>
          <w:jc w:val="center"/>
        </w:trPr>
        <w:tc>
          <w:tcPr>
            <w:tcW w:w="2221" w:type="dxa"/>
            <w:tcBorders>
              <w:top w:val="nil"/>
              <w:left w:val="single" w:sz="4" w:space="0" w:color="auto"/>
              <w:bottom w:val="nil"/>
              <w:right w:val="single" w:sz="4" w:space="0" w:color="auto"/>
            </w:tcBorders>
          </w:tcPr>
          <w:p w14:paraId="386881BD"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C45F4F9" w14:textId="77777777" w:rsidR="0006278D" w:rsidRDefault="0006278D" w:rsidP="0006278D">
            <w:pPr>
              <w:pStyle w:val="TAC"/>
            </w:pPr>
            <w:r>
              <w:rPr>
                <w:rFonts w:eastAsiaTheme="minorEastAsia"/>
                <w:kern w:val="2"/>
                <w:szCs w:val="24"/>
              </w:rPr>
              <w:t>66</w:t>
            </w:r>
          </w:p>
        </w:tc>
        <w:tc>
          <w:tcPr>
            <w:tcW w:w="2952" w:type="dxa"/>
            <w:tcBorders>
              <w:top w:val="single" w:sz="4" w:space="0" w:color="auto"/>
              <w:left w:val="single" w:sz="4" w:space="0" w:color="auto"/>
              <w:bottom w:val="single" w:sz="4" w:space="0" w:color="auto"/>
              <w:right w:val="single" w:sz="4" w:space="0" w:color="auto"/>
            </w:tcBorders>
            <w:hideMark/>
          </w:tcPr>
          <w:p w14:paraId="42D3A89B" w14:textId="77777777" w:rsidR="0006278D" w:rsidRDefault="0006278D" w:rsidP="0006278D">
            <w:pPr>
              <w:pStyle w:val="TAC"/>
              <w:rPr>
                <w:lang w:eastAsia="zh-CN"/>
              </w:rPr>
            </w:pPr>
            <w:r>
              <w:rPr>
                <w:rFonts w:eastAsia="Malgun Gothic"/>
                <w:kern w:val="2"/>
                <w:szCs w:val="24"/>
                <w:lang w:eastAsia="ko-KR"/>
              </w:rPr>
              <w:t>0</w:t>
            </w:r>
            <w:r>
              <w:rPr>
                <w:rFonts w:eastAsiaTheme="minorEastAsia"/>
                <w:kern w:val="2"/>
                <w:szCs w:val="24"/>
              </w:rPr>
              <w:t>.6</w:t>
            </w:r>
          </w:p>
        </w:tc>
      </w:tr>
      <w:tr w:rsidR="0006278D" w14:paraId="09AC4B6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7C9938A"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B2E0D18" w14:textId="77777777" w:rsidR="0006278D" w:rsidRDefault="0006278D" w:rsidP="0006278D">
            <w:pPr>
              <w:pStyle w:val="TAC"/>
            </w:pPr>
            <w:r>
              <w:rPr>
                <w:rFonts w:eastAsia="Malgun Gothic"/>
                <w:kern w:val="2"/>
                <w:szCs w:val="24"/>
                <w:lang w:eastAsia="ko-KR"/>
              </w:rPr>
              <w:t>n</w:t>
            </w:r>
            <w:r>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hideMark/>
          </w:tcPr>
          <w:p w14:paraId="70B92423" w14:textId="77777777" w:rsidR="0006278D" w:rsidRDefault="0006278D" w:rsidP="0006278D">
            <w:pPr>
              <w:pStyle w:val="TAC"/>
              <w:rPr>
                <w:lang w:eastAsia="zh-CN"/>
              </w:rPr>
            </w:pPr>
            <w:r>
              <w:rPr>
                <w:rFonts w:eastAsia="Malgun Gothic"/>
                <w:kern w:val="2"/>
                <w:szCs w:val="24"/>
                <w:lang w:eastAsia="ko-KR"/>
              </w:rPr>
              <w:t>0.</w:t>
            </w:r>
            <w:r>
              <w:rPr>
                <w:rFonts w:eastAsiaTheme="minorEastAsia"/>
                <w:kern w:val="2"/>
                <w:szCs w:val="24"/>
              </w:rPr>
              <w:t>8</w:t>
            </w:r>
          </w:p>
        </w:tc>
      </w:tr>
      <w:tr w:rsidR="0006278D" w14:paraId="141EB38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1D6600D" w14:textId="77777777" w:rsidR="0006278D" w:rsidRDefault="0006278D" w:rsidP="0006278D">
            <w:pPr>
              <w:pStyle w:val="TAC"/>
              <w:rPr>
                <w:rFonts w:cs="Arial"/>
                <w:szCs w:val="18"/>
                <w:lang w:val="fi-FI"/>
              </w:rPr>
            </w:pPr>
            <w:r>
              <w:rPr>
                <w:rFonts w:cs="Arial"/>
                <w:szCs w:val="18"/>
                <w:lang w:val="fi-FI"/>
              </w:rPr>
              <w:t>DC_5-66_n66</w:t>
            </w:r>
          </w:p>
          <w:p w14:paraId="082FA932" w14:textId="77777777" w:rsidR="0006278D" w:rsidRDefault="0006278D" w:rsidP="0006278D">
            <w:pPr>
              <w:pStyle w:val="TAC"/>
              <w:rPr>
                <w:rFonts w:cs="Arial"/>
                <w:szCs w:val="18"/>
                <w:lang w:val="fi-FI" w:eastAsia="fr-FR"/>
              </w:rPr>
            </w:pPr>
            <w:r>
              <w:rPr>
                <w:rFonts w:cs="Arial"/>
                <w:szCs w:val="18"/>
                <w:lang w:val="fi-FI"/>
              </w:rPr>
              <w:t>DC_</w:t>
            </w:r>
            <w:r>
              <w:rPr>
                <w:rFonts w:cs="Arial"/>
                <w:szCs w:val="18"/>
                <w:lang w:val="fi-FI" w:eastAsia="zh-CN"/>
              </w:rPr>
              <w:t>5-5</w:t>
            </w:r>
            <w:r>
              <w:rPr>
                <w:rFonts w:cs="Arial"/>
                <w:szCs w:val="18"/>
                <w:lang w:val="fi-FI"/>
              </w:rPr>
              <w:t>-66_n66</w:t>
            </w:r>
          </w:p>
          <w:p w14:paraId="277A87CE" w14:textId="77777777" w:rsidR="0006278D" w:rsidRDefault="0006278D" w:rsidP="0006278D">
            <w:pPr>
              <w:pStyle w:val="TAC"/>
              <w:rPr>
                <w:rFonts w:cs="Arial"/>
                <w:szCs w:val="18"/>
                <w:lang w:val="fi-FI" w:eastAsia="zh-CN"/>
              </w:rPr>
            </w:pPr>
            <w:r>
              <w:rPr>
                <w:rFonts w:cs="Arial"/>
                <w:szCs w:val="18"/>
                <w:lang w:val="fi-FI" w:eastAsia="zh-CN"/>
              </w:rPr>
              <w:t>DC_5-66-66_n66</w:t>
            </w:r>
          </w:p>
          <w:p w14:paraId="22B8BCDC" w14:textId="77777777" w:rsidR="0006278D" w:rsidRDefault="0006278D" w:rsidP="0006278D">
            <w:pPr>
              <w:pStyle w:val="TAC"/>
              <w:rPr>
                <w:rFonts w:cs="Arial"/>
              </w:rPr>
            </w:pPr>
            <w:r>
              <w:rPr>
                <w:rFonts w:cs="Arial"/>
                <w:szCs w:val="18"/>
                <w:lang w:val="fi-FI" w:eastAsia="zh-CN"/>
              </w:rPr>
              <w:t>DC_5-5-66-66_n66</w:t>
            </w:r>
          </w:p>
        </w:tc>
        <w:tc>
          <w:tcPr>
            <w:tcW w:w="2952" w:type="dxa"/>
            <w:tcBorders>
              <w:top w:val="single" w:sz="4" w:space="0" w:color="auto"/>
              <w:left w:val="single" w:sz="4" w:space="0" w:color="auto"/>
              <w:bottom w:val="single" w:sz="4" w:space="0" w:color="auto"/>
              <w:right w:val="single" w:sz="4" w:space="0" w:color="auto"/>
            </w:tcBorders>
            <w:hideMark/>
          </w:tcPr>
          <w:p w14:paraId="2432014A" w14:textId="77777777" w:rsidR="0006278D" w:rsidRDefault="0006278D" w:rsidP="0006278D">
            <w:pPr>
              <w:pStyle w:val="TAC"/>
              <w:rPr>
                <w:rFonts w:cs="Arial"/>
                <w:lang w:eastAsia="fr-FR"/>
              </w:rPr>
            </w:pPr>
            <w:r>
              <w:rPr>
                <w:rFonts w:cs="Arial"/>
                <w:lang w:val="fr-FR"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2D6844A8" w14:textId="77777777" w:rsidR="0006278D" w:rsidRDefault="0006278D" w:rsidP="0006278D">
            <w:pPr>
              <w:pStyle w:val="TAC"/>
              <w:rPr>
                <w:rFonts w:cs="Arial"/>
                <w:lang w:eastAsia="zh-CN"/>
              </w:rPr>
            </w:pPr>
            <w:r>
              <w:rPr>
                <w:rFonts w:cs="Arial"/>
                <w:lang w:val="fr-FR" w:eastAsia="zh-CN"/>
              </w:rPr>
              <w:t>0.3</w:t>
            </w:r>
          </w:p>
        </w:tc>
      </w:tr>
      <w:tr w:rsidR="0006278D" w14:paraId="146B0578" w14:textId="77777777" w:rsidTr="00403B33">
        <w:trPr>
          <w:trHeight w:val="187"/>
          <w:jc w:val="center"/>
        </w:trPr>
        <w:tc>
          <w:tcPr>
            <w:tcW w:w="2221" w:type="dxa"/>
            <w:tcBorders>
              <w:top w:val="nil"/>
              <w:left w:val="single" w:sz="4" w:space="0" w:color="auto"/>
              <w:bottom w:val="nil"/>
              <w:right w:val="single" w:sz="4" w:space="0" w:color="auto"/>
            </w:tcBorders>
            <w:hideMark/>
          </w:tcPr>
          <w:p w14:paraId="78DA1B5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585FAD" w14:textId="77777777" w:rsidR="0006278D" w:rsidRDefault="0006278D" w:rsidP="0006278D">
            <w:pPr>
              <w:pStyle w:val="TAC"/>
              <w:rPr>
                <w:rFonts w:cs="Arial"/>
              </w:rPr>
            </w:pPr>
            <w:r>
              <w:rPr>
                <w:rFonts w:cs="Arial"/>
                <w:lang w:val="fr-FR"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35B6628" w14:textId="77777777" w:rsidR="0006278D" w:rsidRDefault="0006278D" w:rsidP="0006278D">
            <w:pPr>
              <w:pStyle w:val="TAC"/>
              <w:rPr>
                <w:rFonts w:cs="Arial"/>
                <w:lang w:eastAsia="zh-CN"/>
              </w:rPr>
            </w:pPr>
            <w:r>
              <w:rPr>
                <w:rFonts w:cs="Arial"/>
                <w:lang w:val="fr-FR" w:eastAsia="zh-CN"/>
              </w:rPr>
              <w:t>0.3</w:t>
            </w:r>
          </w:p>
        </w:tc>
      </w:tr>
      <w:tr w:rsidR="0006278D" w14:paraId="77005DC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8BD86A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9E3F8D4" w14:textId="77777777" w:rsidR="0006278D" w:rsidRDefault="0006278D" w:rsidP="0006278D">
            <w:pPr>
              <w:pStyle w:val="TAC"/>
              <w:rPr>
                <w:rFonts w:cs="Arial"/>
              </w:rPr>
            </w:pPr>
            <w:r>
              <w:rPr>
                <w:rFonts w:cs="Arial"/>
                <w:lang w:val="fr-FR"/>
              </w:rPr>
              <w:t>n66</w:t>
            </w:r>
          </w:p>
        </w:tc>
        <w:tc>
          <w:tcPr>
            <w:tcW w:w="2952" w:type="dxa"/>
            <w:tcBorders>
              <w:top w:val="single" w:sz="4" w:space="0" w:color="auto"/>
              <w:left w:val="single" w:sz="4" w:space="0" w:color="auto"/>
              <w:bottom w:val="single" w:sz="4" w:space="0" w:color="auto"/>
              <w:right w:val="single" w:sz="4" w:space="0" w:color="auto"/>
            </w:tcBorders>
            <w:hideMark/>
          </w:tcPr>
          <w:p w14:paraId="49CDCB62" w14:textId="77777777" w:rsidR="0006278D" w:rsidRDefault="0006278D" w:rsidP="0006278D">
            <w:pPr>
              <w:pStyle w:val="TAC"/>
              <w:rPr>
                <w:rFonts w:cs="Arial"/>
                <w:lang w:eastAsia="zh-CN"/>
              </w:rPr>
            </w:pPr>
            <w:r>
              <w:rPr>
                <w:rFonts w:cs="Arial"/>
                <w:lang w:val="fr-FR" w:eastAsia="zh-CN"/>
              </w:rPr>
              <w:t>0.3</w:t>
            </w:r>
          </w:p>
        </w:tc>
      </w:tr>
      <w:tr w:rsidR="0006278D" w14:paraId="12AB180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41B23DD" w14:textId="77777777" w:rsidR="0006278D" w:rsidRDefault="0006278D" w:rsidP="0006278D">
            <w:pPr>
              <w:pStyle w:val="TAC"/>
              <w:rPr>
                <w:rFonts w:cs="Arial"/>
              </w:rPr>
            </w:pPr>
            <w:r>
              <w:rPr>
                <w:rFonts w:cs="Arial"/>
                <w:lang w:eastAsia="ja-JP"/>
              </w:rPr>
              <w:t>DC_5-66_n71</w:t>
            </w:r>
          </w:p>
        </w:tc>
        <w:tc>
          <w:tcPr>
            <w:tcW w:w="2952" w:type="dxa"/>
            <w:tcBorders>
              <w:top w:val="single" w:sz="4" w:space="0" w:color="auto"/>
              <w:left w:val="single" w:sz="4" w:space="0" w:color="auto"/>
              <w:bottom w:val="single" w:sz="4" w:space="0" w:color="auto"/>
              <w:right w:val="single" w:sz="4" w:space="0" w:color="auto"/>
            </w:tcBorders>
            <w:hideMark/>
          </w:tcPr>
          <w:p w14:paraId="003BBD84" w14:textId="77777777" w:rsidR="0006278D" w:rsidRDefault="0006278D" w:rsidP="0006278D">
            <w:pPr>
              <w:pStyle w:val="TAC"/>
              <w:rPr>
                <w:rFonts w:cs="Arial"/>
                <w:lang w:eastAsia="fr-FR"/>
              </w:rPr>
            </w:pPr>
            <w:r>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0EE21778" w14:textId="77777777" w:rsidR="0006278D" w:rsidRDefault="0006278D" w:rsidP="0006278D">
            <w:pPr>
              <w:pStyle w:val="TAC"/>
              <w:rPr>
                <w:rFonts w:cs="Arial"/>
                <w:lang w:eastAsia="zh-CN"/>
              </w:rPr>
            </w:pPr>
            <w:r>
              <w:rPr>
                <w:rFonts w:cs="Arial"/>
                <w:lang w:eastAsia="ja-JP"/>
              </w:rPr>
              <w:t>0.5</w:t>
            </w:r>
          </w:p>
        </w:tc>
      </w:tr>
      <w:tr w:rsidR="0006278D" w14:paraId="538B0AE0" w14:textId="77777777" w:rsidTr="00403B33">
        <w:trPr>
          <w:trHeight w:val="187"/>
          <w:jc w:val="center"/>
        </w:trPr>
        <w:tc>
          <w:tcPr>
            <w:tcW w:w="2221" w:type="dxa"/>
            <w:tcBorders>
              <w:top w:val="nil"/>
              <w:left w:val="single" w:sz="4" w:space="0" w:color="auto"/>
              <w:bottom w:val="nil"/>
              <w:right w:val="single" w:sz="4" w:space="0" w:color="auto"/>
            </w:tcBorders>
            <w:hideMark/>
          </w:tcPr>
          <w:p w14:paraId="48C4DC8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34CDDDF" w14:textId="77777777" w:rsidR="0006278D" w:rsidRDefault="0006278D" w:rsidP="0006278D">
            <w:pPr>
              <w:pStyle w:val="TAC"/>
              <w:rPr>
                <w:rFonts w:cs="Arial"/>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6E89437" w14:textId="77777777" w:rsidR="0006278D" w:rsidRDefault="0006278D" w:rsidP="0006278D">
            <w:pPr>
              <w:pStyle w:val="TAC"/>
              <w:rPr>
                <w:rFonts w:cs="Arial"/>
                <w:lang w:eastAsia="zh-CN"/>
              </w:rPr>
            </w:pPr>
            <w:r>
              <w:rPr>
                <w:rFonts w:cs="Arial"/>
                <w:lang w:eastAsia="ja-JP"/>
              </w:rPr>
              <w:t>0.3</w:t>
            </w:r>
          </w:p>
        </w:tc>
      </w:tr>
      <w:tr w:rsidR="0006278D" w14:paraId="0C3FE71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82D07D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291D1F8" w14:textId="77777777" w:rsidR="0006278D" w:rsidRDefault="0006278D" w:rsidP="0006278D">
            <w:pPr>
              <w:pStyle w:val="TAC"/>
              <w:rPr>
                <w:rFonts w:cs="Arial"/>
              </w:rPr>
            </w:pPr>
            <w:r>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7F30BFED" w14:textId="77777777" w:rsidR="0006278D" w:rsidRDefault="0006278D" w:rsidP="0006278D">
            <w:pPr>
              <w:pStyle w:val="TAC"/>
              <w:rPr>
                <w:rFonts w:cs="Arial"/>
                <w:lang w:eastAsia="zh-CN"/>
              </w:rPr>
            </w:pPr>
            <w:r>
              <w:rPr>
                <w:rFonts w:cs="Arial"/>
                <w:lang w:eastAsia="ja-JP"/>
              </w:rPr>
              <w:t>0.5</w:t>
            </w:r>
          </w:p>
        </w:tc>
      </w:tr>
      <w:tr w:rsidR="0006278D" w14:paraId="0ACD9975" w14:textId="77777777" w:rsidTr="00403B33">
        <w:trPr>
          <w:trHeight w:val="187"/>
          <w:jc w:val="center"/>
        </w:trPr>
        <w:tc>
          <w:tcPr>
            <w:tcW w:w="2221" w:type="dxa"/>
            <w:tcBorders>
              <w:top w:val="nil"/>
              <w:left w:val="single" w:sz="4" w:space="0" w:color="auto"/>
              <w:bottom w:val="nil"/>
              <w:right w:val="single" w:sz="4" w:space="0" w:color="auto"/>
            </w:tcBorders>
            <w:hideMark/>
          </w:tcPr>
          <w:p w14:paraId="0A90A709" w14:textId="77777777" w:rsidR="0006278D" w:rsidRDefault="0006278D" w:rsidP="0006278D">
            <w:pPr>
              <w:pStyle w:val="TAC"/>
              <w:rPr>
                <w:rFonts w:eastAsiaTheme="minorEastAsia"/>
              </w:rPr>
            </w:pPr>
            <w:r>
              <w:rPr>
                <w:lang w:eastAsia="ko-KR"/>
              </w:rPr>
              <w:t>DC_</w:t>
            </w:r>
            <w:r>
              <w:rPr>
                <w:rFonts w:eastAsiaTheme="minorEastAsia"/>
              </w:rPr>
              <w:t>5</w:t>
            </w:r>
            <w:r>
              <w:rPr>
                <w:lang w:eastAsia="ko-KR"/>
              </w:rPr>
              <w:t>-</w:t>
            </w:r>
            <w:r>
              <w:rPr>
                <w:rFonts w:eastAsiaTheme="minorEastAsia"/>
              </w:rPr>
              <w:t>66</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hideMark/>
          </w:tcPr>
          <w:p w14:paraId="6A64C3A8" w14:textId="77777777" w:rsidR="0006278D" w:rsidRDefault="0006278D" w:rsidP="0006278D">
            <w:pPr>
              <w:pStyle w:val="TAC"/>
              <w:rPr>
                <w:lang w:eastAsia="ja-JP"/>
              </w:rPr>
            </w:pPr>
            <w:r>
              <w:rPr>
                <w:rFonts w:eastAsiaTheme="minorEastAsia"/>
              </w:rPr>
              <w:t>5</w:t>
            </w:r>
          </w:p>
        </w:tc>
        <w:tc>
          <w:tcPr>
            <w:tcW w:w="2952" w:type="dxa"/>
            <w:tcBorders>
              <w:top w:val="single" w:sz="4" w:space="0" w:color="auto"/>
              <w:left w:val="single" w:sz="4" w:space="0" w:color="auto"/>
              <w:bottom w:val="single" w:sz="4" w:space="0" w:color="auto"/>
              <w:right w:val="single" w:sz="4" w:space="0" w:color="auto"/>
            </w:tcBorders>
            <w:hideMark/>
          </w:tcPr>
          <w:p w14:paraId="36B2F77F" w14:textId="77777777" w:rsidR="0006278D" w:rsidRDefault="0006278D" w:rsidP="0006278D">
            <w:pPr>
              <w:pStyle w:val="TAC"/>
              <w:rPr>
                <w:lang w:eastAsia="ja-JP"/>
              </w:rPr>
            </w:pPr>
            <w:r>
              <w:rPr>
                <w:lang w:eastAsia="ko-KR"/>
              </w:rPr>
              <w:t>0.</w:t>
            </w:r>
            <w:r>
              <w:rPr>
                <w:rFonts w:eastAsiaTheme="minorEastAsia"/>
              </w:rPr>
              <w:t>6</w:t>
            </w:r>
          </w:p>
        </w:tc>
      </w:tr>
      <w:tr w:rsidR="0006278D" w14:paraId="01128276" w14:textId="77777777" w:rsidTr="00403B33">
        <w:trPr>
          <w:trHeight w:val="187"/>
          <w:jc w:val="center"/>
        </w:trPr>
        <w:tc>
          <w:tcPr>
            <w:tcW w:w="2221" w:type="dxa"/>
            <w:tcBorders>
              <w:top w:val="nil"/>
              <w:left w:val="single" w:sz="4" w:space="0" w:color="auto"/>
              <w:bottom w:val="nil"/>
              <w:right w:val="single" w:sz="4" w:space="0" w:color="auto"/>
            </w:tcBorders>
            <w:hideMark/>
          </w:tcPr>
          <w:p w14:paraId="0C84DA93" w14:textId="77777777" w:rsidR="0006278D" w:rsidRDefault="0006278D" w:rsidP="0006278D">
            <w:pPr>
              <w:pStyle w:val="TAC"/>
            </w:pPr>
            <w:r>
              <w:rPr>
                <w:rFonts w:cs="Arial"/>
                <w:szCs w:val="18"/>
              </w:rPr>
              <w:t>DC_5_n66-n77</w:t>
            </w:r>
          </w:p>
        </w:tc>
        <w:tc>
          <w:tcPr>
            <w:tcW w:w="2952" w:type="dxa"/>
            <w:tcBorders>
              <w:top w:val="single" w:sz="4" w:space="0" w:color="auto"/>
              <w:left w:val="single" w:sz="4" w:space="0" w:color="auto"/>
              <w:bottom w:val="single" w:sz="4" w:space="0" w:color="auto"/>
              <w:right w:val="single" w:sz="4" w:space="0" w:color="auto"/>
            </w:tcBorders>
            <w:hideMark/>
          </w:tcPr>
          <w:p w14:paraId="5FC1EE4D" w14:textId="77777777" w:rsidR="0006278D" w:rsidRDefault="0006278D" w:rsidP="0006278D">
            <w:pPr>
              <w:pStyle w:val="TAC"/>
              <w:rPr>
                <w:lang w:eastAsia="ja-JP"/>
              </w:rPr>
            </w:pPr>
            <w:r>
              <w:rPr>
                <w:rFonts w:eastAsiaTheme="minorEastAsia"/>
              </w:rPr>
              <w:t>66</w:t>
            </w:r>
            <w:r>
              <w:t xml:space="preserve"> or n66</w:t>
            </w:r>
          </w:p>
        </w:tc>
        <w:tc>
          <w:tcPr>
            <w:tcW w:w="2952" w:type="dxa"/>
            <w:tcBorders>
              <w:top w:val="single" w:sz="4" w:space="0" w:color="auto"/>
              <w:left w:val="single" w:sz="4" w:space="0" w:color="auto"/>
              <w:bottom w:val="single" w:sz="4" w:space="0" w:color="auto"/>
              <w:right w:val="single" w:sz="4" w:space="0" w:color="auto"/>
            </w:tcBorders>
            <w:hideMark/>
          </w:tcPr>
          <w:p w14:paraId="2DDFE2F4" w14:textId="77777777" w:rsidR="0006278D" w:rsidRDefault="0006278D" w:rsidP="0006278D">
            <w:pPr>
              <w:pStyle w:val="TAC"/>
              <w:rPr>
                <w:lang w:eastAsia="ja-JP"/>
              </w:rPr>
            </w:pPr>
            <w:r>
              <w:rPr>
                <w:lang w:eastAsia="ko-KR"/>
              </w:rPr>
              <w:t>0</w:t>
            </w:r>
            <w:r>
              <w:rPr>
                <w:rFonts w:eastAsiaTheme="minorEastAsia"/>
              </w:rPr>
              <w:t>.6</w:t>
            </w:r>
          </w:p>
        </w:tc>
      </w:tr>
      <w:tr w:rsidR="0006278D" w14:paraId="1761098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E2397D9" w14:textId="77777777" w:rsidR="0006278D" w:rsidRDefault="0006278D" w:rsidP="0006278D">
            <w:pPr>
              <w:pStyle w:val="TAC"/>
            </w:pPr>
            <w:r>
              <w:rPr>
                <w:rFonts w:eastAsia="Malgun Gothic"/>
                <w:kern w:val="2"/>
                <w:szCs w:val="24"/>
              </w:rPr>
              <w:t>DC_5-66-66_n77</w:t>
            </w:r>
          </w:p>
        </w:tc>
        <w:tc>
          <w:tcPr>
            <w:tcW w:w="2952" w:type="dxa"/>
            <w:tcBorders>
              <w:top w:val="single" w:sz="4" w:space="0" w:color="auto"/>
              <w:left w:val="single" w:sz="4" w:space="0" w:color="auto"/>
              <w:bottom w:val="single" w:sz="4" w:space="0" w:color="auto"/>
              <w:right w:val="single" w:sz="4" w:space="0" w:color="auto"/>
            </w:tcBorders>
            <w:hideMark/>
          </w:tcPr>
          <w:p w14:paraId="76853566" w14:textId="77777777" w:rsidR="0006278D" w:rsidRDefault="0006278D" w:rsidP="0006278D">
            <w:pPr>
              <w:pStyle w:val="TAC"/>
              <w:rPr>
                <w:lang w:eastAsia="ja-JP"/>
              </w:rPr>
            </w:pPr>
            <w:r>
              <w:rPr>
                <w:lang w:eastAsia="ko-KR"/>
              </w:rPr>
              <w:t>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hideMark/>
          </w:tcPr>
          <w:p w14:paraId="6F5E7FFD" w14:textId="77777777" w:rsidR="0006278D" w:rsidRDefault="0006278D" w:rsidP="0006278D">
            <w:pPr>
              <w:pStyle w:val="TAC"/>
              <w:rPr>
                <w:lang w:eastAsia="ja-JP"/>
              </w:rPr>
            </w:pPr>
            <w:r>
              <w:rPr>
                <w:lang w:eastAsia="ko-KR"/>
              </w:rPr>
              <w:t>0.</w:t>
            </w:r>
            <w:r>
              <w:rPr>
                <w:rFonts w:eastAsiaTheme="minorEastAsia"/>
              </w:rPr>
              <w:t>8</w:t>
            </w:r>
          </w:p>
        </w:tc>
      </w:tr>
      <w:tr w:rsidR="0006278D" w14:paraId="721AA85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0B6E97E" w14:textId="77777777" w:rsidR="0006278D" w:rsidRDefault="0006278D" w:rsidP="0006278D">
            <w:pPr>
              <w:pStyle w:val="TAC"/>
              <w:rPr>
                <w:rFonts w:cs="Arial"/>
              </w:rPr>
            </w:pPr>
            <w:r>
              <w:rPr>
                <w:rFonts w:cs="Arial"/>
                <w:szCs w:val="22"/>
                <w:lang w:eastAsia="zh-CN"/>
              </w:rPr>
              <w:t>DC_5-66_n78</w:t>
            </w:r>
          </w:p>
        </w:tc>
        <w:tc>
          <w:tcPr>
            <w:tcW w:w="2952" w:type="dxa"/>
            <w:tcBorders>
              <w:top w:val="single" w:sz="4" w:space="0" w:color="auto"/>
              <w:left w:val="single" w:sz="4" w:space="0" w:color="auto"/>
              <w:bottom w:val="single" w:sz="4" w:space="0" w:color="auto"/>
              <w:right w:val="single" w:sz="4" w:space="0" w:color="auto"/>
            </w:tcBorders>
            <w:hideMark/>
          </w:tcPr>
          <w:p w14:paraId="042846C4" w14:textId="77777777" w:rsidR="0006278D" w:rsidRDefault="0006278D" w:rsidP="0006278D">
            <w:pPr>
              <w:pStyle w:val="TAC"/>
              <w:rPr>
                <w:rFonts w:cs="Arial"/>
                <w:lang w:eastAsia="fr-FR"/>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182F8554" w14:textId="77777777" w:rsidR="0006278D" w:rsidRDefault="0006278D" w:rsidP="0006278D">
            <w:pPr>
              <w:pStyle w:val="TAC"/>
              <w:rPr>
                <w:rFonts w:cs="Arial"/>
                <w:lang w:eastAsia="zh-CN"/>
              </w:rPr>
            </w:pPr>
            <w:r>
              <w:rPr>
                <w:rFonts w:cs="Arial"/>
                <w:lang w:eastAsia="zh-CN"/>
              </w:rPr>
              <w:t>0.6</w:t>
            </w:r>
          </w:p>
        </w:tc>
      </w:tr>
      <w:tr w:rsidR="0006278D" w14:paraId="1DAB8775" w14:textId="77777777" w:rsidTr="00403B33">
        <w:trPr>
          <w:trHeight w:val="187"/>
          <w:jc w:val="center"/>
        </w:trPr>
        <w:tc>
          <w:tcPr>
            <w:tcW w:w="2221" w:type="dxa"/>
            <w:tcBorders>
              <w:top w:val="nil"/>
              <w:left w:val="single" w:sz="4" w:space="0" w:color="auto"/>
              <w:bottom w:val="nil"/>
              <w:right w:val="single" w:sz="4" w:space="0" w:color="auto"/>
            </w:tcBorders>
            <w:hideMark/>
          </w:tcPr>
          <w:p w14:paraId="03B9BEE1" w14:textId="77777777" w:rsidR="0006278D" w:rsidRDefault="0006278D" w:rsidP="0006278D">
            <w:pPr>
              <w:pStyle w:val="TAC"/>
              <w:rPr>
                <w:rFonts w:cs="Arial"/>
              </w:rPr>
            </w:pPr>
            <w:r>
              <w:rPr>
                <w:rFonts w:cs="Arial"/>
                <w:szCs w:val="18"/>
              </w:rPr>
              <w:t>DC_5_n66-n78</w:t>
            </w:r>
          </w:p>
        </w:tc>
        <w:tc>
          <w:tcPr>
            <w:tcW w:w="2952" w:type="dxa"/>
            <w:tcBorders>
              <w:top w:val="single" w:sz="4" w:space="0" w:color="auto"/>
              <w:left w:val="single" w:sz="4" w:space="0" w:color="auto"/>
              <w:bottom w:val="single" w:sz="4" w:space="0" w:color="auto"/>
              <w:right w:val="single" w:sz="4" w:space="0" w:color="auto"/>
            </w:tcBorders>
            <w:hideMark/>
          </w:tcPr>
          <w:p w14:paraId="07DC612F" w14:textId="77777777" w:rsidR="0006278D" w:rsidRDefault="0006278D" w:rsidP="0006278D">
            <w:pPr>
              <w:pStyle w:val="TAC"/>
              <w:rPr>
                <w:rFonts w:cs="Arial"/>
              </w:rPr>
            </w:pPr>
            <w:r>
              <w:rPr>
                <w:rFonts w:cs="Arial"/>
                <w:lang w:eastAsia="zh-CN"/>
              </w:rPr>
              <w:t>66/n66</w:t>
            </w:r>
          </w:p>
        </w:tc>
        <w:tc>
          <w:tcPr>
            <w:tcW w:w="2952" w:type="dxa"/>
            <w:tcBorders>
              <w:top w:val="single" w:sz="4" w:space="0" w:color="auto"/>
              <w:left w:val="single" w:sz="4" w:space="0" w:color="auto"/>
              <w:bottom w:val="single" w:sz="4" w:space="0" w:color="auto"/>
              <w:right w:val="single" w:sz="4" w:space="0" w:color="auto"/>
            </w:tcBorders>
            <w:hideMark/>
          </w:tcPr>
          <w:p w14:paraId="2C88F854" w14:textId="77777777" w:rsidR="0006278D" w:rsidRDefault="0006278D" w:rsidP="0006278D">
            <w:pPr>
              <w:pStyle w:val="TAC"/>
              <w:rPr>
                <w:rFonts w:cs="Arial"/>
                <w:lang w:eastAsia="zh-CN"/>
              </w:rPr>
            </w:pPr>
            <w:r>
              <w:rPr>
                <w:rFonts w:cs="Arial"/>
                <w:lang w:eastAsia="zh-CN"/>
              </w:rPr>
              <w:t>0.6</w:t>
            </w:r>
          </w:p>
        </w:tc>
      </w:tr>
      <w:tr w:rsidR="0006278D" w14:paraId="4E91259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8785E4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CC5D4A3" w14:textId="77777777" w:rsidR="0006278D" w:rsidRDefault="0006278D" w:rsidP="0006278D">
            <w:pPr>
              <w:pStyle w:val="TAC"/>
              <w:rPr>
                <w:rFonts w:cs="Arial"/>
              </w:rPr>
            </w:pPr>
            <w:r>
              <w:rPr>
                <w:rFonts w:cs="Arial"/>
                <w:lang w:eastAsia="ja-JP"/>
              </w:rPr>
              <w:t>n</w:t>
            </w:r>
            <w:r>
              <w:rPr>
                <w:rFonts w:cs="Arial"/>
                <w:lang w:eastAsia="zh-CN"/>
              </w:rPr>
              <w:t>78</w:t>
            </w:r>
          </w:p>
        </w:tc>
        <w:tc>
          <w:tcPr>
            <w:tcW w:w="2952" w:type="dxa"/>
            <w:tcBorders>
              <w:top w:val="single" w:sz="4" w:space="0" w:color="auto"/>
              <w:left w:val="single" w:sz="4" w:space="0" w:color="auto"/>
              <w:bottom w:val="single" w:sz="4" w:space="0" w:color="auto"/>
              <w:right w:val="single" w:sz="4" w:space="0" w:color="auto"/>
            </w:tcBorders>
            <w:hideMark/>
          </w:tcPr>
          <w:p w14:paraId="6C7B3AF1" w14:textId="77777777" w:rsidR="0006278D" w:rsidRDefault="0006278D" w:rsidP="0006278D">
            <w:pPr>
              <w:pStyle w:val="TAC"/>
              <w:rPr>
                <w:rFonts w:cs="Arial"/>
                <w:lang w:eastAsia="zh-CN"/>
              </w:rPr>
            </w:pPr>
            <w:r>
              <w:rPr>
                <w:rFonts w:cs="Arial"/>
                <w:lang w:eastAsia="zh-CN"/>
              </w:rPr>
              <w:t>0.8</w:t>
            </w:r>
          </w:p>
        </w:tc>
      </w:tr>
      <w:tr w:rsidR="0006278D" w14:paraId="1D8CD84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15AE273" w14:textId="77777777" w:rsidR="0006278D" w:rsidRDefault="0006278D" w:rsidP="0006278D">
            <w:pPr>
              <w:pStyle w:val="TAC"/>
              <w:rPr>
                <w:rFonts w:cs="Arial"/>
              </w:rPr>
            </w:pPr>
            <w:r>
              <w:rPr>
                <w:rFonts w:cs="Arial"/>
                <w:szCs w:val="18"/>
              </w:rPr>
              <w:t>DC_5-66_n66</w:t>
            </w:r>
          </w:p>
        </w:tc>
        <w:tc>
          <w:tcPr>
            <w:tcW w:w="2952" w:type="dxa"/>
            <w:tcBorders>
              <w:top w:val="single" w:sz="4" w:space="0" w:color="auto"/>
              <w:left w:val="single" w:sz="4" w:space="0" w:color="auto"/>
              <w:bottom w:val="single" w:sz="4" w:space="0" w:color="auto"/>
              <w:right w:val="single" w:sz="4" w:space="0" w:color="auto"/>
            </w:tcBorders>
            <w:hideMark/>
          </w:tcPr>
          <w:p w14:paraId="06AE2727" w14:textId="77777777" w:rsidR="0006278D" w:rsidRDefault="0006278D" w:rsidP="0006278D">
            <w:pPr>
              <w:pStyle w:val="TAC"/>
              <w:rPr>
                <w:rFonts w:cs="Arial"/>
                <w:lang w:eastAsia="fr-FR"/>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6220C0AF" w14:textId="77777777" w:rsidR="0006278D" w:rsidRDefault="0006278D" w:rsidP="0006278D">
            <w:pPr>
              <w:pStyle w:val="TAC"/>
              <w:rPr>
                <w:rFonts w:cs="Arial"/>
                <w:lang w:eastAsia="zh-CN"/>
              </w:rPr>
            </w:pPr>
            <w:r>
              <w:rPr>
                <w:rFonts w:cs="Arial"/>
                <w:lang w:eastAsia="zh-CN"/>
              </w:rPr>
              <w:t>0.3</w:t>
            </w:r>
          </w:p>
        </w:tc>
      </w:tr>
      <w:tr w:rsidR="0006278D" w14:paraId="2A733D39" w14:textId="77777777" w:rsidTr="00403B33">
        <w:trPr>
          <w:trHeight w:val="187"/>
          <w:jc w:val="center"/>
        </w:trPr>
        <w:tc>
          <w:tcPr>
            <w:tcW w:w="2221" w:type="dxa"/>
            <w:tcBorders>
              <w:top w:val="nil"/>
              <w:left w:val="single" w:sz="4" w:space="0" w:color="auto"/>
              <w:bottom w:val="nil"/>
              <w:right w:val="single" w:sz="4" w:space="0" w:color="auto"/>
            </w:tcBorders>
            <w:hideMark/>
          </w:tcPr>
          <w:p w14:paraId="3F5232C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F72AFFE" w14:textId="77777777" w:rsidR="0006278D" w:rsidRDefault="0006278D" w:rsidP="0006278D">
            <w:pPr>
              <w:pStyle w:val="TAC"/>
              <w:rPr>
                <w:rFonts w:cs="Arial"/>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DD689D9" w14:textId="77777777" w:rsidR="0006278D" w:rsidRDefault="0006278D" w:rsidP="0006278D">
            <w:pPr>
              <w:pStyle w:val="TAC"/>
              <w:rPr>
                <w:rFonts w:cs="Arial"/>
                <w:lang w:eastAsia="zh-CN"/>
              </w:rPr>
            </w:pPr>
            <w:r>
              <w:rPr>
                <w:rFonts w:cs="Arial"/>
                <w:lang w:eastAsia="zh-CN"/>
              </w:rPr>
              <w:t>0.3</w:t>
            </w:r>
          </w:p>
        </w:tc>
      </w:tr>
      <w:tr w:rsidR="0006278D" w14:paraId="5B6D82F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200830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8B097A4" w14:textId="77777777" w:rsidR="0006278D" w:rsidRDefault="0006278D" w:rsidP="0006278D">
            <w:pPr>
              <w:pStyle w:val="TAC"/>
              <w:rPr>
                <w:rFonts w:cs="Arial"/>
              </w:rPr>
            </w:pPr>
            <w:r>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79B6231A" w14:textId="77777777" w:rsidR="0006278D" w:rsidRDefault="0006278D" w:rsidP="0006278D">
            <w:pPr>
              <w:pStyle w:val="TAC"/>
              <w:rPr>
                <w:rFonts w:cs="Arial"/>
                <w:lang w:eastAsia="zh-CN"/>
              </w:rPr>
            </w:pPr>
            <w:r>
              <w:rPr>
                <w:rFonts w:cs="Arial"/>
                <w:lang w:eastAsia="zh-CN"/>
              </w:rPr>
              <w:t>0.3</w:t>
            </w:r>
          </w:p>
        </w:tc>
      </w:tr>
      <w:tr w:rsidR="0006278D" w14:paraId="75176CA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3456A57" w14:textId="77777777" w:rsidR="0006278D" w:rsidRDefault="0006278D" w:rsidP="0006278D">
            <w:pPr>
              <w:pStyle w:val="TAC"/>
              <w:rPr>
                <w:rFonts w:cs="Arial"/>
              </w:rPr>
            </w:pPr>
            <w:r>
              <w:rPr>
                <w:rFonts w:cs="Arial"/>
                <w:lang w:val="x-none"/>
              </w:rPr>
              <w:t>DC_</w:t>
            </w:r>
            <w:r>
              <w:rPr>
                <w:rFonts w:cs="Arial"/>
                <w:lang w:val="x-none" w:eastAsia="zh-TW"/>
              </w:rPr>
              <w:t>7</w:t>
            </w:r>
            <w:r>
              <w:rPr>
                <w:rFonts w:cs="Arial"/>
                <w:lang w:val="x-none" w:eastAsia="zh-CN"/>
              </w:rPr>
              <w:t>_</w:t>
            </w:r>
            <w:r>
              <w:rPr>
                <w:rFonts w:eastAsia="MS Mincho" w:cs="Arial"/>
                <w:lang w:val="x-none" w:eastAsia="ja-JP"/>
              </w:rPr>
              <w:t>n</w:t>
            </w:r>
            <w:r>
              <w:rPr>
                <w:rFonts w:cs="Arial"/>
                <w:lang w:val="x-none" w:eastAsia="zh-TW"/>
              </w:rPr>
              <w:t>1-n8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90D38B6" w14:textId="77777777" w:rsidR="0006278D" w:rsidRDefault="0006278D" w:rsidP="0006278D">
            <w:pPr>
              <w:pStyle w:val="TAC"/>
              <w:rPr>
                <w:rFonts w:cs="Arial"/>
              </w:rPr>
            </w:pPr>
            <w:r>
              <w:rPr>
                <w:rFonts w:cs="Arial"/>
                <w:lang w:val="x-none" w:eastAsia="zh-TW"/>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45854B" w14:textId="77777777" w:rsidR="0006278D" w:rsidRDefault="0006278D" w:rsidP="0006278D">
            <w:pPr>
              <w:pStyle w:val="TAC"/>
              <w:rPr>
                <w:rFonts w:cs="Arial"/>
                <w:lang w:eastAsia="zh-CN"/>
              </w:rPr>
            </w:pPr>
            <w:r>
              <w:rPr>
                <w:rFonts w:cs="Arial"/>
                <w:lang w:eastAsia="zh-CN"/>
              </w:rPr>
              <w:t>0</w:t>
            </w:r>
            <w:r>
              <w:rPr>
                <w:rFonts w:cs="Arial"/>
                <w:lang w:eastAsia="zh-TW"/>
              </w:rPr>
              <w:t>.6</w:t>
            </w:r>
          </w:p>
        </w:tc>
      </w:tr>
      <w:tr w:rsidR="0006278D" w14:paraId="43AADE0F" w14:textId="77777777" w:rsidTr="00403B33">
        <w:trPr>
          <w:trHeight w:val="187"/>
          <w:jc w:val="center"/>
        </w:trPr>
        <w:tc>
          <w:tcPr>
            <w:tcW w:w="2221" w:type="dxa"/>
            <w:tcBorders>
              <w:top w:val="nil"/>
              <w:left w:val="single" w:sz="4" w:space="0" w:color="auto"/>
              <w:bottom w:val="nil"/>
              <w:right w:val="single" w:sz="4" w:space="0" w:color="auto"/>
            </w:tcBorders>
            <w:hideMark/>
          </w:tcPr>
          <w:p w14:paraId="1EB03DC7" w14:textId="77777777" w:rsidR="0006278D" w:rsidRDefault="0006278D" w:rsidP="0006278D">
            <w:pPr>
              <w:pStyle w:val="TAC"/>
              <w:rPr>
                <w:rFonts w:cs="Arial"/>
              </w:rPr>
            </w:pPr>
            <w:r>
              <w:rPr>
                <w:rFonts w:cs="Arial"/>
                <w:lang w:val="en-US" w:eastAsia="zh-TW"/>
              </w:rPr>
              <w:t>DC_7-7_n1-n8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3EBF8D" w14:textId="77777777" w:rsidR="0006278D" w:rsidRDefault="0006278D" w:rsidP="0006278D">
            <w:pPr>
              <w:pStyle w:val="TAC"/>
              <w:rPr>
                <w:rFonts w:cs="Arial"/>
              </w:rPr>
            </w:pPr>
            <w:r>
              <w:rPr>
                <w:rFonts w:eastAsia="MS Mincho" w:cs="Arial"/>
                <w:lang w:val="x-none" w:eastAsia="ja-JP"/>
              </w:rPr>
              <w:t>n</w:t>
            </w:r>
            <w:r>
              <w:rPr>
                <w:rFonts w:cs="Arial"/>
                <w:lang w:val="x-none" w:eastAsia="zh-TW"/>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4477046" w14:textId="77777777" w:rsidR="0006278D" w:rsidRDefault="0006278D" w:rsidP="0006278D">
            <w:pPr>
              <w:pStyle w:val="TAC"/>
              <w:rPr>
                <w:rFonts w:cs="Arial"/>
                <w:lang w:eastAsia="zh-CN"/>
              </w:rPr>
            </w:pPr>
            <w:r>
              <w:rPr>
                <w:rFonts w:cs="Arial"/>
                <w:lang w:eastAsia="zh-CN"/>
              </w:rPr>
              <w:t>0</w:t>
            </w:r>
            <w:r>
              <w:rPr>
                <w:rFonts w:cs="Arial"/>
                <w:lang w:eastAsia="zh-TW"/>
              </w:rPr>
              <w:t>.5</w:t>
            </w:r>
          </w:p>
        </w:tc>
      </w:tr>
      <w:tr w:rsidR="0006278D" w14:paraId="74734C1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D15BAD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AEB330" w14:textId="77777777" w:rsidR="0006278D" w:rsidRDefault="0006278D" w:rsidP="0006278D">
            <w:pPr>
              <w:pStyle w:val="TAC"/>
              <w:rPr>
                <w:rFonts w:cs="Arial"/>
              </w:rPr>
            </w:pPr>
            <w:r>
              <w:rPr>
                <w:rFonts w:cs="Arial"/>
                <w:lang w:val="x-none" w:eastAsia="zh-TW"/>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1CF86D" w14:textId="77777777" w:rsidR="0006278D" w:rsidRDefault="0006278D" w:rsidP="0006278D">
            <w:pPr>
              <w:pStyle w:val="TAC"/>
              <w:rPr>
                <w:rFonts w:cs="Arial"/>
                <w:lang w:eastAsia="zh-CN"/>
              </w:rPr>
            </w:pPr>
            <w:r>
              <w:rPr>
                <w:rFonts w:cs="Arial"/>
                <w:lang w:eastAsia="zh-CN"/>
              </w:rPr>
              <w:t>0</w:t>
            </w:r>
            <w:r>
              <w:rPr>
                <w:rFonts w:cs="Arial"/>
                <w:lang w:eastAsia="zh-TW"/>
              </w:rPr>
              <w:t>.5</w:t>
            </w:r>
          </w:p>
        </w:tc>
      </w:tr>
      <w:tr w:rsidR="0006278D" w14:paraId="5523DA0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63A9D58" w14:textId="77777777" w:rsidR="0006278D" w:rsidRDefault="0006278D" w:rsidP="0006278D">
            <w:pPr>
              <w:pStyle w:val="TAC"/>
              <w:rPr>
                <w:rFonts w:cs="Arial"/>
              </w:rPr>
            </w:pPr>
            <w:r>
              <w:rPr>
                <w:rFonts w:eastAsia="Malgun Gothic" w:cs="Arial"/>
                <w:szCs w:val="18"/>
                <w:lang w:eastAsia="ko-KR"/>
              </w:rPr>
              <w:t>DC_7_n1-n40</w:t>
            </w:r>
          </w:p>
        </w:tc>
        <w:tc>
          <w:tcPr>
            <w:tcW w:w="2952" w:type="dxa"/>
            <w:tcBorders>
              <w:top w:val="single" w:sz="4" w:space="0" w:color="auto"/>
              <w:left w:val="single" w:sz="4" w:space="0" w:color="auto"/>
              <w:bottom w:val="single" w:sz="4" w:space="0" w:color="auto"/>
              <w:right w:val="single" w:sz="4" w:space="0" w:color="auto"/>
            </w:tcBorders>
            <w:hideMark/>
          </w:tcPr>
          <w:p w14:paraId="11B2F909" w14:textId="77777777" w:rsidR="0006278D" w:rsidRDefault="0006278D" w:rsidP="0006278D">
            <w:pPr>
              <w:pStyle w:val="TAC"/>
              <w:rPr>
                <w:rFonts w:cs="Arial"/>
              </w:rPr>
            </w:pPr>
            <w:r>
              <w:rPr>
                <w:rFonts w:eastAsia="Malgun Gothic" w:cs="Arial"/>
                <w:szCs w:val="18"/>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1A088D5D" w14:textId="77777777" w:rsidR="0006278D" w:rsidRDefault="0006278D" w:rsidP="0006278D">
            <w:pPr>
              <w:pStyle w:val="TAC"/>
              <w:rPr>
                <w:rFonts w:cs="Arial"/>
                <w:lang w:eastAsia="zh-CN"/>
              </w:rPr>
            </w:pPr>
            <w:r>
              <w:rPr>
                <w:rFonts w:eastAsia="Malgun Gothic" w:cs="Arial"/>
                <w:szCs w:val="18"/>
                <w:lang w:eastAsia="ko-KR"/>
              </w:rPr>
              <w:t>0.6</w:t>
            </w:r>
          </w:p>
        </w:tc>
      </w:tr>
      <w:tr w:rsidR="0006278D" w14:paraId="3B40D954" w14:textId="77777777" w:rsidTr="00403B33">
        <w:trPr>
          <w:trHeight w:val="187"/>
          <w:jc w:val="center"/>
        </w:trPr>
        <w:tc>
          <w:tcPr>
            <w:tcW w:w="2221" w:type="dxa"/>
            <w:tcBorders>
              <w:top w:val="nil"/>
              <w:left w:val="single" w:sz="4" w:space="0" w:color="auto"/>
              <w:bottom w:val="nil"/>
              <w:right w:val="single" w:sz="4" w:space="0" w:color="auto"/>
            </w:tcBorders>
          </w:tcPr>
          <w:p w14:paraId="5B6F8BE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1568BC2" w14:textId="77777777" w:rsidR="0006278D" w:rsidRDefault="0006278D" w:rsidP="0006278D">
            <w:pPr>
              <w:pStyle w:val="TAC"/>
              <w:rPr>
                <w:rFonts w:cs="Arial"/>
              </w:rPr>
            </w:pPr>
            <w:r>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503C7AD3" w14:textId="77777777" w:rsidR="0006278D" w:rsidRDefault="0006278D" w:rsidP="0006278D">
            <w:pPr>
              <w:pStyle w:val="TAC"/>
              <w:rPr>
                <w:rFonts w:cs="Arial"/>
                <w:lang w:eastAsia="zh-CN"/>
              </w:rPr>
            </w:pPr>
            <w:r>
              <w:rPr>
                <w:rFonts w:eastAsia="Malgun Gothic" w:cs="Arial"/>
                <w:szCs w:val="18"/>
                <w:lang w:eastAsia="ko-KR"/>
              </w:rPr>
              <w:t>0.8</w:t>
            </w:r>
          </w:p>
        </w:tc>
      </w:tr>
      <w:tr w:rsidR="0006278D" w14:paraId="10D8E4A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1DE3BD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5AA7629" w14:textId="77777777" w:rsidR="0006278D" w:rsidRDefault="0006278D" w:rsidP="0006278D">
            <w:pPr>
              <w:pStyle w:val="TAC"/>
              <w:rPr>
                <w:rFonts w:cs="Arial"/>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7783A835" w14:textId="77777777" w:rsidR="0006278D" w:rsidRDefault="0006278D" w:rsidP="0006278D">
            <w:pPr>
              <w:pStyle w:val="TAC"/>
              <w:rPr>
                <w:rFonts w:cs="Arial"/>
                <w:lang w:eastAsia="zh-CN"/>
              </w:rPr>
            </w:pPr>
            <w:r>
              <w:rPr>
                <w:rFonts w:eastAsia="Malgun Gothic" w:cs="Arial"/>
                <w:szCs w:val="18"/>
                <w:lang w:eastAsia="ko-KR"/>
              </w:rPr>
              <w:t>0.9</w:t>
            </w:r>
          </w:p>
        </w:tc>
      </w:tr>
      <w:tr w:rsidR="0006278D" w14:paraId="5F9879D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BC7B333" w14:textId="77777777" w:rsidR="0006278D" w:rsidRDefault="0006278D" w:rsidP="0006278D">
            <w:pPr>
              <w:pStyle w:val="TAC"/>
              <w:rPr>
                <w:rFonts w:cs="Arial"/>
              </w:rPr>
            </w:pPr>
            <w:r>
              <w:rPr>
                <w:rFonts w:cs="Arial"/>
                <w:lang w:eastAsia="ko-KR"/>
              </w:rPr>
              <w:t>DC_7_n1-n78</w:t>
            </w:r>
          </w:p>
        </w:tc>
        <w:tc>
          <w:tcPr>
            <w:tcW w:w="2952" w:type="dxa"/>
            <w:tcBorders>
              <w:top w:val="single" w:sz="4" w:space="0" w:color="auto"/>
              <w:left w:val="single" w:sz="4" w:space="0" w:color="auto"/>
              <w:bottom w:val="single" w:sz="4" w:space="0" w:color="auto"/>
              <w:right w:val="single" w:sz="4" w:space="0" w:color="auto"/>
            </w:tcBorders>
            <w:hideMark/>
          </w:tcPr>
          <w:p w14:paraId="6732AD00" w14:textId="77777777" w:rsidR="0006278D" w:rsidRDefault="0006278D" w:rsidP="0006278D">
            <w:pPr>
              <w:pStyle w:val="TAC"/>
              <w:rPr>
                <w:rFonts w:eastAsia="MS Mincho" w:cs="Arial"/>
                <w:lang w:eastAsia="ja-JP"/>
              </w:rPr>
            </w:pPr>
            <w:r>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1E23D469" w14:textId="77777777" w:rsidR="0006278D" w:rsidRDefault="0006278D" w:rsidP="0006278D">
            <w:pPr>
              <w:pStyle w:val="TAC"/>
              <w:rPr>
                <w:rFonts w:cs="Arial"/>
                <w:lang w:eastAsia="zh-CN"/>
              </w:rPr>
            </w:pPr>
            <w:r>
              <w:rPr>
                <w:rFonts w:cs="Arial"/>
                <w:lang w:eastAsia="ko-KR"/>
              </w:rPr>
              <w:t>0.6</w:t>
            </w:r>
          </w:p>
        </w:tc>
      </w:tr>
      <w:tr w:rsidR="0006278D" w14:paraId="53D58022" w14:textId="77777777" w:rsidTr="00403B33">
        <w:trPr>
          <w:trHeight w:val="187"/>
          <w:jc w:val="center"/>
        </w:trPr>
        <w:tc>
          <w:tcPr>
            <w:tcW w:w="2221" w:type="dxa"/>
            <w:tcBorders>
              <w:top w:val="nil"/>
              <w:left w:val="single" w:sz="4" w:space="0" w:color="auto"/>
              <w:bottom w:val="nil"/>
              <w:right w:val="single" w:sz="4" w:space="0" w:color="auto"/>
            </w:tcBorders>
            <w:hideMark/>
          </w:tcPr>
          <w:p w14:paraId="778701B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1590CA4" w14:textId="77777777" w:rsidR="0006278D" w:rsidRDefault="0006278D" w:rsidP="0006278D">
            <w:pPr>
              <w:pStyle w:val="TAC"/>
              <w:rPr>
                <w:rFonts w:eastAsia="MS Mincho" w:cs="Arial"/>
                <w:lang w:eastAsia="ja-JP"/>
              </w:rPr>
            </w:pPr>
            <w:r>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2046B68A" w14:textId="77777777" w:rsidR="0006278D" w:rsidRDefault="0006278D" w:rsidP="0006278D">
            <w:pPr>
              <w:pStyle w:val="TAC"/>
              <w:rPr>
                <w:rFonts w:cs="Arial"/>
                <w:lang w:eastAsia="zh-CN"/>
              </w:rPr>
            </w:pPr>
            <w:r>
              <w:rPr>
                <w:rFonts w:cs="Arial"/>
                <w:lang w:eastAsia="ko-KR"/>
              </w:rPr>
              <w:t>0.6</w:t>
            </w:r>
          </w:p>
        </w:tc>
      </w:tr>
      <w:tr w:rsidR="0006278D" w14:paraId="07DF24A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0A1747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CFCCF99" w14:textId="77777777" w:rsidR="0006278D" w:rsidRDefault="0006278D" w:rsidP="0006278D">
            <w:pPr>
              <w:pStyle w:val="TAC"/>
              <w:rPr>
                <w:rFonts w:eastAsia="MS Mincho" w:cs="Arial"/>
                <w:lang w:eastAsia="ja-JP"/>
              </w:rPr>
            </w:pPr>
            <w:r>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9B4CB11" w14:textId="77777777" w:rsidR="0006278D" w:rsidRDefault="0006278D" w:rsidP="0006278D">
            <w:pPr>
              <w:pStyle w:val="TAC"/>
              <w:rPr>
                <w:rFonts w:cs="Arial"/>
                <w:lang w:eastAsia="zh-CN"/>
              </w:rPr>
            </w:pPr>
            <w:r>
              <w:rPr>
                <w:rFonts w:cs="Arial"/>
                <w:lang w:eastAsia="ko-KR"/>
              </w:rPr>
              <w:t>0.8</w:t>
            </w:r>
          </w:p>
        </w:tc>
      </w:tr>
      <w:tr w:rsidR="0006278D" w14:paraId="36C1EE1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68D7CC6" w14:textId="77777777" w:rsidR="0006278D" w:rsidRDefault="0006278D" w:rsidP="0006278D">
            <w:pPr>
              <w:pStyle w:val="TAC"/>
              <w:rPr>
                <w:rFonts w:cs="Arial"/>
              </w:rPr>
            </w:pPr>
            <w:r>
              <w:rPr>
                <w:rFonts w:cs="Arial"/>
                <w:szCs w:val="18"/>
              </w:rPr>
              <w:t>DC_7_n2-n66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CF87F90" w14:textId="77777777" w:rsidR="0006278D" w:rsidRDefault="0006278D" w:rsidP="0006278D">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44283A9" w14:textId="77777777" w:rsidR="0006278D" w:rsidRDefault="0006278D" w:rsidP="0006278D">
            <w:pPr>
              <w:pStyle w:val="TAC"/>
              <w:rPr>
                <w:rFonts w:eastAsia="MS Mincho"/>
                <w:szCs w:val="18"/>
                <w:lang w:eastAsia="ja-JP"/>
              </w:rPr>
            </w:pPr>
            <w:r>
              <w:rPr>
                <w:rFonts w:cs="Arial"/>
                <w:lang w:eastAsia="zh-CN"/>
              </w:rPr>
              <w:t>0.5</w:t>
            </w:r>
          </w:p>
        </w:tc>
      </w:tr>
      <w:tr w:rsidR="0006278D" w14:paraId="0FC88F5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8D8DB5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262E49B"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E8E5E6" w14:textId="77777777" w:rsidR="0006278D" w:rsidRDefault="0006278D" w:rsidP="0006278D">
            <w:pPr>
              <w:pStyle w:val="TAC"/>
              <w:rPr>
                <w:rFonts w:eastAsia="MS Mincho"/>
                <w:szCs w:val="18"/>
                <w:lang w:eastAsia="ja-JP"/>
              </w:rPr>
            </w:pPr>
            <w:r>
              <w:rPr>
                <w:rFonts w:cs="Arial"/>
                <w:lang w:eastAsia="zh-CN"/>
              </w:rPr>
              <w:t>0.5</w:t>
            </w:r>
          </w:p>
        </w:tc>
      </w:tr>
      <w:tr w:rsidR="0006278D" w14:paraId="214EF0FE"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C3077F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A780E43" w14:textId="77777777" w:rsidR="0006278D" w:rsidRDefault="0006278D" w:rsidP="0006278D">
            <w:pPr>
              <w:pStyle w:val="TAC"/>
              <w:rPr>
                <w:lang w:val="sv-SE"/>
              </w:rPr>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C7E2A7" w14:textId="77777777" w:rsidR="0006278D" w:rsidRDefault="0006278D" w:rsidP="0006278D">
            <w:pPr>
              <w:pStyle w:val="TAC"/>
              <w:rPr>
                <w:rFonts w:eastAsia="MS Mincho"/>
                <w:szCs w:val="18"/>
                <w:lang w:eastAsia="ja-JP"/>
              </w:rPr>
            </w:pPr>
            <w:r>
              <w:rPr>
                <w:rFonts w:cs="Arial"/>
                <w:lang w:eastAsia="zh-CN"/>
              </w:rPr>
              <w:t>0.5</w:t>
            </w:r>
          </w:p>
        </w:tc>
      </w:tr>
      <w:tr w:rsidR="0006278D" w14:paraId="101408B6"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C800F52" w14:textId="77777777" w:rsidR="0006278D" w:rsidRDefault="0006278D" w:rsidP="0006278D">
            <w:pPr>
              <w:pStyle w:val="TAC"/>
              <w:rPr>
                <w:rFonts w:cs="Arial"/>
              </w:rPr>
            </w:pPr>
            <w:r>
              <w:rPr>
                <w:rFonts w:cs="Arial"/>
                <w:szCs w:val="18"/>
              </w:rPr>
              <w:t>DC_7_n2-n71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7D8AED5" w14:textId="77777777" w:rsidR="0006278D" w:rsidRDefault="0006278D" w:rsidP="0006278D">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B7E68A" w14:textId="77777777" w:rsidR="0006278D" w:rsidRDefault="0006278D" w:rsidP="0006278D">
            <w:pPr>
              <w:pStyle w:val="TAC"/>
              <w:rPr>
                <w:rFonts w:eastAsia="MS Mincho"/>
                <w:szCs w:val="18"/>
                <w:lang w:eastAsia="ja-JP"/>
              </w:rPr>
            </w:pPr>
            <w:r>
              <w:rPr>
                <w:rFonts w:cs="Arial"/>
                <w:lang w:eastAsia="zh-CN"/>
              </w:rPr>
              <w:t>0.5</w:t>
            </w:r>
          </w:p>
        </w:tc>
      </w:tr>
      <w:tr w:rsidR="0006278D" w14:paraId="53FC85AB"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B9EFA0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EA6BBB"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33BD93" w14:textId="77777777" w:rsidR="0006278D" w:rsidRDefault="0006278D" w:rsidP="0006278D">
            <w:pPr>
              <w:pStyle w:val="TAC"/>
              <w:rPr>
                <w:rFonts w:eastAsia="MS Mincho"/>
                <w:szCs w:val="18"/>
                <w:lang w:eastAsia="ja-JP"/>
              </w:rPr>
            </w:pPr>
            <w:r>
              <w:rPr>
                <w:rFonts w:cs="Arial"/>
                <w:lang w:eastAsia="zh-CN"/>
              </w:rPr>
              <w:t>0.5</w:t>
            </w:r>
          </w:p>
        </w:tc>
      </w:tr>
      <w:tr w:rsidR="0006278D" w14:paraId="6F8CCBCE"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9A0E616"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A7A239" w14:textId="77777777" w:rsidR="0006278D" w:rsidRDefault="0006278D" w:rsidP="0006278D">
            <w:pPr>
              <w:pStyle w:val="TAC"/>
              <w:rPr>
                <w:lang w:val="sv-SE"/>
              </w:rPr>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6074271" w14:textId="77777777" w:rsidR="0006278D" w:rsidRDefault="0006278D" w:rsidP="0006278D">
            <w:pPr>
              <w:pStyle w:val="TAC"/>
              <w:rPr>
                <w:rFonts w:eastAsia="MS Mincho"/>
                <w:szCs w:val="18"/>
                <w:lang w:eastAsia="ja-JP"/>
              </w:rPr>
            </w:pPr>
            <w:r>
              <w:rPr>
                <w:rFonts w:cs="Arial"/>
                <w:lang w:eastAsia="zh-CN"/>
              </w:rPr>
              <w:t>0.3</w:t>
            </w:r>
          </w:p>
        </w:tc>
      </w:tr>
      <w:tr w:rsidR="0006278D" w14:paraId="0633ADA5"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773871D" w14:textId="77777777" w:rsidR="0006278D" w:rsidRDefault="0006278D" w:rsidP="0006278D">
            <w:pPr>
              <w:pStyle w:val="TAC"/>
              <w:rPr>
                <w:rFonts w:cs="Arial"/>
              </w:rPr>
            </w:pPr>
            <w:r>
              <w:rPr>
                <w:rFonts w:cs="Arial"/>
                <w:szCs w:val="18"/>
              </w:rPr>
              <w:t>DC_7_n2-n78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131EF3" w14:textId="77777777" w:rsidR="0006278D" w:rsidRDefault="0006278D" w:rsidP="0006278D">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697520D" w14:textId="77777777" w:rsidR="0006278D" w:rsidRDefault="0006278D" w:rsidP="0006278D">
            <w:pPr>
              <w:pStyle w:val="TAC"/>
              <w:rPr>
                <w:rFonts w:cs="Arial"/>
              </w:rPr>
            </w:pPr>
            <w:r>
              <w:rPr>
                <w:rFonts w:eastAsia="MS Mincho" w:cs="Arial"/>
                <w:bCs/>
                <w:szCs w:val="18"/>
              </w:rPr>
              <w:t>0.</w:t>
            </w:r>
            <w:r>
              <w:rPr>
                <w:rFonts w:eastAsia="MS Mincho" w:cs="Arial"/>
                <w:bCs/>
                <w:szCs w:val="18"/>
                <w:lang w:val="sv-SE"/>
              </w:rPr>
              <w:t>5</w:t>
            </w:r>
          </w:p>
        </w:tc>
      </w:tr>
      <w:tr w:rsidR="0006278D" w14:paraId="058947EA"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7993C2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CA57A43"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502ADE" w14:textId="77777777" w:rsidR="0006278D" w:rsidRDefault="0006278D" w:rsidP="0006278D">
            <w:pPr>
              <w:pStyle w:val="TAC"/>
              <w:rPr>
                <w:rFonts w:cs="Arial"/>
              </w:rPr>
            </w:pPr>
            <w:r>
              <w:rPr>
                <w:rFonts w:eastAsia="MS Mincho" w:cs="Arial"/>
                <w:bCs/>
                <w:szCs w:val="18"/>
              </w:rPr>
              <w:t>0.</w:t>
            </w:r>
            <w:r>
              <w:rPr>
                <w:rFonts w:eastAsia="MS Mincho" w:cs="Arial"/>
                <w:bCs/>
                <w:szCs w:val="18"/>
                <w:lang w:val="sv-SE"/>
              </w:rPr>
              <w:t>6</w:t>
            </w:r>
          </w:p>
        </w:tc>
      </w:tr>
      <w:tr w:rsidR="0006278D" w14:paraId="735D4E96"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E98977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EF8EBE2" w14:textId="77777777" w:rsidR="0006278D" w:rsidRDefault="0006278D" w:rsidP="0006278D">
            <w:pPr>
              <w:pStyle w:val="TAC"/>
              <w:rPr>
                <w:lang w:val="sv-SE"/>
              </w:rPr>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7E039B" w14:textId="77777777" w:rsidR="0006278D" w:rsidRDefault="0006278D" w:rsidP="0006278D">
            <w:pPr>
              <w:pStyle w:val="TAC"/>
              <w:rPr>
                <w:rFonts w:cs="Arial"/>
              </w:rPr>
            </w:pPr>
            <w:r>
              <w:rPr>
                <w:rFonts w:eastAsia="MS Mincho" w:cs="Arial"/>
                <w:bCs/>
                <w:szCs w:val="18"/>
              </w:rPr>
              <w:t>0.8</w:t>
            </w:r>
          </w:p>
        </w:tc>
      </w:tr>
      <w:tr w:rsidR="0006278D" w14:paraId="00F52A2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D9CC54E" w14:textId="77777777" w:rsidR="0006278D" w:rsidRDefault="0006278D" w:rsidP="0006278D">
            <w:pPr>
              <w:pStyle w:val="TAC"/>
              <w:rPr>
                <w:rFonts w:cs="Arial"/>
              </w:rPr>
            </w:pPr>
            <w:r>
              <w:rPr>
                <w:rFonts w:cs="Arial"/>
                <w:lang w:eastAsia="ko-KR"/>
              </w:rPr>
              <w:t>DC_7_n3-n78</w:t>
            </w:r>
          </w:p>
        </w:tc>
        <w:tc>
          <w:tcPr>
            <w:tcW w:w="2952" w:type="dxa"/>
            <w:tcBorders>
              <w:top w:val="single" w:sz="4" w:space="0" w:color="auto"/>
              <w:left w:val="single" w:sz="4" w:space="0" w:color="auto"/>
              <w:bottom w:val="single" w:sz="4" w:space="0" w:color="auto"/>
              <w:right w:val="single" w:sz="4" w:space="0" w:color="auto"/>
            </w:tcBorders>
            <w:hideMark/>
          </w:tcPr>
          <w:p w14:paraId="624A2211" w14:textId="77777777" w:rsidR="0006278D" w:rsidRDefault="0006278D" w:rsidP="0006278D">
            <w:pPr>
              <w:pStyle w:val="TAC"/>
              <w:rPr>
                <w:rFonts w:eastAsia="MS Mincho" w:cs="Arial"/>
                <w:lang w:eastAsia="ja-JP"/>
              </w:rPr>
            </w:pPr>
            <w:r>
              <w:rPr>
                <w:rFonts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5109D31F" w14:textId="77777777" w:rsidR="0006278D" w:rsidRDefault="0006278D" w:rsidP="0006278D">
            <w:pPr>
              <w:pStyle w:val="TAC"/>
              <w:rPr>
                <w:rFonts w:cs="Arial"/>
                <w:lang w:eastAsia="zh-CN"/>
              </w:rPr>
            </w:pPr>
            <w:r>
              <w:rPr>
                <w:rFonts w:cs="Arial"/>
                <w:lang w:eastAsia="ko-KR"/>
              </w:rPr>
              <w:t>0.6</w:t>
            </w:r>
          </w:p>
        </w:tc>
      </w:tr>
      <w:tr w:rsidR="0006278D" w14:paraId="32B21A10" w14:textId="77777777" w:rsidTr="00403B33">
        <w:trPr>
          <w:trHeight w:val="187"/>
          <w:jc w:val="center"/>
        </w:trPr>
        <w:tc>
          <w:tcPr>
            <w:tcW w:w="2221" w:type="dxa"/>
            <w:tcBorders>
              <w:top w:val="nil"/>
              <w:left w:val="single" w:sz="4" w:space="0" w:color="auto"/>
              <w:bottom w:val="nil"/>
              <w:right w:val="single" w:sz="4" w:space="0" w:color="auto"/>
            </w:tcBorders>
            <w:hideMark/>
          </w:tcPr>
          <w:p w14:paraId="585EBE2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5B0FF63" w14:textId="77777777" w:rsidR="0006278D" w:rsidRDefault="0006278D" w:rsidP="0006278D">
            <w:pPr>
              <w:pStyle w:val="TAC"/>
              <w:rPr>
                <w:rFonts w:eastAsia="MS Mincho" w:cs="Arial"/>
                <w:lang w:eastAsia="ja-JP"/>
              </w:rPr>
            </w:pPr>
            <w:r>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32424086" w14:textId="77777777" w:rsidR="0006278D" w:rsidRDefault="0006278D" w:rsidP="0006278D">
            <w:pPr>
              <w:pStyle w:val="TAC"/>
              <w:rPr>
                <w:rFonts w:cs="Arial"/>
                <w:lang w:eastAsia="zh-CN"/>
              </w:rPr>
            </w:pPr>
            <w:r>
              <w:rPr>
                <w:rFonts w:cs="Arial"/>
                <w:lang w:eastAsia="ko-KR"/>
              </w:rPr>
              <w:t>0.6</w:t>
            </w:r>
          </w:p>
        </w:tc>
      </w:tr>
      <w:tr w:rsidR="0006278D" w14:paraId="2E1E208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59EB94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5375826" w14:textId="77777777" w:rsidR="0006278D" w:rsidRDefault="0006278D" w:rsidP="0006278D">
            <w:pPr>
              <w:pStyle w:val="TAC"/>
              <w:rPr>
                <w:rFonts w:eastAsia="MS Mincho" w:cs="Arial"/>
                <w:lang w:eastAsia="ja-JP"/>
              </w:rPr>
            </w:pPr>
            <w:r>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73D84D8" w14:textId="77777777" w:rsidR="0006278D" w:rsidRDefault="0006278D" w:rsidP="0006278D">
            <w:pPr>
              <w:pStyle w:val="TAC"/>
              <w:rPr>
                <w:rFonts w:cs="Arial"/>
                <w:lang w:eastAsia="zh-CN"/>
              </w:rPr>
            </w:pPr>
            <w:r>
              <w:rPr>
                <w:rFonts w:cs="Arial"/>
                <w:lang w:eastAsia="ko-KR"/>
              </w:rPr>
              <w:t>0.8</w:t>
            </w:r>
          </w:p>
        </w:tc>
      </w:tr>
      <w:tr w:rsidR="0006278D" w14:paraId="73862F4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4D358AD" w14:textId="77777777" w:rsidR="0006278D" w:rsidRDefault="0006278D" w:rsidP="0006278D">
            <w:pPr>
              <w:pStyle w:val="TAC"/>
              <w:rPr>
                <w:rFonts w:cs="Arial"/>
              </w:rPr>
            </w:pPr>
            <w:r>
              <w:rPr>
                <w:rFonts w:cs="Arial"/>
              </w:rPr>
              <w:t>DC_</w:t>
            </w:r>
            <w:r>
              <w:rPr>
                <w:rFonts w:eastAsia="Malgun Gothic" w:cs="Arial"/>
                <w:lang w:eastAsia="ko-KR"/>
              </w:rPr>
              <w:t>7</w:t>
            </w:r>
            <w:r>
              <w:rPr>
                <w:rFonts w:cs="Arial"/>
              </w:rPr>
              <w:t>_n</w:t>
            </w:r>
            <w:r>
              <w:rPr>
                <w:rFonts w:eastAsia="Malgun Gothic" w:cs="Arial"/>
                <w:lang w:eastAsia="ko-KR"/>
              </w:rPr>
              <w:t>7-n78</w:t>
            </w:r>
          </w:p>
        </w:tc>
        <w:tc>
          <w:tcPr>
            <w:tcW w:w="2952" w:type="dxa"/>
            <w:tcBorders>
              <w:top w:val="single" w:sz="4" w:space="0" w:color="auto"/>
              <w:left w:val="single" w:sz="4" w:space="0" w:color="auto"/>
              <w:bottom w:val="single" w:sz="4" w:space="0" w:color="auto"/>
              <w:right w:val="single" w:sz="4" w:space="0" w:color="auto"/>
            </w:tcBorders>
            <w:hideMark/>
          </w:tcPr>
          <w:p w14:paraId="4AFDB911" w14:textId="77777777" w:rsidR="0006278D" w:rsidRDefault="0006278D" w:rsidP="0006278D">
            <w:pPr>
              <w:pStyle w:val="TAC"/>
              <w:rPr>
                <w:rFonts w:eastAsia="Malgun Gothic" w:cs="Arial"/>
                <w:lang w:eastAsia="ko-KR"/>
              </w:rPr>
            </w:pPr>
            <w:r>
              <w:rPr>
                <w:rFonts w:eastAsia="Malgun Gothic" w:cs="Arial"/>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02B1A150" w14:textId="77777777" w:rsidR="0006278D" w:rsidRDefault="0006278D" w:rsidP="0006278D">
            <w:pPr>
              <w:pStyle w:val="TAC"/>
              <w:rPr>
                <w:rFonts w:cs="Arial"/>
                <w:lang w:eastAsia="zh-CN"/>
              </w:rPr>
            </w:pPr>
            <w:r>
              <w:rPr>
                <w:rFonts w:cs="Arial"/>
                <w:lang w:eastAsia="zh-CN"/>
              </w:rPr>
              <w:t>0.5</w:t>
            </w:r>
          </w:p>
        </w:tc>
      </w:tr>
      <w:tr w:rsidR="0006278D" w14:paraId="2A593828" w14:textId="77777777" w:rsidTr="00403B33">
        <w:trPr>
          <w:trHeight w:val="187"/>
          <w:jc w:val="center"/>
        </w:trPr>
        <w:tc>
          <w:tcPr>
            <w:tcW w:w="2221" w:type="dxa"/>
            <w:tcBorders>
              <w:top w:val="nil"/>
              <w:left w:val="single" w:sz="4" w:space="0" w:color="auto"/>
              <w:bottom w:val="nil"/>
              <w:right w:val="single" w:sz="4" w:space="0" w:color="auto"/>
            </w:tcBorders>
            <w:hideMark/>
          </w:tcPr>
          <w:p w14:paraId="7DCFF5D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16CAB7" w14:textId="77777777" w:rsidR="0006278D" w:rsidRDefault="0006278D" w:rsidP="0006278D">
            <w:pPr>
              <w:pStyle w:val="TAC"/>
              <w:rPr>
                <w:rFonts w:eastAsia="Malgun Gothic" w:cs="Arial"/>
                <w:lang w:eastAsia="ko-KR"/>
              </w:rPr>
            </w:pPr>
            <w:r>
              <w:rPr>
                <w:rFonts w:eastAsia="Malgun Gothic" w:cs="Arial"/>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3B6B9C55" w14:textId="77777777" w:rsidR="0006278D" w:rsidRDefault="0006278D" w:rsidP="0006278D">
            <w:pPr>
              <w:pStyle w:val="TAC"/>
              <w:rPr>
                <w:rFonts w:cs="Arial"/>
                <w:lang w:eastAsia="zh-CN"/>
              </w:rPr>
            </w:pPr>
            <w:r>
              <w:rPr>
                <w:rFonts w:eastAsia="Malgun Gothic" w:cs="Arial"/>
                <w:lang w:eastAsia="ko-KR"/>
              </w:rPr>
              <w:t>0.5</w:t>
            </w:r>
          </w:p>
        </w:tc>
      </w:tr>
      <w:tr w:rsidR="0006278D" w14:paraId="69752FE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BCC10C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AB74C3" w14:textId="77777777" w:rsidR="0006278D" w:rsidRDefault="0006278D" w:rsidP="0006278D">
            <w:pPr>
              <w:pStyle w:val="TAC"/>
              <w:rPr>
                <w:rFonts w:eastAsia="Malgun Gothic" w:cs="Arial"/>
                <w:lang w:eastAsia="ko-KR"/>
              </w:rPr>
            </w:pPr>
            <w:r>
              <w:rPr>
                <w:rFonts w:cs="Arial"/>
                <w:lang w:eastAsia="ja-JP"/>
              </w:rPr>
              <w:t>n</w:t>
            </w:r>
            <w:r>
              <w:rPr>
                <w:rFonts w:eastAsia="Malgun Gothic" w:cs="Arial"/>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32AB1C9B" w14:textId="77777777" w:rsidR="0006278D" w:rsidRDefault="0006278D" w:rsidP="0006278D">
            <w:pPr>
              <w:pStyle w:val="TAC"/>
              <w:rPr>
                <w:rFonts w:cs="Arial"/>
                <w:lang w:eastAsia="zh-CN"/>
              </w:rPr>
            </w:pPr>
            <w:r>
              <w:rPr>
                <w:rFonts w:cs="Arial"/>
                <w:lang w:eastAsia="zh-CN"/>
              </w:rPr>
              <w:t>0.8</w:t>
            </w:r>
          </w:p>
        </w:tc>
      </w:tr>
      <w:tr w:rsidR="0006278D" w14:paraId="7B29897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FBAFF8A" w14:textId="77777777" w:rsidR="0006278D" w:rsidRDefault="0006278D" w:rsidP="0006278D">
            <w:pPr>
              <w:pStyle w:val="TAC"/>
              <w:rPr>
                <w:rFonts w:cs="Arial"/>
                <w:lang w:eastAsia="zh-TW"/>
              </w:rPr>
            </w:pPr>
            <w:r>
              <w:rPr>
                <w:rFonts w:cs="Arial"/>
              </w:rPr>
              <w:t>DC_</w:t>
            </w:r>
            <w:r>
              <w:rPr>
                <w:rFonts w:cs="Arial"/>
                <w:lang w:eastAsia="zh-TW"/>
              </w:rPr>
              <w:t>7-8</w:t>
            </w:r>
            <w:r>
              <w:rPr>
                <w:rFonts w:cs="Arial"/>
                <w:lang w:eastAsia="zh-CN"/>
              </w:rPr>
              <w:t>_</w:t>
            </w:r>
            <w:r>
              <w:rPr>
                <w:rFonts w:eastAsia="MS Mincho" w:cs="Arial"/>
                <w:lang w:eastAsia="ja-JP"/>
              </w:rPr>
              <w:t>n</w:t>
            </w:r>
            <w:r>
              <w:rPr>
                <w:rFonts w:cs="Arial"/>
                <w:lang w:eastAsia="zh-TW"/>
              </w:rPr>
              <w:t>1</w:t>
            </w:r>
          </w:p>
          <w:p w14:paraId="53EA366F" w14:textId="77777777" w:rsidR="0006278D" w:rsidRDefault="0006278D" w:rsidP="0006278D">
            <w:pPr>
              <w:pStyle w:val="TAC"/>
              <w:rPr>
                <w:rFonts w:cs="Arial"/>
              </w:rPr>
            </w:pPr>
            <w:r>
              <w:rPr>
                <w:rFonts w:cs="Arial"/>
                <w:lang w:eastAsia="zh-TW"/>
              </w:rPr>
              <w:t>DC_7-7-8_n1</w:t>
            </w:r>
          </w:p>
        </w:tc>
        <w:tc>
          <w:tcPr>
            <w:tcW w:w="2952" w:type="dxa"/>
            <w:tcBorders>
              <w:top w:val="single" w:sz="4" w:space="0" w:color="auto"/>
              <w:left w:val="single" w:sz="4" w:space="0" w:color="auto"/>
              <w:bottom w:val="single" w:sz="4" w:space="0" w:color="auto"/>
              <w:right w:val="single" w:sz="4" w:space="0" w:color="auto"/>
            </w:tcBorders>
            <w:hideMark/>
          </w:tcPr>
          <w:p w14:paraId="5B373057" w14:textId="77777777" w:rsidR="0006278D" w:rsidRDefault="0006278D" w:rsidP="0006278D">
            <w:pPr>
              <w:pStyle w:val="TAC"/>
              <w:rPr>
                <w:rFonts w:cs="Arial"/>
                <w:lang w:eastAsia="ja-JP"/>
              </w:rPr>
            </w:pPr>
            <w:r>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6F4668A6" w14:textId="77777777" w:rsidR="0006278D" w:rsidRDefault="0006278D" w:rsidP="0006278D">
            <w:pPr>
              <w:pStyle w:val="TAC"/>
              <w:rPr>
                <w:rFonts w:cs="Arial"/>
                <w:lang w:eastAsia="zh-CN"/>
              </w:rPr>
            </w:pPr>
            <w:r>
              <w:rPr>
                <w:rFonts w:cs="Arial"/>
                <w:lang w:eastAsia="zh-TW"/>
              </w:rPr>
              <w:t>0.6</w:t>
            </w:r>
          </w:p>
        </w:tc>
      </w:tr>
      <w:tr w:rsidR="0006278D" w14:paraId="2AD99E29" w14:textId="77777777" w:rsidTr="00403B33">
        <w:trPr>
          <w:trHeight w:val="187"/>
          <w:jc w:val="center"/>
        </w:trPr>
        <w:tc>
          <w:tcPr>
            <w:tcW w:w="2221" w:type="dxa"/>
            <w:tcBorders>
              <w:top w:val="nil"/>
              <w:left w:val="single" w:sz="4" w:space="0" w:color="auto"/>
              <w:bottom w:val="nil"/>
              <w:right w:val="single" w:sz="4" w:space="0" w:color="auto"/>
            </w:tcBorders>
            <w:hideMark/>
          </w:tcPr>
          <w:p w14:paraId="038C4A8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8137628" w14:textId="77777777" w:rsidR="0006278D" w:rsidRDefault="0006278D" w:rsidP="0006278D">
            <w:pPr>
              <w:pStyle w:val="TAC"/>
              <w:rPr>
                <w:rFonts w:cs="Arial"/>
                <w:lang w:eastAsia="ja-JP"/>
              </w:rPr>
            </w:pPr>
            <w:r>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5DA8ABF4" w14:textId="77777777" w:rsidR="0006278D" w:rsidRDefault="0006278D" w:rsidP="0006278D">
            <w:pPr>
              <w:pStyle w:val="TAC"/>
              <w:rPr>
                <w:rFonts w:cs="Arial"/>
                <w:lang w:eastAsia="zh-CN"/>
              </w:rPr>
            </w:pPr>
            <w:r>
              <w:rPr>
                <w:rFonts w:cs="Arial"/>
                <w:lang w:eastAsia="zh-TW"/>
              </w:rPr>
              <w:t>0.6</w:t>
            </w:r>
          </w:p>
        </w:tc>
      </w:tr>
      <w:tr w:rsidR="0006278D" w14:paraId="3C891AE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99561A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2D07745" w14:textId="77777777" w:rsidR="0006278D" w:rsidRDefault="0006278D" w:rsidP="0006278D">
            <w:pPr>
              <w:pStyle w:val="TAC"/>
              <w:rPr>
                <w:lang w:eastAsia="ja-JP"/>
              </w:rPr>
            </w:pPr>
            <w:r>
              <w:rPr>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427C7B0B" w14:textId="77777777" w:rsidR="0006278D" w:rsidRDefault="0006278D" w:rsidP="0006278D">
            <w:pPr>
              <w:pStyle w:val="TAC"/>
              <w:rPr>
                <w:lang w:eastAsia="zh-CN"/>
              </w:rPr>
            </w:pPr>
            <w:r>
              <w:rPr>
                <w:lang w:eastAsia="zh-TW"/>
              </w:rPr>
              <w:t>0.5</w:t>
            </w:r>
          </w:p>
        </w:tc>
      </w:tr>
      <w:tr w:rsidR="0006278D" w14:paraId="30CEBD2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2D9FBD0" w14:textId="77777777" w:rsidR="0006278D" w:rsidRDefault="0006278D" w:rsidP="0006278D">
            <w:pPr>
              <w:pStyle w:val="TAC"/>
            </w:pPr>
            <w:r>
              <w:t>DC_7-8_n3</w:t>
            </w:r>
          </w:p>
        </w:tc>
        <w:tc>
          <w:tcPr>
            <w:tcW w:w="2952" w:type="dxa"/>
            <w:tcBorders>
              <w:top w:val="single" w:sz="4" w:space="0" w:color="auto"/>
              <w:left w:val="single" w:sz="4" w:space="0" w:color="auto"/>
              <w:bottom w:val="single" w:sz="4" w:space="0" w:color="auto"/>
              <w:right w:val="single" w:sz="4" w:space="0" w:color="auto"/>
            </w:tcBorders>
            <w:hideMark/>
          </w:tcPr>
          <w:p w14:paraId="2F9E49FB" w14:textId="77777777" w:rsidR="0006278D" w:rsidRDefault="0006278D" w:rsidP="0006278D">
            <w:pPr>
              <w:pStyle w:val="TAC"/>
            </w:pPr>
            <w:r>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688FFEB" w14:textId="77777777" w:rsidR="0006278D" w:rsidRDefault="0006278D" w:rsidP="0006278D">
            <w:pPr>
              <w:pStyle w:val="TAC"/>
            </w:pPr>
            <w:r>
              <w:rPr>
                <w:lang w:eastAsia="zh-CN"/>
              </w:rPr>
              <w:t>0.5</w:t>
            </w:r>
          </w:p>
        </w:tc>
      </w:tr>
      <w:tr w:rsidR="0006278D" w14:paraId="6A1B45B1" w14:textId="77777777" w:rsidTr="00403B33">
        <w:trPr>
          <w:trHeight w:val="187"/>
          <w:jc w:val="center"/>
        </w:trPr>
        <w:tc>
          <w:tcPr>
            <w:tcW w:w="2221" w:type="dxa"/>
            <w:tcBorders>
              <w:top w:val="nil"/>
              <w:left w:val="single" w:sz="4" w:space="0" w:color="auto"/>
              <w:bottom w:val="nil"/>
              <w:right w:val="single" w:sz="4" w:space="0" w:color="auto"/>
            </w:tcBorders>
          </w:tcPr>
          <w:p w14:paraId="063A5DE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8312244" w14:textId="77777777" w:rsidR="0006278D" w:rsidRDefault="0006278D" w:rsidP="0006278D">
            <w:pPr>
              <w:pStyle w:val="TAC"/>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FFC38C8" w14:textId="77777777" w:rsidR="0006278D" w:rsidRDefault="0006278D" w:rsidP="0006278D">
            <w:pPr>
              <w:pStyle w:val="TAC"/>
            </w:pPr>
            <w:r>
              <w:rPr>
                <w:rFonts w:cs="Arial"/>
                <w:lang w:eastAsia="zh-CN"/>
              </w:rPr>
              <w:t>0.6</w:t>
            </w:r>
          </w:p>
        </w:tc>
      </w:tr>
      <w:tr w:rsidR="0006278D" w14:paraId="0C0C7C5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34D8CD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121D3E6" w14:textId="77777777" w:rsidR="0006278D" w:rsidRDefault="0006278D" w:rsidP="0006278D">
            <w:pPr>
              <w:pStyle w:val="TAC"/>
            </w:pPr>
            <w:r>
              <w:rPr>
                <w:rFonts w:cs="Arial"/>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49CB01AF" w14:textId="77777777" w:rsidR="0006278D" w:rsidRDefault="0006278D" w:rsidP="0006278D">
            <w:pPr>
              <w:pStyle w:val="TAC"/>
            </w:pPr>
            <w:r>
              <w:rPr>
                <w:rFonts w:cs="Arial"/>
                <w:lang w:eastAsia="zh-CN"/>
              </w:rPr>
              <w:t>0.5</w:t>
            </w:r>
          </w:p>
        </w:tc>
      </w:tr>
      <w:tr w:rsidR="0006278D" w14:paraId="47DC7EE8" w14:textId="77777777" w:rsidTr="00403B33">
        <w:trPr>
          <w:trHeight w:val="187"/>
          <w:jc w:val="center"/>
        </w:trPr>
        <w:tc>
          <w:tcPr>
            <w:tcW w:w="2221" w:type="dxa"/>
            <w:tcBorders>
              <w:top w:val="nil"/>
              <w:left w:val="single" w:sz="4" w:space="0" w:color="auto"/>
              <w:bottom w:val="nil"/>
              <w:right w:val="single" w:sz="4" w:space="0" w:color="auto"/>
            </w:tcBorders>
            <w:hideMark/>
          </w:tcPr>
          <w:p w14:paraId="560A6F9E" w14:textId="77777777" w:rsidR="0006278D" w:rsidRDefault="0006278D" w:rsidP="0006278D">
            <w:pPr>
              <w:pStyle w:val="TAC"/>
            </w:pPr>
            <w:r>
              <w:t>DC_7-8_n28</w:t>
            </w:r>
          </w:p>
        </w:tc>
        <w:tc>
          <w:tcPr>
            <w:tcW w:w="2952" w:type="dxa"/>
            <w:tcBorders>
              <w:top w:val="single" w:sz="4" w:space="0" w:color="auto"/>
              <w:left w:val="single" w:sz="4" w:space="0" w:color="auto"/>
              <w:bottom w:val="single" w:sz="4" w:space="0" w:color="auto"/>
              <w:right w:val="single" w:sz="4" w:space="0" w:color="auto"/>
            </w:tcBorders>
            <w:hideMark/>
          </w:tcPr>
          <w:p w14:paraId="6968D6B7" w14:textId="77777777" w:rsidR="0006278D" w:rsidRDefault="0006278D" w:rsidP="0006278D">
            <w:pPr>
              <w:pStyle w:val="TAC"/>
              <w:rPr>
                <w:lang w:eastAsia="zh-TW"/>
              </w:rPr>
            </w:pPr>
            <w:r>
              <w:t>7</w:t>
            </w:r>
          </w:p>
        </w:tc>
        <w:tc>
          <w:tcPr>
            <w:tcW w:w="2952" w:type="dxa"/>
            <w:tcBorders>
              <w:top w:val="single" w:sz="4" w:space="0" w:color="auto"/>
              <w:left w:val="single" w:sz="4" w:space="0" w:color="auto"/>
              <w:bottom w:val="single" w:sz="4" w:space="0" w:color="auto"/>
              <w:right w:val="single" w:sz="4" w:space="0" w:color="auto"/>
            </w:tcBorders>
            <w:hideMark/>
          </w:tcPr>
          <w:p w14:paraId="76020DE8" w14:textId="77777777" w:rsidR="0006278D" w:rsidRDefault="0006278D" w:rsidP="0006278D">
            <w:pPr>
              <w:pStyle w:val="TAC"/>
              <w:rPr>
                <w:lang w:eastAsia="zh-TW"/>
              </w:rPr>
            </w:pPr>
            <w:r>
              <w:t>0.3</w:t>
            </w:r>
          </w:p>
        </w:tc>
      </w:tr>
      <w:tr w:rsidR="0006278D" w14:paraId="13E20118" w14:textId="77777777" w:rsidTr="00403B33">
        <w:trPr>
          <w:trHeight w:val="187"/>
          <w:jc w:val="center"/>
        </w:trPr>
        <w:tc>
          <w:tcPr>
            <w:tcW w:w="2221" w:type="dxa"/>
            <w:tcBorders>
              <w:top w:val="nil"/>
              <w:left w:val="single" w:sz="4" w:space="0" w:color="auto"/>
              <w:bottom w:val="nil"/>
              <w:right w:val="single" w:sz="4" w:space="0" w:color="auto"/>
            </w:tcBorders>
          </w:tcPr>
          <w:p w14:paraId="70FD6D6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55B3AE6" w14:textId="77777777" w:rsidR="0006278D" w:rsidRDefault="0006278D" w:rsidP="0006278D">
            <w:pPr>
              <w:pStyle w:val="TAC"/>
              <w:rPr>
                <w:lang w:eastAsia="zh-TW"/>
              </w:rPr>
            </w:pPr>
            <w:r>
              <w:t>8</w:t>
            </w:r>
          </w:p>
        </w:tc>
        <w:tc>
          <w:tcPr>
            <w:tcW w:w="2952" w:type="dxa"/>
            <w:tcBorders>
              <w:top w:val="single" w:sz="4" w:space="0" w:color="auto"/>
              <w:left w:val="single" w:sz="4" w:space="0" w:color="auto"/>
              <w:bottom w:val="single" w:sz="4" w:space="0" w:color="auto"/>
              <w:right w:val="single" w:sz="4" w:space="0" w:color="auto"/>
            </w:tcBorders>
            <w:hideMark/>
          </w:tcPr>
          <w:p w14:paraId="57EF56CE" w14:textId="77777777" w:rsidR="0006278D" w:rsidRDefault="0006278D" w:rsidP="0006278D">
            <w:pPr>
              <w:pStyle w:val="TAC"/>
              <w:rPr>
                <w:lang w:eastAsia="zh-TW"/>
              </w:rPr>
            </w:pPr>
            <w:r>
              <w:t>0.6</w:t>
            </w:r>
          </w:p>
        </w:tc>
      </w:tr>
      <w:tr w:rsidR="0006278D" w14:paraId="43833D3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050AA8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1AB7283" w14:textId="77777777" w:rsidR="0006278D" w:rsidRDefault="0006278D" w:rsidP="0006278D">
            <w:pPr>
              <w:pStyle w:val="TAC"/>
              <w:rPr>
                <w:lang w:eastAsia="zh-TW"/>
              </w:rPr>
            </w:pPr>
            <w:r>
              <w:t>n28</w:t>
            </w:r>
          </w:p>
        </w:tc>
        <w:tc>
          <w:tcPr>
            <w:tcW w:w="2952" w:type="dxa"/>
            <w:tcBorders>
              <w:top w:val="single" w:sz="4" w:space="0" w:color="auto"/>
              <w:left w:val="single" w:sz="4" w:space="0" w:color="auto"/>
              <w:bottom w:val="single" w:sz="4" w:space="0" w:color="auto"/>
              <w:right w:val="single" w:sz="4" w:space="0" w:color="auto"/>
            </w:tcBorders>
            <w:hideMark/>
          </w:tcPr>
          <w:p w14:paraId="7954C129" w14:textId="77777777" w:rsidR="0006278D" w:rsidRDefault="0006278D" w:rsidP="0006278D">
            <w:pPr>
              <w:pStyle w:val="TAC"/>
              <w:rPr>
                <w:lang w:eastAsia="zh-TW"/>
              </w:rPr>
            </w:pPr>
            <w:r>
              <w:t>0.5</w:t>
            </w:r>
          </w:p>
        </w:tc>
      </w:tr>
      <w:tr w:rsidR="0006278D" w14:paraId="33B333F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CD0B350" w14:textId="77777777" w:rsidR="0006278D" w:rsidRDefault="0006278D" w:rsidP="0006278D">
            <w:pPr>
              <w:pStyle w:val="TAC"/>
              <w:rPr>
                <w:rFonts w:eastAsia="Malgun Gothic"/>
                <w:szCs w:val="18"/>
                <w:lang w:eastAsia="ko-KR"/>
              </w:rPr>
            </w:pPr>
            <w:r>
              <w:rPr>
                <w:rFonts w:eastAsia="Malgun Gothic"/>
                <w:szCs w:val="18"/>
                <w:lang w:eastAsia="ko-KR"/>
              </w:rPr>
              <w:t>DC_7_n8-n40</w:t>
            </w:r>
          </w:p>
          <w:p w14:paraId="0D7BC45B" w14:textId="77777777" w:rsidR="0006278D" w:rsidRDefault="0006278D" w:rsidP="0006278D">
            <w:pPr>
              <w:pStyle w:val="TAC"/>
            </w:pPr>
            <w:r>
              <w:t>DC_7-8_n40</w:t>
            </w:r>
          </w:p>
        </w:tc>
        <w:tc>
          <w:tcPr>
            <w:tcW w:w="2952" w:type="dxa"/>
            <w:tcBorders>
              <w:top w:val="single" w:sz="4" w:space="0" w:color="auto"/>
              <w:left w:val="single" w:sz="4" w:space="0" w:color="auto"/>
              <w:bottom w:val="single" w:sz="4" w:space="0" w:color="auto"/>
              <w:right w:val="single" w:sz="4" w:space="0" w:color="auto"/>
            </w:tcBorders>
            <w:hideMark/>
          </w:tcPr>
          <w:p w14:paraId="602884B0" w14:textId="77777777" w:rsidR="0006278D" w:rsidRDefault="0006278D" w:rsidP="0006278D">
            <w:pPr>
              <w:pStyle w:val="TAC"/>
              <w:rPr>
                <w:lang w:eastAsia="zh-TW"/>
              </w:rPr>
            </w:pPr>
            <w:r>
              <w:rPr>
                <w:rFonts w:eastAsia="Malgun Gothic"/>
                <w:szCs w:val="18"/>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0D774588" w14:textId="77777777" w:rsidR="0006278D" w:rsidRDefault="0006278D" w:rsidP="0006278D">
            <w:pPr>
              <w:pStyle w:val="TAC"/>
              <w:rPr>
                <w:lang w:eastAsia="zh-TW"/>
              </w:rPr>
            </w:pPr>
            <w:r>
              <w:rPr>
                <w:rFonts w:eastAsia="Malgun Gothic"/>
                <w:szCs w:val="18"/>
                <w:lang w:eastAsia="ko-KR"/>
              </w:rPr>
              <w:t>0.5</w:t>
            </w:r>
          </w:p>
        </w:tc>
      </w:tr>
      <w:tr w:rsidR="0006278D" w14:paraId="25353373" w14:textId="77777777" w:rsidTr="00403B33">
        <w:trPr>
          <w:trHeight w:val="187"/>
          <w:jc w:val="center"/>
        </w:trPr>
        <w:tc>
          <w:tcPr>
            <w:tcW w:w="2221" w:type="dxa"/>
            <w:tcBorders>
              <w:top w:val="nil"/>
              <w:left w:val="single" w:sz="4" w:space="0" w:color="auto"/>
              <w:bottom w:val="nil"/>
              <w:right w:val="single" w:sz="4" w:space="0" w:color="auto"/>
            </w:tcBorders>
          </w:tcPr>
          <w:p w14:paraId="7CDD887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9C8E8C3" w14:textId="77777777" w:rsidR="0006278D" w:rsidRDefault="0006278D" w:rsidP="0006278D">
            <w:pPr>
              <w:pStyle w:val="TAC"/>
              <w:rPr>
                <w:lang w:eastAsia="zh-TW"/>
              </w:rPr>
            </w:pPr>
            <w:r>
              <w:rPr>
                <w:rFonts w:eastAsia="Malgun Gothic"/>
                <w:szCs w:val="18"/>
                <w:lang w:eastAsia="ko-KR"/>
              </w:rPr>
              <w:t>8 or n8</w:t>
            </w:r>
          </w:p>
        </w:tc>
        <w:tc>
          <w:tcPr>
            <w:tcW w:w="2952" w:type="dxa"/>
            <w:tcBorders>
              <w:top w:val="single" w:sz="4" w:space="0" w:color="auto"/>
              <w:left w:val="single" w:sz="4" w:space="0" w:color="auto"/>
              <w:bottom w:val="single" w:sz="4" w:space="0" w:color="auto"/>
              <w:right w:val="single" w:sz="4" w:space="0" w:color="auto"/>
            </w:tcBorders>
            <w:hideMark/>
          </w:tcPr>
          <w:p w14:paraId="0B966F36" w14:textId="77777777" w:rsidR="0006278D" w:rsidRDefault="0006278D" w:rsidP="0006278D">
            <w:pPr>
              <w:pStyle w:val="TAC"/>
              <w:rPr>
                <w:lang w:eastAsia="zh-TW"/>
              </w:rPr>
            </w:pPr>
            <w:r>
              <w:rPr>
                <w:rFonts w:eastAsia="Malgun Gothic"/>
                <w:szCs w:val="18"/>
                <w:lang w:eastAsia="ko-KR"/>
              </w:rPr>
              <w:t>0.6</w:t>
            </w:r>
          </w:p>
        </w:tc>
      </w:tr>
      <w:tr w:rsidR="0006278D" w14:paraId="4FDD4C8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5038B8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40CC88E" w14:textId="77777777" w:rsidR="0006278D" w:rsidRDefault="0006278D" w:rsidP="0006278D">
            <w:pPr>
              <w:pStyle w:val="TAC"/>
              <w:rPr>
                <w:lang w:eastAsia="zh-TW"/>
              </w:rPr>
            </w:pPr>
            <w:r>
              <w:rPr>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2976DBDC" w14:textId="77777777" w:rsidR="0006278D" w:rsidRDefault="0006278D" w:rsidP="0006278D">
            <w:pPr>
              <w:pStyle w:val="TAC"/>
              <w:rPr>
                <w:lang w:eastAsia="zh-TW"/>
              </w:rPr>
            </w:pPr>
            <w:r>
              <w:rPr>
                <w:rFonts w:eastAsia="Malgun Gothic"/>
                <w:szCs w:val="18"/>
                <w:lang w:eastAsia="ko-KR"/>
              </w:rPr>
              <w:t>0.6</w:t>
            </w:r>
          </w:p>
        </w:tc>
      </w:tr>
      <w:tr w:rsidR="0006278D" w14:paraId="2A3E7D2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7CDCD6D" w14:textId="77777777" w:rsidR="0006278D" w:rsidRDefault="0006278D" w:rsidP="0006278D">
            <w:pPr>
              <w:pStyle w:val="TAC"/>
              <w:rPr>
                <w:rFonts w:cs="Arial"/>
              </w:rPr>
            </w:pPr>
            <w:r>
              <w:rPr>
                <w:rFonts w:cs="Arial"/>
              </w:rPr>
              <w:t>DC_</w:t>
            </w:r>
            <w:r>
              <w:rPr>
                <w:rFonts w:cs="Arial"/>
                <w:lang w:eastAsia="zh-TW"/>
              </w:rPr>
              <w:t>7-8</w:t>
            </w:r>
            <w:r>
              <w:rPr>
                <w:rFonts w:cs="Arial"/>
                <w:lang w:eastAsia="zh-CN"/>
              </w:rPr>
              <w:t>_</w:t>
            </w:r>
            <w:r>
              <w:rPr>
                <w:rFonts w:eastAsia="MS Mincho" w:cs="Arial"/>
                <w:lang w:eastAsia="ja-JP"/>
              </w:rPr>
              <w:t>n</w:t>
            </w:r>
            <w:r>
              <w:rPr>
                <w:rFonts w:cs="Arial"/>
                <w:lang w:eastAsia="zh-TW"/>
              </w:rPr>
              <w:t>77</w:t>
            </w:r>
          </w:p>
        </w:tc>
        <w:tc>
          <w:tcPr>
            <w:tcW w:w="2952" w:type="dxa"/>
            <w:tcBorders>
              <w:top w:val="single" w:sz="4" w:space="0" w:color="auto"/>
              <w:left w:val="single" w:sz="4" w:space="0" w:color="auto"/>
              <w:bottom w:val="single" w:sz="4" w:space="0" w:color="auto"/>
              <w:right w:val="single" w:sz="4" w:space="0" w:color="auto"/>
            </w:tcBorders>
            <w:hideMark/>
          </w:tcPr>
          <w:p w14:paraId="2D4ECE80" w14:textId="77777777" w:rsidR="0006278D" w:rsidRDefault="0006278D" w:rsidP="0006278D">
            <w:pPr>
              <w:pStyle w:val="TAC"/>
              <w:rPr>
                <w:rFonts w:eastAsia="MS Mincho" w:cs="Arial"/>
                <w:lang w:eastAsia="ja-JP"/>
              </w:rPr>
            </w:pPr>
            <w:r>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4354E0BD" w14:textId="77777777" w:rsidR="0006278D" w:rsidRDefault="0006278D" w:rsidP="0006278D">
            <w:pPr>
              <w:pStyle w:val="TAC"/>
              <w:rPr>
                <w:rFonts w:cs="Arial"/>
                <w:lang w:eastAsia="zh-CN"/>
              </w:rPr>
            </w:pPr>
            <w:r>
              <w:rPr>
                <w:rFonts w:cs="Arial"/>
                <w:lang w:eastAsia="zh-TW"/>
              </w:rPr>
              <w:t>0.5</w:t>
            </w:r>
          </w:p>
        </w:tc>
      </w:tr>
      <w:tr w:rsidR="0006278D" w14:paraId="49200C8E" w14:textId="77777777" w:rsidTr="00403B33">
        <w:trPr>
          <w:trHeight w:val="187"/>
          <w:jc w:val="center"/>
        </w:trPr>
        <w:tc>
          <w:tcPr>
            <w:tcW w:w="2221" w:type="dxa"/>
            <w:tcBorders>
              <w:top w:val="nil"/>
              <w:left w:val="single" w:sz="4" w:space="0" w:color="auto"/>
              <w:bottom w:val="nil"/>
              <w:right w:val="single" w:sz="4" w:space="0" w:color="auto"/>
            </w:tcBorders>
            <w:hideMark/>
          </w:tcPr>
          <w:p w14:paraId="3A5396A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3C891CA" w14:textId="77777777" w:rsidR="0006278D" w:rsidRDefault="0006278D" w:rsidP="0006278D">
            <w:pPr>
              <w:pStyle w:val="TAC"/>
              <w:rPr>
                <w:rFonts w:eastAsia="MS Mincho" w:cs="Arial"/>
                <w:lang w:eastAsia="ja-JP"/>
              </w:rPr>
            </w:pPr>
            <w:r>
              <w:rPr>
                <w:rFonts w:cs="Arial"/>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308DC089" w14:textId="77777777" w:rsidR="0006278D" w:rsidRDefault="0006278D" w:rsidP="0006278D">
            <w:pPr>
              <w:pStyle w:val="TAC"/>
              <w:rPr>
                <w:rFonts w:cs="Arial"/>
                <w:lang w:eastAsia="zh-CN"/>
              </w:rPr>
            </w:pPr>
            <w:r>
              <w:rPr>
                <w:rFonts w:cs="Arial"/>
                <w:lang w:eastAsia="zh-TW"/>
              </w:rPr>
              <w:t>0.6</w:t>
            </w:r>
          </w:p>
        </w:tc>
      </w:tr>
      <w:tr w:rsidR="0006278D" w14:paraId="1C091C5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D8E73A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CF8E116" w14:textId="77777777" w:rsidR="0006278D" w:rsidRDefault="0006278D" w:rsidP="0006278D">
            <w:pPr>
              <w:pStyle w:val="TAC"/>
              <w:rPr>
                <w:rFonts w:eastAsia="MS Mincho" w:cs="Arial"/>
                <w:lang w:eastAsia="ja-JP"/>
              </w:rPr>
            </w:pPr>
            <w:r>
              <w:rPr>
                <w:rFonts w:cs="Arial"/>
                <w:lang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42DFBAAB" w14:textId="77777777" w:rsidR="0006278D" w:rsidRDefault="0006278D" w:rsidP="0006278D">
            <w:pPr>
              <w:pStyle w:val="TAC"/>
              <w:rPr>
                <w:rFonts w:cs="Arial"/>
                <w:lang w:eastAsia="zh-CN"/>
              </w:rPr>
            </w:pPr>
            <w:r>
              <w:rPr>
                <w:rFonts w:cs="Arial"/>
                <w:lang w:eastAsia="zh-TW"/>
              </w:rPr>
              <w:t>0.8</w:t>
            </w:r>
          </w:p>
        </w:tc>
      </w:tr>
      <w:tr w:rsidR="0006278D" w14:paraId="4BFB751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49231B8" w14:textId="77777777" w:rsidR="0006278D" w:rsidRDefault="0006278D" w:rsidP="0006278D">
            <w:pPr>
              <w:pStyle w:val="TAC"/>
              <w:rPr>
                <w:rFonts w:cs="Arial"/>
                <w:lang w:val="fi-FI" w:eastAsia="zh-TW"/>
              </w:rPr>
            </w:pPr>
            <w:r>
              <w:rPr>
                <w:rFonts w:cs="Arial"/>
                <w:lang w:val="fi-FI"/>
              </w:rPr>
              <w:lastRenderedPageBreak/>
              <w:t>DC_</w:t>
            </w:r>
            <w:r>
              <w:rPr>
                <w:rFonts w:cs="Arial"/>
                <w:lang w:val="fi-FI" w:eastAsia="zh-TW"/>
              </w:rPr>
              <w:t>7-8</w:t>
            </w:r>
            <w:r>
              <w:rPr>
                <w:rFonts w:cs="Arial"/>
                <w:lang w:val="fi-FI" w:eastAsia="zh-CN"/>
              </w:rPr>
              <w:t>_</w:t>
            </w:r>
            <w:r>
              <w:rPr>
                <w:rFonts w:eastAsia="MS Mincho" w:cs="Arial"/>
                <w:lang w:val="fi-FI" w:eastAsia="ja-JP"/>
              </w:rPr>
              <w:t>n</w:t>
            </w:r>
            <w:r>
              <w:rPr>
                <w:rFonts w:cs="Arial"/>
                <w:lang w:val="fi-FI" w:eastAsia="zh-TW"/>
              </w:rPr>
              <w:t>78</w:t>
            </w:r>
          </w:p>
          <w:p w14:paraId="178A2515" w14:textId="77777777" w:rsidR="0006278D" w:rsidRDefault="0006278D" w:rsidP="0006278D">
            <w:pPr>
              <w:pStyle w:val="TAC"/>
              <w:rPr>
                <w:rFonts w:cs="Arial"/>
                <w:lang w:val="fi-FI"/>
              </w:rPr>
            </w:pPr>
            <w:r>
              <w:rPr>
                <w:rFonts w:cs="Arial"/>
                <w:lang w:val="fi-FI"/>
              </w:rPr>
              <w:t>DC_7-7-8_n78</w:t>
            </w:r>
          </w:p>
          <w:p w14:paraId="29BD43D0" w14:textId="77777777" w:rsidR="0006278D" w:rsidRDefault="0006278D" w:rsidP="0006278D">
            <w:pPr>
              <w:pStyle w:val="TAC"/>
              <w:rPr>
                <w:rFonts w:cs="Arial"/>
              </w:rPr>
            </w:pPr>
            <w:r>
              <w:rPr>
                <w:rFonts w:cs="Arial"/>
                <w:lang w:val="fi-FI"/>
              </w:rPr>
              <w:t>DC_7_n8-n78</w:t>
            </w:r>
          </w:p>
        </w:tc>
        <w:tc>
          <w:tcPr>
            <w:tcW w:w="2952" w:type="dxa"/>
            <w:tcBorders>
              <w:top w:val="single" w:sz="4" w:space="0" w:color="auto"/>
              <w:left w:val="single" w:sz="4" w:space="0" w:color="auto"/>
              <w:bottom w:val="single" w:sz="4" w:space="0" w:color="auto"/>
              <w:right w:val="single" w:sz="4" w:space="0" w:color="auto"/>
            </w:tcBorders>
            <w:hideMark/>
          </w:tcPr>
          <w:p w14:paraId="5CDF4A58" w14:textId="77777777" w:rsidR="0006278D" w:rsidRDefault="0006278D" w:rsidP="0006278D">
            <w:pPr>
              <w:pStyle w:val="TAC"/>
              <w:rPr>
                <w:rFonts w:eastAsia="MS Mincho" w:cs="Arial"/>
                <w:lang w:eastAsia="ja-JP"/>
              </w:rPr>
            </w:pPr>
            <w:r>
              <w:rPr>
                <w:rFonts w:cs="Arial"/>
                <w:lang w:val="fr-FR"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7D33EC41" w14:textId="77777777" w:rsidR="0006278D" w:rsidRDefault="0006278D" w:rsidP="0006278D">
            <w:pPr>
              <w:pStyle w:val="TAC"/>
              <w:rPr>
                <w:rFonts w:cs="Arial"/>
                <w:lang w:eastAsia="zh-CN"/>
              </w:rPr>
            </w:pPr>
            <w:r>
              <w:rPr>
                <w:rFonts w:cs="Arial"/>
                <w:lang w:val="fr-FR" w:eastAsia="zh-TW"/>
              </w:rPr>
              <w:t>0.5</w:t>
            </w:r>
          </w:p>
        </w:tc>
      </w:tr>
      <w:tr w:rsidR="0006278D" w14:paraId="6FB0D927" w14:textId="77777777" w:rsidTr="00403B33">
        <w:trPr>
          <w:trHeight w:val="187"/>
          <w:jc w:val="center"/>
        </w:trPr>
        <w:tc>
          <w:tcPr>
            <w:tcW w:w="2221" w:type="dxa"/>
            <w:tcBorders>
              <w:top w:val="nil"/>
              <w:left w:val="single" w:sz="4" w:space="0" w:color="auto"/>
              <w:bottom w:val="nil"/>
              <w:right w:val="single" w:sz="4" w:space="0" w:color="auto"/>
            </w:tcBorders>
            <w:hideMark/>
          </w:tcPr>
          <w:p w14:paraId="08C800C0" w14:textId="77777777" w:rsidR="0006278D" w:rsidRDefault="0006278D" w:rsidP="0006278D">
            <w:pPr>
              <w:pStyle w:val="TAC"/>
              <w:rPr>
                <w:rFonts w:cs="Arial"/>
              </w:rPr>
            </w:pPr>
            <w:r>
              <w:rPr>
                <w:rFonts w:cs="Arial"/>
                <w:lang w:eastAsia="zh-TW"/>
              </w:rPr>
              <w:t>DC_7-7_n8-n78</w:t>
            </w:r>
          </w:p>
        </w:tc>
        <w:tc>
          <w:tcPr>
            <w:tcW w:w="2952" w:type="dxa"/>
            <w:tcBorders>
              <w:top w:val="single" w:sz="4" w:space="0" w:color="auto"/>
              <w:left w:val="single" w:sz="4" w:space="0" w:color="auto"/>
              <w:bottom w:val="single" w:sz="4" w:space="0" w:color="auto"/>
              <w:right w:val="single" w:sz="4" w:space="0" w:color="auto"/>
            </w:tcBorders>
            <w:hideMark/>
          </w:tcPr>
          <w:p w14:paraId="7BD16FDB" w14:textId="77777777" w:rsidR="0006278D" w:rsidRDefault="0006278D" w:rsidP="0006278D">
            <w:pPr>
              <w:pStyle w:val="TAC"/>
              <w:rPr>
                <w:rFonts w:eastAsia="MS Mincho" w:cs="Arial"/>
                <w:lang w:eastAsia="ja-JP"/>
              </w:rPr>
            </w:pPr>
            <w:r>
              <w:rPr>
                <w:rFonts w:cs="Arial"/>
                <w:lang w:val="fr-FR" w:eastAsia="zh-TW"/>
              </w:rPr>
              <w:t>8 or n8</w:t>
            </w:r>
          </w:p>
        </w:tc>
        <w:tc>
          <w:tcPr>
            <w:tcW w:w="2952" w:type="dxa"/>
            <w:tcBorders>
              <w:top w:val="single" w:sz="4" w:space="0" w:color="auto"/>
              <w:left w:val="single" w:sz="4" w:space="0" w:color="auto"/>
              <w:bottom w:val="single" w:sz="4" w:space="0" w:color="auto"/>
              <w:right w:val="single" w:sz="4" w:space="0" w:color="auto"/>
            </w:tcBorders>
            <w:hideMark/>
          </w:tcPr>
          <w:p w14:paraId="2CBD27E9" w14:textId="77777777" w:rsidR="0006278D" w:rsidRDefault="0006278D" w:rsidP="0006278D">
            <w:pPr>
              <w:pStyle w:val="TAC"/>
              <w:rPr>
                <w:rFonts w:cs="Arial"/>
                <w:lang w:eastAsia="zh-CN"/>
              </w:rPr>
            </w:pPr>
            <w:r>
              <w:rPr>
                <w:rFonts w:cs="Arial"/>
                <w:lang w:val="fr-FR" w:eastAsia="zh-TW"/>
              </w:rPr>
              <w:t>0.6</w:t>
            </w:r>
          </w:p>
        </w:tc>
      </w:tr>
      <w:tr w:rsidR="0006278D" w14:paraId="166AE2D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E87A04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41BDDD0" w14:textId="77777777" w:rsidR="0006278D" w:rsidRDefault="0006278D" w:rsidP="0006278D">
            <w:pPr>
              <w:pStyle w:val="TAC"/>
              <w:rPr>
                <w:rFonts w:eastAsia="MS Mincho" w:cs="Arial"/>
                <w:lang w:eastAsia="ja-JP"/>
              </w:rPr>
            </w:pPr>
            <w:r>
              <w:rPr>
                <w:rFonts w:cs="Arial"/>
                <w:lang w:val="fr-FR" w:eastAsia="zh-TW"/>
              </w:rPr>
              <w:t>n78</w:t>
            </w:r>
          </w:p>
        </w:tc>
        <w:tc>
          <w:tcPr>
            <w:tcW w:w="2952" w:type="dxa"/>
            <w:tcBorders>
              <w:top w:val="single" w:sz="4" w:space="0" w:color="auto"/>
              <w:left w:val="single" w:sz="4" w:space="0" w:color="auto"/>
              <w:bottom w:val="single" w:sz="4" w:space="0" w:color="auto"/>
              <w:right w:val="single" w:sz="4" w:space="0" w:color="auto"/>
            </w:tcBorders>
            <w:hideMark/>
          </w:tcPr>
          <w:p w14:paraId="1C196CAD" w14:textId="77777777" w:rsidR="0006278D" w:rsidRDefault="0006278D" w:rsidP="0006278D">
            <w:pPr>
              <w:pStyle w:val="TAC"/>
              <w:rPr>
                <w:rFonts w:cs="Arial"/>
                <w:lang w:eastAsia="zh-CN"/>
              </w:rPr>
            </w:pPr>
            <w:r>
              <w:rPr>
                <w:rFonts w:cs="Arial"/>
                <w:lang w:val="fr-FR" w:eastAsia="zh-TW"/>
              </w:rPr>
              <w:t>0.8</w:t>
            </w:r>
          </w:p>
        </w:tc>
      </w:tr>
      <w:tr w:rsidR="0006278D" w14:paraId="28C0C490"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1D8D4293" w14:textId="77777777" w:rsidR="0006278D" w:rsidRDefault="0006278D" w:rsidP="0006278D">
            <w:pPr>
              <w:pStyle w:val="TAC"/>
              <w:rPr>
                <w:rFonts w:cs="Arial"/>
              </w:rPr>
            </w:pPr>
            <w:r>
              <w:rPr>
                <w:rFonts w:cs="Arial"/>
                <w:szCs w:val="18"/>
                <w:lang w:val="sv-SE" w:eastAsia="ja-JP"/>
              </w:rPr>
              <w:t>DC_7-12_n66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3FCD87" w14:textId="77777777" w:rsidR="0006278D" w:rsidRDefault="0006278D" w:rsidP="0006278D">
            <w:pPr>
              <w:pStyle w:val="TAC"/>
              <w:rPr>
                <w:rFonts w:cs="Arial"/>
                <w:lang w:eastAsia="zh-TW"/>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DBCA2DC" w14:textId="77777777" w:rsidR="0006278D" w:rsidRDefault="0006278D" w:rsidP="0006278D">
            <w:pPr>
              <w:pStyle w:val="TAC"/>
              <w:rPr>
                <w:rFonts w:cs="Arial"/>
                <w:lang w:eastAsia="zh-TW"/>
              </w:rPr>
            </w:pPr>
            <w:r>
              <w:rPr>
                <w:rFonts w:cs="Arial"/>
              </w:rPr>
              <w:t>0.5</w:t>
            </w:r>
          </w:p>
        </w:tc>
      </w:tr>
      <w:tr w:rsidR="0006278D" w14:paraId="1E927509"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6419EB5"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E7249CB" w14:textId="77777777" w:rsidR="0006278D" w:rsidRDefault="0006278D" w:rsidP="0006278D">
            <w:pPr>
              <w:pStyle w:val="TAC"/>
              <w:rPr>
                <w:rFonts w:cs="Arial"/>
                <w:lang w:eastAsia="zh-TW"/>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85A187" w14:textId="77777777" w:rsidR="0006278D" w:rsidRDefault="0006278D" w:rsidP="0006278D">
            <w:pPr>
              <w:pStyle w:val="TAC"/>
              <w:rPr>
                <w:rFonts w:cs="Arial"/>
                <w:lang w:eastAsia="zh-TW"/>
              </w:rPr>
            </w:pPr>
            <w:r>
              <w:rPr>
                <w:rFonts w:cs="Arial"/>
              </w:rPr>
              <w:t>0.5</w:t>
            </w:r>
          </w:p>
        </w:tc>
      </w:tr>
      <w:tr w:rsidR="0006278D" w14:paraId="740B7137"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3A0AE90"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655B169" w14:textId="77777777" w:rsidR="0006278D" w:rsidRDefault="0006278D" w:rsidP="0006278D">
            <w:pPr>
              <w:pStyle w:val="TAC"/>
              <w:rPr>
                <w:rFonts w:cs="Arial"/>
                <w:lang w:eastAsia="zh-TW"/>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08406F3" w14:textId="77777777" w:rsidR="0006278D" w:rsidRDefault="0006278D" w:rsidP="0006278D">
            <w:pPr>
              <w:pStyle w:val="TAC"/>
              <w:rPr>
                <w:rFonts w:cs="Arial"/>
                <w:lang w:eastAsia="zh-TW"/>
              </w:rPr>
            </w:pPr>
            <w:r>
              <w:rPr>
                <w:rFonts w:cs="Arial"/>
              </w:rPr>
              <w:t>0.5</w:t>
            </w:r>
          </w:p>
        </w:tc>
      </w:tr>
      <w:tr w:rsidR="0006278D" w14:paraId="285C267E"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6033C1F" w14:textId="77777777" w:rsidR="0006278D" w:rsidRDefault="0006278D" w:rsidP="0006278D">
            <w:pPr>
              <w:pStyle w:val="TAC"/>
              <w:rPr>
                <w:rFonts w:cs="Arial"/>
              </w:rPr>
            </w:pPr>
            <w:r>
              <w:rPr>
                <w:rFonts w:cs="Arial"/>
                <w:szCs w:val="18"/>
                <w:lang w:val="sv-SE" w:eastAsia="ja-JP"/>
              </w:rPr>
              <w:t>DC_7-12_n78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2655E3" w14:textId="77777777" w:rsidR="0006278D" w:rsidRDefault="0006278D" w:rsidP="0006278D">
            <w:pPr>
              <w:pStyle w:val="TAC"/>
              <w:rPr>
                <w:rFonts w:cs="Arial"/>
                <w:szCs w:val="18"/>
                <w:lang w:val="sv-SE"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B9E391" w14:textId="77777777" w:rsidR="0006278D" w:rsidRDefault="0006278D" w:rsidP="0006278D">
            <w:pPr>
              <w:pStyle w:val="TAC"/>
              <w:rPr>
                <w:rFonts w:cs="Arial"/>
              </w:rPr>
            </w:pPr>
            <w:r>
              <w:rPr>
                <w:rFonts w:cs="Arial"/>
                <w:bCs/>
                <w:szCs w:val="18"/>
              </w:rPr>
              <w:t>0.5</w:t>
            </w:r>
          </w:p>
        </w:tc>
      </w:tr>
      <w:tr w:rsidR="0006278D" w14:paraId="00CD8E2D"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23D6A11"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91AF427" w14:textId="77777777" w:rsidR="0006278D" w:rsidRDefault="0006278D" w:rsidP="0006278D">
            <w:pPr>
              <w:pStyle w:val="TAC"/>
              <w:rPr>
                <w:rFonts w:cs="Arial"/>
                <w:szCs w:val="18"/>
                <w:lang w:val="sv-SE"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155E3F" w14:textId="77777777" w:rsidR="0006278D" w:rsidRDefault="0006278D" w:rsidP="0006278D">
            <w:pPr>
              <w:pStyle w:val="TAC"/>
              <w:rPr>
                <w:rFonts w:cs="Arial"/>
              </w:rPr>
            </w:pPr>
            <w:r>
              <w:rPr>
                <w:rFonts w:cs="Arial"/>
                <w:bCs/>
                <w:szCs w:val="18"/>
              </w:rPr>
              <w:t>0.5</w:t>
            </w:r>
          </w:p>
        </w:tc>
      </w:tr>
      <w:tr w:rsidR="0006278D" w14:paraId="034A98C8"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8D40E6A"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A39EFF2" w14:textId="77777777" w:rsidR="0006278D" w:rsidRDefault="0006278D" w:rsidP="0006278D">
            <w:pPr>
              <w:pStyle w:val="TAC"/>
              <w:rPr>
                <w:rFonts w:cs="Arial"/>
                <w:szCs w:val="18"/>
                <w:lang w:val="sv-SE"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B6EA63" w14:textId="77777777" w:rsidR="0006278D" w:rsidRDefault="0006278D" w:rsidP="0006278D">
            <w:pPr>
              <w:pStyle w:val="TAC"/>
              <w:rPr>
                <w:rFonts w:cs="Arial"/>
              </w:rPr>
            </w:pPr>
            <w:r>
              <w:rPr>
                <w:rFonts w:cs="Arial"/>
                <w:bCs/>
                <w:szCs w:val="18"/>
              </w:rPr>
              <w:t>0.8</w:t>
            </w:r>
          </w:p>
        </w:tc>
      </w:tr>
      <w:tr w:rsidR="0006278D" w14:paraId="351F8A6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FD3E8B3" w14:textId="77777777" w:rsidR="0006278D" w:rsidRDefault="0006278D" w:rsidP="0006278D">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DC_7-13_n25</w:t>
            </w:r>
          </w:p>
          <w:p w14:paraId="5F931623" w14:textId="77777777" w:rsidR="0006278D" w:rsidRDefault="0006278D" w:rsidP="0006278D">
            <w:pPr>
              <w:pStyle w:val="TAC"/>
              <w:rPr>
                <w:rFonts w:cs="Arial"/>
                <w:lang w:eastAsia="zh-CN"/>
              </w:rPr>
            </w:pPr>
            <w:r>
              <w:rPr>
                <w:rFonts w:cs="Arial"/>
                <w:szCs w:val="18"/>
                <w:lang w:val="sv-SE" w:eastAsia="ja-JP"/>
              </w:rPr>
              <w:t>DC_7-7-13_n25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C517E8" w14:textId="77777777" w:rsidR="0006278D" w:rsidRDefault="0006278D" w:rsidP="0006278D">
            <w:pPr>
              <w:pStyle w:val="TAC"/>
              <w:rPr>
                <w:rFonts w:cs="Arial"/>
                <w:lang w:eastAsia="zh-CN"/>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32D4EE" w14:textId="77777777" w:rsidR="0006278D" w:rsidRDefault="0006278D" w:rsidP="0006278D">
            <w:pPr>
              <w:pStyle w:val="TAC"/>
              <w:rPr>
                <w:rFonts w:cs="Arial"/>
                <w:lang w:eastAsia="zh-CN"/>
              </w:rPr>
            </w:pPr>
            <w:r>
              <w:rPr>
                <w:rFonts w:cs="Arial"/>
                <w:szCs w:val="18"/>
              </w:rPr>
              <w:t>0.5</w:t>
            </w:r>
          </w:p>
        </w:tc>
      </w:tr>
      <w:tr w:rsidR="0006278D" w14:paraId="50A11EE4" w14:textId="77777777" w:rsidTr="00403B33">
        <w:trPr>
          <w:trHeight w:val="187"/>
          <w:jc w:val="center"/>
        </w:trPr>
        <w:tc>
          <w:tcPr>
            <w:tcW w:w="2221" w:type="dxa"/>
            <w:tcBorders>
              <w:top w:val="nil"/>
              <w:left w:val="single" w:sz="4" w:space="0" w:color="auto"/>
              <w:bottom w:val="nil"/>
              <w:right w:val="single" w:sz="4" w:space="0" w:color="auto"/>
            </w:tcBorders>
          </w:tcPr>
          <w:p w14:paraId="160D4007"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5DFF46" w14:textId="77777777" w:rsidR="0006278D" w:rsidRDefault="0006278D" w:rsidP="0006278D">
            <w:pPr>
              <w:pStyle w:val="TAC"/>
              <w:rPr>
                <w:rFonts w:cs="Arial"/>
                <w:lang w:eastAsia="zh-CN"/>
              </w:rPr>
            </w:pPr>
            <w:r>
              <w:rPr>
                <w:rFonts w:cs="Arial"/>
                <w:szCs w:val="18"/>
                <w:lang w:val="sv-SE" w:eastAsia="ja-JP"/>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16D2C8" w14:textId="77777777" w:rsidR="0006278D" w:rsidRDefault="0006278D" w:rsidP="0006278D">
            <w:pPr>
              <w:pStyle w:val="TAC"/>
              <w:rPr>
                <w:rFonts w:cs="Arial"/>
                <w:lang w:eastAsia="zh-CN"/>
              </w:rPr>
            </w:pPr>
            <w:r>
              <w:rPr>
                <w:rFonts w:eastAsia="Calibri" w:cs="Arial"/>
                <w:szCs w:val="18"/>
                <w:lang w:eastAsia="ja-JP"/>
              </w:rPr>
              <w:t>0.3</w:t>
            </w:r>
          </w:p>
        </w:tc>
      </w:tr>
      <w:tr w:rsidR="0006278D" w14:paraId="51CE9730"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02B01AB"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CEBEC18" w14:textId="77777777" w:rsidR="0006278D" w:rsidRDefault="0006278D" w:rsidP="0006278D">
            <w:pPr>
              <w:pStyle w:val="TAC"/>
              <w:rPr>
                <w:rFonts w:cs="Arial"/>
                <w:lang w:eastAsia="zh-CN"/>
              </w:rPr>
            </w:pPr>
            <w:r>
              <w:rPr>
                <w:rFonts w:cs="Arial"/>
                <w:szCs w:val="18"/>
                <w:lang w:val="sv-SE" w:eastAsia="ja-JP"/>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CD0892" w14:textId="77777777" w:rsidR="0006278D" w:rsidRDefault="0006278D" w:rsidP="0006278D">
            <w:pPr>
              <w:pStyle w:val="TAC"/>
              <w:rPr>
                <w:rFonts w:cs="Arial"/>
                <w:lang w:eastAsia="zh-CN"/>
              </w:rPr>
            </w:pPr>
            <w:r>
              <w:rPr>
                <w:rFonts w:eastAsia="Calibri" w:cs="Arial"/>
                <w:szCs w:val="18"/>
              </w:rPr>
              <w:t>0.5</w:t>
            </w:r>
          </w:p>
        </w:tc>
      </w:tr>
      <w:tr w:rsidR="0006278D" w14:paraId="682F71B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D8AF795" w14:textId="77777777" w:rsidR="0006278D" w:rsidRDefault="0006278D" w:rsidP="0006278D">
            <w:pPr>
              <w:pStyle w:val="TAC"/>
              <w:rPr>
                <w:rFonts w:cs="Arial"/>
              </w:rPr>
            </w:pPr>
            <w:r>
              <w:rPr>
                <w:rFonts w:cs="Arial"/>
                <w:lang w:eastAsia="zh-CN"/>
              </w:rPr>
              <w:t>DC_7-13_n66</w:t>
            </w:r>
          </w:p>
        </w:tc>
        <w:tc>
          <w:tcPr>
            <w:tcW w:w="2952" w:type="dxa"/>
            <w:tcBorders>
              <w:top w:val="single" w:sz="4" w:space="0" w:color="auto"/>
              <w:left w:val="single" w:sz="4" w:space="0" w:color="auto"/>
              <w:bottom w:val="single" w:sz="4" w:space="0" w:color="auto"/>
              <w:right w:val="single" w:sz="4" w:space="0" w:color="auto"/>
            </w:tcBorders>
            <w:hideMark/>
          </w:tcPr>
          <w:p w14:paraId="57490597" w14:textId="77777777" w:rsidR="0006278D" w:rsidRDefault="0006278D" w:rsidP="0006278D">
            <w:pPr>
              <w:pStyle w:val="TAC"/>
              <w:rPr>
                <w:rFonts w:cs="Arial"/>
                <w:lang w:eastAsia="zh-TW"/>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7685271" w14:textId="77777777" w:rsidR="0006278D" w:rsidRDefault="0006278D" w:rsidP="0006278D">
            <w:pPr>
              <w:pStyle w:val="TAC"/>
              <w:rPr>
                <w:rFonts w:cs="Arial"/>
                <w:lang w:eastAsia="zh-TW"/>
              </w:rPr>
            </w:pPr>
            <w:r>
              <w:rPr>
                <w:rFonts w:cs="Arial"/>
                <w:lang w:eastAsia="zh-CN"/>
              </w:rPr>
              <w:t>0.5</w:t>
            </w:r>
          </w:p>
        </w:tc>
      </w:tr>
      <w:tr w:rsidR="0006278D" w14:paraId="09760631" w14:textId="77777777" w:rsidTr="00403B33">
        <w:trPr>
          <w:trHeight w:val="187"/>
          <w:jc w:val="center"/>
        </w:trPr>
        <w:tc>
          <w:tcPr>
            <w:tcW w:w="2221" w:type="dxa"/>
            <w:tcBorders>
              <w:top w:val="nil"/>
              <w:left w:val="single" w:sz="4" w:space="0" w:color="auto"/>
              <w:bottom w:val="nil"/>
              <w:right w:val="single" w:sz="4" w:space="0" w:color="auto"/>
            </w:tcBorders>
            <w:hideMark/>
          </w:tcPr>
          <w:p w14:paraId="7F299FCA" w14:textId="77777777" w:rsidR="0006278D" w:rsidRDefault="0006278D" w:rsidP="0006278D">
            <w:pPr>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7AE3F853" w14:textId="77777777" w:rsidR="0006278D" w:rsidRDefault="0006278D" w:rsidP="0006278D">
            <w:pPr>
              <w:pStyle w:val="TAC"/>
              <w:rPr>
                <w:rFonts w:cs="Arial"/>
                <w:lang w:eastAsia="zh-TW"/>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16BA7061" w14:textId="77777777" w:rsidR="0006278D" w:rsidRDefault="0006278D" w:rsidP="0006278D">
            <w:pPr>
              <w:pStyle w:val="TAC"/>
              <w:rPr>
                <w:rFonts w:cs="Arial"/>
                <w:lang w:eastAsia="zh-TW"/>
              </w:rPr>
            </w:pPr>
            <w:r>
              <w:rPr>
                <w:rFonts w:cs="Arial"/>
                <w:lang w:eastAsia="zh-CN"/>
              </w:rPr>
              <w:t>0.3</w:t>
            </w:r>
          </w:p>
        </w:tc>
      </w:tr>
      <w:tr w:rsidR="0006278D" w14:paraId="33D63A8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FD84E2F" w14:textId="77777777" w:rsidR="0006278D" w:rsidRDefault="0006278D" w:rsidP="0006278D">
            <w:pPr>
              <w:rPr>
                <w:rFonts w:cs="Arial"/>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783C2661" w14:textId="77777777" w:rsidR="0006278D" w:rsidRDefault="0006278D" w:rsidP="0006278D">
            <w:pPr>
              <w:pStyle w:val="TAC"/>
              <w:rPr>
                <w:rFonts w:cs="Arial"/>
                <w:lang w:eastAsia="zh-TW"/>
              </w:rPr>
            </w:pPr>
            <w:r>
              <w:rPr>
                <w:rFonts w:eastAsia="MS Mincho"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699581E" w14:textId="77777777" w:rsidR="0006278D" w:rsidRDefault="0006278D" w:rsidP="0006278D">
            <w:pPr>
              <w:pStyle w:val="TAC"/>
              <w:rPr>
                <w:rFonts w:cs="Arial"/>
                <w:lang w:eastAsia="zh-TW"/>
              </w:rPr>
            </w:pPr>
            <w:r>
              <w:rPr>
                <w:rFonts w:cs="Arial"/>
                <w:lang w:eastAsia="zh-CN"/>
              </w:rPr>
              <w:t>0.5</w:t>
            </w:r>
          </w:p>
        </w:tc>
      </w:tr>
      <w:tr w:rsidR="0006278D" w14:paraId="30EF3EC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C915A9D" w14:textId="77777777" w:rsidR="0006278D" w:rsidRDefault="0006278D" w:rsidP="0006278D">
            <w:pPr>
              <w:pStyle w:val="TAC"/>
              <w:rPr>
                <w:rFonts w:cs="Arial"/>
              </w:rPr>
            </w:pPr>
            <w:r>
              <w:rPr>
                <w:rFonts w:cs="Arial"/>
              </w:rPr>
              <w:t>DC_</w:t>
            </w:r>
            <w:r>
              <w:rPr>
                <w:rFonts w:cs="Arial"/>
                <w:lang w:eastAsia="ja-JP"/>
              </w:rPr>
              <w:t>7-20_n1</w:t>
            </w:r>
          </w:p>
        </w:tc>
        <w:tc>
          <w:tcPr>
            <w:tcW w:w="2952" w:type="dxa"/>
            <w:tcBorders>
              <w:top w:val="single" w:sz="4" w:space="0" w:color="auto"/>
              <w:left w:val="single" w:sz="4" w:space="0" w:color="auto"/>
              <w:bottom w:val="single" w:sz="4" w:space="0" w:color="auto"/>
              <w:right w:val="single" w:sz="4" w:space="0" w:color="auto"/>
            </w:tcBorders>
            <w:hideMark/>
          </w:tcPr>
          <w:p w14:paraId="2F4E0AA2" w14:textId="77777777" w:rsidR="0006278D" w:rsidRDefault="0006278D" w:rsidP="0006278D">
            <w:pPr>
              <w:pStyle w:val="TAC"/>
              <w:rPr>
                <w:rFonts w:eastAsia="MS Mincho" w:cs="Arial"/>
                <w:lang w:eastAsia="ja-JP"/>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FFABB45" w14:textId="77777777" w:rsidR="0006278D" w:rsidRDefault="0006278D" w:rsidP="0006278D">
            <w:pPr>
              <w:pStyle w:val="TAC"/>
              <w:rPr>
                <w:rFonts w:cs="Arial"/>
                <w:lang w:eastAsia="zh-CN"/>
              </w:rPr>
            </w:pPr>
            <w:r>
              <w:rPr>
                <w:rFonts w:cs="Arial"/>
                <w:lang w:eastAsia="zh-CN"/>
              </w:rPr>
              <w:t>0.6</w:t>
            </w:r>
          </w:p>
        </w:tc>
      </w:tr>
      <w:tr w:rsidR="0006278D" w14:paraId="253E4F22" w14:textId="77777777" w:rsidTr="00403B33">
        <w:trPr>
          <w:trHeight w:val="187"/>
          <w:jc w:val="center"/>
        </w:trPr>
        <w:tc>
          <w:tcPr>
            <w:tcW w:w="2221" w:type="dxa"/>
            <w:tcBorders>
              <w:top w:val="nil"/>
              <w:left w:val="single" w:sz="4" w:space="0" w:color="auto"/>
              <w:bottom w:val="nil"/>
              <w:right w:val="single" w:sz="4" w:space="0" w:color="auto"/>
            </w:tcBorders>
            <w:hideMark/>
          </w:tcPr>
          <w:p w14:paraId="654823A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B8D4CFC" w14:textId="77777777" w:rsidR="0006278D" w:rsidRDefault="0006278D" w:rsidP="0006278D">
            <w:pPr>
              <w:pStyle w:val="TAC"/>
              <w:rPr>
                <w:rFonts w:eastAsia="MS Mincho" w:cs="Arial"/>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16CF2EAD" w14:textId="77777777" w:rsidR="0006278D" w:rsidRDefault="0006278D" w:rsidP="0006278D">
            <w:pPr>
              <w:pStyle w:val="TAC"/>
              <w:rPr>
                <w:rFonts w:cs="Arial"/>
                <w:lang w:eastAsia="zh-CN"/>
              </w:rPr>
            </w:pPr>
            <w:r>
              <w:rPr>
                <w:rFonts w:cs="Arial"/>
                <w:lang w:eastAsia="zh-CN"/>
              </w:rPr>
              <w:t>0.3</w:t>
            </w:r>
          </w:p>
        </w:tc>
      </w:tr>
      <w:tr w:rsidR="0006278D" w14:paraId="5C836A0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26E8C3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606E58A" w14:textId="77777777" w:rsidR="0006278D" w:rsidRDefault="0006278D" w:rsidP="0006278D">
            <w:pPr>
              <w:pStyle w:val="TAC"/>
              <w:rPr>
                <w:rFonts w:eastAsia="MS Mincho" w:cs="Arial"/>
                <w:lang w:eastAsia="ja-JP"/>
              </w:rPr>
            </w:pPr>
            <w:r>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1A0AFC2" w14:textId="77777777" w:rsidR="0006278D" w:rsidRDefault="0006278D" w:rsidP="0006278D">
            <w:pPr>
              <w:pStyle w:val="TAC"/>
              <w:rPr>
                <w:rFonts w:cs="Arial"/>
                <w:lang w:eastAsia="zh-CN"/>
              </w:rPr>
            </w:pPr>
            <w:r>
              <w:rPr>
                <w:rFonts w:cs="Arial"/>
                <w:lang w:eastAsia="zh-CN"/>
              </w:rPr>
              <w:t>0.5</w:t>
            </w:r>
          </w:p>
        </w:tc>
      </w:tr>
      <w:tr w:rsidR="0006278D" w14:paraId="6019EA0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887BCD4" w14:textId="77777777" w:rsidR="0006278D" w:rsidRDefault="0006278D" w:rsidP="0006278D">
            <w:pPr>
              <w:pStyle w:val="TAC"/>
              <w:rPr>
                <w:rFonts w:cs="Arial"/>
              </w:rPr>
            </w:pPr>
            <w:r>
              <w:rPr>
                <w:rFonts w:cs="Arial"/>
                <w:lang w:eastAsia="ja-JP"/>
              </w:rPr>
              <w:t>DC_7-20_n3</w:t>
            </w:r>
          </w:p>
        </w:tc>
        <w:tc>
          <w:tcPr>
            <w:tcW w:w="2952" w:type="dxa"/>
            <w:tcBorders>
              <w:top w:val="single" w:sz="4" w:space="0" w:color="auto"/>
              <w:left w:val="single" w:sz="4" w:space="0" w:color="auto"/>
              <w:bottom w:val="single" w:sz="4" w:space="0" w:color="auto"/>
              <w:right w:val="single" w:sz="4" w:space="0" w:color="auto"/>
            </w:tcBorders>
            <w:hideMark/>
          </w:tcPr>
          <w:p w14:paraId="4A63D786" w14:textId="77777777" w:rsidR="0006278D" w:rsidRDefault="0006278D" w:rsidP="0006278D">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3500698" w14:textId="77777777" w:rsidR="0006278D" w:rsidRDefault="0006278D" w:rsidP="0006278D">
            <w:pPr>
              <w:pStyle w:val="TAC"/>
              <w:rPr>
                <w:rFonts w:cs="Arial"/>
                <w:lang w:eastAsia="zh-CN"/>
              </w:rPr>
            </w:pPr>
            <w:r>
              <w:rPr>
                <w:rFonts w:cs="Arial"/>
              </w:rPr>
              <w:t>0.5</w:t>
            </w:r>
          </w:p>
        </w:tc>
      </w:tr>
      <w:tr w:rsidR="0006278D" w14:paraId="1E908FFD" w14:textId="77777777" w:rsidTr="00403B33">
        <w:trPr>
          <w:trHeight w:val="187"/>
          <w:jc w:val="center"/>
        </w:trPr>
        <w:tc>
          <w:tcPr>
            <w:tcW w:w="2221" w:type="dxa"/>
            <w:tcBorders>
              <w:top w:val="nil"/>
              <w:left w:val="single" w:sz="4" w:space="0" w:color="auto"/>
              <w:bottom w:val="nil"/>
              <w:right w:val="single" w:sz="4" w:space="0" w:color="auto"/>
            </w:tcBorders>
            <w:hideMark/>
          </w:tcPr>
          <w:p w14:paraId="5D3415A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22EFB29" w14:textId="77777777" w:rsidR="0006278D" w:rsidRDefault="0006278D" w:rsidP="0006278D">
            <w:pPr>
              <w:pStyle w:val="TAC"/>
              <w:rPr>
                <w:rFonts w:eastAsia="MS Mincho" w:cs="Arial"/>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4F6631C7" w14:textId="77777777" w:rsidR="0006278D" w:rsidRDefault="0006278D" w:rsidP="0006278D">
            <w:pPr>
              <w:pStyle w:val="TAC"/>
              <w:rPr>
                <w:rFonts w:cs="Arial"/>
                <w:lang w:eastAsia="zh-CN"/>
              </w:rPr>
            </w:pPr>
            <w:r>
              <w:rPr>
                <w:rFonts w:cs="Arial"/>
              </w:rPr>
              <w:t>0.3</w:t>
            </w:r>
          </w:p>
        </w:tc>
      </w:tr>
      <w:tr w:rsidR="0006278D" w14:paraId="7FE4791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AF0979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AF3EB38" w14:textId="77777777" w:rsidR="0006278D" w:rsidRDefault="0006278D" w:rsidP="0006278D">
            <w:pPr>
              <w:pStyle w:val="TAC"/>
              <w:rPr>
                <w:rFonts w:eastAsia="MS Mincho" w:cs="Arial"/>
                <w:lang w:eastAsia="ja-JP"/>
              </w:rPr>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2A93B71C" w14:textId="77777777" w:rsidR="0006278D" w:rsidRDefault="0006278D" w:rsidP="0006278D">
            <w:pPr>
              <w:pStyle w:val="TAC"/>
              <w:rPr>
                <w:rFonts w:cs="Arial"/>
                <w:lang w:eastAsia="zh-CN"/>
              </w:rPr>
            </w:pPr>
            <w:r>
              <w:rPr>
                <w:rFonts w:cs="Arial"/>
              </w:rPr>
              <w:t>0.5</w:t>
            </w:r>
          </w:p>
        </w:tc>
      </w:tr>
      <w:tr w:rsidR="0006278D" w14:paraId="553F226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B05A7D0" w14:textId="77777777" w:rsidR="0006278D" w:rsidRDefault="0006278D" w:rsidP="0006278D">
            <w:pPr>
              <w:pStyle w:val="TAC"/>
              <w:rPr>
                <w:rFonts w:cs="Arial"/>
              </w:rPr>
            </w:pPr>
            <w:r>
              <w:rPr>
                <w:rFonts w:cs="Arial"/>
              </w:rPr>
              <w:t>DC_7-20_n8</w:t>
            </w:r>
          </w:p>
        </w:tc>
        <w:tc>
          <w:tcPr>
            <w:tcW w:w="2952" w:type="dxa"/>
            <w:tcBorders>
              <w:top w:val="single" w:sz="4" w:space="0" w:color="auto"/>
              <w:left w:val="single" w:sz="4" w:space="0" w:color="auto"/>
              <w:bottom w:val="single" w:sz="4" w:space="0" w:color="auto"/>
              <w:right w:val="single" w:sz="4" w:space="0" w:color="auto"/>
            </w:tcBorders>
            <w:hideMark/>
          </w:tcPr>
          <w:p w14:paraId="2303D591" w14:textId="77777777" w:rsidR="0006278D" w:rsidRDefault="0006278D" w:rsidP="0006278D">
            <w:pPr>
              <w:pStyle w:val="TAC"/>
              <w:rPr>
                <w:rFonts w:cs="Arial"/>
                <w:lang w:eastAsia="ja-JP"/>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524F104" w14:textId="77777777" w:rsidR="0006278D" w:rsidRDefault="0006278D" w:rsidP="0006278D">
            <w:pPr>
              <w:pStyle w:val="TAC"/>
              <w:rPr>
                <w:rFonts w:cs="Arial"/>
              </w:rPr>
            </w:pPr>
            <w:r>
              <w:rPr>
                <w:rFonts w:cs="Arial"/>
                <w:lang w:eastAsia="zh-CN"/>
              </w:rPr>
              <w:t>0.3</w:t>
            </w:r>
          </w:p>
        </w:tc>
      </w:tr>
      <w:tr w:rsidR="0006278D" w14:paraId="10A081E6" w14:textId="77777777" w:rsidTr="00403B33">
        <w:trPr>
          <w:trHeight w:val="187"/>
          <w:jc w:val="center"/>
        </w:trPr>
        <w:tc>
          <w:tcPr>
            <w:tcW w:w="2221" w:type="dxa"/>
            <w:tcBorders>
              <w:top w:val="nil"/>
              <w:left w:val="single" w:sz="4" w:space="0" w:color="auto"/>
              <w:bottom w:val="nil"/>
              <w:right w:val="single" w:sz="4" w:space="0" w:color="auto"/>
            </w:tcBorders>
            <w:hideMark/>
          </w:tcPr>
          <w:p w14:paraId="7216F412"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59E5B02" w14:textId="77777777" w:rsidR="0006278D" w:rsidRDefault="0006278D" w:rsidP="0006278D">
            <w:pPr>
              <w:pStyle w:val="TAC"/>
              <w:rPr>
                <w:rFonts w:cs="Arial"/>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7166153" w14:textId="77777777" w:rsidR="0006278D" w:rsidRDefault="0006278D" w:rsidP="0006278D">
            <w:pPr>
              <w:pStyle w:val="TAC"/>
              <w:rPr>
                <w:rFonts w:cs="Arial"/>
              </w:rPr>
            </w:pPr>
            <w:r>
              <w:rPr>
                <w:rFonts w:cs="Arial"/>
                <w:lang w:eastAsia="zh-CN"/>
              </w:rPr>
              <w:t>0.4</w:t>
            </w:r>
          </w:p>
        </w:tc>
      </w:tr>
      <w:tr w:rsidR="0006278D" w14:paraId="35BC60D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8A418BC"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A55EFBD" w14:textId="77777777" w:rsidR="0006278D" w:rsidRDefault="0006278D" w:rsidP="0006278D">
            <w:pPr>
              <w:pStyle w:val="TAC"/>
              <w:rPr>
                <w:rFonts w:cs="Arial"/>
                <w:lang w:eastAsia="ja-JP"/>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5DDB00D9" w14:textId="77777777" w:rsidR="0006278D" w:rsidRDefault="0006278D" w:rsidP="0006278D">
            <w:pPr>
              <w:pStyle w:val="TAC"/>
              <w:rPr>
                <w:rFonts w:cs="Arial"/>
              </w:rPr>
            </w:pPr>
            <w:r>
              <w:rPr>
                <w:rFonts w:cs="Arial"/>
                <w:lang w:eastAsia="zh-CN"/>
              </w:rPr>
              <w:t>0.4</w:t>
            </w:r>
          </w:p>
        </w:tc>
      </w:tr>
      <w:tr w:rsidR="0006278D" w14:paraId="54ED32D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6DC1A69" w14:textId="77777777" w:rsidR="0006278D" w:rsidRDefault="0006278D" w:rsidP="0006278D">
            <w:pPr>
              <w:pStyle w:val="TAC"/>
              <w:rPr>
                <w:rFonts w:cs="Arial"/>
                <w:lang w:eastAsia="fr-FR"/>
              </w:rPr>
            </w:pPr>
            <w:r>
              <w:rPr>
                <w:rFonts w:cs="Arial"/>
                <w:lang w:eastAsia="ja-JP"/>
              </w:rPr>
              <w:t>DC</w:t>
            </w:r>
            <w:r>
              <w:rPr>
                <w:rFonts w:cs="Arial"/>
                <w:lang w:eastAsia="zh-CN"/>
              </w:rPr>
              <w:t>_</w:t>
            </w:r>
            <w:r>
              <w:rPr>
                <w:rFonts w:cs="Arial"/>
                <w:lang w:eastAsia="zh-TW"/>
              </w:rPr>
              <w:t>7</w:t>
            </w:r>
            <w:r>
              <w:rPr>
                <w:rFonts w:cs="Arial"/>
                <w:lang w:eastAsia="zh-CN"/>
              </w:rPr>
              <w:t>-20_</w:t>
            </w: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4EDDCC1" w14:textId="77777777" w:rsidR="0006278D" w:rsidRDefault="0006278D" w:rsidP="0006278D">
            <w:pPr>
              <w:pStyle w:val="TAC"/>
              <w:rPr>
                <w:rFonts w:eastAsia="MS Mincho" w:cs="Arial"/>
                <w:lang w:eastAsia="ja-JP"/>
              </w:rPr>
            </w:pPr>
            <w:r>
              <w:rPr>
                <w:rFonts w:cs="Arial"/>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043A8AD8" w14:textId="77777777" w:rsidR="0006278D" w:rsidRDefault="0006278D" w:rsidP="0006278D">
            <w:pPr>
              <w:pStyle w:val="TAC"/>
              <w:rPr>
                <w:rFonts w:cs="Arial"/>
                <w:lang w:eastAsia="zh-CN"/>
              </w:rPr>
            </w:pPr>
            <w:r>
              <w:rPr>
                <w:rFonts w:eastAsia="Malgun Gothic" w:cs="Arial"/>
                <w:lang w:eastAsia="ko-KR"/>
              </w:rPr>
              <w:t>0.3</w:t>
            </w:r>
          </w:p>
        </w:tc>
      </w:tr>
      <w:tr w:rsidR="0006278D" w14:paraId="29B576BC" w14:textId="77777777" w:rsidTr="00403B33">
        <w:trPr>
          <w:trHeight w:val="187"/>
          <w:jc w:val="center"/>
        </w:trPr>
        <w:tc>
          <w:tcPr>
            <w:tcW w:w="2221" w:type="dxa"/>
            <w:tcBorders>
              <w:top w:val="nil"/>
              <w:left w:val="single" w:sz="4" w:space="0" w:color="auto"/>
              <w:bottom w:val="nil"/>
              <w:right w:val="single" w:sz="4" w:space="0" w:color="auto"/>
            </w:tcBorders>
            <w:hideMark/>
          </w:tcPr>
          <w:p w14:paraId="2AC37E8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8D9CB86" w14:textId="77777777" w:rsidR="0006278D" w:rsidRDefault="0006278D" w:rsidP="0006278D">
            <w:pPr>
              <w:pStyle w:val="TAC"/>
              <w:rPr>
                <w:rFonts w:eastAsia="MS Mincho" w:cs="Arial"/>
                <w:lang w:eastAsia="ja-JP"/>
              </w:rPr>
            </w:pPr>
            <w:r>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46619C49" w14:textId="77777777" w:rsidR="0006278D" w:rsidRDefault="0006278D" w:rsidP="0006278D">
            <w:pPr>
              <w:pStyle w:val="TAC"/>
              <w:rPr>
                <w:rFonts w:cs="Arial"/>
                <w:lang w:eastAsia="zh-CN"/>
              </w:rPr>
            </w:pPr>
            <w:r>
              <w:rPr>
                <w:rFonts w:eastAsia="Malgun Gothic" w:cs="Arial"/>
                <w:lang w:eastAsia="ko-KR"/>
              </w:rPr>
              <w:t>0.6</w:t>
            </w:r>
          </w:p>
        </w:tc>
      </w:tr>
      <w:tr w:rsidR="0006278D" w14:paraId="6ABD28A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198D87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FB47890" w14:textId="77777777" w:rsidR="0006278D" w:rsidRDefault="0006278D" w:rsidP="0006278D">
            <w:pPr>
              <w:pStyle w:val="TAC"/>
              <w:rPr>
                <w:rFonts w:eastAsia="MS Mincho" w:cs="Arial"/>
                <w:lang w:eastAsia="ja-JP"/>
              </w:rPr>
            </w:pPr>
            <w:r>
              <w:rPr>
                <w:rFonts w:cs="Arial"/>
                <w:lang w:eastAsia="ja-JP"/>
              </w:rPr>
              <w:t>n</w:t>
            </w:r>
            <w:r>
              <w:rPr>
                <w:rFonts w:cs="Arial"/>
                <w:lang w:eastAsia="zh-TW"/>
              </w:rPr>
              <w:t>28</w:t>
            </w:r>
          </w:p>
        </w:tc>
        <w:tc>
          <w:tcPr>
            <w:tcW w:w="2952" w:type="dxa"/>
            <w:tcBorders>
              <w:top w:val="single" w:sz="4" w:space="0" w:color="auto"/>
              <w:left w:val="single" w:sz="4" w:space="0" w:color="auto"/>
              <w:bottom w:val="single" w:sz="4" w:space="0" w:color="auto"/>
              <w:right w:val="single" w:sz="4" w:space="0" w:color="auto"/>
            </w:tcBorders>
            <w:hideMark/>
          </w:tcPr>
          <w:p w14:paraId="5981FC69" w14:textId="77777777" w:rsidR="0006278D" w:rsidRDefault="0006278D" w:rsidP="0006278D">
            <w:pPr>
              <w:pStyle w:val="TAC"/>
              <w:rPr>
                <w:rFonts w:cs="Arial"/>
                <w:lang w:eastAsia="zh-CN"/>
              </w:rPr>
            </w:pPr>
            <w:r>
              <w:rPr>
                <w:rFonts w:eastAsia="Malgun Gothic" w:cs="Arial"/>
                <w:lang w:eastAsia="ko-KR"/>
              </w:rPr>
              <w:t>0.6</w:t>
            </w:r>
          </w:p>
        </w:tc>
      </w:tr>
      <w:tr w:rsidR="0006278D" w14:paraId="08DA1105"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5CD66B5" w14:textId="77777777" w:rsidR="0006278D" w:rsidRDefault="0006278D" w:rsidP="0006278D">
            <w:pPr>
              <w:pStyle w:val="TAC"/>
              <w:rPr>
                <w:rFonts w:cs="Arial"/>
              </w:rPr>
            </w:pPr>
            <w:r>
              <w:rPr>
                <w:rFonts w:cs="Arial"/>
                <w:kern w:val="2"/>
              </w:rPr>
              <w:t>DC_7-20_n38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3EA1800" w14:textId="77777777" w:rsidR="0006278D" w:rsidRDefault="0006278D" w:rsidP="0006278D">
            <w:pPr>
              <w:pStyle w:val="TAC"/>
              <w:rPr>
                <w:rFonts w:eastAsia="MS Mincho" w:cs="Arial"/>
                <w:lang w:eastAsia="ja-JP"/>
              </w:rPr>
            </w:pPr>
            <w:r>
              <w:rPr>
                <w:rFonts w:cs="Arial"/>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A7A7B8" w14:textId="77777777" w:rsidR="0006278D" w:rsidRDefault="0006278D" w:rsidP="0006278D">
            <w:pPr>
              <w:pStyle w:val="TAC"/>
              <w:rPr>
                <w:rFonts w:cs="Arial"/>
                <w:lang w:eastAsia="zh-CN"/>
              </w:rPr>
            </w:pPr>
            <w:r>
              <w:rPr>
                <w:rFonts w:eastAsia="Yu Mincho" w:cs="Arial"/>
                <w:lang w:eastAsia="ja-JP"/>
              </w:rPr>
              <w:t>0.</w:t>
            </w:r>
            <w:r>
              <w:rPr>
                <w:rFonts w:cs="Arial"/>
              </w:rPr>
              <w:t>3</w:t>
            </w:r>
          </w:p>
        </w:tc>
      </w:tr>
      <w:tr w:rsidR="0006278D" w14:paraId="015E2DB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0CB91C2" w14:textId="77777777" w:rsidR="0006278D" w:rsidRDefault="0006278D" w:rsidP="0006278D">
            <w:pPr>
              <w:pStyle w:val="TAC"/>
              <w:rPr>
                <w:rFonts w:cs="Arial"/>
              </w:rPr>
            </w:pPr>
            <w:r>
              <w:rPr>
                <w:rFonts w:cs="Arial"/>
              </w:rPr>
              <w:t>DC_7-20</w:t>
            </w:r>
            <w:r>
              <w:rPr>
                <w:rFonts w:cs="Arial"/>
                <w:lang w:eastAsia="zh-CN"/>
              </w:rPr>
              <w:t>_</w:t>
            </w: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0CA38803" w14:textId="77777777" w:rsidR="0006278D" w:rsidRDefault="0006278D" w:rsidP="0006278D">
            <w:pPr>
              <w:pStyle w:val="TAC"/>
              <w:rPr>
                <w:rFonts w:cs="Arial"/>
                <w:lang w:eastAsia="zh-CN"/>
              </w:rPr>
            </w:pPr>
            <w:r>
              <w:rPr>
                <w:rFonts w:eastAsia="MS Mincho"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8A587F8" w14:textId="77777777" w:rsidR="0006278D" w:rsidRDefault="0006278D" w:rsidP="0006278D">
            <w:pPr>
              <w:pStyle w:val="TAC"/>
              <w:rPr>
                <w:rFonts w:cs="Arial"/>
                <w:lang w:eastAsia="zh-CN"/>
              </w:rPr>
            </w:pPr>
            <w:r>
              <w:rPr>
                <w:rFonts w:cs="Arial"/>
                <w:lang w:eastAsia="zh-CN"/>
              </w:rPr>
              <w:t>0.3</w:t>
            </w:r>
          </w:p>
        </w:tc>
      </w:tr>
      <w:tr w:rsidR="0006278D" w14:paraId="000C4A09" w14:textId="77777777" w:rsidTr="00403B33">
        <w:trPr>
          <w:trHeight w:val="187"/>
          <w:jc w:val="center"/>
        </w:trPr>
        <w:tc>
          <w:tcPr>
            <w:tcW w:w="2221" w:type="dxa"/>
            <w:tcBorders>
              <w:top w:val="nil"/>
              <w:left w:val="single" w:sz="4" w:space="0" w:color="auto"/>
              <w:bottom w:val="nil"/>
              <w:right w:val="single" w:sz="4" w:space="0" w:color="auto"/>
            </w:tcBorders>
            <w:hideMark/>
          </w:tcPr>
          <w:p w14:paraId="150D237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4177A55" w14:textId="77777777" w:rsidR="0006278D" w:rsidRDefault="0006278D" w:rsidP="0006278D">
            <w:pPr>
              <w:pStyle w:val="TAC"/>
              <w:rPr>
                <w:rFonts w:cs="Arial"/>
                <w:lang w:eastAsia="zh-CN"/>
              </w:rPr>
            </w:pPr>
            <w:r>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03BCE0E4" w14:textId="77777777" w:rsidR="0006278D" w:rsidRDefault="0006278D" w:rsidP="0006278D">
            <w:pPr>
              <w:pStyle w:val="TAC"/>
              <w:rPr>
                <w:rFonts w:cs="Arial"/>
                <w:lang w:eastAsia="zh-CN"/>
              </w:rPr>
            </w:pPr>
            <w:r>
              <w:rPr>
                <w:rFonts w:cs="Arial"/>
                <w:lang w:eastAsia="zh-CN"/>
              </w:rPr>
              <w:t>0.3</w:t>
            </w:r>
          </w:p>
        </w:tc>
      </w:tr>
      <w:tr w:rsidR="0006278D" w14:paraId="6784D00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280E3C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5AECA01" w14:textId="77777777" w:rsidR="0006278D" w:rsidRDefault="0006278D" w:rsidP="0006278D">
            <w:pPr>
              <w:pStyle w:val="TAC"/>
              <w:rPr>
                <w:rFonts w:cs="Arial"/>
                <w:lang w:eastAsia="zh-CN"/>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D887888" w14:textId="77777777" w:rsidR="0006278D" w:rsidRDefault="0006278D" w:rsidP="0006278D">
            <w:pPr>
              <w:pStyle w:val="TAC"/>
              <w:rPr>
                <w:rFonts w:cs="Arial"/>
                <w:lang w:eastAsia="zh-CN"/>
              </w:rPr>
            </w:pPr>
            <w:r>
              <w:rPr>
                <w:rFonts w:cs="Arial"/>
                <w:lang w:eastAsia="zh-CN"/>
              </w:rPr>
              <w:t>0.8</w:t>
            </w:r>
          </w:p>
        </w:tc>
      </w:tr>
      <w:tr w:rsidR="0006278D" w14:paraId="0071E5D3"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6D2D4F1E" w14:textId="77777777" w:rsidR="0006278D" w:rsidRDefault="0006278D" w:rsidP="0006278D">
            <w:pPr>
              <w:pStyle w:val="TAC"/>
              <w:rPr>
                <w:rFonts w:cs="Arial"/>
                <w:lang w:eastAsia="fr-FR"/>
              </w:rPr>
            </w:pPr>
            <w:r>
              <w:rPr>
                <w:rFonts w:cs="Arial"/>
                <w:lang w:eastAsia="fr-FR"/>
              </w:rPr>
              <w:t>DC_7-25_n77</w:t>
            </w:r>
          </w:p>
          <w:p w14:paraId="7E412309" w14:textId="77777777" w:rsidR="0006278D" w:rsidRDefault="0006278D" w:rsidP="0006278D">
            <w:pPr>
              <w:pStyle w:val="TAC"/>
              <w:rPr>
                <w:rFonts w:cs="Arial"/>
                <w:lang w:eastAsia="fr-FR"/>
              </w:rPr>
            </w:pPr>
            <w:r>
              <w:rPr>
                <w:rFonts w:cs="Arial"/>
                <w:lang w:eastAsia="fr-FR"/>
              </w:rPr>
              <w:t>DC_7-7-25_n77</w:t>
            </w:r>
          </w:p>
          <w:p w14:paraId="23EA1B43" w14:textId="77777777" w:rsidR="0006278D" w:rsidRDefault="0006278D" w:rsidP="0006278D">
            <w:pPr>
              <w:pStyle w:val="TAC"/>
              <w:rPr>
                <w:rFonts w:cs="Arial"/>
                <w:lang w:eastAsia="fr-FR"/>
              </w:rPr>
            </w:pPr>
            <w:r>
              <w:rPr>
                <w:rFonts w:cs="Arial"/>
                <w:lang w:eastAsia="fr-FR"/>
              </w:rPr>
              <w:t>DC_7-25-25_n77</w:t>
            </w:r>
          </w:p>
          <w:p w14:paraId="6724B114" w14:textId="77777777" w:rsidR="0006278D" w:rsidRDefault="0006278D" w:rsidP="0006278D">
            <w:pPr>
              <w:pStyle w:val="TAC"/>
              <w:rPr>
                <w:rFonts w:cs="Arial"/>
              </w:rPr>
            </w:pPr>
            <w:r>
              <w:rPr>
                <w:rFonts w:cs="Arial"/>
                <w:lang w:eastAsia="fr-FR"/>
              </w:rPr>
              <w:t>DC_7-7-25-25_n77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5AA4102" w14:textId="77777777" w:rsidR="0006278D" w:rsidRDefault="0006278D" w:rsidP="0006278D">
            <w:pPr>
              <w:pStyle w:val="TAC"/>
              <w:rPr>
                <w:rFonts w:eastAsia="MS Mincho" w:cs="Arial"/>
                <w:lang w:eastAsia="ja-JP"/>
              </w:rPr>
            </w:pPr>
            <w:r>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8C9D0D" w14:textId="77777777" w:rsidR="0006278D" w:rsidRDefault="0006278D" w:rsidP="0006278D">
            <w:pPr>
              <w:pStyle w:val="TAC"/>
              <w:rPr>
                <w:rFonts w:cs="Arial"/>
                <w:lang w:eastAsia="zh-CN"/>
              </w:rPr>
            </w:pPr>
            <w:r>
              <w:rPr>
                <w:rFonts w:cs="Arial"/>
                <w:szCs w:val="18"/>
              </w:rPr>
              <w:t>0.5</w:t>
            </w:r>
          </w:p>
        </w:tc>
      </w:tr>
      <w:tr w:rsidR="0006278D" w14:paraId="64406484"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C8A8AEC"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A004D36" w14:textId="77777777" w:rsidR="0006278D" w:rsidRDefault="0006278D" w:rsidP="0006278D">
            <w:pPr>
              <w:pStyle w:val="TAC"/>
              <w:rPr>
                <w:rFonts w:eastAsia="MS Mincho" w:cs="Arial"/>
                <w:lang w:eastAsia="ja-JP"/>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9EEEEA" w14:textId="77777777" w:rsidR="0006278D" w:rsidRDefault="0006278D" w:rsidP="0006278D">
            <w:pPr>
              <w:pStyle w:val="TAC"/>
              <w:rPr>
                <w:rFonts w:cs="Arial"/>
                <w:lang w:eastAsia="zh-CN"/>
              </w:rPr>
            </w:pPr>
            <w:r>
              <w:rPr>
                <w:rFonts w:cs="Arial"/>
                <w:szCs w:val="18"/>
              </w:rPr>
              <w:t>0.6</w:t>
            </w:r>
          </w:p>
        </w:tc>
      </w:tr>
      <w:tr w:rsidR="0006278D" w14:paraId="0443E7F1"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55D102B"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E4210E6" w14:textId="77777777" w:rsidR="0006278D" w:rsidRDefault="0006278D" w:rsidP="0006278D">
            <w:pPr>
              <w:pStyle w:val="TAC"/>
              <w:rPr>
                <w:rFonts w:eastAsia="MS Mincho" w:cs="Arial"/>
                <w:lang w:eastAsia="ja-JP"/>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8F01C6" w14:textId="77777777" w:rsidR="0006278D" w:rsidRDefault="0006278D" w:rsidP="0006278D">
            <w:pPr>
              <w:pStyle w:val="TAC"/>
              <w:rPr>
                <w:rFonts w:cs="Arial"/>
                <w:lang w:eastAsia="zh-CN"/>
              </w:rPr>
            </w:pPr>
            <w:r>
              <w:rPr>
                <w:rFonts w:cs="Arial"/>
                <w:szCs w:val="18"/>
              </w:rPr>
              <w:t>0.8</w:t>
            </w:r>
          </w:p>
        </w:tc>
      </w:tr>
      <w:tr w:rsidR="0006278D" w14:paraId="51362E42"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3C25C851" w14:textId="77777777" w:rsidR="0006278D" w:rsidRDefault="0006278D" w:rsidP="0006278D">
            <w:pPr>
              <w:pStyle w:val="TAC"/>
              <w:rPr>
                <w:rFonts w:cs="Arial"/>
                <w:lang w:eastAsia="fr-FR"/>
              </w:rPr>
            </w:pPr>
            <w:r>
              <w:rPr>
                <w:rFonts w:cs="Arial"/>
                <w:lang w:eastAsia="fr-FR"/>
              </w:rPr>
              <w:t>DC_7-25_n78</w:t>
            </w:r>
          </w:p>
          <w:p w14:paraId="10829502" w14:textId="77777777" w:rsidR="0006278D" w:rsidRDefault="0006278D" w:rsidP="0006278D">
            <w:pPr>
              <w:pStyle w:val="TAC"/>
              <w:rPr>
                <w:rFonts w:cs="Arial"/>
                <w:lang w:eastAsia="fr-FR"/>
              </w:rPr>
            </w:pPr>
            <w:r>
              <w:rPr>
                <w:rFonts w:cs="Arial"/>
                <w:lang w:eastAsia="fr-FR"/>
              </w:rPr>
              <w:t>DC_7-7-25_n78</w:t>
            </w:r>
          </w:p>
          <w:p w14:paraId="7C9B2F6F" w14:textId="77777777" w:rsidR="0006278D" w:rsidRDefault="0006278D" w:rsidP="0006278D">
            <w:pPr>
              <w:pStyle w:val="TAC"/>
              <w:rPr>
                <w:rFonts w:cs="Arial"/>
                <w:lang w:eastAsia="fr-FR"/>
              </w:rPr>
            </w:pPr>
            <w:r>
              <w:rPr>
                <w:rFonts w:cs="Arial"/>
                <w:lang w:eastAsia="fr-FR"/>
              </w:rPr>
              <w:t>DC_7-25-25_n78</w:t>
            </w:r>
          </w:p>
          <w:p w14:paraId="6877C0FD" w14:textId="77777777" w:rsidR="0006278D" w:rsidRDefault="0006278D" w:rsidP="0006278D">
            <w:pPr>
              <w:pStyle w:val="TAC"/>
              <w:rPr>
                <w:rFonts w:cs="Arial"/>
              </w:rPr>
            </w:pPr>
            <w:r>
              <w:rPr>
                <w:rFonts w:cs="Arial"/>
                <w:lang w:eastAsia="fr-FR"/>
              </w:rPr>
              <w:t>DC_7-7-25-25_n78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53399ED" w14:textId="77777777" w:rsidR="0006278D" w:rsidRDefault="0006278D" w:rsidP="0006278D">
            <w:pPr>
              <w:pStyle w:val="TAC"/>
              <w:rPr>
                <w:rFonts w:cs="Arial"/>
                <w:szCs w:val="18"/>
              </w:rPr>
            </w:pPr>
            <w:r>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A50824" w14:textId="77777777" w:rsidR="0006278D" w:rsidRDefault="0006278D" w:rsidP="0006278D">
            <w:pPr>
              <w:pStyle w:val="TAC"/>
              <w:rPr>
                <w:rFonts w:cs="Arial"/>
                <w:szCs w:val="18"/>
              </w:rPr>
            </w:pPr>
            <w:r>
              <w:rPr>
                <w:rFonts w:cs="Arial"/>
                <w:szCs w:val="18"/>
              </w:rPr>
              <w:t>0.5</w:t>
            </w:r>
          </w:p>
        </w:tc>
      </w:tr>
      <w:tr w:rsidR="0006278D" w14:paraId="1BA513DE"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6998A5F"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B5E23AB" w14:textId="77777777" w:rsidR="0006278D" w:rsidRDefault="0006278D" w:rsidP="0006278D">
            <w:pPr>
              <w:pStyle w:val="TAC"/>
              <w:rPr>
                <w:rFonts w:cs="Arial"/>
                <w:szCs w:val="18"/>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8B4A10" w14:textId="77777777" w:rsidR="0006278D" w:rsidRDefault="0006278D" w:rsidP="0006278D">
            <w:pPr>
              <w:pStyle w:val="TAC"/>
              <w:rPr>
                <w:rFonts w:cs="Arial"/>
                <w:szCs w:val="18"/>
              </w:rPr>
            </w:pPr>
            <w:r>
              <w:rPr>
                <w:rFonts w:cs="Arial"/>
                <w:szCs w:val="18"/>
              </w:rPr>
              <w:t>0.6</w:t>
            </w:r>
          </w:p>
        </w:tc>
      </w:tr>
      <w:tr w:rsidR="0006278D" w14:paraId="0F742D25"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6F7ED23"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51281E" w14:textId="77777777" w:rsidR="0006278D" w:rsidRDefault="0006278D" w:rsidP="0006278D">
            <w:pPr>
              <w:pStyle w:val="TAC"/>
              <w:rPr>
                <w:rFonts w:cs="Arial"/>
                <w:szCs w:val="18"/>
              </w:rPr>
            </w:pP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7CB68E" w14:textId="77777777" w:rsidR="0006278D" w:rsidRDefault="0006278D" w:rsidP="0006278D">
            <w:pPr>
              <w:pStyle w:val="TAC"/>
              <w:rPr>
                <w:rFonts w:cs="Arial"/>
                <w:szCs w:val="18"/>
              </w:rPr>
            </w:pPr>
            <w:r>
              <w:rPr>
                <w:rFonts w:cs="Arial"/>
                <w:szCs w:val="18"/>
              </w:rPr>
              <w:t>0.8</w:t>
            </w:r>
          </w:p>
        </w:tc>
      </w:tr>
      <w:tr w:rsidR="0006278D" w14:paraId="0E968B8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6F4A9D2" w14:textId="77777777" w:rsidR="0006278D" w:rsidRDefault="0006278D" w:rsidP="0006278D">
            <w:pPr>
              <w:pStyle w:val="TAC"/>
            </w:pPr>
            <w:r>
              <w:rPr>
                <w:rFonts w:cs="Arial"/>
                <w:szCs w:val="18"/>
              </w:rPr>
              <w:t>DC_</w:t>
            </w:r>
            <w:r>
              <w:rPr>
                <w:rFonts w:cs="Arial"/>
                <w:szCs w:val="18"/>
                <w:lang w:val="sv-SE"/>
              </w:rPr>
              <w:t>7</w:t>
            </w:r>
            <w:r>
              <w:rPr>
                <w:rFonts w:cs="Arial"/>
                <w:szCs w:val="18"/>
              </w:rPr>
              <w:t>_n25-n66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323E523" w14:textId="77777777" w:rsidR="0006278D" w:rsidRDefault="0006278D" w:rsidP="0006278D">
            <w:pPr>
              <w:pStyle w:val="TAC"/>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1A2F55" w14:textId="77777777" w:rsidR="0006278D" w:rsidRDefault="0006278D" w:rsidP="0006278D">
            <w:pPr>
              <w:pStyle w:val="TAC"/>
              <w:rPr>
                <w:rFonts w:cs="Arial"/>
                <w:szCs w:val="18"/>
              </w:rPr>
            </w:pPr>
            <w:r>
              <w:rPr>
                <w:rFonts w:cs="Arial"/>
              </w:rPr>
              <w:t>0.</w:t>
            </w:r>
            <w:r>
              <w:rPr>
                <w:rFonts w:cs="Arial"/>
                <w:lang w:val="sv-SE"/>
              </w:rPr>
              <w:t>5</w:t>
            </w:r>
          </w:p>
        </w:tc>
      </w:tr>
      <w:tr w:rsidR="0006278D" w14:paraId="0B6ADC37" w14:textId="77777777" w:rsidTr="00403B33">
        <w:trPr>
          <w:trHeight w:val="187"/>
          <w:jc w:val="center"/>
        </w:trPr>
        <w:tc>
          <w:tcPr>
            <w:tcW w:w="2221" w:type="dxa"/>
            <w:tcBorders>
              <w:top w:val="nil"/>
              <w:left w:val="single" w:sz="4" w:space="0" w:color="auto"/>
              <w:bottom w:val="nil"/>
              <w:right w:val="single" w:sz="4" w:space="0" w:color="auto"/>
            </w:tcBorders>
            <w:hideMark/>
          </w:tcPr>
          <w:p w14:paraId="40735DA2" w14:textId="77777777" w:rsidR="0006278D" w:rsidRDefault="0006278D" w:rsidP="0006278D">
            <w:pPr>
              <w:pStyle w:val="TAC"/>
            </w:pPr>
            <w:r>
              <w:rPr>
                <w:rFonts w:cs="Arial"/>
                <w:szCs w:val="18"/>
              </w:rPr>
              <w:t>DC_</w:t>
            </w:r>
            <w:r>
              <w:rPr>
                <w:rFonts w:cs="Arial"/>
                <w:szCs w:val="18"/>
                <w:lang w:val="sv-SE"/>
              </w:rPr>
              <w:t>7-7</w:t>
            </w:r>
            <w:r>
              <w:rPr>
                <w:rFonts w:cs="Arial"/>
                <w:szCs w:val="18"/>
              </w:rPr>
              <w:t>_n25-n66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DBF468" w14:textId="77777777" w:rsidR="0006278D" w:rsidRDefault="0006278D" w:rsidP="0006278D">
            <w:pPr>
              <w:pStyle w:val="TAC"/>
            </w:pPr>
            <w:r>
              <w:t>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3C0A7B" w14:textId="77777777" w:rsidR="0006278D" w:rsidRDefault="0006278D" w:rsidP="0006278D">
            <w:pPr>
              <w:pStyle w:val="TAC"/>
              <w:rPr>
                <w:rFonts w:cs="Arial"/>
                <w:szCs w:val="18"/>
              </w:rPr>
            </w:pPr>
            <w:r>
              <w:rPr>
                <w:rFonts w:cs="Arial"/>
              </w:rPr>
              <w:t>0.5</w:t>
            </w:r>
          </w:p>
        </w:tc>
      </w:tr>
      <w:tr w:rsidR="0006278D" w14:paraId="28B9009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D8EE10E"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D5C9CF9" w14:textId="77777777" w:rsidR="0006278D" w:rsidRDefault="0006278D" w:rsidP="0006278D">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FEA97D" w14:textId="77777777" w:rsidR="0006278D" w:rsidRDefault="0006278D" w:rsidP="0006278D">
            <w:pPr>
              <w:pStyle w:val="TAC"/>
              <w:rPr>
                <w:rFonts w:cs="Arial"/>
                <w:szCs w:val="18"/>
              </w:rPr>
            </w:pPr>
            <w:r>
              <w:rPr>
                <w:rFonts w:cs="Arial"/>
              </w:rPr>
              <w:t>0.</w:t>
            </w:r>
            <w:r>
              <w:rPr>
                <w:rFonts w:cs="Arial"/>
                <w:lang w:val="sv-SE"/>
              </w:rPr>
              <w:t>5</w:t>
            </w:r>
          </w:p>
        </w:tc>
      </w:tr>
      <w:tr w:rsidR="0006278D" w14:paraId="676FDF63" w14:textId="77777777" w:rsidTr="00403B33">
        <w:trPr>
          <w:trHeight w:val="187"/>
          <w:jc w:val="center"/>
        </w:trPr>
        <w:tc>
          <w:tcPr>
            <w:tcW w:w="2221" w:type="dxa"/>
            <w:tcBorders>
              <w:top w:val="nil"/>
              <w:left w:val="single" w:sz="4" w:space="0" w:color="auto"/>
              <w:bottom w:val="nil"/>
              <w:right w:val="single" w:sz="4" w:space="0" w:color="auto"/>
            </w:tcBorders>
            <w:hideMark/>
          </w:tcPr>
          <w:p w14:paraId="5C598FEE" w14:textId="77777777" w:rsidR="0006278D" w:rsidRDefault="0006278D" w:rsidP="0006278D">
            <w:pPr>
              <w:pStyle w:val="TAC"/>
              <w:rPr>
                <w:rFonts w:cs="Arial"/>
              </w:rPr>
            </w:pPr>
            <w:r>
              <w:t>DC_7-28_n1</w:t>
            </w:r>
          </w:p>
        </w:tc>
        <w:tc>
          <w:tcPr>
            <w:tcW w:w="2952" w:type="dxa"/>
            <w:tcBorders>
              <w:top w:val="single" w:sz="4" w:space="0" w:color="auto"/>
              <w:left w:val="single" w:sz="4" w:space="0" w:color="auto"/>
              <w:bottom w:val="single" w:sz="4" w:space="0" w:color="auto"/>
              <w:right w:val="single" w:sz="4" w:space="0" w:color="auto"/>
            </w:tcBorders>
            <w:hideMark/>
          </w:tcPr>
          <w:p w14:paraId="72F371D4" w14:textId="77777777" w:rsidR="0006278D" w:rsidRDefault="0006278D" w:rsidP="0006278D">
            <w:pPr>
              <w:pStyle w:val="TAC"/>
              <w:rPr>
                <w:rFonts w:eastAsia="MS Mincho" w:cs="Arial"/>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0062C017" w14:textId="77777777" w:rsidR="0006278D" w:rsidRDefault="0006278D" w:rsidP="0006278D">
            <w:pPr>
              <w:pStyle w:val="TAC"/>
              <w:rPr>
                <w:rFonts w:cs="Arial"/>
                <w:lang w:eastAsia="zh-CN"/>
              </w:rPr>
            </w:pPr>
            <w:r>
              <w:rPr>
                <w:rFonts w:cs="Arial"/>
                <w:szCs w:val="18"/>
              </w:rPr>
              <w:t>0.6</w:t>
            </w:r>
          </w:p>
        </w:tc>
      </w:tr>
      <w:tr w:rsidR="0006278D" w14:paraId="300EB5DE" w14:textId="77777777" w:rsidTr="00403B33">
        <w:trPr>
          <w:trHeight w:val="187"/>
          <w:jc w:val="center"/>
        </w:trPr>
        <w:tc>
          <w:tcPr>
            <w:tcW w:w="2221" w:type="dxa"/>
            <w:tcBorders>
              <w:top w:val="nil"/>
              <w:left w:val="single" w:sz="4" w:space="0" w:color="auto"/>
              <w:bottom w:val="nil"/>
              <w:right w:val="single" w:sz="4" w:space="0" w:color="auto"/>
            </w:tcBorders>
            <w:hideMark/>
          </w:tcPr>
          <w:p w14:paraId="49D9B92D" w14:textId="77777777" w:rsidR="0006278D" w:rsidRDefault="0006278D" w:rsidP="0006278D">
            <w:pPr>
              <w:pStyle w:val="TAC"/>
              <w:rPr>
                <w:rFonts w:cs="Arial"/>
              </w:rPr>
            </w:pPr>
            <w:r>
              <w:t>DC_7-7-28_n1</w:t>
            </w:r>
          </w:p>
        </w:tc>
        <w:tc>
          <w:tcPr>
            <w:tcW w:w="2952" w:type="dxa"/>
            <w:tcBorders>
              <w:top w:val="single" w:sz="4" w:space="0" w:color="auto"/>
              <w:left w:val="single" w:sz="4" w:space="0" w:color="auto"/>
              <w:bottom w:val="single" w:sz="4" w:space="0" w:color="auto"/>
              <w:right w:val="single" w:sz="4" w:space="0" w:color="auto"/>
            </w:tcBorders>
            <w:hideMark/>
          </w:tcPr>
          <w:p w14:paraId="40A1BDE7" w14:textId="77777777" w:rsidR="0006278D" w:rsidRDefault="0006278D" w:rsidP="0006278D">
            <w:pPr>
              <w:pStyle w:val="TAC"/>
              <w:rPr>
                <w:rFonts w:eastAsia="MS Mincho" w:cs="Arial"/>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17FF167F" w14:textId="77777777" w:rsidR="0006278D" w:rsidRDefault="0006278D" w:rsidP="0006278D">
            <w:pPr>
              <w:pStyle w:val="TAC"/>
              <w:rPr>
                <w:rFonts w:cs="Arial"/>
                <w:lang w:eastAsia="zh-CN"/>
              </w:rPr>
            </w:pPr>
            <w:r>
              <w:rPr>
                <w:rFonts w:eastAsia="Calibri" w:cs="Arial"/>
                <w:szCs w:val="18"/>
                <w:lang w:eastAsia="ja-JP"/>
              </w:rPr>
              <w:t>0.6</w:t>
            </w:r>
          </w:p>
        </w:tc>
      </w:tr>
      <w:tr w:rsidR="0006278D" w14:paraId="37BDF29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F63D42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3CF839B" w14:textId="77777777" w:rsidR="0006278D" w:rsidRDefault="0006278D" w:rsidP="0006278D">
            <w:pPr>
              <w:pStyle w:val="TAC"/>
              <w:rPr>
                <w:rFonts w:eastAsia="MS Mincho" w:cs="Arial"/>
                <w:lang w:eastAsia="ja-JP"/>
              </w:rPr>
            </w:pPr>
            <w:r>
              <w:t>n1</w:t>
            </w:r>
          </w:p>
        </w:tc>
        <w:tc>
          <w:tcPr>
            <w:tcW w:w="2952" w:type="dxa"/>
            <w:tcBorders>
              <w:top w:val="single" w:sz="4" w:space="0" w:color="auto"/>
              <w:left w:val="single" w:sz="4" w:space="0" w:color="auto"/>
              <w:bottom w:val="single" w:sz="4" w:space="0" w:color="auto"/>
              <w:right w:val="single" w:sz="4" w:space="0" w:color="auto"/>
            </w:tcBorders>
            <w:hideMark/>
          </w:tcPr>
          <w:p w14:paraId="7AF8D986" w14:textId="77777777" w:rsidR="0006278D" w:rsidRDefault="0006278D" w:rsidP="0006278D">
            <w:pPr>
              <w:pStyle w:val="TAC"/>
              <w:rPr>
                <w:rFonts w:cs="Arial"/>
                <w:lang w:eastAsia="zh-CN"/>
              </w:rPr>
            </w:pPr>
            <w:r>
              <w:rPr>
                <w:rFonts w:eastAsia="Calibri" w:cs="Arial"/>
                <w:szCs w:val="18"/>
              </w:rPr>
              <w:t>0.5</w:t>
            </w:r>
          </w:p>
        </w:tc>
      </w:tr>
      <w:tr w:rsidR="0006278D" w14:paraId="6CE81536" w14:textId="77777777" w:rsidTr="00403B33">
        <w:trPr>
          <w:trHeight w:val="187"/>
          <w:jc w:val="center"/>
        </w:trPr>
        <w:tc>
          <w:tcPr>
            <w:tcW w:w="2221" w:type="dxa"/>
            <w:tcBorders>
              <w:top w:val="nil"/>
              <w:left w:val="single" w:sz="4" w:space="0" w:color="auto"/>
              <w:bottom w:val="nil"/>
              <w:right w:val="single" w:sz="4" w:space="0" w:color="auto"/>
            </w:tcBorders>
            <w:hideMark/>
          </w:tcPr>
          <w:p w14:paraId="0D0FC5DA" w14:textId="77777777" w:rsidR="0006278D" w:rsidRDefault="0006278D" w:rsidP="0006278D">
            <w:pPr>
              <w:pStyle w:val="TAC"/>
              <w:rPr>
                <w:rFonts w:cs="Arial"/>
              </w:rPr>
            </w:pPr>
            <w:r>
              <w:t>DC_7-28_n2</w:t>
            </w:r>
          </w:p>
        </w:tc>
        <w:tc>
          <w:tcPr>
            <w:tcW w:w="2952" w:type="dxa"/>
            <w:tcBorders>
              <w:top w:val="single" w:sz="4" w:space="0" w:color="auto"/>
              <w:left w:val="single" w:sz="4" w:space="0" w:color="auto"/>
              <w:bottom w:val="single" w:sz="4" w:space="0" w:color="auto"/>
              <w:right w:val="single" w:sz="4" w:space="0" w:color="auto"/>
            </w:tcBorders>
            <w:hideMark/>
          </w:tcPr>
          <w:p w14:paraId="3125E482" w14:textId="77777777" w:rsidR="0006278D" w:rsidRDefault="0006278D" w:rsidP="0006278D">
            <w:pPr>
              <w:pStyle w:val="TAC"/>
              <w:rPr>
                <w:rFonts w:eastAsia="MS Mincho" w:cs="Arial"/>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15BC1E6E" w14:textId="77777777" w:rsidR="0006278D" w:rsidRDefault="0006278D" w:rsidP="0006278D">
            <w:pPr>
              <w:pStyle w:val="TAC"/>
              <w:rPr>
                <w:rFonts w:cs="Arial"/>
                <w:lang w:eastAsia="zh-CN"/>
              </w:rPr>
            </w:pPr>
            <w:r>
              <w:rPr>
                <w:rFonts w:cs="Arial"/>
                <w:szCs w:val="18"/>
              </w:rPr>
              <w:t>0.5</w:t>
            </w:r>
          </w:p>
        </w:tc>
      </w:tr>
      <w:tr w:rsidR="0006278D" w14:paraId="2AD1C2EC" w14:textId="77777777" w:rsidTr="00403B33">
        <w:trPr>
          <w:trHeight w:val="187"/>
          <w:jc w:val="center"/>
        </w:trPr>
        <w:tc>
          <w:tcPr>
            <w:tcW w:w="2221" w:type="dxa"/>
            <w:tcBorders>
              <w:top w:val="nil"/>
              <w:left w:val="single" w:sz="4" w:space="0" w:color="auto"/>
              <w:bottom w:val="nil"/>
              <w:right w:val="single" w:sz="4" w:space="0" w:color="auto"/>
            </w:tcBorders>
          </w:tcPr>
          <w:p w14:paraId="1E829BC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39DD438" w14:textId="77777777" w:rsidR="0006278D" w:rsidRDefault="0006278D" w:rsidP="0006278D">
            <w:pPr>
              <w:pStyle w:val="TAC"/>
              <w:rPr>
                <w:rFonts w:eastAsia="MS Mincho" w:cs="Arial"/>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28E3160D" w14:textId="77777777" w:rsidR="0006278D" w:rsidRDefault="0006278D" w:rsidP="0006278D">
            <w:pPr>
              <w:pStyle w:val="TAC"/>
              <w:rPr>
                <w:rFonts w:cs="Arial"/>
                <w:lang w:eastAsia="zh-CN"/>
              </w:rPr>
            </w:pPr>
            <w:r>
              <w:rPr>
                <w:rFonts w:eastAsia="Calibri" w:cs="Arial"/>
                <w:szCs w:val="18"/>
                <w:lang w:eastAsia="ja-JP"/>
              </w:rPr>
              <w:t>0.3</w:t>
            </w:r>
          </w:p>
        </w:tc>
      </w:tr>
      <w:tr w:rsidR="0006278D" w14:paraId="7404CE9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C2F952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87AB716" w14:textId="77777777" w:rsidR="0006278D" w:rsidRDefault="0006278D" w:rsidP="0006278D">
            <w:pPr>
              <w:pStyle w:val="TAC"/>
              <w:rPr>
                <w:rFonts w:eastAsia="MS Mincho" w:cs="Arial"/>
                <w:lang w:eastAsia="ja-JP"/>
              </w:rPr>
            </w:pPr>
            <w:r>
              <w:t>n2</w:t>
            </w:r>
          </w:p>
        </w:tc>
        <w:tc>
          <w:tcPr>
            <w:tcW w:w="2952" w:type="dxa"/>
            <w:tcBorders>
              <w:top w:val="single" w:sz="4" w:space="0" w:color="auto"/>
              <w:left w:val="single" w:sz="4" w:space="0" w:color="auto"/>
              <w:bottom w:val="single" w:sz="4" w:space="0" w:color="auto"/>
              <w:right w:val="single" w:sz="4" w:space="0" w:color="auto"/>
            </w:tcBorders>
            <w:hideMark/>
          </w:tcPr>
          <w:p w14:paraId="76CEBBBA" w14:textId="77777777" w:rsidR="0006278D" w:rsidRDefault="0006278D" w:rsidP="0006278D">
            <w:pPr>
              <w:pStyle w:val="TAC"/>
              <w:rPr>
                <w:rFonts w:cs="Arial"/>
                <w:lang w:eastAsia="zh-CN"/>
              </w:rPr>
            </w:pPr>
            <w:r>
              <w:rPr>
                <w:rFonts w:eastAsia="Calibri" w:cs="Arial"/>
                <w:szCs w:val="18"/>
              </w:rPr>
              <w:t>0.5</w:t>
            </w:r>
          </w:p>
        </w:tc>
      </w:tr>
      <w:tr w:rsidR="0006278D" w14:paraId="7786B39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77793EF" w14:textId="77777777" w:rsidR="0006278D" w:rsidRDefault="0006278D" w:rsidP="0006278D">
            <w:pPr>
              <w:pStyle w:val="TAC"/>
              <w:rPr>
                <w:rFonts w:cs="Arial"/>
              </w:rPr>
            </w:pPr>
            <w:r>
              <w:rPr>
                <w:rFonts w:cs="Arial"/>
                <w:lang w:eastAsia="ja-JP"/>
              </w:rPr>
              <w:t>DC_7-28_n3</w:t>
            </w:r>
          </w:p>
        </w:tc>
        <w:tc>
          <w:tcPr>
            <w:tcW w:w="2952" w:type="dxa"/>
            <w:tcBorders>
              <w:top w:val="single" w:sz="4" w:space="0" w:color="auto"/>
              <w:left w:val="single" w:sz="4" w:space="0" w:color="auto"/>
              <w:bottom w:val="single" w:sz="4" w:space="0" w:color="auto"/>
              <w:right w:val="single" w:sz="4" w:space="0" w:color="auto"/>
            </w:tcBorders>
            <w:hideMark/>
          </w:tcPr>
          <w:p w14:paraId="41732080" w14:textId="77777777" w:rsidR="0006278D" w:rsidRDefault="0006278D" w:rsidP="0006278D">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8B29EE5" w14:textId="77777777" w:rsidR="0006278D" w:rsidRDefault="0006278D" w:rsidP="0006278D">
            <w:pPr>
              <w:pStyle w:val="TAC"/>
              <w:rPr>
                <w:rFonts w:cs="Arial"/>
                <w:lang w:eastAsia="zh-CN"/>
              </w:rPr>
            </w:pPr>
            <w:r>
              <w:rPr>
                <w:rFonts w:cs="Arial"/>
                <w:lang w:eastAsia="ja-JP"/>
              </w:rPr>
              <w:t>0.5</w:t>
            </w:r>
          </w:p>
        </w:tc>
      </w:tr>
      <w:tr w:rsidR="0006278D" w14:paraId="1C752D61" w14:textId="77777777" w:rsidTr="00403B33">
        <w:trPr>
          <w:trHeight w:val="187"/>
          <w:jc w:val="center"/>
        </w:trPr>
        <w:tc>
          <w:tcPr>
            <w:tcW w:w="2221" w:type="dxa"/>
            <w:tcBorders>
              <w:top w:val="nil"/>
              <w:left w:val="single" w:sz="4" w:space="0" w:color="auto"/>
              <w:bottom w:val="nil"/>
              <w:right w:val="single" w:sz="4" w:space="0" w:color="auto"/>
            </w:tcBorders>
            <w:hideMark/>
          </w:tcPr>
          <w:p w14:paraId="05A3D5F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95403D3" w14:textId="77777777" w:rsidR="0006278D" w:rsidRDefault="0006278D" w:rsidP="0006278D">
            <w:pPr>
              <w:pStyle w:val="TAC"/>
              <w:rPr>
                <w:rFonts w:eastAsia="MS Mincho"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7239E1B" w14:textId="77777777" w:rsidR="0006278D" w:rsidRDefault="0006278D" w:rsidP="0006278D">
            <w:pPr>
              <w:pStyle w:val="TAC"/>
              <w:rPr>
                <w:rFonts w:cs="Arial"/>
                <w:lang w:eastAsia="zh-CN"/>
              </w:rPr>
            </w:pPr>
            <w:r>
              <w:rPr>
                <w:rFonts w:cs="Arial"/>
                <w:lang w:eastAsia="ja-JP"/>
              </w:rPr>
              <w:t>0.3</w:t>
            </w:r>
          </w:p>
        </w:tc>
      </w:tr>
      <w:tr w:rsidR="0006278D" w14:paraId="6F72FA2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65AA53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E816461" w14:textId="77777777" w:rsidR="0006278D" w:rsidRDefault="0006278D" w:rsidP="0006278D">
            <w:pPr>
              <w:pStyle w:val="TAC"/>
              <w:rPr>
                <w:rFonts w:eastAsia="MS Mincho" w:cs="Arial"/>
                <w:lang w:eastAsia="ja-JP"/>
              </w:rPr>
            </w:pPr>
            <w:r>
              <w:rPr>
                <w:rFonts w:cs="Arial"/>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74F4D3EC" w14:textId="77777777" w:rsidR="0006278D" w:rsidRDefault="0006278D" w:rsidP="0006278D">
            <w:pPr>
              <w:pStyle w:val="TAC"/>
              <w:rPr>
                <w:rFonts w:cs="Arial"/>
                <w:lang w:eastAsia="zh-CN"/>
              </w:rPr>
            </w:pPr>
            <w:r>
              <w:rPr>
                <w:rFonts w:cs="Arial"/>
                <w:lang w:eastAsia="ja-JP"/>
              </w:rPr>
              <w:t>0.5</w:t>
            </w:r>
          </w:p>
        </w:tc>
      </w:tr>
      <w:tr w:rsidR="0006278D" w14:paraId="31517B9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8F34F8F" w14:textId="77777777" w:rsidR="0006278D" w:rsidRDefault="0006278D" w:rsidP="0006278D">
            <w:pPr>
              <w:pStyle w:val="TAC"/>
              <w:rPr>
                <w:rFonts w:cs="Arial"/>
              </w:rPr>
            </w:pPr>
            <w:r>
              <w:rPr>
                <w:rFonts w:cs="Arial"/>
                <w:lang w:eastAsia="ja-JP"/>
              </w:rPr>
              <w:t>DC_7-28_n5</w:t>
            </w:r>
          </w:p>
        </w:tc>
        <w:tc>
          <w:tcPr>
            <w:tcW w:w="2952" w:type="dxa"/>
            <w:tcBorders>
              <w:top w:val="single" w:sz="4" w:space="0" w:color="auto"/>
              <w:left w:val="single" w:sz="4" w:space="0" w:color="auto"/>
              <w:bottom w:val="single" w:sz="4" w:space="0" w:color="auto"/>
              <w:right w:val="single" w:sz="4" w:space="0" w:color="auto"/>
            </w:tcBorders>
            <w:hideMark/>
          </w:tcPr>
          <w:p w14:paraId="193FED01" w14:textId="77777777" w:rsidR="0006278D" w:rsidRDefault="0006278D" w:rsidP="0006278D">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447400DA" w14:textId="77777777" w:rsidR="0006278D" w:rsidRDefault="0006278D" w:rsidP="0006278D">
            <w:pPr>
              <w:pStyle w:val="TAC"/>
              <w:rPr>
                <w:rFonts w:cs="Arial"/>
                <w:lang w:eastAsia="zh-CN"/>
              </w:rPr>
            </w:pPr>
            <w:r>
              <w:t>0.3</w:t>
            </w:r>
          </w:p>
        </w:tc>
      </w:tr>
      <w:tr w:rsidR="0006278D" w14:paraId="6ADE898D" w14:textId="77777777" w:rsidTr="00403B33">
        <w:trPr>
          <w:trHeight w:val="187"/>
          <w:jc w:val="center"/>
        </w:trPr>
        <w:tc>
          <w:tcPr>
            <w:tcW w:w="2221" w:type="dxa"/>
            <w:tcBorders>
              <w:top w:val="nil"/>
              <w:left w:val="single" w:sz="4" w:space="0" w:color="auto"/>
              <w:bottom w:val="nil"/>
              <w:right w:val="single" w:sz="4" w:space="0" w:color="auto"/>
            </w:tcBorders>
            <w:hideMark/>
          </w:tcPr>
          <w:p w14:paraId="1DFF4C3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61C87B7" w14:textId="77777777" w:rsidR="0006278D" w:rsidRDefault="0006278D" w:rsidP="0006278D">
            <w:pPr>
              <w:pStyle w:val="TAC"/>
              <w:rPr>
                <w:rFonts w:eastAsia="MS Mincho"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F8F633A" w14:textId="77777777" w:rsidR="0006278D" w:rsidRDefault="0006278D" w:rsidP="0006278D">
            <w:pPr>
              <w:pStyle w:val="TAC"/>
              <w:rPr>
                <w:rFonts w:cs="Arial"/>
                <w:lang w:eastAsia="zh-CN"/>
              </w:rPr>
            </w:pPr>
            <w:r>
              <w:t>0.5</w:t>
            </w:r>
          </w:p>
        </w:tc>
      </w:tr>
      <w:tr w:rsidR="0006278D" w14:paraId="058C869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64FCC3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E59A29B" w14:textId="77777777" w:rsidR="0006278D" w:rsidRDefault="0006278D" w:rsidP="0006278D">
            <w:pPr>
              <w:pStyle w:val="TAC"/>
              <w:rPr>
                <w:rFonts w:eastAsia="MS Mincho" w:cs="Arial"/>
                <w:lang w:eastAsia="ja-JP"/>
              </w:rPr>
            </w:pPr>
            <w:r>
              <w:rPr>
                <w:rFonts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7FC00BAA" w14:textId="77777777" w:rsidR="0006278D" w:rsidRDefault="0006278D" w:rsidP="0006278D">
            <w:pPr>
              <w:pStyle w:val="TAC"/>
              <w:rPr>
                <w:rFonts w:cs="Arial"/>
                <w:lang w:eastAsia="zh-CN"/>
              </w:rPr>
            </w:pPr>
            <w:r>
              <w:t>0.5</w:t>
            </w:r>
          </w:p>
        </w:tc>
      </w:tr>
      <w:tr w:rsidR="0006278D" w14:paraId="101376E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B146F93" w14:textId="77777777" w:rsidR="0006278D" w:rsidRDefault="0006278D" w:rsidP="0006278D">
            <w:pPr>
              <w:pStyle w:val="TAC"/>
              <w:rPr>
                <w:rFonts w:cs="Arial"/>
              </w:rPr>
            </w:pPr>
            <w:r>
              <w:rPr>
                <w:rFonts w:cs="Arial"/>
                <w:lang w:eastAsia="ja-JP"/>
              </w:rPr>
              <w:t>DC_7-28_n7</w:t>
            </w:r>
          </w:p>
        </w:tc>
        <w:tc>
          <w:tcPr>
            <w:tcW w:w="2952" w:type="dxa"/>
            <w:tcBorders>
              <w:top w:val="single" w:sz="4" w:space="0" w:color="auto"/>
              <w:left w:val="single" w:sz="4" w:space="0" w:color="auto"/>
              <w:bottom w:val="single" w:sz="4" w:space="0" w:color="auto"/>
              <w:right w:val="single" w:sz="4" w:space="0" w:color="auto"/>
            </w:tcBorders>
            <w:hideMark/>
          </w:tcPr>
          <w:p w14:paraId="5A094BFE" w14:textId="77777777" w:rsidR="0006278D" w:rsidRDefault="0006278D" w:rsidP="0006278D">
            <w:pPr>
              <w:pStyle w:val="TAC"/>
              <w:rPr>
                <w:rFonts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31B53733" w14:textId="77777777" w:rsidR="0006278D" w:rsidRDefault="0006278D" w:rsidP="0006278D">
            <w:pPr>
              <w:pStyle w:val="TAC"/>
            </w:pPr>
            <w:r>
              <w:t>0.3</w:t>
            </w:r>
          </w:p>
        </w:tc>
      </w:tr>
      <w:tr w:rsidR="0006278D" w14:paraId="66137343" w14:textId="77777777" w:rsidTr="00403B33">
        <w:trPr>
          <w:trHeight w:val="187"/>
          <w:jc w:val="center"/>
        </w:trPr>
        <w:tc>
          <w:tcPr>
            <w:tcW w:w="2221" w:type="dxa"/>
            <w:tcBorders>
              <w:top w:val="nil"/>
              <w:left w:val="single" w:sz="4" w:space="0" w:color="auto"/>
              <w:bottom w:val="nil"/>
              <w:right w:val="single" w:sz="4" w:space="0" w:color="auto"/>
            </w:tcBorders>
            <w:hideMark/>
          </w:tcPr>
          <w:p w14:paraId="55C50116"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01C7974A"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103B3BE" w14:textId="77777777" w:rsidR="0006278D" w:rsidRDefault="0006278D" w:rsidP="0006278D">
            <w:pPr>
              <w:pStyle w:val="TAC"/>
            </w:pPr>
            <w:r>
              <w:t>0.3</w:t>
            </w:r>
          </w:p>
        </w:tc>
      </w:tr>
      <w:tr w:rsidR="0006278D" w14:paraId="5CE9F77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339D01F" w14:textId="77777777" w:rsidR="0006278D" w:rsidRDefault="0006278D" w:rsidP="0006278D"/>
        </w:tc>
        <w:tc>
          <w:tcPr>
            <w:tcW w:w="2952" w:type="dxa"/>
            <w:tcBorders>
              <w:top w:val="single" w:sz="4" w:space="0" w:color="auto"/>
              <w:left w:val="single" w:sz="4" w:space="0" w:color="auto"/>
              <w:bottom w:val="single" w:sz="4" w:space="0" w:color="auto"/>
              <w:right w:val="single" w:sz="4" w:space="0" w:color="auto"/>
            </w:tcBorders>
            <w:hideMark/>
          </w:tcPr>
          <w:p w14:paraId="2BF1F5A0" w14:textId="77777777" w:rsidR="0006278D" w:rsidRDefault="0006278D" w:rsidP="0006278D">
            <w:pPr>
              <w:pStyle w:val="TAC"/>
              <w:rPr>
                <w:rFonts w:cs="Arial"/>
                <w:lang w:eastAsia="ja-JP"/>
              </w:rPr>
            </w:pPr>
            <w:r>
              <w:rPr>
                <w:rFonts w:cs="Arial"/>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7C68D616" w14:textId="77777777" w:rsidR="0006278D" w:rsidRDefault="0006278D" w:rsidP="0006278D">
            <w:pPr>
              <w:pStyle w:val="TAC"/>
            </w:pPr>
            <w:r>
              <w:t>0.3</w:t>
            </w:r>
          </w:p>
        </w:tc>
      </w:tr>
      <w:tr w:rsidR="0006278D" w14:paraId="3EFABD8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6C7523F" w14:textId="77777777" w:rsidR="0006278D" w:rsidRDefault="0006278D" w:rsidP="0006278D">
            <w:pPr>
              <w:pStyle w:val="TAC"/>
              <w:rPr>
                <w:rFonts w:cs="Arial"/>
              </w:rPr>
            </w:pPr>
            <w:r>
              <w:rPr>
                <w:rFonts w:eastAsia="Malgun Gothic" w:cs="Arial"/>
                <w:szCs w:val="18"/>
                <w:lang w:eastAsia="ko-KR"/>
              </w:rPr>
              <w:lastRenderedPageBreak/>
              <w:t>DC_7_n28-n40</w:t>
            </w:r>
          </w:p>
        </w:tc>
        <w:tc>
          <w:tcPr>
            <w:tcW w:w="2952" w:type="dxa"/>
            <w:tcBorders>
              <w:top w:val="single" w:sz="4" w:space="0" w:color="auto"/>
              <w:left w:val="single" w:sz="4" w:space="0" w:color="auto"/>
              <w:bottom w:val="single" w:sz="4" w:space="0" w:color="auto"/>
              <w:right w:val="single" w:sz="4" w:space="0" w:color="auto"/>
            </w:tcBorders>
            <w:hideMark/>
          </w:tcPr>
          <w:p w14:paraId="77AAEF55" w14:textId="77777777" w:rsidR="0006278D" w:rsidRDefault="0006278D" w:rsidP="0006278D">
            <w:pPr>
              <w:pStyle w:val="TAC"/>
              <w:rPr>
                <w:rFonts w:cs="Arial"/>
                <w:lang w:eastAsia="ja-JP"/>
              </w:rPr>
            </w:pPr>
            <w:r>
              <w:rPr>
                <w:rFonts w:eastAsia="Malgun Gothic" w:cs="Arial"/>
                <w:szCs w:val="18"/>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73AC95C6" w14:textId="77777777" w:rsidR="0006278D" w:rsidRDefault="0006278D" w:rsidP="0006278D">
            <w:pPr>
              <w:pStyle w:val="TAC"/>
            </w:pPr>
            <w:r>
              <w:rPr>
                <w:rFonts w:eastAsia="Malgun Gothic" w:cs="Arial"/>
                <w:szCs w:val="18"/>
                <w:lang w:eastAsia="ko-KR"/>
              </w:rPr>
              <w:t>0.5</w:t>
            </w:r>
          </w:p>
        </w:tc>
      </w:tr>
      <w:tr w:rsidR="0006278D" w14:paraId="797BC8E7" w14:textId="77777777" w:rsidTr="00403B33">
        <w:trPr>
          <w:trHeight w:val="187"/>
          <w:jc w:val="center"/>
        </w:trPr>
        <w:tc>
          <w:tcPr>
            <w:tcW w:w="2221" w:type="dxa"/>
            <w:tcBorders>
              <w:top w:val="nil"/>
              <w:left w:val="single" w:sz="4" w:space="0" w:color="auto"/>
              <w:bottom w:val="nil"/>
              <w:right w:val="single" w:sz="4" w:space="0" w:color="auto"/>
            </w:tcBorders>
          </w:tcPr>
          <w:p w14:paraId="34467E0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F5C8D2F" w14:textId="77777777" w:rsidR="0006278D" w:rsidRDefault="0006278D" w:rsidP="0006278D">
            <w:pPr>
              <w:pStyle w:val="TAC"/>
              <w:rPr>
                <w:rFonts w:cs="Arial"/>
                <w:lang w:eastAsia="ja-JP"/>
              </w:rPr>
            </w:pPr>
            <w:r>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6CA10CFA" w14:textId="77777777" w:rsidR="0006278D" w:rsidRDefault="0006278D" w:rsidP="0006278D">
            <w:pPr>
              <w:pStyle w:val="TAC"/>
            </w:pPr>
            <w:r>
              <w:rPr>
                <w:rFonts w:eastAsia="Malgun Gothic" w:cs="Arial"/>
                <w:szCs w:val="18"/>
                <w:lang w:eastAsia="ko-KR"/>
              </w:rPr>
              <w:t>0.3</w:t>
            </w:r>
          </w:p>
        </w:tc>
      </w:tr>
      <w:tr w:rsidR="0006278D" w14:paraId="0387D7A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CD7505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B30D36C" w14:textId="77777777" w:rsidR="0006278D" w:rsidRDefault="0006278D" w:rsidP="0006278D">
            <w:pPr>
              <w:pStyle w:val="TAC"/>
              <w:rPr>
                <w:rFonts w:cs="Arial"/>
                <w:lang w:eastAsia="ja-JP"/>
              </w:rPr>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6B2B9F36" w14:textId="77777777" w:rsidR="0006278D" w:rsidRDefault="0006278D" w:rsidP="0006278D">
            <w:pPr>
              <w:pStyle w:val="TAC"/>
            </w:pPr>
            <w:r>
              <w:rPr>
                <w:rFonts w:eastAsia="Malgun Gothic" w:cs="Arial"/>
                <w:szCs w:val="18"/>
                <w:lang w:eastAsia="ko-KR"/>
              </w:rPr>
              <w:t>0.6</w:t>
            </w:r>
          </w:p>
        </w:tc>
      </w:tr>
      <w:tr w:rsidR="0006278D" w14:paraId="0B716CD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D69C179" w14:textId="77777777" w:rsidR="0006278D" w:rsidRDefault="0006278D" w:rsidP="0006278D">
            <w:pPr>
              <w:pStyle w:val="TAC"/>
              <w:rPr>
                <w:rFonts w:cs="Arial"/>
              </w:rPr>
            </w:pPr>
            <w:r>
              <w:rPr>
                <w:rFonts w:cs="Arial"/>
                <w:lang w:eastAsia="ja-JP"/>
              </w:rPr>
              <w:t>DC_7-28_n40</w:t>
            </w:r>
          </w:p>
        </w:tc>
        <w:tc>
          <w:tcPr>
            <w:tcW w:w="2952" w:type="dxa"/>
            <w:tcBorders>
              <w:top w:val="single" w:sz="4" w:space="0" w:color="auto"/>
              <w:left w:val="single" w:sz="4" w:space="0" w:color="auto"/>
              <w:bottom w:val="single" w:sz="4" w:space="0" w:color="auto"/>
              <w:right w:val="single" w:sz="4" w:space="0" w:color="auto"/>
            </w:tcBorders>
            <w:hideMark/>
          </w:tcPr>
          <w:p w14:paraId="2D2FE639" w14:textId="77777777" w:rsidR="0006278D" w:rsidRDefault="0006278D" w:rsidP="0006278D">
            <w:pPr>
              <w:pStyle w:val="TAC"/>
              <w:rPr>
                <w:rFonts w:cs="Arial"/>
                <w:lang w:eastAsia="ja-JP"/>
              </w:rPr>
            </w:pPr>
            <w:r>
              <w:rPr>
                <w:rFonts w:cs="Arial"/>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19FD314" w14:textId="77777777" w:rsidR="0006278D" w:rsidRDefault="0006278D" w:rsidP="0006278D">
            <w:pPr>
              <w:pStyle w:val="TAC"/>
              <w:rPr>
                <w:lang w:eastAsia="fr-FR"/>
              </w:rPr>
            </w:pPr>
            <w:r>
              <w:rPr>
                <w:rFonts w:cs="Arial"/>
                <w:lang w:eastAsia="zh-CN"/>
              </w:rPr>
              <w:t>0.5</w:t>
            </w:r>
          </w:p>
        </w:tc>
      </w:tr>
      <w:tr w:rsidR="0006278D" w14:paraId="13F08BE9" w14:textId="77777777" w:rsidTr="00403B33">
        <w:trPr>
          <w:trHeight w:val="187"/>
          <w:jc w:val="center"/>
        </w:trPr>
        <w:tc>
          <w:tcPr>
            <w:tcW w:w="2221" w:type="dxa"/>
            <w:tcBorders>
              <w:top w:val="nil"/>
              <w:left w:val="single" w:sz="4" w:space="0" w:color="auto"/>
              <w:bottom w:val="nil"/>
              <w:right w:val="single" w:sz="4" w:space="0" w:color="auto"/>
            </w:tcBorders>
            <w:hideMark/>
          </w:tcPr>
          <w:p w14:paraId="19699EB8"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3FAC32D" w14:textId="77777777" w:rsidR="0006278D" w:rsidRDefault="0006278D" w:rsidP="0006278D">
            <w:pPr>
              <w:pStyle w:val="TAC"/>
              <w:rPr>
                <w:rFonts w:cs="Arial"/>
                <w:lang w:eastAsia="ja-JP"/>
              </w:rPr>
            </w:pPr>
            <w:r>
              <w:rPr>
                <w:rFonts w:cs="Arial"/>
                <w:szCs w:val="18"/>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461E5004" w14:textId="77777777" w:rsidR="0006278D" w:rsidRDefault="0006278D" w:rsidP="0006278D">
            <w:pPr>
              <w:pStyle w:val="TAC"/>
              <w:rPr>
                <w:lang w:eastAsia="fr-FR"/>
              </w:rPr>
            </w:pPr>
            <w:r>
              <w:rPr>
                <w:rFonts w:cs="Arial"/>
                <w:lang w:eastAsia="zh-CN"/>
              </w:rPr>
              <w:t>0.3</w:t>
            </w:r>
          </w:p>
        </w:tc>
      </w:tr>
      <w:tr w:rsidR="0006278D" w14:paraId="3DA36B5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E34370C" w14:textId="77777777" w:rsidR="0006278D" w:rsidRDefault="0006278D" w:rsidP="0006278D">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4309331" w14:textId="77777777" w:rsidR="0006278D" w:rsidRDefault="0006278D" w:rsidP="0006278D">
            <w:pPr>
              <w:pStyle w:val="TAC"/>
              <w:rPr>
                <w:rFonts w:cs="Arial"/>
                <w:lang w:eastAsia="ja-JP"/>
              </w:rPr>
            </w:pPr>
            <w:r>
              <w:rPr>
                <w:rFonts w:cs="Arial"/>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568B6B62" w14:textId="77777777" w:rsidR="0006278D" w:rsidRDefault="0006278D" w:rsidP="0006278D">
            <w:pPr>
              <w:pStyle w:val="TAC"/>
              <w:rPr>
                <w:lang w:eastAsia="fr-FR"/>
              </w:rPr>
            </w:pPr>
            <w:r>
              <w:rPr>
                <w:rFonts w:cs="Arial"/>
                <w:lang w:eastAsia="zh-CN"/>
              </w:rPr>
              <w:t>0.6</w:t>
            </w:r>
          </w:p>
        </w:tc>
      </w:tr>
      <w:tr w:rsidR="0006278D" w14:paraId="12E2D958" w14:textId="77777777" w:rsidTr="00403B33">
        <w:trPr>
          <w:trHeight w:val="187"/>
          <w:jc w:val="center"/>
        </w:trPr>
        <w:tc>
          <w:tcPr>
            <w:tcW w:w="2221" w:type="dxa"/>
            <w:tcBorders>
              <w:top w:val="nil"/>
              <w:left w:val="single" w:sz="4" w:space="0" w:color="auto"/>
              <w:bottom w:val="nil"/>
              <w:right w:val="single" w:sz="4" w:space="0" w:color="auto"/>
            </w:tcBorders>
            <w:hideMark/>
          </w:tcPr>
          <w:p w14:paraId="415AA3AE" w14:textId="77777777" w:rsidR="0006278D" w:rsidRDefault="0006278D" w:rsidP="0006278D">
            <w:pPr>
              <w:pStyle w:val="TAC"/>
            </w:pPr>
            <w:r>
              <w:t>DC_7-28_n66</w:t>
            </w:r>
          </w:p>
        </w:tc>
        <w:tc>
          <w:tcPr>
            <w:tcW w:w="2952" w:type="dxa"/>
            <w:tcBorders>
              <w:top w:val="single" w:sz="4" w:space="0" w:color="auto"/>
              <w:left w:val="single" w:sz="4" w:space="0" w:color="auto"/>
              <w:bottom w:val="single" w:sz="4" w:space="0" w:color="auto"/>
              <w:right w:val="single" w:sz="4" w:space="0" w:color="auto"/>
            </w:tcBorders>
            <w:hideMark/>
          </w:tcPr>
          <w:p w14:paraId="4D461C55" w14:textId="77777777" w:rsidR="0006278D" w:rsidRDefault="0006278D" w:rsidP="0006278D">
            <w:pPr>
              <w:pStyle w:val="TAC"/>
              <w:rPr>
                <w:szCs w:val="18"/>
              </w:rPr>
            </w:pPr>
            <w:r>
              <w:t>7</w:t>
            </w:r>
          </w:p>
        </w:tc>
        <w:tc>
          <w:tcPr>
            <w:tcW w:w="2952" w:type="dxa"/>
            <w:tcBorders>
              <w:top w:val="single" w:sz="4" w:space="0" w:color="auto"/>
              <w:left w:val="single" w:sz="4" w:space="0" w:color="auto"/>
              <w:bottom w:val="single" w:sz="4" w:space="0" w:color="auto"/>
              <w:right w:val="single" w:sz="4" w:space="0" w:color="auto"/>
            </w:tcBorders>
            <w:hideMark/>
          </w:tcPr>
          <w:p w14:paraId="15B9C5B8" w14:textId="77777777" w:rsidR="0006278D" w:rsidRDefault="0006278D" w:rsidP="0006278D">
            <w:pPr>
              <w:pStyle w:val="TAC"/>
              <w:rPr>
                <w:lang w:eastAsia="zh-CN"/>
              </w:rPr>
            </w:pPr>
            <w:r>
              <w:t>0.5</w:t>
            </w:r>
          </w:p>
        </w:tc>
      </w:tr>
      <w:tr w:rsidR="0006278D" w14:paraId="465ECD9B" w14:textId="77777777" w:rsidTr="00403B33">
        <w:trPr>
          <w:trHeight w:val="187"/>
          <w:jc w:val="center"/>
        </w:trPr>
        <w:tc>
          <w:tcPr>
            <w:tcW w:w="2221" w:type="dxa"/>
            <w:tcBorders>
              <w:top w:val="nil"/>
              <w:left w:val="single" w:sz="4" w:space="0" w:color="auto"/>
              <w:bottom w:val="nil"/>
              <w:right w:val="single" w:sz="4" w:space="0" w:color="auto"/>
            </w:tcBorders>
          </w:tcPr>
          <w:p w14:paraId="23B8D2F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482514F" w14:textId="77777777" w:rsidR="0006278D" w:rsidRDefault="0006278D" w:rsidP="0006278D">
            <w:pPr>
              <w:pStyle w:val="TAC"/>
              <w:rPr>
                <w:szCs w:val="18"/>
              </w:rPr>
            </w:pPr>
            <w:r>
              <w:t>28</w:t>
            </w:r>
          </w:p>
        </w:tc>
        <w:tc>
          <w:tcPr>
            <w:tcW w:w="2952" w:type="dxa"/>
            <w:tcBorders>
              <w:top w:val="single" w:sz="4" w:space="0" w:color="auto"/>
              <w:left w:val="single" w:sz="4" w:space="0" w:color="auto"/>
              <w:bottom w:val="single" w:sz="4" w:space="0" w:color="auto"/>
              <w:right w:val="single" w:sz="4" w:space="0" w:color="auto"/>
            </w:tcBorders>
            <w:hideMark/>
          </w:tcPr>
          <w:p w14:paraId="1675F5AE" w14:textId="77777777" w:rsidR="0006278D" w:rsidRDefault="0006278D" w:rsidP="0006278D">
            <w:pPr>
              <w:pStyle w:val="TAC"/>
              <w:rPr>
                <w:lang w:eastAsia="zh-CN"/>
              </w:rPr>
            </w:pPr>
            <w:r>
              <w:t>0.6</w:t>
            </w:r>
          </w:p>
        </w:tc>
      </w:tr>
      <w:tr w:rsidR="0006278D" w14:paraId="0FAF9B8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E02926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3B6F36D" w14:textId="77777777" w:rsidR="0006278D" w:rsidRDefault="0006278D" w:rsidP="0006278D">
            <w:pPr>
              <w:pStyle w:val="TAC"/>
              <w:rPr>
                <w:szCs w:val="18"/>
              </w:rPr>
            </w:pPr>
            <w:r>
              <w:t>n66</w:t>
            </w:r>
          </w:p>
        </w:tc>
        <w:tc>
          <w:tcPr>
            <w:tcW w:w="2952" w:type="dxa"/>
            <w:tcBorders>
              <w:top w:val="single" w:sz="4" w:space="0" w:color="auto"/>
              <w:left w:val="single" w:sz="4" w:space="0" w:color="auto"/>
              <w:bottom w:val="single" w:sz="4" w:space="0" w:color="auto"/>
              <w:right w:val="single" w:sz="4" w:space="0" w:color="auto"/>
            </w:tcBorders>
            <w:hideMark/>
          </w:tcPr>
          <w:p w14:paraId="1CA5620F" w14:textId="77777777" w:rsidR="0006278D" w:rsidRDefault="0006278D" w:rsidP="0006278D">
            <w:pPr>
              <w:pStyle w:val="TAC"/>
              <w:rPr>
                <w:lang w:eastAsia="zh-CN"/>
              </w:rPr>
            </w:pPr>
            <w:r>
              <w:t>0.5</w:t>
            </w:r>
          </w:p>
        </w:tc>
      </w:tr>
      <w:tr w:rsidR="0006278D" w14:paraId="68FDC42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EEEB88D" w14:textId="77777777" w:rsidR="0006278D" w:rsidRDefault="0006278D" w:rsidP="0006278D">
            <w:pPr>
              <w:pStyle w:val="TAC"/>
              <w:rPr>
                <w:rFonts w:cs="Arial"/>
              </w:rPr>
            </w:pPr>
            <w:r>
              <w:rPr>
                <w:rFonts w:cs="Arial"/>
              </w:rPr>
              <w:t>DC_7-2</w:t>
            </w:r>
            <w:r>
              <w:rPr>
                <w:rFonts w:cs="Arial"/>
                <w:lang w:eastAsia="zh-CN"/>
              </w:rPr>
              <w:t>8_</w:t>
            </w: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072AD4A4" w14:textId="77777777" w:rsidR="0006278D" w:rsidRDefault="0006278D" w:rsidP="0006278D">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112C3BC6" w14:textId="77777777" w:rsidR="0006278D" w:rsidRDefault="0006278D" w:rsidP="0006278D">
            <w:pPr>
              <w:pStyle w:val="TAC"/>
              <w:rPr>
                <w:rFonts w:cs="Arial"/>
                <w:lang w:eastAsia="zh-CN"/>
              </w:rPr>
            </w:pPr>
            <w:r>
              <w:rPr>
                <w:rFonts w:cs="Arial"/>
                <w:lang w:eastAsia="zh-CN"/>
              </w:rPr>
              <w:t>0.3</w:t>
            </w:r>
          </w:p>
        </w:tc>
      </w:tr>
      <w:tr w:rsidR="0006278D" w14:paraId="2A82680E" w14:textId="77777777" w:rsidTr="00403B33">
        <w:trPr>
          <w:trHeight w:val="187"/>
          <w:jc w:val="center"/>
        </w:trPr>
        <w:tc>
          <w:tcPr>
            <w:tcW w:w="2221" w:type="dxa"/>
            <w:tcBorders>
              <w:top w:val="nil"/>
              <w:left w:val="single" w:sz="4" w:space="0" w:color="auto"/>
              <w:bottom w:val="nil"/>
              <w:right w:val="single" w:sz="4" w:space="0" w:color="auto"/>
            </w:tcBorders>
            <w:hideMark/>
          </w:tcPr>
          <w:p w14:paraId="6A5A6F2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67B983" w14:textId="77777777" w:rsidR="0006278D" w:rsidRDefault="0006278D" w:rsidP="0006278D">
            <w:pPr>
              <w:pStyle w:val="TAC"/>
              <w:rPr>
                <w:rFonts w:eastAsia="MS Mincho"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84497DA" w14:textId="77777777" w:rsidR="0006278D" w:rsidRDefault="0006278D" w:rsidP="0006278D">
            <w:pPr>
              <w:pStyle w:val="TAC"/>
              <w:rPr>
                <w:rFonts w:cs="Arial"/>
                <w:lang w:eastAsia="zh-CN"/>
              </w:rPr>
            </w:pPr>
            <w:r>
              <w:rPr>
                <w:rFonts w:cs="Arial"/>
                <w:lang w:eastAsia="zh-CN"/>
              </w:rPr>
              <w:t>0.3</w:t>
            </w:r>
          </w:p>
        </w:tc>
      </w:tr>
      <w:tr w:rsidR="0006278D" w14:paraId="6C42598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7DE9D1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3DDB3D" w14:textId="77777777" w:rsidR="0006278D" w:rsidRDefault="0006278D" w:rsidP="0006278D">
            <w:pPr>
              <w:pStyle w:val="TAC"/>
              <w:rPr>
                <w:rFonts w:eastAsia="MS Mincho"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A10A978" w14:textId="77777777" w:rsidR="0006278D" w:rsidRDefault="0006278D" w:rsidP="0006278D">
            <w:pPr>
              <w:pStyle w:val="TAC"/>
              <w:rPr>
                <w:rFonts w:cs="Arial"/>
                <w:lang w:eastAsia="zh-CN"/>
              </w:rPr>
            </w:pPr>
            <w:r>
              <w:rPr>
                <w:rFonts w:cs="Arial"/>
                <w:lang w:eastAsia="zh-CN"/>
              </w:rPr>
              <w:t>0.8</w:t>
            </w:r>
          </w:p>
        </w:tc>
      </w:tr>
      <w:tr w:rsidR="0006278D" w14:paraId="48E4D8C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871707A" w14:textId="77777777" w:rsidR="0006278D" w:rsidRDefault="0006278D" w:rsidP="0006278D">
            <w:pPr>
              <w:pStyle w:val="TAC"/>
              <w:rPr>
                <w:rFonts w:cs="Arial"/>
              </w:rPr>
            </w:pPr>
            <w:r>
              <w:rPr>
                <w:rFonts w:cs="Arial"/>
              </w:rPr>
              <w:t>DC_7_n2</w:t>
            </w:r>
            <w:r>
              <w:rPr>
                <w:rFonts w:cs="Arial"/>
                <w:lang w:eastAsia="zh-CN"/>
              </w:rPr>
              <w:t>8-</w:t>
            </w: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42F4C978" w14:textId="77777777" w:rsidR="0006278D" w:rsidRDefault="0006278D" w:rsidP="0006278D">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43E1CF91" w14:textId="77777777" w:rsidR="0006278D" w:rsidRDefault="0006278D" w:rsidP="0006278D">
            <w:pPr>
              <w:pStyle w:val="TAC"/>
              <w:rPr>
                <w:rFonts w:cs="Arial"/>
                <w:lang w:eastAsia="zh-CN"/>
              </w:rPr>
            </w:pPr>
            <w:r>
              <w:rPr>
                <w:rFonts w:cs="Arial"/>
                <w:lang w:eastAsia="zh-CN"/>
              </w:rPr>
              <w:t>0.3</w:t>
            </w:r>
          </w:p>
        </w:tc>
      </w:tr>
      <w:tr w:rsidR="0006278D" w14:paraId="3662CC7C" w14:textId="77777777" w:rsidTr="00403B33">
        <w:trPr>
          <w:trHeight w:val="187"/>
          <w:jc w:val="center"/>
        </w:trPr>
        <w:tc>
          <w:tcPr>
            <w:tcW w:w="2221" w:type="dxa"/>
            <w:tcBorders>
              <w:top w:val="nil"/>
              <w:left w:val="single" w:sz="4" w:space="0" w:color="auto"/>
              <w:bottom w:val="nil"/>
              <w:right w:val="single" w:sz="4" w:space="0" w:color="auto"/>
            </w:tcBorders>
            <w:hideMark/>
          </w:tcPr>
          <w:p w14:paraId="0E5C06E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80CA5D" w14:textId="77777777" w:rsidR="0006278D" w:rsidRDefault="0006278D" w:rsidP="0006278D">
            <w:pPr>
              <w:pStyle w:val="TAC"/>
              <w:rPr>
                <w:rFonts w:cs="Arial"/>
                <w:lang w:eastAsia="ja-JP"/>
              </w:rPr>
            </w:pP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6E04FD1" w14:textId="77777777" w:rsidR="0006278D" w:rsidRDefault="0006278D" w:rsidP="0006278D">
            <w:pPr>
              <w:pStyle w:val="TAC"/>
              <w:rPr>
                <w:rFonts w:cs="Arial"/>
                <w:lang w:eastAsia="zh-CN"/>
              </w:rPr>
            </w:pPr>
            <w:r>
              <w:rPr>
                <w:rFonts w:cs="Arial"/>
                <w:lang w:eastAsia="zh-CN"/>
              </w:rPr>
              <w:t>0.3</w:t>
            </w:r>
          </w:p>
        </w:tc>
      </w:tr>
      <w:tr w:rsidR="0006278D" w14:paraId="17DFC2A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74B766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50B3B71"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AF443F4" w14:textId="77777777" w:rsidR="0006278D" w:rsidRDefault="0006278D" w:rsidP="0006278D">
            <w:pPr>
              <w:pStyle w:val="TAC"/>
              <w:rPr>
                <w:rFonts w:cs="Arial"/>
                <w:lang w:eastAsia="zh-CN"/>
              </w:rPr>
            </w:pPr>
            <w:r>
              <w:rPr>
                <w:rFonts w:cs="Arial"/>
                <w:lang w:eastAsia="zh-CN"/>
              </w:rPr>
              <w:t>0.8</w:t>
            </w:r>
          </w:p>
        </w:tc>
      </w:tr>
      <w:tr w:rsidR="0006278D" w14:paraId="03CA16F8" w14:textId="77777777" w:rsidTr="00403B33">
        <w:trPr>
          <w:trHeight w:val="187"/>
          <w:jc w:val="center"/>
        </w:trPr>
        <w:tc>
          <w:tcPr>
            <w:tcW w:w="2221" w:type="dxa"/>
            <w:tcBorders>
              <w:top w:val="nil"/>
              <w:left w:val="single" w:sz="4" w:space="0" w:color="auto"/>
              <w:bottom w:val="nil"/>
              <w:right w:val="single" w:sz="4" w:space="0" w:color="auto"/>
            </w:tcBorders>
            <w:hideMark/>
          </w:tcPr>
          <w:p w14:paraId="7E3C5B48" w14:textId="77777777" w:rsidR="0006278D" w:rsidRDefault="0006278D" w:rsidP="0006278D">
            <w:pPr>
              <w:pStyle w:val="TAC"/>
            </w:pPr>
            <w:r>
              <w:rPr>
                <w:rFonts w:cs="Arial"/>
              </w:rPr>
              <w:t>DC_7-29_n78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86E3B2" w14:textId="77777777" w:rsidR="0006278D" w:rsidRDefault="0006278D" w:rsidP="0006278D">
            <w:pPr>
              <w:pStyle w:val="TAC"/>
              <w:rPr>
                <w:rFonts w:eastAsia="MS Mincho"/>
                <w:lang w:eastAsia="ja-JP"/>
              </w:rPr>
            </w:pPr>
            <w:r>
              <w:rPr>
                <w:rFonts w:cs="Arial"/>
              </w:rPr>
              <w:t>7</w:t>
            </w:r>
          </w:p>
        </w:tc>
        <w:tc>
          <w:tcPr>
            <w:tcW w:w="2952" w:type="dxa"/>
            <w:tcBorders>
              <w:top w:val="single" w:sz="4" w:space="0" w:color="auto"/>
              <w:left w:val="single" w:sz="4" w:space="0" w:color="auto"/>
              <w:bottom w:val="single" w:sz="4" w:space="0" w:color="auto"/>
              <w:right w:val="single" w:sz="4" w:space="0" w:color="auto"/>
            </w:tcBorders>
            <w:hideMark/>
          </w:tcPr>
          <w:p w14:paraId="0DDA1E53" w14:textId="77777777" w:rsidR="0006278D" w:rsidRDefault="0006278D" w:rsidP="0006278D">
            <w:pPr>
              <w:pStyle w:val="TAC"/>
            </w:pPr>
            <w:r>
              <w:rPr>
                <w:rFonts w:cs="Arial"/>
              </w:rPr>
              <w:t>0.5</w:t>
            </w:r>
          </w:p>
        </w:tc>
      </w:tr>
      <w:tr w:rsidR="0006278D" w14:paraId="3A9E91C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ADFE023"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9A699D2" w14:textId="77777777" w:rsidR="0006278D" w:rsidRDefault="0006278D" w:rsidP="0006278D">
            <w:pPr>
              <w:pStyle w:val="TAC"/>
              <w:rPr>
                <w:rFonts w:eastAsia="MS Mincho"/>
                <w:lang w:eastAsia="ja-JP"/>
              </w:rPr>
            </w:pP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0767F7EA" w14:textId="77777777" w:rsidR="0006278D" w:rsidRDefault="0006278D" w:rsidP="0006278D">
            <w:pPr>
              <w:pStyle w:val="TAC"/>
            </w:pPr>
            <w:r>
              <w:rPr>
                <w:rFonts w:cs="Arial"/>
              </w:rPr>
              <w:t>0.8</w:t>
            </w:r>
          </w:p>
        </w:tc>
      </w:tr>
      <w:tr w:rsidR="0006278D" w14:paraId="5FD56CD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04AEA29" w14:textId="77777777" w:rsidR="0006278D" w:rsidRDefault="0006278D" w:rsidP="0006278D">
            <w:pPr>
              <w:pStyle w:val="TAC"/>
            </w:pPr>
            <w:r>
              <w:t>DC_7-32_n1</w:t>
            </w:r>
          </w:p>
        </w:tc>
        <w:tc>
          <w:tcPr>
            <w:tcW w:w="2952" w:type="dxa"/>
            <w:tcBorders>
              <w:top w:val="single" w:sz="4" w:space="0" w:color="auto"/>
              <w:left w:val="single" w:sz="4" w:space="0" w:color="auto"/>
              <w:bottom w:val="single" w:sz="4" w:space="0" w:color="auto"/>
              <w:right w:val="single" w:sz="4" w:space="0" w:color="auto"/>
            </w:tcBorders>
            <w:hideMark/>
          </w:tcPr>
          <w:p w14:paraId="05061E8F" w14:textId="77777777" w:rsidR="0006278D" w:rsidRDefault="0006278D" w:rsidP="0006278D">
            <w:pPr>
              <w:pStyle w:val="TAC"/>
              <w:rPr>
                <w:lang w:eastAsia="ja-JP"/>
              </w:rPr>
            </w:pPr>
            <w:r>
              <w:rPr>
                <w:rFonts w:eastAsia="MS Mincho"/>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6CF0A92" w14:textId="77777777" w:rsidR="0006278D" w:rsidRDefault="0006278D" w:rsidP="0006278D">
            <w:pPr>
              <w:pStyle w:val="TAC"/>
              <w:rPr>
                <w:lang w:eastAsia="zh-CN"/>
              </w:rPr>
            </w:pPr>
            <w:r>
              <w:t>0.6</w:t>
            </w:r>
          </w:p>
        </w:tc>
      </w:tr>
      <w:tr w:rsidR="0006278D" w14:paraId="5E56DAF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9BD39DE"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B61B140" w14:textId="77777777" w:rsidR="0006278D" w:rsidRDefault="0006278D" w:rsidP="0006278D">
            <w:pPr>
              <w:pStyle w:val="TAC"/>
              <w:rPr>
                <w:lang w:eastAsia="ja-JP"/>
              </w:rPr>
            </w:pPr>
            <w:r>
              <w:rPr>
                <w:rFonts w:eastAsia="MS Mincho"/>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3DD98F2F" w14:textId="77777777" w:rsidR="0006278D" w:rsidRDefault="0006278D" w:rsidP="0006278D">
            <w:pPr>
              <w:pStyle w:val="TAC"/>
              <w:rPr>
                <w:lang w:eastAsia="zh-CN"/>
              </w:rPr>
            </w:pPr>
            <w:r>
              <w:t>0.5</w:t>
            </w:r>
          </w:p>
        </w:tc>
      </w:tr>
      <w:tr w:rsidR="0006278D" w14:paraId="081C38D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51BD861" w14:textId="77777777" w:rsidR="0006278D" w:rsidRDefault="0006278D" w:rsidP="0006278D">
            <w:pPr>
              <w:pStyle w:val="TAC"/>
            </w:pPr>
            <w:r>
              <w:rPr>
                <w:rFonts w:cs="Arial"/>
              </w:rPr>
              <w:t>DC_7-32_n3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48CB1E" w14:textId="77777777" w:rsidR="0006278D" w:rsidRDefault="0006278D" w:rsidP="0006278D">
            <w:pPr>
              <w:pStyle w:val="TAC"/>
              <w:rPr>
                <w:rFonts w:eastAsia="MS Mincho"/>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A51B7B" w14:textId="77777777" w:rsidR="0006278D" w:rsidRDefault="0006278D" w:rsidP="0006278D">
            <w:pPr>
              <w:pStyle w:val="TAC"/>
              <w:rPr>
                <w:rFonts w:eastAsia="MS Mincho"/>
                <w:lang w:eastAsia="ja-JP"/>
              </w:rPr>
            </w:pPr>
            <w:r>
              <w:rPr>
                <w:rFonts w:cs="Arial"/>
              </w:rPr>
              <w:t>0.7</w:t>
            </w:r>
          </w:p>
        </w:tc>
      </w:tr>
      <w:tr w:rsidR="0006278D" w14:paraId="5610CC4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DBE67C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A1046E" w14:textId="77777777" w:rsidR="0006278D" w:rsidRDefault="0006278D" w:rsidP="0006278D">
            <w:pPr>
              <w:pStyle w:val="TAC"/>
              <w:rPr>
                <w:rFonts w:eastAsia="MS Mincho"/>
                <w:lang w:eastAsia="ja-JP"/>
              </w:rPr>
            </w:pPr>
            <w:r>
              <w:rPr>
                <w:rFonts w:eastAsia="MS Mincho" w:cs="Arial"/>
                <w:lang w:eastAsia="ja-JP"/>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33CB72" w14:textId="77777777" w:rsidR="0006278D" w:rsidRDefault="0006278D" w:rsidP="0006278D">
            <w:pPr>
              <w:pStyle w:val="TAC"/>
              <w:rPr>
                <w:rFonts w:eastAsia="MS Mincho"/>
                <w:lang w:eastAsia="ja-JP"/>
              </w:rPr>
            </w:pPr>
            <w:r>
              <w:rPr>
                <w:rFonts w:cs="Arial"/>
              </w:rPr>
              <w:t>0.7</w:t>
            </w:r>
          </w:p>
        </w:tc>
      </w:tr>
      <w:tr w:rsidR="0006278D" w14:paraId="7CA013B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D7A716D" w14:textId="77777777" w:rsidR="0006278D" w:rsidRDefault="0006278D" w:rsidP="0006278D">
            <w:pPr>
              <w:pStyle w:val="TAC"/>
            </w:pPr>
            <w:r>
              <w:rPr>
                <w:rFonts w:cs="Arial"/>
              </w:rPr>
              <w:t>DC_7A-32A_n8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D5E3911" w14:textId="77777777" w:rsidR="0006278D" w:rsidRDefault="0006278D" w:rsidP="0006278D">
            <w:pPr>
              <w:pStyle w:val="TAC"/>
              <w:rPr>
                <w:rFonts w:eastAsia="MS Mincho" w:cs="Arial"/>
                <w:lang w:eastAsia="ja-JP"/>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C00C2D" w14:textId="77777777" w:rsidR="0006278D" w:rsidRDefault="0006278D" w:rsidP="0006278D">
            <w:pPr>
              <w:pStyle w:val="TAC"/>
              <w:rPr>
                <w:rFonts w:cs="Arial"/>
              </w:rPr>
            </w:pPr>
            <w:r>
              <w:rPr>
                <w:rFonts w:cs="Arial"/>
              </w:rPr>
              <w:t>0.7</w:t>
            </w:r>
          </w:p>
        </w:tc>
      </w:tr>
      <w:tr w:rsidR="0006278D" w14:paraId="2CF29220"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421D0A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4EDA9B" w14:textId="77777777" w:rsidR="0006278D" w:rsidRDefault="0006278D" w:rsidP="0006278D">
            <w:pPr>
              <w:pStyle w:val="TAC"/>
              <w:rPr>
                <w:rFonts w:eastAsia="MS Mincho" w:cs="Arial"/>
                <w:lang w:eastAsia="ja-JP"/>
              </w:rPr>
            </w:pPr>
            <w:r>
              <w:rPr>
                <w:rFonts w:eastAsia="MS Mincho"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2545C6" w14:textId="77777777" w:rsidR="0006278D" w:rsidRDefault="0006278D" w:rsidP="0006278D">
            <w:pPr>
              <w:pStyle w:val="TAC"/>
              <w:rPr>
                <w:rFonts w:cs="Arial"/>
              </w:rPr>
            </w:pPr>
            <w:r>
              <w:rPr>
                <w:rFonts w:cs="Arial"/>
              </w:rPr>
              <w:t>0.6</w:t>
            </w:r>
          </w:p>
        </w:tc>
      </w:tr>
      <w:tr w:rsidR="0006278D" w14:paraId="05395F87" w14:textId="77777777" w:rsidTr="00403B33">
        <w:trPr>
          <w:trHeight w:val="187"/>
          <w:jc w:val="center"/>
        </w:trPr>
        <w:tc>
          <w:tcPr>
            <w:tcW w:w="2221" w:type="dxa"/>
            <w:tcBorders>
              <w:top w:val="nil"/>
              <w:left w:val="single" w:sz="4" w:space="0" w:color="auto"/>
              <w:bottom w:val="nil"/>
              <w:right w:val="single" w:sz="4" w:space="0" w:color="auto"/>
            </w:tcBorders>
            <w:hideMark/>
          </w:tcPr>
          <w:p w14:paraId="70DC9D41" w14:textId="77777777" w:rsidR="0006278D" w:rsidRDefault="0006278D" w:rsidP="0006278D">
            <w:pPr>
              <w:pStyle w:val="TAC"/>
            </w:pPr>
            <w:r>
              <w:t>DC_7-32_n28</w:t>
            </w:r>
          </w:p>
        </w:tc>
        <w:tc>
          <w:tcPr>
            <w:tcW w:w="2952" w:type="dxa"/>
            <w:tcBorders>
              <w:top w:val="single" w:sz="4" w:space="0" w:color="auto"/>
              <w:left w:val="single" w:sz="4" w:space="0" w:color="auto"/>
              <w:bottom w:val="single" w:sz="4" w:space="0" w:color="auto"/>
              <w:right w:val="single" w:sz="4" w:space="0" w:color="auto"/>
            </w:tcBorders>
            <w:hideMark/>
          </w:tcPr>
          <w:p w14:paraId="5A89B954" w14:textId="77777777" w:rsidR="0006278D" w:rsidRDefault="0006278D" w:rsidP="0006278D">
            <w:pPr>
              <w:pStyle w:val="TAC"/>
              <w:rPr>
                <w:lang w:eastAsia="ja-JP"/>
              </w:rPr>
            </w:pPr>
            <w:r>
              <w:rPr>
                <w:rFonts w:eastAsia="MS Mincho"/>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7097A8F3" w14:textId="77777777" w:rsidR="0006278D" w:rsidRDefault="0006278D" w:rsidP="0006278D">
            <w:pPr>
              <w:pStyle w:val="TAC"/>
              <w:rPr>
                <w:lang w:eastAsia="zh-CN"/>
              </w:rPr>
            </w:pPr>
            <w:r>
              <w:rPr>
                <w:rFonts w:eastAsia="MS Mincho"/>
                <w:lang w:eastAsia="ja-JP"/>
              </w:rPr>
              <w:t>0.3</w:t>
            </w:r>
          </w:p>
        </w:tc>
      </w:tr>
      <w:tr w:rsidR="0006278D" w14:paraId="0FCE0A2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5126B3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EA857DA" w14:textId="77777777" w:rsidR="0006278D" w:rsidRDefault="0006278D" w:rsidP="0006278D">
            <w:pPr>
              <w:pStyle w:val="TAC"/>
              <w:rPr>
                <w:lang w:eastAsia="ja-JP"/>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B3F207D" w14:textId="77777777" w:rsidR="0006278D" w:rsidRDefault="0006278D" w:rsidP="0006278D">
            <w:pPr>
              <w:pStyle w:val="TAC"/>
              <w:rPr>
                <w:lang w:eastAsia="zh-CN"/>
              </w:rPr>
            </w:pPr>
            <w:r>
              <w:rPr>
                <w:rFonts w:eastAsia="MS Mincho"/>
                <w:lang w:eastAsia="ja-JP"/>
              </w:rPr>
              <w:t>0.7</w:t>
            </w:r>
          </w:p>
        </w:tc>
      </w:tr>
      <w:tr w:rsidR="0006278D" w14:paraId="63DC8A84" w14:textId="77777777" w:rsidTr="00403B33">
        <w:trPr>
          <w:trHeight w:val="187"/>
          <w:jc w:val="center"/>
        </w:trPr>
        <w:tc>
          <w:tcPr>
            <w:tcW w:w="2221" w:type="dxa"/>
            <w:tcBorders>
              <w:top w:val="nil"/>
              <w:left w:val="single" w:sz="4" w:space="0" w:color="auto"/>
              <w:bottom w:val="nil"/>
              <w:right w:val="single" w:sz="4" w:space="0" w:color="auto"/>
            </w:tcBorders>
            <w:hideMark/>
          </w:tcPr>
          <w:p w14:paraId="6E68D448" w14:textId="77777777" w:rsidR="0006278D" w:rsidRDefault="0006278D" w:rsidP="0006278D">
            <w:pPr>
              <w:pStyle w:val="TAC"/>
            </w:pPr>
            <w:r>
              <w:t>DC_7-32_n78</w:t>
            </w:r>
          </w:p>
        </w:tc>
        <w:tc>
          <w:tcPr>
            <w:tcW w:w="2952" w:type="dxa"/>
            <w:tcBorders>
              <w:top w:val="single" w:sz="4" w:space="0" w:color="auto"/>
              <w:left w:val="single" w:sz="4" w:space="0" w:color="auto"/>
              <w:bottom w:val="single" w:sz="4" w:space="0" w:color="auto"/>
              <w:right w:val="single" w:sz="4" w:space="0" w:color="auto"/>
            </w:tcBorders>
            <w:hideMark/>
          </w:tcPr>
          <w:p w14:paraId="46A4C4FE" w14:textId="77777777" w:rsidR="0006278D" w:rsidRDefault="0006278D" w:rsidP="0006278D">
            <w:pPr>
              <w:pStyle w:val="TAC"/>
              <w:rPr>
                <w:lang w:eastAsia="ja-JP"/>
              </w:rPr>
            </w:pPr>
            <w:r>
              <w:rPr>
                <w:rFonts w:eastAsia="MS Mincho"/>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3A262169" w14:textId="77777777" w:rsidR="0006278D" w:rsidRDefault="0006278D" w:rsidP="0006278D">
            <w:pPr>
              <w:pStyle w:val="TAC"/>
              <w:rPr>
                <w:lang w:eastAsia="zh-CN"/>
              </w:rPr>
            </w:pPr>
            <w:r>
              <w:rPr>
                <w:rFonts w:eastAsia="MS Mincho"/>
                <w:lang w:eastAsia="ja-JP"/>
              </w:rPr>
              <w:t>0.5</w:t>
            </w:r>
          </w:p>
        </w:tc>
      </w:tr>
      <w:tr w:rsidR="0006278D" w14:paraId="770CA1C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EBACDD6"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F774316" w14:textId="77777777" w:rsidR="0006278D" w:rsidRDefault="0006278D" w:rsidP="0006278D">
            <w:pPr>
              <w:pStyle w:val="TAC"/>
              <w:rPr>
                <w:lang w:eastAsia="ja-JP"/>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D55939D" w14:textId="77777777" w:rsidR="0006278D" w:rsidRDefault="0006278D" w:rsidP="0006278D">
            <w:pPr>
              <w:pStyle w:val="TAC"/>
              <w:rPr>
                <w:lang w:eastAsia="zh-CN"/>
              </w:rPr>
            </w:pPr>
            <w:r>
              <w:rPr>
                <w:rFonts w:eastAsia="MS Mincho"/>
                <w:lang w:eastAsia="ja-JP"/>
              </w:rPr>
              <w:t>0.8</w:t>
            </w:r>
          </w:p>
        </w:tc>
      </w:tr>
      <w:tr w:rsidR="0006278D" w14:paraId="1790110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AA86FBF" w14:textId="77777777" w:rsidR="0006278D" w:rsidRDefault="0006278D" w:rsidP="0006278D">
            <w:pPr>
              <w:pStyle w:val="TAC"/>
              <w:rPr>
                <w:rFonts w:cs="Arial"/>
                <w:lang w:eastAsia="zh-CN"/>
              </w:rPr>
            </w:pPr>
            <w:r>
              <w:rPr>
                <w:rFonts w:eastAsia="MS Mincho" w:cs="Arial"/>
                <w:kern w:val="2"/>
              </w:rPr>
              <w:t>DC_</w:t>
            </w:r>
            <w:r>
              <w:rPr>
                <w:rFonts w:cs="Arial"/>
                <w:kern w:val="2"/>
              </w:rPr>
              <w:t>7</w:t>
            </w:r>
            <w:r>
              <w:rPr>
                <w:rFonts w:eastAsia="MS Mincho" w:cs="Arial"/>
                <w:kern w:val="2"/>
              </w:rPr>
              <w:t>-38_n3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D3BB71" w14:textId="77777777" w:rsidR="0006278D" w:rsidRDefault="0006278D" w:rsidP="0006278D">
            <w:pPr>
              <w:pStyle w:val="TAC"/>
              <w:rPr>
                <w:rFonts w:cs="Arial"/>
                <w:lang w:eastAsia="zh-CN"/>
              </w:rPr>
            </w:pPr>
            <w:r>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7CABBB6" w14:textId="77777777" w:rsidR="0006278D" w:rsidRDefault="0006278D" w:rsidP="0006278D">
            <w:pPr>
              <w:pStyle w:val="TAC"/>
              <w:rPr>
                <w:rFonts w:cs="Arial"/>
              </w:rPr>
            </w:pPr>
            <w:r>
              <w:rPr>
                <w:rFonts w:eastAsia="Yu Mincho" w:cs="Arial"/>
                <w:lang w:eastAsia="ja-JP"/>
              </w:rPr>
              <w:t>0.</w:t>
            </w:r>
            <w:r>
              <w:rPr>
                <w:rFonts w:cs="Arial"/>
              </w:rPr>
              <w:t>5</w:t>
            </w:r>
          </w:p>
        </w:tc>
      </w:tr>
      <w:tr w:rsidR="0006278D" w14:paraId="5DACA60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CEB1B0F"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279C12D" w14:textId="77777777" w:rsidR="0006278D" w:rsidRDefault="0006278D" w:rsidP="0006278D">
            <w:pPr>
              <w:pStyle w:val="TAC"/>
              <w:rPr>
                <w:rFonts w:cs="Arial"/>
                <w:lang w:eastAsia="zh-CN"/>
              </w:rPr>
            </w:pPr>
            <w:r>
              <w:rPr>
                <w:rFonts w:cs="Arial"/>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F4B411" w14:textId="77777777" w:rsidR="0006278D" w:rsidRDefault="0006278D" w:rsidP="0006278D">
            <w:pPr>
              <w:pStyle w:val="TAC"/>
              <w:rPr>
                <w:rFonts w:cs="Arial"/>
              </w:rPr>
            </w:pPr>
            <w:r>
              <w:rPr>
                <w:rFonts w:eastAsia="Yu Mincho" w:cs="Arial"/>
                <w:lang w:eastAsia="ja-JP"/>
              </w:rPr>
              <w:t>0.</w:t>
            </w:r>
            <w:r>
              <w:rPr>
                <w:rFonts w:cs="Arial"/>
              </w:rPr>
              <w:t>5</w:t>
            </w:r>
          </w:p>
        </w:tc>
      </w:tr>
      <w:tr w:rsidR="0006278D" w14:paraId="549906D8"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36B0B34"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C99927E" w14:textId="77777777" w:rsidR="0006278D" w:rsidRDefault="0006278D" w:rsidP="0006278D">
            <w:pPr>
              <w:pStyle w:val="TAC"/>
              <w:rPr>
                <w:rFonts w:cs="Arial"/>
                <w:lang w:eastAsia="zh-CN"/>
              </w:rPr>
            </w:pPr>
            <w:r>
              <w:rPr>
                <w:rFonts w:eastAsia="Yu Mincho" w:cs="Arial"/>
                <w:lang w:eastAsia="ja-JP"/>
              </w:rPr>
              <w:t>n</w:t>
            </w: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A95EC5A" w14:textId="77777777" w:rsidR="0006278D" w:rsidRDefault="0006278D" w:rsidP="0006278D">
            <w:pPr>
              <w:pStyle w:val="TAC"/>
              <w:rPr>
                <w:rFonts w:cs="Arial"/>
              </w:rPr>
            </w:pPr>
            <w:r>
              <w:rPr>
                <w:rFonts w:eastAsia="Yu Mincho" w:cs="Arial"/>
                <w:lang w:eastAsia="ja-JP"/>
              </w:rPr>
              <w:t>0.</w:t>
            </w:r>
            <w:r>
              <w:rPr>
                <w:rFonts w:cs="Arial"/>
              </w:rPr>
              <w:t>5</w:t>
            </w:r>
          </w:p>
        </w:tc>
      </w:tr>
      <w:tr w:rsidR="0006278D" w14:paraId="0F9D3027" w14:textId="77777777" w:rsidTr="00403B33">
        <w:trPr>
          <w:trHeight w:val="187"/>
          <w:jc w:val="center"/>
          <w:ins w:id="414" w:author="Huawei" w:date="2022-03-07T15:09:00Z"/>
        </w:trPr>
        <w:tc>
          <w:tcPr>
            <w:tcW w:w="2221" w:type="dxa"/>
            <w:tcBorders>
              <w:top w:val="nil"/>
              <w:left w:val="single" w:sz="4" w:space="0" w:color="auto"/>
              <w:bottom w:val="single" w:sz="4" w:space="0" w:color="auto"/>
              <w:right w:val="single" w:sz="4" w:space="0" w:color="auto"/>
            </w:tcBorders>
            <w:vAlign w:val="center"/>
          </w:tcPr>
          <w:p w14:paraId="62D18A88" w14:textId="730D6B20" w:rsidR="0006278D" w:rsidRDefault="0006278D" w:rsidP="0006278D">
            <w:pPr>
              <w:pStyle w:val="TAC"/>
              <w:rPr>
                <w:ins w:id="415" w:author="Huawei" w:date="2022-03-07T15:09:00Z"/>
                <w:rFonts w:cs="Arial"/>
                <w:lang w:eastAsia="zh-CN"/>
              </w:rPr>
            </w:pPr>
            <w:ins w:id="416" w:author="Huawei" w:date="2022-03-07T15:09:00Z">
              <w:r>
                <w:rPr>
                  <w:rFonts w:cs="Arial"/>
                  <w:lang w:val="zh-CN" w:eastAsia="zh-TW"/>
                </w:rPr>
                <w:t>DC_</w:t>
              </w:r>
              <w:r>
                <w:rPr>
                  <w:rFonts w:cs="Arial"/>
                </w:rPr>
                <w:t>7-38</w:t>
              </w:r>
              <w:r>
                <w:rPr>
                  <w:rFonts w:cs="Arial"/>
                  <w:lang w:val="zh-CN" w:eastAsia="zh-TW"/>
                </w:rPr>
                <w:t>_n</w:t>
              </w:r>
              <w:r>
                <w:rPr>
                  <w:rFonts w:cs="Arial"/>
                </w:rPr>
                <w:t>78</w:t>
              </w:r>
            </w:ins>
          </w:p>
        </w:tc>
        <w:tc>
          <w:tcPr>
            <w:tcW w:w="2952" w:type="dxa"/>
            <w:tcBorders>
              <w:top w:val="single" w:sz="4" w:space="0" w:color="auto"/>
              <w:left w:val="single" w:sz="4" w:space="0" w:color="auto"/>
              <w:bottom w:val="single" w:sz="4" w:space="0" w:color="auto"/>
              <w:right w:val="single" w:sz="4" w:space="0" w:color="auto"/>
            </w:tcBorders>
            <w:vAlign w:val="center"/>
          </w:tcPr>
          <w:p w14:paraId="1BBC760D" w14:textId="64D39C4A" w:rsidR="0006278D" w:rsidRDefault="0006278D" w:rsidP="0006278D">
            <w:pPr>
              <w:pStyle w:val="TAC"/>
              <w:rPr>
                <w:ins w:id="417" w:author="Huawei" w:date="2022-03-07T15:09:00Z"/>
                <w:rFonts w:eastAsia="Yu Mincho" w:cs="Arial"/>
                <w:lang w:eastAsia="ja-JP"/>
              </w:rPr>
            </w:pPr>
            <w:ins w:id="418" w:author="Huawei" w:date="2022-03-07T15:09:00Z">
              <w:r>
                <w:rPr>
                  <w:rFonts w:cs="Arial"/>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280980C1" w14:textId="251FB1DB" w:rsidR="0006278D" w:rsidRDefault="0006278D" w:rsidP="0006278D">
            <w:pPr>
              <w:pStyle w:val="TAC"/>
              <w:rPr>
                <w:ins w:id="419" w:author="Huawei" w:date="2022-03-07T15:09:00Z"/>
                <w:rFonts w:eastAsia="Yu Mincho" w:cs="Arial"/>
                <w:lang w:eastAsia="ja-JP"/>
              </w:rPr>
            </w:pPr>
            <w:ins w:id="420" w:author="Huawei" w:date="2022-03-07T15:09:00Z">
              <w:r>
                <w:rPr>
                  <w:rFonts w:eastAsia="Malgun Gothic" w:cs="Arial"/>
                  <w:szCs w:val="18"/>
                </w:rPr>
                <w:t>0.</w:t>
              </w:r>
              <w:r>
                <w:rPr>
                  <w:rFonts w:cs="Arial"/>
                  <w:szCs w:val="18"/>
                </w:rPr>
                <w:t>8</w:t>
              </w:r>
            </w:ins>
          </w:p>
        </w:tc>
      </w:tr>
      <w:tr w:rsidR="0006278D" w14:paraId="2B5E51F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hideMark/>
          </w:tcPr>
          <w:p w14:paraId="0DA8779F" w14:textId="77777777" w:rsidR="0006278D" w:rsidRDefault="0006278D" w:rsidP="0006278D">
            <w:pPr>
              <w:pStyle w:val="TAC"/>
              <w:rPr>
                <w:rFonts w:cs="Arial"/>
                <w:lang w:eastAsia="zh-CN"/>
              </w:rPr>
            </w:pPr>
            <w:r>
              <w:rPr>
                <w:rFonts w:cs="Arial"/>
                <w:lang w:val="zh-CN" w:eastAsia="zh-TW"/>
              </w:rPr>
              <w:t>DC_</w:t>
            </w:r>
            <w:r>
              <w:rPr>
                <w:rFonts w:cs="Arial"/>
                <w:lang w:val="en-US" w:eastAsia="zh-CN"/>
              </w:rPr>
              <w:t>7</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01B880" w14:textId="77777777" w:rsidR="0006278D" w:rsidRDefault="0006278D" w:rsidP="0006278D">
            <w:pPr>
              <w:pStyle w:val="TAC"/>
              <w:rPr>
                <w:rFonts w:eastAsia="Yu Mincho" w:cs="Arial"/>
                <w:lang w:eastAsia="ja-JP"/>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0FC0A5" w14:textId="77777777" w:rsidR="0006278D" w:rsidRDefault="0006278D" w:rsidP="0006278D">
            <w:pPr>
              <w:pStyle w:val="TAC"/>
              <w:rPr>
                <w:rFonts w:eastAsia="Yu Mincho" w:cs="Arial"/>
                <w:lang w:eastAsia="ja-JP"/>
              </w:rPr>
            </w:pPr>
            <w:r>
              <w:rPr>
                <w:rFonts w:eastAsia="Malgun Gothic" w:cs="Arial"/>
                <w:szCs w:val="18"/>
              </w:rPr>
              <w:t>0.</w:t>
            </w:r>
            <w:r>
              <w:rPr>
                <w:rFonts w:cs="Arial"/>
                <w:szCs w:val="18"/>
                <w:lang w:val="en-US" w:eastAsia="zh-CN"/>
              </w:rPr>
              <w:t>8</w:t>
            </w:r>
          </w:p>
        </w:tc>
      </w:tr>
      <w:tr w:rsidR="0006278D" w14:paraId="79F7FC1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C7BF46E" w14:textId="77777777" w:rsidR="0006278D" w:rsidRDefault="0006278D" w:rsidP="0006278D">
            <w:pPr>
              <w:pStyle w:val="TAC"/>
              <w:rPr>
                <w:rFonts w:cs="Arial"/>
                <w:lang w:val="zh-CN" w:eastAsia="zh-TW"/>
              </w:rPr>
            </w:pPr>
            <w:r>
              <w:rPr>
                <w:rFonts w:cs="Arial"/>
              </w:rPr>
              <w:t>DC_7_n78-n79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5D0F88" w14:textId="77777777" w:rsidR="0006278D" w:rsidRDefault="0006278D" w:rsidP="0006278D">
            <w:pPr>
              <w:pStyle w:val="TAC"/>
              <w:rPr>
                <w:rFonts w:cs="Arial"/>
                <w:lang w:val="en-US" w:eastAsia="zh-CN"/>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F2999A3" w14:textId="77777777" w:rsidR="0006278D" w:rsidRDefault="0006278D" w:rsidP="0006278D">
            <w:pPr>
              <w:pStyle w:val="TAC"/>
              <w:rPr>
                <w:rFonts w:eastAsia="Malgun Gothic" w:cs="Arial"/>
                <w:szCs w:val="18"/>
              </w:rPr>
            </w:pPr>
            <w:r>
              <w:rPr>
                <w:rFonts w:cs="Arial"/>
                <w:lang w:eastAsia="zh-CN"/>
              </w:rPr>
              <w:t>0.5</w:t>
            </w:r>
          </w:p>
        </w:tc>
      </w:tr>
      <w:tr w:rsidR="0006278D" w14:paraId="4C736427"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39901F7B" w14:textId="77777777" w:rsidR="0006278D" w:rsidRDefault="0006278D" w:rsidP="0006278D">
            <w:pPr>
              <w:pStyle w:val="TAC"/>
              <w:rPr>
                <w:rFonts w:cs="Arial"/>
                <w:lang w:val="zh-CN" w:eastAsia="zh-TW"/>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9149303" w14:textId="77777777" w:rsidR="0006278D" w:rsidRDefault="0006278D" w:rsidP="0006278D">
            <w:pPr>
              <w:pStyle w:val="TAC"/>
              <w:rPr>
                <w:rFonts w:cs="Arial"/>
                <w:lang w:val="en-US" w:eastAsia="zh-CN"/>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558D86B" w14:textId="77777777" w:rsidR="0006278D" w:rsidRDefault="0006278D" w:rsidP="0006278D">
            <w:pPr>
              <w:pStyle w:val="TAC"/>
              <w:rPr>
                <w:rFonts w:eastAsia="Malgun Gothic" w:cs="Arial"/>
                <w:szCs w:val="18"/>
              </w:rPr>
            </w:pPr>
            <w:r>
              <w:rPr>
                <w:rFonts w:cs="Arial"/>
                <w:lang w:eastAsia="zh-CN"/>
              </w:rPr>
              <w:t>0.8</w:t>
            </w:r>
          </w:p>
        </w:tc>
      </w:tr>
      <w:tr w:rsidR="0006278D" w14:paraId="78EAAEC5"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1D5F980" w14:textId="77777777" w:rsidR="0006278D" w:rsidRDefault="0006278D" w:rsidP="0006278D">
            <w:pPr>
              <w:pStyle w:val="TAC"/>
              <w:rPr>
                <w:rFonts w:cs="Arial"/>
                <w:lang w:val="zh-CN" w:eastAsia="zh-TW"/>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8D14200" w14:textId="77777777" w:rsidR="0006278D" w:rsidRDefault="0006278D" w:rsidP="0006278D">
            <w:pPr>
              <w:pStyle w:val="TAC"/>
              <w:rPr>
                <w:rFonts w:cs="Arial"/>
                <w:lang w:val="en-US" w:eastAsia="zh-CN"/>
              </w:rPr>
            </w:pPr>
            <w:r>
              <w:rPr>
                <w:rFonts w:cs="Arial"/>
                <w:lang w:eastAsia="zh-CN"/>
              </w:rPr>
              <w:t>n79</w:t>
            </w:r>
          </w:p>
        </w:tc>
        <w:tc>
          <w:tcPr>
            <w:tcW w:w="2952" w:type="dxa"/>
            <w:tcBorders>
              <w:top w:val="single" w:sz="4" w:space="0" w:color="auto"/>
              <w:left w:val="single" w:sz="4" w:space="0" w:color="auto"/>
              <w:bottom w:val="single" w:sz="4" w:space="0" w:color="auto"/>
              <w:right w:val="single" w:sz="4" w:space="0" w:color="auto"/>
            </w:tcBorders>
            <w:hideMark/>
          </w:tcPr>
          <w:p w14:paraId="5EDDAAB4" w14:textId="77777777" w:rsidR="0006278D" w:rsidRDefault="0006278D" w:rsidP="0006278D">
            <w:pPr>
              <w:pStyle w:val="TAC"/>
              <w:rPr>
                <w:rFonts w:eastAsia="Malgun Gothic" w:cs="Arial"/>
                <w:szCs w:val="18"/>
              </w:rPr>
            </w:pPr>
            <w:r>
              <w:rPr>
                <w:rFonts w:cs="Arial"/>
                <w:lang w:eastAsia="zh-CN"/>
              </w:rPr>
              <w:t>0.8</w:t>
            </w:r>
          </w:p>
        </w:tc>
      </w:tr>
      <w:tr w:rsidR="0006278D" w14:paraId="7737729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E3FA1FE" w14:textId="77777777" w:rsidR="0006278D" w:rsidRDefault="0006278D" w:rsidP="0006278D">
            <w:pPr>
              <w:pStyle w:val="TAC"/>
              <w:rPr>
                <w:rFonts w:cs="Arial"/>
              </w:rPr>
            </w:pPr>
            <w:r>
              <w:rPr>
                <w:rFonts w:cs="Arial"/>
                <w:lang w:eastAsia="zh-CN"/>
              </w:rPr>
              <w:t>DC_7-40_n1</w:t>
            </w:r>
          </w:p>
        </w:tc>
        <w:tc>
          <w:tcPr>
            <w:tcW w:w="2952" w:type="dxa"/>
            <w:tcBorders>
              <w:top w:val="single" w:sz="4" w:space="0" w:color="auto"/>
              <w:left w:val="single" w:sz="4" w:space="0" w:color="auto"/>
              <w:bottom w:val="single" w:sz="4" w:space="0" w:color="auto"/>
              <w:right w:val="single" w:sz="4" w:space="0" w:color="auto"/>
            </w:tcBorders>
            <w:hideMark/>
          </w:tcPr>
          <w:p w14:paraId="4A3672CD" w14:textId="77777777" w:rsidR="0006278D" w:rsidRDefault="0006278D" w:rsidP="0006278D">
            <w:pPr>
              <w:pStyle w:val="TAC"/>
              <w:rPr>
                <w:rFonts w:cs="Arial"/>
                <w:lang w:eastAsia="ja-JP"/>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5DF0109" w14:textId="77777777" w:rsidR="0006278D" w:rsidRDefault="0006278D" w:rsidP="0006278D">
            <w:pPr>
              <w:pStyle w:val="TAC"/>
              <w:rPr>
                <w:rFonts w:cs="Arial"/>
                <w:lang w:eastAsia="zh-CN"/>
              </w:rPr>
            </w:pPr>
            <w:r>
              <w:rPr>
                <w:rFonts w:cs="Arial"/>
              </w:rPr>
              <w:t>0.</w:t>
            </w:r>
            <w:r>
              <w:rPr>
                <w:rFonts w:cs="Arial"/>
                <w:lang w:eastAsia="ja-JP"/>
              </w:rPr>
              <w:t>8</w:t>
            </w:r>
          </w:p>
        </w:tc>
      </w:tr>
      <w:tr w:rsidR="0006278D" w14:paraId="4DA0C22C" w14:textId="77777777" w:rsidTr="00403B33">
        <w:trPr>
          <w:trHeight w:val="187"/>
          <w:jc w:val="center"/>
        </w:trPr>
        <w:tc>
          <w:tcPr>
            <w:tcW w:w="2221" w:type="dxa"/>
            <w:tcBorders>
              <w:top w:val="nil"/>
              <w:left w:val="single" w:sz="4" w:space="0" w:color="auto"/>
              <w:bottom w:val="nil"/>
              <w:right w:val="single" w:sz="4" w:space="0" w:color="auto"/>
            </w:tcBorders>
            <w:hideMark/>
          </w:tcPr>
          <w:p w14:paraId="2533C6C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5E65F0" w14:textId="77777777" w:rsidR="0006278D" w:rsidRDefault="0006278D" w:rsidP="0006278D">
            <w:pPr>
              <w:pStyle w:val="TAC"/>
              <w:rPr>
                <w:rFonts w:cs="Arial"/>
                <w:lang w:eastAsia="ja-JP"/>
              </w:rPr>
            </w:pPr>
            <w:r>
              <w:rPr>
                <w:rFonts w:cs="Arial"/>
                <w:lang w:eastAsia="zh-CN"/>
              </w:rPr>
              <w:t>40</w:t>
            </w:r>
          </w:p>
        </w:tc>
        <w:tc>
          <w:tcPr>
            <w:tcW w:w="2952" w:type="dxa"/>
            <w:tcBorders>
              <w:top w:val="single" w:sz="4" w:space="0" w:color="auto"/>
              <w:left w:val="single" w:sz="4" w:space="0" w:color="auto"/>
              <w:bottom w:val="single" w:sz="4" w:space="0" w:color="auto"/>
              <w:right w:val="single" w:sz="4" w:space="0" w:color="auto"/>
            </w:tcBorders>
            <w:hideMark/>
          </w:tcPr>
          <w:p w14:paraId="16797C43" w14:textId="77777777" w:rsidR="0006278D" w:rsidRDefault="0006278D" w:rsidP="0006278D">
            <w:pPr>
              <w:pStyle w:val="TAC"/>
              <w:rPr>
                <w:rFonts w:cs="Arial"/>
                <w:lang w:eastAsia="zh-CN"/>
              </w:rPr>
            </w:pPr>
            <w:r>
              <w:rPr>
                <w:rFonts w:cs="Arial"/>
                <w:lang w:eastAsia="ja-JP"/>
              </w:rPr>
              <w:t>0.9</w:t>
            </w:r>
          </w:p>
        </w:tc>
      </w:tr>
      <w:tr w:rsidR="0006278D" w14:paraId="485659B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B45F5C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F31E20" w14:textId="77777777" w:rsidR="0006278D" w:rsidRDefault="0006278D" w:rsidP="0006278D">
            <w:pPr>
              <w:pStyle w:val="TAC"/>
              <w:rPr>
                <w:rFonts w:cs="Arial"/>
                <w:lang w:eastAsia="ja-JP"/>
              </w:rPr>
            </w:pPr>
            <w:r>
              <w:rPr>
                <w:rFonts w:eastAsia="MS Mincho" w:cs="Arial"/>
                <w:lang w:eastAsia="ja-JP"/>
              </w:rPr>
              <w:t>n</w:t>
            </w:r>
            <w:r>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AD78000" w14:textId="77777777" w:rsidR="0006278D" w:rsidRDefault="0006278D" w:rsidP="0006278D">
            <w:pPr>
              <w:pStyle w:val="TAC"/>
              <w:rPr>
                <w:rFonts w:cs="Arial"/>
                <w:lang w:eastAsia="zh-CN"/>
              </w:rPr>
            </w:pPr>
            <w:r>
              <w:rPr>
                <w:rFonts w:cs="Arial"/>
                <w:lang w:eastAsia="ja-JP"/>
              </w:rPr>
              <w:t>0.6</w:t>
            </w:r>
          </w:p>
        </w:tc>
      </w:tr>
      <w:tr w:rsidR="0006278D" w14:paraId="2E17797D" w14:textId="77777777" w:rsidTr="00403B33">
        <w:trPr>
          <w:trHeight w:val="187"/>
          <w:jc w:val="center"/>
        </w:trPr>
        <w:tc>
          <w:tcPr>
            <w:tcW w:w="2221" w:type="dxa"/>
            <w:tcBorders>
              <w:top w:val="nil"/>
              <w:left w:val="single" w:sz="4" w:space="0" w:color="auto"/>
              <w:bottom w:val="nil"/>
              <w:right w:val="single" w:sz="4" w:space="0" w:color="auto"/>
            </w:tcBorders>
            <w:hideMark/>
          </w:tcPr>
          <w:p w14:paraId="33BB9F09" w14:textId="77777777" w:rsidR="0006278D" w:rsidRDefault="0006278D" w:rsidP="0006278D">
            <w:pPr>
              <w:pStyle w:val="TAC"/>
            </w:pPr>
            <w:r>
              <w:t>DC_7-40</w:t>
            </w: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FD0FDE7" w14:textId="77777777" w:rsidR="0006278D" w:rsidRDefault="0006278D" w:rsidP="0006278D">
            <w:pPr>
              <w:pStyle w:val="TAC"/>
              <w:rPr>
                <w:rFonts w:eastAsia="MS Mincho"/>
                <w:lang w:eastAsia="ja-JP"/>
              </w:rPr>
            </w:pPr>
            <w:r>
              <w:rPr>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4FA95465" w14:textId="77777777" w:rsidR="0006278D" w:rsidRDefault="0006278D" w:rsidP="0006278D">
            <w:pPr>
              <w:pStyle w:val="TAC"/>
              <w:rPr>
                <w:lang w:eastAsia="ja-JP"/>
              </w:rPr>
            </w:pPr>
            <w:r>
              <w:t>0.5</w:t>
            </w:r>
          </w:p>
        </w:tc>
      </w:tr>
      <w:tr w:rsidR="0006278D" w14:paraId="5C2BE131" w14:textId="77777777" w:rsidTr="00403B33">
        <w:trPr>
          <w:trHeight w:val="187"/>
          <w:jc w:val="center"/>
        </w:trPr>
        <w:tc>
          <w:tcPr>
            <w:tcW w:w="2221" w:type="dxa"/>
            <w:tcBorders>
              <w:top w:val="nil"/>
              <w:left w:val="single" w:sz="4" w:space="0" w:color="auto"/>
              <w:bottom w:val="nil"/>
              <w:right w:val="single" w:sz="4" w:space="0" w:color="auto"/>
            </w:tcBorders>
          </w:tcPr>
          <w:p w14:paraId="559C7F3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FC9FDEE" w14:textId="77777777" w:rsidR="0006278D" w:rsidRDefault="0006278D" w:rsidP="0006278D">
            <w:pPr>
              <w:pStyle w:val="TAC"/>
              <w:rPr>
                <w:rFonts w:eastAsia="MS Mincho"/>
                <w:lang w:eastAsia="ja-JP"/>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331F8B33" w14:textId="77777777" w:rsidR="0006278D" w:rsidRDefault="0006278D" w:rsidP="0006278D">
            <w:pPr>
              <w:pStyle w:val="TAC"/>
              <w:rPr>
                <w:lang w:eastAsia="ja-JP"/>
              </w:rPr>
            </w:pPr>
            <w:r>
              <w:t>0.3</w:t>
            </w:r>
            <w:r>
              <w:rPr>
                <w:vertAlign w:val="superscript"/>
              </w:rPr>
              <w:t>5</w:t>
            </w:r>
          </w:p>
        </w:tc>
      </w:tr>
      <w:tr w:rsidR="0006278D" w14:paraId="01B2A7B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A6B0173"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6235ACB" w14:textId="77777777" w:rsidR="0006278D" w:rsidRDefault="0006278D" w:rsidP="0006278D">
            <w:pPr>
              <w:pStyle w:val="TAC"/>
              <w:rPr>
                <w:rFonts w:eastAsia="MS Mincho"/>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55ED232" w14:textId="77777777" w:rsidR="0006278D" w:rsidRDefault="0006278D" w:rsidP="0006278D">
            <w:pPr>
              <w:pStyle w:val="TAC"/>
              <w:rPr>
                <w:lang w:eastAsia="ja-JP"/>
              </w:rPr>
            </w:pPr>
            <w:r>
              <w:t>0.8</w:t>
            </w:r>
            <w:r>
              <w:rPr>
                <w:vertAlign w:val="superscript"/>
              </w:rPr>
              <w:t>5</w:t>
            </w:r>
          </w:p>
        </w:tc>
      </w:tr>
      <w:tr w:rsidR="0006278D" w14:paraId="362B60D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DD84835" w14:textId="77777777" w:rsidR="0006278D" w:rsidRDefault="0006278D" w:rsidP="0006278D">
            <w:pPr>
              <w:pStyle w:val="TAC"/>
              <w:rPr>
                <w:rFonts w:cs="Arial"/>
              </w:rPr>
            </w:pPr>
            <w:r>
              <w:rPr>
                <w:rFonts w:cs="Arial"/>
              </w:rPr>
              <w:t>DC_</w:t>
            </w:r>
            <w:r>
              <w:rPr>
                <w:rFonts w:cs="Arial"/>
                <w:lang w:eastAsia="zh-CN"/>
              </w:rPr>
              <w:t>7</w:t>
            </w:r>
            <w:r>
              <w:rPr>
                <w:rFonts w:cs="Arial"/>
              </w:rPr>
              <w:t>-</w:t>
            </w:r>
            <w:r>
              <w:rPr>
                <w:rFonts w:cs="Arial"/>
                <w:lang w:eastAsia="zh-CN"/>
              </w:rPr>
              <w:t>46_</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D56EC5A" w14:textId="77777777" w:rsidR="0006278D" w:rsidRDefault="0006278D" w:rsidP="0006278D">
            <w:pPr>
              <w:pStyle w:val="TAC"/>
              <w:rPr>
                <w:rFonts w:cs="Arial"/>
                <w:lang w:eastAsia="ja-JP"/>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AB61408" w14:textId="77777777" w:rsidR="0006278D" w:rsidRDefault="0006278D" w:rsidP="0006278D">
            <w:pPr>
              <w:pStyle w:val="TAC"/>
              <w:rPr>
                <w:rFonts w:cs="Arial"/>
                <w:lang w:eastAsia="zh-CN"/>
              </w:rPr>
            </w:pPr>
            <w:r>
              <w:rPr>
                <w:rFonts w:cs="Arial"/>
                <w:lang w:eastAsia="zh-CN"/>
              </w:rPr>
              <w:t>0.5</w:t>
            </w:r>
          </w:p>
        </w:tc>
      </w:tr>
      <w:tr w:rsidR="0006278D" w14:paraId="3E3B947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92F856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1DA412"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F2C36B5" w14:textId="77777777" w:rsidR="0006278D" w:rsidRDefault="0006278D" w:rsidP="0006278D">
            <w:pPr>
              <w:pStyle w:val="TAC"/>
              <w:rPr>
                <w:rFonts w:cs="Arial"/>
                <w:lang w:eastAsia="zh-CN"/>
              </w:rPr>
            </w:pPr>
            <w:r>
              <w:rPr>
                <w:rFonts w:cs="Arial"/>
                <w:lang w:eastAsia="zh-CN"/>
              </w:rPr>
              <w:t>0.8</w:t>
            </w:r>
          </w:p>
        </w:tc>
      </w:tr>
      <w:tr w:rsidR="0006278D" w14:paraId="2C09262E" w14:textId="77777777" w:rsidTr="00403B33">
        <w:trPr>
          <w:trHeight w:val="187"/>
          <w:jc w:val="center"/>
        </w:trPr>
        <w:tc>
          <w:tcPr>
            <w:tcW w:w="2221" w:type="dxa"/>
            <w:tcBorders>
              <w:top w:val="nil"/>
              <w:left w:val="single" w:sz="4" w:space="0" w:color="auto"/>
              <w:bottom w:val="nil"/>
              <w:right w:val="single" w:sz="4" w:space="0" w:color="auto"/>
            </w:tcBorders>
            <w:hideMark/>
          </w:tcPr>
          <w:p w14:paraId="0EBAB953" w14:textId="77777777" w:rsidR="0006278D" w:rsidRDefault="0006278D" w:rsidP="0006278D">
            <w:pPr>
              <w:pStyle w:val="TAC"/>
              <w:rPr>
                <w:lang w:val="fi-FI"/>
              </w:rPr>
            </w:pPr>
            <w:r>
              <w:rPr>
                <w:lang w:val="fi-FI"/>
              </w:rPr>
              <w:t>DC_7-66_n5</w:t>
            </w:r>
          </w:p>
          <w:p w14:paraId="2C646BD0" w14:textId="77777777" w:rsidR="0006278D" w:rsidRDefault="0006278D" w:rsidP="0006278D">
            <w:pPr>
              <w:pStyle w:val="TAC"/>
              <w:rPr>
                <w:lang w:val="fi-FI"/>
              </w:rPr>
            </w:pPr>
            <w:r>
              <w:rPr>
                <w:lang w:val="fi-FI"/>
              </w:rPr>
              <w:t>DC_7-66-66_n5</w:t>
            </w:r>
          </w:p>
          <w:p w14:paraId="2388C90E" w14:textId="77777777" w:rsidR="0006278D" w:rsidRDefault="0006278D" w:rsidP="0006278D">
            <w:pPr>
              <w:pStyle w:val="TAC"/>
              <w:rPr>
                <w:lang w:val="fi-FI"/>
              </w:rPr>
            </w:pPr>
            <w:r>
              <w:rPr>
                <w:lang w:val="fi-FI"/>
              </w:rPr>
              <w:t>DC_7-7-66_n5</w:t>
            </w:r>
          </w:p>
          <w:p w14:paraId="5195E44B" w14:textId="77777777" w:rsidR="0006278D" w:rsidRDefault="0006278D" w:rsidP="0006278D">
            <w:pPr>
              <w:pStyle w:val="TAC"/>
            </w:pPr>
            <w:r>
              <w:rPr>
                <w:lang w:val="fi-FI"/>
              </w:rPr>
              <w:t>DC_7-7-66-66_n5</w:t>
            </w:r>
          </w:p>
        </w:tc>
        <w:tc>
          <w:tcPr>
            <w:tcW w:w="2952" w:type="dxa"/>
            <w:tcBorders>
              <w:top w:val="single" w:sz="4" w:space="0" w:color="auto"/>
              <w:left w:val="single" w:sz="4" w:space="0" w:color="auto"/>
              <w:bottom w:val="single" w:sz="4" w:space="0" w:color="auto"/>
              <w:right w:val="single" w:sz="4" w:space="0" w:color="auto"/>
            </w:tcBorders>
            <w:hideMark/>
          </w:tcPr>
          <w:p w14:paraId="7E63F2A6" w14:textId="77777777" w:rsidR="0006278D" w:rsidRDefault="0006278D" w:rsidP="0006278D">
            <w:pPr>
              <w:pStyle w:val="TAC"/>
              <w:rPr>
                <w:lang w:eastAsia="ja-JP"/>
              </w:rPr>
            </w:pPr>
            <w:r>
              <w:rPr>
                <w:lang w:val="fr-FR"/>
              </w:rPr>
              <w:t>7</w:t>
            </w:r>
          </w:p>
        </w:tc>
        <w:tc>
          <w:tcPr>
            <w:tcW w:w="2952" w:type="dxa"/>
            <w:tcBorders>
              <w:top w:val="single" w:sz="4" w:space="0" w:color="auto"/>
              <w:left w:val="single" w:sz="4" w:space="0" w:color="auto"/>
              <w:bottom w:val="single" w:sz="4" w:space="0" w:color="auto"/>
              <w:right w:val="single" w:sz="4" w:space="0" w:color="auto"/>
            </w:tcBorders>
            <w:hideMark/>
          </w:tcPr>
          <w:p w14:paraId="5B60CF9A" w14:textId="77777777" w:rsidR="0006278D" w:rsidRDefault="0006278D" w:rsidP="0006278D">
            <w:pPr>
              <w:pStyle w:val="TAC"/>
              <w:rPr>
                <w:lang w:eastAsia="zh-CN"/>
              </w:rPr>
            </w:pPr>
            <w:r>
              <w:rPr>
                <w:lang w:val="fr-FR"/>
              </w:rPr>
              <w:t>0.3</w:t>
            </w:r>
          </w:p>
        </w:tc>
      </w:tr>
      <w:tr w:rsidR="0006278D" w14:paraId="72D8643B" w14:textId="77777777" w:rsidTr="00403B33">
        <w:trPr>
          <w:trHeight w:val="187"/>
          <w:jc w:val="center"/>
        </w:trPr>
        <w:tc>
          <w:tcPr>
            <w:tcW w:w="2221" w:type="dxa"/>
            <w:tcBorders>
              <w:top w:val="nil"/>
              <w:left w:val="single" w:sz="4" w:space="0" w:color="auto"/>
              <w:bottom w:val="nil"/>
              <w:right w:val="single" w:sz="4" w:space="0" w:color="auto"/>
            </w:tcBorders>
          </w:tcPr>
          <w:p w14:paraId="760A876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CF877D2" w14:textId="77777777" w:rsidR="0006278D" w:rsidRDefault="0006278D" w:rsidP="0006278D">
            <w:pPr>
              <w:pStyle w:val="TAC"/>
              <w:rPr>
                <w:lang w:eastAsia="ja-JP"/>
              </w:rPr>
            </w:pPr>
            <w:r>
              <w:rPr>
                <w:lang w:val="fr-FR"/>
              </w:rPr>
              <w:t>66</w:t>
            </w:r>
          </w:p>
        </w:tc>
        <w:tc>
          <w:tcPr>
            <w:tcW w:w="2952" w:type="dxa"/>
            <w:tcBorders>
              <w:top w:val="single" w:sz="4" w:space="0" w:color="auto"/>
              <w:left w:val="single" w:sz="4" w:space="0" w:color="auto"/>
              <w:bottom w:val="single" w:sz="4" w:space="0" w:color="auto"/>
              <w:right w:val="single" w:sz="4" w:space="0" w:color="auto"/>
            </w:tcBorders>
            <w:hideMark/>
          </w:tcPr>
          <w:p w14:paraId="33197633" w14:textId="77777777" w:rsidR="0006278D" w:rsidRDefault="0006278D" w:rsidP="0006278D">
            <w:pPr>
              <w:pStyle w:val="TAC"/>
              <w:rPr>
                <w:lang w:eastAsia="zh-CN"/>
              </w:rPr>
            </w:pPr>
            <w:r>
              <w:rPr>
                <w:lang w:val="fr-FR"/>
              </w:rPr>
              <w:t>0.3</w:t>
            </w:r>
          </w:p>
        </w:tc>
      </w:tr>
      <w:tr w:rsidR="0006278D" w14:paraId="212328F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28A263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8E9E746" w14:textId="77777777" w:rsidR="0006278D" w:rsidRDefault="0006278D" w:rsidP="0006278D">
            <w:pPr>
              <w:pStyle w:val="TAC"/>
              <w:rPr>
                <w:lang w:eastAsia="ja-JP"/>
              </w:rPr>
            </w:pPr>
            <w:r>
              <w:rPr>
                <w:lang w:val="fr-FR"/>
              </w:rPr>
              <w:t>n5</w:t>
            </w:r>
          </w:p>
        </w:tc>
        <w:tc>
          <w:tcPr>
            <w:tcW w:w="2952" w:type="dxa"/>
            <w:tcBorders>
              <w:top w:val="single" w:sz="4" w:space="0" w:color="auto"/>
              <w:left w:val="single" w:sz="4" w:space="0" w:color="auto"/>
              <w:bottom w:val="single" w:sz="4" w:space="0" w:color="auto"/>
              <w:right w:val="single" w:sz="4" w:space="0" w:color="auto"/>
            </w:tcBorders>
            <w:hideMark/>
          </w:tcPr>
          <w:p w14:paraId="005A3EAD" w14:textId="77777777" w:rsidR="0006278D" w:rsidRDefault="0006278D" w:rsidP="0006278D">
            <w:pPr>
              <w:pStyle w:val="TAC"/>
              <w:rPr>
                <w:lang w:eastAsia="zh-CN"/>
              </w:rPr>
            </w:pPr>
            <w:r>
              <w:rPr>
                <w:lang w:val="fr-FR"/>
              </w:rPr>
              <w:t>0.3</w:t>
            </w:r>
          </w:p>
        </w:tc>
      </w:tr>
      <w:tr w:rsidR="0006278D" w14:paraId="59ACB080" w14:textId="77777777" w:rsidTr="00403B33">
        <w:trPr>
          <w:trHeight w:val="187"/>
          <w:jc w:val="center"/>
        </w:trPr>
        <w:tc>
          <w:tcPr>
            <w:tcW w:w="2221" w:type="dxa"/>
            <w:tcBorders>
              <w:top w:val="nil"/>
              <w:left w:val="single" w:sz="4" w:space="0" w:color="auto"/>
              <w:bottom w:val="nil"/>
              <w:right w:val="single" w:sz="4" w:space="0" w:color="auto"/>
            </w:tcBorders>
            <w:hideMark/>
          </w:tcPr>
          <w:p w14:paraId="5CE6AB4C" w14:textId="77777777" w:rsidR="0006278D" w:rsidRDefault="0006278D" w:rsidP="0006278D">
            <w:pPr>
              <w:pStyle w:val="TAC"/>
            </w:pPr>
            <w:r>
              <w:t>DC_7-66_n7</w:t>
            </w:r>
          </w:p>
          <w:p w14:paraId="1846739B" w14:textId="77777777" w:rsidR="0006278D" w:rsidRDefault="0006278D" w:rsidP="0006278D">
            <w:pPr>
              <w:pStyle w:val="TAC"/>
            </w:pPr>
            <w:r>
              <w:t>DC_7-66-66_n7</w:t>
            </w:r>
          </w:p>
        </w:tc>
        <w:tc>
          <w:tcPr>
            <w:tcW w:w="2952" w:type="dxa"/>
            <w:tcBorders>
              <w:top w:val="single" w:sz="4" w:space="0" w:color="auto"/>
              <w:left w:val="single" w:sz="4" w:space="0" w:color="auto"/>
              <w:bottom w:val="single" w:sz="4" w:space="0" w:color="auto"/>
              <w:right w:val="single" w:sz="4" w:space="0" w:color="auto"/>
            </w:tcBorders>
            <w:hideMark/>
          </w:tcPr>
          <w:p w14:paraId="61CDB17C" w14:textId="77777777" w:rsidR="0006278D" w:rsidRDefault="0006278D" w:rsidP="0006278D">
            <w:pPr>
              <w:pStyle w:val="TAC"/>
              <w:rPr>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2B1EDA62" w14:textId="77777777" w:rsidR="0006278D" w:rsidRDefault="0006278D" w:rsidP="0006278D">
            <w:pPr>
              <w:pStyle w:val="TAC"/>
              <w:rPr>
                <w:lang w:eastAsia="zh-CN"/>
              </w:rPr>
            </w:pPr>
            <w:r>
              <w:t>0.5</w:t>
            </w:r>
          </w:p>
        </w:tc>
      </w:tr>
      <w:tr w:rsidR="0006278D" w14:paraId="4CA8F93A" w14:textId="77777777" w:rsidTr="00403B33">
        <w:trPr>
          <w:trHeight w:val="187"/>
          <w:jc w:val="center"/>
        </w:trPr>
        <w:tc>
          <w:tcPr>
            <w:tcW w:w="2221" w:type="dxa"/>
            <w:tcBorders>
              <w:top w:val="nil"/>
              <w:left w:val="single" w:sz="4" w:space="0" w:color="auto"/>
              <w:bottom w:val="nil"/>
              <w:right w:val="single" w:sz="4" w:space="0" w:color="auto"/>
            </w:tcBorders>
          </w:tcPr>
          <w:p w14:paraId="50FC029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EFCC18F" w14:textId="77777777" w:rsidR="0006278D" w:rsidRDefault="0006278D" w:rsidP="0006278D">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719A6F33" w14:textId="77777777" w:rsidR="0006278D" w:rsidRDefault="0006278D" w:rsidP="0006278D">
            <w:pPr>
              <w:pStyle w:val="TAC"/>
              <w:rPr>
                <w:lang w:eastAsia="zh-CN"/>
              </w:rPr>
            </w:pPr>
            <w:r>
              <w:t>0.5</w:t>
            </w:r>
          </w:p>
        </w:tc>
      </w:tr>
      <w:tr w:rsidR="0006278D" w14:paraId="16AFEEF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96E101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E6C4361" w14:textId="77777777" w:rsidR="0006278D" w:rsidRDefault="0006278D" w:rsidP="0006278D">
            <w:pPr>
              <w:pStyle w:val="TAC"/>
              <w:rPr>
                <w:lang w:eastAsia="ja-JP"/>
              </w:rPr>
            </w:pPr>
            <w:r>
              <w:t>n7</w:t>
            </w:r>
          </w:p>
        </w:tc>
        <w:tc>
          <w:tcPr>
            <w:tcW w:w="2952" w:type="dxa"/>
            <w:tcBorders>
              <w:top w:val="single" w:sz="4" w:space="0" w:color="auto"/>
              <w:left w:val="single" w:sz="4" w:space="0" w:color="auto"/>
              <w:bottom w:val="single" w:sz="4" w:space="0" w:color="auto"/>
              <w:right w:val="single" w:sz="4" w:space="0" w:color="auto"/>
            </w:tcBorders>
            <w:hideMark/>
          </w:tcPr>
          <w:p w14:paraId="7A61D832" w14:textId="77777777" w:rsidR="0006278D" w:rsidRDefault="0006278D" w:rsidP="0006278D">
            <w:pPr>
              <w:pStyle w:val="TAC"/>
              <w:rPr>
                <w:lang w:eastAsia="zh-CN"/>
              </w:rPr>
            </w:pPr>
            <w:r>
              <w:t>0.5</w:t>
            </w:r>
          </w:p>
        </w:tc>
      </w:tr>
      <w:tr w:rsidR="0006278D" w14:paraId="46150639" w14:textId="77777777" w:rsidTr="00403B33">
        <w:trPr>
          <w:trHeight w:val="187"/>
          <w:jc w:val="center"/>
        </w:trPr>
        <w:tc>
          <w:tcPr>
            <w:tcW w:w="2221" w:type="dxa"/>
            <w:tcBorders>
              <w:top w:val="nil"/>
              <w:left w:val="single" w:sz="4" w:space="0" w:color="auto"/>
              <w:bottom w:val="nil"/>
              <w:right w:val="single" w:sz="4" w:space="0" w:color="auto"/>
            </w:tcBorders>
            <w:hideMark/>
          </w:tcPr>
          <w:p w14:paraId="766EB29F" w14:textId="77777777" w:rsidR="0006278D" w:rsidRDefault="0006278D" w:rsidP="0006278D">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DC_7-66_n25</w:t>
            </w:r>
          </w:p>
          <w:p w14:paraId="0FC76F82" w14:textId="77777777" w:rsidR="0006278D" w:rsidRDefault="0006278D" w:rsidP="0006278D">
            <w:pPr>
              <w:pStyle w:val="TAC"/>
            </w:pPr>
            <w:r>
              <w:rPr>
                <w:rFonts w:cs="Arial"/>
                <w:szCs w:val="18"/>
                <w:lang w:val="sv-SE" w:eastAsia="ja-JP"/>
              </w:rPr>
              <w:t>DC_7-7-66_n25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0D7782" w14:textId="77777777" w:rsidR="0006278D" w:rsidRDefault="0006278D" w:rsidP="0006278D">
            <w:pPr>
              <w:pStyle w:val="TAC"/>
              <w:rPr>
                <w:lang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AEB9A7" w14:textId="77777777" w:rsidR="0006278D" w:rsidRDefault="0006278D" w:rsidP="0006278D">
            <w:pPr>
              <w:pStyle w:val="TAC"/>
            </w:pPr>
            <w:r>
              <w:rPr>
                <w:rFonts w:cs="Arial"/>
                <w:szCs w:val="18"/>
              </w:rPr>
              <w:t>0.5</w:t>
            </w:r>
          </w:p>
        </w:tc>
      </w:tr>
      <w:tr w:rsidR="0006278D" w14:paraId="2C468C8F" w14:textId="77777777" w:rsidTr="00403B33">
        <w:trPr>
          <w:trHeight w:val="187"/>
          <w:jc w:val="center"/>
        </w:trPr>
        <w:tc>
          <w:tcPr>
            <w:tcW w:w="2221" w:type="dxa"/>
            <w:tcBorders>
              <w:top w:val="nil"/>
              <w:left w:val="single" w:sz="4" w:space="0" w:color="auto"/>
              <w:bottom w:val="nil"/>
              <w:right w:val="single" w:sz="4" w:space="0" w:color="auto"/>
            </w:tcBorders>
          </w:tcPr>
          <w:p w14:paraId="2F9C884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3250840" w14:textId="77777777" w:rsidR="0006278D" w:rsidRDefault="0006278D" w:rsidP="0006278D">
            <w:pPr>
              <w:pStyle w:val="TAC"/>
              <w:rPr>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EBA4DC6" w14:textId="77777777" w:rsidR="0006278D" w:rsidRDefault="0006278D" w:rsidP="0006278D">
            <w:pPr>
              <w:pStyle w:val="TAC"/>
            </w:pPr>
            <w:r>
              <w:rPr>
                <w:rFonts w:eastAsia="Calibri" w:cs="Arial"/>
                <w:szCs w:val="18"/>
                <w:lang w:eastAsia="ja-JP"/>
              </w:rPr>
              <w:t>0.5</w:t>
            </w:r>
          </w:p>
        </w:tc>
      </w:tr>
      <w:tr w:rsidR="0006278D" w14:paraId="199DDC6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98B0572"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55CA26E" w14:textId="77777777" w:rsidR="0006278D" w:rsidRDefault="0006278D" w:rsidP="0006278D">
            <w:pPr>
              <w:pStyle w:val="TAC"/>
              <w:rPr>
                <w:lang w:eastAsia="ja-JP"/>
              </w:rPr>
            </w:pPr>
            <w:r>
              <w:rPr>
                <w:rFonts w:cs="Arial"/>
                <w:szCs w:val="18"/>
                <w:lang w:val="sv-SE" w:eastAsia="ja-JP"/>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DD042C1" w14:textId="77777777" w:rsidR="0006278D" w:rsidRDefault="0006278D" w:rsidP="0006278D">
            <w:pPr>
              <w:pStyle w:val="TAC"/>
            </w:pPr>
            <w:r>
              <w:rPr>
                <w:rFonts w:eastAsia="Calibri" w:cs="Arial"/>
                <w:szCs w:val="18"/>
              </w:rPr>
              <w:t>0.5</w:t>
            </w:r>
          </w:p>
        </w:tc>
      </w:tr>
      <w:tr w:rsidR="0006278D" w14:paraId="3198E11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81E142B" w14:textId="77777777" w:rsidR="0006278D" w:rsidRDefault="0006278D" w:rsidP="0006278D">
            <w:pPr>
              <w:pStyle w:val="TAC"/>
            </w:pPr>
            <w:r>
              <w:t>DC_7-66</w:t>
            </w:r>
            <w:r>
              <w:rPr>
                <w:lang w:eastAsia="ja-JP"/>
              </w:rPr>
              <w:t>_n28</w:t>
            </w:r>
          </w:p>
        </w:tc>
        <w:tc>
          <w:tcPr>
            <w:tcW w:w="2952" w:type="dxa"/>
            <w:tcBorders>
              <w:top w:val="single" w:sz="4" w:space="0" w:color="auto"/>
              <w:left w:val="single" w:sz="4" w:space="0" w:color="auto"/>
              <w:bottom w:val="single" w:sz="4" w:space="0" w:color="auto"/>
              <w:right w:val="single" w:sz="4" w:space="0" w:color="auto"/>
            </w:tcBorders>
            <w:hideMark/>
          </w:tcPr>
          <w:p w14:paraId="14F895E8" w14:textId="77777777" w:rsidR="0006278D" w:rsidRDefault="0006278D" w:rsidP="0006278D">
            <w:pPr>
              <w:pStyle w:val="TAC"/>
              <w:rPr>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F9BA86B" w14:textId="77777777" w:rsidR="0006278D" w:rsidRDefault="0006278D" w:rsidP="0006278D">
            <w:pPr>
              <w:pStyle w:val="TAC"/>
              <w:rPr>
                <w:lang w:eastAsia="zh-CN"/>
              </w:rPr>
            </w:pPr>
            <w:r>
              <w:t>0.5</w:t>
            </w:r>
          </w:p>
        </w:tc>
      </w:tr>
      <w:tr w:rsidR="0006278D" w14:paraId="15EF780E" w14:textId="77777777" w:rsidTr="00403B33">
        <w:trPr>
          <w:trHeight w:val="187"/>
          <w:jc w:val="center"/>
        </w:trPr>
        <w:tc>
          <w:tcPr>
            <w:tcW w:w="2221" w:type="dxa"/>
            <w:tcBorders>
              <w:top w:val="nil"/>
              <w:left w:val="single" w:sz="4" w:space="0" w:color="auto"/>
              <w:bottom w:val="nil"/>
              <w:right w:val="single" w:sz="4" w:space="0" w:color="auto"/>
            </w:tcBorders>
          </w:tcPr>
          <w:p w14:paraId="51012A5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4C241C5" w14:textId="77777777" w:rsidR="0006278D" w:rsidRDefault="0006278D" w:rsidP="0006278D">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B61E734" w14:textId="77777777" w:rsidR="0006278D" w:rsidRDefault="0006278D" w:rsidP="0006278D">
            <w:pPr>
              <w:pStyle w:val="TAC"/>
              <w:rPr>
                <w:lang w:eastAsia="zh-CN"/>
              </w:rPr>
            </w:pPr>
            <w:r>
              <w:t>0.5</w:t>
            </w:r>
          </w:p>
        </w:tc>
      </w:tr>
      <w:tr w:rsidR="0006278D" w14:paraId="1A130AC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EDD737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0A3C040" w14:textId="77777777" w:rsidR="0006278D" w:rsidRDefault="0006278D" w:rsidP="0006278D">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513222E" w14:textId="77777777" w:rsidR="0006278D" w:rsidRDefault="0006278D" w:rsidP="0006278D">
            <w:pPr>
              <w:pStyle w:val="TAC"/>
              <w:rPr>
                <w:lang w:eastAsia="zh-CN"/>
              </w:rPr>
            </w:pPr>
            <w:r>
              <w:t>0.6</w:t>
            </w:r>
          </w:p>
        </w:tc>
      </w:tr>
      <w:tr w:rsidR="0006278D" w14:paraId="655148EA" w14:textId="77777777" w:rsidTr="00403B33">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790C2B0" w14:textId="77777777" w:rsidR="0006278D" w:rsidRDefault="0006278D" w:rsidP="0006278D">
            <w:pPr>
              <w:pStyle w:val="TAC"/>
              <w:rPr>
                <w:rFonts w:cs="Arial"/>
              </w:rPr>
            </w:pPr>
            <w:r>
              <w:rPr>
                <w:rFonts w:cs="Arial"/>
                <w:lang w:eastAsia="ja-JP"/>
              </w:rPr>
              <w:t>DC_7-66_n38</w:t>
            </w:r>
          </w:p>
        </w:tc>
        <w:tc>
          <w:tcPr>
            <w:tcW w:w="2952" w:type="dxa"/>
            <w:tcBorders>
              <w:top w:val="single" w:sz="4" w:space="0" w:color="auto"/>
              <w:left w:val="single" w:sz="4" w:space="0" w:color="auto"/>
              <w:bottom w:val="single" w:sz="4" w:space="0" w:color="auto"/>
              <w:right w:val="single" w:sz="4" w:space="0" w:color="auto"/>
            </w:tcBorders>
            <w:hideMark/>
          </w:tcPr>
          <w:p w14:paraId="3789D0B3" w14:textId="77777777" w:rsidR="0006278D" w:rsidRDefault="0006278D" w:rsidP="0006278D">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3D18390C" w14:textId="77777777" w:rsidR="0006278D" w:rsidRDefault="0006278D" w:rsidP="0006278D">
            <w:pPr>
              <w:pStyle w:val="TAC"/>
              <w:rPr>
                <w:rFonts w:cs="Arial"/>
                <w:lang w:eastAsia="zh-CN"/>
              </w:rPr>
            </w:pPr>
            <w:r>
              <w:rPr>
                <w:rFonts w:cs="Arial"/>
              </w:rPr>
              <w:t>0.5</w:t>
            </w:r>
          </w:p>
        </w:tc>
      </w:tr>
      <w:tr w:rsidR="0006278D" w14:paraId="451F7BF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A6724C0" w14:textId="77777777" w:rsidR="0006278D" w:rsidRDefault="0006278D" w:rsidP="0006278D">
            <w:pPr>
              <w:pStyle w:val="TAC"/>
              <w:rPr>
                <w:rFonts w:cs="Arial"/>
                <w:lang w:eastAsia="zh-CN"/>
              </w:rPr>
            </w:pPr>
            <w:r>
              <w:rPr>
                <w:rFonts w:cs="Arial"/>
                <w:lang w:eastAsia="zh-CN"/>
              </w:rPr>
              <w:t>DC_7-66_n66</w:t>
            </w:r>
          </w:p>
          <w:p w14:paraId="61F9E198" w14:textId="77777777" w:rsidR="0006278D" w:rsidRDefault="0006278D" w:rsidP="0006278D">
            <w:pPr>
              <w:pStyle w:val="TAC"/>
              <w:rPr>
                <w:rFonts w:cs="Arial"/>
              </w:rPr>
            </w:pPr>
            <w:r>
              <w:rPr>
                <w:rFonts w:cs="Arial"/>
                <w:lang w:eastAsia="zh-CN"/>
              </w:rPr>
              <w:t>DC_7-7-66_n66</w:t>
            </w:r>
          </w:p>
        </w:tc>
        <w:tc>
          <w:tcPr>
            <w:tcW w:w="2952" w:type="dxa"/>
            <w:tcBorders>
              <w:top w:val="single" w:sz="4" w:space="0" w:color="auto"/>
              <w:left w:val="single" w:sz="4" w:space="0" w:color="auto"/>
              <w:bottom w:val="single" w:sz="4" w:space="0" w:color="auto"/>
              <w:right w:val="single" w:sz="4" w:space="0" w:color="auto"/>
            </w:tcBorders>
            <w:hideMark/>
          </w:tcPr>
          <w:p w14:paraId="4A506A32" w14:textId="77777777" w:rsidR="0006278D" w:rsidRDefault="0006278D" w:rsidP="0006278D">
            <w:pPr>
              <w:pStyle w:val="TAC"/>
              <w:rPr>
                <w:rFonts w:cs="Arial"/>
                <w:lang w:eastAsia="ja-JP"/>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A06E22D" w14:textId="77777777" w:rsidR="0006278D" w:rsidRDefault="0006278D" w:rsidP="0006278D">
            <w:pPr>
              <w:pStyle w:val="TAC"/>
              <w:rPr>
                <w:rFonts w:cs="Arial"/>
                <w:lang w:eastAsia="zh-CN"/>
              </w:rPr>
            </w:pPr>
            <w:r>
              <w:rPr>
                <w:rFonts w:cs="Arial"/>
                <w:lang w:eastAsia="zh-CN"/>
              </w:rPr>
              <w:t>0.5</w:t>
            </w:r>
          </w:p>
        </w:tc>
      </w:tr>
      <w:tr w:rsidR="0006278D" w14:paraId="6F0500BB" w14:textId="77777777" w:rsidTr="00403B33">
        <w:trPr>
          <w:trHeight w:val="187"/>
          <w:jc w:val="center"/>
        </w:trPr>
        <w:tc>
          <w:tcPr>
            <w:tcW w:w="2221" w:type="dxa"/>
            <w:tcBorders>
              <w:top w:val="nil"/>
              <w:left w:val="single" w:sz="4" w:space="0" w:color="auto"/>
              <w:bottom w:val="nil"/>
              <w:right w:val="single" w:sz="4" w:space="0" w:color="auto"/>
            </w:tcBorders>
            <w:hideMark/>
          </w:tcPr>
          <w:p w14:paraId="63E28AB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F16BBA" w14:textId="77777777" w:rsidR="0006278D" w:rsidRDefault="0006278D" w:rsidP="0006278D">
            <w:pPr>
              <w:pStyle w:val="TAC"/>
              <w:rPr>
                <w:rFonts w:cs="Arial"/>
                <w:lang w:eastAsia="ja-JP"/>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CBE63BC" w14:textId="77777777" w:rsidR="0006278D" w:rsidRDefault="0006278D" w:rsidP="0006278D">
            <w:pPr>
              <w:pStyle w:val="TAC"/>
              <w:rPr>
                <w:rFonts w:cs="Arial"/>
                <w:lang w:eastAsia="zh-CN"/>
              </w:rPr>
            </w:pPr>
            <w:r>
              <w:rPr>
                <w:rFonts w:cs="Arial"/>
                <w:lang w:eastAsia="zh-CN"/>
              </w:rPr>
              <w:t>0.5</w:t>
            </w:r>
          </w:p>
        </w:tc>
      </w:tr>
      <w:tr w:rsidR="0006278D" w14:paraId="5DD542C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DF9F32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8F2FF41" w14:textId="77777777" w:rsidR="0006278D" w:rsidRDefault="0006278D" w:rsidP="0006278D">
            <w:pPr>
              <w:pStyle w:val="TAC"/>
              <w:rPr>
                <w:rFonts w:cs="Arial"/>
                <w:lang w:eastAsia="ja-JP"/>
              </w:rPr>
            </w:pPr>
            <w:r>
              <w:rPr>
                <w:rFonts w:eastAsiaTheme="minorEastAsia" w:cs="Arial"/>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4D374EC2" w14:textId="77777777" w:rsidR="0006278D" w:rsidRDefault="0006278D" w:rsidP="0006278D">
            <w:pPr>
              <w:pStyle w:val="TAC"/>
              <w:rPr>
                <w:rFonts w:cs="Arial"/>
                <w:lang w:eastAsia="zh-CN"/>
              </w:rPr>
            </w:pPr>
            <w:r>
              <w:rPr>
                <w:rFonts w:cs="Arial"/>
                <w:lang w:eastAsia="zh-CN"/>
              </w:rPr>
              <w:t>0.5</w:t>
            </w:r>
          </w:p>
        </w:tc>
      </w:tr>
      <w:tr w:rsidR="0006278D" w14:paraId="2EF1676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96F2E52" w14:textId="77777777" w:rsidR="0006278D" w:rsidRDefault="0006278D" w:rsidP="0006278D">
            <w:pPr>
              <w:pStyle w:val="TAC"/>
              <w:rPr>
                <w:rFonts w:cs="Arial"/>
                <w:lang w:eastAsia="ja-JP"/>
              </w:rPr>
            </w:pPr>
            <w:r>
              <w:rPr>
                <w:rFonts w:cs="Arial"/>
                <w:lang w:eastAsia="ja-JP"/>
              </w:rPr>
              <w:t>DC_7-66_n71</w:t>
            </w:r>
          </w:p>
          <w:p w14:paraId="1950E6D1" w14:textId="77777777" w:rsidR="0006278D" w:rsidRDefault="0006278D" w:rsidP="0006278D">
            <w:pPr>
              <w:pStyle w:val="TAC"/>
              <w:rPr>
                <w:rFonts w:cs="Arial"/>
                <w:lang w:eastAsia="ja-JP"/>
              </w:rPr>
            </w:pPr>
            <w:r>
              <w:rPr>
                <w:rFonts w:cs="Arial"/>
                <w:lang w:eastAsia="ja-JP"/>
              </w:rPr>
              <w:t>DC_7-66-66_n71</w:t>
            </w:r>
          </w:p>
        </w:tc>
        <w:tc>
          <w:tcPr>
            <w:tcW w:w="2952" w:type="dxa"/>
            <w:tcBorders>
              <w:top w:val="single" w:sz="4" w:space="0" w:color="auto"/>
              <w:left w:val="single" w:sz="4" w:space="0" w:color="auto"/>
              <w:bottom w:val="single" w:sz="4" w:space="0" w:color="auto"/>
              <w:right w:val="single" w:sz="4" w:space="0" w:color="auto"/>
            </w:tcBorders>
            <w:hideMark/>
          </w:tcPr>
          <w:p w14:paraId="4FB3B066" w14:textId="77777777" w:rsidR="0006278D" w:rsidRDefault="0006278D" w:rsidP="0006278D">
            <w:pPr>
              <w:pStyle w:val="TAC"/>
              <w:rPr>
                <w:rFonts w:eastAsiaTheme="minorEastAsia" w:cs="Arial"/>
                <w:lang w:eastAsia="zh-CN"/>
              </w:rPr>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3B83160B" w14:textId="77777777" w:rsidR="0006278D" w:rsidRDefault="0006278D" w:rsidP="0006278D">
            <w:pPr>
              <w:pStyle w:val="TAC"/>
              <w:rPr>
                <w:rFonts w:cs="Arial"/>
                <w:lang w:eastAsia="zh-CN"/>
              </w:rPr>
            </w:pPr>
            <w:r>
              <w:rPr>
                <w:rFonts w:cs="Arial"/>
                <w:lang w:eastAsia="zh-CN"/>
              </w:rPr>
              <w:t>0.5</w:t>
            </w:r>
          </w:p>
        </w:tc>
      </w:tr>
      <w:tr w:rsidR="0006278D" w14:paraId="150758D3" w14:textId="77777777" w:rsidTr="00403B33">
        <w:trPr>
          <w:trHeight w:val="187"/>
          <w:jc w:val="center"/>
        </w:trPr>
        <w:tc>
          <w:tcPr>
            <w:tcW w:w="2221" w:type="dxa"/>
            <w:tcBorders>
              <w:top w:val="nil"/>
              <w:left w:val="single" w:sz="4" w:space="0" w:color="auto"/>
              <w:bottom w:val="nil"/>
              <w:right w:val="single" w:sz="4" w:space="0" w:color="auto"/>
            </w:tcBorders>
            <w:hideMark/>
          </w:tcPr>
          <w:p w14:paraId="7E19D314" w14:textId="77777777" w:rsidR="0006278D" w:rsidRDefault="0006278D" w:rsidP="0006278D">
            <w:pPr>
              <w:pStyle w:val="TAC"/>
              <w:rPr>
                <w:rFonts w:cs="Arial"/>
              </w:rPr>
            </w:pPr>
            <w:r>
              <w:rPr>
                <w:rFonts w:cs="Arial"/>
                <w:szCs w:val="18"/>
              </w:rPr>
              <w:t>DC_7_n66-n71</w:t>
            </w:r>
          </w:p>
        </w:tc>
        <w:tc>
          <w:tcPr>
            <w:tcW w:w="2952" w:type="dxa"/>
            <w:tcBorders>
              <w:top w:val="single" w:sz="4" w:space="0" w:color="auto"/>
              <w:left w:val="single" w:sz="4" w:space="0" w:color="auto"/>
              <w:bottom w:val="single" w:sz="4" w:space="0" w:color="auto"/>
              <w:right w:val="single" w:sz="4" w:space="0" w:color="auto"/>
            </w:tcBorders>
            <w:hideMark/>
          </w:tcPr>
          <w:p w14:paraId="3FC3AA97" w14:textId="77777777" w:rsidR="0006278D" w:rsidRDefault="0006278D" w:rsidP="0006278D">
            <w:pPr>
              <w:pStyle w:val="TAC"/>
              <w:rPr>
                <w:rFonts w:eastAsiaTheme="minorEastAsia" w:cs="Arial"/>
                <w:lang w:eastAsia="zh-CN"/>
              </w:rPr>
            </w:pPr>
            <w:r>
              <w:rPr>
                <w:rFonts w:cs="Arial"/>
                <w:lang w:eastAsia="ja-JP"/>
              </w:rPr>
              <w:t>66/n66</w:t>
            </w:r>
          </w:p>
        </w:tc>
        <w:tc>
          <w:tcPr>
            <w:tcW w:w="2952" w:type="dxa"/>
            <w:tcBorders>
              <w:top w:val="single" w:sz="4" w:space="0" w:color="auto"/>
              <w:left w:val="single" w:sz="4" w:space="0" w:color="auto"/>
              <w:bottom w:val="single" w:sz="4" w:space="0" w:color="auto"/>
              <w:right w:val="single" w:sz="4" w:space="0" w:color="auto"/>
            </w:tcBorders>
            <w:hideMark/>
          </w:tcPr>
          <w:p w14:paraId="5074344D" w14:textId="77777777" w:rsidR="0006278D" w:rsidRDefault="0006278D" w:rsidP="0006278D">
            <w:pPr>
              <w:pStyle w:val="TAC"/>
              <w:rPr>
                <w:rFonts w:cs="Arial"/>
                <w:lang w:eastAsia="zh-CN"/>
              </w:rPr>
            </w:pPr>
            <w:r>
              <w:rPr>
                <w:rFonts w:cs="Arial"/>
                <w:lang w:eastAsia="zh-CN"/>
              </w:rPr>
              <w:t>0.5</w:t>
            </w:r>
          </w:p>
        </w:tc>
      </w:tr>
      <w:tr w:rsidR="0006278D" w14:paraId="7BC9984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5E74AE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530645E" w14:textId="77777777" w:rsidR="0006278D" w:rsidRDefault="0006278D" w:rsidP="0006278D">
            <w:pPr>
              <w:pStyle w:val="TAC"/>
              <w:rPr>
                <w:rFonts w:eastAsiaTheme="minorEastAsia" w:cs="Arial"/>
                <w:lang w:eastAsia="zh-CN"/>
              </w:rPr>
            </w:pPr>
            <w:r>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4C8740B1" w14:textId="77777777" w:rsidR="0006278D" w:rsidRDefault="0006278D" w:rsidP="0006278D">
            <w:pPr>
              <w:pStyle w:val="TAC"/>
              <w:rPr>
                <w:rFonts w:cs="Arial"/>
                <w:lang w:eastAsia="zh-CN"/>
              </w:rPr>
            </w:pPr>
            <w:r>
              <w:rPr>
                <w:rFonts w:cs="Arial"/>
                <w:lang w:eastAsia="zh-CN"/>
              </w:rPr>
              <w:t>0.5</w:t>
            </w:r>
          </w:p>
        </w:tc>
      </w:tr>
      <w:tr w:rsidR="0006278D" w14:paraId="44B8EF40" w14:textId="77777777" w:rsidTr="00403B33">
        <w:trPr>
          <w:trHeight w:val="187"/>
          <w:jc w:val="center"/>
        </w:trPr>
        <w:tc>
          <w:tcPr>
            <w:tcW w:w="2221" w:type="dxa"/>
            <w:tcBorders>
              <w:top w:val="nil"/>
              <w:left w:val="single" w:sz="4" w:space="0" w:color="auto"/>
              <w:bottom w:val="nil"/>
              <w:right w:val="single" w:sz="4" w:space="0" w:color="auto"/>
            </w:tcBorders>
            <w:hideMark/>
          </w:tcPr>
          <w:p w14:paraId="7FE38453" w14:textId="77777777" w:rsidR="0006278D" w:rsidRDefault="0006278D" w:rsidP="0006278D">
            <w:pPr>
              <w:pStyle w:val="TAC"/>
            </w:pPr>
            <w:r>
              <w:t>DC_7-66_n77</w:t>
            </w:r>
          </w:p>
          <w:p w14:paraId="56586EB2" w14:textId="77777777" w:rsidR="0006278D" w:rsidRDefault="0006278D" w:rsidP="0006278D">
            <w:pPr>
              <w:pStyle w:val="TAC"/>
            </w:pPr>
            <w:r>
              <w:t>DC_7-7-66_n77</w:t>
            </w:r>
          </w:p>
        </w:tc>
        <w:tc>
          <w:tcPr>
            <w:tcW w:w="2952" w:type="dxa"/>
            <w:tcBorders>
              <w:top w:val="single" w:sz="4" w:space="0" w:color="auto"/>
              <w:left w:val="single" w:sz="4" w:space="0" w:color="auto"/>
              <w:bottom w:val="single" w:sz="4" w:space="0" w:color="auto"/>
              <w:right w:val="single" w:sz="4" w:space="0" w:color="auto"/>
            </w:tcBorders>
            <w:hideMark/>
          </w:tcPr>
          <w:p w14:paraId="199B76F6" w14:textId="77777777" w:rsidR="0006278D" w:rsidRDefault="0006278D" w:rsidP="0006278D">
            <w:pPr>
              <w:pStyle w:val="TAC"/>
              <w:rPr>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7C2F7C1A" w14:textId="77777777" w:rsidR="0006278D" w:rsidRDefault="0006278D" w:rsidP="0006278D">
            <w:pPr>
              <w:pStyle w:val="TAC"/>
              <w:rPr>
                <w:lang w:eastAsia="zh-CN"/>
              </w:rPr>
            </w:pPr>
            <w:r>
              <w:t>0.5</w:t>
            </w:r>
          </w:p>
        </w:tc>
      </w:tr>
      <w:tr w:rsidR="0006278D" w14:paraId="6B7CC59D" w14:textId="77777777" w:rsidTr="00403B33">
        <w:trPr>
          <w:trHeight w:val="187"/>
          <w:jc w:val="center"/>
        </w:trPr>
        <w:tc>
          <w:tcPr>
            <w:tcW w:w="2221" w:type="dxa"/>
            <w:tcBorders>
              <w:top w:val="nil"/>
              <w:left w:val="single" w:sz="4" w:space="0" w:color="auto"/>
              <w:bottom w:val="nil"/>
              <w:right w:val="single" w:sz="4" w:space="0" w:color="auto"/>
            </w:tcBorders>
            <w:hideMark/>
          </w:tcPr>
          <w:p w14:paraId="05BF4332" w14:textId="77777777" w:rsidR="0006278D" w:rsidRDefault="0006278D" w:rsidP="0006278D">
            <w:pPr>
              <w:pStyle w:val="TAC"/>
            </w:pPr>
            <w:r>
              <w:rPr>
                <w:rFonts w:cs="Arial"/>
                <w:szCs w:val="18"/>
                <w:lang w:val="x-none"/>
              </w:rPr>
              <w:t>DC_7_n66-n77</w:t>
            </w:r>
          </w:p>
        </w:tc>
        <w:tc>
          <w:tcPr>
            <w:tcW w:w="2952" w:type="dxa"/>
            <w:tcBorders>
              <w:top w:val="single" w:sz="4" w:space="0" w:color="auto"/>
              <w:left w:val="single" w:sz="4" w:space="0" w:color="auto"/>
              <w:bottom w:val="single" w:sz="4" w:space="0" w:color="auto"/>
              <w:right w:val="single" w:sz="4" w:space="0" w:color="auto"/>
            </w:tcBorders>
            <w:hideMark/>
          </w:tcPr>
          <w:p w14:paraId="15817995" w14:textId="77777777" w:rsidR="0006278D" w:rsidRDefault="0006278D" w:rsidP="0006278D">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2322073F" w14:textId="77777777" w:rsidR="0006278D" w:rsidRDefault="0006278D" w:rsidP="0006278D">
            <w:pPr>
              <w:pStyle w:val="TAC"/>
              <w:rPr>
                <w:lang w:eastAsia="zh-CN"/>
              </w:rPr>
            </w:pPr>
            <w:r>
              <w:t>0.6</w:t>
            </w:r>
          </w:p>
        </w:tc>
      </w:tr>
      <w:tr w:rsidR="0006278D" w14:paraId="7CAE2B1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CB60E0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45BF7E" w14:textId="77777777" w:rsidR="0006278D" w:rsidRDefault="0006278D" w:rsidP="0006278D">
            <w:pPr>
              <w:pStyle w:val="TAC"/>
              <w:rPr>
                <w:lang w:eastAsia="ja-JP"/>
              </w:rPr>
            </w:pPr>
            <w:r>
              <w:rPr>
                <w:rFonts w:eastAsia="MS Mincho"/>
                <w:lang w:eastAsia="ja-JP"/>
              </w:rPr>
              <w:t>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hideMark/>
          </w:tcPr>
          <w:p w14:paraId="11D03C83" w14:textId="77777777" w:rsidR="0006278D" w:rsidRDefault="0006278D" w:rsidP="0006278D">
            <w:pPr>
              <w:pStyle w:val="TAC"/>
              <w:rPr>
                <w:lang w:eastAsia="zh-CN"/>
              </w:rPr>
            </w:pPr>
            <w:r>
              <w:t>0.8</w:t>
            </w:r>
          </w:p>
        </w:tc>
      </w:tr>
      <w:tr w:rsidR="0006278D" w14:paraId="1A92A2E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0B88985" w14:textId="77777777" w:rsidR="0006278D" w:rsidRDefault="0006278D" w:rsidP="0006278D">
            <w:pPr>
              <w:pStyle w:val="TAC"/>
              <w:rPr>
                <w:rFonts w:cs="Arial"/>
                <w:lang w:val="fi-FI" w:eastAsia="zh-CN"/>
              </w:rPr>
            </w:pPr>
            <w:r>
              <w:rPr>
                <w:rFonts w:cs="Arial"/>
                <w:lang w:val="fi-FI" w:eastAsia="zh-CN"/>
              </w:rPr>
              <w:t>DC_7-66_n78</w:t>
            </w:r>
          </w:p>
          <w:p w14:paraId="02807D93" w14:textId="77777777" w:rsidR="0006278D" w:rsidRDefault="0006278D" w:rsidP="0006278D">
            <w:pPr>
              <w:pStyle w:val="TAC"/>
              <w:rPr>
                <w:rFonts w:cs="Arial"/>
                <w:lang w:val="fi-FI" w:eastAsia="zh-CN"/>
              </w:rPr>
            </w:pPr>
            <w:r>
              <w:rPr>
                <w:rFonts w:cs="Arial"/>
                <w:lang w:val="fi-FI" w:eastAsia="zh-CN"/>
              </w:rPr>
              <w:t>DC_7-7-66_n78</w:t>
            </w:r>
          </w:p>
          <w:p w14:paraId="165E241B" w14:textId="77777777" w:rsidR="0006278D" w:rsidRDefault="0006278D" w:rsidP="0006278D">
            <w:pPr>
              <w:pStyle w:val="TAC"/>
              <w:rPr>
                <w:rFonts w:cs="Arial"/>
                <w:lang w:val="fi-FI" w:eastAsia="zh-CN"/>
              </w:rPr>
            </w:pPr>
            <w:r>
              <w:rPr>
                <w:rFonts w:cs="Arial"/>
                <w:lang w:val="fi-FI" w:eastAsia="zh-CN"/>
              </w:rPr>
              <w:t>DC_7-66-66_n78</w:t>
            </w:r>
          </w:p>
          <w:p w14:paraId="349BE007" w14:textId="77777777" w:rsidR="0006278D" w:rsidRDefault="0006278D" w:rsidP="0006278D">
            <w:pPr>
              <w:pStyle w:val="TAC"/>
              <w:rPr>
                <w:rFonts w:cs="Arial"/>
              </w:rPr>
            </w:pPr>
            <w:r>
              <w:rPr>
                <w:rFonts w:cs="Arial"/>
                <w:lang w:val="fi-FI" w:eastAsia="zh-CN"/>
              </w:rPr>
              <w:t>DC_7-7-66-66_n78</w:t>
            </w:r>
          </w:p>
        </w:tc>
        <w:tc>
          <w:tcPr>
            <w:tcW w:w="2952" w:type="dxa"/>
            <w:tcBorders>
              <w:top w:val="single" w:sz="4" w:space="0" w:color="auto"/>
              <w:left w:val="single" w:sz="4" w:space="0" w:color="auto"/>
              <w:bottom w:val="single" w:sz="4" w:space="0" w:color="auto"/>
              <w:right w:val="single" w:sz="4" w:space="0" w:color="auto"/>
            </w:tcBorders>
            <w:hideMark/>
          </w:tcPr>
          <w:p w14:paraId="5AEE2A35" w14:textId="77777777" w:rsidR="0006278D" w:rsidRDefault="0006278D" w:rsidP="0006278D">
            <w:pPr>
              <w:pStyle w:val="TAC"/>
              <w:rPr>
                <w:rFonts w:eastAsia="MS Mincho" w:cs="Arial"/>
                <w:lang w:eastAsia="ja-JP"/>
              </w:rPr>
            </w:pPr>
            <w:r>
              <w:rPr>
                <w:rFonts w:cs="Arial"/>
                <w:lang w:val="fr-FR"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DD61FE5" w14:textId="77777777" w:rsidR="0006278D" w:rsidRDefault="0006278D" w:rsidP="0006278D">
            <w:pPr>
              <w:pStyle w:val="TAC"/>
              <w:rPr>
                <w:rFonts w:cs="Arial"/>
                <w:lang w:eastAsia="zh-CN"/>
              </w:rPr>
            </w:pPr>
            <w:r>
              <w:rPr>
                <w:rFonts w:cs="Arial"/>
                <w:lang w:val="fr-FR" w:eastAsia="zh-CN"/>
              </w:rPr>
              <w:t>0.5</w:t>
            </w:r>
          </w:p>
        </w:tc>
      </w:tr>
      <w:tr w:rsidR="0006278D" w14:paraId="0C039DF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6815F5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C33BFD6" w14:textId="77777777" w:rsidR="0006278D" w:rsidRDefault="0006278D" w:rsidP="0006278D">
            <w:pPr>
              <w:pStyle w:val="TAC"/>
              <w:rPr>
                <w:rFonts w:cs="Arial"/>
                <w:lang w:eastAsia="ja-JP"/>
              </w:rPr>
            </w:pPr>
            <w:r>
              <w:rPr>
                <w:rFonts w:cs="Arial"/>
                <w:lang w:val="fr-FR" w:eastAsia="zh-CN"/>
              </w:rPr>
              <w:t>66</w:t>
            </w:r>
            <w:r>
              <w:t xml:space="preserve"> or n66</w:t>
            </w:r>
          </w:p>
        </w:tc>
        <w:tc>
          <w:tcPr>
            <w:tcW w:w="2952" w:type="dxa"/>
            <w:tcBorders>
              <w:top w:val="single" w:sz="4" w:space="0" w:color="auto"/>
              <w:left w:val="single" w:sz="4" w:space="0" w:color="auto"/>
              <w:bottom w:val="single" w:sz="4" w:space="0" w:color="auto"/>
              <w:right w:val="single" w:sz="4" w:space="0" w:color="auto"/>
            </w:tcBorders>
            <w:hideMark/>
          </w:tcPr>
          <w:p w14:paraId="58533ACD" w14:textId="77777777" w:rsidR="0006278D" w:rsidRDefault="0006278D" w:rsidP="0006278D">
            <w:pPr>
              <w:pStyle w:val="TAC"/>
              <w:rPr>
                <w:rFonts w:cs="Arial"/>
                <w:lang w:eastAsia="zh-CN"/>
              </w:rPr>
            </w:pPr>
            <w:r>
              <w:rPr>
                <w:rFonts w:cs="Arial"/>
                <w:lang w:val="fr-FR" w:eastAsia="zh-CN"/>
              </w:rPr>
              <w:t>0.5</w:t>
            </w:r>
          </w:p>
        </w:tc>
      </w:tr>
      <w:tr w:rsidR="0006278D" w14:paraId="2144145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1CF0DBB" w14:textId="77777777" w:rsidR="0006278D" w:rsidRDefault="0006278D" w:rsidP="0006278D">
            <w:pPr>
              <w:pStyle w:val="TAC"/>
              <w:rPr>
                <w:rFonts w:cs="Arial"/>
                <w:bCs/>
                <w:szCs w:val="18"/>
                <w:lang w:eastAsia="zh-CN"/>
              </w:rPr>
            </w:pPr>
            <w:r>
              <w:rPr>
                <w:rFonts w:eastAsia="MS Mincho" w:cs="Arial"/>
                <w:bCs/>
                <w:szCs w:val="18"/>
              </w:rPr>
              <w:t>DC_</w:t>
            </w:r>
            <w:r>
              <w:rPr>
                <w:rFonts w:cs="Arial"/>
                <w:bCs/>
                <w:szCs w:val="18"/>
                <w:lang w:eastAsia="zh-CN"/>
              </w:rPr>
              <w:t>7</w:t>
            </w:r>
            <w:r>
              <w:rPr>
                <w:rFonts w:eastAsia="MS Mincho" w:cs="Arial"/>
                <w:bCs/>
                <w:szCs w:val="18"/>
              </w:rPr>
              <w:t>_n</w:t>
            </w:r>
            <w:r>
              <w:rPr>
                <w:rFonts w:cs="Arial"/>
                <w:bCs/>
                <w:szCs w:val="18"/>
                <w:lang w:eastAsia="zh-CN"/>
              </w:rPr>
              <w:t>66</w:t>
            </w:r>
            <w:r>
              <w:rPr>
                <w:rFonts w:eastAsia="MS Mincho" w:cs="Arial"/>
                <w:bCs/>
                <w:szCs w:val="18"/>
              </w:rPr>
              <w:t>-n78</w:t>
            </w:r>
          </w:p>
          <w:p w14:paraId="7F4E76FA" w14:textId="77777777" w:rsidR="0006278D" w:rsidRDefault="0006278D" w:rsidP="0006278D">
            <w:pPr>
              <w:pStyle w:val="TAC"/>
              <w:rPr>
                <w:rFonts w:cs="Arial"/>
                <w:kern w:val="2"/>
                <w:szCs w:val="24"/>
                <w:lang w:eastAsia="ja-JP"/>
              </w:rPr>
            </w:pPr>
            <w:r>
              <w:rPr>
                <w:rFonts w:eastAsia="MS Mincho" w:cs="Arial"/>
                <w:bCs/>
                <w:szCs w:val="18"/>
              </w:rPr>
              <w:t>DC_</w:t>
            </w:r>
            <w:r>
              <w:rPr>
                <w:rFonts w:cs="Arial"/>
                <w:bCs/>
                <w:szCs w:val="18"/>
                <w:lang w:eastAsia="zh-CN"/>
              </w:rPr>
              <w:t>7-7</w:t>
            </w:r>
            <w:r>
              <w:rPr>
                <w:rFonts w:eastAsia="MS Mincho" w:cs="Arial"/>
                <w:bCs/>
                <w:szCs w:val="18"/>
              </w:rPr>
              <w:t>_n</w:t>
            </w:r>
            <w:r>
              <w:rPr>
                <w:rFonts w:cs="Arial"/>
                <w:bCs/>
                <w:szCs w:val="18"/>
                <w:lang w:eastAsia="zh-CN"/>
              </w:rPr>
              <w:t>66</w:t>
            </w:r>
            <w:r>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0374FEF" w14:textId="77777777" w:rsidR="0006278D" w:rsidRDefault="0006278D" w:rsidP="0006278D">
            <w:pPr>
              <w:pStyle w:val="TAC"/>
              <w:rPr>
                <w:rFonts w:cs="Arial"/>
              </w:rPr>
            </w:pPr>
            <w:r>
              <w:rPr>
                <w:rFonts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50238A6" w14:textId="77777777" w:rsidR="0006278D" w:rsidRDefault="0006278D" w:rsidP="0006278D">
            <w:pPr>
              <w:pStyle w:val="TAC"/>
              <w:rPr>
                <w:rFonts w:cs="Arial"/>
                <w:lang w:eastAsia="fr-FR"/>
              </w:rPr>
            </w:pPr>
            <w:r>
              <w:rPr>
                <w:rFonts w:eastAsia="MS Mincho" w:cs="Arial"/>
                <w:bCs/>
                <w:szCs w:val="18"/>
              </w:rPr>
              <w:t>0.</w:t>
            </w:r>
            <w:r>
              <w:rPr>
                <w:rFonts w:cs="Arial"/>
                <w:bCs/>
                <w:szCs w:val="18"/>
                <w:lang w:eastAsia="zh-CN"/>
              </w:rPr>
              <w:t>5</w:t>
            </w:r>
          </w:p>
        </w:tc>
      </w:tr>
      <w:tr w:rsidR="0006278D" w14:paraId="34C88E9D" w14:textId="77777777" w:rsidTr="00403B33">
        <w:trPr>
          <w:trHeight w:val="187"/>
          <w:jc w:val="center"/>
        </w:trPr>
        <w:tc>
          <w:tcPr>
            <w:tcW w:w="2221" w:type="dxa"/>
            <w:tcBorders>
              <w:top w:val="nil"/>
              <w:left w:val="single" w:sz="4" w:space="0" w:color="auto"/>
              <w:bottom w:val="nil"/>
              <w:right w:val="single" w:sz="4" w:space="0" w:color="auto"/>
            </w:tcBorders>
            <w:hideMark/>
          </w:tcPr>
          <w:p w14:paraId="4BCC51C0" w14:textId="77777777" w:rsidR="0006278D" w:rsidRDefault="0006278D" w:rsidP="0006278D">
            <w:pPr>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86902EC" w14:textId="77777777" w:rsidR="0006278D" w:rsidRDefault="0006278D" w:rsidP="0006278D">
            <w:pPr>
              <w:pStyle w:val="TAC"/>
              <w:rPr>
                <w:rFonts w:cs="Arial"/>
              </w:rPr>
            </w:pPr>
            <w:r>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6FA1FF35" w14:textId="77777777" w:rsidR="0006278D" w:rsidRDefault="0006278D" w:rsidP="0006278D">
            <w:pPr>
              <w:pStyle w:val="TAC"/>
              <w:rPr>
                <w:rFonts w:cs="Arial"/>
              </w:rPr>
            </w:pPr>
            <w:r>
              <w:rPr>
                <w:rFonts w:eastAsia="MS Mincho" w:cs="Arial"/>
                <w:bCs/>
                <w:szCs w:val="18"/>
              </w:rPr>
              <w:t>0.</w:t>
            </w:r>
            <w:r>
              <w:rPr>
                <w:rFonts w:cs="Arial"/>
                <w:bCs/>
                <w:szCs w:val="18"/>
                <w:lang w:eastAsia="zh-CN"/>
              </w:rPr>
              <w:t>6</w:t>
            </w:r>
          </w:p>
        </w:tc>
      </w:tr>
      <w:tr w:rsidR="0006278D" w14:paraId="2B3B46A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D13E857"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FC51A23" w14:textId="77777777" w:rsidR="0006278D" w:rsidRDefault="0006278D" w:rsidP="0006278D">
            <w:pPr>
              <w:pStyle w:val="TAC"/>
              <w:rPr>
                <w:rFonts w:cs="Arial"/>
              </w:rPr>
            </w:pPr>
            <w:r>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78883F6" w14:textId="77777777" w:rsidR="0006278D" w:rsidRDefault="0006278D" w:rsidP="0006278D">
            <w:pPr>
              <w:pStyle w:val="TAC"/>
              <w:rPr>
                <w:rFonts w:cs="Arial"/>
              </w:rPr>
            </w:pPr>
            <w:r>
              <w:rPr>
                <w:rFonts w:cs="Arial"/>
                <w:bCs/>
                <w:szCs w:val="18"/>
                <w:lang w:eastAsia="zh-CN"/>
              </w:rPr>
              <w:t>0.8</w:t>
            </w:r>
          </w:p>
        </w:tc>
      </w:tr>
      <w:tr w:rsidR="0006278D" w14:paraId="03E182C7"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1C11C5FD" w14:textId="77777777" w:rsidR="0006278D" w:rsidRDefault="0006278D" w:rsidP="0006278D">
            <w:pPr>
              <w:pStyle w:val="TAC"/>
              <w:rPr>
                <w:rFonts w:cs="Arial"/>
                <w:kern w:val="2"/>
                <w:szCs w:val="24"/>
                <w:lang w:eastAsia="ja-JP"/>
              </w:rPr>
            </w:pPr>
            <w:r>
              <w:rPr>
                <w:rFonts w:cs="Arial"/>
                <w:szCs w:val="18"/>
                <w:lang w:val="sv-SE" w:eastAsia="ja-JP"/>
              </w:rPr>
              <w:t>DC_7-71_n66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0E54E87" w14:textId="77777777" w:rsidR="0006278D" w:rsidRDefault="0006278D" w:rsidP="0006278D">
            <w:pPr>
              <w:pStyle w:val="TAC"/>
              <w:rPr>
                <w:rFonts w:eastAsia="MS Mincho" w:cs="Arial"/>
                <w:bCs/>
                <w:szCs w:val="18"/>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028628" w14:textId="77777777" w:rsidR="0006278D" w:rsidRDefault="0006278D" w:rsidP="0006278D">
            <w:pPr>
              <w:pStyle w:val="TAC"/>
              <w:rPr>
                <w:rFonts w:cs="Arial"/>
                <w:bCs/>
                <w:szCs w:val="18"/>
                <w:lang w:eastAsia="zh-CN"/>
              </w:rPr>
            </w:pPr>
            <w:r>
              <w:rPr>
                <w:rFonts w:cs="Arial"/>
              </w:rPr>
              <w:t>0.5</w:t>
            </w:r>
          </w:p>
        </w:tc>
      </w:tr>
      <w:tr w:rsidR="0006278D" w14:paraId="2DBDB96B"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D62C263" w14:textId="77777777" w:rsidR="0006278D" w:rsidRDefault="0006278D" w:rsidP="0006278D">
            <w:pPr>
              <w:autoSpaceDN/>
              <w:spacing w:after="0"/>
              <w:rPr>
                <w:rFonts w:ascii="Arial" w:hAnsi="Arial" w:cs="Arial"/>
                <w:kern w:val="2"/>
                <w:sz w:val="18"/>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0C855B6" w14:textId="77777777" w:rsidR="0006278D" w:rsidRDefault="0006278D" w:rsidP="0006278D">
            <w:pPr>
              <w:pStyle w:val="TAC"/>
              <w:rPr>
                <w:rFonts w:eastAsia="MS Mincho" w:cs="Arial"/>
                <w:bCs/>
                <w:szCs w:val="18"/>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8D09CD" w14:textId="77777777" w:rsidR="0006278D" w:rsidRDefault="0006278D" w:rsidP="0006278D">
            <w:pPr>
              <w:pStyle w:val="TAC"/>
              <w:rPr>
                <w:rFonts w:cs="Arial"/>
                <w:bCs/>
                <w:szCs w:val="18"/>
                <w:lang w:eastAsia="zh-CN"/>
              </w:rPr>
            </w:pPr>
            <w:r>
              <w:rPr>
                <w:rFonts w:cs="Arial"/>
              </w:rPr>
              <w:t>0.5</w:t>
            </w:r>
          </w:p>
        </w:tc>
      </w:tr>
      <w:tr w:rsidR="0006278D" w14:paraId="17429AC9"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27EFD55" w14:textId="77777777" w:rsidR="0006278D" w:rsidRDefault="0006278D" w:rsidP="0006278D">
            <w:pPr>
              <w:autoSpaceDN/>
              <w:spacing w:after="0"/>
              <w:rPr>
                <w:rFonts w:ascii="Arial" w:hAnsi="Arial" w:cs="Arial"/>
                <w:kern w:val="2"/>
                <w:sz w:val="18"/>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CC9A050" w14:textId="77777777" w:rsidR="0006278D" w:rsidRDefault="0006278D" w:rsidP="0006278D">
            <w:pPr>
              <w:pStyle w:val="TAC"/>
              <w:rPr>
                <w:rFonts w:eastAsia="MS Mincho" w:cs="Arial"/>
                <w:bCs/>
                <w:szCs w:val="18"/>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17EF43" w14:textId="77777777" w:rsidR="0006278D" w:rsidRDefault="0006278D" w:rsidP="0006278D">
            <w:pPr>
              <w:pStyle w:val="TAC"/>
              <w:rPr>
                <w:rFonts w:cs="Arial"/>
                <w:bCs/>
                <w:szCs w:val="18"/>
                <w:lang w:eastAsia="zh-CN"/>
              </w:rPr>
            </w:pPr>
            <w:r>
              <w:rPr>
                <w:rFonts w:cs="Arial"/>
              </w:rPr>
              <w:t>0.5</w:t>
            </w:r>
          </w:p>
        </w:tc>
      </w:tr>
      <w:tr w:rsidR="0006278D" w14:paraId="72264424"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138C265" w14:textId="77777777" w:rsidR="0006278D" w:rsidRDefault="0006278D" w:rsidP="0006278D">
            <w:pPr>
              <w:pStyle w:val="TAC"/>
              <w:rPr>
                <w:rFonts w:cs="Arial"/>
                <w:kern w:val="2"/>
                <w:szCs w:val="24"/>
                <w:lang w:eastAsia="ja-JP"/>
              </w:rPr>
            </w:pPr>
            <w:r>
              <w:rPr>
                <w:rFonts w:cs="Arial"/>
                <w:szCs w:val="18"/>
                <w:lang w:val="sv-SE" w:eastAsia="ja-JP"/>
              </w:rPr>
              <w:t>DC_7-71_n78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86916E" w14:textId="77777777" w:rsidR="0006278D" w:rsidRDefault="0006278D" w:rsidP="0006278D">
            <w:pPr>
              <w:pStyle w:val="TAC"/>
              <w:rPr>
                <w:rFonts w:cs="Arial"/>
                <w:szCs w:val="18"/>
                <w:lang w:val="sv-SE"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A8602CD" w14:textId="77777777" w:rsidR="0006278D" w:rsidRDefault="0006278D" w:rsidP="0006278D">
            <w:pPr>
              <w:pStyle w:val="TAC"/>
              <w:rPr>
                <w:rFonts w:cs="Arial"/>
              </w:rPr>
            </w:pPr>
            <w:r>
              <w:rPr>
                <w:rFonts w:cs="Arial"/>
                <w:bCs/>
                <w:szCs w:val="18"/>
              </w:rPr>
              <w:t>0.5</w:t>
            </w:r>
          </w:p>
        </w:tc>
      </w:tr>
      <w:tr w:rsidR="0006278D" w14:paraId="081782AF"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11118D5" w14:textId="77777777" w:rsidR="0006278D" w:rsidRDefault="0006278D" w:rsidP="0006278D">
            <w:pPr>
              <w:autoSpaceDN/>
              <w:spacing w:after="0"/>
              <w:rPr>
                <w:rFonts w:ascii="Arial" w:hAnsi="Arial" w:cs="Arial"/>
                <w:kern w:val="2"/>
                <w:sz w:val="18"/>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7F271AE" w14:textId="77777777" w:rsidR="0006278D" w:rsidRDefault="0006278D" w:rsidP="0006278D">
            <w:pPr>
              <w:pStyle w:val="TAC"/>
              <w:rPr>
                <w:rFonts w:cs="Arial"/>
                <w:szCs w:val="18"/>
                <w:lang w:val="sv-SE"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FFF2EF" w14:textId="77777777" w:rsidR="0006278D" w:rsidRDefault="0006278D" w:rsidP="0006278D">
            <w:pPr>
              <w:pStyle w:val="TAC"/>
              <w:rPr>
                <w:rFonts w:cs="Arial"/>
              </w:rPr>
            </w:pPr>
            <w:r>
              <w:rPr>
                <w:rFonts w:cs="Arial"/>
                <w:bCs/>
                <w:szCs w:val="18"/>
              </w:rPr>
              <w:t>0.5</w:t>
            </w:r>
          </w:p>
        </w:tc>
      </w:tr>
      <w:tr w:rsidR="0006278D" w14:paraId="5BDB2AED"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8FD2E79" w14:textId="77777777" w:rsidR="0006278D" w:rsidRDefault="0006278D" w:rsidP="0006278D">
            <w:pPr>
              <w:autoSpaceDN/>
              <w:spacing w:after="0"/>
              <w:rPr>
                <w:rFonts w:ascii="Arial" w:hAnsi="Arial" w:cs="Arial"/>
                <w:kern w:val="2"/>
                <w:sz w:val="18"/>
                <w:szCs w:val="24"/>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3EC8297" w14:textId="77777777" w:rsidR="0006278D" w:rsidRDefault="0006278D" w:rsidP="0006278D">
            <w:pPr>
              <w:pStyle w:val="TAC"/>
              <w:rPr>
                <w:rFonts w:cs="Arial"/>
                <w:szCs w:val="18"/>
                <w:lang w:val="sv-SE"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35AC241" w14:textId="77777777" w:rsidR="0006278D" w:rsidRDefault="0006278D" w:rsidP="0006278D">
            <w:pPr>
              <w:pStyle w:val="TAC"/>
              <w:rPr>
                <w:rFonts w:cs="Arial"/>
              </w:rPr>
            </w:pPr>
            <w:r>
              <w:rPr>
                <w:rFonts w:cs="Arial"/>
                <w:bCs/>
                <w:szCs w:val="18"/>
              </w:rPr>
              <w:t>0.8</w:t>
            </w:r>
          </w:p>
        </w:tc>
      </w:tr>
      <w:tr w:rsidR="0006278D" w14:paraId="58515AF0"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20AB4D9" w14:textId="77777777" w:rsidR="0006278D" w:rsidRDefault="0006278D" w:rsidP="0006278D">
            <w:pPr>
              <w:pStyle w:val="TAC"/>
              <w:rPr>
                <w:rFonts w:cs="Arial"/>
              </w:rPr>
            </w:pPr>
            <w:r>
              <w:rPr>
                <w:rFonts w:cs="Arial"/>
                <w:szCs w:val="18"/>
              </w:rPr>
              <w:t>DC_7_n71-n78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C887C6" w14:textId="77777777" w:rsidR="0006278D" w:rsidRDefault="0006278D" w:rsidP="0006278D">
            <w:pPr>
              <w:pStyle w:val="TAC"/>
            </w:pP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0DB7CE" w14:textId="77777777" w:rsidR="0006278D" w:rsidRDefault="0006278D" w:rsidP="0006278D">
            <w:pPr>
              <w:pStyle w:val="TAC"/>
              <w:rPr>
                <w:rFonts w:cs="Arial"/>
                <w:lang w:eastAsia="zh-CN"/>
              </w:rPr>
            </w:pPr>
            <w:r>
              <w:rPr>
                <w:rFonts w:cs="Arial"/>
                <w:lang w:eastAsia="zh-CN"/>
              </w:rPr>
              <w:t>0.</w:t>
            </w:r>
            <w:r>
              <w:rPr>
                <w:rFonts w:cs="Arial"/>
                <w:lang w:val="sv-SE" w:eastAsia="zh-CN"/>
              </w:rPr>
              <w:t>3</w:t>
            </w:r>
          </w:p>
        </w:tc>
      </w:tr>
      <w:tr w:rsidR="0006278D" w14:paraId="7F0F3F7D"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41A81D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7F37749" w14:textId="77777777" w:rsidR="0006278D" w:rsidRDefault="0006278D" w:rsidP="0006278D">
            <w:pPr>
              <w:pStyle w:val="TAC"/>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33FA1E" w14:textId="77777777" w:rsidR="0006278D" w:rsidRDefault="0006278D" w:rsidP="0006278D">
            <w:pPr>
              <w:pStyle w:val="TAC"/>
              <w:rPr>
                <w:rFonts w:cs="Arial"/>
                <w:lang w:eastAsia="zh-CN"/>
              </w:rPr>
            </w:pPr>
            <w:r>
              <w:rPr>
                <w:rFonts w:cs="Arial"/>
                <w:lang w:eastAsia="zh-CN"/>
              </w:rPr>
              <w:t>0</w:t>
            </w:r>
            <w:r>
              <w:rPr>
                <w:rFonts w:cs="Arial"/>
                <w:lang w:val="sv-SE" w:eastAsia="zh-CN"/>
              </w:rPr>
              <w:t>.5</w:t>
            </w:r>
          </w:p>
        </w:tc>
      </w:tr>
      <w:tr w:rsidR="0006278D" w14:paraId="7E57B11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703A28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17E380F" w14:textId="77777777" w:rsidR="0006278D" w:rsidRDefault="0006278D" w:rsidP="0006278D">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396154" w14:textId="77777777" w:rsidR="0006278D" w:rsidRDefault="0006278D" w:rsidP="0006278D">
            <w:pPr>
              <w:pStyle w:val="TAC"/>
              <w:rPr>
                <w:rFonts w:cs="Arial"/>
                <w:lang w:eastAsia="zh-CN"/>
              </w:rPr>
            </w:pPr>
            <w:r>
              <w:rPr>
                <w:rFonts w:cs="Arial"/>
                <w:lang w:eastAsia="zh-CN"/>
              </w:rPr>
              <w:t>0.8</w:t>
            </w:r>
          </w:p>
        </w:tc>
      </w:tr>
      <w:tr w:rsidR="0006278D" w14:paraId="38F2839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5320745" w14:textId="77777777" w:rsidR="0006278D" w:rsidRDefault="0006278D" w:rsidP="0006278D">
            <w:pPr>
              <w:pStyle w:val="TAC"/>
              <w:rPr>
                <w:rFonts w:cs="Arial"/>
              </w:rPr>
            </w:pPr>
            <w:r>
              <w:rPr>
                <w:rFonts w:cs="Arial"/>
                <w:kern w:val="2"/>
                <w:szCs w:val="24"/>
                <w:lang w:eastAsia="ja-JP"/>
              </w:rPr>
              <w:t>DC_7_SUL_n78-n80</w:t>
            </w:r>
          </w:p>
        </w:tc>
        <w:tc>
          <w:tcPr>
            <w:tcW w:w="2952" w:type="dxa"/>
            <w:tcBorders>
              <w:top w:val="single" w:sz="4" w:space="0" w:color="auto"/>
              <w:left w:val="single" w:sz="4" w:space="0" w:color="auto"/>
              <w:bottom w:val="single" w:sz="4" w:space="0" w:color="auto"/>
              <w:right w:val="single" w:sz="4" w:space="0" w:color="auto"/>
            </w:tcBorders>
            <w:hideMark/>
          </w:tcPr>
          <w:p w14:paraId="6B4D86DB" w14:textId="77777777" w:rsidR="0006278D" w:rsidRDefault="0006278D" w:rsidP="0006278D">
            <w:pPr>
              <w:pStyle w:val="TAC"/>
              <w:rPr>
                <w:rFonts w:eastAsia="MS Mincho" w:cs="Arial"/>
                <w:lang w:eastAsia="ja-JP"/>
              </w:rPr>
            </w:pPr>
            <w:r>
              <w:rPr>
                <w:rFonts w:cs="Arial"/>
              </w:rPr>
              <w:t>7</w:t>
            </w:r>
          </w:p>
        </w:tc>
        <w:tc>
          <w:tcPr>
            <w:tcW w:w="2952" w:type="dxa"/>
            <w:tcBorders>
              <w:top w:val="single" w:sz="4" w:space="0" w:color="auto"/>
              <w:left w:val="single" w:sz="4" w:space="0" w:color="auto"/>
              <w:bottom w:val="single" w:sz="4" w:space="0" w:color="auto"/>
              <w:right w:val="single" w:sz="4" w:space="0" w:color="auto"/>
            </w:tcBorders>
            <w:hideMark/>
          </w:tcPr>
          <w:p w14:paraId="183B6085" w14:textId="77777777" w:rsidR="0006278D" w:rsidRDefault="0006278D" w:rsidP="0006278D">
            <w:pPr>
              <w:pStyle w:val="TAC"/>
              <w:rPr>
                <w:rFonts w:cs="Arial"/>
                <w:lang w:eastAsia="zh-CN"/>
              </w:rPr>
            </w:pPr>
            <w:r>
              <w:rPr>
                <w:rFonts w:cs="Arial"/>
              </w:rPr>
              <w:t>0.</w:t>
            </w:r>
            <w:r>
              <w:rPr>
                <w:rFonts w:cs="Arial"/>
                <w:lang w:eastAsia="ja-JP"/>
              </w:rPr>
              <w:t>6</w:t>
            </w:r>
          </w:p>
        </w:tc>
      </w:tr>
      <w:tr w:rsidR="0006278D" w14:paraId="767D2348" w14:textId="77777777" w:rsidTr="00403B33">
        <w:trPr>
          <w:trHeight w:val="187"/>
          <w:jc w:val="center"/>
        </w:trPr>
        <w:tc>
          <w:tcPr>
            <w:tcW w:w="2221" w:type="dxa"/>
            <w:tcBorders>
              <w:top w:val="nil"/>
              <w:left w:val="single" w:sz="4" w:space="0" w:color="auto"/>
              <w:bottom w:val="nil"/>
              <w:right w:val="single" w:sz="4" w:space="0" w:color="auto"/>
            </w:tcBorders>
            <w:hideMark/>
          </w:tcPr>
          <w:p w14:paraId="4AAF175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A1E41A3" w14:textId="77777777" w:rsidR="0006278D" w:rsidRDefault="0006278D" w:rsidP="0006278D">
            <w:pPr>
              <w:pStyle w:val="TAC"/>
              <w:rPr>
                <w:rFonts w:cs="Arial"/>
                <w:lang w:eastAsia="ja-JP"/>
              </w:rPr>
            </w:pPr>
            <w:r>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35C8E16F" w14:textId="77777777" w:rsidR="0006278D" w:rsidRDefault="0006278D" w:rsidP="0006278D">
            <w:pPr>
              <w:pStyle w:val="TAC"/>
              <w:rPr>
                <w:rFonts w:cs="Arial"/>
                <w:lang w:eastAsia="zh-CN"/>
              </w:rPr>
            </w:pPr>
            <w:r>
              <w:rPr>
                <w:rFonts w:cs="Arial"/>
                <w:lang w:eastAsia="ja-JP"/>
              </w:rPr>
              <w:t>0.6</w:t>
            </w:r>
          </w:p>
        </w:tc>
      </w:tr>
      <w:tr w:rsidR="0006278D" w14:paraId="35E70C0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9BF77B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15FA8EE" w14:textId="77777777" w:rsidR="0006278D" w:rsidRDefault="0006278D" w:rsidP="0006278D">
            <w:pPr>
              <w:pStyle w:val="TAC"/>
              <w:rPr>
                <w:rFonts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4DE06DF4" w14:textId="77777777" w:rsidR="0006278D" w:rsidRDefault="0006278D" w:rsidP="0006278D">
            <w:pPr>
              <w:pStyle w:val="TAC"/>
              <w:rPr>
                <w:rFonts w:cs="Arial"/>
                <w:lang w:eastAsia="zh-CN"/>
              </w:rPr>
            </w:pPr>
            <w:r>
              <w:rPr>
                <w:rFonts w:cs="Arial"/>
                <w:lang w:eastAsia="ja-JP"/>
              </w:rPr>
              <w:t>0.8</w:t>
            </w:r>
          </w:p>
        </w:tc>
      </w:tr>
      <w:tr w:rsidR="0006278D" w14:paraId="35707A3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BC51413" w14:textId="77777777" w:rsidR="0006278D" w:rsidRDefault="0006278D" w:rsidP="0006278D">
            <w:pPr>
              <w:pStyle w:val="TAC"/>
            </w:pPr>
            <w:r>
              <w:rPr>
                <w:rFonts w:cs="Arial"/>
              </w:rPr>
              <w:t>DC_8_n1-n28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A00B32" w14:textId="77777777" w:rsidR="0006278D" w:rsidRDefault="0006278D" w:rsidP="0006278D">
            <w:pPr>
              <w:pStyle w:val="TAC"/>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0DA6563" w14:textId="77777777" w:rsidR="0006278D" w:rsidRDefault="0006278D" w:rsidP="0006278D">
            <w:pPr>
              <w:pStyle w:val="TAC"/>
            </w:pPr>
            <w:r>
              <w:rPr>
                <w:rFonts w:cs="Arial"/>
                <w:lang w:eastAsia="zh-CN"/>
              </w:rPr>
              <w:t>0.6</w:t>
            </w:r>
          </w:p>
        </w:tc>
      </w:tr>
      <w:tr w:rsidR="0006278D" w14:paraId="0FC36AF8" w14:textId="77777777" w:rsidTr="00403B33">
        <w:trPr>
          <w:trHeight w:val="187"/>
          <w:jc w:val="center"/>
        </w:trPr>
        <w:tc>
          <w:tcPr>
            <w:tcW w:w="2221" w:type="dxa"/>
            <w:tcBorders>
              <w:top w:val="nil"/>
              <w:left w:val="single" w:sz="4" w:space="0" w:color="auto"/>
              <w:bottom w:val="nil"/>
              <w:right w:val="single" w:sz="4" w:space="0" w:color="auto"/>
            </w:tcBorders>
          </w:tcPr>
          <w:p w14:paraId="370D04A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78DD8E" w14:textId="77777777" w:rsidR="0006278D" w:rsidRDefault="0006278D" w:rsidP="0006278D">
            <w:pPr>
              <w:pStyle w:val="TAC"/>
            </w:pPr>
            <w:r>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7CD8445C" w14:textId="77777777" w:rsidR="0006278D" w:rsidRDefault="0006278D" w:rsidP="0006278D">
            <w:pPr>
              <w:pStyle w:val="TAC"/>
            </w:pPr>
            <w:r>
              <w:rPr>
                <w:rFonts w:cs="Arial"/>
                <w:lang w:eastAsia="zh-CN"/>
              </w:rPr>
              <w:t>0.3</w:t>
            </w:r>
          </w:p>
        </w:tc>
      </w:tr>
      <w:tr w:rsidR="0006278D" w14:paraId="3EA063D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6EB7526"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1FA1078" w14:textId="77777777" w:rsidR="0006278D" w:rsidRDefault="0006278D" w:rsidP="0006278D">
            <w:pPr>
              <w:pStyle w:val="TAC"/>
            </w:pPr>
            <w:r>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11568105" w14:textId="77777777" w:rsidR="0006278D" w:rsidRDefault="0006278D" w:rsidP="0006278D">
            <w:pPr>
              <w:pStyle w:val="TAC"/>
            </w:pPr>
            <w:r>
              <w:rPr>
                <w:rFonts w:cs="Arial"/>
                <w:lang w:eastAsia="zh-CN"/>
              </w:rPr>
              <w:t>0.6</w:t>
            </w:r>
          </w:p>
        </w:tc>
      </w:tr>
      <w:tr w:rsidR="0006278D" w14:paraId="3A5F9C3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A235D2A" w14:textId="77777777" w:rsidR="0006278D" w:rsidRDefault="0006278D" w:rsidP="0006278D">
            <w:pPr>
              <w:pStyle w:val="TAC"/>
              <w:rPr>
                <w:rFonts w:cs="Arial"/>
                <w:lang w:eastAsia="fr-FR"/>
              </w:rPr>
            </w:pPr>
            <w:r>
              <w:t>DC_8_n1-n77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B9EC3A" w14:textId="77777777" w:rsidR="0006278D" w:rsidRDefault="0006278D" w:rsidP="0006278D">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CA829FC" w14:textId="77777777" w:rsidR="0006278D" w:rsidRDefault="0006278D" w:rsidP="0006278D">
            <w:pPr>
              <w:pStyle w:val="TAC"/>
              <w:rPr>
                <w:rFonts w:cs="Arial"/>
                <w:lang w:eastAsia="ja-JP"/>
              </w:rPr>
            </w:pPr>
            <w:r>
              <w:t>0.6</w:t>
            </w:r>
          </w:p>
        </w:tc>
      </w:tr>
      <w:tr w:rsidR="0006278D" w14:paraId="6A65E053" w14:textId="77777777" w:rsidTr="00403B33">
        <w:trPr>
          <w:trHeight w:val="187"/>
          <w:jc w:val="center"/>
        </w:trPr>
        <w:tc>
          <w:tcPr>
            <w:tcW w:w="2221" w:type="dxa"/>
            <w:tcBorders>
              <w:top w:val="nil"/>
              <w:left w:val="single" w:sz="4" w:space="0" w:color="auto"/>
              <w:bottom w:val="nil"/>
              <w:right w:val="single" w:sz="4" w:space="0" w:color="auto"/>
            </w:tcBorders>
          </w:tcPr>
          <w:p w14:paraId="00F99506"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1D6B7E3" w14:textId="77777777" w:rsidR="0006278D" w:rsidRDefault="0006278D" w:rsidP="0006278D">
            <w:pPr>
              <w:pStyle w:val="TAC"/>
            </w:pPr>
            <w: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59357E" w14:textId="77777777" w:rsidR="0006278D" w:rsidRDefault="0006278D" w:rsidP="0006278D">
            <w:pPr>
              <w:pStyle w:val="TAC"/>
              <w:rPr>
                <w:rFonts w:cs="Arial"/>
                <w:lang w:eastAsia="ja-JP"/>
              </w:rPr>
            </w:pPr>
            <w:r>
              <w:t>0.6</w:t>
            </w:r>
          </w:p>
        </w:tc>
      </w:tr>
      <w:tr w:rsidR="0006278D" w14:paraId="2E85BCE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15BAE86"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432F16"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4D7221C1" w14:textId="77777777" w:rsidR="0006278D" w:rsidRDefault="0006278D" w:rsidP="0006278D">
            <w:pPr>
              <w:pStyle w:val="TAC"/>
              <w:rPr>
                <w:rFonts w:cs="Arial"/>
                <w:lang w:eastAsia="ja-JP"/>
              </w:rPr>
            </w:pPr>
            <w:r>
              <w:t>0.8</w:t>
            </w:r>
          </w:p>
        </w:tc>
      </w:tr>
      <w:tr w:rsidR="0006278D" w14:paraId="0C947F17"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BAC06C9" w14:textId="77777777" w:rsidR="0006278D" w:rsidRDefault="0006278D" w:rsidP="0006278D">
            <w:pPr>
              <w:pStyle w:val="TAC"/>
              <w:rPr>
                <w:rFonts w:cs="Arial"/>
                <w:lang w:eastAsia="fr-FR"/>
              </w:rPr>
            </w:pPr>
            <w:r>
              <w:rPr>
                <w:rFonts w:cs="Arial"/>
                <w:lang w:val="x-none" w:eastAsia="zh-TW"/>
              </w:rPr>
              <w:t>DC_8_n1-n40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8D414E" w14:textId="77777777" w:rsidR="0006278D" w:rsidRDefault="0006278D" w:rsidP="0006278D">
            <w:pPr>
              <w:pStyle w:val="TAC"/>
            </w:pPr>
            <w:r>
              <w:rPr>
                <w:rFonts w:eastAsia="Malgun Gothic" w:cs="Arial"/>
                <w:szCs w:val="18"/>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30F49F1" w14:textId="77777777" w:rsidR="0006278D" w:rsidRDefault="0006278D" w:rsidP="0006278D">
            <w:pPr>
              <w:pStyle w:val="TAC"/>
              <w:rPr>
                <w:rFonts w:cs="Arial"/>
                <w:lang w:eastAsia="ja-JP"/>
              </w:rPr>
            </w:pPr>
            <w:r>
              <w:rPr>
                <w:rFonts w:eastAsia="Malgun Gothic" w:cs="Arial"/>
                <w:szCs w:val="18"/>
              </w:rPr>
              <w:t>0.3</w:t>
            </w:r>
          </w:p>
        </w:tc>
      </w:tr>
      <w:tr w:rsidR="0006278D" w14:paraId="30B861A0"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37DC5558"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AC2EF75" w14:textId="77777777" w:rsidR="0006278D" w:rsidRDefault="0006278D" w:rsidP="0006278D">
            <w:pPr>
              <w:pStyle w:val="TAC"/>
            </w:pPr>
            <w:r>
              <w:rPr>
                <w:rFonts w:eastAsia="Malgun Gothic" w:cs="Arial"/>
                <w:szCs w:val="18"/>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6910DA" w14:textId="77777777" w:rsidR="0006278D" w:rsidRDefault="0006278D" w:rsidP="0006278D">
            <w:pPr>
              <w:pStyle w:val="TAC"/>
              <w:rPr>
                <w:rFonts w:cs="Arial"/>
                <w:lang w:eastAsia="ja-JP"/>
              </w:rPr>
            </w:pPr>
            <w:r>
              <w:rPr>
                <w:rFonts w:eastAsia="Malgun Gothic" w:cs="Arial"/>
                <w:szCs w:val="18"/>
              </w:rPr>
              <w:t>0.3</w:t>
            </w:r>
          </w:p>
        </w:tc>
      </w:tr>
      <w:tr w:rsidR="0006278D" w14:paraId="6835B00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C85F637"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A437393" w14:textId="77777777" w:rsidR="0006278D" w:rsidRDefault="0006278D" w:rsidP="0006278D">
            <w:pPr>
              <w:pStyle w:val="TAC"/>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8B58ED6" w14:textId="77777777" w:rsidR="0006278D" w:rsidRDefault="0006278D" w:rsidP="0006278D">
            <w:pPr>
              <w:pStyle w:val="TAC"/>
              <w:rPr>
                <w:rFonts w:cs="Arial"/>
                <w:lang w:eastAsia="ja-JP"/>
              </w:rPr>
            </w:pPr>
            <w:r>
              <w:rPr>
                <w:rFonts w:eastAsia="Malgun Gothic" w:cs="Arial"/>
                <w:szCs w:val="18"/>
              </w:rPr>
              <w:t>0.5</w:t>
            </w:r>
          </w:p>
        </w:tc>
      </w:tr>
      <w:tr w:rsidR="0006278D" w14:paraId="4121B51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EAF32B1" w14:textId="77777777" w:rsidR="0006278D" w:rsidRDefault="0006278D" w:rsidP="0006278D">
            <w:pPr>
              <w:pStyle w:val="TAC"/>
              <w:rPr>
                <w:rFonts w:cs="Arial"/>
              </w:rPr>
            </w:pPr>
            <w:r>
              <w:rPr>
                <w:rFonts w:eastAsia="Malgun Gothic" w:cs="Arial"/>
                <w:lang w:eastAsia="ko-KR"/>
              </w:rPr>
              <w:t>DC_8_n1-n78</w:t>
            </w:r>
          </w:p>
        </w:tc>
        <w:tc>
          <w:tcPr>
            <w:tcW w:w="2952" w:type="dxa"/>
            <w:tcBorders>
              <w:top w:val="single" w:sz="4" w:space="0" w:color="auto"/>
              <w:left w:val="single" w:sz="4" w:space="0" w:color="auto"/>
              <w:bottom w:val="single" w:sz="4" w:space="0" w:color="auto"/>
              <w:right w:val="single" w:sz="4" w:space="0" w:color="auto"/>
            </w:tcBorders>
            <w:hideMark/>
          </w:tcPr>
          <w:p w14:paraId="52389FF1" w14:textId="77777777" w:rsidR="0006278D" w:rsidRDefault="0006278D" w:rsidP="0006278D">
            <w:pPr>
              <w:pStyle w:val="TAC"/>
              <w:rPr>
                <w:lang w:eastAsia="fr-FR"/>
              </w:rPr>
            </w:pPr>
            <w:r>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14:paraId="615CD344" w14:textId="77777777" w:rsidR="0006278D" w:rsidRDefault="0006278D" w:rsidP="0006278D">
            <w:pPr>
              <w:pStyle w:val="TAC"/>
              <w:rPr>
                <w:rFonts w:cs="Arial"/>
                <w:lang w:eastAsia="ja-JP"/>
              </w:rPr>
            </w:pPr>
            <w:r>
              <w:rPr>
                <w:rFonts w:eastAsia="Malgun Gothic" w:cs="Arial"/>
                <w:lang w:eastAsia="ko-KR"/>
              </w:rPr>
              <w:t>0.6</w:t>
            </w:r>
          </w:p>
        </w:tc>
      </w:tr>
      <w:tr w:rsidR="0006278D" w14:paraId="11ACB886" w14:textId="77777777" w:rsidTr="00403B33">
        <w:trPr>
          <w:trHeight w:val="187"/>
          <w:jc w:val="center"/>
        </w:trPr>
        <w:tc>
          <w:tcPr>
            <w:tcW w:w="2221" w:type="dxa"/>
            <w:tcBorders>
              <w:top w:val="nil"/>
              <w:left w:val="single" w:sz="4" w:space="0" w:color="auto"/>
              <w:bottom w:val="nil"/>
              <w:right w:val="single" w:sz="4" w:space="0" w:color="auto"/>
            </w:tcBorders>
            <w:hideMark/>
          </w:tcPr>
          <w:p w14:paraId="452C0D17"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5FF02DF" w14:textId="77777777" w:rsidR="0006278D" w:rsidRDefault="0006278D" w:rsidP="0006278D">
            <w:pPr>
              <w:pStyle w:val="TAC"/>
            </w:pPr>
            <w:r>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631E04D8" w14:textId="77777777" w:rsidR="0006278D" w:rsidRDefault="0006278D" w:rsidP="0006278D">
            <w:pPr>
              <w:pStyle w:val="TAC"/>
              <w:rPr>
                <w:rFonts w:cs="Arial"/>
                <w:lang w:eastAsia="ja-JP"/>
              </w:rPr>
            </w:pPr>
            <w:r>
              <w:rPr>
                <w:rFonts w:eastAsia="Malgun Gothic" w:cs="Arial"/>
                <w:lang w:eastAsia="ko-KR"/>
              </w:rPr>
              <w:t>0.3</w:t>
            </w:r>
          </w:p>
        </w:tc>
      </w:tr>
      <w:tr w:rsidR="0006278D" w14:paraId="5969E55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A2FAF4B"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2649615" w14:textId="77777777" w:rsidR="0006278D" w:rsidRDefault="0006278D" w:rsidP="0006278D">
            <w:pPr>
              <w:pStyle w:val="TAC"/>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67DE6231" w14:textId="77777777" w:rsidR="0006278D" w:rsidRDefault="0006278D" w:rsidP="0006278D">
            <w:pPr>
              <w:pStyle w:val="TAC"/>
              <w:rPr>
                <w:rFonts w:cs="Arial"/>
                <w:lang w:eastAsia="ja-JP"/>
              </w:rPr>
            </w:pPr>
            <w:r>
              <w:rPr>
                <w:rFonts w:eastAsia="Malgun Gothic" w:cs="Arial"/>
                <w:lang w:eastAsia="ko-KR"/>
              </w:rPr>
              <w:t>0.8</w:t>
            </w:r>
          </w:p>
        </w:tc>
      </w:tr>
      <w:tr w:rsidR="0006278D" w14:paraId="2D274968" w14:textId="77777777" w:rsidTr="00403B33">
        <w:trPr>
          <w:trHeight w:val="187"/>
          <w:jc w:val="center"/>
        </w:trPr>
        <w:tc>
          <w:tcPr>
            <w:tcW w:w="2221" w:type="dxa"/>
            <w:vMerge w:val="restart"/>
            <w:tcBorders>
              <w:top w:val="single" w:sz="4" w:space="0" w:color="auto"/>
              <w:left w:val="single" w:sz="4" w:space="0" w:color="auto"/>
              <w:bottom w:val="nil"/>
              <w:right w:val="single" w:sz="4" w:space="0" w:color="auto"/>
            </w:tcBorders>
            <w:vAlign w:val="center"/>
            <w:hideMark/>
          </w:tcPr>
          <w:p w14:paraId="4E902EE5" w14:textId="77777777" w:rsidR="0006278D" w:rsidRDefault="0006278D" w:rsidP="0006278D">
            <w:pPr>
              <w:pStyle w:val="TAC"/>
              <w:rPr>
                <w:rFonts w:eastAsia="Malgun Gothic" w:cs="Arial"/>
                <w:lang w:eastAsia="ko-KR"/>
              </w:rPr>
            </w:pPr>
            <w:r>
              <w:rPr>
                <w:lang w:eastAsia="ja-JP"/>
              </w:rPr>
              <w:t>DC_8_(n)3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C63DD70" w14:textId="77777777" w:rsidR="0006278D" w:rsidRDefault="0006278D" w:rsidP="0006278D">
            <w:pPr>
              <w:pStyle w:val="TAC"/>
              <w:rPr>
                <w:rFonts w:eastAsia="Malgun Gothic"/>
                <w:lang w:eastAsia="ko-KR"/>
              </w:rPr>
            </w:pPr>
            <w:r>
              <w:rPr>
                <w:rFonts w:cs="Arial"/>
                <w:lang w:val="fr-FR"/>
              </w:rPr>
              <w:t>8</w:t>
            </w:r>
          </w:p>
        </w:tc>
        <w:tc>
          <w:tcPr>
            <w:tcW w:w="2952" w:type="dxa"/>
            <w:tcBorders>
              <w:top w:val="single" w:sz="4" w:space="0" w:color="auto"/>
              <w:left w:val="single" w:sz="4" w:space="0" w:color="auto"/>
              <w:bottom w:val="single" w:sz="4" w:space="0" w:color="auto"/>
              <w:right w:val="single" w:sz="4" w:space="0" w:color="auto"/>
            </w:tcBorders>
            <w:hideMark/>
          </w:tcPr>
          <w:p w14:paraId="6E32C7C9" w14:textId="77777777" w:rsidR="0006278D" w:rsidRDefault="0006278D" w:rsidP="0006278D">
            <w:pPr>
              <w:pStyle w:val="TAC"/>
              <w:rPr>
                <w:rFonts w:eastAsia="Malgun Gothic" w:cs="Arial"/>
                <w:lang w:eastAsia="ko-KR"/>
              </w:rPr>
            </w:pPr>
            <w:r>
              <w:rPr>
                <w:rFonts w:cs="Arial"/>
              </w:rPr>
              <w:t>0.3</w:t>
            </w:r>
          </w:p>
        </w:tc>
      </w:tr>
      <w:tr w:rsidR="0006278D" w14:paraId="40FACAD1"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5737D719" w14:textId="77777777" w:rsidR="0006278D" w:rsidRDefault="0006278D" w:rsidP="0006278D">
            <w:pPr>
              <w:autoSpaceDN/>
              <w:spacing w:after="0"/>
              <w:rPr>
                <w:rFonts w:ascii="Arial" w:eastAsia="Malgun Gothic" w:hAnsi="Arial" w:cs="Arial"/>
                <w:sz w:val="18"/>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43BC64" w14:textId="77777777" w:rsidR="0006278D" w:rsidRDefault="0006278D" w:rsidP="0006278D">
            <w:pPr>
              <w:pStyle w:val="TAC"/>
              <w:rPr>
                <w:rFonts w:eastAsia="Malgun Gothic"/>
                <w:lang w:eastAsia="ko-KR"/>
              </w:rPr>
            </w:pPr>
            <w:r>
              <w:rPr>
                <w:rFonts w:cs="Arial"/>
                <w:lang w:val="fr-FR"/>
              </w:rPr>
              <w:t>3</w:t>
            </w:r>
          </w:p>
        </w:tc>
        <w:tc>
          <w:tcPr>
            <w:tcW w:w="2952" w:type="dxa"/>
            <w:tcBorders>
              <w:top w:val="single" w:sz="4" w:space="0" w:color="auto"/>
              <w:left w:val="single" w:sz="4" w:space="0" w:color="auto"/>
              <w:bottom w:val="single" w:sz="4" w:space="0" w:color="auto"/>
              <w:right w:val="single" w:sz="4" w:space="0" w:color="auto"/>
            </w:tcBorders>
            <w:hideMark/>
          </w:tcPr>
          <w:p w14:paraId="059F07CC" w14:textId="77777777" w:rsidR="0006278D" w:rsidRDefault="0006278D" w:rsidP="0006278D">
            <w:pPr>
              <w:pStyle w:val="TAC"/>
              <w:rPr>
                <w:rFonts w:eastAsia="Malgun Gothic" w:cs="Arial"/>
                <w:lang w:eastAsia="ko-KR"/>
              </w:rPr>
            </w:pPr>
            <w:r>
              <w:rPr>
                <w:rFonts w:cs="Arial"/>
              </w:rPr>
              <w:t>0.3</w:t>
            </w:r>
          </w:p>
        </w:tc>
      </w:tr>
      <w:tr w:rsidR="0006278D" w14:paraId="06642BC0"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7043861F" w14:textId="77777777" w:rsidR="0006278D" w:rsidRDefault="0006278D" w:rsidP="0006278D">
            <w:pPr>
              <w:autoSpaceDN/>
              <w:spacing w:after="0"/>
              <w:rPr>
                <w:rFonts w:ascii="Arial" w:eastAsia="Malgun Gothic" w:hAnsi="Arial" w:cs="Arial"/>
                <w:sz w:val="18"/>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97D3710" w14:textId="77777777" w:rsidR="0006278D" w:rsidRDefault="0006278D" w:rsidP="0006278D">
            <w:pPr>
              <w:pStyle w:val="TAC"/>
              <w:rPr>
                <w:rFonts w:eastAsia="Malgun Gothic"/>
                <w:lang w:eastAsia="ko-KR"/>
              </w:rPr>
            </w:pPr>
            <w:r>
              <w:rPr>
                <w:rFonts w:eastAsia="MS Mincho" w:cs="Arial"/>
                <w:lang w:val="x-none" w:eastAsia="ja-JP"/>
              </w:rPr>
              <w:t>n</w:t>
            </w:r>
            <w:r>
              <w:rPr>
                <w:rFonts w:cs="Arial"/>
                <w:lang w:val="x-none"/>
              </w:rPr>
              <w:t>3</w:t>
            </w:r>
          </w:p>
        </w:tc>
        <w:tc>
          <w:tcPr>
            <w:tcW w:w="2952" w:type="dxa"/>
            <w:tcBorders>
              <w:top w:val="single" w:sz="4" w:space="0" w:color="auto"/>
              <w:left w:val="single" w:sz="4" w:space="0" w:color="auto"/>
              <w:bottom w:val="single" w:sz="4" w:space="0" w:color="auto"/>
              <w:right w:val="single" w:sz="4" w:space="0" w:color="auto"/>
            </w:tcBorders>
            <w:hideMark/>
          </w:tcPr>
          <w:p w14:paraId="03B65EEC" w14:textId="77777777" w:rsidR="0006278D" w:rsidRDefault="0006278D" w:rsidP="0006278D">
            <w:pPr>
              <w:pStyle w:val="TAC"/>
              <w:rPr>
                <w:rFonts w:eastAsia="Malgun Gothic" w:cs="Arial"/>
                <w:lang w:eastAsia="ko-KR"/>
              </w:rPr>
            </w:pPr>
            <w:r>
              <w:rPr>
                <w:rFonts w:cs="Arial"/>
              </w:rPr>
              <w:t>0.3</w:t>
            </w:r>
          </w:p>
        </w:tc>
      </w:tr>
      <w:tr w:rsidR="0006278D" w14:paraId="45FB645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BEF1813" w14:textId="77777777" w:rsidR="0006278D" w:rsidRDefault="0006278D" w:rsidP="0006278D">
            <w:pPr>
              <w:pStyle w:val="TAC"/>
              <w:rPr>
                <w:rFonts w:cs="Arial"/>
              </w:rPr>
            </w:pPr>
            <w:r>
              <w:rPr>
                <w:rFonts w:eastAsia="Malgun Gothic" w:cs="Arial"/>
                <w:lang w:eastAsia="ko-KR"/>
              </w:rPr>
              <w:t>DC_8_n3-n28</w:t>
            </w:r>
          </w:p>
        </w:tc>
        <w:tc>
          <w:tcPr>
            <w:tcW w:w="2952" w:type="dxa"/>
            <w:tcBorders>
              <w:top w:val="single" w:sz="4" w:space="0" w:color="auto"/>
              <w:left w:val="single" w:sz="4" w:space="0" w:color="auto"/>
              <w:bottom w:val="single" w:sz="4" w:space="0" w:color="auto"/>
              <w:right w:val="single" w:sz="4" w:space="0" w:color="auto"/>
            </w:tcBorders>
            <w:hideMark/>
          </w:tcPr>
          <w:p w14:paraId="2E7B7B01" w14:textId="77777777" w:rsidR="0006278D" w:rsidRDefault="0006278D" w:rsidP="0006278D">
            <w:pPr>
              <w:pStyle w:val="TAC"/>
              <w:rPr>
                <w:lang w:eastAsia="fr-FR"/>
              </w:rPr>
            </w:pPr>
            <w:r>
              <w:rPr>
                <w:rFonts w:eastAsia="Malgun Gothic"/>
                <w:lang w:eastAsia="ko-KR"/>
              </w:rPr>
              <w:t>8</w:t>
            </w:r>
          </w:p>
        </w:tc>
        <w:tc>
          <w:tcPr>
            <w:tcW w:w="2952" w:type="dxa"/>
            <w:tcBorders>
              <w:top w:val="single" w:sz="4" w:space="0" w:color="auto"/>
              <w:left w:val="single" w:sz="4" w:space="0" w:color="auto"/>
              <w:bottom w:val="single" w:sz="4" w:space="0" w:color="auto"/>
              <w:right w:val="single" w:sz="4" w:space="0" w:color="auto"/>
            </w:tcBorders>
            <w:hideMark/>
          </w:tcPr>
          <w:p w14:paraId="522A90A1" w14:textId="77777777" w:rsidR="0006278D" w:rsidRDefault="0006278D" w:rsidP="0006278D">
            <w:pPr>
              <w:pStyle w:val="TAC"/>
              <w:rPr>
                <w:rFonts w:cs="Arial"/>
                <w:lang w:eastAsia="ja-JP"/>
              </w:rPr>
            </w:pPr>
            <w:r>
              <w:rPr>
                <w:rFonts w:eastAsia="Malgun Gothic" w:cs="Arial"/>
                <w:lang w:eastAsia="ko-KR"/>
              </w:rPr>
              <w:t>0.6</w:t>
            </w:r>
          </w:p>
        </w:tc>
      </w:tr>
      <w:tr w:rsidR="0006278D" w14:paraId="2DE7B652" w14:textId="77777777" w:rsidTr="00403B33">
        <w:trPr>
          <w:trHeight w:val="187"/>
          <w:jc w:val="center"/>
        </w:trPr>
        <w:tc>
          <w:tcPr>
            <w:tcW w:w="2221" w:type="dxa"/>
            <w:tcBorders>
              <w:top w:val="nil"/>
              <w:left w:val="single" w:sz="4" w:space="0" w:color="auto"/>
              <w:bottom w:val="nil"/>
              <w:right w:val="single" w:sz="4" w:space="0" w:color="auto"/>
            </w:tcBorders>
            <w:hideMark/>
          </w:tcPr>
          <w:p w14:paraId="5844BD4F"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01F74E3" w14:textId="77777777" w:rsidR="0006278D" w:rsidRDefault="0006278D" w:rsidP="0006278D">
            <w:pPr>
              <w:pStyle w:val="TAC"/>
            </w:pPr>
            <w:r>
              <w:rPr>
                <w:rFonts w:eastAsia="Malgun Gothic"/>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31D4059A" w14:textId="77777777" w:rsidR="0006278D" w:rsidRDefault="0006278D" w:rsidP="0006278D">
            <w:pPr>
              <w:pStyle w:val="TAC"/>
              <w:rPr>
                <w:rFonts w:cs="Arial"/>
                <w:lang w:eastAsia="ja-JP"/>
              </w:rPr>
            </w:pPr>
            <w:r>
              <w:rPr>
                <w:rFonts w:eastAsia="Malgun Gothic" w:cs="Arial"/>
                <w:lang w:eastAsia="ko-KR"/>
              </w:rPr>
              <w:t>0.3</w:t>
            </w:r>
          </w:p>
        </w:tc>
      </w:tr>
      <w:tr w:rsidR="0006278D" w14:paraId="00EADF1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D4A254F"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086000C" w14:textId="77777777" w:rsidR="0006278D" w:rsidRDefault="0006278D" w:rsidP="0006278D">
            <w:pPr>
              <w:pStyle w:val="TAC"/>
            </w:pPr>
            <w:r>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7FBC969C" w14:textId="77777777" w:rsidR="0006278D" w:rsidRDefault="0006278D" w:rsidP="0006278D">
            <w:pPr>
              <w:pStyle w:val="TAC"/>
              <w:rPr>
                <w:rFonts w:cs="Arial"/>
                <w:lang w:eastAsia="ja-JP"/>
              </w:rPr>
            </w:pPr>
            <w:r>
              <w:rPr>
                <w:rFonts w:eastAsia="Malgun Gothic" w:cs="Arial"/>
                <w:lang w:eastAsia="ko-KR"/>
              </w:rPr>
              <w:t>0.5</w:t>
            </w:r>
          </w:p>
        </w:tc>
      </w:tr>
      <w:tr w:rsidR="0006278D" w14:paraId="47F3564C"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4D7DA8CF" w14:textId="77777777" w:rsidR="0006278D" w:rsidRDefault="0006278D" w:rsidP="0006278D">
            <w:pPr>
              <w:pStyle w:val="TAC"/>
              <w:rPr>
                <w:rFonts w:cs="Arial"/>
              </w:rPr>
            </w:pPr>
            <w:r>
              <w:t>DC_8_n3-n77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C1E829" w14:textId="77777777" w:rsidR="0006278D" w:rsidRDefault="0006278D" w:rsidP="0006278D">
            <w:pPr>
              <w:pStyle w:val="TAC"/>
              <w:rPr>
                <w:rFonts w:eastAsia="Malgun Gothic"/>
                <w:lang w:eastAsia="ko-KR"/>
              </w:rPr>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F465D3" w14:textId="77777777" w:rsidR="0006278D" w:rsidRDefault="0006278D" w:rsidP="0006278D">
            <w:pPr>
              <w:pStyle w:val="TAC"/>
              <w:rPr>
                <w:rFonts w:eastAsia="Malgun Gothic" w:cs="Arial"/>
                <w:lang w:eastAsia="ko-KR"/>
              </w:rPr>
            </w:pPr>
            <w:r>
              <w:t>0.6</w:t>
            </w:r>
          </w:p>
        </w:tc>
      </w:tr>
      <w:tr w:rsidR="0006278D" w14:paraId="714E476D"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D428B2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CE2614A" w14:textId="77777777" w:rsidR="0006278D" w:rsidRDefault="0006278D" w:rsidP="0006278D">
            <w:pPr>
              <w:pStyle w:val="TAC"/>
              <w:rPr>
                <w:rFonts w:eastAsia="Malgun Gothic"/>
                <w:lang w:eastAsia="ko-KR"/>
              </w:rPr>
            </w:pPr>
            <w: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3BB3E34" w14:textId="77777777" w:rsidR="0006278D" w:rsidRDefault="0006278D" w:rsidP="0006278D">
            <w:pPr>
              <w:pStyle w:val="TAC"/>
              <w:rPr>
                <w:rFonts w:eastAsia="Malgun Gothic" w:cs="Arial"/>
                <w:lang w:eastAsia="ko-KR"/>
              </w:rPr>
            </w:pPr>
            <w:r>
              <w:t>0.6</w:t>
            </w:r>
          </w:p>
        </w:tc>
      </w:tr>
      <w:tr w:rsidR="0006278D" w14:paraId="30B7AEFD"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6317083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5A354A4" w14:textId="77777777" w:rsidR="0006278D" w:rsidRDefault="0006278D" w:rsidP="0006278D">
            <w:pPr>
              <w:pStyle w:val="TAC"/>
              <w:rPr>
                <w:rFonts w:eastAsia="Malgun Gothic"/>
                <w:lang w:eastAsia="ko-KR"/>
              </w:rPr>
            </w:pPr>
            <w:r>
              <w:t>n77</w:t>
            </w:r>
          </w:p>
        </w:tc>
        <w:tc>
          <w:tcPr>
            <w:tcW w:w="2952" w:type="dxa"/>
            <w:tcBorders>
              <w:top w:val="single" w:sz="4" w:space="0" w:color="auto"/>
              <w:left w:val="single" w:sz="4" w:space="0" w:color="auto"/>
              <w:bottom w:val="single" w:sz="4" w:space="0" w:color="auto"/>
              <w:right w:val="single" w:sz="4" w:space="0" w:color="auto"/>
            </w:tcBorders>
            <w:hideMark/>
          </w:tcPr>
          <w:p w14:paraId="65F2DA90" w14:textId="77777777" w:rsidR="0006278D" w:rsidRDefault="0006278D" w:rsidP="0006278D">
            <w:pPr>
              <w:pStyle w:val="TAC"/>
              <w:rPr>
                <w:rFonts w:eastAsia="Malgun Gothic" w:cs="Arial"/>
                <w:lang w:eastAsia="ko-KR"/>
              </w:rPr>
            </w:pPr>
            <w:r>
              <w:t>0.8</w:t>
            </w:r>
          </w:p>
        </w:tc>
      </w:tr>
      <w:tr w:rsidR="0006278D" w14:paraId="2874529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1C0F03D" w14:textId="77777777" w:rsidR="0006278D" w:rsidRDefault="0006278D" w:rsidP="0006278D">
            <w:pPr>
              <w:pStyle w:val="TAC"/>
              <w:rPr>
                <w:rFonts w:cs="Arial"/>
              </w:rPr>
            </w:pPr>
            <w:r>
              <w:rPr>
                <w:lang w:eastAsia="zh-CN"/>
              </w:rPr>
              <w:t>DC_8_n3-n79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CCFCD9" w14:textId="77777777" w:rsidR="0006278D" w:rsidRDefault="0006278D" w:rsidP="0006278D">
            <w:pPr>
              <w:pStyle w:val="TAC"/>
            </w:pPr>
            <w:r>
              <w:rPr>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00CDC83" w14:textId="77777777" w:rsidR="0006278D" w:rsidRDefault="0006278D" w:rsidP="0006278D">
            <w:pPr>
              <w:pStyle w:val="TAC"/>
            </w:pPr>
            <w:r>
              <w:rPr>
                <w:lang w:eastAsia="zh-CN"/>
              </w:rPr>
              <w:t>0.3</w:t>
            </w:r>
          </w:p>
        </w:tc>
      </w:tr>
      <w:tr w:rsidR="0006278D" w14:paraId="3F1020E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1919C9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A30FAA4" w14:textId="77777777" w:rsidR="0006278D" w:rsidRDefault="0006278D" w:rsidP="0006278D">
            <w:pPr>
              <w:pStyle w:val="TAC"/>
            </w:pPr>
            <w:r>
              <w:rPr>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0C1861" w14:textId="77777777" w:rsidR="0006278D" w:rsidRDefault="0006278D" w:rsidP="0006278D">
            <w:pPr>
              <w:pStyle w:val="TAC"/>
            </w:pPr>
            <w:r>
              <w:rPr>
                <w:lang w:eastAsia="zh-CN"/>
              </w:rPr>
              <w:t>0.3</w:t>
            </w:r>
          </w:p>
        </w:tc>
      </w:tr>
      <w:tr w:rsidR="0006278D" w14:paraId="68E114F5"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1" w:author="Huawei" w:date="2022-03-07T15: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22" w:author="Huawei" w:date="2022-03-07T15:58: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423" w:author="Huawei" w:date="2022-03-07T15:58:00Z">
              <w:tcPr>
                <w:tcW w:w="2221" w:type="dxa"/>
                <w:tcBorders>
                  <w:top w:val="nil"/>
                  <w:left w:val="single" w:sz="4" w:space="0" w:color="auto"/>
                  <w:bottom w:val="single" w:sz="4" w:space="0" w:color="auto"/>
                  <w:right w:val="single" w:sz="4" w:space="0" w:color="auto"/>
                </w:tcBorders>
                <w:vAlign w:val="center"/>
              </w:tcPr>
            </w:tcPrChange>
          </w:tcPr>
          <w:p w14:paraId="68CBD5D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424" w:author="Huawei" w:date="2022-03-07T15:58: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6ED7D70C" w14:textId="77777777" w:rsidR="0006278D" w:rsidRDefault="0006278D" w:rsidP="0006278D">
            <w:pPr>
              <w:pStyle w:val="TAC"/>
            </w:pPr>
            <w:r>
              <w:rPr>
                <w:lang w:eastAsia="zh-CN"/>
              </w:rPr>
              <w:t>n79</w:t>
            </w:r>
          </w:p>
        </w:tc>
        <w:tc>
          <w:tcPr>
            <w:tcW w:w="2952" w:type="dxa"/>
            <w:tcBorders>
              <w:top w:val="single" w:sz="4" w:space="0" w:color="auto"/>
              <w:left w:val="single" w:sz="4" w:space="0" w:color="auto"/>
              <w:bottom w:val="single" w:sz="4" w:space="0" w:color="auto"/>
              <w:right w:val="single" w:sz="4" w:space="0" w:color="auto"/>
            </w:tcBorders>
            <w:hideMark/>
            <w:tcPrChange w:id="425" w:author="Huawei" w:date="2022-03-07T15:58:00Z">
              <w:tcPr>
                <w:tcW w:w="2952" w:type="dxa"/>
                <w:tcBorders>
                  <w:top w:val="single" w:sz="4" w:space="0" w:color="auto"/>
                  <w:left w:val="single" w:sz="4" w:space="0" w:color="auto"/>
                  <w:bottom w:val="single" w:sz="4" w:space="0" w:color="auto"/>
                  <w:right w:val="single" w:sz="4" w:space="0" w:color="auto"/>
                </w:tcBorders>
                <w:hideMark/>
              </w:tcPr>
            </w:tcPrChange>
          </w:tcPr>
          <w:p w14:paraId="6961D2CE" w14:textId="77777777" w:rsidR="0006278D" w:rsidRDefault="0006278D" w:rsidP="0006278D">
            <w:pPr>
              <w:pStyle w:val="TAC"/>
            </w:pPr>
            <w:r>
              <w:rPr>
                <w:lang w:eastAsia="zh-CN"/>
              </w:rPr>
              <w:t>0.8</w:t>
            </w:r>
          </w:p>
        </w:tc>
      </w:tr>
      <w:tr w:rsidR="00D834E4" w14:paraId="30677C59"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6" w:author="Huawei" w:date="2022-03-07T15: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27" w:author="Huawei" w:date="2022-03-07T15:57:00Z"/>
          <w:trPrChange w:id="428" w:author="Huawei" w:date="2022-03-07T15:58: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429" w:author="Huawei" w:date="2022-03-07T15:58:00Z">
              <w:tcPr>
                <w:tcW w:w="2221" w:type="dxa"/>
                <w:tcBorders>
                  <w:top w:val="nil"/>
                  <w:left w:val="single" w:sz="4" w:space="0" w:color="auto"/>
                  <w:bottom w:val="single" w:sz="4" w:space="0" w:color="auto"/>
                  <w:right w:val="single" w:sz="4" w:space="0" w:color="auto"/>
                </w:tcBorders>
                <w:vAlign w:val="center"/>
              </w:tcPr>
            </w:tcPrChange>
          </w:tcPr>
          <w:p w14:paraId="3E1FEDC9" w14:textId="207461A7" w:rsidR="00D834E4" w:rsidRDefault="00D834E4" w:rsidP="00D834E4">
            <w:pPr>
              <w:pStyle w:val="TAC"/>
              <w:rPr>
                <w:ins w:id="430" w:author="Huawei" w:date="2022-03-07T15:57:00Z"/>
                <w:rFonts w:cs="Arial"/>
              </w:rPr>
            </w:pPr>
            <w:ins w:id="431" w:author="Huawei" w:date="2022-03-07T15:58:00Z">
              <w:r>
                <w:t>DC_8-11_n1</w:t>
              </w:r>
            </w:ins>
          </w:p>
        </w:tc>
        <w:tc>
          <w:tcPr>
            <w:tcW w:w="2952" w:type="dxa"/>
            <w:tcBorders>
              <w:top w:val="single" w:sz="4" w:space="0" w:color="auto"/>
              <w:left w:val="single" w:sz="4" w:space="0" w:color="auto"/>
              <w:bottom w:val="single" w:sz="4" w:space="0" w:color="auto"/>
              <w:right w:val="single" w:sz="4" w:space="0" w:color="auto"/>
            </w:tcBorders>
            <w:vAlign w:val="center"/>
            <w:tcPrChange w:id="432" w:author="Huawei" w:date="2022-03-07T15:58:00Z">
              <w:tcPr>
                <w:tcW w:w="2952" w:type="dxa"/>
                <w:tcBorders>
                  <w:top w:val="single" w:sz="4" w:space="0" w:color="auto"/>
                  <w:left w:val="single" w:sz="4" w:space="0" w:color="auto"/>
                  <w:bottom w:val="single" w:sz="4" w:space="0" w:color="auto"/>
                  <w:right w:val="single" w:sz="4" w:space="0" w:color="auto"/>
                </w:tcBorders>
                <w:vAlign w:val="center"/>
              </w:tcPr>
            </w:tcPrChange>
          </w:tcPr>
          <w:p w14:paraId="69F1FD7A" w14:textId="2BD2FF63" w:rsidR="00D834E4" w:rsidRDefault="00D834E4" w:rsidP="00D834E4">
            <w:pPr>
              <w:pStyle w:val="TAC"/>
              <w:rPr>
                <w:ins w:id="433" w:author="Huawei" w:date="2022-03-07T15:57:00Z"/>
                <w:lang w:eastAsia="zh-CN"/>
              </w:rPr>
            </w:pPr>
            <w:ins w:id="434" w:author="Huawei" w:date="2022-03-07T15:58:00Z">
              <w:r>
                <w:t>8</w:t>
              </w:r>
            </w:ins>
          </w:p>
        </w:tc>
        <w:tc>
          <w:tcPr>
            <w:tcW w:w="2952" w:type="dxa"/>
            <w:tcBorders>
              <w:top w:val="single" w:sz="4" w:space="0" w:color="auto"/>
              <w:left w:val="single" w:sz="4" w:space="0" w:color="auto"/>
              <w:bottom w:val="single" w:sz="4" w:space="0" w:color="auto"/>
              <w:right w:val="single" w:sz="4" w:space="0" w:color="auto"/>
            </w:tcBorders>
            <w:vAlign w:val="center"/>
            <w:tcPrChange w:id="435" w:author="Huawei" w:date="2022-03-07T15:58:00Z">
              <w:tcPr>
                <w:tcW w:w="2952" w:type="dxa"/>
                <w:tcBorders>
                  <w:top w:val="single" w:sz="4" w:space="0" w:color="auto"/>
                  <w:left w:val="single" w:sz="4" w:space="0" w:color="auto"/>
                  <w:bottom w:val="single" w:sz="4" w:space="0" w:color="auto"/>
                  <w:right w:val="single" w:sz="4" w:space="0" w:color="auto"/>
                </w:tcBorders>
              </w:tcPr>
            </w:tcPrChange>
          </w:tcPr>
          <w:p w14:paraId="039619C6" w14:textId="589C49E3" w:rsidR="00D834E4" w:rsidRDefault="00D834E4" w:rsidP="00D834E4">
            <w:pPr>
              <w:pStyle w:val="TAC"/>
              <w:rPr>
                <w:ins w:id="436" w:author="Huawei" w:date="2022-03-07T15:57:00Z"/>
                <w:lang w:eastAsia="zh-CN"/>
              </w:rPr>
            </w:pPr>
            <w:ins w:id="437" w:author="Huawei" w:date="2022-03-07T15:58:00Z">
              <w:r>
                <w:t>0.3</w:t>
              </w:r>
            </w:ins>
          </w:p>
        </w:tc>
      </w:tr>
      <w:tr w:rsidR="00D834E4" w14:paraId="3E5D6E57"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8" w:author="Huawei" w:date="2022-03-07T15: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39" w:author="Huawei" w:date="2022-03-07T15:57:00Z"/>
          <w:trPrChange w:id="440" w:author="Huawei" w:date="2022-03-07T15:58:00Z">
            <w:trPr>
              <w:trHeight w:val="187"/>
              <w:jc w:val="center"/>
            </w:trPr>
          </w:trPrChange>
        </w:trPr>
        <w:tc>
          <w:tcPr>
            <w:tcW w:w="2221" w:type="dxa"/>
            <w:tcBorders>
              <w:top w:val="nil"/>
              <w:left w:val="single" w:sz="4" w:space="0" w:color="auto"/>
              <w:bottom w:val="nil"/>
              <w:right w:val="single" w:sz="4" w:space="0" w:color="auto"/>
            </w:tcBorders>
            <w:vAlign w:val="center"/>
            <w:tcPrChange w:id="441" w:author="Huawei" w:date="2022-03-07T15:58:00Z">
              <w:tcPr>
                <w:tcW w:w="2221" w:type="dxa"/>
                <w:tcBorders>
                  <w:top w:val="nil"/>
                  <w:left w:val="single" w:sz="4" w:space="0" w:color="auto"/>
                  <w:bottom w:val="single" w:sz="4" w:space="0" w:color="auto"/>
                  <w:right w:val="single" w:sz="4" w:space="0" w:color="auto"/>
                </w:tcBorders>
                <w:vAlign w:val="center"/>
              </w:tcPr>
            </w:tcPrChange>
          </w:tcPr>
          <w:p w14:paraId="08DA0A04" w14:textId="77777777" w:rsidR="00D834E4" w:rsidRDefault="00D834E4" w:rsidP="00D834E4">
            <w:pPr>
              <w:pStyle w:val="TAC"/>
              <w:rPr>
                <w:ins w:id="442" w:author="Huawei" w:date="2022-03-07T15:57: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443" w:author="Huawei" w:date="2022-03-07T15:58:00Z">
              <w:tcPr>
                <w:tcW w:w="2952" w:type="dxa"/>
                <w:tcBorders>
                  <w:top w:val="single" w:sz="4" w:space="0" w:color="auto"/>
                  <w:left w:val="single" w:sz="4" w:space="0" w:color="auto"/>
                  <w:bottom w:val="single" w:sz="4" w:space="0" w:color="auto"/>
                  <w:right w:val="single" w:sz="4" w:space="0" w:color="auto"/>
                </w:tcBorders>
                <w:vAlign w:val="center"/>
              </w:tcPr>
            </w:tcPrChange>
          </w:tcPr>
          <w:p w14:paraId="2FBEF560" w14:textId="7ECB69E5" w:rsidR="00D834E4" w:rsidRDefault="00D834E4" w:rsidP="00D834E4">
            <w:pPr>
              <w:pStyle w:val="TAC"/>
              <w:rPr>
                <w:ins w:id="444" w:author="Huawei" w:date="2022-03-07T15:57:00Z"/>
                <w:lang w:eastAsia="zh-CN"/>
              </w:rPr>
            </w:pPr>
            <w:ins w:id="445" w:author="Huawei" w:date="2022-03-07T15:58:00Z">
              <w:r>
                <w:t>11</w:t>
              </w:r>
            </w:ins>
          </w:p>
        </w:tc>
        <w:tc>
          <w:tcPr>
            <w:tcW w:w="2952" w:type="dxa"/>
            <w:tcBorders>
              <w:top w:val="single" w:sz="4" w:space="0" w:color="auto"/>
              <w:left w:val="single" w:sz="4" w:space="0" w:color="auto"/>
              <w:bottom w:val="single" w:sz="4" w:space="0" w:color="auto"/>
              <w:right w:val="single" w:sz="4" w:space="0" w:color="auto"/>
            </w:tcBorders>
            <w:vAlign w:val="center"/>
            <w:tcPrChange w:id="446" w:author="Huawei" w:date="2022-03-07T15:58:00Z">
              <w:tcPr>
                <w:tcW w:w="2952" w:type="dxa"/>
                <w:tcBorders>
                  <w:top w:val="single" w:sz="4" w:space="0" w:color="auto"/>
                  <w:left w:val="single" w:sz="4" w:space="0" w:color="auto"/>
                  <w:bottom w:val="single" w:sz="4" w:space="0" w:color="auto"/>
                  <w:right w:val="single" w:sz="4" w:space="0" w:color="auto"/>
                </w:tcBorders>
              </w:tcPr>
            </w:tcPrChange>
          </w:tcPr>
          <w:p w14:paraId="4BD82703" w14:textId="5CAA6DA0" w:rsidR="00D834E4" w:rsidRDefault="00D834E4" w:rsidP="00D834E4">
            <w:pPr>
              <w:pStyle w:val="TAC"/>
              <w:rPr>
                <w:ins w:id="447" w:author="Huawei" w:date="2022-03-07T15:57:00Z"/>
                <w:lang w:eastAsia="zh-CN"/>
              </w:rPr>
            </w:pPr>
            <w:ins w:id="448" w:author="Huawei" w:date="2022-03-07T15:58:00Z">
              <w:r>
                <w:t>0.4</w:t>
              </w:r>
            </w:ins>
          </w:p>
        </w:tc>
      </w:tr>
      <w:tr w:rsidR="00D834E4" w14:paraId="2FD66BCA"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9" w:author="Huawei" w:date="2022-03-07T15: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50" w:author="Huawei" w:date="2022-03-07T15:57:00Z"/>
          <w:trPrChange w:id="451" w:author="Huawei" w:date="2022-03-07T15:58: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452" w:author="Huawei" w:date="2022-03-07T15:58:00Z">
              <w:tcPr>
                <w:tcW w:w="2221" w:type="dxa"/>
                <w:tcBorders>
                  <w:top w:val="nil"/>
                  <w:left w:val="single" w:sz="4" w:space="0" w:color="auto"/>
                  <w:bottom w:val="single" w:sz="4" w:space="0" w:color="auto"/>
                  <w:right w:val="single" w:sz="4" w:space="0" w:color="auto"/>
                </w:tcBorders>
                <w:vAlign w:val="center"/>
              </w:tcPr>
            </w:tcPrChange>
          </w:tcPr>
          <w:p w14:paraId="04395CB9" w14:textId="77777777" w:rsidR="00D834E4" w:rsidRDefault="00D834E4" w:rsidP="00D834E4">
            <w:pPr>
              <w:pStyle w:val="TAC"/>
              <w:rPr>
                <w:ins w:id="453" w:author="Huawei" w:date="2022-03-07T15:57: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454" w:author="Huawei" w:date="2022-03-07T15:58:00Z">
              <w:tcPr>
                <w:tcW w:w="2952" w:type="dxa"/>
                <w:tcBorders>
                  <w:top w:val="single" w:sz="4" w:space="0" w:color="auto"/>
                  <w:left w:val="single" w:sz="4" w:space="0" w:color="auto"/>
                  <w:bottom w:val="single" w:sz="4" w:space="0" w:color="auto"/>
                  <w:right w:val="single" w:sz="4" w:space="0" w:color="auto"/>
                </w:tcBorders>
                <w:vAlign w:val="center"/>
              </w:tcPr>
            </w:tcPrChange>
          </w:tcPr>
          <w:p w14:paraId="27A6CD5F" w14:textId="113C81A6" w:rsidR="00D834E4" w:rsidRDefault="00D834E4" w:rsidP="00D834E4">
            <w:pPr>
              <w:pStyle w:val="TAC"/>
              <w:rPr>
                <w:ins w:id="455" w:author="Huawei" w:date="2022-03-07T15:57:00Z"/>
                <w:lang w:eastAsia="zh-CN"/>
              </w:rPr>
            </w:pPr>
            <w:ins w:id="456" w:author="Huawei" w:date="2022-03-07T15:58:00Z">
              <w:r>
                <w:t>n1</w:t>
              </w:r>
            </w:ins>
          </w:p>
        </w:tc>
        <w:tc>
          <w:tcPr>
            <w:tcW w:w="2952" w:type="dxa"/>
            <w:tcBorders>
              <w:top w:val="single" w:sz="4" w:space="0" w:color="auto"/>
              <w:left w:val="single" w:sz="4" w:space="0" w:color="auto"/>
              <w:bottom w:val="single" w:sz="4" w:space="0" w:color="auto"/>
              <w:right w:val="single" w:sz="4" w:space="0" w:color="auto"/>
            </w:tcBorders>
            <w:vAlign w:val="center"/>
            <w:tcPrChange w:id="457" w:author="Huawei" w:date="2022-03-07T15:58:00Z">
              <w:tcPr>
                <w:tcW w:w="2952" w:type="dxa"/>
                <w:tcBorders>
                  <w:top w:val="single" w:sz="4" w:space="0" w:color="auto"/>
                  <w:left w:val="single" w:sz="4" w:space="0" w:color="auto"/>
                  <w:bottom w:val="single" w:sz="4" w:space="0" w:color="auto"/>
                  <w:right w:val="single" w:sz="4" w:space="0" w:color="auto"/>
                </w:tcBorders>
              </w:tcPr>
            </w:tcPrChange>
          </w:tcPr>
          <w:p w14:paraId="452176C6" w14:textId="59466DB5" w:rsidR="00D834E4" w:rsidRDefault="00D834E4" w:rsidP="00D834E4">
            <w:pPr>
              <w:pStyle w:val="TAC"/>
              <w:rPr>
                <w:ins w:id="458" w:author="Huawei" w:date="2022-03-07T15:57:00Z"/>
                <w:lang w:eastAsia="zh-CN"/>
              </w:rPr>
            </w:pPr>
            <w:ins w:id="459" w:author="Huawei" w:date="2022-03-07T15:58:00Z">
              <w:r>
                <w:t>0.3</w:t>
              </w:r>
            </w:ins>
          </w:p>
        </w:tc>
      </w:tr>
      <w:tr w:rsidR="0006278D" w14:paraId="7D885EF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DEDD8F7" w14:textId="77777777" w:rsidR="0006278D" w:rsidRDefault="0006278D" w:rsidP="0006278D">
            <w:pPr>
              <w:pStyle w:val="TAC"/>
              <w:rPr>
                <w:rFonts w:cs="Arial"/>
              </w:rPr>
            </w:pPr>
            <w:r>
              <w:rPr>
                <w:rFonts w:eastAsia="Malgun Gothic" w:cs="Arial"/>
                <w:lang w:eastAsia="ko-KR"/>
              </w:rPr>
              <w:t>DC_8-11_n3</w:t>
            </w:r>
          </w:p>
        </w:tc>
        <w:tc>
          <w:tcPr>
            <w:tcW w:w="2952" w:type="dxa"/>
            <w:tcBorders>
              <w:top w:val="single" w:sz="4" w:space="0" w:color="auto"/>
              <w:left w:val="single" w:sz="4" w:space="0" w:color="auto"/>
              <w:bottom w:val="single" w:sz="4" w:space="0" w:color="auto"/>
              <w:right w:val="single" w:sz="4" w:space="0" w:color="auto"/>
            </w:tcBorders>
            <w:hideMark/>
          </w:tcPr>
          <w:p w14:paraId="48A94D07" w14:textId="77777777" w:rsidR="0006278D" w:rsidRDefault="0006278D" w:rsidP="0006278D">
            <w:pPr>
              <w:pStyle w:val="TAC"/>
              <w:rPr>
                <w:rFonts w:eastAsia="Malgun Gothic"/>
                <w:lang w:eastAsia="ko-KR"/>
              </w:rPr>
            </w:pPr>
            <w:r>
              <w:t>8</w:t>
            </w:r>
          </w:p>
        </w:tc>
        <w:tc>
          <w:tcPr>
            <w:tcW w:w="2952" w:type="dxa"/>
            <w:tcBorders>
              <w:top w:val="single" w:sz="4" w:space="0" w:color="auto"/>
              <w:left w:val="single" w:sz="4" w:space="0" w:color="auto"/>
              <w:bottom w:val="single" w:sz="4" w:space="0" w:color="auto"/>
              <w:right w:val="single" w:sz="4" w:space="0" w:color="auto"/>
            </w:tcBorders>
            <w:hideMark/>
          </w:tcPr>
          <w:p w14:paraId="21FCE275" w14:textId="77777777" w:rsidR="0006278D" w:rsidRDefault="0006278D" w:rsidP="0006278D">
            <w:pPr>
              <w:pStyle w:val="TAC"/>
              <w:rPr>
                <w:rFonts w:eastAsia="Malgun Gothic" w:cs="Arial"/>
                <w:lang w:eastAsia="ko-KR"/>
              </w:rPr>
            </w:pPr>
            <w:r>
              <w:rPr>
                <w:rFonts w:cs="Arial"/>
                <w:szCs w:val="18"/>
              </w:rPr>
              <w:t>0.3</w:t>
            </w:r>
          </w:p>
        </w:tc>
      </w:tr>
      <w:tr w:rsidR="0006278D" w14:paraId="340F258C" w14:textId="77777777" w:rsidTr="00403B33">
        <w:trPr>
          <w:trHeight w:val="187"/>
          <w:jc w:val="center"/>
        </w:trPr>
        <w:tc>
          <w:tcPr>
            <w:tcW w:w="2221" w:type="dxa"/>
            <w:tcBorders>
              <w:top w:val="nil"/>
              <w:left w:val="single" w:sz="4" w:space="0" w:color="auto"/>
              <w:bottom w:val="nil"/>
              <w:right w:val="single" w:sz="4" w:space="0" w:color="auto"/>
            </w:tcBorders>
            <w:hideMark/>
          </w:tcPr>
          <w:p w14:paraId="73B04055"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BA100FA" w14:textId="77777777" w:rsidR="0006278D" w:rsidRDefault="0006278D" w:rsidP="0006278D">
            <w:pPr>
              <w:pStyle w:val="TAC"/>
              <w:rPr>
                <w:rFonts w:eastAsia="Malgun Gothic"/>
                <w:lang w:eastAsia="ko-KR"/>
              </w:rPr>
            </w:pPr>
            <w:r>
              <w:t>11</w:t>
            </w:r>
          </w:p>
        </w:tc>
        <w:tc>
          <w:tcPr>
            <w:tcW w:w="2952" w:type="dxa"/>
            <w:tcBorders>
              <w:top w:val="single" w:sz="4" w:space="0" w:color="auto"/>
              <w:left w:val="single" w:sz="4" w:space="0" w:color="auto"/>
              <w:bottom w:val="single" w:sz="4" w:space="0" w:color="auto"/>
              <w:right w:val="single" w:sz="4" w:space="0" w:color="auto"/>
            </w:tcBorders>
            <w:hideMark/>
          </w:tcPr>
          <w:p w14:paraId="7AAF59A6" w14:textId="77777777" w:rsidR="0006278D" w:rsidRDefault="0006278D" w:rsidP="0006278D">
            <w:pPr>
              <w:pStyle w:val="TAC"/>
              <w:rPr>
                <w:rFonts w:eastAsia="Malgun Gothic" w:cs="Arial"/>
                <w:lang w:eastAsia="ko-KR"/>
              </w:rPr>
            </w:pPr>
            <w:r>
              <w:rPr>
                <w:rFonts w:cs="Arial"/>
                <w:szCs w:val="18"/>
              </w:rPr>
              <w:t>0.8</w:t>
            </w:r>
          </w:p>
        </w:tc>
      </w:tr>
      <w:tr w:rsidR="0006278D" w14:paraId="634BBAA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4204998"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25B42EFA" w14:textId="77777777" w:rsidR="0006278D" w:rsidRDefault="0006278D" w:rsidP="0006278D">
            <w:pPr>
              <w:pStyle w:val="TAC"/>
              <w:rPr>
                <w:rFonts w:eastAsia="Malgun Gothic"/>
                <w:lang w:eastAsia="ko-KR"/>
              </w:rPr>
            </w:pPr>
            <w:r>
              <w:t>n3</w:t>
            </w:r>
          </w:p>
        </w:tc>
        <w:tc>
          <w:tcPr>
            <w:tcW w:w="2952" w:type="dxa"/>
            <w:tcBorders>
              <w:top w:val="single" w:sz="4" w:space="0" w:color="auto"/>
              <w:left w:val="single" w:sz="4" w:space="0" w:color="auto"/>
              <w:bottom w:val="single" w:sz="4" w:space="0" w:color="auto"/>
              <w:right w:val="single" w:sz="4" w:space="0" w:color="auto"/>
            </w:tcBorders>
            <w:hideMark/>
          </w:tcPr>
          <w:p w14:paraId="0C7AEFBC" w14:textId="77777777" w:rsidR="0006278D" w:rsidRDefault="0006278D" w:rsidP="0006278D">
            <w:pPr>
              <w:pStyle w:val="TAC"/>
              <w:rPr>
                <w:rFonts w:eastAsia="Malgun Gothic" w:cs="Arial"/>
                <w:lang w:eastAsia="ko-KR"/>
              </w:rPr>
            </w:pPr>
            <w:r>
              <w:rPr>
                <w:rFonts w:cs="Arial"/>
                <w:szCs w:val="18"/>
              </w:rPr>
              <w:t>0.9</w:t>
            </w:r>
          </w:p>
        </w:tc>
      </w:tr>
      <w:tr w:rsidR="0006278D" w14:paraId="29CD01D5" w14:textId="77777777" w:rsidTr="00403B33">
        <w:trPr>
          <w:trHeight w:val="187"/>
          <w:jc w:val="center"/>
        </w:trPr>
        <w:tc>
          <w:tcPr>
            <w:tcW w:w="2221" w:type="dxa"/>
            <w:tcBorders>
              <w:top w:val="nil"/>
              <w:left w:val="single" w:sz="4" w:space="0" w:color="auto"/>
              <w:bottom w:val="nil"/>
              <w:right w:val="single" w:sz="4" w:space="0" w:color="auto"/>
            </w:tcBorders>
            <w:hideMark/>
          </w:tcPr>
          <w:p w14:paraId="6B43FA05" w14:textId="77777777" w:rsidR="0006278D" w:rsidRDefault="0006278D" w:rsidP="0006278D">
            <w:pPr>
              <w:pStyle w:val="TAC"/>
              <w:rPr>
                <w:rFonts w:cs="Arial"/>
              </w:rPr>
            </w:pPr>
            <w:r>
              <w:lastRenderedPageBreak/>
              <w:t>DC_8-11_n28</w:t>
            </w:r>
          </w:p>
        </w:tc>
        <w:tc>
          <w:tcPr>
            <w:tcW w:w="2952" w:type="dxa"/>
            <w:tcBorders>
              <w:top w:val="single" w:sz="4" w:space="0" w:color="auto"/>
              <w:left w:val="single" w:sz="4" w:space="0" w:color="auto"/>
              <w:bottom w:val="single" w:sz="4" w:space="0" w:color="auto"/>
              <w:right w:val="single" w:sz="4" w:space="0" w:color="auto"/>
            </w:tcBorders>
            <w:hideMark/>
          </w:tcPr>
          <w:p w14:paraId="29DB86DB" w14:textId="77777777" w:rsidR="0006278D" w:rsidRDefault="0006278D" w:rsidP="0006278D">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14:paraId="65D14EE8" w14:textId="77777777" w:rsidR="0006278D" w:rsidRDefault="0006278D" w:rsidP="0006278D">
            <w:pPr>
              <w:pStyle w:val="TAC"/>
              <w:rPr>
                <w:rFonts w:cs="Arial"/>
                <w:szCs w:val="18"/>
              </w:rPr>
            </w:pPr>
            <w:r>
              <w:rPr>
                <w:rFonts w:cs="Arial"/>
                <w:szCs w:val="18"/>
              </w:rPr>
              <w:t>0.6</w:t>
            </w:r>
          </w:p>
        </w:tc>
      </w:tr>
      <w:tr w:rsidR="0006278D" w14:paraId="6F3A0988" w14:textId="77777777" w:rsidTr="00403B33">
        <w:trPr>
          <w:trHeight w:val="187"/>
          <w:jc w:val="center"/>
        </w:trPr>
        <w:tc>
          <w:tcPr>
            <w:tcW w:w="2221" w:type="dxa"/>
            <w:tcBorders>
              <w:top w:val="nil"/>
              <w:left w:val="single" w:sz="4" w:space="0" w:color="auto"/>
              <w:bottom w:val="nil"/>
              <w:right w:val="single" w:sz="4" w:space="0" w:color="auto"/>
            </w:tcBorders>
          </w:tcPr>
          <w:p w14:paraId="38CC234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A71CE35" w14:textId="77777777" w:rsidR="0006278D" w:rsidRDefault="0006278D" w:rsidP="0006278D">
            <w:pPr>
              <w:pStyle w:val="TAC"/>
            </w:pPr>
            <w:r>
              <w:t>11</w:t>
            </w:r>
          </w:p>
        </w:tc>
        <w:tc>
          <w:tcPr>
            <w:tcW w:w="2952" w:type="dxa"/>
            <w:tcBorders>
              <w:top w:val="single" w:sz="4" w:space="0" w:color="auto"/>
              <w:left w:val="single" w:sz="4" w:space="0" w:color="auto"/>
              <w:bottom w:val="single" w:sz="4" w:space="0" w:color="auto"/>
              <w:right w:val="single" w:sz="4" w:space="0" w:color="auto"/>
            </w:tcBorders>
            <w:hideMark/>
          </w:tcPr>
          <w:p w14:paraId="4B008D50" w14:textId="77777777" w:rsidR="0006278D" w:rsidRDefault="0006278D" w:rsidP="0006278D">
            <w:pPr>
              <w:pStyle w:val="TAC"/>
              <w:rPr>
                <w:rFonts w:cs="Arial"/>
                <w:szCs w:val="18"/>
              </w:rPr>
            </w:pPr>
            <w:r>
              <w:rPr>
                <w:rFonts w:cs="Arial"/>
                <w:szCs w:val="18"/>
              </w:rPr>
              <w:t>0.4</w:t>
            </w:r>
          </w:p>
        </w:tc>
      </w:tr>
      <w:tr w:rsidR="0006278D" w14:paraId="1E6022D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08C8D96"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B206B9D" w14:textId="77777777" w:rsidR="0006278D" w:rsidRDefault="0006278D" w:rsidP="0006278D">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35CD41C0" w14:textId="77777777" w:rsidR="0006278D" w:rsidRDefault="0006278D" w:rsidP="0006278D">
            <w:pPr>
              <w:pStyle w:val="TAC"/>
              <w:rPr>
                <w:rFonts w:cs="Arial"/>
                <w:szCs w:val="18"/>
              </w:rPr>
            </w:pPr>
            <w:r>
              <w:rPr>
                <w:rFonts w:cs="Arial"/>
                <w:szCs w:val="18"/>
              </w:rPr>
              <w:t>0.6</w:t>
            </w:r>
          </w:p>
        </w:tc>
      </w:tr>
      <w:tr w:rsidR="0006278D" w14:paraId="4385200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9246B03" w14:textId="77777777" w:rsidR="0006278D" w:rsidRDefault="0006278D" w:rsidP="0006278D">
            <w:pPr>
              <w:pStyle w:val="TAC"/>
              <w:rPr>
                <w:rFonts w:cs="Arial"/>
              </w:rPr>
            </w:pPr>
            <w:r>
              <w:t>DC_8-11_n77</w:t>
            </w:r>
          </w:p>
        </w:tc>
        <w:tc>
          <w:tcPr>
            <w:tcW w:w="2952" w:type="dxa"/>
            <w:tcBorders>
              <w:top w:val="single" w:sz="4" w:space="0" w:color="auto"/>
              <w:left w:val="single" w:sz="4" w:space="0" w:color="auto"/>
              <w:bottom w:val="single" w:sz="4" w:space="0" w:color="auto"/>
              <w:right w:val="single" w:sz="4" w:space="0" w:color="auto"/>
            </w:tcBorders>
            <w:hideMark/>
          </w:tcPr>
          <w:p w14:paraId="352A500C" w14:textId="77777777" w:rsidR="0006278D" w:rsidRDefault="0006278D" w:rsidP="0006278D">
            <w:pPr>
              <w:pStyle w:val="TAC"/>
              <w:rPr>
                <w:rFonts w:eastAsia="MS Mincho" w:cs="Arial"/>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334D9CCC" w14:textId="77777777" w:rsidR="0006278D" w:rsidRDefault="0006278D" w:rsidP="0006278D">
            <w:pPr>
              <w:pStyle w:val="TAC"/>
              <w:rPr>
                <w:rFonts w:cs="Arial"/>
                <w:lang w:eastAsia="zh-CN"/>
              </w:rPr>
            </w:pPr>
            <w:r>
              <w:t>0.6</w:t>
            </w:r>
          </w:p>
        </w:tc>
      </w:tr>
      <w:tr w:rsidR="0006278D" w14:paraId="585A7CEF" w14:textId="77777777" w:rsidTr="00403B33">
        <w:trPr>
          <w:trHeight w:val="187"/>
          <w:jc w:val="center"/>
        </w:trPr>
        <w:tc>
          <w:tcPr>
            <w:tcW w:w="2221" w:type="dxa"/>
            <w:tcBorders>
              <w:top w:val="nil"/>
              <w:left w:val="single" w:sz="4" w:space="0" w:color="auto"/>
              <w:bottom w:val="nil"/>
              <w:right w:val="single" w:sz="4" w:space="0" w:color="auto"/>
            </w:tcBorders>
            <w:hideMark/>
          </w:tcPr>
          <w:p w14:paraId="652B08F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F046DDC" w14:textId="77777777" w:rsidR="0006278D" w:rsidRDefault="0006278D" w:rsidP="0006278D">
            <w:pPr>
              <w:pStyle w:val="TAC"/>
              <w:rPr>
                <w:rFonts w:cs="Arial"/>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27F7613F" w14:textId="77777777" w:rsidR="0006278D" w:rsidRDefault="0006278D" w:rsidP="0006278D">
            <w:pPr>
              <w:pStyle w:val="TAC"/>
              <w:rPr>
                <w:rFonts w:cs="Arial"/>
                <w:lang w:eastAsia="zh-CN"/>
              </w:rPr>
            </w:pPr>
            <w:r>
              <w:t>0.4</w:t>
            </w:r>
          </w:p>
        </w:tc>
      </w:tr>
      <w:tr w:rsidR="0006278D" w14:paraId="389FCE6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277CED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947DFA8" w14:textId="77777777" w:rsidR="0006278D" w:rsidRDefault="0006278D" w:rsidP="0006278D">
            <w:pPr>
              <w:pStyle w:val="TAC"/>
              <w:rPr>
                <w:rFonts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55C150A" w14:textId="77777777" w:rsidR="0006278D" w:rsidRDefault="0006278D" w:rsidP="0006278D">
            <w:pPr>
              <w:pStyle w:val="TAC"/>
              <w:rPr>
                <w:rFonts w:cs="Arial"/>
                <w:lang w:eastAsia="zh-CN"/>
              </w:rPr>
            </w:pPr>
            <w:r>
              <w:t>0.8</w:t>
            </w:r>
          </w:p>
        </w:tc>
      </w:tr>
      <w:tr w:rsidR="0006278D" w14:paraId="62E7CD8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5BE91AC" w14:textId="77777777" w:rsidR="0006278D" w:rsidRDefault="0006278D" w:rsidP="0006278D">
            <w:pPr>
              <w:pStyle w:val="TAC"/>
              <w:rPr>
                <w:rFonts w:cs="Arial"/>
              </w:rPr>
            </w:pPr>
            <w:r>
              <w:t>DC_8-11_n78</w:t>
            </w:r>
          </w:p>
        </w:tc>
        <w:tc>
          <w:tcPr>
            <w:tcW w:w="2952" w:type="dxa"/>
            <w:tcBorders>
              <w:top w:val="single" w:sz="4" w:space="0" w:color="auto"/>
              <w:left w:val="single" w:sz="4" w:space="0" w:color="auto"/>
              <w:bottom w:val="single" w:sz="4" w:space="0" w:color="auto"/>
              <w:right w:val="single" w:sz="4" w:space="0" w:color="auto"/>
            </w:tcBorders>
            <w:hideMark/>
          </w:tcPr>
          <w:p w14:paraId="5AE7532B" w14:textId="77777777" w:rsidR="0006278D" w:rsidRDefault="0006278D" w:rsidP="0006278D">
            <w:pPr>
              <w:pStyle w:val="TAC"/>
              <w:rPr>
                <w:rFonts w:eastAsia="MS Mincho" w:cs="Arial"/>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776E70BC" w14:textId="77777777" w:rsidR="0006278D" w:rsidRDefault="0006278D" w:rsidP="0006278D">
            <w:pPr>
              <w:pStyle w:val="TAC"/>
              <w:rPr>
                <w:rFonts w:cs="Arial"/>
                <w:lang w:eastAsia="zh-CN"/>
              </w:rPr>
            </w:pPr>
            <w:r>
              <w:t>0.6</w:t>
            </w:r>
          </w:p>
        </w:tc>
      </w:tr>
      <w:tr w:rsidR="0006278D" w14:paraId="4F00A158" w14:textId="77777777" w:rsidTr="00403B33">
        <w:trPr>
          <w:trHeight w:val="187"/>
          <w:jc w:val="center"/>
        </w:trPr>
        <w:tc>
          <w:tcPr>
            <w:tcW w:w="2221" w:type="dxa"/>
            <w:tcBorders>
              <w:top w:val="nil"/>
              <w:left w:val="single" w:sz="4" w:space="0" w:color="auto"/>
              <w:bottom w:val="nil"/>
              <w:right w:val="single" w:sz="4" w:space="0" w:color="auto"/>
            </w:tcBorders>
            <w:hideMark/>
          </w:tcPr>
          <w:p w14:paraId="71C4061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82B531E" w14:textId="77777777" w:rsidR="0006278D" w:rsidRDefault="0006278D" w:rsidP="0006278D">
            <w:pPr>
              <w:pStyle w:val="TAC"/>
              <w:rPr>
                <w:rFonts w:eastAsia="MS Mincho" w:cs="Arial"/>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01204B97" w14:textId="77777777" w:rsidR="0006278D" w:rsidRDefault="0006278D" w:rsidP="0006278D">
            <w:pPr>
              <w:pStyle w:val="TAC"/>
              <w:rPr>
                <w:rFonts w:cs="Arial"/>
                <w:lang w:eastAsia="zh-CN"/>
              </w:rPr>
            </w:pPr>
            <w:r>
              <w:t>0.4</w:t>
            </w:r>
          </w:p>
        </w:tc>
      </w:tr>
      <w:tr w:rsidR="0006278D" w14:paraId="27C6655E" w14:textId="77777777" w:rsidTr="00B23E5A">
        <w:trPr>
          <w:trHeight w:val="187"/>
          <w:jc w:val="center"/>
        </w:trPr>
        <w:tc>
          <w:tcPr>
            <w:tcW w:w="2221" w:type="dxa"/>
            <w:tcBorders>
              <w:top w:val="nil"/>
              <w:left w:val="single" w:sz="4" w:space="0" w:color="auto"/>
              <w:bottom w:val="single" w:sz="4" w:space="0" w:color="auto"/>
              <w:right w:val="single" w:sz="4" w:space="0" w:color="auto"/>
            </w:tcBorders>
            <w:hideMark/>
          </w:tcPr>
          <w:p w14:paraId="663A7D5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E860A1" w14:textId="77777777" w:rsidR="0006278D" w:rsidRDefault="0006278D" w:rsidP="0006278D">
            <w:pPr>
              <w:pStyle w:val="TAC"/>
              <w:rPr>
                <w:rFonts w:eastAsia="MS Mincho"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29CFE664" w14:textId="77777777" w:rsidR="0006278D" w:rsidRDefault="0006278D" w:rsidP="0006278D">
            <w:pPr>
              <w:pStyle w:val="TAC"/>
              <w:rPr>
                <w:rFonts w:cs="Arial"/>
                <w:lang w:eastAsia="zh-CN"/>
              </w:rPr>
            </w:pPr>
            <w:r>
              <w:t>0.8</w:t>
            </w:r>
          </w:p>
        </w:tc>
      </w:tr>
      <w:tr w:rsidR="00B23E5A" w14:paraId="27DD88AB" w14:textId="77777777" w:rsidTr="00B23E5A">
        <w:trPr>
          <w:trHeight w:val="187"/>
          <w:jc w:val="center"/>
          <w:ins w:id="460" w:author="Huawei" w:date="2022-03-07T15:19:00Z"/>
        </w:trPr>
        <w:tc>
          <w:tcPr>
            <w:tcW w:w="2221" w:type="dxa"/>
            <w:tcBorders>
              <w:top w:val="single" w:sz="4" w:space="0" w:color="auto"/>
              <w:left w:val="single" w:sz="4" w:space="0" w:color="auto"/>
              <w:bottom w:val="nil"/>
              <w:right w:val="single" w:sz="4" w:space="0" w:color="auto"/>
            </w:tcBorders>
          </w:tcPr>
          <w:p w14:paraId="5E6CE78D" w14:textId="339B93EC" w:rsidR="00B23E5A" w:rsidRDefault="00B23E5A" w:rsidP="00B23E5A">
            <w:pPr>
              <w:pStyle w:val="TAC"/>
              <w:rPr>
                <w:ins w:id="461" w:author="Huawei" w:date="2022-03-07T15:19:00Z"/>
                <w:rFonts w:cs="Arial"/>
              </w:rPr>
            </w:pPr>
            <w:ins w:id="462" w:author="Huawei" w:date="2022-03-07T15:20:00Z">
              <w:r>
                <w:t>DC_8-11_n79</w:t>
              </w:r>
            </w:ins>
          </w:p>
        </w:tc>
        <w:tc>
          <w:tcPr>
            <w:tcW w:w="2952" w:type="dxa"/>
            <w:tcBorders>
              <w:top w:val="single" w:sz="4" w:space="0" w:color="auto"/>
              <w:left w:val="single" w:sz="4" w:space="0" w:color="auto"/>
              <w:bottom w:val="single" w:sz="4" w:space="0" w:color="auto"/>
              <w:right w:val="single" w:sz="4" w:space="0" w:color="auto"/>
            </w:tcBorders>
            <w:vAlign w:val="center"/>
          </w:tcPr>
          <w:p w14:paraId="12FBFDE4" w14:textId="335F1388" w:rsidR="00B23E5A" w:rsidRDefault="00B23E5A" w:rsidP="00B23E5A">
            <w:pPr>
              <w:pStyle w:val="TAC"/>
              <w:rPr>
                <w:ins w:id="463" w:author="Huawei" w:date="2022-03-07T15:19:00Z"/>
                <w:rFonts w:cs="Arial"/>
              </w:rPr>
            </w:pPr>
            <w:ins w:id="464" w:author="Huawei" w:date="2022-03-07T15:20:00Z">
              <w:r>
                <w:t>8</w:t>
              </w:r>
            </w:ins>
          </w:p>
        </w:tc>
        <w:tc>
          <w:tcPr>
            <w:tcW w:w="2952" w:type="dxa"/>
            <w:tcBorders>
              <w:top w:val="single" w:sz="4" w:space="0" w:color="auto"/>
              <w:left w:val="single" w:sz="4" w:space="0" w:color="auto"/>
              <w:bottom w:val="single" w:sz="4" w:space="0" w:color="auto"/>
              <w:right w:val="single" w:sz="4" w:space="0" w:color="auto"/>
            </w:tcBorders>
            <w:vAlign w:val="center"/>
          </w:tcPr>
          <w:p w14:paraId="6847DC5B" w14:textId="617D0D7D" w:rsidR="00B23E5A" w:rsidRDefault="00B23E5A" w:rsidP="00B23E5A">
            <w:pPr>
              <w:pStyle w:val="TAC"/>
              <w:rPr>
                <w:ins w:id="465" w:author="Huawei" w:date="2022-03-07T15:19:00Z"/>
              </w:rPr>
            </w:pPr>
            <w:ins w:id="466" w:author="Huawei" w:date="2022-03-07T15:20:00Z">
              <w:r>
                <w:rPr>
                  <w:rFonts w:cs="Arial"/>
                  <w:szCs w:val="18"/>
                </w:rPr>
                <w:t>0.3</w:t>
              </w:r>
            </w:ins>
          </w:p>
        </w:tc>
      </w:tr>
      <w:tr w:rsidR="00B23E5A" w14:paraId="175C513E" w14:textId="77777777" w:rsidTr="00B23E5A">
        <w:trPr>
          <w:trHeight w:val="187"/>
          <w:jc w:val="center"/>
          <w:ins w:id="467" w:author="Huawei" w:date="2022-03-07T15:19:00Z"/>
        </w:trPr>
        <w:tc>
          <w:tcPr>
            <w:tcW w:w="2221" w:type="dxa"/>
            <w:tcBorders>
              <w:top w:val="nil"/>
              <w:left w:val="single" w:sz="4" w:space="0" w:color="auto"/>
              <w:bottom w:val="single" w:sz="4" w:space="0" w:color="auto"/>
              <w:right w:val="single" w:sz="4" w:space="0" w:color="auto"/>
            </w:tcBorders>
          </w:tcPr>
          <w:p w14:paraId="5B7310DF" w14:textId="77777777" w:rsidR="00B23E5A" w:rsidRDefault="00B23E5A" w:rsidP="00B23E5A">
            <w:pPr>
              <w:pStyle w:val="TAC"/>
              <w:rPr>
                <w:ins w:id="468" w:author="Huawei" w:date="2022-03-07T15:19: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
          <w:p w14:paraId="685B1406" w14:textId="157B6062" w:rsidR="00B23E5A" w:rsidRDefault="00B23E5A" w:rsidP="00B23E5A">
            <w:pPr>
              <w:pStyle w:val="TAC"/>
              <w:rPr>
                <w:ins w:id="469" w:author="Huawei" w:date="2022-03-07T15:19:00Z"/>
                <w:rFonts w:cs="Arial"/>
              </w:rPr>
            </w:pPr>
            <w:ins w:id="470" w:author="Huawei" w:date="2022-03-07T15:20:00Z">
              <w:r>
                <w:t>11</w:t>
              </w:r>
            </w:ins>
          </w:p>
        </w:tc>
        <w:tc>
          <w:tcPr>
            <w:tcW w:w="2952" w:type="dxa"/>
            <w:tcBorders>
              <w:top w:val="single" w:sz="4" w:space="0" w:color="auto"/>
              <w:left w:val="single" w:sz="4" w:space="0" w:color="auto"/>
              <w:bottom w:val="single" w:sz="4" w:space="0" w:color="auto"/>
              <w:right w:val="single" w:sz="4" w:space="0" w:color="auto"/>
            </w:tcBorders>
            <w:vAlign w:val="center"/>
          </w:tcPr>
          <w:p w14:paraId="091C224B" w14:textId="392D5FA0" w:rsidR="00B23E5A" w:rsidRDefault="00B23E5A" w:rsidP="00B23E5A">
            <w:pPr>
              <w:pStyle w:val="TAC"/>
              <w:rPr>
                <w:ins w:id="471" w:author="Huawei" w:date="2022-03-07T15:19:00Z"/>
              </w:rPr>
            </w:pPr>
            <w:ins w:id="472" w:author="Huawei" w:date="2022-03-07T15:20:00Z">
              <w:r>
                <w:rPr>
                  <w:rFonts w:cs="Arial"/>
                  <w:szCs w:val="18"/>
                </w:rPr>
                <w:t>0.4</w:t>
              </w:r>
            </w:ins>
          </w:p>
        </w:tc>
      </w:tr>
      <w:tr w:rsidR="0006278D" w14:paraId="7886E434" w14:textId="77777777" w:rsidTr="00B23E5A">
        <w:trPr>
          <w:trHeight w:val="187"/>
          <w:jc w:val="center"/>
        </w:trPr>
        <w:tc>
          <w:tcPr>
            <w:tcW w:w="2221" w:type="dxa"/>
            <w:tcBorders>
              <w:top w:val="single" w:sz="4" w:space="0" w:color="auto"/>
              <w:left w:val="single" w:sz="4" w:space="0" w:color="auto"/>
              <w:bottom w:val="nil"/>
              <w:right w:val="single" w:sz="4" w:space="0" w:color="auto"/>
            </w:tcBorders>
            <w:hideMark/>
          </w:tcPr>
          <w:p w14:paraId="012B953A" w14:textId="77777777" w:rsidR="0006278D" w:rsidRDefault="0006278D" w:rsidP="0006278D">
            <w:pPr>
              <w:pStyle w:val="TAC"/>
              <w:rPr>
                <w:rFonts w:cs="Arial"/>
                <w:szCs w:val="18"/>
              </w:rPr>
            </w:pPr>
            <w:r>
              <w:rPr>
                <w:rFonts w:cs="Arial"/>
              </w:rPr>
              <w:t>DC_8-20_n1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088FE4" w14:textId="77777777" w:rsidR="0006278D" w:rsidRDefault="0006278D" w:rsidP="0006278D">
            <w:pPr>
              <w:pStyle w:val="TAC"/>
              <w:rPr>
                <w:szCs w:val="18"/>
                <w:lang w:eastAsia="ja-JP"/>
              </w:rPr>
            </w:pPr>
            <w:r>
              <w:rPr>
                <w:rFonts w:cs="Arial"/>
              </w:rPr>
              <w:t>n1</w:t>
            </w:r>
          </w:p>
        </w:tc>
        <w:tc>
          <w:tcPr>
            <w:tcW w:w="2952" w:type="dxa"/>
            <w:tcBorders>
              <w:top w:val="single" w:sz="4" w:space="0" w:color="auto"/>
              <w:left w:val="single" w:sz="4" w:space="0" w:color="auto"/>
              <w:bottom w:val="single" w:sz="4" w:space="0" w:color="auto"/>
              <w:right w:val="single" w:sz="4" w:space="0" w:color="auto"/>
            </w:tcBorders>
            <w:hideMark/>
          </w:tcPr>
          <w:p w14:paraId="6384CBAF" w14:textId="77777777" w:rsidR="0006278D" w:rsidRDefault="0006278D" w:rsidP="0006278D">
            <w:pPr>
              <w:pStyle w:val="TAC"/>
              <w:rPr>
                <w:szCs w:val="18"/>
                <w:lang w:eastAsia="ja-JP"/>
              </w:rPr>
            </w:pPr>
            <w:r>
              <w:t>0.3</w:t>
            </w:r>
          </w:p>
        </w:tc>
      </w:tr>
      <w:tr w:rsidR="0006278D" w14:paraId="7547B4CA" w14:textId="77777777" w:rsidTr="00403B33">
        <w:trPr>
          <w:trHeight w:val="187"/>
          <w:jc w:val="center"/>
        </w:trPr>
        <w:tc>
          <w:tcPr>
            <w:tcW w:w="2221" w:type="dxa"/>
            <w:tcBorders>
              <w:top w:val="nil"/>
              <w:left w:val="single" w:sz="4" w:space="0" w:color="auto"/>
              <w:bottom w:val="nil"/>
              <w:right w:val="single" w:sz="4" w:space="0" w:color="auto"/>
            </w:tcBorders>
          </w:tcPr>
          <w:p w14:paraId="69ED9A98"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B50B539" w14:textId="77777777" w:rsidR="0006278D" w:rsidRDefault="0006278D" w:rsidP="0006278D">
            <w:pPr>
              <w:pStyle w:val="TAC"/>
              <w:rPr>
                <w:szCs w:val="18"/>
                <w:lang w:eastAsia="ja-JP"/>
              </w:rPr>
            </w:pPr>
            <w:r>
              <w:rPr>
                <w:rFonts w:cs="Arial"/>
              </w:rPr>
              <w:t>8</w:t>
            </w:r>
          </w:p>
        </w:tc>
        <w:tc>
          <w:tcPr>
            <w:tcW w:w="2952" w:type="dxa"/>
            <w:tcBorders>
              <w:top w:val="single" w:sz="4" w:space="0" w:color="auto"/>
              <w:left w:val="single" w:sz="4" w:space="0" w:color="auto"/>
              <w:bottom w:val="single" w:sz="4" w:space="0" w:color="auto"/>
              <w:right w:val="single" w:sz="4" w:space="0" w:color="auto"/>
            </w:tcBorders>
            <w:hideMark/>
          </w:tcPr>
          <w:p w14:paraId="42453D26" w14:textId="77777777" w:rsidR="0006278D" w:rsidRDefault="0006278D" w:rsidP="0006278D">
            <w:pPr>
              <w:pStyle w:val="TAC"/>
              <w:rPr>
                <w:szCs w:val="18"/>
                <w:lang w:eastAsia="ja-JP"/>
              </w:rPr>
            </w:pPr>
            <w:r>
              <w:t>0.4</w:t>
            </w:r>
          </w:p>
        </w:tc>
      </w:tr>
      <w:tr w:rsidR="0006278D" w14:paraId="25EEDB2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AEFAF5A"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8270735" w14:textId="77777777" w:rsidR="0006278D" w:rsidRDefault="0006278D" w:rsidP="0006278D">
            <w:pPr>
              <w:pStyle w:val="TAC"/>
              <w:rPr>
                <w:szCs w:val="18"/>
                <w:lang w:eastAsia="ja-JP"/>
              </w:rPr>
            </w:pPr>
            <w:r>
              <w:rPr>
                <w:rFonts w:cs="Arial"/>
              </w:rPr>
              <w:t>20</w:t>
            </w:r>
          </w:p>
        </w:tc>
        <w:tc>
          <w:tcPr>
            <w:tcW w:w="2952" w:type="dxa"/>
            <w:tcBorders>
              <w:top w:val="single" w:sz="4" w:space="0" w:color="auto"/>
              <w:left w:val="single" w:sz="4" w:space="0" w:color="auto"/>
              <w:bottom w:val="single" w:sz="4" w:space="0" w:color="auto"/>
              <w:right w:val="single" w:sz="4" w:space="0" w:color="auto"/>
            </w:tcBorders>
            <w:hideMark/>
          </w:tcPr>
          <w:p w14:paraId="4C4C4B3A" w14:textId="77777777" w:rsidR="0006278D" w:rsidRDefault="0006278D" w:rsidP="0006278D">
            <w:pPr>
              <w:pStyle w:val="TAC"/>
              <w:rPr>
                <w:szCs w:val="18"/>
                <w:lang w:eastAsia="ja-JP"/>
              </w:rPr>
            </w:pPr>
            <w:r>
              <w:t>0.4</w:t>
            </w:r>
          </w:p>
        </w:tc>
      </w:tr>
      <w:tr w:rsidR="0006278D" w14:paraId="29A563C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759E392" w14:textId="77777777" w:rsidR="0006278D" w:rsidRDefault="0006278D" w:rsidP="0006278D">
            <w:pPr>
              <w:pStyle w:val="TAC"/>
              <w:rPr>
                <w:rFonts w:cs="Arial"/>
                <w:szCs w:val="18"/>
              </w:rPr>
            </w:pPr>
            <w:r>
              <w:rPr>
                <w:rFonts w:cs="Arial"/>
              </w:rPr>
              <w:t>DC_8-20_n3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7C3CAB" w14:textId="77777777" w:rsidR="0006278D" w:rsidRDefault="0006278D" w:rsidP="0006278D">
            <w:pPr>
              <w:pStyle w:val="TAC"/>
              <w:rPr>
                <w:szCs w:val="18"/>
                <w:lang w:eastAsia="ja-JP"/>
              </w:rPr>
            </w:pPr>
            <w:r>
              <w:rPr>
                <w:rFonts w:cs="Arial"/>
              </w:rPr>
              <w:t>n3</w:t>
            </w:r>
          </w:p>
        </w:tc>
        <w:tc>
          <w:tcPr>
            <w:tcW w:w="2952" w:type="dxa"/>
            <w:tcBorders>
              <w:top w:val="single" w:sz="4" w:space="0" w:color="auto"/>
              <w:left w:val="single" w:sz="4" w:space="0" w:color="auto"/>
              <w:bottom w:val="single" w:sz="4" w:space="0" w:color="auto"/>
              <w:right w:val="single" w:sz="4" w:space="0" w:color="auto"/>
            </w:tcBorders>
            <w:hideMark/>
          </w:tcPr>
          <w:p w14:paraId="6F3043C9" w14:textId="77777777" w:rsidR="0006278D" w:rsidRDefault="0006278D" w:rsidP="0006278D">
            <w:pPr>
              <w:pStyle w:val="TAC"/>
              <w:rPr>
                <w:szCs w:val="18"/>
                <w:lang w:eastAsia="ja-JP"/>
              </w:rPr>
            </w:pPr>
            <w:r>
              <w:t>0.3</w:t>
            </w:r>
          </w:p>
        </w:tc>
      </w:tr>
      <w:tr w:rsidR="0006278D" w14:paraId="13581DAA" w14:textId="77777777" w:rsidTr="00403B33">
        <w:trPr>
          <w:trHeight w:val="187"/>
          <w:jc w:val="center"/>
        </w:trPr>
        <w:tc>
          <w:tcPr>
            <w:tcW w:w="2221" w:type="dxa"/>
            <w:tcBorders>
              <w:top w:val="nil"/>
              <w:left w:val="single" w:sz="4" w:space="0" w:color="auto"/>
              <w:bottom w:val="nil"/>
              <w:right w:val="single" w:sz="4" w:space="0" w:color="auto"/>
            </w:tcBorders>
          </w:tcPr>
          <w:p w14:paraId="48F21A45"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AE69366" w14:textId="77777777" w:rsidR="0006278D" w:rsidRDefault="0006278D" w:rsidP="0006278D">
            <w:pPr>
              <w:pStyle w:val="TAC"/>
              <w:rPr>
                <w:szCs w:val="18"/>
                <w:lang w:eastAsia="ja-JP"/>
              </w:rPr>
            </w:pPr>
            <w:r>
              <w:rPr>
                <w:rFonts w:cs="Arial"/>
              </w:rPr>
              <w:t>8</w:t>
            </w:r>
          </w:p>
        </w:tc>
        <w:tc>
          <w:tcPr>
            <w:tcW w:w="2952" w:type="dxa"/>
            <w:tcBorders>
              <w:top w:val="single" w:sz="4" w:space="0" w:color="auto"/>
              <w:left w:val="single" w:sz="4" w:space="0" w:color="auto"/>
              <w:bottom w:val="single" w:sz="4" w:space="0" w:color="auto"/>
              <w:right w:val="single" w:sz="4" w:space="0" w:color="auto"/>
            </w:tcBorders>
            <w:hideMark/>
          </w:tcPr>
          <w:p w14:paraId="4AB16AB9" w14:textId="77777777" w:rsidR="0006278D" w:rsidRDefault="0006278D" w:rsidP="0006278D">
            <w:pPr>
              <w:pStyle w:val="TAC"/>
              <w:rPr>
                <w:szCs w:val="18"/>
                <w:lang w:eastAsia="ja-JP"/>
              </w:rPr>
            </w:pPr>
            <w:r>
              <w:t>0.4</w:t>
            </w:r>
          </w:p>
        </w:tc>
      </w:tr>
      <w:tr w:rsidR="0006278D" w14:paraId="1D7610E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676D029"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1C80BA" w14:textId="77777777" w:rsidR="0006278D" w:rsidRDefault="0006278D" w:rsidP="0006278D">
            <w:pPr>
              <w:pStyle w:val="TAC"/>
              <w:rPr>
                <w:szCs w:val="18"/>
                <w:lang w:eastAsia="ja-JP"/>
              </w:rPr>
            </w:pPr>
            <w:r>
              <w:rPr>
                <w:rFonts w:cs="Arial"/>
              </w:rPr>
              <w:t>20</w:t>
            </w:r>
          </w:p>
        </w:tc>
        <w:tc>
          <w:tcPr>
            <w:tcW w:w="2952" w:type="dxa"/>
            <w:tcBorders>
              <w:top w:val="single" w:sz="4" w:space="0" w:color="auto"/>
              <w:left w:val="single" w:sz="4" w:space="0" w:color="auto"/>
              <w:bottom w:val="single" w:sz="4" w:space="0" w:color="auto"/>
              <w:right w:val="single" w:sz="4" w:space="0" w:color="auto"/>
            </w:tcBorders>
            <w:hideMark/>
          </w:tcPr>
          <w:p w14:paraId="6B830C26" w14:textId="77777777" w:rsidR="0006278D" w:rsidRDefault="0006278D" w:rsidP="0006278D">
            <w:pPr>
              <w:pStyle w:val="TAC"/>
              <w:rPr>
                <w:szCs w:val="18"/>
                <w:lang w:eastAsia="ja-JP"/>
              </w:rPr>
            </w:pPr>
            <w:r>
              <w:t>0.4</w:t>
            </w:r>
          </w:p>
        </w:tc>
      </w:tr>
      <w:tr w:rsidR="0006278D" w14:paraId="27B1FC21"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55744F81" w14:textId="77777777" w:rsidR="0006278D" w:rsidRDefault="0006278D" w:rsidP="0006278D">
            <w:pPr>
              <w:pStyle w:val="TAC"/>
              <w:rPr>
                <w:rFonts w:cs="Arial"/>
                <w:szCs w:val="18"/>
              </w:rPr>
            </w:pPr>
            <w:r>
              <w:rPr>
                <w:rFonts w:cs="Arial"/>
              </w:rPr>
              <w:t>DC_8-20_n28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1AE7EB" w14:textId="77777777" w:rsidR="0006278D" w:rsidRDefault="0006278D" w:rsidP="0006278D">
            <w:pPr>
              <w:pStyle w:val="TAC"/>
              <w:rPr>
                <w:rFonts w:cs="Arial"/>
              </w:rPr>
            </w:pPr>
            <w:r>
              <w:rPr>
                <w:rFonts w:cs="Arial"/>
              </w:rPr>
              <w:t>8</w:t>
            </w:r>
          </w:p>
        </w:tc>
        <w:tc>
          <w:tcPr>
            <w:tcW w:w="2952" w:type="dxa"/>
            <w:tcBorders>
              <w:top w:val="single" w:sz="4" w:space="0" w:color="auto"/>
              <w:left w:val="single" w:sz="4" w:space="0" w:color="auto"/>
              <w:bottom w:val="single" w:sz="4" w:space="0" w:color="auto"/>
              <w:right w:val="single" w:sz="4" w:space="0" w:color="auto"/>
            </w:tcBorders>
            <w:hideMark/>
          </w:tcPr>
          <w:p w14:paraId="25401D55" w14:textId="77777777" w:rsidR="0006278D" w:rsidRDefault="0006278D" w:rsidP="0006278D">
            <w:pPr>
              <w:pStyle w:val="TAC"/>
            </w:pPr>
            <w:r>
              <w:t>0.6</w:t>
            </w:r>
          </w:p>
        </w:tc>
      </w:tr>
      <w:tr w:rsidR="0006278D" w14:paraId="7A195F62"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722244F1"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7BBD248" w14:textId="77777777" w:rsidR="0006278D" w:rsidRDefault="0006278D" w:rsidP="0006278D">
            <w:pPr>
              <w:pStyle w:val="TAC"/>
              <w:rPr>
                <w:rFonts w:cs="Arial"/>
              </w:rPr>
            </w:pPr>
            <w:r>
              <w:rPr>
                <w:rFonts w:cs="Arial"/>
              </w:rPr>
              <w:t>20</w:t>
            </w:r>
          </w:p>
        </w:tc>
        <w:tc>
          <w:tcPr>
            <w:tcW w:w="2952" w:type="dxa"/>
            <w:tcBorders>
              <w:top w:val="single" w:sz="4" w:space="0" w:color="auto"/>
              <w:left w:val="single" w:sz="4" w:space="0" w:color="auto"/>
              <w:bottom w:val="single" w:sz="4" w:space="0" w:color="auto"/>
              <w:right w:val="single" w:sz="4" w:space="0" w:color="auto"/>
            </w:tcBorders>
            <w:hideMark/>
          </w:tcPr>
          <w:p w14:paraId="6B7ECA07" w14:textId="77777777" w:rsidR="0006278D" w:rsidRDefault="0006278D" w:rsidP="0006278D">
            <w:pPr>
              <w:pStyle w:val="TAC"/>
            </w:pPr>
            <w:r>
              <w:t>0.5</w:t>
            </w:r>
          </w:p>
        </w:tc>
      </w:tr>
      <w:tr w:rsidR="0006278D" w14:paraId="50192548"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A6D21B9"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B37813" w14:textId="77777777" w:rsidR="0006278D" w:rsidRDefault="0006278D" w:rsidP="0006278D">
            <w:pPr>
              <w:pStyle w:val="TAC"/>
              <w:rPr>
                <w:rFonts w:cs="Arial"/>
              </w:rPr>
            </w:pPr>
            <w:r>
              <w:rPr>
                <w:rFonts w:cs="Arial"/>
              </w:rPr>
              <w:t>n28</w:t>
            </w:r>
          </w:p>
        </w:tc>
        <w:tc>
          <w:tcPr>
            <w:tcW w:w="2952" w:type="dxa"/>
            <w:tcBorders>
              <w:top w:val="single" w:sz="4" w:space="0" w:color="auto"/>
              <w:left w:val="single" w:sz="4" w:space="0" w:color="auto"/>
              <w:bottom w:val="single" w:sz="4" w:space="0" w:color="auto"/>
              <w:right w:val="single" w:sz="4" w:space="0" w:color="auto"/>
            </w:tcBorders>
            <w:hideMark/>
          </w:tcPr>
          <w:p w14:paraId="0B12176B" w14:textId="77777777" w:rsidR="0006278D" w:rsidRDefault="0006278D" w:rsidP="0006278D">
            <w:pPr>
              <w:pStyle w:val="TAC"/>
            </w:pPr>
            <w:r>
              <w:t>0.5</w:t>
            </w:r>
          </w:p>
        </w:tc>
      </w:tr>
      <w:tr w:rsidR="0006278D" w14:paraId="5DB487D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FB82AF2" w14:textId="77777777" w:rsidR="0006278D" w:rsidRDefault="0006278D" w:rsidP="0006278D">
            <w:pPr>
              <w:pStyle w:val="TAC"/>
              <w:rPr>
                <w:rFonts w:cs="Arial"/>
              </w:rPr>
            </w:pPr>
            <w:r>
              <w:rPr>
                <w:rFonts w:cs="Arial"/>
                <w:szCs w:val="18"/>
              </w:rPr>
              <w:t>DC_</w:t>
            </w:r>
            <w:r>
              <w:rPr>
                <w:rFonts w:cs="Arial"/>
                <w:szCs w:val="18"/>
                <w:lang w:eastAsia="ja-JP"/>
              </w:rPr>
              <w:t>8</w:t>
            </w:r>
            <w:r>
              <w:rPr>
                <w:rFonts w:cs="Arial"/>
                <w:szCs w:val="18"/>
              </w:rPr>
              <w:t>-20</w:t>
            </w:r>
            <w:r>
              <w:rPr>
                <w:rFonts w:cs="Arial"/>
                <w:szCs w:val="18"/>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0754866B" w14:textId="77777777" w:rsidR="0006278D" w:rsidRDefault="0006278D" w:rsidP="0006278D">
            <w:pPr>
              <w:pStyle w:val="TAC"/>
              <w:rPr>
                <w:rFonts w:eastAsia="MS Mincho" w:cs="Arial"/>
                <w:lang w:eastAsia="ja-JP"/>
              </w:rPr>
            </w:pPr>
            <w:r>
              <w:rPr>
                <w:szCs w:val="18"/>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50B57E21" w14:textId="77777777" w:rsidR="0006278D" w:rsidRDefault="0006278D" w:rsidP="0006278D">
            <w:pPr>
              <w:pStyle w:val="TAC"/>
              <w:rPr>
                <w:rFonts w:cs="Arial"/>
                <w:lang w:eastAsia="zh-CN"/>
              </w:rPr>
            </w:pPr>
            <w:r>
              <w:rPr>
                <w:szCs w:val="18"/>
                <w:lang w:eastAsia="ja-JP"/>
              </w:rPr>
              <w:t>0.6</w:t>
            </w:r>
          </w:p>
        </w:tc>
      </w:tr>
      <w:tr w:rsidR="0006278D" w14:paraId="5A5BC4B3" w14:textId="77777777" w:rsidTr="00403B33">
        <w:trPr>
          <w:trHeight w:val="187"/>
          <w:jc w:val="center"/>
        </w:trPr>
        <w:tc>
          <w:tcPr>
            <w:tcW w:w="2221" w:type="dxa"/>
            <w:tcBorders>
              <w:top w:val="nil"/>
              <w:left w:val="single" w:sz="4" w:space="0" w:color="auto"/>
              <w:bottom w:val="nil"/>
              <w:right w:val="single" w:sz="4" w:space="0" w:color="auto"/>
            </w:tcBorders>
            <w:hideMark/>
          </w:tcPr>
          <w:p w14:paraId="71CCF4E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DB8CDE" w14:textId="77777777" w:rsidR="0006278D" w:rsidRDefault="0006278D" w:rsidP="0006278D">
            <w:pPr>
              <w:pStyle w:val="TAC"/>
              <w:rPr>
                <w:rFonts w:cs="Arial"/>
                <w:lang w:eastAsia="ja-JP"/>
              </w:rPr>
            </w:pPr>
            <w:r>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27B809C6" w14:textId="77777777" w:rsidR="0006278D" w:rsidRDefault="0006278D" w:rsidP="0006278D">
            <w:pPr>
              <w:pStyle w:val="TAC"/>
              <w:rPr>
                <w:rFonts w:cs="Arial"/>
                <w:lang w:eastAsia="zh-CN"/>
              </w:rPr>
            </w:pPr>
            <w:r>
              <w:rPr>
                <w:szCs w:val="18"/>
              </w:rPr>
              <w:t>0.6</w:t>
            </w:r>
          </w:p>
        </w:tc>
      </w:tr>
      <w:tr w:rsidR="0006278D" w14:paraId="6E15F7A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D95E3B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A4DB168" w14:textId="77777777" w:rsidR="0006278D" w:rsidRDefault="0006278D" w:rsidP="0006278D">
            <w:pPr>
              <w:pStyle w:val="TAC"/>
              <w:rPr>
                <w:rFonts w:cs="Arial"/>
                <w:lang w:eastAsia="ja-JP"/>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19BB907" w14:textId="77777777" w:rsidR="0006278D" w:rsidRDefault="0006278D" w:rsidP="0006278D">
            <w:pPr>
              <w:pStyle w:val="TAC"/>
              <w:rPr>
                <w:rFonts w:cs="Arial"/>
                <w:lang w:eastAsia="zh-CN"/>
              </w:rPr>
            </w:pPr>
            <w:r>
              <w:rPr>
                <w:szCs w:val="18"/>
              </w:rPr>
              <w:t>0.8</w:t>
            </w:r>
          </w:p>
        </w:tc>
      </w:tr>
      <w:tr w:rsidR="0006278D" w14:paraId="473A369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BCA2DF6" w14:textId="77777777" w:rsidR="0006278D" w:rsidRDefault="0006278D" w:rsidP="0006278D">
            <w:pPr>
              <w:pStyle w:val="TAC"/>
              <w:rPr>
                <w:rFonts w:cs="Arial"/>
              </w:rPr>
            </w:pPr>
            <w:r>
              <w:t>DC_8_n28-n77</w:t>
            </w:r>
          </w:p>
        </w:tc>
        <w:tc>
          <w:tcPr>
            <w:tcW w:w="2952" w:type="dxa"/>
            <w:tcBorders>
              <w:top w:val="single" w:sz="4" w:space="0" w:color="auto"/>
              <w:left w:val="single" w:sz="4" w:space="0" w:color="auto"/>
              <w:bottom w:val="single" w:sz="4" w:space="0" w:color="auto"/>
              <w:right w:val="single" w:sz="4" w:space="0" w:color="auto"/>
            </w:tcBorders>
            <w:hideMark/>
          </w:tcPr>
          <w:p w14:paraId="7652190B" w14:textId="77777777" w:rsidR="0006278D" w:rsidRDefault="0006278D" w:rsidP="0006278D">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4697C3AA" w14:textId="77777777" w:rsidR="0006278D" w:rsidRDefault="0006278D" w:rsidP="0006278D">
            <w:pPr>
              <w:pStyle w:val="TAC"/>
              <w:rPr>
                <w:szCs w:val="18"/>
              </w:rPr>
            </w:pPr>
            <w:r>
              <w:t>0.6</w:t>
            </w:r>
          </w:p>
        </w:tc>
      </w:tr>
      <w:tr w:rsidR="0006278D" w14:paraId="4A1B3FA6" w14:textId="77777777" w:rsidTr="00403B33">
        <w:trPr>
          <w:trHeight w:val="187"/>
          <w:jc w:val="center"/>
        </w:trPr>
        <w:tc>
          <w:tcPr>
            <w:tcW w:w="2221" w:type="dxa"/>
            <w:tcBorders>
              <w:top w:val="nil"/>
              <w:left w:val="single" w:sz="4" w:space="0" w:color="auto"/>
              <w:bottom w:val="nil"/>
              <w:right w:val="single" w:sz="4" w:space="0" w:color="auto"/>
            </w:tcBorders>
          </w:tcPr>
          <w:p w14:paraId="1F4CEC9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51C2282" w14:textId="77777777" w:rsidR="0006278D" w:rsidRDefault="0006278D" w:rsidP="0006278D">
            <w:pPr>
              <w:pStyle w:val="TAC"/>
              <w:rPr>
                <w:szCs w:val="18"/>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0364B909" w14:textId="77777777" w:rsidR="0006278D" w:rsidRDefault="0006278D" w:rsidP="0006278D">
            <w:pPr>
              <w:pStyle w:val="TAC"/>
              <w:rPr>
                <w:szCs w:val="18"/>
              </w:rPr>
            </w:pPr>
            <w:r>
              <w:t>0.5</w:t>
            </w:r>
          </w:p>
        </w:tc>
      </w:tr>
      <w:tr w:rsidR="0006278D" w14:paraId="5DD1464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26591A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D9299E6" w14:textId="77777777" w:rsidR="0006278D" w:rsidRDefault="0006278D" w:rsidP="0006278D">
            <w:pPr>
              <w:pStyle w:val="TAC"/>
              <w:rPr>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5C26F6A7" w14:textId="77777777" w:rsidR="0006278D" w:rsidRDefault="0006278D" w:rsidP="0006278D">
            <w:pPr>
              <w:pStyle w:val="TAC"/>
              <w:rPr>
                <w:szCs w:val="18"/>
              </w:rPr>
            </w:pPr>
            <w:r>
              <w:t>0.8</w:t>
            </w:r>
          </w:p>
        </w:tc>
      </w:tr>
      <w:tr w:rsidR="0006278D" w14:paraId="5AE62334"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082C573" w14:textId="77777777" w:rsidR="0006278D" w:rsidRDefault="0006278D" w:rsidP="0006278D">
            <w:pPr>
              <w:pStyle w:val="TAC"/>
              <w:rPr>
                <w:rFonts w:cs="Arial"/>
              </w:rPr>
            </w:pPr>
            <w:r>
              <w:rPr>
                <w:rFonts w:cs="Arial"/>
              </w:rPr>
              <w:t>DC_8_n28-n78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3DD9F92" w14:textId="77777777" w:rsidR="0006278D" w:rsidRDefault="0006278D" w:rsidP="0006278D">
            <w:pPr>
              <w:pStyle w:val="TAC"/>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83F993B" w14:textId="77777777" w:rsidR="0006278D" w:rsidRDefault="0006278D" w:rsidP="0006278D">
            <w:pPr>
              <w:pStyle w:val="TAC"/>
              <w:rPr>
                <w:lang w:val="en-US" w:eastAsia="ja-JP"/>
              </w:rPr>
            </w:pPr>
            <w:r>
              <w:rPr>
                <w:rFonts w:cs="Arial"/>
                <w:lang w:eastAsia="zh-CN"/>
              </w:rPr>
              <w:t>0.6</w:t>
            </w:r>
          </w:p>
        </w:tc>
      </w:tr>
      <w:tr w:rsidR="0006278D" w14:paraId="5A501F28"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9E179A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A03D301" w14:textId="77777777" w:rsidR="0006278D" w:rsidRDefault="0006278D" w:rsidP="0006278D">
            <w:pPr>
              <w:pStyle w:val="TAC"/>
            </w:pPr>
            <w:r>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2FC2AC13" w14:textId="77777777" w:rsidR="0006278D" w:rsidRDefault="0006278D" w:rsidP="0006278D">
            <w:pPr>
              <w:pStyle w:val="TAC"/>
              <w:rPr>
                <w:lang w:val="en-US" w:eastAsia="ja-JP"/>
              </w:rPr>
            </w:pPr>
            <w:r>
              <w:rPr>
                <w:rFonts w:cs="Arial"/>
                <w:lang w:eastAsia="zh-CN"/>
              </w:rPr>
              <w:t>0.5</w:t>
            </w:r>
          </w:p>
        </w:tc>
      </w:tr>
      <w:tr w:rsidR="0006278D" w14:paraId="42A9ED10"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EC81B9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DD77CCB" w14:textId="77777777" w:rsidR="0006278D" w:rsidRDefault="0006278D" w:rsidP="0006278D">
            <w:pPr>
              <w:pStyle w:val="TAC"/>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EDB6B22" w14:textId="77777777" w:rsidR="0006278D" w:rsidRDefault="0006278D" w:rsidP="0006278D">
            <w:pPr>
              <w:pStyle w:val="TAC"/>
              <w:rPr>
                <w:lang w:val="en-US" w:eastAsia="ja-JP"/>
              </w:rPr>
            </w:pPr>
            <w:r>
              <w:rPr>
                <w:rFonts w:cs="Arial"/>
                <w:lang w:eastAsia="zh-CN"/>
              </w:rPr>
              <w:t>0.8</w:t>
            </w:r>
          </w:p>
        </w:tc>
      </w:tr>
      <w:tr w:rsidR="0006278D" w14:paraId="5BC8142B"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hideMark/>
          </w:tcPr>
          <w:p w14:paraId="0BF86671" w14:textId="77777777" w:rsidR="0006278D" w:rsidRDefault="0006278D" w:rsidP="0006278D">
            <w:pPr>
              <w:pStyle w:val="TAC"/>
              <w:rPr>
                <w:rFonts w:cs="Arial"/>
              </w:rPr>
            </w:pPr>
            <w:r>
              <w:rPr>
                <w:rFonts w:cs="Arial"/>
              </w:rPr>
              <w:t>DC_8-32_n1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37EB88B" w14:textId="77777777" w:rsidR="0006278D" w:rsidRDefault="0006278D" w:rsidP="0006278D">
            <w:pPr>
              <w:pStyle w:val="TAC"/>
            </w:pPr>
            <w:r>
              <w:rPr>
                <w:rFonts w:cs="Arial"/>
                <w:lang w:eastAsia="ja-JP"/>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F7A8EE1" w14:textId="77777777" w:rsidR="0006278D" w:rsidRDefault="0006278D" w:rsidP="0006278D">
            <w:pPr>
              <w:pStyle w:val="TAC"/>
            </w:pPr>
            <w:r>
              <w:rPr>
                <w:rFonts w:cs="Arial"/>
              </w:rPr>
              <w:t>0.3</w:t>
            </w:r>
          </w:p>
        </w:tc>
      </w:tr>
      <w:tr w:rsidR="0006278D" w14:paraId="7E6F45F4" w14:textId="77777777" w:rsidTr="00570EC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3" w:author="Huawei" w:date="2022-03-07T15: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74" w:author="Huawei" w:date="2022-03-07T15:42:00Z">
            <w:trPr>
              <w:trHeight w:val="187"/>
              <w:jc w:val="center"/>
            </w:trPr>
          </w:trPrChange>
        </w:trPr>
        <w:tc>
          <w:tcPr>
            <w:tcW w:w="2221" w:type="dxa"/>
            <w:vMerge/>
            <w:tcBorders>
              <w:top w:val="nil"/>
              <w:left w:val="single" w:sz="4" w:space="0" w:color="auto"/>
              <w:bottom w:val="single" w:sz="4" w:space="0" w:color="auto"/>
              <w:right w:val="single" w:sz="4" w:space="0" w:color="auto"/>
            </w:tcBorders>
            <w:vAlign w:val="center"/>
            <w:hideMark/>
            <w:tcPrChange w:id="475" w:author="Huawei" w:date="2022-03-07T15:42:00Z">
              <w:tcPr>
                <w:tcW w:w="2221" w:type="dxa"/>
                <w:vMerge/>
                <w:tcBorders>
                  <w:top w:val="nil"/>
                  <w:left w:val="single" w:sz="4" w:space="0" w:color="auto"/>
                  <w:bottom w:val="single" w:sz="4" w:space="0" w:color="auto"/>
                  <w:right w:val="single" w:sz="4" w:space="0" w:color="auto"/>
                </w:tcBorders>
                <w:vAlign w:val="center"/>
                <w:hideMark/>
              </w:tcPr>
            </w:tcPrChange>
          </w:tcPr>
          <w:p w14:paraId="25BAABEF"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476" w:author="Huawei" w:date="2022-03-07T15:42: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0562C266" w14:textId="77777777" w:rsidR="0006278D" w:rsidRDefault="0006278D" w:rsidP="0006278D">
            <w:pPr>
              <w:pStyle w:val="TAC"/>
            </w:pPr>
            <w:r>
              <w:rPr>
                <w:rFonts w:eastAsia="MS Mincho"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hideMark/>
            <w:tcPrChange w:id="477" w:author="Huawei" w:date="2022-03-07T15:42: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38C87CFA" w14:textId="77777777" w:rsidR="0006278D" w:rsidRDefault="0006278D" w:rsidP="0006278D">
            <w:pPr>
              <w:pStyle w:val="TAC"/>
            </w:pPr>
            <w:r>
              <w:rPr>
                <w:rFonts w:cs="Arial"/>
              </w:rPr>
              <w:t>0.5</w:t>
            </w:r>
          </w:p>
        </w:tc>
      </w:tr>
      <w:tr w:rsidR="00570EC0" w14:paraId="43E86CCB" w14:textId="77777777" w:rsidTr="00570EC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8" w:author="Huawei" w:date="2022-03-07T15: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79" w:author="Huawei" w:date="2022-03-07T15:42:00Z"/>
          <w:trPrChange w:id="480" w:author="Huawei" w:date="2022-03-07T15:42: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481" w:author="Huawei" w:date="2022-03-07T15:42:00Z">
              <w:tcPr>
                <w:tcW w:w="2221" w:type="dxa"/>
                <w:tcBorders>
                  <w:top w:val="nil"/>
                  <w:left w:val="single" w:sz="4" w:space="0" w:color="auto"/>
                  <w:bottom w:val="single" w:sz="4" w:space="0" w:color="auto"/>
                  <w:right w:val="single" w:sz="4" w:space="0" w:color="auto"/>
                </w:tcBorders>
                <w:vAlign w:val="center"/>
              </w:tcPr>
            </w:tcPrChange>
          </w:tcPr>
          <w:p w14:paraId="2580F299" w14:textId="450F018E" w:rsidR="00570EC0" w:rsidRDefault="00570EC0" w:rsidP="00D834E4">
            <w:pPr>
              <w:autoSpaceDN/>
              <w:spacing w:after="0"/>
              <w:jc w:val="center"/>
              <w:rPr>
                <w:ins w:id="482" w:author="Huawei" w:date="2022-03-07T15:42:00Z"/>
                <w:rFonts w:ascii="Arial" w:hAnsi="Arial" w:cs="Arial"/>
                <w:sz w:val="18"/>
              </w:rPr>
            </w:pPr>
            <w:ins w:id="483" w:author="Huawei" w:date="2022-03-07T15:42:00Z">
              <w:r>
                <w:rPr>
                  <w:rFonts w:ascii="Arial" w:hAnsi="Arial" w:cs="Arial"/>
                  <w:sz w:val="18"/>
                </w:rPr>
                <w:t>DC_8-32_n3</w:t>
              </w:r>
            </w:ins>
          </w:p>
        </w:tc>
        <w:tc>
          <w:tcPr>
            <w:tcW w:w="2952" w:type="dxa"/>
            <w:tcBorders>
              <w:top w:val="single" w:sz="4" w:space="0" w:color="auto"/>
              <w:left w:val="single" w:sz="4" w:space="0" w:color="auto"/>
              <w:bottom w:val="single" w:sz="4" w:space="0" w:color="auto"/>
              <w:right w:val="single" w:sz="4" w:space="0" w:color="auto"/>
            </w:tcBorders>
            <w:vAlign w:val="center"/>
            <w:tcPrChange w:id="484" w:author="Huawei" w:date="2022-03-07T15:42:00Z">
              <w:tcPr>
                <w:tcW w:w="2952" w:type="dxa"/>
                <w:tcBorders>
                  <w:top w:val="single" w:sz="4" w:space="0" w:color="auto"/>
                  <w:left w:val="single" w:sz="4" w:space="0" w:color="auto"/>
                  <w:bottom w:val="single" w:sz="4" w:space="0" w:color="auto"/>
                  <w:right w:val="single" w:sz="4" w:space="0" w:color="auto"/>
                </w:tcBorders>
                <w:vAlign w:val="center"/>
              </w:tcPr>
            </w:tcPrChange>
          </w:tcPr>
          <w:p w14:paraId="5EE7AD39" w14:textId="7D58909F" w:rsidR="00570EC0" w:rsidRDefault="00570EC0" w:rsidP="00570EC0">
            <w:pPr>
              <w:pStyle w:val="TAC"/>
              <w:rPr>
                <w:ins w:id="485" w:author="Huawei" w:date="2022-03-07T15:42:00Z"/>
                <w:rFonts w:eastAsia="MS Mincho" w:cs="Arial"/>
                <w:lang w:eastAsia="ja-JP"/>
              </w:rPr>
            </w:pPr>
            <w:ins w:id="486" w:author="Huawei" w:date="2022-03-07T15:42:00Z">
              <w:r>
                <w:rPr>
                  <w:rFonts w:cs="Arial"/>
                  <w:lang w:eastAsia="ja-JP"/>
                </w:rPr>
                <w:t>8</w:t>
              </w:r>
            </w:ins>
          </w:p>
        </w:tc>
        <w:tc>
          <w:tcPr>
            <w:tcW w:w="2952" w:type="dxa"/>
            <w:tcBorders>
              <w:top w:val="single" w:sz="4" w:space="0" w:color="auto"/>
              <w:left w:val="single" w:sz="4" w:space="0" w:color="auto"/>
              <w:bottom w:val="single" w:sz="4" w:space="0" w:color="auto"/>
              <w:right w:val="single" w:sz="4" w:space="0" w:color="auto"/>
            </w:tcBorders>
            <w:vAlign w:val="center"/>
            <w:tcPrChange w:id="487" w:author="Huawei" w:date="2022-03-07T15:42:00Z">
              <w:tcPr>
                <w:tcW w:w="2952" w:type="dxa"/>
                <w:tcBorders>
                  <w:top w:val="single" w:sz="4" w:space="0" w:color="auto"/>
                  <w:left w:val="single" w:sz="4" w:space="0" w:color="auto"/>
                  <w:bottom w:val="single" w:sz="4" w:space="0" w:color="auto"/>
                  <w:right w:val="single" w:sz="4" w:space="0" w:color="auto"/>
                </w:tcBorders>
                <w:vAlign w:val="center"/>
              </w:tcPr>
            </w:tcPrChange>
          </w:tcPr>
          <w:p w14:paraId="78ED5525" w14:textId="49B12D54" w:rsidR="00570EC0" w:rsidRDefault="00570EC0" w:rsidP="00570EC0">
            <w:pPr>
              <w:pStyle w:val="TAC"/>
              <w:rPr>
                <w:ins w:id="488" w:author="Huawei" w:date="2022-03-07T15:42:00Z"/>
                <w:rFonts w:cs="Arial"/>
              </w:rPr>
            </w:pPr>
            <w:ins w:id="489" w:author="Huawei" w:date="2022-03-07T15:42:00Z">
              <w:r>
                <w:rPr>
                  <w:rFonts w:cs="Arial"/>
                </w:rPr>
                <w:t>0.3</w:t>
              </w:r>
            </w:ins>
          </w:p>
        </w:tc>
      </w:tr>
      <w:tr w:rsidR="00570EC0" w14:paraId="52C8EFB9" w14:textId="77777777" w:rsidTr="00570EC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0" w:author="Huawei" w:date="2022-03-07T15:4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91" w:author="Huawei" w:date="2022-03-07T15:42:00Z"/>
          <w:trPrChange w:id="492" w:author="Huawei" w:date="2022-03-07T15:49: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493" w:author="Huawei" w:date="2022-03-07T15:49:00Z">
              <w:tcPr>
                <w:tcW w:w="2221" w:type="dxa"/>
                <w:tcBorders>
                  <w:top w:val="nil"/>
                  <w:left w:val="single" w:sz="4" w:space="0" w:color="auto"/>
                  <w:bottom w:val="single" w:sz="4" w:space="0" w:color="auto"/>
                  <w:right w:val="single" w:sz="4" w:space="0" w:color="auto"/>
                </w:tcBorders>
                <w:vAlign w:val="center"/>
              </w:tcPr>
            </w:tcPrChange>
          </w:tcPr>
          <w:p w14:paraId="04796359" w14:textId="77777777" w:rsidR="00570EC0" w:rsidRDefault="00570EC0" w:rsidP="00D834E4">
            <w:pPr>
              <w:autoSpaceDN/>
              <w:spacing w:after="0"/>
              <w:jc w:val="center"/>
              <w:rPr>
                <w:ins w:id="494" w:author="Huawei" w:date="2022-03-07T15:42: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Change w:id="495" w:author="Huawei" w:date="2022-03-07T15:49:00Z">
              <w:tcPr>
                <w:tcW w:w="2952" w:type="dxa"/>
                <w:tcBorders>
                  <w:top w:val="single" w:sz="4" w:space="0" w:color="auto"/>
                  <w:left w:val="single" w:sz="4" w:space="0" w:color="auto"/>
                  <w:bottom w:val="single" w:sz="4" w:space="0" w:color="auto"/>
                  <w:right w:val="single" w:sz="4" w:space="0" w:color="auto"/>
                </w:tcBorders>
                <w:vAlign w:val="center"/>
              </w:tcPr>
            </w:tcPrChange>
          </w:tcPr>
          <w:p w14:paraId="3FE51317" w14:textId="2D24DC3D" w:rsidR="00570EC0" w:rsidRDefault="00570EC0" w:rsidP="00570EC0">
            <w:pPr>
              <w:pStyle w:val="TAC"/>
              <w:rPr>
                <w:ins w:id="496" w:author="Huawei" w:date="2022-03-07T15:42:00Z"/>
                <w:rFonts w:eastAsia="MS Mincho" w:cs="Arial"/>
                <w:lang w:eastAsia="ja-JP"/>
              </w:rPr>
            </w:pPr>
            <w:ins w:id="497" w:author="Huawei" w:date="2022-03-07T15:42:00Z">
              <w:r>
                <w:rPr>
                  <w:rFonts w:eastAsia="MS Mincho" w:cs="Arial"/>
                  <w:lang w:eastAsia="ja-JP"/>
                </w:rPr>
                <w:t>n3</w:t>
              </w:r>
            </w:ins>
          </w:p>
        </w:tc>
        <w:tc>
          <w:tcPr>
            <w:tcW w:w="2952" w:type="dxa"/>
            <w:tcBorders>
              <w:top w:val="single" w:sz="4" w:space="0" w:color="auto"/>
              <w:left w:val="single" w:sz="4" w:space="0" w:color="auto"/>
              <w:bottom w:val="single" w:sz="4" w:space="0" w:color="auto"/>
              <w:right w:val="single" w:sz="4" w:space="0" w:color="auto"/>
            </w:tcBorders>
            <w:vAlign w:val="center"/>
            <w:tcPrChange w:id="498" w:author="Huawei" w:date="2022-03-07T15:49:00Z">
              <w:tcPr>
                <w:tcW w:w="2952" w:type="dxa"/>
                <w:tcBorders>
                  <w:top w:val="single" w:sz="4" w:space="0" w:color="auto"/>
                  <w:left w:val="single" w:sz="4" w:space="0" w:color="auto"/>
                  <w:bottom w:val="single" w:sz="4" w:space="0" w:color="auto"/>
                  <w:right w:val="single" w:sz="4" w:space="0" w:color="auto"/>
                </w:tcBorders>
                <w:vAlign w:val="center"/>
              </w:tcPr>
            </w:tcPrChange>
          </w:tcPr>
          <w:p w14:paraId="521A3751" w14:textId="7A21D923" w:rsidR="00570EC0" w:rsidRDefault="00570EC0" w:rsidP="00570EC0">
            <w:pPr>
              <w:pStyle w:val="TAC"/>
              <w:rPr>
                <w:ins w:id="499" w:author="Huawei" w:date="2022-03-07T15:42:00Z"/>
                <w:rFonts w:cs="Arial"/>
              </w:rPr>
            </w:pPr>
            <w:ins w:id="500" w:author="Huawei" w:date="2022-03-07T15:42:00Z">
              <w:r>
                <w:rPr>
                  <w:rFonts w:cs="Arial"/>
                </w:rPr>
                <w:t>0.8</w:t>
              </w:r>
            </w:ins>
          </w:p>
        </w:tc>
      </w:tr>
      <w:tr w:rsidR="00570EC0" w14:paraId="5FE9EC8B" w14:textId="77777777" w:rsidTr="00570EC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1" w:author="Huawei" w:date="2022-03-07T15:4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02" w:author="Huawei" w:date="2022-03-07T15:49:00Z"/>
          <w:trPrChange w:id="503" w:author="Huawei" w:date="2022-03-07T15:49: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504" w:author="Huawei" w:date="2022-03-07T15:49:00Z">
              <w:tcPr>
                <w:tcW w:w="2221" w:type="dxa"/>
                <w:tcBorders>
                  <w:top w:val="nil"/>
                  <w:left w:val="single" w:sz="4" w:space="0" w:color="auto"/>
                  <w:bottom w:val="single" w:sz="4" w:space="0" w:color="auto"/>
                  <w:right w:val="single" w:sz="4" w:space="0" w:color="auto"/>
                </w:tcBorders>
                <w:vAlign w:val="center"/>
              </w:tcPr>
            </w:tcPrChange>
          </w:tcPr>
          <w:p w14:paraId="66075BA5" w14:textId="699D9484" w:rsidR="00570EC0" w:rsidRDefault="00570EC0" w:rsidP="00D834E4">
            <w:pPr>
              <w:autoSpaceDN/>
              <w:spacing w:after="0"/>
              <w:jc w:val="center"/>
              <w:rPr>
                <w:ins w:id="505" w:author="Huawei" w:date="2022-03-07T15:49:00Z"/>
                <w:rFonts w:ascii="Arial" w:hAnsi="Arial" w:cs="Arial"/>
                <w:sz w:val="18"/>
              </w:rPr>
            </w:pPr>
            <w:ins w:id="506" w:author="Huawei" w:date="2022-03-07T15:50:00Z">
              <w:r>
                <w:rPr>
                  <w:rFonts w:ascii="Arial" w:hAnsi="Arial" w:cs="Arial"/>
                  <w:sz w:val="18"/>
                </w:rPr>
                <w:t>DC_8-38_n</w:t>
              </w:r>
              <w:r w:rsidR="00297963">
                <w:rPr>
                  <w:rFonts w:ascii="Arial" w:hAnsi="Arial" w:cs="Arial"/>
                  <w:sz w:val="18"/>
                </w:rPr>
                <w:t>1</w:t>
              </w:r>
            </w:ins>
          </w:p>
        </w:tc>
        <w:tc>
          <w:tcPr>
            <w:tcW w:w="2952" w:type="dxa"/>
            <w:tcBorders>
              <w:top w:val="single" w:sz="4" w:space="0" w:color="auto"/>
              <w:left w:val="single" w:sz="4" w:space="0" w:color="auto"/>
              <w:bottom w:val="single" w:sz="4" w:space="0" w:color="auto"/>
              <w:right w:val="single" w:sz="4" w:space="0" w:color="auto"/>
            </w:tcBorders>
            <w:vAlign w:val="center"/>
            <w:tcPrChange w:id="507" w:author="Huawei" w:date="2022-03-07T15:49:00Z">
              <w:tcPr>
                <w:tcW w:w="2952" w:type="dxa"/>
                <w:tcBorders>
                  <w:top w:val="single" w:sz="4" w:space="0" w:color="auto"/>
                  <w:left w:val="single" w:sz="4" w:space="0" w:color="auto"/>
                  <w:bottom w:val="single" w:sz="4" w:space="0" w:color="auto"/>
                  <w:right w:val="single" w:sz="4" w:space="0" w:color="auto"/>
                </w:tcBorders>
                <w:vAlign w:val="center"/>
              </w:tcPr>
            </w:tcPrChange>
          </w:tcPr>
          <w:p w14:paraId="4353BDC1" w14:textId="4F857514" w:rsidR="00570EC0" w:rsidRDefault="00570EC0" w:rsidP="00570EC0">
            <w:pPr>
              <w:pStyle w:val="TAC"/>
              <w:rPr>
                <w:ins w:id="508" w:author="Huawei" w:date="2022-03-07T15:49:00Z"/>
                <w:rFonts w:eastAsia="MS Mincho" w:cs="Arial"/>
                <w:lang w:eastAsia="ja-JP"/>
              </w:rPr>
            </w:pPr>
            <w:ins w:id="509" w:author="Huawei" w:date="2022-03-07T15:50:00Z">
              <w:r>
                <w:rPr>
                  <w:rFonts w:cs="Arial"/>
                  <w:lang w:eastAsia="ja-JP"/>
                </w:rPr>
                <w:t>8</w:t>
              </w:r>
            </w:ins>
          </w:p>
        </w:tc>
        <w:tc>
          <w:tcPr>
            <w:tcW w:w="2952" w:type="dxa"/>
            <w:tcBorders>
              <w:top w:val="single" w:sz="4" w:space="0" w:color="auto"/>
              <w:left w:val="single" w:sz="4" w:space="0" w:color="auto"/>
              <w:bottom w:val="single" w:sz="4" w:space="0" w:color="auto"/>
              <w:right w:val="single" w:sz="4" w:space="0" w:color="auto"/>
            </w:tcBorders>
            <w:vAlign w:val="center"/>
            <w:tcPrChange w:id="510" w:author="Huawei" w:date="2022-03-07T15:49:00Z">
              <w:tcPr>
                <w:tcW w:w="2952" w:type="dxa"/>
                <w:tcBorders>
                  <w:top w:val="single" w:sz="4" w:space="0" w:color="auto"/>
                  <w:left w:val="single" w:sz="4" w:space="0" w:color="auto"/>
                  <w:bottom w:val="single" w:sz="4" w:space="0" w:color="auto"/>
                  <w:right w:val="single" w:sz="4" w:space="0" w:color="auto"/>
                </w:tcBorders>
                <w:vAlign w:val="center"/>
              </w:tcPr>
            </w:tcPrChange>
          </w:tcPr>
          <w:p w14:paraId="7EA375C4" w14:textId="4DE95336" w:rsidR="00570EC0" w:rsidRDefault="00570EC0" w:rsidP="00570EC0">
            <w:pPr>
              <w:pStyle w:val="TAC"/>
              <w:rPr>
                <w:ins w:id="511" w:author="Huawei" w:date="2022-03-07T15:49:00Z"/>
                <w:rFonts w:cs="Arial"/>
              </w:rPr>
            </w:pPr>
            <w:ins w:id="512" w:author="Huawei" w:date="2022-03-07T15:50:00Z">
              <w:r>
                <w:rPr>
                  <w:rFonts w:cs="Arial"/>
                </w:rPr>
                <w:t>0.3</w:t>
              </w:r>
            </w:ins>
          </w:p>
        </w:tc>
      </w:tr>
      <w:tr w:rsidR="00570EC0" w14:paraId="3B5FDBA3" w14:textId="77777777" w:rsidTr="00570EC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3" w:author="Huawei" w:date="2022-03-07T15:4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4" w:author="Huawei" w:date="2022-03-07T15:49:00Z"/>
          <w:trPrChange w:id="515" w:author="Huawei" w:date="2022-03-07T15:49:00Z">
            <w:trPr>
              <w:trHeight w:val="187"/>
              <w:jc w:val="center"/>
            </w:trPr>
          </w:trPrChange>
        </w:trPr>
        <w:tc>
          <w:tcPr>
            <w:tcW w:w="2221" w:type="dxa"/>
            <w:tcBorders>
              <w:top w:val="nil"/>
              <w:left w:val="single" w:sz="4" w:space="0" w:color="auto"/>
              <w:bottom w:val="nil"/>
              <w:right w:val="single" w:sz="4" w:space="0" w:color="auto"/>
            </w:tcBorders>
            <w:vAlign w:val="center"/>
            <w:tcPrChange w:id="516" w:author="Huawei" w:date="2022-03-07T15:49:00Z">
              <w:tcPr>
                <w:tcW w:w="2221" w:type="dxa"/>
                <w:tcBorders>
                  <w:top w:val="nil"/>
                  <w:left w:val="single" w:sz="4" w:space="0" w:color="auto"/>
                  <w:bottom w:val="single" w:sz="4" w:space="0" w:color="auto"/>
                  <w:right w:val="single" w:sz="4" w:space="0" w:color="auto"/>
                </w:tcBorders>
                <w:vAlign w:val="center"/>
              </w:tcPr>
            </w:tcPrChange>
          </w:tcPr>
          <w:p w14:paraId="3DA2F596" w14:textId="77777777" w:rsidR="00570EC0" w:rsidRDefault="00570EC0" w:rsidP="00570EC0">
            <w:pPr>
              <w:autoSpaceDN/>
              <w:spacing w:after="0"/>
              <w:rPr>
                <w:ins w:id="517" w:author="Huawei" w:date="2022-03-07T15:49: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Change w:id="518" w:author="Huawei" w:date="2022-03-07T15:49:00Z">
              <w:tcPr>
                <w:tcW w:w="2952" w:type="dxa"/>
                <w:tcBorders>
                  <w:top w:val="single" w:sz="4" w:space="0" w:color="auto"/>
                  <w:left w:val="single" w:sz="4" w:space="0" w:color="auto"/>
                  <w:bottom w:val="single" w:sz="4" w:space="0" w:color="auto"/>
                  <w:right w:val="single" w:sz="4" w:space="0" w:color="auto"/>
                </w:tcBorders>
                <w:vAlign w:val="center"/>
              </w:tcPr>
            </w:tcPrChange>
          </w:tcPr>
          <w:p w14:paraId="2FB44380" w14:textId="0B2A1B62" w:rsidR="00570EC0" w:rsidRDefault="00570EC0" w:rsidP="00570EC0">
            <w:pPr>
              <w:pStyle w:val="TAC"/>
              <w:rPr>
                <w:ins w:id="519" w:author="Huawei" w:date="2022-03-07T15:49:00Z"/>
                <w:rFonts w:eastAsia="MS Mincho" w:cs="Arial"/>
                <w:lang w:eastAsia="ja-JP"/>
              </w:rPr>
            </w:pPr>
            <w:ins w:id="520" w:author="Huawei" w:date="2022-03-07T15:50:00Z">
              <w:r>
                <w:rPr>
                  <w:rFonts w:cs="Arial"/>
                  <w:lang w:eastAsia="ja-JP"/>
                </w:rPr>
                <w:t>38</w:t>
              </w:r>
            </w:ins>
          </w:p>
        </w:tc>
        <w:tc>
          <w:tcPr>
            <w:tcW w:w="2952" w:type="dxa"/>
            <w:tcBorders>
              <w:top w:val="single" w:sz="4" w:space="0" w:color="auto"/>
              <w:left w:val="single" w:sz="4" w:space="0" w:color="auto"/>
              <w:bottom w:val="single" w:sz="4" w:space="0" w:color="auto"/>
              <w:right w:val="single" w:sz="4" w:space="0" w:color="auto"/>
            </w:tcBorders>
            <w:vAlign w:val="center"/>
            <w:tcPrChange w:id="521" w:author="Huawei" w:date="2022-03-07T15:49:00Z">
              <w:tcPr>
                <w:tcW w:w="2952" w:type="dxa"/>
                <w:tcBorders>
                  <w:top w:val="single" w:sz="4" w:space="0" w:color="auto"/>
                  <w:left w:val="single" w:sz="4" w:space="0" w:color="auto"/>
                  <w:bottom w:val="single" w:sz="4" w:space="0" w:color="auto"/>
                  <w:right w:val="single" w:sz="4" w:space="0" w:color="auto"/>
                </w:tcBorders>
                <w:vAlign w:val="center"/>
              </w:tcPr>
            </w:tcPrChange>
          </w:tcPr>
          <w:p w14:paraId="318E4E55" w14:textId="69692D21" w:rsidR="00570EC0" w:rsidRDefault="00570EC0" w:rsidP="00570EC0">
            <w:pPr>
              <w:pStyle w:val="TAC"/>
              <w:rPr>
                <w:ins w:id="522" w:author="Huawei" w:date="2022-03-07T15:49:00Z"/>
                <w:rFonts w:cs="Arial"/>
              </w:rPr>
            </w:pPr>
            <w:ins w:id="523" w:author="Huawei" w:date="2022-03-07T15:50:00Z">
              <w:r>
                <w:rPr>
                  <w:rFonts w:cs="Arial"/>
                </w:rPr>
                <w:t>0.5</w:t>
              </w:r>
            </w:ins>
          </w:p>
        </w:tc>
      </w:tr>
      <w:tr w:rsidR="00570EC0" w14:paraId="4CEB1DC6" w14:textId="77777777" w:rsidTr="00177963">
        <w:trPr>
          <w:trHeight w:val="187"/>
          <w:jc w:val="center"/>
          <w:ins w:id="524" w:author="Huawei" w:date="2022-03-07T15:49:00Z"/>
        </w:trPr>
        <w:tc>
          <w:tcPr>
            <w:tcW w:w="2221" w:type="dxa"/>
            <w:tcBorders>
              <w:top w:val="nil"/>
              <w:left w:val="single" w:sz="4" w:space="0" w:color="auto"/>
              <w:bottom w:val="single" w:sz="4" w:space="0" w:color="auto"/>
              <w:right w:val="single" w:sz="4" w:space="0" w:color="auto"/>
            </w:tcBorders>
            <w:vAlign w:val="center"/>
          </w:tcPr>
          <w:p w14:paraId="7DA2C8C8" w14:textId="77777777" w:rsidR="00570EC0" w:rsidRDefault="00570EC0" w:rsidP="00570EC0">
            <w:pPr>
              <w:autoSpaceDN/>
              <w:spacing w:after="0"/>
              <w:rPr>
                <w:ins w:id="525" w:author="Huawei" w:date="2022-03-07T15:49:00Z"/>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68FDA4AE" w14:textId="02F5437A" w:rsidR="00570EC0" w:rsidRDefault="00570EC0" w:rsidP="00570EC0">
            <w:pPr>
              <w:pStyle w:val="TAC"/>
              <w:rPr>
                <w:ins w:id="526" w:author="Huawei" w:date="2022-03-07T15:49:00Z"/>
                <w:rFonts w:eastAsia="MS Mincho" w:cs="Arial"/>
                <w:lang w:eastAsia="ja-JP"/>
              </w:rPr>
            </w:pPr>
            <w:ins w:id="527" w:author="Huawei" w:date="2022-03-07T15:50:00Z">
              <w:r>
                <w:rPr>
                  <w:rFonts w:eastAsia="MS Mincho" w:cs="Arial"/>
                  <w:lang w:eastAsia="ja-JP"/>
                </w:rPr>
                <w:t>n1</w:t>
              </w:r>
            </w:ins>
          </w:p>
        </w:tc>
        <w:tc>
          <w:tcPr>
            <w:tcW w:w="2952" w:type="dxa"/>
            <w:tcBorders>
              <w:top w:val="single" w:sz="4" w:space="0" w:color="auto"/>
              <w:left w:val="single" w:sz="4" w:space="0" w:color="auto"/>
              <w:bottom w:val="single" w:sz="4" w:space="0" w:color="auto"/>
              <w:right w:val="single" w:sz="4" w:space="0" w:color="auto"/>
            </w:tcBorders>
            <w:vAlign w:val="center"/>
          </w:tcPr>
          <w:p w14:paraId="65A38325" w14:textId="162A55CC" w:rsidR="00570EC0" w:rsidRDefault="00570EC0" w:rsidP="00570EC0">
            <w:pPr>
              <w:pStyle w:val="TAC"/>
              <w:rPr>
                <w:ins w:id="528" w:author="Huawei" w:date="2022-03-07T15:49:00Z"/>
                <w:rFonts w:cs="Arial"/>
              </w:rPr>
            </w:pPr>
            <w:ins w:id="529" w:author="Huawei" w:date="2022-03-07T15:50:00Z">
              <w:r>
                <w:rPr>
                  <w:rFonts w:cs="Arial"/>
                </w:rPr>
                <w:t>0.5</w:t>
              </w:r>
            </w:ins>
          </w:p>
        </w:tc>
      </w:tr>
      <w:tr w:rsidR="0006278D" w14:paraId="7F0E74C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DDB9841" w14:textId="77777777" w:rsidR="0006278D" w:rsidRDefault="0006278D" w:rsidP="0006278D">
            <w:pPr>
              <w:pStyle w:val="TAC"/>
            </w:pPr>
            <w:r>
              <w:rPr>
                <w:rFonts w:cs="Arial"/>
                <w:lang w:val="da-DK" w:eastAsia="zh-TW"/>
              </w:rPr>
              <w:t>DC_</w:t>
            </w:r>
            <w:r>
              <w:rPr>
                <w:rFonts w:cs="Arial"/>
                <w:lang w:val="en-US" w:eastAsia="zh-CN"/>
              </w:rPr>
              <w:t>8</w:t>
            </w:r>
            <w:r>
              <w:rPr>
                <w:rFonts w:cs="Arial"/>
                <w:lang w:val="da-DK" w:eastAsia="zh-TW"/>
              </w:rPr>
              <w:t>_n</w:t>
            </w:r>
            <w:r>
              <w:rPr>
                <w:rFonts w:cs="Arial"/>
                <w:lang w:val="en-US" w:eastAsia="zh-CN"/>
              </w:rPr>
              <w:t>39</w:t>
            </w:r>
            <w:r>
              <w:rPr>
                <w:rFonts w:cs="Arial"/>
                <w:lang w:val="da-DK" w:eastAsia="zh-TW"/>
              </w:rPr>
              <w:t>-</w:t>
            </w:r>
            <w:r>
              <w:rPr>
                <w:rFonts w:cs="Arial"/>
                <w:lang w:val="da-DK" w:eastAsia="zh-CN"/>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C6CBDC5" w14:textId="77777777" w:rsidR="0006278D" w:rsidRDefault="0006278D" w:rsidP="0006278D">
            <w:pPr>
              <w:pStyle w:val="TAC"/>
            </w:pPr>
            <w:r>
              <w:rPr>
                <w:rFonts w:cs="Arial"/>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B90556" w14:textId="77777777" w:rsidR="0006278D" w:rsidRDefault="0006278D" w:rsidP="0006278D">
            <w:pPr>
              <w:pStyle w:val="TAC"/>
            </w:pPr>
            <w:r>
              <w:rPr>
                <w:rFonts w:eastAsia="Malgun Gothic" w:cs="Arial"/>
                <w:szCs w:val="18"/>
              </w:rPr>
              <w:t>0.</w:t>
            </w:r>
            <w:r>
              <w:rPr>
                <w:rFonts w:cs="Arial"/>
                <w:szCs w:val="18"/>
                <w:lang w:val="en-US" w:eastAsia="zh-CN"/>
              </w:rPr>
              <w:t>3</w:t>
            </w:r>
          </w:p>
        </w:tc>
      </w:tr>
      <w:tr w:rsidR="0006278D" w14:paraId="3B24661F" w14:textId="77777777" w:rsidTr="00403B33">
        <w:trPr>
          <w:trHeight w:val="187"/>
          <w:jc w:val="center"/>
        </w:trPr>
        <w:tc>
          <w:tcPr>
            <w:tcW w:w="2221" w:type="dxa"/>
            <w:tcBorders>
              <w:top w:val="nil"/>
              <w:left w:val="single" w:sz="4" w:space="0" w:color="auto"/>
              <w:bottom w:val="nil"/>
              <w:right w:val="single" w:sz="4" w:space="0" w:color="auto"/>
            </w:tcBorders>
          </w:tcPr>
          <w:p w14:paraId="68A1F903"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8DACD52" w14:textId="77777777" w:rsidR="0006278D" w:rsidRDefault="0006278D" w:rsidP="0006278D">
            <w:pPr>
              <w:pStyle w:val="TAC"/>
            </w:pPr>
            <w:r>
              <w:rPr>
                <w:rFonts w:cs="Arial"/>
                <w:lang w:val="zh-CN" w:eastAsia="zh-TW"/>
              </w:rPr>
              <w:t>n</w:t>
            </w:r>
            <w:r>
              <w:rPr>
                <w:rFonts w:cs="Arial"/>
                <w:lang w:val="en-US" w:eastAsia="zh-CN"/>
              </w:rPr>
              <w:t>39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038579" w14:textId="77777777" w:rsidR="0006278D" w:rsidRDefault="0006278D" w:rsidP="0006278D">
            <w:pPr>
              <w:pStyle w:val="TAC"/>
            </w:pPr>
            <w:r>
              <w:rPr>
                <w:rFonts w:eastAsia="Malgun Gothic" w:cs="Arial"/>
                <w:szCs w:val="18"/>
              </w:rPr>
              <w:t>0.</w:t>
            </w:r>
            <w:r>
              <w:rPr>
                <w:rFonts w:cs="Arial"/>
                <w:szCs w:val="18"/>
                <w:lang w:val="en-US" w:eastAsia="zh-CN"/>
              </w:rPr>
              <w:t>3</w:t>
            </w:r>
          </w:p>
        </w:tc>
      </w:tr>
      <w:tr w:rsidR="0006278D" w14:paraId="6705C03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E6E9424"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33623F5" w14:textId="77777777" w:rsidR="0006278D" w:rsidRDefault="0006278D" w:rsidP="0006278D">
            <w:pPr>
              <w:pStyle w:val="TAC"/>
            </w:pPr>
            <w:r>
              <w:rPr>
                <w:rFonts w:cs="Arial"/>
                <w:lang w:val="en-US" w:eastAsia="zh-CN"/>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F0E6A02" w14:textId="77777777" w:rsidR="0006278D" w:rsidRDefault="0006278D" w:rsidP="0006278D">
            <w:pPr>
              <w:pStyle w:val="TAC"/>
            </w:pPr>
            <w:r>
              <w:rPr>
                <w:rFonts w:eastAsia="Malgun Gothic" w:cs="Arial"/>
                <w:szCs w:val="18"/>
              </w:rPr>
              <w:t>0.</w:t>
            </w:r>
            <w:r>
              <w:rPr>
                <w:rFonts w:cs="Arial"/>
                <w:szCs w:val="18"/>
                <w:lang w:val="en-US" w:eastAsia="zh-CN"/>
              </w:rPr>
              <w:t>3</w:t>
            </w:r>
          </w:p>
        </w:tc>
      </w:tr>
      <w:tr w:rsidR="0006278D" w14:paraId="273B6CE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2ACEB8E" w14:textId="77777777" w:rsidR="0006278D" w:rsidRDefault="0006278D" w:rsidP="0006278D">
            <w:pPr>
              <w:pStyle w:val="TAC"/>
            </w:pPr>
            <w:r>
              <w:rPr>
                <w:rFonts w:cs="Arial"/>
                <w:lang w:val="da-DK" w:eastAsia="zh-TW"/>
              </w:rPr>
              <w:t>DC_</w:t>
            </w:r>
            <w:r>
              <w:rPr>
                <w:rFonts w:cs="Arial"/>
                <w:lang w:val="en-US" w:eastAsia="zh-CN"/>
              </w:rPr>
              <w:t>8</w:t>
            </w:r>
            <w:r>
              <w:rPr>
                <w:rFonts w:cs="Arial"/>
                <w:lang w:val="da-DK" w:eastAsia="zh-TW"/>
              </w:rPr>
              <w:t>_n</w:t>
            </w:r>
            <w:r>
              <w:rPr>
                <w:rFonts w:cs="Arial"/>
                <w:lang w:val="en-US" w:eastAsia="zh-CN"/>
              </w:rPr>
              <w:t>39</w:t>
            </w:r>
            <w:r>
              <w:rPr>
                <w:rFonts w:cs="Arial"/>
                <w:lang w:val="da-DK" w:eastAsia="zh-TW"/>
              </w:rPr>
              <w:t>-</w:t>
            </w:r>
            <w:r>
              <w:rPr>
                <w:rFonts w:cs="Arial"/>
                <w:lang w:val="da-DK" w:eastAsia="zh-CN"/>
              </w:rPr>
              <w:t>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D5890B" w14:textId="77777777" w:rsidR="0006278D" w:rsidRDefault="0006278D" w:rsidP="0006278D">
            <w:pPr>
              <w:pStyle w:val="TAC"/>
              <w:rPr>
                <w:rFonts w:cs="Arial"/>
                <w:lang w:val="en-US" w:eastAsia="zh-CN"/>
              </w:rPr>
            </w:pPr>
            <w:r>
              <w:rPr>
                <w:rFonts w:cs="Arial"/>
                <w:lang w:val="en-US"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F73867" w14:textId="77777777" w:rsidR="0006278D" w:rsidRDefault="0006278D" w:rsidP="0006278D">
            <w:pPr>
              <w:pStyle w:val="TAC"/>
              <w:rPr>
                <w:rFonts w:eastAsia="Malgun Gothic" w:cs="Arial"/>
                <w:szCs w:val="18"/>
              </w:rPr>
            </w:pPr>
            <w:r>
              <w:rPr>
                <w:rFonts w:eastAsia="Malgun Gothic" w:cs="Arial"/>
                <w:szCs w:val="18"/>
              </w:rPr>
              <w:t>0.</w:t>
            </w:r>
            <w:r>
              <w:rPr>
                <w:rFonts w:cs="Arial"/>
                <w:szCs w:val="18"/>
                <w:lang w:val="en-US" w:eastAsia="zh-CN"/>
              </w:rPr>
              <w:t>3</w:t>
            </w:r>
          </w:p>
        </w:tc>
      </w:tr>
      <w:tr w:rsidR="0006278D" w14:paraId="2530F2D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DCCED0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9AECDA0" w14:textId="77777777" w:rsidR="0006278D" w:rsidRDefault="0006278D" w:rsidP="0006278D">
            <w:pPr>
              <w:pStyle w:val="TAC"/>
              <w:rPr>
                <w:rFonts w:cs="Arial"/>
                <w:lang w:val="en-US" w:eastAsia="zh-CN"/>
              </w:rPr>
            </w:pPr>
            <w:r>
              <w:rPr>
                <w:rFonts w:cs="Arial"/>
                <w:lang w:val="zh-CN" w:eastAsia="zh-TW"/>
              </w:rPr>
              <w:t>n</w:t>
            </w:r>
            <w:r>
              <w:rPr>
                <w:rFonts w:cs="Arial"/>
                <w:lang w:val="en-US" w:eastAsia="zh-CN"/>
              </w:rPr>
              <w:t>39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13304E" w14:textId="77777777" w:rsidR="0006278D" w:rsidRDefault="0006278D" w:rsidP="0006278D">
            <w:pPr>
              <w:pStyle w:val="TAC"/>
              <w:rPr>
                <w:rFonts w:eastAsia="Malgun Gothic" w:cs="Arial"/>
                <w:szCs w:val="18"/>
              </w:rPr>
            </w:pPr>
            <w:r>
              <w:rPr>
                <w:rFonts w:eastAsia="Malgun Gothic" w:cs="Arial"/>
                <w:szCs w:val="18"/>
              </w:rPr>
              <w:t>0.</w:t>
            </w:r>
            <w:r>
              <w:rPr>
                <w:rFonts w:cs="Arial"/>
                <w:szCs w:val="18"/>
                <w:lang w:val="en-US" w:eastAsia="zh-CN"/>
              </w:rPr>
              <w:t>3</w:t>
            </w:r>
          </w:p>
        </w:tc>
      </w:tr>
      <w:tr w:rsidR="0006278D" w14:paraId="3FD53206" w14:textId="77777777" w:rsidTr="00403B33">
        <w:trPr>
          <w:trHeight w:val="187"/>
          <w:jc w:val="center"/>
        </w:trPr>
        <w:tc>
          <w:tcPr>
            <w:tcW w:w="2221" w:type="dxa"/>
            <w:tcBorders>
              <w:top w:val="nil"/>
              <w:left w:val="single" w:sz="4" w:space="0" w:color="auto"/>
              <w:bottom w:val="nil"/>
              <w:right w:val="single" w:sz="4" w:space="0" w:color="auto"/>
            </w:tcBorders>
            <w:hideMark/>
          </w:tcPr>
          <w:p w14:paraId="61E21EA1" w14:textId="77777777" w:rsidR="0006278D" w:rsidRDefault="0006278D" w:rsidP="0006278D">
            <w:pPr>
              <w:pStyle w:val="TAC"/>
            </w:pPr>
            <w:r>
              <w:t>DC_8-40_n1</w:t>
            </w:r>
          </w:p>
        </w:tc>
        <w:tc>
          <w:tcPr>
            <w:tcW w:w="2952" w:type="dxa"/>
            <w:tcBorders>
              <w:top w:val="single" w:sz="4" w:space="0" w:color="auto"/>
              <w:left w:val="single" w:sz="4" w:space="0" w:color="auto"/>
              <w:bottom w:val="single" w:sz="4" w:space="0" w:color="auto"/>
              <w:right w:val="single" w:sz="4" w:space="0" w:color="auto"/>
            </w:tcBorders>
            <w:hideMark/>
          </w:tcPr>
          <w:p w14:paraId="3ABDDEDE" w14:textId="77777777" w:rsidR="0006278D" w:rsidRDefault="0006278D" w:rsidP="0006278D">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14:paraId="211BBAAD" w14:textId="77777777" w:rsidR="0006278D" w:rsidRDefault="0006278D" w:rsidP="0006278D">
            <w:pPr>
              <w:pStyle w:val="TAC"/>
            </w:pPr>
            <w:r>
              <w:t>0.3</w:t>
            </w:r>
          </w:p>
        </w:tc>
      </w:tr>
      <w:tr w:rsidR="0006278D" w14:paraId="26014BDB" w14:textId="77777777" w:rsidTr="00403B33">
        <w:trPr>
          <w:trHeight w:val="187"/>
          <w:jc w:val="center"/>
        </w:trPr>
        <w:tc>
          <w:tcPr>
            <w:tcW w:w="2221" w:type="dxa"/>
            <w:tcBorders>
              <w:top w:val="nil"/>
              <w:left w:val="single" w:sz="4" w:space="0" w:color="auto"/>
              <w:bottom w:val="nil"/>
              <w:right w:val="single" w:sz="4" w:space="0" w:color="auto"/>
            </w:tcBorders>
          </w:tcPr>
          <w:p w14:paraId="70ECEC5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C33AF7B" w14:textId="77777777" w:rsidR="0006278D" w:rsidRDefault="0006278D" w:rsidP="0006278D">
            <w:pPr>
              <w:pStyle w:val="TAC"/>
            </w:pPr>
            <w:r>
              <w:t>40</w:t>
            </w:r>
          </w:p>
        </w:tc>
        <w:tc>
          <w:tcPr>
            <w:tcW w:w="2952" w:type="dxa"/>
            <w:tcBorders>
              <w:top w:val="single" w:sz="4" w:space="0" w:color="auto"/>
              <w:left w:val="single" w:sz="4" w:space="0" w:color="auto"/>
              <w:bottom w:val="single" w:sz="4" w:space="0" w:color="auto"/>
              <w:right w:val="single" w:sz="4" w:space="0" w:color="auto"/>
            </w:tcBorders>
            <w:hideMark/>
          </w:tcPr>
          <w:p w14:paraId="75DFCE7B" w14:textId="77777777" w:rsidR="0006278D" w:rsidRDefault="0006278D" w:rsidP="0006278D">
            <w:pPr>
              <w:pStyle w:val="TAC"/>
            </w:pPr>
            <w:r>
              <w:t>0.5</w:t>
            </w:r>
          </w:p>
        </w:tc>
      </w:tr>
      <w:tr w:rsidR="0006278D" w14:paraId="68631E5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AC7DE1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0A0B1F1" w14:textId="77777777" w:rsidR="0006278D" w:rsidRDefault="0006278D" w:rsidP="0006278D">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14:paraId="2FD70EE4" w14:textId="77777777" w:rsidR="0006278D" w:rsidRDefault="0006278D" w:rsidP="0006278D">
            <w:pPr>
              <w:pStyle w:val="TAC"/>
            </w:pPr>
            <w:r>
              <w:t>0.3</w:t>
            </w:r>
          </w:p>
        </w:tc>
      </w:tr>
      <w:tr w:rsidR="0006278D" w14:paraId="22066675" w14:textId="77777777" w:rsidTr="00403B33">
        <w:trPr>
          <w:trHeight w:val="187"/>
          <w:jc w:val="center"/>
        </w:trPr>
        <w:tc>
          <w:tcPr>
            <w:tcW w:w="2221" w:type="dxa"/>
            <w:tcBorders>
              <w:top w:val="nil"/>
              <w:left w:val="single" w:sz="4" w:space="0" w:color="auto"/>
              <w:bottom w:val="nil"/>
              <w:right w:val="single" w:sz="4" w:space="0" w:color="auto"/>
            </w:tcBorders>
            <w:hideMark/>
          </w:tcPr>
          <w:p w14:paraId="3D8FC8F5" w14:textId="77777777" w:rsidR="0006278D" w:rsidRDefault="0006278D" w:rsidP="0006278D">
            <w:pPr>
              <w:pStyle w:val="TAC"/>
            </w:pPr>
            <w:r>
              <w:t>DC_8-40</w:t>
            </w: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01D3CF7" w14:textId="77777777" w:rsidR="0006278D" w:rsidRDefault="0006278D" w:rsidP="0006278D">
            <w:pPr>
              <w:pStyle w:val="TAC"/>
            </w:pPr>
            <w:r>
              <w:rPr>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0CB8A108" w14:textId="77777777" w:rsidR="0006278D" w:rsidRDefault="0006278D" w:rsidP="0006278D">
            <w:pPr>
              <w:pStyle w:val="TAC"/>
            </w:pPr>
            <w:r>
              <w:t>0.6</w:t>
            </w:r>
          </w:p>
        </w:tc>
      </w:tr>
      <w:tr w:rsidR="0006278D" w14:paraId="568A5DE9" w14:textId="77777777" w:rsidTr="00403B33">
        <w:trPr>
          <w:trHeight w:val="187"/>
          <w:jc w:val="center"/>
        </w:trPr>
        <w:tc>
          <w:tcPr>
            <w:tcW w:w="2221" w:type="dxa"/>
            <w:tcBorders>
              <w:top w:val="nil"/>
              <w:left w:val="single" w:sz="4" w:space="0" w:color="auto"/>
              <w:bottom w:val="nil"/>
              <w:right w:val="single" w:sz="4" w:space="0" w:color="auto"/>
            </w:tcBorders>
          </w:tcPr>
          <w:p w14:paraId="6A9552F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D9CE455" w14:textId="77777777" w:rsidR="0006278D" w:rsidRDefault="0006278D" w:rsidP="0006278D">
            <w:pPr>
              <w:pStyle w:val="TAC"/>
            </w:pPr>
            <w:r>
              <w:rPr>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06F094D5" w14:textId="77777777" w:rsidR="0006278D" w:rsidRDefault="0006278D" w:rsidP="0006278D">
            <w:pPr>
              <w:pStyle w:val="TAC"/>
            </w:pPr>
            <w:r>
              <w:t>0.3</w:t>
            </w:r>
            <w:r>
              <w:rPr>
                <w:vertAlign w:val="superscript"/>
              </w:rPr>
              <w:t>5</w:t>
            </w:r>
          </w:p>
        </w:tc>
      </w:tr>
      <w:tr w:rsidR="0006278D" w14:paraId="107D9A2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54185C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DB58D0B" w14:textId="77777777" w:rsidR="0006278D" w:rsidRDefault="0006278D" w:rsidP="0006278D">
            <w:pPr>
              <w:pStyle w:val="TAC"/>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8F09480" w14:textId="77777777" w:rsidR="0006278D" w:rsidRDefault="0006278D" w:rsidP="0006278D">
            <w:pPr>
              <w:pStyle w:val="TAC"/>
            </w:pPr>
            <w:r>
              <w:t>0.8</w:t>
            </w:r>
            <w:r>
              <w:rPr>
                <w:vertAlign w:val="superscript"/>
              </w:rPr>
              <w:t>5</w:t>
            </w:r>
          </w:p>
        </w:tc>
      </w:tr>
      <w:tr w:rsidR="0006278D" w14:paraId="39AB798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D8F0DED" w14:textId="77777777" w:rsidR="0006278D" w:rsidRDefault="0006278D" w:rsidP="0006278D">
            <w:pPr>
              <w:pStyle w:val="TAC"/>
              <w:rPr>
                <w:rFonts w:cs="Arial"/>
              </w:rPr>
            </w:pPr>
            <w:r>
              <w:rPr>
                <w:rFonts w:cs="Arial"/>
                <w:szCs w:val="22"/>
                <w:lang w:eastAsia="zh-CN"/>
              </w:rPr>
              <w:t>DC_8_n40-n41</w:t>
            </w:r>
          </w:p>
        </w:tc>
        <w:tc>
          <w:tcPr>
            <w:tcW w:w="2952" w:type="dxa"/>
            <w:tcBorders>
              <w:top w:val="single" w:sz="4" w:space="0" w:color="auto"/>
              <w:left w:val="single" w:sz="4" w:space="0" w:color="auto"/>
              <w:bottom w:val="single" w:sz="4" w:space="0" w:color="auto"/>
              <w:right w:val="single" w:sz="4" w:space="0" w:color="auto"/>
            </w:tcBorders>
            <w:hideMark/>
          </w:tcPr>
          <w:p w14:paraId="34161570" w14:textId="77777777" w:rsidR="0006278D" w:rsidRDefault="0006278D" w:rsidP="0006278D">
            <w:pPr>
              <w:pStyle w:val="TAC"/>
              <w:rPr>
                <w:szCs w:val="18"/>
                <w:lang w:eastAsia="ja-JP"/>
              </w:rPr>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E414972" w14:textId="77777777" w:rsidR="0006278D" w:rsidRDefault="0006278D" w:rsidP="0006278D">
            <w:pPr>
              <w:pStyle w:val="TAC"/>
              <w:rPr>
                <w:szCs w:val="18"/>
              </w:rPr>
            </w:pPr>
            <w:r>
              <w:rPr>
                <w:rFonts w:cs="Arial"/>
                <w:lang w:eastAsia="zh-CN"/>
              </w:rPr>
              <w:t>0.3</w:t>
            </w:r>
          </w:p>
        </w:tc>
      </w:tr>
      <w:tr w:rsidR="0006278D" w14:paraId="41AF5999" w14:textId="77777777" w:rsidTr="00403B33">
        <w:trPr>
          <w:trHeight w:val="187"/>
          <w:jc w:val="center"/>
        </w:trPr>
        <w:tc>
          <w:tcPr>
            <w:tcW w:w="2221" w:type="dxa"/>
            <w:tcBorders>
              <w:top w:val="nil"/>
              <w:left w:val="single" w:sz="4" w:space="0" w:color="auto"/>
              <w:bottom w:val="nil"/>
              <w:right w:val="single" w:sz="4" w:space="0" w:color="auto"/>
            </w:tcBorders>
          </w:tcPr>
          <w:p w14:paraId="0260EA3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B06C541" w14:textId="77777777" w:rsidR="0006278D" w:rsidRDefault="0006278D" w:rsidP="0006278D">
            <w:pPr>
              <w:pStyle w:val="TAC"/>
              <w:rPr>
                <w:szCs w:val="18"/>
                <w:lang w:eastAsia="ja-JP"/>
              </w:rPr>
            </w:pPr>
            <w:r>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hideMark/>
          </w:tcPr>
          <w:p w14:paraId="2DCA3711" w14:textId="77777777" w:rsidR="0006278D" w:rsidRDefault="0006278D" w:rsidP="0006278D">
            <w:pPr>
              <w:pStyle w:val="TAC"/>
              <w:rPr>
                <w:szCs w:val="18"/>
              </w:rPr>
            </w:pPr>
            <w:r>
              <w:rPr>
                <w:rFonts w:cs="Arial"/>
                <w:lang w:eastAsia="zh-CN"/>
              </w:rPr>
              <w:t>0.3</w:t>
            </w:r>
          </w:p>
        </w:tc>
      </w:tr>
      <w:tr w:rsidR="0006278D" w14:paraId="42DD952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F0D14E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3E8B9D7" w14:textId="77777777" w:rsidR="0006278D" w:rsidRDefault="0006278D" w:rsidP="0006278D">
            <w:pPr>
              <w:pStyle w:val="TAC"/>
              <w:rPr>
                <w:szCs w:val="18"/>
                <w:lang w:eastAsia="ja-JP"/>
              </w:rPr>
            </w:pPr>
            <w:r>
              <w:rPr>
                <w:rFonts w:cs="Arial"/>
                <w:lang w:eastAsia="ja-JP"/>
              </w:rPr>
              <w:t>n</w:t>
            </w: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22E3CC2" w14:textId="77777777" w:rsidR="0006278D" w:rsidRDefault="0006278D" w:rsidP="0006278D">
            <w:pPr>
              <w:pStyle w:val="TAC"/>
              <w:rPr>
                <w:szCs w:val="18"/>
              </w:rPr>
            </w:pPr>
            <w:r>
              <w:rPr>
                <w:rFonts w:cs="Arial"/>
                <w:lang w:eastAsia="zh-CN"/>
              </w:rPr>
              <w:t>0.3</w:t>
            </w:r>
          </w:p>
        </w:tc>
      </w:tr>
      <w:tr w:rsidR="0006278D" w14:paraId="50E6CC3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9B0A9C1" w14:textId="77777777" w:rsidR="0006278D" w:rsidRDefault="0006278D" w:rsidP="0006278D">
            <w:pPr>
              <w:pStyle w:val="TAC"/>
              <w:rPr>
                <w:rFonts w:cs="Arial"/>
              </w:rPr>
            </w:pPr>
            <w:r>
              <w:rPr>
                <w:rFonts w:cs="Arial"/>
                <w:szCs w:val="22"/>
                <w:lang w:eastAsia="zh-CN"/>
              </w:rPr>
              <w:t>DC_8_n40-n79</w:t>
            </w:r>
          </w:p>
        </w:tc>
        <w:tc>
          <w:tcPr>
            <w:tcW w:w="2952" w:type="dxa"/>
            <w:tcBorders>
              <w:top w:val="single" w:sz="4" w:space="0" w:color="auto"/>
              <w:left w:val="single" w:sz="4" w:space="0" w:color="auto"/>
              <w:bottom w:val="single" w:sz="4" w:space="0" w:color="auto"/>
              <w:right w:val="single" w:sz="4" w:space="0" w:color="auto"/>
            </w:tcBorders>
            <w:hideMark/>
          </w:tcPr>
          <w:p w14:paraId="196D29C2" w14:textId="77777777" w:rsidR="0006278D" w:rsidRDefault="0006278D" w:rsidP="0006278D">
            <w:pPr>
              <w:pStyle w:val="TAC"/>
              <w:rPr>
                <w:szCs w:val="18"/>
                <w:lang w:eastAsia="ja-JP"/>
              </w:rPr>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BE7A663" w14:textId="77777777" w:rsidR="0006278D" w:rsidRDefault="0006278D" w:rsidP="0006278D">
            <w:pPr>
              <w:pStyle w:val="TAC"/>
              <w:rPr>
                <w:szCs w:val="18"/>
              </w:rPr>
            </w:pPr>
            <w:r>
              <w:rPr>
                <w:rFonts w:cs="Arial"/>
                <w:lang w:eastAsia="zh-CN"/>
              </w:rPr>
              <w:t>0.3</w:t>
            </w:r>
          </w:p>
        </w:tc>
      </w:tr>
      <w:tr w:rsidR="0006278D" w14:paraId="69DA779A" w14:textId="77777777" w:rsidTr="006A1E5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0" w:author="Huawei" w:date="2022-03-07T15: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31" w:author="Huawei" w:date="2022-03-07T15:26:00Z">
            <w:trPr>
              <w:trHeight w:val="187"/>
              <w:jc w:val="center"/>
            </w:trPr>
          </w:trPrChange>
        </w:trPr>
        <w:tc>
          <w:tcPr>
            <w:tcW w:w="2221" w:type="dxa"/>
            <w:tcBorders>
              <w:top w:val="nil"/>
              <w:left w:val="single" w:sz="4" w:space="0" w:color="auto"/>
              <w:bottom w:val="single" w:sz="4" w:space="0" w:color="auto"/>
              <w:right w:val="single" w:sz="4" w:space="0" w:color="auto"/>
            </w:tcBorders>
            <w:tcPrChange w:id="532" w:author="Huawei" w:date="2022-03-07T15:26:00Z">
              <w:tcPr>
                <w:tcW w:w="2221" w:type="dxa"/>
                <w:tcBorders>
                  <w:top w:val="nil"/>
                  <w:left w:val="single" w:sz="4" w:space="0" w:color="auto"/>
                  <w:bottom w:val="single" w:sz="4" w:space="0" w:color="auto"/>
                  <w:right w:val="single" w:sz="4" w:space="0" w:color="auto"/>
                </w:tcBorders>
              </w:tcPr>
            </w:tcPrChange>
          </w:tcPr>
          <w:p w14:paraId="4134AF1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Change w:id="533" w:author="Huawei" w:date="2022-03-07T15:26:00Z">
              <w:tcPr>
                <w:tcW w:w="2952" w:type="dxa"/>
                <w:tcBorders>
                  <w:top w:val="single" w:sz="4" w:space="0" w:color="auto"/>
                  <w:left w:val="single" w:sz="4" w:space="0" w:color="auto"/>
                  <w:bottom w:val="single" w:sz="4" w:space="0" w:color="auto"/>
                  <w:right w:val="single" w:sz="4" w:space="0" w:color="auto"/>
                </w:tcBorders>
                <w:hideMark/>
              </w:tcPr>
            </w:tcPrChange>
          </w:tcPr>
          <w:p w14:paraId="1D2F1600" w14:textId="77777777" w:rsidR="0006278D" w:rsidRDefault="0006278D" w:rsidP="0006278D">
            <w:pPr>
              <w:pStyle w:val="TAC"/>
              <w:rPr>
                <w:szCs w:val="18"/>
                <w:lang w:eastAsia="ja-JP"/>
              </w:rPr>
            </w:pPr>
            <w:r>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hideMark/>
            <w:tcPrChange w:id="534" w:author="Huawei" w:date="2022-03-07T15:26:00Z">
              <w:tcPr>
                <w:tcW w:w="2952" w:type="dxa"/>
                <w:tcBorders>
                  <w:top w:val="single" w:sz="4" w:space="0" w:color="auto"/>
                  <w:left w:val="single" w:sz="4" w:space="0" w:color="auto"/>
                  <w:bottom w:val="single" w:sz="4" w:space="0" w:color="auto"/>
                  <w:right w:val="single" w:sz="4" w:space="0" w:color="auto"/>
                </w:tcBorders>
                <w:hideMark/>
              </w:tcPr>
            </w:tcPrChange>
          </w:tcPr>
          <w:p w14:paraId="326BBA65" w14:textId="77777777" w:rsidR="0006278D" w:rsidRDefault="0006278D" w:rsidP="0006278D">
            <w:pPr>
              <w:pStyle w:val="TAC"/>
              <w:rPr>
                <w:szCs w:val="18"/>
              </w:rPr>
            </w:pPr>
            <w:r>
              <w:rPr>
                <w:rFonts w:cs="Arial"/>
                <w:lang w:eastAsia="zh-CN"/>
              </w:rPr>
              <w:t>0.3</w:t>
            </w:r>
          </w:p>
        </w:tc>
      </w:tr>
      <w:tr w:rsidR="006A1E52" w14:paraId="54F1E737"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5" w:author="Huawei" w:date="2022-03-07T15: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6" w:author="Huawei" w:date="2022-03-07T15:25:00Z"/>
          <w:trPrChange w:id="537" w:author="Huawei" w:date="2022-03-07T15:26: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538" w:author="Huawei" w:date="2022-03-07T15:26:00Z">
              <w:tcPr>
                <w:tcW w:w="2221" w:type="dxa"/>
                <w:tcBorders>
                  <w:top w:val="nil"/>
                  <w:left w:val="single" w:sz="4" w:space="0" w:color="auto"/>
                  <w:bottom w:val="single" w:sz="4" w:space="0" w:color="auto"/>
                  <w:right w:val="single" w:sz="4" w:space="0" w:color="auto"/>
                </w:tcBorders>
              </w:tcPr>
            </w:tcPrChange>
          </w:tcPr>
          <w:p w14:paraId="447C6FA2" w14:textId="5200D5D0" w:rsidR="006A1E52" w:rsidRDefault="006A1E52" w:rsidP="006A1E52">
            <w:pPr>
              <w:pStyle w:val="TAC"/>
              <w:rPr>
                <w:ins w:id="539" w:author="Huawei" w:date="2022-03-07T15:25:00Z"/>
                <w:rFonts w:cs="Arial"/>
              </w:rPr>
            </w:pPr>
            <w:ins w:id="540" w:author="Huawei" w:date="2022-03-07T15:26:00Z">
              <w:r>
                <w:t>DC_8-41_n1</w:t>
              </w:r>
            </w:ins>
          </w:p>
        </w:tc>
        <w:tc>
          <w:tcPr>
            <w:tcW w:w="2952" w:type="dxa"/>
            <w:tcBorders>
              <w:top w:val="single" w:sz="4" w:space="0" w:color="auto"/>
              <w:left w:val="single" w:sz="4" w:space="0" w:color="auto"/>
              <w:bottom w:val="single" w:sz="4" w:space="0" w:color="auto"/>
              <w:right w:val="single" w:sz="4" w:space="0" w:color="auto"/>
            </w:tcBorders>
            <w:vAlign w:val="center"/>
            <w:tcPrChange w:id="541" w:author="Huawei" w:date="2022-03-07T15:26:00Z">
              <w:tcPr>
                <w:tcW w:w="2952" w:type="dxa"/>
                <w:tcBorders>
                  <w:top w:val="single" w:sz="4" w:space="0" w:color="auto"/>
                  <w:left w:val="single" w:sz="4" w:space="0" w:color="auto"/>
                  <w:bottom w:val="single" w:sz="4" w:space="0" w:color="auto"/>
                  <w:right w:val="single" w:sz="4" w:space="0" w:color="auto"/>
                </w:tcBorders>
              </w:tcPr>
            </w:tcPrChange>
          </w:tcPr>
          <w:p w14:paraId="74D36D52" w14:textId="05177E9B" w:rsidR="006A1E52" w:rsidRDefault="006A1E52" w:rsidP="006A1E52">
            <w:pPr>
              <w:pStyle w:val="TAC"/>
              <w:rPr>
                <w:ins w:id="542" w:author="Huawei" w:date="2022-03-07T15:25:00Z"/>
                <w:rFonts w:cs="Arial"/>
                <w:lang w:eastAsia="zh-CN"/>
              </w:rPr>
            </w:pPr>
            <w:ins w:id="543" w:author="Huawei" w:date="2022-03-07T15:26:00Z">
              <w:r>
                <w:t>8</w:t>
              </w:r>
            </w:ins>
          </w:p>
        </w:tc>
        <w:tc>
          <w:tcPr>
            <w:tcW w:w="2952" w:type="dxa"/>
            <w:tcBorders>
              <w:top w:val="single" w:sz="4" w:space="0" w:color="auto"/>
              <w:left w:val="single" w:sz="4" w:space="0" w:color="auto"/>
              <w:bottom w:val="single" w:sz="4" w:space="0" w:color="auto"/>
              <w:right w:val="single" w:sz="4" w:space="0" w:color="auto"/>
            </w:tcBorders>
            <w:vAlign w:val="center"/>
            <w:tcPrChange w:id="544" w:author="Huawei" w:date="2022-03-07T15:26:00Z">
              <w:tcPr>
                <w:tcW w:w="2952" w:type="dxa"/>
                <w:tcBorders>
                  <w:top w:val="single" w:sz="4" w:space="0" w:color="auto"/>
                  <w:left w:val="single" w:sz="4" w:space="0" w:color="auto"/>
                  <w:bottom w:val="single" w:sz="4" w:space="0" w:color="auto"/>
                  <w:right w:val="single" w:sz="4" w:space="0" w:color="auto"/>
                </w:tcBorders>
              </w:tcPr>
            </w:tcPrChange>
          </w:tcPr>
          <w:p w14:paraId="6E15C9F6" w14:textId="7160C551" w:rsidR="006A1E52" w:rsidRDefault="006A1E52" w:rsidP="006A1E52">
            <w:pPr>
              <w:pStyle w:val="TAC"/>
              <w:rPr>
                <w:ins w:id="545" w:author="Huawei" w:date="2022-03-07T15:25:00Z"/>
                <w:rFonts w:cs="Arial"/>
                <w:lang w:eastAsia="zh-CN"/>
              </w:rPr>
            </w:pPr>
            <w:ins w:id="546" w:author="Huawei" w:date="2022-03-07T15:26:00Z">
              <w:r>
                <w:rPr>
                  <w:rFonts w:hint="eastAsia"/>
                </w:rPr>
                <w:t>0</w:t>
              </w:r>
              <w:r>
                <w:t>.3</w:t>
              </w:r>
            </w:ins>
          </w:p>
        </w:tc>
      </w:tr>
      <w:tr w:rsidR="006A1E52" w14:paraId="4A9372C5"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7" w:author="Huawei" w:date="2022-03-07T15: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8" w:author="Huawei" w:date="2022-03-07T15:25:00Z"/>
          <w:trPrChange w:id="549" w:author="Huawei" w:date="2022-03-07T15:26:00Z">
            <w:trPr>
              <w:trHeight w:val="187"/>
              <w:jc w:val="center"/>
            </w:trPr>
          </w:trPrChange>
        </w:trPr>
        <w:tc>
          <w:tcPr>
            <w:tcW w:w="2221" w:type="dxa"/>
            <w:tcBorders>
              <w:top w:val="nil"/>
              <w:left w:val="single" w:sz="4" w:space="0" w:color="auto"/>
              <w:bottom w:val="nil"/>
              <w:right w:val="single" w:sz="4" w:space="0" w:color="auto"/>
            </w:tcBorders>
            <w:vAlign w:val="center"/>
            <w:tcPrChange w:id="550" w:author="Huawei" w:date="2022-03-07T15:26:00Z">
              <w:tcPr>
                <w:tcW w:w="2221" w:type="dxa"/>
                <w:tcBorders>
                  <w:top w:val="nil"/>
                  <w:left w:val="single" w:sz="4" w:space="0" w:color="auto"/>
                  <w:bottom w:val="single" w:sz="4" w:space="0" w:color="auto"/>
                  <w:right w:val="single" w:sz="4" w:space="0" w:color="auto"/>
                </w:tcBorders>
              </w:tcPr>
            </w:tcPrChange>
          </w:tcPr>
          <w:p w14:paraId="35777EF9" w14:textId="77777777" w:rsidR="006A1E52" w:rsidRDefault="006A1E52" w:rsidP="006A1E52">
            <w:pPr>
              <w:pStyle w:val="TAC"/>
              <w:rPr>
                <w:ins w:id="551" w:author="Huawei" w:date="2022-03-07T15:25: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552" w:author="Huawei" w:date="2022-03-07T15:26:00Z">
              <w:tcPr>
                <w:tcW w:w="2952" w:type="dxa"/>
                <w:tcBorders>
                  <w:top w:val="single" w:sz="4" w:space="0" w:color="auto"/>
                  <w:left w:val="single" w:sz="4" w:space="0" w:color="auto"/>
                  <w:bottom w:val="single" w:sz="4" w:space="0" w:color="auto"/>
                  <w:right w:val="single" w:sz="4" w:space="0" w:color="auto"/>
                </w:tcBorders>
              </w:tcPr>
            </w:tcPrChange>
          </w:tcPr>
          <w:p w14:paraId="444EF9BD" w14:textId="287E996E" w:rsidR="006A1E52" w:rsidRDefault="006A1E52" w:rsidP="006A1E52">
            <w:pPr>
              <w:pStyle w:val="TAC"/>
              <w:rPr>
                <w:ins w:id="553" w:author="Huawei" w:date="2022-03-07T15:25:00Z"/>
                <w:rFonts w:cs="Arial"/>
                <w:lang w:eastAsia="zh-CN"/>
              </w:rPr>
            </w:pPr>
            <w:ins w:id="554" w:author="Huawei" w:date="2022-03-07T15:26:00Z">
              <w:r>
                <w:t>41</w:t>
              </w:r>
            </w:ins>
          </w:p>
        </w:tc>
        <w:tc>
          <w:tcPr>
            <w:tcW w:w="2952" w:type="dxa"/>
            <w:tcBorders>
              <w:top w:val="single" w:sz="4" w:space="0" w:color="auto"/>
              <w:left w:val="single" w:sz="4" w:space="0" w:color="auto"/>
              <w:bottom w:val="single" w:sz="4" w:space="0" w:color="auto"/>
              <w:right w:val="single" w:sz="4" w:space="0" w:color="auto"/>
            </w:tcBorders>
            <w:vAlign w:val="center"/>
            <w:tcPrChange w:id="555" w:author="Huawei" w:date="2022-03-07T15:26:00Z">
              <w:tcPr>
                <w:tcW w:w="2952" w:type="dxa"/>
                <w:tcBorders>
                  <w:top w:val="single" w:sz="4" w:space="0" w:color="auto"/>
                  <w:left w:val="single" w:sz="4" w:space="0" w:color="auto"/>
                  <w:bottom w:val="single" w:sz="4" w:space="0" w:color="auto"/>
                  <w:right w:val="single" w:sz="4" w:space="0" w:color="auto"/>
                </w:tcBorders>
              </w:tcPr>
            </w:tcPrChange>
          </w:tcPr>
          <w:p w14:paraId="24CF94FD" w14:textId="1BD0E51C" w:rsidR="006A1E52" w:rsidRDefault="006A1E52" w:rsidP="006A1E52">
            <w:pPr>
              <w:pStyle w:val="TAC"/>
              <w:rPr>
                <w:ins w:id="556" w:author="Huawei" w:date="2022-03-07T15:25:00Z"/>
                <w:rFonts w:cs="Arial"/>
                <w:lang w:eastAsia="zh-CN"/>
              </w:rPr>
            </w:pPr>
            <w:ins w:id="557" w:author="Huawei" w:date="2022-03-07T15:26:00Z">
              <w:r>
                <w:rPr>
                  <w:rFonts w:hint="eastAsia"/>
                </w:rPr>
                <w:t>0</w:t>
              </w:r>
              <w:r>
                <w:t>.3</w:t>
              </w:r>
            </w:ins>
          </w:p>
        </w:tc>
      </w:tr>
      <w:tr w:rsidR="006A1E52" w14:paraId="05CF2D6F"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8" w:author="Huawei" w:date="2022-03-07T15: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9" w:author="Huawei" w:date="2022-03-07T15:25:00Z"/>
          <w:trPrChange w:id="560" w:author="Huawei" w:date="2022-03-07T15:26: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561" w:author="Huawei" w:date="2022-03-07T15:26:00Z">
              <w:tcPr>
                <w:tcW w:w="2221" w:type="dxa"/>
                <w:tcBorders>
                  <w:top w:val="nil"/>
                  <w:left w:val="single" w:sz="4" w:space="0" w:color="auto"/>
                  <w:bottom w:val="single" w:sz="4" w:space="0" w:color="auto"/>
                  <w:right w:val="single" w:sz="4" w:space="0" w:color="auto"/>
                </w:tcBorders>
              </w:tcPr>
            </w:tcPrChange>
          </w:tcPr>
          <w:p w14:paraId="7678D320" w14:textId="77777777" w:rsidR="006A1E52" w:rsidRDefault="006A1E52" w:rsidP="006A1E52">
            <w:pPr>
              <w:pStyle w:val="TAC"/>
              <w:rPr>
                <w:ins w:id="562" w:author="Huawei" w:date="2022-03-07T15:25:00Z"/>
                <w:rFonts w:cs="Arial"/>
              </w:rPr>
            </w:pPr>
          </w:p>
        </w:tc>
        <w:tc>
          <w:tcPr>
            <w:tcW w:w="2952" w:type="dxa"/>
            <w:tcBorders>
              <w:top w:val="single" w:sz="4" w:space="0" w:color="auto"/>
              <w:left w:val="single" w:sz="4" w:space="0" w:color="auto"/>
              <w:bottom w:val="single" w:sz="4" w:space="0" w:color="auto"/>
              <w:right w:val="single" w:sz="4" w:space="0" w:color="auto"/>
            </w:tcBorders>
            <w:vAlign w:val="center"/>
            <w:tcPrChange w:id="563" w:author="Huawei" w:date="2022-03-07T15:26:00Z">
              <w:tcPr>
                <w:tcW w:w="2952" w:type="dxa"/>
                <w:tcBorders>
                  <w:top w:val="single" w:sz="4" w:space="0" w:color="auto"/>
                  <w:left w:val="single" w:sz="4" w:space="0" w:color="auto"/>
                  <w:bottom w:val="single" w:sz="4" w:space="0" w:color="auto"/>
                  <w:right w:val="single" w:sz="4" w:space="0" w:color="auto"/>
                </w:tcBorders>
              </w:tcPr>
            </w:tcPrChange>
          </w:tcPr>
          <w:p w14:paraId="144873F4" w14:textId="37F215F9" w:rsidR="006A1E52" w:rsidRDefault="006A1E52" w:rsidP="006A1E52">
            <w:pPr>
              <w:pStyle w:val="TAC"/>
              <w:rPr>
                <w:ins w:id="564" w:author="Huawei" w:date="2022-03-07T15:25:00Z"/>
                <w:rFonts w:cs="Arial"/>
                <w:lang w:eastAsia="zh-CN"/>
              </w:rPr>
            </w:pPr>
            <w:ins w:id="565" w:author="Huawei" w:date="2022-03-07T15:26:00Z">
              <w:r>
                <w:t>n1</w:t>
              </w:r>
            </w:ins>
          </w:p>
        </w:tc>
        <w:tc>
          <w:tcPr>
            <w:tcW w:w="2952" w:type="dxa"/>
            <w:tcBorders>
              <w:top w:val="single" w:sz="4" w:space="0" w:color="auto"/>
              <w:left w:val="single" w:sz="4" w:space="0" w:color="auto"/>
              <w:bottom w:val="single" w:sz="4" w:space="0" w:color="auto"/>
              <w:right w:val="single" w:sz="4" w:space="0" w:color="auto"/>
            </w:tcBorders>
            <w:vAlign w:val="center"/>
            <w:tcPrChange w:id="566" w:author="Huawei" w:date="2022-03-07T15:26:00Z">
              <w:tcPr>
                <w:tcW w:w="2952" w:type="dxa"/>
                <w:tcBorders>
                  <w:top w:val="single" w:sz="4" w:space="0" w:color="auto"/>
                  <w:left w:val="single" w:sz="4" w:space="0" w:color="auto"/>
                  <w:bottom w:val="single" w:sz="4" w:space="0" w:color="auto"/>
                  <w:right w:val="single" w:sz="4" w:space="0" w:color="auto"/>
                </w:tcBorders>
              </w:tcPr>
            </w:tcPrChange>
          </w:tcPr>
          <w:p w14:paraId="3A951EE6" w14:textId="5D41D124" w:rsidR="006A1E52" w:rsidRDefault="006A1E52" w:rsidP="006A1E52">
            <w:pPr>
              <w:pStyle w:val="TAC"/>
              <w:rPr>
                <w:ins w:id="567" w:author="Huawei" w:date="2022-03-07T15:25:00Z"/>
                <w:rFonts w:cs="Arial"/>
                <w:lang w:eastAsia="zh-CN"/>
              </w:rPr>
            </w:pPr>
            <w:ins w:id="568" w:author="Huawei" w:date="2022-03-07T15:26:00Z">
              <w:r>
                <w:rPr>
                  <w:rFonts w:hint="eastAsia"/>
                </w:rPr>
                <w:t>0</w:t>
              </w:r>
              <w:r>
                <w:t>.3</w:t>
              </w:r>
            </w:ins>
          </w:p>
        </w:tc>
      </w:tr>
      <w:tr w:rsidR="0006278D" w14:paraId="63DCD4C3"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7D2B30A6" w14:textId="77777777" w:rsidR="0006278D" w:rsidRDefault="0006278D" w:rsidP="0006278D">
            <w:pPr>
              <w:pStyle w:val="TAC"/>
              <w:rPr>
                <w:rFonts w:cs="Arial"/>
              </w:rPr>
            </w:pPr>
            <w:r>
              <w:t>DC_8-41_n3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F64B1C" w14:textId="77777777" w:rsidR="0006278D" w:rsidRDefault="0006278D" w:rsidP="0006278D">
            <w:pPr>
              <w:pStyle w:val="TAC"/>
              <w:rPr>
                <w:rFonts w:cs="Arial"/>
                <w:lang w:eastAsia="zh-CN"/>
              </w:rPr>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FAC664A" w14:textId="77777777" w:rsidR="0006278D" w:rsidRDefault="0006278D" w:rsidP="0006278D">
            <w:pPr>
              <w:pStyle w:val="TAC"/>
              <w:rPr>
                <w:rFonts w:cs="Arial"/>
                <w:lang w:eastAsia="zh-CN"/>
              </w:rPr>
            </w:pPr>
            <w:r>
              <w:rPr>
                <w:rFonts w:cs="Arial"/>
                <w:szCs w:val="18"/>
              </w:rPr>
              <w:t>0.3</w:t>
            </w:r>
          </w:p>
        </w:tc>
      </w:tr>
      <w:tr w:rsidR="0006278D" w14:paraId="1E059419"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9DB194E"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5667E5B" w14:textId="77777777" w:rsidR="0006278D" w:rsidRDefault="0006278D" w:rsidP="0006278D">
            <w:pPr>
              <w:pStyle w:val="TAC"/>
              <w:rPr>
                <w:rFonts w:cs="Arial"/>
                <w:lang w:eastAsia="zh-CN"/>
              </w:rPr>
            </w:pPr>
            <w:r>
              <w:t>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0A4BAA" w14:textId="77777777" w:rsidR="0006278D" w:rsidRDefault="0006278D" w:rsidP="0006278D">
            <w:pPr>
              <w:pStyle w:val="TAC"/>
              <w:rPr>
                <w:rFonts w:cs="Arial"/>
                <w:lang w:eastAsia="zh-CN"/>
              </w:rPr>
            </w:pPr>
            <w:r>
              <w:rPr>
                <w:rFonts w:cs="Arial"/>
                <w:szCs w:val="18"/>
              </w:rPr>
              <w:t>0.3</w:t>
            </w:r>
            <w:r>
              <w:rPr>
                <w:rFonts w:cs="Arial"/>
                <w:szCs w:val="18"/>
                <w:vertAlign w:val="superscript"/>
              </w:rPr>
              <w:t>3</w:t>
            </w:r>
            <w:r>
              <w:rPr>
                <w:rFonts w:cs="Arial"/>
                <w:szCs w:val="18"/>
              </w:rPr>
              <w:t>/0.8</w:t>
            </w:r>
            <w:r>
              <w:rPr>
                <w:rFonts w:cs="Arial"/>
                <w:szCs w:val="18"/>
                <w:vertAlign w:val="superscript"/>
              </w:rPr>
              <w:t>4</w:t>
            </w:r>
          </w:p>
        </w:tc>
      </w:tr>
      <w:tr w:rsidR="0006278D" w14:paraId="5D0D5FFD"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70F46AB"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016E1D2" w14:textId="77777777" w:rsidR="0006278D" w:rsidRDefault="0006278D" w:rsidP="0006278D">
            <w:pPr>
              <w:pStyle w:val="TAC"/>
              <w:rPr>
                <w:rFonts w:cs="Arial"/>
                <w:lang w:eastAsia="zh-CN"/>
              </w:rPr>
            </w:pPr>
            <w: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E1E4A6" w14:textId="77777777" w:rsidR="0006278D" w:rsidRDefault="0006278D" w:rsidP="0006278D">
            <w:pPr>
              <w:pStyle w:val="TAC"/>
              <w:rPr>
                <w:rFonts w:cs="Arial"/>
                <w:lang w:eastAsia="zh-CN"/>
              </w:rPr>
            </w:pPr>
            <w:r>
              <w:rPr>
                <w:rFonts w:cs="Arial"/>
                <w:szCs w:val="18"/>
              </w:rPr>
              <w:t>0.5</w:t>
            </w:r>
          </w:p>
        </w:tc>
      </w:tr>
      <w:tr w:rsidR="0006278D" w14:paraId="46328116"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6528506F" w14:textId="77777777" w:rsidR="0006278D" w:rsidRDefault="0006278D" w:rsidP="0006278D">
            <w:pPr>
              <w:pStyle w:val="TAC"/>
              <w:rPr>
                <w:rFonts w:cs="Arial"/>
              </w:rPr>
            </w:pPr>
            <w:r>
              <w:t>DC_8-41_n77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6A28CB0" w14:textId="77777777" w:rsidR="0006278D" w:rsidRDefault="0006278D" w:rsidP="0006278D">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FC1806" w14:textId="77777777" w:rsidR="0006278D" w:rsidRDefault="0006278D" w:rsidP="0006278D">
            <w:pPr>
              <w:pStyle w:val="TAC"/>
              <w:rPr>
                <w:rFonts w:cs="Arial"/>
                <w:szCs w:val="18"/>
              </w:rPr>
            </w:pPr>
            <w:r>
              <w:rPr>
                <w:rFonts w:cs="Arial"/>
                <w:szCs w:val="18"/>
              </w:rPr>
              <w:t>0.6</w:t>
            </w:r>
          </w:p>
        </w:tc>
      </w:tr>
      <w:tr w:rsidR="0006278D" w14:paraId="5AF81980"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A8EF9D8"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A138691" w14:textId="77777777" w:rsidR="0006278D" w:rsidRDefault="0006278D" w:rsidP="0006278D">
            <w:pPr>
              <w:pStyle w:val="TAC"/>
            </w:pPr>
            <w:r>
              <w:t>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1E643B" w14:textId="77777777" w:rsidR="0006278D" w:rsidRDefault="0006278D" w:rsidP="0006278D">
            <w:pPr>
              <w:pStyle w:val="TAC"/>
              <w:rPr>
                <w:rFonts w:cs="Arial"/>
                <w:szCs w:val="18"/>
              </w:rPr>
            </w:pPr>
            <w:r>
              <w:rPr>
                <w:rFonts w:cs="Arial"/>
                <w:szCs w:val="18"/>
              </w:rPr>
              <w:t>0.3</w:t>
            </w:r>
          </w:p>
        </w:tc>
      </w:tr>
      <w:tr w:rsidR="0006278D" w14:paraId="0855CC6D"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AF73D2E"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9F30D50"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529CC9" w14:textId="77777777" w:rsidR="0006278D" w:rsidRDefault="0006278D" w:rsidP="0006278D">
            <w:pPr>
              <w:pStyle w:val="TAC"/>
              <w:rPr>
                <w:rFonts w:cs="Arial"/>
                <w:szCs w:val="18"/>
              </w:rPr>
            </w:pPr>
            <w:r>
              <w:rPr>
                <w:rFonts w:cs="Arial"/>
                <w:szCs w:val="18"/>
              </w:rPr>
              <w:t>0.8</w:t>
            </w:r>
          </w:p>
        </w:tc>
      </w:tr>
      <w:tr w:rsidR="0006278D" w14:paraId="3C1CED5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E901962" w14:textId="77777777" w:rsidR="0006278D" w:rsidRDefault="0006278D" w:rsidP="0006278D">
            <w:pPr>
              <w:pStyle w:val="TAC"/>
              <w:rPr>
                <w:rFonts w:cs="Arial"/>
                <w:b/>
                <w:bCs/>
              </w:rPr>
            </w:pPr>
            <w:r>
              <w:rPr>
                <w:rFonts w:cs="Arial"/>
                <w:szCs w:val="22"/>
                <w:lang w:eastAsia="zh-CN"/>
              </w:rPr>
              <w:lastRenderedPageBreak/>
              <w:t>DC_8_n41-n79</w:t>
            </w:r>
          </w:p>
        </w:tc>
        <w:tc>
          <w:tcPr>
            <w:tcW w:w="2952" w:type="dxa"/>
            <w:tcBorders>
              <w:top w:val="single" w:sz="4" w:space="0" w:color="auto"/>
              <w:left w:val="single" w:sz="4" w:space="0" w:color="auto"/>
              <w:bottom w:val="single" w:sz="4" w:space="0" w:color="auto"/>
              <w:right w:val="single" w:sz="4" w:space="0" w:color="auto"/>
            </w:tcBorders>
            <w:hideMark/>
          </w:tcPr>
          <w:p w14:paraId="592AAFBF" w14:textId="77777777" w:rsidR="0006278D" w:rsidRDefault="0006278D" w:rsidP="0006278D">
            <w:pPr>
              <w:pStyle w:val="TAC"/>
              <w:rPr>
                <w:szCs w:val="18"/>
                <w:lang w:eastAsia="ja-JP"/>
              </w:rPr>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5A528D9" w14:textId="77777777" w:rsidR="0006278D" w:rsidRDefault="0006278D" w:rsidP="0006278D">
            <w:pPr>
              <w:pStyle w:val="TAC"/>
              <w:rPr>
                <w:szCs w:val="18"/>
              </w:rPr>
            </w:pPr>
            <w:r>
              <w:rPr>
                <w:rFonts w:cs="Arial"/>
                <w:lang w:eastAsia="zh-CN"/>
              </w:rPr>
              <w:t>0.3</w:t>
            </w:r>
          </w:p>
        </w:tc>
      </w:tr>
      <w:tr w:rsidR="0006278D" w14:paraId="6E26B4F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CC9FAA6"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BA17631" w14:textId="77777777" w:rsidR="0006278D" w:rsidRDefault="0006278D" w:rsidP="0006278D">
            <w:pPr>
              <w:pStyle w:val="TAC"/>
              <w:rPr>
                <w:szCs w:val="18"/>
                <w:lang w:eastAsia="ja-JP"/>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6C3FFF01" w14:textId="77777777" w:rsidR="0006278D" w:rsidRDefault="0006278D" w:rsidP="0006278D">
            <w:pPr>
              <w:pStyle w:val="TAC"/>
              <w:rPr>
                <w:szCs w:val="18"/>
              </w:rPr>
            </w:pPr>
            <w:r>
              <w:rPr>
                <w:rFonts w:cs="Arial"/>
                <w:lang w:eastAsia="zh-CN"/>
              </w:rPr>
              <w:t>0.3</w:t>
            </w:r>
          </w:p>
        </w:tc>
      </w:tr>
      <w:tr w:rsidR="0006278D" w14:paraId="0B37447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DF914E9" w14:textId="77777777" w:rsidR="0006278D" w:rsidRDefault="0006278D" w:rsidP="0006278D">
            <w:pPr>
              <w:pStyle w:val="TAC"/>
              <w:rPr>
                <w:rFonts w:cs="Arial"/>
              </w:rPr>
            </w:pPr>
            <w:r>
              <w:rPr>
                <w:rFonts w:cs="Arial"/>
                <w:kern w:val="2"/>
                <w:szCs w:val="24"/>
                <w:lang w:eastAsia="ja-JP"/>
              </w:rPr>
              <w:t>DC_8_SUL_n41-n81</w:t>
            </w:r>
          </w:p>
        </w:tc>
        <w:tc>
          <w:tcPr>
            <w:tcW w:w="2952" w:type="dxa"/>
            <w:tcBorders>
              <w:top w:val="single" w:sz="4" w:space="0" w:color="auto"/>
              <w:left w:val="single" w:sz="4" w:space="0" w:color="auto"/>
              <w:bottom w:val="single" w:sz="4" w:space="0" w:color="auto"/>
              <w:right w:val="single" w:sz="4" w:space="0" w:color="auto"/>
            </w:tcBorders>
            <w:hideMark/>
          </w:tcPr>
          <w:p w14:paraId="37A41CDD" w14:textId="77777777" w:rsidR="0006278D" w:rsidRDefault="0006278D" w:rsidP="0006278D">
            <w:pPr>
              <w:pStyle w:val="TAC"/>
              <w:rPr>
                <w:szCs w:val="18"/>
                <w:lang w:eastAsia="ja-JP"/>
              </w:rPr>
            </w:pPr>
            <w:r>
              <w:rPr>
                <w:rFonts w:cs="Arial"/>
                <w:kern w:val="2"/>
                <w:szCs w:val="24"/>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DF42B8B" w14:textId="77777777" w:rsidR="0006278D" w:rsidRDefault="0006278D" w:rsidP="0006278D">
            <w:pPr>
              <w:pStyle w:val="TAC"/>
              <w:rPr>
                <w:szCs w:val="18"/>
              </w:rPr>
            </w:pPr>
            <w:r>
              <w:rPr>
                <w:rFonts w:cs="Arial"/>
                <w:kern w:val="2"/>
                <w:szCs w:val="24"/>
                <w:lang w:eastAsia="zh-CN"/>
              </w:rPr>
              <w:t>0.3</w:t>
            </w:r>
          </w:p>
        </w:tc>
      </w:tr>
      <w:tr w:rsidR="0006278D" w14:paraId="6034C65E" w14:textId="77777777" w:rsidTr="00403B33">
        <w:trPr>
          <w:trHeight w:val="187"/>
          <w:jc w:val="center"/>
        </w:trPr>
        <w:tc>
          <w:tcPr>
            <w:tcW w:w="2221" w:type="dxa"/>
            <w:tcBorders>
              <w:top w:val="nil"/>
              <w:left w:val="single" w:sz="4" w:space="0" w:color="auto"/>
              <w:bottom w:val="nil"/>
              <w:right w:val="single" w:sz="4" w:space="0" w:color="auto"/>
            </w:tcBorders>
          </w:tcPr>
          <w:p w14:paraId="624B7D2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50DF44E" w14:textId="77777777" w:rsidR="0006278D" w:rsidRDefault="0006278D" w:rsidP="0006278D">
            <w:pPr>
              <w:pStyle w:val="TAC"/>
              <w:rPr>
                <w:szCs w:val="18"/>
                <w:lang w:eastAsia="ja-JP"/>
              </w:rPr>
            </w:pPr>
            <w:r>
              <w:rPr>
                <w:rFonts w:cs="Arial"/>
                <w:kern w:val="2"/>
                <w:szCs w:val="24"/>
                <w:lang w:eastAsia="ja-JP"/>
              </w:rPr>
              <w:t>n</w:t>
            </w:r>
            <w:r>
              <w:rPr>
                <w:rFonts w:cs="Arial"/>
                <w:kern w:val="2"/>
                <w:szCs w:val="24"/>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361F65B" w14:textId="77777777" w:rsidR="0006278D" w:rsidRDefault="0006278D" w:rsidP="0006278D">
            <w:pPr>
              <w:pStyle w:val="TAC"/>
              <w:rPr>
                <w:szCs w:val="18"/>
              </w:rPr>
            </w:pPr>
            <w:r>
              <w:rPr>
                <w:rFonts w:cs="Arial"/>
                <w:kern w:val="2"/>
                <w:szCs w:val="24"/>
                <w:lang w:eastAsia="zh-CN"/>
              </w:rPr>
              <w:t>0.3</w:t>
            </w:r>
          </w:p>
        </w:tc>
      </w:tr>
      <w:tr w:rsidR="0006278D" w14:paraId="37270B5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3AADEA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D2CE36B" w14:textId="77777777" w:rsidR="0006278D" w:rsidRDefault="0006278D" w:rsidP="0006278D">
            <w:pPr>
              <w:pStyle w:val="TAC"/>
              <w:rPr>
                <w:szCs w:val="18"/>
                <w:lang w:eastAsia="ja-JP"/>
              </w:rPr>
            </w:pPr>
            <w:r>
              <w:rPr>
                <w:rFonts w:cs="Arial"/>
                <w:kern w:val="2"/>
                <w:szCs w:val="24"/>
                <w:lang w:eastAsia="ja-JP"/>
              </w:rPr>
              <w:t>n</w:t>
            </w:r>
            <w:r>
              <w:rPr>
                <w:rFonts w:cs="Arial"/>
                <w:kern w:val="2"/>
                <w:szCs w:val="24"/>
                <w:lang w:eastAsia="zh-CN"/>
              </w:rPr>
              <w:t>81</w:t>
            </w:r>
          </w:p>
        </w:tc>
        <w:tc>
          <w:tcPr>
            <w:tcW w:w="2952" w:type="dxa"/>
            <w:tcBorders>
              <w:top w:val="single" w:sz="4" w:space="0" w:color="auto"/>
              <w:left w:val="single" w:sz="4" w:space="0" w:color="auto"/>
              <w:bottom w:val="single" w:sz="4" w:space="0" w:color="auto"/>
              <w:right w:val="single" w:sz="4" w:space="0" w:color="auto"/>
            </w:tcBorders>
            <w:hideMark/>
          </w:tcPr>
          <w:p w14:paraId="2E1D5A89" w14:textId="77777777" w:rsidR="0006278D" w:rsidRDefault="0006278D" w:rsidP="0006278D">
            <w:pPr>
              <w:pStyle w:val="TAC"/>
              <w:rPr>
                <w:szCs w:val="18"/>
              </w:rPr>
            </w:pPr>
            <w:r>
              <w:rPr>
                <w:rFonts w:cs="Arial"/>
                <w:kern w:val="2"/>
                <w:szCs w:val="24"/>
                <w:lang w:eastAsia="zh-CN"/>
              </w:rPr>
              <w:t>0.3</w:t>
            </w:r>
          </w:p>
        </w:tc>
      </w:tr>
      <w:tr w:rsidR="0006278D" w14:paraId="68856A56"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6FEBE791" w14:textId="77777777" w:rsidR="0006278D" w:rsidRDefault="0006278D" w:rsidP="0006278D">
            <w:pPr>
              <w:pStyle w:val="TAC"/>
              <w:rPr>
                <w:rFonts w:cs="Arial"/>
              </w:rPr>
            </w:pPr>
            <w:r>
              <w:t>DC_8-42_n1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81F9E63" w14:textId="77777777" w:rsidR="0006278D" w:rsidRDefault="0006278D" w:rsidP="0006278D">
            <w:pPr>
              <w:pStyle w:val="TAC"/>
              <w:rPr>
                <w:rFonts w:cs="Arial"/>
                <w:kern w:val="2"/>
                <w:szCs w:val="24"/>
                <w:lang w:eastAsia="ja-JP"/>
              </w:rPr>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0C076C" w14:textId="77777777" w:rsidR="0006278D" w:rsidRDefault="0006278D" w:rsidP="0006278D">
            <w:pPr>
              <w:pStyle w:val="TAC"/>
              <w:rPr>
                <w:rFonts w:cs="Arial"/>
                <w:kern w:val="2"/>
                <w:szCs w:val="24"/>
                <w:lang w:eastAsia="zh-CN"/>
              </w:rPr>
            </w:pPr>
            <w:r>
              <w:rPr>
                <w:rFonts w:cs="Arial"/>
                <w:szCs w:val="18"/>
              </w:rPr>
              <w:t>0.6</w:t>
            </w:r>
          </w:p>
        </w:tc>
      </w:tr>
      <w:tr w:rsidR="0006278D" w14:paraId="01F086DC"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14D569C"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F007F54" w14:textId="77777777" w:rsidR="0006278D" w:rsidRDefault="0006278D" w:rsidP="0006278D">
            <w:pPr>
              <w:pStyle w:val="TAC"/>
              <w:rPr>
                <w:rFonts w:cs="Arial"/>
                <w:kern w:val="2"/>
                <w:szCs w:val="24"/>
                <w:lang w:eastAsia="ja-JP"/>
              </w:rPr>
            </w:pPr>
            <w:r>
              <w:t>42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219F7F" w14:textId="77777777" w:rsidR="0006278D" w:rsidRDefault="0006278D" w:rsidP="0006278D">
            <w:pPr>
              <w:pStyle w:val="TAC"/>
              <w:rPr>
                <w:rFonts w:cs="Arial"/>
                <w:kern w:val="2"/>
                <w:szCs w:val="24"/>
                <w:lang w:eastAsia="zh-CN"/>
              </w:rPr>
            </w:pPr>
            <w:r>
              <w:rPr>
                <w:rFonts w:cs="Arial"/>
                <w:szCs w:val="18"/>
              </w:rPr>
              <w:t>0.8</w:t>
            </w:r>
          </w:p>
        </w:tc>
      </w:tr>
      <w:tr w:rsidR="0006278D" w14:paraId="479FC45B"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372507D"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866A9D" w14:textId="77777777" w:rsidR="0006278D" w:rsidRDefault="0006278D" w:rsidP="0006278D">
            <w:pPr>
              <w:pStyle w:val="TAC"/>
              <w:rPr>
                <w:rFonts w:cs="Arial"/>
                <w:kern w:val="2"/>
                <w:szCs w:val="24"/>
                <w:lang w:eastAsia="ja-JP"/>
              </w:rPr>
            </w:pPr>
            <w: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B4F820" w14:textId="77777777" w:rsidR="0006278D" w:rsidRDefault="0006278D" w:rsidP="0006278D">
            <w:pPr>
              <w:pStyle w:val="TAC"/>
              <w:rPr>
                <w:rFonts w:cs="Arial"/>
                <w:kern w:val="2"/>
                <w:szCs w:val="24"/>
                <w:lang w:eastAsia="zh-CN"/>
              </w:rPr>
            </w:pPr>
            <w:r>
              <w:rPr>
                <w:rFonts w:cs="Arial"/>
                <w:szCs w:val="18"/>
              </w:rPr>
              <w:t>0.3</w:t>
            </w:r>
          </w:p>
        </w:tc>
      </w:tr>
      <w:tr w:rsidR="0006278D" w14:paraId="532643CC" w14:textId="77777777" w:rsidTr="00403B33">
        <w:trPr>
          <w:trHeight w:val="187"/>
          <w:jc w:val="center"/>
        </w:trPr>
        <w:tc>
          <w:tcPr>
            <w:tcW w:w="2221" w:type="dxa"/>
            <w:tcBorders>
              <w:top w:val="nil"/>
              <w:left w:val="single" w:sz="4" w:space="0" w:color="auto"/>
              <w:bottom w:val="nil"/>
              <w:right w:val="single" w:sz="4" w:space="0" w:color="auto"/>
            </w:tcBorders>
            <w:hideMark/>
          </w:tcPr>
          <w:p w14:paraId="573CC401" w14:textId="77777777" w:rsidR="0006278D" w:rsidRDefault="0006278D" w:rsidP="0006278D">
            <w:pPr>
              <w:pStyle w:val="TAC"/>
              <w:rPr>
                <w:rFonts w:cs="Arial"/>
              </w:rPr>
            </w:pPr>
            <w:r>
              <w:t>DC_8-42_n3</w:t>
            </w:r>
          </w:p>
        </w:tc>
        <w:tc>
          <w:tcPr>
            <w:tcW w:w="2952" w:type="dxa"/>
            <w:tcBorders>
              <w:top w:val="single" w:sz="4" w:space="0" w:color="auto"/>
              <w:left w:val="single" w:sz="4" w:space="0" w:color="auto"/>
              <w:bottom w:val="single" w:sz="4" w:space="0" w:color="auto"/>
              <w:right w:val="single" w:sz="4" w:space="0" w:color="auto"/>
            </w:tcBorders>
            <w:hideMark/>
          </w:tcPr>
          <w:p w14:paraId="5138383F" w14:textId="77777777" w:rsidR="0006278D" w:rsidRDefault="0006278D" w:rsidP="0006278D">
            <w:pPr>
              <w:pStyle w:val="TAC"/>
              <w:rPr>
                <w:rFonts w:cs="Arial"/>
                <w:kern w:val="2"/>
                <w:szCs w:val="24"/>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74D2B993" w14:textId="77777777" w:rsidR="0006278D" w:rsidRDefault="0006278D" w:rsidP="0006278D">
            <w:pPr>
              <w:pStyle w:val="TAC"/>
              <w:rPr>
                <w:rFonts w:cs="Arial"/>
                <w:kern w:val="2"/>
                <w:szCs w:val="24"/>
                <w:lang w:eastAsia="zh-CN"/>
              </w:rPr>
            </w:pPr>
            <w:r>
              <w:rPr>
                <w:rFonts w:cs="Arial"/>
                <w:szCs w:val="18"/>
              </w:rPr>
              <w:t>0.6</w:t>
            </w:r>
          </w:p>
        </w:tc>
      </w:tr>
      <w:tr w:rsidR="0006278D" w14:paraId="4D70F9AF" w14:textId="77777777" w:rsidTr="00403B33">
        <w:trPr>
          <w:trHeight w:val="187"/>
          <w:jc w:val="center"/>
        </w:trPr>
        <w:tc>
          <w:tcPr>
            <w:tcW w:w="2221" w:type="dxa"/>
            <w:tcBorders>
              <w:top w:val="nil"/>
              <w:left w:val="single" w:sz="4" w:space="0" w:color="auto"/>
              <w:bottom w:val="nil"/>
              <w:right w:val="single" w:sz="4" w:space="0" w:color="auto"/>
            </w:tcBorders>
          </w:tcPr>
          <w:p w14:paraId="7E03CBA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2A826F2" w14:textId="77777777" w:rsidR="0006278D" w:rsidRDefault="0006278D" w:rsidP="0006278D">
            <w:pPr>
              <w:pStyle w:val="TAC"/>
              <w:rPr>
                <w:rFonts w:cs="Arial"/>
                <w:kern w:val="2"/>
                <w:szCs w:val="24"/>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37EB0022" w14:textId="77777777" w:rsidR="0006278D" w:rsidRDefault="0006278D" w:rsidP="0006278D">
            <w:pPr>
              <w:pStyle w:val="TAC"/>
              <w:rPr>
                <w:rFonts w:cs="Arial"/>
                <w:kern w:val="2"/>
                <w:szCs w:val="24"/>
                <w:lang w:eastAsia="zh-CN"/>
              </w:rPr>
            </w:pPr>
            <w:r>
              <w:rPr>
                <w:rFonts w:cs="Arial"/>
                <w:szCs w:val="18"/>
              </w:rPr>
              <w:t>0.8</w:t>
            </w:r>
          </w:p>
        </w:tc>
      </w:tr>
      <w:tr w:rsidR="0006278D" w14:paraId="586FF79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227868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1613F6A" w14:textId="77777777" w:rsidR="0006278D" w:rsidRDefault="0006278D" w:rsidP="0006278D">
            <w:pPr>
              <w:pStyle w:val="TAC"/>
              <w:rPr>
                <w:rFonts w:cs="Arial"/>
                <w:kern w:val="2"/>
                <w:szCs w:val="24"/>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4ACA92D6" w14:textId="77777777" w:rsidR="0006278D" w:rsidRDefault="0006278D" w:rsidP="0006278D">
            <w:pPr>
              <w:pStyle w:val="TAC"/>
              <w:rPr>
                <w:rFonts w:cs="Arial"/>
                <w:kern w:val="2"/>
                <w:szCs w:val="24"/>
                <w:lang w:eastAsia="zh-CN"/>
              </w:rPr>
            </w:pPr>
            <w:r>
              <w:rPr>
                <w:rFonts w:cs="Arial"/>
                <w:szCs w:val="18"/>
              </w:rPr>
              <w:t>0.6</w:t>
            </w:r>
          </w:p>
        </w:tc>
      </w:tr>
      <w:tr w:rsidR="0006278D" w14:paraId="07A1774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A7AC34F" w14:textId="77777777" w:rsidR="0006278D" w:rsidRDefault="0006278D" w:rsidP="0006278D">
            <w:pPr>
              <w:pStyle w:val="TAC"/>
              <w:rPr>
                <w:rFonts w:cs="Arial"/>
              </w:rPr>
            </w:pPr>
            <w:r>
              <w:rPr>
                <w:rFonts w:cs="Arial"/>
                <w:szCs w:val="18"/>
              </w:rPr>
              <w:t>DC_8-42_n28</w:t>
            </w:r>
          </w:p>
        </w:tc>
        <w:tc>
          <w:tcPr>
            <w:tcW w:w="2952" w:type="dxa"/>
            <w:tcBorders>
              <w:top w:val="single" w:sz="4" w:space="0" w:color="auto"/>
              <w:left w:val="single" w:sz="4" w:space="0" w:color="auto"/>
              <w:bottom w:val="single" w:sz="4" w:space="0" w:color="auto"/>
              <w:right w:val="single" w:sz="4" w:space="0" w:color="auto"/>
            </w:tcBorders>
            <w:hideMark/>
          </w:tcPr>
          <w:p w14:paraId="32A38AE9" w14:textId="77777777" w:rsidR="0006278D" w:rsidRDefault="0006278D" w:rsidP="0006278D">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4714E4FC" w14:textId="77777777" w:rsidR="0006278D" w:rsidRDefault="0006278D" w:rsidP="0006278D">
            <w:pPr>
              <w:pStyle w:val="TAC"/>
              <w:rPr>
                <w:szCs w:val="18"/>
                <w:lang w:eastAsia="fr-FR"/>
              </w:rPr>
            </w:pPr>
            <w:r>
              <w:rPr>
                <w:rFonts w:cs="Arial"/>
                <w:szCs w:val="18"/>
              </w:rPr>
              <w:t>0.6</w:t>
            </w:r>
          </w:p>
        </w:tc>
      </w:tr>
      <w:tr w:rsidR="0006278D" w14:paraId="01432BAD" w14:textId="77777777" w:rsidTr="00403B33">
        <w:trPr>
          <w:trHeight w:val="187"/>
          <w:jc w:val="center"/>
        </w:trPr>
        <w:tc>
          <w:tcPr>
            <w:tcW w:w="2221" w:type="dxa"/>
            <w:tcBorders>
              <w:top w:val="nil"/>
              <w:left w:val="single" w:sz="4" w:space="0" w:color="auto"/>
              <w:bottom w:val="nil"/>
              <w:right w:val="single" w:sz="4" w:space="0" w:color="auto"/>
            </w:tcBorders>
            <w:hideMark/>
          </w:tcPr>
          <w:p w14:paraId="586ACA6B" w14:textId="77777777" w:rsidR="0006278D" w:rsidRDefault="0006278D" w:rsidP="0006278D">
            <w:pPr>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3E457F8" w14:textId="77777777" w:rsidR="0006278D" w:rsidRDefault="0006278D" w:rsidP="0006278D">
            <w:pPr>
              <w:pStyle w:val="TAC"/>
              <w:rPr>
                <w:szCs w:val="18"/>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3A0F8A8E" w14:textId="77777777" w:rsidR="0006278D" w:rsidRDefault="0006278D" w:rsidP="0006278D">
            <w:pPr>
              <w:pStyle w:val="TAC"/>
              <w:rPr>
                <w:szCs w:val="18"/>
                <w:lang w:eastAsia="fr-FR"/>
              </w:rPr>
            </w:pPr>
            <w:r>
              <w:rPr>
                <w:rFonts w:cs="Arial"/>
                <w:szCs w:val="18"/>
              </w:rPr>
              <w:t>0.8</w:t>
            </w:r>
          </w:p>
        </w:tc>
      </w:tr>
      <w:tr w:rsidR="0006278D" w14:paraId="610DC1E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8EF4745" w14:textId="77777777" w:rsidR="0006278D" w:rsidRDefault="0006278D" w:rsidP="0006278D">
            <w:pPr>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E8DD71E" w14:textId="77777777" w:rsidR="0006278D" w:rsidRDefault="0006278D" w:rsidP="0006278D">
            <w:pPr>
              <w:pStyle w:val="TAC"/>
              <w:rPr>
                <w:szCs w:val="18"/>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02826FF5" w14:textId="77777777" w:rsidR="0006278D" w:rsidRDefault="0006278D" w:rsidP="0006278D">
            <w:pPr>
              <w:pStyle w:val="TAC"/>
              <w:rPr>
                <w:szCs w:val="18"/>
                <w:lang w:eastAsia="fr-FR"/>
              </w:rPr>
            </w:pPr>
            <w:r>
              <w:rPr>
                <w:rFonts w:cs="Arial"/>
                <w:szCs w:val="18"/>
              </w:rPr>
              <w:t>0.8</w:t>
            </w:r>
          </w:p>
        </w:tc>
      </w:tr>
      <w:tr w:rsidR="0006278D" w14:paraId="1E2B1C5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7D481BA" w14:textId="77777777" w:rsidR="0006278D" w:rsidRDefault="0006278D" w:rsidP="0006278D">
            <w:pPr>
              <w:pStyle w:val="TAC"/>
              <w:rPr>
                <w:rFonts w:cs="Arial"/>
              </w:rPr>
            </w:pPr>
            <w:r>
              <w:t>DC_8-42_n77</w:t>
            </w:r>
          </w:p>
        </w:tc>
        <w:tc>
          <w:tcPr>
            <w:tcW w:w="2952" w:type="dxa"/>
            <w:tcBorders>
              <w:top w:val="single" w:sz="4" w:space="0" w:color="auto"/>
              <w:left w:val="single" w:sz="4" w:space="0" w:color="auto"/>
              <w:bottom w:val="single" w:sz="4" w:space="0" w:color="auto"/>
              <w:right w:val="single" w:sz="4" w:space="0" w:color="auto"/>
            </w:tcBorders>
            <w:hideMark/>
          </w:tcPr>
          <w:p w14:paraId="5E81A000" w14:textId="77777777" w:rsidR="0006278D" w:rsidRDefault="0006278D" w:rsidP="0006278D">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2DE3FB44" w14:textId="77777777" w:rsidR="0006278D" w:rsidRDefault="0006278D" w:rsidP="0006278D">
            <w:pPr>
              <w:pStyle w:val="TAC"/>
              <w:rPr>
                <w:szCs w:val="18"/>
              </w:rPr>
            </w:pPr>
            <w:r>
              <w:rPr>
                <w:rFonts w:cs="Arial"/>
                <w:szCs w:val="18"/>
              </w:rPr>
              <w:t>0.6</w:t>
            </w:r>
          </w:p>
        </w:tc>
      </w:tr>
      <w:tr w:rsidR="0006278D" w14:paraId="0B9FFC25" w14:textId="77777777" w:rsidTr="00403B33">
        <w:trPr>
          <w:trHeight w:val="187"/>
          <w:jc w:val="center"/>
        </w:trPr>
        <w:tc>
          <w:tcPr>
            <w:tcW w:w="2221" w:type="dxa"/>
            <w:tcBorders>
              <w:top w:val="nil"/>
              <w:left w:val="single" w:sz="4" w:space="0" w:color="auto"/>
              <w:bottom w:val="nil"/>
              <w:right w:val="single" w:sz="4" w:space="0" w:color="auto"/>
            </w:tcBorders>
            <w:hideMark/>
          </w:tcPr>
          <w:p w14:paraId="76EA4D9A" w14:textId="77777777" w:rsidR="0006278D" w:rsidRDefault="0006278D" w:rsidP="0006278D">
            <w:pPr>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15B008A8" w14:textId="77777777" w:rsidR="0006278D" w:rsidRDefault="0006278D" w:rsidP="0006278D">
            <w:pPr>
              <w:pStyle w:val="TAC"/>
              <w:rPr>
                <w:szCs w:val="18"/>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1D48C450" w14:textId="77777777" w:rsidR="0006278D" w:rsidRDefault="0006278D" w:rsidP="0006278D">
            <w:pPr>
              <w:pStyle w:val="TAC"/>
              <w:rPr>
                <w:szCs w:val="18"/>
              </w:rPr>
            </w:pPr>
            <w:r>
              <w:rPr>
                <w:rFonts w:cs="Arial"/>
                <w:szCs w:val="18"/>
              </w:rPr>
              <w:t>0.8</w:t>
            </w:r>
          </w:p>
        </w:tc>
      </w:tr>
      <w:tr w:rsidR="0006278D" w14:paraId="60FA6A9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398CB12" w14:textId="77777777" w:rsidR="0006278D" w:rsidRDefault="0006278D" w:rsidP="0006278D">
            <w:pPr>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67B32AC8" w14:textId="77777777" w:rsidR="0006278D" w:rsidRDefault="0006278D" w:rsidP="0006278D">
            <w:pPr>
              <w:pStyle w:val="TAC"/>
              <w:rPr>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5F7D322A" w14:textId="77777777" w:rsidR="0006278D" w:rsidRDefault="0006278D" w:rsidP="0006278D">
            <w:pPr>
              <w:pStyle w:val="TAC"/>
              <w:rPr>
                <w:szCs w:val="18"/>
              </w:rPr>
            </w:pPr>
            <w:r>
              <w:rPr>
                <w:rFonts w:cs="Arial"/>
                <w:szCs w:val="18"/>
              </w:rPr>
              <w:t>0.8</w:t>
            </w:r>
          </w:p>
        </w:tc>
      </w:tr>
      <w:tr w:rsidR="0006278D" w14:paraId="4AB6C888"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1D8344C" w14:textId="77777777" w:rsidR="0006278D" w:rsidRDefault="0006278D" w:rsidP="0006278D">
            <w:pPr>
              <w:pStyle w:val="TAC"/>
              <w:rPr>
                <w:rFonts w:cs="Arial"/>
              </w:rPr>
            </w:pPr>
            <w:r>
              <w:rPr>
                <w:lang w:eastAsia="zh-CN"/>
              </w:rPr>
              <w:t>DC_8_n77-n79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E5AEA60" w14:textId="77777777" w:rsidR="0006278D" w:rsidRDefault="0006278D" w:rsidP="0006278D">
            <w:pPr>
              <w:pStyle w:val="TAC"/>
            </w:pPr>
            <w:r>
              <w:rPr>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0DE4981" w14:textId="77777777" w:rsidR="0006278D" w:rsidRDefault="0006278D" w:rsidP="0006278D">
            <w:pPr>
              <w:pStyle w:val="TAC"/>
              <w:rPr>
                <w:rFonts w:cs="Arial"/>
                <w:szCs w:val="18"/>
              </w:rPr>
            </w:pPr>
            <w:r>
              <w:rPr>
                <w:lang w:eastAsia="zh-CN"/>
              </w:rPr>
              <w:t>0.6</w:t>
            </w:r>
          </w:p>
        </w:tc>
      </w:tr>
      <w:tr w:rsidR="0006278D" w14:paraId="04F4513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137EE1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9B686CF" w14:textId="77777777" w:rsidR="0006278D" w:rsidRDefault="0006278D" w:rsidP="0006278D">
            <w:pPr>
              <w:pStyle w:val="TAC"/>
            </w:pPr>
            <w:r>
              <w:rPr>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A5E767D" w14:textId="77777777" w:rsidR="0006278D" w:rsidRDefault="0006278D" w:rsidP="0006278D">
            <w:pPr>
              <w:pStyle w:val="TAC"/>
              <w:rPr>
                <w:rFonts w:cs="Arial"/>
                <w:szCs w:val="18"/>
              </w:rPr>
            </w:pPr>
            <w:r>
              <w:rPr>
                <w:lang w:eastAsia="zh-CN"/>
              </w:rPr>
              <w:t>0.8</w:t>
            </w:r>
          </w:p>
        </w:tc>
      </w:tr>
      <w:tr w:rsidR="0006278D" w14:paraId="4D07346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BDD2AA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EB97FC3" w14:textId="77777777" w:rsidR="0006278D" w:rsidRDefault="0006278D" w:rsidP="0006278D">
            <w:pPr>
              <w:pStyle w:val="TAC"/>
            </w:pPr>
            <w:r>
              <w:rPr>
                <w:lang w:eastAsia="zh-CN"/>
              </w:rPr>
              <w:t>n79</w:t>
            </w:r>
          </w:p>
        </w:tc>
        <w:tc>
          <w:tcPr>
            <w:tcW w:w="2952" w:type="dxa"/>
            <w:tcBorders>
              <w:top w:val="single" w:sz="4" w:space="0" w:color="auto"/>
              <w:left w:val="single" w:sz="4" w:space="0" w:color="auto"/>
              <w:bottom w:val="single" w:sz="4" w:space="0" w:color="auto"/>
              <w:right w:val="single" w:sz="4" w:space="0" w:color="auto"/>
            </w:tcBorders>
            <w:hideMark/>
          </w:tcPr>
          <w:p w14:paraId="0D673FCC" w14:textId="77777777" w:rsidR="0006278D" w:rsidRDefault="0006278D" w:rsidP="0006278D">
            <w:pPr>
              <w:pStyle w:val="TAC"/>
              <w:rPr>
                <w:rFonts w:cs="Arial"/>
                <w:szCs w:val="18"/>
              </w:rPr>
            </w:pPr>
            <w:r>
              <w:rPr>
                <w:lang w:eastAsia="zh-CN"/>
              </w:rPr>
              <w:t>0.5</w:t>
            </w:r>
          </w:p>
        </w:tc>
      </w:tr>
      <w:tr w:rsidR="0006278D" w14:paraId="6985B77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872FFBB" w14:textId="77777777" w:rsidR="0006278D" w:rsidRDefault="0006278D" w:rsidP="0006278D">
            <w:pPr>
              <w:pStyle w:val="TAC"/>
              <w:rPr>
                <w:rFonts w:cs="Arial"/>
              </w:rPr>
            </w:pPr>
            <w:r>
              <w:rPr>
                <w:rFonts w:cs="Arial"/>
                <w:kern w:val="2"/>
                <w:szCs w:val="24"/>
                <w:lang w:eastAsia="ja-JP"/>
              </w:rPr>
              <w:t>DC_8_SUL_n78-n80</w:t>
            </w:r>
          </w:p>
        </w:tc>
        <w:tc>
          <w:tcPr>
            <w:tcW w:w="2952" w:type="dxa"/>
            <w:tcBorders>
              <w:top w:val="single" w:sz="4" w:space="0" w:color="auto"/>
              <w:left w:val="single" w:sz="4" w:space="0" w:color="auto"/>
              <w:bottom w:val="single" w:sz="4" w:space="0" w:color="auto"/>
              <w:right w:val="single" w:sz="4" w:space="0" w:color="auto"/>
            </w:tcBorders>
            <w:hideMark/>
          </w:tcPr>
          <w:p w14:paraId="5EC9835F" w14:textId="77777777" w:rsidR="0006278D" w:rsidRDefault="0006278D" w:rsidP="0006278D">
            <w:pPr>
              <w:pStyle w:val="TAC"/>
              <w:rPr>
                <w:rFonts w:cs="Arial"/>
                <w:lang w:eastAsia="ja-JP"/>
              </w:rPr>
            </w:pPr>
            <w:r>
              <w:rPr>
                <w:rFonts w:cs="Arial"/>
                <w:kern w:val="2"/>
                <w:szCs w:val="24"/>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73C1B690" w14:textId="77777777" w:rsidR="0006278D" w:rsidRDefault="0006278D" w:rsidP="0006278D">
            <w:pPr>
              <w:pStyle w:val="TAC"/>
              <w:rPr>
                <w:rFonts w:cs="Arial"/>
                <w:lang w:eastAsia="zh-CN"/>
              </w:rPr>
            </w:pPr>
            <w:r>
              <w:rPr>
                <w:rFonts w:cs="Arial"/>
                <w:lang w:eastAsia="zh-CN"/>
              </w:rPr>
              <w:t>0.6</w:t>
            </w:r>
          </w:p>
        </w:tc>
      </w:tr>
      <w:tr w:rsidR="0006278D" w14:paraId="3C91FF05" w14:textId="77777777" w:rsidTr="00403B33">
        <w:trPr>
          <w:trHeight w:val="187"/>
          <w:jc w:val="center"/>
        </w:trPr>
        <w:tc>
          <w:tcPr>
            <w:tcW w:w="2221" w:type="dxa"/>
            <w:tcBorders>
              <w:top w:val="nil"/>
              <w:left w:val="single" w:sz="4" w:space="0" w:color="auto"/>
              <w:bottom w:val="nil"/>
              <w:right w:val="single" w:sz="4" w:space="0" w:color="auto"/>
            </w:tcBorders>
            <w:hideMark/>
          </w:tcPr>
          <w:p w14:paraId="49DBFB2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73F572C" w14:textId="77777777" w:rsidR="0006278D" w:rsidRDefault="0006278D" w:rsidP="0006278D">
            <w:pPr>
              <w:pStyle w:val="TAC"/>
              <w:rPr>
                <w:rFonts w:cs="Arial"/>
                <w:lang w:eastAsia="ja-JP"/>
              </w:rPr>
            </w:pPr>
            <w:r>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73FFEF73" w14:textId="77777777" w:rsidR="0006278D" w:rsidRDefault="0006278D" w:rsidP="0006278D">
            <w:pPr>
              <w:pStyle w:val="TAC"/>
              <w:rPr>
                <w:rFonts w:cs="Arial"/>
                <w:lang w:eastAsia="zh-CN"/>
              </w:rPr>
            </w:pPr>
            <w:r>
              <w:rPr>
                <w:rFonts w:cs="Arial"/>
                <w:lang w:eastAsia="zh-CN"/>
              </w:rPr>
              <w:t>0.6</w:t>
            </w:r>
          </w:p>
        </w:tc>
      </w:tr>
      <w:tr w:rsidR="0006278D" w14:paraId="3F3EF56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7F1408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D4643FB" w14:textId="77777777" w:rsidR="0006278D" w:rsidRDefault="0006278D" w:rsidP="0006278D">
            <w:pPr>
              <w:pStyle w:val="TAC"/>
              <w:rPr>
                <w:rFonts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5BAAB718" w14:textId="77777777" w:rsidR="0006278D" w:rsidRDefault="0006278D" w:rsidP="0006278D">
            <w:pPr>
              <w:pStyle w:val="TAC"/>
              <w:rPr>
                <w:rFonts w:cs="Arial"/>
                <w:lang w:eastAsia="zh-CN"/>
              </w:rPr>
            </w:pPr>
            <w:r>
              <w:rPr>
                <w:rFonts w:cs="Arial"/>
                <w:lang w:eastAsia="zh-CN"/>
              </w:rPr>
              <w:t>0.8</w:t>
            </w:r>
          </w:p>
        </w:tc>
      </w:tr>
      <w:tr w:rsidR="0006278D" w14:paraId="2DA6DEE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D5A2B0A" w14:textId="77777777" w:rsidR="0006278D" w:rsidRDefault="0006278D" w:rsidP="0006278D">
            <w:pPr>
              <w:pStyle w:val="TAC"/>
              <w:rPr>
                <w:rFonts w:cs="Arial"/>
              </w:rPr>
            </w:pPr>
            <w:r>
              <w:t>DC_</w:t>
            </w:r>
            <w:r>
              <w:rPr>
                <w:lang w:eastAsia="zh-CN"/>
              </w:rPr>
              <w:t>8</w:t>
            </w:r>
            <w:r>
              <w:t>_SUL_n78- n8</w:t>
            </w:r>
            <w:r>
              <w:rPr>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373213AC" w14:textId="77777777" w:rsidR="0006278D" w:rsidRDefault="0006278D" w:rsidP="0006278D">
            <w:pPr>
              <w:pStyle w:val="TAC"/>
              <w:rPr>
                <w:rFonts w:cs="Arial"/>
                <w:lang w:eastAsia="ja-JP"/>
              </w:rPr>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7297CD6" w14:textId="77777777" w:rsidR="0006278D" w:rsidRDefault="0006278D" w:rsidP="0006278D">
            <w:pPr>
              <w:pStyle w:val="TAC"/>
              <w:rPr>
                <w:rFonts w:cs="Arial"/>
                <w:lang w:eastAsia="zh-CN"/>
              </w:rPr>
            </w:pPr>
            <w:r>
              <w:rPr>
                <w:rFonts w:cs="Arial"/>
                <w:lang w:eastAsia="zh-CN"/>
              </w:rPr>
              <w:t>0.6</w:t>
            </w:r>
          </w:p>
        </w:tc>
      </w:tr>
      <w:tr w:rsidR="0006278D" w14:paraId="43AC99F1" w14:textId="77777777" w:rsidTr="00403B33">
        <w:trPr>
          <w:trHeight w:val="187"/>
          <w:jc w:val="center"/>
        </w:trPr>
        <w:tc>
          <w:tcPr>
            <w:tcW w:w="2221" w:type="dxa"/>
            <w:tcBorders>
              <w:top w:val="nil"/>
              <w:left w:val="single" w:sz="4" w:space="0" w:color="auto"/>
              <w:bottom w:val="nil"/>
              <w:right w:val="single" w:sz="4" w:space="0" w:color="auto"/>
            </w:tcBorders>
            <w:hideMark/>
          </w:tcPr>
          <w:p w14:paraId="75C32B5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B62DBD5" w14:textId="77777777" w:rsidR="0006278D" w:rsidRDefault="0006278D" w:rsidP="0006278D">
            <w:pPr>
              <w:pStyle w:val="TAC"/>
              <w:rPr>
                <w:rFonts w:cs="Arial"/>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A9866CC" w14:textId="77777777" w:rsidR="0006278D" w:rsidRDefault="0006278D" w:rsidP="0006278D">
            <w:pPr>
              <w:pStyle w:val="TAC"/>
              <w:rPr>
                <w:rFonts w:cs="Arial"/>
                <w:lang w:eastAsia="zh-CN"/>
              </w:rPr>
            </w:pPr>
            <w:r>
              <w:rPr>
                <w:rFonts w:cs="Arial"/>
                <w:lang w:eastAsia="zh-CN"/>
              </w:rPr>
              <w:t>0.8</w:t>
            </w:r>
          </w:p>
        </w:tc>
      </w:tr>
      <w:tr w:rsidR="0006278D" w14:paraId="59F47E2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F9A99E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90E12B8" w14:textId="77777777" w:rsidR="0006278D" w:rsidRDefault="0006278D" w:rsidP="0006278D">
            <w:pPr>
              <w:pStyle w:val="TAC"/>
              <w:rPr>
                <w:rFonts w:cs="Arial"/>
                <w:lang w:eastAsia="ja-JP"/>
              </w:rPr>
            </w:pPr>
            <w:r>
              <w:rPr>
                <w:rFonts w:cs="Arial"/>
                <w:lang w:eastAsia="zh-CN"/>
              </w:rPr>
              <w:t>n81</w:t>
            </w:r>
          </w:p>
        </w:tc>
        <w:tc>
          <w:tcPr>
            <w:tcW w:w="2952" w:type="dxa"/>
            <w:tcBorders>
              <w:top w:val="single" w:sz="4" w:space="0" w:color="auto"/>
              <w:left w:val="single" w:sz="4" w:space="0" w:color="auto"/>
              <w:bottom w:val="single" w:sz="4" w:space="0" w:color="auto"/>
              <w:right w:val="single" w:sz="4" w:space="0" w:color="auto"/>
            </w:tcBorders>
            <w:hideMark/>
          </w:tcPr>
          <w:p w14:paraId="2BF10FB6" w14:textId="77777777" w:rsidR="0006278D" w:rsidRDefault="0006278D" w:rsidP="0006278D">
            <w:pPr>
              <w:pStyle w:val="TAC"/>
              <w:rPr>
                <w:rFonts w:cs="Arial"/>
                <w:lang w:eastAsia="zh-CN"/>
              </w:rPr>
            </w:pPr>
            <w:r>
              <w:rPr>
                <w:rFonts w:cs="Arial"/>
                <w:lang w:eastAsia="zh-CN"/>
              </w:rPr>
              <w:t>0.6</w:t>
            </w:r>
          </w:p>
        </w:tc>
      </w:tr>
      <w:tr w:rsidR="0006278D" w14:paraId="1696FB24" w14:textId="77777777" w:rsidTr="00403B33">
        <w:trPr>
          <w:trHeight w:val="187"/>
          <w:jc w:val="center"/>
        </w:trPr>
        <w:tc>
          <w:tcPr>
            <w:tcW w:w="2221" w:type="dxa"/>
            <w:tcBorders>
              <w:top w:val="nil"/>
              <w:left w:val="single" w:sz="4" w:space="0" w:color="auto"/>
              <w:bottom w:val="nil"/>
              <w:right w:val="single" w:sz="4" w:space="0" w:color="auto"/>
            </w:tcBorders>
            <w:hideMark/>
          </w:tcPr>
          <w:p w14:paraId="139776A2" w14:textId="77777777" w:rsidR="0006278D" w:rsidRDefault="0006278D" w:rsidP="0006278D">
            <w:pPr>
              <w:pStyle w:val="TAC"/>
              <w:rPr>
                <w:rFonts w:cs="Arial"/>
              </w:rPr>
            </w:pPr>
            <w:r>
              <w:t>DC_11_n3-n28</w:t>
            </w:r>
          </w:p>
        </w:tc>
        <w:tc>
          <w:tcPr>
            <w:tcW w:w="2952" w:type="dxa"/>
            <w:tcBorders>
              <w:top w:val="single" w:sz="4" w:space="0" w:color="auto"/>
              <w:left w:val="single" w:sz="4" w:space="0" w:color="auto"/>
              <w:bottom w:val="single" w:sz="4" w:space="0" w:color="auto"/>
              <w:right w:val="single" w:sz="4" w:space="0" w:color="auto"/>
            </w:tcBorders>
            <w:hideMark/>
          </w:tcPr>
          <w:p w14:paraId="34AED2A2" w14:textId="77777777" w:rsidR="0006278D" w:rsidRDefault="0006278D" w:rsidP="0006278D">
            <w:pPr>
              <w:pStyle w:val="TAC"/>
              <w:rPr>
                <w:rFonts w:cs="Arial"/>
                <w:lang w:eastAsia="zh-CN"/>
              </w:rPr>
            </w:pPr>
            <w:r>
              <w:t>11</w:t>
            </w:r>
          </w:p>
        </w:tc>
        <w:tc>
          <w:tcPr>
            <w:tcW w:w="2952" w:type="dxa"/>
            <w:tcBorders>
              <w:top w:val="single" w:sz="4" w:space="0" w:color="auto"/>
              <w:left w:val="single" w:sz="4" w:space="0" w:color="auto"/>
              <w:bottom w:val="single" w:sz="4" w:space="0" w:color="auto"/>
              <w:right w:val="single" w:sz="4" w:space="0" w:color="auto"/>
            </w:tcBorders>
            <w:hideMark/>
          </w:tcPr>
          <w:p w14:paraId="31D36A04" w14:textId="77777777" w:rsidR="0006278D" w:rsidRDefault="0006278D" w:rsidP="0006278D">
            <w:pPr>
              <w:pStyle w:val="TAC"/>
              <w:rPr>
                <w:rFonts w:cs="Arial"/>
                <w:lang w:eastAsia="zh-CN"/>
              </w:rPr>
            </w:pPr>
            <w:r>
              <w:t>0.8</w:t>
            </w:r>
          </w:p>
        </w:tc>
      </w:tr>
      <w:tr w:rsidR="0006278D" w14:paraId="2A255CB6" w14:textId="77777777" w:rsidTr="00403B33">
        <w:trPr>
          <w:trHeight w:val="187"/>
          <w:jc w:val="center"/>
        </w:trPr>
        <w:tc>
          <w:tcPr>
            <w:tcW w:w="2221" w:type="dxa"/>
            <w:tcBorders>
              <w:top w:val="nil"/>
              <w:left w:val="single" w:sz="4" w:space="0" w:color="auto"/>
              <w:bottom w:val="nil"/>
              <w:right w:val="single" w:sz="4" w:space="0" w:color="auto"/>
            </w:tcBorders>
          </w:tcPr>
          <w:p w14:paraId="392D45D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8DCC73C" w14:textId="77777777" w:rsidR="0006278D" w:rsidRDefault="0006278D" w:rsidP="0006278D">
            <w:pPr>
              <w:pStyle w:val="TAC"/>
              <w:rPr>
                <w:rFonts w:cs="Arial"/>
                <w:lang w:eastAsia="zh-CN"/>
              </w:rPr>
            </w:pPr>
            <w:r>
              <w:t>n3</w:t>
            </w:r>
          </w:p>
        </w:tc>
        <w:tc>
          <w:tcPr>
            <w:tcW w:w="2952" w:type="dxa"/>
            <w:tcBorders>
              <w:top w:val="single" w:sz="4" w:space="0" w:color="auto"/>
              <w:left w:val="single" w:sz="4" w:space="0" w:color="auto"/>
              <w:bottom w:val="single" w:sz="4" w:space="0" w:color="auto"/>
              <w:right w:val="single" w:sz="4" w:space="0" w:color="auto"/>
            </w:tcBorders>
            <w:hideMark/>
          </w:tcPr>
          <w:p w14:paraId="68D40DE1" w14:textId="77777777" w:rsidR="0006278D" w:rsidRDefault="0006278D" w:rsidP="0006278D">
            <w:pPr>
              <w:pStyle w:val="TAC"/>
              <w:rPr>
                <w:rFonts w:cs="Arial"/>
                <w:lang w:eastAsia="zh-CN"/>
              </w:rPr>
            </w:pPr>
            <w:r>
              <w:t>0.9</w:t>
            </w:r>
          </w:p>
        </w:tc>
      </w:tr>
      <w:tr w:rsidR="0006278D" w14:paraId="4A5634B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662822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C27789E" w14:textId="77777777" w:rsidR="0006278D" w:rsidRDefault="0006278D" w:rsidP="0006278D">
            <w:pPr>
              <w:pStyle w:val="TAC"/>
              <w:rPr>
                <w:rFonts w:cs="Arial"/>
                <w:lang w:eastAsia="zh-CN"/>
              </w:rPr>
            </w:pPr>
            <w:r>
              <w:t>n28</w:t>
            </w:r>
          </w:p>
        </w:tc>
        <w:tc>
          <w:tcPr>
            <w:tcW w:w="2952" w:type="dxa"/>
            <w:tcBorders>
              <w:top w:val="single" w:sz="4" w:space="0" w:color="auto"/>
              <w:left w:val="single" w:sz="4" w:space="0" w:color="auto"/>
              <w:bottom w:val="single" w:sz="4" w:space="0" w:color="auto"/>
              <w:right w:val="single" w:sz="4" w:space="0" w:color="auto"/>
            </w:tcBorders>
            <w:hideMark/>
          </w:tcPr>
          <w:p w14:paraId="514B21A2" w14:textId="77777777" w:rsidR="0006278D" w:rsidRDefault="0006278D" w:rsidP="0006278D">
            <w:pPr>
              <w:pStyle w:val="TAC"/>
              <w:rPr>
                <w:rFonts w:cs="Arial"/>
                <w:lang w:eastAsia="zh-CN"/>
              </w:rPr>
            </w:pPr>
            <w:r>
              <w:t>0.6</w:t>
            </w:r>
          </w:p>
        </w:tc>
      </w:tr>
      <w:tr w:rsidR="0006278D" w14:paraId="1017097D" w14:textId="77777777" w:rsidTr="00403B33">
        <w:trPr>
          <w:trHeight w:val="187"/>
          <w:jc w:val="center"/>
        </w:trPr>
        <w:tc>
          <w:tcPr>
            <w:tcW w:w="2221" w:type="dxa"/>
            <w:tcBorders>
              <w:top w:val="nil"/>
              <w:left w:val="single" w:sz="4" w:space="0" w:color="auto"/>
              <w:bottom w:val="nil"/>
              <w:right w:val="single" w:sz="4" w:space="0" w:color="auto"/>
            </w:tcBorders>
            <w:hideMark/>
          </w:tcPr>
          <w:p w14:paraId="68305944" w14:textId="77777777" w:rsidR="0006278D" w:rsidRDefault="0006278D" w:rsidP="0006278D">
            <w:pPr>
              <w:pStyle w:val="TAC"/>
              <w:rPr>
                <w:rFonts w:cs="Arial"/>
              </w:rPr>
            </w:pPr>
            <w:r>
              <w:t>DC_11_n3-n77</w:t>
            </w:r>
          </w:p>
        </w:tc>
        <w:tc>
          <w:tcPr>
            <w:tcW w:w="2952" w:type="dxa"/>
            <w:tcBorders>
              <w:top w:val="single" w:sz="4" w:space="0" w:color="auto"/>
              <w:left w:val="single" w:sz="4" w:space="0" w:color="auto"/>
              <w:bottom w:val="single" w:sz="4" w:space="0" w:color="auto"/>
              <w:right w:val="single" w:sz="4" w:space="0" w:color="auto"/>
            </w:tcBorders>
            <w:hideMark/>
          </w:tcPr>
          <w:p w14:paraId="21DD8648" w14:textId="77777777" w:rsidR="0006278D" w:rsidRDefault="0006278D" w:rsidP="0006278D">
            <w:pPr>
              <w:pStyle w:val="TAC"/>
              <w:rPr>
                <w:rFonts w:cs="Arial"/>
                <w:lang w:eastAsia="zh-CN"/>
              </w:rPr>
            </w:pPr>
            <w:r>
              <w:t>11</w:t>
            </w:r>
          </w:p>
        </w:tc>
        <w:tc>
          <w:tcPr>
            <w:tcW w:w="2952" w:type="dxa"/>
            <w:tcBorders>
              <w:top w:val="single" w:sz="4" w:space="0" w:color="auto"/>
              <w:left w:val="single" w:sz="4" w:space="0" w:color="auto"/>
              <w:bottom w:val="single" w:sz="4" w:space="0" w:color="auto"/>
              <w:right w:val="single" w:sz="4" w:space="0" w:color="auto"/>
            </w:tcBorders>
            <w:hideMark/>
          </w:tcPr>
          <w:p w14:paraId="4A75464E" w14:textId="77777777" w:rsidR="0006278D" w:rsidRDefault="0006278D" w:rsidP="0006278D">
            <w:pPr>
              <w:pStyle w:val="TAC"/>
              <w:rPr>
                <w:rFonts w:cs="Arial"/>
                <w:lang w:eastAsia="zh-CN"/>
              </w:rPr>
            </w:pPr>
            <w:r>
              <w:t>0.8</w:t>
            </w:r>
          </w:p>
        </w:tc>
      </w:tr>
      <w:tr w:rsidR="0006278D" w14:paraId="50315CC0" w14:textId="77777777" w:rsidTr="00403B33">
        <w:trPr>
          <w:trHeight w:val="187"/>
          <w:jc w:val="center"/>
        </w:trPr>
        <w:tc>
          <w:tcPr>
            <w:tcW w:w="2221" w:type="dxa"/>
            <w:tcBorders>
              <w:top w:val="nil"/>
              <w:left w:val="single" w:sz="4" w:space="0" w:color="auto"/>
              <w:bottom w:val="nil"/>
              <w:right w:val="single" w:sz="4" w:space="0" w:color="auto"/>
            </w:tcBorders>
          </w:tcPr>
          <w:p w14:paraId="5ED3AA2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9332DF2" w14:textId="77777777" w:rsidR="0006278D" w:rsidRDefault="0006278D" w:rsidP="0006278D">
            <w:pPr>
              <w:pStyle w:val="TAC"/>
              <w:rPr>
                <w:rFonts w:cs="Arial"/>
                <w:lang w:eastAsia="zh-CN"/>
              </w:rPr>
            </w:pPr>
            <w:r>
              <w:t>n3</w:t>
            </w:r>
          </w:p>
        </w:tc>
        <w:tc>
          <w:tcPr>
            <w:tcW w:w="2952" w:type="dxa"/>
            <w:tcBorders>
              <w:top w:val="single" w:sz="4" w:space="0" w:color="auto"/>
              <w:left w:val="single" w:sz="4" w:space="0" w:color="auto"/>
              <w:bottom w:val="single" w:sz="4" w:space="0" w:color="auto"/>
              <w:right w:val="single" w:sz="4" w:space="0" w:color="auto"/>
            </w:tcBorders>
            <w:hideMark/>
          </w:tcPr>
          <w:p w14:paraId="3B769B52" w14:textId="77777777" w:rsidR="0006278D" w:rsidRDefault="0006278D" w:rsidP="0006278D">
            <w:pPr>
              <w:pStyle w:val="TAC"/>
              <w:rPr>
                <w:rFonts w:cs="Arial"/>
                <w:lang w:eastAsia="zh-CN"/>
              </w:rPr>
            </w:pPr>
            <w:r>
              <w:t>0.9</w:t>
            </w:r>
          </w:p>
        </w:tc>
      </w:tr>
      <w:tr w:rsidR="0006278D" w14:paraId="2AFC036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0C001E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116A236" w14:textId="77777777" w:rsidR="0006278D" w:rsidRDefault="0006278D" w:rsidP="0006278D">
            <w:pPr>
              <w:pStyle w:val="TAC"/>
              <w:rPr>
                <w:rFonts w:cs="Arial"/>
                <w:lang w:eastAsia="zh-CN"/>
              </w:rPr>
            </w:pPr>
            <w:r>
              <w:t>n77</w:t>
            </w:r>
          </w:p>
        </w:tc>
        <w:tc>
          <w:tcPr>
            <w:tcW w:w="2952" w:type="dxa"/>
            <w:tcBorders>
              <w:top w:val="single" w:sz="4" w:space="0" w:color="auto"/>
              <w:left w:val="single" w:sz="4" w:space="0" w:color="auto"/>
              <w:bottom w:val="single" w:sz="4" w:space="0" w:color="auto"/>
              <w:right w:val="single" w:sz="4" w:space="0" w:color="auto"/>
            </w:tcBorders>
            <w:hideMark/>
          </w:tcPr>
          <w:p w14:paraId="4C59C589" w14:textId="77777777" w:rsidR="0006278D" w:rsidRDefault="0006278D" w:rsidP="0006278D">
            <w:pPr>
              <w:pStyle w:val="TAC"/>
              <w:rPr>
                <w:rFonts w:cs="Arial"/>
                <w:lang w:eastAsia="zh-CN"/>
              </w:rPr>
            </w:pPr>
            <w:r>
              <w:t>0.8</w:t>
            </w:r>
          </w:p>
        </w:tc>
      </w:tr>
      <w:tr w:rsidR="0006278D" w14:paraId="24DE96B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11AFF60" w14:textId="77777777" w:rsidR="0006278D" w:rsidRDefault="0006278D" w:rsidP="0006278D">
            <w:pPr>
              <w:pStyle w:val="TAC"/>
              <w:rPr>
                <w:rFonts w:eastAsia="MS Mincho" w:cs="Arial"/>
                <w:bCs/>
                <w:szCs w:val="18"/>
                <w:lang w:eastAsia="fr-FR"/>
              </w:rPr>
            </w:pPr>
            <w:r>
              <w:rPr>
                <w:rFonts w:eastAsia="MS Mincho" w:cs="Arial"/>
              </w:rPr>
              <w:t>DC_11-18</w:t>
            </w:r>
            <w:r>
              <w:rPr>
                <w:rFonts w:eastAsia="MS Mincho" w:cs="Arial"/>
                <w:lang w:eastAsia="ja-JP"/>
              </w:rPr>
              <w:t>_n77</w:t>
            </w:r>
          </w:p>
        </w:tc>
        <w:tc>
          <w:tcPr>
            <w:tcW w:w="2952" w:type="dxa"/>
            <w:tcBorders>
              <w:top w:val="single" w:sz="4" w:space="0" w:color="auto"/>
              <w:left w:val="single" w:sz="4" w:space="0" w:color="auto"/>
              <w:bottom w:val="single" w:sz="4" w:space="0" w:color="auto"/>
              <w:right w:val="single" w:sz="4" w:space="0" w:color="auto"/>
            </w:tcBorders>
            <w:hideMark/>
          </w:tcPr>
          <w:p w14:paraId="23C3DCDE" w14:textId="77777777" w:rsidR="0006278D" w:rsidRDefault="0006278D" w:rsidP="0006278D">
            <w:pPr>
              <w:pStyle w:val="TAC"/>
              <w:rPr>
                <w:rFonts w:eastAsia="MS Mincho" w:cs="Arial"/>
                <w:bCs/>
                <w:szCs w:val="18"/>
              </w:rPr>
            </w:pPr>
            <w:r>
              <w:rPr>
                <w:rFonts w:eastAsiaTheme="minorEastAsia" w:cs="Arial"/>
                <w:lang w:eastAsia="zh-CN"/>
              </w:rPr>
              <w:t>11</w:t>
            </w:r>
          </w:p>
        </w:tc>
        <w:tc>
          <w:tcPr>
            <w:tcW w:w="2952" w:type="dxa"/>
            <w:tcBorders>
              <w:top w:val="single" w:sz="4" w:space="0" w:color="auto"/>
              <w:left w:val="single" w:sz="4" w:space="0" w:color="auto"/>
              <w:bottom w:val="single" w:sz="4" w:space="0" w:color="auto"/>
              <w:right w:val="single" w:sz="4" w:space="0" w:color="auto"/>
            </w:tcBorders>
            <w:hideMark/>
          </w:tcPr>
          <w:p w14:paraId="2BFD0611" w14:textId="77777777" w:rsidR="0006278D" w:rsidRDefault="0006278D" w:rsidP="0006278D">
            <w:pPr>
              <w:pStyle w:val="TAC"/>
              <w:rPr>
                <w:rFonts w:eastAsia="MS Mincho" w:cs="Arial"/>
                <w:bCs/>
                <w:szCs w:val="18"/>
              </w:rPr>
            </w:pPr>
            <w:r>
              <w:rPr>
                <w:rFonts w:eastAsia="MS Mincho" w:cs="Arial"/>
                <w:lang w:eastAsia="zh-CN"/>
              </w:rPr>
              <w:t>0.</w:t>
            </w:r>
            <w:r>
              <w:rPr>
                <w:rFonts w:eastAsiaTheme="minorEastAsia" w:cs="Arial"/>
                <w:lang w:eastAsia="zh-CN"/>
              </w:rPr>
              <w:t>4</w:t>
            </w:r>
          </w:p>
        </w:tc>
      </w:tr>
      <w:tr w:rsidR="0006278D" w14:paraId="18B70B40" w14:textId="77777777" w:rsidTr="00403B33">
        <w:trPr>
          <w:trHeight w:val="187"/>
          <w:jc w:val="center"/>
        </w:trPr>
        <w:tc>
          <w:tcPr>
            <w:tcW w:w="2221" w:type="dxa"/>
            <w:tcBorders>
              <w:top w:val="nil"/>
              <w:left w:val="single" w:sz="4" w:space="0" w:color="auto"/>
              <w:bottom w:val="nil"/>
              <w:right w:val="single" w:sz="4" w:space="0" w:color="auto"/>
            </w:tcBorders>
            <w:hideMark/>
          </w:tcPr>
          <w:p w14:paraId="0A48AA79" w14:textId="77777777" w:rsidR="0006278D" w:rsidRDefault="0006278D" w:rsidP="0006278D">
            <w:pPr>
              <w:rPr>
                <w:rFonts w:eastAsia="MS Mincho"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20C09C15" w14:textId="77777777" w:rsidR="0006278D" w:rsidRDefault="0006278D" w:rsidP="0006278D">
            <w:pPr>
              <w:pStyle w:val="TAC"/>
              <w:rPr>
                <w:rFonts w:eastAsia="MS Mincho" w:cs="Arial"/>
                <w:bCs/>
                <w:szCs w:val="18"/>
              </w:rPr>
            </w:pPr>
            <w:r>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83086FB" w14:textId="77777777" w:rsidR="0006278D" w:rsidRDefault="0006278D" w:rsidP="0006278D">
            <w:pPr>
              <w:pStyle w:val="TAC"/>
              <w:rPr>
                <w:rFonts w:eastAsia="MS Mincho" w:cs="Arial"/>
                <w:bCs/>
                <w:szCs w:val="18"/>
              </w:rPr>
            </w:pPr>
            <w:r>
              <w:rPr>
                <w:rFonts w:eastAsia="MS Mincho" w:cs="Arial"/>
                <w:lang w:eastAsia="zh-CN"/>
              </w:rPr>
              <w:t>0.3</w:t>
            </w:r>
          </w:p>
        </w:tc>
      </w:tr>
      <w:tr w:rsidR="0006278D" w14:paraId="495D8BA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1375557" w14:textId="77777777" w:rsidR="0006278D" w:rsidRDefault="0006278D" w:rsidP="0006278D">
            <w:pPr>
              <w:rPr>
                <w:rFonts w:eastAsia="MS Mincho"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02D1C233" w14:textId="77777777" w:rsidR="0006278D" w:rsidRDefault="0006278D" w:rsidP="0006278D">
            <w:pPr>
              <w:pStyle w:val="TAC"/>
              <w:rPr>
                <w:rFonts w:eastAsia="MS Mincho" w:cs="Arial"/>
                <w:bCs/>
                <w:szCs w:val="18"/>
              </w:rPr>
            </w:pPr>
            <w:r>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413DEF7" w14:textId="77777777" w:rsidR="0006278D" w:rsidRDefault="0006278D" w:rsidP="0006278D">
            <w:pPr>
              <w:pStyle w:val="TAC"/>
              <w:rPr>
                <w:rFonts w:eastAsia="MS Mincho" w:cs="Arial"/>
                <w:bCs/>
                <w:szCs w:val="18"/>
              </w:rPr>
            </w:pPr>
            <w:r>
              <w:rPr>
                <w:rFonts w:eastAsia="MS Mincho" w:cs="Arial"/>
                <w:lang w:eastAsia="zh-CN"/>
              </w:rPr>
              <w:t>0.8</w:t>
            </w:r>
          </w:p>
        </w:tc>
      </w:tr>
      <w:tr w:rsidR="0006278D" w14:paraId="513B80F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4C3D2C0" w14:textId="77777777" w:rsidR="0006278D" w:rsidRDefault="0006278D" w:rsidP="0006278D">
            <w:pPr>
              <w:pStyle w:val="TAC"/>
              <w:rPr>
                <w:rFonts w:eastAsia="MS Mincho" w:cs="Arial"/>
                <w:bCs/>
                <w:szCs w:val="18"/>
              </w:rPr>
            </w:pPr>
            <w:r>
              <w:rPr>
                <w:rFonts w:eastAsia="MS Mincho" w:cs="Arial"/>
                <w:bCs/>
                <w:szCs w:val="18"/>
              </w:rPr>
              <w:t>DC_11-18_n78</w:t>
            </w:r>
          </w:p>
        </w:tc>
        <w:tc>
          <w:tcPr>
            <w:tcW w:w="2952" w:type="dxa"/>
            <w:tcBorders>
              <w:top w:val="single" w:sz="4" w:space="0" w:color="auto"/>
              <w:left w:val="single" w:sz="4" w:space="0" w:color="auto"/>
              <w:bottom w:val="single" w:sz="4" w:space="0" w:color="auto"/>
              <w:right w:val="single" w:sz="4" w:space="0" w:color="auto"/>
            </w:tcBorders>
            <w:hideMark/>
          </w:tcPr>
          <w:p w14:paraId="0778C900" w14:textId="77777777" w:rsidR="0006278D" w:rsidRDefault="0006278D" w:rsidP="0006278D">
            <w:pPr>
              <w:pStyle w:val="TAC"/>
              <w:rPr>
                <w:rFonts w:eastAsia="MS Mincho" w:cs="Arial"/>
                <w:lang w:eastAsia="ja-JP"/>
              </w:rPr>
            </w:pPr>
            <w:r>
              <w:rPr>
                <w:rFonts w:eastAsiaTheme="minorEastAsia" w:cs="Arial"/>
                <w:lang w:eastAsia="zh-CN"/>
              </w:rPr>
              <w:t>11</w:t>
            </w:r>
          </w:p>
        </w:tc>
        <w:tc>
          <w:tcPr>
            <w:tcW w:w="2952" w:type="dxa"/>
            <w:tcBorders>
              <w:top w:val="single" w:sz="4" w:space="0" w:color="auto"/>
              <w:left w:val="single" w:sz="4" w:space="0" w:color="auto"/>
              <w:bottom w:val="single" w:sz="4" w:space="0" w:color="auto"/>
              <w:right w:val="single" w:sz="4" w:space="0" w:color="auto"/>
            </w:tcBorders>
            <w:hideMark/>
          </w:tcPr>
          <w:p w14:paraId="3FC3AFC9" w14:textId="77777777" w:rsidR="0006278D" w:rsidRDefault="0006278D" w:rsidP="0006278D">
            <w:pPr>
              <w:pStyle w:val="TAC"/>
              <w:rPr>
                <w:rFonts w:eastAsia="MS Mincho" w:cs="Arial"/>
                <w:lang w:eastAsia="zh-CN"/>
              </w:rPr>
            </w:pPr>
            <w:r>
              <w:rPr>
                <w:rFonts w:eastAsia="MS Mincho" w:cs="Arial"/>
                <w:lang w:eastAsia="zh-CN"/>
              </w:rPr>
              <w:t>0.</w:t>
            </w:r>
            <w:r>
              <w:rPr>
                <w:rFonts w:eastAsiaTheme="minorEastAsia" w:cs="Arial"/>
                <w:lang w:eastAsia="zh-CN"/>
              </w:rPr>
              <w:t>4</w:t>
            </w:r>
          </w:p>
        </w:tc>
      </w:tr>
      <w:tr w:rsidR="0006278D" w14:paraId="2F9D04CE" w14:textId="77777777" w:rsidTr="00403B33">
        <w:trPr>
          <w:trHeight w:val="187"/>
          <w:jc w:val="center"/>
        </w:trPr>
        <w:tc>
          <w:tcPr>
            <w:tcW w:w="2221" w:type="dxa"/>
            <w:tcBorders>
              <w:top w:val="nil"/>
              <w:left w:val="single" w:sz="4" w:space="0" w:color="auto"/>
              <w:bottom w:val="nil"/>
              <w:right w:val="single" w:sz="4" w:space="0" w:color="auto"/>
            </w:tcBorders>
            <w:hideMark/>
          </w:tcPr>
          <w:p w14:paraId="72D07B58" w14:textId="77777777" w:rsidR="0006278D" w:rsidRDefault="0006278D" w:rsidP="0006278D">
            <w:pPr>
              <w:rPr>
                <w:rFonts w:eastAsia="MS Mincho"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318CE76" w14:textId="77777777" w:rsidR="0006278D" w:rsidRDefault="0006278D" w:rsidP="0006278D">
            <w:pPr>
              <w:pStyle w:val="TAC"/>
              <w:rPr>
                <w:rFonts w:eastAsia="MS Mincho" w:cs="Arial"/>
                <w:lang w:eastAsia="ja-JP"/>
              </w:rPr>
            </w:pPr>
            <w:r>
              <w:rPr>
                <w:rFonts w:eastAsia="MS Mincho" w:cs="Arial"/>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29B5697F" w14:textId="77777777" w:rsidR="0006278D" w:rsidRDefault="0006278D" w:rsidP="0006278D">
            <w:pPr>
              <w:pStyle w:val="TAC"/>
              <w:rPr>
                <w:rFonts w:eastAsia="MS Mincho" w:cs="Arial"/>
                <w:lang w:eastAsia="zh-CN"/>
              </w:rPr>
            </w:pPr>
            <w:r>
              <w:rPr>
                <w:rFonts w:eastAsia="MS Mincho" w:cs="Arial"/>
                <w:lang w:eastAsia="zh-CN"/>
              </w:rPr>
              <w:t>0.3</w:t>
            </w:r>
          </w:p>
        </w:tc>
      </w:tr>
      <w:tr w:rsidR="0006278D" w14:paraId="395D311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5CE1A3E" w14:textId="77777777" w:rsidR="0006278D" w:rsidRDefault="0006278D" w:rsidP="0006278D">
            <w:pPr>
              <w:rPr>
                <w:rFonts w:eastAsia="MS Mincho"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D19A56" w14:textId="77777777" w:rsidR="0006278D" w:rsidRDefault="0006278D" w:rsidP="0006278D">
            <w:pPr>
              <w:pStyle w:val="TAC"/>
              <w:rPr>
                <w:rFonts w:eastAsia="MS Mincho" w:cs="Arial"/>
                <w:lang w:eastAsia="ja-JP"/>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A1A989B" w14:textId="77777777" w:rsidR="0006278D" w:rsidRDefault="0006278D" w:rsidP="0006278D">
            <w:pPr>
              <w:pStyle w:val="TAC"/>
              <w:rPr>
                <w:rFonts w:eastAsia="MS Mincho" w:cs="Arial"/>
                <w:lang w:eastAsia="zh-CN"/>
              </w:rPr>
            </w:pPr>
            <w:r>
              <w:rPr>
                <w:rFonts w:eastAsia="MS Mincho" w:cs="Arial"/>
                <w:lang w:eastAsia="zh-CN"/>
              </w:rPr>
              <w:t>0.8</w:t>
            </w:r>
          </w:p>
        </w:tc>
      </w:tr>
      <w:tr w:rsidR="0006278D" w14:paraId="4E130F83" w14:textId="77777777" w:rsidTr="00403B33">
        <w:trPr>
          <w:trHeight w:val="187"/>
          <w:jc w:val="center"/>
        </w:trPr>
        <w:tc>
          <w:tcPr>
            <w:tcW w:w="2221" w:type="dxa"/>
            <w:tcBorders>
              <w:top w:val="nil"/>
              <w:left w:val="single" w:sz="4" w:space="0" w:color="auto"/>
              <w:bottom w:val="nil"/>
              <w:right w:val="single" w:sz="4" w:space="0" w:color="auto"/>
            </w:tcBorders>
            <w:hideMark/>
          </w:tcPr>
          <w:p w14:paraId="47316E2A" w14:textId="77777777" w:rsidR="0006278D" w:rsidRDefault="0006278D" w:rsidP="0006278D">
            <w:pPr>
              <w:pStyle w:val="TAC"/>
              <w:rPr>
                <w:bCs/>
                <w:szCs w:val="18"/>
                <w:lang w:eastAsia="fr-FR"/>
              </w:rPr>
            </w:pPr>
            <w:r>
              <w:t>DC_11_n28</w:t>
            </w: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E5C122E" w14:textId="77777777" w:rsidR="0006278D" w:rsidRDefault="0006278D" w:rsidP="0006278D">
            <w:pPr>
              <w:pStyle w:val="TAC"/>
              <w:rPr>
                <w:lang w:eastAsia="ja-JP"/>
              </w:rPr>
            </w:pPr>
            <w:r>
              <w:rPr>
                <w:lang w:eastAsia="zh-CN"/>
              </w:rPr>
              <w:t>11</w:t>
            </w:r>
          </w:p>
        </w:tc>
        <w:tc>
          <w:tcPr>
            <w:tcW w:w="2952" w:type="dxa"/>
            <w:tcBorders>
              <w:top w:val="single" w:sz="4" w:space="0" w:color="auto"/>
              <w:left w:val="single" w:sz="4" w:space="0" w:color="auto"/>
              <w:bottom w:val="single" w:sz="4" w:space="0" w:color="auto"/>
              <w:right w:val="single" w:sz="4" w:space="0" w:color="auto"/>
            </w:tcBorders>
            <w:hideMark/>
          </w:tcPr>
          <w:p w14:paraId="3D324F25" w14:textId="77777777" w:rsidR="0006278D" w:rsidRDefault="0006278D" w:rsidP="0006278D">
            <w:pPr>
              <w:pStyle w:val="TAC"/>
              <w:rPr>
                <w:lang w:eastAsia="zh-CN"/>
              </w:rPr>
            </w:pPr>
            <w:r>
              <w:rPr>
                <w:lang w:eastAsia="zh-CN"/>
              </w:rPr>
              <w:t>0.4</w:t>
            </w:r>
          </w:p>
        </w:tc>
      </w:tr>
      <w:tr w:rsidR="0006278D" w14:paraId="722DAB4E" w14:textId="77777777" w:rsidTr="00403B33">
        <w:trPr>
          <w:trHeight w:val="187"/>
          <w:jc w:val="center"/>
        </w:trPr>
        <w:tc>
          <w:tcPr>
            <w:tcW w:w="2221" w:type="dxa"/>
            <w:tcBorders>
              <w:top w:val="nil"/>
              <w:left w:val="single" w:sz="4" w:space="0" w:color="auto"/>
              <w:bottom w:val="nil"/>
              <w:right w:val="single" w:sz="4" w:space="0" w:color="auto"/>
            </w:tcBorders>
          </w:tcPr>
          <w:p w14:paraId="4C4702F5" w14:textId="77777777" w:rsidR="0006278D" w:rsidRDefault="0006278D" w:rsidP="0006278D">
            <w:pPr>
              <w:pStyle w:val="TAC"/>
              <w:rPr>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B496032" w14:textId="77777777" w:rsidR="0006278D" w:rsidRDefault="0006278D" w:rsidP="0006278D">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8FC4D49" w14:textId="77777777" w:rsidR="0006278D" w:rsidRDefault="0006278D" w:rsidP="0006278D">
            <w:pPr>
              <w:pStyle w:val="TAC"/>
              <w:rPr>
                <w:lang w:eastAsia="zh-CN"/>
              </w:rPr>
            </w:pPr>
            <w:r>
              <w:rPr>
                <w:lang w:eastAsia="zh-CN"/>
              </w:rPr>
              <w:t>0.6</w:t>
            </w:r>
          </w:p>
        </w:tc>
      </w:tr>
      <w:tr w:rsidR="0006278D" w14:paraId="19632D4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D11BB9B" w14:textId="77777777" w:rsidR="0006278D" w:rsidRDefault="0006278D" w:rsidP="0006278D">
            <w:pPr>
              <w:pStyle w:val="TAC"/>
              <w:rPr>
                <w:bCs/>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C571549" w14:textId="77777777" w:rsidR="0006278D" w:rsidRDefault="0006278D" w:rsidP="0006278D">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3D83B2F" w14:textId="77777777" w:rsidR="0006278D" w:rsidRDefault="0006278D" w:rsidP="0006278D">
            <w:pPr>
              <w:pStyle w:val="TAC"/>
              <w:rPr>
                <w:lang w:eastAsia="zh-CN"/>
              </w:rPr>
            </w:pPr>
            <w:r>
              <w:rPr>
                <w:lang w:eastAsia="zh-CN"/>
              </w:rPr>
              <w:t>0.8</w:t>
            </w:r>
          </w:p>
        </w:tc>
      </w:tr>
      <w:tr w:rsidR="0006278D" w14:paraId="573CDC56" w14:textId="77777777" w:rsidTr="00403B33">
        <w:trPr>
          <w:trHeight w:val="187"/>
          <w:jc w:val="center"/>
        </w:trPr>
        <w:tc>
          <w:tcPr>
            <w:tcW w:w="2221" w:type="dxa"/>
            <w:tcBorders>
              <w:top w:val="nil"/>
              <w:left w:val="single" w:sz="4" w:space="0" w:color="auto"/>
              <w:bottom w:val="nil"/>
              <w:right w:val="single" w:sz="4" w:space="0" w:color="auto"/>
            </w:tcBorders>
            <w:hideMark/>
          </w:tcPr>
          <w:p w14:paraId="0CCBCC6A" w14:textId="77777777" w:rsidR="0006278D" w:rsidRDefault="0006278D" w:rsidP="0006278D">
            <w:pPr>
              <w:pStyle w:val="TAC"/>
              <w:rPr>
                <w:bCs/>
                <w:szCs w:val="18"/>
                <w:lang w:eastAsia="fr-FR"/>
              </w:rPr>
            </w:pPr>
            <w:r>
              <w:t>DC_11_n77-n79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6DC206" w14:textId="77777777" w:rsidR="0006278D" w:rsidRDefault="0006278D" w:rsidP="0006278D">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6AB9068A" w14:textId="77777777" w:rsidR="0006278D" w:rsidRDefault="0006278D" w:rsidP="0006278D">
            <w:pPr>
              <w:pStyle w:val="TAC"/>
              <w:rPr>
                <w:lang w:eastAsia="zh-CN"/>
              </w:rPr>
            </w:pPr>
            <w:r>
              <w:t>0.5</w:t>
            </w:r>
          </w:p>
        </w:tc>
      </w:tr>
      <w:tr w:rsidR="0006278D" w14:paraId="1406B9E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4DDAC61" w14:textId="77777777" w:rsidR="0006278D" w:rsidRDefault="0006278D" w:rsidP="0006278D">
            <w:pPr>
              <w:pStyle w:val="TAC"/>
              <w:rPr>
                <w:rFonts w:cs="Arial"/>
              </w:rPr>
            </w:pPr>
            <w:r>
              <w:rPr>
                <w:rFonts w:cs="Arial"/>
                <w:szCs w:val="18"/>
              </w:rPr>
              <w:t>DC_12_n2-n38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72AD69C" w14:textId="77777777" w:rsidR="0006278D" w:rsidRDefault="0006278D" w:rsidP="0006278D">
            <w:pPr>
              <w:pStyle w:val="TAC"/>
              <w:rPr>
                <w:lang w:val="sv-SE"/>
              </w:rPr>
            </w:pPr>
            <w:r>
              <w:rPr>
                <w:lang w:val="sv-SE"/>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78028E" w14:textId="77777777" w:rsidR="0006278D" w:rsidRDefault="0006278D" w:rsidP="0006278D">
            <w:pPr>
              <w:pStyle w:val="TAC"/>
              <w:rPr>
                <w:rFonts w:cs="Arial"/>
                <w:lang w:eastAsia="zh-CN"/>
              </w:rPr>
            </w:pPr>
            <w:r>
              <w:rPr>
                <w:rFonts w:cs="Arial"/>
              </w:rPr>
              <w:t>0.</w:t>
            </w:r>
            <w:r>
              <w:rPr>
                <w:rFonts w:cs="Arial"/>
                <w:lang w:val="sv-SE"/>
              </w:rPr>
              <w:t>3</w:t>
            </w:r>
          </w:p>
        </w:tc>
      </w:tr>
      <w:tr w:rsidR="0006278D" w14:paraId="057E3FC0"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117D01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9966954"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53A218" w14:textId="77777777" w:rsidR="0006278D" w:rsidRDefault="0006278D" w:rsidP="0006278D">
            <w:pPr>
              <w:pStyle w:val="TAC"/>
              <w:rPr>
                <w:rFonts w:cs="Arial"/>
                <w:lang w:eastAsia="zh-CN"/>
              </w:rPr>
            </w:pPr>
            <w:r>
              <w:rPr>
                <w:rFonts w:cs="Arial"/>
              </w:rPr>
              <w:t>0.5</w:t>
            </w:r>
          </w:p>
        </w:tc>
      </w:tr>
      <w:tr w:rsidR="0006278D" w14:paraId="412E7C5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576051B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52C80DA" w14:textId="77777777" w:rsidR="0006278D" w:rsidRDefault="0006278D" w:rsidP="0006278D">
            <w:pPr>
              <w:pStyle w:val="TAC"/>
              <w:rPr>
                <w:lang w:val="sv-SE"/>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57DFB9" w14:textId="77777777" w:rsidR="0006278D" w:rsidRDefault="0006278D" w:rsidP="0006278D">
            <w:pPr>
              <w:pStyle w:val="TAC"/>
              <w:rPr>
                <w:rFonts w:cs="Arial"/>
                <w:lang w:eastAsia="zh-CN"/>
              </w:rPr>
            </w:pPr>
            <w:r>
              <w:rPr>
                <w:rFonts w:cs="Arial"/>
              </w:rPr>
              <w:t>0.</w:t>
            </w:r>
            <w:r>
              <w:rPr>
                <w:rFonts w:cs="Arial"/>
                <w:lang w:val="sv-SE"/>
              </w:rPr>
              <w:t>5</w:t>
            </w:r>
          </w:p>
        </w:tc>
      </w:tr>
      <w:tr w:rsidR="0006278D" w14:paraId="1BBB12E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2F652864" w14:textId="77777777" w:rsidR="0006278D" w:rsidRDefault="0006278D" w:rsidP="0006278D">
            <w:pPr>
              <w:pStyle w:val="TAC"/>
              <w:rPr>
                <w:rFonts w:cs="Arial"/>
              </w:rPr>
            </w:pPr>
            <w:r>
              <w:rPr>
                <w:rFonts w:cs="Arial"/>
                <w:szCs w:val="18"/>
              </w:rPr>
              <w:t>DC_12_n2-n41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6CB57CC" w14:textId="77777777" w:rsidR="0006278D" w:rsidRDefault="0006278D" w:rsidP="0006278D">
            <w:pPr>
              <w:pStyle w:val="TAC"/>
              <w:rPr>
                <w:lang w:val="sv-SE"/>
              </w:rPr>
            </w:pPr>
            <w:r>
              <w:rPr>
                <w:lang w:val="sv-SE"/>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1F41449" w14:textId="77777777" w:rsidR="0006278D" w:rsidRDefault="0006278D" w:rsidP="0006278D">
            <w:pPr>
              <w:pStyle w:val="TAC"/>
              <w:rPr>
                <w:rFonts w:cs="Arial"/>
              </w:rPr>
            </w:pPr>
            <w:r>
              <w:rPr>
                <w:rFonts w:cs="Arial"/>
              </w:rPr>
              <w:t>0.</w:t>
            </w:r>
            <w:r>
              <w:rPr>
                <w:rFonts w:cs="Arial"/>
                <w:lang w:val="sv-SE"/>
              </w:rPr>
              <w:t>3</w:t>
            </w:r>
          </w:p>
        </w:tc>
      </w:tr>
      <w:tr w:rsidR="0006278D" w14:paraId="34AB1D22"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72D2093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EB7FA6F"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30F7FEA" w14:textId="77777777" w:rsidR="0006278D" w:rsidRDefault="0006278D" w:rsidP="0006278D">
            <w:pPr>
              <w:pStyle w:val="TAC"/>
              <w:rPr>
                <w:rFonts w:cs="Arial"/>
              </w:rPr>
            </w:pPr>
            <w:r>
              <w:rPr>
                <w:rFonts w:cs="Arial"/>
              </w:rPr>
              <w:t>0.5</w:t>
            </w:r>
          </w:p>
        </w:tc>
      </w:tr>
      <w:tr w:rsidR="0006278D" w14:paraId="3DA4DB6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389753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B61E2D1" w14:textId="77777777" w:rsidR="0006278D" w:rsidRDefault="0006278D" w:rsidP="0006278D">
            <w:pPr>
              <w:pStyle w:val="TAC"/>
              <w:rPr>
                <w:lang w:val="sv-SE"/>
              </w:rPr>
            </w:pPr>
            <w:r>
              <w:rPr>
                <w:lang w:val="sv-SE"/>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475C18" w14:textId="77777777" w:rsidR="0006278D" w:rsidRDefault="0006278D" w:rsidP="0006278D">
            <w:pPr>
              <w:pStyle w:val="TAC"/>
              <w:rPr>
                <w:rFonts w:cs="Arial"/>
              </w:rPr>
            </w:pPr>
            <w:r>
              <w:rPr>
                <w:rFonts w:cs="Arial"/>
              </w:rPr>
              <w:t>0.</w:t>
            </w:r>
            <w:r>
              <w:rPr>
                <w:rFonts w:cs="Arial"/>
                <w:lang w:val="sv-SE"/>
              </w:rPr>
              <w:t>5</w:t>
            </w:r>
          </w:p>
        </w:tc>
      </w:tr>
      <w:tr w:rsidR="0006278D" w14:paraId="347914D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8822B0D" w14:textId="77777777" w:rsidR="0006278D" w:rsidRDefault="0006278D" w:rsidP="0006278D">
            <w:pPr>
              <w:pStyle w:val="TAC"/>
              <w:rPr>
                <w:rFonts w:eastAsia="MS Mincho" w:cs="Arial"/>
                <w:bCs/>
                <w:szCs w:val="18"/>
                <w:lang w:eastAsia="fr-FR"/>
              </w:rPr>
            </w:pPr>
            <w:r>
              <w:rPr>
                <w:rFonts w:eastAsia="MS Mincho" w:cs="Arial"/>
              </w:rPr>
              <w:t>DC_</w:t>
            </w:r>
            <w:r>
              <w:rPr>
                <w:rFonts w:cs="Arial"/>
                <w:szCs w:val="18"/>
              </w:rPr>
              <w:t>12_(n)5</w:t>
            </w:r>
          </w:p>
        </w:tc>
        <w:tc>
          <w:tcPr>
            <w:tcW w:w="2952" w:type="dxa"/>
            <w:tcBorders>
              <w:top w:val="single" w:sz="4" w:space="0" w:color="auto"/>
              <w:left w:val="single" w:sz="4" w:space="0" w:color="auto"/>
              <w:bottom w:val="single" w:sz="4" w:space="0" w:color="auto"/>
              <w:right w:val="single" w:sz="4" w:space="0" w:color="auto"/>
            </w:tcBorders>
            <w:hideMark/>
          </w:tcPr>
          <w:p w14:paraId="34BA7EBF" w14:textId="77777777" w:rsidR="0006278D" w:rsidRDefault="0006278D" w:rsidP="0006278D">
            <w:pPr>
              <w:pStyle w:val="TAC"/>
              <w:rPr>
                <w:rFonts w:eastAsia="MS Mincho" w:cs="Arial"/>
                <w:lang w:eastAsia="ja-JP"/>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719D23F3" w14:textId="77777777" w:rsidR="0006278D" w:rsidRDefault="0006278D" w:rsidP="0006278D">
            <w:pPr>
              <w:pStyle w:val="TAC"/>
              <w:rPr>
                <w:rFonts w:eastAsia="MS Mincho" w:cs="Arial"/>
                <w:lang w:eastAsia="zh-CN"/>
              </w:rPr>
            </w:pPr>
            <w:r>
              <w:rPr>
                <w:rFonts w:cs="Arial"/>
                <w:lang w:eastAsia="zh-CN"/>
              </w:rPr>
              <w:t>0.8</w:t>
            </w:r>
          </w:p>
        </w:tc>
      </w:tr>
      <w:tr w:rsidR="0006278D" w14:paraId="4EFB9429" w14:textId="77777777" w:rsidTr="00403B33">
        <w:trPr>
          <w:trHeight w:val="187"/>
          <w:jc w:val="center"/>
        </w:trPr>
        <w:tc>
          <w:tcPr>
            <w:tcW w:w="2221" w:type="dxa"/>
            <w:tcBorders>
              <w:top w:val="nil"/>
              <w:left w:val="single" w:sz="4" w:space="0" w:color="auto"/>
              <w:bottom w:val="nil"/>
              <w:right w:val="single" w:sz="4" w:space="0" w:color="auto"/>
            </w:tcBorders>
            <w:hideMark/>
          </w:tcPr>
          <w:p w14:paraId="2420735D" w14:textId="77777777" w:rsidR="0006278D" w:rsidRDefault="0006278D" w:rsidP="0006278D">
            <w:pPr>
              <w:rPr>
                <w:rFonts w:eastAsia="MS Mincho"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F67DAC" w14:textId="77777777" w:rsidR="0006278D" w:rsidRDefault="0006278D" w:rsidP="0006278D">
            <w:pPr>
              <w:pStyle w:val="TAC"/>
              <w:rPr>
                <w:rFonts w:eastAsia="MS Mincho" w:cs="Arial"/>
                <w:lang w:eastAsia="ja-JP"/>
              </w:rPr>
            </w:pPr>
            <w:r>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0A3FDC85" w14:textId="77777777" w:rsidR="0006278D" w:rsidRDefault="0006278D" w:rsidP="0006278D">
            <w:pPr>
              <w:pStyle w:val="TAC"/>
              <w:rPr>
                <w:rFonts w:eastAsia="MS Mincho" w:cs="Arial"/>
                <w:lang w:eastAsia="zh-CN"/>
              </w:rPr>
            </w:pPr>
            <w:r>
              <w:rPr>
                <w:rFonts w:cs="Arial"/>
                <w:lang w:eastAsia="zh-CN"/>
              </w:rPr>
              <w:t>0.4</w:t>
            </w:r>
          </w:p>
        </w:tc>
      </w:tr>
      <w:tr w:rsidR="0006278D" w14:paraId="2C0740D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46FCB6D" w14:textId="77777777" w:rsidR="0006278D" w:rsidRDefault="0006278D" w:rsidP="0006278D">
            <w:pPr>
              <w:rPr>
                <w:rFonts w:eastAsia="MS Mincho"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DBE8F7" w14:textId="77777777" w:rsidR="0006278D" w:rsidRDefault="0006278D" w:rsidP="0006278D">
            <w:pPr>
              <w:pStyle w:val="TAC"/>
              <w:rPr>
                <w:rFonts w:eastAsia="MS Mincho" w:cs="Arial"/>
                <w:lang w:eastAsia="ja-JP"/>
              </w:rPr>
            </w:pPr>
            <w:r>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628539CC" w14:textId="77777777" w:rsidR="0006278D" w:rsidRDefault="0006278D" w:rsidP="0006278D">
            <w:pPr>
              <w:pStyle w:val="TAC"/>
              <w:rPr>
                <w:rFonts w:eastAsia="MS Mincho" w:cs="Arial"/>
                <w:lang w:eastAsia="zh-CN"/>
              </w:rPr>
            </w:pPr>
            <w:r>
              <w:rPr>
                <w:rFonts w:cs="Arial"/>
                <w:lang w:eastAsia="zh-CN"/>
              </w:rPr>
              <w:t>0.8</w:t>
            </w:r>
          </w:p>
        </w:tc>
      </w:tr>
      <w:tr w:rsidR="0006278D" w14:paraId="57EE5D47"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2D5064DC" w14:textId="77777777" w:rsidR="0006278D" w:rsidRDefault="0006278D" w:rsidP="0006278D">
            <w:pPr>
              <w:pStyle w:val="TAC"/>
              <w:rPr>
                <w:lang w:eastAsia="fr-FR"/>
              </w:rPr>
            </w:pPr>
            <w:r>
              <w:t>DC_12_n7-n66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3A0818" w14:textId="77777777" w:rsidR="0006278D" w:rsidRDefault="0006278D" w:rsidP="0006278D">
            <w:pPr>
              <w:pStyle w:val="TAC"/>
            </w:pPr>
            <w: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D552EB9" w14:textId="77777777" w:rsidR="0006278D" w:rsidRDefault="0006278D" w:rsidP="0006278D">
            <w:pPr>
              <w:pStyle w:val="TAC"/>
              <w:rPr>
                <w:lang w:eastAsia="zh-CN"/>
              </w:rPr>
            </w:pPr>
            <w:r>
              <w:t>0.8</w:t>
            </w:r>
          </w:p>
        </w:tc>
      </w:tr>
      <w:tr w:rsidR="0006278D" w14:paraId="07A3F1EE"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E7D4E7F"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3958F1" w14:textId="77777777" w:rsidR="0006278D" w:rsidRDefault="0006278D" w:rsidP="0006278D">
            <w:pPr>
              <w:pStyle w:val="TAC"/>
            </w:pPr>
            <w:r>
              <w:t>n7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B160AAA" w14:textId="77777777" w:rsidR="0006278D" w:rsidRDefault="0006278D" w:rsidP="0006278D">
            <w:pPr>
              <w:pStyle w:val="TAC"/>
              <w:rPr>
                <w:lang w:eastAsia="zh-CN"/>
              </w:rPr>
            </w:pPr>
            <w:r>
              <w:t>0.5</w:t>
            </w:r>
          </w:p>
        </w:tc>
      </w:tr>
      <w:tr w:rsidR="0006278D" w14:paraId="67D7268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784E697"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08F125D" w14:textId="77777777" w:rsidR="0006278D" w:rsidRDefault="0006278D" w:rsidP="0006278D">
            <w:pPr>
              <w:pStyle w:val="TAC"/>
            </w:pPr>
            <w: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C035A8" w14:textId="77777777" w:rsidR="0006278D" w:rsidRDefault="0006278D" w:rsidP="0006278D">
            <w:pPr>
              <w:pStyle w:val="TAC"/>
              <w:rPr>
                <w:lang w:eastAsia="zh-CN"/>
              </w:rPr>
            </w:pPr>
            <w:r>
              <w:t>0.5</w:t>
            </w:r>
          </w:p>
        </w:tc>
      </w:tr>
      <w:tr w:rsidR="0006278D" w14:paraId="442FA1A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3EDECBC" w14:textId="77777777" w:rsidR="0006278D" w:rsidRDefault="0006278D" w:rsidP="0006278D">
            <w:pPr>
              <w:pStyle w:val="TAC"/>
              <w:rPr>
                <w:rFonts w:cs="Arial"/>
              </w:rPr>
            </w:pPr>
            <w:r>
              <w:rPr>
                <w:rFonts w:eastAsia="MS Mincho" w:cs="Arial"/>
                <w:bCs/>
                <w:szCs w:val="18"/>
              </w:rPr>
              <w:t>DC_12_n7-n78</w:t>
            </w:r>
          </w:p>
        </w:tc>
        <w:tc>
          <w:tcPr>
            <w:tcW w:w="2952" w:type="dxa"/>
            <w:tcBorders>
              <w:top w:val="single" w:sz="4" w:space="0" w:color="auto"/>
              <w:left w:val="single" w:sz="4" w:space="0" w:color="auto"/>
              <w:bottom w:val="single" w:sz="4" w:space="0" w:color="auto"/>
              <w:right w:val="single" w:sz="4" w:space="0" w:color="auto"/>
            </w:tcBorders>
            <w:hideMark/>
          </w:tcPr>
          <w:p w14:paraId="199FC8CF" w14:textId="77777777" w:rsidR="0006278D" w:rsidRDefault="0006278D" w:rsidP="0006278D">
            <w:pPr>
              <w:pStyle w:val="TAC"/>
              <w:rPr>
                <w:rFonts w:cs="Arial"/>
                <w:lang w:eastAsia="zh-CN"/>
              </w:rPr>
            </w:pPr>
            <w:r>
              <w:rPr>
                <w:rFonts w:eastAsia="MS Mincho" w:cs="Arial"/>
                <w:bCs/>
                <w:szCs w:val="18"/>
              </w:rPr>
              <w:t>12</w:t>
            </w:r>
          </w:p>
        </w:tc>
        <w:tc>
          <w:tcPr>
            <w:tcW w:w="2952" w:type="dxa"/>
            <w:tcBorders>
              <w:top w:val="single" w:sz="4" w:space="0" w:color="auto"/>
              <w:left w:val="single" w:sz="4" w:space="0" w:color="auto"/>
              <w:bottom w:val="single" w:sz="4" w:space="0" w:color="auto"/>
              <w:right w:val="single" w:sz="4" w:space="0" w:color="auto"/>
            </w:tcBorders>
            <w:hideMark/>
          </w:tcPr>
          <w:p w14:paraId="21E75EE1" w14:textId="77777777" w:rsidR="0006278D" w:rsidRDefault="0006278D" w:rsidP="0006278D">
            <w:pPr>
              <w:pStyle w:val="TAC"/>
              <w:rPr>
                <w:rFonts w:cs="Arial"/>
                <w:lang w:eastAsia="zh-CN"/>
              </w:rPr>
            </w:pPr>
            <w:r>
              <w:rPr>
                <w:rFonts w:eastAsia="MS Mincho" w:cs="Arial"/>
                <w:bCs/>
                <w:szCs w:val="18"/>
              </w:rPr>
              <w:t>0.5</w:t>
            </w:r>
          </w:p>
        </w:tc>
      </w:tr>
      <w:tr w:rsidR="0006278D" w14:paraId="048F3B6A" w14:textId="77777777" w:rsidTr="00403B33">
        <w:trPr>
          <w:trHeight w:val="187"/>
          <w:jc w:val="center"/>
        </w:trPr>
        <w:tc>
          <w:tcPr>
            <w:tcW w:w="2221" w:type="dxa"/>
            <w:tcBorders>
              <w:top w:val="nil"/>
              <w:left w:val="single" w:sz="4" w:space="0" w:color="auto"/>
              <w:bottom w:val="nil"/>
              <w:right w:val="single" w:sz="4" w:space="0" w:color="auto"/>
            </w:tcBorders>
            <w:hideMark/>
          </w:tcPr>
          <w:p w14:paraId="7258405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A8C21D" w14:textId="77777777" w:rsidR="0006278D" w:rsidRDefault="0006278D" w:rsidP="0006278D">
            <w:pPr>
              <w:pStyle w:val="TAC"/>
              <w:rPr>
                <w:rFonts w:cs="Arial"/>
                <w:lang w:eastAsia="zh-CN"/>
              </w:rPr>
            </w:pPr>
            <w:r>
              <w:rPr>
                <w:rFonts w:eastAsia="MS Mincho"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6B2BA614" w14:textId="77777777" w:rsidR="0006278D" w:rsidRDefault="0006278D" w:rsidP="0006278D">
            <w:pPr>
              <w:pStyle w:val="TAC"/>
              <w:rPr>
                <w:rFonts w:cs="Arial"/>
                <w:lang w:eastAsia="zh-CN"/>
              </w:rPr>
            </w:pPr>
            <w:r>
              <w:rPr>
                <w:rFonts w:eastAsia="MS Mincho" w:cs="Arial"/>
                <w:bCs/>
                <w:szCs w:val="18"/>
              </w:rPr>
              <w:t>0.5</w:t>
            </w:r>
          </w:p>
        </w:tc>
      </w:tr>
      <w:tr w:rsidR="0006278D" w14:paraId="75ABB62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5E7059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ACE0830" w14:textId="77777777" w:rsidR="0006278D" w:rsidRDefault="0006278D" w:rsidP="0006278D">
            <w:pPr>
              <w:pStyle w:val="TAC"/>
              <w:rPr>
                <w:rFonts w:cs="Arial"/>
                <w:lang w:eastAsia="zh-CN"/>
              </w:rPr>
            </w:pPr>
            <w:r>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1D1CD1DC" w14:textId="77777777" w:rsidR="0006278D" w:rsidRDefault="0006278D" w:rsidP="0006278D">
            <w:pPr>
              <w:pStyle w:val="TAC"/>
              <w:rPr>
                <w:rFonts w:cs="Arial"/>
                <w:lang w:eastAsia="zh-CN"/>
              </w:rPr>
            </w:pPr>
            <w:r>
              <w:rPr>
                <w:rFonts w:eastAsia="MS Mincho" w:cs="Arial"/>
                <w:bCs/>
                <w:szCs w:val="18"/>
              </w:rPr>
              <w:t>0.8</w:t>
            </w:r>
          </w:p>
        </w:tc>
      </w:tr>
      <w:tr w:rsidR="0006278D" w14:paraId="41312B5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7777F62" w14:textId="77777777" w:rsidR="0006278D" w:rsidRDefault="0006278D" w:rsidP="0006278D">
            <w:pPr>
              <w:pStyle w:val="TAC"/>
              <w:rPr>
                <w:rFonts w:cs="Arial"/>
              </w:rPr>
            </w:pPr>
            <w:r>
              <w:rPr>
                <w:rFonts w:cs="Arial"/>
                <w:lang w:eastAsia="ja-JP"/>
              </w:rPr>
              <w:t>DC_12-30_n2</w:t>
            </w:r>
          </w:p>
        </w:tc>
        <w:tc>
          <w:tcPr>
            <w:tcW w:w="2952" w:type="dxa"/>
            <w:tcBorders>
              <w:top w:val="single" w:sz="4" w:space="0" w:color="auto"/>
              <w:left w:val="single" w:sz="4" w:space="0" w:color="auto"/>
              <w:bottom w:val="single" w:sz="4" w:space="0" w:color="auto"/>
              <w:right w:val="single" w:sz="4" w:space="0" w:color="auto"/>
            </w:tcBorders>
            <w:hideMark/>
          </w:tcPr>
          <w:p w14:paraId="1E5EB9A1" w14:textId="77777777" w:rsidR="0006278D" w:rsidRDefault="0006278D" w:rsidP="0006278D">
            <w:pPr>
              <w:pStyle w:val="TAC"/>
              <w:rPr>
                <w:rFonts w:cs="Arial"/>
                <w:lang w:eastAsia="zh-CN"/>
              </w:rPr>
            </w:pPr>
            <w:r>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330425F6" w14:textId="77777777" w:rsidR="0006278D" w:rsidRDefault="0006278D" w:rsidP="0006278D">
            <w:pPr>
              <w:pStyle w:val="TAC"/>
              <w:rPr>
                <w:rFonts w:cs="Arial"/>
                <w:lang w:eastAsia="zh-CN"/>
              </w:rPr>
            </w:pPr>
            <w:r>
              <w:rPr>
                <w:rFonts w:cs="Arial"/>
              </w:rPr>
              <w:t>0.3</w:t>
            </w:r>
          </w:p>
        </w:tc>
      </w:tr>
      <w:tr w:rsidR="0006278D" w14:paraId="5026CA9D" w14:textId="77777777" w:rsidTr="00403B33">
        <w:trPr>
          <w:trHeight w:val="187"/>
          <w:jc w:val="center"/>
        </w:trPr>
        <w:tc>
          <w:tcPr>
            <w:tcW w:w="2221" w:type="dxa"/>
            <w:tcBorders>
              <w:top w:val="nil"/>
              <w:left w:val="single" w:sz="4" w:space="0" w:color="auto"/>
              <w:bottom w:val="nil"/>
              <w:right w:val="single" w:sz="4" w:space="0" w:color="auto"/>
            </w:tcBorders>
            <w:hideMark/>
          </w:tcPr>
          <w:p w14:paraId="1659057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349EE4" w14:textId="77777777" w:rsidR="0006278D" w:rsidRDefault="0006278D" w:rsidP="0006278D">
            <w:pPr>
              <w:pStyle w:val="TAC"/>
              <w:rPr>
                <w:rFonts w:cs="Arial"/>
                <w:lang w:eastAsia="zh-CN"/>
              </w:rPr>
            </w:pPr>
            <w:r>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2DC09527" w14:textId="77777777" w:rsidR="0006278D" w:rsidRDefault="0006278D" w:rsidP="0006278D">
            <w:pPr>
              <w:pStyle w:val="TAC"/>
              <w:rPr>
                <w:rFonts w:cs="Arial"/>
                <w:lang w:eastAsia="zh-CN"/>
              </w:rPr>
            </w:pPr>
            <w:r>
              <w:rPr>
                <w:rFonts w:cs="Arial"/>
              </w:rPr>
              <w:t>0.3</w:t>
            </w:r>
          </w:p>
        </w:tc>
      </w:tr>
      <w:tr w:rsidR="0006278D" w14:paraId="59D107D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B37D3E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C85FB1" w14:textId="77777777" w:rsidR="0006278D" w:rsidRDefault="0006278D" w:rsidP="0006278D">
            <w:pPr>
              <w:pStyle w:val="TAC"/>
              <w:rPr>
                <w:rFonts w:cs="Arial"/>
                <w:lang w:eastAsia="zh-CN"/>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4D0BD401" w14:textId="77777777" w:rsidR="0006278D" w:rsidRDefault="0006278D" w:rsidP="0006278D">
            <w:pPr>
              <w:pStyle w:val="TAC"/>
              <w:rPr>
                <w:rFonts w:cs="Arial"/>
                <w:lang w:eastAsia="zh-CN"/>
              </w:rPr>
            </w:pPr>
            <w:r>
              <w:rPr>
                <w:rFonts w:cs="Arial"/>
              </w:rPr>
              <w:t>0.5</w:t>
            </w:r>
          </w:p>
        </w:tc>
      </w:tr>
      <w:tr w:rsidR="0006278D" w14:paraId="51F2E24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327EA3A" w14:textId="77777777" w:rsidR="0006278D" w:rsidRDefault="0006278D" w:rsidP="0006278D">
            <w:pPr>
              <w:pStyle w:val="TAC"/>
              <w:rPr>
                <w:rFonts w:cs="Arial"/>
              </w:rPr>
            </w:pPr>
            <w:r>
              <w:rPr>
                <w:rFonts w:cs="Arial"/>
                <w:lang w:eastAsia="ja-JP"/>
              </w:rPr>
              <w:t>DC_12-30_n66</w:t>
            </w:r>
          </w:p>
        </w:tc>
        <w:tc>
          <w:tcPr>
            <w:tcW w:w="2952" w:type="dxa"/>
            <w:tcBorders>
              <w:top w:val="single" w:sz="4" w:space="0" w:color="auto"/>
              <w:left w:val="single" w:sz="4" w:space="0" w:color="auto"/>
              <w:bottom w:val="single" w:sz="4" w:space="0" w:color="auto"/>
              <w:right w:val="single" w:sz="4" w:space="0" w:color="auto"/>
            </w:tcBorders>
            <w:hideMark/>
          </w:tcPr>
          <w:p w14:paraId="6D518258" w14:textId="77777777" w:rsidR="0006278D" w:rsidRDefault="0006278D" w:rsidP="0006278D">
            <w:pPr>
              <w:pStyle w:val="TAC"/>
              <w:rPr>
                <w:rFonts w:cs="Arial"/>
                <w:lang w:eastAsia="ja-JP"/>
              </w:rPr>
            </w:pPr>
            <w:r>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6B024A8D" w14:textId="77777777" w:rsidR="0006278D" w:rsidRDefault="0006278D" w:rsidP="0006278D">
            <w:pPr>
              <w:pStyle w:val="TAC"/>
              <w:rPr>
                <w:rFonts w:cs="Arial"/>
              </w:rPr>
            </w:pPr>
            <w:r>
              <w:rPr>
                <w:rFonts w:cs="Arial"/>
              </w:rPr>
              <w:t>0.8</w:t>
            </w:r>
          </w:p>
        </w:tc>
      </w:tr>
      <w:tr w:rsidR="0006278D" w14:paraId="3BD36CCB" w14:textId="77777777" w:rsidTr="00403B33">
        <w:trPr>
          <w:trHeight w:val="187"/>
          <w:jc w:val="center"/>
        </w:trPr>
        <w:tc>
          <w:tcPr>
            <w:tcW w:w="2221" w:type="dxa"/>
            <w:tcBorders>
              <w:top w:val="nil"/>
              <w:left w:val="single" w:sz="4" w:space="0" w:color="auto"/>
              <w:bottom w:val="nil"/>
              <w:right w:val="single" w:sz="4" w:space="0" w:color="auto"/>
            </w:tcBorders>
            <w:hideMark/>
          </w:tcPr>
          <w:p w14:paraId="6DE0B781"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0ECC2A7" w14:textId="77777777" w:rsidR="0006278D" w:rsidRDefault="0006278D" w:rsidP="0006278D">
            <w:pPr>
              <w:pStyle w:val="TAC"/>
              <w:rPr>
                <w:rFonts w:cs="Arial"/>
                <w:lang w:eastAsia="ja-JP"/>
              </w:rPr>
            </w:pPr>
            <w:r>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75F464FE" w14:textId="77777777" w:rsidR="0006278D" w:rsidRDefault="0006278D" w:rsidP="0006278D">
            <w:pPr>
              <w:pStyle w:val="TAC"/>
              <w:rPr>
                <w:rFonts w:cs="Arial"/>
              </w:rPr>
            </w:pPr>
            <w:r>
              <w:rPr>
                <w:rFonts w:cs="Arial"/>
              </w:rPr>
              <w:t>0.3</w:t>
            </w:r>
          </w:p>
        </w:tc>
      </w:tr>
      <w:tr w:rsidR="0006278D" w14:paraId="27EC6EA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9017FCA"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902C46" w14:textId="77777777" w:rsidR="0006278D" w:rsidRDefault="0006278D" w:rsidP="0006278D">
            <w:pPr>
              <w:pStyle w:val="TAC"/>
              <w:rPr>
                <w:rFonts w:cs="Arial"/>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AFF1C45" w14:textId="77777777" w:rsidR="0006278D" w:rsidRDefault="0006278D" w:rsidP="0006278D">
            <w:pPr>
              <w:pStyle w:val="TAC"/>
              <w:rPr>
                <w:rFonts w:cs="Arial"/>
              </w:rPr>
            </w:pPr>
            <w:r>
              <w:rPr>
                <w:rFonts w:cs="Arial"/>
              </w:rPr>
              <w:t>0.5</w:t>
            </w:r>
          </w:p>
        </w:tc>
      </w:tr>
      <w:tr w:rsidR="0006278D" w14:paraId="4594E28E"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45E434E" w14:textId="77777777" w:rsidR="0006278D" w:rsidRDefault="0006278D" w:rsidP="0006278D">
            <w:pPr>
              <w:pStyle w:val="TAC"/>
            </w:pPr>
            <w:r>
              <w:rPr>
                <w:rFonts w:eastAsia="Malgun Gothic"/>
                <w:lang w:eastAsia="ko-KR"/>
              </w:rPr>
              <w:lastRenderedPageBreak/>
              <w:t>DC_</w:t>
            </w:r>
            <w:r>
              <w:t>12</w:t>
            </w:r>
            <w:r>
              <w:rPr>
                <w:rFonts w:eastAsia="Malgun Gothic"/>
                <w:lang w:eastAsia="ko-KR"/>
              </w:rPr>
              <w:t>-</w:t>
            </w:r>
            <w:r>
              <w:t>30</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48CF1F" w14:textId="77777777" w:rsidR="0006278D" w:rsidRDefault="0006278D" w:rsidP="0006278D">
            <w:pPr>
              <w:pStyle w:val="TAC"/>
              <w:rPr>
                <w:lang w:eastAsia="ja-JP"/>
              </w:rPr>
            </w:pPr>
            <w:r>
              <w:t>12</w:t>
            </w:r>
          </w:p>
        </w:tc>
        <w:tc>
          <w:tcPr>
            <w:tcW w:w="2952" w:type="dxa"/>
            <w:tcBorders>
              <w:top w:val="single" w:sz="4" w:space="0" w:color="auto"/>
              <w:left w:val="single" w:sz="4" w:space="0" w:color="auto"/>
              <w:bottom w:val="single" w:sz="4" w:space="0" w:color="auto"/>
              <w:right w:val="single" w:sz="4" w:space="0" w:color="auto"/>
            </w:tcBorders>
            <w:hideMark/>
          </w:tcPr>
          <w:p w14:paraId="473E8C30" w14:textId="77777777" w:rsidR="0006278D" w:rsidRDefault="0006278D" w:rsidP="0006278D">
            <w:pPr>
              <w:pStyle w:val="TAC"/>
            </w:pPr>
            <w:r>
              <w:rPr>
                <w:rFonts w:cs="Arial"/>
                <w:szCs w:val="18"/>
              </w:rPr>
              <w:t>0.5</w:t>
            </w:r>
          </w:p>
        </w:tc>
      </w:tr>
      <w:tr w:rsidR="0006278D" w14:paraId="6AC37028"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7BC4489C"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4227F82" w14:textId="77777777" w:rsidR="0006278D" w:rsidRDefault="0006278D" w:rsidP="0006278D">
            <w:pPr>
              <w:pStyle w:val="TAC"/>
              <w:rPr>
                <w:lang w:eastAsia="ja-JP"/>
              </w:rPr>
            </w:pPr>
            <w:r>
              <w:t>30</w:t>
            </w:r>
          </w:p>
        </w:tc>
        <w:tc>
          <w:tcPr>
            <w:tcW w:w="2952" w:type="dxa"/>
            <w:tcBorders>
              <w:top w:val="single" w:sz="4" w:space="0" w:color="auto"/>
              <w:left w:val="single" w:sz="4" w:space="0" w:color="auto"/>
              <w:bottom w:val="single" w:sz="4" w:space="0" w:color="auto"/>
              <w:right w:val="single" w:sz="4" w:space="0" w:color="auto"/>
            </w:tcBorders>
            <w:hideMark/>
          </w:tcPr>
          <w:p w14:paraId="2A827B5D" w14:textId="77777777" w:rsidR="0006278D" w:rsidRDefault="0006278D" w:rsidP="0006278D">
            <w:pPr>
              <w:pStyle w:val="TAC"/>
            </w:pPr>
            <w:r>
              <w:rPr>
                <w:rFonts w:cs="Arial"/>
                <w:szCs w:val="18"/>
              </w:rPr>
              <w:t>0.3</w:t>
            </w:r>
          </w:p>
        </w:tc>
      </w:tr>
      <w:tr w:rsidR="0006278D" w14:paraId="667318B3"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66B29269"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BA7A4DA" w14:textId="77777777" w:rsidR="0006278D" w:rsidRDefault="0006278D" w:rsidP="0006278D">
            <w:pPr>
              <w:pStyle w:val="TAC"/>
              <w:rPr>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196C2FD1" w14:textId="77777777" w:rsidR="0006278D" w:rsidRDefault="0006278D" w:rsidP="0006278D">
            <w:pPr>
              <w:pStyle w:val="TAC"/>
            </w:pPr>
            <w:r>
              <w:rPr>
                <w:rFonts w:cs="Arial"/>
                <w:szCs w:val="18"/>
              </w:rPr>
              <w:t>0.5</w:t>
            </w:r>
          </w:p>
        </w:tc>
      </w:tr>
      <w:tr w:rsidR="0006278D" w14:paraId="16000944" w14:textId="77777777" w:rsidTr="00403B33">
        <w:trPr>
          <w:trHeight w:val="187"/>
          <w:jc w:val="center"/>
        </w:trPr>
        <w:tc>
          <w:tcPr>
            <w:tcW w:w="2221" w:type="dxa"/>
            <w:tcBorders>
              <w:top w:val="nil"/>
              <w:left w:val="single" w:sz="4" w:space="0" w:color="auto"/>
              <w:bottom w:val="nil"/>
              <w:right w:val="single" w:sz="4" w:space="0" w:color="auto"/>
            </w:tcBorders>
            <w:hideMark/>
          </w:tcPr>
          <w:p w14:paraId="68877892" w14:textId="77777777" w:rsidR="0006278D" w:rsidRDefault="0006278D" w:rsidP="0006278D">
            <w:pPr>
              <w:pStyle w:val="TAC"/>
              <w:rPr>
                <w:rFonts w:cs="Arial"/>
                <w:lang w:eastAsia="fr-FR"/>
              </w:rPr>
            </w:pPr>
            <w:r>
              <w:rPr>
                <w:lang w:eastAsia="ja-JP"/>
              </w:rPr>
              <w:t>DC_12-48_n5</w:t>
            </w:r>
          </w:p>
        </w:tc>
        <w:tc>
          <w:tcPr>
            <w:tcW w:w="2952" w:type="dxa"/>
            <w:tcBorders>
              <w:top w:val="single" w:sz="4" w:space="0" w:color="auto"/>
              <w:left w:val="single" w:sz="4" w:space="0" w:color="auto"/>
              <w:bottom w:val="single" w:sz="4" w:space="0" w:color="auto"/>
              <w:right w:val="single" w:sz="4" w:space="0" w:color="auto"/>
            </w:tcBorders>
            <w:hideMark/>
          </w:tcPr>
          <w:p w14:paraId="3029684F" w14:textId="77777777" w:rsidR="0006278D" w:rsidRDefault="0006278D" w:rsidP="0006278D">
            <w:pPr>
              <w:pStyle w:val="TAC"/>
              <w:rPr>
                <w:rFonts w:eastAsia="MS Mincho" w:cs="Arial"/>
                <w:lang w:eastAsia="ja-JP"/>
              </w:rPr>
            </w:pPr>
            <w:r>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3F936E6C" w14:textId="77777777" w:rsidR="0006278D" w:rsidRDefault="0006278D" w:rsidP="0006278D">
            <w:pPr>
              <w:pStyle w:val="TAC"/>
              <w:rPr>
                <w:rFonts w:cs="Arial"/>
                <w:lang w:eastAsia="zh-CN"/>
              </w:rPr>
            </w:pPr>
            <w:r>
              <w:t>0.4</w:t>
            </w:r>
          </w:p>
        </w:tc>
      </w:tr>
      <w:tr w:rsidR="0006278D" w14:paraId="4F469C64" w14:textId="77777777" w:rsidTr="00403B33">
        <w:trPr>
          <w:trHeight w:val="187"/>
          <w:jc w:val="center"/>
        </w:trPr>
        <w:tc>
          <w:tcPr>
            <w:tcW w:w="2221" w:type="dxa"/>
            <w:tcBorders>
              <w:top w:val="nil"/>
              <w:left w:val="single" w:sz="4" w:space="0" w:color="auto"/>
              <w:bottom w:val="nil"/>
              <w:right w:val="single" w:sz="4" w:space="0" w:color="auto"/>
            </w:tcBorders>
          </w:tcPr>
          <w:p w14:paraId="1A703BFD"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EBA1AEC" w14:textId="77777777" w:rsidR="0006278D" w:rsidRDefault="0006278D" w:rsidP="0006278D">
            <w:pPr>
              <w:pStyle w:val="TAC"/>
              <w:rPr>
                <w:rFonts w:eastAsia="MS Mincho" w:cs="Arial"/>
                <w:lang w:eastAsia="ja-JP"/>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24A7AA8D" w14:textId="77777777" w:rsidR="0006278D" w:rsidRDefault="0006278D" w:rsidP="0006278D">
            <w:pPr>
              <w:pStyle w:val="TAC"/>
              <w:rPr>
                <w:rFonts w:cs="Arial"/>
                <w:lang w:eastAsia="zh-CN"/>
              </w:rPr>
            </w:pPr>
            <w:r>
              <w:t>0.3</w:t>
            </w:r>
          </w:p>
        </w:tc>
      </w:tr>
      <w:tr w:rsidR="0006278D" w14:paraId="2F374BE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2EA98DE"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CF7761B" w14:textId="77777777" w:rsidR="0006278D" w:rsidRDefault="0006278D" w:rsidP="0006278D">
            <w:pPr>
              <w:pStyle w:val="TAC"/>
              <w:rPr>
                <w:rFonts w:eastAsia="MS Mincho" w:cs="Arial"/>
                <w:lang w:eastAsia="ja-JP"/>
              </w:rPr>
            </w:pPr>
            <w:r>
              <w:rPr>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1C7AD482" w14:textId="77777777" w:rsidR="0006278D" w:rsidRDefault="0006278D" w:rsidP="0006278D">
            <w:pPr>
              <w:pStyle w:val="TAC"/>
              <w:rPr>
                <w:rFonts w:cs="Arial"/>
                <w:lang w:eastAsia="zh-CN"/>
              </w:rPr>
            </w:pPr>
            <w:r>
              <w:t>0.8</w:t>
            </w:r>
          </w:p>
        </w:tc>
      </w:tr>
      <w:tr w:rsidR="0006278D" w14:paraId="2568AB8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766C99B" w14:textId="77777777" w:rsidR="0006278D" w:rsidRDefault="0006278D" w:rsidP="0006278D">
            <w:pPr>
              <w:pStyle w:val="TAC"/>
              <w:rPr>
                <w:rFonts w:cs="Arial"/>
                <w:lang w:eastAsia="fr-FR"/>
              </w:rPr>
            </w:pPr>
            <w:r>
              <w:rPr>
                <w:rFonts w:cs="Arial"/>
                <w:lang w:eastAsia="ja-JP"/>
              </w:rPr>
              <w:t>DC_12-66_n2</w:t>
            </w:r>
          </w:p>
        </w:tc>
        <w:tc>
          <w:tcPr>
            <w:tcW w:w="2952" w:type="dxa"/>
            <w:tcBorders>
              <w:top w:val="single" w:sz="4" w:space="0" w:color="auto"/>
              <w:left w:val="single" w:sz="4" w:space="0" w:color="auto"/>
              <w:bottom w:val="single" w:sz="4" w:space="0" w:color="auto"/>
              <w:right w:val="single" w:sz="4" w:space="0" w:color="auto"/>
            </w:tcBorders>
            <w:hideMark/>
          </w:tcPr>
          <w:p w14:paraId="3D513B77" w14:textId="77777777" w:rsidR="0006278D" w:rsidRDefault="0006278D" w:rsidP="0006278D">
            <w:pPr>
              <w:pStyle w:val="TAC"/>
              <w:rPr>
                <w:rFonts w:cs="Arial"/>
                <w:lang w:eastAsia="zh-CN"/>
              </w:rPr>
            </w:pPr>
            <w:r>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70631D51" w14:textId="77777777" w:rsidR="0006278D" w:rsidRDefault="0006278D" w:rsidP="0006278D">
            <w:pPr>
              <w:pStyle w:val="TAC"/>
              <w:rPr>
                <w:rFonts w:cs="Arial"/>
                <w:lang w:eastAsia="zh-CN"/>
              </w:rPr>
            </w:pPr>
            <w:r>
              <w:rPr>
                <w:rFonts w:cs="Arial"/>
              </w:rPr>
              <w:t>0.8</w:t>
            </w:r>
          </w:p>
        </w:tc>
      </w:tr>
      <w:tr w:rsidR="0006278D" w14:paraId="617166AD" w14:textId="77777777" w:rsidTr="00403B33">
        <w:trPr>
          <w:trHeight w:val="187"/>
          <w:jc w:val="center"/>
        </w:trPr>
        <w:tc>
          <w:tcPr>
            <w:tcW w:w="2221" w:type="dxa"/>
            <w:tcBorders>
              <w:top w:val="nil"/>
              <w:left w:val="single" w:sz="4" w:space="0" w:color="auto"/>
              <w:bottom w:val="nil"/>
              <w:right w:val="single" w:sz="4" w:space="0" w:color="auto"/>
            </w:tcBorders>
            <w:hideMark/>
          </w:tcPr>
          <w:p w14:paraId="3B88501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775BFEC" w14:textId="77777777" w:rsidR="0006278D" w:rsidRDefault="0006278D" w:rsidP="0006278D">
            <w:pPr>
              <w:pStyle w:val="TAC"/>
              <w:rPr>
                <w:rFonts w:cs="Arial"/>
                <w:lang w:eastAsia="zh-CN"/>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B50AFB3" w14:textId="77777777" w:rsidR="0006278D" w:rsidRDefault="0006278D" w:rsidP="0006278D">
            <w:pPr>
              <w:pStyle w:val="TAC"/>
              <w:rPr>
                <w:rFonts w:cs="Arial"/>
                <w:lang w:eastAsia="zh-CN"/>
              </w:rPr>
            </w:pPr>
            <w:r>
              <w:rPr>
                <w:rFonts w:cs="Arial"/>
              </w:rPr>
              <w:t>0.5</w:t>
            </w:r>
          </w:p>
        </w:tc>
      </w:tr>
      <w:tr w:rsidR="0006278D" w14:paraId="65FBDE4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67CF66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305BB6A" w14:textId="77777777" w:rsidR="0006278D" w:rsidRDefault="0006278D" w:rsidP="0006278D">
            <w:pPr>
              <w:pStyle w:val="TAC"/>
              <w:rPr>
                <w:rFonts w:cs="Arial"/>
                <w:lang w:eastAsia="zh-CN"/>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DF39DDC" w14:textId="77777777" w:rsidR="0006278D" w:rsidRDefault="0006278D" w:rsidP="0006278D">
            <w:pPr>
              <w:pStyle w:val="TAC"/>
              <w:rPr>
                <w:rFonts w:cs="Arial"/>
                <w:lang w:eastAsia="zh-CN"/>
              </w:rPr>
            </w:pPr>
            <w:r>
              <w:rPr>
                <w:rFonts w:cs="Arial"/>
              </w:rPr>
              <w:t>0.5</w:t>
            </w:r>
          </w:p>
        </w:tc>
      </w:tr>
      <w:tr w:rsidR="0006278D" w14:paraId="715DE73D" w14:textId="77777777" w:rsidTr="00403B33">
        <w:trPr>
          <w:trHeight w:val="187"/>
          <w:jc w:val="center"/>
        </w:trPr>
        <w:tc>
          <w:tcPr>
            <w:tcW w:w="2221" w:type="dxa"/>
            <w:tcBorders>
              <w:top w:val="nil"/>
              <w:left w:val="single" w:sz="4" w:space="0" w:color="auto"/>
              <w:bottom w:val="nil"/>
              <w:right w:val="single" w:sz="4" w:space="0" w:color="auto"/>
            </w:tcBorders>
            <w:hideMark/>
          </w:tcPr>
          <w:p w14:paraId="0A8B5670" w14:textId="77777777" w:rsidR="0006278D" w:rsidRDefault="0006278D" w:rsidP="0006278D">
            <w:pPr>
              <w:pStyle w:val="TAC"/>
              <w:rPr>
                <w:lang w:eastAsia="fr-FR"/>
              </w:rPr>
            </w:pPr>
            <w:r>
              <w:rPr>
                <w:lang w:eastAsia="ja-JP"/>
              </w:rPr>
              <w:t>DC_12-66_n5</w:t>
            </w:r>
          </w:p>
        </w:tc>
        <w:tc>
          <w:tcPr>
            <w:tcW w:w="2952" w:type="dxa"/>
            <w:tcBorders>
              <w:top w:val="single" w:sz="4" w:space="0" w:color="auto"/>
              <w:left w:val="single" w:sz="4" w:space="0" w:color="auto"/>
              <w:bottom w:val="single" w:sz="4" w:space="0" w:color="auto"/>
              <w:right w:val="single" w:sz="4" w:space="0" w:color="auto"/>
            </w:tcBorders>
            <w:hideMark/>
          </w:tcPr>
          <w:p w14:paraId="1E7FB7D8" w14:textId="77777777" w:rsidR="0006278D" w:rsidRDefault="0006278D" w:rsidP="0006278D">
            <w:pPr>
              <w:pStyle w:val="TAC"/>
              <w:rPr>
                <w:lang w:eastAsia="ja-JP"/>
              </w:rPr>
            </w:pPr>
            <w:r>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24BC92F1" w14:textId="77777777" w:rsidR="0006278D" w:rsidRDefault="0006278D" w:rsidP="0006278D">
            <w:pPr>
              <w:pStyle w:val="TAC"/>
            </w:pPr>
            <w:r>
              <w:rPr>
                <w:lang w:eastAsia="ja-JP"/>
              </w:rPr>
              <w:t>0.8</w:t>
            </w:r>
          </w:p>
        </w:tc>
      </w:tr>
      <w:tr w:rsidR="0006278D" w14:paraId="24237B74" w14:textId="77777777" w:rsidTr="00403B33">
        <w:trPr>
          <w:trHeight w:val="187"/>
          <w:jc w:val="center"/>
        </w:trPr>
        <w:tc>
          <w:tcPr>
            <w:tcW w:w="2221" w:type="dxa"/>
            <w:tcBorders>
              <w:top w:val="nil"/>
              <w:left w:val="single" w:sz="4" w:space="0" w:color="auto"/>
              <w:bottom w:val="nil"/>
              <w:right w:val="single" w:sz="4" w:space="0" w:color="auto"/>
            </w:tcBorders>
          </w:tcPr>
          <w:p w14:paraId="3A7CF823"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7481C9F" w14:textId="77777777" w:rsidR="0006278D" w:rsidRDefault="0006278D" w:rsidP="0006278D">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47EEBA8" w14:textId="77777777" w:rsidR="0006278D" w:rsidRDefault="0006278D" w:rsidP="0006278D">
            <w:pPr>
              <w:pStyle w:val="TAC"/>
            </w:pPr>
            <w:r>
              <w:rPr>
                <w:lang w:eastAsia="ja-JP"/>
              </w:rPr>
              <w:t>0.8</w:t>
            </w:r>
          </w:p>
        </w:tc>
      </w:tr>
      <w:tr w:rsidR="0006278D" w14:paraId="67898B6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043C871"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36D4C7A" w14:textId="77777777" w:rsidR="0006278D" w:rsidRDefault="0006278D" w:rsidP="0006278D">
            <w:pPr>
              <w:pStyle w:val="TAC"/>
              <w:rPr>
                <w:lang w:eastAsia="ja-JP"/>
              </w:rPr>
            </w:pPr>
            <w:r>
              <w:rPr>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531BAB5A" w14:textId="77777777" w:rsidR="0006278D" w:rsidRDefault="0006278D" w:rsidP="0006278D">
            <w:pPr>
              <w:pStyle w:val="TAC"/>
            </w:pPr>
            <w:r>
              <w:rPr>
                <w:lang w:eastAsia="ja-JP"/>
              </w:rPr>
              <w:t>0.3</w:t>
            </w:r>
          </w:p>
        </w:tc>
      </w:tr>
      <w:tr w:rsidR="0006278D" w14:paraId="52ED0A4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2B634AE" w14:textId="77777777" w:rsidR="0006278D" w:rsidRDefault="0006278D" w:rsidP="0006278D">
            <w:pPr>
              <w:pStyle w:val="TAC"/>
              <w:rPr>
                <w:rFonts w:cs="Arial"/>
              </w:rPr>
            </w:pPr>
            <w:r>
              <w:t>DC_12-66_n25</w:t>
            </w:r>
          </w:p>
        </w:tc>
        <w:tc>
          <w:tcPr>
            <w:tcW w:w="2952" w:type="dxa"/>
            <w:tcBorders>
              <w:top w:val="single" w:sz="4" w:space="0" w:color="auto"/>
              <w:left w:val="single" w:sz="4" w:space="0" w:color="auto"/>
              <w:bottom w:val="single" w:sz="4" w:space="0" w:color="auto"/>
              <w:right w:val="single" w:sz="4" w:space="0" w:color="auto"/>
            </w:tcBorders>
            <w:hideMark/>
          </w:tcPr>
          <w:p w14:paraId="430FC284" w14:textId="77777777" w:rsidR="0006278D" w:rsidRDefault="0006278D" w:rsidP="0006278D">
            <w:pPr>
              <w:pStyle w:val="TAC"/>
              <w:rPr>
                <w:rFonts w:cs="Arial"/>
                <w:lang w:eastAsia="ja-JP"/>
              </w:rPr>
            </w:pPr>
            <w:r>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4EA60A7C" w14:textId="77777777" w:rsidR="0006278D" w:rsidRDefault="0006278D" w:rsidP="0006278D">
            <w:pPr>
              <w:pStyle w:val="TAC"/>
              <w:rPr>
                <w:rFonts w:cs="Arial"/>
              </w:rPr>
            </w:pPr>
            <w:r>
              <w:rPr>
                <w:rFonts w:cs="Arial"/>
                <w:lang w:eastAsia="zh-CN"/>
              </w:rPr>
              <w:t>0.8</w:t>
            </w:r>
          </w:p>
        </w:tc>
      </w:tr>
      <w:tr w:rsidR="0006278D" w14:paraId="4440648D" w14:textId="77777777" w:rsidTr="00403B33">
        <w:trPr>
          <w:trHeight w:val="187"/>
          <w:jc w:val="center"/>
        </w:trPr>
        <w:tc>
          <w:tcPr>
            <w:tcW w:w="2221" w:type="dxa"/>
            <w:tcBorders>
              <w:top w:val="nil"/>
              <w:left w:val="single" w:sz="4" w:space="0" w:color="auto"/>
              <w:bottom w:val="nil"/>
              <w:right w:val="single" w:sz="4" w:space="0" w:color="auto"/>
            </w:tcBorders>
            <w:hideMark/>
          </w:tcPr>
          <w:p w14:paraId="6AB0B184"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796FFBB" w14:textId="77777777" w:rsidR="0006278D" w:rsidRDefault="0006278D" w:rsidP="0006278D">
            <w:pPr>
              <w:pStyle w:val="TAC"/>
              <w:rPr>
                <w:rFonts w:cs="Arial"/>
                <w:lang w:eastAsia="ja-JP"/>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6DD5631" w14:textId="77777777" w:rsidR="0006278D" w:rsidRDefault="0006278D" w:rsidP="0006278D">
            <w:pPr>
              <w:pStyle w:val="TAC"/>
              <w:rPr>
                <w:rFonts w:cs="Arial"/>
              </w:rPr>
            </w:pPr>
            <w:r>
              <w:rPr>
                <w:rFonts w:cs="Arial"/>
                <w:lang w:eastAsia="zh-CN"/>
              </w:rPr>
              <w:t>0.5</w:t>
            </w:r>
          </w:p>
        </w:tc>
      </w:tr>
      <w:tr w:rsidR="0006278D" w14:paraId="1760CCD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55E4B63"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D7F10D2" w14:textId="77777777" w:rsidR="0006278D" w:rsidRDefault="0006278D" w:rsidP="0006278D">
            <w:pPr>
              <w:pStyle w:val="TAC"/>
              <w:rPr>
                <w:rFonts w:cs="Arial"/>
                <w:lang w:eastAsia="ja-JP"/>
              </w:rPr>
            </w:pPr>
            <w:r>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4EB52BDE" w14:textId="77777777" w:rsidR="0006278D" w:rsidRDefault="0006278D" w:rsidP="0006278D">
            <w:pPr>
              <w:pStyle w:val="TAC"/>
              <w:rPr>
                <w:rFonts w:cs="Arial"/>
              </w:rPr>
            </w:pPr>
            <w:r>
              <w:rPr>
                <w:rFonts w:cs="Arial"/>
                <w:lang w:eastAsia="zh-CN"/>
              </w:rPr>
              <w:t>0.5</w:t>
            </w:r>
          </w:p>
        </w:tc>
      </w:tr>
      <w:tr w:rsidR="0006278D" w14:paraId="6B799554"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779F7B91" w14:textId="77777777" w:rsidR="0006278D" w:rsidRDefault="0006278D" w:rsidP="0006278D">
            <w:pPr>
              <w:pStyle w:val="TAC"/>
              <w:rPr>
                <w:rFonts w:cs="Arial"/>
              </w:rPr>
            </w:pPr>
            <w:r>
              <w:rPr>
                <w:rFonts w:cs="Arial"/>
              </w:rPr>
              <w:t>DC_12-66_n30</w:t>
            </w:r>
          </w:p>
          <w:p w14:paraId="3C54689B" w14:textId="77777777" w:rsidR="0006278D" w:rsidRDefault="0006278D" w:rsidP="0006278D">
            <w:pPr>
              <w:pStyle w:val="TAC"/>
              <w:rPr>
                <w:rFonts w:cs="Arial"/>
                <w:szCs w:val="18"/>
              </w:rPr>
            </w:pPr>
            <w:r>
              <w:rPr>
                <w:rFonts w:cs="Arial"/>
              </w:rPr>
              <w:t>DC_12-66-66_n30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D3DD0C3" w14:textId="77777777" w:rsidR="0006278D" w:rsidRDefault="0006278D" w:rsidP="0006278D">
            <w:pPr>
              <w:pStyle w:val="TAC"/>
              <w:rPr>
                <w:rFonts w:cs="Arial"/>
                <w:szCs w:val="18"/>
                <w:lang w:val="sv-SE" w:eastAsia="ja-JP"/>
              </w:rPr>
            </w:pPr>
            <w:r>
              <w:rPr>
                <w:rFonts w:cs="Arial"/>
                <w:szCs w:val="18"/>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77E8323" w14:textId="77777777" w:rsidR="0006278D" w:rsidRDefault="0006278D" w:rsidP="0006278D">
            <w:pPr>
              <w:pStyle w:val="TAC"/>
              <w:rPr>
                <w:rFonts w:cs="Arial"/>
              </w:rPr>
            </w:pPr>
            <w:r>
              <w:rPr>
                <w:rFonts w:cs="Arial"/>
                <w:szCs w:val="18"/>
              </w:rPr>
              <w:t>0.8</w:t>
            </w:r>
          </w:p>
        </w:tc>
      </w:tr>
      <w:tr w:rsidR="0006278D" w14:paraId="4D28507B"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2629986" w14:textId="77777777" w:rsidR="0006278D" w:rsidRDefault="0006278D" w:rsidP="0006278D">
            <w:pPr>
              <w:autoSpaceDN/>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BA873A3" w14:textId="77777777" w:rsidR="0006278D" w:rsidRDefault="0006278D" w:rsidP="0006278D">
            <w:pPr>
              <w:pStyle w:val="TAC"/>
              <w:rPr>
                <w:rFonts w:cs="Arial"/>
                <w:szCs w:val="18"/>
                <w:lang w:val="sv-SE" w:eastAsia="ja-JP"/>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68F267" w14:textId="77777777" w:rsidR="0006278D" w:rsidRDefault="0006278D" w:rsidP="0006278D">
            <w:pPr>
              <w:pStyle w:val="TAC"/>
              <w:rPr>
                <w:rFonts w:cs="Arial"/>
              </w:rPr>
            </w:pPr>
            <w:r>
              <w:rPr>
                <w:rFonts w:cs="Arial"/>
                <w:szCs w:val="18"/>
              </w:rPr>
              <w:t>0.5</w:t>
            </w:r>
          </w:p>
        </w:tc>
      </w:tr>
      <w:tr w:rsidR="0006278D" w14:paraId="1D0DCF7E"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EA44A37" w14:textId="77777777" w:rsidR="0006278D" w:rsidRDefault="0006278D" w:rsidP="0006278D">
            <w:pPr>
              <w:autoSpaceDN/>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FBFD70E" w14:textId="77777777" w:rsidR="0006278D" w:rsidRDefault="0006278D" w:rsidP="0006278D">
            <w:pPr>
              <w:pStyle w:val="TAC"/>
              <w:rPr>
                <w:rFonts w:cs="Arial"/>
                <w:szCs w:val="18"/>
                <w:lang w:val="sv-SE"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A9FAF8" w14:textId="77777777" w:rsidR="0006278D" w:rsidRDefault="0006278D" w:rsidP="0006278D">
            <w:pPr>
              <w:pStyle w:val="TAC"/>
              <w:rPr>
                <w:rFonts w:cs="Arial"/>
              </w:rPr>
            </w:pPr>
            <w:r>
              <w:rPr>
                <w:rFonts w:cs="Arial"/>
                <w:szCs w:val="18"/>
              </w:rPr>
              <w:t>0.3</w:t>
            </w:r>
          </w:p>
        </w:tc>
      </w:tr>
      <w:tr w:rsidR="0006278D" w14:paraId="4D0AC616"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35DDCE9E" w14:textId="77777777" w:rsidR="0006278D" w:rsidRDefault="0006278D" w:rsidP="0006278D">
            <w:pPr>
              <w:pStyle w:val="TAC"/>
            </w:pPr>
            <w:r>
              <w:t>DC_12-66_n41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94C65EF" w14:textId="77777777" w:rsidR="0006278D" w:rsidRDefault="0006278D" w:rsidP="0006278D">
            <w:pPr>
              <w:pStyle w:val="TAC"/>
            </w:pPr>
            <w:r>
              <w:rPr>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EF2FD5" w14:textId="77777777" w:rsidR="0006278D" w:rsidRDefault="0006278D" w:rsidP="0006278D">
            <w:pPr>
              <w:pStyle w:val="TAC"/>
              <w:rPr>
                <w:lang w:eastAsia="zh-CN"/>
              </w:rPr>
            </w:pPr>
            <w:r>
              <w:t>0.6</w:t>
            </w:r>
          </w:p>
        </w:tc>
      </w:tr>
      <w:tr w:rsidR="0006278D" w14:paraId="0221C520"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15E0D50"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0318F4E" w14:textId="77777777" w:rsidR="0006278D" w:rsidRDefault="0006278D" w:rsidP="0006278D">
            <w:pPr>
              <w:pStyle w:val="TAC"/>
            </w:pPr>
            <w:r>
              <w:rPr>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5363A1" w14:textId="77777777" w:rsidR="0006278D" w:rsidRDefault="0006278D" w:rsidP="0006278D">
            <w:pPr>
              <w:pStyle w:val="TAC"/>
              <w:rPr>
                <w:lang w:eastAsia="zh-CN"/>
              </w:rPr>
            </w:pPr>
            <w:r>
              <w:t>0.5</w:t>
            </w:r>
          </w:p>
        </w:tc>
      </w:tr>
      <w:tr w:rsidR="0006278D" w14:paraId="203835C2"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4940FDD" w14:textId="77777777" w:rsidR="0006278D" w:rsidRDefault="0006278D" w:rsidP="0006278D">
            <w:pPr>
              <w:autoSpaceDN/>
              <w:spacing w:after="0"/>
              <w:rPr>
                <w:rFonts w:ascii="Arial" w:hAnsi="Arial"/>
                <w:sz w:val="18"/>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14:paraId="1F318B87" w14:textId="77777777" w:rsidR="0006278D" w:rsidRDefault="0006278D" w:rsidP="0006278D">
            <w:pPr>
              <w:pStyle w:val="TAC"/>
            </w:pPr>
            <w:r>
              <w:rPr>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C26F64" w14:textId="77777777" w:rsidR="0006278D" w:rsidRDefault="0006278D" w:rsidP="0006278D">
            <w:pPr>
              <w:pStyle w:val="TAC"/>
              <w:rPr>
                <w:lang w:eastAsia="zh-CN"/>
              </w:rPr>
            </w:pPr>
            <w:r>
              <w:rPr>
                <w:lang w:eastAsia="ja-JP"/>
              </w:rPr>
              <w:t>0.8</w:t>
            </w:r>
            <w:r>
              <w:rPr>
                <w:vertAlign w:val="superscript"/>
                <w:lang w:eastAsia="ja-JP"/>
              </w:rPr>
              <w:t>1</w:t>
            </w:r>
          </w:p>
        </w:tc>
      </w:tr>
      <w:tr w:rsidR="0006278D" w14:paraId="232B8DCC"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7731291" w14:textId="77777777" w:rsidR="0006278D" w:rsidRDefault="0006278D" w:rsidP="0006278D">
            <w:pPr>
              <w:autoSpaceDN/>
              <w:spacing w:after="0"/>
              <w:rPr>
                <w:rFonts w:ascii="Arial" w:hAnsi="Arial"/>
                <w:sz w:val="18"/>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049C1C45"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3F54380" w14:textId="77777777" w:rsidR="0006278D" w:rsidRDefault="0006278D" w:rsidP="0006278D">
            <w:pPr>
              <w:pStyle w:val="TAC"/>
              <w:rPr>
                <w:lang w:eastAsia="zh-CN"/>
              </w:rPr>
            </w:pPr>
            <w:r>
              <w:rPr>
                <w:lang w:eastAsia="ja-JP"/>
              </w:rPr>
              <w:t>1.3</w:t>
            </w:r>
            <w:r>
              <w:rPr>
                <w:vertAlign w:val="superscript"/>
                <w:lang w:eastAsia="ja-JP"/>
              </w:rPr>
              <w:t>2</w:t>
            </w:r>
          </w:p>
        </w:tc>
      </w:tr>
      <w:tr w:rsidR="0006278D" w14:paraId="194F0EB5"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58EB8E2B" w14:textId="77777777" w:rsidR="0006278D" w:rsidRDefault="0006278D" w:rsidP="0006278D">
            <w:pPr>
              <w:pStyle w:val="TAC"/>
            </w:pPr>
            <w:r>
              <w:rPr>
                <w:rFonts w:eastAsia="Malgun Gothic"/>
                <w:lang w:eastAsia="ko-KR"/>
              </w:rPr>
              <w:t>DC_</w:t>
            </w:r>
            <w:r>
              <w:t>12-66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B9F743" w14:textId="77777777" w:rsidR="0006278D" w:rsidRDefault="0006278D" w:rsidP="0006278D">
            <w:pPr>
              <w:pStyle w:val="TAC"/>
            </w:pPr>
            <w: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4FB7E7" w14:textId="77777777" w:rsidR="0006278D" w:rsidRDefault="0006278D" w:rsidP="0006278D">
            <w:pPr>
              <w:pStyle w:val="TAC"/>
              <w:rPr>
                <w:lang w:eastAsia="ja-JP"/>
              </w:rPr>
            </w:pPr>
            <w:r>
              <w:t>0.8</w:t>
            </w:r>
          </w:p>
        </w:tc>
      </w:tr>
      <w:tr w:rsidR="0006278D" w14:paraId="1F0E59B8"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08F3FDEA" w14:textId="77777777" w:rsidR="0006278D" w:rsidRDefault="0006278D" w:rsidP="0006278D">
            <w:pPr>
              <w:pStyle w:val="TAC"/>
            </w:pPr>
            <w:r>
              <w:rPr>
                <w:rFonts w:eastAsia="Malgun Gothic"/>
                <w:lang w:eastAsia="ko-KR"/>
              </w:rPr>
              <w:t>DC_12-66-66_n77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60AA6A" w14:textId="77777777" w:rsidR="0006278D" w:rsidRDefault="0006278D" w:rsidP="0006278D">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766505" w14:textId="77777777" w:rsidR="0006278D" w:rsidRDefault="0006278D" w:rsidP="0006278D">
            <w:pPr>
              <w:pStyle w:val="TAC"/>
              <w:rPr>
                <w:lang w:eastAsia="ja-JP"/>
              </w:rPr>
            </w:pPr>
            <w:r>
              <w:t>0.6</w:t>
            </w:r>
          </w:p>
        </w:tc>
      </w:tr>
      <w:tr w:rsidR="0006278D" w14:paraId="5851F305"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494A6B6"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5CC56CD" w14:textId="77777777" w:rsidR="0006278D" w:rsidRDefault="0006278D" w:rsidP="0006278D">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B2AE9A4" w14:textId="77777777" w:rsidR="0006278D" w:rsidRDefault="0006278D" w:rsidP="0006278D">
            <w:pPr>
              <w:pStyle w:val="TAC"/>
              <w:rPr>
                <w:szCs w:val="18"/>
                <w:lang w:eastAsia="ja-JP"/>
              </w:rPr>
            </w:pPr>
            <w:r>
              <w:t>0.8</w:t>
            </w:r>
          </w:p>
        </w:tc>
      </w:tr>
      <w:tr w:rsidR="0006278D" w14:paraId="725DE571"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AE4FABB" w14:textId="77777777" w:rsidR="0006278D" w:rsidRDefault="0006278D" w:rsidP="0006278D">
            <w:pPr>
              <w:pStyle w:val="TAC"/>
              <w:rPr>
                <w:rFonts w:cs="Arial"/>
              </w:rPr>
            </w:pPr>
            <w:r>
              <w:rPr>
                <w:rFonts w:cs="Arial"/>
                <w:szCs w:val="18"/>
                <w:lang w:val="sv-SE" w:eastAsia="ja-JP"/>
              </w:rPr>
              <w:t>DC_12-66_n78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73B1B3" w14:textId="77777777" w:rsidR="0006278D" w:rsidRDefault="0006278D" w:rsidP="0006278D">
            <w:pPr>
              <w:pStyle w:val="TAC"/>
              <w:rPr>
                <w:rFonts w:cs="Arial"/>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A74EABA" w14:textId="77777777" w:rsidR="0006278D" w:rsidRDefault="0006278D" w:rsidP="0006278D">
            <w:pPr>
              <w:pStyle w:val="TAC"/>
              <w:rPr>
                <w:rFonts w:cs="Arial"/>
                <w:szCs w:val="18"/>
                <w:lang w:eastAsia="ja-JP"/>
              </w:rPr>
            </w:pPr>
            <w:r>
              <w:rPr>
                <w:rFonts w:cs="Arial"/>
                <w:bCs/>
                <w:szCs w:val="18"/>
              </w:rPr>
              <w:t>0.6</w:t>
            </w:r>
          </w:p>
        </w:tc>
      </w:tr>
      <w:tr w:rsidR="0006278D" w14:paraId="239FEE52"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7381444"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D6E440D" w14:textId="77777777" w:rsidR="0006278D" w:rsidRDefault="0006278D" w:rsidP="0006278D">
            <w:pPr>
              <w:pStyle w:val="TAC"/>
              <w:rPr>
                <w:rFonts w:cs="Arial"/>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358E45" w14:textId="77777777" w:rsidR="0006278D" w:rsidRDefault="0006278D" w:rsidP="0006278D">
            <w:pPr>
              <w:pStyle w:val="TAC"/>
              <w:rPr>
                <w:rFonts w:cs="Arial"/>
                <w:szCs w:val="18"/>
                <w:lang w:eastAsia="ja-JP"/>
              </w:rPr>
            </w:pPr>
            <w:r>
              <w:rPr>
                <w:rFonts w:cs="Arial"/>
                <w:bCs/>
                <w:szCs w:val="18"/>
              </w:rPr>
              <w:t>0.6</w:t>
            </w:r>
          </w:p>
        </w:tc>
      </w:tr>
      <w:tr w:rsidR="0006278D" w14:paraId="2E478E32"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9867FED"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7E69385" w14:textId="77777777" w:rsidR="0006278D" w:rsidRDefault="0006278D" w:rsidP="0006278D">
            <w:pPr>
              <w:pStyle w:val="TAC"/>
              <w:rPr>
                <w:rFonts w:cs="Arial"/>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3B628C9" w14:textId="77777777" w:rsidR="0006278D" w:rsidRDefault="0006278D" w:rsidP="0006278D">
            <w:pPr>
              <w:pStyle w:val="TAC"/>
              <w:rPr>
                <w:rFonts w:cs="Arial"/>
                <w:szCs w:val="18"/>
                <w:lang w:eastAsia="ja-JP"/>
              </w:rPr>
            </w:pPr>
            <w:r>
              <w:rPr>
                <w:rFonts w:cs="Arial"/>
                <w:bCs/>
                <w:szCs w:val="18"/>
              </w:rPr>
              <w:t>0.8</w:t>
            </w:r>
          </w:p>
        </w:tc>
      </w:tr>
      <w:tr w:rsidR="0006278D" w14:paraId="762F163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A26F2A7" w14:textId="77777777" w:rsidR="0006278D" w:rsidRDefault="0006278D" w:rsidP="0006278D">
            <w:pPr>
              <w:pStyle w:val="TAC"/>
              <w:rPr>
                <w:rFonts w:cs="Arial"/>
                <w:lang w:eastAsia="fr-FR"/>
              </w:rPr>
            </w:pPr>
            <w:r>
              <w:rPr>
                <w:rFonts w:cs="Arial"/>
                <w:lang w:eastAsia="ja-JP"/>
              </w:rPr>
              <w:t>DC_12-66_n66</w:t>
            </w:r>
          </w:p>
        </w:tc>
        <w:tc>
          <w:tcPr>
            <w:tcW w:w="2952" w:type="dxa"/>
            <w:tcBorders>
              <w:top w:val="single" w:sz="4" w:space="0" w:color="auto"/>
              <w:left w:val="single" w:sz="4" w:space="0" w:color="auto"/>
              <w:bottom w:val="single" w:sz="4" w:space="0" w:color="auto"/>
              <w:right w:val="single" w:sz="4" w:space="0" w:color="auto"/>
            </w:tcBorders>
            <w:hideMark/>
          </w:tcPr>
          <w:p w14:paraId="1337A605" w14:textId="77777777" w:rsidR="0006278D" w:rsidRDefault="0006278D" w:rsidP="0006278D">
            <w:pPr>
              <w:pStyle w:val="TAC"/>
              <w:rPr>
                <w:rFonts w:cs="Arial"/>
                <w:lang w:eastAsia="ja-JP"/>
              </w:rPr>
            </w:pPr>
            <w:r>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58E8CDE1" w14:textId="77777777" w:rsidR="0006278D" w:rsidRDefault="0006278D" w:rsidP="0006278D">
            <w:pPr>
              <w:pStyle w:val="TAC"/>
              <w:rPr>
                <w:rFonts w:cs="Arial"/>
              </w:rPr>
            </w:pPr>
            <w:r>
              <w:t>0.8</w:t>
            </w:r>
          </w:p>
        </w:tc>
      </w:tr>
      <w:tr w:rsidR="0006278D" w14:paraId="78264D9C" w14:textId="77777777" w:rsidTr="00403B33">
        <w:trPr>
          <w:trHeight w:val="187"/>
          <w:jc w:val="center"/>
        </w:trPr>
        <w:tc>
          <w:tcPr>
            <w:tcW w:w="2221" w:type="dxa"/>
            <w:tcBorders>
              <w:top w:val="nil"/>
              <w:left w:val="single" w:sz="4" w:space="0" w:color="auto"/>
              <w:bottom w:val="nil"/>
              <w:right w:val="single" w:sz="4" w:space="0" w:color="auto"/>
            </w:tcBorders>
            <w:hideMark/>
          </w:tcPr>
          <w:p w14:paraId="07732D65"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8A13C34" w14:textId="77777777" w:rsidR="0006278D" w:rsidRDefault="0006278D" w:rsidP="0006278D">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C8F7FCB" w14:textId="77777777" w:rsidR="0006278D" w:rsidRDefault="0006278D" w:rsidP="0006278D">
            <w:pPr>
              <w:pStyle w:val="TAC"/>
              <w:rPr>
                <w:rFonts w:cs="Arial"/>
              </w:rPr>
            </w:pPr>
            <w:r>
              <w:t>0.3</w:t>
            </w:r>
          </w:p>
        </w:tc>
      </w:tr>
      <w:tr w:rsidR="0006278D" w14:paraId="23E4E1F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07C42B8"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A188028" w14:textId="77777777" w:rsidR="0006278D" w:rsidRDefault="0006278D" w:rsidP="0006278D">
            <w:pPr>
              <w:pStyle w:val="TAC"/>
              <w:rPr>
                <w:rFonts w:cs="Arial"/>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8F96D5A" w14:textId="77777777" w:rsidR="0006278D" w:rsidRDefault="0006278D" w:rsidP="0006278D">
            <w:pPr>
              <w:pStyle w:val="TAC"/>
              <w:rPr>
                <w:rFonts w:cs="Arial"/>
              </w:rPr>
            </w:pPr>
            <w:r>
              <w:t>0.3</w:t>
            </w:r>
          </w:p>
        </w:tc>
      </w:tr>
      <w:tr w:rsidR="0006278D" w14:paraId="6883B6D4"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EBDE3DA" w14:textId="77777777" w:rsidR="0006278D" w:rsidRDefault="0006278D" w:rsidP="0006278D">
            <w:pPr>
              <w:pStyle w:val="TAC"/>
              <w:rPr>
                <w:rFonts w:cs="Arial"/>
                <w:lang w:eastAsia="fr-FR"/>
              </w:rPr>
            </w:pPr>
            <w:r>
              <w:rPr>
                <w:rFonts w:cs="Arial"/>
                <w:szCs w:val="18"/>
                <w:lang w:val="x-none"/>
              </w:rPr>
              <w:t>DC_12_n66-n78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DAE63A" w14:textId="77777777" w:rsidR="0006278D" w:rsidRDefault="0006278D" w:rsidP="0006278D">
            <w:pPr>
              <w:pStyle w:val="TAC"/>
              <w:rPr>
                <w:rFonts w:cs="Arial"/>
                <w:lang w:eastAsia="ja-JP"/>
              </w:rPr>
            </w:pPr>
            <w:r>
              <w:rPr>
                <w:lang w:val="sv-SE"/>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9BF3C93" w14:textId="77777777" w:rsidR="0006278D" w:rsidRDefault="0006278D" w:rsidP="0006278D">
            <w:pPr>
              <w:pStyle w:val="TAC"/>
            </w:pPr>
            <w:r>
              <w:t>0.6</w:t>
            </w:r>
          </w:p>
        </w:tc>
      </w:tr>
      <w:tr w:rsidR="0006278D" w14:paraId="55B45F8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2009E4A5"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6954A8F" w14:textId="77777777" w:rsidR="0006278D" w:rsidRDefault="0006278D" w:rsidP="0006278D">
            <w:pPr>
              <w:pStyle w:val="TAC"/>
              <w:rPr>
                <w:rFonts w:cs="Arial"/>
                <w:lang w:eastAsia="ja-JP"/>
              </w:rPr>
            </w:pPr>
            <w:r>
              <w:rPr>
                <w:lang w:val="x-none"/>
              </w:rPr>
              <w:t>n</w:t>
            </w: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5A27C5" w14:textId="77777777" w:rsidR="0006278D" w:rsidRDefault="0006278D" w:rsidP="0006278D">
            <w:pPr>
              <w:pStyle w:val="TAC"/>
            </w:pPr>
            <w:r>
              <w:t>0.6</w:t>
            </w:r>
          </w:p>
        </w:tc>
      </w:tr>
      <w:tr w:rsidR="0006278D" w14:paraId="2E07EE8A"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3C2536E" w14:textId="77777777" w:rsidR="0006278D" w:rsidRDefault="0006278D" w:rsidP="0006278D">
            <w:pPr>
              <w:pStyle w:val="TAC"/>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076712" w14:textId="77777777" w:rsidR="0006278D" w:rsidRDefault="0006278D" w:rsidP="0006278D">
            <w:pPr>
              <w:pStyle w:val="TAC"/>
              <w:rPr>
                <w:rFonts w:cs="Arial"/>
                <w:lang w:eastAsia="ja-JP"/>
              </w:rPr>
            </w:pPr>
            <w:r>
              <w:rPr>
                <w:lang w:val="x-none"/>
              </w:rP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09FBA7" w14:textId="77777777" w:rsidR="0006278D" w:rsidRDefault="0006278D" w:rsidP="0006278D">
            <w:pPr>
              <w:pStyle w:val="TAC"/>
            </w:pPr>
            <w:r>
              <w:t>0.8</w:t>
            </w:r>
          </w:p>
        </w:tc>
      </w:tr>
      <w:tr w:rsidR="0006278D" w14:paraId="6FF426F8" w14:textId="77777777" w:rsidTr="00403B33">
        <w:trPr>
          <w:trHeight w:val="187"/>
          <w:jc w:val="center"/>
        </w:trPr>
        <w:tc>
          <w:tcPr>
            <w:tcW w:w="2221" w:type="dxa"/>
            <w:tcBorders>
              <w:top w:val="nil"/>
              <w:left w:val="single" w:sz="4" w:space="0" w:color="auto"/>
              <w:bottom w:val="nil"/>
              <w:right w:val="single" w:sz="4" w:space="0" w:color="auto"/>
            </w:tcBorders>
            <w:hideMark/>
          </w:tcPr>
          <w:p w14:paraId="0156F8CE" w14:textId="77777777" w:rsidR="0006278D" w:rsidRDefault="0006278D" w:rsidP="0006278D">
            <w:pPr>
              <w:pStyle w:val="TAC"/>
              <w:rPr>
                <w:lang w:eastAsia="fr-FR"/>
              </w:rPr>
            </w:pPr>
            <w:r>
              <w:rPr>
                <w:lang w:eastAsia="ja-JP"/>
              </w:rPr>
              <w:t>DC_13_n2-n77</w:t>
            </w:r>
          </w:p>
        </w:tc>
        <w:tc>
          <w:tcPr>
            <w:tcW w:w="2952" w:type="dxa"/>
            <w:tcBorders>
              <w:top w:val="single" w:sz="4" w:space="0" w:color="auto"/>
              <w:left w:val="single" w:sz="4" w:space="0" w:color="auto"/>
              <w:bottom w:val="single" w:sz="4" w:space="0" w:color="auto"/>
              <w:right w:val="single" w:sz="4" w:space="0" w:color="auto"/>
            </w:tcBorders>
            <w:hideMark/>
          </w:tcPr>
          <w:p w14:paraId="0093B40E" w14:textId="77777777" w:rsidR="0006278D" w:rsidRDefault="0006278D" w:rsidP="0006278D">
            <w:pPr>
              <w:pStyle w:val="TAC"/>
              <w:rPr>
                <w:lang w:eastAsia="ja-JP"/>
              </w:rPr>
            </w:pPr>
            <w:r>
              <w:rPr>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3D6F3FEC" w14:textId="77777777" w:rsidR="0006278D" w:rsidRDefault="0006278D" w:rsidP="0006278D">
            <w:pPr>
              <w:pStyle w:val="TAC"/>
            </w:pPr>
            <w:r>
              <w:rPr>
                <w:lang w:eastAsia="ja-JP"/>
              </w:rPr>
              <w:t>0.3</w:t>
            </w:r>
          </w:p>
        </w:tc>
      </w:tr>
      <w:tr w:rsidR="0006278D" w14:paraId="2592C52C" w14:textId="77777777" w:rsidTr="00403B33">
        <w:trPr>
          <w:trHeight w:val="187"/>
          <w:jc w:val="center"/>
        </w:trPr>
        <w:tc>
          <w:tcPr>
            <w:tcW w:w="2221" w:type="dxa"/>
            <w:tcBorders>
              <w:top w:val="nil"/>
              <w:left w:val="single" w:sz="4" w:space="0" w:color="auto"/>
              <w:bottom w:val="nil"/>
              <w:right w:val="single" w:sz="4" w:space="0" w:color="auto"/>
            </w:tcBorders>
          </w:tcPr>
          <w:p w14:paraId="0487EEB6"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DDD5DE8" w14:textId="77777777" w:rsidR="0006278D" w:rsidRDefault="0006278D" w:rsidP="0006278D">
            <w:pPr>
              <w:pStyle w:val="TAC"/>
              <w:rPr>
                <w:lang w:eastAsia="ja-JP"/>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60688A69" w14:textId="77777777" w:rsidR="0006278D" w:rsidRDefault="0006278D" w:rsidP="0006278D">
            <w:pPr>
              <w:pStyle w:val="TAC"/>
            </w:pPr>
            <w:r>
              <w:rPr>
                <w:lang w:eastAsia="ja-JP"/>
              </w:rPr>
              <w:t>0.6</w:t>
            </w:r>
          </w:p>
        </w:tc>
      </w:tr>
      <w:tr w:rsidR="0006278D" w14:paraId="0136F86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AA2F976"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948DA7E" w14:textId="77777777" w:rsidR="0006278D" w:rsidRDefault="0006278D" w:rsidP="0006278D">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AF2D735" w14:textId="77777777" w:rsidR="0006278D" w:rsidRDefault="0006278D" w:rsidP="0006278D">
            <w:pPr>
              <w:pStyle w:val="TAC"/>
            </w:pPr>
            <w:r>
              <w:rPr>
                <w:lang w:eastAsia="ja-JP"/>
              </w:rPr>
              <w:t>0.8</w:t>
            </w:r>
          </w:p>
        </w:tc>
      </w:tr>
      <w:tr w:rsidR="0006278D" w14:paraId="1A0CA2AE" w14:textId="77777777" w:rsidTr="00403B33">
        <w:trPr>
          <w:trHeight w:val="187"/>
          <w:jc w:val="center"/>
        </w:trPr>
        <w:tc>
          <w:tcPr>
            <w:tcW w:w="2221" w:type="dxa"/>
            <w:tcBorders>
              <w:top w:val="nil"/>
              <w:left w:val="single" w:sz="4" w:space="0" w:color="auto"/>
              <w:bottom w:val="nil"/>
              <w:right w:val="single" w:sz="4" w:space="0" w:color="auto"/>
            </w:tcBorders>
            <w:hideMark/>
          </w:tcPr>
          <w:p w14:paraId="34E358E9" w14:textId="77777777" w:rsidR="0006278D" w:rsidRDefault="0006278D" w:rsidP="0006278D">
            <w:pPr>
              <w:pStyle w:val="TAC"/>
              <w:rPr>
                <w:lang w:eastAsia="fr-FR"/>
              </w:rPr>
            </w:pPr>
            <w:r>
              <w:rPr>
                <w:lang w:eastAsia="ja-JP"/>
              </w:rPr>
              <w:t>DC_13_n5-n48</w:t>
            </w:r>
          </w:p>
        </w:tc>
        <w:tc>
          <w:tcPr>
            <w:tcW w:w="2952" w:type="dxa"/>
            <w:tcBorders>
              <w:top w:val="single" w:sz="4" w:space="0" w:color="auto"/>
              <w:left w:val="single" w:sz="4" w:space="0" w:color="auto"/>
              <w:bottom w:val="single" w:sz="4" w:space="0" w:color="auto"/>
              <w:right w:val="single" w:sz="4" w:space="0" w:color="auto"/>
            </w:tcBorders>
            <w:hideMark/>
          </w:tcPr>
          <w:p w14:paraId="10D6BAEA" w14:textId="77777777" w:rsidR="0006278D" w:rsidRDefault="0006278D" w:rsidP="0006278D">
            <w:pPr>
              <w:pStyle w:val="TAC"/>
              <w:rPr>
                <w:lang w:eastAsia="ja-JP"/>
              </w:rPr>
            </w:pPr>
            <w:r>
              <w:t>13</w:t>
            </w:r>
          </w:p>
        </w:tc>
        <w:tc>
          <w:tcPr>
            <w:tcW w:w="2952" w:type="dxa"/>
            <w:tcBorders>
              <w:top w:val="single" w:sz="4" w:space="0" w:color="auto"/>
              <w:left w:val="single" w:sz="4" w:space="0" w:color="auto"/>
              <w:bottom w:val="single" w:sz="4" w:space="0" w:color="auto"/>
              <w:right w:val="single" w:sz="4" w:space="0" w:color="auto"/>
            </w:tcBorders>
            <w:hideMark/>
          </w:tcPr>
          <w:p w14:paraId="18CD60F0" w14:textId="77777777" w:rsidR="0006278D" w:rsidRDefault="0006278D" w:rsidP="0006278D">
            <w:pPr>
              <w:pStyle w:val="TAC"/>
            </w:pPr>
            <w:r>
              <w:rPr>
                <w:lang w:eastAsia="zh-CN"/>
              </w:rPr>
              <w:t>0.4</w:t>
            </w:r>
          </w:p>
        </w:tc>
      </w:tr>
      <w:tr w:rsidR="0006278D" w14:paraId="56FAFB2F" w14:textId="77777777" w:rsidTr="00403B33">
        <w:trPr>
          <w:trHeight w:val="187"/>
          <w:jc w:val="center"/>
        </w:trPr>
        <w:tc>
          <w:tcPr>
            <w:tcW w:w="2221" w:type="dxa"/>
            <w:tcBorders>
              <w:top w:val="nil"/>
              <w:left w:val="single" w:sz="4" w:space="0" w:color="auto"/>
              <w:bottom w:val="nil"/>
              <w:right w:val="single" w:sz="4" w:space="0" w:color="auto"/>
            </w:tcBorders>
          </w:tcPr>
          <w:p w14:paraId="71C9B3FA"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20A804E" w14:textId="77777777" w:rsidR="0006278D" w:rsidRDefault="0006278D" w:rsidP="0006278D">
            <w:pPr>
              <w:pStyle w:val="TAC"/>
              <w:rPr>
                <w:lang w:eastAsia="ja-JP"/>
              </w:rPr>
            </w:pPr>
            <w:r>
              <w:t>n5</w:t>
            </w:r>
          </w:p>
        </w:tc>
        <w:tc>
          <w:tcPr>
            <w:tcW w:w="2952" w:type="dxa"/>
            <w:tcBorders>
              <w:top w:val="single" w:sz="4" w:space="0" w:color="auto"/>
              <w:left w:val="single" w:sz="4" w:space="0" w:color="auto"/>
              <w:bottom w:val="single" w:sz="4" w:space="0" w:color="auto"/>
              <w:right w:val="single" w:sz="4" w:space="0" w:color="auto"/>
            </w:tcBorders>
            <w:hideMark/>
          </w:tcPr>
          <w:p w14:paraId="47E929F2" w14:textId="77777777" w:rsidR="0006278D" w:rsidRDefault="0006278D" w:rsidP="0006278D">
            <w:pPr>
              <w:pStyle w:val="TAC"/>
            </w:pPr>
            <w:r>
              <w:rPr>
                <w:lang w:eastAsia="zh-CN"/>
              </w:rPr>
              <w:t>0.8</w:t>
            </w:r>
          </w:p>
        </w:tc>
      </w:tr>
      <w:tr w:rsidR="0006278D" w14:paraId="54883CF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58324D8"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3296C74" w14:textId="77777777" w:rsidR="0006278D" w:rsidRDefault="0006278D" w:rsidP="0006278D">
            <w:pPr>
              <w:pStyle w:val="TAC"/>
              <w:rPr>
                <w:lang w:eastAsia="ja-JP"/>
              </w:rPr>
            </w:pPr>
            <w:r>
              <w:t>n48</w:t>
            </w:r>
          </w:p>
        </w:tc>
        <w:tc>
          <w:tcPr>
            <w:tcW w:w="2952" w:type="dxa"/>
            <w:tcBorders>
              <w:top w:val="single" w:sz="4" w:space="0" w:color="auto"/>
              <w:left w:val="single" w:sz="4" w:space="0" w:color="auto"/>
              <w:bottom w:val="single" w:sz="4" w:space="0" w:color="auto"/>
              <w:right w:val="single" w:sz="4" w:space="0" w:color="auto"/>
            </w:tcBorders>
            <w:hideMark/>
          </w:tcPr>
          <w:p w14:paraId="27326CE4" w14:textId="77777777" w:rsidR="0006278D" w:rsidRDefault="0006278D" w:rsidP="0006278D">
            <w:pPr>
              <w:pStyle w:val="TAC"/>
            </w:pPr>
            <w:r>
              <w:rPr>
                <w:lang w:eastAsia="zh-CN"/>
              </w:rPr>
              <w:t>0.3</w:t>
            </w:r>
          </w:p>
        </w:tc>
      </w:tr>
      <w:tr w:rsidR="0006278D" w14:paraId="23ACAE39"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hideMark/>
          </w:tcPr>
          <w:p w14:paraId="0998D822" w14:textId="77777777" w:rsidR="0006278D" w:rsidRDefault="0006278D" w:rsidP="0006278D">
            <w:pPr>
              <w:pStyle w:val="TAC"/>
              <w:rPr>
                <w:lang w:eastAsia="fr-FR"/>
              </w:rPr>
            </w:pPr>
            <w:r>
              <w:rPr>
                <w:rFonts w:cs="Arial"/>
                <w:szCs w:val="18"/>
                <w:lang w:val="x-none"/>
              </w:rPr>
              <w:t>DC_13_n5-n77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A84D7E" w14:textId="77777777" w:rsidR="0006278D" w:rsidRDefault="0006278D" w:rsidP="0006278D">
            <w:pPr>
              <w:pStyle w:val="TAC"/>
            </w:pPr>
            <w:r>
              <w:rPr>
                <w:lang w:val="sv-SE"/>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B1BD02" w14:textId="77777777" w:rsidR="0006278D" w:rsidRDefault="0006278D" w:rsidP="0006278D">
            <w:pPr>
              <w:pStyle w:val="TAC"/>
              <w:rPr>
                <w:lang w:eastAsia="zh-CN"/>
              </w:rPr>
            </w:pPr>
            <w:r>
              <w:rPr>
                <w:lang w:eastAsia="zh-CN"/>
              </w:rPr>
              <w:t>0.5</w:t>
            </w:r>
          </w:p>
        </w:tc>
      </w:tr>
      <w:tr w:rsidR="0006278D" w14:paraId="14F6BBF4"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2A498E6" w14:textId="77777777" w:rsidR="0006278D" w:rsidRDefault="0006278D" w:rsidP="0006278D">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F8A8160" w14:textId="77777777" w:rsidR="0006278D" w:rsidRDefault="0006278D" w:rsidP="0006278D">
            <w:pPr>
              <w:pStyle w:val="TAC"/>
            </w:pPr>
            <w:r>
              <w:t>n</w:t>
            </w:r>
            <w:r>
              <w:rPr>
                <w:lang w:val="sv-SE"/>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922734" w14:textId="77777777" w:rsidR="0006278D" w:rsidRDefault="0006278D" w:rsidP="0006278D">
            <w:pPr>
              <w:pStyle w:val="TAC"/>
              <w:rPr>
                <w:lang w:eastAsia="zh-CN"/>
              </w:rPr>
            </w:pPr>
            <w:r>
              <w:rPr>
                <w:lang w:eastAsia="zh-CN"/>
              </w:rPr>
              <w:t>0.6</w:t>
            </w:r>
          </w:p>
        </w:tc>
      </w:tr>
      <w:tr w:rsidR="0006278D" w14:paraId="126A09F4"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8952CBF" w14:textId="77777777" w:rsidR="0006278D" w:rsidRDefault="0006278D" w:rsidP="0006278D">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DE2828F"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B7ACB9" w14:textId="77777777" w:rsidR="0006278D" w:rsidRDefault="0006278D" w:rsidP="0006278D">
            <w:pPr>
              <w:pStyle w:val="TAC"/>
              <w:rPr>
                <w:lang w:eastAsia="zh-CN"/>
              </w:rPr>
            </w:pPr>
            <w:r>
              <w:rPr>
                <w:lang w:eastAsia="zh-CN"/>
              </w:rPr>
              <w:t>0.8</w:t>
            </w:r>
          </w:p>
        </w:tc>
      </w:tr>
      <w:tr w:rsidR="0006278D" w14:paraId="19BF3668"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90C99D4" w14:textId="77777777" w:rsidR="0006278D" w:rsidRDefault="0006278D" w:rsidP="0006278D">
            <w:pPr>
              <w:pStyle w:val="TAC"/>
              <w:rPr>
                <w:lang w:eastAsia="fr-FR"/>
              </w:rPr>
            </w:pPr>
            <w:r>
              <w:rPr>
                <w:rFonts w:cs="Arial"/>
                <w:szCs w:val="18"/>
                <w:lang w:val="x-none"/>
              </w:rPr>
              <w:t>DC_13_n7-n78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7618BB" w14:textId="77777777" w:rsidR="0006278D" w:rsidRDefault="0006278D" w:rsidP="0006278D">
            <w:pPr>
              <w:pStyle w:val="TAC"/>
            </w:pPr>
            <w:r>
              <w:rPr>
                <w:lang w:val="sv-SE"/>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9F990C" w14:textId="77777777" w:rsidR="0006278D" w:rsidRDefault="0006278D" w:rsidP="0006278D">
            <w:pPr>
              <w:pStyle w:val="TAC"/>
              <w:rPr>
                <w:lang w:eastAsia="zh-CN"/>
              </w:rPr>
            </w:pPr>
            <w:r>
              <w:t>0.5</w:t>
            </w:r>
          </w:p>
        </w:tc>
      </w:tr>
      <w:tr w:rsidR="0006278D" w14:paraId="35EF50B8"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796ED7A"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42135EA" w14:textId="77777777" w:rsidR="0006278D" w:rsidRDefault="0006278D" w:rsidP="0006278D">
            <w:pPr>
              <w:pStyle w:val="TAC"/>
            </w:pPr>
            <w:r>
              <w:rPr>
                <w:lang w:val="x-none"/>
              </w:rPr>
              <w:t>n</w:t>
            </w:r>
            <w:r>
              <w:rPr>
                <w:lang w:val="sv-SE"/>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91E2E9F" w14:textId="77777777" w:rsidR="0006278D" w:rsidRDefault="0006278D" w:rsidP="0006278D">
            <w:pPr>
              <w:pStyle w:val="TAC"/>
              <w:rPr>
                <w:lang w:eastAsia="zh-CN"/>
              </w:rPr>
            </w:pPr>
            <w:r>
              <w:t>0.5</w:t>
            </w:r>
          </w:p>
        </w:tc>
      </w:tr>
      <w:tr w:rsidR="0006278D" w14:paraId="23C3947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8F87D35"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FE83658" w14:textId="77777777" w:rsidR="0006278D" w:rsidRDefault="0006278D" w:rsidP="0006278D">
            <w:pPr>
              <w:pStyle w:val="TAC"/>
            </w:pPr>
            <w:r>
              <w:rPr>
                <w:lang w:val="x-none"/>
              </w:rP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A798A82" w14:textId="77777777" w:rsidR="0006278D" w:rsidRDefault="0006278D" w:rsidP="0006278D">
            <w:pPr>
              <w:pStyle w:val="TAC"/>
              <w:rPr>
                <w:lang w:eastAsia="zh-CN"/>
              </w:rPr>
            </w:pPr>
            <w:r>
              <w:t>0.8</w:t>
            </w:r>
          </w:p>
        </w:tc>
      </w:tr>
      <w:tr w:rsidR="0006278D" w14:paraId="2406736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122663B" w14:textId="77777777" w:rsidR="0006278D" w:rsidRDefault="0006278D" w:rsidP="0006278D">
            <w:pPr>
              <w:pStyle w:val="TAC"/>
              <w:rPr>
                <w:lang w:eastAsia="fr-FR"/>
              </w:rPr>
            </w:pPr>
            <w:r>
              <w:rPr>
                <w:rFonts w:cs="Arial"/>
                <w:szCs w:val="18"/>
              </w:rPr>
              <w:t>DC_13_n25-n66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FB89B3C" w14:textId="77777777" w:rsidR="0006278D" w:rsidRDefault="0006278D" w:rsidP="0006278D">
            <w:pPr>
              <w:pStyle w:val="TAC"/>
            </w:pPr>
            <w:r>
              <w:rPr>
                <w:lang w:val="sv-SE"/>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28104F" w14:textId="77777777" w:rsidR="0006278D" w:rsidRDefault="0006278D" w:rsidP="0006278D">
            <w:pPr>
              <w:pStyle w:val="TAC"/>
              <w:rPr>
                <w:lang w:eastAsia="zh-CN"/>
              </w:rPr>
            </w:pPr>
            <w:r>
              <w:rPr>
                <w:rFonts w:cs="Arial"/>
              </w:rPr>
              <w:t>0.</w:t>
            </w:r>
            <w:r>
              <w:rPr>
                <w:rFonts w:cs="Arial"/>
                <w:lang w:val="sv-SE"/>
              </w:rPr>
              <w:t>3</w:t>
            </w:r>
          </w:p>
        </w:tc>
      </w:tr>
      <w:tr w:rsidR="0006278D" w14:paraId="65A78BC9" w14:textId="77777777" w:rsidTr="00403B33">
        <w:trPr>
          <w:trHeight w:val="187"/>
          <w:jc w:val="center"/>
        </w:trPr>
        <w:tc>
          <w:tcPr>
            <w:tcW w:w="2221" w:type="dxa"/>
            <w:tcBorders>
              <w:top w:val="nil"/>
              <w:left w:val="single" w:sz="4" w:space="0" w:color="auto"/>
              <w:bottom w:val="nil"/>
              <w:right w:val="single" w:sz="4" w:space="0" w:color="auto"/>
            </w:tcBorders>
          </w:tcPr>
          <w:p w14:paraId="2686F670"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2A8F85D" w14:textId="77777777" w:rsidR="0006278D" w:rsidRDefault="0006278D" w:rsidP="0006278D">
            <w:pPr>
              <w:pStyle w:val="TAC"/>
            </w:pPr>
            <w:r>
              <w:t>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4CBAD0" w14:textId="77777777" w:rsidR="0006278D" w:rsidRDefault="0006278D" w:rsidP="0006278D">
            <w:pPr>
              <w:pStyle w:val="TAC"/>
              <w:rPr>
                <w:lang w:eastAsia="zh-CN"/>
              </w:rPr>
            </w:pPr>
            <w:r>
              <w:rPr>
                <w:rFonts w:cs="Arial"/>
              </w:rPr>
              <w:t>0.5</w:t>
            </w:r>
          </w:p>
        </w:tc>
      </w:tr>
      <w:tr w:rsidR="0006278D" w14:paraId="510EF49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7AA9022"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685AB2" w14:textId="77777777" w:rsidR="0006278D" w:rsidRDefault="0006278D" w:rsidP="0006278D">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6C192E" w14:textId="77777777" w:rsidR="0006278D" w:rsidRDefault="0006278D" w:rsidP="0006278D">
            <w:pPr>
              <w:pStyle w:val="TAC"/>
              <w:rPr>
                <w:lang w:eastAsia="zh-CN"/>
              </w:rPr>
            </w:pPr>
            <w:r>
              <w:rPr>
                <w:rFonts w:cs="Arial"/>
              </w:rPr>
              <w:t>0.</w:t>
            </w:r>
            <w:r>
              <w:rPr>
                <w:rFonts w:cs="Arial"/>
                <w:lang w:val="sv-SE"/>
              </w:rPr>
              <w:t>5</w:t>
            </w:r>
          </w:p>
        </w:tc>
      </w:tr>
      <w:tr w:rsidR="0006278D" w14:paraId="1FBFC19E"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5CA40DD" w14:textId="77777777" w:rsidR="0006278D" w:rsidRDefault="0006278D" w:rsidP="0006278D">
            <w:pPr>
              <w:pStyle w:val="TAC"/>
              <w:rPr>
                <w:rFonts w:cs="Arial"/>
                <w:lang w:eastAsia="zh-CN"/>
              </w:rPr>
            </w:pPr>
            <w:r>
              <w:rPr>
                <w:rFonts w:cs="Arial"/>
              </w:rPr>
              <w:t>DC_13-46</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27295C" w14:textId="77777777" w:rsidR="0006278D" w:rsidRDefault="0006278D" w:rsidP="0006278D">
            <w:pPr>
              <w:pStyle w:val="TAC"/>
              <w:rPr>
                <w:rFonts w:cs="Arial"/>
                <w:lang w:eastAsia="zh-CN"/>
              </w:rPr>
            </w:pPr>
            <w:r>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6AAEC7" w14:textId="77777777" w:rsidR="0006278D" w:rsidRDefault="0006278D" w:rsidP="0006278D">
            <w:pPr>
              <w:pStyle w:val="TAC"/>
              <w:rPr>
                <w:rFonts w:cs="Arial"/>
                <w:lang w:eastAsia="zh-CN"/>
              </w:rPr>
            </w:pPr>
            <w:r>
              <w:rPr>
                <w:rFonts w:cs="Arial"/>
              </w:rPr>
              <w:t>0.3</w:t>
            </w:r>
          </w:p>
        </w:tc>
      </w:tr>
      <w:tr w:rsidR="0006278D" w14:paraId="088A7C5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A737C27"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B6EAF05" w14:textId="77777777" w:rsidR="0006278D" w:rsidRDefault="0006278D" w:rsidP="0006278D">
            <w:pPr>
              <w:pStyle w:val="TAC"/>
              <w:rPr>
                <w:rFonts w:cs="Arial"/>
                <w:lang w:eastAsia="zh-CN"/>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03D3E44" w14:textId="77777777" w:rsidR="0006278D" w:rsidRDefault="0006278D" w:rsidP="0006278D">
            <w:pPr>
              <w:pStyle w:val="TAC"/>
              <w:rPr>
                <w:rFonts w:cs="Arial"/>
                <w:lang w:eastAsia="zh-CN"/>
              </w:rPr>
            </w:pPr>
            <w:r>
              <w:rPr>
                <w:rFonts w:cs="Arial"/>
              </w:rPr>
              <w:t>0.3</w:t>
            </w:r>
          </w:p>
        </w:tc>
      </w:tr>
      <w:tr w:rsidR="0006278D" w14:paraId="3AD9178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3CFD916" w14:textId="77777777" w:rsidR="0006278D" w:rsidRDefault="0006278D" w:rsidP="0006278D">
            <w:pPr>
              <w:pStyle w:val="TAC"/>
              <w:rPr>
                <w:rFonts w:cs="Arial"/>
                <w:lang w:eastAsia="ja-JP"/>
              </w:rPr>
            </w:pPr>
            <w:r>
              <w:rPr>
                <w:rFonts w:cs="Arial"/>
                <w:lang w:eastAsia="zh-CN"/>
              </w:rPr>
              <w:t>DC_13-46_n5</w:t>
            </w:r>
          </w:p>
        </w:tc>
        <w:tc>
          <w:tcPr>
            <w:tcW w:w="2952" w:type="dxa"/>
            <w:tcBorders>
              <w:top w:val="single" w:sz="4" w:space="0" w:color="auto"/>
              <w:left w:val="single" w:sz="4" w:space="0" w:color="auto"/>
              <w:bottom w:val="single" w:sz="4" w:space="0" w:color="auto"/>
              <w:right w:val="single" w:sz="4" w:space="0" w:color="auto"/>
            </w:tcBorders>
            <w:hideMark/>
          </w:tcPr>
          <w:p w14:paraId="17C7FA89" w14:textId="77777777" w:rsidR="0006278D" w:rsidRDefault="0006278D" w:rsidP="0006278D">
            <w:pPr>
              <w:pStyle w:val="TAC"/>
              <w:rPr>
                <w:rFonts w:cs="Arial"/>
                <w:lang w:eastAsia="ja-JP"/>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6DE30F91" w14:textId="77777777" w:rsidR="0006278D" w:rsidRDefault="0006278D" w:rsidP="0006278D">
            <w:pPr>
              <w:pStyle w:val="TAC"/>
              <w:rPr>
                <w:rFonts w:cs="Arial"/>
                <w:lang w:eastAsia="ja-JP"/>
              </w:rPr>
            </w:pPr>
            <w:r>
              <w:rPr>
                <w:rFonts w:cs="Arial"/>
                <w:lang w:eastAsia="zh-CN"/>
              </w:rPr>
              <w:t>0.5</w:t>
            </w:r>
          </w:p>
        </w:tc>
      </w:tr>
      <w:tr w:rsidR="0006278D" w14:paraId="1DC9E6A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5694906"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3234BFD" w14:textId="77777777" w:rsidR="0006278D" w:rsidRDefault="0006278D" w:rsidP="0006278D">
            <w:pPr>
              <w:pStyle w:val="TAC"/>
              <w:rPr>
                <w:rFonts w:cs="Arial"/>
                <w:lang w:eastAsia="ja-JP"/>
              </w:rPr>
            </w:pPr>
            <w:r>
              <w:rPr>
                <w:rFonts w:eastAsia="MS Mincho" w:cs="Arial"/>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1C26F677" w14:textId="77777777" w:rsidR="0006278D" w:rsidRDefault="0006278D" w:rsidP="0006278D">
            <w:pPr>
              <w:pStyle w:val="TAC"/>
              <w:rPr>
                <w:rFonts w:cs="Arial"/>
                <w:lang w:eastAsia="ja-JP"/>
              </w:rPr>
            </w:pPr>
            <w:r>
              <w:rPr>
                <w:rFonts w:cs="Arial"/>
                <w:lang w:eastAsia="zh-CN"/>
              </w:rPr>
              <w:t>0.5</w:t>
            </w:r>
          </w:p>
        </w:tc>
      </w:tr>
      <w:tr w:rsidR="0006278D" w14:paraId="507BA41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5A19F8E" w14:textId="77777777" w:rsidR="0006278D" w:rsidRDefault="0006278D" w:rsidP="0006278D">
            <w:pPr>
              <w:pStyle w:val="TAC"/>
              <w:rPr>
                <w:rFonts w:cs="Arial"/>
                <w:lang w:eastAsia="ja-JP"/>
              </w:rPr>
            </w:pPr>
            <w:r>
              <w:t>DC_13-46_n66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472E81A" w14:textId="77777777" w:rsidR="0006278D" w:rsidRDefault="0006278D" w:rsidP="0006278D">
            <w:pPr>
              <w:pStyle w:val="TAC"/>
              <w:rPr>
                <w:rFonts w:eastAsia="MS Mincho" w:cs="Arial"/>
                <w:lang w:eastAsia="ja-JP"/>
              </w:rPr>
            </w:pPr>
            <w: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3ED4EF" w14:textId="77777777" w:rsidR="0006278D" w:rsidRDefault="0006278D" w:rsidP="0006278D">
            <w:pPr>
              <w:pStyle w:val="TAC"/>
              <w:rPr>
                <w:rFonts w:cs="Arial"/>
                <w:lang w:eastAsia="zh-CN"/>
              </w:rPr>
            </w:pPr>
            <w:r>
              <w:rPr>
                <w:rFonts w:cs="Arial"/>
                <w:szCs w:val="18"/>
              </w:rPr>
              <w:t>0.3</w:t>
            </w:r>
          </w:p>
        </w:tc>
      </w:tr>
      <w:tr w:rsidR="0006278D" w14:paraId="0C3DAE7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25333AA"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CF1DFC4" w14:textId="77777777" w:rsidR="0006278D" w:rsidRDefault="0006278D" w:rsidP="0006278D">
            <w:pPr>
              <w:pStyle w:val="TAC"/>
              <w:rPr>
                <w:rFonts w:eastAsia="MS Mincho" w:cs="Arial"/>
                <w:lang w:eastAsia="ja-JP"/>
              </w:rPr>
            </w:pPr>
            <w:r>
              <w:t>n66</w:t>
            </w:r>
          </w:p>
        </w:tc>
        <w:tc>
          <w:tcPr>
            <w:tcW w:w="2952" w:type="dxa"/>
            <w:tcBorders>
              <w:top w:val="single" w:sz="4" w:space="0" w:color="auto"/>
              <w:left w:val="single" w:sz="4" w:space="0" w:color="auto"/>
              <w:bottom w:val="single" w:sz="4" w:space="0" w:color="auto"/>
              <w:right w:val="single" w:sz="4" w:space="0" w:color="auto"/>
            </w:tcBorders>
            <w:hideMark/>
          </w:tcPr>
          <w:p w14:paraId="26224855" w14:textId="77777777" w:rsidR="0006278D" w:rsidRDefault="0006278D" w:rsidP="0006278D">
            <w:pPr>
              <w:pStyle w:val="TAC"/>
              <w:rPr>
                <w:rFonts w:cs="Arial"/>
                <w:lang w:eastAsia="zh-CN"/>
              </w:rPr>
            </w:pPr>
            <w:r>
              <w:rPr>
                <w:rFonts w:eastAsia="Calibri" w:cs="Arial"/>
                <w:szCs w:val="18"/>
                <w:lang w:eastAsia="ja-JP"/>
              </w:rPr>
              <w:t>0.3</w:t>
            </w:r>
          </w:p>
        </w:tc>
      </w:tr>
      <w:tr w:rsidR="0006278D" w14:paraId="4B227BE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55AA695" w14:textId="77777777" w:rsidR="0006278D" w:rsidRDefault="0006278D" w:rsidP="0006278D">
            <w:pPr>
              <w:pStyle w:val="TAC"/>
              <w:rPr>
                <w:rFonts w:cs="Arial"/>
                <w:lang w:eastAsia="ja-JP"/>
              </w:rPr>
            </w:pPr>
            <w:r>
              <w:rPr>
                <w:rFonts w:cs="Arial"/>
                <w:lang w:eastAsia="fr-FR"/>
              </w:rPr>
              <w:t>DC_13-46_n77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B56111" w14:textId="77777777" w:rsidR="0006278D" w:rsidRDefault="0006278D" w:rsidP="0006278D">
            <w:pPr>
              <w:pStyle w:val="TAC"/>
              <w:rPr>
                <w:rFonts w:eastAsia="MS Mincho" w:cs="Arial"/>
                <w:lang w:eastAsia="ja-JP"/>
              </w:rPr>
            </w:pPr>
            <w:r>
              <w:rPr>
                <w:rFonts w:cs="Arial"/>
                <w:szCs w:val="18"/>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659B931" w14:textId="77777777" w:rsidR="0006278D" w:rsidRDefault="0006278D" w:rsidP="0006278D">
            <w:pPr>
              <w:pStyle w:val="TAC"/>
              <w:rPr>
                <w:rFonts w:cs="Arial"/>
                <w:lang w:eastAsia="zh-CN"/>
              </w:rPr>
            </w:pPr>
            <w:r>
              <w:rPr>
                <w:rFonts w:cs="Arial"/>
                <w:szCs w:val="18"/>
              </w:rPr>
              <w:t>0.5</w:t>
            </w:r>
          </w:p>
        </w:tc>
      </w:tr>
      <w:tr w:rsidR="0006278D" w14:paraId="2FA5036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4F8CE86" w14:textId="77777777" w:rsidR="0006278D" w:rsidRDefault="0006278D" w:rsidP="0006278D">
            <w:pPr>
              <w:pStyle w:val="TAC"/>
              <w:rPr>
                <w:rFonts w:cs="Arial"/>
                <w:lang w:eastAsia="ja-JP"/>
              </w:rPr>
            </w:pPr>
            <w:r>
              <w:rPr>
                <w:rFonts w:cs="Arial"/>
              </w:rPr>
              <w:t>DC_13-46-46_n77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17B096" w14:textId="77777777" w:rsidR="0006278D" w:rsidRDefault="0006278D" w:rsidP="0006278D">
            <w:pPr>
              <w:pStyle w:val="TAC"/>
              <w:rPr>
                <w:rFonts w:eastAsia="MS Mincho" w:cs="Arial"/>
                <w:lang w:eastAsia="ja-JP"/>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DE5664" w14:textId="77777777" w:rsidR="0006278D" w:rsidRDefault="0006278D" w:rsidP="0006278D">
            <w:pPr>
              <w:pStyle w:val="TAC"/>
              <w:rPr>
                <w:rFonts w:cs="Arial"/>
                <w:lang w:eastAsia="zh-CN"/>
              </w:rPr>
            </w:pPr>
            <w:r>
              <w:rPr>
                <w:rFonts w:cs="Arial"/>
                <w:szCs w:val="18"/>
              </w:rPr>
              <w:t>0.8</w:t>
            </w:r>
          </w:p>
        </w:tc>
      </w:tr>
      <w:tr w:rsidR="0006278D" w14:paraId="475AA02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87FA443" w14:textId="77777777" w:rsidR="0006278D" w:rsidRDefault="0006278D" w:rsidP="0006278D">
            <w:pPr>
              <w:pStyle w:val="TAC"/>
              <w:rPr>
                <w:rFonts w:cs="Arial"/>
                <w:lang w:eastAsia="fr-FR"/>
              </w:rPr>
            </w:pPr>
            <w:r>
              <w:rPr>
                <w:rFonts w:cs="Arial"/>
                <w:lang w:eastAsia="ja-JP"/>
              </w:rPr>
              <w:t>DC_13-48_n2</w:t>
            </w:r>
          </w:p>
        </w:tc>
        <w:tc>
          <w:tcPr>
            <w:tcW w:w="2952" w:type="dxa"/>
            <w:tcBorders>
              <w:top w:val="single" w:sz="4" w:space="0" w:color="auto"/>
              <w:left w:val="single" w:sz="4" w:space="0" w:color="auto"/>
              <w:bottom w:val="single" w:sz="4" w:space="0" w:color="auto"/>
              <w:right w:val="single" w:sz="4" w:space="0" w:color="auto"/>
            </w:tcBorders>
            <w:hideMark/>
          </w:tcPr>
          <w:p w14:paraId="03CD7A22" w14:textId="77777777" w:rsidR="0006278D" w:rsidRDefault="0006278D" w:rsidP="0006278D">
            <w:pPr>
              <w:pStyle w:val="TAC"/>
              <w:rPr>
                <w:rFonts w:cs="Arial"/>
                <w:lang w:eastAsia="ja-JP"/>
              </w:rPr>
            </w:pPr>
            <w:r>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7CD30B04" w14:textId="77777777" w:rsidR="0006278D" w:rsidRDefault="0006278D" w:rsidP="0006278D">
            <w:pPr>
              <w:pStyle w:val="TAC"/>
              <w:rPr>
                <w:rFonts w:cs="Arial"/>
              </w:rPr>
            </w:pPr>
            <w:r>
              <w:rPr>
                <w:rFonts w:cs="Arial"/>
                <w:lang w:eastAsia="ja-JP"/>
              </w:rPr>
              <w:t>0.3</w:t>
            </w:r>
          </w:p>
        </w:tc>
      </w:tr>
      <w:tr w:rsidR="0006278D" w14:paraId="17DCB8C7" w14:textId="77777777" w:rsidTr="00403B33">
        <w:trPr>
          <w:trHeight w:val="187"/>
          <w:jc w:val="center"/>
        </w:trPr>
        <w:tc>
          <w:tcPr>
            <w:tcW w:w="2221" w:type="dxa"/>
            <w:tcBorders>
              <w:top w:val="nil"/>
              <w:left w:val="single" w:sz="4" w:space="0" w:color="auto"/>
              <w:bottom w:val="nil"/>
              <w:right w:val="single" w:sz="4" w:space="0" w:color="auto"/>
            </w:tcBorders>
            <w:hideMark/>
          </w:tcPr>
          <w:p w14:paraId="7ABEA9D8"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F86ADB7" w14:textId="77777777" w:rsidR="0006278D" w:rsidRDefault="0006278D" w:rsidP="0006278D">
            <w:pPr>
              <w:pStyle w:val="TAC"/>
              <w:rPr>
                <w:rFonts w:cs="Arial"/>
                <w:lang w:eastAsia="ja-JP"/>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6CC33532" w14:textId="77777777" w:rsidR="0006278D" w:rsidRDefault="0006278D" w:rsidP="0006278D">
            <w:pPr>
              <w:pStyle w:val="TAC"/>
              <w:rPr>
                <w:rFonts w:cs="Arial"/>
              </w:rPr>
            </w:pPr>
            <w:r>
              <w:rPr>
                <w:rFonts w:cs="Arial"/>
                <w:lang w:eastAsia="ja-JP"/>
              </w:rPr>
              <w:t>0.8</w:t>
            </w:r>
          </w:p>
        </w:tc>
      </w:tr>
      <w:tr w:rsidR="0006278D" w14:paraId="134DA42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9A95648"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05FAD2C" w14:textId="77777777" w:rsidR="0006278D" w:rsidRDefault="0006278D" w:rsidP="0006278D">
            <w:pPr>
              <w:pStyle w:val="TAC"/>
              <w:rPr>
                <w:rFonts w:cs="Arial"/>
                <w:lang w:eastAsia="ja-JP"/>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3183407C" w14:textId="77777777" w:rsidR="0006278D" w:rsidRDefault="0006278D" w:rsidP="0006278D">
            <w:pPr>
              <w:pStyle w:val="TAC"/>
              <w:rPr>
                <w:rFonts w:cs="Arial"/>
              </w:rPr>
            </w:pPr>
            <w:r>
              <w:rPr>
                <w:rFonts w:cs="Arial"/>
                <w:lang w:eastAsia="ja-JP"/>
              </w:rPr>
              <w:t>0.6</w:t>
            </w:r>
          </w:p>
        </w:tc>
      </w:tr>
      <w:tr w:rsidR="0006278D" w14:paraId="58E0318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49FFEA2" w14:textId="77777777" w:rsidR="0006278D" w:rsidRDefault="0006278D" w:rsidP="0006278D">
            <w:pPr>
              <w:pStyle w:val="TAC"/>
              <w:rPr>
                <w:rFonts w:cs="Arial"/>
                <w:lang w:eastAsia="ja-JP"/>
              </w:rPr>
            </w:pPr>
            <w:r>
              <w:rPr>
                <w:rFonts w:cs="Arial"/>
                <w:lang w:eastAsia="ja-JP"/>
              </w:rPr>
              <w:t>DC_13-48_n66</w:t>
            </w:r>
          </w:p>
          <w:p w14:paraId="28F84DBE" w14:textId="77777777" w:rsidR="0006278D" w:rsidRDefault="0006278D" w:rsidP="0006278D">
            <w:pPr>
              <w:pStyle w:val="TAC"/>
              <w:rPr>
                <w:rFonts w:cs="Arial"/>
                <w:lang w:eastAsia="fr-FR"/>
              </w:rPr>
            </w:pPr>
            <w:r>
              <w:rPr>
                <w:rFonts w:cs="Arial"/>
                <w:lang w:eastAsia="ja-JP"/>
              </w:rPr>
              <w:t>DC_13_n48-n66</w:t>
            </w:r>
          </w:p>
        </w:tc>
        <w:tc>
          <w:tcPr>
            <w:tcW w:w="2952" w:type="dxa"/>
            <w:tcBorders>
              <w:top w:val="single" w:sz="4" w:space="0" w:color="auto"/>
              <w:left w:val="single" w:sz="4" w:space="0" w:color="auto"/>
              <w:bottom w:val="single" w:sz="4" w:space="0" w:color="auto"/>
              <w:right w:val="single" w:sz="4" w:space="0" w:color="auto"/>
            </w:tcBorders>
            <w:hideMark/>
          </w:tcPr>
          <w:p w14:paraId="58CB3109" w14:textId="77777777" w:rsidR="0006278D" w:rsidRDefault="0006278D" w:rsidP="0006278D">
            <w:pPr>
              <w:pStyle w:val="TAC"/>
              <w:rPr>
                <w:rFonts w:cs="Arial"/>
                <w:lang w:eastAsia="ja-JP"/>
              </w:rPr>
            </w:pPr>
            <w:r>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06251D42" w14:textId="77777777" w:rsidR="0006278D" w:rsidRDefault="0006278D" w:rsidP="0006278D">
            <w:pPr>
              <w:pStyle w:val="TAC"/>
              <w:rPr>
                <w:rFonts w:cs="Arial"/>
              </w:rPr>
            </w:pPr>
            <w:r>
              <w:rPr>
                <w:rFonts w:cs="Arial"/>
                <w:lang w:eastAsia="ja-JP"/>
              </w:rPr>
              <w:t>0.3</w:t>
            </w:r>
          </w:p>
        </w:tc>
      </w:tr>
      <w:tr w:rsidR="0006278D" w14:paraId="6C1D4988" w14:textId="77777777" w:rsidTr="00403B33">
        <w:trPr>
          <w:trHeight w:val="187"/>
          <w:jc w:val="center"/>
        </w:trPr>
        <w:tc>
          <w:tcPr>
            <w:tcW w:w="2221" w:type="dxa"/>
            <w:tcBorders>
              <w:top w:val="nil"/>
              <w:left w:val="single" w:sz="4" w:space="0" w:color="auto"/>
              <w:bottom w:val="nil"/>
              <w:right w:val="single" w:sz="4" w:space="0" w:color="auto"/>
            </w:tcBorders>
            <w:hideMark/>
          </w:tcPr>
          <w:p w14:paraId="2BD93654"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705FB06" w14:textId="77777777" w:rsidR="0006278D" w:rsidRDefault="0006278D" w:rsidP="0006278D">
            <w:pPr>
              <w:pStyle w:val="TAC"/>
              <w:rPr>
                <w:rFonts w:cs="Arial"/>
                <w:lang w:eastAsia="ja-JP"/>
              </w:rPr>
            </w:pPr>
            <w:r>
              <w:rPr>
                <w:rFonts w:cs="Arial"/>
                <w:lang w:eastAsia="ja-JP"/>
              </w:rPr>
              <w:t>48/n48</w:t>
            </w:r>
          </w:p>
        </w:tc>
        <w:tc>
          <w:tcPr>
            <w:tcW w:w="2952" w:type="dxa"/>
            <w:tcBorders>
              <w:top w:val="single" w:sz="4" w:space="0" w:color="auto"/>
              <w:left w:val="single" w:sz="4" w:space="0" w:color="auto"/>
              <w:bottom w:val="single" w:sz="4" w:space="0" w:color="auto"/>
              <w:right w:val="single" w:sz="4" w:space="0" w:color="auto"/>
            </w:tcBorders>
            <w:hideMark/>
          </w:tcPr>
          <w:p w14:paraId="4B7BEC19" w14:textId="77777777" w:rsidR="0006278D" w:rsidRDefault="0006278D" w:rsidP="0006278D">
            <w:pPr>
              <w:pStyle w:val="TAC"/>
              <w:rPr>
                <w:rFonts w:cs="Arial"/>
              </w:rPr>
            </w:pPr>
            <w:r>
              <w:rPr>
                <w:rFonts w:cs="Arial"/>
                <w:lang w:eastAsia="ja-JP"/>
              </w:rPr>
              <w:t>0.8</w:t>
            </w:r>
          </w:p>
        </w:tc>
      </w:tr>
      <w:tr w:rsidR="0006278D" w14:paraId="51FE8B1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A9AC710" w14:textId="77777777" w:rsidR="0006278D" w:rsidRDefault="0006278D" w:rsidP="0006278D">
            <w:pPr>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ED396F0" w14:textId="77777777" w:rsidR="0006278D" w:rsidRDefault="0006278D" w:rsidP="0006278D">
            <w:pPr>
              <w:pStyle w:val="TAC"/>
              <w:rPr>
                <w:rFonts w:cs="Arial"/>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6526521" w14:textId="77777777" w:rsidR="0006278D" w:rsidRDefault="0006278D" w:rsidP="0006278D">
            <w:pPr>
              <w:pStyle w:val="TAC"/>
              <w:rPr>
                <w:rFonts w:cs="Arial"/>
              </w:rPr>
            </w:pPr>
            <w:r>
              <w:rPr>
                <w:rFonts w:cs="Arial"/>
                <w:lang w:eastAsia="ja-JP"/>
              </w:rPr>
              <w:t>0.6</w:t>
            </w:r>
          </w:p>
        </w:tc>
      </w:tr>
      <w:tr w:rsidR="0006278D" w14:paraId="487DAC16"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2D29CA31" w14:textId="77777777" w:rsidR="0006278D" w:rsidRDefault="0006278D" w:rsidP="0006278D">
            <w:pPr>
              <w:pStyle w:val="TAC"/>
              <w:rPr>
                <w:rFonts w:cs="Arial"/>
                <w:lang w:eastAsia="zh-CN"/>
              </w:rPr>
            </w:pPr>
            <w:r>
              <w:rPr>
                <w:rFonts w:cs="Arial"/>
              </w:rPr>
              <w:t>DC_13-48</w:t>
            </w:r>
            <w:r>
              <w:rPr>
                <w:rFonts w:cs="Arial"/>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3E8A6D" w14:textId="77777777" w:rsidR="0006278D" w:rsidRDefault="0006278D" w:rsidP="0006278D">
            <w:pPr>
              <w:pStyle w:val="TAC"/>
              <w:rPr>
                <w:rFonts w:cs="Arial"/>
                <w:lang w:eastAsia="zh-CN"/>
              </w:rPr>
            </w:pPr>
            <w:r>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513C27" w14:textId="77777777" w:rsidR="0006278D" w:rsidRDefault="0006278D" w:rsidP="0006278D">
            <w:pPr>
              <w:pStyle w:val="TAC"/>
              <w:rPr>
                <w:rFonts w:cs="Arial"/>
                <w:lang w:eastAsia="zh-CN"/>
              </w:rPr>
            </w:pPr>
            <w:r>
              <w:rPr>
                <w:rFonts w:cs="Arial"/>
              </w:rPr>
              <w:t>0.5</w:t>
            </w:r>
          </w:p>
        </w:tc>
      </w:tr>
      <w:tr w:rsidR="0006278D" w14:paraId="30B900AB"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83FB504"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F1018F1" w14:textId="77777777" w:rsidR="0006278D" w:rsidRDefault="0006278D" w:rsidP="0006278D">
            <w:pPr>
              <w:pStyle w:val="TAC"/>
              <w:rPr>
                <w:rFonts w:cs="Arial"/>
                <w:lang w:eastAsia="zh-CN"/>
              </w:rPr>
            </w:pPr>
            <w:r>
              <w:rPr>
                <w:rFonts w:cs="Arial"/>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799C220" w14:textId="77777777" w:rsidR="0006278D" w:rsidRDefault="0006278D" w:rsidP="0006278D">
            <w:pPr>
              <w:pStyle w:val="TAC"/>
              <w:rPr>
                <w:rFonts w:cs="Arial"/>
                <w:lang w:eastAsia="zh-CN"/>
              </w:rPr>
            </w:pPr>
            <w:r>
              <w:rPr>
                <w:rFonts w:cs="Arial"/>
              </w:rPr>
              <w:t>0.8</w:t>
            </w:r>
          </w:p>
        </w:tc>
      </w:tr>
      <w:tr w:rsidR="0006278D" w14:paraId="11461B32"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45B7F0E"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5261B40" w14:textId="77777777" w:rsidR="0006278D" w:rsidRDefault="0006278D" w:rsidP="0006278D">
            <w:pPr>
              <w:pStyle w:val="TAC"/>
              <w:rPr>
                <w:rFonts w:cs="Arial"/>
                <w:lang w:eastAsia="zh-CN"/>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F00D97" w14:textId="77777777" w:rsidR="0006278D" w:rsidRDefault="0006278D" w:rsidP="0006278D">
            <w:pPr>
              <w:pStyle w:val="TAC"/>
              <w:rPr>
                <w:rFonts w:cs="Arial"/>
                <w:lang w:eastAsia="zh-CN"/>
              </w:rPr>
            </w:pPr>
            <w:r>
              <w:rPr>
                <w:rFonts w:cs="Arial"/>
              </w:rPr>
              <w:t>0.8</w:t>
            </w:r>
          </w:p>
        </w:tc>
      </w:tr>
      <w:tr w:rsidR="0006278D" w14:paraId="43AD126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98E0FA0" w14:textId="77777777" w:rsidR="0006278D" w:rsidRDefault="0006278D" w:rsidP="0006278D">
            <w:pPr>
              <w:pStyle w:val="TAC"/>
              <w:rPr>
                <w:rFonts w:cs="Arial"/>
                <w:lang w:eastAsia="zh-CN"/>
              </w:rPr>
            </w:pPr>
            <w:r>
              <w:rPr>
                <w:rFonts w:cs="Arial"/>
                <w:lang w:eastAsia="zh-CN"/>
              </w:rPr>
              <w:t>DC_13-66_n2</w:t>
            </w:r>
          </w:p>
          <w:p w14:paraId="69FA4B62" w14:textId="77777777" w:rsidR="0006278D" w:rsidRDefault="0006278D" w:rsidP="0006278D">
            <w:pPr>
              <w:pStyle w:val="TAC"/>
              <w:rPr>
                <w:rFonts w:cs="Arial"/>
              </w:rPr>
            </w:pPr>
            <w:r>
              <w:rPr>
                <w:rFonts w:cs="Arial"/>
                <w:lang w:eastAsia="zh-CN"/>
              </w:rPr>
              <w:t>DC_13-66-66_n2</w:t>
            </w:r>
          </w:p>
        </w:tc>
        <w:tc>
          <w:tcPr>
            <w:tcW w:w="2952" w:type="dxa"/>
            <w:tcBorders>
              <w:top w:val="single" w:sz="4" w:space="0" w:color="auto"/>
              <w:left w:val="single" w:sz="4" w:space="0" w:color="auto"/>
              <w:bottom w:val="single" w:sz="4" w:space="0" w:color="auto"/>
              <w:right w:val="single" w:sz="4" w:space="0" w:color="auto"/>
            </w:tcBorders>
            <w:hideMark/>
          </w:tcPr>
          <w:p w14:paraId="422ADBC6" w14:textId="77777777" w:rsidR="0006278D" w:rsidRDefault="0006278D" w:rsidP="0006278D">
            <w:pPr>
              <w:pStyle w:val="TAC"/>
              <w:rPr>
                <w:rFonts w:cs="Arial"/>
                <w:lang w:eastAsia="ja-JP"/>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013E075C" w14:textId="77777777" w:rsidR="0006278D" w:rsidRDefault="0006278D" w:rsidP="0006278D">
            <w:pPr>
              <w:pStyle w:val="TAC"/>
              <w:rPr>
                <w:rFonts w:cs="Arial"/>
                <w:lang w:eastAsia="ja-JP"/>
              </w:rPr>
            </w:pPr>
            <w:r>
              <w:rPr>
                <w:rFonts w:cs="Arial"/>
                <w:lang w:eastAsia="zh-CN"/>
              </w:rPr>
              <w:t>0.3</w:t>
            </w:r>
          </w:p>
        </w:tc>
      </w:tr>
      <w:tr w:rsidR="0006278D" w14:paraId="06905C68" w14:textId="77777777" w:rsidTr="00403B33">
        <w:trPr>
          <w:trHeight w:val="187"/>
          <w:jc w:val="center"/>
        </w:trPr>
        <w:tc>
          <w:tcPr>
            <w:tcW w:w="2221" w:type="dxa"/>
            <w:tcBorders>
              <w:top w:val="nil"/>
              <w:left w:val="single" w:sz="4" w:space="0" w:color="auto"/>
              <w:bottom w:val="nil"/>
              <w:right w:val="single" w:sz="4" w:space="0" w:color="auto"/>
            </w:tcBorders>
            <w:hideMark/>
          </w:tcPr>
          <w:p w14:paraId="61A7421F"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8A0829D" w14:textId="77777777" w:rsidR="0006278D" w:rsidRDefault="0006278D" w:rsidP="0006278D">
            <w:pPr>
              <w:pStyle w:val="TAC"/>
              <w:rPr>
                <w:rFonts w:cs="Arial"/>
                <w:lang w:eastAsia="ja-JP"/>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0BFBBB1" w14:textId="77777777" w:rsidR="0006278D" w:rsidRDefault="0006278D" w:rsidP="0006278D">
            <w:pPr>
              <w:pStyle w:val="TAC"/>
              <w:rPr>
                <w:rFonts w:cs="Arial"/>
                <w:lang w:eastAsia="ja-JP"/>
              </w:rPr>
            </w:pPr>
            <w:r>
              <w:rPr>
                <w:rFonts w:cs="Arial"/>
                <w:lang w:eastAsia="zh-CN"/>
              </w:rPr>
              <w:t>0.5</w:t>
            </w:r>
          </w:p>
        </w:tc>
      </w:tr>
      <w:tr w:rsidR="0006278D" w14:paraId="77B70F2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B35B2DB"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61B7ACA" w14:textId="77777777" w:rsidR="0006278D" w:rsidRDefault="0006278D" w:rsidP="0006278D">
            <w:pPr>
              <w:pStyle w:val="TAC"/>
              <w:rPr>
                <w:rFonts w:cs="Arial"/>
                <w:lang w:eastAsia="ja-JP"/>
              </w:rPr>
            </w:pPr>
            <w:r>
              <w:rPr>
                <w:rFonts w:eastAsia="MS Mincho"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67425B57" w14:textId="77777777" w:rsidR="0006278D" w:rsidRDefault="0006278D" w:rsidP="0006278D">
            <w:pPr>
              <w:pStyle w:val="TAC"/>
              <w:rPr>
                <w:rFonts w:cs="Arial"/>
                <w:lang w:eastAsia="ja-JP"/>
              </w:rPr>
            </w:pPr>
            <w:r>
              <w:rPr>
                <w:rFonts w:cs="Arial"/>
                <w:lang w:eastAsia="zh-CN"/>
              </w:rPr>
              <w:t>0.5</w:t>
            </w:r>
          </w:p>
        </w:tc>
      </w:tr>
      <w:tr w:rsidR="0006278D" w14:paraId="0864BBFD" w14:textId="77777777" w:rsidTr="00403B33">
        <w:trPr>
          <w:trHeight w:val="187"/>
          <w:jc w:val="center"/>
        </w:trPr>
        <w:tc>
          <w:tcPr>
            <w:tcW w:w="2221" w:type="dxa"/>
            <w:tcBorders>
              <w:top w:val="nil"/>
              <w:left w:val="single" w:sz="4" w:space="0" w:color="auto"/>
              <w:bottom w:val="nil"/>
              <w:right w:val="single" w:sz="4" w:space="0" w:color="auto"/>
            </w:tcBorders>
            <w:hideMark/>
          </w:tcPr>
          <w:p w14:paraId="44CCBF8E" w14:textId="77777777" w:rsidR="0006278D" w:rsidRDefault="0006278D" w:rsidP="0006278D">
            <w:pPr>
              <w:pStyle w:val="TAC"/>
            </w:pPr>
            <w:r>
              <w:t>DC_13-66_n5</w:t>
            </w:r>
          </w:p>
        </w:tc>
        <w:tc>
          <w:tcPr>
            <w:tcW w:w="2952" w:type="dxa"/>
            <w:tcBorders>
              <w:top w:val="single" w:sz="4" w:space="0" w:color="auto"/>
              <w:left w:val="single" w:sz="4" w:space="0" w:color="auto"/>
              <w:bottom w:val="single" w:sz="4" w:space="0" w:color="auto"/>
              <w:right w:val="single" w:sz="4" w:space="0" w:color="auto"/>
            </w:tcBorders>
            <w:hideMark/>
          </w:tcPr>
          <w:p w14:paraId="7DDD7E94" w14:textId="77777777" w:rsidR="0006278D" w:rsidRDefault="0006278D" w:rsidP="0006278D">
            <w:pPr>
              <w:pStyle w:val="TAC"/>
              <w:rPr>
                <w:rFonts w:eastAsia="MS Mincho"/>
                <w:lang w:eastAsia="ja-JP"/>
              </w:rPr>
            </w:pPr>
            <w:r>
              <w:t>13</w:t>
            </w:r>
          </w:p>
        </w:tc>
        <w:tc>
          <w:tcPr>
            <w:tcW w:w="2952" w:type="dxa"/>
            <w:tcBorders>
              <w:top w:val="single" w:sz="4" w:space="0" w:color="auto"/>
              <w:left w:val="single" w:sz="4" w:space="0" w:color="auto"/>
              <w:bottom w:val="single" w:sz="4" w:space="0" w:color="auto"/>
              <w:right w:val="single" w:sz="4" w:space="0" w:color="auto"/>
            </w:tcBorders>
            <w:hideMark/>
          </w:tcPr>
          <w:p w14:paraId="354DE55C" w14:textId="77777777" w:rsidR="0006278D" w:rsidRDefault="0006278D" w:rsidP="0006278D">
            <w:pPr>
              <w:pStyle w:val="TAC"/>
              <w:rPr>
                <w:lang w:eastAsia="zh-CN"/>
              </w:rPr>
            </w:pPr>
            <w:r>
              <w:t>0.5</w:t>
            </w:r>
          </w:p>
        </w:tc>
      </w:tr>
      <w:tr w:rsidR="0006278D" w14:paraId="1A5BFAD8" w14:textId="77777777" w:rsidTr="00403B33">
        <w:trPr>
          <w:trHeight w:val="187"/>
          <w:jc w:val="center"/>
        </w:trPr>
        <w:tc>
          <w:tcPr>
            <w:tcW w:w="2221" w:type="dxa"/>
            <w:tcBorders>
              <w:top w:val="nil"/>
              <w:left w:val="single" w:sz="4" w:space="0" w:color="auto"/>
              <w:bottom w:val="nil"/>
              <w:right w:val="single" w:sz="4" w:space="0" w:color="auto"/>
            </w:tcBorders>
          </w:tcPr>
          <w:p w14:paraId="1B8C89E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993A7E7" w14:textId="77777777" w:rsidR="0006278D" w:rsidRDefault="0006278D" w:rsidP="0006278D">
            <w:pPr>
              <w:pStyle w:val="TAC"/>
              <w:rPr>
                <w:rFonts w:eastAsia="MS Mincho"/>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309D3737" w14:textId="77777777" w:rsidR="0006278D" w:rsidRDefault="0006278D" w:rsidP="0006278D">
            <w:pPr>
              <w:pStyle w:val="TAC"/>
              <w:rPr>
                <w:lang w:eastAsia="zh-CN"/>
              </w:rPr>
            </w:pPr>
            <w:r>
              <w:t>0.3</w:t>
            </w:r>
          </w:p>
        </w:tc>
      </w:tr>
      <w:tr w:rsidR="0006278D" w14:paraId="5B44F410"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5B2FD5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EAE00BE" w14:textId="77777777" w:rsidR="0006278D" w:rsidRDefault="0006278D" w:rsidP="0006278D">
            <w:pPr>
              <w:pStyle w:val="TAC"/>
              <w:rPr>
                <w:rFonts w:eastAsia="MS Mincho"/>
                <w:lang w:eastAsia="ja-JP"/>
              </w:rPr>
            </w:pPr>
            <w:r>
              <w:t>n5</w:t>
            </w:r>
          </w:p>
        </w:tc>
        <w:tc>
          <w:tcPr>
            <w:tcW w:w="2952" w:type="dxa"/>
            <w:tcBorders>
              <w:top w:val="single" w:sz="4" w:space="0" w:color="auto"/>
              <w:left w:val="single" w:sz="4" w:space="0" w:color="auto"/>
              <w:bottom w:val="single" w:sz="4" w:space="0" w:color="auto"/>
              <w:right w:val="single" w:sz="4" w:space="0" w:color="auto"/>
            </w:tcBorders>
            <w:hideMark/>
          </w:tcPr>
          <w:p w14:paraId="045F68D2" w14:textId="77777777" w:rsidR="0006278D" w:rsidRDefault="0006278D" w:rsidP="0006278D">
            <w:pPr>
              <w:pStyle w:val="TAC"/>
              <w:rPr>
                <w:lang w:eastAsia="zh-CN"/>
              </w:rPr>
            </w:pPr>
            <w:r>
              <w:t>0.5</w:t>
            </w:r>
          </w:p>
        </w:tc>
      </w:tr>
      <w:tr w:rsidR="0006278D" w14:paraId="024D06F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F53F75B" w14:textId="77777777" w:rsidR="0006278D" w:rsidRDefault="0006278D" w:rsidP="0006278D">
            <w:pPr>
              <w:pStyle w:val="TAC"/>
              <w:rPr>
                <w:rFonts w:cs="Arial"/>
                <w:lang w:eastAsia="zh-CN"/>
              </w:rPr>
            </w:pPr>
            <w:r>
              <w:rPr>
                <w:rFonts w:cs="Arial"/>
                <w:lang w:eastAsia="zh-CN"/>
              </w:rPr>
              <w:t>DC_13-66_n48</w:t>
            </w:r>
          </w:p>
          <w:p w14:paraId="53454D54" w14:textId="77777777" w:rsidR="0006278D" w:rsidRDefault="0006278D" w:rsidP="0006278D">
            <w:pPr>
              <w:pStyle w:val="TAC"/>
              <w:rPr>
                <w:rFonts w:cs="Arial"/>
              </w:rPr>
            </w:pPr>
            <w:r>
              <w:rPr>
                <w:rFonts w:cs="Arial"/>
                <w:lang w:eastAsia="zh-CN"/>
              </w:rPr>
              <w:t>DC_13-66-66_n48</w:t>
            </w:r>
          </w:p>
        </w:tc>
        <w:tc>
          <w:tcPr>
            <w:tcW w:w="2952" w:type="dxa"/>
            <w:tcBorders>
              <w:top w:val="single" w:sz="4" w:space="0" w:color="auto"/>
              <w:left w:val="single" w:sz="4" w:space="0" w:color="auto"/>
              <w:bottom w:val="single" w:sz="4" w:space="0" w:color="auto"/>
              <w:right w:val="single" w:sz="4" w:space="0" w:color="auto"/>
            </w:tcBorders>
            <w:hideMark/>
          </w:tcPr>
          <w:p w14:paraId="24B45F51" w14:textId="77777777" w:rsidR="0006278D" w:rsidRDefault="0006278D" w:rsidP="0006278D">
            <w:pPr>
              <w:pStyle w:val="TAC"/>
              <w:rPr>
                <w:rFonts w:eastAsia="MS Mincho" w:cs="Arial"/>
                <w:lang w:eastAsia="ja-JP"/>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36B96B10" w14:textId="77777777" w:rsidR="0006278D" w:rsidRDefault="0006278D" w:rsidP="0006278D">
            <w:pPr>
              <w:pStyle w:val="TAC"/>
              <w:rPr>
                <w:rFonts w:cs="Arial"/>
                <w:lang w:eastAsia="zh-CN"/>
              </w:rPr>
            </w:pPr>
            <w:r>
              <w:rPr>
                <w:rFonts w:cs="Arial"/>
                <w:lang w:eastAsia="zh-CN"/>
              </w:rPr>
              <w:t>0.3</w:t>
            </w:r>
          </w:p>
        </w:tc>
      </w:tr>
      <w:tr w:rsidR="0006278D" w14:paraId="2DE825BC" w14:textId="77777777" w:rsidTr="00403B33">
        <w:trPr>
          <w:trHeight w:val="187"/>
          <w:jc w:val="center"/>
        </w:trPr>
        <w:tc>
          <w:tcPr>
            <w:tcW w:w="2221" w:type="dxa"/>
            <w:tcBorders>
              <w:top w:val="nil"/>
              <w:left w:val="single" w:sz="4" w:space="0" w:color="auto"/>
              <w:bottom w:val="nil"/>
              <w:right w:val="single" w:sz="4" w:space="0" w:color="auto"/>
            </w:tcBorders>
            <w:hideMark/>
          </w:tcPr>
          <w:p w14:paraId="6011673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B1338D" w14:textId="77777777" w:rsidR="0006278D" w:rsidRDefault="0006278D" w:rsidP="0006278D">
            <w:pPr>
              <w:pStyle w:val="TAC"/>
              <w:rPr>
                <w:rFonts w:eastAsia="MS Mincho" w:cs="Arial"/>
                <w:lang w:eastAsia="ja-JP"/>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71363CB" w14:textId="77777777" w:rsidR="0006278D" w:rsidRDefault="0006278D" w:rsidP="0006278D">
            <w:pPr>
              <w:pStyle w:val="TAC"/>
              <w:rPr>
                <w:rFonts w:cs="Arial"/>
                <w:lang w:eastAsia="zh-CN"/>
              </w:rPr>
            </w:pPr>
            <w:r>
              <w:rPr>
                <w:rFonts w:cs="Arial"/>
                <w:lang w:eastAsia="zh-CN"/>
              </w:rPr>
              <w:t>0.6</w:t>
            </w:r>
          </w:p>
        </w:tc>
      </w:tr>
      <w:tr w:rsidR="0006278D" w14:paraId="136D879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DFC5F9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5ECB3FF" w14:textId="77777777" w:rsidR="0006278D" w:rsidRDefault="0006278D" w:rsidP="0006278D">
            <w:pPr>
              <w:pStyle w:val="TAC"/>
              <w:rPr>
                <w:rFonts w:eastAsia="MS Mincho" w:cs="Arial"/>
                <w:lang w:eastAsia="ja-JP"/>
              </w:rPr>
            </w:pPr>
            <w:r>
              <w:rPr>
                <w:rFonts w:eastAsia="MS Mincho" w:cs="Arial"/>
                <w:lang w:eastAsia="ja-JP"/>
              </w:rPr>
              <w:t>n</w:t>
            </w:r>
            <w:r>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34C20CB0" w14:textId="77777777" w:rsidR="0006278D" w:rsidRDefault="0006278D" w:rsidP="0006278D">
            <w:pPr>
              <w:pStyle w:val="TAC"/>
              <w:rPr>
                <w:rFonts w:cs="Arial"/>
                <w:lang w:eastAsia="zh-CN"/>
              </w:rPr>
            </w:pPr>
            <w:r>
              <w:rPr>
                <w:rFonts w:cs="Arial"/>
                <w:lang w:eastAsia="zh-CN"/>
              </w:rPr>
              <w:t>0.8</w:t>
            </w:r>
          </w:p>
        </w:tc>
      </w:tr>
      <w:tr w:rsidR="0006278D" w14:paraId="34905CE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BF87D68" w14:textId="77777777" w:rsidR="0006278D" w:rsidRDefault="0006278D" w:rsidP="0006278D">
            <w:pPr>
              <w:pStyle w:val="TAC"/>
              <w:rPr>
                <w:rFonts w:cs="Arial"/>
                <w:szCs w:val="18"/>
              </w:rPr>
            </w:pPr>
            <w:r>
              <w:rPr>
                <w:rFonts w:cs="Arial"/>
                <w:szCs w:val="18"/>
              </w:rPr>
              <w:t>DC_13-66_n66</w:t>
            </w:r>
          </w:p>
          <w:p w14:paraId="36EFE3C9" w14:textId="77777777" w:rsidR="0006278D" w:rsidRDefault="0006278D" w:rsidP="0006278D">
            <w:pPr>
              <w:pStyle w:val="TAC"/>
              <w:rPr>
                <w:rFonts w:cs="Arial"/>
                <w:lang w:eastAsia="fr-FR"/>
              </w:rPr>
            </w:pPr>
            <w:r>
              <w:rPr>
                <w:rFonts w:cs="Arial"/>
                <w:szCs w:val="18"/>
                <w:lang w:eastAsia="zh-CN"/>
              </w:rPr>
              <w:t>DC_13-66-66_n66</w:t>
            </w:r>
          </w:p>
        </w:tc>
        <w:tc>
          <w:tcPr>
            <w:tcW w:w="2952" w:type="dxa"/>
            <w:tcBorders>
              <w:top w:val="single" w:sz="4" w:space="0" w:color="auto"/>
              <w:left w:val="single" w:sz="4" w:space="0" w:color="auto"/>
              <w:bottom w:val="single" w:sz="4" w:space="0" w:color="auto"/>
              <w:right w:val="single" w:sz="4" w:space="0" w:color="auto"/>
            </w:tcBorders>
            <w:hideMark/>
          </w:tcPr>
          <w:p w14:paraId="2C026A2A" w14:textId="77777777" w:rsidR="0006278D" w:rsidRDefault="0006278D" w:rsidP="0006278D">
            <w:pPr>
              <w:pStyle w:val="TAC"/>
              <w:rPr>
                <w:rFonts w:cs="Arial"/>
                <w:lang w:eastAsia="zh-CN"/>
              </w:rPr>
            </w:pPr>
            <w:r>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hideMark/>
          </w:tcPr>
          <w:p w14:paraId="73AFA66B" w14:textId="77777777" w:rsidR="0006278D" w:rsidRDefault="0006278D" w:rsidP="0006278D">
            <w:pPr>
              <w:pStyle w:val="TAC"/>
              <w:rPr>
                <w:rFonts w:cs="Arial"/>
                <w:lang w:eastAsia="zh-CN"/>
              </w:rPr>
            </w:pPr>
            <w:r>
              <w:rPr>
                <w:rFonts w:cs="Arial"/>
                <w:lang w:eastAsia="zh-CN"/>
              </w:rPr>
              <w:t>0.3</w:t>
            </w:r>
          </w:p>
        </w:tc>
      </w:tr>
      <w:tr w:rsidR="0006278D" w14:paraId="5961F931" w14:textId="77777777" w:rsidTr="00403B33">
        <w:trPr>
          <w:trHeight w:val="187"/>
          <w:jc w:val="center"/>
        </w:trPr>
        <w:tc>
          <w:tcPr>
            <w:tcW w:w="2221" w:type="dxa"/>
            <w:tcBorders>
              <w:top w:val="nil"/>
              <w:left w:val="single" w:sz="4" w:space="0" w:color="auto"/>
              <w:bottom w:val="nil"/>
              <w:right w:val="single" w:sz="4" w:space="0" w:color="auto"/>
            </w:tcBorders>
            <w:hideMark/>
          </w:tcPr>
          <w:p w14:paraId="21497B9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B161523" w14:textId="77777777" w:rsidR="0006278D" w:rsidRDefault="0006278D" w:rsidP="0006278D">
            <w:pPr>
              <w:pStyle w:val="TAC"/>
              <w:rPr>
                <w:rFonts w:cs="Arial"/>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935A0AE" w14:textId="77777777" w:rsidR="0006278D" w:rsidRDefault="0006278D" w:rsidP="0006278D">
            <w:pPr>
              <w:pStyle w:val="TAC"/>
              <w:rPr>
                <w:rFonts w:cs="Arial"/>
                <w:lang w:eastAsia="zh-CN"/>
              </w:rPr>
            </w:pPr>
            <w:r>
              <w:rPr>
                <w:rFonts w:cs="Arial"/>
                <w:lang w:eastAsia="zh-CN"/>
              </w:rPr>
              <w:t>0.3</w:t>
            </w:r>
          </w:p>
        </w:tc>
      </w:tr>
      <w:tr w:rsidR="0006278D" w14:paraId="1042408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EA1BFA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42C80E" w14:textId="77777777" w:rsidR="0006278D" w:rsidRDefault="0006278D" w:rsidP="0006278D">
            <w:pPr>
              <w:pStyle w:val="TAC"/>
              <w:rPr>
                <w:rFonts w:cs="Arial"/>
                <w:lang w:eastAsia="zh-CN"/>
              </w:rPr>
            </w:pPr>
            <w:r>
              <w:rPr>
                <w:rFonts w:cs="Arial"/>
              </w:rPr>
              <w:t>n66</w:t>
            </w:r>
          </w:p>
        </w:tc>
        <w:tc>
          <w:tcPr>
            <w:tcW w:w="2952" w:type="dxa"/>
            <w:tcBorders>
              <w:top w:val="single" w:sz="4" w:space="0" w:color="auto"/>
              <w:left w:val="single" w:sz="4" w:space="0" w:color="auto"/>
              <w:bottom w:val="single" w:sz="4" w:space="0" w:color="auto"/>
              <w:right w:val="single" w:sz="4" w:space="0" w:color="auto"/>
            </w:tcBorders>
            <w:hideMark/>
          </w:tcPr>
          <w:p w14:paraId="23019F1F" w14:textId="77777777" w:rsidR="0006278D" w:rsidRDefault="0006278D" w:rsidP="0006278D">
            <w:pPr>
              <w:pStyle w:val="TAC"/>
              <w:rPr>
                <w:rFonts w:cs="Arial"/>
                <w:lang w:eastAsia="zh-CN"/>
              </w:rPr>
            </w:pPr>
            <w:r>
              <w:rPr>
                <w:rFonts w:cs="Arial"/>
                <w:lang w:eastAsia="zh-CN"/>
              </w:rPr>
              <w:t>0.3</w:t>
            </w:r>
          </w:p>
        </w:tc>
      </w:tr>
      <w:tr w:rsidR="0006278D" w14:paraId="2A86C20B" w14:textId="77777777" w:rsidTr="00403B33">
        <w:trPr>
          <w:trHeight w:val="187"/>
          <w:jc w:val="center"/>
        </w:trPr>
        <w:tc>
          <w:tcPr>
            <w:tcW w:w="2221" w:type="dxa"/>
            <w:tcBorders>
              <w:top w:val="nil"/>
              <w:left w:val="single" w:sz="4" w:space="0" w:color="auto"/>
              <w:bottom w:val="nil"/>
              <w:right w:val="single" w:sz="4" w:space="0" w:color="auto"/>
            </w:tcBorders>
            <w:hideMark/>
          </w:tcPr>
          <w:p w14:paraId="58B253D5" w14:textId="77777777" w:rsidR="0006278D" w:rsidRDefault="0006278D" w:rsidP="0006278D">
            <w:pPr>
              <w:pStyle w:val="TAC"/>
            </w:pPr>
            <w:r>
              <w:t>DC_13-66_n77</w:t>
            </w:r>
          </w:p>
          <w:p w14:paraId="4C46F595" w14:textId="77777777" w:rsidR="0006278D" w:rsidRDefault="0006278D" w:rsidP="0006278D">
            <w:pPr>
              <w:pStyle w:val="TAC"/>
              <w:rPr>
                <w:lang w:eastAsia="fr-FR"/>
              </w:rPr>
            </w:pPr>
            <w:r>
              <w:t>DC_13-66-66_n77</w:t>
            </w:r>
          </w:p>
        </w:tc>
        <w:tc>
          <w:tcPr>
            <w:tcW w:w="2952" w:type="dxa"/>
            <w:tcBorders>
              <w:top w:val="single" w:sz="4" w:space="0" w:color="auto"/>
              <w:left w:val="single" w:sz="4" w:space="0" w:color="auto"/>
              <w:bottom w:val="single" w:sz="4" w:space="0" w:color="auto"/>
              <w:right w:val="single" w:sz="4" w:space="0" w:color="auto"/>
            </w:tcBorders>
            <w:hideMark/>
          </w:tcPr>
          <w:p w14:paraId="594841D9" w14:textId="77777777" w:rsidR="0006278D" w:rsidRDefault="0006278D" w:rsidP="0006278D">
            <w:pPr>
              <w:pStyle w:val="TAC"/>
            </w:pPr>
            <w:r>
              <w:t>13</w:t>
            </w:r>
          </w:p>
        </w:tc>
        <w:tc>
          <w:tcPr>
            <w:tcW w:w="2952" w:type="dxa"/>
            <w:tcBorders>
              <w:top w:val="single" w:sz="4" w:space="0" w:color="auto"/>
              <w:left w:val="single" w:sz="4" w:space="0" w:color="auto"/>
              <w:bottom w:val="single" w:sz="4" w:space="0" w:color="auto"/>
              <w:right w:val="single" w:sz="4" w:space="0" w:color="auto"/>
            </w:tcBorders>
            <w:hideMark/>
          </w:tcPr>
          <w:p w14:paraId="4413112D" w14:textId="77777777" w:rsidR="0006278D" w:rsidRDefault="0006278D" w:rsidP="0006278D">
            <w:pPr>
              <w:pStyle w:val="TAC"/>
              <w:rPr>
                <w:lang w:eastAsia="zh-CN"/>
              </w:rPr>
            </w:pPr>
            <w:r>
              <w:t>0.5</w:t>
            </w:r>
          </w:p>
        </w:tc>
      </w:tr>
      <w:tr w:rsidR="0006278D" w14:paraId="394E4563" w14:textId="77777777" w:rsidTr="00403B33">
        <w:trPr>
          <w:trHeight w:val="187"/>
          <w:jc w:val="center"/>
        </w:trPr>
        <w:tc>
          <w:tcPr>
            <w:tcW w:w="2221" w:type="dxa"/>
            <w:tcBorders>
              <w:top w:val="nil"/>
              <w:left w:val="single" w:sz="4" w:space="0" w:color="auto"/>
              <w:bottom w:val="nil"/>
              <w:right w:val="single" w:sz="4" w:space="0" w:color="auto"/>
            </w:tcBorders>
          </w:tcPr>
          <w:p w14:paraId="0ECED98B"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07C7028" w14:textId="77777777" w:rsidR="0006278D" w:rsidRDefault="0006278D" w:rsidP="0006278D">
            <w:pPr>
              <w:pStyle w:val="TAC"/>
            </w:pPr>
            <w:r>
              <w:t>66</w:t>
            </w:r>
          </w:p>
        </w:tc>
        <w:tc>
          <w:tcPr>
            <w:tcW w:w="2952" w:type="dxa"/>
            <w:tcBorders>
              <w:top w:val="single" w:sz="4" w:space="0" w:color="auto"/>
              <w:left w:val="single" w:sz="4" w:space="0" w:color="auto"/>
              <w:bottom w:val="single" w:sz="4" w:space="0" w:color="auto"/>
              <w:right w:val="single" w:sz="4" w:space="0" w:color="auto"/>
            </w:tcBorders>
            <w:hideMark/>
          </w:tcPr>
          <w:p w14:paraId="30E76D06" w14:textId="77777777" w:rsidR="0006278D" w:rsidRDefault="0006278D" w:rsidP="0006278D">
            <w:pPr>
              <w:pStyle w:val="TAC"/>
              <w:rPr>
                <w:lang w:eastAsia="zh-CN"/>
              </w:rPr>
            </w:pPr>
            <w:r>
              <w:t>0.6</w:t>
            </w:r>
          </w:p>
        </w:tc>
      </w:tr>
      <w:tr w:rsidR="0006278D" w14:paraId="419F941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AC8C860"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3BBC372"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6545CB92" w14:textId="77777777" w:rsidR="0006278D" w:rsidRDefault="0006278D" w:rsidP="0006278D">
            <w:pPr>
              <w:pStyle w:val="TAC"/>
              <w:rPr>
                <w:lang w:eastAsia="zh-CN"/>
              </w:rPr>
            </w:pPr>
            <w:r>
              <w:t>0.8</w:t>
            </w:r>
          </w:p>
        </w:tc>
      </w:tr>
      <w:tr w:rsidR="0006278D" w14:paraId="3216C98A" w14:textId="77777777" w:rsidTr="00403B33">
        <w:trPr>
          <w:trHeight w:val="187"/>
          <w:jc w:val="center"/>
        </w:trPr>
        <w:tc>
          <w:tcPr>
            <w:tcW w:w="2221" w:type="dxa"/>
            <w:tcBorders>
              <w:top w:val="nil"/>
              <w:left w:val="single" w:sz="4" w:space="0" w:color="auto"/>
              <w:bottom w:val="nil"/>
              <w:right w:val="single" w:sz="4" w:space="0" w:color="auto"/>
            </w:tcBorders>
            <w:hideMark/>
          </w:tcPr>
          <w:p w14:paraId="22019126" w14:textId="77777777" w:rsidR="0006278D" w:rsidRDefault="0006278D" w:rsidP="0006278D">
            <w:pPr>
              <w:pStyle w:val="TAC"/>
              <w:rPr>
                <w:lang w:eastAsia="fr-FR"/>
              </w:rPr>
            </w:pPr>
            <w:r>
              <w:t>DC_13_n66-n77</w:t>
            </w:r>
          </w:p>
        </w:tc>
        <w:tc>
          <w:tcPr>
            <w:tcW w:w="2952" w:type="dxa"/>
            <w:tcBorders>
              <w:top w:val="single" w:sz="4" w:space="0" w:color="auto"/>
              <w:left w:val="single" w:sz="4" w:space="0" w:color="auto"/>
              <w:bottom w:val="single" w:sz="4" w:space="0" w:color="auto"/>
              <w:right w:val="single" w:sz="4" w:space="0" w:color="auto"/>
            </w:tcBorders>
            <w:hideMark/>
          </w:tcPr>
          <w:p w14:paraId="312A2144" w14:textId="77777777" w:rsidR="0006278D" w:rsidRDefault="0006278D" w:rsidP="0006278D">
            <w:pPr>
              <w:pStyle w:val="TAC"/>
            </w:pPr>
            <w:r>
              <w:rPr>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384B0BF7" w14:textId="77777777" w:rsidR="0006278D" w:rsidRDefault="0006278D" w:rsidP="0006278D">
            <w:pPr>
              <w:pStyle w:val="TAC"/>
              <w:rPr>
                <w:lang w:eastAsia="zh-CN"/>
              </w:rPr>
            </w:pPr>
            <w:r>
              <w:rPr>
                <w:lang w:eastAsia="ja-JP"/>
              </w:rPr>
              <w:t>0.3</w:t>
            </w:r>
          </w:p>
        </w:tc>
      </w:tr>
      <w:tr w:rsidR="0006278D" w14:paraId="2F67702B" w14:textId="77777777" w:rsidTr="00403B33">
        <w:trPr>
          <w:trHeight w:val="187"/>
          <w:jc w:val="center"/>
        </w:trPr>
        <w:tc>
          <w:tcPr>
            <w:tcW w:w="2221" w:type="dxa"/>
            <w:tcBorders>
              <w:top w:val="nil"/>
              <w:left w:val="single" w:sz="4" w:space="0" w:color="auto"/>
              <w:bottom w:val="nil"/>
              <w:right w:val="single" w:sz="4" w:space="0" w:color="auto"/>
            </w:tcBorders>
          </w:tcPr>
          <w:p w14:paraId="2F3E7F90"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BB07548" w14:textId="77777777" w:rsidR="0006278D" w:rsidRDefault="0006278D" w:rsidP="0006278D">
            <w:pPr>
              <w:pStyle w:val="TAC"/>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B9006F4" w14:textId="77777777" w:rsidR="0006278D" w:rsidRDefault="0006278D" w:rsidP="0006278D">
            <w:pPr>
              <w:pStyle w:val="TAC"/>
              <w:rPr>
                <w:lang w:eastAsia="zh-CN"/>
              </w:rPr>
            </w:pPr>
            <w:r>
              <w:rPr>
                <w:lang w:eastAsia="ja-JP"/>
              </w:rPr>
              <w:t>0.6</w:t>
            </w:r>
          </w:p>
        </w:tc>
      </w:tr>
      <w:tr w:rsidR="0006278D" w14:paraId="691CABB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E46FDEF"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4888B45" w14:textId="77777777" w:rsidR="0006278D" w:rsidRDefault="0006278D" w:rsidP="0006278D">
            <w:pPr>
              <w:pStyle w:val="TAC"/>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553C0EA" w14:textId="77777777" w:rsidR="0006278D" w:rsidRDefault="0006278D" w:rsidP="0006278D">
            <w:pPr>
              <w:pStyle w:val="TAC"/>
              <w:rPr>
                <w:lang w:eastAsia="zh-CN"/>
              </w:rPr>
            </w:pPr>
            <w:r>
              <w:rPr>
                <w:lang w:eastAsia="ja-JP"/>
              </w:rPr>
              <w:t>0.8</w:t>
            </w:r>
          </w:p>
        </w:tc>
      </w:tr>
      <w:tr w:rsidR="0006278D" w14:paraId="68A33149" w14:textId="77777777" w:rsidTr="00403B33">
        <w:trPr>
          <w:trHeight w:val="187"/>
          <w:jc w:val="center"/>
        </w:trPr>
        <w:tc>
          <w:tcPr>
            <w:tcW w:w="2221" w:type="dxa"/>
            <w:tcBorders>
              <w:top w:val="nil"/>
              <w:left w:val="single" w:sz="4" w:space="0" w:color="auto"/>
              <w:bottom w:val="nil"/>
              <w:right w:val="single" w:sz="4" w:space="0" w:color="auto"/>
            </w:tcBorders>
            <w:hideMark/>
          </w:tcPr>
          <w:p w14:paraId="0BF596F5" w14:textId="77777777" w:rsidR="0006278D" w:rsidRDefault="0006278D" w:rsidP="0006278D">
            <w:pPr>
              <w:pStyle w:val="TAC"/>
              <w:rPr>
                <w:lang w:eastAsia="fr-FR"/>
              </w:rPr>
            </w:pPr>
            <w:r>
              <w:rPr>
                <w:lang w:val="sv-SE" w:eastAsia="ja-JP"/>
              </w:rPr>
              <w:t>DC_14-30_n2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ACDCF0" w14:textId="77777777" w:rsidR="0006278D" w:rsidRDefault="0006278D" w:rsidP="0006278D">
            <w:pPr>
              <w:pStyle w:val="TAC"/>
              <w:rPr>
                <w:lang w:eastAsia="ja-JP"/>
              </w:rPr>
            </w:pPr>
            <w:r>
              <w:rPr>
                <w:lang w:val="sv-SE" w:eastAsia="ja-JP"/>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A4DC45" w14:textId="77777777" w:rsidR="0006278D" w:rsidRDefault="0006278D" w:rsidP="0006278D">
            <w:pPr>
              <w:pStyle w:val="TAC"/>
              <w:rPr>
                <w:lang w:eastAsia="ja-JP"/>
              </w:rPr>
            </w:pPr>
            <w:r>
              <w:t>0.3</w:t>
            </w:r>
          </w:p>
        </w:tc>
      </w:tr>
      <w:tr w:rsidR="0006278D" w14:paraId="0D5164AD" w14:textId="77777777" w:rsidTr="00403B33">
        <w:trPr>
          <w:trHeight w:val="187"/>
          <w:jc w:val="center"/>
        </w:trPr>
        <w:tc>
          <w:tcPr>
            <w:tcW w:w="2221" w:type="dxa"/>
            <w:tcBorders>
              <w:top w:val="nil"/>
              <w:left w:val="single" w:sz="4" w:space="0" w:color="auto"/>
              <w:bottom w:val="nil"/>
              <w:right w:val="single" w:sz="4" w:space="0" w:color="auto"/>
            </w:tcBorders>
          </w:tcPr>
          <w:p w14:paraId="57A69EDA"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E28E92A" w14:textId="77777777" w:rsidR="0006278D" w:rsidRDefault="0006278D" w:rsidP="0006278D">
            <w:pPr>
              <w:pStyle w:val="TAC"/>
              <w:rPr>
                <w:lang w:eastAsia="ja-JP"/>
              </w:rPr>
            </w:pPr>
            <w:r>
              <w:rPr>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85AD2C" w14:textId="77777777" w:rsidR="0006278D" w:rsidRDefault="0006278D" w:rsidP="0006278D">
            <w:pPr>
              <w:pStyle w:val="TAC"/>
              <w:rPr>
                <w:lang w:eastAsia="ja-JP"/>
              </w:rPr>
            </w:pPr>
            <w:r>
              <w:t>0.3</w:t>
            </w:r>
          </w:p>
        </w:tc>
      </w:tr>
      <w:tr w:rsidR="0006278D" w14:paraId="2F6F884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69005B6"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E37C7D2" w14:textId="77777777" w:rsidR="0006278D" w:rsidRDefault="0006278D" w:rsidP="0006278D">
            <w:pPr>
              <w:pStyle w:val="TAC"/>
              <w:rPr>
                <w:lang w:eastAsia="ja-JP"/>
              </w:rPr>
            </w:pPr>
            <w:r>
              <w:rPr>
                <w:lang w:val="sv-SE"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F99FAE" w14:textId="77777777" w:rsidR="0006278D" w:rsidRDefault="0006278D" w:rsidP="0006278D">
            <w:pPr>
              <w:pStyle w:val="TAC"/>
              <w:rPr>
                <w:lang w:eastAsia="ja-JP"/>
              </w:rPr>
            </w:pPr>
            <w:r>
              <w:t>0.5</w:t>
            </w:r>
          </w:p>
        </w:tc>
      </w:tr>
      <w:tr w:rsidR="0006278D" w14:paraId="4AD98B60" w14:textId="77777777" w:rsidTr="00403B33">
        <w:trPr>
          <w:trHeight w:val="187"/>
          <w:jc w:val="center"/>
        </w:trPr>
        <w:tc>
          <w:tcPr>
            <w:tcW w:w="2221" w:type="dxa"/>
            <w:tcBorders>
              <w:top w:val="nil"/>
              <w:left w:val="single" w:sz="4" w:space="0" w:color="auto"/>
              <w:bottom w:val="nil"/>
              <w:right w:val="single" w:sz="4" w:space="0" w:color="auto"/>
            </w:tcBorders>
            <w:hideMark/>
          </w:tcPr>
          <w:p w14:paraId="64CB5911" w14:textId="77777777" w:rsidR="0006278D" w:rsidRDefault="0006278D" w:rsidP="0006278D">
            <w:pPr>
              <w:pStyle w:val="TAC"/>
              <w:rPr>
                <w:lang w:eastAsia="fr-FR"/>
              </w:rPr>
            </w:pPr>
            <w:r>
              <w:rPr>
                <w:lang w:val="sv-SE" w:eastAsia="ja-JP"/>
              </w:rPr>
              <w:t>DC_14-30_n66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24BC23" w14:textId="77777777" w:rsidR="0006278D" w:rsidRDefault="0006278D" w:rsidP="0006278D">
            <w:pPr>
              <w:pStyle w:val="TAC"/>
              <w:rPr>
                <w:lang w:eastAsia="ja-JP"/>
              </w:rPr>
            </w:pPr>
            <w:r>
              <w:rPr>
                <w:lang w:val="sv-SE" w:eastAsia="ja-JP"/>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52782F" w14:textId="77777777" w:rsidR="0006278D" w:rsidRDefault="0006278D" w:rsidP="0006278D">
            <w:pPr>
              <w:pStyle w:val="TAC"/>
              <w:rPr>
                <w:lang w:eastAsia="ja-JP"/>
              </w:rPr>
            </w:pPr>
            <w:r>
              <w:t>0.3</w:t>
            </w:r>
          </w:p>
        </w:tc>
      </w:tr>
      <w:tr w:rsidR="0006278D" w14:paraId="3EA7CDF4" w14:textId="77777777" w:rsidTr="00403B33">
        <w:trPr>
          <w:trHeight w:val="187"/>
          <w:jc w:val="center"/>
        </w:trPr>
        <w:tc>
          <w:tcPr>
            <w:tcW w:w="2221" w:type="dxa"/>
            <w:tcBorders>
              <w:top w:val="nil"/>
              <w:left w:val="single" w:sz="4" w:space="0" w:color="auto"/>
              <w:bottom w:val="nil"/>
              <w:right w:val="single" w:sz="4" w:space="0" w:color="auto"/>
            </w:tcBorders>
          </w:tcPr>
          <w:p w14:paraId="16C4B5B9"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7C3780" w14:textId="77777777" w:rsidR="0006278D" w:rsidRDefault="0006278D" w:rsidP="0006278D">
            <w:pPr>
              <w:pStyle w:val="TAC"/>
              <w:rPr>
                <w:lang w:eastAsia="ja-JP"/>
              </w:rPr>
            </w:pPr>
            <w:r>
              <w:rPr>
                <w:rFonts w:cs="Arial"/>
                <w:szCs w:val="18"/>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69F34F" w14:textId="77777777" w:rsidR="0006278D" w:rsidRDefault="0006278D" w:rsidP="0006278D">
            <w:pPr>
              <w:pStyle w:val="TAC"/>
              <w:rPr>
                <w:lang w:eastAsia="ja-JP"/>
              </w:rPr>
            </w:pPr>
            <w:r>
              <w:t>0.3</w:t>
            </w:r>
          </w:p>
        </w:tc>
      </w:tr>
      <w:tr w:rsidR="0006278D" w14:paraId="239B029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694E295" w14:textId="77777777" w:rsidR="0006278D" w:rsidRDefault="0006278D" w:rsidP="0006278D">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C538E8" w14:textId="77777777" w:rsidR="0006278D" w:rsidRDefault="0006278D" w:rsidP="0006278D">
            <w:pPr>
              <w:pStyle w:val="TAC"/>
              <w:rPr>
                <w:lang w:eastAsia="ja-JP"/>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2500C3" w14:textId="77777777" w:rsidR="0006278D" w:rsidRDefault="0006278D" w:rsidP="0006278D">
            <w:pPr>
              <w:pStyle w:val="TAC"/>
              <w:rPr>
                <w:lang w:eastAsia="ja-JP"/>
              </w:rPr>
            </w:pPr>
            <w:r>
              <w:t>0.5</w:t>
            </w:r>
          </w:p>
        </w:tc>
      </w:tr>
      <w:tr w:rsidR="0006278D" w14:paraId="4805E4FE"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CBE6AB1" w14:textId="77777777" w:rsidR="0006278D" w:rsidRDefault="0006278D" w:rsidP="0006278D">
            <w:pPr>
              <w:pStyle w:val="TAC"/>
            </w:pPr>
            <w:r>
              <w:rPr>
                <w:rFonts w:eastAsia="Malgun Gothic"/>
                <w:lang w:eastAsia="ko-KR"/>
              </w:rPr>
              <w:t>DC_</w:t>
            </w:r>
            <w:r>
              <w:t>14</w:t>
            </w:r>
            <w:r>
              <w:rPr>
                <w:rFonts w:eastAsia="Malgun Gothic"/>
                <w:lang w:eastAsia="ko-KR"/>
              </w:rPr>
              <w:t>-</w:t>
            </w:r>
            <w:r>
              <w:t>30</w:t>
            </w:r>
            <w:r>
              <w:rPr>
                <w:rFonts w:eastAsia="Malgun Gothic"/>
                <w:lang w:eastAsia="ko-KR"/>
              </w:rPr>
              <w:t>_n</w:t>
            </w:r>
            <w:r>
              <w:t>77</w:t>
            </w:r>
          </w:p>
          <w:p w14:paraId="000FBF0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71F2D67" w14:textId="77777777" w:rsidR="0006278D" w:rsidRDefault="0006278D" w:rsidP="0006278D">
            <w:pPr>
              <w:pStyle w:val="TAC"/>
              <w:rPr>
                <w:rFonts w:cs="Arial"/>
                <w:szCs w:val="18"/>
                <w:lang w:val="sv-SE" w:eastAsia="ja-JP"/>
              </w:rPr>
            </w:pPr>
            <w:r>
              <w:t>14</w:t>
            </w:r>
          </w:p>
        </w:tc>
        <w:tc>
          <w:tcPr>
            <w:tcW w:w="2952" w:type="dxa"/>
            <w:tcBorders>
              <w:top w:val="single" w:sz="4" w:space="0" w:color="auto"/>
              <w:left w:val="single" w:sz="4" w:space="0" w:color="auto"/>
              <w:bottom w:val="single" w:sz="4" w:space="0" w:color="auto"/>
              <w:right w:val="single" w:sz="4" w:space="0" w:color="auto"/>
            </w:tcBorders>
            <w:hideMark/>
          </w:tcPr>
          <w:p w14:paraId="021DB06D" w14:textId="77777777" w:rsidR="0006278D" w:rsidRDefault="0006278D" w:rsidP="0006278D">
            <w:pPr>
              <w:pStyle w:val="TAC"/>
            </w:pPr>
            <w:r>
              <w:rPr>
                <w:szCs w:val="18"/>
              </w:rPr>
              <w:t>0.5</w:t>
            </w:r>
          </w:p>
        </w:tc>
      </w:tr>
      <w:tr w:rsidR="0006278D" w14:paraId="165AD1C1"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252EC23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DDE601A" w14:textId="77777777" w:rsidR="0006278D" w:rsidRDefault="0006278D" w:rsidP="0006278D">
            <w:pPr>
              <w:pStyle w:val="TAC"/>
              <w:rPr>
                <w:rFonts w:cs="Arial"/>
                <w:szCs w:val="18"/>
                <w:lang w:val="sv-SE" w:eastAsia="ja-JP"/>
              </w:rPr>
            </w:pPr>
            <w:r>
              <w:t>30</w:t>
            </w:r>
          </w:p>
        </w:tc>
        <w:tc>
          <w:tcPr>
            <w:tcW w:w="2952" w:type="dxa"/>
            <w:tcBorders>
              <w:top w:val="single" w:sz="4" w:space="0" w:color="auto"/>
              <w:left w:val="single" w:sz="4" w:space="0" w:color="auto"/>
              <w:bottom w:val="single" w:sz="4" w:space="0" w:color="auto"/>
              <w:right w:val="single" w:sz="4" w:space="0" w:color="auto"/>
            </w:tcBorders>
            <w:hideMark/>
          </w:tcPr>
          <w:p w14:paraId="271972EE" w14:textId="77777777" w:rsidR="0006278D" w:rsidRDefault="0006278D" w:rsidP="0006278D">
            <w:pPr>
              <w:pStyle w:val="TAC"/>
            </w:pPr>
            <w:r>
              <w:rPr>
                <w:szCs w:val="18"/>
              </w:rPr>
              <w:t>0.3</w:t>
            </w:r>
          </w:p>
        </w:tc>
      </w:tr>
      <w:tr w:rsidR="0006278D" w14:paraId="41314EF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52DA2E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2CFE7FD" w14:textId="77777777" w:rsidR="0006278D" w:rsidRDefault="0006278D" w:rsidP="0006278D">
            <w:pPr>
              <w:pStyle w:val="TAC"/>
              <w:rPr>
                <w:rFonts w:cs="Arial"/>
                <w:szCs w:val="18"/>
                <w:lang w:val="sv-SE"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6D03ADD9" w14:textId="77777777" w:rsidR="0006278D" w:rsidRDefault="0006278D" w:rsidP="0006278D">
            <w:pPr>
              <w:pStyle w:val="TAC"/>
            </w:pPr>
            <w:r>
              <w:rPr>
                <w:szCs w:val="18"/>
              </w:rPr>
              <w:t>0.8</w:t>
            </w:r>
          </w:p>
        </w:tc>
      </w:tr>
      <w:tr w:rsidR="0006278D" w14:paraId="26673A4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BAF8B17" w14:textId="77777777" w:rsidR="0006278D" w:rsidRDefault="0006278D" w:rsidP="0006278D">
            <w:pPr>
              <w:pStyle w:val="TAC"/>
              <w:rPr>
                <w:rFonts w:cs="Arial"/>
              </w:rPr>
            </w:pPr>
            <w:r>
              <w:rPr>
                <w:rFonts w:cs="Arial"/>
                <w:szCs w:val="18"/>
              </w:rPr>
              <w:t>DC_14-66_n2</w:t>
            </w:r>
            <w:r>
              <w:rPr>
                <w:rFonts w:cs="Arial"/>
                <w:szCs w:val="18"/>
              </w:rPr>
              <w:br/>
              <w:t>DC_14-66-66_n2</w:t>
            </w:r>
          </w:p>
        </w:tc>
        <w:tc>
          <w:tcPr>
            <w:tcW w:w="2952" w:type="dxa"/>
            <w:tcBorders>
              <w:top w:val="single" w:sz="4" w:space="0" w:color="auto"/>
              <w:left w:val="single" w:sz="4" w:space="0" w:color="auto"/>
              <w:bottom w:val="single" w:sz="4" w:space="0" w:color="auto"/>
              <w:right w:val="single" w:sz="4" w:space="0" w:color="auto"/>
            </w:tcBorders>
            <w:hideMark/>
          </w:tcPr>
          <w:p w14:paraId="3877A2A9" w14:textId="77777777" w:rsidR="0006278D" w:rsidRDefault="0006278D" w:rsidP="0006278D">
            <w:pPr>
              <w:pStyle w:val="TAC"/>
              <w:rPr>
                <w:rFonts w:cs="Arial"/>
                <w:lang w:eastAsia="fr-FR"/>
              </w:rPr>
            </w:pPr>
            <w:r>
              <w:rPr>
                <w:rFonts w:cs="Arial"/>
                <w:szCs w:val="18"/>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60A7F4CD" w14:textId="77777777" w:rsidR="0006278D" w:rsidRDefault="0006278D" w:rsidP="0006278D">
            <w:pPr>
              <w:pStyle w:val="TAC"/>
              <w:rPr>
                <w:rFonts w:cs="Arial"/>
                <w:lang w:eastAsia="zh-CN"/>
              </w:rPr>
            </w:pPr>
            <w:r>
              <w:rPr>
                <w:rFonts w:cs="Arial"/>
              </w:rPr>
              <w:t>0.3</w:t>
            </w:r>
          </w:p>
        </w:tc>
      </w:tr>
      <w:tr w:rsidR="0006278D" w14:paraId="52BE6C91" w14:textId="77777777" w:rsidTr="00403B33">
        <w:trPr>
          <w:trHeight w:val="187"/>
          <w:jc w:val="center"/>
        </w:trPr>
        <w:tc>
          <w:tcPr>
            <w:tcW w:w="2221" w:type="dxa"/>
            <w:tcBorders>
              <w:top w:val="nil"/>
              <w:left w:val="single" w:sz="4" w:space="0" w:color="auto"/>
              <w:bottom w:val="nil"/>
              <w:right w:val="single" w:sz="4" w:space="0" w:color="auto"/>
            </w:tcBorders>
            <w:hideMark/>
          </w:tcPr>
          <w:p w14:paraId="6133C5E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A3B2DE5" w14:textId="77777777" w:rsidR="0006278D" w:rsidRDefault="0006278D" w:rsidP="0006278D">
            <w:pPr>
              <w:pStyle w:val="TAC"/>
              <w:rPr>
                <w:rFonts w:cs="Arial"/>
                <w:lang w:eastAsia="fr-FR"/>
              </w:rPr>
            </w:pPr>
            <w:r>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B5C65E8" w14:textId="77777777" w:rsidR="0006278D" w:rsidRDefault="0006278D" w:rsidP="0006278D">
            <w:pPr>
              <w:pStyle w:val="TAC"/>
              <w:rPr>
                <w:rFonts w:cs="Arial"/>
                <w:lang w:eastAsia="zh-CN"/>
              </w:rPr>
            </w:pPr>
            <w:r>
              <w:rPr>
                <w:rFonts w:cs="Arial"/>
              </w:rPr>
              <w:t>0.5</w:t>
            </w:r>
          </w:p>
        </w:tc>
      </w:tr>
      <w:tr w:rsidR="0006278D" w14:paraId="47D8BFC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E57D71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AE41E3F" w14:textId="77777777" w:rsidR="0006278D" w:rsidRDefault="0006278D" w:rsidP="0006278D">
            <w:pPr>
              <w:pStyle w:val="TAC"/>
              <w:rPr>
                <w:rFonts w:cs="Arial"/>
                <w:lang w:eastAsia="fr-FR"/>
              </w:rPr>
            </w:pPr>
            <w:r>
              <w:rPr>
                <w:rFonts w:cs="Arial"/>
                <w:szCs w:val="18"/>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C691F0B" w14:textId="77777777" w:rsidR="0006278D" w:rsidRDefault="0006278D" w:rsidP="0006278D">
            <w:pPr>
              <w:pStyle w:val="TAC"/>
              <w:rPr>
                <w:rFonts w:cs="Arial"/>
                <w:lang w:eastAsia="zh-CN"/>
              </w:rPr>
            </w:pPr>
            <w:r>
              <w:rPr>
                <w:rFonts w:cs="Arial"/>
              </w:rPr>
              <w:t>0.5</w:t>
            </w:r>
          </w:p>
        </w:tc>
      </w:tr>
      <w:tr w:rsidR="0006278D" w14:paraId="3B30C5F5"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14182B7" w14:textId="77777777" w:rsidR="0006278D" w:rsidRDefault="0006278D" w:rsidP="0006278D">
            <w:pPr>
              <w:pStyle w:val="TAC"/>
              <w:rPr>
                <w:rFonts w:cs="Arial"/>
              </w:rPr>
            </w:pPr>
            <w:r>
              <w:rPr>
                <w:rFonts w:cs="Arial"/>
              </w:rPr>
              <w:t>DC_14-66_n30</w:t>
            </w:r>
          </w:p>
          <w:p w14:paraId="29408F62" w14:textId="77777777" w:rsidR="0006278D" w:rsidRDefault="0006278D" w:rsidP="0006278D">
            <w:pPr>
              <w:pStyle w:val="TAC"/>
              <w:rPr>
                <w:rFonts w:cs="Arial"/>
                <w:szCs w:val="18"/>
              </w:rPr>
            </w:pPr>
            <w:r>
              <w:rPr>
                <w:rFonts w:cs="Arial"/>
              </w:rPr>
              <w:t>DC_14-66-66_n30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C96178" w14:textId="77777777" w:rsidR="0006278D" w:rsidRDefault="0006278D" w:rsidP="0006278D">
            <w:pPr>
              <w:pStyle w:val="TAC"/>
              <w:rPr>
                <w:rFonts w:cs="Arial"/>
                <w:lang w:eastAsia="ja-JP"/>
              </w:rPr>
            </w:pPr>
            <w:r>
              <w:rPr>
                <w:rFonts w:cs="Arial"/>
                <w:szCs w:val="18"/>
              </w:rPr>
              <w:t>14</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ACFB48" w14:textId="77777777" w:rsidR="0006278D" w:rsidRDefault="0006278D" w:rsidP="0006278D">
            <w:pPr>
              <w:pStyle w:val="TAC"/>
              <w:rPr>
                <w:rFonts w:cs="Arial"/>
                <w:lang w:eastAsia="zh-CN"/>
              </w:rPr>
            </w:pPr>
            <w:r>
              <w:rPr>
                <w:rFonts w:cs="Arial"/>
                <w:szCs w:val="18"/>
              </w:rPr>
              <w:t>0.3</w:t>
            </w:r>
          </w:p>
        </w:tc>
      </w:tr>
      <w:tr w:rsidR="0006278D" w14:paraId="5E22C7AD"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92728CF"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E55811D" w14:textId="77777777" w:rsidR="0006278D" w:rsidRDefault="0006278D" w:rsidP="0006278D">
            <w:pPr>
              <w:pStyle w:val="TAC"/>
              <w:rPr>
                <w:rFonts w:cs="Arial"/>
                <w:lang w:eastAsia="ja-JP"/>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470F4D" w14:textId="77777777" w:rsidR="0006278D" w:rsidRDefault="0006278D" w:rsidP="0006278D">
            <w:pPr>
              <w:pStyle w:val="TAC"/>
              <w:rPr>
                <w:rFonts w:cs="Arial"/>
                <w:lang w:eastAsia="zh-CN"/>
              </w:rPr>
            </w:pPr>
            <w:r>
              <w:rPr>
                <w:rFonts w:cs="Arial"/>
                <w:szCs w:val="18"/>
              </w:rPr>
              <w:t>0.5</w:t>
            </w:r>
          </w:p>
        </w:tc>
      </w:tr>
      <w:tr w:rsidR="0006278D" w14:paraId="064C4DD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753155B"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9673846" w14:textId="77777777" w:rsidR="0006278D" w:rsidRDefault="0006278D" w:rsidP="0006278D">
            <w:pPr>
              <w:pStyle w:val="TAC"/>
              <w:rPr>
                <w:rFonts w:cs="Arial"/>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7E6A4C8" w14:textId="77777777" w:rsidR="0006278D" w:rsidRDefault="0006278D" w:rsidP="0006278D">
            <w:pPr>
              <w:pStyle w:val="TAC"/>
              <w:rPr>
                <w:rFonts w:cs="Arial"/>
                <w:lang w:eastAsia="zh-CN"/>
              </w:rPr>
            </w:pPr>
            <w:r>
              <w:rPr>
                <w:rFonts w:cs="Arial"/>
                <w:szCs w:val="18"/>
              </w:rPr>
              <w:t>0.3</w:t>
            </w:r>
          </w:p>
        </w:tc>
      </w:tr>
      <w:tr w:rsidR="0006278D" w14:paraId="749C4CF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853325C" w14:textId="77777777" w:rsidR="0006278D" w:rsidRDefault="0006278D" w:rsidP="0006278D">
            <w:pPr>
              <w:pStyle w:val="TAC"/>
              <w:rPr>
                <w:rFonts w:cs="Arial"/>
              </w:rPr>
            </w:pPr>
            <w:r>
              <w:rPr>
                <w:rFonts w:cs="Arial"/>
                <w:szCs w:val="18"/>
              </w:rPr>
              <w:t>DC_14-66_n66</w:t>
            </w:r>
          </w:p>
        </w:tc>
        <w:tc>
          <w:tcPr>
            <w:tcW w:w="2952" w:type="dxa"/>
            <w:tcBorders>
              <w:top w:val="single" w:sz="4" w:space="0" w:color="auto"/>
              <w:left w:val="single" w:sz="4" w:space="0" w:color="auto"/>
              <w:bottom w:val="single" w:sz="4" w:space="0" w:color="auto"/>
              <w:right w:val="single" w:sz="4" w:space="0" w:color="auto"/>
            </w:tcBorders>
            <w:hideMark/>
          </w:tcPr>
          <w:p w14:paraId="6ABFB38F" w14:textId="77777777" w:rsidR="0006278D" w:rsidRDefault="0006278D" w:rsidP="0006278D">
            <w:pPr>
              <w:pStyle w:val="TAC"/>
              <w:rPr>
                <w:rFonts w:cs="Arial"/>
                <w:szCs w:val="18"/>
                <w:lang w:eastAsia="ja-JP"/>
              </w:rPr>
            </w:pPr>
            <w:r>
              <w:rPr>
                <w:rFonts w:cs="Arial"/>
                <w:lang w:eastAsia="ja-JP"/>
              </w:rPr>
              <w:t>14</w:t>
            </w:r>
          </w:p>
        </w:tc>
        <w:tc>
          <w:tcPr>
            <w:tcW w:w="2952" w:type="dxa"/>
            <w:tcBorders>
              <w:top w:val="single" w:sz="4" w:space="0" w:color="auto"/>
              <w:left w:val="single" w:sz="4" w:space="0" w:color="auto"/>
              <w:bottom w:val="single" w:sz="4" w:space="0" w:color="auto"/>
              <w:right w:val="single" w:sz="4" w:space="0" w:color="auto"/>
            </w:tcBorders>
            <w:hideMark/>
          </w:tcPr>
          <w:p w14:paraId="5758615F" w14:textId="77777777" w:rsidR="0006278D" w:rsidRDefault="0006278D" w:rsidP="0006278D">
            <w:pPr>
              <w:pStyle w:val="TAC"/>
              <w:rPr>
                <w:rFonts w:cs="Arial"/>
                <w:lang w:eastAsia="fr-FR"/>
              </w:rPr>
            </w:pPr>
            <w:r>
              <w:rPr>
                <w:rFonts w:cs="Arial"/>
                <w:lang w:eastAsia="zh-CN"/>
              </w:rPr>
              <w:t>0.3</w:t>
            </w:r>
          </w:p>
        </w:tc>
      </w:tr>
      <w:tr w:rsidR="0006278D" w14:paraId="7C9C78B2" w14:textId="77777777" w:rsidTr="00403B33">
        <w:trPr>
          <w:trHeight w:val="187"/>
          <w:jc w:val="center"/>
        </w:trPr>
        <w:tc>
          <w:tcPr>
            <w:tcW w:w="2221" w:type="dxa"/>
            <w:tcBorders>
              <w:top w:val="nil"/>
              <w:left w:val="single" w:sz="4" w:space="0" w:color="auto"/>
              <w:bottom w:val="nil"/>
              <w:right w:val="single" w:sz="4" w:space="0" w:color="auto"/>
            </w:tcBorders>
            <w:hideMark/>
          </w:tcPr>
          <w:p w14:paraId="2B42205D" w14:textId="77777777" w:rsidR="0006278D" w:rsidRDefault="0006278D" w:rsidP="0006278D">
            <w:pPr>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2E047E9" w14:textId="77777777" w:rsidR="0006278D" w:rsidRDefault="0006278D" w:rsidP="0006278D">
            <w:pPr>
              <w:pStyle w:val="TAC"/>
              <w:rPr>
                <w:rFonts w:cs="Arial"/>
                <w:szCs w:val="18"/>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1336AFF" w14:textId="77777777" w:rsidR="0006278D" w:rsidRDefault="0006278D" w:rsidP="0006278D">
            <w:pPr>
              <w:pStyle w:val="TAC"/>
              <w:rPr>
                <w:rFonts w:cs="Arial"/>
                <w:lang w:eastAsia="fr-FR"/>
              </w:rPr>
            </w:pPr>
            <w:r>
              <w:rPr>
                <w:rFonts w:cs="Arial"/>
                <w:lang w:eastAsia="zh-CN"/>
              </w:rPr>
              <w:t>0.3</w:t>
            </w:r>
          </w:p>
        </w:tc>
      </w:tr>
      <w:tr w:rsidR="0006278D" w14:paraId="4BC2672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9CF507C" w14:textId="77777777" w:rsidR="0006278D" w:rsidRDefault="0006278D" w:rsidP="0006278D">
            <w:pPr>
              <w:rPr>
                <w:rFonts w:cs="Arial"/>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14F566D" w14:textId="77777777" w:rsidR="0006278D" w:rsidRDefault="0006278D" w:rsidP="0006278D">
            <w:pPr>
              <w:pStyle w:val="TAC"/>
              <w:rPr>
                <w:rFonts w:cs="Arial"/>
                <w:szCs w:val="18"/>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BB361FA" w14:textId="77777777" w:rsidR="0006278D" w:rsidRDefault="0006278D" w:rsidP="0006278D">
            <w:pPr>
              <w:pStyle w:val="TAC"/>
              <w:rPr>
                <w:rFonts w:cs="Arial"/>
                <w:lang w:eastAsia="fr-FR"/>
              </w:rPr>
            </w:pPr>
            <w:r>
              <w:rPr>
                <w:rFonts w:cs="Arial"/>
                <w:lang w:eastAsia="zh-CN"/>
              </w:rPr>
              <w:t>0.3</w:t>
            </w:r>
          </w:p>
        </w:tc>
      </w:tr>
      <w:tr w:rsidR="0006278D" w14:paraId="23534A72"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BFBE089" w14:textId="77777777" w:rsidR="0006278D" w:rsidRDefault="0006278D" w:rsidP="0006278D">
            <w:pPr>
              <w:pStyle w:val="TAC"/>
            </w:pPr>
            <w:r>
              <w:rPr>
                <w:rFonts w:eastAsia="Malgun Gothic"/>
                <w:lang w:eastAsia="ko-KR"/>
              </w:rPr>
              <w:t>DC_</w:t>
            </w:r>
            <w:r>
              <w:t>14-66</w:t>
            </w:r>
            <w:r>
              <w:rPr>
                <w:rFonts w:eastAsia="Malgun Gothic"/>
                <w:lang w:eastAsia="ko-KR"/>
              </w:rPr>
              <w:t>_n</w:t>
            </w:r>
            <w:r>
              <w:t>77</w:t>
            </w:r>
          </w:p>
          <w:p w14:paraId="08E1EFC5" w14:textId="77777777" w:rsidR="0006278D" w:rsidRDefault="0006278D" w:rsidP="0006278D">
            <w:pPr>
              <w:pStyle w:val="TAC"/>
            </w:pPr>
            <w:r>
              <w:rPr>
                <w:rFonts w:eastAsia="Malgun Gothic"/>
                <w:lang w:eastAsia="ko-KR"/>
              </w:rPr>
              <w:t>DC_</w:t>
            </w:r>
            <w:r>
              <w:t>14-66-66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EB7FFC1" w14:textId="77777777" w:rsidR="0006278D" w:rsidRDefault="0006278D" w:rsidP="0006278D">
            <w:pPr>
              <w:pStyle w:val="TAC"/>
            </w:pPr>
            <w:r>
              <w:t>14</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3DB68E0" w14:textId="77777777" w:rsidR="0006278D" w:rsidRDefault="0006278D" w:rsidP="0006278D">
            <w:pPr>
              <w:pStyle w:val="TAC"/>
            </w:pPr>
            <w:r>
              <w:t>0.6</w:t>
            </w:r>
          </w:p>
        </w:tc>
      </w:tr>
      <w:tr w:rsidR="0006278D" w14:paraId="22010BFE"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D5BAE9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44982A" w14:textId="77777777" w:rsidR="0006278D" w:rsidRDefault="0006278D" w:rsidP="0006278D">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8E5288" w14:textId="77777777" w:rsidR="0006278D" w:rsidRDefault="0006278D" w:rsidP="0006278D">
            <w:pPr>
              <w:pStyle w:val="TAC"/>
            </w:pPr>
            <w:r>
              <w:t>0.6</w:t>
            </w:r>
          </w:p>
        </w:tc>
      </w:tr>
      <w:tr w:rsidR="0006278D" w14:paraId="5031A75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D35C7E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3436880" w14:textId="77777777" w:rsidR="0006278D" w:rsidRDefault="0006278D" w:rsidP="0006278D">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C0CC015" w14:textId="77777777" w:rsidR="0006278D" w:rsidRDefault="0006278D" w:rsidP="0006278D">
            <w:pPr>
              <w:pStyle w:val="TAC"/>
            </w:pPr>
            <w:r>
              <w:t>0.8</w:t>
            </w:r>
          </w:p>
        </w:tc>
      </w:tr>
      <w:tr w:rsidR="0006278D" w14:paraId="31AC02DA" w14:textId="77777777" w:rsidTr="00403B33">
        <w:trPr>
          <w:trHeight w:val="187"/>
          <w:jc w:val="center"/>
        </w:trPr>
        <w:tc>
          <w:tcPr>
            <w:tcW w:w="2221" w:type="dxa"/>
            <w:tcBorders>
              <w:top w:val="nil"/>
              <w:left w:val="single" w:sz="4" w:space="0" w:color="auto"/>
              <w:bottom w:val="nil"/>
              <w:right w:val="single" w:sz="4" w:space="0" w:color="auto"/>
            </w:tcBorders>
            <w:hideMark/>
          </w:tcPr>
          <w:p w14:paraId="1BED99E9" w14:textId="77777777" w:rsidR="0006278D" w:rsidRDefault="0006278D" w:rsidP="0006278D">
            <w:pPr>
              <w:pStyle w:val="TAC"/>
            </w:pPr>
            <w:r>
              <w:t>DC_18_n3-n41</w:t>
            </w:r>
          </w:p>
        </w:tc>
        <w:tc>
          <w:tcPr>
            <w:tcW w:w="2952" w:type="dxa"/>
            <w:tcBorders>
              <w:top w:val="single" w:sz="4" w:space="0" w:color="auto"/>
              <w:left w:val="single" w:sz="4" w:space="0" w:color="auto"/>
              <w:bottom w:val="single" w:sz="4" w:space="0" w:color="auto"/>
              <w:right w:val="single" w:sz="4" w:space="0" w:color="auto"/>
            </w:tcBorders>
            <w:hideMark/>
          </w:tcPr>
          <w:p w14:paraId="0536494E" w14:textId="77777777" w:rsidR="0006278D" w:rsidRDefault="0006278D" w:rsidP="0006278D">
            <w:pPr>
              <w:pStyle w:val="TAC"/>
              <w:rPr>
                <w:lang w:eastAsia="ja-JP"/>
              </w:rPr>
            </w:pPr>
            <w:r>
              <w:t>18</w:t>
            </w:r>
          </w:p>
        </w:tc>
        <w:tc>
          <w:tcPr>
            <w:tcW w:w="2952" w:type="dxa"/>
            <w:tcBorders>
              <w:top w:val="single" w:sz="4" w:space="0" w:color="auto"/>
              <w:left w:val="single" w:sz="4" w:space="0" w:color="auto"/>
              <w:bottom w:val="single" w:sz="4" w:space="0" w:color="auto"/>
              <w:right w:val="single" w:sz="4" w:space="0" w:color="auto"/>
            </w:tcBorders>
            <w:hideMark/>
          </w:tcPr>
          <w:p w14:paraId="0EA6D7A8" w14:textId="77777777" w:rsidR="0006278D" w:rsidRDefault="0006278D" w:rsidP="0006278D">
            <w:pPr>
              <w:pStyle w:val="TAC"/>
              <w:rPr>
                <w:lang w:eastAsia="zh-CN"/>
              </w:rPr>
            </w:pPr>
            <w:r>
              <w:t>0.3</w:t>
            </w:r>
          </w:p>
        </w:tc>
      </w:tr>
      <w:tr w:rsidR="0006278D" w14:paraId="4AC063FE" w14:textId="77777777" w:rsidTr="00403B33">
        <w:trPr>
          <w:trHeight w:val="187"/>
          <w:jc w:val="center"/>
        </w:trPr>
        <w:tc>
          <w:tcPr>
            <w:tcW w:w="2221" w:type="dxa"/>
            <w:tcBorders>
              <w:top w:val="nil"/>
              <w:left w:val="single" w:sz="4" w:space="0" w:color="auto"/>
              <w:bottom w:val="nil"/>
              <w:right w:val="single" w:sz="4" w:space="0" w:color="auto"/>
            </w:tcBorders>
          </w:tcPr>
          <w:p w14:paraId="2EF62F3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57E893B" w14:textId="77777777" w:rsidR="0006278D" w:rsidRDefault="0006278D" w:rsidP="0006278D">
            <w:pPr>
              <w:pStyle w:val="TAC"/>
              <w:rPr>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52636902" w14:textId="77777777" w:rsidR="0006278D" w:rsidRDefault="0006278D" w:rsidP="0006278D">
            <w:pPr>
              <w:pStyle w:val="TAC"/>
              <w:rPr>
                <w:lang w:eastAsia="zh-CN"/>
              </w:rPr>
            </w:pPr>
            <w:r>
              <w:t>0.5</w:t>
            </w:r>
          </w:p>
        </w:tc>
      </w:tr>
      <w:tr w:rsidR="0006278D" w14:paraId="492B995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1C8E13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273C714" w14:textId="77777777" w:rsidR="0006278D" w:rsidRDefault="0006278D" w:rsidP="0006278D">
            <w:pPr>
              <w:pStyle w:val="TAC"/>
              <w:rPr>
                <w:lang w:eastAsia="ja-JP"/>
              </w:rPr>
            </w:pPr>
            <w:r>
              <w:t>n41</w:t>
            </w:r>
          </w:p>
        </w:tc>
        <w:tc>
          <w:tcPr>
            <w:tcW w:w="2952" w:type="dxa"/>
            <w:tcBorders>
              <w:top w:val="single" w:sz="4" w:space="0" w:color="auto"/>
              <w:left w:val="single" w:sz="4" w:space="0" w:color="auto"/>
              <w:bottom w:val="single" w:sz="4" w:space="0" w:color="auto"/>
              <w:right w:val="single" w:sz="4" w:space="0" w:color="auto"/>
            </w:tcBorders>
            <w:hideMark/>
          </w:tcPr>
          <w:p w14:paraId="4EA91F89" w14:textId="77777777" w:rsidR="0006278D" w:rsidRDefault="0006278D" w:rsidP="0006278D">
            <w:pPr>
              <w:pStyle w:val="TAC"/>
              <w:rPr>
                <w:lang w:eastAsia="zh-CN"/>
              </w:rPr>
            </w:pPr>
            <w:r>
              <w:t>0.3</w:t>
            </w:r>
          </w:p>
        </w:tc>
      </w:tr>
      <w:tr w:rsidR="0006278D" w14:paraId="0B7244B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8A799BF" w14:textId="77777777" w:rsidR="0006278D" w:rsidRDefault="0006278D" w:rsidP="0006278D">
            <w:pPr>
              <w:pStyle w:val="TAC"/>
              <w:rPr>
                <w:rFonts w:cs="Arial"/>
                <w:bCs/>
                <w:szCs w:val="18"/>
              </w:rPr>
            </w:pPr>
            <w:r>
              <w:rPr>
                <w:rFonts w:eastAsia="MS Mincho" w:cs="Arial"/>
                <w:bCs/>
                <w:szCs w:val="18"/>
              </w:rPr>
              <w:t>DC_</w:t>
            </w:r>
            <w:r>
              <w:rPr>
                <w:rFonts w:eastAsia="等线" w:cs="Arial"/>
                <w:bCs/>
                <w:szCs w:val="18"/>
                <w:lang w:eastAsia="zh-CN"/>
              </w:rPr>
              <w:t>18</w:t>
            </w:r>
            <w:r>
              <w:rPr>
                <w:rFonts w:eastAsia="MS Mincho" w:cs="Arial"/>
                <w:bCs/>
                <w:szCs w:val="18"/>
              </w:rPr>
              <w:t>_n</w:t>
            </w:r>
            <w:r>
              <w:rPr>
                <w:rFonts w:eastAsia="等线" w:cs="Arial"/>
                <w:bCs/>
                <w:szCs w:val="18"/>
                <w:lang w:eastAsia="zh-CN"/>
              </w:rPr>
              <w:t>3</w:t>
            </w:r>
            <w:r>
              <w:rPr>
                <w:rFonts w:eastAsia="MS Mincho" w:cs="Arial"/>
                <w:bCs/>
                <w:szCs w:val="18"/>
              </w:rPr>
              <w:t>-n7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0C1EBC2" w14:textId="77777777" w:rsidR="0006278D" w:rsidRDefault="0006278D" w:rsidP="0006278D">
            <w:pPr>
              <w:pStyle w:val="TAC"/>
              <w:rPr>
                <w:rFonts w:cs="Arial"/>
                <w:bCs/>
                <w:szCs w:val="18"/>
              </w:rPr>
            </w:pPr>
            <w:r>
              <w:rPr>
                <w:rFonts w:eastAsia="等线" w:cs="Arial"/>
                <w:bCs/>
                <w:szCs w:val="18"/>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6A7E543B" w14:textId="77777777" w:rsidR="0006278D" w:rsidRDefault="0006278D" w:rsidP="0006278D">
            <w:pPr>
              <w:pStyle w:val="TAC"/>
              <w:rPr>
                <w:rFonts w:cs="Arial"/>
                <w:bCs/>
                <w:szCs w:val="18"/>
              </w:rPr>
            </w:pPr>
            <w:r>
              <w:rPr>
                <w:rFonts w:eastAsia="MS Mincho" w:cs="Arial"/>
                <w:bCs/>
                <w:szCs w:val="18"/>
              </w:rPr>
              <w:t>0.</w:t>
            </w:r>
            <w:r>
              <w:rPr>
                <w:rFonts w:eastAsia="等线" w:cs="Arial"/>
                <w:bCs/>
                <w:szCs w:val="18"/>
                <w:lang w:eastAsia="zh-CN"/>
              </w:rPr>
              <w:t>3</w:t>
            </w:r>
          </w:p>
        </w:tc>
      </w:tr>
      <w:tr w:rsidR="0006278D" w14:paraId="1D2E4503" w14:textId="77777777" w:rsidTr="00403B33">
        <w:trPr>
          <w:trHeight w:val="187"/>
          <w:jc w:val="center"/>
        </w:trPr>
        <w:tc>
          <w:tcPr>
            <w:tcW w:w="2221" w:type="dxa"/>
            <w:tcBorders>
              <w:top w:val="nil"/>
              <w:left w:val="single" w:sz="4" w:space="0" w:color="auto"/>
              <w:bottom w:val="nil"/>
              <w:right w:val="single" w:sz="4" w:space="0" w:color="auto"/>
            </w:tcBorders>
          </w:tcPr>
          <w:p w14:paraId="39C2B576" w14:textId="77777777" w:rsidR="0006278D" w:rsidRDefault="0006278D" w:rsidP="0006278D">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7DB8444F" w14:textId="77777777" w:rsidR="0006278D" w:rsidRDefault="0006278D" w:rsidP="0006278D">
            <w:pPr>
              <w:pStyle w:val="TAC"/>
              <w:rPr>
                <w:rFonts w:cs="Arial"/>
                <w:bCs/>
                <w:szCs w:val="18"/>
              </w:rPr>
            </w:pPr>
            <w:r>
              <w:rPr>
                <w:rFonts w:cs="Arial"/>
                <w:bCs/>
                <w:szCs w:val="18"/>
                <w:lang w:eastAsia="zh-CN"/>
              </w:rPr>
              <w:t>n</w:t>
            </w:r>
            <w:r>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21217FBD" w14:textId="77777777" w:rsidR="0006278D" w:rsidRDefault="0006278D" w:rsidP="0006278D">
            <w:pPr>
              <w:pStyle w:val="TAC"/>
              <w:rPr>
                <w:rFonts w:cs="Arial"/>
                <w:bCs/>
                <w:szCs w:val="18"/>
              </w:rPr>
            </w:pPr>
            <w:r>
              <w:rPr>
                <w:rFonts w:eastAsia="MS Mincho" w:cs="Arial"/>
                <w:bCs/>
                <w:szCs w:val="18"/>
              </w:rPr>
              <w:t>0.6</w:t>
            </w:r>
          </w:p>
        </w:tc>
      </w:tr>
      <w:tr w:rsidR="0006278D" w14:paraId="2529EE8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31A4548" w14:textId="77777777" w:rsidR="0006278D" w:rsidRDefault="0006278D" w:rsidP="0006278D">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71E08FAE" w14:textId="77777777" w:rsidR="0006278D" w:rsidRDefault="0006278D" w:rsidP="0006278D">
            <w:pPr>
              <w:pStyle w:val="TAC"/>
              <w:rPr>
                <w:rFonts w:cs="Arial"/>
                <w:bCs/>
                <w:szCs w:val="18"/>
              </w:rPr>
            </w:pPr>
            <w:r>
              <w:rPr>
                <w:rFonts w:eastAsia="MS Mincho" w:cs="Arial"/>
                <w:bCs/>
                <w:szCs w:val="18"/>
              </w:rPr>
              <w:t>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EF4ECB6" w14:textId="77777777" w:rsidR="0006278D" w:rsidRDefault="0006278D" w:rsidP="0006278D">
            <w:pPr>
              <w:pStyle w:val="TAC"/>
              <w:rPr>
                <w:rFonts w:cs="Arial"/>
                <w:bCs/>
                <w:szCs w:val="18"/>
              </w:rPr>
            </w:pPr>
            <w:r>
              <w:rPr>
                <w:rFonts w:eastAsia="MS Mincho" w:cs="Arial"/>
                <w:bCs/>
                <w:szCs w:val="18"/>
              </w:rPr>
              <w:t>0.8</w:t>
            </w:r>
          </w:p>
        </w:tc>
      </w:tr>
      <w:tr w:rsidR="0006278D" w14:paraId="2BF1183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4B0F79A" w14:textId="77777777" w:rsidR="0006278D" w:rsidRDefault="0006278D" w:rsidP="0006278D">
            <w:pPr>
              <w:pStyle w:val="TAC"/>
              <w:rPr>
                <w:rFonts w:cs="Arial"/>
              </w:rPr>
            </w:pPr>
            <w:r>
              <w:rPr>
                <w:rFonts w:cs="Arial"/>
                <w:bCs/>
                <w:szCs w:val="18"/>
              </w:rPr>
              <w:t>DC_18_n3-n78</w:t>
            </w:r>
          </w:p>
        </w:tc>
        <w:tc>
          <w:tcPr>
            <w:tcW w:w="2952" w:type="dxa"/>
            <w:tcBorders>
              <w:top w:val="single" w:sz="4" w:space="0" w:color="auto"/>
              <w:left w:val="single" w:sz="4" w:space="0" w:color="auto"/>
              <w:bottom w:val="single" w:sz="4" w:space="0" w:color="auto"/>
              <w:right w:val="single" w:sz="4" w:space="0" w:color="auto"/>
            </w:tcBorders>
            <w:hideMark/>
          </w:tcPr>
          <w:p w14:paraId="2417B620" w14:textId="77777777" w:rsidR="0006278D" w:rsidRDefault="0006278D" w:rsidP="0006278D">
            <w:pPr>
              <w:pStyle w:val="TAC"/>
              <w:rPr>
                <w:rFonts w:cs="Arial"/>
                <w:lang w:eastAsia="fr-FR"/>
              </w:rPr>
            </w:pPr>
            <w:r>
              <w:rPr>
                <w:rFonts w:cs="Arial"/>
                <w:bCs/>
                <w:szCs w:val="18"/>
              </w:rPr>
              <w:t>18</w:t>
            </w:r>
          </w:p>
        </w:tc>
        <w:tc>
          <w:tcPr>
            <w:tcW w:w="2952" w:type="dxa"/>
            <w:tcBorders>
              <w:top w:val="single" w:sz="4" w:space="0" w:color="auto"/>
              <w:left w:val="single" w:sz="4" w:space="0" w:color="auto"/>
              <w:bottom w:val="single" w:sz="4" w:space="0" w:color="auto"/>
              <w:right w:val="single" w:sz="4" w:space="0" w:color="auto"/>
            </w:tcBorders>
            <w:hideMark/>
          </w:tcPr>
          <w:p w14:paraId="3CB2A1AC" w14:textId="77777777" w:rsidR="0006278D" w:rsidRDefault="0006278D" w:rsidP="0006278D">
            <w:pPr>
              <w:pStyle w:val="TAC"/>
              <w:rPr>
                <w:rFonts w:cs="Arial"/>
                <w:lang w:eastAsia="zh-CN"/>
              </w:rPr>
            </w:pPr>
            <w:r>
              <w:rPr>
                <w:rFonts w:cs="Arial"/>
                <w:bCs/>
                <w:szCs w:val="18"/>
              </w:rPr>
              <w:t>0.3</w:t>
            </w:r>
          </w:p>
        </w:tc>
      </w:tr>
      <w:tr w:rsidR="0006278D" w14:paraId="5C206F5E" w14:textId="77777777" w:rsidTr="00403B33">
        <w:trPr>
          <w:trHeight w:val="187"/>
          <w:jc w:val="center"/>
        </w:trPr>
        <w:tc>
          <w:tcPr>
            <w:tcW w:w="2221" w:type="dxa"/>
            <w:tcBorders>
              <w:top w:val="nil"/>
              <w:left w:val="single" w:sz="4" w:space="0" w:color="auto"/>
              <w:bottom w:val="nil"/>
              <w:right w:val="single" w:sz="4" w:space="0" w:color="auto"/>
            </w:tcBorders>
            <w:hideMark/>
          </w:tcPr>
          <w:p w14:paraId="5B3B539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03B97B" w14:textId="77777777" w:rsidR="0006278D" w:rsidRDefault="0006278D" w:rsidP="0006278D">
            <w:pPr>
              <w:pStyle w:val="TAC"/>
              <w:rPr>
                <w:rFonts w:cs="Arial"/>
              </w:rPr>
            </w:pPr>
            <w:r>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3FEF586F" w14:textId="77777777" w:rsidR="0006278D" w:rsidRDefault="0006278D" w:rsidP="0006278D">
            <w:pPr>
              <w:pStyle w:val="TAC"/>
              <w:rPr>
                <w:rFonts w:cs="Arial"/>
                <w:lang w:eastAsia="zh-CN"/>
              </w:rPr>
            </w:pPr>
            <w:r>
              <w:rPr>
                <w:rFonts w:cs="Arial"/>
                <w:bCs/>
                <w:szCs w:val="18"/>
              </w:rPr>
              <w:t>0.6</w:t>
            </w:r>
          </w:p>
        </w:tc>
      </w:tr>
      <w:tr w:rsidR="0006278D" w14:paraId="479A335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35D493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CCE4ADA" w14:textId="77777777" w:rsidR="0006278D" w:rsidRDefault="0006278D" w:rsidP="0006278D">
            <w:pPr>
              <w:pStyle w:val="TAC"/>
              <w:rPr>
                <w:rFonts w:cs="Arial"/>
              </w:rPr>
            </w:pPr>
            <w:r>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11A4371" w14:textId="77777777" w:rsidR="0006278D" w:rsidRDefault="0006278D" w:rsidP="0006278D">
            <w:pPr>
              <w:pStyle w:val="TAC"/>
              <w:rPr>
                <w:rFonts w:cs="Arial"/>
                <w:lang w:eastAsia="zh-CN"/>
              </w:rPr>
            </w:pPr>
            <w:r>
              <w:rPr>
                <w:rFonts w:cs="Arial"/>
                <w:bCs/>
                <w:szCs w:val="18"/>
              </w:rPr>
              <w:t>0.8</w:t>
            </w:r>
          </w:p>
        </w:tc>
      </w:tr>
      <w:tr w:rsidR="0006278D" w14:paraId="21D7E6C8" w14:textId="77777777" w:rsidTr="00403B33">
        <w:trPr>
          <w:trHeight w:val="187"/>
          <w:jc w:val="center"/>
        </w:trPr>
        <w:tc>
          <w:tcPr>
            <w:tcW w:w="2221" w:type="dxa"/>
            <w:tcBorders>
              <w:top w:val="nil"/>
              <w:left w:val="single" w:sz="4" w:space="0" w:color="auto"/>
              <w:bottom w:val="nil"/>
              <w:right w:val="single" w:sz="4" w:space="0" w:color="auto"/>
            </w:tcBorders>
            <w:hideMark/>
          </w:tcPr>
          <w:p w14:paraId="01B19DE1" w14:textId="77777777" w:rsidR="0006278D" w:rsidRDefault="0006278D" w:rsidP="0006278D">
            <w:pPr>
              <w:pStyle w:val="TAC"/>
            </w:pPr>
            <w:r>
              <w:lastRenderedPageBreak/>
              <w:t>DC_1</w:t>
            </w:r>
            <w:r>
              <w:rPr>
                <w:lang w:eastAsia="ja-JP"/>
              </w:rPr>
              <w:t>8</w:t>
            </w:r>
            <w:r>
              <w:t>_n</w:t>
            </w:r>
            <w:r>
              <w:rPr>
                <w:lang w:eastAsia="ja-JP"/>
              </w:rPr>
              <w:t>2</w:t>
            </w:r>
            <w:r>
              <w:t>8-n41</w:t>
            </w:r>
          </w:p>
        </w:tc>
        <w:tc>
          <w:tcPr>
            <w:tcW w:w="2952" w:type="dxa"/>
            <w:tcBorders>
              <w:top w:val="single" w:sz="4" w:space="0" w:color="auto"/>
              <w:left w:val="single" w:sz="4" w:space="0" w:color="auto"/>
              <w:bottom w:val="single" w:sz="4" w:space="0" w:color="auto"/>
              <w:right w:val="single" w:sz="4" w:space="0" w:color="auto"/>
            </w:tcBorders>
            <w:hideMark/>
          </w:tcPr>
          <w:p w14:paraId="16027677" w14:textId="77777777" w:rsidR="0006278D" w:rsidRDefault="0006278D" w:rsidP="0006278D">
            <w:pPr>
              <w:pStyle w:val="TAC"/>
              <w:rPr>
                <w:bCs/>
                <w:szCs w:val="18"/>
              </w:rPr>
            </w:pPr>
            <w:r>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77876FC6" w14:textId="77777777" w:rsidR="0006278D" w:rsidRDefault="0006278D" w:rsidP="0006278D">
            <w:pPr>
              <w:pStyle w:val="TAC"/>
              <w:rPr>
                <w:bCs/>
                <w:szCs w:val="18"/>
              </w:rPr>
            </w:pPr>
            <w:r>
              <w:rPr>
                <w:lang w:eastAsia="ja-JP"/>
              </w:rPr>
              <w:t>0.5</w:t>
            </w:r>
          </w:p>
        </w:tc>
      </w:tr>
      <w:tr w:rsidR="0006278D" w14:paraId="6AFF3CAD" w14:textId="77777777" w:rsidTr="00403B33">
        <w:trPr>
          <w:trHeight w:val="187"/>
          <w:jc w:val="center"/>
        </w:trPr>
        <w:tc>
          <w:tcPr>
            <w:tcW w:w="2221" w:type="dxa"/>
            <w:tcBorders>
              <w:top w:val="nil"/>
              <w:left w:val="single" w:sz="4" w:space="0" w:color="auto"/>
              <w:bottom w:val="nil"/>
              <w:right w:val="single" w:sz="4" w:space="0" w:color="auto"/>
            </w:tcBorders>
          </w:tcPr>
          <w:p w14:paraId="72BD5734"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4C749D8" w14:textId="77777777" w:rsidR="0006278D" w:rsidRDefault="0006278D" w:rsidP="0006278D">
            <w:pPr>
              <w:pStyle w:val="TAC"/>
              <w:rPr>
                <w:bCs/>
                <w:szCs w:val="18"/>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C68C94C" w14:textId="77777777" w:rsidR="0006278D" w:rsidRDefault="0006278D" w:rsidP="0006278D">
            <w:pPr>
              <w:pStyle w:val="TAC"/>
              <w:rPr>
                <w:bCs/>
                <w:szCs w:val="18"/>
              </w:rPr>
            </w:pPr>
            <w:r>
              <w:rPr>
                <w:lang w:eastAsia="ja-JP"/>
              </w:rPr>
              <w:t>0.5</w:t>
            </w:r>
          </w:p>
        </w:tc>
      </w:tr>
      <w:tr w:rsidR="0006278D" w14:paraId="6E3B760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CC7B16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3EDC6A8" w14:textId="77777777" w:rsidR="0006278D" w:rsidRDefault="0006278D" w:rsidP="0006278D">
            <w:pPr>
              <w:pStyle w:val="TAC"/>
              <w:rPr>
                <w:bCs/>
                <w:szCs w:val="18"/>
              </w:rPr>
            </w:pPr>
            <w:r>
              <w:rPr>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03EB201C" w14:textId="77777777" w:rsidR="0006278D" w:rsidRDefault="0006278D" w:rsidP="0006278D">
            <w:pPr>
              <w:pStyle w:val="TAC"/>
              <w:rPr>
                <w:bCs/>
                <w:szCs w:val="18"/>
              </w:rPr>
            </w:pPr>
            <w:r>
              <w:rPr>
                <w:lang w:eastAsia="ja-JP"/>
              </w:rPr>
              <w:t>0.3</w:t>
            </w:r>
          </w:p>
        </w:tc>
      </w:tr>
      <w:tr w:rsidR="0006278D" w14:paraId="3F39457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A2D1DE0" w14:textId="77777777" w:rsidR="0006278D" w:rsidRDefault="0006278D" w:rsidP="0006278D">
            <w:pPr>
              <w:pStyle w:val="TAC"/>
            </w:pPr>
            <w:r>
              <w:t>DC_1</w:t>
            </w:r>
            <w:r>
              <w:rPr>
                <w:lang w:eastAsia="ja-JP"/>
              </w:rPr>
              <w:t>8</w:t>
            </w:r>
            <w:r>
              <w:t>-</w:t>
            </w:r>
            <w:r>
              <w:rPr>
                <w:lang w:eastAsia="ja-JP"/>
              </w:rPr>
              <w:t>2</w:t>
            </w:r>
            <w:r>
              <w:t>8_n77</w:t>
            </w:r>
          </w:p>
          <w:p w14:paraId="2FE0011A" w14:textId="77777777" w:rsidR="0006278D" w:rsidRDefault="0006278D" w:rsidP="0006278D">
            <w:pPr>
              <w:pStyle w:val="TAC"/>
              <w:rPr>
                <w:lang w:eastAsia="ja-JP"/>
              </w:rPr>
            </w:pPr>
            <w:r>
              <w:t>DC_18_n28-n77</w:t>
            </w:r>
          </w:p>
        </w:tc>
        <w:tc>
          <w:tcPr>
            <w:tcW w:w="2952" w:type="dxa"/>
            <w:tcBorders>
              <w:top w:val="single" w:sz="4" w:space="0" w:color="auto"/>
              <w:left w:val="single" w:sz="4" w:space="0" w:color="auto"/>
              <w:bottom w:val="single" w:sz="4" w:space="0" w:color="auto"/>
              <w:right w:val="single" w:sz="4" w:space="0" w:color="auto"/>
            </w:tcBorders>
            <w:hideMark/>
          </w:tcPr>
          <w:p w14:paraId="3F971D7C" w14:textId="77777777" w:rsidR="0006278D" w:rsidRDefault="0006278D" w:rsidP="0006278D">
            <w:pPr>
              <w:pStyle w:val="TAC"/>
              <w:rPr>
                <w:lang w:eastAsia="ja-JP"/>
              </w:rPr>
            </w:pPr>
            <w:r>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2352EC20" w14:textId="77777777" w:rsidR="0006278D" w:rsidRDefault="0006278D" w:rsidP="0006278D">
            <w:pPr>
              <w:pStyle w:val="TAC"/>
              <w:rPr>
                <w:lang w:eastAsia="zh-CN"/>
              </w:rPr>
            </w:pPr>
            <w:r>
              <w:rPr>
                <w:lang w:eastAsia="ja-JP"/>
              </w:rPr>
              <w:t>0.5</w:t>
            </w:r>
          </w:p>
        </w:tc>
      </w:tr>
      <w:tr w:rsidR="0006278D" w14:paraId="37C91DD9" w14:textId="77777777" w:rsidTr="00403B33">
        <w:trPr>
          <w:trHeight w:val="187"/>
          <w:jc w:val="center"/>
        </w:trPr>
        <w:tc>
          <w:tcPr>
            <w:tcW w:w="2221" w:type="dxa"/>
            <w:tcBorders>
              <w:top w:val="nil"/>
              <w:left w:val="single" w:sz="4" w:space="0" w:color="auto"/>
              <w:bottom w:val="nil"/>
              <w:right w:val="single" w:sz="4" w:space="0" w:color="auto"/>
            </w:tcBorders>
            <w:hideMark/>
          </w:tcPr>
          <w:p w14:paraId="1329D446" w14:textId="77777777" w:rsidR="0006278D" w:rsidRDefault="0006278D" w:rsidP="0006278D">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6C13B33" w14:textId="77777777" w:rsidR="0006278D" w:rsidRDefault="0006278D" w:rsidP="0006278D">
            <w:pPr>
              <w:pStyle w:val="TAC"/>
              <w:rPr>
                <w:lang w:eastAsia="ja-JP"/>
              </w:rPr>
            </w:pPr>
            <w:r>
              <w:rPr>
                <w:lang w:eastAsia="ja-JP"/>
              </w:rPr>
              <w:t>28/n28</w:t>
            </w:r>
          </w:p>
        </w:tc>
        <w:tc>
          <w:tcPr>
            <w:tcW w:w="2952" w:type="dxa"/>
            <w:tcBorders>
              <w:top w:val="single" w:sz="4" w:space="0" w:color="auto"/>
              <w:left w:val="single" w:sz="4" w:space="0" w:color="auto"/>
              <w:bottom w:val="single" w:sz="4" w:space="0" w:color="auto"/>
              <w:right w:val="single" w:sz="4" w:space="0" w:color="auto"/>
            </w:tcBorders>
            <w:hideMark/>
          </w:tcPr>
          <w:p w14:paraId="7E08EF16" w14:textId="77777777" w:rsidR="0006278D" w:rsidRDefault="0006278D" w:rsidP="0006278D">
            <w:pPr>
              <w:pStyle w:val="TAC"/>
              <w:rPr>
                <w:lang w:eastAsia="zh-CN"/>
              </w:rPr>
            </w:pPr>
            <w:r>
              <w:rPr>
                <w:lang w:eastAsia="ja-JP"/>
              </w:rPr>
              <w:t>0.5</w:t>
            </w:r>
          </w:p>
        </w:tc>
      </w:tr>
      <w:tr w:rsidR="0006278D" w14:paraId="5251101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98AD53D" w14:textId="77777777" w:rsidR="0006278D" w:rsidRDefault="0006278D" w:rsidP="0006278D">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2362F9" w14:textId="77777777" w:rsidR="0006278D" w:rsidRDefault="0006278D" w:rsidP="0006278D">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E98ADD1" w14:textId="77777777" w:rsidR="0006278D" w:rsidRDefault="0006278D" w:rsidP="0006278D">
            <w:pPr>
              <w:pStyle w:val="TAC"/>
              <w:rPr>
                <w:lang w:eastAsia="zh-CN"/>
              </w:rPr>
            </w:pPr>
            <w:r>
              <w:rPr>
                <w:lang w:eastAsia="ja-JP"/>
              </w:rPr>
              <w:t>0.8</w:t>
            </w:r>
          </w:p>
        </w:tc>
      </w:tr>
      <w:tr w:rsidR="0006278D" w14:paraId="4766C55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AE2B15A" w14:textId="77777777" w:rsidR="0006278D" w:rsidRDefault="0006278D" w:rsidP="0006278D">
            <w:pPr>
              <w:pStyle w:val="TAC"/>
            </w:pPr>
            <w:r>
              <w:t>DC_1</w:t>
            </w:r>
            <w:r>
              <w:rPr>
                <w:lang w:eastAsia="ja-JP"/>
              </w:rPr>
              <w:t>8</w:t>
            </w:r>
            <w:r>
              <w:t>-</w:t>
            </w:r>
            <w:r>
              <w:rPr>
                <w:lang w:eastAsia="ja-JP"/>
              </w:rPr>
              <w:t>2</w:t>
            </w:r>
            <w:r>
              <w:t>8_n78</w:t>
            </w:r>
          </w:p>
          <w:p w14:paraId="35BA7441" w14:textId="77777777" w:rsidR="0006278D" w:rsidRDefault="0006278D" w:rsidP="0006278D">
            <w:pPr>
              <w:pStyle w:val="TAC"/>
              <w:rPr>
                <w:lang w:eastAsia="ja-JP"/>
              </w:rPr>
            </w:pPr>
            <w:r>
              <w:t>DC_18_n28-n78</w:t>
            </w:r>
          </w:p>
        </w:tc>
        <w:tc>
          <w:tcPr>
            <w:tcW w:w="2952" w:type="dxa"/>
            <w:tcBorders>
              <w:top w:val="single" w:sz="4" w:space="0" w:color="auto"/>
              <w:left w:val="single" w:sz="4" w:space="0" w:color="auto"/>
              <w:bottom w:val="single" w:sz="4" w:space="0" w:color="auto"/>
              <w:right w:val="single" w:sz="4" w:space="0" w:color="auto"/>
            </w:tcBorders>
            <w:hideMark/>
          </w:tcPr>
          <w:p w14:paraId="4D0AC20C" w14:textId="77777777" w:rsidR="0006278D" w:rsidRDefault="0006278D" w:rsidP="0006278D">
            <w:pPr>
              <w:pStyle w:val="TAC"/>
              <w:rPr>
                <w:lang w:eastAsia="ja-JP"/>
              </w:rPr>
            </w:pPr>
            <w:r>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30C3176F" w14:textId="77777777" w:rsidR="0006278D" w:rsidRDefault="0006278D" w:rsidP="0006278D">
            <w:pPr>
              <w:pStyle w:val="TAC"/>
              <w:rPr>
                <w:lang w:eastAsia="zh-CN"/>
              </w:rPr>
            </w:pPr>
            <w:r>
              <w:rPr>
                <w:lang w:eastAsia="ja-JP"/>
              </w:rPr>
              <w:t>0.5</w:t>
            </w:r>
          </w:p>
        </w:tc>
      </w:tr>
      <w:tr w:rsidR="0006278D" w14:paraId="0C93A42B" w14:textId="77777777" w:rsidTr="00403B33">
        <w:trPr>
          <w:trHeight w:val="187"/>
          <w:jc w:val="center"/>
        </w:trPr>
        <w:tc>
          <w:tcPr>
            <w:tcW w:w="2221" w:type="dxa"/>
            <w:tcBorders>
              <w:top w:val="nil"/>
              <w:left w:val="single" w:sz="4" w:space="0" w:color="auto"/>
              <w:bottom w:val="nil"/>
              <w:right w:val="single" w:sz="4" w:space="0" w:color="auto"/>
            </w:tcBorders>
            <w:hideMark/>
          </w:tcPr>
          <w:p w14:paraId="4CAD16B5" w14:textId="77777777" w:rsidR="0006278D" w:rsidRDefault="0006278D" w:rsidP="0006278D">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4D0CE0" w14:textId="77777777" w:rsidR="0006278D" w:rsidRDefault="0006278D" w:rsidP="0006278D">
            <w:pPr>
              <w:pStyle w:val="TAC"/>
              <w:rPr>
                <w:lang w:eastAsia="ja-JP"/>
              </w:rPr>
            </w:pPr>
            <w:r>
              <w:rPr>
                <w:lang w:eastAsia="ja-JP"/>
              </w:rPr>
              <w:t>28/n28</w:t>
            </w:r>
          </w:p>
        </w:tc>
        <w:tc>
          <w:tcPr>
            <w:tcW w:w="2952" w:type="dxa"/>
            <w:tcBorders>
              <w:top w:val="single" w:sz="4" w:space="0" w:color="auto"/>
              <w:left w:val="single" w:sz="4" w:space="0" w:color="auto"/>
              <w:bottom w:val="single" w:sz="4" w:space="0" w:color="auto"/>
              <w:right w:val="single" w:sz="4" w:space="0" w:color="auto"/>
            </w:tcBorders>
            <w:hideMark/>
          </w:tcPr>
          <w:p w14:paraId="51F3AF29" w14:textId="77777777" w:rsidR="0006278D" w:rsidRDefault="0006278D" w:rsidP="0006278D">
            <w:pPr>
              <w:pStyle w:val="TAC"/>
              <w:rPr>
                <w:lang w:eastAsia="zh-CN"/>
              </w:rPr>
            </w:pPr>
            <w:r>
              <w:rPr>
                <w:lang w:eastAsia="ja-JP"/>
              </w:rPr>
              <w:t>0.5</w:t>
            </w:r>
          </w:p>
        </w:tc>
      </w:tr>
      <w:tr w:rsidR="0006278D" w14:paraId="587FE1F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70DCB28" w14:textId="77777777" w:rsidR="0006278D" w:rsidRDefault="0006278D" w:rsidP="0006278D">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378697" w14:textId="77777777" w:rsidR="0006278D" w:rsidRDefault="0006278D" w:rsidP="0006278D">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8330626" w14:textId="77777777" w:rsidR="0006278D" w:rsidRDefault="0006278D" w:rsidP="0006278D">
            <w:pPr>
              <w:pStyle w:val="TAC"/>
              <w:rPr>
                <w:lang w:eastAsia="zh-CN"/>
              </w:rPr>
            </w:pPr>
            <w:r>
              <w:rPr>
                <w:lang w:eastAsia="ja-JP"/>
              </w:rPr>
              <w:t>0.8</w:t>
            </w:r>
          </w:p>
        </w:tc>
      </w:tr>
      <w:tr w:rsidR="0006278D" w14:paraId="34BD2E2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D0C3B1D" w14:textId="77777777" w:rsidR="0006278D" w:rsidRDefault="0006278D" w:rsidP="0006278D">
            <w:pPr>
              <w:pStyle w:val="TAC"/>
              <w:rPr>
                <w:lang w:eastAsia="ja-JP"/>
              </w:rPr>
            </w:pPr>
            <w:r>
              <w:t>DC_1</w:t>
            </w:r>
            <w:r>
              <w:rPr>
                <w:lang w:eastAsia="ja-JP"/>
              </w:rPr>
              <w:t>8</w:t>
            </w:r>
            <w:r>
              <w:t>-</w:t>
            </w:r>
            <w:r>
              <w:rPr>
                <w:lang w:eastAsia="ja-JP"/>
              </w:rPr>
              <w:t>2</w:t>
            </w:r>
            <w:r>
              <w:t>8_n79</w:t>
            </w:r>
          </w:p>
        </w:tc>
        <w:tc>
          <w:tcPr>
            <w:tcW w:w="2952" w:type="dxa"/>
            <w:tcBorders>
              <w:top w:val="single" w:sz="4" w:space="0" w:color="auto"/>
              <w:left w:val="single" w:sz="4" w:space="0" w:color="auto"/>
              <w:bottom w:val="single" w:sz="4" w:space="0" w:color="auto"/>
              <w:right w:val="single" w:sz="4" w:space="0" w:color="auto"/>
            </w:tcBorders>
            <w:hideMark/>
          </w:tcPr>
          <w:p w14:paraId="1944897A" w14:textId="77777777" w:rsidR="0006278D" w:rsidRDefault="0006278D" w:rsidP="0006278D">
            <w:pPr>
              <w:pStyle w:val="TAC"/>
              <w:rPr>
                <w:lang w:eastAsia="ja-JP"/>
              </w:rPr>
            </w:pPr>
            <w:r>
              <w:rPr>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755ABACD" w14:textId="77777777" w:rsidR="0006278D" w:rsidRDefault="0006278D" w:rsidP="0006278D">
            <w:pPr>
              <w:pStyle w:val="TAC"/>
              <w:rPr>
                <w:lang w:eastAsia="ja-JP"/>
              </w:rPr>
            </w:pPr>
            <w:r>
              <w:rPr>
                <w:lang w:eastAsia="ja-JP"/>
              </w:rPr>
              <w:t>0.5</w:t>
            </w:r>
          </w:p>
        </w:tc>
      </w:tr>
      <w:tr w:rsidR="0006278D" w14:paraId="6541F9D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89F71F1" w14:textId="77777777" w:rsidR="0006278D" w:rsidRDefault="0006278D" w:rsidP="0006278D">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7E30F1A" w14:textId="77777777" w:rsidR="0006278D" w:rsidRDefault="0006278D" w:rsidP="0006278D">
            <w:pPr>
              <w:pStyle w:val="TAC"/>
              <w:rPr>
                <w:rFonts w:cs="Arial"/>
                <w:lang w:eastAsia="ja-JP"/>
              </w:rPr>
            </w:pPr>
            <w:r>
              <w:rPr>
                <w:rFonts w:cs="Arial"/>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CC74F81" w14:textId="77777777" w:rsidR="0006278D" w:rsidRDefault="0006278D" w:rsidP="0006278D">
            <w:pPr>
              <w:pStyle w:val="TAC"/>
              <w:rPr>
                <w:rFonts w:cs="Arial"/>
                <w:lang w:eastAsia="ja-JP"/>
              </w:rPr>
            </w:pPr>
            <w:r>
              <w:rPr>
                <w:rFonts w:cs="Arial"/>
                <w:lang w:eastAsia="ja-JP"/>
              </w:rPr>
              <w:t>0.5</w:t>
            </w:r>
          </w:p>
        </w:tc>
      </w:tr>
      <w:tr w:rsidR="0006278D" w14:paraId="13BBE37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F1A1E6C" w14:textId="77777777" w:rsidR="0006278D" w:rsidRDefault="0006278D" w:rsidP="0006278D">
            <w:pPr>
              <w:pStyle w:val="TAC"/>
              <w:rPr>
                <w:rFonts w:cs="Arial"/>
                <w:lang w:eastAsia="fr-FR"/>
              </w:rPr>
            </w:pPr>
            <w:r>
              <w:rPr>
                <w:rFonts w:cs="Arial"/>
              </w:rPr>
              <w:t>DC_18-41_n3</w:t>
            </w:r>
          </w:p>
        </w:tc>
        <w:tc>
          <w:tcPr>
            <w:tcW w:w="2952" w:type="dxa"/>
            <w:tcBorders>
              <w:top w:val="single" w:sz="4" w:space="0" w:color="auto"/>
              <w:left w:val="single" w:sz="4" w:space="0" w:color="auto"/>
              <w:bottom w:val="single" w:sz="4" w:space="0" w:color="auto"/>
              <w:right w:val="single" w:sz="4" w:space="0" w:color="auto"/>
            </w:tcBorders>
            <w:hideMark/>
          </w:tcPr>
          <w:p w14:paraId="180DD800" w14:textId="77777777" w:rsidR="0006278D" w:rsidRDefault="0006278D" w:rsidP="0006278D">
            <w:pPr>
              <w:pStyle w:val="TAC"/>
              <w:rPr>
                <w:rFonts w:cs="Arial"/>
                <w:lang w:eastAsia="ja-JP"/>
              </w:rPr>
            </w:pPr>
            <w:r>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66242568" w14:textId="77777777" w:rsidR="0006278D" w:rsidRDefault="0006278D" w:rsidP="0006278D">
            <w:pPr>
              <w:pStyle w:val="TAC"/>
              <w:rPr>
                <w:rFonts w:cs="Arial"/>
                <w:lang w:eastAsia="ja-JP"/>
              </w:rPr>
            </w:pPr>
            <w:r>
              <w:rPr>
                <w:rFonts w:cs="Arial"/>
                <w:lang w:eastAsia="zh-CN"/>
              </w:rPr>
              <w:t>0.3</w:t>
            </w:r>
          </w:p>
        </w:tc>
      </w:tr>
      <w:tr w:rsidR="0006278D" w14:paraId="1B56A188" w14:textId="77777777" w:rsidTr="00403B33">
        <w:trPr>
          <w:trHeight w:val="187"/>
          <w:jc w:val="center"/>
        </w:trPr>
        <w:tc>
          <w:tcPr>
            <w:tcW w:w="2221" w:type="dxa"/>
            <w:tcBorders>
              <w:top w:val="nil"/>
              <w:left w:val="single" w:sz="4" w:space="0" w:color="auto"/>
              <w:bottom w:val="nil"/>
              <w:right w:val="single" w:sz="4" w:space="0" w:color="auto"/>
            </w:tcBorders>
            <w:hideMark/>
          </w:tcPr>
          <w:p w14:paraId="2A124085"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9420490" w14:textId="77777777" w:rsidR="0006278D" w:rsidRDefault="0006278D" w:rsidP="0006278D">
            <w:pPr>
              <w:pStyle w:val="TAC"/>
              <w:rPr>
                <w:rFonts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4B5BE6A" w14:textId="77777777" w:rsidR="0006278D" w:rsidRDefault="0006278D" w:rsidP="0006278D">
            <w:pPr>
              <w:pStyle w:val="TAC"/>
              <w:rPr>
                <w:rFonts w:cs="Arial"/>
                <w:lang w:eastAsia="ja-JP"/>
              </w:rPr>
            </w:pPr>
            <w:r>
              <w:rPr>
                <w:rFonts w:cs="Arial"/>
                <w:lang w:eastAsia="zh-CN"/>
              </w:rPr>
              <w:t>0.3</w:t>
            </w:r>
            <w:r>
              <w:rPr>
                <w:rFonts w:cs="Arial"/>
                <w:vertAlign w:val="superscript"/>
                <w:lang w:eastAsia="zh-CN"/>
              </w:rPr>
              <w:t>3</w:t>
            </w:r>
            <w:r>
              <w:rPr>
                <w:rFonts w:cs="Arial"/>
                <w:lang w:eastAsia="zh-CN"/>
              </w:rPr>
              <w:t>/0.8</w:t>
            </w:r>
            <w:r>
              <w:rPr>
                <w:rFonts w:cs="Arial"/>
                <w:vertAlign w:val="superscript"/>
                <w:lang w:eastAsia="zh-CN"/>
              </w:rPr>
              <w:t>4</w:t>
            </w:r>
          </w:p>
        </w:tc>
      </w:tr>
      <w:tr w:rsidR="0006278D" w14:paraId="52CA4CE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57F9AA6"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B5CADA4" w14:textId="77777777" w:rsidR="0006278D" w:rsidRDefault="0006278D" w:rsidP="0006278D">
            <w:pPr>
              <w:pStyle w:val="TAC"/>
              <w:rPr>
                <w:rFonts w:cs="Arial"/>
                <w:lang w:eastAsia="ja-JP"/>
              </w:rPr>
            </w:pPr>
            <w:r>
              <w:rPr>
                <w:rFonts w:eastAsia="MS Mincho" w:cs="Arial"/>
                <w:lang w:eastAsia="ja-JP"/>
              </w:rPr>
              <w:t>n</w:t>
            </w:r>
            <w:r>
              <w:rPr>
                <w:rFonts w:eastAsiaTheme="minorEastAsia" w:cs="Arial"/>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D7E5686" w14:textId="77777777" w:rsidR="0006278D" w:rsidRDefault="0006278D" w:rsidP="0006278D">
            <w:pPr>
              <w:pStyle w:val="TAC"/>
              <w:rPr>
                <w:rFonts w:cs="Arial"/>
                <w:lang w:eastAsia="ja-JP"/>
              </w:rPr>
            </w:pPr>
            <w:r>
              <w:rPr>
                <w:rFonts w:cs="Arial"/>
                <w:lang w:eastAsia="zh-CN"/>
              </w:rPr>
              <w:t>0.5</w:t>
            </w:r>
          </w:p>
        </w:tc>
      </w:tr>
      <w:tr w:rsidR="0006278D" w14:paraId="2F2FCB2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5F4841F" w14:textId="77777777" w:rsidR="0006278D" w:rsidRDefault="0006278D" w:rsidP="0006278D">
            <w:pPr>
              <w:pStyle w:val="TAC"/>
            </w:pPr>
            <w:r>
              <w:t>DC_18-41_n77</w:t>
            </w:r>
          </w:p>
          <w:p w14:paraId="007D6312" w14:textId="77777777" w:rsidR="0006278D" w:rsidRDefault="0006278D" w:rsidP="0006278D">
            <w:pPr>
              <w:pStyle w:val="TAC"/>
              <w:rPr>
                <w:lang w:eastAsia="fr-FR"/>
              </w:rPr>
            </w:pPr>
            <w:r>
              <w:t>DC_18_n41-n77</w:t>
            </w:r>
          </w:p>
        </w:tc>
        <w:tc>
          <w:tcPr>
            <w:tcW w:w="2952" w:type="dxa"/>
            <w:tcBorders>
              <w:top w:val="single" w:sz="4" w:space="0" w:color="auto"/>
              <w:left w:val="single" w:sz="4" w:space="0" w:color="auto"/>
              <w:bottom w:val="single" w:sz="4" w:space="0" w:color="auto"/>
              <w:right w:val="single" w:sz="4" w:space="0" w:color="auto"/>
            </w:tcBorders>
            <w:hideMark/>
          </w:tcPr>
          <w:p w14:paraId="654E59CA" w14:textId="77777777" w:rsidR="0006278D" w:rsidRDefault="0006278D" w:rsidP="0006278D">
            <w:pPr>
              <w:pStyle w:val="TAC"/>
              <w:rPr>
                <w:rFonts w:eastAsia="MS Mincho" w:cs="Arial"/>
                <w:lang w:eastAsia="ja-JP"/>
              </w:rPr>
            </w:pPr>
            <w:r>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09D799B1" w14:textId="77777777" w:rsidR="0006278D" w:rsidRDefault="0006278D" w:rsidP="0006278D">
            <w:pPr>
              <w:pStyle w:val="TAC"/>
              <w:rPr>
                <w:rFonts w:cs="Arial"/>
                <w:lang w:eastAsia="zh-CN"/>
              </w:rPr>
            </w:pPr>
            <w:r>
              <w:rPr>
                <w:rFonts w:cs="Arial"/>
                <w:lang w:eastAsia="zh-CN"/>
              </w:rPr>
              <w:t>0.3</w:t>
            </w:r>
          </w:p>
        </w:tc>
      </w:tr>
      <w:tr w:rsidR="0006278D" w14:paraId="08C5CE74" w14:textId="77777777" w:rsidTr="00403B33">
        <w:trPr>
          <w:trHeight w:val="187"/>
          <w:jc w:val="center"/>
        </w:trPr>
        <w:tc>
          <w:tcPr>
            <w:tcW w:w="2221" w:type="dxa"/>
            <w:tcBorders>
              <w:top w:val="nil"/>
              <w:left w:val="single" w:sz="4" w:space="0" w:color="auto"/>
              <w:bottom w:val="nil"/>
              <w:right w:val="single" w:sz="4" w:space="0" w:color="auto"/>
            </w:tcBorders>
            <w:hideMark/>
          </w:tcPr>
          <w:p w14:paraId="5792802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4BF75F" w14:textId="77777777" w:rsidR="0006278D" w:rsidRDefault="0006278D" w:rsidP="0006278D">
            <w:pPr>
              <w:pStyle w:val="TAC"/>
              <w:rPr>
                <w:rFonts w:eastAsia="MS Mincho"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3F5DB3C1" w14:textId="77777777" w:rsidR="0006278D" w:rsidRDefault="0006278D" w:rsidP="0006278D">
            <w:pPr>
              <w:pStyle w:val="TAC"/>
              <w:rPr>
                <w:rFonts w:cs="Arial"/>
                <w:lang w:eastAsia="zh-CN"/>
              </w:rPr>
            </w:pPr>
            <w:r>
              <w:rPr>
                <w:rFonts w:cs="Arial"/>
                <w:lang w:eastAsia="zh-CN"/>
              </w:rPr>
              <w:t>0.3</w:t>
            </w:r>
          </w:p>
        </w:tc>
      </w:tr>
      <w:tr w:rsidR="0006278D" w14:paraId="5C57A14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78DFBB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CFEE245" w14:textId="77777777" w:rsidR="0006278D" w:rsidRDefault="0006278D" w:rsidP="0006278D">
            <w:pPr>
              <w:pStyle w:val="TAC"/>
              <w:rPr>
                <w:rFonts w:eastAsia="MS Mincho" w:cs="Arial"/>
                <w:lang w:eastAsia="ja-JP"/>
              </w:rPr>
            </w:pPr>
            <w:r>
              <w:rPr>
                <w:rFonts w:eastAsia="MS Mincho"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93B206C" w14:textId="77777777" w:rsidR="0006278D" w:rsidRDefault="0006278D" w:rsidP="0006278D">
            <w:pPr>
              <w:pStyle w:val="TAC"/>
              <w:rPr>
                <w:rFonts w:cs="Arial"/>
                <w:lang w:eastAsia="zh-CN"/>
              </w:rPr>
            </w:pPr>
            <w:r>
              <w:rPr>
                <w:rFonts w:cs="Arial"/>
                <w:lang w:eastAsia="zh-CN"/>
              </w:rPr>
              <w:t>0.8</w:t>
            </w:r>
          </w:p>
        </w:tc>
      </w:tr>
      <w:tr w:rsidR="0006278D" w14:paraId="0F0C415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8D31D07" w14:textId="77777777" w:rsidR="0006278D" w:rsidRDefault="0006278D" w:rsidP="0006278D">
            <w:pPr>
              <w:pStyle w:val="TAC"/>
            </w:pPr>
            <w:r>
              <w:t>DC_18-41_n78</w:t>
            </w:r>
          </w:p>
          <w:p w14:paraId="460D4F2A" w14:textId="77777777" w:rsidR="0006278D" w:rsidRDefault="0006278D" w:rsidP="0006278D">
            <w:pPr>
              <w:pStyle w:val="TAC"/>
              <w:rPr>
                <w:lang w:eastAsia="ja-JP"/>
              </w:rPr>
            </w:pPr>
            <w:r>
              <w:rPr>
                <w:lang w:eastAsia="zh-CN"/>
              </w:rPr>
              <w:t>DC_18_n41-n78</w:t>
            </w:r>
          </w:p>
        </w:tc>
        <w:tc>
          <w:tcPr>
            <w:tcW w:w="2952" w:type="dxa"/>
            <w:tcBorders>
              <w:top w:val="single" w:sz="4" w:space="0" w:color="auto"/>
              <w:left w:val="single" w:sz="4" w:space="0" w:color="auto"/>
              <w:bottom w:val="single" w:sz="4" w:space="0" w:color="auto"/>
              <w:right w:val="single" w:sz="4" w:space="0" w:color="auto"/>
            </w:tcBorders>
            <w:hideMark/>
          </w:tcPr>
          <w:p w14:paraId="07A2CBE3" w14:textId="77777777" w:rsidR="0006278D" w:rsidRDefault="0006278D" w:rsidP="0006278D">
            <w:pPr>
              <w:pStyle w:val="TAC"/>
              <w:rPr>
                <w:rFonts w:eastAsia="MS Mincho" w:cs="Arial"/>
                <w:lang w:eastAsia="ja-JP"/>
              </w:rPr>
            </w:pPr>
            <w:r>
              <w:rPr>
                <w:rFonts w:cs="Arial"/>
                <w:lang w:eastAsia="zh-CN"/>
              </w:rPr>
              <w:t>18</w:t>
            </w:r>
          </w:p>
        </w:tc>
        <w:tc>
          <w:tcPr>
            <w:tcW w:w="2952" w:type="dxa"/>
            <w:tcBorders>
              <w:top w:val="single" w:sz="4" w:space="0" w:color="auto"/>
              <w:left w:val="single" w:sz="4" w:space="0" w:color="auto"/>
              <w:bottom w:val="single" w:sz="4" w:space="0" w:color="auto"/>
              <w:right w:val="single" w:sz="4" w:space="0" w:color="auto"/>
            </w:tcBorders>
            <w:hideMark/>
          </w:tcPr>
          <w:p w14:paraId="0B747DD6" w14:textId="77777777" w:rsidR="0006278D" w:rsidRDefault="0006278D" w:rsidP="0006278D">
            <w:pPr>
              <w:pStyle w:val="TAC"/>
              <w:rPr>
                <w:rFonts w:cs="Arial"/>
                <w:lang w:eastAsia="zh-CN"/>
              </w:rPr>
            </w:pPr>
            <w:r>
              <w:rPr>
                <w:rFonts w:cs="Arial"/>
                <w:lang w:eastAsia="zh-CN"/>
              </w:rPr>
              <w:t>0.3</w:t>
            </w:r>
          </w:p>
        </w:tc>
      </w:tr>
      <w:tr w:rsidR="0006278D" w14:paraId="0D151984" w14:textId="77777777" w:rsidTr="00403B33">
        <w:trPr>
          <w:trHeight w:val="187"/>
          <w:jc w:val="center"/>
        </w:trPr>
        <w:tc>
          <w:tcPr>
            <w:tcW w:w="2221" w:type="dxa"/>
            <w:tcBorders>
              <w:top w:val="nil"/>
              <w:left w:val="single" w:sz="4" w:space="0" w:color="auto"/>
              <w:bottom w:val="nil"/>
              <w:right w:val="single" w:sz="4" w:space="0" w:color="auto"/>
            </w:tcBorders>
            <w:hideMark/>
          </w:tcPr>
          <w:p w14:paraId="6432EB0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6FA8F7" w14:textId="77777777" w:rsidR="0006278D" w:rsidRDefault="0006278D" w:rsidP="0006278D">
            <w:pPr>
              <w:pStyle w:val="TAC"/>
              <w:rPr>
                <w:rFonts w:eastAsia="MS Mincho" w:cs="Arial"/>
                <w:lang w:eastAsia="ja-JP"/>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6B1C667" w14:textId="77777777" w:rsidR="0006278D" w:rsidRDefault="0006278D" w:rsidP="0006278D">
            <w:pPr>
              <w:pStyle w:val="TAC"/>
              <w:rPr>
                <w:rFonts w:cs="Arial"/>
                <w:lang w:eastAsia="zh-CN"/>
              </w:rPr>
            </w:pPr>
            <w:r>
              <w:rPr>
                <w:rFonts w:cs="Arial"/>
                <w:lang w:eastAsia="zh-CN"/>
              </w:rPr>
              <w:t>0.3</w:t>
            </w:r>
          </w:p>
        </w:tc>
      </w:tr>
      <w:tr w:rsidR="0006278D" w14:paraId="49B3FC1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D8083F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654731A" w14:textId="77777777" w:rsidR="0006278D" w:rsidRDefault="0006278D" w:rsidP="0006278D">
            <w:pPr>
              <w:pStyle w:val="TAC"/>
              <w:rPr>
                <w:rFonts w:eastAsia="MS Mincho" w:cs="Arial"/>
                <w:lang w:eastAsia="ja-JP"/>
              </w:rPr>
            </w:pPr>
            <w:r>
              <w:rPr>
                <w:rFonts w:eastAsia="MS Mincho"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0D07F64" w14:textId="77777777" w:rsidR="0006278D" w:rsidRDefault="0006278D" w:rsidP="0006278D">
            <w:pPr>
              <w:pStyle w:val="TAC"/>
              <w:rPr>
                <w:rFonts w:cs="Arial"/>
                <w:lang w:eastAsia="zh-CN"/>
              </w:rPr>
            </w:pPr>
            <w:r>
              <w:rPr>
                <w:rFonts w:cs="Arial"/>
                <w:lang w:eastAsia="zh-CN"/>
              </w:rPr>
              <w:t>0.8</w:t>
            </w:r>
          </w:p>
        </w:tc>
      </w:tr>
      <w:tr w:rsidR="0006278D" w14:paraId="7AE3D73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8DAD340" w14:textId="77777777" w:rsidR="0006278D" w:rsidRDefault="0006278D" w:rsidP="0006278D">
            <w:pPr>
              <w:pStyle w:val="TAC"/>
              <w:rPr>
                <w:rFonts w:cs="Arial"/>
                <w:lang w:eastAsia="ja-JP"/>
              </w:rPr>
            </w:pPr>
            <w:r>
              <w:rPr>
                <w:rFonts w:cs="Arial"/>
              </w:rPr>
              <w:t>DC_</w:t>
            </w:r>
            <w:r>
              <w:rPr>
                <w:rFonts w:cs="Arial"/>
                <w:lang w:eastAsia="ja-JP"/>
              </w:rPr>
              <w:t>18-42_n77</w:t>
            </w:r>
          </w:p>
        </w:tc>
        <w:tc>
          <w:tcPr>
            <w:tcW w:w="2952" w:type="dxa"/>
            <w:tcBorders>
              <w:top w:val="single" w:sz="4" w:space="0" w:color="auto"/>
              <w:left w:val="single" w:sz="4" w:space="0" w:color="auto"/>
              <w:bottom w:val="single" w:sz="4" w:space="0" w:color="auto"/>
              <w:right w:val="single" w:sz="4" w:space="0" w:color="auto"/>
            </w:tcBorders>
            <w:hideMark/>
          </w:tcPr>
          <w:p w14:paraId="1DE71060" w14:textId="77777777" w:rsidR="0006278D" w:rsidRDefault="0006278D" w:rsidP="0006278D">
            <w:pPr>
              <w:pStyle w:val="TAC"/>
              <w:rPr>
                <w:rFonts w:cs="Arial"/>
                <w:lang w:eastAsia="ja-JP"/>
              </w:rPr>
            </w:pPr>
            <w:r>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446BE959" w14:textId="77777777" w:rsidR="0006278D" w:rsidRDefault="0006278D" w:rsidP="0006278D">
            <w:pPr>
              <w:pStyle w:val="TAC"/>
              <w:rPr>
                <w:rFonts w:cs="Arial"/>
                <w:lang w:eastAsia="zh-CN"/>
              </w:rPr>
            </w:pPr>
            <w:r>
              <w:rPr>
                <w:rFonts w:cs="Arial"/>
                <w:szCs w:val="18"/>
                <w:lang w:eastAsia="ja-JP"/>
              </w:rPr>
              <w:t>0.3</w:t>
            </w:r>
          </w:p>
        </w:tc>
      </w:tr>
      <w:tr w:rsidR="0006278D" w14:paraId="1BD72C7A" w14:textId="77777777" w:rsidTr="00403B33">
        <w:trPr>
          <w:trHeight w:val="187"/>
          <w:jc w:val="center"/>
        </w:trPr>
        <w:tc>
          <w:tcPr>
            <w:tcW w:w="2221" w:type="dxa"/>
            <w:tcBorders>
              <w:top w:val="nil"/>
              <w:left w:val="single" w:sz="4" w:space="0" w:color="auto"/>
              <w:bottom w:val="nil"/>
              <w:right w:val="single" w:sz="4" w:space="0" w:color="auto"/>
            </w:tcBorders>
            <w:hideMark/>
          </w:tcPr>
          <w:p w14:paraId="11C3672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59938C" w14:textId="77777777" w:rsidR="0006278D" w:rsidRDefault="0006278D" w:rsidP="0006278D">
            <w:pPr>
              <w:pStyle w:val="TAC"/>
              <w:rPr>
                <w:rFonts w:cs="Arial"/>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577E1ACE" w14:textId="77777777" w:rsidR="0006278D" w:rsidRDefault="0006278D" w:rsidP="0006278D">
            <w:pPr>
              <w:pStyle w:val="TAC"/>
              <w:rPr>
                <w:rFonts w:cs="Arial"/>
                <w:lang w:eastAsia="zh-CN"/>
              </w:rPr>
            </w:pPr>
            <w:r>
              <w:rPr>
                <w:rFonts w:cs="Arial"/>
                <w:szCs w:val="18"/>
                <w:lang w:eastAsia="ja-JP"/>
              </w:rPr>
              <w:t>0.8</w:t>
            </w:r>
          </w:p>
        </w:tc>
      </w:tr>
      <w:tr w:rsidR="0006278D" w14:paraId="705DF1C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8D1FD6B"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AF3B516" w14:textId="77777777" w:rsidR="0006278D" w:rsidRDefault="0006278D" w:rsidP="0006278D">
            <w:pPr>
              <w:pStyle w:val="TAC"/>
              <w:rPr>
                <w:rFonts w:cs="Arial"/>
                <w:lang w:eastAsia="ja-JP"/>
              </w:rPr>
            </w:pPr>
            <w:r>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276BDD9" w14:textId="77777777" w:rsidR="0006278D" w:rsidRDefault="0006278D" w:rsidP="0006278D">
            <w:pPr>
              <w:pStyle w:val="TAC"/>
              <w:rPr>
                <w:rFonts w:cs="Arial"/>
                <w:lang w:eastAsia="zh-CN"/>
              </w:rPr>
            </w:pPr>
            <w:r>
              <w:rPr>
                <w:rFonts w:cs="Arial"/>
                <w:szCs w:val="18"/>
                <w:lang w:eastAsia="ja-JP"/>
              </w:rPr>
              <w:t>0.8</w:t>
            </w:r>
          </w:p>
        </w:tc>
      </w:tr>
      <w:tr w:rsidR="0006278D" w14:paraId="6AC5F22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F11C8EB" w14:textId="77777777" w:rsidR="0006278D" w:rsidRDefault="0006278D" w:rsidP="0006278D">
            <w:pPr>
              <w:pStyle w:val="TAC"/>
              <w:rPr>
                <w:rFonts w:cs="Arial"/>
                <w:lang w:eastAsia="ja-JP"/>
              </w:rPr>
            </w:pPr>
            <w:r>
              <w:rPr>
                <w:rFonts w:cs="Arial"/>
              </w:rPr>
              <w:t>DC_</w:t>
            </w:r>
            <w:r>
              <w:rPr>
                <w:rFonts w:cs="Arial"/>
                <w:lang w:eastAsia="ja-JP"/>
              </w:rPr>
              <w:t>18-42_n78</w:t>
            </w:r>
          </w:p>
        </w:tc>
        <w:tc>
          <w:tcPr>
            <w:tcW w:w="2952" w:type="dxa"/>
            <w:tcBorders>
              <w:top w:val="single" w:sz="4" w:space="0" w:color="auto"/>
              <w:left w:val="single" w:sz="4" w:space="0" w:color="auto"/>
              <w:bottom w:val="single" w:sz="4" w:space="0" w:color="auto"/>
              <w:right w:val="single" w:sz="4" w:space="0" w:color="auto"/>
            </w:tcBorders>
            <w:hideMark/>
          </w:tcPr>
          <w:p w14:paraId="4855C6FF" w14:textId="77777777" w:rsidR="0006278D" w:rsidRDefault="0006278D" w:rsidP="0006278D">
            <w:pPr>
              <w:pStyle w:val="TAC"/>
              <w:rPr>
                <w:rFonts w:cs="Arial"/>
                <w:lang w:eastAsia="ja-JP"/>
              </w:rPr>
            </w:pPr>
            <w:r>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DC0067F" w14:textId="77777777" w:rsidR="0006278D" w:rsidRDefault="0006278D" w:rsidP="0006278D">
            <w:pPr>
              <w:pStyle w:val="TAC"/>
              <w:rPr>
                <w:rFonts w:cs="Arial"/>
                <w:lang w:eastAsia="zh-CN"/>
              </w:rPr>
            </w:pPr>
            <w:r>
              <w:rPr>
                <w:rFonts w:cs="Arial"/>
                <w:szCs w:val="18"/>
                <w:lang w:eastAsia="ja-JP"/>
              </w:rPr>
              <w:t>0.3</w:t>
            </w:r>
          </w:p>
        </w:tc>
      </w:tr>
      <w:tr w:rsidR="0006278D" w14:paraId="1AA61AF1" w14:textId="77777777" w:rsidTr="00403B33">
        <w:trPr>
          <w:trHeight w:val="187"/>
          <w:jc w:val="center"/>
        </w:trPr>
        <w:tc>
          <w:tcPr>
            <w:tcW w:w="2221" w:type="dxa"/>
            <w:tcBorders>
              <w:top w:val="nil"/>
              <w:left w:val="single" w:sz="4" w:space="0" w:color="auto"/>
              <w:bottom w:val="nil"/>
              <w:right w:val="single" w:sz="4" w:space="0" w:color="auto"/>
            </w:tcBorders>
            <w:hideMark/>
          </w:tcPr>
          <w:p w14:paraId="46E7AEF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13009AE" w14:textId="77777777" w:rsidR="0006278D" w:rsidRDefault="0006278D" w:rsidP="0006278D">
            <w:pPr>
              <w:pStyle w:val="TAC"/>
              <w:rPr>
                <w:rFonts w:cs="Arial"/>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6AF02AC8" w14:textId="77777777" w:rsidR="0006278D" w:rsidRDefault="0006278D" w:rsidP="0006278D">
            <w:pPr>
              <w:pStyle w:val="TAC"/>
              <w:rPr>
                <w:rFonts w:cs="Arial"/>
                <w:lang w:eastAsia="zh-CN"/>
              </w:rPr>
            </w:pPr>
            <w:r>
              <w:rPr>
                <w:rFonts w:cs="Arial"/>
                <w:szCs w:val="18"/>
                <w:lang w:eastAsia="ja-JP"/>
              </w:rPr>
              <w:t>0.8</w:t>
            </w:r>
          </w:p>
        </w:tc>
      </w:tr>
      <w:tr w:rsidR="0006278D" w14:paraId="28DECD5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16452C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C7DA0F" w14:textId="77777777" w:rsidR="0006278D" w:rsidRDefault="0006278D" w:rsidP="0006278D">
            <w:pPr>
              <w:pStyle w:val="TAC"/>
              <w:rPr>
                <w:rFonts w:cs="Arial"/>
                <w:lang w:eastAsia="ja-JP"/>
              </w:rPr>
            </w:pPr>
            <w:r>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E053568" w14:textId="77777777" w:rsidR="0006278D" w:rsidRDefault="0006278D" w:rsidP="0006278D">
            <w:pPr>
              <w:pStyle w:val="TAC"/>
              <w:rPr>
                <w:rFonts w:cs="Arial"/>
                <w:lang w:eastAsia="zh-CN"/>
              </w:rPr>
            </w:pPr>
            <w:r>
              <w:rPr>
                <w:rFonts w:cs="Arial"/>
                <w:szCs w:val="18"/>
                <w:lang w:eastAsia="ja-JP"/>
              </w:rPr>
              <w:t>0.8</w:t>
            </w:r>
          </w:p>
        </w:tc>
      </w:tr>
      <w:tr w:rsidR="0006278D" w14:paraId="53CD503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677840E" w14:textId="77777777" w:rsidR="0006278D" w:rsidRDefault="0006278D" w:rsidP="0006278D">
            <w:pPr>
              <w:pStyle w:val="TAC"/>
              <w:rPr>
                <w:rFonts w:cs="Arial"/>
                <w:lang w:eastAsia="ja-JP"/>
              </w:rPr>
            </w:pPr>
            <w:r>
              <w:rPr>
                <w:rFonts w:cs="Arial"/>
              </w:rPr>
              <w:t>DC_</w:t>
            </w:r>
            <w:r>
              <w:rPr>
                <w:rFonts w:cs="Arial"/>
                <w:lang w:eastAsia="ja-JP"/>
              </w:rPr>
              <w:t>18-42_n79</w:t>
            </w:r>
          </w:p>
        </w:tc>
        <w:tc>
          <w:tcPr>
            <w:tcW w:w="2952" w:type="dxa"/>
            <w:tcBorders>
              <w:top w:val="single" w:sz="4" w:space="0" w:color="auto"/>
              <w:left w:val="single" w:sz="4" w:space="0" w:color="auto"/>
              <w:bottom w:val="single" w:sz="4" w:space="0" w:color="auto"/>
              <w:right w:val="single" w:sz="4" w:space="0" w:color="auto"/>
            </w:tcBorders>
            <w:hideMark/>
          </w:tcPr>
          <w:p w14:paraId="3211C895" w14:textId="77777777" w:rsidR="0006278D" w:rsidRDefault="0006278D" w:rsidP="0006278D">
            <w:pPr>
              <w:pStyle w:val="TAC"/>
              <w:rPr>
                <w:rFonts w:cs="Arial"/>
                <w:lang w:eastAsia="ja-JP"/>
              </w:rPr>
            </w:pPr>
            <w:r>
              <w:rPr>
                <w:rFonts w:cs="Arial"/>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6F48B825" w14:textId="77777777" w:rsidR="0006278D" w:rsidRDefault="0006278D" w:rsidP="0006278D">
            <w:pPr>
              <w:pStyle w:val="TAC"/>
              <w:rPr>
                <w:rFonts w:cs="Arial"/>
                <w:lang w:eastAsia="zh-CN"/>
              </w:rPr>
            </w:pPr>
            <w:r>
              <w:rPr>
                <w:rFonts w:cs="Arial"/>
                <w:szCs w:val="18"/>
                <w:lang w:eastAsia="ja-JP"/>
              </w:rPr>
              <w:t>0.3</w:t>
            </w:r>
          </w:p>
        </w:tc>
      </w:tr>
      <w:tr w:rsidR="0006278D" w14:paraId="388026D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68C041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48678BE" w14:textId="77777777" w:rsidR="0006278D" w:rsidRDefault="0006278D" w:rsidP="0006278D">
            <w:pPr>
              <w:pStyle w:val="TAC"/>
              <w:rPr>
                <w:rFonts w:cs="Arial"/>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75D2F14E" w14:textId="77777777" w:rsidR="0006278D" w:rsidRDefault="0006278D" w:rsidP="0006278D">
            <w:pPr>
              <w:pStyle w:val="TAC"/>
              <w:rPr>
                <w:rFonts w:cs="Arial"/>
                <w:lang w:eastAsia="zh-CN"/>
              </w:rPr>
            </w:pPr>
            <w:r>
              <w:rPr>
                <w:rFonts w:cs="Arial"/>
                <w:szCs w:val="18"/>
                <w:lang w:eastAsia="ja-JP"/>
              </w:rPr>
              <w:t>0.8</w:t>
            </w:r>
          </w:p>
        </w:tc>
      </w:tr>
      <w:tr w:rsidR="0006278D" w14:paraId="67AA29A1" w14:textId="77777777" w:rsidTr="00403B33">
        <w:trPr>
          <w:trHeight w:val="187"/>
          <w:jc w:val="center"/>
        </w:trPr>
        <w:tc>
          <w:tcPr>
            <w:tcW w:w="2221" w:type="dxa"/>
            <w:tcBorders>
              <w:top w:val="nil"/>
              <w:left w:val="single" w:sz="4" w:space="0" w:color="auto"/>
              <w:bottom w:val="nil"/>
              <w:right w:val="single" w:sz="4" w:space="0" w:color="auto"/>
            </w:tcBorders>
            <w:hideMark/>
          </w:tcPr>
          <w:p w14:paraId="275EAFFE" w14:textId="77777777" w:rsidR="0006278D" w:rsidRDefault="0006278D" w:rsidP="0006278D">
            <w:pPr>
              <w:pStyle w:val="TAC"/>
              <w:rPr>
                <w:lang w:eastAsia="ja-JP"/>
              </w:rPr>
            </w:pPr>
            <w:r>
              <w:rPr>
                <w:lang w:eastAsia="ja-JP"/>
              </w:rPr>
              <w:t>DC</w:t>
            </w:r>
            <w:r>
              <w:t>_</w:t>
            </w:r>
            <w:r>
              <w:rPr>
                <w:lang w:eastAsia="ja-JP"/>
              </w:rPr>
              <w:t>19_n1-n77</w:t>
            </w:r>
          </w:p>
        </w:tc>
        <w:tc>
          <w:tcPr>
            <w:tcW w:w="2952" w:type="dxa"/>
            <w:tcBorders>
              <w:top w:val="single" w:sz="4" w:space="0" w:color="auto"/>
              <w:left w:val="single" w:sz="4" w:space="0" w:color="auto"/>
              <w:bottom w:val="single" w:sz="4" w:space="0" w:color="auto"/>
              <w:right w:val="single" w:sz="4" w:space="0" w:color="auto"/>
            </w:tcBorders>
            <w:hideMark/>
          </w:tcPr>
          <w:p w14:paraId="76926B5A" w14:textId="77777777" w:rsidR="0006278D" w:rsidRDefault="0006278D" w:rsidP="0006278D">
            <w:pPr>
              <w:pStyle w:val="TAC"/>
              <w:rPr>
                <w:szCs w:val="18"/>
                <w:lang w:eastAsia="zh-CN"/>
              </w:rPr>
            </w:pPr>
            <w:r>
              <w:rPr>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6A2D51DB" w14:textId="77777777" w:rsidR="0006278D" w:rsidRDefault="0006278D" w:rsidP="0006278D">
            <w:pPr>
              <w:pStyle w:val="TAC"/>
              <w:rPr>
                <w:szCs w:val="18"/>
                <w:lang w:eastAsia="ja-JP"/>
              </w:rPr>
            </w:pPr>
            <w:r>
              <w:rPr>
                <w:lang w:eastAsia="zh-CN"/>
              </w:rPr>
              <w:t>0.3</w:t>
            </w:r>
          </w:p>
        </w:tc>
      </w:tr>
      <w:tr w:rsidR="0006278D" w14:paraId="7644C2D6" w14:textId="77777777" w:rsidTr="00403B33">
        <w:trPr>
          <w:trHeight w:val="187"/>
          <w:jc w:val="center"/>
        </w:trPr>
        <w:tc>
          <w:tcPr>
            <w:tcW w:w="2221" w:type="dxa"/>
            <w:tcBorders>
              <w:top w:val="nil"/>
              <w:left w:val="single" w:sz="4" w:space="0" w:color="auto"/>
              <w:bottom w:val="nil"/>
              <w:right w:val="single" w:sz="4" w:space="0" w:color="auto"/>
            </w:tcBorders>
          </w:tcPr>
          <w:p w14:paraId="060BF4FC"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3C225D1" w14:textId="77777777" w:rsidR="0006278D" w:rsidRDefault="0006278D" w:rsidP="0006278D">
            <w:pPr>
              <w:pStyle w:val="TAC"/>
              <w:rPr>
                <w:szCs w:val="18"/>
                <w:lang w:eastAsia="zh-CN"/>
              </w:rPr>
            </w:pPr>
            <w:r>
              <w:rPr>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1A31743B" w14:textId="77777777" w:rsidR="0006278D" w:rsidRDefault="0006278D" w:rsidP="0006278D">
            <w:pPr>
              <w:pStyle w:val="TAC"/>
              <w:rPr>
                <w:szCs w:val="18"/>
                <w:lang w:eastAsia="ja-JP"/>
              </w:rPr>
            </w:pPr>
            <w:r>
              <w:rPr>
                <w:lang w:eastAsia="zh-CN"/>
              </w:rPr>
              <w:t>0.3</w:t>
            </w:r>
          </w:p>
        </w:tc>
      </w:tr>
      <w:tr w:rsidR="0006278D" w14:paraId="5D86A21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6F38FEA"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8E4EDBC" w14:textId="77777777" w:rsidR="0006278D" w:rsidRDefault="0006278D" w:rsidP="0006278D">
            <w:pPr>
              <w:pStyle w:val="TAC"/>
              <w:rPr>
                <w:szCs w:val="18"/>
                <w:lang w:eastAsia="zh-CN"/>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1810416" w14:textId="77777777" w:rsidR="0006278D" w:rsidRDefault="0006278D" w:rsidP="0006278D">
            <w:pPr>
              <w:pStyle w:val="TAC"/>
              <w:rPr>
                <w:szCs w:val="18"/>
                <w:lang w:eastAsia="ja-JP"/>
              </w:rPr>
            </w:pPr>
            <w:r>
              <w:rPr>
                <w:lang w:eastAsia="zh-CN"/>
              </w:rPr>
              <w:t>0.8</w:t>
            </w:r>
          </w:p>
        </w:tc>
      </w:tr>
      <w:tr w:rsidR="0006278D" w14:paraId="19592356" w14:textId="77777777" w:rsidTr="00403B33">
        <w:trPr>
          <w:trHeight w:val="187"/>
          <w:jc w:val="center"/>
        </w:trPr>
        <w:tc>
          <w:tcPr>
            <w:tcW w:w="2221" w:type="dxa"/>
            <w:tcBorders>
              <w:top w:val="nil"/>
              <w:left w:val="single" w:sz="4" w:space="0" w:color="auto"/>
              <w:bottom w:val="nil"/>
              <w:right w:val="single" w:sz="4" w:space="0" w:color="auto"/>
            </w:tcBorders>
            <w:hideMark/>
          </w:tcPr>
          <w:p w14:paraId="110483D4" w14:textId="77777777" w:rsidR="0006278D" w:rsidRDefault="0006278D" w:rsidP="0006278D">
            <w:pPr>
              <w:pStyle w:val="TAC"/>
              <w:rPr>
                <w:lang w:eastAsia="ja-JP"/>
              </w:rPr>
            </w:pPr>
            <w:r>
              <w:rPr>
                <w:lang w:eastAsia="ja-JP"/>
              </w:rPr>
              <w:t>DC</w:t>
            </w:r>
            <w:r>
              <w:t>_</w:t>
            </w:r>
            <w:r>
              <w:rPr>
                <w:lang w:eastAsia="ja-JP"/>
              </w:rPr>
              <w:t>19_n1-n78</w:t>
            </w:r>
          </w:p>
        </w:tc>
        <w:tc>
          <w:tcPr>
            <w:tcW w:w="2952" w:type="dxa"/>
            <w:tcBorders>
              <w:top w:val="single" w:sz="4" w:space="0" w:color="auto"/>
              <w:left w:val="single" w:sz="4" w:space="0" w:color="auto"/>
              <w:bottom w:val="single" w:sz="4" w:space="0" w:color="auto"/>
              <w:right w:val="single" w:sz="4" w:space="0" w:color="auto"/>
            </w:tcBorders>
            <w:hideMark/>
          </w:tcPr>
          <w:p w14:paraId="75421615" w14:textId="77777777" w:rsidR="0006278D" w:rsidRDefault="0006278D" w:rsidP="0006278D">
            <w:pPr>
              <w:pStyle w:val="TAC"/>
              <w:rPr>
                <w:szCs w:val="18"/>
                <w:lang w:eastAsia="zh-CN"/>
              </w:rPr>
            </w:pPr>
            <w:r>
              <w:rPr>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03561B12" w14:textId="77777777" w:rsidR="0006278D" w:rsidRDefault="0006278D" w:rsidP="0006278D">
            <w:pPr>
              <w:pStyle w:val="TAC"/>
              <w:rPr>
                <w:szCs w:val="18"/>
                <w:lang w:eastAsia="ja-JP"/>
              </w:rPr>
            </w:pPr>
            <w:r>
              <w:rPr>
                <w:lang w:eastAsia="zh-CN"/>
              </w:rPr>
              <w:t>0.3</w:t>
            </w:r>
          </w:p>
        </w:tc>
      </w:tr>
      <w:tr w:rsidR="0006278D" w14:paraId="1CB6A7E2" w14:textId="77777777" w:rsidTr="00403B33">
        <w:trPr>
          <w:trHeight w:val="187"/>
          <w:jc w:val="center"/>
        </w:trPr>
        <w:tc>
          <w:tcPr>
            <w:tcW w:w="2221" w:type="dxa"/>
            <w:tcBorders>
              <w:top w:val="nil"/>
              <w:left w:val="single" w:sz="4" w:space="0" w:color="auto"/>
              <w:bottom w:val="nil"/>
              <w:right w:val="single" w:sz="4" w:space="0" w:color="auto"/>
            </w:tcBorders>
          </w:tcPr>
          <w:p w14:paraId="0BAD4AA6"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21582D2" w14:textId="77777777" w:rsidR="0006278D" w:rsidRDefault="0006278D" w:rsidP="0006278D">
            <w:pPr>
              <w:pStyle w:val="TAC"/>
              <w:rPr>
                <w:szCs w:val="18"/>
                <w:lang w:eastAsia="zh-CN"/>
              </w:rPr>
            </w:pPr>
            <w:r>
              <w:rPr>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5E4874D3" w14:textId="77777777" w:rsidR="0006278D" w:rsidRDefault="0006278D" w:rsidP="0006278D">
            <w:pPr>
              <w:pStyle w:val="TAC"/>
              <w:rPr>
                <w:szCs w:val="18"/>
                <w:lang w:eastAsia="ja-JP"/>
              </w:rPr>
            </w:pPr>
            <w:r>
              <w:rPr>
                <w:lang w:eastAsia="zh-CN"/>
              </w:rPr>
              <w:t>0.3</w:t>
            </w:r>
          </w:p>
        </w:tc>
      </w:tr>
      <w:tr w:rsidR="0006278D" w14:paraId="18A0A3A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6534BCA"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48F512F" w14:textId="77777777" w:rsidR="0006278D" w:rsidRDefault="0006278D" w:rsidP="0006278D">
            <w:pPr>
              <w:pStyle w:val="TAC"/>
              <w:rPr>
                <w:szCs w:val="18"/>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92A58E1" w14:textId="77777777" w:rsidR="0006278D" w:rsidRDefault="0006278D" w:rsidP="0006278D">
            <w:pPr>
              <w:pStyle w:val="TAC"/>
              <w:rPr>
                <w:szCs w:val="18"/>
                <w:lang w:eastAsia="ja-JP"/>
              </w:rPr>
            </w:pPr>
            <w:r>
              <w:rPr>
                <w:lang w:eastAsia="zh-CN"/>
              </w:rPr>
              <w:t>0.8</w:t>
            </w:r>
          </w:p>
        </w:tc>
      </w:tr>
      <w:tr w:rsidR="0006278D" w14:paraId="31E3F0F0" w14:textId="77777777" w:rsidTr="00403B33">
        <w:trPr>
          <w:trHeight w:val="187"/>
          <w:jc w:val="center"/>
        </w:trPr>
        <w:tc>
          <w:tcPr>
            <w:tcW w:w="2221" w:type="dxa"/>
            <w:tcBorders>
              <w:top w:val="nil"/>
              <w:left w:val="single" w:sz="4" w:space="0" w:color="auto"/>
              <w:bottom w:val="nil"/>
              <w:right w:val="single" w:sz="4" w:space="0" w:color="auto"/>
            </w:tcBorders>
            <w:hideMark/>
          </w:tcPr>
          <w:p w14:paraId="65B3176E" w14:textId="77777777" w:rsidR="0006278D" w:rsidRDefault="0006278D" w:rsidP="0006278D">
            <w:pPr>
              <w:pStyle w:val="TAC"/>
              <w:rPr>
                <w:lang w:eastAsia="ja-JP"/>
              </w:rPr>
            </w:pPr>
            <w:r>
              <w:rPr>
                <w:lang w:eastAsia="ja-JP"/>
              </w:rPr>
              <w:t>DC</w:t>
            </w:r>
            <w:r>
              <w:t>_</w:t>
            </w:r>
            <w:r>
              <w:rPr>
                <w:lang w:eastAsia="ja-JP"/>
              </w:rPr>
              <w:t>19_n1-n79</w:t>
            </w:r>
          </w:p>
        </w:tc>
        <w:tc>
          <w:tcPr>
            <w:tcW w:w="2952" w:type="dxa"/>
            <w:tcBorders>
              <w:top w:val="single" w:sz="4" w:space="0" w:color="auto"/>
              <w:left w:val="single" w:sz="4" w:space="0" w:color="auto"/>
              <w:bottom w:val="single" w:sz="4" w:space="0" w:color="auto"/>
              <w:right w:val="single" w:sz="4" w:space="0" w:color="auto"/>
            </w:tcBorders>
            <w:hideMark/>
          </w:tcPr>
          <w:p w14:paraId="2296C808" w14:textId="77777777" w:rsidR="0006278D" w:rsidRDefault="0006278D" w:rsidP="0006278D">
            <w:pPr>
              <w:pStyle w:val="TAC"/>
              <w:rPr>
                <w:szCs w:val="18"/>
                <w:lang w:eastAsia="zh-CN"/>
              </w:rPr>
            </w:pPr>
            <w:r>
              <w:rPr>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0D84920F" w14:textId="77777777" w:rsidR="0006278D" w:rsidRDefault="0006278D" w:rsidP="0006278D">
            <w:pPr>
              <w:pStyle w:val="TAC"/>
              <w:rPr>
                <w:szCs w:val="18"/>
                <w:lang w:eastAsia="ja-JP"/>
              </w:rPr>
            </w:pPr>
            <w:r>
              <w:rPr>
                <w:lang w:eastAsia="zh-CN"/>
              </w:rPr>
              <w:t>0.3</w:t>
            </w:r>
          </w:p>
        </w:tc>
      </w:tr>
      <w:tr w:rsidR="0006278D" w14:paraId="3DD28C26" w14:textId="77777777" w:rsidTr="00403B33">
        <w:trPr>
          <w:trHeight w:val="187"/>
          <w:jc w:val="center"/>
        </w:trPr>
        <w:tc>
          <w:tcPr>
            <w:tcW w:w="2221" w:type="dxa"/>
            <w:tcBorders>
              <w:top w:val="nil"/>
              <w:left w:val="single" w:sz="4" w:space="0" w:color="auto"/>
              <w:bottom w:val="nil"/>
              <w:right w:val="single" w:sz="4" w:space="0" w:color="auto"/>
            </w:tcBorders>
          </w:tcPr>
          <w:p w14:paraId="109EF677"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D61ED73" w14:textId="77777777" w:rsidR="0006278D" w:rsidRDefault="0006278D" w:rsidP="0006278D">
            <w:pPr>
              <w:pStyle w:val="TAC"/>
              <w:rPr>
                <w:szCs w:val="18"/>
                <w:lang w:eastAsia="zh-CN"/>
              </w:rPr>
            </w:pPr>
            <w:r>
              <w:rPr>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70DF33C9" w14:textId="77777777" w:rsidR="0006278D" w:rsidRDefault="0006278D" w:rsidP="0006278D">
            <w:pPr>
              <w:pStyle w:val="TAC"/>
              <w:rPr>
                <w:szCs w:val="18"/>
                <w:lang w:eastAsia="ja-JP"/>
              </w:rPr>
            </w:pPr>
            <w:r>
              <w:rPr>
                <w:lang w:eastAsia="zh-CN"/>
              </w:rPr>
              <w:t>0.3</w:t>
            </w:r>
          </w:p>
        </w:tc>
      </w:tr>
      <w:tr w:rsidR="0006278D" w14:paraId="16767E0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1575775"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EC3128D" w14:textId="77777777" w:rsidR="0006278D" w:rsidRDefault="0006278D" w:rsidP="0006278D">
            <w:pPr>
              <w:pStyle w:val="TAC"/>
              <w:rPr>
                <w:szCs w:val="18"/>
                <w:lang w:eastAsia="zh-CN"/>
              </w:rPr>
            </w:pPr>
            <w:r>
              <w:rPr>
                <w:lang w:eastAsia="ja-JP"/>
              </w:rPr>
              <w:t>n79</w:t>
            </w:r>
          </w:p>
        </w:tc>
        <w:tc>
          <w:tcPr>
            <w:tcW w:w="2952" w:type="dxa"/>
            <w:tcBorders>
              <w:top w:val="single" w:sz="4" w:space="0" w:color="auto"/>
              <w:left w:val="single" w:sz="4" w:space="0" w:color="auto"/>
              <w:bottom w:val="single" w:sz="4" w:space="0" w:color="auto"/>
              <w:right w:val="single" w:sz="4" w:space="0" w:color="auto"/>
            </w:tcBorders>
            <w:hideMark/>
          </w:tcPr>
          <w:p w14:paraId="3CAB660B" w14:textId="77777777" w:rsidR="0006278D" w:rsidRDefault="0006278D" w:rsidP="0006278D">
            <w:pPr>
              <w:pStyle w:val="TAC"/>
              <w:rPr>
                <w:szCs w:val="18"/>
                <w:lang w:eastAsia="ja-JP"/>
              </w:rPr>
            </w:pPr>
            <w:r>
              <w:rPr>
                <w:lang w:eastAsia="zh-CN"/>
              </w:rPr>
              <w:t>0.0</w:t>
            </w:r>
          </w:p>
        </w:tc>
      </w:tr>
      <w:tr w:rsidR="0006278D" w14:paraId="695DB18C" w14:textId="77777777" w:rsidTr="00403B33">
        <w:trPr>
          <w:trHeight w:val="187"/>
          <w:jc w:val="center"/>
        </w:trPr>
        <w:tc>
          <w:tcPr>
            <w:tcW w:w="2221" w:type="dxa"/>
            <w:tcBorders>
              <w:top w:val="nil"/>
              <w:left w:val="single" w:sz="4" w:space="0" w:color="auto"/>
              <w:bottom w:val="nil"/>
              <w:right w:val="single" w:sz="4" w:space="0" w:color="auto"/>
            </w:tcBorders>
            <w:hideMark/>
          </w:tcPr>
          <w:p w14:paraId="5ACD97B3" w14:textId="77777777" w:rsidR="0006278D" w:rsidRDefault="0006278D" w:rsidP="0006278D">
            <w:pPr>
              <w:pStyle w:val="TAC"/>
              <w:rPr>
                <w:lang w:eastAsia="ja-JP"/>
              </w:rPr>
            </w:pPr>
            <w:r>
              <w:rPr>
                <w:lang w:eastAsia="ja-JP"/>
              </w:rPr>
              <w:t>DC_19-21_n1</w:t>
            </w:r>
          </w:p>
        </w:tc>
        <w:tc>
          <w:tcPr>
            <w:tcW w:w="2952" w:type="dxa"/>
            <w:tcBorders>
              <w:top w:val="single" w:sz="4" w:space="0" w:color="auto"/>
              <w:left w:val="single" w:sz="4" w:space="0" w:color="auto"/>
              <w:bottom w:val="single" w:sz="4" w:space="0" w:color="auto"/>
              <w:right w:val="single" w:sz="4" w:space="0" w:color="auto"/>
            </w:tcBorders>
            <w:hideMark/>
          </w:tcPr>
          <w:p w14:paraId="1C41A0F8" w14:textId="77777777" w:rsidR="0006278D" w:rsidRDefault="0006278D" w:rsidP="0006278D">
            <w:pPr>
              <w:pStyle w:val="TAC"/>
              <w:rPr>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1CC91600" w14:textId="77777777" w:rsidR="0006278D" w:rsidRDefault="0006278D" w:rsidP="0006278D">
            <w:pPr>
              <w:pStyle w:val="TAC"/>
              <w:rPr>
                <w:lang w:eastAsia="zh-CN"/>
              </w:rPr>
            </w:pPr>
            <w:r>
              <w:rPr>
                <w:rFonts w:cs="Arial"/>
                <w:lang w:eastAsia="ja-JP"/>
              </w:rPr>
              <w:t>0.3</w:t>
            </w:r>
          </w:p>
        </w:tc>
      </w:tr>
      <w:tr w:rsidR="0006278D" w14:paraId="3B1B20BE" w14:textId="77777777" w:rsidTr="00403B33">
        <w:trPr>
          <w:trHeight w:val="187"/>
          <w:jc w:val="center"/>
        </w:trPr>
        <w:tc>
          <w:tcPr>
            <w:tcW w:w="2221" w:type="dxa"/>
            <w:tcBorders>
              <w:top w:val="nil"/>
              <w:left w:val="single" w:sz="4" w:space="0" w:color="auto"/>
              <w:bottom w:val="nil"/>
              <w:right w:val="single" w:sz="4" w:space="0" w:color="auto"/>
            </w:tcBorders>
          </w:tcPr>
          <w:p w14:paraId="4A7146DD"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6B8618D" w14:textId="77777777" w:rsidR="0006278D" w:rsidRDefault="0006278D" w:rsidP="0006278D">
            <w:pPr>
              <w:pStyle w:val="TAC"/>
              <w:rPr>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1A835330" w14:textId="77777777" w:rsidR="0006278D" w:rsidRDefault="0006278D" w:rsidP="0006278D">
            <w:pPr>
              <w:pStyle w:val="TAC"/>
              <w:rPr>
                <w:lang w:eastAsia="zh-CN"/>
              </w:rPr>
            </w:pPr>
            <w:r>
              <w:rPr>
                <w:rFonts w:cs="Arial"/>
                <w:lang w:eastAsia="ja-JP"/>
              </w:rPr>
              <w:t>0.4</w:t>
            </w:r>
          </w:p>
        </w:tc>
      </w:tr>
      <w:tr w:rsidR="0006278D" w14:paraId="581E0F7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AC3FDBB" w14:textId="77777777" w:rsidR="0006278D" w:rsidRDefault="0006278D" w:rsidP="0006278D">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BE9A734" w14:textId="77777777" w:rsidR="0006278D" w:rsidRDefault="0006278D" w:rsidP="0006278D">
            <w:pPr>
              <w:pStyle w:val="TAC"/>
              <w:rPr>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7DC05F89" w14:textId="77777777" w:rsidR="0006278D" w:rsidRDefault="0006278D" w:rsidP="0006278D">
            <w:pPr>
              <w:pStyle w:val="TAC"/>
              <w:rPr>
                <w:lang w:eastAsia="zh-CN"/>
              </w:rPr>
            </w:pPr>
            <w:r>
              <w:rPr>
                <w:rFonts w:cs="Arial"/>
                <w:lang w:eastAsia="ja-JP"/>
              </w:rPr>
              <w:t>0.3</w:t>
            </w:r>
          </w:p>
        </w:tc>
      </w:tr>
      <w:tr w:rsidR="0006278D" w14:paraId="6BE43D5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4443C72" w14:textId="77777777" w:rsidR="0006278D" w:rsidRDefault="0006278D" w:rsidP="0006278D">
            <w:pPr>
              <w:pStyle w:val="TAC"/>
              <w:rPr>
                <w:rFonts w:cs="Arial"/>
                <w:lang w:eastAsia="ja-JP"/>
              </w:rPr>
            </w:pPr>
            <w:r>
              <w:rPr>
                <w:rFonts w:cs="Arial"/>
                <w:lang w:eastAsia="ja-JP"/>
              </w:rPr>
              <w:t>DC</w:t>
            </w:r>
            <w:r>
              <w:rPr>
                <w:rFonts w:cs="Arial"/>
              </w:rPr>
              <w:t>_</w:t>
            </w:r>
            <w:r>
              <w:rPr>
                <w:rFonts w:cs="Arial"/>
                <w:lang w:eastAsia="ja-JP"/>
              </w:rPr>
              <w:t>19-21_n77</w:t>
            </w:r>
          </w:p>
        </w:tc>
        <w:tc>
          <w:tcPr>
            <w:tcW w:w="2952" w:type="dxa"/>
            <w:tcBorders>
              <w:top w:val="single" w:sz="4" w:space="0" w:color="auto"/>
              <w:left w:val="single" w:sz="4" w:space="0" w:color="auto"/>
              <w:bottom w:val="single" w:sz="4" w:space="0" w:color="auto"/>
              <w:right w:val="single" w:sz="4" w:space="0" w:color="auto"/>
            </w:tcBorders>
            <w:hideMark/>
          </w:tcPr>
          <w:p w14:paraId="18CFB0B1"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72BA3084" w14:textId="77777777" w:rsidR="0006278D" w:rsidRDefault="0006278D" w:rsidP="0006278D">
            <w:pPr>
              <w:pStyle w:val="TAC"/>
              <w:rPr>
                <w:rFonts w:cs="Arial"/>
                <w:lang w:eastAsia="zh-CN"/>
              </w:rPr>
            </w:pPr>
            <w:r>
              <w:rPr>
                <w:rFonts w:cs="Arial"/>
                <w:lang w:eastAsia="zh-CN"/>
              </w:rPr>
              <w:t>0.3</w:t>
            </w:r>
          </w:p>
        </w:tc>
      </w:tr>
      <w:tr w:rsidR="0006278D" w14:paraId="18DEB5DC" w14:textId="77777777" w:rsidTr="00403B33">
        <w:trPr>
          <w:trHeight w:val="187"/>
          <w:jc w:val="center"/>
        </w:trPr>
        <w:tc>
          <w:tcPr>
            <w:tcW w:w="2221" w:type="dxa"/>
            <w:tcBorders>
              <w:top w:val="nil"/>
              <w:left w:val="single" w:sz="4" w:space="0" w:color="auto"/>
              <w:bottom w:val="nil"/>
              <w:right w:val="single" w:sz="4" w:space="0" w:color="auto"/>
            </w:tcBorders>
            <w:hideMark/>
          </w:tcPr>
          <w:p w14:paraId="2E117F4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4CB6CF"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A0E123E" w14:textId="77777777" w:rsidR="0006278D" w:rsidRDefault="0006278D" w:rsidP="0006278D">
            <w:pPr>
              <w:pStyle w:val="TAC"/>
              <w:rPr>
                <w:rFonts w:cs="Arial"/>
                <w:lang w:eastAsia="zh-CN"/>
              </w:rPr>
            </w:pPr>
            <w:r>
              <w:rPr>
                <w:rFonts w:cs="Arial"/>
                <w:lang w:eastAsia="zh-CN"/>
              </w:rPr>
              <w:t>0.4</w:t>
            </w:r>
          </w:p>
        </w:tc>
      </w:tr>
      <w:tr w:rsidR="0006278D" w14:paraId="4F3C348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2F36A8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F4A79F6" w14:textId="77777777" w:rsidR="0006278D" w:rsidRDefault="0006278D" w:rsidP="0006278D">
            <w:pPr>
              <w:pStyle w:val="TAC"/>
              <w:rPr>
                <w:rFonts w:cs="Arial"/>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7359FB2" w14:textId="77777777" w:rsidR="0006278D" w:rsidRDefault="0006278D" w:rsidP="0006278D">
            <w:pPr>
              <w:pStyle w:val="TAC"/>
              <w:rPr>
                <w:rFonts w:cs="Arial"/>
                <w:lang w:eastAsia="zh-CN"/>
              </w:rPr>
            </w:pPr>
            <w:r>
              <w:rPr>
                <w:rFonts w:cs="Arial"/>
                <w:lang w:eastAsia="zh-CN"/>
              </w:rPr>
              <w:t>0.8</w:t>
            </w:r>
          </w:p>
        </w:tc>
      </w:tr>
      <w:tr w:rsidR="0006278D" w14:paraId="5AD3A8B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3B7CFBF" w14:textId="77777777" w:rsidR="0006278D" w:rsidRDefault="0006278D" w:rsidP="0006278D">
            <w:pPr>
              <w:pStyle w:val="TAC"/>
              <w:rPr>
                <w:rFonts w:cs="Arial"/>
              </w:rPr>
            </w:pPr>
            <w:r>
              <w:rPr>
                <w:rFonts w:cs="Arial"/>
                <w:lang w:eastAsia="ja-JP"/>
              </w:rPr>
              <w:t>DC</w:t>
            </w:r>
            <w:r>
              <w:rPr>
                <w:rFonts w:cs="Arial"/>
              </w:rPr>
              <w:t>_</w:t>
            </w:r>
            <w:r>
              <w:rPr>
                <w:rFonts w:cs="Arial"/>
                <w:lang w:eastAsia="ja-JP"/>
              </w:rPr>
              <w:t>19-21_n78</w:t>
            </w:r>
          </w:p>
        </w:tc>
        <w:tc>
          <w:tcPr>
            <w:tcW w:w="2952" w:type="dxa"/>
            <w:tcBorders>
              <w:top w:val="single" w:sz="4" w:space="0" w:color="auto"/>
              <w:left w:val="single" w:sz="4" w:space="0" w:color="auto"/>
              <w:bottom w:val="single" w:sz="4" w:space="0" w:color="auto"/>
              <w:right w:val="single" w:sz="4" w:space="0" w:color="auto"/>
            </w:tcBorders>
            <w:hideMark/>
          </w:tcPr>
          <w:p w14:paraId="4DA9AEC6" w14:textId="77777777" w:rsidR="0006278D" w:rsidRDefault="0006278D" w:rsidP="0006278D">
            <w:pPr>
              <w:pStyle w:val="TAC"/>
              <w:rPr>
                <w:rFonts w:eastAsia="Malgun Gothic" w:cs="Arial"/>
                <w:lang w:eastAsia="ko-KR"/>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01A2BA59" w14:textId="77777777" w:rsidR="0006278D" w:rsidRDefault="0006278D" w:rsidP="0006278D">
            <w:pPr>
              <w:pStyle w:val="TAC"/>
              <w:rPr>
                <w:rFonts w:cs="Arial"/>
                <w:lang w:eastAsia="zh-CN"/>
              </w:rPr>
            </w:pPr>
            <w:r>
              <w:rPr>
                <w:rFonts w:cs="Arial"/>
                <w:lang w:eastAsia="zh-CN"/>
              </w:rPr>
              <w:t>0.3</w:t>
            </w:r>
          </w:p>
        </w:tc>
      </w:tr>
      <w:tr w:rsidR="0006278D" w14:paraId="104CC870" w14:textId="77777777" w:rsidTr="00403B33">
        <w:trPr>
          <w:trHeight w:val="187"/>
          <w:jc w:val="center"/>
        </w:trPr>
        <w:tc>
          <w:tcPr>
            <w:tcW w:w="2221" w:type="dxa"/>
            <w:tcBorders>
              <w:top w:val="nil"/>
              <w:left w:val="single" w:sz="4" w:space="0" w:color="auto"/>
              <w:bottom w:val="nil"/>
              <w:right w:val="single" w:sz="4" w:space="0" w:color="auto"/>
            </w:tcBorders>
            <w:hideMark/>
          </w:tcPr>
          <w:p w14:paraId="04FB8FA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1C1E60F" w14:textId="77777777" w:rsidR="0006278D" w:rsidRDefault="0006278D" w:rsidP="0006278D">
            <w:pPr>
              <w:pStyle w:val="TAC"/>
              <w:rPr>
                <w:rFonts w:eastAsia="Malgun Gothic" w:cs="Arial"/>
                <w:lang w:eastAsia="ko-KR"/>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6A3ADBB" w14:textId="77777777" w:rsidR="0006278D" w:rsidRDefault="0006278D" w:rsidP="0006278D">
            <w:pPr>
              <w:pStyle w:val="TAC"/>
              <w:rPr>
                <w:rFonts w:cs="Arial"/>
                <w:lang w:eastAsia="zh-CN"/>
              </w:rPr>
            </w:pPr>
            <w:r>
              <w:rPr>
                <w:rFonts w:cs="Arial"/>
                <w:lang w:eastAsia="zh-CN"/>
              </w:rPr>
              <w:t>0.4</w:t>
            </w:r>
          </w:p>
        </w:tc>
      </w:tr>
      <w:tr w:rsidR="0006278D" w14:paraId="4264663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CB21A9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B2417D" w14:textId="77777777" w:rsidR="0006278D" w:rsidRDefault="0006278D" w:rsidP="0006278D">
            <w:pPr>
              <w:pStyle w:val="TAC"/>
              <w:rPr>
                <w:rFonts w:eastAsia="Malgun Gothic" w:cs="Arial"/>
                <w:lang w:eastAsia="ko-KR"/>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C8701FE" w14:textId="77777777" w:rsidR="0006278D" w:rsidRDefault="0006278D" w:rsidP="0006278D">
            <w:pPr>
              <w:pStyle w:val="TAC"/>
              <w:rPr>
                <w:rFonts w:cs="Arial"/>
                <w:lang w:eastAsia="zh-CN"/>
              </w:rPr>
            </w:pPr>
            <w:r>
              <w:rPr>
                <w:rFonts w:cs="Arial"/>
                <w:lang w:eastAsia="zh-CN"/>
              </w:rPr>
              <w:t>0.8</w:t>
            </w:r>
          </w:p>
        </w:tc>
      </w:tr>
      <w:tr w:rsidR="0006278D" w14:paraId="15AC2A8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0B1DF8A" w14:textId="77777777" w:rsidR="0006278D" w:rsidRDefault="0006278D" w:rsidP="0006278D">
            <w:pPr>
              <w:pStyle w:val="TAC"/>
              <w:rPr>
                <w:rFonts w:cs="Arial"/>
              </w:rPr>
            </w:pPr>
            <w:r>
              <w:rPr>
                <w:rFonts w:cs="Arial"/>
              </w:rPr>
              <w:t>DC_</w:t>
            </w:r>
            <w:r>
              <w:rPr>
                <w:rFonts w:cs="Arial"/>
                <w:lang w:eastAsia="ja-JP"/>
              </w:rPr>
              <w:t>19-21_n79</w:t>
            </w:r>
          </w:p>
        </w:tc>
        <w:tc>
          <w:tcPr>
            <w:tcW w:w="2952" w:type="dxa"/>
            <w:tcBorders>
              <w:top w:val="single" w:sz="4" w:space="0" w:color="auto"/>
              <w:left w:val="single" w:sz="4" w:space="0" w:color="auto"/>
              <w:bottom w:val="single" w:sz="4" w:space="0" w:color="auto"/>
              <w:right w:val="single" w:sz="4" w:space="0" w:color="auto"/>
            </w:tcBorders>
            <w:hideMark/>
          </w:tcPr>
          <w:p w14:paraId="62D97444"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4B4E4B50" w14:textId="77777777" w:rsidR="0006278D" w:rsidRDefault="0006278D" w:rsidP="0006278D">
            <w:pPr>
              <w:pStyle w:val="TAC"/>
              <w:rPr>
                <w:rFonts w:cs="Arial"/>
                <w:lang w:eastAsia="zh-CN"/>
              </w:rPr>
            </w:pPr>
            <w:r>
              <w:rPr>
                <w:rFonts w:cs="Arial"/>
                <w:lang w:eastAsia="zh-CN"/>
              </w:rPr>
              <w:t>0.3</w:t>
            </w:r>
          </w:p>
        </w:tc>
      </w:tr>
      <w:tr w:rsidR="0006278D" w14:paraId="05C97BC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8E78D0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61A0A2E"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00548E0" w14:textId="77777777" w:rsidR="0006278D" w:rsidRDefault="0006278D" w:rsidP="0006278D">
            <w:pPr>
              <w:pStyle w:val="TAC"/>
              <w:rPr>
                <w:rFonts w:cs="Arial"/>
                <w:lang w:eastAsia="zh-CN"/>
              </w:rPr>
            </w:pPr>
            <w:r>
              <w:rPr>
                <w:rFonts w:cs="Arial"/>
                <w:lang w:eastAsia="zh-CN"/>
              </w:rPr>
              <w:t>0.4</w:t>
            </w:r>
          </w:p>
        </w:tc>
      </w:tr>
      <w:tr w:rsidR="0006278D" w14:paraId="03D94D1C" w14:textId="77777777" w:rsidTr="00403B33">
        <w:trPr>
          <w:trHeight w:val="187"/>
          <w:jc w:val="center"/>
        </w:trPr>
        <w:tc>
          <w:tcPr>
            <w:tcW w:w="2221" w:type="dxa"/>
            <w:tcBorders>
              <w:top w:val="nil"/>
              <w:left w:val="single" w:sz="4" w:space="0" w:color="auto"/>
              <w:bottom w:val="nil"/>
              <w:right w:val="single" w:sz="4" w:space="0" w:color="auto"/>
            </w:tcBorders>
            <w:hideMark/>
          </w:tcPr>
          <w:p w14:paraId="1D9DBF22" w14:textId="77777777" w:rsidR="0006278D" w:rsidRDefault="0006278D" w:rsidP="0006278D">
            <w:pPr>
              <w:pStyle w:val="TAC"/>
              <w:rPr>
                <w:rFonts w:cs="Arial"/>
              </w:rPr>
            </w:pPr>
            <w:r>
              <w:rPr>
                <w:lang w:eastAsia="ja-JP"/>
              </w:rPr>
              <w:t>DC_19-42_n1</w:t>
            </w:r>
          </w:p>
        </w:tc>
        <w:tc>
          <w:tcPr>
            <w:tcW w:w="2952" w:type="dxa"/>
            <w:tcBorders>
              <w:top w:val="single" w:sz="4" w:space="0" w:color="auto"/>
              <w:left w:val="single" w:sz="4" w:space="0" w:color="auto"/>
              <w:bottom w:val="single" w:sz="4" w:space="0" w:color="auto"/>
              <w:right w:val="single" w:sz="4" w:space="0" w:color="auto"/>
            </w:tcBorders>
            <w:hideMark/>
          </w:tcPr>
          <w:p w14:paraId="47BA4648" w14:textId="77777777" w:rsidR="0006278D" w:rsidRDefault="0006278D" w:rsidP="0006278D">
            <w:pPr>
              <w:pStyle w:val="TAC"/>
              <w:rPr>
                <w:rFonts w:cs="Arial"/>
                <w:lang w:eastAsia="ja-JP"/>
              </w:rPr>
            </w:pPr>
            <w:r>
              <w:rPr>
                <w:rFonts w:cs="Arial"/>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50270435" w14:textId="77777777" w:rsidR="0006278D" w:rsidRDefault="0006278D" w:rsidP="0006278D">
            <w:pPr>
              <w:pStyle w:val="TAC"/>
              <w:rPr>
                <w:rFonts w:cs="Arial"/>
                <w:lang w:eastAsia="zh-CN"/>
              </w:rPr>
            </w:pPr>
            <w:r>
              <w:rPr>
                <w:rFonts w:cs="Arial"/>
                <w:lang w:eastAsia="ja-JP"/>
              </w:rPr>
              <w:t>0.3</w:t>
            </w:r>
          </w:p>
        </w:tc>
      </w:tr>
      <w:tr w:rsidR="0006278D" w14:paraId="3390CB4B" w14:textId="77777777" w:rsidTr="00403B33">
        <w:trPr>
          <w:trHeight w:val="187"/>
          <w:jc w:val="center"/>
        </w:trPr>
        <w:tc>
          <w:tcPr>
            <w:tcW w:w="2221" w:type="dxa"/>
            <w:tcBorders>
              <w:top w:val="nil"/>
              <w:left w:val="single" w:sz="4" w:space="0" w:color="auto"/>
              <w:bottom w:val="nil"/>
              <w:right w:val="single" w:sz="4" w:space="0" w:color="auto"/>
            </w:tcBorders>
          </w:tcPr>
          <w:p w14:paraId="426FD53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7532845" w14:textId="77777777" w:rsidR="0006278D" w:rsidRDefault="0006278D" w:rsidP="0006278D">
            <w:pPr>
              <w:pStyle w:val="TAC"/>
              <w:rPr>
                <w:rFonts w:cs="Arial"/>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C3CCCFD" w14:textId="77777777" w:rsidR="0006278D" w:rsidRDefault="0006278D" w:rsidP="0006278D">
            <w:pPr>
              <w:pStyle w:val="TAC"/>
              <w:rPr>
                <w:rFonts w:cs="Arial"/>
                <w:lang w:eastAsia="zh-CN"/>
              </w:rPr>
            </w:pPr>
            <w:r>
              <w:rPr>
                <w:rFonts w:cs="Arial"/>
                <w:lang w:eastAsia="ja-JP"/>
              </w:rPr>
              <w:t>0.8</w:t>
            </w:r>
          </w:p>
        </w:tc>
      </w:tr>
      <w:tr w:rsidR="0006278D" w14:paraId="4A1B8EB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4D3DDBA"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EEE0E79" w14:textId="77777777" w:rsidR="0006278D" w:rsidRDefault="0006278D" w:rsidP="0006278D">
            <w:pPr>
              <w:pStyle w:val="TAC"/>
              <w:rPr>
                <w:rFonts w:cs="Arial"/>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6DAE12FE" w14:textId="77777777" w:rsidR="0006278D" w:rsidRDefault="0006278D" w:rsidP="0006278D">
            <w:pPr>
              <w:pStyle w:val="TAC"/>
              <w:rPr>
                <w:rFonts w:cs="Arial"/>
                <w:lang w:eastAsia="zh-CN"/>
              </w:rPr>
            </w:pPr>
            <w:r>
              <w:rPr>
                <w:rFonts w:cs="Arial"/>
                <w:lang w:eastAsia="ja-JP"/>
              </w:rPr>
              <w:t>0.3</w:t>
            </w:r>
          </w:p>
        </w:tc>
      </w:tr>
      <w:tr w:rsidR="0006278D" w14:paraId="2E390DC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E3EC073" w14:textId="77777777" w:rsidR="0006278D" w:rsidRDefault="0006278D" w:rsidP="0006278D">
            <w:pPr>
              <w:pStyle w:val="TAC"/>
              <w:rPr>
                <w:rFonts w:cs="Arial"/>
              </w:rPr>
            </w:pPr>
            <w:r>
              <w:rPr>
                <w:rFonts w:cs="Arial"/>
                <w:lang w:eastAsia="ja-JP"/>
              </w:rPr>
              <w:t>DC_19-42_n77</w:t>
            </w:r>
          </w:p>
        </w:tc>
        <w:tc>
          <w:tcPr>
            <w:tcW w:w="2952" w:type="dxa"/>
            <w:tcBorders>
              <w:top w:val="single" w:sz="4" w:space="0" w:color="auto"/>
              <w:left w:val="single" w:sz="4" w:space="0" w:color="auto"/>
              <w:bottom w:val="single" w:sz="4" w:space="0" w:color="auto"/>
              <w:right w:val="single" w:sz="4" w:space="0" w:color="auto"/>
            </w:tcBorders>
            <w:hideMark/>
          </w:tcPr>
          <w:p w14:paraId="6869B791" w14:textId="77777777" w:rsidR="0006278D" w:rsidRDefault="0006278D" w:rsidP="0006278D">
            <w:pPr>
              <w:pStyle w:val="TAC"/>
              <w:rPr>
                <w:rFonts w:cs="Arial"/>
                <w:lang w:eastAsia="ja-JP"/>
              </w:rPr>
            </w:pPr>
            <w:r>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3AB433EE" w14:textId="77777777" w:rsidR="0006278D" w:rsidRDefault="0006278D" w:rsidP="0006278D">
            <w:pPr>
              <w:pStyle w:val="TAC"/>
              <w:rPr>
                <w:rFonts w:cs="Arial"/>
                <w:lang w:eastAsia="zh-CN"/>
              </w:rPr>
            </w:pPr>
            <w:r>
              <w:rPr>
                <w:rFonts w:cs="Arial"/>
                <w:szCs w:val="18"/>
                <w:lang w:eastAsia="ja-JP"/>
              </w:rPr>
              <w:t>0.3</w:t>
            </w:r>
          </w:p>
        </w:tc>
      </w:tr>
      <w:tr w:rsidR="0006278D" w14:paraId="734E46BC" w14:textId="77777777" w:rsidTr="00403B33">
        <w:trPr>
          <w:trHeight w:val="187"/>
          <w:jc w:val="center"/>
        </w:trPr>
        <w:tc>
          <w:tcPr>
            <w:tcW w:w="2221" w:type="dxa"/>
            <w:tcBorders>
              <w:top w:val="nil"/>
              <w:left w:val="single" w:sz="4" w:space="0" w:color="auto"/>
              <w:bottom w:val="nil"/>
              <w:right w:val="single" w:sz="4" w:space="0" w:color="auto"/>
            </w:tcBorders>
            <w:hideMark/>
          </w:tcPr>
          <w:p w14:paraId="5DD2366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47CEBB9" w14:textId="77777777" w:rsidR="0006278D" w:rsidRDefault="0006278D" w:rsidP="0006278D">
            <w:pPr>
              <w:pStyle w:val="TAC"/>
              <w:rPr>
                <w:rFonts w:cs="Arial"/>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76BF2CC" w14:textId="77777777" w:rsidR="0006278D" w:rsidRDefault="0006278D" w:rsidP="0006278D">
            <w:pPr>
              <w:pStyle w:val="TAC"/>
              <w:rPr>
                <w:rFonts w:cs="Arial"/>
                <w:lang w:eastAsia="zh-CN"/>
              </w:rPr>
            </w:pPr>
            <w:r>
              <w:rPr>
                <w:rFonts w:cs="Arial"/>
                <w:szCs w:val="18"/>
                <w:lang w:eastAsia="ja-JP"/>
              </w:rPr>
              <w:t>0.8</w:t>
            </w:r>
          </w:p>
        </w:tc>
      </w:tr>
      <w:tr w:rsidR="0006278D" w14:paraId="7478E11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CFC973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14177F0" w14:textId="77777777" w:rsidR="0006278D" w:rsidRDefault="0006278D" w:rsidP="0006278D">
            <w:pPr>
              <w:pStyle w:val="TAC"/>
              <w:rPr>
                <w:rFonts w:cs="Arial"/>
                <w:lang w:eastAsia="ja-JP"/>
              </w:rPr>
            </w:pPr>
            <w:r>
              <w:rPr>
                <w:rFonts w:cs="Arial"/>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7A3080E" w14:textId="77777777" w:rsidR="0006278D" w:rsidRDefault="0006278D" w:rsidP="0006278D">
            <w:pPr>
              <w:pStyle w:val="TAC"/>
              <w:rPr>
                <w:rFonts w:cs="Arial"/>
                <w:lang w:eastAsia="zh-CN"/>
              </w:rPr>
            </w:pPr>
            <w:r>
              <w:rPr>
                <w:rFonts w:cs="Arial"/>
                <w:szCs w:val="18"/>
                <w:lang w:eastAsia="ja-JP"/>
              </w:rPr>
              <w:t>0.8</w:t>
            </w:r>
          </w:p>
        </w:tc>
      </w:tr>
      <w:tr w:rsidR="0006278D" w14:paraId="02B9617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C5F3D2A" w14:textId="77777777" w:rsidR="0006278D" w:rsidRDefault="0006278D" w:rsidP="0006278D">
            <w:pPr>
              <w:pStyle w:val="TAC"/>
              <w:rPr>
                <w:rFonts w:cs="Arial"/>
                <w:lang w:eastAsia="ja-JP"/>
              </w:rPr>
            </w:pPr>
            <w:r>
              <w:rPr>
                <w:rFonts w:cs="Arial"/>
                <w:lang w:eastAsia="ja-JP"/>
              </w:rPr>
              <w:t>DC_19-42_n7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CBA54FD" w14:textId="77777777" w:rsidR="0006278D" w:rsidRDefault="0006278D" w:rsidP="0006278D">
            <w:pPr>
              <w:pStyle w:val="TAC"/>
              <w:rPr>
                <w:rFonts w:cs="Arial"/>
                <w:szCs w:val="18"/>
                <w:lang w:eastAsia="ja-JP"/>
              </w:rPr>
            </w:pPr>
            <w:r>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235B5ADC" w14:textId="77777777" w:rsidR="0006278D" w:rsidRDefault="0006278D" w:rsidP="0006278D">
            <w:pPr>
              <w:pStyle w:val="TAC"/>
              <w:rPr>
                <w:rFonts w:cs="Arial"/>
                <w:szCs w:val="18"/>
                <w:lang w:eastAsia="ja-JP"/>
              </w:rPr>
            </w:pPr>
            <w:r>
              <w:rPr>
                <w:rFonts w:cs="Arial"/>
                <w:szCs w:val="18"/>
                <w:lang w:eastAsia="ja-JP"/>
              </w:rPr>
              <w:t>0.3</w:t>
            </w:r>
          </w:p>
        </w:tc>
      </w:tr>
      <w:tr w:rsidR="0006278D" w14:paraId="475D7F32" w14:textId="77777777" w:rsidTr="00403B33">
        <w:trPr>
          <w:trHeight w:val="187"/>
          <w:jc w:val="center"/>
        </w:trPr>
        <w:tc>
          <w:tcPr>
            <w:tcW w:w="2221" w:type="dxa"/>
            <w:tcBorders>
              <w:top w:val="nil"/>
              <w:left w:val="single" w:sz="4" w:space="0" w:color="auto"/>
              <w:bottom w:val="nil"/>
              <w:right w:val="single" w:sz="4" w:space="0" w:color="auto"/>
            </w:tcBorders>
            <w:hideMark/>
          </w:tcPr>
          <w:p w14:paraId="1CDC1CBF"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347860F" w14:textId="77777777" w:rsidR="0006278D" w:rsidRDefault="0006278D" w:rsidP="0006278D">
            <w:pPr>
              <w:pStyle w:val="TAC"/>
              <w:rPr>
                <w:rFonts w:cs="Arial"/>
                <w:szCs w:val="18"/>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9EEC08C" w14:textId="77777777" w:rsidR="0006278D" w:rsidRDefault="0006278D" w:rsidP="0006278D">
            <w:pPr>
              <w:pStyle w:val="TAC"/>
              <w:rPr>
                <w:rFonts w:cs="Arial"/>
                <w:szCs w:val="18"/>
                <w:lang w:eastAsia="ja-JP"/>
              </w:rPr>
            </w:pPr>
            <w:r>
              <w:rPr>
                <w:rFonts w:cs="Arial"/>
                <w:szCs w:val="18"/>
                <w:lang w:eastAsia="ja-JP"/>
              </w:rPr>
              <w:t>0.8</w:t>
            </w:r>
          </w:p>
        </w:tc>
      </w:tr>
      <w:tr w:rsidR="0006278D" w14:paraId="541D46E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8E56DD0"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B2BDCC" w14:textId="77777777" w:rsidR="0006278D" w:rsidRDefault="0006278D" w:rsidP="0006278D">
            <w:pPr>
              <w:pStyle w:val="TAC"/>
              <w:rPr>
                <w:rFonts w:cs="Arial"/>
                <w:szCs w:val="18"/>
                <w:lang w:eastAsia="ja-JP"/>
              </w:rPr>
            </w:pPr>
            <w:r>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82810E8" w14:textId="77777777" w:rsidR="0006278D" w:rsidRDefault="0006278D" w:rsidP="0006278D">
            <w:pPr>
              <w:pStyle w:val="TAC"/>
              <w:rPr>
                <w:rFonts w:cs="Arial"/>
                <w:szCs w:val="18"/>
                <w:lang w:eastAsia="ja-JP"/>
              </w:rPr>
            </w:pPr>
            <w:r>
              <w:rPr>
                <w:rFonts w:cs="Arial"/>
                <w:szCs w:val="18"/>
                <w:lang w:eastAsia="ja-JP"/>
              </w:rPr>
              <w:t>0.8</w:t>
            </w:r>
          </w:p>
        </w:tc>
      </w:tr>
      <w:tr w:rsidR="0006278D" w14:paraId="5471C80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2371093" w14:textId="77777777" w:rsidR="0006278D" w:rsidRDefault="0006278D" w:rsidP="0006278D">
            <w:pPr>
              <w:pStyle w:val="TAC"/>
              <w:rPr>
                <w:rFonts w:cs="Arial"/>
              </w:rPr>
            </w:pPr>
            <w:r>
              <w:rPr>
                <w:rFonts w:cs="Arial"/>
                <w:lang w:eastAsia="ja-JP"/>
              </w:rPr>
              <w:t>DC_19-42_n7</w:t>
            </w:r>
            <w:r>
              <w:rPr>
                <w:rFonts w:cs="Arial"/>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15839166" w14:textId="77777777" w:rsidR="0006278D" w:rsidRDefault="0006278D" w:rsidP="0006278D">
            <w:pPr>
              <w:pStyle w:val="TAC"/>
              <w:rPr>
                <w:rFonts w:cs="Arial"/>
                <w:szCs w:val="18"/>
                <w:lang w:eastAsia="ja-JP"/>
              </w:rPr>
            </w:pPr>
            <w:r>
              <w:rPr>
                <w:rFonts w:cs="Arial"/>
                <w:szCs w:val="18"/>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736DC029" w14:textId="77777777" w:rsidR="0006278D" w:rsidRDefault="0006278D" w:rsidP="0006278D">
            <w:pPr>
              <w:pStyle w:val="TAC"/>
              <w:rPr>
                <w:rFonts w:cs="Arial"/>
                <w:szCs w:val="18"/>
                <w:lang w:eastAsia="ja-JP"/>
              </w:rPr>
            </w:pPr>
            <w:r>
              <w:rPr>
                <w:rFonts w:cs="Arial"/>
                <w:szCs w:val="18"/>
                <w:lang w:eastAsia="ja-JP"/>
              </w:rPr>
              <w:t>0.3</w:t>
            </w:r>
          </w:p>
        </w:tc>
      </w:tr>
      <w:tr w:rsidR="0006278D" w14:paraId="63A34C24"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C137402"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15644CD" w14:textId="77777777" w:rsidR="0006278D" w:rsidRDefault="0006278D" w:rsidP="0006278D">
            <w:pPr>
              <w:pStyle w:val="TAC"/>
              <w:rPr>
                <w:rFonts w:cs="Arial"/>
                <w:szCs w:val="18"/>
                <w:lang w:eastAsia="ja-JP"/>
              </w:rPr>
            </w:pPr>
            <w:r>
              <w:rPr>
                <w:rFonts w:cs="Arial"/>
                <w:szCs w:val="18"/>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659A184E" w14:textId="77777777" w:rsidR="0006278D" w:rsidRDefault="0006278D" w:rsidP="0006278D">
            <w:pPr>
              <w:pStyle w:val="TAC"/>
              <w:rPr>
                <w:rFonts w:cs="Arial"/>
                <w:szCs w:val="18"/>
                <w:lang w:eastAsia="ja-JP"/>
              </w:rPr>
            </w:pPr>
            <w:r>
              <w:rPr>
                <w:rFonts w:cs="Arial"/>
                <w:szCs w:val="18"/>
                <w:lang w:eastAsia="ja-JP"/>
              </w:rPr>
              <w:t>0.8</w:t>
            </w:r>
          </w:p>
        </w:tc>
      </w:tr>
      <w:tr w:rsidR="0006278D" w14:paraId="2689438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AACE449" w14:textId="77777777" w:rsidR="0006278D" w:rsidRDefault="0006278D" w:rsidP="0006278D">
            <w:pPr>
              <w:pStyle w:val="TAC"/>
            </w:pPr>
            <w:r>
              <w:rPr>
                <w:rFonts w:eastAsia="Malgun Gothic" w:cs="Arial"/>
                <w:lang w:eastAsia="ko-KR"/>
              </w:rPr>
              <w:lastRenderedPageBreak/>
              <w:t>DC_19_n77-n79</w:t>
            </w:r>
          </w:p>
        </w:tc>
        <w:tc>
          <w:tcPr>
            <w:tcW w:w="2952" w:type="dxa"/>
            <w:tcBorders>
              <w:top w:val="single" w:sz="4" w:space="0" w:color="auto"/>
              <w:left w:val="single" w:sz="4" w:space="0" w:color="auto"/>
              <w:bottom w:val="single" w:sz="4" w:space="0" w:color="auto"/>
              <w:right w:val="single" w:sz="4" w:space="0" w:color="auto"/>
            </w:tcBorders>
            <w:hideMark/>
          </w:tcPr>
          <w:p w14:paraId="25BE8AE1" w14:textId="77777777" w:rsidR="0006278D" w:rsidRDefault="0006278D" w:rsidP="0006278D">
            <w:pPr>
              <w:pStyle w:val="TAC"/>
              <w:rPr>
                <w:rFonts w:cs="Arial"/>
                <w:lang w:eastAsia="zh-CN"/>
              </w:rPr>
            </w:pPr>
            <w:r>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hideMark/>
          </w:tcPr>
          <w:p w14:paraId="19E2A2B9" w14:textId="77777777" w:rsidR="0006278D" w:rsidRDefault="0006278D" w:rsidP="0006278D">
            <w:pPr>
              <w:pStyle w:val="TAC"/>
              <w:rPr>
                <w:rFonts w:cs="Arial"/>
                <w:lang w:eastAsia="zh-CN"/>
              </w:rPr>
            </w:pPr>
            <w:r>
              <w:rPr>
                <w:rFonts w:eastAsia="Malgun Gothic" w:cs="Arial"/>
                <w:szCs w:val="18"/>
                <w:lang w:eastAsia="ko-KR"/>
              </w:rPr>
              <w:t>0.3</w:t>
            </w:r>
          </w:p>
        </w:tc>
      </w:tr>
      <w:tr w:rsidR="0006278D" w14:paraId="50D6F6F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AF0BEA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0CFDFDF" w14:textId="77777777" w:rsidR="0006278D" w:rsidRDefault="0006278D" w:rsidP="0006278D">
            <w:pPr>
              <w:pStyle w:val="TAC"/>
              <w:rPr>
                <w:rFonts w:cs="Arial"/>
                <w:lang w:eastAsia="zh-CN"/>
              </w:rPr>
            </w:pPr>
            <w:r>
              <w:rPr>
                <w:rFonts w:eastAsia="Malgun Gothic" w:cs="Arial"/>
                <w:szCs w:val="18"/>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41CC2C94" w14:textId="77777777" w:rsidR="0006278D" w:rsidRDefault="0006278D" w:rsidP="0006278D">
            <w:pPr>
              <w:pStyle w:val="TAC"/>
              <w:rPr>
                <w:rFonts w:cs="Arial"/>
                <w:lang w:eastAsia="zh-CN"/>
              </w:rPr>
            </w:pPr>
            <w:r>
              <w:rPr>
                <w:rFonts w:eastAsia="Malgun Gothic" w:cs="Arial"/>
                <w:szCs w:val="18"/>
                <w:lang w:eastAsia="ko-KR"/>
              </w:rPr>
              <w:t>0.8</w:t>
            </w:r>
          </w:p>
        </w:tc>
      </w:tr>
      <w:tr w:rsidR="0006278D" w14:paraId="039F5EE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1CC644C" w14:textId="77777777" w:rsidR="0006278D" w:rsidRDefault="0006278D" w:rsidP="0006278D">
            <w:pPr>
              <w:pStyle w:val="TAC"/>
            </w:pPr>
            <w:r>
              <w:rPr>
                <w:rFonts w:eastAsia="Malgun Gothic" w:cs="Arial"/>
                <w:lang w:eastAsia="ko-KR"/>
              </w:rPr>
              <w:t>DC_19_n78-n79</w:t>
            </w:r>
          </w:p>
        </w:tc>
        <w:tc>
          <w:tcPr>
            <w:tcW w:w="2952" w:type="dxa"/>
            <w:tcBorders>
              <w:top w:val="single" w:sz="4" w:space="0" w:color="auto"/>
              <w:left w:val="single" w:sz="4" w:space="0" w:color="auto"/>
              <w:bottom w:val="single" w:sz="4" w:space="0" w:color="auto"/>
              <w:right w:val="single" w:sz="4" w:space="0" w:color="auto"/>
            </w:tcBorders>
            <w:hideMark/>
          </w:tcPr>
          <w:p w14:paraId="7930B543" w14:textId="77777777" w:rsidR="0006278D" w:rsidRDefault="0006278D" w:rsidP="0006278D">
            <w:pPr>
              <w:pStyle w:val="TAC"/>
              <w:rPr>
                <w:rFonts w:cs="Arial"/>
                <w:lang w:eastAsia="zh-CN"/>
              </w:rPr>
            </w:pPr>
            <w:r>
              <w:rPr>
                <w:rFonts w:eastAsia="Malgun Gothic" w:cs="Arial"/>
                <w:szCs w:val="18"/>
                <w:lang w:eastAsia="ko-KR"/>
              </w:rPr>
              <w:t>19</w:t>
            </w:r>
          </w:p>
        </w:tc>
        <w:tc>
          <w:tcPr>
            <w:tcW w:w="2952" w:type="dxa"/>
            <w:tcBorders>
              <w:top w:val="single" w:sz="4" w:space="0" w:color="auto"/>
              <w:left w:val="single" w:sz="4" w:space="0" w:color="auto"/>
              <w:bottom w:val="single" w:sz="4" w:space="0" w:color="auto"/>
              <w:right w:val="single" w:sz="4" w:space="0" w:color="auto"/>
            </w:tcBorders>
            <w:hideMark/>
          </w:tcPr>
          <w:p w14:paraId="5CA6BCA1" w14:textId="77777777" w:rsidR="0006278D" w:rsidRDefault="0006278D" w:rsidP="0006278D">
            <w:pPr>
              <w:pStyle w:val="TAC"/>
              <w:rPr>
                <w:rFonts w:cs="Arial"/>
                <w:lang w:eastAsia="zh-CN"/>
              </w:rPr>
            </w:pPr>
            <w:r>
              <w:rPr>
                <w:rFonts w:eastAsia="Malgun Gothic" w:cs="Arial"/>
                <w:szCs w:val="18"/>
                <w:lang w:eastAsia="ko-KR"/>
              </w:rPr>
              <w:t>0.3</w:t>
            </w:r>
          </w:p>
        </w:tc>
      </w:tr>
      <w:tr w:rsidR="0006278D" w14:paraId="7D3C764E" w14:textId="77777777" w:rsidTr="00403B33">
        <w:trPr>
          <w:trHeight w:val="187"/>
          <w:jc w:val="center"/>
        </w:trPr>
        <w:tc>
          <w:tcPr>
            <w:tcW w:w="2221" w:type="dxa"/>
            <w:tcBorders>
              <w:top w:val="nil"/>
              <w:left w:val="single" w:sz="4" w:space="0" w:color="auto"/>
              <w:bottom w:val="nil"/>
              <w:right w:val="single" w:sz="4" w:space="0" w:color="auto"/>
            </w:tcBorders>
            <w:hideMark/>
          </w:tcPr>
          <w:p w14:paraId="1408ABC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B274F7" w14:textId="77777777" w:rsidR="0006278D" w:rsidRDefault="0006278D" w:rsidP="0006278D">
            <w:pPr>
              <w:pStyle w:val="TAC"/>
              <w:rPr>
                <w:rFonts w:cs="Arial"/>
                <w:lang w:eastAsia="zh-CN"/>
              </w:rPr>
            </w:pPr>
            <w:r>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83DFDBF" w14:textId="77777777" w:rsidR="0006278D" w:rsidRDefault="0006278D" w:rsidP="0006278D">
            <w:pPr>
              <w:pStyle w:val="TAC"/>
              <w:rPr>
                <w:rFonts w:cs="Arial"/>
                <w:lang w:eastAsia="zh-CN"/>
              </w:rPr>
            </w:pPr>
            <w:r>
              <w:rPr>
                <w:rFonts w:eastAsia="Malgun Gothic" w:cs="Arial"/>
                <w:szCs w:val="18"/>
                <w:lang w:eastAsia="ko-KR"/>
              </w:rPr>
              <w:t>0.8</w:t>
            </w:r>
          </w:p>
        </w:tc>
      </w:tr>
      <w:tr w:rsidR="0006278D" w14:paraId="605A070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3937A2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BC2390F" w14:textId="77777777" w:rsidR="0006278D" w:rsidRDefault="0006278D" w:rsidP="0006278D">
            <w:pPr>
              <w:pStyle w:val="TAC"/>
              <w:rPr>
                <w:rFonts w:cs="Arial"/>
                <w:lang w:eastAsia="zh-CN"/>
              </w:rPr>
            </w:pPr>
            <w:r>
              <w:rPr>
                <w:rFonts w:eastAsia="Malgun Gothic" w:cs="Arial"/>
                <w:szCs w:val="18"/>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0513B6D7" w14:textId="77777777" w:rsidR="0006278D" w:rsidRDefault="0006278D" w:rsidP="0006278D">
            <w:pPr>
              <w:pStyle w:val="TAC"/>
              <w:rPr>
                <w:rFonts w:cs="Arial"/>
                <w:lang w:eastAsia="zh-CN"/>
              </w:rPr>
            </w:pPr>
            <w:r>
              <w:rPr>
                <w:rFonts w:eastAsia="Malgun Gothic" w:cs="Arial"/>
                <w:szCs w:val="18"/>
                <w:lang w:eastAsia="ko-KR"/>
              </w:rPr>
              <w:t>0.5</w:t>
            </w:r>
          </w:p>
        </w:tc>
      </w:tr>
      <w:tr w:rsidR="0006278D" w14:paraId="177759A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8CCAF32" w14:textId="77777777" w:rsidR="0006278D" w:rsidRDefault="0006278D" w:rsidP="0006278D">
            <w:pPr>
              <w:pStyle w:val="TAC"/>
              <w:rPr>
                <w:rFonts w:cs="Arial"/>
              </w:rPr>
            </w:pPr>
            <w:r>
              <w:rPr>
                <w:rFonts w:cs="Arial"/>
              </w:rPr>
              <w:t>DC_</w:t>
            </w:r>
            <w:r>
              <w:rPr>
                <w:rFonts w:cs="Arial"/>
                <w:lang w:eastAsia="zh-TW"/>
              </w:rPr>
              <w:t>20_n1</w:t>
            </w:r>
            <w:r>
              <w:rPr>
                <w:rFonts w:cs="Arial"/>
              </w:rPr>
              <w:t>-n7</w:t>
            </w:r>
          </w:p>
        </w:tc>
        <w:tc>
          <w:tcPr>
            <w:tcW w:w="2952" w:type="dxa"/>
            <w:tcBorders>
              <w:top w:val="single" w:sz="4" w:space="0" w:color="auto"/>
              <w:left w:val="single" w:sz="4" w:space="0" w:color="auto"/>
              <w:bottom w:val="single" w:sz="4" w:space="0" w:color="auto"/>
              <w:right w:val="single" w:sz="4" w:space="0" w:color="auto"/>
            </w:tcBorders>
            <w:hideMark/>
          </w:tcPr>
          <w:p w14:paraId="5F6A0394" w14:textId="77777777" w:rsidR="0006278D" w:rsidRDefault="0006278D" w:rsidP="0006278D">
            <w:pPr>
              <w:pStyle w:val="TAC"/>
              <w:rPr>
                <w:rFonts w:cs="Arial"/>
                <w:lang w:eastAsia="zh-TW"/>
              </w:rPr>
            </w:pPr>
            <w:r>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01182CB2" w14:textId="77777777" w:rsidR="0006278D" w:rsidRDefault="0006278D" w:rsidP="0006278D">
            <w:pPr>
              <w:pStyle w:val="TAC"/>
              <w:rPr>
                <w:rFonts w:cs="Arial"/>
                <w:lang w:eastAsia="zh-CN"/>
              </w:rPr>
            </w:pPr>
            <w:r>
              <w:rPr>
                <w:rFonts w:cs="Arial"/>
                <w:lang w:eastAsia="zh-CN"/>
              </w:rPr>
              <w:t>0.3</w:t>
            </w:r>
          </w:p>
        </w:tc>
      </w:tr>
      <w:tr w:rsidR="0006278D" w14:paraId="09D44F32" w14:textId="77777777" w:rsidTr="00403B33">
        <w:trPr>
          <w:trHeight w:val="187"/>
          <w:jc w:val="center"/>
        </w:trPr>
        <w:tc>
          <w:tcPr>
            <w:tcW w:w="2221" w:type="dxa"/>
            <w:tcBorders>
              <w:top w:val="nil"/>
              <w:left w:val="single" w:sz="4" w:space="0" w:color="auto"/>
              <w:bottom w:val="nil"/>
              <w:right w:val="single" w:sz="4" w:space="0" w:color="auto"/>
            </w:tcBorders>
          </w:tcPr>
          <w:p w14:paraId="58B7C70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D5ADE40" w14:textId="77777777" w:rsidR="0006278D" w:rsidRDefault="0006278D" w:rsidP="0006278D">
            <w:pPr>
              <w:pStyle w:val="TAC"/>
              <w:rPr>
                <w:rFonts w:cs="Arial"/>
                <w:lang w:eastAsia="zh-TW"/>
              </w:rPr>
            </w:pPr>
            <w:r>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420D0DB9" w14:textId="77777777" w:rsidR="0006278D" w:rsidRDefault="0006278D" w:rsidP="0006278D">
            <w:pPr>
              <w:pStyle w:val="TAC"/>
              <w:rPr>
                <w:rFonts w:cs="Arial"/>
                <w:lang w:eastAsia="zh-CN"/>
              </w:rPr>
            </w:pPr>
            <w:r>
              <w:rPr>
                <w:rFonts w:cs="Arial"/>
                <w:lang w:eastAsia="zh-CN"/>
              </w:rPr>
              <w:t>0.5</w:t>
            </w:r>
          </w:p>
        </w:tc>
      </w:tr>
      <w:tr w:rsidR="0006278D" w14:paraId="4F228DF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0EEF49A"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A2A7DB4" w14:textId="77777777" w:rsidR="0006278D" w:rsidRDefault="0006278D" w:rsidP="0006278D">
            <w:pPr>
              <w:pStyle w:val="TAC"/>
              <w:rPr>
                <w:rFonts w:cs="Arial"/>
                <w:lang w:eastAsia="zh-TW"/>
              </w:rPr>
            </w:pPr>
            <w:r>
              <w:rPr>
                <w:rFonts w:cs="Arial"/>
              </w:rPr>
              <w:t>n7</w:t>
            </w:r>
          </w:p>
        </w:tc>
        <w:tc>
          <w:tcPr>
            <w:tcW w:w="2952" w:type="dxa"/>
            <w:tcBorders>
              <w:top w:val="single" w:sz="4" w:space="0" w:color="auto"/>
              <w:left w:val="single" w:sz="4" w:space="0" w:color="auto"/>
              <w:bottom w:val="single" w:sz="4" w:space="0" w:color="auto"/>
              <w:right w:val="single" w:sz="4" w:space="0" w:color="auto"/>
            </w:tcBorders>
            <w:hideMark/>
          </w:tcPr>
          <w:p w14:paraId="2B25405A" w14:textId="77777777" w:rsidR="0006278D" w:rsidRDefault="0006278D" w:rsidP="0006278D">
            <w:pPr>
              <w:pStyle w:val="TAC"/>
              <w:rPr>
                <w:rFonts w:cs="Arial"/>
                <w:lang w:eastAsia="zh-CN"/>
              </w:rPr>
            </w:pPr>
            <w:r>
              <w:rPr>
                <w:rFonts w:eastAsia="Times New Roman" w:cs="Arial"/>
                <w:lang w:eastAsia="zh-CN"/>
              </w:rPr>
              <w:t>0.6</w:t>
            </w:r>
          </w:p>
        </w:tc>
      </w:tr>
      <w:tr w:rsidR="0006278D" w14:paraId="20254B5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BAE262E" w14:textId="77777777" w:rsidR="0006278D" w:rsidRDefault="0006278D" w:rsidP="0006278D">
            <w:pPr>
              <w:pStyle w:val="TAC"/>
            </w:pPr>
            <w:r>
              <w:rPr>
                <w:rFonts w:cs="Arial"/>
              </w:rPr>
              <w:t>DC_</w:t>
            </w:r>
            <w:r>
              <w:rPr>
                <w:rFonts w:cs="Arial"/>
                <w:lang w:eastAsia="zh-TW"/>
              </w:rPr>
              <w:t>20_n1</w:t>
            </w: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2FBBBE7" w14:textId="77777777" w:rsidR="0006278D" w:rsidRDefault="0006278D" w:rsidP="0006278D">
            <w:pPr>
              <w:pStyle w:val="TAC"/>
              <w:rPr>
                <w:rFonts w:eastAsia="Malgun Gothic" w:cs="Arial"/>
                <w:szCs w:val="18"/>
                <w:lang w:eastAsia="ko-KR"/>
              </w:rPr>
            </w:pPr>
            <w:r>
              <w:rPr>
                <w:rFonts w:cs="Arial"/>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6E647D3C" w14:textId="77777777" w:rsidR="0006278D" w:rsidRDefault="0006278D" w:rsidP="0006278D">
            <w:pPr>
              <w:pStyle w:val="TAC"/>
              <w:rPr>
                <w:rFonts w:eastAsia="Malgun Gothic" w:cs="Arial"/>
                <w:szCs w:val="18"/>
                <w:lang w:eastAsia="ko-KR"/>
              </w:rPr>
            </w:pPr>
            <w:r>
              <w:rPr>
                <w:rFonts w:cs="Arial"/>
                <w:lang w:eastAsia="zh-CN"/>
              </w:rPr>
              <w:t>0.3</w:t>
            </w:r>
          </w:p>
        </w:tc>
      </w:tr>
      <w:tr w:rsidR="0006278D" w14:paraId="441096F2" w14:textId="77777777" w:rsidTr="00403B33">
        <w:trPr>
          <w:trHeight w:val="187"/>
          <w:jc w:val="center"/>
        </w:trPr>
        <w:tc>
          <w:tcPr>
            <w:tcW w:w="2221" w:type="dxa"/>
            <w:tcBorders>
              <w:top w:val="nil"/>
              <w:left w:val="single" w:sz="4" w:space="0" w:color="auto"/>
              <w:bottom w:val="nil"/>
              <w:right w:val="single" w:sz="4" w:space="0" w:color="auto"/>
            </w:tcBorders>
            <w:hideMark/>
          </w:tcPr>
          <w:p w14:paraId="51C88C8B" w14:textId="77777777" w:rsidR="0006278D" w:rsidRDefault="0006278D" w:rsidP="0006278D">
            <w:pPr>
              <w:rPr>
                <w:rFonts w:eastAsia="Malgun Gothic" w:cs="Arial"/>
                <w:szCs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5C489F7" w14:textId="77777777" w:rsidR="0006278D" w:rsidRDefault="0006278D" w:rsidP="0006278D">
            <w:pPr>
              <w:pStyle w:val="TAC"/>
              <w:rPr>
                <w:rFonts w:eastAsia="Malgun Gothic" w:cs="Arial"/>
                <w:szCs w:val="18"/>
                <w:lang w:eastAsia="ko-KR"/>
              </w:rPr>
            </w:pPr>
            <w:r>
              <w:rPr>
                <w:rFonts w:cs="Arial"/>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2FED7790" w14:textId="77777777" w:rsidR="0006278D" w:rsidRDefault="0006278D" w:rsidP="0006278D">
            <w:pPr>
              <w:pStyle w:val="TAC"/>
              <w:rPr>
                <w:rFonts w:eastAsia="Malgun Gothic" w:cs="Arial"/>
                <w:szCs w:val="18"/>
                <w:lang w:eastAsia="ko-KR"/>
              </w:rPr>
            </w:pPr>
            <w:r>
              <w:rPr>
                <w:rFonts w:cs="Arial"/>
                <w:lang w:eastAsia="zh-CN"/>
              </w:rPr>
              <w:t>0.6</w:t>
            </w:r>
          </w:p>
        </w:tc>
      </w:tr>
      <w:tr w:rsidR="0006278D" w14:paraId="7BB0A9D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B7B8E44" w14:textId="77777777" w:rsidR="0006278D" w:rsidRDefault="0006278D" w:rsidP="0006278D">
            <w:pPr>
              <w:rPr>
                <w:rFonts w:eastAsia="Malgun Gothic" w:cs="Arial"/>
                <w:szCs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E0DA410" w14:textId="77777777" w:rsidR="0006278D" w:rsidRDefault="0006278D" w:rsidP="0006278D">
            <w:pPr>
              <w:pStyle w:val="TAC"/>
              <w:rPr>
                <w:rFonts w:eastAsia="Malgun Gothic" w:cs="Arial"/>
                <w:szCs w:val="18"/>
                <w:lang w:eastAsia="ko-KR"/>
              </w:rPr>
            </w:pP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C5BE017" w14:textId="77777777" w:rsidR="0006278D" w:rsidRDefault="0006278D" w:rsidP="0006278D">
            <w:pPr>
              <w:pStyle w:val="TAC"/>
              <w:rPr>
                <w:rFonts w:eastAsia="Malgun Gothic" w:cs="Arial"/>
                <w:szCs w:val="18"/>
                <w:lang w:eastAsia="ko-KR"/>
              </w:rPr>
            </w:pPr>
            <w:r>
              <w:rPr>
                <w:rFonts w:cs="Arial"/>
                <w:lang w:eastAsia="zh-CN"/>
              </w:rPr>
              <w:t>0.6</w:t>
            </w:r>
          </w:p>
        </w:tc>
      </w:tr>
      <w:tr w:rsidR="0006278D" w14:paraId="20E5571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371AFD8" w14:textId="77777777" w:rsidR="0006278D" w:rsidRDefault="0006278D" w:rsidP="0006278D">
            <w:pPr>
              <w:pStyle w:val="TAC"/>
            </w:pPr>
            <w:r>
              <w:rPr>
                <w:rFonts w:cs="Arial"/>
                <w:lang w:eastAsia="ko-KR"/>
              </w:rPr>
              <w:t>DC_20_n1-n78</w:t>
            </w:r>
          </w:p>
        </w:tc>
        <w:tc>
          <w:tcPr>
            <w:tcW w:w="2952" w:type="dxa"/>
            <w:tcBorders>
              <w:top w:val="single" w:sz="4" w:space="0" w:color="auto"/>
              <w:left w:val="single" w:sz="4" w:space="0" w:color="auto"/>
              <w:bottom w:val="single" w:sz="4" w:space="0" w:color="auto"/>
              <w:right w:val="single" w:sz="4" w:space="0" w:color="auto"/>
            </w:tcBorders>
            <w:hideMark/>
          </w:tcPr>
          <w:p w14:paraId="7B73D798" w14:textId="77777777" w:rsidR="0006278D" w:rsidRDefault="0006278D" w:rsidP="0006278D">
            <w:pPr>
              <w:pStyle w:val="TAC"/>
              <w:rPr>
                <w:rFonts w:eastAsia="Malgun Gothic" w:cs="Arial"/>
                <w:szCs w:val="18"/>
                <w:lang w:eastAsia="ko-KR"/>
              </w:rPr>
            </w:pPr>
            <w:r>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2622D22A" w14:textId="77777777" w:rsidR="0006278D" w:rsidRDefault="0006278D" w:rsidP="0006278D">
            <w:pPr>
              <w:pStyle w:val="TAC"/>
              <w:rPr>
                <w:rFonts w:eastAsia="Malgun Gothic" w:cs="Arial"/>
                <w:szCs w:val="18"/>
                <w:lang w:eastAsia="ko-KR"/>
              </w:rPr>
            </w:pPr>
            <w:r>
              <w:rPr>
                <w:rFonts w:cs="Arial"/>
                <w:lang w:eastAsia="ko-KR"/>
              </w:rPr>
              <w:t>0.3</w:t>
            </w:r>
          </w:p>
        </w:tc>
      </w:tr>
      <w:tr w:rsidR="0006278D" w14:paraId="49E9DB07" w14:textId="77777777" w:rsidTr="00403B33">
        <w:trPr>
          <w:trHeight w:val="187"/>
          <w:jc w:val="center"/>
        </w:trPr>
        <w:tc>
          <w:tcPr>
            <w:tcW w:w="2221" w:type="dxa"/>
            <w:tcBorders>
              <w:top w:val="nil"/>
              <w:left w:val="single" w:sz="4" w:space="0" w:color="auto"/>
              <w:bottom w:val="nil"/>
              <w:right w:val="single" w:sz="4" w:space="0" w:color="auto"/>
            </w:tcBorders>
            <w:hideMark/>
          </w:tcPr>
          <w:p w14:paraId="194C0D24" w14:textId="77777777" w:rsidR="0006278D" w:rsidRDefault="0006278D" w:rsidP="0006278D">
            <w:pPr>
              <w:rPr>
                <w:rFonts w:eastAsia="Malgun Gothic" w:cs="Arial"/>
                <w:szCs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5A0DF7E" w14:textId="77777777" w:rsidR="0006278D" w:rsidRDefault="0006278D" w:rsidP="0006278D">
            <w:pPr>
              <w:pStyle w:val="TAC"/>
              <w:rPr>
                <w:rFonts w:eastAsia="Malgun Gothic" w:cs="Arial"/>
                <w:szCs w:val="18"/>
                <w:lang w:eastAsia="ko-KR"/>
              </w:rPr>
            </w:pPr>
            <w:r>
              <w:rPr>
                <w:rFonts w:cs="Arial"/>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57AAAE34" w14:textId="77777777" w:rsidR="0006278D" w:rsidRDefault="0006278D" w:rsidP="0006278D">
            <w:pPr>
              <w:pStyle w:val="TAC"/>
              <w:rPr>
                <w:rFonts w:eastAsia="Malgun Gothic" w:cs="Arial"/>
                <w:szCs w:val="18"/>
                <w:lang w:eastAsia="ko-KR"/>
              </w:rPr>
            </w:pPr>
            <w:r>
              <w:rPr>
                <w:rFonts w:cs="Arial"/>
                <w:lang w:eastAsia="ko-KR"/>
              </w:rPr>
              <w:t>0.3</w:t>
            </w:r>
          </w:p>
        </w:tc>
      </w:tr>
      <w:tr w:rsidR="0006278D" w14:paraId="66A47BD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B848917" w14:textId="77777777" w:rsidR="0006278D" w:rsidRDefault="0006278D" w:rsidP="0006278D">
            <w:pPr>
              <w:rPr>
                <w:rFonts w:eastAsia="Malgun Gothic" w:cs="Arial"/>
                <w:szCs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68C0043" w14:textId="77777777" w:rsidR="0006278D" w:rsidRDefault="0006278D" w:rsidP="0006278D">
            <w:pPr>
              <w:pStyle w:val="TAC"/>
              <w:rPr>
                <w:rFonts w:eastAsia="Malgun Gothic" w:cs="Arial"/>
                <w:szCs w:val="18"/>
                <w:lang w:eastAsia="ko-KR"/>
              </w:rPr>
            </w:pPr>
            <w:r>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3F2DA11" w14:textId="77777777" w:rsidR="0006278D" w:rsidRDefault="0006278D" w:rsidP="0006278D">
            <w:pPr>
              <w:pStyle w:val="TAC"/>
              <w:rPr>
                <w:rFonts w:eastAsia="Malgun Gothic" w:cs="Arial"/>
                <w:szCs w:val="18"/>
                <w:lang w:eastAsia="ko-KR"/>
              </w:rPr>
            </w:pPr>
            <w:r>
              <w:rPr>
                <w:rFonts w:cs="Arial"/>
                <w:lang w:eastAsia="ko-KR"/>
              </w:rPr>
              <w:t>0.8</w:t>
            </w:r>
          </w:p>
        </w:tc>
      </w:tr>
      <w:tr w:rsidR="0006278D" w14:paraId="4C21B33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F2FD3C0" w14:textId="77777777" w:rsidR="0006278D" w:rsidRDefault="0006278D" w:rsidP="0006278D">
            <w:pPr>
              <w:pStyle w:val="TAC"/>
            </w:pPr>
            <w:r>
              <w:rPr>
                <w:rFonts w:cs="Arial"/>
                <w:lang w:eastAsia="ko-KR"/>
              </w:rPr>
              <w:t>DC_20_n3-n78</w:t>
            </w:r>
          </w:p>
        </w:tc>
        <w:tc>
          <w:tcPr>
            <w:tcW w:w="2952" w:type="dxa"/>
            <w:tcBorders>
              <w:top w:val="single" w:sz="4" w:space="0" w:color="auto"/>
              <w:left w:val="single" w:sz="4" w:space="0" w:color="auto"/>
              <w:bottom w:val="single" w:sz="4" w:space="0" w:color="auto"/>
              <w:right w:val="single" w:sz="4" w:space="0" w:color="auto"/>
            </w:tcBorders>
            <w:hideMark/>
          </w:tcPr>
          <w:p w14:paraId="78DB551F" w14:textId="77777777" w:rsidR="0006278D" w:rsidRDefault="0006278D" w:rsidP="0006278D">
            <w:pPr>
              <w:pStyle w:val="TAC"/>
              <w:rPr>
                <w:rFonts w:eastAsia="Malgun Gothic" w:cs="Arial"/>
                <w:szCs w:val="18"/>
                <w:lang w:eastAsia="ko-KR"/>
              </w:rPr>
            </w:pPr>
            <w:r>
              <w:rPr>
                <w:rFonts w:cs="Arial"/>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115D8771" w14:textId="77777777" w:rsidR="0006278D" w:rsidRDefault="0006278D" w:rsidP="0006278D">
            <w:pPr>
              <w:pStyle w:val="TAC"/>
              <w:rPr>
                <w:rFonts w:eastAsia="Malgun Gothic" w:cs="Arial"/>
                <w:szCs w:val="18"/>
                <w:lang w:eastAsia="ko-KR"/>
              </w:rPr>
            </w:pPr>
            <w:r>
              <w:rPr>
                <w:rFonts w:cs="Arial"/>
                <w:lang w:eastAsia="ko-KR"/>
              </w:rPr>
              <w:t>0.3</w:t>
            </w:r>
          </w:p>
        </w:tc>
      </w:tr>
      <w:tr w:rsidR="0006278D" w14:paraId="68C43AF4" w14:textId="77777777" w:rsidTr="00403B33">
        <w:trPr>
          <w:trHeight w:val="187"/>
          <w:jc w:val="center"/>
        </w:trPr>
        <w:tc>
          <w:tcPr>
            <w:tcW w:w="2221" w:type="dxa"/>
            <w:tcBorders>
              <w:top w:val="nil"/>
              <w:left w:val="single" w:sz="4" w:space="0" w:color="auto"/>
              <w:bottom w:val="nil"/>
              <w:right w:val="single" w:sz="4" w:space="0" w:color="auto"/>
            </w:tcBorders>
            <w:hideMark/>
          </w:tcPr>
          <w:p w14:paraId="43E55BE3" w14:textId="77777777" w:rsidR="0006278D" w:rsidRDefault="0006278D" w:rsidP="0006278D">
            <w:pPr>
              <w:rPr>
                <w:rFonts w:eastAsia="Malgun Gothic" w:cs="Arial"/>
                <w:szCs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102E68F" w14:textId="77777777" w:rsidR="0006278D" w:rsidRDefault="0006278D" w:rsidP="0006278D">
            <w:pPr>
              <w:pStyle w:val="TAC"/>
              <w:rPr>
                <w:rFonts w:eastAsia="Malgun Gothic" w:cs="Arial"/>
                <w:szCs w:val="18"/>
                <w:lang w:eastAsia="ko-KR"/>
              </w:rPr>
            </w:pPr>
            <w:r>
              <w:rPr>
                <w:rFonts w:cs="Arial"/>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7753E6A5" w14:textId="77777777" w:rsidR="0006278D" w:rsidRDefault="0006278D" w:rsidP="0006278D">
            <w:pPr>
              <w:pStyle w:val="TAC"/>
              <w:rPr>
                <w:rFonts w:eastAsia="Malgun Gothic" w:cs="Arial"/>
                <w:szCs w:val="18"/>
                <w:lang w:eastAsia="ko-KR"/>
              </w:rPr>
            </w:pPr>
            <w:r>
              <w:rPr>
                <w:rFonts w:cs="Arial"/>
                <w:lang w:eastAsia="ko-KR"/>
              </w:rPr>
              <w:t>0.5</w:t>
            </w:r>
          </w:p>
        </w:tc>
      </w:tr>
      <w:tr w:rsidR="0006278D" w14:paraId="2572572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B169BF3" w14:textId="77777777" w:rsidR="0006278D" w:rsidRDefault="0006278D" w:rsidP="0006278D">
            <w:pPr>
              <w:rPr>
                <w:rFonts w:eastAsia="Malgun Gothic" w:cs="Arial"/>
                <w:szCs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D69960A" w14:textId="77777777" w:rsidR="0006278D" w:rsidRDefault="0006278D" w:rsidP="0006278D">
            <w:pPr>
              <w:pStyle w:val="TAC"/>
              <w:rPr>
                <w:rFonts w:eastAsia="Malgun Gothic" w:cs="Arial"/>
                <w:szCs w:val="18"/>
                <w:lang w:eastAsia="ko-KR"/>
              </w:rPr>
            </w:pPr>
            <w:r>
              <w:rPr>
                <w:rFonts w:cs="Arial"/>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6ADD288" w14:textId="77777777" w:rsidR="0006278D" w:rsidRDefault="0006278D" w:rsidP="0006278D">
            <w:pPr>
              <w:pStyle w:val="TAC"/>
              <w:rPr>
                <w:rFonts w:eastAsia="Malgun Gothic" w:cs="Arial"/>
                <w:szCs w:val="18"/>
                <w:lang w:eastAsia="ko-KR"/>
              </w:rPr>
            </w:pPr>
            <w:r>
              <w:rPr>
                <w:rFonts w:cs="Arial"/>
                <w:lang w:eastAsia="ko-KR"/>
              </w:rPr>
              <w:t>0.8</w:t>
            </w:r>
          </w:p>
        </w:tc>
      </w:tr>
      <w:tr w:rsidR="0006278D" w14:paraId="096A0C3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E86C318" w14:textId="77777777" w:rsidR="0006278D" w:rsidRDefault="0006278D" w:rsidP="0006278D">
            <w:pPr>
              <w:pStyle w:val="TAC"/>
            </w:pPr>
            <w:r>
              <w:rPr>
                <w:rFonts w:cs="Arial"/>
              </w:rPr>
              <w:t>DC_20_n7-n28</w:t>
            </w:r>
          </w:p>
        </w:tc>
        <w:tc>
          <w:tcPr>
            <w:tcW w:w="2952" w:type="dxa"/>
            <w:tcBorders>
              <w:top w:val="single" w:sz="4" w:space="0" w:color="auto"/>
              <w:left w:val="single" w:sz="4" w:space="0" w:color="auto"/>
              <w:bottom w:val="single" w:sz="4" w:space="0" w:color="auto"/>
              <w:right w:val="single" w:sz="4" w:space="0" w:color="auto"/>
            </w:tcBorders>
            <w:hideMark/>
          </w:tcPr>
          <w:p w14:paraId="02F74B96" w14:textId="77777777" w:rsidR="0006278D" w:rsidRDefault="0006278D" w:rsidP="0006278D">
            <w:pPr>
              <w:pStyle w:val="TAC"/>
              <w:rPr>
                <w:rFonts w:cs="Arial"/>
                <w:lang w:eastAsia="ko-KR"/>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641B6121" w14:textId="77777777" w:rsidR="0006278D" w:rsidRDefault="0006278D" w:rsidP="0006278D">
            <w:pPr>
              <w:pStyle w:val="TAC"/>
              <w:rPr>
                <w:rFonts w:cs="Arial"/>
                <w:lang w:eastAsia="ko-KR"/>
              </w:rPr>
            </w:pPr>
            <w:r>
              <w:rPr>
                <w:rFonts w:cs="Arial"/>
                <w:lang w:eastAsia="zh-CN"/>
              </w:rPr>
              <w:t>0.5</w:t>
            </w:r>
          </w:p>
        </w:tc>
      </w:tr>
      <w:tr w:rsidR="0006278D" w14:paraId="7CBCD9A0" w14:textId="77777777" w:rsidTr="00403B33">
        <w:trPr>
          <w:trHeight w:val="187"/>
          <w:jc w:val="center"/>
        </w:trPr>
        <w:tc>
          <w:tcPr>
            <w:tcW w:w="2221" w:type="dxa"/>
            <w:tcBorders>
              <w:top w:val="nil"/>
              <w:left w:val="single" w:sz="4" w:space="0" w:color="auto"/>
              <w:bottom w:val="nil"/>
              <w:right w:val="single" w:sz="4" w:space="0" w:color="auto"/>
            </w:tcBorders>
          </w:tcPr>
          <w:p w14:paraId="4462EFDF"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29914B5" w14:textId="77777777" w:rsidR="0006278D" w:rsidRDefault="0006278D" w:rsidP="0006278D">
            <w:pPr>
              <w:pStyle w:val="TAC"/>
              <w:rPr>
                <w:rFonts w:cs="Arial"/>
                <w:lang w:eastAsia="ko-KR"/>
              </w:rPr>
            </w:pPr>
            <w:r>
              <w:rPr>
                <w:rFonts w:cs="Arial"/>
                <w:lang w:eastAsia="zh-CN"/>
              </w:rPr>
              <w:t>n7</w:t>
            </w:r>
          </w:p>
        </w:tc>
        <w:tc>
          <w:tcPr>
            <w:tcW w:w="2952" w:type="dxa"/>
            <w:tcBorders>
              <w:top w:val="single" w:sz="4" w:space="0" w:color="auto"/>
              <w:left w:val="single" w:sz="4" w:space="0" w:color="auto"/>
              <w:bottom w:val="single" w:sz="4" w:space="0" w:color="auto"/>
              <w:right w:val="single" w:sz="4" w:space="0" w:color="auto"/>
            </w:tcBorders>
            <w:hideMark/>
          </w:tcPr>
          <w:p w14:paraId="65BC1D4C" w14:textId="77777777" w:rsidR="0006278D" w:rsidRDefault="0006278D" w:rsidP="0006278D">
            <w:pPr>
              <w:pStyle w:val="TAC"/>
              <w:rPr>
                <w:rFonts w:cs="Arial"/>
                <w:lang w:eastAsia="ko-KR"/>
              </w:rPr>
            </w:pPr>
            <w:r>
              <w:rPr>
                <w:rFonts w:cs="Arial"/>
                <w:lang w:eastAsia="zh-CN"/>
              </w:rPr>
              <w:t>0.3</w:t>
            </w:r>
          </w:p>
        </w:tc>
      </w:tr>
      <w:tr w:rsidR="0006278D" w14:paraId="3791A9B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3F5DA5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9C62854" w14:textId="77777777" w:rsidR="0006278D" w:rsidRDefault="0006278D" w:rsidP="0006278D">
            <w:pPr>
              <w:pStyle w:val="TAC"/>
              <w:rPr>
                <w:rFonts w:cs="Arial"/>
                <w:lang w:eastAsia="ko-KR"/>
              </w:rPr>
            </w:pPr>
            <w:r>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0205E793" w14:textId="77777777" w:rsidR="0006278D" w:rsidRDefault="0006278D" w:rsidP="0006278D">
            <w:pPr>
              <w:pStyle w:val="TAC"/>
              <w:rPr>
                <w:rFonts w:cs="Arial"/>
                <w:lang w:eastAsia="ko-KR"/>
              </w:rPr>
            </w:pPr>
            <w:r>
              <w:rPr>
                <w:rFonts w:cs="Arial"/>
                <w:lang w:eastAsia="zh-CN"/>
              </w:rPr>
              <w:t>0.5</w:t>
            </w:r>
          </w:p>
        </w:tc>
      </w:tr>
      <w:tr w:rsidR="0006278D" w14:paraId="6D1626A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A2813D1" w14:textId="77777777" w:rsidR="0006278D" w:rsidRDefault="0006278D" w:rsidP="0006278D">
            <w:pPr>
              <w:pStyle w:val="TAC"/>
            </w:pPr>
            <w:r>
              <w:rPr>
                <w:rFonts w:eastAsia="Malgun Gothic" w:cs="Arial"/>
                <w:lang w:eastAsia="ko-KR"/>
              </w:rPr>
              <w:t>DC_20_n8-n75</w:t>
            </w:r>
          </w:p>
        </w:tc>
        <w:tc>
          <w:tcPr>
            <w:tcW w:w="2952" w:type="dxa"/>
            <w:tcBorders>
              <w:top w:val="single" w:sz="4" w:space="0" w:color="auto"/>
              <w:left w:val="single" w:sz="4" w:space="0" w:color="auto"/>
              <w:bottom w:val="single" w:sz="4" w:space="0" w:color="auto"/>
              <w:right w:val="single" w:sz="4" w:space="0" w:color="auto"/>
            </w:tcBorders>
            <w:hideMark/>
          </w:tcPr>
          <w:p w14:paraId="1E8D16F7" w14:textId="77777777" w:rsidR="0006278D" w:rsidRDefault="0006278D" w:rsidP="0006278D">
            <w:pPr>
              <w:pStyle w:val="TAC"/>
              <w:rPr>
                <w:rFonts w:cs="Arial"/>
                <w:lang w:eastAsia="zh-CN"/>
              </w:rPr>
            </w:pPr>
            <w:r>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25B6B3A2" w14:textId="77777777" w:rsidR="0006278D" w:rsidRDefault="0006278D" w:rsidP="0006278D">
            <w:pPr>
              <w:pStyle w:val="TAC"/>
              <w:rPr>
                <w:rFonts w:cs="Arial"/>
                <w:lang w:eastAsia="zh-CN"/>
              </w:rPr>
            </w:pPr>
            <w:r>
              <w:rPr>
                <w:rFonts w:eastAsia="Malgun Gothic" w:cs="Arial"/>
                <w:szCs w:val="18"/>
                <w:lang w:eastAsia="ko-KR"/>
              </w:rPr>
              <w:t>0.4</w:t>
            </w:r>
          </w:p>
        </w:tc>
      </w:tr>
      <w:tr w:rsidR="0006278D" w14:paraId="2337260A"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5D544C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1BC9960" w14:textId="77777777" w:rsidR="0006278D" w:rsidRDefault="0006278D" w:rsidP="0006278D">
            <w:pPr>
              <w:pStyle w:val="TAC"/>
              <w:rPr>
                <w:rFonts w:cs="Arial"/>
                <w:lang w:eastAsia="zh-CN"/>
              </w:rPr>
            </w:pPr>
            <w:r>
              <w:rPr>
                <w:rFonts w:eastAsia="Malgun Gothic" w:cs="Arial"/>
                <w:szCs w:val="18"/>
                <w:lang w:eastAsia="ko-KR"/>
              </w:rPr>
              <w:t>n8</w:t>
            </w:r>
          </w:p>
        </w:tc>
        <w:tc>
          <w:tcPr>
            <w:tcW w:w="2952" w:type="dxa"/>
            <w:tcBorders>
              <w:top w:val="single" w:sz="4" w:space="0" w:color="auto"/>
              <w:left w:val="single" w:sz="4" w:space="0" w:color="auto"/>
              <w:bottom w:val="single" w:sz="4" w:space="0" w:color="auto"/>
              <w:right w:val="single" w:sz="4" w:space="0" w:color="auto"/>
            </w:tcBorders>
            <w:hideMark/>
          </w:tcPr>
          <w:p w14:paraId="1B54E739" w14:textId="77777777" w:rsidR="0006278D" w:rsidRDefault="0006278D" w:rsidP="0006278D">
            <w:pPr>
              <w:pStyle w:val="TAC"/>
              <w:rPr>
                <w:rFonts w:cs="Arial"/>
                <w:lang w:eastAsia="zh-CN"/>
              </w:rPr>
            </w:pPr>
            <w:r>
              <w:rPr>
                <w:rFonts w:eastAsia="Malgun Gothic" w:cs="Arial"/>
                <w:szCs w:val="18"/>
                <w:lang w:eastAsia="ko-KR"/>
              </w:rPr>
              <w:t>0.4</w:t>
            </w:r>
          </w:p>
        </w:tc>
      </w:tr>
      <w:tr w:rsidR="0006278D" w14:paraId="20EB8193"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5BB072E" w14:textId="77777777" w:rsidR="0006278D" w:rsidRDefault="0006278D" w:rsidP="0006278D">
            <w:pPr>
              <w:pStyle w:val="TAC"/>
            </w:pPr>
            <w:r>
              <w:rPr>
                <w:rFonts w:cs="Arial"/>
              </w:rPr>
              <w:t>DC_20_n8-n78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0F365E" w14:textId="77777777" w:rsidR="0006278D" w:rsidRDefault="0006278D" w:rsidP="0006278D">
            <w:pPr>
              <w:pStyle w:val="TAC"/>
              <w:rPr>
                <w:rFonts w:eastAsia="Malgun Gothic" w:cs="Arial"/>
                <w:szCs w:val="18"/>
                <w:lang w:eastAsia="ko-KR"/>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39A59901" w14:textId="77777777" w:rsidR="0006278D" w:rsidRDefault="0006278D" w:rsidP="0006278D">
            <w:pPr>
              <w:pStyle w:val="TAC"/>
              <w:rPr>
                <w:rFonts w:eastAsia="Malgun Gothic" w:cs="Arial"/>
                <w:szCs w:val="18"/>
                <w:lang w:eastAsia="ko-KR"/>
              </w:rPr>
            </w:pPr>
            <w:r>
              <w:rPr>
                <w:rFonts w:cs="Arial"/>
                <w:lang w:eastAsia="zh-CN"/>
              </w:rPr>
              <w:t>0.6</w:t>
            </w:r>
          </w:p>
        </w:tc>
      </w:tr>
      <w:tr w:rsidR="0006278D" w14:paraId="21949F7A"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5D69F73"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AFB75A" w14:textId="77777777" w:rsidR="0006278D" w:rsidRDefault="0006278D" w:rsidP="0006278D">
            <w:pPr>
              <w:pStyle w:val="TAC"/>
              <w:rPr>
                <w:rFonts w:eastAsia="Malgun Gothic" w:cs="Arial"/>
                <w:szCs w:val="18"/>
                <w:lang w:eastAsia="ko-KR"/>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1119B07F" w14:textId="77777777" w:rsidR="0006278D" w:rsidRDefault="0006278D" w:rsidP="0006278D">
            <w:pPr>
              <w:pStyle w:val="TAC"/>
              <w:rPr>
                <w:rFonts w:eastAsia="Malgun Gothic" w:cs="Arial"/>
                <w:szCs w:val="18"/>
                <w:lang w:eastAsia="ko-KR"/>
              </w:rPr>
            </w:pPr>
            <w:r>
              <w:rPr>
                <w:rFonts w:cs="Arial"/>
                <w:lang w:eastAsia="zh-CN"/>
              </w:rPr>
              <w:t>0.6</w:t>
            </w:r>
          </w:p>
        </w:tc>
      </w:tr>
      <w:tr w:rsidR="0006278D" w14:paraId="24184B1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5DB6CCA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8D631DB" w14:textId="77777777" w:rsidR="0006278D" w:rsidRDefault="0006278D" w:rsidP="0006278D">
            <w:pPr>
              <w:pStyle w:val="TAC"/>
              <w:rPr>
                <w:rFonts w:eastAsia="Malgun Gothic" w:cs="Arial"/>
                <w:szCs w:val="18"/>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C437CD1" w14:textId="77777777" w:rsidR="0006278D" w:rsidRDefault="0006278D" w:rsidP="0006278D">
            <w:pPr>
              <w:pStyle w:val="TAC"/>
              <w:rPr>
                <w:rFonts w:eastAsia="Malgun Gothic" w:cs="Arial"/>
                <w:szCs w:val="18"/>
                <w:lang w:eastAsia="ko-KR"/>
              </w:rPr>
            </w:pPr>
            <w:r>
              <w:rPr>
                <w:rFonts w:cs="Arial"/>
                <w:lang w:eastAsia="zh-CN"/>
              </w:rPr>
              <w:t>0.8</w:t>
            </w:r>
          </w:p>
        </w:tc>
      </w:tr>
      <w:tr w:rsidR="0006278D" w14:paraId="3F22BEEA" w14:textId="77777777" w:rsidTr="00403B33">
        <w:trPr>
          <w:trHeight w:val="187"/>
          <w:jc w:val="center"/>
        </w:trPr>
        <w:tc>
          <w:tcPr>
            <w:tcW w:w="2221" w:type="dxa"/>
            <w:tcBorders>
              <w:top w:val="nil"/>
              <w:left w:val="single" w:sz="4" w:space="0" w:color="auto"/>
              <w:bottom w:val="nil"/>
              <w:right w:val="single" w:sz="4" w:space="0" w:color="auto"/>
            </w:tcBorders>
            <w:hideMark/>
          </w:tcPr>
          <w:p w14:paraId="5305CA82" w14:textId="77777777" w:rsidR="0006278D" w:rsidRDefault="0006278D" w:rsidP="0006278D">
            <w:pPr>
              <w:pStyle w:val="TAC"/>
            </w:pPr>
            <w:r>
              <w:rPr>
                <w:rFonts w:cs="Arial"/>
              </w:rPr>
              <w:t>DC_20-28_n1</w:t>
            </w:r>
          </w:p>
        </w:tc>
        <w:tc>
          <w:tcPr>
            <w:tcW w:w="2952" w:type="dxa"/>
            <w:tcBorders>
              <w:top w:val="single" w:sz="4" w:space="0" w:color="auto"/>
              <w:left w:val="single" w:sz="4" w:space="0" w:color="auto"/>
              <w:bottom w:val="single" w:sz="4" w:space="0" w:color="auto"/>
              <w:right w:val="single" w:sz="4" w:space="0" w:color="auto"/>
            </w:tcBorders>
            <w:hideMark/>
          </w:tcPr>
          <w:p w14:paraId="2036C18F" w14:textId="77777777" w:rsidR="0006278D" w:rsidRDefault="0006278D" w:rsidP="0006278D">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14:paraId="6FAC46BD" w14:textId="77777777" w:rsidR="0006278D" w:rsidRDefault="0006278D" w:rsidP="0006278D">
            <w:pPr>
              <w:pStyle w:val="TAC"/>
            </w:pPr>
            <w:r>
              <w:t>0.5</w:t>
            </w:r>
          </w:p>
        </w:tc>
      </w:tr>
      <w:tr w:rsidR="0006278D" w14:paraId="40631EBC" w14:textId="77777777" w:rsidTr="00403B33">
        <w:trPr>
          <w:trHeight w:val="187"/>
          <w:jc w:val="center"/>
        </w:trPr>
        <w:tc>
          <w:tcPr>
            <w:tcW w:w="2221" w:type="dxa"/>
            <w:tcBorders>
              <w:top w:val="nil"/>
              <w:left w:val="single" w:sz="4" w:space="0" w:color="auto"/>
              <w:bottom w:val="nil"/>
              <w:right w:val="single" w:sz="4" w:space="0" w:color="auto"/>
            </w:tcBorders>
          </w:tcPr>
          <w:p w14:paraId="3302F36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340421C" w14:textId="77777777" w:rsidR="0006278D" w:rsidRDefault="0006278D" w:rsidP="0006278D">
            <w:pPr>
              <w:pStyle w:val="TAC"/>
            </w:pPr>
            <w:r>
              <w:t>20</w:t>
            </w:r>
          </w:p>
        </w:tc>
        <w:tc>
          <w:tcPr>
            <w:tcW w:w="2952" w:type="dxa"/>
            <w:tcBorders>
              <w:top w:val="single" w:sz="4" w:space="0" w:color="auto"/>
              <w:left w:val="single" w:sz="4" w:space="0" w:color="auto"/>
              <w:bottom w:val="single" w:sz="4" w:space="0" w:color="auto"/>
              <w:right w:val="single" w:sz="4" w:space="0" w:color="auto"/>
            </w:tcBorders>
            <w:hideMark/>
          </w:tcPr>
          <w:p w14:paraId="2334EC8A" w14:textId="77777777" w:rsidR="0006278D" w:rsidRDefault="0006278D" w:rsidP="0006278D">
            <w:pPr>
              <w:pStyle w:val="TAC"/>
            </w:pPr>
            <w:r>
              <w:t>0.6</w:t>
            </w:r>
          </w:p>
        </w:tc>
      </w:tr>
      <w:tr w:rsidR="0006278D" w14:paraId="1715DD9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59ED96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A072CB8" w14:textId="77777777" w:rsidR="0006278D" w:rsidRDefault="0006278D" w:rsidP="0006278D">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14:paraId="704B62B0" w14:textId="77777777" w:rsidR="0006278D" w:rsidRDefault="0006278D" w:rsidP="0006278D">
            <w:pPr>
              <w:pStyle w:val="TAC"/>
            </w:pPr>
            <w:r>
              <w:t>0.6</w:t>
            </w:r>
          </w:p>
        </w:tc>
      </w:tr>
      <w:tr w:rsidR="0006278D" w14:paraId="30A21AE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CE2DA2C" w14:textId="77777777" w:rsidR="0006278D" w:rsidRDefault="0006278D" w:rsidP="0006278D">
            <w:pPr>
              <w:pStyle w:val="TAC"/>
            </w:pPr>
            <w:r>
              <w:t>DC_20-28_n3</w:t>
            </w:r>
          </w:p>
        </w:tc>
        <w:tc>
          <w:tcPr>
            <w:tcW w:w="2952" w:type="dxa"/>
            <w:tcBorders>
              <w:top w:val="single" w:sz="4" w:space="0" w:color="auto"/>
              <w:left w:val="single" w:sz="4" w:space="0" w:color="auto"/>
              <w:bottom w:val="single" w:sz="4" w:space="0" w:color="auto"/>
              <w:right w:val="single" w:sz="4" w:space="0" w:color="auto"/>
            </w:tcBorders>
            <w:hideMark/>
          </w:tcPr>
          <w:p w14:paraId="65D8AE89" w14:textId="77777777" w:rsidR="0006278D" w:rsidRDefault="0006278D" w:rsidP="0006278D">
            <w:pPr>
              <w:pStyle w:val="TAC"/>
              <w:rPr>
                <w:rFonts w:eastAsia="Malgun Gothic"/>
                <w:szCs w:val="18"/>
                <w:lang w:eastAsia="ko-KR"/>
              </w:rPr>
            </w:pPr>
            <w:r>
              <w:t>2</w:t>
            </w:r>
          </w:p>
        </w:tc>
        <w:tc>
          <w:tcPr>
            <w:tcW w:w="2952" w:type="dxa"/>
            <w:tcBorders>
              <w:top w:val="single" w:sz="4" w:space="0" w:color="auto"/>
              <w:left w:val="single" w:sz="4" w:space="0" w:color="auto"/>
              <w:bottom w:val="single" w:sz="4" w:space="0" w:color="auto"/>
              <w:right w:val="single" w:sz="4" w:space="0" w:color="auto"/>
            </w:tcBorders>
            <w:hideMark/>
          </w:tcPr>
          <w:p w14:paraId="44ACB4D5" w14:textId="77777777" w:rsidR="0006278D" w:rsidRDefault="0006278D" w:rsidP="0006278D">
            <w:pPr>
              <w:pStyle w:val="TAC"/>
              <w:rPr>
                <w:rFonts w:eastAsia="Malgun Gothic"/>
                <w:szCs w:val="18"/>
                <w:lang w:eastAsia="ko-KR"/>
              </w:rPr>
            </w:pPr>
            <w:r>
              <w:t>0.5</w:t>
            </w:r>
          </w:p>
        </w:tc>
      </w:tr>
      <w:tr w:rsidR="0006278D" w14:paraId="244CCDF1" w14:textId="77777777" w:rsidTr="00403B33">
        <w:trPr>
          <w:trHeight w:val="187"/>
          <w:jc w:val="center"/>
        </w:trPr>
        <w:tc>
          <w:tcPr>
            <w:tcW w:w="2221" w:type="dxa"/>
            <w:tcBorders>
              <w:top w:val="nil"/>
              <w:left w:val="single" w:sz="4" w:space="0" w:color="auto"/>
              <w:bottom w:val="nil"/>
              <w:right w:val="single" w:sz="4" w:space="0" w:color="auto"/>
            </w:tcBorders>
          </w:tcPr>
          <w:p w14:paraId="55EF13B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FD440BA" w14:textId="77777777" w:rsidR="0006278D" w:rsidRDefault="0006278D" w:rsidP="0006278D">
            <w:pPr>
              <w:pStyle w:val="TAC"/>
              <w:rPr>
                <w:rFonts w:eastAsia="Malgun Gothic"/>
                <w:szCs w:val="18"/>
                <w:lang w:eastAsia="ko-KR"/>
              </w:rPr>
            </w:pPr>
            <w:r>
              <w:t>28</w:t>
            </w:r>
          </w:p>
        </w:tc>
        <w:tc>
          <w:tcPr>
            <w:tcW w:w="2952" w:type="dxa"/>
            <w:tcBorders>
              <w:top w:val="single" w:sz="4" w:space="0" w:color="auto"/>
              <w:left w:val="single" w:sz="4" w:space="0" w:color="auto"/>
              <w:bottom w:val="single" w:sz="4" w:space="0" w:color="auto"/>
              <w:right w:val="single" w:sz="4" w:space="0" w:color="auto"/>
            </w:tcBorders>
            <w:hideMark/>
          </w:tcPr>
          <w:p w14:paraId="1CC3F2F8" w14:textId="77777777" w:rsidR="0006278D" w:rsidRDefault="0006278D" w:rsidP="0006278D">
            <w:pPr>
              <w:pStyle w:val="TAC"/>
              <w:rPr>
                <w:rFonts w:eastAsia="Malgun Gothic"/>
                <w:szCs w:val="18"/>
                <w:lang w:eastAsia="ko-KR"/>
              </w:rPr>
            </w:pPr>
            <w:r>
              <w:t>0.6</w:t>
            </w:r>
          </w:p>
        </w:tc>
      </w:tr>
      <w:tr w:rsidR="0006278D" w14:paraId="45F67D4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18552B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2C33136" w14:textId="77777777" w:rsidR="0006278D" w:rsidRDefault="0006278D" w:rsidP="0006278D">
            <w:pPr>
              <w:pStyle w:val="TAC"/>
              <w:rPr>
                <w:rFonts w:eastAsia="Malgun Gothic"/>
                <w:szCs w:val="18"/>
                <w:lang w:eastAsia="ko-KR"/>
              </w:rPr>
            </w:pPr>
            <w:r>
              <w:t>n3</w:t>
            </w:r>
          </w:p>
        </w:tc>
        <w:tc>
          <w:tcPr>
            <w:tcW w:w="2952" w:type="dxa"/>
            <w:tcBorders>
              <w:top w:val="single" w:sz="4" w:space="0" w:color="auto"/>
              <w:left w:val="single" w:sz="4" w:space="0" w:color="auto"/>
              <w:bottom w:val="single" w:sz="4" w:space="0" w:color="auto"/>
              <w:right w:val="single" w:sz="4" w:space="0" w:color="auto"/>
            </w:tcBorders>
            <w:hideMark/>
          </w:tcPr>
          <w:p w14:paraId="7543D2AF" w14:textId="77777777" w:rsidR="0006278D" w:rsidRDefault="0006278D" w:rsidP="0006278D">
            <w:pPr>
              <w:pStyle w:val="TAC"/>
              <w:rPr>
                <w:rFonts w:eastAsia="Malgun Gothic"/>
                <w:szCs w:val="18"/>
                <w:lang w:eastAsia="ko-KR"/>
              </w:rPr>
            </w:pPr>
            <w:r>
              <w:t>0.5</w:t>
            </w:r>
          </w:p>
        </w:tc>
      </w:tr>
      <w:tr w:rsidR="0006278D" w14:paraId="3151C42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C302638" w14:textId="77777777" w:rsidR="0006278D" w:rsidRDefault="0006278D" w:rsidP="0006278D">
            <w:pPr>
              <w:pStyle w:val="TAC"/>
            </w:pPr>
            <w:r>
              <w:rPr>
                <w:rFonts w:eastAsia="Malgun Gothic" w:cs="Arial"/>
                <w:lang w:eastAsia="ko-KR"/>
              </w:rPr>
              <w:t>DC_20_n28-n75</w:t>
            </w:r>
          </w:p>
        </w:tc>
        <w:tc>
          <w:tcPr>
            <w:tcW w:w="2952" w:type="dxa"/>
            <w:tcBorders>
              <w:top w:val="single" w:sz="4" w:space="0" w:color="auto"/>
              <w:left w:val="single" w:sz="4" w:space="0" w:color="auto"/>
              <w:bottom w:val="single" w:sz="4" w:space="0" w:color="auto"/>
              <w:right w:val="single" w:sz="4" w:space="0" w:color="auto"/>
            </w:tcBorders>
            <w:hideMark/>
          </w:tcPr>
          <w:p w14:paraId="7E36F2A1" w14:textId="77777777" w:rsidR="0006278D" w:rsidRDefault="0006278D" w:rsidP="0006278D">
            <w:pPr>
              <w:pStyle w:val="TAC"/>
              <w:rPr>
                <w:rFonts w:cs="Arial"/>
                <w:lang w:eastAsia="zh-CN"/>
              </w:rPr>
            </w:pPr>
            <w:r>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1D0704D9" w14:textId="77777777" w:rsidR="0006278D" w:rsidRDefault="0006278D" w:rsidP="0006278D">
            <w:pPr>
              <w:pStyle w:val="TAC"/>
              <w:rPr>
                <w:rFonts w:cs="Arial"/>
                <w:lang w:eastAsia="zh-CN"/>
              </w:rPr>
            </w:pPr>
            <w:r>
              <w:rPr>
                <w:rFonts w:eastAsia="Malgun Gothic" w:cs="Arial"/>
                <w:szCs w:val="18"/>
                <w:lang w:eastAsia="ko-KR"/>
              </w:rPr>
              <w:t>0.5</w:t>
            </w:r>
          </w:p>
        </w:tc>
      </w:tr>
      <w:tr w:rsidR="0006278D" w14:paraId="15814BB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8DE3B3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93B321" w14:textId="77777777" w:rsidR="0006278D" w:rsidRDefault="0006278D" w:rsidP="0006278D">
            <w:pPr>
              <w:pStyle w:val="TAC"/>
              <w:rPr>
                <w:rFonts w:cs="Arial"/>
                <w:lang w:eastAsia="zh-CN"/>
              </w:rPr>
            </w:pPr>
            <w:r>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6D4BF19F" w14:textId="77777777" w:rsidR="0006278D" w:rsidRDefault="0006278D" w:rsidP="0006278D">
            <w:pPr>
              <w:pStyle w:val="TAC"/>
              <w:rPr>
                <w:rFonts w:cs="Arial"/>
                <w:lang w:eastAsia="zh-CN"/>
              </w:rPr>
            </w:pPr>
            <w:r>
              <w:rPr>
                <w:rFonts w:eastAsia="Malgun Gothic" w:cs="Arial"/>
                <w:szCs w:val="18"/>
                <w:lang w:eastAsia="ko-KR"/>
              </w:rPr>
              <w:t>0.7</w:t>
            </w:r>
          </w:p>
        </w:tc>
      </w:tr>
      <w:tr w:rsidR="0006278D" w14:paraId="28353CC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C415A35" w14:textId="77777777" w:rsidR="0006278D" w:rsidRDefault="0006278D" w:rsidP="0006278D">
            <w:pPr>
              <w:pStyle w:val="TAC"/>
            </w:pPr>
            <w:r>
              <w:rPr>
                <w:rFonts w:eastAsia="Malgun Gothic" w:cs="Arial"/>
                <w:lang w:eastAsia="ko-KR"/>
              </w:rPr>
              <w:t>DC_20_n28-n78</w:t>
            </w:r>
          </w:p>
        </w:tc>
        <w:tc>
          <w:tcPr>
            <w:tcW w:w="2952" w:type="dxa"/>
            <w:tcBorders>
              <w:top w:val="single" w:sz="4" w:space="0" w:color="auto"/>
              <w:left w:val="single" w:sz="4" w:space="0" w:color="auto"/>
              <w:bottom w:val="single" w:sz="4" w:space="0" w:color="auto"/>
              <w:right w:val="single" w:sz="4" w:space="0" w:color="auto"/>
            </w:tcBorders>
            <w:hideMark/>
          </w:tcPr>
          <w:p w14:paraId="122E70BC" w14:textId="77777777" w:rsidR="0006278D" w:rsidRDefault="0006278D" w:rsidP="0006278D">
            <w:pPr>
              <w:pStyle w:val="TAC"/>
              <w:rPr>
                <w:rFonts w:cs="Arial"/>
                <w:lang w:eastAsia="zh-CN"/>
              </w:rPr>
            </w:pPr>
            <w:r>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1AA788BB" w14:textId="77777777" w:rsidR="0006278D" w:rsidRDefault="0006278D" w:rsidP="0006278D">
            <w:pPr>
              <w:pStyle w:val="TAC"/>
              <w:rPr>
                <w:rFonts w:cs="Arial"/>
                <w:lang w:eastAsia="zh-CN"/>
              </w:rPr>
            </w:pPr>
            <w:r>
              <w:rPr>
                <w:rFonts w:cs="Arial"/>
                <w:lang w:eastAsia="zh-CN"/>
              </w:rPr>
              <w:t>0.6</w:t>
            </w:r>
          </w:p>
        </w:tc>
      </w:tr>
      <w:tr w:rsidR="0006278D" w14:paraId="0118E61C" w14:textId="77777777" w:rsidTr="00403B33">
        <w:trPr>
          <w:trHeight w:val="187"/>
          <w:jc w:val="center"/>
        </w:trPr>
        <w:tc>
          <w:tcPr>
            <w:tcW w:w="2221" w:type="dxa"/>
            <w:tcBorders>
              <w:top w:val="nil"/>
              <w:left w:val="single" w:sz="4" w:space="0" w:color="auto"/>
              <w:bottom w:val="nil"/>
              <w:right w:val="single" w:sz="4" w:space="0" w:color="auto"/>
            </w:tcBorders>
            <w:hideMark/>
          </w:tcPr>
          <w:p w14:paraId="1D68BB9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5F24768" w14:textId="77777777" w:rsidR="0006278D" w:rsidRDefault="0006278D" w:rsidP="0006278D">
            <w:pPr>
              <w:pStyle w:val="TAC"/>
              <w:rPr>
                <w:rFonts w:cs="Arial"/>
                <w:lang w:eastAsia="zh-CN"/>
              </w:rPr>
            </w:pPr>
            <w:r>
              <w:rPr>
                <w:rFonts w:eastAsia="Malgun Gothic" w:cs="Arial"/>
                <w:szCs w:val="18"/>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4AAA44A9" w14:textId="77777777" w:rsidR="0006278D" w:rsidRDefault="0006278D" w:rsidP="0006278D">
            <w:pPr>
              <w:pStyle w:val="TAC"/>
              <w:rPr>
                <w:rFonts w:cs="Arial"/>
                <w:lang w:eastAsia="zh-CN"/>
              </w:rPr>
            </w:pPr>
            <w:r>
              <w:rPr>
                <w:rFonts w:cs="Arial"/>
                <w:lang w:eastAsia="zh-CN"/>
              </w:rPr>
              <w:t>0.6</w:t>
            </w:r>
          </w:p>
        </w:tc>
      </w:tr>
      <w:tr w:rsidR="0006278D" w14:paraId="1E533FD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340641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84B93E1" w14:textId="77777777" w:rsidR="0006278D" w:rsidRDefault="0006278D" w:rsidP="0006278D">
            <w:pPr>
              <w:pStyle w:val="TAC"/>
              <w:rPr>
                <w:rFonts w:cs="Arial"/>
                <w:lang w:eastAsia="zh-CN"/>
              </w:rPr>
            </w:pPr>
            <w:r>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674EA75" w14:textId="77777777" w:rsidR="0006278D" w:rsidRDefault="0006278D" w:rsidP="0006278D">
            <w:pPr>
              <w:pStyle w:val="TAC"/>
              <w:rPr>
                <w:rFonts w:cs="Arial"/>
                <w:lang w:eastAsia="zh-CN"/>
              </w:rPr>
            </w:pPr>
            <w:r>
              <w:rPr>
                <w:rFonts w:cs="Arial"/>
                <w:lang w:eastAsia="zh-CN"/>
              </w:rPr>
              <w:t>0.8</w:t>
            </w:r>
          </w:p>
        </w:tc>
      </w:tr>
      <w:tr w:rsidR="0006278D" w14:paraId="4AD4AD95" w14:textId="77777777" w:rsidTr="00403B33">
        <w:trPr>
          <w:trHeight w:val="187"/>
          <w:jc w:val="center"/>
        </w:trPr>
        <w:tc>
          <w:tcPr>
            <w:tcW w:w="2221" w:type="dxa"/>
            <w:tcBorders>
              <w:top w:val="nil"/>
              <w:left w:val="single" w:sz="4" w:space="0" w:color="auto"/>
              <w:bottom w:val="nil"/>
              <w:right w:val="single" w:sz="4" w:space="0" w:color="auto"/>
            </w:tcBorders>
            <w:hideMark/>
          </w:tcPr>
          <w:p w14:paraId="7AC5749E" w14:textId="77777777" w:rsidR="0006278D" w:rsidRDefault="0006278D" w:rsidP="0006278D">
            <w:pPr>
              <w:pStyle w:val="TAC"/>
            </w:pPr>
            <w:r>
              <w:t>DC_20-32</w:t>
            </w:r>
            <w:r>
              <w:rPr>
                <w:lang w:eastAsia="ja-JP"/>
              </w:rPr>
              <w:t>_n1</w:t>
            </w:r>
          </w:p>
        </w:tc>
        <w:tc>
          <w:tcPr>
            <w:tcW w:w="2952" w:type="dxa"/>
            <w:tcBorders>
              <w:top w:val="single" w:sz="4" w:space="0" w:color="auto"/>
              <w:left w:val="single" w:sz="4" w:space="0" w:color="auto"/>
              <w:bottom w:val="single" w:sz="4" w:space="0" w:color="auto"/>
              <w:right w:val="single" w:sz="4" w:space="0" w:color="auto"/>
            </w:tcBorders>
            <w:hideMark/>
          </w:tcPr>
          <w:p w14:paraId="0417DD38" w14:textId="77777777" w:rsidR="0006278D" w:rsidRDefault="0006278D" w:rsidP="0006278D">
            <w:pPr>
              <w:pStyle w:val="TAC"/>
              <w:rPr>
                <w:rFonts w:eastAsia="Malgun Gothic"/>
                <w:szCs w:val="18"/>
                <w:lang w:eastAsia="ko-KR"/>
              </w:rPr>
            </w:pPr>
            <w:r>
              <w:rPr>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228E5EB9" w14:textId="77777777" w:rsidR="0006278D" w:rsidRDefault="0006278D" w:rsidP="0006278D">
            <w:pPr>
              <w:pStyle w:val="TAC"/>
              <w:rPr>
                <w:lang w:eastAsia="zh-CN"/>
              </w:rPr>
            </w:pPr>
            <w:r>
              <w:t>0.3</w:t>
            </w:r>
          </w:p>
        </w:tc>
      </w:tr>
      <w:tr w:rsidR="0006278D" w14:paraId="1FD27E0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C1406D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7566A07" w14:textId="77777777" w:rsidR="0006278D" w:rsidRDefault="0006278D" w:rsidP="0006278D">
            <w:pPr>
              <w:pStyle w:val="TAC"/>
              <w:rPr>
                <w:rFonts w:eastAsia="Malgun Gothic"/>
                <w:szCs w:val="18"/>
                <w:lang w:eastAsia="ko-KR"/>
              </w:rPr>
            </w:pPr>
            <w:r>
              <w:rPr>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192E49D0" w14:textId="77777777" w:rsidR="0006278D" w:rsidRDefault="0006278D" w:rsidP="0006278D">
            <w:pPr>
              <w:pStyle w:val="TAC"/>
              <w:rPr>
                <w:lang w:eastAsia="zh-CN"/>
              </w:rPr>
            </w:pPr>
            <w:r>
              <w:t>0.5</w:t>
            </w:r>
          </w:p>
        </w:tc>
      </w:tr>
      <w:tr w:rsidR="0006278D" w14:paraId="339BEDFB" w14:textId="77777777" w:rsidTr="00403B33">
        <w:trPr>
          <w:trHeight w:val="187"/>
          <w:jc w:val="center"/>
        </w:trPr>
        <w:tc>
          <w:tcPr>
            <w:tcW w:w="2221" w:type="dxa"/>
            <w:tcBorders>
              <w:top w:val="nil"/>
              <w:left w:val="single" w:sz="4" w:space="0" w:color="auto"/>
              <w:bottom w:val="nil"/>
              <w:right w:val="single" w:sz="4" w:space="0" w:color="auto"/>
            </w:tcBorders>
            <w:hideMark/>
          </w:tcPr>
          <w:p w14:paraId="693A186D" w14:textId="77777777" w:rsidR="0006278D" w:rsidRDefault="0006278D" w:rsidP="0006278D">
            <w:pPr>
              <w:pStyle w:val="TAC"/>
            </w:pPr>
            <w:r>
              <w:t>DC_20-32</w:t>
            </w:r>
            <w:r>
              <w:rPr>
                <w:lang w:eastAsia="ja-JP"/>
              </w:rPr>
              <w:t>_n3</w:t>
            </w:r>
          </w:p>
        </w:tc>
        <w:tc>
          <w:tcPr>
            <w:tcW w:w="2952" w:type="dxa"/>
            <w:tcBorders>
              <w:top w:val="single" w:sz="4" w:space="0" w:color="auto"/>
              <w:left w:val="single" w:sz="4" w:space="0" w:color="auto"/>
              <w:bottom w:val="single" w:sz="4" w:space="0" w:color="auto"/>
              <w:right w:val="single" w:sz="4" w:space="0" w:color="auto"/>
            </w:tcBorders>
            <w:hideMark/>
          </w:tcPr>
          <w:p w14:paraId="74C802C8" w14:textId="77777777" w:rsidR="0006278D" w:rsidRDefault="0006278D" w:rsidP="0006278D">
            <w:pPr>
              <w:pStyle w:val="TAC"/>
              <w:rPr>
                <w:rFonts w:eastAsia="Malgun Gothic"/>
                <w:szCs w:val="18"/>
                <w:lang w:eastAsia="ko-KR"/>
              </w:rPr>
            </w:pPr>
            <w:r>
              <w:rPr>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381FB628" w14:textId="77777777" w:rsidR="0006278D" w:rsidRDefault="0006278D" w:rsidP="0006278D">
            <w:pPr>
              <w:pStyle w:val="TAC"/>
              <w:rPr>
                <w:lang w:eastAsia="zh-CN"/>
              </w:rPr>
            </w:pPr>
            <w:r>
              <w:t>0.3</w:t>
            </w:r>
          </w:p>
        </w:tc>
      </w:tr>
      <w:tr w:rsidR="0006278D" w14:paraId="7FCA7FD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0057AA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D3FCCB5" w14:textId="77777777" w:rsidR="0006278D" w:rsidRDefault="0006278D" w:rsidP="0006278D">
            <w:pPr>
              <w:pStyle w:val="TAC"/>
              <w:rPr>
                <w:rFonts w:eastAsia="Malgun Gothic"/>
                <w:szCs w:val="18"/>
                <w:lang w:eastAsia="ko-KR"/>
              </w:rPr>
            </w:pPr>
            <w:r>
              <w:rPr>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439D2CBF" w14:textId="77777777" w:rsidR="0006278D" w:rsidRDefault="0006278D" w:rsidP="0006278D">
            <w:pPr>
              <w:pStyle w:val="TAC"/>
              <w:rPr>
                <w:lang w:eastAsia="zh-CN"/>
              </w:rPr>
            </w:pPr>
            <w:r>
              <w:t>0.5</w:t>
            </w:r>
          </w:p>
        </w:tc>
      </w:tr>
      <w:tr w:rsidR="0006278D" w14:paraId="4B3FCF72"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16983161" w14:textId="77777777" w:rsidR="0006278D" w:rsidRDefault="0006278D" w:rsidP="0006278D">
            <w:pPr>
              <w:pStyle w:val="TAC"/>
            </w:pPr>
            <w:r>
              <w:rPr>
                <w:rFonts w:cs="Arial"/>
              </w:rPr>
              <w:t>DC_20</w:t>
            </w:r>
            <w:del w:id="569" w:author="Huawei" w:date="2022-03-07T12:10:00Z">
              <w:r w:rsidDel="008A53D0">
                <w:rPr>
                  <w:rFonts w:cs="Arial"/>
                </w:rPr>
                <w:delText>A</w:delText>
              </w:r>
            </w:del>
            <w:r>
              <w:rPr>
                <w:rFonts w:cs="Arial"/>
              </w:rPr>
              <w:t>-32</w:t>
            </w:r>
            <w:del w:id="570" w:author="Huawei" w:date="2022-03-07T12:10:00Z">
              <w:r w:rsidDel="008A53D0">
                <w:rPr>
                  <w:rFonts w:cs="Arial"/>
                </w:rPr>
                <w:delText>A</w:delText>
              </w:r>
            </w:del>
            <w:r>
              <w:rPr>
                <w:rFonts w:cs="Arial"/>
              </w:rPr>
              <w:t>_n8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AB25E3" w14:textId="77777777" w:rsidR="0006278D" w:rsidRDefault="0006278D" w:rsidP="0006278D">
            <w:pPr>
              <w:pStyle w:val="TAC"/>
              <w:rPr>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BD95287" w14:textId="77777777" w:rsidR="0006278D" w:rsidRDefault="0006278D" w:rsidP="0006278D">
            <w:pPr>
              <w:pStyle w:val="TAC"/>
            </w:pPr>
            <w:r>
              <w:rPr>
                <w:rFonts w:cs="Arial"/>
              </w:rPr>
              <w:t>0.4</w:t>
            </w:r>
          </w:p>
        </w:tc>
      </w:tr>
      <w:tr w:rsidR="0006278D" w14:paraId="69F8E53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6A06306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A7C30D9" w14:textId="77777777" w:rsidR="0006278D" w:rsidRDefault="0006278D" w:rsidP="0006278D">
            <w:pPr>
              <w:pStyle w:val="TAC"/>
              <w:rPr>
                <w:lang w:eastAsia="ja-JP"/>
              </w:rPr>
            </w:pPr>
            <w:r>
              <w:rPr>
                <w:rFonts w:eastAsia="MS Mincho"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6A9C3E" w14:textId="77777777" w:rsidR="0006278D" w:rsidRDefault="0006278D" w:rsidP="0006278D">
            <w:pPr>
              <w:pStyle w:val="TAC"/>
            </w:pPr>
            <w:r>
              <w:rPr>
                <w:rFonts w:cs="Arial"/>
              </w:rPr>
              <w:t>0.4</w:t>
            </w:r>
          </w:p>
        </w:tc>
      </w:tr>
      <w:tr w:rsidR="0006278D" w14:paraId="6515B634" w14:textId="77777777" w:rsidTr="00403B33">
        <w:trPr>
          <w:trHeight w:val="187"/>
          <w:jc w:val="center"/>
        </w:trPr>
        <w:tc>
          <w:tcPr>
            <w:tcW w:w="2221" w:type="dxa"/>
            <w:tcBorders>
              <w:top w:val="nil"/>
              <w:left w:val="single" w:sz="4" w:space="0" w:color="auto"/>
              <w:bottom w:val="nil"/>
              <w:right w:val="single" w:sz="4" w:space="0" w:color="auto"/>
            </w:tcBorders>
            <w:hideMark/>
          </w:tcPr>
          <w:p w14:paraId="0C7D6D82" w14:textId="77777777" w:rsidR="0006278D" w:rsidRDefault="0006278D" w:rsidP="0006278D">
            <w:pPr>
              <w:pStyle w:val="TAC"/>
            </w:pPr>
            <w:r>
              <w:t>DC_20-32_n28</w:t>
            </w:r>
          </w:p>
        </w:tc>
        <w:tc>
          <w:tcPr>
            <w:tcW w:w="2952" w:type="dxa"/>
            <w:tcBorders>
              <w:top w:val="single" w:sz="4" w:space="0" w:color="auto"/>
              <w:left w:val="single" w:sz="4" w:space="0" w:color="auto"/>
              <w:bottom w:val="single" w:sz="4" w:space="0" w:color="auto"/>
              <w:right w:val="single" w:sz="4" w:space="0" w:color="auto"/>
            </w:tcBorders>
            <w:hideMark/>
          </w:tcPr>
          <w:p w14:paraId="42DECC7F" w14:textId="77777777" w:rsidR="0006278D" w:rsidRDefault="0006278D" w:rsidP="0006278D">
            <w:pPr>
              <w:pStyle w:val="TAC"/>
              <w:rPr>
                <w:rFonts w:eastAsia="Malgun Gothic"/>
                <w:szCs w:val="18"/>
                <w:lang w:eastAsia="ko-KR"/>
              </w:rPr>
            </w:pPr>
            <w:r>
              <w:rPr>
                <w:rFonts w:eastAsia="MS Mincho"/>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78580DC8" w14:textId="77777777" w:rsidR="0006278D" w:rsidRDefault="0006278D" w:rsidP="0006278D">
            <w:pPr>
              <w:pStyle w:val="TAC"/>
              <w:rPr>
                <w:lang w:eastAsia="zh-CN"/>
              </w:rPr>
            </w:pPr>
            <w:r>
              <w:rPr>
                <w:rFonts w:eastAsia="MS Mincho"/>
                <w:lang w:eastAsia="ja-JP"/>
              </w:rPr>
              <w:t>0.5</w:t>
            </w:r>
          </w:p>
        </w:tc>
      </w:tr>
      <w:tr w:rsidR="0006278D" w14:paraId="2ED722E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CFBCF2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3477C23" w14:textId="77777777" w:rsidR="0006278D" w:rsidRDefault="0006278D" w:rsidP="0006278D">
            <w:pPr>
              <w:pStyle w:val="TAC"/>
              <w:rPr>
                <w:rFonts w:eastAsia="Malgun Gothic"/>
                <w:szCs w:val="18"/>
                <w:lang w:eastAsia="ko-KR"/>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8722A8C" w14:textId="77777777" w:rsidR="0006278D" w:rsidRDefault="0006278D" w:rsidP="0006278D">
            <w:pPr>
              <w:pStyle w:val="TAC"/>
              <w:rPr>
                <w:lang w:eastAsia="zh-CN"/>
              </w:rPr>
            </w:pPr>
            <w:r>
              <w:rPr>
                <w:rFonts w:eastAsia="MS Mincho"/>
                <w:lang w:eastAsia="ja-JP"/>
              </w:rPr>
              <w:t>0.7</w:t>
            </w:r>
          </w:p>
        </w:tc>
      </w:tr>
      <w:tr w:rsidR="0006278D" w14:paraId="1858FCF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E632D9F" w14:textId="77777777" w:rsidR="0006278D" w:rsidRDefault="0006278D" w:rsidP="0006278D">
            <w:pPr>
              <w:pStyle w:val="TAC"/>
            </w:pPr>
            <w:r>
              <w:rPr>
                <w:rFonts w:eastAsia="Malgun Gothic" w:cs="Arial"/>
                <w:lang w:eastAsia="ko-KR"/>
              </w:rPr>
              <w:t>DC_20-32_n78</w:t>
            </w:r>
          </w:p>
        </w:tc>
        <w:tc>
          <w:tcPr>
            <w:tcW w:w="2952" w:type="dxa"/>
            <w:tcBorders>
              <w:top w:val="single" w:sz="4" w:space="0" w:color="auto"/>
              <w:left w:val="single" w:sz="4" w:space="0" w:color="auto"/>
              <w:bottom w:val="single" w:sz="4" w:space="0" w:color="auto"/>
              <w:right w:val="single" w:sz="4" w:space="0" w:color="auto"/>
            </w:tcBorders>
            <w:hideMark/>
          </w:tcPr>
          <w:p w14:paraId="0DD9F299" w14:textId="77777777" w:rsidR="0006278D" w:rsidRDefault="0006278D" w:rsidP="0006278D">
            <w:pPr>
              <w:pStyle w:val="TAC"/>
              <w:rPr>
                <w:rFonts w:eastAsia="Malgun Gothic" w:cs="Arial"/>
                <w:szCs w:val="18"/>
                <w:lang w:eastAsia="ko-KR"/>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7D3C9625" w14:textId="77777777" w:rsidR="0006278D" w:rsidRDefault="0006278D" w:rsidP="0006278D">
            <w:pPr>
              <w:pStyle w:val="TAC"/>
              <w:rPr>
                <w:rFonts w:cs="Arial"/>
                <w:lang w:eastAsia="zh-CN"/>
              </w:rPr>
            </w:pPr>
            <w:r>
              <w:rPr>
                <w:rFonts w:cs="Arial"/>
                <w:lang w:eastAsia="zh-CN"/>
              </w:rPr>
              <w:t>0.5</w:t>
            </w:r>
          </w:p>
        </w:tc>
      </w:tr>
      <w:tr w:rsidR="0006278D" w14:paraId="7971047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8EE069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80C8A5" w14:textId="77777777" w:rsidR="0006278D" w:rsidRDefault="0006278D" w:rsidP="0006278D">
            <w:pPr>
              <w:pStyle w:val="TAC"/>
              <w:rPr>
                <w:rFonts w:eastAsia="Malgun Gothic" w:cs="Arial"/>
                <w:szCs w:val="18"/>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D9E3556" w14:textId="77777777" w:rsidR="0006278D" w:rsidRDefault="0006278D" w:rsidP="0006278D">
            <w:pPr>
              <w:pStyle w:val="TAC"/>
              <w:rPr>
                <w:rFonts w:cs="Arial"/>
                <w:lang w:eastAsia="zh-CN"/>
              </w:rPr>
            </w:pPr>
            <w:r>
              <w:rPr>
                <w:rFonts w:cs="Arial"/>
                <w:lang w:eastAsia="zh-CN"/>
              </w:rPr>
              <w:t>0.8</w:t>
            </w:r>
          </w:p>
        </w:tc>
      </w:tr>
      <w:tr w:rsidR="0006278D" w14:paraId="229EFCF8"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7FC4924E" w14:textId="77777777" w:rsidR="0006278D" w:rsidRDefault="0006278D" w:rsidP="0006278D">
            <w:pPr>
              <w:pStyle w:val="TAC"/>
              <w:rPr>
                <w:rFonts w:eastAsia="MS Mincho" w:cs="Arial"/>
                <w:kern w:val="2"/>
                <w:lang w:eastAsia="fr-FR"/>
              </w:rPr>
            </w:pPr>
            <w:r>
              <w:rPr>
                <w:rFonts w:cs="Arial"/>
              </w:rPr>
              <w:t>DC_20</w:t>
            </w:r>
            <w:del w:id="571" w:author="Huawei" w:date="2022-03-07T12:10:00Z">
              <w:r w:rsidDel="008A53D0">
                <w:rPr>
                  <w:rFonts w:cs="Arial"/>
                </w:rPr>
                <w:delText>A</w:delText>
              </w:r>
            </w:del>
            <w:r>
              <w:rPr>
                <w:rFonts w:cs="Arial"/>
              </w:rPr>
              <w:t>-38</w:t>
            </w:r>
            <w:del w:id="572" w:author="Huawei" w:date="2022-03-07T12:10:00Z">
              <w:r w:rsidDel="008A53D0">
                <w:rPr>
                  <w:rFonts w:cs="Arial"/>
                </w:rPr>
                <w:delText>A</w:delText>
              </w:r>
            </w:del>
            <w:r>
              <w:rPr>
                <w:rFonts w:cs="Arial"/>
              </w:rPr>
              <w:t>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2DB525" w14:textId="77777777" w:rsidR="0006278D" w:rsidRDefault="0006278D" w:rsidP="0006278D">
            <w:pPr>
              <w:pStyle w:val="TAC"/>
              <w:rPr>
                <w:rFonts w:eastAsia="MS Mincho" w:cs="Arial"/>
                <w:kern w:val="2"/>
                <w:lang w:eastAsia="fr-FR"/>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8B1B30" w14:textId="77777777" w:rsidR="0006278D" w:rsidRDefault="0006278D" w:rsidP="0006278D">
            <w:pPr>
              <w:pStyle w:val="TAC"/>
              <w:rPr>
                <w:rFonts w:eastAsia="MS Mincho" w:cs="Arial"/>
                <w:kern w:val="2"/>
                <w:lang w:eastAsia="fr-FR"/>
              </w:rPr>
            </w:pPr>
            <w:r>
              <w:rPr>
                <w:rFonts w:cs="Arial"/>
              </w:rPr>
              <w:t>0.5</w:t>
            </w:r>
          </w:p>
        </w:tc>
      </w:tr>
      <w:tr w:rsidR="0006278D" w14:paraId="65B537F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485B8BBD" w14:textId="77777777" w:rsidR="0006278D" w:rsidRDefault="0006278D" w:rsidP="0006278D">
            <w:pPr>
              <w:pStyle w:val="TAC"/>
              <w:rPr>
                <w:rFonts w:eastAsia="MS Mincho" w:cs="Arial"/>
                <w:kern w:val="2"/>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B0C9CBC" w14:textId="77777777" w:rsidR="0006278D" w:rsidRDefault="0006278D" w:rsidP="0006278D">
            <w:pPr>
              <w:pStyle w:val="TAC"/>
              <w:rPr>
                <w:rFonts w:eastAsia="MS Mincho" w:cs="Arial"/>
                <w:kern w:val="2"/>
              </w:rPr>
            </w:pPr>
            <w:r>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DE5D8A7" w14:textId="77777777" w:rsidR="0006278D" w:rsidRDefault="0006278D" w:rsidP="0006278D">
            <w:pPr>
              <w:pStyle w:val="TAC"/>
              <w:rPr>
                <w:rFonts w:eastAsia="MS Mincho" w:cs="Arial"/>
                <w:kern w:val="2"/>
              </w:rPr>
            </w:pPr>
            <w:r>
              <w:rPr>
                <w:rFonts w:cs="Arial"/>
              </w:rPr>
              <w:t>0.3</w:t>
            </w:r>
          </w:p>
        </w:tc>
      </w:tr>
      <w:tr w:rsidR="0006278D" w14:paraId="6493A08E"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431BD06" w14:textId="77777777" w:rsidR="0006278D" w:rsidRDefault="0006278D" w:rsidP="0006278D">
            <w:pPr>
              <w:pStyle w:val="TAC"/>
              <w:rPr>
                <w:rFonts w:eastAsia="MS Mincho" w:cs="Arial"/>
                <w:kern w:val="2"/>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32D8066" w14:textId="77777777" w:rsidR="0006278D" w:rsidRDefault="0006278D" w:rsidP="0006278D">
            <w:pPr>
              <w:pStyle w:val="TAC"/>
              <w:rPr>
                <w:rFonts w:eastAsia="MS Mincho" w:cs="Arial"/>
                <w:kern w:val="2"/>
              </w:rPr>
            </w:pPr>
            <w:r>
              <w:rPr>
                <w:rFonts w:eastAsia="MS Mincho"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3A38E36" w14:textId="77777777" w:rsidR="0006278D" w:rsidRDefault="0006278D" w:rsidP="0006278D">
            <w:pPr>
              <w:pStyle w:val="TAC"/>
              <w:rPr>
                <w:rFonts w:eastAsia="MS Mincho" w:cs="Arial"/>
                <w:kern w:val="2"/>
              </w:rPr>
            </w:pPr>
            <w:r>
              <w:rPr>
                <w:rFonts w:cs="Arial"/>
              </w:rPr>
              <w:t>0.5</w:t>
            </w:r>
          </w:p>
        </w:tc>
      </w:tr>
      <w:tr w:rsidR="0006278D" w14:paraId="6C786D3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E835A01" w14:textId="77777777" w:rsidR="0006278D" w:rsidRDefault="0006278D" w:rsidP="0006278D">
            <w:pPr>
              <w:pStyle w:val="TAC"/>
              <w:rPr>
                <w:rFonts w:eastAsia="Malgun Gothic" w:cs="Arial"/>
                <w:lang w:eastAsia="ko-KR"/>
              </w:rPr>
            </w:pPr>
            <w:r>
              <w:rPr>
                <w:rFonts w:eastAsia="MS Mincho" w:cs="Arial"/>
                <w:kern w:val="2"/>
              </w:rPr>
              <w:t>DC_</w:t>
            </w:r>
            <w:r>
              <w:rPr>
                <w:rFonts w:cs="Arial"/>
                <w:kern w:val="2"/>
              </w:rPr>
              <w:t>20</w:t>
            </w:r>
            <w:r>
              <w:rPr>
                <w:rFonts w:eastAsia="MS Mincho" w:cs="Arial"/>
                <w:kern w:val="2"/>
              </w:rPr>
              <w:t>-38_n3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02099D9" w14:textId="77777777" w:rsidR="0006278D" w:rsidRDefault="0006278D" w:rsidP="0006278D">
            <w:pPr>
              <w:pStyle w:val="TAC"/>
              <w:rPr>
                <w:rFonts w:cs="Arial"/>
                <w:lang w:eastAsia="zh-CN"/>
              </w:rPr>
            </w:pPr>
            <w:r>
              <w:rPr>
                <w:rFonts w:cs="Arial"/>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DBB1098" w14:textId="77777777" w:rsidR="0006278D" w:rsidRDefault="0006278D" w:rsidP="0006278D">
            <w:pPr>
              <w:pStyle w:val="TAC"/>
              <w:rPr>
                <w:rFonts w:cs="Arial"/>
                <w:lang w:eastAsia="zh-CN"/>
              </w:rPr>
            </w:pPr>
            <w:r>
              <w:rPr>
                <w:rFonts w:eastAsia="Yu Mincho" w:cs="Arial"/>
                <w:lang w:eastAsia="ja-JP"/>
              </w:rPr>
              <w:t>0.</w:t>
            </w:r>
            <w:r>
              <w:rPr>
                <w:rFonts w:cs="Arial"/>
              </w:rPr>
              <w:t>3</w:t>
            </w:r>
          </w:p>
        </w:tc>
      </w:tr>
      <w:tr w:rsidR="0006278D" w14:paraId="51C12704"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30384B7" w14:textId="77777777" w:rsidR="0006278D" w:rsidRDefault="0006278D" w:rsidP="0006278D">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9074C4E" w14:textId="77777777" w:rsidR="0006278D" w:rsidRDefault="0006278D" w:rsidP="0006278D">
            <w:pPr>
              <w:pStyle w:val="TAC"/>
              <w:rPr>
                <w:rFonts w:cs="Arial"/>
                <w:lang w:eastAsia="zh-CN"/>
              </w:rPr>
            </w:pPr>
            <w:r>
              <w:rPr>
                <w:rFonts w:cs="Arial"/>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8070E6C" w14:textId="77777777" w:rsidR="0006278D" w:rsidRDefault="0006278D" w:rsidP="0006278D">
            <w:pPr>
              <w:pStyle w:val="TAC"/>
              <w:rPr>
                <w:rFonts w:cs="Arial"/>
                <w:lang w:eastAsia="zh-CN"/>
              </w:rPr>
            </w:pPr>
            <w:r>
              <w:rPr>
                <w:rFonts w:eastAsia="Yu Mincho" w:cs="Arial"/>
                <w:lang w:eastAsia="ja-JP"/>
              </w:rPr>
              <w:t>0.</w:t>
            </w:r>
            <w:r>
              <w:rPr>
                <w:rFonts w:cs="Arial"/>
              </w:rPr>
              <w:t>5</w:t>
            </w:r>
          </w:p>
        </w:tc>
      </w:tr>
      <w:tr w:rsidR="0006278D" w14:paraId="04FB5F33"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A029FDD" w14:textId="77777777" w:rsidR="0006278D" w:rsidRDefault="0006278D" w:rsidP="0006278D">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BBD234" w14:textId="77777777" w:rsidR="0006278D" w:rsidRDefault="0006278D" w:rsidP="0006278D">
            <w:pPr>
              <w:pStyle w:val="TAC"/>
              <w:rPr>
                <w:rFonts w:cs="Arial"/>
                <w:lang w:eastAsia="zh-CN"/>
              </w:rPr>
            </w:pPr>
            <w:r>
              <w:rPr>
                <w:rFonts w:eastAsia="Yu Mincho" w:cs="Arial"/>
                <w:lang w:eastAsia="ja-JP"/>
              </w:rPr>
              <w:t>n</w:t>
            </w: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D7BE48A" w14:textId="77777777" w:rsidR="0006278D" w:rsidRDefault="0006278D" w:rsidP="0006278D">
            <w:pPr>
              <w:pStyle w:val="TAC"/>
              <w:rPr>
                <w:rFonts w:cs="Arial"/>
                <w:lang w:eastAsia="zh-CN"/>
              </w:rPr>
            </w:pPr>
            <w:r>
              <w:rPr>
                <w:rFonts w:eastAsia="Yu Mincho" w:cs="Arial"/>
                <w:lang w:eastAsia="ja-JP"/>
              </w:rPr>
              <w:t>0.</w:t>
            </w:r>
            <w:r>
              <w:rPr>
                <w:rFonts w:cs="Arial"/>
              </w:rPr>
              <w:t>5</w:t>
            </w:r>
          </w:p>
        </w:tc>
      </w:tr>
      <w:tr w:rsidR="0006278D" w14:paraId="442FC0D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A7FCB92" w14:textId="77777777" w:rsidR="0006278D" w:rsidRDefault="0006278D" w:rsidP="0006278D">
            <w:pPr>
              <w:pStyle w:val="TAC"/>
            </w:pPr>
            <w:r>
              <w:rPr>
                <w:rFonts w:eastAsia="Malgun Gothic" w:cs="Arial"/>
                <w:lang w:eastAsia="ko-KR"/>
              </w:rPr>
              <w:t>DC_20-(n)38</w:t>
            </w:r>
          </w:p>
        </w:tc>
        <w:tc>
          <w:tcPr>
            <w:tcW w:w="2952" w:type="dxa"/>
            <w:tcBorders>
              <w:top w:val="single" w:sz="4" w:space="0" w:color="auto"/>
              <w:left w:val="single" w:sz="4" w:space="0" w:color="auto"/>
              <w:bottom w:val="single" w:sz="4" w:space="0" w:color="auto"/>
              <w:right w:val="single" w:sz="4" w:space="0" w:color="auto"/>
            </w:tcBorders>
            <w:hideMark/>
          </w:tcPr>
          <w:p w14:paraId="53B161AD" w14:textId="77777777" w:rsidR="0006278D" w:rsidRDefault="0006278D" w:rsidP="0006278D">
            <w:pPr>
              <w:pStyle w:val="TAC"/>
              <w:rPr>
                <w:rFonts w:eastAsia="Malgun Gothic" w:cs="Arial"/>
                <w:szCs w:val="18"/>
                <w:lang w:eastAsia="ko-KR"/>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6FD082E" w14:textId="77777777" w:rsidR="0006278D" w:rsidRDefault="0006278D" w:rsidP="0006278D">
            <w:pPr>
              <w:pStyle w:val="TAC"/>
              <w:rPr>
                <w:rFonts w:cs="Arial"/>
                <w:lang w:eastAsia="zh-CN"/>
              </w:rPr>
            </w:pPr>
            <w:r>
              <w:rPr>
                <w:rFonts w:cs="Arial"/>
                <w:lang w:eastAsia="zh-CN"/>
              </w:rPr>
              <w:t>0.3</w:t>
            </w:r>
          </w:p>
        </w:tc>
      </w:tr>
      <w:tr w:rsidR="0006278D" w14:paraId="5DE54D54" w14:textId="77777777" w:rsidTr="00403B33">
        <w:trPr>
          <w:trHeight w:val="187"/>
          <w:jc w:val="center"/>
        </w:trPr>
        <w:tc>
          <w:tcPr>
            <w:tcW w:w="2221" w:type="dxa"/>
            <w:tcBorders>
              <w:top w:val="nil"/>
              <w:left w:val="single" w:sz="4" w:space="0" w:color="auto"/>
              <w:bottom w:val="nil"/>
              <w:right w:val="single" w:sz="4" w:space="0" w:color="auto"/>
            </w:tcBorders>
            <w:hideMark/>
          </w:tcPr>
          <w:p w14:paraId="7706338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3F29A34" w14:textId="77777777" w:rsidR="0006278D" w:rsidRDefault="0006278D" w:rsidP="0006278D">
            <w:pPr>
              <w:pStyle w:val="TAC"/>
              <w:rPr>
                <w:rFonts w:eastAsia="Malgun Gothic" w:cs="Arial"/>
                <w:szCs w:val="18"/>
                <w:lang w:eastAsia="ko-KR"/>
              </w:rPr>
            </w:pPr>
            <w:r>
              <w:rPr>
                <w:rFonts w:cs="Arial"/>
                <w:lang w:eastAsia="zh-CN"/>
              </w:rPr>
              <w:t>38</w:t>
            </w:r>
          </w:p>
        </w:tc>
        <w:tc>
          <w:tcPr>
            <w:tcW w:w="2952" w:type="dxa"/>
            <w:tcBorders>
              <w:top w:val="single" w:sz="4" w:space="0" w:color="auto"/>
              <w:left w:val="single" w:sz="4" w:space="0" w:color="auto"/>
              <w:bottom w:val="single" w:sz="4" w:space="0" w:color="auto"/>
              <w:right w:val="single" w:sz="4" w:space="0" w:color="auto"/>
            </w:tcBorders>
            <w:hideMark/>
          </w:tcPr>
          <w:p w14:paraId="4D129B86" w14:textId="77777777" w:rsidR="0006278D" w:rsidRDefault="0006278D" w:rsidP="0006278D">
            <w:pPr>
              <w:pStyle w:val="TAC"/>
              <w:rPr>
                <w:rFonts w:cs="Arial"/>
                <w:lang w:eastAsia="zh-CN"/>
              </w:rPr>
            </w:pPr>
            <w:r>
              <w:rPr>
                <w:rFonts w:cs="Arial"/>
                <w:lang w:eastAsia="zh-CN"/>
              </w:rPr>
              <w:t>0.3</w:t>
            </w:r>
          </w:p>
        </w:tc>
      </w:tr>
      <w:tr w:rsidR="0006278D" w14:paraId="65ED8E2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0D46DB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81523B" w14:textId="77777777" w:rsidR="0006278D" w:rsidRDefault="0006278D" w:rsidP="0006278D">
            <w:pPr>
              <w:pStyle w:val="TAC"/>
              <w:rPr>
                <w:rFonts w:eastAsia="Malgun Gothic" w:cs="Arial"/>
                <w:szCs w:val="18"/>
                <w:lang w:eastAsia="ko-KR"/>
              </w:rPr>
            </w:pPr>
            <w:r>
              <w:rPr>
                <w:rFonts w:cs="Arial"/>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6C3C71FB" w14:textId="77777777" w:rsidR="0006278D" w:rsidRDefault="0006278D" w:rsidP="0006278D">
            <w:pPr>
              <w:pStyle w:val="TAC"/>
              <w:rPr>
                <w:rFonts w:cs="Arial"/>
                <w:lang w:eastAsia="zh-CN"/>
              </w:rPr>
            </w:pPr>
            <w:r>
              <w:rPr>
                <w:rFonts w:cs="Arial"/>
                <w:lang w:eastAsia="zh-CN"/>
              </w:rPr>
              <w:t>0.3</w:t>
            </w:r>
          </w:p>
        </w:tc>
      </w:tr>
      <w:tr w:rsidR="0006278D" w14:paraId="0085B4E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572BA8A" w14:textId="77777777" w:rsidR="0006278D" w:rsidRDefault="0006278D" w:rsidP="0006278D">
            <w:pPr>
              <w:pStyle w:val="TAC"/>
            </w:pPr>
            <w:r>
              <w:rPr>
                <w:rFonts w:cs="Arial"/>
                <w:szCs w:val="18"/>
              </w:rPr>
              <w:t>DC_20-38_n78</w:t>
            </w:r>
          </w:p>
        </w:tc>
        <w:tc>
          <w:tcPr>
            <w:tcW w:w="2952" w:type="dxa"/>
            <w:tcBorders>
              <w:top w:val="single" w:sz="4" w:space="0" w:color="auto"/>
              <w:left w:val="single" w:sz="4" w:space="0" w:color="auto"/>
              <w:bottom w:val="single" w:sz="4" w:space="0" w:color="auto"/>
              <w:right w:val="single" w:sz="4" w:space="0" w:color="auto"/>
            </w:tcBorders>
            <w:hideMark/>
          </w:tcPr>
          <w:p w14:paraId="7D6B3A90" w14:textId="77777777" w:rsidR="0006278D" w:rsidRDefault="0006278D" w:rsidP="0006278D">
            <w:pPr>
              <w:pStyle w:val="TAC"/>
              <w:rPr>
                <w:rFonts w:cs="Arial"/>
                <w:lang w:eastAsia="zh-CN"/>
              </w:rPr>
            </w:pPr>
            <w:r>
              <w:rPr>
                <w:szCs w:val="18"/>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15B29EE0" w14:textId="77777777" w:rsidR="0006278D" w:rsidRDefault="0006278D" w:rsidP="0006278D">
            <w:pPr>
              <w:pStyle w:val="TAC"/>
              <w:rPr>
                <w:rFonts w:cs="Arial"/>
                <w:lang w:eastAsia="zh-CN"/>
              </w:rPr>
            </w:pPr>
            <w:r>
              <w:rPr>
                <w:szCs w:val="18"/>
                <w:lang w:eastAsia="ja-JP"/>
              </w:rPr>
              <w:t>0.6</w:t>
            </w:r>
          </w:p>
        </w:tc>
      </w:tr>
      <w:tr w:rsidR="0006278D" w14:paraId="075C783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4796D8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16C1163" w14:textId="77777777" w:rsidR="0006278D" w:rsidRDefault="0006278D" w:rsidP="0006278D">
            <w:pPr>
              <w:pStyle w:val="TAC"/>
              <w:rPr>
                <w:rFonts w:cs="Arial"/>
                <w:lang w:eastAsia="zh-CN"/>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9E3E889" w14:textId="77777777" w:rsidR="0006278D" w:rsidRDefault="0006278D" w:rsidP="0006278D">
            <w:pPr>
              <w:pStyle w:val="TAC"/>
              <w:rPr>
                <w:rFonts w:cs="Arial"/>
                <w:lang w:eastAsia="zh-CN"/>
              </w:rPr>
            </w:pPr>
            <w:r>
              <w:rPr>
                <w:szCs w:val="18"/>
                <w:lang w:eastAsia="ja-JP"/>
              </w:rPr>
              <w:t>0.8</w:t>
            </w:r>
          </w:p>
        </w:tc>
      </w:tr>
      <w:tr w:rsidR="0006278D" w14:paraId="7CAE2E5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17D4C93" w14:textId="77777777" w:rsidR="0006278D" w:rsidRDefault="0006278D" w:rsidP="0006278D">
            <w:pPr>
              <w:pStyle w:val="TAC"/>
            </w:pPr>
            <w:r>
              <w:rPr>
                <w:rFonts w:cs="Arial"/>
                <w:lang w:val="zh-CN" w:eastAsia="zh-TW"/>
              </w:rPr>
              <w:lastRenderedPageBreak/>
              <w:t>DC_</w:t>
            </w:r>
            <w:r>
              <w:rPr>
                <w:rFonts w:cs="Arial"/>
                <w:lang w:val="en-US" w:eastAsia="zh-CN"/>
              </w:rPr>
              <w:t>20</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EEF4E69" w14:textId="77777777" w:rsidR="0006278D" w:rsidRDefault="0006278D" w:rsidP="0006278D">
            <w:pPr>
              <w:pStyle w:val="TAC"/>
              <w:rPr>
                <w:szCs w:val="18"/>
                <w:lang w:eastAsia="ja-JP"/>
              </w:rPr>
            </w:pPr>
            <w:r>
              <w:rPr>
                <w:rFonts w:cs="Arial"/>
                <w:lang w:val="en-US" w:eastAsia="zh-CN"/>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D9FF606" w14:textId="77777777" w:rsidR="0006278D" w:rsidRDefault="0006278D" w:rsidP="0006278D">
            <w:pPr>
              <w:pStyle w:val="TAC"/>
              <w:rPr>
                <w:szCs w:val="18"/>
                <w:lang w:eastAsia="ja-JP"/>
              </w:rPr>
            </w:pPr>
            <w:r>
              <w:rPr>
                <w:rFonts w:eastAsia="Malgun Gothic" w:cs="Arial"/>
                <w:szCs w:val="18"/>
              </w:rPr>
              <w:t>0.</w:t>
            </w:r>
            <w:r>
              <w:rPr>
                <w:rFonts w:cs="Arial"/>
                <w:szCs w:val="18"/>
                <w:lang w:val="en-US" w:eastAsia="zh-CN"/>
              </w:rPr>
              <w:t>6</w:t>
            </w:r>
          </w:p>
        </w:tc>
      </w:tr>
      <w:tr w:rsidR="0006278D" w14:paraId="4A38F450" w14:textId="77777777" w:rsidTr="00403B33">
        <w:trPr>
          <w:trHeight w:val="187"/>
          <w:jc w:val="center"/>
        </w:trPr>
        <w:tc>
          <w:tcPr>
            <w:tcW w:w="2221" w:type="dxa"/>
            <w:tcBorders>
              <w:top w:val="nil"/>
              <w:left w:val="single" w:sz="4" w:space="0" w:color="auto"/>
              <w:bottom w:val="nil"/>
              <w:right w:val="single" w:sz="4" w:space="0" w:color="auto"/>
            </w:tcBorders>
          </w:tcPr>
          <w:p w14:paraId="41351B5F"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67DBE9" w14:textId="77777777" w:rsidR="0006278D" w:rsidRDefault="0006278D" w:rsidP="0006278D">
            <w:pPr>
              <w:pStyle w:val="TAC"/>
              <w:rPr>
                <w:szCs w:val="18"/>
                <w:lang w:eastAsia="ja-JP"/>
              </w:rPr>
            </w:pPr>
            <w:r>
              <w:rPr>
                <w:rFonts w:cs="Arial"/>
                <w:lang w:val="zh-CN" w:eastAsia="zh-TW"/>
              </w:rPr>
              <w:t>n</w:t>
            </w:r>
            <w:r>
              <w:rPr>
                <w:rFonts w:cs="Arial"/>
                <w:lang w:val="en-US" w:eastAsia="zh-CN"/>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46C4FAB" w14:textId="77777777" w:rsidR="0006278D" w:rsidRDefault="0006278D" w:rsidP="0006278D">
            <w:pPr>
              <w:pStyle w:val="TAC"/>
              <w:rPr>
                <w:szCs w:val="18"/>
                <w:lang w:eastAsia="ja-JP"/>
              </w:rPr>
            </w:pPr>
            <w:r>
              <w:rPr>
                <w:rFonts w:eastAsia="Malgun Gothic" w:cs="Arial"/>
                <w:szCs w:val="18"/>
              </w:rPr>
              <w:t>0.</w:t>
            </w:r>
            <w:r>
              <w:rPr>
                <w:rFonts w:cs="Arial"/>
                <w:szCs w:val="18"/>
                <w:lang w:val="en-US" w:eastAsia="zh-CN"/>
              </w:rPr>
              <w:t>3</w:t>
            </w:r>
          </w:p>
        </w:tc>
      </w:tr>
      <w:tr w:rsidR="0006278D" w14:paraId="50DCFA9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6018CD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483C2AF" w14:textId="77777777" w:rsidR="0006278D" w:rsidRDefault="0006278D" w:rsidP="0006278D">
            <w:pPr>
              <w:pStyle w:val="TAC"/>
              <w:rPr>
                <w:szCs w:val="18"/>
                <w:lang w:eastAsia="ja-JP"/>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DD0731D" w14:textId="77777777" w:rsidR="0006278D" w:rsidRDefault="0006278D" w:rsidP="0006278D">
            <w:pPr>
              <w:pStyle w:val="TAC"/>
              <w:rPr>
                <w:szCs w:val="18"/>
                <w:lang w:eastAsia="ja-JP"/>
              </w:rPr>
            </w:pPr>
            <w:r>
              <w:rPr>
                <w:rFonts w:eastAsia="Malgun Gothic" w:cs="Arial"/>
                <w:szCs w:val="18"/>
              </w:rPr>
              <w:t>0.</w:t>
            </w:r>
            <w:r>
              <w:rPr>
                <w:rFonts w:cs="Arial"/>
                <w:szCs w:val="18"/>
                <w:lang w:val="en-US" w:eastAsia="zh-CN"/>
              </w:rPr>
              <w:t>8</w:t>
            </w:r>
          </w:p>
        </w:tc>
      </w:tr>
      <w:tr w:rsidR="0006278D" w14:paraId="531EFBFA"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4885A77A" w14:textId="77777777" w:rsidR="0006278D" w:rsidRDefault="0006278D" w:rsidP="0006278D">
            <w:pPr>
              <w:pStyle w:val="TAC"/>
              <w:rPr>
                <w:rFonts w:cs="Arial"/>
              </w:rPr>
            </w:pPr>
            <w:r>
              <w:rPr>
                <w:rFonts w:cs="Arial"/>
              </w:rPr>
              <w:t>DC_20-40</w:t>
            </w: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76D780" w14:textId="77777777" w:rsidR="0006278D" w:rsidRDefault="0006278D" w:rsidP="0006278D">
            <w:pPr>
              <w:pStyle w:val="TAC"/>
              <w:rPr>
                <w:rFonts w:cs="Arial"/>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C361DB8" w14:textId="77777777" w:rsidR="0006278D" w:rsidRDefault="0006278D" w:rsidP="0006278D">
            <w:pPr>
              <w:pStyle w:val="TAC"/>
              <w:rPr>
                <w:rFonts w:cs="Arial"/>
              </w:rPr>
            </w:pPr>
            <w:r>
              <w:rPr>
                <w:lang w:eastAsia="ja-JP"/>
              </w:rPr>
              <w:t>0.</w:t>
            </w:r>
            <w:r>
              <w:t>3</w:t>
            </w:r>
          </w:p>
        </w:tc>
      </w:tr>
      <w:tr w:rsidR="0006278D" w14:paraId="139AF691"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6B58161"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C316517" w14:textId="77777777" w:rsidR="0006278D" w:rsidRDefault="0006278D" w:rsidP="0006278D">
            <w:pPr>
              <w:pStyle w:val="TAC"/>
              <w:rPr>
                <w:rFonts w:cs="Arial"/>
                <w:lang w:eastAsia="ja-JP"/>
              </w:rPr>
            </w:pP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00110C" w14:textId="77777777" w:rsidR="0006278D" w:rsidRDefault="0006278D" w:rsidP="0006278D">
            <w:pPr>
              <w:pStyle w:val="TAC"/>
              <w:rPr>
                <w:rFonts w:cs="Arial"/>
              </w:rPr>
            </w:pPr>
            <w:r>
              <w:rPr>
                <w:lang w:eastAsia="ja-JP"/>
              </w:rPr>
              <w:t>0.5</w:t>
            </w:r>
          </w:p>
        </w:tc>
      </w:tr>
      <w:tr w:rsidR="0006278D" w14:paraId="706DA6C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AF1E03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C34232E" w14:textId="77777777" w:rsidR="0006278D" w:rsidRDefault="0006278D" w:rsidP="0006278D">
            <w:pPr>
              <w:pStyle w:val="TAC"/>
              <w:rPr>
                <w:rFonts w:cs="Arial"/>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367D32" w14:textId="77777777" w:rsidR="0006278D" w:rsidRDefault="0006278D" w:rsidP="0006278D">
            <w:pPr>
              <w:pStyle w:val="TAC"/>
              <w:rPr>
                <w:rFonts w:cs="Arial"/>
              </w:rPr>
            </w:pPr>
            <w:r>
              <w:rPr>
                <w:lang w:eastAsia="ja-JP"/>
              </w:rPr>
              <w:t>0.5</w:t>
            </w:r>
          </w:p>
        </w:tc>
      </w:tr>
      <w:tr w:rsidR="0006278D" w14:paraId="3B4FD45E"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39A4024D" w14:textId="77777777" w:rsidR="0006278D" w:rsidRDefault="0006278D" w:rsidP="0006278D">
            <w:pPr>
              <w:pStyle w:val="TAC"/>
            </w:pPr>
            <w:r>
              <w:rPr>
                <w:rFonts w:cs="Arial"/>
              </w:rPr>
              <w:t>DC_20-40</w:t>
            </w:r>
            <w:r>
              <w:rPr>
                <w:rFonts w:cs="Arial"/>
                <w:lang w:eastAsia="ja-JP"/>
              </w:rPr>
              <w:t>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3F90DED" w14:textId="77777777" w:rsidR="0006278D" w:rsidRDefault="0006278D" w:rsidP="0006278D">
            <w:pPr>
              <w:pStyle w:val="TAC"/>
              <w:rPr>
                <w:szCs w:val="18"/>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9821A6" w14:textId="77777777" w:rsidR="0006278D" w:rsidRDefault="0006278D" w:rsidP="0006278D">
            <w:pPr>
              <w:pStyle w:val="TAC"/>
              <w:rPr>
                <w:szCs w:val="18"/>
                <w:lang w:eastAsia="ja-JP"/>
              </w:rPr>
            </w:pPr>
            <w:r>
              <w:rPr>
                <w:rFonts w:cs="Arial"/>
              </w:rPr>
              <w:t>0.6</w:t>
            </w:r>
          </w:p>
        </w:tc>
      </w:tr>
      <w:tr w:rsidR="0006278D" w14:paraId="2740DC51"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092E5AE"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E81FB49" w14:textId="77777777" w:rsidR="0006278D" w:rsidRDefault="0006278D" w:rsidP="0006278D">
            <w:pPr>
              <w:pStyle w:val="TAC"/>
              <w:rPr>
                <w:szCs w:val="18"/>
                <w:lang w:eastAsia="ja-JP"/>
              </w:rPr>
            </w:pP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91E666" w14:textId="77777777" w:rsidR="0006278D" w:rsidRDefault="0006278D" w:rsidP="0006278D">
            <w:pPr>
              <w:pStyle w:val="TAC"/>
              <w:rPr>
                <w:szCs w:val="18"/>
                <w:lang w:eastAsia="ja-JP"/>
              </w:rPr>
            </w:pPr>
            <w:r>
              <w:rPr>
                <w:rFonts w:cs="Arial"/>
              </w:rPr>
              <w:t>0.3</w:t>
            </w:r>
            <w:r>
              <w:rPr>
                <w:rFonts w:cs="Arial"/>
                <w:vertAlign w:val="superscript"/>
              </w:rPr>
              <w:t>5</w:t>
            </w:r>
          </w:p>
        </w:tc>
      </w:tr>
      <w:tr w:rsidR="0006278D" w14:paraId="007ADB5F"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E50D807"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E7C851E" w14:textId="77777777" w:rsidR="0006278D" w:rsidRDefault="0006278D" w:rsidP="0006278D">
            <w:pPr>
              <w:pStyle w:val="TAC"/>
              <w:rPr>
                <w:szCs w:val="18"/>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A0BC46A" w14:textId="77777777" w:rsidR="0006278D" w:rsidRDefault="0006278D" w:rsidP="0006278D">
            <w:pPr>
              <w:pStyle w:val="TAC"/>
              <w:rPr>
                <w:szCs w:val="18"/>
                <w:lang w:eastAsia="ja-JP"/>
              </w:rPr>
            </w:pPr>
            <w:r>
              <w:rPr>
                <w:rFonts w:cs="Arial"/>
              </w:rPr>
              <w:t>0.8</w:t>
            </w:r>
            <w:r>
              <w:rPr>
                <w:rFonts w:cs="Arial"/>
                <w:vertAlign w:val="superscript"/>
              </w:rPr>
              <w:t>5</w:t>
            </w:r>
          </w:p>
        </w:tc>
      </w:tr>
      <w:tr w:rsidR="0006278D" w14:paraId="4CD3D53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43E7C38" w14:textId="77777777" w:rsidR="0006278D" w:rsidRDefault="0006278D" w:rsidP="0006278D">
            <w:pPr>
              <w:pStyle w:val="TAC"/>
              <w:rPr>
                <w:rFonts w:eastAsia="Malgun Gothic" w:cs="Arial"/>
                <w:lang w:eastAsia="ko-KR"/>
              </w:rPr>
            </w:pPr>
            <w:r>
              <w:rPr>
                <w:rFonts w:cs="Arial"/>
              </w:rPr>
              <w:t>DC_20_n41-n78</w:t>
            </w:r>
          </w:p>
        </w:tc>
        <w:tc>
          <w:tcPr>
            <w:tcW w:w="2952" w:type="dxa"/>
            <w:tcBorders>
              <w:top w:val="single" w:sz="4" w:space="0" w:color="auto"/>
              <w:left w:val="single" w:sz="4" w:space="0" w:color="auto"/>
              <w:bottom w:val="single" w:sz="4" w:space="0" w:color="auto"/>
              <w:right w:val="single" w:sz="4" w:space="0" w:color="auto"/>
            </w:tcBorders>
            <w:hideMark/>
          </w:tcPr>
          <w:p w14:paraId="6C30265E" w14:textId="77777777" w:rsidR="0006278D" w:rsidRDefault="0006278D" w:rsidP="0006278D">
            <w:pPr>
              <w:pStyle w:val="TAC"/>
              <w:rPr>
                <w:rFonts w:eastAsia="Malgun Gothic" w:cs="Arial"/>
                <w:szCs w:val="18"/>
                <w:lang w:eastAsia="ko-KR"/>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0E3CC810" w14:textId="77777777" w:rsidR="0006278D" w:rsidRDefault="0006278D" w:rsidP="0006278D">
            <w:pPr>
              <w:pStyle w:val="TAC"/>
              <w:rPr>
                <w:rFonts w:eastAsia="Malgun Gothic" w:cs="Arial"/>
                <w:szCs w:val="18"/>
                <w:lang w:eastAsia="ko-KR"/>
              </w:rPr>
            </w:pPr>
            <w:r>
              <w:rPr>
                <w:rFonts w:cs="Arial"/>
                <w:lang w:eastAsia="zh-CN"/>
              </w:rPr>
              <w:t>0.5</w:t>
            </w:r>
          </w:p>
        </w:tc>
      </w:tr>
      <w:tr w:rsidR="0006278D" w14:paraId="2D5C8A23" w14:textId="77777777" w:rsidTr="00403B33">
        <w:trPr>
          <w:trHeight w:val="187"/>
          <w:jc w:val="center"/>
        </w:trPr>
        <w:tc>
          <w:tcPr>
            <w:tcW w:w="2221" w:type="dxa"/>
            <w:tcBorders>
              <w:top w:val="nil"/>
              <w:left w:val="single" w:sz="4" w:space="0" w:color="auto"/>
              <w:bottom w:val="nil"/>
              <w:right w:val="single" w:sz="4" w:space="0" w:color="auto"/>
            </w:tcBorders>
          </w:tcPr>
          <w:p w14:paraId="75A7A327" w14:textId="77777777" w:rsidR="0006278D" w:rsidRDefault="0006278D" w:rsidP="0006278D">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B2AF8E4" w14:textId="77777777" w:rsidR="0006278D" w:rsidRDefault="0006278D" w:rsidP="0006278D">
            <w:pPr>
              <w:pStyle w:val="TAC"/>
              <w:rPr>
                <w:rFonts w:eastAsia="Malgun Gothic" w:cs="Arial"/>
                <w:szCs w:val="18"/>
                <w:lang w:eastAsia="ko-KR"/>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7A9B280E" w14:textId="77777777" w:rsidR="0006278D" w:rsidRDefault="0006278D" w:rsidP="0006278D">
            <w:pPr>
              <w:pStyle w:val="TAC"/>
              <w:rPr>
                <w:rFonts w:eastAsia="Malgun Gothic" w:cs="Arial"/>
                <w:szCs w:val="18"/>
                <w:lang w:eastAsia="ko-KR"/>
              </w:rPr>
            </w:pPr>
            <w:r>
              <w:rPr>
                <w:rFonts w:cs="Arial"/>
                <w:lang w:eastAsia="zh-CN"/>
              </w:rPr>
              <w:t>0.3</w:t>
            </w:r>
          </w:p>
        </w:tc>
      </w:tr>
      <w:tr w:rsidR="0006278D" w14:paraId="328D6D80"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22C2DAA" w14:textId="77777777" w:rsidR="0006278D" w:rsidRDefault="0006278D" w:rsidP="0006278D">
            <w:pPr>
              <w:pStyle w:val="TAC"/>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03E0C181" w14:textId="77777777" w:rsidR="0006278D" w:rsidRDefault="0006278D" w:rsidP="0006278D">
            <w:pPr>
              <w:pStyle w:val="TAC"/>
              <w:rPr>
                <w:rFonts w:eastAsia="Malgun Gothic" w:cs="Arial"/>
                <w:szCs w:val="18"/>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06C372C" w14:textId="77777777" w:rsidR="0006278D" w:rsidRDefault="0006278D" w:rsidP="0006278D">
            <w:pPr>
              <w:pStyle w:val="TAC"/>
              <w:rPr>
                <w:rFonts w:eastAsia="Malgun Gothic" w:cs="Arial"/>
                <w:szCs w:val="18"/>
                <w:lang w:eastAsia="ko-KR"/>
              </w:rPr>
            </w:pPr>
            <w:r>
              <w:rPr>
                <w:rFonts w:cs="Arial"/>
                <w:lang w:eastAsia="zh-CN"/>
              </w:rPr>
              <w:t>0.8</w:t>
            </w:r>
          </w:p>
        </w:tc>
      </w:tr>
      <w:tr w:rsidR="0006278D" w14:paraId="54205E0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6AE8B28" w14:textId="77777777" w:rsidR="0006278D" w:rsidRDefault="0006278D" w:rsidP="0006278D">
            <w:pPr>
              <w:pStyle w:val="TAC"/>
            </w:pPr>
            <w:r>
              <w:rPr>
                <w:rFonts w:eastAsia="Malgun Gothic" w:cs="Arial"/>
                <w:lang w:eastAsia="ko-KR"/>
              </w:rPr>
              <w:t>DC_20_n75-n78</w:t>
            </w:r>
          </w:p>
        </w:tc>
        <w:tc>
          <w:tcPr>
            <w:tcW w:w="2952" w:type="dxa"/>
            <w:tcBorders>
              <w:top w:val="single" w:sz="4" w:space="0" w:color="auto"/>
              <w:left w:val="single" w:sz="4" w:space="0" w:color="auto"/>
              <w:bottom w:val="single" w:sz="4" w:space="0" w:color="auto"/>
              <w:right w:val="single" w:sz="4" w:space="0" w:color="auto"/>
            </w:tcBorders>
            <w:hideMark/>
          </w:tcPr>
          <w:p w14:paraId="211D7E8F" w14:textId="77777777" w:rsidR="0006278D" w:rsidRDefault="0006278D" w:rsidP="0006278D">
            <w:pPr>
              <w:pStyle w:val="TAC"/>
              <w:rPr>
                <w:rFonts w:cs="Arial"/>
                <w:lang w:eastAsia="zh-CN"/>
              </w:rPr>
            </w:pPr>
            <w:r>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038D05B3" w14:textId="77777777" w:rsidR="0006278D" w:rsidRDefault="0006278D" w:rsidP="0006278D">
            <w:pPr>
              <w:pStyle w:val="TAC"/>
              <w:rPr>
                <w:rFonts w:cs="Arial"/>
                <w:lang w:eastAsia="zh-CN"/>
              </w:rPr>
            </w:pPr>
            <w:r>
              <w:rPr>
                <w:rFonts w:eastAsia="Malgun Gothic" w:cs="Arial"/>
                <w:szCs w:val="18"/>
                <w:lang w:eastAsia="ko-KR"/>
              </w:rPr>
              <w:t>0.5</w:t>
            </w:r>
          </w:p>
        </w:tc>
      </w:tr>
      <w:tr w:rsidR="0006278D" w14:paraId="5B39D71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8C3D64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C007AA6" w14:textId="77777777" w:rsidR="0006278D" w:rsidRDefault="0006278D" w:rsidP="0006278D">
            <w:pPr>
              <w:pStyle w:val="TAC"/>
              <w:rPr>
                <w:rFonts w:cs="Arial"/>
                <w:lang w:eastAsia="zh-CN"/>
              </w:rPr>
            </w:pPr>
            <w:r>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096DFAC4" w14:textId="77777777" w:rsidR="0006278D" w:rsidRDefault="0006278D" w:rsidP="0006278D">
            <w:pPr>
              <w:pStyle w:val="TAC"/>
              <w:rPr>
                <w:rFonts w:cs="Arial"/>
                <w:lang w:eastAsia="zh-CN"/>
              </w:rPr>
            </w:pPr>
            <w:r>
              <w:rPr>
                <w:rFonts w:eastAsia="Malgun Gothic" w:cs="Arial"/>
                <w:szCs w:val="18"/>
                <w:lang w:eastAsia="ko-KR"/>
              </w:rPr>
              <w:t>0.8</w:t>
            </w:r>
          </w:p>
        </w:tc>
      </w:tr>
      <w:tr w:rsidR="0006278D" w14:paraId="72A1BCF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4FE704A" w14:textId="77777777" w:rsidR="0006278D" w:rsidRDefault="0006278D" w:rsidP="0006278D">
            <w:pPr>
              <w:pStyle w:val="TAC"/>
            </w:pPr>
            <w:r>
              <w:rPr>
                <w:rFonts w:eastAsia="Malgun Gothic" w:cs="Arial"/>
                <w:lang w:eastAsia="ko-KR"/>
              </w:rPr>
              <w:t>DC_20_n76-n78</w:t>
            </w:r>
          </w:p>
        </w:tc>
        <w:tc>
          <w:tcPr>
            <w:tcW w:w="2952" w:type="dxa"/>
            <w:tcBorders>
              <w:top w:val="single" w:sz="4" w:space="0" w:color="auto"/>
              <w:left w:val="single" w:sz="4" w:space="0" w:color="auto"/>
              <w:bottom w:val="single" w:sz="4" w:space="0" w:color="auto"/>
              <w:right w:val="single" w:sz="4" w:space="0" w:color="auto"/>
            </w:tcBorders>
            <w:hideMark/>
          </w:tcPr>
          <w:p w14:paraId="4026B148" w14:textId="77777777" w:rsidR="0006278D" w:rsidRDefault="0006278D" w:rsidP="0006278D">
            <w:pPr>
              <w:pStyle w:val="TAC"/>
              <w:rPr>
                <w:rFonts w:cs="Arial"/>
                <w:lang w:eastAsia="zh-CN"/>
              </w:rPr>
            </w:pPr>
            <w:r>
              <w:rPr>
                <w:rFonts w:eastAsia="Malgun Gothic" w:cs="Arial"/>
                <w:szCs w:val="18"/>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276BEE4D" w14:textId="77777777" w:rsidR="0006278D" w:rsidRDefault="0006278D" w:rsidP="0006278D">
            <w:pPr>
              <w:pStyle w:val="TAC"/>
              <w:rPr>
                <w:rFonts w:cs="Arial"/>
                <w:lang w:eastAsia="zh-CN"/>
              </w:rPr>
            </w:pPr>
            <w:r>
              <w:rPr>
                <w:rFonts w:eastAsia="Malgun Gothic" w:cs="Arial"/>
                <w:szCs w:val="18"/>
                <w:lang w:eastAsia="ko-KR"/>
              </w:rPr>
              <w:t>0.5</w:t>
            </w:r>
          </w:p>
        </w:tc>
      </w:tr>
      <w:tr w:rsidR="0006278D" w14:paraId="6D7C565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1DB240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F01E15C" w14:textId="77777777" w:rsidR="0006278D" w:rsidRDefault="0006278D" w:rsidP="0006278D">
            <w:pPr>
              <w:pStyle w:val="TAC"/>
              <w:rPr>
                <w:rFonts w:cs="Arial"/>
                <w:lang w:eastAsia="zh-CN"/>
              </w:rPr>
            </w:pPr>
            <w:r>
              <w:rPr>
                <w:rFonts w:eastAsia="Malgun Gothic" w:cs="Arial"/>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62F3E78" w14:textId="77777777" w:rsidR="0006278D" w:rsidRDefault="0006278D" w:rsidP="0006278D">
            <w:pPr>
              <w:pStyle w:val="TAC"/>
              <w:rPr>
                <w:rFonts w:cs="Arial"/>
                <w:lang w:eastAsia="zh-CN"/>
              </w:rPr>
            </w:pPr>
            <w:r>
              <w:rPr>
                <w:rFonts w:eastAsia="Malgun Gothic" w:cs="Arial"/>
                <w:szCs w:val="18"/>
                <w:lang w:eastAsia="ko-KR"/>
              </w:rPr>
              <w:t>0.8</w:t>
            </w:r>
          </w:p>
        </w:tc>
      </w:tr>
      <w:tr w:rsidR="0006278D" w14:paraId="32D83C0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6090BCA" w14:textId="77777777" w:rsidR="0006278D" w:rsidRDefault="0006278D" w:rsidP="0006278D">
            <w:pPr>
              <w:pStyle w:val="TAC"/>
            </w:pPr>
            <w:r>
              <w:rPr>
                <w:rFonts w:cs="Arial"/>
                <w:kern w:val="2"/>
                <w:szCs w:val="24"/>
                <w:lang w:eastAsia="ja-JP"/>
              </w:rPr>
              <w:t>DC_20_SUL_n78-n80</w:t>
            </w:r>
          </w:p>
        </w:tc>
        <w:tc>
          <w:tcPr>
            <w:tcW w:w="2952" w:type="dxa"/>
            <w:tcBorders>
              <w:top w:val="single" w:sz="4" w:space="0" w:color="auto"/>
              <w:left w:val="single" w:sz="4" w:space="0" w:color="auto"/>
              <w:bottom w:val="single" w:sz="4" w:space="0" w:color="auto"/>
              <w:right w:val="single" w:sz="4" w:space="0" w:color="auto"/>
            </w:tcBorders>
            <w:hideMark/>
          </w:tcPr>
          <w:p w14:paraId="3416299D" w14:textId="77777777" w:rsidR="0006278D" w:rsidRDefault="0006278D" w:rsidP="0006278D">
            <w:pPr>
              <w:pStyle w:val="TAC"/>
              <w:rPr>
                <w:rFonts w:cs="Arial"/>
                <w:lang w:eastAsia="zh-CN"/>
              </w:rPr>
            </w:pPr>
            <w:r>
              <w:rPr>
                <w:rFonts w:cs="Arial"/>
                <w:kern w:val="2"/>
                <w:szCs w:val="24"/>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51472EB8" w14:textId="77777777" w:rsidR="0006278D" w:rsidRDefault="0006278D" w:rsidP="0006278D">
            <w:pPr>
              <w:pStyle w:val="TAC"/>
              <w:rPr>
                <w:rFonts w:cs="Arial"/>
                <w:lang w:eastAsia="zh-CN"/>
              </w:rPr>
            </w:pPr>
            <w:r>
              <w:rPr>
                <w:rFonts w:cs="Arial"/>
                <w:lang w:eastAsia="zh-CN"/>
              </w:rPr>
              <w:t>0.3</w:t>
            </w:r>
          </w:p>
        </w:tc>
      </w:tr>
      <w:tr w:rsidR="0006278D" w14:paraId="6E796349" w14:textId="77777777" w:rsidTr="00403B33">
        <w:trPr>
          <w:trHeight w:val="187"/>
          <w:jc w:val="center"/>
        </w:trPr>
        <w:tc>
          <w:tcPr>
            <w:tcW w:w="2221" w:type="dxa"/>
            <w:tcBorders>
              <w:top w:val="nil"/>
              <w:left w:val="single" w:sz="4" w:space="0" w:color="auto"/>
              <w:bottom w:val="nil"/>
              <w:right w:val="single" w:sz="4" w:space="0" w:color="auto"/>
            </w:tcBorders>
            <w:hideMark/>
          </w:tcPr>
          <w:p w14:paraId="2C82F989"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7ABCA52" w14:textId="77777777" w:rsidR="0006278D" w:rsidRDefault="0006278D" w:rsidP="0006278D">
            <w:pPr>
              <w:pStyle w:val="TAC"/>
              <w:rPr>
                <w:rFonts w:cs="Arial"/>
                <w:lang w:eastAsia="zh-CN"/>
              </w:rPr>
            </w:pPr>
            <w:r>
              <w:rPr>
                <w:rFonts w:cs="Arial"/>
              </w:rPr>
              <w:t>n80</w:t>
            </w:r>
          </w:p>
        </w:tc>
        <w:tc>
          <w:tcPr>
            <w:tcW w:w="2952" w:type="dxa"/>
            <w:tcBorders>
              <w:top w:val="single" w:sz="4" w:space="0" w:color="auto"/>
              <w:left w:val="single" w:sz="4" w:space="0" w:color="auto"/>
              <w:bottom w:val="single" w:sz="4" w:space="0" w:color="auto"/>
              <w:right w:val="single" w:sz="4" w:space="0" w:color="auto"/>
            </w:tcBorders>
            <w:hideMark/>
          </w:tcPr>
          <w:p w14:paraId="547D858D" w14:textId="77777777" w:rsidR="0006278D" w:rsidRDefault="0006278D" w:rsidP="0006278D">
            <w:pPr>
              <w:pStyle w:val="TAC"/>
              <w:rPr>
                <w:rFonts w:cs="Arial"/>
                <w:lang w:eastAsia="zh-CN"/>
              </w:rPr>
            </w:pPr>
            <w:r>
              <w:rPr>
                <w:rFonts w:cs="Arial"/>
                <w:lang w:eastAsia="zh-CN"/>
              </w:rPr>
              <w:t>0.5</w:t>
            </w:r>
          </w:p>
        </w:tc>
      </w:tr>
      <w:tr w:rsidR="0006278D" w14:paraId="2FBAA42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1E2EB65"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96D4F8B" w14:textId="77777777" w:rsidR="0006278D" w:rsidRDefault="0006278D" w:rsidP="0006278D">
            <w:pPr>
              <w:pStyle w:val="TAC"/>
              <w:rPr>
                <w:rFonts w:cs="Arial"/>
                <w:lang w:eastAsia="zh-CN"/>
              </w:rPr>
            </w:pPr>
            <w:r>
              <w:t>n78</w:t>
            </w:r>
          </w:p>
        </w:tc>
        <w:tc>
          <w:tcPr>
            <w:tcW w:w="2952" w:type="dxa"/>
            <w:tcBorders>
              <w:top w:val="single" w:sz="4" w:space="0" w:color="auto"/>
              <w:left w:val="single" w:sz="4" w:space="0" w:color="auto"/>
              <w:bottom w:val="single" w:sz="4" w:space="0" w:color="auto"/>
              <w:right w:val="single" w:sz="4" w:space="0" w:color="auto"/>
            </w:tcBorders>
            <w:hideMark/>
          </w:tcPr>
          <w:p w14:paraId="319156C5" w14:textId="77777777" w:rsidR="0006278D" w:rsidRDefault="0006278D" w:rsidP="0006278D">
            <w:pPr>
              <w:pStyle w:val="TAC"/>
              <w:rPr>
                <w:rFonts w:cs="Arial"/>
                <w:lang w:eastAsia="zh-CN"/>
              </w:rPr>
            </w:pPr>
            <w:r>
              <w:rPr>
                <w:rFonts w:cs="Arial"/>
                <w:lang w:eastAsia="zh-CN"/>
              </w:rPr>
              <w:t>0.8</w:t>
            </w:r>
          </w:p>
        </w:tc>
      </w:tr>
      <w:tr w:rsidR="0006278D" w14:paraId="228F5FD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63824D1" w14:textId="77777777" w:rsidR="0006278D" w:rsidRDefault="0006278D" w:rsidP="0006278D">
            <w:pPr>
              <w:pStyle w:val="TAC"/>
              <w:rPr>
                <w:rFonts w:cs="Arial"/>
              </w:rPr>
            </w:pPr>
            <w:r>
              <w:t>DC_</w:t>
            </w:r>
            <w:r>
              <w:rPr>
                <w:lang w:eastAsia="zh-CN"/>
              </w:rPr>
              <w:t>20</w:t>
            </w:r>
            <w:r>
              <w:t>_SUL_n78-n8</w:t>
            </w: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2E925B0" w14:textId="77777777" w:rsidR="0006278D" w:rsidRDefault="0006278D" w:rsidP="0006278D">
            <w:pPr>
              <w:pStyle w:val="TAC"/>
              <w:rPr>
                <w:rFonts w:cs="Arial"/>
                <w:szCs w:val="18"/>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5557C0E1" w14:textId="77777777" w:rsidR="0006278D" w:rsidRDefault="0006278D" w:rsidP="0006278D">
            <w:pPr>
              <w:pStyle w:val="TAC"/>
              <w:rPr>
                <w:rFonts w:cs="Arial"/>
                <w:szCs w:val="18"/>
                <w:lang w:eastAsia="ja-JP"/>
              </w:rPr>
            </w:pPr>
            <w:r>
              <w:rPr>
                <w:rFonts w:cs="Arial"/>
                <w:lang w:eastAsia="zh-CN"/>
              </w:rPr>
              <w:t>0.6</w:t>
            </w:r>
          </w:p>
        </w:tc>
      </w:tr>
      <w:tr w:rsidR="0006278D" w14:paraId="490B2C81" w14:textId="77777777" w:rsidTr="00403B33">
        <w:trPr>
          <w:trHeight w:val="187"/>
          <w:jc w:val="center"/>
        </w:trPr>
        <w:tc>
          <w:tcPr>
            <w:tcW w:w="2221" w:type="dxa"/>
            <w:tcBorders>
              <w:top w:val="nil"/>
              <w:left w:val="single" w:sz="4" w:space="0" w:color="auto"/>
              <w:bottom w:val="nil"/>
              <w:right w:val="single" w:sz="4" w:space="0" w:color="auto"/>
            </w:tcBorders>
            <w:hideMark/>
          </w:tcPr>
          <w:p w14:paraId="715B93DD"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44754D" w14:textId="77777777" w:rsidR="0006278D" w:rsidRDefault="0006278D" w:rsidP="0006278D">
            <w:pPr>
              <w:pStyle w:val="TAC"/>
              <w:rPr>
                <w:rFonts w:cs="Arial"/>
                <w:szCs w:val="18"/>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A54FA18" w14:textId="77777777" w:rsidR="0006278D" w:rsidRDefault="0006278D" w:rsidP="0006278D">
            <w:pPr>
              <w:pStyle w:val="TAC"/>
              <w:rPr>
                <w:rFonts w:cs="Arial"/>
                <w:szCs w:val="18"/>
                <w:lang w:eastAsia="ja-JP"/>
              </w:rPr>
            </w:pPr>
            <w:r>
              <w:rPr>
                <w:rFonts w:cs="Arial"/>
                <w:lang w:eastAsia="zh-CN"/>
              </w:rPr>
              <w:t>0.8</w:t>
            </w:r>
          </w:p>
        </w:tc>
      </w:tr>
      <w:tr w:rsidR="0006278D" w14:paraId="3CCEC2F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CB73D22"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B12D40" w14:textId="77777777" w:rsidR="0006278D" w:rsidRDefault="0006278D" w:rsidP="0006278D">
            <w:pPr>
              <w:pStyle w:val="TAC"/>
              <w:rPr>
                <w:rFonts w:cs="Arial"/>
                <w:szCs w:val="18"/>
                <w:lang w:eastAsia="ja-JP"/>
              </w:rPr>
            </w:pPr>
            <w:r>
              <w:rPr>
                <w:rFonts w:cs="Arial"/>
                <w:lang w:eastAsia="zh-CN"/>
              </w:rPr>
              <w:t>n82</w:t>
            </w:r>
          </w:p>
        </w:tc>
        <w:tc>
          <w:tcPr>
            <w:tcW w:w="2952" w:type="dxa"/>
            <w:tcBorders>
              <w:top w:val="single" w:sz="4" w:space="0" w:color="auto"/>
              <w:left w:val="single" w:sz="4" w:space="0" w:color="auto"/>
              <w:bottom w:val="single" w:sz="4" w:space="0" w:color="auto"/>
              <w:right w:val="single" w:sz="4" w:space="0" w:color="auto"/>
            </w:tcBorders>
            <w:hideMark/>
          </w:tcPr>
          <w:p w14:paraId="2421B94F" w14:textId="77777777" w:rsidR="0006278D" w:rsidRDefault="0006278D" w:rsidP="0006278D">
            <w:pPr>
              <w:pStyle w:val="TAC"/>
              <w:rPr>
                <w:rFonts w:cs="Arial"/>
                <w:szCs w:val="18"/>
                <w:lang w:eastAsia="ja-JP"/>
              </w:rPr>
            </w:pPr>
            <w:r>
              <w:rPr>
                <w:rFonts w:cs="Arial"/>
                <w:lang w:eastAsia="zh-CN"/>
              </w:rPr>
              <w:t>0.6</w:t>
            </w:r>
          </w:p>
        </w:tc>
      </w:tr>
      <w:tr w:rsidR="0006278D" w14:paraId="7A34654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31B8C6C" w14:textId="77777777" w:rsidR="0006278D" w:rsidRDefault="0006278D" w:rsidP="0006278D">
            <w:pPr>
              <w:pStyle w:val="TAC"/>
              <w:rPr>
                <w:rFonts w:cs="Arial"/>
              </w:rPr>
            </w:pPr>
            <w:r>
              <w:t>DC_</w:t>
            </w:r>
            <w:r>
              <w:rPr>
                <w:lang w:eastAsia="zh-CN"/>
              </w:rPr>
              <w:t>20</w:t>
            </w:r>
            <w:r>
              <w:t>_SUL_n78-n8</w:t>
            </w:r>
            <w:r>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2E6F8A1" w14:textId="77777777" w:rsidR="0006278D" w:rsidRDefault="0006278D" w:rsidP="0006278D">
            <w:pPr>
              <w:pStyle w:val="TAC"/>
              <w:rPr>
                <w:rFonts w:cs="Arial"/>
                <w:szCs w:val="18"/>
                <w:lang w:eastAsia="ja-JP"/>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61DD19D2" w14:textId="77777777" w:rsidR="0006278D" w:rsidRDefault="0006278D" w:rsidP="0006278D">
            <w:pPr>
              <w:pStyle w:val="TAC"/>
              <w:rPr>
                <w:rFonts w:cs="Arial"/>
                <w:szCs w:val="18"/>
                <w:lang w:eastAsia="ja-JP"/>
              </w:rPr>
            </w:pPr>
            <w:r>
              <w:rPr>
                <w:rFonts w:cs="Arial"/>
                <w:szCs w:val="18"/>
                <w:lang w:eastAsia="zh-CN"/>
              </w:rPr>
              <w:t>0.8</w:t>
            </w:r>
          </w:p>
        </w:tc>
      </w:tr>
      <w:tr w:rsidR="0006278D" w14:paraId="4FCC294E" w14:textId="77777777" w:rsidTr="00403B33">
        <w:trPr>
          <w:trHeight w:val="187"/>
          <w:jc w:val="center"/>
        </w:trPr>
        <w:tc>
          <w:tcPr>
            <w:tcW w:w="2221" w:type="dxa"/>
            <w:tcBorders>
              <w:top w:val="nil"/>
              <w:left w:val="single" w:sz="4" w:space="0" w:color="auto"/>
              <w:bottom w:val="nil"/>
              <w:right w:val="single" w:sz="4" w:space="0" w:color="auto"/>
            </w:tcBorders>
            <w:hideMark/>
          </w:tcPr>
          <w:p w14:paraId="471D51E5"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ADB8B98" w14:textId="77777777" w:rsidR="0006278D" w:rsidRDefault="0006278D" w:rsidP="0006278D">
            <w:pPr>
              <w:pStyle w:val="TAC"/>
              <w:rPr>
                <w:rFonts w:cs="Arial"/>
                <w:szCs w:val="18"/>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387120B" w14:textId="77777777" w:rsidR="0006278D" w:rsidRDefault="0006278D" w:rsidP="0006278D">
            <w:pPr>
              <w:pStyle w:val="TAC"/>
              <w:rPr>
                <w:rFonts w:cs="Arial"/>
                <w:szCs w:val="18"/>
                <w:lang w:eastAsia="ja-JP"/>
              </w:rPr>
            </w:pPr>
            <w:r>
              <w:rPr>
                <w:rFonts w:cs="Arial"/>
                <w:szCs w:val="18"/>
                <w:lang w:eastAsia="zh-CN"/>
              </w:rPr>
              <w:t>0.8</w:t>
            </w:r>
          </w:p>
        </w:tc>
      </w:tr>
      <w:tr w:rsidR="0006278D" w14:paraId="737EC76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6597218"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07AFDFB" w14:textId="77777777" w:rsidR="0006278D" w:rsidRDefault="0006278D" w:rsidP="0006278D">
            <w:pPr>
              <w:pStyle w:val="TAC"/>
              <w:rPr>
                <w:rFonts w:cs="Arial"/>
                <w:szCs w:val="18"/>
                <w:lang w:eastAsia="ja-JP"/>
              </w:rPr>
            </w:pPr>
            <w:r>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hideMark/>
          </w:tcPr>
          <w:p w14:paraId="596E31F1" w14:textId="77777777" w:rsidR="0006278D" w:rsidRDefault="0006278D" w:rsidP="0006278D">
            <w:pPr>
              <w:pStyle w:val="TAC"/>
              <w:rPr>
                <w:rFonts w:cs="Arial"/>
                <w:szCs w:val="18"/>
                <w:lang w:eastAsia="ja-JP"/>
              </w:rPr>
            </w:pPr>
            <w:r>
              <w:rPr>
                <w:rFonts w:cs="Arial"/>
                <w:szCs w:val="18"/>
                <w:lang w:eastAsia="zh-CN"/>
              </w:rPr>
              <w:t>0.8</w:t>
            </w:r>
          </w:p>
        </w:tc>
      </w:tr>
      <w:tr w:rsidR="0006278D" w14:paraId="70055AE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1B3FCD3" w14:textId="77777777" w:rsidR="0006278D" w:rsidRDefault="0006278D" w:rsidP="0006278D">
            <w:pPr>
              <w:pStyle w:val="TAC"/>
              <w:rPr>
                <w:rFonts w:cs="Arial"/>
              </w:rPr>
            </w:pPr>
            <w:r>
              <w:rPr>
                <w:lang w:eastAsia="fi-FI"/>
              </w:rPr>
              <w:t>DC_20_n78-n92</w:t>
            </w:r>
          </w:p>
        </w:tc>
        <w:tc>
          <w:tcPr>
            <w:tcW w:w="2952" w:type="dxa"/>
            <w:tcBorders>
              <w:top w:val="single" w:sz="4" w:space="0" w:color="auto"/>
              <w:left w:val="single" w:sz="4" w:space="0" w:color="auto"/>
              <w:bottom w:val="single" w:sz="4" w:space="0" w:color="auto"/>
              <w:right w:val="single" w:sz="4" w:space="0" w:color="auto"/>
            </w:tcBorders>
            <w:hideMark/>
          </w:tcPr>
          <w:p w14:paraId="50F71F2A" w14:textId="77777777" w:rsidR="0006278D" w:rsidRDefault="0006278D" w:rsidP="0006278D">
            <w:pPr>
              <w:pStyle w:val="TAC"/>
              <w:rPr>
                <w:rFonts w:cs="Arial"/>
                <w:lang w:eastAsia="zh-CN"/>
              </w:rPr>
            </w:pPr>
            <w:r>
              <w:rPr>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33737968" w14:textId="77777777" w:rsidR="0006278D" w:rsidRDefault="0006278D" w:rsidP="0006278D">
            <w:pPr>
              <w:pStyle w:val="TAC"/>
              <w:rPr>
                <w:rFonts w:cs="Arial"/>
                <w:szCs w:val="18"/>
                <w:lang w:eastAsia="zh-CN"/>
              </w:rPr>
            </w:pPr>
            <w:r>
              <w:rPr>
                <w:lang w:eastAsia="zh-CN"/>
              </w:rPr>
              <w:t>0.6</w:t>
            </w:r>
          </w:p>
        </w:tc>
      </w:tr>
      <w:tr w:rsidR="0006278D" w14:paraId="2DEA0FB0"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87C4A4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3392AED" w14:textId="77777777" w:rsidR="0006278D" w:rsidRDefault="0006278D" w:rsidP="0006278D">
            <w:pPr>
              <w:pStyle w:val="TAC"/>
              <w:rPr>
                <w:rFonts w:cs="Arial"/>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330B058" w14:textId="77777777" w:rsidR="0006278D" w:rsidRDefault="0006278D" w:rsidP="0006278D">
            <w:pPr>
              <w:pStyle w:val="TAC"/>
              <w:rPr>
                <w:rFonts w:cs="Arial"/>
                <w:szCs w:val="18"/>
                <w:lang w:eastAsia="zh-CN"/>
              </w:rPr>
            </w:pPr>
            <w:r>
              <w:rPr>
                <w:lang w:eastAsia="zh-CN"/>
              </w:rPr>
              <w:t>0.8</w:t>
            </w:r>
          </w:p>
        </w:tc>
      </w:tr>
      <w:tr w:rsidR="0006278D" w14:paraId="5BFD81A4" w14:textId="77777777" w:rsidTr="00403B33">
        <w:trPr>
          <w:trHeight w:val="187"/>
          <w:jc w:val="center"/>
        </w:trPr>
        <w:tc>
          <w:tcPr>
            <w:tcW w:w="2221" w:type="dxa"/>
            <w:tcBorders>
              <w:top w:val="nil"/>
              <w:left w:val="single" w:sz="4" w:space="0" w:color="auto"/>
              <w:bottom w:val="nil"/>
              <w:right w:val="single" w:sz="4" w:space="0" w:color="auto"/>
            </w:tcBorders>
            <w:hideMark/>
          </w:tcPr>
          <w:p w14:paraId="0768A630" w14:textId="77777777" w:rsidR="0006278D" w:rsidRDefault="0006278D" w:rsidP="0006278D">
            <w:pPr>
              <w:pStyle w:val="TAC"/>
            </w:pPr>
            <w:r>
              <w:rPr>
                <w:lang w:eastAsia="ja-JP"/>
              </w:rPr>
              <w:t>DC</w:t>
            </w:r>
            <w:r>
              <w:t>_</w:t>
            </w:r>
            <w:r>
              <w:rPr>
                <w:lang w:eastAsia="ja-JP"/>
              </w:rPr>
              <w:t>21_n1-n77</w:t>
            </w:r>
          </w:p>
        </w:tc>
        <w:tc>
          <w:tcPr>
            <w:tcW w:w="2952" w:type="dxa"/>
            <w:tcBorders>
              <w:top w:val="single" w:sz="4" w:space="0" w:color="auto"/>
              <w:left w:val="single" w:sz="4" w:space="0" w:color="auto"/>
              <w:bottom w:val="single" w:sz="4" w:space="0" w:color="auto"/>
              <w:right w:val="single" w:sz="4" w:space="0" w:color="auto"/>
            </w:tcBorders>
            <w:hideMark/>
          </w:tcPr>
          <w:p w14:paraId="54BC2B58" w14:textId="77777777" w:rsidR="0006278D" w:rsidRDefault="0006278D" w:rsidP="0006278D">
            <w:pPr>
              <w:pStyle w:val="TAC"/>
              <w:rPr>
                <w:lang w:eastAsia="ja-JP"/>
              </w:rPr>
            </w:pPr>
            <w:r>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51D7B9BE" w14:textId="77777777" w:rsidR="0006278D" w:rsidRDefault="0006278D" w:rsidP="0006278D">
            <w:pPr>
              <w:pStyle w:val="TAC"/>
              <w:rPr>
                <w:lang w:eastAsia="zh-CN"/>
              </w:rPr>
            </w:pPr>
            <w:r>
              <w:rPr>
                <w:lang w:eastAsia="ja-JP"/>
              </w:rPr>
              <w:t>0.3</w:t>
            </w:r>
          </w:p>
        </w:tc>
      </w:tr>
      <w:tr w:rsidR="0006278D" w14:paraId="37F4517F" w14:textId="77777777" w:rsidTr="00403B33">
        <w:trPr>
          <w:trHeight w:val="187"/>
          <w:jc w:val="center"/>
        </w:trPr>
        <w:tc>
          <w:tcPr>
            <w:tcW w:w="2221" w:type="dxa"/>
            <w:tcBorders>
              <w:top w:val="nil"/>
              <w:left w:val="single" w:sz="4" w:space="0" w:color="auto"/>
              <w:bottom w:val="nil"/>
              <w:right w:val="single" w:sz="4" w:space="0" w:color="auto"/>
            </w:tcBorders>
          </w:tcPr>
          <w:p w14:paraId="276365B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B410D78" w14:textId="77777777" w:rsidR="0006278D" w:rsidRDefault="0006278D" w:rsidP="0006278D">
            <w:pPr>
              <w:pStyle w:val="TAC"/>
              <w:rPr>
                <w:lang w:eastAsia="ja-JP"/>
              </w:rPr>
            </w:pPr>
            <w:r>
              <w:rPr>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79AE8A15" w14:textId="77777777" w:rsidR="0006278D" w:rsidRDefault="0006278D" w:rsidP="0006278D">
            <w:pPr>
              <w:pStyle w:val="TAC"/>
              <w:rPr>
                <w:lang w:eastAsia="zh-CN"/>
              </w:rPr>
            </w:pPr>
            <w:r>
              <w:rPr>
                <w:lang w:eastAsia="ja-JP"/>
              </w:rPr>
              <w:t>0.3</w:t>
            </w:r>
          </w:p>
        </w:tc>
      </w:tr>
      <w:tr w:rsidR="0006278D" w14:paraId="4BD62D4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2E7575E"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00F9001" w14:textId="77777777" w:rsidR="0006278D" w:rsidRDefault="0006278D" w:rsidP="0006278D">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01474EB" w14:textId="77777777" w:rsidR="0006278D" w:rsidRDefault="0006278D" w:rsidP="0006278D">
            <w:pPr>
              <w:pStyle w:val="TAC"/>
              <w:rPr>
                <w:lang w:eastAsia="zh-CN"/>
              </w:rPr>
            </w:pPr>
            <w:r>
              <w:rPr>
                <w:lang w:eastAsia="ja-JP"/>
              </w:rPr>
              <w:t>0.8</w:t>
            </w:r>
          </w:p>
        </w:tc>
      </w:tr>
      <w:tr w:rsidR="0006278D" w14:paraId="4CC82C8A" w14:textId="77777777" w:rsidTr="00403B33">
        <w:trPr>
          <w:trHeight w:val="187"/>
          <w:jc w:val="center"/>
        </w:trPr>
        <w:tc>
          <w:tcPr>
            <w:tcW w:w="2221" w:type="dxa"/>
            <w:tcBorders>
              <w:top w:val="nil"/>
              <w:left w:val="single" w:sz="4" w:space="0" w:color="auto"/>
              <w:bottom w:val="nil"/>
              <w:right w:val="single" w:sz="4" w:space="0" w:color="auto"/>
            </w:tcBorders>
            <w:hideMark/>
          </w:tcPr>
          <w:p w14:paraId="729377FF" w14:textId="77777777" w:rsidR="0006278D" w:rsidRDefault="0006278D" w:rsidP="0006278D">
            <w:pPr>
              <w:pStyle w:val="TAC"/>
            </w:pPr>
            <w:r>
              <w:rPr>
                <w:lang w:eastAsia="ja-JP"/>
              </w:rPr>
              <w:t>DC</w:t>
            </w:r>
            <w:r>
              <w:t>_</w:t>
            </w:r>
            <w:r>
              <w:rPr>
                <w:lang w:eastAsia="ja-JP"/>
              </w:rPr>
              <w:t>21_n1-n78</w:t>
            </w:r>
          </w:p>
        </w:tc>
        <w:tc>
          <w:tcPr>
            <w:tcW w:w="2952" w:type="dxa"/>
            <w:tcBorders>
              <w:top w:val="single" w:sz="4" w:space="0" w:color="auto"/>
              <w:left w:val="single" w:sz="4" w:space="0" w:color="auto"/>
              <w:bottom w:val="single" w:sz="4" w:space="0" w:color="auto"/>
              <w:right w:val="single" w:sz="4" w:space="0" w:color="auto"/>
            </w:tcBorders>
            <w:hideMark/>
          </w:tcPr>
          <w:p w14:paraId="1E6F59DD" w14:textId="77777777" w:rsidR="0006278D" w:rsidRDefault="0006278D" w:rsidP="0006278D">
            <w:pPr>
              <w:pStyle w:val="TAC"/>
              <w:rPr>
                <w:lang w:eastAsia="ja-JP"/>
              </w:rPr>
            </w:pPr>
            <w:r>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30D7403D" w14:textId="77777777" w:rsidR="0006278D" w:rsidRDefault="0006278D" w:rsidP="0006278D">
            <w:pPr>
              <w:pStyle w:val="TAC"/>
              <w:rPr>
                <w:lang w:eastAsia="zh-CN"/>
              </w:rPr>
            </w:pPr>
            <w:r>
              <w:rPr>
                <w:lang w:eastAsia="ja-JP"/>
              </w:rPr>
              <w:t>0.4</w:t>
            </w:r>
          </w:p>
        </w:tc>
      </w:tr>
      <w:tr w:rsidR="0006278D" w14:paraId="185CE7B9" w14:textId="77777777" w:rsidTr="00403B33">
        <w:trPr>
          <w:trHeight w:val="187"/>
          <w:jc w:val="center"/>
        </w:trPr>
        <w:tc>
          <w:tcPr>
            <w:tcW w:w="2221" w:type="dxa"/>
            <w:tcBorders>
              <w:top w:val="nil"/>
              <w:left w:val="single" w:sz="4" w:space="0" w:color="auto"/>
              <w:bottom w:val="nil"/>
              <w:right w:val="single" w:sz="4" w:space="0" w:color="auto"/>
            </w:tcBorders>
          </w:tcPr>
          <w:p w14:paraId="366195CE"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8BCDA59" w14:textId="77777777" w:rsidR="0006278D" w:rsidRDefault="0006278D" w:rsidP="0006278D">
            <w:pPr>
              <w:pStyle w:val="TAC"/>
              <w:rPr>
                <w:lang w:eastAsia="ja-JP"/>
              </w:rPr>
            </w:pPr>
            <w:r>
              <w:rPr>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6011725B" w14:textId="77777777" w:rsidR="0006278D" w:rsidRDefault="0006278D" w:rsidP="0006278D">
            <w:pPr>
              <w:pStyle w:val="TAC"/>
              <w:rPr>
                <w:lang w:eastAsia="zh-CN"/>
              </w:rPr>
            </w:pPr>
            <w:r>
              <w:rPr>
                <w:lang w:eastAsia="ja-JP"/>
              </w:rPr>
              <w:t>0.6</w:t>
            </w:r>
          </w:p>
        </w:tc>
      </w:tr>
      <w:tr w:rsidR="0006278D" w14:paraId="0DBC9B8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F3275CE"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DDE3243" w14:textId="77777777" w:rsidR="0006278D" w:rsidRDefault="0006278D" w:rsidP="0006278D">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03AE053" w14:textId="77777777" w:rsidR="0006278D" w:rsidRDefault="0006278D" w:rsidP="0006278D">
            <w:pPr>
              <w:pStyle w:val="TAC"/>
              <w:rPr>
                <w:lang w:eastAsia="zh-CN"/>
              </w:rPr>
            </w:pPr>
            <w:r>
              <w:rPr>
                <w:lang w:eastAsia="ja-JP"/>
              </w:rPr>
              <w:t>0.8</w:t>
            </w:r>
          </w:p>
        </w:tc>
      </w:tr>
      <w:tr w:rsidR="0006278D" w14:paraId="4F3DEAD9" w14:textId="77777777" w:rsidTr="00403B33">
        <w:trPr>
          <w:trHeight w:val="187"/>
          <w:jc w:val="center"/>
        </w:trPr>
        <w:tc>
          <w:tcPr>
            <w:tcW w:w="2221" w:type="dxa"/>
            <w:tcBorders>
              <w:top w:val="nil"/>
              <w:left w:val="single" w:sz="4" w:space="0" w:color="auto"/>
              <w:bottom w:val="nil"/>
              <w:right w:val="single" w:sz="4" w:space="0" w:color="auto"/>
            </w:tcBorders>
            <w:hideMark/>
          </w:tcPr>
          <w:p w14:paraId="17A77FE8" w14:textId="77777777" w:rsidR="0006278D" w:rsidRDefault="0006278D" w:rsidP="0006278D">
            <w:pPr>
              <w:pStyle w:val="TAC"/>
            </w:pPr>
            <w:r>
              <w:rPr>
                <w:lang w:eastAsia="fi-FI"/>
              </w:rPr>
              <w:t>DC_21_n1-n79</w:t>
            </w:r>
          </w:p>
        </w:tc>
        <w:tc>
          <w:tcPr>
            <w:tcW w:w="2952" w:type="dxa"/>
            <w:tcBorders>
              <w:top w:val="single" w:sz="4" w:space="0" w:color="auto"/>
              <w:left w:val="single" w:sz="4" w:space="0" w:color="auto"/>
              <w:bottom w:val="single" w:sz="4" w:space="0" w:color="auto"/>
              <w:right w:val="single" w:sz="4" w:space="0" w:color="auto"/>
            </w:tcBorders>
            <w:hideMark/>
          </w:tcPr>
          <w:p w14:paraId="0FE2B669" w14:textId="77777777" w:rsidR="0006278D" w:rsidRDefault="0006278D" w:rsidP="0006278D">
            <w:pPr>
              <w:pStyle w:val="TAC"/>
              <w:rPr>
                <w:lang w:eastAsia="ja-JP"/>
              </w:rPr>
            </w:pPr>
            <w:r>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077C866E" w14:textId="77777777" w:rsidR="0006278D" w:rsidRDefault="0006278D" w:rsidP="0006278D">
            <w:pPr>
              <w:pStyle w:val="TAC"/>
              <w:rPr>
                <w:lang w:eastAsia="zh-CN"/>
              </w:rPr>
            </w:pPr>
            <w:r>
              <w:rPr>
                <w:lang w:eastAsia="zh-CN"/>
              </w:rPr>
              <w:t>0.3</w:t>
            </w:r>
          </w:p>
        </w:tc>
      </w:tr>
      <w:tr w:rsidR="0006278D" w14:paraId="3E64BE30"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5676C3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BAF243E" w14:textId="77777777" w:rsidR="0006278D" w:rsidRDefault="0006278D" w:rsidP="0006278D">
            <w:pPr>
              <w:pStyle w:val="TAC"/>
              <w:rPr>
                <w:lang w:eastAsia="ja-JP"/>
              </w:rPr>
            </w:pPr>
            <w:r>
              <w:rPr>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490E2315" w14:textId="77777777" w:rsidR="0006278D" w:rsidRDefault="0006278D" w:rsidP="0006278D">
            <w:pPr>
              <w:pStyle w:val="TAC"/>
              <w:rPr>
                <w:lang w:eastAsia="zh-CN"/>
              </w:rPr>
            </w:pPr>
            <w:r>
              <w:rPr>
                <w:lang w:eastAsia="zh-CN"/>
              </w:rPr>
              <w:t>0.3</w:t>
            </w:r>
          </w:p>
        </w:tc>
      </w:tr>
      <w:tr w:rsidR="0006278D" w14:paraId="0BAE35AD"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9E0FDF2" w14:textId="77777777" w:rsidR="0006278D" w:rsidRDefault="0006278D" w:rsidP="0006278D">
            <w:pPr>
              <w:pStyle w:val="TAC"/>
              <w:rPr>
                <w:rFonts w:cs="Arial"/>
              </w:rPr>
            </w:pPr>
            <w:r>
              <w:t>DC_21_n28-n77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77B03D6" w14:textId="77777777" w:rsidR="0006278D" w:rsidRDefault="0006278D" w:rsidP="0006278D">
            <w:pPr>
              <w:pStyle w:val="TAC"/>
            </w:pPr>
            <w:r>
              <w:t>21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4ED0D5" w14:textId="77777777" w:rsidR="0006278D" w:rsidRDefault="0006278D" w:rsidP="0006278D">
            <w:pPr>
              <w:pStyle w:val="TAC"/>
              <w:rPr>
                <w:lang w:val="en-US" w:eastAsia="ja-JP"/>
              </w:rPr>
            </w:pPr>
            <w:r>
              <w:t>0.4</w:t>
            </w:r>
          </w:p>
        </w:tc>
      </w:tr>
      <w:tr w:rsidR="0006278D" w14:paraId="6A6F3B11"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354DED76"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9BA9E1" w14:textId="77777777" w:rsidR="0006278D" w:rsidRDefault="0006278D" w:rsidP="0006278D">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D0C055" w14:textId="77777777" w:rsidR="0006278D" w:rsidRDefault="0006278D" w:rsidP="0006278D">
            <w:pPr>
              <w:pStyle w:val="TAC"/>
              <w:rPr>
                <w:lang w:val="en-US" w:eastAsia="ja-JP"/>
              </w:rPr>
            </w:pPr>
            <w:r>
              <w:t>0.5</w:t>
            </w:r>
          </w:p>
        </w:tc>
      </w:tr>
      <w:tr w:rsidR="0006278D" w14:paraId="3647B3D5"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839F23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20ED9AF" w14:textId="77777777" w:rsidR="0006278D" w:rsidRDefault="0006278D" w:rsidP="0006278D">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3EC21260" w14:textId="77777777" w:rsidR="0006278D" w:rsidRDefault="0006278D" w:rsidP="0006278D">
            <w:pPr>
              <w:pStyle w:val="TAC"/>
              <w:rPr>
                <w:lang w:val="en-US" w:eastAsia="ja-JP"/>
              </w:rPr>
            </w:pPr>
            <w:r>
              <w:t>0.8</w:t>
            </w:r>
          </w:p>
        </w:tc>
      </w:tr>
      <w:tr w:rsidR="0006278D" w14:paraId="25F009F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7CACCBD" w14:textId="77777777" w:rsidR="0006278D" w:rsidRDefault="0006278D" w:rsidP="0006278D">
            <w:pPr>
              <w:pStyle w:val="TAC"/>
              <w:rPr>
                <w:rFonts w:cs="Arial"/>
              </w:rPr>
            </w:pPr>
            <w:r>
              <w:t>DC_21_n28-n78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1D711C" w14:textId="77777777" w:rsidR="0006278D" w:rsidRDefault="0006278D" w:rsidP="0006278D">
            <w:pPr>
              <w:pStyle w:val="TAC"/>
            </w:pPr>
            <w:r>
              <w:t>21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6892228" w14:textId="77777777" w:rsidR="0006278D" w:rsidRDefault="0006278D" w:rsidP="0006278D">
            <w:pPr>
              <w:pStyle w:val="TAC"/>
            </w:pPr>
            <w:r>
              <w:t>0.4</w:t>
            </w:r>
          </w:p>
        </w:tc>
      </w:tr>
      <w:tr w:rsidR="0006278D" w14:paraId="2C6C335F"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4BBDDE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63C4966" w14:textId="77777777" w:rsidR="0006278D" w:rsidRDefault="0006278D" w:rsidP="0006278D">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D8922A" w14:textId="77777777" w:rsidR="0006278D" w:rsidRDefault="0006278D" w:rsidP="0006278D">
            <w:pPr>
              <w:pStyle w:val="TAC"/>
            </w:pPr>
            <w:r>
              <w:t>0.5</w:t>
            </w:r>
          </w:p>
        </w:tc>
      </w:tr>
      <w:tr w:rsidR="0006278D" w14:paraId="2D09C524"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DFB7C6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DF9045" w14:textId="77777777" w:rsidR="0006278D" w:rsidRDefault="0006278D" w:rsidP="0006278D">
            <w:pPr>
              <w:pStyle w:val="TAC"/>
            </w:pPr>
            <w:r>
              <w:t>n78</w:t>
            </w:r>
          </w:p>
        </w:tc>
        <w:tc>
          <w:tcPr>
            <w:tcW w:w="2952" w:type="dxa"/>
            <w:tcBorders>
              <w:top w:val="single" w:sz="4" w:space="0" w:color="auto"/>
              <w:left w:val="single" w:sz="4" w:space="0" w:color="auto"/>
              <w:bottom w:val="single" w:sz="4" w:space="0" w:color="auto"/>
              <w:right w:val="single" w:sz="4" w:space="0" w:color="auto"/>
            </w:tcBorders>
            <w:hideMark/>
          </w:tcPr>
          <w:p w14:paraId="72AE8AA5" w14:textId="77777777" w:rsidR="0006278D" w:rsidRDefault="0006278D" w:rsidP="0006278D">
            <w:pPr>
              <w:pStyle w:val="TAC"/>
            </w:pPr>
            <w:r>
              <w:t>0.8</w:t>
            </w:r>
          </w:p>
        </w:tc>
      </w:tr>
      <w:tr w:rsidR="0006278D" w14:paraId="7937655D"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ADCD0D0" w14:textId="77777777" w:rsidR="0006278D" w:rsidRDefault="0006278D" w:rsidP="0006278D">
            <w:pPr>
              <w:pStyle w:val="TAC"/>
              <w:rPr>
                <w:rFonts w:cs="Arial"/>
              </w:rPr>
            </w:pPr>
            <w:r>
              <w:t>DC_21_n28-n79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43BA7E" w14:textId="77777777" w:rsidR="0006278D" w:rsidRDefault="0006278D" w:rsidP="0006278D">
            <w:pPr>
              <w:pStyle w:val="TAC"/>
              <w:rPr>
                <w:lang w:val="sv-SE"/>
              </w:rPr>
            </w:pPr>
            <w:r>
              <w:t>21</w:t>
            </w:r>
          </w:p>
        </w:tc>
        <w:tc>
          <w:tcPr>
            <w:tcW w:w="2952" w:type="dxa"/>
            <w:tcBorders>
              <w:top w:val="single" w:sz="4" w:space="0" w:color="auto"/>
              <w:left w:val="single" w:sz="4" w:space="0" w:color="auto"/>
              <w:bottom w:val="single" w:sz="4" w:space="0" w:color="auto"/>
              <w:right w:val="single" w:sz="4" w:space="0" w:color="auto"/>
            </w:tcBorders>
            <w:hideMark/>
          </w:tcPr>
          <w:p w14:paraId="2556423A" w14:textId="77777777" w:rsidR="0006278D" w:rsidRDefault="0006278D" w:rsidP="0006278D">
            <w:pPr>
              <w:pStyle w:val="TAC"/>
              <w:rPr>
                <w:rFonts w:cs="Arial"/>
                <w:lang w:eastAsia="zh-CN"/>
              </w:rPr>
            </w:pPr>
            <w:r>
              <w:rPr>
                <w:lang w:val="en-US" w:eastAsia="ja-JP"/>
              </w:rPr>
              <w:t>0.4</w:t>
            </w:r>
          </w:p>
        </w:tc>
      </w:tr>
      <w:tr w:rsidR="0006278D" w14:paraId="5E85CB76" w14:textId="77777777" w:rsidTr="00403B33">
        <w:trPr>
          <w:trHeight w:val="125"/>
          <w:jc w:val="center"/>
        </w:trPr>
        <w:tc>
          <w:tcPr>
            <w:tcW w:w="2221" w:type="dxa"/>
            <w:tcBorders>
              <w:top w:val="nil"/>
              <w:left w:val="single" w:sz="4" w:space="0" w:color="auto"/>
              <w:bottom w:val="single" w:sz="4" w:space="0" w:color="auto"/>
              <w:right w:val="single" w:sz="4" w:space="0" w:color="auto"/>
            </w:tcBorders>
            <w:vAlign w:val="center"/>
          </w:tcPr>
          <w:p w14:paraId="5D3886C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C96C8EB" w14:textId="77777777" w:rsidR="0006278D" w:rsidRDefault="0006278D" w:rsidP="0006278D">
            <w:pPr>
              <w:pStyle w:val="TAC"/>
              <w:rPr>
                <w:lang w:val="sv-SE"/>
              </w:rPr>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A6D6A9" w14:textId="77777777" w:rsidR="0006278D" w:rsidRDefault="0006278D" w:rsidP="0006278D">
            <w:pPr>
              <w:pStyle w:val="TAC"/>
              <w:rPr>
                <w:rFonts w:cs="Arial"/>
                <w:lang w:eastAsia="zh-CN"/>
              </w:rPr>
            </w:pPr>
            <w:r>
              <w:rPr>
                <w:lang w:val="en-US" w:eastAsia="ja-JP"/>
              </w:rPr>
              <w:t>0.3</w:t>
            </w:r>
          </w:p>
        </w:tc>
      </w:tr>
      <w:tr w:rsidR="0006278D" w14:paraId="5869CA3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DDB654D" w14:textId="77777777" w:rsidR="0006278D" w:rsidRDefault="0006278D" w:rsidP="0006278D">
            <w:pPr>
              <w:pStyle w:val="TAC"/>
              <w:rPr>
                <w:rFonts w:cs="Arial"/>
                <w:lang w:eastAsia="ja-JP"/>
              </w:rPr>
            </w:pPr>
            <w:r>
              <w:rPr>
                <w:lang w:eastAsia="ja-JP"/>
              </w:rPr>
              <w:t>DC_21-42_n1</w:t>
            </w:r>
          </w:p>
        </w:tc>
        <w:tc>
          <w:tcPr>
            <w:tcW w:w="2952" w:type="dxa"/>
            <w:tcBorders>
              <w:top w:val="single" w:sz="4" w:space="0" w:color="auto"/>
              <w:left w:val="single" w:sz="4" w:space="0" w:color="auto"/>
              <w:bottom w:val="single" w:sz="4" w:space="0" w:color="auto"/>
              <w:right w:val="single" w:sz="4" w:space="0" w:color="auto"/>
            </w:tcBorders>
            <w:hideMark/>
          </w:tcPr>
          <w:p w14:paraId="74CA2957"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0AA0DDCD" w14:textId="77777777" w:rsidR="0006278D" w:rsidRDefault="0006278D" w:rsidP="0006278D">
            <w:pPr>
              <w:pStyle w:val="TAC"/>
              <w:rPr>
                <w:rFonts w:cs="Arial"/>
                <w:lang w:eastAsia="ja-JP"/>
              </w:rPr>
            </w:pPr>
            <w:r>
              <w:rPr>
                <w:rFonts w:cs="Arial"/>
                <w:lang w:eastAsia="ja-JP"/>
              </w:rPr>
              <w:t>0.4</w:t>
            </w:r>
          </w:p>
        </w:tc>
      </w:tr>
      <w:tr w:rsidR="0006278D" w14:paraId="10C09AC1" w14:textId="77777777" w:rsidTr="00403B33">
        <w:trPr>
          <w:trHeight w:val="187"/>
          <w:jc w:val="center"/>
        </w:trPr>
        <w:tc>
          <w:tcPr>
            <w:tcW w:w="2221" w:type="dxa"/>
            <w:tcBorders>
              <w:top w:val="nil"/>
              <w:left w:val="single" w:sz="4" w:space="0" w:color="auto"/>
              <w:bottom w:val="nil"/>
              <w:right w:val="single" w:sz="4" w:space="0" w:color="auto"/>
            </w:tcBorders>
          </w:tcPr>
          <w:p w14:paraId="6D7FFB38"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D57F9D" w14:textId="77777777" w:rsidR="0006278D" w:rsidRDefault="0006278D" w:rsidP="0006278D">
            <w:pPr>
              <w:pStyle w:val="TAC"/>
              <w:rPr>
                <w:rFonts w:cs="Arial"/>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68D9601" w14:textId="77777777" w:rsidR="0006278D" w:rsidRDefault="0006278D" w:rsidP="0006278D">
            <w:pPr>
              <w:pStyle w:val="TAC"/>
              <w:rPr>
                <w:rFonts w:cs="Arial"/>
                <w:lang w:eastAsia="ja-JP"/>
              </w:rPr>
            </w:pPr>
            <w:r>
              <w:rPr>
                <w:rFonts w:cs="Arial"/>
                <w:lang w:eastAsia="ja-JP"/>
              </w:rPr>
              <w:t>0.8</w:t>
            </w:r>
          </w:p>
        </w:tc>
      </w:tr>
      <w:tr w:rsidR="0006278D" w14:paraId="5E22CAB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7FD914A"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5BBA00B" w14:textId="77777777" w:rsidR="0006278D" w:rsidRDefault="0006278D" w:rsidP="0006278D">
            <w:pPr>
              <w:pStyle w:val="TAC"/>
              <w:rPr>
                <w:rFonts w:cs="Arial"/>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69F7AFDE" w14:textId="77777777" w:rsidR="0006278D" w:rsidRDefault="0006278D" w:rsidP="0006278D">
            <w:pPr>
              <w:pStyle w:val="TAC"/>
              <w:rPr>
                <w:rFonts w:cs="Arial"/>
                <w:lang w:eastAsia="ja-JP"/>
              </w:rPr>
            </w:pPr>
            <w:r>
              <w:rPr>
                <w:rFonts w:cs="Arial"/>
                <w:lang w:eastAsia="ja-JP"/>
              </w:rPr>
              <w:t>0.3</w:t>
            </w:r>
          </w:p>
        </w:tc>
      </w:tr>
      <w:tr w:rsidR="0006278D" w14:paraId="4FF1C3D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7C88E7F" w14:textId="77777777" w:rsidR="0006278D" w:rsidRDefault="0006278D" w:rsidP="0006278D">
            <w:pPr>
              <w:pStyle w:val="TAC"/>
              <w:rPr>
                <w:rFonts w:cs="Arial"/>
              </w:rPr>
            </w:pPr>
            <w:r>
              <w:rPr>
                <w:rFonts w:cs="Arial"/>
                <w:lang w:eastAsia="ja-JP"/>
              </w:rPr>
              <w:t>DC</w:t>
            </w:r>
            <w:r>
              <w:rPr>
                <w:rFonts w:cs="Arial"/>
              </w:rPr>
              <w:t>_</w:t>
            </w:r>
            <w:r>
              <w:rPr>
                <w:rFonts w:cs="Arial"/>
                <w:lang w:eastAsia="ja-JP"/>
              </w:rPr>
              <w:t>21-42_n77</w:t>
            </w:r>
          </w:p>
        </w:tc>
        <w:tc>
          <w:tcPr>
            <w:tcW w:w="2952" w:type="dxa"/>
            <w:tcBorders>
              <w:top w:val="single" w:sz="4" w:space="0" w:color="auto"/>
              <w:left w:val="single" w:sz="4" w:space="0" w:color="auto"/>
              <w:bottom w:val="single" w:sz="4" w:space="0" w:color="auto"/>
              <w:right w:val="single" w:sz="4" w:space="0" w:color="auto"/>
            </w:tcBorders>
            <w:hideMark/>
          </w:tcPr>
          <w:p w14:paraId="640F962C" w14:textId="77777777" w:rsidR="0006278D" w:rsidRDefault="0006278D" w:rsidP="0006278D">
            <w:pPr>
              <w:pStyle w:val="TAC"/>
              <w:rPr>
                <w:rFonts w:cs="Arial"/>
                <w:szCs w:val="18"/>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500EF86" w14:textId="77777777" w:rsidR="0006278D" w:rsidRDefault="0006278D" w:rsidP="0006278D">
            <w:pPr>
              <w:pStyle w:val="TAC"/>
              <w:rPr>
                <w:rFonts w:cs="Arial"/>
                <w:szCs w:val="18"/>
                <w:lang w:eastAsia="ja-JP"/>
              </w:rPr>
            </w:pPr>
            <w:r>
              <w:rPr>
                <w:rFonts w:cs="Arial"/>
                <w:lang w:eastAsia="ja-JP"/>
              </w:rPr>
              <w:t>0.4</w:t>
            </w:r>
          </w:p>
        </w:tc>
      </w:tr>
      <w:tr w:rsidR="0006278D" w14:paraId="6229E3CB" w14:textId="77777777" w:rsidTr="00403B33">
        <w:trPr>
          <w:trHeight w:val="187"/>
          <w:jc w:val="center"/>
        </w:trPr>
        <w:tc>
          <w:tcPr>
            <w:tcW w:w="2221" w:type="dxa"/>
            <w:tcBorders>
              <w:top w:val="nil"/>
              <w:left w:val="single" w:sz="4" w:space="0" w:color="auto"/>
              <w:bottom w:val="nil"/>
              <w:right w:val="single" w:sz="4" w:space="0" w:color="auto"/>
            </w:tcBorders>
            <w:hideMark/>
          </w:tcPr>
          <w:p w14:paraId="08F2F8FC"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C4681E8" w14:textId="77777777" w:rsidR="0006278D" w:rsidRDefault="0006278D" w:rsidP="0006278D">
            <w:pPr>
              <w:pStyle w:val="TAC"/>
              <w:rPr>
                <w:rFonts w:cs="Arial"/>
                <w:szCs w:val="18"/>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67F2A17B" w14:textId="77777777" w:rsidR="0006278D" w:rsidRDefault="0006278D" w:rsidP="0006278D">
            <w:pPr>
              <w:pStyle w:val="TAC"/>
              <w:rPr>
                <w:rFonts w:cs="Arial"/>
                <w:szCs w:val="18"/>
                <w:lang w:eastAsia="ja-JP"/>
              </w:rPr>
            </w:pPr>
            <w:r>
              <w:rPr>
                <w:rFonts w:cs="Arial"/>
                <w:lang w:eastAsia="ja-JP"/>
              </w:rPr>
              <w:t>0.8</w:t>
            </w:r>
          </w:p>
        </w:tc>
      </w:tr>
      <w:tr w:rsidR="0006278D" w14:paraId="0C7E3C0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C14C31A"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38DACEA" w14:textId="77777777" w:rsidR="0006278D" w:rsidRDefault="0006278D" w:rsidP="0006278D">
            <w:pPr>
              <w:pStyle w:val="TAC"/>
              <w:rPr>
                <w:rFonts w:cs="Arial"/>
                <w:szCs w:val="18"/>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D2F5936" w14:textId="77777777" w:rsidR="0006278D" w:rsidRDefault="0006278D" w:rsidP="0006278D">
            <w:pPr>
              <w:pStyle w:val="TAC"/>
              <w:rPr>
                <w:rFonts w:cs="Arial"/>
                <w:szCs w:val="18"/>
                <w:lang w:eastAsia="ja-JP"/>
              </w:rPr>
            </w:pPr>
            <w:r>
              <w:rPr>
                <w:rFonts w:cs="Arial"/>
                <w:lang w:eastAsia="ja-JP"/>
              </w:rPr>
              <w:t>0.8</w:t>
            </w:r>
          </w:p>
        </w:tc>
      </w:tr>
      <w:tr w:rsidR="0006278D" w14:paraId="098FF6EE"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1D23A26" w14:textId="77777777" w:rsidR="0006278D" w:rsidRDefault="0006278D" w:rsidP="0006278D">
            <w:pPr>
              <w:pStyle w:val="TAC"/>
              <w:rPr>
                <w:rFonts w:cs="Arial"/>
              </w:rPr>
            </w:pPr>
            <w:r>
              <w:rPr>
                <w:rFonts w:cs="Arial"/>
                <w:lang w:eastAsia="ja-JP"/>
              </w:rPr>
              <w:t>DC</w:t>
            </w:r>
            <w:r>
              <w:rPr>
                <w:rFonts w:cs="Arial"/>
              </w:rPr>
              <w:t>_</w:t>
            </w:r>
            <w:r>
              <w:rPr>
                <w:rFonts w:cs="Arial"/>
                <w:lang w:eastAsia="ja-JP"/>
              </w:rPr>
              <w:t>21-42_n78</w:t>
            </w:r>
          </w:p>
        </w:tc>
        <w:tc>
          <w:tcPr>
            <w:tcW w:w="2952" w:type="dxa"/>
            <w:tcBorders>
              <w:top w:val="single" w:sz="4" w:space="0" w:color="auto"/>
              <w:left w:val="single" w:sz="4" w:space="0" w:color="auto"/>
              <w:bottom w:val="single" w:sz="4" w:space="0" w:color="auto"/>
              <w:right w:val="single" w:sz="4" w:space="0" w:color="auto"/>
            </w:tcBorders>
            <w:hideMark/>
          </w:tcPr>
          <w:p w14:paraId="590DC0EF"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7FAF77B2" w14:textId="77777777" w:rsidR="0006278D" w:rsidRDefault="0006278D" w:rsidP="0006278D">
            <w:pPr>
              <w:pStyle w:val="TAC"/>
              <w:rPr>
                <w:rFonts w:cs="Arial"/>
                <w:lang w:eastAsia="ja-JP"/>
              </w:rPr>
            </w:pPr>
            <w:r>
              <w:rPr>
                <w:rFonts w:cs="Arial"/>
                <w:lang w:eastAsia="ja-JP"/>
              </w:rPr>
              <w:t>0.4</w:t>
            </w:r>
          </w:p>
        </w:tc>
      </w:tr>
      <w:tr w:rsidR="0006278D" w14:paraId="4429C5ED" w14:textId="77777777" w:rsidTr="00403B33">
        <w:trPr>
          <w:trHeight w:val="187"/>
          <w:jc w:val="center"/>
        </w:trPr>
        <w:tc>
          <w:tcPr>
            <w:tcW w:w="2221" w:type="dxa"/>
            <w:tcBorders>
              <w:top w:val="nil"/>
              <w:left w:val="single" w:sz="4" w:space="0" w:color="auto"/>
              <w:bottom w:val="nil"/>
              <w:right w:val="single" w:sz="4" w:space="0" w:color="auto"/>
            </w:tcBorders>
            <w:hideMark/>
          </w:tcPr>
          <w:p w14:paraId="7300C753"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FEBA433" w14:textId="77777777" w:rsidR="0006278D" w:rsidRDefault="0006278D" w:rsidP="0006278D">
            <w:pPr>
              <w:pStyle w:val="TAC"/>
              <w:rPr>
                <w:rFonts w:cs="Arial"/>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0E072BD8" w14:textId="77777777" w:rsidR="0006278D" w:rsidRDefault="0006278D" w:rsidP="0006278D">
            <w:pPr>
              <w:pStyle w:val="TAC"/>
              <w:rPr>
                <w:rFonts w:cs="Arial"/>
                <w:lang w:eastAsia="ja-JP"/>
              </w:rPr>
            </w:pPr>
            <w:r>
              <w:rPr>
                <w:rFonts w:cs="Arial"/>
                <w:lang w:eastAsia="ja-JP"/>
              </w:rPr>
              <w:t>0.8</w:t>
            </w:r>
          </w:p>
        </w:tc>
      </w:tr>
      <w:tr w:rsidR="0006278D" w14:paraId="13BAB19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19AE161"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DC4F644"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828791B" w14:textId="77777777" w:rsidR="0006278D" w:rsidRDefault="0006278D" w:rsidP="0006278D">
            <w:pPr>
              <w:pStyle w:val="TAC"/>
              <w:rPr>
                <w:rFonts w:cs="Arial"/>
                <w:lang w:eastAsia="ja-JP"/>
              </w:rPr>
            </w:pPr>
            <w:r>
              <w:rPr>
                <w:rFonts w:cs="Arial"/>
                <w:lang w:eastAsia="ja-JP"/>
              </w:rPr>
              <w:t>0.8</w:t>
            </w:r>
          </w:p>
        </w:tc>
      </w:tr>
      <w:tr w:rsidR="0006278D" w14:paraId="714F73E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C3BAAD8" w14:textId="77777777" w:rsidR="0006278D" w:rsidRDefault="0006278D" w:rsidP="0006278D">
            <w:pPr>
              <w:pStyle w:val="TAC"/>
              <w:rPr>
                <w:rFonts w:cs="Arial"/>
              </w:rPr>
            </w:pPr>
            <w:r>
              <w:rPr>
                <w:rFonts w:cs="Arial"/>
                <w:lang w:eastAsia="ja-JP"/>
              </w:rPr>
              <w:t>DC</w:t>
            </w:r>
            <w:r>
              <w:rPr>
                <w:rFonts w:cs="Arial"/>
              </w:rPr>
              <w:t>_</w:t>
            </w:r>
            <w:r>
              <w:rPr>
                <w:rFonts w:cs="Arial"/>
                <w:lang w:eastAsia="ja-JP"/>
              </w:rPr>
              <w:t>21-42_n79</w:t>
            </w:r>
          </w:p>
        </w:tc>
        <w:tc>
          <w:tcPr>
            <w:tcW w:w="2952" w:type="dxa"/>
            <w:tcBorders>
              <w:top w:val="single" w:sz="4" w:space="0" w:color="auto"/>
              <w:left w:val="single" w:sz="4" w:space="0" w:color="auto"/>
              <w:bottom w:val="single" w:sz="4" w:space="0" w:color="auto"/>
              <w:right w:val="single" w:sz="4" w:space="0" w:color="auto"/>
            </w:tcBorders>
            <w:hideMark/>
          </w:tcPr>
          <w:p w14:paraId="18161B21" w14:textId="77777777" w:rsidR="0006278D" w:rsidRDefault="0006278D" w:rsidP="0006278D">
            <w:pPr>
              <w:pStyle w:val="TAC"/>
              <w:rPr>
                <w:rFonts w:cs="Arial"/>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231B81CE" w14:textId="77777777" w:rsidR="0006278D" w:rsidRDefault="0006278D" w:rsidP="0006278D">
            <w:pPr>
              <w:pStyle w:val="TAC"/>
              <w:rPr>
                <w:rFonts w:cs="Arial"/>
                <w:lang w:eastAsia="ja-JP"/>
              </w:rPr>
            </w:pPr>
            <w:r>
              <w:rPr>
                <w:rFonts w:cs="Arial"/>
                <w:lang w:eastAsia="ja-JP"/>
              </w:rPr>
              <w:t>0.4</w:t>
            </w:r>
          </w:p>
        </w:tc>
      </w:tr>
      <w:tr w:rsidR="0006278D" w14:paraId="2C911A6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01D79D9"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5D83E17" w14:textId="77777777" w:rsidR="0006278D" w:rsidRDefault="0006278D" w:rsidP="0006278D">
            <w:pPr>
              <w:pStyle w:val="TAC"/>
              <w:rPr>
                <w:rFonts w:cs="Arial"/>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63D2E466" w14:textId="77777777" w:rsidR="0006278D" w:rsidRDefault="0006278D" w:rsidP="0006278D">
            <w:pPr>
              <w:pStyle w:val="TAC"/>
              <w:rPr>
                <w:rFonts w:cs="Arial"/>
                <w:lang w:eastAsia="ja-JP"/>
              </w:rPr>
            </w:pPr>
            <w:r>
              <w:rPr>
                <w:rFonts w:cs="Arial"/>
                <w:lang w:eastAsia="ja-JP"/>
              </w:rPr>
              <w:t>0.8</w:t>
            </w:r>
          </w:p>
        </w:tc>
      </w:tr>
      <w:tr w:rsidR="0006278D" w14:paraId="62F2C78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5AF0390" w14:textId="77777777" w:rsidR="0006278D" w:rsidRDefault="0006278D" w:rsidP="0006278D">
            <w:pPr>
              <w:pStyle w:val="TAC"/>
              <w:rPr>
                <w:rFonts w:cs="Arial"/>
                <w:szCs w:val="18"/>
              </w:rPr>
            </w:pPr>
            <w:r>
              <w:rPr>
                <w:rFonts w:eastAsia="Malgun Gothic" w:cs="Arial"/>
                <w:lang w:eastAsia="ko-KR"/>
              </w:rPr>
              <w:t>DC_21_n77-n79</w:t>
            </w:r>
          </w:p>
        </w:tc>
        <w:tc>
          <w:tcPr>
            <w:tcW w:w="2952" w:type="dxa"/>
            <w:tcBorders>
              <w:top w:val="single" w:sz="4" w:space="0" w:color="auto"/>
              <w:left w:val="single" w:sz="4" w:space="0" w:color="auto"/>
              <w:bottom w:val="single" w:sz="4" w:space="0" w:color="auto"/>
              <w:right w:val="single" w:sz="4" w:space="0" w:color="auto"/>
            </w:tcBorders>
            <w:hideMark/>
          </w:tcPr>
          <w:p w14:paraId="362887DA" w14:textId="77777777" w:rsidR="0006278D" w:rsidRDefault="0006278D" w:rsidP="0006278D">
            <w:pPr>
              <w:pStyle w:val="TAC"/>
              <w:rPr>
                <w:lang w:eastAsia="ja-JP"/>
              </w:rPr>
            </w:pPr>
            <w:r>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hideMark/>
          </w:tcPr>
          <w:p w14:paraId="4BF0762F" w14:textId="77777777" w:rsidR="0006278D" w:rsidRDefault="0006278D" w:rsidP="0006278D">
            <w:pPr>
              <w:pStyle w:val="TAC"/>
              <w:rPr>
                <w:lang w:eastAsia="ja-JP"/>
              </w:rPr>
            </w:pPr>
            <w:r>
              <w:rPr>
                <w:rFonts w:eastAsia="Malgun Gothic" w:cs="Arial"/>
                <w:lang w:eastAsia="ko-KR"/>
              </w:rPr>
              <w:t>0.4</w:t>
            </w:r>
          </w:p>
        </w:tc>
      </w:tr>
      <w:tr w:rsidR="0006278D" w14:paraId="7225BEC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6DE94AA" w14:textId="77777777" w:rsidR="0006278D" w:rsidRDefault="0006278D" w:rsidP="0006278D">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3F9FDD2" w14:textId="77777777" w:rsidR="0006278D" w:rsidRDefault="0006278D" w:rsidP="0006278D">
            <w:pPr>
              <w:pStyle w:val="TAC"/>
              <w:rPr>
                <w:lang w:eastAsia="ja-JP"/>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88B46BE" w14:textId="77777777" w:rsidR="0006278D" w:rsidRDefault="0006278D" w:rsidP="0006278D">
            <w:pPr>
              <w:pStyle w:val="TAC"/>
              <w:rPr>
                <w:lang w:eastAsia="ja-JP"/>
              </w:rPr>
            </w:pPr>
            <w:r>
              <w:rPr>
                <w:rFonts w:eastAsia="Malgun Gothic" w:cs="Arial"/>
                <w:lang w:eastAsia="ko-KR"/>
              </w:rPr>
              <w:t>0.8</w:t>
            </w:r>
          </w:p>
        </w:tc>
      </w:tr>
      <w:tr w:rsidR="0006278D" w14:paraId="66D4F3B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D143394" w14:textId="77777777" w:rsidR="0006278D" w:rsidRDefault="0006278D" w:rsidP="0006278D">
            <w:pPr>
              <w:pStyle w:val="TAC"/>
              <w:rPr>
                <w:rFonts w:cs="Arial"/>
                <w:szCs w:val="18"/>
              </w:rPr>
            </w:pPr>
            <w:r>
              <w:rPr>
                <w:rFonts w:eastAsia="Malgun Gothic" w:cs="Arial"/>
                <w:lang w:eastAsia="ko-KR"/>
              </w:rPr>
              <w:t>DC_21_n78-n79</w:t>
            </w:r>
          </w:p>
        </w:tc>
        <w:tc>
          <w:tcPr>
            <w:tcW w:w="2952" w:type="dxa"/>
            <w:tcBorders>
              <w:top w:val="single" w:sz="4" w:space="0" w:color="auto"/>
              <w:left w:val="single" w:sz="4" w:space="0" w:color="auto"/>
              <w:bottom w:val="single" w:sz="4" w:space="0" w:color="auto"/>
              <w:right w:val="single" w:sz="4" w:space="0" w:color="auto"/>
            </w:tcBorders>
            <w:hideMark/>
          </w:tcPr>
          <w:p w14:paraId="7B0B8E9A" w14:textId="77777777" w:rsidR="0006278D" w:rsidRDefault="0006278D" w:rsidP="0006278D">
            <w:pPr>
              <w:pStyle w:val="TAC"/>
              <w:rPr>
                <w:lang w:eastAsia="ja-JP"/>
              </w:rPr>
            </w:pPr>
            <w:r>
              <w:rPr>
                <w:rFonts w:eastAsia="Malgun Gothic" w:cs="Arial"/>
                <w:lang w:eastAsia="ko-KR"/>
              </w:rPr>
              <w:t>21</w:t>
            </w:r>
          </w:p>
        </w:tc>
        <w:tc>
          <w:tcPr>
            <w:tcW w:w="2952" w:type="dxa"/>
            <w:tcBorders>
              <w:top w:val="single" w:sz="4" w:space="0" w:color="auto"/>
              <w:left w:val="single" w:sz="4" w:space="0" w:color="auto"/>
              <w:bottom w:val="single" w:sz="4" w:space="0" w:color="auto"/>
              <w:right w:val="single" w:sz="4" w:space="0" w:color="auto"/>
            </w:tcBorders>
            <w:hideMark/>
          </w:tcPr>
          <w:p w14:paraId="056AA1FC" w14:textId="77777777" w:rsidR="0006278D" w:rsidRDefault="0006278D" w:rsidP="0006278D">
            <w:pPr>
              <w:pStyle w:val="TAC"/>
              <w:rPr>
                <w:lang w:eastAsia="ja-JP"/>
              </w:rPr>
            </w:pPr>
            <w:r>
              <w:rPr>
                <w:rFonts w:eastAsia="Malgun Gothic" w:cs="Arial"/>
                <w:lang w:eastAsia="ko-KR"/>
              </w:rPr>
              <w:t>0.4</w:t>
            </w:r>
          </w:p>
        </w:tc>
      </w:tr>
      <w:tr w:rsidR="0006278D" w14:paraId="3B9A941F" w14:textId="77777777" w:rsidTr="00403B33">
        <w:trPr>
          <w:trHeight w:val="187"/>
          <w:jc w:val="center"/>
        </w:trPr>
        <w:tc>
          <w:tcPr>
            <w:tcW w:w="2221" w:type="dxa"/>
            <w:tcBorders>
              <w:top w:val="nil"/>
              <w:left w:val="single" w:sz="4" w:space="0" w:color="auto"/>
              <w:bottom w:val="nil"/>
              <w:right w:val="single" w:sz="4" w:space="0" w:color="auto"/>
            </w:tcBorders>
            <w:hideMark/>
          </w:tcPr>
          <w:p w14:paraId="1296DC5F" w14:textId="77777777" w:rsidR="0006278D" w:rsidRDefault="0006278D" w:rsidP="0006278D">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090EC06" w14:textId="77777777" w:rsidR="0006278D" w:rsidRDefault="0006278D" w:rsidP="0006278D">
            <w:pPr>
              <w:pStyle w:val="TAC"/>
              <w:rPr>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2BB6EE9" w14:textId="77777777" w:rsidR="0006278D" w:rsidRDefault="0006278D" w:rsidP="0006278D">
            <w:pPr>
              <w:pStyle w:val="TAC"/>
              <w:rPr>
                <w:lang w:eastAsia="ja-JP"/>
              </w:rPr>
            </w:pPr>
            <w:r>
              <w:rPr>
                <w:rFonts w:eastAsia="Malgun Gothic" w:cs="Arial"/>
                <w:lang w:eastAsia="ko-KR"/>
              </w:rPr>
              <w:t>0.8</w:t>
            </w:r>
          </w:p>
        </w:tc>
      </w:tr>
      <w:tr w:rsidR="0006278D" w14:paraId="767FB50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4313AEF" w14:textId="77777777" w:rsidR="0006278D" w:rsidRDefault="0006278D" w:rsidP="0006278D">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FAEBC36" w14:textId="77777777" w:rsidR="0006278D" w:rsidRDefault="0006278D" w:rsidP="0006278D">
            <w:pPr>
              <w:pStyle w:val="TAC"/>
              <w:rPr>
                <w:lang w:eastAsia="ja-JP"/>
              </w:rPr>
            </w:pPr>
            <w:r>
              <w:rPr>
                <w:rFonts w:cs="Arial"/>
                <w:lang w:eastAsia="ja-JP"/>
              </w:rPr>
              <w:t>n79</w:t>
            </w:r>
          </w:p>
        </w:tc>
        <w:tc>
          <w:tcPr>
            <w:tcW w:w="2952" w:type="dxa"/>
            <w:tcBorders>
              <w:top w:val="single" w:sz="4" w:space="0" w:color="auto"/>
              <w:left w:val="single" w:sz="4" w:space="0" w:color="auto"/>
              <w:bottom w:val="single" w:sz="4" w:space="0" w:color="auto"/>
              <w:right w:val="single" w:sz="4" w:space="0" w:color="auto"/>
            </w:tcBorders>
            <w:hideMark/>
          </w:tcPr>
          <w:p w14:paraId="4D775835" w14:textId="77777777" w:rsidR="0006278D" w:rsidRDefault="0006278D" w:rsidP="0006278D">
            <w:pPr>
              <w:pStyle w:val="TAC"/>
              <w:rPr>
                <w:lang w:eastAsia="ja-JP"/>
              </w:rPr>
            </w:pPr>
            <w:r>
              <w:rPr>
                <w:rFonts w:eastAsia="Malgun Gothic" w:cs="Arial"/>
                <w:lang w:eastAsia="ko-KR"/>
              </w:rPr>
              <w:t>0.5</w:t>
            </w:r>
          </w:p>
        </w:tc>
      </w:tr>
      <w:tr w:rsidR="0006278D" w14:paraId="4332687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C4FD9B5" w14:textId="77777777" w:rsidR="0006278D" w:rsidRDefault="0006278D" w:rsidP="0006278D">
            <w:pPr>
              <w:pStyle w:val="TAC"/>
              <w:rPr>
                <w:rFonts w:cs="Arial"/>
                <w:lang w:val="fi-FI" w:eastAsia="ja-JP"/>
              </w:rPr>
            </w:pPr>
            <w:r>
              <w:rPr>
                <w:rFonts w:cs="Arial"/>
                <w:lang w:val="fi-FI" w:eastAsia="ja-JP"/>
              </w:rPr>
              <w:t>DC_25-41_n41</w:t>
            </w:r>
          </w:p>
          <w:p w14:paraId="3E5FAF6C" w14:textId="77777777" w:rsidR="0006278D" w:rsidRDefault="0006278D" w:rsidP="0006278D">
            <w:pPr>
              <w:pStyle w:val="TAC"/>
              <w:rPr>
                <w:rFonts w:cs="Arial"/>
                <w:lang w:val="fi-FI"/>
              </w:rPr>
            </w:pPr>
            <w:r>
              <w:rPr>
                <w:rFonts w:cs="Arial"/>
                <w:lang w:val="fi-FI"/>
              </w:rPr>
              <w:t>DC_25_(n)41</w:t>
            </w:r>
          </w:p>
          <w:p w14:paraId="77D9A4B0" w14:textId="77777777" w:rsidR="0006278D" w:rsidRDefault="0006278D" w:rsidP="0006278D">
            <w:pPr>
              <w:pStyle w:val="TAC"/>
              <w:rPr>
                <w:rFonts w:cs="Arial"/>
                <w:lang w:val="fi-FI" w:eastAsia="fr-FR"/>
              </w:rPr>
            </w:pPr>
            <w:r>
              <w:rPr>
                <w:rFonts w:cs="Arial"/>
                <w:lang w:val="fi-FI"/>
              </w:rPr>
              <w:t>DC_25-25-41_n41</w:t>
            </w:r>
          </w:p>
          <w:p w14:paraId="738FE7B3" w14:textId="77777777" w:rsidR="0006278D" w:rsidRDefault="0006278D" w:rsidP="0006278D">
            <w:pPr>
              <w:pStyle w:val="TAC"/>
              <w:rPr>
                <w:rFonts w:cs="Arial"/>
                <w:bCs/>
                <w:szCs w:val="18"/>
              </w:rPr>
            </w:pPr>
            <w:r>
              <w:rPr>
                <w:rFonts w:cs="Arial"/>
                <w:lang w:val="fi-FI"/>
              </w:rPr>
              <w:t>DC_25-25_(n)41</w:t>
            </w:r>
          </w:p>
        </w:tc>
        <w:tc>
          <w:tcPr>
            <w:tcW w:w="2952" w:type="dxa"/>
            <w:tcBorders>
              <w:top w:val="single" w:sz="4" w:space="0" w:color="auto"/>
              <w:left w:val="single" w:sz="4" w:space="0" w:color="auto"/>
              <w:bottom w:val="single" w:sz="4" w:space="0" w:color="auto"/>
              <w:right w:val="single" w:sz="4" w:space="0" w:color="auto"/>
            </w:tcBorders>
            <w:hideMark/>
          </w:tcPr>
          <w:p w14:paraId="72B8B04A" w14:textId="77777777" w:rsidR="0006278D" w:rsidRDefault="0006278D" w:rsidP="0006278D">
            <w:pPr>
              <w:pStyle w:val="TAC"/>
              <w:rPr>
                <w:rFonts w:cs="Arial"/>
                <w:bCs/>
                <w:szCs w:val="18"/>
              </w:rPr>
            </w:pPr>
            <w:r>
              <w:rPr>
                <w:rFonts w:cs="Arial"/>
                <w:lang w:val="fr-FR" w:eastAsia="ja-JP"/>
              </w:rPr>
              <w:t>25</w:t>
            </w:r>
          </w:p>
        </w:tc>
        <w:tc>
          <w:tcPr>
            <w:tcW w:w="2952" w:type="dxa"/>
            <w:tcBorders>
              <w:top w:val="single" w:sz="4" w:space="0" w:color="auto"/>
              <w:left w:val="single" w:sz="4" w:space="0" w:color="auto"/>
              <w:bottom w:val="single" w:sz="4" w:space="0" w:color="auto"/>
              <w:right w:val="single" w:sz="4" w:space="0" w:color="auto"/>
            </w:tcBorders>
            <w:hideMark/>
          </w:tcPr>
          <w:p w14:paraId="3250073C" w14:textId="77777777" w:rsidR="0006278D" w:rsidRDefault="0006278D" w:rsidP="0006278D">
            <w:pPr>
              <w:pStyle w:val="TAC"/>
              <w:rPr>
                <w:rFonts w:cs="Arial"/>
                <w:bCs/>
                <w:szCs w:val="18"/>
              </w:rPr>
            </w:pPr>
            <w:r>
              <w:rPr>
                <w:lang w:val="fr-FR"/>
              </w:rPr>
              <w:t>0.5</w:t>
            </w:r>
          </w:p>
        </w:tc>
      </w:tr>
      <w:tr w:rsidR="0006278D" w14:paraId="350AE96D" w14:textId="77777777" w:rsidTr="00403B33">
        <w:trPr>
          <w:trHeight w:val="187"/>
          <w:jc w:val="center"/>
        </w:trPr>
        <w:tc>
          <w:tcPr>
            <w:tcW w:w="2221" w:type="dxa"/>
            <w:tcBorders>
              <w:top w:val="nil"/>
              <w:left w:val="single" w:sz="4" w:space="0" w:color="auto"/>
              <w:bottom w:val="nil"/>
              <w:right w:val="single" w:sz="4" w:space="0" w:color="auto"/>
            </w:tcBorders>
            <w:hideMark/>
          </w:tcPr>
          <w:p w14:paraId="7FDF0ECC" w14:textId="77777777" w:rsidR="0006278D" w:rsidRDefault="0006278D" w:rsidP="0006278D">
            <w:pPr>
              <w:rPr>
                <w:rFonts w:cs="Arial"/>
                <w:bCs/>
                <w:szCs w:val="18"/>
              </w:rPr>
            </w:pPr>
          </w:p>
        </w:tc>
        <w:tc>
          <w:tcPr>
            <w:tcW w:w="2952" w:type="dxa"/>
            <w:tcBorders>
              <w:top w:val="single" w:sz="4" w:space="0" w:color="auto"/>
              <w:left w:val="single" w:sz="4" w:space="0" w:color="auto"/>
              <w:bottom w:val="nil"/>
              <w:right w:val="single" w:sz="4" w:space="0" w:color="auto"/>
            </w:tcBorders>
            <w:hideMark/>
          </w:tcPr>
          <w:p w14:paraId="2B479954" w14:textId="77777777" w:rsidR="0006278D" w:rsidRDefault="0006278D" w:rsidP="0006278D">
            <w:pPr>
              <w:pStyle w:val="TAC"/>
              <w:rPr>
                <w:rFonts w:cs="Arial"/>
                <w:bCs/>
                <w:szCs w:val="18"/>
              </w:rPr>
            </w:pPr>
            <w:r>
              <w:rPr>
                <w:rFonts w:cs="Arial"/>
                <w:lang w:val="fr-FR"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74D1F0AC" w14:textId="77777777" w:rsidR="0006278D" w:rsidRDefault="0006278D" w:rsidP="0006278D">
            <w:pPr>
              <w:pStyle w:val="TAC"/>
              <w:rPr>
                <w:rFonts w:cs="Arial"/>
                <w:bCs/>
                <w:szCs w:val="18"/>
              </w:rPr>
            </w:pPr>
            <w:r>
              <w:rPr>
                <w:rFonts w:cs="Arial"/>
                <w:lang w:val="fr-FR"/>
              </w:rPr>
              <w:t>0.4</w:t>
            </w:r>
            <w:r>
              <w:rPr>
                <w:rFonts w:cs="Arial"/>
                <w:vertAlign w:val="superscript"/>
                <w:lang w:val="fr-FR"/>
              </w:rPr>
              <w:t>1</w:t>
            </w:r>
          </w:p>
        </w:tc>
      </w:tr>
      <w:tr w:rsidR="0006278D" w14:paraId="76F1FC38" w14:textId="77777777" w:rsidTr="00403B33">
        <w:trPr>
          <w:trHeight w:val="187"/>
          <w:jc w:val="center"/>
        </w:trPr>
        <w:tc>
          <w:tcPr>
            <w:tcW w:w="2221" w:type="dxa"/>
            <w:tcBorders>
              <w:top w:val="nil"/>
              <w:left w:val="single" w:sz="4" w:space="0" w:color="auto"/>
              <w:bottom w:val="nil"/>
              <w:right w:val="single" w:sz="4" w:space="0" w:color="auto"/>
            </w:tcBorders>
            <w:hideMark/>
          </w:tcPr>
          <w:p w14:paraId="7EA9C6A5" w14:textId="77777777" w:rsidR="0006278D" w:rsidRDefault="0006278D" w:rsidP="0006278D">
            <w:pPr>
              <w:rPr>
                <w:rFonts w:cs="Arial"/>
                <w:bCs/>
                <w:szCs w:val="18"/>
              </w:rPr>
            </w:pPr>
          </w:p>
        </w:tc>
        <w:tc>
          <w:tcPr>
            <w:tcW w:w="2952" w:type="dxa"/>
            <w:tcBorders>
              <w:top w:val="nil"/>
              <w:left w:val="single" w:sz="4" w:space="0" w:color="auto"/>
              <w:bottom w:val="single" w:sz="4" w:space="0" w:color="auto"/>
              <w:right w:val="single" w:sz="4" w:space="0" w:color="auto"/>
            </w:tcBorders>
            <w:hideMark/>
          </w:tcPr>
          <w:p w14:paraId="5236B628"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7F6ED15" w14:textId="77777777" w:rsidR="0006278D" w:rsidRDefault="0006278D" w:rsidP="0006278D">
            <w:pPr>
              <w:pStyle w:val="TAC"/>
              <w:rPr>
                <w:rFonts w:cs="Arial"/>
                <w:bCs/>
                <w:szCs w:val="18"/>
              </w:rPr>
            </w:pPr>
            <w:r>
              <w:rPr>
                <w:rFonts w:cs="Arial"/>
                <w:lang w:val="fr-FR"/>
              </w:rPr>
              <w:t>0.9</w:t>
            </w:r>
            <w:r>
              <w:rPr>
                <w:rFonts w:cs="Arial"/>
                <w:vertAlign w:val="superscript"/>
                <w:lang w:val="fr-FR"/>
              </w:rPr>
              <w:t>2</w:t>
            </w:r>
          </w:p>
        </w:tc>
      </w:tr>
      <w:tr w:rsidR="0006278D" w14:paraId="5A3BD072" w14:textId="77777777" w:rsidTr="00403B33">
        <w:trPr>
          <w:trHeight w:val="187"/>
          <w:jc w:val="center"/>
        </w:trPr>
        <w:tc>
          <w:tcPr>
            <w:tcW w:w="2221" w:type="dxa"/>
            <w:tcBorders>
              <w:top w:val="nil"/>
              <w:left w:val="single" w:sz="4" w:space="0" w:color="auto"/>
              <w:bottom w:val="nil"/>
              <w:right w:val="single" w:sz="4" w:space="0" w:color="auto"/>
            </w:tcBorders>
            <w:hideMark/>
          </w:tcPr>
          <w:p w14:paraId="3C65D606" w14:textId="77777777" w:rsidR="0006278D" w:rsidRDefault="0006278D" w:rsidP="0006278D">
            <w:pPr>
              <w:rPr>
                <w:rFonts w:cs="Arial"/>
                <w:bCs/>
                <w:szCs w:val="18"/>
              </w:rPr>
            </w:pPr>
          </w:p>
        </w:tc>
        <w:tc>
          <w:tcPr>
            <w:tcW w:w="2952" w:type="dxa"/>
            <w:tcBorders>
              <w:top w:val="single" w:sz="4" w:space="0" w:color="auto"/>
              <w:left w:val="single" w:sz="4" w:space="0" w:color="auto"/>
              <w:bottom w:val="nil"/>
              <w:right w:val="single" w:sz="4" w:space="0" w:color="auto"/>
            </w:tcBorders>
            <w:hideMark/>
          </w:tcPr>
          <w:p w14:paraId="29D06A64" w14:textId="77777777" w:rsidR="0006278D" w:rsidRDefault="0006278D" w:rsidP="0006278D">
            <w:pPr>
              <w:pStyle w:val="TAC"/>
              <w:rPr>
                <w:rFonts w:cs="Arial"/>
                <w:bCs/>
                <w:szCs w:val="18"/>
              </w:rPr>
            </w:pPr>
            <w:r>
              <w:rPr>
                <w:rFonts w:cs="Arial"/>
                <w:lang w:val="fr-FR"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3B8E395F" w14:textId="77777777" w:rsidR="0006278D" w:rsidRDefault="0006278D" w:rsidP="0006278D">
            <w:pPr>
              <w:pStyle w:val="TAC"/>
              <w:rPr>
                <w:rFonts w:cs="Arial"/>
                <w:bCs/>
                <w:szCs w:val="18"/>
              </w:rPr>
            </w:pPr>
            <w:r>
              <w:rPr>
                <w:rFonts w:cs="Arial"/>
                <w:lang w:val="fr-FR"/>
              </w:rPr>
              <w:t>0.4</w:t>
            </w:r>
            <w:r>
              <w:rPr>
                <w:rFonts w:cs="Arial"/>
                <w:vertAlign w:val="superscript"/>
                <w:lang w:val="fr-FR"/>
              </w:rPr>
              <w:t>1</w:t>
            </w:r>
          </w:p>
        </w:tc>
      </w:tr>
      <w:tr w:rsidR="0006278D" w14:paraId="24EFBE4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3B88493" w14:textId="77777777" w:rsidR="0006278D" w:rsidRDefault="0006278D" w:rsidP="0006278D">
            <w:pPr>
              <w:rPr>
                <w:rFonts w:cs="Arial"/>
                <w:bCs/>
                <w:szCs w:val="18"/>
              </w:rPr>
            </w:pPr>
          </w:p>
        </w:tc>
        <w:tc>
          <w:tcPr>
            <w:tcW w:w="2952" w:type="dxa"/>
            <w:tcBorders>
              <w:top w:val="nil"/>
              <w:left w:val="single" w:sz="4" w:space="0" w:color="auto"/>
              <w:bottom w:val="single" w:sz="4" w:space="0" w:color="auto"/>
              <w:right w:val="single" w:sz="4" w:space="0" w:color="auto"/>
            </w:tcBorders>
            <w:hideMark/>
          </w:tcPr>
          <w:p w14:paraId="18C2C91B"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3A9D226" w14:textId="77777777" w:rsidR="0006278D" w:rsidRDefault="0006278D" w:rsidP="0006278D">
            <w:pPr>
              <w:pStyle w:val="TAC"/>
              <w:rPr>
                <w:rFonts w:cs="Arial"/>
                <w:bCs/>
                <w:szCs w:val="18"/>
              </w:rPr>
            </w:pPr>
            <w:r>
              <w:rPr>
                <w:rFonts w:cs="Arial"/>
                <w:lang w:val="fr-FR"/>
              </w:rPr>
              <w:t>0.9</w:t>
            </w:r>
            <w:r>
              <w:rPr>
                <w:rFonts w:cs="Arial"/>
                <w:vertAlign w:val="superscript"/>
                <w:lang w:val="fr-FR"/>
              </w:rPr>
              <w:t>2</w:t>
            </w:r>
          </w:p>
        </w:tc>
      </w:tr>
      <w:tr w:rsidR="0006278D" w14:paraId="0ECE5FF4"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1C6314F7" w14:textId="77777777" w:rsidR="0006278D" w:rsidRDefault="0006278D" w:rsidP="0006278D">
            <w:pPr>
              <w:pStyle w:val="TAC"/>
              <w:rPr>
                <w:rFonts w:cs="Arial"/>
                <w:lang w:eastAsia="fr-FR"/>
              </w:rPr>
            </w:pPr>
            <w:r>
              <w:rPr>
                <w:rFonts w:cs="Arial"/>
                <w:lang w:eastAsia="fr-FR"/>
              </w:rPr>
              <w:t>DC_25-66_n77</w:t>
            </w:r>
          </w:p>
          <w:p w14:paraId="20280E8A" w14:textId="77777777" w:rsidR="0006278D" w:rsidRDefault="0006278D" w:rsidP="0006278D">
            <w:pPr>
              <w:pStyle w:val="TAC"/>
              <w:rPr>
                <w:rFonts w:cs="Arial"/>
                <w:bCs/>
                <w:szCs w:val="18"/>
                <w:lang w:eastAsia="fr-FR"/>
              </w:rPr>
            </w:pPr>
            <w:r>
              <w:rPr>
                <w:rFonts w:cs="Arial"/>
                <w:lang w:eastAsia="fr-FR"/>
              </w:rPr>
              <w:t>DC_25-25-66_n77</w:t>
            </w:r>
          </w:p>
        </w:tc>
        <w:tc>
          <w:tcPr>
            <w:tcW w:w="2952" w:type="dxa"/>
            <w:tcBorders>
              <w:top w:val="nil"/>
              <w:left w:val="single" w:sz="4" w:space="0" w:color="auto"/>
              <w:bottom w:val="single" w:sz="4" w:space="0" w:color="auto"/>
              <w:right w:val="single" w:sz="4" w:space="0" w:color="auto"/>
            </w:tcBorders>
            <w:vAlign w:val="center"/>
            <w:hideMark/>
          </w:tcPr>
          <w:p w14:paraId="3BC2908F" w14:textId="77777777" w:rsidR="0006278D" w:rsidRDefault="0006278D" w:rsidP="0006278D">
            <w:pPr>
              <w:pStyle w:val="TAC"/>
              <w:rPr>
                <w:rFonts w:cs="Arial"/>
                <w:bCs/>
                <w:szCs w:val="18"/>
                <w:lang w:eastAsia="fr-FR"/>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30A248" w14:textId="77777777" w:rsidR="0006278D" w:rsidRDefault="0006278D" w:rsidP="0006278D">
            <w:pPr>
              <w:pStyle w:val="TAC"/>
              <w:rPr>
                <w:rFonts w:cs="Arial"/>
              </w:rPr>
            </w:pPr>
            <w:r>
              <w:rPr>
                <w:rFonts w:cs="Arial"/>
                <w:szCs w:val="18"/>
              </w:rPr>
              <w:t>0.6</w:t>
            </w:r>
          </w:p>
        </w:tc>
      </w:tr>
      <w:tr w:rsidR="0006278D" w14:paraId="110969EB"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E43C52C" w14:textId="77777777" w:rsidR="0006278D" w:rsidRDefault="0006278D" w:rsidP="0006278D">
            <w:pPr>
              <w:autoSpaceDN/>
              <w:spacing w:after="0"/>
              <w:rPr>
                <w:rFonts w:ascii="Arial" w:hAnsi="Arial" w:cs="Arial"/>
                <w:bCs/>
                <w:sz w:val="18"/>
                <w:szCs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28EFDEEF" w14:textId="77777777" w:rsidR="0006278D" w:rsidRDefault="0006278D" w:rsidP="0006278D">
            <w:pPr>
              <w:pStyle w:val="TAC"/>
              <w:rPr>
                <w:rFonts w:cs="Arial"/>
                <w:bCs/>
                <w:szCs w:val="18"/>
                <w:lang w:eastAsia="fr-FR"/>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484846" w14:textId="77777777" w:rsidR="0006278D" w:rsidRDefault="0006278D" w:rsidP="0006278D">
            <w:pPr>
              <w:pStyle w:val="TAC"/>
              <w:rPr>
                <w:rFonts w:cs="Arial"/>
              </w:rPr>
            </w:pPr>
            <w:r>
              <w:rPr>
                <w:rFonts w:cs="Arial"/>
                <w:szCs w:val="18"/>
              </w:rPr>
              <w:t>0.6</w:t>
            </w:r>
          </w:p>
        </w:tc>
      </w:tr>
      <w:tr w:rsidR="0006278D" w14:paraId="7D5A34DD"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1311099" w14:textId="77777777" w:rsidR="0006278D" w:rsidRDefault="0006278D" w:rsidP="0006278D">
            <w:pPr>
              <w:autoSpaceDN/>
              <w:spacing w:after="0"/>
              <w:rPr>
                <w:rFonts w:ascii="Arial" w:hAnsi="Arial" w:cs="Arial"/>
                <w:bCs/>
                <w:sz w:val="18"/>
                <w:szCs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42568836" w14:textId="77777777" w:rsidR="0006278D" w:rsidRDefault="0006278D" w:rsidP="0006278D">
            <w:pPr>
              <w:pStyle w:val="TAC"/>
              <w:rPr>
                <w:rFonts w:cs="Arial"/>
                <w:bCs/>
                <w:szCs w:val="18"/>
                <w:lang w:eastAsia="fr-FR"/>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CB4562A" w14:textId="77777777" w:rsidR="0006278D" w:rsidRDefault="0006278D" w:rsidP="0006278D">
            <w:pPr>
              <w:pStyle w:val="TAC"/>
              <w:rPr>
                <w:rFonts w:cs="Arial"/>
              </w:rPr>
            </w:pPr>
            <w:r>
              <w:rPr>
                <w:rFonts w:cs="Arial"/>
                <w:szCs w:val="18"/>
              </w:rPr>
              <w:t>0.8</w:t>
            </w:r>
          </w:p>
        </w:tc>
      </w:tr>
      <w:tr w:rsidR="0006278D" w14:paraId="03A31E15"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08AAF78D" w14:textId="77777777" w:rsidR="0006278D" w:rsidRDefault="0006278D" w:rsidP="0006278D">
            <w:pPr>
              <w:pStyle w:val="TAC"/>
              <w:rPr>
                <w:rFonts w:cs="Arial"/>
                <w:lang w:eastAsia="fr-FR"/>
              </w:rPr>
            </w:pPr>
            <w:r>
              <w:rPr>
                <w:rFonts w:cs="Arial"/>
                <w:lang w:eastAsia="fr-FR"/>
              </w:rPr>
              <w:t>DC_25-66_n78</w:t>
            </w:r>
          </w:p>
          <w:p w14:paraId="21E79A0A" w14:textId="77777777" w:rsidR="0006278D" w:rsidRDefault="0006278D" w:rsidP="0006278D">
            <w:pPr>
              <w:pStyle w:val="TAC"/>
              <w:rPr>
                <w:rFonts w:cs="Arial"/>
                <w:bCs/>
                <w:szCs w:val="18"/>
                <w:lang w:eastAsia="fr-FR"/>
              </w:rPr>
            </w:pPr>
            <w:r>
              <w:rPr>
                <w:rFonts w:cs="Arial"/>
                <w:lang w:eastAsia="fr-FR"/>
              </w:rPr>
              <w:t>DC_25-25-66_n78</w:t>
            </w:r>
          </w:p>
        </w:tc>
        <w:tc>
          <w:tcPr>
            <w:tcW w:w="2952" w:type="dxa"/>
            <w:tcBorders>
              <w:top w:val="nil"/>
              <w:left w:val="single" w:sz="4" w:space="0" w:color="auto"/>
              <w:bottom w:val="single" w:sz="4" w:space="0" w:color="auto"/>
              <w:right w:val="single" w:sz="4" w:space="0" w:color="auto"/>
            </w:tcBorders>
            <w:vAlign w:val="center"/>
            <w:hideMark/>
          </w:tcPr>
          <w:p w14:paraId="4D0D45DA" w14:textId="77777777" w:rsidR="0006278D" w:rsidRDefault="0006278D" w:rsidP="0006278D">
            <w:pPr>
              <w:pStyle w:val="TAC"/>
              <w:rPr>
                <w:rFonts w:cs="Arial"/>
                <w:szCs w:val="18"/>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3D9C55" w14:textId="77777777" w:rsidR="0006278D" w:rsidRDefault="0006278D" w:rsidP="0006278D">
            <w:pPr>
              <w:pStyle w:val="TAC"/>
              <w:rPr>
                <w:rFonts w:cs="Arial"/>
                <w:szCs w:val="18"/>
              </w:rPr>
            </w:pPr>
            <w:r>
              <w:rPr>
                <w:rFonts w:cs="Arial"/>
                <w:szCs w:val="18"/>
              </w:rPr>
              <w:t>0.6</w:t>
            </w:r>
          </w:p>
        </w:tc>
      </w:tr>
      <w:tr w:rsidR="0006278D" w14:paraId="123A6B8E"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3C5BDC2" w14:textId="77777777" w:rsidR="0006278D" w:rsidRDefault="0006278D" w:rsidP="0006278D">
            <w:pPr>
              <w:autoSpaceDN/>
              <w:spacing w:after="0"/>
              <w:rPr>
                <w:rFonts w:ascii="Arial" w:hAnsi="Arial" w:cs="Arial"/>
                <w:bCs/>
                <w:sz w:val="18"/>
                <w:szCs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740D82CE" w14:textId="77777777" w:rsidR="0006278D" w:rsidRDefault="0006278D" w:rsidP="0006278D">
            <w:pPr>
              <w:pStyle w:val="TAC"/>
              <w:rPr>
                <w:rFonts w:cs="Arial"/>
                <w:szCs w:val="18"/>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60160B" w14:textId="77777777" w:rsidR="0006278D" w:rsidRDefault="0006278D" w:rsidP="0006278D">
            <w:pPr>
              <w:pStyle w:val="TAC"/>
              <w:rPr>
                <w:rFonts w:cs="Arial"/>
                <w:szCs w:val="18"/>
              </w:rPr>
            </w:pPr>
            <w:r>
              <w:rPr>
                <w:rFonts w:cs="Arial"/>
                <w:szCs w:val="18"/>
              </w:rPr>
              <w:t>0.6</w:t>
            </w:r>
          </w:p>
        </w:tc>
      </w:tr>
      <w:tr w:rsidR="0006278D" w14:paraId="6F28DE5F"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63CEBF8" w14:textId="77777777" w:rsidR="0006278D" w:rsidRDefault="0006278D" w:rsidP="0006278D">
            <w:pPr>
              <w:autoSpaceDN/>
              <w:spacing w:after="0"/>
              <w:rPr>
                <w:rFonts w:ascii="Arial" w:hAnsi="Arial" w:cs="Arial"/>
                <w:bCs/>
                <w:sz w:val="18"/>
                <w:szCs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4A356A93" w14:textId="77777777" w:rsidR="0006278D" w:rsidRDefault="0006278D" w:rsidP="0006278D">
            <w:pPr>
              <w:pStyle w:val="TAC"/>
              <w:rPr>
                <w:rFonts w:cs="Arial"/>
                <w:szCs w:val="18"/>
              </w:rPr>
            </w:pP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466F4D" w14:textId="77777777" w:rsidR="0006278D" w:rsidRDefault="0006278D" w:rsidP="0006278D">
            <w:pPr>
              <w:pStyle w:val="TAC"/>
              <w:rPr>
                <w:rFonts w:cs="Arial"/>
                <w:szCs w:val="18"/>
              </w:rPr>
            </w:pPr>
            <w:r>
              <w:rPr>
                <w:rFonts w:cs="Arial"/>
                <w:szCs w:val="18"/>
              </w:rPr>
              <w:t>0.8</w:t>
            </w:r>
          </w:p>
        </w:tc>
      </w:tr>
      <w:tr w:rsidR="0006278D" w14:paraId="216E2B7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DE7D707" w14:textId="77777777" w:rsidR="0006278D" w:rsidRDefault="0006278D" w:rsidP="0006278D">
            <w:pPr>
              <w:pStyle w:val="TAC"/>
              <w:rPr>
                <w:rFonts w:eastAsia="MS Mincho"/>
                <w:bCs/>
                <w:szCs w:val="18"/>
              </w:rPr>
            </w:pPr>
            <w:r>
              <w:rPr>
                <w:lang w:eastAsia="zh-TW"/>
              </w:rPr>
              <w:t>DC_28_n1-n40</w:t>
            </w:r>
          </w:p>
        </w:tc>
        <w:tc>
          <w:tcPr>
            <w:tcW w:w="2952" w:type="dxa"/>
            <w:tcBorders>
              <w:top w:val="single" w:sz="4" w:space="0" w:color="auto"/>
              <w:left w:val="single" w:sz="4" w:space="0" w:color="auto"/>
              <w:bottom w:val="single" w:sz="4" w:space="0" w:color="auto"/>
              <w:right w:val="single" w:sz="4" w:space="0" w:color="auto"/>
            </w:tcBorders>
            <w:hideMark/>
          </w:tcPr>
          <w:p w14:paraId="1230EC68" w14:textId="77777777" w:rsidR="0006278D" w:rsidRDefault="0006278D" w:rsidP="0006278D">
            <w:pPr>
              <w:pStyle w:val="TAC"/>
              <w:rPr>
                <w:rFonts w:eastAsia="等线"/>
                <w:bCs/>
                <w:szCs w:val="18"/>
                <w:lang w:eastAsia="zh-CN"/>
              </w:rPr>
            </w:pPr>
            <w:r>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79EA027B" w14:textId="77777777" w:rsidR="0006278D" w:rsidRDefault="0006278D" w:rsidP="0006278D">
            <w:pPr>
              <w:pStyle w:val="TAC"/>
              <w:rPr>
                <w:rFonts w:eastAsia="MS Mincho"/>
                <w:bCs/>
                <w:szCs w:val="18"/>
              </w:rPr>
            </w:pPr>
            <w:r>
              <w:rPr>
                <w:rFonts w:eastAsia="Malgun Gothic"/>
                <w:szCs w:val="18"/>
                <w:lang w:eastAsia="ko-KR"/>
              </w:rPr>
              <w:t>0.6</w:t>
            </w:r>
          </w:p>
        </w:tc>
      </w:tr>
      <w:tr w:rsidR="0006278D" w14:paraId="783FEFD8" w14:textId="77777777" w:rsidTr="00403B33">
        <w:trPr>
          <w:trHeight w:val="187"/>
          <w:jc w:val="center"/>
        </w:trPr>
        <w:tc>
          <w:tcPr>
            <w:tcW w:w="2221" w:type="dxa"/>
            <w:tcBorders>
              <w:top w:val="nil"/>
              <w:left w:val="single" w:sz="4" w:space="0" w:color="auto"/>
              <w:bottom w:val="nil"/>
              <w:right w:val="single" w:sz="4" w:space="0" w:color="auto"/>
            </w:tcBorders>
          </w:tcPr>
          <w:p w14:paraId="1A8519D1" w14:textId="77777777" w:rsidR="0006278D" w:rsidRDefault="0006278D" w:rsidP="0006278D">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7F3C2E41" w14:textId="77777777" w:rsidR="0006278D" w:rsidRDefault="0006278D" w:rsidP="0006278D">
            <w:pPr>
              <w:pStyle w:val="TAC"/>
              <w:rPr>
                <w:rFonts w:eastAsia="等线"/>
                <w:bCs/>
                <w:szCs w:val="18"/>
                <w:lang w:eastAsia="zh-CN"/>
              </w:rPr>
            </w:pPr>
            <w:r>
              <w:rPr>
                <w:rFonts w:eastAsia="Malgun Gothic"/>
                <w:szCs w:val="18"/>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42C770D2" w14:textId="77777777" w:rsidR="0006278D" w:rsidRDefault="0006278D" w:rsidP="0006278D">
            <w:pPr>
              <w:pStyle w:val="TAC"/>
              <w:rPr>
                <w:rFonts w:eastAsia="MS Mincho"/>
                <w:bCs/>
                <w:szCs w:val="18"/>
              </w:rPr>
            </w:pPr>
            <w:r>
              <w:rPr>
                <w:rFonts w:eastAsia="Malgun Gothic"/>
                <w:szCs w:val="18"/>
                <w:lang w:eastAsia="ko-KR"/>
              </w:rPr>
              <w:t>0.3</w:t>
            </w:r>
          </w:p>
        </w:tc>
      </w:tr>
      <w:tr w:rsidR="0006278D" w14:paraId="0550E06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7E11D37" w14:textId="77777777" w:rsidR="0006278D" w:rsidRDefault="0006278D" w:rsidP="0006278D">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222AA89D" w14:textId="77777777" w:rsidR="0006278D" w:rsidRDefault="0006278D" w:rsidP="0006278D">
            <w:pPr>
              <w:pStyle w:val="TAC"/>
              <w:rPr>
                <w:rFonts w:eastAsia="等线"/>
                <w:bCs/>
                <w:szCs w:val="18"/>
                <w:lang w:eastAsia="zh-CN"/>
              </w:rPr>
            </w:pPr>
            <w:r>
              <w:rPr>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59935C83" w14:textId="77777777" w:rsidR="0006278D" w:rsidRDefault="0006278D" w:rsidP="0006278D">
            <w:pPr>
              <w:pStyle w:val="TAC"/>
              <w:rPr>
                <w:rFonts w:eastAsia="MS Mincho"/>
                <w:bCs/>
                <w:szCs w:val="18"/>
              </w:rPr>
            </w:pPr>
            <w:r>
              <w:rPr>
                <w:rFonts w:eastAsia="Malgun Gothic"/>
                <w:szCs w:val="18"/>
                <w:lang w:eastAsia="ko-KR"/>
              </w:rPr>
              <w:t>0.5</w:t>
            </w:r>
          </w:p>
        </w:tc>
      </w:tr>
      <w:tr w:rsidR="0006278D" w14:paraId="0A2F6CD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ABD04CB" w14:textId="77777777" w:rsidR="0006278D" w:rsidRDefault="0006278D" w:rsidP="0006278D">
            <w:pPr>
              <w:pStyle w:val="TAC"/>
              <w:rPr>
                <w:rFonts w:eastAsia="MS Mincho"/>
                <w:bCs/>
                <w:szCs w:val="18"/>
              </w:rPr>
            </w:pPr>
            <w:r>
              <w:rPr>
                <w:lang w:eastAsia="zh-TW"/>
              </w:rPr>
              <w:t>DC_28_n1-n78</w:t>
            </w:r>
          </w:p>
        </w:tc>
        <w:tc>
          <w:tcPr>
            <w:tcW w:w="2952" w:type="dxa"/>
            <w:tcBorders>
              <w:top w:val="single" w:sz="4" w:space="0" w:color="auto"/>
              <w:left w:val="single" w:sz="4" w:space="0" w:color="auto"/>
              <w:bottom w:val="single" w:sz="4" w:space="0" w:color="auto"/>
              <w:right w:val="single" w:sz="4" w:space="0" w:color="auto"/>
            </w:tcBorders>
            <w:hideMark/>
          </w:tcPr>
          <w:p w14:paraId="106D9686" w14:textId="77777777" w:rsidR="0006278D" w:rsidRDefault="0006278D" w:rsidP="0006278D">
            <w:pPr>
              <w:pStyle w:val="TAC"/>
              <w:rPr>
                <w:rFonts w:eastAsia="等线"/>
                <w:bCs/>
                <w:szCs w:val="18"/>
                <w:lang w:eastAsia="zh-CN"/>
              </w:rPr>
            </w:pPr>
            <w:r>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57343DB0" w14:textId="77777777" w:rsidR="0006278D" w:rsidRDefault="0006278D" w:rsidP="0006278D">
            <w:pPr>
              <w:pStyle w:val="TAC"/>
              <w:rPr>
                <w:rFonts w:eastAsia="MS Mincho"/>
                <w:bCs/>
                <w:szCs w:val="18"/>
              </w:rPr>
            </w:pPr>
            <w:r>
              <w:rPr>
                <w:rFonts w:eastAsia="Malgun Gothic"/>
                <w:szCs w:val="18"/>
                <w:lang w:eastAsia="ko-KR"/>
              </w:rPr>
              <w:t>0.6</w:t>
            </w:r>
          </w:p>
        </w:tc>
      </w:tr>
      <w:tr w:rsidR="0006278D" w14:paraId="5E52BF9B" w14:textId="77777777" w:rsidTr="00403B33">
        <w:trPr>
          <w:trHeight w:val="187"/>
          <w:jc w:val="center"/>
        </w:trPr>
        <w:tc>
          <w:tcPr>
            <w:tcW w:w="2221" w:type="dxa"/>
            <w:tcBorders>
              <w:top w:val="nil"/>
              <w:left w:val="single" w:sz="4" w:space="0" w:color="auto"/>
              <w:bottom w:val="nil"/>
              <w:right w:val="single" w:sz="4" w:space="0" w:color="auto"/>
            </w:tcBorders>
          </w:tcPr>
          <w:p w14:paraId="586E6CA2" w14:textId="77777777" w:rsidR="0006278D" w:rsidRDefault="0006278D" w:rsidP="0006278D">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1F4A7379" w14:textId="77777777" w:rsidR="0006278D" w:rsidRDefault="0006278D" w:rsidP="0006278D">
            <w:pPr>
              <w:pStyle w:val="TAC"/>
              <w:rPr>
                <w:rFonts w:eastAsia="等线"/>
                <w:bCs/>
                <w:szCs w:val="18"/>
                <w:lang w:eastAsia="zh-CN"/>
              </w:rPr>
            </w:pPr>
            <w:r>
              <w:rPr>
                <w:rFonts w:eastAsia="Malgun Gothic"/>
                <w:szCs w:val="18"/>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063C9CA9" w14:textId="77777777" w:rsidR="0006278D" w:rsidRDefault="0006278D" w:rsidP="0006278D">
            <w:pPr>
              <w:pStyle w:val="TAC"/>
              <w:rPr>
                <w:rFonts w:eastAsia="MS Mincho"/>
                <w:bCs/>
                <w:szCs w:val="18"/>
              </w:rPr>
            </w:pPr>
            <w:r>
              <w:rPr>
                <w:rFonts w:eastAsia="Malgun Gothic"/>
                <w:szCs w:val="18"/>
                <w:lang w:eastAsia="ko-KR"/>
              </w:rPr>
              <w:t>0.3</w:t>
            </w:r>
          </w:p>
        </w:tc>
      </w:tr>
      <w:tr w:rsidR="0006278D" w14:paraId="01FF14A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78D90B3" w14:textId="77777777" w:rsidR="0006278D" w:rsidRDefault="0006278D" w:rsidP="0006278D">
            <w:pPr>
              <w:pStyle w:val="TAC"/>
              <w:rPr>
                <w:rFonts w:eastAsia="MS Mincho"/>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7CF4F25F" w14:textId="77777777" w:rsidR="0006278D" w:rsidRDefault="0006278D" w:rsidP="0006278D">
            <w:pPr>
              <w:pStyle w:val="TAC"/>
              <w:rPr>
                <w:rFonts w:eastAsia="等线"/>
                <w:bCs/>
                <w:szCs w:val="18"/>
                <w:lang w:eastAsia="zh-CN"/>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C03346D" w14:textId="77777777" w:rsidR="0006278D" w:rsidRDefault="0006278D" w:rsidP="0006278D">
            <w:pPr>
              <w:pStyle w:val="TAC"/>
              <w:rPr>
                <w:rFonts w:eastAsia="MS Mincho"/>
                <w:bCs/>
                <w:szCs w:val="18"/>
              </w:rPr>
            </w:pPr>
            <w:r>
              <w:rPr>
                <w:rFonts w:eastAsia="Malgun Gothic"/>
                <w:szCs w:val="18"/>
                <w:lang w:eastAsia="ko-KR"/>
              </w:rPr>
              <w:t>0.8</w:t>
            </w:r>
          </w:p>
        </w:tc>
      </w:tr>
      <w:tr w:rsidR="0006278D" w14:paraId="75E52B5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1C77F4B" w14:textId="77777777" w:rsidR="0006278D" w:rsidRDefault="0006278D" w:rsidP="0006278D">
            <w:pPr>
              <w:pStyle w:val="TAC"/>
              <w:rPr>
                <w:rFonts w:cs="Arial"/>
                <w:bCs/>
                <w:szCs w:val="18"/>
              </w:rPr>
            </w:pPr>
            <w:r>
              <w:rPr>
                <w:rFonts w:eastAsia="MS Mincho" w:cs="Arial"/>
                <w:bCs/>
                <w:szCs w:val="18"/>
              </w:rPr>
              <w:t>DC_28_n</w:t>
            </w:r>
            <w:r>
              <w:rPr>
                <w:rFonts w:eastAsia="等线" w:cs="Arial"/>
                <w:bCs/>
                <w:szCs w:val="18"/>
                <w:lang w:eastAsia="zh-CN"/>
              </w:rPr>
              <w:t>3</w:t>
            </w:r>
            <w:r>
              <w:rPr>
                <w:rFonts w:eastAsia="MS Mincho" w:cs="Arial"/>
                <w:bCs/>
                <w:szCs w:val="18"/>
              </w:rPr>
              <w:t>-n7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D6B1E10" w14:textId="77777777" w:rsidR="0006278D" w:rsidRDefault="0006278D" w:rsidP="0006278D">
            <w:pPr>
              <w:pStyle w:val="TAC"/>
              <w:rPr>
                <w:rFonts w:cs="Arial"/>
                <w:bCs/>
                <w:szCs w:val="18"/>
              </w:rPr>
            </w:pPr>
            <w:r>
              <w:rPr>
                <w:rFonts w:eastAsia="等线" w:cs="Arial"/>
                <w:bCs/>
                <w:szCs w:val="18"/>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216D3709" w14:textId="77777777" w:rsidR="0006278D" w:rsidRDefault="0006278D" w:rsidP="0006278D">
            <w:pPr>
              <w:pStyle w:val="TAC"/>
              <w:rPr>
                <w:rFonts w:cs="Arial"/>
                <w:bCs/>
                <w:szCs w:val="18"/>
              </w:rPr>
            </w:pPr>
            <w:r>
              <w:rPr>
                <w:rFonts w:eastAsia="MS Mincho" w:cs="Arial"/>
                <w:bCs/>
                <w:szCs w:val="18"/>
              </w:rPr>
              <w:t>0.</w:t>
            </w:r>
            <w:r>
              <w:rPr>
                <w:rFonts w:eastAsia="等线" w:cs="Arial"/>
                <w:bCs/>
                <w:szCs w:val="18"/>
                <w:lang w:eastAsia="zh-CN"/>
              </w:rPr>
              <w:t>5</w:t>
            </w:r>
          </w:p>
        </w:tc>
      </w:tr>
      <w:tr w:rsidR="0006278D" w14:paraId="008660AB" w14:textId="77777777" w:rsidTr="00403B33">
        <w:trPr>
          <w:trHeight w:val="187"/>
          <w:jc w:val="center"/>
        </w:trPr>
        <w:tc>
          <w:tcPr>
            <w:tcW w:w="2221" w:type="dxa"/>
            <w:tcBorders>
              <w:top w:val="nil"/>
              <w:left w:val="single" w:sz="4" w:space="0" w:color="auto"/>
              <w:bottom w:val="nil"/>
              <w:right w:val="single" w:sz="4" w:space="0" w:color="auto"/>
            </w:tcBorders>
          </w:tcPr>
          <w:p w14:paraId="73BC5EA0" w14:textId="77777777" w:rsidR="0006278D" w:rsidRDefault="0006278D" w:rsidP="0006278D">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1C871EFB" w14:textId="77777777" w:rsidR="0006278D" w:rsidRDefault="0006278D" w:rsidP="0006278D">
            <w:pPr>
              <w:pStyle w:val="TAC"/>
              <w:rPr>
                <w:rFonts w:cs="Arial"/>
                <w:bCs/>
                <w:szCs w:val="18"/>
              </w:rPr>
            </w:pPr>
            <w:r>
              <w:rPr>
                <w:rFonts w:cs="Arial"/>
                <w:bCs/>
                <w:szCs w:val="18"/>
                <w:lang w:eastAsia="zh-CN"/>
              </w:rPr>
              <w:t>n</w:t>
            </w:r>
            <w:r>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6BC4A98" w14:textId="77777777" w:rsidR="0006278D" w:rsidRDefault="0006278D" w:rsidP="0006278D">
            <w:pPr>
              <w:pStyle w:val="TAC"/>
              <w:rPr>
                <w:rFonts w:cs="Arial"/>
                <w:bCs/>
                <w:szCs w:val="18"/>
              </w:rPr>
            </w:pPr>
            <w:r>
              <w:rPr>
                <w:rFonts w:eastAsia="MS Mincho" w:cs="Arial"/>
                <w:bCs/>
                <w:szCs w:val="18"/>
              </w:rPr>
              <w:t>0.</w:t>
            </w:r>
            <w:r>
              <w:rPr>
                <w:rFonts w:eastAsia="等线" w:cs="Arial"/>
                <w:bCs/>
                <w:szCs w:val="18"/>
                <w:lang w:eastAsia="zh-CN"/>
              </w:rPr>
              <w:t>6</w:t>
            </w:r>
          </w:p>
        </w:tc>
      </w:tr>
      <w:tr w:rsidR="0006278D" w14:paraId="1D95FCC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E37437B" w14:textId="77777777" w:rsidR="0006278D" w:rsidRDefault="0006278D" w:rsidP="0006278D">
            <w:pPr>
              <w:pStyle w:val="TAC"/>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6924AAD6" w14:textId="77777777" w:rsidR="0006278D" w:rsidRDefault="0006278D" w:rsidP="0006278D">
            <w:pPr>
              <w:pStyle w:val="TAC"/>
              <w:rPr>
                <w:rFonts w:cs="Arial"/>
                <w:bCs/>
                <w:szCs w:val="18"/>
              </w:rPr>
            </w:pPr>
            <w:r>
              <w:rPr>
                <w:rFonts w:eastAsia="MS Mincho" w:cs="Arial"/>
                <w:bCs/>
                <w:szCs w:val="18"/>
              </w:rPr>
              <w:t>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EBAC14A" w14:textId="77777777" w:rsidR="0006278D" w:rsidRDefault="0006278D" w:rsidP="0006278D">
            <w:pPr>
              <w:pStyle w:val="TAC"/>
              <w:rPr>
                <w:rFonts w:cs="Arial"/>
                <w:bCs/>
                <w:szCs w:val="18"/>
              </w:rPr>
            </w:pPr>
            <w:r>
              <w:rPr>
                <w:rFonts w:eastAsia="MS Mincho" w:cs="Arial"/>
                <w:bCs/>
                <w:szCs w:val="18"/>
              </w:rPr>
              <w:t>0.8</w:t>
            </w:r>
          </w:p>
        </w:tc>
      </w:tr>
      <w:tr w:rsidR="0006278D" w14:paraId="38FCD05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E0FA11C" w14:textId="77777777" w:rsidR="0006278D" w:rsidRDefault="0006278D" w:rsidP="0006278D">
            <w:pPr>
              <w:pStyle w:val="TAC"/>
              <w:rPr>
                <w:rFonts w:cs="Arial"/>
                <w:szCs w:val="18"/>
              </w:rPr>
            </w:pPr>
            <w:r>
              <w:rPr>
                <w:rFonts w:cs="Arial"/>
                <w:bCs/>
                <w:szCs w:val="18"/>
              </w:rPr>
              <w:t>DC_28_n3-n78</w:t>
            </w:r>
          </w:p>
        </w:tc>
        <w:tc>
          <w:tcPr>
            <w:tcW w:w="2952" w:type="dxa"/>
            <w:tcBorders>
              <w:top w:val="single" w:sz="4" w:space="0" w:color="auto"/>
              <w:left w:val="single" w:sz="4" w:space="0" w:color="auto"/>
              <w:bottom w:val="single" w:sz="4" w:space="0" w:color="auto"/>
              <w:right w:val="single" w:sz="4" w:space="0" w:color="auto"/>
            </w:tcBorders>
            <w:hideMark/>
          </w:tcPr>
          <w:p w14:paraId="58A46CD6" w14:textId="77777777" w:rsidR="0006278D" w:rsidRDefault="0006278D" w:rsidP="0006278D">
            <w:pPr>
              <w:pStyle w:val="TAC"/>
              <w:rPr>
                <w:rFonts w:cs="Arial"/>
                <w:lang w:eastAsia="ja-JP"/>
              </w:rPr>
            </w:pPr>
            <w:r>
              <w:rPr>
                <w:rFonts w:cs="Arial"/>
                <w:bCs/>
                <w:szCs w:val="18"/>
              </w:rPr>
              <w:t>28</w:t>
            </w:r>
          </w:p>
        </w:tc>
        <w:tc>
          <w:tcPr>
            <w:tcW w:w="2952" w:type="dxa"/>
            <w:tcBorders>
              <w:top w:val="single" w:sz="4" w:space="0" w:color="auto"/>
              <w:left w:val="single" w:sz="4" w:space="0" w:color="auto"/>
              <w:bottom w:val="single" w:sz="4" w:space="0" w:color="auto"/>
              <w:right w:val="single" w:sz="4" w:space="0" w:color="auto"/>
            </w:tcBorders>
            <w:hideMark/>
          </w:tcPr>
          <w:p w14:paraId="36F03A64" w14:textId="77777777" w:rsidR="0006278D" w:rsidRDefault="0006278D" w:rsidP="0006278D">
            <w:pPr>
              <w:pStyle w:val="TAC"/>
              <w:rPr>
                <w:rFonts w:eastAsia="Malgun Gothic" w:cs="Arial"/>
                <w:lang w:eastAsia="ko-KR"/>
              </w:rPr>
            </w:pPr>
            <w:r>
              <w:rPr>
                <w:rFonts w:cs="Arial"/>
                <w:bCs/>
                <w:szCs w:val="18"/>
              </w:rPr>
              <w:t>0.3</w:t>
            </w:r>
          </w:p>
        </w:tc>
      </w:tr>
      <w:tr w:rsidR="0006278D" w14:paraId="4F4B9F76" w14:textId="77777777" w:rsidTr="00403B33">
        <w:trPr>
          <w:trHeight w:val="187"/>
          <w:jc w:val="center"/>
        </w:trPr>
        <w:tc>
          <w:tcPr>
            <w:tcW w:w="2221" w:type="dxa"/>
            <w:tcBorders>
              <w:top w:val="nil"/>
              <w:left w:val="single" w:sz="4" w:space="0" w:color="auto"/>
              <w:bottom w:val="nil"/>
              <w:right w:val="single" w:sz="4" w:space="0" w:color="auto"/>
            </w:tcBorders>
            <w:hideMark/>
          </w:tcPr>
          <w:p w14:paraId="55D1746B"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F6C0C67" w14:textId="77777777" w:rsidR="0006278D" w:rsidRDefault="0006278D" w:rsidP="0006278D">
            <w:pPr>
              <w:pStyle w:val="TAC"/>
              <w:rPr>
                <w:rFonts w:cs="Arial"/>
                <w:lang w:eastAsia="ja-JP"/>
              </w:rPr>
            </w:pPr>
            <w:r>
              <w:rPr>
                <w:rFonts w:cs="Arial"/>
                <w:bCs/>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4F24BBF6" w14:textId="77777777" w:rsidR="0006278D" w:rsidRDefault="0006278D" w:rsidP="0006278D">
            <w:pPr>
              <w:pStyle w:val="TAC"/>
              <w:rPr>
                <w:rFonts w:eastAsia="Malgun Gothic" w:cs="Arial"/>
                <w:lang w:eastAsia="ko-KR"/>
              </w:rPr>
            </w:pPr>
            <w:r>
              <w:rPr>
                <w:rFonts w:cs="Arial"/>
                <w:bCs/>
                <w:szCs w:val="18"/>
              </w:rPr>
              <w:t>0.6</w:t>
            </w:r>
          </w:p>
        </w:tc>
      </w:tr>
      <w:tr w:rsidR="0006278D" w14:paraId="518A9BC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3315C91" w14:textId="77777777" w:rsidR="0006278D" w:rsidRDefault="0006278D" w:rsidP="0006278D">
            <w:pPr>
              <w:rPr>
                <w:rFonts w:eastAsia="Malgun Gothic" w:cs="Arial"/>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37B8F354" w14:textId="77777777" w:rsidR="0006278D" w:rsidRDefault="0006278D" w:rsidP="0006278D">
            <w:pPr>
              <w:pStyle w:val="TAC"/>
              <w:rPr>
                <w:rFonts w:cs="Arial"/>
                <w:lang w:eastAsia="ja-JP"/>
              </w:rPr>
            </w:pPr>
            <w:r>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4D5BB063" w14:textId="77777777" w:rsidR="0006278D" w:rsidRDefault="0006278D" w:rsidP="0006278D">
            <w:pPr>
              <w:pStyle w:val="TAC"/>
              <w:rPr>
                <w:rFonts w:eastAsia="Malgun Gothic" w:cs="Arial"/>
                <w:lang w:eastAsia="ko-KR"/>
              </w:rPr>
            </w:pPr>
            <w:r>
              <w:rPr>
                <w:rFonts w:cs="Arial"/>
                <w:bCs/>
                <w:szCs w:val="18"/>
              </w:rPr>
              <w:t>0.8</w:t>
            </w:r>
          </w:p>
        </w:tc>
      </w:tr>
      <w:tr w:rsidR="0006278D" w14:paraId="439F39F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D863A7E" w14:textId="77777777" w:rsidR="0006278D" w:rsidRDefault="0006278D" w:rsidP="0006278D">
            <w:pPr>
              <w:pStyle w:val="TAC"/>
              <w:rPr>
                <w:rFonts w:cs="Arial"/>
                <w:szCs w:val="18"/>
              </w:rPr>
            </w:pPr>
            <w:r>
              <w:rPr>
                <w:rFonts w:eastAsia="Malgun Gothic" w:cs="Arial"/>
                <w:szCs w:val="18"/>
                <w:lang w:eastAsia="ko-KR"/>
              </w:rPr>
              <w:t>DC_28_n7-n78</w:t>
            </w:r>
          </w:p>
        </w:tc>
        <w:tc>
          <w:tcPr>
            <w:tcW w:w="2952" w:type="dxa"/>
            <w:tcBorders>
              <w:top w:val="single" w:sz="4" w:space="0" w:color="auto"/>
              <w:left w:val="single" w:sz="4" w:space="0" w:color="auto"/>
              <w:bottom w:val="single" w:sz="4" w:space="0" w:color="auto"/>
              <w:right w:val="single" w:sz="4" w:space="0" w:color="auto"/>
            </w:tcBorders>
            <w:hideMark/>
          </w:tcPr>
          <w:p w14:paraId="317EC585" w14:textId="77777777" w:rsidR="0006278D" w:rsidRDefault="0006278D" w:rsidP="0006278D">
            <w:pPr>
              <w:pStyle w:val="TAC"/>
              <w:rPr>
                <w:rFonts w:cs="Arial"/>
                <w:bCs/>
                <w:szCs w:val="18"/>
                <w:lang w:eastAsia="fr-FR"/>
              </w:rPr>
            </w:pPr>
            <w:r>
              <w:rPr>
                <w:rFonts w:eastAsia="Malgun Gothic" w:cs="Arial"/>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676C5FAC" w14:textId="77777777" w:rsidR="0006278D" w:rsidRDefault="0006278D" w:rsidP="0006278D">
            <w:pPr>
              <w:pStyle w:val="TAC"/>
              <w:rPr>
                <w:rFonts w:cs="Arial"/>
                <w:bCs/>
                <w:szCs w:val="18"/>
              </w:rPr>
            </w:pPr>
            <w:r>
              <w:rPr>
                <w:rFonts w:eastAsia="Malgun Gothic" w:cs="Arial"/>
                <w:szCs w:val="18"/>
                <w:lang w:eastAsia="ko-KR"/>
              </w:rPr>
              <w:t>0.3</w:t>
            </w:r>
          </w:p>
        </w:tc>
      </w:tr>
      <w:tr w:rsidR="0006278D" w14:paraId="0A149C0D" w14:textId="77777777" w:rsidTr="00403B33">
        <w:trPr>
          <w:trHeight w:val="187"/>
          <w:jc w:val="center"/>
        </w:trPr>
        <w:tc>
          <w:tcPr>
            <w:tcW w:w="2221" w:type="dxa"/>
            <w:tcBorders>
              <w:top w:val="nil"/>
              <w:left w:val="single" w:sz="4" w:space="0" w:color="auto"/>
              <w:bottom w:val="nil"/>
              <w:right w:val="single" w:sz="4" w:space="0" w:color="auto"/>
            </w:tcBorders>
            <w:hideMark/>
          </w:tcPr>
          <w:p w14:paraId="4E7F11C4" w14:textId="77777777" w:rsidR="0006278D" w:rsidRDefault="0006278D" w:rsidP="0006278D">
            <w:pPr>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7BD97B05" w14:textId="77777777" w:rsidR="0006278D" w:rsidRDefault="0006278D" w:rsidP="0006278D">
            <w:pPr>
              <w:pStyle w:val="TAC"/>
              <w:rPr>
                <w:rFonts w:cs="Arial"/>
                <w:bCs/>
                <w:szCs w:val="18"/>
              </w:rPr>
            </w:pPr>
            <w:r>
              <w:rPr>
                <w:rFonts w:eastAsia="Malgun Gothic" w:cs="Arial"/>
                <w:szCs w:val="18"/>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61516174" w14:textId="77777777" w:rsidR="0006278D" w:rsidRDefault="0006278D" w:rsidP="0006278D">
            <w:pPr>
              <w:pStyle w:val="TAC"/>
              <w:rPr>
                <w:rFonts w:cs="Arial"/>
                <w:bCs/>
                <w:szCs w:val="18"/>
              </w:rPr>
            </w:pPr>
            <w:r>
              <w:rPr>
                <w:rFonts w:eastAsia="Malgun Gothic" w:cs="Arial"/>
                <w:szCs w:val="18"/>
                <w:lang w:eastAsia="ko-KR"/>
              </w:rPr>
              <w:t>0.3</w:t>
            </w:r>
          </w:p>
        </w:tc>
      </w:tr>
      <w:tr w:rsidR="0006278D" w14:paraId="5AA1C94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3B34A54" w14:textId="77777777" w:rsidR="0006278D" w:rsidRDefault="0006278D" w:rsidP="0006278D">
            <w:pPr>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20376DC8" w14:textId="77777777" w:rsidR="0006278D" w:rsidRDefault="0006278D" w:rsidP="0006278D">
            <w:pPr>
              <w:pStyle w:val="TAC"/>
              <w:rPr>
                <w:rFonts w:cs="Arial"/>
                <w:bCs/>
                <w:szCs w:val="18"/>
              </w:rPr>
            </w:pPr>
            <w:r>
              <w:rPr>
                <w:rFonts w:cs="Arial"/>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97B4F67" w14:textId="77777777" w:rsidR="0006278D" w:rsidRDefault="0006278D" w:rsidP="0006278D">
            <w:pPr>
              <w:pStyle w:val="TAC"/>
              <w:rPr>
                <w:rFonts w:cs="Arial"/>
                <w:bCs/>
                <w:szCs w:val="18"/>
              </w:rPr>
            </w:pPr>
            <w:r>
              <w:rPr>
                <w:rFonts w:eastAsia="Malgun Gothic" w:cs="Arial"/>
                <w:szCs w:val="18"/>
                <w:lang w:eastAsia="ko-KR"/>
              </w:rPr>
              <w:t>0.8</w:t>
            </w:r>
          </w:p>
        </w:tc>
      </w:tr>
      <w:tr w:rsidR="0006278D" w14:paraId="0915BBA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BB49998" w14:textId="77777777" w:rsidR="0006278D" w:rsidRDefault="0006278D" w:rsidP="0006278D">
            <w:pPr>
              <w:pStyle w:val="TAC"/>
            </w:pPr>
            <w:r>
              <w:rPr>
                <w:rFonts w:cs="Arial"/>
                <w:szCs w:val="18"/>
              </w:rPr>
              <w:t>DC_28_n8</w:t>
            </w:r>
            <w:r>
              <w:rPr>
                <w:rFonts w:cs="Arial"/>
                <w:szCs w:val="18"/>
                <w:lang w:eastAsia="ja-JP"/>
              </w:rPr>
              <w:t>-</w:t>
            </w: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2A75110B" w14:textId="77777777" w:rsidR="0006278D" w:rsidRDefault="0006278D" w:rsidP="0006278D">
            <w:pPr>
              <w:pStyle w:val="TAC"/>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81BAF02" w14:textId="77777777" w:rsidR="0006278D" w:rsidRDefault="0006278D" w:rsidP="0006278D">
            <w:pPr>
              <w:pStyle w:val="TAC"/>
              <w:rPr>
                <w:lang w:eastAsia="zh-CN"/>
              </w:rPr>
            </w:pPr>
            <w:r>
              <w:rPr>
                <w:lang w:eastAsia="ja-JP"/>
              </w:rPr>
              <w:t>0.5</w:t>
            </w:r>
          </w:p>
        </w:tc>
      </w:tr>
      <w:tr w:rsidR="0006278D" w14:paraId="14F1B369" w14:textId="77777777" w:rsidTr="00403B33">
        <w:trPr>
          <w:trHeight w:val="187"/>
          <w:jc w:val="center"/>
        </w:trPr>
        <w:tc>
          <w:tcPr>
            <w:tcW w:w="2221" w:type="dxa"/>
            <w:tcBorders>
              <w:top w:val="nil"/>
              <w:left w:val="single" w:sz="4" w:space="0" w:color="auto"/>
              <w:bottom w:val="nil"/>
              <w:right w:val="single" w:sz="4" w:space="0" w:color="auto"/>
            </w:tcBorders>
          </w:tcPr>
          <w:p w14:paraId="21CD3DB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9C5E1A9" w14:textId="77777777" w:rsidR="0006278D" w:rsidRDefault="0006278D" w:rsidP="0006278D">
            <w:pPr>
              <w:pStyle w:val="TAC"/>
            </w:pPr>
            <w:r>
              <w:rPr>
                <w:lang w:eastAsia="ja-JP"/>
              </w:rPr>
              <w:t>n8</w:t>
            </w:r>
          </w:p>
        </w:tc>
        <w:tc>
          <w:tcPr>
            <w:tcW w:w="2952" w:type="dxa"/>
            <w:tcBorders>
              <w:top w:val="single" w:sz="4" w:space="0" w:color="auto"/>
              <w:left w:val="single" w:sz="4" w:space="0" w:color="auto"/>
              <w:bottom w:val="single" w:sz="4" w:space="0" w:color="auto"/>
              <w:right w:val="single" w:sz="4" w:space="0" w:color="auto"/>
            </w:tcBorders>
            <w:hideMark/>
          </w:tcPr>
          <w:p w14:paraId="176EE91D" w14:textId="77777777" w:rsidR="0006278D" w:rsidRDefault="0006278D" w:rsidP="0006278D">
            <w:pPr>
              <w:pStyle w:val="TAC"/>
              <w:rPr>
                <w:lang w:eastAsia="zh-CN"/>
              </w:rPr>
            </w:pPr>
            <w:r>
              <w:rPr>
                <w:lang w:eastAsia="ja-JP"/>
              </w:rPr>
              <w:t>0.6</w:t>
            </w:r>
          </w:p>
        </w:tc>
      </w:tr>
      <w:tr w:rsidR="0006278D" w14:paraId="35D8F2F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77C8DA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051FBBC" w14:textId="77777777" w:rsidR="0006278D" w:rsidRDefault="0006278D" w:rsidP="0006278D">
            <w:pPr>
              <w:pStyle w:val="TAC"/>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4330F27" w14:textId="77777777" w:rsidR="0006278D" w:rsidRDefault="0006278D" w:rsidP="0006278D">
            <w:pPr>
              <w:pStyle w:val="TAC"/>
              <w:rPr>
                <w:lang w:eastAsia="zh-CN"/>
              </w:rPr>
            </w:pPr>
            <w:r>
              <w:rPr>
                <w:lang w:eastAsia="ja-JP"/>
              </w:rPr>
              <w:t>0.3</w:t>
            </w:r>
          </w:p>
        </w:tc>
      </w:tr>
      <w:tr w:rsidR="0006278D" w14:paraId="7A0D58D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EED65C9" w14:textId="77777777" w:rsidR="0006278D" w:rsidRDefault="0006278D" w:rsidP="0006278D">
            <w:pPr>
              <w:pStyle w:val="TAC"/>
            </w:pPr>
            <w:r>
              <w:rPr>
                <w:rFonts w:cs="Arial"/>
                <w:szCs w:val="18"/>
              </w:rPr>
              <w:t>DC_28_n40</w:t>
            </w:r>
            <w:r>
              <w:rPr>
                <w:rFonts w:cs="Arial"/>
                <w:szCs w:val="18"/>
                <w:lang w:eastAsia="ja-JP"/>
              </w:rPr>
              <w:t>-</w:t>
            </w: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466C67B" w14:textId="77777777" w:rsidR="0006278D" w:rsidRDefault="0006278D" w:rsidP="0006278D">
            <w:pPr>
              <w:pStyle w:val="TAC"/>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05D93D32" w14:textId="77777777" w:rsidR="0006278D" w:rsidRDefault="0006278D" w:rsidP="0006278D">
            <w:pPr>
              <w:pStyle w:val="TAC"/>
              <w:rPr>
                <w:lang w:eastAsia="zh-CN"/>
              </w:rPr>
            </w:pPr>
            <w:r>
              <w:rPr>
                <w:lang w:eastAsia="ja-JP"/>
              </w:rPr>
              <w:t>0.5</w:t>
            </w:r>
          </w:p>
        </w:tc>
      </w:tr>
      <w:tr w:rsidR="0006278D" w14:paraId="68AECD62" w14:textId="77777777" w:rsidTr="00403B33">
        <w:trPr>
          <w:trHeight w:val="187"/>
          <w:jc w:val="center"/>
        </w:trPr>
        <w:tc>
          <w:tcPr>
            <w:tcW w:w="2221" w:type="dxa"/>
            <w:tcBorders>
              <w:top w:val="nil"/>
              <w:left w:val="single" w:sz="4" w:space="0" w:color="auto"/>
              <w:bottom w:val="nil"/>
              <w:right w:val="single" w:sz="4" w:space="0" w:color="auto"/>
            </w:tcBorders>
          </w:tcPr>
          <w:p w14:paraId="6D161A5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3FDDE6B" w14:textId="77777777" w:rsidR="0006278D" w:rsidRDefault="0006278D" w:rsidP="0006278D">
            <w:pPr>
              <w:pStyle w:val="TAC"/>
            </w:pPr>
            <w:r>
              <w:rPr>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3D4A5BC1" w14:textId="77777777" w:rsidR="0006278D" w:rsidRDefault="0006278D" w:rsidP="0006278D">
            <w:pPr>
              <w:pStyle w:val="TAC"/>
              <w:rPr>
                <w:lang w:eastAsia="zh-CN"/>
              </w:rPr>
            </w:pPr>
            <w:r>
              <w:rPr>
                <w:lang w:eastAsia="ja-JP"/>
              </w:rPr>
              <w:t>0.3</w:t>
            </w:r>
            <w:r>
              <w:rPr>
                <w:vertAlign w:val="superscript"/>
                <w:lang w:eastAsia="ja-JP"/>
              </w:rPr>
              <w:t>5</w:t>
            </w:r>
          </w:p>
        </w:tc>
      </w:tr>
      <w:tr w:rsidR="0006278D" w14:paraId="49C95DA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50A136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E961D7F" w14:textId="77777777" w:rsidR="0006278D" w:rsidRDefault="0006278D" w:rsidP="0006278D">
            <w:pPr>
              <w:pStyle w:val="TAC"/>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FF65FE3" w14:textId="77777777" w:rsidR="0006278D" w:rsidRDefault="0006278D" w:rsidP="0006278D">
            <w:pPr>
              <w:pStyle w:val="TAC"/>
              <w:rPr>
                <w:lang w:eastAsia="zh-CN"/>
              </w:rPr>
            </w:pPr>
            <w:r>
              <w:rPr>
                <w:lang w:eastAsia="ja-JP"/>
              </w:rPr>
              <w:t>0.8</w:t>
            </w:r>
            <w:r>
              <w:rPr>
                <w:vertAlign w:val="superscript"/>
                <w:lang w:eastAsia="ja-JP"/>
              </w:rPr>
              <w:t>5</w:t>
            </w:r>
          </w:p>
        </w:tc>
      </w:tr>
      <w:tr w:rsidR="0006278D" w14:paraId="3FD9E85F"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D19E558" w14:textId="77777777" w:rsidR="0006278D" w:rsidRDefault="0006278D" w:rsidP="0006278D">
            <w:pPr>
              <w:pStyle w:val="TAC"/>
            </w:pPr>
            <w:r>
              <w:rPr>
                <w:rFonts w:cs="Arial"/>
              </w:rPr>
              <w:t>DC_28-32_n1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804478" w14:textId="77777777" w:rsidR="0006278D" w:rsidRDefault="0006278D" w:rsidP="0006278D">
            <w:pPr>
              <w:pStyle w:val="TAC"/>
            </w:pPr>
            <w:r>
              <w:rPr>
                <w:rFonts w:cs="Arial"/>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4CFB830" w14:textId="77777777" w:rsidR="0006278D" w:rsidRDefault="0006278D" w:rsidP="0006278D">
            <w:pPr>
              <w:pStyle w:val="TAC"/>
              <w:rPr>
                <w:lang w:eastAsia="zh-CN"/>
              </w:rPr>
            </w:pPr>
            <w:r>
              <w:rPr>
                <w:rFonts w:cs="Arial"/>
              </w:rPr>
              <w:t>0.5</w:t>
            </w:r>
          </w:p>
        </w:tc>
      </w:tr>
      <w:tr w:rsidR="0006278D" w14:paraId="62C1A1C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5B463A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608B30" w14:textId="77777777" w:rsidR="0006278D" w:rsidRDefault="0006278D" w:rsidP="0006278D">
            <w:pPr>
              <w:pStyle w:val="TAC"/>
            </w:pPr>
            <w:r>
              <w:rPr>
                <w:rFonts w:cs="Arial"/>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6C871C6" w14:textId="77777777" w:rsidR="0006278D" w:rsidRDefault="0006278D" w:rsidP="0006278D">
            <w:pPr>
              <w:pStyle w:val="TAC"/>
              <w:rPr>
                <w:lang w:eastAsia="zh-CN"/>
              </w:rPr>
            </w:pPr>
            <w:r>
              <w:rPr>
                <w:rFonts w:cs="Arial"/>
              </w:rPr>
              <w:t>0.6</w:t>
            </w:r>
          </w:p>
        </w:tc>
      </w:tr>
      <w:tr w:rsidR="0006278D" w14:paraId="0332A655"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9674760" w14:textId="77777777" w:rsidR="0006278D" w:rsidRDefault="0006278D" w:rsidP="0006278D">
            <w:pPr>
              <w:pStyle w:val="TAC"/>
            </w:pPr>
            <w:r>
              <w:rPr>
                <w:rFonts w:cs="Arial"/>
              </w:rPr>
              <w:t>DC_28-32_n3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29F4AF" w14:textId="77777777" w:rsidR="0006278D" w:rsidRDefault="0006278D" w:rsidP="0006278D">
            <w:pPr>
              <w:pStyle w:val="TAC"/>
            </w:pPr>
            <w:r>
              <w:rPr>
                <w:rFonts w:cs="Arial"/>
              </w:rPr>
              <w:t>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69CAA00" w14:textId="77777777" w:rsidR="0006278D" w:rsidRDefault="0006278D" w:rsidP="0006278D">
            <w:pPr>
              <w:pStyle w:val="TAC"/>
              <w:rPr>
                <w:lang w:eastAsia="zh-CN"/>
              </w:rPr>
            </w:pPr>
            <w:r>
              <w:rPr>
                <w:rFonts w:cs="Arial"/>
              </w:rPr>
              <w:t>0.3</w:t>
            </w:r>
          </w:p>
        </w:tc>
      </w:tr>
      <w:tr w:rsidR="0006278D" w14:paraId="4B214A42" w14:textId="77777777" w:rsidTr="0029796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3" w:author="Huawei" w:date="2022-03-07T15: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74" w:author="Huawei" w:date="2022-03-07T15:52: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575" w:author="Huawei" w:date="2022-03-07T15:52:00Z">
              <w:tcPr>
                <w:tcW w:w="2221" w:type="dxa"/>
                <w:tcBorders>
                  <w:top w:val="nil"/>
                  <w:left w:val="single" w:sz="4" w:space="0" w:color="auto"/>
                  <w:bottom w:val="single" w:sz="4" w:space="0" w:color="auto"/>
                  <w:right w:val="single" w:sz="4" w:space="0" w:color="auto"/>
                </w:tcBorders>
                <w:vAlign w:val="center"/>
              </w:tcPr>
            </w:tcPrChange>
          </w:tcPr>
          <w:p w14:paraId="4923C6A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Change w:id="576" w:author="Huawei" w:date="2022-03-07T15:52: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7C898C60" w14:textId="77777777" w:rsidR="0006278D" w:rsidRDefault="0006278D" w:rsidP="0006278D">
            <w:pPr>
              <w:pStyle w:val="TAC"/>
            </w:pPr>
            <w:r>
              <w:rPr>
                <w:rFonts w:cs="Arial"/>
              </w:rPr>
              <w:t>28</w:t>
            </w:r>
          </w:p>
        </w:tc>
        <w:tc>
          <w:tcPr>
            <w:tcW w:w="2952" w:type="dxa"/>
            <w:tcBorders>
              <w:top w:val="single" w:sz="4" w:space="0" w:color="auto"/>
              <w:left w:val="single" w:sz="4" w:space="0" w:color="auto"/>
              <w:bottom w:val="single" w:sz="4" w:space="0" w:color="auto"/>
              <w:right w:val="single" w:sz="4" w:space="0" w:color="auto"/>
            </w:tcBorders>
            <w:vAlign w:val="center"/>
            <w:hideMark/>
            <w:tcPrChange w:id="577" w:author="Huawei" w:date="2022-03-07T15:52: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43DB3231" w14:textId="77777777" w:rsidR="0006278D" w:rsidRDefault="0006278D" w:rsidP="0006278D">
            <w:pPr>
              <w:pStyle w:val="TAC"/>
              <w:rPr>
                <w:lang w:eastAsia="zh-CN"/>
              </w:rPr>
            </w:pPr>
            <w:r>
              <w:rPr>
                <w:rFonts w:cs="Arial"/>
              </w:rPr>
              <w:t>0.3</w:t>
            </w:r>
          </w:p>
        </w:tc>
      </w:tr>
      <w:tr w:rsidR="00297963" w14:paraId="72057FF0" w14:textId="77777777" w:rsidTr="0029796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8" w:author="Huawei" w:date="2022-03-07T15: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9" w:author="Huawei" w:date="2022-03-07T15:52:00Z"/>
          <w:trPrChange w:id="580" w:author="Huawei" w:date="2022-03-07T15:52: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581" w:author="Huawei" w:date="2022-03-07T15:52:00Z">
              <w:tcPr>
                <w:tcW w:w="2221" w:type="dxa"/>
                <w:tcBorders>
                  <w:top w:val="nil"/>
                  <w:left w:val="single" w:sz="4" w:space="0" w:color="auto"/>
                  <w:bottom w:val="single" w:sz="4" w:space="0" w:color="auto"/>
                  <w:right w:val="single" w:sz="4" w:space="0" w:color="auto"/>
                </w:tcBorders>
                <w:vAlign w:val="center"/>
              </w:tcPr>
            </w:tcPrChange>
          </w:tcPr>
          <w:p w14:paraId="3AF2A531" w14:textId="5BAC822E" w:rsidR="00297963" w:rsidRDefault="00297963" w:rsidP="00297963">
            <w:pPr>
              <w:pStyle w:val="TAC"/>
              <w:rPr>
                <w:ins w:id="582" w:author="Huawei" w:date="2022-03-07T15:52:00Z"/>
              </w:rPr>
            </w:pPr>
            <w:ins w:id="583" w:author="Huawei" w:date="2022-03-07T15:52:00Z">
              <w:r>
                <w:rPr>
                  <w:rFonts w:cs="Arial"/>
                </w:rPr>
                <w:t>DC_28A-38A_</w:t>
              </w:r>
              <w:r w:rsidRPr="00227811">
                <w:rPr>
                  <w:rFonts w:cs="Arial"/>
                </w:rPr>
                <w:t>n</w:t>
              </w:r>
              <w:r>
                <w:rPr>
                  <w:rFonts w:cs="Arial"/>
                </w:rPr>
                <w:t>1</w:t>
              </w:r>
            </w:ins>
          </w:p>
        </w:tc>
        <w:tc>
          <w:tcPr>
            <w:tcW w:w="2952" w:type="dxa"/>
            <w:tcBorders>
              <w:top w:val="single" w:sz="4" w:space="0" w:color="auto"/>
              <w:left w:val="single" w:sz="4" w:space="0" w:color="auto"/>
              <w:bottom w:val="single" w:sz="4" w:space="0" w:color="auto"/>
              <w:right w:val="single" w:sz="4" w:space="0" w:color="auto"/>
            </w:tcBorders>
            <w:vAlign w:val="center"/>
            <w:tcPrChange w:id="584" w:author="Huawei" w:date="2022-03-07T15:52:00Z">
              <w:tcPr>
                <w:tcW w:w="2952" w:type="dxa"/>
                <w:tcBorders>
                  <w:top w:val="single" w:sz="4" w:space="0" w:color="auto"/>
                  <w:left w:val="single" w:sz="4" w:space="0" w:color="auto"/>
                  <w:bottom w:val="single" w:sz="4" w:space="0" w:color="auto"/>
                  <w:right w:val="single" w:sz="4" w:space="0" w:color="auto"/>
                </w:tcBorders>
                <w:vAlign w:val="center"/>
              </w:tcPr>
            </w:tcPrChange>
          </w:tcPr>
          <w:p w14:paraId="09B809C4" w14:textId="040B17F3" w:rsidR="00297963" w:rsidRDefault="00297963" w:rsidP="00297963">
            <w:pPr>
              <w:pStyle w:val="TAC"/>
              <w:rPr>
                <w:ins w:id="585" w:author="Huawei" w:date="2022-03-07T15:52:00Z"/>
                <w:rFonts w:cs="Arial"/>
              </w:rPr>
            </w:pPr>
            <w:ins w:id="586" w:author="Huawei" w:date="2022-03-07T15:52:00Z">
              <w:r>
                <w:rPr>
                  <w:rFonts w:cs="Arial"/>
                  <w:lang w:eastAsia="ja-JP"/>
                </w:rPr>
                <w:t>28</w:t>
              </w:r>
            </w:ins>
          </w:p>
        </w:tc>
        <w:tc>
          <w:tcPr>
            <w:tcW w:w="2952" w:type="dxa"/>
            <w:tcBorders>
              <w:top w:val="single" w:sz="4" w:space="0" w:color="auto"/>
              <w:left w:val="single" w:sz="4" w:space="0" w:color="auto"/>
              <w:bottom w:val="single" w:sz="4" w:space="0" w:color="auto"/>
              <w:right w:val="single" w:sz="4" w:space="0" w:color="auto"/>
            </w:tcBorders>
            <w:vAlign w:val="center"/>
            <w:tcPrChange w:id="587" w:author="Huawei" w:date="2022-03-07T15:52:00Z">
              <w:tcPr>
                <w:tcW w:w="2952" w:type="dxa"/>
                <w:tcBorders>
                  <w:top w:val="single" w:sz="4" w:space="0" w:color="auto"/>
                  <w:left w:val="single" w:sz="4" w:space="0" w:color="auto"/>
                  <w:bottom w:val="single" w:sz="4" w:space="0" w:color="auto"/>
                  <w:right w:val="single" w:sz="4" w:space="0" w:color="auto"/>
                </w:tcBorders>
                <w:vAlign w:val="center"/>
              </w:tcPr>
            </w:tcPrChange>
          </w:tcPr>
          <w:p w14:paraId="745B6A2F" w14:textId="38A274B5" w:rsidR="00297963" w:rsidRDefault="00297963" w:rsidP="00297963">
            <w:pPr>
              <w:pStyle w:val="TAC"/>
              <w:rPr>
                <w:ins w:id="588" w:author="Huawei" w:date="2022-03-07T15:52:00Z"/>
                <w:rFonts w:cs="Arial"/>
              </w:rPr>
            </w:pPr>
            <w:ins w:id="589" w:author="Huawei" w:date="2022-03-07T15:52:00Z">
              <w:r>
                <w:rPr>
                  <w:rFonts w:cs="Arial"/>
                </w:rPr>
                <w:t>0.6</w:t>
              </w:r>
            </w:ins>
          </w:p>
        </w:tc>
      </w:tr>
      <w:tr w:rsidR="00297963" w14:paraId="36CC3D45" w14:textId="77777777" w:rsidTr="0029796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0" w:author="Huawei" w:date="2022-03-07T15: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91" w:author="Huawei" w:date="2022-03-07T15:52:00Z"/>
          <w:trPrChange w:id="592" w:author="Huawei" w:date="2022-03-07T15:52:00Z">
            <w:trPr>
              <w:trHeight w:val="187"/>
              <w:jc w:val="center"/>
            </w:trPr>
          </w:trPrChange>
        </w:trPr>
        <w:tc>
          <w:tcPr>
            <w:tcW w:w="2221" w:type="dxa"/>
            <w:tcBorders>
              <w:top w:val="nil"/>
              <w:left w:val="single" w:sz="4" w:space="0" w:color="auto"/>
              <w:bottom w:val="nil"/>
              <w:right w:val="single" w:sz="4" w:space="0" w:color="auto"/>
            </w:tcBorders>
            <w:vAlign w:val="center"/>
            <w:tcPrChange w:id="593" w:author="Huawei" w:date="2022-03-07T15:52:00Z">
              <w:tcPr>
                <w:tcW w:w="2221" w:type="dxa"/>
                <w:tcBorders>
                  <w:top w:val="nil"/>
                  <w:left w:val="single" w:sz="4" w:space="0" w:color="auto"/>
                  <w:bottom w:val="single" w:sz="4" w:space="0" w:color="auto"/>
                  <w:right w:val="single" w:sz="4" w:space="0" w:color="auto"/>
                </w:tcBorders>
                <w:vAlign w:val="center"/>
              </w:tcPr>
            </w:tcPrChange>
          </w:tcPr>
          <w:p w14:paraId="4B595728" w14:textId="77777777" w:rsidR="00297963" w:rsidRDefault="00297963" w:rsidP="00297963">
            <w:pPr>
              <w:pStyle w:val="TAC"/>
              <w:rPr>
                <w:ins w:id="594" w:author="Huawei" w:date="2022-03-07T15:52:00Z"/>
              </w:rPr>
            </w:pPr>
          </w:p>
        </w:tc>
        <w:tc>
          <w:tcPr>
            <w:tcW w:w="2952" w:type="dxa"/>
            <w:tcBorders>
              <w:top w:val="single" w:sz="4" w:space="0" w:color="auto"/>
              <w:left w:val="single" w:sz="4" w:space="0" w:color="auto"/>
              <w:bottom w:val="single" w:sz="4" w:space="0" w:color="auto"/>
              <w:right w:val="single" w:sz="4" w:space="0" w:color="auto"/>
            </w:tcBorders>
            <w:vAlign w:val="center"/>
            <w:tcPrChange w:id="595" w:author="Huawei" w:date="2022-03-07T15:52:00Z">
              <w:tcPr>
                <w:tcW w:w="2952" w:type="dxa"/>
                <w:tcBorders>
                  <w:top w:val="single" w:sz="4" w:space="0" w:color="auto"/>
                  <w:left w:val="single" w:sz="4" w:space="0" w:color="auto"/>
                  <w:bottom w:val="single" w:sz="4" w:space="0" w:color="auto"/>
                  <w:right w:val="single" w:sz="4" w:space="0" w:color="auto"/>
                </w:tcBorders>
                <w:vAlign w:val="center"/>
              </w:tcPr>
            </w:tcPrChange>
          </w:tcPr>
          <w:p w14:paraId="3D718295" w14:textId="4B641CC5" w:rsidR="00297963" w:rsidRDefault="00297963" w:rsidP="00297963">
            <w:pPr>
              <w:pStyle w:val="TAC"/>
              <w:rPr>
                <w:ins w:id="596" w:author="Huawei" w:date="2022-03-07T15:52:00Z"/>
                <w:rFonts w:cs="Arial"/>
              </w:rPr>
            </w:pPr>
            <w:ins w:id="597" w:author="Huawei" w:date="2022-03-07T15:52:00Z">
              <w:r>
                <w:rPr>
                  <w:rFonts w:cs="Arial"/>
                  <w:lang w:eastAsia="ja-JP"/>
                </w:rPr>
                <w:t>38</w:t>
              </w:r>
            </w:ins>
          </w:p>
        </w:tc>
        <w:tc>
          <w:tcPr>
            <w:tcW w:w="2952" w:type="dxa"/>
            <w:tcBorders>
              <w:top w:val="single" w:sz="4" w:space="0" w:color="auto"/>
              <w:left w:val="single" w:sz="4" w:space="0" w:color="auto"/>
              <w:bottom w:val="single" w:sz="4" w:space="0" w:color="auto"/>
              <w:right w:val="single" w:sz="4" w:space="0" w:color="auto"/>
            </w:tcBorders>
            <w:vAlign w:val="center"/>
            <w:tcPrChange w:id="598" w:author="Huawei" w:date="2022-03-07T15:52:00Z">
              <w:tcPr>
                <w:tcW w:w="2952" w:type="dxa"/>
                <w:tcBorders>
                  <w:top w:val="single" w:sz="4" w:space="0" w:color="auto"/>
                  <w:left w:val="single" w:sz="4" w:space="0" w:color="auto"/>
                  <w:bottom w:val="single" w:sz="4" w:space="0" w:color="auto"/>
                  <w:right w:val="single" w:sz="4" w:space="0" w:color="auto"/>
                </w:tcBorders>
                <w:vAlign w:val="center"/>
              </w:tcPr>
            </w:tcPrChange>
          </w:tcPr>
          <w:p w14:paraId="46AB5AEE" w14:textId="5AB08350" w:rsidR="00297963" w:rsidRDefault="00297963" w:rsidP="00297963">
            <w:pPr>
              <w:pStyle w:val="TAC"/>
              <w:rPr>
                <w:ins w:id="599" w:author="Huawei" w:date="2022-03-07T15:52:00Z"/>
                <w:rFonts w:cs="Arial"/>
              </w:rPr>
            </w:pPr>
            <w:ins w:id="600" w:author="Huawei" w:date="2022-03-07T15:52:00Z">
              <w:r>
                <w:rPr>
                  <w:rFonts w:cs="Arial"/>
                </w:rPr>
                <w:t>0.5</w:t>
              </w:r>
            </w:ins>
          </w:p>
        </w:tc>
      </w:tr>
      <w:tr w:rsidR="00297963" w14:paraId="001273FC" w14:textId="77777777" w:rsidTr="00403B33">
        <w:trPr>
          <w:trHeight w:val="187"/>
          <w:jc w:val="center"/>
          <w:ins w:id="601" w:author="Huawei" w:date="2022-03-07T15:52:00Z"/>
        </w:trPr>
        <w:tc>
          <w:tcPr>
            <w:tcW w:w="2221" w:type="dxa"/>
            <w:tcBorders>
              <w:top w:val="nil"/>
              <w:left w:val="single" w:sz="4" w:space="0" w:color="auto"/>
              <w:bottom w:val="single" w:sz="4" w:space="0" w:color="auto"/>
              <w:right w:val="single" w:sz="4" w:space="0" w:color="auto"/>
            </w:tcBorders>
            <w:vAlign w:val="center"/>
          </w:tcPr>
          <w:p w14:paraId="3CD13113" w14:textId="77777777" w:rsidR="00297963" w:rsidRDefault="00297963" w:rsidP="00297963">
            <w:pPr>
              <w:pStyle w:val="TAC"/>
              <w:rPr>
                <w:ins w:id="602" w:author="Huawei" w:date="2022-03-07T15:52:00Z"/>
              </w:rPr>
            </w:pPr>
          </w:p>
        </w:tc>
        <w:tc>
          <w:tcPr>
            <w:tcW w:w="2952" w:type="dxa"/>
            <w:tcBorders>
              <w:top w:val="single" w:sz="4" w:space="0" w:color="auto"/>
              <w:left w:val="single" w:sz="4" w:space="0" w:color="auto"/>
              <w:bottom w:val="single" w:sz="4" w:space="0" w:color="auto"/>
              <w:right w:val="single" w:sz="4" w:space="0" w:color="auto"/>
            </w:tcBorders>
            <w:vAlign w:val="center"/>
          </w:tcPr>
          <w:p w14:paraId="405485F6" w14:textId="40AA746C" w:rsidR="00297963" w:rsidRDefault="00297963" w:rsidP="00297963">
            <w:pPr>
              <w:pStyle w:val="TAC"/>
              <w:rPr>
                <w:ins w:id="603" w:author="Huawei" w:date="2022-03-07T15:52:00Z"/>
                <w:rFonts w:cs="Arial"/>
              </w:rPr>
            </w:pPr>
            <w:ins w:id="604" w:author="Huawei" w:date="2022-03-07T15:52:00Z">
              <w:r>
                <w:rPr>
                  <w:rFonts w:eastAsia="MS Mincho" w:cs="Arial"/>
                  <w:lang w:eastAsia="ja-JP"/>
                </w:rPr>
                <w:t>n1</w:t>
              </w:r>
            </w:ins>
          </w:p>
        </w:tc>
        <w:tc>
          <w:tcPr>
            <w:tcW w:w="2952" w:type="dxa"/>
            <w:tcBorders>
              <w:top w:val="single" w:sz="4" w:space="0" w:color="auto"/>
              <w:left w:val="single" w:sz="4" w:space="0" w:color="auto"/>
              <w:bottom w:val="single" w:sz="4" w:space="0" w:color="auto"/>
              <w:right w:val="single" w:sz="4" w:space="0" w:color="auto"/>
            </w:tcBorders>
            <w:vAlign w:val="center"/>
          </w:tcPr>
          <w:p w14:paraId="05A402F7" w14:textId="66411D56" w:rsidR="00297963" w:rsidRDefault="00297963" w:rsidP="00297963">
            <w:pPr>
              <w:pStyle w:val="TAC"/>
              <w:rPr>
                <w:ins w:id="605" w:author="Huawei" w:date="2022-03-07T15:52:00Z"/>
                <w:rFonts w:cs="Arial"/>
              </w:rPr>
            </w:pPr>
            <w:ins w:id="606" w:author="Huawei" w:date="2022-03-07T15:52:00Z">
              <w:r>
                <w:rPr>
                  <w:rFonts w:cs="Arial"/>
                </w:rPr>
                <w:t>0.5</w:t>
              </w:r>
            </w:ins>
          </w:p>
        </w:tc>
      </w:tr>
      <w:tr w:rsidR="0006278D" w14:paraId="072BEDF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72A9241" w14:textId="77777777" w:rsidR="0006278D" w:rsidRDefault="0006278D" w:rsidP="0006278D">
            <w:pPr>
              <w:pStyle w:val="TAC"/>
              <w:rPr>
                <w:rFonts w:cs="Arial"/>
              </w:rPr>
            </w:pPr>
            <w:r>
              <w:t>DC_28-41_n77</w:t>
            </w:r>
          </w:p>
        </w:tc>
        <w:tc>
          <w:tcPr>
            <w:tcW w:w="2952" w:type="dxa"/>
            <w:tcBorders>
              <w:top w:val="single" w:sz="4" w:space="0" w:color="auto"/>
              <w:left w:val="single" w:sz="4" w:space="0" w:color="auto"/>
              <w:bottom w:val="single" w:sz="4" w:space="0" w:color="auto"/>
              <w:right w:val="single" w:sz="4" w:space="0" w:color="auto"/>
            </w:tcBorders>
            <w:hideMark/>
          </w:tcPr>
          <w:p w14:paraId="17399E02" w14:textId="77777777" w:rsidR="0006278D" w:rsidRDefault="0006278D" w:rsidP="0006278D">
            <w:pPr>
              <w:pStyle w:val="TAC"/>
              <w:rPr>
                <w:rFonts w:cs="Arial"/>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186F76C4" w14:textId="77777777" w:rsidR="0006278D" w:rsidRDefault="0006278D" w:rsidP="0006278D">
            <w:pPr>
              <w:pStyle w:val="TAC"/>
              <w:rPr>
                <w:rFonts w:cs="Arial"/>
                <w:lang w:eastAsia="ja-JP"/>
              </w:rPr>
            </w:pPr>
            <w:r>
              <w:rPr>
                <w:lang w:eastAsia="zh-CN"/>
              </w:rPr>
              <w:t>0.5</w:t>
            </w:r>
          </w:p>
        </w:tc>
      </w:tr>
      <w:tr w:rsidR="0006278D" w14:paraId="772B8577" w14:textId="77777777" w:rsidTr="00403B33">
        <w:trPr>
          <w:trHeight w:val="187"/>
          <w:jc w:val="center"/>
        </w:trPr>
        <w:tc>
          <w:tcPr>
            <w:tcW w:w="2221" w:type="dxa"/>
            <w:tcBorders>
              <w:top w:val="nil"/>
              <w:left w:val="single" w:sz="4" w:space="0" w:color="auto"/>
              <w:bottom w:val="nil"/>
              <w:right w:val="single" w:sz="4" w:space="0" w:color="auto"/>
            </w:tcBorders>
            <w:hideMark/>
          </w:tcPr>
          <w:p w14:paraId="3B55998A"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DF0176D" w14:textId="77777777" w:rsidR="0006278D" w:rsidRDefault="0006278D" w:rsidP="0006278D">
            <w:pPr>
              <w:pStyle w:val="TAC"/>
              <w:rPr>
                <w:rFonts w:cs="Arial"/>
                <w:lang w:eastAsia="ja-JP"/>
              </w:rPr>
            </w:pPr>
            <w:r>
              <w:t>41</w:t>
            </w:r>
          </w:p>
        </w:tc>
        <w:tc>
          <w:tcPr>
            <w:tcW w:w="2952" w:type="dxa"/>
            <w:tcBorders>
              <w:top w:val="single" w:sz="4" w:space="0" w:color="auto"/>
              <w:left w:val="single" w:sz="4" w:space="0" w:color="auto"/>
              <w:bottom w:val="single" w:sz="4" w:space="0" w:color="auto"/>
              <w:right w:val="single" w:sz="4" w:space="0" w:color="auto"/>
            </w:tcBorders>
            <w:hideMark/>
          </w:tcPr>
          <w:p w14:paraId="5EBF97B3" w14:textId="77777777" w:rsidR="0006278D" w:rsidRDefault="0006278D" w:rsidP="0006278D">
            <w:pPr>
              <w:pStyle w:val="TAC"/>
              <w:rPr>
                <w:rFonts w:cs="Arial"/>
                <w:lang w:eastAsia="ja-JP"/>
              </w:rPr>
            </w:pPr>
            <w:r>
              <w:rPr>
                <w:lang w:eastAsia="zh-CN"/>
              </w:rPr>
              <w:t>0.3</w:t>
            </w:r>
          </w:p>
        </w:tc>
      </w:tr>
      <w:tr w:rsidR="0006278D" w14:paraId="31BA751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BAC2575"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625E3D3" w14:textId="77777777" w:rsidR="0006278D" w:rsidRDefault="0006278D" w:rsidP="0006278D">
            <w:pPr>
              <w:pStyle w:val="TAC"/>
              <w:rPr>
                <w:rFonts w:cs="Arial"/>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6A20C31" w14:textId="77777777" w:rsidR="0006278D" w:rsidRDefault="0006278D" w:rsidP="0006278D">
            <w:pPr>
              <w:pStyle w:val="TAC"/>
              <w:rPr>
                <w:rFonts w:cs="Arial"/>
                <w:lang w:eastAsia="ja-JP"/>
              </w:rPr>
            </w:pPr>
            <w:r>
              <w:rPr>
                <w:lang w:eastAsia="zh-CN"/>
              </w:rPr>
              <w:t>0.8</w:t>
            </w:r>
          </w:p>
        </w:tc>
      </w:tr>
      <w:tr w:rsidR="0006278D" w14:paraId="310AFC8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929C8AB" w14:textId="77777777" w:rsidR="0006278D" w:rsidRDefault="0006278D" w:rsidP="0006278D">
            <w:pPr>
              <w:pStyle w:val="TAC"/>
              <w:rPr>
                <w:rFonts w:cs="Arial"/>
              </w:rPr>
            </w:pPr>
            <w:r>
              <w:t>DC_28-41_n78</w:t>
            </w:r>
          </w:p>
        </w:tc>
        <w:tc>
          <w:tcPr>
            <w:tcW w:w="2952" w:type="dxa"/>
            <w:tcBorders>
              <w:top w:val="single" w:sz="4" w:space="0" w:color="auto"/>
              <w:left w:val="single" w:sz="4" w:space="0" w:color="auto"/>
              <w:bottom w:val="single" w:sz="4" w:space="0" w:color="auto"/>
              <w:right w:val="single" w:sz="4" w:space="0" w:color="auto"/>
            </w:tcBorders>
            <w:hideMark/>
          </w:tcPr>
          <w:p w14:paraId="33042A81" w14:textId="77777777" w:rsidR="0006278D" w:rsidRDefault="0006278D" w:rsidP="0006278D">
            <w:pPr>
              <w:pStyle w:val="TAC"/>
              <w:rPr>
                <w:rFonts w:cs="Arial"/>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41DF5D4C" w14:textId="77777777" w:rsidR="0006278D" w:rsidRDefault="0006278D" w:rsidP="0006278D">
            <w:pPr>
              <w:pStyle w:val="TAC"/>
              <w:rPr>
                <w:rFonts w:cs="Arial"/>
                <w:lang w:eastAsia="ja-JP"/>
              </w:rPr>
            </w:pPr>
            <w:r>
              <w:rPr>
                <w:lang w:eastAsia="zh-CN"/>
              </w:rPr>
              <w:t>0.5</w:t>
            </w:r>
          </w:p>
        </w:tc>
      </w:tr>
      <w:tr w:rsidR="0006278D" w14:paraId="7EDDCAE0" w14:textId="77777777" w:rsidTr="00403B33">
        <w:trPr>
          <w:trHeight w:val="187"/>
          <w:jc w:val="center"/>
        </w:trPr>
        <w:tc>
          <w:tcPr>
            <w:tcW w:w="2221" w:type="dxa"/>
            <w:tcBorders>
              <w:top w:val="nil"/>
              <w:left w:val="single" w:sz="4" w:space="0" w:color="auto"/>
              <w:bottom w:val="nil"/>
              <w:right w:val="single" w:sz="4" w:space="0" w:color="auto"/>
            </w:tcBorders>
            <w:hideMark/>
          </w:tcPr>
          <w:p w14:paraId="0D87CC86"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DBDEA9A" w14:textId="77777777" w:rsidR="0006278D" w:rsidRDefault="0006278D" w:rsidP="0006278D">
            <w:pPr>
              <w:pStyle w:val="TAC"/>
              <w:rPr>
                <w:rFonts w:cs="Arial"/>
                <w:lang w:eastAsia="ja-JP"/>
              </w:rPr>
            </w:pPr>
            <w:r>
              <w:t>41</w:t>
            </w:r>
          </w:p>
        </w:tc>
        <w:tc>
          <w:tcPr>
            <w:tcW w:w="2952" w:type="dxa"/>
            <w:tcBorders>
              <w:top w:val="single" w:sz="4" w:space="0" w:color="auto"/>
              <w:left w:val="single" w:sz="4" w:space="0" w:color="auto"/>
              <w:bottom w:val="single" w:sz="4" w:space="0" w:color="auto"/>
              <w:right w:val="single" w:sz="4" w:space="0" w:color="auto"/>
            </w:tcBorders>
            <w:hideMark/>
          </w:tcPr>
          <w:p w14:paraId="69DDD914" w14:textId="77777777" w:rsidR="0006278D" w:rsidRDefault="0006278D" w:rsidP="0006278D">
            <w:pPr>
              <w:pStyle w:val="TAC"/>
              <w:rPr>
                <w:rFonts w:cs="Arial"/>
                <w:lang w:eastAsia="ja-JP"/>
              </w:rPr>
            </w:pPr>
            <w:r>
              <w:rPr>
                <w:lang w:eastAsia="zh-CN"/>
              </w:rPr>
              <w:t>0.3</w:t>
            </w:r>
          </w:p>
        </w:tc>
      </w:tr>
      <w:tr w:rsidR="0006278D" w14:paraId="0B0C315F"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DBCE1D2"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230053C" w14:textId="77777777" w:rsidR="0006278D" w:rsidRDefault="0006278D" w:rsidP="0006278D">
            <w:pPr>
              <w:pStyle w:val="TAC"/>
              <w:rPr>
                <w:rFonts w:cs="Arial"/>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3745C7BB" w14:textId="77777777" w:rsidR="0006278D" w:rsidRDefault="0006278D" w:rsidP="0006278D">
            <w:pPr>
              <w:pStyle w:val="TAC"/>
              <w:rPr>
                <w:rFonts w:cs="Arial"/>
                <w:lang w:eastAsia="ja-JP"/>
              </w:rPr>
            </w:pPr>
            <w:r>
              <w:rPr>
                <w:lang w:eastAsia="zh-CN"/>
              </w:rPr>
              <w:t>0.8</w:t>
            </w:r>
          </w:p>
        </w:tc>
      </w:tr>
      <w:tr w:rsidR="0006278D" w14:paraId="1D85CCB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DCEB438" w14:textId="77777777" w:rsidR="0006278D" w:rsidRDefault="0006278D" w:rsidP="0006278D">
            <w:pPr>
              <w:pStyle w:val="TAC"/>
              <w:rPr>
                <w:rFonts w:cs="Arial"/>
              </w:rPr>
            </w:pPr>
            <w:r>
              <w:t>DC_28-41_n79</w:t>
            </w:r>
          </w:p>
        </w:tc>
        <w:tc>
          <w:tcPr>
            <w:tcW w:w="2952" w:type="dxa"/>
            <w:tcBorders>
              <w:top w:val="single" w:sz="4" w:space="0" w:color="auto"/>
              <w:left w:val="single" w:sz="4" w:space="0" w:color="auto"/>
              <w:bottom w:val="single" w:sz="4" w:space="0" w:color="auto"/>
              <w:right w:val="single" w:sz="4" w:space="0" w:color="auto"/>
            </w:tcBorders>
            <w:hideMark/>
          </w:tcPr>
          <w:p w14:paraId="2DE4B6B7" w14:textId="77777777" w:rsidR="0006278D" w:rsidRDefault="0006278D" w:rsidP="0006278D">
            <w:pPr>
              <w:pStyle w:val="TAC"/>
              <w:rPr>
                <w:rFonts w:cs="Arial"/>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3A425363" w14:textId="77777777" w:rsidR="0006278D" w:rsidRDefault="0006278D" w:rsidP="0006278D">
            <w:pPr>
              <w:pStyle w:val="TAC"/>
              <w:rPr>
                <w:rFonts w:cs="Arial"/>
                <w:lang w:eastAsia="ja-JP"/>
              </w:rPr>
            </w:pPr>
            <w:r>
              <w:rPr>
                <w:lang w:eastAsia="zh-CN"/>
              </w:rPr>
              <w:t>0.3</w:t>
            </w:r>
          </w:p>
        </w:tc>
      </w:tr>
      <w:tr w:rsidR="0006278D" w14:paraId="25F3FC24" w14:textId="77777777" w:rsidTr="00403B33">
        <w:trPr>
          <w:trHeight w:val="187"/>
          <w:jc w:val="center"/>
        </w:trPr>
        <w:tc>
          <w:tcPr>
            <w:tcW w:w="2221" w:type="dxa"/>
            <w:tcBorders>
              <w:top w:val="nil"/>
              <w:left w:val="single" w:sz="4" w:space="0" w:color="auto"/>
              <w:bottom w:val="nil"/>
              <w:right w:val="single" w:sz="4" w:space="0" w:color="auto"/>
            </w:tcBorders>
            <w:hideMark/>
          </w:tcPr>
          <w:p w14:paraId="310A5FF8"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6107360" w14:textId="77777777" w:rsidR="0006278D" w:rsidRDefault="0006278D" w:rsidP="0006278D">
            <w:pPr>
              <w:pStyle w:val="TAC"/>
              <w:rPr>
                <w:rFonts w:cs="Arial"/>
                <w:lang w:eastAsia="ja-JP"/>
              </w:rPr>
            </w:pPr>
            <w:r>
              <w:t>41</w:t>
            </w:r>
          </w:p>
        </w:tc>
        <w:tc>
          <w:tcPr>
            <w:tcW w:w="2952" w:type="dxa"/>
            <w:tcBorders>
              <w:top w:val="single" w:sz="4" w:space="0" w:color="auto"/>
              <w:left w:val="single" w:sz="4" w:space="0" w:color="auto"/>
              <w:bottom w:val="single" w:sz="4" w:space="0" w:color="auto"/>
              <w:right w:val="single" w:sz="4" w:space="0" w:color="auto"/>
            </w:tcBorders>
            <w:hideMark/>
          </w:tcPr>
          <w:p w14:paraId="7027123F" w14:textId="77777777" w:rsidR="0006278D" w:rsidRDefault="0006278D" w:rsidP="0006278D">
            <w:pPr>
              <w:pStyle w:val="TAC"/>
              <w:rPr>
                <w:rFonts w:cs="Arial"/>
                <w:lang w:eastAsia="ja-JP"/>
              </w:rPr>
            </w:pPr>
            <w:r>
              <w:rPr>
                <w:lang w:eastAsia="zh-CN"/>
              </w:rPr>
              <w:t>0.3</w:t>
            </w:r>
          </w:p>
        </w:tc>
      </w:tr>
      <w:tr w:rsidR="0006278D" w14:paraId="3D02A4D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C1CB14B"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3CA5747" w14:textId="77777777" w:rsidR="0006278D" w:rsidRDefault="0006278D" w:rsidP="0006278D">
            <w:pPr>
              <w:pStyle w:val="TAC"/>
              <w:rPr>
                <w:rFonts w:cs="Arial"/>
                <w:lang w:eastAsia="ja-JP"/>
              </w:rPr>
            </w:pPr>
            <w:r>
              <w:t>n79</w:t>
            </w:r>
          </w:p>
        </w:tc>
        <w:tc>
          <w:tcPr>
            <w:tcW w:w="2952" w:type="dxa"/>
            <w:tcBorders>
              <w:top w:val="single" w:sz="4" w:space="0" w:color="auto"/>
              <w:left w:val="single" w:sz="4" w:space="0" w:color="auto"/>
              <w:bottom w:val="single" w:sz="4" w:space="0" w:color="auto"/>
              <w:right w:val="single" w:sz="4" w:space="0" w:color="auto"/>
            </w:tcBorders>
            <w:hideMark/>
          </w:tcPr>
          <w:p w14:paraId="5482E7C7" w14:textId="77777777" w:rsidR="0006278D" w:rsidRDefault="0006278D" w:rsidP="0006278D">
            <w:pPr>
              <w:pStyle w:val="TAC"/>
              <w:rPr>
                <w:rFonts w:cs="Arial"/>
                <w:lang w:eastAsia="ja-JP"/>
              </w:rPr>
            </w:pPr>
            <w:r>
              <w:rPr>
                <w:lang w:eastAsia="zh-CN"/>
              </w:rPr>
              <w:t>0.8</w:t>
            </w:r>
          </w:p>
        </w:tc>
      </w:tr>
      <w:tr w:rsidR="0006278D" w14:paraId="5C7A53FB" w14:textId="77777777" w:rsidTr="00403B33">
        <w:trPr>
          <w:trHeight w:val="187"/>
          <w:jc w:val="center"/>
        </w:trPr>
        <w:tc>
          <w:tcPr>
            <w:tcW w:w="2221" w:type="dxa"/>
            <w:tcBorders>
              <w:top w:val="nil"/>
              <w:left w:val="single" w:sz="4" w:space="0" w:color="auto"/>
              <w:bottom w:val="nil"/>
              <w:right w:val="single" w:sz="4" w:space="0" w:color="auto"/>
            </w:tcBorders>
            <w:hideMark/>
          </w:tcPr>
          <w:p w14:paraId="297ACD5C" w14:textId="77777777" w:rsidR="0006278D" w:rsidRDefault="0006278D" w:rsidP="0006278D">
            <w:pPr>
              <w:pStyle w:val="TAC"/>
            </w:pPr>
            <w:r>
              <w:t>DC_</w:t>
            </w:r>
            <w:r>
              <w:rPr>
                <w:lang w:eastAsia="zh-CN"/>
              </w:rPr>
              <w:t>28</w:t>
            </w:r>
            <w:r>
              <w:t>_SUL_n41-n8</w:t>
            </w:r>
            <w:r>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725028F" w14:textId="77777777" w:rsidR="0006278D" w:rsidRDefault="0006278D" w:rsidP="0006278D">
            <w:pPr>
              <w:pStyle w:val="TAC"/>
              <w:rPr>
                <w:lang w:eastAsia="ja-JP"/>
              </w:rPr>
            </w:pPr>
            <w:r>
              <w:rPr>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11E01460" w14:textId="77777777" w:rsidR="0006278D" w:rsidRDefault="0006278D" w:rsidP="0006278D">
            <w:pPr>
              <w:pStyle w:val="TAC"/>
              <w:rPr>
                <w:lang w:eastAsia="ja-JP"/>
              </w:rPr>
            </w:pPr>
            <w:r>
              <w:rPr>
                <w:lang w:eastAsia="zh-CN"/>
              </w:rPr>
              <w:t>0.3</w:t>
            </w:r>
          </w:p>
        </w:tc>
      </w:tr>
      <w:tr w:rsidR="0006278D" w14:paraId="0F6AC5D0" w14:textId="77777777" w:rsidTr="00403B33">
        <w:trPr>
          <w:trHeight w:val="187"/>
          <w:jc w:val="center"/>
        </w:trPr>
        <w:tc>
          <w:tcPr>
            <w:tcW w:w="2221" w:type="dxa"/>
            <w:tcBorders>
              <w:top w:val="nil"/>
              <w:left w:val="single" w:sz="4" w:space="0" w:color="auto"/>
              <w:bottom w:val="nil"/>
              <w:right w:val="single" w:sz="4" w:space="0" w:color="auto"/>
            </w:tcBorders>
          </w:tcPr>
          <w:p w14:paraId="5BF4AB5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45EC6D5" w14:textId="77777777" w:rsidR="0006278D" w:rsidRDefault="0006278D" w:rsidP="0006278D">
            <w:pPr>
              <w:pStyle w:val="TAC"/>
              <w:rPr>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52FEAE1F" w14:textId="77777777" w:rsidR="0006278D" w:rsidRDefault="0006278D" w:rsidP="0006278D">
            <w:pPr>
              <w:pStyle w:val="TAC"/>
              <w:rPr>
                <w:lang w:eastAsia="ja-JP"/>
              </w:rPr>
            </w:pPr>
            <w:r>
              <w:rPr>
                <w:lang w:eastAsia="zh-CN"/>
              </w:rPr>
              <w:t>0.3</w:t>
            </w:r>
          </w:p>
        </w:tc>
      </w:tr>
      <w:tr w:rsidR="0006278D" w14:paraId="0BAB3A3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E337B4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80D2DE7" w14:textId="77777777" w:rsidR="0006278D" w:rsidRDefault="0006278D" w:rsidP="0006278D">
            <w:pPr>
              <w:pStyle w:val="TAC"/>
              <w:rPr>
                <w:lang w:eastAsia="ja-JP"/>
              </w:rPr>
            </w:pPr>
            <w:r>
              <w:rPr>
                <w:lang w:eastAsia="zh-CN"/>
              </w:rPr>
              <w:t>n83</w:t>
            </w:r>
          </w:p>
        </w:tc>
        <w:tc>
          <w:tcPr>
            <w:tcW w:w="2952" w:type="dxa"/>
            <w:tcBorders>
              <w:top w:val="single" w:sz="4" w:space="0" w:color="auto"/>
              <w:left w:val="single" w:sz="4" w:space="0" w:color="auto"/>
              <w:bottom w:val="single" w:sz="4" w:space="0" w:color="auto"/>
              <w:right w:val="single" w:sz="4" w:space="0" w:color="auto"/>
            </w:tcBorders>
            <w:hideMark/>
          </w:tcPr>
          <w:p w14:paraId="5CA6F253" w14:textId="77777777" w:rsidR="0006278D" w:rsidRDefault="0006278D" w:rsidP="0006278D">
            <w:pPr>
              <w:pStyle w:val="TAC"/>
              <w:rPr>
                <w:lang w:eastAsia="ja-JP"/>
              </w:rPr>
            </w:pPr>
            <w:r>
              <w:rPr>
                <w:lang w:eastAsia="zh-CN"/>
              </w:rPr>
              <w:t>0.3</w:t>
            </w:r>
          </w:p>
        </w:tc>
      </w:tr>
      <w:tr w:rsidR="0006278D" w14:paraId="7DEAC6B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2E4FE36" w14:textId="77777777" w:rsidR="0006278D" w:rsidRDefault="0006278D" w:rsidP="0006278D">
            <w:pPr>
              <w:pStyle w:val="TAC"/>
              <w:rPr>
                <w:rFonts w:cs="Arial"/>
              </w:rPr>
            </w:pPr>
            <w:r>
              <w:rPr>
                <w:rFonts w:cs="Arial"/>
                <w:szCs w:val="18"/>
              </w:rPr>
              <w:t>DC_28-42</w:t>
            </w:r>
            <w:r>
              <w:rPr>
                <w:rFonts w:cs="Arial"/>
                <w:szCs w:val="18"/>
                <w:lang w:eastAsia="ja-JP"/>
              </w:rPr>
              <w:t>_</w:t>
            </w: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hideMark/>
          </w:tcPr>
          <w:p w14:paraId="65F93A3A" w14:textId="77777777" w:rsidR="0006278D" w:rsidRDefault="0006278D" w:rsidP="0006278D">
            <w:pPr>
              <w:pStyle w:val="TAC"/>
              <w:rPr>
                <w:rFonts w:cs="Arial"/>
                <w:lang w:eastAsia="ja-JP"/>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53BB065" w14:textId="77777777" w:rsidR="0006278D" w:rsidRDefault="0006278D" w:rsidP="0006278D">
            <w:pPr>
              <w:pStyle w:val="TAC"/>
              <w:rPr>
                <w:rFonts w:cs="Arial"/>
                <w:lang w:eastAsia="ja-JP"/>
              </w:rPr>
            </w:pPr>
            <w:r>
              <w:rPr>
                <w:lang w:eastAsia="ja-JP"/>
              </w:rPr>
              <w:t>0.5</w:t>
            </w:r>
          </w:p>
        </w:tc>
      </w:tr>
      <w:tr w:rsidR="0006278D" w14:paraId="6247B246" w14:textId="77777777" w:rsidTr="00403B33">
        <w:trPr>
          <w:trHeight w:val="187"/>
          <w:jc w:val="center"/>
        </w:trPr>
        <w:tc>
          <w:tcPr>
            <w:tcW w:w="2221" w:type="dxa"/>
            <w:tcBorders>
              <w:top w:val="nil"/>
              <w:left w:val="single" w:sz="4" w:space="0" w:color="auto"/>
              <w:bottom w:val="nil"/>
              <w:right w:val="single" w:sz="4" w:space="0" w:color="auto"/>
            </w:tcBorders>
            <w:hideMark/>
          </w:tcPr>
          <w:p w14:paraId="32D55064"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C79C8F2" w14:textId="77777777" w:rsidR="0006278D" w:rsidRDefault="0006278D" w:rsidP="0006278D">
            <w:pPr>
              <w:pStyle w:val="TAC"/>
              <w:rPr>
                <w:rFonts w:cs="Arial"/>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71EC3BB" w14:textId="77777777" w:rsidR="0006278D" w:rsidRDefault="0006278D" w:rsidP="0006278D">
            <w:pPr>
              <w:pStyle w:val="TAC"/>
              <w:rPr>
                <w:rFonts w:cs="Arial"/>
                <w:lang w:eastAsia="ja-JP"/>
              </w:rPr>
            </w:pPr>
            <w:r>
              <w:rPr>
                <w:lang w:eastAsia="ja-JP"/>
              </w:rPr>
              <w:t>0.8</w:t>
            </w:r>
          </w:p>
        </w:tc>
      </w:tr>
      <w:tr w:rsidR="0006278D" w14:paraId="757A961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38F235C"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54C6AE5" w14:textId="77777777" w:rsidR="0006278D" w:rsidRDefault="0006278D" w:rsidP="0006278D">
            <w:pPr>
              <w:pStyle w:val="TAC"/>
              <w:rPr>
                <w:rFonts w:cs="Arial"/>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FADB160" w14:textId="77777777" w:rsidR="0006278D" w:rsidRDefault="0006278D" w:rsidP="0006278D">
            <w:pPr>
              <w:pStyle w:val="TAC"/>
              <w:rPr>
                <w:rFonts w:cs="Arial"/>
                <w:lang w:eastAsia="ja-JP"/>
              </w:rPr>
            </w:pPr>
            <w:r>
              <w:rPr>
                <w:lang w:eastAsia="ja-JP"/>
              </w:rPr>
              <w:t>0.8</w:t>
            </w:r>
          </w:p>
        </w:tc>
      </w:tr>
      <w:tr w:rsidR="0006278D" w14:paraId="451B77D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ADC4DCF" w14:textId="77777777" w:rsidR="0006278D" w:rsidRDefault="0006278D" w:rsidP="0006278D">
            <w:pPr>
              <w:pStyle w:val="TAC"/>
              <w:rPr>
                <w:rFonts w:cs="Arial"/>
              </w:rPr>
            </w:pPr>
            <w:r>
              <w:rPr>
                <w:rFonts w:cs="Arial"/>
                <w:szCs w:val="18"/>
              </w:rPr>
              <w:t>DC_28-42</w:t>
            </w:r>
            <w:r>
              <w:rPr>
                <w:rFonts w:cs="Arial"/>
                <w:szCs w:val="18"/>
                <w:lang w:eastAsia="ja-JP"/>
              </w:rPr>
              <w:t>_</w:t>
            </w:r>
            <w:r>
              <w:rPr>
                <w:rFonts w:cs="Arial"/>
                <w:szCs w:val="18"/>
              </w:rPr>
              <w:t>n7</w:t>
            </w:r>
            <w:r>
              <w:rPr>
                <w:rFonts w:cs="Arial"/>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0A20897" w14:textId="77777777" w:rsidR="0006278D" w:rsidRDefault="0006278D" w:rsidP="0006278D">
            <w:pPr>
              <w:pStyle w:val="TAC"/>
              <w:rPr>
                <w:rFonts w:cs="Arial"/>
                <w:lang w:eastAsia="ja-JP"/>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3307594" w14:textId="77777777" w:rsidR="0006278D" w:rsidRDefault="0006278D" w:rsidP="0006278D">
            <w:pPr>
              <w:pStyle w:val="TAC"/>
              <w:rPr>
                <w:rFonts w:cs="Arial"/>
                <w:lang w:eastAsia="ja-JP"/>
              </w:rPr>
            </w:pPr>
            <w:r>
              <w:rPr>
                <w:lang w:eastAsia="ja-JP"/>
              </w:rPr>
              <w:t>0.5</w:t>
            </w:r>
          </w:p>
        </w:tc>
      </w:tr>
      <w:tr w:rsidR="0006278D" w14:paraId="3BE8BF96" w14:textId="77777777" w:rsidTr="00403B33">
        <w:trPr>
          <w:trHeight w:val="187"/>
          <w:jc w:val="center"/>
        </w:trPr>
        <w:tc>
          <w:tcPr>
            <w:tcW w:w="2221" w:type="dxa"/>
            <w:tcBorders>
              <w:top w:val="nil"/>
              <w:left w:val="single" w:sz="4" w:space="0" w:color="auto"/>
              <w:bottom w:val="nil"/>
              <w:right w:val="single" w:sz="4" w:space="0" w:color="auto"/>
            </w:tcBorders>
            <w:hideMark/>
          </w:tcPr>
          <w:p w14:paraId="49D090F3"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559610" w14:textId="77777777" w:rsidR="0006278D" w:rsidRDefault="0006278D" w:rsidP="0006278D">
            <w:pPr>
              <w:pStyle w:val="TAC"/>
              <w:rPr>
                <w:rFonts w:cs="Arial"/>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B6AD136" w14:textId="77777777" w:rsidR="0006278D" w:rsidRDefault="0006278D" w:rsidP="0006278D">
            <w:pPr>
              <w:pStyle w:val="TAC"/>
              <w:rPr>
                <w:rFonts w:cs="Arial"/>
                <w:lang w:eastAsia="ja-JP"/>
              </w:rPr>
            </w:pPr>
            <w:r>
              <w:rPr>
                <w:lang w:eastAsia="ja-JP"/>
              </w:rPr>
              <w:t>0.8</w:t>
            </w:r>
          </w:p>
        </w:tc>
      </w:tr>
      <w:tr w:rsidR="0006278D" w14:paraId="113B431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B0AB575"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E02CC9" w14:textId="77777777" w:rsidR="0006278D" w:rsidRDefault="0006278D" w:rsidP="0006278D">
            <w:pPr>
              <w:pStyle w:val="TAC"/>
              <w:rPr>
                <w:rFonts w:cs="Arial"/>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722E86B" w14:textId="77777777" w:rsidR="0006278D" w:rsidRDefault="0006278D" w:rsidP="0006278D">
            <w:pPr>
              <w:pStyle w:val="TAC"/>
              <w:rPr>
                <w:rFonts w:cs="Arial"/>
                <w:lang w:eastAsia="ja-JP"/>
              </w:rPr>
            </w:pPr>
            <w:r>
              <w:rPr>
                <w:lang w:eastAsia="ja-JP"/>
              </w:rPr>
              <w:t>0.8</w:t>
            </w:r>
          </w:p>
        </w:tc>
      </w:tr>
      <w:tr w:rsidR="0006278D" w14:paraId="2BC2D24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9888FC3" w14:textId="77777777" w:rsidR="0006278D" w:rsidRDefault="0006278D" w:rsidP="0006278D">
            <w:pPr>
              <w:pStyle w:val="TAC"/>
              <w:rPr>
                <w:rFonts w:cs="Arial"/>
              </w:rPr>
            </w:pPr>
            <w:r>
              <w:rPr>
                <w:rFonts w:cs="Arial"/>
                <w:lang w:eastAsia="ja-JP"/>
              </w:rPr>
              <w:t>DC</w:t>
            </w:r>
            <w:r>
              <w:rPr>
                <w:rFonts w:cs="Arial"/>
              </w:rPr>
              <w:t>_</w:t>
            </w:r>
            <w:r>
              <w:rPr>
                <w:rFonts w:cs="Arial"/>
                <w:lang w:eastAsia="ja-JP"/>
              </w:rPr>
              <w:t>28-42_n79</w:t>
            </w:r>
          </w:p>
        </w:tc>
        <w:tc>
          <w:tcPr>
            <w:tcW w:w="2952" w:type="dxa"/>
            <w:tcBorders>
              <w:top w:val="single" w:sz="4" w:space="0" w:color="auto"/>
              <w:left w:val="single" w:sz="4" w:space="0" w:color="auto"/>
              <w:bottom w:val="single" w:sz="4" w:space="0" w:color="auto"/>
              <w:right w:val="single" w:sz="4" w:space="0" w:color="auto"/>
            </w:tcBorders>
            <w:hideMark/>
          </w:tcPr>
          <w:p w14:paraId="76FFE23C" w14:textId="77777777" w:rsidR="0006278D" w:rsidRDefault="0006278D" w:rsidP="0006278D">
            <w:pPr>
              <w:pStyle w:val="TAC"/>
              <w:rPr>
                <w:lang w:eastAsia="ja-JP"/>
              </w:rPr>
            </w:pPr>
            <w:r>
              <w:rPr>
                <w:rFonts w:cs="Arial"/>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5197130E" w14:textId="77777777" w:rsidR="0006278D" w:rsidRDefault="0006278D" w:rsidP="0006278D">
            <w:pPr>
              <w:pStyle w:val="TAC"/>
              <w:rPr>
                <w:lang w:eastAsia="ja-JP"/>
              </w:rPr>
            </w:pPr>
            <w:r>
              <w:rPr>
                <w:rFonts w:cs="Arial"/>
                <w:szCs w:val="18"/>
                <w:lang w:eastAsia="ja-JP"/>
              </w:rPr>
              <w:t>0.5</w:t>
            </w:r>
          </w:p>
        </w:tc>
      </w:tr>
      <w:tr w:rsidR="0006278D" w14:paraId="0823A46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C09F7F5" w14:textId="77777777" w:rsidR="0006278D" w:rsidRDefault="0006278D" w:rsidP="0006278D">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57A701B" w14:textId="77777777" w:rsidR="0006278D" w:rsidRDefault="0006278D" w:rsidP="0006278D">
            <w:pPr>
              <w:pStyle w:val="TAC"/>
              <w:rPr>
                <w:lang w:eastAsia="ja-JP"/>
              </w:rPr>
            </w:pPr>
            <w:r>
              <w:rPr>
                <w:rFonts w:cs="Arial"/>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552BB09F" w14:textId="77777777" w:rsidR="0006278D" w:rsidRDefault="0006278D" w:rsidP="0006278D">
            <w:pPr>
              <w:pStyle w:val="TAC"/>
              <w:rPr>
                <w:lang w:eastAsia="ja-JP"/>
              </w:rPr>
            </w:pPr>
            <w:r>
              <w:rPr>
                <w:rFonts w:cs="Arial"/>
                <w:szCs w:val="18"/>
                <w:lang w:eastAsia="ja-JP"/>
              </w:rPr>
              <w:t>0.8</w:t>
            </w:r>
          </w:p>
        </w:tc>
      </w:tr>
      <w:tr w:rsidR="0006278D" w14:paraId="653D7E00" w14:textId="77777777" w:rsidTr="00403B33">
        <w:trPr>
          <w:trHeight w:val="187"/>
          <w:jc w:val="center"/>
        </w:trPr>
        <w:tc>
          <w:tcPr>
            <w:tcW w:w="2221" w:type="dxa"/>
            <w:tcBorders>
              <w:top w:val="nil"/>
              <w:left w:val="single" w:sz="4" w:space="0" w:color="auto"/>
              <w:bottom w:val="nil"/>
              <w:right w:val="single" w:sz="4" w:space="0" w:color="auto"/>
            </w:tcBorders>
            <w:hideMark/>
          </w:tcPr>
          <w:p w14:paraId="5A6782D9" w14:textId="77777777" w:rsidR="0006278D" w:rsidRDefault="0006278D" w:rsidP="0006278D">
            <w:pPr>
              <w:pStyle w:val="TAC"/>
            </w:pPr>
            <w:r>
              <w:rPr>
                <w:lang w:eastAsia="ja-JP"/>
              </w:rPr>
              <w:lastRenderedPageBreak/>
              <w:t>DC_28-66_n7</w:t>
            </w:r>
          </w:p>
        </w:tc>
        <w:tc>
          <w:tcPr>
            <w:tcW w:w="2952" w:type="dxa"/>
            <w:tcBorders>
              <w:top w:val="single" w:sz="4" w:space="0" w:color="auto"/>
              <w:left w:val="single" w:sz="4" w:space="0" w:color="auto"/>
              <w:bottom w:val="single" w:sz="4" w:space="0" w:color="auto"/>
              <w:right w:val="single" w:sz="4" w:space="0" w:color="auto"/>
            </w:tcBorders>
            <w:hideMark/>
          </w:tcPr>
          <w:p w14:paraId="5013A0D6" w14:textId="77777777" w:rsidR="0006278D" w:rsidRDefault="0006278D" w:rsidP="0006278D">
            <w:pPr>
              <w:pStyle w:val="TAC"/>
              <w:rPr>
                <w:szCs w:val="18"/>
                <w:lang w:eastAsia="zh-CN"/>
              </w:rPr>
            </w:pPr>
            <w:r>
              <w:t>28</w:t>
            </w:r>
          </w:p>
        </w:tc>
        <w:tc>
          <w:tcPr>
            <w:tcW w:w="2952" w:type="dxa"/>
            <w:tcBorders>
              <w:top w:val="single" w:sz="4" w:space="0" w:color="auto"/>
              <w:left w:val="single" w:sz="4" w:space="0" w:color="auto"/>
              <w:bottom w:val="single" w:sz="4" w:space="0" w:color="auto"/>
              <w:right w:val="single" w:sz="4" w:space="0" w:color="auto"/>
            </w:tcBorders>
            <w:hideMark/>
          </w:tcPr>
          <w:p w14:paraId="1C0E2210" w14:textId="77777777" w:rsidR="0006278D" w:rsidRDefault="0006278D" w:rsidP="0006278D">
            <w:pPr>
              <w:pStyle w:val="TAC"/>
              <w:rPr>
                <w:szCs w:val="18"/>
                <w:lang w:eastAsia="ja-JP"/>
              </w:rPr>
            </w:pPr>
            <w:r>
              <w:rPr>
                <w:szCs w:val="18"/>
              </w:rPr>
              <w:t>0.6</w:t>
            </w:r>
          </w:p>
        </w:tc>
      </w:tr>
      <w:tr w:rsidR="0006278D" w14:paraId="32FA98E2" w14:textId="77777777" w:rsidTr="00403B33">
        <w:trPr>
          <w:trHeight w:val="187"/>
          <w:jc w:val="center"/>
        </w:trPr>
        <w:tc>
          <w:tcPr>
            <w:tcW w:w="2221" w:type="dxa"/>
            <w:tcBorders>
              <w:top w:val="nil"/>
              <w:left w:val="single" w:sz="4" w:space="0" w:color="auto"/>
              <w:bottom w:val="nil"/>
              <w:right w:val="single" w:sz="4" w:space="0" w:color="auto"/>
            </w:tcBorders>
          </w:tcPr>
          <w:p w14:paraId="0317BD1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0BCDA57" w14:textId="77777777" w:rsidR="0006278D" w:rsidRDefault="0006278D" w:rsidP="0006278D">
            <w:pPr>
              <w:pStyle w:val="TAC"/>
              <w:rPr>
                <w:szCs w:val="18"/>
                <w:lang w:eastAsia="zh-CN"/>
              </w:rPr>
            </w:pPr>
            <w:r>
              <w:t>66</w:t>
            </w:r>
          </w:p>
        </w:tc>
        <w:tc>
          <w:tcPr>
            <w:tcW w:w="2952" w:type="dxa"/>
            <w:tcBorders>
              <w:top w:val="single" w:sz="4" w:space="0" w:color="auto"/>
              <w:left w:val="single" w:sz="4" w:space="0" w:color="auto"/>
              <w:bottom w:val="single" w:sz="4" w:space="0" w:color="auto"/>
              <w:right w:val="single" w:sz="4" w:space="0" w:color="auto"/>
            </w:tcBorders>
            <w:hideMark/>
          </w:tcPr>
          <w:p w14:paraId="2811190C" w14:textId="77777777" w:rsidR="0006278D" w:rsidRDefault="0006278D" w:rsidP="0006278D">
            <w:pPr>
              <w:pStyle w:val="TAC"/>
              <w:rPr>
                <w:szCs w:val="18"/>
                <w:lang w:eastAsia="ja-JP"/>
              </w:rPr>
            </w:pPr>
            <w:r>
              <w:rPr>
                <w:rFonts w:eastAsia="Calibri"/>
                <w:szCs w:val="18"/>
                <w:lang w:eastAsia="ja-JP"/>
              </w:rPr>
              <w:t>0.5</w:t>
            </w:r>
          </w:p>
        </w:tc>
      </w:tr>
      <w:tr w:rsidR="0006278D" w14:paraId="0C77595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2C7E06E"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8F9BCFE" w14:textId="77777777" w:rsidR="0006278D" w:rsidRDefault="0006278D" w:rsidP="0006278D">
            <w:pPr>
              <w:pStyle w:val="TAC"/>
              <w:rPr>
                <w:szCs w:val="18"/>
                <w:lang w:eastAsia="zh-CN"/>
              </w:rPr>
            </w:pPr>
            <w:r>
              <w:t>n7</w:t>
            </w:r>
          </w:p>
        </w:tc>
        <w:tc>
          <w:tcPr>
            <w:tcW w:w="2952" w:type="dxa"/>
            <w:tcBorders>
              <w:top w:val="single" w:sz="4" w:space="0" w:color="auto"/>
              <w:left w:val="single" w:sz="4" w:space="0" w:color="auto"/>
              <w:bottom w:val="single" w:sz="4" w:space="0" w:color="auto"/>
              <w:right w:val="single" w:sz="4" w:space="0" w:color="auto"/>
            </w:tcBorders>
            <w:hideMark/>
          </w:tcPr>
          <w:p w14:paraId="7FD43EBA" w14:textId="77777777" w:rsidR="0006278D" w:rsidRDefault="0006278D" w:rsidP="0006278D">
            <w:pPr>
              <w:pStyle w:val="TAC"/>
              <w:rPr>
                <w:szCs w:val="18"/>
                <w:lang w:eastAsia="ja-JP"/>
              </w:rPr>
            </w:pPr>
            <w:r>
              <w:rPr>
                <w:rFonts w:eastAsia="Calibri"/>
                <w:szCs w:val="18"/>
              </w:rPr>
              <w:t>0.5</w:t>
            </w:r>
          </w:p>
        </w:tc>
      </w:tr>
      <w:tr w:rsidR="0006278D" w14:paraId="3A81B84C" w14:textId="77777777" w:rsidTr="00403B33">
        <w:trPr>
          <w:trHeight w:val="187"/>
          <w:jc w:val="center"/>
        </w:trPr>
        <w:tc>
          <w:tcPr>
            <w:tcW w:w="2221" w:type="dxa"/>
            <w:tcBorders>
              <w:top w:val="nil"/>
              <w:left w:val="single" w:sz="4" w:space="0" w:color="auto"/>
              <w:bottom w:val="nil"/>
              <w:right w:val="single" w:sz="4" w:space="0" w:color="auto"/>
            </w:tcBorders>
            <w:hideMark/>
          </w:tcPr>
          <w:p w14:paraId="59AB0425" w14:textId="77777777" w:rsidR="0006278D" w:rsidRDefault="0006278D" w:rsidP="0006278D">
            <w:pPr>
              <w:pStyle w:val="TAC"/>
            </w:pPr>
            <w:r>
              <w:t>DC_28-66_n66</w:t>
            </w:r>
          </w:p>
        </w:tc>
        <w:tc>
          <w:tcPr>
            <w:tcW w:w="2952" w:type="dxa"/>
            <w:tcBorders>
              <w:top w:val="single" w:sz="4" w:space="0" w:color="auto"/>
              <w:left w:val="single" w:sz="4" w:space="0" w:color="auto"/>
              <w:bottom w:val="single" w:sz="4" w:space="0" w:color="auto"/>
              <w:right w:val="single" w:sz="4" w:space="0" w:color="auto"/>
            </w:tcBorders>
            <w:hideMark/>
          </w:tcPr>
          <w:p w14:paraId="10CAD95C" w14:textId="77777777" w:rsidR="0006278D" w:rsidRDefault="0006278D" w:rsidP="0006278D">
            <w:pPr>
              <w:pStyle w:val="TAC"/>
              <w:rPr>
                <w:szCs w:val="18"/>
                <w:lang w:eastAsia="zh-CN"/>
              </w:rPr>
            </w:pPr>
            <w:r>
              <w:t>28</w:t>
            </w:r>
          </w:p>
        </w:tc>
        <w:tc>
          <w:tcPr>
            <w:tcW w:w="2952" w:type="dxa"/>
            <w:tcBorders>
              <w:top w:val="single" w:sz="4" w:space="0" w:color="auto"/>
              <w:left w:val="single" w:sz="4" w:space="0" w:color="auto"/>
              <w:bottom w:val="single" w:sz="4" w:space="0" w:color="auto"/>
              <w:right w:val="single" w:sz="4" w:space="0" w:color="auto"/>
            </w:tcBorders>
            <w:hideMark/>
          </w:tcPr>
          <w:p w14:paraId="510150B3" w14:textId="77777777" w:rsidR="0006278D" w:rsidRDefault="0006278D" w:rsidP="0006278D">
            <w:pPr>
              <w:pStyle w:val="TAC"/>
              <w:rPr>
                <w:szCs w:val="18"/>
                <w:lang w:eastAsia="ja-JP"/>
              </w:rPr>
            </w:pPr>
            <w:r>
              <w:t>0.6</w:t>
            </w:r>
          </w:p>
        </w:tc>
      </w:tr>
      <w:tr w:rsidR="0006278D" w14:paraId="5DA9806E" w14:textId="77777777" w:rsidTr="00403B33">
        <w:trPr>
          <w:trHeight w:val="187"/>
          <w:jc w:val="center"/>
        </w:trPr>
        <w:tc>
          <w:tcPr>
            <w:tcW w:w="2221" w:type="dxa"/>
            <w:tcBorders>
              <w:top w:val="nil"/>
              <w:left w:val="single" w:sz="4" w:space="0" w:color="auto"/>
              <w:bottom w:val="nil"/>
              <w:right w:val="single" w:sz="4" w:space="0" w:color="auto"/>
            </w:tcBorders>
          </w:tcPr>
          <w:p w14:paraId="1D880A36"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FC81DA" w14:textId="77777777" w:rsidR="0006278D" w:rsidRDefault="0006278D" w:rsidP="0006278D">
            <w:pPr>
              <w:pStyle w:val="TAC"/>
              <w:rPr>
                <w:szCs w:val="18"/>
                <w:lang w:eastAsia="zh-CN"/>
              </w:rPr>
            </w:pPr>
            <w:r>
              <w:t>66</w:t>
            </w:r>
          </w:p>
        </w:tc>
        <w:tc>
          <w:tcPr>
            <w:tcW w:w="2952" w:type="dxa"/>
            <w:tcBorders>
              <w:top w:val="single" w:sz="4" w:space="0" w:color="auto"/>
              <w:left w:val="single" w:sz="4" w:space="0" w:color="auto"/>
              <w:bottom w:val="single" w:sz="4" w:space="0" w:color="auto"/>
              <w:right w:val="single" w:sz="4" w:space="0" w:color="auto"/>
            </w:tcBorders>
            <w:hideMark/>
          </w:tcPr>
          <w:p w14:paraId="200E3F92" w14:textId="77777777" w:rsidR="0006278D" w:rsidRDefault="0006278D" w:rsidP="0006278D">
            <w:pPr>
              <w:pStyle w:val="TAC"/>
              <w:rPr>
                <w:szCs w:val="18"/>
                <w:lang w:eastAsia="ja-JP"/>
              </w:rPr>
            </w:pPr>
            <w:r>
              <w:t>0.3</w:t>
            </w:r>
          </w:p>
        </w:tc>
      </w:tr>
      <w:tr w:rsidR="0006278D" w14:paraId="6E091A7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AB0E53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F571080" w14:textId="77777777" w:rsidR="0006278D" w:rsidRDefault="0006278D" w:rsidP="0006278D">
            <w:pPr>
              <w:pStyle w:val="TAC"/>
              <w:rPr>
                <w:szCs w:val="18"/>
                <w:lang w:eastAsia="zh-CN"/>
              </w:rPr>
            </w:pPr>
            <w:r>
              <w:t>n66</w:t>
            </w:r>
          </w:p>
        </w:tc>
        <w:tc>
          <w:tcPr>
            <w:tcW w:w="2952" w:type="dxa"/>
            <w:tcBorders>
              <w:top w:val="single" w:sz="4" w:space="0" w:color="auto"/>
              <w:left w:val="single" w:sz="4" w:space="0" w:color="auto"/>
              <w:bottom w:val="single" w:sz="4" w:space="0" w:color="auto"/>
              <w:right w:val="single" w:sz="4" w:space="0" w:color="auto"/>
            </w:tcBorders>
            <w:hideMark/>
          </w:tcPr>
          <w:p w14:paraId="4A20F94F" w14:textId="77777777" w:rsidR="0006278D" w:rsidRDefault="0006278D" w:rsidP="0006278D">
            <w:pPr>
              <w:pStyle w:val="TAC"/>
              <w:rPr>
                <w:szCs w:val="18"/>
                <w:lang w:eastAsia="ja-JP"/>
              </w:rPr>
            </w:pPr>
            <w:r>
              <w:t>0.3</w:t>
            </w:r>
          </w:p>
        </w:tc>
      </w:tr>
      <w:tr w:rsidR="0006278D" w14:paraId="11B9AB7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E4883F1" w14:textId="77777777" w:rsidR="0006278D" w:rsidRDefault="0006278D" w:rsidP="0006278D">
            <w:pPr>
              <w:pStyle w:val="TAC"/>
              <w:rPr>
                <w:rFonts w:cs="Arial"/>
              </w:rPr>
            </w:pPr>
            <w:r>
              <w:t>DC_</w:t>
            </w:r>
            <w:r>
              <w:rPr>
                <w:lang w:eastAsia="zh-CN"/>
              </w:rPr>
              <w:t>28</w:t>
            </w:r>
            <w:r>
              <w:t>_SUL_n78-n8</w:t>
            </w:r>
            <w:r>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6EFAB08E" w14:textId="77777777" w:rsidR="0006278D" w:rsidRDefault="0006278D" w:rsidP="0006278D">
            <w:pPr>
              <w:pStyle w:val="TAC"/>
              <w:rPr>
                <w:rFonts w:cs="Arial"/>
                <w:lang w:eastAsia="ja-JP"/>
              </w:rPr>
            </w:pPr>
            <w:r>
              <w:rPr>
                <w:rFonts w:cs="Arial"/>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2254291B" w14:textId="77777777" w:rsidR="0006278D" w:rsidRDefault="0006278D" w:rsidP="0006278D">
            <w:pPr>
              <w:pStyle w:val="TAC"/>
              <w:rPr>
                <w:rFonts w:cs="Arial"/>
                <w:lang w:eastAsia="ja-JP"/>
              </w:rPr>
            </w:pPr>
            <w:r>
              <w:rPr>
                <w:rFonts w:cs="Arial"/>
                <w:lang w:eastAsia="zh-CN"/>
              </w:rPr>
              <w:t>0.5</w:t>
            </w:r>
          </w:p>
        </w:tc>
      </w:tr>
      <w:tr w:rsidR="0006278D" w14:paraId="4BED90B8" w14:textId="77777777" w:rsidTr="00403B33">
        <w:trPr>
          <w:trHeight w:val="187"/>
          <w:jc w:val="center"/>
        </w:trPr>
        <w:tc>
          <w:tcPr>
            <w:tcW w:w="2221" w:type="dxa"/>
            <w:tcBorders>
              <w:top w:val="nil"/>
              <w:left w:val="single" w:sz="4" w:space="0" w:color="auto"/>
              <w:bottom w:val="nil"/>
              <w:right w:val="single" w:sz="4" w:space="0" w:color="auto"/>
            </w:tcBorders>
            <w:hideMark/>
          </w:tcPr>
          <w:p w14:paraId="1AF449C7"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BF24B2" w14:textId="77777777" w:rsidR="0006278D" w:rsidRDefault="0006278D" w:rsidP="0006278D">
            <w:pPr>
              <w:pStyle w:val="TAC"/>
              <w:rPr>
                <w:rFonts w:cs="Arial"/>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7EF8C7E" w14:textId="77777777" w:rsidR="0006278D" w:rsidRDefault="0006278D" w:rsidP="0006278D">
            <w:pPr>
              <w:pStyle w:val="TAC"/>
              <w:rPr>
                <w:rFonts w:cs="Arial"/>
                <w:lang w:eastAsia="ja-JP"/>
              </w:rPr>
            </w:pPr>
            <w:r>
              <w:rPr>
                <w:rFonts w:cs="Arial"/>
                <w:lang w:eastAsia="zh-CN"/>
              </w:rPr>
              <w:t>0.8</w:t>
            </w:r>
          </w:p>
        </w:tc>
      </w:tr>
      <w:tr w:rsidR="0006278D" w14:paraId="4DA2BAC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3D5BF9A"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247233" w14:textId="77777777" w:rsidR="0006278D" w:rsidRDefault="0006278D" w:rsidP="0006278D">
            <w:pPr>
              <w:pStyle w:val="TAC"/>
              <w:rPr>
                <w:rFonts w:cs="Arial"/>
                <w:lang w:eastAsia="ja-JP"/>
              </w:rPr>
            </w:pPr>
            <w:r>
              <w:rPr>
                <w:rFonts w:cs="Arial"/>
                <w:lang w:eastAsia="zh-CN"/>
              </w:rPr>
              <w:t>n83</w:t>
            </w:r>
          </w:p>
        </w:tc>
        <w:tc>
          <w:tcPr>
            <w:tcW w:w="2952" w:type="dxa"/>
            <w:tcBorders>
              <w:top w:val="single" w:sz="4" w:space="0" w:color="auto"/>
              <w:left w:val="single" w:sz="4" w:space="0" w:color="auto"/>
              <w:bottom w:val="single" w:sz="4" w:space="0" w:color="auto"/>
              <w:right w:val="single" w:sz="4" w:space="0" w:color="auto"/>
            </w:tcBorders>
            <w:hideMark/>
          </w:tcPr>
          <w:p w14:paraId="133E0717" w14:textId="77777777" w:rsidR="0006278D" w:rsidRDefault="0006278D" w:rsidP="0006278D">
            <w:pPr>
              <w:pStyle w:val="TAC"/>
              <w:rPr>
                <w:rFonts w:cs="Arial"/>
                <w:lang w:eastAsia="ja-JP"/>
              </w:rPr>
            </w:pPr>
            <w:r>
              <w:rPr>
                <w:rFonts w:cs="Arial"/>
                <w:lang w:eastAsia="zh-CN"/>
              </w:rPr>
              <w:t>0.5</w:t>
            </w:r>
          </w:p>
        </w:tc>
      </w:tr>
      <w:tr w:rsidR="0006278D" w14:paraId="66020368" w14:textId="77777777" w:rsidTr="00403B33">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hideMark/>
          </w:tcPr>
          <w:p w14:paraId="76E4FBD9" w14:textId="77777777" w:rsidR="0006278D" w:rsidRDefault="0006278D" w:rsidP="0006278D">
            <w:pPr>
              <w:pStyle w:val="TAC"/>
              <w:rPr>
                <w:rFonts w:cs="Arial"/>
                <w:lang w:eastAsia="ja-JP"/>
              </w:rPr>
            </w:pPr>
            <w:r>
              <w:t>DC_29-30_n2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9EA892" w14:textId="77777777" w:rsidR="0006278D" w:rsidRDefault="0006278D" w:rsidP="0006278D">
            <w:pPr>
              <w:pStyle w:val="TAC"/>
              <w:rPr>
                <w:rFonts w:cs="Arial"/>
                <w:lang w:eastAsia="ja-JP"/>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B5C2E0" w14:textId="77777777" w:rsidR="0006278D" w:rsidRDefault="0006278D" w:rsidP="0006278D">
            <w:pPr>
              <w:pStyle w:val="TAC"/>
              <w:rPr>
                <w:rFonts w:cs="Arial"/>
                <w:lang w:eastAsia="zh-CN"/>
              </w:rPr>
            </w:pPr>
            <w:r>
              <w:rPr>
                <w:lang w:val="fr-FR"/>
              </w:rPr>
              <w:t>0.3</w:t>
            </w:r>
          </w:p>
        </w:tc>
      </w:tr>
      <w:tr w:rsidR="0006278D" w14:paraId="04AC9B4F" w14:textId="77777777" w:rsidTr="00177963">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649AC88" w14:textId="77777777" w:rsidR="0006278D" w:rsidRDefault="0006278D" w:rsidP="0006278D">
            <w:pPr>
              <w:autoSpaceDN/>
              <w:spacing w:after="0"/>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36CD200" w14:textId="77777777" w:rsidR="0006278D" w:rsidRDefault="0006278D" w:rsidP="0006278D">
            <w:pPr>
              <w:pStyle w:val="TAC"/>
              <w:rPr>
                <w:rFonts w:cs="Arial"/>
                <w:lang w:eastAsia="ja-JP"/>
              </w:rPr>
            </w:pPr>
            <w:r>
              <w:rPr>
                <w:lang w:val="fr-FR"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C0EF65" w14:textId="77777777" w:rsidR="0006278D" w:rsidRDefault="0006278D" w:rsidP="0006278D">
            <w:pPr>
              <w:pStyle w:val="TAC"/>
              <w:rPr>
                <w:rFonts w:cs="Arial"/>
                <w:lang w:eastAsia="zh-CN"/>
              </w:rPr>
            </w:pPr>
            <w:r>
              <w:rPr>
                <w:lang w:val="fr-FR"/>
              </w:rPr>
              <w:t>0.5</w:t>
            </w:r>
          </w:p>
        </w:tc>
      </w:tr>
      <w:tr w:rsidR="0006278D" w14:paraId="7A541218" w14:textId="77777777" w:rsidTr="00403B33">
        <w:trPr>
          <w:trHeight w:val="187"/>
          <w:jc w:val="center"/>
        </w:trPr>
        <w:tc>
          <w:tcPr>
            <w:tcW w:w="2221" w:type="dxa"/>
            <w:vMerge w:val="restart"/>
            <w:tcBorders>
              <w:top w:val="single" w:sz="4" w:space="0" w:color="auto"/>
              <w:left w:val="single" w:sz="4" w:space="0" w:color="auto"/>
              <w:bottom w:val="nil"/>
              <w:right w:val="single" w:sz="4" w:space="0" w:color="auto"/>
            </w:tcBorders>
            <w:hideMark/>
          </w:tcPr>
          <w:p w14:paraId="6CCEE038" w14:textId="77777777" w:rsidR="0006278D" w:rsidRDefault="0006278D" w:rsidP="0006278D">
            <w:pPr>
              <w:pStyle w:val="TAC"/>
              <w:rPr>
                <w:rFonts w:cs="Arial"/>
                <w:lang w:eastAsia="ja-JP"/>
              </w:rPr>
            </w:pPr>
            <w:r>
              <w:t>DC_29-30_n66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77CA45C" w14:textId="77777777" w:rsidR="0006278D" w:rsidRDefault="0006278D" w:rsidP="0006278D">
            <w:pPr>
              <w:pStyle w:val="TAC"/>
              <w:rPr>
                <w:rFonts w:cs="Arial"/>
                <w:lang w:eastAsia="ja-JP"/>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3BA3A1B" w14:textId="77777777" w:rsidR="0006278D" w:rsidRDefault="0006278D" w:rsidP="0006278D">
            <w:pPr>
              <w:pStyle w:val="TAC"/>
              <w:rPr>
                <w:rFonts w:cs="Arial"/>
                <w:lang w:eastAsia="zh-CN"/>
              </w:rPr>
            </w:pPr>
            <w:r>
              <w:rPr>
                <w:lang w:val="fr-FR"/>
              </w:rPr>
              <w:t>0.3</w:t>
            </w:r>
          </w:p>
        </w:tc>
      </w:tr>
      <w:tr w:rsidR="0006278D" w14:paraId="3154AA85" w14:textId="77777777" w:rsidTr="00177963">
        <w:trPr>
          <w:trHeight w:val="187"/>
          <w:jc w:val="center"/>
        </w:trPr>
        <w:tc>
          <w:tcPr>
            <w:tcW w:w="2221" w:type="dxa"/>
            <w:vMerge/>
            <w:tcBorders>
              <w:top w:val="single" w:sz="4" w:space="0" w:color="auto"/>
              <w:left w:val="single" w:sz="4" w:space="0" w:color="auto"/>
              <w:bottom w:val="nil"/>
              <w:right w:val="single" w:sz="4" w:space="0" w:color="auto"/>
            </w:tcBorders>
            <w:vAlign w:val="center"/>
            <w:hideMark/>
          </w:tcPr>
          <w:p w14:paraId="06471F54" w14:textId="77777777" w:rsidR="0006278D" w:rsidRDefault="0006278D" w:rsidP="0006278D">
            <w:pPr>
              <w:autoSpaceDN/>
              <w:spacing w:after="0"/>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1898FB0" w14:textId="77777777" w:rsidR="0006278D" w:rsidRDefault="0006278D" w:rsidP="0006278D">
            <w:pPr>
              <w:pStyle w:val="TAC"/>
              <w:rPr>
                <w:rFonts w:cs="Arial"/>
                <w:lang w:eastAsia="ja-JP"/>
              </w:rPr>
            </w:pPr>
            <w:r>
              <w:rPr>
                <w:lang w:val="fr-FR"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5A394A" w14:textId="77777777" w:rsidR="0006278D" w:rsidRDefault="0006278D" w:rsidP="0006278D">
            <w:pPr>
              <w:pStyle w:val="TAC"/>
              <w:rPr>
                <w:rFonts w:cs="Arial"/>
                <w:lang w:eastAsia="zh-CN"/>
              </w:rPr>
            </w:pPr>
            <w:r>
              <w:rPr>
                <w:lang w:val="fr-FR"/>
              </w:rPr>
              <w:t>0.5</w:t>
            </w:r>
          </w:p>
        </w:tc>
      </w:tr>
      <w:tr w:rsidR="0006278D" w14:paraId="68BBF749"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tcPr>
          <w:p w14:paraId="181E739B" w14:textId="77777777" w:rsidR="0006278D" w:rsidRDefault="0006278D" w:rsidP="0006278D">
            <w:pPr>
              <w:pStyle w:val="TAC"/>
            </w:pPr>
            <w:r>
              <w:rPr>
                <w:rFonts w:eastAsia="Malgun Gothic"/>
                <w:lang w:eastAsia="ko-KR"/>
              </w:rPr>
              <w:t>DC_</w:t>
            </w:r>
            <w:r>
              <w:t>29</w:t>
            </w:r>
            <w:r>
              <w:rPr>
                <w:rFonts w:eastAsia="Malgun Gothic"/>
                <w:lang w:eastAsia="ko-KR"/>
              </w:rPr>
              <w:t>-</w:t>
            </w:r>
            <w:r>
              <w:t>30</w:t>
            </w:r>
            <w:r>
              <w:rPr>
                <w:rFonts w:eastAsia="Malgun Gothic"/>
                <w:lang w:eastAsia="ko-KR"/>
              </w:rPr>
              <w:t>_n</w:t>
            </w:r>
            <w:r>
              <w:t>77</w:t>
            </w:r>
          </w:p>
          <w:p w14:paraId="6345B921"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4DC0D32" w14:textId="77777777" w:rsidR="0006278D" w:rsidRDefault="0006278D" w:rsidP="0006278D">
            <w:pPr>
              <w:pStyle w:val="TAC"/>
              <w:rPr>
                <w:rFonts w:cs="Arial"/>
                <w:lang w:eastAsia="ja-JP"/>
              </w:rPr>
            </w:pPr>
            <w:r>
              <w:t>30</w:t>
            </w:r>
          </w:p>
        </w:tc>
        <w:tc>
          <w:tcPr>
            <w:tcW w:w="2952" w:type="dxa"/>
            <w:tcBorders>
              <w:top w:val="single" w:sz="4" w:space="0" w:color="auto"/>
              <w:left w:val="single" w:sz="4" w:space="0" w:color="auto"/>
              <w:bottom w:val="single" w:sz="4" w:space="0" w:color="auto"/>
              <w:right w:val="single" w:sz="4" w:space="0" w:color="auto"/>
            </w:tcBorders>
            <w:hideMark/>
          </w:tcPr>
          <w:p w14:paraId="08F2E15A" w14:textId="77777777" w:rsidR="0006278D" w:rsidRDefault="0006278D" w:rsidP="0006278D">
            <w:pPr>
              <w:pStyle w:val="TAC"/>
              <w:rPr>
                <w:rFonts w:cs="Arial"/>
                <w:lang w:eastAsia="zh-CN"/>
              </w:rPr>
            </w:pPr>
            <w:r>
              <w:rPr>
                <w:rFonts w:cs="Arial"/>
                <w:szCs w:val="18"/>
              </w:rPr>
              <w:t>0.3</w:t>
            </w:r>
          </w:p>
        </w:tc>
      </w:tr>
      <w:tr w:rsidR="0006278D" w14:paraId="187F3670"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E0A9133"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67117A9" w14:textId="77777777" w:rsidR="0006278D" w:rsidRDefault="0006278D" w:rsidP="0006278D">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7BA588D4" w14:textId="77777777" w:rsidR="0006278D" w:rsidRDefault="0006278D" w:rsidP="0006278D">
            <w:pPr>
              <w:pStyle w:val="TAC"/>
              <w:rPr>
                <w:rFonts w:cs="Arial"/>
                <w:lang w:eastAsia="zh-CN"/>
              </w:rPr>
            </w:pPr>
            <w:r>
              <w:rPr>
                <w:rFonts w:cs="Arial"/>
                <w:szCs w:val="18"/>
              </w:rPr>
              <w:t>0.5</w:t>
            </w:r>
          </w:p>
        </w:tc>
      </w:tr>
      <w:tr w:rsidR="0006278D" w14:paraId="3AC1C61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3581F42" w14:textId="77777777" w:rsidR="0006278D" w:rsidRDefault="0006278D" w:rsidP="0006278D">
            <w:pPr>
              <w:pStyle w:val="TAC"/>
              <w:rPr>
                <w:rFonts w:eastAsiaTheme="minorEastAsia" w:cs="Arial"/>
                <w:lang w:eastAsia="ja-JP"/>
              </w:rPr>
            </w:pPr>
            <w:r>
              <w:rPr>
                <w:rFonts w:cs="Arial"/>
                <w:lang w:eastAsia="ja-JP"/>
              </w:rPr>
              <w:t>DC_29-66_n2</w:t>
            </w:r>
          </w:p>
          <w:p w14:paraId="46B40623" w14:textId="77777777" w:rsidR="0006278D" w:rsidRDefault="0006278D" w:rsidP="0006278D">
            <w:pPr>
              <w:pStyle w:val="TAC"/>
              <w:rPr>
                <w:rFonts w:cs="Arial"/>
              </w:rPr>
            </w:pPr>
            <w:r>
              <w:rPr>
                <w:rFonts w:cs="Arial"/>
                <w:lang w:eastAsia="ja-JP"/>
              </w:rPr>
              <w:t>DC_29-66-66_n2</w:t>
            </w:r>
          </w:p>
        </w:tc>
        <w:tc>
          <w:tcPr>
            <w:tcW w:w="2952" w:type="dxa"/>
            <w:tcBorders>
              <w:top w:val="single" w:sz="4" w:space="0" w:color="auto"/>
              <w:left w:val="single" w:sz="4" w:space="0" w:color="auto"/>
              <w:bottom w:val="single" w:sz="4" w:space="0" w:color="auto"/>
              <w:right w:val="single" w:sz="4" w:space="0" w:color="auto"/>
            </w:tcBorders>
            <w:hideMark/>
          </w:tcPr>
          <w:p w14:paraId="035C3A6B" w14:textId="77777777" w:rsidR="0006278D" w:rsidRDefault="0006278D" w:rsidP="0006278D">
            <w:pPr>
              <w:pStyle w:val="TAC"/>
              <w:rPr>
                <w:rFonts w:cs="Arial"/>
                <w:lang w:eastAsia="zh-CN"/>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439DC36" w14:textId="77777777" w:rsidR="0006278D" w:rsidRDefault="0006278D" w:rsidP="0006278D">
            <w:pPr>
              <w:pStyle w:val="TAC"/>
              <w:rPr>
                <w:rFonts w:cs="Arial"/>
                <w:lang w:eastAsia="zh-CN"/>
              </w:rPr>
            </w:pPr>
            <w:r>
              <w:rPr>
                <w:rFonts w:cs="Arial"/>
                <w:lang w:eastAsia="zh-CN"/>
              </w:rPr>
              <w:t>0.5</w:t>
            </w:r>
          </w:p>
        </w:tc>
      </w:tr>
      <w:tr w:rsidR="0006278D" w14:paraId="65CDB31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6D8CB8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604C0DA" w14:textId="77777777" w:rsidR="0006278D" w:rsidRDefault="0006278D" w:rsidP="0006278D">
            <w:pPr>
              <w:pStyle w:val="TAC"/>
              <w:rPr>
                <w:rFonts w:cs="Arial"/>
                <w:lang w:eastAsia="zh-CN"/>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6F67379F" w14:textId="77777777" w:rsidR="0006278D" w:rsidRDefault="0006278D" w:rsidP="0006278D">
            <w:pPr>
              <w:pStyle w:val="TAC"/>
              <w:rPr>
                <w:rFonts w:cs="Arial"/>
                <w:lang w:eastAsia="zh-CN"/>
              </w:rPr>
            </w:pPr>
            <w:r>
              <w:rPr>
                <w:rFonts w:cs="Arial"/>
                <w:lang w:eastAsia="zh-CN"/>
              </w:rPr>
              <w:t>0.5</w:t>
            </w:r>
          </w:p>
        </w:tc>
      </w:tr>
      <w:tr w:rsidR="0006278D" w14:paraId="75CB91D8"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F5C5B97" w14:textId="77777777" w:rsidR="0006278D" w:rsidRDefault="0006278D" w:rsidP="0006278D">
            <w:pPr>
              <w:pStyle w:val="TAC"/>
              <w:rPr>
                <w:rFonts w:cs="Arial"/>
              </w:rPr>
            </w:pPr>
            <w:r>
              <w:rPr>
                <w:rFonts w:cs="Arial"/>
              </w:rPr>
              <w:t>DC_29-66_n30</w:t>
            </w:r>
          </w:p>
          <w:p w14:paraId="3532685A" w14:textId="77777777" w:rsidR="0006278D" w:rsidRDefault="0006278D" w:rsidP="0006278D">
            <w:pPr>
              <w:pStyle w:val="TAC"/>
              <w:rPr>
                <w:rFonts w:eastAsia="Malgun Gothic"/>
                <w:lang w:eastAsia="ko-KR"/>
              </w:rPr>
            </w:pPr>
            <w:r>
              <w:rPr>
                <w:rFonts w:cs="Arial"/>
              </w:rPr>
              <w:t>DC_29-66-66_n30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9DA1CE2" w14:textId="77777777" w:rsidR="0006278D" w:rsidRDefault="0006278D" w:rsidP="0006278D">
            <w:pPr>
              <w:pStyle w:val="TAC"/>
              <w:rPr>
                <w:rFonts w:eastAsia="Malgun Gothic"/>
                <w:lang w:eastAsia="ko-KR"/>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930249" w14:textId="77777777" w:rsidR="0006278D" w:rsidRDefault="0006278D" w:rsidP="0006278D">
            <w:pPr>
              <w:pStyle w:val="TAC"/>
              <w:rPr>
                <w:rFonts w:eastAsia="Malgun Gothic"/>
                <w:lang w:eastAsia="ko-KR"/>
              </w:rPr>
            </w:pPr>
            <w:r>
              <w:rPr>
                <w:rFonts w:cs="Arial"/>
                <w:szCs w:val="18"/>
              </w:rPr>
              <w:t>0.5</w:t>
            </w:r>
          </w:p>
        </w:tc>
      </w:tr>
      <w:tr w:rsidR="0006278D" w14:paraId="21E68A52"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DA6F7E4" w14:textId="77777777" w:rsidR="0006278D" w:rsidRDefault="0006278D" w:rsidP="0006278D">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980B960" w14:textId="77777777" w:rsidR="0006278D" w:rsidRDefault="0006278D" w:rsidP="0006278D">
            <w:pPr>
              <w:pStyle w:val="TAC"/>
              <w:rPr>
                <w:rFonts w:eastAsia="Malgun Gothic"/>
                <w:lang w:eastAsia="ko-KR"/>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545FA8" w14:textId="77777777" w:rsidR="0006278D" w:rsidRDefault="0006278D" w:rsidP="0006278D">
            <w:pPr>
              <w:pStyle w:val="TAC"/>
              <w:rPr>
                <w:rFonts w:eastAsia="Malgun Gothic"/>
                <w:lang w:eastAsia="ko-KR"/>
              </w:rPr>
            </w:pPr>
            <w:r>
              <w:rPr>
                <w:rFonts w:cs="Arial"/>
                <w:szCs w:val="18"/>
              </w:rPr>
              <w:t>0.3</w:t>
            </w:r>
          </w:p>
        </w:tc>
      </w:tr>
      <w:tr w:rsidR="0006278D" w14:paraId="4A28A31F"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245540E9" w14:textId="77777777" w:rsidR="0006278D" w:rsidRDefault="0006278D" w:rsidP="0006278D">
            <w:pPr>
              <w:pStyle w:val="TAC"/>
            </w:pPr>
            <w:r>
              <w:rPr>
                <w:rFonts w:eastAsia="Malgun Gothic"/>
                <w:lang w:eastAsia="ko-KR"/>
              </w:rPr>
              <w:t>DC_</w:t>
            </w:r>
            <w:r>
              <w:t>29</w:t>
            </w:r>
            <w:r>
              <w:rPr>
                <w:rFonts w:eastAsia="Malgun Gothic"/>
                <w:lang w:eastAsia="ko-KR"/>
              </w:rPr>
              <w:t>-</w:t>
            </w:r>
            <w:r>
              <w:t>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A7EB4E" w14:textId="77777777" w:rsidR="0006278D" w:rsidRDefault="0006278D" w:rsidP="0006278D">
            <w:pPr>
              <w:pStyle w:val="TAC"/>
              <w:rPr>
                <w:rFonts w:cs="Arial"/>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45FB062C" w14:textId="77777777" w:rsidR="0006278D" w:rsidRDefault="0006278D" w:rsidP="0006278D">
            <w:pPr>
              <w:pStyle w:val="TAC"/>
              <w:rPr>
                <w:rFonts w:cs="Arial"/>
              </w:rPr>
            </w:pPr>
            <w:r>
              <w:rPr>
                <w:rFonts w:cs="Arial"/>
                <w:szCs w:val="18"/>
              </w:rPr>
              <w:t>0.6</w:t>
            </w:r>
          </w:p>
        </w:tc>
      </w:tr>
      <w:tr w:rsidR="0006278D" w14:paraId="5351B332"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hideMark/>
          </w:tcPr>
          <w:p w14:paraId="1406ADA3" w14:textId="77777777" w:rsidR="0006278D" w:rsidRDefault="0006278D" w:rsidP="0006278D">
            <w:pPr>
              <w:pStyle w:val="TAC"/>
              <w:rPr>
                <w:rFonts w:cs="Arial"/>
              </w:rPr>
            </w:pPr>
            <w:r>
              <w:rPr>
                <w:rFonts w:eastAsia="Malgun Gothic"/>
                <w:lang w:eastAsia="ko-KR"/>
              </w:rPr>
              <w:t>DC_29-66-66_n77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4003BB" w14:textId="77777777" w:rsidR="0006278D" w:rsidRDefault="0006278D" w:rsidP="0006278D">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35DBFBA5" w14:textId="77777777" w:rsidR="0006278D" w:rsidRDefault="0006278D" w:rsidP="0006278D">
            <w:pPr>
              <w:pStyle w:val="TAC"/>
              <w:rPr>
                <w:rFonts w:cs="Arial"/>
              </w:rPr>
            </w:pPr>
            <w:r>
              <w:rPr>
                <w:rFonts w:cs="Arial"/>
                <w:szCs w:val="18"/>
              </w:rPr>
              <w:t>0.8</w:t>
            </w:r>
          </w:p>
        </w:tc>
      </w:tr>
      <w:tr w:rsidR="0006278D" w14:paraId="25C3DD9E"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00545F3B" w14:textId="77777777" w:rsidR="0006278D" w:rsidRDefault="0006278D" w:rsidP="0006278D">
            <w:pPr>
              <w:pStyle w:val="TAC"/>
              <w:rPr>
                <w:rFonts w:cs="Arial"/>
              </w:rPr>
            </w:pPr>
            <w:r>
              <w:rPr>
                <w:rFonts w:cs="Arial"/>
              </w:rPr>
              <w:t>DC_29-66</w:t>
            </w:r>
            <w:r>
              <w:rPr>
                <w:rFonts w:cs="Arial"/>
                <w:lang w:eastAsia="ja-JP"/>
              </w:rPr>
              <w:t>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FD61AA6" w14:textId="77777777" w:rsidR="0006278D" w:rsidRDefault="0006278D" w:rsidP="0006278D">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C91F56" w14:textId="77777777" w:rsidR="0006278D" w:rsidRDefault="0006278D" w:rsidP="0006278D">
            <w:pPr>
              <w:pStyle w:val="TAC"/>
              <w:rPr>
                <w:rFonts w:cs="Arial"/>
                <w:lang w:eastAsia="zh-CN"/>
              </w:rPr>
            </w:pPr>
            <w:r>
              <w:rPr>
                <w:rFonts w:cs="Arial"/>
              </w:rPr>
              <w:t>0.6</w:t>
            </w:r>
          </w:p>
        </w:tc>
      </w:tr>
      <w:tr w:rsidR="0006278D" w14:paraId="6D7DD51B"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619B2CA"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2ECD8A9"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34086BD" w14:textId="77777777" w:rsidR="0006278D" w:rsidRDefault="0006278D" w:rsidP="0006278D">
            <w:pPr>
              <w:pStyle w:val="TAC"/>
              <w:rPr>
                <w:rFonts w:cs="Arial"/>
                <w:lang w:eastAsia="zh-CN"/>
              </w:rPr>
            </w:pPr>
            <w:r>
              <w:rPr>
                <w:rFonts w:cs="Arial"/>
              </w:rPr>
              <w:t>0.8</w:t>
            </w:r>
          </w:p>
        </w:tc>
      </w:tr>
      <w:tr w:rsidR="0006278D" w14:paraId="3C8B36C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F65527D" w14:textId="77777777" w:rsidR="0006278D" w:rsidRDefault="0006278D" w:rsidP="0006278D">
            <w:pPr>
              <w:pStyle w:val="TAC"/>
              <w:rPr>
                <w:rFonts w:cs="Arial"/>
                <w:lang w:eastAsia="ja-JP"/>
              </w:rPr>
            </w:pPr>
            <w:r>
              <w:rPr>
                <w:rFonts w:cs="Arial"/>
                <w:szCs w:val="18"/>
              </w:rPr>
              <w:t>DC_30-(n)5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D1A4B9E" w14:textId="77777777" w:rsidR="0006278D" w:rsidRDefault="0006278D" w:rsidP="0006278D">
            <w:pPr>
              <w:pStyle w:val="TAC"/>
              <w:rPr>
                <w:rFonts w:cs="Arial"/>
                <w:lang w:eastAsia="ja-JP"/>
              </w:rPr>
            </w:pPr>
            <w:r>
              <w:rPr>
                <w:rFonts w:cs="Arial"/>
                <w:szCs w:val="18"/>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D3CDCE" w14:textId="77777777" w:rsidR="0006278D" w:rsidRDefault="0006278D" w:rsidP="0006278D">
            <w:pPr>
              <w:pStyle w:val="TAC"/>
              <w:rPr>
                <w:rFonts w:cs="Arial"/>
              </w:rPr>
            </w:pPr>
            <w:r>
              <w:rPr>
                <w:rFonts w:cs="Arial"/>
                <w:szCs w:val="18"/>
              </w:rPr>
              <w:t>0.3</w:t>
            </w:r>
          </w:p>
        </w:tc>
      </w:tr>
      <w:tr w:rsidR="0006278D" w14:paraId="15CDAD08" w14:textId="77777777" w:rsidTr="00403B33">
        <w:trPr>
          <w:trHeight w:val="187"/>
          <w:jc w:val="center"/>
        </w:trPr>
        <w:tc>
          <w:tcPr>
            <w:tcW w:w="2221" w:type="dxa"/>
            <w:tcBorders>
              <w:top w:val="nil"/>
              <w:left w:val="single" w:sz="4" w:space="0" w:color="auto"/>
              <w:bottom w:val="nil"/>
              <w:right w:val="single" w:sz="4" w:space="0" w:color="auto"/>
            </w:tcBorders>
          </w:tcPr>
          <w:p w14:paraId="43C102BA"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E926745" w14:textId="77777777" w:rsidR="0006278D" w:rsidRDefault="0006278D" w:rsidP="0006278D">
            <w:pPr>
              <w:pStyle w:val="TAC"/>
              <w:rPr>
                <w:rFonts w:cs="Arial"/>
                <w:lang w:eastAsia="ja-JP"/>
              </w:rPr>
            </w:pPr>
            <w:r>
              <w:rPr>
                <w:rFonts w:cs="Arial"/>
                <w:szCs w:val="18"/>
                <w:lang w:val="sv-SE" w:eastAsia="ja-JP"/>
              </w:rP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90A9C5" w14:textId="77777777" w:rsidR="0006278D" w:rsidRDefault="0006278D" w:rsidP="0006278D">
            <w:pPr>
              <w:pStyle w:val="TAC"/>
              <w:rPr>
                <w:rFonts w:cs="Arial"/>
              </w:rPr>
            </w:pPr>
            <w:r>
              <w:rPr>
                <w:rFonts w:eastAsia="Calibri" w:cs="Arial"/>
                <w:szCs w:val="18"/>
                <w:lang w:eastAsia="ja-JP"/>
              </w:rPr>
              <w:t>0.3</w:t>
            </w:r>
          </w:p>
        </w:tc>
      </w:tr>
      <w:tr w:rsidR="0006278D" w14:paraId="2451047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E73C3CE"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A2B7CA6" w14:textId="77777777" w:rsidR="0006278D" w:rsidRDefault="0006278D" w:rsidP="0006278D">
            <w:pPr>
              <w:pStyle w:val="TAC"/>
              <w:rPr>
                <w:rFonts w:cs="Arial"/>
                <w:lang w:eastAsia="ja-JP"/>
              </w:rPr>
            </w:pPr>
            <w:r>
              <w:rPr>
                <w:rFonts w:cs="Arial"/>
                <w:szCs w:val="18"/>
                <w:lang w:val="sv-SE" w:eastAsia="ja-JP"/>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59925E" w14:textId="77777777" w:rsidR="0006278D" w:rsidRDefault="0006278D" w:rsidP="0006278D">
            <w:pPr>
              <w:pStyle w:val="TAC"/>
              <w:rPr>
                <w:rFonts w:cs="Arial"/>
              </w:rPr>
            </w:pPr>
            <w:r>
              <w:rPr>
                <w:rFonts w:eastAsia="Calibri" w:cs="Arial"/>
                <w:szCs w:val="18"/>
              </w:rPr>
              <w:t>0.3</w:t>
            </w:r>
          </w:p>
        </w:tc>
      </w:tr>
      <w:tr w:rsidR="0006278D" w14:paraId="711AF8E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3259E7A" w14:textId="77777777" w:rsidR="0006278D" w:rsidRDefault="0006278D" w:rsidP="0006278D">
            <w:pPr>
              <w:pStyle w:val="TAC"/>
              <w:rPr>
                <w:rFonts w:cs="Arial"/>
              </w:rPr>
            </w:pPr>
            <w:r>
              <w:rPr>
                <w:rFonts w:cs="Arial"/>
                <w:lang w:eastAsia="ja-JP"/>
              </w:rPr>
              <w:t>DC_30-66_n2</w:t>
            </w:r>
          </w:p>
        </w:tc>
        <w:tc>
          <w:tcPr>
            <w:tcW w:w="2952" w:type="dxa"/>
            <w:tcBorders>
              <w:top w:val="single" w:sz="4" w:space="0" w:color="auto"/>
              <w:left w:val="single" w:sz="4" w:space="0" w:color="auto"/>
              <w:bottom w:val="single" w:sz="4" w:space="0" w:color="auto"/>
              <w:right w:val="single" w:sz="4" w:space="0" w:color="auto"/>
            </w:tcBorders>
            <w:hideMark/>
          </w:tcPr>
          <w:p w14:paraId="653D8636" w14:textId="77777777" w:rsidR="0006278D" w:rsidRDefault="0006278D" w:rsidP="0006278D">
            <w:pPr>
              <w:pStyle w:val="TAC"/>
              <w:rPr>
                <w:rFonts w:cs="Arial"/>
                <w:lang w:eastAsia="zh-CN"/>
              </w:rPr>
            </w:pPr>
            <w:r>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0452A1EF" w14:textId="77777777" w:rsidR="0006278D" w:rsidRDefault="0006278D" w:rsidP="0006278D">
            <w:pPr>
              <w:pStyle w:val="TAC"/>
              <w:rPr>
                <w:rFonts w:cs="Arial"/>
                <w:lang w:eastAsia="zh-CN"/>
              </w:rPr>
            </w:pPr>
            <w:r>
              <w:rPr>
                <w:rFonts w:cs="Arial"/>
              </w:rPr>
              <w:t>0.3</w:t>
            </w:r>
          </w:p>
        </w:tc>
      </w:tr>
      <w:tr w:rsidR="0006278D" w14:paraId="5334F404" w14:textId="77777777" w:rsidTr="00403B33">
        <w:trPr>
          <w:trHeight w:val="187"/>
          <w:jc w:val="center"/>
        </w:trPr>
        <w:tc>
          <w:tcPr>
            <w:tcW w:w="2221" w:type="dxa"/>
            <w:tcBorders>
              <w:top w:val="nil"/>
              <w:left w:val="single" w:sz="4" w:space="0" w:color="auto"/>
              <w:bottom w:val="nil"/>
              <w:right w:val="single" w:sz="4" w:space="0" w:color="auto"/>
            </w:tcBorders>
            <w:hideMark/>
          </w:tcPr>
          <w:p w14:paraId="32CBC72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A317BA" w14:textId="77777777" w:rsidR="0006278D" w:rsidRDefault="0006278D" w:rsidP="0006278D">
            <w:pPr>
              <w:pStyle w:val="TAC"/>
              <w:rPr>
                <w:rFonts w:cs="Arial"/>
                <w:lang w:eastAsia="zh-CN"/>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1D21322" w14:textId="77777777" w:rsidR="0006278D" w:rsidRDefault="0006278D" w:rsidP="0006278D">
            <w:pPr>
              <w:pStyle w:val="TAC"/>
              <w:rPr>
                <w:rFonts w:cs="Arial"/>
                <w:lang w:eastAsia="zh-CN"/>
              </w:rPr>
            </w:pPr>
            <w:r>
              <w:rPr>
                <w:rFonts w:cs="Arial"/>
              </w:rPr>
              <w:t>0.5</w:t>
            </w:r>
          </w:p>
        </w:tc>
      </w:tr>
      <w:tr w:rsidR="0006278D" w14:paraId="6D6984C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182102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5B35634" w14:textId="77777777" w:rsidR="0006278D" w:rsidRDefault="0006278D" w:rsidP="0006278D">
            <w:pPr>
              <w:pStyle w:val="TAC"/>
              <w:rPr>
                <w:rFonts w:cs="Arial"/>
                <w:lang w:eastAsia="zh-CN"/>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2BFEEA26" w14:textId="77777777" w:rsidR="0006278D" w:rsidRDefault="0006278D" w:rsidP="0006278D">
            <w:pPr>
              <w:pStyle w:val="TAC"/>
              <w:rPr>
                <w:rFonts w:cs="Arial"/>
                <w:lang w:eastAsia="zh-CN"/>
              </w:rPr>
            </w:pPr>
            <w:r>
              <w:rPr>
                <w:rFonts w:cs="Arial"/>
              </w:rPr>
              <w:t>0.5</w:t>
            </w:r>
          </w:p>
        </w:tc>
      </w:tr>
      <w:tr w:rsidR="0006278D" w14:paraId="5C7B0FD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41893E1" w14:textId="77777777" w:rsidR="0006278D" w:rsidRDefault="0006278D" w:rsidP="0006278D">
            <w:pPr>
              <w:pStyle w:val="TAC"/>
              <w:rPr>
                <w:rFonts w:cs="Arial"/>
              </w:rPr>
            </w:pPr>
            <w:r>
              <w:rPr>
                <w:rFonts w:eastAsia="Malgun Gothic"/>
                <w:lang w:eastAsia="ko-KR"/>
              </w:rPr>
              <w:t>DC_30-66_n5, DC_30-66-66_n5, DC_30-66-66-66_n5</w:t>
            </w:r>
          </w:p>
        </w:tc>
        <w:tc>
          <w:tcPr>
            <w:tcW w:w="2952" w:type="dxa"/>
            <w:tcBorders>
              <w:top w:val="single" w:sz="4" w:space="0" w:color="auto"/>
              <w:left w:val="single" w:sz="4" w:space="0" w:color="auto"/>
              <w:bottom w:val="single" w:sz="4" w:space="0" w:color="auto"/>
              <w:right w:val="single" w:sz="4" w:space="0" w:color="auto"/>
            </w:tcBorders>
            <w:hideMark/>
          </w:tcPr>
          <w:p w14:paraId="3DEDC554" w14:textId="77777777" w:rsidR="0006278D" w:rsidRDefault="0006278D" w:rsidP="0006278D">
            <w:pPr>
              <w:pStyle w:val="TAC"/>
              <w:rPr>
                <w:rFonts w:cs="Arial"/>
                <w:lang w:eastAsia="zh-CN"/>
              </w:rPr>
            </w:pPr>
            <w:r>
              <w:rPr>
                <w:rFonts w:cs="Arial"/>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65B7EFE5" w14:textId="77777777" w:rsidR="0006278D" w:rsidRDefault="0006278D" w:rsidP="0006278D">
            <w:pPr>
              <w:pStyle w:val="TAC"/>
              <w:rPr>
                <w:rFonts w:cs="Arial"/>
                <w:lang w:eastAsia="zh-CN"/>
              </w:rPr>
            </w:pPr>
            <w:r>
              <w:rPr>
                <w:rFonts w:cs="Arial"/>
                <w:lang w:eastAsia="zh-CN"/>
              </w:rPr>
              <w:t>0.3</w:t>
            </w:r>
          </w:p>
        </w:tc>
      </w:tr>
      <w:tr w:rsidR="0006278D" w14:paraId="4B7E04FF" w14:textId="77777777" w:rsidTr="00403B33">
        <w:trPr>
          <w:trHeight w:val="187"/>
          <w:jc w:val="center"/>
        </w:trPr>
        <w:tc>
          <w:tcPr>
            <w:tcW w:w="2221" w:type="dxa"/>
            <w:tcBorders>
              <w:top w:val="nil"/>
              <w:left w:val="single" w:sz="4" w:space="0" w:color="auto"/>
              <w:bottom w:val="nil"/>
              <w:right w:val="single" w:sz="4" w:space="0" w:color="auto"/>
            </w:tcBorders>
            <w:hideMark/>
          </w:tcPr>
          <w:p w14:paraId="781C6BCC"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5605B21" w14:textId="77777777" w:rsidR="0006278D" w:rsidRDefault="0006278D" w:rsidP="0006278D">
            <w:pPr>
              <w:pStyle w:val="TAC"/>
              <w:rPr>
                <w:rFonts w:cs="Arial"/>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C950218" w14:textId="77777777" w:rsidR="0006278D" w:rsidRDefault="0006278D" w:rsidP="0006278D">
            <w:pPr>
              <w:pStyle w:val="TAC"/>
              <w:rPr>
                <w:rFonts w:cs="Arial"/>
                <w:lang w:eastAsia="zh-CN"/>
              </w:rPr>
            </w:pPr>
            <w:r>
              <w:rPr>
                <w:rFonts w:cs="Arial"/>
                <w:lang w:eastAsia="zh-CN"/>
              </w:rPr>
              <w:t>0.5</w:t>
            </w:r>
          </w:p>
        </w:tc>
      </w:tr>
      <w:tr w:rsidR="0006278D" w14:paraId="1BE8059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C927FE8"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B41B5E1" w14:textId="77777777" w:rsidR="0006278D" w:rsidRDefault="0006278D" w:rsidP="0006278D">
            <w:pPr>
              <w:pStyle w:val="TAC"/>
              <w:rPr>
                <w:rFonts w:cs="Arial"/>
                <w:lang w:eastAsia="zh-CN"/>
              </w:rPr>
            </w:pPr>
            <w:r>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02EB6756" w14:textId="77777777" w:rsidR="0006278D" w:rsidRDefault="0006278D" w:rsidP="0006278D">
            <w:pPr>
              <w:pStyle w:val="TAC"/>
              <w:rPr>
                <w:rFonts w:cs="Arial"/>
                <w:lang w:eastAsia="zh-CN"/>
              </w:rPr>
            </w:pPr>
            <w:r>
              <w:rPr>
                <w:rFonts w:cs="Arial"/>
                <w:lang w:eastAsia="zh-CN"/>
              </w:rPr>
              <w:t>0.3</w:t>
            </w:r>
          </w:p>
        </w:tc>
      </w:tr>
      <w:tr w:rsidR="0006278D" w14:paraId="2B8B798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F2C3ACB" w14:textId="77777777" w:rsidR="0006278D" w:rsidRDefault="0006278D" w:rsidP="0006278D">
            <w:pPr>
              <w:pStyle w:val="TAC"/>
              <w:rPr>
                <w:rFonts w:cs="Arial"/>
              </w:rPr>
            </w:pPr>
            <w:r>
              <w:t>DC_30-66_n66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D857A9" w14:textId="77777777" w:rsidR="0006278D" w:rsidRDefault="0006278D" w:rsidP="0006278D">
            <w:pPr>
              <w:pStyle w:val="TAC"/>
              <w:rPr>
                <w:rFonts w:cs="Arial"/>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CA7C709" w14:textId="77777777" w:rsidR="0006278D" w:rsidRDefault="0006278D" w:rsidP="0006278D">
            <w:pPr>
              <w:pStyle w:val="TAC"/>
              <w:rPr>
                <w:rFonts w:cs="Arial"/>
                <w:lang w:eastAsia="zh-CN"/>
              </w:rPr>
            </w:pPr>
            <w:r>
              <w:rPr>
                <w:lang w:val="fr-FR"/>
              </w:rPr>
              <w:t>0.3</w:t>
            </w:r>
          </w:p>
        </w:tc>
      </w:tr>
      <w:tr w:rsidR="0006278D" w14:paraId="2A20360D" w14:textId="77777777" w:rsidTr="00403B33">
        <w:trPr>
          <w:trHeight w:val="187"/>
          <w:jc w:val="center"/>
        </w:trPr>
        <w:tc>
          <w:tcPr>
            <w:tcW w:w="2221" w:type="dxa"/>
            <w:tcBorders>
              <w:top w:val="nil"/>
              <w:left w:val="single" w:sz="4" w:space="0" w:color="auto"/>
              <w:bottom w:val="nil"/>
              <w:right w:val="single" w:sz="4" w:space="0" w:color="auto"/>
            </w:tcBorders>
          </w:tcPr>
          <w:p w14:paraId="20C271B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E920187" w14:textId="77777777" w:rsidR="0006278D" w:rsidRDefault="0006278D" w:rsidP="0006278D">
            <w:pPr>
              <w:pStyle w:val="TAC"/>
              <w:rPr>
                <w:rFonts w:cs="Arial"/>
              </w:rPr>
            </w:pPr>
            <w:r>
              <w:rPr>
                <w:lang w:val="fr-FR"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5175C8" w14:textId="77777777" w:rsidR="0006278D" w:rsidRDefault="0006278D" w:rsidP="0006278D">
            <w:pPr>
              <w:pStyle w:val="TAC"/>
              <w:rPr>
                <w:rFonts w:cs="Arial"/>
                <w:lang w:eastAsia="zh-CN"/>
              </w:rPr>
            </w:pPr>
            <w:r>
              <w:rPr>
                <w:lang w:val="fr-FR"/>
              </w:rPr>
              <w:t>0.5</w:t>
            </w:r>
          </w:p>
        </w:tc>
      </w:tr>
      <w:tr w:rsidR="0006278D" w14:paraId="70C5F25D"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0C653A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834F8F" w14:textId="77777777" w:rsidR="0006278D" w:rsidRDefault="0006278D" w:rsidP="0006278D">
            <w:pPr>
              <w:pStyle w:val="TAC"/>
              <w:rPr>
                <w:rFonts w:cs="Arial"/>
              </w:rPr>
            </w:pPr>
            <w:r>
              <w:rPr>
                <w:lang w:val="fr-FR"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8FF565" w14:textId="77777777" w:rsidR="0006278D" w:rsidRDefault="0006278D" w:rsidP="0006278D">
            <w:pPr>
              <w:pStyle w:val="TAC"/>
              <w:rPr>
                <w:rFonts w:cs="Arial"/>
                <w:lang w:eastAsia="zh-CN"/>
              </w:rPr>
            </w:pPr>
            <w:r>
              <w:rPr>
                <w:lang w:val="fr-FR"/>
              </w:rPr>
              <w:t>0.5</w:t>
            </w:r>
          </w:p>
        </w:tc>
      </w:tr>
      <w:tr w:rsidR="0006278D" w14:paraId="22A5F283"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4EFCF58" w14:textId="77777777" w:rsidR="0006278D" w:rsidRDefault="0006278D" w:rsidP="0006278D">
            <w:pPr>
              <w:pStyle w:val="TAC"/>
            </w:pPr>
            <w:r>
              <w:rPr>
                <w:rFonts w:eastAsia="Malgun Gothic"/>
                <w:lang w:eastAsia="ko-KR"/>
              </w:rPr>
              <w:t>DC_</w:t>
            </w:r>
            <w:r>
              <w:t>30</w:t>
            </w:r>
            <w:r>
              <w:rPr>
                <w:rFonts w:eastAsia="Malgun Gothic"/>
                <w:lang w:eastAsia="ko-KR"/>
              </w:rPr>
              <w:t>-</w:t>
            </w:r>
            <w:r>
              <w:t>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F26306" w14:textId="77777777" w:rsidR="0006278D" w:rsidRDefault="0006278D" w:rsidP="0006278D">
            <w:pPr>
              <w:pStyle w:val="TAC"/>
              <w:rPr>
                <w:rFonts w:cs="Arial"/>
                <w:lang w:eastAsia="zh-CN"/>
              </w:rPr>
            </w:pPr>
            <w:r>
              <w:t>30</w:t>
            </w:r>
          </w:p>
        </w:tc>
        <w:tc>
          <w:tcPr>
            <w:tcW w:w="2952" w:type="dxa"/>
            <w:tcBorders>
              <w:top w:val="single" w:sz="4" w:space="0" w:color="auto"/>
              <w:left w:val="single" w:sz="4" w:space="0" w:color="auto"/>
              <w:bottom w:val="single" w:sz="4" w:space="0" w:color="auto"/>
              <w:right w:val="single" w:sz="4" w:space="0" w:color="auto"/>
            </w:tcBorders>
            <w:hideMark/>
          </w:tcPr>
          <w:p w14:paraId="23CDA0FE" w14:textId="77777777" w:rsidR="0006278D" w:rsidRDefault="0006278D" w:rsidP="0006278D">
            <w:pPr>
              <w:pStyle w:val="TAC"/>
              <w:rPr>
                <w:rFonts w:cs="Arial"/>
                <w:lang w:eastAsia="zh-CN"/>
              </w:rPr>
            </w:pPr>
            <w:r>
              <w:rPr>
                <w:rFonts w:cs="Arial"/>
                <w:szCs w:val="18"/>
              </w:rPr>
              <w:t>0.3</w:t>
            </w:r>
          </w:p>
        </w:tc>
      </w:tr>
      <w:tr w:rsidR="0006278D" w14:paraId="1A2B3A25" w14:textId="77777777" w:rsidTr="00403B33">
        <w:trPr>
          <w:trHeight w:val="187"/>
          <w:jc w:val="center"/>
        </w:trPr>
        <w:tc>
          <w:tcPr>
            <w:tcW w:w="2221" w:type="dxa"/>
            <w:tcBorders>
              <w:top w:val="nil"/>
              <w:left w:val="single" w:sz="4" w:space="0" w:color="auto"/>
              <w:bottom w:val="nil"/>
              <w:right w:val="single" w:sz="4" w:space="0" w:color="auto"/>
            </w:tcBorders>
            <w:vAlign w:val="center"/>
            <w:hideMark/>
          </w:tcPr>
          <w:p w14:paraId="535554F2" w14:textId="77777777" w:rsidR="0006278D" w:rsidRDefault="0006278D" w:rsidP="0006278D">
            <w:pPr>
              <w:pStyle w:val="TAC"/>
              <w:rPr>
                <w:rFonts w:cs="Arial"/>
                <w:szCs w:val="22"/>
                <w:lang w:eastAsia="zh-CN"/>
              </w:rPr>
            </w:pPr>
            <w:r>
              <w:rPr>
                <w:rFonts w:eastAsia="Malgun Gothic"/>
                <w:lang w:eastAsia="ko-KR"/>
              </w:rPr>
              <w:t>DC_30</w:t>
            </w:r>
            <w:r>
              <w:t>-66-66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A89B17" w14:textId="77777777" w:rsidR="0006278D" w:rsidRDefault="0006278D" w:rsidP="0006278D">
            <w:pPr>
              <w:pStyle w:val="TAC"/>
              <w:rPr>
                <w:rFonts w:cs="Arial"/>
                <w:lang w:eastAsia="zh-CN"/>
              </w:rPr>
            </w:pPr>
            <w:r>
              <w:t>66</w:t>
            </w:r>
          </w:p>
        </w:tc>
        <w:tc>
          <w:tcPr>
            <w:tcW w:w="2952" w:type="dxa"/>
            <w:tcBorders>
              <w:top w:val="single" w:sz="4" w:space="0" w:color="auto"/>
              <w:left w:val="single" w:sz="4" w:space="0" w:color="auto"/>
              <w:bottom w:val="single" w:sz="4" w:space="0" w:color="auto"/>
              <w:right w:val="single" w:sz="4" w:space="0" w:color="auto"/>
            </w:tcBorders>
            <w:hideMark/>
          </w:tcPr>
          <w:p w14:paraId="5E52664B" w14:textId="77777777" w:rsidR="0006278D" w:rsidRDefault="0006278D" w:rsidP="0006278D">
            <w:pPr>
              <w:pStyle w:val="TAC"/>
              <w:rPr>
                <w:rFonts w:cs="Arial"/>
                <w:lang w:eastAsia="zh-CN"/>
              </w:rPr>
            </w:pPr>
            <w:r>
              <w:rPr>
                <w:rFonts w:cs="Arial"/>
                <w:szCs w:val="18"/>
              </w:rPr>
              <w:t>0.6</w:t>
            </w:r>
          </w:p>
        </w:tc>
      </w:tr>
      <w:tr w:rsidR="0006278D" w14:paraId="5DC5D658"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7624A54" w14:textId="77777777" w:rsidR="0006278D" w:rsidRDefault="0006278D" w:rsidP="0006278D">
            <w:pPr>
              <w:pStyle w:val="TAC"/>
              <w:rPr>
                <w:rFonts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0CA246C" w14:textId="77777777" w:rsidR="0006278D" w:rsidRDefault="0006278D" w:rsidP="0006278D">
            <w:pPr>
              <w:pStyle w:val="TAC"/>
              <w:rPr>
                <w:rFonts w:cs="Arial"/>
                <w:lang w:eastAsia="zh-CN"/>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45E42E02" w14:textId="77777777" w:rsidR="0006278D" w:rsidRDefault="0006278D" w:rsidP="0006278D">
            <w:pPr>
              <w:pStyle w:val="TAC"/>
              <w:rPr>
                <w:rFonts w:cs="Arial"/>
                <w:lang w:eastAsia="zh-CN"/>
              </w:rPr>
            </w:pPr>
            <w:r>
              <w:rPr>
                <w:rFonts w:cs="Arial"/>
                <w:szCs w:val="18"/>
              </w:rPr>
              <w:t>0.8</w:t>
            </w:r>
          </w:p>
        </w:tc>
      </w:tr>
      <w:tr w:rsidR="0006278D" w14:paraId="1715E474"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9BCE316" w14:textId="77777777" w:rsidR="0006278D" w:rsidRDefault="0006278D" w:rsidP="0006278D">
            <w:pPr>
              <w:pStyle w:val="TAC"/>
              <w:rPr>
                <w:rFonts w:cs="Arial"/>
                <w:szCs w:val="22"/>
                <w:lang w:eastAsia="zh-CN"/>
              </w:rPr>
            </w:pPr>
            <w:r>
              <w:rPr>
                <w:rFonts w:cs="Arial"/>
              </w:rPr>
              <w:t>DC_32-38_n1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6072CC" w14:textId="77777777" w:rsidR="0006278D" w:rsidRDefault="0006278D" w:rsidP="0006278D">
            <w:pPr>
              <w:pStyle w:val="TAC"/>
              <w:rPr>
                <w:rFonts w:cs="Arial"/>
                <w:lang w:eastAsia="zh-CN"/>
              </w:rPr>
            </w:pPr>
            <w:r>
              <w:rPr>
                <w:rFonts w:cs="Arial"/>
                <w:lang w:eastAsia="ja-JP"/>
              </w:rPr>
              <w:t>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20D19A" w14:textId="77777777" w:rsidR="0006278D" w:rsidRDefault="0006278D" w:rsidP="0006278D">
            <w:pPr>
              <w:pStyle w:val="TAC"/>
              <w:rPr>
                <w:rFonts w:cs="Arial"/>
                <w:lang w:eastAsia="zh-CN"/>
              </w:rPr>
            </w:pPr>
            <w:r>
              <w:rPr>
                <w:rFonts w:cs="Arial"/>
              </w:rPr>
              <w:t>0.5</w:t>
            </w:r>
          </w:p>
        </w:tc>
      </w:tr>
      <w:tr w:rsidR="0006278D" w14:paraId="30DF5266"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DE9F202" w14:textId="77777777" w:rsidR="0006278D" w:rsidRDefault="0006278D" w:rsidP="0006278D">
            <w:pPr>
              <w:pStyle w:val="TAC"/>
              <w:rPr>
                <w:rFonts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2F61596" w14:textId="77777777" w:rsidR="0006278D" w:rsidRDefault="0006278D" w:rsidP="0006278D">
            <w:pPr>
              <w:pStyle w:val="TAC"/>
              <w:rPr>
                <w:rFonts w:cs="Arial"/>
                <w:lang w:eastAsia="zh-CN"/>
              </w:rPr>
            </w:pPr>
            <w:r>
              <w:rPr>
                <w:rFonts w:eastAsia="MS Mincho" w:cs="Arial"/>
                <w:lang w:eastAsia="ja-JP"/>
              </w:rP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A6F3AF" w14:textId="77777777" w:rsidR="0006278D" w:rsidRDefault="0006278D" w:rsidP="0006278D">
            <w:pPr>
              <w:pStyle w:val="TAC"/>
              <w:rPr>
                <w:rFonts w:cs="Arial"/>
                <w:lang w:eastAsia="zh-CN"/>
              </w:rPr>
            </w:pPr>
            <w:r>
              <w:rPr>
                <w:rFonts w:cs="Arial"/>
              </w:rPr>
              <w:t>0.5</w:t>
            </w:r>
          </w:p>
        </w:tc>
      </w:tr>
      <w:tr w:rsidR="0006278D" w14:paraId="1113D7C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268D406" w14:textId="77777777" w:rsidR="0006278D" w:rsidRDefault="0006278D" w:rsidP="0006278D">
            <w:pPr>
              <w:pStyle w:val="TAC"/>
              <w:rPr>
                <w:rFonts w:cs="Arial"/>
              </w:rPr>
            </w:pPr>
            <w:r>
              <w:rPr>
                <w:rFonts w:cs="Arial"/>
                <w:szCs w:val="22"/>
                <w:lang w:eastAsia="zh-CN"/>
              </w:rPr>
              <w:t>DC_39_n40-n41</w:t>
            </w:r>
          </w:p>
        </w:tc>
        <w:tc>
          <w:tcPr>
            <w:tcW w:w="2952" w:type="dxa"/>
            <w:tcBorders>
              <w:top w:val="single" w:sz="4" w:space="0" w:color="auto"/>
              <w:left w:val="single" w:sz="4" w:space="0" w:color="auto"/>
              <w:bottom w:val="single" w:sz="4" w:space="0" w:color="auto"/>
              <w:right w:val="single" w:sz="4" w:space="0" w:color="auto"/>
            </w:tcBorders>
            <w:hideMark/>
          </w:tcPr>
          <w:p w14:paraId="0A9A89CE" w14:textId="77777777" w:rsidR="0006278D" w:rsidRDefault="0006278D" w:rsidP="0006278D">
            <w:pPr>
              <w:pStyle w:val="TAC"/>
              <w:rPr>
                <w:rFonts w:cs="Arial"/>
              </w:rPr>
            </w:pPr>
            <w:r>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hideMark/>
          </w:tcPr>
          <w:p w14:paraId="65A549FA" w14:textId="77777777" w:rsidR="0006278D" w:rsidRDefault="0006278D" w:rsidP="0006278D">
            <w:pPr>
              <w:pStyle w:val="TAC"/>
              <w:rPr>
                <w:rFonts w:cs="Arial"/>
                <w:lang w:eastAsia="zh-CN"/>
              </w:rPr>
            </w:pPr>
            <w:r>
              <w:rPr>
                <w:rFonts w:cs="Arial"/>
                <w:lang w:eastAsia="zh-CN"/>
              </w:rPr>
              <w:t>0.3</w:t>
            </w:r>
          </w:p>
        </w:tc>
      </w:tr>
      <w:tr w:rsidR="0006278D" w14:paraId="55A39201" w14:textId="77777777" w:rsidTr="00403B33">
        <w:trPr>
          <w:trHeight w:val="187"/>
          <w:jc w:val="center"/>
        </w:trPr>
        <w:tc>
          <w:tcPr>
            <w:tcW w:w="2221" w:type="dxa"/>
            <w:tcBorders>
              <w:top w:val="nil"/>
              <w:left w:val="single" w:sz="4" w:space="0" w:color="auto"/>
              <w:bottom w:val="nil"/>
              <w:right w:val="single" w:sz="4" w:space="0" w:color="auto"/>
            </w:tcBorders>
          </w:tcPr>
          <w:p w14:paraId="4148A66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B25C752" w14:textId="77777777" w:rsidR="0006278D" w:rsidRDefault="0006278D" w:rsidP="0006278D">
            <w:pPr>
              <w:pStyle w:val="TAC"/>
              <w:rPr>
                <w:rFonts w:cs="Arial"/>
              </w:rPr>
            </w:pPr>
            <w:r>
              <w:rPr>
                <w:rFonts w:cs="Arial"/>
                <w:lang w:eastAsia="zh-CN"/>
              </w:rPr>
              <w:t>n40</w:t>
            </w:r>
          </w:p>
        </w:tc>
        <w:tc>
          <w:tcPr>
            <w:tcW w:w="2952" w:type="dxa"/>
            <w:tcBorders>
              <w:top w:val="single" w:sz="4" w:space="0" w:color="auto"/>
              <w:left w:val="single" w:sz="4" w:space="0" w:color="auto"/>
              <w:bottom w:val="single" w:sz="4" w:space="0" w:color="auto"/>
              <w:right w:val="single" w:sz="4" w:space="0" w:color="auto"/>
            </w:tcBorders>
            <w:hideMark/>
          </w:tcPr>
          <w:p w14:paraId="135C43D9" w14:textId="77777777" w:rsidR="0006278D" w:rsidRDefault="0006278D" w:rsidP="0006278D">
            <w:pPr>
              <w:pStyle w:val="TAC"/>
              <w:rPr>
                <w:rFonts w:cs="Arial"/>
                <w:lang w:eastAsia="zh-CN"/>
              </w:rPr>
            </w:pPr>
            <w:r>
              <w:rPr>
                <w:rFonts w:cs="Arial"/>
                <w:lang w:eastAsia="zh-CN"/>
              </w:rPr>
              <w:t>0.3</w:t>
            </w:r>
          </w:p>
        </w:tc>
      </w:tr>
      <w:tr w:rsidR="0006278D" w14:paraId="4186405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F2516B6"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CE548F7" w14:textId="77777777" w:rsidR="0006278D" w:rsidRDefault="0006278D" w:rsidP="0006278D">
            <w:pPr>
              <w:pStyle w:val="TAC"/>
              <w:rPr>
                <w:rFonts w:cs="Arial"/>
              </w:rPr>
            </w:pPr>
            <w:r>
              <w:rPr>
                <w:rFonts w:cs="Arial"/>
                <w:lang w:eastAsia="ja-JP"/>
              </w:rPr>
              <w:t>n</w:t>
            </w: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32D0785" w14:textId="77777777" w:rsidR="0006278D" w:rsidRDefault="0006278D" w:rsidP="0006278D">
            <w:pPr>
              <w:pStyle w:val="TAC"/>
              <w:rPr>
                <w:rFonts w:cs="Arial"/>
                <w:lang w:eastAsia="zh-CN"/>
              </w:rPr>
            </w:pPr>
            <w:r>
              <w:rPr>
                <w:rFonts w:cs="Arial"/>
                <w:lang w:eastAsia="zh-CN"/>
              </w:rPr>
              <w:t>0.3</w:t>
            </w:r>
          </w:p>
        </w:tc>
      </w:tr>
      <w:tr w:rsidR="0006278D" w14:paraId="63C020B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65F77AA" w14:textId="77777777" w:rsidR="0006278D" w:rsidRDefault="0006278D" w:rsidP="0006278D">
            <w:pPr>
              <w:pStyle w:val="TAC"/>
              <w:rPr>
                <w:rFonts w:cs="Arial"/>
              </w:rPr>
            </w:pPr>
            <w:r>
              <w:rPr>
                <w:rFonts w:cs="Arial"/>
                <w:szCs w:val="22"/>
                <w:lang w:eastAsia="zh-CN"/>
              </w:rPr>
              <w:t>DC_39_n40-n79</w:t>
            </w:r>
          </w:p>
        </w:tc>
        <w:tc>
          <w:tcPr>
            <w:tcW w:w="2952" w:type="dxa"/>
            <w:tcBorders>
              <w:top w:val="single" w:sz="4" w:space="0" w:color="auto"/>
              <w:left w:val="single" w:sz="4" w:space="0" w:color="auto"/>
              <w:bottom w:val="single" w:sz="4" w:space="0" w:color="auto"/>
              <w:right w:val="single" w:sz="4" w:space="0" w:color="auto"/>
            </w:tcBorders>
            <w:hideMark/>
          </w:tcPr>
          <w:p w14:paraId="277E8CBA" w14:textId="77777777" w:rsidR="0006278D" w:rsidRDefault="0006278D" w:rsidP="0006278D">
            <w:pPr>
              <w:pStyle w:val="TAC"/>
              <w:rPr>
                <w:rFonts w:cs="Arial"/>
              </w:rPr>
            </w:pPr>
            <w:r>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hideMark/>
          </w:tcPr>
          <w:p w14:paraId="3CE9787D" w14:textId="77777777" w:rsidR="0006278D" w:rsidRDefault="0006278D" w:rsidP="0006278D">
            <w:pPr>
              <w:pStyle w:val="TAC"/>
              <w:rPr>
                <w:rFonts w:cs="Arial"/>
                <w:lang w:eastAsia="zh-CN"/>
              </w:rPr>
            </w:pPr>
            <w:r>
              <w:rPr>
                <w:rFonts w:cs="Arial"/>
                <w:lang w:eastAsia="zh-CN"/>
              </w:rPr>
              <w:t>0.3</w:t>
            </w:r>
          </w:p>
        </w:tc>
      </w:tr>
      <w:tr w:rsidR="0006278D" w14:paraId="5781815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CB4B78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BF14063" w14:textId="77777777" w:rsidR="0006278D" w:rsidRDefault="0006278D" w:rsidP="0006278D">
            <w:pPr>
              <w:pStyle w:val="TAC"/>
              <w:rPr>
                <w:rFonts w:cs="Arial"/>
              </w:rPr>
            </w:pPr>
            <w:r>
              <w:rPr>
                <w:rFonts w:cs="Arial"/>
                <w:lang w:eastAsia="zh-CN"/>
              </w:rPr>
              <w:t>n79</w:t>
            </w:r>
          </w:p>
        </w:tc>
        <w:tc>
          <w:tcPr>
            <w:tcW w:w="2952" w:type="dxa"/>
            <w:tcBorders>
              <w:top w:val="single" w:sz="4" w:space="0" w:color="auto"/>
              <w:left w:val="single" w:sz="4" w:space="0" w:color="auto"/>
              <w:bottom w:val="single" w:sz="4" w:space="0" w:color="auto"/>
              <w:right w:val="single" w:sz="4" w:space="0" w:color="auto"/>
            </w:tcBorders>
            <w:hideMark/>
          </w:tcPr>
          <w:p w14:paraId="113FCBFE" w14:textId="77777777" w:rsidR="0006278D" w:rsidRDefault="0006278D" w:rsidP="0006278D">
            <w:pPr>
              <w:pStyle w:val="TAC"/>
              <w:rPr>
                <w:rFonts w:cs="Arial"/>
                <w:lang w:eastAsia="zh-CN"/>
              </w:rPr>
            </w:pPr>
            <w:r>
              <w:rPr>
                <w:rFonts w:cs="Arial"/>
                <w:lang w:eastAsia="zh-CN"/>
              </w:rPr>
              <w:t>0.8</w:t>
            </w:r>
          </w:p>
        </w:tc>
      </w:tr>
      <w:tr w:rsidR="0006278D" w14:paraId="66BB516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E4B33E2" w14:textId="77777777" w:rsidR="0006278D" w:rsidRDefault="0006278D" w:rsidP="0006278D">
            <w:pPr>
              <w:pStyle w:val="TAC"/>
              <w:rPr>
                <w:rFonts w:cs="Arial"/>
              </w:rPr>
            </w:pPr>
            <w:r>
              <w:rPr>
                <w:rFonts w:cs="Arial"/>
                <w:szCs w:val="22"/>
                <w:lang w:eastAsia="zh-CN"/>
              </w:rPr>
              <w:t>DC_39_n41-n79</w:t>
            </w:r>
          </w:p>
        </w:tc>
        <w:tc>
          <w:tcPr>
            <w:tcW w:w="2952" w:type="dxa"/>
            <w:tcBorders>
              <w:top w:val="single" w:sz="4" w:space="0" w:color="auto"/>
              <w:left w:val="single" w:sz="4" w:space="0" w:color="auto"/>
              <w:bottom w:val="single" w:sz="4" w:space="0" w:color="auto"/>
              <w:right w:val="single" w:sz="4" w:space="0" w:color="auto"/>
            </w:tcBorders>
            <w:hideMark/>
          </w:tcPr>
          <w:p w14:paraId="461219B4" w14:textId="77777777" w:rsidR="0006278D" w:rsidRDefault="0006278D" w:rsidP="0006278D">
            <w:pPr>
              <w:pStyle w:val="TAC"/>
              <w:rPr>
                <w:rFonts w:cs="Arial"/>
              </w:rPr>
            </w:pPr>
            <w:r>
              <w:rPr>
                <w:rFonts w:cs="Arial"/>
                <w:lang w:eastAsia="zh-CN"/>
              </w:rPr>
              <w:t>39</w:t>
            </w:r>
          </w:p>
        </w:tc>
        <w:tc>
          <w:tcPr>
            <w:tcW w:w="2952" w:type="dxa"/>
            <w:tcBorders>
              <w:top w:val="single" w:sz="4" w:space="0" w:color="auto"/>
              <w:left w:val="single" w:sz="4" w:space="0" w:color="auto"/>
              <w:bottom w:val="single" w:sz="4" w:space="0" w:color="auto"/>
              <w:right w:val="single" w:sz="4" w:space="0" w:color="auto"/>
            </w:tcBorders>
            <w:hideMark/>
          </w:tcPr>
          <w:p w14:paraId="3F70D57F" w14:textId="77777777" w:rsidR="0006278D" w:rsidRDefault="0006278D" w:rsidP="0006278D">
            <w:pPr>
              <w:pStyle w:val="TAC"/>
              <w:rPr>
                <w:rFonts w:cs="Arial"/>
                <w:lang w:eastAsia="zh-CN"/>
              </w:rPr>
            </w:pPr>
            <w:r>
              <w:rPr>
                <w:rFonts w:cs="Arial"/>
                <w:lang w:eastAsia="zh-CN"/>
              </w:rPr>
              <w:t>0.5</w:t>
            </w:r>
          </w:p>
        </w:tc>
      </w:tr>
      <w:tr w:rsidR="0006278D" w14:paraId="22AAF105" w14:textId="77777777" w:rsidTr="00403B33">
        <w:trPr>
          <w:trHeight w:val="187"/>
          <w:jc w:val="center"/>
        </w:trPr>
        <w:tc>
          <w:tcPr>
            <w:tcW w:w="2221" w:type="dxa"/>
            <w:tcBorders>
              <w:top w:val="nil"/>
              <w:left w:val="single" w:sz="4" w:space="0" w:color="auto"/>
              <w:bottom w:val="nil"/>
              <w:right w:val="single" w:sz="4" w:space="0" w:color="auto"/>
            </w:tcBorders>
          </w:tcPr>
          <w:p w14:paraId="3B30098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CEA8A10" w14:textId="77777777" w:rsidR="0006278D" w:rsidRDefault="0006278D" w:rsidP="0006278D">
            <w:pPr>
              <w:pStyle w:val="TAC"/>
              <w:rPr>
                <w:rFonts w:cs="Arial"/>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0CBF519F" w14:textId="77777777" w:rsidR="0006278D" w:rsidRDefault="0006278D" w:rsidP="0006278D">
            <w:pPr>
              <w:pStyle w:val="TAC"/>
              <w:rPr>
                <w:rFonts w:cs="Arial"/>
                <w:lang w:eastAsia="zh-CN"/>
              </w:rPr>
            </w:pPr>
            <w:r>
              <w:rPr>
                <w:rFonts w:cs="Arial"/>
                <w:lang w:eastAsia="zh-CN"/>
              </w:rPr>
              <w:t>0.5</w:t>
            </w:r>
          </w:p>
        </w:tc>
      </w:tr>
      <w:tr w:rsidR="0006278D" w14:paraId="774612A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2ECFF6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90E9079" w14:textId="77777777" w:rsidR="0006278D" w:rsidRDefault="0006278D" w:rsidP="0006278D">
            <w:pPr>
              <w:pStyle w:val="TAC"/>
              <w:rPr>
                <w:rFonts w:cs="Arial"/>
              </w:rPr>
            </w:pPr>
            <w:r>
              <w:rPr>
                <w:rFonts w:eastAsia="Malgun Gothic" w:cs="Arial"/>
                <w:lang w:eastAsia="ko-KR"/>
              </w:rPr>
              <w:t>n79</w:t>
            </w:r>
          </w:p>
        </w:tc>
        <w:tc>
          <w:tcPr>
            <w:tcW w:w="2952" w:type="dxa"/>
            <w:tcBorders>
              <w:top w:val="single" w:sz="4" w:space="0" w:color="auto"/>
              <w:left w:val="single" w:sz="4" w:space="0" w:color="auto"/>
              <w:bottom w:val="single" w:sz="4" w:space="0" w:color="auto"/>
              <w:right w:val="single" w:sz="4" w:space="0" w:color="auto"/>
            </w:tcBorders>
            <w:hideMark/>
          </w:tcPr>
          <w:p w14:paraId="2EC93013" w14:textId="77777777" w:rsidR="0006278D" w:rsidRDefault="0006278D" w:rsidP="0006278D">
            <w:pPr>
              <w:pStyle w:val="TAC"/>
              <w:rPr>
                <w:rFonts w:cs="Arial"/>
                <w:lang w:eastAsia="zh-CN"/>
              </w:rPr>
            </w:pPr>
            <w:r>
              <w:rPr>
                <w:rFonts w:eastAsia="Malgun Gothic" w:cs="Arial"/>
                <w:lang w:eastAsia="ko-KR"/>
              </w:rPr>
              <w:t>0.8</w:t>
            </w:r>
          </w:p>
        </w:tc>
      </w:tr>
      <w:tr w:rsidR="0006278D" w14:paraId="1C82A760"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5645A080" w14:textId="77777777" w:rsidR="0006278D" w:rsidRDefault="0006278D" w:rsidP="0006278D">
            <w:pPr>
              <w:pStyle w:val="TAC"/>
              <w:rPr>
                <w:rFonts w:cs="Arial"/>
              </w:rPr>
            </w:pPr>
            <w:r>
              <w:rPr>
                <w:rFonts w:cs="Arial"/>
              </w:rPr>
              <w:t>DC_40_n1-n78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82B2BA3" w14:textId="77777777" w:rsidR="0006278D" w:rsidRDefault="0006278D" w:rsidP="0006278D">
            <w:pPr>
              <w:pStyle w:val="TAC"/>
              <w:rPr>
                <w:rFonts w:eastAsia="Malgun Gothic" w:cs="Arial"/>
                <w:lang w:eastAsia="ko-KR"/>
              </w:rPr>
            </w:pPr>
            <w:r>
              <w:rPr>
                <w:rFonts w:cs="Arial"/>
                <w:lang w:eastAsia="zh-CN"/>
              </w:rPr>
              <w:t>40</w:t>
            </w:r>
          </w:p>
        </w:tc>
        <w:tc>
          <w:tcPr>
            <w:tcW w:w="2952" w:type="dxa"/>
            <w:tcBorders>
              <w:top w:val="single" w:sz="4" w:space="0" w:color="auto"/>
              <w:left w:val="single" w:sz="4" w:space="0" w:color="auto"/>
              <w:bottom w:val="single" w:sz="4" w:space="0" w:color="auto"/>
              <w:right w:val="single" w:sz="4" w:space="0" w:color="auto"/>
            </w:tcBorders>
            <w:hideMark/>
          </w:tcPr>
          <w:p w14:paraId="3B35DD96" w14:textId="77777777" w:rsidR="0006278D" w:rsidRDefault="0006278D" w:rsidP="0006278D">
            <w:pPr>
              <w:pStyle w:val="TAC"/>
              <w:rPr>
                <w:rFonts w:eastAsia="Malgun Gothic" w:cs="Arial"/>
                <w:lang w:eastAsia="ko-KR"/>
              </w:rPr>
            </w:pPr>
            <w:r>
              <w:rPr>
                <w:rFonts w:cs="Arial"/>
                <w:lang w:eastAsia="zh-CN"/>
              </w:rPr>
              <w:t>0.5</w:t>
            </w:r>
          </w:p>
        </w:tc>
      </w:tr>
      <w:tr w:rsidR="0006278D" w14:paraId="3994AFB0"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B5BC638"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AD042F5" w14:textId="77777777" w:rsidR="0006278D" w:rsidRDefault="0006278D" w:rsidP="0006278D">
            <w:pPr>
              <w:pStyle w:val="TAC"/>
              <w:rPr>
                <w:rFonts w:eastAsia="Malgun Gothic" w:cs="Arial"/>
                <w:lang w:eastAsia="ko-KR"/>
              </w:rPr>
            </w:pPr>
            <w:r>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52A5B16E" w14:textId="77777777" w:rsidR="0006278D" w:rsidRDefault="0006278D" w:rsidP="0006278D">
            <w:pPr>
              <w:pStyle w:val="TAC"/>
              <w:rPr>
                <w:rFonts w:eastAsia="Malgun Gothic" w:cs="Arial"/>
                <w:lang w:eastAsia="ko-KR"/>
              </w:rPr>
            </w:pPr>
            <w:r>
              <w:rPr>
                <w:rFonts w:cs="Arial"/>
                <w:lang w:eastAsia="zh-CN"/>
              </w:rPr>
              <w:t>0.3</w:t>
            </w:r>
          </w:p>
        </w:tc>
      </w:tr>
      <w:tr w:rsidR="0006278D" w14:paraId="5C5E6687"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824CDE7"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6FBDE06" w14:textId="77777777" w:rsidR="0006278D" w:rsidRDefault="0006278D" w:rsidP="0006278D">
            <w:pPr>
              <w:pStyle w:val="TAC"/>
              <w:rPr>
                <w:rFonts w:eastAsia="Malgun Gothic" w:cs="Arial"/>
                <w:lang w:eastAsia="ko-KR"/>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781747C" w14:textId="77777777" w:rsidR="0006278D" w:rsidRDefault="0006278D" w:rsidP="0006278D">
            <w:pPr>
              <w:pStyle w:val="TAC"/>
              <w:rPr>
                <w:rFonts w:eastAsia="Malgun Gothic" w:cs="Arial"/>
                <w:lang w:eastAsia="ko-KR"/>
              </w:rPr>
            </w:pPr>
            <w:r>
              <w:rPr>
                <w:rFonts w:cs="Arial"/>
                <w:lang w:eastAsia="zh-CN"/>
              </w:rPr>
              <w:t>0.8</w:t>
            </w:r>
          </w:p>
        </w:tc>
      </w:tr>
      <w:tr w:rsidR="0006278D" w14:paraId="58918493" w14:textId="77777777" w:rsidTr="00403B33">
        <w:trPr>
          <w:trHeight w:val="187"/>
          <w:jc w:val="center"/>
        </w:trPr>
        <w:tc>
          <w:tcPr>
            <w:tcW w:w="2221" w:type="dxa"/>
            <w:tcBorders>
              <w:top w:val="nil"/>
              <w:left w:val="single" w:sz="4" w:space="0" w:color="auto"/>
              <w:bottom w:val="nil"/>
              <w:right w:val="single" w:sz="4" w:space="0" w:color="auto"/>
            </w:tcBorders>
            <w:hideMark/>
          </w:tcPr>
          <w:p w14:paraId="2C902CB3" w14:textId="77777777" w:rsidR="0006278D" w:rsidRDefault="0006278D" w:rsidP="0006278D">
            <w:pPr>
              <w:pStyle w:val="TAC"/>
            </w:pPr>
            <w:r>
              <w:lastRenderedPageBreak/>
              <w:t>DC_41_n</w:t>
            </w:r>
            <w:r>
              <w:rPr>
                <w:rFonts w:eastAsia="等线"/>
                <w:lang w:eastAsia="zh-CN"/>
              </w:rPr>
              <w:t>3</w:t>
            </w:r>
            <w:r>
              <w:t>-n41</w:t>
            </w:r>
          </w:p>
        </w:tc>
        <w:tc>
          <w:tcPr>
            <w:tcW w:w="2952" w:type="dxa"/>
            <w:tcBorders>
              <w:top w:val="single" w:sz="4" w:space="0" w:color="auto"/>
              <w:left w:val="single" w:sz="4" w:space="0" w:color="auto"/>
              <w:bottom w:val="single" w:sz="4" w:space="0" w:color="auto"/>
              <w:right w:val="single" w:sz="4" w:space="0" w:color="auto"/>
            </w:tcBorders>
            <w:hideMark/>
          </w:tcPr>
          <w:p w14:paraId="320F98D5" w14:textId="77777777" w:rsidR="0006278D" w:rsidRDefault="0006278D" w:rsidP="0006278D">
            <w:pPr>
              <w:pStyle w:val="TAC"/>
              <w:rPr>
                <w:rFonts w:eastAsia="Malgun Gothic"/>
                <w:lang w:eastAsia="ko-KR"/>
              </w:rPr>
            </w:pPr>
            <w:r>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B66FA00" w14:textId="77777777" w:rsidR="0006278D" w:rsidRDefault="0006278D" w:rsidP="0006278D">
            <w:pPr>
              <w:pStyle w:val="TAC"/>
              <w:rPr>
                <w:rFonts w:eastAsia="Malgun Gothic"/>
                <w:lang w:eastAsia="ko-KR"/>
              </w:rPr>
            </w:pPr>
            <w:r>
              <w:t>0.</w:t>
            </w:r>
            <w:r>
              <w:rPr>
                <w:rFonts w:eastAsia="等线"/>
                <w:lang w:eastAsia="zh-CN"/>
              </w:rPr>
              <w:t>3</w:t>
            </w:r>
            <w:r>
              <w:rPr>
                <w:rFonts w:eastAsia="等线"/>
                <w:vertAlign w:val="superscript"/>
                <w:lang w:eastAsia="zh-CN"/>
              </w:rPr>
              <w:t>3</w:t>
            </w:r>
            <w:r>
              <w:rPr>
                <w:rFonts w:eastAsia="等线"/>
                <w:lang w:eastAsia="zh-CN"/>
              </w:rPr>
              <w:t>/08</w:t>
            </w:r>
            <w:r>
              <w:rPr>
                <w:rFonts w:eastAsia="等线"/>
                <w:vertAlign w:val="superscript"/>
                <w:lang w:eastAsia="zh-CN"/>
              </w:rPr>
              <w:t>4</w:t>
            </w:r>
          </w:p>
        </w:tc>
      </w:tr>
      <w:tr w:rsidR="0006278D" w14:paraId="088C44E0" w14:textId="77777777" w:rsidTr="00403B33">
        <w:trPr>
          <w:trHeight w:val="187"/>
          <w:jc w:val="center"/>
        </w:trPr>
        <w:tc>
          <w:tcPr>
            <w:tcW w:w="2221" w:type="dxa"/>
            <w:tcBorders>
              <w:top w:val="nil"/>
              <w:left w:val="single" w:sz="4" w:space="0" w:color="auto"/>
              <w:bottom w:val="nil"/>
              <w:right w:val="single" w:sz="4" w:space="0" w:color="auto"/>
            </w:tcBorders>
          </w:tcPr>
          <w:p w14:paraId="6197EC8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C5A74FA" w14:textId="77777777" w:rsidR="0006278D" w:rsidRDefault="0006278D" w:rsidP="0006278D">
            <w:pPr>
              <w:pStyle w:val="TAC"/>
              <w:rPr>
                <w:rFonts w:eastAsia="Malgun Gothic"/>
                <w:lang w:eastAsia="ko-KR"/>
              </w:rPr>
            </w:pPr>
            <w:r>
              <w:rPr>
                <w:lang w:eastAsia="zh-CN"/>
              </w:rPr>
              <w:t>n</w:t>
            </w:r>
            <w:r>
              <w:rPr>
                <w:rFonts w:eastAsia="等线"/>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5546648C" w14:textId="77777777" w:rsidR="0006278D" w:rsidRDefault="0006278D" w:rsidP="0006278D">
            <w:pPr>
              <w:pStyle w:val="TAC"/>
              <w:rPr>
                <w:rFonts w:eastAsia="Malgun Gothic"/>
                <w:lang w:eastAsia="ko-KR"/>
              </w:rPr>
            </w:pPr>
            <w:r>
              <w:t>0.</w:t>
            </w:r>
            <w:r>
              <w:rPr>
                <w:rFonts w:eastAsia="等线"/>
                <w:lang w:eastAsia="zh-CN"/>
              </w:rPr>
              <w:t>5</w:t>
            </w:r>
          </w:p>
        </w:tc>
      </w:tr>
      <w:tr w:rsidR="0006278D" w14:paraId="733DE09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83AFC14"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9E52F4E" w14:textId="77777777" w:rsidR="0006278D" w:rsidRDefault="0006278D" w:rsidP="0006278D">
            <w:pPr>
              <w:pStyle w:val="TAC"/>
              <w:rPr>
                <w:rFonts w:eastAsia="Malgun Gothic"/>
                <w:lang w:eastAsia="ko-KR"/>
              </w:rPr>
            </w:pPr>
            <w:r>
              <w:t>n41</w:t>
            </w:r>
          </w:p>
        </w:tc>
        <w:tc>
          <w:tcPr>
            <w:tcW w:w="2952" w:type="dxa"/>
            <w:tcBorders>
              <w:top w:val="single" w:sz="4" w:space="0" w:color="auto"/>
              <w:left w:val="single" w:sz="4" w:space="0" w:color="auto"/>
              <w:bottom w:val="single" w:sz="4" w:space="0" w:color="auto"/>
              <w:right w:val="single" w:sz="4" w:space="0" w:color="auto"/>
            </w:tcBorders>
            <w:hideMark/>
          </w:tcPr>
          <w:p w14:paraId="4854AB56" w14:textId="77777777" w:rsidR="0006278D" w:rsidRDefault="0006278D" w:rsidP="0006278D">
            <w:pPr>
              <w:pStyle w:val="TAC"/>
              <w:rPr>
                <w:rFonts w:eastAsia="Malgun Gothic"/>
                <w:lang w:eastAsia="ko-KR"/>
              </w:rPr>
            </w:pPr>
            <w:r>
              <w:t>0.</w:t>
            </w:r>
            <w:r>
              <w:rPr>
                <w:rFonts w:eastAsia="等线"/>
                <w:lang w:eastAsia="zh-CN"/>
              </w:rPr>
              <w:t>3</w:t>
            </w:r>
            <w:r>
              <w:rPr>
                <w:rFonts w:eastAsia="等线"/>
                <w:vertAlign w:val="superscript"/>
                <w:lang w:eastAsia="zh-CN"/>
              </w:rPr>
              <w:t>3</w:t>
            </w:r>
            <w:r>
              <w:rPr>
                <w:rFonts w:eastAsia="等线"/>
                <w:lang w:eastAsia="zh-CN"/>
              </w:rPr>
              <w:t>/08</w:t>
            </w:r>
            <w:r>
              <w:rPr>
                <w:rFonts w:eastAsia="等线"/>
                <w:vertAlign w:val="superscript"/>
                <w:lang w:eastAsia="zh-CN"/>
              </w:rPr>
              <w:t>4</w:t>
            </w:r>
          </w:p>
        </w:tc>
      </w:tr>
      <w:tr w:rsidR="0006278D" w14:paraId="08C0BCEB"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7DD5B8B" w14:textId="77777777" w:rsidR="0006278D" w:rsidRDefault="0006278D" w:rsidP="0006278D">
            <w:pPr>
              <w:pStyle w:val="TAC"/>
              <w:rPr>
                <w:rFonts w:cs="Arial"/>
              </w:rPr>
            </w:pPr>
            <w:r>
              <w:rPr>
                <w:rFonts w:eastAsia="MS Mincho" w:cs="Arial"/>
                <w:bCs/>
                <w:szCs w:val="18"/>
              </w:rPr>
              <w:t>DC_41_n</w:t>
            </w:r>
            <w:r>
              <w:rPr>
                <w:rFonts w:eastAsia="等线" w:cs="Arial"/>
                <w:bCs/>
                <w:szCs w:val="18"/>
                <w:lang w:eastAsia="zh-CN"/>
              </w:rPr>
              <w:t>3</w:t>
            </w:r>
            <w:r>
              <w:rPr>
                <w:rFonts w:eastAsia="MS Mincho" w:cs="Arial"/>
                <w:bCs/>
                <w:szCs w:val="18"/>
              </w:rPr>
              <w:t>-n7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20DABF3" w14:textId="77777777" w:rsidR="0006278D" w:rsidRDefault="0006278D" w:rsidP="0006278D">
            <w:pPr>
              <w:pStyle w:val="TAC"/>
              <w:rPr>
                <w:rFonts w:cs="Arial"/>
              </w:rPr>
            </w:pPr>
            <w:r>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18A7BEC"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3</w:t>
            </w:r>
            <w:r>
              <w:rPr>
                <w:rFonts w:eastAsia="等线" w:cs="Arial"/>
                <w:bCs/>
                <w:szCs w:val="18"/>
                <w:vertAlign w:val="superscript"/>
                <w:lang w:eastAsia="zh-CN"/>
              </w:rPr>
              <w:t>3</w:t>
            </w:r>
            <w:r>
              <w:rPr>
                <w:rFonts w:eastAsia="等线" w:cs="Arial"/>
                <w:bCs/>
                <w:szCs w:val="18"/>
                <w:lang w:eastAsia="zh-CN"/>
              </w:rPr>
              <w:t>/08</w:t>
            </w:r>
            <w:r>
              <w:rPr>
                <w:rFonts w:eastAsia="等线" w:cs="Arial"/>
                <w:bCs/>
                <w:szCs w:val="18"/>
                <w:vertAlign w:val="superscript"/>
                <w:lang w:eastAsia="zh-CN"/>
              </w:rPr>
              <w:t>4</w:t>
            </w:r>
          </w:p>
        </w:tc>
      </w:tr>
      <w:tr w:rsidR="0006278D" w14:paraId="6121F08C" w14:textId="77777777" w:rsidTr="00403B33">
        <w:trPr>
          <w:trHeight w:val="187"/>
          <w:jc w:val="center"/>
        </w:trPr>
        <w:tc>
          <w:tcPr>
            <w:tcW w:w="2221" w:type="dxa"/>
            <w:tcBorders>
              <w:top w:val="nil"/>
              <w:left w:val="single" w:sz="4" w:space="0" w:color="auto"/>
              <w:bottom w:val="nil"/>
              <w:right w:val="single" w:sz="4" w:space="0" w:color="auto"/>
            </w:tcBorders>
          </w:tcPr>
          <w:p w14:paraId="651C2EFA"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5432216" w14:textId="77777777" w:rsidR="0006278D" w:rsidRDefault="0006278D" w:rsidP="0006278D">
            <w:pPr>
              <w:pStyle w:val="TAC"/>
              <w:rPr>
                <w:rFonts w:cs="Arial"/>
              </w:rPr>
            </w:pPr>
            <w:r>
              <w:rPr>
                <w:rFonts w:cs="Arial"/>
                <w:bCs/>
                <w:szCs w:val="18"/>
                <w:lang w:eastAsia="zh-CN"/>
              </w:rPr>
              <w:t>n</w:t>
            </w:r>
            <w:r>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B7F63BB"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6</w:t>
            </w:r>
          </w:p>
        </w:tc>
      </w:tr>
      <w:tr w:rsidR="0006278D" w14:paraId="4191C73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E160F3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F518698" w14:textId="77777777" w:rsidR="0006278D" w:rsidRDefault="0006278D" w:rsidP="0006278D">
            <w:pPr>
              <w:pStyle w:val="TAC"/>
              <w:rPr>
                <w:rFonts w:cs="Arial"/>
              </w:rPr>
            </w:pPr>
            <w:r>
              <w:rPr>
                <w:rFonts w:eastAsia="MS Mincho" w:cs="Arial"/>
                <w:bCs/>
                <w:szCs w:val="18"/>
              </w:rPr>
              <w:t>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5A54D42" w14:textId="77777777" w:rsidR="0006278D" w:rsidRDefault="0006278D" w:rsidP="0006278D">
            <w:pPr>
              <w:pStyle w:val="TAC"/>
              <w:rPr>
                <w:rFonts w:cs="Arial"/>
                <w:lang w:eastAsia="zh-CN"/>
              </w:rPr>
            </w:pPr>
            <w:r>
              <w:rPr>
                <w:rFonts w:eastAsia="MS Mincho" w:cs="Arial"/>
                <w:bCs/>
                <w:szCs w:val="18"/>
              </w:rPr>
              <w:t>0.8</w:t>
            </w:r>
          </w:p>
        </w:tc>
      </w:tr>
      <w:tr w:rsidR="0006278D" w14:paraId="4F10E42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094C547" w14:textId="77777777" w:rsidR="0006278D" w:rsidRDefault="0006278D" w:rsidP="0006278D">
            <w:pPr>
              <w:pStyle w:val="TAC"/>
              <w:rPr>
                <w:rFonts w:cs="Arial"/>
              </w:rPr>
            </w:pPr>
            <w:r>
              <w:rPr>
                <w:rFonts w:eastAsia="MS Mincho" w:cs="Arial"/>
                <w:bCs/>
                <w:szCs w:val="18"/>
              </w:rPr>
              <w:t>DC_41_n</w:t>
            </w:r>
            <w:r>
              <w:rPr>
                <w:rFonts w:eastAsia="等线" w:cs="Arial"/>
                <w:bCs/>
                <w:szCs w:val="18"/>
                <w:lang w:eastAsia="zh-CN"/>
              </w:rPr>
              <w:t>3</w:t>
            </w:r>
            <w:r>
              <w:rPr>
                <w:rFonts w:eastAsia="MS Mincho" w:cs="Arial"/>
                <w:bCs/>
                <w:szCs w:val="18"/>
              </w:rPr>
              <w:t>-n7</w:t>
            </w:r>
            <w:r>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3660FA07" w14:textId="77777777" w:rsidR="0006278D" w:rsidRDefault="0006278D" w:rsidP="0006278D">
            <w:pPr>
              <w:pStyle w:val="TAC"/>
              <w:rPr>
                <w:rFonts w:cs="Arial"/>
              </w:rPr>
            </w:pPr>
            <w:r>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164B217"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3</w:t>
            </w:r>
            <w:r>
              <w:rPr>
                <w:rFonts w:eastAsia="等线" w:cs="Arial"/>
                <w:bCs/>
                <w:szCs w:val="18"/>
                <w:vertAlign w:val="superscript"/>
                <w:lang w:eastAsia="zh-CN"/>
              </w:rPr>
              <w:t>3</w:t>
            </w:r>
            <w:r>
              <w:rPr>
                <w:rFonts w:eastAsia="等线" w:cs="Arial"/>
                <w:bCs/>
                <w:szCs w:val="18"/>
                <w:lang w:eastAsia="zh-CN"/>
              </w:rPr>
              <w:t>/08</w:t>
            </w:r>
            <w:r>
              <w:rPr>
                <w:rFonts w:eastAsia="等线" w:cs="Arial"/>
                <w:bCs/>
                <w:szCs w:val="18"/>
                <w:vertAlign w:val="superscript"/>
                <w:lang w:eastAsia="zh-CN"/>
              </w:rPr>
              <w:t>4</w:t>
            </w:r>
          </w:p>
        </w:tc>
      </w:tr>
      <w:tr w:rsidR="0006278D" w14:paraId="5210AB97" w14:textId="77777777" w:rsidTr="00403B33">
        <w:trPr>
          <w:trHeight w:val="187"/>
          <w:jc w:val="center"/>
        </w:trPr>
        <w:tc>
          <w:tcPr>
            <w:tcW w:w="2221" w:type="dxa"/>
            <w:tcBorders>
              <w:top w:val="nil"/>
              <w:left w:val="single" w:sz="4" w:space="0" w:color="auto"/>
              <w:bottom w:val="nil"/>
              <w:right w:val="single" w:sz="4" w:space="0" w:color="auto"/>
            </w:tcBorders>
          </w:tcPr>
          <w:p w14:paraId="560CED01"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8ED147B" w14:textId="77777777" w:rsidR="0006278D" w:rsidRDefault="0006278D" w:rsidP="0006278D">
            <w:pPr>
              <w:pStyle w:val="TAC"/>
              <w:rPr>
                <w:rFonts w:cs="Arial"/>
              </w:rPr>
            </w:pPr>
            <w:r>
              <w:rPr>
                <w:rFonts w:cs="Arial"/>
                <w:bCs/>
                <w:szCs w:val="18"/>
                <w:lang w:eastAsia="zh-CN"/>
              </w:rPr>
              <w:t>n</w:t>
            </w:r>
            <w:r>
              <w:rPr>
                <w:rFonts w:eastAsia="等线" w:cs="Arial"/>
                <w:bCs/>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A3799B6"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6</w:t>
            </w:r>
          </w:p>
        </w:tc>
      </w:tr>
      <w:tr w:rsidR="0006278D" w14:paraId="2D5D749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4939CD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DF4CDE8" w14:textId="77777777" w:rsidR="0006278D" w:rsidRDefault="0006278D" w:rsidP="0006278D">
            <w:pPr>
              <w:pStyle w:val="TAC"/>
              <w:rPr>
                <w:rFonts w:cs="Arial"/>
              </w:rPr>
            </w:pPr>
            <w:r>
              <w:rPr>
                <w:rFonts w:eastAsia="MS Mincho" w:cs="Arial"/>
                <w:bCs/>
                <w:szCs w:val="18"/>
              </w:rPr>
              <w:t>n7</w:t>
            </w:r>
            <w:r>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38C030B" w14:textId="77777777" w:rsidR="0006278D" w:rsidRDefault="0006278D" w:rsidP="0006278D">
            <w:pPr>
              <w:pStyle w:val="TAC"/>
              <w:rPr>
                <w:rFonts w:cs="Arial"/>
                <w:lang w:eastAsia="zh-CN"/>
              </w:rPr>
            </w:pPr>
            <w:r>
              <w:rPr>
                <w:rFonts w:eastAsia="MS Mincho" w:cs="Arial"/>
                <w:bCs/>
                <w:szCs w:val="18"/>
              </w:rPr>
              <w:t>0.8</w:t>
            </w:r>
          </w:p>
        </w:tc>
      </w:tr>
      <w:tr w:rsidR="0006278D" w14:paraId="520C15C7" w14:textId="77777777" w:rsidTr="00403B33">
        <w:trPr>
          <w:trHeight w:val="187"/>
          <w:jc w:val="center"/>
        </w:trPr>
        <w:tc>
          <w:tcPr>
            <w:tcW w:w="2221" w:type="dxa"/>
            <w:tcBorders>
              <w:top w:val="nil"/>
              <w:left w:val="single" w:sz="4" w:space="0" w:color="auto"/>
              <w:bottom w:val="nil"/>
              <w:right w:val="single" w:sz="4" w:space="0" w:color="auto"/>
            </w:tcBorders>
            <w:hideMark/>
          </w:tcPr>
          <w:p w14:paraId="754EBC83" w14:textId="77777777" w:rsidR="0006278D" w:rsidRDefault="0006278D" w:rsidP="0006278D">
            <w:pPr>
              <w:pStyle w:val="TAC"/>
              <w:rPr>
                <w:rFonts w:cs="Arial"/>
              </w:rPr>
            </w:pPr>
            <w:r>
              <w:rPr>
                <w:rFonts w:eastAsia="MS Mincho" w:cs="Arial"/>
                <w:bCs/>
                <w:szCs w:val="18"/>
              </w:rPr>
              <w:t>DC_41_n</w:t>
            </w:r>
            <w:r>
              <w:rPr>
                <w:rFonts w:eastAsia="等线" w:cs="Arial"/>
                <w:bCs/>
                <w:szCs w:val="18"/>
                <w:lang w:eastAsia="zh-CN"/>
              </w:rPr>
              <w:t>28</w:t>
            </w:r>
            <w:r>
              <w:rPr>
                <w:rFonts w:eastAsia="MS Mincho" w:cs="Arial"/>
                <w:bCs/>
                <w:szCs w:val="18"/>
              </w:rPr>
              <w:t>-n41</w:t>
            </w:r>
          </w:p>
        </w:tc>
        <w:tc>
          <w:tcPr>
            <w:tcW w:w="2952" w:type="dxa"/>
            <w:tcBorders>
              <w:top w:val="single" w:sz="4" w:space="0" w:color="auto"/>
              <w:left w:val="single" w:sz="4" w:space="0" w:color="auto"/>
              <w:bottom w:val="single" w:sz="4" w:space="0" w:color="auto"/>
              <w:right w:val="single" w:sz="4" w:space="0" w:color="auto"/>
            </w:tcBorders>
            <w:hideMark/>
          </w:tcPr>
          <w:p w14:paraId="68A2F0DD" w14:textId="77777777" w:rsidR="0006278D" w:rsidRDefault="0006278D" w:rsidP="0006278D">
            <w:pPr>
              <w:pStyle w:val="TAC"/>
              <w:rPr>
                <w:rFonts w:eastAsia="MS Mincho" w:cs="Arial"/>
                <w:bCs/>
                <w:szCs w:val="18"/>
              </w:rPr>
            </w:pPr>
            <w:r>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DFF311D" w14:textId="77777777" w:rsidR="0006278D" w:rsidRDefault="0006278D" w:rsidP="0006278D">
            <w:pPr>
              <w:pStyle w:val="TAC"/>
              <w:rPr>
                <w:rFonts w:eastAsia="MS Mincho" w:cs="Arial"/>
                <w:bCs/>
                <w:szCs w:val="18"/>
              </w:rPr>
            </w:pPr>
            <w:r>
              <w:rPr>
                <w:rFonts w:eastAsia="MS Mincho" w:cs="Arial"/>
                <w:bCs/>
                <w:szCs w:val="18"/>
              </w:rPr>
              <w:t>0.</w:t>
            </w:r>
            <w:r>
              <w:rPr>
                <w:rFonts w:eastAsia="等线" w:cs="Arial"/>
                <w:bCs/>
                <w:szCs w:val="18"/>
                <w:lang w:eastAsia="zh-CN"/>
              </w:rPr>
              <w:t>3</w:t>
            </w:r>
            <w:r>
              <w:rPr>
                <w:rFonts w:eastAsia="等线" w:cs="Arial"/>
                <w:bCs/>
                <w:szCs w:val="18"/>
                <w:vertAlign w:val="superscript"/>
                <w:lang w:eastAsia="zh-CN"/>
              </w:rPr>
              <w:t>3</w:t>
            </w:r>
            <w:r>
              <w:rPr>
                <w:rFonts w:eastAsia="等线" w:cs="Arial"/>
                <w:bCs/>
                <w:szCs w:val="18"/>
                <w:lang w:eastAsia="zh-CN"/>
              </w:rPr>
              <w:t>/08</w:t>
            </w:r>
            <w:r>
              <w:rPr>
                <w:rFonts w:eastAsia="等线" w:cs="Arial"/>
                <w:bCs/>
                <w:szCs w:val="18"/>
                <w:vertAlign w:val="superscript"/>
                <w:lang w:eastAsia="zh-CN"/>
              </w:rPr>
              <w:t>4</w:t>
            </w:r>
          </w:p>
        </w:tc>
      </w:tr>
      <w:tr w:rsidR="0006278D" w14:paraId="49BAF767" w14:textId="77777777" w:rsidTr="00403B33">
        <w:trPr>
          <w:trHeight w:val="187"/>
          <w:jc w:val="center"/>
        </w:trPr>
        <w:tc>
          <w:tcPr>
            <w:tcW w:w="2221" w:type="dxa"/>
            <w:tcBorders>
              <w:top w:val="nil"/>
              <w:left w:val="single" w:sz="4" w:space="0" w:color="auto"/>
              <w:bottom w:val="nil"/>
              <w:right w:val="single" w:sz="4" w:space="0" w:color="auto"/>
            </w:tcBorders>
          </w:tcPr>
          <w:p w14:paraId="34AC50E1"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1A79C8E" w14:textId="77777777" w:rsidR="0006278D" w:rsidRDefault="0006278D" w:rsidP="0006278D">
            <w:pPr>
              <w:pStyle w:val="TAC"/>
              <w:rPr>
                <w:rFonts w:eastAsia="MS Mincho" w:cs="Arial"/>
                <w:bCs/>
                <w:szCs w:val="18"/>
              </w:rPr>
            </w:pPr>
            <w:r>
              <w:rPr>
                <w:rFonts w:cs="Arial"/>
                <w:bCs/>
                <w:szCs w:val="18"/>
                <w:lang w:eastAsia="zh-CN"/>
              </w:rPr>
              <w:t>n</w:t>
            </w:r>
            <w:r>
              <w:rPr>
                <w:rFonts w:eastAsia="等线" w:cs="Arial"/>
                <w:bCs/>
                <w:szCs w:val="18"/>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262DE51B" w14:textId="77777777" w:rsidR="0006278D" w:rsidRDefault="0006278D" w:rsidP="0006278D">
            <w:pPr>
              <w:pStyle w:val="TAC"/>
              <w:rPr>
                <w:rFonts w:eastAsia="MS Mincho" w:cs="Arial"/>
                <w:bCs/>
                <w:szCs w:val="18"/>
              </w:rPr>
            </w:pPr>
            <w:r>
              <w:rPr>
                <w:rFonts w:eastAsia="MS Mincho" w:cs="Arial"/>
                <w:bCs/>
                <w:szCs w:val="18"/>
              </w:rPr>
              <w:t>0.</w:t>
            </w:r>
            <w:r>
              <w:rPr>
                <w:rFonts w:eastAsia="等线" w:cs="Arial"/>
                <w:bCs/>
                <w:szCs w:val="18"/>
                <w:lang w:eastAsia="zh-CN"/>
              </w:rPr>
              <w:t>3</w:t>
            </w:r>
          </w:p>
        </w:tc>
      </w:tr>
      <w:tr w:rsidR="0006278D" w14:paraId="03EFC55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4B205E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C9966CD" w14:textId="77777777" w:rsidR="0006278D" w:rsidRDefault="0006278D" w:rsidP="0006278D">
            <w:pPr>
              <w:pStyle w:val="TAC"/>
              <w:rPr>
                <w:rFonts w:eastAsia="MS Mincho" w:cs="Arial"/>
                <w:bCs/>
                <w:szCs w:val="18"/>
              </w:rPr>
            </w:pPr>
            <w:r>
              <w:rPr>
                <w:rFonts w:eastAsia="MS Mincho" w:cs="Arial"/>
                <w:bCs/>
                <w:szCs w:val="18"/>
              </w:rPr>
              <w:t>n41</w:t>
            </w:r>
          </w:p>
        </w:tc>
        <w:tc>
          <w:tcPr>
            <w:tcW w:w="2952" w:type="dxa"/>
            <w:tcBorders>
              <w:top w:val="single" w:sz="4" w:space="0" w:color="auto"/>
              <w:left w:val="single" w:sz="4" w:space="0" w:color="auto"/>
              <w:bottom w:val="single" w:sz="4" w:space="0" w:color="auto"/>
              <w:right w:val="single" w:sz="4" w:space="0" w:color="auto"/>
            </w:tcBorders>
            <w:hideMark/>
          </w:tcPr>
          <w:p w14:paraId="0409B84B" w14:textId="77777777" w:rsidR="0006278D" w:rsidRDefault="0006278D" w:rsidP="0006278D">
            <w:pPr>
              <w:pStyle w:val="TAC"/>
              <w:rPr>
                <w:rFonts w:eastAsia="MS Mincho" w:cs="Arial"/>
                <w:bCs/>
                <w:szCs w:val="18"/>
              </w:rPr>
            </w:pPr>
            <w:r>
              <w:rPr>
                <w:rFonts w:eastAsia="MS Mincho" w:cs="Arial"/>
                <w:bCs/>
                <w:szCs w:val="18"/>
              </w:rPr>
              <w:t>0.</w:t>
            </w:r>
            <w:r>
              <w:rPr>
                <w:rFonts w:eastAsia="等线" w:cs="Arial"/>
                <w:bCs/>
                <w:szCs w:val="18"/>
                <w:lang w:eastAsia="zh-CN"/>
              </w:rPr>
              <w:t>3</w:t>
            </w:r>
            <w:r>
              <w:rPr>
                <w:rFonts w:eastAsia="等线" w:cs="Arial"/>
                <w:bCs/>
                <w:szCs w:val="18"/>
                <w:vertAlign w:val="superscript"/>
                <w:lang w:eastAsia="zh-CN"/>
              </w:rPr>
              <w:t>3</w:t>
            </w:r>
            <w:r>
              <w:rPr>
                <w:rFonts w:eastAsia="等线" w:cs="Arial"/>
                <w:bCs/>
                <w:szCs w:val="18"/>
                <w:lang w:eastAsia="zh-CN"/>
              </w:rPr>
              <w:t>/08</w:t>
            </w:r>
            <w:r>
              <w:rPr>
                <w:rFonts w:eastAsia="等线" w:cs="Arial"/>
                <w:bCs/>
                <w:szCs w:val="18"/>
                <w:vertAlign w:val="superscript"/>
                <w:lang w:eastAsia="zh-CN"/>
              </w:rPr>
              <w:t>4</w:t>
            </w:r>
          </w:p>
        </w:tc>
      </w:tr>
      <w:tr w:rsidR="0006278D" w14:paraId="7233C13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072D8B3" w14:textId="77777777" w:rsidR="0006278D" w:rsidRDefault="0006278D" w:rsidP="0006278D">
            <w:pPr>
              <w:pStyle w:val="TAC"/>
              <w:rPr>
                <w:rFonts w:cs="Arial"/>
              </w:rPr>
            </w:pPr>
            <w:r>
              <w:rPr>
                <w:rFonts w:eastAsia="MS Mincho" w:cs="Arial"/>
                <w:bCs/>
                <w:szCs w:val="18"/>
              </w:rPr>
              <w:t>DC_41_n28-n7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0F01E0C" w14:textId="77777777" w:rsidR="0006278D" w:rsidRDefault="0006278D" w:rsidP="0006278D">
            <w:pPr>
              <w:pStyle w:val="TAC"/>
              <w:rPr>
                <w:rFonts w:cs="Arial"/>
              </w:rPr>
            </w:pPr>
            <w:r>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6BD9617"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3</w:t>
            </w:r>
          </w:p>
        </w:tc>
      </w:tr>
      <w:tr w:rsidR="0006278D" w14:paraId="035E5F06" w14:textId="77777777" w:rsidTr="00403B33">
        <w:trPr>
          <w:trHeight w:val="187"/>
          <w:jc w:val="center"/>
        </w:trPr>
        <w:tc>
          <w:tcPr>
            <w:tcW w:w="2221" w:type="dxa"/>
            <w:tcBorders>
              <w:top w:val="nil"/>
              <w:left w:val="single" w:sz="4" w:space="0" w:color="auto"/>
              <w:bottom w:val="nil"/>
              <w:right w:val="single" w:sz="4" w:space="0" w:color="auto"/>
            </w:tcBorders>
          </w:tcPr>
          <w:p w14:paraId="4687C15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61119566" w14:textId="77777777" w:rsidR="0006278D" w:rsidRDefault="0006278D" w:rsidP="0006278D">
            <w:pPr>
              <w:pStyle w:val="TAC"/>
              <w:rPr>
                <w:rFonts w:cs="Arial"/>
              </w:rPr>
            </w:pPr>
            <w:r>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7A9D65FC"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5</w:t>
            </w:r>
          </w:p>
        </w:tc>
      </w:tr>
      <w:tr w:rsidR="0006278D" w14:paraId="5A8336A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670210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6AEE334" w14:textId="77777777" w:rsidR="0006278D" w:rsidRDefault="0006278D" w:rsidP="0006278D">
            <w:pPr>
              <w:pStyle w:val="TAC"/>
              <w:rPr>
                <w:rFonts w:cs="Arial"/>
              </w:rPr>
            </w:pPr>
            <w:r>
              <w:rPr>
                <w:rFonts w:eastAsia="MS Mincho" w:cs="Arial"/>
                <w:bCs/>
                <w:szCs w:val="18"/>
              </w:rPr>
              <w:t>n7</w:t>
            </w:r>
            <w:r>
              <w:rPr>
                <w:rFonts w:eastAsia="等线" w:cs="Arial"/>
                <w:bCs/>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E4F1271" w14:textId="77777777" w:rsidR="0006278D" w:rsidRDefault="0006278D" w:rsidP="0006278D">
            <w:pPr>
              <w:pStyle w:val="TAC"/>
              <w:rPr>
                <w:rFonts w:cs="Arial"/>
                <w:lang w:eastAsia="zh-CN"/>
              </w:rPr>
            </w:pPr>
            <w:r>
              <w:rPr>
                <w:rFonts w:eastAsia="MS Mincho" w:cs="Arial"/>
                <w:bCs/>
                <w:szCs w:val="18"/>
              </w:rPr>
              <w:t>0.8</w:t>
            </w:r>
          </w:p>
        </w:tc>
      </w:tr>
      <w:tr w:rsidR="0006278D" w14:paraId="47878CB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6D41741" w14:textId="77777777" w:rsidR="0006278D" w:rsidRDefault="0006278D" w:rsidP="0006278D">
            <w:pPr>
              <w:pStyle w:val="TAC"/>
              <w:rPr>
                <w:rFonts w:cs="Arial"/>
              </w:rPr>
            </w:pPr>
            <w:r>
              <w:rPr>
                <w:rFonts w:eastAsia="MS Mincho" w:cs="Arial"/>
                <w:bCs/>
                <w:szCs w:val="18"/>
              </w:rPr>
              <w:t>DC_41_n28-n7</w:t>
            </w:r>
            <w:r>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18D051C" w14:textId="77777777" w:rsidR="0006278D" w:rsidRDefault="0006278D" w:rsidP="0006278D">
            <w:pPr>
              <w:pStyle w:val="TAC"/>
              <w:rPr>
                <w:rFonts w:cs="Arial"/>
              </w:rPr>
            </w:pPr>
            <w:r>
              <w:rPr>
                <w:rFonts w:eastAsia="等线" w:cs="Arial"/>
                <w:bCs/>
                <w:szCs w:val="18"/>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5A09DD9C"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3</w:t>
            </w:r>
          </w:p>
        </w:tc>
      </w:tr>
      <w:tr w:rsidR="0006278D" w14:paraId="3507DC09" w14:textId="77777777" w:rsidTr="00403B33">
        <w:trPr>
          <w:trHeight w:val="187"/>
          <w:jc w:val="center"/>
        </w:trPr>
        <w:tc>
          <w:tcPr>
            <w:tcW w:w="2221" w:type="dxa"/>
            <w:tcBorders>
              <w:top w:val="nil"/>
              <w:left w:val="single" w:sz="4" w:space="0" w:color="auto"/>
              <w:bottom w:val="nil"/>
              <w:right w:val="single" w:sz="4" w:space="0" w:color="auto"/>
            </w:tcBorders>
          </w:tcPr>
          <w:p w14:paraId="362E9A5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4E46648" w14:textId="77777777" w:rsidR="0006278D" w:rsidRDefault="0006278D" w:rsidP="0006278D">
            <w:pPr>
              <w:pStyle w:val="TAC"/>
              <w:rPr>
                <w:rFonts w:cs="Arial"/>
              </w:rPr>
            </w:pPr>
            <w:r>
              <w:rPr>
                <w:rFonts w:cs="Arial"/>
                <w:bCs/>
                <w:szCs w:val="18"/>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3934AE1A" w14:textId="77777777" w:rsidR="0006278D" w:rsidRDefault="0006278D" w:rsidP="0006278D">
            <w:pPr>
              <w:pStyle w:val="TAC"/>
              <w:rPr>
                <w:rFonts w:cs="Arial"/>
                <w:lang w:eastAsia="zh-CN"/>
              </w:rPr>
            </w:pPr>
            <w:r>
              <w:rPr>
                <w:rFonts w:eastAsia="MS Mincho" w:cs="Arial"/>
                <w:bCs/>
                <w:szCs w:val="18"/>
              </w:rPr>
              <w:t>0.</w:t>
            </w:r>
            <w:r>
              <w:rPr>
                <w:rFonts w:eastAsia="等线" w:cs="Arial"/>
                <w:bCs/>
                <w:szCs w:val="18"/>
                <w:lang w:eastAsia="zh-CN"/>
              </w:rPr>
              <w:t>5</w:t>
            </w:r>
          </w:p>
        </w:tc>
      </w:tr>
      <w:tr w:rsidR="0006278D" w14:paraId="0B686AF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9910EC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CF0A30A" w14:textId="77777777" w:rsidR="0006278D" w:rsidRDefault="0006278D" w:rsidP="0006278D">
            <w:pPr>
              <w:pStyle w:val="TAC"/>
              <w:rPr>
                <w:rFonts w:cs="Arial"/>
              </w:rPr>
            </w:pPr>
            <w:r>
              <w:rPr>
                <w:rFonts w:eastAsia="MS Mincho" w:cs="Arial"/>
                <w:bCs/>
                <w:szCs w:val="18"/>
              </w:rPr>
              <w:t>n7</w:t>
            </w:r>
            <w:r>
              <w:rPr>
                <w:rFonts w:eastAsia="等线" w:cs="Arial"/>
                <w:bCs/>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6AB79B1" w14:textId="77777777" w:rsidR="0006278D" w:rsidRDefault="0006278D" w:rsidP="0006278D">
            <w:pPr>
              <w:pStyle w:val="TAC"/>
              <w:rPr>
                <w:rFonts w:cs="Arial"/>
                <w:lang w:eastAsia="zh-CN"/>
              </w:rPr>
            </w:pPr>
            <w:r>
              <w:rPr>
                <w:rFonts w:eastAsia="MS Mincho" w:cs="Arial"/>
                <w:bCs/>
                <w:szCs w:val="18"/>
              </w:rPr>
              <w:t>0.8</w:t>
            </w:r>
          </w:p>
        </w:tc>
      </w:tr>
      <w:tr w:rsidR="0006278D" w14:paraId="0A181D78" w14:textId="77777777" w:rsidTr="00403B33">
        <w:trPr>
          <w:trHeight w:val="187"/>
          <w:jc w:val="center"/>
        </w:trPr>
        <w:tc>
          <w:tcPr>
            <w:tcW w:w="2221" w:type="dxa"/>
            <w:tcBorders>
              <w:top w:val="nil"/>
              <w:left w:val="single" w:sz="4" w:space="0" w:color="auto"/>
              <w:bottom w:val="nil"/>
              <w:right w:val="single" w:sz="4" w:space="0" w:color="auto"/>
            </w:tcBorders>
            <w:hideMark/>
          </w:tcPr>
          <w:p w14:paraId="3FDB921E" w14:textId="77777777" w:rsidR="0006278D" w:rsidRDefault="0006278D" w:rsidP="0006278D">
            <w:pPr>
              <w:pStyle w:val="TAC"/>
            </w:pPr>
            <w:r>
              <w:t>DC_41_n41-n77</w:t>
            </w:r>
          </w:p>
        </w:tc>
        <w:tc>
          <w:tcPr>
            <w:tcW w:w="2952" w:type="dxa"/>
            <w:tcBorders>
              <w:top w:val="single" w:sz="4" w:space="0" w:color="auto"/>
              <w:left w:val="single" w:sz="4" w:space="0" w:color="auto"/>
              <w:bottom w:val="single" w:sz="4" w:space="0" w:color="auto"/>
              <w:right w:val="single" w:sz="4" w:space="0" w:color="auto"/>
            </w:tcBorders>
            <w:hideMark/>
          </w:tcPr>
          <w:p w14:paraId="65815852" w14:textId="77777777" w:rsidR="0006278D" w:rsidRDefault="0006278D" w:rsidP="0006278D">
            <w:pPr>
              <w:pStyle w:val="TAC"/>
              <w:rPr>
                <w:rFonts w:eastAsia="MS Mincho"/>
                <w:bCs/>
                <w:szCs w:val="18"/>
              </w:rPr>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E26304F" w14:textId="77777777" w:rsidR="0006278D" w:rsidRDefault="0006278D" w:rsidP="0006278D">
            <w:pPr>
              <w:pStyle w:val="TAC"/>
              <w:rPr>
                <w:rFonts w:eastAsia="MS Mincho"/>
                <w:bCs/>
                <w:szCs w:val="18"/>
              </w:rPr>
            </w:pPr>
            <w:r>
              <w:rPr>
                <w:lang w:eastAsia="zh-CN"/>
              </w:rPr>
              <w:t>0.3</w:t>
            </w:r>
          </w:p>
        </w:tc>
      </w:tr>
      <w:tr w:rsidR="0006278D" w14:paraId="499BE73C" w14:textId="77777777" w:rsidTr="00403B33">
        <w:trPr>
          <w:trHeight w:val="187"/>
          <w:jc w:val="center"/>
        </w:trPr>
        <w:tc>
          <w:tcPr>
            <w:tcW w:w="2221" w:type="dxa"/>
            <w:tcBorders>
              <w:top w:val="nil"/>
              <w:left w:val="single" w:sz="4" w:space="0" w:color="auto"/>
              <w:bottom w:val="nil"/>
              <w:right w:val="single" w:sz="4" w:space="0" w:color="auto"/>
            </w:tcBorders>
          </w:tcPr>
          <w:p w14:paraId="5A2F451B"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27B05B5" w14:textId="77777777" w:rsidR="0006278D" w:rsidRDefault="0006278D" w:rsidP="0006278D">
            <w:pPr>
              <w:pStyle w:val="TAC"/>
              <w:rPr>
                <w:rFonts w:eastAsia="MS Mincho"/>
                <w:bCs/>
                <w:szCs w:val="18"/>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2496D5FC" w14:textId="77777777" w:rsidR="0006278D" w:rsidRDefault="0006278D" w:rsidP="0006278D">
            <w:pPr>
              <w:pStyle w:val="TAC"/>
              <w:rPr>
                <w:rFonts w:eastAsia="MS Mincho"/>
                <w:bCs/>
                <w:szCs w:val="18"/>
              </w:rPr>
            </w:pPr>
            <w:r>
              <w:rPr>
                <w:lang w:eastAsia="zh-CN"/>
              </w:rPr>
              <w:t>0.3</w:t>
            </w:r>
          </w:p>
        </w:tc>
      </w:tr>
      <w:tr w:rsidR="0006278D" w14:paraId="41C4DD9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D02B598"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BFD8F63" w14:textId="77777777" w:rsidR="0006278D" w:rsidRDefault="0006278D" w:rsidP="0006278D">
            <w:pPr>
              <w:pStyle w:val="TAC"/>
              <w:rPr>
                <w:rFonts w:eastAsia="MS Mincho"/>
                <w:bCs/>
                <w:szCs w:val="18"/>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hideMark/>
          </w:tcPr>
          <w:p w14:paraId="7972BCE0" w14:textId="77777777" w:rsidR="0006278D" w:rsidRDefault="0006278D" w:rsidP="0006278D">
            <w:pPr>
              <w:pStyle w:val="TAC"/>
              <w:rPr>
                <w:rFonts w:eastAsia="MS Mincho"/>
                <w:bCs/>
                <w:szCs w:val="18"/>
              </w:rPr>
            </w:pPr>
            <w:r>
              <w:rPr>
                <w:lang w:eastAsia="zh-CN"/>
              </w:rPr>
              <w:t>0.8</w:t>
            </w:r>
          </w:p>
        </w:tc>
      </w:tr>
      <w:tr w:rsidR="0006278D" w14:paraId="670010BA" w14:textId="77777777" w:rsidTr="00403B33">
        <w:trPr>
          <w:trHeight w:val="187"/>
          <w:jc w:val="center"/>
        </w:trPr>
        <w:tc>
          <w:tcPr>
            <w:tcW w:w="2221" w:type="dxa"/>
            <w:tcBorders>
              <w:top w:val="nil"/>
              <w:left w:val="single" w:sz="4" w:space="0" w:color="auto"/>
              <w:bottom w:val="nil"/>
              <w:right w:val="single" w:sz="4" w:space="0" w:color="auto"/>
            </w:tcBorders>
            <w:hideMark/>
          </w:tcPr>
          <w:p w14:paraId="38754883" w14:textId="77777777" w:rsidR="0006278D" w:rsidRDefault="0006278D" w:rsidP="0006278D">
            <w:pPr>
              <w:pStyle w:val="TAC"/>
            </w:pPr>
            <w:r>
              <w:t>DC_41_n41-n78</w:t>
            </w:r>
          </w:p>
        </w:tc>
        <w:tc>
          <w:tcPr>
            <w:tcW w:w="2952" w:type="dxa"/>
            <w:tcBorders>
              <w:top w:val="single" w:sz="4" w:space="0" w:color="auto"/>
              <w:left w:val="single" w:sz="4" w:space="0" w:color="auto"/>
              <w:bottom w:val="single" w:sz="4" w:space="0" w:color="auto"/>
              <w:right w:val="single" w:sz="4" w:space="0" w:color="auto"/>
            </w:tcBorders>
            <w:hideMark/>
          </w:tcPr>
          <w:p w14:paraId="066BA9F4" w14:textId="77777777" w:rsidR="0006278D" w:rsidRDefault="0006278D" w:rsidP="0006278D">
            <w:pPr>
              <w:pStyle w:val="TAC"/>
              <w:rPr>
                <w:rFonts w:eastAsia="MS Mincho"/>
                <w:bCs/>
                <w:szCs w:val="18"/>
              </w:rPr>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B639961" w14:textId="77777777" w:rsidR="0006278D" w:rsidRDefault="0006278D" w:rsidP="0006278D">
            <w:pPr>
              <w:pStyle w:val="TAC"/>
              <w:rPr>
                <w:rFonts w:eastAsia="MS Mincho"/>
                <w:bCs/>
                <w:szCs w:val="18"/>
              </w:rPr>
            </w:pPr>
            <w:r>
              <w:rPr>
                <w:lang w:eastAsia="zh-CN"/>
              </w:rPr>
              <w:t>0.3</w:t>
            </w:r>
          </w:p>
        </w:tc>
      </w:tr>
      <w:tr w:rsidR="0006278D" w14:paraId="2552AB6D" w14:textId="77777777" w:rsidTr="00403B33">
        <w:trPr>
          <w:trHeight w:val="187"/>
          <w:jc w:val="center"/>
        </w:trPr>
        <w:tc>
          <w:tcPr>
            <w:tcW w:w="2221" w:type="dxa"/>
            <w:tcBorders>
              <w:top w:val="nil"/>
              <w:left w:val="single" w:sz="4" w:space="0" w:color="auto"/>
              <w:bottom w:val="nil"/>
              <w:right w:val="single" w:sz="4" w:space="0" w:color="auto"/>
            </w:tcBorders>
          </w:tcPr>
          <w:p w14:paraId="088E9E6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25F2E9A" w14:textId="77777777" w:rsidR="0006278D" w:rsidRDefault="0006278D" w:rsidP="0006278D">
            <w:pPr>
              <w:pStyle w:val="TAC"/>
              <w:rPr>
                <w:rFonts w:eastAsia="MS Mincho"/>
                <w:bCs/>
                <w:szCs w:val="18"/>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788BC6B3" w14:textId="77777777" w:rsidR="0006278D" w:rsidRDefault="0006278D" w:rsidP="0006278D">
            <w:pPr>
              <w:pStyle w:val="TAC"/>
              <w:rPr>
                <w:rFonts w:eastAsia="MS Mincho"/>
                <w:bCs/>
                <w:szCs w:val="18"/>
              </w:rPr>
            </w:pPr>
            <w:r>
              <w:rPr>
                <w:lang w:eastAsia="zh-CN"/>
              </w:rPr>
              <w:t>0.3</w:t>
            </w:r>
          </w:p>
        </w:tc>
      </w:tr>
      <w:tr w:rsidR="0006278D" w14:paraId="28B3BC3B"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F874BB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4717504" w14:textId="77777777" w:rsidR="0006278D" w:rsidRDefault="0006278D" w:rsidP="0006278D">
            <w:pPr>
              <w:pStyle w:val="TAC"/>
              <w:rPr>
                <w:rFonts w:eastAsia="MS Mincho"/>
                <w:bCs/>
                <w:szCs w:val="18"/>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FA2EEE5" w14:textId="77777777" w:rsidR="0006278D" w:rsidRDefault="0006278D" w:rsidP="0006278D">
            <w:pPr>
              <w:pStyle w:val="TAC"/>
              <w:rPr>
                <w:rFonts w:eastAsia="MS Mincho"/>
                <w:bCs/>
                <w:szCs w:val="18"/>
              </w:rPr>
            </w:pPr>
            <w:r>
              <w:rPr>
                <w:lang w:eastAsia="zh-CN"/>
              </w:rPr>
              <w:t>0.8</w:t>
            </w:r>
          </w:p>
        </w:tc>
      </w:tr>
      <w:tr w:rsidR="0006278D" w14:paraId="726F019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248F2C9" w14:textId="77777777" w:rsidR="0006278D" w:rsidRDefault="0006278D" w:rsidP="0006278D">
            <w:pPr>
              <w:pStyle w:val="TAC"/>
              <w:rPr>
                <w:rFonts w:cs="Arial"/>
              </w:rPr>
            </w:pPr>
            <w:r>
              <w:rPr>
                <w:rFonts w:cs="Arial"/>
              </w:rPr>
              <w:t>DC_(n)41-n78</w:t>
            </w:r>
          </w:p>
        </w:tc>
        <w:tc>
          <w:tcPr>
            <w:tcW w:w="2952" w:type="dxa"/>
            <w:tcBorders>
              <w:top w:val="single" w:sz="4" w:space="0" w:color="auto"/>
              <w:left w:val="single" w:sz="4" w:space="0" w:color="auto"/>
              <w:bottom w:val="single" w:sz="4" w:space="0" w:color="auto"/>
              <w:right w:val="single" w:sz="4" w:space="0" w:color="auto"/>
            </w:tcBorders>
            <w:hideMark/>
          </w:tcPr>
          <w:p w14:paraId="1396CA36" w14:textId="77777777" w:rsidR="0006278D" w:rsidRDefault="0006278D" w:rsidP="0006278D">
            <w:pPr>
              <w:pStyle w:val="TAC"/>
              <w:rPr>
                <w:rFonts w:cs="Arial"/>
              </w:rPr>
            </w:pPr>
            <w:r>
              <w:rPr>
                <w:rFonts w:cs="Arial"/>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1AD82E25" w14:textId="77777777" w:rsidR="0006278D" w:rsidRDefault="0006278D" w:rsidP="0006278D">
            <w:pPr>
              <w:pStyle w:val="TAC"/>
              <w:rPr>
                <w:rFonts w:cs="Arial"/>
                <w:lang w:eastAsia="zh-CN"/>
              </w:rPr>
            </w:pPr>
            <w:r>
              <w:rPr>
                <w:rFonts w:cs="Arial"/>
                <w:lang w:eastAsia="zh-CN"/>
              </w:rPr>
              <w:t>0.3</w:t>
            </w:r>
          </w:p>
        </w:tc>
      </w:tr>
      <w:tr w:rsidR="0006278D" w14:paraId="1AC966CF" w14:textId="77777777" w:rsidTr="00403B33">
        <w:trPr>
          <w:trHeight w:val="187"/>
          <w:jc w:val="center"/>
        </w:trPr>
        <w:tc>
          <w:tcPr>
            <w:tcW w:w="2221" w:type="dxa"/>
            <w:tcBorders>
              <w:top w:val="nil"/>
              <w:left w:val="single" w:sz="4" w:space="0" w:color="auto"/>
              <w:bottom w:val="nil"/>
              <w:right w:val="single" w:sz="4" w:space="0" w:color="auto"/>
            </w:tcBorders>
          </w:tcPr>
          <w:p w14:paraId="279C773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8953FFC" w14:textId="77777777" w:rsidR="0006278D" w:rsidRDefault="0006278D" w:rsidP="0006278D">
            <w:pPr>
              <w:pStyle w:val="TAC"/>
              <w:rPr>
                <w:rFonts w:cs="Arial"/>
              </w:rPr>
            </w:pPr>
            <w:r>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50C46E54" w14:textId="77777777" w:rsidR="0006278D" w:rsidRDefault="0006278D" w:rsidP="0006278D">
            <w:pPr>
              <w:pStyle w:val="TAC"/>
              <w:rPr>
                <w:rFonts w:cs="Arial"/>
                <w:lang w:eastAsia="zh-CN"/>
              </w:rPr>
            </w:pPr>
            <w:r>
              <w:rPr>
                <w:rFonts w:cs="Arial"/>
                <w:lang w:eastAsia="zh-CN"/>
              </w:rPr>
              <w:t>0.3</w:t>
            </w:r>
          </w:p>
        </w:tc>
      </w:tr>
      <w:tr w:rsidR="0006278D" w14:paraId="2F948835"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B79C1F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91294AB" w14:textId="77777777" w:rsidR="0006278D" w:rsidRDefault="0006278D" w:rsidP="0006278D">
            <w:pPr>
              <w:pStyle w:val="TAC"/>
              <w:rPr>
                <w:rFonts w:cs="Arial"/>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8DE3498" w14:textId="77777777" w:rsidR="0006278D" w:rsidRDefault="0006278D" w:rsidP="0006278D">
            <w:pPr>
              <w:pStyle w:val="TAC"/>
              <w:rPr>
                <w:rFonts w:cs="Arial"/>
                <w:lang w:eastAsia="zh-CN"/>
              </w:rPr>
            </w:pPr>
            <w:r>
              <w:rPr>
                <w:rFonts w:cs="Arial"/>
                <w:lang w:eastAsia="zh-CN"/>
              </w:rPr>
              <w:t>0.8</w:t>
            </w:r>
          </w:p>
        </w:tc>
      </w:tr>
      <w:tr w:rsidR="0006278D" w14:paraId="61E42E5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03A1CB0" w14:textId="77777777" w:rsidR="0006278D" w:rsidRDefault="0006278D" w:rsidP="0006278D">
            <w:pPr>
              <w:pStyle w:val="TAC"/>
              <w:rPr>
                <w:rFonts w:cs="Arial"/>
              </w:rPr>
            </w:pPr>
            <w:r>
              <w:rPr>
                <w:rFonts w:cs="Arial"/>
              </w:rPr>
              <w:t>DC_41-42_n77</w:t>
            </w:r>
          </w:p>
        </w:tc>
        <w:tc>
          <w:tcPr>
            <w:tcW w:w="2952" w:type="dxa"/>
            <w:tcBorders>
              <w:top w:val="single" w:sz="4" w:space="0" w:color="auto"/>
              <w:left w:val="single" w:sz="4" w:space="0" w:color="auto"/>
              <w:bottom w:val="single" w:sz="4" w:space="0" w:color="auto"/>
              <w:right w:val="single" w:sz="4" w:space="0" w:color="auto"/>
            </w:tcBorders>
            <w:hideMark/>
          </w:tcPr>
          <w:p w14:paraId="006B7810" w14:textId="77777777" w:rsidR="0006278D" w:rsidRDefault="0006278D" w:rsidP="0006278D">
            <w:pPr>
              <w:pStyle w:val="TAC"/>
              <w:rPr>
                <w:rFonts w:cs="Arial"/>
                <w:lang w:eastAsia="zh-CN"/>
              </w:rPr>
            </w:pPr>
            <w:r>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35E9B57C" w14:textId="77777777" w:rsidR="0006278D" w:rsidRDefault="0006278D" w:rsidP="0006278D">
            <w:pPr>
              <w:pStyle w:val="TAC"/>
              <w:rPr>
                <w:rFonts w:cs="Arial"/>
                <w:lang w:eastAsia="zh-CN"/>
              </w:rPr>
            </w:pPr>
            <w:r>
              <w:rPr>
                <w:rFonts w:cs="Arial"/>
                <w:lang w:eastAsia="ja-JP"/>
              </w:rPr>
              <w:t>0.5</w:t>
            </w:r>
          </w:p>
        </w:tc>
      </w:tr>
      <w:tr w:rsidR="0006278D" w14:paraId="7E2E004B" w14:textId="77777777" w:rsidTr="00403B33">
        <w:trPr>
          <w:trHeight w:val="187"/>
          <w:jc w:val="center"/>
        </w:trPr>
        <w:tc>
          <w:tcPr>
            <w:tcW w:w="2221" w:type="dxa"/>
            <w:tcBorders>
              <w:top w:val="nil"/>
              <w:left w:val="single" w:sz="4" w:space="0" w:color="auto"/>
              <w:bottom w:val="nil"/>
              <w:right w:val="single" w:sz="4" w:space="0" w:color="auto"/>
            </w:tcBorders>
            <w:hideMark/>
          </w:tcPr>
          <w:p w14:paraId="09D1975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8A6D99D" w14:textId="77777777" w:rsidR="0006278D" w:rsidRDefault="0006278D" w:rsidP="0006278D">
            <w:pPr>
              <w:pStyle w:val="TAC"/>
              <w:rPr>
                <w:rFonts w:cs="Arial"/>
                <w:lang w:eastAsia="zh-CN"/>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3F7380C" w14:textId="77777777" w:rsidR="0006278D" w:rsidRDefault="0006278D" w:rsidP="0006278D">
            <w:pPr>
              <w:pStyle w:val="TAC"/>
              <w:rPr>
                <w:rFonts w:cs="Arial"/>
                <w:lang w:eastAsia="zh-CN"/>
              </w:rPr>
            </w:pPr>
            <w:r>
              <w:rPr>
                <w:rFonts w:cs="Arial"/>
                <w:lang w:eastAsia="ja-JP"/>
              </w:rPr>
              <w:t>0.8</w:t>
            </w:r>
          </w:p>
        </w:tc>
      </w:tr>
      <w:tr w:rsidR="0006278D" w14:paraId="632BBD7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5CE3894"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35D5F02" w14:textId="77777777" w:rsidR="0006278D" w:rsidRDefault="0006278D" w:rsidP="0006278D">
            <w:pPr>
              <w:pStyle w:val="TAC"/>
              <w:rPr>
                <w:rFonts w:cs="Arial"/>
                <w:lang w:eastAsia="zh-CN"/>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0129005" w14:textId="77777777" w:rsidR="0006278D" w:rsidRDefault="0006278D" w:rsidP="0006278D">
            <w:pPr>
              <w:pStyle w:val="TAC"/>
              <w:rPr>
                <w:rFonts w:cs="Arial"/>
                <w:lang w:eastAsia="zh-CN"/>
              </w:rPr>
            </w:pPr>
            <w:r>
              <w:rPr>
                <w:rFonts w:cs="Arial"/>
                <w:lang w:eastAsia="ja-JP"/>
              </w:rPr>
              <w:t>0.8</w:t>
            </w:r>
          </w:p>
        </w:tc>
      </w:tr>
      <w:tr w:rsidR="0006278D" w14:paraId="2A8F954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00FB002" w14:textId="77777777" w:rsidR="0006278D" w:rsidRDefault="0006278D" w:rsidP="0006278D">
            <w:pPr>
              <w:pStyle w:val="TAC"/>
              <w:rPr>
                <w:rFonts w:cs="Arial"/>
              </w:rPr>
            </w:pPr>
            <w:r>
              <w:rPr>
                <w:rFonts w:cs="Arial"/>
              </w:rPr>
              <w:t>DC_41-42_n7</w:t>
            </w: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4E00BEE" w14:textId="77777777" w:rsidR="0006278D" w:rsidRDefault="0006278D" w:rsidP="0006278D">
            <w:pPr>
              <w:pStyle w:val="TAC"/>
              <w:rPr>
                <w:rFonts w:cs="Arial"/>
                <w:lang w:eastAsia="zh-CN"/>
              </w:rPr>
            </w:pPr>
            <w:r>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72365CB6" w14:textId="77777777" w:rsidR="0006278D" w:rsidRDefault="0006278D" w:rsidP="0006278D">
            <w:pPr>
              <w:pStyle w:val="TAC"/>
              <w:rPr>
                <w:rFonts w:cs="Arial"/>
                <w:lang w:eastAsia="zh-CN"/>
              </w:rPr>
            </w:pPr>
            <w:r>
              <w:rPr>
                <w:rFonts w:cs="Arial"/>
                <w:lang w:eastAsia="ja-JP"/>
              </w:rPr>
              <w:t>0.5</w:t>
            </w:r>
          </w:p>
        </w:tc>
      </w:tr>
      <w:tr w:rsidR="0006278D" w14:paraId="4B29C6AD" w14:textId="77777777" w:rsidTr="00403B33">
        <w:trPr>
          <w:trHeight w:val="187"/>
          <w:jc w:val="center"/>
        </w:trPr>
        <w:tc>
          <w:tcPr>
            <w:tcW w:w="2221" w:type="dxa"/>
            <w:tcBorders>
              <w:top w:val="nil"/>
              <w:left w:val="single" w:sz="4" w:space="0" w:color="auto"/>
              <w:bottom w:val="nil"/>
              <w:right w:val="single" w:sz="4" w:space="0" w:color="auto"/>
            </w:tcBorders>
            <w:hideMark/>
          </w:tcPr>
          <w:p w14:paraId="615D77B6"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9C67B8C" w14:textId="77777777" w:rsidR="0006278D" w:rsidRDefault="0006278D" w:rsidP="0006278D">
            <w:pPr>
              <w:pStyle w:val="TAC"/>
              <w:rPr>
                <w:rFonts w:cs="Arial"/>
                <w:lang w:eastAsia="zh-CN"/>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2E7EA26C" w14:textId="77777777" w:rsidR="0006278D" w:rsidRDefault="0006278D" w:rsidP="0006278D">
            <w:pPr>
              <w:pStyle w:val="TAC"/>
              <w:rPr>
                <w:rFonts w:cs="Arial"/>
                <w:lang w:eastAsia="zh-CN"/>
              </w:rPr>
            </w:pPr>
            <w:r>
              <w:rPr>
                <w:rFonts w:cs="Arial"/>
                <w:lang w:eastAsia="ja-JP"/>
              </w:rPr>
              <w:t>0.8</w:t>
            </w:r>
          </w:p>
        </w:tc>
      </w:tr>
      <w:tr w:rsidR="0006278D" w14:paraId="3BA47D5C" w14:textId="77777777" w:rsidTr="00403B33">
        <w:trPr>
          <w:trHeight w:val="187"/>
          <w:jc w:val="center"/>
        </w:trPr>
        <w:tc>
          <w:tcPr>
            <w:tcW w:w="2221" w:type="dxa"/>
            <w:tcBorders>
              <w:top w:val="nil"/>
              <w:left w:val="single" w:sz="4" w:space="0" w:color="auto"/>
              <w:bottom w:val="nil"/>
              <w:right w:val="single" w:sz="4" w:space="0" w:color="auto"/>
            </w:tcBorders>
            <w:hideMark/>
          </w:tcPr>
          <w:p w14:paraId="1CB7B297"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4B193B" w14:textId="77777777" w:rsidR="0006278D" w:rsidRDefault="0006278D" w:rsidP="0006278D">
            <w:pPr>
              <w:pStyle w:val="TAC"/>
              <w:rPr>
                <w:rFonts w:cs="Arial"/>
                <w:lang w:eastAsia="zh-CN"/>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213C620" w14:textId="77777777" w:rsidR="0006278D" w:rsidRDefault="0006278D" w:rsidP="0006278D">
            <w:pPr>
              <w:pStyle w:val="TAC"/>
              <w:rPr>
                <w:rFonts w:cs="Arial"/>
                <w:lang w:eastAsia="zh-CN"/>
              </w:rPr>
            </w:pPr>
            <w:r>
              <w:rPr>
                <w:rFonts w:cs="Arial"/>
                <w:lang w:eastAsia="ja-JP"/>
              </w:rPr>
              <w:t>0.8</w:t>
            </w:r>
          </w:p>
        </w:tc>
      </w:tr>
      <w:tr w:rsidR="0006278D" w14:paraId="380D661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06A140E" w14:textId="77777777" w:rsidR="0006278D" w:rsidRDefault="0006278D" w:rsidP="0006278D">
            <w:pPr>
              <w:pStyle w:val="TAC"/>
            </w:pPr>
            <w:r>
              <w:rPr>
                <w:rFonts w:cs="Arial"/>
                <w:lang w:eastAsia="ja-JP"/>
              </w:rPr>
              <w:t>DC_41-42_n79</w:t>
            </w:r>
          </w:p>
        </w:tc>
        <w:tc>
          <w:tcPr>
            <w:tcW w:w="2952" w:type="dxa"/>
            <w:tcBorders>
              <w:top w:val="single" w:sz="4" w:space="0" w:color="auto"/>
              <w:left w:val="single" w:sz="4" w:space="0" w:color="auto"/>
              <w:bottom w:val="single" w:sz="4" w:space="0" w:color="auto"/>
              <w:right w:val="single" w:sz="4" w:space="0" w:color="auto"/>
            </w:tcBorders>
            <w:hideMark/>
          </w:tcPr>
          <w:p w14:paraId="70902A8F" w14:textId="77777777" w:rsidR="0006278D" w:rsidRDefault="0006278D" w:rsidP="0006278D">
            <w:pPr>
              <w:pStyle w:val="TAC"/>
            </w:pPr>
            <w:r>
              <w:rPr>
                <w:rFonts w:cs="Arial"/>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65BDA91B" w14:textId="77777777" w:rsidR="0006278D" w:rsidRDefault="0006278D" w:rsidP="0006278D">
            <w:pPr>
              <w:pStyle w:val="TAC"/>
            </w:pPr>
            <w:r>
              <w:rPr>
                <w:rFonts w:cs="Arial"/>
                <w:lang w:eastAsia="ja-JP"/>
              </w:rPr>
              <w:t>0.3</w:t>
            </w:r>
          </w:p>
        </w:tc>
      </w:tr>
      <w:tr w:rsidR="0006278D" w14:paraId="6DEDD32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511A4A4"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0E61B31" w14:textId="77777777" w:rsidR="0006278D" w:rsidRDefault="0006278D" w:rsidP="0006278D">
            <w:pPr>
              <w:pStyle w:val="TAC"/>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6AE0B21" w14:textId="77777777" w:rsidR="0006278D" w:rsidRDefault="0006278D" w:rsidP="0006278D">
            <w:pPr>
              <w:pStyle w:val="TAC"/>
            </w:pPr>
            <w:r>
              <w:rPr>
                <w:rFonts w:cs="Arial"/>
                <w:lang w:eastAsia="ja-JP"/>
              </w:rPr>
              <w:t>0.8</w:t>
            </w:r>
          </w:p>
        </w:tc>
      </w:tr>
      <w:tr w:rsidR="0006278D" w14:paraId="7E95FD9F"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hideMark/>
          </w:tcPr>
          <w:p w14:paraId="57CA0A55" w14:textId="77777777" w:rsidR="0006278D" w:rsidRDefault="0006278D" w:rsidP="0006278D">
            <w:pPr>
              <w:pStyle w:val="TAC"/>
            </w:pPr>
            <w:r>
              <w:t>DC_42_n1-n3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FB3B43" w14:textId="77777777" w:rsidR="0006278D" w:rsidRDefault="0006278D" w:rsidP="0006278D">
            <w:pPr>
              <w:pStyle w:val="TAC"/>
              <w:rPr>
                <w:rFonts w:cs="Arial"/>
                <w:lang w:eastAsia="ja-JP"/>
              </w:rPr>
            </w:pPr>
            <w:r>
              <w:t>42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D1D781E" w14:textId="77777777" w:rsidR="0006278D" w:rsidRDefault="0006278D" w:rsidP="0006278D">
            <w:pPr>
              <w:pStyle w:val="TAC"/>
              <w:rPr>
                <w:rFonts w:cs="Arial"/>
                <w:lang w:eastAsia="ja-JP"/>
              </w:rPr>
            </w:pPr>
            <w:r>
              <w:t>0.8</w:t>
            </w:r>
          </w:p>
        </w:tc>
      </w:tr>
      <w:tr w:rsidR="0006278D" w14:paraId="4B576B3F"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B2FBE16"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9C3F9D" w14:textId="77777777" w:rsidR="0006278D" w:rsidRDefault="0006278D" w:rsidP="0006278D">
            <w:pPr>
              <w:pStyle w:val="TAC"/>
              <w:rPr>
                <w:rFonts w:cs="Arial"/>
                <w:lang w:eastAsia="ja-JP"/>
              </w:rPr>
            </w:pPr>
            <w:r>
              <w:t>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4139E8" w14:textId="77777777" w:rsidR="0006278D" w:rsidRDefault="0006278D" w:rsidP="0006278D">
            <w:pPr>
              <w:pStyle w:val="TAC"/>
              <w:rPr>
                <w:rFonts w:cs="Arial"/>
                <w:lang w:eastAsia="ja-JP"/>
              </w:rPr>
            </w:pPr>
            <w:r>
              <w:t>0.3</w:t>
            </w:r>
          </w:p>
        </w:tc>
      </w:tr>
      <w:tr w:rsidR="0006278D" w14:paraId="7A0BD906"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3BA345D" w14:textId="77777777" w:rsidR="0006278D" w:rsidRDefault="0006278D" w:rsidP="0006278D">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977C3E1" w14:textId="77777777" w:rsidR="0006278D" w:rsidRDefault="0006278D" w:rsidP="0006278D">
            <w:pPr>
              <w:pStyle w:val="TAC"/>
              <w:rPr>
                <w:rFonts w:cs="Arial"/>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12A25E64" w14:textId="77777777" w:rsidR="0006278D" w:rsidRDefault="0006278D" w:rsidP="0006278D">
            <w:pPr>
              <w:pStyle w:val="TAC"/>
              <w:rPr>
                <w:rFonts w:cs="Arial"/>
                <w:lang w:eastAsia="ja-JP"/>
              </w:rPr>
            </w:pPr>
            <w:r>
              <w:t>0.6</w:t>
            </w:r>
          </w:p>
        </w:tc>
      </w:tr>
      <w:tr w:rsidR="0006278D" w14:paraId="030E54A4" w14:textId="77777777" w:rsidTr="00403B33">
        <w:trPr>
          <w:trHeight w:val="187"/>
          <w:jc w:val="center"/>
        </w:trPr>
        <w:tc>
          <w:tcPr>
            <w:tcW w:w="2221" w:type="dxa"/>
            <w:tcBorders>
              <w:top w:val="nil"/>
              <w:left w:val="single" w:sz="4" w:space="0" w:color="auto"/>
              <w:bottom w:val="nil"/>
              <w:right w:val="single" w:sz="4" w:space="0" w:color="auto"/>
            </w:tcBorders>
            <w:hideMark/>
          </w:tcPr>
          <w:p w14:paraId="3391ABF3" w14:textId="77777777" w:rsidR="0006278D" w:rsidRDefault="0006278D" w:rsidP="0006278D">
            <w:pPr>
              <w:pStyle w:val="TAC"/>
              <w:rPr>
                <w:rFonts w:cs="Arial"/>
              </w:rPr>
            </w:pPr>
            <w:r>
              <w:t>DC_42_n1-n77</w:t>
            </w:r>
          </w:p>
        </w:tc>
        <w:tc>
          <w:tcPr>
            <w:tcW w:w="2952" w:type="dxa"/>
            <w:tcBorders>
              <w:top w:val="single" w:sz="4" w:space="0" w:color="auto"/>
              <w:left w:val="single" w:sz="4" w:space="0" w:color="auto"/>
              <w:bottom w:val="single" w:sz="4" w:space="0" w:color="auto"/>
              <w:right w:val="single" w:sz="4" w:space="0" w:color="auto"/>
            </w:tcBorders>
            <w:hideMark/>
          </w:tcPr>
          <w:p w14:paraId="767E4AFD" w14:textId="77777777" w:rsidR="0006278D" w:rsidRDefault="0006278D" w:rsidP="0006278D">
            <w:pPr>
              <w:pStyle w:val="TAC"/>
              <w:rPr>
                <w:rFonts w:cs="Arial"/>
              </w:rPr>
            </w:pPr>
            <w:r>
              <w:t>42</w:t>
            </w:r>
          </w:p>
        </w:tc>
        <w:tc>
          <w:tcPr>
            <w:tcW w:w="2952" w:type="dxa"/>
            <w:tcBorders>
              <w:top w:val="single" w:sz="4" w:space="0" w:color="auto"/>
              <w:left w:val="single" w:sz="4" w:space="0" w:color="auto"/>
              <w:bottom w:val="single" w:sz="4" w:space="0" w:color="auto"/>
              <w:right w:val="single" w:sz="4" w:space="0" w:color="auto"/>
            </w:tcBorders>
            <w:hideMark/>
          </w:tcPr>
          <w:p w14:paraId="660FB136" w14:textId="77777777" w:rsidR="0006278D" w:rsidRDefault="0006278D" w:rsidP="0006278D">
            <w:pPr>
              <w:pStyle w:val="TAC"/>
              <w:rPr>
                <w:rFonts w:cs="Arial"/>
                <w:lang w:eastAsia="zh-CN"/>
              </w:rPr>
            </w:pPr>
            <w:r>
              <w:t>0.8</w:t>
            </w:r>
          </w:p>
        </w:tc>
      </w:tr>
      <w:tr w:rsidR="0006278D" w14:paraId="08A1DCBE" w14:textId="77777777" w:rsidTr="00403B33">
        <w:trPr>
          <w:trHeight w:val="187"/>
          <w:jc w:val="center"/>
        </w:trPr>
        <w:tc>
          <w:tcPr>
            <w:tcW w:w="2221" w:type="dxa"/>
            <w:tcBorders>
              <w:top w:val="nil"/>
              <w:left w:val="single" w:sz="4" w:space="0" w:color="auto"/>
              <w:bottom w:val="nil"/>
              <w:right w:val="single" w:sz="4" w:space="0" w:color="auto"/>
            </w:tcBorders>
          </w:tcPr>
          <w:p w14:paraId="57D1B9E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3D56761" w14:textId="77777777" w:rsidR="0006278D" w:rsidRDefault="0006278D" w:rsidP="0006278D">
            <w:pPr>
              <w:pStyle w:val="TAC"/>
              <w:rPr>
                <w:rFonts w:cs="Arial"/>
              </w:rPr>
            </w:pPr>
            <w:r>
              <w:t>n1</w:t>
            </w:r>
          </w:p>
        </w:tc>
        <w:tc>
          <w:tcPr>
            <w:tcW w:w="2952" w:type="dxa"/>
            <w:tcBorders>
              <w:top w:val="single" w:sz="4" w:space="0" w:color="auto"/>
              <w:left w:val="single" w:sz="4" w:space="0" w:color="auto"/>
              <w:bottom w:val="single" w:sz="4" w:space="0" w:color="auto"/>
              <w:right w:val="single" w:sz="4" w:space="0" w:color="auto"/>
            </w:tcBorders>
            <w:hideMark/>
          </w:tcPr>
          <w:p w14:paraId="4CEBAEE8" w14:textId="77777777" w:rsidR="0006278D" w:rsidRDefault="0006278D" w:rsidP="0006278D">
            <w:pPr>
              <w:pStyle w:val="TAC"/>
              <w:rPr>
                <w:rFonts w:cs="Arial"/>
                <w:lang w:eastAsia="zh-CN"/>
              </w:rPr>
            </w:pPr>
            <w:r>
              <w:t>0.6</w:t>
            </w:r>
          </w:p>
        </w:tc>
      </w:tr>
      <w:tr w:rsidR="0006278D" w14:paraId="3E6BB48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49E0C1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7E418DA3" w14:textId="77777777" w:rsidR="0006278D" w:rsidRDefault="0006278D" w:rsidP="0006278D">
            <w:pPr>
              <w:pStyle w:val="TAC"/>
              <w:rPr>
                <w:rFonts w:cs="Arial"/>
              </w:rPr>
            </w:pPr>
            <w:r>
              <w:t>n77</w:t>
            </w:r>
          </w:p>
        </w:tc>
        <w:tc>
          <w:tcPr>
            <w:tcW w:w="2952" w:type="dxa"/>
            <w:tcBorders>
              <w:top w:val="single" w:sz="4" w:space="0" w:color="auto"/>
              <w:left w:val="single" w:sz="4" w:space="0" w:color="auto"/>
              <w:bottom w:val="single" w:sz="4" w:space="0" w:color="auto"/>
              <w:right w:val="single" w:sz="4" w:space="0" w:color="auto"/>
            </w:tcBorders>
            <w:hideMark/>
          </w:tcPr>
          <w:p w14:paraId="33E39F86" w14:textId="77777777" w:rsidR="0006278D" w:rsidRDefault="0006278D" w:rsidP="0006278D">
            <w:pPr>
              <w:pStyle w:val="TAC"/>
              <w:rPr>
                <w:rFonts w:cs="Arial"/>
                <w:lang w:eastAsia="zh-CN"/>
              </w:rPr>
            </w:pPr>
            <w:r>
              <w:t>0.8</w:t>
            </w:r>
          </w:p>
        </w:tc>
      </w:tr>
      <w:tr w:rsidR="0006278D" w14:paraId="5EEE660A" w14:textId="77777777" w:rsidTr="00403B33">
        <w:trPr>
          <w:trHeight w:val="187"/>
          <w:jc w:val="center"/>
        </w:trPr>
        <w:tc>
          <w:tcPr>
            <w:tcW w:w="2221" w:type="dxa"/>
            <w:tcBorders>
              <w:top w:val="nil"/>
              <w:left w:val="single" w:sz="4" w:space="0" w:color="auto"/>
              <w:bottom w:val="nil"/>
              <w:right w:val="single" w:sz="4" w:space="0" w:color="auto"/>
            </w:tcBorders>
            <w:hideMark/>
          </w:tcPr>
          <w:p w14:paraId="44F907D1" w14:textId="77777777" w:rsidR="0006278D" w:rsidRDefault="0006278D" w:rsidP="0006278D">
            <w:pPr>
              <w:pStyle w:val="TAC"/>
              <w:rPr>
                <w:rFonts w:cs="Arial"/>
              </w:rPr>
            </w:pPr>
            <w:r>
              <w:t>DC_42_n1-n78</w:t>
            </w:r>
          </w:p>
        </w:tc>
        <w:tc>
          <w:tcPr>
            <w:tcW w:w="2952" w:type="dxa"/>
            <w:tcBorders>
              <w:top w:val="single" w:sz="4" w:space="0" w:color="auto"/>
              <w:left w:val="single" w:sz="4" w:space="0" w:color="auto"/>
              <w:bottom w:val="single" w:sz="4" w:space="0" w:color="auto"/>
              <w:right w:val="single" w:sz="4" w:space="0" w:color="auto"/>
            </w:tcBorders>
            <w:hideMark/>
          </w:tcPr>
          <w:p w14:paraId="20ADAAEE" w14:textId="77777777" w:rsidR="0006278D" w:rsidRDefault="0006278D" w:rsidP="0006278D">
            <w:pPr>
              <w:pStyle w:val="TAC"/>
              <w:rPr>
                <w:rFonts w:cs="Arial"/>
              </w:rPr>
            </w:pPr>
            <w:r>
              <w:t>42</w:t>
            </w:r>
          </w:p>
        </w:tc>
        <w:tc>
          <w:tcPr>
            <w:tcW w:w="2952" w:type="dxa"/>
            <w:tcBorders>
              <w:top w:val="single" w:sz="4" w:space="0" w:color="auto"/>
              <w:left w:val="single" w:sz="4" w:space="0" w:color="auto"/>
              <w:bottom w:val="single" w:sz="4" w:space="0" w:color="auto"/>
              <w:right w:val="single" w:sz="4" w:space="0" w:color="auto"/>
            </w:tcBorders>
            <w:hideMark/>
          </w:tcPr>
          <w:p w14:paraId="4183234F" w14:textId="77777777" w:rsidR="0006278D" w:rsidRDefault="0006278D" w:rsidP="0006278D">
            <w:pPr>
              <w:pStyle w:val="TAC"/>
              <w:rPr>
                <w:rFonts w:cs="Arial"/>
                <w:lang w:eastAsia="zh-CN"/>
              </w:rPr>
            </w:pPr>
            <w:r>
              <w:t>0.8</w:t>
            </w:r>
          </w:p>
        </w:tc>
      </w:tr>
      <w:tr w:rsidR="0006278D" w14:paraId="2E5168DB" w14:textId="77777777" w:rsidTr="00403B33">
        <w:trPr>
          <w:trHeight w:val="187"/>
          <w:jc w:val="center"/>
        </w:trPr>
        <w:tc>
          <w:tcPr>
            <w:tcW w:w="2221" w:type="dxa"/>
            <w:tcBorders>
              <w:top w:val="nil"/>
              <w:left w:val="single" w:sz="4" w:space="0" w:color="auto"/>
              <w:bottom w:val="nil"/>
              <w:right w:val="single" w:sz="4" w:space="0" w:color="auto"/>
            </w:tcBorders>
          </w:tcPr>
          <w:p w14:paraId="7ACD6D6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5EA746A" w14:textId="77777777" w:rsidR="0006278D" w:rsidRDefault="0006278D" w:rsidP="0006278D">
            <w:pPr>
              <w:pStyle w:val="TAC"/>
              <w:rPr>
                <w:rFonts w:cs="Arial"/>
              </w:rPr>
            </w:pPr>
            <w:r>
              <w:t>n1</w:t>
            </w:r>
          </w:p>
        </w:tc>
        <w:tc>
          <w:tcPr>
            <w:tcW w:w="2952" w:type="dxa"/>
            <w:tcBorders>
              <w:top w:val="single" w:sz="4" w:space="0" w:color="auto"/>
              <w:left w:val="single" w:sz="4" w:space="0" w:color="auto"/>
              <w:bottom w:val="single" w:sz="4" w:space="0" w:color="auto"/>
              <w:right w:val="single" w:sz="4" w:space="0" w:color="auto"/>
            </w:tcBorders>
            <w:hideMark/>
          </w:tcPr>
          <w:p w14:paraId="7E80CD50" w14:textId="77777777" w:rsidR="0006278D" w:rsidRDefault="0006278D" w:rsidP="0006278D">
            <w:pPr>
              <w:pStyle w:val="TAC"/>
              <w:rPr>
                <w:rFonts w:cs="Arial"/>
                <w:lang w:eastAsia="zh-CN"/>
              </w:rPr>
            </w:pPr>
            <w:r>
              <w:t>0.3</w:t>
            </w:r>
          </w:p>
        </w:tc>
      </w:tr>
      <w:tr w:rsidR="0006278D" w14:paraId="5F74A12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4305787"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4D9A91D6" w14:textId="77777777" w:rsidR="0006278D" w:rsidRDefault="0006278D" w:rsidP="0006278D">
            <w:pPr>
              <w:pStyle w:val="TAC"/>
              <w:rPr>
                <w:rFonts w:cs="Arial"/>
              </w:rPr>
            </w:pPr>
            <w:r>
              <w:t>n78</w:t>
            </w:r>
          </w:p>
        </w:tc>
        <w:tc>
          <w:tcPr>
            <w:tcW w:w="2952" w:type="dxa"/>
            <w:tcBorders>
              <w:top w:val="single" w:sz="4" w:space="0" w:color="auto"/>
              <w:left w:val="single" w:sz="4" w:space="0" w:color="auto"/>
              <w:bottom w:val="single" w:sz="4" w:space="0" w:color="auto"/>
              <w:right w:val="single" w:sz="4" w:space="0" w:color="auto"/>
            </w:tcBorders>
            <w:hideMark/>
          </w:tcPr>
          <w:p w14:paraId="3DD996A2" w14:textId="77777777" w:rsidR="0006278D" w:rsidRDefault="0006278D" w:rsidP="0006278D">
            <w:pPr>
              <w:pStyle w:val="TAC"/>
              <w:rPr>
                <w:rFonts w:cs="Arial"/>
                <w:lang w:eastAsia="zh-CN"/>
              </w:rPr>
            </w:pPr>
            <w:r>
              <w:t>0.8</w:t>
            </w:r>
          </w:p>
        </w:tc>
      </w:tr>
      <w:tr w:rsidR="0006278D" w14:paraId="1BBED775" w14:textId="77777777" w:rsidTr="00403B33">
        <w:trPr>
          <w:trHeight w:val="187"/>
          <w:jc w:val="center"/>
        </w:trPr>
        <w:tc>
          <w:tcPr>
            <w:tcW w:w="2221" w:type="dxa"/>
            <w:tcBorders>
              <w:top w:val="nil"/>
              <w:left w:val="single" w:sz="4" w:space="0" w:color="auto"/>
              <w:bottom w:val="nil"/>
              <w:right w:val="single" w:sz="4" w:space="0" w:color="auto"/>
            </w:tcBorders>
            <w:hideMark/>
          </w:tcPr>
          <w:p w14:paraId="185799B5" w14:textId="77777777" w:rsidR="0006278D" w:rsidRDefault="0006278D" w:rsidP="0006278D">
            <w:pPr>
              <w:pStyle w:val="TAC"/>
              <w:rPr>
                <w:rFonts w:cs="Arial"/>
              </w:rPr>
            </w:pPr>
            <w:r>
              <w:t>DC_42_n1-n79</w:t>
            </w:r>
          </w:p>
        </w:tc>
        <w:tc>
          <w:tcPr>
            <w:tcW w:w="2952" w:type="dxa"/>
            <w:tcBorders>
              <w:top w:val="single" w:sz="4" w:space="0" w:color="auto"/>
              <w:left w:val="single" w:sz="4" w:space="0" w:color="auto"/>
              <w:bottom w:val="single" w:sz="4" w:space="0" w:color="auto"/>
              <w:right w:val="single" w:sz="4" w:space="0" w:color="auto"/>
            </w:tcBorders>
            <w:hideMark/>
          </w:tcPr>
          <w:p w14:paraId="73B0793C" w14:textId="77777777" w:rsidR="0006278D" w:rsidRDefault="0006278D" w:rsidP="0006278D">
            <w:pPr>
              <w:pStyle w:val="TAC"/>
              <w:rPr>
                <w:rFonts w:cs="Arial"/>
              </w:rPr>
            </w:pPr>
            <w:r>
              <w:t>42</w:t>
            </w:r>
          </w:p>
        </w:tc>
        <w:tc>
          <w:tcPr>
            <w:tcW w:w="2952" w:type="dxa"/>
            <w:tcBorders>
              <w:top w:val="single" w:sz="4" w:space="0" w:color="auto"/>
              <w:left w:val="single" w:sz="4" w:space="0" w:color="auto"/>
              <w:bottom w:val="single" w:sz="4" w:space="0" w:color="auto"/>
              <w:right w:val="single" w:sz="4" w:space="0" w:color="auto"/>
            </w:tcBorders>
            <w:hideMark/>
          </w:tcPr>
          <w:p w14:paraId="5427F3BF" w14:textId="77777777" w:rsidR="0006278D" w:rsidRDefault="0006278D" w:rsidP="0006278D">
            <w:pPr>
              <w:pStyle w:val="TAC"/>
              <w:rPr>
                <w:rFonts w:cs="Arial"/>
                <w:lang w:eastAsia="zh-CN"/>
              </w:rPr>
            </w:pPr>
            <w:r>
              <w:t>0.8</w:t>
            </w:r>
          </w:p>
        </w:tc>
      </w:tr>
      <w:tr w:rsidR="0006278D" w14:paraId="216B607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35C5AA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90E8686" w14:textId="77777777" w:rsidR="0006278D" w:rsidRDefault="0006278D" w:rsidP="0006278D">
            <w:pPr>
              <w:pStyle w:val="TAC"/>
              <w:rPr>
                <w:rFonts w:cs="Arial"/>
              </w:rPr>
            </w:pPr>
            <w:r>
              <w:t>n1</w:t>
            </w:r>
          </w:p>
        </w:tc>
        <w:tc>
          <w:tcPr>
            <w:tcW w:w="2952" w:type="dxa"/>
            <w:tcBorders>
              <w:top w:val="single" w:sz="4" w:space="0" w:color="auto"/>
              <w:left w:val="single" w:sz="4" w:space="0" w:color="auto"/>
              <w:bottom w:val="single" w:sz="4" w:space="0" w:color="auto"/>
              <w:right w:val="single" w:sz="4" w:space="0" w:color="auto"/>
            </w:tcBorders>
            <w:hideMark/>
          </w:tcPr>
          <w:p w14:paraId="0D4B6B98" w14:textId="77777777" w:rsidR="0006278D" w:rsidRDefault="0006278D" w:rsidP="0006278D">
            <w:pPr>
              <w:pStyle w:val="TAC"/>
              <w:rPr>
                <w:rFonts w:cs="Arial"/>
                <w:lang w:eastAsia="zh-CN"/>
              </w:rPr>
            </w:pPr>
            <w:r>
              <w:t>0.3</w:t>
            </w:r>
          </w:p>
        </w:tc>
      </w:tr>
      <w:tr w:rsidR="0006278D" w14:paraId="2DDADE61" w14:textId="77777777" w:rsidTr="00403B33">
        <w:trPr>
          <w:trHeight w:val="187"/>
          <w:jc w:val="center"/>
        </w:trPr>
        <w:tc>
          <w:tcPr>
            <w:tcW w:w="2221" w:type="dxa"/>
            <w:tcBorders>
              <w:top w:val="nil"/>
              <w:left w:val="single" w:sz="4" w:space="0" w:color="auto"/>
              <w:bottom w:val="nil"/>
              <w:right w:val="single" w:sz="4" w:space="0" w:color="auto"/>
            </w:tcBorders>
            <w:hideMark/>
          </w:tcPr>
          <w:p w14:paraId="2F5F87B3" w14:textId="77777777" w:rsidR="0006278D" w:rsidRDefault="0006278D" w:rsidP="0006278D">
            <w:pPr>
              <w:pStyle w:val="TAC"/>
              <w:rPr>
                <w:rFonts w:cs="Arial"/>
              </w:rPr>
            </w:pPr>
            <w:r>
              <w:t>DC_42_n3-n28</w:t>
            </w:r>
          </w:p>
        </w:tc>
        <w:tc>
          <w:tcPr>
            <w:tcW w:w="2952" w:type="dxa"/>
            <w:tcBorders>
              <w:top w:val="single" w:sz="4" w:space="0" w:color="auto"/>
              <w:left w:val="single" w:sz="4" w:space="0" w:color="auto"/>
              <w:bottom w:val="single" w:sz="4" w:space="0" w:color="auto"/>
              <w:right w:val="single" w:sz="4" w:space="0" w:color="auto"/>
            </w:tcBorders>
            <w:hideMark/>
          </w:tcPr>
          <w:p w14:paraId="7EE59DCA" w14:textId="77777777" w:rsidR="0006278D" w:rsidRDefault="0006278D" w:rsidP="0006278D">
            <w:pPr>
              <w:pStyle w:val="TAC"/>
              <w:rPr>
                <w:rFonts w:cs="Arial"/>
              </w:rPr>
            </w:pPr>
            <w:r>
              <w:t>42</w:t>
            </w:r>
          </w:p>
        </w:tc>
        <w:tc>
          <w:tcPr>
            <w:tcW w:w="2952" w:type="dxa"/>
            <w:tcBorders>
              <w:top w:val="single" w:sz="4" w:space="0" w:color="auto"/>
              <w:left w:val="single" w:sz="4" w:space="0" w:color="auto"/>
              <w:bottom w:val="single" w:sz="4" w:space="0" w:color="auto"/>
              <w:right w:val="single" w:sz="4" w:space="0" w:color="auto"/>
            </w:tcBorders>
            <w:hideMark/>
          </w:tcPr>
          <w:p w14:paraId="49E33E53" w14:textId="77777777" w:rsidR="0006278D" w:rsidRDefault="0006278D" w:rsidP="0006278D">
            <w:pPr>
              <w:pStyle w:val="TAC"/>
              <w:rPr>
                <w:rFonts w:cs="Arial"/>
                <w:lang w:eastAsia="zh-CN"/>
              </w:rPr>
            </w:pPr>
            <w:r>
              <w:t>0.8</w:t>
            </w:r>
          </w:p>
        </w:tc>
      </w:tr>
      <w:tr w:rsidR="0006278D" w14:paraId="6108D5E9" w14:textId="77777777" w:rsidTr="00403B33">
        <w:trPr>
          <w:trHeight w:val="187"/>
          <w:jc w:val="center"/>
        </w:trPr>
        <w:tc>
          <w:tcPr>
            <w:tcW w:w="2221" w:type="dxa"/>
            <w:tcBorders>
              <w:top w:val="nil"/>
              <w:left w:val="single" w:sz="4" w:space="0" w:color="auto"/>
              <w:bottom w:val="nil"/>
              <w:right w:val="single" w:sz="4" w:space="0" w:color="auto"/>
            </w:tcBorders>
          </w:tcPr>
          <w:p w14:paraId="4091FC1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B81CC50" w14:textId="77777777" w:rsidR="0006278D" w:rsidRDefault="0006278D" w:rsidP="0006278D">
            <w:pPr>
              <w:pStyle w:val="TAC"/>
              <w:rPr>
                <w:rFonts w:cs="Arial"/>
              </w:rPr>
            </w:pPr>
            <w:r>
              <w:t>n3</w:t>
            </w:r>
          </w:p>
        </w:tc>
        <w:tc>
          <w:tcPr>
            <w:tcW w:w="2952" w:type="dxa"/>
            <w:tcBorders>
              <w:top w:val="single" w:sz="4" w:space="0" w:color="auto"/>
              <w:left w:val="single" w:sz="4" w:space="0" w:color="auto"/>
              <w:bottom w:val="single" w:sz="4" w:space="0" w:color="auto"/>
              <w:right w:val="single" w:sz="4" w:space="0" w:color="auto"/>
            </w:tcBorders>
            <w:hideMark/>
          </w:tcPr>
          <w:p w14:paraId="7D87E27D" w14:textId="77777777" w:rsidR="0006278D" w:rsidRDefault="0006278D" w:rsidP="0006278D">
            <w:pPr>
              <w:pStyle w:val="TAC"/>
              <w:rPr>
                <w:rFonts w:cs="Arial"/>
                <w:lang w:eastAsia="zh-CN"/>
              </w:rPr>
            </w:pPr>
            <w:r>
              <w:t>0.6</w:t>
            </w:r>
          </w:p>
        </w:tc>
      </w:tr>
      <w:tr w:rsidR="0006278D" w14:paraId="3E6C8C8E"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B03394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5B8B594" w14:textId="77777777" w:rsidR="0006278D" w:rsidRDefault="0006278D" w:rsidP="0006278D">
            <w:pPr>
              <w:pStyle w:val="TAC"/>
              <w:rPr>
                <w:rFonts w:cs="Arial"/>
              </w:rPr>
            </w:pPr>
            <w:r>
              <w:t>n28</w:t>
            </w:r>
          </w:p>
        </w:tc>
        <w:tc>
          <w:tcPr>
            <w:tcW w:w="2952" w:type="dxa"/>
            <w:tcBorders>
              <w:top w:val="single" w:sz="4" w:space="0" w:color="auto"/>
              <w:left w:val="single" w:sz="4" w:space="0" w:color="auto"/>
              <w:bottom w:val="single" w:sz="4" w:space="0" w:color="auto"/>
              <w:right w:val="single" w:sz="4" w:space="0" w:color="auto"/>
            </w:tcBorders>
            <w:hideMark/>
          </w:tcPr>
          <w:p w14:paraId="0A1ABA5F" w14:textId="77777777" w:rsidR="0006278D" w:rsidRDefault="0006278D" w:rsidP="0006278D">
            <w:pPr>
              <w:pStyle w:val="TAC"/>
              <w:rPr>
                <w:rFonts w:cs="Arial"/>
                <w:lang w:eastAsia="zh-CN"/>
              </w:rPr>
            </w:pPr>
            <w:r>
              <w:t>0.8</w:t>
            </w:r>
          </w:p>
        </w:tc>
      </w:tr>
      <w:tr w:rsidR="0006278D" w14:paraId="5BEDD847" w14:textId="77777777" w:rsidTr="00403B33">
        <w:trPr>
          <w:trHeight w:val="187"/>
          <w:jc w:val="center"/>
        </w:trPr>
        <w:tc>
          <w:tcPr>
            <w:tcW w:w="2221" w:type="dxa"/>
            <w:tcBorders>
              <w:top w:val="nil"/>
              <w:left w:val="single" w:sz="4" w:space="0" w:color="auto"/>
              <w:bottom w:val="nil"/>
              <w:right w:val="single" w:sz="4" w:space="0" w:color="auto"/>
            </w:tcBorders>
            <w:hideMark/>
          </w:tcPr>
          <w:p w14:paraId="6558E658" w14:textId="77777777" w:rsidR="0006278D" w:rsidRDefault="0006278D" w:rsidP="0006278D">
            <w:pPr>
              <w:pStyle w:val="TAC"/>
              <w:rPr>
                <w:rFonts w:cs="Arial"/>
              </w:rPr>
            </w:pPr>
            <w:r>
              <w:t>DC_42_n3-n77</w:t>
            </w:r>
          </w:p>
        </w:tc>
        <w:tc>
          <w:tcPr>
            <w:tcW w:w="2952" w:type="dxa"/>
            <w:tcBorders>
              <w:top w:val="single" w:sz="4" w:space="0" w:color="auto"/>
              <w:left w:val="single" w:sz="4" w:space="0" w:color="auto"/>
              <w:bottom w:val="single" w:sz="4" w:space="0" w:color="auto"/>
              <w:right w:val="single" w:sz="4" w:space="0" w:color="auto"/>
            </w:tcBorders>
            <w:hideMark/>
          </w:tcPr>
          <w:p w14:paraId="1E89B81B" w14:textId="77777777" w:rsidR="0006278D" w:rsidRDefault="0006278D" w:rsidP="0006278D">
            <w:pPr>
              <w:pStyle w:val="TAC"/>
              <w:rPr>
                <w:rFonts w:cs="Arial"/>
              </w:rPr>
            </w:pPr>
            <w:r>
              <w:t>42</w:t>
            </w:r>
          </w:p>
        </w:tc>
        <w:tc>
          <w:tcPr>
            <w:tcW w:w="2952" w:type="dxa"/>
            <w:tcBorders>
              <w:top w:val="single" w:sz="4" w:space="0" w:color="auto"/>
              <w:left w:val="single" w:sz="4" w:space="0" w:color="auto"/>
              <w:bottom w:val="single" w:sz="4" w:space="0" w:color="auto"/>
              <w:right w:val="single" w:sz="4" w:space="0" w:color="auto"/>
            </w:tcBorders>
            <w:hideMark/>
          </w:tcPr>
          <w:p w14:paraId="24689A22" w14:textId="77777777" w:rsidR="0006278D" w:rsidRDefault="0006278D" w:rsidP="0006278D">
            <w:pPr>
              <w:pStyle w:val="TAC"/>
              <w:rPr>
                <w:rFonts w:cs="Arial"/>
                <w:lang w:eastAsia="zh-CN"/>
              </w:rPr>
            </w:pPr>
            <w:r>
              <w:t>0.8</w:t>
            </w:r>
          </w:p>
        </w:tc>
      </w:tr>
      <w:tr w:rsidR="0006278D" w14:paraId="7D158E07" w14:textId="77777777" w:rsidTr="00403B33">
        <w:trPr>
          <w:trHeight w:val="187"/>
          <w:jc w:val="center"/>
        </w:trPr>
        <w:tc>
          <w:tcPr>
            <w:tcW w:w="2221" w:type="dxa"/>
            <w:tcBorders>
              <w:top w:val="nil"/>
              <w:left w:val="single" w:sz="4" w:space="0" w:color="auto"/>
              <w:bottom w:val="nil"/>
              <w:right w:val="single" w:sz="4" w:space="0" w:color="auto"/>
            </w:tcBorders>
          </w:tcPr>
          <w:p w14:paraId="4E8EF20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CE81FBB" w14:textId="77777777" w:rsidR="0006278D" w:rsidRDefault="0006278D" w:rsidP="0006278D">
            <w:pPr>
              <w:pStyle w:val="TAC"/>
              <w:rPr>
                <w:rFonts w:cs="Arial"/>
              </w:rPr>
            </w:pPr>
            <w:r>
              <w:t>n3</w:t>
            </w:r>
          </w:p>
        </w:tc>
        <w:tc>
          <w:tcPr>
            <w:tcW w:w="2952" w:type="dxa"/>
            <w:tcBorders>
              <w:top w:val="single" w:sz="4" w:space="0" w:color="auto"/>
              <w:left w:val="single" w:sz="4" w:space="0" w:color="auto"/>
              <w:bottom w:val="single" w:sz="4" w:space="0" w:color="auto"/>
              <w:right w:val="single" w:sz="4" w:space="0" w:color="auto"/>
            </w:tcBorders>
            <w:hideMark/>
          </w:tcPr>
          <w:p w14:paraId="50162851" w14:textId="77777777" w:rsidR="0006278D" w:rsidRDefault="0006278D" w:rsidP="0006278D">
            <w:pPr>
              <w:pStyle w:val="TAC"/>
              <w:rPr>
                <w:rFonts w:cs="Arial"/>
                <w:lang w:eastAsia="zh-CN"/>
              </w:rPr>
            </w:pPr>
            <w:r>
              <w:t>0.6</w:t>
            </w:r>
          </w:p>
        </w:tc>
      </w:tr>
      <w:tr w:rsidR="0006278D" w14:paraId="07CD4F4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EF6A43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1707C88D" w14:textId="77777777" w:rsidR="0006278D" w:rsidRDefault="0006278D" w:rsidP="0006278D">
            <w:pPr>
              <w:pStyle w:val="TAC"/>
              <w:rPr>
                <w:rFonts w:cs="Arial"/>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0A57D86" w14:textId="77777777" w:rsidR="0006278D" w:rsidRDefault="0006278D" w:rsidP="0006278D">
            <w:pPr>
              <w:pStyle w:val="TAC"/>
              <w:rPr>
                <w:rFonts w:cs="Arial"/>
                <w:lang w:eastAsia="zh-CN"/>
              </w:rPr>
            </w:pPr>
            <w:r>
              <w:t>0.8</w:t>
            </w:r>
          </w:p>
        </w:tc>
      </w:tr>
      <w:tr w:rsidR="0006278D" w14:paraId="6F32BAB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A672936" w14:textId="77777777" w:rsidR="0006278D" w:rsidRDefault="0006278D" w:rsidP="0006278D">
            <w:pPr>
              <w:pStyle w:val="TAC"/>
              <w:rPr>
                <w:rFonts w:cs="Arial"/>
              </w:rPr>
            </w:pPr>
            <w:r>
              <w:t>DC_42_n28-n77</w:t>
            </w:r>
          </w:p>
        </w:tc>
        <w:tc>
          <w:tcPr>
            <w:tcW w:w="2952" w:type="dxa"/>
            <w:tcBorders>
              <w:top w:val="single" w:sz="4" w:space="0" w:color="auto"/>
              <w:left w:val="single" w:sz="4" w:space="0" w:color="auto"/>
              <w:bottom w:val="single" w:sz="4" w:space="0" w:color="auto"/>
              <w:right w:val="single" w:sz="4" w:space="0" w:color="auto"/>
            </w:tcBorders>
            <w:hideMark/>
          </w:tcPr>
          <w:p w14:paraId="12A4F554" w14:textId="77777777" w:rsidR="0006278D" w:rsidRDefault="0006278D" w:rsidP="0006278D">
            <w:pPr>
              <w:pStyle w:val="TAC"/>
              <w:rPr>
                <w:rFonts w:cs="Arial"/>
                <w:szCs w:val="18"/>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5D6462E4" w14:textId="77777777" w:rsidR="0006278D" w:rsidRDefault="0006278D" w:rsidP="0006278D">
            <w:pPr>
              <w:pStyle w:val="TAC"/>
              <w:rPr>
                <w:rFonts w:cs="Arial"/>
              </w:rPr>
            </w:pPr>
            <w:r>
              <w:t>0.5</w:t>
            </w:r>
          </w:p>
        </w:tc>
      </w:tr>
      <w:tr w:rsidR="0006278D" w14:paraId="2859494F" w14:textId="77777777" w:rsidTr="00403B33">
        <w:trPr>
          <w:trHeight w:val="187"/>
          <w:jc w:val="center"/>
        </w:trPr>
        <w:tc>
          <w:tcPr>
            <w:tcW w:w="2221" w:type="dxa"/>
            <w:tcBorders>
              <w:top w:val="nil"/>
              <w:left w:val="single" w:sz="4" w:space="0" w:color="auto"/>
              <w:bottom w:val="nil"/>
              <w:right w:val="single" w:sz="4" w:space="0" w:color="auto"/>
            </w:tcBorders>
          </w:tcPr>
          <w:p w14:paraId="0830E76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572B133E" w14:textId="77777777" w:rsidR="0006278D" w:rsidRDefault="0006278D" w:rsidP="0006278D">
            <w:pPr>
              <w:pStyle w:val="TAC"/>
              <w:rPr>
                <w:rFonts w:cs="Arial"/>
                <w:szCs w:val="18"/>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2A8E18C7" w14:textId="77777777" w:rsidR="0006278D" w:rsidRDefault="0006278D" w:rsidP="0006278D">
            <w:pPr>
              <w:pStyle w:val="TAC"/>
              <w:rPr>
                <w:rFonts w:cs="Arial"/>
              </w:rPr>
            </w:pPr>
            <w:r>
              <w:t>0.8</w:t>
            </w:r>
          </w:p>
        </w:tc>
      </w:tr>
      <w:tr w:rsidR="0006278D" w14:paraId="08EB8E5C"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45E2C5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2BD730B7" w14:textId="77777777" w:rsidR="0006278D" w:rsidRDefault="0006278D" w:rsidP="0006278D">
            <w:pPr>
              <w:pStyle w:val="TAC"/>
              <w:rPr>
                <w:rFonts w:cs="Arial"/>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797497AC" w14:textId="77777777" w:rsidR="0006278D" w:rsidRDefault="0006278D" w:rsidP="0006278D">
            <w:pPr>
              <w:pStyle w:val="TAC"/>
              <w:rPr>
                <w:rFonts w:cs="Arial"/>
              </w:rPr>
            </w:pPr>
            <w:r>
              <w:t>0.8</w:t>
            </w:r>
          </w:p>
        </w:tc>
      </w:tr>
      <w:tr w:rsidR="0006278D" w14:paraId="19F4626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FC1100D" w14:textId="77777777" w:rsidR="0006278D" w:rsidRDefault="0006278D" w:rsidP="0006278D">
            <w:pPr>
              <w:pStyle w:val="TAC"/>
              <w:rPr>
                <w:rFonts w:cs="Arial"/>
              </w:rPr>
            </w:pPr>
            <w:r>
              <w:t>DC_46-48_n5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C919824" w14:textId="77777777" w:rsidR="0006278D" w:rsidRDefault="0006278D" w:rsidP="0006278D">
            <w:pPr>
              <w:pStyle w:val="TAC"/>
              <w:rPr>
                <w:rFonts w:cs="Arial"/>
                <w:szCs w:val="18"/>
                <w:lang w:eastAsia="ja-JP"/>
              </w:rPr>
            </w:pPr>
            <w: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86799E" w14:textId="77777777" w:rsidR="0006278D" w:rsidRDefault="0006278D" w:rsidP="0006278D">
            <w:pPr>
              <w:pStyle w:val="TAC"/>
              <w:rPr>
                <w:rFonts w:cs="Arial"/>
              </w:rPr>
            </w:pPr>
            <w:r>
              <w:rPr>
                <w:rFonts w:cs="Arial"/>
                <w:szCs w:val="18"/>
              </w:rPr>
              <w:t>0.8</w:t>
            </w:r>
          </w:p>
        </w:tc>
      </w:tr>
      <w:tr w:rsidR="0006278D" w14:paraId="1E48094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F6F4E7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C216D7C" w14:textId="77777777" w:rsidR="0006278D" w:rsidRDefault="0006278D" w:rsidP="0006278D">
            <w:pPr>
              <w:pStyle w:val="TAC"/>
              <w:rPr>
                <w:rFonts w:cs="Arial"/>
                <w:szCs w:val="18"/>
                <w:lang w:eastAsia="ja-JP"/>
              </w:rPr>
            </w:pPr>
            <w:r>
              <w:t>n5</w:t>
            </w:r>
          </w:p>
        </w:tc>
        <w:tc>
          <w:tcPr>
            <w:tcW w:w="2952" w:type="dxa"/>
            <w:tcBorders>
              <w:top w:val="single" w:sz="4" w:space="0" w:color="auto"/>
              <w:left w:val="single" w:sz="4" w:space="0" w:color="auto"/>
              <w:bottom w:val="single" w:sz="4" w:space="0" w:color="auto"/>
              <w:right w:val="single" w:sz="4" w:space="0" w:color="auto"/>
            </w:tcBorders>
            <w:hideMark/>
          </w:tcPr>
          <w:p w14:paraId="29723AD7" w14:textId="77777777" w:rsidR="0006278D" w:rsidRDefault="0006278D" w:rsidP="0006278D">
            <w:pPr>
              <w:pStyle w:val="TAC"/>
              <w:rPr>
                <w:rFonts w:cs="Arial"/>
              </w:rPr>
            </w:pPr>
            <w:r>
              <w:rPr>
                <w:rFonts w:eastAsia="Calibri" w:cs="Arial"/>
                <w:szCs w:val="18"/>
                <w:lang w:eastAsia="ja-JP"/>
              </w:rPr>
              <w:t>0.3</w:t>
            </w:r>
          </w:p>
        </w:tc>
      </w:tr>
      <w:tr w:rsidR="0006278D" w14:paraId="4F4485E8"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4C987AA0" w14:textId="77777777" w:rsidR="0006278D" w:rsidRDefault="0006278D" w:rsidP="0006278D">
            <w:pPr>
              <w:pStyle w:val="TAC"/>
              <w:rPr>
                <w:rFonts w:cs="Arial"/>
              </w:rPr>
            </w:pPr>
            <w:r>
              <w:t>DC_46-48_n66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0A52ECF" w14:textId="77777777" w:rsidR="0006278D" w:rsidRDefault="0006278D" w:rsidP="0006278D">
            <w:pPr>
              <w:pStyle w:val="TAC"/>
              <w:rPr>
                <w:rFonts w:cs="Arial"/>
                <w:szCs w:val="18"/>
                <w:lang w:eastAsia="ja-JP"/>
              </w:rPr>
            </w:pPr>
            <w: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017725" w14:textId="77777777" w:rsidR="0006278D" w:rsidRDefault="0006278D" w:rsidP="0006278D">
            <w:pPr>
              <w:pStyle w:val="TAC"/>
              <w:rPr>
                <w:rFonts w:cs="Arial"/>
              </w:rPr>
            </w:pPr>
            <w:r>
              <w:rPr>
                <w:rFonts w:cs="Arial"/>
                <w:szCs w:val="18"/>
              </w:rPr>
              <w:t>0.8</w:t>
            </w:r>
          </w:p>
        </w:tc>
      </w:tr>
      <w:tr w:rsidR="0006278D" w14:paraId="43AFFF9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2D1E95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9F1F3E5" w14:textId="77777777" w:rsidR="0006278D" w:rsidRDefault="0006278D" w:rsidP="0006278D">
            <w:pPr>
              <w:pStyle w:val="TAC"/>
              <w:rPr>
                <w:rFonts w:cs="Arial"/>
                <w:szCs w:val="18"/>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722655A1" w14:textId="77777777" w:rsidR="0006278D" w:rsidRDefault="0006278D" w:rsidP="0006278D">
            <w:pPr>
              <w:pStyle w:val="TAC"/>
              <w:rPr>
                <w:rFonts w:cs="Arial"/>
              </w:rPr>
            </w:pPr>
            <w:r>
              <w:rPr>
                <w:rFonts w:eastAsia="Calibri" w:cs="Arial"/>
                <w:szCs w:val="18"/>
                <w:lang w:eastAsia="ja-JP"/>
              </w:rPr>
              <w:t>0.6</w:t>
            </w:r>
          </w:p>
        </w:tc>
      </w:tr>
      <w:tr w:rsidR="0006278D" w14:paraId="7B4B07D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1ED38AB" w14:textId="77777777" w:rsidR="0006278D" w:rsidRDefault="0006278D" w:rsidP="0006278D">
            <w:pPr>
              <w:pStyle w:val="TAC"/>
              <w:rPr>
                <w:rFonts w:cs="Arial"/>
              </w:rPr>
            </w:pPr>
            <w:r>
              <w:rPr>
                <w:rFonts w:cs="Arial"/>
              </w:rPr>
              <w:t>DC_46-66_n5</w:t>
            </w:r>
          </w:p>
          <w:p w14:paraId="14A3D8C8" w14:textId="77777777" w:rsidR="0006278D" w:rsidRDefault="0006278D" w:rsidP="0006278D">
            <w:pPr>
              <w:pStyle w:val="TAC"/>
              <w:rPr>
                <w:rFonts w:cs="Arial"/>
              </w:rPr>
            </w:pPr>
            <w:r>
              <w:rPr>
                <w:lang w:eastAsia="ja-JP"/>
              </w:rPr>
              <w:t>DC_46-66-66_n5</w:t>
            </w:r>
          </w:p>
        </w:tc>
        <w:tc>
          <w:tcPr>
            <w:tcW w:w="2952" w:type="dxa"/>
            <w:tcBorders>
              <w:top w:val="single" w:sz="4" w:space="0" w:color="auto"/>
              <w:left w:val="single" w:sz="4" w:space="0" w:color="auto"/>
              <w:bottom w:val="single" w:sz="4" w:space="0" w:color="auto"/>
              <w:right w:val="single" w:sz="4" w:space="0" w:color="auto"/>
            </w:tcBorders>
            <w:hideMark/>
          </w:tcPr>
          <w:p w14:paraId="6CC03045" w14:textId="77777777" w:rsidR="0006278D" w:rsidRDefault="0006278D" w:rsidP="0006278D">
            <w:pPr>
              <w:pStyle w:val="TAC"/>
              <w:rPr>
                <w:rFonts w:cs="Arial"/>
                <w:lang w:eastAsia="fr-FR"/>
              </w:rPr>
            </w:pPr>
            <w:r>
              <w:rPr>
                <w:rFonts w:cs="Arial"/>
                <w:szCs w:val="18"/>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408A913" w14:textId="77777777" w:rsidR="0006278D" w:rsidRDefault="0006278D" w:rsidP="0006278D">
            <w:pPr>
              <w:pStyle w:val="TAC"/>
              <w:rPr>
                <w:rFonts w:cs="Arial"/>
                <w:lang w:eastAsia="zh-CN"/>
              </w:rPr>
            </w:pPr>
            <w:r>
              <w:rPr>
                <w:rFonts w:cs="Arial"/>
              </w:rPr>
              <w:t>0.3</w:t>
            </w:r>
          </w:p>
        </w:tc>
      </w:tr>
      <w:tr w:rsidR="0006278D" w14:paraId="054A9C6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879411E"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C3C662" w14:textId="77777777" w:rsidR="0006278D" w:rsidRDefault="0006278D" w:rsidP="0006278D">
            <w:pPr>
              <w:pStyle w:val="TAC"/>
              <w:rPr>
                <w:rFonts w:cs="Arial"/>
                <w:lang w:eastAsia="fr-FR"/>
              </w:rPr>
            </w:pPr>
            <w:r>
              <w:rPr>
                <w:rFonts w:cs="Arial"/>
                <w:szCs w:val="18"/>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279E7711" w14:textId="77777777" w:rsidR="0006278D" w:rsidRDefault="0006278D" w:rsidP="0006278D">
            <w:pPr>
              <w:pStyle w:val="TAC"/>
              <w:rPr>
                <w:rFonts w:cs="Arial"/>
                <w:lang w:eastAsia="zh-CN"/>
              </w:rPr>
            </w:pPr>
            <w:r>
              <w:rPr>
                <w:rFonts w:cs="Arial"/>
              </w:rPr>
              <w:t>0.3</w:t>
            </w:r>
          </w:p>
        </w:tc>
      </w:tr>
      <w:tr w:rsidR="0006278D" w14:paraId="6096361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A5DB025" w14:textId="77777777" w:rsidR="0006278D" w:rsidRDefault="0006278D" w:rsidP="0006278D">
            <w:pPr>
              <w:pStyle w:val="TAC"/>
              <w:rPr>
                <w:rFonts w:cs="Arial"/>
                <w:lang w:eastAsia="zh-CN"/>
              </w:rPr>
            </w:pPr>
            <w:r>
              <w:lastRenderedPageBreak/>
              <w:t>DC_46-66_n25</w:t>
            </w:r>
          </w:p>
        </w:tc>
        <w:tc>
          <w:tcPr>
            <w:tcW w:w="2952" w:type="dxa"/>
            <w:tcBorders>
              <w:top w:val="single" w:sz="4" w:space="0" w:color="auto"/>
              <w:left w:val="single" w:sz="4" w:space="0" w:color="auto"/>
              <w:bottom w:val="single" w:sz="4" w:space="0" w:color="auto"/>
              <w:right w:val="single" w:sz="4" w:space="0" w:color="auto"/>
            </w:tcBorders>
            <w:hideMark/>
          </w:tcPr>
          <w:p w14:paraId="173B47CC" w14:textId="77777777" w:rsidR="0006278D" w:rsidRDefault="0006278D" w:rsidP="0006278D">
            <w:pPr>
              <w:pStyle w:val="TAC"/>
              <w:rPr>
                <w:rFonts w:cs="Arial"/>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83E141B" w14:textId="77777777" w:rsidR="0006278D" w:rsidRDefault="0006278D" w:rsidP="0006278D">
            <w:pPr>
              <w:pStyle w:val="TAC"/>
              <w:rPr>
                <w:rFonts w:cs="Arial"/>
                <w:lang w:eastAsia="zh-CN"/>
              </w:rPr>
            </w:pPr>
            <w:r>
              <w:rPr>
                <w:rFonts w:cs="Arial"/>
                <w:lang w:eastAsia="zh-CN"/>
              </w:rPr>
              <w:t>0.5</w:t>
            </w:r>
          </w:p>
        </w:tc>
      </w:tr>
      <w:tr w:rsidR="0006278D" w14:paraId="49BCA05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DA5C18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AFD780F" w14:textId="77777777" w:rsidR="0006278D" w:rsidRDefault="0006278D" w:rsidP="0006278D">
            <w:pPr>
              <w:pStyle w:val="TAC"/>
              <w:rPr>
                <w:rFonts w:cs="Arial"/>
                <w:lang w:eastAsia="zh-CN"/>
              </w:rPr>
            </w:pPr>
            <w:r>
              <w:rPr>
                <w:rFonts w:cs="Arial"/>
              </w:rPr>
              <w:t>n25</w:t>
            </w:r>
          </w:p>
        </w:tc>
        <w:tc>
          <w:tcPr>
            <w:tcW w:w="2952" w:type="dxa"/>
            <w:tcBorders>
              <w:top w:val="single" w:sz="4" w:space="0" w:color="auto"/>
              <w:left w:val="single" w:sz="4" w:space="0" w:color="auto"/>
              <w:bottom w:val="single" w:sz="4" w:space="0" w:color="auto"/>
              <w:right w:val="single" w:sz="4" w:space="0" w:color="auto"/>
            </w:tcBorders>
            <w:hideMark/>
          </w:tcPr>
          <w:p w14:paraId="48F3BD94" w14:textId="77777777" w:rsidR="0006278D" w:rsidRDefault="0006278D" w:rsidP="0006278D">
            <w:pPr>
              <w:pStyle w:val="TAC"/>
              <w:rPr>
                <w:rFonts w:cs="Arial"/>
                <w:lang w:eastAsia="zh-CN"/>
              </w:rPr>
            </w:pPr>
            <w:r>
              <w:rPr>
                <w:rFonts w:cs="Arial"/>
                <w:lang w:eastAsia="zh-CN"/>
              </w:rPr>
              <w:t>0.5</w:t>
            </w:r>
          </w:p>
        </w:tc>
      </w:tr>
      <w:tr w:rsidR="0006278D" w14:paraId="08F84B2C"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460380B" w14:textId="77777777" w:rsidR="0006278D" w:rsidRDefault="0006278D" w:rsidP="0006278D">
            <w:pPr>
              <w:pStyle w:val="TAC"/>
            </w:pPr>
            <w:r>
              <w:rPr>
                <w:rFonts w:cs="Arial"/>
                <w:lang w:eastAsia="fr-FR"/>
              </w:rPr>
              <w:t>DC_46-66_n77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52E34C" w14:textId="77777777" w:rsidR="0006278D" w:rsidRDefault="0006278D" w:rsidP="0006278D">
            <w:pPr>
              <w:pStyle w:val="TAC"/>
              <w:rPr>
                <w:rFonts w:cs="Arial"/>
                <w:lang w:eastAsia="zh-CN"/>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E6CAA1" w14:textId="77777777" w:rsidR="0006278D" w:rsidRDefault="0006278D" w:rsidP="0006278D">
            <w:pPr>
              <w:pStyle w:val="TAC"/>
              <w:rPr>
                <w:rFonts w:cs="Arial"/>
                <w:lang w:eastAsia="zh-CN"/>
              </w:rPr>
            </w:pPr>
            <w:r>
              <w:rPr>
                <w:rFonts w:cs="Arial"/>
                <w:szCs w:val="18"/>
              </w:rPr>
              <w:t>0.6</w:t>
            </w:r>
          </w:p>
        </w:tc>
      </w:tr>
      <w:tr w:rsidR="0006278D" w14:paraId="06DCD3C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86891CE" w14:textId="77777777" w:rsidR="0006278D" w:rsidRDefault="0006278D" w:rsidP="0006278D">
            <w:pPr>
              <w:pStyle w:val="TAC"/>
            </w:pPr>
            <w:r>
              <w:rPr>
                <w:lang w:eastAsia="zh-CN"/>
              </w:rPr>
              <w:t>DC_46-46-66_n77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AE55DE" w14:textId="77777777" w:rsidR="0006278D" w:rsidRDefault="0006278D" w:rsidP="0006278D">
            <w:pPr>
              <w:pStyle w:val="TAC"/>
              <w:rPr>
                <w:rFonts w:cs="Arial"/>
                <w:lang w:eastAsia="zh-CN"/>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20EACF" w14:textId="77777777" w:rsidR="0006278D" w:rsidRDefault="0006278D" w:rsidP="0006278D">
            <w:pPr>
              <w:pStyle w:val="TAC"/>
              <w:rPr>
                <w:rFonts w:cs="Arial"/>
                <w:lang w:eastAsia="zh-CN"/>
              </w:rPr>
            </w:pPr>
            <w:r>
              <w:rPr>
                <w:rFonts w:cs="Arial"/>
                <w:szCs w:val="18"/>
              </w:rPr>
              <w:t>0.8</w:t>
            </w:r>
          </w:p>
        </w:tc>
      </w:tr>
      <w:tr w:rsidR="0006278D" w14:paraId="1A3E258D"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0B54532" w14:textId="77777777" w:rsidR="0006278D" w:rsidRDefault="0006278D" w:rsidP="0006278D">
            <w:pPr>
              <w:pStyle w:val="TAC"/>
              <w:rPr>
                <w:rFonts w:cs="Arial"/>
                <w:lang w:eastAsia="zh-CN"/>
              </w:rPr>
            </w:pPr>
            <w:r>
              <w:t>DC_48_(n)5</w:t>
            </w:r>
          </w:p>
        </w:tc>
        <w:tc>
          <w:tcPr>
            <w:tcW w:w="2952" w:type="dxa"/>
            <w:tcBorders>
              <w:top w:val="single" w:sz="4" w:space="0" w:color="auto"/>
              <w:left w:val="single" w:sz="4" w:space="0" w:color="auto"/>
              <w:bottom w:val="single" w:sz="4" w:space="0" w:color="auto"/>
              <w:right w:val="single" w:sz="4" w:space="0" w:color="auto"/>
            </w:tcBorders>
            <w:hideMark/>
          </w:tcPr>
          <w:p w14:paraId="252C6914" w14:textId="77777777" w:rsidR="0006278D" w:rsidRDefault="0006278D" w:rsidP="0006278D">
            <w:pPr>
              <w:pStyle w:val="TAC"/>
              <w:rPr>
                <w:rFonts w:cs="Arial"/>
                <w:lang w:eastAsia="fr-FR"/>
              </w:rPr>
            </w:pPr>
            <w:r>
              <w:rPr>
                <w:rFonts w:cs="Arial"/>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3C7FCE8" w14:textId="77777777" w:rsidR="0006278D" w:rsidRDefault="0006278D" w:rsidP="0006278D">
            <w:pPr>
              <w:pStyle w:val="TAC"/>
              <w:rPr>
                <w:rFonts w:cs="Arial"/>
                <w:lang w:eastAsia="zh-CN"/>
              </w:rPr>
            </w:pPr>
            <w:r>
              <w:rPr>
                <w:rFonts w:cs="Arial"/>
                <w:lang w:eastAsia="zh-CN"/>
              </w:rPr>
              <w:t>0.3</w:t>
            </w:r>
          </w:p>
        </w:tc>
      </w:tr>
      <w:tr w:rsidR="0006278D" w14:paraId="3713D980" w14:textId="77777777" w:rsidTr="00403B33">
        <w:trPr>
          <w:trHeight w:val="187"/>
          <w:jc w:val="center"/>
        </w:trPr>
        <w:tc>
          <w:tcPr>
            <w:tcW w:w="2221" w:type="dxa"/>
            <w:tcBorders>
              <w:top w:val="nil"/>
              <w:left w:val="single" w:sz="4" w:space="0" w:color="auto"/>
              <w:bottom w:val="nil"/>
              <w:right w:val="single" w:sz="4" w:space="0" w:color="auto"/>
            </w:tcBorders>
            <w:hideMark/>
          </w:tcPr>
          <w:p w14:paraId="5D3360D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71646E3" w14:textId="77777777" w:rsidR="0006278D" w:rsidRDefault="0006278D" w:rsidP="0006278D">
            <w:pPr>
              <w:pStyle w:val="TAC"/>
              <w:rPr>
                <w:rFonts w:cs="Arial"/>
                <w:lang w:eastAsia="fr-FR"/>
              </w:rPr>
            </w:pPr>
            <w:r>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4CAA29D6" w14:textId="77777777" w:rsidR="0006278D" w:rsidRDefault="0006278D" w:rsidP="0006278D">
            <w:pPr>
              <w:pStyle w:val="TAC"/>
              <w:rPr>
                <w:rFonts w:cs="Arial"/>
                <w:lang w:eastAsia="zh-CN"/>
              </w:rPr>
            </w:pPr>
            <w:r>
              <w:rPr>
                <w:rFonts w:cs="Arial"/>
                <w:lang w:eastAsia="zh-CN"/>
              </w:rPr>
              <w:t>0.3</w:t>
            </w:r>
          </w:p>
        </w:tc>
      </w:tr>
      <w:tr w:rsidR="0006278D" w14:paraId="7A51A840"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F8BC66A"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0478BDB" w14:textId="77777777" w:rsidR="0006278D" w:rsidRDefault="0006278D" w:rsidP="0006278D">
            <w:pPr>
              <w:pStyle w:val="TAC"/>
              <w:rPr>
                <w:rFonts w:cs="Arial"/>
                <w:lang w:eastAsia="fr-FR"/>
              </w:rPr>
            </w:pPr>
            <w:r>
              <w:rPr>
                <w:rFonts w:cs="Arial"/>
              </w:rPr>
              <w:t>n5</w:t>
            </w:r>
          </w:p>
        </w:tc>
        <w:tc>
          <w:tcPr>
            <w:tcW w:w="2952" w:type="dxa"/>
            <w:tcBorders>
              <w:top w:val="single" w:sz="4" w:space="0" w:color="auto"/>
              <w:left w:val="single" w:sz="4" w:space="0" w:color="auto"/>
              <w:bottom w:val="single" w:sz="4" w:space="0" w:color="auto"/>
              <w:right w:val="single" w:sz="4" w:space="0" w:color="auto"/>
            </w:tcBorders>
            <w:hideMark/>
          </w:tcPr>
          <w:p w14:paraId="53CCFEA3" w14:textId="77777777" w:rsidR="0006278D" w:rsidRDefault="0006278D" w:rsidP="0006278D">
            <w:pPr>
              <w:pStyle w:val="TAC"/>
              <w:rPr>
                <w:rFonts w:cs="Arial"/>
                <w:lang w:eastAsia="zh-CN"/>
              </w:rPr>
            </w:pPr>
            <w:r>
              <w:rPr>
                <w:rFonts w:cs="Arial"/>
                <w:lang w:eastAsia="zh-CN"/>
              </w:rPr>
              <w:t>0.3</w:t>
            </w:r>
          </w:p>
        </w:tc>
      </w:tr>
      <w:tr w:rsidR="0006278D" w14:paraId="12FD0CE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9B0A333" w14:textId="77777777" w:rsidR="0006278D" w:rsidRDefault="0006278D" w:rsidP="0006278D">
            <w:pPr>
              <w:pStyle w:val="TAC"/>
              <w:rPr>
                <w:rFonts w:cs="Arial"/>
                <w:lang w:eastAsia="zh-CN"/>
              </w:rPr>
            </w:pPr>
            <w:r>
              <w:t>DC_48_(n)12</w:t>
            </w:r>
          </w:p>
        </w:tc>
        <w:tc>
          <w:tcPr>
            <w:tcW w:w="2952" w:type="dxa"/>
            <w:tcBorders>
              <w:top w:val="single" w:sz="4" w:space="0" w:color="auto"/>
              <w:left w:val="single" w:sz="4" w:space="0" w:color="auto"/>
              <w:bottom w:val="single" w:sz="4" w:space="0" w:color="auto"/>
              <w:right w:val="single" w:sz="4" w:space="0" w:color="auto"/>
            </w:tcBorders>
            <w:hideMark/>
          </w:tcPr>
          <w:p w14:paraId="7871B06B" w14:textId="77777777" w:rsidR="0006278D" w:rsidRDefault="0006278D" w:rsidP="0006278D">
            <w:pPr>
              <w:pStyle w:val="TAC"/>
              <w:rPr>
                <w:rFonts w:cs="Arial"/>
                <w:lang w:eastAsia="fr-FR"/>
              </w:rPr>
            </w:pPr>
            <w:r>
              <w:rPr>
                <w:rFonts w:cs="Arial"/>
              </w:rPr>
              <w:t>12</w:t>
            </w:r>
          </w:p>
        </w:tc>
        <w:tc>
          <w:tcPr>
            <w:tcW w:w="2952" w:type="dxa"/>
            <w:tcBorders>
              <w:top w:val="single" w:sz="4" w:space="0" w:color="auto"/>
              <w:left w:val="single" w:sz="4" w:space="0" w:color="auto"/>
              <w:bottom w:val="single" w:sz="4" w:space="0" w:color="auto"/>
              <w:right w:val="single" w:sz="4" w:space="0" w:color="auto"/>
            </w:tcBorders>
            <w:hideMark/>
          </w:tcPr>
          <w:p w14:paraId="3C89F15B" w14:textId="77777777" w:rsidR="0006278D" w:rsidRDefault="0006278D" w:rsidP="0006278D">
            <w:pPr>
              <w:pStyle w:val="TAC"/>
              <w:rPr>
                <w:rFonts w:cs="Arial"/>
                <w:lang w:eastAsia="zh-CN"/>
              </w:rPr>
            </w:pPr>
            <w:r>
              <w:rPr>
                <w:rFonts w:cs="Arial"/>
              </w:rPr>
              <w:t>0.3</w:t>
            </w:r>
          </w:p>
        </w:tc>
      </w:tr>
      <w:tr w:rsidR="0006278D" w14:paraId="38C6943B" w14:textId="77777777" w:rsidTr="00403B33">
        <w:trPr>
          <w:trHeight w:val="187"/>
          <w:jc w:val="center"/>
        </w:trPr>
        <w:tc>
          <w:tcPr>
            <w:tcW w:w="2221" w:type="dxa"/>
            <w:tcBorders>
              <w:top w:val="nil"/>
              <w:left w:val="single" w:sz="4" w:space="0" w:color="auto"/>
              <w:bottom w:val="nil"/>
              <w:right w:val="single" w:sz="4" w:space="0" w:color="auto"/>
            </w:tcBorders>
            <w:hideMark/>
          </w:tcPr>
          <w:p w14:paraId="10E4890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6AAC17" w14:textId="77777777" w:rsidR="0006278D" w:rsidRDefault="0006278D" w:rsidP="0006278D">
            <w:pPr>
              <w:pStyle w:val="TAC"/>
              <w:rPr>
                <w:rFonts w:cs="Arial"/>
                <w:lang w:eastAsia="fr-FR"/>
              </w:rPr>
            </w:pPr>
            <w:r>
              <w:rPr>
                <w:rFonts w:cs="Arial"/>
              </w:rPr>
              <w:t>n12</w:t>
            </w:r>
          </w:p>
        </w:tc>
        <w:tc>
          <w:tcPr>
            <w:tcW w:w="2952" w:type="dxa"/>
            <w:tcBorders>
              <w:top w:val="single" w:sz="4" w:space="0" w:color="auto"/>
              <w:left w:val="single" w:sz="4" w:space="0" w:color="auto"/>
              <w:bottom w:val="single" w:sz="4" w:space="0" w:color="auto"/>
              <w:right w:val="single" w:sz="4" w:space="0" w:color="auto"/>
            </w:tcBorders>
            <w:hideMark/>
          </w:tcPr>
          <w:p w14:paraId="5958A534" w14:textId="77777777" w:rsidR="0006278D" w:rsidRDefault="0006278D" w:rsidP="0006278D">
            <w:pPr>
              <w:pStyle w:val="TAC"/>
              <w:rPr>
                <w:rFonts w:cs="Arial"/>
                <w:lang w:eastAsia="zh-CN"/>
              </w:rPr>
            </w:pPr>
            <w:r>
              <w:rPr>
                <w:rFonts w:cs="Arial"/>
              </w:rPr>
              <w:t>0.3</w:t>
            </w:r>
          </w:p>
        </w:tc>
      </w:tr>
      <w:tr w:rsidR="0006278D" w14:paraId="7901F5FC"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5317B31"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64FE5E2" w14:textId="77777777" w:rsidR="0006278D" w:rsidRDefault="0006278D" w:rsidP="0006278D">
            <w:pPr>
              <w:pStyle w:val="TAC"/>
              <w:rPr>
                <w:rFonts w:cs="Arial"/>
                <w:lang w:eastAsia="fr-FR"/>
              </w:rPr>
            </w:pPr>
            <w:r>
              <w:rPr>
                <w:rFonts w:cs="Arial"/>
              </w:rPr>
              <w:t>48</w:t>
            </w:r>
          </w:p>
        </w:tc>
        <w:tc>
          <w:tcPr>
            <w:tcW w:w="2952" w:type="dxa"/>
            <w:tcBorders>
              <w:top w:val="single" w:sz="4" w:space="0" w:color="auto"/>
              <w:left w:val="single" w:sz="4" w:space="0" w:color="auto"/>
              <w:bottom w:val="single" w:sz="4" w:space="0" w:color="auto"/>
              <w:right w:val="single" w:sz="4" w:space="0" w:color="auto"/>
            </w:tcBorders>
            <w:hideMark/>
          </w:tcPr>
          <w:p w14:paraId="0232FC34" w14:textId="77777777" w:rsidR="0006278D" w:rsidRDefault="0006278D" w:rsidP="0006278D">
            <w:pPr>
              <w:pStyle w:val="TAC"/>
              <w:rPr>
                <w:rFonts w:cs="Arial"/>
                <w:lang w:eastAsia="zh-CN"/>
              </w:rPr>
            </w:pPr>
            <w:r>
              <w:rPr>
                <w:rFonts w:cs="Arial"/>
              </w:rPr>
              <w:t>0.3</w:t>
            </w:r>
          </w:p>
        </w:tc>
      </w:tr>
      <w:tr w:rsidR="0006278D" w14:paraId="29BD2966" w14:textId="77777777" w:rsidTr="00403B33">
        <w:trPr>
          <w:trHeight w:val="187"/>
          <w:jc w:val="center"/>
        </w:trPr>
        <w:tc>
          <w:tcPr>
            <w:tcW w:w="2221" w:type="dxa"/>
            <w:tcBorders>
              <w:top w:val="nil"/>
              <w:left w:val="single" w:sz="4" w:space="0" w:color="auto"/>
              <w:bottom w:val="nil"/>
              <w:right w:val="single" w:sz="4" w:space="0" w:color="auto"/>
            </w:tcBorders>
            <w:hideMark/>
          </w:tcPr>
          <w:p w14:paraId="5B46ACFF" w14:textId="77777777" w:rsidR="0006278D" w:rsidRDefault="0006278D" w:rsidP="0006278D">
            <w:pPr>
              <w:pStyle w:val="TAC"/>
              <w:rPr>
                <w:lang w:eastAsia="zh-CN"/>
              </w:rPr>
            </w:pPr>
            <w:r>
              <w:rPr>
                <w:lang w:eastAsia="ko-KR"/>
              </w:rPr>
              <w:t>DC_48_n25-n48</w:t>
            </w:r>
          </w:p>
        </w:tc>
        <w:tc>
          <w:tcPr>
            <w:tcW w:w="2952" w:type="dxa"/>
            <w:tcBorders>
              <w:top w:val="single" w:sz="4" w:space="0" w:color="auto"/>
              <w:left w:val="single" w:sz="4" w:space="0" w:color="auto"/>
              <w:bottom w:val="single" w:sz="4" w:space="0" w:color="auto"/>
              <w:right w:val="single" w:sz="4" w:space="0" w:color="auto"/>
            </w:tcBorders>
            <w:hideMark/>
          </w:tcPr>
          <w:p w14:paraId="4167AB7F" w14:textId="77777777" w:rsidR="0006278D" w:rsidRDefault="0006278D" w:rsidP="0006278D">
            <w:pPr>
              <w:pStyle w:val="TAC"/>
            </w:pPr>
            <w:r>
              <w:rPr>
                <w:lang w:eastAsia="ko-KR"/>
              </w:rPr>
              <w:t>48</w:t>
            </w:r>
          </w:p>
        </w:tc>
        <w:tc>
          <w:tcPr>
            <w:tcW w:w="2952" w:type="dxa"/>
            <w:tcBorders>
              <w:top w:val="single" w:sz="4" w:space="0" w:color="auto"/>
              <w:left w:val="single" w:sz="4" w:space="0" w:color="auto"/>
              <w:bottom w:val="single" w:sz="4" w:space="0" w:color="auto"/>
              <w:right w:val="single" w:sz="4" w:space="0" w:color="auto"/>
            </w:tcBorders>
            <w:hideMark/>
          </w:tcPr>
          <w:p w14:paraId="412B0074" w14:textId="77777777" w:rsidR="0006278D" w:rsidRDefault="0006278D" w:rsidP="0006278D">
            <w:pPr>
              <w:pStyle w:val="TAC"/>
            </w:pPr>
            <w:r>
              <w:rPr>
                <w:lang w:eastAsia="ko-KR"/>
              </w:rPr>
              <w:t>0.8</w:t>
            </w:r>
          </w:p>
        </w:tc>
      </w:tr>
      <w:tr w:rsidR="0006278D" w14:paraId="7003A01A" w14:textId="77777777" w:rsidTr="00403B33">
        <w:trPr>
          <w:trHeight w:val="187"/>
          <w:jc w:val="center"/>
        </w:trPr>
        <w:tc>
          <w:tcPr>
            <w:tcW w:w="2221" w:type="dxa"/>
            <w:tcBorders>
              <w:top w:val="nil"/>
              <w:left w:val="single" w:sz="4" w:space="0" w:color="auto"/>
              <w:bottom w:val="nil"/>
              <w:right w:val="single" w:sz="4" w:space="0" w:color="auto"/>
            </w:tcBorders>
          </w:tcPr>
          <w:p w14:paraId="58E9FDED"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3BF5F11" w14:textId="77777777" w:rsidR="0006278D" w:rsidRDefault="0006278D" w:rsidP="0006278D">
            <w:pPr>
              <w:pStyle w:val="TAC"/>
            </w:pPr>
            <w:r>
              <w:rPr>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7FAECD36" w14:textId="77777777" w:rsidR="0006278D" w:rsidRDefault="0006278D" w:rsidP="0006278D">
            <w:pPr>
              <w:pStyle w:val="TAC"/>
            </w:pPr>
            <w:r>
              <w:rPr>
                <w:lang w:eastAsia="ko-KR"/>
              </w:rPr>
              <w:t>0.6</w:t>
            </w:r>
          </w:p>
        </w:tc>
      </w:tr>
      <w:tr w:rsidR="0006278D" w14:paraId="6F8061A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5621FFA7"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598D65" w14:textId="77777777" w:rsidR="0006278D" w:rsidRDefault="0006278D" w:rsidP="0006278D">
            <w:pPr>
              <w:pStyle w:val="TAC"/>
            </w:pPr>
            <w:r>
              <w:rPr>
                <w:lang w:eastAsia="ja-JP"/>
              </w:rPr>
              <w:t>n48</w:t>
            </w:r>
          </w:p>
        </w:tc>
        <w:tc>
          <w:tcPr>
            <w:tcW w:w="2952" w:type="dxa"/>
            <w:tcBorders>
              <w:top w:val="single" w:sz="4" w:space="0" w:color="auto"/>
              <w:left w:val="single" w:sz="4" w:space="0" w:color="auto"/>
              <w:bottom w:val="single" w:sz="4" w:space="0" w:color="auto"/>
              <w:right w:val="single" w:sz="4" w:space="0" w:color="auto"/>
            </w:tcBorders>
            <w:hideMark/>
          </w:tcPr>
          <w:p w14:paraId="139252D5" w14:textId="77777777" w:rsidR="0006278D" w:rsidRDefault="0006278D" w:rsidP="0006278D">
            <w:pPr>
              <w:pStyle w:val="TAC"/>
            </w:pPr>
            <w:r>
              <w:rPr>
                <w:lang w:eastAsia="ko-KR"/>
              </w:rPr>
              <w:t>0.8</w:t>
            </w:r>
          </w:p>
        </w:tc>
      </w:tr>
      <w:tr w:rsidR="0006278D" w14:paraId="437616D9" w14:textId="77777777" w:rsidTr="00403B33">
        <w:trPr>
          <w:trHeight w:val="187"/>
          <w:jc w:val="center"/>
        </w:trPr>
        <w:tc>
          <w:tcPr>
            <w:tcW w:w="2221" w:type="dxa"/>
            <w:tcBorders>
              <w:top w:val="nil"/>
              <w:left w:val="single" w:sz="4" w:space="0" w:color="auto"/>
              <w:bottom w:val="nil"/>
              <w:right w:val="single" w:sz="4" w:space="0" w:color="auto"/>
            </w:tcBorders>
            <w:hideMark/>
          </w:tcPr>
          <w:p w14:paraId="2B2F77A6" w14:textId="77777777" w:rsidR="0006278D" w:rsidRDefault="0006278D" w:rsidP="0006278D">
            <w:pPr>
              <w:pStyle w:val="TAC"/>
              <w:rPr>
                <w:lang w:eastAsia="zh-CN"/>
              </w:rPr>
            </w:pPr>
            <w:r>
              <w:rPr>
                <w:lang w:eastAsia="ko-KR"/>
              </w:rPr>
              <w:t>DC_48_n48-n66</w:t>
            </w:r>
          </w:p>
        </w:tc>
        <w:tc>
          <w:tcPr>
            <w:tcW w:w="2952" w:type="dxa"/>
            <w:tcBorders>
              <w:top w:val="single" w:sz="4" w:space="0" w:color="auto"/>
              <w:left w:val="single" w:sz="4" w:space="0" w:color="auto"/>
              <w:bottom w:val="single" w:sz="4" w:space="0" w:color="auto"/>
              <w:right w:val="single" w:sz="4" w:space="0" w:color="auto"/>
            </w:tcBorders>
            <w:hideMark/>
          </w:tcPr>
          <w:p w14:paraId="570DDA78" w14:textId="77777777" w:rsidR="0006278D" w:rsidRDefault="0006278D" w:rsidP="0006278D">
            <w:pPr>
              <w:pStyle w:val="TAC"/>
            </w:pPr>
            <w:r>
              <w:rPr>
                <w:lang w:eastAsia="ko-KR"/>
              </w:rPr>
              <w:t>48</w:t>
            </w:r>
          </w:p>
        </w:tc>
        <w:tc>
          <w:tcPr>
            <w:tcW w:w="2952" w:type="dxa"/>
            <w:tcBorders>
              <w:top w:val="single" w:sz="4" w:space="0" w:color="auto"/>
              <w:left w:val="single" w:sz="4" w:space="0" w:color="auto"/>
              <w:bottom w:val="single" w:sz="4" w:space="0" w:color="auto"/>
              <w:right w:val="single" w:sz="4" w:space="0" w:color="auto"/>
            </w:tcBorders>
            <w:hideMark/>
          </w:tcPr>
          <w:p w14:paraId="49830C27" w14:textId="77777777" w:rsidR="0006278D" w:rsidRDefault="0006278D" w:rsidP="0006278D">
            <w:pPr>
              <w:pStyle w:val="TAC"/>
            </w:pPr>
            <w:r>
              <w:rPr>
                <w:lang w:eastAsia="ko-KR"/>
              </w:rPr>
              <w:t>0.8</w:t>
            </w:r>
          </w:p>
        </w:tc>
      </w:tr>
      <w:tr w:rsidR="0006278D" w14:paraId="32BBD1E0" w14:textId="77777777" w:rsidTr="00403B33">
        <w:trPr>
          <w:trHeight w:val="187"/>
          <w:jc w:val="center"/>
        </w:trPr>
        <w:tc>
          <w:tcPr>
            <w:tcW w:w="2221" w:type="dxa"/>
            <w:tcBorders>
              <w:top w:val="nil"/>
              <w:left w:val="single" w:sz="4" w:space="0" w:color="auto"/>
              <w:bottom w:val="nil"/>
              <w:right w:val="single" w:sz="4" w:space="0" w:color="auto"/>
            </w:tcBorders>
          </w:tcPr>
          <w:p w14:paraId="24576524"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7CFD58B" w14:textId="77777777" w:rsidR="0006278D" w:rsidRDefault="0006278D" w:rsidP="0006278D">
            <w:pPr>
              <w:pStyle w:val="TAC"/>
            </w:pPr>
            <w:r>
              <w:rPr>
                <w:lang w:eastAsia="ko-KR"/>
              </w:rPr>
              <w:t>n48</w:t>
            </w:r>
          </w:p>
        </w:tc>
        <w:tc>
          <w:tcPr>
            <w:tcW w:w="2952" w:type="dxa"/>
            <w:tcBorders>
              <w:top w:val="single" w:sz="4" w:space="0" w:color="auto"/>
              <w:left w:val="single" w:sz="4" w:space="0" w:color="auto"/>
              <w:bottom w:val="single" w:sz="4" w:space="0" w:color="auto"/>
              <w:right w:val="single" w:sz="4" w:space="0" w:color="auto"/>
            </w:tcBorders>
            <w:hideMark/>
          </w:tcPr>
          <w:p w14:paraId="0B400992" w14:textId="77777777" w:rsidR="0006278D" w:rsidRDefault="0006278D" w:rsidP="0006278D">
            <w:pPr>
              <w:pStyle w:val="TAC"/>
            </w:pPr>
            <w:r>
              <w:rPr>
                <w:lang w:eastAsia="ko-KR"/>
              </w:rPr>
              <w:t>0.8</w:t>
            </w:r>
          </w:p>
        </w:tc>
      </w:tr>
      <w:tr w:rsidR="0006278D" w14:paraId="4E9F2FD3"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A6F3BD0" w14:textId="77777777" w:rsidR="0006278D" w:rsidRDefault="0006278D" w:rsidP="0006278D">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85698AB" w14:textId="77777777" w:rsidR="0006278D" w:rsidRDefault="0006278D" w:rsidP="0006278D">
            <w:pPr>
              <w:pStyle w:val="TAC"/>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D2BA67F" w14:textId="77777777" w:rsidR="0006278D" w:rsidRDefault="0006278D" w:rsidP="0006278D">
            <w:pPr>
              <w:pStyle w:val="TAC"/>
            </w:pPr>
            <w:r>
              <w:rPr>
                <w:lang w:eastAsia="ko-KR"/>
              </w:rPr>
              <w:t>0.6</w:t>
            </w:r>
          </w:p>
        </w:tc>
      </w:tr>
      <w:tr w:rsidR="0006278D" w14:paraId="3B966110"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BFA9BC0" w14:textId="77777777" w:rsidR="0006278D" w:rsidRDefault="0006278D" w:rsidP="0006278D">
            <w:pPr>
              <w:pStyle w:val="TAC"/>
              <w:rPr>
                <w:rFonts w:cs="Arial"/>
                <w:lang w:eastAsia="ja-JP"/>
              </w:rPr>
            </w:pPr>
            <w:r>
              <w:rPr>
                <w:rFonts w:cs="Arial"/>
              </w:rPr>
              <w:t>DC_48-66</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35F661" w14:textId="77777777" w:rsidR="0006278D" w:rsidRDefault="0006278D" w:rsidP="0006278D">
            <w:pPr>
              <w:pStyle w:val="TAC"/>
              <w:rPr>
                <w:rFonts w:cs="Arial"/>
                <w:lang w:eastAsia="ja-JP"/>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939DB13" w14:textId="77777777" w:rsidR="0006278D" w:rsidRDefault="0006278D" w:rsidP="0006278D">
            <w:pPr>
              <w:pStyle w:val="TAC"/>
              <w:rPr>
                <w:rFonts w:cs="Arial"/>
                <w:lang w:eastAsia="ja-JP"/>
              </w:rPr>
            </w:pPr>
            <w:r>
              <w:rPr>
                <w:rFonts w:cs="Arial"/>
              </w:rPr>
              <w:t>0.8</w:t>
            </w:r>
          </w:p>
        </w:tc>
      </w:tr>
      <w:tr w:rsidR="0006278D" w14:paraId="771F6541"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31671B7"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F153738" w14:textId="77777777" w:rsidR="0006278D" w:rsidRDefault="0006278D" w:rsidP="0006278D">
            <w:pPr>
              <w:pStyle w:val="TAC"/>
              <w:rPr>
                <w:rFonts w:cs="Arial"/>
                <w:lang w:eastAsia="ja-JP"/>
              </w:rPr>
            </w:pPr>
            <w:r>
              <w:rPr>
                <w:rFonts w:cs="Arial"/>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F452F5" w14:textId="77777777" w:rsidR="0006278D" w:rsidRDefault="0006278D" w:rsidP="0006278D">
            <w:pPr>
              <w:pStyle w:val="TAC"/>
              <w:rPr>
                <w:rFonts w:cs="Arial"/>
                <w:lang w:eastAsia="ja-JP"/>
              </w:rPr>
            </w:pPr>
            <w:r>
              <w:rPr>
                <w:rFonts w:cs="Arial"/>
              </w:rPr>
              <w:t>0.6</w:t>
            </w:r>
          </w:p>
        </w:tc>
      </w:tr>
      <w:tr w:rsidR="0006278D" w14:paraId="0D15BB3A"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A7C702B" w14:textId="77777777" w:rsidR="0006278D" w:rsidRDefault="0006278D" w:rsidP="0006278D">
            <w:pPr>
              <w:pStyle w:val="TAC"/>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2E7D758" w14:textId="77777777" w:rsidR="0006278D" w:rsidRDefault="0006278D" w:rsidP="0006278D">
            <w:pPr>
              <w:pStyle w:val="TAC"/>
              <w:rPr>
                <w:rFonts w:cs="Arial"/>
                <w:lang w:eastAsia="ja-JP"/>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33D2DDF" w14:textId="77777777" w:rsidR="0006278D" w:rsidRDefault="0006278D" w:rsidP="0006278D">
            <w:pPr>
              <w:pStyle w:val="TAC"/>
              <w:rPr>
                <w:rFonts w:cs="Arial"/>
                <w:lang w:eastAsia="ja-JP"/>
              </w:rPr>
            </w:pPr>
            <w:r>
              <w:rPr>
                <w:rFonts w:cs="Arial"/>
              </w:rPr>
              <w:t>0.6</w:t>
            </w:r>
          </w:p>
        </w:tc>
      </w:tr>
      <w:tr w:rsidR="0006278D" w14:paraId="4352FC9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5BC5340" w14:textId="77777777" w:rsidR="0006278D" w:rsidRDefault="0006278D" w:rsidP="0006278D">
            <w:pPr>
              <w:pStyle w:val="TAC"/>
              <w:rPr>
                <w:rFonts w:cs="Arial"/>
                <w:lang w:eastAsia="zh-CN"/>
              </w:rPr>
            </w:pPr>
            <w:r>
              <w:rPr>
                <w:rFonts w:cs="Arial"/>
                <w:lang w:eastAsia="ja-JP"/>
              </w:rPr>
              <w:t>DC_48-66_n12</w:t>
            </w:r>
          </w:p>
        </w:tc>
        <w:tc>
          <w:tcPr>
            <w:tcW w:w="2952" w:type="dxa"/>
            <w:tcBorders>
              <w:top w:val="single" w:sz="4" w:space="0" w:color="auto"/>
              <w:left w:val="single" w:sz="4" w:space="0" w:color="auto"/>
              <w:bottom w:val="single" w:sz="4" w:space="0" w:color="auto"/>
              <w:right w:val="single" w:sz="4" w:space="0" w:color="auto"/>
            </w:tcBorders>
            <w:hideMark/>
          </w:tcPr>
          <w:p w14:paraId="74D2740C" w14:textId="77777777" w:rsidR="0006278D" w:rsidRDefault="0006278D" w:rsidP="0006278D">
            <w:pPr>
              <w:pStyle w:val="TAC"/>
              <w:rPr>
                <w:rFonts w:cs="Arial"/>
                <w:lang w:eastAsia="zh-CN"/>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48BADA3C" w14:textId="77777777" w:rsidR="0006278D" w:rsidRDefault="0006278D" w:rsidP="0006278D">
            <w:pPr>
              <w:pStyle w:val="TAC"/>
              <w:rPr>
                <w:rFonts w:cs="Arial"/>
                <w:lang w:eastAsia="zh-CN"/>
              </w:rPr>
            </w:pPr>
            <w:r>
              <w:rPr>
                <w:rFonts w:cs="Arial"/>
                <w:lang w:eastAsia="ja-JP"/>
              </w:rPr>
              <w:t>0.8</w:t>
            </w:r>
          </w:p>
        </w:tc>
      </w:tr>
      <w:tr w:rsidR="0006278D" w14:paraId="4C8D5FB7" w14:textId="77777777" w:rsidTr="00403B33">
        <w:trPr>
          <w:trHeight w:val="187"/>
          <w:jc w:val="center"/>
        </w:trPr>
        <w:tc>
          <w:tcPr>
            <w:tcW w:w="2221" w:type="dxa"/>
            <w:tcBorders>
              <w:top w:val="nil"/>
              <w:left w:val="single" w:sz="4" w:space="0" w:color="auto"/>
              <w:bottom w:val="nil"/>
              <w:right w:val="single" w:sz="4" w:space="0" w:color="auto"/>
            </w:tcBorders>
            <w:hideMark/>
          </w:tcPr>
          <w:p w14:paraId="61B15A63"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BE57BE0" w14:textId="77777777" w:rsidR="0006278D" w:rsidRDefault="0006278D" w:rsidP="0006278D">
            <w:pPr>
              <w:pStyle w:val="TAC"/>
              <w:rPr>
                <w:rFonts w:cs="Arial"/>
                <w:lang w:eastAsia="zh-CN"/>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DCE4080" w14:textId="77777777" w:rsidR="0006278D" w:rsidRDefault="0006278D" w:rsidP="0006278D">
            <w:pPr>
              <w:pStyle w:val="TAC"/>
              <w:rPr>
                <w:rFonts w:cs="Arial"/>
                <w:lang w:eastAsia="zh-CN"/>
              </w:rPr>
            </w:pPr>
            <w:r>
              <w:rPr>
                <w:rFonts w:cs="Arial"/>
                <w:lang w:eastAsia="ja-JP"/>
              </w:rPr>
              <w:t>0.6</w:t>
            </w:r>
          </w:p>
        </w:tc>
      </w:tr>
      <w:tr w:rsidR="0006278D" w14:paraId="6A2DD9D9"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69DDAED"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0E4A212" w14:textId="77777777" w:rsidR="0006278D" w:rsidRDefault="0006278D" w:rsidP="0006278D">
            <w:pPr>
              <w:pStyle w:val="TAC"/>
              <w:rPr>
                <w:rFonts w:cs="Arial"/>
                <w:lang w:eastAsia="zh-CN"/>
              </w:rPr>
            </w:pPr>
            <w:r>
              <w:rPr>
                <w:rFonts w:cs="Arial"/>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6E2A5C8F" w14:textId="77777777" w:rsidR="0006278D" w:rsidRDefault="0006278D" w:rsidP="0006278D">
            <w:pPr>
              <w:pStyle w:val="TAC"/>
              <w:rPr>
                <w:rFonts w:cs="Arial"/>
                <w:lang w:eastAsia="zh-CN"/>
              </w:rPr>
            </w:pPr>
            <w:r>
              <w:rPr>
                <w:rFonts w:cs="Arial"/>
                <w:lang w:eastAsia="ja-JP"/>
              </w:rPr>
              <w:t>0.3</w:t>
            </w:r>
          </w:p>
        </w:tc>
      </w:tr>
      <w:tr w:rsidR="0006278D" w14:paraId="2BB7CC02" w14:textId="77777777" w:rsidTr="00403B33">
        <w:trPr>
          <w:trHeight w:val="187"/>
          <w:jc w:val="center"/>
        </w:trPr>
        <w:tc>
          <w:tcPr>
            <w:tcW w:w="2221" w:type="dxa"/>
            <w:tcBorders>
              <w:top w:val="nil"/>
              <w:left w:val="single" w:sz="4" w:space="0" w:color="auto"/>
              <w:bottom w:val="nil"/>
              <w:right w:val="single" w:sz="4" w:space="0" w:color="auto"/>
            </w:tcBorders>
            <w:hideMark/>
          </w:tcPr>
          <w:p w14:paraId="7C0B5C6E" w14:textId="77777777" w:rsidR="0006278D" w:rsidRDefault="0006278D" w:rsidP="0006278D">
            <w:pPr>
              <w:pStyle w:val="TAC"/>
              <w:rPr>
                <w:rFonts w:cs="Arial"/>
                <w:lang w:eastAsia="zh-CN"/>
              </w:rPr>
            </w:pPr>
            <w:r>
              <w:t>DC_48-66_n25</w:t>
            </w:r>
          </w:p>
        </w:tc>
        <w:tc>
          <w:tcPr>
            <w:tcW w:w="2952" w:type="dxa"/>
            <w:tcBorders>
              <w:top w:val="single" w:sz="4" w:space="0" w:color="auto"/>
              <w:left w:val="single" w:sz="4" w:space="0" w:color="auto"/>
              <w:bottom w:val="single" w:sz="4" w:space="0" w:color="auto"/>
              <w:right w:val="single" w:sz="4" w:space="0" w:color="auto"/>
            </w:tcBorders>
            <w:hideMark/>
          </w:tcPr>
          <w:p w14:paraId="5AE5D8CD" w14:textId="77777777" w:rsidR="0006278D" w:rsidRDefault="0006278D" w:rsidP="0006278D">
            <w:pPr>
              <w:pStyle w:val="TAC"/>
              <w:rPr>
                <w:rFonts w:cs="Arial"/>
                <w:lang w:eastAsia="ja-JP"/>
              </w:rPr>
            </w:pPr>
            <w:r>
              <w:t>48</w:t>
            </w:r>
          </w:p>
        </w:tc>
        <w:tc>
          <w:tcPr>
            <w:tcW w:w="2952" w:type="dxa"/>
            <w:tcBorders>
              <w:top w:val="single" w:sz="4" w:space="0" w:color="auto"/>
              <w:left w:val="single" w:sz="4" w:space="0" w:color="auto"/>
              <w:bottom w:val="single" w:sz="4" w:space="0" w:color="auto"/>
              <w:right w:val="single" w:sz="4" w:space="0" w:color="auto"/>
            </w:tcBorders>
            <w:hideMark/>
          </w:tcPr>
          <w:p w14:paraId="3EBB1F97" w14:textId="77777777" w:rsidR="0006278D" w:rsidRDefault="0006278D" w:rsidP="0006278D">
            <w:pPr>
              <w:pStyle w:val="TAC"/>
              <w:rPr>
                <w:rFonts w:cs="Arial"/>
                <w:lang w:eastAsia="ja-JP"/>
              </w:rPr>
            </w:pPr>
            <w:r>
              <w:t>0.8</w:t>
            </w:r>
          </w:p>
        </w:tc>
      </w:tr>
      <w:tr w:rsidR="0006278D" w14:paraId="6FE97A7E" w14:textId="77777777" w:rsidTr="00403B33">
        <w:trPr>
          <w:trHeight w:val="187"/>
          <w:jc w:val="center"/>
        </w:trPr>
        <w:tc>
          <w:tcPr>
            <w:tcW w:w="2221" w:type="dxa"/>
            <w:tcBorders>
              <w:top w:val="nil"/>
              <w:left w:val="single" w:sz="4" w:space="0" w:color="auto"/>
              <w:bottom w:val="nil"/>
              <w:right w:val="single" w:sz="4" w:space="0" w:color="auto"/>
            </w:tcBorders>
          </w:tcPr>
          <w:p w14:paraId="451A2EA2"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87BE8C0" w14:textId="77777777" w:rsidR="0006278D" w:rsidRDefault="0006278D" w:rsidP="0006278D">
            <w:pPr>
              <w:pStyle w:val="TAC"/>
              <w:rPr>
                <w:rFonts w:cs="Arial"/>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649CD6CE" w14:textId="77777777" w:rsidR="0006278D" w:rsidRDefault="0006278D" w:rsidP="0006278D">
            <w:pPr>
              <w:pStyle w:val="TAC"/>
              <w:rPr>
                <w:rFonts w:cs="Arial"/>
                <w:lang w:eastAsia="ja-JP"/>
              </w:rPr>
            </w:pPr>
            <w:r>
              <w:t>0.6</w:t>
            </w:r>
          </w:p>
        </w:tc>
      </w:tr>
      <w:tr w:rsidR="0006278D" w14:paraId="1121FE98"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6B0D35EC"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4DA8C34" w14:textId="77777777" w:rsidR="0006278D" w:rsidRDefault="0006278D" w:rsidP="0006278D">
            <w:pPr>
              <w:pStyle w:val="TAC"/>
              <w:rPr>
                <w:rFonts w:cs="Arial"/>
                <w:lang w:eastAsia="ja-JP"/>
              </w:rPr>
            </w:pPr>
            <w:r>
              <w:t>n25</w:t>
            </w:r>
          </w:p>
        </w:tc>
        <w:tc>
          <w:tcPr>
            <w:tcW w:w="2952" w:type="dxa"/>
            <w:tcBorders>
              <w:top w:val="single" w:sz="4" w:space="0" w:color="auto"/>
              <w:left w:val="single" w:sz="4" w:space="0" w:color="auto"/>
              <w:bottom w:val="single" w:sz="4" w:space="0" w:color="auto"/>
              <w:right w:val="single" w:sz="4" w:space="0" w:color="auto"/>
            </w:tcBorders>
            <w:hideMark/>
          </w:tcPr>
          <w:p w14:paraId="7F418F43" w14:textId="77777777" w:rsidR="0006278D" w:rsidRDefault="0006278D" w:rsidP="0006278D">
            <w:pPr>
              <w:pStyle w:val="TAC"/>
              <w:rPr>
                <w:rFonts w:cs="Arial"/>
                <w:lang w:eastAsia="ja-JP"/>
              </w:rPr>
            </w:pPr>
            <w:r>
              <w:t>0.6</w:t>
            </w:r>
          </w:p>
        </w:tc>
      </w:tr>
      <w:tr w:rsidR="0006278D" w14:paraId="290F518C" w14:textId="77777777" w:rsidTr="00403B33">
        <w:trPr>
          <w:trHeight w:val="187"/>
          <w:jc w:val="center"/>
        </w:trPr>
        <w:tc>
          <w:tcPr>
            <w:tcW w:w="2221" w:type="dxa"/>
            <w:tcBorders>
              <w:top w:val="nil"/>
              <w:left w:val="single" w:sz="4" w:space="0" w:color="auto"/>
              <w:bottom w:val="nil"/>
              <w:right w:val="single" w:sz="4" w:space="0" w:color="auto"/>
            </w:tcBorders>
            <w:hideMark/>
          </w:tcPr>
          <w:p w14:paraId="6030CD6E" w14:textId="77777777" w:rsidR="0006278D" w:rsidRDefault="0006278D" w:rsidP="0006278D">
            <w:pPr>
              <w:pStyle w:val="TAC"/>
              <w:rPr>
                <w:rFonts w:cs="Arial"/>
                <w:lang w:eastAsia="zh-CN"/>
              </w:rPr>
            </w:pPr>
            <w:r>
              <w:t>DC_48-66_n48</w:t>
            </w:r>
          </w:p>
        </w:tc>
        <w:tc>
          <w:tcPr>
            <w:tcW w:w="2952" w:type="dxa"/>
            <w:tcBorders>
              <w:top w:val="single" w:sz="4" w:space="0" w:color="auto"/>
              <w:left w:val="single" w:sz="4" w:space="0" w:color="auto"/>
              <w:bottom w:val="single" w:sz="4" w:space="0" w:color="auto"/>
              <w:right w:val="single" w:sz="4" w:space="0" w:color="auto"/>
            </w:tcBorders>
            <w:hideMark/>
          </w:tcPr>
          <w:p w14:paraId="4B45E85A" w14:textId="77777777" w:rsidR="0006278D" w:rsidRDefault="0006278D" w:rsidP="0006278D">
            <w:pPr>
              <w:pStyle w:val="TAC"/>
              <w:rPr>
                <w:rFonts w:cs="Arial"/>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53EF940B" w14:textId="77777777" w:rsidR="0006278D" w:rsidRDefault="0006278D" w:rsidP="0006278D">
            <w:pPr>
              <w:pStyle w:val="TAC"/>
              <w:rPr>
                <w:rFonts w:cs="Arial"/>
                <w:lang w:eastAsia="ja-JP"/>
              </w:rPr>
            </w:pPr>
            <w:r>
              <w:rPr>
                <w:rFonts w:cs="Arial"/>
                <w:lang w:eastAsia="zh-CN"/>
              </w:rPr>
              <w:t>0.6</w:t>
            </w:r>
          </w:p>
        </w:tc>
      </w:tr>
      <w:tr w:rsidR="0006278D" w14:paraId="7CCFBF02" w14:textId="77777777" w:rsidTr="00403B33">
        <w:trPr>
          <w:trHeight w:val="187"/>
          <w:jc w:val="center"/>
        </w:trPr>
        <w:tc>
          <w:tcPr>
            <w:tcW w:w="2221" w:type="dxa"/>
            <w:tcBorders>
              <w:top w:val="nil"/>
              <w:left w:val="single" w:sz="4" w:space="0" w:color="auto"/>
              <w:bottom w:val="nil"/>
              <w:right w:val="single" w:sz="4" w:space="0" w:color="auto"/>
            </w:tcBorders>
          </w:tcPr>
          <w:p w14:paraId="4BB842BF"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6E57FE3" w14:textId="77777777" w:rsidR="0006278D" w:rsidRDefault="0006278D" w:rsidP="0006278D">
            <w:pPr>
              <w:pStyle w:val="TAC"/>
              <w:rPr>
                <w:rFonts w:cs="Arial"/>
                <w:lang w:eastAsia="ja-JP"/>
              </w:rPr>
            </w:pPr>
            <w:r>
              <w:t>48</w:t>
            </w:r>
          </w:p>
        </w:tc>
        <w:tc>
          <w:tcPr>
            <w:tcW w:w="2952" w:type="dxa"/>
            <w:tcBorders>
              <w:top w:val="single" w:sz="4" w:space="0" w:color="auto"/>
              <w:left w:val="single" w:sz="4" w:space="0" w:color="auto"/>
              <w:bottom w:val="single" w:sz="4" w:space="0" w:color="auto"/>
              <w:right w:val="single" w:sz="4" w:space="0" w:color="auto"/>
            </w:tcBorders>
            <w:hideMark/>
          </w:tcPr>
          <w:p w14:paraId="5D6813E2" w14:textId="77777777" w:rsidR="0006278D" w:rsidRDefault="0006278D" w:rsidP="0006278D">
            <w:pPr>
              <w:pStyle w:val="TAC"/>
              <w:rPr>
                <w:rFonts w:cs="Arial"/>
                <w:lang w:eastAsia="ja-JP"/>
              </w:rPr>
            </w:pPr>
            <w:r>
              <w:rPr>
                <w:rFonts w:cs="Arial"/>
                <w:lang w:eastAsia="zh-CN"/>
              </w:rPr>
              <w:t>0.8</w:t>
            </w:r>
          </w:p>
        </w:tc>
      </w:tr>
      <w:tr w:rsidR="0006278D" w14:paraId="6EDCEE29"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48DF9DDF" w14:textId="77777777" w:rsidR="0006278D" w:rsidRDefault="0006278D" w:rsidP="0006278D">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5B84E73" w14:textId="77777777" w:rsidR="0006278D" w:rsidRDefault="0006278D" w:rsidP="0006278D">
            <w:pPr>
              <w:pStyle w:val="TAC"/>
              <w:rPr>
                <w:rFonts w:cs="Arial"/>
                <w:lang w:eastAsia="ja-JP"/>
              </w:rPr>
            </w:pPr>
            <w:r>
              <w:t>n48</w:t>
            </w:r>
          </w:p>
        </w:tc>
        <w:tc>
          <w:tcPr>
            <w:tcW w:w="2952" w:type="dxa"/>
            <w:tcBorders>
              <w:top w:val="single" w:sz="4" w:space="0" w:color="auto"/>
              <w:left w:val="single" w:sz="4" w:space="0" w:color="auto"/>
              <w:bottom w:val="single" w:sz="4" w:space="0" w:color="auto"/>
              <w:right w:val="single" w:sz="4" w:space="0" w:color="auto"/>
            </w:tcBorders>
            <w:hideMark/>
          </w:tcPr>
          <w:p w14:paraId="4AA674D5" w14:textId="77777777" w:rsidR="0006278D" w:rsidRDefault="0006278D" w:rsidP="0006278D">
            <w:pPr>
              <w:pStyle w:val="TAC"/>
              <w:rPr>
                <w:rFonts w:cs="Arial"/>
                <w:lang w:eastAsia="ja-JP"/>
              </w:rPr>
            </w:pPr>
            <w:r>
              <w:rPr>
                <w:rFonts w:cs="Arial"/>
                <w:lang w:eastAsia="zh-CN"/>
              </w:rPr>
              <w:t>0.8</w:t>
            </w:r>
          </w:p>
        </w:tc>
      </w:tr>
      <w:tr w:rsidR="0006278D" w14:paraId="3CFBC3C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CA9927B" w14:textId="77777777" w:rsidR="0006278D" w:rsidRDefault="0006278D" w:rsidP="0006278D">
            <w:pPr>
              <w:pStyle w:val="TAC"/>
              <w:rPr>
                <w:rFonts w:cs="Arial"/>
                <w:lang w:eastAsia="zh-CN"/>
              </w:rPr>
            </w:pPr>
            <w:r>
              <w:rPr>
                <w:rFonts w:cs="Arial"/>
                <w:lang w:eastAsia="ja-JP"/>
              </w:rPr>
              <w:t>DC_48-66_n71</w:t>
            </w:r>
          </w:p>
        </w:tc>
        <w:tc>
          <w:tcPr>
            <w:tcW w:w="2952" w:type="dxa"/>
            <w:tcBorders>
              <w:top w:val="single" w:sz="4" w:space="0" w:color="auto"/>
              <w:left w:val="single" w:sz="4" w:space="0" w:color="auto"/>
              <w:bottom w:val="single" w:sz="4" w:space="0" w:color="auto"/>
              <w:right w:val="single" w:sz="4" w:space="0" w:color="auto"/>
            </w:tcBorders>
            <w:hideMark/>
          </w:tcPr>
          <w:p w14:paraId="00654EA1" w14:textId="77777777" w:rsidR="0006278D" w:rsidRDefault="0006278D" w:rsidP="0006278D">
            <w:pPr>
              <w:pStyle w:val="TAC"/>
              <w:rPr>
                <w:rFonts w:cs="Arial"/>
                <w:lang w:eastAsia="zh-CN"/>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49863714" w14:textId="77777777" w:rsidR="0006278D" w:rsidRDefault="0006278D" w:rsidP="0006278D">
            <w:pPr>
              <w:pStyle w:val="TAC"/>
              <w:rPr>
                <w:rFonts w:cs="Arial"/>
                <w:lang w:eastAsia="zh-CN"/>
              </w:rPr>
            </w:pPr>
            <w:r>
              <w:rPr>
                <w:rFonts w:cs="Arial"/>
                <w:lang w:eastAsia="ja-JP"/>
              </w:rPr>
              <w:t>0.8</w:t>
            </w:r>
          </w:p>
        </w:tc>
      </w:tr>
      <w:tr w:rsidR="0006278D" w14:paraId="2968163C" w14:textId="77777777" w:rsidTr="00403B33">
        <w:trPr>
          <w:trHeight w:val="187"/>
          <w:jc w:val="center"/>
        </w:trPr>
        <w:tc>
          <w:tcPr>
            <w:tcW w:w="2221" w:type="dxa"/>
            <w:tcBorders>
              <w:top w:val="nil"/>
              <w:left w:val="single" w:sz="4" w:space="0" w:color="auto"/>
              <w:bottom w:val="nil"/>
              <w:right w:val="single" w:sz="4" w:space="0" w:color="auto"/>
            </w:tcBorders>
            <w:hideMark/>
          </w:tcPr>
          <w:p w14:paraId="21924C1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7CC015" w14:textId="77777777" w:rsidR="0006278D" w:rsidRDefault="0006278D" w:rsidP="0006278D">
            <w:pPr>
              <w:pStyle w:val="TAC"/>
              <w:rPr>
                <w:rFonts w:cs="Arial"/>
                <w:lang w:eastAsia="zh-CN"/>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0E196EF" w14:textId="77777777" w:rsidR="0006278D" w:rsidRDefault="0006278D" w:rsidP="0006278D">
            <w:pPr>
              <w:pStyle w:val="TAC"/>
              <w:rPr>
                <w:rFonts w:cs="Arial"/>
                <w:lang w:eastAsia="zh-CN"/>
              </w:rPr>
            </w:pPr>
            <w:r>
              <w:rPr>
                <w:rFonts w:cs="Arial"/>
                <w:lang w:eastAsia="ja-JP"/>
              </w:rPr>
              <w:t>0.6</w:t>
            </w:r>
          </w:p>
        </w:tc>
      </w:tr>
      <w:tr w:rsidR="0006278D" w14:paraId="526AF2DD"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929B33F"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CE3B3F" w14:textId="77777777" w:rsidR="0006278D" w:rsidRDefault="0006278D" w:rsidP="0006278D">
            <w:pPr>
              <w:pStyle w:val="TAC"/>
              <w:rPr>
                <w:rFonts w:cs="Arial"/>
                <w:lang w:eastAsia="zh-CN"/>
              </w:rPr>
            </w:pPr>
            <w:r>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55C3C50A" w14:textId="77777777" w:rsidR="0006278D" w:rsidRDefault="0006278D" w:rsidP="0006278D">
            <w:pPr>
              <w:pStyle w:val="TAC"/>
              <w:rPr>
                <w:rFonts w:cs="Arial"/>
                <w:lang w:eastAsia="zh-CN"/>
              </w:rPr>
            </w:pPr>
            <w:r>
              <w:rPr>
                <w:rFonts w:cs="Arial"/>
                <w:lang w:eastAsia="ja-JP"/>
              </w:rPr>
              <w:t>0.3</w:t>
            </w:r>
          </w:p>
        </w:tc>
      </w:tr>
      <w:tr w:rsidR="0006278D" w14:paraId="37F583AF"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BF3E724" w14:textId="77777777" w:rsidR="0006278D" w:rsidRDefault="0006278D" w:rsidP="0006278D">
            <w:pPr>
              <w:pStyle w:val="TAC"/>
              <w:rPr>
                <w:rFonts w:cs="Arial"/>
                <w:lang w:eastAsia="ja-JP"/>
              </w:rPr>
            </w:pPr>
            <w:r>
              <w:rPr>
                <w:rFonts w:cs="Arial"/>
                <w:lang w:eastAsia="zh-CN"/>
              </w:rPr>
              <w:t>DC_48-66_n5</w:t>
            </w:r>
          </w:p>
        </w:tc>
        <w:tc>
          <w:tcPr>
            <w:tcW w:w="2952" w:type="dxa"/>
            <w:tcBorders>
              <w:top w:val="single" w:sz="4" w:space="0" w:color="auto"/>
              <w:left w:val="single" w:sz="4" w:space="0" w:color="auto"/>
              <w:bottom w:val="single" w:sz="4" w:space="0" w:color="auto"/>
              <w:right w:val="single" w:sz="4" w:space="0" w:color="auto"/>
            </w:tcBorders>
            <w:hideMark/>
          </w:tcPr>
          <w:p w14:paraId="06F74EA3" w14:textId="77777777" w:rsidR="0006278D" w:rsidRDefault="0006278D" w:rsidP="0006278D">
            <w:pPr>
              <w:pStyle w:val="TAC"/>
              <w:rPr>
                <w:rFonts w:cs="Arial"/>
                <w:lang w:eastAsia="ja-JP"/>
              </w:rPr>
            </w:pPr>
            <w:r>
              <w:rPr>
                <w:rFonts w:cs="Arial"/>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58906EBF" w14:textId="77777777" w:rsidR="0006278D" w:rsidRDefault="0006278D" w:rsidP="0006278D">
            <w:pPr>
              <w:pStyle w:val="TAC"/>
              <w:rPr>
                <w:rFonts w:cs="Arial"/>
                <w:lang w:eastAsia="ja-JP"/>
              </w:rPr>
            </w:pPr>
            <w:r>
              <w:rPr>
                <w:rFonts w:cs="Arial"/>
                <w:lang w:eastAsia="zh-CN"/>
              </w:rPr>
              <w:t>0.8</w:t>
            </w:r>
          </w:p>
        </w:tc>
      </w:tr>
      <w:tr w:rsidR="0006278D" w14:paraId="153A1ECA" w14:textId="77777777" w:rsidTr="00403B33">
        <w:trPr>
          <w:trHeight w:val="187"/>
          <w:jc w:val="center"/>
        </w:trPr>
        <w:tc>
          <w:tcPr>
            <w:tcW w:w="2221" w:type="dxa"/>
            <w:tcBorders>
              <w:top w:val="nil"/>
              <w:left w:val="single" w:sz="4" w:space="0" w:color="auto"/>
              <w:bottom w:val="nil"/>
              <w:right w:val="single" w:sz="4" w:space="0" w:color="auto"/>
            </w:tcBorders>
            <w:hideMark/>
          </w:tcPr>
          <w:p w14:paraId="60C9926F"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0039F91" w14:textId="77777777" w:rsidR="0006278D" w:rsidRDefault="0006278D" w:rsidP="0006278D">
            <w:pPr>
              <w:pStyle w:val="TAC"/>
              <w:rPr>
                <w:rFonts w:cs="Arial"/>
                <w:lang w:eastAsia="ja-JP"/>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60D3F17" w14:textId="77777777" w:rsidR="0006278D" w:rsidRDefault="0006278D" w:rsidP="0006278D">
            <w:pPr>
              <w:pStyle w:val="TAC"/>
              <w:rPr>
                <w:rFonts w:cs="Arial"/>
                <w:lang w:eastAsia="ja-JP"/>
              </w:rPr>
            </w:pPr>
            <w:r>
              <w:rPr>
                <w:rFonts w:cs="Arial"/>
                <w:lang w:eastAsia="zh-CN"/>
              </w:rPr>
              <w:t>0.6</w:t>
            </w:r>
          </w:p>
        </w:tc>
      </w:tr>
      <w:tr w:rsidR="0006278D" w14:paraId="617F767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1BBDF28"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F6CEF13" w14:textId="77777777" w:rsidR="0006278D" w:rsidRDefault="0006278D" w:rsidP="0006278D">
            <w:pPr>
              <w:pStyle w:val="TAC"/>
              <w:rPr>
                <w:rFonts w:cs="Arial"/>
                <w:lang w:eastAsia="ja-JP"/>
              </w:rPr>
            </w:pPr>
            <w:r>
              <w:rPr>
                <w:rFonts w:cs="Arial"/>
                <w:lang w:eastAsia="zh-CN"/>
              </w:rPr>
              <w:t>n5</w:t>
            </w:r>
          </w:p>
        </w:tc>
        <w:tc>
          <w:tcPr>
            <w:tcW w:w="2952" w:type="dxa"/>
            <w:tcBorders>
              <w:top w:val="single" w:sz="4" w:space="0" w:color="auto"/>
              <w:left w:val="single" w:sz="4" w:space="0" w:color="auto"/>
              <w:bottom w:val="single" w:sz="4" w:space="0" w:color="auto"/>
              <w:right w:val="single" w:sz="4" w:space="0" w:color="auto"/>
            </w:tcBorders>
            <w:hideMark/>
          </w:tcPr>
          <w:p w14:paraId="211C9B53" w14:textId="77777777" w:rsidR="0006278D" w:rsidRDefault="0006278D" w:rsidP="0006278D">
            <w:pPr>
              <w:pStyle w:val="TAC"/>
              <w:rPr>
                <w:rFonts w:cs="Arial"/>
                <w:lang w:eastAsia="ja-JP"/>
              </w:rPr>
            </w:pPr>
            <w:r>
              <w:rPr>
                <w:rFonts w:cs="Arial"/>
                <w:lang w:eastAsia="zh-CN"/>
              </w:rPr>
              <w:t>0.3</w:t>
            </w:r>
          </w:p>
        </w:tc>
      </w:tr>
      <w:tr w:rsidR="0006278D" w14:paraId="0F2A92F6"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1EFF590" w14:textId="77777777" w:rsidR="0006278D" w:rsidRDefault="0006278D" w:rsidP="0006278D">
            <w:pPr>
              <w:pStyle w:val="TAC"/>
              <w:rPr>
                <w:rFonts w:cs="Arial"/>
                <w:szCs w:val="18"/>
              </w:rPr>
            </w:pPr>
            <w:r>
              <w:rPr>
                <w:rFonts w:cs="Arial"/>
              </w:rPr>
              <w:t>DC_48-66</w:t>
            </w:r>
            <w:r>
              <w:rPr>
                <w:rFonts w:cs="Arial"/>
                <w:lang w:eastAsia="ja-JP"/>
              </w:rPr>
              <w:t>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AC82B6" w14:textId="77777777" w:rsidR="0006278D" w:rsidRDefault="0006278D" w:rsidP="0006278D">
            <w:pPr>
              <w:pStyle w:val="TAC"/>
              <w:rPr>
                <w:lang w:val="sv-SE"/>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1F3B15" w14:textId="77777777" w:rsidR="0006278D" w:rsidRDefault="0006278D" w:rsidP="0006278D">
            <w:pPr>
              <w:pStyle w:val="TAC"/>
              <w:rPr>
                <w:rFonts w:cs="Arial"/>
                <w:lang w:eastAsia="zh-CN"/>
              </w:rPr>
            </w:pPr>
            <w:r>
              <w:rPr>
                <w:rFonts w:cs="Arial"/>
              </w:rPr>
              <w:t>0.8</w:t>
            </w:r>
          </w:p>
        </w:tc>
      </w:tr>
      <w:tr w:rsidR="0006278D" w14:paraId="0202DB85"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F54A46E"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D351197" w14:textId="77777777" w:rsidR="0006278D" w:rsidRDefault="0006278D" w:rsidP="0006278D">
            <w:pPr>
              <w:pStyle w:val="TAC"/>
              <w:rPr>
                <w:lang w:val="sv-SE"/>
              </w:rPr>
            </w:pPr>
            <w:r>
              <w:rPr>
                <w:rFonts w:cs="Arial"/>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7F08AA0" w14:textId="77777777" w:rsidR="0006278D" w:rsidRDefault="0006278D" w:rsidP="0006278D">
            <w:pPr>
              <w:pStyle w:val="TAC"/>
              <w:rPr>
                <w:rFonts w:cs="Arial"/>
                <w:lang w:eastAsia="zh-CN"/>
              </w:rPr>
            </w:pPr>
            <w:r>
              <w:rPr>
                <w:rFonts w:cs="Arial"/>
              </w:rPr>
              <w:t>0.6</w:t>
            </w:r>
          </w:p>
        </w:tc>
      </w:tr>
      <w:tr w:rsidR="0006278D" w14:paraId="37BEFD64"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2AC240E"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0F00367" w14:textId="77777777" w:rsidR="0006278D" w:rsidRDefault="0006278D" w:rsidP="0006278D">
            <w:pPr>
              <w:pStyle w:val="TAC"/>
              <w:rPr>
                <w:lang w:val="sv-SE"/>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BF80D9" w14:textId="77777777" w:rsidR="0006278D" w:rsidRDefault="0006278D" w:rsidP="0006278D">
            <w:pPr>
              <w:pStyle w:val="TAC"/>
              <w:rPr>
                <w:rFonts w:cs="Arial"/>
                <w:lang w:eastAsia="zh-CN"/>
              </w:rPr>
            </w:pPr>
            <w:r>
              <w:rPr>
                <w:rFonts w:cs="Arial"/>
              </w:rPr>
              <w:t>0.6</w:t>
            </w:r>
          </w:p>
        </w:tc>
      </w:tr>
      <w:tr w:rsidR="0006278D" w14:paraId="5B248A9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50BC935" w14:textId="77777777" w:rsidR="0006278D" w:rsidRDefault="0006278D" w:rsidP="0006278D">
            <w:pPr>
              <w:pStyle w:val="TAC"/>
              <w:rPr>
                <w:rFonts w:cs="Arial"/>
                <w:szCs w:val="18"/>
              </w:rPr>
            </w:pPr>
            <w:r>
              <w:rPr>
                <w:rFonts w:cs="Arial"/>
              </w:rPr>
              <w:t>DC_48-66</w:t>
            </w:r>
            <w:r>
              <w:rPr>
                <w:rFonts w:cs="Arial"/>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032D4F7" w14:textId="77777777" w:rsidR="0006278D" w:rsidRDefault="0006278D" w:rsidP="0006278D">
            <w:pPr>
              <w:pStyle w:val="TAC"/>
              <w:rPr>
                <w:lang w:val="sv-SE"/>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20D1FC" w14:textId="77777777" w:rsidR="0006278D" w:rsidRDefault="0006278D" w:rsidP="0006278D">
            <w:pPr>
              <w:pStyle w:val="TAC"/>
              <w:rPr>
                <w:rFonts w:cs="Arial"/>
                <w:lang w:eastAsia="zh-CN"/>
              </w:rPr>
            </w:pPr>
            <w:r>
              <w:rPr>
                <w:rFonts w:cs="Arial"/>
              </w:rPr>
              <w:t>0.8</w:t>
            </w:r>
          </w:p>
        </w:tc>
      </w:tr>
      <w:tr w:rsidR="0006278D" w14:paraId="1699A4A2"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23E66940"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9608946" w14:textId="77777777" w:rsidR="0006278D" w:rsidRDefault="0006278D" w:rsidP="0006278D">
            <w:pPr>
              <w:pStyle w:val="TAC"/>
              <w:rPr>
                <w:lang w:val="sv-SE"/>
              </w:rPr>
            </w:pPr>
            <w:r>
              <w:rPr>
                <w:rFonts w:cs="Arial"/>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7F3824" w14:textId="77777777" w:rsidR="0006278D" w:rsidRDefault="0006278D" w:rsidP="0006278D">
            <w:pPr>
              <w:pStyle w:val="TAC"/>
              <w:rPr>
                <w:rFonts w:cs="Arial"/>
                <w:lang w:eastAsia="zh-CN"/>
              </w:rPr>
            </w:pPr>
            <w:r>
              <w:rPr>
                <w:rFonts w:cs="Arial"/>
              </w:rPr>
              <w:t>0.6</w:t>
            </w:r>
          </w:p>
        </w:tc>
      </w:tr>
      <w:tr w:rsidR="0006278D" w14:paraId="774B0627"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F4D8F61" w14:textId="77777777" w:rsidR="0006278D" w:rsidRDefault="0006278D" w:rsidP="0006278D">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823C60" w14:textId="77777777" w:rsidR="0006278D" w:rsidRDefault="0006278D" w:rsidP="0006278D">
            <w:pPr>
              <w:pStyle w:val="TAC"/>
              <w:rPr>
                <w:lang w:val="sv-SE"/>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531B4D" w14:textId="77777777" w:rsidR="0006278D" w:rsidRDefault="0006278D" w:rsidP="0006278D">
            <w:pPr>
              <w:pStyle w:val="TAC"/>
              <w:rPr>
                <w:rFonts w:cs="Arial"/>
                <w:lang w:eastAsia="zh-CN"/>
              </w:rPr>
            </w:pPr>
            <w:r>
              <w:rPr>
                <w:rFonts w:cs="Arial"/>
              </w:rPr>
              <w:t>0.8</w:t>
            </w:r>
          </w:p>
        </w:tc>
      </w:tr>
      <w:tr w:rsidR="0006278D" w14:paraId="7641E65E"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437F451" w14:textId="77777777" w:rsidR="0006278D" w:rsidRDefault="0006278D" w:rsidP="0006278D">
            <w:pPr>
              <w:pStyle w:val="TAC"/>
              <w:rPr>
                <w:rFonts w:cs="Arial"/>
              </w:rPr>
            </w:pPr>
            <w:r>
              <w:rPr>
                <w:rFonts w:cs="Arial"/>
                <w:szCs w:val="18"/>
              </w:rPr>
              <w:t>DC_66_n2-n38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A47B80" w14:textId="77777777" w:rsidR="0006278D" w:rsidRDefault="0006278D" w:rsidP="0006278D">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E22C08E" w14:textId="77777777" w:rsidR="0006278D" w:rsidRDefault="0006278D" w:rsidP="0006278D">
            <w:pPr>
              <w:pStyle w:val="TAC"/>
              <w:rPr>
                <w:rFonts w:cs="Arial"/>
                <w:lang w:eastAsia="zh-CN"/>
              </w:rPr>
            </w:pPr>
            <w:r>
              <w:rPr>
                <w:rFonts w:cs="Arial"/>
                <w:lang w:eastAsia="zh-CN"/>
              </w:rPr>
              <w:t>0.5</w:t>
            </w:r>
          </w:p>
        </w:tc>
      </w:tr>
      <w:tr w:rsidR="0006278D" w14:paraId="7F67BA09"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92F9BB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276513E"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017781C" w14:textId="77777777" w:rsidR="0006278D" w:rsidRDefault="0006278D" w:rsidP="0006278D">
            <w:pPr>
              <w:pStyle w:val="TAC"/>
              <w:rPr>
                <w:rFonts w:cs="Arial"/>
                <w:lang w:eastAsia="zh-CN"/>
              </w:rPr>
            </w:pPr>
            <w:r>
              <w:rPr>
                <w:rFonts w:cs="Arial"/>
                <w:lang w:eastAsia="zh-CN"/>
              </w:rPr>
              <w:t>0.5</w:t>
            </w:r>
          </w:p>
        </w:tc>
      </w:tr>
      <w:tr w:rsidR="0006278D" w14:paraId="3D85C0C8"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958F2BD"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4652615" w14:textId="77777777" w:rsidR="0006278D" w:rsidRDefault="0006278D" w:rsidP="0006278D">
            <w:pPr>
              <w:pStyle w:val="TAC"/>
              <w:rPr>
                <w:lang w:val="sv-SE"/>
              </w:rPr>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72E345" w14:textId="77777777" w:rsidR="0006278D" w:rsidRDefault="0006278D" w:rsidP="0006278D">
            <w:pPr>
              <w:pStyle w:val="TAC"/>
              <w:rPr>
                <w:rFonts w:cs="Arial"/>
                <w:lang w:eastAsia="zh-CN"/>
              </w:rPr>
            </w:pPr>
            <w:r>
              <w:rPr>
                <w:rFonts w:cs="Arial"/>
                <w:lang w:eastAsia="zh-CN"/>
              </w:rPr>
              <w:t>0.9</w:t>
            </w:r>
          </w:p>
        </w:tc>
      </w:tr>
      <w:tr w:rsidR="0006278D" w14:paraId="6A98099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F419604" w14:textId="77777777" w:rsidR="0006278D" w:rsidRDefault="0006278D" w:rsidP="0006278D">
            <w:pPr>
              <w:pStyle w:val="TAC"/>
              <w:rPr>
                <w:rFonts w:cs="Arial"/>
              </w:rPr>
            </w:pPr>
            <w:r>
              <w:rPr>
                <w:rFonts w:cs="Arial"/>
                <w:szCs w:val="18"/>
              </w:rPr>
              <w:t>DC_66_n2-n66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24FDBB" w14:textId="77777777" w:rsidR="0006278D" w:rsidRDefault="0006278D" w:rsidP="0006278D">
            <w:pPr>
              <w:pStyle w:val="TAC"/>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26C674" w14:textId="77777777" w:rsidR="0006278D" w:rsidRDefault="0006278D" w:rsidP="0006278D">
            <w:pPr>
              <w:pStyle w:val="TAC"/>
              <w:rPr>
                <w:rFonts w:cs="Arial"/>
                <w:lang w:eastAsia="zh-CN"/>
              </w:rPr>
            </w:pPr>
            <w:r>
              <w:rPr>
                <w:rFonts w:eastAsia="MS Mincho"/>
                <w:szCs w:val="18"/>
                <w:lang w:eastAsia="ja-JP"/>
              </w:rPr>
              <w:t>0.</w:t>
            </w:r>
            <w:r>
              <w:rPr>
                <w:rFonts w:eastAsia="MS Mincho"/>
                <w:szCs w:val="18"/>
                <w:lang w:val="sv-SE" w:eastAsia="ja-JP"/>
              </w:rPr>
              <w:t>5</w:t>
            </w:r>
          </w:p>
        </w:tc>
      </w:tr>
      <w:tr w:rsidR="0006278D" w14:paraId="29B68D38"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5B58BB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0BE2F92" w14:textId="77777777" w:rsidR="0006278D" w:rsidRDefault="0006278D" w:rsidP="0006278D">
            <w:pPr>
              <w:pStyle w:val="TAC"/>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1B33B514" w14:textId="77777777" w:rsidR="0006278D" w:rsidRDefault="0006278D" w:rsidP="0006278D">
            <w:pPr>
              <w:pStyle w:val="TAC"/>
              <w:rPr>
                <w:rFonts w:cs="Arial"/>
                <w:lang w:eastAsia="zh-CN"/>
              </w:rPr>
            </w:pPr>
            <w:r>
              <w:rPr>
                <w:rFonts w:eastAsia="MS Mincho"/>
                <w:szCs w:val="18"/>
                <w:lang w:eastAsia="ja-JP"/>
              </w:rPr>
              <w:t>0.</w:t>
            </w:r>
            <w:r>
              <w:rPr>
                <w:rFonts w:eastAsia="MS Mincho"/>
                <w:szCs w:val="18"/>
                <w:lang w:val="sv-SE" w:eastAsia="ja-JP"/>
              </w:rPr>
              <w:t>5</w:t>
            </w:r>
          </w:p>
        </w:tc>
      </w:tr>
      <w:tr w:rsidR="0006278D" w14:paraId="457BCF55"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5B54713A"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889207" w14:textId="77777777" w:rsidR="0006278D" w:rsidRDefault="0006278D" w:rsidP="0006278D">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7F56F181" w14:textId="77777777" w:rsidR="0006278D" w:rsidRDefault="0006278D" w:rsidP="0006278D">
            <w:pPr>
              <w:pStyle w:val="TAC"/>
              <w:rPr>
                <w:rFonts w:cs="Arial"/>
                <w:lang w:eastAsia="zh-CN"/>
              </w:rPr>
            </w:pPr>
            <w:r>
              <w:rPr>
                <w:rFonts w:eastAsia="MS Mincho"/>
                <w:szCs w:val="18"/>
                <w:lang w:eastAsia="ja-JP"/>
              </w:rPr>
              <w:t>0.</w:t>
            </w:r>
            <w:r>
              <w:rPr>
                <w:rFonts w:eastAsia="MS Mincho"/>
                <w:szCs w:val="18"/>
                <w:lang w:val="sv-SE" w:eastAsia="ja-JP"/>
              </w:rPr>
              <w:t>5</w:t>
            </w:r>
          </w:p>
        </w:tc>
      </w:tr>
      <w:tr w:rsidR="0006278D" w14:paraId="1F46B388"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9CDD841" w14:textId="77777777" w:rsidR="0006278D" w:rsidRDefault="0006278D" w:rsidP="0006278D">
            <w:pPr>
              <w:pStyle w:val="TAC"/>
              <w:rPr>
                <w:rFonts w:cs="Arial"/>
              </w:rPr>
            </w:pPr>
            <w:r>
              <w:rPr>
                <w:rFonts w:cs="Arial"/>
                <w:szCs w:val="18"/>
              </w:rPr>
              <w:t>DC_66_n2-n71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EE106E" w14:textId="77777777" w:rsidR="0006278D" w:rsidRDefault="0006278D" w:rsidP="0006278D">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F90521" w14:textId="77777777" w:rsidR="0006278D" w:rsidRDefault="0006278D" w:rsidP="0006278D">
            <w:pPr>
              <w:pStyle w:val="TAC"/>
              <w:rPr>
                <w:rFonts w:cs="Arial"/>
                <w:lang w:eastAsia="zh-CN"/>
              </w:rPr>
            </w:pPr>
            <w:r>
              <w:rPr>
                <w:rFonts w:cs="Arial"/>
                <w:lang w:eastAsia="zh-CN"/>
              </w:rPr>
              <w:t>0.5</w:t>
            </w:r>
          </w:p>
        </w:tc>
      </w:tr>
      <w:tr w:rsidR="0006278D" w14:paraId="4EF28C95"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76623B8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1918833" w14:textId="77777777" w:rsidR="0006278D" w:rsidRDefault="0006278D" w:rsidP="0006278D">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22D92E" w14:textId="77777777" w:rsidR="0006278D" w:rsidRDefault="0006278D" w:rsidP="0006278D">
            <w:pPr>
              <w:pStyle w:val="TAC"/>
              <w:rPr>
                <w:rFonts w:cs="Arial"/>
                <w:lang w:eastAsia="zh-CN"/>
              </w:rPr>
            </w:pPr>
            <w:r>
              <w:rPr>
                <w:rFonts w:cs="Arial"/>
                <w:lang w:eastAsia="zh-CN"/>
              </w:rPr>
              <w:t>0.5</w:t>
            </w:r>
          </w:p>
        </w:tc>
      </w:tr>
      <w:tr w:rsidR="0006278D" w14:paraId="356E427F"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A0805EC"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0D807C0" w14:textId="77777777" w:rsidR="0006278D" w:rsidRDefault="0006278D" w:rsidP="0006278D">
            <w:pPr>
              <w:pStyle w:val="TAC"/>
              <w:rPr>
                <w:lang w:val="sv-SE"/>
              </w:rPr>
            </w:pPr>
            <w:r>
              <w:rPr>
                <w:lang w:val="sv-SE"/>
              </w:rPr>
              <w:t>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AE227F" w14:textId="77777777" w:rsidR="0006278D" w:rsidRDefault="0006278D" w:rsidP="0006278D">
            <w:pPr>
              <w:pStyle w:val="TAC"/>
              <w:rPr>
                <w:rFonts w:cs="Arial"/>
                <w:lang w:eastAsia="zh-CN"/>
              </w:rPr>
            </w:pPr>
            <w:r>
              <w:rPr>
                <w:rFonts w:cs="Arial"/>
                <w:lang w:eastAsia="zh-CN"/>
              </w:rPr>
              <w:t>0.3</w:t>
            </w:r>
          </w:p>
        </w:tc>
      </w:tr>
      <w:tr w:rsidR="0006278D" w14:paraId="465E0CE7" w14:textId="77777777" w:rsidTr="00403B33">
        <w:trPr>
          <w:trHeight w:val="187"/>
          <w:jc w:val="center"/>
        </w:trPr>
        <w:tc>
          <w:tcPr>
            <w:tcW w:w="2221" w:type="dxa"/>
            <w:tcBorders>
              <w:top w:val="nil"/>
              <w:left w:val="single" w:sz="4" w:space="0" w:color="auto"/>
              <w:bottom w:val="nil"/>
              <w:right w:val="single" w:sz="4" w:space="0" w:color="auto"/>
            </w:tcBorders>
            <w:hideMark/>
          </w:tcPr>
          <w:p w14:paraId="61F9CC3D" w14:textId="77777777" w:rsidR="0006278D" w:rsidRDefault="0006278D" w:rsidP="0006278D">
            <w:pPr>
              <w:pStyle w:val="TAC"/>
            </w:pPr>
            <w:r>
              <w:t>DC_66_n2-n77</w:t>
            </w:r>
          </w:p>
        </w:tc>
        <w:tc>
          <w:tcPr>
            <w:tcW w:w="2952" w:type="dxa"/>
            <w:tcBorders>
              <w:top w:val="single" w:sz="4" w:space="0" w:color="auto"/>
              <w:left w:val="single" w:sz="4" w:space="0" w:color="auto"/>
              <w:bottom w:val="single" w:sz="4" w:space="0" w:color="auto"/>
              <w:right w:val="single" w:sz="4" w:space="0" w:color="auto"/>
            </w:tcBorders>
            <w:hideMark/>
          </w:tcPr>
          <w:p w14:paraId="471D32A7" w14:textId="77777777" w:rsidR="0006278D" w:rsidRDefault="0006278D" w:rsidP="0006278D">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462CF920" w14:textId="77777777" w:rsidR="0006278D" w:rsidRDefault="0006278D" w:rsidP="0006278D">
            <w:pPr>
              <w:pStyle w:val="TAC"/>
              <w:rPr>
                <w:lang w:eastAsia="ja-JP"/>
              </w:rPr>
            </w:pPr>
            <w:r>
              <w:rPr>
                <w:lang w:eastAsia="zh-CN"/>
              </w:rPr>
              <w:t>0.6</w:t>
            </w:r>
          </w:p>
        </w:tc>
      </w:tr>
      <w:tr w:rsidR="0006278D" w14:paraId="7275850F" w14:textId="77777777" w:rsidTr="00403B33">
        <w:trPr>
          <w:trHeight w:val="187"/>
          <w:jc w:val="center"/>
        </w:trPr>
        <w:tc>
          <w:tcPr>
            <w:tcW w:w="2221" w:type="dxa"/>
            <w:tcBorders>
              <w:top w:val="nil"/>
              <w:left w:val="single" w:sz="4" w:space="0" w:color="auto"/>
              <w:bottom w:val="nil"/>
              <w:right w:val="single" w:sz="4" w:space="0" w:color="auto"/>
            </w:tcBorders>
          </w:tcPr>
          <w:p w14:paraId="2121D05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9415119" w14:textId="77777777" w:rsidR="0006278D" w:rsidRDefault="0006278D" w:rsidP="0006278D">
            <w:pPr>
              <w:pStyle w:val="TAC"/>
              <w:rPr>
                <w:lang w:eastAsia="ja-JP"/>
              </w:rPr>
            </w:pPr>
            <w:r>
              <w:t>n2</w:t>
            </w:r>
          </w:p>
        </w:tc>
        <w:tc>
          <w:tcPr>
            <w:tcW w:w="2952" w:type="dxa"/>
            <w:tcBorders>
              <w:top w:val="single" w:sz="4" w:space="0" w:color="auto"/>
              <w:left w:val="single" w:sz="4" w:space="0" w:color="auto"/>
              <w:bottom w:val="single" w:sz="4" w:space="0" w:color="auto"/>
              <w:right w:val="single" w:sz="4" w:space="0" w:color="auto"/>
            </w:tcBorders>
            <w:hideMark/>
          </w:tcPr>
          <w:p w14:paraId="49D10339" w14:textId="77777777" w:rsidR="0006278D" w:rsidRDefault="0006278D" w:rsidP="0006278D">
            <w:pPr>
              <w:pStyle w:val="TAC"/>
              <w:rPr>
                <w:lang w:eastAsia="ja-JP"/>
              </w:rPr>
            </w:pPr>
            <w:r>
              <w:rPr>
                <w:lang w:eastAsia="zh-CN"/>
              </w:rPr>
              <w:t>0.6</w:t>
            </w:r>
          </w:p>
        </w:tc>
      </w:tr>
      <w:tr w:rsidR="0006278D" w14:paraId="6684C1BF"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17E8B1C"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EAB71FD" w14:textId="77777777" w:rsidR="0006278D" w:rsidRDefault="0006278D" w:rsidP="0006278D">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6240AEF4" w14:textId="77777777" w:rsidR="0006278D" w:rsidRDefault="0006278D" w:rsidP="0006278D">
            <w:pPr>
              <w:pStyle w:val="TAC"/>
              <w:rPr>
                <w:lang w:eastAsia="ja-JP"/>
              </w:rPr>
            </w:pPr>
            <w:r>
              <w:rPr>
                <w:lang w:eastAsia="zh-CN"/>
              </w:rPr>
              <w:t>0.8</w:t>
            </w:r>
          </w:p>
        </w:tc>
      </w:tr>
      <w:tr w:rsidR="0006278D" w14:paraId="030257F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E09A6F0" w14:textId="77777777" w:rsidR="0006278D" w:rsidRDefault="0006278D" w:rsidP="0006278D">
            <w:pPr>
              <w:pStyle w:val="TAC"/>
            </w:pPr>
            <w:r>
              <w:t>DC_66_(n)5</w:t>
            </w:r>
          </w:p>
        </w:tc>
        <w:tc>
          <w:tcPr>
            <w:tcW w:w="2952" w:type="dxa"/>
            <w:tcBorders>
              <w:top w:val="single" w:sz="4" w:space="0" w:color="auto"/>
              <w:left w:val="single" w:sz="4" w:space="0" w:color="auto"/>
              <w:bottom w:val="single" w:sz="4" w:space="0" w:color="auto"/>
              <w:right w:val="single" w:sz="4" w:space="0" w:color="auto"/>
            </w:tcBorders>
            <w:hideMark/>
          </w:tcPr>
          <w:p w14:paraId="235603E8" w14:textId="77777777" w:rsidR="0006278D" w:rsidRDefault="0006278D" w:rsidP="0006278D">
            <w:pPr>
              <w:pStyle w:val="TAC"/>
            </w:pPr>
            <w:r>
              <w:t>5</w:t>
            </w:r>
          </w:p>
        </w:tc>
        <w:tc>
          <w:tcPr>
            <w:tcW w:w="2952" w:type="dxa"/>
            <w:tcBorders>
              <w:top w:val="single" w:sz="4" w:space="0" w:color="auto"/>
              <w:left w:val="single" w:sz="4" w:space="0" w:color="auto"/>
              <w:bottom w:val="single" w:sz="4" w:space="0" w:color="auto"/>
              <w:right w:val="single" w:sz="4" w:space="0" w:color="auto"/>
            </w:tcBorders>
            <w:hideMark/>
          </w:tcPr>
          <w:p w14:paraId="35E09008" w14:textId="77777777" w:rsidR="0006278D" w:rsidRDefault="0006278D" w:rsidP="0006278D">
            <w:pPr>
              <w:pStyle w:val="TAC"/>
              <w:rPr>
                <w:lang w:eastAsia="zh-CN"/>
              </w:rPr>
            </w:pPr>
            <w:r>
              <w:t>0.3</w:t>
            </w:r>
          </w:p>
        </w:tc>
      </w:tr>
      <w:tr w:rsidR="0006278D" w14:paraId="432F244D" w14:textId="77777777" w:rsidTr="00403B33">
        <w:trPr>
          <w:trHeight w:val="187"/>
          <w:jc w:val="center"/>
        </w:trPr>
        <w:tc>
          <w:tcPr>
            <w:tcW w:w="2221" w:type="dxa"/>
            <w:tcBorders>
              <w:top w:val="nil"/>
              <w:left w:val="single" w:sz="4" w:space="0" w:color="auto"/>
              <w:bottom w:val="nil"/>
              <w:right w:val="single" w:sz="4" w:space="0" w:color="auto"/>
            </w:tcBorders>
          </w:tcPr>
          <w:p w14:paraId="0BF4E55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D0EE8D7" w14:textId="77777777" w:rsidR="0006278D" w:rsidRDefault="0006278D" w:rsidP="0006278D">
            <w:pPr>
              <w:pStyle w:val="TAC"/>
            </w:pPr>
            <w:r>
              <w:t>n5</w:t>
            </w:r>
          </w:p>
        </w:tc>
        <w:tc>
          <w:tcPr>
            <w:tcW w:w="2952" w:type="dxa"/>
            <w:tcBorders>
              <w:top w:val="single" w:sz="4" w:space="0" w:color="auto"/>
              <w:left w:val="single" w:sz="4" w:space="0" w:color="auto"/>
              <w:bottom w:val="single" w:sz="4" w:space="0" w:color="auto"/>
              <w:right w:val="single" w:sz="4" w:space="0" w:color="auto"/>
            </w:tcBorders>
            <w:hideMark/>
          </w:tcPr>
          <w:p w14:paraId="50074D59" w14:textId="77777777" w:rsidR="0006278D" w:rsidRDefault="0006278D" w:rsidP="0006278D">
            <w:pPr>
              <w:pStyle w:val="TAC"/>
              <w:rPr>
                <w:lang w:eastAsia="zh-CN"/>
              </w:rPr>
            </w:pPr>
            <w:r>
              <w:t>0.3</w:t>
            </w:r>
          </w:p>
        </w:tc>
      </w:tr>
      <w:tr w:rsidR="0006278D" w14:paraId="200F07A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2907711"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B347986" w14:textId="77777777" w:rsidR="0006278D" w:rsidRDefault="0006278D" w:rsidP="0006278D">
            <w:pPr>
              <w:pStyle w:val="TAC"/>
            </w:pPr>
            <w:r>
              <w:t>66</w:t>
            </w:r>
          </w:p>
        </w:tc>
        <w:tc>
          <w:tcPr>
            <w:tcW w:w="2952" w:type="dxa"/>
            <w:tcBorders>
              <w:top w:val="single" w:sz="4" w:space="0" w:color="auto"/>
              <w:left w:val="single" w:sz="4" w:space="0" w:color="auto"/>
              <w:bottom w:val="single" w:sz="4" w:space="0" w:color="auto"/>
              <w:right w:val="single" w:sz="4" w:space="0" w:color="auto"/>
            </w:tcBorders>
            <w:hideMark/>
          </w:tcPr>
          <w:p w14:paraId="27270C49" w14:textId="77777777" w:rsidR="0006278D" w:rsidRDefault="0006278D" w:rsidP="0006278D">
            <w:pPr>
              <w:pStyle w:val="TAC"/>
              <w:rPr>
                <w:lang w:eastAsia="zh-CN"/>
              </w:rPr>
            </w:pPr>
            <w:r>
              <w:t>0.3</w:t>
            </w:r>
          </w:p>
        </w:tc>
      </w:tr>
      <w:tr w:rsidR="0006278D" w14:paraId="610B9676" w14:textId="77777777" w:rsidTr="00403B33">
        <w:trPr>
          <w:trHeight w:val="187"/>
          <w:jc w:val="center"/>
        </w:trPr>
        <w:tc>
          <w:tcPr>
            <w:tcW w:w="2221" w:type="dxa"/>
            <w:tcBorders>
              <w:top w:val="nil"/>
              <w:left w:val="single" w:sz="4" w:space="0" w:color="auto"/>
              <w:bottom w:val="nil"/>
              <w:right w:val="single" w:sz="4" w:space="0" w:color="auto"/>
            </w:tcBorders>
            <w:hideMark/>
          </w:tcPr>
          <w:p w14:paraId="7BA4DE1D" w14:textId="77777777" w:rsidR="0006278D" w:rsidRDefault="0006278D" w:rsidP="0006278D">
            <w:pPr>
              <w:pStyle w:val="TAC"/>
            </w:pPr>
            <w:r>
              <w:t>DC_66_n5-n48</w:t>
            </w:r>
          </w:p>
        </w:tc>
        <w:tc>
          <w:tcPr>
            <w:tcW w:w="2952" w:type="dxa"/>
            <w:tcBorders>
              <w:top w:val="single" w:sz="4" w:space="0" w:color="auto"/>
              <w:left w:val="single" w:sz="4" w:space="0" w:color="auto"/>
              <w:bottom w:val="single" w:sz="4" w:space="0" w:color="auto"/>
              <w:right w:val="single" w:sz="4" w:space="0" w:color="auto"/>
            </w:tcBorders>
            <w:hideMark/>
          </w:tcPr>
          <w:p w14:paraId="7EE9FFEF" w14:textId="77777777" w:rsidR="0006278D" w:rsidRDefault="0006278D" w:rsidP="0006278D">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720C6856" w14:textId="77777777" w:rsidR="0006278D" w:rsidRDefault="0006278D" w:rsidP="0006278D">
            <w:pPr>
              <w:pStyle w:val="TAC"/>
              <w:rPr>
                <w:lang w:eastAsia="ja-JP"/>
              </w:rPr>
            </w:pPr>
            <w:r>
              <w:rPr>
                <w:lang w:eastAsia="zh-CN"/>
              </w:rPr>
              <w:t>0.6</w:t>
            </w:r>
          </w:p>
        </w:tc>
      </w:tr>
      <w:tr w:rsidR="0006278D" w14:paraId="2776E5A7" w14:textId="77777777" w:rsidTr="00403B33">
        <w:trPr>
          <w:trHeight w:val="187"/>
          <w:jc w:val="center"/>
        </w:trPr>
        <w:tc>
          <w:tcPr>
            <w:tcW w:w="2221" w:type="dxa"/>
            <w:tcBorders>
              <w:top w:val="nil"/>
              <w:left w:val="single" w:sz="4" w:space="0" w:color="auto"/>
              <w:bottom w:val="nil"/>
              <w:right w:val="single" w:sz="4" w:space="0" w:color="auto"/>
            </w:tcBorders>
          </w:tcPr>
          <w:p w14:paraId="14982A60"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C9E61DE" w14:textId="77777777" w:rsidR="0006278D" w:rsidRDefault="0006278D" w:rsidP="0006278D">
            <w:pPr>
              <w:pStyle w:val="TAC"/>
              <w:rPr>
                <w:lang w:eastAsia="ja-JP"/>
              </w:rPr>
            </w:pPr>
            <w:r>
              <w:t>n5</w:t>
            </w:r>
          </w:p>
        </w:tc>
        <w:tc>
          <w:tcPr>
            <w:tcW w:w="2952" w:type="dxa"/>
            <w:tcBorders>
              <w:top w:val="single" w:sz="4" w:space="0" w:color="auto"/>
              <w:left w:val="single" w:sz="4" w:space="0" w:color="auto"/>
              <w:bottom w:val="single" w:sz="4" w:space="0" w:color="auto"/>
              <w:right w:val="single" w:sz="4" w:space="0" w:color="auto"/>
            </w:tcBorders>
            <w:hideMark/>
          </w:tcPr>
          <w:p w14:paraId="531D55F1" w14:textId="77777777" w:rsidR="0006278D" w:rsidRDefault="0006278D" w:rsidP="0006278D">
            <w:pPr>
              <w:pStyle w:val="TAC"/>
              <w:rPr>
                <w:lang w:eastAsia="ja-JP"/>
              </w:rPr>
            </w:pPr>
            <w:r>
              <w:rPr>
                <w:lang w:eastAsia="zh-CN"/>
              </w:rPr>
              <w:t>0.3</w:t>
            </w:r>
          </w:p>
        </w:tc>
      </w:tr>
      <w:tr w:rsidR="0006278D" w14:paraId="5D201CA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7550F1D"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5317E0A" w14:textId="77777777" w:rsidR="0006278D" w:rsidRDefault="0006278D" w:rsidP="0006278D">
            <w:pPr>
              <w:pStyle w:val="TAC"/>
              <w:rPr>
                <w:lang w:eastAsia="ja-JP"/>
              </w:rPr>
            </w:pPr>
            <w:r>
              <w:t>n48</w:t>
            </w:r>
          </w:p>
        </w:tc>
        <w:tc>
          <w:tcPr>
            <w:tcW w:w="2952" w:type="dxa"/>
            <w:tcBorders>
              <w:top w:val="single" w:sz="4" w:space="0" w:color="auto"/>
              <w:left w:val="single" w:sz="4" w:space="0" w:color="auto"/>
              <w:bottom w:val="single" w:sz="4" w:space="0" w:color="auto"/>
              <w:right w:val="single" w:sz="4" w:space="0" w:color="auto"/>
            </w:tcBorders>
            <w:hideMark/>
          </w:tcPr>
          <w:p w14:paraId="46BD0971" w14:textId="77777777" w:rsidR="0006278D" w:rsidRDefault="0006278D" w:rsidP="0006278D">
            <w:pPr>
              <w:pStyle w:val="TAC"/>
              <w:rPr>
                <w:lang w:eastAsia="ja-JP"/>
              </w:rPr>
            </w:pPr>
            <w:r>
              <w:rPr>
                <w:lang w:eastAsia="zh-CN"/>
              </w:rPr>
              <w:t>0.8</w:t>
            </w:r>
          </w:p>
        </w:tc>
      </w:tr>
      <w:tr w:rsidR="0006278D" w14:paraId="355C1D88" w14:textId="77777777" w:rsidTr="00403B33">
        <w:trPr>
          <w:trHeight w:val="187"/>
          <w:jc w:val="center"/>
        </w:trPr>
        <w:tc>
          <w:tcPr>
            <w:tcW w:w="2221" w:type="dxa"/>
            <w:tcBorders>
              <w:top w:val="nil"/>
              <w:left w:val="single" w:sz="4" w:space="0" w:color="auto"/>
              <w:bottom w:val="nil"/>
              <w:right w:val="single" w:sz="4" w:space="0" w:color="auto"/>
            </w:tcBorders>
            <w:hideMark/>
          </w:tcPr>
          <w:p w14:paraId="33F7FC06" w14:textId="77777777" w:rsidR="0006278D" w:rsidRDefault="0006278D" w:rsidP="0006278D">
            <w:pPr>
              <w:pStyle w:val="TAC"/>
            </w:pPr>
            <w:r>
              <w:t>DC_66_n5-n77</w:t>
            </w:r>
          </w:p>
        </w:tc>
        <w:tc>
          <w:tcPr>
            <w:tcW w:w="2952" w:type="dxa"/>
            <w:tcBorders>
              <w:top w:val="single" w:sz="4" w:space="0" w:color="auto"/>
              <w:left w:val="single" w:sz="4" w:space="0" w:color="auto"/>
              <w:bottom w:val="single" w:sz="4" w:space="0" w:color="auto"/>
              <w:right w:val="single" w:sz="4" w:space="0" w:color="auto"/>
            </w:tcBorders>
            <w:hideMark/>
          </w:tcPr>
          <w:p w14:paraId="4B8C455A" w14:textId="77777777" w:rsidR="0006278D" w:rsidRDefault="0006278D" w:rsidP="0006278D">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5F4D58FF" w14:textId="77777777" w:rsidR="0006278D" w:rsidRDefault="0006278D" w:rsidP="0006278D">
            <w:pPr>
              <w:pStyle w:val="TAC"/>
              <w:rPr>
                <w:lang w:eastAsia="ja-JP"/>
              </w:rPr>
            </w:pPr>
            <w:r>
              <w:rPr>
                <w:lang w:eastAsia="zh-CN"/>
              </w:rPr>
              <w:t>0.6</w:t>
            </w:r>
          </w:p>
        </w:tc>
      </w:tr>
      <w:tr w:rsidR="0006278D" w14:paraId="3AACB710" w14:textId="77777777" w:rsidTr="00403B33">
        <w:trPr>
          <w:trHeight w:val="187"/>
          <w:jc w:val="center"/>
        </w:trPr>
        <w:tc>
          <w:tcPr>
            <w:tcW w:w="2221" w:type="dxa"/>
            <w:tcBorders>
              <w:top w:val="nil"/>
              <w:left w:val="single" w:sz="4" w:space="0" w:color="auto"/>
              <w:bottom w:val="nil"/>
              <w:right w:val="single" w:sz="4" w:space="0" w:color="auto"/>
            </w:tcBorders>
          </w:tcPr>
          <w:p w14:paraId="29E5BDA7"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DA981F0" w14:textId="77777777" w:rsidR="0006278D" w:rsidRDefault="0006278D" w:rsidP="0006278D">
            <w:pPr>
              <w:pStyle w:val="TAC"/>
              <w:rPr>
                <w:lang w:eastAsia="ja-JP"/>
              </w:rPr>
            </w:pPr>
            <w:r>
              <w:t>n5</w:t>
            </w:r>
          </w:p>
        </w:tc>
        <w:tc>
          <w:tcPr>
            <w:tcW w:w="2952" w:type="dxa"/>
            <w:tcBorders>
              <w:top w:val="single" w:sz="4" w:space="0" w:color="auto"/>
              <w:left w:val="single" w:sz="4" w:space="0" w:color="auto"/>
              <w:bottom w:val="single" w:sz="4" w:space="0" w:color="auto"/>
              <w:right w:val="single" w:sz="4" w:space="0" w:color="auto"/>
            </w:tcBorders>
            <w:hideMark/>
          </w:tcPr>
          <w:p w14:paraId="1AEABEF7" w14:textId="77777777" w:rsidR="0006278D" w:rsidRDefault="0006278D" w:rsidP="0006278D">
            <w:pPr>
              <w:pStyle w:val="TAC"/>
              <w:rPr>
                <w:lang w:eastAsia="ja-JP"/>
              </w:rPr>
            </w:pPr>
            <w:r>
              <w:rPr>
                <w:lang w:eastAsia="zh-CN"/>
              </w:rPr>
              <w:t>0.3</w:t>
            </w:r>
          </w:p>
        </w:tc>
      </w:tr>
      <w:tr w:rsidR="0006278D" w14:paraId="21161DB6"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EF7B689"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0225174" w14:textId="77777777" w:rsidR="0006278D" w:rsidRDefault="0006278D" w:rsidP="0006278D">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4F9BA502" w14:textId="77777777" w:rsidR="0006278D" w:rsidRDefault="0006278D" w:rsidP="0006278D">
            <w:pPr>
              <w:pStyle w:val="TAC"/>
              <w:rPr>
                <w:lang w:eastAsia="ja-JP"/>
              </w:rPr>
            </w:pPr>
            <w:r>
              <w:rPr>
                <w:lang w:eastAsia="zh-CN"/>
              </w:rPr>
              <w:t>0.8</w:t>
            </w:r>
          </w:p>
        </w:tc>
      </w:tr>
      <w:tr w:rsidR="0006278D" w14:paraId="78FDDF5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687E9CBE" w14:textId="77777777" w:rsidR="0006278D" w:rsidRDefault="0006278D" w:rsidP="0006278D">
            <w:pPr>
              <w:pStyle w:val="TAC"/>
              <w:rPr>
                <w:rFonts w:cs="Arial"/>
              </w:rPr>
            </w:pPr>
            <w:r>
              <w:rPr>
                <w:rFonts w:cs="Arial"/>
                <w:bCs/>
                <w:szCs w:val="18"/>
              </w:rPr>
              <w:t>DC_66_n7-n78</w:t>
            </w:r>
          </w:p>
        </w:tc>
        <w:tc>
          <w:tcPr>
            <w:tcW w:w="2952" w:type="dxa"/>
            <w:tcBorders>
              <w:top w:val="single" w:sz="4" w:space="0" w:color="auto"/>
              <w:left w:val="single" w:sz="4" w:space="0" w:color="auto"/>
              <w:bottom w:val="single" w:sz="4" w:space="0" w:color="auto"/>
              <w:right w:val="single" w:sz="4" w:space="0" w:color="auto"/>
            </w:tcBorders>
            <w:hideMark/>
          </w:tcPr>
          <w:p w14:paraId="5C5005C1" w14:textId="77777777" w:rsidR="0006278D" w:rsidRDefault="0006278D" w:rsidP="0006278D">
            <w:pPr>
              <w:pStyle w:val="TAC"/>
              <w:rPr>
                <w:rFonts w:cs="Arial"/>
                <w:lang w:eastAsia="ja-JP"/>
              </w:rPr>
            </w:pPr>
            <w:r>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hideMark/>
          </w:tcPr>
          <w:p w14:paraId="04F9AA10" w14:textId="77777777" w:rsidR="0006278D" w:rsidRDefault="0006278D" w:rsidP="0006278D">
            <w:pPr>
              <w:pStyle w:val="TAC"/>
              <w:rPr>
                <w:rFonts w:cs="Arial"/>
                <w:szCs w:val="18"/>
                <w:lang w:eastAsia="ja-JP"/>
              </w:rPr>
            </w:pPr>
            <w:r>
              <w:rPr>
                <w:rFonts w:cs="Arial"/>
                <w:bCs/>
                <w:szCs w:val="18"/>
              </w:rPr>
              <w:t>0.6</w:t>
            </w:r>
          </w:p>
        </w:tc>
      </w:tr>
      <w:tr w:rsidR="0006278D" w14:paraId="6EFC8A09" w14:textId="77777777" w:rsidTr="00403B33">
        <w:trPr>
          <w:trHeight w:val="187"/>
          <w:jc w:val="center"/>
        </w:trPr>
        <w:tc>
          <w:tcPr>
            <w:tcW w:w="2221" w:type="dxa"/>
            <w:tcBorders>
              <w:top w:val="nil"/>
              <w:left w:val="single" w:sz="4" w:space="0" w:color="auto"/>
              <w:bottom w:val="nil"/>
              <w:right w:val="single" w:sz="4" w:space="0" w:color="auto"/>
            </w:tcBorders>
            <w:hideMark/>
          </w:tcPr>
          <w:p w14:paraId="3E6DB092"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11BB213" w14:textId="77777777" w:rsidR="0006278D" w:rsidRDefault="0006278D" w:rsidP="0006278D">
            <w:pPr>
              <w:pStyle w:val="TAC"/>
              <w:rPr>
                <w:rFonts w:cs="Arial"/>
                <w:lang w:eastAsia="ja-JP"/>
              </w:rPr>
            </w:pPr>
            <w:r>
              <w:rPr>
                <w:rFonts w:cs="Arial"/>
                <w:bCs/>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6E8B3EFE" w14:textId="77777777" w:rsidR="0006278D" w:rsidRDefault="0006278D" w:rsidP="0006278D">
            <w:pPr>
              <w:pStyle w:val="TAC"/>
              <w:rPr>
                <w:rFonts w:cs="Arial"/>
                <w:szCs w:val="18"/>
                <w:lang w:eastAsia="ja-JP"/>
              </w:rPr>
            </w:pPr>
            <w:r>
              <w:rPr>
                <w:rFonts w:cs="Arial"/>
                <w:bCs/>
                <w:szCs w:val="18"/>
              </w:rPr>
              <w:t>0.5</w:t>
            </w:r>
          </w:p>
        </w:tc>
      </w:tr>
      <w:tr w:rsidR="0006278D" w14:paraId="7E9D5123"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9486D88"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A9EFAC3" w14:textId="77777777" w:rsidR="0006278D" w:rsidRDefault="0006278D" w:rsidP="0006278D">
            <w:pPr>
              <w:pStyle w:val="TAC"/>
              <w:rPr>
                <w:rFonts w:cs="Arial"/>
                <w:lang w:eastAsia="ja-JP"/>
              </w:rPr>
            </w:pPr>
            <w:r>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006C415" w14:textId="77777777" w:rsidR="0006278D" w:rsidRDefault="0006278D" w:rsidP="0006278D">
            <w:pPr>
              <w:pStyle w:val="TAC"/>
              <w:rPr>
                <w:rFonts w:cs="Arial"/>
                <w:szCs w:val="18"/>
                <w:lang w:eastAsia="ja-JP"/>
              </w:rPr>
            </w:pPr>
            <w:r>
              <w:rPr>
                <w:rFonts w:cs="Arial"/>
                <w:bCs/>
                <w:szCs w:val="18"/>
              </w:rPr>
              <w:t>0.8</w:t>
            </w:r>
          </w:p>
        </w:tc>
      </w:tr>
      <w:tr w:rsidR="0006278D" w14:paraId="46BD7571"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43EA10D" w14:textId="77777777" w:rsidR="0006278D" w:rsidRDefault="0006278D" w:rsidP="0006278D">
            <w:pPr>
              <w:pStyle w:val="TAC"/>
              <w:rPr>
                <w:rFonts w:cs="Arial"/>
              </w:rPr>
            </w:pPr>
            <w:r>
              <w:rPr>
                <w:rFonts w:cs="Arial"/>
                <w:szCs w:val="18"/>
              </w:rPr>
              <w:t>DC_66_(n)12</w:t>
            </w:r>
          </w:p>
        </w:tc>
        <w:tc>
          <w:tcPr>
            <w:tcW w:w="2952" w:type="dxa"/>
            <w:tcBorders>
              <w:top w:val="single" w:sz="4" w:space="0" w:color="auto"/>
              <w:left w:val="single" w:sz="4" w:space="0" w:color="auto"/>
              <w:bottom w:val="single" w:sz="4" w:space="0" w:color="auto"/>
              <w:right w:val="single" w:sz="4" w:space="0" w:color="auto"/>
            </w:tcBorders>
            <w:hideMark/>
          </w:tcPr>
          <w:p w14:paraId="21B55AF2" w14:textId="77777777" w:rsidR="0006278D" w:rsidRDefault="0006278D" w:rsidP="0006278D">
            <w:pPr>
              <w:pStyle w:val="TAC"/>
              <w:rPr>
                <w:rFonts w:cs="Arial"/>
                <w:bCs/>
                <w:szCs w:val="18"/>
                <w:lang w:eastAsia="fr-FR"/>
              </w:rPr>
            </w:pPr>
            <w:r>
              <w:rPr>
                <w:rFonts w:cs="Arial"/>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456ECD0E" w14:textId="77777777" w:rsidR="0006278D" w:rsidRDefault="0006278D" w:rsidP="0006278D">
            <w:pPr>
              <w:pStyle w:val="TAC"/>
              <w:rPr>
                <w:rFonts w:cs="Arial"/>
                <w:bCs/>
                <w:szCs w:val="18"/>
              </w:rPr>
            </w:pPr>
            <w:r>
              <w:rPr>
                <w:rFonts w:cs="Arial"/>
                <w:lang w:eastAsia="zh-CN"/>
              </w:rPr>
              <w:t>0.8</w:t>
            </w:r>
          </w:p>
        </w:tc>
      </w:tr>
      <w:tr w:rsidR="0006278D" w14:paraId="0D509E0D" w14:textId="77777777" w:rsidTr="00403B33">
        <w:trPr>
          <w:trHeight w:val="187"/>
          <w:jc w:val="center"/>
        </w:trPr>
        <w:tc>
          <w:tcPr>
            <w:tcW w:w="2221" w:type="dxa"/>
            <w:tcBorders>
              <w:top w:val="nil"/>
              <w:left w:val="single" w:sz="4" w:space="0" w:color="auto"/>
              <w:bottom w:val="nil"/>
              <w:right w:val="single" w:sz="4" w:space="0" w:color="auto"/>
            </w:tcBorders>
            <w:hideMark/>
          </w:tcPr>
          <w:p w14:paraId="6D4F4458" w14:textId="77777777" w:rsidR="0006278D" w:rsidRDefault="0006278D" w:rsidP="0006278D">
            <w:pPr>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14FDCB13" w14:textId="77777777" w:rsidR="0006278D" w:rsidRDefault="0006278D" w:rsidP="0006278D">
            <w:pPr>
              <w:pStyle w:val="TAC"/>
              <w:rPr>
                <w:rFonts w:cs="Arial"/>
                <w:bCs/>
                <w:szCs w:val="18"/>
              </w:rPr>
            </w:pPr>
            <w:r>
              <w:rPr>
                <w:rFonts w:cs="Arial"/>
                <w:lang w:eastAsia="zh-CN"/>
              </w:rPr>
              <w:t>n12</w:t>
            </w:r>
          </w:p>
        </w:tc>
        <w:tc>
          <w:tcPr>
            <w:tcW w:w="2952" w:type="dxa"/>
            <w:tcBorders>
              <w:top w:val="single" w:sz="4" w:space="0" w:color="auto"/>
              <w:left w:val="single" w:sz="4" w:space="0" w:color="auto"/>
              <w:bottom w:val="single" w:sz="4" w:space="0" w:color="auto"/>
              <w:right w:val="single" w:sz="4" w:space="0" w:color="auto"/>
            </w:tcBorders>
            <w:hideMark/>
          </w:tcPr>
          <w:p w14:paraId="676448FA" w14:textId="77777777" w:rsidR="0006278D" w:rsidRDefault="0006278D" w:rsidP="0006278D">
            <w:pPr>
              <w:pStyle w:val="TAC"/>
              <w:rPr>
                <w:rFonts w:cs="Arial"/>
                <w:bCs/>
                <w:szCs w:val="18"/>
              </w:rPr>
            </w:pPr>
            <w:r>
              <w:rPr>
                <w:rFonts w:cs="Arial"/>
                <w:lang w:eastAsia="zh-CN"/>
              </w:rPr>
              <w:t>0.8</w:t>
            </w:r>
          </w:p>
        </w:tc>
      </w:tr>
      <w:tr w:rsidR="0006278D" w14:paraId="0CB69CE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68CC1C88" w14:textId="77777777" w:rsidR="0006278D" w:rsidRDefault="0006278D" w:rsidP="0006278D">
            <w:pPr>
              <w:rPr>
                <w:rFonts w:cs="Arial"/>
                <w:bCs/>
                <w:szCs w:val="18"/>
              </w:rPr>
            </w:pPr>
          </w:p>
        </w:tc>
        <w:tc>
          <w:tcPr>
            <w:tcW w:w="2952" w:type="dxa"/>
            <w:tcBorders>
              <w:top w:val="single" w:sz="4" w:space="0" w:color="auto"/>
              <w:left w:val="single" w:sz="4" w:space="0" w:color="auto"/>
              <w:bottom w:val="single" w:sz="4" w:space="0" w:color="auto"/>
              <w:right w:val="single" w:sz="4" w:space="0" w:color="auto"/>
            </w:tcBorders>
            <w:hideMark/>
          </w:tcPr>
          <w:p w14:paraId="796F7601" w14:textId="77777777" w:rsidR="0006278D" w:rsidRDefault="0006278D" w:rsidP="0006278D">
            <w:pPr>
              <w:pStyle w:val="TAC"/>
              <w:rPr>
                <w:rFonts w:cs="Arial"/>
                <w:bCs/>
                <w:szCs w:val="18"/>
              </w:rPr>
            </w:pPr>
            <w:r>
              <w:rPr>
                <w:rFonts w:cs="Arial"/>
              </w:rPr>
              <w:t>66</w:t>
            </w:r>
          </w:p>
        </w:tc>
        <w:tc>
          <w:tcPr>
            <w:tcW w:w="2952" w:type="dxa"/>
            <w:tcBorders>
              <w:top w:val="single" w:sz="4" w:space="0" w:color="auto"/>
              <w:left w:val="single" w:sz="4" w:space="0" w:color="auto"/>
              <w:bottom w:val="single" w:sz="4" w:space="0" w:color="auto"/>
              <w:right w:val="single" w:sz="4" w:space="0" w:color="auto"/>
            </w:tcBorders>
            <w:hideMark/>
          </w:tcPr>
          <w:p w14:paraId="440EF415" w14:textId="77777777" w:rsidR="0006278D" w:rsidRDefault="0006278D" w:rsidP="0006278D">
            <w:pPr>
              <w:pStyle w:val="TAC"/>
              <w:rPr>
                <w:rFonts w:cs="Arial"/>
                <w:bCs/>
                <w:szCs w:val="18"/>
              </w:rPr>
            </w:pPr>
            <w:r>
              <w:rPr>
                <w:rFonts w:cs="Arial"/>
                <w:lang w:eastAsia="zh-CN"/>
              </w:rPr>
              <w:t>0.5</w:t>
            </w:r>
          </w:p>
        </w:tc>
      </w:tr>
      <w:tr w:rsidR="0006278D" w14:paraId="20EB033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4AD0FA5" w14:textId="77777777" w:rsidR="0006278D" w:rsidRDefault="0006278D" w:rsidP="0006278D">
            <w:pPr>
              <w:pStyle w:val="TAC"/>
              <w:rPr>
                <w:rFonts w:cs="Arial"/>
              </w:rPr>
            </w:pPr>
            <w:r>
              <w:rPr>
                <w:rFonts w:cs="Arial"/>
              </w:rPr>
              <w:t>DC_66_n25-n41</w:t>
            </w:r>
          </w:p>
        </w:tc>
        <w:tc>
          <w:tcPr>
            <w:tcW w:w="2952" w:type="dxa"/>
            <w:tcBorders>
              <w:top w:val="single" w:sz="4" w:space="0" w:color="auto"/>
              <w:left w:val="single" w:sz="4" w:space="0" w:color="auto"/>
              <w:bottom w:val="single" w:sz="4" w:space="0" w:color="auto"/>
              <w:right w:val="single" w:sz="4" w:space="0" w:color="auto"/>
            </w:tcBorders>
            <w:hideMark/>
          </w:tcPr>
          <w:p w14:paraId="0E3E17B8" w14:textId="77777777" w:rsidR="0006278D" w:rsidRDefault="0006278D" w:rsidP="0006278D">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F209B19" w14:textId="77777777" w:rsidR="0006278D" w:rsidRDefault="0006278D" w:rsidP="0006278D">
            <w:pPr>
              <w:pStyle w:val="TAC"/>
              <w:rPr>
                <w:rFonts w:cs="Arial"/>
                <w:lang w:eastAsia="ja-JP"/>
              </w:rPr>
            </w:pPr>
            <w:r>
              <w:rPr>
                <w:rFonts w:cs="Arial"/>
                <w:szCs w:val="18"/>
                <w:lang w:eastAsia="ja-JP"/>
              </w:rPr>
              <w:t>0.5</w:t>
            </w:r>
          </w:p>
        </w:tc>
      </w:tr>
      <w:tr w:rsidR="0006278D" w14:paraId="06EFE4A2" w14:textId="77777777" w:rsidTr="00403B33">
        <w:trPr>
          <w:trHeight w:val="187"/>
          <w:jc w:val="center"/>
        </w:trPr>
        <w:tc>
          <w:tcPr>
            <w:tcW w:w="2221" w:type="dxa"/>
            <w:tcBorders>
              <w:top w:val="nil"/>
              <w:left w:val="single" w:sz="4" w:space="0" w:color="auto"/>
              <w:bottom w:val="nil"/>
              <w:right w:val="single" w:sz="4" w:space="0" w:color="auto"/>
            </w:tcBorders>
            <w:hideMark/>
          </w:tcPr>
          <w:p w14:paraId="72E66B67"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CB3513F" w14:textId="77777777" w:rsidR="0006278D" w:rsidRDefault="0006278D" w:rsidP="0006278D">
            <w:pPr>
              <w:pStyle w:val="TAC"/>
              <w:rPr>
                <w:rFonts w:cs="Arial"/>
                <w:lang w:eastAsia="ja-JP"/>
              </w:rPr>
            </w:pPr>
            <w:r>
              <w:rPr>
                <w:rFonts w:cs="Arial"/>
                <w:lang w:eastAsia="ja-JP"/>
              </w:rPr>
              <w:t>n25</w:t>
            </w:r>
          </w:p>
        </w:tc>
        <w:tc>
          <w:tcPr>
            <w:tcW w:w="2952" w:type="dxa"/>
            <w:tcBorders>
              <w:top w:val="single" w:sz="4" w:space="0" w:color="auto"/>
              <w:left w:val="single" w:sz="4" w:space="0" w:color="auto"/>
              <w:bottom w:val="single" w:sz="4" w:space="0" w:color="auto"/>
              <w:right w:val="single" w:sz="4" w:space="0" w:color="auto"/>
            </w:tcBorders>
            <w:hideMark/>
          </w:tcPr>
          <w:p w14:paraId="5640970E" w14:textId="77777777" w:rsidR="0006278D" w:rsidRDefault="0006278D" w:rsidP="0006278D">
            <w:pPr>
              <w:pStyle w:val="TAC"/>
              <w:rPr>
                <w:rFonts w:cs="Arial"/>
                <w:lang w:eastAsia="ja-JP"/>
              </w:rPr>
            </w:pPr>
            <w:r>
              <w:rPr>
                <w:rFonts w:cs="Arial"/>
                <w:szCs w:val="18"/>
                <w:lang w:eastAsia="ja-JP"/>
              </w:rPr>
              <w:t>0.5</w:t>
            </w:r>
          </w:p>
        </w:tc>
      </w:tr>
      <w:tr w:rsidR="0006278D" w14:paraId="0A74B0FF" w14:textId="77777777" w:rsidTr="00403B33">
        <w:trPr>
          <w:trHeight w:val="187"/>
          <w:jc w:val="center"/>
        </w:trPr>
        <w:tc>
          <w:tcPr>
            <w:tcW w:w="2221" w:type="dxa"/>
            <w:tcBorders>
              <w:top w:val="nil"/>
              <w:left w:val="single" w:sz="4" w:space="0" w:color="auto"/>
              <w:bottom w:val="nil"/>
              <w:right w:val="single" w:sz="4" w:space="0" w:color="auto"/>
            </w:tcBorders>
            <w:hideMark/>
          </w:tcPr>
          <w:p w14:paraId="3C22C796" w14:textId="77777777" w:rsidR="0006278D" w:rsidRDefault="0006278D" w:rsidP="0006278D">
            <w:pPr>
              <w:rPr>
                <w:rFonts w:cs="Arial"/>
                <w:lang w:eastAsia="ja-JP"/>
              </w:rPr>
            </w:pPr>
          </w:p>
        </w:tc>
        <w:tc>
          <w:tcPr>
            <w:tcW w:w="2952" w:type="dxa"/>
            <w:tcBorders>
              <w:top w:val="single" w:sz="4" w:space="0" w:color="auto"/>
              <w:left w:val="single" w:sz="4" w:space="0" w:color="auto"/>
              <w:bottom w:val="nil"/>
              <w:right w:val="single" w:sz="4" w:space="0" w:color="auto"/>
            </w:tcBorders>
            <w:hideMark/>
          </w:tcPr>
          <w:p w14:paraId="1D4F89D4" w14:textId="77777777" w:rsidR="0006278D" w:rsidRDefault="0006278D" w:rsidP="0006278D">
            <w:pPr>
              <w:pStyle w:val="TAC"/>
              <w:rPr>
                <w:rFonts w:cs="Arial"/>
                <w:lang w:eastAsia="ja-JP"/>
              </w:rPr>
            </w:pPr>
            <w:r>
              <w:rPr>
                <w:rFonts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0F6756AC" w14:textId="77777777" w:rsidR="0006278D" w:rsidRDefault="0006278D" w:rsidP="0006278D">
            <w:pPr>
              <w:pStyle w:val="TAC"/>
              <w:rPr>
                <w:rFonts w:cs="Arial"/>
                <w:lang w:eastAsia="ja-JP"/>
              </w:rPr>
            </w:pPr>
            <w:r>
              <w:rPr>
                <w:rFonts w:cs="Arial"/>
                <w:szCs w:val="18"/>
                <w:lang w:eastAsia="ja-JP"/>
              </w:rPr>
              <w:t>0.8</w:t>
            </w:r>
            <w:r>
              <w:rPr>
                <w:rFonts w:cs="Arial"/>
                <w:szCs w:val="18"/>
                <w:vertAlign w:val="superscript"/>
                <w:lang w:eastAsia="ja-JP"/>
              </w:rPr>
              <w:t>1</w:t>
            </w:r>
          </w:p>
        </w:tc>
      </w:tr>
      <w:tr w:rsidR="0006278D" w14:paraId="40F43B38"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39B6D611" w14:textId="77777777" w:rsidR="0006278D" w:rsidRDefault="0006278D" w:rsidP="0006278D">
            <w:pPr>
              <w:rPr>
                <w:rFonts w:cs="Arial"/>
                <w:lang w:eastAsia="ja-JP"/>
              </w:rPr>
            </w:pPr>
          </w:p>
        </w:tc>
        <w:tc>
          <w:tcPr>
            <w:tcW w:w="2952" w:type="dxa"/>
            <w:tcBorders>
              <w:top w:val="nil"/>
              <w:left w:val="single" w:sz="4" w:space="0" w:color="auto"/>
              <w:bottom w:val="single" w:sz="4" w:space="0" w:color="auto"/>
              <w:right w:val="single" w:sz="4" w:space="0" w:color="auto"/>
            </w:tcBorders>
            <w:hideMark/>
          </w:tcPr>
          <w:p w14:paraId="363F2331"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F35E08D" w14:textId="77777777" w:rsidR="0006278D" w:rsidRDefault="0006278D" w:rsidP="0006278D">
            <w:pPr>
              <w:pStyle w:val="TAC"/>
              <w:rPr>
                <w:rFonts w:cs="Arial"/>
                <w:lang w:eastAsia="ja-JP"/>
              </w:rPr>
            </w:pPr>
            <w:r>
              <w:rPr>
                <w:rFonts w:cs="Arial"/>
                <w:szCs w:val="18"/>
                <w:lang w:eastAsia="ja-JP"/>
              </w:rPr>
              <w:t>1.3</w:t>
            </w:r>
            <w:r>
              <w:rPr>
                <w:rFonts w:cs="Arial"/>
                <w:szCs w:val="18"/>
                <w:vertAlign w:val="superscript"/>
                <w:lang w:eastAsia="ja-JP"/>
              </w:rPr>
              <w:t>2</w:t>
            </w:r>
          </w:p>
        </w:tc>
      </w:tr>
      <w:tr w:rsidR="0006278D" w14:paraId="61708B03" w14:textId="77777777" w:rsidTr="00403B33">
        <w:trPr>
          <w:trHeight w:val="187"/>
          <w:jc w:val="center"/>
        </w:trPr>
        <w:tc>
          <w:tcPr>
            <w:tcW w:w="2221" w:type="dxa"/>
            <w:tcBorders>
              <w:top w:val="nil"/>
              <w:left w:val="single" w:sz="4" w:space="0" w:color="auto"/>
              <w:bottom w:val="nil"/>
              <w:right w:val="single" w:sz="4" w:space="0" w:color="auto"/>
            </w:tcBorders>
            <w:hideMark/>
          </w:tcPr>
          <w:p w14:paraId="74909D72" w14:textId="77777777" w:rsidR="0006278D" w:rsidRDefault="0006278D" w:rsidP="0006278D">
            <w:pPr>
              <w:pStyle w:val="TAC"/>
              <w:rPr>
                <w:lang w:eastAsia="fr-FR"/>
              </w:rPr>
            </w:pPr>
            <w:r>
              <w:rPr>
                <w:lang w:eastAsia="ko-KR"/>
              </w:rPr>
              <w:t>DC_66_n25-n48</w:t>
            </w:r>
          </w:p>
        </w:tc>
        <w:tc>
          <w:tcPr>
            <w:tcW w:w="2952" w:type="dxa"/>
            <w:tcBorders>
              <w:top w:val="nil"/>
              <w:left w:val="single" w:sz="4" w:space="0" w:color="auto"/>
              <w:bottom w:val="single" w:sz="4" w:space="0" w:color="auto"/>
              <w:right w:val="single" w:sz="4" w:space="0" w:color="auto"/>
            </w:tcBorders>
            <w:hideMark/>
          </w:tcPr>
          <w:p w14:paraId="6AF510E7" w14:textId="77777777" w:rsidR="0006278D" w:rsidRDefault="0006278D" w:rsidP="0006278D">
            <w:pPr>
              <w:pStyle w:val="TAC"/>
              <w:rPr>
                <w:lang w:eastAsia="ja-JP"/>
              </w:rPr>
            </w:pPr>
            <w:r>
              <w:rPr>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56965CBC" w14:textId="77777777" w:rsidR="0006278D" w:rsidRDefault="0006278D" w:rsidP="0006278D">
            <w:pPr>
              <w:pStyle w:val="TAC"/>
              <w:rPr>
                <w:lang w:eastAsia="ja-JP"/>
              </w:rPr>
            </w:pPr>
            <w:r>
              <w:rPr>
                <w:lang w:eastAsia="ko-KR"/>
              </w:rPr>
              <w:t>0.6</w:t>
            </w:r>
          </w:p>
        </w:tc>
      </w:tr>
      <w:tr w:rsidR="0006278D" w14:paraId="2184E0C8" w14:textId="77777777" w:rsidTr="00403B33">
        <w:trPr>
          <w:trHeight w:val="187"/>
          <w:jc w:val="center"/>
        </w:trPr>
        <w:tc>
          <w:tcPr>
            <w:tcW w:w="2221" w:type="dxa"/>
            <w:tcBorders>
              <w:top w:val="nil"/>
              <w:left w:val="single" w:sz="4" w:space="0" w:color="auto"/>
              <w:bottom w:val="nil"/>
              <w:right w:val="single" w:sz="4" w:space="0" w:color="auto"/>
            </w:tcBorders>
          </w:tcPr>
          <w:p w14:paraId="3591CF74" w14:textId="77777777" w:rsidR="0006278D" w:rsidRDefault="0006278D" w:rsidP="0006278D">
            <w:pPr>
              <w:pStyle w:val="TAC"/>
              <w:rPr>
                <w:lang w:eastAsia="fr-FR"/>
              </w:rPr>
            </w:pPr>
          </w:p>
        </w:tc>
        <w:tc>
          <w:tcPr>
            <w:tcW w:w="2952" w:type="dxa"/>
            <w:tcBorders>
              <w:top w:val="nil"/>
              <w:left w:val="single" w:sz="4" w:space="0" w:color="auto"/>
              <w:bottom w:val="single" w:sz="4" w:space="0" w:color="auto"/>
              <w:right w:val="single" w:sz="4" w:space="0" w:color="auto"/>
            </w:tcBorders>
            <w:hideMark/>
          </w:tcPr>
          <w:p w14:paraId="35D0550E" w14:textId="77777777" w:rsidR="0006278D" w:rsidRDefault="0006278D" w:rsidP="0006278D">
            <w:pPr>
              <w:pStyle w:val="TAC"/>
              <w:rPr>
                <w:lang w:eastAsia="ja-JP"/>
              </w:rPr>
            </w:pPr>
            <w:r>
              <w:rPr>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145BD19B" w14:textId="77777777" w:rsidR="0006278D" w:rsidRDefault="0006278D" w:rsidP="0006278D">
            <w:pPr>
              <w:pStyle w:val="TAC"/>
              <w:rPr>
                <w:lang w:eastAsia="ja-JP"/>
              </w:rPr>
            </w:pPr>
            <w:r>
              <w:rPr>
                <w:lang w:eastAsia="ko-KR"/>
              </w:rPr>
              <w:t>0.6</w:t>
            </w:r>
          </w:p>
        </w:tc>
      </w:tr>
      <w:tr w:rsidR="0006278D" w14:paraId="19B53052"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01B01859" w14:textId="77777777" w:rsidR="0006278D" w:rsidRDefault="0006278D" w:rsidP="0006278D">
            <w:pPr>
              <w:pStyle w:val="TAC"/>
              <w:rPr>
                <w:lang w:eastAsia="fr-FR"/>
              </w:rPr>
            </w:pPr>
          </w:p>
        </w:tc>
        <w:tc>
          <w:tcPr>
            <w:tcW w:w="2952" w:type="dxa"/>
            <w:tcBorders>
              <w:top w:val="nil"/>
              <w:left w:val="single" w:sz="4" w:space="0" w:color="auto"/>
              <w:bottom w:val="single" w:sz="4" w:space="0" w:color="auto"/>
              <w:right w:val="single" w:sz="4" w:space="0" w:color="auto"/>
            </w:tcBorders>
            <w:hideMark/>
          </w:tcPr>
          <w:p w14:paraId="5BA2D0F1" w14:textId="77777777" w:rsidR="0006278D" w:rsidRDefault="0006278D" w:rsidP="0006278D">
            <w:pPr>
              <w:pStyle w:val="TAC"/>
              <w:rPr>
                <w:lang w:eastAsia="ja-JP"/>
              </w:rPr>
            </w:pPr>
            <w:r>
              <w:rPr>
                <w:lang w:eastAsia="ja-JP"/>
              </w:rPr>
              <w:t>n48</w:t>
            </w:r>
          </w:p>
        </w:tc>
        <w:tc>
          <w:tcPr>
            <w:tcW w:w="2952" w:type="dxa"/>
            <w:tcBorders>
              <w:top w:val="single" w:sz="4" w:space="0" w:color="auto"/>
              <w:left w:val="single" w:sz="4" w:space="0" w:color="auto"/>
              <w:bottom w:val="single" w:sz="4" w:space="0" w:color="auto"/>
              <w:right w:val="single" w:sz="4" w:space="0" w:color="auto"/>
            </w:tcBorders>
            <w:hideMark/>
          </w:tcPr>
          <w:p w14:paraId="103699C1" w14:textId="77777777" w:rsidR="0006278D" w:rsidRDefault="0006278D" w:rsidP="0006278D">
            <w:pPr>
              <w:pStyle w:val="TAC"/>
              <w:rPr>
                <w:lang w:eastAsia="ja-JP"/>
              </w:rPr>
            </w:pPr>
            <w:r>
              <w:rPr>
                <w:lang w:eastAsia="ko-KR"/>
              </w:rPr>
              <w:t>0.8</w:t>
            </w:r>
          </w:p>
        </w:tc>
      </w:tr>
      <w:tr w:rsidR="0006278D" w14:paraId="11FD0B05"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70B7DE6" w14:textId="77777777" w:rsidR="0006278D" w:rsidRDefault="0006278D" w:rsidP="0006278D">
            <w:pPr>
              <w:pStyle w:val="TAC"/>
              <w:rPr>
                <w:lang w:eastAsia="fr-FR"/>
              </w:rPr>
            </w:pPr>
            <w:r>
              <w:rPr>
                <w:rFonts w:cs="Arial"/>
                <w:szCs w:val="18"/>
              </w:rPr>
              <w:t>DC_66_n25-n66</w:t>
            </w:r>
          </w:p>
        </w:tc>
        <w:tc>
          <w:tcPr>
            <w:tcW w:w="2952" w:type="dxa"/>
            <w:tcBorders>
              <w:top w:val="nil"/>
              <w:left w:val="single" w:sz="4" w:space="0" w:color="auto"/>
              <w:bottom w:val="single" w:sz="4" w:space="0" w:color="auto"/>
              <w:right w:val="single" w:sz="4" w:space="0" w:color="auto"/>
            </w:tcBorders>
            <w:vAlign w:val="center"/>
            <w:hideMark/>
          </w:tcPr>
          <w:p w14:paraId="6EE9BEA9" w14:textId="77777777" w:rsidR="0006278D" w:rsidRDefault="0006278D" w:rsidP="0006278D">
            <w:pPr>
              <w:pStyle w:val="TAC"/>
              <w:rPr>
                <w:lang w:eastAsia="ja-JP"/>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445EFF" w14:textId="77777777" w:rsidR="0006278D" w:rsidRDefault="0006278D" w:rsidP="0006278D">
            <w:pPr>
              <w:pStyle w:val="TAC"/>
              <w:rPr>
                <w:lang w:eastAsia="ko-KR"/>
              </w:rPr>
            </w:pPr>
            <w:r>
              <w:rPr>
                <w:rFonts w:cs="Arial"/>
              </w:rPr>
              <w:t>0.</w:t>
            </w:r>
            <w:r>
              <w:rPr>
                <w:rFonts w:cs="Arial"/>
                <w:lang w:val="sv-SE"/>
              </w:rPr>
              <w:t>5</w:t>
            </w:r>
          </w:p>
        </w:tc>
      </w:tr>
      <w:tr w:rsidR="0006278D" w14:paraId="28D0EC49" w14:textId="77777777" w:rsidTr="00403B33">
        <w:trPr>
          <w:trHeight w:val="187"/>
          <w:jc w:val="center"/>
        </w:trPr>
        <w:tc>
          <w:tcPr>
            <w:tcW w:w="2221" w:type="dxa"/>
            <w:tcBorders>
              <w:top w:val="nil"/>
              <w:left w:val="single" w:sz="4" w:space="0" w:color="auto"/>
              <w:bottom w:val="nil"/>
              <w:right w:val="single" w:sz="4" w:space="0" w:color="auto"/>
            </w:tcBorders>
          </w:tcPr>
          <w:p w14:paraId="339C8301" w14:textId="77777777" w:rsidR="0006278D" w:rsidRDefault="0006278D" w:rsidP="0006278D">
            <w:pPr>
              <w:pStyle w:val="TAC"/>
              <w:rPr>
                <w:lang w:eastAsia="fr-FR"/>
              </w:rPr>
            </w:pPr>
          </w:p>
        </w:tc>
        <w:tc>
          <w:tcPr>
            <w:tcW w:w="2952" w:type="dxa"/>
            <w:tcBorders>
              <w:top w:val="nil"/>
              <w:left w:val="single" w:sz="4" w:space="0" w:color="auto"/>
              <w:bottom w:val="single" w:sz="4" w:space="0" w:color="auto"/>
              <w:right w:val="single" w:sz="4" w:space="0" w:color="auto"/>
            </w:tcBorders>
            <w:vAlign w:val="center"/>
            <w:hideMark/>
          </w:tcPr>
          <w:p w14:paraId="165A7C15" w14:textId="77777777" w:rsidR="0006278D" w:rsidRDefault="0006278D" w:rsidP="0006278D">
            <w:pPr>
              <w:pStyle w:val="TAC"/>
              <w:rPr>
                <w:lang w:eastAsia="ja-JP"/>
              </w:rPr>
            </w:pPr>
            <w:r>
              <w:t>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56E661" w14:textId="77777777" w:rsidR="0006278D" w:rsidRDefault="0006278D" w:rsidP="0006278D">
            <w:pPr>
              <w:pStyle w:val="TAC"/>
              <w:rPr>
                <w:lang w:eastAsia="ko-KR"/>
              </w:rPr>
            </w:pPr>
            <w:r>
              <w:rPr>
                <w:rFonts w:cs="Arial"/>
              </w:rPr>
              <w:t>0.5</w:t>
            </w:r>
          </w:p>
        </w:tc>
      </w:tr>
      <w:tr w:rsidR="0006278D" w14:paraId="68353447"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72056636" w14:textId="77777777" w:rsidR="0006278D" w:rsidRDefault="0006278D" w:rsidP="0006278D">
            <w:pPr>
              <w:pStyle w:val="TAC"/>
              <w:rPr>
                <w:lang w:eastAsia="fr-FR"/>
              </w:rPr>
            </w:pPr>
          </w:p>
        </w:tc>
        <w:tc>
          <w:tcPr>
            <w:tcW w:w="2952" w:type="dxa"/>
            <w:tcBorders>
              <w:top w:val="nil"/>
              <w:left w:val="single" w:sz="4" w:space="0" w:color="auto"/>
              <w:bottom w:val="single" w:sz="4" w:space="0" w:color="auto"/>
              <w:right w:val="single" w:sz="4" w:space="0" w:color="auto"/>
            </w:tcBorders>
            <w:vAlign w:val="center"/>
            <w:hideMark/>
          </w:tcPr>
          <w:p w14:paraId="542F2093" w14:textId="77777777" w:rsidR="0006278D" w:rsidRDefault="0006278D" w:rsidP="0006278D">
            <w:pPr>
              <w:pStyle w:val="TAC"/>
              <w:rPr>
                <w:lang w:eastAsia="ja-JP"/>
              </w:rPr>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018417" w14:textId="77777777" w:rsidR="0006278D" w:rsidRDefault="0006278D" w:rsidP="0006278D">
            <w:pPr>
              <w:pStyle w:val="TAC"/>
              <w:rPr>
                <w:lang w:eastAsia="ko-KR"/>
              </w:rPr>
            </w:pPr>
            <w:r>
              <w:rPr>
                <w:rFonts w:cs="Arial"/>
              </w:rPr>
              <w:t>0.</w:t>
            </w:r>
            <w:r>
              <w:rPr>
                <w:rFonts w:cs="Arial"/>
                <w:lang w:val="sv-SE"/>
              </w:rPr>
              <w:t>5</w:t>
            </w:r>
          </w:p>
        </w:tc>
      </w:tr>
      <w:tr w:rsidR="0006278D" w14:paraId="51FC11D9"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C238466" w14:textId="77777777" w:rsidR="0006278D" w:rsidRDefault="0006278D" w:rsidP="0006278D">
            <w:pPr>
              <w:pStyle w:val="TAC"/>
              <w:rPr>
                <w:rFonts w:cs="Arial"/>
              </w:rPr>
            </w:pPr>
            <w:r>
              <w:rPr>
                <w:rFonts w:eastAsia="Malgun Gothic" w:cs="Arial"/>
                <w:szCs w:val="18"/>
                <w:lang w:eastAsia="ko-KR"/>
              </w:rPr>
              <w:t>DC_66_n25-n71</w:t>
            </w:r>
          </w:p>
        </w:tc>
        <w:tc>
          <w:tcPr>
            <w:tcW w:w="2952" w:type="dxa"/>
            <w:tcBorders>
              <w:top w:val="single" w:sz="4" w:space="0" w:color="auto"/>
              <w:left w:val="single" w:sz="4" w:space="0" w:color="auto"/>
              <w:bottom w:val="single" w:sz="4" w:space="0" w:color="auto"/>
              <w:right w:val="single" w:sz="4" w:space="0" w:color="auto"/>
            </w:tcBorders>
            <w:hideMark/>
          </w:tcPr>
          <w:p w14:paraId="599B1984" w14:textId="77777777" w:rsidR="0006278D" w:rsidRDefault="0006278D" w:rsidP="0006278D">
            <w:pPr>
              <w:pStyle w:val="TAC"/>
              <w:rPr>
                <w:rFonts w:cs="Arial"/>
                <w:lang w:eastAsia="ja-JP"/>
              </w:rPr>
            </w:pPr>
            <w:r>
              <w:rPr>
                <w:rFonts w:eastAsia="Malgun Gothic" w:cs="Arial"/>
                <w:szCs w:val="18"/>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2E2EBC57" w14:textId="77777777" w:rsidR="0006278D" w:rsidRDefault="0006278D" w:rsidP="0006278D">
            <w:pPr>
              <w:pStyle w:val="TAC"/>
              <w:rPr>
                <w:rFonts w:cs="Arial"/>
                <w:szCs w:val="18"/>
                <w:lang w:eastAsia="ja-JP"/>
              </w:rPr>
            </w:pPr>
            <w:r>
              <w:rPr>
                <w:rFonts w:eastAsia="Malgun Gothic" w:cs="Arial"/>
                <w:szCs w:val="18"/>
                <w:lang w:eastAsia="ko-KR"/>
              </w:rPr>
              <w:t>0.5</w:t>
            </w:r>
          </w:p>
        </w:tc>
      </w:tr>
      <w:tr w:rsidR="0006278D" w14:paraId="23619A04" w14:textId="77777777" w:rsidTr="00403B33">
        <w:trPr>
          <w:trHeight w:val="187"/>
          <w:jc w:val="center"/>
        </w:trPr>
        <w:tc>
          <w:tcPr>
            <w:tcW w:w="2221" w:type="dxa"/>
            <w:tcBorders>
              <w:top w:val="nil"/>
              <w:left w:val="single" w:sz="4" w:space="0" w:color="auto"/>
              <w:bottom w:val="nil"/>
              <w:right w:val="single" w:sz="4" w:space="0" w:color="auto"/>
            </w:tcBorders>
            <w:hideMark/>
          </w:tcPr>
          <w:p w14:paraId="4E458D2B"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D459491" w14:textId="77777777" w:rsidR="0006278D" w:rsidRDefault="0006278D" w:rsidP="0006278D">
            <w:pPr>
              <w:pStyle w:val="TAC"/>
              <w:rPr>
                <w:rFonts w:cs="Arial"/>
                <w:lang w:eastAsia="ja-JP"/>
              </w:rPr>
            </w:pPr>
            <w:r>
              <w:rPr>
                <w:rFonts w:eastAsia="Malgun Gothic" w:cs="Arial"/>
                <w:szCs w:val="18"/>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516178BC" w14:textId="77777777" w:rsidR="0006278D" w:rsidRDefault="0006278D" w:rsidP="0006278D">
            <w:pPr>
              <w:pStyle w:val="TAC"/>
              <w:rPr>
                <w:rFonts w:cs="Arial"/>
                <w:szCs w:val="18"/>
                <w:lang w:eastAsia="ja-JP"/>
              </w:rPr>
            </w:pPr>
            <w:r>
              <w:rPr>
                <w:rFonts w:eastAsia="Malgun Gothic" w:cs="Arial"/>
                <w:szCs w:val="18"/>
                <w:lang w:eastAsia="ko-KR"/>
              </w:rPr>
              <w:t>0.5</w:t>
            </w:r>
          </w:p>
        </w:tc>
      </w:tr>
      <w:tr w:rsidR="0006278D" w14:paraId="7AFDF8B7"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25E5D7F" w14:textId="77777777" w:rsidR="0006278D" w:rsidRDefault="0006278D" w:rsidP="0006278D">
            <w:pPr>
              <w:rPr>
                <w:rFonts w:cs="Arial"/>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935CD5F" w14:textId="77777777" w:rsidR="0006278D" w:rsidRDefault="0006278D" w:rsidP="0006278D">
            <w:pPr>
              <w:pStyle w:val="TAC"/>
              <w:rPr>
                <w:rFonts w:cs="Arial"/>
                <w:lang w:eastAsia="ja-JP"/>
              </w:rPr>
            </w:pPr>
            <w:r>
              <w:rPr>
                <w:rFonts w:cs="Arial"/>
                <w:szCs w:val="18"/>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10146F49" w14:textId="77777777" w:rsidR="0006278D" w:rsidRDefault="0006278D" w:rsidP="0006278D">
            <w:pPr>
              <w:pStyle w:val="TAC"/>
              <w:rPr>
                <w:rFonts w:cs="Arial"/>
                <w:szCs w:val="18"/>
                <w:lang w:eastAsia="ja-JP"/>
              </w:rPr>
            </w:pPr>
            <w:r>
              <w:rPr>
                <w:rFonts w:eastAsia="Malgun Gothic" w:cs="Arial"/>
                <w:szCs w:val="18"/>
                <w:lang w:eastAsia="ko-KR"/>
              </w:rPr>
              <w:t>0.3</w:t>
            </w:r>
          </w:p>
        </w:tc>
      </w:tr>
      <w:tr w:rsidR="0006278D" w14:paraId="06283122" w14:textId="77777777" w:rsidTr="00403B33">
        <w:trPr>
          <w:trHeight w:val="187"/>
          <w:jc w:val="center"/>
        </w:trPr>
        <w:tc>
          <w:tcPr>
            <w:tcW w:w="2221" w:type="dxa"/>
            <w:tcBorders>
              <w:top w:val="nil"/>
              <w:left w:val="single" w:sz="4" w:space="0" w:color="auto"/>
              <w:bottom w:val="nil"/>
              <w:right w:val="single" w:sz="4" w:space="0" w:color="auto"/>
            </w:tcBorders>
            <w:hideMark/>
          </w:tcPr>
          <w:p w14:paraId="7C3B8355" w14:textId="77777777" w:rsidR="0006278D" w:rsidRDefault="0006278D" w:rsidP="0006278D">
            <w:pPr>
              <w:pStyle w:val="TAC"/>
            </w:pPr>
            <w:r>
              <w:t>DC_66_n38-n66</w:t>
            </w:r>
          </w:p>
        </w:tc>
        <w:tc>
          <w:tcPr>
            <w:tcW w:w="2952" w:type="dxa"/>
            <w:tcBorders>
              <w:top w:val="single" w:sz="4" w:space="0" w:color="auto"/>
              <w:left w:val="single" w:sz="4" w:space="0" w:color="auto"/>
              <w:bottom w:val="single" w:sz="4" w:space="0" w:color="auto"/>
              <w:right w:val="single" w:sz="4" w:space="0" w:color="auto"/>
            </w:tcBorders>
            <w:hideMark/>
          </w:tcPr>
          <w:p w14:paraId="122A41A7" w14:textId="77777777" w:rsidR="0006278D" w:rsidRDefault="0006278D" w:rsidP="0006278D">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7A255B30" w14:textId="77777777" w:rsidR="0006278D" w:rsidRDefault="0006278D" w:rsidP="0006278D">
            <w:pPr>
              <w:pStyle w:val="TAC"/>
              <w:rPr>
                <w:rFonts w:eastAsia="Malgun Gothic"/>
                <w:lang w:eastAsia="ko-KR"/>
              </w:rPr>
            </w:pPr>
            <w:r>
              <w:t>0.5</w:t>
            </w:r>
          </w:p>
        </w:tc>
      </w:tr>
      <w:tr w:rsidR="0006278D" w14:paraId="43A4EB35" w14:textId="77777777" w:rsidTr="00403B33">
        <w:trPr>
          <w:trHeight w:val="187"/>
          <w:jc w:val="center"/>
        </w:trPr>
        <w:tc>
          <w:tcPr>
            <w:tcW w:w="2221" w:type="dxa"/>
            <w:tcBorders>
              <w:top w:val="nil"/>
              <w:left w:val="single" w:sz="4" w:space="0" w:color="auto"/>
              <w:bottom w:val="nil"/>
              <w:right w:val="single" w:sz="4" w:space="0" w:color="auto"/>
            </w:tcBorders>
          </w:tcPr>
          <w:p w14:paraId="4EF1A005"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694C246" w14:textId="77777777" w:rsidR="0006278D" w:rsidRDefault="0006278D" w:rsidP="0006278D">
            <w:pPr>
              <w:pStyle w:val="TAC"/>
              <w:rPr>
                <w:lang w:eastAsia="ja-JP"/>
              </w:rPr>
            </w:pPr>
            <w:r>
              <w:t>n38</w:t>
            </w:r>
          </w:p>
        </w:tc>
        <w:tc>
          <w:tcPr>
            <w:tcW w:w="2952" w:type="dxa"/>
            <w:tcBorders>
              <w:top w:val="single" w:sz="4" w:space="0" w:color="auto"/>
              <w:left w:val="single" w:sz="4" w:space="0" w:color="auto"/>
              <w:bottom w:val="single" w:sz="4" w:space="0" w:color="auto"/>
              <w:right w:val="single" w:sz="4" w:space="0" w:color="auto"/>
            </w:tcBorders>
            <w:hideMark/>
          </w:tcPr>
          <w:p w14:paraId="33EDC4D5" w14:textId="77777777" w:rsidR="0006278D" w:rsidRDefault="0006278D" w:rsidP="0006278D">
            <w:pPr>
              <w:pStyle w:val="TAC"/>
              <w:rPr>
                <w:rFonts w:eastAsia="Malgun Gothic"/>
                <w:lang w:eastAsia="ko-KR"/>
              </w:rPr>
            </w:pPr>
            <w:r>
              <w:t>0.5</w:t>
            </w:r>
          </w:p>
        </w:tc>
      </w:tr>
      <w:tr w:rsidR="0006278D" w14:paraId="65CBFB6A"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28E02334"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9B3384A" w14:textId="77777777" w:rsidR="0006278D" w:rsidRDefault="0006278D" w:rsidP="0006278D">
            <w:pPr>
              <w:pStyle w:val="TAC"/>
              <w:rPr>
                <w:lang w:eastAsia="ja-JP"/>
              </w:rPr>
            </w:pPr>
            <w:r>
              <w:t>n66</w:t>
            </w:r>
          </w:p>
        </w:tc>
        <w:tc>
          <w:tcPr>
            <w:tcW w:w="2952" w:type="dxa"/>
            <w:tcBorders>
              <w:top w:val="single" w:sz="4" w:space="0" w:color="auto"/>
              <w:left w:val="single" w:sz="4" w:space="0" w:color="auto"/>
              <w:bottom w:val="single" w:sz="4" w:space="0" w:color="auto"/>
              <w:right w:val="single" w:sz="4" w:space="0" w:color="auto"/>
            </w:tcBorders>
            <w:hideMark/>
          </w:tcPr>
          <w:p w14:paraId="2B8343C7" w14:textId="77777777" w:rsidR="0006278D" w:rsidRDefault="0006278D" w:rsidP="0006278D">
            <w:pPr>
              <w:pStyle w:val="TAC"/>
              <w:rPr>
                <w:rFonts w:eastAsia="Malgun Gothic"/>
                <w:lang w:eastAsia="ko-KR"/>
              </w:rPr>
            </w:pPr>
            <w:r>
              <w:t>0.5</w:t>
            </w:r>
          </w:p>
        </w:tc>
      </w:tr>
      <w:tr w:rsidR="0006278D" w14:paraId="4BAEE473"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D78EE58" w14:textId="77777777" w:rsidR="0006278D" w:rsidRDefault="0006278D" w:rsidP="0006278D">
            <w:pPr>
              <w:pStyle w:val="TAC"/>
              <w:rPr>
                <w:rFonts w:cs="Arial"/>
              </w:rPr>
            </w:pPr>
            <w:r>
              <w:rPr>
                <w:rFonts w:cs="Arial"/>
                <w:szCs w:val="18"/>
              </w:rPr>
              <w:t>DC_66_n38-n71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5C81D6" w14:textId="77777777" w:rsidR="0006278D" w:rsidRDefault="0006278D" w:rsidP="0006278D">
            <w:pPr>
              <w:pStyle w:val="TAC"/>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EED9662" w14:textId="77777777" w:rsidR="0006278D" w:rsidRDefault="0006278D" w:rsidP="0006278D">
            <w:pPr>
              <w:pStyle w:val="TAC"/>
              <w:rPr>
                <w:rFonts w:cs="Arial"/>
              </w:rPr>
            </w:pPr>
            <w:r>
              <w:rPr>
                <w:rFonts w:cs="Arial"/>
                <w:lang w:eastAsia="zh-CN"/>
              </w:rPr>
              <w:t>0.5</w:t>
            </w:r>
          </w:p>
        </w:tc>
      </w:tr>
      <w:tr w:rsidR="0006278D" w14:paraId="7D6EF7A1"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0F7EE81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29BA6A9" w14:textId="77777777" w:rsidR="0006278D" w:rsidRDefault="0006278D" w:rsidP="0006278D">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8555A1D" w14:textId="77777777" w:rsidR="0006278D" w:rsidRDefault="0006278D" w:rsidP="0006278D">
            <w:pPr>
              <w:pStyle w:val="TAC"/>
              <w:rPr>
                <w:rFonts w:cs="Arial"/>
              </w:rPr>
            </w:pPr>
            <w:r>
              <w:rPr>
                <w:rFonts w:cs="Arial"/>
                <w:lang w:eastAsia="zh-CN"/>
              </w:rPr>
              <w:t>0.</w:t>
            </w:r>
            <w:r>
              <w:rPr>
                <w:rFonts w:cs="Arial"/>
                <w:lang w:val="sv-SE" w:eastAsia="zh-CN"/>
              </w:rPr>
              <w:t>8</w:t>
            </w:r>
          </w:p>
        </w:tc>
      </w:tr>
      <w:tr w:rsidR="0006278D" w14:paraId="777E00CB"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51EC75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8D10A3A" w14:textId="77777777" w:rsidR="0006278D" w:rsidRDefault="0006278D" w:rsidP="0006278D">
            <w:pPr>
              <w:pStyle w:val="TAC"/>
            </w:pPr>
            <w:r>
              <w:t>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821574" w14:textId="77777777" w:rsidR="0006278D" w:rsidRDefault="0006278D" w:rsidP="0006278D">
            <w:pPr>
              <w:pStyle w:val="TAC"/>
              <w:rPr>
                <w:rFonts w:cs="Arial"/>
              </w:rPr>
            </w:pPr>
            <w:r>
              <w:rPr>
                <w:rFonts w:cs="Arial"/>
                <w:lang w:eastAsia="zh-CN"/>
              </w:rPr>
              <w:t>0.</w:t>
            </w:r>
            <w:r>
              <w:rPr>
                <w:rFonts w:cs="Arial"/>
                <w:lang w:val="sv-SE" w:eastAsia="zh-CN"/>
              </w:rPr>
              <w:t>5</w:t>
            </w:r>
          </w:p>
        </w:tc>
      </w:tr>
      <w:tr w:rsidR="0006278D" w14:paraId="48C39117"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37F15D1D" w14:textId="77777777" w:rsidR="0006278D" w:rsidRDefault="0006278D" w:rsidP="0006278D">
            <w:pPr>
              <w:pStyle w:val="TAC"/>
              <w:rPr>
                <w:rFonts w:cs="Arial"/>
              </w:rPr>
            </w:pPr>
            <w:r>
              <w:rPr>
                <w:rFonts w:cs="Arial"/>
                <w:bCs/>
                <w:szCs w:val="18"/>
              </w:rPr>
              <w:t>DC_66_n38-n78</w:t>
            </w:r>
          </w:p>
        </w:tc>
        <w:tc>
          <w:tcPr>
            <w:tcW w:w="2952" w:type="dxa"/>
            <w:tcBorders>
              <w:top w:val="single" w:sz="4" w:space="0" w:color="auto"/>
              <w:left w:val="single" w:sz="4" w:space="0" w:color="auto"/>
              <w:bottom w:val="single" w:sz="4" w:space="0" w:color="auto"/>
              <w:right w:val="single" w:sz="4" w:space="0" w:color="auto"/>
            </w:tcBorders>
            <w:hideMark/>
          </w:tcPr>
          <w:p w14:paraId="418DF4A2" w14:textId="77777777" w:rsidR="0006278D" w:rsidRDefault="0006278D" w:rsidP="0006278D">
            <w:pPr>
              <w:pStyle w:val="TAC"/>
              <w:rPr>
                <w:rFonts w:cs="Arial"/>
                <w:szCs w:val="18"/>
                <w:lang w:eastAsia="ja-JP"/>
              </w:rPr>
            </w:pPr>
            <w:r>
              <w:rPr>
                <w:rFonts w:cs="Arial"/>
                <w:bCs/>
                <w:szCs w:val="18"/>
              </w:rPr>
              <w:t>66</w:t>
            </w:r>
          </w:p>
        </w:tc>
        <w:tc>
          <w:tcPr>
            <w:tcW w:w="2952" w:type="dxa"/>
            <w:tcBorders>
              <w:top w:val="single" w:sz="4" w:space="0" w:color="auto"/>
              <w:left w:val="single" w:sz="4" w:space="0" w:color="auto"/>
              <w:bottom w:val="single" w:sz="4" w:space="0" w:color="auto"/>
              <w:right w:val="single" w:sz="4" w:space="0" w:color="auto"/>
            </w:tcBorders>
            <w:hideMark/>
          </w:tcPr>
          <w:p w14:paraId="7DEEAF2F" w14:textId="77777777" w:rsidR="0006278D" w:rsidRDefault="0006278D" w:rsidP="0006278D">
            <w:pPr>
              <w:pStyle w:val="TAC"/>
              <w:rPr>
                <w:rFonts w:eastAsia="Malgun Gothic" w:cs="Arial"/>
                <w:szCs w:val="18"/>
                <w:lang w:eastAsia="ko-KR"/>
              </w:rPr>
            </w:pPr>
            <w:r>
              <w:rPr>
                <w:rFonts w:cs="Arial"/>
                <w:bCs/>
                <w:szCs w:val="18"/>
              </w:rPr>
              <w:t>0.6</w:t>
            </w:r>
          </w:p>
        </w:tc>
      </w:tr>
      <w:tr w:rsidR="0006278D" w14:paraId="45CF56EC" w14:textId="77777777" w:rsidTr="00403B33">
        <w:trPr>
          <w:trHeight w:val="187"/>
          <w:jc w:val="center"/>
        </w:trPr>
        <w:tc>
          <w:tcPr>
            <w:tcW w:w="2221" w:type="dxa"/>
            <w:tcBorders>
              <w:top w:val="nil"/>
              <w:left w:val="single" w:sz="4" w:space="0" w:color="auto"/>
              <w:bottom w:val="nil"/>
              <w:right w:val="single" w:sz="4" w:space="0" w:color="auto"/>
            </w:tcBorders>
          </w:tcPr>
          <w:p w14:paraId="11A1F24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0CD950BD" w14:textId="77777777" w:rsidR="0006278D" w:rsidRDefault="0006278D" w:rsidP="0006278D">
            <w:pPr>
              <w:pStyle w:val="TAC"/>
              <w:rPr>
                <w:rFonts w:cs="Arial"/>
                <w:szCs w:val="18"/>
                <w:lang w:eastAsia="ja-JP"/>
              </w:rPr>
            </w:pPr>
            <w:r>
              <w:rPr>
                <w:rFonts w:cs="Arial"/>
                <w:bCs/>
                <w:szCs w:val="18"/>
              </w:rPr>
              <w:t>n38</w:t>
            </w:r>
          </w:p>
        </w:tc>
        <w:tc>
          <w:tcPr>
            <w:tcW w:w="2952" w:type="dxa"/>
            <w:tcBorders>
              <w:top w:val="single" w:sz="4" w:space="0" w:color="auto"/>
              <w:left w:val="single" w:sz="4" w:space="0" w:color="auto"/>
              <w:bottom w:val="single" w:sz="4" w:space="0" w:color="auto"/>
              <w:right w:val="single" w:sz="4" w:space="0" w:color="auto"/>
            </w:tcBorders>
            <w:hideMark/>
          </w:tcPr>
          <w:p w14:paraId="07FB1132" w14:textId="77777777" w:rsidR="0006278D" w:rsidRDefault="0006278D" w:rsidP="0006278D">
            <w:pPr>
              <w:pStyle w:val="TAC"/>
              <w:rPr>
                <w:rFonts w:eastAsia="Malgun Gothic" w:cs="Arial"/>
                <w:szCs w:val="18"/>
                <w:lang w:eastAsia="ko-KR"/>
              </w:rPr>
            </w:pPr>
            <w:r>
              <w:rPr>
                <w:rFonts w:cs="Arial"/>
                <w:bCs/>
                <w:szCs w:val="18"/>
              </w:rPr>
              <w:t>0.5</w:t>
            </w:r>
          </w:p>
        </w:tc>
      </w:tr>
      <w:tr w:rsidR="0006278D" w14:paraId="697DE794"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3E46789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hideMark/>
          </w:tcPr>
          <w:p w14:paraId="308C54E7" w14:textId="77777777" w:rsidR="0006278D" w:rsidRDefault="0006278D" w:rsidP="0006278D">
            <w:pPr>
              <w:pStyle w:val="TAC"/>
              <w:rPr>
                <w:rFonts w:cs="Arial"/>
                <w:szCs w:val="18"/>
                <w:lang w:eastAsia="ja-JP"/>
              </w:rPr>
            </w:pPr>
            <w:r>
              <w:rPr>
                <w:rFonts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12A1EFEC" w14:textId="77777777" w:rsidR="0006278D" w:rsidRDefault="0006278D" w:rsidP="0006278D">
            <w:pPr>
              <w:pStyle w:val="TAC"/>
              <w:rPr>
                <w:rFonts w:eastAsia="Malgun Gothic" w:cs="Arial"/>
                <w:szCs w:val="18"/>
                <w:lang w:eastAsia="ko-KR"/>
              </w:rPr>
            </w:pPr>
            <w:r>
              <w:rPr>
                <w:rFonts w:cs="Arial"/>
                <w:bCs/>
                <w:szCs w:val="18"/>
              </w:rPr>
              <w:t>0.8</w:t>
            </w:r>
          </w:p>
        </w:tc>
      </w:tr>
      <w:tr w:rsidR="0006278D" w14:paraId="42F33464"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E2A1779" w14:textId="77777777" w:rsidR="0006278D" w:rsidRDefault="0006278D" w:rsidP="0006278D">
            <w:pPr>
              <w:pStyle w:val="TAC"/>
              <w:rPr>
                <w:rFonts w:cs="Arial"/>
              </w:rPr>
            </w:pPr>
            <w:r>
              <w:rPr>
                <w:rFonts w:eastAsia="Malgun Gothic" w:cs="Arial"/>
                <w:lang w:eastAsia="ko-KR"/>
              </w:rPr>
              <w:t>DC_66_n41-n71</w:t>
            </w:r>
          </w:p>
        </w:tc>
        <w:tc>
          <w:tcPr>
            <w:tcW w:w="2952" w:type="dxa"/>
            <w:tcBorders>
              <w:top w:val="single" w:sz="4" w:space="0" w:color="auto"/>
              <w:left w:val="single" w:sz="4" w:space="0" w:color="auto"/>
              <w:bottom w:val="single" w:sz="4" w:space="0" w:color="auto"/>
              <w:right w:val="single" w:sz="4" w:space="0" w:color="auto"/>
            </w:tcBorders>
            <w:hideMark/>
          </w:tcPr>
          <w:p w14:paraId="4FD3365A" w14:textId="77777777" w:rsidR="0006278D" w:rsidRDefault="0006278D" w:rsidP="0006278D">
            <w:pPr>
              <w:pStyle w:val="TAC"/>
              <w:rPr>
                <w:rFonts w:cs="Arial"/>
                <w:lang w:eastAsia="ja-JP"/>
              </w:rPr>
            </w:pPr>
            <w:r>
              <w:rPr>
                <w:rFonts w:eastAsia="Malgun Gothic" w:cs="Arial"/>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74D8F9C7" w14:textId="77777777" w:rsidR="0006278D" w:rsidRDefault="0006278D" w:rsidP="0006278D">
            <w:pPr>
              <w:pStyle w:val="TAC"/>
              <w:rPr>
                <w:rFonts w:cs="Arial"/>
                <w:lang w:eastAsia="ja-JP"/>
              </w:rPr>
            </w:pPr>
            <w:r>
              <w:rPr>
                <w:rFonts w:cs="Arial"/>
                <w:szCs w:val="18"/>
                <w:lang w:eastAsia="zh-CN"/>
              </w:rPr>
              <w:t>0.5</w:t>
            </w:r>
          </w:p>
        </w:tc>
      </w:tr>
      <w:tr w:rsidR="0006278D" w14:paraId="27DF3F5D" w14:textId="77777777" w:rsidTr="00403B33">
        <w:trPr>
          <w:trHeight w:val="187"/>
          <w:jc w:val="center"/>
        </w:trPr>
        <w:tc>
          <w:tcPr>
            <w:tcW w:w="2221" w:type="dxa"/>
            <w:tcBorders>
              <w:top w:val="nil"/>
              <w:left w:val="single" w:sz="4" w:space="0" w:color="auto"/>
              <w:bottom w:val="nil"/>
              <w:right w:val="single" w:sz="4" w:space="0" w:color="auto"/>
            </w:tcBorders>
            <w:hideMark/>
          </w:tcPr>
          <w:p w14:paraId="072DA5CA" w14:textId="77777777" w:rsidR="0006278D" w:rsidRDefault="0006278D" w:rsidP="0006278D">
            <w:pPr>
              <w:rPr>
                <w:rFonts w:cs="Arial"/>
                <w:lang w:eastAsia="ja-JP"/>
              </w:rPr>
            </w:pPr>
          </w:p>
        </w:tc>
        <w:tc>
          <w:tcPr>
            <w:tcW w:w="2952" w:type="dxa"/>
            <w:tcBorders>
              <w:top w:val="single" w:sz="4" w:space="0" w:color="auto"/>
              <w:left w:val="single" w:sz="4" w:space="0" w:color="auto"/>
              <w:bottom w:val="nil"/>
              <w:right w:val="single" w:sz="4" w:space="0" w:color="auto"/>
            </w:tcBorders>
            <w:hideMark/>
          </w:tcPr>
          <w:p w14:paraId="7D3DF877" w14:textId="77777777" w:rsidR="0006278D" w:rsidRDefault="0006278D" w:rsidP="0006278D">
            <w:pPr>
              <w:pStyle w:val="TAC"/>
              <w:rPr>
                <w:rFonts w:cs="Arial"/>
                <w:lang w:eastAsia="ja-JP"/>
              </w:rPr>
            </w:pPr>
            <w:r>
              <w:rPr>
                <w:rFonts w:eastAsia="Malgun Gothic" w:cs="Arial"/>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4D71F560" w14:textId="77777777" w:rsidR="0006278D" w:rsidRDefault="0006278D" w:rsidP="0006278D">
            <w:pPr>
              <w:pStyle w:val="TAC"/>
              <w:rPr>
                <w:rFonts w:cs="Arial"/>
                <w:lang w:eastAsia="ja-JP"/>
              </w:rPr>
            </w:pPr>
            <w:r>
              <w:rPr>
                <w:rFonts w:cs="Arial"/>
                <w:szCs w:val="18"/>
                <w:lang w:eastAsia="ja-JP"/>
              </w:rPr>
              <w:t>0.8</w:t>
            </w:r>
            <w:r>
              <w:rPr>
                <w:rFonts w:cs="Arial"/>
                <w:szCs w:val="18"/>
                <w:vertAlign w:val="superscript"/>
                <w:lang w:eastAsia="ja-JP"/>
              </w:rPr>
              <w:t>1</w:t>
            </w:r>
          </w:p>
        </w:tc>
      </w:tr>
      <w:tr w:rsidR="0006278D" w14:paraId="4B9CD438" w14:textId="77777777" w:rsidTr="00403B33">
        <w:trPr>
          <w:trHeight w:val="187"/>
          <w:jc w:val="center"/>
        </w:trPr>
        <w:tc>
          <w:tcPr>
            <w:tcW w:w="2221" w:type="dxa"/>
            <w:tcBorders>
              <w:top w:val="nil"/>
              <w:left w:val="single" w:sz="4" w:space="0" w:color="auto"/>
              <w:bottom w:val="nil"/>
              <w:right w:val="single" w:sz="4" w:space="0" w:color="auto"/>
            </w:tcBorders>
            <w:hideMark/>
          </w:tcPr>
          <w:p w14:paraId="3A8EA44F" w14:textId="77777777" w:rsidR="0006278D" w:rsidRDefault="0006278D" w:rsidP="0006278D">
            <w:pPr>
              <w:rPr>
                <w:rFonts w:cs="Arial"/>
                <w:lang w:eastAsia="ja-JP"/>
              </w:rPr>
            </w:pPr>
          </w:p>
        </w:tc>
        <w:tc>
          <w:tcPr>
            <w:tcW w:w="2952" w:type="dxa"/>
            <w:tcBorders>
              <w:top w:val="nil"/>
              <w:left w:val="single" w:sz="4" w:space="0" w:color="auto"/>
              <w:bottom w:val="single" w:sz="4" w:space="0" w:color="auto"/>
              <w:right w:val="single" w:sz="4" w:space="0" w:color="auto"/>
            </w:tcBorders>
            <w:hideMark/>
          </w:tcPr>
          <w:p w14:paraId="0D423628" w14:textId="77777777" w:rsidR="0006278D" w:rsidRDefault="0006278D" w:rsidP="0006278D">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0244CA3" w14:textId="77777777" w:rsidR="0006278D" w:rsidRDefault="0006278D" w:rsidP="0006278D">
            <w:pPr>
              <w:pStyle w:val="TAC"/>
              <w:rPr>
                <w:rFonts w:cs="Arial"/>
                <w:lang w:eastAsia="ja-JP"/>
              </w:rPr>
            </w:pPr>
            <w:r>
              <w:rPr>
                <w:rFonts w:cs="Arial"/>
                <w:szCs w:val="18"/>
                <w:lang w:eastAsia="ja-JP"/>
              </w:rPr>
              <w:t>1.3</w:t>
            </w:r>
            <w:r>
              <w:rPr>
                <w:rFonts w:cs="Arial"/>
                <w:szCs w:val="18"/>
                <w:vertAlign w:val="superscript"/>
                <w:lang w:eastAsia="ja-JP"/>
              </w:rPr>
              <w:t>2</w:t>
            </w:r>
          </w:p>
        </w:tc>
      </w:tr>
      <w:tr w:rsidR="0006278D" w14:paraId="131DBC12"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A863B5D"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A04283" w14:textId="77777777" w:rsidR="0006278D" w:rsidRDefault="0006278D" w:rsidP="0006278D">
            <w:pPr>
              <w:pStyle w:val="TAC"/>
              <w:rPr>
                <w:rFonts w:cs="Arial"/>
                <w:lang w:eastAsia="ja-JP"/>
              </w:rPr>
            </w:pPr>
            <w:r>
              <w:rPr>
                <w:rFonts w:eastAsia="Malgun Gothic" w:cs="Arial"/>
                <w:lang w:eastAsia="ko-KR"/>
              </w:rPr>
              <w:t>n71</w:t>
            </w:r>
          </w:p>
        </w:tc>
        <w:tc>
          <w:tcPr>
            <w:tcW w:w="2952" w:type="dxa"/>
            <w:tcBorders>
              <w:top w:val="single" w:sz="4" w:space="0" w:color="auto"/>
              <w:left w:val="single" w:sz="4" w:space="0" w:color="auto"/>
              <w:bottom w:val="single" w:sz="4" w:space="0" w:color="auto"/>
              <w:right w:val="single" w:sz="4" w:space="0" w:color="auto"/>
            </w:tcBorders>
            <w:hideMark/>
          </w:tcPr>
          <w:p w14:paraId="212492BA" w14:textId="77777777" w:rsidR="0006278D" w:rsidRDefault="0006278D" w:rsidP="0006278D">
            <w:pPr>
              <w:pStyle w:val="TAC"/>
              <w:rPr>
                <w:rFonts w:cs="Arial"/>
                <w:lang w:eastAsia="ja-JP"/>
              </w:rPr>
            </w:pPr>
            <w:r>
              <w:rPr>
                <w:rFonts w:cs="Arial"/>
                <w:szCs w:val="18"/>
                <w:lang w:eastAsia="zh-CN"/>
              </w:rPr>
              <w:t>0.6</w:t>
            </w:r>
          </w:p>
        </w:tc>
      </w:tr>
      <w:tr w:rsidR="0006278D" w14:paraId="25508435"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6C4B17D" w14:textId="77777777" w:rsidR="0006278D" w:rsidRDefault="0006278D" w:rsidP="0006278D">
            <w:pPr>
              <w:pStyle w:val="TAC"/>
              <w:rPr>
                <w:rFonts w:cs="Arial"/>
              </w:rPr>
            </w:pPr>
            <w:r>
              <w:rPr>
                <w:rFonts w:cs="Arial"/>
                <w:szCs w:val="18"/>
              </w:rPr>
              <w:t>DC_66_n66-n71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D9F607" w14:textId="77777777" w:rsidR="0006278D" w:rsidRDefault="0006278D" w:rsidP="0006278D">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C060DB" w14:textId="77777777" w:rsidR="0006278D" w:rsidRDefault="0006278D" w:rsidP="0006278D">
            <w:pPr>
              <w:pStyle w:val="TAC"/>
              <w:rPr>
                <w:rFonts w:cs="Arial"/>
                <w:lang w:eastAsia="zh-CN"/>
              </w:rPr>
            </w:pPr>
            <w:r>
              <w:rPr>
                <w:szCs w:val="18"/>
                <w:lang w:eastAsia="ja-JP"/>
              </w:rPr>
              <w:t>0.3</w:t>
            </w:r>
          </w:p>
        </w:tc>
      </w:tr>
      <w:tr w:rsidR="0006278D" w14:paraId="329B638C"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CECA625"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DAE9875" w14:textId="77777777" w:rsidR="0006278D" w:rsidRDefault="0006278D" w:rsidP="0006278D">
            <w:pPr>
              <w:pStyle w:val="TAC"/>
              <w:rPr>
                <w:lang w:val="sv-SE"/>
              </w:rPr>
            </w:pPr>
            <w: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1B9120" w14:textId="77777777" w:rsidR="0006278D" w:rsidRDefault="0006278D" w:rsidP="0006278D">
            <w:pPr>
              <w:pStyle w:val="TAC"/>
              <w:rPr>
                <w:rFonts w:cs="Arial"/>
                <w:lang w:eastAsia="zh-CN"/>
              </w:rPr>
            </w:pPr>
            <w:r>
              <w:rPr>
                <w:szCs w:val="18"/>
                <w:lang w:eastAsia="ja-JP"/>
              </w:rPr>
              <w:t>0.3</w:t>
            </w:r>
          </w:p>
        </w:tc>
      </w:tr>
      <w:tr w:rsidR="0006278D" w14:paraId="0C3CA330"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0E46D37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E2C5640" w14:textId="77777777" w:rsidR="0006278D" w:rsidRDefault="0006278D" w:rsidP="0006278D">
            <w:pPr>
              <w:pStyle w:val="TAC"/>
              <w:rPr>
                <w:lang w:val="sv-SE"/>
              </w:rPr>
            </w:pPr>
            <w:r>
              <w:t>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F5A80C" w14:textId="77777777" w:rsidR="0006278D" w:rsidRDefault="0006278D" w:rsidP="0006278D">
            <w:pPr>
              <w:pStyle w:val="TAC"/>
              <w:rPr>
                <w:rFonts w:cs="Arial"/>
                <w:lang w:eastAsia="zh-CN"/>
              </w:rPr>
            </w:pPr>
            <w:r>
              <w:rPr>
                <w:szCs w:val="18"/>
                <w:lang w:eastAsia="ja-JP"/>
              </w:rPr>
              <w:t>0.3</w:t>
            </w:r>
          </w:p>
        </w:tc>
      </w:tr>
      <w:tr w:rsidR="0006278D" w14:paraId="61796017" w14:textId="77777777" w:rsidTr="00403B33">
        <w:trPr>
          <w:trHeight w:val="187"/>
          <w:jc w:val="center"/>
        </w:trPr>
        <w:tc>
          <w:tcPr>
            <w:tcW w:w="2221" w:type="dxa"/>
            <w:tcBorders>
              <w:top w:val="nil"/>
              <w:left w:val="single" w:sz="4" w:space="0" w:color="auto"/>
              <w:bottom w:val="nil"/>
              <w:right w:val="single" w:sz="4" w:space="0" w:color="auto"/>
            </w:tcBorders>
            <w:hideMark/>
          </w:tcPr>
          <w:p w14:paraId="0D4D1F37" w14:textId="77777777" w:rsidR="0006278D" w:rsidRDefault="0006278D" w:rsidP="0006278D">
            <w:pPr>
              <w:pStyle w:val="TAC"/>
            </w:pPr>
            <w:r>
              <w:t>DC_</w:t>
            </w:r>
            <w:r>
              <w:rPr>
                <w:lang w:eastAsia="zh-CN"/>
              </w:rPr>
              <w:t>66</w:t>
            </w:r>
            <w:r>
              <w:t>_n</w:t>
            </w:r>
            <w:r>
              <w:rPr>
                <w:lang w:eastAsia="zh-CN"/>
              </w:rPr>
              <w:t>66</w:t>
            </w:r>
            <w:r>
              <w:t>-n77</w:t>
            </w:r>
          </w:p>
        </w:tc>
        <w:tc>
          <w:tcPr>
            <w:tcW w:w="2952" w:type="dxa"/>
            <w:tcBorders>
              <w:top w:val="single" w:sz="4" w:space="0" w:color="auto"/>
              <w:left w:val="single" w:sz="4" w:space="0" w:color="auto"/>
              <w:bottom w:val="single" w:sz="4" w:space="0" w:color="auto"/>
              <w:right w:val="single" w:sz="4" w:space="0" w:color="auto"/>
            </w:tcBorders>
            <w:hideMark/>
          </w:tcPr>
          <w:p w14:paraId="62B32BFD" w14:textId="77777777" w:rsidR="0006278D" w:rsidRDefault="0006278D" w:rsidP="0006278D">
            <w:pPr>
              <w:pStyle w:val="TAC"/>
              <w:rPr>
                <w:rFonts w:eastAsia="Malgun Gothic"/>
                <w:lang w:eastAsia="ko-KR"/>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EAB6CCB" w14:textId="77777777" w:rsidR="0006278D" w:rsidRDefault="0006278D" w:rsidP="0006278D">
            <w:pPr>
              <w:pStyle w:val="TAC"/>
              <w:rPr>
                <w:lang w:eastAsia="zh-CN"/>
              </w:rPr>
            </w:pPr>
            <w:r>
              <w:t>0.6</w:t>
            </w:r>
          </w:p>
        </w:tc>
      </w:tr>
      <w:tr w:rsidR="0006278D" w14:paraId="12926639" w14:textId="77777777" w:rsidTr="00403B33">
        <w:trPr>
          <w:trHeight w:val="187"/>
          <w:jc w:val="center"/>
        </w:trPr>
        <w:tc>
          <w:tcPr>
            <w:tcW w:w="2221" w:type="dxa"/>
            <w:tcBorders>
              <w:top w:val="nil"/>
              <w:left w:val="single" w:sz="4" w:space="0" w:color="auto"/>
              <w:bottom w:val="nil"/>
              <w:right w:val="single" w:sz="4" w:space="0" w:color="auto"/>
            </w:tcBorders>
          </w:tcPr>
          <w:p w14:paraId="086842FA"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2DE2486" w14:textId="77777777" w:rsidR="0006278D" w:rsidRDefault="0006278D" w:rsidP="0006278D">
            <w:pPr>
              <w:pStyle w:val="TAC"/>
              <w:rPr>
                <w:rFonts w:eastAsia="Malgun Gothic"/>
                <w:lang w:eastAsia="ko-KR"/>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3F2BE8E5" w14:textId="77777777" w:rsidR="0006278D" w:rsidRDefault="0006278D" w:rsidP="0006278D">
            <w:pPr>
              <w:pStyle w:val="TAC"/>
              <w:rPr>
                <w:lang w:eastAsia="zh-CN"/>
              </w:rPr>
            </w:pPr>
            <w:r>
              <w:t>0.6</w:t>
            </w:r>
          </w:p>
        </w:tc>
      </w:tr>
      <w:tr w:rsidR="0006278D" w14:paraId="6DBC9421" w14:textId="77777777" w:rsidTr="00403B33">
        <w:trPr>
          <w:trHeight w:val="187"/>
          <w:jc w:val="center"/>
        </w:trPr>
        <w:tc>
          <w:tcPr>
            <w:tcW w:w="2221" w:type="dxa"/>
            <w:tcBorders>
              <w:top w:val="nil"/>
              <w:left w:val="single" w:sz="4" w:space="0" w:color="auto"/>
              <w:bottom w:val="single" w:sz="4" w:space="0" w:color="auto"/>
              <w:right w:val="single" w:sz="4" w:space="0" w:color="auto"/>
            </w:tcBorders>
          </w:tcPr>
          <w:p w14:paraId="156841B2" w14:textId="77777777" w:rsidR="0006278D" w:rsidRDefault="0006278D" w:rsidP="0006278D">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BAD0ADA" w14:textId="77777777" w:rsidR="0006278D" w:rsidRDefault="0006278D" w:rsidP="0006278D">
            <w:pPr>
              <w:pStyle w:val="TAC"/>
              <w:rPr>
                <w:rFonts w:eastAsia="Malgun Gothic"/>
                <w:lang w:eastAsia="ko-KR"/>
              </w:rPr>
            </w:pPr>
            <w:r>
              <w:t>n77</w:t>
            </w:r>
          </w:p>
        </w:tc>
        <w:tc>
          <w:tcPr>
            <w:tcW w:w="2952" w:type="dxa"/>
            <w:tcBorders>
              <w:top w:val="single" w:sz="4" w:space="0" w:color="auto"/>
              <w:left w:val="single" w:sz="4" w:space="0" w:color="auto"/>
              <w:bottom w:val="single" w:sz="4" w:space="0" w:color="auto"/>
              <w:right w:val="single" w:sz="4" w:space="0" w:color="auto"/>
            </w:tcBorders>
            <w:hideMark/>
          </w:tcPr>
          <w:p w14:paraId="18862816" w14:textId="77777777" w:rsidR="0006278D" w:rsidRDefault="0006278D" w:rsidP="0006278D">
            <w:pPr>
              <w:pStyle w:val="TAC"/>
              <w:rPr>
                <w:lang w:eastAsia="zh-CN"/>
              </w:rPr>
            </w:pPr>
            <w:r>
              <w:t>0.8</w:t>
            </w:r>
          </w:p>
        </w:tc>
      </w:tr>
      <w:tr w:rsidR="0006278D" w14:paraId="4B37A6CA"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768BA268" w14:textId="77777777" w:rsidR="0006278D" w:rsidRDefault="0006278D" w:rsidP="0006278D">
            <w:pPr>
              <w:pStyle w:val="TAC"/>
              <w:rPr>
                <w:rFonts w:cs="Arial"/>
              </w:rPr>
            </w:pPr>
            <w:r>
              <w:rPr>
                <w:rFonts w:eastAsia="MS Mincho" w:cs="Arial"/>
                <w:bCs/>
                <w:szCs w:val="18"/>
              </w:rPr>
              <w:t>DC_</w:t>
            </w:r>
            <w:r>
              <w:rPr>
                <w:rFonts w:cs="Arial"/>
                <w:bCs/>
                <w:szCs w:val="18"/>
                <w:lang w:eastAsia="zh-CN"/>
              </w:rPr>
              <w:t>66</w:t>
            </w:r>
            <w:r>
              <w:rPr>
                <w:rFonts w:eastAsia="MS Mincho" w:cs="Arial"/>
                <w:bCs/>
                <w:szCs w:val="18"/>
              </w:rPr>
              <w:t>_n</w:t>
            </w:r>
            <w:r>
              <w:rPr>
                <w:rFonts w:cs="Arial"/>
                <w:bCs/>
                <w:szCs w:val="18"/>
                <w:lang w:eastAsia="zh-CN"/>
              </w:rPr>
              <w:t>66</w:t>
            </w:r>
            <w:r>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5E269B0" w14:textId="77777777" w:rsidR="0006278D" w:rsidRDefault="0006278D" w:rsidP="0006278D">
            <w:pPr>
              <w:pStyle w:val="TAC"/>
              <w:rPr>
                <w:rFonts w:cs="Arial"/>
                <w:lang w:eastAsia="ja-JP"/>
              </w:rPr>
            </w:pPr>
            <w:r>
              <w:rPr>
                <w:rFonts w:cs="Arial"/>
                <w:bCs/>
                <w:szCs w:val="18"/>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9FD7328" w14:textId="77777777" w:rsidR="0006278D" w:rsidRDefault="0006278D" w:rsidP="0006278D">
            <w:pPr>
              <w:pStyle w:val="TAC"/>
              <w:rPr>
                <w:rFonts w:cs="Arial"/>
                <w:lang w:eastAsia="ja-JP"/>
              </w:rPr>
            </w:pPr>
            <w:r>
              <w:rPr>
                <w:rFonts w:eastAsia="MS Mincho" w:cs="Arial"/>
                <w:bCs/>
                <w:szCs w:val="18"/>
              </w:rPr>
              <w:t>0.6</w:t>
            </w:r>
          </w:p>
        </w:tc>
      </w:tr>
      <w:tr w:rsidR="0006278D" w14:paraId="7D6FEDC9" w14:textId="77777777" w:rsidTr="00403B33">
        <w:trPr>
          <w:trHeight w:val="187"/>
          <w:jc w:val="center"/>
        </w:trPr>
        <w:tc>
          <w:tcPr>
            <w:tcW w:w="2221" w:type="dxa"/>
            <w:tcBorders>
              <w:top w:val="nil"/>
              <w:left w:val="single" w:sz="4" w:space="0" w:color="auto"/>
              <w:bottom w:val="nil"/>
              <w:right w:val="single" w:sz="4" w:space="0" w:color="auto"/>
            </w:tcBorders>
            <w:hideMark/>
          </w:tcPr>
          <w:p w14:paraId="31066462"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D45C4A3" w14:textId="77777777" w:rsidR="0006278D" w:rsidRDefault="0006278D" w:rsidP="0006278D">
            <w:pPr>
              <w:pStyle w:val="TAC"/>
              <w:rPr>
                <w:rFonts w:cs="Arial"/>
                <w:lang w:eastAsia="ja-JP"/>
              </w:rPr>
            </w:pPr>
            <w:r>
              <w:rPr>
                <w:rFonts w:cs="Arial"/>
                <w:bCs/>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58959487" w14:textId="77777777" w:rsidR="0006278D" w:rsidRDefault="0006278D" w:rsidP="0006278D">
            <w:pPr>
              <w:pStyle w:val="TAC"/>
              <w:rPr>
                <w:rFonts w:cs="Arial"/>
                <w:lang w:eastAsia="ja-JP"/>
              </w:rPr>
            </w:pPr>
            <w:r>
              <w:rPr>
                <w:rFonts w:eastAsia="MS Mincho" w:cs="Arial"/>
                <w:bCs/>
                <w:szCs w:val="18"/>
              </w:rPr>
              <w:t>0.6</w:t>
            </w:r>
          </w:p>
        </w:tc>
      </w:tr>
      <w:tr w:rsidR="0006278D" w14:paraId="6DB86F0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4A0223B1"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F2017E3" w14:textId="77777777" w:rsidR="0006278D" w:rsidRDefault="0006278D" w:rsidP="0006278D">
            <w:pPr>
              <w:pStyle w:val="TAC"/>
              <w:rPr>
                <w:rFonts w:cs="Arial"/>
                <w:lang w:eastAsia="ja-JP"/>
              </w:rPr>
            </w:pPr>
            <w:r>
              <w:rPr>
                <w:rFonts w:eastAsia="MS Mincho" w:cs="Arial"/>
                <w:bCs/>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1D415076" w14:textId="77777777" w:rsidR="0006278D" w:rsidRDefault="0006278D" w:rsidP="0006278D">
            <w:pPr>
              <w:pStyle w:val="TAC"/>
              <w:rPr>
                <w:rFonts w:cs="Arial"/>
                <w:lang w:eastAsia="ja-JP"/>
              </w:rPr>
            </w:pPr>
            <w:r>
              <w:rPr>
                <w:rFonts w:eastAsia="MS Mincho" w:cs="Arial"/>
                <w:bCs/>
                <w:szCs w:val="18"/>
              </w:rPr>
              <w:t>0.8</w:t>
            </w:r>
          </w:p>
        </w:tc>
      </w:tr>
      <w:tr w:rsidR="0006278D" w14:paraId="59D2E016"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788F154" w14:textId="77777777" w:rsidR="0006278D" w:rsidRDefault="0006278D" w:rsidP="0006278D">
            <w:pPr>
              <w:pStyle w:val="TAC"/>
              <w:rPr>
                <w:rFonts w:cs="Arial"/>
              </w:rPr>
            </w:pPr>
            <w:r>
              <w:rPr>
                <w:rFonts w:cs="Arial"/>
              </w:rPr>
              <w:t>DC_66_(n)71</w:t>
            </w:r>
          </w:p>
        </w:tc>
        <w:tc>
          <w:tcPr>
            <w:tcW w:w="2952" w:type="dxa"/>
            <w:tcBorders>
              <w:top w:val="single" w:sz="4" w:space="0" w:color="auto"/>
              <w:left w:val="single" w:sz="4" w:space="0" w:color="auto"/>
              <w:bottom w:val="single" w:sz="4" w:space="0" w:color="auto"/>
              <w:right w:val="single" w:sz="4" w:space="0" w:color="auto"/>
            </w:tcBorders>
            <w:hideMark/>
          </w:tcPr>
          <w:p w14:paraId="3B9F18EE" w14:textId="77777777" w:rsidR="0006278D" w:rsidRDefault="0006278D" w:rsidP="0006278D">
            <w:pPr>
              <w:pStyle w:val="TAC"/>
              <w:rPr>
                <w:rFonts w:cs="Arial"/>
                <w:lang w:eastAsia="zh-CN"/>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18C2E23" w14:textId="77777777" w:rsidR="0006278D" w:rsidRDefault="0006278D" w:rsidP="0006278D">
            <w:pPr>
              <w:pStyle w:val="TAC"/>
              <w:rPr>
                <w:rFonts w:cs="Arial"/>
                <w:lang w:eastAsia="zh-CN"/>
              </w:rPr>
            </w:pPr>
            <w:r>
              <w:rPr>
                <w:rFonts w:cs="Arial"/>
                <w:lang w:eastAsia="ja-JP"/>
              </w:rPr>
              <w:t>0.3</w:t>
            </w:r>
          </w:p>
        </w:tc>
      </w:tr>
      <w:tr w:rsidR="0006278D" w14:paraId="3E4EEEF9" w14:textId="77777777" w:rsidTr="00403B33">
        <w:trPr>
          <w:trHeight w:val="187"/>
          <w:jc w:val="center"/>
        </w:trPr>
        <w:tc>
          <w:tcPr>
            <w:tcW w:w="2221" w:type="dxa"/>
            <w:tcBorders>
              <w:top w:val="nil"/>
              <w:left w:val="single" w:sz="4" w:space="0" w:color="auto"/>
              <w:bottom w:val="nil"/>
              <w:right w:val="single" w:sz="4" w:space="0" w:color="auto"/>
            </w:tcBorders>
            <w:hideMark/>
          </w:tcPr>
          <w:p w14:paraId="09EB9100"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D265AC8" w14:textId="77777777" w:rsidR="0006278D" w:rsidRDefault="0006278D" w:rsidP="0006278D">
            <w:pPr>
              <w:pStyle w:val="TAC"/>
              <w:rPr>
                <w:rFonts w:cs="Arial"/>
                <w:lang w:eastAsia="zh-CN"/>
              </w:rPr>
            </w:pPr>
            <w:r>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337583D2" w14:textId="77777777" w:rsidR="0006278D" w:rsidRDefault="0006278D" w:rsidP="0006278D">
            <w:pPr>
              <w:pStyle w:val="TAC"/>
              <w:rPr>
                <w:rFonts w:cs="Arial"/>
                <w:lang w:eastAsia="zh-CN"/>
              </w:rPr>
            </w:pPr>
            <w:r>
              <w:rPr>
                <w:rFonts w:cs="Arial"/>
                <w:lang w:eastAsia="ja-JP"/>
              </w:rPr>
              <w:t>0.3</w:t>
            </w:r>
          </w:p>
        </w:tc>
      </w:tr>
      <w:tr w:rsidR="0006278D" w14:paraId="1031684B"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75329E92" w14:textId="77777777" w:rsidR="0006278D" w:rsidRDefault="0006278D" w:rsidP="0006278D">
            <w:pPr>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FA3842" w14:textId="77777777" w:rsidR="0006278D" w:rsidRDefault="0006278D" w:rsidP="0006278D">
            <w:pPr>
              <w:pStyle w:val="TAC"/>
              <w:rPr>
                <w:rFonts w:cs="Arial"/>
                <w:lang w:eastAsia="zh-CN"/>
              </w:rPr>
            </w:pPr>
            <w:r>
              <w:rPr>
                <w:rFonts w:cs="Arial"/>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674D0122" w14:textId="77777777" w:rsidR="0006278D" w:rsidRDefault="0006278D" w:rsidP="0006278D">
            <w:pPr>
              <w:pStyle w:val="TAC"/>
              <w:rPr>
                <w:rFonts w:cs="Arial"/>
                <w:lang w:eastAsia="zh-CN"/>
              </w:rPr>
            </w:pPr>
            <w:r>
              <w:rPr>
                <w:rFonts w:cs="Arial"/>
                <w:lang w:eastAsia="ja-JP"/>
              </w:rPr>
              <w:t>0.3</w:t>
            </w:r>
          </w:p>
        </w:tc>
      </w:tr>
      <w:tr w:rsidR="0006278D" w14:paraId="728C815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527AD126" w14:textId="77777777" w:rsidR="0006278D" w:rsidRDefault="0006278D" w:rsidP="0006278D">
            <w:pPr>
              <w:pStyle w:val="TAC"/>
              <w:rPr>
                <w:rFonts w:cs="Arial"/>
              </w:rPr>
            </w:pPr>
            <w:r>
              <w:rPr>
                <w:rFonts w:cs="Arial"/>
                <w:lang w:eastAsia="ja-JP"/>
              </w:rPr>
              <w:t>DC_66-71_n38</w:t>
            </w:r>
          </w:p>
        </w:tc>
        <w:tc>
          <w:tcPr>
            <w:tcW w:w="2952" w:type="dxa"/>
            <w:tcBorders>
              <w:top w:val="single" w:sz="4" w:space="0" w:color="auto"/>
              <w:left w:val="single" w:sz="4" w:space="0" w:color="auto"/>
              <w:bottom w:val="single" w:sz="4" w:space="0" w:color="auto"/>
              <w:right w:val="single" w:sz="4" w:space="0" w:color="auto"/>
            </w:tcBorders>
            <w:hideMark/>
          </w:tcPr>
          <w:p w14:paraId="4CB678B8" w14:textId="77777777" w:rsidR="0006278D" w:rsidRDefault="0006278D" w:rsidP="0006278D">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F42037D" w14:textId="77777777" w:rsidR="0006278D" w:rsidRDefault="0006278D" w:rsidP="0006278D">
            <w:pPr>
              <w:pStyle w:val="TAC"/>
              <w:rPr>
                <w:rFonts w:cs="Arial"/>
                <w:lang w:eastAsia="ja-JP"/>
              </w:rPr>
            </w:pPr>
            <w:r>
              <w:rPr>
                <w:rFonts w:cs="Arial"/>
                <w:lang w:eastAsia="zh-CN"/>
              </w:rPr>
              <w:t>0.5</w:t>
            </w:r>
          </w:p>
        </w:tc>
      </w:tr>
      <w:tr w:rsidR="0006278D" w14:paraId="7EBF0A67" w14:textId="77777777" w:rsidTr="00403B33">
        <w:trPr>
          <w:trHeight w:val="187"/>
          <w:jc w:val="center"/>
        </w:trPr>
        <w:tc>
          <w:tcPr>
            <w:tcW w:w="2221" w:type="dxa"/>
            <w:tcBorders>
              <w:top w:val="nil"/>
              <w:left w:val="single" w:sz="4" w:space="0" w:color="auto"/>
              <w:bottom w:val="nil"/>
              <w:right w:val="single" w:sz="4" w:space="0" w:color="auto"/>
            </w:tcBorders>
            <w:hideMark/>
          </w:tcPr>
          <w:p w14:paraId="1349CF07"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19807DA" w14:textId="77777777" w:rsidR="0006278D" w:rsidRDefault="0006278D" w:rsidP="0006278D">
            <w:pPr>
              <w:pStyle w:val="TAC"/>
              <w:rPr>
                <w:rFonts w:cs="Arial"/>
                <w:lang w:eastAsia="ja-JP"/>
              </w:rPr>
            </w:pPr>
            <w:r>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1071F48A" w14:textId="77777777" w:rsidR="0006278D" w:rsidRDefault="0006278D" w:rsidP="0006278D">
            <w:pPr>
              <w:pStyle w:val="TAC"/>
              <w:rPr>
                <w:rFonts w:cs="Arial"/>
                <w:lang w:eastAsia="ja-JP"/>
              </w:rPr>
            </w:pPr>
            <w:r>
              <w:rPr>
                <w:rFonts w:cs="Arial"/>
                <w:lang w:eastAsia="zh-CN"/>
              </w:rPr>
              <w:t>0.5</w:t>
            </w:r>
          </w:p>
        </w:tc>
      </w:tr>
      <w:tr w:rsidR="0006278D" w14:paraId="1BCC6976"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01FEFB12"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DF29983" w14:textId="77777777" w:rsidR="0006278D" w:rsidRDefault="0006278D" w:rsidP="0006278D">
            <w:pPr>
              <w:pStyle w:val="TAC"/>
              <w:rPr>
                <w:rFonts w:cs="Arial"/>
                <w:lang w:eastAsia="ja-JP"/>
              </w:rPr>
            </w:pPr>
            <w:r>
              <w:rPr>
                <w:rFonts w:cs="Arial"/>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4EF8045E" w14:textId="77777777" w:rsidR="0006278D" w:rsidRDefault="0006278D" w:rsidP="0006278D">
            <w:pPr>
              <w:pStyle w:val="TAC"/>
              <w:rPr>
                <w:rFonts w:cs="Arial"/>
                <w:lang w:eastAsia="ja-JP"/>
              </w:rPr>
            </w:pPr>
            <w:r>
              <w:rPr>
                <w:rFonts w:cs="Arial"/>
                <w:lang w:eastAsia="zh-CN"/>
              </w:rPr>
              <w:t>0.8</w:t>
            </w:r>
          </w:p>
        </w:tc>
      </w:tr>
      <w:tr w:rsidR="0006278D" w14:paraId="286A2530" w14:textId="77777777" w:rsidTr="00403B33">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0BF68925" w14:textId="77777777" w:rsidR="0006278D" w:rsidRDefault="0006278D" w:rsidP="0006278D">
            <w:pPr>
              <w:pStyle w:val="TAC"/>
              <w:rPr>
                <w:rFonts w:cs="Arial"/>
              </w:rPr>
            </w:pPr>
            <w:r>
              <w:rPr>
                <w:rFonts w:cs="Arial"/>
                <w:szCs w:val="18"/>
                <w:lang w:val="sv-SE" w:eastAsia="ja-JP"/>
              </w:rPr>
              <w:t>DC_66-71_n41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F8098A" w14:textId="77777777" w:rsidR="0006278D" w:rsidRDefault="0006278D" w:rsidP="0006278D">
            <w:pPr>
              <w:pStyle w:val="TAC"/>
              <w:rPr>
                <w:rFonts w:cs="Arial"/>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92B658" w14:textId="77777777" w:rsidR="0006278D" w:rsidRDefault="0006278D" w:rsidP="0006278D">
            <w:pPr>
              <w:pStyle w:val="TAC"/>
              <w:rPr>
                <w:rFonts w:cs="Arial"/>
                <w:lang w:eastAsia="zh-CN"/>
              </w:rPr>
            </w:pPr>
            <w:r>
              <w:rPr>
                <w:rFonts w:cs="Arial"/>
              </w:rPr>
              <w:t>0.5</w:t>
            </w:r>
          </w:p>
        </w:tc>
      </w:tr>
      <w:tr w:rsidR="0006278D" w14:paraId="3665A5C8"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B216667" w14:textId="77777777" w:rsidR="0006278D" w:rsidRDefault="0006278D" w:rsidP="0006278D">
            <w:pPr>
              <w:autoSpaceDN/>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B62273B" w14:textId="77777777" w:rsidR="0006278D" w:rsidRDefault="0006278D" w:rsidP="0006278D">
            <w:pPr>
              <w:pStyle w:val="TAC"/>
              <w:rPr>
                <w:rFonts w:cs="Arial"/>
                <w:lang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87C38C" w14:textId="77777777" w:rsidR="0006278D" w:rsidRDefault="0006278D" w:rsidP="0006278D">
            <w:pPr>
              <w:pStyle w:val="TAC"/>
              <w:rPr>
                <w:rFonts w:cs="Arial"/>
                <w:lang w:eastAsia="zh-CN"/>
              </w:rPr>
            </w:pPr>
            <w:r>
              <w:rPr>
                <w:rFonts w:cs="Arial"/>
              </w:rPr>
              <w:t>0.6</w:t>
            </w:r>
          </w:p>
        </w:tc>
      </w:tr>
      <w:tr w:rsidR="0006278D" w14:paraId="7DADCA6C"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495ADEA" w14:textId="77777777" w:rsidR="0006278D" w:rsidRDefault="0006278D" w:rsidP="0006278D">
            <w:pPr>
              <w:autoSpaceDN/>
              <w:spacing w:after="0"/>
              <w:rPr>
                <w:rFonts w:ascii="Arial" w:hAnsi="Arial" w:cs="Arial"/>
                <w:sz w:val="18"/>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14:paraId="2D3DD60E" w14:textId="77777777" w:rsidR="0006278D" w:rsidRDefault="0006278D" w:rsidP="0006278D">
            <w:pPr>
              <w:pStyle w:val="TAC"/>
              <w:rPr>
                <w:rFonts w:cs="Arial"/>
                <w:lang w:eastAsia="ja-JP"/>
              </w:rPr>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49AE3A" w14:textId="77777777" w:rsidR="0006278D" w:rsidRDefault="0006278D" w:rsidP="0006278D">
            <w:pPr>
              <w:pStyle w:val="TAC"/>
              <w:rPr>
                <w:rFonts w:cs="Arial"/>
                <w:lang w:eastAsia="zh-CN"/>
              </w:rPr>
            </w:pPr>
            <w:r>
              <w:rPr>
                <w:rFonts w:cs="Arial"/>
                <w:szCs w:val="18"/>
                <w:lang w:eastAsia="ja-JP"/>
              </w:rPr>
              <w:t>0.8</w:t>
            </w:r>
            <w:r>
              <w:rPr>
                <w:rFonts w:cs="Arial"/>
                <w:szCs w:val="18"/>
                <w:vertAlign w:val="superscript"/>
                <w:lang w:eastAsia="ja-JP"/>
              </w:rPr>
              <w:t>1</w:t>
            </w:r>
          </w:p>
        </w:tc>
      </w:tr>
      <w:tr w:rsidR="0006278D" w14:paraId="457DCDAC" w14:textId="77777777" w:rsidTr="00177963">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F3B8BE5" w14:textId="77777777" w:rsidR="0006278D" w:rsidRDefault="0006278D" w:rsidP="0006278D">
            <w:pPr>
              <w:autoSpaceDN/>
              <w:spacing w:after="0"/>
              <w:rPr>
                <w:rFonts w:ascii="Arial" w:hAnsi="Arial" w:cs="Arial"/>
                <w:sz w:val="18"/>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7A729100" w14:textId="77777777" w:rsidR="0006278D" w:rsidRDefault="0006278D" w:rsidP="0006278D">
            <w:pPr>
              <w:autoSpaceDN/>
              <w:spacing w:after="0"/>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831B1C7" w14:textId="77777777" w:rsidR="0006278D" w:rsidRDefault="0006278D" w:rsidP="0006278D">
            <w:pPr>
              <w:pStyle w:val="TAC"/>
              <w:rPr>
                <w:rFonts w:cs="Arial"/>
                <w:lang w:eastAsia="zh-CN"/>
              </w:rPr>
            </w:pPr>
            <w:r>
              <w:rPr>
                <w:rFonts w:cs="Arial"/>
                <w:szCs w:val="18"/>
                <w:lang w:eastAsia="ja-JP"/>
              </w:rPr>
              <w:t>1.3</w:t>
            </w:r>
            <w:r>
              <w:rPr>
                <w:rFonts w:cs="Arial"/>
                <w:szCs w:val="18"/>
                <w:vertAlign w:val="superscript"/>
                <w:lang w:eastAsia="ja-JP"/>
              </w:rPr>
              <w:t>2</w:t>
            </w:r>
          </w:p>
        </w:tc>
      </w:tr>
      <w:tr w:rsidR="0006278D" w14:paraId="6C416F70"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06482A09" w14:textId="77777777" w:rsidR="0006278D" w:rsidRDefault="0006278D" w:rsidP="0006278D">
            <w:pPr>
              <w:pStyle w:val="TAC"/>
              <w:rPr>
                <w:rFonts w:cs="Arial"/>
              </w:rPr>
            </w:pPr>
            <w:r>
              <w:rPr>
                <w:rFonts w:cs="Arial"/>
                <w:lang w:eastAsia="ja-JP"/>
              </w:rPr>
              <w:t>DC_66-71_n66</w:t>
            </w:r>
          </w:p>
        </w:tc>
        <w:tc>
          <w:tcPr>
            <w:tcW w:w="2952" w:type="dxa"/>
            <w:tcBorders>
              <w:top w:val="single" w:sz="4" w:space="0" w:color="auto"/>
              <w:left w:val="single" w:sz="4" w:space="0" w:color="auto"/>
              <w:bottom w:val="single" w:sz="4" w:space="0" w:color="auto"/>
              <w:right w:val="single" w:sz="4" w:space="0" w:color="auto"/>
            </w:tcBorders>
            <w:hideMark/>
          </w:tcPr>
          <w:p w14:paraId="198159FD" w14:textId="77777777" w:rsidR="0006278D" w:rsidRDefault="0006278D" w:rsidP="0006278D">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265F3AA" w14:textId="77777777" w:rsidR="0006278D" w:rsidRDefault="0006278D" w:rsidP="0006278D">
            <w:pPr>
              <w:pStyle w:val="TAC"/>
              <w:rPr>
                <w:rFonts w:cs="Arial"/>
                <w:lang w:eastAsia="ja-JP"/>
              </w:rPr>
            </w:pPr>
            <w:r>
              <w:rPr>
                <w:rFonts w:cs="Arial"/>
                <w:lang w:eastAsia="zh-CN"/>
              </w:rPr>
              <w:t>0.3</w:t>
            </w:r>
          </w:p>
        </w:tc>
      </w:tr>
      <w:tr w:rsidR="0006278D" w14:paraId="515F53FF" w14:textId="77777777" w:rsidTr="00403B33">
        <w:trPr>
          <w:trHeight w:val="187"/>
          <w:jc w:val="center"/>
        </w:trPr>
        <w:tc>
          <w:tcPr>
            <w:tcW w:w="2221" w:type="dxa"/>
            <w:tcBorders>
              <w:top w:val="nil"/>
              <w:left w:val="single" w:sz="4" w:space="0" w:color="auto"/>
              <w:bottom w:val="nil"/>
              <w:right w:val="single" w:sz="4" w:space="0" w:color="auto"/>
            </w:tcBorders>
            <w:hideMark/>
          </w:tcPr>
          <w:p w14:paraId="255CFBBF"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B32A321" w14:textId="77777777" w:rsidR="0006278D" w:rsidRDefault="0006278D" w:rsidP="0006278D">
            <w:pPr>
              <w:pStyle w:val="TAC"/>
              <w:rPr>
                <w:rFonts w:cs="Arial"/>
                <w:lang w:eastAsia="ja-JP"/>
              </w:rPr>
            </w:pPr>
            <w:r>
              <w:rPr>
                <w:rFonts w:cs="Arial"/>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60A91389" w14:textId="77777777" w:rsidR="0006278D" w:rsidRDefault="0006278D" w:rsidP="0006278D">
            <w:pPr>
              <w:pStyle w:val="TAC"/>
              <w:rPr>
                <w:rFonts w:cs="Arial"/>
                <w:lang w:eastAsia="ja-JP"/>
              </w:rPr>
            </w:pPr>
            <w:r>
              <w:rPr>
                <w:rFonts w:cs="Arial"/>
                <w:lang w:eastAsia="zh-CN"/>
              </w:rPr>
              <w:t>0.3</w:t>
            </w:r>
          </w:p>
        </w:tc>
      </w:tr>
      <w:tr w:rsidR="0006278D" w14:paraId="56553A25"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512646AF"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729ABD" w14:textId="77777777" w:rsidR="0006278D" w:rsidRDefault="0006278D" w:rsidP="0006278D">
            <w:pPr>
              <w:pStyle w:val="TAC"/>
              <w:rPr>
                <w:rFonts w:cs="Arial"/>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BA72577" w14:textId="77777777" w:rsidR="0006278D" w:rsidRDefault="0006278D" w:rsidP="0006278D">
            <w:pPr>
              <w:pStyle w:val="TAC"/>
              <w:rPr>
                <w:rFonts w:cs="Arial"/>
                <w:lang w:eastAsia="ja-JP"/>
              </w:rPr>
            </w:pPr>
            <w:r>
              <w:rPr>
                <w:rFonts w:cs="Arial"/>
                <w:lang w:eastAsia="zh-CN"/>
              </w:rPr>
              <w:t>0.3</w:t>
            </w:r>
          </w:p>
        </w:tc>
      </w:tr>
      <w:tr w:rsidR="0006278D" w14:paraId="1CEBD002"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1EA47748" w14:textId="77777777" w:rsidR="0006278D" w:rsidRDefault="0006278D" w:rsidP="0006278D">
            <w:pPr>
              <w:pStyle w:val="TAC"/>
              <w:rPr>
                <w:rFonts w:cs="Arial"/>
              </w:rPr>
            </w:pPr>
            <w:r>
              <w:rPr>
                <w:rFonts w:cs="Arial"/>
                <w:lang w:eastAsia="ja-JP"/>
              </w:rPr>
              <w:t>DC_66-71_n78</w:t>
            </w:r>
          </w:p>
        </w:tc>
        <w:tc>
          <w:tcPr>
            <w:tcW w:w="2952" w:type="dxa"/>
            <w:tcBorders>
              <w:top w:val="single" w:sz="4" w:space="0" w:color="auto"/>
              <w:left w:val="single" w:sz="4" w:space="0" w:color="auto"/>
              <w:bottom w:val="single" w:sz="4" w:space="0" w:color="auto"/>
              <w:right w:val="single" w:sz="4" w:space="0" w:color="auto"/>
            </w:tcBorders>
            <w:hideMark/>
          </w:tcPr>
          <w:p w14:paraId="2680D6D4" w14:textId="77777777" w:rsidR="0006278D" w:rsidRDefault="0006278D" w:rsidP="0006278D">
            <w:pPr>
              <w:pStyle w:val="TAC"/>
              <w:rPr>
                <w:rFonts w:cs="Arial"/>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37BE5C68" w14:textId="77777777" w:rsidR="0006278D" w:rsidRDefault="0006278D" w:rsidP="0006278D">
            <w:pPr>
              <w:pStyle w:val="TAC"/>
              <w:rPr>
                <w:rFonts w:cs="Arial"/>
                <w:lang w:eastAsia="ja-JP"/>
              </w:rPr>
            </w:pPr>
            <w:r>
              <w:rPr>
                <w:rFonts w:cs="Arial"/>
                <w:lang w:eastAsia="zh-CN"/>
              </w:rPr>
              <w:t>0.6</w:t>
            </w:r>
          </w:p>
        </w:tc>
      </w:tr>
      <w:tr w:rsidR="0006278D" w14:paraId="4A3D2E50" w14:textId="77777777" w:rsidTr="00403B33">
        <w:trPr>
          <w:trHeight w:val="187"/>
          <w:jc w:val="center"/>
        </w:trPr>
        <w:tc>
          <w:tcPr>
            <w:tcW w:w="2221" w:type="dxa"/>
            <w:tcBorders>
              <w:top w:val="nil"/>
              <w:left w:val="single" w:sz="4" w:space="0" w:color="auto"/>
              <w:bottom w:val="nil"/>
              <w:right w:val="single" w:sz="4" w:space="0" w:color="auto"/>
            </w:tcBorders>
            <w:hideMark/>
          </w:tcPr>
          <w:p w14:paraId="1D97A87B" w14:textId="77777777" w:rsidR="0006278D" w:rsidRDefault="0006278D" w:rsidP="0006278D">
            <w:pPr>
              <w:pStyle w:val="TAC"/>
              <w:rPr>
                <w:rFonts w:cs="Arial"/>
              </w:rPr>
            </w:pPr>
            <w:r>
              <w:rPr>
                <w:rFonts w:cs="Arial"/>
                <w:szCs w:val="18"/>
              </w:rPr>
              <w:t>DC_66_n71-n78</w:t>
            </w:r>
          </w:p>
        </w:tc>
        <w:tc>
          <w:tcPr>
            <w:tcW w:w="2952" w:type="dxa"/>
            <w:tcBorders>
              <w:top w:val="single" w:sz="4" w:space="0" w:color="auto"/>
              <w:left w:val="single" w:sz="4" w:space="0" w:color="auto"/>
              <w:bottom w:val="single" w:sz="4" w:space="0" w:color="auto"/>
              <w:right w:val="single" w:sz="4" w:space="0" w:color="auto"/>
            </w:tcBorders>
            <w:hideMark/>
          </w:tcPr>
          <w:p w14:paraId="5E2742A9" w14:textId="77777777" w:rsidR="0006278D" w:rsidRDefault="0006278D" w:rsidP="0006278D">
            <w:pPr>
              <w:pStyle w:val="TAC"/>
              <w:rPr>
                <w:rFonts w:cs="Arial"/>
                <w:lang w:eastAsia="ja-JP"/>
              </w:rPr>
            </w:pPr>
            <w:r>
              <w:rPr>
                <w:rFonts w:cs="Arial"/>
                <w:lang w:eastAsia="ja-JP"/>
              </w:rPr>
              <w:t>71/n71</w:t>
            </w:r>
          </w:p>
        </w:tc>
        <w:tc>
          <w:tcPr>
            <w:tcW w:w="2952" w:type="dxa"/>
            <w:tcBorders>
              <w:top w:val="single" w:sz="4" w:space="0" w:color="auto"/>
              <w:left w:val="single" w:sz="4" w:space="0" w:color="auto"/>
              <w:bottom w:val="single" w:sz="4" w:space="0" w:color="auto"/>
              <w:right w:val="single" w:sz="4" w:space="0" w:color="auto"/>
            </w:tcBorders>
            <w:hideMark/>
          </w:tcPr>
          <w:p w14:paraId="23352E47" w14:textId="77777777" w:rsidR="0006278D" w:rsidRDefault="0006278D" w:rsidP="0006278D">
            <w:pPr>
              <w:pStyle w:val="TAC"/>
              <w:rPr>
                <w:rFonts w:cs="Arial"/>
                <w:lang w:eastAsia="ja-JP"/>
              </w:rPr>
            </w:pPr>
            <w:r>
              <w:rPr>
                <w:rFonts w:cs="Arial"/>
                <w:lang w:eastAsia="zh-CN"/>
              </w:rPr>
              <w:t>0.6</w:t>
            </w:r>
          </w:p>
        </w:tc>
      </w:tr>
      <w:tr w:rsidR="0006278D" w14:paraId="7AB5E8C1"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282688B5"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95752D4" w14:textId="77777777" w:rsidR="0006278D" w:rsidRDefault="0006278D" w:rsidP="0006278D">
            <w:pPr>
              <w:pStyle w:val="TAC"/>
              <w:rPr>
                <w:rFonts w:cs="Arial"/>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6118F5E" w14:textId="77777777" w:rsidR="0006278D" w:rsidRDefault="0006278D" w:rsidP="0006278D">
            <w:pPr>
              <w:pStyle w:val="TAC"/>
              <w:rPr>
                <w:rFonts w:cs="Arial"/>
                <w:lang w:eastAsia="ja-JP"/>
              </w:rPr>
            </w:pPr>
            <w:r>
              <w:rPr>
                <w:rFonts w:cs="Arial"/>
                <w:lang w:eastAsia="zh-CN"/>
              </w:rPr>
              <w:t>0.8</w:t>
            </w:r>
          </w:p>
        </w:tc>
      </w:tr>
      <w:tr w:rsidR="0006278D" w14:paraId="7FED9BB3" w14:textId="77777777" w:rsidTr="00403B33">
        <w:trPr>
          <w:trHeight w:val="187"/>
          <w:jc w:val="center"/>
        </w:trPr>
        <w:tc>
          <w:tcPr>
            <w:tcW w:w="2221" w:type="dxa"/>
            <w:tcBorders>
              <w:top w:val="single" w:sz="4" w:space="0" w:color="auto"/>
              <w:left w:val="single" w:sz="4" w:space="0" w:color="auto"/>
              <w:bottom w:val="nil"/>
              <w:right w:val="single" w:sz="4" w:space="0" w:color="auto"/>
            </w:tcBorders>
            <w:hideMark/>
          </w:tcPr>
          <w:p w14:paraId="2FAF2BA0" w14:textId="77777777" w:rsidR="0006278D" w:rsidRDefault="0006278D" w:rsidP="0006278D">
            <w:pPr>
              <w:pStyle w:val="TAC"/>
              <w:rPr>
                <w:rFonts w:cs="Arial"/>
              </w:rPr>
            </w:pPr>
            <w:r>
              <w:t>DC_</w:t>
            </w:r>
            <w:r>
              <w:rPr>
                <w:lang w:eastAsia="zh-CN"/>
              </w:rPr>
              <w:t>66</w:t>
            </w:r>
            <w:r>
              <w:t>_SUL_n78-n86</w:t>
            </w:r>
          </w:p>
        </w:tc>
        <w:tc>
          <w:tcPr>
            <w:tcW w:w="2952" w:type="dxa"/>
            <w:tcBorders>
              <w:top w:val="single" w:sz="4" w:space="0" w:color="auto"/>
              <w:left w:val="single" w:sz="4" w:space="0" w:color="auto"/>
              <w:bottom w:val="single" w:sz="4" w:space="0" w:color="auto"/>
              <w:right w:val="single" w:sz="4" w:space="0" w:color="auto"/>
            </w:tcBorders>
            <w:hideMark/>
          </w:tcPr>
          <w:p w14:paraId="6E29682C" w14:textId="77777777" w:rsidR="0006278D" w:rsidRDefault="0006278D" w:rsidP="0006278D">
            <w:pPr>
              <w:pStyle w:val="TAC"/>
              <w:rPr>
                <w:rFonts w:cs="Arial"/>
                <w:lang w:eastAsia="ja-JP"/>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58E5206" w14:textId="77777777" w:rsidR="0006278D" w:rsidRDefault="0006278D" w:rsidP="0006278D">
            <w:pPr>
              <w:pStyle w:val="TAC"/>
              <w:rPr>
                <w:rFonts w:cs="Arial"/>
                <w:lang w:eastAsia="ja-JP"/>
              </w:rPr>
            </w:pPr>
            <w:r>
              <w:rPr>
                <w:rFonts w:cs="Arial"/>
                <w:lang w:eastAsia="zh-CN"/>
              </w:rPr>
              <w:t>0.6</w:t>
            </w:r>
          </w:p>
        </w:tc>
      </w:tr>
      <w:tr w:rsidR="0006278D" w14:paraId="57BD5EA5" w14:textId="77777777" w:rsidTr="00403B33">
        <w:trPr>
          <w:trHeight w:val="187"/>
          <w:jc w:val="center"/>
        </w:trPr>
        <w:tc>
          <w:tcPr>
            <w:tcW w:w="2221" w:type="dxa"/>
            <w:tcBorders>
              <w:top w:val="nil"/>
              <w:left w:val="single" w:sz="4" w:space="0" w:color="auto"/>
              <w:bottom w:val="nil"/>
              <w:right w:val="single" w:sz="4" w:space="0" w:color="auto"/>
            </w:tcBorders>
            <w:hideMark/>
          </w:tcPr>
          <w:p w14:paraId="597B14F7"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E03A25" w14:textId="77777777" w:rsidR="0006278D" w:rsidRDefault="0006278D" w:rsidP="0006278D">
            <w:pPr>
              <w:pStyle w:val="TAC"/>
              <w:rPr>
                <w:rFonts w:cs="Arial"/>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223854A" w14:textId="77777777" w:rsidR="0006278D" w:rsidRDefault="0006278D" w:rsidP="0006278D">
            <w:pPr>
              <w:pStyle w:val="TAC"/>
              <w:rPr>
                <w:rFonts w:cs="Arial"/>
                <w:lang w:eastAsia="ja-JP"/>
              </w:rPr>
            </w:pPr>
            <w:r>
              <w:rPr>
                <w:rFonts w:cs="Arial"/>
                <w:lang w:eastAsia="zh-CN"/>
              </w:rPr>
              <w:t>0.8</w:t>
            </w:r>
          </w:p>
        </w:tc>
      </w:tr>
      <w:tr w:rsidR="0006278D" w14:paraId="54B9725E" w14:textId="77777777" w:rsidTr="00403B33">
        <w:trPr>
          <w:trHeight w:val="187"/>
          <w:jc w:val="center"/>
        </w:trPr>
        <w:tc>
          <w:tcPr>
            <w:tcW w:w="2221" w:type="dxa"/>
            <w:tcBorders>
              <w:top w:val="nil"/>
              <w:left w:val="single" w:sz="4" w:space="0" w:color="auto"/>
              <w:bottom w:val="single" w:sz="4" w:space="0" w:color="auto"/>
              <w:right w:val="single" w:sz="4" w:space="0" w:color="auto"/>
            </w:tcBorders>
            <w:hideMark/>
          </w:tcPr>
          <w:p w14:paraId="16E4B609" w14:textId="77777777" w:rsidR="0006278D" w:rsidRDefault="0006278D" w:rsidP="0006278D">
            <w:pPr>
              <w:rPr>
                <w:rFonts w:cs="Arial"/>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F2845CB" w14:textId="77777777" w:rsidR="0006278D" w:rsidRDefault="0006278D" w:rsidP="0006278D">
            <w:pPr>
              <w:pStyle w:val="TAC"/>
              <w:rPr>
                <w:rFonts w:cs="Arial"/>
                <w:lang w:eastAsia="ja-JP"/>
              </w:rPr>
            </w:pPr>
            <w:r>
              <w:rPr>
                <w:rFonts w:cs="Arial"/>
                <w:lang w:eastAsia="zh-CN"/>
              </w:rPr>
              <w:t>n86</w:t>
            </w:r>
          </w:p>
        </w:tc>
        <w:tc>
          <w:tcPr>
            <w:tcW w:w="2952" w:type="dxa"/>
            <w:tcBorders>
              <w:top w:val="single" w:sz="4" w:space="0" w:color="auto"/>
              <w:left w:val="single" w:sz="4" w:space="0" w:color="auto"/>
              <w:bottom w:val="single" w:sz="4" w:space="0" w:color="auto"/>
              <w:right w:val="single" w:sz="4" w:space="0" w:color="auto"/>
            </w:tcBorders>
            <w:hideMark/>
          </w:tcPr>
          <w:p w14:paraId="270A6460" w14:textId="77777777" w:rsidR="0006278D" w:rsidRDefault="0006278D" w:rsidP="0006278D">
            <w:pPr>
              <w:pStyle w:val="TAC"/>
              <w:rPr>
                <w:rFonts w:cs="Arial"/>
                <w:lang w:eastAsia="ja-JP"/>
              </w:rPr>
            </w:pPr>
            <w:r>
              <w:rPr>
                <w:rFonts w:cs="Arial"/>
                <w:lang w:eastAsia="zh-CN"/>
              </w:rPr>
              <w:t>0.6</w:t>
            </w:r>
          </w:p>
        </w:tc>
      </w:tr>
      <w:tr w:rsidR="0006278D" w14:paraId="12F85CBC"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9656287" w14:textId="77777777" w:rsidR="0006278D" w:rsidRDefault="0006278D" w:rsidP="0006278D">
            <w:pPr>
              <w:pStyle w:val="TAC"/>
              <w:rPr>
                <w:rFonts w:cs="Arial"/>
              </w:rPr>
            </w:pPr>
            <w:r>
              <w:rPr>
                <w:rFonts w:cs="Arial"/>
                <w:szCs w:val="18"/>
              </w:rPr>
              <w:lastRenderedPageBreak/>
              <w:t>DC_71_n2-n41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81C1D6" w14:textId="77777777" w:rsidR="0006278D" w:rsidRDefault="0006278D" w:rsidP="0006278D">
            <w:pPr>
              <w:pStyle w:val="TAC"/>
              <w:rPr>
                <w:rFonts w:cs="Arial"/>
                <w:lang w:eastAsia="zh-CN"/>
              </w:rPr>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9F6250E" w14:textId="77777777" w:rsidR="0006278D" w:rsidRDefault="0006278D" w:rsidP="0006278D">
            <w:pPr>
              <w:pStyle w:val="TAC"/>
              <w:rPr>
                <w:rFonts w:cs="Arial"/>
                <w:lang w:eastAsia="zh-CN"/>
              </w:rPr>
            </w:pPr>
            <w:r>
              <w:rPr>
                <w:rFonts w:cs="Arial"/>
              </w:rPr>
              <w:t>0.</w:t>
            </w:r>
            <w:r>
              <w:rPr>
                <w:rFonts w:cs="Arial"/>
                <w:lang w:val="sv-SE"/>
              </w:rPr>
              <w:t>3</w:t>
            </w:r>
          </w:p>
        </w:tc>
      </w:tr>
      <w:tr w:rsidR="0006278D" w14:paraId="3D217AC3"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D0A592F"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10C4573" w14:textId="77777777" w:rsidR="0006278D" w:rsidRDefault="0006278D" w:rsidP="0006278D">
            <w:pPr>
              <w:pStyle w:val="TAC"/>
              <w:rPr>
                <w:rFonts w:cs="Arial"/>
                <w:lang w:eastAsia="zh-CN"/>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D143C3" w14:textId="77777777" w:rsidR="0006278D" w:rsidRDefault="0006278D" w:rsidP="0006278D">
            <w:pPr>
              <w:pStyle w:val="TAC"/>
              <w:rPr>
                <w:rFonts w:cs="Arial"/>
                <w:lang w:eastAsia="zh-CN"/>
              </w:rPr>
            </w:pPr>
            <w:r>
              <w:rPr>
                <w:rFonts w:cs="Arial"/>
              </w:rPr>
              <w:t>0.5</w:t>
            </w:r>
          </w:p>
        </w:tc>
      </w:tr>
      <w:tr w:rsidR="0006278D" w14:paraId="416CB829"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486F6C79"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5A12B6E" w14:textId="77777777" w:rsidR="0006278D" w:rsidRDefault="0006278D" w:rsidP="0006278D">
            <w:pPr>
              <w:pStyle w:val="TAC"/>
              <w:rPr>
                <w:rFonts w:cs="Arial"/>
                <w:lang w:eastAsia="zh-CN"/>
              </w:rPr>
            </w:pPr>
            <w:r>
              <w:rPr>
                <w:lang w:val="sv-SE"/>
              </w:rPr>
              <w:t>n4</w:t>
            </w:r>
            <w: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0C141F" w14:textId="77777777" w:rsidR="0006278D" w:rsidRDefault="0006278D" w:rsidP="0006278D">
            <w:pPr>
              <w:pStyle w:val="TAC"/>
              <w:rPr>
                <w:rFonts w:cs="Arial"/>
                <w:lang w:eastAsia="zh-CN"/>
              </w:rPr>
            </w:pPr>
            <w:r>
              <w:rPr>
                <w:rFonts w:cs="Arial"/>
              </w:rPr>
              <w:t>0.</w:t>
            </w:r>
            <w:r>
              <w:rPr>
                <w:rFonts w:cs="Arial"/>
                <w:lang w:val="sv-SE"/>
              </w:rPr>
              <w:t>5</w:t>
            </w:r>
          </w:p>
        </w:tc>
      </w:tr>
      <w:tr w:rsidR="0006278D" w14:paraId="6524500D"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2E1E101" w14:textId="77777777" w:rsidR="0006278D" w:rsidRDefault="0006278D" w:rsidP="0006278D">
            <w:pPr>
              <w:pStyle w:val="TAC"/>
              <w:rPr>
                <w:rFonts w:cs="Arial"/>
              </w:rPr>
            </w:pPr>
            <w:r>
              <w:rPr>
                <w:rFonts w:cs="Arial"/>
                <w:szCs w:val="18"/>
              </w:rPr>
              <w:t>DC_71_n2-n66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818A41" w14:textId="77777777" w:rsidR="0006278D" w:rsidRDefault="0006278D" w:rsidP="0006278D">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A19D82" w14:textId="77777777" w:rsidR="0006278D" w:rsidRDefault="0006278D" w:rsidP="0006278D">
            <w:pPr>
              <w:pStyle w:val="TAC"/>
              <w:rPr>
                <w:lang w:val="en-US" w:eastAsia="ja-JP"/>
              </w:rPr>
            </w:pPr>
            <w:r>
              <w:rPr>
                <w:rFonts w:cs="Arial"/>
                <w:lang w:eastAsia="zh-CN"/>
              </w:rPr>
              <w:t>0.</w:t>
            </w:r>
            <w:r>
              <w:rPr>
                <w:rFonts w:cs="Arial"/>
                <w:lang w:val="sv-SE" w:eastAsia="zh-CN"/>
              </w:rPr>
              <w:t>3</w:t>
            </w:r>
          </w:p>
        </w:tc>
      </w:tr>
      <w:tr w:rsidR="0006278D" w14:paraId="60009F93"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3D1FFC08"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F149BAC" w14:textId="77777777" w:rsidR="0006278D" w:rsidRDefault="0006278D" w:rsidP="0006278D">
            <w:pPr>
              <w:pStyle w:val="TAC"/>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A4C404" w14:textId="77777777" w:rsidR="0006278D" w:rsidRDefault="0006278D" w:rsidP="0006278D">
            <w:pPr>
              <w:pStyle w:val="TAC"/>
              <w:rPr>
                <w:lang w:val="en-US" w:eastAsia="ja-JP"/>
              </w:rPr>
            </w:pPr>
            <w:r>
              <w:rPr>
                <w:rFonts w:cs="Arial"/>
                <w:lang w:eastAsia="zh-CN"/>
              </w:rPr>
              <w:t>0.5</w:t>
            </w:r>
          </w:p>
        </w:tc>
      </w:tr>
      <w:tr w:rsidR="0006278D" w14:paraId="305568EC"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12F6A73E"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B7AAB06" w14:textId="77777777" w:rsidR="0006278D" w:rsidRDefault="0006278D" w:rsidP="0006278D">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FFD32E" w14:textId="77777777" w:rsidR="0006278D" w:rsidRDefault="0006278D" w:rsidP="0006278D">
            <w:pPr>
              <w:pStyle w:val="TAC"/>
              <w:rPr>
                <w:lang w:val="en-US" w:eastAsia="ja-JP"/>
              </w:rPr>
            </w:pPr>
            <w:r>
              <w:rPr>
                <w:rFonts w:cs="Arial"/>
                <w:lang w:eastAsia="zh-CN"/>
              </w:rPr>
              <w:t>0.</w:t>
            </w:r>
            <w:r>
              <w:rPr>
                <w:rFonts w:cs="Arial"/>
                <w:lang w:val="sv-SE" w:eastAsia="zh-CN"/>
              </w:rPr>
              <w:t>5</w:t>
            </w:r>
          </w:p>
        </w:tc>
      </w:tr>
      <w:tr w:rsidR="0006278D" w14:paraId="4C4DCD6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7A6FE13" w14:textId="77777777" w:rsidR="0006278D" w:rsidRDefault="0006278D" w:rsidP="0006278D">
            <w:pPr>
              <w:pStyle w:val="TAC"/>
              <w:rPr>
                <w:rFonts w:cs="Arial"/>
              </w:rPr>
            </w:pPr>
            <w:r>
              <w:rPr>
                <w:rFonts w:cs="Arial"/>
                <w:szCs w:val="18"/>
              </w:rPr>
              <w:t>DC_71_n2-n78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C6DFEA9" w14:textId="77777777" w:rsidR="0006278D" w:rsidRDefault="0006278D" w:rsidP="0006278D">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CF787A" w14:textId="77777777" w:rsidR="0006278D" w:rsidRDefault="0006278D" w:rsidP="0006278D">
            <w:pPr>
              <w:pStyle w:val="TAC"/>
            </w:pPr>
            <w:r>
              <w:rPr>
                <w:rFonts w:cs="Arial"/>
                <w:lang w:eastAsia="zh-CN"/>
              </w:rPr>
              <w:t>0.6</w:t>
            </w:r>
          </w:p>
        </w:tc>
      </w:tr>
      <w:tr w:rsidR="0006278D" w14:paraId="0AC7FF02"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5FCE4754"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9349F8" w14:textId="77777777" w:rsidR="0006278D" w:rsidRDefault="0006278D" w:rsidP="0006278D">
            <w:pPr>
              <w:pStyle w:val="TAC"/>
            </w:pPr>
            <w:r>
              <w:rPr>
                <w:lang w:val="sv-SE"/>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896A83" w14:textId="77777777" w:rsidR="0006278D" w:rsidRDefault="0006278D" w:rsidP="0006278D">
            <w:pPr>
              <w:pStyle w:val="TAC"/>
            </w:pPr>
            <w:r>
              <w:rPr>
                <w:rFonts w:cs="Arial"/>
                <w:lang w:eastAsia="zh-CN"/>
              </w:rPr>
              <w:t>0.6</w:t>
            </w:r>
          </w:p>
        </w:tc>
      </w:tr>
      <w:tr w:rsidR="0006278D" w14:paraId="24832241"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358E93EB"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9CD6DF2" w14:textId="77777777" w:rsidR="0006278D" w:rsidRDefault="0006278D" w:rsidP="0006278D">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FFB302" w14:textId="77777777" w:rsidR="0006278D" w:rsidRDefault="0006278D" w:rsidP="0006278D">
            <w:pPr>
              <w:pStyle w:val="TAC"/>
            </w:pPr>
            <w:r>
              <w:rPr>
                <w:rFonts w:cs="Arial"/>
                <w:lang w:eastAsia="zh-CN"/>
              </w:rPr>
              <w:t>0.8</w:t>
            </w:r>
          </w:p>
        </w:tc>
      </w:tr>
      <w:tr w:rsidR="0006278D" w14:paraId="6082D05B"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5C5D8E0" w14:textId="77777777" w:rsidR="0006278D" w:rsidRDefault="0006278D" w:rsidP="0006278D">
            <w:pPr>
              <w:pStyle w:val="TAC"/>
              <w:rPr>
                <w:rFonts w:cs="Arial"/>
              </w:rPr>
            </w:pPr>
            <w:r>
              <w:rPr>
                <w:rFonts w:cs="Arial"/>
                <w:szCs w:val="18"/>
              </w:rPr>
              <w:t>DC_71_n38-n66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1DEB3C" w14:textId="77777777" w:rsidR="0006278D" w:rsidRDefault="0006278D" w:rsidP="0006278D">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0D618D0" w14:textId="77777777" w:rsidR="0006278D" w:rsidRDefault="0006278D" w:rsidP="0006278D">
            <w:pPr>
              <w:pStyle w:val="TAC"/>
            </w:pPr>
            <w:r>
              <w:rPr>
                <w:rFonts w:cs="Arial"/>
                <w:lang w:eastAsia="zh-CN"/>
              </w:rPr>
              <w:t>0.5</w:t>
            </w:r>
          </w:p>
        </w:tc>
      </w:tr>
      <w:tr w:rsidR="0006278D" w14:paraId="1A9A3939"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580296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0BFF414" w14:textId="77777777" w:rsidR="0006278D" w:rsidRDefault="0006278D" w:rsidP="0006278D">
            <w:pPr>
              <w:pStyle w:val="TAC"/>
            </w:pPr>
            <w: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F03A9EA" w14:textId="77777777" w:rsidR="0006278D" w:rsidRDefault="0006278D" w:rsidP="0006278D">
            <w:pPr>
              <w:pStyle w:val="TAC"/>
            </w:pPr>
            <w:r>
              <w:rPr>
                <w:rFonts w:cs="Arial"/>
                <w:lang w:eastAsia="zh-CN"/>
              </w:rPr>
              <w:t>0.</w:t>
            </w:r>
            <w:r>
              <w:rPr>
                <w:rFonts w:cs="Arial"/>
                <w:lang w:val="sv-SE" w:eastAsia="zh-CN"/>
              </w:rPr>
              <w:t>8</w:t>
            </w:r>
          </w:p>
        </w:tc>
      </w:tr>
      <w:tr w:rsidR="0006278D" w14:paraId="5C51BC6B"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2991F090"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EC68845" w14:textId="77777777" w:rsidR="0006278D" w:rsidRDefault="0006278D" w:rsidP="0006278D">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66B59B" w14:textId="77777777" w:rsidR="0006278D" w:rsidRDefault="0006278D" w:rsidP="0006278D">
            <w:pPr>
              <w:pStyle w:val="TAC"/>
            </w:pPr>
            <w:r>
              <w:rPr>
                <w:rFonts w:cs="Arial"/>
                <w:lang w:eastAsia="zh-CN"/>
              </w:rPr>
              <w:t>0.</w:t>
            </w:r>
            <w:r>
              <w:rPr>
                <w:rFonts w:cs="Arial"/>
                <w:lang w:val="sv-SE" w:eastAsia="zh-CN"/>
              </w:rPr>
              <w:t>5</w:t>
            </w:r>
          </w:p>
        </w:tc>
      </w:tr>
      <w:tr w:rsidR="0006278D" w14:paraId="1065463A"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6B64F28" w14:textId="77777777" w:rsidR="0006278D" w:rsidRDefault="0006278D" w:rsidP="0006278D">
            <w:pPr>
              <w:pStyle w:val="TAC"/>
              <w:rPr>
                <w:rFonts w:cs="Arial"/>
              </w:rPr>
            </w:pPr>
            <w:r>
              <w:rPr>
                <w:rFonts w:cs="Arial"/>
                <w:szCs w:val="18"/>
              </w:rPr>
              <w:t>DC_71_n38-n78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B078141" w14:textId="77777777" w:rsidR="0006278D" w:rsidRDefault="0006278D" w:rsidP="0006278D">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F67EA4" w14:textId="77777777" w:rsidR="0006278D" w:rsidRDefault="0006278D" w:rsidP="0006278D">
            <w:pPr>
              <w:pStyle w:val="TAC"/>
              <w:rPr>
                <w:rFonts w:cs="Arial"/>
                <w:lang w:eastAsia="zh-CN"/>
              </w:rPr>
            </w:pPr>
            <w:r>
              <w:rPr>
                <w:rFonts w:cs="Arial"/>
                <w:lang w:eastAsia="zh-CN"/>
              </w:rPr>
              <w:t>0.</w:t>
            </w:r>
            <w:r>
              <w:rPr>
                <w:rFonts w:cs="Arial"/>
                <w:lang w:val="sv-SE" w:eastAsia="zh-CN"/>
              </w:rPr>
              <w:t>5</w:t>
            </w:r>
          </w:p>
        </w:tc>
      </w:tr>
      <w:tr w:rsidR="0006278D" w14:paraId="65367FBF"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1843E116"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F1EBD70" w14:textId="77777777" w:rsidR="0006278D" w:rsidRDefault="0006278D" w:rsidP="0006278D">
            <w:pPr>
              <w:pStyle w:val="TAC"/>
            </w:pPr>
            <w:r>
              <w:rPr>
                <w:lang w:val="sv-SE"/>
              </w:rPr>
              <w:t>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567795" w14:textId="77777777" w:rsidR="0006278D" w:rsidRDefault="0006278D" w:rsidP="0006278D">
            <w:pPr>
              <w:pStyle w:val="TAC"/>
              <w:rPr>
                <w:rFonts w:cs="Arial"/>
                <w:lang w:eastAsia="zh-CN"/>
              </w:rPr>
            </w:pPr>
            <w:r>
              <w:rPr>
                <w:rFonts w:cs="Arial"/>
                <w:lang w:eastAsia="zh-CN"/>
              </w:rPr>
              <w:t>0</w:t>
            </w:r>
            <w:r>
              <w:rPr>
                <w:rFonts w:cs="Arial"/>
                <w:lang w:val="sv-SE" w:eastAsia="zh-CN"/>
              </w:rPr>
              <w:t>.3</w:t>
            </w:r>
          </w:p>
        </w:tc>
      </w:tr>
      <w:tr w:rsidR="0006278D" w14:paraId="5FFE6936"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6CF9C73"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B1CE5B" w14:textId="77777777" w:rsidR="0006278D" w:rsidRDefault="0006278D" w:rsidP="0006278D">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1464628" w14:textId="77777777" w:rsidR="0006278D" w:rsidRDefault="0006278D" w:rsidP="0006278D">
            <w:pPr>
              <w:pStyle w:val="TAC"/>
              <w:rPr>
                <w:rFonts w:cs="Arial"/>
                <w:lang w:eastAsia="zh-CN"/>
              </w:rPr>
            </w:pPr>
            <w:r>
              <w:rPr>
                <w:rFonts w:cs="Arial"/>
                <w:lang w:eastAsia="zh-CN"/>
              </w:rPr>
              <w:t>0.8</w:t>
            </w:r>
          </w:p>
        </w:tc>
      </w:tr>
      <w:tr w:rsidR="0006278D" w14:paraId="3AC32DD7" w14:textId="77777777" w:rsidTr="00403B33">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E17200C" w14:textId="77777777" w:rsidR="0006278D" w:rsidRDefault="0006278D" w:rsidP="0006278D">
            <w:pPr>
              <w:pStyle w:val="TAC"/>
              <w:rPr>
                <w:rFonts w:cs="Arial"/>
              </w:rPr>
            </w:pPr>
            <w:r>
              <w:rPr>
                <w:rFonts w:cs="Arial"/>
                <w:szCs w:val="18"/>
              </w:rPr>
              <w:t>DC_71_n66-n78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3547A0" w14:textId="77777777" w:rsidR="0006278D" w:rsidRDefault="0006278D" w:rsidP="0006278D">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0981BE" w14:textId="77777777" w:rsidR="0006278D" w:rsidRDefault="0006278D" w:rsidP="0006278D">
            <w:pPr>
              <w:pStyle w:val="TAC"/>
              <w:rPr>
                <w:rFonts w:cs="Arial"/>
                <w:lang w:eastAsia="zh-CN"/>
              </w:rPr>
            </w:pPr>
            <w:r>
              <w:rPr>
                <w:rFonts w:cs="Arial"/>
                <w:lang w:eastAsia="zh-CN"/>
              </w:rPr>
              <w:t>0.6</w:t>
            </w:r>
          </w:p>
        </w:tc>
      </w:tr>
      <w:tr w:rsidR="0006278D" w14:paraId="111F55FB" w14:textId="77777777" w:rsidTr="00403B33">
        <w:trPr>
          <w:trHeight w:val="187"/>
          <w:jc w:val="center"/>
        </w:trPr>
        <w:tc>
          <w:tcPr>
            <w:tcW w:w="2221" w:type="dxa"/>
            <w:tcBorders>
              <w:top w:val="nil"/>
              <w:left w:val="single" w:sz="4" w:space="0" w:color="auto"/>
              <w:bottom w:val="nil"/>
              <w:right w:val="single" w:sz="4" w:space="0" w:color="auto"/>
            </w:tcBorders>
            <w:vAlign w:val="center"/>
          </w:tcPr>
          <w:p w14:paraId="6CC26672"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8E11F58" w14:textId="77777777" w:rsidR="0006278D" w:rsidRDefault="0006278D" w:rsidP="0006278D">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7C5D97" w14:textId="77777777" w:rsidR="0006278D" w:rsidRDefault="0006278D" w:rsidP="0006278D">
            <w:pPr>
              <w:pStyle w:val="TAC"/>
              <w:rPr>
                <w:rFonts w:cs="Arial"/>
                <w:lang w:eastAsia="zh-CN"/>
              </w:rPr>
            </w:pPr>
            <w:r>
              <w:rPr>
                <w:rFonts w:cs="Arial"/>
                <w:lang w:eastAsia="zh-CN"/>
              </w:rPr>
              <w:t>0.6</w:t>
            </w:r>
          </w:p>
        </w:tc>
      </w:tr>
      <w:tr w:rsidR="0006278D" w14:paraId="02F68713" w14:textId="77777777" w:rsidTr="00403B33">
        <w:trPr>
          <w:trHeight w:val="187"/>
          <w:jc w:val="center"/>
        </w:trPr>
        <w:tc>
          <w:tcPr>
            <w:tcW w:w="2221" w:type="dxa"/>
            <w:tcBorders>
              <w:top w:val="nil"/>
              <w:left w:val="single" w:sz="4" w:space="0" w:color="auto"/>
              <w:bottom w:val="single" w:sz="4" w:space="0" w:color="auto"/>
              <w:right w:val="single" w:sz="4" w:space="0" w:color="auto"/>
            </w:tcBorders>
            <w:vAlign w:val="center"/>
          </w:tcPr>
          <w:p w14:paraId="7A3235DA" w14:textId="77777777" w:rsidR="0006278D" w:rsidRDefault="0006278D" w:rsidP="0006278D">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348EAD2" w14:textId="77777777" w:rsidR="0006278D" w:rsidRDefault="0006278D" w:rsidP="0006278D">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657997" w14:textId="77777777" w:rsidR="0006278D" w:rsidRDefault="0006278D" w:rsidP="0006278D">
            <w:pPr>
              <w:pStyle w:val="TAC"/>
              <w:rPr>
                <w:rFonts w:cs="Arial"/>
                <w:lang w:eastAsia="zh-CN"/>
              </w:rPr>
            </w:pPr>
            <w:r>
              <w:rPr>
                <w:rFonts w:cs="Arial"/>
                <w:lang w:eastAsia="zh-CN"/>
              </w:rPr>
              <w:t>0.8</w:t>
            </w:r>
          </w:p>
        </w:tc>
      </w:tr>
      <w:tr w:rsidR="0006278D" w14:paraId="05ECEF12" w14:textId="77777777" w:rsidTr="00403B33">
        <w:trPr>
          <w:jc w:val="center"/>
        </w:trPr>
        <w:tc>
          <w:tcPr>
            <w:tcW w:w="8125" w:type="dxa"/>
            <w:gridSpan w:val="3"/>
            <w:tcBorders>
              <w:top w:val="single" w:sz="4" w:space="0" w:color="auto"/>
              <w:left w:val="single" w:sz="4" w:space="0" w:color="auto"/>
              <w:bottom w:val="single" w:sz="4" w:space="0" w:color="auto"/>
              <w:right w:val="single" w:sz="4" w:space="0" w:color="auto"/>
            </w:tcBorders>
            <w:vAlign w:val="center"/>
            <w:hideMark/>
          </w:tcPr>
          <w:p w14:paraId="46A8A8FC" w14:textId="77777777" w:rsidR="0006278D" w:rsidRDefault="0006278D" w:rsidP="0006278D">
            <w:pPr>
              <w:pStyle w:val="TAN"/>
            </w:pPr>
            <w:r>
              <w:t>NOTE 1:</w:t>
            </w:r>
            <w:r>
              <w:tab/>
              <w:t>The requirement is applied for UE transmitting on the frequency range of 2545 - 2690 MHz.</w:t>
            </w:r>
          </w:p>
          <w:p w14:paraId="4F67B785" w14:textId="77777777" w:rsidR="0006278D" w:rsidRDefault="0006278D" w:rsidP="0006278D">
            <w:pPr>
              <w:pStyle w:val="TAN"/>
              <w:rPr>
                <w:lang w:eastAsia="fr-FR"/>
              </w:rPr>
            </w:pPr>
            <w:r>
              <w:t>NOTE 2:</w:t>
            </w:r>
            <w:r>
              <w:tab/>
              <w:t>The requirement is applied for UE transmitting on the frequency range of 2496 - 2545 MHz.</w:t>
            </w:r>
          </w:p>
          <w:p w14:paraId="58F85057" w14:textId="77777777" w:rsidR="0006278D" w:rsidRDefault="0006278D" w:rsidP="0006278D">
            <w:pPr>
              <w:pStyle w:val="TAN"/>
              <w:rPr>
                <w:rFonts w:cs="Arial"/>
                <w:szCs w:val="18"/>
              </w:rPr>
            </w:pPr>
            <w:r>
              <w:rPr>
                <w:rFonts w:cs="Arial"/>
                <w:szCs w:val="18"/>
              </w:rPr>
              <w:t>NOTE 3:</w:t>
            </w:r>
            <w:r>
              <w:rPr>
                <w:rFonts w:cs="Arial"/>
                <w:szCs w:val="18"/>
              </w:rPr>
              <w:tab/>
            </w:r>
            <w:r>
              <w:rPr>
                <w:rFonts w:cs="Arial"/>
                <w:szCs w:val="18"/>
                <w:lang w:eastAsia="zh-CN"/>
              </w:rPr>
              <w:t>The requirement</w:t>
            </w:r>
            <w:r>
              <w:rPr>
                <w:rFonts w:cs="Arial"/>
                <w:szCs w:val="18"/>
              </w:rPr>
              <w:t xml:space="preserve"> is applied for UE transmitting on the frequency range of 25</w:t>
            </w:r>
            <w:r>
              <w:rPr>
                <w:rFonts w:cs="Arial"/>
                <w:szCs w:val="18"/>
                <w:lang w:eastAsia="zh-CN"/>
              </w:rPr>
              <w:t>1</w:t>
            </w:r>
            <w:r>
              <w:rPr>
                <w:rFonts w:cs="Arial"/>
                <w:szCs w:val="18"/>
              </w:rPr>
              <w:t>5 – 26</w:t>
            </w:r>
            <w:r>
              <w:rPr>
                <w:rFonts w:cs="Arial"/>
                <w:szCs w:val="18"/>
                <w:lang w:eastAsia="zh-CN"/>
              </w:rPr>
              <w:t>90 </w:t>
            </w:r>
            <w:r>
              <w:rPr>
                <w:rFonts w:cs="Arial"/>
                <w:szCs w:val="18"/>
              </w:rPr>
              <w:t>MHz.</w:t>
            </w:r>
          </w:p>
          <w:p w14:paraId="492F1071" w14:textId="77777777" w:rsidR="0006278D" w:rsidRDefault="0006278D" w:rsidP="0006278D">
            <w:pPr>
              <w:pStyle w:val="TAN"/>
              <w:rPr>
                <w:rFonts w:cs="Arial"/>
              </w:rPr>
            </w:pPr>
            <w:r>
              <w:rPr>
                <w:rFonts w:cs="Arial"/>
              </w:rPr>
              <w:t>NOTE 4:</w:t>
            </w:r>
            <w:r>
              <w:rPr>
                <w:rFonts w:cs="Arial"/>
                <w:lang w:eastAsia="ja-JP"/>
              </w:rPr>
              <w:tab/>
            </w:r>
            <w:r>
              <w:rPr>
                <w:rFonts w:cs="Arial"/>
                <w:lang w:eastAsia="zh-CN"/>
              </w:rPr>
              <w:t>The requirement</w:t>
            </w:r>
            <w:r>
              <w:rPr>
                <w:rFonts w:cs="Arial"/>
              </w:rPr>
              <w:t xml:space="preserve"> is applied for UE transmitting on the frequency range of 2496 – 25</w:t>
            </w:r>
            <w:r>
              <w:rPr>
                <w:rFonts w:cs="Arial"/>
                <w:lang w:eastAsia="zh-CN"/>
              </w:rPr>
              <w:t>1</w:t>
            </w:r>
            <w:r>
              <w:rPr>
                <w:rFonts w:cs="Arial"/>
              </w:rPr>
              <w:t>5 MHz.</w:t>
            </w:r>
          </w:p>
          <w:p w14:paraId="2D969C0A" w14:textId="77777777" w:rsidR="0006278D" w:rsidRDefault="0006278D" w:rsidP="0006278D">
            <w:pPr>
              <w:pStyle w:val="TAN"/>
            </w:pPr>
            <w:r>
              <w:rPr>
                <w:rFonts w:cs="Arial"/>
                <w:szCs w:val="18"/>
              </w:rPr>
              <w:t>NOTE 5:</w:t>
            </w:r>
            <w:r>
              <w:rPr>
                <w:rFonts w:cs="Arial"/>
                <w:lang w:eastAsia="ja-JP"/>
              </w:rPr>
              <w:tab/>
            </w:r>
            <w:r>
              <w:rPr>
                <w:rFonts w:cs="Arial"/>
                <w:szCs w:val="18"/>
              </w:rPr>
              <w:t>Only applicable for UE supporting inter-band carrier aggregation with uplink in one NR band and without simultaneous Rx/Tx.</w:t>
            </w:r>
          </w:p>
        </w:tc>
      </w:tr>
    </w:tbl>
    <w:p w14:paraId="0AA815A6" w14:textId="77777777" w:rsidR="00403B33" w:rsidRPr="00403B33" w:rsidRDefault="00403B33" w:rsidP="00403B33">
      <w:pPr>
        <w:rPr>
          <w:noProof/>
          <w:lang w:val="en-US"/>
        </w:rPr>
      </w:pP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36ECE461" w14:textId="77777777" w:rsidR="00005E5B" w:rsidRDefault="00005E5B" w:rsidP="00005E5B">
      <w:pPr>
        <w:pStyle w:val="6"/>
        <w:rPr>
          <w:i/>
          <w:color w:val="0000FF"/>
        </w:rPr>
      </w:pPr>
      <w:r w:rsidRPr="001C6E91">
        <w:rPr>
          <w:i/>
          <w:color w:val="0000FF"/>
        </w:rPr>
        <w:t>------------------------------ Modified sectio</w:t>
      </w:r>
      <w:r>
        <w:rPr>
          <w:i/>
          <w:color w:val="0000FF"/>
        </w:rPr>
        <w:t>n -----------------------------</w:t>
      </w:r>
    </w:p>
    <w:p w14:paraId="08ACD693" w14:textId="77777777" w:rsidR="00570EC0" w:rsidRDefault="00570EC0" w:rsidP="00570EC0">
      <w:pPr>
        <w:pStyle w:val="5"/>
        <w:rPr>
          <w:lang w:eastAsia="en-US"/>
        </w:rPr>
      </w:pPr>
      <w:bookmarkStart w:id="607" w:name="_Toc91071774"/>
      <w:bookmarkStart w:id="608" w:name="_Toc83909807"/>
      <w:bookmarkStart w:id="609" w:name="_Toc83743286"/>
      <w:bookmarkStart w:id="610" w:name="_Toc77241910"/>
      <w:bookmarkStart w:id="611" w:name="_Toc77241405"/>
      <w:bookmarkStart w:id="612" w:name="_Toc76736993"/>
      <w:bookmarkStart w:id="613" w:name="_Toc68785033"/>
      <w:bookmarkStart w:id="614" w:name="_Toc68733717"/>
      <w:bookmarkStart w:id="615" w:name="_Toc67954050"/>
      <w:bookmarkStart w:id="616" w:name="_Toc61378857"/>
      <w:bookmarkStart w:id="617" w:name="_Toc61378382"/>
      <w:bookmarkStart w:id="618" w:name="_Toc53175043"/>
      <w:bookmarkStart w:id="619" w:name="_Toc52353220"/>
      <w:bookmarkStart w:id="620" w:name="_Toc45892806"/>
      <w:bookmarkStart w:id="621" w:name="_Toc45892396"/>
      <w:bookmarkStart w:id="622" w:name="_Toc45891986"/>
      <w:bookmarkStart w:id="623" w:name="_Toc45890762"/>
      <w:bookmarkStart w:id="624" w:name="_Toc37257015"/>
      <w:bookmarkStart w:id="625" w:name="_Toc37256674"/>
      <w:bookmarkStart w:id="626" w:name="_Toc36651740"/>
      <w:bookmarkStart w:id="627" w:name="_Toc36649015"/>
      <w:bookmarkStart w:id="628" w:name="_Toc29807301"/>
      <w:bookmarkStart w:id="629" w:name="_Toc21351719"/>
      <w:r>
        <w:t>7.3B.2.3.1</w:t>
      </w:r>
      <w:r>
        <w:tab/>
        <w:t>Reference sensitivity exceptions due to UL harmonic interference for EN-DC in NR FR1</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69B07A99" w14:textId="77777777" w:rsidR="00570EC0" w:rsidRDefault="00570EC0" w:rsidP="00570EC0">
      <w:r>
        <w:t>Sensitivity degradation is allowed for a band if it is impacted by UL harmonic interference from another band part of the same EN-DC configuration. Reference sensitivity exceptions for the victim band (high) are specified in Table 7.3B.2.3.1-1 with uplink configuration of the agressor band (low) specified in Table 7.3B.2.3.1-2.</w:t>
      </w:r>
    </w:p>
    <w:p w14:paraId="325C3E70" w14:textId="77777777" w:rsidR="00570EC0" w:rsidRDefault="00570EC0" w:rsidP="00570EC0">
      <w:pPr>
        <w:pStyle w:val="TH"/>
      </w:pPr>
      <w:r>
        <w:lastRenderedPageBreak/>
        <w:t>Table 7.3B.2.3.1-1: Reference sensitivity exceptions (MSD) due to UL harmonic for EN-DC in NR FR1</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92"/>
        <w:gridCol w:w="674"/>
        <w:gridCol w:w="675"/>
        <w:gridCol w:w="674"/>
        <w:gridCol w:w="675"/>
        <w:gridCol w:w="717"/>
        <w:gridCol w:w="675"/>
        <w:gridCol w:w="674"/>
        <w:gridCol w:w="675"/>
        <w:gridCol w:w="674"/>
        <w:gridCol w:w="675"/>
        <w:gridCol w:w="675"/>
        <w:gridCol w:w="674"/>
        <w:gridCol w:w="675"/>
      </w:tblGrid>
      <w:tr w:rsidR="00570EC0" w14:paraId="3E5D94A9" w14:textId="77777777" w:rsidTr="00570EC0">
        <w:trPr>
          <w:trHeight w:val="187"/>
          <w:tblHeader/>
          <w:jc w:val="center"/>
        </w:trPr>
        <w:tc>
          <w:tcPr>
            <w:tcW w:w="10567" w:type="dxa"/>
            <w:gridSpan w:val="15"/>
            <w:tcBorders>
              <w:top w:val="single" w:sz="4" w:space="0" w:color="auto"/>
              <w:left w:val="single" w:sz="4" w:space="0" w:color="auto"/>
              <w:bottom w:val="single" w:sz="4" w:space="0" w:color="auto"/>
              <w:right w:val="single" w:sz="4" w:space="0" w:color="auto"/>
            </w:tcBorders>
            <w:hideMark/>
          </w:tcPr>
          <w:p w14:paraId="17D41606" w14:textId="77777777" w:rsidR="00570EC0" w:rsidRDefault="00570EC0">
            <w:pPr>
              <w:pStyle w:val="TAH"/>
            </w:pPr>
            <w:r>
              <w:t>E-UTRA or NR Band / Channel bandwidth of the affected DL band / MSD</w:t>
            </w:r>
          </w:p>
        </w:tc>
      </w:tr>
      <w:tr w:rsidR="00570EC0" w14:paraId="756565B8" w14:textId="77777777" w:rsidTr="00570EC0">
        <w:trPr>
          <w:trHeight w:val="187"/>
          <w:tblHeader/>
          <w:jc w:val="center"/>
        </w:trPr>
        <w:tc>
          <w:tcPr>
            <w:tcW w:w="0" w:type="auto"/>
            <w:tcBorders>
              <w:top w:val="single" w:sz="4" w:space="0" w:color="auto"/>
              <w:left w:val="single" w:sz="4" w:space="0" w:color="auto"/>
              <w:bottom w:val="single" w:sz="4" w:space="0" w:color="auto"/>
              <w:right w:val="single" w:sz="4" w:space="0" w:color="auto"/>
            </w:tcBorders>
            <w:hideMark/>
          </w:tcPr>
          <w:p w14:paraId="271CDEE1" w14:textId="77777777" w:rsidR="00570EC0" w:rsidRDefault="00570EC0">
            <w:pPr>
              <w:pStyle w:val="TAH"/>
            </w:pPr>
            <w:r>
              <w:t>UL band</w:t>
            </w:r>
          </w:p>
        </w:tc>
        <w:tc>
          <w:tcPr>
            <w:tcW w:w="0" w:type="auto"/>
            <w:tcBorders>
              <w:top w:val="single" w:sz="4" w:space="0" w:color="auto"/>
              <w:left w:val="single" w:sz="4" w:space="0" w:color="auto"/>
              <w:bottom w:val="single" w:sz="4" w:space="0" w:color="auto"/>
              <w:right w:val="single" w:sz="4" w:space="0" w:color="auto"/>
            </w:tcBorders>
            <w:hideMark/>
          </w:tcPr>
          <w:p w14:paraId="199F1C28" w14:textId="77777777" w:rsidR="00570EC0" w:rsidRDefault="00570EC0">
            <w:pPr>
              <w:pStyle w:val="TAH"/>
            </w:pPr>
            <w:r>
              <w:t>DL band</w:t>
            </w:r>
          </w:p>
        </w:tc>
        <w:tc>
          <w:tcPr>
            <w:tcW w:w="674" w:type="dxa"/>
            <w:tcBorders>
              <w:top w:val="single" w:sz="4" w:space="0" w:color="auto"/>
              <w:left w:val="single" w:sz="4" w:space="0" w:color="auto"/>
              <w:bottom w:val="single" w:sz="4" w:space="0" w:color="auto"/>
              <w:right w:val="single" w:sz="4" w:space="0" w:color="auto"/>
            </w:tcBorders>
            <w:hideMark/>
          </w:tcPr>
          <w:p w14:paraId="0807E9C6" w14:textId="77777777" w:rsidR="00570EC0" w:rsidRDefault="00570EC0">
            <w:pPr>
              <w:pStyle w:val="TAH"/>
            </w:pPr>
            <w:r>
              <w:t>5 MHz</w:t>
            </w:r>
          </w:p>
          <w:p w14:paraId="32A01018" w14:textId="77777777" w:rsidR="00570EC0" w:rsidRDefault="00570EC0">
            <w:pPr>
              <w:pStyle w:val="TAH"/>
            </w:pPr>
            <w:r>
              <w:t>(dB)</w:t>
            </w:r>
          </w:p>
        </w:tc>
        <w:tc>
          <w:tcPr>
            <w:tcW w:w="675" w:type="dxa"/>
            <w:tcBorders>
              <w:top w:val="single" w:sz="4" w:space="0" w:color="auto"/>
              <w:left w:val="single" w:sz="4" w:space="0" w:color="auto"/>
              <w:bottom w:val="single" w:sz="4" w:space="0" w:color="auto"/>
              <w:right w:val="single" w:sz="4" w:space="0" w:color="auto"/>
            </w:tcBorders>
            <w:hideMark/>
          </w:tcPr>
          <w:p w14:paraId="41964747" w14:textId="77777777" w:rsidR="00570EC0" w:rsidRDefault="00570EC0">
            <w:pPr>
              <w:pStyle w:val="TAH"/>
            </w:pPr>
            <w:r>
              <w:t>10 MHz</w:t>
            </w:r>
          </w:p>
          <w:p w14:paraId="3D395179" w14:textId="77777777" w:rsidR="00570EC0" w:rsidRDefault="00570EC0">
            <w:pPr>
              <w:pStyle w:val="TAH"/>
            </w:pPr>
            <w:r>
              <w:t>(dB)</w:t>
            </w:r>
          </w:p>
        </w:tc>
        <w:tc>
          <w:tcPr>
            <w:tcW w:w="674" w:type="dxa"/>
            <w:tcBorders>
              <w:top w:val="single" w:sz="4" w:space="0" w:color="auto"/>
              <w:left w:val="single" w:sz="4" w:space="0" w:color="auto"/>
              <w:bottom w:val="single" w:sz="4" w:space="0" w:color="auto"/>
              <w:right w:val="single" w:sz="4" w:space="0" w:color="auto"/>
            </w:tcBorders>
            <w:hideMark/>
          </w:tcPr>
          <w:p w14:paraId="5AF77143" w14:textId="77777777" w:rsidR="00570EC0" w:rsidRDefault="00570EC0">
            <w:pPr>
              <w:pStyle w:val="TAH"/>
            </w:pPr>
            <w:r>
              <w:t>15 MHz</w:t>
            </w:r>
          </w:p>
          <w:p w14:paraId="61C0FD2A" w14:textId="77777777" w:rsidR="00570EC0" w:rsidRDefault="00570EC0">
            <w:pPr>
              <w:pStyle w:val="TAH"/>
            </w:pPr>
            <w:r>
              <w:t>(dB)</w:t>
            </w:r>
          </w:p>
        </w:tc>
        <w:tc>
          <w:tcPr>
            <w:tcW w:w="675" w:type="dxa"/>
            <w:tcBorders>
              <w:top w:val="single" w:sz="4" w:space="0" w:color="auto"/>
              <w:left w:val="single" w:sz="4" w:space="0" w:color="auto"/>
              <w:bottom w:val="single" w:sz="4" w:space="0" w:color="auto"/>
              <w:right w:val="single" w:sz="4" w:space="0" w:color="auto"/>
            </w:tcBorders>
            <w:hideMark/>
          </w:tcPr>
          <w:p w14:paraId="43BD2EB1" w14:textId="77777777" w:rsidR="00570EC0" w:rsidRDefault="00570EC0">
            <w:pPr>
              <w:pStyle w:val="TAH"/>
            </w:pPr>
            <w:r>
              <w:t>20 MHz</w:t>
            </w:r>
          </w:p>
          <w:p w14:paraId="4BB50E7F" w14:textId="77777777" w:rsidR="00570EC0" w:rsidRDefault="00570EC0">
            <w:pPr>
              <w:pStyle w:val="TAH"/>
            </w:pPr>
            <w:r>
              <w:t>(dB)</w:t>
            </w:r>
          </w:p>
        </w:tc>
        <w:tc>
          <w:tcPr>
            <w:tcW w:w="717" w:type="dxa"/>
            <w:tcBorders>
              <w:top w:val="single" w:sz="4" w:space="0" w:color="auto"/>
              <w:left w:val="single" w:sz="4" w:space="0" w:color="auto"/>
              <w:bottom w:val="single" w:sz="4" w:space="0" w:color="auto"/>
              <w:right w:val="single" w:sz="4" w:space="0" w:color="auto"/>
            </w:tcBorders>
            <w:hideMark/>
          </w:tcPr>
          <w:p w14:paraId="7BFA01F0" w14:textId="77777777" w:rsidR="00570EC0" w:rsidRDefault="00570EC0">
            <w:pPr>
              <w:pStyle w:val="TAH"/>
            </w:pPr>
            <w:r>
              <w:t>25 MHz</w:t>
            </w:r>
          </w:p>
          <w:p w14:paraId="4129524B" w14:textId="77777777" w:rsidR="00570EC0" w:rsidRDefault="00570EC0">
            <w:pPr>
              <w:pStyle w:val="TAH"/>
            </w:pPr>
            <w:r>
              <w:t>(dB)</w:t>
            </w:r>
          </w:p>
        </w:tc>
        <w:tc>
          <w:tcPr>
            <w:tcW w:w="675" w:type="dxa"/>
            <w:tcBorders>
              <w:top w:val="single" w:sz="4" w:space="0" w:color="auto"/>
              <w:left w:val="single" w:sz="4" w:space="0" w:color="auto"/>
              <w:bottom w:val="single" w:sz="4" w:space="0" w:color="auto"/>
              <w:right w:val="single" w:sz="4" w:space="0" w:color="auto"/>
            </w:tcBorders>
            <w:hideMark/>
          </w:tcPr>
          <w:p w14:paraId="6946D5B2" w14:textId="77777777" w:rsidR="00570EC0" w:rsidRDefault="00570EC0">
            <w:pPr>
              <w:pStyle w:val="TAH"/>
            </w:pPr>
            <w:r>
              <w:t>30 MHz (dB)</w:t>
            </w:r>
          </w:p>
        </w:tc>
        <w:tc>
          <w:tcPr>
            <w:tcW w:w="674" w:type="dxa"/>
            <w:tcBorders>
              <w:top w:val="single" w:sz="4" w:space="0" w:color="auto"/>
              <w:left w:val="single" w:sz="4" w:space="0" w:color="auto"/>
              <w:bottom w:val="single" w:sz="4" w:space="0" w:color="auto"/>
              <w:right w:val="single" w:sz="4" w:space="0" w:color="auto"/>
            </w:tcBorders>
            <w:hideMark/>
          </w:tcPr>
          <w:p w14:paraId="5D80EE52" w14:textId="77777777" w:rsidR="00570EC0" w:rsidRDefault="00570EC0">
            <w:pPr>
              <w:pStyle w:val="TAH"/>
            </w:pPr>
            <w:r>
              <w:t>40 MHz</w:t>
            </w:r>
          </w:p>
          <w:p w14:paraId="3643A5C4" w14:textId="77777777" w:rsidR="00570EC0" w:rsidRDefault="00570EC0">
            <w:pPr>
              <w:pStyle w:val="TAH"/>
            </w:pPr>
            <w:r>
              <w:t>(dB)</w:t>
            </w:r>
          </w:p>
        </w:tc>
        <w:tc>
          <w:tcPr>
            <w:tcW w:w="675" w:type="dxa"/>
            <w:tcBorders>
              <w:top w:val="single" w:sz="4" w:space="0" w:color="auto"/>
              <w:left w:val="single" w:sz="4" w:space="0" w:color="auto"/>
              <w:bottom w:val="single" w:sz="4" w:space="0" w:color="auto"/>
              <w:right w:val="single" w:sz="4" w:space="0" w:color="auto"/>
            </w:tcBorders>
            <w:hideMark/>
          </w:tcPr>
          <w:p w14:paraId="5C3B3235" w14:textId="77777777" w:rsidR="00570EC0" w:rsidRDefault="00570EC0">
            <w:pPr>
              <w:pStyle w:val="TAH"/>
            </w:pPr>
            <w:r>
              <w:t>50 MHz</w:t>
            </w:r>
          </w:p>
          <w:p w14:paraId="66020B92" w14:textId="77777777" w:rsidR="00570EC0" w:rsidRDefault="00570EC0">
            <w:pPr>
              <w:pStyle w:val="TAH"/>
            </w:pPr>
            <w:r>
              <w:t>(dB)</w:t>
            </w:r>
          </w:p>
        </w:tc>
        <w:tc>
          <w:tcPr>
            <w:tcW w:w="674" w:type="dxa"/>
            <w:tcBorders>
              <w:top w:val="single" w:sz="4" w:space="0" w:color="auto"/>
              <w:left w:val="single" w:sz="4" w:space="0" w:color="auto"/>
              <w:bottom w:val="single" w:sz="4" w:space="0" w:color="auto"/>
              <w:right w:val="single" w:sz="4" w:space="0" w:color="auto"/>
            </w:tcBorders>
            <w:hideMark/>
          </w:tcPr>
          <w:p w14:paraId="7782C497" w14:textId="77777777" w:rsidR="00570EC0" w:rsidRDefault="00570EC0">
            <w:pPr>
              <w:pStyle w:val="TAH"/>
            </w:pPr>
            <w:r>
              <w:t>60 MHz</w:t>
            </w:r>
          </w:p>
          <w:p w14:paraId="6EBCCBEA" w14:textId="77777777" w:rsidR="00570EC0" w:rsidRDefault="00570EC0">
            <w:pPr>
              <w:pStyle w:val="TAH"/>
            </w:pPr>
            <w:r>
              <w:t>(dB)</w:t>
            </w:r>
          </w:p>
        </w:tc>
        <w:tc>
          <w:tcPr>
            <w:tcW w:w="675" w:type="dxa"/>
            <w:tcBorders>
              <w:top w:val="single" w:sz="4" w:space="0" w:color="auto"/>
              <w:left w:val="single" w:sz="4" w:space="0" w:color="auto"/>
              <w:bottom w:val="single" w:sz="4" w:space="0" w:color="auto"/>
              <w:right w:val="single" w:sz="4" w:space="0" w:color="auto"/>
            </w:tcBorders>
            <w:hideMark/>
          </w:tcPr>
          <w:p w14:paraId="5BE7C1F9" w14:textId="77777777" w:rsidR="00570EC0" w:rsidRDefault="00570EC0">
            <w:pPr>
              <w:pStyle w:val="TAH"/>
            </w:pPr>
            <w:r>
              <w:rPr>
                <w:lang w:eastAsia="zh-TW"/>
              </w:rPr>
              <w:t>7</w:t>
            </w:r>
            <w:r>
              <w:t>0 MHz</w:t>
            </w:r>
          </w:p>
          <w:p w14:paraId="650951EF" w14:textId="77777777" w:rsidR="00570EC0" w:rsidRDefault="00570EC0">
            <w:pPr>
              <w:pStyle w:val="TAH"/>
            </w:pPr>
            <w:r>
              <w:t>(dB)</w:t>
            </w:r>
          </w:p>
        </w:tc>
        <w:tc>
          <w:tcPr>
            <w:tcW w:w="675" w:type="dxa"/>
            <w:tcBorders>
              <w:top w:val="single" w:sz="4" w:space="0" w:color="auto"/>
              <w:left w:val="single" w:sz="4" w:space="0" w:color="auto"/>
              <w:bottom w:val="single" w:sz="4" w:space="0" w:color="auto"/>
              <w:right w:val="single" w:sz="4" w:space="0" w:color="auto"/>
            </w:tcBorders>
            <w:hideMark/>
          </w:tcPr>
          <w:p w14:paraId="31992DEB" w14:textId="77777777" w:rsidR="00570EC0" w:rsidRDefault="00570EC0">
            <w:pPr>
              <w:pStyle w:val="TAH"/>
            </w:pPr>
            <w:r>
              <w:t>80 MHz</w:t>
            </w:r>
          </w:p>
          <w:p w14:paraId="5C836005" w14:textId="77777777" w:rsidR="00570EC0" w:rsidRDefault="00570EC0">
            <w:pPr>
              <w:pStyle w:val="TAH"/>
            </w:pPr>
            <w:r>
              <w:t>(dB)</w:t>
            </w:r>
          </w:p>
        </w:tc>
        <w:tc>
          <w:tcPr>
            <w:tcW w:w="674" w:type="dxa"/>
            <w:tcBorders>
              <w:top w:val="single" w:sz="4" w:space="0" w:color="auto"/>
              <w:left w:val="single" w:sz="4" w:space="0" w:color="auto"/>
              <w:bottom w:val="single" w:sz="4" w:space="0" w:color="auto"/>
              <w:right w:val="single" w:sz="4" w:space="0" w:color="auto"/>
            </w:tcBorders>
            <w:hideMark/>
          </w:tcPr>
          <w:p w14:paraId="37077CE1" w14:textId="77777777" w:rsidR="00570EC0" w:rsidRDefault="00570EC0">
            <w:pPr>
              <w:pStyle w:val="TAH"/>
            </w:pPr>
            <w:r>
              <w:t>90 MHz</w:t>
            </w:r>
          </w:p>
          <w:p w14:paraId="354E8E25" w14:textId="77777777" w:rsidR="00570EC0" w:rsidRDefault="00570EC0">
            <w:pPr>
              <w:pStyle w:val="TAH"/>
            </w:pPr>
            <w:r>
              <w:t>(dB)</w:t>
            </w:r>
          </w:p>
        </w:tc>
        <w:tc>
          <w:tcPr>
            <w:tcW w:w="675" w:type="dxa"/>
            <w:tcBorders>
              <w:top w:val="single" w:sz="4" w:space="0" w:color="auto"/>
              <w:left w:val="single" w:sz="4" w:space="0" w:color="auto"/>
              <w:bottom w:val="single" w:sz="4" w:space="0" w:color="auto"/>
              <w:right w:val="single" w:sz="4" w:space="0" w:color="auto"/>
            </w:tcBorders>
            <w:hideMark/>
          </w:tcPr>
          <w:p w14:paraId="21AFE315" w14:textId="77777777" w:rsidR="00570EC0" w:rsidRDefault="00570EC0">
            <w:pPr>
              <w:pStyle w:val="TAH"/>
            </w:pPr>
            <w:r>
              <w:t>100 MHz</w:t>
            </w:r>
          </w:p>
          <w:p w14:paraId="73A75499" w14:textId="77777777" w:rsidR="00570EC0" w:rsidRDefault="00570EC0">
            <w:pPr>
              <w:pStyle w:val="TAH"/>
            </w:pPr>
            <w:r>
              <w:t>(dB)</w:t>
            </w:r>
          </w:p>
        </w:tc>
      </w:tr>
      <w:tr w:rsidR="00570EC0" w14:paraId="50CB2DAB"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4DFC32AA" w14:textId="77777777" w:rsidR="00570EC0" w:rsidRDefault="00570EC0">
            <w:pPr>
              <w:pStyle w:val="TAC"/>
            </w:pPr>
            <w:r>
              <w:rPr>
                <w:lang w:eastAsia="ja-JP"/>
              </w:rPr>
              <w:t>1, 3</w:t>
            </w:r>
          </w:p>
        </w:tc>
        <w:tc>
          <w:tcPr>
            <w:tcW w:w="0" w:type="auto"/>
            <w:tcBorders>
              <w:top w:val="single" w:sz="4" w:space="0" w:color="auto"/>
              <w:left w:val="single" w:sz="4" w:space="0" w:color="auto"/>
              <w:bottom w:val="single" w:sz="4" w:space="0" w:color="auto"/>
              <w:right w:val="single" w:sz="4" w:space="0" w:color="auto"/>
            </w:tcBorders>
            <w:hideMark/>
          </w:tcPr>
          <w:p w14:paraId="5F30701C" w14:textId="77777777" w:rsidR="00570EC0" w:rsidRDefault="00570EC0">
            <w:pPr>
              <w:pStyle w:val="TAC"/>
            </w:pPr>
            <w:r>
              <w:t>n77</w:t>
            </w:r>
            <w:r>
              <w:rPr>
                <w:rFonts w:cs="Arial"/>
                <w:vertAlign w:val="superscript"/>
              </w:rPr>
              <w:t>2,13</w:t>
            </w:r>
          </w:p>
        </w:tc>
        <w:tc>
          <w:tcPr>
            <w:tcW w:w="674" w:type="dxa"/>
            <w:tcBorders>
              <w:top w:val="single" w:sz="4" w:space="0" w:color="auto"/>
              <w:left w:val="single" w:sz="4" w:space="0" w:color="auto"/>
              <w:bottom w:val="single" w:sz="4" w:space="0" w:color="auto"/>
              <w:right w:val="single" w:sz="4" w:space="0" w:color="auto"/>
            </w:tcBorders>
          </w:tcPr>
          <w:p w14:paraId="6049BF8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0845AAB0" w14:textId="77777777" w:rsidR="00570EC0" w:rsidRDefault="00570EC0">
            <w:pPr>
              <w:pStyle w:val="TAC"/>
            </w:pPr>
            <w:r>
              <w:rPr>
                <w:rFonts w:cs="Arial"/>
              </w:rPr>
              <w:t>23.9</w:t>
            </w:r>
          </w:p>
        </w:tc>
        <w:tc>
          <w:tcPr>
            <w:tcW w:w="674" w:type="dxa"/>
            <w:tcBorders>
              <w:top w:val="single" w:sz="4" w:space="0" w:color="auto"/>
              <w:left w:val="single" w:sz="4" w:space="0" w:color="auto"/>
              <w:bottom w:val="single" w:sz="4" w:space="0" w:color="auto"/>
              <w:right w:val="single" w:sz="4" w:space="0" w:color="auto"/>
            </w:tcBorders>
            <w:hideMark/>
          </w:tcPr>
          <w:p w14:paraId="73B1D316" w14:textId="77777777" w:rsidR="00570EC0" w:rsidRDefault="00570EC0">
            <w:pPr>
              <w:pStyle w:val="TAC"/>
            </w:pPr>
            <w:r>
              <w:rPr>
                <w:rFonts w:cs="Arial"/>
              </w:rPr>
              <w:t>22.1</w:t>
            </w:r>
          </w:p>
        </w:tc>
        <w:tc>
          <w:tcPr>
            <w:tcW w:w="675" w:type="dxa"/>
            <w:tcBorders>
              <w:top w:val="single" w:sz="4" w:space="0" w:color="auto"/>
              <w:left w:val="single" w:sz="4" w:space="0" w:color="auto"/>
              <w:bottom w:val="single" w:sz="4" w:space="0" w:color="auto"/>
              <w:right w:val="single" w:sz="4" w:space="0" w:color="auto"/>
            </w:tcBorders>
            <w:hideMark/>
          </w:tcPr>
          <w:p w14:paraId="07FBF931" w14:textId="77777777" w:rsidR="00570EC0" w:rsidRDefault="00570EC0">
            <w:pPr>
              <w:pStyle w:val="TAC"/>
            </w:pPr>
            <w:r>
              <w:rPr>
                <w:rFonts w:cs="Arial"/>
              </w:rPr>
              <w:t>20.9</w:t>
            </w:r>
          </w:p>
        </w:tc>
        <w:tc>
          <w:tcPr>
            <w:tcW w:w="717" w:type="dxa"/>
            <w:tcBorders>
              <w:top w:val="single" w:sz="4" w:space="0" w:color="auto"/>
              <w:left w:val="single" w:sz="4" w:space="0" w:color="auto"/>
              <w:bottom w:val="single" w:sz="4" w:space="0" w:color="auto"/>
              <w:right w:val="single" w:sz="4" w:space="0" w:color="auto"/>
            </w:tcBorders>
            <w:hideMark/>
          </w:tcPr>
          <w:p w14:paraId="68938C90" w14:textId="77777777" w:rsidR="00570EC0" w:rsidRDefault="00570EC0">
            <w:pPr>
              <w:pStyle w:val="TAC"/>
            </w:pPr>
            <w:r>
              <w:rPr>
                <w:lang w:eastAsia="zh-CN"/>
              </w:rPr>
              <w:t>19.8</w:t>
            </w:r>
          </w:p>
        </w:tc>
        <w:tc>
          <w:tcPr>
            <w:tcW w:w="675" w:type="dxa"/>
            <w:tcBorders>
              <w:top w:val="single" w:sz="4" w:space="0" w:color="auto"/>
              <w:left w:val="single" w:sz="4" w:space="0" w:color="auto"/>
              <w:bottom w:val="single" w:sz="4" w:space="0" w:color="auto"/>
              <w:right w:val="single" w:sz="4" w:space="0" w:color="auto"/>
            </w:tcBorders>
            <w:hideMark/>
          </w:tcPr>
          <w:p w14:paraId="7F846040"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146D85B1" w14:textId="77777777" w:rsidR="00570EC0" w:rsidRDefault="00570EC0">
            <w:pPr>
              <w:pStyle w:val="TAC"/>
            </w:pPr>
            <w:r>
              <w:t>17.9</w:t>
            </w:r>
          </w:p>
        </w:tc>
        <w:tc>
          <w:tcPr>
            <w:tcW w:w="675" w:type="dxa"/>
            <w:tcBorders>
              <w:top w:val="single" w:sz="4" w:space="0" w:color="auto"/>
              <w:left w:val="single" w:sz="4" w:space="0" w:color="auto"/>
              <w:bottom w:val="single" w:sz="4" w:space="0" w:color="auto"/>
              <w:right w:val="single" w:sz="4" w:space="0" w:color="auto"/>
            </w:tcBorders>
            <w:hideMark/>
          </w:tcPr>
          <w:p w14:paraId="48AE9651" w14:textId="77777777" w:rsidR="00570EC0" w:rsidRDefault="00570EC0">
            <w:pPr>
              <w:pStyle w:val="TAC"/>
            </w:pPr>
            <w:r>
              <w:t>16.8</w:t>
            </w:r>
          </w:p>
        </w:tc>
        <w:tc>
          <w:tcPr>
            <w:tcW w:w="674" w:type="dxa"/>
            <w:tcBorders>
              <w:top w:val="single" w:sz="4" w:space="0" w:color="auto"/>
              <w:left w:val="single" w:sz="4" w:space="0" w:color="auto"/>
              <w:bottom w:val="single" w:sz="4" w:space="0" w:color="auto"/>
              <w:right w:val="single" w:sz="4" w:space="0" w:color="auto"/>
            </w:tcBorders>
            <w:hideMark/>
          </w:tcPr>
          <w:p w14:paraId="6CC9720C" w14:textId="77777777" w:rsidR="00570EC0" w:rsidRDefault="00570EC0">
            <w:pPr>
              <w:pStyle w:val="TAC"/>
            </w:pPr>
            <w:r>
              <w:t>16.0</w:t>
            </w:r>
          </w:p>
        </w:tc>
        <w:tc>
          <w:tcPr>
            <w:tcW w:w="675" w:type="dxa"/>
            <w:tcBorders>
              <w:top w:val="single" w:sz="4" w:space="0" w:color="auto"/>
              <w:left w:val="single" w:sz="4" w:space="0" w:color="auto"/>
              <w:bottom w:val="single" w:sz="4" w:space="0" w:color="auto"/>
              <w:right w:val="single" w:sz="4" w:space="0" w:color="auto"/>
            </w:tcBorders>
            <w:hideMark/>
          </w:tcPr>
          <w:p w14:paraId="07292149" w14:textId="77777777" w:rsidR="00570EC0" w:rsidRDefault="00570EC0">
            <w:pPr>
              <w:pStyle w:val="TAC"/>
            </w:pPr>
            <w:bookmarkStart w:id="630" w:name="OLE_LINK114"/>
            <w:r>
              <w:rPr>
                <w:lang w:eastAsia="zh-CN"/>
              </w:rPr>
              <w:t>15.4</w:t>
            </w:r>
            <w:bookmarkEnd w:id="630"/>
          </w:p>
        </w:tc>
        <w:tc>
          <w:tcPr>
            <w:tcW w:w="675" w:type="dxa"/>
            <w:tcBorders>
              <w:top w:val="single" w:sz="4" w:space="0" w:color="auto"/>
              <w:left w:val="single" w:sz="4" w:space="0" w:color="auto"/>
              <w:bottom w:val="single" w:sz="4" w:space="0" w:color="auto"/>
              <w:right w:val="single" w:sz="4" w:space="0" w:color="auto"/>
            </w:tcBorders>
            <w:hideMark/>
          </w:tcPr>
          <w:p w14:paraId="4FEEA8CA" w14:textId="77777777" w:rsidR="00570EC0" w:rsidRDefault="00570EC0">
            <w:pPr>
              <w:pStyle w:val="TAC"/>
            </w:pPr>
            <w:r>
              <w:t>14.8</w:t>
            </w:r>
          </w:p>
        </w:tc>
        <w:tc>
          <w:tcPr>
            <w:tcW w:w="674" w:type="dxa"/>
            <w:tcBorders>
              <w:top w:val="single" w:sz="4" w:space="0" w:color="auto"/>
              <w:left w:val="single" w:sz="4" w:space="0" w:color="auto"/>
              <w:bottom w:val="single" w:sz="4" w:space="0" w:color="auto"/>
              <w:right w:val="single" w:sz="4" w:space="0" w:color="auto"/>
            </w:tcBorders>
            <w:hideMark/>
          </w:tcPr>
          <w:p w14:paraId="11CE1ADD" w14:textId="77777777" w:rsidR="00570EC0" w:rsidRDefault="00570EC0">
            <w:pPr>
              <w:pStyle w:val="TAC"/>
            </w:pPr>
            <w:r>
              <w:t>14.3</w:t>
            </w:r>
          </w:p>
        </w:tc>
        <w:tc>
          <w:tcPr>
            <w:tcW w:w="675" w:type="dxa"/>
            <w:tcBorders>
              <w:top w:val="single" w:sz="4" w:space="0" w:color="auto"/>
              <w:left w:val="single" w:sz="4" w:space="0" w:color="auto"/>
              <w:bottom w:val="single" w:sz="4" w:space="0" w:color="auto"/>
              <w:right w:val="single" w:sz="4" w:space="0" w:color="auto"/>
            </w:tcBorders>
            <w:hideMark/>
          </w:tcPr>
          <w:p w14:paraId="2AE93CB8" w14:textId="77777777" w:rsidR="00570EC0" w:rsidRDefault="00570EC0">
            <w:pPr>
              <w:pStyle w:val="TAC"/>
            </w:pPr>
            <w:r>
              <w:t>13.8</w:t>
            </w:r>
          </w:p>
        </w:tc>
      </w:tr>
      <w:tr w:rsidR="00570EC0" w14:paraId="5673B283"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1DA3D642"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15F735A" w14:textId="77777777" w:rsidR="00570EC0" w:rsidRDefault="00570EC0">
            <w:pPr>
              <w:pStyle w:val="TAC"/>
            </w:pPr>
            <w:r>
              <w:t>n77</w:t>
            </w:r>
            <w:r>
              <w:rPr>
                <w:rFonts w:cs="Arial"/>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35D9013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61105353" w14:textId="77777777" w:rsidR="00570EC0" w:rsidRDefault="00570EC0">
            <w:pPr>
              <w:pStyle w:val="TAC"/>
            </w:pPr>
            <w:r>
              <w:rPr>
                <w:rFonts w:cs="Arial"/>
              </w:rPr>
              <w:t>1.1</w:t>
            </w:r>
          </w:p>
        </w:tc>
        <w:tc>
          <w:tcPr>
            <w:tcW w:w="674" w:type="dxa"/>
            <w:tcBorders>
              <w:top w:val="single" w:sz="4" w:space="0" w:color="auto"/>
              <w:left w:val="single" w:sz="4" w:space="0" w:color="auto"/>
              <w:bottom w:val="single" w:sz="4" w:space="0" w:color="auto"/>
              <w:right w:val="single" w:sz="4" w:space="0" w:color="auto"/>
            </w:tcBorders>
            <w:hideMark/>
          </w:tcPr>
          <w:p w14:paraId="4A5987C5" w14:textId="77777777" w:rsidR="00570EC0" w:rsidRDefault="00570EC0">
            <w:pPr>
              <w:pStyle w:val="TAC"/>
            </w:pPr>
            <w:r>
              <w:rPr>
                <w:rFonts w:cs="Arial"/>
              </w:rPr>
              <w:t>0.8</w:t>
            </w:r>
          </w:p>
        </w:tc>
        <w:tc>
          <w:tcPr>
            <w:tcW w:w="675" w:type="dxa"/>
            <w:tcBorders>
              <w:top w:val="single" w:sz="4" w:space="0" w:color="auto"/>
              <w:left w:val="single" w:sz="4" w:space="0" w:color="auto"/>
              <w:bottom w:val="single" w:sz="4" w:space="0" w:color="auto"/>
              <w:right w:val="single" w:sz="4" w:space="0" w:color="auto"/>
            </w:tcBorders>
            <w:hideMark/>
          </w:tcPr>
          <w:p w14:paraId="67BA6AA1" w14:textId="77777777" w:rsidR="00570EC0" w:rsidRDefault="00570EC0">
            <w:pPr>
              <w:pStyle w:val="TAC"/>
            </w:pPr>
            <w:r>
              <w:rPr>
                <w:rFonts w:cs="Arial"/>
              </w:rPr>
              <w:t>0.3</w:t>
            </w:r>
          </w:p>
        </w:tc>
        <w:tc>
          <w:tcPr>
            <w:tcW w:w="717" w:type="dxa"/>
            <w:tcBorders>
              <w:top w:val="single" w:sz="4" w:space="0" w:color="auto"/>
              <w:left w:val="single" w:sz="4" w:space="0" w:color="auto"/>
              <w:bottom w:val="single" w:sz="4" w:space="0" w:color="auto"/>
              <w:right w:val="single" w:sz="4" w:space="0" w:color="auto"/>
            </w:tcBorders>
          </w:tcPr>
          <w:p w14:paraId="7599891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E2C1E34"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D8F803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5378BB7"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EF7A00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CC22CD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04006B5"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34E213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75D6EE1" w14:textId="77777777" w:rsidR="00570EC0" w:rsidRDefault="00570EC0">
            <w:pPr>
              <w:pStyle w:val="TAC"/>
            </w:pPr>
          </w:p>
        </w:tc>
      </w:tr>
      <w:tr w:rsidR="00570EC0" w14:paraId="162CB0C9"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2F942056" w14:textId="77777777" w:rsidR="00570EC0" w:rsidRDefault="00570EC0">
            <w:pPr>
              <w:pStyle w:val="TAC"/>
            </w:pPr>
            <w:r>
              <w:rPr>
                <w:lang w:eastAsia="ja-JP"/>
              </w:rPr>
              <w:t>2</w:t>
            </w:r>
          </w:p>
        </w:tc>
        <w:tc>
          <w:tcPr>
            <w:tcW w:w="0" w:type="auto"/>
            <w:tcBorders>
              <w:top w:val="single" w:sz="4" w:space="0" w:color="auto"/>
              <w:left w:val="single" w:sz="4" w:space="0" w:color="auto"/>
              <w:bottom w:val="single" w:sz="4" w:space="0" w:color="auto"/>
              <w:right w:val="single" w:sz="4" w:space="0" w:color="auto"/>
            </w:tcBorders>
            <w:hideMark/>
          </w:tcPr>
          <w:p w14:paraId="60A9476D" w14:textId="77777777" w:rsidR="00570EC0" w:rsidRDefault="00570EC0">
            <w:pPr>
              <w:pStyle w:val="TAC"/>
              <w:rPr>
                <w:lang w:eastAsia="zh-TW"/>
              </w:rPr>
            </w:pPr>
            <w:r>
              <w:t>n48</w:t>
            </w:r>
            <w:r>
              <w:rPr>
                <w:vertAlign w:val="superscript"/>
                <w:lang w:eastAsia="zh-TW"/>
              </w:rPr>
              <w:t>2</w:t>
            </w:r>
            <w:r>
              <w:rPr>
                <w:vertAlign w:val="superscript"/>
              </w:rPr>
              <w:t>,</w:t>
            </w:r>
            <w:r>
              <w:rPr>
                <w:vertAlign w:val="superscript"/>
                <w:lang w:eastAsia="zh-TW"/>
              </w:rPr>
              <w:t>13</w:t>
            </w:r>
          </w:p>
        </w:tc>
        <w:tc>
          <w:tcPr>
            <w:tcW w:w="674" w:type="dxa"/>
            <w:tcBorders>
              <w:top w:val="single" w:sz="4" w:space="0" w:color="auto"/>
              <w:left w:val="single" w:sz="4" w:space="0" w:color="auto"/>
              <w:bottom w:val="single" w:sz="4" w:space="0" w:color="auto"/>
              <w:right w:val="single" w:sz="4" w:space="0" w:color="auto"/>
            </w:tcBorders>
            <w:hideMark/>
          </w:tcPr>
          <w:p w14:paraId="592605AD" w14:textId="77777777" w:rsidR="00570EC0" w:rsidRDefault="00570EC0">
            <w:pPr>
              <w:pStyle w:val="TAC"/>
            </w:pPr>
            <w:r>
              <w:t>27.3</w:t>
            </w:r>
          </w:p>
        </w:tc>
        <w:tc>
          <w:tcPr>
            <w:tcW w:w="675" w:type="dxa"/>
            <w:tcBorders>
              <w:top w:val="single" w:sz="4" w:space="0" w:color="auto"/>
              <w:left w:val="single" w:sz="4" w:space="0" w:color="auto"/>
              <w:bottom w:val="single" w:sz="4" w:space="0" w:color="auto"/>
              <w:right w:val="single" w:sz="4" w:space="0" w:color="auto"/>
            </w:tcBorders>
            <w:hideMark/>
          </w:tcPr>
          <w:p w14:paraId="22B498F6" w14:textId="77777777" w:rsidR="00570EC0" w:rsidRDefault="00570EC0">
            <w:pPr>
              <w:pStyle w:val="TAC"/>
              <w:rPr>
                <w:rFonts w:cs="Arial"/>
              </w:rPr>
            </w:pPr>
            <w:r>
              <w:t>24.4</w:t>
            </w:r>
          </w:p>
        </w:tc>
        <w:tc>
          <w:tcPr>
            <w:tcW w:w="674" w:type="dxa"/>
            <w:tcBorders>
              <w:top w:val="single" w:sz="4" w:space="0" w:color="auto"/>
              <w:left w:val="single" w:sz="4" w:space="0" w:color="auto"/>
              <w:bottom w:val="single" w:sz="4" w:space="0" w:color="auto"/>
              <w:right w:val="single" w:sz="4" w:space="0" w:color="auto"/>
            </w:tcBorders>
            <w:hideMark/>
          </w:tcPr>
          <w:p w14:paraId="055CEA6A" w14:textId="77777777" w:rsidR="00570EC0" w:rsidRDefault="00570EC0">
            <w:pPr>
              <w:pStyle w:val="TAC"/>
              <w:rPr>
                <w:rFonts w:cs="Arial"/>
              </w:rPr>
            </w:pPr>
            <w:r>
              <w:t>22.4</w:t>
            </w:r>
          </w:p>
        </w:tc>
        <w:tc>
          <w:tcPr>
            <w:tcW w:w="675" w:type="dxa"/>
            <w:tcBorders>
              <w:top w:val="single" w:sz="4" w:space="0" w:color="auto"/>
              <w:left w:val="single" w:sz="4" w:space="0" w:color="auto"/>
              <w:bottom w:val="single" w:sz="4" w:space="0" w:color="auto"/>
              <w:right w:val="single" w:sz="4" w:space="0" w:color="auto"/>
            </w:tcBorders>
            <w:hideMark/>
          </w:tcPr>
          <w:p w14:paraId="58999E34" w14:textId="77777777" w:rsidR="00570EC0" w:rsidRDefault="00570EC0">
            <w:pPr>
              <w:pStyle w:val="TAC"/>
              <w:rPr>
                <w:rFonts w:cs="Arial"/>
              </w:rPr>
            </w:pPr>
            <w:r>
              <w:t>21.2</w:t>
            </w:r>
          </w:p>
        </w:tc>
        <w:tc>
          <w:tcPr>
            <w:tcW w:w="717" w:type="dxa"/>
            <w:tcBorders>
              <w:top w:val="single" w:sz="4" w:space="0" w:color="auto"/>
              <w:left w:val="single" w:sz="4" w:space="0" w:color="auto"/>
              <w:bottom w:val="single" w:sz="4" w:space="0" w:color="auto"/>
              <w:right w:val="single" w:sz="4" w:space="0" w:color="auto"/>
            </w:tcBorders>
          </w:tcPr>
          <w:p w14:paraId="1857057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D7A42A8"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365C145A" w14:textId="77777777" w:rsidR="00570EC0" w:rsidRDefault="00570EC0">
            <w:pPr>
              <w:pStyle w:val="TAC"/>
            </w:pPr>
            <w:r>
              <w:t>18</w:t>
            </w:r>
          </w:p>
        </w:tc>
        <w:tc>
          <w:tcPr>
            <w:tcW w:w="675" w:type="dxa"/>
            <w:tcBorders>
              <w:top w:val="single" w:sz="4" w:space="0" w:color="auto"/>
              <w:left w:val="single" w:sz="4" w:space="0" w:color="auto"/>
              <w:bottom w:val="single" w:sz="4" w:space="0" w:color="auto"/>
              <w:right w:val="single" w:sz="4" w:space="0" w:color="auto"/>
            </w:tcBorders>
            <w:hideMark/>
          </w:tcPr>
          <w:p w14:paraId="05859B10" w14:textId="77777777" w:rsidR="00570EC0" w:rsidRDefault="00570EC0">
            <w:pPr>
              <w:pStyle w:val="TAC"/>
            </w:pPr>
            <w:r>
              <w:t>17.1</w:t>
            </w:r>
          </w:p>
        </w:tc>
        <w:tc>
          <w:tcPr>
            <w:tcW w:w="674" w:type="dxa"/>
            <w:tcBorders>
              <w:top w:val="single" w:sz="4" w:space="0" w:color="auto"/>
              <w:left w:val="single" w:sz="4" w:space="0" w:color="auto"/>
              <w:bottom w:val="single" w:sz="4" w:space="0" w:color="auto"/>
              <w:right w:val="single" w:sz="4" w:space="0" w:color="auto"/>
            </w:tcBorders>
            <w:hideMark/>
          </w:tcPr>
          <w:p w14:paraId="719A6A89" w14:textId="77777777" w:rsidR="00570EC0" w:rsidRDefault="00570EC0">
            <w:pPr>
              <w:pStyle w:val="TAC"/>
            </w:pPr>
            <w:r>
              <w:t>16.3</w:t>
            </w:r>
          </w:p>
        </w:tc>
        <w:tc>
          <w:tcPr>
            <w:tcW w:w="675" w:type="dxa"/>
            <w:tcBorders>
              <w:top w:val="single" w:sz="4" w:space="0" w:color="auto"/>
              <w:left w:val="single" w:sz="4" w:space="0" w:color="auto"/>
              <w:bottom w:val="single" w:sz="4" w:space="0" w:color="auto"/>
              <w:right w:val="single" w:sz="4" w:space="0" w:color="auto"/>
            </w:tcBorders>
            <w:hideMark/>
          </w:tcPr>
          <w:p w14:paraId="4BF5ECAD" w14:textId="77777777" w:rsidR="00570EC0" w:rsidRDefault="00570EC0">
            <w:pPr>
              <w:pStyle w:val="TAC"/>
            </w:pPr>
            <w:r>
              <w:rPr>
                <w:lang w:eastAsia="zh-CN"/>
              </w:rPr>
              <w:t>15.4</w:t>
            </w:r>
          </w:p>
        </w:tc>
        <w:tc>
          <w:tcPr>
            <w:tcW w:w="675" w:type="dxa"/>
            <w:tcBorders>
              <w:top w:val="single" w:sz="4" w:space="0" w:color="auto"/>
              <w:left w:val="single" w:sz="4" w:space="0" w:color="auto"/>
              <w:bottom w:val="single" w:sz="4" w:space="0" w:color="auto"/>
              <w:right w:val="single" w:sz="4" w:space="0" w:color="auto"/>
            </w:tcBorders>
            <w:hideMark/>
          </w:tcPr>
          <w:p w14:paraId="348579B2" w14:textId="77777777" w:rsidR="00570EC0" w:rsidRDefault="00570EC0">
            <w:pPr>
              <w:pStyle w:val="TAC"/>
            </w:pPr>
            <w:r>
              <w:t>15</w:t>
            </w:r>
          </w:p>
        </w:tc>
        <w:tc>
          <w:tcPr>
            <w:tcW w:w="674" w:type="dxa"/>
            <w:tcBorders>
              <w:top w:val="single" w:sz="4" w:space="0" w:color="auto"/>
              <w:left w:val="single" w:sz="4" w:space="0" w:color="auto"/>
              <w:bottom w:val="single" w:sz="4" w:space="0" w:color="auto"/>
              <w:right w:val="single" w:sz="4" w:space="0" w:color="auto"/>
            </w:tcBorders>
            <w:hideMark/>
          </w:tcPr>
          <w:p w14:paraId="7F9A7B20" w14:textId="77777777" w:rsidR="00570EC0" w:rsidRDefault="00570EC0">
            <w:pPr>
              <w:pStyle w:val="TAC"/>
            </w:pPr>
            <w:r>
              <w:t>14.5</w:t>
            </w:r>
          </w:p>
        </w:tc>
        <w:tc>
          <w:tcPr>
            <w:tcW w:w="675" w:type="dxa"/>
            <w:tcBorders>
              <w:top w:val="single" w:sz="4" w:space="0" w:color="auto"/>
              <w:left w:val="single" w:sz="4" w:space="0" w:color="auto"/>
              <w:bottom w:val="single" w:sz="4" w:space="0" w:color="auto"/>
              <w:right w:val="single" w:sz="4" w:space="0" w:color="auto"/>
            </w:tcBorders>
            <w:hideMark/>
          </w:tcPr>
          <w:p w14:paraId="6472762E" w14:textId="77777777" w:rsidR="00570EC0" w:rsidRDefault="00570EC0">
            <w:pPr>
              <w:pStyle w:val="TAC"/>
            </w:pPr>
            <w:r>
              <w:t>14</w:t>
            </w:r>
          </w:p>
        </w:tc>
      </w:tr>
      <w:tr w:rsidR="00570EC0" w14:paraId="5730A25C"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4B86BBFA"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AE63F10" w14:textId="77777777" w:rsidR="00570EC0" w:rsidRDefault="00570EC0">
            <w:pPr>
              <w:pStyle w:val="TAC"/>
              <w:rPr>
                <w:lang w:eastAsia="zh-TW"/>
              </w:rPr>
            </w:pPr>
            <w:r>
              <w:t>n48</w:t>
            </w:r>
            <w:r>
              <w:rPr>
                <w:vertAlign w:val="superscript"/>
                <w:lang w:eastAsia="zh-TW"/>
              </w:rPr>
              <w:t>3</w:t>
            </w:r>
          </w:p>
        </w:tc>
        <w:tc>
          <w:tcPr>
            <w:tcW w:w="674" w:type="dxa"/>
            <w:tcBorders>
              <w:top w:val="single" w:sz="4" w:space="0" w:color="auto"/>
              <w:left w:val="single" w:sz="4" w:space="0" w:color="auto"/>
              <w:bottom w:val="single" w:sz="4" w:space="0" w:color="auto"/>
              <w:right w:val="single" w:sz="4" w:space="0" w:color="auto"/>
            </w:tcBorders>
            <w:hideMark/>
          </w:tcPr>
          <w:p w14:paraId="3E0E091A" w14:textId="77777777" w:rsidR="00570EC0" w:rsidRDefault="00570EC0">
            <w:pPr>
              <w:pStyle w:val="TAC"/>
            </w:pPr>
            <w:r>
              <w:t>1.9</w:t>
            </w:r>
          </w:p>
        </w:tc>
        <w:tc>
          <w:tcPr>
            <w:tcW w:w="675" w:type="dxa"/>
            <w:tcBorders>
              <w:top w:val="single" w:sz="4" w:space="0" w:color="auto"/>
              <w:left w:val="single" w:sz="4" w:space="0" w:color="auto"/>
              <w:bottom w:val="single" w:sz="4" w:space="0" w:color="auto"/>
              <w:right w:val="single" w:sz="4" w:space="0" w:color="auto"/>
            </w:tcBorders>
            <w:hideMark/>
          </w:tcPr>
          <w:p w14:paraId="3B7FFE71" w14:textId="77777777" w:rsidR="00570EC0" w:rsidRDefault="00570EC0">
            <w:pPr>
              <w:pStyle w:val="TAC"/>
              <w:rPr>
                <w:rFonts w:cs="Arial"/>
              </w:rPr>
            </w:pPr>
            <w:r>
              <w:rPr>
                <w:rFonts w:cs="Arial"/>
              </w:rPr>
              <w:t>1.4</w:t>
            </w:r>
          </w:p>
        </w:tc>
        <w:tc>
          <w:tcPr>
            <w:tcW w:w="674" w:type="dxa"/>
            <w:tcBorders>
              <w:top w:val="single" w:sz="4" w:space="0" w:color="auto"/>
              <w:left w:val="single" w:sz="4" w:space="0" w:color="auto"/>
              <w:bottom w:val="single" w:sz="4" w:space="0" w:color="auto"/>
              <w:right w:val="single" w:sz="4" w:space="0" w:color="auto"/>
            </w:tcBorders>
            <w:hideMark/>
          </w:tcPr>
          <w:p w14:paraId="38510048" w14:textId="77777777" w:rsidR="00570EC0" w:rsidRDefault="00570EC0">
            <w:pPr>
              <w:pStyle w:val="TAC"/>
              <w:rPr>
                <w:rFonts w:cs="Arial"/>
              </w:rPr>
            </w:pPr>
            <w:r>
              <w:rPr>
                <w:rFonts w:cs="Arial"/>
              </w:rPr>
              <w:t>0.9</w:t>
            </w:r>
          </w:p>
        </w:tc>
        <w:tc>
          <w:tcPr>
            <w:tcW w:w="675" w:type="dxa"/>
            <w:tcBorders>
              <w:top w:val="single" w:sz="4" w:space="0" w:color="auto"/>
              <w:left w:val="single" w:sz="4" w:space="0" w:color="auto"/>
              <w:bottom w:val="single" w:sz="4" w:space="0" w:color="auto"/>
              <w:right w:val="single" w:sz="4" w:space="0" w:color="auto"/>
            </w:tcBorders>
            <w:hideMark/>
          </w:tcPr>
          <w:p w14:paraId="16848BB9" w14:textId="77777777" w:rsidR="00570EC0" w:rsidRDefault="00570EC0">
            <w:pPr>
              <w:pStyle w:val="TAC"/>
              <w:rPr>
                <w:rFonts w:cs="Arial"/>
              </w:rPr>
            </w:pPr>
            <w:r>
              <w:rPr>
                <w:rFonts w:cs="Arial"/>
              </w:rPr>
              <w:t>0.4</w:t>
            </w:r>
          </w:p>
        </w:tc>
        <w:tc>
          <w:tcPr>
            <w:tcW w:w="717" w:type="dxa"/>
            <w:tcBorders>
              <w:top w:val="single" w:sz="4" w:space="0" w:color="auto"/>
              <w:left w:val="single" w:sz="4" w:space="0" w:color="auto"/>
              <w:bottom w:val="single" w:sz="4" w:space="0" w:color="auto"/>
              <w:right w:val="single" w:sz="4" w:space="0" w:color="auto"/>
            </w:tcBorders>
          </w:tcPr>
          <w:p w14:paraId="75F0E93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362F8E84" w14:textId="77777777" w:rsidR="00570EC0" w:rsidRDefault="00570EC0">
            <w:pPr>
              <w:pStyle w:val="TAC"/>
            </w:pPr>
            <w:r>
              <w:rPr>
                <w:lang w:eastAsia="zh-CN"/>
              </w:rPr>
              <w:t>0</w:t>
            </w:r>
          </w:p>
        </w:tc>
        <w:tc>
          <w:tcPr>
            <w:tcW w:w="674" w:type="dxa"/>
            <w:tcBorders>
              <w:top w:val="single" w:sz="4" w:space="0" w:color="auto"/>
              <w:left w:val="single" w:sz="4" w:space="0" w:color="auto"/>
              <w:bottom w:val="single" w:sz="4" w:space="0" w:color="auto"/>
              <w:right w:val="single" w:sz="4" w:space="0" w:color="auto"/>
            </w:tcBorders>
            <w:hideMark/>
          </w:tcPr>
          <w:p w14:paraId="597B25F5"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646C1732" w14:textId="77777777" w:rsidR="00570EC0" w:rsidRDefault="00570EC0">
            <w:pPr>
              <w:pStyle w:val="TAC"/>
            </w:pPr>
            <w:r>
              <w:t>0</w:t>
            </w:r>
          </w:p>
        </w:tc>
        <w:tc>
          <w:tcPr>
            <w:tcW w:w="674" w:type="dxa"/>
            <w:tcBorders>
              <w:top w:val="single" w:sz="4" w:space="0" w:color="auto"/>
              <w:left w:val="single" w:sz="4" w:space="0" w:color="auto"/>
              <w:bottom w:val="single" w:sz="4" w:space="0" w:color="auto"/>
              <w:right w:val="single" w:sz="4" w:space="0" w:color="auto"/>
            </w:tcBorders>
            <w:hideMark/>
          </w:tcPr>
          <w:p w14:paraId="21C2C849"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488A5A4E" w14:textId="77777777" w:rsidR="00570EC0" w:rsidRDefault="00570EC0">
            <w:pPr>
              <w:pStyle w:val="TAC"/>
            </w:pPr>
            <w:r>
              <w:rPr>
                <w:lang w:eastAsia="zh-CN"/>
              </w:rPr>
              <w:t>0</w:t>
            </w:r>
          </w:p>
        </w:tc>
        <w:tc>
          <w:tcPr>
            <w:tcW w:w="675" w:type="dxa"/>
            <w:tcBorders>
              <w:top w:val="single" w:sz="4" w:space="0" w:color="auto"/>
              <w:left w:val="single" w:sz="4" w:space="0" w:color="auto"/>
              <w:bottom w:val="single" w:sz="4" w:space="0" w:color="auto"/>
              <w:right w:val="single" w:sz="4" w:space="0" w:color="auto"/>
            </w:tcBorders>
            <w:hideMark/>
          </w:tcPr>
          <w:p w14:paraId="7EB74E9B" w14:textId="77777777" w:rsidR="00570EC0" w:rsidRDefault="00570EC0">
            <w:pPr>
              <w:pStyle w:val="TAC"/>
            </w:pPr>
            <w:r>
              <w:t>0</w:t>
            </w:r>
          </w:p>
        </w:tc>
        <w:tc>
          <w:tcPr>
            <w:tcW w:w="674" w:type="dxa"/>
            <w:tcBorders>
              <w:top w:val="single" w:sz="4" w:space="0" w:color="auto"/>
              <w:left w:val="single" w:sz="4" w:space="0" w:color="auto"/>
              <w:bottom w:val="single" w:sz="4" w:space="0" w:color="auto"/>
              <w:right w:val="single" w:sz="4" w:space="0" w:color="auto"/>
            </w:tcBorders>
            <w:hideMark/>
          </w:tcPr>
          <w:p w14:paraId="594F7C34"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595CC64F" w14:textId="77777777" w:rsidR="00570EC0" w:rsidRDefault="00570EC0">
            <w:pPr>
              <w:pStyle w:val="TAC"/>
            </w:pPr>
            <w:r>
              <w:t>0</w:t>
            </w:r>
          </w:p>
        </w:tc>
      </w:tr>
      <w:tr w:rsidR="00570EC0" w14:paraId="45A47BF0" w14:textId="77777777" w:rsidTr="00570EC0">
        <w:trPr>
          <w:trHeight w:val="187"/>
          <w:jc w:val="center"/>
        </w:trPr>
        <w:tc>
          <w:tcPr>
            <w:tcW w:w="0" w:type="auto"/>
            <w:tcBorders>
              <w:top w:val="nil"/>
              <w:left w:val="single" w:sz="4" w:space="0" w:color="auto"/>
              <w:bottom w:val="nil"/>
              <w:right w:val="single" w:sz="4" w:space="0" w:color="auto"/>
            </w:tcBorders>
            <w:hideMark/>
          </w:tcPr>
          <w:p w14:paraId="7FD17F35" w14:textId="77777777" w:rsidR="00570EC0" w:rsidRDefault="00570EC0">
            <w:pPr>
              <w:pStyle w:val="TAC"/>
            </w:pPr>
            <w:r>
              <w:t>2</w:t>
            </w:r>
          </w:p>
        </w:tc>
        <w:tc>
          <w:tcPr>
            <w:tcW w:w="0" w:type="auto"/>
            <w:tcBorders>
              <w:top w:val="single" w:sz="4" w:space="0" w:color="auto"/>
              <w:left w:val="single" w:sz="4" w:space="0" w:color="auto"/>
              <w:bottom w:val="single" w:sz="4" w:space="0" w:color="auto"/>
              <w:right w:val="single" w:sz="4" w:space="0" w:color="auto"/>
            </w:tcBorders>
            <w:hideMark/>
          </w:tcPr>
          <w:p w14:paraId="230A01A7" w14:textId="77777777" w:rsidR="00570EC0" w:rsidRDefault="00570EC0">
            <w:pPr>
              <w:pStyle w:val="TAC"/>
            </w:pPr>
            <w:r>
              <w:t>n77</w:t>
            </w:r>
            <w:r>
              <w:rPr>
                <w:vertAlign w:val="superscript"/>
              </w:rPr>
              <w:t xml:space="preserve">2, </w:t>
            </w:r>
            <w:r>
              <w:rPr>
                <w:vertAlign w:val="superscript"/>
                <w:lang w:eastAsia="zh-TW"/>
              </w:rPr>
              <w:t>13</w:t>
            </w:r>
          </w:p>
        </w:tc>
        <w:tc>
          <w:tcPr>
            <w:tcW w:w="674" w:type="dxa"/>
            <w:tcBorders>
              <w:top w:val="single" w:sz="4" w:space="0" w:color="auto"/>
              <w:left w:val="single" w:sz="4" w:space="0" w:color="auto"/>
              <w:bottom w:val="single" w:sz="4" w:space="0" w:color="auto"/>
              <w:right w:val="single" w:sz="4" w:space="0" w:color="auto"/>
            </w:tcBorders>
          </w:tcPr>
          <w:p w14:paraId="51EE1EA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371A2B2E" w14:textId="77777777" w:rsidR="00570EC0" w:rsidRDefault="00570EC0">
            <w:pPr>
              <w:pStyle w:val="TAC"/>
            </w:pPr>
            <w:r>
              <w:t>23.9</w:t>
            </w:r>
          </w:p>
        </w:tc>
        <w:tc>
          <w:tcPr>
            <w:tcW w:w="674" w:type="dxa"/>
            <w:tcBorders>
              <w:top w:val="single" w:sz="4" w:space="0" w:color="auto"/>
              <w:left w:val="single" w:sz="4" w:space="0" w:color="auto"/>
              <w:bottom w:val="single" w:sz="4" w:space="0" w:color="auto"/>
              <w:right w:val="single" w:sz="4" w:space="0" w:color="auto"/>
            </w:tcBorders>
            <w:hideMark/>
          </w:tcPr>
          <w:p w14:paraId="01F766FF" w14:textId="77777777" w:rsidR="00570EC0" w:rsidRDefault="00570EC0">
            <w:pPr>
              <w:pStyle w:val="TAC"/>
            </w:pPr>
            <w:r>
              <w:t>22.1</w:t>
            </w:r>
          </w:p>
        </w:tc>
        <w:tc>
          <w:tcPr>
            <w:tcW w:w="675" w:type="dxa"/>
            <w:tcBorders>
              <w:top w:val="single" w:sz="4" w:space="0" w:color="auto"/>
              <w:left w:val="single" w:sz="4" w:space="0" w:color="auto"/>
              <w:bottom w:val="single" w:sz="4" w:space="0" w:color="auto"/>
              <w:right w:val="single" w:sz="4" w:space="0" w:color="auto"/>
            </w:tcBorders>
            <w:hideMark/>
          </w:tcPr>
          <w:p w14:paraId="0B36EB9A" w14:textId="77777777" w:rsidR="00570EC0" w:rsidRDefault="00570EC0">
            <w:pPr>
              <w:pStyle w:val="TAC"/>
            </w:pPr>
            <w:r>
              <w:t>20.9</w:t>
            </w:r>
          </w:p>
        </w:tc>
        <w:tc>
          <w:tcPr>
            <w:tcW w:w="717" w:type="dxa"/>
            <w:tcBorders>
              <w:top w:val="single" w:sz="4" w:space="0" w:color="auto"/>
              <w:left w:val="single" w:sz="4" w:space="0" w:color="auto"/>
              <w:bottom w:val="single" w:sz="4" w:space="0" w:color="auto"/>
              <w:right w:val="single" w:sz="4" w:space="0" w:color="auto"/>
            </w:tcBorders>
            <w:hideMark/>
          </w:tcPr>
          <w:p w14:paraId="54F937CE" w14:textId="77777777" w:rsidR="00570EC0" w:rsidRDefault="00570EC0">
            <w:pPr>
              <w:pStyle w:val="TAC"/>
            </w:pPr>
            <w:r>
              <w:rPr>
                <w:lang w:eastAsia="zh-CN"/>
              </w:rPr>
              <w:t>19.8</w:t>
            </w:r>
          </w:p>
        </w:tc>
        <w:tc>
          <w:tcPr>
            <w:tcW w:w="675" w:type="dxa"/>
            <w:tcBorders>
              <w:top w:val="single" w:sz="4" w:space="0" w:color="auto"/>
              <w:left w:val="single" w:sz="4" w:space="0" w:color="auto"/>
              <w:bottom w:val="single" w:sz="4" w:space="0" w:color="auto"/>
              <w:right w:val="single" w:sz="4" w:space="0" w:color="auto"/>
            </w:tcBorders>
            <w:hideMark/>
          </w:tcPr>
          <w:p w14:paraId="77DEC7E5"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38A78697" w14:textId="77777777" w:rsidR="00570EC0" w:rsidRDefault="00570EC0">
            <w:pPr>
              <w:pStyle w:val="TAC"/>
            </w:pPr>
            <w:r>
              <w:t>17.9</w:t>
            </w:r>
          </w:p>
        </w:tc>
        <w:tc>
          <w:tcPr>
            <w:tcW w:w="675" w:type="dxa"/>
            <w:tcBorders>
              <w:top w:val="single" w:sz="4" w:space="0" w:color="auto"/>
              <w:left w:val="single" w:sz="4" w:space="0" w:color="auto"/>
              <w:bottom w:val="single" w:sz="4" w:space="0" w:color="auto"/>
              <w:right w:val="single" w:sz="4" w:space="0" w:color="auto"/>
            </w:tcBorders>
            <w:hideMark/>
          </w:tcPr>
          <w:p w14:paraId="0DE32600" w14:textId="77777777" w:rsidR="00570EC0" w:rsidRDefault="00570EC0">
            <w:pPr>
              <w:pStyle w:val="TAC"/>
            </w:pPr>
            <w:r>
              <w:t>16.8</w:t>
            </w:r>
          </w:p>
        </w:tc>
        <w:tc>
          <w:tcPr>
            <w:tcW w:w="674" w:type="dxa"/>
            <w:tcBorders>
              <w:top w:val="single" w:sz="4" w:space="0" w:color="auto"/>
              <w:left w:val="single" w:sz="4" w:space="0" w:color="auto"/>
              <w:bottom w:val="single" w:sz="4" w:space="0" w:color="auto"/>
              <w:right w:val="single" w:sz="4" w:space="0" w:color="auto"/>
            </w:tcBorders>
            <w:hideMark/>
          </w:tcPr>
          <w:p w14:paraId="5E358AFD" w14:textId="77777777" w:rsidR="00570EC0" w:rsidRDefault="00570EC0">
            <w:pPr>
              <w:pStyle w:val="TAC"/>
            </w:pPr>
            <w:r>
              <w:t>16.0</w:t>
            </w:r>
          </w:p>
        </w:tc>
        <w:tc>
          <w:tcPr>
            <w:tcW w:w="675" w:type="dxa"/>
            <w:tcBorders>
              <w:top w:val="single" w:sz="4" w:space="0" w:color="auto"/>
              <w:left w:val="single" w:sz="4" w:space="0" w:color="auto"/>
              <w:bottom w:val="single" w:sz="4" w:space="0" w:color="auto"/>
              <w:right w:val="single" w:sz="4" w:space="0" w:color="auto"/>
            </w:tcBorders>
            <w:hideMark/>
          </w:tcPr>
          <w:p w14:paraId="47220691" w14:textId="77777777" w:rsidR="00570EC0" w:rsidRDefault="00570EC0">
            <w:pPr>
              <w:pStyle w:val="TAC"/>
            </w:pPr>
            <w:r>
              <w:t>15.5</w:t>
            </w:r>
          </w:p>
        </w:tc>
        <w:tc>
          <w:tcPr>
            <w:tcW w:w="675" w:type="dxa"/>
            <w:tcBorders>
              <w:top w:val="single" w:sz="4" w:space="0" w:color="auto"/>
              <w:left w:val="single" w:sz="4" w:space="0" w:color="auto"/>
              <w:bottom w:val="single" w:sz="4" w:space="0" w:color="auto"/>
              <w:right w:val="single" w:sz="4" w:space="0" w:color="auto"/>
            </w:tcBorders>
            <w:hideMark/>
          </w:tcPr>
          <w:p w14:paraId="7F62CFC6" w14:textId="77777777" w:rsidR="00570EC0" w:rsidRDefault="00570EC0">
            <w:pPr>
              <w:pStyle w:val="TAC"/>
            </w:pPr>
            <w:r>
              <w:t>14.8</w:t>
            </w:r>
          </w:p>
        </w:tc>
        <w:tc>
          <w:tcPr>
            <w:tcW w:w="674" w:type="dxa"/>
            <w:tcBorders>
              <w:top w:val="single" w:sz="4" w:space="0" w:color="auto"/>
              <w:left w:val="single" w:sz="4" w:space="0" w:color="auto"/>
              <w:bottom w:val="single" w:sz="4" w:space="0" w:color="auto"/>
              <w:right w:val="single" w:sz="4" w:space="0" w:color="auto"/>
            </w:tcBorders>
            <w:hideMark/>
          </w:tcPr>
          <w:p w14:paraId="0CC9DCBD" w14:textId="77777777" w:rsidR="00570EC0" w:rsidRDefault="00570EC0">
            <w:pPr>
              <w:pStyle w:val="TAC"/>
            </w:pPr>
            <w:r>
              <w:t>14.3</w:t>
            </w:r>
          </w:p>
        </w:tc>
        <w:tc>
          <w:tcPr>
            <w:tcW w:w="675" w:type="dxa"/>
            <w:tcBorders>
              <w:top w:val="single" w:sz="4" w:space="0" w:color="auto"/>
              <w:left w:val="single" w:sz="4" w:space="0" w:color="auto"/>
              <w:bottom w:val="single" w:sz="4" w:space="0" w:color="auto"/>
              <w:right w:val="single" w:sz="4" w:space="0" w:color="auto"/>
            </w:tcBorders>
            <w:hideMark/>
          </w:tcPr>
          <w:p w14:paraId="3725F13D" w14:textId="77777777" w:rsidR="00570EC0" w:rsidRDefault="00570EC0">
            <w:pPr>
              <w:pStyle w:val="TAC"/>
            </w:pPr>
            <w:r>
              <w:t>13.8</w:t>
            </w:r>
          </w:p>
        </w:tc>
      </w:tr>
      <w:tr w:rsidR="00570EC0" w14:paraId="3727E11A"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52338AAA"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E5B8BDA" w14:textId="77777777" w:rsidR="00570EC0" w:rsidRDefault="00570EC0">
            <w:pPr>
              <w:pStyle w:val="TAC"/>
            </w:pPr>
            <w:r>
              <w:t>n77</w:t>
            </w:r>
            <w:r>
              <w:rPr>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3910F9D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B4DB087" w14:textId="77777777" w:rsidR="00570EC0" w:rsidRDefault="00570EC0">
            <w:pPr>
              <w:pStyle w:val="TAC"/>
            </w:pPr>
            <w:r>
              <w:t>1.1</w:t>
            </w:r>
          </w:p>
        </w:tc>
        <w:tc>
          <w:tcPr>
            <w:tcW w:w="674" w:type="dxa"/>
            <w:tcBorders>
              <w:top w:val="single" w:sz="4" w:space="0" w:color="auto"/>
              <w:left w:val="single" w:sz="4" w:space="0" w:color="auto"/>
              <w:bottom w:val="single" w:sz="4" w:space="0" w:color="auto"/>
              <w:right w:val="single" w:sz="4" w:space="0" w:color="auto"/>
            </w:tcBorders>
            <w:hideMark/>
          </w:tcPr>
          <w:p w14:paraId="4E7A1BCF" w14:textId="77777777" w:rsidR="00570EC0" w:rsidRDefault="00570EC0">
            <w:pPr>
              <w:pStyle w:val="TAC"/>
            </w:pPr>
            <w:r>
              <w:t>0.8</w:t>
            </w:r>
          </w:p>
        </w:tc>
        <w:tc>
          <w:tcPr>
            <w:tcW w:w="675" w:type="dxa"/>
            <w:tcBorders>
              <w:top w:val="single" w:sz="4" w:space="0" w:color="auto"/>
              <w:left w:val="single" w:sz="4" w:space="0" w:color="auto"/>
              <w:bottom w:val="single" w:sz="4" w:space="0" w:color="auto"/>
              <w:right w:val="single" w:sz="4" w:space="0" w:color="auto"/>
            </w:tcBorders>
            <w:hideMark/>
          </w:tcPr>
          <w:p w14:paraId="3D89BC33" w14:textId="77777777" w:rsidR="00570EC0" w:rsidRDefault="00570EC0">
            <w:pPr>
              <w:pStyle w:val="TAC"/>
            </w:pPr>
            <w:r>
              <w:t>0.3</w:t>
            </w:r>
          </w:p>
        </w:tc>
        <w:tc>
          <w:tcPr>
            <w:tcW w:w="717" w:type="dxa"/>
            <w:tcBorders>
              <w:top w:val="single" w:sz="4" w:space="0" w:color="auto"/>
              <w:left w:val="single" w:sz="4" w:space="0" w:color="auto"/>
              <w:bottom w:val="single" w:sz="4" w:space="0" w:color="auto"/>
              <w:right w:val="single" w:sz="4" w:space="0" w:color="auto"/>
            </w:tcBorders>
            <w:hideMark/>
          </w:tcPr>
          <w:p w14:paraId="6805CEDC" w14:textId="77777777" w:rsidR="00570EC0" w:rsidRDefault="00570EC0">
            <w:pPr>
              <w:pStyle w:val="TAC"/>
            </w:pPr>
            <w:r>
              <w:t>0.1</w:t>
            </w:r>
          </w:p>
        </w:tc>
        <w:tc>
          <w:tcPr>
            <w:tcW w:w="675" w:type="dxa"/>
            <w:tcBorders>
              <w:top w:val="single" w:sz="4" w:space="0" w:color="auto"/>
              <w:left w:val="single" w:sz="4" w:space="0" w:color="auto"/>
              <w:bottom w:val="single" w:sz="4" w:space="0" w:color="auto"/>
              <w:right w:val="single" w:sz="4" w:space="0" w:color="auto"/>
            </w:tcBorders>
            <w:hideMark/>
          </w:tcPr>
          <w:p w14:paraId="41DDC210" w14:textId="77777777" w:rsidR="00570EC0" w:rsidRDefault="00570EC0">
            <w:pPr>
              <w:pStyle w:val="TAC"/>
            </w:pPr>
            <w:r>
              <w:t>0</w:t>
            </w:r>
          </w:p>
        </w:tc>
        <w:tc>
          <w:tcPr>
            <w:tcW w:w="674" w:type="dxa"/>
            <w:tcBorders>
              <w:top w:val="single" w:sz="4" w:space="0" w:color="auto"/>
              <w:left w:val="single" w:sz="4" w:space="0" w:color="auto"/>
              <w:bottom w:val="single" w:sz="4" w:space="0" w:color="auto"/>
              <w:right w:val="single" w:sz="4" w:space="0" w:color="auto"/>
            </w:tcBorders>
            <w:hideMark/>
          </w:tcPr>
          <w:p w14:paraId="736AA81E"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5DC06B9A" w14:textId="77777777" w:rsidR="00570EC0" w:rsidRDefault="00570EC0">
            <w:pPr>
              <w:pStyle w:val="TAC"/>
            </w:pPr>
            <w:r>
              <w:t>0</w:t>
            </w:r>
          </w:p>
        </w:tc>
        <w:tc>
          <w:tcPr>
            <w:tcW w:w="674" w:type="dxa"/>
            <w:tcBorders>
              <w:top w:val="single" w:sz="4" w:space="0" w:color="auto"/>
              <w:left w:val="single" w:sz="4" w:space="0" w:color="auto"/>
              <w:bottom w:val="single" w:sz="4" w:space="0" w:color="auto"/>
              <w:right w:val="single" w:sz="4" w:space="0" w:color="auto"/>
            </w:tcBorders>
            <w:hideMark/>
          </w:tcPr>
          <w:p w14:paraId="39ECD195"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4D31046A"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6C8334B1" w14:textId="77777777" w:rsidR="00570EC0" w:rsidRDefault="00570EC0">
            <w:pPr>
              <w:pStyle w:val="TAC"/>
            </w:pPr>
            <w:r>
              <w:t>0</w:t>
            </w:r>
          </w:p>
        </w:tc>
        <w:tc>
          <w:tcPr>
            <w:tcW w:w="674" w:type="dxa"/>
            <w:tcBorders>
              <w:top w:val="single" w:sz="4" w:space="0" w:color="auto"/>
              <w:left w:val="single" w:sz="4" w:space="0" w:color="auto"/>
              <w:bottom w:val="single" w:sz="4" w:space="0" w:color="auto"/>
              <w:right w:val="single" w:sz="4" w:space="0" w:color="auto"/>
            </w:tcBorders>
            <w:hideMark/>
          </w:tcPr>
          <w:p w14:paraId="00895082"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2EE2356A" w14:textId="77777777" w:rsidR="00570EC0" w:rsidRDefault="00570EC0">
            <w:pPr>
              <w:pStyle w:val="TAC"/>
            </w:pPr>
            <w:r>
              <w:t>0</w:t>
            </w:r>
          </w:p>
        </w:tc>
      </w:tr>
      <w:tr w:rsidR="00570EC0" w14:paraId="4F35FC28"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0FF36D44" w14:textId="77777777" w:rsidR="00570EC0" w:rsidRDefault="00570EC0">
            <w:pPr>
              <w:pStyle w:val="TAC"/>
            </w:pPr>
            <w:r>
              <w:t>2</w:t>
            </w:r>
          </w:p>
        </w:tc>
        <w:tc>
          <w:tcPr>
            <w:tcW w:w="0" w:type="auto"/>
            <w:tcBorders>
              <w:top w:val="single" w:sz="4" w:space="0" w:color="auto"/>
              <w:left w:val="single" w:sz="4" w:space="0" w:color="auto"/>
              <w:bottom w:val="single" w:sz="4" w:space="0" w:color="auto"/>
              <w:right w:val="single" w:sz="4" w:space="0" w:color="auto"/>
            </w:tcBorders>
            <w:hideMark/>
          </w:tcPr>
          <w:p w14:paraId="08B3782A" w14:textId="77777777" w:rsidR="00570EC0" w:rsidRDefault="00570EC0">
            <w:pPr>
              <w:pStyle w:val="TAC"/>
            </w:pPr>
            <w:r>
              <w:t>n78</w:t>
            </w:r>
            <w:r>
              <w:rPr>
                <w:rFonts w:cs="Arial"/>
                <w:vertAlign w:val="superscript"/>
              </w:rPr>
              <w:t>2,13</w:t>
            </w:r>
          </w:p>
        </w:tc>
        <w:tc>
          <w:tcPr>
            <w:tcW w:w="674" w:type="dxa"/>
            <w:tcBorders>
              <w:top w:val="single" w:sz="4" w:space="0" w:color="auto"/>
              <w:left w:val="single" w:sz="4" w:space="0" w:color="auto"/>
              <w:bottom w:val="single" w:sz="4" w:space="0" w:color="auto"/>
              <w:right w:val="single" w:sz="4" w:space="0" w:color="auto"/>
            </w:tcBorders>
          </w:tcPr>
          <w:p w14:paraId="6815880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1D111552" w14:textId="77777777" w:rsidR="00570EC0" w:rsidRDefault="00570EC0">
            <w:pPr>
              <w:pStyle w:val="TAC"/>
            </w:pPr>
            <w:r>
              <w:rPr>
                <w:rFonts w:cs="Arial"/>
              </w:rPr>
              <w:t>23.9</w:t>
            </w:r>
          </w:p>
        </w:tc>
        <w:tc>
          <w:tcPr>
            <w:tcW w:w="674" w:type="dxa"/>
            <w:tcBorders>
              <w:top w:val="single" w:sz="4" w:space="0" w:color="auto"/>
              <w:left w:val="single" w:sz="4" w:space="0" w:color="auto"/>
              <w:bottom w:val="single" w:sz="4" w:space="0" w:color="auto"/>
              <w:right w:val="single" w:sz="4" w:space="0" w:color="auto"/>
            </w:tcBorders>
            <w:hideMark/>
          </w:tcPr>
          <w:p w14:paraId="336B9FEA" w14:textId="77777777" w:rsidR="00570EC0" w:rsidRDefault="00570EC0">
            <w:pPr>
              <w:pStyle w:val="TAC"/>
            </w:pPr>
            <w:r>
              <w:rPr>
                <w:rFonts w:cs="Arial"/>
              </w:rPr>
              <w:t>22.1</w:t>
            </w:r>
          </w:p>
        </w:tc>
        <w:tc>
          <w:tcPr>
            <w:tcW w:w="675" w:type="dxa"/>
            <w:tcBorders>
              <w:top w:val="single" w:sz="4" w:space="0" w:color="auto"/>
              <w:left w:val="single" w:sz="4" w:space="0" w:color="auto"/>
              <w:bottom w:val="single" w:sz="4" w:space="0" w:color="auto"/>
              <w:right w:val="single" w:sz="4" w:space="0" w:color="auto"/>
            </w:tcBorders>
            <w:hideMark/>
          </w:tcPr>
          <w:p w14:paraId="42E2A588" w14:textId="77777777" w:rsidR="00570EC0" w:rsidRDefault="00570EC0">
            <w:pPr>
              <w:pStyle w:val="TAC"/>
            </w:pPr>
            <w:r>
              <w:rPr>
                <w:rFonts w:cs="Arial"/>
              </w:rPr>
              <w:t>20.9</w:t>
            </w:r>
          </w:p>
        </w:tc>
        <w:tc>
          <w:tcPr>
            <w:tcW w:w="717" w:type="dxa"/>
            <w:tcBorders>
              <w:top w:val="single" w:sz="4" w:space="0" w:color="auto"/>
              <w:left w:val="single" w:sz="4" w:space="0" w:color="auto"/>
              <w:bottom w:val="single" w:sz="4" w:space="0" w:color="auto"/>
              <w:right w:val="single" w:sz="4" w:space="0" w:color="auto"/>
            </w:tcBorders>
            <w:hideMark/>
          </w:tcPr>
          <w:p w14:paraId="0BF51DDD" w14:textId="77777777" w:rsidR="00570EC0" w:rsidRDefault="00570EC0">
            <w:pPr>
              <w:pStyle w:val="TAC"/>
            </w:pPr>
            <w:r>
              <w:rPr>
                <w:lang w:eastAsia="zh-CN"/>
              </w:rPr>
              <w:t>19.8</w:t>
            </w:r>
          </w:p>
        </w:tc>
        <w:tc>
          <w:tcPr>
            <w:tcW w:w="675" w:type="dxa"/>
            <w:tcBorders>
              <w:top w:val="single" w:sz="4" w:space="0" w:color="auto"/>
              <w:left w:val="single" w:sz="4" w:space="0" w:color="auto"/>
              <w:bottom w:val="single" w:sz="4" w:space="0" w:color="auto"/>
              <w:right w:val="single" w:sz="4" w:space="0" w:color="auto"/>
            </w:tcBorders>
            <w:hideMark/>
          </w:tcPr>
          <w:p w14:paraId="55875763"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44306255" w14:textId="77777777" w:rsidR="00570EC0" w:rsidRDefault="00570EC0">
            <w:pPr>
              <w:pStyle w:val="TAC"/>
            </w:pPr>
            <w:r>
              <w:t>17.9</w:t>
            </w:r>
          </w:p>
        </w:tc>
        <w:tc>
          <w:tcPr>
            <w:tcW w:w="675" w:type="dxa"/>
            <w:tcBorders>
              <w:top w:val="single" w:sz="4" w:space="0" w:color="auto"/>
              <w:left w:val="single" w:sz="4" w:space="0" w:color="auto"/>
              <w:bottom w:val="single" w:sz="4" w:space="0" w:color="auto"/>
              <w:right w:val="single" w:sz="4" w:space="0" w:color="auto"/>
            </w:tcBorders>
            <w:hideMark/>
          </w:tcPr>
          <w:p w14:paraId="0F3929E7" w14:textId="77777777" w:rsidR="00570EC0" w:rsidRDefault="00570EC0">
            <w:pPr>
              <w:pStyle w:val="TAC"/>
            </w:pPr>
            <w:r>
              <w:t>16.8</w:t>
            </w:r>
          </w:p>
        </w:tc>
        <w:tc>
          <w:tcPr>
            <w:tcW w:w="674" w:type="dxa"/>
            <w:tcBorders>
              <w:top w:val="single" w:sz="4" w:space="0" w:color="auto"/>
              <w:left w:val="single" w:sz="4" w:space="0" w:color="auto"/>
              <w:bottom w:val="single" w:sz="4" w:space="0" w:color="auto"/>
              <w:right w:val="single" w:sz="4" w:space="0" w:color="auto"/>
            </w:tcBorders>
            <w:hideMark/>
          </w:tcPr>
          <w:p w14:paraId="1F094049" w14:textId="77777777" w:rsidR="00570EC0" w:rsidRDefault="00570EC0">
            <w:pPr>
              <w:pStyle w:val="TAC"/>
            </w:pPr>
            <w:r>
              <w:t>16.0</w:t>
            </w:r>
          </w:p>
        </w:tc>
        <w:tc>
          <w:tcPr>
            <w:tcW w:w="675" w:type="dxa"/>
            <w:tcBorders>
              <w:top w:val="single" w:sz="4" w:space="0" w:color="auto"/>
              <w:left w:val="single" w:sz="4" w:space="0" w:color="auto"/>
              <w:bottom w:val="single" w:sz="4" w:space="0" w:color="auto"/>
              <w:right w:val="single" w:sz="4" w:space="0" w:color="auto"/>
            </w:tcBorders>
            <w:hideMark/>
          </w:tcPr>
          <w:p w14:paraId="40F4014B" w14:textId="77777777" w:rsidR="00570EC0" w:rsidRDefault="00570EC0">
            <w:pPr>
              <w:pStyle w:val="TAC"/>
            </w:pPr>
            <w:r>
              <w:rPr>
                <w:lang w:eastAsia="zh-CN"/>
              </w:rPr>
              <w:t>15.4</w:t>
            </w:r>
          </w:p>
        </w:tc>
        <w:tc>
          <w:tcPr>
            <w:tcW w:w="675" w:type="dxa"/>
            <w:tcBorders>
              <w:top w:val="single" w:sz="4" w:space="0" w:color="auto"/>
              <w:left w:val="single" w:sz="4" w:space="0" w:color="auto"/>
              <w:bottom w:val="single" w:sz="4" w:space="0" w:color="auto"/>
              <w:right w:val="single" w:sz="4" w:space="0" w:color="auto"/>
            </w:tcBorders>
            <w:hideMark/>
          </w:tcPr>
          <w:p w14:paraId="6BE26CBD" w14:textId="77777777" w:rsidR="00570EC0" w:rsidRDefault="00570EC0">
            <w:pPr>
              <w:pStyle w:val="TAC"/>
            </w:pPr>
            <w:r>
              <w:t>14.8</w:t>
            </w:r>
          </w:p>
        </w:tc>
        <w:tc>
          <w:tcPr>
            <w:tcW w:w="674" w:type="dxa"/>
            <w:tcBorders>
              <w:top w:val="single" w:sz="4" w:space="0" w:color="auto"/>
              <w:left w:val="single" w:sz="4" w:space="0" w:color="auto"/>
              <w:bottom w:val="single" w:sz="4" w:space="0" w:color="auto"/>
              <w:right w:val="single" w:sz="4" w:space="0" w:color="auto"/>
            </w:tcBorders>
            <w:hideMark/>
          </w:tcPr>
          <w:p w14:paraId="68728E56" w14:textId="77777777" w:rsidR="00570EC0" w:rsidRDefault="00570EC0">
            <w:pPr>
              <w:pStyle w:val="TAC"/>
            </w:pPr>
            <w:r>
              <w:t>14.3</w:t>
            </w:r>
          </w:p>
        </w:tc>
        <w:tc>
          <w:tcPr>
            <w:tcW w:w="675" w:type="dxa"/>
            <w:tcBorders>
              <w:top w:val="single" w:sz="4" w:space="0" w:color="auto"/>
              <w:left w:val="single" w:sz="4" w:space="0" w:color="auto"/>
              <w:bottom w:val="single" w:sz="4" w:space="0" w:color="auto"/>
              <w:right w:val="single" w:sz="4" w:space="0" w:color="auto"/>
            </w:tcBorders>
            <w:hideMark/>
          </w:tcPr>
          <w:p w14:paraId="0DCB66DE" w14:textId="77777777" w:rsidR="00570EC0" w:rsidRDefault="00570EC0">
            <w:pPr>
              <w:pStyle w:val="TAC"/>
            </w:pPr>
            <w:r>
              <w:t>13.8</w:t>
            </w:r>
          </w:p>
        </w:tc>
      </w:tr>
      <w:tr w:rsidR="00570EC0" w14:paraId="1F08CF51"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65177C7F"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10FF88A" w14:textId="77777777" w:rsidR="00570EC0" w:rsidRDefault="00570EC0">
            <w:pPr>
              <w:pStyle w:val="TAC"/>
            </w:pPr>
            <w:r>
              <w:t>n78</w:t>
            </w:r>
            <w:r>
              <w:rPr>
                <w:rFonts w:cs="Arial"/>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6CBEAF4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6A564ABF" w14:textId="77777777" w:rsidR="00570EC0" w:rsidRDefault="00570EC0">
            <w:pPr>
              <w:pStyle w:val="TAC"/>
            </w:pPr>
            <w:r>
              <w:rPr>
                <w:rFonts w:cs="Arial"/>
              </w:rPr>
              <w:t>1.1</w:t>
            </w:r>
          </w:p>
        </w:tc>
        <w:tc>
          <w:tcPr>
            <w:tcW w:w="674" w:type="dxa"/>
            <w:tcBorders>
              <w:top w:val="single" w:sz="4" w:space="0" w:color="auto"/>
              <w:left w:val="single" w:sz="4" w:space="0" w:color="auto"/>
              <w:bottom w:val="single" w:sz="4" w:space="0" w:color="auto"/>
              <w:right w:val="single" w:sz="4" w:space="0" w:color="auto"/>
            </w:tcBorders>
            <w:hideMark/>
          </w:tcPr>
          <w:p w14:paraId="0B7E5E3A" w14:textId="77777777" w:rsidR="00570EC0" w:rsidRDefault="00570EC0">
            <w:pPr>
              <w:pStyle w:val="TAC"/>
            </w:pPr>
            <w:r>
              <w:rPr>
                <w:rFonts w:cs="Arial"/>
              </w:rPr>
              <w:t>0.8</w:t>
            </w:r>
          </w:p>
        </w:tc>
        <w:tc>
          <w:tcPr>
            <w:tcW w:w="675" w:type="dxa"/>
            <w:tcBorders>
              <w:top w:val="single" w:sz="4" w:space="0" w:color="auto"/>
              <w:left w:val="single" w:sz="4" w:space="0" w:color="auto"/>
              <w:bottom w:val="single" w:sz="4" w:space="0" w:color="auto"/>
              <w:right w:val="single" w:sz="4" w:space="0" w:color="auto"/>
            </w:tcBorders>
            <w:hideMark/>
          </w:tcPr>
          <w:p w14:paraId="09F18C93" w14:textId="77777777" w:rsidR="00570EC0" w:rsidRDefault="00570EC0">
            <w:pPr>
              <w:pStyle w:val="TAC"/>
            </w:pPr>
            <w:r>
              <w:rPr>
                <w:rFonts w:cs="Arial"/>
              </w:rPr>
              <w:t>0.3</w:t>
            </w:r>
          </w:p>
        </w:tc>
        <w:tc>
          <w:tcPr>
            <w:tcW w:w="717" w:type="dxa"/>
            <w:tcBorders>
              <w:top w:val="single" w:sz="4" w:space="0" w:color="auto"/>
              <w:left w:val="single" w:sz="4" w:space="0" w:color="auto"/>
              <w:bottom w:val="single" w:sz="4" w:space="0" w:color="auto"/>
              <w:right w:val="single" w:sz="4" w:space="0" w:color="auto"/>
            </w:tcBorders>
          </w:tcPr>
          <w:p w14:paraId="12AA8B0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3A4DBD8"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692C5C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7BB75F5"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DA9171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AE7941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128FBD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C51431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4878BBE" w14:textId="77777777" w:rsidR="00570EC0" w:rsidRDefault="00570EC0">
            <w:pPr>
              <w:pStyle w:val="TAC"/>
            </w:pPr>
          </w:p>
        </w:tc>
      </w:tr>
      <w:tr w:rsidR="00570EC0" w14:paraId="50EC473C"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3006215B" w14:textId="77777777" w:rsidR="00570EC0" w:rsidRDefault="00570EC0">
            <w:pPr>
              <w:pStyle w:val="TAC"/>
            </w:pPr>
            <w:r>
              <w:t>3</w:t>
            </w:r>
          </w:p>
        </w:tc>
        <w:tc>
          <w:tcPr>
            <w:tcW w:w="0" w:type="auto"/>
            <w:tcBorders>
              <w:top w:val="single" w:sz="4" w:space="0" w:color="auto"/>
              <w:left w:val="single" w:sz="4" w:space="0" w:color="auto"/>
              <w:bottom w:val="single" w:sz="4" w:space="0" w:color="auto"/>
              <w:right w:val="single" w:sz="4" w:space="0" w:color="auto"/>
            </w:tcBorders>
            <w:hideMark/>
          </w:tcPr>
          <w:p w14:paraId="763A6C1C" w14:textId="77777777" w:rsidR="00570EC0" w:rsidRDefault="00570EC0">
            <w:pPr>
              <w:pStyle w:val="TAC"/>
            </w:pPr>
            <w:r>
              <w:t>n78</w:t>
            </w:r>
            <w:r>
              <w:rPr>
                <w:vertAlign w:val="superscript"/>
              </w:rPr>
              <w:t>2,13</w:t>
            </w:r>
          </w:p>
        </w:tc>
        <w:tc>
          <w:tcPr>
            <w:tcW w:w="674" w:type="dxa"/>
            <w:tcBorders>
              <w:top w:val="single" w:sz="4" w:space="0" w:color="auto"/>
              <w:left w:val="single" w:sz="4" w:space="0" w:color="auto"/>
              <w:bottom w:val="single" w:sz="4" w:space="0" w:color="auto"/>
              <w:right w:val="single" w:sz="4" w:space="0" w:color="auto"/>
            </w:tcBorders>
          </w:tcPr>
          <w:p w14:paraId="3A52560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03BAF4BB" w14:textId="77777777" w:rsidR="00570EC0" w:rsidRDefault="00570EC0">
            <w:pPr>
              <w:pStyle w:val="TAC"/>
            </w:pPr>
            <w:r>
              <w:t>23.9</w:t>
            </w:r>
          </w:p>
        </w:tc>
        <w:tc>
          <w:tcPr>
            <w:tcW w:w="674" w:type="dxa"/>
            <w:tcBorders>
              <w:top w:val="single" w:sz="4" w:space="0" w:color="auto"/>
              <w:left w:val="single" w:sz="4" w:space="0" w:color="auto"/>
              <w:bottom w:val="single" w:sz="4" w:space="0" w:color="auto"/>
              <w:right w:val="single" w:sz="4" w:space="0" w:color="auto"/>
            </w:tcBorders>
            <w:hideMark/>
          </w:tcPr>
          <w:p w14:paraId="364B6787" w14:textId="77777777" w:rsidR="00570EC0" w:rsidRDefault="00570EC0">
            <w:pPr>
              <w:pStyle w:val="TAC"/>
            </w:pPr>
            <w:r>
              <w:t>22.1</w:t>
            </w:r>
          </w:p>
        </w:tc>
        <w:tc>
          <w:tcPr>
            <w:tcW w:w="675" w:type="dxa"/>
            <w:tcBorders>
              <w:top w:val="single" w:sz="4" w:space="0" w:color="auto"/>
              <w:left w:val="single" w:sz="4" w:space="0" w:color="auto"/>
              <w:bottom w:val="single" w:sz="4" w:space="0" w:color="auto"/>
              <w:right w:val="single" w:sz="4" w:space="0" w:color="auto"/>
            </w:tcBorders>
            <w:hideMark/>
          </w:tcPr>
          <w:p w14:paraId="05CF655C" w14:textId="77777777" w:rsidR="00570EC0" w:rsidRDefault="00570EC0">
            <w:pPr>
              <w:pStyle w:val="TAC"/>
            </w:pPr>
            <w:r>
              <w:t>20.9</w:t>
            </w:r>
          </w:p>
        </w:tc>
        <w:tc>
          <w:tcPr>
            <w:tcW w:w="717" w:type="dxa"/>
            <w:tcBorders>
              <w:top w:val="single" w:sz="4" w:space="0" w:color="auto"/>
              <w:left w:val="single" w:sz="4" w:space="0" w:color="auto"/>
              <w:bottom w:val="single" w:sz="4" w:space="0" w:color="auto"/>
              <w:right w:val="single" w:sz="4" w:space="0" w:color="auto"/>
            </w:tcBorders>
            <w:hideMark/>
          </w:tcPr>
          <w:p w14:paraId="0070408F" w14:textId="77777777" w:rsidR="00570EC0" w:rsidRDefault="00570EC0">
            <w:pPr>
              <w:pStyle w:val="TAC"/>
            </w:pPr>
            <w:r>
              <w:rPr>
                <w:lang w:eastAsia="zh-CN"/>
              </w:rPr>
              <w:t>19.8</w:t>
            </w:r>
          </w:p>
        </w:tc>
        <w:tc>
          <w:tcPr>
            <w:tcW w:w="675" w:type="dxa"/>
            <w:tcBorders>
              <w:top w:val="single" w:sz="4" w:space="0" w:color="auto"/>
              <w:left w:val="single" w:sz="4" w:space="0" w:color="auto"/>
              <w:bottom w:val="single" w:sz="4" w:space="0" w:color="auto"/>
              <w:right w:val="single" w:sz="4" w:space="0" w:color="auto"/>
            </w:tcBorders>
            <w:hideMark/>
          </w:tcPr>
          <w:p w14:paraId="6D696206"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7EE2633C" w14:textId="77777777" w:rsidR="00570EC0" w:rsidRDefault="00570EC0">
            <w:pPr>
              <w:pStyle w:val="TAC"/>
            </w:pPr>
            <w:r>
              <w:t>17.9</w:t>
            </w:r>
          </w:p>
        </w:tc>
        <w:tc>
          <w:tcPr>
            <w:tcW w:w="675" w:type="dxa"/>
            <w:tcBorders>
              <w:top w:val="single" w:sz="4" w:space="0" w:color="auto"/>
              <w:left w:val="single" w:sz="4" w:space="0" w:color="auto"/>
              <w:bottom w:val="single" w:sz="4" w:space="0" w:color="auto"/>
              <w:right w:val="single" w:sz="4" w:space="0" w:color="auto"/>
            </w:tcBorders>
            <w:hideMark/>
          </w:tcPr>
          <w:p w14:paraId="4E05DF1F" w14:textId="77777777" w:rsidR="00570EC0" w:rsidRDefault="00570EC0">
            <w:pPr>
              <w:pStyle w:val="TAC"/>
            </w:pPr>
            <w:r>
              <w:t>16.8</w:t>
            </w:r>
          </w:p>
        </w:tc>
        <w:tc>
          <w:tcPr>
            <w:tcW w:w="674" w:type="dxa"/>
            <w:tcBorders>
              <w:top w:val="single" w:sz="4" w:space="0" w:color="auto"/>
              <w:left w:val="single" w:sz="4" w:space="0" w:color="auto"/>
              <w:bottom w:val="single" w:sz="4" w:space="0" w:color="auto"/>
              <w:right w:val="single" w:sz="4" w:space="0" w:color="auto"/>
            </w:tcBorders>
            <w:hideMark/>
          </w:tcPr>
          <w:p w14:paraId="524D7882" w14:textId="77777777" w:rsidR="00570EC0" w:rsidRDefault="00570EC0">
            <w:pPr>
              <w:pStyle w:val="TAC"/>
            </w:pPr>
            <w:r>
              <w:t>16.0</w:t>
            </w:r>
          </w:p>
        </w:tc>
        <w:tc>
          <w:tcPr>
            <w:tcW w:w="675" w:type="dxa"/>
            <w:tcBorders>
              <w:top w:val="single" w:sz="4" w:space="0" w:color="auto"/>
              <w:left w:val="single" w:sz="4" w:space="0" w:color="auto"/>
              <w:bottom w:val="single" w:sz="4" w:space="0" w:color="auto"/>
              <w:right w:val="single" w:sz="4" w:space="0" w:color="auto"/>
            </w:tcBorders>
            <w:hideMark/>
          </w:tcPr>
          <w:p w14:paraId="011501AD" w14:textId="77777777" w:rsidR="00570EC0" w:rsidRDefault="00570EC0">
            <w:pPr>
              <w:pStyle w:val="TAC"/>
            </w:pPr>
            <w:r>
              <w:rPr>
                <w:lang w:eastAsia="zh-CN"/>
              </w:rPr>
              <w:t>15.4</w:t>
            </w:r>
          </w:p>
        </w:tc>
        <w:tc>
          <w:tcPr>
            <w:tcW w:w="675" w:type="dxa"/>
            <w:tcBorders>
              <w:top w:val="single" w:sz="4" w:space="0" w:color="auto"/>
              <w:left w:val="single" w:sz="4" w:space="0" w:color="auto"/>
              <w:bottom w:val="single" w:sz="4" w:space="0" w:color="auto"/>
              <w:right w:val="single" w:sz="4" w:space="0" w:color="auto"/>
            </w:tcBorders>
            <w:hideMark/>
          </w:tcPr>
          <w:p w14:paraId="1DEDF349" w14:textId="77777777" w:rsidR="00570EC0" w:rsidRDefault="00570EC0">
            <w:pPr>
              <w:pStyle w:val="TAC"/>
            </w:pPr>
            <w:r>
              <w:t>14.8</w:t>
            </w:r>
          </w:p>
        </w:tc>
        <w:tc>
          <w:tcPr>
            <w:tcW w:w="674" w:type="dxa"/>
            <w:tcBorders>
              <w:top w:val="single" w:sz="4" w:space="0" w:color="auto"/>
              <w:left w:val="single" w:sz="4" w:space="0" w:color="auto"/>
              <w:bottom w:val="single" w:sz="4" w:space="0" w:color="auto"/>
              <w:right w:val="single" w:sz="4" w:space="0" w:color="auto"/>
            </w:tcBorders>
            <w:hideMark/>
          </w:tcPr>
          <w:p w14:paraId="4C9AFC28" w14:textId="77777777" w:rsidR="00570EC0" w:rsidRDefault="00570EC0">
            <w:pPr>
              <w:pStyle w:val="TAC"/>
            </w:pPr>
            <w:r>
              <w:t>14.3</w:t>
            </w:r>
          </w:p>
        </w:tc>
        <w:tc>
          <w:tcPr>
            <w:tcW w:w="675" w:type="dxa"/>
            <w:tcBorders>
              <w:top w:val="single" w:sz="4" w:space="0" w:color="auto"/>
              <w:left w:val="single" w:sz="4" w:space="0" w:color="auto"/>
              <w:bottom w:val="single" w:sz="4" w:space="0" w:color="auto"/>
              <w:right w:val="single" w:sz="4" w:space="0" w:color="auto"/>
            </w:tcBorders>
            <w:hideMark/>
          </w:tcPr>
          <w:p w14:paraId="70C85831" w14:textId="77777777" w:rsidR="00570EC0" w:rsidRDefault="00570EC0">
            <w:pPr>
              <w:pStyle w:val="TAC"/>
            </w:pPr>
            <w:r>
              <w:t>13.8</w:t>
            </w:r>
          </w:p>
        </w:tc>
      </w:tr>
      <w:tr w:rsidR="00570EC0" w14:paraId="43507747"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1375B752"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6067532" w14:textId="77777777" w:rsidR="00570EC0" w:rsidRDefault="00570EC0">
            <w:pPr>
              <w:pStyle w:val="TAC"/>
            </w:pPr>
            <w:r>
              <w:t>n78</w:t>
            </w:r>
            <w:r>
              <w:rPr>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60CABFA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D2838BF" w14:textId="77777777" w:rsidR="00570EC0" w:rsidRDefault="00570EC0">
            <w:pPr>
              <w:pStyle w:val="TAC"/>
            </w:pPr>
            <w:r>
              <w:t>1.1</w:t>
            </w:r>
          </w:p>
        </w:tc>
        <w:tc>
          <w:tcPr>
            <w:tcW w:w="674" w:type="dxa"/>
            <w:tcBorders>
              <w:top w:val="single" w:sz="4" w:space="0" w:color="auto"/>
              <w:left w:val="single" w:sz="4" w:space="0" w:color="auto"/>
              <w:bottom w:val="single" w:sz="4" w:space="0" w:color="auto"/>
              <w:right w:val="single" w:sz="4" w:space="0" w:color="auto"/>
            </w:tcBorders>
            <w:hideMark/>
          </w:tcPr>
          <w:p w14:paraId="6B15DC9D" w14:textId="77777777" w:rsidR="00570EC0" w:rsidRDefault="00570EC0">
            <w:pPr>
              <w:pStyle w:val="TAC"/>
            </w:pPr>
            <w:r>
              <w:t>0.8</w:t>
            </w:r>
          </w:p>
        </w:tc>
        <w:tc>
          <w:tcPr>
            <w:tcW w:w="675" w:type="dxa"/>
            <w:tcBorders>
              <w:top w:val="single" w:sz="4" w:space="0" w:color="auto"/>
              <w:left w:val="single" w:sz="4" w:space="0" w:color="auto"/>
              <w:bottom w:val="single" w:sz="4" w:space="0" w:color="auto"/>
              <w:right w:val="single" w:sz="4" w:space="0" w:color="auto"/>
            </w:tcBorders>
            <w:hideMark/>
          </w:tcPr>
          <w:p w14:paraId="40BD5C16" w14:textId="77777777" w:rsidR="00570EC0" w:rsidRDefault="00570EC0">
            <w:pPr>
              <w:pStyle w:val="TAC"/>
            </w:pPr>
            <w:r>
              <w:t>0.3</w:t>
            </w:r>
          </w:p>
        </w:tc>
        <w:tc>
          <w:tcPr>
            <w:tcW w:w="717" w:type="dxa"/>
            <w:tcBorders>
              <w:top w:val="single" w:sz="4" w:space="0" w:color="auto"/>
              <w:left w:val="single" w:sz="4" w:space="0" w:color="auto"/>
              <w:bottom w:val="single" w:sz="4" w:space="0" w:color="auto"/>
              <w:right w:val="single" w:sz="4" w:space="0" w:color="auto"/>
            </w:tcBorders>
          </w:tcPr>
          <w:p w14:paraId="3B8284F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933004C"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49F28E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8F199E2"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7A95D1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7666F5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FCB1B59"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DE51A0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9231E5C" w14:textId="77777777" w:rsidR="00570EC0" w:rsidRDefault="00570EC0">
            <w:pPr>
              <w:pStyle w:val="TAC"/>
            </w:pPr>
          </w:p>
        </w:tc>
      </w:tr>
      <w:tr w:rsidR="00570EC0" w14:paraId="50BE41E0" w14:textId="77777777" w:rsidTr="00570EC0">
        <w:trPr>
          <w:trHeight w:val="187"/>
          <w:jc w:val="center"/>
        </w:trPr>
        <w:tc>
          <w:tcPr>
            <w:tcW w:w="0" w:type="auto"/>
            <w:tcBorders>
              <w:top w:val="nil"/>
              <w:left w:val="single" w:sz="4" w:space="0" w:color="auto"/>
              <w:bottom w:val="nil"/>
              <w:right w:val="single" w:sz="4" w:space="0" w:color="auto"/>
            </w:tcBorders>
            <w:hideMark/>
          </w:tcPr>
          <w:p w14:paraId="00FCC00E" w14:textId="77777777" w:rsidR="00570EC0" w:rsidRDefault="00570EC0">
            <w:pPr>
              <w:pStyle w:val="TAC"/>
            </w:pPr>
            <w:r>
              <w:t>n3</w:t>
            </w:r>
          </w:p>
        </w:tc>
        <w:tc>
          <w:tcPr>
            <w:tcW w:w="0" w:type="auto"/>
            <w:tcBorders>
              <w:top w:val="single" w:sz="4" w:space="0" w:color="auto"/>
              <w:left w:val="single" w:sz="4" w:space="0" w:color="auto"/>
              <w:bottom w:val="single" w:sz="4" w:space="0" w:color="auto"/>
              <w:right w:val="single" w:sz="4" w:space="0" w:color="auto"/>
            </w:tcBorders>
            <w:hideMark/>
          </w:tcPr>
          <w:p w14:paraId="7B6083B8" w14:textId="77777777" w:rsidR="00570EC0" w:rsidRDefault="00570EC0">
            <w:pPr>
              <w:pStyle w:val="TAC"/>
            </w:pPr>
            <w:r>
              <w:t>42</w:t>
            </w:r>
            <w:r>
              <w:rPr>
                <w:vertAlign w:val="superscript"/>
              </w:rPr>
              <w:t>2, 13</w:t>
            </w:r>
          </w:p>
        </w:tc>
        <w:tc>
          <w:tcPr>
            <w:tcW w:w="674" w:type="dxa"/>
            <w:tcBorders>
              <w:top w:val="single" w:sz="4" w:space="0" w:color="auto"/>
              <w:left w:val="single" w:sz="4" w:space="0" w:color="auto"/>
              <w:bottom w:val="single" w:sz="4" w:space="0" w:color="auto"/>
              <w:right w:val="single" w:sz="4" w:space="0" w:color="auto"/>
            </w:tcBorders>
            <w:hideMark/>
          </w:tcPr>
          <w:p w14:paraId="40AA113F" w14:textId="77777777" w:rsidR="00570EC0" w:rsidRDefault="00570EC0">
            <w:pPr>
              <w:pStyle w:val="TAC"/>
            </w:pPr>
            <w:r>
              <w:rPr>
                <w:rFonts w:cs="Arial"/>
              </w:rPr>
              <w:t>27.3</w:t>
            </w:r>
          </w:p>
        </w:tc>
        <w:tc>
          <w:tcPr>
            <w:tcW w:w="675" w:type="dxa"/>
            <w:tcBorders>
              <w:top w:val="single" w:sz="4" w:space="0" w:color="auto"/>
              <w:left w:val="single" w:sz="4" w:space="0" w:color="auto"/>
              <w:bottom w:val="single" w:sz="4" w:space="0" w:color="auto"/>
              <w:right w:val="single" w:sz="4" w:space="0" w:color="auto"/>
            </w:tcBorders>
            <w:hideMark/>
          </w:tcPr>
          <w:p w14:paraId="57647660" w14:textId="77777777" w:rsidR="00570EC0" w:rsidRDefault="00570EC0">
            <w:pPr>
              <w:pStyle w:val="TAC"/>
            </w:pPr>
            <w:r>
              <w:rPr>
                <w:rFonts w:cs="Arial"/>
              </w:rPr>
              <w:t>24.3</w:t>
            </w:r>
          </w:p>
        </w:tc>
        <w:tc>
          <w:tcPr>
            <w:tcW w:w="674" w:type="dxa"/>
            <w:tcBorders>
              <w:top w:val="single" w:sz="4" w:space="0" w:color="auto"/>
              <w:left w:val="single" w:sz="4" w:space="0" w:color="auto"/>
              <w:bottom w:val="single" w:sz="4" w:space="0" w:color="auto"/>
              <w:right w:val="single" w:sz="4" w:space="0" w:color="auto"/>
            </w:tcBorders>
            <w:hideMark/>
          </w:tcPr>
          <w:p w14:paraId="441E2E92" w14:textId="77777777" w:rsidR="00570EC0" w:rsidRDefault="00570EC0">
            <w:pPr>
              <w:pStyle w:val="TAC"/>
            </w:pPr>
            <w:r>
              <w:rPr>
                <w:rFonts w:cs="Arial"/>
              </w:rPr>
              <w:t>22.5</w:t>
            </w:r>
          </w:p>
        </w:tc>
        <w:tc>
          <w:tcPr>
            <w:tcW w:w="675" w:type="dxa"/>
            <w:tcBorders>
              <w:top w:val="single" w:sz="4" w:space="0" w:color="auto"/>
              <w:left w:val="single" w:sz="4" w:space="0" w:color="auto"/>
              <w:bottom w:val="single" w:sz="4" w:space="0" w:color="auto"/>
              <w:right w:val="single" w:sz="4" w:space="0" w:color="auto"/>
            </w:tcBorders>
            <w:hideMark/>
          </w:tcPr>
          <w:p w14:paraId="54ED6DE1" w14:textId="77777777" w:rsidR="00570EC0" w:rsidRDefault="00570EC0">
            <w:pPr>
              <w:pStyle w:val="TAC"/>
            </w:pPr>
            <w:r>
              <w:rPr>
                <w:rFonts w:cs="Arial"/>
              </w:rPr>
              <w:t>21.3</w:t>
            </w:r>
          </w:p>
        </w:tc>
        <w:tc>
          <w:tcPr>
            <w:tcW w:w="717" w:type="dxa"/>
            <w:tcBorders>
              <w:top w:val="single" w:sz="4" w:space="0" w:color="auto"/>
              <w:left w:val="single" w:sz="4" w:space="0" w:color="auto"/>
              <w:bottom w:val="single" w:sz="4" w:space="0" w:color="auto"/>
              <w:right w:val="single" w:sz="4" w:space="0" w:color="auto"/>
            </w:tcBorders>
          </w:tcPr>
          <w:p w14:paraId="339D3E9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276BEE9"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086AFE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A1656A2"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6063D0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860D80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64CD9F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D51B20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2271786" w14:textId="77777777" w:rsidR="00570EC0" w:rsidRDefault="00570EC0">
            <w:pPr>
              <w:pStyle w:val="TAC"/>
            </w:pPr>
          </w:p>
        </w:tc>
      </w:tr>
      <w:tr w:rsidR="00570EC0" w14:paraId="19412619"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2DF2122E"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AB04674" w14:textId="77777777" w:rsidR="00570EC0" w:rsidRDefault="00570EC0">
            <w:pPr>
              <w:pStyle w:val="TAC"/>
            </w:pPr>
            <w:r>
              <w:t>42</w:t>
            </w:r>
            <w:r>
              <w:rPr>
                <w:vertAlign w:val="superscript"/>
              </w:rPr>
              <w:t>3</w:t>
            </w:r>
          </w:p>
        </w:tc>
        <w:tc>
          <w:tcPr>
            <w:tcW w:w="674" w:type="dxa"/>
            <w:tcBorders>
              <w:top w:val="single" w:sz="4" w:space="0" w:color="auto"/>
              <w:left w:val="single" w:sz="4" w:space="0" w:color="auto"/>
              <w:bottom w:val="single" w:sz="4" w:space="0" w:color="auto"/>
              <w:right w:val="single" w:sz="4" w:space="0" w:color="auto"/>
            </w:tcBorders>
            <w:hideMark/>
          </w:tcPr>
          <w:p w14:paraId="178B9E85" w14:textId="77777777" w:rsidR="00570EC0" w:rsidRDefault="00570EC0">
            <w:pPr>
              <w:pStyle w:val="TAC"/>
            </w:pPr>
            <w:r>
              <w:rPr>
                <w:rFonts w:cs="Arial"/>
              </w:rPr>
              <w:t>1.9</w:t>
            </w:r>
          </w:p>
        </w:tc>
        <w:tc>
          <w:tcPr>
            <w:tcW w:w="675" w:type="dxa"/>
            <w:tcBorders>
              <w:top w:val="single" w:sz="4" w:space="0" w:color="auto"/>
              <w:left w:val="single" w:sz="4" w:space="0" w:color="auto"/>
              <w:bottom w:val="single" w:sz="4" w:space="0" w:color="auto"/>
              <w:right w:val="single" w:sz="4" w:space="0" w:color="auto"/>
            </w:tcBorders>
            <w:hideMark/>
          </w:tcPr>
          <w:p w14:paraId="624D07A4" w14:textId="77777777" w:rsidR="00570EC0" w:rsidRDefault="00570EC0">
            <w:pPr>
              <w:pStyle w:val="TAC"/>
            </w:pPr>
            <w:r>
              <w:rPr>
                <w:rFonts w:cs="Arial"/>
              </w:rPr>
              <w:t>1.3</w:t>
            </w:r>
          </w:p>
        </w:tc>
        <w:tc>
          <w:tcPr>
            <w:tcW w:w="674" w:type="dxa"/>
            <w:tcBorders>
              <w:top w:val="single" w:sz="4" w:space="0" w:color="auto"/>
              <w:left w:val="single" w:sz="4" w:space="0" w:color="auto"/>
              <w:bottom w:val="single" w:sz="4" w:space="0" w:color="auto"/>
              <w:right w:val="single" w:sz="4" w:space="0" w:color="auto"/>
            </w:tcBorders>
            <w:hideMark/>
          </w:tcPr>
          <w:p w14:paraId="402B08AD" w14:textId="77777777" w:rsidR="00570EC0" w:rsidRDefault="00570EC0">
            <w:pPr>
              <w:pStyle w:val="TAC"/>
            </w:pPr>
            <w:r>
              <w:rPr>
                <w:rFonts w:cs="Arial"/>
              </w:rPr>
              <w:t>1.0</w:t>
            </w:r>
          </w:p>
        </w:tc>
        <w:tc>
          <w:tcPr>
            <w:tcW w:w="675" w:type="dxa"/>
            <w:tcBorders>
              <w:top w:val="single" w:sz="4" w:space="0" w:color="auto"/>
              <w:left w:val="single" w:sz="4" w:space="0" w:color="auto"/>
              <w:bottom w:val="single" w:sz="4" w:space="0" w:color="auto"/>
              <w:right w:val="single" w:sz="4" w:space="0" w:color="auto"/>
            </w:tcBorders>
            <w:hideMark/>
          </w:tcPr>
          <w:p w14:paraId="4DF8B67B" w14:textId="77777777" w:rsidR="00570EC0" w:rsidRDefault="00570EC0">
            <w:pPr>
              <w:pStyle w:val="TAC"/>
            </w:pPr>
            <w:r>
              <w:rPr>
                <w:rFonts w:cs="Arial"/>
              </w:rPr>
              <w:t>0.5</w:t>
            </w:r>
          </w:p>
        </w:tc>
        <w:tc>
          <w:tcPr>
            <w:tcW w:w="717" w:type="dxa"/>
            <w:tcBorders>
              <w:top w:val="single" w:sz="4" w:space="0" w:color="auto"/>
              <w:left w:val="single" w:sz="4" w:space="0" w:color="auto"/>
              <w:bottom w:val="single" w:sz="4" w:space="0" w:color="auto"/>
              <w:right w:val="single" w:sz="4" w:space="0" w:color="auto"/>
            </w:tcBorders>
          </w:tcPr>
          <w:p w14:paraId="597D5A2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8F8A9B1"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692BA2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5FB3AC3"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20A1C3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8E9277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39D11DA"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BC2931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291AA5B" w14:textId="77777777" w:rsidR="00570EC0" w:rsidRDefault="00570EC0">
            <w:pPr>
              <w:pStyle w:val="TAC"/>
            </w:pPr>
          </w:p>
        </w:tc>
      </w:tr>
      <w:tr w:rsidR="00570EC0" w14:paraId="14DD41E4"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735F5A08" w14:textId="77777777" w:rsidR="00570EC0" w:rsidRDefault="00570EC0">
            <w:pPr>
              <w:pStyle w:val="TAC"/>
            </w:pPr>
            <w:r>
              <w:rPr>
                <w:lang w:eastAsia="zh-CN"/>
              </w:rPr>
              <w:t>4</w:t>
            </w:r>
          </w:p>
        </w:tc>
        <w:tc>
          <w:tcPr>
            <w:tcW w:w="0" w:type="auto"/>
            <w:tcBorders>
              <w:top w:val="single" w:sz="4" w:space="0" w:color="auto"/>
              <w:left w:val="single" w:sz="4" w:space="0" w:color="auto"/>
              <w:bottom w:val="single" w:sz="4" w:space="0" w:color="auto"/>
              <w:right w:val="single" w:sz="4" w:space="0" w:color="auto"/>
            </w:tcBorders>
            <w:hideMark/>
          </w:tcPr>
          <w:p w14:paraId="2C0DD3A7" w14:textId="77777777" w:rsidR="00570EC0" w:rsidRDefault="00570EC0">
            <w:pPr>
              <w:pStyle w:val="TAC"/>
            </w:pPr>
            <w:r>
              <w:t>n78</w:t>
            </w:r>
            <w:r>
              <w:rPr>
                <w:rFonts w:cs="Arial"/>
                <w:vertAlign w:val="superscript"/>
              </w:rPr>
              <w:t>2,13</w:t>
            </w:r>
          </w:p>
        </w:tc>
        <w:tc>
          <w:tcPr>
            <w:tcW w:w="674" w:type="dxa"/>
            <w:tcBorders>
              <w:top w:val="single" w:sz="4" w:space="0" w:color="auto"/>
              <w:left w:val="single" w:sz="4" w:space="0" w:color="auto"/>
              <w:bottom w:val="single" w:sz="4" w:space="0" w:color="auto"/>
              <w:right w:val="single" w:sz="4" w:space="0" w:color="auto"/>
            </w:tcBorders>
          </w:tcPr>
          <w:p w14:paraId="297D732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4CB67B13" w14:textId="77777777" w:rsidR="00570EC0" w:rsidRDefault="00570EC0">
            <w:pPr>
              <w:pStyle w:val="TAC"/>
            </w:pPr>
            <w:r>
              <w:rPr>
                <w:rFonts w:cs="Arial"/>
              </w:rPr>
              <w:t>23.9</w:t>
            </w:r>
          </w:p>
        </w:tc>
        <w:tc>
          <w:tcPr>
            <w:tcW w:w="674" w:type="dxa"/>
            <w:tcBorders>
              <w:top w:val="single" w:sz="4" w:space="0" w:color="auto"/>
              <w:left w:val="single" w:sz="4" w:space="0" w:color="auto"/>
              <w:bottom w:val="single" w:sz="4" w:space="0" w:color="auto"/>
              <w:right w:val="single" w:sz="4" w:space="0" w:color="auto"/>
            </w:tcBorders>
            <w:hideMark/>
          </w:tcPr>
          <w:p w14:paraId="0F9C69B0" w14:textId="77777777" w:rsidR="00570EC0" w:rsidRDefault="00570EC0">
            <w:pPr>
              <w:pStyle w:val="TAC"/>
            </w:pPr>
            <w:r>
              <w:rPr>
                <w:rFonts w:cs="Arial"/>
              </w:rPr>
              <w:t>22.1</w:t>
            </w:r>
          </w:p>
        </w:tc>
        <w:tc>
          <w:tcPr>
            <w:tcW w:w="675" w:type="dxa"/>
            <w:tcBorders>
              <w:top w:val="single" w:sz="4" w:space="0" w:color="auto"/>
              <w:left w:val="single" w:sz="4" w:space="0" w:color="auto"/>
              <w:bottom w:val="single" w:sz="4" w:space="0" w:color="auto"/>
              <w:right w:val="single" w:sz="4" w:space="0" w:color="auto"/>
            </w:tcBorders>
            <w:hideMark/>
          </w:tcPr>
          <w:p w14:paraId="7E8F39FC" w14:textId="77777777" w:rsidR="00570EC0" w:rsidRDefault="00570EC0">
            <w:pPr>
              <w:pStyle w:val="TAC"/>
            </w:pPr>
            <w:r>
              <w:rPr>
                <w:rFonts w:cs="Arial"/>
              </w:rPr>
              <w:t>20.9</w:t>
            </w:r>
          </w:p>
        </w:tc>
        <w:tc>
          <w:tcPr>
            <w:tcW w:w="717" w:type="dxa"/>
            <w:tcBorders>
              <w:top w:val="single" w:sz="4" w:space="0" w:color="auto"/>
              <w:left w:val="single" w:sz="4" w:space="0" w:color="auto"/>
              <w:bottom w:val="single" w:sz="4" w:space="0" w:color="auto"/>
              <w:right w:val="single" w:sz="4" w:space="0" w:color="auto"/>
            </w:tcBorders>
            <w:hideMark/>
          </w:tcPr>
          <w:p w14:paraId="57B06976" w14:textId="77777777" w:rsidR="00570EC0" w:rsidRDefault="00570EC0">
            <w:pPr>
              <w:pStyle w:val="TAC"/>
            </w:pPr>
            <w:r>
              <w:rPr>
                <w:lang w:eastAsia="zh-CN"/>
              </w:rPr>
              <w:t>19.8</w:t>
            </w:r>
          </w:p>
        </w:tc>
        <w:tc>
          <w:tcPr>
            <w:tcW w:w="675" w:type="dxa"/>
            <w:tcBorders>
              <w:top w:val="single" w:sz="4" w:space="0" w:color="auto"/>
              <w:left w:val="single" w:sz="4" w:space="0" w:color="auto"/>
              <w:bottom w:val="single" w:sz="4" w:space="0" w:color="auto"/>
              <w:right w:val="single" w:sz="4" w:space="0" w:color="auto"/>
            </w:tcBorders>
            <w:hideMark/>
          </w:tcPr>
          <w:p w14:paraId="25CAC9E2"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6FAF99CC" w14:textId="77777777" w:rsidR="00570EC0" w:rsidRDefault="00570EC0">
            <w:pPr>
              <w:pStyle w:val="TAC"/>
            </w:pPr>
            <w:r>
              <w:t>17.9</w:t>
            </w:r>
          </w:p>
        </w:tc>
        <w:tc>
          <w:tcPr>
            <w:tcW w:w="675" w:type="dxa"/>
            <w:tcBorders>
              <w:top w:val="single" w:sz="4" w:space="0" w:color="auto"/>
              <w:left w:val="single" w:sz="4" w:space="0" w:color="auto"/>
              <w:bottom w:val="single" w:sz="4" w:space="0" w:color="auto"/>
              <w:right w:val="single" w:sz="4" w:space="0" w:color="auto"/>
            </w:tcBorders>
            <w:hideMark/>
          </w:tcPr>
          <w:p w14:paraId="3EAC17E0" w14:textId="77777777" w:rsidR="00570EC0" w:rsidRDefault="00570EC0">
            <w:pPr>
              <w:pStyle w:val="TAC"/>
            </w:pPr>
            <w:r>
              <w:t>16.8</w:t>
            </w:r>
          </w:p>
        </w:tc>
        <w:tc>
          <w:tcPr>
            <w:tcW w:w="674" w:type="dxa"/>
            <w:tcBorders>
              <w:top w:val="single" w:sz="4" w:space="0" w:color="auto"/>
              <w:left w:val="single" w:sz="4" w:space="0" w:color="auto"/>
              <w:bottom w:val="single" w:sz="4" w:space="0" w:color="auto"/>
              <w:right w:val="single" w:sz="4" w:space="0" w:color="auto"/>
            </w:tcBorders>
            <w:hideMark/>
          </w:tcPr>
          <w:p w14:paraId="6B1CD473" w14:textId="77777777" w:rsidR="00570EC0" w:rsidRDefault="00570EC0">
            <w:pPr>
              <w:pStyle w:val="TAC"/>
            </w:pPr>
            <w:r>
              <w:t>16.0</w:t>
            </w:r>
          </w:p>
        </w:tc>
        <w:tc>
          <w:tcPr>
            <w:tcW w:w="675" w:type="dxa"/>
            <w:tcBorders>
              <w:top w:val="single" w:sz="4" w:space="0" w:color="auto"/>
              <w:left w:val="single" w:sz="4" w:space="0" w:color="auto"/>
              <w:bottom w:val="single" w:sz="4" w:space="0" w:color="auto"/>
              <w:right w:val="single" w:sz="4" w:space="0" w:color="auto"/>
            </w:tcBorders>
            <w:hideMark/>
          </w:tcPr>
          <w:p w14:paraId="4C0F2514" w14:textId="77777777" w:rsidR="00570EC0" w:rsidRDefault="00570EC0">
            <w:pPr>
              <w:pStyle w:val="TAC"/>
            </w:pPr>
            <w:r>
              <w:rPr>
                <w:lang w:eastAsia="zh-CN"/>
              </w:rPr>
              <w:t>15.4</w:t>
            </w:r>
          </w:p>
        </w:tc>
        <w:tc>
          <w:tcPr>
            <w:tcW w:w="675" w:type="dxa"/>
            <w:tcBorders>
              <w:top w:val="single" w:sz="4" w:space="0" w:color="auto"/>
              <w:left w:val="single" w:sz="4" w:space="0" w:color="auto"/>
              <w:bottom w:val="single" w:sz="4" w:space="0" w:color="auto"/>
              <w:right w:val="single" w:sz="4" w:space="0" w:color="auto"/>
            </w:tcBorders>
            <w:hideMark/>
          </w:tcPr>
          <w:p w14:paraId="7C0E6048" w14:textId="77777777" w:rsidR="00570EC0" w:rsidRDefault="00570EC0">
            <w:pPr>
              <w:pStyle w:val="TAC"/>
            </w:pPr>
            <w:r>
              <w:t>14.8</w:t>
            </w:r>
          </w:p>
        </w:tc>
        <w:tc>
          <w:tcPr>
            <w:tcW w:w="674" w:type="dxa"/>
            <w:tcBorders>
              <w:top w:val="single" w:sz="4" w:space="0" w:color="auto"/>
              <w:left w:val="single" w:sz="4" w:space="0" w:color="auto"/>
              <w:bottom w:val="single" w:sz="4" w:space="0" w:color="auto"/>
              <w:right w:val="single" w:sz="4" w:space="0" w:color="auto"/>
            </w:tcBorders>
            <w:hideMark/>
          </w:tcPr>
          <w:p w14:paraId="4E909933" w14:textId="77777777" w:rsidR="00570EC0" w:rsidRDefault="00570EC0">
            <w:pPr>
              <w:pStyle w:val="TAC"/>
            </w:pPr>
            <w:r>
              <w:t>14.3</w:t>
            </w:r>
          </w:p>
        </w:tc>
        <w:tc>
          <w:tcPr>
            <w:tcW w:w="675" w:type="dxa"/>
            <w:tcBorders>
              <w:top w:val="single" w:sz="4" w:space="0" w:color="auto"/>
              <w:left w:val="single" w:sz="4" w:space="0" w:color="auto"/>
              <w:bottom w:val="single" w:sz="4" w:space="0" w:color="auto"/>
              <w:right w:val="single" w:sz="4" w:space="0" w:color="auto"/>
            </w:tcBorders>
            <w:hideMark/>
          </w:tcPr>
          <w:p w14:paraId="1C521ADD" w14:textId="77777777" w:rsidR="00570EC0" w:rsidRDefault="00570EC0">
            <w:pPr>
              <w:pStyle w:val="TAC"/>
            </w:pPr>
            <w:r>
              <w:t>13.8</w:t>
            </w:r>
          </w:p>
        </w:tc>
      </w:tr>
      <w:tr w:rsidR="00570EC0" w14:paraId="59CB0222"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073584C0"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B3260B7" w14:textId="77777777" w:rsidR="00570EC0" w:rsidRDefault="00570EC0">
            <w:pPr>
              <w:pStyle w:val="TAC"/>
            </w:pPr>
            <w:r>
              <w:t>n78</w:t>
            </w:r>
            <w:r>
              <w:rPr>
                <w:rFonts w:cs="Arial"/>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46B5115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2B670DAC" w14:textId="77777777" w:rsidR="00570EC0" w:rsidRDefault="00570EC0">
            <w:pPr>
              <w:pStyle w:val="TAC"/>
            </w:pPr>
            <w:r>
              <w:rPr>
                <w:rFonts w:cs="Arial"/>
              </w:rPr>
              <w:t>1.1</w:t>
            </w:r>
          </w:p>
        </w:tc>
        <w:tc>
          <w:tcPr>
            <w:tcW w:w="674" w:type="dxa"/>
            <w:tcBorders>
              <w:top w:val="single" w:sz="4" w:space="0" w:color="auto"/>
              <w:left w:val="single" w:sz="4" w:space="0" w:color="auto"/>
              <w:bottom w:val="single" w:sz="4" w:space="0" w:color="auto"/>
              <w:right w:val="single" w:sz="4" w:space="0" w:color="auto"/>
            </w:tcBorders>
            <w:hideMark/>
          </w:tcPr>
          <w:p w14:paraId="2B845BDF" w14:textId="77777777" w:rsidR="00570EC0" w:rsidRDefault="00570EC0">
            <w:pPr>
              <w:pStyle w:val="TAC"/>
            </w:pPr>
            <w:r>
              <w:rPr>
                <w:rFonts w:cs="Arial"/>
              </w:rPr>
              <w:t>0.8</w:t>
            </w:r>
          </w:p>
        </w:tc>
        <w:tc>
          <w:tcPr>
            <w:tcW w:w="675" w:type="dxa"/>
            <w:tcBorders>
              <w:top w:val="single" w:sz="4" w:space="0" w:color="auto"/>
              <w:left w:val="single" w:sz="4" w:space="0" w:color="auto"/>
              <w:bottom w:val="single" w:sz="4" w:space="0" w:color="auto"/>
              <w:right w:val="single" w:sz="4" w:space="0" w:color="auto"/>
            </w:tcBorders>
            <w:hideMark/>
          </w:tcPr>
          <w:p w14:paraId="0FC5526E" w14:textId="77777777" w:rsidR="00570EC0" w:rsidRDefault="00570EC0">
            <w:pPr>
              <w:pStyle w:val="TAC"/>
            </w:pPr>
            <w:r>
              <w:rPr>
                <w:rFonts w:cs="Arial"/>
              </w:rPr>
              <w:t>0.3</w:t>
            </w:r>
          </w:p>
        </w:tc>
        <w:tc>
          <w:tcPr>
            <w:tcW w:w="717" w:type="dxa"/>
            <w:tcBorders>
              <w:top w:val="single" w:sz="4" w:space="0" w:color="auto"/>
              <w:left w:val="single" w:sz="4" w:space="0" w:color="auto"/>
              <w:bottom w:val="single" w:sz="4" w:space="0" w:color="auto"/>
              <w:right w:val="single" w:sz="4" w:space="0" w:color="auto"/>
            </w:tcBorders>
          </w:tcPr>
          <w:p w14:paraId="1FF80654"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917791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48E3B0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F7A7DAA"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933B69A"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FF1159A"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ED67EC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5C9625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9CF8916" w14:textId="77777777" w:rsidR="00570EC0" w:rsidRDefault="00570EC0">
            <w:pPr>
              <w:pStyle w:val="TAC"/>
            </w:pPr>
          </w:p>
        </w:tc>
      </w:tr>
      <w:tr w:rsidR="00570EC0" w14:paraId="7F657ABD" w14:textId="77777777" w:rsidTr="00570EC0">
        <w:trPr>
          <w:trHeight w:val="187"/>
          <w:jc w:val="center"/>
        </w:trPr>
        <w:tc>
          <w:tcPr>
            <w:tcW w:w="0" w:type="auto"/>
            <w:tcBorders>
              <w:top w:val="nil"/>
              <w:left w:val="single" w:sz="4" w:space="0" w:color="auto"/>
              <w:bottom w:val="nil"/>
              <w:right w:val="single" w:sz="4" w:space="0" w:color="auto"/>
            </w:tcBorders>
            <w:hideMark/>
          </w:tcPr>
          <w:p w14:paraId="5C1DB6D4" w14:textId="77777777" w:rsidR="00570EC0" w:rsidRDefault="00570EC0">
            <w:pPr>
              <w:pStyle w:val="TAC"/>
            </w:pPr>
            <w:r>
              <w:rPr>
                <w:szCs w:val="16"/>
                <w:lang w:eastAsia="zh-CN"/>
              </w:rPr>
              <w:t>5</w:t>
            </w:r>
          </w:p>
        </w:tc>
        <w:tc>
          <w:tcPr>
            <w:tcW w:w="0" w:type="auto"/>
            <w:tcBorders>
              <w:top w:val="single" w:sz="4" w:space="0" w:color="auto"/>
              <w:left w:val="single" w:sz="4" w:space="0" w:color="auto"/>
              <w:bottom w:val="single" w:sz="4" w:space="0" w:color="auto"/>
              <w:right w:val="single" w:sz="4" w:space="0" w:color="auto"/>
            </w:tcBorders>
            <w:hideMark/>
          </w:tcPr>
          <w:p w14:paraId="7AFBD31B" w14:textId="77777777" w:rsidR="00570EC0" w:rsidRDefault="00570EC0">
            <w:pPr>
              <w:pStyle w:val="TAC"/>
            </w:pPr>
            <w:r>
              <w:rPr>
                <w:szCs w:val="16"/>
                <w:lang w:eastAsia="ja-JP"/>
              </w:rPr>
              <w:t>n77</w:t>
            </w:r>
            <w:r>
              <w:rPr>
                <w:rFonts w:cs="Arial"/>
                <w:szCs w:val="16"/>
                <w:vertAlign w:val="superscript"/>
              </w:rPr>
              <w:t>6, 7, 17</w:t>
            </w:r>
          </w:p>
        </w:tc>
        <w:tc>
          <w:tcPr>
            <w:tcW w:w="674" w:type="dxa"/>
            <w:tcBorders>
              <w:top w:val="single" w:sz="4" w:space="0" w:color="auto"/>
              <w:left w:val="single" w:sz="4" w:space="0" w:color="auto"/>
              <w:bottom w:val="single" w:sz="4" w:space="0" w:color="auto"/>
              <w:right w:val="single" w:sz="4" w:space="0" w:color="auto"/>
            </w:tcBorders>
          </w:tcPr>
          <w:p w14:paraId="29DEA8D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DFF5D6C" w14:textId="77777777" w:rsidR="00570EC0" w:rsidRDefault="00570EC0">
            <w:pPr>
              <w:pStyle w:val="TAC"/>
              <w:rPr>
                <w:rFonts w:cs="Arial"/>
              </w:rPr>
            </w:pPr>
            <w:r>
              <w:rPr>
                <w:rFonts w:cs="Arial"/>
                <w:szCs w:val="16"/>
              </w:rPr>
              <w:t>10.</w:t>
            </w:r>
            <w:r>
              <w:rPr>
                <w:rFonts w:cs="Arial"/>
                <w:szCs w:val="16"/>
                <w:lang w:eastAsia="zh-CN"/>
              </w:rPr>
              <w:t>5</w:t>
            </w:r>
          </w:p>
        </w:tc>
        <w:tc>
          <w:tcPr>
            <w:tcW w:w="674" w:type="dxa"/>
            <w:tcBorders>
              <w:top w:val="single" w:sz="4" w:space="0" w:color="auto"/>
              <w:left w:val="single" w:sz="4" w:space="0" w:color="auto"/>
              <w:bottom w:val="single" w:sz="4" w:space="0" w:color="auto"/>
              <w:right w:val="single" w:sz="4" w:space="0" w:color="auto"/>
            </w:tcBorders>
            <w:hideMark/>
          </w:tcPr>
          <w:p w14:paraId="28AFEFF9" w14:textId="77777777" w:rsidR="00570EC0" w:rsidRDefault="00570EC0">
            <w:pPr>
              <w:pStyle w:val="TAC"/>
              <w:rPr>
                <w:rFonts w:cs="Arial"/>
              </w:rPr>
            </w:pPr>
            <w:r>
              <w:rPr>
                <w:rFonts w:cs="Arial"/>
                <w:szCs w:val="16"/>
                <w:lang w:eastAsia="zh-CN"/>
              </w:rPr>
              <w:t>8.9</w:t>
            </w:r>
          </w:p>
        </w:tc>
        <w:tc>
          <w:tcPr>
            <w:tcW w:w="675" w:type="dxa"/>
            <w:tcBorders>
              <w:top w:val="single" w:sz="4" w:space="0" w:color="auto"/>
              <w:left w:val="single" w:sz="4" w:space="0" w:color="auto"/>
              <w:bottom w:val="single" w:sz="4" w:space="0" w:color="auto"/>
              <w:right w:val="single" w:sz="4" w:space="0" w:color="auto"/>
            </w:tcBorders>
            <w:hideMark/>
          </w:tcPr>
          <w:p w14:paraId="0095E0FA" w14:textId="77777777" w:rsidR="00570EC0" w:rsidRDefault="00570EC0">
            <w:pPr>
              <w:pStyle w:val="TAC"/>
              <w:rPr>
                <w:rFonts w:cs="Arial"/>
              </w:rPr>
            </w:pPr>
            <w:r>
              <w:rPr>
                <w:rFonts w:cs="Arial"/>
                <w:szCs w:val="16"/>
                <w:lang w:eastAsia="zh-CN"/>
              </w:rPr>
              <w:t>7.8</w:t>
            </w:r>
          </w:p>
        </w:tc>
        <w:tc>
          <w:tcPr>
            <w:tcW w:w="717" w:type="dxa"/>
            <w:tcBorders>
              <w:top w:val="single" w:sz="4" w:space="0" w:color="auto"/>
              <w:left w:val="single" w:sz="4" w:space="0" w:color="auto"/>
              <w:bottom w:val="single" w:sz="4" w:space="0" w:color="auto"/>
              <w:right w:val="single" w:sz="4" w:space="0" w:color="auto"/>
            </w:tcBorders>
            <w:hideMark/>
          </w:tcPr>
          <w:p w14:paraId="10E48F2B" w14:textId="77777777" w:rsidR="00570EC0" w:rsidRDefault="00570EC0">
            <w:pPr>
              <w:pStyle w:val="TAC"/>
            </w:pPr>
            <w:r>
              <w:rPr>
                <w:szCs w:val="16"/>
                <w:lang w:eastAsia="zh-CN"/>
              </w:rPr>
              <w:t>7.2</w:t>
            </w:r>
          </w:p>
        </w:tc>
        <w:tc>
          <w:tcPr>
            <w:tcW w:w="675" w:type="dxa"/>
            <w:tcBorders>
              <w:top w:val="single" w:sz="4" w:space="0" w:color="auto"/>
              <w:left w:val="single" w:sz="4" w:space="0" w:color="auto"/>
              <w:bottom w:val="single" w:sz="4" w:space="0" w:color="auto"/>
              <w:right w:val="single" w:sz="4" w:space="0" w:color="auto"/>
            </w:tcBorders>
            <w:hideMark/>
          </w:tcPr>
          <w:p w14:paraId="2B552EE1" w14:textId="77777777" w:rsidR="00570EC0" w:rsidRDefault="00570EC0">
            <w:pPr>
              <w:pStyle w:val="TAC"/>
            </w:pPr>
            <w:r>
              <w:rPr>
                <w:szCs w:val="16"/>
                <w:lang w:eastAsia="zh-CN"/>
              </w:rPr>
              <w:t>6.5</w:t>
            </w:r>
          </w:p>
        </w:tc>
        <w:tc>
          <w:tcPr>
            <w:tcW w:w="674" w:type="dxa"/>
            <w:tcBorders>
              <w:top w:val="single" w:sz="4" w:space="0" w:color="auto"/>
              <w:left w:val="single" w:sz="4" w:space="0" w:color="auto"/>
              <w:bottom w:val="single" w:sz="4" w:space="0" w:color="auto"/>
              <w:right w:val="single" w:sz="4" w:space="0" w:color="auto"/>
            </w:tcBorders>
            <w:hideMark/>
          </w:tcPr>
          <w:p w14:paraId="7DF42CF0" w14:textId="77777777" w:rsidR="00570EC0" w:rsidRDefault="00570EC0">
            <w:pPr>
              <w:pStyle w:val="TAC"/>
            </w:pPr>
            <w:r>
              <w:rPr>
                <w:szCs w:val="16"/>
              </w:rPr>
              <w:t>5.1</w:t>
            </w:r>
          </w:p>
        </w:tc>
        <w:tc>
          <w:tcPr>
            <w:tcW w:w="675" w:type="dxa"/>
            <w:tcBorders>
              <w:top w:val="single" w:sz="4" w:space="0" w:color="auto"/>
              <w:left w:val="single" w:sz="4" w:space="0" w:color="auto"/>
              <w:bottom w:val="single" w:sz="4" w:space="0" w:color="auto"/>
              <w:right w:val="single" w:sz="4" w:space="0" w:color="auto"/>
            </w:tcBorders>
            <w:hideMark/>
          </w:tcPr>
          <w:p w14:paraId="1B6CE86A" w14:textId="77777777" w:rsidR="00570EC0" w:rsidRDefault="00570EC0">
            <w:pPr>
              <w:pStyle w:val="TAC"/>
            </w:pPr>
            <w:r>
              <w:rPr>
                <w:szCs w:val="16"/>
              </w:rPr>
              <w:t>4.2</w:t>
            </w:r>
          </w:p>
        </w:tc>
        <w:tc>
          <w:tcPr>
            <w:tcW w:w="674" w:type="dxa"/>
            <w:tcBorders>
              <w:top w:val="single" w:sz="4" w:space="0" w:color="auto"/>
              <w:left w:val="single" w:sz="4" w:space="0" w:color="auto"/>
              <w:bottom w:val="single" w:sz="4" w:space="0" w:color="auto"/>
              <w:right w:val="single" w:sz="4" w:space="0" w:color="auto"/>
            </w:tcBorders>
            <w:hideMark/>
          </w:tcPr>
          <w:p w14:paraId="3C1CF80F" w14:textId="77777777" w:rsidR="00570EC0" w:rsidRDefault="00570EC0">
            <w:pPr>
              <w:pStyle w:val="TAC"/>
            </w:pPr>
            <w:r>
              <w:rPr>
                <w:szCs w:val="16"/>
              </w:rPr>
              <w:t>3.5</w:t>
            </w:r>
          </w:p>
        </w:tc>
        <w:tc>
          <w:tcPr>
            <w:tcW w:w="675" w:type="dxa"/>
            <w:tcBorders>
              <w:top w:val="single" w:sz="4" w:space="0" w:color="auto"/>
              <w:left w:val="single" w:sz="4" w:space="0" w:color="auto"/>
              <w:bottom w:val="single" w:sz="4" w:space="0" w:color="auto"/>
              <w:right w:val="single" w:sz="4" w:space="0" w:color="auto"/>
            </w:tcBorders>
            <w:hideMark/>
          </w:tcPr>
          <w:p w14:paraId="3E653137" w14:textId="77777777" w:rsidR="00570EC0" w:rsidRDefault="00570EC0">
            <w:pPr>
              <w:pStyle w:val="TAC"/>
            </w:pPr>
            <w:r>
              <w:rPr>
                <w:szCs w:val="16"/>
              </w:rPr>
              <w:t>2.8</w:t>
            </w:r>
          </w:p>
        </w:tc>
        <w:tc>
          <w:tcPr>
            <w:tcW w:w="675" w:type="dxa"/>
            <w:tcBorders>
              <w:top w:val="single" w:sz="4" w:space="0" w:color="auto"/>
              <w:left w:val="single" w:sz="4" w:space="0" w:color="auto"/>
              <w:bottom w:val="single" w:sz="4" w:space="0" w:color="auto"/>
              <w:right w:val="single" w:sz="4" w:space="0" w:color="auto"/>
            </w:tcBorders>
            <w:hideMark/>
          </w:tcPr>
          <w:p w14:paraId="4B1DD5AF" w14:textId="77777777" w:rsidR="00570EC0" w:rsidRDefault="00570EC0">
            <w:pPr>
              <w:pStyle w:val="TAC"/>
            </w:pPr>
            <w:r>
              <w:rPr>
                <w:szCs w:val="16"/>
              </w:rPr>
              <w:t>2.3</w:t>
            </w:r>
          </w:p>
        </w:tc>
        <w:tc>
          <w:tcPr>
            <w:tcW w:w="674" w:type="dxa"/>
            <w:tcBorders>
              <w:top w:val="single" w:sz="4" w:space="0" w:color="auto"/>
              <w:left w:val="single" w:sz="4" w:space="0" w:color="auto"/>
              <w:bottom w:val="single" w:sz="4" w:space="0" w:color="auto"/>
              <w:right w:val="single" w:sz="4" w:space="0" w:color="auto"/>
            </w:tcBorders>
            <w:hideMark/>
          </w:tcPr>
          <w:p w14:paraId="529B7815" w14:textId="77777777" w:rsidR="00570EC0" w:rsidRDefault="00570EC0">
            <w:pPr>
              <w:pStyle w:val="TAC"/>
            </w:pPr>
            <w:r>
              <w:rPr>
                <w:szCs w:val="16"/>
              </w:rPr>
              <w:t>2.1</w:t>
            </w:r>
          </w:p>
        </w:tc>
        <w:tc>
          <w:tcPr>
            <w:tcW w:w="675" w:type="dxa"/>
            <w:tcBorders>
              <w:top w:val="single" w:sz="4" w:space="0" w:color="auto"/>
              <w:left w:val="single" w:sz="4" w:space="0" w:color="auto"/>
              <w:bottom w:val="single" w:sz="4" w:space="0" w:color="auto"/>
              <w:right w:val="single" w:sz="4" w:space="0" w:color="auto"/>
            </w:tcBorders>
            <w:hideMark/>
          </w:tcPr>
          <w:p w14:paraId="315AB1D8" w14:textId="77777777" w:rsidR="00570EC0" w:rsidRDefault="00570EC0">
            <w:pPr>
              <w:pStyle w:val="TAC"/>
            </w:pPr>
            <w:r>
              <w:rPr>
                <w:szCs w:val="16"/>
              </w:rPr>
              <w:t>1.4</w:t>
            </w:r>
          </w:p>
        </w:tc>
      </w:tr>
      <w:tr w:rsidR="00570EC0" w14:paraId="0563C9BE"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7322AB9A" w14:textId="77777777" w:rsidR="00570EC0" w:rsidRDefault="00570EC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41E3865" w14:textId="77777777" w:rsidR="00570EC0" w:rsidRDefault="00570EC0">
            <w:pPr>
              <w:pStyle w:val="TAC"/>
            </w:pPr>
            <w:r>
              <w:rPr>
                <w:szCs w:val="16"/>
                <w:lang w:eastAsia="ja-JP"/>
              </w:rPr>
              <w:t>n77</w:t>
            </w:r>
            <w:r>
              <w:rPr>
                <w:szCs w:val="16"/>
                <w:vertAlign w:val="superscript"/>
                <w:lang w:eastAsia="ja-JP"/>
              </w:rPr>
              <w:t>4, 5, 17</w:t>
            </w:r>
          </w:p>
        </w:tc>
        <w:tc>
          <w:tcPr>
            <w:tcW w:w="674" w:type="dxa"/>
            <w:tcBorders>
              <w:top w:val="single" w:sz="4" w:space="0" w:color="auto"/>
              <w:left w:val="single" w:sz="4" w:space="0" w:color="auto"/>
              <w:bottom w:val="single" w:sz="4" w:space="0" w:color="auto"/>
              <w:right w:val="single" w:sz="4" w:space="0" w:color="auto"/>
            </w:tcBorders>
          </w:tcPr>
          <w:p w14:paraId="6666417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7BEB97EC" w14:textId="77777777" w:rsidR="00570EC0" w:rsidRDefault="00570EC0">
            <w:pPr>
              <w:pStyle w:val="TAC"/>
              <w:rPr>
                <w:rFonts w:cs="Arial"/>
              </w:rPr>
            </w:pPr>
            <w:r>
              <w:rPr>
                <w:rFonts w:cs="Arial"/>
                <w:szCs w:val="16"/>
              </w:rPr>
              <w:t>10.4</w:t>
            </w:r>
          </w:p>
        </w:tc>
        <w:tc>
          <w:tcPr>
            <w:tcW w:w="674" w:type="dxa"/>
            <w:tcBorders>
              <w:top w:val="single" w:sz="4" w:space="0" w:color="auto"/>
              <w:left w:val="single" w:sz="4" w:space="0" w:color="auto"/>
              <w:bottom w:val="single" w:sz="4" w:space="0" w:color="auto"/>
              <w:right w:val="single" w:sz="4" w:space="0" w:color="auto"/>
            </w:tcBorders>
            <w:hideMark/>
          </w:tcPr>
          <w:p w14:paraId="1830436E" w14:textId="77777777" w:rsidR="00570EC0" w:rsidRDefault="00570EC0">
            <w:pPr>
              <w:pStyle w:val="TAC"/>
              <w:rPr>
                <w:rFonts w:cs="Arial"/>
              </w:rPr>
            </w:pPr>
            <w:r>
              <w:rPr>
                <w:rFonts w:cs="Arial"/>
                <w:szCs w:val="16"/>
                <w:lang w:eastAsia="zh-CN"/>
              </w:rPr>
              <w:t>8.9</w:t>
            </w:r>
          </w:p>
        </w:tc>
        <w:tc>
          <w:tcPr>
            <w:tcW w:w="675" w:type="dxa"/>
            <w:tcBorders>
              <w:top w:val="single" w:sz="4" w:space="0" w:color="auto"/>
              <w:left w:val="single" w:sz="4" w:space="0" w:color="auto"/>
              <w:bottom w:val="single" w:sz="4" w:space="0" w:color="auto"/>
              <w:right w:val="single" w:sz="4" w:space="0" w:color="auto"/>
            </w:tcBorders>
            <w:hideMark/>
          </w:tcPr>
          <w:p w14:paraId="0E978ED5" w14:textId="77777777" w:rsidR="00570EC0" w:rsidRDefault="00570EC0">
            <w:pPr>
              <w:pStyle w:val="TAC"/>
              <w:rPr>
                <w:rFonts w:cs="Arial"/>
              </w:rPr>
            </w:pPr>
            <w:r>
              <w:rPr>
                <w:rFonts w:cs="Arial"/>
                <w:szCs w:val="16"/>
                <w:lang w:eastAsia="zh-CN"/>
              </w:rPr>
              <w:t>7.8</w:t>
            </w:r>
          </w:p>
        </w:tc>
        <w:tc>
          <w:tcPr>
            <w:tcW w:w="717" w:type="dxa"/>
            <w:tcBorders>
              <w:top w:val="single" w:sz="4" w:space="0" w:color="auto"/>
              <w:left w:val="single" w:sz="4" w:space="0" w:color="auto"/>
              <w:bottom w:val="single" w:sz="4" w:space="0" w:color="auto"/>
              <w:right w:val="single" w:sz="4" w:space="0" w:color="auto"/>
            </w:tcBorders>
            <w:hideMark/>
          </w:tcPr>
          <w:p w14:paraId="674F39DF" w14:textId="77777777" w:rsidR="00570EC0" w:rsidRDefault="00570EC0">
            <w:pPr>
              <w:pStyle w:val="TAC"/>
            </w:pPr>
            <w:r>
              <w:rPr>
                <w:szCs w:val="16"/>
                <w:lang w:eastAsia="zh-CN"/>
              </w:rPr>
              <w:t>6.7</w:t>
            </w:r>
          </w:p>
        </w:tc>
        <w:tc>
          <w:tcPr>
            <w:tcW w:w="675" w:type="dxa"/>
            <w:tcBorders>
              <w:top w:val="single" w:sz="4" w:space="0" w:color="auto"/>
              <w:left w:val="single" w:sz="4" w:space="0" w:color="auto"/>
              <w:bottom w:val="single" w:sz="4" w:space="0" w:color="auto"/>
              <w:right w:val="single" w:sz="4" w:space="0" w:color="auto"/>
            </w:tcBorders>
            <w:hideMark/>
          </w:tcPr>
          <w:p w14:paraId="656C1E90" w14:textId="77777777" w:rsidR="00570EC0" w:rsidRDefault="00570EC0">
            <w:pPr>
              <w:pStyle w:val="TAC"/>
            </w:pPr>
            <w:r>
              <w:rPr>
                <w:szCs w:val="16"/>
                <w:lang w:eastAsia="zh-CN"/>
              </w:rPr>
              <w:t>6</w:t>
            </w:r>
          </w:p>
        </w:tc>
        <w:tc>
          <w:tcPr>
            <w:tcW w:w="674" w:type="dxa"/>
            <w:tcBorders>
              <w:top w:val="single" w:sz="4" w:space="0" w:color="auto"/>
              <w:left w:val="single" w:sz="4" w:space="0" w:color="auto"/>
              <w:bottom w:val="single" w:sz="4" w:space="0" w:color="auto"/>
              <w:right w:val="single" w:sz="4" w:space="0" w:color="auto"/>
            </w:tcBorders>
            <w:hideMark/>
          </w:tcPr>
          <w:p w14:paraId="7FDD727E" w14:textId="77777777" w:rsidR="00570EC0" w:rsidRDefault="00570EC0">
            <w:pPr>
              <w:pStyle w:val="TAC"/>
            </w:pPr>
            <w:r>
              <w:rPr>
                <w:szCs w:val="16"/>
              </w:rPr>
              <w:t>4.7</w:t>
            </w:r>
          </w:p>
        </w:tc>
        <w:tc>
          <w:tcPr>
            <w:tcW w:w="675" w:type="dxa"/>
            <w:tcBorders>
              <w:top w:val="single" w:sz="4" w:space="0" w:color="auto"/>
              <w:left w:val="single" w:sz="4" w:space="0" w:color="auto"/>
              <w:bottom w:val="single" w:sz="4" w:space="0" w:color="auto"/>
              <w:right w:val="single" w:sz="4" w:space="0" w:color="auto"/>
            </w:tcBorders>
            <w:hideMark/>
          </w:tcPr>
          <w:p w14:paraId="6D7E5976" w14:textId="77777777" w:rsidR="00570EC0" w:rsidRDefault="00570EC0">
            <w:pPr>
              <w:pStyle w:val="TAC"/>
            </w:pPr>
            <w:r>
              <w:rPr>
                <w:szCs w:val="16"/>
              </w:rPr>
              <w:t>3.7</w:t>
            </w:r>
          </w:p>
        </w:tc>
        <w:tc>
          <w:tcPr>
            <w:tcW w:w="674" w:type="dxa"/>
            <w:tcBorders>
              <w:top w:val="single" w:sz="4" w:space="0" w:color="auto"/>
              <w:left w:val="single" w:sz="4" w:space="0" w:color="auto"/>
              <w:bottom w:val="single" w:sz="4" w:space="0" w:color="auto"/>
              <w:right w:val="single" w:sz="4" w:space="0" w:color="auto"/>
            </w:tcBorders>
            <w:hideMark/>
          </w:tcPr>
          <w:p w14:paraId="233AF04A" w14:textId="77777777" w:rsidR="00570EC0" w:rsidRDefault="00570EC0">
            <w:pPr>
              <w:pStyle w:val="TAC"/>
            </w:pPr>
            <w:r>
              <w:rPr>
                <w:szCs w:val="16"/>
              </w:rPr>
              <w:t>3</w:t>
            </w:r>
          </w:p>
        </w:tc>
        <w:tc>
          <w:tcPr>
            <w:tcW w:w="675" w:type="dxa"/>
            <w:tcBorders>
              <w:top w:val="single" w:sz="4" w:space="0" w:color="auto"/>
              <w:left w:val="single" w:sz="4" w:space="0" w:color="auto"/>
              <w:bottom w:val="single" w:sz="4" w:space="0" w:color="auto"/>
              <w:right w:val="single" w:sz="4" w:space="0" w:color="auto"/>
            </w:tcBorders>
            <w:hideMark/>
          </w:tcPr>
          <w:p w14:paraId="27211A6E" w14:textId="77777777" w:rsidR="00570EC0" w:rsidRDefault="00570EC0">
            <w:pPr>
              <w:pStyle w:val="TAC"/>
            </w:pPr>
            <w:r>
              <w:rPr>
                <w:szCs w:val="16"/>
              </w:rPr>
              <w:t>2.3</w:t>
            </w:r>
          </w:p>
        </w:tc>
        <w:tc>
          <w:tcPr>
            <w:tcW w:w="675" w:type="dxa"/>
            <w:tcBorders>
              <w:top w:val="single" w:sz="4" w:space="0" w:color="auto"/>
              <w:left w:val="single" w:sz="4" w:space="0" w:color="auto"/>
              <w:bottom w:val="single" w:sz="4" w:space="0" w:color="auto"/>
              <w:right w:val="single" w:sz="4" w:space="0" w:color="auto"/>
            </w:tcBorders>
            <w:hideMark/>
          </w:tcPr>
          <w:p w14:paraId="3BFFB5BE" w14:textId="77777777" w:rsidR="00570EC0" w:rsidRDefault="00570EC0">
            <w:pPr>
              <w:pStyle w:val="TAC"/>
            </w:pPr>
            <w:r>
              <w:rPr>
                <w:szCs w:val="16"/>
              </w:rPr>
              <w:t>1.7</w:t>
            </w:r>
          </w:p>
        </w:tc>
        <w:tc>
          <w:tcPr>
            <w:tcW w:w="674" w:type="dxa"/>
            <w:tcBorders>
              <w:top w:val="single" w:sz="4" w:space="0" w:color="auto"/>
              <w:left w:val="single" w:sz="4" w:space="0" w:color="auto"/>
              <w:bottom w:val="single" w:sz="4" w:space="0" w:color="auto"/>
              <w:right w:val="single" w:sz="4" w:space="0" w:color="auto"/>
            </w:tcBorders>
            <w:hideMark/>
          </w:tcPr>
          <w:p w14:paraId="5BEC1450" w14:textId="77777777" w:rsidR="00570EC0" w:rsidRDefault="00570EC0">
            <w:pPr>
              <w:pStyle w:val="TAC"/>
            </w:pPr>
            <w:r>
              <w:rPr>
                <w:szCs w:val="16"/>
              </w:rPr>
              <w:t>1.2</w:t>
            </w:r>
          </w:p>
        </w:tc>
        <w:tc>
          <w:tcPr>
            <w:tcW w:w="675" w:type="dxa"/>
            <w:tcBorders>
              <w:top w:val="single" w:sz="4" w:space="0" w:color="auto"/>
              <w:left w:val="single" w:sz="4" w:space="0" w:color="auto"/>
              <w:bottom w:val="single" w:sz="4" w:space="0" w:color="auto"/>
              <w:right w:val="single" w:sz="4" w:space="0" w:color="auto"/>
            </w:tcBorders>
            <w:hideMark/>
          </w:tcPr>
          <w:p w14:paraId="0AD4162F" w14:textId="77777777" w:rsidR="00570EC0" w:rsidRDefault="00570EC0">
            <w:pPr>
              <w:pStyle w:val="TAC"/>
            </w:pPr>
            <w:r>
              <w:rPr>
                <w:szCs w:val="16"/>
              </w:rPr>
              <w:t>0.7</w:t>
            </w:r>
          </w:p>
        </w:tc>
      </w:tr>
      <w:tr w:rsidR="00570EC0" w14:paraId="5F007D11"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03F2822" w14:textId="77777777" w:rsidR="00570EC0" w:rsidRDefault="00570EC0">
            <w:pPr>
              <w:pStyle w:val="TAC"/>
            </w:pPr>
            <w:r>
              <w:rPr>
                <w:lang w:eastAsia="zh-CN"/>
              </w:rPr>
              <w:t>5</w:t>
            </w:r>
          </w:p>
        </w:tc>
        <w:tc>
          <w:tcPr>
            <w:tcW w:w="0" w:type="auto"/>
            <w:tcBorders>
              <w:top w:val="single" w:sz="4" w:space="0" w:color="auto"/>
              <w:left w:val="single" w:sz="4" w:space="0" w:color="auto"/>
              <w:bottom w:val="single" w:sz="4" w:space="0" w:color="auto"/>
              <w:right w:val="single" w:sz="4" w:space="0" w:color="auto"/>
            </w:tcBorders>
            <w:hideMark/>
          </w:tcPr>
          <w:p w14:paraId="71F37D56" w14:textId="77777777" w:rsidR="00570EC0" w:rsidRDefault="00570EC0">
            <w:pPr>
              <w:pStyle w:val="TAC"/>
            </w:pPr>
            <w:r>
              <w:rPr>
                <w:lang w:eastAsia="ja-JP"/>
              </w:rPr>
              <w:t>n78</w:t>
            </w:r>
            <w:r>
              <w:rPr>
                <w:rFonts w:cs="Arial"/>
                <w:vertAlign w:val="superscript"/>
              </w:rPr>
              <w:t>6,7</w:t>
            </w:r>
          </w:p>
        </w:tc>
        <w:tc>
          <w:tcPr>
            <w:tcW w:w="674" w:type="dxa"/>
            <w:tcBorders>
              <w:top w:val="single" w:sz="4" w:space="0" w:color="auto"/>
              <w:left w:val="single" w:sz="4" w:space="0" w:color="auto"/>
              <w:bottom w:val="single" w:sz="4" w:space="0" w:color="auto"/>
              <w:right w:val="single" w:sz="4" w:space="0" w:color="auto"/>
            </w:tcBorders>
          </w:tcPr>
          <w:p w14:paraId="251C360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465209C1" w14:textId="77777777" w:rsidR="00570EC0" w:rsidRDefault="00570EC0">
            <w:pPr>
              <w:pStyle w:val="TAC"/>
            </w:pPr>
            <w:r>
              <w:rPr>
                <w:rFonts w:cs="Arial"/>
              </w:rPr>
              <w:t>10.</w:t>
            </w:r>
            <w:r>
              <w:rPr>
                <w:rFonts w:cs="Arial"/>
                <w:lang w:eastAsia="zh-CN"/>
              </w:rPr>
              <w:t>5</w:t>
            </w:r>
          </w:p>
        </w:tc>
        <w:tc>
          <w:tcPr>
            <w:tcW w:w="674" w:type="dxa"/>
            <w:tcBorders>
              <w:top w:val="single" w:sz="4" w:space="0" w:color="auto"/>
              <w:left w:val="single" w:sz="4" w:space="0" w:color="auto"/>
              <w:bottom w:val="single" w:sz="4" w:space="0" w:color="auto"/>
              <w:right w:val="single" w:sz="4" w:space="0" w:color="auto"/>
            </w:tcBorders>
            <w:hideMark/>
          </w:tcPr>
          <w:p w14:paraId="544D0F13" w14:textId="77777777" w:rsidR="00570EC0" w:rsidRDefault="00570EC0">
            <w:pPr>
              <w:pStyle w:val="TAC"/>
            </w:pPr>
            <w:r>
              <w:rPr>
                <w:rFonts w:cs="Arial"/>
                <w:lang w:eastAsia="zh-CN"/>
              </w:rPr>
              <w:t>8.9</w:t>
            </w:r>
          </w:p>
        </w:tc>
        <w:tc>
          <w:tcPr>
            <w:tcW w:w="675" w:type="dxa"/>
            <w:tcBorders>
              <w:top w:val="single" w:sz="4" w:space="0" w:color="auto"/>
              <w:left w:val="single" w:sz="4" w:space="0" w:color="auto"/>
              <w:bottom w:val="single" w:sz="4" w:space="0" w:color="auto"/>
              <w:right w:val="single" w:sz="4" w:space="0" w:color="auto"/>
            </w:tcBorders>
            <w:hideMark/>
          </w:tcPr>
          <w:p w14:paraId="2B481D33" w14:textId="77777777" w:rsidR="00570EC0" w:rsidRDefault="00570EC0">
            <w:pPr>
              <w:pStyle w:val="TAC"/>
            </w:pPr>
            <w:r>
              <w:rPr>
                <w:rFonts w:cs="Arial"/>
                <w:lang w:eastAsia="zh-CN"/>
              </w:rPr>
              <w:t>7.8</w:t>
            </w:r>
          </w:p>
        </w:tc>
        <w:tc>
          <w:tcPr>
            <w:tcW w:w="717" w:type="dxa"/>
            <w:tcBorders>
              <w:top w:val="single" w:sz="4" w:space="0" w:color="auto"/>
              <w:left w:val="single" w:sz="4" w:space="0" w:color="auto"/>
              <w:bottom w:val="single" w:sz="4" w:space="0" w:color="auto"/>
              <w:right w:val="single" w:sz="4" w:space="0" w:color="auto"/>
            </w:tcBorders>
            <w:hideMark/>
          </w:tcPr>
          <w:p w14:paraId="08950A71" w14:textId="77777777" w:rsidR="00570EC0" w:rsidRDefault="00570EC0">
            <w:pPr>
              <w:pStyle w:val="TAC"/>
            </w:pPr>
            <w:r>
              <w:rPr>
                <w:lang w:eastAsia="zh-CN"/>
              </w:rPr>
              <w:t>7.1</w:t>
            </w:r>
          </w:p>
        </w:tc>
        <w:tc>
          <w:tcPr>
            <w:tcW w:w="675" w:type="dxa"/>
            <w:tcBorders>
              <w:top w:val="single" w:sz="4" w:space="0" w:color="auto"/>
              <w:left w:val="single" w:sz="4" w:space="0" w:color="auto"/>
              <w:bottom w:val="single" w:sz="4" w:space="0" w:color="auto"/>
              <w:right w:val="single" w:sz="4" w:space="0" w:color="auto"/>
            </w:tcBorders>
            <w:hideMark/>
          </w:tcPr>
          <w:p w14:paraId="58BE4D84" w14:textId="77777777" w:rsidR="00570EC0" w:rsidRDefault="00570EC0">
            <w:pPr>
              <w:pStyle w:val="TAC"/>
            </w:pPr>
            <w:r>
              <w:rPr>
                <w:lang w:eastAsia="zh-CN"/>
              </w:rPr>
              <w:t>6.5</w:t>
            </w:r>
          </w:p>
        </w:tc>
        <w:tc>
          <w:tcPr>
            <w:tcW w:w="674" w:type="dxa"/>
            <w:tcBorders>
              <w:top w:val="single" w:sz="4" w:space="0" w:color="auto"/>
              <w:left w:val="single" w:sz="4" w:space="0" w:color="auto"/>
              <w:bottom w:val="single" w:sz="4" w:space="0" w:color="auto"/>
              <w:right w:val="single" w:sz="4" w:space="0" w:color="auto"/>
            </w:tcBorders>
            <w:hideMark/>
          </w:tcPr>
          <w:p w14:paraId="17B0B133" w14:textId="77777777" w:rsidR="00570EC0" w:rsidRDefault="00570EC0">
            <w:pPr>
              <w:pStyle w:val="TAC"/>
            </w:pPr>
            <w:r>
              <w:rPr>
                <w:lang w:eastAsia="zh-CN"/>
              </w:rPr>
              <w:t>5.4</w:t>
            </w:r>
          </w:p>
        </w:tc>
        <w:tc>
          <w:tcPr>
            <w:tcW w:w="675" w:type="dxa"/>
            <w:tcBorders>
              <w:top w:val="single" w:sz="4" w:space="0" w:color="auto"/>
              <w:left w:val="single" w:sz="4" w:space="0" w:color="auto"/>
              <w:bottom w:val="single" w:sz="4" w:space="0" w:color="auto"/>
              <w:right w:val="single" w:sz="4" w:space="0" w:color="auto"/>
            </w:tcBorders>
            <w:hideMark/>
          </w:tcPr>
          <w:p w14:paraId="708AA8BF" w14:textId="77777777" w:rsidR="00570EC0" w:rsidRDefault="00570EC0">
            <w:pPr>
              <w:pStyle w:val="TAC"/>
            </w:pPr>
            <w:r>
              <w:rPr>
                <w:lang w:eastAsia="zh-CN"/>
              </w:rPr>
              <w:t>4.2</w:t>
            </w:r>
          </w:p>
        </w:tc>
        <w:tc>
          <w:tcPr>
            <w:tcW w:w="674" w:type="dxa"/>
            <w:tcBorders>
              <w:top w:val="single" w:sz="4" w:space="0" w:color="auto"/>
              <w:left w:val="single" w:sz="4" w:space="0" w:color="auto"/>
              <w:bottom w:val="single" w:sz="4" w:space="0" w:color="auto"/>
              <w:right w:val="single" w:sz="4" w:space="0" w:color="auto"/>
            </w:tcBorders>
            <w:hideMark/>
          </w:tcPr>
          <w:p w14:paraId="1278A292" w14:textId="77777777" w:rsidR="00570EC0" w:rsidRDefault="00570EC0">
            <w:pPr>
              <w:pStyle w:val="TAC"/>
            </w:pPr>
            <w:r>
              <w:rPr>
                <w:lang w:eastAsia="zh-CN"/>
              </w:rPr>
              <w:t>3.5</w:t>
            </w:r>
          </w:p>
        </w:tc>
        <w:tc>
          <w:tcPr>
            <w:tcW w:w="675" w:type="dxa"/>
            <w:tcBorders>
              <w:top w:val="single" w:sz="4" w:space="0" w:color="auto"/>
              <w:left w:val="single" w:sz="4" w:space="0" w:color="auto"/>
              <w:bottom w:val="single" w:sz="4" w:space="0" w:color="auto"/>
              <w:right w:val="single" w:sz="4" w:space="0" w:color="auto"/>
            </w:tcBorders>
            <w:hideMark/>
          </w:tcPr>
          <w:p w14:paraId="39018631" w14:textId="77777777" w:rsidR="00570EC0" w:rsidRDefault="00570EC0">
            <w:pPr>
              <w:pStyle w:val="TAC"/>
            </w:pPr>
            <w:r>
              <w:rPr>
                <w:lang w:eastAsia="zh-CN"/>
              </w:rPr>
              <w:t>2.9</w:t>
            </w:r>
          </w:p>
        </w:tc>
        <w:tc>
          <w:tcPr>
            <w:tcW w:w="675" w:type="dxa"/>
            <w:tcBorders>
              <w:top w:val="single" w:sz="4" w:space="0" w:color="auto"/>
              <w:left w:val="single" w:sz="4" w:space="0" w:color="auto"/>
              <w:bottom w:val="single" w:sz="4" w:space="0" w:color="auto"/>
              <w:right w:val="single" w:sz="4" w:space="0" w:color="auto"/>
            </w:tcBorders>
            <w:hideMark/>
          </w:tcPr>
          <w:p w14:paraId="0A85E6C3" w14:textId="77777777" w:rsidR="00570EC0" w:rsidRDefault="00570EC0">
            <w:pPr>
              <w:pStyle w:val="TAC"/>
            </w:pPr>
            <w:r>
              <w:t>2.3</w:t>
            </w:r>
          </w:p>
        </w:tc>
        <w:tc>
          <w:tcPr>
            <w:tcW w:w="674" w:type="dxa"/>
            <w:tcBorders>
              <w:top w:val="single" w:sz="4" w:space="0" w:color="auto"/>
              <w:left w:val="single" w:sz="4" w:space="0" w:color="auto"/>
              <w:bottom w:val="single" w:sz="4" w:space="0" w:color="auto"/>
              <w:right w:val="single" w:sz="4" w:space="0" w:color="auto"/>
            </w:tcBorders>
            <w:hideMark/>
          </w:tcPr>
          <w:p w14:paraId="4DF27BF7" w14:textId="77777777" w:rsidR="00570EC0" w:rsidRDefault="00570EC0">
            <w:pPr>
              <w:pStyle w:val="TAC"/>
            </w:pPr>
            <w:r>
              <w:rPr>
                <w:lang w:eastAsia="zh-CN"/>
              </w:rPr>
              <w:t>2.1</w:t>
            </w:r>
          </w:p>
        </w:tc>
        <w:tc>
          <w:tcPr>
            <w:tcW w:w="675" w:type="dxa"/>
            <w:tcBorders>
              <w:top w:val="single" w:sz="4" w:space="0" w:color="auto"/>
              <w:left w:val="single" w:sz="4" w:space="0" w:color="auto"/>
              <w:bottom w:val="single" w:sz="4" w:space="0" w:color="auto"/>
              <w:right w:val="single" w:sz="4" w:space="0" w:color="auto"/>
            </w:tcBorders>
            <w:hideMark/>
          </w:tcPr>
          <w:p w14:paraId="6A8A8440" w14:textId="77777777" w:rsidR="00570EC0" w:rsidRDefault="00570EC0">
            <w:pPr>
              <w:pStyle w:val="TAC"/>
            </w:pPr>
            <w:r>
              <w:t>1.4</w:t>
            </w:r>
          </w:p>
        </w:tc>
      </w:tr>
      <w:tr w:rsidR="00570EC0" w14:paraId="2700FD3B"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30CACBA5" w14:textId="77777777" w:rsidR="00570EC0" w:rsidRDefault="00570EC0">
            <w:pPr>
              <w:pStyle w:val="TAC"/>
              <w:rPr>
                <w:lang w:eastAsia="zh-CN"/>
              </w:rPr>
            </w:pPr>
            <w:r>
              <w:rPr>
                <w:lang w:eastAsia="zh-CN"/>
              </w:rPr>
              <w:t>7</w:t>
            </w:r>
          </w:p>
        </w:tc>
        <w:tc>
          <w:tcPr>
            <w:tcW w:w="0" w:type="auto"/>
            <w:tcBorders>
              <w:top w:val="single" w:sz="4" w:space="0" w:color="auto"/>
              <w:left w:val="single" w:sz="4" w:space="0" w:color="auto"/>
              <w:bottom w:val="single" w:sz="4" w:space="0" w:color="auto"/>
              <w:right w:val="single" w:sz="4" w:space="0" w:color="auto"/>
            </w:tcBorders>
            <w:hideMark/>
          </w:tcPr>
          <w:p w14:paraId="6EF343F1" w14:textId="77777777" w:rsidR="00570EC0" w:rsidRDefault="00570EC0">
            <w:pPr>
              <w:pStyle w:val="TAC"/>
              <w:rPr>
                <w:lang w:eastAsia="ja-JP"/>
              </w:rPr>
            </w:pPr>
            <w:r>
              <w:t>n79</w:t>
            </w:r>
            <w:r>
              <w:rPr>
                <w:rFonts w:cs="Arial"/>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05826DF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77C04D8D" w14:textId="77777777" w:rsidR="00570EC0" w:rsidRDefault="00570EC0">
            <w:pPr>
              <w:pStyle w:val="TAC"/>
              <w:rPr>
                <w:rFonts w:cs="Arial"/>
              </w:rPr>
            </w:pPr>
            <w:r>
              <w:rPr>
                <w:rFonts w:cs="Arial"/>
              </w:rPr>
              <w:t>1.1</w:t>
            </w:r>
          </w:p>
        </w:tc>
        <w:tc>
          <w:tcPr>
            <w:tcW w:w="674" w:type="dxa"/>
            <w:tcBorders>
              <w:top w:val="single" w:sz="4" w:space="0" w:color="auto"/>
              <w:left w:val="single" w:sz="4" w:space="0" w:color="auto"/>
              <w:bottom w:val="single" w:sz="4" w:space="0" w:color="auto"/>
              <w:right w:val="single" w:sz="4" w:space="0" w:color="auto"/>
            </w:tcBorders>
            <w:hideMark/>
          </w:tcPr>
          <w:p w14:paraId="276C115C" w14:textId="77777777" w:rsidR="00570EC0" w:rsidRDefault="00570EC0">
            <w:pPr>
              <w:pStyle w:val="TAC"/>
              <w:rPr>
                <w:rFonts w:cs="Arial"/>
                <w:lang w:eastAsia="zh-CN"/>
              </w:rPr>
            </w:pPr>
            <w:r>
              <w:rPr>
                <w:rFonts w:cs="Arial"/>
              </w:rPr>
              <w:t>0.8</w:t>
            </w:r>
          </w:p>
        </w:tc>
        <w:tc>
          <w:tcPr>
            <w:tcW w:w="675" w:type="dxa"/>
            <w:tcBorders>
              <w:top w:val="single" w:sz="4" w:space="0" w:color="auto"/>
              <w:left w:val="single" w:sz="4" w:space="0" w:color="auto"/>
              <w:bottom w:val="single" w:sz="4" w:space="0" w:color="auto"/>
              <w:right w:val="single" w:sz="4" w:space="0" w:color="auto"/>
            </w:tcBorders>
            <w:hideMark/>
          </w:tcPr>
          <w:p w14:paraId="77E2C911" w14:textId="77777777" w:rsidR="00570EC0" w:rsidRDefault="00570EC0">
            <w:pPr>
              <w:pStyle w:val="TAC"/>
              <w:rPr>
                <w:rFonts w:cs="Arial"/>
                <w:lang w:eastAsia="zh-CN"/>
              </w:rPr>
            </w:pPr>
            <w:r>
              <w:rPr>
                <w:rFonts w:cs="Arial"/>
              </w:rPr>
              <w:t>0.3</w:t>
            </w:r>
          </w:p>
        </w:tc>
        <w:tc>
          <w:tcPr>
            <w:tcW w:w="717" w:type="dxa"/>
            <w:tcBorders>
              <w:top w:val="single" w:sz="4" w:space="0" w:color="auto"/>
              <w:left w:val="single" w:sz="4" w:space="0" w:color="auto"/>
              <w:bottom w:val="single" w:sz="4" w:space="0" w:color="auto"/>
              <w:right w:val="single" w:sz="4" w:space="0" w:color="auto"/>
            </w:tcBorders>
          </w:tcPr>
          <w:p w14:paraId="5248786D"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140D320"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6EF0512F"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14675AC2"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5C11807E"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67B4E92"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638206FC"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E52EA7C"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1DFA50F8" w14:textId="77777777" w:rsidR="00570EC0" w:rsidRDefault="00570EC0">
            <w:pPr>
              <w:pStyle w:val="TAC"/>
            </w:pPr>
          </w:p>
        </w:tc>
      </w:tr>
      <w:tr w:rsidR="00570EC0" w14:paraId="1398FE94" w14:textId="77777777" w:rsidTr="00570EC0">
        <w:trPr>
          <w:trHeight w:val="187"/>
          <w:jc w:val="center"/>
          <w:ins w:id="631" w:author="Huawei" w:date="2022-03-07T15:47:00Z"/>
        </w:trPr>
        <w:tc>
          <w:tcPr>
            <w:tcW w:w="0" w:type="auto"/>
            <w:tcBorders>
              <w:top w:val="single" w:sz="4" w:space="0" w:color="auto"/>
              <w:left w:val="single" w:sz="4" w:space="0" w:color="auto"/>
              <w:bottom w:val="single" w:sz="4" w:space="0" w:color="auto"/>
              <w:right w:val="single" w:sz="4" w:space="0" w:color="auto"/>
            </w:tcBorders>
            <w:vAlign w:val="center"/>
          </w:tcPr>
          <w:p w14:paraId="7A9B5E04" w14:textId="6F8C0147" w:rsidR="00570EC0" w:rsidRDefault="00570EC0" w:rsidP="00570EC0">
            <w:pPr>
              <w:pStyle w:val="TAC"/>
              <w:rPr>
                <w:ins w:id="632" w:author="Huawei" w:date="2022-03-07T15:47:00Z"/>
                <w:lang w:eastAsia="zh-CN"/>
              </w:rPr>
            </w:pPr>
            <w:ins w:id="633" w:author="Huawei" w:date="2022-03-07T15:47:00Z">
              <w:r>
                <w:t>8</w:t>
              </w:r>
            </w:ins>
          </w:p>
        </w:tc>
        <w:tc>
          <w:tcPr>
            <w:tcW w:w="0" w:type="auto"/>
            <w:tcBorders>
              <w:top w:val="single" w:sz="4" w:space="0" w:color="auto"/>
              <w:left w:val="single" w:sz="4" w:space="0" w:color="auto"/>
              <w:bottom w:val="single" w:sz="4" w:space="0" w:color="auto"/>
              <w:right w:val="single" w:sz="4" w:space="0" w:color="auto"/>
            </w:tcBorders>
          </w:tcPr>
          <w:p w14:paraId="3572AB47" w14:textId="6919E4F8" w:rsidR="00570EC0" w:rsidRDefault="00570EC0" w:rsidP="00570EC0">
            <w:pPr>
              <w:pStyle w:val="TAC"/>
              <w:rPr>
                <w:ins w:id="634" w:author="Huawei" w:date="2022-03-07T15:47:00Z"/>
              </w:rPr>
            </w:pPr>
            <w:ins w:id="635" w:author="Huawei" w:date="2022-03-07T15:47:00Z">
              <w:r>
                <w:t>n3</w:t>
              </w:r>
              <w:r>
                <w:rPr>
                  <w:vertAlign w:val="superscript"/>
                  <w:lang w:eastAsia="zh-TW"/>
                </w:rPr>
                <w:t>14</w:t>
              </w:r>
            </w:ins>
          </w:p>
        </w:tc>
        <w:tc>
          <w:tcPr>
            <w:tcW w:w="674" w:type="dxa"/>
            <w:tcBorders>
              <w:top w:val="single" w:sz="4" w:space="0" w:color="auto"/>
              <w:left w:val="single" w:sz="4" w:space="0" w:color="auto"/>
              <w:bottom w:val="single" w:sz="4" w:space="0" w:color="auto"/>
              <w:right w:val="single" w:sz="4" w:space="0" w:color="auto"/>
            </w:tcBorders>
          </w:tcPr>
          <w:p w14:paraId="0B2184F5" w14:textId="2171F8C1" w:rsidR="00570EC0" w:rsidRDefault="00570EC0" w:rsidP="00570EC0">
            <w:pPr>
              <w:pStyle w:val="TAC"/>
              <w:rPr>
                <w:ins w:id="636" w:author="Huawei" w:date="2022-03-07T15:47:00Z"/>
              </w:rPr>
            </w:pPr>
            <w:ins w:id="637" w:author="Huawei" w:date="2022-03-07T15:47:00Z">
              <w:r>
                <w:rPr>
                  <w:rFonts w:eastAsia="MS Mincho" w:cs="Arial"/>
                </w:rPr>
                <w:t>N/A</w:t>
              </w:r>
            </w:ins>
          </w:p>
        </w:tc>
        <w:tc>
          <w:tcPr>
            <w:tcW w:w="675" w:type="dxa"/>
            <w:tcBorders>
              <w:top w:val="single" w:sz="4" w:space="0" w:color="auto"/>
              <w:left w:val="single" w:sz="4" w:space="0" w:color="auto"/>
              <w:bottom w:val="single" w:sz="4" w:space="0" w:color="auto"/>
              <w:right w:val="single" w:sz="4" w:space="0" w:color="auto"/>
            </w:tcBorders>
          </w:tcPr>
          <w:p w14:paraId="1FF66D65" w14:textId="2C60C4DA" w:rsidR="00570EC0" w:rsidRDefault="00570EC0" w:rsidP="00570EC0">
            <w:pPr>
              <w:pStyle w:val="TAC"/>
              <w:rPr>
                <w:ins w:id="638" w:author="Huawei" w:date="2022-03-07T15:47:00Z"/>
                <w:rFonts w:cs="Arial"/>
              </w:rPr>
            </w:pPr>
            <w:ins w:id="639" w:author="Huawei" w:date="2022-03-07T15:47:00Z">
              <w:r>
                <w:rPr>
                  <w:rFonts w:eastAsia="MS Mincho" w:cs="Arial"/>
                </w:rPr>
                <w:t>N/A</w:t>
              </w:r>
            </w:ins>
          </w:p>
        </w:tc>
        <w:tc>
          <w:tcPr>
            <w:tcW w:w="674" w:type="dxa"/>
            <w:tcBorders>
              <w:top w:val="single" w:sz="4" w:space="0" w:color="auto"/>
              <w:left w:val="single" w:sz="4" w:space="0" w:color="auto"/>
              <w:bottom w:val="single" w:sz="4" w:space="0" w:color="auto"/>
              <w:right w:val="single" w:sz="4" w:space="0" w:color="auto"/>
            </w:tcBorders>
          </w:tcPr>
          <w:p w14:paraId="4BCF6C9F" w14:textId="176CB6A4" w:rsidR="00570EC0" w:rsidRDefault="00570EC0" w:rsidP="00570EC0">
            <w:pPr>
              <w:pStyle w:val="TAC"/>
              <w:rPr>
                <w:ins w:id="640" w:author="Huawei" w:date="2022-03-07T15:47:00Z"/>
                <w:rFonts w:cs="Arial"/>
              </w:rPr>
            </w:pPr>
            <w:ins w:id="641" w:author="Huawei" w:date="2022-03-07T15:47:00Z">
              <w:r>
                <w:rPr>
                  <w:rFonts w:eastAsia="MS Mincho" w:cs="Arial"/>
                </w:rPr>
                <w:t>N/A</w:t>
              </w:r>
            </w:ins>
          </w:p>
        </w:tc>
        <w:tc>
          <w:tcPr>
            <w:tcW w:w="675" w:type="dxa"/>
            <w:tcBorders>
              <w:top w:val="single" w:sz="4" w:space="0" w:color="auto"/>
              <w:left w:val="single" w:sz="4" w:space="0" w:color="auto"/>
              <w:bottom w:val="single" w:sz="4" w:space="0" w:color="auto"/>
              <w:right w:val="single" w:sz="4" w:space="0" w:color="auto"/>
            </w:tcBorders>
          </w:tcPr>
          <w:p w14:paraId="6F86DAB0" w14:textId="40A76415" w:rsidR="00570EC0" w:rsidRDefault="00570EC0" w:rsidP="00570EC0">
            <w:pPr>
              <w:pStyle w:val="TAC"/>
              <w:rPr>
                <w:ins w:id="642" w:author="Huawei" w:date="2022-03-07T15:47:00Z"/>
                <w:rFonts w:cs="Arial"/>
              </w:rPr>
            </w:pPr>
            <w:ins w:id="643" w:author="Huawei" w:date="2022-03-07T15:47:00Z">
              <w:r>
                <w:rPr>
                  <w:rFonts w:eastAsia="MS Mincho" w:cs="Arial"/>
                </w:rPr>
                <w:t>N/A</w:t>
              </w:r>
            </w:ins>
          </w:p>
        </w:tc>
        <w:tc>
          <w:tcPr>
            <w:tcW w:w="717" w:type="dxa"/>
            <w:tcBorders>
              <w:top w:val="single" w:sz="4" w:space="0" w:color="auto"/>
              <w:left w:val="single" w:sz="4" w:space="0" w:color="auto"/>
              <w:bottom w:val="single" w:sz="4" w:space="0" w:color="auto"/>
              <w:right w:val="single" w:sz="4" w:space="0" w:color="auto"/>
            </w:tcBorders>
          </w:tcPr>
          <w:p w14:paraId="2380845B" w14:textId="77777777" w:rsidR="00570EC0" w:rsidRDefault="00570EC0" w:rsidP="00570EC0">
            <w:pPr>
              <w:pStyle w:val="TAC"/>
              <w:rPr>
                <w:ins w:id="644" w:author="Huawei" w:date="2022-03-07T15:47:00Z"/>
                <w:lang w:eastAsia="zh-CN"/>
              </w:rPr>
            </w:pPr>
          </w:p>
        </w:tc>
        <w:tc>
          <w:tcPr>
            <w:tcW w:w="675" w:type="dxa"/>
            <w:tcBorders>
              <w:top w:val="single" w:sz="4" w:space="0" w:color="auto"/>
              <w:left w:val="single" w:sz="4" w:space="0" w:color="auto"/>
              <w:bottom w:val="single" w:sz="4" w:space="0" w:color="auto"/>
              <w:right w:val="single" w:sz="4" w:space="0" w:color="auto"/>
            </w:tcBorders>
          </w:tcPr>
          <w:p w14:paraId="146258A0" w14:textId="77777777" w:rsidR="00570EC0" w:rsidRDefault="00570EC0" w:rsidP="00570EC0">
            <w:pPr>
              <w:pStyle w:val="TAC"/>
              <w:rPr>
                <w:ins w:id="645" w:author="Huawei" w:date="2022-03-07T15:47:00Z"/>
                <w:lang w:eastAsia="zh-CN"/>
              </w:rPr>
            </w:pPr>
          </w:p>
        </w:tc>
        <w:tc>
          <w:tcPr>
            <w:tcW w:w="674" w:type="dxa"/>
            <w:tcBorders>
              <w:top w:val="single" w:sz="4" w:space="0" w:color="auto"/>
              <w:left w:val="single" w:sz="4" w:space="0" w:color="auto"/>
              <w:bottom w:val="single" w:sz="4" w:space="0" w:color="auto"/>
              <w:right w:val="single" w:sz="4" w:space="0" w:color="auto"/>
            </w:tcBorders>
          </w:tcPr>
          <w:p w14:paraId="1BEEA321" w14:textId="77777777" w:rsidR="00570EC0" w:rsidRDefault="00570EC0" w:rsidP="00570EC0">
            <w:pPr>
              <w:pStyle w:val="TAC"/>
              <w:rPr>
                <w:ins w:id="646" w:author="Huawei" w:date="2022-03-07T15:47:00Z"/>
                <w:lang w:eastAsia="zh-CN"/>
              </w:rPr>
            </w:pPr>
          </w:p>
        </w:tc>
        <w:tc>
          <w:tcPr>
            <w:tcW w:w="675" w:type="dxa"/>
            <w:tcBorders>
              <w:top w:val="single" w:sz="4" w:space="0" w:color="auto"/>
              <w:left w:val="single" w:sz="4" w:space="0" w:color="auto"/>
              <w:bottom w:val="single" w:sz="4" w:space="0" w:color="auto"/>
              <w:right w:val="single" w:sz="4" w:space="0" w:color="auto"/>
            </w:tcBorders>
          </w:tcPr>
          <w:p w14:paraId="2CF4FAE3" w14:textId="77777777" w:rsidR="00570EC0" w:rsidRDefault="00570EC0" w:rsidP="00570EC0">
            <w:pPr>
              <w:pStyle w:val="TAC"/>
              <w:rPr>
                <w:ins w:id="647" w:author="Huawei" w:date="2022-03-07T15:47:00Z"/>
                <w:lang w:eastAsia="zh-CN"/>
              </w:rPr>
            </w:pPr>
          </w:p>
        </w:tc>
        <w:tc>
          <w:tcPr>
            <w:tcW w:w="674" w:type="dxa"/>
            <w:tcBorders>
              <w:top w:val="single" w:sz="4" w:space="0" w:color="auto"/>
              <w:left w:val="single" w:sz="4" w:space="0" w:color="auto"/>
              <w:bottom w:val="single" w:sz="4" w:space="0" w:color="auto"/>
              <w:right w:val="single" w:sz="4" w:space="0" w:color="auto"/>
            </w:tcBorders>
          </w:tcPr>
          <w:p w14:paraId="4D499E65" w14:textId="77777777" w:rsidR="00570EC0" w:rsidRDefault="00570EC0" w:rsidP="00570EC0">
            <w:pPr>
              <w:pStyle w:val="TAC"/>
              <w:rPr>
                <w:ins w:id="648" w:author="Huawei" w:date="2022-03-07T15:47:00Z"/>
                <w:lang w:eastAsia="zh-CN"/>
              </w:rPr>
            </w:pPr>
          </w:p>
        </w:tc>
        <w:tc>
          <w:tcPr>
            <w:tcW w:w="675" w:type="dxa"/>
            <w:tcBorders>
              <w:top w:val="single" w:sz="4" w:space="0" w:color="auto"/>
              <w:left w:val="single" w:sz="4" w:space="0" w:color="auto"/>
              <w:bottom w:val="single" w:sz="4" w:space="0" w:color="auto"/>
              <w:right w:val="single" w:sz="4" w:space="0" w:color="auto"/>
            </w:tcBorders>
          </w:tcPr>
          <w:p w14:paraId="1C4E70EB" w14:textId="77777777" w:rsidR="00570EC0" w:rsidRDefault="00570EC0" w:rsidP="00570EC0">
            <w:pPr>
              <w:pStyle w:val="TAC"/>
              <w:rPr>
                <w:ins w:id="649" w:author="Huawei" w:date="2022-03-07T15:47:00Z"/>
                <w:lang w:eastAsia="zh-CN"/>
              </w:rPr>
            </w:pPr>
          </w:p>
        </w:tc>
        <w:tc>
          <w:tcPr>
            <w:tcW w:w="675" w:type="dxa"/>
            <w:tcBorders>
              <w:top w:val="single" w:sz="4" w:space="0" w:color="auto"/>
              <w:left w:val="single" w:sz="4" w:space="0" w:color="auto"/>
              <w:bottom w:val="single" w:sz="4" w:space="0" w:color="auto"/>
              <w:right w:val="single" w:sz="4" w:space="0" w:color="auto"/>
            </w:tcBorders>
          </w:tcPr>
          <w:p w14:paraId="084EB440" w14:textId="77777777" w:rsidR="00570EC0" w:rsidRDefault="00570EC0" w:rsidP="00570EC0">
            <w:pPr>
              <w:pStyle w:val="TAC"/>
              <w:rPr>
                <w:ins w:id="650" w:author="Huawei" w:date="2022-03-07T15:47:00Z"/>
              </w:rPr>
            </w:pPr>
          </w:p>
        </w:tc>
        <w:tc>
          <w:tcPr>
            <w:tcW w:w="674" w:type="dxa"/>
            <w:tcBorders>
              <w:top w:val="single" w:sz="4" w:space="0" w:color="auto"/>
              <w:left w:val="single" w:sz="4" w:space="0" w:color="auto"/>
              <w:bottom w:val="single" w:sz="4" w:space="0" w:color="auto"/>
              <w:right w:val="single" w:sz="4" w:space="0" w:color="auto"/>
            </w:tcBorders>
          </w:tcPr>
          <w:p w14:paraId="4E65BCA9" w14:textId="77777777" w:rsidR="00570EC0" w:rsidRDefault="00570EC0" w:rsidP="00570EC0">
            <w:pPr>
              <w:pStyle w:val="TAC"/>
              <w:rPr>
                <w:ins w:id="651" w:author="Huawei" w:date="2022-03-07T15:47:00Z"/>
                <w:lang w:eastAsia="zh-CN"/>
              </w:rPr>
            </w:pPr>
          </w:p>
        </w:tc>
        <w:tc>
          <w:tcPr>
            <w:tcW w:w="675" w:type="dxa"/>
            <w:tcBorders>
              <w:top w:val="single" w:sz="4" w:space="0" w:color="auto"/>
              <w:left w:val="single" w:sz="4" w:space="0" w:color="auto"/>
              <w:bottom w:val="single" w:sz="4" w:space="0" w:color="auto"/>
              <w:right w:val="single" w:sz="4" w:space="0" w:color="auto"/>
            </w:tcBorders>
          </w:tcPr>
          <w:p w14:paraId="30038F30" w14:textId="77777777" w:rsidR="00570EC0" w:rsidRDefault="00570EC0" w:rsidP="00570EC0">
            <w:pPr>
              <w:pStyle w:val="TAC"/>
              <w:rPr>
                <w:ins w:id="652" w:author="Huawei" w:date="2022-03-07T15:47:00Z"/>
              </w:rPr>
            </w:pPr>
          </w:p>
        </w:tc>
      </w:tr>
      <w:tr w:rsidR="00570EC0" w14:paraId="1387294E"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BFF90AE" w14:textId="77777777" w:rsidR="00570EC0" w:rsidRDefault="00570EC0">
            <w:pPr>
              <w:pStyle w:val="TAC"/>
              <w:rPr>
                <w:lang w:eastAsia="zh-CN"/>
              </w:rPr>
            </w:pPr>
            <w:r>
              <w:rPr>
                <w:lang w:eastAsia="zh-CN"/>
              </w:rPr>
              <w:t>8</w:t>
            </w:r>
          </w:p>
        </w:tc>
        <w:tc>
          <w:tcPr>
            <w:tcW w:w="0" w:type="auto"/>
            <w:tcBorders>
              <w:top w:val="single" w:sz="4" w:space="0" w:color="auto"/>
              <w:left w:val="single" w:sz="4" w:space="0" w:color="auto"/>
              <w:bottom w:val="single" w:sz="4" w:space="0" w:color="auto"/>
              <w:right w:val="single" w:sz="4" w:space="0" w:color="auto"/>
            </w:tcBorders>
            <w:hideMark/>
          </w:tcPr>
          <w:p w14:paraId="465E51A8" w14:textId="77777777" w:rsidR="00570EC0" w:rsidRDefault="00570EC0">
            <w:pPr>
              <w:pStyle w:val="TAC"/>
              <w:rPr>
                <w:lang w:eastAsia="ja-JP"/>
              </w:rPr>
            </w:pPr>
            <w:r>
              <w:rPr>
                <w:lang w:eastAsia="zh-CN"/>
              </w:rPr>
              <w:t>n7</w:t>
            </w:r>
            <w:r>
              <w:rPr>
                <w:rFonts w:cs="Arial"/>
                <w:vertAlign w:val="superscript"/>
                <w:lang w:eastAsia="zh-CN"/>
              </w:rPr>
              <w:t>8</w:t>
            </w:r>
            <w:r>
              <w:rPr>
                <w:rFonts w:cs="Arial"/>
                <w:vertAlign w:val="superscript"/>
                <w:lang w:eastAsia="ja-JP"/>
              </w:rPr>
              <w:t>,</w:t>
            </w:r>
            <w:r>
              <w:rPr>
                <w:rFonts w:cs="Arial"/>
                <w:vertAlign w:val="superscript"/>
                <w:lang w:eastAsia="zh-CN"/>
              </w:rPr>
              <w:t>9</w:t>
            </w:r>
          </w:p>
        </w:tc>
        <w:tc>
          <w:tcPr>
            <w:tcW w:w="674" w:type="dxa"/>
            <w:tcBorders>
              <w:top w:val="single" w:sz="4" w:space="0" w:color="auto"/>
              <w:left w:val="single" w:sz="4" w:space="0" w:color="auto"/>
              <w:bottom w:val="single" w:sz="4" w:space="0" w:color="auto"/>
              <w:right w:val="single" w:sz="4" w:space="0" w:color="auto"/>
            </w:tcBorders>
            <w:hideMark/>
          </w:tcPr>
          <w:p w14:paraId="2B6F69FB" w14:textId="77777777" w:rsidR="00570EC0" w:rsidRDefault="00570EC0">
            <w:pPr>
              <w:pStyle w:val="TAC"/>
            </w:pPr>
            <w:r>
              <w:rPr>
                <w:lang w:eastAsia="zh-CN"/>
              </w:rPr>
              <w:t>10</w:t>
            </w:r>
          </w:p>
        </w:tc>
        <w:tc>
          <w:tcPr>
            <w:tcW w:w="675" w:type="dxa"/>
            <w:tcBorders>
              <w:top w:val="single" w:sz="4" w:space="0" w:color="auto"/>
              <w:left w:val="single" w:sz="4" w:space="0" w:color="auto"/>
              <w:bottom w:val="single" w:sz="4" w:space="0" w:color="auto"/>
              <w:right w:val="single" w:sz="4" w:space="0" w:color="auto"/>
            </w:tcBorders>
            <w:hideMark/>
          </w:tcPr>
          <w:p w14:paraId="6C4194C1" w14:textId="77777777" w:rsidR="00570EC0" w:rsidRDefault="00570EC0">
            <w:pPr>
              <w:pStyle w:val="TAC"/>
              <w:rPr>
                <w:rFonts w:cs="Arial"/>
              </w:rPr>
            </w:pPr>
            <w:r>
              <w:rPr>
                <w:rFonts w:cs="Arial"/>
              </w:rPr>
              <w:t>7.6</w:t>
            </w:r>
          </w:p>
        </w:tc>
        <w:tc>
          <w:tcPr>
            <w:tcW w:w="674" w:type="dxa"/>
            <w:tcBorders>
              <w:top w:val="single" w:sz="4" w:space="0" w:color="auto"/>
              <w:left w:val="single" w:sz="4" w:space="0" w:color="auto"/>
              <w:bottom w:val="single" w:sz="4" w:space="0" w:color="auto"/>
              <w:right w:val="single" w:sz="4" w:space="0" w:color="auto"/>
            </w:tcBorders>
            <w:hideMark/>
          </w:tcPr>
          <w:p w14:paraId="2AF49066" w14:textId="77777777" w:rsidR="00570EC0" w:rsidRDefault="00570EC0">
            <w:pPr>
              <w:pStyle w:val="TAC"/>
              <w:rPr>
                <w:rFonts w:cs="Arial"/>
                <w:lang w:eastAsia="zh-CN"/>
              </w:rPr>
            </w:pPr>
            <w:r>
              <w:rPr>
                <w:rFonts w:cs="Arial"/>
              </w:rPr>
              <w:t>6.2</w:t>
            </w:r>
          </w:p>
        </w:tc>
        <w:tc>
          <w:tcPr>
            <w:tcW w:w="675" w:type="dxa"/>
            <w:tcBorders>
              <w:top w:val="single" w:sz="4" w:space="0" w:color="auto"/>
              <w:left w:val="single" w:sz="4" w:space="0" w:color="auto"/>
              <w:bottom w:val="single" w:sz="4" w:space="0" w:color="auto"/>
              <w:right w:val="single" w:sz="4" w:space="0" w:color="auto"/>
            </w:tcBorders>
            <w:hideMark/>
          </w:tcPr>
          <w:p w14:paraId="03545C45" w14:textId="77777777" w:rsidR="00570EC0" w:rsidRDefault="00570EC0">
            <w:pPr>
              <w:pStyle w:val="TAC"/>
              <w:rPr>
                <w:rFonts w:cs="Arial"/>
                <w:lang w:eastAsia="zh-CN"/>
              </w:rPr>
            </w:pPr>
            <w:r>
              <w:rPr>
                <w:rFonts w:cs="Arial"/>
              </w:rPr>
              <w:t>5.3</w:t>
            </w:r>
          </w:p>
        </w:tc>
        <w:tc>
          <w:tcPr>
            <w:tcW w:w="717" w:type="dxa"/>
            <w:tcBorders>
              <w:top w:val="single" w:sz="4" w:space="0" w:color="auto"/>
              <w:left w:val="single" w:sz="4" w:space="0" w:color="auto"/>
              <w:bottom w:val="single" w:sz="4" w:space="0" w:color="auto"/>
              <w:right w:val="single" w:sz="4" w:space="0" w:color="auto"/>
            </w:tcBorders>
            <w:hideMark/>
          </w:tcPr>
          <w:p w14:paraId="566473EB" w14:textId="77777777" w:rsidR="00570EC0" w:rsidRDefault="00570EC0">
            <w:pPr>
              <w:pStyle w:val="TAC"/>
            </w:pPr>
            <w:r>
              <w:t>4.3</w:t>
            </w:r>
          </w:p>
        </w:tc>
        <w:tc>
          <w:tcPr>
            <w:tcW w:w="675" w:type="dxa"/>
            <w:tcBorders>
              <w:top w:val="single" w:sz="4" w:space="0" w:color="auto"/>
              <w:left w:val="single" w:sz="4" w:space="0" w:color="auto"/>
              <w:bottom w:val="single" w:sz="4" w:space="0" w:color="auto"/>
              <w:right w:val="single" w:sz="4" w:space="0" w:color="auto"/>
            </w:tcBorders>
            <w:hideMark/>
          </w:tcPr>
          <w:p w14:paraId="66BFE8B2" w14:textId="77777777" w:rsidR="00570EC0" w:rsidRDefault="00570EC0">
            <w:pPr>
              <w:pStyle w:val="TAC"/>
            </w:pPr>
            <w:r>
              <w:t>3.2</w:t>
            </w:r>
          </w:p>
        </w:tc>
        <w:tc>
          <w:tcPr>
            <w:tcW w:w="674" w:type="dxa"/>
            <w:tcBorders>
              <w:top w:val="single" w:sz="4" w:space="0" w:color="auto"/>
              <w:left w:val="single" w:sz="4" w:space="0" w:color="auto"/>
              <w:bottom w:val="single" w:sz="4" w:space="0" w:color="auto"/>
              <w:right w:val="single" w:sz="4" w:space="0" w:color="auto"/>
            </w:tcBorders>
            <w:hideMark/>
          </w:tcPr>
          <w:p w14:paraId="6B4EDBD7" w14:textId="77777777" w:rsidR="00570EC0" w:rsidRDefault="00570EC0">
            <w:pPr>
              <w:pStyle w:val="TAC"/>
              <w:rPr>
                <w:lang w:eastAsia="zh-CN"/>
              </w:rPr>
            </w:pPr>
            <w:r>
              <w:rPr>
                <w:lang w:eastAsia="zh-CN"/>
              </w:rPr>
              <w:t>2.3</w:t>
            </w:r>
          </w:p>
        </w:tc>
        <w:tc>
          <w:tcPr>
            <w:tcW w:w="675" w:type="dxa"/>
            <w:tcBorders>
              <w:top w:val="single" w:sz="4" w:space="0" w:color="auto"/>
              <w:left w:val="single" w:sz="4" w:space="0" w:color="auto"/>
              <w:bottom w:val="single" w:sz="4" w:space="0" w:color="auto"/>
              <w:right w:val="single" w:sz="4" w:space="0" w:color="auto"/>
            </w:tcBorders>
            <w:hideMark/>
          </w:tcPr>
          <w:p w14:paraId="4B54A584" w14:textId="77777777" w:rsidR="00570EC0" w:rsidRDefault="00570EC0">
            <w:pPr>
              <w:pStyle w:val="TAC"/>
              <w:rPr>
                <w:lang w:eastAsia="zh-CN"/>
              </w:rPr>
            </w:pPr>
            <w:r>
              <w:rPr>
                <w:lang w:eastAsia="zh-CN"/>
              </w:rPr>
              <w:t>1.3</w:t>
            </w:r>
          </w:p>
        </w:tc>
        <w:tc>
          <w:tcPr>
            <w:tcW w:w="674" w:type="dxa"/>
            <w:tcBorders>
              <w:top w:val="single" w:sz="4" w:space="0" w:color="auto"/>
              <w:left w:val="single" w:sz="4" w:space="0" w:color="auto"/>
              <w:bottom w:val="single" w:sz="4" w:space="0" w:color="auto"/>
              <w:right w:val="single" w:sz="4" w:space="0" w:color="auto"/>
            </w:tcBorders>
          </w:tcPr>
          <w:p w14:paraId="095E8DB3"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0B6ED03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5368CB2"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8C063C8"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57C09E56" w14:textId="77777777" w:rsidR="00570EC0" w:rsidRDefault="00570EC0">
            <w:pPr>
              <w:pStyle w:val="TAC"/>
            </w:pPr>
          </w:p>
        </w:tc>
      </w:tr>
      <w:tr w:rsidR="00570EC0" w14:paraId="5ECE82EB"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43484391" w14:textId="77777777" w:rsidR="00570EC0" w:rsidRDefault="00570EC0">
            <w:pPr>
              <w:pStyle w:val="TAC"/>
              <w:rPr>
                <w:lang w:eastAsia="zh-CN"/>
              </w:rPr>
            </w:pPr>
            <w:r>
              <w:rPr>
                <w:lang w:eastAsia="zh-CN"/>
              </w:rPr>
              <w:t>8</w:t>
            </w:r>
          </w:p>
        </w:tc>
        <w:tc>
          <w:tcPr>
            <w:tcW w:w="0" w:type="auto"/>
            <w:tcBorders>
              <w:top w:val="single" w:sz="4" w:space="0" w:color="auto"/>
              <w:left w:val="single" w:sz="4" w:space="0" w:color="auto"/>
              <w:bottom w:val="single" w:sz="4" w:space="0" w:color="auto"/>
              <w:right w:val="single" w:sz="4" w:space="0" w:color="auto"/>
            </w:tcBorders>
            <w:hideMark/>
          </w:tcPr>
          <w:p w14:paraId="4654EE49" w14:textId="77777777" w:rsidR="00570EC0" w:rsidRDefault="00570EC0">
            <w:pPr>
              <w:pStyle w:val="TAC"/>
              <w:rPr>
                <w:lang w:eastAsia="ja-JP"/>
              </w:rPr>
            </w:pPr>
            <w:r>
              <w:rPr>
                <w:lang w:eastAsia="zh-CN"/>
              </w:rPr>
              <w:t>n41</w:t>
            </w:r>
            <w:r>
              <w:rPr>
                <w:rFonts w:cs="Arial"/>
                <w:vertAlign w:val="superscript"/>
                <w:lang w:eastAsia="zh-CN"/>
              </w:rPr>
              <w:t>8</w:t>
            </w:r>
            <w:r>
              <w:rPr>
                <w:rFonts w:cs="Arial"/>
                <w:vertAlign w:val="superscript"/>
                <w:lang w:eastAsia="ja-JP"/>
              </w:rPr>
              <w:t>,</w:t>
            </w:r>
            <w:r>
              <w:rPr>
                <w:rFonts w:cs="Arial"/>
                <w:vertAlign w:val="superscript"/>
                <w:lang w:eastAsia="zh-CN"/>
              </w:rPr>
              <w:t>9</w:t>
            </w:r>
          </w:p>
        </w:tc>
        <w:tc>
          <w:tcPr>
            <w:tcW w:w="674" w:type="dxa"/>
            <w:tcBorders>
              <w:top w:val="single" w:sz="4" w:space="0" w:color="auto"/>
              <w:left w:val="single" w:sz="4" w:space="0" w:color="auto"/>
              <w:bottom w:val="single" w:sz="4" w:space="0" w:color="auto"/>
              <w:right w:val="single" w:sz="4" w:space="0" w:color="auto"/>
            </w:tcBorders>
            <w:hideMark/>
          </w:tcPr>
          <w:p w14:paraId="434653D7" w14:textId="77777777" w:rsidR="00570EC0" w:rsidRDefault="00570EC0">
            <w:pPr>
              <w:pStyle w:val="TAC"/>
            </w:pPr>
            <w:r>
              <w:rPr>
                <w:rFonts w:cs="Arial"/>
                <w:lang w:eastAsia="zh-CN"/>
              </w:rPr>
              <w:t>N/A</w:t>
            </w:r>
          </w:p>
        </w:tc>
        <w:tc>
          <w:tcPr>
            <w:tcW w:w="675" w:type="dxa"/>
            <w:tcBorders>
              <w:top w:val="single" w:sz="4" w:space="0" w:color="auto"/>
              <w:left w:val="single" w:sz="4" w:space="0" w:color="auto"/>
              <w:bottom w:val="single" w:sz="4" w:space="0" w:color="auto"/>
              <w:right w:val="single" w:sz="4" w:space="0" w:color="auto"/>
            </w:tcBorders>
            <w:hideMark/>
          </w:tcPr>
          <w:p w14:paraId="7C0B3977" w14:textId="77777777" w:rsidR="00570EC0" w:rsidRDefault="00570EC0">
            <w:pPr>
              <w:pStyle w:val="TAC"/>
              <w:rPr>
                <w:rFonts w:cs="Arial"/>
              </w:rPr>
            </w:pPr>
            <w:r>
              <w:rPr>
                <w:lang w:eastAsia="zh-CN"/>
              </w:rPr>
              <w:t>13</w:t>
            </w:r>
          </w:p>
        </w:tc>
        <w:tc>
          <w:tcPr>
            <w:tcW w:w="674" w:type="dxa"/>
            <w:tcBorders>
              <w:top w:val="single" w:sz="4" w:space="0" w:color="auto"/>
              <w:left w:val="single" w:sz="4" w:space="0" w:color="auto"/>
              <w:bottom w:val="single" w:sz="4" w:space="0" w:color="auto"/>
              <w:right w:val="single" w:sz="4" w:space="0" w:color="auto"/>
            </w:tcBorders>
            <w:hideMark/>
          </w:tcPr>
          <w:p w14:paraId="55A88CAE" w14:textId="77777777" w:rsidR="00570EC0" w:rsidRDefault="00570EC0">
            <w:pPr>
              <w:pStyle w:val="TAC"/>
              <w:rPr>
                <w:rFonts w:cs="Arial"/>
                <w:lang w:eastAsia="zh-CN"/>
              </w:rPr>
            </w:pPr>
            <w:r>
              <w:rPr>
                <w:lang w:eastAsia="zh-CN"/>
              </w:rPr>
              <w:t>11.3</w:t>
            </w:r>
          </w:p>
        </w:tc>
        <w:tc>
          <w:tcPr>
            <w:tcW w:w="675" w:type="dxa"/>
            <w:tcBorders>
              <w:top w:val="single" w:sz="4" w:space="0" w:color="auto"/>
              <w:left w:val="single" w:sz="4" w:space="0" w:color="auto"/>
              <w:bottom w:val="single" w:sz="4" w:space="0" w:color="auto"/>
              <w:right w:val="single" w:sz="4" w:space="0" w:color="auto"/>
            </w:tcBorders>
            <w:hideMark/>
          </w:tcPr>
          <w:p w14:paraId="3E29D231" w14:textId="77777777" w:rsidR="00570EC0" w:rsidRDefault="00570EC0">
            <w:pPr>
              <w:pStyle w:val="TAC"/>
              <w:rPr>
                <w:rFonts w:cs="Arial"/>
                <w:lang w:eastAsia="zh-CN"/>
              </w:rPr>
            </w:pPr>
            <w:r>
              <w:rPr>
                <w:lang w:eastAsia="zh-CN"/>
              </w:rPr>
              <w:t>10.1</w:t>
            </w:r>
          </w:p>
        </w:tc>
        <w:tc>
          <w:tcPr>
            <w:tcW w:w="717" w:type="dxa"/>
            <w:tcBorders>
              <w:top w:val="single" w:sz="4" w:space="0" w:color="auto"/>
              <w:left w:val="single" w:sz="4" w:space="0" w:color="auto"/>
              <w:bottom w:val="single" w:sz="4" w:space="0" w:color="auto"/>
              <w:right w:val="single" w:sz="4" w:space="0" w:color="auto"/>
            </w:tcBorders>
          </w:tcPr>
          <w:p w14:paraId="6571799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4D5377BE" w14:textId="77777777" w:rsidR="00570EC0" w:rsidRDefault="00570EC0">
            <w:pPr>
              <w:pStyle w:val="TAC"/>
            </w:pPr>
            <w:r>
              <w:rPr>
                <w:lang w:eastAsia="zh-CN"/>
              </w:rPr>
              <w:t>8.3</w:t>
            </w:r>
          </w:p>
        </w:tc>
        <w:tc>
          <w:tcPr>
            <w:tcW w:w="674" w:type="dxa"/>
            <w:tcBorders>
              <w:top w:val="single" w:sz="4" w:space="0" w:color="auto"/>
              <w:left w:val="single" w:sz="4" w:space="0" w:color="auto"/>
              <w:bottom w:val="single" w:sz="4" w:space="0" w:color="auto"/>
              <w:right w:val="single" w:sz="4" w:space="0" w:color="auto"/>
            </w:tcBorders>
            <w:hideMark/>
          </w:tcPr>
          <w:p w14:paraId="16258998" w14:textId="77777777" w:rsidR="00570EC0" w:rsidRDefault="00570EC0">
            <w:pPr>
              <w:pStyle w:val="TAC"/>
              <w:rPr>
                <w:lang w:eastAsia="zh-CN"/>
              </w:rPr>
            </w:pPr>
            <w:r>
              <w:rPr>
                <w:lang w:eastAsia="zh-CN"/>
              </w:rPr>
              <w:t>7.0</w:t>
            </w:r>
          </w:p>
        </w:tc>
        <w:tc>
          <w:tcPr>
            <w:tcW w:w="675" w:type="dxa"/>
            <w:tcBorders>
              <w:top w:val="single" w:sz="4" w:space="0" w:color="auto"/>
              <w:left w:val="single" w:sz="4" w:space="0" w:color="auto"/>
              <w:bottom w:val="single" w:sz="4" w:space="0" w:color="auto"/>
              <w:right w:val="single" w:sz="4" w:space="0" w:color="auto"/>
            </w:tcBorders>
            <w:hideMark/>
          </w:tcPr>
          <w:p w14:paraId="391C5054" w14:textId="77777777" w:rsidR="00570EC0" w:rsidRDefault="00570EC0">
            <w:pPr>
              <w:pStyle w:val="TAC"/>
            </w:pPr>
            <w:r>
              <w:rPr>
                <w:lang w:eastAsia="zh-CN"/>
              </w:rPr>
              <w:t>6.1</w:t>
            </w:r>
          </w:p>
        </w:tc>
        <w:tc>
          <w:tcPr>
            <w:tcW w:w="674" w:type="dxa"/>
            <w:tcBorders>
              <w:top w:val="single" w:sz="4" w:space="0" w:color="auto"/>
              <w:left w:val="single" w:sz="4" w:space="0" w:color="auto"/>
              <w:bottom w:val="single" w:sz="4" w:space="0" w:color="auto"/>
              <w:right w:val="single" w:sz="4" w:space="0" w:color="auto"/>
            </w:tcBorders>
            <w:hideMark/>
          </w:tcPr>
          <w:p w14:paraId="0E4284A1" w14:textId="77777777" w:rsidR="00570EC0" w:rsidRDefault="00570EC0">
            <w:pPr>
              <w:pStyle w:val="TAC"/>
            </w:pPr>
            <w:r>
              <w:rPr>
                <w:lang w:eastAsia="zh-CN"/>
              </w:rPr>
              <w:t>5.5</w:t>
            </w:r>
          </w:p>
        </w:tc>
        <w:tc>
          <w:tcPr>
            <w:tcW w:w="675" w:type="dxa"/>
            <w:tcBorders>
              <w:top w:val="single" w:sz="4" w:space="0" w:color="auto"/>
              <w:left w:val="single" w:sz="4" w:space="0" w:color="auto"/>
              <w:bottom w:val="single" w:sz="4" w:space="0" w:color="auto"/>
              <w:right w:val="single" w:sz="4" w:space="0" w:color="auto"/>
            </w:tcBorders>
            <w:hideMark/>
          </w:tcPr>
          <w:p w14:paraId="28E6CD5C" w14:textId="77777777" w:rsidR="00570EC0" w:rsidRDefault="00570EC0">
            <w:pPr>
              <w:pStyle w:val="TAC"/>
              <w:rPr>
                <w:lang w:eastAsia="zh-CN"/>
              </w:rPr>
            </w:pPr>
            <w:r>
              <w:rPr>
                <w:lang w:eastAsia="zh-CN"/>
              </w:rPr>
              <w:t>4.9</w:t>
            </w:r>
          </w:p>
        </w:tc>
        <w:tc>
          <w:tcPr>
            <w:tcW w:w="675" w:type="dxa"/>
            <w:tcBorders>
              <w:top w:val="single" w:sz="4" w:space="0" w:color="auto"/>
              <w:left w:val="single" w:sz="4" w:space="0" w:color="auto"/>
              <w:bottom w:val="single" w:sz="4" w:space="0" w:color="auto"/>
              <w:right w:val="single" w:sz="4" w:space="0" w:color="auto"/>
            </w:tcBorders>
            <w:hideMark/>
          </w:tcPr>
          <w:p w14:paraId="39611717" w14:textId="77777777" w:rsidR="00570EC0" w:rsidRDefault="00570EC0">
            <w:pPr>
              <w:pStyle w:val="TAC"/>
            </w:pPr>
            <w:r>
              <w:rPr>
                <w:lang w:eastAsia="zh-CN"/>
              </w:rPr>
              <w:t>4.3</w:t>
            </w:r>
          </w:p>
        </w:tc>
        <w:tc>
          <w:tcPr>
            <w:tcW w:w="674" w:type="dxa"/>
            <w:tcBorders>
              <w:top w:val="single" w:sz="4" w:space="0" w:color="auto"/>
              <w:left w:val="single" w:sz="4" w:space="0" w:color="auto"/>
              <w:bottom w:val="single" w:sz="4" w:space="0" w:color="auto"/>
              <w:right w:val="single" w:sz="4" w:space="0" w:color="auto"/>
            </w:tcBorders>
            <w:hideMark/>
          </w:tcPr>
          <w:p w14:paraId="5CBFB0EF" w14:textId="77777777" w:rsidR="00570EC0" w:rsidRDefault="00570EC0">
            <w:pPr>
              <w:pStyle w:val="TAC"/>
            </w:pPr>
            <w:r>
              <w:rPr>
                <w:lang w:eastAsia="zh-CN"/>
              </w:rPr>
              <w:t>3.9</w:t>
            </w:r>
          </w:p>
        </w:tc>
        <w:tc>
          <w:tcPr>
            <w:tcW w:w="675" w:type="dxa"/>
            <w:tcBorders>
              <w:top w:val="single" w:sz="4" w:space="0" w:color="auto"/>
              <w:left w:val="single" w:sz="4" w:space="0" w:color="auto"/>
              <w:bottom w:val="single" w:sz="4" w:space="0" w:color="auto"/>
              <w:right w:val="single" w:sz="4" w:space="0" w:color="auto"/>
            </w:tcBorders>
            <w:hideMark/>
          </w:tcPr>
          <w:p w14:paraId="40F3AA06" w14:textId="77777777" w:rsidR="00570EC0" w:rsidRDefault="00570EC0">
            <w:pPr>
              <w:pStyle w:val="TAC"/>
            </w:pPr>
            <w:r>
              <w:rPr>
                <w:lang w:eastAsia="zh-CN"/>
              </w:rPr>
              <w:t>3.5</w:t>
            </w:r>
          </w:p>
        </w:tc>
      </w:tr>
      <w:tr w:rsidR="00570EC0" w14:paraId="61B860C4"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338149F0" w14:textId="77777777" w:rsidR="00570EC0" w:rsidRDefault="00570EC0">
            <w:pPr>
              <w:pStyle w:val="TAC"/>
            </w:pPr>
            <w:r>
              <w:rPr>
                <w:lang w:eastAsia="zh-CN"/>
              </w:rPr>
              <w:t>8</w:t>
            </w:r>
          </w:p>
        </w:tc>
        <w:tc>
          <w:tcPr>
            <w:tcW w:w="0" w:type="auto"/>
            <w:tcBorders>
              <w:top w:val="single" w:sz="4" w:space="0" w:color="auto"/>
              <w:left w:val="single" w:sz="4" w:space="0" w:color="auto"/>
              <w:bottom w:val="single" w:sz="4" w:space="0" w:color="auto"/>
              <w:right w:val="single" w:sz="4" w:space="0" w:color="auto"/>
            </w:tcBorders>
            <w:hideMark/>
          </w:tcPr>
          <w:p w14:paraId="01FE4A7E" w14:textId="77777777" w:rsidR="00570EC0" w:rsidRDefault="00570EC0">
            <w:pPr>
              <w:pStyle w:val="TAC"/>
              <w:rPr>
                <w:rFonts w:cs="Arial"/>
                <w:vertAlign w:val="superscript"/>
                <w:lang w:eastAsia="ja-JP"/>
              </w:rPr>
            </w:pPr>
            <w:r>
              <w:rPr>
                <w:lang w:eastAsia="zh-CN"/>
              </w:rPr>
              <w:t>n77</w:t>
            </w:r>
            <w:r>
              <w:rPr>
                <w:rFonts w:cs="Arial"/>
                <w:vertAlign w:val="superscript"/>
              </w:rPr>
              <w:t>6</w:t>
            </w:r>
            <w:r>
              <w:rPr>
                <w:rFonts w:cs="Arial"/>
                <w:vertAlign w:val="superscript"/>
                <w:lang w:eastAsia="ja-JP"/>
              </w:rPr>
              <w:t>,7</w:t>
            </w:r>
          </w:p>
          <w:p w14:paraId="137C7022" w14:textId="77777777" w:rsidR="00570EC0" w:rsidRDefault="00570EC0">
            <w:pPr>
              <w:pStyle w:val="TAC"/>
            </w:pPr>
            <w:r>
              <w:rPr>
                <w:lang w:eastAsia="zh-CN"/>
              </w:rPr>
              <w:t>n78</w:t>
            </w:r>
            <w:r>
              <w:rPr>
                <w:rFonts w:cs="Arial"/>
                <w:vertAlign w:val="superscript"/>
              </w:rPr>
              <w:t>6</w:t>
            </w:r>
            <w:r>
              <w:rPr>
                <w:rFonts w:cs="Arial"/>
                <w:vertAlign w:val="superscript"/>
                <w:lang w:eastAsia="ja-JP"/>
              </w:rPr>
              <w:t>,7</w:t>
            </w:r>
          </w:p>
        </w:tc>
        <w:tc>
          <w:tcPr>
            <w:tcW w:w="674" w:type="dxa"/>
            <w:tcBorders>
              <w:top w:val="single" w:sz="4" w:space="0" w:color="auto"/>
              <w:left w:val="single" w:sz="4" w:space="0" w:color="auto"/>
              <w:bottom w:val="single" w:sz="4" w:space="0" w:color="auto"/>
              <w:right w:val="single" w:sz="4" w:space="0" w:color="auto"/>
            </w:tcBorders>
          </w:tcPr>
          <w:p w14:paraId="27E6903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3373983" w14:textId="77777777" w:rsidR="00570EC0" w:rsidRDefault="00570EC0">
            <w:pPr>
              <w:pStyle w:val="TAC"/>
            </w:pPr>
            <w:r>
              <w:rPr>
                <w:rFonts w:cs="Arial"/>
              </w:rPr>
              <w:t>10.8</w:t>
            </w:r>
          </w:p>
        </w:tc>
        <w:tc>
          <w:tcPr>
            <w:tcW w:w="674" w:type="dxa"/>
            <w:tcBorders>
              <w:top w:val="single" w:sz="4" w:space="0" w:color="auto"/>
              <w:left w:val="single" w:sz="4" w:space="0" w:color="auto"/>
              <w:bottom w:val="single" w:sz="4" w:space="0" w:color="auto"/>
              <w:right w:val="single" w:sz="4" w:space="0" w:color="auto"/>
            </w:tcBorders>
            <w:hideMark/>
          </w:tcPr>
          <w:p w14:paraId="08A644E3" w14:textId="77777777" w:rsidR="00570EC0" w:rsidRDefault="00570EC0">
            <w:pPr>
              <w:pStyle w:val="TAC"/>
            </w:pPr>
            <w:r>
              <w:rPr>
                <w:rFonts w:cs="Arial"/>
              </w:rPr>
              <w:t>9.1</w:t>
            </w:r>
          </w:p>
        </w:tc>
        <w:tc>
          <w:tcPr>
            <w:tcW w:w="675" w:type="dxa"/>
            <w:tcBorders>
              <w:top w:val="single" w:sz="4" w:space="0" w:color="auto"/>
              <w:left w:val="single" w:sz="4" w:space="0" w:color="auto"/>
              <w:bottom w:val="single" w:sz="4" w:space="0" w:color="auto"/>
              <w:right w:val="single" w:sz="4" w:space="0" w:color="auto"/>
            </w:tcBorders>
            <w:hideMark/>
          </w:tcPr>
          <w:p w14:paraId="6DAD7A53" w14:textId="77777777" w:rsidR="00570EC0" w:rsidRDefault="00570EC0">
            <w:pPr>
              <w:pStyle w:val="TAC"/>
            </w:pPr>
            <w:r>
              <w:rPr>
                <w:rFonts w:cs="Arial"/>
              </w:rPr>
              <w:t>8</w:t>
            </w:r>
          </w:p>
        </w:tc>
        <w:tc>
          <w:tcPr>
            <w:tcW w:w="717" w:type="dxa"/>
            <w:tcBorders>
              <w:top w:val="single" w:sz="4" w:space="0" w:color="auto"/>
              <w:left w:val="single" w:sz="4" w:space="0" w:color="auto"/>
              <w:bottom w:val="single" w:sz="4" w:space="0" w:color="auto"/>
              <w:right w:val="single" w:sz="4" w:space="0" w:color="auto"/>
            </w:tcBorders>
            <w:hideMark/>
          </w:tcPr>
          <w:p w14:paraId="333AB565" w14:textId="77777777" w:rsidR="00570EC0" w:rsidRDefault="00570EC0">
            <w:pPr>
              <w:pStyle w:val="TAC"/>
            </w:pPr>
            <w:r>
              <w:rPr>
                <w:lang w:eastAsia="zh-CN"/>
              </w:rPr>
              <w:t>7.2</w:t>
            </w:r>
          </w:p>
        </w:tc>
        <w:tc>
          <w:tcPr>
            <w:tcW w:w="675" w:type="dxa"/>
            <w:tcBorders>
              <w:top w:val="single" w:sz="4" w:space="0" w:color="auto"/>
              <w:left w:val="single" w:sz="4" w:space="0" w:color="auto"/>
              <w:bottom w:val="single" w:sz="4" w:space="0" w:color="auto"/>
              <w:right w:val="single" w:sz="4" w:space="0" w:color="auto"/>
            </w:tcBorders>
            <w:hideMark/>
          </w:tcPr>
          <w:p w14:paraId="6E4DA540" w14:textId="77777777" w:rsidR="00570EC0" w:rsidRDefault="00570EC0">
            <w:pPr>
              <w:pStyle w:val="TAC"/>
            </w:pPr>
            <w:r>
              <w:rPr>
                <w:lang w:eastAsia="zh-CN"/>
              </w:rPr>
              <w:t>6.5</w:t>
            </w:r>
          </w:p>
        </w:tc>
        <w:tc>
          <w:tcPr>
            <w:tcW w:w="674" w:type="dxa"/>
            <w:tcBorders>
              <w:top w:val="single" w:sz="4" w:space="0" w:color="auto"/>
              <w:left w:val="single" w:sz="4" w:space="0" w:color="auto"/>
              <w:bottom w:val="single" w:sz="4" w:space="0" w:color="auto"/>
              <w:right w:val="single" w:sz="4" w:space="0" w:color="auto"/>
            </w:tcBorders>
            <w:hideMark/>
          </w:tcPr>
          <w:p w14:paraId="33C985FB" w14:textId="77777777" w:rsidR="00570EC0" w:rsidRDefault="00570EC0">
            <w:pPr>
              <w:pStyle w:val="TAC"/>
            </w:pPr>
            <w:r>
              <w:rPr>
                <w:lang w:eastAsia="zh-CN"/>
              </w:rPr>
              <w:t>5.1</w:t>
            </w:r>
          </w:p>
        </w:tc>
        <w:tc>
          <w:tcPr>
            <w:tcW w:w="675" w:type="dxa"/>
            <w:tcBorders>
              <w:top w:val="single" w:sz="4" w:space="0" w:color="auto"/>
              <w:left w:val="single" w:sz="4" w:space="0" w:color="auto"/>
              <w:bottom w:val="single" w:sz="4" w:space="0" w:color="auto"/>
              <w:right w:val="single" w:sz="4" w:space="0" w:color="auto"/>
            </w:tcBorders>
            <w:hideMark/>
          </w:tcPr>
          <w:p w14:paraId="5525C03B" w14:textId="77777777" w:rsidR="00570EC0" w:rsidRDefault="00570EC0">
            <w:pPr>
              <w:pStyle w:val="TAC"/>
            </w:pPr>
            <w:r>
              <w:rPr>
                <w:lang w:eastAsia="zh-CN"/>
              </w:rPr>
              <w:t>4.2</w:t>
            </w:r>
          </w:p>
        </w:tc>
        <w:tc>
          <w:tcPr>
            <w:tcW w:w="674" w:type="dxa"/>
            <w:tcBorders>
              <w:top w:val="single" w:sz="4" w:space="0" w:color="auto"/>
              <w:left w:val="single" w:sz="4" w:space="0" w:color="auto"/>
              <w:bottom w:val="single" w:sz="4" w:space="0" w:color="auto"/>
              <w:right w:val="single" w:sz="4" w:space="0" w:color="auto"/>
            </w:tcBorders>
            <w:hideMark/>
          </w:tcPr>
          <w:p w14:paraId="244C6D4E" w14:textId="77777777" w:rsidR="00570EC0" w:rsidRDefault="00570EC0">
            <w:pPr>
              <w:pStyle w:val="TAC"/>
            </w:pPr>
            <w:r>
              <w:rPr>
                <w:lang w:eastAsia="zh-CN"/>
              </w:rPr>
              <w:t>3.5</w:t>
            </w:r>
          </w:p>
        </w:tc>
        <w:tc>
          <w:tcPr>
            <w:tcW w:w="675" w:type="dxa"/>
            <w:tcBorders>
              <w:top w:val="single" w:sz="4" w:space="0" w:color="auto"/>
              <w:left w:val="single" w:sz="4" w:space="0" w:color="auto"/>
              <w:bottom w:val="single" w:sz="4" w:space="0" w:color="auto"/>
              <w:right w:val="single" w:sz="4" w:space="0" w:color="auto"/>
            </w:tcBorders>
            <w:hideMark/>
          </w:tcPr>
          <w:p w14:paraId="230A02F5" w14:textId="77777777" w:rsidR="00570EC0" w:rsidRDefault="00570EC0">
            <w:pPr>
              <w:pStyle w:val="TAC"/>
            </w:pPr>
            <w:r>
              <w:rPr>
                <w:lang w:eastAsia="zh-CN"/>
              </w:rPr>
              <w:t>2.9</w:t>
            </w:r>
          </w:p>
        </w:tc>
        <w:tc>
          <w:tcPr>
            <w:tcW w:w="675" w:type="dxa"/>
            <w:tcBorders>
              <w:top w:val="single" w:sz="4" w:space="0" w:color="auto"/>
              <w:left w:val="single" w:sz="4" w:space="0" w:color="auto"/>
              <w:bottom w:val="single" w:sz="4" w:space="0" w:color="auto"/>
              <w:right w:val="single" w:sz="4" w:space="0" w:color="auto"/>
            </w:tcBorders>
            <w:hideMark/>
          </w:tcPr>
          <w:p w14:paraId="52203EA1" w14:textId="77777777" w:rsidR="00570EC0" w:rsidRDefault="00570EC0">
            <w:pPr>
              <w:pStyle w:val="TAC"/>
            </w:pPr>
            <w:r>
              <w:t>2.3</w:t>
            </w:r>
          </w:p>
        </w:tc>
        <w:tc>
          <w:tcPr>
            <w:tcW w:w="674" w:type="dxa"/>
            <w:tcBorders>
              <w:top w:val="single" w:sz="4" w:space="0" w:color="auto"/>
              <w:left w:val="single" w:sz="4" w:space="0" w:color="auto"/>
              <w:bottom w:val="single" w:sz="4" w:space="0" w:color="auto"/>
              <w:right w:val="single" w:sz="4" w:space="0" w:color="auto"/>
            </w:tcBorders>
            <w:hideMark/>
          </w:tcPr>
          <w:p w14:paraId="3A0F8739" w14:textId="77777777" w:rsidR="00570EC0" w:rsidRDefault="00570EC0">
            <w:pPr>
              <w:pStyle w:val="TAC"/>
              <w:rPr>
                <w:lang w:eastAsia="zh-CN"/>
              </w:rPr>
            </w:pPr>
            <w:r>
              <w:rPr>
                <w:lang w:eastAsia="zh-CN"/>
              </w:rPr>
              <w:t>2.1</w:t>
            </w:r>
          </w:p>
        </w:tc>
        <w:tc>
          <w:tcPr>
            <w:tcW w:w="675" w:type="dxa"/>
            <w:tcBorders>
              <w:top w:val="single" w:sz="4" w:space="0" w:color="auto"/>
              <w:left w:val="single" w:sz="4" w:space="0" w:color="auto"/>
              <w:bottom w:val="single" w:sz="4" w:space="0" w:color="auto"/>
              <w:right w:val="single" w:sz="4" w:space="0" w:color="auto"/>
            </w:tcBorders>
            <w:hideMark/>
          </w:tcPr>
          <w:p w14:paraId="00C35C4B" w14:textId="77777777" w:rsidR="00570EC0" w:rsidRDefault="00570EC0">
            <w:pPr>
              <w:pStyle w:val="TAC"/>
            </w:pPr>
            <w:r>
              <w:t>1.4</w:t>
            </w:r>
          </w:p>
        </w:tc>
      </w:tr>
      <w:tr w:rsidR="00570EC0" w14:paraId="7643D2BC"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79652FE5" w14:textId="77777777" w:rsidR="00570EC0" w:rsidRDefault="00570EC0">
            <w:pPr>
              <w:pStyle w:val="TAC"/>
              <w:rPr>
                <w:lang w:eastAsia="zh-CN"/>
              </w:rPr>
            </w:pPr>
            <w:r>
              <w:rPr>
                <w:lang w:eastAsia="zh-CN"/>
              </w:rPr>
              <w:t>8</w:t>
            </w:r>
          </w:p>
        </w:tc>
        <w:tc>
          <w:tcPr>
            <w:tcW w:w="0" w:type="auto"/>
            <w:tcBorders>
              <w:top w:val="single" w:sz="4" w:space="0" w:color="auto"/>
              <w:left w:val="single" w:sz="4" w:space="0" w:color="auto"/>
              <w:bottom w:val="single" w:sz="4" w:space="0" w:color="auto"/>
              <w:right w:val="single" w:sz="4" w:space="0" w:color="auto"/>
            </w:tcBorders>
            <w:hideMark/>
          </w:tcPr>
          <w:p w14:paraId="39EB50B0" w14:textId="77777777" w:rsidR="00570EC0" w:rsidRDefault="00570EC0">
            <w:pPr>
              <w:pStyle w:val="TAC"/>
              <w:rPr>
                <w:lang w:eastAsia="ja-JP"/>
              </w:rPr>
            </w:pPr>
            <w:r>
              <w:rPr>
                <w:lang w:eastAsia="ja-JP"/>
              </w:rPr>
              <w:t>n79</w:t>
            </w:r>
            <w:r>
              <w:rPr>
                <w:rFonts w:cs="Arial"/>
                <w:vertAlign w:val="superscript"/>
                <w:lang w:eastAsia="zh-CN"/>
              </w:rPr>
              <w:t>4,5</w:t>
            </w:r>
          </w:p>
        </w:tc>
        <w:tc>
          <w:tcPr>
            <w:tcW w:w="674" w:type="dxa"/>
            <w:tcBorders>
              <w:top w:val="single" w:sz="4" w:space="0" w:color="auto"/>
              <w:left w:val="single" w:sz="4" w:space="0" w:color="auto"/>
              <w:bottom w:val="single" w:sz="4" w:space="0" w:color="auto"/>
              <w:right w:val="single" w:sz="4" w:space="0" w:color="auto"/>
            </w:tcBorders>
          </w:tcPr>
          <w:p w14:paraId="13834A6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EC927EE" w14:textId="77777777" w:rsidR="00570EC0" w:rsidRDefault="00570EC0">
            <w:pPr>
              <w:pStyle w:val="TAC"/>
              <w:rPr>
                <w:rFonts w:cs="Arial"/>
              </w:rPr>
            </w:pPr>
          </w:p>
        </w:tc>
        <w:tc>
          <w:tcPr>
            <w:tcW w:w="674" w:type="dxa"/>
            <w:tcBorders>
              <w:top w:val="single" w:sz="4" w:space="0" w:color="auto"/>
              <w:left w:val="single" w:sz="4" w:space="0" w:color="auto"/>
              <w:bottom w:val="single" w:sz="4" w:space="0" w:color="auto"/>
              <w:right w:val="single" w:sz="4" w:space="0" w:color="auto"/>
            </w:tcBorders>
          </w:tcPr>
          <w:p w14:paraId="760DB43E" w14:textId="77777777" w:rsidR="00570EC0" w:rsidRDefault="00570EC0">
            <w:pPr>
              <w:pStyle w:val="TAC"/>
              <w:rPr>
                <w:rFonts w:cs="Arial"/>
              </w:rPr>
            </w:pPr>
          </w:p>
        </w:tc>
        <w:tc>
          <w:tcPr>
            <w:tcW w:w="675" w:type="dxa"/>
            <w:tcBorders>
              <w:top w:val="single" w:sz="4" w:space="0" w:color="auto"/>
              <w:left w:val="single" w:sz="4" w:space="0" w:color="auto"/>
              <w:bottom w:val="single" w:sz="4" w:space="0" w:color="auto"/>
              <w:right w:val="single" w:sz="4" w:space="0" w:color="auto"/>
            </w:tcBorders>
          </w:tcPr>
          <w:p w14:paraId="06C8A61D" w14:textId="77777777" w:rsidR="00570EC0" w:rsidRDefault="00570EC0">
            <w:pPr>
              <w:pStyle w:val="TAC"/>
              <w:rPr>
                <w:rFonts w:cs="Arial"/>
              </w:rPr>
            </w:pPr>
          </w:p>
        </w:tc>
        <w:tc>
          <w:tcPr>
            <w:tcW w:w="717" w:type="dxa"/>
            <w:tcBorders>
              <w:top w:val="single" w:sz="4" w:space="0" w:color="auto"/>
              <w:left w:val="single" w:sz="4" w:space="0" w:color="auto"/>
              <w:bottom w:val="single" w:sz="4" w:space="0" w:color="auto"/>
              <w:right w:val="single" w:sz="4" w:space="0" w:color="auto"/>
            </w:tcBorders>
          </w:tcPr>
          <w:p w14:paraId="5A99561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7897D7D"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hideMark/>
          </w:tcPr>
          <w:p w14:paraId="009FEDEB" w14:textId="77777777" w:rsidR="00570EC0" w:rsidRDefault="00570EC0">
            <w:pPr>
              <w:pStyle w:val="TAC"/>
              <w:rPr>
                <w:lang w:eastAsia="zh-CN"/>
              </w:rPr>
            </w:pPr>
            <w:r>
              <w:rPr>
                <w:lang w:eastAsia="zh-CN"/>
              </w:rPr>
              <w:t>6.8</w:t>
            </w:r>
          </w:p>
        </w:tc>
        <w:tc>
          <w:tcPr>
            <w:tcW w:w="675" w:type="dxa"/>
            <w:tcBorders>
              <w:top w:val="single" w:sz="4" w:space="0" w:color="auto"/>
              <w:left w:val="single" w:sz="4" w:space="0" w:color="auto"/>
              <w:bottom w:val="single" w:sz="4" w:space="0" w:color="auto"/>
              <w:right w:val="single" w:sz="4" w:space="0" w:color="auto"/>
            </w:tcBorders>
            <w:hideMark/>
          </w:tcPr>
          <w:p w14:paraId="12770B1E" w14:textId="77777777" w:rsidR="00570EC0" w:rsidRDefault="00570EC0">
            <w:pPr>
              <w:pStyle w:val="TAC"/>
              <w:rPr>
                <w:lang w:eastAsia="zh-CN"/>
              </w:rPr>
            </w:pPr>
            <w:r>
              <w:rPr>
                <w:lang w:eastAsia="zh-CN"/>
              </w:rPr>
              <w:t>6.2</w:t>
            </w:r>
          </w:p>
        </w:tc>
        <w:tc>
          <w:tcPr>
            <w:tcW w:w="674" w:type="dxa"/>
            <w:tcBorders>
              <w:top w:val="single" w:sz="4" w:space="0" w:color="auto"/>
              <w:left w:val="single" w:sz="4" w:space="0" w:color="auto"/>
              <w:bottom w:val="single" w:sz="4" w:space="0" w:color="auto"/>
              <w:right w:val="single" w:sz="4" w:space="0" w:color="auto"/>
            </w:tcBorders>
            <w:hideMark/>
          </w:tcPr>
          <w:p w14:paraId="7BF240F5" w14:textId="77777777" w:rsidR="00570EC0" w:rsidRDefault="00570EC0">
            <w:pPr>
              <w:pStyle w:val="TAC"/>
              <w:rPr>
                <w:lang w:eastAsia="zh-CN"/>
              </w:rPr>
            </w:pPr>
            <w:r>
              <w:rPr>
                <w:lang w:eastAsia="zh-CN"/>
              </w:rPr>
              <w:t>5.6</w:t>
            </w:r>
          </w:p>
        </w:tc>
        <w:tc>
          <w:tcPr>
            <w:tcW w:w="675" w:type="dxa"/>
            <w:tcBorders>
              <w:top w:val="single" w:sz="4" w:space="0" w:color="auto"/>
              <w:left w:val="single" w:sz="4" w:space="0" w:color="auto"/>
              <w:bottom w:val="single" w:sz="4" w:space="0" w:color="auto"/>
              <w:right w:val="single" w:sz="4" w:space="0" w:color="auto"/>
            </w:tcBorders>
          </w:tcPr>
          <w:p w14:paraId="17B2F227"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hideMark/>
          </w:tcPr>
          <w:p w14:paraId="470076B1" w14:textId="77777777" w:rsidR="00570EC0" w:rsidRDefault="00570EC0">
            <w:pPr>
              <w:pStyle w:val="TAC"/>
              <w:rPr>
                <w:lang w:eastAsia="zh-CN"/>
              </w:rPr>
            </w:pPr>
            <w:r>
              <w:rPr>
                <w:lang w:eastAsia="zh-CN"/>
              </w:rPr>
              <w:t>4.9</w:t>
            </w:r>
          </w:p>
        </w:tc>
        <w:tc>
          <w:tcPr>
            <w:tcW w:w="674" w:type="dxa"/>
            <w:tcBorders>
              <w:top w:val="single" w:sz="4" w:space="0" w:color="auto"/>
              <w:left w:val="single" w:sz="4" w:space="0" w:color="auto"/>
              <w:bottom w:val="single" w:sz="4" w:space="0" w:color="auto"/>
              <w:right w:val="single" w:sz="4" w:space="0" w:color="auto"/>
            </w:tcBorders>
          </w:tcPr>
          <w:p w14:paraId="77D64ACD"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hideMark/>
          </w:tcPr>
          <w:p w14:paraId="730086E4" w14:textId="77777777" w:rsidR="00570EC0" w:rsidRDefault="00570EC0">
            <w:pPr>
              <w:pStyle w:val="TAC"/>
              <w:rPr>
                <w:lang w:eastAsia="zh-CN"/>
              </w:rPr>
            </w:pPr>
            <w:r>
              <w:rPr>
                <w:lang w:eastAsia="zh-CN"/>
              </w:rPr>
              <w:t>4.4</w:t>
            </w:r>
          </w:p>
        </w:tc>
      </w:tr>
      <w:tr w:rsidR="00570EC0" w14:paraId="7B976552"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22F86485" w14:textId="77777777" w:rsidR="00570EC0" w:rsidRDefault="00570EC0">
            <w:pPr>
              <w:pStyle w:val="TAC"/>
              <w:rPr>
                <w:lang w:eastAsia="zh-CN"/>
              </w:rPr>
            </w:pPr>
            <w:r>
              <w:rPr>
                <w:lang w:eastAsia="ja-JP"/>
              </w:rPr>
              <w:t>n8</w:t>
            </w:r>
          </w:p>
        </w:tc>
        <w:tc>
          <w:tcPr>
            <w:tcW w:w="0" w:type="auto"/>
            <w:tcBorders>
              <w:top w:val="single" w:sz="4" w:space="0" w:color="auto"/>
              <w:left w:val="single" w:sz="4" w:space="0" w:color="auto"/>
              <w:bottom w:val="single" w:sz="4" w:space="0" w:color="auto"/>
              <w:right w:val="single" w:sz="4" w:space="0" w:color="auto"/>
            </w:tcBorders>
            <w:hideMark/>
          </w:tcPr>
          <w:p w14:paraId="2E34FD49" w14:textId="77777777" w:rsidR="00570EC0" w:rsidRDefault="00570EC0">
            <w:pPr>
              <w:pStyle w:val="TAC"/>
              <w:rPr>
                <w:lang w:eastAsia="zh-TW"/>
              </w:rPr>
            </w:pPr>
            <w:r>
              <w:t>3</w:t>
            </w:r>
            <w:r>
              <w:rPr>
                <w:vertAlign w:val="superscript"/>
                <w:lang w:eastAsia="zh-TW"/>
              </w:rPr>
              <w:t>14</w:t>
            </w:r>
          </w:p>
        </w:tc>
        <w:tc>
          <w:tcPr>
            <w:tcW w:w="674" w:type="dxa"/>
            <w:tcBorders>
              <w:top w:val="single" w:sz="4" w:space="0" w:color="auto"/>
              <w:left w:val="single" w:sz="4" w:space="0" w:color="auto"/>
              <w:bottom w:val="single" w:sz="4" w:space="0" w:color="auto"/>
              <w:right w:val="single" w:sz="4" w:space="0" w:color="auto"/>
            </w:tcBorders>
            <w:hideMark/>
          </w:tcPr>
          <w:p w14:paraId="41E5B17C" w14:textId="77777777" w:rsidR="00570EC0" w:rsidRDefault="00570EC0">
            <w:pPr>
              <w:pStyle w:val="TAC"/>
            </w:pPr>
            <w:r>
              <w:rPr>
                <w:rFonts w:eastAsia="MS Mincho" w:cs="Arial"/>
              </w:rPr>
              <w:t>N/A</w:t>
            </w:r>
          </w:p>
        </w:tc>
        <w:tc>
          <w:tcPr>
            <w:tcW w:w="675" w:type="dxa"/>
            <w:tcBorders>
              <w:top w:val="single" w:sz="4" w:space="0" w:color="auto"/>
              <w:left w:val="single" w:sz="4" w:space="0" w:color="auto"/>
              <w:bottom w:val="single" w:sz="4" w:space="0" w:color="auto"/>
              <w:right w:val="single" w:sz="4" w:space="0" w:color="auto"/>
            </w:tcBorders>
            <w:hideMark/>
          </w:tcPr>
          <w:p w14:paraId="23D6C554" w14:textId="77777777" w:rsidR="00570EC0" w:rsidRDefault="00570EC0">
            <w:pPr>
              <w:pStyle w:val="TAC"/>
              <w:rPr>
                <w:rFonts w:cs="Arial"/>
              </w:rPr>
            </w:pPr>
            <w:r>
              <w:rPr>
                <w:rFonts w:eastAsia="MS Mincho" w:cs="Arial"/>
              </w:rPr>
              <w:t>N/A</w:t>
            </w:r>
          </w:p>
        </w:tc>
        <w:tc>
          <w:tcPr>
            <w:tcW w:w="674" w:type="dxa"/>
            <w:tcBorders>
              <w:top w:val="single" w:sz="4" w:space="0" w:color="auto"/>
              <w:left w:val="single" w:sz="4" w:space="0" w:color="auto"/>
              <w:bottom w:val="single" w:sz="4" w:space="0" w:color="auto"/>
              <w:right w:val="single" w:sz="4" w:space="0" w:color="auto"/>
            </w:tcBorders>
            <w:hideMark/>
          </w:tcPr>
          <w:p w14:paraId="015CF4D9" w14:textId="77777777" w:rsidR="00570EC0" w:rsidRDefault="00570EC0">
            <w:pPr>
              <w:pStyle w:val="TAC"/>
              <w:rPr>
                <w:rFonts w:cs="Arial"/>
              </w:rPr>
            </w:pPr>
            <w:r>
              <w:rPr>
                <w:rFonts w:eastAsia="MS Mincho" w:cs="Arial"/>
              </w:rPr>
              <w:t>N/A</w:t>
            </w:r>
          </w:p>
        </w:tc>
        <w:tc>
          <w:tcPr>
            <w:tcW w:w="675" w:type="dxa"/>
            <w:tcBorders>
              <w:top w:val="single" w:sz="4" w:space="0" w:color="auto"/>
              <w:left w:val="single" w:sz="4" w:space="0" w:color="auto"/>
              <w:bottom w:val="single" w:sz="4" w:space="0" w:color="auto"/>
              <w:right w:val="single" w:sz="4" w:space="0" w:color="auto"/>
            </w:tcBorders>
            <w:hideMark/>
          </w:tcPr>
          <w:p w14:paraId="6629C753" w14:textId="77777777" w:rsidR="00570EC0" w:rsidRDefault="00570EC0">
            <w:pPr>
              <w:pStyle w:val="TAC"/>
              <w:rPr>
                <w:rFonts w:cs="Arial"/>
              </w:rPr>
            </w:pPr>
            <w:r>
              <w:rPr>
                <w:rFonts w:eastAsia="MS Mincho" w:cs="Arial"/>
              </w:rPr>
              <w:t>N/A</w:t>
            </w:r>
          </w:p>
        </w:tc>
        <w:tc>
          <w:tcPr>
            <w:tcW w:w="717" w:type="dxa"/>
            <w:tcBorders>
              <w:top w:val="single" w:sz="4" w:space="0" w:color="auto"/>
              <w:left w:val="single" w:sz="4" w:space="0" w:color="auto"/>
              <w:bottom w:val="single" w:sz="4" w:space="0" w:color="auto"/>
              <w:right w:val="single" w:sz="4" w:space="0" w:color="auto"/>
            </w:tcBorders>
          </w:tcPr>
          <w:p w14:paraId="6BD0B89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14613FB"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87954BB"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1B46DE4"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21E88325"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6FFBE892"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E1629D8"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2350003D"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F25E38D" w14:textId="77777777" w:rsidR="00570EC0" w:rsidRDefault="00570EC0">
            <w:pPr>
              <w:pStyle w:val="TAC"/>
              <w:rPr>
                <w:lang w:eastAsia="zh-CN"/>
              </w:rPr>
            </w:pPr>
          </w:p>
        </w:tc>
      </w:tr>
      <w:tr w:rsidR="00570EC0" w14:paraId="389A6E39"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7A16F777" w14:textId="77777777" w:rsidR="00570EC0" w:rsidRDefault="00570EC0">
            <w:pPr>
              <w:pStyle w:val="TAC"/>
              <w:rPr>
                <w:lang w:eastAsia="ja-JP"/>
              </w:rPr>
            </w:pPr>
            <w:r>
              <w:rPr>
                <w:lang w:eastAsia="ja-JP"/>
              </w:rPr>
              <w:t>n8</w:t>
            </w:r>
          </w:p>
        </w:tc>
        <w:tc>
          <w:tcPr>
            <w:tcW w:w="0" w:type="auto"/>
            <w:tcBorders>
              <w:top w:val="single" w:sz="4" w:space="0" w:color="auto"/>
              <w:left w:val="single" w:sz="4" w:space="0" w:color="auto"/>
              <w:bottom w:val="single" w:sz="4" w:space="0" w:color="auto"/>
              <w:right w:val="single" w:sz="4" w:space="0" w:color="auto"/>
            </w:tcBorders>
            <w:hideMark/>
          </w:tcPr>
          <w:p w14:paraId="5E209A06" w14:textId="77777777" w:rsidR="00570EC0" w:rsidRDefault="00570EC0">
            <w:pPr>
              <w:pStyle w:val="TAC"/>
            </w:pPr>
            <w:r>
              <w:t>7</w:t>
            </w:r>
            <w:r>
              <w:rPr>
                <w:vertAlign w:val="superscript"/>
              </w:rPr>
              <w:t>8,9,10</w:t>
            </w:r>
          </w:p>
        </w:tc>
        <w:tc>
          <w:tcPr>
            <w:tcW w:w="674" w:type="dxa"/>
            <w:tcBorders>
              <w:top w:val="single" w:sz="4" w:space="0" w:color="auto"/>
              <w:left w:val="single" w:sz="4" w:space="0" w:color="auto"/>
              <w:bottom w:val="single" w:sz="4" w:space="0" w:color="auto"/>
              <w:right w:val="single" w:sz="4" w:space="0" w:color="auto"/>
            </w:tcBorders>
            <w:hideMark/>
          </w:tcPr>
          <w:p w14:paraId="23C1B385" w14:textId="77777777" w:rsidR="00570EC0" w:rsidRDefault="00570EC0">
            <w:pPr>
              <w:pStyle w:val="TAC"/>
              <w:rPr>
                <w:rFonts w:eastAsia="MS Mincho" w:cs="Arial"/>
              </w:rPr>
            </w:pPr>
            <w:r>
              <w:rPr>
                <w:lang w:eastAsia="zh-CN"/>
              </w:rPr>
              <w:t>10</w:t>
            </w:r>
          </w:p>
        </w:tc>
        <w:tc>
          <w:tcPr>
            <w:tcW w:w="675" w:type="dxa"/>
            <w:tcBorders>
              <w:top w:val="single" w:sz="4" w:space="0" w:color="auto"/>
              <w:left w:val="single" w:sz="4" w:space="0" w:color="auto"/>
              <w:bottom w:val="single" w:sz="4" w:space="0" w:color="auto"/>
              <w:right w:val="single" w:sz="4" w:space="0" w:color="auto"/>
            </w:tcBorders>
            <w:hideMark/>
          </w:tcPr>
          <w:p w14:paraId="5910B8E7" w14:textId="77777777" w:rsidR="00570EC0" w:rsidRDefault="00570EC0">
            <w:pPr>
              <w:pStyle w:val="TAC"/>
              <w:rPr>
                <w:rFonts w:eastAsia="MS Mincho" w:cs="Arial"/>
              </w:rPr>
            </w:pPr>
            <w:r>
              <w:rPr>
                <w:rFonts w:cs="Arial"/>
              </w:rPr>
              <w:t>7.6</w:t>
            </w:r>
          </w:p>
        </w:tc>
        <w:tc>
          <w:tcPr>
            <w:tcW w:w="674" w:type="dxa"/>
            <w:tcBorders>
              <w:top w:val="single" w:sz="4" w:space="0" w:color="auto"/>
              <w:left w:val="single" w:sz="4" w:space="0" w:color="auto"/>
              <w:bottom w:val="single" w:sz="4" w:space="0" w:color="auto"/>
              <w:right w:val="single" w:sz="4" w:space="0" w:color="auto"/>
            </w:tcBorders>
            <w:hideMark/>
          </w:tcPr>
          <w:p w14:paraId="7192499C" w14:textId="77777777" w:rsidR="00570EC0" w:rsidRDefault="00570EC0">
            <w:pPr>
              <w:pStyle w:val="TAC"/>
              <w:rPr>
                <w:rFonts w:eastAsia="MS Mincho" w:cs="Arial"/>
              </w:rPr>
            </w:pPr>
            <w:r>
              <w:rPr>
                <w:rFonts w:cs="Arial"/>
              </w:rPr>
              <w:t>6.2</w:t>
            </w:r>
          </w:p>
        </w:tc>
        <w:tc>
          <w:tcPr>
            <w:tcW w:w="675" w:type="dxa"/>
            <w:tcBorders>
              <w:top w:val="single" w:sz="4" w:space="0" w:color="auto"/>
              <w:left w:val="single" w:sz="4" w:space="0" w:color="auto"/>
              <w:bottom w:val="single" w:sz="4" w:space="0" w:color="auto"/>
              <w:right w:val="single" w:sz="4" w:space="0" w:color="auto"/>
            </w:tcBorders>
            <w:hideMark/>
          </w:tcPr>
          <w:p w14:paraId="141EE1C2" w14:textId="77777777" w:rsidR="00570EC0" w:rsidRDefault="00570EC0">
            <w:pPr>
              <w:pStyle w:val="TAC"/>
              <w:rPr>
                <w:rFonts w:eastAsia="MS Mincho" w:cs="Arial"/>
              </w:rPr>
            </w:pPr>
            <w:r>
              <w:rPr>
                <w:rFonts w:cs="Arial"/>
              </w:rPr>
              <w:t>5.3</w:t>
            </w:r>
          </w:p>
        </w:tc>
        <w:tc>
          <w:tcPr>
            <w:tcW w:w="717" w:type="dxa"/>
            <w:tcBorders>
              <w:top w:val="single" w:sz="4" w:space="0" w:color="auto"/>
              <w:left w:val="single" w:sz="4" w:space="0" w:color="auto"/>
              <w:bottom w:val="single" w:sz="4" w:space="0" w:color="auto"/>
              <w:right w:val="single" w:sz="4" w:space="0" w:color="auto"/>
            </w:tcBorders>
          </w:tcPr>
          <w:p w14:paraId="7FC77B2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2CCA9C4"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0997DFA"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3B829505"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1B9BB94F"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020D308"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64CB0C0"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07257D3C"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4422536" w14:textId="77777777" w:rsidR="00570EC0" w:rsidRDefault="00570EC0">
            <w:pPr>
              <w:pStyle w:val="TAC"/>
              <w:rPr>
                <w:lang w:eastAsia="zh-CN"/>
              </w:rPr>
            </w:pPr>
          </w:p>
        </w:tc>
      </w:tr>
      <w:tr w:rsidR="00570EC0" w14:paraId="6795B757"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7833FE0" w14:textId="77777777" w:rsidR="00570EC0" w:rsidRDefault="00570EC0">
            <w:pPr>
              <w:pStyle w:val="TAC"/>
              <w:rPr>
                <w:lang w:eastAsia="zh-CN"/>
              </w:rPr>
            </w:pPr>
            <w:r>
              <w:rPr>
                <w:rFonts w:eastAsia="Yu Mincho"/>
                <w:lang w:eastAsia="fr-FR"/>
              </w:rPr>
              <w:t>12</w:t>
            </w:r>
          </w:p>
        </w:tc>
        <w:tc>
          <w:tcPr>
            <w:tcW w:w="0" w:type="auto"/>
            <w:tcBorders>
              <w:top w:val="single" w:sz="4" w:space="0" w:color="auto"/>
              <w:left w:val="single" w:sz="4" w:space="0" w:color="auto"/>
              <w:bottom w:val="single" w:sz="4" w:space="0" w:color="auto"/>
              <w:right w:val="single" w:sz="4" w:space="0" w:color="auto"/>
            </w:tcBorders>
            <w:hideMark/>
          </w:tcPr>
          <w:p w14:paraId="21362C93" w14:textId="77777777" w:rsidR="00570EC0" w:rsidRDefault="00570EC0">
            <w:pPr>
              <w:pStyle w:val="TAC"/>
              <w:rPr>
                <w:lang w:eastAsia="ja-JP"/>
              </w:rPr>
            </w:pPr>
            <w:r>
              <w:rPr>
                <w:rFonts w:eastAsia="Yu Mincho"/>
                <w:lang w:eastAsia="fr-FR"/>
              </w:rPr>
              <w:t>n66</w:t>
            </w:r>
            <w:r>
              <w:rPr>
                <w:rFonts w:eastAsia="Yu Mincho" w:cs="Arial"/>
                <w:vertAlign w:val="superscript"/>
                <w:lang w:eastAsia="ja-JP"/>
              </w:rPr>
              <w:t>8,9</w:t>
            </w:r>
            <w:r>
              <w:rPr>
                <w:rFonts w:eastAsia="Yu Mincho" w:cs="Arial"/>
                <w:vertAlign w:val="superscript"/>
                <w:lang w:eastAsia="fr-FR"/>
              </w:rPr>
              <w:t>,10</w:t>
            </w:r>
          </w:p>
        </w:tc>
        <w:tc>
          <w:tcPr>
            <w:tcW w:w="674" w:type="dxa"/>
            <w:tcBorders>
              <w:top w:val="single" w:sz="4" w:space="0" w:color="auto"/>
              <w:left w:val="single" w:sz="4" w:space="0" w:color="auto"/>
              <w:bottom w:val="single" w:sz="4" w:space="0" w:color="auto"/>
              <w:right w:val="single" w:sz="4" w:space="0" w:color="auto"/>
            </w:tcBorders>
            <w:hideMark/>
          </w:tcPr>
          <w:p w14:paraId="3658BFB8" w14:textId="77777777" w:rsidR="00570EC0" w:rsidRDefault="00570EC0">
            <w:pPr>
              <w:pStyle w:val="TAC"/>
            </w:pPr>
            <w:r>
              <w:rPr>
                <w:rFonts w:eastAsia="Yu Mincho" w:cs="Arial"/>
                <w:lang w:eastAsia="fr-FR"/>
              </w:rPr>
              <w:t>10</w:t>
            </w:r>
          </w:p>
        </w:tc>
        <w:tc>
          <w:tcPr>
            <w:tcW w:w="675" w:type="dxa"/>
            <w:tcBorders>
              <w:top w:val="single" w:sz="4" w:space="0" w:color="auto"/>
              <w:left w:val="single" w:sz="4" w:space="0" w:color="auto"/>
              <w:bottom w:val="single" w:sz="4" w:space="0" w:color="auto"/>
              <w:right w:val="single" w:sz="4" w:space="0" w:color="auto"/>
            </w:tcBorders>
            <w:hideMark/>
          </w:tcPr>
          <w:p w14:paraId="05BFD827" w14:textId="77777777" w:rsidR="00570EC0" w:rsidRDefault="00570EC0">
            <w:pPr>
              <w:pStyle w:val="TAC"/>
              <w:rPr>
                <w:rFonts w:cs="Arial"/>
              </w:rPr>
            </w:pPr>
            <w:r>
              <w:rPr>
                <w:rFonts w:eastAsia="Yu Mincho" w:cs="Arial"/>
                <w:lang w:eastAsia="fr-FR"/>
              </w:rPr>
              <w:t>7.5</w:t>
            </w:r>
          </w:p>
        </w:tc>
        <w:tc>
          <w:tcPr>
            <w:tcW w:w="674" w:type="dxa"/>
            <w:tcBorders>
              <w:top w:val="single" w:sz="4" w:space="0" w:color="auto"/>
              <w:left w:val="single" w:sz="4" w:space="0" w:color="auto"/>
              <w:bottom w:val="single" w:sz="4" w:space="0" w:color="auto"/>
              <w:right w:val="single" w:sz="4" w:space="0" w:color="auto"/>
            </w:tcBorders>
            <w:hideMark/>
          </w:tcPr>
          <w:p w14:paraId="2BD40FA2" w14:textId="77777777" w:rsidR="00570EC0" w:rsidRDefault="00570EC0">
            <w:pPr>
              <w:pStyle w:val="TAC"/>
              <w:rPr>
                <w:rFonts w:cs="Arial"/>
              </w:rPr>
            </w:pPr>
            <w:r>
              <w:rPr>
                <w:rFonts w:eastAsia="Yu Mincho" w:cs="Arial"/>
                <w:lang w:eastAsia="fr-FR"/>
              </w:rPr>
              <w:t>6.2</w:t>
            </w:r>
          </w:p>
        </w:tc>
        <w:tc>
          <w:tcPr>
            <w:tcW w:w="675" w:type="dxa"/>
            <w:tcBorders>
              <w:top w:val="single" w:sz="4" w:space="0" w:color="auto"/>
              <w:left w:val="single" w:sz="4" w:space="0" w:color="auto"/>
              <w:bottom w:val="single" w:sz="4" w:space="0" w:color="auto"/>
              <w:right w:val="single" w:sz="4" w:space="0" w:color="auto"/>
            </w:tcBorders>
            <w:hideMark/>
          </w:tcPr>
          <w:p w14:paraId="01688DED" w14:textId="77777777" w:rsidR="00570EC0" w:rsidRDefault="00570EC0">
            <w:pPr>
              <w:pStyle w:val="TAC"/>
              <w:rPr>
                <w:rFonts w:cs="Arial"/>
              </w:rPr>
            </w:pPr>
            <w:r>
              <w:rPr>
                <w:rFonts w:eastAsia="Yu Mincho" w:cs="Arial"/>
                <w:lang w:eastAsia="fr-FR"/>
              </w:rPr>
              <w:t>5.5</w:t>
            </w:r>
          </w:p>
        </w:tc>
        <w:tc>
          <w:tcPr>
            <w:tcW w:w="717" w:type="dxa"/>
            <w:tcBorders>
              <w:top w:val="single" w:sz="4" w:space="0" w:color="auto"/>
              <w:left w:val="single" w:sz="4" w:space="0" w:color="auto"/>
              <w:bottom w:val="single" w:sz="4" w:space="0" w:color="auto"/>
              <w:right w:val="single" w:sz="4" w:space="0" w:color="auto"/>
            </w:tcBorders>
            <w:hideMark/>
          </w:tcPr>
          <w:p w14:paraId="231968EF" w14:textId="77777777" w:rsidR="00570EC0" w:rsidRDefault="00570EC0">
            <w:pPr>
              <w:pStyle w:val="TAC"/>
            </w:pPr>
            <w:r>
              <w:rPr>
                <w:lang w:eastAsia="zh-CN"/>
              </w:rPr>
              <w:t>4.5</w:t>
            </w:r>
          </w:p>
        </w:tc>
        <w:tc>
          <w:tcPr>
            <w:tcW w:w="675" w:type="dxa"/>
            <w:tcBorders>
              <w:top w:val="single" w:sz="4" w:space="0" w:color="auto"/>
              <w:left w:val="single" w:sz="4" w:space="0" w:color="auto"/>
              <w:bottom w:val="single" w:sz="4" w:space="0" w:color="auto"/>
              <w:right w:val="single" w:sz="4" w:space="0" w:color="auto"/>
            </w:tcBorders>
            <w:hideMark/>
          </w:tcPr>
          <w:p w14:paraId="20DB5645" w14:textId="77777777" w:rsidR="00570EC0" w:rsidRDefault="00570EC0">
            <w:pPr>
              <w:pStyle w:val="TAC"/>
            </w:pPr>
            <w:r>
              <w:rPr>
                <w:lang w:eastAsia="zh-CN"/>
              </w:rPr>
              <w:t>3.7</w:t>
            </w:r>
          </w:p>
        </w:tc>
        <w:tc>
          <w:tcPr>
            <w:tcW w:w="674" w:type="dxa"/>
            <w:tcBorders>
              <w:top w:val="single" w:sz="4" w:space="0" w:color="auto"/>
              <w:left w:val="single" w:sz="4" w:space="0" w:color="auto"/>
              <w:bottom w:val="single" w:sz="4" w:space="0" w:color="auto"/>
              <w:right w:val="single" w:sz="4" w:space="0" w:color="auto"/>
            </w:tcBorders>
            <w:hideMark/>
          </w:tcPr>
          <w:p w14:paraId="198951F3" w14:textId="77777777" w:rsidR="00570EC0" w:rsidRDefault="00570EC0">
            <w:pPr>
              <w:pStyle w:val="TAC"/>
              <w:rPr>
                <w:lang w:eastAsia="zh-CN"/>
              </w:rPr>
            </w:pPr>
            <w:r>
              <w:rPr>
                <w:rFonts w:eastAsia="Yu Mincho" w:cs="Arial"/>
                <w:lang w:eastAsia="fr-FR"/>
              </w:rPr>
              <w:t>2.4</w:t>
            </w:r>
          </w:p>
        </w:tc>
        <w:tc>
          <w:tcPr>
            <w:tcW w:w="675" w:type="dxa"/>
            <w:tcBorders>
              <w:top w:val="single" w:sz="4" w:space="0" w:color="auto"/>
              <w:left w:val="single" w:sz="4" w:space="0" w:color="auto"/>
              <w:bottom w:val="single" w:sz="4" w:space="0" w:color="auto"/>
              <w:right w:val="single" w:sz="4" w:space="0" w:color="auto"/>
            </w:tcBorders>
          </w:tcPr>
          <w:p w14:paraId="44198DF0"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23670A4A"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3028FCD"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545379EC" w14:textId="77777777" w:rsidR="00570EC0" w:rsidRDefault="00570EC0">
            <w:pPr>
              <w:pStyle w:val="TAC"/>
              <w:rPr>
                <w:lang w:eastAsia="zh-CN"/>
              </w:rPr>
            </w:pPr>
          </w:p>
        </w:tc>
        <w:tc>
          <w:tcPr>
            <w:tcW w:w="674" w:type="dxa"/>
            <w:tcBorders>
              <w:top w:val="single" w:sz="4" w:space="0" w:color="auto"/>
              <w:left w:val="single" w:sz="4" w:space="0" w:color="auto"/>
              <w:bottom w:val="single" w:sz="4" w:space="0" w:color="auto"/>
              <w:right w:val="single" w:sz="4" w:space="0" w:color="auto"/>
            </w:tcBorders>
          </w:tcPr>
          <w:p w14:paraId="21793365"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1B5694E" w14:textId="77777777" w:rsidR="00570EC0" w:rsidRDefault="00570EC0">
            <w:pPr>
              <w:pStyle w:val="TAC"/>
              <w:rPr>
                <w:lang w:eastAsia="zh-CN"/>
              </w:rPr>
            </w:pPr>
          </w:p>
        </w:tc>
      </w:tr>
      <w:tr w:rsidR="00570EC0" w14:paraId="2C91A4BB"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75A774EC" w14:textId="77777777" w:rsidR="00570EC0" w:rsidRDefault="00570EC0">
            <w:pPr>
              <w:pStyle w:val="TAC"/>
              <w:rPr>
                <w:rFonts w:eastAsia="Yu Mincho"/>
                <w:lang w:eastAsia="fr-FR"/>
              </w:rPr>
            </w:pPr>
            <w:r>
              <w:rPr>
                <w:lang w:eastAsia="ja-JP"/>
              </w:rPr>
              <w:t>12</w:t>
            </w:r>
          </w:p>
        </w:tc>
        <w:tc>
          <w:tcPr>
            <w:tcW w:w="0" w:type="auto"/>
            <w:tcBorders>
              <w:top w:val="single" w:sz="4" w:space="0" w:color="auto"/>
              <w:left w:val="single" w:sz="4" w:space="0" w:color="auto"/>
              <w:bottom w:val="single" w:sz="4" w:space="0" w:color="auto"/>
              <w:right w:val="single" w:sz="4" w:space="0" w:color="auto"/>
            </w:tcBorders>
            <w:hideMark/>
          </w:tcPr>
          <w:p w14:paraId="343D664A" w14:textId="77777777" w:rsidR="00570EC0" w:rsidRDefault="00570EC0">
            <w:pPr>
              <w:pStyle w:val="TAC"/>
              <w:rPr>
                <w:rFonts w:eastAsia="Yu Mincho"/>
                <w:lang w:eastAsia="fr-FR"/>
              </w:rPr>
            </w:pPr>
            <w:r>
              <w:rPr>
                <w:lang w:eastAsia="ja-JP"/>
              </w:rPr>
              <w:t>n77</w:t>
            </w:r>
            <w:r>
              <w:rPr>
                <w:rFonts w:cs="Arial"/>
                <w:vertAlign w:val="superscript"/>
              </w:rPr>
              <w:t>4,5</w:t>
            </w:r>
          </w:p>
        </w:tc>
        <w:tc>
          <w:tcPr>
            <w:tcW w:w="674" w:type="dxa"/>
            <w:tcBorders>
              <w:top w:val="single" w:sz="4" w:space="0" w:color="auto"/>
              <w:left w:val="single" w:sz="4" w:space="0" w:color="auto"/>
              <w:bottom w:val="single" w:sz="4" w:space="0" w:color="auto"/>
              <w:right w:val="single" w:sz="4" w:space="0" w:color="auto"/>
            </w:tcBorders>
          </w:tcPr>
          <w:p w14:paraId="3289F5BB" w14:textId="77777777" w:rsidR="00570EC0" w:rsidRDefault="00570EC0">
            <w:pPr>
              <w:pStyle w:val="TAC"/>
              <w:rPr>
                <w:rFonts w:eastAsia="Yu Mincho" w:cs="Arial"/>
                <w:lang w:eastAsia="fr-FR"/>
              </w:rPr>
            </w:pPr>
          </w:p>
        </w:tc>
        <w:tc>
          <w:tcPr>
            <w:tcW w:w="675" w:type="dxa"/>
            <w:tcBorders>
              <w:top w:val="single" w:sz="4" w:space="0" w:color="auto"/>
              <w:left w:val="single" w:sz="4" w:space="0" w:color="auto"/>
              <w:bottom w:val="single" w:sz="4" w:space="0" w:color="auto"/>
              <w:right w:val="single" w:sz="4" w:space="0" w:color="auto"/>
            </w:tcBorders>
            <w:hideMark/>
          </w:tcPr>
          <w:p w14:paraId="71A4E065" w14:textId="77777777" w:rsidR="00570EC0" w:rsidRDefault="00570EC0">
            <w:pPr>
              <w:pStyle w:val="TAC"/>
              <w:rPr>
                <w:rFonts w:eastAsia="Yu Mincho" w:cs="Arial"/>
                <w:lang w:eastAsia="fr-FR"/>
              </w:rPr>
            </w:pPr>
            <w:r>
              <w:t>10.4</w:t>
            </w:r>
          </w:p>
        </w:tc>
        <w:tc>
          <w:tcPr>
            <w:tcW w:w="674" w:type="dxa"/>
            <w:tcBorders>
              <w:top w:val="single" w:sz="4" w:space="0" w:color="auto"/>
              <w:left w:val="single" w:sz="4" w:space="0" w:color="auto"/>
              <w:bottom w:val="single" w:sz="4" w:space="0" w:color="auto"/>
              <w:right w:val="single" w:sz="4" w:space="0" w:color="auto"/>
            </w:tcBorders>
            <w:hideMark/>
          </w:tcPr>
          <w:p w14:paraId="5D417E3F" w14:textId="77777777" w:rsidR="00570EC0" w:rsidRDefault="00570EC0">
            <w:pPr>
              <w:pStyle w:val="TAC"/>
              <w:rPr>
                <w:rFonts w:eastAsia="Yu Mincho" w:cs="Arial"/>
                <w:lang w:eastAsia="fr-FR"/>
              </w:rPr>
            </w:pPr>
            <w:r>
              <w:t>8.9</w:t>
            </w:r>
          </w:p>
        </w:tc>
        <w:tc>
          <w:tcPr>
            <w:tcW w:w="675" w:type="dxa"/>
            <w:tcBorders>
              <w:top w:val="single" w:sz="4" w:space="0" w:color="auto"/>
              <w:left w:val="single" w:sz="4" w:space="0" w:color="auto"/>
              <w:bottom w:val="single" w:sz="4" w:space="0" w:color="auto"/>
              <w:right w:val="single" w:sz="4" w:space="0" w:color="auto"/>
            </w:tcBorders>
            <w:hideMark/>
          </w:tcPr>
          <w:p w14:paraId="349524F5" w14:textId="77777777" w:rsidR="00570EC0" w:rsidRDefault="00570EC0">
            <w:pPr>
              <w:pStyle w:val="TAC"/>
              <w:rPr>
                <w:rFonts w:eastAsia="Yu Mincho" w:cs="Arial"/>
                <w:lang w:eastAsia="fr-FR"/>
              </w:rPr>
            </w:pPr>
            <w:r>
              <w:t>7.8</w:t>
            </w:r>
          </w:p>
        </w:tc>
        <w:tc>
          <w:tcPr>
            <w:tcW w:w="717" w:type="dxa"/>
            <w:tcBorders>
              <w:top w:val="single" w:sz="4" w:space="0" w:color="auto"/>
              <w:left w:val="single" w:sz="4" w:space="0" w:color="auto"/>
              <w:bottom w:val="single" w:sz="4" w:space="0" w:color="auto"/>
              <w:right w:val="single" w:sz="4" w:space="0" w:color="auto"/>
            </w:tcBorders>
            <w:hideMark/>
          </w:tcPr>
          <w:p w14:paraId="58B79E53" w14:textId="77777777" w:rsidR="00570EC0" w:rsidRDefault="00570EC0">
            <w:pPr>
              <w:pStyle w:val="TAC"/>
              <w:rPr>
                <w:lang w:eastAsia="zh-CN"/>
              </w:rPr>
            </w:pPr>
            <w:r>
              <w:t>6.7</w:t>
            </w:r>
          </w:p>
        </w:tc>
        <w:tc>
          <w:tcPr>
            <w:tcW w:w="675" w:type="dxa"/>
            <w:tcBorders>
              <w:top w:val="single" w:sz="4" w:space="0" w:color="auto"/>
              <w:left w:val="single" w:sz="4" w:space="0" w:color="auto"/>
              <w:bottom w:val="single" w:sz="4" w:space="0" w:color="auto"/>
              <w:right w:val="single" w:sz="4" w:space="0" w:color="auto"/>
            </w:tcBorders>
            <w:hideMark/>
          </w:tcPr>
          <w:p w14:paraId="1741AF65" w14:textId="77777777" w:rsidR="00570EC0" w:rsidRDefault="00570EC0">
            <w:pPr>
              <w:pStyle w:val="TAC"/>
              <w:rPr>
                <w:lang w:eastAsia="zh-CN"/>
              </w:rPr>
            </w:pPr>
            <w:r>
              <w:t>5.7</w:t>
            </w:r>
          </w:p>
        </w:tc>
        <w:tc>
          <w:tcPr>
            <w:tcW w:w="674" w:type="dxa"/>
            <w:tcBorders>
              <w:top w:val="single" w:sz="4" w:space="0" w:color="auto"/>
              <w:left w:val="single" w:sz="4" w:space="0" w:color="auto"/>
              <w:bottom w:val="single" w:sz="4" w:space="0" w:color="auto"/>
              <w:right w:val="single" w:sz="4" w:space="0" w:color="auto"/>
            </w:tcBorders>
            <w:hideMark/>
          </w:tcPr>
          <w:p w14:paraId="4DF275FB" w14:textId="77777777" w:rsidR="00570EC0" w:rsidRDefault="00570EC0">
            <w:pPr>
              <w:pStyle w:val="TAC"/>
              <w:rPr>
                <w:rFonts w:eastAsia="Yu Mincho" w:cs="Arial"/>
                <w:lang w:eastAsia="fr-FR"/>
              </w:rPr>
            </w:pPr>
            <w:r>
              <w:t>4.7</w:t>
            </w:r>
          </w:p>
        </w:tc>
        <w:tc>
          <w:tcPr>
            <w:tcW w:w="675" w:type="dxa"/>
            <w:tcBorders>
              <w:top w:val="single" w:sz="4" w:space="0" w:color="auto"/>
              <w:left w:val="single" w:sz="4" w:space="0" w:color="auto"/>
              <w:bottom w:val="single" w:sz="4" w:space="0" w:color="auto"/>
              <w:right w:val="single" w:sz="4" w:space="0" w:color="auto"/>
            </w:tcBorders>
            <w:hideMark/>
          </w:tcPr>
          <w:p w14:paraId="69A4F22D" w14:textId="77777777" w:rsidR="00570EC0" w:rsidRDefault="00570EC0">
            <w:pPr>
              <w:pStyle w:val="TAC"/>
              <w:rPr>
                <w:lang w:eastAsia="zh-CN"/>
              </w:rPr>
            </w:pPr>
            <w:r>
              <w:t>3.7</w:t>
            </w:r>
          </w:p>
        </w:tc>
        <w:tc>
          <w:tcPr>
            <w:tcW w:w="674" w:type="dxa"/>
            <w:tcBorders>
              <w:top w:val="single" w:sz="4" w:space="0" w:color="auto"/>
              <w:left w:val="single" w:sz="4" w:space="0" w:color="auto"/>
              <w:bottom w:val="single" w:sz="4" w:space="0" w:color="auto"/>
              <w:right w:val="single" w:sz="4" w:space="0" w:color="auto"/>
            </w:tcBorders>
            <w:hideMark/>
          </w:tcPr>
          <w:p w14:paraId="77EB99F0" w14:textId="77777777" w:rsidR="00570EC0" w:rsidRDefault="00570EC0">
            <w:pPr>
              <w:pStyle w:val="TAC"/>
              <w:rPr>
                <w:lang w:eastAsia="zh-CN"/>
              </w:rPr>
            </w:pPr>
            <w:r>
              <w:t>3</w:t>
            </w:r>
          </w:p>
        </w:tc>
        <w:tc>
          <w:tcPr>
            <w:tcW w:w="675" w:type="dxa"/>
            <w:tcBorders>
              <w:top w:val="single" w:sz="4" w:space="0" w:color="auto"/>
              <w:left w:val="single" w:sz="4" w:space="0" w:color="auto"/>
              <w:bottom w:val="single" w:sz="4" w:space="0" w:color="auto"/>
              <w:right w:val="single" w:sz="4" w:space="0" w:color="auto"/>
            </w:tcBorders>
            <w:hideMark/>
          </w:tcPr>
          <w:p w14:paraId="247D741D" w14:textId="77777777" w:rsidR="00570EC0" w:rsidRDefault="00570EC0">
            <w:pPr>
              <w:pStyle w:val="TAC"/>
              <w:rPr>
                <w:lang w:eastAsia="zh-CN"/>
              </w:rPr>
            </w:pPr>
            <w:r>
              <w:t>2.3</w:t>
            </w:r>
          </w:p>
        </w:tc>
        <w:tc>
          <w:tcPr>
            <w:tcW w:w="675" w:type="dxa"/>
            <w:tcBorders>
              <w:top w:val="single" w:sz="4" w:space="0" w:color="auto"/>
              <w:left w:val="single" w:sz="4" w:space="0" w:color="auto"/>
              <w:bottom w:val="single" w:sz="4" w:space="0" w:color="auto"/>
              <w:right w:val="single" w:sz="4" w:space="0" w:color="auto"/>
            </w:tcBorders>
            <w:hideMark/>
          </w:tcPr>
          <w:p w14:paraId="7BDC53F9" w14:textId="77777777" w:rsidR="00570EC0" w:rsidRDefault="00570EC0">
            <w:pPr>
              <w:pStyle w:val="TAC"/>
              <w:rPr>
                <w:lang w:eastAsia="zh-CN"/>
              </w:rPr>
            </w:pPr>
            <w:r>
              <w:t>1.7</w:t>
            </w:r>
          </w:p>
        </w:tc>
        <w:tc>
          <w:tcPr>
            <w:tcW w:w="674" w:type="dxa"/>
            <w:tcBorders>
              <w:top w:val="single" w:sz="4" w:space="0" w:color="auto"/>
              <w:left w:val="single" w:sz="4" w:space="0" w:color="auto"/>
              <w:bottom w:val="single" w:sz="4" w:space="0" w:color="auto"/>
              <w:right w:val="single" w:sz="4" w:space="0" w:color="auto"/>
            </w:tcBorders>
            <w:hideMark/>
          </w:tcPr>
          <w:p w14:paraId="4E8E76AF" w14:textId="77777777" w:rsidR="00570EC0" w:rsidRDefault="00570EC0">
            <w:pPr>
              <w:pStyle w:val="TAC"/>
              <w:rPr>
                <w:lang w:eastAsia="zh-CN"/>
              </w:rPr>
            </w:pPr>
            <w:r>
              <w:t>1.2</w:t>
            </w:r>
          </w:p>
        </w:tc>
        <w:tc>
          <w:tcPr>
            <w:tcW w:w="675" w:type="dxa"/>
            <w:tcBorders>
              <w:top w:val="single" w:sz="4" w:space="0" w:color="auto"/>
              <w:left w:val="single" w:sz="4" w:space="0" w:color="auto"/>
              <w:bottom w:val="single" w:sz="4" w:space="0" w:color="auto"/>
              <w:right w:val="single" w:sz="4" w:space="0" w:color="auto"/>
            </w:tcBorders>
            <w:hideMark/>
          </w:tcPr>
          <w:p w14:paraId="4A6C01E6" w14:textId="77777777" w:rsidR="00570EC0" w:rsidRDefault="00570EC0">
            <w:pPr>
              <w:pStyle w:val="TAC"/>
              <w:rPr>
                <w:lang w:eastAsia="zh-CN"/>
              </w:rPr>
            </w:pPr>
            <w:r>
              <w:t>0.7</w:t>
            </w:r>
          </w:p>
        </w:tc>
      </w:tr>
      <w:tr w:rsidR="00570EC0" w14:paraId="5055E133"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A695B0B" w14:textId="77777777" w:rsidR="00570EC0" w:rsidRDefault="00570EC0">
            <w:pPr>
              <w:pStyle w:val="TAC"/>
              <w:rPr>
                <w:rFonts w:eastAsia="Yu Mincho"/>
                <w:lang w:eastAsia="fr-FR"/>
              </w:rPr>
            </w:pPr>
            <w:r>
              <w:rPr>
                <w:lang w:eastAsia="ja-JP"/>
              </w:rPr>
              <w:t>12</w:t>
            </w:r>
          </w:p>
        </w:tc>
        <w:tc>
          <w:tcPr>
            <w:tcW w:w="0" w:type="auto"/>
            <w:tcBorders>
              <w:top w:val="single" w:sz="4" w:space="0" w:color="auto"/>
              <w:left w:val="single" w:sz="4" w:space="0" w:color="auto"/>
              <w:bottom w:val="single" w:sz="4" w:space="0" w:color="auto"/>
              <w:right w:val="single" w:sz="4" w:space="0" w:color="auto"/>
            </w:tcBorders>
            <w:hideMark/>
          </w:tcPr>
          <w:p w14:paraId="66D6AF47" w14:textId="77777777" w:rsidR="00570EC0" w:rsidRDefault="00570EC0">
            <w:pPr>
              <w:pStyle w:val="TAC"/>
              <w:rPr>
                <w:rFonts w:eastAsia="Yu Mincho"/>
                <w:lang w:eastAsia="fr-FR"/>
              </w:rPr>
            </w:pPr>
            <w:r>
              <w:rPr>
                <w:lang w:eastAsia="ja-JP"/>
              </w:rPr>
              <w:t>n78</w:t>
            </w:r>
            <w:r>
              <w:rPr>
                <w:rFonts w:cs="Arial"/>
                <w:vertAlign w:val="superscript"/>
              </w:rPr>
              <w:t>4,5</w:t>
            </w:r>
          </w:p>
        </w:tc>
        <w:tc>
          <w:tcPr>
            <w:tcW w:w="674" w:type="dxa"/>
            <w:tcBorders>
              <w:top w:val="single" w:sz="4" w:space="0" w:color="auto"/>
              <w:left w:val="single" w:sz="4" w:space="0" w:color="auto"/>
              <w:bottom w:val="single" w:sz="4" w:space="0" w:color="auto"/>
              <w:right w:val="single" w:sz="4" w:space="0" w:color="auto"/>
            </w:tcBorders>
          </w:tcPr>
          <w:p w14:paraId="550F216A" w14:textId="77777777" w:rsidR="00570EC0" w:rsidRDefault="00570EC0">
            <w:pPr>
              <w:pStyle w:val="TAC"/>
              <w:rPr>
                <w:rFonts w:eastAsia="Yu Mincho" w:cs="Arial"/>
                <w:lang w:eastAsia="fr-FR"/>
              </w:rPr>
            </w:pPr>
          </w:p>
        </w:tc>
        <w:tc>
          <w:tcPr>
            <w:tcW w:w="675" w:type="dxa"/>
            <w:tcBorders>
              <w:top w:val="single" w:sz="4" w:space="0" w:color="auto"/>
              <w:left w:val="single" w:sz="4" w:space="0" w:color="auto"/>
              <w:bottom w:val="single" w:sz="4" w:space="0" w:color="auto"/>
              <w:right w:val="single" w:sz="4" w:space="0" w:color="auto"/>
            </w:tcBorders>
            <w:hideMark/>
          </w:tcPr>
          <w:p w14:paraId="4081CB8E" w14:textId="77777777" w:rsidR="00570EC0" w:rsidRDefault="00570EC0">
            <w:pPr>
              <w:pStyle w:val="TAC"/>
              <w:rPr>
                <w:rFonts w:eastAsia="Yu Mincho" w:cs="Arial"/>
                <w:lang w:eastAsia="fr-FR"/>
              </w:rPr>
            </w:pPr>
            <w:r>
              <w:t>10.4</w:t>
            </w:r>
          </w:p>
        </w:tc>
        <w:tc>
          <w:tcPr>
            <w:tcW w:w="674" w:type="dxa"/>
            <w:tcBorders>
              <w:top w:val="single" w:sz="4" w:space="0" w:color="auto"/>
              <w:left w:val="single" w:sz="4" w:space="0" w:color="auto"/>
              <w:bottom w:val="single" w:sz="4" w:space="0" w:color="auto"/>
              <w:right w:val="single" w:sz="4" w:space="0" w:color="auto"/>
            </w:tcBorders>
            <w:hideMark/>
          </w:tcPr>
          <w:p w14:paraId="4E6ADD94" w14:textId="77777777" w:rsidR="00570EC0" w:rsidRDefault="00570EC0">
            <w:pPr>
              <w:pStyle w:val="TAC"/>
              <w:rPr>
                <w:rFonts w:eastAsia="Yu Mincho" w:cs="Arial"/>
                <w:lang w:eastAsia="fr-FR"/>
              </w:rPr>
            </w:pPr>
            <w:r>
              <w:t>8.9</w:t>
            </w:r>
          </w:p>
        </w:tc>
        <w:tc>
          <w:tcPr>
            <w:tcW w:w="675" w:type="dxa"/>
            <w:tcBorders>
              <w:top w:val="single" w:sz="4" w:space="0" w:color="auto"/>
              <w:left w:val="single" w:sz="4" w:space="0" w:color="auto"/>
              <w:bottom w:val="single" w:sz="4" w:space="0" w:color="auto"/>
              <w:right w:val="single" w:sz="4" w:space="0" w:color="auto"/>
            </w:tcBorders>
            <w:hideMark/>
          </w:tcPr>
          <w:p w14:paraId="74C34C2E" w14:textId="77777777" w:rsidR="00570EC0" w:rsidRDefault="00570EC0">
            <w:pPr>
              <w:pStyle w:val="TAC"/>
              <w:rPr>
                <w:rFonts w:eastAsia="Yu Mincho" w:cs="Arial"/>
                <w:lang w:eastAsia="fr-FR"/>
              </w:rPr>
            </w:pPr>
            <w:r>
              <w:t>7.8</w:t>
            </w:r>
          </w:p>
        </w:tc>
        <w:tc>
          <w:tcPr>
            <w:tcW w:w="717" w:type="dxa"/>
            <w:tcBorders>
              <w:top w:val="single" w:sz="4" w:space="0" w:color="auto"/>
              <w:left w:val="single" w:sz="4" w:space="0" w:color="auto"/>
              <w:bottom w:val="single" w:sz="4" w:space="0" w:color="auto"/>
              <w:right w:val="single" w:sz="4" w:space="0" w:color="auto"/>
            </w:tcBorders>
            <w:hideMark/>
          </w:tcPr>
          <w:p w14:paraId="034E839D" w14:textId="77777777" w:rsidR="00570EC0" w:rsidRDefault="00570EC0">
            <w:pPr>
              <w:pStyle w:val="TAC"/>
            </w:pPr>
            <w:r>
              <w:rPr>
                <w:lang w:eastAsia="zh-CN"/>
              </w:rPr>
              <w:t>7.1</w:t>
            </w:r>
          </w:p>
        </w:tc>
        <w:tc>
          <w:tcPr>
            <w:tcW w:w="675" w:type="dxa"/>
            <w:tcBorders>
              <w:top w:val="single" w:sz="4" w:space="0" w:color="auto"/>
              <w:left w:val="single" w:sz="4" w:space="0" w:color="auto"/>
              <w:bottom w:val="single" w:sz="4" w:space="0" w:color="auto"/>
              <w:right w:val="single" w:sz="4" w:space="0" w:color="auto"/>
            </w:tcBorders>
            <w:hideMark/>
          </w:tcPr>
          <w:p w14:paraId="761BDE19" w14:textId="77777777" w:rsidR="00570EC0" w:rsidRDefault="00570EC0">
            <w:pPr>
              <w:pStyle w:val="TAC"/>
            </w:pPr>
            <w:r>
              <w:rPr>
                <w:lang w:eastAsia="zh-CN"/>
              </w:rPr>
              <w:t>6.5</w:t>
            </w:r>
          </w:p>
        </w:tc>
        <w:tc>
          <w:tcPr>
            <w:tcW w:w="674" w:type="dxa"/>
            <w:tcBorders>
              <w:top w:val="single" w:sz="4" w:space="0" w:color="auto"/>
              <w:left w:val="single" w:sz="4" w:space="0" w:color="auto"/>
              <w:bottom w:val="single" w:sz="4" w:space="0" w:color="auto"/>
              <w:right w:val="single" w:sz="4" w:space="0" w:color="auto"/>
            </w:tcBorders>
            <w:hideMark/>
          </w:tcPr>
          <w:p w14:paraId="26244A8A" w14:textId="77777777" w:rsidR="00570EC0" w:rsidRDefault="00570EC0">
            <w:pPr>
              <w:pStyle w:val="TAC"/>
              <w:rPr>
                <w:rFonts w:eastAsia="Yu Mincho" w:cs="Arial"/>
                <w:lang w:eastAsia="fr-FR"/>
              </w:rPr>
            </w:pPr>
            <w:r>
              <w:t>4.7</w:t>
            </w:r>
          </w:p>
        </w:tc>
        <w:tc>
          <w:tcPr>
            <w:tcW w:w="675" w:type="dxa"/>
            <w:tcBorders>
              <w:top w:val="single" w:sz="4" w:space="0" w:color="auto"/>
              <w:left w:val="single" w:sz="4" w:space="0" w:color="auto"/>
              <w:bottom w:val="single" w:sz="4" w:space="0" w:color="auto"/>
              <w:right w:val="single" w:sz="4" w:space="0" w:color="auto"/>
            </w:tcBorders>
            <w:hideMark/>
          </w:tcPr>
          <w:p w14:paraId="594C5870" w14:textId="77777777" w:rsidR="00570EC0" w:rsidRDefault="00570EC0">
            <w:pPr>
              <w:pStyle w:val="TAC"/>
              <w:rPr>
                <w:lang w:eastAsia="zh-CN"/>
              </w:rPr>
            </w:pPr>
            <w:r>
              <w:t>3.7</w:t>
            </w:r>
          </w:p>
        </w:tc>
        <w:tc>
          <w:tcPr>
            <w:tcW w:w="674" w:type="dxa"/>
            <w:tcBorders>
              <w:top w:val="single" w:sz="4" w:space="0" w:color="auto"/>
              <w:left w:val="single" w:sz="4" w:space="0" w:color="auto"/>
              <w:bottom w:val="single" w:sz="4" w:space="0" w:color="auto"/>
              <w:right w:val="single" w:sz="4" w:space="0" w:color="auto"/>
            </w:tcBorders>
            <w:hideMark/>
          </w:tcPr>
          <w:p w14:paraId="60E9A564" w14:textId="77777777" w:rsidR="00570EC0" w:rsidRDefault="00570EC0">
            <w:pPr>
              <w:pStyle w:val="TAC"/>
              <w:rPr>
                <w:lang w:eastAsia="zh-CN"/>
              </w:rPr>
            </w:pPr>
            <w:r>
              <w:t>3</w:t>
            </w:r>
          </w:p>
        </w:tc>
        <w:tc>
          <w:tcPr>
            <w:tcW w:w="675" w:type="dxa"/>
            <w:tcBorders>
              <w:top w:val="single" w:sz="4" w:space="0" w:color="auto"/>
              <w:left w:val="single" w:sz="4" w:space="0" w:color="auto"/>
              <w:bottom w:val="single" w:sz="4" w:space="0" w:color="auto"/>
              <w:right w:val="single" w:sz="4" w:space="0" w:color="auto"/>
            </w:tcBorders>
            <w:hideMark/>
          </w:tcPr>
          <w:p w14:paraId="7E7ACBF6" w14:textId="77777777" w:rsidR="00570EC0" w:rsidRDefault="00570EC0">
            <w:pPr>
              <w:pStyle w:val="TAC"/>
            </w:pPr>
            <w:r>
              <w:t>2.3</w:t>
            </w:r>
          </w:p>
        </w:tc>
        <w:tc>
          <w:tcPr>
            <w:tcW w:w="675" w:type="dxa"/>
            <w:tcBorders>
              <w:top w:val="single" w:sz="4" w:space="0" w:color="auto"/>
              <w:left w:val="single" w:sz="4" w:space="0" w:color="auto"/>
              <w:bottom w:val="single" w:sz="4" w:space="0" w:color="auto"/>
              <w:right w:val="single" w:sz="4" w:space="0" w:color="auto"/>
            </w:tcBorders>
            <w:hideMark/>
          </w:tcPr>
          <w:p w14:paraId="47EF8604" w14:textId="77777777" w:rsidR="00570EC0" w:rsidRDefault="00570EC0">
            <w:pPr>
              <w:pStyle w:val="TAC"/>
              <w:rPr>
                <w:lang w:eastAsia="zh-CN"/>
              </w:rPr>
            </w:pPr>
            <w:r>
              <w:t>1.7</w:t>
            </w:r>
          </w:p>
        </w:tc>
        <w:tc>
          <w:tcPr>
            <w:tcW w:w="674" w:type="dxa"/>
            <w:tcBorders>
              <w:top w:val="single" w:sz="4" w:space="0" w:color="auto"/>
              <w:left w:val="single" w:sz="4" w:space="0" w:color="auto"/>
              <w:bottom w:val="single" w:sz="4" w:space="0" w:color="auto"/>
              <w:right w:val="single" w:sz="4" w:space="0" w:color="auto"/>
            </w:tcBorders>
            <w:hideMark/>
          </w:tcPr>
          <w:p w14:paraId="4AF525CA" w14:textId="77777777" w:rsidR="00570EC0" w:rsidRDefault="00570EC0">
            <w:pPr>
              <w:pStyle w:val="TAC"/>
              <w:rPr>
                <w:lang w:eastAsia="zh-CN"/>
              </w:rPr>
            </w:pPr>
            <w:r>
              <w:t>1.2</w:t>
            </w:r>
          </w:p>
        </w:tc>
        <w:tc>
          <w:tcPr>
            <w:tcW w:w="675" w:type="dxa"/>
            <w:tcBorders>
              <w:top w:val="single" w:sz="4" w:space="0" w:color="auto"/>
              <w:left w:val="single" w:sz="4" w:space="0" w:color="auto"/>
              <w:bottom w:val="single" w:sz="4" w:space="0" w:color="auto"/>
              <w:right w:val="single" w:sz="4" w:space="0" w:color="auto"/>
            </w:tcBorders>
            <w:hideMark/>
          </w:tcPr>
          <w:p w14:paraId="39B78429" w14:textId="77777777" w:rsidR="00570EC0" w:rsidRDefault="00570EC0">
            <w:pPr>
              <w:pStyle w:val="TAC"/>
              <w:rPr>
                <w:lang w:eastAsia="zh-CN"/>
              </w:rPr>
            </w:pPr>
            <w:r>
              <w:t>0.7</w:t>
            </w:r>
          </w:p>
        </w:tc>
      </w:tr>
      <w:tr w:rsidR="00570EC0" w14:paraId="2E935E4B"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09AD463C" w14:textId="77777777" w:rsidR="00570EC0" w:rsidRDefault="00570EC0">
            <w:pPr>
              <w:pStyle w:val="TAC"/>
              <w:rPr>
                <w:lang w:eastAsia="ja-JP"/>
              </w:rPr>
            </w:pPr>
            <w:r>
              <w:rPr>
                <w:rFonts w:eastAsia="Yu Mincho"/>
                <w:lang w:eastAsia="fr-FR"/>
              </w:rPr>
              <w:t>n12</w:t>
            </w:r>
          </w:p>
        </w:tc>
        <w:tc>
          <w:tcPr>
            <w:tcW w:w="0" w:type="auto"/>
            <w:tcBorders>
              <w:top w:val="single" w:sz="4" w:space="0" w:color="auto"/>
              <w:left w:val="single" w:sz="4" w:space="0" w:color="auto"/>
              <w:bottom w:val="single" w:sz="4" w:space="0" w:color="auto"/>
              <w:right w:val="single" w:sz="4" w:space="0" w:color="auto"/>
            </w:tcBorders>
            <w:hideMark/>
          </w:tcPr>
          <w:p w14:paraId="576C2411" w14:textId="77777777" w:rsidR="00570EC0" w:rsidRDefault="00570EC0">
            <w:pPr>
              <w:pStyle w:val="TAC"/>
              <w:rPr>
                <w:lang w:eastAsia="ja-JP"/>
              </w:rPr>
            </w:pPr>
            <w:r>
              <w:rPr>
                <w:lang w:eastAsia="ja-JP"/>
              </w:rPr>
              <w:t>48</w:t>
            </w:r>
            <w:r>
              <w:rPr>
                <w:rFonts w:cs="Arial"/>
                <w:vertAlign w:val="superscript"/>
              </w:rPr>
              <w:t>4,5</w:t>
            </w:r>
          </w:p>
        </w:tc>
        <w:tc>
          <w:tcPr>
            <w:tcW w:w="674" w:type="dxa"/>
            <w:tcBorders>
              <w:top w:val="single" w:sz="4" w:space="0" w:color="auto"/>
              <w:left w:val="single" w:sz="4" w:space="0" w:color="auto"/>
              <w:bottom w:val="single" w:sz="4" w:space="0" w:color="auto"/>
              <w:right w:val="single" w:sz="4" w:space="0" w:color="auto"/>
            </w:tcBorders>
            <w:hideMark/>
          </w:tcPr>
          <w:p w14:paraId="6AB089D3" w14:textId="77777777" w:rsidR="00570EC0" w:rsidRDefault="00570EC0">
            <w:pPr>
              <w:pStyle w:val="TAC"/>
              <w:rPr>
                <w:rFonts w:eastAsia="Yu Mincho" w:cs="Arial"/>
                <w:lang w:eastAsia="fr-FR"/>
              </w:rPr>
            </w:pPr>
            <w:r>
              <w:rPr>
                <w:rFonts w:eastAsia="Yu Mincho" w:cs="Arial"/>
                <w:lang w:eastAsia="fr-FR"/>
              </w:rPr>
              <w:t>13</w:t>
            </w:r>
          </w:p>
        </w:tc>
        <w:tc>
          <w:tcPr>
            <w:tcW w:w="675" w:type="dxa"/>
            <w:tcBorders>
              <w:top w:val="single" w:sz="4" w:space="0" w:color="auto"/>
              <w:left w:val="single" w:sz="4" w:space="0" w:color="auto"/>
              <w:bottom w:val="single" w:sz="4" w:space="0" w:color="auto"/>
              <w:right w:val="single" w:sz="4" w:space="0" w:color="auto"/>
            </w:tcBorders>
            <w:hideMark/>
          </w:tcPr>
          <w:p w14:paraId="11A441D7" w14:textId="77777777" w:rsidR="00570EC0" w:rsidRDefault="00570EC0">
            <w:pPr>
              <w:pStyle w:val="TAC"/>
            </w:pPr>
            <w:r>
              <w:t>10.4</w:t>
            </w:r>
          </w:p>
        </w:tc>
        <w:tc>
          <w:tcPr>
            <w:tcW w:w="674" w:type="dxa"/>
            <w:tcBorders>
              <w:top w:val="single" w:sz="4" w:space="0" w:color="auto"/>
              <w:left w:val="single" w:sz="4" w:space="0" w:color="auto"/>
              <w:bottom w:val="single" w:sz="4" w:space="0" w:color="auto"/>
              <w:right w:val="single" w:sz="4" w:space="0" w:color="auto"/>
            </w:tcBorders>
            <w:hideMark/>
          </w:tcPr>
          <w:p w14:paraId="657E94F1" w14:textId="77777777" w:rsidR="00570EC0" w:rsidRDefault="00570EC0">
            <w:pPr>
              <w:pStyle w:val="TAC"/>
            </w:pPr>
            <w:r>
              <w:t>8.9</w:t>
            </w:r>
          </w:p>
        </w:tc>
        <w:tc>
          <w:tcPr>
            <w:tcW w:w="675" w:type="dxa"/>
            <w:tcBorders>
              <w:top w:val="single" w:sz="4" w:space="0" w:color="auto"/>
              <w:left w:val="single" w:sz="4" w:space="0" w:color="auto"/>
              <w:bottom w:val="single" w:sz="4" w:space="0" w:color="auto"/>
              <w:right w:val="single" w:sz="4" w:space="0" w:color="auto"/>
            </w:tcBorders>
            <w:hideMark/>
          </w:tcPr>
          <w:p w14:paraId="4424D876" w14:textId="77777777" w:rsidR="00570EC0" w:rsidRDefault="00570EC0">
            <w:pPr>
              <w:pStyle w:val="TAC"/>
            </w:pPr>
            <w:r>
              <w:t>7.8</w:t>
            </w:r>
          </w:p>
        </w:tc>
        <w:tc>
          <w:tcPr>
            <w:tcW w:w="717" w:type="dxa"/>
            <w:tcBorders>
              <w:top w:val="single" w:sz="4" w:space="0" w:color="auto"/>
              <w:left w:val="single" w:sz="4" w:space="0" w:color="auto"/>
              <w:bottom w:val="single" w:sz="4" w:space="0" w:color="auto"/>
              <w:right w:val="single" w:sz="4" w:space="0" w:color="auto"/>
            </w:tcBorders>
          </w:tcPr>
          <w:p w14:paraId="54910AD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B58FFF7"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060933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3FCF283"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9F0484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211DF4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2B0ADF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F0FD06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CB9CA50" w14:textId="77777777" w:rsidR="00570EC0" w:rsidRDefault="00570EC0">
            <w:pPr>
              <w:pStyle w:val="TAC"/>
            </w:pPr>
          </w:p>
        </w:tc>
      </w:tr>
      <w:tr w:rsidR="00570EC0" w14:paraId="71AD547E"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6952734" w14:textId="77777777" w:rsidR="00570EC0" w:rsidRDefault="00570EC0">
            <w:pPr>
              <w:pStyle w:val="TAC"/>
              <w:rPr>
                <w:lang w:eastAsia="fr-FR"/>
              </w:rPr>
            </w:pPr>
            <w:r>
              <w:rPr>
                <w:lang w:eastAsia="fr-FR"/>
              </w:rPr>
              <w:t>n12</w:t>
            </w:r>
          </w:p>
        </w:tc>
        <w:tc>
          <w:tcPr>
            <w:tcW w:w="0" w:type="auto"/>
            <w:tcBorders>
              <w:top w:val="single" w:sz="4" w:space="0" w:color="auto"/>
              <w:left w:val="single" w:sz="4" w:space="0" w:color="auto"/>
              <w:bottom w:val="single" w:sz="4" w:space="0" w:color="auto"/>
              <w:right w:val="single" w:sz="4" w:space="0" w:color="auto"/>
            </w:tcBorders>
            <w:hideMark/>
          </w:tcPr>
          <w:p w14:paraId="030DEC6E" w14:textId="77777777" w:rsidR="00570EC0" w:rsidRDefault="00570EC0">
            <w:pPr>
              <w:pStyle w:val="TAC"/>
              <w:rPr>
                <w:lang w:eastAsia="ja-JP"/>
              </w:rPr>
            </w:pPr>
            <w:r>
              <w:rPr>
                <w:lang w:eastAsia="fr-FR"/>
              </w:rPr>
              <w:t>66</w:t>
            </w:r>
            <w:r>
              <w:rPr>
                <w:rFonts w:cs="Arial"/>
                <w:vertAlign w:val="superscript"/>
                <w:lang w:eastAsia="ja-JP"/>
              </w:rPr>
              <w:t>8,9</w:t>
            </w:r>
            <w:r>
              <w:rPr>
                <w:rFonts w:cs="Arial"/>
                <w:vertAlign w:val="superscript"/>
                <w:lang w:eastAsia="fr-FR"/>
              </w:rPr>
              <w:t>,10</w:t>
            </w:r>
          </w:p>
        </w:tc>
        <w:tc>
          <w:tcPr>
            <w:tcW w:w="674" w:type="dxa"/>
            <w:tcBorders>
              <w:top w:val="single" w:sz="4" w:space="0" w:color="auto"/>
              <w:left w:val="single" w:sz="4" w:space="0" w:color="auto"/>
              <w:bottom w:val="single" w:sz="4" w:space="0" w:color="auto"/>
              <w:right w:val="single" w:sz="4" w:space="0" w:color="auto"/>
            </w:tcBorders>
            <w:hideMark/>
          </w:tcPr>
          <w:p w14:paraId="4833F913" w14:textId="77777777" w:rsidR="00570EC0" w:rsidRDefault="00570EC0">
            <w:pPr>
              <w:pStyle w:val="TAC"/>
              <w:rPr>
                <w:rFonts w:cs="Arial"/>
                <w:lang w:eastAsia="fr-FR"/>
              </w:rPr>
            </w:pPr>
            <w:r>
              <w:rPr>
                <w:rFonts w:cs="Arial"/>
                <w:lang w:eastAsia="fr-FR"/>
              </w:rPr>
              <w:t>10</w:t>
            </w:r>
          </w:p>
        </w:tc>
        <w:tc>
          <w:tcPr>
            <w:tcW w:w="675" w:type="dxa"/>
            <w:tcBorders>
              <w:top w:val="single" w:sz="4" w:space="0" w:color="auto"/>
              <w:left w:val="single" w:sz="4" w:space="0" w:color="auto"/>
              <w:bottom w:val="single" w:sz="4" w:space="0" w:color="auto"/>
              <w:right w:val="single" w:sz="4" w:space="0" w:color="auto"/>
            </w:tcBorders>
            <w:hideMark/>
          </w:tcPr>
          <w:p w14:paraId="0CE721D4" w14:textId="77777777" w:rsidR="00570EC0" w:rsidRDefault="00570EC0">
            <w:pPr>
              <w:pStyle w:val="TAC"/>
            </w:pPr>
            <w:r>
              <w:rPr>
                <w:rFonts w:cs="Arial"/>
                <w:lang w:eastAsia="fr-FR"/>
              </w:rPr>
              <w:t>7.5</w:t>
            </w:r>
          </w:p>
        </w:tc>
        <w:tc>
          <w:tcPr>
            <w:tcW w:w="674" w:type="dxa"/>
            <w:tcBorders>
              <w:top w:val="single" w:sz="4" w:space="0" w:color="auto"/>
              <w:left w:val="single" w:sz="4" w:space="0" w:color="auto"/>
              <w:bottom w:val="single" w:sz="4" w:space="0" w:color="auto"/>
              <w:right w:val="single" w:sz="4" w:space="0" w:color="auto"/>
            </w:tcBorders>
            <w:hideMark/>
          </w:tcPr>
          <w:p w14:paraId="1A0976EB" w14:textId="77777777" w:rsidR="00570EC0" w:rsidRDefault="00570EC0">
            <w:pPr>
              <w:pStyle w:val="TAC"/>
            </w:pPr>
            <w:r>
              <w:rPr>
                <w:rFonts w:cs="Arial"/>
                <w:lang w:eastAsia="fr-FR"/>
              </w:rPr>
              <w:t>6.2</w:t>
            </w:r>
          </w:p>
        </w:tc>
        <w:tc>
          <w:tcPr>
            <w:tcW w:w="675" w:type="dxa"/>
            <w:tcBorders>
              <w:top w:val="single" w:sz="4" w:space="0" w:color="auto"/>
              <w:left w:val="single" w:sz="4" w:space="0" w:color="auto"/>
              <w:bottom w:val="single" w:sz="4" w:space="0" w:color="auto"/>
              <w:right w:val="single" w:sz="4" w:space="0" w:color="auto"/>
            </w:tcBorders>
            <w:hideMark/>
          </w:tcPr>
          <w:p w14:paraId="7823D1FC" w14:textId="77777777" w:rsidR="00570EC0" w:rsidRDefault="00570EC0">
            <w:pPr>
              <w:pStyle w:val="TAC"/>
            </w:pPr>
            <w:r>
              <w:rPr>
                <w:rFonts w:cs="Arial"/>
                <w:lang w:eastAsia="fr-FR"/>
              </w:rPr>
              <w:t>5.5</w:t>
            </w:r>
          </w:p>
        </w:tc>
        <w:tc>
          <w:tcPr>
            <w:tcW w:w="717" w:type="dxa"/>
            <w:tcBorders>
              <w:top w:val="single" w:sz="4" w:space="0" w:color="auto"/>
              <w:left w:val="single" w:sz="4" w:space="0" w:color="auto"/>
              <w:bottom w:val="single" w:sz="4" w:space="0" w:color="auto"/>
              <w:right w:val="single" w:sz="4" w:space="0" w:color="auto"/>
            </w:tcBorders>
          </w:tcPr>
          <w:p w14:paraId="113BAEB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9AAEAEA"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D02E89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3A139E1"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B36248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725682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11970B8"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806006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94B8800" w14:textId="77777777" w:rsidR="00570EC0" w:rsidRDefault="00570EC0">
            <w:pPr>
              <w:pStyle w:val="TAC"/>
            </w:pPr>
          </w:p>
        </w:tc>
      </w:tr>
      <w:tr w:rsidR="00570EC0" w14:paraId="1D48BA64"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218F6694" w14:textId="77777777" w:rsidR="00570EC0" w:rsidRDefault="00570EC0">
            <w:pPr>
              <w:pStyle w:val="TAC"/>
              <w:rPr>
                <w:lang w:eastAsia="fr-FR"/>
              </w:rPr>
            </w:pPr>
            <w:r>
              <w:rPr>
                <w:szCs w:val="18"/>
                <w:lang w:eastAsia="zh-CN"/>
              </w:rPr>
              <w:t>13</w:t>
            </w:r>
          </w:p>
        </w:tc>
        <w:tc>
          <w:tcPr>
            <w:tcW w:w="0" w:type="auto"/>
            <w:tcBorders>
              <w:top w:val="single" w:sz="4" w:space="0" w:color="auto"/>
              <w:left w:val="single" w:sz="4" w:space="0" w:color="auto"/>
              <w:bottom w:val="single" w:sz="4" w:space="0" w:color="auto"/>
              <w:right w:val="single" w:sz="4" w:space="0" w:color="auto"/>
            </w:tcBorders>
            <w:hideMark/>
          </w:tcPr>
          <w:p w14:paraId="155EF889" w14:textId="77777777" w:rsidR="00570EC0" w:rsidRDefault="00570EC0">
            <w:pPr>
              <w:pStyle w:val="TAC"/>
              <w:rPr>
                <w:lang w:eastAsia="fr-FR"/>
              </w:rPr>
            </w:pPr>
            <w:r>
              <w:rPr>
                <w:szCs w:val="18"/>
                <w:lang w:eastAsia="ja-JP"/>
              </w:rPr>
              <w:t>n77</w:t>
            </w:r>
            <w:r>
              <w:rPr>
                <w:rFonts w:cs="Arial"/>
                <w:szCs w:val="18"/>
                <w:vertAlign w:val="superscript"/>
              </w:rPr>
              <w:t>4, 5</w:t>
            </w:r>
          </w:p>
        </w:tc>
        <w:tc>
          <w:tcPr>
            <w:tcW w:w="674" w:type="dxa"/>
            <w:tcBorders>
              <w:top w:val="single" w:sz="4" w:space="0" w:color="auto"/>
              <w:left w:val="single" w:sz="4" w:space="0" w:color="auto"/>
              <w:bottom w:val="single" w:sz="4" w:space="0" w:color="auto"/>
              <w:right w:val="single" w:sz="4" w:space="0" w:color="auto"/>
            </w:tcBorders>
          </w:tcPr>
          <w:p w14:paraId="77715F28" w14:textId="77777777" w:rsidR="00570EC0" w:rsidRDefault="00570EC0">
            <w:pPr>
              <w:pStyle w:val="TAC"/>
              <w:rPr>
                <w:rFonts w:cs="Arial"/>
                <w:lang w:eastAsia="fr-FR"/>
              </w:rPr>
            </w:pPr>
          </w:p>
        </w:tc>
        <w:tc>
          <w:tcPr>
            <w:tcW w:w="675" w:type="dxa"/>
            <w:tcBorders>
              <w:top w:val="single" w:sz="4" w:space="0" w:color="auto"/>
              <w:left w:val="single" w:sz="4" w:space="0" w:color="auto"/>
              <w:bottom w:val="single" w:sz="4" w:space="0" w:color="auto"/>
              <w:right w:val="single" w:sz="4" w:space="0" w:color="auto"/>
            </w:tcBorders>
            <w:hideMark/>
          </w:tcPr>
          <w:p w14:paraId="535C74FF" w14:textId="77777777" w:rsidR="00570EC0" w:rsidRDefault="00570EC0">
            <w:pPr>
              <w:pStyle w:val="TAC"/>
              <w:rPr>
                <w:rFonts w:cs="Arial"/>
                <w:lang w:eastAsia="fr-FR"/>
              </w:rPr>
            </w:pPr>
            <w:r>
              <w:rPr>
                <w:szCs w:val="18"/>
              </w:rPr>
              <w:t>10.4</w:t>
            </w:r>
          </w:p>
        </w:tc>
        <w:tc>
          <w:tcPr>
            <w:tcW w:w="674" w:type="dxa"/>
            <w:tcBorders>
              <w:top w:val="single" w:sz="4" w:space="0" w:color="auto"/>
              <w:left w:val="single" w:sz="4" w:space="0" w:color="auto"/>
              <w:bottom w:val="single" w:sz="4" w:space="0" w:color="auto"/>
              <w:right w:val="single" w:sz="4" w:space="0" w:color="auto"/>
            </w:tcBorders>
            <w:hideMark/>
          </w:tcPr>
          <w:p w14:paraId="1D013108" w14:textId="77777777" w:rsidR="00570EC0" w:rsidRDefault="00570EC0">
            <w:pPr>
              <w:pStyle w:val="TAC"/>
              <w:rPr>
                <w:rFonts w:cs="Arial"/>
                <w:lang w:eastAsia="fr-FR"/>
              </w:rPr>
            </w:pPr>
            <w:r>
              <w:rPr>
                <w:szCs w:val="18"/>
              </w:rPr>
              <w:t>8.9</w:t>
            </w:r>
          </w:p>
        </w:tc>
        <w:tc>
          <w:tcPr>
            <w:tcW w:w="675" w:type="dxa"/>
            <w:tcBorders>
              <w:top w:val="single" w:sz="4" w:space="0" w:color="auto"/>
              <w:left w:val="single" w:sz="4" w:space="0" w:color="auto"/>
              <w:bottom w:val="single" w:sz="4" w:space="0" w:color="auto"/>
              <w:right w:val="single" w:sz="4" w:space="0" w:color="auto"/>
            </w:tcBorders>
            <w:hideMark/>
          </w:tcPr>
          <w:p w14:paraId="51C2C3F1" w14:textId="77777777" w:rsidR="00570EC0" w:rsidRDefault="00570EC0">
            <w:pPr>
              <w:pStyle w:val="TAC"/>
              <w:rPr>
                <w:rFonts w:cs="Arial"/>
                <w:lang w:eastAsia="fr-FR"/>
              </w:rPr>
            </w:pPr>
            <w:r>
              <w:rPr>
                <w:szCs w:val="18"/>
              </w:rPr>
              <w:t>7.8</w:t>
            </w:r>
          </w:p>
        </w:tc>
        <w:tc>
          <w:tcPr>
            <w:tcW w:w="717" w:type="dxa"/>
            <w:tcBorders>
              <w:top w:val="single" w:sz="4" w:space="0" w:color="auto"/>
              <w:left w:val="single" w:sz="4" w:space="0" w:color="auto"/>
              <w:bottom w:val="single" w:sz="4" w:space="0" w:color="auto"/>
              <w:right w:val="single" w:sz="4" w:space="0" w:color="auto"/>
            </w:tcBorders>
            <w:hideMark/>
          </w:tcPr>
          <w:p w14:paraId="37E3CBB1" w14:textId="77777777" w:rsidR="00570EC0" w:rsidRDefault="00570EC0">
            <w:pPr>
              <w:pStyle w:val="TAC"/>
            </w:pPr>
            <w:r>
              <w:rPr>
                <w:szCs w:val="18"/>
                <w:lang w:eastAsia="zh-CN"/>
              </w:rPr>
              <w:t>6.7</w:t>
            </w:r>
          </w:p>
        </w:tc>
        <w:tc>
          <w:tcPr>
            <w:tcW w:w="675" w:type="dxa"/>
            <w:tcBorders>
              <w:top w:val="single" w:sz="4" w:space="0" w:color="auto"/>
              <w:left w:val="single" w:sz="4" w:space="0" w:color="auto"/>
              <w:bottom w:val="single" w:sz="4" w:space="0" w:color="auto"/>
              <w:right w:val="single" w:sz="4" w:space="0" w:color="auto"/>
            </w:tcBorders>
            <w:hideMark/>
          </w:tcPr>
          <w:p w14:paraId="390A28A8" w14:textId="77777777" w:rsidR="00570EC0" w:rsidRDefault="00570EC0">
            <w:pPr>
              <w:pStyle w:val="TAC"/>
            </w:pPr>
            <w:r>
              <w:rPr>
                <w:szCs w:val="18"/>
                <w:lang w:eastAsia="zh-CN"/>
              </w:rPr>
              <w:t>5.7</w:t>
            </w:r>
          </w:p>
        </w:tc>
        <w:tc>
          <w:tcPr>
            <w:tcW w:w="674" w:type="dxa"/>
            <w:tcBorders>
              <w:top w:val="single" w:sz="4" w:space="0" w:color="auto"/>
              <w:left w:val="single" w:sz="4" w:space="0" w:color="auto"/>
              <w:bottom w:val="single" w:sz="4" w:space="0" w:color="auto"/>
              <w:right w:val="single" w:sz="4" w:space="0" w:color="auto"/>
            </w:tcBorders>
            <w:hideMark/>
          </w:tcPr>
          <w:p w14:paraId="55C68953" w14:textId="77777777" w:rsidR="00570EC0" w:rsidRDefault="00570EC0">
            <w:pPr>
              <w:pStyle w:val="TAC"/>
            </w:pPr>
            <w:r>
              <w:rPr>
                <w:szCs w:val="18"/>
              </w:rPr>
              <w:t>4.7</w:t>
            </w:r>
          </w:p>
        </w:tc>
        <w:tc>
          <w:tcPr>
            <w:tcW w:w="675" w:type="dxa"/>
            <w:tcBorders>
              <w:top w:val="single" w:sz="4" w:space="0" w:color="auto"/>
              <w:left w:val="single" w:sz="4" w:space="0" w:color="auto"/>
              <w:bottom w:val="single" w:sz="4" w:space="0" w:color="auto"/>
              <w:right w:val="single" w:sz="4" w:space="0" w:color="auto"/>
            </w:tcBorders>
            <w:hideMark/>
          </w:tcPr>
          <w:p w14:paraId="3C8F1C41" w14:textId="77777777" w:rsidR="00570EC0" w:rsidRDefault="00570EC0">
            <w:pPr>
              <w:pStyle w:val="TAC"/>
            </w:pPr>
            <w:r>
              <w:rPr>
                <w:szCs w:val="18"/>
              </w:rPr>
              <w:t>3.7</w:t>
            </w:r>
          </w:p>
        </w:tc>
        <w:tc>
          <w:tcPr>
            <w:tcW w:w="674" w:type="dxa"/>
            <w:tcBorders>
              <w:top w:val="single" w:sz="4" w:space="0" w:color="auto"/>
              <w:left w:val="single" w:sz="4" w:space="0" w:color="auto"/>
              <w:bottom w:val="single" w:sz="4" w:space="0" w:color="auto"/>
              <w:right w:val="single" w:sz="4" w:space="0" w:color="auto"/>
            </w:tcBorders>
            <w:hideMark/>
          </w:tcPr>
          <w:p w14:paraId="593BC10E" w14:textId="77777777" w:rsidR="00570EC0" w:rsidRDefault="00570EC0">
            <w:pPr>
              <w:pStyle w:val="TAC"/>
            </w:pPr>
            <w:r>
              <w:rPr>
                <w:szCs w:val="18"/>
              </w:rPr>
              <w:t>3</w:t>
            </w:r>
          </w:p>
        </w:tc>
        <w:tc>
          <w:tcPr>
            <w:tcW w:w="675" w:type="dxa"/>
            <w:tcBorders>
              <w:top w:val="single" w:sz="4" w:space="0" w:color="auto"/>
              <w:left w:val="single" w:sz="4" w:space="0" w:color="auto"/>
              <w:bottom w:val="single" w:sz="4" w:space="0" w:color="auto"/>
              <w:right w:val="single" w:sz="4" w:space="0" w:color="auto"/>
            </w:tcBorders>
            <w:hideMark/>
          </w:tcPr>
          <w:p w14:paraId="646A0EF3" w14:textId="77777777" w:rsidR="00570EC0" w:rsidRDefault="00570EC0">
            <w:pPr>
              <w:pStyle w:val="TAC"/>
            </w:pPr>
            <w:r>
              <w:rPr>
                <w:szCs w:val="18"/>
              </w:rPr>
              <w:t>2.3</w:t>
            </w:r>
          </w:p>
        </w:tc>
        <w:tc>
          <w:tcPr>
            <w:tcW w:w="675" w:type="dxa"/>
            <w:tcBorders>
              <w:top w:val="single" w:sz="4" w:space="0" w:color="auto"/>
              <w:left w:val="single" w:sz="4" w:space="0" w:color="auto"/>
              <w:bottom w:val="single" w:sz="4" w:space="0" w:color="auto"/>
              <w:right w:val="single" w:sz="4" w:space="0" w:color="auto"/>
            </w:tcBorders>
            <w:hideMark/>
          </w:tcPr>
          <w:p w14:paraId="53CC6A73" w14:textId="77777777" w:rsidR="00570EC0" w:rsidRDefault="00570EC0">
            <w:pPr>
              <w:pStyle w:val="TAC"/>
            </w:pPr>
            <w:r>
              <w:rPr>
                <w:szCs w:val="18"/>
              </w:rPr>
              <w:t>1.7</w:t>
            </w:r>
          </w:p>
        </w:tc>
        <w:tc>
          <w:tcPr>
            <w:tcW w:w="674" w:type="dxa"/>
            <w:tcBorders>
              <w:top w:val="single" w:sz="4" w:space="0" w:color="auto"/>
              <w:left w:val="single" w:sz="4" w:space="0" w:color="auto"/>
              <w:bottom w:val="single" w:sz="4" w:space="0" w:color="auto"/>
              <w:right w:val="single" w:sz="4" w:space="0" w:color="auto"/>
            </w:tcBorders>
            <w:hideMark/>
          </w:tcPr>
          <w:p w14:paraId="641CA660" w14:textId="77777777" w:rsidR="00570EC0" w:rsidRDefault="00570EC0">
            <w:pPr>
              <w:pStyle w:val="TAC"/>
            </w:pPr>
            <w:r>
              <w:rPr>
                <w:szCs w:val="18"/>
                <w:lang w:eastAsia="zh-CN"/>
              </w:rPr>
              <w:t>1.2</w:t>
            </w:r>
          </w:p>
        </w:tc>
        <w:tc>
          <w:tcPr>
            <w:tcW w:w="675" w:type="dxa"/>
            <w:tcBorders>
              <w:top w:val="single" w:sz="4" w:space="0" w:color="auto"/>
              <w:left w:val="single" w:sz="4" w:space="0" w:color="auto"/>
              <w:bottom w:val="single" w:sz="4" w:space="0" w:color="auto"/>
              <w:right w:val="single" w:sz="4" w:space="0" w:color="auto"/>
            </w:tcBorders>
            <w:hideMark/>
          </w:tcPr>
          <w:p w14:paraId="3A27A098" w14:textId="77777777" w:rsidR="00570EC0" w:rsidRDefault="00570EC0">
            <w:pPr>
              <w:pStyle w:val="TAC"/>
            </w:pPr>
            <w:r>
              <w:rPr>
                <w:szCs w:val="18"/>
              </w:rPr>
              <w:t>0.7</w:t>
            </w:r>
          </w:p>
        </w:tc>
      </w:tr>
      <w:tr w:rsidR="00570EC0" w14:paraId="58AB053D"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0A2359A2" w14:textId="77777777" w:rsidR="00570EC0" w:rsidRDefault="00570EC0">
            <w:pPr>
              <w:pStyle w:val="TAC"/>
              <w:rPr>
                <w:szCs w:val="18"/>
                <w:lang w:eastAsia="zh-CN"/>
              </w:rPr>
            </w:pPr>
            <w:r>
              <w:rPr>
                <w:szCs w:val="18"/>
                <w:lang w:eastAsia="zh-CN"/>
              </w:rPr>
              <w:t>14</w:t>
            </w:r>
          </w:p>
        </w:tc>
        <w:tc>
          <w:tcPr>
            <w:tcW w:w="0" w:type="auto"/>
            <w:tcBorders>
              <w:top w:val="single" w:sz="4" w:space="0" w:color="auto"/>
              <w:left w:val="single" w:sz="4" w:space="0" w:color="auto"/>
              <w:bottom w:val="single" w:sz="4" w:space="0" w:color="auto"/>
              <w:right w:val="single" w:sz="4" w:space="0" w:color="auto"/>
            </w:tcBorders>
            <w:hideMark/>
          </w:tcPr>
          <w:p w14:paraId="09326463" w14:textId="77777777" w:rsidR="00570EC0" w:rsidRDefault="00570EC0">
            <w:pPr>
              <w:pStyle w:val="TAC"/>
              <w:rPr>
                <w:szCs w:val="18"/>
                <w:lang w:eastAsia="ja-JP"/>
              </w:rPr>
            </w:pPr>
            <w:r>
              <w:rPr>
                <w:szCs w:val="18"/>
                <w:lang w:eastAsia="ja-JP"/>
              </w:rPr>
              <w:t>n77</w:t>
            </w:r>
            <w:r>
              <w:rPr>
                <w:rFonts w:cs="Arial"/>
                <w:szCs w:val="18"/>
                <w:vertAlign w:val="superscript"/>
              </w:rPr>
              <w:t>4, 5</w:t>
            </w:r>
          </w:p>
        </w:tc>
        <w:tc>
          <w:tcPr>
            <w:tcW w:w="674" w:type="dxa"/>
            <w:tcBorders>
              <w:top w:val="single" w:sz="4" w:space="0" w:color="auto"/>
              <w:left w:val="single" w:sz="4" w:space="0" w:color="auto"/>
              <w:bottom w:val="single" w:sz="4" w:space="0" w:color="auto"/>
              <w:right w:val="single" w:sz="4" w:space="0" w:color="auto"/>
            </w:tcBorders>
          </w:tcPr>
          <w:p w14:paraId="6D41D6D8" w14:textId="77777777" w:rsidR="00570EC0" w:rsidRDefault="00570EC0">
            <w:pPr>
              <w:pStyle w:val="TAC"/>
              <w:rPr>
                <w:rFonts w:cs="Arial"/>
                <w:lang w:eastAsia="fr-FR"/>
              </w:rPr>
            </w:pPr>
          </w:p>
        </w:tc>
        <w:tc>
          <w:tcPr>
            <w:tcW w:w="675" w:type="dxa"/>
            <w:tcBorders>
              <w:top w:val="single" w:sz="4" w:space="0" w:color="auto"/>
              <w:left w:val="single" w:sz="4" w:space="0" w:color="auto"/>
              <w:bottom w:val="single" w:sz="4" w:space="0" w:color="auto"/>
              <w:right w:val="single" w:sz="4" w:space="0" w:color="auto"/>
            </w:tcBorders>
            <w:hideMark/>
          </w:tcPr>
          <w:p w14:paraId="11DC151B" w14:textId="77777777" w:rsidR="00570EC0" w:rsidRDefault="00570EC0">
            <w:pPr>
              <w:pStyle w:val="TAC"/>
              <w:rPr>
                <w:szCs w:val="18"/>
              </w:rPr>
            </w:pPr>
            <w:r>
              <w:rPr>
                <w:szCs w:val="18"/>
              </w:rPr>
              <w:t>10.4</w:t>
            </w:r>
          </w:p>
        </w:tc>
        <w:tc>
          <w:tcPr>
            <w:tcW w:w="674" w:type="dxa"/>
            <w:tcBorders>
              <w:top w:val="single" w:sz="4" w:space="0" w:color="auto"/>
              <w:left w:val="single" w:sz="4" w:space="0" w:color="auto"/>
              <w:bottom w:val="single" w:sz="4" w:space="0" w:color="auto"/>
              <w:right w:val="single" w:sz="4" w:space="0" w:color="auto"/>
            </w:tcBorders>
            <w:hideMark/>
          </w:tcPr>
          <w:p w14:paraId="4322715E" w14:textId="77777777" w:rsidR="00570EC0" w:rsidRDefault="00570EC0">
            <w:pPr>
              <w:pStyle w:val="TAC"/>
              <w:rPr>
                <w:szCs w:val="18"/>
              </w:rPr>
            </w:pPr>
            <w:r>
              <w:rPr>
                <w:szCs w:val="18"/>
              </w:rPr>
              <w:t>8.9</w:t>
            </w:r>
          </w:p>
        </w:tc>
        <w:tc>
          <w:tcPr>
            <w:tcW w:w="675" w:type="dxa"/>
            <w:tcBorders>
              <w:top w:val="single" w:sz="4" w:space="0" w:color="auto"/>
              <w:left w:val="single" w:sz="4" w:space="0" w:color="auto"/>
              <w:bottom w:val="single" w:sz="4" w:space="0" w:color="auto"/>
              <w:right w:val="single" w:sz="4" w:space="0" w:color="auto"/>
            </w:tcBorders>
            <w:hideMark/>
          </w:tcPr>
          <w:p w14:paraId="1B6404B5" w14:textId="77777777" w:rsidR="00570EC0" w:rsidRDefault="00570EC0">
            <w:pPr>
              <w:pStyle w:val="TAC"/>
              <w:rPr>
                <w:szCs w:val="18"/>
              </w:rPr>
            </w:pPr>
            <w:r>
              <w:rPr>
                <w:szCs w:val="18"/>
              </w:rPr>
              <w:t>7.8</w:t>
            </w:r>
          </w:p>
        </w:tc>
        <w:tc>
          <w:tcPr>
            <w:tcW w:w="717" w:type="dxa"/>
            <w:tcBorders>
              <w:top w:val="single" w:sz="4" w:space="0" w:color="auto"/>
              <w:left w:val="single" w:sz="4" w:space="0" w:color="auto"/>
              <w:bottom w:val="single" w:sz="4" w:space="0" w:color="auto"/>
              <w:right w:val="single" w:sz="4" w:space="0" w:color="auto"/>
            </w:tcBorders>
            <w:hideMark/>
          </w:tcPr>
          <w:p w14:paraId="67155A42" w14:textId="77777777" w:rsidR="00570EC0" w:rsidRDefault="00570EC0">
            <w:pPr>
              <w:pStyle w:val="TAC"/>
              <w:rPr>
                <w:szCs w:val="18"/>
                <w:lang w:eastAsia="zh-CN"/>
              </w:rPr>
            </w:pPr>
            <w:r>
              <w:rPr>
                <w:szCs w:val="18"/>
                <w:lang w:eastAsia="zh-CN"/>
              </w:rPr>
              <w:t>6.7</w:t>
            </w:r>
          </w:p>
        </w:tc>
        <w:tc>
          <w:tcPr>
            <w:tcW w:w="675" w:type="dxa"/>
            <w:tcBorders>
              <w:top w:val="single" w:sz="4" w:space="0" w:color="auto"/>
              <w:left w:val="single" w:sz="4" w:space="0" w:color="auto"/>
              <w:bottom w:val="single" w:sz="4" w:space="0" w:color="auto"/>
              <w:right w:val="single" w:sz="4" w:space="0" w:color="auto"/>
            </w:tcBorders>
            <w:hideMark/>
          </w:tcPr>
          <w:p w14:paraId="39349342" w14:textId="77777777" w:rsidR="00570EC0" w:rsidRDefault="00570EC0">
            <w:pPr>
              <w:pStyle w:val="TAC"/>
              <w:rPr>
                <w:szCs w:val="18"/>
                <w:lang w:eastAsia="zh-CN"/>
              </w:rPr>
            </w:pPr>
            <w:r>
              <w:rPr>
                <w:szCs w:val="18"/>
                <w:lang w:eastAsia="zh-CN"/>
              </w:rPr>
              <w:t>5.7</w:t>
            </w:r>
          </w:p>
        </w:tc>
        <w:tc>
          <w:tcPr>
            <w:tcW w:w="674" w:type="dxa"/>
            <w:tcBorders>
              <w:top w:val="single" w:sz="4" w:space="0" w:color="auto"/>
              <w:left w:val="single" w:sz="4" w:space="0" w:color="auto"/>
              <w:bottom w:val="single" w:sz="4" w:space="0" w:color="auto"/>
              <w:right w:val="single" w:sz="4" w:space="0" w:color="auto"/>
            </w:tcBorders>
            <w:hideMark/>
          </w:tcPr>
          <w:p w14:paraId="3102196D" w14:textId="77777777" w:rsidR="00570EC0" w:rsidRDefault="00570EC0">
            <w:pPr>
              <w:pStyle w:val="TAC"/>
              <w:rPr>
                <w:szCs w:val="18"/>
              </w:rPr>
            </w:pPr>
            <w:r>
              <w:rPr>
                <w:szCs w:val="18"/>
              </w:rPr>
              <w:t>4.7</w:t>
            </w:r>
          </w:p>
        </w:tc>
        <w:tc>
          <w:tcPr>
            <w:tcW w:w="675" w:type="dxa"/>
            <w:tcBorders>
              <w:top w:val="single" w:sz="4" w:space="0" w:color="auto"/>
              <w:left w:val="single" w:sz="4" w:space="0" w:color="auto"/>
              <w:bottom w:val="single" w:sz="4" w:space="0" w:color="auto"/>
              <w:right w:val="single" w:sz="4" w:space="0" w:color="auto"/>
            </w:tcBorders>
            <w:hideMark/>
          </w:tcPr>
          <w:p w14:paraId="38964B42" w14:textId="77777777" w:rsidR="00570EC0" w:rsidRDefault="00570EC0">
            <w:pPr>
              <w:pStyle w:val="TAC"/>
              <w:rPr>
                <w:szCs w:val="18"/>
              </w:rPr>
            </w:pPr>
            <w:r>
              <w:rPr>
                <w:szCs w:val="18"/>
              </w:rPr>
              <w:t>3.7</w:t>
            </w:r>
          </w:p>
        </w:tc>
        <w:tc>
          <w:tcPr>
            <w:tcW w:w="674" w:type="dxa"/>
            <w:tcBorders>
              <w:top w:val="single" w:sz="4" w:space="0" w:color="auto"/>
              <w:left w:val="single" w:sz="4" w:space="0" w:color="auto"/>
              <w:bottom w:val="single" w:sz="4" w:space="0" w:color="auto"/>
              <w:right w:val="single" w:sz="4" w:space="0" w:color="auto"/>
            </w:tcBorders>
            <w:hideMark/>
          </w:tcPr>
          <w:p w14:paraId="78D1E296" w14:textId="77777777" w:rsidR="00570EC0" w:rsidRDefault="00570EC0">
            <w:pPr>
              <w:pStyle w:val="TAC"/>
              <w:rPr>
                <w:szCs w:val="18"/>
              </w:rPr>
            </w:pPr>
            <w:r>
              <w:rPr>
                <w:szCs w:val="18"/>
              </w:rPr>
              <w:t>3</w:t>
            </w:r>
          </w:p>
        </w:tc>
        <w:tc>
          <w:tcPr>
            <w:tcW w:w="675" w:type="dxa"/>
            <w:tcBorders>
              <w:top w:val="single" w:sz="4" w:space="0" w:color="auto"/>
              <w:left w:val="single" w:sz="4" w:space="0" w:color="auto"/>
              <w:bottom w:val="single" w:sz="4" w:space="0" w:color="auto"/>
              <w:right w:val="single" w:sz="4" w:space="0" w:color="auto"/>
            </w:tcBorders>
            <w:hideMark/>
          </w:tcPr>
          <w:p w14:paraId="26EE9CDD" w14:textId="77777777" w:rsidR="00570EC0" w:rsidRDefault="00570EC0">
            <w:pPr>
              <w:pStyle w:val="TAC"/>
              <w:rPr>
                <w:szCs w:val="18"/>
              </w:rPr>
            </w:pPr>
            <w:r>
              <w:rPr>
                <w:szCs w:val="18"/>
              </w:rPr>
              <w:t>2.3</w:t>
            </w:r>
          </w:p>
        </w:tc>
        <w:tc>
          <w:tcPr>
            <w:tcW w:w="675" w:type="dxa"/>
            <w:tcBorders>
              <w:top w:val="single" w:sz="4" w:space="0" w:color="auto"/>
              <w:left w:val="single" w:sz="4" w:space="0" w:color="auto"/>
              <w:bottom w:val="single" w:sz="4" w:space="0" w:color="auto"/>
              <w:right w:val="single" w:sz="4" w:space="0" w:color="auto"/>
            </w:tcBorders>
            <w:hideMark/>
          </w:tcPr>
          <w:p w14:paraId="2B04943E" w14:textId="77777777" w:rsidR="00570EC0" w:rsidRDefault="00570EC0">
            <w:pPr>
              <w:pStyle w:val="TAC"/>
              <w:rPr>
                <w:szCs w:val="18"/>
              </w:rPr>
            </w:pPr>
            <w:r>
              <w:rPr>
                <w:szCs w:val="18"/>
              </w:rPr>
              <w:t>1.7</w:t>
            </w:r>
          </w:p>
        </w:tc>
        <w:tc>
          <w:tcPr>
            <w:tcW w:w="674" w:type="dxa"/>
            <w:tcBorders>
              <w:top w:val="single" w:sz="4" w:space="0" w:color="auto"/>
              <w:left w:val="single" w:sz="4" w:space="0" w:color="auto"/>
              <w:bottom w:val="single" w:sz="4" w:space="0" w:color="auto"/>
              <w:right w:val="single" w:sz="4" w:space="0" w:color="auto"/>
            </w:tcBorders>
            <w:hideMark/>
          </w:tcPr>
          <w:p w14:paraId="69B7CCB6" w14:textId="77777777" w:rsidR="00570EC0" w:rsidRDefault="00570EC0">
            <w:pPr>
              <w:pStyle w:val="TAC"/>
              <w:rPr>
                <w:szCs w:val="18"/>
                <w:lang w:eastAsia="zh-CN"/>
              </w:rPr>
            </w:pPr>
            <w:r>
              <w:rPr>
                <w:szCs w:val="18"/>
                <w:lang w:eastAsia="zh-CN"/>
              </w:rPr>
              <w:t>1.2</w:t>
            </w:r>
          </w:p>
        </w:tc>
        <w:tc>
          <w:tcPr>
            <w:tcW w:w="675" w:type="dxa"/>
            <w:tcBorders>
              <w:top w:val="single" w:sz="4" w:space="0" w:color="auto"/>
              <w:left w:val="single" w:sz="4" w:space="0" w:color="auto"/>
              <w:bottom w:val="single" w:sz="4" w:space="0" w:color="auto"/>
              <w:right w:val="single" w:sz="4" w:space="0" w:color="auto"/>
            </w:tcBorders>
            <w:hideMark/>
          </w:tcPr>
          <w:p w14:paraId="4B35592E" w14:textId="77777777" w:rsidR="00570EC0" w:rsidRDefault="00570EC0">
            <w:pPr>
              <w:pStyle w:val="TAC"/>
              <w:rPr>
                <w:szCs w:val="18"/>
              </w:rPr>
            </w:pPr>
            <w:r>
              <w:rPr>
                <w:szCs w:val="18"/>
              </w:rPr>
              <w:t>0.7</w:t>
            </w:r>
          </w:p>
        </w:tc>
      </w:tr>
      <w:tr w:rsidR="00570EC0" w14:paraId="18AE51C2"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33F4D299" w14:textId="77777777" w:rsidR="00570EC0" w:rsidRDefault="00570EC0">
            <w:pPr>
              <w:pStyle w:val="TAC"/>
            </w:pPr>
            <w:r>
              <w:rPr>
                <w:lang w:eastAsia="ja-JP"/>
              </w:rPr>
              <w:t>18</w:t>
            </w:r>
            <w:r>
              <w:rPr>
                <w:rFonts w:hint="eastAsia"/>
                <w:lang w:eastAsia="zh-CN"/>
              </w:rPr>
              <w:t>，</w:t>
            </w:r>
            <w:r>
              <w:rPr>
                <w:lang w:eastAsia="ja-JP"/>
              </w:rPr>
              <w:t>19</w:t>
            </w:r>
          </w:p>
        </w:tc>
        <w:tc>
          <w:tcPr>
            <w:tcW w:w="0" w:type="auto"/>
            <w:tcBorders>
              <w:top w:val="single" w:sz="4" w:space="0" w:color="auto"/>
              <w:left w:val="single" w:sz="4" w:space="0" w:color="auto"/>
              <w:bottom w:val="single" w:sz="4" w:space="0" w:color="auto"/>
              <w:right w:val="single" w:sz="4" w:space="0" w:color="auto"/>
            </w:tcBorders>
            <w:hideMark/>
          </w:tcPr>
          <w:p w14:paraId="523FFE77" w14:textId="77777777" w:rsidR="00570EC0" w:rsidRDefault="00570EC0">
            <w:pPr>
              <w:pStyle w:val="TAC"/>
              <w:rPr>
                <w:rFonts w:cs="Arial"/>
                <w:vertAlign w:val="superscript"/>
              </w:rPr>
            </w:pPr>
            <w:r>
              <w:rPr>
                <w:lang w:eastAsia="ja-JP"/>
              </w:rPr>
              <w:t>n77</w:t>
            </w:r>
            <w:r>
              <w:rPr>
                <w:rFonts w:cs="Arial"/>
                <w:vertAlign w:val="superscript"/>
              </w:rPr>
              <w:t>4,5</w:t>
            </w:r>
          </w:p>
          <w:p w14:paraId="7C11EE9F" w14:textId="77777777" w:rsidR="00570EC0" w:rsidRDefault="00570EC0">
            <w:pPr>
              <w:pStyle w:val="TAC"/>
            </w:pPr>
            <w:r>
              <w:rPr>
                <w:lang w:eastAsia="ja-JP"/>
              </w:rPr>
              <w:t>n78</w:t>
            </w:r>
            <w:r>
              <w:rPr>
                <w:rFonts w:cs="Arial"/>
                <w:vertAlign w:val="superscript"/>
              </w:rPr>
              <w:t>4,5</w:t>
            </w:r>
          </w:p>
        </w:tc>
        <w:tc>
          <w:tcPr>
            <w:tcW w:w="674" w:type="dxa"/>
            <w:tcBorders>
              <w:top w:val="single" w:sz="4" w:space="0" w:color="auto"/>
              <w:left w:val="single" w:sz="4" w:space="0" w:color="auto"/>
              <w:bottom w:val="single" w:sz="4" w:space="0" w:color="auto"/>
              <w:right w:val="single" w:sz="4" w:space="0" w:color="auto"/>
            </w:tcBorders>
          </w:tcPr>
          <w:p w14:paraId="56FC505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28A2AF69" w14:textId="77777777" w:rsidR="00570EC0" w:rsidRDefault="00570EC0">
            <w:pPr>
              <w:pStyle w:val="TAC"/>
            </w:pPr>
            <w:r>
              <w:t>10.4</w:t>
            </w:r>
          </w:p>
        </w:tc>
        <w:tc>
          <w:tcPr>
            <w:tcW w:w="674" w:type="dxa"/>
            <w:tcBorders>
              <w:top w:val="single" w:sz="4" w:space="0" w:color="auto"/>
              <w:left w:val="single" w:sz="4" w:space="0" w:color="auto"/>
              <w:bottom w:val="single" w:sz="4" w:space="0" w:color="auto"/>
              <w:right w:val="single" w:sz="4" w:space="0" w:color="auto"/>
            </w:tcBorders>
            <w:hideMark/>
          </w:tcPr>
          <w:p w14:paraId="04302385" w14:textId="77777777" w:rsidR="00570EC0" w:rsidRDefault="00570EC0">
            <w:pPr>
              <w:pStyle w:val="TAC"/>
            </w:pPr>
            <w:r>
              <w:t>8.9</w:t>
            </w:r>
          </w:p>
        </w:tc>
        <w:tc>
          <w:tcPr>
            <w:tcW w:w="675" w:type="dxa"/>
            <w:tcBorders>
              <w:top w:val="single" w:sz="4" w:space="0" w:color="auto"/>
              <w:left w:val="single" w:sz="4" w:space="0" w:color="auto"/>
              <w:bottom w:val="single" w:sz="4" w:space="0" w:color="auto"/>
              <w:right w:val="single" w:sz="4" w:space="0" w:color="auto"/>
            </w:tcBorders>
            <w:hideMark/>
          </w:tcPr>
          <w:p w14:paraId="45CF46A9" w14:textId="77777777" w:rsidR="00570EC0" w:rsidRDefault="00570EC0">
            <w:pPr>
              <w:pStyle w:val="TAC"/>
            </w:pPr>
            <w:r>
              <w:t>7.8</w:t>
            </w:r>
          </w:p>
        </w:tc>
        <w:tc>
          <w:tcPr>
            <w:tcW w:w="717" w:type="dxa"/>
            <w:tcBorders>
              <w:top w:val="single" w:sz="4" w:space="0" w:color="auto"/>
              <w:left w:val="single" w:sz="4" w:space="0" w:color="auto"/>
              <w:bottom w:val="single" w:sz="4" w:space="0" w:color="auto"/>
              <w:right w:val="single" w:sz="4" w:space="0" w:color="auto"/>
            </w:tcBorders>
            <w:hideMark/>
          </w:tcPr>
          <w:p w14:paraId="3BD694B7" w14:textId="77777777" w:rsidR="00570EC0" w:rsidRDefault="00570EC0">
            <w:pPr>
              <w:pStyle w:val="TAC"/>
            </w:pPr>
            <w:r>
              <w:rPr>
                <w:lang w:eastAsia="zh-CN"/>
              </w:rPr>
              <w:t>7.1</w:t>
            </w:r>
          </w:p>
        </w:tc>
        <w:tc>
          <w:tcPr>
            <w:tcW w:w="675" w:type="dxa"/>
            <w:tcBorders>
              <w:top w:val="single" w:sz="4" w:space="0" w:color="auto"/>
              <w:left w:val="single" w:sz="4" w:space="0" w:color="auto"/>
              <w:bottom w:val="single" w:sz="4" w:space="0" w:color="auto"/>
              <w:right w:val="single" w:sz="4" w:space="0" w:color="auto"/>
            </w:tcBorders>
            <w:hideMark/>
          </w:tcPr>
          <w:p w14:paraId="321409B9" w14:textId="77777777" w:rsidR="00570EC0" w:rsidRDefault="00570EC0">
            <w:pPr>
              <w:pStyle w:val="TAC"/>
            </w:pPr>
            <w:r>
              <w:rPr>
                <w:lang w:eastAsia="zh-CN"/>
              </w:rPr>
              <w:t>6.5</w:t>
            </w:r>
          </w:p>
        </w:tc>
        <w:tc>
          <w:tcPr>
            <w:tcW w:w="674" w:type="dxa"/>
            <w:tcBorders>
              <w:top w:val="single" w:sz="4" w:space="0" w:color="auto"/>
              <w:left w:val="single" w:sz="4" w:space="0" w:color="auto"/>
              <w:bottom w:val="single" w:sz="4" w:space="0" w:color="auto"/>
              <w:right w:val="single" w:sz="4" w:space="0" w:color="auto"/>
            </w:tcBorders>
            <w:hideMark/>
          </w:tcPr>
          <w:p w14:paraId="45C5BE7F" w14:textId="77777777" w:rsidR="00570EC0" w:rsidRDefault="00570EC0">
            <w:pPr>
              <w:pStyle w:val="TAC"/>
            </w:pPr>
            <w:r>
              <w:t>4.7</w:t>
            </w:r>
          </w:p>
        </w:tc>
        <w:tc>
          <w:tcPr>
            <w:tcW w:w="675" w:type="dxa"/>
            <w:tcBorders>
              <w:top w:val="single" w:sz="4" w:space="0" w:color="auto"/>
              <w:left w:val="single" w:sz="4" w:space="0" w:color="auto"/>
              <w:bottom w:val="single" w:sz="4" w:space="0" w:color="auto"/>
              <w:right w:val="single" w:sz="4" w:space="0" w:color="auto"/>
            </w:tcBorders>
            <w:hideMark/>
          </w:tcPr>
          <w:p w14:paraId="4E29E221" w14:textId="77777777" w:rsidR="00570EC0" w:rsidRDefault="00570EC0">
            <w:pPr>
              <w:pStyle w:val="TAC"/>
            </w:pPr>
            <w:r>
              <w:t>3.7</w:t>
            </w:r>
          </w:p>
        </w:tc>
        <w:tc>
          <w:tcPr>
            <w:tcW w:w="674" w:type="dxa"/>
            <w:tcBorders>
              <w:top w:val="single" w:sz="4" w:space="0" w:color="auto"/>
              <w:left w:val="single" w:sz="4" w:space="0" w:color="auto"/>
              <w:bottom w:val="single" w:sz="4" w:space="0" w:color="auto"/>
              <w:right w:val="single" w:sz="4" w:space="0" w:color="auto"/>
            </w:tcBorders>
            <w:hideMark/>
          </w:tcPr>
          <w:p w14:paraId="37D4FD95" w14:textId="77777777" w:rsidR="00570EC0" w:rsidRDefault="00570EC0">
            <w:pPr>
              <w:pStyle w:val="TAC"/>
            </w:pPr>
            <w:r>
              <w:t>3</w:t>
            </w:r>
          </w:p>
        </w:tc>
        <w:tc>
          <w:tcPr>
            <w:tcW w:w="675" w:type="dxa"/>
            <w:tcBorders>
              <w:top w:val="single" w:sz="4" w:space="0" w:color="auto"/>
              <w:left w:val="single" w:sz="4" w:space="0" w:color="auto"/>
              <w:bottom w:val="single" w:sz="4" w:space="0" w:color="auto"/>
              <w:right w:val="single" w:sz="4" w:space="0" w:color="auto"/>
            </w:tcBorders>
            <w:hideMark/>
          </w:tcPr>
          <w:p w14:paraId="0110FEB2" w14:textId="77777777" w:rsidR="00570EC0" w:rsidRDefault="00570EC0">
            <w:pPr>
              <w:pStyle w:val="TAC"/>
            </w:pPr>
            <w:bookmarkStart w:id="653" w:name="OLE_LINK95"/>
            <w:bookmarkStart w:id="654" w:name="OLE_LINK96"/>
            <w:r>
              <w:t>2.3</w:t>
            </w:r>
            <w:bookmarkEnd w:id="653"/>
            <w:bookmarkEnd w:id="654"/>
          </w:p>
        </w:tc>
        <w:tc>
          <w:tcPr>
            <w:tcW w:w="675" w:type="dxa"/>
            <w:tcBorders>
              <w:top w:val="single" w:sz="4" w:space="0" w:color="auto"/>
              <w:left w:val="single" w:sz="4" w:space="0" w:color="auto"/>
              <w:bottom w:val="single" w:sz="4" w:space="0" w:color="auto"/>
              <w:right w:val="single" w:sz="4" w:space="0" w:color="auto"/>
            </w:tcBorders>
            <w:hideMark/>
          </w:tcPr>
          <w:p w14:paraId="0407A3AC" w14:textId="77777777" w:rsidR="00570EC0" w:rsidRDefault="00570EC0">
            <w:pPr>
              <w:pStyle w:val="TAC"/>
            </w:pPr>
            <w:r>
              <w:t>1.7</w:t>
            </w:r>
          </w:p>
        </w:tc>
        <w:tc>
          <w:tcPr>
            <w:tcW w:w="674" w:type="dxa"/>
            <w:tcBorders>
              <w:top w:val="single" w:sz="4" w:space="0" w:color="auto"/>
              <w:left w:val="single" w:sz="4" w:space="0" w:color="auto"/>
              <w:bottom w:val="single" w:sz="4" w:space="0" w:color="auto"/>
              <w:right w:val="single" w:sz="4" w:space="0" w:color="auto"/>
            </w:tcBorders>
            <w:hideMark/>
          </w:tcPr>
          <w:p w14:paraId="341EA905" w14:textId="77777777" w:rsidR="00570EC0" w:rsidRDefault="00570EC0">
            <w:pPr>
              <w:pStyle w:val="TAC"/>
            </w:pPr>
            <w:r>
              <w:rPr>
                <w:lang w:eastAsia="zh-CN"/>
              </w:rPr>
              <w:t>1.2</w:t>
            </w:r>
          </w:p>
        </w:tc>
        <w:tc>
          <w:tcPr>
            <w:tcW w:w="675" w:type="dxa"/>
            <w:tcBorders>
              <w:top w:val="single" w:sz="4" w:space="0" w:color="auto"/>
              <w:left w:val="single" w:sz="4" w:space="0" w:color="auto"/>
              <w:bottom w:val="single" w:sz="4" w:space="0" w:color="auto"/>
              <w:right w:val="single" w:sz="4" w:space="0" w:color="auto"/>
            </w:tcBorders>
            <w:hideMark/>
          </w:tcPr>
          <w:p w14:paraId="1746F83F" w14:textId="77777777" w:rsidR="00570EC0" w:rsidRDefault="00570EC0">
            <w:pPr>
              <w:pStyle w:val="TAC"/>
            </w:pPr>
            <w:r>
              <w:t>0.7</w:t>
            </w:r>
          </w:p>
        </w:tc>
      </w:tr>
      <w:tr w:rsidR="00CD5567" w14:paraId="767E6B57" w14:textId="77777777" w:rsidTr="00CD5567">
        <w:trPr>
          <w:trHeight w:val="187"/>
          <w:jc w:val="center"/>
          <w:ins w:id="655" w:author="Huawei" w:date="2022-03-07T16:04:00Z"/>
        </w:trPr>
        <w:tc>
          <w:tcPr>
            <w:tcW w:w="0" w:type="auto"/>
            <w:tcBorders>
              <w:top w:val="single" w:sz="4" w:space="0" w:color="auto"/>
              <w:left w:val="single" w:sz="4" w:space="0" w:color="auto"/>
              <w:bottom w:val="single" w:sz="4" w:space="0" w:color="auto"/>
              <w:right w:val="single" w:sz="4" w:space="0" w:color="auto"/>
            </w:tcBorders>
            <w:vAlign w:val="center"/>
          </w:tcPr>
          <w:p w14:paraId="72697B7E" w14:textId="425E68EB" w:rsidR="00CD5567" w:rsidRDefault="00CD5567" w:rsidP="00CD5567">
            <w:pPr>
              <w:pStyle w:val="TAC"/>
              <w:rPr>
                <w:ins w:id="656" w:author="Huawei" w:date="2022-03-07T16:04:00Z"/>
                <w:lang w:eastAsia="ja-JP"/>
              </w:rPr>
            </w:pPr>
            <w:ins w:id="657" w:author="Huawei" w:date="2022-03-07T16:04:00Z">
              <w:r>
                <w:rPr>
                  <w:lang w:eastAsia="ja-JP"/>
                </w:rPr>
                <w:t>n28</w:t>
              </w:r>
            </w:ins>
          </w:p>
        </w:tc>
        <w:tc>
          <w:tcPr>
            <w:tcW w:w="0" w:type="auto"/>
            <w:tcBorders>
              <w:top w:val="single" w:sz="4" w:space="0" w:color="auto"/>
              <w:left w:val="single" w:sz="4" w:space="0" w:color="auto"/>
              <w:bottom w:val="single" w:sz="4" w:space="0" w:color="auto"/>
              <w:right w:val="single" w:sz="4" w:space="0" w:color="auto"/>
            </w:tcBorders>
            <w:vAlign w:val="center"/>
          </w:tcPr>
          <w:p w14:paraId="53B39180" w14:textId="3AEBCC06" w:rsidR="00CD5567" w:rsidRDefault="00CD5567" w:rsidP="00CD5567">
            <w:pPr>
              <w:pStyle w:val="TAC"/>
              <w:rPr>
                <w:ins w:id="658" w:author="Huawei" w:date="2022-03-07T16:04:00Z"/>
                <w:lang w:eastAsia="ja-JP"/>
              </w:rPr>
            </w:pPr>
            <w:ins w:id="659" w:author="Huawei" w:date="2022-03-07T16:04:00Z">
              <w:r>
                <w:rPr>
                  <w:lang w:eastAsia="ja-JP"/>
                </w:rPr>
                <w:t>32</w:t>
              </w:r>
            </w:ins>
          </w:p>
        </w:tc>
        <w:tc>
          <w:tcPr>
            <w:tcW w:w="674" w:type="dxa"/>
            <w:tcBorders>
              <w:top w:val="single" w:sz="4" w:space="0" w:color="auto"/>
              <w:left w:val="single" w:sz="4" w:space="0" w:color="auto"/>
              <w:bottom w:val="single" w:sz="4" w:space="0" w:color="auto"/>
              <w:right w:val="single" w:sz="4" w:space="0" w:color="auto"/>
            </w:tcBorders>
            <w:vAlign w:val="center"/>
          </w:tcPr>
          <w:p w14:paraId="2AE1B7BD" w14:textId="02FED50E" w:rsidR="00CD5567" w:rsidRDefault="00CD5567" w:rsidP="00CD5567">
            <w:pPr>
              <w:pStyle w:val="TAC"/>
              <w:rPr>
                <w:ins w:id="660" w:author="Huawei" w:date="2022-03-07T16:04:00Z"/>
              </w:rPr>
            </w:pPr>
            <w:ins w:id="661" w:author="Huawei" w:date="2022-03-07T16:04:00Z">
              <w:r>
                <w:rPr>
                  <w:lang w:eastAsia="fr-FR"/>
                </w:rPr>
                <w:t>28.1</w:t>
              </w:r>
            </w:ins>
          </w:p>
        </w:tc>
        <w:tc>
          <w:tcPr>
            <w:tcW w:w="675" w:type="dxa"/>
            <w:tcBorders>
              <w:top w:val="single" w:sz="4" w:space="0" w:color="auto"/>
              <w:left w:val="single" w:sz="4" w:space="0" w:color="auto"/>
              <w:bottom w:val="single" w:sz="4" w:space="0" w:color="auto"/>
              <w:right w:val="single" w:sz="4" w:space="0" w:color="auto"/>
            </w:tcBorders>
            <w:vAlign w:val="center"/>
          </w:tcPr>
          <w:p w14:paraId="30529824" w14:textId="05402985" w:rsidR="00CD5567" w:rsidRDefault="00CD5567" w:rsidP="00CD5567">
            <w:pPr>
              <w:pStyle w:val="TAC"/>
              <w:rPr>
                <w:ins w:id="662" w:author="Huawei" w:date="2022-03-07T16:04:00Z"/>
              </w:rPr>
            </w:pPr>
            <w:ins w:id="663" w:author="Huawei" w:date="2022-03-07T16:04:00Z">
              <w:r>
                <w:rPr>
                  <w:lang w:eastAsia="fr-FR"/>
                </w:rPr>
                <w:t>25.3</w:t>
              </w:r>
            </w:ins>
          </w:p>
        </w:tc>
        <w:tc>
          <w:tcPr>
            <w:tcW w:w="674" w:type="dxa"/>
            <w:tcBorders>
              <w:top w:val="single" w:sz="4" w:space="0" w:color="auto"/>
              <w:left w:val="single" w:sz="4" w:space="0" w:color="auto"/>
              <w:bottom w:val="single" w:sz="4" w:space="0" w:color="auto"/>
              <w:right w:val="single" w:sz="4" w:space="0" w:color="auto"/>
            </w:tcBorders>
            <w:vAlign w:val="center"/>
          </w:tcPr>
          <w:p w14:paraId="6BA365AE" w14:textId="098585F9" w:rsidR="00CD5567" w:rsidRDefault="00CD5567" w:rsidP="00CD5567">
            <w:pPr>
              <w:pStyle w:val="TAC"/>
              <w:rPr>
                <w:ins w:id="664" w:author="Huawei" w:date="2022-03-07T16:04:00Z"/>
              </w:rPr>
            </w:pPr>
            <w:ins w:id="665" w:author="Huawei" w:date="2022-03-07T16:04:00Z">
              <w:r>
                <w:rPr>
                  <w:lang w:eastAsia="fr-FR"/>
                </w:rPr>
                <w:t>24.0</w:t>
              </w:r>
            </w:ins>
          </w:p>
        </w:tc>
        <w:tc>
          <w:tcPr>
            <w:tcW w:w="675" w:type="dxa"/>
            <w:tcBorders>
              <w:top w:val="single" w:sz="4" w:space="0" w:color="auto"/>
              <w:left w:val="single" w:sz="4" w:space="0" w:color="auto"/>
              <w:bottom w:val="single" w:sz="4" w:space="0" w:color="auto"/>
              <w:right w:val="single" w:sz="4" w:space="0" w:color="auto"/>
            </w:tcBorders>
            <w:vAlign w:val="center"/>
          </w:tcPr>
          <w:p w14:paraId="7680C4C9" w14:textId="627163D5" w:rsidR="00CD5567" w:rsidRDefault="00CD5567" w:rsidP="00CD5567">
            <w:pPr>
              <w:pStyle w:val="TAC"/>
              <w:rPr>
                <w:ins w:id="666" w:author="Huawei" w:date="2022-03-07T16:04:00Z"/>
              </w:rPr>
            </w:pPr>
            <w:ins w:id="667" w:author="Huawei" w:date="2022-03-07T16:04:00Z">
              <w:r>
                <w:rPr>
                  <w:lang w:eastAsia="fr-FR"/>
                </w:rPr>
                <w:t>22.8</w:t>
              </w:r>
            </w:ins>
          </w:p>
        </w:tc>
        <w:tc>
          <w:tcPr>
            <w:tcW w:w="717" w:type="dxa"/>
            <w:tcBorders>
              <w:top w:val="single" w:sz="4" w:space="0" w:color="auto"/>
              <w:left w:val="single" w:sz="4" w:space="0" w:color="auto"/>
              <w:bottom w:val="single" w:sz="4" w:space="0" w:color="auto"/>
              <w:right w:val="single" w:sz="4" w:space="0" w:color="auto"/>
            </w:tcBorders>
          </w:tcPr>
          <w:p w14:paraId="450A4788" w14:textId="77777777" w:rsidR="00CD5567" w:rsidRDefault="00CD5567" w:rsidP="00CD5567">
            <w:pPr>
              <w:pStyle w:val="TAC"/>
              <w:rPr>
                <w:ins w:id="668" w:author="Huawei" w:date="2022-03-07T16:04:00Z"/>
                <w:lang w:eastAsia="zh-CN"/>
              </w:rPr>
            </w:pPr>
          </w:p>
        </w:tc>
        <w:tc>
          <w:tcPr>
            <w:tcW w:w="675" w:type="dxa"/>
            <w:tcBorders>
              <w:top w:val="single" w:sz="4" w:space="0" w:color="auto"/>
              <w:left w:val="single" w:sz="4" w:space="0" w:color="auto"/>
              <w:bottom w:val="single" w:sz="4" w:space="0" w:color="auto"/>
              <w:right w:val="single" w:sz="4" w:space="0" w:color="auto"/>
            </w:tcBorders>
          </w:tcPr>
          <w:p w14:paraId="366717A1" w14:textId="77777777" w:rsidR="00CD5567" w:rsidRDefault="00CD5567" w:rsidP="00CD5567">
            <w:pPr>
              <w:pStyle w:val="TAC"/>
              <w:rPr>
                <w:ins w:id="669" w:author="Huawei" w:date="2022-03-07T16:04:00Z"/>
                <w:lang w:eastAsia="zh-CN"/>
              </w:rPr>
            </w:pPr>
          </w:p>
        </w:tc>
        <w:tc>
          <w:tcPr>
            <w:tcW w:w="674" w:type="dxa"/>
            <w:tcBorders>
              <w:top w:val="single" w:sz="4" w:space="0" w:color="auto"/>
              <w:left w:val="single" w:sz="4" w:space="0" w:color="auto"/>
              <w:bottom w:val="single" w:sz="4" w:space="0" w:color="auto"/>
              <w:right w:val="single" w:sz="4" w:space="0" w:color="auto"/>
            </w:tcBorders>
          </w:tcPr>
          <w:p w14:paraId="2C02528E" w14:textId="77777777" w:rsidR="00CD5567" w:rsidRDefault="00CD5567" w:rsidP="00CD5567">
            <w:pPr>
              <w:pStyle w:val="TAC"/>
              <w:rPr>
                <w:ins w:id="670" w:author="Huawei" w:date="2022-03-07T16:04:00Z"/>
              </w:rPr>
            </w:pPr>
          </w:p>
        </w:tc>
        <w:tc>
          <w:tcPr>
            <w:tcW w:w="675" w:type="dxa"/>
            <w:tcBorders>
              <w:top w:val="single" w:sz="4" w:space="0" w:color="auto"/>
              <w:left w:val="single" w:sz="4" w:space="0" w:color="auto"/>
              <w:bottom w:val="single" w:sz="4" w:space="0" w:color="auto"/>
              <w:right w:val="single" w:sz="4" w:space="0" w:color="auto"/>
            </w:tcBorders>
          </w:tcPr>
          <w:p w14:paraId="7025EDF8" w14:textId="77777777" w:rsidR="00CD5567" w:rsidRDefault="00CD5567" w:rsidP="00CD5567">
            <w:pPr>
              <w:pStyle w:val="TAC"/>
              <w:rPr>
                <w:ins w:id="671" w:author="Huawei" w:date="2022-03-07T16:04:00Z"/>
              </w:rPr>
            </w:pPr>
          </w:p>
        </w:tc>
        <w:tc>
          <w:tcPr>
            <w:tcW w:w="674" w:type="dxa"/>
            <w:tcBorders>
              <w:top w:val="single" w:sz="4" w:space="0" w:color="auto"/>
              <w:left w:val="single" w:sz="4" w:space="0" w:color="auto"/>
              <w:bottom w:val="single" w:sz="4" w:space="0" w:color="auto"/>
              <w:right w:val="single" w:sz="4" w:space="0" w:color="auto"/>
            </w:tcBorders>
          </w:tcPr>
          <w:p w14:paraId="7A2741DF" w14:textId="77777777" w:rsidR="00CD5567" w:rsidRDefault="00CD5567" w:rsidP="00CD5567">
            <w:pPr>
              <w:pStyle w:val="TAC"/>
              <w:rPr>
                <w:ins w:id="672" w:author="Huawei" w:date="2022-03-07T16:04:00Z"/>
              </w:rPr>
            </w:pPr>
          </w:p>
        </w:tc>
        <w:tc>
          <w:tcPr>
            <w:tcW w:w="675" w:type="dxa"/>
            <w:tcBorders>
              <w:top w:val="single" w:sz="4" w:space="0" w:color="auto"/>
              <w:left w:val="single" w:sz="4" w:space="0" w:color="auto"/>
              <w:bottom w:val="single" w:sz="4" w:space="0" w:color="auto"/>
              <w:right w:val="single" w:sz="4" w:space="0" w:color="auto"/>
            </w:tcBorders>
          </w:tcPr>
          <w:p w14:paraId="4F16EEBD" w14:textId="77777777" w:rsidR="00CD5567" w:rsidRDefault="00CD5567" w:rsidP="00CD5567">
            <w:pPr>
              <w:pStyle w:val="TAC"/>
              <w:rPr>
                <w:ins w:id="673" w:author="Huawei" w:date="2022-03-07T16:04:00Z"/>
              </w:rPr>
            </w:pPr>
          </w:p>
        </w:tc>
        <w:tc>
          <w:tcPr>
            <w:tcW w:w="675" w:type="dxa"/>
            <w:tcBorders>
              <w:top w:val="single" w:sz="4" w:space="0" w:color="auto"/>
              <w:left w:val="single" w:sz="4" w:space="0" w:color="auto"/>
              <w:bottom w:val="single" w:sz="4" w:space="0" w:color="auto"/>
              <w:right w:val="single" w:sz="4" w:space="0" w:color="auto"/>
            </w:tcBorders>
          </w:tcPr>
          <w:p w14:paraId="3DD1A3B3" w14:textId="77777777" w:rsidR="00CD5567" w:rsidRDefault="00CD5567" w:rsidP="00CD5567">
            <w:pPr>
              <w:pStyle w:val="TAC"/>
              <w:rPr>
                <w:ins w:id="674" w:author="Huawei" w:date="2022-03-07T16:04:00Z"/>
              </w:rPr>
            </w:pPr>
          </w:p>
        </w:tc>
        <w:tc>
          <w:tcPr>
            <w:tcW w:w="674" w:type="dxa"/>
            <w:tcBorders>
              <w:top w:val="single" w:sz="4" w:space="0" w:color="auto"/>
              <w:left w:val="single" w:sz="4" w:space="0" w:color="auto"/>
              <w:bottom w:val="single" w:sz="4" w:space="0" w:color="auto"/>
              <w:right w:val="single" w:sz="4" w:space="0" w:color="auto"/>
            </w:tcBorders>
          </w:tcPr>
          <w:p w14:paraId="2E81D81B" w14:textId="77777777" w:rsidR="00CD5567" w:rsidRDefault="00CD5567" w:rsidP="00CD5567">
            <w:pPr>
              <w:pStyle w:val="TAC"/>
              <w:rPr>
                <w:ins w:id="675" w:author="Huawei" w:date="2022-03-07T16:04:00Z"/>
                <w:lang w:eastAsia="zh-CN"/>
              </w:rPr>
            </w:pPr>
          </w:p>
        </w:tc>
        <w:tc>
          <w:tcPr>
            <w:tcW w:w="675" w:type="dxa"/>
            <w:tcBorders>
              <w:top w:val="single" w:sz="4" w:space="0" w:color="auto"/>
              <w:left w:val="single" w:sz="4" w:space="0" w:color="auto"/>
              <w:bottom w:val="single" w:sz="4" w:space="0" w:color="auto"/>
              <w:right w:val="single" w:sz="4" w:space="0" w:color="auto"/>
            </w:tcBorders>
          </w:tcPr>
          <w:p w14:paraId="464C41A0" w14:textId="77777777" w:rsidR="00CD5567" w:rsidRDefault="00CD5567" w:rsidP="00CD5567">
            <w:pPr>
              <w:pStyle w:val="TAC"/>
              <w:rPr>
                <w:ins w:id="676" w:author="Huawei" w:date="2022-03-07T16:04:00Z"/>
              </w:rPr>
            </w:pPr>
          </w:p>
        </w:tc>
      </w:tr>
      <w:tr w:rsidR="00570EC0" w14:paraId="77C9D660"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72833888" w14:textId="77777777" w:rsidR="00570EC0" w:rsidRDefault="00570EC0">
            <w:pPr>
              <w:pStyle w:val="TAC"/>
              <w:rPr>
                <w:lang w:eastAsia="ja-JP"/>
              </w:rPr>
            </w:pPr>
            <w:r>
              <w:rPr>
                <w:lang w:eastAsia="ja-JP"/>
              </w:rPr>
              <w:t>28</w:t>
            </w:r>
          </w:p>
        </w:tc>
        <w:tc>
          <w:tcPr>
            <w:tcW w:w="0" w:type="auto"/>
            <w:tcBorders>
              <w:top w:val="single" w:sz="4" w:space="0" w:color="auto"/>
              <w:left w:val="single" w:sz="4" w:space="0" w:color="auto"/>
              <w:bottom w:val="single" w:sz="4" w:space="0" w:color="auto"/>
              <w:right w:val="single" w:sz="4" w:space="0" w:color="auto"/>
            </w:tcBorders>
            <w:hideMark/>
          </w:tcPr>
          <w:p w14:paraId="2F1CB2AE" w14:textId="77777777" w:rsidR="00570EC0" w:rsidRDefault="00570EC0">
            <w:pPr>
              <w:pStyle w:val="TAC"/>
              <w:rPr>
                <w:lang w:eastAsia="ja-JP"/>
              </w:rPr>
            </w:pPr>
            <w:r>
              <w:t>n50</w:t>
            </w:r>
            <w:r>
              <w:rPr>
                <w:rFonts w:cs="Arial"/>
                <w:vertAlign w:val="superscript"/>
              </w:rPr>
              <w:t>2,13</w:t>
            </w:r>
          </w:p>
        </w:tc>
        <w:tc>
          <w:tcPr>
            <w:tcW w:w="674" w:type="dxa"/>
            <w:tcBorders>
              <w:top w:val="single" w:sz="4" w:space="0" w:color="auto"/>
              <w:left w:val="single" w:sz="4" w:space="0" w:color="auto"/>
              <w:bottom w:val="single" w:sz="4" w:space="0" w:color="auto"/>
              <w:right w:val="single" w:sz="4" w:space="0" w:color="auto"/>
            </w:tcBorders>
            <w:hideMark/>
          </w:tcPr>
          <w:p w14:paraId="7AFF836A" w14:textId="77777777" w:rsidR="00570EC0" w:rsidRDefault="00570EC0">
            <w:pPr>
              <w:pStyle w:val="TAC"/>
            </w:pPr>
            <w:r>
              <w:t>27.8</w:t>
            </w:r>
          </w:p>
        </w:tc>
        <w:tc>
          <w:tcPr>
            <w:tcW w:w="675" w:type="dxa"/>
            <w:tcBorders>
              <w:top w:val="single" w:sz="4" w:space="0" w:color="auto"/>
              <w:left w:val="single" w:sz="4" w:space="0" w:color="auto"/>
              <w:bottom w:val="single" w:sz="4" w:space="0" w:color="auto"/>
              <w:right w:val="single" w:sz="4" w:space="0" w:color="auto"/>
            </w:tcBorders>
            <w:hideMark/>
          </w:tcPr>
          <w:p w14:paraId="37618147" w14:textId="77777777" w:rsidR="00570EC0" w:rsidRDefault="00570EC0">
            <w:pPr>
              <w:pStyle w:val="TAC"/>
            </w:pPr>
            <w:r>
              <w:t>24.6</w:t>
            </w:r>
          </w:p>
        </w:tc>
        <w:tc>
          <w:tcPr>
            <w:tcW w:w="674" w:type="dxa"/>
            <w:tcBorders>
              <w:top w:val="single" w:sz="4" w:space="0" w:color="auto"/>
              <w:left w:val="single" w:sz="4" w:space="0" w:color="auto"/>
              <w:bottom w:val="single" w:sz="4" w:space="0" w:color="auto"/>
              <w:right w:val="single" w:sz="4" w:space="0" w:color="auto"/>
            </w:tcBorders>
            <w:hideMark/>
          </w:tcPr>
          <w:p w14:paraId="32A95FBA" w14:textId="77777777" w:rsidR="00570EC0" w:rsidRDefault="00570EC0">
            <w:pPr>
              <w:pStyle w:val="TAC"/>
            </w:pPr>
            <w:r>
              <w:t>22.8</w:t>
            </w:r>
          </w:p>
        </w:tc>
        <w:tc>
          <w:tcPr>
            <w:tcW w:w="675" w:type="dxa"/>
            <w:tcBorders>
              <w:top w:val="single" w:sz="4" w:space="0" w:color="auto"/>
              <w:left w:val="single" w:sz="4" w:space="0" w:color="auto"/>
              <w:bottom w:val="single" w:sz="4" w:space="0" w:color="auto"/>
              <w:right w:val="single" w:sz="4" w:space="0" w:color="auto"/>
            </w:tcBorders>
            <w:hideMark/>
          </w:tcPr>
          <w:p w14:paraId="26CA41BB" w14:textId="77777777" w:rsidR="00570EC0" w:rsidRDefault="00570EC0">
            <w:pPr>
              <w:pStyle w:val="TAC"/>
            </w:pPr>
            <w:r>
              <w:t>21.6</w:t>
            </w:r>
          </w:p>
        </w:tc>
        <w:tc>
          <w:tcPr>
            <w:tcW w:w="717" w:type="dxa"/>
            <w:tcBorders>
              <w:top w:val="single" w:sz="4" w:space="0" w:color="auto"/>
              <w:left w:val="single" w:sz="4" w:space="0" w:color="auto"/>
              <w:bottom w:val="single" w:sz="4" w:space="0" w:color="auto"/>
              <w:right w:val="single" w:sz="4" w:space="0" w:color="auto"/>
            </w:tcBorders>
          </w:tcPr>
          <w:p w14:paraId="384870A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4E15DE8D" w14:textId="77777777" w:rsidR="00570EC0" w:rsidRDefault="00570EC0">
            <w:pPr>
              <w:pStyle w:val="TAC"/>
            </w:pPr>
            <w:bookmarkStart w:id="677" w:name="OLE_LINK116"/>
            <w:bookmarkStart w:id="678" w:name="OLE_LINK119"/>
            <w:r>
              <w:t>19.5</w:t>
            </w:r>
            <w:bookmarkEnd w:id="677"/>
            <w:bookmarkEnd w:id="678"/>
          </w:p>
        </w:tc>
        <w:tc>
          <w:tcPr>
            <w:tcW w:w="674" w:type="dxa"/>
            <w:tcBorders>
              <w:top w:val="single" w:sz="4" w:space="0" w:color="auto"/>
              <w:left w:val="single" w:sz="4" w:space="0" w:color="auto"/>
              <w:bottom w:val="single" w:sz="4" w:space="0" w:color="auto"/>
              <w:right w:val="single" w:sz="4" w:space="0" w:color="auto"/>
            </w:tcBorders>
            <w:hideMark/>
          </w:tcPr>
          <w:p w14:paraId="3807B00C" w14:textId="77777777" w:rsidR="00570EC0" w:rsidRDefault="00570EC0">
            <w:pPr>
              <w:pStyle w:val="TAC"/>
            </w:pPr>
            <w:r>
              <w:t>18.5</w:t>
            </w:r>
          </w:p>
        </w:tc>
        <w:tc>
          <w:tcPr>
            <w:tcW w:w="675" w:type="dxa"/>
            <w:tcBorders>
              <w:top w:val="single" w:sz="4" w:space="0" w:color="auto"/>
              <w:left w:val="single" w:sz="4" w:space="0" w:color="auto"/>
              <w:bottom w:val="single" w:sz="4" w:space="0" w:color="auto"/>
              <w:right w:val="single" w:sz="4" w:space="0" w:color="auto"/>
            </w:tcBorders>
            <w:hideMark/>
          </w:tcPr>
          <w:p w14:paraId="19F99A9F" w14:textId="77777777" w:rsidR="00570EC0" w:rsidRDefault="00570EC0">
            <w:pPr>
              <w:pStyle w:val="TAC"/>
            </w:pPr>
            <w:r>
              <w:t>17.5</w:t>
            </w:r>
          </w:p>
        </w:tc>
        <w:tc>
          <w:tcPr>
            <w:tcW w:w="674" w:type="dxa"/>
            <w:tcBorders>
              <w:top w:val="single" w:sz="4" w:space="0" w:color="auto"/>
              <w:left w:val="single" w:sz="4" w:space="0" w:color="auto"/>
              <w:bottom w:val="single" w:sz="4" w:space="0" w:color="auto"/>
              <w:right w:val="single" w:sz="4" w:space="0" w:color="auto"/>
            </w:tcBorders>
            <w:hideMark/>
          </w:tcPr>
          <w:p w14:paraId="17AD8C92" w14:textId="77777777" w:rsidR="00570EC0" w:rsidRDefault="00570EC0">
            <w:pPr>
              <w:pStyle w:val="TAC"/>
            </w:pPr>
            <w:r>
              <w:t>16.7</w:t>
            </w:r>
          </w:p>
        </w:tc>
        <w:tc>
          <w:tcPr>
            <w:tcW w:w="675" w:type="dxa"/>
            <w:tcBorders>
              <w:top w:val="single" w:sz="4" w:space="0" w:color="auto"/>
              <w:left w:val="single" w:sz="4" w:space="0" w:color="auto"/>
              <w:bottom w:val="single" w:sz="4" w:space="0" w:color="auto"/>
              <w:right w:val="single" w:sz="4" w:space="0" w:color="auto"/>
            </w:tcBorders>
          </w:tcPr>
          <w:p w14:paraId="77F6897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48047E8F" w14:textId="77777777" w:rsidR="00570EC0" w:rsidRDefault="00570EC0">
            <w:pPr>
              <w:pStyle w:val="TAC"/>
            </w:pPr>
            <w:r>
              <w:t>15.4</w:t>
            </w:r>
          </w:p>
        </w:tc>
        <w:tc>
          <w:tcPr>
            <w:tcW w:w="674" w:type="dxa"/>
            <w:tcBorders>
              <w:top w:val="single" w:sz="4" w:space="0" w:color="auto"/>
              <w:left w:val="single" w:sz="4" w:space="0" w:color="auto"/>
              <w:bottom w:val="single" w:sz="4" w:space="0" w:color="auto"/>
              <w:right w:val="single" w:sz="4" w:space="0" w:color="auto"/>
            </w:tcBorders>
          </w:tcPr>
          <w:p w14:paraId="6F78162D"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6CF7C191" w14:textId="77777777" w:rsidR="00570EC0" w:rsidRDefault="00570EC0">
            <w:pPr>
              <w:pStyle w:val="TAC"/>
            </w:pPr>
          </w:p>
        </w:tc>
      </w:tr>
      <w:tr w:rsidR="00570EC0" w14:paraId="465D57D6"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15322713"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4011C3AB" w14:textId="77777777" w:rsidR="00570EC0" w:rsidRDefault="00570EC0">
            <w:pPr>
              <w:pStyle w:val="TAC"/>
              <w:rPr>
                <w:lang w:eastAsia="ja-JP"/>
              </w:rPr>
            </w:pPr>
            <w:r>
              <w:t>n50</w:t>
            </w:r>
            <w:r>
              <w:rPr>
                <w:rFonts w:cs="Arial"/>
                <w:vertAlign w:val="superscript"/>
              </w:rPr>
              <w:t>3</w:t>
            </w:r>
          </w:p>
        </w:tc>
        <w:tc>
          <w:tcPr>
            <w:tcW w:w="674" w:type="dxa"/>
            <w:tcBorders>
              <w:top w:val="single" w:sz="4" w:space="0" w:color="auto"/>
              <w:left w:val="single" w:sz="4" w:space="0" w:color="auto"/>
              <w:bottom w:val="single" w:sz="4" w:space="0" w:color="auto"/>
              <w:right w:val="single" w:sz="4" w:space="0" w:color="auto"/>
            </w:tcBorders>
            <w:hideMark/>
          </w:tcPr>
          <w:p w14:paraId="048C40B4" w14:textId="77777777" w:rsidR="00570EC0" w:rsidRDefault="00570EC0">
            <w:pPr>
              <w:pStyle w:val="TAC"/>
            </w:pPr>
            <w:r>
              <w:t>1.9</w:t>
            </w:r>
          </w:p>
        </w:tc>
        <w:tc>
          <w:tcPr>
            <w:tcW w:w="675" w:type="dxa"/>
            <w:tcBorders>
              <w:top w:val="single" w:sz="4" w:space="0" w:color="auto"/>
              <w:left w:val="single" w:sz="4" w:space="0" w:color="auto"/>
              <w:bottom w:val="single" w:sz="4" w:space="0" w:color="auto"/>
              <w:right w:val="single" w:sz="4" w:space="0" w:color="auto"/>
            </w:tcBorders>
            <w:hideMark/>
          </w:tcPr>
          <w:p w14:paraId="139AFB1B" w14:textId="77777777" w:rsidR="00570EC0" w:rsidRDefault="00570EC0">
            <w:pPr>
              <w:pStyle w:val="TAC"/>
            </w:pPr>
            <w:r>
              <w:t>1.4</w:t>
            </w:r>
          </w:p>
        </w:tc>
        <w:tc>
          <w:tcPr>
            <w:tcW w:w="674" w:type="dxa"/>
            <w:tcBorders>
              <w:top w:val="single" w:sz="4" w:space="0" w:color="auto"/>
              <w:left w:val="single" w:sz="4" w:space="0" w:color="auto"/>
              <w:bottom w:val="single" w:sz="4" w:space="0" w:color="auto"/>
              <w:right w:val="single" w:sz="4" w:space="0" w:color="auto"/>
            </w:tcBorders>
            <w:hideMark/>
          </w:tcPr>
          <w:p w14:paraId="3B9FF9C0" w14:textId="77777777" w:rsidR="00570EC0" w:rsidRDefault="00570EC0">
            <w:pPr>
              <w:pStyle w:val="TAC"/>
            </w:pPr>
            <w:r>
              <w:t>0.9</w:t>
            </w:r>
          </w:p>
        </w:tc>
        <w:tc>
          <w:tcPr>
            <w:tcW w:w="675" w:type="dxa"/>
            <w:tcBorders>
              <w:top w:val="single" w:sz="4" w:space="0" w:color="auto"/>
              <w:left w:val="single" w:sz="4" w:space="0" w:color="auto"/>
              <w:bottom w:val="single" w:sz="4" w:space="0" w:color="auto"/>
              <w:right w:val="single" w:sz="4" w:space="0" w:color="auto"/>
            </w:tcBorders>
            <w:hideMark/>
          </w:tcPr>
          <w:p w14:paraId="033D0469" w14:textId="77777777" w:rsidR="00570EC0" w:rsidRDefault="00570EC0">
            <w:pPr>
              <w:pStyle w:val="TAC"/>
            </w:pPr>
            <w:r>
              <w:t>0.4</w:t>
            </w:r>
          </w:p>
        </w:tc>
        <w:tc>
          <w:tcPr>
            <w:tcW w:w="717" w:type="dxa"/>
            <w:tcBorders>
              <w:top w:val="single" w:sz="4" w:space="0" w:color="auto"/>
              <w:left w:val="single" w:sz="4" w:space="0" w:color="auto"/>
              <w:bottom w:val="single" w:sz="4" w:space="0" w:color="auto"/>
              <w:right w:val="single" w:sz="4" w:space="0" w:color="auto"/>
            </w:tcBorders>
          </w:tcPr>
          <w:p w14:paraId="56DED27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D3CDA0D"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28605C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A979F92"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5D1717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EF9C7E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F75D5B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6937756"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5255F323" w14:textId="77777777" w:rsidR="00570EC0" w:rsidRDefault="00570EC0">
            <w:pPr>
              <w:pStyle w:val="TAC"/>
            </w:pPr>
          </w:p>
        </w:tc>
      </w:tr>
      <w:tr w:rsidR="00570EC0" w14:paraId="1029D695"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05FF8995" w14:textId="77777777" w:rsidR="00570EC0" w:rsidRDefault="00570EC0">
            <w:pPr>
              <w:pStyle w:val="TAC"/>
              <w:rPr>
                <w:lang w:eastAsia="ja-JP"/>
              </w:rPr>
            </w:pPr>
            <w:r>
              <w:rPr>
                <w:lang w:eastAsia="ja-JP"/>
              </w:rPr>
              <w:t>28</w:t>
            </w:r>
          </w:p>
        </w:tc>
        <w:tc>
          <w:tcPr>
            <w:tcW w:w="0" w:type="auto"/>
            <w:tcBorders>
              <w:top w:val="single" w:sz="4" w:space="0" w:color="auto"/>
              <w:left w:val="single" w:sz="4" w:space="0" w:color="auto"/>
              <w:bottom w:val="single" w:sz="4" w:space="0" w:color="auto"/>
              <w:right w:val="single" w:sz="4" w:space="0" w:color="auto"/>
            </w:tcBorders>
            <w:hideMark/>
          </w:tcPr>
          <w:p w14:paraId="374DCEA1" w14:textId="77777777" w:rsidR="00570EC0" w:rsidRDefault="00570EC0">
            <w:pPr>
              <w:pStyle w:val="TAC"/>
              <w:rPr>
                <w:lang w:eastAsia="ja-JP"/>
              </w:rPr>
            </w:pPr>
            <w:r>
              <w:rPr>
                <w:lang w:eastAsia="ja-JP"/>
              </w:rPr>
              <w:t>n51</w:t>
            </w:r>
            <w:r>
              <w:rPr>
                <w:vertAlign w:val="superscript"/>
                <w:lang w:eastAsia="ja-JP"/>
              </w:rPr>
              <w:t>2,13</w:t>
            </w:r>
          </w:p>
        </w:tc>
        <w:tc>
          <w:tcPr>
            <w:tcW w:w="674" w:type="dxa"/>
            <w:tcBorders>
              <w:top w:val="single" w:sz="4" w:space="0" w:color="auto"/>
              <w:left w:val="single" w:sz="4" w:space="0" w:color="auto"/>
              <w:bottom w:val="single" w:sz="4" w:space="0" w:color="auto"/>
              <w:right w:val="single" w:sz="4" w:space="0" w:color="auto"/>
            </w:tcBorders>
            <w:hideMark/>
          </w:tcPr>
          <w:p w14:paraId="3EFCC47D" w14:textId="77777777" w:rsidR="00570EC0" w:rsidRDefault="00570EC0">
            <w:pPr>
              <w:pStyle w:val="TAC"/>
            </w:pPr>
            <w:r>
              <w:t>27.8</w:t>
            </w:r>
          </w:p>
        </w:tc>
        <w:tc>
          <w:tcPr>
            <w:tcW w:w="675" w:type="dxa"/>
            <w:tcBorders>
              <w:top w:val="single" w:sz="4" w:space="0" w:color="auto"/>
              <w:left w:val="single" w:sz="4" w:space="0" w:color="auto"/>
              <w:bottom w:val="single" w:sz="4" w:space="0" w:color="auto"/>
              <w:right w:val="single" w:sz="4" w:space="0" w:color="auto"/>
            </w:tcBorders>
          </w:tcPr>
          <w:p w14:paraId="020ACCA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358C81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0016D35" w14:textId="77777777" w:rsidR="00570EC0" w:rsidRDefault="00570EC0">
            <w:pPr>
              <w:pStyle w:val="TAC"/>
            </w:pPr>
          </w:p>
        </w:tc>
        <w:tc>
          <w:tcPr>
            <w:tcW w:w="717" w:type="dxa"/>
            <w:tcBorders>
              <w:top w:val="single" w:sz="4" w:space="0" w:color="auto"/>
              <w:left w:val="single" w:sz="4" w:space="0" w:color="auto"/>
              <w:bottom w:val="single" w:sz="4" w:space="0" w:color="auto"/>
              <w:right w:val="single" w:sz="4" w:space="0" w:color="auto"/>
            </w:tcBorders>
          </w:tcPr>
          <w:p w14:paraId="41C75A0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7D68FB9"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D546E5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B1AF4E6"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431F2D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B3E39C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D3AB9E4"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0FA47C1"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7C9F8E7A" w14:textId="77777777" w:rsidR="00570EC0" w:rsidRDefault="00570EC0">
            <w:pPr>
              <w:pStyle w:val="TAC"/>
            </w:pPr>
          </w:p>
        </w:tc>
      </w:tr>
      <w:tr w:rsidR="00570EC0" w14:paraId="35128B51"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3019DA23"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6AD2398B" w14:textId="77777777" w:rsidR="00570EC0" w:rsidRDefault="00570EC0">
            <w:pPr>
              <w:pStyle w:val="TAC"/>
              <w:rPr>
                <w:lang w:eastAsia="ja-JP"/>
              </w:rPr>
            </w:pPr>
            <w:r>
              <w:rPr>
                <w:lang w:eastAsia="ja-JP"/>
              </w:rPr>
              <w:t>n51</w:t>
            </w:r>
            <w:r>
              <w:rPr>
                <w:vertAlign w:val="superscript"/>
                <w:lang w:eastAsia="ja-JP"/>
              </w:rPr>
              <w:t>3</w:t>
            </w:r>
          </w:p>
        </w:tc>
        <w:tc>
          <w:tcPr>
            <w:tcW w:w="674" w:type="dxa"/>
            <w:tcBorders>
              <w:top w:val="single" w:sz="4" w:space="0" w:color="auto"/>
              <w:left w:val="single" w:sz="4" w:space="0" w:color="auto"/>
              <w:bottom w:val="single" w:sz="4" w:space="0" w:color="auto"/>
              <w:right w:val="single" w:sz="4" w:space="0" w:color="auto"/>
            </w:tcBorders>
            <w:hideMark/>
          </w:tcPr>
          <w:p w14:paraId="1DF6789E" w14:textId="77777777" w:rsidR="00570EC0" w:rsidRDefault="00570EC0">
            <w:pPr>
              <w:pStyle w:val="TAC"/>
            </w:pPr>
            <w:r>
              <w:t>1.9</w:t>
            </w:r>
          </w:p>
        </w:tc>
        <w:tc>
          <w:tcPr>
            <w:tcW w:w="675" w:type="dxa"/>
            <w:tcBorders>
              <w:top w:val="single" w:sz="4" w:space="0" w:color="auto"/>
              <w:left w:val="single" w:sz="4" w:space="0" w:color="auto"/>
              <w:bottom w:val="single" w:sz="4" w:space="0" w:color="auto"/>
              <w:right w:val="single" w:sz="4" w:space="0" w:color="auto"/>
            </w:tcBorders>
          </w:tcPr>
          <w:p w14:paraId="137E0743"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4E9623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869BFC1" w14:textId="77777777" w:rsidR="00570EC0" w:rsidRDefault="00570EC0">
            <w:pPr>
              <w:pStyle w:val="TAC"/>
            </w:pPr>
          </w:p>
        </w:tc>
        <w:tc>
          <w:tcPr>
            <w:tcW w:w="717" w:type="dxa"/>
            <w:tcBorders>
              <w:top w:val="single" w:sz="4" w:space="0" w:color="auto"/>
              <w:left w:val="single" w:sz="4" w:space="0" w:color="auto"/>
              <w:bottom w:val="single" w:sz="4" w:space="0" w:color="auto"/>
              <w:right w:val="single" w:sz="4" w:space="0" w:color="auto"/>
            </w:tcBorders>
          </w:tcPr>
          <w:p w14:paraId="3BEE3EE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DF0246C"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0B20A6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94673C8"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ED46904"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5CDA27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CDF3568"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A109FC3"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ACDD289" w14:textId="77777777" w:rsidR="00570EC0" w:rsidRDefault="00570EC0">
            <w:pPr>
              <w:pStyle w:val="TAC"/>
            </w:pPr>
          </w:p>
        </w:tc>
      </w:tr>
      <w:tr w:rsidR="00570EC0" w14:paraId="06185F36" w14:textId="77777777" w:rsidTr="00570EC0">
        <w:trPr>
          <w:trHeight w:val="187"/>
          <w:jc w:val="center"/>
        </w:trPr>
        <w:tc>
          <w:tcPr>
            <w:tcW w:w="0" w:type="auto"/>
            <w:tcBorders>
              <w:top w:val="nil"/>
              <w:left w:val="single" w:sz="4" w:space="0" w:color="auto"/>
              <w:bottom w:val="single" w:sz="4" w:space="0" w:color="auto"/>
              <w:right w:val="single" w:sz="4" w:space="0" w:color="auto"/>
            </w:tcBorders>
            <w:hideMark/>
          </w:tcPr>
          <w:p w14:paraId="23776916" w14:textId="77777777" w:rsidR="00570EC0" w:rsidRDefault="00570EC0">
            <w:pPr>
              <w:pStyle w:val="TAC"/>
              <w:rPr>
                <w:lang w:eastAsia="ja-JP"/>
              </w:rPr>
            </w:pPr>
            <w:r>
              <w:rPr>
                <w:lang w:eastAsia="ja-JP"/>
              </w:rPr>
              <w:t>28</w:t>
            </w:r>
          </w:p>
        </w:tc>
        <w:tc>
          <w:tcPr>
            <w:tcW w:w="0" w:type="auto"/>
            <w:tcBorders>
              <w:top w:val="single" w:sz="4" w:space="0" w:color="auto"/>
              <w:left w:val="single" w:sz="4" w:space="0" w:color="auto"/>
              <w:bottom w:val="single" w:sz="4" w:space="0" w:color="auto"/>
              <w:right w:val="single" w:sz="4" w:space="0" w:color="auto"/>
            </w:tcBorders>
            <w:hideMark/>
          </w:tcPr>
          <w:p w14:paraId="37072F7C" w14:textId="77777777" w:rsidR="00570EC0" w:rsidRDefault="00570EC0">
            <w:pPr>
              <w:pStyle w:val="TAC"/>
              <w:rPr>
                <w:lang w:eastAsia="ja-JP"/>
              </w:rPr>
            </w:pPr>
            <w:r>
              <w:t>n66</w:t>
            </w:r>
            <w:r>
              <w:rPr>
                <w:rFonts w:cs="Arial"/>
                <w:vertAlign w:val="superscript"/>
              </w:rPr>
              <w:t>8,9,10</w:t>
            </w:r>
          </w:p>
        </w:tc>
        <w:tc>
          <w:tcPr>
            <w:tcW w:w="674" w:type="dxa"/>
            <w:tcBorders>
              <w:top w:val="single" w:sz="4" w:space="0" w:color="auto"/>
              <w:left w:val="single" w:sz="4" w:space="0" w:color="auto"/>
              <w:bottom w:val="single" w:sz="4" w:space="0" w:color="auto"/>
              <w:right w:val="single" w:sz="4" w:space="0" w:color="auto"/>
            </w:tcBorders>
            <w:hideMark/>
          </w:tcPr>
          <w:p w14:paraId="29B56E42" w14:textId="77777777" w:rsidR="00570EC0" w:rsidRDefault="00570EC0">
            <w:pPr>
              <w:pStyle w:val="TAC"/>
            </w:pPr>
            <w:r>
              <w:rPr>
                <w:rFonts w:cs="Arial"/>
                <w:lang w:eastAsia="fr-FR"/>
              </w:rPr>
              <w:t>10.2</w:t>
            </w:r>
          </w:p>
        </w:tc>
        <w:tc>
          <w:tcPr>
            <w:tcW w:w="675" w:type="dxa"/>
            <w:tcBorders>
              <w:top w:val="single" w:sz="4" w:space="0" w:color="auto"/>
              <w:left w:val="single" w:sz="4" w:space="0" w:color="auto"/>
              <w:bottom w:val="single" w:sz="4" w:space="0" w:color="auto"/>
              <w:right w:val="single" w:sz="4" w:space="0" w:color="auto"/>
            </w:tcBorders>
            <w:hideMark/>
          </w:tcPr>
          <w:p w14:paraId="30539505" w14:textId="77777777" w:rsidR="00570EC0" w:rsidRDefault="00570EC0">
            <w:pPr>
              <w:pStyle w:val="TAC"/>
            </w:pPr>
            <w:r>
              <w:rPr>
                <w:rFonts w:cs="Arial"/>
                <w:lang w:eastAsia="fr-FR"/>
              </w:rPr>
              <w:t>7.6</w:t>
            </w:r>
          </w:p>
        </w:tc>
        <w:tc>
          <w:tcPr>
            <w:tcW w:w="674" w:type="dxa"/>
            <w:tcBorders>
              <w:top w:val="single" w:sz="4" w:space="0" w:color="auto"/>
              <w:left w:val="single" w:sz="4" w:space="0" w:color="auto"/>
              <w:bottom w:val="single" w:sz="4" w:space="0" w:color="auto"/>
              <w:right w:val="single" w:sz="4" w:space="0" w:color="auto"/>
            </w:tcBorders>
            <w:hideMark/>
          </w:tcPr>
          <w:p w14:paraId="1188BFC1" w14:textId="77777777" w:rsidR="00570EC0" w:rsidRDefault="00570EC0">
            <w:pPr>
              <w:pStyle w:val="TAC"/>
            </w:pPr>
            <w:r>
              <w:rPr>
                <w:rFonts w:cs="Arial"/>
                <w:lang w:eastAsia="fr-FR"/>
              </w:rPr>
              <w:t>6.2</w:t>
            </w:r>
          </w:p>
        </w:tc>
        <w:tc>
          <w:tcPr>
            <w:tcW w:w="675" w:type="dxa"/>
            <w:tcBorders>
              <w:top w:val="single" w:sz="4" w:space="0" w:color="auto"/>
              <w:left w:val="single" w:sz="4" w:space="0" w:color="auto"/>
              <w:bottom w:val="single" w:sz="4" w:space="0" w:color="auto"/>
              <w:right w:val="single" w:sz="4" w:space="0" w:color="auto"/>
            </w:tcBorders>
            <w:hideMark/>
          </w:tcPr>
          <w:p w14:paraId="463107E9" w14:textId="77777777" w:rsidR="00570EC0" w:rsidRDefault="00570EC0">
            <w:pPr>
              <w:pStyle w:val="TAC"/>
            </w:pPr>
            <w:r>
              <w:rPr>
                <w:rFonts w:cs="Arial"/>
                <w:lang w:eastAsia="fr-FR"/>
              </w:rPr>
              <w:t>5.3</w:t>
            </w:r>
          </w:p>
        </w:tc>
        <w:tc>
          <w:tcPr>
            <w:tcW w:w="717" w:type="dxa"/>
            <w:tcBorders>
              <w:top w:val="single" w:sz="4" w:space="0" w:color="auto"/>
              <w:left w:val="single" w:sz="4" w:space="0" w:color="auto"/>
              <w:bottom w:val="single" w:sz="4" w:space="0" w:color="auto"/>
              <w:right w:val="single" w:sz="4" w:space="0" w:color="auto"/>
            </w:tcBorders>
            <w:hideMark/>
          </w:tcPr>
          <w:p w14:paraId="62094358" w14:textId="77777777" w:rsidR="00570EC0" w:rsidRDefault="00570EC0">
            <w:pPr>
              <w:pStyle w:val="TAC"/>
            </w:pPr>
            <w:r>
              <w:rPr>
                <w:lang w:eastAsia="zh-CN"/>
              </w:rPr>
              <w:t>4.0</w:t>
            </w:r>
          </w:p>
        </w:tc>
        <w:tc>
          <w:tcPr>
            <w:tcW w:w="675" w:type="dxa"/>
            <w:tcBorders>
              <w:top w:val="single" w:sz="4" w:space="0" w:color="auto"/>
              <w:left w:val="single" w:sz="4" w:space="0" w:color="auto"/>
              <w:bottom w:val="single" w:sz="4" w:space="0" w:color="auto"/>
              <w:right w:val="single" w:sz="4" w:space="0" w:color="auto"/>
            </w:tcBorders>
            <w:hideMark/>
          </w:tcPr>
          <w:p w14:paraId="18696EAC" w14:textId="77777777" w:rsidR="00570EC0" w:rsidRDefault="00570EC0">
            <w:pPr>
              <w:pStyle w:val="TAC"/>
            </w:pPr>
            <w:r>
              <w:rPr>
                <w:lang w:eastAsia="zh-CN"/>
              </w:rPr>
              <w:t>3.2</w:t>
            </w:r>
          </w:p>
        </w:tc>
        <w:tc>
          <w:tcPr>
            <w:tcW w:w="674" w:type="dxa"/>
            <w:tcBorders>
              <w:top w:val="single" w:sz="4" w:space="0" w:color="auto"/>
              <w:left w:val="single" w:sz="4" w:space="0" w:color="auto"/>
              <w:bottom w:val="single" w:sz="4" w:space="0" w:color="auto"/>
              <w:right w:val="single" w:sz="4" w:space="0" w:color="auto"/>
            </w:tcBorders>
            <w:hideMark/>
          </w:tcPr>
          <w:p w14:paraId="1FC77EF3" w14:textId="77777777" w:rsidR="00570EC0" w:rsidRDefault="00570EC0">
            <w:pPr>
              <w:pStyle w:val="TAC"/>
            </w:pPr>
            <w:r>
              <w:rPr>
                <w:lang w:eastAsia="zh-CN"/>
              </w:rPr>
              <w:t>2</w:t>
            </w:r>
          </w:p>
        </w:tc>
        <w:tc>
          <w:tcPr>
            <w:tcW w:w="675" w:type="dxa"/>
            <w:tcBorders>
              <w:top w:val="single" w:sz="4" w:space="0" w:color="auto"/>
              <w:left w:val="single" w:sz="4" w:space="0" w:color="auto"/>
              <w:bottom w:val="single" w:sz="4" w:space="0" w:color="auto"/>
              <w:right w:val="single" w:sz="4" w:space="0" w:color="auto"/>
            </w:tcBorders>
          </w:tcPr>
          <w:p w14:paraId="435DE82D"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4A0CD2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7EB43F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79AF256"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E4F8909"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C48F629" w14:textId="77777777" w:rsidR="00570EC0" w:rsidRDefault="00570EC0">
            <w:pPr>
              <w:pStyle w:val="TAC"/>
            </w:pPr>
          </w:p>
        </w:tc>
      </w:tr>
      <w:tr w:rsidR="00570EC0" w14:paraId="247FF817"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700945B3" w14:textId="77777777" w:rsidR="00570EC0" w:rsidRDefault="00570EC0">
            <w:pPr>
              <w:pStyle w:val="TAC"/>
            </w:pPr>
            <w:r>
              <w:rPr>
                <w:lang w:eastAsia="ja-JP"/>
              </w:rPr>
              <w:t>28</w:t>
            </w:r>
          </w:p>
        </w:tc>
        <w:tc>
          <w:tcPr>
            <w:tcW w:w="0" w:type="auto"/>
            <w:tcBorders>
              <w:top w:val="single" w:sz="4" w:space="0" w:color="auto"/>
              <w:left w:val="single" w:sz="4" w:space="0" w:color="auto"/>
              <w:bottom w:val="single" w:sz="4" w:space="0" w:color="auto"/>
              <w:right w:val="single" w:sz="4" w:space="0" w:color="auto"/>
            </w:tcBorders>
            <w:hideMark/>
          </w:tcPr>
          <w:p w14:paraId="2EC3CEE0" w14:textId="77777777" w:rsidR="00570EC0" w:rsidRDefault="00570EC0">
            <w:pPr>
              <w:pStyle w:val="TAC"/>
            </w:pPr>
            <w:r>
              <w:rPr>
                <w:lang w:eastAsia="ja-JP"/>
              </w:rPr>
              <w:t>n77</w:t>
            </w:r>
            <w:r>
              <w:rPr>
                <w:rFonts w:cs="Arial"/>
                <w:vertAlign w:val="superscript"/>
              </w:rPr>
              <w:t>4,5</w:t>
            </w:r>
            <w:r>
              <w:rPr>
                <w:lang w:eastAsia="ja-JP"/>
              </w:rPr>
              <w:t xml:space="preserve"> n78</w:t>
            </w:r>
            <w:r>
              <w:rPr>
                <w:rFonts w:cs="Arial"/>
                <w:vertAlign w:val="superscript"/>
              </w:rPr>
              <w:t>4,5</w:t>
            </w:r>
          </w:p>
        </w:tc>
        <w:tc>
          <w:tcPr>
            <w:tcW w:w="674" w:type="dxa"/>
            <w:tcBorders>
              <w:top w:val="single" w:sz="4" w:space="0" w:color="auto"/>
              <w:left w:val="single" w:sz="4" w:space="0" w:color="auto"/>
              <w:bottom w:val="single" w:sz="4" w:space="0" w:color="auto"/>
              <w:right w:val="single" w:sz="4" w:space="0" w:color="auto"/>
            </w:tcBorders>
          </w:tcPr>
          <w:p w14:paraId="28E4421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7C92B19" w14:textId="77777777" w:rsidR="00570EC0" w:rsidRDefault="00570EC0">
            <w:pPr>
              <w:pStyle w:val="TAC"/>
            </w:pPr>
            <w:r>
              <w:t>10.4</w:t>
            </w:r>
          </w:p>
        </w:tc>
        <w:tc>
          <w:tcPr>
            <w:tcW w:w="674" w:type="dxa"/>
            <w:tcBorders>
              <w:top w:val="single" w:sz="4" w:space="0" w:color="auto"/>
              <w:left w:val="single" w:sz="4" w:space="0" w:color="auto"/>
              <w:bottom w:val="single" w:sz="4" w:space="0" w:color="auto"/>
              <w:right w:val="single" w:sz="4" w:space="0" w:color="auto"/>
            </w:tcBorders>
            <w:hideMark/>
          </w:tcPr>
          <w:p w14:paraId="5B8752BE" w14:textId="77777777" w:rsidR="00570EC0" w:rsidRDefault="00570EC0">
            <w:pPr>
              <w:pStyle w:val="TAC"/>
            </w:pPr>
            <w:r>
              <w:t>8.9</w:t>
            </w:r>
          </w:p>
        </w:tc>
        <w:tc>
          <w:tcPr>
            <w:tcW w:w="675" w:type="dxa"/>
            <w:tcBorders>
              <w:top w:val="single" w:sz="4" w:space="0" w:color="auto"/>
              <w:left w:val="single" w:sz="4" w:space="0" w:color="auto"/>
              <w:bottom w:val="single" w:sz="4" w:space="0" w:color="auto"/>
              <w:right w:val="single" w:sz="4" w:space="0" w:color="auto"/>
            </w:tcBorders>
            <w:hideMark/>
          </w:tcPr>
          <w:p w14:paraId="717E3C1B" w14:textId="77777777" w:rsidR="00570EC0" w:rsidRDefault="00570EC0">
            <w:pPr>
              <w:pStyle w:val="TAC"/>
            </w:pPr>
            <w:r>
              <w:t>7.8</w:t>
            </w:r>
          </w:p>
        </w:tc>
        <w:tc>
          <w:tcPr>
            <w:tcW w:w="717" w:type="dxa"/>
            <w:tcBorders>
              <w:top w:val="single" w:sz="4" w:space="0" w:color="auto"/>
              <w:left w:val="single" w:sz="4" w:space="0" w:color="auto"/>
              <w:bottom w:val="single" w:sz="4" w:space="0" w:color="auto"/>
              <w:right w:val="single" w:sz="4" w:space="0" w:color="auto"/>
            </w:tcBorders>
            <w:hideMark/>
          </w:tcPr>
          <w:p w14:paraId="12D4C608" w14:textId="77777777" w:rsidR="00570EC0" w:rsidRDefault="00570EC0">
            <w:pPr>
              <w:pStyle w:val="TAC"/>
            </w:pPr>
            <w:r>
              <w:rPr>
                <w:lang w:eastAsia="zh-CN"/>
              </w:rPr>
              <w:t>7.1</w:t>
            </w:r>
          </w:p>
        </w:tc>
        <w:tc>
          <w:tcPr>
            <w:tcW w:w="675" w:type="dxa"/>
            <w:tcBorders>
              <w:top w:val="single" w:sz="4" w:space="0" w:color="auto"/>
              <w:left w:val="single" w:sz="4" w:space="0" w:color="auto"/>
              <w:bottom w:val="single" w:sz="4" w:space="0" w:color="auto"/>
              <w:right w:val="single" w:sz="4" w:space="0" w:color="auto"/>
            </w:tcBorders>
            <w:hideMark/>
          </w:tcPr>
          <w:p w14:paraId="07BDDBE1" w14:textId="77777777" w:rsidR="00570EC0" w:rsidRDefault="00570EC0">
            <w:pPr>
              <w:pStyle w:val="TAC"/>
            </w:pPr>
            <w:bookmarkStart w:id="679" w:name="OLE_LINK97"/>
            <w:bookmarkStart w:id="680" w:name="OLE_LINK98"/>
            <w:r>
              <w:rPr>
                <w:lang w:eastAsia="zh-CN"/>
              </w:rPr>
              <w:t>6.5</w:t>
            </w:r>
            <w:bookmarkEnd w:id="679"/>
            <w:bookmarkEnd w:id="680"/>
          </w:p>
        </w:tc>
        <w:tc>
          <w:tcPr>
            <w:tcW w:w="674" w:type="dxa"/>
            <w:tcBorders>
              <w:top w:val="single" w:sz="4" w:space="0" w:color="auto"/>
              <w:left w:val="single" w:sz="4" w:space="0" w:color="auto"/>
              <w:bottom w:val="single" w:sz="4" w:space="0" w:color="auto"/>
              <w:right w:val="single" w:sz="4" w:space="0" w:color="auto"/>
            </w:tcBorders>
            <w:hideMark/>
          </w:tcPr>
          <w:p w14:paraId="19A8F858" w14:textId="77777777" w:rsidR="00570EC0" w:rsidRDefault="00570EC0">
            <w:pPr>
              <w:pStyle w:val="TAC"/>
            </w:pPr>
            <w:r>
              <w:t>4.7</w:t>
            </w:r>
          </w:p>
        </w:tc>
        <w:tc>
          <w:tcPr>
            <w:tcW w:w="675" w:type="dxa"/>
            <w:tcBorders>
              <w:top w:val="single" w:sz="4" w:space="0" w:color="auto"/>
              <w:left w:val="single" w:sz="4" w:space="0" w:color="auto"/>
              <w:bottom w:val="single" w:sz="4" w:space="0" w:color="auto"/>
              <w:right w:val="single" w:sz="4" w:space="0" w:color="auto"/>
            </w:tcBorders>
            <w:hideMark/>
          </w:tcPr>
          <w:p w14:paraId="024C04E4" w14:textId="77777777" w:rsidR="00570EC0" w:rsidRDefault="00570EC0">
            <w:pPr>
              <w:pStyle w:val="TAC"/>
            </w:pPr>
            <w:r>
              <w:t>3.7</w:t>
            </w:r>
          </w:p>
        </w:tc>
        <w:tc>
          <w:tcPr>
            <w:tcW w:w="674" w:type="dxa"/>
            <w:tcBorders>
              <w:top w:val="single" w:sz="4" w:space="0" w:color="auto"/>
              <w:left w:val="single" w:sz="4" w:space="0" w:color="auto"/>
              <w:bottom w:val="single" w:sz="4" w:space="0" w:color="auto"/>
              <w:right w:val="single" w:sz="4" w:space="0" w:color="auto"/>
            </w:tcBorders>
            <w:hideMark/>
          </w:tcPr>
          <w:p w14:paraId="396445CB" w14:textId="77777777" w:rsidR="00570EC0" w:rsidRDefault="00570EC0">
            <w:pPr>
              <w:pStyle w:val="TAC"/>
            </w:pPr>
            <w:r>
              <w:t>3</w:t>
            </w:r>
          </w:p>
        </w:tc>
        <w:tc>
          <w:tcPr>
            <w:tcW w:w="675" w:type="dxa"/>
            <w:tcBorders>
              <w:top w:val="single" w:sz="4" w:space="0" w:color="auto"/>
              <w:left w:val="single" w:sz="4" w:space="0" w:color="auto"/>
              <w:bottom w:val="single" w:sz="4" w:space="0" w:color="auto"/>
              <w:right w:val="single" w:sz="4" w:space="0" w:color="auto"/>
            </w:tcBorders>
            <w:hideMark/>
          </w:tcPr>
          <w:p w14:paraId="56D6419B" w14:textId="77777777" w:rsidR="00570EC0" w:rsidRDefault="00570EC0">
            <w:pPr>
              <w:pStyle w:val="TAC"/>
            </w:pPr>
            <w:bookmarkStart w:id="681" w:name="OLE_LINK102"/>
            <w:bookmarkStart w:id="682" w:name="OLE_LINK103"/>
            <w:bookmarkStart w:id="683" w:name="OLE_LINK127"/>
            <w:r>
              <w:t>2.3</w:t>
            </w:r>
            <w:bookmarkEnd w:id="681"/>
            <w:bookmarkEnd w:id="682"/>
            <w:bookmarkEnd w:id="683"/>
          </w:p>
        </w:tc>
        <w:tc>
          <w:tcPr>
            <w:tcW w:w="675" w:type="dxa"/>
            <w:tcBorders>
              <w:top w:val="single" w:sz="4" w:space="0" w:color="auto"/>
              <w:left w:val="single" w:sz="4" w:space="0" w:color="auto"/>
              <w:bottom w:val="single" w:sz="4" w:space="0" w:color="auto"/>
              <w:right w:val="single" w:sz="4" w:space="0" w:color="auto"/>
            </w:tcBorders>
            <w:hideMark/>
          </w:tcPr>
          <w:p w14:paraId="749FC560" w14:textId="77777777" w:rsidR="00570EC0" w:rsidRDefault="00570EC0">
            <w:pPr>
              <w:pStyle w:val="TAC"/>
            </w:pPr>
            <w:r>
              <w:t>1.7</w:t>
            </w:r>
          </w:p>
        </w:tc>
        <w:tc>
          <w:tcPr>
            <w:tcW w:w="674" w:type="dxa"/>
            <w:tcBorders>
              <w:top w:val="single" w:sz="4" w:space="0" w:color="auto"/>
              <w:left w:val="single" w:sz="4" w:space="0" w:color="auto"/>
              <w:bottom w:val="single" w:sz="4" w:space="0" w:color="auto"/>
              <w:right w:val="single" w:sz="4" w:space="0" w:color="auto"/>
            </w:tcBorders>
            <w:hideMark/>
          </w:tcPr>
          <w:p w14:paraId="3063ED8F" w14:textId="77777777" w:rsidR="00570EC0" w:rsidRDefault="00570EC0">
            <w:pPr>
              <w:pStyle w:val="TAC"/>
            </w:pPr>
            <w:r>
              <w:t>1.2</w:t>
            </w:r>
          </w:p>
        </w:tc>
        <w:tc>
          <w:tcPr>
            <w:tcW w:w="675" w:type="dxa"/>
            <w:tcBorders>
              <w:top w:val="single" w:sz="4" w:space="0" w:color="auto"/>
              <w:left w:val="single" w:sz="4" w:space="0" w:color="auto"/>
              <w:bottom w:val="single" w:sz="4" w:space="0" w:color="auto"/>
              <w:right w:val="single" w:sz="4" w:space="0" w:color="auto"/>
            </w:tcBorders>
            <w:hideMark/>
          </w:tcPr>
          <w:p w14:paraId="049D6031" w14:textId="77777777" w:rsidR="00570EC0" w:rsidRDefault="00570EC0">
            <w:pPr>
              <w:pStyle w:val="TAC"/>
            </w:pPr>
            <w:r>
              <w:t>0.7</w:t>
            </w:r>
          </w:p>
        </w:tc>
      </w:tr>
      <w:tr w:rsidR="00570EC0" w14:paraId="30DA93C8"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5C5D5E59" w14:textId="77777777" w:rsidR="00570EC0" w:rsidRDefault="00570EC0">
            <w:pPr>
              <w:pStyle w:val="TAC"/>
              <w:rPr>
                <w:lang w:eastAsia="ja-JP"/>
              </w:rPr>
            </w:pPr>
            <w:r>
              <w:rPr>
                <w:lang w:eastAsia="zh-CN"/>
              </w:rPr>
              <w:t>20</w:t>
            </w:r>
          </w:p>
        </w:tc>
        <w:tc>
          <w:tcPr>
            <w:tcW w:w="0" w:type="auto"/>
            <w:tcBorders>
              <w:top w:val="single" w:sz="4" w:space="0" w:color="auto"/>
              <w:left w:val="single" w:sz="4" w:space="0" w:color="auto"/>
              <w:bottom w:val="single" w:sz="4" w:space="0" w:color="auto"/>
              <w:right w:val="single" w:sz="4" w:space="0" w:color="auto"/>
            </w:tcBorders>
            <w:hideMark/>
          </w:tcPr>
          <w:p w14:paraId="04F96DED" w14:textId="77777777" w:rsidR="00570EC0" w:rsidRDefault="00570EC0">
            <w:pPr>
              <w:pStyle w:val="TAC"/>
              <w:rPr>
                <w:lang w:eastAsia="ja-JP"/>
              </w:rPr>
            </w:pPr>
            <w:r>
              <w:rPr>
                <w:lang w:eastAsia="zh-CN"/>
              </w:rPr>
              <w:t>n38</w:t>
            </w:r>
            <w:r>
              <w:rPr>
                <w:vertAlign w:val="superscript"/>
                <w:lang w:eastAsia="zh-CN"/>
              </w:rPr>
              <w:t>8,9</w:t>
            </w:r>
          </w:p>
        </w:tc>
        <w:tc>
          <w:tcPr>
            <w:tcW w:w="674" w:type="dxa"/>
            <w:tcBorders>
              <w:top w:val="single" w:sz="4" w:space="0" w:color="auto"/>
              <w:left w:val="single" w:sz="4" w:space="0" w:color="auto"/>
              <w:bottom w:val="single" w:sz="4" w:space="0" w:color="auto"/>
              <w:right w:val="single" w:sz="4" w:space="0" w:color="auto"/>
            </w:tcBorders>
            <w:hideMark/>
          </w:tcPr>
          <w:p w14:paraId="6FFADEA8" w14:textId="77777777" w:rsidR="00570EC0" w:rsidRDefault="00570EC0">
            <w:pPr>
              <w:pStyle w:val="TAC"/>
            </w:pPr>
            <w:r>
              <w:t>12.9</w:t>
            </w:r>
          </w:p>
        </w:tc>
        <w:tc>
          <w:tcPr>
            <w:tcW w:w="675" w:type="dxa"/>
            <w:tcBorders>
              <w:top w:val="single" w:sz="4" w:space="0" w:color="auto"/>
              <w:left w:val="single" w:sz="4" w:space="0" w:color="auto"/>
              <w:bottom w:val="single" w:sz="4" w:space="0" w:color="auto"/>
              <w:right w:val="single" w:sz="4" w:space="0" w:color="auto"/>
            </w:tcBorders>
            <w:hideMark/>
          </w:tcPr>
          <w:p w14:paraId="063CD0C4" w14:textId="77777777" w:rsidR="00570EC0" w:rsidRDefault="00570EC0">
            <w:pPr>
              <w:pStyle w:val="TAC"/>
            </w:pPr>
            <w:r>
              <w:rPr>
                <w:lang w:eastAsia="zh-CN"/>
              </w:rPr>
              <w:t>10.3</w:t>
            </w:r>
          </w:p>
        </w:tc>
        <w:tc>
          <w:tcPr>
            <w:tcW w:w="674" w:type="dxa"/>
            <w:tcBorders>
              <w:top w:val="single" w:sz="4" w:space="0" w:color="auto"/>
              <w:left w:val="single" w:sz="4" w:space="0" w:color="auto"/>
              <w:bottom w:val="single" w:sz="4" w:space="0" w:color="auto"/>
              <w:right w:val="single" w:sz="4" w:space="0" w:color="auto"/>
            </w:tcBorders>
            <w:hideMark/>
          </w:tcPr>
          <w:p w14:paraId="66219AE2" w14:textId="77777777" w:rsidR="00570EC0" w:rsidRDefault="00570EC0">
            <w:pPr>
              <w:pStyle w:val="TAC"/>
            </w:pPr>
            <w:r>
              <w:rPr>
                <w:lang w:eastAsia="zh-CN"/>
              </w:rPr>
              <w:t>8.4</w:t>
            </w:r>
          </w:p>
        </w:tc>
        <w:tc>
          <w:tcPr>
            <w:tcW w:w="675" w:type="dxa"/>
            <w:tcBorders>
              <w:top w:val="single" w:sz="4" w:space="0" w:color="auto"/>
              <w:left w:val="single" w:sz="4" w:space="0" w:color="auto"/>
              <w:bottom w:val="single" w:sz="4" w:space="0" w:color="auto"/>
              <w:right w:val="single" w:sz="4" w:space="0" w:color="auto"/>
            </w:tcBorders>
            <w:hideMark/>
          </w:tcPr>
          <w:p w14:paraId="323FCC55" w14:textId="77777777" w:rsidR="00570EC0" w:rsidRDefault="00570EC0">
            <w:pPr>
              <w:pStyle w:val="TAC"/>
            </w:pPr>
            <w:r>
              <w:rPr>
                <w:lang w:eastAsia="zh-CN"/>
              </w:rPr>
              <w:t>7.4</w:t>
            </w:r>
          </w:p>
        </w:tc>
        <w:tc>
          <w:tcPr>
            <w:tcW w:w="717" w:type="dxa"/>
            <w:tcBorders>
              <w:top w:val="single" w:sz="4" w:space="0" w:color="auto"/>
              <w:left w:val="single" w:sz="4" w:space="0" w:color="auto"/>
              <w:bottom w:val="single" w:sz="4" w:space="0" w:color="auto"/>
              <w:right w:val="single" w:sz="4" w:space="0" w:color="auto"/>
            </w:tcBorders>
            <w:hideMark/>
          </w:tcPr>
          <w:p w14:paraId="548EB8DC" w14:textId="77777777" w:rsidR="00570EC0" w:rsidRDefault="00570EC0">
            <w:pPr>
              <w:pStyle w:val="TAC"/>
            </w:pPr>
            <w:bookmarkStart w:id="684" w:name="OLE_LINK99"/>
            <w:r>
              <w:rPr>
                <w:lang w:eastAsia="zh-CN"/>
              </w:rPr>
              <w:t>6.7</w:t>
            </w:r>
            <w:bookmarkEnd w:id="684"/>
          </w:p>
        </w:tc>
        <w:tc>
          <w:tcPr>
            <w:tcW w:w="675" w:type="dxa"/>
            <w:tcBorders>
              <w:top w:val="single" w:sz="4" w:space="0" w:color="auto"/>
              <w:left w:val="single" w:sz="4" w:space="0" w:color="auto"/>
              <w:bottom w:val="single" w:sz="4" w:space="0" w:color="auto"/>
              <w:right w:val="single" w:sz="4" w:space="0" w:color="auto"/>
            </w:tcBorders>
            <w:hideMark/>
          </w:tcPr>
          <w:p w14:paraId="0256C3EA" w14:textId="77777777" w:rsidR="00570EC0" w:rsidRDefault="00570EC0">
            <w:pPr>
              <w:pStyle w:val="TAC"/>
            </w:pPr>
            <w:bookmarkStart w:id="685" w:name="OLE_LINK104"/>
            <w:bookmarkStart w:id="686" w:name="OLE_LINK105"/>
            <w:r>
              <w:rPr>
                <w:lang w:eastAsia="zh-CN"/>
              </w:rPr>
              <w:t>6.1</w:t>
            </w:r>
            <w:bookmarkEnd w:id="685"/>
            <w:bookmarkEnd w:id="686"/>
          </w:p>
        </w:tc>
        <w:tc>
          <w:tcPr>
            <w:tcW w:w="674" w:type="dxa"/>
            <w:tcBorders>
              <w:top w:val="single" w:sz="4" w:space="0" w:color="auto"/>
              <w:left w:val="single" w:sz="4" w:space="0" w:color="auto"/>
              <w:bottom w:val="single" w:sz="4" w:space="0" w:color="auto"/>
              <w:right w:val="single" w:sz="4" w:space="0" w:color="auto"/>
            </w:tcBorders>
            <w:hideMark/>
          </w:tcPr>
          <w:p w14:paraId="55A6A260" w14:textId="77777777" w:rsidR="00570EC0" w:rsidRDefault="00570EC0">
            <w:pPr>
              <w:pStyle w:val="TAC"/>
            </w:pPr>
            <w:r>
              <w:rPr>
                <w:lang w:eastAsia="zh-CN"/>
              </w:rPr>
              <w:t>5</w:t>
            </w:r>
          </w:p>
        </w:tc>
        <w:tc>
          <w:tcPr>
            <w:tcW w:w="675" w:type="dxa"/>
            <w:tcBorders>
              <w:top w:val="single" w:sz="4" w:space="0" w:color="auto"/>
              <w:left w:val="single" w:sz="4" w:space="0" w:color="auto"/>
              <w:bottom w:val="single" w:sz="4" w:space="0" w:color="auto"/>
              <w:right w:val="single" w:sz="4" w:space="0" w:color="auto"/>
            </w:tcBorders>
          </w:tcPr>
          <w:p w14:paraId="74B029D2"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541522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5FA6FF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3A68551"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655307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D304BD9" w14:textId="77777777" w:rsidR="00570EC0" w:rsidRDefault="00570EC0">
            <w:pPr>
              <w:pStyle w:val="TAC"/>
            </w:pPr>
          </w:p>
        </w:tc>
      </w:tr>
      <w:tr w:rsidR="00570EC0" w14:paraId="0CDD1A0D"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4C64323A" w14:textId="77777777" w:rsidR="00570EC0" w:rsidRDefault="00570EC0">
            <w:pPr>
              <w:pStyle w:val="TAC"/>
              <w:rPr>
                <w:lang w:eastAsia="zh-CN"/>
              </w:rPr>
            </w:pPr>
            <w:r>
              <w:rPr>
                <w:lang w:eastAsia="ja-JP"/>
              </w:rPr>
              <w:t>20</w:t>
            </w:r>
          </w:p>
        </w:tc>
        <w:tc>
          <w:tcPr>
            <w:tcW w:w="0" w:type="auto"/>
            <w:tcBorders>
              <w:top w:val="single" w:sz="4" w:space="0" w:color="auto"/>
              <w:left w:val="single" w:sz="4" w:space="0" w:color="auto"/>
              <w:bottom w:val="single" w:sz="4" w:space="0" w:color="auto"/>
              <w:right w:val="single" w:sz="4" w:space="0" w:color="auto"/>
            </w:tcBorders>
            <w:hideMark/>
          </w:tcPr>
          <w:p w14:paraId="3AE7BB5B" w14:textId="77777777" w:rsidR="00570EC0" w:rsidRDefault="00570EC0">
            <w:pPr>
              <w:pStyle w:val="TAC"/>
              <w:rPr>
                <w:lang w:eastAsia="zh-CN"/>
              </w:rPr>
            </w:pPr>
            <w:r>
              <w:rPr>
                <w:lang w:eastAsia="ja-JP"/>
              </w:rPr>
              <w:t>n41</w:t>
            </w:r>
          </w:p>
        </w:tc>
        <w:tc>
          <w:tcPr>
            <w:tcW w:w="674" w:type="dxa"/>
            <w:tcBorders>
              <w:top w:val="single" w:sz="4" w:space="0" w:color="auto"/>
              <w:left w:val="single" w:sz="4" w:space="0" w:color="auto"/>
              <w:bottom w:val="single" w:sz="4" w:space="0" w:color="auto"/>
              <w:right w:val="single" w:sz="4" w:space="0" w:color="auto"/>
            </w:tcBorders>
            <w:hideMark/>
          </w:tcPr>
          <w:p w14:paraId="670B5531" w14:textId="77777777" w:rsidR="00570EC0" w:rsidRDefault="00570EC0">
            <w:pPr>
              <w:pStyle w:val="TAC"/>
            </w:pPr>
            <w:r>
              <w:t>12.9</w:t>
            </w:r>
          </w:p>
        </w:tc>
        <w:tc>
          <w:tcPr>
            <w:tcW w:w="675" w:type="dxa"/>
            <w:tcBorders>
              <w:top w:val="single" w:sz="4" w:space="0" w:color="auto"/>
              <w:left w:val="single" w:sz="4" w:space="0" w:color="auto"/>
              <w:bottom w:val="single" w:sz="4" w:space="0" w:color="auto"/>
              <w:right w:val="single" w:sz="4" w:space="0" w:color="auto"/>
            </w:tcBorders>
            <w:hideMark/>
          </w:tcPr>
          <w:p w14:paraId="38D02F6A" w14:textId="77777777" w:rsidR="00570EC0" w:rsidRDefault="00570EC0">
            <w:pPr>
              <w:pStyle w:val="TAC"/>
              <w:rPr>
                <w:lang w:eastAsia="zh-CN"/>
              </w:rPr>
            </w:pPr>
            <w:r>
              <w:rPr>
                <w:lang w:eastAsia="zh-CN"/>
              </w:rPr>
              <w:t>10.3</w:t>
            </w:r>
          </w:p>
        </w:tc>
        <w:tc>
          <w:tcPr>
            <w:tcW w:w="674" w:type="dxa"/>
            <w:tcBorders>
              <w:top w:val="single" w:sz="4" w:space="0" w:color="auto"/>
              <w:left w:val="single" w:sz="4" w:space="0" w:color="auto"/>
              <w:bottom w:val="single" w:sz="4" w:space="0" w:color="auto"/>
              <w:right w:val="single" w:sz="4" w:space="0" w:color="auto"/>
            </w:tcBorders>
            <w:hideMark/>
          </w:tcPr>
          <w:p w14:paraId="25B7BD97" w14:textId="77777777" w:rsidR="00570EC0" w:rsidRDefault="00570EC0">
            <w:pPr>
              <w:pStyle w:val="TAC"/>
              <w:rPr>
                <w:lang w:eastAsia="zh-CN"/>
              </w:rPr>
            </w:pPr>
            <w:r>
              <w:rPr>
                <w:lang w:eastAsia="zh-CN"/>
              </w:rPr>
              <w:t>8.4</w:t>
            </w:r>
          </w:p>
        </w:tc>
        <w:tc>
          <w:tcPr>
            <w:tcW w:w="675" w:type="dxa"/>
            <w:tcBorders>
              <w:top w:val="single" w:sz="4" w:space="0" w:color="auto"/>
              <w:left w:val="single" w:sz="4" w:space="0" w:color="auto"/>
              <w:bottom w:val="single" w:sz="4" w:space="0" w:color="auto"/>
              <w:right w:val="single" w:sz="4" w:space="0" w:color="auto"/>
            </w:tcBorders>
            <w:hideMark/>
          </w:tcPr>
          <w:p w14:paraId="14F119A8" w14:textId="77777777" w:rsidR="00570EC0" w:rsidRDefault="00570EC0">
            <w:pPr>
              <w:pStyle w:val="TAC"/>
              <w:rPr>
                <w:lang w:eastAsia="zh-CN"/>
              </w:rPr>
            </w:pPr>
            <w:r>
              <w:rPr>
                <w:lang w:eastAsia="zh-CN"/>
              </w:rPr>
              <w:t>7.4</w:t>
            </w:r>
          </w:p>
        </w:tc>
        <w:tc>
          <w:tcPr>
            <w:tcW w:w="717" w:type="dxa"/>
            <w:tcBorders>
              <w:top w:val="single" w:sz="4" w:space="0" w:color="auto"/>
              <w:left w:val="single" w:sz="4" w:space="0" w:color="auto"/>
              <w:bottom w:val="single" w:sz="4" w:space="0" w:color="auto"/>
              <w:right w:val="single" w:sz="4" w:space="0" w:color="auto"/>
            </w:tcBorders>
          </w:tcPr>
          <w:p w14:paraId="007206A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31769049" w14:textId="77777777" w:rsidR="00570EC0" w:rsidRDefault="00570EC0">
            <w:pPr>
              <w:pStyle w:val="TAC"/>
            </w:pPr>
            <w:r>
              <w:rPr>
                <w:lang w:eastAsia="zh-CN"/>
              </w:rPr>
              <w:t>6.1</w:t>
            </w:r>
          </w:p>
        </w:tc>
        <w:tc>
          <w:tcPr>
            <w:tcW w:w="674" w:type="dxa"/>
            <w:tcBorders>
              <w:top w:val="single" w:sz="4" w:space="0" w:color="auto"/>
              <w:left w:val="single" w:sz="4" w:space="0" w:color="auto"/>
              <w:bottom w:val="single" w:sz="4" w:space="0" w:color="auto"/>
              <w:right w:val="single" w:sz="4" w:space="0" w:color="auto"/>
            </w:tcBorders>
            <w:hideMark/>
          </w:tcPr>
          <w:p w14:paraId="2C8A02E9" w14:textId="77777777" w:rsidR="00570EC0" w:rsidRDefault="00570EC0">
            <w:pPr>
              <w:pStyle w:val="TAC"/>
            </w:pPr>
            <w:r>
              <w:rPr>
                <w:lang w:eastAsia="zh-CN"/>
              </w:rPr>
              <w:t>5</w:t>
            </w:r>
          </w:p>
        </w:tc>
        <w:tc>
          <w:tcPr>
            <w:tcW w:w="675" w:type="dxa"/>
            <w:tcBorders>
              <w:top w:val="single" w:sz="4" w:space="0" w:color="auto"/>
              <w:left w:val="single" w:sz="4" w:space="0" w:color="auto"/>
              <w:bottom w:val="single" w:sz="4" w:space="0" w:color="auto"/>
              <w:right w:val="single" w:sz="4" w:space="0" w:color="auto"/>
            </w:tcBorders>
            <w:hideMark/>
          </w:tcPr>
          <w:p w14:paraId="459E6113" w14:textId="77777777" w:rsidR="00570EC0" w:rsidRDefault="00570EC0">
            <w:pPr>
              <w:pStyle w:val="TAC"/>
            </w:pPr>
            <w:r>
              <w:t>4.3</w:t>
            </w:r>
          </w:p>
        </w:tc>
        <w:tc>
          <w:tcPr>
            <w:tcW w:w="674" w:type="dxa"/>
            <w:tcBorders>
              <w:top w:val="single" w:sz="4" w:space="0" w:color="auto"/>
              <w:left w:val="single" w:sz="4" w:space="0" w:color="auto"/>
              <w:bottom w:val="single" w:sz="4" w:space="0" w:color="auto"/>
              <w:right w:val="single" w:sz="4" w:space="0" w:color="auto"/>
            </w:tcBorders>
            <w:hideMark/>
          </w:tcPr>
          <w:p w14:paraId="67FEEF7A" w14:textId="77777777" w:rsidR="00570EC0" w:rsidRDefault="00570EC0">
            <w:pPr>
              <w:pStyle w:val="TAC"/>
            </w:pPr>
            <w:r>
              <w:t>3.9</w:t>
            </w:r>
          </w:p>
        </w:tc>
        <w:tc>
          <w:tcPr>
            <w:tcW w:w="675" w:type="dxa"/>
            <w:tcBorders>
              <w:top w:val="single" w:sz="4" w:space="0" w:color="auto"/>
              <w:left w:val="single" w:sz="4" w:space="0" w:color="auto"/>
              <w:bottom w:val="single" w:sz="4" w:space="0" w:color="auto"/>
              <w:right w:val="single" w:sz="4" w:space="0" w:color="auto"/>
            </w:tcBorders>
            <w:hideMark/>
          </w:tcPr>
          <w:p w14:paraId="3A360E1C" w14:textId="77777777" w:rsidR="00570EC0" w:rsidRDefault="00570EC0">
            <w:pPr>
              <w:pStyle w:val="TAC"/>
            </w:pPr>
            <w:r>
              <w:rPr>
                <w:lang w:eastAsia="zh-CN"/>
              </w:rPr>
              <w:t>3.5</w:t>
            </w:r>
          </w:p>
        </w:tc>
        <w:tc>
          <w:tcPr>
            <w:tcW w:w="675" w:type="dxa"/>
            <w:tcBorders>
              <w:top w:val="single" w:sz="4" w:space="0" w:color="auto"/>
              <w:left w:val="single" w:sz="4" w:space="0" w:color="auto"/>
              <w:bottom w:val="single" w:sz="4" w:space="0" w:color="auto"/>
              <w:right w:val="single" w:sz="4" w:space="0" w:color="auto"/>
            </w:tcBorders>
            <w:hideMark/>
          </w:tcPr>
          <w:p w14:paraId="46C82C80" w14:textId="77777777" w:rsidR="00570EC0" w:rsidRDefault="00570EC0">
            <w:pPr>
              <w:pStyle w:val="TAC"/>
            </w:pPr>
            <w:r>
              <w:t>3.1</w:t>
            </w:r>
          </w:p>
        </w:tc>
        <w:tc>
          <w:tcPr>
            <w:tcW w:w="674" w:type="dxa"/>
            <w:tcBorders>
              <w:top w:val="single" w:sz="4" w:space="0" w:color="auto"/>
              <w:left w:val="single" w:sz="4" w:space="0" w:color="auto"/>
              <w:bottom w:val="single" w:sz="4" w:space="0" w:color="auto"/>
              <w:right w:val="single" w:sz="4" w:space="0" w:color="auto"/>
            </w:tcBorders>
            <w:hideMark/>
          </w:tcPr>
          <w:p w14:paraId="08600CA9" w14:textId="77777777" w:rsidR="00570EC0" w:rsidRDefault="00570EC0">
            <w:pPr>
              <w:pStyle w:val="TAC"/>
            </w:pPr>
            <w:r>
              <w:rPr>
                <w:lang w:eastAsia="zh-CN"/>
              </w:rPr>
              <w:t>2.7</w:t>
            </w:r>
          </w:p>
        </w:tc>
        <w:tc>
          <w:tcPr>
            <w:tcW w:w="675" w:type="dxa"/>
            <w:tcBorders>
              <w:top w:val="single" w:sz="4" w:space="0" w:color="auto"/>
              <w:left w:val="single" w:sz="4" w:space="0" w:color="auto"/>
              <w:bottom w:val="single" w:sz="4" w:space="0" w:color="auto"/>
              <w:right w:val="single" w:sz="4" w:space="0" w:color="auto"/>
            </w:tcBorders>
            <w:hideMark/>
          </w:tcPr>
          <w:p w14:paraId="67D260EC" w14:textId="77777777" w:rsidR="00570EC0" w:rsidRDefault="00570EC0">
            <w:pPr>
              <w:pStyle w:val="TAC"/>
            </w:pPr>
            <w:r>
              <w:rPr>
                <w:lang w:eastAsia="zh-CN"/>
              </w:rPr>
              <w:t>2.1</w:t>
            </w:r>
          </w:p>
        </w:tc>
      </w:tr>
      <w:tr w:rsidR="00570EC0" w14:paraId="18C7AC51"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93D0FCF" w14:textId="77777777" w:rsidR="00570EC0" w:rsidRDefault="00570EC0">
            <w:pPr>
              <w:pStyle w:val="TAC"/>
            </w:pPr>
            <w:r>
              <w:rPr>
                <w:lang w:eastAsia="ja-JP"/>
              </w:rPr>
              <w:t>20</w:t>
            </w:r>
          </w:p>
        </w:tc>
        <w:tc>
          <w:tcPr>
            <w:tcW w:w="0" w:type="auto"/>
            <w:tcBorders>
              <w:top w:val="single" w:sz="4" w:space="0" w:color="auto"/>
              <w:left w:val="single" w:sz="4" w:space="0" w:color="auto"/>
              <w:bottom w:val="single" w:sz="4" w:space="0" w:color="auto"/>
              <w:right w:val="single" w:sz="4" w:space="0" w:color="auto"/>
            </w:tcBorders>
            <w:hideMark/>
          </w:tcPr>
          <w:p w14:paraId="56943CAF" w14:textId="77777777" w:rsidR="00570EC0" w:rsidRDefault="00570EC0">
            <w:pPr>
              <w:pStyle w:val="TAC"/>
              <w:rPr>
                <w:rFonts w:cs="Arial"/>
                <w:vertAlign w:val="superscript"/>
              </w:rPr>
            </w:pPr>
            <w:r>
              <w:rPr>
                <w:lang w:eastAsia="ja-JP"/>
              </w:rPr>
              <w:t>n77</w:t>
            </w:r>
            <w:r>
              <w:rPr>
                <w:rFonts w:cs="Arial"/>
                <w:vertAlign w:val="superscript"/>
              </w:rPr>
              <w:t>6,7</w:t>
            </w:r>
          </w:p>
          <w:p w14:paraId="0FE8E02A" w14:textId="77777777" w:rsidR="00570EC0" w:rsidRDefault="00570EC0">
            <w:pPr>
              <w:pStyle w:val="TAC"/>
            </w:pPr>
            <w:r>
              <w:rPr>
                <w:lang w:eastAsia="ja-JP"/>
              </w:rPr>
              <w:t>n78</w:t>
            </w:r>
            <w:r>
              <w:rPr>
                <w:rFonts w:cs="Arial"/>
                <w:vertAlign w:val="superscript"/>
              </w:rPr>
              <w:t>6,7</w:t>
            </w:r>
          </w:p>
        </w:tc>
        <w:tc>
          <w:tcPr>
            <w:tcW w:w="674" w:type="dxa"/>
            <w:tcBorders>
              <w:top w:val="single" w:sz="4" w:space="0" w:color="auto"/>
              <w:left w:val="single" w:sz="4" w:space="0" w:color="auto"/>
              <w:bottom w:val="single" w:sz="4" w:space="0" w:color="auto"/>
              <w:right w:val="single" w:sz="4" w:space="0" w:color="auto"/>
            </w:tcBorders>
          </w:tcPr>
          <w:p w14:paraId="73EC75E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1735C02" w14:textId="77777777" w:rsidR="00570EC0" w:rsidRDefault="00570EC0">
            <w:pPr>
              <w:pStyle w:val="TAC"/>
            </w:pPr>
            <w:r>
              <w:rPr>
                <w:rFonts w:cs="Arial"/>
              </w:rPr>
              <w:t>10.8</w:t>
            </w:r>
          </w:p>
        </w:tc>
        <w:tc>
          <w:tcPr>
            <w:tcW w:w="674" w:type="dxa"/>
            <w:tcBorders>
              <w:top w:val="single" w:sz="4" w:space="0" w:color="auto"/>
              <w:left w:val="single" w:sz="4" w:space="0" w:color="auto"/>
              <w:bottom w:val="single" w:sz="4" w:space="0" w:color="auto"/>
              <w:right w:val="single" w:sz="4" w:space="0" w:color="auto"/>
            </w:tcBorders>
            <w:hideMark/>
          </w:tcPr>
          <w:p w14:paraId="519D8AC6" w14:textId="77777777" w:rsidR="00570EC0" w:rsidRDefault="00570EC0">
            <w:pPr>
              <w:pStyle w:val="TAC"/>
            </w:pPr>
            <w:r>
              <w:rPr>
                <w:rFonts w:cs="Arial"/>
              </w:rPr>
              <w:t>9.1</w:t>
            </w:r>
          </w:p>
        </w:tc>
        <w:tc>
          <w:tcPr>
            <w:tcW w:w="675" w:type="dxa"/>
            <w:tcBorders>
              <w:top w:val="single" w:sz="4" w:space="0" w:color="auto"/>
              <w:left w:val="single" w:sz="4" w:space="0" w:color="auto"/>
              <w:bottom w:val="single" w:sz="4" w:space="0" w:color="auto"/>
              <w:right w:val="single" w:sz="4" w:space="0" w:color="auto"/>
            </w:tcBorders>
            <w:hideMark/>
          </w:tcPr>
          <w:p w14:paraId="23E1A3CD" w14:textId="77777777" w:rsidR="00570EC0" w:rsidRDefault="00570EC0">
            <w:pPr>
              <w:pStyle w:val="TAC"/>
            </w:pPr>
            <w:r>
              <w:rPr>
                <w:rFonts w:cs="Arial"/>
              </w:rPr>
              <w:t>8</w:t>
            </w:r>
          </w:p>
        </w:tc>
        <w:tc>
          <w:tcPr>
            <w:tcW w:w="717" w:type="dxa"/>
            <w:tcBorders>
              <w:top w:val="single" w:sz="4" w:space="0" w:color="auto"/>
              <w:left w:val="single" w:sz="4" w:space="0" w:color="auto"/>
              <w:bottom w:val="single" w:sz="4" w:space="0" w:color="auto"/>
              <w:right w:val="single" w:sz="4" w:space="0" w:color="auto"/>
            </w:tcBorders>
            <w:hideMark/>
          </w:tcPr>
          <w:p w14:paraId="2255A918" w14:textId="77777777" w:rsidR="00570EC0" w:rsidRDefault="00570EC0">
            <w:pPr>
              <w:pStyle w:val="TAC"/>
            </w:pPr>
            <w:r>
              <w:rPr>
                <w:lang w:eastAsia="zh-CN"/>
              </w:rPr>
              <w:t>7.3</w:t>
            </w:r>
          </w:p>
        </w:tc>
        <w:tc>
          <w:tcPr>
            <w:tcW w:w="675" w:type="dxa"/>
            <w:tcBorders>
              <w:top w:val="single" w:sz="4" w:space="0" w:color="auto"/>
              <w:left w:val="single" w:sz="4" w:space="0" w:color="auto"/>
              <w:bottom w:val="single" w:sz="4" w:space="0" w:color="auto"/>
              <w:right w:val="single" w:sz="4" w:space="0" w:color="auto"/>
            </w:tcBorders>
            <w:hideMark/>
          </w:tcPr>
          <w:p w14:paraId="4B44CB58" w14:textId="77777777" w:rsidR="00570EC0" w:rsidRDefault="00570EC0">
            <w:pPr>
              <w:pStyle w:val="TAC"/>
            </w:pPr>
            <w:r>
              <w:rPr>
                <w:lang w:eastAsia="zh-CN"/>
              </w:rPr>
              <w:t>6.8</w:t>
            </w:r>
          </w:p>
        </w:tc>
        <w:tc>
          <w:tcPr>
            <w:tcW w:w="674" w:type="dxa"/>
            <w:tcBorders>
              <w:top w:val="single" w:sz="4" w:space="0" w:color="auto"/>
              <w:left w:val="single" w:sz="4" w:space="0" w:color="auto"/>
              <w:bottom w:val="single" w:sz="4" w:space="0" w:color="auto"/>
              <w:right w:val="single" w:sz="4" w:space="0" w:color="auto"/>
            </w:tcBorders>
            <w:hideMark/>
          </w:tcPr>
          <w:p w14:paraId="2939CFB4" w14:textId="77777777" w:rsidR="00570EC0" w:rsidRDefault="00570EC0">
            <w:pPr>
              <w:pStyle w:val="TAC"/>
            </w:pPr>
            <w:r>
              <w:rPr>
                <w:lang w:eastAsia="zh-CN"/>
              </w:rPr>
              <w:t>6</w:t>
            </w:r>
          </w:p>
        </w:tc>
        <w:tc>
          <w:tcPr>
            <w:tcW w:w="675" w:type="dxa"/>
            <w:tcBorders>
              <w:top w:val="single" w:sz="4" w:space="0" w:color="auto"/>
              <w:left w:val="single" w:sz="4" w:space="0" w:color="auto"/>
              <w:bottom w:val="single" w:sz="4" w:space="0" w:color="auto"/>
              <w:right w:val="single" w:sz="4" w:space="0" w:color="auto"/>
            </w:tcBorders>
            <w:hideMark/>
          </w:tcPr>
          <w:p w14:paraId="29E1F2FA" w14:textId="77777777" w:rsidR="00570EC0" w:rsidRDefault="00570EC0">
            <w:pPr>
              <w:pStyle w:val="TAC"/>
            </w:pPr>
            <w:r>
              <w:t>4.</w:t>
            </w:r>
            <w:r>
              <w:rPr>
                <w:lang w:eastAsia="zh-CN"/>
              </w:rPr>
              <w:t>0</w:t>
            </w:r>
          </w:p>
        </w:tc>
        <w:tc>
          <w:tcPr>
            <w:tcW w:w="674" w:type="dxa"/>
            <w:tcBorders>
              <w:top w:val="single" w:sz="4" w:space="0" w:color="auto"/>
              <w:left w:val="single" w:sz="4" w:space="0" w:color="auto"/>
              <w:bottom w:val="single" w:sz="4" w:space="0" w:color="auto"/>
              <w:right w:val="single" w:sz="4" w:space="0" w:color="auto"/>
            </w:tcBorders>
            <w:hideMark/>
          </w:tcPr>
          <w:p w14:paraId="5C331857" w14:textId="77777777" w:rsidR="00570EC0" w:rsidRDefault="00570EC0">
            <w:pPr>
              <w:pStyle w:val="TAC"/>
            </w:pPr>
            <w:r>
              <w:t>3.</w:t>
            </w:r>
            <w:r>
              <w:rPr>
                <w:lang w:eastAsia="zh-CN"/>
              </w:rPr>
              <w:t>2</w:t>
            </w:r>
          </w:p>
        </w:tc>
        <w:tc>
          <w:tcPr>
            <w:tcW w:w="675" w:type="dxa"/>
            <w:tcBorders>
              <w:top w:val="single" w:sz="4" w:space="0" w:color="auto"/>
              <w:left w:val="single" w:sz="4" w:space="0" w:color="auto"/>
              <w:bottom w:val="single" w:sz="4" w:space="0" w:color="auto"/>
              <w:right w:val="single" w:sz="4" w:space="0" w:color="auto"/>
            </w:tcBorders>
            <w:hideMark/>
          </w:tcPr>
          <w:p w14:paraId="2F39B24D" w14:textId="77777777" w:rsidR="00570EC0" w:rsidRDefault="00570EC0">
            <w:pPr>
              <w:pStyle w:val="TAC"/>
            </w:pPr>
            <w:bookmarkStart w:id="687" w:name="OLE_LINK108"/>
            <w:bookmarkStart w:id="688" w:name="OLE_LINK109"/>
            <w:r>
              <w:t>2.5</w:t>
            </w:r>
            <w:bookmarkEnd w:id="687"/>
            <w:bookmarkEnd w:id="688"/>
          </w:p>
        </w:tc>
        <w:tc>
          <w:tcPr>
            <w:tcW w:w="675" w:type="dxa"/>
            <w:tcBorders>
              <w:top w:val="single" w:sz="4" w:space="0" w:color="auto"/>
              <w:left w:val="single" w:sz="4" w:space="0" w:color="auto"/>
              <w:bottom w:val="single" w:sz="4" w:space="0" w:color="auto"/>
              <w:right w:val="single" w:sz="4" w:space="0" w:color="auto"/>
            </w:tcBorders>
            <w:hideMark/>
          </w:tcPr>
          <w:p w14:paraId="5379EEA4" w14:textId="77777777" w:rsidR="00570EC0" w:rsidRDefault="00570EC0">
            <w:pPr>
              <w:pStyle w:val="TAC"/>
            </w:pPr>
            <w:r>
              <w:t>2.</w:t>
            </w:r>
            <w:r>
              <w:rPr>
                <w:lang w:eastAsia="zh-CN"/>
              </w:rPr>
              <w:t>0</w:t>
            </w:r>
          </w:p>
        </w:tc>
        <w:tc>
          <w:tcPr>
            <w:tcW w:w="674" w:type="dxa"/>
            <w:tcBorders>
              <w:top w:val="single" w:sz="4" w:space="0" w:color="auto"/>
              <w:left w:val="single" w:sz="4" w:space="0" w:color="auto"/>
              <w:bottom w:val="single" w:sz="4" w:space="0" w:color="auto"/>
              <w:right w:val="single" w:sz="4" w:space="0" w:color="auto"/>
            </w:tcBorders>
            <w:hideMark/>
          </w:tcPr>
          <w:p w14:paraId="07C4EC0A" w14:textId="77777777" w:rsidR="00570EC0" w:rsidRDefault="00570EC0">
            <w:pPr>
              <w:pStyle w:val="TAC"/>
            </w:pPr>
            <w:r>
              <w:rPr>
                <w:lang w:eastAsia="zh-CN"/>
              </w:rPr>
              <w:t>1.5</w:t>
            </w:r>
          </w:p>
        </w:tc>
        <w:tc>
          <w:tcPr>
            <w:tcW w:w="675" w:type="dxa"/>
            <w:tcBorders>
              <w:top w:val="single" w:sz="4" w:space="0" w:color="auto"/>
              <w:left w:val="single" w:sz="4" w:space="0" w:color="auto"/>
              <w:bottom w:val="single" w:sz="4" w:space="0" w:color="auto"/>
              <w:right w:val="single" w:sz="4" w:space="0" w:color="auto"/>
            </w:tcBorders>
            <w:hideMark/>
          </w:tcPr>
          <w:p w14:paraId="289FE2AC" w14:textId="77777777" w:rsidR="00570EC0" w:rsidRDefault="00570EC0">
            <w:pPr>
              <w:pStyle w:val="TAC"/>
            </w:pPr>
            <w:r>
              <w:t>1.</w:t>
            </w:r>
            <w:r>
              <w:rPr>
                <w:lang w:eastAsia="zh-CN"/>
              </w:rPr>
              <w:t>0</w:t>
            </w:r>
          </w:p>
        </w:tc>
      </w:tr>
      <w:tr w:rsidR="00570EC0" w14:paraId="4778AD21"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3F2A4C02" w14:textId="77777777" w:rsidR="00570EC0" w:rsidRDefault="00570EC0">
            <w:pPr>
              <w:pStyle w:val="TAC"/>
              <w:rPr>
                <w:lang w:eastAsia="ja-JP"/>
              </w:rPr>
            </w:pPr>
            <w:r>
              <w:rPr>
                <w:lang w:eastAsia="ja-JP"/>
              </w:rPr>
              <w:t>n28</w:t>
            </w:r>
          </w:p>
        </w:tc>
        <w:tc>
          <w:tcPr>
            <w:tcW w:w="0" w:type="auto"/>
            <w:tcBorders>
              <w:top w:val="single" w:sz="4" w:space="0" w:color="auto"/>
              <w:left w:val="single" w:sz="4" w:space="0" w:color="auto"/>
              <w:bottom w:val="single" w:sz="4" w:space="0" w:color="auto"/>
              <w:right w:val="single" w:sz="4" w:space="0" w:color="auto"/>
            </w:tcBorders>
            <w:hideMark/>
          </w:tcPr>
          <w:p w14:paraId="54B2C57D" w14:textId="77777777" w:rsidR="00570EC0" w:rsidRDefault="00570EC0">
            <w:pPr>
              <w:pStyle w:val="TAC"/>
            </w:pPr>
            <w:r>
              <w:t>21</w:t>
            </w:r>
            <w:r>
              <w:rPr>
                <w:vertAlign w:val="superscript"/>
              </w:rPr>
              <w:t>1</w:t>
            </w:r>
            <w:r>
              <w:rPr>
                <w:vertAlign w:val="superscript"/>
                <w:lang w:eastAsia="zh-TW"/>
              </w:rPr>
              <w:t>6</w:t>
            </w:r>
          </w:p>
        </w:tc>
        <w:tc>
          <w:tcPr>
            <w:tcW w:w="674" w:type="dxa"/>
            <w:tcBorders>
              <w:top w:val="single" w:sz="4" w:space="0" w:color="auto"/>
              <w:left w:val="single" w:sz="4" w:space="0" w:color="auto"/>
              <w:bottom w:val="single" w:sz="4" w:space="0" w:color="auto"/>
              <w:right w:val="single" w:sz="4" w:space="0" w:color="auto"/>
            </w:tcBorders>
            <w:hideMark/>
          </w:tcPr>
          <w:p w14:paraId="694F214D" w14:textId="77777777" w:rsidR="00570EC0" w:rsidRDefault="00570EC0">
            <w:pPr>
              <w:pStyle w:val="TAC"/>
            </w:pPr>
            <w:r>
              <w:rPr>
                <w:rFonts w:eastAsia="MS Mincho" w:cs="Arial"/>
              </w:rPr>
              <w:t>N/A</w:t>
            </w:r>
          </w:p>
        </w:tc>
        <w:tc>
          <w:tcPr>
            <w:tcW w:w="675" w:type="dxa"/>
            <w:tcBorders>
              <w:top w:val="single" w:sz="4" w:space="0" w:color="auto"/>
              <w:left w:val="single" w:sz="4" w:space="0" w:color="auto"/>
              <w:bottom w:val="single" w:sz="4" w:space="0" w:color="auto"/>
              <w:right w:val="single" w:sz="4" w:space="0" w:color="auto"/>
            </w:tcBorders>
            <w:hideMark/>
          </w:tcPr>
          <w:p w14:paraId="1BBD7F76" w14:textId="77777777" w:rsidR="00570EC0" w:rsidRDefault="00570EC0">
            <w:pPr>
              <w:pStyle w:val="TAC"/>
            </w:pPr>
            <w:r>
              <w:rPr>
                <w:rFonts w:eastAsia="MS Mincho" w:cs="Arial"/>
              </w:rPr>
              <w:t>N/A</w:t>
            </w:r>
          </w:p>
        </w:tc>
        <w:tc>
          <w:tcPr>
            <w:tcW w:w="674" w:type="dxa"/>
            <w:tcBorders>
              <w:top w:val="single" w:sz="4" w:space="0" w:color="auto"/>
              <w:left w:val="single" w:sz="4" w:space="0" w:color="auto"/>
              <w:bottom w:val="single" w:sz="4" w:space="0" w:color="auto"/>
              <w:right w:val="single" w:sz="4" w:space="0" w:color="auto"/>
            </w:tcBorders>
            <w:hideMark/>
          </w:tcPr>
          <w:p w14:paraId="4FCF8857" w14:textId="77777777" w:rsidR="00570EC0" w:rsidRDefault="00570EC0">
            <w:pPr>
              <w:pStyle w:val="TAC"/>
            </w:pPr>
            <w:r>
              <w:rPr>
                <w:rFonts w:eastAsia="MS Mincho" w:cs="Arial"/>
              </w:rPr>
              <w:t>N/A</w:t>
            </w:r>
          </w:p>
        </w:tc>
        <w:tc>
          <w:tcPr>
            <w:tcW w:w="675" w:type="dxa"/>
            <w:tcBorders>
              <w:top w:val="single" w:sz="4" w:space="0" w:color="auto"/>
              <w:left w:val="single" w:sz="4" w:space="0" w:color="auto"/>
              <w:bottom w:val="single" w:sz="4" w:space="0" w:color="auto"/>
              <w:right w:val="single" w:sz="4" w:space="0" w:color="auto"/>
            </w:tcBorders>
          </w:tcPr>
          <w:p w14:paraId="67AE4D77" w14:textId="77777777" w:rsidR="00570EC0" w:rsidRDefault="00570EC0">
            <w:pPr>
              <w:pStyle w:val="TAC"/>
            </w:pPr>
          </w:p>
        </w:tc>
        <w:tc>
          <w:tcPr>
            <w:tcW w:w="717" w:type="dxa"/>
            <w:tcBorders>
              <w:top w:val="single" w:sz="4" w:space="0" w:color="auto"/>
              <w:left w:val="single" w:sz="4" w:space="0" w:color="auto"/>
              <w:bottom w:val="single" w:sz="4" w:space="0" w:color="auto"/>
              <w:right w:val="single" w:sz="4" w:space="0" w:color="auto"/>
            </w:tcBorders>
          </w:tcPr>
          <w:p w14:paraId="24DEC29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0DC1E6F"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7883A4D"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70317BBA"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564940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E8F4A9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A2EA88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B050D8D"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4BE5BC61" w14:textId="77777777" w:rsidR="00570EC0" w:rsidRDefault="00570EC0">
            <w:pPr>
              <w:pStyle w:val="TAC"/>
            </w:pPr>
          </w:p>
        </w:tc>
      </w:tr>
      <w:tr w:rsidR="00570EC0" w14:paraId="49BBABA2" w14:textId="77777777" w:rsidTr="00570EC0">
        <w:trPr>
          <w:trHeight w:val="187"/>
          <w:jc w:val="center"/>
        </w:trPr>
        <w:tc>
          <w:tcPr>
            <w:tcW w:w="0" w:type="auto"/>
            <w:vMerge w:val="restart"/>
            <w:tcBorders>
              <w:top w:val="single" w:sz="4" w:space="0" w:color="auto"/>
              <w:left w:val="single" w:sz="4" w:space="0" w:color="auto"/>
              <w:bottom w:val="nil"/>
              <w:right w:val="single" w:sz="4" w:space="0" w:color="auto"/>
            </w:tcBorders>
            <w:hideMark/>
          </w:tcPr>
          <w:p w14:paraId="7B96A74C" w14:textId="77777777" w:rsidR="00570EC0" w:rsidRDefault="00570EC0">
            <w:pPr>
              <w:pStyle w:val="TAC"/>
              <w:rPr>
                <w:lang w:eastAsia="ja-JP"/>
              </w:rPr>
            </w:pPr>
            <w:r>
              <w:rPr>
                <w:lang w:eastAsia="ja-JP"/>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D066B" w14:textId="77777777" w:rsidR="00570EC0" w:rsidRDefault="00570EC0">
            <w:pPr>
              <w:pStyle w:val="TAC"/>
            </w:pPr>
            <w:r>
              <w:rPr>
                <w:rFonts w:cs="Arial"/>
                <w:szCs w:val="18"/>
              </w:rPr>
              <w:t>n77</w:t>
            </w:r>
            <w:r>
              <w:rPr>
                <w:rFonts w:cs="Arial"/>
                <w:szCs w:val="18"/>
                <w:vertAlign w:val="superscript"/>
              </w:rPr>
              <w:t xml:space="preserve">2, </w:t>
            </w:r>
            <w:r>
              <w:rPr>
                <w:rFonts w:cs="Arial"/>
                <w:szCs w:val="18"/>
                <w:vertAlign w:val="superscript"/>
                <w:lang w:eastAsia="zh-TW"/>
              </w:rPr>
              <w:t>13</w:t>
            </w:r>
            <w:r>
              <w:rPr>
                <w:rFonts w:cs="Arial"/>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14:paraId="6C0C21C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vAlign w:val="center"/>
            <w:hideMark/>
          </w:tcPr>
          <w:p w14:paraId="28794A4E" w14:textId="77777777" w:rsidR="00570EC0" w:rsidRDefault="00570EC0">
            <w:pPr>
              <w:pStyle w:val="TAC"/>
            </w:pPr>
            <w:r>
              <w:rPr>
                <w:rFonts w:cs="Arial"/>
                <w:szCs w:val="18"/>
              </w:rPr>
              <w:t>23.9</w:t>
            </w:r>
          </w:p>
        </w:tc>
        <w:tc>
          <w:tcPr>
            <w:tcW w:w="674" w:type="dxa"/>
            <w:tcBorders>
              <w:top w:val="single" w:sz="4" w:space="0" w:color="auto"/>
              <w:left w:val="single" w:sz="4" w:space="0" w:color="auto"/>
              <w:bottom w:val="single" w:sz="4" w:space="0" w:color="auto"/>
              <w:right w:val="single" w:sz="4" w:space="0" w:color="auto"/>
            </w:tcBorders>
            <w:vAlign w:val="center"/>
            <w:hideMark/>
          </w:tcPr>
          <w:p w14:paraId="502458FE" w14:textId="77777777" w:rsidR="00570EC0" w:rsidRDefault="00570EC0">
            <w:pPr>
              <w:pStyle w:val="TAC"/>
            </w:pPr>
            <w:r>
              <w:rPr>
                <w:rFonts w:cs="Arial"/>
                <w:szCs w:val="18"/>
              </w:rPr>
              <w:t>22.1</w:t>
            </w:r>
          </w:p>
        </w:tc>
        <w:tc>
          <w:tcPr>
            <w:tcW w:w="675" w:type="dxa"/>
            <w:tcBorders>
              <w:top w:val="single" w:sz="4" w:space="0" w:color="auto"/>
              <w:left w:val="single" w:sz="4" w:space="0" w:color="auto"/>
              <w:bottom w:val="single" w:sz="4" w:space="0" w:color="auto"/>
              <w:right w:val="single" w:sz="4" w:space="0" w:color="auto"/>
            </w:tcBorders>
            <w:vAlign w:val="center"/>
            <w:hideMark/>
          </w:tcPr>
          <w:p w14:paraId="1D76ED21" w14:textId="77777777" w:rsidR="00570EC0" w:rsidRDefault="00570EC0">
            <w:pPr>
              <w:pStyle w:val="TAC"/>
            </w:pPr>
            <w:r>
              <w:rPr>
                <w:rFonts w:cs="Arial"/>
                <w:szCs w:val="18"/>
              </w:rPr>
              <w:t>20.9</w:t>
            </w:r>
          </w:p>
        </w:tc>
        <w:tc>
          <w:tcPr>
            <w:tcW w:w="717" w:type="dxa"/>
            <w:tcBorders>
              <w:top w:val="single" w:sz="4" w:space="0" w:color="auto"/>
              <w:left w:val="single" w:sz="4" w:space="0" w:color="auto"/>
              <w:bottom w:val="single" w:sz="4" w:space="0" w:color="auto"/>
              <w:right w:val="single" w:sz="4" w:space="0" w:color="auto"/>
            </w:tcBorders>
            <w:vAlign w:val="center"/>
            <w:hideMark/>
          </w:tcPr>
          <w:p w14:paraId="7673D131" w14:textId="77777777" w:rsidR="00570EC0" w:rsidRDefault="00570EC0">
            <w:pPr>
              <w:pStyle w:val="TAC"/>
            </w:pPr>
            <w:r>
              <w:rPr>
                <w:rFonts w:cs="Arial"/>
                <w:szCs w:val="18"/>
                <w:lang w:eastAsia="zh-CN"/>
              </w:rPr>
              <w:t>19.8</w:t>
            </w:r>
          </w:p>
        </w:tc>
        <w:tc>
          <w:tcPr>
            <w:tcW w:w="675" w:type="dxa"/>
            <w:tcBorders>
              <w:top w:val="single" w:sz="4" w:space="0" w:color="auto"/>
              <w:left w:val="single" w:sz="4" w:space="0" w:color="auto"/>
              <w:bottom w:val="single" w:sz="4" w:space="0" w:color="auto"/>
              <w:right w:val="single" w:sz="4" w:space="0" w:color="auto"/>
            </w:tcBorders>
            <w:vAlign w:val="center"/>
            <w:hideMark/>
          </w:tcPr>
          <w:p w14:paraId="542D4C92" w14:textId="77777777" w:rsidR="00570EC0" w:rsidRDefault="00570EC0">
            <w:pPr>
              <w:pStyle w:val="TAC"/>
            </w:pPr>
            <w:r>
              <w:rPr>
                <w:rFonts w:cs="Arial"/>
                <w:szCs w:val="18"/>
                <w:lang w:eastAsia="zh-CN"/>
              </w:rPr>
              <w:t>19.0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8DF5BF9" w14:textId="77777777" w:rsidR="00570EC0" w:rsidRDefault="00570EC0">
            <w:pPr>
              <w:pStyle w:val="TAC"/>
              <w:rPr>
                <w:lang w:eastAsia="zh-CN"/>
              </w:rPr>
            </w:pPr>
            <w:r>
              <w:rPr>
                <w:rFonts w:cs="Arial"/>
                <w:szCs w:val="18"/>
              </w:rPr>
              <w:t>17.9</w:t>
            </w:r>
          </w:p>
        </w:tc>
        <w:tc>
          <w:tcPr>
            <w:tcW w:w="675" w:type="dxa"/>
            <w:tcBorders>
              <w:top w:val="single" w:sz="4" w:space="0" w:color="auto"/>
              <w:left w:val="single" w:sz="4" w:space="0" w:color="auto"/>
              <w:bottom w:val="single" w:sz="4" w:space="0" w:color="auto"/>
              <w:right w:val="single" w:sz="4" w:space="0" w:color="auto"/>
            </w:tcBorders>
            <w:vAlign w:val="center"/>
            <w:hideMark/>
          </w:tcPr>
          <w:p w14:paraId="5BD83E9D" w14:textId="77777777" w:rsidR="00570EC0" w:rsidRDefault="00570EC0">
            <w:pPr>
              <w:pStyle w:val="TAC"/>
            </w:pPr>
            <w:r>
              <w:rPr>
                <w:rFonts w:cs="Arial"/>
                <w:szCs w:val="18"/>
              </w:rPr>
              <w:t>16.8</w:t>
            </w:r>
          </w:p>
        </w:tc>
        <w:tc>
          <w:tcPr>
            <w:tcW w:w="674" w:type="dxa"/>
            <w:tcBorders>
              <w:top w:val="single" w:sz="4" w:space="0" w:color="auto"/>
              <w:left w:val="single" w:sz="4" w:space="0" w:color="auto"/>
              <w:bottom w:val="single" w:sz="4" w:space="0" w:color="auto"/>
              <w:right w:val="single" w:sz="4" w:space="0" w:color="auto"/>
            </w:tcBorders>
            <w:vAlign w:val="center"/>
            <w:hideMark/>
          </w:tcPr>
          <w:p w14:paraId="11E7011A" w14:textId="77777777" w:rsidR="00570EC0" w:rsidRDefault="00570EC0">
            <w:pPr>
              <w:pStyle w:val="TAC"/>
            </w:pPr>
            <w:r>
              <w:rPr>
                <w:rFonts w:cs="Arial"/>
                <w:szCs w:val="18"/>
              </w:rPr>
              <w:t>16.0</w:t>
            </w:r>
          </w:p>
        </w:tc>
        <w:tc>
          <w:tcPr>
            <w:tcW w:w="675" w:type="dxa"/>
            <w:tcBorders>
              <w:top w:val="single" w:sz="4" w:space="0" w:color="auto"/>
              <w:left w:val="single" w:sz="4" w:space="0" w:color="auto"/>
              <w:bottom w:val="single" w:sz="4" w:space="0" w:color="auto"/>
              <w:right w:val="single" w:sz="4" w:space="0" w:color="auto"/>
            </w:tcBorders>
            <w:vAlign w:val="center"/>
            <w:hideMark/>
          </w:tcPr>
          <w:p w14:paraId="662203C8" w14:textId="77777777" w:rsidR="00570EC0" w:rsidRDefault="00570EC0">
            <w:pPr>
              <w:pStyle w:val="TAC"/>
            </w:pPr>
            <w:r>
              <w:rPr>
                <w:rFonts w:cs="Arial"/>
                <w:szCs w:val="18"/>
              </w:rPr>
              <w:t>15.5</w:t>
            </w:r>
          </w:p>
        </w:tc>
        <w:tc>
          <w:tcPr>
            <w:tcW w:w="675" w:type="dxa"/>
            <w:tcBorders>
              <w:top w:val="single" w:sz="4" w:space="0" w:color="auto"/>
              <w:left w:val="single" w:sz="4" w:space="0" w:color="auto"/>
              <w:bottom w:val="single" w:sz="4" w:space="0" w:color="auto"/>
              <w:right w:val="single" w:sz="4" w:space="0" w:color="auto"/>
            </w:tcBorders>
            <w:vAlign w:val="center"/>
            <w:hideMark/>
          </w:tcPr>
          <w:p w14:paraId="41F7F87B" w14:textId="77777777" w:rsidR="00570EC0" w:rsidRDefault="00570EC0">
            <w:pPr>
              <w:pStyle w:val="TAC"/>
            </w:pPr>
            <w:r>
              <w:rPr>
                <w:rFonts w:cs="Arial"/>
                <w:szCs w:val="18"/>
              </w:rPr>
              <w:t>14.8</w:t>
            </w:r>
          </w:p>
        </w:tc>
        <w:tc>
          <w:tcPr>
            <w:tcW w:w="674" w:type="dxa"/>
            <w:tcBorders>
              <w:top w:val="single" w:sz="4" w:space="0" w:color="auto"/>
              <w:left w:val="single" w:sz="4" w:space="0" w:color="auto"/>
              <w:bottom w:val="single" w:sz="4" w:space="0" w:color="auto"/>
              <w:right w:val="single" w:sz="4" w:space="0" w:color="auto"/>
            </w:tcBorders>
            <w:vAlign w:val="center"/>
            <w:hideMark/>
          </w:tcPr>
          <w:p w14:paraId="610464F1" w14:textId="77777777" w:rsidR="00570EC0" w:rsidRDefault="00570EC0">
            <w:pPr>
              <w:pStyle w:val="TAC"/>
              <w:rPr>
                <w:lang w:eastAsia="zh-CN"/>
              </w:rPr>
            </w:pPr>
            <w:r>
              <w:rPr>
                <w:rFonts w:cs="Arial"/>
                <w:szCs w:val="18"/>
              </w:rPr>
              <w:t>14.3</w:t>
            </w:r>
          </w:p>
        </w:tc>
        <w:tc>
          <w:tcPr>
            <w:tcW w:w="675" w:type="dxa"/>
            <w:tcBorders>
              <w:top w:val="single" w:sz="4" w:space="0" w:color="auto"/>
              <w:left w:val="single" w:sz="4" w:space="0" w:color="auto"/>
              <w:bottom w:val="single" w:sz="4" w:space="0" w:color="auto"/>
              <w:right w:val="single" w:sz="4" w:space="0" w:color="auto"/>
            </w:tcBorders>
            <w:vAlign w:val="center"/>
            <w:hideMark/>
          </w:tcPr>
          <w:p w14:paraId="00A15EBA" w14:textId="77777777" w:rsidR="00570EC0" w:rsidRDefault="00570EC0">
            <w:pPr>
              <w:pStyle w:val="TAC"/>
            </w:pPr>
            <w:r>
              <w:rPr>
                <w:rFonts w:cs="Arial"/>
                <w:szCs w:val="18"/>
              </w:rPr>
              <w:t>13.8</w:t>
            </w:r>
          </w:p>
        </w:tc>
      </w:tr>
      <w:tr w:rsidR="00570EC0" w14:paraId="0D14180B" w14:textId="77777777" w:rsidTr="00570EC0">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3FB44A2F" w14:textId="77777777" w:rsidR="00570EC0" w:rsidRDefault="00570EC0">
            <w:pPr>
              <w:autoSpaceDN/>
              <w:spacing w:after="0"/>
              <w:rPr>
                <w:rFonts w:ascii="Arial" w:hAnsi="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EB456" w14:textId="77777777" w:rsidR="00570EC0" w:rsidRDefault="00570EC0">
            <w:pPr>
              <w:pStyle w:val="TAC"/>
            </w:pPr>
            <w:r>
              <w:rPr>
                <w:rFonts w:cs="Arial"/>
                <w:szCs w:val="18"/>
              </w:rPr>
              <w:t>n77</w:t>
            </w:r>
            <w:r>
              <w:rPr>
                <w:rFonts w:cs="Arial"/>
                <w:szCs w:val="18"/>
                <w:vertAlign w:val="superscript"/>
              </w:rPr>
              <w:t>3</w:t>
            </w:r>
          </w:p>
        </w:tc>
        <w:tc>
          <w:tcPr>
            <w:tcW w:w="674" w:type="dxa"/>
            <w:tcBorders>
              <w:top w:val="single" w:sz="4" w:space="0" w:color="auto"/>
              <w:left w:val="single" w:sz="4" w:space="0" w:color="auto"/>
              <w:bottom w:val="single" w:sz="4" w:space="0" w:color="auto"/>
              <w:right w:val="single" w:sz="4" w:space="0" w:color="auto"/>
            </w:tcBorders>
            <w:vAlign w:val="center"/>
          </w:tcPr>
          <w:p w14:paraId="37A8F0C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vAlign w:val="center"/>
            <w:hideMark/>
          </w:tcPr>
          <w:p w14:paraId="6728E7B7" w14:textId="77777777" w:rsidR="00570EC0" w:rsidRDefault="00570EC0">
            <w:pPr>
              <w:pStyle w:val="TAC"/>
            </w:pPr>
            <w:r>
              <w:rPr>
                <w:rFonts w:cs="Arial"/>
                <w:szCs w:val="18"/>
              </w:rPr>
              <w:t>1.1</w:t>
            </w:r>
          </w:p>
        </w:tc>
        <w:tc>
          <w:tcPr>
            <w:tcW w:w="674" w:type="dxa"/>
            <w:tcBorders>
              <w:top w:val="single" w:sz="4" w:space="0" w:color="auto"/>
              <w:left w:val="single" w:sz="4" w:space="0" w:color="auto"/>
              <w:bottom w:val="single" w:sz="4" w:space="0" w:color="auto"/>
              <w:right w:val="single" w:sz="4" w:space="0" w:color="auto"/>
            </w:tcBorders>
            <w:vAlign w:val="center"/>
            <w:hideMark/>
          </w:tcPr>
          <w:p w14:paraId="274E52E4" w14:textId="77777777" w:rsidR="00570EC0" w:rsidRDefault="00570EC0">
            <w:pPr>
              <w:pStyle w:val="TAC"/>
            </w:pPr>
            <w:r>
              <w:rPr>
                <w:rFonts w:cs="Arial"/>
                <w:szCs w:val="18"/>
              </w:rPr>
              <w:t>0.8</w:t>
            </w:r>
          </w:p>
        </w:tc>
        <w:tc>
          <w:tcPr>
            <w:tcW w:w="675" w:type="dxa"/>
            <w:tcBorders>
              <w:top w:val="single" w:sz="4" w:space="0" w:color="auto"/>
              <w:left w:val="single" w:sz="4" w:space="0" w:color="auto"/>
              <w:bottom w:val="single" w:sz="4" w:space="0" w:color="auto"/>
              <w:right w:val="single" w:sz="4" w:space="0" w:color="auto"/>
            </w:tcBorders>
            <w:vAlign w:val="center"/>
            <w:hideMark/>
          </w:tcPr>
          <w:p w14:paraId="02CEAE87" w14:textId="77777777" w:rsidR="00570EC0" w:rsidRDefault="00570EC0">
            <w:pPr>
              <w:pStyle w:val="TAC"/>
            </w:pPr>
            <w:r>
              <w:rPr>
                <w:rFonts w:cs="Arial"/>
                <w:szCs w:val="1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14:paraId="4E0A1F46" w14:textId="77777777" w:rsidR="00570EC0" w:rsidRDefault="00570EC0">
            <w:pPr>
              <w:pStyle w:val="TAC"/>
            </w:pPr>
            <w:r>
              <w:rPr>
                <w:rFonts w:cs="Arial"/>
                <w:szCs w:val="18"/>
              </w:rPr>
              <w:t>0.1</w:t>
            </w:r>
          </w:p>
        </w:tc>
        <w:tc>
          <w:tcPr>
            <w:tcW w:w="675" w:type="dxa"/>
            <w:tcBorders>
              <w:top w:val="single" w:sz="4" w:space="0" w:color="auto"/>
              <w:left w:val="single" w:sz="4" w:space="0" w:color="auto"/>
              <w:bottom w:val="single" w:sz="4" w:space="0" w:color="auto"/>
              <w:right w:val="single" w:sz="4" w:space="0" w:color="auto"/>
            </w:tcBorders>
            <w:vAlign w:val="center"/>
            <w:hideMark/>
          </w:tcPr>
          <w:p w14:paraId="755E9D0A"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9BB8CF5" w14:textId="77777777" w:rsidR="00570EC0" w:rsidRDefault="00570EC0">
            <w:pPr>
              <w:pStyle w:val="TAC"/>
              <w:rPr>
                <w:lang w:eastAsia="zh-CN"/>
              </w:rPr>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3B1B6474"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4E97AA1" w14:textId="77777777" w:rsidR="00570EC0" w:rsidRDefault="00570EC0">
            <w:pPr>
              <w:pStyle w:val="TAC"/>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2C1226B7" w14:textId="77777777" w:rsidR="00570EC0" w:rsidRDefault="00570EC0">
            <w:pPr>
              <w:pStyle w:val="TAC"/>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4F64051C"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B24D9B7" w14:textId="77777777" w:rsidR="00570EC0" w:rsidRDefault="00570EC0">
            <w:pPr>
              <w:pStyle w:val="TAC"/>
              <w:rPr>
                <w:lang w:eastAsia="zh-CN"/>
              </w:rPr>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5FC11373" w14:textId="77777777" w:rsidR="00570EC0" w:rsidRDefault="00570EC0">
            <w:pPr>
              <w:pStyle w:val="TAC"/>
            </w:pPr>
            <w:r>
              <w:rPr>
                <w:rFonts w:cs="Arial"/>
                <w:szCs w:val="18"/>
              </w:rPr>
              <w:t>0</w:t>
            </w:r>
          </w:p>
        </w:tc>
      </w:tr>
      <w:tr w:rsidR="00570EC0" w14:paraId="5A874CF8" w14:textId="77777777" w:rsidTr="00570EC0">
        <w:trPr>
          <w:trHeight w:val="187"/>
          <w:jc w:val="center"/>
        </w:trPr>
        <w:tc>
          <w:tcPr>
            <w:tcW w:w="0" w:type="auto"/>
            <w:vMerge w:val="restart"/>
            <w:tcBorders>
              <w:top w:val="single" w:sz="4" w:space="0" w:color="auto"/>
              <w:left w:val="single" w:sz="4" w:space="0" w:color="auto"/>
              <w:bottom w:val="nil"/>
              <w:right w:val="single" w:sz="4" w:space="0" w:color="auto"/>
            </w:tcBorders>
            <w:hideMark/>
          </w:tcPr>
          <w:p w14:paraId="56EB1BBC" w14:textId="77777777" w:rsidR="00570EC0" w:rsidRDefault="00570EC0">
            <w:pPr>
              <w:pStyle w:val="TAC"/>
              <w:rPr>
                <w:lang w:eastAsia="ja-JP"/>
              </w:rPr>
            </w:pPr>
            <w:r>
              <w:rPr>
                <w:lang w:eastAsia="ja-JP"/>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93EEEA" w14:textId="77777777" w:rsidR="00570EC0" w:rsidRDefault="00570EC0">
            <w:pPr>
              <w:pStyle w:val="TAC"/>
            </w:pPr>
            <w:r>
              <w:rPr>
                <w:rFonts w:cs="Arial"/>
                <w:szCs w:val="18"/>
              </w:rPr>
              <w:t>n78</w:t>
            </w:r>
            <w:r>
              <w:rPr>
                <w:rFonts w:cs="Arial"/>
                <w:szCs w:val="18"/>
                <w:vertAlign w:val="superscript"/>
              </w:rPr>
              <w:t xml:space="preserve">2, </w:t>
            </w:r>
            <w:r>
              <w:rPr>
                <w:rFonts w:cs="Arial"/>
                <w:szCs w:val="18"/>
                <w:vertAlign w:val="superscript"/>
                <w:lang w:eastAsia="zh-TW"/>
              </w:rPr>
              <w:t>13</w:t>
            </w:r>
            <w:r>
              <w:rPr>
                <w:rFonts w:cs="Arial"/>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14:paraId="0A4144E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vAlign w:val="center"/>
            <w:hideMark/>
          </w:tcPr>
          <w:p w14:paraId="04FD06BF" w14:textId="77777777" w:rsidR="00570EC0" w:rsidRDefault="00570EC0">
            <w:pPr>
              <w:pStyle w:val="TAC"/>
            </w:pPr>
            <w:r>
              <w:rPr>
                <w:rFonts w:cs="Arial"/>
                <w:szCs w:val="18"/>
              </w:rPr>
              <w:t>23.9</w:t>
            </w:r>
          </w:p>
        </w:tc>
        <w:tc>
          <w:tcPr>
            <w:tcW w:w="674" w:type="dxa"/>
            <w:tcBorders>
              <w:top w:val="single" w:sz="4" w:space="0" w:color="auto"/>
              <w:left w:val="single" w:sz="4" w:space="0" w:color="auto"/>
              <w:bottom w:val="single" w:sz="4" w:space="0" w:color="auto"/>
              <w:right w:val="single" w:sz="4" w:space="0" w:color="auto"/>
            </w:tcBorders>
            <w:vAlign w:val="center"/>
            <w:hideMark/>
          </w:tcPr>
          <w:p w14:paraId="79F88308" w14:textId="77777777" w:rsidR="00570EC0" w:rsidRDefault="00570EC0">
            <w:pPr>
              <w:pStyle w:val="TAC"/>
            </w:pPr>
            <w:r>
              <w:rPr>
                <w:rFonts w:cs="Arial"/>
                <w:szCs w:val="18"/>
              </w:rPr>
              <w:t>22.1</w:t>
            </w:r>
          </w:p>
        </w:tc>
        <w:tc>
          <w:tcPr>
            <w:tcW w:w="675" w:type="dxa"/>
            <w:tcBorders>
              <w:top w:val="single" w:sz="4" w:space="0" w:color="auto"/>
              <w:left w:val="single" w:sz="4" w:space="0" w:color="auto"/>
              <w:bottom w:val="single" w:sz="4" w:space="0" w:color="auto"/>
              <w:right w:val="single" w:sz="4" w:space="0" w:color="auto"/>
            </w:tcBorders>
            <w:vAlign w:val="center"/>
            <w:hideMark/>
          </w:tcPr>
          <w:p w14:paraId="4DC7CC35" w14:textId="77777777" w:rsidR="00570EC0" w:rsidRDefault="00570EC0">
            <w:pPr>
              <w:pStyle w:val="TAC"/>
            </w:pPr>
            <w:r>
              <w:rPr>
                <w:rFonts w:cs="Arial"/>
                <w:szCs w:val="18"/>
              </w:rPr>
              <w:t>20.9</w:t>
            </w:r>
          </w:p>
        </w:tc>
        <w:tc>
          <w:tcPr>
            <w:tcW w:w="717" w:type="dxa"/>
            <w:tcBorders>
              <w:top w:val="single" w:sz="4" w:space="0" w:color="auto"/>
              <w:left w:val="single" w:sz="4" w:space="0" w:color="auto"/>
              <w:bottom w:val="single" w:sz="4" w:space="0" w:color="auto"/>
              <w:right w:val="single" w:sz="4" w:space="0" w:color="auto"/>
            </w:tcBorders>
            <w:vAlign w:val="center"/>
            <w:hideMark/>
          </w:tcPr>
          <w:p w14:paraId="04F1E24D" w14:textId="77777777" w:rsidR="00570EC0" w:rsidRDefault="00570EC0">
            <w:pPr>
              <w:pStyle w:val="TAC"/>
            </w:pPr>
            <w:r>
              <w:rPr>
                <w:rFonts w:cs="Arial"/>
                <w:szCs w:val="18"/>
                <w:lang w:eastAsia="zh-CN"/>
              </w:rPr>
              <w:t>19.8</w:t>
            </w:r>
          </w:p>
        </w:tc>
        <w:tc>
          <w:tcPr>
            <w:tcW w:w="675" w:type="dxa"/>
            <w:tcBorders>
              <w:top w:val="single" w:sz="4" w:space="0" w:color="auto"/>
              <w:left w:val="single" w:sz="4" w:space="0" w:color="auto"/>
              <w:bottom w:val="single" w:sz="4" w:space="0" w:color="auto"/>
              <w:right w:val="single" w:sz="4" w:space="0" w:color="auto"/>
            </w:tcBorders>
            <w:vAlign w:val="center"/>
            <w:hideMark/>
          </w:tcPr>
          <w:p w14:paraId="4E835DAB" w14:textId="77777777" w:rsidR="00570EC0" w:rsidRDefault="00570EC0">
            <w:pPr>
              <w:pStyle w:val="TAC"/>
            </w:pPr>
            <w:r>
              <w:rPr>
                <w:rFonts w:cs="Arial"/>
                <w:szCs w:val="18"/>
                <w:lang w:eastAsia="zh-CN"/>
              </w:rPr>
              <w:t>19.0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0AD3DB8" w14:textId="77777777" w:rsidR="00570EC0" w:rsidRDefault="00570EC0">
            <w:pPr>
              <w:pStyle w:val="TAC"/>
              <w:rPr>
                <w:lang w:eastAsia="zh-CN"/>
              </w:rPr>
            </w:pPr>
            <w:r>
              <w:rPr>
                <w:rFonts w:cs="Arial"/>
                <w:szCs w:val="18"/>
              </w:rPr>
              <w:t>17.9</w:t>
            </w:r>
          </w:p>
        </w:tc>
        <w:tc>
          <w:tcPr>
            <w:tcW w:w="675" w:type="dxa"/>
            <w:tcBorders>
              <w:top w:val="single" w:sz="4" w:space="0" w:color="auto"/>
              <w:left w:val="single" w:sz="4" w:space="0" w:color="auto"/>
              <w:bottom w:val="single" w:sz="4" w:space="0" w:color="auto"/>
              <w:right w:val="single" w:sz="4" w:space="0" w:color="auto"/>
            </w:tcBorders>
            <w:vAlign w:val="center"/>
            <w:hideMark/>
          </w:tcPr>
          <w:p w14:paraId="31257218" w14:textId="77777777" w:rsidR="00570EC0" w:rsidRDefault="00570EC0">
            <w:pPr>
              <w:pStyle w:val="TAC"/>
            </w:pPr>
            <w:r>
              <w:rPr>
                <w:rFonts w:cs="Arial"/>
                <w:szCs w:val="18"/>
              </w:rPr>
              <w:t>16.8</w:t>
            </w:r>
          </w:p>
        </w:tc>
        <w:tc>
          <w:tcPr>
            <w:tcW w:w="674" w:type="dxa"/>
            <w:tcBorders>
              <w:top w:val="single" w:sz="4" w:space="0" w:color="auto"/>
              <w:left w:val="single" w:sz="4" w:space="0" w:color="auto"/>
              <w:bottom w:val="single" w:sz="4" w:space="0" w:color="auto"/>
              <w:right w:val="single" w:sz="4" w:space="0" w:color="auto"/>
            </w:tcBorders>
            <w:vAlign w:val="center"/>
            <w:hideMark/>
          </w:tcPr>
          <w:p w14:paraId="0496C9AE" w14:textId="77777777" w:rsidR="00570EC0" w:rsidRDefault="00570EC0">
            <w:pPr>
              <w:pStyle w:val="TAC"/>
            </w:pPr>
            <w:r>
              <w:rPr>
                <w:rFonts w:cs="Arial"/>
                <w:szCs w:val="18"/>
              </w:rPr>
              <w:t>16.0</w:t>
            </w:r>
          </w:p>
        </w:tc>
        <w:tc>
          <w:tcPr>
            <w:tcW w:w="675" w:type="dxa"/>
            <w:tcBorders>
              <w:top w:val="single" w:sz="4" w:space="0" w:color="auto"/>
              <w:left w:val="single" w:sz="4" w:space="0" w:color="auto"/>
              <w:bottom w:val="single" w:sz="4" w:space="0" w:color="auto"/>
              <w:right w:val="single" w:sz="4" w:space="0" w:color="auto"/>
            </w:tcBorders>
            <w:vAlign w:val="center"/>
            <w:hideMark/>
          </w:tcPr>
          <w:p w14:paraId="27C3CC37" w14:textId="77777777" w:rsidR="00570EC0" w:rsidRDefault="00570EC0">
            <w:pPr>
              <w:pStyle w:val="TAC"/>
            </w:pPr>
            <w:r>
              <w:rPr>
                <w:rFonts w:cs="Arial"/>
                <w:szCs w:val="18"/>
              </w:rPr>
              <w:t>15.5</w:t>
            </w:r>
          </w:p>
        </w:tc>
        <w:tc>
          <w:tcPr>
            <w:tcW w:w="675" w:type="dxa"/>
            <w:tcBorders>
              <w:top w:val="single" w:sz="4" w:space="0" w:color="auto"/>
              <w:left w:val="single" w:sz="4" w:space="0" w:color="auto"/>
              <w:bottom w:val="single" w:sz="4" w:space="0" w:color="auto"/>
              <w:right w:val="single" w:sz="4" w:space="0" w:color="auto"/>
            </w:tcBorders>
            <w:vAlign w:val="center"/>
            <w:hideMark/>
          </w:tcPr>
          <w:p w14:paraId="1D7E0FB5" w14:textId="77777777" w:rsidR="00570EC0" w:rsidRDefault="00570EC0">
            <w:pPr>
              <w:pStyle w:val="TAC"/>
            </w:pPr>
            <w:r>
              <w:rPr>
                <w:rFonts w:cs="Arial"/>
                <w:szCs w:val="18"/>
              </w:rPr>
              <w:t>14.8</w:t>
            </w:r>
          </w:p>
        </w:tc>
        <w:tc>
          <w:tcPr>
            <w:tcW w:w="674" w:type="dxa"/>
            <w:tcBorders>
              <w:top w:val="single" w:sz="4" w:space="0" w:color="auto"/>
              <w:left w:val="single" w:sz="4" w:space="0" w:color="auto"/>
              <w:bottom w:val="single" w:sz="4" w:space="0" w:color="auto"/>
              <w:right w:val="single" w:sz="4" w:space="0" w:color="auto"/>
            </w:tcBorders>
            <w:vAlign w:val="center"/>
            <w:hideMark/>
          </w:tcPr>
          <w:p w14:paraId="082D4F4D" w14:textId="77777777" w:rsidR="00570EC0" w:rsidRDefault="00570EC0">
            <w:pPr>
              <w:pStyle w:val="TAC"/>
              <w:rPr>
                <w:lang w:eastAsia="zh-CN"/>
              </w:rPr>
            </w:pPr>
            <w:r>
              <w:rPr>
                <w:rFonts w:cs="Arial"/>
                <w:szCs w:val="18"/>
              </w:rPr>
              <w:t>14.3</w:t>
            </w:r>
          </w:p>
        </w:tc>
        <w:tc>
          <w:tcPr>
            <w:tcW w:w="675" w:type="dxa"/>
            <w:tcBorders>
              <w:top w:val="single" w:sz="4" w:space="0" w:color="auto"/>
              <w:left w:val="single" w:sz="4" w:space="0" w:color="auto"/>
              <w:bottom w:val="single" w:sz="4" w:space="0" w:color="auto"/>
              <w:right w:val="single" w:sz="4" w:space="0" w:color="auto"/>
            </w:tcBorders>
            <w:vAlign w:val="center"/>
            <w:hideMark/>
          </w:tcPr>
          <w:p w14:paraId="4D47E775" w14:textId="77777777" w:rsidR="00570EC0" w:rsidRDefault="00570EC0">
            <w:pPr>
              <w:pStyle w:val="TAC"/>
            </w:pPr>
            <w:r>
              <w:rPr>
                <w:rFonts w:cs="Arial"/>
                <w:szCs w:val="18"/>
              </w:rPr>
              <w:t>13.8</w:t>
            </w:r>
          </w:p>
        </w:tc>
      </w:tr>
      <w:tr w:rsidR="00570EC0" w14:paraId="5795E393" w14:textId="77777777" w:rsidTr="00570EC0">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13A09B4A" w14:textId="77777777" w:rsidR="00570EC0" w:rsidRDefault="00570EC0">
            <w:pPr>
              <w:autoSpaceDN/>
              <w:spacing w:after="0"/>
              <w:rPr>
                <w:rFonts w:ascii="Arial" w:hAnsi="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722D84" w14:textId="77777777" w:rsidR="00570EC0" w:rsidRDefault="00570EC0">
            <w:pPr>
              <w:pStyle w:val="TAC"/>
            </w:pPr>
            <w:r>
              <w:rPr>
                <w:rFonts w:cs="Arial"/>
                <w:szCs w:val="18"/>
              </w:rPr>
              <w:t>n78</w:t>
            </w:r>
            <w:r>
              <w:rPr>
                <w:rFonts w:cs="Arial"/>
                <w:szCs w:val="18"/>
                <w:vertAlign w:val="superscript"/>
              </w:rPr>
              <w:t>3</w:t>
            </w:r>
          </w:p>
        </w:tc>
        <w:tc>
          <w:tcPr>
            <w:tcW w:w="674" w:type="dxa"/>
            <w:tcBorders>
              <w:top w:val="single" w:sz="4" w:space="0" w:color="auto"/>
              <w:left w:val="single" w:sz="4" w:space="0" w:color="auto"/>
              <w:bottom w:val="single" w:sz="4" w:space="0" w:color="auto"/>
              <w:right w:val="single" w:sz="4" w:space="0" w:color="auto"/>
            </w:tcBorders>
            <w:vAlign w:val="center"/>
          </w:tcPr>
          <w:p w14:paraId="1E48ED4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vAlign w:val="center"/>
            <w:hideMark/>
          </w:tcPr>
          <w:p w14:paraId="6EC4A6B2" w14:textId="77777777" w:rsidR="00570EC0" w:rsidRDefault="00570EC0">
            <w:pPr>
              <w:pStyle w:val="TAC"/>
            </w:pPr>
            <w:r>
              <w:rPr>
                <w:rFonts w:cs="Arial"/>
                <w:szCs w:val="18"/>
              </w:rPr>
              <w:t>1.1</w:t>
            </w:r>
          </w:p>
        </w:tc>
        <w:tc>
          <w:tcPr>
            <w:tcW w:w="674" w:type="dxa"/>
            <w:tcBorders>
              <w:top w:val="single" w:sz="4" w:space="0" w:color="auto"/>
              <w:left w:val="single" w:sz="4" w:space="0" w:color="auto"/>
              <w:bottom w:val="single" w:sz="4" w:space="0" w:color="auto"/>
              <w:right w:val="single" w:sz="4" w:space="0" w:color="auto"/>
            </w:tcBorders>
            <w:vAlign w:val="center"/>
            <w:hideMark/>
          </w:tcPr>
          <w:p w14:paraId="093BE0F2" w14:textId="77777777" w:rsidR="00570EC0" w:rsidRDefault="00570EC0">
            <w:pPr>
              <w:pStyle w:val="TAC"/>
            </w:pPr>
            <w:r>
              <w:rPr>
                <w:rFonts w:cs="Arial"/>
                <w:szCs w:val="18"/>
              </w:rPr>
              <w:t>0.8</w:t>
            </w:r>
          </w:p>
        </w:tc>
        <w:tc>
          <w:tcPr>
            <w:tcW w:w="675" w:type="dxa"/>
            <w:tcBorders>
              <w:top w:val="single" w:sz="4" w:space="0" w:color="auto"/>
              <w:left w:val="single" w:sz="4" w:space="0" w:color="auto"/>
              <w:bottom w:val="single" w:sz="4" w:space="0" w:color="auto"/>
              <w:right w:val="single" w:sz="4" w:space="0" w:color="auto"/>
            </w:tcBorders>
            <w:vAlign w:val="center"/>
            <w:hideMark/>
          </w:tcPr>
          <w:p w14:paraId="59315524" w14:textId="77777777" w:rsidR="00570EC0" w:rsidRDefault="00570EC0">
            <w:pPr>
              <w:pStyle w:val="TAC"/>
            </w:pPr>
            <w:r>
              <w:rPr>
                <w:rFonts w:cs="Arial"/>
                <w:szCs w:val="1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14:paraId="549C2CE1" w14:textId="77777777" w:rsidR="00570EC0" w:rsidRDefault="00570EC0">
            <w:pPr>
              <w:pStyle w:val="TAC"/>
            </w:pPr>
            <w:r>
              <w:rPr>
                <w:rFonts w:cs="Arial"/>
                <w:szCs w:val="18"/>
              </w:rPr>
              <w:t>0.1</w:t>
            </w:r>
          </w:p>
        </w:tc>
        <w:tc>
          <w:tcPr>
            <w:tcW w:w="675" w:type="dxa"/>
            <w:tcBorders>
              <w:top w:val="single" w:sz="4" w:space="0" w:color="auto"/>
              <w:left w:val="single" w:sz="4" w:space="0" w:color="auto"/>
              <w:bottom w:val="single" w:sz="4" w:space="0" w:color="auto"/>
              <w:right w:val="single" w:sz="4" w:space="0" w:color="auto"/>
            </w:tcBorders>
            <w:vAlign w:val="center"/>
            <w:hideMark/>
          </w:tcPr>
          <w:p w14:paraId="067295AC"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4E4AA78" w14:textId="77777777" w:rsidR="00570EC0" w:rsidRDefault="00570EC0">
            <w:pPr>
              <w:pStyle w:val="TAC"/>
              <w:rPr>
                <w:lang w:eastAsia="zh-CN"/>
              </w:rPr>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036CA646"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A337576" w14:textId="77777777" w:rsidR="00570EC0" w:rsidRDefault="00570EC0">
            <w:pPr>
              <w:pStyle w:val="TAC"/>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232E2C40" w14:textId="77777777" w:rsidR="00570EC0" w:rsidRDefault="00570EC0">
            <w:pPr>
              <w:pStyle w:val="TAC"/>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3D645ACF"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DFC7C95" w14:textId="77777777" w:rsidR="00570EC0" w:rsidRDefault="00570EC0">
            <w:pPr>
              <w:pStyle w:val="TAC"/>
              <w:rPr>
                <w:lang w:eastAsia="zh-CN"/>
              </w:rPr>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vAlign w:val="center"/>
            <w:hideMark/>
          </w:tcPr>
          <w:p w14:paraId="6A44419C" w14:textId="77777777" w:rsidR="00570EC0" w:rsidRDefault="00570EC0">
            <w:pPr>
              <w:pStyle w:val="TAC"/>
            </w:pPr>
            <w:r>
              <w:rPr>
                <w:rFonts w:cs="Arial"/>
                <w:szCs w:val="18"/>
              </w:rPr>
              <w:t>0</w:t>
            </w:r>
          </w:p>
        </w:tc>
      </w:tr>
      <w:tr w:rsidR="00570EC0" w14:paraId="2B32215B"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2C485971" w14:textId="77777777" w:rsidR="00570EC0" w:rsidRDefault="00570EC0">
            <w:pPr>
              <w:pStyle w:val="TAC"/>
              <w:rPr>
                <w:lang w:eastAsia="ja-JP"/>
              </w:rPr>
            </w:pPr>
            <w:r>
              <w:rPr>
                <w:lang w:eastAsia="ja-JP"/>
              </w:rPr>
              <w:lastRenderedPageBreak/>
              <w:t>n25</w:t>
            </w:r>
          </w:p>
        </w:tc>
        <w:tc>
          <w:tcPr>
            <w:tcW w:w="0" w:type="auto"/>
            <w:tcBorders>
              <w:top w:val="single" w:sz="4" w:space="0" w:color="auto"/>
              <w:left w:val="single" w:sz="4" w:space="0" w:color="auto"/>
              <w:bottom w:val="single" w:sz="4" w:space="0" w:color="auto"/>
              <w:right w:val="single" w:sz="4" w:space="0" w:color="auto"/>
            </w:tcBorders>
            <w:hideMark/>
          </w:tcPr>
          <w:p w14:paraId="6E9C1220" w14:textId="77777777" w:rsidR="00570EC0" w:rsidRDefault="00570EC0">
            <w:pPr>
              <w:pStyle w:val="TAC"/>
              <w:rPr>
                <w:lang w:eastAsia="ja-JP"/>
              </w:rPr>
            </w:pPr>
            <w:r>
              <w:t>48</w:t>
            </w:r>
            <w:r>
              <w:rPr>
                <w:vertAlign w:val="superscript"/>
                <w:lang w:eastAsia="zh-TW"/>
              </w:rPr>
              <w:t>2</w:t>
            </w:r>
            <w:r>
              <w:rPr>
                <w:vertAlign w:val="superscript"/>
              </w:rPr>
              <w:t>,</w:t>
            </w:r>
            <w:r>
              <w:rPr>
                <w:vertAlign w:val="superscript"/>
                <w:lang w:eastAsia="zh-TW"/>
              </w:rPr>
              <w:t>13</w:t>
            </w:r>
          </w:p>
        </w:tc>
        <w:tc>
          <w:tcPr>
            <w:tcW w:w="674" w:type="dxa"/>
            <w:tcBorders>
              <w:top w:val="single" w:sz="4" w:space="0" w:color="auto"/>
              <w:left w:val="single" w:sz="4" w:space="0" w:color="auto"/>
              <w:bottom w:val="single" w:sz="4" w:space="0" w:color="auto"/>
              <w:right w:val="single" w:sz="4" w:space="0" w:color="auto"/>
            </w:tcBorders>
            <w:hideMark/>
          </w:tcPr>
          <w:p w14:paraId="747039CD" w14:textId="77777777" w:rsidR="00570EC0" w:rsidRDefault="00570EC0">
            <w:pPr>
              <w:pStyle w:val="TAC"/>
            </w:pPr>
            <w:r>
              <w:t>27.3</w:t>
            </w:r>
          </w:p>
        </w:tc>
        <w:tc>
          <w:tcPr>
            <w:tcW w:w="675" w:type="dxa"/>
            <w:tcBorders>
              <w:top w:val="single" w:sz="4" w:space="0" w:color="auto"/>
              <w:left w:val="single" w:sz="4" w:space="0" w:color="auto"/>
              <w:bottom w:val="single" w:sz="4" w:space="0" w:color="auto"/>
              <w:right w:val="single" w:sz="4" w:space="0" w:color="auto"/>
            </w:tcBorders>
            <w:hideMark/>
          </w:tcPr>
          <w:p w14:paraId="10666822" w14:textId="77777777" w:rsidR="00570EC0" w:rsidRDefault="00570EC0">
            <w:pPr>
              <w:pStyle w:val="TAC"/>
              <w:rPr>
                <w:rFonts w:cs="Arial"/>
              </w:rPr>
            </w:pPr>
            <w:r>
              <w:t>24.4</w:t>
            </w:r>
          </w:p>
        </w:tc>
        <w:tc>
          <w:tcPr>
            <w:tcW w:w="674" w:type="dxa"/>
            <w:tcBorders>
              <w:top w:val="single" w:sz="4" w:space="0" w:color="auto"/>
              <w:left w:val="single" w:sz="4" w:space="0" w:color="auto"/>
              <w:bottom w:val="single" w:sz="4" w:space="0" w:color="auto"/>
              <w:right w:val="single" w:sz="4" w:space="0" w:color="auto"/>
            </w:tcBorders>
            <w:hideMark/>
          </w:tcPr>
          <w:p w14:paraId="43B5A12A" w14:textId="77777777" w:rsidR="00570EC0" w:rsidRDefault="00570EC0">
            <w:pPr>
              <w:pStyle w:val="TAC"/>
              <w:rPr>
                <w:rFonts w:cs="Arial"/>
              </w:rPr>
            </w:pPr>
            <w:r>
              <w:t>22.4</w:t>
            </w:r>
          </w:p>
        </w:tc>
        <w:tc>
          <w:tcPr>
            <w:tcW w:w="675" w:type="dxa"/>
            <w:tcBorders>
              <w:top w:val="single" w:sz="4" w:space="0" w:color="auto"/>
              <w:left w:val="single" w:sz="4" w:space="0" w:color="auto"/>
              <w:bottom w:val="single" w:sz="4" w:space="0" w:color="auto"/>
              <w:right w:val="single" w:sz="4" w:space="0" w:color="auto"/>
            </w:tcBorders>
            <w:hideMark/>
          </w:tcPr>
          <w:p w14:paraId="29F4A6AB" w14:textId="77777777" w:rsidR="00570EC0" w:rsidRDefault="00570EC0">
            <w:pPr>
              <w:pStyle w:val="TAC"/>
              <w:rPr>
                <w:rFonts w:cs="Arial"/>
              </w:rPr>
            </w:pPr>
            <w:r>
              <w:t>21.2</w:t>
            </w:r>
          </w:p>
        </w:tc>
        <w:tc>
          <w:tcPr>
            <w:tcW w:w="717" w:type="dxa"/>
            <w:tcBorders>
              <w:top w:val="single" w:sz="4" w:space="0" w:color="auto"/>
              <w:left w:val="single" w:sz="4" w:space="0" w:color="auto"/>
              <w:bottom w:val="single" w:sz="4" w:space="0" w:color="auto"/>
              <w:right w:val="single" w:sz="4" w:space="0" w:color="auto"/>
            </w:tcBorders>
          </w:tcPr>
          <w:p w14:paraId="29AAC2D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70282D6"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6620A75"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0A38059F"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23C537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F59F61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94364C4"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97D8FE3"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1105EBC2" w14:textId="77777777" w:rsidR="00570EC0" w:rsidRDefault="00570EC0">
            <w:pPr>
              <w:pStyle w:val="TAC"/>
            </w:pPr>
          </w:p>
        </w:tc>
      </w:tr>
      <w:tr w:rsidR="00570EC0" w14:paraId="455B9BBB"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3D367C85"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6E53D9B3" w14:textId="77777777" w:rsidR="00570EC0" w:rsidRDefault="00570EC0">
            <w:pPr>
              <w:pStyle w:val="TAC"/>
              <w:rPr>
                <w:lang w:eastAsia="ja-JP"/>
              </w:rPr>
            </w:pPr>
            <w:r>
              <w:t>48</w:t>
            </w:r>
            <w:r>
              <w:rPr>
                <w:vertAlign w:val="superscript"/>
                <w:lang w:eastAsia="zh-TW"/>
              </w:rPr>
              <w:t>3</w:t>
            </w:r>
          </w:p>
        </w:tc>
        <w:tc>
          <w:tcPr>
            <w:tcW w:w="674" w:type="dxa"/>
            <w:tcBorders>
              <w:top w:val="single" w:sz="4" w:space="0" w:color="auto"/>
              <w:left w:val="single" w:sz="4" w:space="0" w:color="auto"/>
              <w:bottom w:val="single" w:sz="4" w:space="0" w:color="auto"/>
              <w:right w:val="single" w:sz="4" w:space="0" w:color="auto"/>
            </w:tcBorders>
            <w:hideMark/>
          </w:tcPr>
          <w:p w14:paraId="21D38AA3" w14:textId="77777777" w:rsidR="00570EC0" w:rsidRDefault="00570EC0">
            <w:pPr>
              <w:pStyle w:val="TAC"/>
            </w:pPr>
            <w:r>
              <w:t>1.9</w:t>
            </w:r>
          </w:p>
        </w:tc>
        <w:tc>
          <w:tcPr>
            <w:tcW w:w="675" w:type="dxa"/>
            <w:tcBorders>
              <w:top w:val="single" w:sz="4" w:space="0" w:color="auto"/>
              <w:left w:val="single" w:sz="4" w:space="0" w:color="auto"/>
              <w:bottom w:val="single" w:sz="4" w:space="0" w:color="auto"/>
              <w:right w:val="single" w:sz="4" w:space="0" w:color="auto"/>
            </w:tcBorders>
            <w:hideMark/>
          </w:tcPr>
          <w:p w14:paraId="4B7A4430" w14:textId="77777777" w:rsidR="00570EC0" w:rsidRDefault="00570EC0">
            <w:pPr>
              <w:pStyle w:val="TAC"/>
              <w:rPr>
                <w:rFonts w:cs="Arial"/>
              </w:rPr>
            </w:pPr>
            <w:r>
              <w:rPr>
                <w:rFonts w:cs="Arial"/>
              </w:rPr>
              <w:t>1.4</w:t>
            </w:r>
          </w:p>
        </w:tc>
        <w:tc>
          <w:tcPr>
            <w:tcW w:w="674" w:type="dxa"/>
            <w:tcBorders>
              <w:top w:val="single" w:sz="4" w:space="0" w:color="auto"/>
              <w:left w:val="single" w:sz="4" w:space="0" w:color="auto"/>
              <w:bottom w:val="single" w:sz="4" w:space="0" w:color="auto"/>
              <w:right w:val="single" w:sz="4" w:space="0" w:color="auto"/>
            </w:tcBorders>
            <w:hideMark/>
          </w:tcPr>
          <w:p w14:paraId="2C96CF63" w14:textId="77777777" w:rsidR="00570EC0" w:rsidRDefault="00570EC0">
            <w:pPr>
              <w:pStyle w:val="TAC"/>
              <w:rPr>
                <w:rFonts w:cs="Arial"/>
              </w:rPr>
            </w:pPr>
            <w:r>
              <w:rPr>
                <w:rFonts w:cs="Arial"/>
              </w:rPr>
              <w:t>0.9</w:t>
            </w:r>
          </w:p>
        </w:tc>
        <w:tc>
          <w:tcPr>
            <w:tcW w:w="675" w:type="dxa"/>
            <w:tcBorders>
              <w:top w:val="single" w:sz="4" w:space="0" w:color="auto"/>
              <w:left w:val="single" w:sz="4" w:space="0" w:color="auto"/>
              <w:bottom w:val="single" w:sz="4" w:space="0" w:color="auto"/>
              <w:right w:val="single" w:sz="4" w:space="0" w:color="auto"/>
            </w:tcBorders>
            <w:hideMark/>
          </w:tcPr>
          <w:p w14:paraId="309EDCA9" w14:textId="77777777" w:rsidR="00570EC0" w:rsidRDefault="00570EC0">
            <w:pPr>
              <w:pStyle w:val="TAC"/>
              <w:rPr>
                <w:rFonts w:cs="Arial"/>
              </w:rPr>
            </w:pPr>
            <w:r>
              <w:rPr>
                <w:rFonts w:cs="Arial"/>
              </w:rPr>
              <w:t>0.4</w:t>
            </w:r>
          </w:p>
        </w:tc>
        <w:tc>
          <w:tcPr>
            <w:tcW w:w="717" w:type="dxa"/>
            <w:tcBorders>
              <w:top w:val="single" w:sz="4" w:space="0" w:color="auto"/>
              <w:left w:val="single" w:sz="4" w:space="0" w:color="auto"/>
              <w:bottom w:val="single" w:sz="4" w:space="0" w:color="auto"/>
              <w:right w:val="single" w:sz="4" w:space="0" w:color="auto"/>
            </w:tcBorders>
          </w:tcPr>
          <w:p w14:paraId="5984151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B2ACB95"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3D0E8FE"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30875E9F"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445C77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401E19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7376081"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27DECC3"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03F0BBA7" w14:textId="77777777" w:rsidR="00570EC0" w:rsidRDefault="00570EC0">
            <w:pPr>
              <w:pStyle w:val="TAC"/>
            </w:pPr>
          </w:p>
        </w:tc>
      </w:tr>
      <w:tr w:rsidR="00570EC0" w14:paraId="18436410"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6723943" w14:textId="77777777" w:rsidR="00570EC0" w:rsidRDefault="00570EC0">
            <w:pPr>
              <w:pStyle w:val="TAC"/>
              <w:rPr>
                <w:lang w:eastAsia="ja-JP"/>
              </w:rPr>
            </w:pPr>
            <w:r>
              <w:rPr>
                <w:lang w:eastAsia="zh-CN"/>
              </w:rPr>
              <w:t>26</w:t>
            </w:r>
          </w:p>
        </w:tc>
        <w:tc>
          <w:tcPr>
            <w:tcW w:w="0" w:type="auto"/>
            <w:tcBorders>
              <w:top w:val="single" w:sz="4" w:space="0" w:color="auto"/>
              <w:left w:val="single" w:sz="4" w:space="0" w:color="auto"/>
              <w:bottom w:val="single" w:sz="4" w:space="0" w:color="auto"/>
              <w:right w:val="single" w:sz="4" w:space="0" w:color="auto"/>
            </w:tcBorders>
            <w:hideMark/>
          </w:tcPr>
          <w:p w14:paraId="470BA17F" w14:textId="77777777" w:rsidR="00570EC0" w:rsidRDefault="00570EC0">
            <w:pPr>
              <w:pStyle w:val="TAC"/>
              <w:rPr>
                <w:lang w:eastAsia="ja-JP"/>
              </w:rPr>
            </w:pPr>
            <w:r>
              <w:rPr>
                <w:lang w:eastAsia="zh-CN"/>
              </w:rPr>
              <w:t>n41</w:t>
            </w:r>
            <w:r>
              <w:rPr>
                <w:vertAlign w:val="superscript"/>
                <w:lang w:eastAsia="zh-CN"/>
              </w:rPr>
              <w:t>8,9</w:t>
            </w:r>
          </w:p>
        </w:tc>
        <w:tc>
          <w:tcPr>
            <w:tcW w:w="674" w:type="dxa"/>
            <w:tcBorders>
              <w:top w:val="single" w:sz="4" w:space="0" w:color="auto"/>
              <w:left w:val="single" w:sz="4" w:space="0" w:color="auto"/>
              <w:bottom w:val="single" w:sz="4" w:space="0" w:color="auto"/>
              <w:right w:val="single" w:sz="4" w:space="0" w:color="auto"/>
            </w:tcBorders>
          </w:tcPr>
          <w:p w14:paraId="243F5D0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2DE0B1DB" w14:textId="77777777" w:rsidR="00570EC0" w:rsidRDefault="00570EC0">
            <w:pPr>
              <w:pStyle w:val="TAC"/>
              <w:rPr>
                <w:rFonts w:cs="Arial"/>
              </w:rPr>
            </w:pPr>
            <w:r>
              <w:rPr>
                <w:lang w:eastAsia="zh-CN"/>
              </w:rPr>
              <w:t>10.3</w:t>
            </w:r>
          </w:p>
        </w:tc>
        <w:tc>
          <w:tcPr>
            <w:tcW w:w="674" w:type="dxa"/>
            <w:tcBorders>
              <w:top w:val="single" w:sz="4" w:space="0" w:color="auto"/>
              <w:left w:val="single" w:sz="4" w:space="0" w:color="auto"/>
              <w:bottom w:val="single" w:sz="4" w:space="0" w:color="auto"/>
              <w:right w:val="single" w:sz="4" w:space="0" w:color="auto"/>
            </w:tcBorders>
            <w:hideMark/>
          </w:tcPr>
          <w:p w14:paraId="2013F002" w14:textId="77777777" w:rsidR="00570EC0" w:rsidRDefault="00570EC0">
            <w:pPr>
              <w:pStyle w:val="TAC"/>
              <w:rPr>
                <w:rFonts w:cs="Arial"/>
              </w:rPr>
            </w:pPr>
            <w:r>
              <w:rPr>
                <w:lang w:eastAsia="zh-CN"/>
              </w:rPr>
              <w:t>8.4</w:t>
            </w:r>
          </w:p>
        </w:tc>
        <w:tc>
          <w:tcPr>
            <w:tcW w:w="675" w:type="dxa"/>
            <w:tcBorders>
              <w:top w:val="single" w:sz="4" w:space="0" w:color="auto"/>
              <w:left w:val="single" w:sz="4" w:space="0" w:color="auto"/>
              <w:bottom w:val="single" w:sz="4" w:space="0" w:color="auto"/>
              <w:right w:val="single" w:sz="4" w:space="0" w:color="auto"/>
            </w:tcBorders>
            <w:hideMark/>
          </w:tcPr>
          <w:p w14:paraId="37EB4136" w14:textId="77777777" w:rsidR="00570EC0" w:rsidRDefault="00570EC0">
            <w:pPr>
              <w:pStyle w:val="TAC"/>
              <w:rPr>
                <w:rFonts w:cs="Arial"/>
              </w:rPr>
            </w:pPr>
            <w:r>
              <w:rPr>
                <w:lang w:eastAsia="zh-CN"/>
              </w:rPr>
              <w:t>7.4</w:t>
            </w:r>
          </w:p>
        </w:tc>
        <w:tc>
          <w:tcPr>
            <w:tcW w:w="717" w:type="dxa"/>
            <w:tcBorders>
              <w:top w:val="single" w:sz="4" w:space="0" w:color="auto"/>
              <w:left w:val="single" w:sz="4" w:space="0" w:color="auto"/>
              <w:bottom w:val="single" w:sz="4" w:space="0" w:color="auto"/>
              <w:right w:val="single" w:sz="4" w:space="0" w:color="auto"/>
            </w:tcBorders>
          </w:tcPr>
          <w:p w14:paraId="57318F34"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234FAEE2" w14:textId="77777777" w:rsidR="00570EC0" w:rsidRDefault="00570EC0">
            <w:pPr>
              <w:pStyle w:val="TAC"/>
            </w:pPr>
            <w:r>
              <w:rPr>
                <w:lang w:eastAsia="zh-CN"/>
              </w:rPr>
              <w:t>6.1</w:t>
            </w:r>
          </w:p>
        </w:tc>
        <w:tc>
          <w:tcPr>
            <w:tcW w:w="674" w:type="dxa"/>
            <w:tcBorders>
              <w:top w:val="single" w:sz="4" w:space="0" w:color="auto"/>
              <w:left w:val="single" w:sz="4" w:space="0" w:color="auto"/>
              <w:bottom w:val="single" w:sz="4" w:space="0" w:color="auto"/>
              <w:right w:val="single" w:sz="4" w:space="0" w:color="auto"/>
            </w:tcBorders>
            <w:hideMark/>
          </w:tcPr>
          <w:p w14:paraId="42F4EAA5" w14:textId="77777777" w:rsidR="00570EC0" w:rsidRDefault="00570EC0">
            <w:pPr>
              <w:pStyle w:val="TAC"/>
              <w:rPr>
                <w:lang w:eastAsia="zh-CN"/>
              </w:rPr>
            </w:pPr>
            <w:r>
              <w:rPr>
                <w:lang w:eastAsia="zh-CN"/>
              </w:rPr>
              <w:t>5</w:t>
            </w:r>
          </w:p>
        </w:tc>
        <w:tc>
          <w:tcPr>
            <w:tcW w:w="675" w:type="dxa"/>
            <w:tcBorders>
              <w:top w:val="single" w:sz="4" w:space="0" w:color="auto"/>
              <w:left w:val="single" w:sz="4" w:space="0" w:color="auto"/>
              <w:bottom w:val="single" w:sz="4" w:space="0" w:color="auto"/>
              <w:right w:val="single" w:sz="4" w:space="0" w:color="auto"/>
            </w:tcBorders>
            <w:hideMark/>
          </w:tcPr>
          <w:p w14:paraId="48DA8DEA" w14:textId="77777777" w:rsidR="00570EC0" w:rsidRDefault="00570EC0">
            <w:pPr>
              <w:pStyle w:val="TAC"/>
            </w:pPr>
            <w:r>
              <w:rPr>
                <w:lang w:eastAsia="zh-CN"/>
              </w:rPr>
              <w:t>4.3</w:t>
            </w:r>
          </w:p>
        </w:tc>
        <w:tc>
          <w:tcPr>
            <w:tcW w:w="674" w:type="dxa"/>
            <w:tcBorders>
              <w:top w:val="single" w:sz="4" w:space="0" w:color="auto"/>
              <w:left w:val="single" w:sz="4" w:space="0" w:color="auto"/>
              <w:bottom w:val="single" w:sz="4" w:space="0" w:color="auto"/>
              <w:right w:val="single" w:sz="4" w:space="0" w:color="auto"/>
            </w:tcBorders>
            <w:hideMark/>
          </w:tcPr>
          <w:p w14:paraId="038318E9" w14:textId="77777777" w:rsidR="00570EC0" w:rsidRDefault="00570EC0">
            <w:pPr>
              <w:pStyle w:val="TAC"/>
            </w:pPr>
            <w:r>
              <w:rPr>
                <w:lang w:eastAsia="zh-CN"/>
              </w:rPr>
              <w:t>3.9</w:t>
            </w:r>
          </w:p>
        </w:tc>
        <w:tc>
          <w:tcPr>
            <w:tcW w:w="675" w:type="dxa"/>
            <w:tcBorders>
              <w:top w:val="single" w:sz="4" w:space="0" w:color="auto"/>
              <w:left w:val="single" w:sz="4" w:space="0" w:color="auto"/>
              <w:bottom w:val="single" w:sz="4" w:space="0" w:color="auto"/>
              <w:right w:val="single" w:sz="4" w:space="0" w:color="auto"/>
            </w:tcBorders>
            <w:hideMark/>
          </w:tcPr>
          <w:p w14:paraId="575F6062" w14:textId="77777777" w:rsidR="00570EC0" w:rsidRDefault="00570EC0">
            <w:pPr>
              <w:pStyle w:val="TAC"/>
              <w:rPr>
                <w:lang w:eastAsia="zh-CN"/>
              </w:rPr>
            </w:pPr>
            <w:r>
              <w:rPr>
                <w:lang w:eastAsia="zh-CN"/>
              </w:rPr>
              <w:t>3.5</w:t>
            </w:r>
          </w:p>
        </w:tc>
        <w:tc>
          <w:tcPr>
            <w:tcW w:w="675" w:type="dxa"/>
            <w:tcBorders>
              <w:top w:val="single" w:sz="4" w:space="0" w:color="auto"/>
              <w:left w:val="single" w:sz="4" w:space="0" w:color="auto"/>
              <w:bottom w:val="single" w:sz="4" w:space="0" w:color="auto"/>
              <w:right w:val="single" w:sz="4" w:space="0" w:color="auto"/>
            </w:tcBorders>
            <w:hideMark/>
          </w:tcPr>
          <w:p w14:paraId="01018338" w14:textId="77777777" w:rsidR="00570EC0" w:rsidRDefault="00570EC0">
            <w:pPr>
              <w:pStyle w:val="TAC"/>
            </w:pPr>
            <w:r>
              <w:rPr>
                <w:lang w:eastAsia="zh-CN"/>
              </w:rPr>
              <w:t>3.1</w:t>
            </w:r>
          </w:p>
        </w:tc>
        <w:tc>
          <w:tcPr>
            <w:tcW w:w="674" w:type="dxa"/>
            <w:tcBorders>
              <w:top w:val="single" w:sz="4" w:space="0" w:color="auto"/>
              <w:left w:val="single" w:sz="4" w:space="0" w:color="auto"/>
              <w:bottom w:val="single" w:sz="4" w:space="0" w:color="auto"/>
              <w:right w:val="single" w:sz="4" w:space="0" w:color="auto"/>
            </w:tcBorders>
            <w:hideMark/>
          </w:tcPr>
          <w:p w14:paraId="3213B93C" w14:textId="77777777" w:rsidR="00570EC0" w:rsidRDefault="00570EC0">
            <w:pPr>
              <w:pStyle w:val="TAC"/>
            </w:pPr>
            <w:r>
              <w:rPr>
                <w:lang w:eastAsia="zh-CN"/>
              </w:rPr>
              <w:t>2.9</w:t>
            </w:r>
          </w:p>
        </w:tc>
        <w:tc>
          <w:tcPr>
            <w:tcW w:w="675" w:type="dxa"/>
            <w:tcBorders>
              <w:top w:val="single" w:sz="4" w:space="0" w:color="auto"/>
              <w:left w:val="single" w:sz="4" w:space="0" w:color="auto"/>
              <w:bottom w:val="single" w:sz="4" w:space="0" w:color="auto"/>
              <w:right w:val="single" w:sz="4" w:space="0" w:color="auto"/>
            </w:tcBorders>
            <w:hideMark/>
          </w:tcPr>
          <w:p w14:paraId="39B60DFD" w14:textId="77777777" w:rsidR="00570EC0" w:rsidRDefault="00570EC0">
            <w:pPr>
              <w:pStyle w:val="TAC"/>
            </w:pPr>
            <w:r>
              <w:t>2.7</w:t>
            </w:r>
          </w:p>
        </w:tc>
      </w:tr>
      <w:tr w:rsidR="00570EC0" w14:paraId="59045A3F"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C627DFF" w14:textId="77777777" w:rsidR="00570EC0" w:rsidRDefault="00570EC0">
            <w:pPr>
              <w:pStyle w:val="TAC"/>
              <w:rPr>
                <w:lang w:eastAsia="ja-JP"/>
              </w:rPr>
            </w:pPr>
            <w:r>
              <w:rPr>
                <w:lang w:eastAsia="zh-CN"/>
              </w:rPr>
              <w:t>26</w:t>
            </w:r>
          </w:p>
        </w:tc>
        <w:tc>
          <w:tcPr>
            <w:tcW w:w="0" w:type="auto"/>
            <w:tcBorders>
              <w:top w:val="single" w:sz="4" w:space="0" w:color="auto"/>
              <w:left w:val="single" w:sz="4" w:space="0" w:color="auto"/>
              <w:bottom w:val="single" w:sz="4" w:space="0" w:color="auto"/>
              <w:right w:val="single" w:sz="4" w:space="0" w:color="auto"/>
            </w:tcBorders>
            <w:hideMark/>
          </w:tcPr>
          <w:p w14:paraId="198884B8" w14:textId="77777777" w:rsidR="00570EC0" w:rsidRDefault="00570EC0">
            <w:pPr>
              <w:pStyle w:val="TAC"/>
              <w:rPr>
                <w:rFonts w:cs="Arial"/>
                <w:vertAlign w:val="superscript"/>
                <w:lang w:eastAsia="zh-CN"/>
              </w:rPr>
            </w:pPr>
            <w:r>
              <w:rPr>
                <w:lang w:eastAsia="zh-CN"/>
              </w:rPr>
              <w:t>n77</w:t>
            </w:r>
            <w:r>
              <w:rPr>
                <w:rFonts w:cs="Arial"/>
                <w:vertAlign w:val="superscript"/>
                <w:lang w:eastAsia="zh-CN"/>
              </w:rPr>
              <w:t>6</w:t>
            </w:r>
            <w:r>
              <w:rPr>
                <w:rFonts w:cs="Arial"/>
                <w:vertAlign w:val="superscript"/>
                <w:lang w:eastAsia="ja-JP"/>
              </w:rPr>
              <w:t>,</w:t>
            </w:r>
            <w:r>
              <w:rPr>
                <w:rFonts w:cs="Arial"/>
                <w:vertAlign w:val="superscript"/>
                <w:lang w:eastAsia="zh-CN"/>
              </w:rPr>
              <w:t>7</w:t>
            </w:r>
          </w:p>
          <w:p w14:paraId="25583BAC" w14:textId="77777777" w:rsidR="00570EC0" w:rsidRDefault="00570EC0">
            <w:pPr>
              <w:pStyle w:val="TAC"/>
              <w:rPr>
                <w:lang w:eastAsia="ja-JP"/>
              </w:rPr>
            </w:pPr>
            <w:r>
              <w:rPr>
                <w:lang w:eastAsia="zh-CN"/>
              </w:rPr>
              <w:t>n78</w:t>
            </w:r>
            <w:r>
              <w:rPr>
                <w:rFonts w:cs="Arial"/>
                <w:vertAlign w:val="superscript"/>
                <w:lang w:eastAsia="zh-CN"/>
              </w:rPr>
              <w:t>6</w:t>
            </w:r>
            <w:r>
              <w:rPr>
                <w:rFonts w:cs="Arial"/>
                <w:vertAlign w:val="superscript"/>
                <w:lang w:eastAsia="ja-JP"/>
              </w:rPr>
              <w:t>,</w:t>
            </w:r>
            <w:r>
              <w:rPr>
                <w:rFonts w:cs="Arial"/>
                <w:vertAlign w:val="superscript"/>
                <w:lang w:eastAsia="zh-CN"/>
              </w:rPr>
              <w:t>7</w:t>
            </w:r>
          </w:p>
        </w:tc>
        <w:tc>
          <w:tcPr>
            <w:tcW w:w="674" w:type="dxa"/>
            <w:tcBorders>
              <w:top w:val="single" w:sz="4" w:space="0" w:color="auto"/>
              <w:left w:val="single" w:sz="4" w:space="0" w:color="auto"/>
              <w:bottom w:val="single" w:sz="4" w:space="0" w:color="auto"/>
              <w:right w:val="single" w:sz="4" w:space="0" w:color="auto"/>
            </w:tcBorders>
          </w:tcPr>
          <w:p w14:paraId="44F5EB2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294A534A" w14:textId="77777777" w:rsidR="00570EC0" w:rsidRDefault="00570EC0">
            <w:pPr>
              <w:pStyle w:val="TAC"/>
              <w:rPr>
                <w:rFonts w:cs="Arial"/>
              </w:rPr>
            </w:pPr>
            <w:r>
              <w:rPr>
                <w:rFonts w:cs="Arial"/>
                <w:lang w:eastAsia="zh-CN"/>
              </w:rPr>
              <w:t>10.8</w:t>
            </w:r>
          </w:p>
        </w:tc>
        <w:tc>
          <w:tcPr>
            <w:tcW w:w="674" w:type="dxa"/>
            <w:tcBorders>
              <w:top w:val="single" w:sz="4" w:space="0" w:color="auto"/>
              <w:left w:val="single" w:sz="4" w:space="0" w:color="auto"/>
              <w:bottom w:val="single" w:sz="4" w:space="0" w:color="auto"/>
              <w:right w:val="single" w:sz="4" w:space="0" w:color="auto"/>
            </w:tcBorders>
            <w:hideMark/>
          </w:tcPr>
          <w:p w14:paraId="236A12DB" w14:textId="77777777" w:rsidR="00570EC0" w:rsidRDefault="00570EC0">
            <w:pPr>
              <w:pStyle w:val="TAC"/>
              <w:rPr>
                <w:rFonts w:cs="Arial"/>
              </w:rPr>
            </w:pPr>
            <w:r>
              <w:rPr>
                <w:rFonts w:cs="Arial"/>
                <w:lang w:eastAsia="zh-CN"/>
              </w:rPr>
              <w:t>9.1</w:t>
            </w:r>
          </w:p>
        </w:tc>
        <w:tc>
          <w:tcPr>
            <w:tcW w:w="675" w:type="dxa"/>
            <w:tcBorders>
              <w:top w:val="single" w:sz="4" w:space="0" w:color="auto"/>
              <w:left w:val="single" w:sz="4" w:space="0" w:color="auto"/>
              <w:bottom w:val="single" w:sz="4" w:space="0" w:color="auto"/>
              <w:right w:val="single" w:sz="4" w:space="0" w:color="auto"/>
            </w:tcBorders>
            <w:hideMark/>
          </w:tcPr>
          <w:p w14:paraId="37620E49" w14:textId="77777777" w:rsidR="00570EC0" w:rsidRDefault="00570EC0">
            <w:pPr>
              <w:pStyle w:val="TAC"/>
              <w:rPr>
                <w:rFonts w:cs="Arial"/>
              </w:rPr>
            </w:pPr>
            <w:r>
              <w:rPr>
                <w:rFonts w:cs="Arial"/>
                <w:lang w:eastAsia="zh-CN"/>
              </w:rPr>
              <w:t>8</w:t>
            </w:r>
          </w:p>
        </w:tc>
        <w:tc>
          <w:tcPr>
            <w:tcW w:w="717" w:type="dxa"/>
            <w:tcBorders>
              <w:top w:val="single" w:sz="4" w:space="0" w:color="auto"/>
              <w:left w:val="single" w:sz="4" w:space="0" w:color="auto"/>
              <w:bottom w:val="single" w:sz="4" w:space="0" w:color="auto"/>
              <w:right w:val="single" w:sz="4" w:space="0" w:color="auto"/>
            </w:tcBorders>
            <w:hideMark/>
          </w:tcPr>
          <w:p w14:paraId="47CADF3C" w14:textId="77777777" w:rsidR="00570EC0" w:rsidRDefault="00570EC0">
            <w:pPr>
              <w:pStyle w:val="TAC"/>
            </w:pPr>
            <w:r>
              <w:rPr>
                <w:lang w:eastAsia="zh-CN"/>
              </w:rPr>
              <w:t>7.3</w:t>
            </w:r>
          </w:p>
        </w:tc>
        <w:tc>
          <w:tcPr>
            <w:tcW w:w="675" w:type="dxa"/>
            <w:tcBorders>
              <w:top w:val="single" w:sz="4" w:space="0" w:color="auto"/>
              <w:left w:val="single" w:sz="4" w:space="0" w:color="auto"/>
              <w:bottom w:val="single" w:sz="4" w:space="0" w:color="auto"/>
              <w:right w:val="single" w:sz="4" w:space="0" w:color="auto"/>
            </w:tcBorders>
            <w:hideMark/>
          </w:tcPr>
          <w:p w14:paraId="4CE2DD08" w14:textId="77777777" w:rsidR="00570EC0" w:rsidRDefault="00570EC0">
            <w:pPr>
              <w:pStyle w:val="TAC"/>
            </w:pPr>
            <w:r>
              <w:rPr>
                <w:lang w:eastAsia="zh-CN"/>
              </w:rPr>
              <w:t>6.8</w:t>
            </w:r>
          </w:p>
        </w:tc>
        <w:tc>
          <w:tcPr>
            <w:tcW w:w="674" w:type="dxa"/>
            <w:tcBorders>
              <w:top w:val="single" w:sz="4" w:space="0" w:color="auto"/>
              <w:left w:val="single" w:sz="4" w:space="0" w:color="auto"/>
              <w:bottom w:val="single" w:sz="4" w:space="0" w:color="auto"/>
              <w:right w:val="single" w:sz="4" w:space="0" w:color="auto"/>
            </w:tcBorders>
            <w:hideMark/>
          </w:tcPr>
          <w:p w14:paraId="36466CC0" w14:textId="77777777" w:rsidR="00570EC0" w:rsidRDefault="00570EC0">
            <w:pPr>
              <w:pStyle w:val="TAC"/>
              <w:rPr>
                <w:lang w:eastAsia="zh-CN"/>
              </w:rPr>
            </w:pPr>
            <w:r>
              <w:rPr>
                <w:lang w:eastAsia="ja-JP"/>
              </w:rPr>
              <w:t>6</w:t>
            </w:r>
          </w:p>
        </w:tc>
        <w:tc>
          <w:tcPr>
            <w:tcW w:w="675" w:type="dxa"/>
            <w:tcBorders>
              <w:top w:val="single" w:sz="4" w:space="0" w:color="auto"/>
              <w:left w:val="single" w:sz="4" w:space="0" w:color="auto"/>
              <w:bottom w:val="single" w:sz="4" w:space="0" w:color="auto"/>
              <w:right w:val="single" w:sz="4" w:space="0" w:color="auto"/>
            </w:tcBorders>
            <w:hideMark/>
          </w:tcPr>
          <w:p w14:paraId="46C6CA5B" w14:textId="77777777" w:rsidR="00570EC0" w:rsidRDefault="00570EC0">
            <w:pPr>
              <w:pStyle w:val="TAC"/>
            </w:pPr>
            <w:r>
              <w:t>4.</w:t>
            </w:r>
            <w:r>
              <w:rPr>
                <w:lang w:eastAsia="zh-CN"/>
              </w:rPr>
              <w:t>0</w:t>
            </w:r>
          </w:p>
        </w:tc>
        <w:tc>
          <w:tcPr>
            <w:tcW w:w="674" w:type="dxa"/>
            <w:tcBorders>
              <w:top w:val="single" w:sz="4" w:space="0" w:color="auto"/>
              <w:left w:val="single" w:sz="4" w:space="0" w:color="auto"/>
              <w:bottom w:val="single" w:sz="4" w:space="0" w:color="auto"/>
              <w:right w:val="single" w:sz="4" w:space="0" w:color="auto"/>
            </w:tcBorders>
            <w:hideMark/>
          </w:tcPr>
          <w:p w14:paraId="534DDF45" w14:textId="77777777" w:rsidR="00570EC0" w:rsidRDefault="00570EC0">
            <w:pPr>
              <w:pStyle w:val="TAC"/>
            </w:pPr>
            <w:r>
              <w:t>3.</w:t>
            </w:r>
            <w:r>
              <w:rPr>
                <w:lang w:eastAsia="zh-CN"/>
              </w:rPr>
              <w:t>2</w:t>
            </w:r>
          </w:p>
        </w:tc>
        <w:tc>
          <w:tcPr>
            <w:tcW w:w="675" w:type="dxa"/>
            <w:tcBorders>
              <w:top w:val="single" w:sz="4" w:space="0" w:color="auto"/>
              <w:left w:val="single" w:sz="4" w:space="0" w:color="auto"/>
              <w:bottom w:val="single" w:sz="4" w:space="0" w:color="auto"/>
              <w:right w:val="single" w:sz="4" w:space="0" w:color="auto"/>
            </w:tcBorders>
            <w:hideMark/>
          </w:tcPr>
          <w:p w14:paraId="6D7B4E94" w14:textId="77777777" w:rsidR="00570EC0" w:rsidRDefault="00570EC0">
            <w:pPr>
              <w:pStyle w:val="TAC"/>
            </w:pPr>
            <w:r>
              <w:t>2.5</w:t>
            </w:r>
          </w:p>
        </w:tc>
        <w:tc>
          <w:tcPr>
            <w:tcW w:w="675" w:type="dxa"/>
            <w:tcBorders>
              <w:top w:val="single" w:sz="4" w:space="0" w:color="auto"/>
              <w:left w:val="single" w:sz="4" w:space="0" w:color="auto"/>
              <w:bottom w:val="single" w:sz="4" w:space="0" w:color="auto"/>
              <w:right w:val="single" w:sz="4" w:space="0" w:color="auto"/>
            </w:tcBorders>
            <w:hideMark/>
          </w:tcPr>
          <w:p w14:paraId="2E826EEA" w14:textId="77777777" w:rsidR="00570EC0" w:rsidRDefault="00570EC0">
            <w:pPr>
              <w:pStyle w:val="TAC"/>
            </w:pPr>
            <w:r>
              <w:t>2.</w:t>
            </w:r>
            <w:r>
              <w:rPr>
                <w:lang w:eastAsia="zh-CN"/>
              </w:rPr>
              <w:t>0</w:t>
            </w:r>
          </w:p>
        </w:tc>
        <w:tc>
          <w:tcPr>
            <w:tcW w:w="674" w:type="dxa"/>
            <w:tcBorders>
              <w:top w:val="single" w:sz="4" w:space="0" w:color="auto"/>
              <w:left w:val="single" w:sz="4" w:space="0" w:color="auto"/>
              <w:bottom w:val="single" w:sz="4" w:space="0" w:color="auto"/>
              <w:right w:val="single" w:sz="4" w:space="0" w:color="auto"/>
            </w:tcBorders>
            <w:hideMark/>
          </w:tcPr>
          <w:p w14:paraId="5CE5D741" w14:textId="77777777" w:rsidR="00570EC0" w:rsidRDefault="00570EC0">
            <w:pPr>
              <w:pStyle w:val="TAC"/>
            </w:pPr>
            <w:r>
              <w:rPr>
                <w:lang w:eastAsia="zh-CN"/>
              </w:rPr>
              <w:t>1.5</w:t>
            </w:r>
          </w:p>
        </w:tc>
        <w:tc>
          <w:tcPr>
            <w:tcW w:w="675" w:type="dxa"/>
            <w:tcBorders>
              <w:top w:val="single" w:sz="4" w:space="0" w:color="auto"/>
              <w:left w:val="single" w:sz="4" w:space="0" w:color="auto"/>
              <w:bottom w:val="single" w:sz="4" w:space="0" w:color="auto"/>
              <w:right w:val="single" w:sz="4" w:space="0" w:color="auto"/>
            </w:tcBorders>
            <w:hideMark/>
          </w:tcPr>
          <w:p w14:paraId="787FC70E" w14:textId="77777777" w:rsidR="00570EC0" w:rsidRDefault="00570EC0">
            <w:pPr>
              <w:pStyle w:val="TAC"/>
            </w:pPr>
            <w:r>
              <w:t>1.</w:t>
            </w:r>
            <w:r>
              <w:rPr>
                <w:lang w:eastAsia="zh-CN"/>
              </w:rPr>
              <w:t>0</w:t>
            </w:r>
          </w:p>
        </w:tc>
      </w:tr>
      <w:tr w:rsidR="00570EC0" w14:paraId="78D8C9E8"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7070DF6" w14:textId="77777777" w:rsidR="00570EC0" w:rsidRDefault="00570EC0">
            <w:pPr>
              <w:pStyle w:val="TAC"/>
              <w:rPr>
                <w:lang w:eastAsia="zh-CN"/>
              </w:rPr>
            </w:pPr>
            <w:r>
              <w:rPr>
                <w:lang w:eastAsia="ja-JP"/>
              </w:rPr>
              <w:t>28</w:t>
            </w:r>
          </w:p>
        </w:tc>
        <w:tc>
          <w:tcPr>
            <w:tcW w:w="0" w:type="auto"/>
            <w:tcBorders>
              <w:top w:val="single" w:sz="4" w:space="0" w:color="auto"/>
              <w:left w:val="single" w:sz="4" w:space="0" w:color="auto"/>
              <w:bottom w:val="single" w:sz="4" w:space="0" w:color="auto"/>
              <w:right w:val="single" w:sz="4" w:space="0" w:color="auto"/>
            </w:tcBorders>
            <w:hideMark/>
          </w:tcPr>
          <w:p w14:paraId="04AF5F80" w14:textId="77777777" w:rsidR="00570EC0" w:rsidRDefault="00570EC0">
            <w:pPr>
              <w:pStyle w:val="TAC"/>
              <w:rPr>
                <w:lang w:eastAsia="zh-CN"/>
              </w:rPr>
            </w:pPr>
            <w:r>
              <w:t>n1</w:t>
            </w:r>
            <w:r>
              <w:rPr>
                <w:rFonts w:cs="Arial"/>
                <w:vertAlign w:val="superscript"/>
              </w:rPr>
              <w:t>8,9,10</w:t>
            </w:r>
          </w:p>
        </w:tc>
        <w:tc>
          <w:tcPr>
            <w:tcW w:w="674" w:type="dxa"/>
            <w:tcBorders>
              <w:top w:val="single" w:sz="4" w:space="0" w:color="auto"/>
              <w:left w:val="single" w:sz="4" w:space="0" w:color="auto"/>
              <w:bottom w:val="single" w:sz="4" w:space="0" w:color="auto"/>
              <w:right w:val="single" w:sz="4" w:space="0" w:color="auto"/>
            </w:tcBorders>
            <w:hideMark/>
          </w:tcPr>
          <w:p w14:paraId="56EF6FC4" w14:textId="77777777" w:rsidR="00570EC0" w:rsidRDefault="00570EC0">
            <w:pPr>
              <w:pStyle w:val="TAC"/>
            </w:pPr>
            <w:r>
              <w:rPr>
                <w:rFonts w:cs="Arial"/>
                <w:lang w:eastAsia="fr-FR"/>
              </w:rPr>
              <w:t>10.2</w:t>
            </w:r>
          </w:p>
        </w:tc>
        <w:tc>
          <w:tcPr>
            <w:tcW w:w="675" w:type="dxa"/>
            <w:tcBorders>
              <w:top w:val="single" w:sz="4" w:space="0" w:color="auto"/>
              <w:left w:val="single" w:sz="4" w:space="0" w:color="auto"/>
              <w:bottom w:val="single" w:sz="4" w:space="0" w:color="auto"/>
              <w:right w:val="single" w:sz="4" w:space="0" w:color="auto"/>
            </w:tcBorders>
            <w:hideMark/>
          </w:tcPr>
          <w:p w14:paraId="3A9F89DF" w14:textId="77777777" w:rsidR="00570EC0" w:rsidRDefault="00570EC0">
            <w:pPr>
              <w:pStyle w:val="TAC"/>
              <w:rPr>
                <w:rFonts w:cs="Arial"/>
                <w:lang w:eastAsia="zh-CN"/>
              </w:rPr>
            </w:pPr>
            <w:r>
              <w:rPr>
                <w:rFonts w:cs="Arial"/>
                <w:lang w:eastAsia="fr-FR"/>
              </w:rPr>
              <w:t>7.6</w:t>
            </w:r>
          </w:p>
        </w:tc>
        <w:tc>
          <w:tcPr>
            <w:tcW w:w="674" w:type="dxa"/>
            <w:tcBorders>
              <w:top w:val="single" w:sz="4" w:space="0" w:color="auto"/>
              <w:left w:val="single" w:sz="4" w:space="0" w:color="auto"/>
              <w:bottom w:val="single" w:sz="4" w:space="0" w:color="auto"/>
              <w:right w:val="single" w:sz="4" w:space="0" w:color="auto"/>
            </w:tcBorders>
            <w:hideMark/>
          </w:tcPr>
          <w:p w14:paraId="1578F76C" w14:textId="77777777" w:rsidR="00570EC0" w:rsidRDefault="00570EC0">
            <w:pPr>
              <w:pStyle w:val="TAC"/>
              <w:rPr>
                <w:rFonts w:cs="Arial"/>
                <w:lang w:eastAsia="zh-CN"/>
              </w:rPr>
            </w:pPr>
            <w:r>
              <w:rPr>
                <w:rFonts w:cs="Arial"/>
                <w:lang w:eastAsia="fr-FR"/>
              </w:rPr>
              <w:t>6.2</w:t>
            </w:r>
          </w:p>
        </w:tc>
        <w:tc>
          <w:tcPr>
            <w:tcW w:w="675" w:type="dxa"/>
            <w:tcBorders>
              <w:top w:val="single" w:sz="4" w:space="0" w:color="auto"/>
              <w:left w:val="single" w:sz="4" w:space="0" w:color="auto"/>
              <w:bottom w:val="single" w:sz="4" w:space="0" w:color="auto"/>
              <w:right w:val="single" w:sz="4" w:space="0" w:color="auto"/>
            </w:tcBorders>
            <w:hideMark/>
          </w:tcPr>
          <w:p w14:paraId="5CB8A1AE" w14:textId="77777777" w:rsidR="00570EC0" w:rsidRDefault="00570EC0">
            <w:pPr>
              <w:pStyle w:val="TAC"/>
              <w:rPr>
                <w:rFonts w:cs="Arial"/>
                <w:lang w:eastAsia="zh-CN"/>
              </w:rPr>
            </w:pPr>
            <w:r>
              <w:rPr>
                <w:rFonts w:cs="Arial"/>
                <w:lang w:eastAsia="fr-FR"/>
              </w:rPr>
              <w:t>5.3</w:t>
            </w:r>
          </w:p>
        </w:tc>
        <w:tc>
          <w:tcPr>
            <w:tcW w:w="717" w:type="dxa"/>
            <w:tcBorders>
              <w:top w:val="single" w:sz="4" w:space="0" w:color="auto"/>
              <w:left w:val="single" w:sz="4" w:space="0" w:color="auto"/>
              <w:bottom w:val="single" w:sz="4" w:space="0" w:color="auto"/>
              <w:right w:val="single" w:sz="4" w:space="0" w:color="auto"/>
            </w:tcBorders>
            <w:hideMark/>
          </w:tcPr>
          <w:p w14:paraId="321F79F0" w14:textId="77777777" w:rsidR="00570EC0" w:rsidRDefault="00570EC0">
            <w:pPr>
              <w:pStyle w:val="TAC"/>
            </w:pPr>
            <w:r>
              <w:rPr>
                <w:lang w:eastAsia="zh-CN"/>
              </w:rPr>
              <w:t>4.0</w:t>
            </w:r>
          </w:p>
        </w:tc>
        <w:tc>
          <w:tcPr>
            <w:tcW w:w="675" w:type="dxa"/>
            <w:tcBorders>
              <w:top w:val="single" w:sz="4" w:space="0" w:color="auto"/>
              <w:left w:val="single" w:sz="4" w:space="0" w:color="auto"/>
              <w:bottom w:val="single" w:sz="4" w:space="0" w:color="auto"/>
              <w:right w:val="single" w:sz="4" w:space="0" w:color="auto"/>
            </w:tcBorders>
            <w:hideMark/>
          </w:tcPr>
          <w:p w14:paraId="7C95AAF9" w14:textId="77777777" w:rsidR="00570EC0" w:rsidRDefault="00570EC0">
            <w:pPr>
              <w:pStyle w:val="TAC"/>
            </w:pPr>
            <w:r>
              <w:rPr>
                <w:lang w:eastAsia="zh-CN"/>
              </w:rPr>
              <w:t>3.2</w:t>
            </w:r>
          </w:p>
        </w:tc>
        <w:tc>
          <w:tcPr>
            <w:tcW w:w="674" w:type="dxa"/>
            <w:tcBorders>
              <w:top w:val="single" w:sz="4" w:space="0" w:color="auto"/>
              <w:left w:val="single" w:sz="4" w:space="0" w:color="auto"/>
              <w:bottom w:val="single" w:sz="4" w:space="0" w:color="auto"/>
              <w:right w:val="single" w:sz="4" w:space="0" w:color="auto"/>
            </w:tcBorders>
            <w:hideMark/>
          </w:tcPr>
          <w:p w14:paraId="14CD1AE8" w14:textId="77777777" w:rsidR="00570EC0" w:rsidRDefault="00570EC0">
            <w:pPr>
              <w:pStyle w:val="TAC"/>
              <w:rPr>
                <w:lang w:eastAsia="ja-JP"/>
              </w:rPr>
            </w:pPr>
            <w:r>
              <w:rPr>
                <w:lang w:eastAsia="zh-CN"/>
              </w:rPr>
              <w:t>2</w:t>
            </w:r>
          </w:p>
        </w:tc>
        <w:tc>
          <w:tcPr>
            <w:tcW w:w="675" w:type="dxa"/>
            <w:tcBorders>
              <w:top w:val="single" w:sz="4" w:space="0" w:color="auto"/>
              <w:left w:val="single" w:sz="4" w:space="0" w:color="auto"/>
              <w:bottom w:val="single" w:sz="4" w:space="0" w:color="auto"/>
              <w:right w:val="single" w:sz="4" w:space="0" w:color="auto"/>
            </w:tcBorders>
            <w:hideMark/>
          </w:tcPr>
          <w:p w14:paraId="1B8DE0EB" w14:textId="77777777" w:rsidR="00570EC0" w:rsidRDefault="00570EC0">
            <w:pPr>
              <w:pStyle w:val="TAC"/>
            </w:pPr>
            <w:r>
              <w:rPr>
                <w:lang w:eastAsia="zh-CN"/>
              </w:rPr>
              <w:t>1.0</w:t>
            </w:r>
          </w:p>
        </w:tc>
        <w:tc>
          <w:tcPr>
            <w:tcW w:w="674" w:type="dxa"/>
            <w:tcBorders>
              <w:top w:val="single" w:sz="4" w:space="0" w:color="auto"/>
              <w:left w:val="single" w:sz="4" w:space="0" w:color="auto"/>
              <w:bottom w:val="single" w:sz="4" w:space="0" w:color="auto"/>
              <w:right w:val="single" w:sz="4" w:space="0" w:color="auto"/>
            </w:tcBorders>
          </w:tcPr>
          <w:p w14:paraId="2CFA586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B1E811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C4B6476"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359EE89"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5C20FEB8" w14:textId="77777777" w:rsidR="00570EC0" w:rsidRDefault="00570EC0">
            <w:pPr>
              <w:pStyle w:val="TAC"/>
            </w:pPr>
          </w:p>
        </w:tc>
      </w:tr>
      <w:tr w:rsidR="00570EC0" w14:paraId="0EBF7585"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2FC6CD28" w14:textId="77777777" w:rsidR="00570EC0" w:rsidRDefault="00570EC0">
            <w:pPr>
              <w:pStyle w:val="TAC"/>
              <w:rPr>
                <w:lang w:eastAsia="ja-JP"/>
              </w:rPr>
            </w:pPr>
            <w:r>
              <w:rPr>
                <w:lang w:eastAsia="ja-JP"/>
              </w:rPr>
              <w:t>n28</w:t>
            </w:r>
          </w:p>
        </w:tc>
        <w:tc>
          <w:tcPr>
            <w:tcW w:w="0" w:type="auto"/>
            <w:tcBorders>
              <w:top w:val="single" w:sz="4" w:space="0" w:color="auto"/>
              <w:left w:val="single" w:sz="4" w:space="0" w:color="auto"/>
              <w:bottom w:val="single" w:sz="4" w:space="0" w:color="auto"/>
              <w:right w:val="single" w:sz="4" w:space="0" w:color="auto"/>
            </w:tcBorders>
            <w:hideMark/>
          </w:tcPr>
          <w:p w14:paraId="78B94561" w14:textId="77777777" w:rsidR="00570EC0" w:rsidRDefault="00570EC0">
            <w:pPr>
              <w:pStyle w:val="TAC"/>
              <w:rPr>
                <w:lang w:eastAsia="ja-JP"/>
              </w:rPr>
            </w:pPr>
            <w:r>
              <w:rPr>
                <w:lang w:eastAsia="ja-JP"/>
              </w:rPr>
              <w:t>1</w:t>
            </w:r>
            <w:r>
              <w:rPr>
                <w:vertAlign w:val="superscript"/>
                <w:lang w:eastAsia="ja-JP"/>
              </w:rPr>
              <w:t>8,9,10</w:t>
            </w:r>
          </w:p>
        </w:tc>
        <w:tc>
          <w:tcPr>
            <w:tcW w:w="674" w:type="dxa"/>
            <w:tcBorders>
              <w:top w:val="single" w:sz="4" w:space="0" w:color="auto"/>
              <w:left w:val="single" w:sz="4" w:space="0" w:color="auto"/>
              <w:bottom w:val="single" w:sz="4" w:space="0" w:color="auto"/>
              <w:right w:val="single" w:sz="4" w:space="0" w:color="auto"/>
            </w:tcBorders>
            <w:hideMark/>
          </w:tcPr>
          <w:p w14:paraId="76A78FDF" w14:textId="77777777" w:rsidR="00570EC0" w:rsidRDefault="00570EC0">
            <w:pPr>
              <w:pStyle w:val="TAC"/>
            </w:pPr>
            <w:r>
              <w:rPr>
                <w:rFonts w:cs="Arial"/>
                <w:lang w:eastAsia="fr-FR"/>
              </w:rPr>
              <w:t>10.2</w:t>
            </w:r>
          </w:p>
        </w:tc>
        <w:tc>
          <w:tcPr>
            <w:tcW w:w="675" w:type="dxa"/>
            <w:tcBorders>
              <w:top w:val="single" w:sz="4" w:space="0" w:color="auto"/>
              <w:left w:val="single" w:sz="4" w:space="0" w:color="auto"/>
              <w:bottom w:val="single" w:sz="4" w:space="0" w:color="auto"/>
              <w:right w:val="single" w:sz="4" w:space="0" w:color="auto"/>
            </w:tcBorders>
            <w:hideMark/>
          </w:tcPr>
          <w:p w14:paraId="1547651C" w14:textId="77777777" w:rsidR="00570EC0" w:rsidRDefault="00570EC0">
            <w:pPr>
              <w:pStyle w:val="TAC"/>
              <w:rPr>
                <w:rFonts w:cs="Arial"/>
              </w:rPr>
            </w:pPr>
            <w:r>
              <w:rPr>
                <w:rFonts w:cs="Arial"/>
                <w:lang w:eastAsia="fr-FR"/>
              </w:rPr>
              <w:t>7.6</w:t>
            </w:r>
          </w:p>
        </w:tc>
        <w:tc>
          <w:tcPr>
            <w:tcW w:w="674" w:type="dxa"/>
            <w:tcBorders>
              <w:top w:val="single" w:sz="4" w:space="0" w:color="auto"/>
              <w:left w:val="single" w:sz="4" w:space="0" w:color="auto"/>
              <w:bottom w:val="single" w:sz="4" w:space="0" w:color="auto"/>
              <w:right w:val="single" w:sz="4" w:space="0" w:color="auto"/>
            </w:tcBorders>
            <w:hideMark/>
          </w:tcPr>
          <w:p w14:paraId="6EFEA9D4" w14:textId="77777777" w:rsidR="00570EC0" w:rsidRDefault="00570EC0">
            <w:pPr>
              <w:pStyle w:val="TAC"/>
              <w:rPr>
                <w:rFonts w:cs="Arial"/>
              </w:rPr>
            </w:pPr>
            <w:r>
              <w:rPr>
                <w:rFonts w:cs="Arial"/>
                <w:lang w:eastAsia="fr-FR"/>
              </w:rPr>
              <w:t>6.2</w:t>
            </w:r>
          </w:p>
        </w:tc>
        <w:tc>
          <w:tcPr>
            <w:tcW w:w="675" w:type="dxa"/>
            <w:tcBorders>
              <w:top w:val="single" w:sz="4" w:space="0" w:color="auto"/>
              <w:left w:val="single" w:sz="4" w:space="0" w:color="auto"/>
              <w:bottom w:val="single" w:sz="4" w:space="0" w:color="auto"/>
              <w:right w:val="single" w:sz="4" w:space="0" w:color="auto"/>
            </w:tcBorders>
            <w:hideMark/>
          </w:tcPr>
          <w:p w14:paraId="3AC60EDF" w14:textId="77777777" w:rsidR="00570EC0" w:rsidRDefault="00570EC0">
            <w:pPr>
              <w:pStyle w:val="TAC"/>
              <w:rPr>
                <w:rFonts w:cs="Arial"/>
              </w:rPr>
            </w:pPr>
            <w:r>
              <w:rPr>
                <w:rFonts w:cs="Arial"/>
                <w:lang w:eastAsia="fr-FR"/>
              </w:rPr>
              <w:t>5.3</w:t>
            </w:r>
          </w:p>
        </w:tc>
        <w:tc>
          <w:tcPr>
            <w:tcW w:w="717" w:type="dxa"/>
            <w:tcBorders>
              <w:top w:val="single" w:sz="4" w:space="0" w:color="auto"/>
              <w:left w:val="single" w:sz="4" w:space="0" w:color="auto"/>
              <w:bottom w:val="single" w:sz="4" w:space="0" w:color="auto"/>
              <w:right w:val="single" w:sz="4" w:space="0" w:color="auto"/>
            </w:tcBorders>
          </w:tcPr>
          <w:p w14:paraId="5B35475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5FFD07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1EE4877"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0D5EDD24"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B5674B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EC9352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808DF6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76E474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CB17418" w14:textId="77777777" w:rsidR="00570EC0" w:rsidRDefault="00570EC0">
            <w:pPr>
              <w:pStyle w:val="TAC"/>
            </w:pPr>
          </w:p>
        </w:tc>
      </w:tr>
      <w:tr w:rsidR="00570EC0" w14:paraId="62C37CD1"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20C16A7" w14:textId="77777777" w:rsidR="00570EC0" w:rsidRDefault="00570EC0">
            <w:pPr>
              <w:pStyle w:val="TAC"/>
              <w:rPr>
                <w:lang w:eastAsia="ja-JP"/>
              </w:rPr>
            </w:pPr>
            <w:r>
              <w:rPr>
                <w:lang w:eastAsia="ja-JP"/>
              </w:rPr>
              <w:t>n28</w:t>
            </w:r>
          </w:p>
        </w:tc>
        <w:tc>
          <w:tcPr>
            <w:tcW w:w="0" w:type="auto"/>
            <w:tcBorders>
              <w:top w:val="single" w:sz="4" w:space="0" w:color="auto"/>
              <w:left w:val="single" w:sz="4" w:space="0" w:color="auto"/>
              <w:bottom w:val="single" w:sz="4" w:space="0" w:color="auto"/>
              <w:right w:val="single" w:sz="4" w:space="0" w:color="auto"/>
            </w:tcBorders>
            <w:hideMark/>
          </w:tcPr>
          <w:p w14:paraId="04CDEC5F" w14:textId="77777777" w:rsidR="00570EC0" w:rsidRDefault="00570EC0">
            <w:pPr>
              <w:pStyle w:val="TAC"/>
              <w:rPr>
                <w:lang w:eastAsia="ja-JP"/>
              </w:rPr>
            </w:pPr>
            <w:r>
              <w:t>4</w:t>
            </w:r>
            <w:r>
              <w:rPr>
                <w:rFonts w:cs="Arial"/>
                <w:vertAlign w:val="superscript"/>
              </w:rPr>
              <w:t>8,9,10</w:t>
            </w:r>
          </w:p>
        </w:tc>
        <w:tc>
          <w:tcPr>
            <w:tcW w:w="674" w:type="dxa"/>
            <w:tcBorders>
              <w:top w:val="single" w:sz="4" w:space="0" w:color="auto"/>
              <w:left w:val="single" w:sz="4" w:space="0" w:color="auto"/>
              <w:bottom w:val="single" w:sz="4" w:space="0" w:color="auto"/>
              <w:right w:val="single" w:sz="4" w:space="0" w:color="auto"/>
            </w:tcBorders>
            <w:hideMark/>
          </w:tcPr>
          <w:p w14:paraId="6AF1BAF9" w14:textId="77777777" w:rsidR="00570EC0" w:rsidRDefault="00570EC0">
            <w:pPr>
              <w:pStyle w:val="TAC"/>
              <w:rPr>
                <w:rFonts w:cs="Arial"/>
                <w:lang w:eastAsia="fr-FR"/>
              </w:rPr>
            </w:pPr>
            <w:r>
              <w:rPr>
                <w:rFonts w:cs="Arial"/>
                <w:lang w:eastAsia="fr-FR"/>
              </w:rPr>
              <w:t>10.2</w:t>
            </w:r>
          </w:p>
        </w:tc>
        <w:tc>
          <w:tcPr>
            <w:tcW w:w="675" w:type="dxa"/>
            <w:tcBorders>
              <w:top w:val="single" w:sz="4" w:space="0" w:color="auto"/>
              <w:left w:val="single" w:sz="4" w:space="0" w:color="auto"/>
              <w:bottom w:val="single" w:sz="4" w:space="0" w:color="auto"/>
              <w:right w:val="single" w:sz="4" w:space="0" w:color="auto"/>
            </w:tcBorders>
            <w:hideMark/>
          </w:tcPr>
          <w:p w14:paraId="569EC0B7" w14:textId="77777777" w:rsidR="00570EC0" w:rsidRDefault="00570EC0">
            <w:pPr>
              <w:pStyle w:val="TAC"/>
              <w:rPr>
                <w:rFonts w:cs="Arial"/>
                <w:lang w:eastAsia="fr-FR"/>
              </w:rPr>
            </w:pPr>
            <w:r>
              <w:rPr>
                <w:rFonts w:cs="Arial"/>
                <w:lang w:eastAsia="fr-FR"/>
              </w:rPr>
              <w:t>7.6</w:t>
            </w:r>
          </w:p>
        </w:tc>
        <w:tc>
          <w:tcPr>
            <w:tcW w:w="674" w:type="dxa"/>
            <w:tcBorders>
              <w:top w:val="single" w:sz="4" w:space="0" w:color="auto"/>
              <w:left w:val="single" w:sz="4" w:space="0" w:color="auto"/>
              <w:bottom w:val="single" w:sz="4" w:space="0" w:color="auto"/>
              <w:right w:val="single" w:sz="4" w:space="0" w:color="auto"/>
            </w:tcBorders>
            <w:hideMark/>
          </w:tcPr>
          <w:p w14:paraId="235419CE" w14:textId="77777777" w:rsidR="00570EC0" w:rsidRDefault="00570EC0">
            <w:pPr>
              <w:pStyle w:val="TAC"/>
              <w:rPr>
                <w:rFonts w:cs="Arial"/>
                <w:lang w:eastAsia="fr-FR"/>
              </w:rPr>
            </w:pPr>
            <w:r>
              <w:rPr>
                <w:rFonts w:cs="Arial"/>
                <w:lang w:eastAsia="fr-FR"/>
              </w:rPr>
              <w:t>6.2</w:t>
            </w:r>
          </w:p>
        </w:tc>
        <w:tc>
          <w:tcPr>
            <w:tcW w:w="675" w:type="dxa"/>
            <w:tcBorders>
              <w:top w:val="single" w:sz="4" w:space="0" w:color="auto"/>
              <w:left w:val="single" w:sz="4" w:space="0" w:color="auto"/>
              <w:bottom w:val="single" w:sz="4" w:space="0" w:color="auto"/>
              <w:right w:val="single" w:sz="4" w:space="0" w:color="auto"/>
            </w:tcBorders>
            <w:hideMark/>
          </w:tcPr>
          <w:p w14:paraId="6C6EA7D5" w14:textId="77777777" w:rsidR="00570EC0" w:rsidRDefault="00570EC0">
            <w:pPr>
              <w:pStyle w:val="TAC"/>
              <w:rPr>
                <w:rFonts w:cs="Arial"/>
                <w:lang w:eastAsia="fr-FR"/>
              </w:rPr>
            </w:pPr>
            <w:r>
              <w:rPr>
                <w:rFonts w:cs="Arial"/>
                <w:lang w:eastAsia="fr-FR"/>
              </w:rPr>
              <w:t>5.3</w:t>
            </w:r>
          </w:p>
        </w:tc>
        <w:tc>
          <w:tcPr>
            <w:tcW w:w="717" w:type="dxa"/>
            <w:tcBorders>
              <w:top w:val="single" w:sz="4" w:space="0" w:color="auto"/>
              <w:left w:val="single" w:sz="4" w:space="0" w:color="auto"/>
              <w:bottom w:val="single" w:sz="4" w:space="0" w:color="auto"/>
              <w:right w:val="single" w:sz="4" w:space="0" w:color="auto"/>
            </w:tcBorders>
          </w:tcPr>
          <w:p w14:paraId="6C2998D4"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2D8E00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5161188"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5AAB445A"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76A288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EA0C7B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91A6BDB"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5A8892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DA15EEC" w14:textId="77777777" w:rsidR="00570EC0" w:rsidRDefault="00570EC0">
            <w:pPr>
              <w:pStyle w:val="TAC"/>
            </w:pPr>
          </w:p>
        </w:tc>
      </w:tr>
      <w:tr w:rsidR="00570EC0" w14:paraId="520CAB34"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00984C26" w14:textId="77777777" w:rsidR="00570EC0" w:rsidRDefault="00570EC0">
            <w:pPr>
              <w:pStyle w:val="TAC"/>
              <w:rPr>
                <w:lang w:eastAsia="ja-JP"/>
              </w:rPr>
            </w:pPr>
            <w:r>
              <w:rPr>
                <w:lang w:eastAsia="ja-JP"/>
              </w:rPr>
              <w:t>28</w:t>
            </w:r>
          </w:p>
        </w:tc>
        <w:tc>
          <w:tcPr>
            <w:tcW w:w="0" w:type="auto"/>
            <w:tcBorders>
              <w:top w:val="single" w:sz="4" w:space="0" w:color="auto"/>
              <w:left w:val="single" w:sz="4" w:space="0" w:color="auto"/>
              <w:bottom w:val="single" w:sz="4" w:space="0" w:color="auto"/>
              <w:right w:val="single" w:sz="4" w:space="0" w:color="auto"/>
            </w:tcBorders>
            <w:hideMark/>
          </w:tcPr>
          <w:p w14:paraId="6DAE08B2" w14:textId="77777777" w:rsidR="00570EC0" w:rsidRDefault="00570EC0">
            <w:pPr>
              <w:pStyle w:val="TAC"/>
              <w:rPr>
                <w:lang w:eastAsia="ja-JP"/>
              </w:rPr>
            </w:pPr>
            <w:r>
              <w:rPr>
                <w:lang w:eastAsia="ja-JP"/>
              </w:rPr>
              <w:t>n75</w:t>
            </w:r>
          </w:p>
        </w:tc>
        <w:tc>
          <w:tcPr>
            <w:tcW w:w="674" w:type="dxa"/>
            <w:tcBorders>
              <w:top w:val="single" w:sz="4" w:space="0" w:color="auto"/>
              <w:left w:val="single" w:sz="4" w:space="0" w:color="auto"/>
              <w:bottom w:val="single" w:sz="4" w:space="0" w:color="auto"/>
              <w:right w:val="single" w:sz="4" w:space="0" w:color="auto"/>
            </w:tcBorders>
            <w:hideMark/>
          </w:tcPr>
          <w:p w14:paraId="48908C07" w14:textId="77777777" w:rsidR="00570EC0" w:rsidRDefault="00570EC0">
            <w:pPr>
              <w:pStyle w:val="TAC"/>
              <w:rPr>
                <w:rFonts w:cs="Arial"/>
                <w:lang w:eastAsia="fr-FR"/>
              </w:rPr>
            </w:pPr>
            <w:r>
              <w:rPr>
                <w:rFonts w:cs="Arial"/>
                <w:lang w:eastAsia="fr-FR"/>
              </w:rPr>
              <w:t>28.1</w:t>
            </w:r>
          </w:p>
        </w:tc>
        <w:tc>
          <w:tcPr>
            <w:tcW w:w="675" w:type="dxa"/>
            <w:tcBorders>
              <w:top w:val="single" w:sz="4" w:space="0" w:color="auto"/>
              <w:left w:val="single" w:sz="4" w:space="0" w:color="auto"/>
              <w:bottom w:val="single" w:sz="4" w:space="0" w:color="auto"/>
              <w:right w:val="single" w:sz="4" w:space="0" w:color="auto"/>
            </w:tcBorders>
            <w:hideMark/>
          </w:tcPr>
          <w:p w14:paraId="6C58B531" w14:textId="77777777" w:rsidR="00570EC0" w:rsidRDefault="00570EC0">
            <w:pPr>
              <w:pStyle w:val="TAC"/>
              <w:rPr>
                <w:rFonts w:cs="Arial"/>
                <w:lang w:eastAsia="fr-FR"/>
              </w:rPr>
            </w:pPr>
            <w:r>
              <w:rPr>
                <w:rFonts w:cs="Arial"/>
                <w:lang w:eastAsia="fr-FR"/>
              </w:rPr>
              <w:t>25.3</w:t>
            </w:r>
          </w:p>
        </w:tc>
        <w:tc>
          <w:tcPr>
            <w:tcW w:w="674" w:type="dxa"/>
            <w:tcBorders>
              <w:top w:val="single" w:sz="4" w:space="0" w:color="auto"/>
              <w:left w:val="single" w:sz="4" w:space="0" w:color="auto"/>
              <w:bottom w:val="single" w:sz="4" w:space="0" w:color="auto"/>
              <w:right w:val="single" w:sz="4" w:space="0" w:color="auto"/>
            </w:tcBorders>
            <w:hideMark/>
          </w:tcPr>
          <w:p w14:paraId="222C1209" w14:textId="77777777" w:rsidR="00570EC0" w:rsidRDefault="00570EC0">
            <w:pPr>
              <w:pStyle w:val="TAC"/>
              <w:rPr>
                <w:rFonts w:cs="Arial"/>
                <w:lang w:eastAsia="fr-FR"/>
              </w:rPr>
            </w:pPr>
            <w:r>
              <w:rPr>
                <w:rFonts w:cs="Arial"/>
                <w:lang w:eastAsia="fr-FR"/>
              </w:rPr>
              <w:t>24.0</w:t>
            </w:r>
          </w:p>
        </w:tc>
        <w:tc>
          <w:tcPr>
            <w:tcW w:w="675" w:type="dxa"/>
            <w:tcBorders>
              <w:top w:val="single" w:sz="4" w:space="0" w:color="auto"/>
              <w:left w:val="single" w:sz="4" w:space="0" w:color="auto"/>
              <w:bottom w:val="single" w:sz="4" w:space="0" w:color="auto"/>
              <w:right w:val="single" w:sz="4" w:space="0" w:color="auto"/>
            </w:tcBorders>
            <w:hideMark/>
          </w:tcPr>
          <w:p w14:paraId="0FBCB937" w14:textId="77777777" w:rsidR="00570EC0" w:rsidRDefault="00570EC0">
            <w:pPr>
              <w:pStyle w:val="TAC"/>
              <w:rPr>
                <w:rFonts w:cs="Arial"/>
                <w:lang w:eastAsia="fr-FR"/>
              </w:rPr>
            </w:pPr>
            <w:r>
              <w:rPr>
                <w:rFonts w:cs="Arial"/>
                <w:lang w:eastAsia="fr-FR"/>
              </w:rPr>
              <w:t>22.8</w:t>
            </w:r>
          </w:p>
        </w:tc>
        <w:tc>
          <w:tcPr>
            <w:tcW w:w="717" w:type="dxa"/>
            <w:tcBorders>
              <w:top w:val="single" w:sz="4" w:space="0" w:color="auto"/>
              <w:left w:val="single" w:sz="4" w:space="0" w:color="auto"/>
              <w:bottom w:val="single" w:sz="4" w:space="0" w:color="auto"/>
              <w:right w:val="single" w:sz="4" w:space="0" w:color="auto"/>
            </w:tcBorders>
            <w:hideMark/>
          </w:tcPr>
          <w:p w14:paraId="561A3391" w14:textId="77777777" w:rsidR="00570EC0" w:rsidRDefault="00570EC0">
            <w:pPr>
              <w:pStyle w:val="TAC"/>
            </w:pPr>
            <w:r>
              <w:rPr>
                <w:rFonts w:cs="Arial"/>
                <w:lang w:eastAsia="fr-FR"/>
              </w:rPr>
              <w:t>21.6</w:t>
            </w:r>
          </w:p>
        </w:tc>
        <w:tc>
          <w:tcPr>
            <w:tcW w:w="675" w:type="dxa"/>
            <w:tcBorders>
              <w:top w:val="single" w:sz="4" w:space="0" w:color="auto"/>
              <w:left w:val="single" w:sz="4" w:space="0" w:color="auto"/>
              <w:bottom w:val="single" w:sz="4" w:space="0" w:color="auto"/>
              <w:right w:val="single" w:sz="4" w:space="0" w:color="auto"/>
            </w:tcBorders>
            <w:hideMark/>
          </w:tcPr>
          <w:p w14:paraId="4639318B" w14:textId="77777777" w:rsidR="00570EC0" w:rsidRDefault="00570EC0">
            <w:pPr>
              <w:pStyle w:val="TAC"/>
            </w:pPr>
            <w:bookmarkStart w:id="689" w:name="OLE_LINK111"/>
            <w:r>
              <w:rPr>
                <w:rFonts w:cs="Arial"/>
                <w:lang w:eastAsia="fr-FR"/>
              </w:rPr>
              <w:t>20.4</w:t>
            </w:r>
            <w:bookmarkEnd w:id="689"/>
          </w:p>
        </w:tc>
        <w:tc>
          <w:tcPr>
            <w:tcW w:w="674" w:type="dxa"/>
            <w:tcBorders>
              <w:top w:val="single" w:sz="4" w:space="0" w:color="auto"/>
              <w:left w:val="single" w:sz="4" w:space="0" w:color="auto"/>
              <w:bottom w:val="single" w:sz="4" w:space="0" w:color="auto"/>
              <w:right w:val="single" w:sz="4" w:space="0" w:color="auto"/>
            </w:tcBorders>
            <w:hideMark/>
          </w:tcPr>
          <w:p w14:paraId="1B2E829B" w14:textId="77777777" w:rsidR="00570EC0" w:rsidRDefault="00570EC0">
            <w:pPr>
              <w:pStyle w:val="TAC"/>
              <w:rPr>
                <w:lang w:eastAsia="zh-CN"/>
              </w:rPr>
            </w:pPr>
            <w:r>
              <w:rPr>
                <w:rFonts w:cs="Arial"/>
                <w:lang w:eastAsia="fr-FR"/>
              </w:rPr>
              <w:t>19.2</w:t>
            </w:r>
          </w:p>
        </w:tc>
        <w:tc>
          <w:tcPr>
            <w:tcW w:w="675" w:type="dxa"/>
            <w:tcBorders>
              <w:top w:val="single" w:sz="4" w:space="0" w:color="auto"/>
              <w:left w:val="single" w:sz="4" w:space="0" w:color="auto"/>
              <w:bottom w:val="single" w:sz="4" w:space="0" w:color="auto"/>
              <w:right w:val="single" w:sz="4" w:space="0" w:color="auto"/>
            </w:tcBorders>
            <w:hideMark/>
          </w:tcPr>
          <w:p w14:paraId="6255375E" w14:textId="77777777" w:rsidR="00570EC0" w:rsidRDefault="00570EC0">
            <w:pPr>
              <w:pStyle w:val="TAC"/>
            </w:pPr>
            <w:r>
              <w:t>18.0</w:t>
            </w:r>
          </w:p>
        </w:tc>
        <w:tc>
          <w:tcPr>
            <w:tcW w:w="674" w:type="dxa"/>
            <w:tcBorders>
              <w:top w:val="single" w:sz="4" w:space="0" w:color="auto"/>
              <w:left w:val="single" w:sz="4" w:space="0" w:color="auto"/>
              <w:bottom w:val="single" w:sz="4" w:space="0" w:color="auto"/>
              <w:right w:val="single" w:sz="4" w:space="0" w:color="auto"/>
            </w:tcBorders>
          </w:tcPr>
          <w:p w14:paraId="7A3A00CA"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E3D37F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D9834C7"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32D856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4642C84" w14:textId="77777777" w:rsidR="00570EC0" w:rsidRDefault="00570EC0">
            <w:pPr>
              <w:pStyle w:val="TAC"/>
            </w:pPr>
          </w:p>
        </w:tc>
      </w:tr>
      <w:tr w:rsidR="00570EC0" w14:paraId="56031BD4"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4B10CF45" w14:textId="77777777" w:rsidR="00570EC0" w:rsidRDefault="00570EC0">
            <w:pPr>
              <w:pStyle w:val="TAC"/>
              <w:rPr>
                <w:lang w:eastAsia="ja-JP"/>
              </w:rPr>
            </w:pPr>
            <w:r>
              <w:rPr>
                <w:lang w:eastAsia="zh-CN"/>
              </w:rPr>
              <w:t>n28</w:t>
            </w:r>
          </w:p>
        </w:tc>
        <w:tc>
          <w:tcPr>
            <w:tcW w:w="0" w:type="auto"/>
            <w:tcBorders>
              <w:top w:val="single" w:sz="4" w:space="0" w:color="auto"/>
              <w:left w:val="single" w:sz="4" w:space="0" w:color="auto"/>
              <w:bottom w:val="single" w:sz="4" w:space="0" w:color="auto"/>
              <w:right w:val="single" w:sz="4" w:space="0" w:color="auto"/>
            </w:tcBorders>
            <w:hideMark/>
          </w:tcPr>
          <w:p w14:paraId="5EEC5AB0" w14:textId="77777777" w:rsidR="00570EC0" w:rsidRDefault="00570EC0">
            <w:pPr>
              <w:pStyle w:val="TAC"/>
              <w:rPr>
                <w:lang w:eastAsia="ja-JP"/>
              </w:rPr>
            </w:pPr>
            <w:r>
              <w:rPr>
                <w:rFonts w:eastAsia="PMingLiU"/>
              </w:rPr>
              <w:t>1</w:t>
            </w:r>
            <w:r>
              <w:rPr>
                <w:lang w:eastAsia="zh-CN"/>
              </w:rPr>
              <w:t>1</w:t>
            </w:r>
            <w:r>
              <w:rPr>
                <w:rFonts w:cs="Arial"/>
                <w:vertAlign w:val="superscript"/>
                <w:lang w:eastAsia="zh-CN"/>
              </w:rPr>
              <w:t>2,10,13</w:t>
            </w:r>
          </w:p>
        </w:tc>
        <w:tc>
          <w:tcPr>
            <w:tcW w:w="674" w:type="dxa"/>
            <w:tcBorders>
              <w:top w:val="single" w:sz="4" w:space="0" w:color="auto"/>
              <w:left w:val="single" w:sz="4" w:space="0" w:color="auto"/>
              <w:bottom w:val="single" w:sz="4" w:space="0" w:color="auto"/>
              <w:right w:val="single" w:sz="4" w:space="0" w:color="auto"/>
            </w:tcBorders>
            <w:hideMark/>
          </w:tcPr>
          <w:p w14:paraId="2C5FFCDD" w14:textId="77777777" w:rsidR="00570EC0" w:rsidRDefault="00570EC0">
            <w:pPr>
              <w:pStyle w:val="TAC"/>
              <w:rPr>
                <w:rFonts w:cs="Arial"/>
                <w:lang w:eastAsia="fr-FR"/>
              </w:rPr>
            </w:pPr>
            <w:r>
              <w:rPr>
                <w:rFonts w:cs="Arial"/>
              </w:rPr>
              <w:t>24.8</w:t>
            </w:r>
          </w:p>
        </w:tc>
        <w:tc>
          <w:tcPr>
            <w:tcW w:w="675" w:type="dxa"/>
            <w:tcBorders>
              <w:top w:val="single" w:sz="4" w:space="0" w:color="auto"/>
              <w:left w:val="single" w:sz="4" w:space="0" w:color="auto"/>
              <w:bottom w:val="single" w:sz="4" w:space="0" w:color="auto"/>
              <w:right w:val="single" w:sz="4" w:space="0" w:color="auto"/>
            </w:tcBorders>
            <w:hideMark/>
          </w:tcPr>
          <w:p w14:paraId="7974657A" w14:textId="77777777" w:rsidR="00570EC0" w:rsidRDefault="00570EC0">
            <w:pPr>
              <w:pStyle w:val="TAC"/>
              <w:rPr>
                <w:rFonts w:cs="Arial"/>
                <w:lang w:eastAsia="fr-FR"/>
              </w:rPr>
            </w:pPr>
            <w:r>
              <w:rPr>
                <w:rFonts w:cs="Arial"/>
              </w:rPr>
              <w:t>21.8</w:t>
            </w:r>
          </w:p>
        </w:tc>
        <w:tc>
          <w:tcPr>
            <w:tcW w:w="674" w:type="dxa"/>
            <w:tcBorders>
              <w:top w:val="single" w:sz="4" w:space="0" w:color="auto"/>
              <w:left w:val="single" w:sz="4" w:space="0" w:color="auto"/>
              <w:bottom w:val="single" w:sz="4" w:space="0" w:color="auto"/>
              <w:right w:val="single" w:sz="4" w:space="0" w:color="auto"/>
            </w:tcBorders>
          </w:tcPr>
          <w:p w14:paraId="0165E632" w14:textId="77777777" w:rsidR="00570EC0" w:rsidRDefault="00570EC0">
            <w:pPr>
              <w:pStyle w:val="TAC"/>
              <w:rPr>
                <w:rFonts w:cs="Arial"/>
                <w:lang w:eastAsia="fr-FR"/>
              </w:rPr>
            </w:pPr>
          </w:p>
        </w:tc>
        <w:tc>
          <w:tcPr>
            <w:tcW w:w="675" w:type="dxa"/>
            <w:tcBorders>
              <w:top w:val="single" w:sz="4" w:space="0" w:color="auto"/>
              <w:left w:val="single" w:sz="4" w:space="0" w:color="auto"/>
              <w:bottom w:val="single" w:sz="4" w:space="0" w:color="auto"/>
              <w:right w:val="single" w:sz="4" w:space="0" w:color="auto"/>
            </w:tcBorders>
          </w:tcPr>
          <w:p w14:paraId="3D3CBCCB" w14:textId="77777777" w:rsidR="00570EC0" w:rsidRDefault="00570EC0">
            <w:pPr>
              <w:pStyle w:val="TAC"/>
              <w:rPr>
                <w:rFonts w:cs="Arial"/>
                <w:lang w:eastAsia="fr-FR"/>
              </w:rPr>
            </w:pPr>
          </w:p>
        </w:tc>
        <w:tc>
          <w:tcPr>
            <w:tcW w:w="717" w:type="dxa"/>
            <w:tcBorders>
              <w:top w:val="single" w:sz="4" w:space="0" w:color="auto"/>
              <w:left w:val="single" w:sz="4" w:space="0" w:color="auto"/>
              <w:bottom w:val="single" w:sz="4" w:space="0" w:color="auto"/>
              <w:right w:val="single" w:sz="4" w:space="0" w:color="auto"/>
            </w:tcBorders>
          </w:tcPr>
          <w:p w14:paraId="5E238D2A"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4EB6C43"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6A4FE50"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2BD10D7"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A3BD06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3B730D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5D9D377"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09265F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B5E26CC" w14:textId="77777777" w:rsidR="00570EC0" w:rsidRDefault="00570EC0">
            <w:pPr>
              <w:pStyle w:val="TAC"/>
            </w:pPr>
          </w:p>
        </w:tc>
      </w:tr>
      <w:tr w:rsidR="00570EC0" w14:paraId="3AB1BB0B"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504F64F0" w14:textId="77777777" w:rsidR="00570EC0" w:rsidRDefault="00570EC0">
            <w:pPr>
              <w:pStyle w:val="TAC"/>
              <w:rPr>
                <w:lang w:eastAsia="ja-JP"/>
              </w:rPr>
            </w:pPr>
            <w:r>
              <w:t>n28</w:t>
            </w:r>
          </w:p>
        </w:tc>
        <w:tc>
          <w:tcPr>
            <w:tcW w:w="0" w:type="auto"/>
            <w:tcBorders>
              <w:top w:val="single" w:sz="4" w:space="0" w:color="auto"/>
              <w:left w:val="single" w:sz="4" w:space="0" w:color="auto"/>
              <w:bottom w:val="single" w:sz="4" w:space="0" w:color="auto"/>
              <w:right w:val="single" w:sz="4" w:space="0" w:color="auto"/>
            </w:tcBorders>
            <w:hideMark/>
          </w:tcPr>
          <w:p w14:paraId="10E02BA0" w14:textId="77777777" w:rsidR="00570EC0" w:rsidRDefault="00570EC0">
            <w:pPr>
              <w:pStyle w:val="TAC"/>
              <w:rPr>
                <w:lang w:eastAsia="ja-JP"/>
              </w:rPr>
            </w:pPr>
            <w:r>
              <w:rPr>
                <w:rFonts w:eastAsia="PMingLiU"/>
                <w:lang w:eastAsia="zh-TW"/>
              </w:rPr>
              <w:t>42</w:t>
            </w:r>
            <w:r>
              <w:rPr>
                <w:rFonts w:cs="Arial"/>
                <w:vertAlign w:val="superscript"/>
                <w:lang w:eastAsia="zh-CN"/>
              </w:rPr>
              <w:t>4,5,10</w:t>
            </w:r>
          </w:p>
        </w:tc>
        <w:tc>
          <w:tcPr>
            <w:tcW w:w="674" w:type="dxa"/>
            <w:tcBorders>
              <w:top w:val="single" w:sz="4" w:space="0" w:color="auto"/>
              <w:left w:val="single" w:sz="4" w:space="0" w:color="auto"/>
              <w:bottom w:val="single" w:sz="4" w:space="0" w:color="auto"/>
              <w:right w:val="single" w:sz="4" w:space="0" w:color="auto"/>
            </w:tcBorders>
            <w:hideMark/>
          </w:tcPr>
          <w:p w14:paraId="02F643D7" w14:textId="77777777" w:rsidR="00570EC0" w:rsidRDefault="00570EC0">
            <w:pPr>
              <w:pStyle w:val="TAC"/>
              <w:rPr>
                <w:rFonts w:cs="Arial"/>
                <w:lang w:eastAsia="fr-FR"/>
              </w:rPr>
            </w:pPr>
            <w:r>
              <w:rPr>
                <w:rFonts w:cs="Arial"/>
              </w:rPr>
              <w:t>14.1</w:t>
            </w:r>
          </w:p>
        </w:tc>
        <w:tc>
          <w:tcPr>
            <w:tcW w:w="675" w:type="dxa"/>
            <w:tcBorders>
              <w:top w:val="single" w:sz="4" w:space="0" w:color="auto"/>
              <w:left w:val="single" w:sz="4" w:space="0" w:color="auto"/>
              <w:bottom w:val="single" w:sz="4" w:space="0" w:color="auto"/>
              <w:right w:val="single" w:sz="4" w:space="0" w:color="auto"/>
            </w:tcBorders>
            <w:hideMark/>
          </w:tcPr>
          <w:p w14:paraId="3C9530C0" w14:textId="77777777" w:rsidR="00570EC0" w:rsidRDefault="00570EC0">
            <w:pPr>
              <w:pStyle w:val="TAC"/>
              <w:rPr>
                <w:rFonts w:cs="Arial"/>
                <w:lang w:eastAsia="fr-FR"/>
              </w:rPr>
            </w:pPr>
            <w:r>
              <w:rPr>
                <w:rFonts w:cs="Arial"/>
              </w:rPr>
              <w:t>10.4</w:t>
            </w:r>
          </w:p>
        </w:tc>
        <w:tc>
          <w:tcPr>
            <w:tcW w:w="674" w:type="dxa"/>
            <w:tcBorders>
              <w:top w:val="single" w:sz="4" w:space="0" w:color="auto"/>
              <w:left w:val="single" w:sz="4" w:space="0" w:color="auto"/>
              <w:bottom w:val="single" w:sz="4" w:space="0" w:color="auto"/>
              <w:right w:val="single" w:sz="4" w:space="0" w:color="auto"/>
            </w:tcBorders>
            <w:hideMark/>
          </w:tcPr>
          <w:p w14:paraId="427BFE95" w14:textId="77777777" w:rsidR="00570EC0" w:rsidRDefault="00570EC0">
            <w:pPr>
              <w:pStyle w:val="TAC"/>
              <w:rPr>
                <w:rFonts w:cs="Arial"/>
                <w:lang w:eastAsia="fr-FR"/>
              </w:rPr>
            </w:pPr>
            <w:r>
              <w:rPr>
                <w:rFonts w:cs="Arial"/>
              </w:rPr>
              <w:t>8.9</w:t>
            </w:r>
          </w:p>
        </w:tc>
        <w:tc>
          <w:tcPr>
            <w:tcW w:w="675" w:type="dxa"/>
            <w:tcBorders>
              <w:top w:val="single" w:sz="4" w:space="0" w:color="auto"/>
              <w:left w:val="single" w:sz="4" w:space="0" w:color="auto"/>
              <w:bottom w:val="single" w:sz="4" w:space="0" w:color="auto"/>
              <w:right w:val="single" w:sz="4" w:space="0" w:color="auto"/>
            </w:tcBorders>
            <w:hideMark/>
          </w:tcPr>
          <w:p w14:paraId="29E279E4" w14:textId="77777777" w:rsidR="00570EC0" w:rsidRDefault="00570EC0">
            <w:pPr>
              <w:pStyle w:val="TAC"/>
              <w:rPr>
                <w:rFonts w:cs="Arial"/>
                <w:lang w:eastAsia="fr-FR"/>
              </w:rPr>
            </w:pPr>
            <w:r>
              <w:rPr>
                <w:rFonts w:cs="Arial"/>
              </w:rPr>
              <w:t>7.9</w:t>
            </w:r>
          </w:p>
        </w:tc>
        <w:tc>
          <w:tcPr>
            <w:tcW w:w="717" w:type="dxa"/>
            <w:tcBorders>
              <w:top w:val="single" w:sz="4" w:space="0" w:color="auto"/>
              <w:left w:val="single" w:sz="4" w:space="0" w:color="auto"/>
              <w:bottom w:val="single" w:sz="4" w:space="0" w:color="auto"/>
              <w:right w:val="single" w:sz="4" w:space="0" w:color="auto"/>
            </w:tcBorders>
          </w:tcPr>
          <w:p w14:paraId="706AD88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E025FF4"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C27FF76"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35803A51"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34A173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C6927A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92395A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531DD6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5084E53" w14:textId="77777777" w:rsidR="00570EC0" w:rsidRDefault="00570EC0">
            <w:pPr>
              <w:pStyle w:val="TAC"/>
            </w:pPr>
          </w:p>
        </w:tc>
      </w:tr>
      <w:tr w:rsidR="00570EC0" w14:paraId="47AC6556" w14:textId="77777777" w:rsidTr="00570EC0">
        <w:trPr>
          <w:trHeight w:val="187"/>
          <w:jc w:val="center"/>
        </w:trPr>
        <w:tc>
          <w:tcPr>
            <w:tcW w:w="0" w:type="auto"/>
            <w:tcBorders>
              <w:top w:val="nil"/>
              <w:left w:val="single" w:sz="4" w:space="0" w:color="auto"/>
              <w:bottom w:val="single" w:sz="4" w:space="0" w:color="auto"/>
              <w:right w:val="single" w:sz="4" w:space="0" w:color="auto"/>
            </w:tcBorders>
            <w:hideMark/>
          </w:tcPr>
          <w:p w14:paraId="4F615642" w14:textId="77777777" w:rsidR="00570EC0" w:rsidRDefault="00570EC0">
            <w:pPr>
              <w:pStyle w:val="TAC"/>
            </w:pPr>
            <w:r>
              <w:rPr>
                <w:lang w:eastAsia="ja-JP"/>
              </w:rPr>
              <w:t>n28</w:t>
            </w:r>
          </w:p>
        </w:tc>
        <w:tc>
          <w:tcPr>
            <w:tcW w:w="0" w:type="auto"/>
            <w:tcBorders>
              <w:top w:val="single" w:sz="4" w:space="0" w:color="auto"/>
              <w:left w:val="single" w:sz="4" w:space="0" w:color="auto"/>
              <w:bottom w:val="single" w:sz="4" w:space="0" w:color="auto"/>
              <w:right w:val="single" w:sz="4" w:space="0" w:color="auto"/>
            </w:tcBorders>
            <w:hideMark/>
          </w:tcPr>
          <w:p w14:paraId="643703D5" w14:textId="77777777" w:rsidR="00570EC0" w:rsidRDefault="00570EC0">
            <w:pPr>
              <w:pStyle w:val="TAC"/>
            </w:pPr>
            <w:r>
              <w:t>66</w:t>
            </w:r>
            <w:r>
              <w:rPr>
                <w:rFonts w:cs="Arial"/>
                <w:vertAlign w:val="superscript"/>
              </w:rPr>
              <w:t>8,9,10</w:t>
            </w:r>
          </w:p>
        </w:tc>
        <w:tc>
          <w:tcPr>
            <w:tcW w:w="674" w:type="dxa"/>
            <w:tcBorders>
              <w:top w:val="single" w:sz="4" w:space="0" w:color="auto"/>
              <w:left w:val="single" w:sz="4" w:space="0" w:color="auto"/>
              <w:bottom w:val="single" w:sz="4" w:space="0" w:color="auto"/>
              <w:right w:val="single" w:sz="4" w:space="0" w:color="auto"/>
            </w:tcBorders>
            <w:hideMark/>
          </w:tcPr>
          <w:p w14:paraId="2D9AE4C3" w14:textId="77777777" w:rsidR="00570EC0" w:rsidRDefault="00570EC0">
            <w:pPr>
              <w:pStyle w:val="TAC"/>
            </w:pPr>
            <w:r>
              <w:rPr>
                <w:rFonts w:cs="Arial"/>
                <w:lang w:eastAsia="fr-FR"/>
              </w:rPr>
              <w:t>10.2</w:t>
            </w:r>
          </w:p>
        </w:tc>
        <w:tc>
          <w:tcPr>
            <w:tcW w:w="675" w:type="dxa"/>
            <w:tcBorders>
              <w:top w:val="single" w:sz="4" w:space="0" w:color="auto"/>
              <w:left w:val="single" w:sz="4" w:space="0" w:color="auto"/>
              <w:bottom w:val="single" w:sz="4" w:space="0" w:color="auto"/>
              <w:right w:val="single" w:sz="4" w:space="0" w:color="auto"/>
            </w:tcBorders>
            <w:hideMark/>
          </w:tcPr>
          <w:p w14:paraId="2A46D346" w14:textId="77777777" w:rsidR="00570EC0" w:rsidRDefault="00570EC0">
            <w:pPr>
              <w:pStyle w:val="TAC"/>
            </w:pPr>
            <w:r>
              <w:rPr>
                <w:rFonts w:cs="Arial"/>
                <w:lang w:eastAsia="fr-FR"/>
              </w:rPr>
              <w:t>7.6</w:t>
            </w:r>
          </w:p>
        </w:tc>
        <w:tc>
          <w:tcPr>
            <w:tcW w:w="674" w:type="dxa"/>
            <w:tcBorders>
              <w:top w:val="single" w:sz="4" w:space="0" w:color="auto"/>
              <w:left w:val="single" w:sz="4" w:space="0" w:color="auto"/>
              <w:bottom w:val="single" w:sz="4" w:space="0" w:color="auto"/>
              <w:right w:val="single" w:sz="4" w:space="0" w:color="auto"/>
            </w:tcBorders>
            <w:hideMark/>
          </w:tcPr>
          <w:p w14:paraId="7A23F460" w14:textId="77777777" w:rsidR="00570EC0" w:rsidRDefault="00570EC0">
            <w:pPr>
              <w:pStyle w:val="TAC"/>
            </w:pPr>
            <w:r>
              <w:rPr>
                <w:rFonts w:cs="Arial"/>
                <w:lang w:eastAsia="fr-FR"/>
              </w:rPr>
              <w:t>6.2</w:t>
            </w:r>
          </w:p>
        </w:tc>
        <w:tc>
          <w:tcPr>
            <w:tcW w:w="675" w:type="dxa"/>
            <w:tcBorders>
              <w:top w:val="single" w:sz="4" w:space="0" w:color="auto"/>
              <w:left w:val="single" w:sz="4" w:space="0" w:color="auto"/>
              <w:bottom w:val="single" w:sz="4" w:space="0" w:color="auto"/>
              <w:right w:val="single" w:sz="4" w:space="0" w:color="auto"/>
            </w:tcBorders>
            <w:hideMark/>
          </w:tcPr>
          <w:p w14:paraId="5062FFCF" w14:textId="77777777" w:rsidR="00570EC0" w:rsidRDefault="00570EC0">
            <w:pPr>
              <w:pStyle w:val="TAC"/>
            </w:pPr>
            <w:r>
              <w:rPr>
                <w:rFonts w:cs="Arial"/>
                <w:lang w:eastAsia="fr-FR"/>
              </w:rPr>
              <w:t>5.3</w:t>
            </w:r>
          </w:p>
        </w:tc>
        <w:tc>
          <w:tcPr>
            <w:tcW w:w="717" w:type="dxa"/>
            <w:tcBorders>
              <w:top w:val="single" w:sz="4" w:space="0" w:color="auto"/>
              <w:left w:val="single" w:sz="4" w:space="0" w:color="auto"/>
              <w:bottom w:val="single" w:sz="4" w:space="0" w:color="auto"/>
              <w:right w:val="single" w:sz="4" w:space="0" w:color="auto"/>
            </w:tcBorders>
          </w:tcPr>
          <w:p w14:paraId="00FC88A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3127FEC"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7C26F1B"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692D334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614134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B34CD1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3AC783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A8DC5A7"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BE47D6C" w14:textId="77777777" w:rsidR="00570EC0" w:rsidRDefault="00570EC0">
            <w:pPr>
              <w:pStyle w:val="TAC"/>
            </w:pPr>
          </w:p>
        </w:tc>
      </w:tr>
      <w:tr w:rsidR="00570EC0" w14:paraId="38400CFF" w14:textId="77777777" w:rsidTr="00570EC0">
        <w:trPr>
          <w:trHeight w:val="187"/>
          <w:jc w:val="center"/>
        </w:trPr>
        <w:tc>
          <w:tcPr>
            <w:tcW w:w="0" w:type="auto"/>
            <w:vMerge w:val="restart"/>
            <w:tcBorders>
              <w:top w:val="single" w:sz="4" w:space="0" w:color="auto"/>
              <w:left w:val="single" w:sz="4" w:space="0" w:color="auto"/>
              <w:bottom w:val="nil"/>
              <w:right w:val="single" w:sz="4" w:space="0" w:color="auto"/>
            </w:tcBorders>
          </w:tcPr>
          <w:p w14:paraId="3BB86A8F" w14:textId="77777777" w:rsidR="00570EC0" w:rsidRDefault="00570EC0">
            <w:pPr>
              <w:pStyle w:val="TAC"/>
              <w:rPr>
                <w:lang w:eastAsia="ja-JP"/>
              </w:rPr>
            </w:pPr>
            <w:r>
              <w:rPr>
                <w:lang w:eastAsia="ja-JP"/>
              </w:rPr>
              <w:t>71</w:t>
            </w:r>
          </w:p>
          <w:p w14:paraId="2CDCD361"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2EA60B81" w14:textId="77777777" w:rsidR="00570EC0" w:rsidRDefault="00570EC0">
            <w:pPr>
              <w:pStyle w:val="TAC"/>
              <w:rPr>
                <w:lang w:eastAsia="ja-JP"/>
              </w:rPr>
            </w:pPr>
            <w:r>
              <w:rPr>
                <w:lang w:eastAsia="ja-JP"/>
              </w:rPr>
              <w:t>n2</w:t>
            </w:r>
            <w:r>
              <w:rPr>
                <w:vertAlign w:val="superscript"/>
                <w:lang w:eastAsia="ja-JP"/>
              </w:rPr>
              <w:t>11</w:t>
            </w:r>
          </w:p>
        </w:tc>
        <w:tc>
          <w:tcPr>
            <w:tcW w:w="674" w:type="dxa"/>
            <w:tcBorders>
              <w:top w:val="single" w:sz="4" w:space="0" w:color="auto"/>
              <w:left w:val="single" w:sz="4" w:space="0" w:color="auto"/>
              <w:bottom w:val="single" w:sz="4" w:space="0" w:color="auto"/>
              <w:right w:val="single" w:sz="4" w:space="0" w:color="auto"/>
            </w:tcBorders>
            <w:hideMark/>
          </w:tcPr>
          <w:p w14:paraId="3314107B" w14:textId="77777777" w:rsidR="00570EC0" w:rsidRDefault="00570EC0">
            <w:pPr>
              <w:pStyle w:val="TAC"/>
              <w:rPr>
                <w:rFonts w:cs="Arial"/>
              </w:rPr>
            </w:pPr>
            <w:r>
              <w:rPr>
                <w:rFonts w:cs="Arial"/>
              </w:rPr>
              <w:t>4.6</w:t>
            </w:r>
          </w:p>
        </w:tc>
        <w:tc>
          <w:tcPr>
            <w:tcW w:w="675" w:type="dxa"/>
            <w:tcBorders>
              <w:top w:val="single" w:sz="4" w:space="0" w:color="auto"/>
              <w:left w:val="single" w:sz="4" w:space="0" w:color="auto"/>
              <w:bottom w:val="single" w:sz="4" w:space="0" w:color="auto"/>
              <w:right w:val="single" w:sz="4" w:space="0" w:color="auto"/>
            </w:tcBorders>
            <w:hideMark/>
          </w:tcPr>
          <w:p w14:paraId="23C91680" w14:textId="77777777" w:rsidR="00570EC0" w:rsidRDefault="00570EC0">
            <w:pPr>
              <w:pStyle w:val="TAC"/>
              <w:rPr>
                <w:rFonts w:cs="Arial"/>
              </w:rPr>
            </w:pPr>
            <w:r>
              <w:rPr>
                <w:rFonts w:cs="Arial"/>
              </w:rPr>
              <w:t>1.0</w:t>
            </w:r>
          </w:p>
        </w:tc>
        <w:tc>
          <w:tcPr>
            <w:tcW w:w="674" w:type="dxa"/>
            <w:tcBorders>
              <w:top w:val="single" w:sz="4" w:space="0" w:color="auto"/>
              <w:left w:val="single" w:sz="4" w:space="0" w:color="auto"/>
              <w:bottom w:val="single" w:sz="4" w:space="0" w:color="auto"/>
              <w:right w:val="single" w:sz="4" w:space="0" w:color="auto"/>
            </w:tcBorders>
            <w:hideMark/>
          </w:tcPr>
          <w:p w14:paraId="747101D7" w14:textId="77777777" w:rsidR="00570EC0" w:rsidRDefault="00570EC0">
            <w:pPr>
              <w:pStyle w:val="TAC"/>
              <w:rPr>
                <w:rFonts w:cs="Arial"/>
              </w:rPr>
            </w:pPr>
            <w:r>
              <w:rPr>
                <w:rFonts w:cs="Arial"/>
              </w:rPr>
              <w:t>0.7</w:t>
            </w:r>
          </w:p>
        </w:tc>
        <w:tc>
          <w:tcPr>
            <w:tcW w:w="675" w:type="dxa"/>
            <w:tcBorders>
              <w:top w:val="single" w:sz="4" w:space="0" w:color="auto"/>
              <w:left w:val="single" w:sz="4" w:space="0" w:color="auto"/>
              <w:bottom w:val="single" w:sz="4" w:space="0" w:color="auto"/>
              <w:right w:val="single" w:sz="4" w:space="0" w:color="auto"/>
            </w:tcBorders>
            <w:hideMark/>
          </w:tcPr>
          <w:p w14:paraId="2E60910A" w14:textId="77777777" w:rsidR="00570EC0" w:rsidRDefault="00570EC0">
            <w:pPr>
              <w:pStyle w:val="TAC"/>
              <w:rPr>
                <w:rFonts w:cs="Arial"/>
              </w:rPr>
            </w:pPr>
            <w:r>
              <w:rPr>
                <w:rFonts w:cs="Arial"/>
              </w:rPr>
              <w:t>0.6</w:t>
            </w:r>
          </w:p>
        </w:tc>
        <w:tc>
          <w:tcPr>
            <w:tcW w:w="717" w:type="dxa"/>
            <w:tcBorders>
              <w:top w:val="single" w:sz="4" w:space="0" w:color="auto"/>
              <w:left w:val="single" w:sz="4" w:space="0" w:color="auto"/>
              <w:bottom w:val="single" w:sz="4" w:space="0" w:color="auto"/>
              <w:right w:val="single" w:sz="4" w:space="0" w:color="auto"/>
            </w:tcBorders>
          </w:tcPr>
          <w:p w14:paraId="49A8F0E4"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12E46DF"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761D65F"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1F69A9A5"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39DDC1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A10F3D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7681DC9"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04B59D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5C2ABA8" w14:textId="77777777" w:rsidR="00570EC0" w:rsidRDefault="00570EC0">
            <w:pPr>
              <w:pStyle w:val="TAC"/>
            </w:pPr>
          </w:p>
        </w:tc>
      </w:tr>
      <w:tr w:rsidR="00570EC0" w14:paraId="2FD00038" w14:textId="77777777" w:rsidTr="00570EC0">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0C3F58A0" w14:textId="77777777" w:rsidR="00570EC0" w:rsidRDefault="00570EC0">
            <w:pPr>
              <w:autoSpaceDN/>
              <w:spacing w:after="0"/>
              <w:rPr>
                <w:rFonts w:ascii="Arial" w:hAnsi="Arial"/>
                <w:sz w:val="18"/>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75379843" w14:textId="77777777" w:rsidR="00570EC0" w:rsidRDefault="00570EC0">
            <w:pPr>
              <w:pStyle w:val="TAC"/>
              <w:rPr>
                <w:lang w:eastAsia="ja-JP"/>
              </w:rPr>
            </w:pPr>
            <w:r>
              <w:rPr>
                <w:lang w:eastAsia="ja-JP"/>
              </w:rPr>
              <w:t>n2</w:t>
            </w:r>
            <w:r>
              <w:rPr>
                <w:vertAlign w:val="superscript"/>
                <w:lang w:eastAsia="ja-JP"/>
              </w:rPr>
              <w:t>12</w:t>
            </w:r>
          </w:p>
        </w:tc>
        <w:tc>
          <w:tcPr>
            <w:tcW w:w="674" w:type="dxa"/>
            <w:tcBorders>
              <w:top w:val="single" w:sz="4" w:space="0" w:color="auto"/>
              <w:left w:val="single" w:sz="4" w:space="0" w:color="auto"/>
              <w:bottom w:val="single" w:sz="4" w:space="0" w:color="auto"/>
              <w:right w:val="single" w:sz="4" w:space="0" w:color="auto"/>
            </w:tcBorders>
            <w:hideMark/>
          </w:tcPr>
          <w:p w14:paraId="70D92DA2" w14:textId="77777777" w:rsidR="00570EC0" w:rsidRDefault="00570EC0">
            <w:pPr>
              <w:pStyle w:val="TAC"/>
              <w:rPr>
                <w:rFonts w:cs="Arial"/>
              </w:rPr>
            </w:pPr>
            <w:r>
              <w:rPr>
                <w:rFonts w:cs="Arial"/>
              </w:rPr>
              <w:t>1.7</w:t>
            </w:r>
          </w:p>
        </w:tc>
        <w:tc>
          <w:tcPr>
            <w:tcW w:w="675" w:type="dxa"/>
            <w:tcBorders>
              <w:top w:val="single" w:sz="4" w:space="0" w:color="auto"/>
              <w:left w:val="single" w:sz="4" w:space="0" w:color="auto"/>
              <w:bottom w:val="single" w:sz="4" w:space="0" w:color="auto"/>
              <w:right w:val="single" w:sz="4" w:space="0" w:color="auto"/>
            </w:tcBorders>
            <w:hideMark/>
          </w:tcPr>
          <w:p w14:paraId="56B8A440" w14:textId="77777777" w:rsidR="00570EC0" w:rsidRDefault="00570EC0">
            <w:pPr>
              <w:pStyle w:val="TAC"/>
              <w:rPr>
                <w:rFonts w:cs="Arial"/>
              </w:rPr>
            </w:pPr>
            <w:r>
              <w:rPr>
                <w:rFonts w:cs="Arial"/>
              </w:rPr>
              <w:t>1.0</w:t>
            </w:r>
          </w:p>
        </w:tc>
        <w:tc>
          <w:tcPr>
            <w:tcW w:w="674" w:type="dxa"/>
            <w:tcBorders>
              <w:top w:val="single" w:sz="4" w:space="0" w:color="auto"/>
              <w:left w:val="single" w:sz="4" w:space="0" w:color="auto"/>
              <w:bottom w:val="single" w:sz="4" w:space="0" w:color="auto"/>
              <w:right w:val="single" w:sz="4" w:space="0" w:color="auto"/>
            </w:tcBorders>
            <w:hideMark/>
          </w:tcPr>
          <w:p w14:paraId="04820398" w14:textId="77777777" w:rsidR="00570EC0" w:rsidRDefault="00570EC0">
            <w:pPr>
              <w:pStyle w:val="TAC"/>
              <w:rPr>
                <w:rFonts w:cs="Arial"/>
              </w:rPr>
            </w:pPr>
            <w:r>
              <w:rPr>
                <w:rFonts w:cs="Arial"/>
              </w:rPr>
              <w:t>0.7</w:t>
            </w:r>
          </w:p>
        </w:tc>
        <w:tc>
          <w:tcPr>
            <w:tcW w:w="675" w:type="dxa"/>
            <w:tcBorders>
              <w:top w:val="single" w:sz="4" w:space="0" w:color="auto"/>
              <w:left w:val="single" w:sz="4" w:space="0" w:color="auto"/>
              <w:bottom w:val="single" w:sz="4" w:space="0" w:color="auto"/>
              <w:right w:val="single" w:sz="4" w:space="0" w:color="auto"/>
            </w:tcBorders>
            <w:hideMark/>
          </w:tcPr>
          <w:p w14:paraId="0AD0979E" w14:textId="77777777" w:rsidR="00570EC0" w:rsidRDefault="00570EC0">
            <w:pPr>
              <w:pStyle w:val="TAC"/>
              <w:rPr>
                <w:rFonts w:cs="Arial"/>
              </w:rPr>
            </w:pPr>
            <w:r>
              <w:rPr>
                <w:rFonts w:cs="Arial"/>
              </w:rPr>
              <w:t>0.6</w:t>
            </w:r>
          </w:p>
        </w:tc>
        <w:tc>
          <w:tcPr>
            <w:tcW w:w="717" w:type="dxa"/>
            <w:tcBorders>
              <w:top w:val="single" w:sz="4" w:space="0" w:color="auto"/>
              <w:left w:val="single" w:sz="4" w:space="0" w:color="auto"/>
              <w:bottom w:val="single" w:sz="4" w:space="0" w:color="auto"/>
              <w:right w:val="single" w:sz="4" w:space="0" w:color="auto"/>
            </w:tcBorders>
          </w:tcPr>
          <w:p w14:paraId="7F55411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4B008FF"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055E418"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A1C552C"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BFC348E"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578EE9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B653FB6"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64A1FC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4B2F0E3" w14:textId="77777777" w:rsidR="00570EC0" w:rsidRDefault="00570EC0">
            <w:pPr>
              <w:pStyle w:val="TAC"/>
            </w:pPr>
          </w:p>
        </w:tc>
      </w:tr>
      <w:tr w:rsidR="00570EC0" w14:paraId="3627B4E9"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59A53052" w14:textId="77777777" w:rsidR="00570EC0" w:rsidRDefault="00570EC0">
            <w:pPr>
              <w:pStyle w:val="TAC"/>
              <w:rPr>
                <w:lang w:eastAsia="ja-JP"/>
              </w:rPr>
            </w:pPr>
            <w:r>
              <w:rPr>
                <w:lang w:eastAsia="ja-JP"/>
              </w:rPr>
              <w:lastRenderedPageBreak/>
              <w:t>n71</w:t>
            </w:r>
          </w:p>
        </w:tc>
        <w:tc>
          <w:tcPr>
            <w:tcW w:w="0" w:type="auto"/>
            <w:tcBorders>
              <w:top w:val="single" w:sz="4" w:space="0" w:color="auto"/>
              <w:left w:val="single" w:sz="4" w:space="0" w:color="auto"/>
              <w:bottom w:val="single" w:sz="4" w:space="0" w:color="auto"/>
              <w:right w:val="single" w:sz="4" w:space="0" w:color="auto"/>
            </w:tcBorders>
            <w:hideMark/>
          </w:tcPr>
          <w:p w14:paraId="313B9AAC" w14:textId="77777777" w:rsidR="00570EC0" w:rsidRDefault="00570EC0">
            <w:pPr>
              <w:pStyle w:val="TAC"/>
              <w:rPr>
                <w:lang w:eastAsia="ja-JP"/>
              </w:rPr>
            </w:pPr>
            <w:r>
              <w:rPr>
                <w:lang w:eastAsia="ja-JP"/>
              </w:rPr>
              <w:t>2</w:t>
            </w:r>
            <w:r>
              <w:rPr>
                <w:vertAlign w:val="superscript"/>
                <w:lang w:eastAsia="ja-JP"/>
              </w:rPr>
              <w:t>11</w:t>
            </w:r>
          </w:p>
        </w:tc>
        <w:tc>
          <w:tcPr>
            <w:tcW w:w="674" w:type="dxa"/>
            <w:tcBorders>
              <w:top w:val="single" w:sz="4" w:space="0" w:color="auto"/>
              <w:left w:val="single" w:sz="4" w:space="0" w:color="auto"/>
              <w:bottom w:val="single" w:sz="4" w:space="0" w:color="auto"/>
              <w:right w:val="single" w:sz="4" w:space="0" w:color="auto"/>
            </w:tcBorders>
            <w:hideMark/>
          </w:tcPr>
          <w:p w14:paraId="56A98D01" w14:textId="77777777" w:rsidR="00570EC0" w:rsidRDefault="00570EC0">
            <w:pPr>
              <w:pStyle w:val="TAC"/>
            </w:pPr>
            <w:r>
              <w:rPr>
                <w:rFonts w:cs="Arial"/>
              </w:rPr>
              <w:t>4.6</w:t>
            </w:r>
          </w:p>
        </w:tc>
        <w:tc>
          <w:tcPr>
            <w:tcW w:w="675" w:type="dxa"/>
            <w:tcBorders>
              <w:top w:val="single" w:sz="4" w:space="0" w:color="auto"/>
              <w:left w:val="single" w:sz="4" w:space="0" w:color="auto"/>
              <w:bottom w:val="single" w:sz="4" w:space="0" w:color="auto"/>
              <w:right w:val="single" w:sz="4" w:space="0" w:color="auto"/>
            </w:tcBorders>
            <w:hideMark/>
          </w:tcPr>
          <w:p w14:paraId="41933502" w14:textId="77777777" w:rsidR="00570EC0" w:rsidRDefault="00570EC0">
            <w:pPr>
              <w:pStyle w:val="TAC"/>
              <w:rPr>
                <w:rFonts w:cs="Arial"/>
              </w:rPr>
            </w:pPr>
            <w:r>
              <w:rPr>
                <w:rFonts w:cs="Arial"/>
              </w:rPr>
              <w:t>1.0</w:t>
            </w:r>
          </w:p>
        </w:tc>
        <w:tc>
          <w:tcPr>
            <w:tcW w:w="674" w:type="dxa"/>
            <w:tcBorders>
              <w:top w:val="single" w:sz="4" w:space="0" w:color="auto"/>
              <w:left w:val="single" w:sz="4" w:space="0" w:color="auto"/>
              <w:bottom w:val="single" w:sz="4" w:space="0" w:color="auto"/>
              <w:right w:val="single" w:sz="4" w:space="0" w:color="auto"/>
            </w:tcBorders>
            <w:hideMark/>
          </w:tcPr>
          <w:p w14:paraId="476558CE" w14:textId="77777777" w:rsidR="00570EC0" w:rsidRDefault="00570EC0">
            <w:pPr>
              <w:pStyle w:val="TAC"/>
              <w:rPr>
                <w:rFonts w:cs="Arial"/>
              </w:rPr>
            </w:pPr>
            <w:r>
              <w:rPr>
                <w:rFonts w:cs="Arial"/>
              </w:rPr>
              <w:t>0.7</w:t>
            </w:r>
          </w:p>
        </w:tc>
        <w:tc>
          <w:tcPr>
            <w:tcW w:w="675" w:type="dxa"/>
            <w:tcBorders>
              <w:top w:val="single" w:sz="4" w:space="0" w:color="auto"/>
              <w:left w:val="single" w:sz="4" w:space="0" w:color="auto"/>
              <w:bottom w:val="single" w:sz="4" w:space="0" w:color="auto"/>
              <w:right w:val="single" w:sz="4" w:space="0" w:color="auto"/>
            </w:tcBorders>
            <w:hideMark/>
          </w:tcPr>
          <w:p w14:paraId="160CB0D4" w14:textId="77777777" w:rsidR="00570EC0" w:rsidRDefault="00570EC0">
            <w:pPr>
              <w:pStyle w:val="TAC"/>
              <w:rPr>
                <w:rFonts w:cs="Arial"/>
              </w:rPr>
            </w:pPr>
            <w:r>
              <w:rPr>
                <w:rFonts w:cs="Arial"/>
              </w:rPr>
              <w:t>0.6</w:t>
            </w:r>
          </w:p>
        </w:tc>
        <w:tc>
          <w:tcPr>
            <w:tcW w:w="717" w:type="dxa"/>
            <w:tcBorders>
              <w:top w:val="single" w:sz="4" w:space="0" w:color="auto"/>
              <w:left w:val="single" w:sz="4" w:space="0" w:color="auto"/>
              <w:bottom w:val="single" w:sz="4" w:space="0" w:color="auto"/>
              <w:right w:val="single" w:sz="4" w:space="0" w:color="auto"/>
            </w:tcBorders>
          </w:tcPr>
          <w:p w14:paraId="7FE86E4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2DAD17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6FA37775"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6D2AB58B"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A838105"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1F9697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84FF378"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E3BF20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CC0A931" w14:textId="77777777" w:rsidR="00570EC0" w:rsidRDefault="00570EC0">
            <w:pPr>
              <w:pStyle w:val="TAC"/>
            </w:pPr>
          </w:p>
        </w:tc>
      </w:tr>
      <w:tr w:rsidR="00570EC0" w14:paraId="575F8CD2"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2C542F14"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349EE357" w14:textId="77777777" w:rsidR="00570EC0" w:rsidRDefault="00570EC0">
            <w:pPr>
              <w:pStyle w:val="TAC"/>
              <w:rPr>
                <w:lang w:eastAsia="ja-JP"/>
              </w:rPr>
            </w:pPr>
            <w:r>
              <w:rPr>
                <w:lang w:eastAsia="ja-JP"/>
              </w:rPr>
              <w:t>2</w:t>
            </w:r>
            <w:r>
              <w:rPr>
                <w:vertAlign w:val="superscript"/>
                <w:lang w:eastAsia="ja-JP"/>
              </w:rPr>
              <w:t>12</w:t>
            </w:r>
          </w:p>
        </w:tc>
        <w:tc>
          <w:tcPr>
            <w:tcW w:w="674" w:type="dxa"/>
            <w:tcBorders>
              <w:top w:val="single" w:sz="4" w:space="0" w:color="auto"/>
              <w:left w:val="single" w:sz="4" w:space="0" w:color="auto"/>
              <w:bottom w:val="single" w:sz="4" w:space="0" w:color="auto"/>
              <w:right w:val="single" w:sz="4" w:space="0" w:color="auto"/>
            </w:tcBorders>
            <w:hideMark/>
          </w:tcPr>
          <w:p w14:paraId="4E84489C" w14:textId="77777777" w:rsidR="00570EC0" w:rsidRDefault="00570EC0">
            <w:pPr>
              <w:pStyle w:val="TAC"/>
            </w:pPr>
            <w:r>
              <w:rPr>
                <w:rFonts w:cs="Arial"/>
              </w:rPr>
              <w:t>1.7</w:t>
            </w:r>
          </w:p>
        </w:tc>
        <w:tc>
          <w:tcPr>
            <w:tcW w:w="675" w:type="dxa"/>
            <w:tcBorders>
              <w:top w:val="single" w:sz="4" w:space="0" w:color="auto"/>
              <w:left w:val="single" w:sz="4" w:space="0" w:color="auto"/>
              <w:bottom w:val="single" w:sz="4" w:space="0" w:color="auto"/>
              <w:right w:val="single" w:sz="4" w:space="0" w:color="auto"/>
            </w:tcBorders>
            <w:hideMark/>
          </w:tcPr>
          <w:p w14:paraId="43E277DE" w14:textId="77777777" w:rsidR="00570EC0" w:rsidRDefault="00570EC0">
            <w:pPr>
              <w:pStyle w:val="TAC"/>
              <w:rPr>
                <w:rFonts w:cs="Arial"/>
              </w:rPr>
            </w:pPr>
            <w:r>
              <w:rPr>
                <w:rFonts w:cs="Arial"/>
              </w:rPr>
              <w:t>1.0</w:t>
            </w:r>
          </w:p>
        </w:tc>
        <w:tc>
          <w:tcPr>
            <w:tcW w:w="674" w:type="dxa"/>
            <w:tcBorders>
              <w:top w:val="single" w:sz="4" w:space="0" w:color="auto"/>
              <w:left w:val="single" w:sz="4" w:space="0" w:color="auto"/>
              <w:bottom w:val="single" w:sz="4" w:space="0" w:color="auto"/>
              <w:right w:val="single" w:sz="4" w:space="0" w:color="auto"/>
            </w:tcBorders>
            <w:hideMark/>
          </w:tcPr>
          <w:p w14:paraId="621D4867" w14:textId="77777777" w:rsidR="00570EC0" w:rsidRDefault="00570EC0">
            <w:pPr>
              <w:pStyle w:val="TAC"/>
              <w:rPr>
                <w:rFonts w:cs="Arial"/>
              </w:rPr>
            </w:pPr>
            <w:r>
              <w:rPr>
                <w:rFonts w:cs="Arial"/>
              </w:rPr>
              <w:t>0.7</w:t>
            </w:r>
          </w:p>
        </w:tc>
        <w:tc>
          <w:tcPr>
            <w:tcW w:w="675" w:type="dxa"/>
            <w:tcBorders>
              <w:top w:val="single" w:sz="4" w:space="0" w:color="auto"/>
              <w:left w:val="single" w:sz="4" w:space="0" w:color="auto"/>
              <w:bottom w:val="single" w:sz="4" w:space="0" w:color="auto"/>
              <w:right w:val="single" w:sz="4" w:space="0" w:color="auto"/>
            </w:tcBorders>
            <w:hideMark/>
          </w:tcPr>
          <w:p w14:paraId="186F7F92" w14:textId="77777777" w:rsidR="00570EC0" w:rsidRDefault="00570EC0">
            <w:pPr>
              <w:pStyle w:val="TAC"/>
              <w:rPr>
                <w:rFonts w:cs="Arial"/>
              </w:rPr>
            </w:pPr>
            <w:r>
              <w:rPr>
                <w:rFonts w:cs="Arial"/>
              </w:rPr>
              <w:t>0.6</w:t>
            </w:r>
          </w:p>
        </w:tc>
        <w:tc>
          <w:tcPr>
            <w:tcW w:w="717" w:type="dxa"/>
            <w:tcBorders>
              <w:top w:val="single" w:sz="4" w:space="0" w:color="auto"/>
              <w:left w:val="single" w:sz="4" w:space="0" w:color="auto"/>
              <w:bottom w:val="single" w:sz="4" w:space="0" w:color="auto"/>
              <w:right w:val="single" w:sz="4" w:space="0" w:color="auto"/>
            </w:tcBorders>
          </w:tcPr>
          <w:p w14:paraId="087DC9F3"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CB934CF"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82BD89E"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5522030F"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4DC323D"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5E80153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2B9DA21"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EF2225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A1B60DC" w14:textId="77777777" w:rsidR="00570EC0" w:rsidRDefault="00570EC0">
            <w:pPr>
              <w:pStyle w:val="TAC"/>
            </w:pPr>
          </w:p>
        </w:tc>
      </w:tr>
      <w:tr w:rsidR="00570EC0" w14:paraId="4999F705"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07AA3746" w14:textId="77777777" w:rsidR="00570EC0" w:rsidRDefault="00570EC0">
            <w:pPr>
              <w:pStyle w:val="TAC"/>
              <w:rPr>
                <w:lang w:eastAsia="ja-JP"/>
              </w:rPr>
            </w:pPr>
            <w:r>
              <w:rPr>
                <w:lang w:eastAsia="ja-JP"/>
              </w:rPr>
              <w:t>n71</w:t>
            </w:r>
          </w:p>
        </w:tc>
        <w:tc>
          <w:tcPr>
            <w:tcW w:w="0" w:type="auto"/>
            <w:tcBorders>
              <w:top w:val="single" w:sz="4" w:space="0" w:color="auto"/>
              <w:left w:val="single" w:sz="4" w:space="0" w:color="auto"/>
              <w:bottom w:val="single" w:sz="4" w:space="0" w:color="auto"/>
              <w:right w:val="single" w:sz="4" w:space="0" w:color="auto"/>
            </w:tcBorders>
            <w:hideMark/>
          </w:tcPr>
          <w:p w14:paraId="281729E2" w14:textId="77777777" w:rsidR="00570EC0" w:rsidRDefault="00570EC0">
            <w:pPr>
              <w:pStyle w:val="TAC"/>
              <w:rPr>
                <w:lang w:eastAsia="ja-JP"/>
              </w:rPr>
            </w:pPr>
            <w:r>
              <w:rPr>
                <w:lang w:eastAsia="zh-CN"/>
              </w:rPr>
              <w:t>7</w:t>
            </w:r>
            <w:r>
              <w:rPr>
                <w:rFonts w:cs="Arial"/>
                <w:vertAlign w:val="superscript"/>
              </w:rPr>
              <w:t>6</w:t>
            </w:r>
            <w:r>
              <w:rPr>
                <w:rFonts w:cs="Arial"/>
                <w:vertAlign w:val="superscript"/>
                <w:lang w:eastAsia="ja-JP"/>
              </w:rPr>
              <w:t>,7</w:t>
            </w:r>
          </w:p>
        </w:tc>
        <w:tc>
          <w:tcPr>
            <w:tcW w:w="674" w:type="dxa"/>
            <w:tcBorders>
              <w:top w:val="single" w:sz="4" w:space="0" w:color="auto"/>
              <w:left w:val="single" w:sz="4" w:space="0" w:color="auto"/>
              <w:bottom w:val="single" w:sz="4" w:space="0" w:color="auto"/>
              <w:right w:val="single" w:sz="4" w:space="0" w:color="auto"/>
            </w:tcBorders>
            <w:hideMark/>
          </w:tcPr>
          <w:p w14:paraId="1BAE9873" w14:textId="77777777" w:rsidR="00570EC0" w:rsidRDefault="00570EC0">
            <w:pPr>
              <w:pStyle w:val="TAC"/>
              <w:rPr>
                <w:rFonts w:cs="Arial"/>
              </w:rPr>
            </w:pPr>
            <w:r>
              <w:rPr>
                <w:lang w:eastAsia="zh-CN"/>
              </w:rPr>
              <w:t>14.6</w:t>
            </w:r>
          </w:p>
        </w:tc>
        <w:tc>
          <w:tcPr>
            <w:tcW w:w="675" w:type="dxa"/>
            <w:tcBorders>
              <w:top w:val="single" w:sz="4" w:space="0" w:color="auto"/>
              <w:left w:val="single" w:sz="4" w:space="0" w:color="auto"/>
              <w:bottom w:val="single" w:sz="4" w:space="0" w:color="auto"/>
              <w:right w:val="single" w:sz="4" w:space="0" w:color="auto"/>
            </w:tcBorders>
            <w:hideMark/>
          </w:tcPr>
          <w:p w14:paraId="141B22FC" w14:textId="77777777" w:rsidR="00570EC0" w:rsidRDefault="00570EC0">
            <w:pPr>
              <w:pStyle w:val="TAC"/>
              <w:rPr>
                <w:rFonts w:cs="Arial"/>
              </w:rPr>
            </w:pPr>
            <w:r>
              <w:rPr>
                <w:rFonts w:cs="Arial"/>
                <w:lang w:eastAsia="zh-CN"/>
              </w:rPr>
              <w:t>11.7</w:t>
            </w:r>
          </w:p>
        </w:tc>
        <w:tc>
          <w:tcPr>
            <w:tcW w:w="674" w:type="dxa"/>
            <w:tcBorders>
              <w:top w:val="single" w:sz="4" w:space="0" w:color="auto"/>
              <w:left w:val="single" w:sz="4" w:space="0" w:color="auto"/>
              <w:bottom w:val="single" w:sz="4" w:space="0" w:color="auto"/>
              <w:right w:val="single" w:sz="4" w:space="0" w:color="auto"/>
            </w:tcBorders>
            <w:hideMark/>
          </w:tcPr>
          <w:p w14:paraId="7019E1A7" w14:textId="77777777" w:rsidR="00570EC0" w:rsidRDefault="00570EC0">
            <w:pPr>
              <w:pStyle w:val="TAC"/>
              <w:rPr>
                <w:rFonts w:cs="Arial"/>
              </w:rPr>
            </w:pPr>
            <w:r>
              <w:rPr>
                <w:rFonts w:cs="Arial"/>
                <w:lang w:eastAsia="zh-CN"/>
              </w:rPr>
              <w:t>10.1</w:t>
            </w:r>
          </w:p>
        </w:tc>
        <w:tc>
          <w:tcPr>
            <w:tcW w:w="675" w:type="dxa"/>
            <w:tcBorders>
              <w:top w:val="single" w:sz="4" w:space="0" w:color="auto"/>
              <w:left w:val="single" w:sz="4" w:space="0" w:color="auto"/>
              <w:bottom w:val="single" w:sz="4" w:space="0" w:color="auto"/>
              <w:right w:val="single" w:sz="4" w:space="0" w:color="auto"/>
            </w:tcBorders>
            <w:hideMark/>
          </w:tcPr>
          <w:p w14:paraId="2BF2C825" w14:textId="77777777" w:rsidR="00570EC0" w:rsidRDefault="00570EC0">
            <w:pPr>
              <w:pStyle w:val="TAC"/>
              <w:rPr>
                <w:rFonts w:cs="Arial"/>
              </w:rPr>
            </w:pPr>
            <w:r>
              <w:rPr>
                <w:rFonts w:cs="Arial"/>
                <w:lang w:eastAsia="zh-CN"/>
              </w:rPr>
              <w:t>9</w:t>
            </w:r>
          </w:p>
        </w:tc>
        <w:tc>
          <w:tcPr>
            <w:tcW w:w="717" w:type="dxa"/>
            <w:tcBorders>
              <w:top w:val="single" w:sz="4" w:space="0" w:color="auto"/>
              <w:left w:val="single" w:sz="4" w:space="0" w:color="auto"/>
              <w:bottom w:val="single" w:sz="4" w:space="0" w:color="auto"/>
              <w:right w:val="single" w:sz="4" w:space="0" w:color="auto"/>
            </w:tcBorders>
          </w:tcPr>
          <w:p w14:paraId="1BF4EC5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E1A8DBC"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BBC2283"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7B84E4C9"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449F41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142721E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C4C703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B78B00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00637DD" w14:textId="77777777" w:rsidR="00570EC0" w:rsidRDefault="00570EC0">
            <w:pPr>
              <w:pStyle w:val="TAC"/>
            </w:pPr>
          </w:p>
        </w:tc>
      </w:tr>
      <w:tr w:rsidR="00570EC0" w14:paraId="3952C33A"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32A65D93" w14:textId="77777777" w:rsidR="00570EC0" w:rsidRDefault="00570EC0">
            <w:pPr>
              <w:pStyle w:val="TAC"/>
              <w:rPr>
                <w:lang w:eastAsia="ja-JP"/>
              </w:rPr>
            </w:pPr>
            <w:r>
              <w:rPr>
                <w:lang w:eastAsia="ja-JP"/>
              </w:rPr>
              <w:t>71</w:t>
            </w:r>
          </w:p>
        </w:tc>
        <w:tc>
          <w:tcPr>
            <w:tcW w:w="0" w:type="auto"/>
            <w:tcBorders>
              <w:top w:val="single" w:sz="4" w:space="0" w:color="auto"/>
              <w:left w:val="single" w:sz="4" w:space="0" w:color="auto"/>
              <w:bottom w:val="single" w:sz="4" w:space="0" w:color="auto"/>
              <w:right w:val="single" w:sz="4" w:space="0" w:color="auto"/>
            </w:tcBorders>
            <w:hideMark/>
          </w:tcPr>
          <w:p w14:paraId="33609350" w14:textId="77777777" w:rsidR="00570EC0" w:rsidRDefault="00570EC0">
            <w:pPr>
              <w:pStyle w:val="TAC"/>
            </w:pPr>
            <w:r>
              <w:rPr>
                <w:lang w:eastAsia="ja-JP"/>
              </w:rPr>
              <w:t>n41</w:t>
            </w:r>
            <w:r>
              <w:rPr>
                <w:vertAlign w:val="superscript"/>
                <w:lang w:eastAsia="ja-JP"/>
              </w:rPr>
              <w:t>6,7</w:t>
            </w:r>
          </w:p>
        </w:tc>
        <w:tc>
          <w:tcPr>
            <w:tcW w:w="674" w:type="dxa"/>
            <w:tcBorders>
              <w:top w:val="single" w:sz="4" w:space="0" w:color="auto"/>
              <w:left w:val="single" w:sz="4" w:space="0" w:color="auto"/>
              <w:bottom w:val="single" w:sz="4" w:space="0" w:color="auto"/>
              <w:right w:val="single" w:sz="4" w:space="0" w:color="auto"/>
            </w:tcBorders>
          </w:tcPr>
          <w:p w14:paraId="1B0045C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74816B02" w14:textId="77777777" w:rsidR="00570EC0" w:rsidRDefault="00570EC0">
            <w:pPr>
              <w:pStyle w:val="TAC"/>
            </w:pPr>
            <w:r>
              <w:rPr>
                <w:lang w:val="en-US" w:eastAsia="zh-CN"/>
              </w:rPr>
              <w:t>10.8</w:t>
            </w:r>
          </w:p>
        </w:tc>
        <w:tc>
          <w:tcPr>
            <w:tcW w:w="674" w:type="dxa"/>
            <w:tcBorders>
              <w:top w:val="single" w:sz="4" w:space="0" w:color="auto"/>
              <w:left w:val="single" w:sz="4" w:space="0" w:color="auto"/>
              <w:bottom w:val="single" w:sz="4" w:space="0" w:color="auto"/>
              <w:right w:val="single" w:sz="4" w:space="0" w:color="auto"/>
            </w:tcBorders>
            <w:hideMark/>
          </w:tcPr>
          <w:p w14:paraId="23F320C4" w14:textId="77777777" w:rsidR="00570EC0" w:rsidRDefault="00570EC0">
            <w:pPr>
              <w:pStyle w:val="TAC"/>
            </w:pPr>
            <w:r>
              <w:rPr>
                <w:lang w:val="en-US" w:eastAsia="zh-CN"/>
              </w:rPr>
              <w:t>9.1</w:t>
            </w:r>
          </w:p>
        </w:tc>
        <w:tc>
          <w:tcPr>
            <w:tcW w:w="675" w:type="dxa"/>
            <w:tcBorders>
              <w:top w:val="single" w:sz="4" w:space="0" w:color="auto"/>
              <w:left w:val="single" w:sz="4" w:space="0" w:color="auto"/>
              <w:bottom w:val="single" w:sz="4" w:space="0" w:color="auto"/>
              <w:right w:val="single" w:sz="4" w:space="0" w:color="auto"/>
            </w:tcBorders>
            <w:hideMark/>
          </w:tcPr>
          <w:p w14:paraId="413CCE8D" w14:textId="77777777" w:rsidR="00570EC0" w:rsidRDefault="00570EC0">
            <w:pPr>
              <w:pStyle w:val="TAC"/>
            </w:pPr>
            <w:r>
              <w:rPr>
                <w:lang w:val="en-US" w:eastAsia="zh-CN"/>
              </w:rPr>
              <w:t>8.0</w:t>
            </w:r>
          </w:p>
        </w:tc>
        <w:tc>
          <w:tcPr>
            <w:tcW w:w="717" w:type="dxa"/>
            <w:tcBorders>
              <w:top w:val="single" w:sz="4" w:space="0" w:color="auto"/>
              <w:left w:val="single" w:sz="4" w:space="0" w:color="auto"/>
              <w:bottom w:val="single" w:sz="4" w:space="0" w:color="auto"/>
              <w:right w:val="single" w:sz="4" w:space="0" w:color="auto"/>
            </w:tcBorders>
          </w:tcPr>
          <w:p w14:paraId="54CCDEC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528B2CD1" w14:textId="77777777" w:rsidR="00570EC0" w:rsidRDefault="00570EC0">
            <w:pPr>
              <w:pStyle w:val="TAC"/>
            </w:pPr>
            <w:r>
              <w:t>6.1</w:t>
            </w:r>
          </w:p>
        </w:tc>
        <w:tc>
          <w:tcPr>
            <w:tcW w:w="674" w:type="dxa"/>
            <w:tcBorders>
              <w:top w:val="single" w:sz="4" w:space="0" w:color="auto"/>
              <w:left w:val="single" w:sz="4" w:space="0" w:color="auto"/>
              <w:bottom w:val="single" w:sz="4" w:space="0" w:color="auto"/>
              <w:right w:val="single" w:sz="4" w:space="0" w:color="auto"/>
            </w:tcBorders>
            <w:hideMark/>
          </w:tcPr>
          <w:p w14:paraId="4043346E" w14:textId="77777777" w:rsidR="00570EC0" w:rsidRDefault="00570EC0">
            <w:pPr>
              <w:pStyle w:val="TAC"/>
            </w:pPr>
            <w:r>
              <w:rPr>
                <w:lang w:val="en-US" w:eastAsia="zh-CN"/>
              </w:rPr>
              <w:t>5.1</w:t>
            </w:r>
          </w:p>
        </w:tc>
        <w:tc>
          <w:tcPr>
            <w:tcW w:w="675" w:type="dxa"/>
            <w:tcBorders>
              <w:top w:val="single" w:sz="4" w:space="0" w:color="auto"/>
              <w:left w:val="single" w:sz="4" w:space="0" w:color="auto"/>
              <w:bottom w:val="single" w:sz="4" w:space="0" w:color="auto"/>
              <w:right w:val="single" w:sz="4" w:space="0" w:color="auto"/>
            </w:tcBorders>
            <w:hideMark/>
          </w:tcPr>
          <w:p w14:paraId="6D3F2604" w14:textId="77777777" w:rsidR="00570EC0" w:rsidRDefault="00570EC0">
            <w:pPr>
              <w:pStyle w:val="TAC"/>
            </w:pPr>
            <w:r>
              <w:rPr>
                <w:lang w:val="en-US" w:eastAsia="zh-CN"/>
              </w:rPr>
              <w:t>4.2</w:t>
            </w:r>
          </w:p>
        </w:tc>
        <w:tc>
          <w:tcPr>
            <w:tcW w:w="674" w:type="dxa"/>
            <w:tcBorders>
              <w:top w:val="single" w:sz="4" w:space="0" w:color="auto"/>
              <w:left w:val="single" w:sz="4" w:space="0" w:color="auto"/>
              <w:bottom w:val="single" w:sz="4" w:space="0" w:color="auto"/>
              <w:right w:val="single" w:sz="4" w:space="0" w:color="auto"/>
            </w:tcBorders>
            <w:hideMark/>
          </w:tcPr>
          <w:p w14:paraId="2AA2614A" w14:textId="77777777" w:rsidR="00570EC0" w:rsidRDefault="00570EC0">
            <w:pPr>
              <w:pStyle w:val="TAC"/>
            </w:pPr>
            <w:r>
              <w:rPr>
                <w:lang w:val="en-US" w:eastAsia="zh-CN"/>
              </w:rPr>
              <w:t>3.5</w:t>
            </w:r>
          </w:p>
        </w:tc>
        <w:tc>
          <w:tcPr>
            <w:tcW w:w="675" w:type="dxa"/>
            <w:tcBorders>
              <w:top w:val="single" w:sz="4" w:space="0" w:color="auto"/>
              <w:left w:val="single" w:sz="4" w:space="0" w:color="auto"/>
              <w:bottom w:val="single" w:sz="4" w:space="0" w:color="auto"/>
              <w:right w:val="single" w:sz="4" w:space="0" w:color="auto"/>
            </w:tcBorders>
            <w:hideMark/>
          </w:tcPr>
          <w:p w14:paraId="327B14D9" w14:textId="77777777" w:rsidR="00570EC0" w:rsidRDefault="00570EC0">
            <w:pPr>
              <w:pStyle w:val="TAC"/>
            </w:pPr>
            <w:r>
              <w:t>2.7</w:t>
            </w:r>
          </w:p>
        </w:tc>
        <w:tc>
          <w:tcPr>
            <w:tcW w:w="675" w:type="dxa"/>
            <w:tcBorders>
              <w:top w:val="single" w:sz="4" w:space="0" w:color="auto"/>
              <w:left w:val="single" w:sz="4" w:space="0" w:color="auto"/>
              <w:bottom w:val="single" w:sz="4" w:space="0" w:color="auto"/>
              <w:right w:val="single" w:sz="4" w:space="0" w:color="auto"/>
            </w:tcBorders>
            <w:hideMark/>
          </w:tcPr>
          <w:p w14:paraId="36DB8ED1" w14:textId="77777777" w:rsidR="00570EC0" w:rsidRDefault="00570EC0">
            <w:pPr>
              <w:pStyle w:val="TAC"/>
            </w:pPr>
            <w:r>
              <w:rPr>
                <w:lang w:val="en-US" w:eastAsia="zh-CN"/>
              </w:rPr>
              <w:t>2.3</w:t>
            </w:r>
          </w:p>
        </w:tc>
        <w:tc>
          <w:tcPr>
            <w:tcW w:w="674" w:type="dxa"/>
            <w:tcBorders>
              <w:top w:val="single" w:sz="4" w:space="0" w:color="auto"/>
              <w:left w:val="single" w:sz="4" w:space="0" w:color="auto"/>
              <w:bottom w:val="single" w:sz="4" w:space="0" w:color="auto"/>
              <w:right w:val="single" w:sz="4" w:space="0" w:color="auto"/>
            </w:tcBorders>
            <w:hideMark/>
          </w:tcPr>
          <w:p w14:paraId="2002B46E" w14:textId="77777777" w:rsidR="00570EC0" w:rsidRDefault="00570EC0">
            <w:pPr>
              <w:pStyle w:val="TAC"/>
            </w:pPr>
            <w:r>
              <w:rPr>
                <w:lang w:val="en-US" w:eastAsia="zh-CN"/>
              </w:rPr>
              <w:t>2.1</w:t>
            </w:r>
          </w:p>
        </w:tc>
        <w:tc>
          <w:tcPr>
            <w:tcW w:w="675" w:type="dxa"/>
            <w:tcBorders>
              <w:top w:val="single" w:sz="4" w:space="0" w:color="auto"/>
              <w:left w:val="single" w:sz="4" w:space="0" w:color="auto"/>
              <w:bottom w:val="single" w:sz="4" w:space="0" w:color="auto"/>
              <w:right w:val="single" w:sz="4" w:space="0" w:color="auto"/>
            </w:tcBorders>
            <w:hideMark/>
          </w:tcPr>
          <w:p w14:paraId="22D0A4E6" w14:textId="77777777" w:rsidR="00570EC0" w:rsidRDefault="00570EC0">
            <w:pPr>
              <w:pStyle w:val="TAC"/>
            </w:pPr>
            <w:r>
              <w:rPr>
                <w:lang w:val="en-US" w:eastAsia="zh-CN"/>
              </w:rPr>
              <w:t>1.4</w:t>
            </w:r>
          </w:p>
        </w:tc>
      </w:tr>
      <w:tr w:rsidR="00570EC0" w14:paraId="1C52BF67"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37186056" w14:textId="77777777" w:rsidR="00570EC0" w:rsidRDefault="00570EC0">
            <w:pPr>
              <w:pStyle w:val="TAC"/>
              <w:rPr>
                <w:lang w:eastAsia="ja-JP"/>
              </w:rPr>
            </w:pPr>
            <w:r>
              <w:rPr>
                <w:lang w:eastAsia="ja-JP"/>
              </w:rPr>
              <w:t>66</w:t>
            </w:r>
          </w:p>
        </w:tc>
        <w:tc>
          <w:tcPr>
            <w:tcW w:w="0" w:type="auto"/>
            <w:tcBorders>
              <w:top w:val="single" w:sz="4" w:space="0" w:color="auto"/>
              <w:left w:val="single" w:sz="4" w:space="0" w:color="auto"/>
              <w:bottom w:val="single" w:sz="4" w:space="0" w:color="auto"/>
              <w:right w:val="single" w:sz="4" w:space="0" w:color="auto"/>
            </w:tcBorders>
            <w:hideMark/>
          </w:tcPr>
          <w:p w14:paraId="3D349C08" w14:textId="77777777" w:rsidR="00570EC0" w:rsidRDefault="00570EC0">
            <w:pPr>
              <w:pStyle w:val="TAC"/>
              <w:rPr>
                <w:lang w:eastAsia="zh-TW"/>
              </w:rPr>
            </w:pPr>
            <w:r>
              <w:t>n48</w:t>
            </w:r>
            <w:r>
              <w:rPr>
                <w:vertAlign w:val="superscript"/>
                <w:lang w:eastAsia="zh-TW"/>
              </w:rPr>
              <w:t>2</w:t>
            </w:r>
            <w:r>
              <w:rPr>
                <w:vertAlign w:val="superscript"/>
              </w:rPr>
              <w:t>,</w:t>
            </w:r>
            <w:r>
              <w:rPr>
                <w:vertAlign w:val="superscript"/>
                <w:lang w:eastAsia="zh-TW"/>
              </w:rPr>
              <w:t>13</w:t>
            </w:r>
          </w:p>
        </w:tc>
        <w:tc>
          <w:tcPr>
            <w:tcW w:w="674" w:type="dxa"/>
            <w:tcBorders>
              <w:top w:val="single" w:sz="4" w:space="0" w:color="auto"/>
              <w:left w:val="single" w:sz="4" w:space="0" w:color="auto"/>
              <w:bottom w:val="single" w:sz="4" w:space="0" w:color="auto"/>
              <w:right w:val="single" w:sz="4" w:space="0" w:color="auto"/>
            </w:tcBorders>
            <w:hideMark/>
          </w:tcPr>
          <w:p w14:paraId="2652C21D" w14:textId="77777777" w:rsidR="00570EC0" w:rsidRDefault="00570EC0">
            <w:pPr>
              <w:pStyle w:val="TAC"/>
              <w:rPr>
                <w:lang w:eastAsia="zh-CN"/>
              </w:rPr>
            </w:pPr>
            <w:r>
              <w:t>27.3</w:t>
            </w:r>
          </w:p>
        </w:tc>
        <w:tc>
          <w:tcPr>
            <w:tcW w:w="675" w:type="dxa"/>
            <w:tcBorders>
              <w:top w:val="single" w:sz="4" w:space="0" w:color="auto"/>
              <w:left w:val="single" w:sz="4" w:space="0" w:color="auto"/>
              <w:bottom w:val="single" w:sz="4" w:space="0" w:color="auto"/>
              <w:right w:val="single" w:sz="4" w:space="0" w:color="auto"/>
            </w:tcBorders>
            <w:hideMark/>
          </w:tcPr>
          <w:p w14:paraId="4FED98E4" w14:textId="77777777" w:rsidR="00570EC0" w:rsidRDefault="00570EC0">
            <w:pPr>
              <w:pStyle w:val="TAC"/>
              <w:rPr>
                <w:rFonts w:cs="Arial"/>
                <w:lang w:eastAsia="zh-CN"/>
              </w:rPr>
            </w:pPr>
            <w:r>
              <w:t>24.4</w:t>
            </w:r>
          </w:p>
        </w:tc>
        <w:tc>
          <w:tcPr>
            <w:tcW w:w="674" w:type="dxa"/>
            <w:tcBorders>
              <w:top w:val="single" w:sz="4" w:space="0" w:color="auto"/>
              <w:left w:val="single" w:sz="4" w:space="0" w:color="auto"/>
              <w:bottom w:val="single" w:sz="4" w:space="0" w:color="auto"/>
              <w:right w:val="single" w:sz="4" w:space="0" w:color="auto"/>
            </w:tcBorders>
            <w:hideMark/>
          </w:tcPr>
          <w:p w14:paraId="690F522B" w14:textId="77777777" w:rsidR="00570EC0" w:rsidRDefault="00570EC0">
            <w:pPr>
              <w:pStyle w:val="TAC"/>
              <w:rPr>
                <w:rFonts w:cs="Arial"/>
                <w:lang w:eastAsia="zh-CN"/>
              </w:rPr>
            </w:pPr>
            <w:r>
              <w:t>22.4</w:t>
            </w:r>
          </w:p>
        </w:tc>
        <w:tc>
          <w:tcPr>
            <w:tcW w:w="675" w:type="dxa"/>
            <w:tcBorders>
              <w:top w:val="single" w:sz="4" w:space="0" w:color="auto"/>
              <w:left w:val="single" w:sz="4" w:space="0" w:color="auto"/>
              <w:bottom w:val="single" w:sz="4" w:space="0" w:color="auto"/>
              <w:right w:val="single" w:sz="4" w:space="0" w:color="auto"/>
            </w:tcBorders>
            <w:hideMark/>
          </w:tcPr>
          <w:p w14:paraId="0BD038AE" w14:textId="77777777" w:rsidR="00570EC0" w:rsidRDefault="00570EC0">
            <w:pPr>
              <w:pStyle w:val="TAC"/>
              <w:rPr>
                <w:rFonts w:cs="Arial"/>
                <w:lang w:eastAsia="zh-CN"/>
              </w:rPr>
            </w:pPr>
            <w:r>
              <w:t>21.2</w:t>
            </w:r>
          </w:p>
        </w:tc>
        <w:tc>
          <w:tcPr>
            <w:tcW w:w="717" w:type="dxa"/>
            <w:tcBorders>
              <w:top w:val="single" w:sz="4" w:space="0" w:color="auto"/>
              <w:left w:val="single" w:sz="4" w:space="0" w:color="auto"/>
              <w:bottom w:val="single" w:sz="4" w:space="0" w:color="auto"/>
              <w:right w:val="single" w:sz="4" w:space="0" w:color="auto"/>
            </w:tcBorders>
          </w:tcPr>
          <w:p w14:paraId="4E1B24C1"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025DED23"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685F1634" w14:textId="77777777" w:rsidR="00570EC0" w:rsidRDefault="00570EC0">
            <w:pPr>
              <w:pStyle w:val="TAC"/>
              <w:rPr>
                <w:lang w:eastAsia="zh-CN"/>
              </w:rPr>
            </w:pPr>
            <w:r>
              <w:t>18</w:t>
            </w:r>
          </w:p>
        </w:tc>
        <w:tc>
          <w:tcPr>
            <w:tcW w:w="675" w:type="dxa"/>
            <w:tcBorders>
              <w:top w:val="single" w:sz="4" w:space="0" w:color="auto"/>
              <w:left w:val="single" w:sz="4" w:space="0" w:color="auto"/>
              <w:bottom w:val="single" w:sz="4" w:space="0" w:color="auto"/>
              <w:right w:val="single" w:sz="4" w:space="0" w:color="auto"/>
            </w:tcBorders>
            <w:hideMark/>
          </w:tcPr>
          <w:p w14:paraId="22E3B577" w14:textId="77777777" w:rsidR="00570EC0" w:rsidRDefault="00570EC0">
            <w:pPr>
              <w:pStyle w:val="TAC"/>
            </w:pPr>
            <w:r>
              <w:t>17.1</w:t>
            </w:r>
          </w:p>
        </w:tc>
        <w:tc>
          <w:tcPr>
            <w:tcW w:w="674" w:type="dxa"/>
            <w:tcBorders>
              <w:top w:val="single" w:sz="4" w:space="0" w:color="auto"/>
              <w:left w:val="single" w:sz="4" w:space="0" w:color="auto"/>
              <w:bottom w:val="single" w:sz="4" w:space="0" w:color="auto"/>
              <w:right w:val="single" w:sz="4" w:space="0" w:color="auto"/>
            </w:tcBorders>
            <w:hideMark/>
          </w:tcPr>
          <w:p w14:paraId="14B56848" w14:textId="77777777" w:rsidR="00570EC0" w:rsidRDefault="00570EC0">
            <w:pPr>
              <w:pStyle w:val="TAC"/>
            </w:pPr>
            <w:r>
              <w:t>16.3</w:t>
            </w:r>
          </w:p>
        </w:tc>
        <w:tc>
          <w:tcPr>
            <w:tcW w:w="675" w:type="dxa"/>
            <w:tcBorders>
              <w:top w:val="single" w:sz="4" w:space="0" w:color="auto"/>
              <w:left w:val="single" w:sz="4" w:space="0" w:color="auto"/>
              <w:bottom w:val="single" w:sz="4" w:space="0" w:color="auto"/>
              <w:right w:val="single" w:sz="4" w:space="0" w:color="auto"/>
            </w:tcBorders>
            <w:hideMark/>
          </w:tcPr>
          <w:p w14:paraId="0E6E41AA" w14:textId="77777777" w:rsidR="00570EC0" w:rsidRDefault="00570EC0">
            <w:pPr>
              <w:pStyle w:val="TAC"/>
            </w:pPr>
            <w:r>
              <w:rPr>
                <w:lang w:eastAsia="zh-CN"/>
              </w:rPr>
              <w:t>15.4</w:t>
            </w:r>
          </w:p>
        </w:tc>
        <w:tc>
          <w:tcPr>
            <w:tcW w:w="675" w:type="dxa"/>
            <w:tcBorders>
              <w:top w:val="single" w:sz="4" w:space="0" w:color="auto"/>
              <w:left w:val="single" w:sz="4" w:space="0" w:color="auto"/>
              <w:bottom w:val="single" w:sz="4" w:space="0" w:color="auto"/>
              <w:right w:val="single" w:sz="4" w:space="0" w:color="auto"/>
            </w:tcBorders>
            <w:hideMark/>
          </w:tcPr>
          <w:p w14:paraId="36D9D061" w14:textId="77777777" w:rsidR="00570EC0" w:rsidRDefault="00570EC0">
            <w:pPr>
              <w:pStyle w:val="TAC"/>
            </w:pPr>
            <w:r>
              <w:t>15</w:t>
            </w:r>
          </w:p>
        </w:tc>
        <w:tc>
          <w:tcPr>
            <w:tcW w:w="674" w:type="dxa"/>
            <w:tcBorders>
              <w:top w:val="single" w:sz="4" w:space="0" w:color="auto"/>
              <w:left w:val="single" w:sz="4" w:space="0" w:color="auto"/>
              <w:bottom w:val="single" w:sz="4" w:space="0" w:color="auto"/>
              <w:right w:val="single" w:sz="4" w:space="0" w:color="auto"/>
            </w:tcBorders>
            <w:hideMark/>
          </w:tcPr>
          <w:p w14:paraId="5D1BE6DD" w14:textId="77777777" w:rsidR="00570EC0" w:rsidRDefault="00570EC0">
            <w:pPr>
              <w:pStyle w:val="TAC"/>
            </w:pPr>
            <w:r>
              <w:t>14.5</w:t>
            </w:r>
          </w:p>
        </w:tc>
        <w:tc>
          <w:tcPr>
            <w:tcW w:w="675" w:type="dxa"/>
            <w:tcBorders>
              <w:top w:val="single" w:sz="4" w:space="0" w:color="auto"/>
              <w:left w:val="single" w:sz="4" w:space="0" w:color="auto"/>
              <w:bottom w:val="single" w:sz="4" w:space="0" w:color="auto"/>
              <w:right w:val="single" w:sz="4" w:space="0" w:color="auto"/>
            </w:tcBorders>
            <w:hideMark/>
          </w:tcPr>
          <w:p w14:paraId="12748D05" w14:textId="77777777" w:rsidR="00570EC0" w:rsidRDefault="00570EC0">
            <w:pPr>
              <w:pStyle w:val="TAC"/>
            </w:pPr>
            <w:r>
              <w:t>14</w:t>
            </w:r>
          </w:p>
        </w:tc>
      </w:tr>
      <w:tr w:rsidR="00570EC0" w14:paraId="0D2A7036"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2D8589F1"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7709ACE0" w14:textId="77777777" w:rsidR="00570EC0" w:rsidRDefault="00570EC0">
            <w:pPr>
              <w:pStyle w:val="TAC"/>
              <w:rPr>
                <w:lang w:eastAsia="zh-TW"/>
              </w:rPr>
            </w:pPr>
            <w:r>
              <w:t>n48</w:t>
            </w:r>
            <w:r>
              <w:rPr>
                <w:vertAlign w:val="superscript"/>
                <w:lang w:eastAsia="zh-TW"/>
              </w:rPr>
              <w:t>3</w:t>
            </w:r>
          </w:p>
        </w:tc>
        <w:tc>
          <w:tcPr>
            <w:tcW w:w="674" w:type="dxa"/>
            <w:tcBorders>
              <w:top w:val="single" w:sz="4" w:space="0" w:color="auto"/>
              <w:left w:val="single" w:sz="4" w:space="0" w:color="auto"/>
              <w:bottom w:val="single" w:sz="4" w:space="0" w:color="auto"/>
              <w:right w:val="single" w:sz="4" w:space="0" w:color="auto"/>
            </w:tcBorders>
            <w:hideMark/>
          </w:tcPr>
          <w:p w14:paraId="493A14C5" w14:textId="77777777" w:rsidR="00570EC0" w:rsidRDefault="00570EC0">
            <w:pPr>
              <w:pStyle w:val="TAC"/>
              <w:rPr>
                <w:lang w:eastAsia="zh-CN"/>
              </w:rPr>
            </w:pPr>
            <w:r>
              <w:t>1.9</w:t>
            </w:r>
          </w:p>
        </w:tc>
        <w:tc>
          <w:tcPr>
            <w:tcW w:w="675" w:type="dxa"/>
            <w:tcBorders>
              <w:top w:val="single" w:sz="4" w:space="0" w:color="auto"/>
              <w:left w:val="single" w:sz="4" w:space="0" w:color="auto"/>
              <w:bottom w:val="single" w:sz="4" w:space="0" w:color="auto"/>
              <w:right w:val="single" w:sz="4" w:space="0" w:color="auto"/>
            </w:tcBorders>
            <w:hideMark/>
          </w:tcPr>
          <w:p w14:paraId="543BAC19" w14:textId="77777777" w:rsidR="00570EC0" w:rsidRDefault="00570EC0">
            <w:pPr>
              <w:pStyle w:val="TAC"/>
              <w:rPr>
                <w:rFonts w:cs="Arial"/>
                <w:lang w:eastAsia="zh-CN"/>
              </w:rPr>
            </w:pPr>
            <w:r>
              <w:rPr>
                <w:rFonts w:cs="Arial"/>
              </w:rPr>
              <w:t>1.4</w:t>
            </w:r>
          </w:p>
        </w:tc>
        <w:tc>
          <w:tcPr>
            <w:tcW w:w="674" w:type="dxa"/>
            <w:tcBorders>
              <w:top w:val="single" w:sz="4" w:space="0" w:color="auto"/>
              <w:left w:val="single" w:sz="4" w:space="0" w:color="auto"/>
              <w:bottom w:val="single" w:sz="4" w:space="0" w:color="auto"/>
              <w:right w:val="single" w:sz="4" w:space="0" w:color="auto"/>
            </w:tcBorders>
            <w:hideMark/>
          </w:tcPr>
          <w:p w14:paraId="10460F74" w14:textId="77777777" w:rsidR="00570EC0" w:rsidRDefault="00570EC0">
            <w:pPr>
              <w:pStyle w:val="TAC"/>
              <w:rPr>
                <w:rFonts w:cs="Arial"/>
                <w:lang w:eastAsia="zh-CN"/>
              </w:rPr>
            </w:pPr>
            <w:r>
              <w:rPr>
                <w:rFonts w:cs="Arial"/>
              </w:rPr>
              <w:t>0.9</w:t>
            </w:r>
          </w:p>
        </w:tc>
        <w:tc>
          <w:tcPr>
            <w:tcW w:w="675" w:type="dxa"/>
            <w:tcBorders>
              <w:top w:val="single" w:sz="4" w:space="0" w:color="auto"/>
              <w:left w:val="single" w:sz="4" w:space="0" w:color="auto"/>
              <w:bottom w:val="single" w:sz="4" w:space="0" w:color="auto"/>
              <w:right w:val="single" w:sz="4" w:space="0" w:color="auto"/>
            </w:tcBorders>
            <w:hideMark/>
          </w:tcPr>
          <w:p w14:paraId="6ACB9CD8" w14:textId="77777777" w:rsidR="00570EC0" w:rsidRDefault="00570EC0">
            <w:pPr>
              <w:pStyle w:val="TAC"/>
              <w:rPr>
                <w:rFonts w:cs="Arial"/>
                <w:lang w:eastAsia="zh-CN"/>
              </w:rPr>
            </w:pPr>
            <w:r>
              <w:rPr>
                <w:rFonts w:cs="Arial"/>
              </w:rPr>
              <w:t>0.4</w:t>
            </w:r>
          </w:p>
        </w:tc>
        <w:tc>
          <w:tcPr>
            <w:tcW w:w="717" w:type="dxa"/>
            <w:tcBorders>
              <w:top w:val="single" w:sz="4" w:space="0" w:color="auto"/>
              <w:left w:val="single" w:sz="4" w:space="0" w:color="auto"/>
              <w:bottom w:val="single" w:sz="4" w:space="0" w:color="auto"/>
              <w:right w:val="single" w:sz="4" w:space="0" w:color="auto"/>
            </w:tcBorders>
          </w:tcPr>
          <w:p w14:paraId="204D042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45A52568" w14:textId="77777777" w:rsidR="00570EC0" w:rsidRDefault="00570EC0">
            <w:pPr>
              <w:pStyle w:val="TAC"/>
            </w:pPr>
            <w:r>
              <w:rPr>
                <w:lang w:eastAsia="zh-CN"/>
              </w:rPr>
              <w:t>0</w:t>
            </w:r>
          </w:p>
        </w:tc>
        <w:tc>
          <w:tcPr>
            <w:tcW w:w="674" w:type="dxa"/>
            <w:tcBorders>
              <w:top w:val="single" w:sz="4" w:space="0" w:color="auto"/>
              <w:left w:val="single" w:sz="4" w:space="0" w:color="auto"/>
              <w:bottom w:val="single" w:sz="4" w:space="0" w:color="auto"/>
              <w:right w:val="single" w:sz="4" w:space="0" w:color="auto"/>
            </w:tcBorders>
            <w:hideMark/>
          </w:tcPr>
          <w:p w14:paraId="6B98ED6E" w14:textId="77777777" w:rsidR="00570EC0" w:rsidRDefault="00570EC0">
            <w:pPr>
              <w:pStyle w:val="TAC"/>
              <w:rPr>
                <w:lang w:eastAsia="zh-CN"/>
              </w:rPr>
            </w:pPr>
            <w:r>
              <w:t>0</w:t>
            </w:r>
          </w:p>
        </w:tc>
        <w:tc>
          <w:tcPr>
            <w:tcW w:w="675" w:type="dxa"/>
            <w:tcBorders>
              <w:top w:val="single" w:sz="4" w:space="0" w:color="auto"/>
              <w:left w:val="single" w:sz="4" w:space="0" w:color="auto"/>
              <w:bottom w:val="single" w:sz="4" w:space="0" w:color="auto"/>
              <w:right w:val="single" w:sz="4" w:space="0" w:color="auto"/>
            </w:tcBorders>
            <w:hideMark/>
          </w:tcPr>
          <w:p w14:paraId="64D98F51" w14:textId="77777777" w:rsidR="00570EC0" w:rsidRDefault="00570EC0">
            <w:pPr>
              <w:pStyle w:val="TAC"/>
            </w:pPr>
            <w:r>
              <w:t>0</w:t>
            </w:r>
          </w:p>
        </w:tc>
        <w:tc>
          <w:tcPr>
            <w:tcW w:w="674" w:type="dxa"/>
            <w:tcBorders>
              <w:top w:val="single" w:sz="4" w:space="0" w:color="auto"/>
              <w:left w:val="single" w:sz="4" w:space="0" w:color="auto"/>
              <w:bottom w:val="single" w:sz="4" w:space="0" w:color="auto"/>
              <w:right w:val="single" w:sz="4" w:space="0" w:color="auto"/>
            </w:tcBorders>
            <w:hideMark/>
          </w:tcPr>
          <w:p w14:paraId="095C0818"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2AAF4940" w14:textId="77777777" w:rsidR="00570EC0" w:rsidRDefault="00570EC0">
            <w:pPr>
              <w:pStyle w:val="TAC"/>
            </w:pPr>
            <w:r>
              <w:rPr>
                <w:lang w:eastAsia="zh-CN"/>
              </w:rPr>
              <w:t>0</w:t>
            </w:r>
          </w:p>
        </w:tc>
        <w:tc>
          <w:tcPr>
            <w:tcW w:w="675" w:type="dxa"/>
            <w:tcBorders>
              <w:top w:val="single" w:sz="4" w:space="0" w:color="auto"/>
              <w:left w:val="single" w:sz="4" w:space="0" w:color="auto"/>
              <w:bottom w:val="single" w:sz="4" w:space="0" w:color="auto"/>
              <w:right w:val="single" w:sz="4" w:space="0" w:color="auto"/>
            </w:tcBorders>
            <w:hideMark/>
          </w:tcPr>
          <w:p w14:paraId="2199EF7F" w14:textId="77777777" w:rsidR="00570EC0" w:rsidRDefault="00570EC0">
            <w:pPr>
              <w:pStyle w:val="TAC"/>
            </w:pPr>
            <w:r>
              <w:t>0</w:t>
            </w:r>
          </w:p>
        </w:tc>
        <w:tc>
          <w:tcPr>
            <w:tcW w:w="674" w:type="dxa"/>
            <w:tcBorders>
              <w:top w:val="single" w:sz="4" w:space="0" w:color="auto"/>
              <w:left w:val="single" w:sz="4" w:space="0" w:color="auto"/>
              <w:bottom w:val="single" w:sz="4" w:space="0" w:color="auto"/>
              <w:right w:val="single" w:sz="4" w:space="0" w:color="auto"/>
            </w:tcBorders>
            <w:hideMark/>
          </w:tcPr>
          <w:p w14:paraId="2985AD69" w14:textId="77777777" w:rsidR="00570EC0" w:rsidRDefault="00570EC0">
            <w:pPr>
              <w:pStyle w:val="TAC"/>
            </w:pPr>
            <w:r>
              <w:t>0</w:t>
            </w:r>
          </w:p>
        </w:tc>
        <w:tc>
          <w:tcPr>
            <w:tcW w:w="675" w:type="dxa"/>
            <w:tcBorders>
              <w:top w:val="single" w:sz="4" w:space="0" w:color="auto"/>
              <w:left w:val="single" w:sz="4" w:space="0" w:color="auto"/>
              <w:bottom w:val="single" w:sz="4" w:space="0" w:color="auto"/>
              <w:right w:val="single" w:sz="4" w:space="0" w:color="auto"/>
            </w:tcBorders>
            <w:hideMark/>
          </w:tcPr>
          <w:p w14:paraId="085A598F" w14:textId="77777777" w:rsidR="00570EC0" w:rsidRDefault="00570EC0">
            <w:pPr>
              <w:pStyle w:val="TAC"/>
            </w:pPr>
            <w:r>
              <w:t>0</w:t>
            </w:r>
          </w:p>
        </w:tc>
      </w:tr>
      <w:tr w:rsidR="00570EC0" w14:paraId="676ADC9B" w14:textId="77777777" w:rsidTr="00570EC0">
        <w:trPr>
          <w:trHeight w:val="187"/>
          <w:jc w:val="center"/>
        </w:trPr>
        <w:tc>
          <w:tcPr>
            <w:tcW w:w="0" w:type="auto"/>
            <w:tcBorders>
              <w:top w:val="nil"/>
              <w:left w:val="single" w:sz="4" w:space="0" w:color="auto"/>
              <w:bottom w:val="nil"/>
              <w:right w:val="single" w:sz="4" w:space="0" w:color="auto"/>
            </w:tcBorders>
            <w:hideMark/>
          </w:tcPr>
          <w:p w14:paraId="301F7001" w14:textId="77777777" w:rsidR="00570EC0" w:rsidRDefault="00570EC0">
            <w:pPr>
              <w:pStyle w:val="TAC"/>
              <w:rPr>
                <w:lang w:eastAsia="ja-JP"/>
              </w:rPr>
            </w:pPr>
            <w:r>
              <w:rPr>
                <w:rFonts w:cs="Arial"/>
                <w:szCs w:val="18"/>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4118AC88" w14:textId="77777777" w:rsidR="00570EC0" w:rsidRDefault="00570EC0">
            <w:pPr>
              <w:pStyle w:val="TAC"/>
            </w:pPr>
            <w:r>
              <w:rPr>
                <w:rFonts w:cs="Arial"/>
                <w:szCs w:val="18"/>
              </w:rPr>
              <w:t>n77</w:t>
            </w:r>
            <w:r>
              <w:rPr>
                <w:rFonts w:cs="Arial"/>
                <w:szCs w:val="18"/>
                <w:vertAlign w:val="superscript"/>
              </w:rPr>
              <w:t xml:space="preserve">2, </w:t>
            </w:r>
            <w:r>
              <w:rPr>
                <w:rFonts w:cs="Arial"/>
                <w:szCs w:val="18"/>
                <w:vertAlign w:val="superscript"/>
                <w:lang w:eastAsia="zh-TW"/>
              </w:rPr>
              <w:t>13</w:t>
            </w:r>
          </w:p>
        </w:tc>
        <w:tc>
          <w:tcPr>
            <w:tcW w:w="674" w:type="dxa"/>
            <w:tcBorders>
              <w:top w:val="single" w:sz="4" w:space="0" w:color="auto"/>
              <w:left w:val="single" w:sz="4" w:space="0" w:color="auto"/>
              <w:bottom w:val="single" w:sz="4" w:space="0" w:color="auto"/>
              <w:right w:val="single" w:sz="4" w:space="0" w:color="auto"/>
            </w:tcBorders>
          </w:tcPr>
          <w:p w14:paraId="6A9FB2E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0B9F0510" w14:textId="77777777" w:rsidR="00570EC0" w:rsidRDefault="00570EC0">
            <w:pPr>
              <w:pStyle w:val="TAC"/>
              <w:rPr>
                <w:rFonts w:cs="Arial"/>
              </w:rPr>
            </w:pPr>
            <w:r>
              <w:rPr>
                <w:rFonts w:cs="Arial"/>
                <w:szCs w:val="18"/>
              </w:rPr>
              <w:t>23.9</w:t>
            </w:r>
          </w:p>
        </w:tc>
        <w:tc>
          <w:tcPr>
            <w:tcW w:w="674" w:type="dxa"/>
            <w:tcBorders>
              <w:top w:val="single" w:sz="4" w:space="0" w:color="auto"/>
              <w:left w:val="single" w:sz="4" w:space="0" w:color="auto"/>
              <w:bottom w:val="single" w:sz="4" w:space="0" w:color="auto"/>
              <w:right w:val="single" w:sz="4" w:space="0" w:color="auto"/>
            </w:tcBorders>
            <w:hideMark/>
          </w:tcPr>
          <w:p w14:paraId="6E91F2AD" w14:textId="77777777" w:rsidR="00570EC0" w:rsidRDefault="00570EC0">
            <w:pPr>
              <w:pStyle w:val="TAC"/>
              <w:rPr>
                <w:rFonts w:cs="Arial"/>
              </w:rPr>
            </w:pPr>
            <w:r>
              <w:rPr>
                <w:rFonts w:cs="Arial"/>
                <w:szCs w:val="18"/>
              </w:rPr>
              <w:t>22.1</w:t>
            </w:r>
          </w:p>
        </w:tc>
        <w:tc>
          <w:tcPr>
            <w:tcW w:w="675" w:type="dxa"/>
            <w:tcBorders>
              <w:top w:val="single" w:sz="4" w:space="0" w:color="auto"/>
              <w:left w:val="single" w:sz="4" w:space="0" w:color="auto"/>
              <w:bottom w:val="single" w:sz="4" w:space="0" w:color="auto"/>
              <w:right w:val="single" w:sz="4" w:space="0" w:color="auto"/>
            </w:tcBorders>
            <w:hideMark/>
          </w:tcPr>
          <w:p w14:paraId="7017DC11" w14:textId="77777777" w:rsidR="00570EC0" w:rsidRDefault="00570EC0">
            <w:pPr>
              <w:pStyle w:val="TAC"/>
              <w:rPr>
                <w:rFonts w:cs="Arial"/>
              </w:rPr>
            </w:pPr>
            <w:r>
              <w:rPr>
                <w:rFonts w:cs="Arial"/>
                <w:szCs w:val="18"/>
              </w:rPr>
              <w:t>20.9</w:t>
            </w:r>
          </w:p>
        </w:tc>
        <w:tc>
          <w:tcPr>
            <w:tcW w:w="717" w:type="dxa"/>
            <w:tcBorders>
              <w:top w:val="single" w:sz="4" w:space="0" w:color="auto"/>
              <w:left w:val="single" w:sz="4" w:space="0" w:color="auto"/>
              <w:bottom w:val="single" w:sz="4" w:space="0" w:color="auto"/>
              <w:right w:val="single" w:sz="4" w:space="0" w:color="auto"/>
            </w:tcBorders>
            <w:hideMark/>
          </w:tcPr>
          <w:p w14:paraId="5E6276E1" w14:textId="77777777" w:rsidR="00570EC0" w:rsidRDefault="00570EC0">
            <w:pPr>
              <w:pStyle w:val="TAC"/>
            </w:pPr>
            <w:r>
              <w:rPr>
                <w:rFonts w:cs="Arial"/>
                <w:szCs w:val="18"/>
                <w:lang w:eastAsia="zh-CN"/>
              </w:rPr>
              <w:t>19.8</w:t>
            </w:r>
          </w:p>
        </w:tc>
        <w:tc>
          <w:tcPr>
            <w:tcW w:w="675" w:type="dxa"/>
            <w:tcBorders>
              <w:top w:val="single" w:sz="4" w:space="0" w:color="auto"/>
              <w:left w:val="single" w:sz="4" w:space="0" w:color="auto"/>
              <w:bottom w:val="single" w:sz="4" w:space="0" w:color="auto"/>
              <w:right w:val="single" w:sz="4" w:space="0" w:color="auto"/>
            </w:tcBorders>
            <w:hideMark/>
          </w:tcPr>
          <w:p w14:paraId="02777593" w14:textId="77777777" w:rsidR="00570EC0" w:rsidRDefault="00570EC0">
            <w:pPr>
              <w:pStyle w:val="TAC"/>
            </w:pPr>
            <w:r>
              <w:rPr>
                <w:rFonts w:cs="Arial"/>
                <w:szCs w:val="18"/>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3BE64818" w14:textId="77777777" w:rsidR="00570EC0" w:rsidRDefault="00570EC0">
            <w:pPr>
              <w:pStyle w:val="TAC"/>
            </w:pPr>
            <w:r>
              <w:rPr>
                <w:rFonts w:cs="Arial"/>
                <w:szCs w:val="18"/>
              </w:rPr>
              <w:t>17.9</w:t>
            </w:r>
          </w:p>
        </w:tc>
        <w:tc>
          <w:tcPr>
            <w:tcW w:w="675" w:type="dxa"/>
            <w:tcBorders>
              <w:top w:val="single" w:sz="4" w:space="0" w:color="auto"/>
              <w:left w:val="single" w:sz="4" w:space="0" w:color="auto"/>
              <w:bottom w:val="single" w:sz="4" w:space="0" w:color="auto"/>
              <w:right w:val="single" w:sz="4" w:space="0" w:color="auto"/>
            </w:tcBorders>
            <w:hideMark/>
          </w:tcPr>
          <w:p w14:paraId="0C688356" w14:textId="77777777" w:rsidR="00570EC0" w:rsidRDefault="00570EC0">
            <w:pPr>
              <w:pStyle w:val="TAC"/>
            </w:pPr>
            <w:r>
              <w:rPr>
                <w:rFonts w:cs="Arial"/>
                <w:szCs w:val="18"/>
              </w:rPr>
              <w:t>16.8</w:t>
            </w:r>
          </w:p>
        </w:tc>
        <w:tc>
          <w:tcPr>
            <w:tcW w:w="674" w:type="dxa"/>
            <w:tcBorders>
              <w:top w:val="single" w:sz="4" w:space="0" w:color="auto"/>
              <w:left w:val="single" w:sz="4" w:space="0" w:color="auto"/>
              <w:bottom w:val="single" w:sz="4" w:space="0" w:color="auto"/>
              <w:right w:val="single" w:sz="4" w:space="0" w:color="auto"/>
            </w:tcBorders>
            <w:hideMark/>
          </w:tcPr>
          <w:p w14:paraId="208330B8" w14:textId="77777777" w:rsidR="00570EC0" w:rsidRDefault="00570EC0">
            <w:pPr>
              <w:pStyle w:val="TAC"/>
            </w:pPr>
            <w:r>
              <w:rPr>
                <w:rFonts w:cs="Arial"/>
                <w:szCs w:val="18"/>
              </w:rPr>
              <w:t>16.0</w:t>
            </w:r>
          </w:p>
        </w:tc>
        <w:tc>
          <w:tcPr>
            <w:tcW w:w="675" w:type="dxa"/>
            <w:tcBorders>
              <w:top w:val="single" w:sz="4" w:space="0" w:color="auto"/>
              <w:left w:val="single" w:sz="4" w:space="0" w:color="auto"/>
              <w:bottom w:val="single" w:sz="4" w:space="0" w:color="auto"/>
              <w:right w:val="single" w:sz="4" w:space="0" w:color="auto"/>
            </w:tcBorders>
            <w:hideMark/>
          </w:tcPr>
          <w:p w14:paraId="63F0B857" w14:textId="77777777" w:rsidR="00570EC0" w:rsidRDefault="00570EC0">
            <w:pPr>
              <w:pStyle w:val="TAC"/>
            </w:pPr>
            <w:r>
              <w:rPr>
                <w:rFonts w:cs="Arial"/>
                <w:szCs w:val="18"/>
              </w:rPr>
              <w:t>15.3</w:t>
            </w:r>
          </w:p>
        </w:tc>
        <w:tc>
          <w:tcPr>
            <w:tcW w:w="675" w:type="dxa"/>
            <w:tcBorders>
              <w:top w:val="single" w:sz="4" w:space="0" w:color="auto"/>
              <w:left w:val="single" w:sz="4" w:space="0" w:color="auto"/>
              <w:bottom w:val="single" w:sz="4" w:space="0" w:color="auto"/>
              <w:right w:val="single" w:sz="4" w:space="0" w:color="auto"/>
            </w:tcBorders>
            <w:hideMark/>
          </w:tcPr>
          <w:p w14:paraId="24DCD5F9" w14:textId="77777777" w:rsidR="00570EC0" w:rsidRDefault="00570EC0">
            <w:pPr>
              <w:pStyle w:val="TAC"/>
            </w:pPr>
            <w:r>
              <w:rPr>
                <w:rFonts w:cs="Arial"/>
                <w:szCs w:val="18"/>
              </w:rPr>
              <w:t>14.8</w:t>
            </w:r>
          </w:p>
        </w:tc>
        <w:tc>
          <w:tcPr>
            <w:tcW w:w="674" w:type="dxa"/>
            <w:tcBorders>
              <w:top w:val="single" w:sz="4" w:space="0" w:color="auto"/>
              <w:left w:val="single" w:sz="4" w:space="0" w:color="auto"/>
              <w:bottom w:val="single" w:sz="4" w:space="0" w:color="auto"/>
              <w:right w:val="single" w:sz="4" w:space="0" w:color="auto"/>
            </w:tcBorders>
            <w:hideMark/>
          </w:tcPr>
          <w:p w14:paraId="4709684E" w14:textId="77777777" w:rsidR="00570EC0" w:rsidRDefault="00570EC0">
            <w:pPr>
              <w:pStyle w:val="TAC"/>
            </w:pPr>
            <w:r>
              <w:rPr>
                <w:rFonts w:cs="Arial"/>
                <w:szCs w:val="18"/>
              </w:rPr>
              <w:t>14.3</w:t>
            </w:r>
          </w:p>
        </w:tc>
        <w:tc>
          <w:tcPr>
            <w:tcW w:w="675" w:type="dxa"/>
            <w:tcBorders>
              <w:top w:val="single" w:sz="4" w:space="0" w:color="auto"/>
              <w:left w:val="single" w:sz="4" w:space="0" w:color="auto"/>
              <w:bottom w:val="single" w:sz="4" w:space="0" w:color="auto"/>
              <w:right w:val="single" w:sz="4" w:space="0" w:color="auto"/>
            </w:tcBorders>
            <w:hideMark/>
          </w:tcPr>
          <w:p w14:paraId="4EF350AD" w14:textId="77777777" w:rsidR="00570EC0" w:rsidRDefault="00570EC0">
            <w:pPr>
              <w:pStyle w:val="TAC"/>
            </w:pPr>
            <w:r>
              <w:rPr>
                <w:rFonts w:cs="Arial"/>
                <w:szCs w:val="18"/>
              </w:rPr>
              <w:t>13.8</w:t>
            </w:r>
          </w:p>
        </w:tc>
      </w:tr>
      <w:tr w:rsidR="00570EC0" w14:paraId="41B2421E"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099E0565"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0E41BA6D" w14:textId="77777777" w:rsidR="00570EC0" w:rsidRDefault="00570EC0">
            <w:pPr>
              <w:pStyle w:val="TAC"/>
            </w:pPr>
            <w:r>
              <w:rPr>
                <w:rFonts w:cs="Arial"/>
                <w:szCs w:val="18"/>
              </w:rPr>
              <w:t>n77</w:t>
            </w:r>
            <w:r>
              <w:rPr>
                <w:rFonts w:cs="Arial"/>
                <w:szCs w:val="18"/>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0A99AD0F"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hideMark/>
          </w:tcPr>
          <w:p w14:paraId="4490DA89" w14:textId="77777777" w:rsidR="00570EC0" w:rsidRDefault="00570EC0">
            <w:pPr>
              <w:pStyle w:val="TAC"/>
              <w:rPr>
                <w:rFonts w:cs="Arial"/>
              </w:rPr>
            </w:pPr>
            <w:r>
              <w:rPr>
                <w:rFonts w:cs="Arial"/>
                <w:szCs w:val="18"/>
              </w:rPr>
              <w:t>1.1</w:t>
            </w:r>
          </w:p>
        </w:tc>
        <w:tc>
          <w:tcPr>
            <w:tcW w:w="674" w:type="dxa"/>
            <w:tcBorders>
              <w:top w:val="single" w:sz="4" w:space="0" w:color="auto"/>
              <w:left w:val="single" w:sz="4" w:space="0" w:color="auto"/>
              <w:bottom w:val="single" w:sz="4" w:space="0" w:color="auto"/>
              <w:right w:val="single" w:sz="4" w:space="0" w:color="auto"/>
            </w:tcBorders>
            <w:hideMark/>
          </w:tcPr>
          <w:p w14:paraId="041C9B8E" w14:textId="77777777" w:rsidR="00570EC0" w:rsidRDefault="00570EC0">
            <w:pPr>
              <w:pStyle w:val="TAC"/>
              <w:rPr>
                <w:rFonts w:cs="Arial"/>
              </w:rPr>
            </w:pPr>
            <w:r>
              <w:rPr>
                <w:rFonts w:cs="Arial"/>
                <w:szCs w:val="18"/>
              </w:rPr>
              <w:t>0.8</w:t>
            </w:r>
          </w:p>
        </w:tc>
        <w:tc>
          <w:tcPr>
            <w:tcW w:w="675" w:type="dxa"/>
            <w:tcBorders>
              <w:top w:val="single" w:sz="4" w:space="0" w:color="auto"/>
              <w:left w:val="single" w:sz="4" w:space="0" w:color="auto"/>
              <w:bottom w:val="single" w:sz="4" w:space="0" w:color="auto"/>
              <w:right w:val="single" w:sz="4" w:space="0" w:color="auto"/>
            </w:tcBorders>
            <w:hideMark/>
          </w:tcPr>
          <w:p w14:paraId="58884BA2" w14:textId="77777777" w:rsidR="00570EC0" w:rsidRDefault="00570EC0">
            <w:pPr>
              <w:pStyle w:val="TAC"/>
              <w:rPr>
                <w:rFonts w:cs="Arial"/>
              </w:rPr>
            </w:pPr>
            <w:r>
              <w:rPr>
                <w:rFonts w:cs="Arial"/>
                <w:szCs w:val="18"/>
              </w:rPr>
              <w:t>0.3</w:t>
            </w:r>
          </w:p>
        </w:tc>
        <w:tc>
          <w:tcPr>
            <w:tcW w:w="717" w:type="dxa"/>
            <w:tcBorders>
              <w:top w:val="single" w:sz="4" w:space="0" w:color="auto"/>
              <w:left w:val="single" w:sz="4" w:space="0" w:color="auto"/>
              <w:bottom w:val="single" w:sz="4" w:space="0" w:color="auto"/>
              <w:right w:val="single" w:sz="4" w:space="0" w:color="auto"/>
            </w:tcBorders>
            <w:hideMark/>
          </w:tcPr>
          <w:p w14:paraId="7FCA76C4" w14:textId="77777777" w:rsidR="00570EC0" w:rsidRDefault="00570EC0">
            <w:pPr>
              <w:pStyle w:val="TAC"/>
            </w:pPr>
            <w:r>
              <w:rPr>
                <w:rFonts w:cs="Arial"/>
                <w:szCs w:val="18"/>
              </w:rPr>
              <w:t>0.1</w:t>
            </w:r>
          </w:p>
        </w:tc>
        <w:tc>
          <w:tcPr>
            <w:tcW w:w="675" w:type="dxa"/>
            <w:tcBorders>
              <w:top w:val="single" w:sz="4" w:space="0" w:color="auto"/>
              <w:left w:val="single" w:sz="4" w:space="0" w:color="auto"/>
              <w:bottom w:val="single" w:sz="4" w:space="0" w:color="auto"/>
              <w:right w:val="single" w:sz="4" w:space="0" w:color="auto"/>
            </w:tcBorders>
            <w:hideMark/>
          </w:tcPr>
          <w:p w14:paraId="153B3325"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hideMark/>
          </w:tcPr>
          <w:p w14:paraId="1B25C253" w14:textId="77777777" w:rsidR="00570EC0" w:rsidRDefault="00570EC0">
            <w:pPr>
              <w:pStyle w:val="TAC"/>
            </w:pPr>
            <w:r>
              <w:rPr>
                <w:rFonts w:cs="Arial"/>
                <w:szCs w:val="18"/>
                <w:lang w:eastAsia="zh-CN"/>
              </w:rPr>
              <w:t>0</w:t>
            </w:r>
          </w:p>
        </w:tc>
        <w:tc>
          <w:tcPr>
            <w:tcW w:w="675" w:type="dxa"/>
            <w:tcBorders>
              <w:top w:val="single" w:sz="4" w:space="0" w:color="auto"/>
              <w:left w:val="single" w:sz="4" w:space="0" w:color="auto"/>
              <w:bottom w:val="single" w:sz="4" w:space="0" w:color="auto"/>
              <w:right w:val="single" w:sz="4" w:space="0" w:color="auto"/>
            </w:tcBorders>
            <w:hideMark/>
          </w:tcPr>
          <w:p w14:paraId="129CA041"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hideMark/>
          </w:tcPr>
          <w:p w14:paraId="1DBC96A3" w14:textId="77777777" w:rsidR="00570EC0" w:rsidRDefault="00570EC0">
            <w:pPr>
              <w:pStyle w:val="TAC"/>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hideMark/>
          </w:tcPr>
          <w:p w14:paraId="66EBA775" w14:textId="77777777" w:rsidR="00570EC0" w:rsidRDefault="00570EC0">
            <w:pPr>
              <w:pStyle w:val="TAC"/>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hideMark/>
          </w:tcPr>
          <w:p w14:paraId="79840ED7" w14:textId="77777777" w:rsidR="00570EC0" w:rsidRDefault="00570EC0">
            <w:pPr>
              <w:pStyle w:val="TAC"/>
            </w:pPr>
            <w:r>
              <w:rPr>
                <w:rFonts w:cs="Arial"/>
                <w:szCs w:val="18"/>
              </w:rPr>
              <w:t>0</w:t>
            </w:r>
          </w:p>
        </w:tc>
        <w:tc>
          <w:tcPr>
            <w:tcW w:w="674" w:type="dxa"/>
            <w:tcBorders>
              <w:top w:val="single" w:sz="4" w:space="0" w:color="auto"/>
              <w:left w:val="single" w:sz="4" w:space="0" w:color="auto"/>
              <w:bottom w:val="single" w:sz="4" w:space="0" w:color="auto"/>
              <w:right w:val="single" w:sz="4" w:space="0" w:color="auto"/>
            </w:tcBorders>
            <w:hideMark/>
          </w:tcPr>
          <w:p w14:paraId="5A3A380E" w14:textId="77777777" w:rsidR="00570EC0" w:rsidRDefault="00570EC0">
            <w:pPr>
              <w:pStyle w:val="TAC"/>
            </w:pPr>
            <w:r>
              <w:rPr>
                <w:rFonts w:cs="Arial"/>
                <w:szCs w:val="18"/>
              </w:rPr>
              <w:t>0</w:t>
            </w:r>
          </w:p>
        </w:tc>
        <w:tc>
          <w:tcPr>
            <w:tcW w:w="675" w:type="dxa"/>
            <w:tcBorders>
              <w:top w:val="single" w:sz="4" w:space="0" w:color="auto"/>
              <w:left w:val="single" w:sz="4" w:space="0" w:color="auto"/>
              <w:bottom w:val="single" w:sz="4" w:space="0" w:color="auto"/>
              <w:right w:val="single" w:sz="4" w:space="0" w:color="auto"/>
            </w:tcBorders>
            <w:hideMark/>
          </w:tcPr>
          <w:p w14:paraId="068544EF" w14:textId="77777777" w:rsidR="00570EC0" w:rsidRDefault="00570EC0">
            <w:pPr>
              <w:pStyle w:val="TAC"/>
            </w:pPr>
            <w:r>
              <w:rPr>
                <w:rFonts w:cs="Arial"/>
                <w:szCs w:val="18"/>
              </w:rPr>
              <w:t>0</w:t>
            </w:r>
          </w:p>
        </w:tc>
      </w:tr>
      <w:tr w:rsidR="00570EC0" w14:paraId="6C0D1993"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6E9F42B3" w14:textId="77777777" w:rsidR="00570EC0" w:rsidRDefault="00570EC0">
            <w:pPr>
              <w:pStyle w:val="TAC"/>
              <w:rPr>
                <w:lang w:eastAsia="ja-JP"/>
              </w:rPr>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6ECECA01" w14:textId="77777777" w:rsidR="00570EC0" w:rsidRDefault="00570EC0">
            <w:pPr>
              <w:pStyle w:val="TAC"/>
              <w:rPr>
                <w:lang w:eastAsia="ja-JP"/>
              </w:rPr>
            </w:pPr>
            <w:r>
              <w:t>n78</w:t>
            </w:r>
            <w:r>
              <w:rPr>
                <w:rFonts w:cs="Arial"/>
                <w:vertAlign w:val="superscript"/>
              </w:rPr>
              <w:t>2,13</w:t>
            </w:r>
          </w:p>
        </w:tc>
        <w:tc>
          <w:tcPr>
            <w:tcW w:w="674" w:type="dxa"/>
            <w:tcBorders>
              <w:top w:val="single" w:sz="4" w:space="0" w:color="auto"/>
              <w:left w:val="single" w:sz="4" w:space="0" w:color="auto"/>
              <w:bottom w:val="single" w:sz="4" w:space="0" w:color="auto"/>
              <w:right w:val="single" w:sz="4" w:space="0" w:color="auto"/>
            </w:tcBorders>
          </w:tcPr>
          <w:p w14:paraId="0E2887AB" w14:textId="77777777" w:rsidR="00570EC0" w:rsidRDefault="00570EC0">
            <w:pPr>
              <w:pStyle w:val="TAC"/>
              <w:rPr>
                <w:rFonts w:cs="Arial"/>
              </w:rPr>
            </w:pPr>
          </w:p>
        </w:tc>
        <w:tc>
          <w:tcPr>
            <w:tcW w:w="675" w:type="dxa"/>
            <w:tcBorders>
              <w:top w:val="single" w:sz="4" w:space="0" w:color="auto"/>
              <w:left w:val="single" w:sz="4" w:space="0" w:color="auto"/>
              <w:bottom w:val="single" w:sz="4" w:space="0" w:color="auto"/>
              <w:right w:val="single" w:sz="4" w:space="0" w:color="auto"/>
            </w:tcBorders>
            <w:hideMark/>
          </w:tcPr>
          <w:p w14:paraId="43E975F9" w14:textId="77777777" w:rsidR="00570EC0" w:rsidRDefault="00570EC0">
            <w:pPr>
              <w:pStyle w:val="TAC"/>
              <w:rPr>
                <w:rFonts w:cs="Arial"/>
              </w:rPr>
            </w:pPr>
            <w:r>
              <w:rPr>
                <w:rFonts w:cs="Arial"/>
              </w:rPr>
              <w:t>23.9</w:t>
            </w:r>
          </w:p>
        </w:tc>
        <w:tc>
          <w:tcPr>
            <w:tcW w:w="674" w:type="dxa"/>
            <w:tcBorders>
              <w:top w:val="single" w:sz="4" w:space="0" w:color="auto"/>
              <w:left w:val="single" w:sz="4" w:space="0" w:color="auto"/>
              <w:bottom w:val="single" w:sz="4" w:space="0" w:color="auto"/>
              <w:right w:val="single" w:sz="4" w:space="0" w:color="auto"/>
            </w:tcBorders>
            <w:hideMark/>
          </w:tcPr>
          <w:p w14:paraId="6E5FBCE7" w14:textId="77777777" w:rsidR="00570EC0" w:rsidRDefault="00570EC0">
            <w:pPr>
              <w:pStyle w:val="TAC"/>
              <w:rPr>
                <w:rFonts w:cs="Arial"/>
              </w:rPr>
            </w:pPr>
            <w:r>
              <w:rPr>
                <w:rFonts w:cs="Arial"/>
              </w:rPr>
              <w:t>22.1</w:t>
            </w:r>
          </w:p>
        </w:tc>
        <w:tc>
          <w:tcPr>
            <w:tcW w:w="675" w:type="dxa"/>
            <w:tcBorders>
              <w:top w:val="single" w:sz="4" w:space="0" w:color="auto"/>
              <w:left w:val="single" w:sz="4" w:space="0" w:color="auto"/>
              <w:bottom w:val="single" w:sz="4" w:space="0" w:color="auto"/>
              <w:right w:val="single" w:sz="4" w:space="0" w:color="auto"/>
            </w:tcBorders>
            <w:hideMark/>
          </w:tcPr>
          <w:p w14:paraId="69DED5E3" w14:textId="77777777" w:rsidR="00570EC0" w:rsidRDefault="00570EC0">
            <w:pPr>
              <w:pStyle w:val="TAC"/>
              <w:rPr>
                <w:rFonts w:cs="Arial"/>
              </w:rPr>
            </w:pPr>
            <w:r>
              <w:rPr>
                <w:rFonts w:cs="Arial"/>
              </w:rPr>
              <w:t>20.9</w:t>
            </w:r>
          </w:p>
        </w:tc>
        <w:tc>
          <w:tcPr>
            <w:tcW w:w="717" w:type="dxa"/>
            <w:tcBorders>
              <w:top w:val="single" w:sz="4" w:space="0" w:color="auto"/>
              <w:left w:val="single" w:sz="4" w:space="0" w:color="auto"/>
              <w:bottom w:val="single" w:sz="4" w:space="0" w:color="auto"/>
              <w:right w:val="single" w:sz="4" w:space="0" w:color="auto"/>
            </w:tcBorders>
            <w:hideMark/>
          </w:tcPr>
          <w:p w14:paraId="24C05BEE" w14:textId="77777777" w:rsidR="00570EC0" w:rsidRDefault="00570EC0">
            <w:pPr>
              <w:pStyle w:val="TAC"/>
            </w:pPr>
            <w:r>
              <w:rPr>
                <w:lang w:eastAsia="zh-CN"/>
              </w:rPr>
              <w:t>19.8</w:t>
            </w:r>
          </w:p>
        </w:tc>
        <w:tc>
          <w:tcPr>
            <w:tcW w:w="675" w:type="dxa"/>
            <w:tcBorders>
              <w:top w:val="single" w:sz="4" w:space="0" w:color="auto"/>
              <w:left w:val="single" w:sz="4" w:space="0" w:color="auto"/>
              <w:bottom w:val="single" w:sz="4" w:space="0" w:color="auto"/>
              <w:right w:val="single" w:sz="4" w:space="0" w:color="auto"/>
            </w:tcBorders>
            <w:hideMark/>
          </w:tcPr>
          <w:p w14:paraId="0293739C" w14:textId="77777777" w:rsidR="00570EC0" w:rsidRDefault="00570EC0">
            <w:pPr>
              <w:pStyle w:val="TAC"/>
            </w:pPr>
            <w:r>
              <w:rPr>
                <w:lang w:eastAsia="zh-CN"/>
              </w:rPr>
              <w:t>19.0</w:t>
            </w:r>
          </w:p>
        </w:tc>
        <w:tc>
          <w:tcPr>
            <w:tcW w:w="674" w:type="dxa"/>
            <w:tcBorders>
              <w:top w:val="single" w:sz="4" w:space="0" w:color="auto"/>
              <w:left w:val="single" w:sz="4" w:space="0" w:color="auto"/>
              <w:bottom w:val="single" w:sz="4" w:space="0" w:color="auto"/>
              <w:right w:val="single" w:sz="4" w:space="0" w:color="auto"/>
            </w:tcBorders>
            <w:hideMark/>
          </w:tcPr>
          <w:p w14:paraId="6DC6D959" w14:textId="77777777" w:rsidR="00570EC0" w:rsidRDefault="00570EC0">
            <w:pPr>
              <w:pStyle w:val="TAC"/>
              <w:rPr>
                <w:lang w:eastAsia="zh-CN"/>
              </w:rPr>
            </w:pPr>
            <w:r>
              <w:t>17.9</w:t>
            </w:r>
          </w:p>
        </w:tc>
        <w:tc>
          <w:tcPr>
            <w:tcW w:w="675" w:type="dxa"/>
            <w:tcBorders>
              <w:top w:val="single" w:sz="4" w:space="0" w:color="auto"/>
              <w:left w:val="single" w:sz="4" w:space="0" w:color="auto"/>
              <w:bottom w:val="single" w:sz="4" w:space="0" w:color="auto"/>
              <w:right w:val="single" w:sz="4" w:space="0" w:color="auto"/>
            </w:tcBorders>
            <w:hideMark/>
          </w:tcPr>
          <w:p w14:paraId="008D1596" w14:textId="77777777" w:rsidR="00570EC0" w:rsidRDefault="00570EC0">
            <w:pPr>
              <w:pStyle w:val="TAC"/>
            </w:pPr>
            <w:r>
              <w:t>16.8</w:t>
            </w:r>
          </w:p>
        </w:tc>
        <w:tc>
          <w:tcPr>
            <w:tcW w:w="674" w:type="dxa"/>
            <w:tcBorders>
              <w:top w:val="single" w:sz="4" w:space="0" w:color="auto"/>
              <w:left w:val="single" w:sz="4" w:space="0" w:color="auto"/>
              <w:bottom w:val="single" w:sz="4" w:space="0" w:color="auto"/>
              <w:right w:val="single" w:sz="4" w:space="0" w:color="auto"/>
            </w:tcBorders>
            <w:hideMark/>
          </w:tcPr>
          <w:p w14:paraId="3F81D56A" w14:textId="77777777" w:rsidR="00570EC0" w:rsidRDefault="00570EC0">
            <w:pPr>
              <w:pStyle w:val="TAC"/>
            </w:pPr>
            <w:r>
              <w:t>16.0</w:t>
            </w:r>
          </w:p>
        </w:tc>
        <w:tc>
          <w:tcPr>
            <w:tcW w:w="675" w:type="dxa"/>
            <w:tcBorders>
              <w:top w:val="single" w:sz="4" w:space="0" w:color="auto"/>
              <w:left w:val="single" w:sz="4" w:space="0" w:color="auto"/>
              <w:bottom w:val="single" w:sz="4" w:space="0" w:color="auto"/>
              <w:right w:val="single" w:sz="4" w:space="0" w:color="auto"/>
            </w:tcBorders>
            <w:hideMark/>
          </w:tcPr>
          <w:p w14:paraId="72E506A4" w14:textId="77777777" w:rsidR="00570EC0" w:rsidRDefault="00570EC0">
            <w:pPr>
              <w:pStyle w:val="TAC"/>
            </w:pPr>
            <w:r>
              <w:rPr>
                <w:lang w:eastAsia="zh-CN"/>
              </w:rPr>
              <w:t>15.4</w:t>
            </w:r>
          </w:p>
        </w:tc>
        <w:tc>
          <w:tcPr>
            <w:tcW w:w="675" w:type="dxa"/>
            <w:tcBorders>
              <w:top w:val="single" w:sz="4" w:space="0" w:color="auto"/>
              <w:left w:val="single" w:sz="4" w:space="0" w:color="auto"/>
              <w:bottom w:val="single" w:sz="4" w:space="0" w:color="auto"/>
              <w:right w:val="single" w:sz="4" w:space="0" w:color="auto"/>
            </w:tcBorders>
            <w:hideMark/>
          </w:tcPr>
          <w:p w14:paraId="573CC3A7" w14:textId="77777777" w:rsidR="00570EC0" w:rsidRDefault="00570EC0">
            <w:pPr>
              <w:pStyle w:val="TAC"/>
            </w:pPr>
            <w:r>
              <w:t>14.8</w:t>
            </w:r>
          </w:p>
        </w:tc>
        <w:tc>
          <w:tcPr>
            <w:tcW w:w="674" w:type="dxa"/>
            <w:tcBorders>
              <w:top w:val="single" w:sz="4" w:space="0" w:color="auto"/>
              <w:left w:val="single" w:sz="4" w:space="0" w:color="auto"/>
              <w:bottom w:val="single" w:sz="4" w:space="0" w:color="auto"/>
              <w:right w:val="single" w:sz="4" w:space="0" w:color="auto"/>
            </w:tcBorders>
            <w:hideMark/>
          </w:tcPr>
          <w:p w14:paraId="512AC418" w14:textId="77777777" w:rsidR="00570EC0" w:rsidRDefault="00570EC0">
            <w:pPr>
              <w:pStyle w:val="TAC"/>
            </w:pPr>
            <w:r>
              <w:t>14.3</w:t>
            </w:r>
          </w:p>
        </w:tc>
        <w:tc>
          <w:tcPr>
            <w:tcW w:w="675" w:type="dxa"/>
            <w:tcBorders>
              <w:top w:val="single" w:sz="4" w:space="0" w:color="auto"/>
              <w:left w:val="single" w:sz="4" w:space="0" w:color="auto"/>
              <w:bottom w:val="single" w:sz="4" w:space="0" w:color="auto"/>
              <w:right w:val="single" w:sz="4" w:space="0" w:color="auto"/>
            </w:tcBorders>
            <w:hideMark/>
          </w:tcPr>
          <w:p w14:paraId="70B1B22B" w14:textId="77777777" w:rsidR="00570EC0" w:rsidRDefault="00570EC0">
            <w:pPr>
              <w:pStyle w:val="TAC"/>
            </w:pPr>
            <w:r>
              <w:t>13.8</w:t>
            </w:r>
          </w:p>
        </w:tc>
      </w:tr>
      <w:tr w:rsidR="00570EC0" w14:paraId="0AA4A60A"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4D9B0347"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4ED9A3C4" w14:textId="77777777" w:rsidR="00570EC0" w:rsidRDefault="00570EC0">
            <w:pPr>
              <w:pStyle w:val="TAC"/>
              <w:rPr>
                <w:lang w:eastAsia="ja-JP"/>
              </w:rPr>
            </w:pPr>
            <w:r>
              <w:t>n78</w:t>
            </w:r>
            <w:r>
              <w:rPr>
                <w:rFonts w:cs="Arial"/>
                <w:vertAlign w:val="superscript"/>
              </w:rPr>
              <w:t>3</w:t>
            </w:r>
          </w:p>
        </w:tc>
        <w:tc>
          <w:tcPr>
            <w:tcW w:w="674" w:type="dxa"/>
            <w:tcBorders>
              <w:top w:val="single" w:sz="4" w:space="0" w:color="auto"/>
              <w:left w:val="single" w:sz="4" w:space="0" w:color="auto"/>
              <w:bottom w:val="single" w:sz="4" w:space="0" w:color="auto"/>
              <w:right w:val="single" w:sz="4" w:space="0" w:color="auto"/>
            </w:tcBorders>
          </w:tcPr>
          <w:p w14:paraId="0E6C8267" w14:textId="77777777" w:rsidR="00570EC0" w:rsidRDefault="00570EC0">
            <w:pPr>
              <w:pStyle w:val="TAC"/>
              <w:rPr>
                <w:rFonts w:cs="Arial"/>
              </w:rPr>
            </w:pPr>
          </w:p>
        </w:tc>
        <w:tc>
          <w:tcPr>
            <w:tcW w:w="675" w:type="dxa"/>
            <w:tcBorders>
              <w:top w:val="single" w:sz="4" w:space="0" w:color="auto"/>
              <w:left w:val="single" w:sz="4" w:space="0" w:color="auto"/>
              <w:bottom w:val="single" w:sz="4" w:space="0" w:color="auto"/>
              <w:right w:val="single" w:sz="4" w:space="0" w:color="auto"/>
            </w:tcBorders>
            <w:hideMark/>
          </w:tcPr>
          <w:p w14:paraId="73D367FB" w14:textId="77777777" w:rsidR="00570EC0" w:rsidRDefault="00570EC0">
            <w:pPr>
              <w:pStyle w:val="TAC"/>
              <w:rPr>
                <w:rFonts w:cs="Arial"/>
              </w:rPr>
            </w:pPr>
            <w:r>
              <w:rPr>
                <w:rFonts w:cs="Arial"/>
              </w:rPr>
              <w:t>1.1</w:t>
            </w:r>
          </w:p>
        </w:tc>
        <w:tc>
          <w:tcPr>
            <w:tcW w:w="674" w:type="dxa"/>
            <w:tcBorders>
              <w:top w:val="single" w:sz="4" w:space="0" w:color="auto"/>
              <w:left w:val="single" w:sz="4" w:space="0" w:color="auto"/>
              <w:bottom w:val="single" w:sz="4" w:space="0" w:color="auto"/>
              <w:right w:val="single" w:sz="4" w:space="0" w:color="auto"/>
            </w:tcBorders>
            <w:hideMark/>
          </w:tcPr>
          <w:p w14:paraId="1048FBBA" w14:textId="77777777" w:rsidR="00570EC0" w:rsidRDefault="00570EC0">
            <w:pPr>
              <w:pStyle w:val="TAC"/>
              <w:rPr>
                <w:rFonts w:cs="Arial"/>
              </w:rPr>
            </w:pPr>
            <w:r>
              <w:rPr>
                <w:rFonts w:cs="Arial"/>
              </w:rPr>
              <w:t>0.8</w:t>
            </w:r>
          </w:p>
        </w:tc>
        <w:tc>
          <w:tcPr>
            <w:tcW w:w="675" w:type="dxa"/>
            <w:tcBorders>
              <w:top w:val="single" w:sz="4" w:space="0" w:color="auto"/>
              <w:left w:val="single" w:sz="4" w:space="0" w:color="auto"/>
              <w:bottom w:val="single" w:sz="4" w:space="0" w:color="auto"/>
              <w:right w:val="single" w:sz="4" w:space="0" w:color="auto"/>
            </w:tcBorders>
            <w:hideMark/>
          </w:tcPr>
          <w:p w14:paraId="5AEDC5A4" w14:textId="77777777" w:rsidR="00570EC0" w:rsidRDefault="00570EC0">
            <w:pPr>
              <w:pStyle w:val="TAC"/>
              <w:rPr>
                <w:rFonts w:cs="Arial"/>
              </w:rPr>
            </w:pPr>
            <w:r>
              <w:rPr>
                <w:rFonts w:cs="Arial"/>
              </w:rPr>
              <w:t>0.3</w:t>
            </w:r>
          </w:p>
        </w:tc>
        <w:tc>
          <w:tcPr>
            <w:tcW w:w="717" w:type="dxa"/>
            <w:tcBorders>
              <w:top w:val="single" w:sz="4" w:space="0" w:color="auto"/>
              <w:left w:val="single" w:sz="4" w:space="0" w:color="auto"/>
              <w:bottom w:val="single" w:sz="4" w:space="0" w:color="auto"/>
              <w:right w:val="single" w:sz="4" w:space="0" w:color="auto"/>
            </w:tcBorders>
          </w:tcPr>
          <w:p w14:paraId="6EC411D2"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2EC9F0B"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A9E6FA4"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2B2DD027"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17973F7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06A5CC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B76CA2A"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07366EC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4E4365C9" w14:textId="77777777" w:rsidR="00570EC0" w:rsidRDefault="00570EC0">
            <w:pPr>
              <w:pStyle w:val="TAC"/>
            </w:pPr>
          </w:p>
        </w:tc>
      </w:tr>
      <w:tr w:rsidR="00570EC0" w14:paraId="7F5D2B82" w14:textId="77777777" w:rsidTr="00570EC0">
        <w:trPr>
          <w:trHeight w:val="187"/>
          <w:jc w:val="center"/>
        </w:trPr>
        <w:tc>
          <w:tcPr>
            <w:tcW w:w="0" w:type="auto"/>
            <w:tcBorders>
              <w:top w:val="single" w:sz="4" w:space="0" w:color="auto"/>
              <w:left w:val="single" w:sz="4" w:space="0" w:color="auto"/>
              <w:bottom w:val="nil"/>
              <w:right w:val="single" w:sz="4" w:space="0" w:color="auto"/>
            </w:tcBorders>
            <w:hideMark/>
          </w:tcPr>
          <w:p w14:paraId="69829530" w14:textId="77777777" w:rsidR="00570EC0" w:rsidRDefault="00570EC0">
            <w:pPr>
              <w:pStyle w:val="TAC"/>
              <w:rPr>
                <w:lang w:eastAsia="ja-JP"/>
              </w:rPr>
            </w:pPr>
            <w:r>
              <w:rPr>
                <w:lang w:eastAsia="zh-CN"/>
              </w:rPr>
              <w:t>n66</w:t>
            </w:r>
          </w:p>
        </w:tc>
        <w:tc>
          <w:tcPr>
            <w:tcW w:w="0" w:type="auto"/>
            <w:tcBorders>
              <w:top w:val="single" w:sz="4" w:space="0" w:color="auto"/>
              <w:left w:val="single" w:sz="4" w:space="0" w:color="auto"/>
              <w:bottom w:val="single" w:sz="4" w:space="0" w:color="auto"/>
              <w:right w:val="single" w:sz="4" w:space="0" w:color="auto"/>
            </w:tcBorders>
            <w:hideMark/>
          </w:tcPr>
          <w:p w14:paraId="51A23E2F" w14:textId="77777777" w:rsidR="00570EC0" w:rsidRDefault="00570EC0">
            <w:pPr>
              <w:pStyle w:val="TAC"/>
            </w:pPr>
            <w:r>
              <w:t>48</w:t>
            </w:r>
            <w:r>
              <w:rPr>
                <w:rFonts w:cs="Arial"/>
                <w:vertAlign w:val="superscript"/>
              </w:rPr>
              <w:t>2,13</w:t>
            </w:r>
          </w:p>
        </w:tc>
        <w:tc>
          <w:tcPr>
            <w:tcW w:w="674" w:type="dxa"/>
            <w:tcBorders>
              <w:top w:val="single" w:sz="4" w:space="0" w:color="auto"/>
              <w:left w:val="single" w:sz="4" w:space="0" w:color="auto"/>
              <w:bottom w:val="single" w:sz="4" w:space="0" w:color="auto"/>
              <w:right w:val="single" w:sz="4" w:space="0" w:color="auto"/>
            </w:tcBorders>
            <w:hideMark/>
          </w:tcPr>
          <w:p w14:paraId="5838728E" w14:textId="77777777" w:rsidR="00570EC0" w:rsidRDefault="00570EC0">
            <w:pPr>
              <w:pStyle w:val="TAC"/>
              <w:rPr>
                <w:rFonts w:cs="Arial"/>
              </w:rPr>
            </w:pPr>
            <w:r>
              <w:rPr>
                <w:rFonts w:cs="Arial"/>
              </w:rPr>
              <w:t>27.3</w:t>
            </w:r>
          </w:p>
        </w:tc>
        <w:tc>
          <w:tcPr>
            <w:tcW w:w="675" w:type="dxa"/>
            <w:tcBorders>
              <w:top w:val="single" w:sz="4" w:space="0" w:color="auto"/>
              <w:left w:val="single" w:sz="4" w:space="0" w:color="auto"/>
              <w:bottom w:val="single" w:sz="4" w:space="0" w:color="auto"/>
              <w:right w:val="single" w:sz="4" w:space="0" w:color="auto"/>
            </w:tcBorders>
            <w:hideMark/>
          </w:tcPr>
          <w:p w14:paraId="088F977E" w14:textId="77777777" w:rsidR="00570EC0" w:rsidRDefault="00570EC0">
            <w:pPr>
              <w:pStyle w:val="TAC"/>
              <w:rPr>
                <w:rFonts w:cs="Arial"/>
              </w:rPr>
            </w:pPr>
            <w:r>
              <w:t>24.4</w:t>
            </w:r>
          </w:p>
        </w:tc>
        <w:tc>
          <w:tcPr>
            <w:tcW w:w="674" w:type="dxa"/>
            <w:tcBorders>
              <w:top w:val="single" w:sz="4" w:space="0" w:color="auto"/>
              <w:left w:val="single" w:sz="4" w:space="0" w:color="auto"/>
              <w:bottom w:val="single" w:sz="4" w:space="0" w:color="auto"/>
              <w:right w:val="single" w:sz="4" w:space="0" w:color="auto"/>
            </w:tcBorders>
            <w:hideMark/>
          </w:tcPr>
          <w:p w14:paraId="07B37174" w14:textId="77777777" w:rsidR="00570EC0" w:rsidRDefault="00570EC0">
            <w:pPr>
              <w:pStyle w:val="TAC"/>
              <w:rPr>
                <w:rFonts w:cs="Arial"/>
              </w:rPr>
            </w:pPr>
            <w:r>
              <w:t>22.4</w:t>
            </w:r>
          </w:p>
        </w:tc>
        <w:tc>
          <w:tcPr>
            <w:tcW w:w="675" w:type="dxa"/>
            <w:tcBorders>
              <w:top w:val="single" w:sz="4" w:space="0" w:color="auto"/>
              <w:left w:val="single" w:sz="4" w:space="0" w:color="auto"/>
              <w:bottom w:val="single" w:sz="4" w:space="0" w:color="auto"/>
              <w:right w:val="single" w:sz="4" w:space="0" w:color="auto"/>
            </w:tcBorders>
            <w:hideMark/>
          </w:tcPr>
          <w:p w14:paraId="0A1416DB" w14:textId="77777777" w:rsidR="00570EC0" w:rsidRDefault="00570EC0">
            <w:pPr>
              <w:pStyle w:val="TAC"/>
              <w:rPr>
                <w:rFonts w:cs="Arial"/>
              </w:rPr>
            </w:pPr>
            <w:r>
              <w:t>21.2</w:t>
            </w:r>
          </w:p>
        </w:tc>
        <w:tc>
          <w:tcPr>
            <w:tcW w:w="717" w:type="dxa"/>
            <w:tcBorders>
              <w:top w:val="single" w:sz="4" w:space="0" w:color="auto"/>
              <w:left w:val="single" w:sz="4" w:space="0" w:color="auto"/>
              <w:bottom w:val="single" w:sz="4" w:space="0" w:color="auto"/>
              <w:right w:val="single" w:sz="4" w:space="0" w:color="auto"/>
            </w:tcBorders>
          </w:tcPr>
          <w:p w14:paraId="3FBD8D6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5E57018"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2E0A28DA"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56CE0EC2"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3A1900F8"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C46F16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78A8B970"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7BDEEB9B"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32018522" w14:textId="77777777" w:rsidR="00570EC0" w:rsidRDefault="00570EC0">
            <w:pPr>
              <w:pStyle w:val="TAC"/>
            </w:pPr>
          </w:p>
        </w:tc>
      </w:tr>
      <w:tr w:rsidR="00570EC0" w14:paraId="7886A7C3" w14:textId="77777777" w:rsidTr="00570EC0">
        <w:trPr>
          <w:trHeight w:val="187"/>
          <w:jc w:val="center"/>
        </w:trPr>
        <w:tc>
          <w:tcPr>
            <w:tcW w:w="0" w:type="auto"/>
            <w:tcBorders>
              <w:top w:val="nil"/>
              <w:left w:val="single" w:sz="4" w:space="0" w:color="auto"/>
              <w:bottom w:val="single" w:sz="4" w:space="0" w:color="auto"/>
              <w:right w:val="single" w:sz="4" w:space="0" w:color="auto"/>
            </w:tcBorders>
          </w:tcPr>
          <w:p w14:paraId="345B2957" w14:textId="77777777" w:rsidR="00570EC0" w:rsidRDefault="00570EC0">
            <w:pPr>
              <w:pStyle w:val="TAC"/>
              <w:rPr>
                <w:lang w:eastAsia="ja-JP"/>
              </w:rPr>
            </w:pPr>
          </w:p>
        </w:tc>
        <w:tc>
          <w:tcPr>
            <w:tcW w:w="0" w:type="auto"/>
            <w:tcBorders>
              <w:top w:val="single" w:sz="4" w:space="0" w:color="auto"/>
              <w:left w:val="single" w:sz="4" w:space="0" w:color="auto"/>
              <w:bottom w:val="single" w:sz="4" w:space="0" w:color="auto"/>
              <w:right w:val="single" w:sz="4" w:space="0" w:color="auto"/>
            </w:tcBorders>
            <w:hideMark/>
          </w:tcPr>
          <w:p w14:paraId="284DC60C" w14:textId="77777777" w:rsidR="00570EC0" w:rsidRDefault="00570EC0">
            <w:pPr>
              <w:pStyle w:val="TAC"/>
            </w:pPr>
            <w:r>
              <w:t>48</w:t>
            </w:r>
            <w:r>
              <w:rPr>
                <w:rFonts w:cs="Arial"/>
                <w:vertAlign w:val="superscript"/>
              </w:rPr>
              <w:t>3</w:t>
            </w:r>
          </w:p>
        </w:tc>
        <w:tc>
          <w:tcPr>
            <w:tcW w:w="674" w:type="dxa"/>
            <w:tcBorders>
              <w:top w:val="single" w:sz="4" w:space="0" w:color="auto"/>
              <w:left w:val="single" w:sz="4" w:space="0" w:color="auto"/>
              <w:bottom w:val="single" w:sz="4" w:space="0" w:color="auto"/>
              <w:right w:val="single" w:sz="4" w:space="0" w:color="auto"/>
            </w:tcBorders>
            <w:hideMark/>
          </w:tcPr>
          <w:p w14:paraId="4AB39339" w14:textId="77777777" w:rsidR="00570EC0" w:rsidRDefault="00570EC0">
            <w:pPr>
              <w:pStyle w:val="TAC"/>
              <w:rPr>
                <w:rFonts w:cs="Arial"/>
              </w:rPr>
            </w:pPr>
            <w:r>
              <w:rPr>
                <w:rFonts w:cs="Arial"/>
              </w:rPr>
              <w:t>1.9</w:t>
            </w:r>
          </w:p>
        </w:tc>
        <w:tc>
          <w:tcPr>
            <w:tcW w:w="675" w:type="dxa"/>
            <w:tcBorders>
              <w:top w:val="single" w:sz="4" w:space="0" w:color="auto"/>
              <w:left w:val="single" w:sz="4" w:space="0" w:color="auto"/>
              <w:bottom w:val="single" w:sz="4" w:space="0" w:color="auto"/>
              <w:right w:val="single" w:sz="4" w:space="0" w:color="auto"/>
            </w:tcBorders>
            <w:hideMark/>
          </w:tcPr>
          <w:p w14:paraId="6623DBE1" w14:textId="77777777" w:rsidR="00570EC0" w:rsidRDefault="00570EC0">
            <w:pPr>
              <w:pStyle w:val="TAC"/>
              <w:rPr>
                <w:rFonts w:cs="Arial"/>
              </w:rPr>
            </w:pPr>
            <w:r>
              <w:rPr>
                <w:rFonts w:cs="Arial"/>
              </w:rPr>
              <w:t>1.4</w:t>
            </w:r>
          </w:p>
        </w:tc>
        <w:tc>
          <w:tcPr>
            <w:tcW w:w="674" w:type="dxa"/>
            <w:tcBorders>
              <w:top w:val="single" w:sz="4" w:space="0" w:color="auto"/>
              <w:left w:val="single" w:sz="4" w:space="0" w:color="auto"/>
              <w:bottom w:val="single" w:sz="4" w:space="0" w:color="auto"/>
              <w:right w:val="single" w:sz="4" w:space="0" w:color="auto"/>
            </w:tcBorders>
            <w:hideMark/>
          </w:tcPr>
          <w:p w14:paraId="08B72F58" w14:textId="77777777" w:rsidR="00570EC0" w:rsidRDefault="00570EC0">
            <w:pPr>
              <w:pStyle w:val="TAC"/>
              <w:rPr>
                <w:rFonts w:cs="Arial"/>
              </w:rPr>
            </w:pPr>
            <w:r>
              <w:rPr>
                <w:rFonts w:cs="Arial"/>
              </w:rPr>
              <w:t>0.9</w:t>
            </w:r>
          </w:p>
        </w:tc>
        <w:tc>
          <w:tcPr>
            <w:tcW w:w="675" w:type="dxa"/>
            <w:tcBorders>
              <w:top w:val="single" w:sz="4" w:space="0" w:color="auto"/>
              <w:left w:val="single" w:sz="4" w:space="0" w:color="auto"/>
              <w:bottom w:val="single" w:sz="4" w:space="0" w:color="auto"/>
              <w:right w:val="single" w:sz="4" w:space="0" w:color="auto"/>
            </w:tcBorders>
            <w:hideMark/>
          </w:tcPr>
          <w:p w14:paraId="769FE5F5" w14:textId="77777777" w:rsidR="00570EC0" w:rsidRDefault="00570EC0">
            <w:pPr>
              <w:pStyle w:val="TAC"/>
              <w:rPr>
                <w:rFonts w:cs="Arial"/>
              </w:rPr>
            </w:pPr>
            <w:r>
              <w:rPr>
                <w:rFonts w:cs="Arial"/>
              </w:rPr>
              <w:t>0.4</w:t>
            </w:r>
          </w:p>
        </w:tc>
        <w:tc>
          <w:tcPr>
            <w:tcW w:w="717" w:type="dxa"/>
            <w:tcBorders>
              <w:top w:val="single" w:sz="4" w:space="0" w:color="auto"/>
              <w:left w:val="single" w:sz="4" w:space="0" w:color="auto"/>
              <w:bottom w:val="single" w:sz="4" w:space="0" w:color="auto"/>
              <w:right w:val="single" w:sz="4" w:space="0" w:color="auto"/>
            </w:tcBorders>
          </w:tcPr>
          <w:p w14:paraId="6F45E189"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6EA3695"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23CEF09" w14:textId="77777777" w:rsidR="00570EC0" w:rsidRDefault="00570EC0">
            <w:pPr>
              <w:pStyle w:val="TAC"/>
              <w:rPr>
                <w:lang w:eastAsia="zh-CN"/>
              </w:rPr>
            </w:pPr>
          </w:p>
        </w:tc>
        <w:tc>
          <w:tcPr>
            <w:tcW w:w="675" w:type="dxa"/>
            <w:tcBorders>
              <w:top w:val="single" w:sz="4" w:space="0" w:color="auto"/>
              <w:left w:val="single" w:sz="4" w:space="0" w:color="auto"/>
              <w:bottom w:val="single" w:sz="4" w:space="0" w:color="auto"/>
              <w:right w:val="single" w:sz="4" w:space="0" w:color="auto"/>
            </w:tcBorders>
          </w:tcPr>
          <w:p w14:paraId="36AAFE3E"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58E85F6C"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65A19656"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031154DC" w14:textId="77777777" w:rsidR="00570EC0" w:rsidRDefault="00570EC0">
            <w:pPr>
              <w:pStyle w:val="TAC"/>
            </w:pPr>
          </w:p>
        </w:tc>
        <w:tc>
          <w:tcPr>
            <w:tcW w:w="674" w:type="dxa"/>
            <w:tcBorders>
              <w:top w:val="single" w:sz="4" w:space="0" w:color="auto"/>
              <w:left w:val="single" w:sz="4" w:space="0" w:color="auto"/>
              <w:bottom w:val="single" w:sz="4" w:space="0" w:color="auto"/>
              <w:right w:val="single" w:sz="4" w:space="0" w:color="auto"/>
            </w:tcBorders>
          </w:tcPr>
          <w:p w14:paraId="4AF139D0" w14:textId="77777777" w:rsidR="00570EC0" w:rsidRDefault="00570EC0">
            <w:pPr>
              <w:pStyle w:val="TAC"/>
            </w:pPr>
          </w:p>
        </w:tc>
        <w:tc>
          <w:tcPr>
            <w:tcW w:w="675" w:type="dxa"/>
            <w:tcBorders>
              <w:top w:val="single" w:sz="4" w:space="0" w:color="auto"/>
              <w:left w:val="single" w:sz="4" w:space="0" w:color="auto"/>
              <w:bottom w:val="single" w:sz="4" w:space="0" w:color="auto"/>
              <w:right w:val="single" w:sz="4" w:space="0" w:color="auto"/>
            </w:tcBorders>
          </w:tcPr>
          <w:p w14:paraId="2343BBC1" w14:textId="77777777" w:rsidR="00570EC0" w:rsidRDefault="00570EC0">
            <w:pPr>
              <w:pStyle w:val="TAC"/>
            </w:pPr>
          </w:p>
        </w:tc>
      </w:tr>
      <w:tr w:rsidR="00570EC0" w14:paraId="11E599D5" w14:textId="77777777" w:rsidTr="00570EC0">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0DEDD12" w14:textId="77777777" w:rsidR="00570EC0" w:rsidRDefault="00570EC0">
            <w:pPr>
              <w:pStyle w:val="TAC"/>
              <w:rPr>
                <w:lang w:eastAsia="ja-JP"/>
              </w:rPr>
            </w:pPr>
            <w:r>
              <w:rPr>
                <w:rFonts w:eastAsia="Yu Mincho"/>
                <w:lang w:eastAsia="fr-FR"/>
              </w:rPr>
              <w:t>71</w:t>
            </w:r>
          </w:p>
        </w:tc>
        <w:tc>
          <w:tcPr>
            <w:tcW w:w="0" w:type="auto"/>
            <w:tcBorders>
              <w:top w:val="single" w:sz="4" w:space="0" w:color="auto"/>
              <w:left w:val="single" w:sz="4" w:space="0" w:color="auto"/>
              <w:bottom w:val="single" w:sz="4" w:space="0" w:color="auto"/>
              <w:right w:val="single" w:sz="4" w:space="0" w:color="auto"/>
            </w:tcBorders>
            <w:hideMark/>
          </w:tcPr>
          <w:p w14:paraId="60D3F7D8" w14:textId="77777777" w:rsidR="00570EC0" w:rsidRDefault="00570EC0">
            <w:pPr>
              <w:pStyle w:val="TAC"/>
            </w:pPr>
            <w:r>
              <w:rPr>
                <w:lang w:eastAsia="ja-JP"/>
              </w:rPr>
              <w:t>n78</w:t>
            </w:r>
            <w:r>
              <w:rPr>
                <w:rFonts w:cs="Arial"/>
                <w:vertAlign w:val="superscript"/>
              </w:rPr>
              <w:t>4,5</w:t>
            </w:r>
          </w:p>
        </w:tc>
        <w:tc>
          <w:tcPr>
            <w:tcW w:w="674" w:type="dxa"/>
            <w:tcBorders>
              <w:top w:val="single" w:sz="4" w:space="0" w:color="auto"/>
              <w:left w:val="single" w:sz="4" w:space="0" w:color="auto"/>
              <w:bottom w:val="single" w:sz="4" w:space="0" w:color="auto"/>
              <w:right w:val="single" w:sz="4" w:space="0" w:color="auto"/>
            </w:tcBorders>
          </w:tcPr>
          <w:p w14:paraId="3ED8006C" w14:textId="77777777" w:rsidR="00570EC0" w:rsidRDefault="00570EC0">
            <w:pPr>
              <w:pStyle w:val="TAC"/>
              <w:rPr>
                <w:rFonts w:cs="Arial"/>
              </w:rPr>
            </w:pPr>
          </w:p>
        </w:tc>
        <w:tc>
          <w:tcPr>
            <w:tcW w:w="675" w:type="dxa"/>
            <w:tcBorders>
              <w:top w:val="single" w:sz="4" w:space="0" w:color="auto"/>
              <w:left w:val="single" w:sz="4" w:space="0" w:color="auto"/>
              <w:bottom w:val="single" w:sz="4" w:space="0" w:color="auto"/>
              <w:right w:val="single" w:sz="4" w:space="0" w:color="auto"/>
            </w:tcBorders>
            <w:hideMark/>
          </w:tcPr>
          <w:p w14:paraId="7F94F8BC" w14:textId="77777777" w:rsidR="00570EC0" w:rsidRDefault="00570EC0">
            <w:pPr>
              <w:pStyle w:val="TAC"/>
              <w:rPr>
                <w:rFonts w:cs="Arial"/>
              </w:rPr>
            </w:pPr>
            <w:r>
              <w:t>10.4</w:t>
            </w:r>
          </w:p>
        </w:tc>
        <w:tc>
          <w:tcPr>
            <w:tcW w:w="674" w:type="dxa"/>
            <w:tcBorders>
              <w:top w:val="single" w:sz="4" w:space="0" w:color="auto"/>
              <w:left w:val="single" w:sz="4" w:space="0" w:color="auto"/>
              <w:bottom w:val="single" w:sz="4" w:space="0" w:color="auto"/>
              <w:right w:val="single" w:sz="4" w:space="0" w:color="auto"/>
            </w:tcBorders>
            <w:hideMark/>
          </w:tcPr>
          <w:p w14:paraId="11174BC5" w14:textId="77777777" w:rsidR="00570EC0" w:rsidRDefault="00570EC0">
            <w:pPr>
              <w:pStyle w:val="TAC"/>
              <w:rPr>
                <w:rFonts w:cs="Arial"/>
              </w:rPr>
            </w:pPr>
            <w:r>
              <w:t>8.9</w:t>
            </w:r>
          </w:p>
        </w:tc>
        <w:tc>
          <w:tcPr>
            <w:tcW w:w="675" w:type="dxa"/>
            <w:tcBorders>
              <w:top w:val="single" w:sz="4" w:space="0" w:color="auto"/>
              <w:left w:val="single" w:sz="4" w:space="0" w:color="auto"/>
              <w:bottom w:val="single" w:sz="4" w:space="0" w:color="auto"/>
              <w:right w:val="single" w:sz="4" w:space="0" w:color="auto"/>
            </w:tcBorders>
            <w:hideMark/>
          </w:tcPr>
          <w:p w14:paraId="45C287A1" w14:textId="77777777" w:rsidR="00570EC0" w:rsidRDefault="00570EC0">
            <w:pPr>
              <w:pStyle w:val="TAC"/>
              <w:rPr>
                <w:rFonts w:cs="Arial"/>
              </w:rPr>
            </w:pPr>
            <w:r>
              <w:t>7.8</w:t>
            </w:r>
          </w:p>
        </w:tc>
        <w:tc>
          <w:tcPr>
            <w:tcW w:w="717" w:type="dxa"/>
            <w:tcBorders>
              <w:top w:val="single" w:sz="4" w:space="0" w:color="auto"/>
              <w:left w:val="single" w:sz="4" w:space="0" w:color="auto"/>
              <w:bottom w:val="single" w:sz="4" w:space="0" w:color="auto"/>
              <w:right w:val="single" w:sz="4" w:space="0" w:color="auto"/>
            </w:tcBorders>
            <w:hideMark/>
          </w:tcPr>
          <w:p w14:paraId="52D9F4C4" w14:textId="77777777" w:rsidR="00570EC0" w:rsidRDefault="00570EC0">
            <w:pPr>
              <w:pStyle w:val="TAC"/>
            </w:pPr>
            <w:r>
              <w:rPr>
                <w:lang w:eastAsia="zh-CN"/>
              </w:rPr>
              <w:t>7.1</w:t>
            </w:r>
          </w:p>
        </w:tc>
        <w:tc>
          <w:tcPr>
            <w:tcW w:w="675" w:type="dxa"/>
            <w:tcBorders>
              <w:top w:val="single" w:sz="4" w:space="0" w:color="auto"/>
              <w:left w:val="single" w:sz="4" w:space="0" w:color="auto"/>
              <w:bottom w:val="single" w:sz="4" w:space="0" w:color="auto"/>
              <w:right w:val="single" w:sz="4" w:space="0" w:color="auto"/>
            </w:tcBorders>
            <w:hideMark/>
          </w:tcPr>
          <w:p w14:paraId="0E8FF5C6" w14:textId="77777777" w:rsidR="00570EC0" w:rsidRDefault="00570EC0">
            <w:pPr>
              <w:pStyle w:val="TAC"/>
            </w:pPr>
            <w:r>
              <w:rPr>
                <w:lang w:eastAsia="zh-CN"/>
              </w:rPr>
              <w:t>6.5</w:t>
            </w:r>
          </w:p>
        </w:tc>
        <w:tc>
          <w:tcPr>
            <w:tcW w:w="674" w:type="dxa"/>
            <w:tcBorders>
              <w:top w:val="single" w:sz="4" w:space="0" w:color="auto"/>
              <w:left w:val="single" w:sz="4" w:space="0" w:color="auto"/>
              <w:bottom w:val="single" w:sz="4" w:space="0" w:color="auto"/>
              <w:right w:val="single" w:sz="4" w:space="0" w:color="auto"/>
            </w:tcBorders>
            <w:hideMark/>
          </w:tcPr>
          <w:p w14:paraId="43D455FE" w14:textId="77777777" w:rsidR="00570EC0" w:rsidRDefault="00570EC0">
            <w:pPr>
              <w:pStyle w:val="TAC"/>
              <w:rPr>
                <w:lang w:eastAsia="zh-CN"/>
              </w:rPr>
            </w:pPr>
            <w:r>
              <w:t>4.7</w:t>
            </w:r>
          </w:p>
        </w:tc>
        <w:tc>
          <w:tcPr>
            <w:tcW w:w="675" w:type="dxa"/>
            <w:tcBorders>
              <w:top w:val="single" w:sz="4" w:space="0" w:color="auto"/>
              <w:left w:val="single" w:sz="4" w:space="0" w:color="auto"/>
              <w:bottom w:val="single" w:sz="4" w:space="0" w:color="auto"/>
              <w:right w:val="single" w:sz="4" w:space="0" w:color="auto"/>
            </w:tcBorders>
            <w:hideMark/>
          </w:tcPr>
          <w:p w14:paraId="43F3B96E" w14:textId="77777777" w:rsidR="00570EC0" w:rsidRDefault="00570EC0">
            <w:pPr>
              <w:pStyle w:val="TAC"/>
            </w:pPr>
            <w:r>
              <w:t>3.7</w:t>
            </w:r>
          </w:p>
        </w:tc>
        <w:tc>
          <w:tcPr>
            <w:tcW w:w="674" w:type="dxa"/>
            <w:tcBorders>
              <w:top w:val="single" w:sz="4" w:space="0" w:color="auto"/>
              <w:left w:val="single" w:sz="4" w:space="0" w:color="auto"/>
              <w:bottom w:val="single" w:sz="4" w:space="0" w:color="auto"/>
              <w:right w:val="single" w:sz="4" w:space="0" w:color="auto"/>
            </w:tcBorders>
            <w:hideMark/>
          </w:tcPr>
          <w:p w14:paraId="781D87BA" w14:textId="77777777" w:rsidR="00570EC0" w:rsidRDefault="00570EC0">
            <w:pPr>
              <w:pStyle w:val="TAC"/>
            </w:pPr>
            <w:r>
              <w:t>3</w:t>
            </w:r>
          </w:p>
        </w:tc>
        <w:tc>
          <w:tcPr>
            <w:tcW w:w="675" w:type="dxa"/>
            <w:tcBorders>
              <w:top w:val="single" w:sz="4" w:space="0" w:color="auto"/>
              <w:left w:val="single" w:sz="4" w:space="0" w:color="auto"/>
              <w:bottom w:val="single" w:sz="4" w:space="0" w:color="auto"/>
              <w:right w:val="single" w:sz="4" w:space="0" w:color="auto"/>
            </w:tcBorders>
            <w:hideMark/>
          </w:tcPr>
          <w:p w14:paraId="1FECD173" w14:textId="77777777" w:rsidR="00570EC0" w:rsidRDefault="00570EC0">
            <w:pPr>
              <w:pStyle w:val="TAC"/>
            </w:pPr>
            <w:r>
              <w:t>2.3</w:t>
            </w:r>
          </w:p>
        </w:tc>
        <w:tc>
          <w:tcPr>
            <w:tcW w:w="675" w:type="dxa"/>
            <w:tcBorders>
              <w:top w:val="single" w:sz="4" w:space="0" w:color="auto"/>
              <w:left w:val="single" w:sz="4" w:space="0" w:color="auto"/>
              <w:bottom w:val="single" w:sz="4" w:space="0" w:color="auto"/>
              <w:right w:val="single" w:sz="4" w:space="0" w:color="auto"/>
            </w:tcBorders>
            <w:hideMark/>
          </w:tcPr>
          <w:p w14:paraId="5B2BEB63" w14:textId="77777777" w:rsidR="00570EC0" w:rsidRDefault="00570EC0">
            <w:pPr>
              <w:pStyle w:val="TAC"/>
            </w:pPr>
            <w:r>
              <w:t>1.7</w:t>
            </w:r>
          </w:p>
        </w:tc>
        <w:tc>
          <w:tcPr>
            <w:tcW w:w="674" w:type="dxa"/>
            <w:tcBorders>
              <w:top w:val="single" w:sz="4" w:space="0" w:color="auto"/>
              <w:left w:val="single" w:sz="4" w:space="0" w:color="auto"/>
              <w:bottom w:val="single" w:sz="4" w:space="0" w:color="auto"/>
              <w:right w:val="single" w:sz="4" w:space="0" w:color="auto"/>
            </w:tcBorders>
            <w:hideMark/>
          </w:tcPr>
          <w:p w14:paraId="3EF22129" w14:textId="77777777" w:rsidR="00570EC0" w:rsidRDefault="00570EC0">
            <w:pPr>
              <w:pStyle w:val="TAC"/>
            </w:pPr>
            <w:r>
              <w:t>1.2</w:t>
            </w:r>
          </w:p>
        </w:tc>
        <w:tc>
          <w:tcPr>
            <w:tcW w:w="675" w:type="dxa"/>
            <w:tcBorders>
              <w:top w:val="single" w:sz="4" w:space="0" w:color="auto"/>
              <w:left w:val="single" w:sz="4" w:space="0" w:color="auto"/>
              <w:bottom w:val="single" w:sz="4" w:space="0" w:color="auto"/>
              <w:right w:val="single" w:sz="4" w:space="0" w:color="auto"/>
            </w:tcBorders>
            <w:hideMark/>
          </w:tcPr>
          <w:p w14:paraId="69EF06D2" w14:textId="77777777" w:rsidR="00570EC0" w:rsidRDefault="00570EC0">
            <w:pPr>
              <w:pStyle w:val="TAC"/>
            </w:pPr>
            <w:r>
              <w:t>0.7</w:t>
            </w:r>
          </w:p>
        </w:tc>
      </w:tr>
      <w:tr w:rsidR="00570EC0" w14:paraId="2F9E7ED8" w14:textId="77777777" w:rsidTr="00570EC0">
        <w:trPr>
          <w:trHeight w:val="187"/>
          <w:jc w:val="center"/>
        </w:trPr>
        <w:tc>
          <w:tcPr>
            <w:tcW w:w="10567" w:type="dxa"/>
            <w:gridSpan w:val="15"/>
            <w:tcBorders>
              <w:top w:val="single" w:sz="4" w:space="0" w:color="auto"/>
              <w:left w:val="single" w:sz="4" w:space="0" w:color="auto"/>
              <w:bottom w:val="single" w:sz="4" w:space="0" w:color="auto"/>
              <w:right w:val="single" w:sz="4" w:space="0" w:color="auto"/>
            </w:tcBorders>
            <w:hideMark/>
          </w:tcPr>
          <w:p w14:paraId="304B374D" w14:textId="77777777" w:rsidR="00570EC0" w:rsidRDefault="00570EC0">
            <w:pPr>
              <w:pStyle w:val="TAN"/>
              <w:rPr>
                <w:lang w:eastAsia="ja-JP"/>
              </w:rPr>
            </w:pPr>
            <w:r>
              <w:lastRenderedPageBreak/>
              <w:t>NOTE 1:</w:t>
            </w:r>
            <w:r>
              <w:tab/>
              <w:t>Void</w:t>
            </w:r>
          </w:p>
          <w:p w14:paraId="50956448" w14:textId="77777777" w:rsidR="00570EC0" w:rsidRDefault="00570EC0">
            <w:pPr>
              <w:pStyle w:val="TAN"/>
              <w:rPr>
                <w:snapToGrid w:val="0"/>
                <w:lang w:eastAsia="ja-JP"/>
              </w:rPr>
            </w:pPr>
            <w:r>
              <w:rPr>
                <w:lang w:eastAsia="ja-JP"/>
              </w:rPr>
              <w:t xml:space="preserve">NOTE </w:t>
            </w:r>
            <w:r>
              <w:t>2</w:t>
            </w:r>
            <w:r>
              <w:rPr>
                <w:lang w:eastAsia="ja-JP"/>
              </w:rPr>
              <w:t>:</w:t>
            </w:r>
            <w:r>
              <w:rPr>
                <w:lang w:eastAsia="ja-JP"/>
              </w:rPr>
              <w:tab/>
              <w:t xml:space="preserve">The requirements should be verified for UL EARFCN or NR ARFCN of the aggressor (lower) band (superscript LB) such that </w:t>
            </w:r>
            <w:r>
              <w:rPr>
                <w:snapToGrid w:val="0"/>
                <w:position w:val="-12"/>
                <w:lang w:eastAsia="ja-JP"/>
              </w:rPr>
              <w:object w:dxaOrig="1545" w:dyaOrig="315" w14:anchorId="30327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16.15pt" o:ole="">
                  <v:imagedata r:id="rId13" o:title=""/>
                </v:shape>
                <o:OLEObject Type="Embed" ProgID="Equation.3" ShapeID="_x0000_i1025" DrawAspect="Content" ObjectID="_1708176813" r:id="rId14"/>
              </w:object>
            </w:r>
            <w:r>
              <w:rPr>
                <w:snapToGrid w:val="0"/>
                <w:lang w:eastAsia="ja-JP"/>
              </w:rPr>
              <w:t xml:space="preserve">in MHz and </w:t>
            </w:r>
            <w:r>
              <w:rPr>
                <w:position w:val="-14"/>
              </w:rPr>
              <w:object w:dxaOrig="4005" w:dyaOrig="315" w14:anchorId="1AF2BBAD">
                <v:shape id="_x0000_i1026" type="#_x0000_t75" style="width:200.45pt;height:16.15pt" o:ole="">
                  <v:imagedata r:id="rId15" o:title=""/>
                </v:shape>
                <o:OLEObject Type="Embed" ProgID="Equation.DSMT4" ShapeID="_x0000_i1026" DrawAspect="Content" ObjectID="_1708176814" r:id="rId16"/>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p w14:paraId="0E34F9CC" w14:textId="77777777" w:rsidR="00570EC0" w:rsidRDefault="00570EC0">
            <w:pPr>
              <w:pStyle w:val="TAN"/>
            </w:pPr>
            <w:r>
              <w:rPr>
                <w:lang w:eastAsia="ja-JP"/>
              </w:rPr>
              <w:t xml:space="preserve">NOTE </w:t>
            </w:r>
            <w:r>
              <w:t>3</w:t>
            </w:r>
            <w:r>
              <w:rPr>
                <w:lang w:eastAsia="ja-JP"/>
              </w:rPr>
              <w:t>:</w:t>
            </w:r>
            <w:r>
              <w:rPr>
                <w:lang w:eastAsia="ja-JP"/>
              </w:rPr>
              <w:tab/>
            </w:r>
            <w:r>
              <w:t xml:space="preserve">The </w:t>
            </w:r>
            <w:r>
              <w:rPr>
                <w:lang w:eastAsia="ja-JP"/>
              </w:rPr>
              <w:t>requirements</w:t>
            </w:r>
            <w:r>
              <w:t xml:space="preserve"> are only applicable to channel bandwidths no larger than 20 MHz and with a carrier frequency at </w:t>
            </w:r>
            <w:r>
              <w:object w:dxaOrig="1545" w:dyaOrig="315" w14:anchorId="6D16AE0B">
                <v:shape id="_x0000_i1027" type="#_x0000_t75" style="width:77.75pt;height:16.15pt" o:ole="">
                  <v:imagedata r:id="rId17" o:title=""/>
                </v:shape>
                <o:OLEObject Type="Embed" ProgID="Equation.3" ShapeID="_x0000_i1027" DrawAspect="Content" ObjectID="_1708176815" r:id="rId18"/>
              </w:object>
            </w:r>
            <w:r>
              <w:t xml:space="preserve"> MHz offset from </w:t>
            </w:r>
            <w:r>
              <w:object w:dxaOrig="420" w:dyaOrig="315" w14:anchorId="1A1FBFCE">
                <v:shape id="_x0000_i1028" type="#_x0000_t75" style="width:20.75pt;height:16.15pt" o:ole="">
                  <v:imagedata r:id="rId19" o:title=""/>
                </v:shape>
                <o:OLEObject Type="Embed" ProgID="Equation.3" ShapeID="_x0000_i1028" DrawAspect="Content" ObjectID="_1708176816" r:id="rId20"/>
              </w:object>
            </w:r>
            <w:r>
              <w:t xml:space="preserve"> in the victim (higher band) with </w:t>
            </w:r>
            <w:r>
              <w:object w:dxaOrig="4005" w:dyaOrig="315" w14:anchorId="4F0DF337">
                <v:shape id="_x0000_i1029" type="#_x0000_t75" style="width:200.45pt;height:16.15pt" o:ole="">
                  <v:imagedata r:id="rId15" o:title=""/>
                </v:shape>
                <o:OLEObject Type="Embed" ProgID="Equation.DSMT4" ShapeID="_x0000_i1029" DrawAspect="Content" ObjectID="_1708176817" r:id="rId21"/>
              </w:object>
            </w:r>
            <w:r>
              <w:t>, whereand</w:t>
            </w:r>
            <w:r>
              <w:object w:dxaOrig="720" w:dyaOrig="315" w14:anchorId="6538535B">
                <v:shape id="_x0000_i1030" type="#_x0000_t75" style="width:36.3pt;height:16.15pt" o:ole="">
                  <v:imagedata r:id="rId22" o:title=""/>
                </v:shape>
                <o:OLEObject Type="Embed" ProgID="Equation.3" ShapeID="_x0000_i1030" DrawAspect="Content" ObjectID="_1708176818" r:id="rId23"/>
              </w:object>
            </w:r>
            <w:r>
              <w:t>are the channel bandwidths configured in the aggressor (lower) and victim (higher) bands in MHz, respectively.</w:t>
            </w:r>
          </w:p>
          <w:p w14:paraId="215FC035" w14:textId="77777777" w:rsidR="00570EC0" w:rsidRDefault="00570EC0">
            <w:pPr>
              <w:pStyle w:val="TAN"/>
              <w:rPr>
                <w:lang w:eastAsia="ja-JP"/>
              </w:rPr>
            </w:pPr>
            <w:r>
              <w:t>NOTE 4:</w:t>
            </w:r>
            <w:r>
              <w:tab/>
              <w:t xml:space="preserve">These requirements apply when there is at least one individual RE within the </w:t>
            </w:r>
            <w:r>
              <w:rPr>
                <w:lang w:eastAsia="ja-JP"/>
              </w:rPr>
              <w:t xml:space="preserve">uplink </w:t>
            </w:r>
            <w:r>
              <w:t>transmission bandwidth of the aggressor (lower) band for which the 5</w:t>
            </w:r>
            <w:r>
              <w:rPr>
                <w:vertAlign w:val="superscript"/>
              </w:rPr>
              <w:t>th</w:t>
            </w:r>
            <w:r>
              <w:t xml:space="preserve"> </w:t>
            </w:r>
            <w:r>
              <w:rPr>
                <w:lang w:eastAsia="ja-JP"/>
              </w:rPr>
              <w:t xml:space="preserve">transmitter </w:t>
            </w:r>
            <w:r>
              <w:t xml:space="preserve">harmonic is within </w:t>
            </w:r>
            <w:r>
              <w:rPr>
                <w:lang w:eastAsia="ja-JP"/>
              </w:rPr>
              <w:t xml:space="preserve">the downlink </w:t>
            </w:r>
            <w:r>
              <w:t>transmission bandwidth of a victim (higher) band</w:t>
            </w:r>
            <w:r>
              <w:rPr>
                <w:lang w:eastAsia="ko-KR"/>
              </w:rPr>
              <w:t>.</w:t>
            </w:r>
          </w:p>
          <w:p w14:paraId="715D7476" w14:textId="77777777" w:rsidR="00570EC0" w:rsidRDefault="00570EC0">
            <w:pPr>
              <w:pStyle w:val="TAN"/>
              <w:rPr>
                <w:snapToGrid w:val="0"/>
                <w:lang w:eastAsia="ja-JP"/>
              </w:rPr>
            </w:pPr>
            <w:r>
              <w:rPr>
                <w:lang w:eastAsia="ja-JP"/>
              </w:rPr>
              <w:t xml:space="preserve">NOTE </w:t>
            </w:r>
            <w:r>
              <w:t>5</w:t>
            </w:r>
            <w:r>
              <w:rPr>
                <w:lang w:eastAsia="ja-JP"/>
              </w:rPr>
              <w:t>:</w:t>
            </w:r>
            <w:r>
              <w:rPr>
                <w:lang w:eastAsia="ja-JP"/>
              </w:rPr>
              <w:tab/>
              <w:t xml:space="preserve">The requirements should be verified for UL EARFCN of the aggressor (lower) band (superscript LB) such that </w:t>
            </w:r>
            <w:r>
              <w:rPr>
                <w:snapToGrid w:val="0"/>
                <w:position w:val="-12"/>
                <w:lang w:eastAsia="ja-JP"/>
              </w:rPr>
              <w:object w:dxaOrig="1545" w:dyaOrig="315" w14:anchorId="3CE2A3C0">
                <v:shape id="_x0000_i1031" type="#_x0000_t75" style="width:77.75pt;height:16.15pt" o:ole="">
                  <v:imagedata r:id="rId24" o:title=""/>
                </v:shape>
                <o:OLEObject Type="Embed" ProgID="Equation.3" ShapeID="_x0000_i1031" DrawAspect="Content" ObjectID="_1708176819" r:id="rId25"/>
              </w:object>
            </w:r>
            <w:r>
              <w:rPr>
                <w:snapToGrid w:val="0"/>
                <w:lang w:eastAsia="ja-JP"/>
              </w:rPr>
              <w:t xml:space="preserve">in MHz and </w:t>
            </w:r>
            <w:r>
              <w:rPr>
                <w:position w:val="-14"/>
              </w:rPr>
              <w:object w:dxaOrig="4005" w:dyaOrig="315" w14:anchorId="5DB0C07C">
                <v:shape id="_x0000_i1032" type="#_x0000_t75" style="width:200.45pt;height:16.15pt" o:ole="">
                  <v:imagedata r:id="rId15" o:title=""/>
                </v:shape>
                <o:OLEObject Type="Embed" ProgID="Equation.DSMT4" ShapeID="_x0000_i1032" DrawAspect="Content" ObjectID="_1708176820" r:id="rId26"/>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p w14:paraId="2949D073" w14:textId="77777777" w:rsidR="00570EC0" w:rsidRDefault="00570EC0">
            <w:pPr>
              <w:pStyle w:val="TAN"/>
              <w:rPr>
                <w:lang w:eastAsia="ja-JP"/>
              </w:rPr>
            </w:pPr>
            <w:r>
              <w:t>NOTE 6:</w:t>
            </w:r>
            <w:r>
              <w:tab/>
              <w:t xml:space="preserve">These requirements apply when there is at least one individual RE within the </w:t>
            </w:r>
            <w:r>
              <w:rPr>
                <w:lang w:eastAsia="ja-JP"/>
              </w:rPr>
              <w:t xml:space="preserve">uplink </w:t>
            </w:r>
            <w:r>
              <w:t>transmission bandwidth of the aggressor (lower) band for which the 4</w:t>
            </w:r>
            <w:r>
              <w:rPr>
                <w:vertAlign w:val="superscript"/>
              </w:rPr>
              <w:t>th</w:t>
            </w:r>
            <w:r>
              <w:t xml:space="preserve"> </w:t>
            </w:r>
            <w:r>
              <w:rPr>
                <w:lang w:eastAsia="ja-JP"/>
              </w:rPr>
              <w:t xml:space="preserve">transmitter </w:t>
            </w:r>
            <w:r>
              <w:t xml:space="preserve">harmonic is within </w:t>
            </w:r>
            <w:r>
              <w:rPr>
                <w:lang w:eastAsia="ja-JP"/>
              </w:rPr>
              <w:t xml:space="preserve">the downlink </w:t>
            </w:r>
            <w:r>
              <w:t>transmission bandwidth of a victim (higher) band</w:t>
            </w:r>
            <w:r>
              <w:rPr>
                <w:lang w:eastAsia="ko-KR"/>
              </w:rPr>
              <w:t>.</w:t>
            </w:r>
          </w:p>
          <w:p w14:paraId="0FCE8FBE" w14:textId="77777777" w:rsidR="00570EC0" w:rsidRDefault="00570EC0">
            <w:pPr>
              <w:pStyle w:val="TAN"/>
              <w:rPr>
                <w:snapToGrid w:val="0"/>
                <w:lang w:eastAsia="ja-JP"/>
              </w:rPr>
            </w:pPr>
            <w:r>
              <w:rPr>
                <w:lang w:eastAsia="ja-JP"/>
              </w:rPr>
              <w:t xml:space="preserve">NOTE </w:t>
            </w:r>
            <w:r>
              <w:t>7</w:t>
            </w:r>
            <w:r>
              <w:rPr>
                <w:lang w:eastAsia="ja-JP"/>
              </w:rPr>
              <w:t>:</w:t>
            </w:r>
            <w:r>
              <w:rPr>
                <w:lang w:eastAsia="ja-JP"/>
              </w:rPr>
              <w:tab/>
              <w:t xml:space="preserve">The requirements should be verified for UL EARFCN of the aggressor (lower) band (superscript LB) such that </w:t>
            </w:r>
            <w:r>
              <w:rPr>
                <w:snapToGrid w:val="0"/>
                <w:position w:val="-12"/>
                <w:lang w:eastAsia="ja-JP"/>
              </w:rPr>
              <w:object w:dxaOrig="1545" w:dyaOrig="315" w14:anchorId="60D536AD">
                <v:shape id="_x0000_i1033" type="#_x0000_t75" style="width:77.75pt;height:16.15pt" o:ole="">
                  <v:imagedata r:id="rId27" o:title=""/>
                </v:shape>
                <o:OLEObject Type="Embed" ProgID="Equation.3" ShapeID="_x0000_i1033" DrawAspect="Content" ObjectID="_1708176821" r:id="rId28"/>
              </w:object>
            </w:r>
            <w:r>
              <w:rPr>
                <w:snapToGrid w:val="0"/>
                <w:lang w:eastAsia="ja-JP"/>
              </w:rPr>
              <w:t xml:space="preserve">in MHz and </w:t>
            </w:r>
            <w:r>
              <w:rPr>
                <w:position w:val="-14"/>
              </w:rPr>
              <w:object w:dxaOrig="4005" w:dyaOrig="315" w14:anchorId="6E9F7EAF">
                <v:shape id="_x0000_i1034" type="#_x0000_t75" style="width:200.45pt;height:16.15pt" o:ole="">
                  <v:imagedata r:id="rId15" o:title=""/>
                </v:shape>
                <o:OLEObject Type="Embed" ProgID="Equation.DSMT4" ShapeID="_x0000_i1034" DrawAspect="Content" ObjectID="_1708176822" r:id="rId29"/>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p w14:paraId="026D15D6" w14:textId="77777777" w:rsidR="00570EC0" w:rsidRDefault="00570EC0">
            <w:pPr>
              <w:pStyle w:val="TAN"/>
              <w:rPr>
                <w:rFonts w:cs="Arial"/>
                <w:lang w:eastAsia="ja-JP"/>
              </w:rPr>
            </w:pPr>
            <w:r>
              <w:rPr>
                <w:rFonts w:cs="Arial"/>
                <w:lang w:eastAsia="fr-FR"/>
              </w:rPr>
              <w:t>NOTE 8:</w:t>
            </w:r>
            <w:r>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2DEB73DB" w14:textId="77777777" w:rsidR="00570EC0" w:rsidRDefault="00570EC0">
            <w:pPr>
              <w:pStyle w:val="TAN"/>
              <w:rPr>
                <w:rFonts w:cs="Arial"/>
                <w:snapToGrid w:val="0"/>
                <w:lang w:eastAsia="ja-JP"/>
              </w:rPr>
            </w:pPr>
            <w:r>
              <w:rPr>
                <w:rFonts w:cs="Arial"/>
                <w:lang w:eastAsia="ja-JP"/>
              </w:rPr>
              <w:t xml:space="preserve">NOTE </w:t>
            </w:r>
            <w:r>
              <w:rPr>
                <w:rFonts w:cs="Arial"/>
                <w:lang w:eastAsia="fr-FR"/>
              </w:rPr>
              <w:t>9</w:t>
            </w:r>
            <w:r>
              <w:rPr>
                <w:rFonts w:cs="Arial"/>
                <w:lang w:eastAsia="ja-JP"/>
              </w:rPr>
              <w:tab/>
              <w:t xml:space="preserve">The requirements should be verified for UL EARFCN of the aggressor (lower) band (superscript LBsuch that </w:t>
            </w:r>
            <w:r>
              <w:rPr>
                <w:rFonts w:cs="Arial"/>
                <w:snapToGrid w:val="0"/>
                <w:position w:val="-16"/>
                <w:szCs w:val="18"/>
                <w:lang w:eastAsia="ja-JP"/>
              </w:rPr>
              <w:object w:dxaOrig="1545" w:dyaOrig="315" w14:anchorId="77CBF8BB">
                <v:shape id="_x0000_i1035" type="#_x0000_t75" style="width:77.75pt;height:16.15pt" o:ole="">
                  <v:imagedata r:id="rId30" o:title=""/>
                </v:shape>
                <o:OLEObject Type="Embed" ProgID="Equation.DSMT4" ShapeID="_x0000_i1035" DrawAspect="Content" ObjectID="_1708176823" r:id="rId31"/>
              </w:object>
            </w:r>
            <w:r>
              <w:rPr>
                <w:rFonts w:cs="Arial"/>
                <w:lang w:eastAsia="ja-JP"/>
              </w:rPr>
              <w:t xml:space="preserve"> </w:t>
            </w:r>
            <w:r>
              <w:rPr>
                <w:rFonts w:cs="Arial"/>
                <w:snapToGrid w:val="0"/>
                <w:lang w:eastAsia="ja-JP"/>
              </w:rPr>
              <w:t xml:space="preserve">in MHz and </w:t>
            </w:r>
            <w:r>
              <w:rPr>
                <w:rFonts w:cs="Arial"/>
                <w:position w:val="-14"/>
                <w:lang w:eastAsia="zh-CN"/>
              </w:rPr>
              <w:object w:dxaOrig="4005" w:dyaOrig="315" w14:anchorId="67121332">
                <v:shape id="_x0000_i1036" type="#_x0000_t75" style="width:200.45pt;height:16.15pt" o:ole="">
                  <v:imagedata r:id="rId15" o:title=""/>
                </v:shape>
                <o:OLEObject Type="Embed" ProgID="Equation.DSMT4" ShapeID="_x0000_i1036" DrawAspect="Content" ObjectID="_1708176824" r:id="rId32"/>
              </w:object>
            </w:r>
            <w:r>
              <w:rPr>
                <w:rFonts w:cs="Arial"/>
                <w:snapToGrid w:val="0"/>
                <w:lang w:eastAsia="ja-JP"/>
              </w:rPr>
              <w:t xml:space="preserve"> with </w:t>
            </w:r>
            <w:r>
              <w:rPr>
                <w:rFonts w:cs="Arial"/>
                <w:position w:val="-12"/>
                <w:lang w:eastAsia="zh-CN"/>
              </w:rPr>
              <w:object w:dxaOrig="420" w:dyaOrig="315" w14:anchorId="3B774958">
                <v:shape id="_x0000_i1037" type="#_x0000_t75" style="width:20.75pt;height:16.15pt" o:ole="">
                  <v:imagedata r:id="rId33" o:title=""/>
                </v:shape>
                <o:OLEObject Type="Embed" ProgID="Equation.DSMT4" ShapeID="_x0000_i1037" DrawAspect="Content" ObjectID="_1708176825" r:id="rId34"/>
              </w:object>
            </w:r>
            <w:r>
              <w:rPr>
                <w:rFonts w:cs="Arial"/>
                <w:snapToGrid w:val="0"/>
                <w:lang w:eastAsia="ja-JP"/>
              </w:rPr>
              <w:t xml:space="preserve">the carrier frequency in the victim (higher) band in MHz and </w:t>
            </w:r>
            <w:r>
              <w:rPr>
                <w:rFonts w:cs="Arial"/>
                <w:position w:val="-12"/>
                <w:lang w:eastAsia="zh-CN"/>
              </w:rPr>
              <w:object w:dxaOrig="930" w:dyaOrig="315" w14:anchorId="6A458930">
                <v:shape id="_x0000_i1038" type="#_x0000_t75" style="width:46.65pt;height:16.15pt" o:ole="">
                  <v:imagedata r:id="rId35" o:title=""/>
                </v:shape>
                <o:OLEObject Type="Embed" ProgID="Equation.DSMT4" ShapeID="_x0000_i1038" DrawAspect="Content" ObjectID="_1708176826" r:id="rId36"/>
              </w:object>
            </w:r>
            <w:r>
              <w:rPr>
                <w:rFonts w:cs="Arial"/>
                <w:snapToGrid w:val="0"/>
                <w:lang w:eastAsia="ja-JP"/>
              </w:rPr>
              <w:t xml:space="preserve"> the channel bandwidth configured in the low band</w:t>
            </w:r>
            <w:r>
              <w:rPr>
                <w:rFonts w:cs="Arial"/>
                <w:lang w:eastAsia="ja-JP"/>
              </w:rPr>
              <w:t>.</w:t>
            </w:r>
          </w:p>
          <w:p w14:paraId="3CC86C7B" w14:textId="77777777" w:rsidR="00570EC0" w:rsidRDefault="00570EC0">
            <w:pPr>
              <w:pStyle w:val="TAN"/>
              <w:rPr>
                <w:rFonts w:cs="Arial"/>
                <w:lang w:eastAsia="fr-FR"/>
              </w:rPr>
            </w:pPr>
            <w:r>
              <w:rPr>
                <w:rFonts w:cs="Arial"/>
                <w:lang w:eastAsia="ja-JP"/>
              </w:rPr>
              <w:t xml:space="preserve">NOTE </w:t>
            </w:r>
            <w:r>
              <w:rPr>
                <w:rFonts w:cs="Arial"/>
                <w:lang w:eastAsia="fr-FR"/>
              </w:rPr>
              <w:t>10</w:t>
            </w:r>
            <w:r>
              <w:rPr>
                <w:rFonts w:cs="Arial"/>
                <w:lang w:eastAsia="ja-JP"/>
              </w:rPr>
              <w:t>:</w:t>
            </w:r>
            <w:r>
              <w:rPr>
                <w:rFonts w:cs="Arial"/>
                <w:lang w:eastAsia="ja-JP"/>
              </w:rPr>
              <w:tab/>
            </w:r>
            <w:r>
              <w:rPr>
                <w:rFonts w:cs="Arial"/>
                <w:lang w:eastAsia="fr-FR"/>
              </w:rPr>
              <w:t>Applicable for the operations with 2 or 4 antenna ports supported in the band with carrier aggregation configured.</w:t>
            </w:r>
          </w:p>
          <w:p w14:paraId="6FF685F2" w14:textId="77777777" w:rsidR="00570EC0" w:rsidRDefault="00570EC0">
            <w:pPr>
              <w:pStyle w:val="TAN"/>
              <w:rPr>
                <w:rFonts w:cs="Arial"/>
              </w:rPr>
            </w:pPr>
            <w:r>
              <w:t>NOTE 11:</w:t>
            </w:r>
            <w:r>
              <w:tab/>
            </w:r>
            <w:r>
              <w:rPr>
                <w:rFonts w:cs="Arial"/>
              </w:rPr>
              <w:t>These requirements apply when the lower edge frequency of the 5 MHz uplink channel in Band 71 is located at or below 668 MHz and the downlink channel in Band 2 is located with its upper edge at 1990 MHz.</w:t>
            </w:r>
          </w:p>
          <w:p w14:paraId="5F7D77E5" w14:textId="77777777" w:rsidR="00570EC0" w:rsidRDefault="00570EC0">
            <w:pPr>
              <w:pStyle w:val="TAN"/>
              <w:rPr>
                <w:rFonts w:cs="Arial"/>
              </w:rPr>
            </w:pPr>
            <w:r>
              <w:t>NOTE 12:</w:t>
            </w:r>
            <w:r>
              <w:tab/>
            </w:r>
            <w:r>
              <w:rPr>
                <w:rFonts w:cs="Arial"/>
              </w:rPr>
              <w:t>These requirements apply when the lower edge frequency of the 10 MHz, 15 MHz, or 20 MHz uplink channel in Band 71 is located at or below 668 MHz and the downlink channel in Band 2 is located with its upper edge at 1990 MHz.</w:t>
            </w:r>
          </w:p>
          <w:p w14:paraId="6B6D6414" w14:textId="77777777" w:rsidR="00570EC0" w:rsidRDefault="00570EC0">
            <w:pPr>
              <w:pStyle w:val="TAN"/>
              <w:rPr>
                <w:lang w:eastAsia="zh-TW"/>
              </w:rPr>
            </w:pPr>
            <w:r>
              <w:t>NOTE 13:</w:t>
            </w:r>
            <w:r>
              <w:rPr>
                <w:rFonts w:cs="Arial"/>
                <w:lang w:eastAsia="ja-JP"/>
              </w:rPr>
              <w:tab/>
            </w:r>
            <w:r>
              <w:t xml:space="preserve">These requirements apply when there is at least one individual RE within the uplink transmission bandwidth of the aggressor (lower) band for which the 2nd transmitter harmonic is within the downlink transmission bandwidth of a victim (higher) band and a range </w:t>
            </w:r>
            <w:r>
              <w:rPr>
                <w:rFonts w:ascii="Microsoft Sans Serif" w:hAnsi="Microsoft Sans Serif" w:cs="Microsoft Sans Serif"/>
              </w:rPr>
              <w:t>∆</w:t>
            </w:r>
            <w:r>
              <w:t>F</w:t>
            </w:r>
            <w:r>
              <w:rPr>
                <w:vertAlign w:val="subscript"/>
              </w:rPr>
              <w:t>HD</w:t>
            </w:r>
            <w:r>
              <w:t xml:space="preserve"> above and below the edge of this downlink transmission bandwidth. The value </w:t>
            </w:r>
            <w:r>
              <w:rPr>
                <w:rFonts w:ascii="Microsoft Sans Serif" w:hAnsi="Microsoft Sans Serif" w:cs="Microsoft Sans Serif"/>
              </w:rPr>
              <w:t>∆</w:t>
            </w:r>
            <w:r>
              <w:t>F</w:t>
            </w:r>
            <w:r>
              <w:rPr>
                <w:vertAlign w:val="subscript"/>
              </w:rPr>
              <w:t>HD</w:t>
            </w:r>
            <w:r>
              <w:t xml:space="preserve"> depends on the EN-DC band combination: </w:t>
            </w:r>
            <w:r>
              <w:rPr>
                <w:rFonts w:ascii="Microsoft Sans Serif" w:hAnsi="Microsoft Sans Serif" w:cs="Microsoft Sans Serif"/>
              </w:rPr>
              <w:t>∆</w:t>
            </w:r>
            <w:r>
              <w:t>F</w:t>
            </w:r>
            <w:r>
              <w:rPr>
                <w:vertAlign w:val="subscript"/>
              </w:rPr>
              <w:t>HD</w:t>
            </w:r>
            <w:r>
              <w:t xml:space="preserve"> = 10 MHz for DC_1_n77, </w:t>
            </w:r>
            <w:r>
              <w:rPr>
                <w:lang w:eastAsia="zh-TW"/>
              </w:rPr>
              <w:t xml:space="preserve">DC_2_n48, </w:t>
            </w:r>
            <w:r>
              <w:t>DC_2_n77, DC_42_n3</w:t>
            </w:r>
            <w:r>
              <w:rPr>
                <w:lang w:eastAsia="zh-TW"/>
              </w:rPr>
              <w:t xml:space="preserve">, DC_48_n25, DC_48_n66, DC_66_n48, </w:t>
            </w:r>
            <w:r>
              <w:t>DC_66_n77, DC_3_n77</w:t>
            </w:r>
            <w:r>
              <w:rPr>
                <w:lang w:eastAsia="zh-TW"/>
              </w:rPr>
              <w:t xml:space="preserve">, </w:t>
            </w:r>
            <w:r>
              <w:t>DC_3_n78</w:t>
            </w:r>
            <w:r>
              <w:rPr>
                <w:lang w:eastAsia="zh-TW"/>
              </w:rPr>
              <w:t xml:space="preserve">, </w:t>
            </w:r>
            <w:r>
              <w:rPr>
                <w:rFonts w:eastAsia="MS Mincho"/>
              </w:rPr>
              <w:t>DC_11_n28</w:t>
            </w:r>
            <w:r>
              <w:rPr>
                <w:lang w:eastAsia="zh-TW"/>
              </w:rPr>
              <w:t xml:space="preserve"> </w:t>
            </w:r>
            <w:r>
              <w:t>and DC_28_n50, DC_28_n51, DC_66_n78</w:t>
            </w:r>
            <w:r>
              <w:rPr>
                <w:lang w:eastAsia="zh-TW"/>
              </w:rPr>
              <w:t>, DC_25_n77, DC_25_n78</w:t>
            </w:r>
            <w:r>
              <w:t>.</w:t>
            </w:r>
          </w:p>
          <w:p w14:paraId="5EA555F0" w14:textId="77777777" w:rsidR="00570EC0" w:rsidRDefault="00570EC0">
            <w:pPr>
              <w:pStyle w:val="TAN"/>
            </w:pPr>
            <w:r>
              <w:rPr>
                <w:lang w:eastAsia="zh-TW"/>
              </w:rPr>
              <w:t>NOTE 14:</w:t>
            </w:r>
            <w:r>
              <w:rPr>
                <w:rFonts w:cs="Arial"/>
                <w:lang w:eastAsia="ja-JP"/>
              </w:rPr>
              <w:tab/>
            </w:r>
            <w:r>
              <w:t>No requirements apply when there is at least one individual RE within the uplink transmission bandwidth of the low band for which the 2nd transmitter harmonic is within the downlink transmission bandwidth of the high band. The reference sensitivity for all active downlink component carriers is only verified when this is not the case (the requirements specified in clause 7.3.1 from TS 36.101-1 apply unless otherwise specified).</w:t>
            </w:r>
          </w:p>
          <w:p w14:paraId="07DED000" w14:textId="77777777" w:rsidR="00570EC0" w:rsidRDefault="00570EC0">
            <w:pPr>
              <w:pStyle w:val="TAN"/>
              <w:rPr>
                <w:lang w:eastAsia="zh-TW"/>
              </w:rPr>
            </w:pPr>
            <w:r>
              <w:rPr>
                <w:lang w:eastAsia="ja-JP"/>
              </w:rPr>
              <w:t>NOTE 15:</w:t>
            </w:r>
            <w:r>
              <w:rPr>
                <w:lang w:eastAsia="ja-JP"/>
              </w:rPr>
              <w:tab/>
              <w:t>MSD test point can be chosen according to supported BW and lowest SCS</w:t>
            </w:r>
            <w:r>
              <w:t xml:space="preserve"> supported by the UE.</w:t>
            </w:r>
          </w:p>
          <w:p w14:paraId="09DE547D" w14:textId="77777777" w:rsidR="00570EC0" w:rsidRDefault="00570EC0">
            <w:pPr>
              <w:pStyle w:val="TAN"/>
              <w:rPr>
                <w:rFonts w:cs="Arial"/>
                <w:color w:val="000000"/>
                <w:szCs w:val="18"/>
              </w:rPr>
            </w:pPr>
            <w:r>
              <w:rPr>
                <w:lang w:eastAsia="zh-TW"/>
              </w:rPr>
              <w:t>NOTE 16:</w:t>
            </w:r>
            <w:r>
              <w:rPr>
                <w:lang w:eastAsia="zh-TW"/>
              </w:rPr>
              <w:tab/>
            </w:r>
            <w:r>
              <w:rPr>
                <w:rFonts w:cs="Arial"/>
                <w:szCs w:val="18"/>
                <w:lang w:eastAsia="fi-FI"/>
              </w:rPr>
              <w:t xml:space="preserve">The frequency range in band n28 is restricted for this band combination to 728 - 738 MHz for the UL. </w:t>
            </w:r>
            <w:r>
              <w:rPr>
                <w:rFonts w:cs="Arial"/>
                <w:color w:val="000000"/>
                <w:szCs w:val="18"/>
              </w:rPr>
              <w:t>This band is subject to 2</w:t>
            </w:r>
            <w:r>
              <w:rPr>
                <w:rFonts w:cs="Arial"/>
                <w:color w:val="000000"/>
                <w:szCs w:val="18"/>
                <w:vertAlign w:val="superscript"/>
              </w:rPr>
              <w:t>nd</w:t>
            </w:r>
            <w:r>
              <w:rPr>
                <w:rFonts w:cs="Arial"/>
                <w:color w:val="000000"/>
                <w:szCs w:val="18"/>
              </w:rPr>
              <w:t xml:space="preserve"> harmonic fall in B21 also which MSD is not specified.</w:t>
            </w:r>
          </w:p>
          <w:p w14:paraId="315BF3A3" w14:textId="77777777" w:rsidR="00570EC0" w:rsidRDefault="00570EC0">
            <w:pPr>
              <w:pStyle w:val="TAN"/>
              <w:rPr>
                <w:lang w:eastAsia="zh-TW"/>
              </w:rPr>
            </w:pPr>
            <w:r>
              <w:rPr>
                <w:lang w:eastAsia="zh-TW"/>
              </w:rPr>
              <w:t xml:space="preserve">NOTE 17: </w:t>
            </w:r>
            <w:r>
              <w:rPr>
                <w:rFonts w:cs="Arial"/>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6E74FB02" w14:textId="77777777" w:rsidR="00570EC0" w:rsidRDefault="00570EC0" w:rsidP="00570EC0"/>
    <w:p w14:paraId="37FD684A" w14:textId="77777777" w:rsidR="00CD5567" w:rsidRDefault="00CD5567" w:rsidP="00CD5567">
      <w:pPr>
        <w:pStyle w:val="TH"/>
      </w:pPr>
      <w:r>
        <w:t>Table 7.3B.2.3.1-2: Uplink configuration</w:t>
      </w:r>
      <w:r>
        <w:rPr>
          <w:lang w:eastAsia="zh-CN"/>
        </w:rPr>
        <w:t xml:space="preserve"> for r</w:t>
      </w:r>
      <w:r>
        <w:t>eference sensitivity exceptions due to UL harmonic interference for EN-DC in NR FR1</w:t>
      </w:r>
    </w:p>
    <w:p w14:paraId="0F96A1F2" w14:textId="77777777" w:rsidR="00CD5567" w:rsidRDefault="00CD5567" w:rsidP="00CD5567">
      <w:pPr>
        <w:autoSpaceDN/>
        <w:spacing w:after="0"/>
        <w:rPr>
          <w:rFonts w:ascii="Arial" w:hAnsi="Arial"/>
          <w:b/>
        </w:rPr>
        <w:sectPr w:rsidR="00CD5567">
          <w:footnotePr>
            <w:numRestart w:val="eachSect"/>
          </w:footnotePr>
          <w:pgSz w:w="11907" w:h="16840"/>
          <w:pgMar w:top="1416" w:right="1133" w:bottom="1133" w:left="1133" w:header="850" w:footer="340" w:gutter="0"/>
          <w:cols w:space="720"/>
          <w:formProt w:val="0"/>
        </w:sectPr>
      </w:pPr>
    </w:p>
    <w:p w14:paraId="20CF8A32" w14:textId="77777777" w:rsidR="00CD5567" w:rsidRDefault="00CD5567" w:rsidP="00CD5567"/>
    <w:tbl>
      <w:tblPr>
        <w:tblW w:w="12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09"/>
        <w:gridCol w:w="719"/>
        <w:gridCol w:w="774"/>
        <w:gridCol w:w="774"/>
        <w:gridCol w:w="774"/>
        <w:gridCol w:w="774"/>
        <w:gridCol w:w="774"/>
        <w:gridCol w:w="774"/>
        <w:gridCol w:w="774"/>
        <w:gridCol w:w="774"/>
        <w:gridCol w:w="774"/>
        <w:gridCol w:w="774"/>
        <w:gridCol w:w="774"/>
        <w:gridCol w:w="774"/>
        <w:gridCol w:w="774"/>
        <w:tblGridChange w:id="690">
          <w:tblGrid>
            <w:gridCol w:w="710"/>
            <w:gridCol w:w="709"/>
            <w:gridCol w:w="719"/>
            <w:gridCol w:w="774"/>
            <w:gridCol w:w="774"/>
            <w:gridCol w:w="774"/>
            <w:gridCol w:w="774"/>
            <w:gridCol w:w="774"/>
            <w:gridCol w:w="774"/>
            <w:gridCol w:w="774"/>
            <w:gridCol w:w="774"/>
            <w:gridCol w:w="774"/>
            <w:gridCol w:w="774"/>
            <w:gridCol w:w="774"/>
            <w:gridCol w:w="774"/>
            <w:gridCol w:w="774"/>
          </w:tblGrid>
        </w:tblGridChange>
      </w:tblGrid>
      <w:tr w:rsidR="00CD5567" w14:paraId="664B2192" w14:textId="77777777" w:rsidTr="00CD5567">
        <w:trPr>
          <w:trHeight w:val="187"/>
          <w:jc w:val="center"/>
        </w:trPr>
        <w:tc>
          <w:tcPr>
            <w:tcW w:w="0" w:type="auto"/>
            <w:gridSpan w:val="16"/>
            <w:tcBorders>
              <w:top w:val="single" w:sz="4" w:space="0" w:color="auto"/>
              <w:left w:val="single" w:sz="4" w:space="0" w:color="auto"/>
              <w:bottom w:val="single" w:sz="4" w:space="0" w:color="auto"/>
              <w:right w:val="single" w:sz="4" w:space="0" w:color="auto"/>
            </w:tcBorders>
            <w:hideMark/>
          </w:tcPr>
          <w:p w14:paraId="54F56C5D" w14:textId="77777777" w:rsidR="00CD5567" w:rsidRDefault="00CD5567">
            <w:pPr>
              <w:pStyle w:val="TAH"/>
            </w:pPr>
            <w:r>
              <w:lastRenderedPageBreak/>
              <w:t>E-UTRA or NR Band / Channel bandwidth of the affected DL band / UL RB allocation of the agressor band</w:t>
            </w:r>
          </w:p>
        </w:tc>
      </w:tr>
      <w:tr w:rsidR="00CD5567" w14:paraId="3EFDD2DC"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6B53CC8E" w14:textId="77777777" w:rsidR="00CD5567" w:rsidRDefault="00CD5567">
            <w:pPr>
              <w:pStyle w:val="TAH"/>
            </w:pPr>
            <w:r>
              <w:t>UL band</w:t>
            </w:r>
          </w:p>
        </w:tc>
        <w:tc>
          <w:tcPr>
            <w:tcW w:w="709" w:type="dxa"/>
            <w:tcBorders>
              <w:top w:val="single" w:sz="4" w:space="0" w:color="auto"/>
              <w:left w:val="single" w:sz="4" w:space="0" w:color="auto"/>
              <w:bottom w:val="single" w:sz="4" w:space="0" w:color="auto"/>
              <w:right w:val="single" w:sz="4" w:space="0" w:color="auto"/>
            </w:tcBorders>
            <w:hideMark/>
          </w:tcPr>
          <w:p w14:paraId="08DB60B8" w14:textId="77777777" w:rsidR="00CD5567" w:rsidRDefault="00CD5567">
            <w:pPr>
              <w:pStyle w:val="TAH"/>
            </w:pPr>
            <w:r>
              <w:t>DL band</w:t>
            </w:r>
          </w:p>
        </w:tc>
        <w:tc>
          <w:tcPr>
            <w:tcW w:w="719" w:type="dxa"/>
            <w:tcBorders>
              <w:top w:val="single" w:sz="4" w:space="0" w:color="auto"/>
              <w:left w:val="single" w:sz="4" w:space="0" w:color="auto"/>
              <w:bottom w:val="single" w:sz="4" w:space="0" w:color="auto"/>
              <w:right w:val="single" w:sz="4" w:space="0" w:color="auto"/>
            </w:tcBorders>
            <w:hideMark/>
          </w:tcPr>
          <w:p w14:paraId="631A3381" w14:textId="77777777" w:rsidR="00CD5567" w:rsidRDefault="00CD5567">
            <w:pPr>
              <w:pStyle w:val="TAH"/>
            </w:pPr>
            <w:r>
              <w:t>SCS of UL band</w:t>
            </w:r>
          </w:p>
          <w:p w14:paraId="7F36D2B2" w14:textId="77777777" w:rsidR="00CD5567" w:rsidRDefault="00CD5567">
            <w:pPr>
              <w:pStyle w:val="TAH"/>
            </w:pPr>
            <w:r>
              <w:t>(kHz)</w:t>
            </w:r>
          </w:p>
        </w:tc>
        <w:tc>
          <w:tcPr>
            <w:tcW w:w="774" w:type="dxa"/>
            <w:tcBorders>
              <w:top w:val="single" w:sz="4" w:space="0" w:color="auto"/>
              <w:left w:val="single" w:sz="4" w:space="0" w:color="auto"/>
              <w:bottom w:val="single" w:sz="4" w:space="0" w:color="auto"/>
              <w:right w:val="single" w:sz="4" w:space="0" w:color="auto"/>
            </w:tcBorders>
            <w:hideMark/>
          </w:tcPr>
          <w:p w14:paraId="753DFA03" w14:textId="77777777" w:rsidR="00CD5567" w:rsidRDefault="00CD5567">
            <w:pPr>
              <w:pStyle w:val="TAH"/>
            </w:pPr>
            <w:r>
              <w:t>5</w:t>
            </w:r>
          </w:p>
          <w:p w14:paraId="65AD2EF6" w14:textId="77777777" w:rsidR="00CD5567" w:rsidRDefault="00CD5567">
            <w:pPr>
              <w:pStyle w:val="TAH"/>
            </w:pPr>
            <w:r>
              <w:t>MHz</w:t>
            </w:r>
          </w:p>
          <w:p w14:paraId="3FEF8688"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6308F036" w14:textId="77777777" w:rsidR="00CD5567" w:rsidRDefault="00CD5567">
            <w:pPr>
              <w:pStyle w:val="TAH"/>
            </w:pPr>
            <w:r>
              <w:t>10 MHz</w:t>
            </w:r>
          </w:p>
          <w:p w14:paraId="68F43B87"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7C9CAA2B" w14:textId="77777777" w:rsidR="00CD5567" w:rsidRDefault="00CD5567">
            <w:pPr>
              <w:pStyle w:val="TAH"/>
            </w:pPr>
            <w:r>
              <w:t>15 MHz</w:t>
            </w:r>
          </w:p>
          <w:p w14:paraId="213924B1"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28415186" w14:textId="77777777" w:rsidR="00CD5567" w:rsidRDefault="00CD5567">
            <w:pPr>
              <w:pStyle w:val="TAH"/>
            </w:pPr>
            <w:r>
              <w:t>20 MHz</w:t>
            </w:r>
          </w:p>
          <w:p w14:paraId="6CE1567F"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1BC037A8" w14:textId="77777777" w:rsidR="00CD5567" w:rsidRDefault="00CD5567">
            <w:pPr>
              <w:pStyle w:val="TAH"/>
            </w:pPr>
            <w:r>
              <w:t>25 MHz</w:t>
            </w:r>
          </w:p>
          <w:p w14:paraId="3823E2B3"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53BCCF7B" w14:textId="77777777" w:rsidR="00CD5567" w:rsidRDefault="00CD5567">
            <w:pPr>
              <w:pStyle w:val="TAH"/>
            </w:pPr>
            <w:r>
              <w:t>30 MHz</w:t>
            </w:r>
          </w:p>
          <w:p w14:paraId="0D709574"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3322289B" w14:textId="77777777" w:rsidR="00CD5567" w:rsidRDefault="00CD5567">
            <w:pPr>
              <w:pStyle w:val="TAH"/>
            </w:pPr>
            <w:r>
              <w:t>40 MHz</w:t>
            </w:r>
          </w:p>
          <w:p w14:paraId="407C9541"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0676BB61" w14:textId="77777777" w:rsidR="00CD5567" w:rsidRDefault="00CD5567">
            <w:pPr>
              <w:pStyle w:val="TAH"/>
            </w:pPr>
            <w:r>
              <w:t>50 MHz</w:t>
            </w:r>
          </w:p>
          <w:p w14:paraId="13FF26C6"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3E7F25B0" w14:textId="77777777" w:rsidR="00CD5567" w:rsidRDefault="00CD5567">
            <w:pPr>
              <w:pStyle w:val="TAH"/>
            </w:pPr>
            <w:r>
              <w:t>60 MHz</w:t>
            </w:r>
          </w:p>
          <w:p w14:paraId="2ED5ADC6"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567860CA" w14:textId="77777777" w:rsidR="00CD5567" w:rsidRDefault="00CD5567">
            <w:pPr>
              <w:pStyle w:val="TAH"/>
            </w:pPr>
            <w:r>
              <w:rPr>
                <w:lang w:eastAsia="zh-TW"/>
              </w:rPr>
              <w:t>7</w:t>
            </w:r>
            <w:r>
              <w:t>0 MHz</w:t>
            </w:r>
          </w:p>
          <w:p w14:paraId="632619BF"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47B69199" w14:textId="77777777" w:rsidR="00CD5567" w:rsidRDefault="00CD5567">
            <w:pPr>
              <w:pStyle w:val="TAH"/>
            </w:pPr>
            <w:r>
              <w:t>80 MHz</w:t>
            </w:r>
          </w:p>
          <w:p w14:paraId="41FC72EC"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0CD1A77F" w14:textId="77777777" w:rsidR="00CD5567" w:rsidRDefault="00CD5567">
            <w:pPr>
              <w:pStyle w:val="TAH"/>
            </w:pPr>
            <w:r>
              <w:t>90 MHz</w:t>
            </w:r>
          </w:p>
          <w:p w14:paraId="62136BDB" w14:textId="77777777" w:rsidR="00CD5567" w:rsidRDefault="00CD5567">
            <w:pPr>
              <w:pStyle w:val="TAH"/>
            </w:pPr>
            <w:r>
              <w:t>(L</w:t>
            </w:r>
            <w:r>
              <w:rPr>
                <w:vertAlign w:val="subscript"/>
              </w:rPr>
              <w:t>CRB</w:t>
            </w:r>
            <w:r>
              <w:t>)</w:t>
            </w:r>
          </w:p>
        </w:tc>
        <w:tc>
          <w:tcPr>
            <w:tcW w:w="774" w:type="dxa"/>
            <w:tcBorders>
              <w:top w:val="single" w:sz="4" w:space="0" w:color="auto"/>
              <w:left w:val="single" w:sz="4" w:space="0" w:color="auto"/>
              <w:bottom w:val="single" w:sz="4" w:space="0" w:color="auto"/>
              <w:right w:val="single" w:sz="4" w:space="0" w:color="auto"/>
            </w:tcBorders>
            <w:hideMark/>
          </w:tcPr>
          <w:p w14:paraId="1E1D9DA8" w14:textId="77777777" w:rsidR="00CD5567" w:rsidRDefault="00CD5567">
            <w:pPr>
              <w:pStyle w:val="TAH"/>
            </w:pPr>
            <w:r>
              <w:t>100 MHz</w:t>
            </w:r>
          </w:p>
          <w:p w14:paraId="7135FB7D" w14:textId="77777777" w:rsidR="00CD5567" w:rsidRDefault="00CD5567">
            <w:pPr>
              <w:pStyle w:val="TAH"/>
            </w:pPr>
            <w:r>
              <w:t>(L</w:t>
            </w:r>
            <w:r>
              <w:rPr>
                <w:vertAlign w:val="subscript"/>
              </w:rPr>
              <w:t>CRB</w:t>
            </w:r>
            <w:r>
              <w:t>)</w:t>
            </w:r>
          </w:p>
        </w:tc>
      </w:tr>
      <w:tr w:rsidR="00CD5567" w14:paraId="2D80D248"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A8F23DB" w14:textId="77777777" w:rsidR="00CD5567" w:rsidRDefault="00CD5567">
            <w:pPr>
              <w:pStyle w:val="TAC"/>
              <w:rPr>
                <w:rFonts w:eastAsia="MS Mincho"/>
              </w:rPr>
            </w:pPr>
            <w:r>
              <w:rPr>
                <w:lang w:eastAsia="ja-JP"/>
              </w:rPr>
              <w:t>1</w:t>
            </w:r>
          </w:p>
        </w:tc>
        <w:tc>
          <w:tcPr>
            <w:tcW w:w="709" w:type="dxa"/>
            <w:tcBorders>
              <w:top w:val="single" w:sz="4" w:space="0" w:color="auto"/>
              <w:left w:val="single" w:sz="4" w:space="0" w:color="auto"/>
              <w:bottom w:val="single" w:sz="4" w:space="0" w:color="auto"/>
              <w:right w:val="single" w:sz="4" w:space="0" w:color="auto"/>
            </w:tcBorders>
            <w:hideMark/>
          </w:tcPr>
          <w:p w14:paraId="505F4B8B" w14:textId="77777777" w:rsidR="00CD5567" w:rsidRDefault="00CD5567">
            <w:pPr>
              <w:pStyle w:val="TAC"/>
              <w:rPr>
                <w:rFonts w:cs="Arial"/>
                <w:lang w:eastAsia="zh-CN"/>
              </w:rPr>
            </w:pPr>
            <w:r>
              <w:rPr>
                <w:lang w:eastAsia="ja-JP"/>
              </w:rPr>
              <w:t>n77</w:t>
            </w:r>
          </w:p>
        </w:tc>
        <w:tc>
          <w:tcPr>
            <w:tcW w:w="719" w:type="dxa"/>
            <w:tcBorders>
              <w:top w:val="single" w:sz="4" w:space="0" w:color="auto"/>
              <w:left w:val="single" w:sz="4" w:space="0" w:color="auto"/>
              <w:bottom w:val="single" w:sz="4" w:space="0" w:color="auto"/>
              <w:right w:val="single" w:sz="4" w:space="0" w:color="auto"/>
            </w:tcBorders>
            <w:hideMark/>
          </w:tcPr>
          <w:p w14:paraId="72E1FC2B" w14:textId="77777777" w:rsidR="00CD5567" w:rsidRDefault="00CD5567">
            <w:pPr>
              <w:pStyle w:val="TAC"/>
              <w:rPr>
                <w:rFonts w:eastAsia="MS Mincho"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6293F44E"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611049BF" w14:textId="77777777" w:rsidR="00CD5567" w:rsidRDefault="00CD5567">
            <w:pPr>
              <w:pStyle w:val="TAC"/>
              <w:rPr>
                <w:rFonts w:cs="Arial"/>
                <w:lang w:eastAsia="ja-JP"/>
              </w:rPr>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48EA166D" w14:textId="77777777" w:rsidR="00CD5567" w:rsidRDefault="00CD5567">
            <w:pPr>
              <w:pStyle w:val="TAC"/>
              <w:rPr>
                <w:rFonts w:cs="Arial"/>
                <w:lang w:eastAsia="ja-JP"/>
              </w:rPr>
            </w:pPr>
            <w:r>
              <w:rPr>
                <w:rFonts w:cs="Arial"/>
                <w:lang w:eastAsia="ja-JP"/>
              </w:rPr>
              <w:t>36</w:t>
            </w:r>
          </w:p>
        </w:tc>
        <w:tc>
          <w:tcPr>
            <w:tcW w:w="774" w:type="dxa"/>
            <w:tcBorders>
              <w:top w:val="single" w:sz="4" w:space="0" w:color="auto"/>
              <w:left w:val="single" w:sz="4" w:space="0" w:color="auto"/>
              <w:bottom w:val="single" w:sz="4" w:space="0" w:color="auto"/>
              <w:right w:val="single" w:sz="4" w:space="0" w:color="auto"/>
            </w:tcBorders>
            <w:hideMark/>
          </w:tcPr>
          <w:p w14:paraId="576B3EF8" w14:textId="77777777" w:rsidR="00CD5567" w:rsidRDefault="00CD5567">
            <w:pPr>
              <w:pStyle w:val="TAC"/>
              <w:rPr>
                <w:rFonts w:cs="Arial"/>
                <w:lang w:eastAsia="ja-JP"/>
              </w:rPr>
            </w:pPr>
            <w:r>
              <w:rPr>
                <w:rFonts w:cs="Arial"/>
                <w:lang w:eastAsia="ja-JP"/>
              </w:rPr>
              <w:t>50</w:t>
            </w:r>
          </w:p>
        </w:tc>
        <w:tc>
          <w:tcPr>
            <w:tcW w:w="774" w:type="dxa"/>
            <w:tcBorders>
              <w:top w:val="single" w:sz="4" w:space="0" w:color="auto"/>
              <w:left w:val="single" w:sz="4" w:space="0" w:color="auto"/>
              <w:bottom w:val="single" w:sz="4" w:space="0" w:color="auto"/>
              <w:right w:val="single" w:sz="4" w:space="0" w:color="auto"/>
            </w:tcBorders>
            <w:hideMark/>
          </w:tcPr>
          <w:p w14:paraId="485B9519" w14:textId="77777777" w:rsidR="00CD5567" w:rsidRDefault="00CD5567">
            <w:pPr>
              <w:pStyle w:val="TAC"/>
              <w:rPr>
                <w:rFonts w:cs="Arial"/>
              </w:rPr>
            </w:pPr>
            <w:r>
              <w:rPr>
                <w:rFonts w:cs="Arial"/>
                <w:lang w:eastAsia="zh-CN"/>
              </w:rPr>
              <w:t>64</w:t>
            </w:r>
          </w:p>
        </w:tc>
        <w:tc>
          <w:tcPr>
            <w:tcW w:w="774" w:type="dxa"/>
            <w:tcBorders>
              <w:top w:val="single" w:sz="4" w:space="0" w:color="auto"/>
              <w:left w:val="single" w:sz="4" w:space="0" w:color="auto"/>
              <w:bottom w:val="single" w:sz="4" w:space="0" w:color="auto"/>
              <w:right w:val="single" w:sz="4" w:space="0" w:color="auto"/>
            </w:tcBorders>
            <w:hideMark/>
          </w:tcPr>
          <w:p w14:paraId="7C73B439" w14:textId="77777777" w:rsidR="00CD5567" w:rsidRDefault="00CD5567">
            <w:pPr>
              <w:pStyle w:val="TAC"/>
            </w:pPr>
            <w:r>
              <w:rPr>
                <w:lang w:eastAsia="zh-CN"/>
              </w:rPr>
              <w:t>80</w:t>
            </w:r>
          </w:p>
        </w:tc>
        <w:tc>
          <w:tcPr>
            <w:tcW w:w="774" w:type="dxa"/>
            <w:tcBorders>
              <w:top w:val="single" w:sz="4" w:space="0" w:color="auto"/>
              <w:left w:val="single" w:sz="4" w:space="0" w:color="auto"/>
              <w:bottom w:val="single" w:sz="4" w:space="0" w:color="auto"/>
              <w:right w:val="single" w:sz="4" w:space="0" w:color="auto"/>
            </w:tcBorders>
            <w:hideMark/>
          </w:tcPr>
          <w:p w14:paraId="7DD5EE3B" w14:textId="77777777" w:rsidR="00CD5567" w:rsidRDefault="00CD5567">
            <w:pPr>
              <w:pStyle w:val="TAC"/>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132153A2" w14:textId="77777777" w:rsidR="00CD5567" w:rsidRDefault="00CD5567">
            <w:pPr>
              <w:pStyle w:val="TAC"/>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00922D9F" w14:textId="77777777" w:rsidR="00CD5567" w:rsidRDefault="00CD5567">
            <w:pPr>
              <w:pStyle w:val="TAC"/>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02ECCFFB" w14:textId="77777777" w:rsidR="00CD5567" w:rsidRDefault="00CD5567">
            <w:pPr>
              <w:pStyle w:val="TAC"/>
              <w:rPr>
                <w:rFonts w:cs="Arial"/>
              </w:rPr>
            </w:pPr>
            <w:bookmarkStart w:id="691" w:name="OLE_LINK125"/>
            <w:r>
              <w:rPr>
                <w:rFonts w:cs="Arial"/>
                <w:lang w:eastAsia="zh-CN"/>
              </w:rPr>
              <w:t>100</w:t>
            </w:r>
            <w:bookmarkEnd w:id="691"/>
          </w:p>
        </w:tc>
        <w:tc>
          <w:tcPr>
            <w:tcW w:w="774" w:type="dxa"/>
            <w:tcBorders>
              <w:top w:val="single" w:sz="4" w:space="0" w:color="auto"/>
              <w:left w:val="single" w:sz="4" w:space="0" w:color="auto"/>
              <w:bottom w:val="single" w:sz="4" w:space="0" w:color="auto"/>
              <w:right w:val="single" w:sz="4" w:space="0" w:color="auto"/>
            </w:tcBorders>
            <w:hideMark/>
          </w:tcPr>
          <w:p w14:paraId="51F391E5" w14:textId="77777777" w:rsidR="00CD5567" w:rsidRDefault="00CD5567">
            <w:pPr>
              <w:pStyle w:val="TAC"/>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0830EEFF" w14:textId="77777777" w:rsidR="00CD5567" w:rsidRDefault="00CD5567">
            <w:pPr>
              <w:pStyle w:val="TAC"/>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584D6DF9" w14:textId="77777777" w:rsidR="00CD5567" w:rsidRDefault="00CD5567">
            <w:pPr>
              <w:pStyle w:val="TAC"/>
            </w:pPr>
            <w:r>
              <w:rPr>
                <w:rFonts w:cs="Arial"/>
              </w:rPr>
              <w:t>10</w:t>
            </w:r>
            <w:r>
              <w:rPr>
                <w:rFonts w:cs="Arial"/>
                <w:lang w:eastAsia="ja-JP"/>
              </w:rPr>
              <w:t>0</w:t>
            </w:r>
          </w:p>
        </w:tc>
      </w:tr>
      <w:tr w:rsidR="00CD5567" w14:paraId="4933CB6C"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20FF26B" w14:textId="77777777" w:rsidR="00CD5567" w:rsidRDefault="00CD5567">
            <w:pPr>
              <w:pStyle w:val="TAC"/>
              <w:rPr>
                <w:lang w:eastAsia="ja-JP"/>
              </w:rPr>
            </w:pPr>
            <w:r>
              <w:rPr>
                <w:lang w:eastAsia="zh-CN"/>
              </w:rPr>
              <w:t>2</w:t>
            </w:r>
          </w:p>
        </w:tc>
        <w:tc>
          <w:tcPr>
            <w:tcW w:w="709" w:type="dxa"/>
            <w:tcBorders>
              <w:top w:val="single" w:sz="4" w:space="0" w:color="auto"/>
              <w:left w:val="single" w:sz="4" w:space="0" w:color="auto"/>
              <w:bottom w:val="single" w:sz="4" w:space="0" w:color="auto"/>
              <w:right w:val="single" w:sz="4" w:space="0" w:color="auto"/>
            </w:tcBorders>
            <w:hideMark/>
          </w:tcPr>
          <w:p w14:paraId="78D3B9AD" w14:textId="77777777" w:rsidR="00CD5567" w:rsidRDefault="00CD5567">
            <w:pPr>
              <w:pStyle w:val="TAC"/>
              <w:rPr>
                <w:lang w:eastAsia="ja-JP"/>
              </w:rPr>
            </w:pPr>
            <w:r>
              <w:rPr>
                <w:rFonts w:cs="Arial"/>
                <w:lang w:eastAsia="ja-JP"/>
              </w:rPr>
              <w:t>n48</w:t>
            </w:r>
          </w:p>
        </w:tc>
        <w:tc>
          <w:tcPr>
            <w:tcW w:w="719" w:type="dxa"/>
            <w:tcBorders>
              <w:top w:val="single" w:sz="4" w:space="0" w:color="auto"/>
              <w:left w:val="single" w:sz="4" w:space="0" w:color="auto"/>
              <w:bottom w:val="single" w:sz="4" w:space="0" w:color="auto"/>
              <w:right w:val="single" w:sz="4" w:space="0" w:color="auto"/>
            </w:tcBorders>
            <w:hideMark/>
          </w:tcPr>
          <w:p w14:paraId="6D8714A3"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722F958B" w14:textId="77777777" w:rsidR="00CD5567" w:rsidRDefault="00CD5567">
            <w:pPr>
              <w:pStyle w:val="TAC"/>
              <w:rPr>
                <w:rFonts w:cs="Arial"/>
                <w:lang w:eastAsia="ja-JP"/>
              </w:rPr>
            </w:pPr>
            <w:r>
              <w:rPr>
                <w:rFonts w:cs="Arial"/>
                <w:lang w:eastAsia="ja-JP"/>
              </w:rPr>
              <w:t>12</w:t>
            </w:r>
          </w:p>
        </w:tc>
        <w:tc>
          <w:tcPr>
            <w:tcW w:w="774" w:type="dxa"/>
            <w:tcBorders>
              <w:top w:val="single" w:sz="4" w:space="0" w:color="auto"/>
              <w:left w:val="single" w:sz="4" w:space="0" w:color="auto"/>
              <w:bottom w:val="single" w:sz="4" w:space="0" w:color="auto"/>
              <w:right w:val="single" w:sz="4" w:space="0" w:color="auto"/>
            </w:tcBorders>
            <w:hideMark/>
          </w:tcPr>
          <w:p w14:paraId="2688D7BB" w14:textId="77777777" w:rsidR="00CD5567" w:rsidRDefault="00CD5567">
            <w:pPr>
              <w:pStyle w:val="TAC"/>
              <w:rPr>
                <w:rFonts w:cs="Arial"/>
                <w:lang w:eastAsia="ja-JP"/>
              </w:rPr>
            </w:pPr>
            <w:r>
              <w:rPr>
                <w:rFonts w:cs="Arial"/>
                <w:lang w:eastAsia="ja-JP"/>
              </w:rPr>
              <w:t>2</w:t>
            </w:r>
            <w:r>
              <w:rPr>
                <w:rFonts w:cs="Arial"/>
              </w:rPr>
              <w:t>5</w:t>
            </w:r>
          </w:p>
        </w:tc>
        <w:tc>
          <w:tcPr>
            <w:tcW w:w="774" w:type="dxa"/>
            <w:tcBorders>
              <w:top w:val="single" w:sz="4" w:space="0" w:color="auto"/>
              <w:left w:val="single" w:sz="4" w:space="0" w:color="auto"/>
              <w:bottom w:val="single" w:sz="4" w:space="0" w:color="auto"/>
              <w:right w:val="single" w:sz="4" w:space="0" w:color="auto"/>
            </w:tcBorders>
            <w:hideMark/>
          </w:tcPr>
          <w:p w14:paraId="6AC8D981" w14:textId="77777777" w:rsidR="00CD5567" w:rsidRDefault="00CD5567">
            <w:pPr>
              <w:pStyle w:val="TAC"/>
              <w:rPr>
                <w:rFonts w:cs="Arial"/>
                <w:lang w:eastAsia="ja-JP"/>
              </w:rPr>
            </w:pPr>
            <w:r>
              <w:rPr>
                <w:rFonts w:cs="Arial"/>
                <w:lang w:eastAsia="ja-JP"/>
              </w:rPr>
              <w:t>3</w:t>
            </w:r>
            <w:r>
              <w:rPr>
                <w:rFonts w:cs="Arial"/>
              </w:rPr>
              <w:t>6</w:t>
            </w:r>
          </w:p>
        </w:tc>
        <w:tc>
          <w:tcPr>
            <w:tcW w:w="774" w:type="dxa"/>
            <w:tcBorders>
              <w:top w:val="single" w:sz="4" w:space="0" w:color="auto"/>
              <w:left w:val="single" w:sz="4" w:space="0" w:color="auto"/>
              <w:bottom w:val="single" w:sz="4" w:space="0" w:color="auto"/>
              <w:right w:val="single" w:sz="4" w:space="0" w:color="auto"/>
            </w:tcBorders>
            <w:hideMark/>
          </w:tcPr>
          <w:p w14:paraId="364D0906" w14:textId="77777777" w:rsidR="00CD5567" w:rsidRDefault="00CD5567">
            <w:pPr>
              <w:pStyle w:val="TAC"/>
              <w:rPr>
                <w:rFonts w:cs="Arial"/>
                <w:lang w:eastAsia="ja-JP"/>
              </w:rPr>
            </w:pPr>
            <w:r>
              <w:rPr>
                <w:rFonts w:cs="Arial"/>
                <w:lang w:eastAsia="ja-JP"/>
              </w:rPr>
              <w:t>5</w:t>
            </w:r>
            <w:r>
              <w:rPr>
                <w:rFonts w:cs="Arial"/>
              </w:rPr>
              <w:t>0</w:t>
            </w:r>
          </w:p>
        </w:tc>
        <w:tc>
          <w:tcPr>
            <w:tcW w:w="774" w:type="dxa"/>
            <w:tcBorders>
              <w:top w:val="single" w:sz="4" w:space="0" w:color="auto"/>
              <w:left w:val="single" w:sz="4" w:space="0" w:color="auto"/>
              <w:bottom w:val="single" w:sz="4" w:space="0" w:color="auto"/>
              <w:right w:val="single" w:sz="4" w:space="0" w:color="auto"/>
            </w:tcBorders>
          </w:tcPr>
          <w:p w14:paraId="445FF908"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hideMark/>
          </w:tcPr>
          <w:p w14:paraId="30E1772E" w14:textId="77777777" w:rsidR="00CD5567" w:rsidRDefault="00CD5567">
            <w:pPr>
              <w:pStyle w:val="TAC"/>
            </w:pPr>
            <w:r>
              <w:rPr>
                <w:lang w:eastAsia="zh-CN"/>
              </w:rPr>
              <w:t>80</w:t>
            </w:r>
          </w:p>
        </w:tc>
        <w:tc>
          <w:tcPr>
            <w:tcW w:w="774" w:type="dxa"/>
            <w:tcBorders>
              <w:top w:val="single" w:sz="4" w:space="0" w:color="auto"/>
              <w:left w:val="single" w:sz="4" w:space="0" w:color="auto"/>
              <w:bottom w:val="single" w:sz="4" w:space="0" w:color="auto"/>
              <w:right w:val="single" w:sz="4" w:space="0" w:color="auto"/>
            </w:tcBorders>
            <w:hideMark/>
          </w:tcPr>
          <w:p w14:paraId="54A6004B" w14:textId="77777777" w:rsidR="00CD5567" w:rsidRDefault="00CD5567">
            <w:pPr>
              <w:pStyle w:val="TAC"/>
              <w:rPr>
                <w:rFonts w:cs="Arial"/>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7F661C40" w14:textId="77777777" w:rsidR="00CD5567" w:rsidRDefault="00CD5567">
            <w:pPr>
              <w:pStyle w:val="TAC"/>
              <w:rPr>
                <w:rFonts w:cs="Arial"/>
              </w:rPr>
            </w:pPr>
            <w:r>
              <w:rPr>
                <w:rFonts w:cs="Arial"/>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0B56CFBE" w14:textId="77777777" w:rsidR="00CD5567" w:rsidRDefault="00CD5567">
            <w:pPr>
              <w:pStyle w:val="TAC"/>
              <w:rPr>
                <w:rFonts w:cs="Arial"/>
              </w:rPr>
            </w:pPr>
            <w:r>
              <w:rPr>
                <w:rFonts w:cs="Arial"/>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1C6C75AE" w14:textId="77777777" w:rsidR="00CD5567" w:rsidRDefault="00CD5567">
            <w:pPr>
              <w:pStyle w:val="TAC"/>
            </w:pPr>
            <w:r>
              <w:rPr>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07EB5CE5" w14:textId="77777777" w:rsidR="00CD5567" w:rsidRDefault="00CD5567">
            <w:pPr>
              <w:pStyle w:val="TAC"/>
              <w:rPr>
                <w:rFonts w:cs="Arial"/>
              </w:rPr>
            </w:pPr>
            <w:r>
              <w:t>100</w:t>
            </w:r>
          </w:p>
        </w:tc>
        <w:tc>
          <w:tcPr>
            <w:tcW w:w="774" w:type="dxa"/>
            <w:tcBorders>
              <w:top w:val="single" w:sz="4" w:space="0" w:color="auto"/>
              <w:left w:val="single" w:sz="4" w:space="0" w:color="auto"/>
              <w:bottom w:val="single" w:sz="4" w:space="0" w:color="auto"/>
              <w:right w:val="single" w:sz="4" w:space="0" w:color="auto"/>
            </w:tcBorders>
            <w:hideMark/>
          </w:tcPr>
          <w:p w14:paraId="6B577802" w14:textId="77777777" w:rsidR="00CD5567" w:rsidRDefault="00CD5567">
            <w:pPr>
              <w:pStyle w:val="TAC"/>
              <w:rPr>
                <w:rFonts w:cs="Arial"/>
              </w:rPr>
            </w:pPr>
            <w:r>
              <w:t>100</w:t>
            </w:r>
          </w:p>
        </w:tc>
        <w:tc>
          <w:tcPr>
            <w:tcW w:w="774" w:type="dxa"/>
            <w:tcBorders>
              <w:top w:val="single" w:sz="4" w:space="0" w:color="auto"/>
              <w:left w:val="single" w:sz="4" w:space="0" w:color="auto"/>
              <w:bottom w:val="single" w:sz="4" w:space="0" w:color="auto"/>
              <w:right w:val="single" w:sz="4" w:space="0" w:color="auto"/>
            </w:tcBorders>
            <w:hideMark/>
          </w:tcPr>
          <w:p w14:paraId="15A3D51F" w14:textId="77777777" w:rsidR="00CD5567" w:rsidRDefault="00CD5567">
            <w:pPr>
              <w:pStyle w:val="TAC"/>
              <w:rPr>
                <w:rFonts w:cs="Arial"/>
              </w:rPr>
            </w:pPr>
            <w:r>
              <w:t>100</w:t>
            </w:r>
          </w:p>
        </w:tc>
      </w:tr>
      <w:tr w:rsidR="00CD5567" w14:paraId="44DB78EB"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630FBACF" w14:textId="77777777" w:rsidR="00CD5567" w:rsidRDefault="00CD5567">
            <w:pPr>
              <w:pStyle w:val="TAC"/>
              <w:rPr>
                <w:lang w:eastAsia="zh-CN"/>
              </w:rPr>
            </w:pPr>
            <w:r>
              <w:rPr>
                <w:rFonts w:eastAsia="Yu Mincho" w:cs="Arial"/>
                <w:szCs w:val="18"/>
                <w:lang w:eastAsia="ja-JP"/>
              </w:rPr>
              <w:t>2</w:t>
            </w:r>
          </w:p>
        </w:tc>
        <w:tc>
          <w:tcPr>
            <w:tcW w:w="709" w:type="dxa"/>
            <w:tcBorders>
              <w:top w:val="single" w:sz="4" w:space="0" w:color="auto"/>
              <w:left w:val="single" w:sz="4" w:space="0" w:color="auto"/>
              <w:bottom w:val="single" w:sz="4" w:space="0" w:color="auto"/>
              <w:right w:val="single" w:sz="4" w:space="0" w:color="auto"/>
            </w:tcBorders>
            <w:hideMark/>
          </w:tcPr>
          <w:p w14:paraId="6D7E8976" w14:textId="77777777" w:rsidR="00CD5567" w:rsidRDefault="00CD5567">
            <w:pPr>
              <w:pStyle w:val="TAC"/>
              <w:rPr>
                <w:rFonts w:cs="Arial"/>
                <w:lang w:eastAsia="ja-JP"/>
              </w:rPr>
            </w:pPr>
            <w:r>
              <w:rPr>
                <w:rFonts w:eastAsia="Yu Mincho" w:cs="Arial"/>
                <w:szCs w:val="18"/>
                <w:lang w:eastAsia="ja-JP"/>
              </w:rPr>
              <w:t>n77</w:t>
            </w:r>
          </w:p>
        </w:tc>
        <w:tc>
          <w:tcPr>
            <w:tcW w:w="719" w:type="dxa"/>
            <w:tcBorders>
              <w:top w:val="single" w:sz="4" w:space="0" w:color="auto"/>
              <w:left w:val="single" w:sz="4" w:space="0" w:color="auto"/>
              <w:bottom w:val="single" w:sz="4" w:space="0" w:color="auto"/>
              <w:right w:val="single" w:sz="4" w:space="0" w:color="auto"/>
            </w:tcBorders>
            <w:hideMark/>
          </w:tcPr>
          <w:p w14:paraId="2A6C7425"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tcPr>
          <w:p w14:paraId="1DB08816"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186162E6" w14:textId="77777777" w:rsidR="00CD5567" w:rsidRDefault="00CD5567">
            <w:pPr>
              <w:pStyle w:val="TAC"/>
              <w:rPr>
                <w:rFonts w:cs="Arial"/>
                <w:lang w:eastAsia="ja-JP"/>
              </w:rPr>
            </w:pPr>
            <w:r>
              <w:rPr>
                <w:rFonts w:cs="Arial"/>
                <w:szCs w:val="18"/>
                <w:lang w:eastAsia="ja-JP"/>
              </w:rPr>
              <w:t>2</w:t>
            </w:r>
            <w:r>
              <w:rPr>
                <w:rFonts w:cs="Arial"/>
                <w:szCs w:val="18"/>
              </w:rPr>
              <w:t>5</w:t>
            </w:r>
          </w:p>
        </w:tc>
        <w:tc>
          <w:tcPr>
            <w:tcW w:w="774" w:type="dxa"/>
            <w:tcBorders>
              <w:top w:val="single" w:sz="4" w:space="0" w:color="auto"/>
              <w:left w:val="single" w:sz="4" w:space="0" w:color="auto"/>
              <w:bottom w:val="single" w:sz="4" w:space="0" w:color="auto"/>
              <w:right w:val="single" w:sz="4" w:space="0" w:color="auto"/>
            </w:tcBorders>
            <w:hideMark/>
          </w:tcPr>
          <w:p w14:paraId="6B1BE027" w14:textId="77777777" w:rsidR="00CD5567" w:rsidRDefault="00CD5567">
            <w:pPr>
              <w:pStyle w:val="TAC"/>
              <w:rPr>
                <w:rFonts w:cs="Arial"/>
                <w:lang w:eastAsia="ja-JP"/>
              </w:rPr>
            </w:pPr>
            <w:r>
              <w:rPr>
                <w:rFonts w:cs="Arial"/>
                <w:szCs w:val="18"/>
                <w:lang w:eastAsia="ja-JP"/>
              </w:rPr>
              <w:t>3</w:t>
            </w:r>
            <w:r>
              <w:rPr>
                <w:rFonts w:cs="Arial"/>
                <w:szCs w:val="18"/>
              </w:rPr>
              <w:t>6</w:t>
            </w:r>
          </w:p>
        </w:tc>
        <w:tc>
          <w:tcPr>
            <w:tcW w:w="774" w:type="dxa"/>
            <w:tcBorders>
              <w:top w:val="single" w:sz="4" w:space="0" w:color="auto"/>
              <w:left w:val="single" w:sz="4" w:space="0" w:color="auto"/>
              <w:bottom w:val="single" w:sz="4" w:space="0" w:color="auto"/>
              <w:right w:val="single" w:sz="4" w:space="0" w:color="auto"/>
            </w:tcBorders>
            <w:hideMark/>
          </w:tcPr>
          <w:p w14:paraId="277326C4" w14:textId="77777777" w:rsidR="00CD5567" w:rsidRDefault="00CD5567">
            <w:pPr>
              <w:pStyle w:val="TAC"/>
              <w:rPr>
                <w:rFonts w:cs="Arial"/>
                <w:lang w:eastAsia="ja-JP"/>
              </w:rPr>
            </w:pPr>
            <w:r>
              <w:rPr>
                <w:rFonts w:cs="Arial"/>
                <w:szCs w:val="18"/>
                <w:lang w:eastAsia="ja-JP"/>
              </w:rPr>
              <w:t>5</w:t>
            </w:r>
            <w:r>
              <w:rPr>
                <w:rFonts w:cs="Arial"/>
                <w:szCs w:val="18"/>
              </w:rPr>
              <w:t>0</w:t>
            </w:r>
          </w:p>
        </w:tc>
        <w:tc>
          <w:tcPr>
            <w:tcW w:w="774" w:type="dxa"/>
            <w:tcBorders>
              <w:top w:val="single" w:sz="4" w:space="0" w:color="auto"/>
              <w:left w:val="single" w:sz="4" w:space="0" w:color="auto"/>
              <w:bottom w:val="single" w:sz="4" w:space="0" w:color="auto"/>
              <w:right w:val="single" w:sz="4" w:space="0" w:color="auto"/>
            </w:tcBorders>
            <w:hideMark/>
          </w:tcPr>
          <w:p w14:paraId="07A2E494" w14:textId="77777777" w:rsidR="00CD5567" w:rsidRDefault="00CD5567">
            <w:pPr>
              <w:pStyle w:val="TAC"/>
              <w:rPr>
                <w:rFonts w:cs="Arial"/>
              </w:rPr>
            </w:pPr>
            <w:r>
              <w:rPr>
                <w:rFonts w:cs="Arial"/>
                <w:szCs w:val="18"/>
                <w:lang w:eastAsia="zh-CN"/>
              </w:rPr>
              <w:t>50</w:t>
            </w:r>
          </w:p>
        </w:tc>
        <w:tc>
          <w:tcPr>
            <w:tcW w:w="774" w:type="dxa"/>
            <w:tcBorders>
              <w:top w:val="single" w:sz="4" w:space="0" w:color="auto"/>
              <w:left w:val="single" w:sz="4" w:space="0" w:color="auto"/>
              <w:bottom w:val="single" w:sz="4" w:space="0" w:color="auto"/>
              <w:right w:val="single" w:sz="4" w:space="0" w:color="auto"/>
            </w:tcBorders>
            <w:hideMark/>
          </w:tcPr>
          <w:p w14:paraId="0F27BE29" w14:textId="77777777" w:rsidR="00CD5567" w:rsidRDefault="00CD5567">
            <w:pPr>
              <w:pStyle w:val="TAC"/>
            </w:pPr>
            <w:r>
              <w:rPr>
                <w:rFonts w:cs="Arial"/>
                <w:szCs w:val="18"/>
                <w:lang w:eastAsia="zh-CN"/>
              </w:rPr>
              <w:t>50</w:t>
            </w:r>
          </w:p>
        </w:tc>
        <w:tc>
          <w:tcPr>
            <w:tcW w:w="774" w:type="dxa"/>
            <w:tcBorders>
              <w:top w:val="single" w:sz="4" w:space="0" w:color="auto"/>
              <w:left w:val="single" w:sz="4" w:space="0" w:color="auto"/>
              <w:bottom w:val="single" w:sz="4" w:space="0" w:color="auto"/>
              <w:right w:val="single" w:sz="4" w:space="0" w:color="auto"/>
            </w:tcBorders>
            <w:hideMark/>
          </w:tcPr>
          <w:p w14:paraId="02B6EDCF" w14:textId="77777777" w:rsidR="00CD5567" w:rsidRDefault="00CD5567">
            <w:pPr>
              <w:pStyle w:val="TAC"/>
              <w:rPr>
                <w:rFonts w:cs="Arial"/>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hideMark/>
          </w:tcPr>
          <w:p w14:paraId="3ECDD98B" w14:textId="77777777" w:rsidR="00CD5567" w:rsidRDefault="00CD5567">
            <w:pPr>
              <w:pStyle w:val="TAC"/>
              <w:rPr>
                <w:rFonts w:cs="Arial"/>
                <w:lang w:eastAsia="zh-CN"/>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hideMark/>
          </w:tcPr>
          <w:p w14:paraId="7A1F7DF0" w14:textId="77777777" w:rsidR="00CD5567" w:rsidRDefault="00CD5567">
            <w:pPr>
              <w:pStyle w:val="TAC"/>
              <w:rPr>
                <w:rFonts w:cs="Arial"/>
                <w:lang w:eastAsia="zh-CN"/>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hideMark/>
          </w:tcPr>
          <w:p w14:paraId="252F6C3B" w14:textId="77777777" w:rsidR="00CD5567" w:rsidRDefault="00CD5567">
            <w:pPr>
              <w:pStyle w:val="TAC"/>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hideMark/>
          </w:tcPr>
          <w:p w14:paraId="2757D9A5" w14:textId="77777777" w:rsidR="00CD5567" w:rsidRDefault="00CD5567">
            <w:pPr>
              <w:pStyle w:val="TAC"/>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hideMark/>
          </w:tcPr>
          <w:p w14:paraId="704549FB" w14:textId="77777777" w:rsidR="00CD5567" w:rsidRDefault="00CD5567">
            <w:pPr>
              <w:pStyle w:val="TAC"/>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hideMark/>
          </w:tcPr>
          <w:p w14:paraId="2D34277C" w14:textId="77777777" w:rsidR="00CD5567" w:rsidRDefault="00CD5567">
            <w:pPr>
              <w:pStyle w:val="TAC"/>
            </w:pPr>
            <w:r>
              <w:rPr>
                <w:rFonts w:cs="Arial"/>
                <w:szCs w:val="18"/>
              </w:rPr>
              <w:t>50</w:t>
            </w:r>
          </w:p>
        </w:tc>
      </w:tr>
      <w:tr w:rsidR="00CD5567" w14:paraId="1E0D0F18"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2BAA40B" w14:textId="77777777" w:rsidR="00CD5567" w:rsidRDefault="00CD5567">
            <w:pPr>
              <w:pStyle w:val="TAC"/>
              <w:rPr>
                <w:lang w:eastAsia="ja-JP"/>
              </w:rPr>
            </w:pPr>
            <w:r>
              <w:rPr>
                <w:rFonts w:eastAsia="Yu Mincho"/>
                <w:lang w:eastAsia="ja-JP"/>
              </w:rPr>
              <w:t>2</w:t>
            </w:r>
          </w:p>
        </w:tc>
        <w:tc>
          <w:tcPr>
            <w:tcW w:w="709" w:type="dxa"/>
            <w:tcBorders>
              <w:top w:val="single" w:sz="4" w:space="0" w:color="auto"/>
              <w:left w:val="single" w:sz="4" w:space="0" w:color="auto"/>
              <w:bottom w:val="single" w:sz="4" w:space="0" w:color="auto"/>
              <w:right w:val="single" w:sz="4" w:space="0" w:color="auto"/>
            </w:tcBorders>
            <w:hideMark/>
          </w:tcPr>
          <w:p w14:paraId="3D33F737" w14:textId="77777777" w:rsidR="00CD5567" w:rsidRDefault="00CD5567">
            <w:pPr>
              <w:pStyle w:val="TAC"/>
              <w:rPr>
                <w:lang w:eastAsia="ja-JP"/>
              </w:rPr>
            </w:pPr>
            <w:r>
              <w:rPr>
                <w:rFonts w:eastAsia="Yu Mincho"/>
                <w:lang w:eastAsia="ja-JP"/>
              </w:rPr>
              <w:t>n78</w:t>
            </w:r>
          </w:p>
        </w:tc>
        <w:tc>
          <w:tcPr>
            <w:tcW w:w="719" w:type="dxa"/>
            <w:tcBorders>
              <w:top w:val="single" w:sz="4" w:space="0" w:color="auto"/>
              <w:left w:val="single" w:sz="4" w:space="0" w:color="auto"/>
              <w:bottom w:val="single" w:sz="4" w:space="0" w:color="auto"/>
              <w:right w:val="single" w:sz="4" w:space="0" w:color="auto"/>
            </w:tcBorders>
            <w:hideMark/>
          </w:tcPr>
          <w:p w14:paraId="0D9FBBD2"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43F51BAA"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2D332153" w14:textId="77777777" w:rsidR="00CD5567" w:rsidRDefault="00CD5567">
            <w:pPr>
              <w:pStyle w:val="TAC"/>
              <w:rPr>
                <w:rFonts w:cs="Arial"/>
                <w:lang w:eastAsia="ja-JP"/>
              </w:rPr>
            </w:pPr>
            <w:r>
              <w:rPr>
                <w:rFonts w:cs="Arial"/>
                <w:lang w:eastAsia="ja-JP"/>
              </w:rPr>
              <w:t>2</w:t>
            </w:r>
            <w:r>
              <w:rPr>
                <w:rFonts w:cs="Arial"/>
              </w:rPr>
              <w:t>5</w:t>
            </w:r>
          </w:p>
        </w:tc>
        <w:tc>
          <w:tcPr>
            <w:tcW w:w="774" w:type="dxa"/>
            <w:tcBorders>
              <w:top w:val="single" w:sz="4" w:space="0" w:color="auto"/>
              <w:left w:val="single" w:sz="4" w:space="0" w:color="auto"/>
              <w:bottom w:val="single" w:sz="4" w:space="0" w:color="auto"/>
              <w:right w:val="single" w:sz="4" w:space="0" w:color="auto"/>
            </w:tcBorders>
            <w:hideMark/>
          </w:tcPr>
          <w:p w14:paraId="1D923B74" w14:textId="77777777" w:rsidR="00CD5567" w:rsidRDefault="00CD5567">
            <w:pPr>
              <w:pStyle w:val="TAC"/>
              <w:rPr>
                <w:rFonts w:cs="Arial"/>
                <w:lang w:eastAsia="ja-JP"/>
              </w:rPr>
            </w:pPr>
            <w:r>
              <w:rPr>
                <w:rFonts w:cs="Arial"/>
                <w:lang w:eastAsia="ja-JP"/>
              </w:rPr>
              <w:t>3</w:t>
            </w:r>
            <w:r>
              <w:rPr>
                <w:rFonts w:cs="Arial"/>
              </w:rPr>
              <w:t>6</w:t>
            </w:r>
          </w:p>
        </w:tc>
        <w:tc>
          <w:tcPr>
            <w:tcW w:w="774" w:type="dxa"/>
            <w:tcBorders>
              <w:top w:val="single" w:sz="4" w:space="0" w:color="auto"/>
              <w:left w:val="single" w:sz="4" w:space="0" w:color="auto"/>
              <w:bottom w:val="single" w:sz="4" w:space="0" w:color="auto"/>
              <w:right w:val="single" w:sz="4" w:space="0" w:color="auto"/>
            </w:tcBorders>
            <w:hideMark/>
          </w:tcPr>
          <w:p w14:paraId="0DFFA3DD" w14:textId="77777777" w:rsidR="00CD5567" w:rsidRDefault="00CD5567">
            <w:pPr>
              <w:pStyle w:val="TAC"/>
              <w:rPr>
                <w:rFonts w:cs="Arial"/>
                <w:lang w:eastAsia="ja-JP"/>
              </w:rPr>
            </w:pPr>
            <w:r>
              <w:rPr>
                <w:rFonts w:cs="Arial"/>
                <w:lang w:eastAsia="ja-JP"/>
              </w:rPr>
              <w:t>5</w:t>
            </w:r>
            <w:r>
              <w:rPr>
                <w:rFonts w:cs="Arial"/>
              </w:rPr>
              <w:t>0</w:t>
            </w:r>
          </w:p>
        </w:tc>
        <w:tc>
          <w:tcPr>
            <w:tcW w:w="774" w:type="dxa"/>
            <w:tcBorders>
              <w:top w:val="single" w:sz="4" w:space="0" w:color="auto"/>
              <w:left w:val="single" w:sz="4" w:space="0" w:color="auto"/>
              <w:bottom w:val="single" w:sz="4" w:space="0" w:color="auto"/>
              <w:right w:val="single" w:sz="4" w:space="0" w:color="auto"/>
            </w:tcBorders>
            <w:hideMark/>
          </w:tcPr>
          <w:p w14:paraId="233E1D25" w14:textId="77777777" w:rsidR="00CD5567" w:rsidRDefault="00CD5567">
            <w:pPr>
              <w:pStyle w:val="TAC"/>
              <w:rPr>
                <w:rFonts w:cs="Arial"/>
              </w:rPr>
            </w:pPr>
            <w:r>
              <w:rPr>
                <w:rFonts w:cs="Arial"/>
                <w:lang w:eastAsia="zh-CN"/>
              </w:rPr>
              <w:t>50</w:t>
            </w:r>
          </w:p>
        </w:tc>
        <w:tc>
          <w:tcPr>
            <w:tcW w:w="774" w:type="dxa"/>
            <w:tcBorders>
              <w:top w:val="single" w:sz="4" w:space="0" w:color="auto"/>
              <w:left w:val="single" w:sz="4" w:space="0" w:color="auto"/>
              <w:bottom w:val="single" w:sz="4" w:space="0" w:color="auto"/>
              <w:right w:val="single" w:sz="4" w:space="0" w:color="auto"/>
            </w:tcBorders>
            <w:hideMark/>
          </w:tcPr>
          <w:p w14:paraId="20F0CF56" w14:textId="77777777" w:rsidR="00CD5567" w:rsidRDefault="00CD5567">
            <w:pPr>
              <w:pStyle w:val="TAC"/>
            </w:pPr>
            <w:r>
              <w:rPr>
                <w:rFonts w:cs="Arial"/>
                <w:lang w:eastAsia="zh-CN"/>
              </w:rPr>
              <w:t>50</w:t>
            </w:r>
          </w:p>
        </w:tc>
        <w:tc>
          <w:tcPr>
            <w:tcW w:w="774" w:type="dxa"/>
            <w:tcBorders>
              <w:top w:val="single" w:sz="4" w:space="0" w:color="auto"/>
              <w:left w:val="single" w:sz="4" w:space="0" w:color="auto"/>
              <w:bottom w:val="single" w:sz="4" w:space="0" w:color="auto"/>
              <w:right w:val="single" w:sz="4" w:space="0" w:color="auto"/>
            </w:tcBorders>
            <w:hideMark/>
          </w:tcPr>
          <w:p w14:paraId="514EE73D" w14:textId="77777777" w:rsidR="00CD5567" w:rsidRDefault="00CD5567">
            <w:pPr>
              <w:pStyle w:val="TAC"/>
              <w:rPr>
                <w:rFonts w:cs="Arial"/>
              </w:rPr>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5B09F68F"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2844BF44"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706A5C15" w14:textId="77777777" w:rsidR="00CD5567" w:rsidRDefault="00CD5567">
            <w:pPr>
              <w:pStyle w:val="TAC"/>
              <w:rPr>
                <w:rFonts w:cs="Arial"/>
              </w:rPr>
            </w:pPr>
            <w:r>
              <w:rPr>
                <w:rFonts w:cs="Arial"/>
                <w:lang w:eastAsia="zh-CN"/>
              </w:rPr>
              <w:t>50</w:t>
            </w:r>
          </w:p>
        </w:tc>
        <w:tc>
          <w:tcPr>
            <w:tcW w:w="774" w:type="dxa"/>
            <w:tcBorders>
              <w:top w:val="single" w:sz="4" w:space="0" w:color="auto"/>
              <w:left w:val="single" w:sz="4" w:space="0" w:color="auto"/>
              <w:bottom w:val="single" w:sz="4" w:space="0" w:color="auto"/>
              <w:right w:val="single" w:sz="4" w:space="0" w:color="auto"/>
            </w:tcBorders>
            <w:hideMark/>
          </w:tcPr>
          <w:p w14:paraId="3B5B7D4D"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3FE2CD90"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7AF4D7F0" w14:textId="77777777" w:rsidR="00CD5567" w:rsidRDefault="00CD5567">
            <w:pPr>
              <w:pStyle w:val="TAC"/>
            </w:pPr>
            <w:r>
              <w:rPr>
                <w:rFonts w:cs="Arial"/>
              </w:rPr>
              <w:t>50</w:t>
            </w:r>
          </w:p>
        </w:tc>
      </w:tr>
      <w:tr w:rsidR="00CD5567" w14:paraId="26AA9A72"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608DDC3" w14:textId="77777777" w:rsidR="00CD5567" w:rsidRDefault="00CD5567">
            <w:pPr>
              <w:pStyle w:val="TAC"/>
              <w:rPr>
                <w:lang w:eastAsia="ja-JP"/>
              </w:rPr>
            </w:pPr>
            <w:r>
              <w:rPr>
                <w:lang w:eastAsia="ja-JP"/>
              </w:rPr>
              <w:t>3</w:t>
            </w:r>
          </w:p>
        </w:tc>
        <w:tc>
          <w:tcPr>
            <w:tcW w:w="709" w:type="dxa"/>
            <w:tcBorders>
              <w:top w:val="single" w:sz="4" w:space="0" w:color="auto"/>
              <w:left w:val="single" w:sz="4" w:space="0" w:color="auto"/>
              <w:bottom w:val="single" w:sz="4" w:space="0" w:color="auto"/>
              <w:right w:val="single" w:sz="4" w:space="0" w:color="auto"/>
            </w:tcBorders>
            <w:hideMark/>
          </w:tcPr>
          <w:p w14:paraId="4D307E12" w14:textId="77777777" w:rsidR="00CD5567" w:rsidRDefault="00CD5567">
            <w:pPr>
              <w:pStyle w:val="TAC"/>
              <w:rPr>
                <w:lang w:eastAsia="ja-JP"/>
              </w:rPr>
            </w:pPr>
            <w:r>
              <w:rPr>
                <w:lang w:eastAsia="ja-JP"/>
              </w:rPr>
              <w:t>n77, n78</w:t>
            </w:r>
          </w:p>
        </w:tc>
        <w:tc>
          <w:tcPr>
            <w:tcW w:w="719" w:type="dxa"/>
            <w:tcBorders>
              <w:top w:val="single" w:sz="4" w:space="0" w:color="auto"/>
              <w:left w:val="single" w:sz="4" w:space="0" w:color="auto"/>
              <w:bottom w:val="single" w:sz="4" w:space="0" w:color="auto"/>
              <w:right w:val="single" w:sz="4" w:space="0" w:color="auto"/>
            </w:tcBorders>
            <w:hideMark/>
          </w:tcPr>
          <w:p w14:paraId="586158AC"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29939A0C"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1E8996DA" w14:textId="77777777" w:rsidR="00CD5567" w:rsidRDefault="00CD5567">
            <w:pPr>
              <w:pStyle w:val="TAC"/>
              <w:rPr>
                <w:rFonts w:cs="Arial"/>
                <w:lang w:eastAsia="ja-JP"/>
              </w:rPr>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1F6CF088" w14:textId="77777777" w:rsidR="00CD5567" w:rsidRDefault="00CD5567">
            <w:pPr>
              <w:pStyle w:val="TAC"/>
              <w:rPr>
                <w:rFonts w:cs="Arial"/>
                <w:lang w:eastAsia="ja-JP"/>
              </w:rPr>
            </w:pPr>
            <w:r>
              <w:rPr>
                <w:rFonts w:cs="Arial"/>
                <w:lang w:eastAsia="ja-JP"/>
              </w:rPr>
              <w:t>36</w:t>
            </w:r>
          </w:p>
        </w:tc>
        <w:tc>
          <w:tcPr>
            <w:tcW w:w="774" w:type="dxa"/>
            <w:tcBorders>
              <w:top w:val="single" w:sz="4" w:space="0" w:color="auto"/>
              <w:left w:val="single" w:sz="4" w:space="0" w:color="auto"/>
              <w:bottom w:val="single" w:sz="4" w:space="0" w:color="auto"/>
              <w:right w:val="single" w:sz="4" w:space="0" w:color="auto"/>
            </w:tcBorders>
            <w:hideMark/>
          </w:tcPr>
          <w:p w14:paraId="315441E3" w14:textId="77777777" w:rsidR="00CD5567" w:rsidRDefault="00CD5567">
            <w:pPr>
              <w:pStyle w:val="TAC"/>
              <w:rPr>
                <w:rFonts w:cs="Arial"/>
                <w:lang w:eastAsia="ja-JP"/>
              </w:rPr>
            </w:pPr>
            <w:r>
              <w:rPr>
                <w:rFonts w:cs="Arial"/>
                <w:lang w:eastAsia="ja-JP"/>
              </w:rPr>
              <w:t>50</w:t>
            </w:r>
          </w:p>
        </w:tc>
        <w:tc>
          <w:tcPr>
            <w:tcW w:w="774" w:type="dxa"/>
            <w:tcBorders>
              <w:top w:val="single" w:sz="4" w:space="0" w:color="auto"/>
              <w:left w:val="single" w:sz="4" w:space="0" w:color="auto"/>
              <w:bottom w:val="single" w:sz="4" w:space="0" w:color="auto"/>
              <w:right w:val="single" w:sz="4" w:space="0" w:color="auto"/>
            </w:tcBorders>
            <w:hideMark/>
          </w:tcPr>
          <w:p w14:paraId="087068F3" w14:textId="77777777" w:rsidR="00CD5567" w:rsidRDefault="00CD5567">
            <w:pPr>
              <w:pStyle w:val="TAC"/>
              <w:rPr>
                <w:rFonts w:cs="Arial"/>
              </w:rPr>
            </w:pPr>
            <w:r>
              <w:rPr>
                <w:rFonts w:cs="Arial"/>
                <w:lang w:eastAsia="zh-CN"/>
              </w:rPr>
              <w:t>64</w:t>
            </w:r>
          </w:p>
        </w:tc>
        <w:tc>
          <w:tcPr>
            <w:tcW w:w="774" w:type="dxa"/>
            <w:tcBorders>
              <w:top w:val="single" w:sz="4" w:space="0" w:color="auto"/>
              <w:left w:val="single" w:sz="4" w:space="0" w:color="auto"/>
              <w:bottom w:val="single" w:sz="4" w:space="0" w:color="auto"/>
              <w:right w:val="single" w:sz="4" w:space="0" w:color="auto"/>
            </w:tcBorders>
            <w:hideMark/>
          </w:tcPr>
          <w:p w14:paraId="5B76F0B1" w14:textId="77777777" w:rsidR="00CD5567" w:rsidRDefault="00CD5567">
            <w:pPr>
              <w:pStyle w:val="TAC"/>
            </w:pPr>
            <w:r>
              <w:rPr>
                <w:lang w:eastAsia="zh-CN"/>
              </w:rPr>
              <w:t>80</w:t>
            </w:r>
          </w:p>
        </w:tc>
        <w:tc>
          <w:tcPr>
            <w:tcW w:w="774" w:type="dxa"/>
            <w:tcBorders>
              <w:top w:val="single" w:sz="4" w:space="0" w:color="auto"/>
              <w:left w:val="single" w:sz="4" w:space="0" w:color="auto"/>
              <w:bottom w:val="single" w:sz="4" w:space="0" w:color="auto"/>
              <w:right w:val="single" w:sz="4" w:space="0" w:color="auto"/>
            </w:tcBorders>
            <w:hideMark/>
          </w:tcPr>
          <w:p w14:paraId="7CFC9BE6" w14:textId="77777777" w:rsidR="00CD5567" w:rsidRDefault="00CD5567">
            <w:pPr>
              <w:pStyle w:val="TAC"/>
              <w:rPr>
                <w:rFonts w:cs="Arial"/>
              </w:rPr>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01F5D273"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4E973E0C"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1B343C03" w14:textId="77777777" w:rsidR="00CD5567" w:rsidRDefault="00CD5567">
            <w:pPr>
              <w:pStyle w:val="TAC"/>
              <w:rPr>
                <w:rFonts w:cs="Arial"/>
              </w:rPr>
            </w:pPr>
            <w:r>
              <w:rPr>
                <w:rFonts w:cs="Arial"/>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3DEF0DEA"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16F5A726" w14:textId="77777777" w:rsidR="00CD5567" w:rsidRDefault="00CD5567">
            <w:pPr>
              <w:pStyle w:val="TAC"/>
            </w:pPr>
            <w:r>
              <w:rPr>
                <w:rFonts w:cs="Arial"/>
              </w:rPr>
              <w:t>50</w:t>
            </w:r>
          </w:p>
        </w:tc>
        <w:tc>
          <w:tcPr>
            <w:tcW w:w="774" w:type="dxa"/>
            <w:tcBorders>
              <w:top w:val="single" w:sz="4" w:space="0" w:color="auto"/>
              <w:left w:val="single" w:sz="4" w:space="0" w:color="auto"/>
              <w:bottom w:val="single" w:sz="4" w:space="0" w:color="auto"/>
              <w:right w:val="single" w:sz="4" w:space="0" w:color="auto"/>
            </w:tcBorders>
            <w:hideMark/>
          </w:tcPr>
          <w:p w14:paraId="691A07D0" w14:textId="77777777" w:rsidR="00CD5567" w:rsidRDefault="00CD5567">
            <w:pPr>
              <w:pStyle w:val="TAC"/>
            </w:pPr>
            <w:r>
              <w:rPr>
                <w:rFonts w:cs="Arial"/>
              </w:rPr>
              <w:t>50</w:t>
            </w:r>
          </w:p>
        </w:tc>
      </w:tr>
      <w:tr w:rsidR="00CD5567" w14:paraId="54C8CA28"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9F3BFC2" w14:textId="77777777" w:rsidR="00CD5567" w:rsidRDefault="00CD5567">
            <w:pPr>
              <w:pStyle w:val="TAC"/>
              <w:rPr>
                <w:lang w:eastAsia="ja-JP"/>
              </w:rPr>
            </w:pPr>
            <w:r>
              <w:rPr>
                <w:rFonts w:eastAsia="MS Mincho"/>
              </w:rPr>
              <w:t>n3</w:t>
            </w:r>
          </w:p>
        </w:tc>
        <w:tc>
          <w:tcPr>
            <w:tcW w:w="709" w:type="dxa"/>
            <w:tcBorders>
              <w:top w:val="single" w:sz="4" w:space="0" w:color="auto"/>
              <w:left w:val="single" w:sz="4" w:space="0" w:color="auto"/>
              <w:bottom w:val="single" w:sz="4" w:space="0" w:color="auto"/>
              <w:right w:val="single" w:sz="4" w:space="0" w:color="auto"/>
            </w:tcBorders>
            <w:hideMark/>
          </w:tcPr>
          <w:p w14:paraId="17106619" w14:textId="77777777" w:rsidR="00CD5567" w:rsidRDefault="00CD5567">
            <w:pPr>
              <w:pStyle w:val="TAC"/>
              <w:rPr>
                <w:lang w:eastAsia="ja-JP"/>
              </w:rPr>
            </w:pPr>
            <w:r>
              <w:rPr>
                <w:rFonts w:cs="Arial"/>
              </w:rPr>
              <w:t>42</w:t>
            </w:r>
          </w:p>
        </w:tc>
        <w:tc>
          <w:tcPr>
            <w:tcW w:w="719" w:type="dxa"/>
            <w:tcBorders>
              <w:top w:val="single" w:sz="4" w:space="0" w:color="auto"/>
              <w:left w:val="single" w:sz="4" w:space="0" w:color="auto"/>
              <w:bottom w:val="single" w:sz="4" w:space="0" w:color="auto"/>
              <w:right w:val="single" w:sz="4" w:space="0" w:color="auto"/>
            </w:tcBorders>
            <w:hideMark/>
          </w:tcPr>
          <w:p w14:paraId="6B2980DB"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32413F1B" w14:textId="77777777" w:rsidR="00CD5567" w:rsidRDefault="00CD5567">
            <w:pPr>
              <w:pStyle w:val="TAC"/>
              <w:rPr>
                <w:rFonts w:cs="Arial"/>
                <w:lang w:eastAsia="ja-JP"/>
              </w:rPr>
            </w:pPr>
            <w:r>
              <w:rPr>
                <w:rFonts w:cs="Arial"/>
              </w:rPr>
              <w:t>12</w:t>
            </w:r>
          </w:p>
        </w:tc>
        <w:tc>
          <w:tcPr>
            <w:tcW w:w="774" w:type="dxa"/>
            <w:tcBorders>
              <w:top w:val="single" w:sz="4" w:space="0" w:color="auto"/>
              <w:left w:val="single" w:sz="4" w:space="0" w:color="auto"/>
              <w:bottom w:val="single" w:sz="4" w:space="0" w:color="auto"/>
              <w:right w:val="single" w:sz="4" w:space="0" w:color="auto"/>
            </w:tcBorders>
            <w:hideMark/>
          </w:tcPr>
          <w:p w14:paraId="0C1EB7DE" w14:textId="77777777" w:rsidR="00CD5567" w:rsidRDefault="00CD5567">
            <w:pPr>
              <w:pStyle w:val="TAC"/>
              <w:rPr>
                <w:rFonts w:cs="Arial"/>
                <w:lang w:eastAsia="ja-JP"/>
              </w:rPr>
            </w:pPr>
            <w:r>
              <w:rPr>
                <w:rFonts w:cs="Arial"/>
              </w:rPr>
              <w:t>25</w:t>
            </w:r>
          </w:p>
        </w:tc>
        <w:tc>
          <w:tcPr>
            <w:tcW w:w="774" w:type="dxa"/>
            <w:tcBorders>
              <w:top w:val="single" w:sz="4" w:space="0" w:color="auto"/>
              <w:left w:val="single" w:sz="4" w:space="0" w:color="auto"/>
              <w:bottom w:val="single" w:sz="4" w:space="0" w:color="auto"/>
              <w:right w:val="single" w:sz="4" w:space="0" w:color="auto"/>
            </w:tcBorders>
            <w:hideMark/>
          </w:tcPr>
          <w:p w14:paraId="118076F3" w14:textId="77777777" w:rsidR="00CD5567" w:rsidRDefault="00CD5567">
            <w:pPr>
              <w:pStyle w:val="TAC"/>
              <w:rPr>
                <w:rFonts w:cs="Arial"/>
                <w:lang w:eastAsia="ja-JP"/>
              </w:rPr>
            </w:pPr>
            <w:r>
              <w:rPr>
                <w:rFonts w:cs="Arial"/>
              </w:rPr>
              <w:t>36</w:t>
            </w:r>
          </w:p>
        </w:tc>
        <w:tc>
          <w:tcPr>
            <w:tcW w:w="774" w:type="dxa"/>
            <w:tcBorders>
              <w:top w:val="single" w:sz="4" w:space="0" w:color="auto"/>
              <w:left w:val="single" w:sz="4" w:space="0" w:color="auto"/>
              <w:bottom w:val="single" w:sz="4" w:space="0" w:color="auto"/>
              <w:right w:val="single" w:sz="4" w:space="0" w:color="auto"/>
            </w:tcBorders>
            <w:hideMark/>
          </w:tcPr>
          <w:p w14:paraId="085FFDB4" w14:textId="77777777" w:rsidR="00CD5567" w:rsidRDefault="00CD5567">
            <w:pPr>
              <w:pStyle w:val="TAC"/>
              <w:rPr>
                <w:rFonts w:cs="Arial"/>
                <w:lang w:eastAsia="ja-JP"/>
              </w:rPr>
            </w:pPr>
            <w:r>
              <w:rPr>
                <w:rFonts w:cs="Arial"/>
              </w:rPr>
              <w:t>50</w:t>
            </w:r>
          </w:p>
        </w:tc>
        <w:tc>
          <w:tcPr>
            <w:tcW w:w="774" w:type="dxa"/>
            <w:tcBorders>
              <w:top w:val="single" w:sz="4" w:space="0" w:color="auto"/>
              <w:left w:val="single" w:sz="4" w:space="0" w:color="auto"/>
              <w:bottom w:val="single" w:sz="4" w:space="0" w:color="auto"/>
              <w:right w:val="single" w:sz="4" w:space="0" w:color="auto"/>
            </w:tcBorders>
          </w:tcPr>
          <w:p w14:paraId="6594A96C"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13347592"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5E8F13A4"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31F15DDC"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13AA8E40"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111FF21D"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1197F33E"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0D5B478D"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01D49E47" w14:textId="77777777" w:rsidR="00CD5567" w:rsidRDefault="00CD5567">
            <w:pPr>
              <w:pStyle w:val="TAC"/>
              <w:rPr>
                <w:rFonts w:cs="Arial"/>
              </w:rPr>
            </w:pPr>
          </w:p>
        </w:tc>
      </w:tr>
      <w:tr w:rsidR="00CD5567" w14:paraId="67DE2A76"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6003B7F" w14:textId="77777777" w:rsidR="00CD5567" w:rsidRDefault="00CD5567">
            <w:pPr>
              <w:pStyle w:val="TAC"/>
              <w:rPr>
                <w:lang w:eastAsia="ja-JP"/>
              </w:rPr>
            </w:pPr>
            <w:r>
              <w:rPr>
                <w:lang w:eastAsia="zh-CN"/>
              </w:rPr>
              <w:t>4</w:t>
            </w:r>
          </w:p>
        </w:tc>
        <w:tc>
          <w:tcPr>
            <w:tcW w:w="709" w:type="dxa"/>
            <w:tcBorders>
              <w:top w:val="single" w:sz="4" w:space="0" w:color="auto"/>
              <w:left w:val="single" w:sz="4" w:space="0" w:color="auto"/>
              <w:bottom w:val="single" w:sz="4" w:space="0" w:color="auto"/>
              <w:right w:val="single" w:sz="4" w:space="0" w:color="auto"/>
            </w:tcBorders>
            <w:hideMark/>
          </w:tcPr>
          <w:p w14:paraId="41F7553F" w14:textId="77777777" w:rsidR="00CD5567" w:rsidRDefault="00CD5567">
            <w:pPr>
              <w:pStyle w:val="TAC"/>
              <w:rPr>
                <w:lang w:eastAsia="ja-JP"/>
              </w:rPr>
            </w:pPr>
            <w:r>
              <w:rPr>
                <w:rFonts w:cs="Arial"/>
                <w:lang w:eastAsia="ja-JP"/>
              </w:rPr>
              <w:t>n78</w:t>
            </w:r>
          </w:p>
        </w:tc>
        <w:tc>
          <w:tcPr>
            <w:tcW w:w="719" w:type="dxa"/>
            <w:tcBorders>
              <w:top w:val="single" w:sz="4" w:space="0" w:color="auto"/>
              <w:left w:val="single" w:sz="4" w:space="0" w:color="auto"/>
              <w:bottom w:val="single" w:sz="4" w:space="0" w:color="auto"/>
              <w:right w:val="single" w:sz="4" w:space="0" w:color="auto"/>
            </w:tcBorders>
            <w:hideMark/>
          </w:tcPr>
          <w:p w14:paraId="488E311F"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11FF46EF"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0950FC0B" w14:textId="77777777" w:rsidR="00CD5567" w:rsidRDefault="00CD5567">
            <w:pPr>
              <w:pStyle w:val="TAC"/>
              <w:rPr>
                <w:rFonts w:cs="Arial"/>
                <w:lang w:eastAsia="ja-JP"/>
              </w:rPr>
            </w:pPr>
            <w:r>
              <w:rPr>
                <w:rFonts w:cs="Arial"/>
                <w:lang w:eastAsia="ja-JP"/>
              </w:rPr>
              <w:t>2</w:t>
            </w:r>
            <w:r>
              <w:rPr>
                <w:rFonts w:cs="Arial"/>
              </w:rPr>
              <w:t>5</w:t>
            </w:r>
          </w:p>
        </w:tc>
        <w:tc>
          <w:tcPr>
            <w:tcW w:w="774" w:type="dxa"/>
            <w:tcBorders>
              <w:top w:val="single" w:sz="4" w:space="0" w:color="auto"/>
              <w:left w:val="single" w:sz="4" w:space="0" w:color="auto"/>
              <w:bottom w:val="single" w:sz="4" w:space="0" w:color="auto"/>
              <w:right w:val="single" w:sz="4" w:space="0" w:color="auto"/>
            </w:tcBorders>
            <w:hideMark/>
          </w:tcPr>
          <w:p w14:paraId="02E1F4D6" w14:textId="77777777" w:rsidR="00CD5567" w:rsidRDefault="00CD5567">
            <w:pPr>
              <w:pStyle w:val="TAC"/>
              <w:rPr>
                <w:rFonts w:cs="Arial"/>
                <w:lang w:eastAsia="ja-JP"/>
              </w:rPr>
            </w:pPr>
            <w:r>
              <w:rPr>
                <w:rFonts w:cs="Arial"/>
                <w:lang w:eastAsia="ja-JP"/>
              </w:rPr>
              <w:t>3</w:t>
            </w:r>
            <w:r>
              <w:rPr>
                <w:rFonts w:cs="Arial"/>
              </w:rPr>
              <w:t>6</w:t>
            </w:r>
          </w:p>
        </w:tc>
        <w:tc>
          <w:tcPr>
            <w:tcW w:w="774" w:type="dxa"/>
            <w:tcBorders>
              <w:top w:val="single" w:sz="4" w:space="0" w:color="auto"/>
              <w:left w:val="single" w:sz="4" w:space="0" w:color="auto"/>
              <w:bottom w:val="single" w:sz="4" w:space="0" w:color="auto"/>
              <w:right w:val="single" w:sz="4" w:space="0" w:color="auto"/>
            </w:tcBorders>
            <w:hideMark/>
          </w:tcPr>
          <w:p w14:paraId="317A6A1E" w14:textId="77777777" w:rsidR="00CD5567" w:rsidRDefault="00CD5567">
            <w:pPr>
              <w:pStyle w:val="TAC"/>
              <w:rPr>
                <w:rFonts w:cs="Arial"/>
                <w:lang w:eastAsia="ja-JP"/>
              </w:rPr>
            </w:pPr>
            <w:r>
              <w:rPr>
                <w:rFonts w:cs="Arial"/>
                <w:lang w:eastAsia="ja-JP"/>
              </w:rPr>
              <w:t>5</w:t>
            </w:r>
            <w:r>
              <w:rPr>
                <w:rFonts w:cs="Arial"/>
              </w:rPr>
              <w:t>0</w:t>
            </w:r>
          </w:p>
        </w:tc>
        <w:tc>
          <w:tcPr>
            <w:tcW w:w="774" w:type="dxa"/>
            <w:tcBorders>
              <w:top w:val="single" w:sz="4" w:space="0" w:color="auto"/>
              <w:left w:val="single" w:sz="4" w:space="0" w:color="auto"/>
              <w:bottom w:val="single" w:sz="4" w:space="0" w:color="auto"/>
              <w:right w:val="single" w:sz="4" w:space="0" w:color="auto"/>
            </w:tcBorders>
            <w:hideMark/>
          </w:tcPr>
          <w:p w14:paraId="4045D977" w14:textId="77777777" w:rsidR="00CD5567" w:rsidRDefault="00CD5567">
            <w:pPr>
              <w:pStyle w:val="TAC"/>
              <w:rPr>
                <w:rFonts w:cs="Arial"/>
              </w:rPr>
            </w:pPr>
            <w:r>
              <w:rPr>
                <w:rFonts w:cs="Arial"/>
                <w:lang w:eastAsia="zh-CN"/>
              </w:rPr>
              <w:t>64</w:t>
            </w:r>
          </w:p>
        </w:tc>
        <w:tc>
          <w:tcPr>
            <w:tcW w:w="774" w:type="dxa"/>
            <w:tcBorders>
              <w:top w:val="single" w:sz="4" w:space="0" w:color="auto"/>
              <w:left w:val="single" w:sz="4" w:space="0" w:color="auto"/>
              <w:bottom w:val="single" w:sz="4" w:space="0" w:color="auto"/>
              <w:right w:val="single" w:sz="4" w:space="0" w:color="auto"/>
            </w:tcBorders>
            <w:hideMark/>
          </w:tcPr>
          <w:p w14:paraId="52B48F88" w14:textId="77777777" w:rsidR="00CD5567" w:rsidRDefault="00CD5567">
            <w:pPr>
              <w:pStyle w:val="TAC"/>
            </w:pPr>
            <w:r>
              <w:rPr>
                <w:lang w:eastAsia="zh-CN"/>
              </w:rPr>
              <w:t>80</w:t>
            </w:r>
          </w:p>
        </w:tc>
        <w:tc>
          <w:tcPr>
            <w:tcW w:w="774" w:type="dxa"/>
            <w:tcBorders>
              <w:top w:val="single" w:sz="4" w:space="0" w:color="auto"/>
              <w:left w:val="single" w:sz="4" w:space="0" w:color="auto"/>
              <w:bottom w:val="single" w:sz="4" w:space="0" w:color="auto"/>
              <w:right w:val="single" w:sz="4" w:space="0" w:color="auto"/>
            </w:tcBorders>
            <w:hideMark/>
          </w:tcPr>
          <w:p w14:paraId="73F3446C" w14:textId="77777777" w:rsidR="00CD5567" w:rsidRDefault="00CD5567">
            <w:pPr>
              <w:pStyle w:val="TAC"/>
              <w:rPr>
                <w:rFonts w:cs="Arial"/>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5694D247" w14:textId="77777777" w:rsidR="00CD5567" w:rsidRDefault="00CD5567">
            <w:pPr>
              <w:pStyle w:val="TAC"/>
              <w:rPr>
                <w:rFonts w:cs="Arial"/>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2653CF20" w14:textId="77777777" w:rsidR="00CD5567" w:rsidRDefault="00CD5567">
            <w:pPr>
              <w:pStyle w:val="TAC"/>
              <w:rPr>
                <w:rFonts w:cs="Arial"/>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783DD696" w14:textId="77777777" w:rsidR="00CD5567" w:rsidRDefault="00CD5567">
            <w:pPr>
              <w:pStyle w:val="TAC"/>
              <w:rPr>
                <w:rFonts w:cs="Arial"/>
              </w:rPr>
            </w:pPr>
            <w:r>
              <w:rPr>
                <w:rFonts w:cs="Arial"/>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775E4222" w14:textId="77777777" w:rsidR="00CD5567" w:rsidRDefault="00CD5567">
            <w:pPr>
              <w:pStyle w:val="TAC"/>
              <w:rPr>
                <w:rFonts w:cs="Arial"/>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761C061D" w14:textId="77777777" w:rsidR="00CD5567" w:rsidRDefault="00CD5567">
            <w:pPr>
              <w:pStyle w:val="TAC"/>
              <w:rPr>
                <w:rFonts w:cs="Arial"/>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2C2378CD" w14:textId="77777777" w:rsidR="00CD5567" w:rsidRDefault="00CD5567">
            <w:pPr>
              <w:pStyle w:val="TAC"/>
              <w:rPr>
                <w:rFonts w:cs="Arial"/>
              </w:rPr>
            </w:pPr>
            <w:r>
              <w:rPr>
                <w:rFonts w:cs="Arial"/>
              </w:rPr>
              <w:t>10</w:t>
            </w:r>
            <w:r>
              <w:rPr>
                <w:rFonts w:cs="Arial"/>
                <w:lang w:eastAsia="ja-JP"/>
              </w:rPr>
              <w:t>0</w:t>
            </w:r>
          </w:p>
        </w:tc>
      </w:tr>
      <w:tr w:rsidR="00CD5567" w14:paraId="13B88623"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510FD07A" w14:textId="77777777" w:rsidR="00CD5567" w:rsidRDefault="00CD5567">
            <w:pPr>
              <w:pStyle w:val="TAC"/>
              <w:rPr>
                <w:lang w:eastAsia="zh-CN"/>
              </w:rPr>
            </w:pPr>
            <w:r>
              <w:rPr>
                <w:szCs w:val="18"/>
                <w:lang w:eastAsia="zh-CN"/>
              </w:rPr>
              <w:t>5</w:t>
            </w:r>
          </w:p>
        </w:tc>
        <w:tc>
          <w:tcPr>
            <w:tcW w:w="709" w:type="dxa"/>
            <w:tcBorders>
              <w:top w:val="single" w:sz="4" w:space="0" w:color="auto"/>
              <w:left w:val="single" w:sz="4" w:space="0" w:color="auto"/>
              <w:bottom w:val="single" w:sz="4" w:space="0" w:color="auto"/>
              <w:right w:val="single" w:sz="4" w:space="0" w:color="auto"/>
            </w:tcBorders>
            <w:hideMark/>
          </w:tcPr>
          <w:p w14:paraId="66BDA977" w14:textId="77777777" w:rsidR="00CD5567" w:rsidRDefault="00CD5567">
            <w:pPr>
              <w:pStyle w:val="TAC"/>
              <w:rPr>
                <w:rFonts w:cs="Arial"/>
                <w:lang w:eastAsia="ja-JP"/>
              </w:rPr>
            </w:pPr>
            <w:r>
              <w:rPr>
                <w:rFonts w:cs="Arial"/>
                <w:szCs w:val="18"/>
                <w:lang w:eastAsia="ja-JP"/>
              </w:rPr>
              <w:t>n7</w:t>
            </w:r>
            <w:r>
              <w:rPr>
                <w:rFonts w:cs="Arial"/>
                <w:szCs w:val="18"/>
                <w:lang w:eastAsia="zh-CN"/>
              </w:rPr>
              <w:t>7</w:t>
            </w:r>
          </w:p>
        </w:tc>
        <w:tc>
          <w:tcPr>
            <w:tcW w:w="719" w:type="dxa"/>
            <w:tcBorders>
              <w:top w:val="single" w:sz="4" w:space="0" w:color="auto"/>
              <w:left w:val="single" w:sz="4" w:space="0" w:color="auto"/>
              <w:bottom w:val="single" w:sz="4" w:space="0" w:color="auto"/>
              <w:right w:val="single" w:sz="4" w:space="0" w:color="auto"/>
            </w:tcBorders>
            <w:hideMark/>
          </w:tcPr>
          <w:p w14:paraId="151B2F92" w14:textId="77777777" w:rsidR="00CD5567" w:rsidRDefault="00CD5567">
            <w:pPr>
              <w:pStyle w:val="TAC"/>
              <w:rPr>
                <w:rFonts w:eastAsia="MS Mincho" w:cs="Arial"/>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tcPr>
          <w:p w14:paraId="4EFCB8BF"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504866E1" w14:textId="77777777" w:rsidR="00CD5567" w:rsidRDefault="00CD5567">
            <w:pPr>
              <w:pStyle w:val="TAC"/>
              <w:rPr>
                <w:rFonts w:cs="Arial"/>
                <w:lang w:eastAsia="ja-JP"/>
              </w:rPr>
            </w:pPr>
            <w:r>
              <w:rPr>
                <w:rFonts w:eastAsia="Calibri" w:cs="Arial"/>
                <w:szCs w:val="18"/>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049FAA5F" w14:textId="77777777" w:rsidR="00CD5567" w:rsidRDefault="00CD5567">
            <w:pPr>
              <w:pStyle w:val="TAC"/>
              <w:rPr>
                <w:rFonts w:cs="Arial"/>
                <w:lang w:eastAsia="ja-JP"/>
              </w:rPr>
            </w:pPr>
            <w:r>
              <w:rPr>
                <w:rFonts w:eastAsia="Calibri" w:cs="Arial"/>
                <w:szCs w:val="18"/>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7C57AFD0" w14:textId="77777777" w:rsidR="00CD5567" w:rsidRDefault="00CD5567">
            <w:pPr>
              <w:pStyle w:val="TAC"/>
              <w:rPr>
                <w:rFonts w:cs="Arial"/>
                <w:lang w:eastAsia="ja-JP"/>
              </w:rPr>
            </w:pPr>
            <w:r>
              <w:rPr>
                <w:rFonts w:eastAsia="Calibri" w:cs="Arial"/>
                <w:szCs w:val="18"/>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4B00AC55" w14:textId="77777777" w:rsidR="00CD5567" w:rsidRDefault="00CD5567">
            <w:pPr>
              <w:pStyle w:val="TAC"/>
              <w:rPr>
                <w:rFonts w:cs="Arial"/>
              </w:rPr>
            </w:pPr>
            <w:r>
              <w:rPr>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3E016C3" w14:textId="77777777" w:rsidR="00CD5567" w:rsidRDefault="00CD5567">
            <w:pPr>
              <w:pStyle w:val="TAC"/>
            </w:pPr>
            <w:r>
              <w:rPr>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6D62787" w14:textId="77777777" w:rsidR="00CD5567" w:rsidRDefault="00CD5567">
            <w:pPr>
              <w:pStyle w:val="TAC"/>
              <w:rPr>
                <w:rFonts w:cs="Arial"/>
              </w:rPr>
            </w:pPr>
            <w:r>
              <w:rPr>
                <w:rFonts w:cs="Arial"/>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0B76D71" w14:textId="77777777" w:rsidR="00CD5567" w:rsidRDefault="00CD5567">
            <w:pPr>
              <w:pStyle w:val="TAC"/>
              <w:rPr>
                <w:rFonts w:cs="Arial"/>
              </w:rPr>
            </w:pPr>
            <w:r>
              <w:rPr>
                <w:rFonts w:cs="Arial"/>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7EE4437" w14:textId="77777777" w:rsidR="00CD5567" w:rsidRDefault="00CD5567">
            <w:pPr>
              <w:pStyle w:val="TAC"/>
              <w:rPr>
                <w:rFonts w:cs="Arial"/>
              </w:rPr>
            </w:pPr>
            <w:r>
              <w:rPr>
                <w:rFonts w:cs="Arial"/>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ABBECB7" w14:textId="77777777" w:rsidR="00CD5567" w:rsidRDefault="00CD5567">
            <w:pPr>
              <w:pStyle w:val="TAC"/>
              <w:rPr>
                <w:rFonts w:cs="Arial"/>
              </w:rPr>
            </w:pPr>
            <w:r>
              <w:rPr>
                <w:rFonts w:cs="Arial"/>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5674F030" w14:textId="77777777" w:rsidR="00CD5567" w:rsidRDefault="00CD5567">
            <w:pPr>
              <w:pStyle w:val="TAC"/>
              <w:rPr>
                <w:rFonts w:cs="Arial"/>
              </w:rPr>
            </w:pPr>
            <w:r>
              <w:rPr>
                <w:rFonts w:cs="Arial"/>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5F2F34C2" w14:textId="77777777" w:rsidR="00CD5567" w:rsidRDefault="00CD5567">
            <w:pPr>
              <w:pStyle w:val="TAC"/>
              <w:rPr>
                <w:rFonts w:cs="Arial"/>
              </w:rPr>
            </w:pPr>
            <w:r>
              <w:rPr>
                <w:rFonts w:cs="Arial"/>
                <w:szCs w:val="18"/>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107CFB8" w14:textId="77777777" w:rsidR="00CD5567" w:rsidRDefault="00CD5567">
            <w:pPr>
              <w:pStyle w:val="TAC"/>
              <w:rPr>
                <w:rFonts w:cs="Arial"/>
              </w:rPr>
            </w:pPr>
            <w:r>
              <w:rPr>
                <w:rFonts w:cs="Arial"/>
                <w:szCs w:val="18"/>
                <w:lang w:eastAsia="zh-CN"/>
              </w:rPr>
              <w:t>25</w:t>
            </w:r>
          </w:p>
        </w:tc>
      </w:tr>
      <w:tr w:rsidR="00CD5567" w14:paraId="43FC37C6"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8FE9A59" w14:textId="77777777" w:rsidR="00CD5567" w:rsidRDefault="00CD5567">
            <w:pPr>
              <w:pStyle w:val="TAC"/>
            </w:pPr>
            <w:r>
              <w:rPr>
                <w:lang w:eastAsia="zh-CN"/>
              </w:rPr>
              <w:t>5</w:t>
            </w:r>
          </w:p>
        </w:tc>
        <w:tc>
          <w:tcPr>
            <w:tcW w:w="709" w:type="dxa"/>
            <w:tcBorders>
              <w:top w:val="single" w:sz="4" w:space="0" w:color="auto"/>
              <w:left w:val="single" w:sz="4" w:space="0" w:color="auto"/>
              <w:bottom w:val="single" w:sz="4" w:space="0" w:color="auto"/>
              <w:right w:val="single" w:sz="4" w:space="0" w:color="auto"/>
            </w:tcBorders>
            <w:hideMark/>
          </w:tcPr>
          <w:p w14:paraId="4A74138F" w14:textId="77777777" w:rsidR="00CD5567" w:rsidRDefault="00CD5567">
            <w:pPr>
              <w:pStyle w:val="TAC"/>
            </w:pPr>
            <w:r>
              <w:rPr>
                <w:rFonts w:cs="Arial"/>
                <w:lang w:eastAsia="ja-JP"/>
              </w:rPr>
              <w:t>n7</w:t>
            </w:r>
            <w:r>
              <w:rPr>
                <w:rFonts w:cs="Arial"/>
                <w:lang w:eastAsia="zh-CN"/>
              </w:rPr>
              <w:t>8</w:t>
            </w:r>
          </w:p>
        </w:tc>
        <w:tc>
          <w:tcPr>
            <w:tcW w:w="719" w:type="dxa"/>
            <w:tcBorders>
              <w:top w:val="single" w:sz="4" w:space="0" w:color="auto"/>
              <w:left w:val="single" w:sz="4" w:space="0" w:color="auto"/>
              <w:bottom w:val="single" w:sz="4" w:space="0" w:color="auto"/>
              <w:right w:val="single" w:sz="4" w:space="0" w:color="auto"/>
            </w:tcBorders>
            <w:hideMark/>
          </w:tcPr>
          <w:p w14:paraId="621F3CDF" w14:textId="77777777" w:rsidR="00CD5567" w:rsidRDefault="00CD5567">
            <w:pPr>
              <w:pStyle w:val="TAC"/>
              <w:rPr>
                <w:rFonts w:eastAsia="Calibri"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636F34BD" w14:textId="77777777" w:rsidR="00CD5567" w:rsidRDefault="00CD5567">
            <w:pPr>
              <w:pStyle w:val="TAC"/>
            </w:pPr>
            <w:r>
              <w:rPr>
                <w:rFonts w:eastAsia="Calibri"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3C472EEC" w14:textId="77777777" w:rsidR="00CD5567" w:rsidRDefault="00CD5567">
            <w:pPr>
              <w:pStyle w:val="TAC"/>
            </w:pPr>
            <w:r>
              <w:rPr>
                <w:rFonts w:eastAsia="Calibri" w:cs="Arial"/>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11DFDBAB"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53FAF0FB"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5CFBC06C"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4111D703"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64725785"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1946375" w14:textId="77777777" w:rsidR="00CD5567" w:rsidRDefault="00CD5567">
            <w:pPr>
              <w:pStyle w:val="TAC"/>
            </w:pPr>
            <w:r>
              <w:rPr>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04B846B1" w14:textId="77777777" w:rsidR="00CD5567" w:rsidRDefault="00CD5567">
            <w:pPr>
              <w:pStyle w:val="TAC"/>
            </w:pPr>
            <w:r>
              <w:rPr>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2C7C96D8" w14:textId="77777777" w:rsidR="00CD5567" w:rsidRDefault="00CD5567">
            <w:pPr>
              <w:pStyle w:val="TAC"/>
              <w:rPr>
                <w:lang w:eastAsia="ja-JP"/>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42B3AC31" w14:textId="77777777" w:rsidR="00CD5567" w:rsidRDefault="00CD5567">
            <w:pPr>
              <w:pStyle w:val="TAC"/>
            </w:pPr>
            <w:r>
              <w:rPr>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01E1B7D6" w14:textId="77777777" w:rsidR="00CD5567" w:rsidRDefault="00CD5567">
            <w:pPr>
              <w:pStyle w:val="TAC"/>
            </w:pPr>
            <w:r>
              <w:rPr>
                <w:rFonts w:eastAsia="Malgun Gothic"/>
              </w:rPr>
              <w:t>25</w:t>
            </w:r>
          </w:p>
        </w:tc>
        <w:tc>
          <w:tcPr>
            <w:tcW w:w="774" w:type="dxa"/>
            <w:tcBorders>
              <w:top w:val="single" w:sz="4" w:space="0" w:color="auto"/>
              <w:left w:val="single" w:sz="4" w:space="0" w:color="auto"/>
              <w:bottom w:val="single" w:sz="4" w:space="0" w:color="auto"/>
              <w:right w:val="single" w:sz="4" w:space="0" w:color="auto"/>
            </w:tcBorders>
            <w:hideMark/>
          </w:tcPr>
          <w:p w14:paraId="4B562CA9" w14:textId="77777777" w:rsidR="00CD5567" w:rsidRDefault="00CD5567">
            <w:pPr>
              <w:pStyle w:val="TAC"/>
            </w:pPr>
            <w:r>
              <w:rPr>
                <w:lang w:eastAsia="ja-JP"/>
              </w:rPr>
              <w:t>25</w:t>
            </w:r>
          </w:p>
        </w:tc>
      </w:tr>
      <w:tr w:rsidR="00CD5567" w14:paraId="6CCA9EFC"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DF47262" w14:textId="77777777" w:rsidR="00CD5567" w:rsidRDefault="00CD5567">
            <w:pPr>
              <w:pStyle w:val="TAC"/>
              <w:rPr>
                <w:lang w:eastAsia="zh-CN"/>
              </w:rPr>
            </w:pPr>
            <w:r>
              <w:rPr>
                <w:lang w:eastAsia="ja-JP"/>
              </w:rPr>
              <w:t>7</w:t>
            </w:r>
          </w:p>
        </w:tc>
        <w:tc>
          <w:tcPr>
            <w:tcW w:w="709" w:type="dxa"/>
            <w:tcBorders>
              <w:top w:val="single" w:sz="4" w:space="0" w:color="auto"/>
              <w:left w:val="single" w:sz="4" w:space="0" w:color="auto"/>
              <w:bottom w:val="single" w:sz="4" w:space="0" w:color="auto"/>
              <w:right w:val="single" w:sz="4" w:space="0" w:color="auto"/>
            </w:tcBorders>
            <w:hideMark/>
          </w:tcPr>
          <w:p w14:paraId="65D4F011" w14:textId="77777777" w:rsidR="00CD5567" w:rsidRDefault="00CD5567">
            <w:pPr>
              <w:pStyle w:val="TAC"/>
              <w:rPr>
                <w:rFonts w:cs="Arial"/>
                <w:lang w:eastAsia="ja-JP"/>
              </w:rPr>
            </w:pPr>
            <w:r>
              <w:rPr>
                <w:lang w:eastAsia="ja-JP"/>
              </w:rPr>
              <w:t>n79</w:t>
            </w:r>
          </w:p>
        </w:tc>
        <w:tc>
          <w:tcPr>
            <w:tcW w:w="719" w:type="dxa"/>
            <w:tcBorders>
              <w:top w:val="single" w:sz="4" w:space="0" w:color="auto"/>
              <w:left w:val="single" w:sz="4" w:space="0" w:color="auto"/>
              <w:bottom w:val="single" w:sz="4" w:space="0" w:color="auto"/>
              <w:right w:val="single" w:sz="4" w:space="0" w:color="auto"/>
            </w:tcBorders>
            <w:hideMark/>
          </w:tcPr>
          <w:p w14:paraId="350AAD8B" w14:textId="77777777" w:rsidR="00CD5567" w:rsidRDefault="00CD5567">
            <w:pPr>
              <w:pStyle w:val="TAC"/>
              <w:rPr>
                <w:rFonts w:eastAsia="MS Mincho"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75B08084"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0F3F2BB0" w14:textId="77777777" w:rsidR="00CD5567" w:rsidRDefault="00CD5567">
            <w:pPr>
              <w:pStyle w:val="TAC"/>
              <w:rPr>
                <w:rFonts w:eastAsia="Calibri" w:cs="Arial"/>
                <w:lang w:eastAsia="ja-JP"/>
              </w:rPr>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057BA96D" w14:textId="77777777" w:rsidR="00CD5567" w:rsidRDefault="00CD5567">
            <w:pPr>
              <w:pStyle w:val="TAC"/>
              <w:rPr>
                <w:rFonts w:eastAsia="Calibri" w:cs="Arial"/>
                <w:lang w:eastAsia="ja-JP"/>
              </w:rPr>
            </w:pPr>
            <w:r>
              <w:rPr>
                <w:rFonts w:cs="Arial"/>
                <w:lang w:eastAsia="ja-JP"/>
              </w:rPr>
              <w:t>36</w:t>
            </w:r>
          </w:p>
        </w:tc>
        <w:tc>
          <w:tcPr>
            <w:tcW w:w="774" w:type="dxa"/>
            <w:tcBorders>
              <w:top w:val="single" w:sz="4" w:space="0" w:color="auto"/>
              <w:left w:val="single" w:sz="4" w:space="0" w:color="auto"/>
              <w:bottom w:val="single" w:sz="4" w:space="0" w:color="auto"/>
              <w:right w:val="single" w:sz="4" w:space="0" w:color="auto"/>
            </w:tcBorders>
            <w:hideMark/>
          </w:tcPr>
          <w:p w14:paraId="741F6DB2" w14:textId="77777777" w:rsidR="00CD5567" w:rsidRDefault="00CD5567">
            <w:pPr>
              <w:pStyle w:val="TAC"/>
              <w:rPr>
                <w:rFonts w:eastAsia="Calibri" w:cs="Arial"/>
                <w:lang w:eastAsia="ja-JP"/>
              </w:rPr>
            </w:pPr>
            <w:r>
              <w:rPr>
                <w:rFonts w:cs="Arial"/>
                <w:lang w:eastAsia="ja-JP"/>
              </w:rPr>
              <w:t>50</w:t>
            </w:r>
          </w:p>
        </w:tc>
        <w:tc>
          <w:tcPr>
            <w:tcW w:w="774" w:type="dxa"/>
            <w:tcBorders>
              <w:top w:val="single" w:sz="4" w:space="0" w:color="auto"/>
              <w:left w:val="single" w:sz="4" w:space="0" w:color="auto"/>
              <w:bottom w:val="single" w:sz="4" w:space="0" w:color="auto"/>
              <w:right w:val="single" w:sz="4" w:space="0" w:color="auto"/>
            </w:tcBorders>
          </w:tcPr>
          <w:p w14:paraId="74C04138"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0E92EF6B"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35F788E7"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744BE61F" w14:textId="77777777" w:rsidR="00CD5567" w:rsidRDefault="00CD5567">
            <w:pPr>
              <w:pStyle w:val="TAC"/>
              <w:rPr>
                <w:lang w:eastAsia="ja-JP"/>
              </w:rPr>
            </w:pPr>
          </w:p>
        </w:tc>
        <w:tc>
          <w:tcPr>
            <w:tcW w:w="774" w:type="dxa"/>
            <w:tcBorders>
              <w:top w:val="single" w:sz="4" w:space="0" w:color="auto"/>
              <w:left w:val="single" w:sz="4" w:space="0" w:color="auto"/>
              <w:bottom w:val="single" w:sz="4" w:space="0" w:color="auto"/>
              <w:right w:val="single" w:sz="4" w:space="0" w:color="auto"/>
            </w:tcBorders>
          </w:tcPr>
          <w:p w14:paraId="1EC83C28" w14:textId="77777777" w:rsidR="00CD5567" w:rsidRDefault="00CD5567">
            <w:pPr>
              <w:pStyle w:val="TAC"/>
              <w:rPr>
                <w:lang w:eastAsia="ja-JP"/>
              </w:rPr>
            </w:pPr>
          </w:p>
        </w:tc>
        <w:tc>
          <w:tcPr>
            <w:tcW w:w="774" w:type="dxa"/>
            <w:tcBorders>
              <w:top w:val="single" w:sz="4" w:space="0" w:color="auto"/>
              <w:left w:val="single" w:sz="4" w:space="0" w:color="auto"/>
              <w:bottom w:val="single" w:sz="4" w:space="0" w:color="auto"/>
              <w:right w:val="single" w:sz="4" w:space="0" w:color="auto"/>
            </w:tcBorders>
          </w:tcPr>
          <w:p w14:paraId="02B89EFB" w14:textId="77777777" w:rsidR="00CD5567" w:rsidRDefault="00CD5567">
            <w:pPr>
              <w:pStyle w:val="TAC"/>
              <w:rPr>
                <w:lang w:eastAsia="zh-CN"/>
              </w:rPr>
            </w:pPr>
          </w:p>
        </w:tc>
        <w:tc>
          <w:tcPr>
            <w:tcW w:w="774" w:type="dxa"/>
            <w:tcBorders>
              <w:top w:val="single" w:sz="4" w:space="0" w:color="auto"/>
              <w:left w:val="single" w:sz="4" w:space="0" w:color="auto"/>
              <w:bottom w:val="single" w:sz="4" w:space="0" w:color="auto"/>
              <w:right w:val="single" w:sz="4" w:space="0" w:color="auto"/>
            </w:tcBorders>
          </w:tcPr>
          <w:p w14:paraId="7FB7AB7E" w14:textId="77777777" w:rsidR="00CD5567" w:rsidRDefault="00CD5567">
            <w:pPr>
              <w:pStyle w:val="TAC"/>
              <w:rPr>
                <w:lang w:eastAsia="ja-JP"/>
              </w:rPr>
            </w:pPr>
          </w:p>
        </w:tc>
        <w:tc>
          <w:tcPr>
            <w:tcW w:w="774" w:type="dxa"/>
            <w:tcBorders>
              <w:top w:val="single" w:sz="4" w:space="0" w:color="auto"/>
              <w:left w:val="single" w:sz="4" w:space="0" w:color="auto"/>
              <w:bottom w:val="single" w:sz="4" w:space="0" w:color="auto"/>
              <w:right w:val="single" w:sz="4" w:space="0" w:color="auto"/>
            </w:tcBorders>
          </w:tcPr>
          <w:p w14:paraId="443AF657" w14:textId="77777777" w:rsidR="00CD5567" w:rsidRDefault="00CD5567">
            <w:pPr>
              <w:pStyle w:val="TAC"/>
              <w:rPr>
                <w:rFonts w:eastAsia="Malgun Gothic"/>
              </w:rPr>
            </w:pPr>
          </w:p>
        </w:tc>
        <w:tc>
          <w:tcPr>
            <w:tcW w:w="774" w:type="dxa"/>
            <w:tcBorders>
              <w:top w:val="single" w:sz="4" w:space="0" w:color="auto"/>
              <w:left w:val="single" w:sz="4" w:space="0" w:color="auto"/>
              <w:bottom w:val="single" w:sz="4" w:space="0" w:color="auto"/>
              <w:right w:val="single" w:sz="4" w:space="0" w:color="auto"/>
            </w:tcBorders>
          </w:tcPr>
          <w:p w14:paraId="250931DD" w14:textId="77777777" w:rsidR="00CD5567" w:rsidRDefault="00CD5567">
            <w:pPr>
              <w:pStyle w:val="TAC"/>
              <w:rPr>
                <w:lang w:eastAsia="ja-JP"/>
              </w:rPr>
            </w:pPr>
          </w:p>
        </w:tc>
      </w:tr>
      <w:tr w:rsidR="00CD5567" w14:paraId="371A2657"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4421020" w14:textId="77777777" w:rsidR="00CD5567" w:rsidRDefault="00CD5567">
            <w:pPr>
              <w:pStyle w:val="TAC"/>
              <w:rPr>
                <w:lang w:eastAsia="zh-CN"/>
              </w:rPr>
            </w:pPr>
            <w:r>
              <w:rPr>
                <w:rFonts w:eastAsia="MS Mincho"/>
                <w:lang w:eastAsia="ja-JP"/>
              </w:rPr>
              <w:t>8</w:t>
            </w:r>
          </w:p>
        </w:tc>
        <w:tc>
          <w:tcPr>
            <w:tcW w:w="709" w:type="dxa"/>
            <w:tcBorders>
              <w:top w:val="single" w:sz="4" w:space="0" w:color="auto"/>
              <w:left w:val="single" w:sz="4" w:space="0" w:color="auto"/>
              <w:bottom w:val="single" w:sz="4" w:space="0" w:color="auto"/>
              <w:right w:val="single" w:sz="4" w:space="0" w:color="auto"/>
            </w:tcBorders>
            <w:hideMark/>
          </w:tcPr>
          <w:p w14:paraId="657168B9" w14:textId="77777777" w:rsidR="00CD5567" w:rsidRDefault="00CD5567">
            <w:pPr>
              <w:pStyle w:val="TAC"/>
              <w:rPr>
                <w:rFonts w:cs="Arial"/>
                <w:lang w:eastAsia="ja-JP"/>
              </w:rPr>
            </w:pPr>
            <w:r>
              <w:rPr>
                <w:rFonts w:eastAsia="PMingLiU" w:cs="Arial"/>
                <w:lang w:eastAsia="zh-TW"/>
              </w:rPr>
              <w:t>n7</w:t>
            </w:r>
          </w:p>
        </w:tc>
        <w:tc>
          <w:tcPr>
            <w:tcW w:w="719" w:type="dxa"/>
            <w:tcBorders>
              <w:top w:val="single" w:sz="4" w:space="0" w:color="auto"/>
              <w:left w:val="single" w:sz="4" w:space="0" w:color="auto"/>
              <w:bottom w:val="single" w:sz="4" w:space="0" w:color="auto"/>
              <w:right w:val="single" w:sz="4" w:space="0" w:color="auto"/>
            </w:tcBorders>
            <w:hideMark/>
          </w:tcPr>
          <w:p w14:paraId="4ACB7DE3"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7BA950E4" w14:textId="77777777" w:rsidR="00CD5567" w:rsidRDefault="00CD5567">
            <w:pPr>
              <w:pStyle w:val="TAC"/>
              <w:rPr>
                <w:rFonts w:eastAsia="Calibri" w:cs="Arial"/>
                <w:lang w:eastAsia="ja-JP"/>
              </w:rPr>
            </w:pPr>
            <w:r>
              <w:rPr>
                <w:rFonts w:cs="Arial"/>
              </w:rPr>
              <w:t>8</w:t>
            </w:r>
          </w:p>
        </w:tc>
        <w:tc>
          <w:tcPr>
            <w:tcW w:w="774" w:type="dxa"/>
            <w:tcBorders>
              <w:top w:val="single" w:sz="4" w:space="0" w:color="auto"/>
              <w:left w:val="single" w:sz="4" w:space="0" w:color="auto"/>
              <w:bottom w:val="single" w:sz="4" w:space="0" w:color="auto"/>
              <w:right w:val="single" w:sz="4" w:space="0" w:color="auto"/>
            </w:tcBorders>
            <w:hideMark/>
          </w:tcPr>
          <w:p w14:paraId="29913C75" w14:textId="77777777" w:rsidR="00CD5567" w:rsidRDefault="00CD5567">
            <w:pPr>
              <w:pStyle w:val="TAC"/>
              <w:rPr>
                <w:rFonts w:eastAsia="Calibri" w:cs="Arial"/>
                <w:lang w:eastAsia="ja-JP"/>
              </w:rPr>
            </w:pPr>
            <w:r>
              <w:rPr>
                <w:rFonts w:cs="Arial"/>
              </w:rPr>
              <w:t>16</w:t>
            </w:r>
          </w:p>
        </w:tc>
        <w:tc>
          <w:tcPr>
            <w:tcW w:w="774" w:type="dxa"/>
            <w:tcBorders>
              <w:top w:val="single" w:sz="4" w:space="0" w:color="auto"/>
              <w:left w:val="single" w:sz="4" w:space="0" w:color="auto"/>
              <w:bottom w:val="single" w:sz="4" w:space="0" w:color="auto"/>
              <w:right w:val="single" w:sz="4" w:space="0" w:color="auto"/>
            </w:tcBorders>
            <w:hideMark/>
          </w:tcPr>
          <w:p w14:paraId="43C91145" w14:textId="77777777" w:rsidR="00CD5567" w:rsidRDefault="00CD5567">
            <w:pPr>
              <w:pStyle w:val="TAC"/>
              <w:rPr>
                <w:rFonts w:eastAsia="Calibri" w:cs="Arial"/>
                <w:lang w:eastAsia="ja-JP"/>
              </w:rPr>
            </w:pPr>
            <w:r>
              <w:rPr>
                <w:rFonts w:cs="Arial"/>
              </w:rPr>
              <w:t>25</w:t>
            </w:r>
          </w:p>
        </w:tc>
        <w:tc>
          <w:tcPr>
            <w:tcW w:w="774" w:type="dxa"/>
            <w:tcBorders>
              <w:top w:val="single" w:sz="4" w:space="0" w:color="auto"/>
              <w:left w:val="single" w:sz="4" w:space="0" w:color="auto"/>
              <w:bottom w:val="single" w:sz="4" w:space="0" w:color="auto"/>
              <w:right w:val="single" w:sz="4" w:space="0" w:color="auto"/>
            </w:tcBorders>
            <w:hideMark/>
          </w:tcPr>
          <w:p w14:paraId="13A869D2" w14:textId="77777777" w:rsidR="00CD5567" w:rsidRDefault="00CD5567">
            <w:pPr>
              <w:pStyle w:val="TAC"/>
              <w:rPr>
                <w:rFonts w:eastAsia="Calibri" w:cs="Arial"/>
                <w:lang w:eastAsia="ja-JP"/>
              </w:rPr>
            </w:pPr>
            <w:r>
              <w:rPr>
                <w:rFonts w:cs="Arial"/>
              </w:rPr>
              <w:t>25</w:t>
            </w:r>
          </w:p>
        </w:tc>
        <w:tc>
          <w:tcPr>
            <w:tcW w:w="774" w:type="dxa"/>
            <w:tcBorders>
              <w:top w:val="single" w:sz="4" w:space="0" w:color="auto"/>
              <w:left w:val="single" w:sz="4" w:space="0" w:color="auto"/>
              <w:bottom w:val="single" w:sz="4" w:space="0" w:color="auto"/>
              <w:right w:val="single" w:sz="4" w:space="0" w:color="auto"/>
            </w:tcBorders>
            <w:hideMark/>
          </w:tcPr>
          <w:p w14:paraId="3EF06A64"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82E54A6"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4722160"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97714C5" w14:textId="77777777" w:rsidR="00CD5567" w:rsidRDefault="00CD5567">
            <w:pPr>
              <w:pStyle w:val="TAC"/>
              <w:rPr>
                <w:lang w:eastAsia="ja-JP"/>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tcPr>
          <w:p w14:paraId="6864D2E8" w14:textId="77777777" w:rsidR="00CD5567" w:rsidRDefault="00CD5567">
            <w:pPr>
              <w:pStyle w:val="TAC"/>
              <w:rPr>
                <w:lang w:eastAsia="ja-JP"/>
              </w:rPr>
            </w:pPr>
          </w:p>
        </w:tc>
        <w:tc>
          <w:tcPr>
            <w:tcW w:w="774" w:type="dxa"/>
            <w:tcBorders>
              <w:top w:val="single" w:sz="4" w:space="0" w:color="auto"/>
              <w:left w:val="single" w:sz="4" w:space="0" w:color="auto"/>
              <w:bottom w:val="single" w:sz="4" w:space="0" w:color="auto"/>
              <w:right w:val="single" w:sz="4" w:space="0" w:color="auto"/>
            </w:tcBorders>
          </w:tcPr>
          <w:p w14:paraId="7EFC0C88" w14:textId="77777777" w:rsidR="00CD5567" w:rsidRDefault="00CD5567">
            <w:pPr>
              <w:pStyle w:val="TAC"/>
              <w:rPr>
                <w:lang w:eastAsia="ja-JP"/>
              </w:rPr>
            </w:pPr>
          </w:p>
        </w:tc>
        <w:tc>
          <w:tcPr>
            <w:tcW w:w="774" w:type="dxa"/>
            <w:tcBorders>
              <w:top w:val="single" w:sz="4" w:space="0" w:color="auto"/>
              <w:left w:val="single" w:sz="4" w:space="0" w:color="auto"/>
              <w:bottom w:val="single" w:sz="4" w:space="0" w:color="auto"/>
              <w:right w:val="single" w:sz="4" w:space="0" w:color="auto"/>
            </w:tcBorders>
          </w:tcPr>
          <w:p w14:paraId="2679C015" w14:textId="77777777" w:rsidR="00CD5567" w:rsidRDefault="00CD5567">
            <w:pPr>
              <w:pStyle w:val="TAC"/>
              <w:rPr>
                <w:lang w:eastAsia="ja-JP"/>
              </w:rPr>
            </w:pPr>
          </w:p>
        </w:tc>
        <w:tc>
          <w:tcPr>
            <w:tcW w:w="774" w:type="dxa"/>
            <w:tcBorders>
              <w:top w:val="single" w:sz="4" w:space="0" w:color="auto"/>
              <w:left w:val="single" w:sz="4" w:space="0" w:color="auto"/>
              <w:bottom w:val="single" w:sz="4" w:space="0" w:color="auto"/>
              <w:right w:val="single" w:sz="4" w:space="0" w:color="auto"/>
            </w:tcBorders>
          </w:tcPr>
          <w:p w14:paraId="27CAB714" w14:textId="77777777" w:rsidR="00CD5567" w:rsidRDefault="00CD5567">
            <w:pPr>
              <w:pStyle w:val="TAC"/>
              <w:rPr>
                <w:rFonts w:eastAsia="Malgun Gothic"/>
              </w:rPr>
            </w:pPr>
          </w:p>
        </w:tc>
        <w:tc>
          <w:tcPr>
            <w:tcW w:w="774" w:type="dxa"/>
            <w:tcBorders>
              <w:top w:val="single" w:sz="4" w:space="0" w:color="auto"/>
              <w:left w:val="single" w:sz="4" w:space="0" w:color="auto"/>
              <w:bottom w:val="single" w:sz="4" w:space="0" w:color="auto"/>
              <w:right w:val="single" w:sz="4" w:space="0" w:color="auto"/>
            </w:tcBorders>
          </w:tcPr>
          <w:p w14:paraId="26DE3EC0" w14:textId="77777777" w:rsidR="00CD5567" w:rsidRDefault="00CD5567">
            <w:pPr>
              <w:pStyle w:val="TAC"/>
              <w:rPr>
                <w:lang w:eastAsia="ja-JP"/>
              </w:rPr>
            </w:pPr>
          </w:p>
        </w:tc>
      </w:tr>
      <w:tr w:rsidR="00CD5567" w14:paraId="59AD706F"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013DA23D" w14:textId="77777777" w:rsidR="00CD5567" w:rsidRDefault="00CD5567">
            <w:pPr>
              <w:pStyle w:val="TAC"/>
              <w:rPr>
                <w:lang w:eastAsia="zh-CN"/>
              </w:rPr>
            </w:pPr>
            <w:r>
              <w:rPr>
                <w:rFonts w:eastAsia="MS Mincho"/>
                <w:lang w:eastAsia="ja-JP"/>
              </w:rPr>
              <w:t>8</w:t>
            </w:r>
          </w:p>
        </w:tc>
        <w:tc>
          <w:tcPr>
            <w:tcW w:w="709" w:type="dxa"/>
            <w:tcBorders>
              <w:top w:val="single" w:sz="4" w:space="0" w:color="auto"/>
              <w:left w:val="single" w:sz="4" w:space="0" w:color="auto"/>
              <w:bottom w:val="single" w:sz="4" w:space="0" w:color="auto"/>
              <w:right w:val="single" w:sz="4" w:space="0" w:color="auto"/>
            </w:tcBorders>
            <w:hideMark/>
          </w:tcPr>
          <w:p w14:paraId="3485AE57" w14:textId="77777777" w:rsidR="00CD5567" w:rsidRDefault="00CD5567">
            <w:pPr>
              <w:pStyle w:val="TAC"/>
              <w:rPr>
                <w:rFonts w:cs="Arial"/>
                <w:lang w:eastAsia="ja-JP"/>
              </w:rPr>
            </w:pPr>
            <w:r>
              <w:rPr>
                <w:rFonts w:cs="Arial"/>
                <w:lang w:eastAsia="ja-JP"/>
              </w:rPr>
              <w:t>n41</w:t>
            </w:r>
          </w:p>
        </w:tc>
        <w:tc>
          <w:tcPr>
            <w:tcW w:w="719" w:type="dxa"/>
            <w:tcBorders>
              <w:top w:val="single" w:sz="4" w:space="0" w:color="auto"/>
              <w:left w:val="single" w:sz="4" w:space="0" w:color="auto"/>
              <w:bottom w:val="single" w:sz="4" w:space="0" w:color="auto"/>
              <w:right w:val="single" w:sz="4" w:space="0" w:color="auto"/>
            </w:tcBorders>
            <w:hideMark/>
          </w:tcPr>
          <w:p w14:paraId="077E1195" w14:textId="77777777" w:rsidR="00CD5567" w:rsidRDefault="00CD5567">
            <w:pPr>
              <w:pStyle w:val="TAC"/>
              <w:rPr>
                <w:rFonts w:eastAsia="Calibri"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0A75352C"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4D857F03" w14:textId="77777777" w:rsidR="00CD5567" w:rsidRDefault="00CD5567">
            <w:pPr>
              <w:pStyle w:val="TAC"/>
              <w:rPr>
                <w:rFonts w:eastAsia="Calibri" w:cs="Arial"/>
                <w:lang w:eastAsia="ja-JP"/>
              </w:rPr>
            </w:pPr>
            <w:r>
              <w:rPr>
                <w:rFonts w:eastAsia="Calibri" w:cs="Arial"/>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156663C2"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140DB430"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tcPr>
          <w:p w14:paraId="6CC65D71"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hideMark/>
          </w:tcPr>
          <w:p w14:paraId="10FBA73F"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14BE4A5"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78F4FBA"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4FF27ED7"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4F8EA14"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C38D149"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AC1DD6C"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A585478" w14:textId="77777777" w:rsidR="00CD5567" w:rsidRDefault="00CD5567">
            <w:pPr>
              <w:pStyle w:val="TAC"/>
            </w:pPr>
            <w:r>
              <w:rPr>
                <w:rFonts w:cs="Arial"/>
                <w:lang w:eastAsia="zh-CN"/>
              </w:rPr>
              <w:t>25</w:t>
            </w:r>
          </w:p>
        </w:tc>
      </w:tr>
      <w:tr w:rsidR="00CD5567" w14:paraId="345F827F"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6DBF414A" w14:textId="77777777" w:rsidR="00CD5567" w:rsidRDefault="00CD5567">
            <w:pPr>
              <w:pStyle w:val="TAC"/>
              <w:rPr>
                <w:rFonts w:eastAsia="MS Mincho"/>
              </w:rPr>
            </w:pPr>
            <w:r>
              <w:rPr>
                <w:lang w:eastAsia="zh-CN"/>
              </w:rPr>
              <w:t>8</w:t>
            </w:r>
          </w:p>
        </w:tc>
        <w:tc>
          <w:tcPr>
            <w:tcW w:w="709" w:type="dxa"/>
            <w:tcBorders>
              <w:top w:val="single" w:sz="4" w:space="0" w:color="auto"/>
              <w:left w:val="single" w:sz="4" w:space="0" w:color="auto"/>
              <w:bottom w:val="single" w:sz="4" w:space="0" w:color="auto"/>
              <w:right w:val="single" w:sz="4" w:space="0" w:color="auto"/>
            </w:tcBorders>
            <w:hideMark/>
          </w:tcPr>
          <w:p w14:paraId="5D38B475" w14:textId="77777777" w:rsidR="00CD5567" w:rsidRDefault="00CD5567">
            <w:pPr>
              <w:pStyle w:val="TAC"/>
              <w:rPr>
                <w:rFonts w:cs="Arial"/>
                <w:lang w:eastAsia="ja-JP"/>
              </w:rPr>
            </w:pPr>
            <w:r>
              <w:rPr>
                <w:rFonts w:cs="Arial"/>
                <w:lang w:eastAsia="ja-JP"/>
              </w:rPr>
              <w:t>n77</w:t>
            </w:r>
          </w:p>
          <w:p w14:paraId="636FE104" w14:textId="77777777" w:rsidR="00CD5567" w:rsidRDefault="00CD5567">
            <w:pPr>
              <w:pStyle w:val="TAC"/>
              <w:rPr>
                <w:rFonts w:cs="Arial"/>
                <w:lang w:eastAsia="zh-CN"/>
              </w:rPr>
            </w:pPr>
            <w:r>
              <w:rPr>
                <w:rFonts w:cs="Arial"/>
                <w:lang w:eastAsia="ja-JP"/>
              </w:rPr>
              <w:t>n78</w:t>
            </w:r>
          </w:p>
        </w:tc>
        <w:tc>
          <w:tcPr>
            <w:tcW w:w="719" w:type="dxa"/>
            <w:tcBorders>
              <w:top w:val="single" w:sz="4" w:space="0" w:color="auto"/>
              <w:left w:val="single" w:sz="4" w:space="0" w:color="auto"/>
              <w:bottom w:val="single" w:sz="4" w:space="0" w:color="auto"/>
              <w:right w:val="single" w:sz="4" w:space="0" w:color="auto"/>
            </w:tcBorders>
            <w:hideMark/>
          </w:tcPr>
          <w:p w14:paraId="56184199"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7B99810A"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4AF86381" w14:textId="77777777" w:rsidR="00CD5567" w:rsidRDefault="00CD5567">
            <w:pPr>
              <w:pStyle w:val="TAC"/>
              <w:rPr>
                <w:rFonts w:cs="Arial"/>
                <w:lang w:eastAsia="ja-JP"/>
              </w:rPr>
            </w:pPr>
            <w:r>
              <w:rPr>
                <w:rFonts w:eastAsia="Calibri" w:cs="Arial"/>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360E23E8" w14:textId="77777777" w:rsidR="00CD5567" w:rsidRDefault="00CD5567">
            <w:pPr>
              <w:pStyle w:val="TAC"/>
              <w:rPr>
                <w:rFonts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57843F2A" w14:textId="77777777" w:rsidR="00CD5567" w:rsidRDefault="00CD5567">
            <w:pPr>
              <w:pStyle w:val="TAC"/>
              <w:rPr>
                <w:rFonts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07781DD4"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261D1340"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447851CC" w14:textId="77777777" w:rsidR="00CD5567" w:rsidRDefault="00CD5567">
            <w:pPr>
              <w:pStyle w:val="TAC"/>
              <w:rPr>
                <w:rFonts w:cs="Arial"/>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56E6C6E4"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6E68F31D"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4B439B04" w14:textId="77777777" w:rsidR="00CD5567" w:rsidRDefault="00CD5567">
            <w:pPr>
              <w:pStyle w:val="TAC"/>
              <w:rPr>
                <w:rFonts w:eastAsia="Calibri" w:cs="Arial"/>
                <w:lang w:eastAsia="ja-JP"/>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B9ECF7A" w14:textId="77777777" w:rsidR="00CD5567" w:rsidRDefault="00CD5567">
            <w:pPr>
              <w:pStyle w:val="TAC"/>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168A7229" w14:textId="77777777" w:rsidR="00CD5567" w:rsidRDefault="00CD5567">
            <w:pPr>
              <w:pStyle w:val="TAC"/>
              <w:rPr>
                <w:rFonts w:eastAsia="Calibri" w:cs="Arial"/>
                <w:lang w:eastAsia="ja-JP"/>
              </w:rPr>
            </w:pPr>
            <w:r>
              <w:rPr>
                <w:rFonts w:eastAsia="Malgun Gothic" w:cs="Arial"/>
                <w:lang w:eastAsia="ko-KR"/>
              </w:rPr>
              <w:t>25</w:t>
            </w:r>
          </w:p>
        </w:tc>
        <w:tc>
          <w:tcPr>
            <w:tcW w:w="774" w:type="dxa"/>
            <w:tcBorders>
              <w:top w:val="single" w:sz="4" w:space="0" w:color="auto"/>
              <w:left w:val="single" w:sz="4" w:space="0" w:color="auto"/>
              <w:bottom w:val="single" w:sz="4" w:space="0" w:color="auto"/>
              <w:right w:val="single" w:sz="4" w:space="0" w:color="auto"/>
            </w:tcBorders>
            <w:hideMark/>
          </w:tcPr>
          <w:p w14:paraId="584A45AA" w14:textId="77777777" w:rsidR="00CD5567" w:rsidRDefault="00CD5567">
            <w:pPr>
              <w:pStyle w:val="TAC"/>
            </w:pPr>
            <w:r>
              <w:rPr>
                <w:rFonts w:eastAsia="Calibri" w:cs="Arial"/>
                <w:lang w:eastAsia="ja-JP"/>
              </w:rPr>
              <w:t>25</w:t>
            </w:r>
          </w:p>
        </w:tc>
      </w:tr>
      <w:tr w:rsidR="00CD5567" w14:paraId="0AABE55F"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F1DFFA7" w14:textId="77777777" w:rsidR="00CD5567" w:rsidRDefault="00CD5567">
            <w:pPr>
              <w:pStyle w:val="TAC"/>
              <w:rPr>
                <w:lang w:eastAsia="zh-CN"/>
              </w:rPr>
            </w:pPr>
            <w:r>
              <w:rPr>
                <w:lang w:eastAsia="zh-CN"/>
              </w:rPr>
              <w:t>8</w:t>
            </w:r>
          </w:p>
        </w:tc>
        <w:tc>
          <w:tcPr>
            <w:tcW w:w="709" w:type="dxa"/>
            <w:tcBorders>
              <w:top w:val="single" w:sz="4" w:space="0" w:color="auto"/>
              <w:left w:val="single" w:sz="4" w:space="0" w:color="auto"/>
              <w:bottom w:val="single" w:sz="4" w:space="0" w:color="auto"/>
              <w:right w:val="single" w:sz="4" w:space="0" w:color="auto"/>
            </w:tcBorders>
            <w:hideMark/>
          </w:tcPr>
          <w:p w14:paraId="4CE58860" w14:textId="77777777" w:rsidR="00CD5567" w:rsidRDefault="00CD5567">
            <w:pPr>
              <w:pStyle w:val="TAC"/>
              <w:rPr>
                <w:rFonts w:cs="Arial"/>
                <w:lang w:eastAsia="ja-JP"/>
              </w:rPr>
            </w:pPr>
            <w:r>
              <w:rPr>
                <w:lang w:eastAsia="ja-JP"/>
              </w:rPr>
              <w:t>n79</w:t>
            </w:r>
          </w:p>
        </w:tc>
        <w:tc>
          <w:tcPr>
            <w:tcW w:w="719" w:type="dxa"/>
            <w:tcBorders>
              <w:top w:val="single" w:sz="4" w:space="0" w:color="auto"/>
              <w:left w:val="single" w:sz="4" w:space="0" w:color="auto"/>
              <w:bottom w:val="single" w:sz="4" w:space="0" w:color="auto"/>
              <w:right w:val="single" w:sz="4" w:space="0" w:color="auto"/>
            </w:tcBorders>
            <w:hideMark/>
          </w:tcPr>
          <w:p w14:paraId="1CADBB7F"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4FFEAAD6"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77ECBA51"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4FB4A8D1"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60BD2946"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53E549FB"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1E53FD13"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hideMark/>
          </w:tcPr>
          <w:p w14:paraId="1720820B"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5529A60E"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39D43A8F"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tcPr>
          <w:p w14:paraId="1DD740C4"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65DC573F"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tcPr>
          <w:p w14:paraId="510C06FE"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557528D2" w14:textId="77777777" w:rsidR="00CD5567" w:rsidRDefault="00CD5567">
            <w:pPr>
              <w:pStyle w:val="TAC"/>
              <w:rPr>
                <w:rFonts w:eastAsia="Calibri" w:cs="Arial"/>
                <w:lang w:eastAsia="ja-JP"/>
              </w:rPr>
            </w:pPr>
            <w:r>
              <w:rPr>
                <w:rFonts w:eastAsia="Calibri" w:cs="Arial"/>
                <w:lang w:eastAsia="ja-JP"/>
              </w:rPr>
              <w:t>25</w:t>
            </w:r>
          </w:p>
        </w:tc>
      </w:tr>
      <w:tr w:rsidR="00CD5567" w14:paraId="002830DA"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F8B2242" w14:textId="77777777" w:rsidR="00CD5567" w:rsidRDefault="00CD5567">
            <w:pPr>
              <w:pStyle w:val="TAC"/>
              <w:rPr>
                <w:lang w:eastAsia="ja-JP"/>
              </w:rPr>
            </w:pPr>
            <w:r>
              <w:rPr>
                <w:lang w:eastAsia="ja-JP"/>
              </w:rPr>
              <w:t>n8</w:t>
            </w:r>
          </w:p>
        </w:tc>
        <w:tc>
          <w:tcPr>
            <w:tcW w:w="709" w:type="dxa"/>
            <w:tcBorders>
              <w:top w:val="single" w:sz="4" w:space="0" w:color="auto"/>
              <w:left w:val="single" w:sz="4" w:space="0" w:color="auto"/>
              <w:bottom w:val="single" w:sz="4" w:space="0" w:color="auto"/>
              <w:right w:val="single" w:sz="4" w:space="0" w:color="auto"/>
            </w:tcBorders>
            <w:hideMark/>
          </w:tcPr>
          <w:p w14:paraId="17AE3963" w14:textId="77777777" w:rsidR="00CD5567" w:rsidRDefault="00CD5567">
            <w:pPr>
              <w:pStyle w:val="TAC"/>
            </w:pPr>
            <w:r>
              <w:t>7</w:t>
            </w:r>
          </w:p>
        </w:tc>
        <w:tc>
          <w:tcPr>
            <w:tcW w:w="719" w:type="dxa"/>
            <w:tcBorders>
              <w:top w:val="single" w:sz="4" w:space="0" w:color="auto"/>
              <w:left w:val="single" w:sz="4" w:space="0" w:color="auto"/>
              <w:bottom w:val="single" w:sz="4" w:space="0" w:color="auto"/>
              <w:right w:val="single" w:sz="4" w:space="0" w:color="auto"/>
            </w:tcBorders>
            <w:hideMark/>
          </w:tcPr>
          <w:p w14:paraId="11DC44BD" w14:textId="77777777" w:rsidR="00CD5567" w:rsidRDefault="00CD5567">
            <w:pPr>
              <w:pStyle w:val="TAC"/>
              <w:rPr>
                <w:rFonts w:cs="Arial"/>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4A45BBDC" w14:textId="77777777" w:rsidR="00CD5567" w:rsidRDefault="00CD5567">
            <w:pPr>
              <w:pStyle w:val="TAC"/>
              <w:rPr>
                <w:rFonts w:cs="Arial"/>
                <w:lang w:eastAsia="zh-CN"/>
              </w:rPr>
            </w:pPr>
            <w:r>
              <w:rPr>
                <w:rFonts w:cs="Arial"/>
              </w:rPr>
              <w:t>8</w:t>
            </w:r>
          </w:p>
        </w:tc>
        <w:tc>
          <w:tcPr>
            <w:tcW w:w="774" w:type="dxa"/>
            <w:tcBorders>
              <w:top w:val="single" w:sz="4" w:space="0" w:color="auto"/>
              <w:left w:val="single" w:sz="4" w:space="0" w:color="auto"/>
              <w:bottom w:val="single" w:sz="4" w:space="0" w:color="auto"/>
              <w:right w:val="single" w:sz="4" w:space="0" w:color="auto"/>
            </w:tcBorders>
            <w:hideMark/>
          </w:tcPr>
          <w:p w14:paraId="7044BF69" w14:textId="77777777" w:rsidR="00CD5567" w:rsidRDefault="00CD5567">
            <w:pPr>
              <w:pStyle w:val="TAC"/>
              <w:rPr>
                <w:rFonts w:cs="Arial"/>
              </w:rPr>
            </w:pPr>
            <w:r>
              <w:rPr>
                <w:rFonts w:cs="Arial"/>
              </w:rPr>
              <w:t>16</w:t>
            </w:r>
          </w:p>
        </w:tc>
        <w:tc>
          <w:tcPr>
            <w:tcW w:w="774" w:type="dxa"/>
            <w:tcBorders>
              <w:top w:val="single" w:sz="4" w:space="0" w:color="auto"/>
              <w:left w:val="single" w:sz="4" w:space="0" w:color="auto"/>
              <w:bottom w:val="single" w:sz="4" w:space="0" w:color="auto"/>
              <w:right w:val="single" w:sz="4" w:space="0" w:color="auto"/>
            </w:tcBorders>
            <w:hideMark/>
          </w:tcPr>
          <w:p w14:paraId="18700CD8" w14:textId="77777777" w:rsidR="00CD5567" w:rsidRDefault="00CD5567">
            <w:pPr>
              <w:pStyle w:val="TAC"/>
              <w:rPr>
                <w:rFonts w:cs="Arial"/>
              </w:rPr>
            </w:pPr>
            <w:r>
              <w:rPr>
                <w:rFonts w:cs="Arial"/>
              </w:rPr>
              <w:t>25</w:t>
            </w:r>
          </w:p>
        </w:tc>
        <w:tc>
          <w:tcPr>
            <w:tcW w:w="774" w:type="dxa"/>
            <w:tcBorders>
              <w:top w:val="single" w:sz="4" w:space="0" w:color="auto"/>
              <w:left w:val="single" w:sz="4" w:space="0" w:color="auto"/>
              <w:bottom w:val="single" w:sz="4" w:space="0" w:color="auto"/>
              <w:right w:val="single" w:sz="4" w:space="0" w:color="auto"/>
            </w:tcBorders>
            <w:hideMark/>
          </w:tcPr>
          <w:p w14:paraId="1DA96AF3" w14:textId="77777777" w:rsidR="00CD5567" w:rsidRDefault="00CD5567">
            <w:pPr>
              <w:pStyle w:val="TAC"/>
              <w:rPr>
                <w:rFonts w:cs="Arial"/>
              </w:rPr>
            </w:pPr>
            <w:r>
              <w:rPr>
                <w:rFonts w:cs="Arial"/>
              </w:rPr>
              <w:t>25</w:t>
            </w:r>
          </w:p>
        </w:tc>
        <w:tc>
          <w:tcPr>
            <w:tcW w:w="774" w:type="dxa"/>
            <w:tcBorders>
              <w:top w:val="single" w:sz="4" w:space="0" w:color="auto"/>
              <w:left w:val="single" w:sz="4" w:space="0" w:color="auto"/>
              <w:bottom w:val="single" w:sz="4" w:space="0" w:color="auto"/>
              <w:right w:val="single" w:sz="4" w:space="0" w:color="auto"/>
            </w:tcBorders>
          </w:tcPr>
          <w:p w14:paraId="0778B3C3"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3C94FE41"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3AEAE937"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6101C882"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1C7601CA"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762F5EB2"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1250DB56"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42FB31B5"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39AEC0D3" w14:textId="77777777" w:rsidR="00CD5567" w:rsidRDefault="00CD5567">
            <w:pPr>
              <w:pStyle w:val="TAC"/>
              <w:rPr>
                <w:rFonts w:eastAsia="Calibri" w:cs="Arial"/>
                <w:lang w:eastAsia="ja-JP"/>
              </w:rPr>
            </w:pPr>
          </w:p>
        </w:tc>
      </w:tr>
      <w:tr w:rsidR="00CD5567" w14:paraId="1F3A9059"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0E6D8A4" w14:textId="77777777" w:rsidR="00CD5567" w:rsidRDefault="00CD5567">
            <w:pPr>
              <w:pStyle w:val="TAC"/>
              <w:rPr>
                <w:lang w:eastAsia="zh-CN"/>
              </w:rPr>
            </w:pPr>
            <w:r>
              <w:rPr>
                <w:rFonts w:eastAsia="Yu Mincho"/>
                <w:lang w:eastAsia="ja-JP"/>
              </w:rPr>
              <w:t>12</w:t>
            </w:r>
          </w:p>
        </w:tc>
        <w:tc>
          <w:tcPr>
            <w:tcW w:w="709" w:type="dxa"/>
            <w:tcBorders>
              <w:top w:val="single" w:sz="4" w:space="0" w:color="auto"/>
              <w:left w:val="single" w:sz="4" w:space="0" w:color="auto"/>
              <w:bottom w:val="single" w:sz="4" w:space="0" w:color="auto"/>
              <w:right w:val="single" w:sz="4" w:space="0" w:color="auto"/>
            </w:tcBorders>
            <w:hideMark/>
          </w:tcPr>
          <w:p w14:paraId="5311BCF5" w14:textId="77777777" w:rsidR="00CD5567" w:rsidRDefault="00CD5567">
            <w:pPr>
              <w:pStyle w:val="TAC"/>
              <w:rPr>
                <w:lang w:eastAsia="ja-JP"/>
              </w:rPr>
            </w:pPr>
            <w:r>
              <w:rPr>
                <w:rFonts w:eastAsia="Yu Mincho"/>
                <w:lang w:eastAsia="ja-JP"/>
              </w:rPr>
              <w:t>n66</w:t>
            </w:r>
          </w:p>
        </w:tc>
        <w:tc>
          <w:tcPr>
            <w:tcW w:w="719" w:type="dxa"/>
            <w:tcBorders>
              <w:top w:val="single" w:sz="4" w:space="0" w:color="auto"/>
              <w:left w:val="single" w:sz="4" w:space="0" w:color="auto"/>
              <w:bottom w:val="single" w:sz="4" w:space="0" w:color="auto"/>
              <w:right w:val="single" w:sz="4" w:space="0" w:color="auto"/>
            </w:tcBorders>
            <w:hideMark/>
          </w:tcPr>
          <w:p w14:paraId="6A8ADFC3" w14:textId="77777777" w:rsidR="00CD5567" w:rsidRDefault="00CD5567">
            <w:pPr>
              <w:pStyle w:val="TAC"/>
              <w:rPr>
                <w:rFonts w:eastAsia="Yu Mincho"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6CB73718" w14:textId="77777777" w:rsidR="00CD5567" w:rsidRDefault="00CD5567">
            <w:pPr>
              <w:pStyle w:val="TAC"/>
              <w:rPr>
                <w:rFonts w:cs="Arial"/>
                <w:lang w:eastAsia="ja-JP"/>
              </w:rPr>
            </w:pPr>
            <w:r>
              <w:rPr>
                <w:rFonts w:eastAsia="Yu Mincho"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4BC98C34" w14:textId="77777777" w:rsidR="00CD5567" w:rsidRDefault="00CD5567">
            <w:pPr>
              <w:pStyle w:val="TAC"/>
              <w:rPr>
                <w:rFonts w:eastAsia="Calibri" w:cs="Arial"/>
                <w:lang w:eastAsia="ja-JP"/>
              </w:rPr>
            </w:pPr>
            <w:r>
              <w:rPr>
                <w:rFonts w:eastAsia="Yu Mincho"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0E1483BB" w14:textId="77777777" w:rsidR="00CD5567" w:rsidRDefault="00CD5567">
            <w:pPr>
              <w:pStyle w:val="TAC"/>
              <w:rPr>
                <w:rFonts w:eastAsia="Calibri" w:cs="Arial"/>
                <w:lang w:eastAsia="ja-JP"/>
              </w:rPr>
            </w:pPr>
            <w:r>
              <w:rPr>
                <w:rFonts w:eastAsia="Yu Mincho" w:cs="Arial"/>
                <w:lang w:eastAsia="fr-FR"/>
              </w:rPr>
              <w:t>20</w:t>
            </w:r>
          </w:p>
        </w:tc>
        <w:tc>
          <w:tcPr>
            <w:tcW w:w="774" w:type="dxa"/>
            <w:tcBorders>
              <w:top w:val="single" w:sz="4" w:space="0" w:color="auto"/>
              <w:left w:val="single" w:sz="4" w:space="0" w:color="auto"/>
              <w:bottom w:val="single" w:sz="4" w:space="0" w:color="auto"/>
              <w:right w:val="single" w:sz="4" w:space="0" w:color="auto"/>
            </w:tcBorders>
            <w:hideMark/>
          </w:tcPr>
          <w:p w14:paraId="440E526F" w14:textId="77777777" w:rsidR="00CD5567" w:rsidRDefault="00CD5567">
            <w:pPr>
              <w:pStyle w:val="TAC"/>
              <w:rPr>
                <w:rFonts w:eastAsia="Calibri" w:cs="Arial"/>
                <w:lang w:eastAsia="ja-JP"/>
              </w:rPr>
            </w:pPr>
            <w:r>
              <w:rPr>
                <w:rFonts w:eastAsia="Yu Mincho" w:cs="Arial"/>
                <w:lang w:eastAsia="fr-FR"/>
              </w:rPr>
              <w:t>20</w:t>
            </w:r>
          </w:p>
        </w:tc>
        <w:tc>
          <w:tcPr>
            <w:tcW w:w="774" w:type="dxa"/>
            <w:tcBorders>
              <w:top w:val="single" w:sz="4" w:space="0" w:color="auto"/>
              <w:left w:val="single" w:sz="4" w:space="0" w:color="auto"/>
              <w:bottom w:val="single" w:sz="4" w:space="0" w:color="auto"/>
              <w:right w:val="single" w:sz="4" w:space="0" w:color="auto"/>
            </w:tcBorders>
            <w:hideMark/>
          </w:tcPr>
          <w:p w14:paraId="747D3A52" w14:textId="77777777" w:rsidR="00CD5567" w:rsidRDefault="00CD5567">
            <w:pPr>
              <w:pStyle w:val="TAC"/>
            </w:pPr>
            <w:r>
              <w:rPr>
                <w:lang w:eastAsia="zh-CN"/>
              </w:rPr>
              <w:t>20</w:t>
            </w:r>
          </w:p>
        </w:tc>
        <w:tc>
          <w:tcPr>
            <w:tcW w:w="774" w:type="dxa"/>
            <w:tcBorders>
              <w:top w:val="single" w:sz="4" w:space="0" w:color="auto"/>
              <w:left w:val="single" w:sz="4" w:space="0" w:color="auto"/>
              <w:bottom w:val="single" w:sz="4" w:space="0" w:color="auto"/>
              <w:right w:val="single" w:sz="4" w:space="0" w:color="auto"/>
            </w:tcBorders>
            <w:hideMark/>
          </w:tcPr>
          <w:p w14:paraId="03335F5E" w14:textId="77777777" w:rsidR="00CD5567" w:rsidRDefault="00CD5567">
            <w:pPr>
              <w:pStyle w:val="TAC"/>
            </w:pPr>
            <w:r>
              <w:rPr>
                <w:lang w:eastAsia="zh-CN"/>
              </w:rPr>
              <w:t>20</w:t>
            </w:r>
          </w:p>
        </w:tc>
        <w:tc>
          <w:tcPr>
            <w:tcW w:w="774" w:type="dxa"/>
            <w:tcBorders>
              <w:top w:val="single" w:sz="4" w:space="0" w:color="auto"/>
              <w:left w:val="single" w:sz="4" w:space="0" w:color="auto"/>
              <w:bottom w:val="single" w:sz="4" w:space="0" w:color="auto"/>
              <w:right w:val="single" w:sz="4" w:space="0" w:color="auto"/>
            </w:tcBorders>
            <w:hideMark/>
          </w:tcPr>
          <w:p w14:paraId="64DE4B20" w14:textId="77777777" w:rsidR="00CD5567" w:rsidRDefault="00CD5567">
            <w:pPr>
              <w:pStyle w:val="TAC"/>
              <w:rPr>
                <w:rFonts w:eastAsia="Calibri" w:cs="Arial"/>
                <w:lang w:eastAsia="ja-JP"/>
              </w:rPr>
            </w:pPr>
            <w:r>
              <w:rPr>
                <w:rFonts w:eastAsia="Yu Mincho" w:cs="Arial"/>
                <w:lang w:eastAsia="fr-FR"/>
              </w:rPr>
              <w:t>20</w:t>
            </w:r>
          </w:p>
        </w:tc>
        <w:tc>
          <w:tcPr>
            <w:tcW w:w="774" w:type="dxa"/>
            <w:tcBorders>
              <w:top w:val="single" w:sz="4" w:space="0" w:color="auto"/>
              <w:left w:val="single" w:sz="4" w:space="0" w:color="auto"/>
              <w:bottom w:val="single" w:sz="4" w:space="0" w:color="auto"/>
              <w:right w:val="single" w:sz="4" w:space="0" w:color="auto"/>
            </w:tcBorders>
          </w:tcPr>
          <w:p w14:paraId="3EF4EA63"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54D0A7B0"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63BDEEF7"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08856661"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00B55941"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482DC710" w14:textId="77777777" w:rsidR="00CD5567" w:rsidRDefault="00CD5567">
            <w:pPr>
              <w:pStyle w:val="TAC"/>
              <w:rPr>
                <w:rFonts w:eastAsia="Calibri" w:cs="Arial"/>
                <w:lang w:eastAsia="ja-JP"/>
              </w:rPr>
            </w:pPr>
          </w:p>
        </w:tc>
      </w:tr>
      <w:tr w:rsidR="00CD5567" w14:paraId="7063DD66"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4C07BFA" w14:textId="77777777" w:rsidR="00CD5567" w:rsidRDefault="00CD5567">
            <w:pPr>
              <w:pStyle w:val="TAC"/>
              <w:rPr>
                <w:rFonts w:eastAsia="Yu Mincho"/>
                <w:lang w:eastAsia="ja-JP"/>
              </w:rPr>
            </w:pPr>
            <w:r>
              <w:rPr>
                <w:lang w:eastAsia="zh-TW"/>
              </w:rPr>
              <w:t>12</w:t>
            </w:r>
          </w:p>
        </w:tc>
        <w:tc>
          <w:tcPr>
            <w:tcW w:w="709" w:type="dxa"/>
            <w:tcBorders>
              <w:top w:val="single" w:sz="4" w:space="0" w:color="auto"/>
              <w:left w:val="single" w:sz="4" w:space="0" w:color="auto"/>
              <w:bottom w:val="single" w:sz="4" w:space="0" w:color="auto"/>
              <w:right w:val="single" w:sz="4" w:space="0" w:color="auto"/>
            </w:tcBorders>
            <w:hideMark/>
          </w:tcPr>
          <w:p w14:paraId="0760F0E7" w14:textId="77777777" w:rsidR="00CD5567" w:rsidRDefault="00CD5567">
            <w:pPr>
              <w:pStyle w:val="TAC"/>
              <w:rPr>
                <w:rFonts w:eastAsia="Yu Mincho"/>
                <w:lang w:eastAsia="ja-JP"/>
              </w:rPr>
            </w:pPr>
            <w:r>
              <w:rPr>
                <w:lang w:eastAsia="zh-TW"/>
              </w:rPr>
              <w:t>n77</w:t>
            </w:r>
          </w:p>
        </w:tc>
        <w:tc>
          <w:tcPr>
            <w:tcW w:w="719" w:type="dxa"/>
            <w:tcBorders>
              <w:top w:val="single" w:sz="4" w:space="0" w:color="auto"/>
              <w:left w:val="single" w:sz="4" w:space="0" w:color="auto"/>
              <w:bottom w:val="single" w:sz="4" w:space="0" w:color="auto"/>
              <w:right w:val="single" w:sz="4" w:space="0" w:color="auto"/>
            </w:tcBorders>
            <w:hideMark/>
          </w:tcPr>
          <w:p w14:paraId="2D06818C" w14:textId="77777777" w:rsidR="00CD5567" w:rsidRDefault="00CD5567">
            <w:pPr>
              <w:pStyle w:val="TAC"/>
              <w:rPr>
                <w:rFonts w:eastAsia="MS Mincho" w:cs="Arial"/>
                <w:lang w:eastAsia="ja-JP"/>
              </w:rPr>
            </w:pPr>
            <w:r>
              <w:rPr>
                <w:rFonts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6DA4911A" w14:textId="77777777" w:rsidR="00CD5567" w:rsidRDefault="00CD5567">
            <w:pPr>
              <w:pStyle w:val="TAC"/>
              <w:rPr>
                <w:rFonts w:eastAsia="Yu Mincho"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5D5F89F4" w14:textId="77777777" w:rsidR="00CD5567" w:rsidRDefault="00CD5567">
            <w:pPr>
              <w:pStyle w:val="TAC"/>
              <w:rPr>
                <w:rFonts w:eastAsia="Yu Mincho" w:cs="Arial"/>
                <w:lang w:eastAsia="fr-FR"/>
              </w:rPr>
            </w:pPr>
            <w:r>
              <w:rPr>
                <w:rFonts w:eastAsia="Calibri" w:cs="Arial"/>
                <w:lang w:eastAsia="ja-JP"/>
              </w:rPr>
              <w:t>10</w:t>
            </w:r>
          </w:p>
        </w:tc>
        <w:tc>
          <w:tcPr>
            <w:tcW w:w="774" w:type="dxa"/>
            <w:tcBorders>
              <w:top w:val="single" w:sz="4" w:space="0" w:color="auto"/>
              <w:left w:val="single" w:sz="4" w:space="0" w:color="auto"/>
              <w:bottom w:val="single" w:sz="4" w:space="0" w:color="auto"/>
              <w:right w:val="single" w:sz="4" w:space="0" w:color="auto"/>
            </w:tcBorders>
            <w:hideMark/>
          </w:tcPr>
          <w:p w14:paraId="353C4B0E" w14:textId="77777777" w:rsidR="00CD5567" w:rsidRDefault="00CD5567">
            <w:pPr>
              <w:pStyle w:val="TAC"/>
              <w:rPr>
                <w:rFonts w:eastAsia="Yu Mincho" w:cs="Arial"/>
                <w:lang w:eastAsia="fr-FR"/>
              </w:rPr>
            </w:pPr>
            <w:r>
              <w:rPr>
                <w:rFonts w:eastAsia="Calibri"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651823C3" w14:textId="77777777" w:rsidR="00CD5567" w:rsidRDefault="00CD5567">
            <w:pPr>
              <w:pStyle w:val="TAC"/>
              <w:rPr>
                <w:rFonts w:eastAsia="Yu Mincho" w:cs="Arial"/>
                <w:lang w:eastAsia="fr-FR"/>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6A20DB36" w14:textId="77777777" w:rsidR="00CD5567" w:rsidRDefault="00CD5567">
            <w:pPr>
              <w:pStyle w:val="TAC"/>
              <w:rPr>
                <w:lang w:eastAsia="zh-CN"/>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09868BA0" w14:textId="77777777" w:rsidR="00CD5567" w:rsidRDefault="00CD5567">
            <w:pPr>
              <w:pStyle w:val="TAC"/>
              <w:rPr>
                <w:lang w:eastAsia="zh-CN"/>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09A726E9" w14:textId="77777777" w:rsidR="00CD5567" w:rsidRDefault="00CD5567">
            <w:pPr>
              <w:pStyle w:val="TAC"/>
              <w:rPr>
                <w:rFonts w:eastAsia="Yu Mincho" w:cs="Arial"/>
                <w:lang w:eastAsia="fr-FR"/>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6C8C6B72" w14:textId="77777777" w:rsidR="00CD5567" w:rsidRDefault="00CD5567">
            <w:pPr>
              <w:pStyle w:val="TAC"/>
              <w:rPr>
                <w:rFonts w:eastAsia="Calibri" w:cs="Arial"/>
                <w:lang w:eastAsia="ja-JP"/>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6202D419" w14:textId="77777777" w:rsidR="00CD5567" w:rsidRDefault="00CD5567">
            <w:pPr>
              <w:pStyle w:val="TAC"/>
              <w:rPr>
                <w:rFonts w:eastAsia="Calibri" w:cs="Arial"/>
                <w:lang w:eastAsia="ja-JP"/>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218F9B46" w14:textId="77777777" w:rsidR="00CD5567" w:rsidRDefault="00CD5567">
            <w:pPr>
              <w:pStyle w:val="TAC"/>
              <w:rPr>
                <w:rFonts w:eastAsia="Calibri" w:cs="Arial"/>
                <w:lang w:eastAsia="ja-JP"/>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1D449E41" w14:textId="77777777" w:rsidR="00CD5567" w:rsidRDefault="00CD5567">
            <w:pPr>
              <w:pStyle w:val="TAC"/>
              <w:rPr>
                <w:rFonts w:eastAsia="Calibri" w:cs="Arial"/>
                <w:lang w:eastAsia="ja-JP"/>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6C77E493" w14:textId="77777777" w:rsidR="00CD5567" w:rsidRDefault="00CD5567">
            <w:pPr>
              <w:pStyle w:val="TAC"/>
              <w:rPr>
                <w:rFonts w:eastAsia="Calibri" w:cs="Arial"/>
                <w:lang w:eastAsia="ja-JP"/>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4E88C7C0" w14:textId="77777777" w:rsidR="00CD5567" w:rsidRDefault="00CD5567">
            <w:pPr>
              <w:pStyle w:val="TAC"/>
              <w:rPr>
                <w:rFonts w:eastAsia="Calibri" w:cs="Arial"/>
                <w:lang w:eastAsia="ja-JP"/>
              </w:rPr>
            </w:pPr>
            <w:r>
              <w:rPr>
                <w:rFonts w:eastAsia="Calibri" w:cs="Arial"/>
                <w:lang w:eastAsia="ja-JP"/>
              </w:rPr>
              <w:t>20</w:t>
            </w:r>
          </w:p>
        </w:tc>
      </w:tr>
      <w:tr w:rsidR="00CD5567" w14:paraId="5A446F50"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2318B4A" w14:textId="77777777" w:rsidR="00CD5567" w:rsidRDefault="00CD5567">
            <w:pPr>
              <w:pStyle w:val="TAC"/>
              <w:rPr>
                <w:rFonts w:eastAsia="Yu Mincho"/>
                <w:lang w:eastAsia="ja-JP"/>
              </w:rPr>
            </w:pPr>
            <w:r>
              <w:rPr>
                <w:lang w:eastAsia="zh-TW"/>
              </w:rPr>
              <w:t>12</w:t>
            </w:r>
          </w:p>
        </w:tc>
        <w:tc>
          <w:tcPr>
            <w:tcW w:w="709" w:type="dxa"/>
            <w:tcBorders>
              <w:top w:val="single" w:sz="4" w:space="0" w:color="auto"/>
              <w:left w:val="single" w:sz="4" w:space="0" w:color="auto"/>
              <w:bottom w:val="single" w:sz="4" w:space="0" w:color="auto"/>
              <w:right w:val="single" w:sz="4" w:space="0" w:color="auto"/>
            </w:tcBorders>
            <w:hideMark/>
          </w:tcPr>
          <w:p w14:paraId="01B96BD4" w14:textId="77777777" w:rsidR="00CD5567" w:rsidRDefault="00CD5567">
            <w:pPr>
              <w:pStyle w:val="TAC"/>
              <w:rPr>
                <w:rFonts w:eastAsia="Yu Mincho"/>
                <w:lang w:eastAsia="ja-JP"/>
              </w:rPr>
            </w:pPr>
            <w:r>
              <w:rPr>
                <w:lang w:eastAsia="zh-TW"/>
              </w:rPr>
              <w:t>n78</w:t>
            </w:r>
          </w:p>
        </w:tc>
        <w:tc>
          <w:tcPr>
            <w:tcW w:w="719" w:type="dxa"/>
            <w:tcBorders>
              <w:top w:val="single" w:sz="4" w:space="0" w:color="auto"/>
              <w:left w:val="single" w:sz="4" w:space="0" w:color="auto"/>
              <w:bottom w:val="single" w:sz="4" w:space="0" w:color="auto"/>
              <w:right w:val="single" w:sz="4" w:space="0" w:color="auto"/>
            </w:tcBorders>
            <w:hideMark/>
          </w:tcPr>
          <w:p w14:paraId="416A649B" w14:textId="77777777" w:rsidR="00CD5567" w:rsidRDefault="00CD5567">
            <w:pPr>
              <w:pStyle w:val="TAC"/>
              <w:rPr>
                <w:rFonts w:eastAsia="Yu Mincho"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29A257D1" w14:textId="77777777" w:rsidR="00CD5567" w:rsidRDefault="00CD5567">
            <w:pPr>
              <w:pStyle w:val="TAC"/>
              <w:rPr>
                <w:rFonts w:eastAsia="Yu Mincho"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540FBEAC" w14:textId="77777777" w:rsidR="00CD5567" w:rsidRDefault="00CD5567">
            <w:pPr>
              <w:pStyle w:val="TAC"/>
              <w:rPr>
                <w:rFonts w:eastAsia="Yu Mincho" w:cs="Arial"/>
                <w:lang w:eastAsia="fr-FR"/>
              </w:rPr>
            </w:pPr>
            <w:r>
              <w:rPr>
                <w:rFonts w:eastAsia="Calibri" w:cs="Arial"/>
                <w:lang w:eastAsia="ja-JP"/>
              </w:rPr>
              <w:t>10</w:t>
            </w:r>
          </w:p>
        </w:tc>
        <w:tc>
          <w:tcPr>
            <w:tcW w:w="774" w:type="dxa"/>
            <w:tcBorders>
              <w:top w:val="single" w:sz="4" w:space="0" w:color="auto"/>
              <w:left w:val="single" w:sz="4" w:space="0" w:color="auto"/>
              <w:bottom w:val="single" w:sz="4" w:space="0" w:color="auto"/>
              <w:right w:val="single" w:sz="4" w:space="0" w:color="auto"/>
            </w:tcBorders>
            <w:hideMark/>
          </w:tcPr>
          <w:p w14:paraId="7B12ACD7" w14:textId="77777777" w:rsidR="00CD5567" w:rsidRDefault="00CD5567">
            <w:pPr>
              <w:pStyle w:val="TAC"/>
              <w:rPr>
                <w:rFonts w:eastAsia="Yu Mincho" w:cs="Arial"/>
                <w:lang w:eastAsia="fr-FR"/>
              </w:rPr>
            </w:pPr>
            <w:r>
              <w:rPr>
                <w:rFonts w:eastAsia="Calibri"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167DA493" w14:textId="77777777" w:rsidR="00CD5567" w:rsidRDefault="00CD5567">
            <w:pPr>
              <w:pStyle w:val="TAC"/>
              <w:rPr>
                <w:rFonts w:eastAsia="Yu Mincho" w:cs="Arial"/>
                <w:lang w:eastAsia="fr-FR"/>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6D1F679A"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8D674BB"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6491875" w14:textId="77777777" w:rsidR="00CD5567" w:rsidRDefault="00CD5567">
            <w:pPr>
              <w:pStyle w:val="TAC"/>
              <w:rPr>
                <w:rFonts w:eastAsia="Yu Mincho" w:cs="Arial"/>
                <w:lang w:eastAsia="fr-FR"/>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D3BF0E8" w14:textId="77777777" w:rsidR="00CD5567" w:rsidRDefault="00CD5567">
            <w:pPr>
              <w:pStyle w:val="TAC"/>
              <w:rPr>
                <w:rFonts w:eastAsia="Calibri" w:cs="Arial"/>
                <w:lang w:eastAsia="ja-JP"/>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F95DB28" w14:textId="77777777" w:rsidR="00CD5567" w:rsidRDefault="00CD5567">
            <w:pPr>
              <w:pStyle w:val="TAC"/>
              <w:rPr>
                <w:rFonts w:eastAsia="Calibri" w:cs="Arial"/>
                <w:lang w:eastAsia="ja-JP"/>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305766E"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39D3F31"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hideMark/>
          </w:tcPr>
          <w:p w14:paraId="328DFD90"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hideMark/>
          </w:tcPr>
          <w:p w14:paraId="0C455116" w14:textId="77777777" w:rsidR="00CD5567" w:rsidRDefault="00CD5567">
            <w:pPr>
              <w:pStyle w:val="TAC"/>
              <w:rPr>
                <w:rFonts w:eastAsia="Calibri" w:cs="Arial"/>
                <w:lang w:eastAsia="ja-JP"/>
              </w:rPr>
            </w:pPr>
            <w:r>
              <w:t>25</w:t>
            </w:r>
          </w:p>
        </w:tc>
      </w:tr>
      <w:tr w:rsidR="00CD5567" w14:paraId="3622D5ED"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0E6F445B" w14:textId="77777777" w:rsidR="00CD5567" w:rsidRDefault="00CD5567">
            <w:pPr>
              <w:pStyle w:val="TAC"/>
              <w:rPr>
                <w:lang w:eastAsia="zh-TW"/>
              </w:rPr>
            </w:pPr>
            <w:r>
              <w:rPr>
                <w:lang w:eastAsia="zh-TW"/>
              </w:rPr>
              <w:t>n12</w:t>
            </w:r>
          </w:p>
        </w:tc>
        <w:tc>
          <w:tcPr>
            <w:tcW w:w="709" w:type="dxa"/>
            <w:tcBorders>
              <w:top w:val="single" w:sz="4" w:space="0" w:color="auto"/>
              <w:left w:val="single" w:sz="4" w:space="0" w:color="auto"/>
              <w:bottom w:val="single" w:sz="4" w:space="0" w:color="auto"/>
              <w:right w:val="single" w:sz="4" w:space="0" w:color="auto"/>
            </w:tcBorders>
            <w:hideMark/>
          </w:tcPr>
          <w:p w14:paraId="5D9E06F0" w14:textId="77777777" w:rsidR="00CD5567" w:rsidRDefault="00CD5567">
            <w:pPr>
              <w:pStyle w:val="TAC"/>
              <w:rPr>
                <w:lang w:eastAsia="zh-TW"/>
              </w:rPr>
            </w:pPr>
            <w:r>
              <w:rPr>
                <w:lang w:eastAsia="zh-TW"/>
              </w:rPr>
              <w:t>48</w:t>
            </w:r>
          </w:p>
        </w:tc>
        <w:tc>
          <w:tcPr>
            <w:tcW w:w="719" w:type="dxa"/>
            <w:tcBorders>
              <w:top w:val="single" w:sz="4" w:space="0" w:color="auto"/>
              <w:left w:val="single" w:sz="4" w:space="0" w:color="auto"/>
              <w:bottom w:val="single" w:sz="4" w:space="0" w:color="auto"/>
              <w:right w:val="single" w:sz="4" w:space="0" w:color="auto"/>
            </w:tcBorders>
            <w:hideMark/>
          </w:tcPr>
          <w:p w14:paraId="127D01A7" w14:textId="77777777" w:rsidR="00CD5567" w:rsidRDefault="00CD5567">
            <w:pPr>
              <w:pStyle w:val="TAC"/>
              <w:rPr>
                <w:rFonts w:eastAsia="Yu Mincho"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60B51CB0" w14:textId="77777777" w:rsidR="00CD5567" w:rsidRDefault="00CD5567">
            <w:pPr>
              <w:pStyle w:val="TAC"/>
              <w:rPr>
                <w:rFonts w:eastAsia="Yu Mincho" w:cs="Arial"/>
                <w:lang w:eastAsia="ja-JP"/>
              </w:rPr>
            </w:pPr>
            <w:r>
              <w:rPr>
                <w:rFonts w:eastAsia="Yu Mincho" w:cs="Arial"/>
                <w:lang w:eastAsia="ja-JP"/>
              </w:rPr>
              <w:t>5</w:t>
            </w:r>
          </w:p>
        </w:tc>
        <w:tc>
          <w:tcPr>
            <w:tcW w:w="774" w:type="dxa"/>
            <w:tcBorders>
              <w:top w:val="single" w:sz="4" w:space="0" w:color="auto"/>
              <w:left w:val="single" w:sz="4" w:space="0" w:color="auto"/>
              <w:bottom w:val="single" w:sz="4" w:space="0" w:color="auto"/>
              <w:right w:val="single" w:sz="4" w:space="0" w:color="auto"/>
            </w:tcBorders>
            <w:hideMark/>
          </w:tcPr>
          <w:p w14:paraId="1F1A6E8C" w14:textId="77777777" w:rsidR="00CD5567" w:rsidRDefault="00CD5567">
            <w:pPr>
              <w:pStyle w:val="TAC"/>
              <w:rPr>
                <w:rFonts w:eastAsia="Calibri" w:cs="Arial"/>
                <w:lang w:eastAsia="ja-JP"/>
              </w:rPr>
            </w:pPr>
            <w:r>
              <w:rPr>
                <w:rFonts w:eastAsia="Calibri" w:cs="Arial"/>
                <w:lang w:eastAsia="ja-JP"/>
              </w:rPr>
              <w:t>10</w:t>
            </w:r>
          </w:p>
        </w:tc>
        <w:tc>
          <w:tcPr>
            <w:tcW w:w="774" w:type="dxa"/>
            <w:tcBorders>
              <w:top w:val="single" w:sz="4" w:space="0" w:color="auto"/>
              <w:left w:val="single" w:sz="4" w:space="0" w:color="auto"/>
              <w:bottom w:val="single" w:sz="4" w:space="0" w:color="auto"/>
              <w:right w:val="single" w:sz="4" w:space="0" w:color="auto"/>
            </w:tcBorders>
            <w:hideMark/>
          </w:tcPr>
          <w:p w14:paraId="540FA5D5" w14:textId="77777777" w:rsidR="00CD5567" w:rsidRDefault="00CD5567">
            <w:pPr>
              <w:pStyle w:val="TAC"/>
              <w:rPr>
                <w:rFonts w:eastAsia="Calibri" w:cs="Arial"/>
                <w:lang w:eastAsia="ja-JP"/>
              </w:rPr>
            </w:pPr>
            <w:r>
              <w:rPr>
                <w:rFonts w:eastAsia="Calibri"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7759C653" w14:textId="77777777" w:rsidR="00CD5567" w:rsidRDefault="00CD5567">
            <w:pPr>
              <w:pStyle w:val="TAC"/>
              <w:rPr>
                <w:rFonts w:eastAsia="Calibri" w:cs="Arial"/>
                <w:lang w:eastAsia="ja-JP"/>
              </w:rPr>
            </w:pPr>
            <w:r>
              <w:rPr>
                <w:rFonts w:eastAsia="Yu Mincho" w:cs="Arial"/>
                <w:lang w:eastAsia="fr-FR"/>
              </w:rPr>
              <w:t>20</w:t>
            </w:r>
          </w:p>
        </w:tc>
        <w:tc>
          <w:tcPr>
            <w:tcW w:w="774" w:type="dxa"/>
            <w:tcBorders>
              <w:top w:val="single" w:sz="4" w:space="0" w:color="auto"/>
              <w:left w:val="single" w:sz="4" w:space="0" w:color="auto"/>
              <w:bottom w:val="single" w:sz="4" w:space="0" w:color="auto"/>
              <w:right w:val="single" w:sz="4" w:space="0" w:color="auto"/>
            </w:tcBorders>
          </w:tcPr>
          <w:p w14:paraId="4A1A5836"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6FB6E568"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568BC629"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4B3DE4A4"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207947F0"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67C98C4A"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3A17E560"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41C75C55"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182DF529" w14:textId="77777777" w:rsidR="00CD5567" w:rsidRDefault="00CD5567">
            <w:pPr>
              <w:pStyle w:val="TAC"/>
            </w:pPr>
          </w:p>
        </w:tc>
      </w:tr>
      <w:tr w:rsidR="00CD5567" w14:paraId="09A6233B"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175A921" w14:textId="77777777" w:rsidR="00CD5567" w:rsidRDefault="00CD5567">
            <w:pPr>
              <w:pStyle w:val="TAC"/>
              <w:rPr>
                <w:lang w:eastAsia="zh-TW"/>
              </w:rPr>
            </w:pPr>
            <w:r>
              <w:rPr>
                <w:lang w:eastAsia="ja-JP"/>
              </w:rPr>
              <w:t>n12</w:t>
            </w:r>
          </w:p>
        </w:tc>
        <w:tc>
          <w:tcPr>
            <w:tcW w:w="709" w:type="dxa"/>
            <w:tcBorders>
              <w:top w:val="single" w:sz="4" w:space="0" w:color="auto"/>
              <w:left w:val="single" w:sz="4" w:space="0" w:color="auto"/>
              <w:bottom w:val="single" w:sz="4" w:space="0" w:color="auto"/>
              <w:right w:val="single" w:sz="4" w:space="0" w:color="auto"/>
            </w:tcBorders>
            <w:hideMark/>
          </w:tcPr>
          <w:p w14:paraId="49E6547E" w14:textId="77777777" w:rsidR="00CD5567" w:rsidRDefault="00CD5567">
            <w:pPr>
              <w:pStyle w:val="TAC"/>
              <w:rPr>
                <w:lang w:eastAsia="zh-TW"/>
              </w:rPr>
            </w:pPr>
            <w:r>
              <w:rPr>
                <w:lang w:eastAsia="ja-JP"/>
              </w:rPr>
              <w:t>66</w:t>
            </w:r>
          </w:p>
        </w:tc>
        <w:tc>
          <w:tcPr>
            <w:tcW w:w="719" w:type="dxa"/>
            <w:tcBorders>
              <w:top w:val="single" w:sz="4" w:space="0" w:color="auto"/>
              <w:left w:val="single" w:sz="4" w:space="0" w:color="auto"/>
              <w:bottom w:val="single" w:sz="4" w:space="0" w:color="auto"/>
              <w:right w:val="single" w:sz="4" w:space="0" w:color="auto"/>
            </w:tcBorders>
            <w:hideMark/>
          </w:tcPr>
          <w:p w14:paraId="24444935"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6AB92B27" w14:textId="77777777" w:rsidR="00CD5567" w:rsidRDefault="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5CB95A26" w14:textId="77777777" w:rsidR="00CD5567" w:rsidRDefault="00CD5567">
            <w:pPr>
              <w:pStyle w:val="TAC"/>
              <w:rPr>
                <w:rFonts w:eastAsia="Calibri" w:cs="Arial"/>
                <w:lang w:eastAsia="ja-JP"/>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4DC43B9F" w14:textId="77777777" w:rsidR="00CD5567" w:rsidRDefault="00CD5567">
            <w:pPr>
              <w:pStyle w:val="TAC"/>
              <w:rPr>
                <w:rFonts w:eastAsia="Calibri" w:cs="Arial"/>
                <w:lang w:eastAsia="ja-JP"/>
              </w:rPr>
            </w:pPr>
            <w:r>
              <w:rPr>
                <w:rFonts w:cs="Arial"/>
                <w:lang w:eastAsia="fr-FR"/>
              </w:rPr>
              <w:t>20</w:t>
            </w:r>
          </w:p>
        </w:tc>
        <w:tc>
          <w:tcPr>
            <w:tcW w:w="774" w:type="dxa"/>
            <w:tcBorders>
              <w:top w:val="single" w:sz="4" w:space="0" w:color="auto"/>
              <w:left w:val="single" w:sz="4" w:space="0" w:color="auto"/>
              <w:bottom w:val="single" w:sz="4" w:space="0" w:color="auto"/>
              <w:right w:val="single" w:sz="4" w:space="0" w:color="auto"/>
            </w:tcBorders>
            <w:hideMark/>
          </w:tcPr>
          <w:p w14:paraId="7C30181A" w14:textId="77777777" w:rsidR="00CD5567" w:rsidRDefault="00CD5567">
            <w:pPr>
              <w:pStyle w:val="TAC"/>
              <w:rPr>
                <w:rFonts w:cs="Arial"/>
                <w:lang w:eastAsia="fr-FR"/>
              </w:rPr>
            </w:pPr>
            <w:r>
              <w:rPr>
                <w:rFonts w:cs="Arial"/>
                <w:lang w:eastAsia="fr-FR"/>
              </w:rPr>
              <w:t>20</w:t>
            </w:r>
          </w:p>
        </w:tc>
        <w:tc>
          <w:tcPr>
            <w:tcW w:w="774" w:type="dxa"/>
            <w:tcBorders>
              <w:top w:val="single" w:sz="4" w:space="0" w:color="auto"/>
              <w:left w:val="single" w:sz="4" w:space="0" w:color="auto"/>
              <w:bottom w:val="single" w:sz="4" w:space="0" w:color="auto"/>
              <w:right w:val="single" w:sz="4" w:space="0" w:color="auto"/>
            </w:tcBorders>
          </w:tcPr>
          <w:p w14:paraId="5C199960"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5D1DE27F"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5E870E2F"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7E37F810"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44347998"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2C2998C2"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52D60A77"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785C55B6"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09512932" w14:textId="77777777" w:rsidR="00CD5567" w:rsidRDefault="00CD5567">
            <w:pPr>
              <w:pStyle w:val="TAC"/>
            </w:pPr>
          </w:p>
        </w:tc>
      </w:tr>
      <w:tr w:rsidR="00CD5567" w14:paraId="23784F45"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5A24D86" w14:textId="77777777" w:rsidR="00CD5567" w:rsidRDefault="00CD5567">
            <w:pPr>
              <w:pStyle w:val="TAC"/>
              <w:rPr>
                <w:lang w:eastAsia="ja-JP"/>
              </w:rPr>
            </w:pPr>
            <w:r>
              <w:rPr>
                <w:szCs w:val="18"/>
                <w:lang w:eastAsia="zh-CN"/>
              </w:rPr>
              <w:t>13</w:t>
            </w:r>
          </w:p>
        </w:tc>
        <w:tc>
          <w:tcPr>
            <w:tcW w:w="709" w:type="dxa"/>
            <w:tcBorders>
              <w:top w:val="single" w:sz="4" w:space="0" w:color="auto"/>
              <w:left w:val="single" w:sz="4" w:space="0" w:color="auto"/>
              <w:bottom w:val="single" w:sz="4" w:space="0" w:color="auto"/>
              <w:right w:val="single" w:sz="4" w:space="0" w:color="auto"/>
            </w:tcBorders>
            <w:hideMark/>
          </w:tcPr>
          <w:p w14:paraId="7E84E544" w14:textId="77777777" w:rsidR="00CD5567" w:rsidRDefault="00CD5567">
            <w:pPr>
              <w:pStyle w:val="TAC"/>
              <w:rPr>
                <w:lang w:eastAsia="ja-JP"/>
              </w:rPr>
            </w:pPr>
            <w:r>
              <w:rPr>
                <w:rFonts w:cs="Arial"/>
                <w:szCs w:val="18"/>
                <w:lang w:eastAsia="ja-JP"/>
              </w:rPr>
              <w:t>n7</w:t>
            </w:r>
            <w:r>
              <w:rPr>
                <w:rFonts w:cs="Arial"/>
                <w:szCs w:val="18"/>
                <w:lang w:eastAsia="zh-CN"/>
              </w:rPr>
              <w:t>7</w:t>
            </w:r>
          </w:p>
        </w:tc>
        <w:tc>
          <w:tcPr>
            <w:tcW w:w="719" w:type="dxa"/>
            <w:tcBorders>
              <w:top w:val="single" w:sz="4" w:space="0" w:color="auto"/>
              <w:left w:val="single" w:sz="4" w:space="0" w:color="auto"/>
              <w:bottom w:val="single" w:sz="4" w:space="0" w:color="auto"/>
              <w:right w:val="single" w:sz="4" w:space="0" w:color="auto"/>
            </w:tcBorders>
            <w:hideMark/>
          </w:tcPr>
          <w:p w14:paraId="4B5C6EDE"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tcPr>
          <w:p w14:paraId="34161C95"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4F53431D" w14:textId="77777777" w:rsidR="00CD5567" w:rsidRDefault="00CD5567">
            <w:pPr>
              <w:pStyle w:val="TAC"/>
              <w:rPr>
                <w:rFonts w:cs="Arial"/>
                <w:lang w:eastAsia="fr-FR"/>
              </w:rPr>
            </w:pPr>
            <w:r>
              <w:rPr>
                <w:rFonts w:eastAsia="Calibri" w:cs="Arial"/>
                <w:szCs w:val="18"/>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48429836" w14:textId="77777777" w:rsidR="00CD5567" w:rsidRDefault="00CD5567">
            <w:pPr>
              <w:pStyle w:val="TAC"/>
              <w:rPr>
                <w:rFonts w:cs="Arial"/>
                <w:lang w:eastAsia="fr-FR"/>
              </w:rPr>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3DD61FF1" w14:textId="77777777" w:rsidR="00CD5567" w:rsidRDefault="00CD5567">
            <w:pPr>
              <w:pStyle w:val="TAC"/>
              <w:rPr>
                <w:rFonts w:cs="Arial"/>
                <w:lang w:eastAsia="fr-FR"/>
              </w:rPr>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5A942F99" w14:textId="77777777" w:rsidR="00CD5567" w:rsidRDefault="00CD5567">
            <w:pPr>
              <w:pStyle w:val="TAC"/>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01F2F2A1" w14:textId="77777777" w:rsidR="00CD5567" w:rsidRDefault="00CD5567">
            <w:pPr>
              <w:pStyle w:val="TAC"/>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6052A922" w14:textId="77777777" w:rsidR="00CD5567" w:rsidRDefault="00CD5567">
            <w:pPr>
              <w:pStyle w:val="TAC"/>
              <w:rPr>
                <w:rFonts w:cs="Arial"/>
                <w:lang w:eastAsia="zh-CN"/>
              </w:rPr>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5E2F625B" w14:textId="77777777" w:rsidR="00CD5567" w:rsidRDefault="00CD5567">
            <w:pPr>
              <w:pStyle w:val="TAC"/>
              <w:rPr>
                <w:rFonts w:cs="Arial"/>
                <w:lang w:eastAsia="zh-CN"/>
              </w:rPr>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5ADD2834" w14:textId="77777777" w:rsidR="00CD5567" w:rsidRDefault="00CD5567">
            <w:pPr>
              <w:pStyle w:val="TAC"/>
              <w:rPr>
                <w:rFonts w:cs="Arial"/>
                <w:lang w:eastAsia="zh-CN"/>
              </w:rPr>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715C4959" w14:textId="77777777" w:rsidR="00CD5567" w:rsidRDefault="00CD5567">
            <w:pPr>
              <w:pStyle w:val="TAC"/>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7C76E233" w14:textId="77777777" w:rsidR="00CD5567" w:rsidRDefault="00CD5567">
            <w:pPr>
              <w:pStyle w:val="TAC"/>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77D0BCEE" w14:textId="77777777" w:rsidR="00CD5567" w:rsidRDefault="00CD5567">
            <w:pPr>
              <w:pStyle w:val="TAC"/>
            </w:pPr>
            <w:r>
              <w:rPr>
                <w:rFonts w:eastAsia="Calibri" w:cs="Arial"/>
                <w:szCs w:val="18"/>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1DECE0C9" w14:textId="77777777" w:rsidR="00CD5567" w:rsidRDefault="00CD5567">
            <w:pPr>
              <w:pStyle w:val="TAC"/>
            </w:pPr>
            <w:r>
              <w:rPr>
                <w:rFonts w:eastAsia="Calibri" w:cs="Arial"/>
                <w:szCs w:val="18"/>
                <w:lang w:eastAsia="ja-JP"/>
              </w:rPr>
              <w:t>20</w:t>
            </w:r>
          </w:p>
        </w:tc>
      </w:tr>
      <w:tr w:rsidR="00CD5567" w14:paraId="21A0ECB5"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5985D225" w14:textId="77777777" w:rsidR="00CD5567" w:rsidRDefault="00CD5567">
            <w:pPr>
              <w:pStyle w:val="TAC"/>
              <w:rPr>
                <w:szCs w:val="18"/>
                <w:lang w:eastAsia="zh-CN"/>
              </w:rPr>
            </w:pPr>
            <w:r>
              <w:rPr>
                <w:szCs w:val="18"/>
                <w:lang w:eastAsia="zh-CN"/>
              </w:rPr>
              <w:t>14</w:t>
            </w:r>
          </w:p>
        </w:tc>
        <w:tc>
          <w:tcPr>
            <w:tcW w:w="709" w:type="dxa"/>
            <w:tcBorders>
              <w:top w:val="single" w:sz="4" w:space="0" w:color="auto"/>
              <w:left w:val="single" w:sz="4" w:space="0" w:color="auto"/>
              <w:bottom w:val="single" w:sz="4" w:space="0" w:color="auto"/>
              <w:right w:val="single" w:sz="4" w:space="0" w:color="auto"/>
            </w:tcBorders>
            <w:hideMark/>
          </w:tcPr>
          <w:p w14:paraId="7DDBCB9A" w14:textId="77777777" w:rsidR="00CD5567" w:rsidRDefault="00CD5567">
            <w:pPr>
              <w:pStyle w:val="TAC"/>
              <w:rPr>
                <w:rFonts w:cs="Arial"/>
                <w:szCs w:val="18"/>
                <w:lang w:eastAsia="ja-JP"/>
              </w:rPr>
            </w:pPr>
            <w:r>
              <w:rPr>
                <w:rFonts w:cs="Arial"/>
                <w:szCs w:val="18"/>
                <w:lang w:eastAsia="ja-JP"/>
              </w:rPr>
              <w:t>n7</w:t>
            </w:r>
            <w:r>
              <w:rPr>
                <w:rFonts w:cs="Arial"/>
                <w:szCs w:val="18"/>
                <w:lang w:eastAsia="zh-CN"/>
              </w:rPr>
              <w:t>7</w:t>
            </w:r>
          </w:p>
        </w:tc>
        <w:tc>
          <w:tcPr>
            <w:tcW w:w="719" w:type="dxa"/>
            <w:tcBorders>
              <w:top w:val="single" w:sz="4" w:space="0" w:color="auto"/>
              <w:left w:val="single" w:sz="4" w:space="0" w:color="auto"/>
              <w:bottom w:val="single" w:sz="4" w:space="0" w:color="auto"/>
              <w:right w:val="single" w:sz="4" w:space="0" w:color="auto"/>
            </w:tcBorders>
            <w:hideMark/>
          </w:tcPr>
          <w:p w14:paraId="741EBDF1" w14:textId="77777777" w:rsidR="00CD5567" w:rsidRDefault="00CD5567">
            <w:pPr>
              <w:pStyle w:val="TAC"/>
              <w:rPr>
                <w:rFonts w:cs="Arial"/>
                <w:lang w:eastAsia="zh-TW"/>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tcPr>
          <w:p w14:paraId="5A69AF13"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236E54BB" w14:textId="77777777" w:rsidR="00CD5567" w:rsidRDefault="00CD5567">
            <w:pPr>
              <w:pStyle w:val="TAC"/>
              <w:rPr>
                <w:rFonts w:eastAsia="Calibri" w:cs="Arial"/>
                <w:szCs w:val="18"/>
                <w:lang w:eastAsia="ja-JP"/>
              </w:rPr>
            </w:pPr>
            <w:r>
              <w:rPr>
                <w:rFonts w:eastAsia="Calibri" w:cs="Arial"/>
                <w:szCs w:val="18"/>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5AB541D4"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76AB4F2F"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2509B0DE"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7FD2F29C"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5AB25331"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062E56D8"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3AC6605B"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676B4C43"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1A5991F1"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794077BB" w14:textId="77777777" w:rsidR="00CD5567" w:rsidRDefault="00CD5567">
            <w:pPr>
              <w:pStyle w:val="TAC"/>
              <w:rPr>
                <w:rFonts w:eastAsia="Calibri" w:cs="Arial"/>
                <w:szCs w:val="18"/>
                <w:lang w:eastAsia="ja-JP"/>
              </w:rPr>
            </w:pPr>
            <w:r>
              <w:rPr>
                <w:rFonts w:cs="Arial"/>
                <w:szCs w:val="18"/>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393E2F14" w14:textId="77777777" w:rsidR="00CD5567" w:rsidRDefault="00CD5567">
            <w:pPr>
              <w:pStyle w:val="TAC"/>
              <w:rPr>
                <w:rFonts w:eastAsia="Calibri" w:cs="Arial"/>
                <w:szCs w:val="18"/>
                <w:lang w:eastAsia="ja-JP"/>
              </w:rPr>
            </w:pPr>
            <w:r>
              <w:rPr>
                <w:rFonts w:cs="Arial"/>
                <w:szCs w:val="18"/>
                <w:lang w:eastAsia="zh-TW"/>
              </w:rPr>
              <w:t>15</w:t>
            </w:r>
          </w:p>
        </w:tc>
      </w:tr>
      <w:tr w:rsidR="00CD5567" w14:paraId="30D082A4"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5A59872" w14:textId="77777777" w:rsidR="00CD5567" w:rsidRDefault="00CD5567">
            <w:pPr>
              <w:pStyle w:val="TAC"/>
              <w:rPr>
                <w:lang w:eastAsia="zh-CN"/>
              </w:rPr>
            </w:pPr>
            <w:r>
              <w:rPr>
                <w:rFonts w:eastAsia="MS Mincho"/>
                <w:lang w:eastAsia="ja-JP"/>
              </w:rPr>
              <w:t>18</w:t>
            </w:r>
          </w:p>
        </w:tc>
        <w:tc>
          <w:tcPr>
            <w:tcW w:w="709" w:type="dxa"/>
            <w:tcBorders>
              <w:top w:val="single" w:sz="4" w:space="0" w:color="auto"/>
              <w:left w:val="single" w:sz="4" w:space="0" w:color="auto"/>
              <w:bottom w:val="single" w:sz="4" w:space="0" w:color="auto"/>
              <w:right w:val="single" w:sz="4" w:space="0" w:color="auto"/>
            </w:tcBorders>
            <w:hideMark/>
          </w:tcPr>
          <w:p w14:paraId="2CD62C33" w14:textId="77777777" w:rsidR="00CD5567" w:rsidRDefault="00CD5567">
            <w:pPr>
              <w:pStyle w:val="TAC"/>
              <w:rPr>
                <w:rFonts w:eastAsia="MS Mincho" w:cs="Arial"/>
                <w:lang w:eastAsia="ja-JP"/>
              </w:rPr>
            </w:pPr>
            <w:r>
              <w:rPr>
                <w:rFonts w:cs="Arial"/>
                <w:lang w:eastAsia="ja-JP"/>
              </w:rPr>
              <w:t>n77,</w:t>
            </w:r>
          </w:p>
          <w:p w14:paraId="2F6A71C0" w14:textId="77777777" w:rsidR="00CD5567" w:rsidRDefault="00CD5567">
            <w:pPr>
              <w:pStyle w:val="TAC"/>
              <w:rPr>
                <w:rFonts w:eastAsia="MS Mincho"/>
                <w:lang w:eastAsia="ja-JP"/>
              </w:rPr>
            </w:pPr>
            <w:r>
              <w:rPr>
                <w:rFonts w:eastAsia="MS Mincho" w:cs="Arial"/>
                <w:lang w:eastAsia="ja-JP"/>
              </w:rPr>
              <w:t>n78</w:t>
            </w:r>
          </w:p>
        </w:tc>
        <w:tc>
          <w:tcPr>
            <w:tcW w:w="719" w:type="dxa"/>
            <w:tcBorders>
              <w:top w:val="single" w:sz="4" w:space="0" w:color="auto"/>
              <w:left w:val="single" w:sz="4" w:space="0" w:color="auto"/>
              <w:bottom w:val="single" w:sz="4" w:space="0" w:color="auto"/>
              <w:right w:val="single" w:sz="4" w:space="0" w:color="auto"/>
            </w:tcBorders>
            <w:hideMark/>
          </w:tcPr>
          <w:p w14:paraId="219AA8B2"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45467541"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3B0D081E" w14:textId="77777777" w:rsidR="00CD5567" w:rsidRDefault="00CD5567">
            <w:pPr>
              <w:pStyle w:val="TAC"/>
              <w:rPr>
                <w:rFonts w:eastAsia="Calibri" w:cs="Arial"/>
                <w:lang w:eastAsia="ja-JP"/>
              </w:rPr>
            </w:pPr>
            <w:r>
              <w:rPr>
                <w:rFonts w:eastAsia="Calibri" w:cs="Arial"/>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7DFD4801"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78C037C9"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012909BE"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E676AE8"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07D188F"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hideMark/>
          </w:tcPr>
          <w:p w14:paraId="5A23CF7F"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hideMark/>
          </w:tcPr>
          <w:p w14:paraId="2ADC1D68"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hideMark/>
          </w:tcPr>
          <w:p w14:paraId="5960F971"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84E5C02"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hideMark/>
          </w:tcPr>
          <w:p w14:paraId="712CB182"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5AA2C0EF" w14:textId="77777777" w:rsidR="00CD5567" w:rsidRDefault="00CD5567">
            <w:pPr>
              <w:pStyle w:val="TAC"/>
              <w:rPr>
                <w:rFonts w:eastAsia="Calibri" w:cs="Arial"/>
                <w:lang w:eastAsia="ja-JP"/>
              </w:rPr>
            </w:pPr>
            <w:r>
              <w:t>25</w:t>
            </w:r>
          </w:p>
        </w:tc>
      </w:tr>
      <w:tr w:rsidR="00CD5567" w14:paraId="75565E3A"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A30A40C" w14:textId="77777777" w:rsidR="00CD5567" w:rsidRDefault="00CD5567">
            <w:pPr>
              <w:pStyle w:val="TAC"/>
              <w:rPr>
                <w:rFonts w:eastAsia="MS Mincho"/>
              </w:rPr>
            </w:pPr>
            <w:r>
              <w:rPr>
                <w:rFonts w:eastAsia="MS Mincho"/>
                <w:lang w:eastAsia="ja-JP"/>
              </w:rPr>
              <w:t>19</w:t>
            </w:r>
          </w:p>
        </w:tc>
        <w:tc>
          <w:tcPr>
            <w:tcW w:w="709" w:type="dxa"/>
            <w:tcBorders>
              <w:top w:val="single" w:sz="4" w:space="0" w:color="auto"/>
              <w:left w:val="single" w:sz="4" w:space="0" w:color="auto"/>
              <w:bottom w:val="single" w:sz="4" w:space="0" w:color="auto"/>
              <w:right w:val="single" w:sz="4" w:space="0" w:color="auto"/>
            </w:tcBorders>
            <w:hideMark/>
          </w:tcPr>
          <w:p w14:paraId="47122B5D" w14:textId="77777777" w:rsidR="00CD5567" w:rsidRDefault="00CD5567">
            <w:pPr>
              <w:pStyle w:val="TAC"/>
              <w:rPr>
                <w:rFonts w:eastAsia="MS Mincho" w:cs="Arial"/>
                <w:lang w:eastAsia="zh-CN"/>
              </w:rPr>
            </w:pPr>
            <w:r>
              <w:rPr>
                <w:rFonts w:cs="Arial"/>
                <w:lang w:eastAsia="ja-JP"/>
              </w:rPr>
              <w:t>n77,</w:t>
            </w:r>
            <w:r>
              <w:rPr>
                <w:rFonts w:eastAsia="MS Mincho" w:cs="Arial"/>
                <w:lang w:eastAsia="ja-JP"/>
              </w:rPr>
              <w:br/>
              <w:t>n78</w:t>
            </w:r>
          </w:p>
        </w:tc>
        <w:tc>
          <w:tcPr>
            <w:tcW w:w="719" w:type="dxa"/>
            <w:tcBorders>
              <w:top w:val="single" w:sz="4" w:space="0" w:color="auto"/>
              <w:left w:val="single" w:sz="4" w:space="0" w:color="auto"/>
              <w:bottom w:val="single" w:sz="4" w:space="0" w:color="auto"/>
              <w:right w:val="single" w:sz="4" w:space="0" w:color="auto"/>
            </w:tcBorders>
            <w:hideMark/>
          </w:tcPr>
          <w:p w14:paraId="1F1661CF"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38B2FF91"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46032E73" w14:textId="77777777" w:rsidR="00CD5567" w:rsidRDefault="00CD5567">
            <w:pPr>
              <w:pStyle w:val="TAC"/>
              <w:rPr>
                <w:rFonts w:cs="Arial"/>
                <w:lang w:eastAsia="ja-JP"/>
              </w:rPr>
            </w:pPr>
            <w:r>
              <w:rPr>
                <w:rFonts w:eastAsia="Calibri" w:cs="Arial"/>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0319C447" w14:textId="77777777" w:rsidR="00CD5567" w:rsidRDefault="00CD5567">
            <w:pPr>
              <w:pStyle w:val="TAC"/>
              <w:rPr>
                <w:rFonts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0E8B8ABF" w14:textId="77777777" w:rsidR="00CD5567" w:rsidRDefault="00CD5567">
            <w:pPr>
              <w:pStyle w:val="TAC"/>
              <w:rPr>
                <w:rFonts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1A5688A6" w14:textId="77777777" w:rsidR="00CD5567" w:rsidRDefault="00CD5567">
            <w:pPr>
              <w:pStyle w:val="TAC"/>
              <w:rPr>
                <w:rFonts w:cs="Arial"/>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4C508D2"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5F022D4"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874DDE2"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670E9C9"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4C5B72F" w14:textId="77777777" w:rsidR="00CD5567" w:rsidRDefault="00CD5567">
            <w:pPr>
              <w:pStyle w:val="TAC"/>
              <w:rPr>
                <w:rFonts w:cs="Arial"/>
                <w:lang w:eastAsia="zh-CN"/>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01166F6" w14:textId="77777777" w:rsidR="00CD5567" w:rsidRDefault="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6A79987"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6B97F52" w14:textId="77777777" w:rsidR="00CD5567" w:rsidRDefault="00CD5567">
            <w:pPr>
              <w:pStyle w:val="TAC"/>
            </w:pPr>
            <w:r>
              <w:rPr>
                <w:rFonts w:cs="Arial"/>
                <w:lang w:eastAsia="zh-CN"/>
              </w:rPr>
              <w:t>25</w:t>
            </w:r>
          </w:p>
        </w:tc>
      </w:tr>
      <w:tr w:rsidR="00CD5567" w14:paraId="2CE7C7AA"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0D69D76D" w14:textId="77777777" w:rsidR="00CD5567" w:rsidRDefault="00CD5567">
            <w:pPr>
              <w:pStyle w:val="TAC"/>
              <w:rPr>
                <w:rFonts w:eastAsia="MS Mincho"/>
                <w:lang w:eastAsia="ja-JP"/>
              </w:rPr>
            </w:pPr>
            <w:r>
              <w:rPr>
                <w:lang w:eastAsia="zh-TW"/>
              </w:rPr>
              <w:t>20</w:t>
            </w:r>
          </w:p>
        </w:tc>
        <w:tc>
          <w:tcPr>
            <w:tcW w:w="709" w:type="dxa"/>
            <w:tcBorders>
              <w:top w:val="single" w:sz="4" w:space="0" w:color="auto"/>
              <w:left w:val="single" w:sz="4" w:space="0" w:color="auto"/>
              <w:bottom w:val="single" w:sz="4" w:space="0" w:color="auto"/>
              <w:right w:val="single" w:sz="4" w:space="0" w:color="auto"/>
            </w:tcBorders>
            <w:hideMark/>
          </w:tcPr>
          <w:p w14:paraId="307A29EB" w14:textId="77777777" w:rsidR="00CD5567" w:rsidRDefault="00CD5567">
            <w:pPr>
              <w:pStyle w:val="TAC"/>
              <w:rPr>
                <w:rFonts w:cs="Arial"/>
                <w:lang w:eastAsia="ja-JP"/>
              </w:rPr>
            </w:pPr>
            <w:r>
              <w:rPr>
                <w:rFonts w:cs="Arial"/>
                <w:lang w:eastAsia="zh-TW"/>
              </w:rPr>
              <w:t>n38</w:t>
            </w:r>
          </w:p>
        </w:tc>
        <w:tc>
          <w:tcPr>
            <w:tcW w:w="719" w:type="dxa"/>
            <w:tcBorders>
              <w:top w:val="single" w:sz="4" w:space="0" w:color="auto"/>
              <w:left w:val="single" w:sz="4" w:space="0" w:color="auto"/>
              <w:bottom w:val="single" w:sz="4" w:space="0" w:color="auto"/>
              <w:right w:val="single" w:sz="4" w:space="0" w:color="auto"/>
            </w:tcBorders>
            <w:hideMark/>
          </w:tcPr>
          <w:p w14:paraId="59A6F47C"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74FE2A43" w14:textId="77777777" w:rsidR="00CD5567" w:rsidRDefault="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55A837C9" w14:textId="77777777" w:rsidR="00CD5567" w:rsidRDefault="00CD5567">
            <w:pPr>
              <w:pStyle w:val="TAC"/>
              <w:rPr>
                <w:rFonts w:eastAsia="Calibri" w:cs="Arial"/>
                <w:lang w:eastAsia="ja-JP"/>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31710624"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58057109"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63CE5DEE" w14:textId="77777777" w:rsidR="00CD5567" w:rsidRDefault="00CD5567">
            <w:pPr>
              <w:pStyle w:val="TAC"/>
              <w:rPr>
                <w:rFonts w:cs="Arial"/>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EF6505E"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4A762F58" w14:textId="77777777" w:rsidR="00CD5567" w:rsidRDefault="00CD5567">
            <w:pPr>
              <w:pStyle w:val="TAC"/>
              <w:rPr>
                <w:rFonts w:cs="Arial"/>
                <w:lang w:eastAsia="zh-CN"/>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tcPr>
          <w:p w14:paraId="33030CED"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17139E4A"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66AC4D94"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7B2918A7"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72A3C277"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0F683C8E" w14:textId="77777777" w:rsidR="00CD5567" w:rsidRDefault="00CD5567">
            <w:pPr>
              <w:pStyle w:val="TAC"/>
              <w:rPr>
                <w:rFonts w:cs="Arial"/>
                <w:lang w:eastAsia="zh-CN"/>
              </w:rPr>
            </w:pPr>
          </w:p>
        </w:tc>
      </w:tr>
      <w:tr w:rsidR="00CD5567" w14:paraId="54171D01"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52E38173" w14:textId="77777777" w:rsidR="00CD5567" w:rsidRDefault="00CD5567">
            <w:pPr>
              <w:pStyle w:val="TAC"/>
              <w:rPr>
                <w:rFonts w:eastAsia="MS Mincho"/>
                <w:lang w:eastAsia="ja-JP"/>
              </w:rPr>
            </w:pPr>
            <w:r>
              <w:rPr>
                <w:lang w:eastAsia="zh-TW"/>
              </w:rPr>
              <w:t>20</w:t>
            </w:r>
          </w:p>
        </w:tc>
        <w:tc>
          <w:tcPr>
            <w:tcW w:w="709" w:type="dxa"/>
            <w:tcBorders>
              <w:top w:val="single" w:sz="4" w:space="0" w:color="auto"/>
              <w:left w:val="single" w:sz="4" w:space="0" w:color="auto"/>
              <w:bottom w:val="single" w:sz="4" w:space="0" w:color="auto"/>
              <w:right w:val="single" w:sz="4" w:space="0" w:color="auto"/>
            </w:tcBorders>
            <w:hideMark/>
          </w:tcPr>
          <w:p w14:paraId="7CE9F78F" w14:textId="77777777" w:rsidR="00CD5567" w:rsidRDefault="00CD5567">
            <w:pPr>
              <w:pStyle w:val="TAC"/>
              <w:rPr>
                <w:rFonts w:cs="Arial"/>
                <w:lang w:eastAsia="ja-JP"/>
              </w:rPr>
            </w:pPr>
            <w:r>
              <w:rPr>
                <w:rFonts w:cs="Arial"/>
                <w:lang w:eastAsia="zh-TW"/>
              </w:rPr>
              <w:t>n41</w:t>
            </w:r>
          </w:p>
        </w:tc>
        <w:tc>
          <w:tcPr>
            <w:tcW w:w="719" w:type="dxa"/>
            <w:tcBorders>
              <w:top w:val="single" w:sz="4" w:space="0" w:color="auto"/>
              <w:left w:val="single" w:sz="4" w:space="0" w:color="auto"/>
              <w:bottom w:val="single" w:sz="4" w:space="0" w:color="auto"/>
              <w:right w:val="single" w:sz="4" w:space="0" w:color="auto"/>
            </w:tcBorders>
            <w:hideMark/>
          </w:tcPr>
          <w:p w14:paraId="36CB2089"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29ABFDB7" w14:textId="77777777" w:rsidR="00CD5567" w:rsidRDefault="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46311612" w14:textId="77777777" w:rsidR="00CD5567" w:rsidRDefault="00CD5567">
            <w:pPr>
              <w:pStyle w:val="TAC"/>
              <w:rPr>
                <w:rFonts w:eastAsia="Calibri" w:cs="Arial"/>
                <w:lang w:eastAsia="ja-JP"/>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64287A0B"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7FDED919"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tcPr>
          <w:p w14:paraId="233BA3DF"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hideMark/>
          </w:tcPr>
          <w:p w14:paraId="420A6B5E"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4C5C852"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52A2BD17"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483D0A40"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8BF0C7E"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44F3669"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DE71E8D"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568C0134" w14:textId="77777777" w:rsidR="00CD5567" w:rsidRDefault="00CD5567">
            <w:pPr>
              <w:pStyle w:val="TAC"/>
              <w:rPr>
                <w:rFonts w:cs="Arial"/>
                <w:lang w:eastAsia="zh-CN"/>
              </w:rPr>
            </w:pPr>
            <w:r>
              <w:rPr>
                <w:rFonts w:cs="Arial"/>
                <w:lang w:eastAsia="zh-CN"/>
              </w:rPr>
              <w:t>25</w:t>
            </w:r>
          </w:p>
        </w:tc>
      </w:tr>
      <w:tr w:rsidR="00CD5567" w14:paraId="5EF1F864"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15C08589" w14:textId="77777777" w:rsidR="00CD5567" w:rsidRDefault="00CD5567">
            <w:pPr>
              <w:pStyle w:val="TAC"/>
              <w:rPr>
                <w:rFonts w:eastAsia="MS Mincho"/>
                <w:lang w:eastAsia="ja-JP"/>
              </w:rPr>
            </w:pPr>
            <w:r>
              <w:rPr>
                <w:rFonts w:eastAsia="MS Mincho"/>
                <w:lang w:eastAsia="ja-JP"/>
              </w:rPr>
              <w:t>20</w:t>
            </w:r>
          </w:p>
        </w:tc>
        <w:tc>
          <w:tcPr>
            <w:tcW w:w="709" w:type="dxa"/>
            <w:tcBorders>
              <w:top w:val="single" w:sz="4" w:space="0" w:color="auto"/>
              <w:left w:val="single" w:sz="4" w:space="0" w:color="auto"/>
              <w:bottom w:val="single" w:sz="4" w:space="0" w:color="auto"/>
              <w:right w:val="single" w:sz="4" w:space="0" w:color="auto"/>
            </w:tcBorders>
            <w:hideMark/>
          </w:tcPr>
          <w:p w14:paraId="15CF87E7" w14:textId="77777777" w:rsidR="00CD5567" w:rsidRDefault="00CD5567">
            <w:pPr>
              <w:pStyle w:val="TAC"/>
              <w:rPr>
                <w:rFonts w:cs="Arial"/>
                <w:lang w:eastAsia="ja-JP"/>
              </w:rPr>
            </w:pPr>
            <w:r>
              <w:rPr>
                <w:rFonts w:cs="Arial"/>
                <w:lang w:eastAsia="ja-JP"/>
              </w:rPr>
              <w:t>n77, n78</w:t>
            </w:r>
          </w:p>
        </w:tc>
        <w:tc>
          <w:tcPr>
            <w:tcW w:w="719" w:type="dxa"/>
            <w:tcBorders>
              <w:top w:val="single" w:sz="4" w:space="0" w:color="auto"/>
              <w:left w:val="single" w:sz="4" w:space="0" w:color="auto"/>
              <w:bottom w:val="single" w:sz="4" w:space="0" w:color="auto"/>
              <w:right w:val="single" w:sz="4" w:space="0" w:color="auto"/>
            </w:tcBorders>
            <w:hideMark/>
          </w:tcPr>
          <w:p w14:paraId="559D660F"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12612FAF"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356F0512" w14:textId="77777777" w:rsidR="00CD5567" w:rsidRDefault="00CD5567">
            <w:pPr>
              <w:pStyle w:val="TAC"/>
              <w:rPr>
                <w:rFonts w:eastAsia="Calibri" w:cs="Arial"/>
                <w:lang w:eastAsia="ja-JP"/>
              </w:rPr>
            </w:pPr>
            <w:r>
              <w:rPr>
                <w:rFonts w:eastAsia="Calibri" w:cs="Arial"/>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7F225BBA"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6425E6C1"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1D126171" w14:textId="77777777" w:rsidR="00CD5567" w:rsidRDefault="00CD5567">
            <w:pPr>
              <w:pStyle w:val="TAC"/>
              <w:rPr>
                <w:rFonts w:cs="Arial"/>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530F208"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1C20FC6"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CE3E3DD"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DA97352"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8B9E90E" w14:textId="77777777" w:rsidR="00CD5567" w:rsidRDefault="00CD5567">
            <w:pPr>
              <w:pStyle w:val="TAC"/>
              <w:rPr>
                <w:rFonts w:cs="Arial"/>
                <w:lang w:eastAsia="zh-CN"/>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F2E96DF"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95EF295" w14:textId="77777777" w:rsidR="00CD5567" w:rsidRDefault="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A8D047D" w14:textId="77777777" w:rsidR="00CD5567" w:rsidRDefault="00CD5567">
            <w:pPr>
              <w:pStyle w:val="TAC"/>
              <w:rPr>
                <w:rFonts w:cs="Arial"/>
                <w:lang w:eastAsia="zh-CN"/>
              </w:rPr>
            </w:pPr>
            <w:r>
              <w:rPr>
                <w:rFonts w:cs="Arial"/>
                <w:lang w:eastAsia="zh-CN"/>
              </w:rPr>
              <w:t>25</w:t>
            </w:r>
          </w:p>
        </w:tc>
      </w:tr>
      <w:tr w:rsidR="00CD5567" w14:paraId="608B731D"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3D2EB06" w14:textId="77777777" w:rsidR="00CD5567" w:rsidRDefault="00CD5567">
            <w:pPr>
              <w:pStyle w:val="TAC"/>
            </w:pPr>
            <w:r>
              <w:rPr>
                <w:rFonts w:eastAsia="Yu Mincho" w:cs="Arial"/>
                <w:szCs w:val="18"/>
                <w:lang w:eastAsia="ja-JP"/>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8EFEB9" w14:textId="77777777" w:rsidR="00CD5567" w:rsidRDefault="00CD5567">
            <w:pPr>
              <w:pStyle w:val="TAC"/>
            </w:pPr>
            <w:r>
              <w:rPr>
                <w:rFonts w:eastAsia="Yu Mincho" w:cs="Arial"/>
                <w:szCs w:val="18"/>
                <w:lang w:eastAsia="ja-JP"/>
              </w:rPr>
              <w:t>n77</w:t>
            </w:r>
          </w:p>
        </w:tc>
        <w:tc>
          <w:tcPr>
            <w:tcW w:w="719" w:type="dxa"/>
            <w:tcBorders>
              <w:top w:val="single" w:sz="4" w:space="0" w:color="auto"/>
              <w:left w:val="single" w:sz="4" w:space="0" w:color="auto"/>
              <w:bottom w:val="single" w:sz="4" w:space="0" w:color="auto"/>
              <w:right w:val="single" w:sz="4" w:space="0" w:color="auto"/>
            </w:tcBorders>
            <w:hideMark/>
          </w:tcPr>
          <w:p w14:paraId="01CEEC3B"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tcPr>
          <w:p w14:paraId="7A4951EC"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69D8B74E" w14:textId="77777777" w:rsidR="00CD5567" w:rsidRDefault="00CD5567">
            <w:pPr>
              <w:pStyle w:val="TAC"/>
            </w:pPr>
            <w:r>
              <w:rPr>
                <w:rFonts w:cs="Arial"/>
                <w:szCs w:val="18"/>
                <w:lang w:eastAsia="ja-JP"/>
              </w:rPr>
              <w:t>2</w:t>
            </w:r>
            <w:r>
              <w:rPr>
                <w:rFonts w:cs="Arial"/>
                <w:szCs w:val="18"/>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39FD23BF" w14:textId="77777777" w:rsidR="00CD5567" w:rsidRDefault="00CD5567">
            <w:pPr>
              <w:pStyle w:val="TAC"/>
            </w:pPr>
            <w:r>
              <w:rPr>
                <w:rFonts w:cs="Arial"/>
                <w:szCs w:val="18"/>
                <w:lang w:eastAsia="ja-JP"/>
              </w:rPr>
              <w:t>3</w:t>
            </w:r>
            <w:r>
              <w:rPr>
                <w:rFonts w:cs="Arial"/>
                <w:szCs w:val="18"/>
              </w:rPr>
              <w:t>6</w:t>
            </w:r>
          </w:p>
        </w:tc>
        <w:tc>
          <w:tcPr>
            <w:tcW w:w="774" w:type="dxa"/>
            <w:tcBorders>
              <w:top w:val="single" w:sz="4" w:space="0" w:color="auto"/>
              <w:left w:val="single" w:sz="4" w:space="0" w:color="auto"/>
              <w:bottom w:val="single" w:sz="4" w:space="0" w:color="auto"/>
              <w:right w:val="single" w:sz="4" w:space="0" w:color="auto"/>
            </w:tcBorders>
            <w:vAlign w:val="center"/>
            <w:hideMark/>
          </w:tcPr>
          <w:p w14:paraId="3F512C41" w14:textId="77777777" w:rsidR="00CD5567" w:rsidRDefault="00CD5567">
            <w:pPr>
              <w:pStyle w:val="TAC"/>
            </w:pPr>
            <w:r>
              <w:rPr>
                <w:rFonts w:cs="Arial"/>
                <w:szCs w:val="18"/>
                <w:lang w:eastAsia="ja-JP"/>
              </w:rPr>
              <w:t>5</w:t>
            </w:r>
            <w:r>
              <w:rPr>
                <w:rFonts w:cs="Arial"/>
                <w:szCs w:val="18"/>
              </w:rPr>
              <w:t>0</w:t>
            </w:r>
          </w:p>
        </w:tc>
        <w:tc>
          <w:tcPr>
            <w:tcW w:w="774" w:type="dxa"/>
            <w:tcBorders>
              <w:top w:val="single" w:sz="4" w:space="0" w:color="auto"/>
              <w:left w:val="single" w:sz="4" w:space="0" w:color="auto"/>
              <w:bottom w:val="single" w:sz="4" w:space="0" w:color="auto"/>
              <w:right w:val="single" w:sz="4" w:space="0" w:color="auto"/>
            </w:tcBorders>
            <w:vAlign w:val="center"/>
            <w:hideMark/>
          </w:tcPr>
          <w:p w14:paraId="281B9999" w14:textId="77777777" w:rsidR="00CD5567" w:rsidRDefault="00CD5567">
            <w:pPr>
              <w:pStyle w:val="TAC"/>
              <w:rPr>
                <w:rFonts w:cs="Arial"/>
              </w:rPr>
            </w:pPr>
            <w:r>
              <w:rPr>
                <w:rFonts w:cs="Arial"/>
                <w:szCs w:val="18"/>
                <w:lang w:eastAsia="zh-CN"/>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45E05035" w14:textId="77777777" w:rsidR="00CD5567" w:rsidRDefault="00CD5567">
            <w:pPr>
              <w:pStyle w:val="TAC"/>
            </w:pPr>
            <w:r>
              <w:rPr>
                <w:rFonts w:cs="Arial"/>
                <w:szCs w:val="18"/>
                <w:lang w:eastAsia="zh-CN"/>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4971E1FC" w14:textId="77777777" w:rsidR="00CD5567" w:rsidRDefault="00CD5567">
            <w:pPr>
              <w:pStyle w:val="TAC"/>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30F76D7E" w14:textId="77777777" w:rsidR="00CD5567" w:rsidRDefault="00CD5567">
            <w:pPr>
              <w:pStyle w:val="TAC"/>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1F3058A9"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1CC615BA"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763C3B3C"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7FB9759D"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08E1FBF4" w14:textId="77777777" w:rsidR="00CD5567" w:rsidRDefault="00CD5567">
            <w:pPr>
              <w:pStyle w:val="TAC"/>
              <w:rPr>
                <w:rStyle w:val="T1Char1"/>
              </w:rPr>
            </w:pPr>
            <w:r>
              <w:rPr>
                <w:rFonts w:cs="Arial"/>
                <w:szCs w:val="18"/>
              </w:rPr>
              <w:t>50</w:t>
            </w:r>
          </w:p>
        </w:tc>
      </w:tr>
      <w:tr w:rsidR="00CD5567" w14:paraId="2A391AE8"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60CC1792" w14:textId="77777777" w:rsidR="00CD5567" w:rsidRDefault="00CD5567">
            <w:pPr>
              <w:pStyle w:val="TAC"/>
            </w:pPr>
            <w:r>
              <w:rPr>
                <w:rFonts w:eastAsia="Yu Mincho" w:cs="Arial"/>
                <w:szCs w:val="18"/>
                <w:lang w:eastAsia="ja-JP"/>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B1156F" w14:textId="77777777" w:rsidR="00CD5567" w:rsidRDefault="00CD5567">
            <w:pPr>
              <w:pStyle w:val="TAC"/>
            </w:pPr>
            <w:r>
              <w:rPr>
                <w:rFonts w:eastAsia="Yu Mincho" w:cs="Arial"/>
                <w:szCs w:val="18"/>
                <w:lang w:eastAsia="ja-JP"/>
              </w:rPr>
              <w:t>n78</w:t>
            </w:r>
          </w:p>
        </w:tc>
        <w:tc>
          <w:tcPr>
            <w:tcW w:w="719" w:type="dxa"/>
            <w:tcBorders>
              <w:top w:val="single" w:sz="4" w:space="0" w:color="auto"/>
              <w:left w:val="single" w:sz="4" w:space="0" w:color="auto"/>
              <w:bottom w:val="single" w:sz="4" w:space="0" w:color="auto"/>
              <w:right w:val="single" w:sz="4" w:space="0" w:color="auto"/>
            </w:tcBorders>
            <w:hideMark/>
          </w:tcPr>
          <w:p w14:paraId="748FEB2F"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tcPr>
          <w:p w14:paraId="503E5C30"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03638FDB" w14:textId="77777777" w:rsidR="00CD5567" w:rsidRDefault="00CD5567">
            <w:pPr>
              <w:pStyle w:val="TAC"/>
            </w:pPr>
            <w:r>
              <w:rPr>
                <w:rFonts w:cs="Arial"/>
                <w:szCs w:val="18"/>
                <w:lang w:eastAsia="ja-JP"/>
              </w:rPr>
              <w:t>2</w:t>
            </w:r>
            <w:r>
              <w:rPr>
                <w:rFonts w:cs="Arial"/>
                <w:szCs w:val="18"/>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1D92860C" w14:textId="77777777" w:rsidR="00CD5567" w:rsidRDefault="00CD5567">
            <w:pPr>
              <w:pStyle w:val="TAC"/>
            </w:pPr>
            <w:r>
              <w:rPr>
                <w:rFonts w:cs="Arial"/>
                <w:szCs w:val="18"/>
                <w:lang w:eastAsia="ja-JP"/>
              </w:rPr>
              <w:t>3</w:t>
            </w:r>
            <w:r>
              <w:rPr>
                <w:rFonts w:cs="Arial"/>
                <w:szCs w:val="18"/>
              </w:rPr>
              <w:t>6</w:t>
            </w:r>
          </w:p>
        </w:tc>
        <w:tc>
          <w:tcPr>
            <w:tcW w:w="774" w:type="dxa"/>
            <w:tcBorders>
              <w:top w:val="single" w:sz="4" w:space="0" w:color="auto"/>
              <w:left w:val="single" w:sz="4" w:space="0" w:color="auto"/>
              <w:bottom w:val="single" w:sz="4" w:space="0" w:color="auto"/>
              <w:right w:val="single" w:sz="4" w:space="0" w:color="auto"/>
            </w:tcBorders>
            <w:vAlign w:val="center"/>
            <w:hideMark/>
          </w:tcPr>
          <w:p w14:paraId="192D4AC3" w14:textId="77777777" w:rsidR="00CD5567" w:rsidRDefault="00CD5567">
            <w:pPr>
              <w:pStyle w:val="TAC"/>
            </w:pPr>
            <w:r>
              <w:rPr>
                <w:rFonts w:cs="Arial"/>
                <w:szCs w:val="18"/>
                <w:lang w:eastAsia="ja-JP"/>
              </w:rPr>
              <w:t>5</w:t>
            </w:r>
            <w:r>
              <w:rPr>
                <w:rFonts w:cs="Arial"/>
                <w:szCs w:val="18"/>
              </w:rPr>
              <w:t>0</w:t>
            </w:r>
          </w:p>
        </w:tc>
        <w:tc>
          <w:tcPr>
            <w:tcW w:w="774" w:type="dxa"/>
            <w:tcBorders>
              <w:top w:val="single" w:sz="4" w:space="0" w:color="auto"/>
              <w:left w:val="single" w:sz="4" w:space="0" w:color="auto"/>
              <w:bottom w:val="single" w:sz="4" w:space="0" w:color="auto"/>
              <w:right w:val="single" w:sz="4" w:space="0" w:color="auto"/>
            </w:tcBorders>
            <w:vAlign w:val="center"/>
            <w:hideMark/>
          </w:tcPr>
          <w:p w14:paraId="7999CA7E" w14:textId="77777777" w:rsidR="00CD5567" w:rsidRDefault="00CD5567">
            <w:pPr>
              <w:pStyle w:val="TAC"/>
              <w:rPr>
                <w:rFonts w:cs="Arial"/>
              </w:rPr>
            </w:pPr>
            <w:r>
              <w:rPr>
                <w:rFonts w:cs="Arial"/>
                <w:szCs w:val="18"/>
                <w:lang w:eastAsia="zh-CN"/>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1BFA31B2" w14:textId="77777777" w:rsidR="00CD5567" w:rsidRDefault="00CD5567">
            <w:pPr>
              <w:pStyle w:val="TAC"/>
            </w:pPr>
            <w:r>
              <w:rPr>
                <w:rFonts w:cs="Arial"/>
                <w:szCs w:val="18"/>
                <w:lang w:eastAsia="zh-CN"/>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68513F1F" w14:textId="77777777" w:rsidR="00CD5567" w:rsidRDefault="00CD5567">
            <w:pPr>
              <w:pStyle w:val="TAC"/>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0FEF70B7" w14:textId="77777777" w:rsidR="00CD5567" w:rsidRDefault="00CD5567">
            <w:pPr>
              <w:pStyle w:val="TAC"/>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6FC3D7E5"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473E6DF8"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410D8DA6"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3FFFE8E1" w14:textId="77777777" w:rsidR="00CD5567" w:rsidRDefault="00CD5567">
            <w:pPr>
              <w:pStyle w:val="TAC"/>
              <w:rPr>
                <w:rStyle w:val="T1Char1"/>
              </w:rPr>
            </w:pPr>
            <w:r>
              <w:rPr>
                <w:rFonts w:cs="Arial"/>
                <w:szCs w:val="18"/>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795D5D4" w14:textId="77777777" w:rsidR="00CD5567" w:rsidRDefault="00CD5567">
            <w:pPr>
              <w:pStyle w:val="TAC"/>
              <w:rPr>
                <w:rStyle w:val="T1Char1"/>
              </w:rPr>
            </w:pPr>
            <w:r>
              <w:rPr>
                <w:rFonts w:cs="Arial"/>
                <w:szCs w:val="18"/>
              </w:rPr>
              <w:t>50</w:t>
            </w:r>
          </w:p>
        </w:tc>
      </w:tr>
      <w:tr w:rsidR="00CD5567" w14:paraId="75070D29"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6BC9F78B" w14:textId="77777777" w:rsidR="00CD5567" w:rsidRDefault="00CD5567">
            <w:pPr>
              <w:pStyle w:val="TAC"/>
              <w:rPr>
                <w:lang w:eastAsia="zh-CN"/>
              </w:rPr>
            </w:pPr>
            <w:r>
              <w:t>26</w:t>
            </w:r>
          </w:p>
        </w:tc>
        <w:tc>
          <w:tcPr>
            <w:tcW w:w="709" w:type="dxa"/>
            <w:tcBorders>
              <w:top w:val="single" w:sz="4" w:space="0" w:color="auto"/>
              <w:left w:val="single" w:sz="4" w:space="0" w:color="auto"/>
              <w:bottom w:val="single" w:sz="4" w:space="0" w:color="auto"/>
              <w:right w:val="single" w:sz="4" w:space="0" w:color="auto"/>
            </w:tcBorders>
            <w:hideMark/>
          </w:tcPr>
          <w:p w14:paraId="3E2A715A" w14:textId="77777777" w:rsidR="00CD5567" w:rsidRDefault="00CD5567">
            <w:pPr>
              <w:pStyle w:val="TAC"/>
              <w:rPr>
                <w:rFonts w:cs="Arial"/>
                <w:lang w:eastAsia="ja-JP"/>
              </w:rPr>
            </w:pPr>
            <w:r>
              <w:t>n41</w:t>
            </w:r>
          </w:p>
        </w:tc>
        <w:tc>
          <w:tcPr>
            <w:tcW w:w="719" w:type="dxa"/>
            <w:tcBorders>
              <w:top w:val="single" w:sz="4" w:space="0" w:color="auto"/>
              <w:left w:val="single" w:sz="4" w:space="0" w:color="auto"/>
              <w:bottom w:val="single" w:sz="4" w:space="0" w:color="auto"/>
              <w:right w:val="single" w:sz="4" w:space="0" w:color="auto"/>
            </w:tcBorders>
            <w:hideMark/>
          </w:tcPr>
          <w:p w14:paraId="7D4B6C39" w14:textId="77777777" w:rsidR="00CD5567" w:rsidRDefault="00CD5567">
            <w:pPr>
              <w:pStyle w:val="TAC"/>
              <w:rPr>
                <w:rFonts w:eastAsia="Calibri"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5183C170" w14:textId="77777777" w:rsidR="00CD5567" w:rsidRDefault="00CD5567">
            <w:pPr>
              <w:pStyle w:val="TAC"/>
              <w:rPr>
                <w:rFonts w:eastAsia="Calibri"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46A0D3E8" w14:textId="77777777" w:rsidR="00CD5567" w:rsidRDefault="00CD5567">
            <w:pPr>
              <w:pStyle w:val="TAC"/>
              <w:rPr>
                <w:rFonts w:eastAsia="Calibri" w:cs="Arial"/>
                <w:lang w:eastAsia="ja-JP"/>
              </w:rPr>
            </w:pPr>
            <w:r>
              <w:t>16</w:t>
            </w:r>
          </w:p>
        </w:tc>
        <w:tc>
          <w:tcPr>
            <w:tcW w:w="774" w:type="dxa"/>
            <w:tcBorders>
              <w:top w:val="single" w:sz="4" w:space="0" w:color="auto"/>
              <w:left w:val="single" w:sz="4" w:space="0" w:color="auto"/>
              <w:bottom w:val="single" w:sz="4" w:space="0" w:color="auto"/>
              <w:right w:val="single" w:sz="4" w:space="0" w:color="auto"/>
            </w:tcBorders>
            <w:hideMark/>
          </w:tcPr>
          <w:p w14:paraId="22EE4C8A"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hideMark/>
          </w:tcPr>
          <w:p w14:paraId="2AFB1B22" w14:textId="77777777" w:rsidR="00CD5567" w:rsidRDefault="00CD5567">
            <w:pPr>
              <w:pStyle w:val="TAC"/>
              <w:rPr>
                <w:rFonts w:eastAsia="Calibri" w:cs="Arial"/>
                <w:lang w:eastAsia="ja-JP"/>
              </w:rPr>
            </w:pPr>
            <w:r>
              <w:t>25</w:t>
            </w:r>
          </w:p>
        </w:tc>
        <w:tc>
          <w:tcPr>
            <w:tcW w:w="774" w:type="dxa"/>
            <w:tcBorders>
              <w:top w:val="single" w:sz="4" w:space="0" w:color="auto"/>
              <w:left w:val="single" w:sz="4" w:space="0" w:color="auto"/>
              <w:bottom w:val="single" w:sz="4" w:space="0" w:color="auto"/>
              <w:right w:val="single" w:sz="4" w:space="0" w:color="auto"/>
            </w:tcBorders>
          </w:tcPr>
          <w:p w14:paraId="7E4CA863"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hideMark/>
          </w:tcPr>
          <w:p w14:paraId="5DE4D147"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E3D7F9D" w14:textId="77777777" w:rsidR="00CD5567" w:rsidRDefault="00CD5567">
            <w:pPr>
              <w:pStyle w:val="TAC"/>
              <w:rPr>
                <w:rStyle w:val="T1Char1"/>
              </w:rPr>
            </w:pPr>
            <w:r>
              <w:t>25</w:t>
            </w:r>
          </w:p>
        </w:tc>
        <w:tc>
          <w:tcPr>
            <w:tcW w:w="774" w:type="dxa"/>
            <w:tcBorders>
              <w:top w:val="single" w:sz="4" w:space="0" w:color="auto"/>
              <w:left w:val="single" w:sz="4" w:space="0" w:color="auto"/>
              <w:bottom w:val="single" w:sz="4" w:space="0" w:color="auto"/>
              <w:right w:val="single" w:sz="4" w:space="0" w:color="auto"/>
            </w:tcBorders>
            <w:hideMark/>
          </w:tcPr>
          <w:p w14:paraId="08557651" w14:textId="77777777" w:rsidR="00CD5567" w:rsidRDefault="00CD5567">
            <w:pPr>
              <w:pStyle w:val="TAC"/>
              <w:rPr>
                <w:rStyle w:val="T1Char1"/>
              </w:rPr>
            </w:pPr>
            <w:r>
              <w:t>25</w:t>
            </w:r>
          </w:p>
        </w:tc>
        <w:tc>
          <w:tcPr>
            <w:tcW w:w="774" w:type="dxa"/>
            <w:tcBorders>
              <w:top w:val="single" w:sz="4" w:space="0" w:color="auto"/>
              <w:left w:val="single" w:sz="4" w:space="0" w:color="auto"/>
              <w:bottom w:val="single" w:sz="4" w:space="0" w:color="auto"/>
              <w:right w:val="single" w:sz="4" w:space="0" w:color="auto"/>
            </w:tcBorders>
            <w:hideMark/>
          </w:tcPr>
          <w:p w14:paraId="51A8B174"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4FAC998A" w14:textId="77777777" w:rsidR="00CD5567" w:rsidRDefault="00CD5567">
            <w:pPr>
              <w:pStyle w:val="TAC"/>
              <w:rPr>
                <w:rStyle w:val="T1Char1"/>
              </w:rPr>
            </w:pPr>
            <w:r>
              <w:rPr>
                <w:rStyle w:val="T1Char1"/>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B8B1A47"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127BD2CA"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33523D51" w14:textId="77777777" w:rsidR="00CD5567" w:rsidRDefault="00CD5567">
            <w:pPr>
              <w:pStyle w:val="TAC"/>
              <w:rPr>
                <w:rStyle w:val="T1Char1"/>
              </w:rPr>
            </w:pPr>
            <w:r>
              <w:rPr>
                <w:rStyle w:val="T1Char1"/>
              </w:rPr>
              <w:t>25</w:t>
            </w:r>
          </w:p>
        </w:tc>
      </w:tr>
      <w:tr w:rsidR="00CD5567" w14:paraId="310D7CC3"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A90DBB3" w14:textId="77777777" w:rsidR="00CD5567" w:rsidRDefault="00CD5567">
            <w:pPr>
              <w:pStyle w:val="TAC"/>
              <w:rPr>
                <w:rFonts w:eastAsia="MS Mincho"/>
                <w:lang w:eastAsia="ja-JP"/>
              </w:rPr>
            </w:pPr>
            <w:r>
              <w:rPr>
                <w:lang w:eastAsia="zh-CN"/>
              </w:rPr>
              <w:t>26</w:t>
            </w:r>
          </w:p>
        </w:tc>
        <w:tc>
          <w:tcPr>
            <w:tcW w:w="709" w:type="dxa"/>
            <w:tcBorders>
              <w:top w:val="single" w:sz="4" w:space="0" w:color="auto"/>
              <w:left w:val="single" w:sz="4" w:space="0" w:color="auto"/>
              <w:bottom w:val="single" w:sz="4" w:space="0" w:color="auto"/>
              <w:right w:val="single" w:sz="4" w:space="0" w:color="auto"/>
            </w:tcBorders>
            <w:hideMark/>
          </w:tcPr>
          <w:p w14:paraId="12493AF8" w14:textId="77777777" w:rsidR="00CD5567" w:rsidRDefault="00CD5567">
            <w:pPr>
              <w:pStyle w:val="TAC"/>
              <w:rPr>
                <w:rFonts w:cs="Arial"/>
                <w:lang w:eastAsia="ja-JP"/>
              </w:rPr>
            </w:pPr>
            <w:r>
              <w:rPr>
                <w:rFonts w:cs="Arial"/>
                <w:lang w:eastAsia="ja-JP"/>
              </w:rPr>
              <w:t>n77,</w:t>
            </w:r>
          </w:p>
          <w:p w14:paraId="1E6806E0" w14:textId="77777777" w:rsidR="00CD5567" w:rsidRDefault="00CD5567">
            <w:pPr>
              <w:pStyle w:val="TAC"/>
              <w:rPr>
                <w:rFonts w:cs="Arial"/>
                <w:lang w:eastAsia="ja-JP"/>
              </w:rPr>
            </w:pPr>
            <w:r>
              <w:rPr>
                <w:rFonts w:cs="Arial"/>
                <w:lang w:eastAsia="ja-JP"/>
              </w:rPr>
              <w:t>n7</w:t>
            </w:r>
            <w:r>
              <w:rPr>
                <w:rFonts w:cs="Arial"/>
                <w:lang w:eastAsia="zh-CN"/>
              </w:rPr>
              <w:t>8</w:t>
            </w:r>
          </w:p>
        </w:tc>
        <w:tc>
          <w:tcPr>
            <w:tcW w:w="719" w:type="dxa"/>
            <w:tcBorders>
              <w:top w:val="single" w:sz="4" w:space="0" w:color="auto"/>
              <w:left w:val="single" w:sz="4" w:space="0" w:color="auto"/>
              <w:bottom w:val="single" w:sz="4" w:space="0" w:color="auto"/>
              <w:right w:val="single" w:sz="4" w:space="0" w:color="auto"/>
            </w:tcBorders>
            <w:hideMark/>
          </w:tcPr>
          <w:p w14:paraId="17DC7D7E"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00C71482" w14:textId="77777777" w:rsidR="00CD5567" w:rsidRDefault="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706A6882" w14:textId="77777777" w:rsidR="00CD5567" w:rsidRDefault="00CD5567">
            <w:pPr>
              <w:pStyle w:val="TAC"/>
              <w:rPr>
                <w:rFonts w:eastAsia="Calibri" w:cs="Arial"/>
                <w:lang w:eastAsia="ja-JP"/>
              </w:rPr>
            </w:pPr>
            <w:r>
              <w:rPr>
                <w:rFonts w:eastAsia="Calibri" w:cs="Arial"/>
                <w:lang w:eastAsia="ja-JP"/>
              </w:rPr>
              <w:t>16</w:t>
            </w:r>
          </w:p>
        </w:tc>
        <w:tc>
          <w:tcPr>
            <w:tcW w:w="774" w:type="dxa"/>
            <w:tcBorders>
              <w:top w:val="single" w:sz="4" w:space="0" w:color="auto"/>
              <w:left w:val="single" w:sz="4" w:space="0" w:color="auto"/>
              <w:bottom w:val="single" w:sz="4" w:space="0" w:color="auto"/>
              <w:right w:val="single" w:sz="4" w:space="0" w:color="auto"/>
            </w:tcBorders>
            <w:hideMark/>
          </w:tcPr>
          <w:p w14:paraId="3D3846A7"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32FB4A9D" w14:textId="77777777" w:rsidR="00CD5567" w:rsidRDefault="00CD5567">
            <w:pPr>
              <w:pStyle w:val="TAC"/>
              <w:rPr>
                <w:rFonts w:eastAsia="Calibri" w:cs="Arial"/>
                <w:lang w:eastAsia="ja-JP"/>
              </w:rPr>
            </w:pPr>
            <w:r>
              <w:rPr>
                <w:rFonts w:eastAsia="Calibri"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6D6A299F" w14:textId="77777777" w:rsidR="00CD5567" w:rsidRDefault="00CD5567">
            <w:pPr>
              <w:pStyle w:val="TAC"/>
              <w:rPr>
                <w:rFonts w:cs="Arial"/>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CCBA8A2" w14:textId="77777777" w:rsidR="00CD5567" w:rsidRDefault="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4C1109AB"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44ACD583"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3587EE1D"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3AC69B1D" w14:textId="77777777" w:rsidR="00CD5567" w:rsidRDefault="00CD5567">
            <w:pPr>
              <w:pStyle w:val="TAC"/>
              <w:rPr>
                <w:rStyle w:val="T1Char1"/>
              </w:rPr>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039736F"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670E6999" w14:textId="77777777" w:rsidR="00CD5567" w:rsidRDefault="00CD5567">
            <w:pPr>
              <w:pStyle w:val="TAC"/>
              <w:rPr>
                <w:rStyle w:val="T1Char1"/>
              </w:rPr>
            </w:pPr>
            <w:r>
              <w:rPr>
                <w:rStyle w:val="T1Char1"/>
              </w:rPr>
              <w:t>25</w:t>
            </w:r>
          </w:p>
        </w:tc>
        <w:tc>
          <w:tcPr>
            <w:tcW w:w="774" w:type="dxa"/>
            <w:tcBorders>
              <w:top w:val="single" w:sz="4" w:space="0" w:color="auto"/>
              <w:left w:val="single" w:sz="4" w:space="0" w:color="auto"/>
              <w:bottom w:val="single" w:sz="4" w:space="0" w:color="auto"/>
              <w:right w:val="single" w:sz="4" w:space="0" w:color="auto"/>
            </w:tcBorders>
            <w:hideMark/>
          </w:tcPr>
          <w:p w14:paraId="2EF61196" w14:textId="77777777" w:rsidR="00CD5567" w:rsidRDefault="00CD5567">
            <w:pPr>
              <w:pStyle w:val="TAC"/>
              <w:rPr>
                <w:rStyle w:val="T1Char1"/>
              </w:rPr>
            </w:pPr>
            <w:r>
              <w:rPr>
                <w:rStyle w:val="T1Char1"/>
              </w:rPr>
              <w:t>25</w:t>
            </w:r>
          </w:p>
        </w:tc>
      </w:tr>
      <w:tr w:rsidR="00CD5567" w14:paraId="03C4E161"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6D781370" w14:textId="77777777" w:rsidR="00CD5567" w:rsidRDefault="00CD5567">
            <w:pPr>
              <w:pStyle w:val="TAC"/>
              <w:rPr>
                <w:lang w:eastAsia="zh-CN"/>
              </w:rPr>
            </w:pPr>
            <w:r>
              <w:rPr>
                <w:lang w:eastAsia="ja-JP"/>
              </w:rPr>
              <w:t>28</w:t>
            </w:r>
          </w:p>
        </w:tc>
        <w:tc>
          <w:tcPr>
            <w:tcW w:w="709" w:type="dxa"/>
            <w:tcBorders>
              <w:top w:val="single" w:sz="4" w:space="0" w:color="auto"/>
              <w:left w:val="single" w:sz="4" w:space="0" w:color="auto"/>
              <w:bottom w:val="single" w:sz="4" w:space="0" w:color="auto"/>
              <w:right w:val="single" w:sz="4" w:space="0" w:color="auto"/>
            </w:tcBorders>
            <w:hideMark/>
          </w:tcPr>
          <w:p w14:paraId="328E9E48" w14:textId="77777777" w:rsidR="00CD5567" w:rsidRDefault="00CD5567">
            <w:pPr>
              <w:pStyle w:val="TAC"/>
              <w:rPr>
                <w:rFonts w:cs="Arial"/>
                <w:lang w:eastAsia="ja-JP"/>
              </w:rPr>
            </w:pPr>
            <w:r>
              <w:t>n1</w:t>
            </w:r>
          </w:p>
        </w:tc>
        <w:tc>
          <w:tcPr>
            <w:tcW w:w="719" w:type="dxa"/>
            <w:tcBorders>
              <w:top w:val="single" w:sz="4" w:space="0" w:color="auto"/>
              <w:left w:val="single" w:sz="4" w:space="0" w:color="auto"/>
              <w:bottom w:val="single" w:sz="4" w:space="0" w:color="auto"/>
              <w:right w:val="single" w:sz="4" w:space="0" w:color="auto"/>
            </w:tcBorders>
            <w:hideMark/>
          </w:tcPr>
          <w:p w14:paraId="245B0DE5"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5430C695" w14:textId="77777777" w:rsidR="00CD5567" w:rsidRDefault="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6E3F2B67" w14:textId="77777777" w:rsidR="00CD5567" w:rsidRDefault="00CD5567">
            <w:pPr>
              <w:pStyle w:val="TAC"/>
              <w:rPr>
                <w:rFonts w:eastAsia="Calibri" w:cs="Arial"/>
                <w:lang w:eastAsia="ja-JP"/>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0870F021"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6FB8D011"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20131137" w14:textId="77777777" w:rsidR="00CD5567" w:rsidRDefault="00CD5567">
            <w:pPr>
              <w:pStyle w:val="TAC"/>
              <w:rPr>
                <w:rFonts w:cs="Arial"/>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16883A55" w14:textId="77777777" w:rsidR="00CD5567" w:rsidRDefault="00CD5567">
            <w:pPr>
              <w:pStyle w:val="TAC"/>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03329012" w14:textId="77777777" w:rsidR="00CD5567" w:rsidRDefault="00CD5567">
            <w:pPr>
              <w:pStyle w:val="TAC"/>
              <w:rPr>
                <w:rStyle w:val="T1Char1"/>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45CDB710" w14:textId="77777777" w:rsidR="00CD5567" w:rsidRDefault="00CD5567">
            <w:pPr>
              <w:pStyle w:val="TAC"/>
              <w:rPr>
                <w:rStyle w:val="T1Char1"/>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tcPr>
          <w:p w14:paraId="7FF4C750" w14:textId="77777777" w:rsidR="00CD5567" w:rsidRDefault="00CD5567">
            <w:pPr>
              <w:pStyle w:val="TAC"/>
              <w:rPr>
                <w:rStyle w:val="T1Char1"/>
              </w:rPr>
            </w:pPr>
          </w:p>
        </w:tc>
        <w:tc>
          <w:tcPr>
            <w:tcW w:w="774" w:type="dxa"/>
            <w:tcBorders>
              <w:top w:val="single" w:sz="4" w:space="0" w:color="auto"/>
              <w:left w:val="single" w:sz="4" w:space="0" w:color="auto"/>
              <w:bottom w:val="single" w:sz="4" w:space="0" w:color="auto"/>
              <w:right w:val="single" w:sz="4" w:space="0" w:color="auto"/>
            </w:tcBorders>
          </w:tcPr>
          <w:p w14:paraId="6C8F4B7C" w14:textId="77777777" w:rsidR="00CD5567" w:rsidRDefault="00CD5567">
            <w:pPr>
              <w:pStyle w:val="TAC"/>
              <w:rPr>
                <w:rStyle w:val="T1Char1"/>
              </w:rPr>
            </w:pPr>
          </w:p>
        </w:tc>
        <w:tc>
          <w:tcPr>
            <w:tcW w:w="774" w:type="dxa"/>
            <w:tcBorders>
              <w:top w:val="single" w:sz="4" w:space="0" w:color="auto"/>
              <w:left w:val="single" w:sz="4" w:space="0" w:color="auto"/>
              <w:bottom w:val="single" w:sz="4" w:space="0" w:color="auto"/>
              <w:right w:val="single" w:sz="4" w:space="0" w:color="auto"/>
            </w:tcBorders>
          </w:tcPr>
          <w:p w14:paraId="504FC4F7" w14:textId="77777777" w:rsidR="00CD5567" w:rsidRDefault="00CD5567">
            <w:pPr>
              <w:pStyle w:val="TAC"/>
              <w:rPr>
                <w:rStyle w:val="T1Char1"/>
              </w:rPr>
            </w:pPr>
          </w:p>
        </w:tc>
        <w:tc>
          <w:tcPr>
            <w:tcW w:w="774" w:type="dxa"/>
            <w:tcBorders>
              <w:top w:val="single" w:sz="4" w:space="0" w:color="auto"/>
              <w:left w:val="single" w:sz="4" w:space="0" w:color="auto"/>
              <w:bottom w:val="single" w:sz="4" w:space="0" w:color="auto"/>
              <w:right w:val="single" w:sz="4" w:space="0" w:color="auto"/>
            </w:tcBorders>
          </w:tcPr>
          <w:p w14:paraId="1F440762" w14:textId="77777777" w:rsidR="00CD5567" w:rsidRDefault="00CD5567">
            <w:pPr>
              <w:pStyle w:val="TAC"/>
              <w:rPr>
                <w:rStyle w:val="T1Char1"/>
              </w:rPr>
            </w:pPr>
          </w:p>
        </w:tc>
        <w:tc>
          <w:tcPr>
            <w:tcW w:w="774" w:type="dxa"/>
            <w:tcBorders>
              <w:top w:val="single" w:sz="4" w:space="0" w:color="auto"/>
              <w:left w:val="single" w:sz="4" w:space="0" w:color="auto"/>
              <w:bottom w:val="single" w:sz="4" w:space="0" w:color="auto"/>
              <w:right w:val="single" w:sz="4" w:space="0" w:color="auto"/>
            </w:tcBorders>
          </w:tcPr>
          <w:p w14:paraId="0FDBF14D" w14:textId="77777777" w:rsidR="00CD5567" w:rsidRDefault="00CD5567">
            <w:pPr>
              <w:pStyle w:val="TAC"/>
              <w:rPr>
                <w:rStyle w:val="T1Char1"/>
              </w:rPr>
            </w:pPr>
          </w:p>
        </w:tc>
      </w:tr>
      <w:tr w:rsidR="00CD5567" w14:paraId="7D4DE0D0"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30707E0" w14:textId="77777777" w:rsidR="00CD5567" w:rsidRDefault="00CD5567">
            <w:pPr>
              <w:pStyle w:val="TAC"/>
              <w:rPr>
                <w:rFonts w:eastAsia="MS Mincho"/>
                <w:lang w:eastAsia="ja-JP"/>
              </w:rPr>
            </w:pPr>
            <w:r>
              <w:rPr>
                <w:lang w:eastAsia="ja-JP"/>
              </w:rPr>
              <w:t>n28</w:t>
            </w:r>
          </w:p>
        </w:tc>
        <w:tc>
          <w:tcPr>
            <w:tcW w:w="709" w:type="dxa"/>
            <w:tcBorders>
              <w:top w:val="single" w:sz="4" w:space="0" w:color="auto"/>
              <w:left w:val="single" w:sz="4" w:space="0" w:color="auto"/>
              <w:bottom w:val="single" w:sz="4" w:space="0" w:color="auto"/>
              <w:right w:val="single" w:sz="4" w:space="0" w:color="auto"/>
            </w:tcBorders>
            <w:hideMark/>
          </w:tcPr>
          <w:p w14:paraId="2FC5FAB6" w14:textId="77777777" w:rsidR="00CD5567" w:rsidRDefault="00CD5567">
            <w:pPr>
              <w:pStyle w:val="TAC"/>
              <w:rPr>
                <w:rFonts w:cs="Arial"/>
                <w:lang w:eastAsia="ja-JP"/>
              </w:rPr>
            </w:pPr>
            <w:r>
              <w:rPr>
                <w:lang w:eastAsia="ja-JP"/>
              </w:rPr>
              <w:t>1</w:t>
            </w:r>
          </w:p>
        </w:tc>
        <w:tc>
          <w:tcPr>
            <w:tcW w:w="719" w:type="dxa"/>
            <w:tcBorders>
              <w:top w:val="single" w:sz="4" w:space="0" w:color="auto"/>
              <w:left w:val="single" w:sz="4" w:space="0" w:color="auto"/>
              <w:bottom w:val="single" w:sz="4" w:space="0" w:color="auto"/>
              <w:right w:val="single" w:sz="4" w:space="0" w:color="auto"/>
            </w:tcBorders>
            <w:hideMark/>
          </w:tcPr>
          <w:p w14:paraId="592FE5E4" w14:textId="77777777" w:rsidR="00CD5567" w:rsidRDefault="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1D934A80" w14:textId="77777777" w:rsidR="00CD5567" w:rsidRDefault="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369DCED7" w14:textId="77777777" w:rsidR="00CD5567" w:rsidRDefault="00CD5567">
            <w:pPr>
              <w:pStyle w:val="TAC"/>
              <w:rPr>
                <w:rFonts w:eastAsia="Calibri" w:cs="Arial"/>
                <w:lang w:eastAsia="ja-JP"/>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5F14ECBD"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40CAF84F" w14:textId="77777777" w:rsidR="00CD5567" w:rsidRDefault="00CD5567">
            <w:pPr>
              <w:pStyle w:val="TAC"/>
              <w:rPr>
                <w:rFonts w:eastAsia="Calibri"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tcPr>
          <w:p w14:paraId="45A4CCE2"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5E54E04D"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792DE0E1"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7019220E"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0F3C58EB"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192BDD28"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42CFFA55"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3FC36E90"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4775626E" w14:textId="77777777" w:rsidR="00CD5567" w:rsidRDefault="00CD5567">
            <w:pPr>
              <w:pStyle w:val="TAC"/>
            </w:pPr>
          </w:p>
        </w:tc>
      </w:tr>
      <w:tr w:rsidR="00CD5567" w14:paraId="4C05F97A"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FB67703" w14:textId="77777777" w:rsidR="00CD5567" w:rsidRDefault="00CD5567">
            <w:pPr>
              <w:pStyle w:val="TAC"/>
              <w:rPr>
                <w:lang w:eastAsia="ja-JP"/>
              </w:rPr>
            </w:pPr>
            <w:r>
              <w:rPr>
                <w:lang w:eastAsia="ja-JP"/>
              </w:rPr>
              <w:lastRenderedPageBreak/>
              <w:t>n28</w:t>
            </w:r>
          </w:p>
        </w:tc>
        <w:tc>
          <w:tcPr>
            <w:tcW w:w="709" w:type="dxa"/>
            <w:tcBorders>
              <w:top w:val="single" w:sz="4" w:space="0" w:color="auto"/>
              <w:left w:val="single" w:sz="4" w:space="0" w:color="auto"/>
              <w:bottom w:val="single" w:sz="4" w:space="0" w:color="auto"/>
              <w:right w:val="single" w:sz="4" w:space="0" w:color="auto"/>
            </w:tcBorders>
            <w:hideMark/>
          </w:tcPr>
          <w:p w14:paraId="060073DA" w14:textId="77777777" w:rsidR="00CD5567" w:rsidRDefault="00CD5567">
            <w:pPr>
              <w:pStyle w:val="TAC"/>
              <w:rPr>
                <w:lang w:eastAsia="ja-JP"/>
              </w:rPr>
            </w:pPr>
            <w:r>
              <w:t>4</w:t>
            </w:r>
          </w:p>
        </w:tc>
        <w:tc>
          <w:tcPr>
            <w:tcW w:w="719" w:type="dxa"/>
            <w:tcBorders>
              <w:top w:val="single" w:sz="4" w:space="0" w:color="auto"/>
              <w:left w:val="single" w:sz="4" w:space="0" w:color="auto"/>
              <w:bottom w:val="single" w:sz="4" w:space="0" w:color="auto"/>
              <w:right w:val="single" w:sz="4" w:space="0" w:color="auto"/>
            </w:tcBorders>
            <w:hideMark/>
          </w:tcPr>
          <w:p w14:paraId="5A6929CA" w14:textId="77777777" w:rsidR="00CD5567" w:rsidRDefault="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0F75220C" w14:textId="77777777" w:rsidR="00CD5567" w:rsidRDefault="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1BA7DCE9" w14:textId="77777777" w:rsidR="00CD5567" w:rsidRDefault="00CD5567">
            <w:pPr>
              <w:pStyle w:val="TAC"/>
              <w:rPr>
                <w:rFonts w:cs="Arial"/>
                <w:lang w:eastAsia="fr-FR"/>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11D2931D" w14:textId="77777777" w:rsidR="00CD5567" w:rsidRDefault="00CD5567">
            <w:pPr>
              <w:pStyle w:val="TAC"/>
              <w:rPr>
                <w:rFonts w:cs="Arial"/>
                <w:lang w:eastAsia="fr-FR"/>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5662896A" w14:textId="77777777" w:rsidR="00CD5567" w:rsidRDefault="00CD5567">
            <w:pPr>
              <w:pStyle w:val="TAC"/>
              <w:rPr>
                <w:rFonts w:cs="Arial"/>
                <w:lang w:eastAsia="fr-FR"/>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tcPr>
          <w:p w14:paraId="1D3E8518" w14:textId="77777777" w:rsidR="00CD5567" w:rsidRDefault="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0284BE8B"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398E7F49" w14:textId="77777777" w:rsidR="00CD5567" w:rsidRDefault="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2AB5F47B"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2170DED0"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02209A06"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37C17E18"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150F351E" w14:textId="77777777" w:rsidR="00CD5567" w:rsidRDefault="00CD5567">
            <w:pPr>
              <w:pStyle w:val="TAC"/>
            </w:pPr>
          </w:p>
        </w:tc>
        <w:tc>
          <w:tcPr>
            <w:tcW w:w="774" w:type="dxa"/>
            <w:tcBorders>
              <w:top w:val="single" w:sz="4" w:space="0" w:color="auto"/>
              <w:left w:val="single" w:sz="4" w:space="0" w:color="auto"/>
              <w:bottom w:val="single" w:sz="4" w:space="0" w:color="auto"/>
              <w:right w:val="single" w:sz="4" w:space="0" w:color="auto"/>
            </w:tcBorders>
          </w:tcPr>
          <w:p w14:paraId="03757494" w14:textId="77777777" w:rsidR="00CD5567" w:rsidRDefault="00CD5567">
            <w:pPr>
              <w:pStyle w:val="TAC"/>
            </w:pPr>
          </w:p>
        </w:tc>
      </w:tr>
      <w:tr w:rsidR="00CD5567" w14:paraId="4C57EE82" w14:textId="77777777" w:rsidTr="00CD5567">
        <w:tblPrEx>
          <w:tblW w:w="12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2" w:author="Huawei" w:date="2022-03-07T16:07:00Z">
            <w:tblPrEx>
              <w:tblW w:w="12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3" w:author="Huawei" w:date="2022-03-07T16:07:00Z"/>
          <w:trPrChange w:id="694" w:author="Huawei" w:date="2022-03-07T16:07:00Z">
            <w:trPr>
              <w:trHeight w:val="187"/>
              <w:jc w:val="center"/>
            </w:trPr>
          </w:trPrChange>
        </w:trPr>
        <w:tc>
          <w:tcPr>
            <w:tcW w:w="710" w:type="dxa"/>
            <w:tcBorders>
              <w:top w:val="single" w:sz="4" w:space="0" w:color="auto"/>
              <w:left w:val="single" w:sz="4" w:space="0" w:color="auto"/>
              <w:bottom w:val="single" w:sz="4" w:space="0" w:color="auto"/>
              <w:right w:val="single" w:sz="4" w:space="0" w:color="auto"/>
            </w:tcBorders>
            <w:vAlign w:val="center"/>
            <w:tcPrChange w:id="695" w:author="Huawei" w:date="2022-03-07T16:07:00Z">
              <w:tcPr>
                <w:tcW w:w="710" w:type="dxa"/>
                <w:tcBorders>
                  <w:top w:val="single" w:sz="4" w:space="0" w:color="auto"/>
                  <w:left w:val="single" w:sz="4" w:space="0" w:color="auto"/>
                  <w:bottom w:val="single" w:sz="4" w:space="0" w:color="auto"/>
                  <w:right w:val="single" w:sz="4" w:space="0" w:color="auto"/>
                </w:tcBorders>
              </w:tcPr>
            </w:tcPrChange>
          </w:tcPr>
          <w:p w14:paraId="7FFCFEA4" w14:textId="65CF752D" w:rsidR="00CD5567" w:rsidRDefault="00CD5567" w:rsidP="00CD5567">
            <w:pPr>
              <w:pStyle w:val="TAC"/>
              <w:rPr>
                <w:ins w:id="696" w:author="Huawei" w:date="2022-03-07T16:07:00Z"/>
                <w:lang w:eastAsia="ja-JP"/>
              </w:rPr>
            </w:pPr>
            <w:ins w:id="697" w:author="Huawei" w:date="2022-03-07T16:07:00Z">
              <w:r>
                <w:rPr>
                  <w:lang w:eastAsia="ja-JP"/>
                </w:rPr>
                <w:t>n28</w:t>
              </w:r>
            </w:ins>
          </w:p>
        </w:tc>
        <w:tc>
          <w:tcPr>
            <w:tcW w:w="709" w:type="dxa"/>
            <w:tcBorders>
              <w:top w:val="single" w:sz="4" w:space="0" w:color="auto"/>
              <w:left w:val="single" w:sz="4" w:space="0" w:color="auto"/>
              <w:bottom w:val="single" w:sz="4" w:space="0" w:color="auto"/>
              <w:right w:val="single" w:sz="4" w:space="0" w:color="auto"/>
            </w:tcBorders>
            <w:vAlign w:val="center"/>
            <w:tcPrChange w:id="698" w:author="Huawei" w:date="2022-03-07T16:07:00Z">
              <w:tcPr>
                <w:tcW w:w="709" w:type="dxa"/>
                <w:tcBorders>
                  <w:top w:val="single" w:sz="4" w:space="0" w:color="auto"/>
                  <w:left w:val="single" w:sz="4" w:space="0" w:color="auto"/>
                  <w:bottom w:val="single" w:sz="4" w:space="0" w:color="auto"/>
                  <w:right w:val="single" w:sz="4" w:space="0" w:color="auto"/>
                </w:tcBorders>
              </w:tcPr>
            </w:tcPrChange>
          </w:tcPr>
          <w:p w14:paraId="27C1E70B" w14:textId="62CF26AC" w:rsidR="00CD5567" w:rsidRDefault="00CD5567" w:rsidP="00CD5567">
            <w:pPr>
              <w:pStyle w:val="TAC"/>
              <w:rPr>
                <w:ins w:id="699" w:author="Huawei" w:date="2022-03-07T16:07:00Z"/>
              </w:rPr>
            </w:pPr>
            <w:ins w:id="700" w:author="Huawei" w:date="2022-03-07T16:07:00Z">
              <w:r>
                <w:rPr>
                  <w:lang w:eastAsia="ja-JP"/>
                </w:rPr>
                <w:t>32</w:t>
              </w:r>
            </w:ins>
          </w:p>
        </w:tc>
        <w:tc>
          <w:tcPr>
            <w:tcW w:w="719" w:type="dxa"/>
            <w:tcBorders>
              <w:top w:val="single" w:sz="4" w:space="0" w:color="auto"/>
              <w:left w:val="single" w:sz="4" w:space="0" w:color="auto"/>
              <w:bottom w:val="single" w:sz="4" w:space="0" w:color="auto"/>
              <w:right w:val="single" w:sz="4" w:space="0" w:color="auto"/>
            </w:tcBorders>
            <w:vAlign w:val="center"/>
            <w:tcPrChange w:id="701" w:author="Huawei" w:date="2022-03-07T16:07:00Z">
              <w:tcPr>
                <w:tcW w:w="719" w:type="dxa"/>
                <w:tcBorders>
                  <w:top w:val="single" w:sz="4" w:space="0" w:color="auto"/>
                  <w:left w:val="single" w:sz="4" w:space="0" w:color="auto"/>
                  <w:bottom w:val="single" w:sz="4" w:space="0" w:color="auto"/>
                  <w:right w:val="single" w:sz="4" w:space="0" w:color="auto"/>
                </w:tcBorders>
              </w:tcPr>
            </w:tcPrChange>
          </w:tcPr>
          <w:p w14:paraId="54C96870" w14:textId="400B80D5" w:rsidR="00CD5567" w:rsidRDefault="00CD5567" w:rsidP="00CD5567">
            <w:pPr>
              <w:pStyle w:val="TAC"/>
              <w:rPr>
                <w:ins w:id="702" w:author="Huawei" w:date="2022-03-07T16:07:00Z"/>
                <w:rFonts w:cs="Arial"/>
                <w:lang w:eastAsia="zh-TW"/>
              </w:rPr>
            </w:pPr>
            <w:ins w:id="703" w:author="Huawei" w:date="2022-03-07T16:07:00Z">
              <w:r w:rsidRPr="00D74B5A">
                <w:rPr>
                  <w:lang w:eastAsia="ja-JP"/>
                </w:rPr>
                <w:t>12</w:t>
              </w:r>
            </w:ins>
          </w:p>
        </w:tc>
        <w:tc>
          <w:tcPr>
            <w:tcW w:w="774" w:type="dxa"/>
            <w:tcBorders>
              <w:top w:val="single" w:sz="4" w:space="0" w:color="auto"/>
              <w:left w:val="single" w:sz="4" w:space="0" w:color="auto"/>
              <w:bottom w:val="single" w:sz="4" w:space="0" w:color="auto"/>
              <w:right w:val="single" w:sz="4" w:space="0" w:color="auto"/>
            </w:tcBorders>
            <w:vAlign w:val="center"/>
            <w:tcPrChange w:id="704"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4DB8698D" w14:textId="145A37E2" w:rsidR="00CD5567" w:rsidRDefault="00CD5567" w:rsidP="00CD5567">
            <w:pPr>
              <w:pStyle w:val="TAC"/>
              <w:rPr>
                <w:ins w:id="705" w:author="Huawei" w:date="2022-03-07T16:07:00Z"/>
                <w:rFonts w:cs="Arial"/>
                <w:lang w:eastAsia="ja-JP"/>
              </w:rPr>
            </w:pPr>
            <w:ins w:id="706" w:author="Huawei" w:date="2022-03-07T16:07:00Z">
              <w:r w:rsidRPr="00D74B5A">
                <w:rPr>
                  <w:lang w:eastAsia="fr-FR"/>
                </w:rPr>
                <w:t>25</w:t>
              </w:r>
            </w:ins>
          </w:p>
        </w:tc>
        <w:tc>
          <w:tcPr>
            <w:tcW w:w="774" w:type="dxa"/>
            <w:tcBorders>
              <w:top w:val="single" w:sz="4" w:space="0" w:color="auto"/>
              <w:left w:val="single" w:sz="4" w:space="0" w:color="auto"/>
              <w:bottom w:val="single" w:sz="4" w:space="0" w:color="auto"/>
              <w:right w:val="single" w:sz="4" w:space="0" w:color="auto"/>
            </w:tcBorders>
            <w:vAlign w:val="center"/>
            <w:tcPrChange w:id="707"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36B63066" w14:textId="641E9E09" w:rsidR="00CD5567" w:rsidRDefault="00CD5567" w:rsidP="00CD5567">
            <w:pPr>
              <w:pStyle w:val="TAC"/>
              <w:rPr>
                <w:ins w:id="708" w:author="Huawei" w:date="2022-03-07T16:07:00Z"/>
                <w:rFonts w:cs="Arial"/>
                <w:lang w:eastAsia="fr-FR"/>
              </w:rPr>
            </w:pPr>
            <w:ins w:id="709" w:author="Huawei" w:date="2022-03-07T16:07:00Z">
              <w:r w:rsidRPr="00D74B5A">
                <w:rPr>
                  <w:lang w:eastAsia="fr-FR"/>
                </w:rPr>
                <w:t>25</w:t>
              </w:r>
            </w:ins>
          </w:p>
        </w:tc>
        <w:tc>
          <w:tcPr>
            <w:tcW w:w="774" w:type="dxa"/>
            <w:tcBorders>
              <w:top w:val="single" w:sz="4" w:space="0" w:color="auto"/>
              <w:left w:val="single" w:sz="4" w:space="0" w:color="auto"/>
              <w:bottom w:val="single" w:sz="4" w:space="0" w:color="auto"/>
              <w:right w:val="single" w:sz="4" w:space="0" w:color="auto"/>
            </w:tcBorders>
            <w:vAlign w:val="center"/>
            <w:tcPrChange w:id="710"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066B7B4C" w14:textId="05A19D4F" w:rsidR="00CD5567" w:rsidRDefault="00CD5567" w:rsidP="00CD5567">
            <w:pPr>
              <w:pStyle w:val="TAC"/>
              <w:rPr>
                <w:ins w:id="711" w:author="Huawei" w:date="2022-03-07T16:07:00Z"/>
                <w:rFonts w:cs="Arial"/>
                <w:lang w:eastAsia="fr-FR"/>
              </w:rPr>
            </w:pPr>
            <w:ins w:id="712" w:author="Huawei" w:date="2022-03-07T16:07:00Z">
              <w:r w:rsidRPr="00D74B5A">
                <w:rPr>
                  <w:lang w:eastAsia="fr-FR"/>
                </w:rPr>
                <w:t>25</w:t>
              </w:r>
            </w:ins>
          </w:p>
        </w:tc>
        <w:tc>
          <w:tcPr>
            <w:tcW w:w="774" w:type="dxa"/>
            <w:tcBorders>
              <w:top w:val="single" w:sz="4" w:space="0" w:color="auto"/>
              <w:left w:val="single" w:sz="4" w:space="0" w:color="auto"/>
              <w:bottom w:val="single" w:sz="4" w:space="0" w:color="auto"/>
              <w:right w:val="single" w:sz="4" w:space="0" w:color="auto"/>
            </w:tcBorders>
            <w:tcPrChange w:id="713"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6465B599" w14:textId="77777777" w:rsidR="00CD5567" w:rsidRDefault="00CD5567" w:rsidP="00CD5567">
            <w:pPr>
              <w:pStyle w:val="TAC"/>
              <w:rPr>
                <w:ins w:id="714" w:author="Huawei" w:date="2022-03-07T16:07:00Z"/>
                <w:rFonts w:cs="Arial"/>
                <w:lang w:eastAsia="fr-FR"/>
              </w:rPr>
            </w:pPr>
          </w:p>
        </w:tc>
        <w:tc>
          <w:tcPr>
            <w:tcW w:w="774" w:type="dxa"/>
            <w:tcBorders>
              <w:top w:val="single" w:sz="4" w:space="0" w:color="auto"/>
              <w:left w:val="single" w:sz="4" w:space="0" w:color="auto"/>
              <w:bottom w:val="single" w:sz="4" w:space="0" w:color="auto"/>
              <w:right w:val="single" w:sz="4" w:space="0" w:color="auto"/>
            </w:tcBorders>
            <w:tcPrChange w:id="715"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2CF4A81E" w14:textId="77777777" w:rsidR="00CD5567" w:rsidRDefault="00CD5567" w:rsidP="00CD5567">
            <w:pPr>
              <w:pStyle w:val="TAC"/>
              <w:rPr>
                <w:ins w:id="716" w:author="Huawei" w:date="2022-03-07T16:07:00Z"/>
                <w:rFonts w:cs="Arial"/>
              </w:rPr>
            </w:pPr>
          </w:p>
        </w:tc>
        <w:tc>
          <w:tcPr>
            <w:tcW w:w="774" w:type="dxa"/>
            <w:tcBorders>
              <w:top w:val="single" w:sz="4" w:space="0" w:color="auto"/>
              <w:left w:val="single" w:sz="4" w:space="0" w:color="auto"/>
              <w:bottom w:val="single" w:sz="4" w:space="0" w:color="auto"/>
              <w:right w:val="single" w:sz="4" w:space="0" w:color="auto"/>
            </w:tcBorders>
            <w:tcPrChange w:id="717"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40E25234" w14:textId="77777777" w:rsidR="00CD5567" w:rsidRDefault="00CD5567" w:rsidP="00CD5567">
            <w:pPr>
              <w:pStyle w:val="TAC"/>
              <w:rPr>
                <w:ins w:id="718" w:author="Huawei" w:date="2022-03-07T16:07:00Z"/>
              </w:rPr>
            </w:pPr>
          </w:p>
        </w:tc>
        <w:tc>
          <w:tcPr>
            <w:tcW w:w="774" w:type="dxa"/>
            <w:tcBorders>
              <w:top w:val="single" w:sz="4" w:space="0" w:color="auto"/>
              <w:left w:val="single" w:sz="4" w:space="0" w:color="auto"/>
              <w:bottom w:val="single" w:sz="4" w:space="0" w:color="auto"/>
              <w:right w:val="single" w:sz="4" w:space="0" w:color="auto"/>
            </w:tcBorders>
            <w:tcPrChange w:id="719"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45785D6C" w14:textId="77777777" w:rsidR="00CD5567" w:rsidRDefault="00CD5567" w:rsidP="00CD5567">
            <w:pPr>
              <w:pStyle w:val="TAC"/>
              <w:rPr>
                <w:ins w:id="720" w:author="Huawei" w:date="2022-03-07T16:07:00Z"/>
                <w:rFonts w:cs="Arial"/>
                <w:lang w:eastAsia="zh-CN"/>
              </w:rPr>
            </w:pPr>
          </w:p>
        </w:tc>
        <w:tc>
          <w:tcPr>
            <w:tcW w:w="774" w:type="dxa"/>
            <w:tcBorders>
              <w:top w:val="single" w:sz="4" w:space="0" w:color="auto"/>
              <w:left w:val="single" w:sz="4" w:space="0" w:color="auto"/>
              <w:bottom w:val="single" w:sz="4" w:space="0" w:color="auto"/>
              <w:right w:val="single" w:sz="4" w:space="0" w:color="auto"/>
            </w:tcBorders>
            <w:tcPrChange w:id="721"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35A4CB7B" w14:textId="77777777" w:rsidR="00CD5567" w:rsidRDefault="00CD5567" w:rsidP="00CD5567">
            <w:pPr>
              <w:pStyle w:val="TAC"/>
              <w:rPr>
                <w:ins w:id="722" w:author="Huawei" w:date="2022-03-07T16:07:00Z"/>
              </w:rPr>
            </w:pPr>
          </w:p>
        </w:tc>
        <w:tc>
          <w:tcPr>
            <w:tcW w:w="774" w:type="dxa"/>
            <w:tcBorders>
              <w:top w:val="single" w:sz="4" w:space="0" w:color="auto"/>
              <w:left w:val="single" w:sz="4" w:space="0" w:color="auto"/>
              <w:bottom w:val="single" w:sz="4" w:space="0" w:color="auto"/>
              <w:right w:val="single" w:sz="4" w:space="0" w:color="auto"/>
            </w:tcBorders>
            <w:tcPrChange w:id="723"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0E1EFFF5" w14:textId="77777777" w:rsidR="00CD5567" w:rsidRDefault="00CD5567" w:rsidP="00CD5567">
            <w:pPr>
              <w:pStyle w:val="TAC"/>
              <w:rPr>
                <w:ins w:id="724" w:author="Huawei" w:date="2022-03-07T16:07:00Z"/>
              </w:rPr>
            </w:pPr>
          </w:p>
        </w:tc>
        <w:tc>
          <w:tcPr>
            <w:tcW w:w="774" w:type="dxa"/>
            <w:tcBorders>
              <w:top w:val="single" w:sz="4" w:space="0" w:color="auto"/>
              <w:left w:val="single" w:sz="4" w:space="0" w:color="auto"/>
              <w:bottom w:val="single" w:sz="4" w:space="0" w:color="auto"/>
              <w:right w:val="single" w:sz="4" w:space="0" w:color="auto"/>
            </w:tcBorders>
            <w:tcPrChange w:id="725"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564E1E6A" w14:textId="77777777" w:rsidR="00CD5567" w:rsidRDefault="00CD5567" w:rsidP="00CD5567">
            <w:pPr>
              <w:pStyle w:val="TAC"/>
              <w:rPr>
                <w:ins w:id="726" w:author="Huawei" w:date="2022-03-07T16:07:00Z"/>
              </w:rPr>
            </w:pPr>
          </w:p>
        </w:tc>
        <w:tc>
          <w:tcPr>
            <w:tcW w:w="774" w:type="dxa"/>
            <w:tcBorders>
              <w:top w:val="single" w:sz="4" w:space="0" w:color="auto"/>
              <w:left w:val="single" w:sz="4" w:space="0" w:color="auto"/>
              <w:bottom w:val="single" w:sz="4" w:space="0" w:color="auto"/>
              <w:right w:val="single" w:sz="4" w:space="0" w:color="auto"/>
            </w:tcBorders>
            <w:tcPrChange w:id="727"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0DF19C22" w14:textId="77777777" w:rsidR="00CD5567" w:rsidRDefault="00CD5567" w:rsidP="00CD5567">
            <w:pPr>
              <w:pStyle w:val="TAC"/>
              <w:rPr>
                <w:ins w:id="728" w:author="Huawei" w:date="2022-03-07T16:07:00Z"/>
              </w:rPr>
            </w:pPr>
          </w:p>
        </w:tc>
        <w:tc>
          <w:tcPr>
            <w:tcW w:w="774" w:type="dxa"/>
            <w:tcBorders>
              <w:top w:val="single" w:sz="4" w:space="0" w:color="auto"/>
              <w:left w:val="single" w:sz="4" w:space="0" w:color="auto"/>
              <w:bottom w:val="single" w:sz="4" w:space="0" w:color="auto"/>
              <w:right w:val="single" w:sz="4" w:space="0" w:color="auto"/>
            </w:tcBorders>
            <w:tcPrChange w:id="729"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08FF6CBE" w14:textId="77777777" w:rsidR="00CD5567" w:rsidRDefault="00CD5567" w:rsidP="00CD5567">
            <w:pPr>
              <w:pStyle w:val="TAC"/>
              <w:rPr>
                <w:ins w:id="730" w:author="Huawei" w:date="2022-03-07T16:07:00Z"/>
              </w:rPr>
            </w:pPr>
          </w:p>
        </w:tc>
        <w:tc>
          <w:tcPr>
            <w:tcW w:w="774" w:type="dxa"/>
            <w:tcBorders>
              <w:top w:val="single" w:sz="4" w:space="0" w:color="auto"/>
              <w:left w:val="single" w:sz="4" w:space="0" w:color="auto"/>
              <w:bottom w:val="single" w:sz="4" w:space="0" w:color="auto"/>
              <w:right w:val="single" w:sz="4" w:space="0" w:color="auto"/>
            </w:tcBorders>
            <w:tcPrChange w:id="731" w:author="Huawei" w:date="2022-03-07T16:07:00Z">
              <w:tcPr>
                <w:tcW w:w="774" w:type="dxa"/>
                <w:tcBorders>
                  <w:top w:val="single" w:sz="4" w:space="0" w:color="auto"/>
                  <w:left w:val="single" w:sz="4" w:space="0" w:color="auto"/>
                  <w:bottom w:val="single" w:sz="4" w:space="0" w:color="auto"/>
                  <w:right w:val="single" w:sz="4" w:space="0" w:color="auto"/>
                </w:tcBorders>
              </w:tcPr>
            </w:tcPrChange>
          </w:tcPr>
          <w:p w14:paraId="49FB64D4" w14:textId="77777777" w:rsidR="00CD5567" w:rsidRDefault="00CD5567" w:rsidP="00CD5567">
            <w:pPr>
              <w:pStyle w:val="TAC"/>
              <w:rPr>
                <w:ins w:id="732" w:author="Huawei" w:date="2022-03-07T16:07:00Z"/>
              </w:rPr>
            </w:pPr>
          </w:p>
        </w:tc>
      </w:tr>
      <w:tr w:rsidR="00CD5567" w14:paraId="6F430F87"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1C40A180" w14:textId="77777777" w:rsidR="00CD5567" w:rsidRDefault="00CD5567" w:rsidP="00CD5567">
            <w:pPr>
              <w:pStyle w:val="TAC"/>
              <w:rPr>
                <w:lang w:eastAsia="ja-JP"/>
              </w:rPr>
            </w:pPr>
            <w:r>
              <w:rPr>
                <w:lang w:eastAsia="ja-JP"/>
              </w:rPr>
              <w:t>28</w:t>
            </w:r>
          </w:p>
        </w:tc>
        <w:tc>
          <w:tcPr>
            <w:tcW w:w="709" w:type="dxa"/>
            <w:tcBorders>
              <w:top w:val="single" w:sz="4" w:space="0" w:color="auto"/>
              <w:left w:val="single" w:sz="4" w:space="0" w:color="auto"/>
              <w:bottom w:val="single" w:sz="4" w:space="0" w:color="auto"/>
              <w:right w:val="single" w:sz="4" w:space="0" w:color="auto"/>
            </w:tcBorders>
            <w:hideMark/>
          </w:tcPr>
          <w:p w14:paraId="76807FB7" w14:textId="77777777" w:rsidR="00CD5567" w:rsidRDefault="00CD5567" w:rsidP="00CD5567">
            <w:pPr>
              <w:pStyle w:val="TAC"/>
              <w:rPr>
                <w:lang w:eastAsia="ja-JP"/>
              </w:rPr>
            </w:pPr>
            <w:r>
              <w:rPr>
                <w:lang w:eastAsia="ja-JP"/>
              </w:rPr>
              <w:t>n75</w:t>
            </w:r>
          </w:p>
        </w:tc>
        <w:tc>
          <w:tcPr>
            <w:tcW w:w="719" w:type="dxa"/>
            <w:tcBorders>
              <w:top w:val="single" w:sz="4" w:space="0" w:color="auto"/>
              <w:left w:val="single" w:sz="4" w:space="0" w:color="auto"/>
              <w:bottom w:val="single" w:sz="4" w:space="0" w:color="auto"/>
              <w:right w:val="single" w:sz="4" w:space="0" w:color="auto"/>
            </w:tcBorders>
            <w:hideMark/>
          </w:tcPr>
          <w:p w14:paraId="3AB095FA"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23767376" w14:textId="77777777" w:rsidR="00CD5567" w:rsidRDefault="00CD5567" w:rsidP="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12382EF7" w14:textId="77777777" w:rsidR="00CD5567" w:rsidRDefault="00CD5567" w:rsidP="00CD5567">
            <w:pPr>
              <w:pStyle w:val="TAC"/>
              <w:rPr>
                <w:rFonts w:cs="Arial"/>
                <w:lang w:eastAsia="fr-FR"/>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106E7CF2" w14:textId="77777777" w:rsidR="00CD5567" w:rsidRDefault="00CD5567" w:rsidP="00CD5567">
            <w:pPr>
              <w:pStyle w:val="TAC"/>
              <w:rPr>
                <w:rFonts w:cs="Arial"/>
                <w:lang w:eastAsia="fr-FR"/>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79BC00C4" w14:textId="77777777" w:rsidR="00CD5567" w:rsidRDefault="00CD5567" w:rsidP="00CD5567">
            <w:pPr>
              <w:pStyle w:val="TAC"/>
              <w:rPr>
                <w:rFonts w:cs="Arial"/>
                <w:lang w:eastAsia="fr-FR"/>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3C764987" w14:textId="77777777" w:rsidR="00CD5567" w:rsidRDefault="00CD5567" w:rsidP="00CD5567">
            <w:pPr>
              <w:pStyle w:val="TAC"/>
              <w:rPr>
                <w:rFonts w:cs="Arial"/>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0EF904B" w14:textId="77777777" w:rsidR="00CD5567" w:rsidRDefault="00CD5567" w:rsidP="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17F5554" w14:textId="77777777" w:rsidR="00CD5567" w:rsidRDefault="00CD5567" w:rsidP="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CF94751" w14:textId="77777777" w:rsidR="00CD5567" w:rsidRDefault="00CD5567" w:rsidP="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tcPr>
          <w:p w14:paraId="7231B30F"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77AF2EF9"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16A9EF49"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104D7B7F"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07875E8E" w14:textId="77777777" w:rsidR="00CD5567" w:rsidRDefault="00CD5567" w:rsidP="00CD5567">
            <w:pPr>
              <w:pStyle w:val="TAC"/>
            </w:pPr>
          </w:p>
        </w:tc>
      </w:tr>
      <w:tr w:rsidR="00CD5567" w14:paraId="7F398002"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AB792BE" w14:textId="77777777" w:rsidR="00CD5567" w:rsidRDefault="00CD5567" w:rsidP="00CD5567">
            <w:pPr>
              <w:pStyle w:val="TAC"/>
              <w:rPr>
                <w:rFonts w:eastAsia="MS Mincho"/>
                <w:lang w:eastAsia="ja-JP"/>
              </w:rPr>
            </w:pPr>
            <w:r>
              <w:rPr>
                <w:lang w:eastAsia="ja-JP"/>
              </w:rPr>
              <w:t>28</w:t>
            </w:r>
          </w:p>
        </w:tc>
        <w:tc>
          <w:tcPr>
            <w:tcW w:w="709" w:type="dxa"/>
            <w:tcBorders>
              <w:top w:val="single" w:sz="4" w:space="0" w:color="auto"/>
              <w:left w:val="single" w:sz="4" w:space="0" w:color="auto"/>
              <w:bottom w:val="single" w:sz="4" w:space="0" w:color="auto"/>
              <w:right w:val="single" w:sz="4" w:space="0" w:color="auto"/>
            </w:tcBorders>
            <w:hideMark/>
          </w:tcPr>
          <w:p w14:paraId="6F858805" w14:textId="77777777" w:rsidR="00CD5567" w:rsidRDefault="00CD5567" w:rsidP="00CD5567">
            <w:pPr>
              <w:pStyle w:val="TAC"/>
              <w:rPr>
                <w:rFonts w:cs="Arial"/>
                <w:lang w:eastAsia="ja-JP"/>
              </w:rPr>
            </w:pPr>
            <w:r>
              <w:rPr>
                <w:lang w:eastAsia="ja-JP"/>
              </w:rPr>
              <w:t>n50</w:t>
            </w:r>
          </w:p>
        </w:tc>
        <w:tc>
          <w:tcPr>
            <w:tcW w:w="719" w:type="dxa"/>
            <w:tcBorders>
              <w:top w:val="single" w:sz="4" w:space="0" w:color="auto"/>
              <w:left w:val="single" w:sz="4" w:space="0" w:color="auto"/>
              <w:bottom w:val="single" w:sz="4" w:space="0" w:color="auto"/>
              <w:right w:val="single" w:sz="4" w:space="0" w:color="auto"/>
            </w:tcBorders>
            <w:hideMark/>
          </w:tcPr>
          <w:p w14:paraId="70C0118A"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136DC05D" w14:textId="77777777" w:rsidR="00CD5567" w:rsidRDefault="00CD5567" w:rsidP="00CD5567">
            <w:pPr>
              <w:pStyle w:val="TAC"/>
              <w:rPr>
                <w:rFonts w:cs="Arial"/>
                <w:lang w:eastAsia="ja-JP"/>
              </w:rPr>
            </w:pPr>
            <w:r>
              <w:rPr>
                <w:rFonts w:cs="Arial"/>
                <w:lang w:eastAsia="ja-JP"/>
              </w:rPr>
              <w:t>12</w:t>
            </w:r>
          </w:p>
        </w:tc>
        <w:tc>
          <w:tcPr>
            <w:tcW w:w="774" w:type="dxa"/>
            <w:tcBorders>
              <w:top w:val="single" w:sz="4" w:space="0" w:color="auto"/>
              <w:left w:val="single" w:sz="4" w:space="0" w:color="auto"/>
              <w:bottom w:val="single" w:sz="4" w:space="0" w:color="auto"/>
              <w:right w:val="single" w:sz="4" w:space="0" w:color="auto"/>
            </w:tcBorders>
            <w:hideMark/>
          </w:tcPr>
          <w:p w14:paraId="7479728B" w14:textId="77777777" w:rsidR="00CD5567" w:rsidRDefault="00CD5567" w:rsidP="00CD5567">
            <w:pPr>
              <w:pStyle w:val="TAC"/>
              <w:rPr>
                <w:rFonts w:cs="Arial"/>
                <w:lang w:eastAsia="fr-FR"/>
              </w:rPr>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722C38A0" w14:textId="77777777" w:rsidR="00CD5567" w:rsidRDefault="00CD5567" w:rsidP="00CD5567">
            <w:pPr>
              <w:pStyle w:val="TAC"/>
              <w:rPr>
                <w:rFonts w:cs="Arial"/>
                <w:lang w:eastAsia="fr-FR"/>
              </w:rPr>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25855554" w14:textId="77777777" w:rsidR="00CD5567" w:rsidRDefault="00CD5567" w:rsidP="00CD5567">
            <w:pPr>
              <w:pStyle w:val="TAC"/>
              <w:rPr>
                <w:rFonts w:cs="Arial"/>
                <w:lang w:eastAsia="fr-FR"/>
              </w:rPr>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tcPr>
          <w:p w14:paraId="07272D18"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hideMark/>
          </w:tcPr>
          <w:p w14:paraId="04F9A054" w14:textId="77777777" w:rsidR="00CD5567" w:rsidRDefault="00CD5567" w:rsidP="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788693D" w14:textId="77777777" w:rsidR="00CD5567" w:rsidRDefault="00CD5567" w:rsidP="00CD5567">
            <w:pPr>
              <w:pStyle w:val="TAC"/>
              <w:rPr>
                <w:rFonts w:cs="Arial"/>
                <w:lang w:eastAsia="zh-CN"/>
              </w:rPr>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473A483D" w14:textId="77777777" w:rsidR="00CD5567" w:rsidRDefault="00CD5567" w:rsidP="00CD5567">
            <w:pPr>
              <w:pStyle w:val="TAC"/>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hideMark/>
          </w:tcPr>
          <w:p w14:paraId="21F22866" w14:textId="77777777" w:rsidR="00CD5567" w:rsidRDefault="00CD5567" w:rsidP="00CD5567">
            <w:pPr>
              <w:pStyle w:val="TAC"/>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tcPr>
          <w:p w14:paraId="62049B88"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65CF9F60" w14:textId="77777777" w:rsidR="00CD5567" w:rsidRDefault="00CD5567" w:rsidP="00CD5567">
            <w:pPr>
              <w:pStyle w:val="TAC"/>
            </w:pPr>
            <w:r>
              <w:rPr>
                <w:rFonts w:cs="Arial"/>
                <w:lang w:eastAsia="ja-JP"/>
              </w:rPr>
              <w:t>25</w:t>
            </w:r>
          </w:p>
        </w:tc>
        <w:tc>
          <w:tcPr>
            <w:tcW w:w="774" w:type="dxa"/>
            <w:tcBorders>
              <w:top w:val="single" w:sz="4" w:space="0" w:color="auto"/>
              <w:left w:val="single" w:sz="4" w:space="0" w:color="auto"/>
              <w:bottom w:val="single" w:sz="4" w:space="0" w:color="auto"/>
              <w:right w:val="single" w:sz="4" w:space="0" w:color="auto"/>
            </w:tcBorders>
          </w:tcPr>
          <w:p w14:paraId="69220016"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586A4081" w14:textId="77777777" w:rsidR="00CD5567" w:rsidRDefault="00CD5567" w:rsidP="00CD5567">
            <w:pPr>
              <w:pStyle w:val="TAC"/>
            </w:pPr>
          </w:p>
        </w:tc>
      </w:tr>
      <w:tr w:rsidR="00CD5567" w14:paraId="60D3E256"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5BF0C330" w14:textId="77777777" w:rsidR="00CD5567" w:rsidRDefault="00CD5567" w:rsidP="00CD5567">
            <w:pPr>
              <w:pStyle w:val="TAC"/>
              <w:rPr>
                <w:lang w:eastAsia="ja-JP"/>
              </w:rPr>
            </w:pPr>
            <w:r>
              <w:rPr>
                <w:rFonts w:eastAsia="MS Mincho"/>
                <w:lang w:eastAsia="ja-JP"/>
              </w:rPr>
              <w:t>28</w:t>
            </w:r>
          </w:p>
        </w:tc>
        <w:tc>
          <w:tcPr>
            <w:tcW w:w="709" w:type="dxa"/>
            <w:tcBorders>
              <w:top w:val="single" w:sz="4" w:space="0" w:color="auto"/>
              <w:left w:val="single" w:sz="4" w:space="0" w:color="auto"/>
              <w:bottom w:val="single" w:sz="4" w:space="0" w:color="auto"/>
              <w:right w:val="single" w:sz="4" w:space="0" w:color="auto"/>
            </w:tcBorders>
            <w:hideMark/>
          </w:tcPr>
          <w:p w14:paraId="3E7CE905" w14:textId="77777777" w:rsidR="00CD5567" w:rsidRDefault="00CD5567" w:rsidP="00CD5567">
            <w:pPr>
              <w:pStyle w:val="TAC"/>
              <w:rPr>
                <w:lang w:eastAsia="ja-JP"/>
              </w:rPr>
            </w:pPr>
            <w:r>
              <w:rPr>
                <w:rFonts w:cs="Arial"/>
                <w:lang w:eastAsia="ja-JP"/>
              </w:rPr>
              <w:t>n51</w:t>
            </w:r>
          </w:p>
        </w:tc>
        <w:tc>
          <w:tcPr>
            <w:tcW w:w="719" w:type="dxa"/>
            <w:tcBorders>
              <w:top w:val="single" w:sz="4" w:space="0" w:color="auto"/>
              <w:left w:val="single" w:sz="4" w:space="0" w:color="auto"/>
              <w:bottom w:val="single" w:sz="4" w:space="0" w:color="auto"/>
              <w:right w:val="single" w:sz="4" w:space="0" w:color="auto"/>
            </w:tcBorders>
            <w:hideMark/>
          </w:tcPr>
          <w:p w14:paraId="590443D3"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13AADBC8" w14:textId="77777777" w:rsidR="00CD5567" w:rsidRDefault="00CD5567" w:rsidP="00CD5567">
            <w:pPr>
              <w:pStyle w:val="TAC"/>
              <w:rPr>
                <w:rFonts w:cs="Arial"/>
                <w:lang w:eastAsia="ja-JP"/>
              </w:rPr>
            </w:pPr>
            <w:r>
              <w:rPr>
                <w:rFonts w:cs="Arial"/>
                <w:lang w:eastAsia="ja-JP"/>
              </w:rPr>
              <w:t>12</w:t>
            </w:r>
          </w:p>
        </w:tc>
        <w:tc>
          <w:tcPr>
            <w:tcW w:w="774" w:type="dxa"/>
            <w:tcBorders>
              <w:top w:val="single" w:sz="4" w:space="0" w:color="auto"/>
              <w:left w:val="single" w:sz="4" w:space="0" w:color="auto"/>
              <w:bottom w:val="single" w:sz="4" w:space="0" w:color="auto"/>
              <w:right w:val="single" w:sz="4" w:space="0" w:color="auto"/>
            </w:tcBorders>
          </w:tcPr>
          <w:p w14:paraId="1CBE513D" w14:textId="77777777" w:rsidR="00CD5567" w:rsidRDefault="00CD5567" w:rsidP="00CD5567">
            <w:pPr>
              <w:pStyle w:val="TAC"/>
              <w:rPr>
                <w:rFonts w:cs="Arial"/>
                <w:lang w:eastAsia="fr-FR"/>
              </w:rPr>
            </w:pPr>
          </w:p>
        </w:tc>
        <w:tc>
          <w:tcPr>
            <w:tcW w:w="774" w:type="dxa"/>
            <w:tcBorders>
              <w:top w:val="single" w:sz="4" w:space="0" w:color="auto"/>
              <w:left w:val="single" w:sz="4" w:space="0" w:color="auto"/>
              <w:bottom w:val="single" w:sz="4" w:space="0" w:color="auto"/>
              <w:right w:val="single" w:sz="4" w:space="0" w:color="auto"/>
            </w:tcBorders>
          </w:tcPr>
          <w:p w14:paraId="4C3F52DF" w14:textId="77777777" w:rsidR="00CD5567" w:rsidRDefault="00CD5567" w:rsidP="00CD5567">
            <w:pPr>
              <w:pStyle w:val="TAC"/>
              <w:rPr>
                <w:rFonts w:cs="Arial"/>
                <w:lang w:eastAsia="fr-FR"/>
              </w:rPr>
            </w:pPr>
          </w:p>
        </w:tc>
        <w:tc>
          <w:tcPr>
            <w:tcW w:w="774" w:type="dxa"/>
            <w:tcBorders>
              <w:top w:val="single" w:sz="4" w:space="0" w:color="auto"/>
              <w:left w:val="single" w:sz="4" w:space="0" w:color="auto"/>
              <w:bottom w:val="single" w:sz="4" w:space="0" w:color="auto"/>
              <w:right w:val="single" w:sz="4" w:space="0" w:color="auto"/>
            </w:tcBorders>
          </w:tcPr>
          <w:p w14:paraId="345B1A51" w14:textId="77777777" w:rsidR="00CD5567" w:rsidRDefault="00CD5567" w:rsidP="00CD5567">
            <w:pPr>
              <w:pStyle w:val="TAC"/>
              <w:rPr>
                <w:rFonts w:cs="Arial"/>
                <w:lang w:eastAsia="fr-FR"/>
              </w:rPr>
            </w:pPr>
          </w:p>
        </w:tc>
        <w:tc>
          <w:tcPr>
            <w:tcW w:w="774" w:type="dxa"/>
            <w:tcBorders>
              <w:top w:val="single" w:sz="4" w:space="0" w:color="auto"/>
              <w:left w:val="single" w:sz="4" w:space="0" w:color="auto"/>
              <w:bottom w:val="single" w:sz="4" w:space="0" w:color="auto"/>
              <w:right w:val="single" w:sz="4" w:space="0" w:color="auto"/>
            </w:tcBorders>
          </w:tcPr>
          <w:p w14:paraId="260D5F15"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6A05714F"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6DD8C4E1"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3005DC22"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6BDAC982"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371732B"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725C04AC"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F2C2256"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6B2E0DCA" w14:textId="77777777" w:rsidR="00CD5567" w:rsidRDefault="00CD5567" w:rsidP="00CD5567">
            <w:pPr>
              <w:pStyle w:val="TAC"/>
            </w:pPr>
          </w:p>
        </w:tc>
      </w:tr>
      <w:tr w:rsidR="00CD5567" w14:paraId="0D83191F"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B9EE312" w14:textId="77777777" w:rsidR="00CD5567" w:rsidRDefault="00CD5567" w:rsidP="00CD5567">
            <w:pPr>
              <w:pStyle w:val="TAC"/>
              <w:rPr>
                <w:rFonts w:eastAsia="MS Mincho"/>
                <w:lang w:eastAsia="ja-JP"/>
              </w:rPr>
            </w:pPr>
            <w:r>
              <w:rPr>
                <w:lang w:eastAsia="ja-JP"/>
              </w:rPr>
              <w:t>28</w:t>
            </w:r>
          </w:p>
        </w:tc>
        <w:tc>
          <w:tcPr>
            <w:tcW w:w="709" w:type="dxa"/>
            <w:tcBorders>
              <w:top w:val="single" w:sz="4" w:space="0" w:color="auto"/>
              <w:left w:val="single" w:sz="4" w:space="0" w:color="auto"/>
              <w:bottom w:val="single" w:sz="4" w:space="0" w:color="auto"/>
              <w:right w:val="single" w:sz="4" w:space="0" w:color="auto"/>
            </w:tcBorders>
            <w:hideMark/>
          </w:tcPr>
          <w:p w14:paraId="5979FD9B" w14:textId="77777777" w:rsidR="00CD5567" w:rsidRDefault="00CD5567" w:rsidP="00CD5567">
            <w:pPr>
              <w:pStyle w:val="TAC"/>
              <w:rPr>
                <w:rFonts w:cs="Arial"/>
                <w:lang w:eastAsia="ja-JP"/>
              </w:rPr>
            </w:pPr>
            <w:r>
              <w:t>n66</w:t>
            </w:r>
          </w:p>
        </w:tc>
        <w:tc>
          <w:tcPr>
            <w:tcW w:w="719" w:type="dxa"/>
            <w:tcBorders>
              <w:top w:val="single" w:sz="4" w:space="0" w:color="auto"/>
              <w:left w:val="single" w:sz="4" w:space="0" w:color="auto"/>
              <w:bottom w:val="single" w:sz="4" w:space="0" w:color="auto"/>
              <w:right w:val="single" w:sz="4" w:space="0" w:color="auto"/>
            </w:tcBorders>
            <w:hideMark/>
          </w:tcPr>
          <w:p w14:paraId="38031BDE" w14:textId="77777777" w:rsidR="00CD5567" w:rsidRDefault="00CD5567" w:rsidP="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6A50F773" w14:textId="77777777" w:rsidR="00CD5567" w:rsidRDefault="00CD5567" w:rsidP="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3F31F4E2" w14:textId="77777777" w:rsidR="00CD5567" w:rsidRDefault="00CD5567" w:rsidP="00CD5567">
            <w:pPr>
              <w:pStyle w:val="TAC"/>
              <w:rPr>
                <w:rFonts w:cs="Arial"/>
                <w:lang w:eastAsia="fr-FR"/>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7A8C5079" w14:textId="77777777" w:rsidR="00CD5567" w:rsidRDefault="00CD5567" w:rsidP="00CD5567">
            <w:pPr>
              <w:pStyle w:val="TAC"/>
              <w:rPr>
                <w:rFonts w:cs="Arial"/>
                <w:lang w:eastAsia="fr-FR"/>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73F83202" w14:textId="77777777" w:rsidR="00CD5567" w:rsidRDefault="00CD5567" w:rsidP="00CD5567">
            <w:pPr>
              <w:pStyle w:val="TAC"/>
              <w:rPr>
                <w:rFonts w:cs="Arial"/>
                <w:lang w:eastAsia="fr-FR"/>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13A360E7" w14:textId="77777777" w:rsidR="00CD5567" w:rsidRDefault="00CD5567" w:rsidP="00CD5567">
            <w:pPr>
              <w:pStyle w:val="TAC"/>
              <w:rPr>
                <w:rFonts w:cs="Arial"/>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7DC9403A" w14:textId="77777777" w:rsidR="00CD5567" w:rsidRDefault="00CD5567" w:rsidP="00CD5567">
            <w:pPr>
              <w:pStyle w:val="TAC"/>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2CB1E7C2" w14:textId="77777777" w:rsidR="00CD5567" w:rsidRDefault="00CD5567" w:rsidP="00CD5567">
            <w:pPr>
              <w:pStyle w:val="TAC"/>
              <w:rPr>
                <w:rFonts w:cs="Arial"/>
                <w:lang w:eastAsia="zh-CN"/>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tcPr>
          <w:p w14:paraId="4014CC87"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78F722B8"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3BFBD837"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7A29B0F"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4236990"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1D958E5C" w14:textId="77777777" w:rsidR="00CD5567" w:rsidRDefault="00CD5567" w:rsidP="00CD5567">
            <w:pPr>
              <w:pStyle w:val="TAC"/>
            </w:pPr>
          </w:p>
        </w:tc>
      </w:tr>
      <w:tr w:rsidR="00CD5567" w14:paraId="38772601"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967687D" w14:textId="77777777" w:rsidR="00CD5567" w:rsidRDefault="00CD5567" w:rsidP="00CD5567">
            <w:pPr>
              <w:pStyle w:val="TAC"/>
              <w:rPr>
                <w:lang w:eastAsia="ja-JP"/>
              </w:rPr>
            </w:pPr>
            <w:r>
              <w:t>n28</w:t>
            </w:r>
          </w:p>
        </w:tc>
        <w:tc>
          <w:tcPr>
            <w:tcW w:w="709" w:type="dxa"/>
            <w:tcBorders>
              <w:top w:val="single" w:sz="4" w:space="0" w:color="auto"/>
              <w:left w:val="single" w:sz="4" w:space="0" w:color="auto"/>
              <w:bottom w:val="single" w:sz="4" w:space="0" w:color="auto"/>
              <w:right w:val="single" w:sz="4" w:space="0" w:color="auto"/>
            </w:tcBorders>
            <w:hideMark/>
          </w:tcPr>
          <w:p w14:paraId="0F208663" w14:textId="77777777" w:rsidR="00CD5567" w:rsidRDefault="00CD5567" w:rsidP="00CD5567">
            <w:pPr>
              <w:pStyle w:val="TAC"/>
              <w:rPr>
                <w:lang w:eastAsia="ja-JP"/>
              </w:rPr>
            </w:pPr>
            <w:r>
              <w:rPr>
                <w:rFonts w:cs="Arial"/>
              </w:rPr>
              <w:t>11</w:t>
            </w:r>
          </w:p>
        </w:tc>
        <w:tc>
          <w:tcPr>
            <w:tcW w:w="719" w:type="dxa"/>
            <w:tcBorders>
              <w:top w:val="single" w:sz="4" w:space="0" w:color="auto"/>
              <w:left w:val="single" w:sz="4" w:space="0" w:color="auto"/>
              <w:bottom w:val="single" w:sz="4" w:space="0" w:color="auto"/>
              <w:right w:val="single" w:sz="4" w:space="0" w:color="auto"/>
            </w:tcBorders>
            <w:hideMark/>
          </w:tcPr>
          <w:p w14:paraId="6DD04AEB" w14:textId="77777777" w:rsidR="00CD5567" w:rsidRDefault="00CD5567" w:rsidP="00CD5567">
            <w:pPr>
              <w:pStyle w:val="TAC"/>
              <w:rPr>
                <w:rFonts w:cs="Arial"/>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6AD71A18" w14:textId="77777777" w:rsidR="00CD5567" w:rsidRDefault="00CD5567" w:rsidP="00CD5567">
            <w:pPr>
              <w:pStyle w:val="TAC"/>
              <w:rPr>
                <w:rFonts w:cs="Arial"/>
                <w:lang w:eastAsia="ja-JP"/>
              </w:rPr>
            </w:pPr>
            <w:r>
              <w:rPr>
                <w:rFonts w:cs="Arial"/>
              </w:rPr>
              <w:t>12</w:t>
            </w:r>
          </w:p>
        </w:tc>
        <w:tc>
          <w:tcPr>
            <w:tcW w:w="774" w:type="dxa"/>
            <w:tcBorders>
              <w:top w:val="single" w:sz="4" w:space="0" w:color="auto"/>
              <w:left w:val="single" w:sz="4" w:space="0" w:color="auto"/>
              <w:bottom w:val="single" w:sz="4" w:space="0" w:color="auto"/>
              <w:right w:val="single" w:sz="4" w:space="0" w:color="auto"/>
            </w:tcBorders>
            <w:hideMark/>
          </w:tcPr>
          <w:p w14:paraId="59110D51" w14:textId="77777777" w:rsidR="00CD5567" w:rsidRDefault="00CD5567" w:rsidP="00CD5567">
            <w:pPr>
              <w:pStyle w:val="TAC"/>
              <w:rPr>
                <w:rFonts w:cs="Arial"/>
                <w:lang w:eastAsia="fr-FR"/>
              </w:rPr>
            </w:pPr>
            <w:r>
              <w:rPr>
                <w:rFonts w:cs="Arial"/>
              </w:rPr>
              <w:t>25</w:t>
            </w:r>
          </w:p>
        </w:tc>
        <w:tc>
          <w:tcPr>
            <w:tcW w:w="774" w:type="dxa"/>
            <w:tcBorders>
              <w:top w:val="single" w:sz="4" w:space="0" w:color="auto"/>
              <w:left w:val="single" w:sz="4" w:space="0" w:color="auto"/>
              <w:bottom w:val="single" w:sz="4" w:space="0" w:color="auto"/>
              <w:right w:val="single" w:sz="4" w:space="0" w:color="auto"/>
            </w:tcBorders>
          </w:tcPr>
          <w:p w14:paraId="7E38CD57" w14:textId="77777777" w:rsidR="00CD5567" w:rsidRDefault="00CD5567" w:rsidP="00CD5567">
            <w:pPr>
              <w:pStyle w:val="TAC"/>
              <w:rPr>
                <w:rFonts w:cs="Arial"/>
                <w:lang w:eastAsia="fr-FR"/>
              </w:rPr>
            </w:pPr>
          </w:p>
        </w:tc>
        <w:tc>
          <w:tcPr>
            <w:tcW w:w="774" w:type="dxa"/>
            <w:tcBorders>
              <w:top w:val="single" w:sz="4" w:space="0" w:color="auto"/>
              <w:left w:val="single" w:sz="4" w:space="0" w:color="auto"/>
              <w:bottom w:val="single" w:sz="4" w:space="0" w:color="auto"/>
              <w:right w:val="single" w:sz="4" w:space="0" w:color="auto"/>
            </w:tcBorders>
          </w:tcPr>
          <w:p w14:paraId="642A788A" w14:textId="77777777" w:rsidR="00CD5567" w:rsidRDefault="00CD5567" w:rsidP="00CD5567">
            <w:pPr>
              <w:pStyle w:val="TAC"/>
              <w:rPr>
                <w:rFonts w:cs="Arial"/>
                <w:lang w:eastAsia="fr-FR"/>
              </w:rPr>
            </w:pPr>
          </w:p>
        </w:tc>
        <w:tc>
          <w:tcPr>
            <w:tcW w:w="774" w:type="dxa"/>
            <w:tcBorders>
              <w:top w:val="single" w:sz="4" w:space="0" w:color="auto"/>
              <w:left w:val="single" w:sz="4" w:space="0" w:color="auto"/>
              <w:bottom w:val="single" w:sz="4" w:space="0" w:color="auto"/>
              <w:right w:val="single" w:sz="4" w:space="0" w:color="auto"/>
            </w:tcBorders>
          </w:tcPr>
          <w:p w14:paraId="4C5F42BD"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7D90291E"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1E8669A6"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258FC1A0"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1703D312"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08C51902"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0C5D0F70"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6925E785"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6E2FBD1E" w14:textId="77777777" w:rsidR="00CD5567" w:rsidRDefault="00CD5567" w:rsidP="00CD5567">
            <w:pPr>
              <w:pStyle w:val="TAC"/>
            </w:pPr>
          </w:p>
        </w:tc>
      </w:tr>
      <w:tr w:rsidR="00CD5567" w14:paraId="2D7A4D58"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DF9C2D0" w14:textId="77777777" w:rsidR="00CD5567" w:rsidRDefault="00CD5567" w:rsidP="00CD5567">
            <w:pPr>
              <w:pStyle w:val="TAC"/>
              <w:rPr>
                <w:lang w:eastAsia="ja-JP"/>
              </w:rPr>
            </w:pPr>
            <w:r>
              <w:t>n28</w:t>
            </w:r>
          </w:p>
        </w:tc>
        <w:tc>
          <w:tcPr>
            <w:tcW w:w="709" w:type="dxa"/>
            <w:tcBorders>
              <w:top w:val="single" w:sz="4" w:space="0" w:color="auto"/>
              <w:left w:val="single" w:sz="4" w:space="0" w:color="auto"/>
              <w:bottom w:val="single" w:sz="4" w:space="0" w:color="auto"/>
              <w:right w:val="single" w:sz="4" w:space="0" w:color="auto"/>
            </w:tcBorders>
            <w:hideMark/>
          </w:tcPr>
          <w:p w14:paraId="01B38639" w14:textId="77777777" w:rsidR="00CD5567" w:rsidRDefault="00CD5567" w:rsidP="00CD5567">
            <w:pPr>
              <w:pStyle w:val="TAC"/>
              <w:rPr>
                <w:lang w:eastAsia="ja-JP"/>
              </w:rPr>
            </w:pPr>
            <w:r>
              <w:rPr>
                <w:rFonts w:eastAsia="PMingLiU"/>
                <w:lang w:eastAsia="zh-TW"/>
              </w:rPr>
              <w:t>42</w:t>
            </w:r>
          </w:p>
        </w:tc>
        <w:tc>
          <w:tcPr>
            <w:tcW w:w="719" w:type="dxa"/>
            <w:tcBorders>
              <w:top w:val="single" w:sz="4" w:space="0" w:color="auto"/>
              <w:left w:val="single" w:sz="4" w:space="0" w:color="auto"/>
              <w:bottom w:val="single" w:sz="4" w:space="0" w:color="auto"/>
              <w:right w:val="single" w:sz="4" w:space="0" w:color="auto"/>
            </w:tcBorders>
            <w:hideMark/>
          </w:tcPr>
          <w:p w14:paraId="5F30F852" w14:textId="77777777" w:rsidR="00CD5567" w:rsidRDefault="00CD5567" w:rsidP="00CD5567">
            <w:pPr>
              <w:pStyle w:val="TAC"/>
              <w:rPr>
                <w:rFonts w:cs="Arial"/>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74B343CB" w14:textId="77777777" w:rsidR="00CD5567" w:rsidRDefault="00CD5567" w:rsidP="00CD5567">
            <w:pPr>
              <w:pStyle w:val="TAC"/>
              <w:rPr>
                <w:rFonts w:cs="Arial"/>
                <w:lang w:eastAsia="ja-JP"/>
              </w:rPr>
            </w:pPr>
            <w:r>
              <w:rPr>
                <w:rFonts w:cs="Arial"/>
              </w:rPr>
              <w:t>5</w:t>
            </w:r>
          </w:p>
        </w:tc>
        <w:tc>
          <w:tcPr>
            <w:tcW w:w="774" w:type="dxa"/>
            <w:tcBorders>
              <w:top w:val="single" w:sz="4" w:space="0" w:color="auto"/>
              <w:left w:val="single" w:sz="4" w:space="0" w:color="auto"/>
              <w:bottom w:val="single" w:sz="4" w:space="0" w:color="auto"/>
              <w:right w:val="single" w:sz="4" w:space="0" w:color="auto"/>
            </w:tcBorders>
            <w:hideMark/>
          </w:tcPr>
          <w:p w14:paraId="1C3CCA12" w14:textId="77777777" w:rsidR="00CD5567" w:rsidRDefault="00CD5567" w:rsidP="00CD5567">
            <w:pPr>
              <w:pStyle w:val="TAC"/>
              <w:rPr>
                <w:rFonts w:cs="Arial"/>
                <w:lang w:eastAsia="fr-FR"/>
              </w:rPr>
            </w:pPr>
            <w:r>
              <w:rPr>
                <w:rFonts w:cs="Arial"/>
              </w:rPr>
              <w:t>10</w:t>
            </w:r>
          </w:p>
        </w:tc>
        <w:tc>
          <w:tcPr>
            <w:tcW w:w="774" w:type="dxa"/>
            <w:tcBorders>
              <w:top w:val="single" w:sz="4" w:space="0" w:color="auto"/>
              <w:left w:val="single" w:sz="4" w:space="0" w:color="auto"/>
              <w:bottom w:val="single" w:sz="4" w:space="0" w:color="auto"/>
              <w:right w:val="single" w:sz="4" w:space="0" w:color="auto"/>
            </w:tcBorders>
            <w:hideMark/>
          </w:tcPr>
          <w:p w14:paraId="6320C9D0" w14:textId="77777777" w:rsidR="00CD5567" w:rsidRDefault="00CD5567" w:rsidP="00CD5567">
            <w:pPr>
              <w:pStyle w:val="TAC"/>
              <w:rPr>
                <w:rFonts w:cs="Arial"/>
                <w:lang w:eastAsia="fr-FR"/>
              </w:rPr>
            </w:pPr>
            <w:r>
              <w:rPr>
                <w:rFonts w:cs="Arial"/>
              </w:rPr>
              <w:t>15</w:t>
            </w:r>
          </w:p>
        </w:tc>
        <w:tc>
          <w:tcPr>
            <w:tcW w:w="774" w:type="dxa"/>
            <w:tcBorders>
              <w:top w:val="single" w:sz="4" w:space="0" w:color="auto"/>
              <w:left w:val="single" w:sz="4" w:space="0" w:color="auto"/>
              <w:bottom w:val="single" w:sz="4" w:space="0" w:color="auto"/>
              <w:right w:val="single" w:sz="4" w:space="0" w:color="auto"/>
            </w:tcBorders>
            <w:hideMark/>
          </w:tcPr>
          <w:p w14:paraId="7BEB1005" w14:textId="77777777" w:rsidR="00CD5567" w:rsidRDefault="00CD5567" w:rsidP="00CD5567">
            <w:pPr>
              <w:pStyle w:val="TAC"/>
              <w:rPr>
                <w:rFonts w:cs="Arial"/>
                <w:lang w:eastAsia="fr-FR"/>
              </w:rPr>
            </w:pPr>
            <w:r>
              <w:rPr>
                <w:rFonts w:cs="Arial"/>
              </w:rPr>
              <w:t>20</w:t>
            </w:r>
          </w:p>
        </w:tc>
        <w:tc>
          <w:tcPr>
            <w:tcW w:w="774" w:type="dxa"/>
            <w:tcBorders>
              <w:top w:val="single" w:sz="4" w:space="0" w:color="auto"/>
              <w:left w:val="single" w:sz="4" w:space="0" w:color="auto"/>
              <w:bottom w:val="single" w:sz="4" w:space="0" w:color="auto"/>
              <w:right w:val="single" w:sz="4" w:space="0" w:color="auto"/>
            </w:tcBorders>
          </w:tcPr>
          <w:p w14:paraId="03D27965"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3C87C89F"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02846B1"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642CC05A"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23DC248C"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F72DF42"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04EBBD00"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62BE4A31"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3931258C" w14:textId="77777777" w:rsidR="00CD5567" w:rsidRDefault="00CD5567" w:rsidP="00CD5567">
            <w:pPr>
              <w:pStyle w:val="TAC"/>
            </w:pPr>
          </w:p>
        </w:tc>
      </w:tr>
      <w:tr w:rsidR="00CD5567" w14:paraId="709881F1"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7F5E882" w14:textId="77777777" w:rsidR="00CD5567" w:rsidRDefault="00CD5567" w:rsidP="00CD5567">
            <w:pPr>
              <w:pStyle w:val="TAC"/>
              <w:rPr>
                <w:lang w:eastAsia="ja-JP"/>
              </w:rPr>
            </w:pPr>
            <w:r>
              <w:rPr>
                <w:lang w:eastAsia="ja-JP"/>
              </w:rPr>
              <w:t>n28</w:t>
            </w:r>
          </w:p>
        </w:tc>
        <w:tc>
          <w:tcPr>
            <w:tcW w:w="709" w:type="dxa"/>
            <w:tcBorders>
              <w:top w:val="single" w:sz="4" w:space="0" w:color="auto"/>
              <w:left w:val="single" w:sz="4" w:space="0" w:color="auto"/>
              <w:bottom w:val="single" w:sz="4" w:space="0" w:color="auto"/>
              <w:right w:val="single" w:sz="4" w:space="0" w:color="auto"/>
            </w:tcBorders>
            <w:hideMark/>
          </w:tcPr>
          <w:p w14:paraId="3FE59E44" w14:textId="77777777" w:rsidR="00CD5567" w:rsidRDefault="00CD5567" w:rsidP="00CD5567">
            <w:pPr>
              <w:pStyle w:val="TAC"/>
              <w:rPr>
                <w:lang w:eastAsia="ja-JP"/>
              </w:rPr>
            </w:pPr>
            <w:r>
              <w:t>66</w:t>
            </w:r>
          </w:p>
        </w:tc>
        <w:tc>
          <w:tcPr>
            <w:tcW w:w="719" w:type="dxa"/>
            <w:tcBorders>
              <w:top w:val="single" w:sz="4" w:space="0" w:color="auto"/>
              <w:left w:val="single" w:sz="4" w:space="0" w:color="auto"/>
              <w:bottom w:val="single" w:sz="4" w:space="0" w:color="auto"/>
              <w:right w:val="single" w:sz="4" w:space="0" w:color="auto"/>
            </w:tcBorders>
            <w:hideMark/>
          </w:tcPr>
          <w:p w14:paraId="66F564C7" w14:textId="77777777" w:rsidR="00CD5567" w:rsidRDefault="00CD5567" w:rsidP="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hideMark/>
          </w:tcPr>
          <w:p w14:paraId="6F280A78" w14:textId="77777777" w:rsidR="00CD5567" w:rsidRDefault="00CD5567" w:rsidP="00CD5567">
            <w:pPr>
              <w:pStyle w:val="TAC"/>
              <w:rPr>
                <w:rFonts w:cs="Arial"/>
                <w:lang w:eastAsia="ja-JP"/>
              </w:rPr>
            </w:pPr>
            <w:r>
              <w:rPr>
                <w:rFonts w:cs="Arial"/>
                <w:lang w:eastAsia="ja-JP"/>
              </w:rPr>
              <w:t>8</w:t>
            </w:r>
          </w:p>
        </w:tc>
        <w:tc>
          <w:tcPr>
            <w:tcW w:w="774" w:type="dxa"/>
            <w:tcBorders>
              <w:top w:val="single" w:sz="4" w:space="0" w:color="auto"/>
              <w:left w:val="single" w:sz="4" w:space="0" w:color="auto"/>
              <w:bottom w:val="single" w:sz="4" w:space="0" w:color="auto"/>
              <w:right w:val="single" w:sz="4" w:space="0" w:color="auto"/>
            </w:tcBorders>
            <w:hideMark/>
          </w:tcPr>
          <w:p w14:paraId="6E26982D" w14:textId="77777777" w:rsidR="00CD5567" w:rsidRDefault="00CD5567" w:rsidP="00CD5567">
            <w:pPr>
              <w:pStyle w:val="TAC"/>
              <w:rPr>
                <w:rFonts w:cs="Arial"/>
                <w:lang w:eastAsia="ja-JP"/>
              </w:rPr>
            </w:pPr>
            <w:r>
              <w:rPr>
                <w:rFonts w:cs="Arial"/>
                <w:lang w:eastAsia="fr-FR"/>
              </w:rPr>
              <w:t>16</w:t>
            </w:r>
          </w:p>
        </w:tc>
        <w:tc>
          <w:tcPr>
            <w:tcW w:w="774" w:type="dxa"/>
            <w:tcBorders>
              <w:top w:val="single" w:sz="4" w:space="0" w:color="auto"/>
              <w:left w:val="single" w:sz="4" w:space="0" w:color="auto"/>
              <w:bottom w:val="single" w:sz="4" w:space="0" w:color="auto"/>
              <w:right w:val="single" w:sz="4" w:space="0" w:color="auto"/>
            </w:tcBorders>
            <w:hideMark/>
          </w:tcPr>
          <w:p w14:paraId="59A8D67B" w14:textId="77777777" w:rsidR="00CD5567" w:rsidRDefault="00CD5567" w:rsidP="00CD5567">
            <w:pPr>
              <w:pStyle w:val="TAC"/>
              <w:rPr>
                <w:rFonts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hideMark/>
          </w:tcPr>
          <w:p w14:paraId="3D390852" w14:textId="77777777" w:rsidR="00CD5567" w:rsidRDefault="00CD5567" w:rsidP="00CD5567">
            <w:pPr>
              <w:pStyle w:val="TAC"/>
              <w:rPr>
                <w:rFonts w:cs="Arial"/>
                <w:lang w:eastAsia="ja-JP"/>
              </w:rPr>
            </w:pPr>
            <w:r>
              <w:rPr>
                <w:rFonts w:cs="Arial"/>
                <w:lang w:eastAsia="fr-FR"/>
              </w:rPr>
              <w:t>25</w:t>
            </w:r>
          </w:p>
        </w:tc>
        <w:tc>
          <w:tcPr>
            <w:tcW w:w="774" w:type="dxa"/>
            <w:tcBorders>
              <w:top w:val="single" w:sz="4" w:space="0" w:color="auto"/>
              <w:left w:val="single" w:sz="4" w:space="0" w:color="auto"/>
              <w:bottom w:val="single" w:sz="4" w:space="0" w:color="auto"/>
              <w:right w:val="single" w:sz="4" w:space="0" w:color="auto"/>
            </w:tcBorders>
          </w:tcPr>
          <w:p w14:paraId="5001113F"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53FF8776"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0CFC9116"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5056BCF4"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2A9BACD1"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31418F0A"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3B19468E"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tcPr>
          <w:p w14:paraId="53B479D8"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DB33F84" w14:textId="77777777" w:rsidR="00CD5567" w:rsidRDefault="00CD5567" w:rsidP="00CD5567">
            <w:pPr>
              <w:pStyle w:val="TAC"/>
            </w:pPr>
          </w:p>
        </w:tc>
      </w:tr>
      <w:tr w:rsidR="00CD5567" w14:paraId="38306721"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5BDF656" w14:textId="77777777" w:rsidR="00CD5567" w:rsidRDefault="00CD5567" w:rsidP="00CD5567">
            <w:pPr>
              <w:pStyle w:val="TAC"/>
              <w:rPr>
                <w:rFonts w:eastAsia="MS Mincho"/>
              </w:rPr>
            </w:pPr>
            <w:r>
              <w:rPr>
                <w:rFonts w:eastAsia="MS Mincho"/>
                <w:lang w:eastAsia="ja-JP"/>
              </w:rPr>
              <w:t>28</w:t>
            </w:r>
          </w:p>
        </w:tc>
        <w:tc>
          <w:tcPr>
            <w:tcW w:w="709" w:type="dxa"/>
            <w:tcBorders>
              <w:top w:val="single" w:sz="4" w:space="0" w:color="auto"/>
              <w:left w:val="single" w:sz="4" w:space="0" w:color="auto"/>
              <w:bottom w:val="single" w:sz="4" w:space="0" w:color="auto"/>
              <w:right w:val="single" w:sz="4" w:space="0" w:color="auto"/>
            </w:tcBorders>
            <w:hideMark/>
          </w:tcPr>
          <w:p w14:paraId="039FF76B" w14:textId="77777777" w:rsidR="00CD5567" w:rsidRDefault="00CD5567" w:rsidP="00CD5567">
            <w:pPr>
              <w:pStyle w:val="TAC"/>
              <w:rPr>
                <w:rFonts w:cs="Arial"/>
                <w:lang w:eastAsia="ja-JP"/>
              </w:rPr>
            </w:pPr>
            <w:r>
              <w:rPr>
                <w:rFonts w:cs="Arial"/>
                <w:lang w:eastAsia="ja-JP"/>
              </w:rPr>
              <w:t>n77,</w:t>
            </w:r>
          </w:p>
          <w:p w14:paraId="2AE383DD" w14:textId="77777777" w:rsidR="00CD5567" w:rsidRDefault="00CD5567" w:rsidP="00CD5567">
            <w:pPr>
              <w:pStyle w:val="TAC"/>
              <w:rPr>
                <w:rFonts w:cs="Arial"/>
                <w:lang w:eastAsia="zh-CN"/>
              </w:rPr>
            </w:pPr>
            <w:r>
              <w:rPr>
                <w:rFonts w:cs="Arial"/>
                <w:lang w:eastAsia="ja-JP"/>
              </w:rPr>
              <w:t>n78</w:t>
            </w:r>
          </w:p>
        </w:tc>
        <w:tc>
          <w:tcPr>
            <w:tcW w:w="719" w:type="dxa"/>
            <w:tcBorders>
              <w:top w:val="single" w:sz="4" w:space="0" w:color="auto"/>
              <w:left w:val="single" w:sz="4" w:space="0" w:color="auto"/>
              <w:bottom w:val="single" w:sz="4" w:space="0" w:color="auto"/>
              <w:right w:val="single" w:sz="4" w:space="0" w:color="auto"/>
            </w:tcBorders>
            <w:hideMark/>
          </w:tcPr>
          <w:p w14:paraId="75466D67"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29E00A7F"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12FF6A34" w14:textId="77777777" w:rsidR="00CD5567" w:rsidRDefault="00CD5567" w:rsidP="00CD5567">
            <w:pPr>
              <w:pStyle w:val="TAC"/>
              <w:rPr>
                <w:rFonts w:cs="Arial"/>
                <w:lang w:eastAsia="ja-JP"/>
              </w:rPr>
            </w:pPr>
            <w:r>
              <w:rPr>
                <w:rFonts w:eastAsia="Calibri" w:cs="Arial"/>
                <w:lang w:eastAsia="ja-JP"/>
              </w:rPr>
              <w:t>10</w:t>
            </w:r>
          </w:p>
        </w:tc>
        <w:tc>
          <w:tcPr>
            <w:tcW w:w="774" w:type="dxa"/>
            <w:tcBorders>
              <w:top w:val="single" w:sz="4" w:space="0" w:color="auto"/>
              <w:left w:val="single" w:sz="4" w:space="0" w:color="auto"/>
              <w:bottom w:val="single" w:sz="4" w:space="0" w:color="auto"/>
              <w:right w:val="single" w:sz="4" w:space="0" w:color="auto"/>
            </w:tcBorders>
            <w:hideMark/>
          </w:tcPr>
          <w:p w14:paraId="6B9A0BFA" w14:textId="77777777" w:rsidR="00CD5567" w:rsidRDefault="00CD5567" w:rsidP="00CD5567">
            <w:pPr>
              <w:pStyle w:val="TAC"/>
              <w:rPr>
                <w:rFonts w:cs="Arial"/>
                <w:lang w:eastAsia="ja-JP"/>
              </w:rPr>
            </w:pPr>
            <w:r>
              <w:rPr>
                <w:rFonts w:eastAsia="Calibri"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0FCA73C7" w14:textId="77777777" w:rsidR="00CD5567" w:rsidRDefault="00CD5567" w:rsidP="00CD5567">
            <w:pPr>
              <w:pStyle w:val="TAC"/>
              <w:rPr>
                <w:rFonts w:cs="Arial"/>
                <w:lang w:eastAsia="ja-JP"/>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64C859CE" w14:textId="77777777" w:rsidR="00CD5567" w:rsidRDefault="00CD5567" w:rsidP="00CD5567">
            <w:pPr>
              <w:pStyle w:val="TAC"/>
              <w:rPr>
                <w:rFonts w:cs="Arial"/>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52A1CBC" w14:textId="77777777" w:rsidR="00CD5567" w:rsidRDefault="00CD5567" w:rsidP="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6B9D3D86" w14:textId="77777777" w:rsidR="00CD5567" w:rsidRDefault="00CD5567" w:rsidP="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A4E26CF" w14:textId="77777777" w:rsidR="00CD5567" w:rsidRDefault="00CD5567" w:rsidP="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33380AE" w14:textId="77777777" w:rsidR="00CD5567" w:rsidRDefault="00CD5567" w:rsidP="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9DC76DE" w14:textId="77777777" w:rsidR="00CD5567" w:rsidRDefault="00CD5567" w:rsidP="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9C8EC9A"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6C29B47F"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16FE6333" w14:textId="77777777" w:rsidR="00CD5567" w:rsidRDefault="00CD5567" w:rsidP="00CD5567">
            <w:pPr>
              <w:pStyle w:val="TAC"/>
            </w:pPr>
            <w:r>
              <w:t>25</w:t>
            </w:r>
          </w:p>
        </w:tc>
      </w:tr>
      <w:tr w:rsidR="00CD5567" w14:paraId="1889A3ED"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3F14165" w14:textId="77777777" w:rsidR="00CD5567" w:rsidRDefault="00CD5567" w:rsidP="00CD5567">
            <w:pPr>
              <w:pStyle w:val="TAC"/>
              <w:rPr>
                <w:rFonts w:eastAsia="MS Mincho"/>
                <w:lang w:eastAsia="ja-JP"/>
              </w:rPr>
            </w:pPr>
            <w:r>
              <w:rPr>
                <w:lang w:eastAsia="zh-CN"/>
              </w:rPr>
              <w:t>66</w:t>
            </w:r>
          </w:p>
        </w:tc>
        <w:tc>
          <w:tcPr>
            <w:tcW w:w="709" w:type="dxa"/>
            <w:tcBorders>
              <w:top w:val="single" w:sz="4" w:space="0" w:color="auto"/>
              <w:left w:val="single" w:sz="4" w:space="0" w:color="auto"/>
              <w:bottom w:val="single" w:sz="4" w:space="0" w:color="auto"/>
              <w:right w:val="single" w:sz="4" w:space="0" w:color="auto"/>
            </w:tcBorders>
            <w:hideMark/>
          </w:tcPr>
          <w:p w14:paraId="49668274" w14:textId="77777777" w:rsidR="00CD5567" w:rsidRDefault="00CD5567" w:rsidP="00CD5567">
            <w:pPr>
              <w:pStyle w:val="TAC"/>
              <w:rPr>
                <w:rFonts w:cs="Arial"/>
                <w:lang w:eastAsia="ja-JP"/>
              </w:rPr>
            </w:pPr>
            <w:r>
              <w:rPr>
                <w:rFonts w:cs="Arial"/>
                <w:lang w:eastAsia="ja-JP"/>
              </w:rPr>
              <w:t>n48</w:t>
            </w:r>
          </w:p>
        </w:tc>
        <w:tc>
          <w:tcPr>
            <w:tcW w:w="719" w:type="dxa"/>
            <w:tcBorders>
              <w:top w:val="single" w:sz="4" w:space="0" w:color="auto"/>
              <w:left w:val="single" w:sz="4" w:space="0" w:color="auto"/>
              <w:bottom w:val="single" w:sz="4" w:space="0" w:color="auto"/>
              <w:right w:val="single" w:sz="4" w:space="0" w:color="auto"/>
            </w:tcBorders>
            <w:hideMark/>
          </w:tcPr>
          <w:p w14:paraId="7CA76FE8"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3E7D1A55" w14:textId="77777777" w:rsidR="00CD5567" w:rsidRDefault="00CD5567" w:rsidP="00CD5567">
            <w:pPr>
              <w:pStyle w:val="TAC"/>
              <w:rPr>
                <w:rFonts w:cs="Arial"/>
                <w:lang w:eastAsia="ja-JP"/>
              </w:rPr>
            </w:pPr>
            <w:r>
              <w:rPr>
                <w:rFonts w:cs="Arial"/>
                <w:lang w:eastAsia="ja-JP"/>
              </w:rPr>
              <w:t>12</w:t>
            </w:r>
          </w:p>
        </w:tc>
        <w:tc>
          <w:tcPr>
            <w:tcW w:w="774" w:type="dxa"/>
            <w:tcBorders>
              <w:top w:val="single" w:sz="4" w:space="0" w:color="auto"/>
              <w:left w:val="single" w:sz="4" w:space="0" w:color="auto"/>
              <w:bottom w:val="single" w:sz="4" w:space="0" w:color="auto"/>
              <w:right w:val="single" w:sz="4" w:space="0" w:color="auto"/>
            </w:tcBorders>
            <w:hideMark/>
          </w:tcPr>
          <w:p w14:paraId="6067FCE1" w14:textId="77777777" w:rsidR="00CD5567" w:rsidRDefault="00CD5567" w:rsidP="00CD5567">
            <w:pPr>
              <w:pStyle w:val="TAC"/>
              <w:rPr>
                <w:rFonts w:eastAsia="Calibri" w:cs="Arial"/>
                <w:lang w:eastAsia="ja-JP"/>
              </w:rPr>
            </w:pPr>
            <w:r>
              <w:rPr>
                <w:rFonts w:cs="Arial"/>
                <w:lang w:eastAsia="ja-JP"/>
              </w:rPr>
              <w:t>2</w:t>
            </w:r>
            <w:r>
              <w:rPr>
                <w:rFonts w:cs="Arial"/>
              </w:rPr>
              <w:t>5</w:t>
            </w:r>
          </w:p>
        </w:tc>
        <w:tc>
          <w:tcPr>
            <w:tcW w:w="774" w:type="dxa"/>
            <w:tcBorders>
              <w:top w:val="single" w:sz="4" w:space="0" w:color="auto"/>
              <w:left w:val="single" w:sz="4" w:space="0" w:color="auto"/>
              <w:bottom w:val="single" w:sz="4" w:space="0" w:color="auto"/>
              <w:right w:val="single" w:sz="4" w:space="0" w:color="auto"/>
            </w:tcBorders>
            <w:hideMark/>
          </w:tcPr>
          <w:p w14:paraId="105D20F4" w14:textId="77777777" w:rsidR="00CD5567" w:rsidRDefault="00CD5567" w:rsidP="00CD5567">
            <w:pPr>
              <w:pStyle w:val="TAC"/>
              <w:rPr>
                <w:rFonts w:eastAsia="Calibri" w:cs="Arial"/>
                <w:lang w:eastAsia="ja-JP"/>
              </w:rPr>
            </w:pPr>
            <w:r>
              <w:rPr>
                <w:rFonts w:cs="Arial"/>
                <w:lang w:eastAsia="ja-JP"/>
              </w:rPr>
              <w:t>3</w:t>
            </w:r>
            <w:r>
              <w:rPr>
                <w:rFonts w:cs="Arial"/>
              </w:rPr>
              <w:t>6</w:t>
            </w:r>
          </w:p>
        </w:tc>
        <w:tc>
          <w:tcPr>
            <w:tcW w:w="774" w:type="dxa"/>
            <w:tcBorders>
              <w:top w:val="single" w:sz="4" w:space="0" w:color="auto"/>
              <w:left w:val="single" w:sz="4" w:space="0" w:color="auto"/>
              <w:bottom w:val="single" w:sz="4" w:space="0" w:color="auto"/>
              <w:right w:val="single" w:sz="4" w:space="0" w:color="auto"/>
            </w:tcBorders>
            <w:hideMark/>
          </w:tcPr>
          <w:p w14:paraId="5FC5E29E" w14:textId="77777777" w:rsidR="00CD5567" w:rsidRDefault="00CD5567" w:rsidP="00CD5567">
            <w:pPr>
              <w:pStyle w:val="TAC"/>
              <w:rPr>
                <w:rFonts w:eastAsia="Calibri" w:cs="Arial"/>
                <w:lang w:eastAsia="ja-JP"/>
              </w:rPr>
            </w:pPr>
            <w:r>
              <w:rPr>
                <w:rFonts w:cs="Arial"/>
                <w:lang w:eastAsia="ja-JP"/>
              </w:rPr>
              <w:t>5</w:t>
            </w:r>
            <w:r>
              <w:rPr>
                <w:rFonts w:cs="Arial"/>
              </w:rPr>
              <w:t>0</w:t>
            </w:r>
          </w:p>
        </w:tc>
        <w:tc>
          <w:tcPr>
            <w:tcW w:w="774" w:type="dxa"/>
            <w:tcBorders>
              <w:top w:val="single" w:sz="4" w:space="0" w:color="auto"/>
              <w:left w:val="single" w:sz="4" w:space="0" w:color="auto"/>
              <w:bottom w:val="single" w:sz="4" w:space="0" w:color="auto"/>
              <w:right w:val="single" w:sz="4" w:space="0" w:color="auto"/>
            </w:tcBorders>
          </w:tcPr>
          <w:p w14:paraId="4593A728"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hideMark/>
          </w:tcPr>
          <w:p w14:paraId="4C80889D" w14:textId="77777777" w:rsidR="00CD5567" w:rsidRDefault="00CD5567" w:rsidP="00CD5567">
            <w:pPr>
              <w:pStyle w:val="TAC"/>
            </w:pPr>
            <w:r>
              <w:rPr>
                <w:lang w:eastAsia="zh-CN"/>
              </w:rPr>
              <w:t>80</w:t>
            </w:r>
          </w:p>
        </w:tc>
        <w:tc>
          <w:tcPr>
            <w:tcW w:w="774" w:type="dxa"/>
            <w:tcBorders>
              <w:top w:val="single" w:sz="4" w:space="0" w:color="auto"/>
              <w:left w:val="single" w:sz="4" w:space="0" w:color="auto"/>
              <w:bottom w:val="single" w:sz="4" w:space="0" w:color="auto"/>
              <w:right w:val="single" w:sz="4" w:space="0" w:color="auto"/>
            </w:tcBorders>
            <w:hideMark/>
          </w:tcPr>
          <w:p w14:paraId="7A05DC21" w14:textId="77777777" w:rsidR="00CD5567" w:rsidRDefault="00CD5567" w:rsidP="00CD5567">
            <w:pPr>
              <w:pStyle w:val="TAC"/>
              <w:rPr>
                <w:rFonts w:cs="Arial"/>
                <w:lang w:eastAsia="zh-CN"/>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4DDAC9CF" w14:textId="77777777" w:rsidR="00CD5567" w:rsidRDefault="00CD5567" w:rsidP="00CD5567">
            <w:pPr>
              <w:pStyle w:val="TAC"/>
              <w:rPr>
                <w:rFonts w:cs="Arial"/>
                <w:lang w:eastAsia="zh-CN"/>
              </w:rPr>
            </w:pPr>
            <w:r>
              <w:rPr>
                <w:rFonts w:cs="Arial"/>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5D7CF2B9" w14:textId="77777777" w:rsidR="00CD5567" w:rsidRDefault="00CD5567" w:rsidP="00CD5567">
            <w:pPr>
              <w:pStyle w:val="TAC"/>
              <w:rPr>
                <w:rFonts w:cs="Arial"/>
                <w:lang w:eastAsia="zh-CN"/>
              </w:rPr>
            </w:pPr>
            <w:r>
              <w:rPr>
                <w:rFonts w:cs="Arial"/>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1D788BF6" w14:textId="77777777" w:rsidR="00CD5567" w:rsidRDefault="00CD5567" w:rsidP="00CD5567">
            <w:pPr>
              <w:pStyle w:val="TAC"/>
            </w:pPr>
            <w:r>
              <w:rPr>
                <w:lang w:eastAsia="zh-CN"/>
              </w:rPr>
              <w:t>100</w:t>
            </w:r>
          </w:p>
        </w:tc>
        <w:tc>
          <w:tcPr>
            <w:tcW w:w="774" w:type="dxa"/>
            <w:tcBorders>
              <w:top w:val="single" w:sz="4" w:space="0" w:color="auto"/>
              <w:left w:val="single" w:sz="4" w:space="0" w:color="auto"/>
              <w:bottom w:val="single" w:sz="4" w:space="0" w:color="auto"/>
              <w:right w:val="single" w:sz="4" w:space="0" w:color="auto"/>
            </w:tcBorders>
            <w:hideMark/>
          </w:tcPr>
          <w:p w14:paraId="349E0D4C" w14:textId="77777777" w:rsidR="00CD5567" w:rsidRDefault="00CD5567" w:rsidP="00CD5567">
            <w:pPr>
              <w:pStyle w:val="TAC"/>
            </w:pPr>
            <w:r>
              <w:t>100</w:t>
            </w:r>
          </w:p>
        </w:tc>
        <w:tc>
          <w:tcPr>
            <w:tcW w:w="774" w:type="dxa"/>
            <w:tcBorders>
              <w:top w:val="single" w:sz="4" w:space="0" w:color="auto"/>
              <w:left w:val="single" w:sz="4" w:space="0" w:color="auto"/>
              <w:bottom w:val="single" w:sz="4" w:space="0" w:color="auto"/>
              <w:right w:val="single" w:sz="4" w:space="0" w:color="auto"/>
            </w:tcBorders>
            <w:hideMark/>
          </w:tcPr>
          <w:p w14:paraId="2E70E78A" w14:textId="77777777" w:rsidR="00CD5567" w:rsidRDefault="00CD5567" w:rsidP="00CD5567">
            <w:pPr>
              <w:pStyle w:val="TAC"/>
            </w:pPr>
            <w:r>
              <w:t>100</w:t>
            </w:r>
          </w:p>
        </w:tc>
        <w:tc>
          <w:tcPr>
            <w:tcW w:w="774" w:type="dxa"/>
            <w:tcBorders>
              <w:top w:val="single" w:sz="4" w:space="0" w:color="auto"/>
              <w:left w:val="single" w:sz="4" w:space="0" w:color="auto"/>
              <w:bottom w:val="single" w:sz="4" w:space="0" w:color="auto"/>
              <w:right w:val="single" w:sz="4" w:space="0" w:color="auto"/>
            </w:tcBorders>
            <w:hideMark/>
          </w:tcPr>
          <w:p w14:paraId="3C6F6530" w14:textId="77777777" w:rsidR="00CD5567" w:rsidRDefault="00CD5567" w:rsidP="00CD5567">
            <w:pPr>
              <w:pStyle w:val="TAC"/>
            </w:pPr>
            <w:r>
              <w:t>100</w:t>
            </w:r>
          </w:p>
        </w:tc>
      </w:tr>
      <w:tr w:rsidR="00CD5567" w14:paraId="30C8B7B7"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3628B7E" w14:textId="77777777" w:rsidR="00CD5567" w:rsidRDefault="00CD5567" w:rsidP="00CD5567">
            <w:pPr>
              <w:pStyle w:val="TAC"/>
              <w:rPr>
                <w:lang w:eastAsia="zh-CN"/>
              </w:rPr>
            </w:pPr>
            <w:r>
              <w:rPr>
                <w:rFonts w:cs="Arial"/>
                <w:szCs w:val="18"/>
                <w:lang w:eastAsia="zh-CN"/>
              </w:rPr>
              <w:t>66</w:t>
            </w:r>
          </w:p>
        </w:tc>
        <w:tc>
          <w:tcPr>
            <w:tcW w:w="709" w:type="dxa"/>
            <w:tcBorders>
              <w:top w:val="single" w:sz="4" w:space="0" w:color="auto"/>
              <w:left w:val="single" w:sz="4" w:space="0" w:color="auto"/>
              <w:bottom w:val="single" w:sz="4" w:space="0" w:color="auto"/>
              <w:right w:val="single" w:sz="4" w:space="0" w:color="auto"/>
            </w:tcBorders>
            <w:hideMark/>
          </w:tcPr>
          <w:p w14:paraId="268E5D28" w14:textId="77777777" w:rsidR="00CD5567" w:rsidRDefault="00CD5567" w:rsidP="00CD5567">
            <w:pPr>
              <w:pStyle w:val="TAC"/>
              <w:rPr>
                <w:rFonts w:cs="Arial"/>
                <w:lang w:eastAsia="ja-JP"/>
              </w:rPr>
            </w:pPr>
            <w:r>
              <w:rPr>
                <w:rFonts w:cs="Arial"/>
                <w:szCs w:val="18"/>
                <w:lang w:eastAsia="ja-JP"/>
              </w:rPr>
              <w:t>n77</w:t>
            </w:r>
          </w:p>
        </w:tc>
        <w:tc>
          <w:tcPr>
            <w:tcW w:w="719" w:type="dxa"/>
            <w:tcBorders>
              <w:top w:val="single" w:sz="4" w:space="0" w:color="auto"/>
              <w:left w:val="single" w:sz="4" w:space="0" w:color="auto"/>
              <w:bottom w:val="single" w:sz="4" w:space="0" w:color="auto"/>
              <w:right w:val="single" w:sz="4" w:space="0" w:color="auto"/>
            </w:tcBorders>
            <w:hideMark/>
          </w:tcPr>
          <w:p w14:paraId="3E988F17" w14:textId="77777777" w:rsidR="00CD5567" w:rsidRDefault="00CD5567" w:rsidP="00CD5567">
            <w:pPr>
              <w:pStyle w:val="TAC"/>
              <w:rPr>
                <w:rFonts w:eastAsia="MS Mincho" w:cs="Arial"/>
                <w:lang w:eastAsia="ja-JP"/>
              </w:rPr>
            </w:pPr>
            <w:r>
              <w:rPr>
                <w:rFonts w:cs="Arial"/>
                <w:lang w:eastAsia="zh-TW"/>
              </w:rPr>
              <w:t>15</w:t>
            </w:r>
          </w:p>
        </w:tc>
        <w:tc>
          <w:tcPr>
            <w:tcW w:w="774" w:type="dxa"/>
            <w:tcBorders>
              <w:top w:val="single" w:sz="4" w:space="0" w:color="auto"/>
              <w:left w:val="single" w:sz="4" w:space="0" w:color="auto"/>
              <w:bottom w:val="single" w:sz="4" w:space="0" w:color="auto"/>
              <w:right w:val="single" w:sz="4" w:space="0" w:color="auto"/>
            </w:tcBorders>
          </w:tcPr>
          <w:p w14:paraId="7DB62ABC"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50927624" w14:textId="77777777" w:rsidR="00CD5567" w:rsidRDefault="00CD5567" w:rsidP="00CD5567">
            <w:pPr>
              <w:pStyle w:val="TAC"/>
              <w:rPr>
                <w:rFonts w:cs="Arial"/>
                <w:lang w:eastAsia="ja-JP"/>
              </w:rPr>
            </w:pPr>
            <w:r>
              <w:rPr>
                <w:rFonts w:cs="Arial"/>
                <w:szCs w:val="18"/>
                <w:lang w:eastAsia="ja-JP"/>
              </w:rPr>
              <w:t>2</w:t>
            </w:r>
            <w:r>
              <w:rPr>
                <w:rFonts w:cs="Arial"/>
                <w:szCs w:val="18"/>
              </w:rPr>
              <w:t>5</w:t>
            </w:r>
          </w:p>
        </w:tc>
        <w:tc>
          <w:tcPr>
            <w:tcW w:w="774" w:type="dxa"/>
            <w:tcBorders>
              <w:top w:val="single" w:sz="4" w:space="0" w:color="auto"/>
              <w:left w:val="single" w:sz="4" w:space="0" w:color="auto"/>
              <w:bottom w:val="single" w:sz="4" w:space="0" w:color="auto"/>
              <w:right w:val="single" w:sz="4" w:space="0" w:color="auto"/>
            </w:tcBorders>
            <w:hideMark/>
          </w:tcPr>
          <w:p w14:paraId="1DCB290F" w14:textId="77777777" w:rsidR="00CD5567" w:rsidRDefault="00CD5567" w:rsidP="00CD5567">
            <w:pPr>
              <w:pStyle w:val="TAC"/>
              <w:rPr>
                <w:rFonts w:cs="Arial"/>
                <w:lang w:eastAsia="ja-JP"/>
              </w:rPr>
            </w:pPr>
            <w:r>
              <w:rPr>
                <w:rFonts w:cs="Arial"/>
                <w:szCs w:val="18"/>
                <w:lang w:eastAsia="ja-JP"/>
              </w:rPr>
              <w:t>3</w:t>
            </w:r>
            <w:r>
              <w:rPr>
                <w:rFonts w:cs="Arial"/>
                <w:szCs w:val="18"/>
              </w:rPr>
              <w:t>6</w:t>
            </w:r>
          </w:p>
        </w:tc>
        <w:tc>
          <w:tcPr>
            <w:tcW w:w="774" w:type="dxa"/>
            <w:tcBorders>
              <w:top w:val="single" w:sz="4" w:space="0" w:color="auto"/>
              <w:left w:val="single" w:sz="4" w:space="0" w:color="auto"/>
              <w:bottom w:val="single" w:sz="4" w:space="0" w:color="auto"/>
              <w:right w:val="single" w:sz="4" w:space="0" w:color="auto"/>
            </w:tcBorders>
            <w:hideMark/>
          </w:tcPr>
          <w:p w14:paraId="15F2E018" w14:textId="77777777" w:rsidR="00CD5567" w:rsidRDefault="00CD5567" w:rsidP="00CD5567">
            <w:pPr>
              <w:pStyle w:val="TAC"/>
              <w:rPr>
                <w:rFonts w:cs="Arial"/>
                <w:lang w:eastAsia="ja-JP"/>
              </w:rPr>
            </w:pPr>
            <w:r>
              <w:rPr>
                <w:rFonts w:cs="Arial"/>
                <w:szCs w:val="18"/>
                <w:lang w:eastAsia="ja-JP"/>
              </w:rPr>
              <w:t>5</w:t>
            </w:r>
            <w:r>
              <w:rPr>
                <w:rFonts w:cs="Arial"/>
                <w:szCs w:val="18"/>
              </w:rPr>
              <w:t>0</w:t>
            </w:r>
          </w:p>
        </w:tc>
        <w:tc>
          <w:tcPr>
            <w:tcW w:w="774" w:type="dxa"/>
            <w:tcBorders>
              <w:top w:val="single" w:sz="4" w:space="0" w:color="auto"/>
              <w:left w:val="single" w:sz="4" w:space="0" w:color="auto"/>
              <w:bottom w:val="single" w:sz="4" w:space="0" w:color="auto"/>
              <w:right w:val="single" w:sz="4" w:space="0" w:color="auto"/>
            </w:tcBorders>
            <w:hideMark/>
          </w:tcPr>
          <w:p w14:paraId="218BC2AD" w14:textId="77777777" w:rsidR="00CD5567" w:rsidRDefault="00CD5567" w:rsidP="00CD5567">
            <w:pPr>
              <w:pStyle w:val="TAC"/>
              <w:rPr>
                <w:rFonts w:cs="Arial"/>
              </w:rPr>
            </w:pPr>
            <w:r>
              <w:rPr>
                <w:rFonts w:cs="Arial"/>
                <w:szCs w:val="18"/>
              </w:rPr>
              <w:t>64</w:t>
            </w:r>
          </w:p>
        </w:tc>
        <w:tc>
          <w:tcPr>
            <w:tcW w:w="774" w:type="dxa"/>
            <w:tcBorders>
              <w:top w:val="single" w:sz="4" w:space="0" w:color="auto"/>
              <w:left w:val="single" w:sz="4" w:space="0" w:color="auto"/>
              <w:bottom w:val="single" w:sz="4" w:space="0" w:color="auto"/>
              <w:right w:val="single" w:sz="4" w:space="0" w:color="auto"/>
            </w:tcBorders>
            <w:hideMark/>
          </w:tcPr>
          <w:p w14:paraId="09B8250B" w14:textId="77777777" w:rsidR="00CD5567" w:rsidRDefault="00CD5567" w:rsidP="00CD5567">
            <w:pPr>
              <w:pStyle w:val="TAC"/>
            </w:pPr>
            <w:r>
              <w:rPr>
                <w:rFonts w:cs="Arial"/>
                <w:szCs w:val="18"/>
              </w:rPr>
              <w:t>80</w:t>
            </w:r>
          </w:p>
        </w:tc>
        <w:tc>
          <w:tcPr>
            <w:tcW w:w="774" w:type="dxa"/>
            <w:tcBorders>
              <w:top w:val="single" w:sz="4" w:space="0" w:color="auto"/>
              <w:left w:val="single" w:sz="4" w:space="0" w:color="auto"/>
              <w:bottom w:val="single" w:sz="4" w:space="0" w:color="auto"/>
              <w:right w:val="single" w:sz="4" w:space="0" w:color="auto"/>
            </w:tcBorders>
            <w:hideMark/>
          </w:tcPr>
          <w:p w14:paraId="7871C154" w14:textId="77777777" w:rsidR="00CD5567" w:rsidRDefault="00CD5567" w:rsidP="00CD5567">
            <w:pPr>
              <w:pStyle w:val="TAC"/>
              <w:rPr>
                <w:rFonts w:cs="Arial"/>
              </w:rPr>
            </w:pPr>
            <w:r>
              <w:rPr>
                <w:rFonts w:cs="Arial"/>
                <w:szCs w:val="18"/>
              </w:rPr>
              <w:t>10</w:t>
            </w:r>
            <w:r>
              <w:rPr>
                <w:rFonts w:cs="Arial"/>
                <w:szCs w:val="18"/>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3F12A568" w14:textId="77777777" w:rsidR="00CD5567" w:rsidRDefault="00CD5567" w:rsidP="00CD5567">
            <w:pPr>
              <w:pStyle w:val="TAC"/>
              <w:rPr>
                <w:rFonts w:cs="Arial"/>
              </w:rPr>
            </w:pPr>
            <w:r>
              <w:rPr>
                <w:rFonts w:cs="Arial"/>
                <w:szCs w:val="18"/>
              </w:rPr>
              <w:t>10</w:t>
            </w:r>
            <w:r>
              <w:rPr>
                <w:rFonts w:cs="Arial"/>
                <w:szCs w:val="18"/>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49606437" w14:textId="77777777" w:rsidR="00CD5567" w:rsidRDefault="00CD5567" w:rsidP="00CD5567">
            <w:pPr>
              <w:pStyle w:val="TAC"/>
              <w:rPr>
                <w:rFonts w:cs="Arial"/>
              </w:rPr>
            </w:pPr>
            <w:r>
              <w:rPr>
                <w:rFonts w:cs="Arial"/>
                <w:szCs w:val="18"/>
              </w:rPr>
              <w:t>10</w:t>
            </w:r>
            <w:r>
              <w:rPr>
                <w:rFonts w:cs="Arial"/>
                <w:szCs w:val="18"/>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11F17F3B" w14:textId="77777777" w:rsidR="00CD5567" w:rsidRDefault="00CD5567" w:rsidP="00CD5567">
            <w:pPr>
              <w:pStyle w:val="TAC"/>
              <w:rPr>
                <w:rFonts w:cs="Arial"/>
              </w:rPr>
            </w:pPr>
            <w:r>
              <w:rPr>
                <w:rFonts w:cs="Arial"/>
                <w:szCs w:val="18"/>
                <w:lang w:eastAsia="zh-TW"/>
              </w:rPr>
              <w:t>100</w:t>
            </w:r>
          </w:p>
        </w:tc>
        <w:tc>
          <w:tcPr>
            <w:tcW w:w="774" w:type="dxa"/>
            <w:tcBorders>
              <w:top w:val="single" w:sz="4" w:space="0" w:color="auto"/>
              <w:left w:val="single" w:sz="4" w:space="0" w:color="auto"/>
              <w:bottom w:val="single" w:sz="4" w:space="0" w:color="auto"/>
              <w:right w:val="single" w:sz="4" w:space="0" w:color="auto"/>
            </w:tcBorders>
            <w:hideMark/>
          </w:tcPr>
          <w:p w14:paraId="78AAA776" w14:textId="77777777" w:rsidR="00CD5567" w:rsidRDefault="00CD5567" w:rsidP="00CD5567">
            <w:pPr>
              <w:pStyle w:val="TAC"/>
              <w:rPr>
                <w:rFonts w:cs="Arial"/>
              </w:rPr>
            </w:pPr>
            <w:r>
              <w:rPr>
                <w:rFonts w:cs="Arial"/>
                <w:szCs w:val="18"/>
              </w:rPr>
              <w:t>10</w:t>
            </w:r>
            <w:r>
              <w:rPr>
                <w:rFonts w:cs="Arial"/>
                <w:szCs w:val="18"/>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45E76070" w14:textId="77777777" w:rsidR="00CD5567" w:rsidRDefault="00CD5567" w:rsidP="00CD5567">
            <w:pPr>
              <w:pStyle w:val="TAC"/>
              <w:rPr>
                <w:rFonts w:cs="Arial"/>
              </w:rPr>
            </w:pPr>
            <w:r>
              <w:rPr>
                <w:rFonts w:cs="Arial"/>
                <w:szCs w:val="18"/>
              </w:rPr>
              <w:t>10</w:t>
            </w:r>
            <w:r>
              <w:rPr>
                <w:rFonts w:cs="Arial"/>
                <w:szCs w:val="18"/>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586B8B38" w14:textId="77777777" w:rsidR="00CD5567" w:rsidRDefault="00CD5567" w:rsidP="00CD5567">
            <w:pPr>
              <w:pStyle w:val="TAC"/>
              <w:rPr>
                <w:rFonts w:cs="Arial"/>
              </w:rPr>
            </w:pPr>
            <w:r>
              <w:rPr>
                <w:rFonts w:cs="Arial"/>
                <w:szCs w:val="18"/>
              </w:rPr>
              <w:t>10</w:t>
            </w:r>
            <w:r>
              <w:rPr>
                <w:rFonts w:cs="Arial"/>
                <w:szCs w:val="18"/>
                <w:lang w:eastAsia="ja-JP"/>
              </w:rPr>
              <w:t>0</w:t>
            </w:r>
          </w:p>
        </w:tc>
      </w:tr>
      <w:tr w:rsidR="00CD5567" w14:paraId="018DEF77"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1F3CAF30" w14:textId="77777777" w:rsidR="00CD5567" w:rsidRDefault="00CD5567" w:rsidP="00CD5567">
            <w:pPr>
              <w:pStyle w:val="TAC"/>
              <w:rPr>
                <w:rFonts w:eastAsia="MS Mincho"/>
                <w:lang w:eastAsia="ja-JP"/>
              </w:rPr>
            </w:pPr>
            <w:r>
              <w:rPr>
                <w:lang w:eastAsia="zh-CN"/>
              </w:rPr>
              <w:t>66</w:t>
            </w:r>
          </w:p>
        </w:tc>
        <w:tc>
          <w:tcPr>
            <w:tcW w:w="709" w:type="dxa"/>
            <w:tcBorders>
              <w:top w:val="single" w:sz="4" w:space="0" w:color="auto"/>
              <w:left w:val="single" w:sz="4" w:space="0" w:color="auto"/>
              <w:bottom w:val="single" w:sz="4" w:space="0" w:color="auto"/>
              <w:right w:val="single" w:sz="4" w:space="0" w:color="auto"/>
            </w:tcBorders>
            <w:hideMark/>
          </w:tcPr>
          <w:p w14:paraId="761997C1" w14:textId="77777777" w:rsidR="00CD5567" w:rsidRDefault="00CD5567" w:rsidP="00CD5567">
            <w:pPr>
              <w:pStyle w:val="TAC"/>
              <w:rPr>
                <w:rFonts w:cs="Arial"/>
                <w:lang w:eastAsia="ja-JP"/>
              </w:rPr>
            </w:pPr>
            <w:r>
              <w:rPr>
                <w:rFonts w:cs="Arial"/>
                <w:lang w:eastAsia="ja-JP"/>
              </w:rPr>
              <w:t>n78</w:t>
            </w:r>
          </w:p>
        </w:tc>
        <w:tc>
          <w:tcPr>
            <w:tcW w:w="719" w:type="dxa"/>
            <w:tcBorders>
              <w:top w:val="single" w:sz="4" w:space="0" w:color="auto"/>
              <w:left w:val="single" w:sz="4" w:space="0" w:color="auto"/>
              <w:bottom w:val="single" w:sz="4" w:space="0" w:color="auto"/>
              <w:right w:val="single" w:sz="4" w:space="0" w:color="auto"/>
            </w:tcBorders>
            <w:hideMark/>
          </w:tcPr>
          <w:p w14:paraId="4EDFC6B7"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79D74134" w14:textId="77777777" w:rsidR="00CD5567" w:rsidRDefault="00CD5567" w:rsidP="00CD5567">
            <w:pPr>
              <w:pStyle w:val="TAC"/>
              <w:rPr>
                <w:rFonts w:cs="Arial"/>
                <w:lang w:eastAsia="ja-JP"/>
              </w:rPr>
            </w:pPr>
          </w:p>
        </w:tc>
        <w:tc>
          <w:tcPr>
            <w:tcW w:w="774" w:type="dxa"/>
            <w:tcBorders>
              <w:top w:val="single" w:sz="4" w:space="0" w:color="auto"/>
              <w:left w:val="single" w:sz="4" w:space="0" w:color="auto"/>
              <w:bottom w:val="single" w:sz="4" w:space="0" w:color="auto"/>
              <w:right w:val="single" w:sz="4" w:space="0" w:color="auto"/>
            </w:tcBorders>
            <w:hideMark/>
          </w:tcPr>
          <w:p w14:paraId="51ED6937" w14:textId="77777777" w:rsidR="00CD5567" w:rsidRDefault="00CD5567" w:rsidP="00CD5567">
            <w:pPr>
              <w:pStyle w:val="TAC"/>
              <w:rPr>
                <w:rFonts w:eastAsia="Calibri" w:cs="Arial"/>
                <w:lang w:eastAsia="ja-JP"/>
              </w:rPr>
            </w:pPr>
            <w:r>
              <w:rPr>
                <w:rFonts w:cs="Arial"/>
                <w:lang w:eastAsia="ja-JP"/>
              </w:rPr>
              <w:t>2</w:t>
            </w:r>
            <w:r>
              <w:rPr>
                <w:rFonts w:cs="Arial"/>
              </w:rPr>
              <w:t>5</w:t>
            </w:r>
          </w:p>
        </w:tc>
        <w:tc>
          <w:tcPr>
            <w:tcW w:w="774" w:type="dxa"/>
            <w:tcBorders>
              <w:top w:val="single" w:sz="4" w:space="0" w:color="auto"/>
              <w:left w:val="single" w:sz="4" w:space="0" w:color="auto"/>
              <w:bottom w:val="single" w:sz="4" w:space="0" w:color="auto"/>
              <w:right w:val="single" w:sz="4" w:space="0" w:color="auto"/>
            </w:tcBorders>
            <w:hideMark/>
          </w:tcPr>
          <w:p w14:paraId="1BEA509A" w14:textId="77777777" w:rsidR="00CD5567" w:rsidRDefault="00CD5567" w:rsidP="00CD5567">
            <w:pPr>
              <w:pStyle w:val="TAC"/>
              <w:rPr>
                <w:rFonts w:eastAsia="Calibri" w:cs="Arial"/>
                <w:lang w:eastAsia="ja-JP"/>
              </w:rPr>
            </w:pPr>
            <w:r>
              <w:rPr>
                <w:rFonts w:cs="Arial"/>
                <w:lang w:eastAsia="ja-JP"/>
              </w:rPr>
              <w:t>3</w:t>
            </w:r>
            <w:r>
              <w:rPr>
                <w:rFonts w:cs="Arial"/>
              </w:rPr>
              <w:t>6</w:t>
            </w:r>
          </w:p>
        </w:tc>
        <w:tc>
          <w:tcPr>
            <w:tcW w:w="774" w:type="dxa"/>
            <w:tcBorders>
              <w:top w:val="single" w:sz="4" w:space="0" w:color="auto"/>
              <w:left w:val="single" w:sz="4" w:space="0" w:color="auto"/>
              <w:bottom w:val="single" w:sz="4" w:space="0" w:color="auto"/>
              <w:right w:val="single" w:sz="4" w:space="0" w:color="auto"/>
            </w:tcBorders>
            <w:hideMark/>
          </w:tcPr>
          <w:p w14:paraId="0722F3D3" w14:textId="77777777" w:rsidR="00CD5567" w:rsidRDefault="00CD5567" w:rsidP="00CD5567">
            <w:pPr>
              <w:pStyle w:val="TAC"/>
              <w:rPr>
                <w:rFonts w:eastAsia="Calibri" w:cs="Arial"/>
                <w:lang w:eastAsia="ja-JP"/>
              </w:rPr>
            </w:pPr>
            <w:r>
              <w:rPr>
                <w:rFonts w:cs="Arial"/>
                <w:lang w:eastAsia="ja-JP"/>
              </w:rPr>
              <w:t>5</w:t>
            </w:r>
            <w:r>
              <w:rPr>
                <w:rFonts w:cs="Arial"/>
              </w:rPr>
              <w:t>0</w:t>
            </w:r>
          </w:p>
        </w:tc>
        <w:tc>
          <w:tcPr>
            <w:tcW w:w="774" w:type="dxa"/>
            <w:tcBorders>
              <w:top w:val="single" w:sz="4" w:space="0" w:color="auto"/>
              <w:left w:val="single" w:sz="4" w:space="0" w:color="auto"/>
              <w:bottom w:val="single" w:sz="4" w:space="0" w:color="auto"/>
              <w:right w:val="single" w:sz="4" w:space="0" w:color="auto"/>
            </w:tcBorders>
            <w:hideMark/>
          </w:tcPr>
          <w:p w14:paraId="62F08AE4" w14:textId="77777777" w:rsidR="00CD5567" w:rsidRDefault="00CD5567" w:rsidP="00CD5567">
            <w:pPr>
              <w:pStyle w:val="TAC"/>
              <w:rPr>
                <w:rFonts w:cs="Arial"/>
              </w:rPr>
            </w:pPr>
            <w:r>
              <w:rPr>
                <w:rFonts w:cs="Arial"/>
                <w:szCs w:val="18"/>
              </w:rPr>
              <w:t>64</w:t>
            </w:r>
          </w:p>
        </w:tc>
        <w:tc>
          <w:tcPr>
            <w:tcW w:w="774" w:type="dxa"/>
            <w:tcBorders>
              <w:top w:val="single" w:sz="4" w:space="0" w:color="auto"/>
              <w:left w:val="single" w:sz="4" w:space="0" w:color="auto"/>
              <w:bottom w:val="single" w:sz="4" w:space="0" w:color="auto"/>
              <w:right w:val="single" w:sz="4" w:space="0" w:color="auto"/>
            </w:tcBorders>
            <w:hideMark/>
          </w:tcPr>
          <w:p w14:paraId="410D313B" w14:textId="77777777" w:rsidR="00CD5567" w:rsidRDefault="00CD5567" w:rsidP="00CD5567">
            <w:pPr>
              <w:pStyle w:val="TAC"/>
            </w:pPr>
            <w:r>
              <w:rPr>
                <w:rFonts w:cs="Arial"/>
                <w:szCs w:val="18"/>
              </w:rPr>
              <w:t>80</w:t>
            </w:r>
          </w:p>
        </w:tc>
        <w:tc>
          <w:tcPr>
            <w:tcW w:w="774" w:type="dxa"/>
            <w:tcBorders>
              <w:top w:val="single" w:sz="4" w:space="0" w:color="auto"/>
              <w:left w:val="single" w:sz="4" w:space="0" w:color="auto"/>
              <w:bottom w:val="single" w:sz="4" w:space="0" w:color="auto"/>
              <w:right w:val="single" w:sz="4" w:space="0" w:color="auto"/>
            </w:tcBorders>
            <w:hideMark/>
          </w:tcPr>
          <w:p w14:paraId="32268D8F" w14:textId="77777777" w:rsidR="00CD5567" w:rsidRDefault="00CD5567" w:rsidP="00CD5567">
            <w:pPr>
              <w:pStyle w:val="TAC"/>
              <w:rPr>
                <w:rFonts w:cs="Arial"/>
                <w:lang w:eastAsia="zh-CN"/>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0C117AB9" w14:textId="77777777" w:rsidR="00CD5567" w:rsidRDefault="00CD5567" w:rsidP="00CD5567">
            <w:pPr>
              <w:pStyle w:val="TAC"/>
              <w:rPr>
                <w:rFonts w:cs="Arial"/>
                <w:lang w:eastAsia="zh-CN"/>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159DC188" w14:textId="77777777" w:rsidR="00CD5567" w:rsidRDefault="00CD5567" w:rsidP="00CD5567">
            <w:pPr>
              <w:pStyle w:val="TAC"/>
              <w:rPr>
                <w:rFonts w:cs="Arial"/>
                <w:lang w:eastAsia="zh-CN"/>
              </w:rPr>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60164C54" w14:textId="77777777" w:rsidR="00CD5567" w:rsidRDefault="00CD5567" w:rsidP="00CD5567">
            <w:pPr>
              <w:pStyle w:val="TAC"/>
              <w:rPr>
                <w:rFonts w:cs="Arial"/>
              </w:rPr>
            </w:pPr>
            <w:r>
              <w:rPr>
                <w:rFonts w:cs="Arial"/>
                <w:szCs w:val="18"/>
                <w:lang w:eastAsia="zh-TW"/>
              </w:rPr>
              <w:t>100</w:t>
            </w:r>
          </w:p>
        </w:tc>
        <w:tc>
          <w:tcPr>
            <w:tcW w:w="774" w:type="dxa"/>
            <w:tcBorders>
              <w:top w:val="single" w:sz="4" w:space="0" w:color="auto"/>
              <w:left w:val="single" w:sz="4" w:space="0" w:color="auto"/>
              <w:bottom w:val="single" w:sz="4" w:space="0" w:color="auto"/>
              <w:right w:val="single" w:sz="4" w:space="0" w:color="auto"/>
            </w:tcBorders>
            <w:hideMark/>
          </w:tcPr>
          <w:p w14:paraId="527B2F1F" w14:textId="77777777" w:rsidR="00CD5567" w:rsidRDefault="00CD5567" w:rsidP="00CD5567">
            <w:pPr>
              <w:pStyle w:val="TAC"/>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5ACB94B9" w14:textId="77777777" w:rsidR="00CD5567" w:rsidRDefault="00CD5567" w:rsidP="00CD5567">
            <w:pPr>
              <w:pStyle w:val="TAC"/>
            </w:pPr>
            <w:r>
              <w:rPr>
                <w:rFonts w:cs="Arial"/>
              </w:rPr>
              <w:t>10</w:t>
            </w:r>
            <w:r>
              <w:rPr>
                <w:rFonts w:cs="Arial"/>
                <w:lang w:eastAsia="ja-JP"/>
              </w:rPr>
              <w:t>0</w:t>
            </w:r>
          </w:p>
        </w:tc>
        <w:tc>
          <w:tcPr>
            <w:tcW w:w="774" w:type="dxa"/>
            <w:tcBorders>
              <w:top w:val="single" w:sz="4" w:space="0" w:color="auto"/>
              <w:left w:val="single" w:sz="4" w:space="0" w:color="auto"/>
              <w:bottom w:val="single" w:sz="4" w:space="0" w:color="auto"/>
              <w:right w:val="single" w:sz="4" w:space="0" w:color="auto"/>
            </w:tcBorders>
            <w:hideMark/>
          </w:tcPr>
          <w:p w14:paraId="4F155C97" w14:textId="77777777" w:rsidR="00CD5567" w:rsidRDefault="00CD5567" w:rsidP="00CD5567">
            <w:pPr>
              <w:pStyle w:val="TAC"/>
            </w:pPr>
            <w:r>
              <w:rPr>
                <w:rFonts w:cs="Arial"/>
              </w:rPr>
              <w:t>10</w:t>
            </w:r>
            <w:r>
              <w:rPr>
                <w:rFonts w:cs="Arial"/>
                <w:lang w:eastAsia="ja-JP"/>
              </w:rPr>
              <w:t>0</w:t>
            </w:r>
          </w:p>
        </w:tc>
      </w:tr>
      <w:tr w:rsidR="00CD5567" w14:paraId="03F429E4"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3D285D35" w14:textId="77777777" w:rsidR="00CD5567" w:rsidRDefault="00CD5567" w:rsidP="00CD5567">
            <w:pPr>
              <w:pStyle w:val="TAC"/>
              <w:rPr>
                <w:lang w:eastAsia="zh-TW"/>
              </w:rPr>
            </w:pPr>
            <w:r>
              <w:rPr>
                <w:lang w:eastAsia="zh-TW"/>
              </w:rPr>
              <w:t>n66</w:t>
            </w:r>
          </w:p>
        </w:tc>
        <w:tc>
          <w:tcPr>
            <w:tcW w:w="709" w:type="dxa"/>
            <w:tcBorders>
              <w:top w:val="single" w:sz="4" w:space="0" w:color="auto"/>
              <w:left w:val="single" w:sz="4" w:space="0" w:color="auto"/>
              <w:bottom w:val="single" w:sz="4" w:space="0" w:color="auto"/>
              <w:right w:val="single" w:sz="4" w:space="0" w:color="auto"/>
            </w:tcBorders>
            <w:hideMark/>
          </w:tcPr>
          <w:p w14:paraId="508C7DD7" w14:textId="77777777" w:rsidR="00CD5567" w:rsidRDefault="00CD5567" w:rsidP="00CD5567">
            <w:pPr>
              <w:pStyle w:val="TAC"/>
              <w:rPr>
                <w:rFonts w:cs="Arial"/>
                <w:lang w:eastAsia="zh-TW"/>
              </w:rPr>
            </w:pPr>
            <w:r>
              <w:rPr>
                <w:rFonts w:cs="Arial"/>
                <w:lang w:eastAsia="zh-TW"/>
              </w:rPr>
              <w:t>48</w:t>
            </w:r>
          </w:p>
        </w:tc>
        <w:tc>
          <w:tcPr>
            <w:tcW w:w="719" w:type="dxa"/>
            <w:tcBorders>
              <w:top w:val="single" w:sz="4" w:space="0" w:color="auto"/>
              <w:left w:val="single" w:sz="4" w:space="0" w:color="auto"/>
              <w:bottom w:val="single" w:sz="4" w:space="0" w:color="auto"/>
              <w:right w:val="single" w:sz="4" w:space="0" w:color="auto"/>
            </w:tcBorders>
            <w:hideMark/>
          </w:tcPr>
          <w:p w14:paraId="38C48044"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65797E67" w14:textId="77777777" w:rsidR="00CD5567" w:rsidRDefault="00CD5567" w:rsidP="00CD5567">
            <w:pPr>
              <w:pStyle w:val="TAC"/>
              <w:rPr>
                <w:rFonts w:cs="Arial"/>
                <w:lang w:eastAsia="ja-JP"/>
              </w:rPr>
            </w:pPr>
            <w:r>
              <w:rPr>
                <w:rFonts w:cs="Arial"/>
                <w:lang w:eastAsia="ja-JP"/>
              </w:rPr>
              <w:t>12</w:t>
            </w:r>
          </w:p>
        </w:tc>
        <w:tc>
          <w:tcPr>
            <w:tcW w:w="774" w:type="dxa"/>
            <w:tcBorders>
              <w:top w:val="single" w:sz="4" w:space="0" w:color="auto"/>
              <w:left w:val="single" w:sz="4" w:space="0" w:color="auto"/>
              <w:bottom w:val="single" w:sz="4" w:space="0" w:color="auto"/>
              <w:right w:val="single" w:sz="4" w:space="0" w:color="auto"/>
            </w:tcBorders>
            <w:hideMark/>
          </w:tcPr>
          <w:p w14:paraId="00F31D1F" w14:textId="77777777" w:rsidR="00CD5567" w:rsidRDefault="00CD5567" w:rsidP="00CD5567">
            <w:pPr>
              <w:pStyle w:val="TAC"/>
              <w:rPr>
                <w:rFonts w:cs="Arial"/>
                <w:lang w:eastAsia="ja-JP"/>
              </w:rPr>
            </w:pPr>
            <w:r>
              <w:rPr>
                <w:rFonts w:cs="Arial"/>
                <w:lang w:eastAsia="ja-JP"/>
              </w:rPr>
              <w:t>2</w:t>
            </w:r>
            <w:r>
              <w:rPr>
                <w:rFonts w:cs="Arial"/>
              </w:rPr>
              <w:t>5</w:t>
            </w:r>
          </w:p>
        </w:tc>
        <w:tc>
          <w:tcPr>
            <w:tcW w:w="774" w:type="dxa"/>
            <w:tcBorders>
              <w:top w:val="single" w:sz="4" w:space="0" w:color="auto"/>
              <w:left w:val="single" w:sz="4" w:space="0" w:color="auto"/>
              <w:bottom w:val="single" w:sz="4" w:space="0" w:color="auto"/>
              <w:right w:val="single" w:sz="4" w:space="0" w:color="auto"/>
            </w:tcBorders>
            <w:hideMark/>
          </w:tcPr>
          <w:p w14:paraId="09B0F0BA" w14:textId="77777777" w:rsidR="00CD5567" w:rsidRDefault="00CD5567" w:rsidP="00CD5567">
            <w:pPr>
              <w:pStyle w:val="TAC"/>
              <w:rPr>
                <w:rFonts w:cs="Arial"/>
                <w:lang w:eastAsia="ja-JP"/>
              </w:rPr>
            </w:pPr>
            <w:r>
              <w:rPr>
                <w:rFonts w:cs="Arial"/>
                <w:lang w:eastAsia="ja-JP"/>
              </w:rPr>
              <w:t>3</w:t>
            </w:r>
            <w:r>
              <w:rPr>
                <w:rFonts w:cs="Arial"/>
              </w:rPr>
              <w:t>6</w:t>
            </w:r>
          </w:p>
        </w:tc>
        <w:tc>
          <w:tcPr>
            <w:tcW w:w="774" w:type="dxa"/>
            <w:tcBorders>
              <w:top w:val="single" w:sz="4" w:space="0" w:color="auto"/>
              <w:left w:val="single" w:sz="4" w:space="0" w:color="auto"/>
              <w:bottom w:val="single" w:sz="4" w:space="0" w:color="auto"/>
              <w:right w:val="single" w:sz="4" w:space="0" w:color="auto"/>
            </w:tcBorders>
            <w:hideMark/>
          </w:tcPr>
          <w:p w14:paraId="640FC777" w14:textId="77777777" w:rsidR="00CD5567" w:rsidRDefault="00CD5567" w:rsidP="00CD5567">
            <w:pPr>
              <w:pStyle w:val="TAC"/>
              <w:rPr>
                <w:rFonts w:cs="Arial"/>
                <w:lang w:eastAsia="ja-JP"/>
              </w:rPr>
            </w:pPr>
            <w:r>
              <w:rPr>
                <w:rFonts w:cs="Arial"/>
                <w:lang w:eastAsia="ja-JP"/>
              </w:rPr>
              <w:t>5</w:t>
            </w:r>
            <w:r>
              <w:rPr>
                <w:rFonts w:cs="Arial"/>
              </w:rPr>
              <w:t>0</w:t>
            </w:r>
          </w:p>
        </w:tc>
        <w:tc>
          <w:tcPr>
            <w:tcW w:w="774" w:type="dxa"/>
            <w:tcBorders>
              <w:top w:val="single" w:sz="4" w:space="0" w:color="auto"/>
              <w:left w:val="single" w:sz="4" w:space="0" w:color="auto"/>
              <w:bottom w:val="single" w:sz="4" w:space="0" w:color="auto"/>
              <w:right w:val="single" w:sz="4" w:space="0" w:color="auto"/>
            </w:tcBorders>
          </w:tcPr>
          <w:p w14:paraId="4C6418E7"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371C3108"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F91D4F3"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28A34E56"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1C010DD7"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6F7CA75A"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1C2D1505"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088C14E5"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010A51E3" w14:textId="77777777" w:rsidR="00CD5567" w:rsidRDefault="00CD5567" w:rsidP="00CD5567">
            <w:pPr>
              <w:pStyle w:val="TAC"/>
              <w:rPr>
                <w:rFonts w:cs="Arial"/>
              </w:rPr>
            </w:pPr>
          </w:p>
        </w:tc>
      </w:tr>
      <w:tr w:rsidR="00CD5567" w14:paraId="0874672F"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48F7BAB0" w14:textId="77777777" w:rsidR="00CD5567" w:rsidRDefault="00CD5567" w:rsidP="00CD5567">
            <w:pPr>
              <w:pStyle w:val="TAC"/>
              <w:rPr>
                <w:rFonts w:eastAsia="MS Mincho"/>
                <w:lang w:eastAsia="ja-JP"/>
              </w:rPr>
            </w:pPr>
            <w:r>
              <w:rPr>
                <w:lang w:eastAsia="zh-TW"/>
              </w:rPr>
              <w:t>71</w:t>
            </w:r>
          </w:p>
        </w:tc>
        <w:tc>
          <w:tcPr>
            <w:tcW w:w="709" w:type="dxa"/>
            <w:tcBorders>
              <w:top w:val="single" w:sz="4" w:space="0" w:color="auto"/>
              <w:left w:val="single" w:sz="4" w:space="0" w:color="auto"/>
              <w:bottom w:val="single" w:sz="4" w:space="0" w:color="auto"/>
              <w:right w:val="single" w:sz="4" w:space="0" w:color="auto"/>
            </w:tcBorders>
            <w:hideMark/>
          </w:tcPr>
          <w:p w14:paraId="62C1D360" w14:textId="77777777" w:rsidR="00CD5567" w:rsidRDefault="00CD5567" w:rsidP="00CD5567">
            <w:pPr>
              <w:pStyle w:val="TAC"/>
              <w:rPr>
                <w:rFonts w:cs="Arial"/>
                <w:lang w:eastAsia="ja-JP"/>
              </w:rPr>
            </w:pPr>
            <w:r>
              <w:rPr>
                <w:lang w:eastAsia="zh-TW"/>
              </w:rPr>
              <w:t>n2</w:t>
            </w:r>
          </w:p>
        </w:tc>
        <w:tc>
          <w:tcPr>
            <w:tcW w:w="719" w:type="dxa"/>
            <w:tcBorders>
              <w:top w:val="single" w:sz="4" w:space="0" w:color="auto"/>
              <w:left w:val="single" w:sz="4" w:space="0" w:color="auto"/>
              <w:bottom w:val="single" w:sz="4" w:space="0" w:color="auto"/>
              <w:right w:val="single" w:sz="4" w:space="0" w:color="auto"/>
            </w:tcBorders>
            <w:hideMark/>
          </w:tcPr>
          <w:p w14:paraId="40D6F7DF" w14:textId="77777777" w:rsidR="00CD5567" w:rsidRDefault="00CD5567" w:rsidP="00CD5567">
            <w:pPr>
              <w:pStyle w:val="TAC"/>
              <w:rPr>
                <w:rFonts w:eastAsia="MS Mincho" w:cs="Arial"/>
                <w:lang w:eastAsia="ja-JP"/>
              </w:rPr>
            </w:pPr>
            <w:r>
              <w:rPr>
                <w:rFonts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11EFF25E" w14:textId="77777777" w:rsidR="00CD5567" w:rsidRDefault="00CD5567" w:rsidP="00CD5567">
            <w:pPr>
              <w:pStyle w:val="TAC"/>
              <w:rPr>
                <w:rFonts w:cs="Arial"/>
                <w:lang w:eastAsia="ja-JP"/>
              </w:rPr>
            </w:pPr>
            <w:r>
              <w:rPr>
                <w:rFonts w:cs="Arial"/>
                <w:lang w:eastAsia="ja-JP"/>
              </w:rPr>
              <w:t>25</w:t>
            </w:r>
            <w:r>
              <w:rPr>
                <w:rFonts w:cs="Arial"/>
                <w:vertAlign w:val="superscript"/>
                <w:lang w:eastAsia="ja-JP"/>
              </w:rPr>
              <w:t>4</w:t>
            </w:r>
          </w:p>
          <w:p w14:paraId="3D31B725" w14:textId="77777777" w:rsidR="00CD5567" w:rsidRDefault="00CD5567" w:rsidP="00CD5567">
            <w:pPr>
              <w:pStyle w:val="TAC"/>
              <w:rPr>
                <w:rFonts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hideMark/>
          </w:tcPr>
          <w:p w14:paraId="374BECB8" w14:textId="77777777" w:rsidR="00CD5567" w:rsidRDefault="00CD5567" w:rsidP="00CD5567">
            <w:pPr>
              <w:pStyle w:val="TAC"/>
              <w:rPr>
                <w:rFonts w:cs="Arial"/>
                <w:lang w:eastAsia="ja-JP"/>
              </w:rPr>
            </w:pPr>
            <w:r>
              <w:rPr>
                <w:rFonts w:cs="Arial"/>
                <w:lang w:eastAsia="ja-JP"/>
              </w:rPr>
              <w:t>25</w:t>
            </w:r>
            <w:r>
              <w:rPr>
                <w:rFonts w:cs="Arial"/>
                <w:vertAlign w:val="superscript"/>
                <w:lang w:eastAsia="ja-JP"/>
              </w:rPr>
              <w:t>4</w:t>
            </w:r>
          </w:p>
          <w:p w14:paraId="76C5265B" w14:textId="77777777" w:rsidR="00CD5567" w:rsidRDefault="00CD5567" w:rsidP="00CD5567">
            <w:pPr>
              <w:pStyle w:val="TAC"/>
              <w:rPr>
                <w:rFonts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hideMark/>
          </w:tcPr>
          <w:p w14:paraId="045D7742" w14:textId="77777777" w:rsidR="00CD5567" w:rsidRDefault="00CD5567" w:rsidP="00CD5567">
            <w:pPr>
              <w:pStyle w:val="TAC"/>
              <w:rPr>
                <w:rFonts w:cs="Arial"/>
                <w:lang w:eastAsia="ja-JP"/>
              </w:rPr>
            </w:pPr>
            <w:r>
              <w:rPr>
                <w:rFonts w:cs="Arial"/>
                <w:lang w:eastAsia="ja-JP"/>
              </w:rPr>
              <w:t>20</w:t>
            </w:r>
            <w:r>
              <w:rPr>
                <w:rFonts w:cs="Arial"/>
                <w:vertAlign w:val="superscript"/>
                <w:lang w:eastAsia="ja-JP"/>
              </w:rPr>
              <w:t>4</w:t>
            </w:r>
          </w:p>
          <w:p w14:paraId="10B4DEBE" w14:textId="77777777" w:rsidR="00CD5567" w:rsidRDefault="00CD5567" w:rsidP="00CD5567">
            <w:pPr>
              <w:pStyle w:val="TAC"/>
              <w:rPr>
                <w:rFonts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hideMark/>
          </w:tcPr>
          <w:p w14:paraId="05D1E89B" w14:textId="77777777" w:rsidR="00CD5567" w:rsidRDefault="00CD5567" w:rsidP="00CD5567">
            <w:pPr>
              <w:pStyle w:val="TAC"/>
              <w:rPr>
                <w:rFonts w:cs="Arial"/>
                <w:lang w:eastAsia="ja-JP"/>
              </w:rPr>
            </w:pPr>
            <w:r>
              <w:rPr>
                <w:rFonts w:cs="Arial"/>
                <w:lang w:eastAsia="ja-JP"/>
              </w:rPr>
              <w:t>20</w:t>
            </w:r>
            <w:r>
              <w:rPr>
                <w:rFonts w:cs="Arial"/>
                <w:vertAlign w:val="superscript"/>
                <w:lang w:eastAsia="ja-JP"/>
              </w:rPr>
              <w:t>4</w:t>
            </w:r>
          </w:p>
          <w:p w14:paraId="60D54405" w14:textId="77777777" w:rsidR="00CD5567" w:rsidRDefault="00CD5567" w:rsidP="00CD5567">
            <w:pPr>
              <w:pStyle w:val="TAC"/>
              <w:rPr>
                <w:rFonts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tcPr>
          <w:p w14:paraId="709F591E"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2C2AC3EB"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7FAAD71F"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580BCEC6"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58086E5A"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567E462A"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556A06F"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2755A0BC"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1B04210B" w14:textId="77777777" w:rsidR="00CD5567" w:rsidRDefault="00CD5567" w:rsidP="00CD5567">
            <w:pPr>
              <w:pStyle w:val="TAC"/>
            </w:pPr>
          </w:p>
        </w:tc>
      </w:tr>
      <w:tr w:rsidR="00CD5567" w14:paraId="7A905417"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74A734C9" w14:textId="77777777" w:rsidR="00CD5567" w:rsidRDefault="00CD5567" w:rsidP="00CD5567">
            <w:pPr>
              <w:pStyle w:val="TAC"/>
              <w:rPr>
                <w:rFonts w:eastAsia="MS Mincho"/>
                <w:lang w:eastAsia="ja-JP"/>
              </w:rPr>
            </w:pPr>
            <w:r>
              <w:rPr>
                <w:rFonts w:eastAsia="MS Mincho"/>
                <w:lang w:eastAsia="ja-JP"/>
              </w:rPr>
              <w:t>n71</w:t>
            </w:r>
          </w:p>
        </w:tc>
        <w:tc>
          <w:tcPr>
            <w:tcW w:w="709" w:type="dxa"/>
            <w:tcBorders>
              <w:top w:val="single" w:sz="4" w:space="0" w:color="auto"/>
              <w:left w:val="single" w:sz="4" w:space="0" w:color="auto"/>
              <w:bottom w:val="single" w:sz="4" w:space="0" w:color="auto"/>
              <w:right w:val="single" w:sz="4" w:space="0" w:color="auto"/>
            </w:tcBorders>
            <w:hideMark/>
          </w:tcPr>
          <w:p w14:paraId="4DA1047F" w14:textId="77777777" w:rsidR="00CD5567" w:rsidRDefault="00CD5567" w:rsidP="00CD5567">
            <w:pPr>
              <w:pStyle w:val="TAC"/>
              <w:rPr>
                <w:rFonts w:cs="Arial"/>
                <w:lang w:eastAsia="ja-JP"/>
              </w:rPr>
            </w:pPr>
            <w:r>
              <w:rPr>
                <w:rFonts w:cs="Arial"/>
                <w:lang w:eastAsia="ja-JP"/>
              </w:rPr>
              <w:t>2</w:t>
            </w:r>
          </w:p>
        </w:tc>
        <w:tc>
          <w:tcPr>
            <w:tcW w:w="719" w:type="dxa"/>
            <w:tcBorders>
              <w:top w:val="single" w:sz="4" w:space="0" w:color="auto"/>
              <w:left w:val="single" w:sz="4" w:space="0" w:color="auto"/>
              <w:bottom w:val="single" w:sz="4" w:space="0" w:color="auto"/>
              <w:right w:val="single" w:sz="4" w:space="0" w:color="auto"/>
            </w:tcBorders>
            <w:hideMark/>
          </w:tcPr>
          <w:p w14:paraId="3536512E" w14:textId="77777777" w:rsidR="00CD5567" w:rsidRDefault="00CD5567" w:rsidP="00CD5567">
            <w:pPr>
              <w:pStyle w:val="TAC"/>
              <w:rPr>
                <w:rFonts w:cs="Arial"/>
                <w:lang w:eastAsia="ja-JP"/>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7FD531C4" w14:textId="77777777" w:rsidR="00CD5567" w:rsidRDefault="00CD5567" w:rsidP="00CD5567">
            <w:pPr>
              <w:pStyle w:val="TAC"/>
              <w:rPr>
                <w:rFonts w:cs="Arial"/>
                <w:lang w:eastAsia="ja-JP"/>
              </w:rPr>
            </w:pPr>
            <w:r>
              <w:rPr>
                <w:rFonts w:cs="Arial"/>
                <w:lang w:eastAsia="ja-JP"/>
              </w:rPr>
              <w:t>25</w:t>
            </w:r>
            <w:r>
              <w:rPr>
                <w:rFonts w:cs="Arial"/>
                <w:vertAlign w:val="superscript"/>
                <w:lang w:eastAsia="ja-JP"/>
              </w:rPr>
              <w:t>4</w:t>
            </w:r>
          </w:p>
          <w:p w14:paraId="30E32729" w14:textId="77777777" w:rsidR="00CD5567" w:rsidRDefault="00CD5567" w:rsidP="00CD5567">
            <w:pPr>
              <w:pStyle w:val="TAC"/>
              <w:rPr>
                <w:rFonts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hideMark/>
          </w:tcPr>
          <w:p w14:paraId="15622C95" w14:textId="77777777" w:rsidR="00CD5567" w:rsidRDefault="00CD5567" w:rsidP="00CD5567">
            <w:pPr>
              <w:pStyle w:val="TAC"/>
              <w:rPr>
                <w:rFonts w:cs="Arial"/>
                <w:lang w:eastAsia="ja-JP"/>
              </w:rPr>
            </w:pPr>
            <w:r>
              <w:rPr>
                <w:rFonts w:cs="Arial"/>
                <w:lang w:eastAsia="ja-JP"/>
              </w:rPr>
              <w:t>25</w:t>
            </w:r>
            <w:r>
              <w:rPr>
                <w:rFonts w:cs="Arial"/>
                <w:vertAlign w:val="superscript"/>
                <w:lang w:eastAsia="ja-JP"/>
              </w:rPr>
              <w:t>4</w:t>
            </w:r>
          </w:p>
          <w:p w14:paraId="72551E0D" w14:textId="77777777" w:rsidR="00CD5567" w:rsidRDefault="00CD5567" w:rsidP="00CD5567">
            <w:pPr>
              <w:pStyle w:val="TAC"/>
              <w:rPr>
                <w:rFonts w:eastAsia="Calibri"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hideMark/>
          </w:tcPr>
          <w:p w14:paraId="466ED554" w14:textId="77777777" w:rsidR="00CD5567" w:rsidRDefault="00CD5567" w:rsidP="00CD5567">
            <w:pPr>
              <w:pStyle w:val="TAC"/>
              <w:rPr>
                <w:rFonts w:cs="Arial"/>
                <w:lang w:eastAsia="ja-JP"/>
              </w:rPr>
            </w:pPr>
            <w:r>
              <w:rPr>
                <w:rFonts w:cs="Arial"/>
                <w:lang w:eastAsia="ja-JP"/>
              </w:rPr>
              <w:t>20</w:t>
            </w:r>
            <w:r>
              <w:rPr>
                <w:rFonts w:cs="Arial"/>
                <w:vertAlign w:val="superscript"/>
                <w:lang w:eastAsia="ja-JP"/>
              </w:rPr>
              <w:t>4</w:t>
            </w:r>
          </w:p>
          <w:p w14:paraId="24FAD40E" w14:textId="77777777" w:rsidR="00CD5567" w:rsidRDefault="00CD5567" w:rsidP="00CD5567">
            <w:pPr>
              <w:pStyle w:val="TAC"/>
              <w:rPr>
                <w:rFonts w:eastAsia="Calibri"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hideMark/>
          </w:tcPr>
          <w:p w14:paraId="45A5DD13" w14:textId="77777777" w:rsidR="00CD5567" w:rsidRDefault="00CD5567" w:rsidP="00CD5567">
            <w:pPr>
              <w:pStyle w:val="TAC"/>
              <w:rPr>
                <w:rFonts w:cs="Arial"/>
                <w:lang w:eastAsia="ja-JP"/>
              </w:rPr>
            </w:pPr>
            <w:r>
              <w:rPr>
                <w:rFonts w:cs="Arial"/>
                <w:lang w:eastAsia="ja-JP"/>
              </w:rPr>
              <w:t>20</w:t>
            </w:r>
            <w:r>
              <w:rPr>
                <w:rFonts w:cs="Arial"/>
                <w:vertAlign w:val="superscript"/>
                <w:lang w:eastAsia="ja-JP"/>
              </w:rPr>
              <w:t>4</w:t>
            </w:r>
          </w:p>
          <w:p w14:paraId="071F0064" w14:textId="77777777" w:rsidR="00CD5567" w:rsidRDefault="00CD5567" w:rsidP="00CD5567">
            <w:pPr>
              <w:pStyle w:val="TAC"/>
              <w:rPr>
                <w:rFonts w:eastAsia="Calibri" w:cs="Arial"/>
                <w:lang w:eastAsia="ja-JP"/>
              </w:rPr>
            </w:pPr>
            <w:r>
              <w:rPr>
                <w:rFonts w:cs="Arial"/>
                <w:lang w:eastAsia="ja-JP"/>
              </w:rPr>
              <w:t>8</w:t>
            </w:r>
            <w:r>
              <w:rPr>
                <w:rFonts w:cs="Arial"/>
                <w:vertAlign w:val="superscript"/>
              </w:rPr>
              <w:t>5</w:t>
            </w:r>
          </w:p>
        </w:tc>
        <w:tc>
          <w:tcPr>
            <w:tcW w:w="774" w:type="dxa"/>
            <w:tcBorders>
              <w:top w:val="single" w:sz="4" w:space="0" w:color="auto"/>
              <w:left w:val="single" w:sz="4" w:space="0" w:color="auto"/>
              <w:bottom w:val="single" w:sz="4" w:space="0" w:color="auto"/>
              <w:right w:val="single" w:sz="4" w:space="0" w:color="auto"/>
            </w:tcBorders>
          </w:tcPr>
          <w:p w14:paraId="4B5EB1AD"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0AD32047"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608A02E2"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299D6FB2"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17D2C01B"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0B208761"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79F65739"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7A7D0E61"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2A9D9600" w14:textId="77777777" w:rsidR="00CD5567" w:rsidRDefault="00CD5567" w:rsidP="00CD5567">
            <w:pPr>
              <w:pStyle w:val="TAC"/>
            </w:pPr>
          </w:p>
        </w:tc>
      </w:tr>
      <w:tr w:rsidR="00CD5567" w14:paraId="24854EA8"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0DF6EB3F" w14:textId="77777777" w:rsidR="00CD5567" w:rsidRDefault="00CD5567" w:rsidP="00CD5567">
            <w:pPr>
              <w:pStyle w:val="TAC"/>
              <w:rPr>
                <w:rFonts w:eastAsia="MS Mincho"/>
                <w:lang w:eastAsia="ja-JP"/>
              </w:rPr>
            </w:pPr>
            <w:r>
              <w:rPr>
                <w:rFonts w:eastAsia="Malgun Gothic"/>
                <w:lang w:eastAsia="ko-KR"/>
              </w:rPr>
              <w:t>n71</w:t>
            </w:r>
          </w:p>
        </w:tc>
        <w:tc>
          <w:tcPr>
            <w:tcW w:w="709" w:type="dxa"/>
            <w:tcBorders>
              <w:top w:val="single" w:sz="4" w:space="0" w:color="auto"/>
              <w:left w:val="single" w:sz="4" w:space="0" w:color="auto"/>
              <w:bottom w:val="single" w:sz="4" w:space="0" w:color="auto"/>
              <w:right w:val="single" w:sz="4" w:space="0" w:color="auto"/>
            </w:tcBorders>
            <w:hideMark/>
          </w:tcPr>
          <w:p w14:paraId="54AB9126" w14:textId="77777777" w:rsidR="00CD5567" w:rsidRDefault="00CD5567" w:rsidP="00CD5567">
            <w:pPr>
              <w:pStyle w:val="TAC"/>
              <w:rPr>
                <w:rFonts w:cs="Arial"/>
                <w:lang w:eastAsia="ja-JP"/>
              </w:rPr>
            </w:pPr>
            <w:r>
              <w:rPr>
                <w:rFonts w:eastAsia="Malgun Gothic"/>
                <w:lang w:eastAsia="ko-KR"/>
              </w:rPr>
              <w:t>7</w:t>
            </w:r>
          </w:p>
        </w:tc>
        <w:tc>
          <w:tcPr>
            <w:tcW w:w="719" w:type="dxa"/>
            <w:tcBorders>
              <w:top w:val="single" w:sz="4" w:space="0" w:color="auto"/>
              <w:left w:val="single" w:sz="4" w:space="0" w:color="auto"/>
              <w:bottom w:val="single" w:sz="4" w:space="0" w:color="auto"/>
              <w:right w:val="single" w:sz="4" w:space="0" w:color="auto"/>
            </w:tcBorders>
            <w:hideMark/>
          </w:tcPr>
          <w:p w14:paraId="54EC40A9" w14:textId="77777777" w:rsidR="00CD5567" w:rsidRDefault="00CD5567" w:rsidP="00CD5567">
            <w:pPr>
              <w:pStyle w:val="TAC"/>
              <w:rPr>
                <w:rFonts w:eastAsia="Malgun Gothic" w:cs="Arial"/>
                <w:lang w:eastAsia="ko-KR"/>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067975C7" w14:textId="77777777" w:rsidR="00CD5567" w:rsidRDefault="00CD5567" w:rsidP="00CD5567">
            <w:pPr>
              <w:pStyle w:val="TAC"/>
              <w:rPr>
                <w:rFonts w:cs="Arial"/>
                <w:lang w:eastAsia="ja-JP"/>
              </w:rPr>
            </w:pPr>
            <w:r>
              <w:rPr>
                <w:rFonts w:eastAsia="Malgun Gothic" w:cs="Arial"/>
                <w:lang w:eastAsia="ko-KR"/>
              </w:rPr>
              <w:t>8</w:t>
            </w:r>
          </w:p>
        </w:tc>
        <w:tc>
          <w:tcPr>
            <w:tcW w:w="774" w:type="dxa"/>
            <w:tcBorders>
              <w:top w:val="single" w:sz="4" w:space="0" w:color="auto"/>
              <w:left w:val="single" w:sz="4" w:space="0" w:color="auto"/>
              <w:bottom w:val="single" w:sz="4" w:space="0" w:color="auto"/>
              <w:right w:val="single" w:sz="4" w:space="0" w:color="auto"/>
            </w:tcBorders>
            <w:hideMark/>
          </w:tcPr>
          <w:p w14:paraId="7CA819B9" w14:textId="77777777" w:rsidR="00CD5567" w:rsidRDefault="00CD5567" w:rsidP="00CD5567">
            <w:pPr>
              <w:pStyle w:val="TAC"/>
              <w:rPr>
                <w:rFonts w:cs="Arial"/>
                <w:lang w:eastAsia="ja-JP"/>
              </w:rPr>
            </w:pPr>
            <w:r>
              <w:rPr>
                <w:rFonts w:eastAsia="Malgun Gothic" w:cs="Arial"/>
                <w:lang w:eastAsia="ko-KR"/>
              </w:rPr>
              <w:t>16</w:t>
            </w:r>
          </w:p>
        </w:tc>
        <w:tc>
          <w:tcPr>
            <w:tcW w:w="774" w:type="dxa"/>
            <w:tcBorders>
              <w:top w:val="single" w:sz="4" w:space="0" w:color="auto"/>
              <w:left w:val="single" w:sz="4" w:space="0" w:color="auto"/>
              <w:bottom w:val="single" w:sz="4" w:space="0" w:color="auto"/>
              <w:right w:val="single" w:sz="4" w:space="0" w:color="auto"/>
            </w:tcBorders>
            <w:hideMark/>
          </w:tcPr>
          <w:p w14:paraId="57EFC485" w14:textId="77777777" w:rsidR="00CD5567" w:rsidRDefault="00CD5567" w:rsidP="00CD5567">
            <w:pPr>
              <w:pStyle w:val="TAC"/>
              <w:rPr>
                <w:rFonts w:cs="Arial"/>
                <w:lang w:eastAsia="ja-JP"/>
              </w:rPr>
            </w:pPr>
            <w:r>
              <w:rPr>
                <w:rFonts w:eastAsia="Malgun Gothic" w:cs="Arial"/>
                <w:lang w:eastAsia="ko-KR"/>
              </w:rPr>
              <w:t>25</w:t>
            </w:r>
          </w:p>
        </w:tc>
        <w:tc>
          <w:tcPr>
            <w:tcW w:w="774" w:type="dxa"/>
            <w:tcBorders>
              <w:top w:val="single" w:sz="4" w:space="0" w:color="auto"/>
              <w:left w:val="single" w:sz="4" w:space="0" w:color="auto"/>
              <w:bottom w:val="single" w:sz="4" w:space="0" w:color="auto"/>
              <w:right w:val="single" w:sz="4" w:space="0" w:color="auto"/>
            </w:tcBorders>
            <w:hideMark/>
          </w:tcPr>
          <w:p w14:paraId="2452F4F7" w14:textId="77777777" w:rsidR="00CD5567" w:rsidRDefault="00CD5567" w:rsidP="00CD5567">
            <w:pPr>
              <w:pStyle w:val="TAC"/>
              <w:rPr>
                <w:rFonts w:cs="Arial"/>
                <w:lang w:eastAsia="ja-JP"/>
              </w:rPr>
            </w:pPr>
            <w:r>
              <w:rPr>
                <w:rFonts w:eastAsia="Malgun Gothic" w:cs="Arial"/>
                <w:lang w:eastAsia="ko-KR"/>
              </w:rPr>
              <w:t>25</w:t>
            </w:r>
          </w:p>
        </w:tc>
        <w:tc>
          <w:tcPr>
            <w:tcW w:w="774" w:type="dxa"/>
            <w:tcBorders>
              <w:top w:val="single" w:sz="4" w:space="0" w:color="auto"/>
              <w:left w:val="single" w:sz="4" w:space="0" w:color="auto"/>
              <w:bottom w:val="single" w:sz="4" w:space="0" w:color="auto"/>
              <w:right w:val="single" w:sz="4" w:space="0" w:color="auto"/>
            </w:tcBorders>
          </w:tcPr>
          <w:p w14:paraId="1D8C689F"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tcPr>
          <w:p w14:paraId="2E965AC7"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592554EA"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08377FEF"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5433AF04" w14:textId="77777777" w:rsidR="00CD5567" w:rsidRDefault="00CD5567" w:rsidP="00CD5567">
            <w:pPr>
              <w:pStyle w:val="TAC"/>
              <w:rPr>
                <w:rFonts w:cs="Arial"/>
                <w:lang w:eastAsia="zh-CN"/>
              </w:rPr>
            </w:pPr>
          </w:p>
        </w:tc>
        <w:tc>
          <w:tcPr>
            <w:tcW w:w="774" w:type="dxa"/>
            <w:tcBorders>
              <w:top w:val="single" w:sz="4" w:space="0" w:color="auto"/>
              <w:left w:val="single" w:sz="4" w:space="0" w:color="auto"/>
              <w:bottom w:val="single" w:sz="4" w:space="0" w:color="auto"/>
              <w:right w:val="single" w:sz="4" w:space="0" w:color="auto"/>
            </w:tcBorders>
          </w:tcPr>
          <w:p w14:paraId="5DCE1953"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46AE5C12"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2A0EECFE" w14:textId="77777777" w:rsidR="00CD5567" w:rsidRDefault="00CD5567" w:rsidP="00CD5567">
            <w:pPr>
              <w:pStyle w:val="TAC"/>
            </w:pPr>
          </w:p>
        </w:tc>
        <w:tc>
          <w:tcPr>
            <w:tcW w:w="774" w:type="dxa"/>
            <w:tcBorders>
              <w:top w:val="single" w:sz="4" w:space="0" w:color="auto"/>
              <w:left w:val="single" w:sz="4" w:space="0" w:color="auto"/>
              <w:bottom w:val="single" w:sz="4" w:space="0" w:color="auto"/>
              <w:right w:val="single" w:sz="4" w:space="0" w:color="auto"/>
            </w:tcBorders>
          </w:tcPr>
          <w:p w14:paraId="19A68692" w14:textId="77777777" w:rsidR="00CD5567" w:rsidRDefault="00CD5567" w:rsidP="00CD5567">
            <w:pPr>
              <w:pStyle w:val="TAC"/>
            </w:pPr>
          </w:p>
        </w:tc>
      </w:tr>
      <w:tr w:rsidR="00CD5567" w14:paraId="7F37FDD2"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9273EAD" w14:textId="77777777" w:rsidR="00CD5567" w:rsidRDefault="00CD5567" w:rsidP="00CD5567">
            <w:pPr>
              <w:pStyle w:val="TAC"/>
              <w:rPr>
                <w:lang w:eastAsia="zh-TW"/>
              </w:rPr>
            </w:pPr>
            <w:r>
              <w:rPr>
                <w:lang w:eastAsia="zh-TW"/>
              </w:rPr>
              <w:t>71</w:t>
            </w:r>
          </w:p>
        </w:tc>
        <w:tc>
          <w:tcPr>
            <w:tcW w:w="709" w:type="dxa"/>
            <w:tcBorders>
              <w:top w:val="single" w:sz="4" w:space="0" w:color="auto"/>
              <w:left w:val="single" w:sz="4" w:space="0" w:color="auto"/>
              <w:bottom w:val="single" w:sz="4" w:space="0" w:color="auto"/>
              <w:right w:val="single" w:sz="4" w:space="0" w:color="auto"/>
            </w:tcBorders>
            <w:hideMark/>
          </w:tcPr>
          <w:p w14:paraId="619C3CCD" w14:textId="77777777" w:rsidR="00CD5567" w:rsidRDefault="00CD5567" w:rsidP="00CD5567">
            <w:pPr>
              <w:pStyle w:val="TAC"/>
              <w:rPr>
                <w:lang w:eastAsia="zh-TW"/>
              </w:rPr>
            </w:pPr>
            <w:r>
              <w:rPr>
                <w:lang w:eastAsia="zh-TW"/>
              </w:rPr>
              <w:t>n41</w:t>
            </w:r>
          </w:p>
        </w:tc>
        <w:tc>
          <w:tcPr>
            <w:tcW w:w="719" w:type="dxa"/>
            <w:tcBorders>
              <w:top w:val="single" w:sz="4" w:space="0" w:color="auto"/>
              <w:left w:val="single" w:sz="4" w:space="0" w:color="auto"/>
              <w:bottom w:val="single" w:sz="4" w:space="0" w:color="auto"/>
              <w:right w:val="single" w:sz="4" w:space="0" w:color="auto"/>
            </w:tcBorders>
            <w:hideMark/>
          </w:tcPr>
          <w:p w14:paraId="41D56907" w14:textId="77777777" w:rsidR="00CD5567" w:rsidRDefault="00CD5567" w:rsidP="00CD5567">
            <w:pPr>
              <w:pStyle w:val="TAC"/>
              <w:rPr>
                <w:rFonts w:eastAsia="MS Mincho" w:cs="Arial"/>
                <w:lang w:eastAsia="ja-JP"/>
              </w:rPr>
            </w:pPr>
            <w:r>
              <w:rPr>
                <w:rFonts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332B023E" w14:textId="77777777" w:rsidR="00CD5567" w:rsidRDefault="00CD5567" w:rsidP="00CD5567">
            <w:pPr>
              <w:pStyle w:val="TAC"/>
              <w:rPr>
                <w:rFonts w:eastAsia="Malgun Gothic" w:cs="Arial"/>
                <w:lang w:eastAsia="ko-KR"/>
              </w:rPr>
            </w:pPr>
          </w:p>
        </w:tc>
        <w:tc>
          <w:tcPr>
            <w:tcW w:w="774" w:type="dxa"/>
            <w:tcBorders>
              <w:top w:val="single" w:sz="4" w:space="0" w:color="auto"/>
              <w:left w:val="single" w:sz="4" w:space="0" w:color="auto"/>
              <w:bottom w:val="single" w:sz="4" w:space="0" w:color="auto"/>
              <w:right w:val="single" w:sz="4" w:space="0" w:color="auto"/>
            </w:tcBorders>
            <w:hideMark/>
          </w:tcPr>
          <w:p w14:paraId="1401D00E" w14:textId="77777777" w:rsidR="00CD5567" w:rsidRDefault="00CD5567" w:rsidP="00CD5567">
            <w:pPr>
              <w:pStyle w:val="TAC"/>
              <w:rPr>
                <w:rFonts w:eastAsia="Calibri" w:cs="Arial"/>
                <w:lang w:eastAsia="ja-JP"/>
              </w:rPr>
            </w:pPr>
            <w:r>
              <w:rPr>
                <w:rFonts w:cs="Arial"/>
                <w:lang w:val="en-US" w:eastAsia="zh-CN"/>
              </w:rPr>
              <w:t>16</w:t>
            </w:r>
          </w:p>
        </w:tc>
        <w:tc>
          <w:tcPr>
            <w:tcW w:w="774" w:type="dxa"/>
            <w:tcBorders>
              <w:top w:val="single" w:sz="4" w:space="0" w:color="auto"/>
              <w:left w:val="single" w:sz="4" w:space="0" w:color="auto"/>
              <w:bottom w:val="single" w:sz="4" w:space="0" w:color="auto"/>
              <w:right w:val="single" w:sz="4" w:space="0" w:color="auto"/>
            </w:tcBorders>
            <w:hideMark/>
          </w:tcPr>
          <w:p w14:paraId="24976029" w14:textId="77777777" w:rsidR="00CD5567" w:rsidRDefault="00CD5567" w:rsidP="00CD5567">
            <w:pPr>
              <w:pStyle w:val="TAC"/>
              <w:rPr>
                <w:rFonts w:eastAsia="Calibri" w:cs="Arial"/>
                <w:lang w:eastAsia="ja-JP"/>
              </w:rPr>
            </w:pPr>
            <w:r>
              <w:rPr>
                <w:rFonts w:cs="Arial"/>
                <w:lang w:val="en-US"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5E50CBC6" w14:textId="77777777" w:rsidR="00CD5567" w:rsidRDefault="00CD5567" w:rsidP="00CD5567">
            <w:pPr>
              <w:pStyle w:val="TAC"/>
              <w:rPr>
                <w:rFonts w:eastAsia="Calibri" w:cs="Arial"/>
                <w:lang w:eastAsia="ja-JP"/>
              </w:rPr>
            </w:pPr>
            <w:r>
              <w:rPr>
                <w:rFonts w:cs="Arial"/>
                <w:lang w:val="en-US" w:eastAsia="zh-CN"/>
              </w:rPr>
              <w:t>25</w:t>
            </w:r>
          </w:p>
        </w:tc>
        <w:tc>
          <w:tcPr>
            <w:tcW w:w="774" w:type="dxa"/>
            <w:tcBorders>
              <w:top w:val="single" w:sz="4" w:space="0" w:color="auto"/>
              <w:left w:val="single" w:sz="4" w:space="0" w:color="auto"/>
              <w:bottom w:val="single" w:sz="4" w:space="0" w:color="auto"/>
              <w:right w:val="single" w:sz="4" w:space="0" w:color="auto"/>
            </w:tcBorders>
          </w:tcPr>
          <w:p w14:paraId="5CA664B0" w14:textId="77777777" w:rsidR="00CD5567" w:rsidRDefault="00CD5567" w:rsidP="00CD5567">
            <w:pPr>
              <w:pStyle w:val="TAC"/>
              <w:rPr>
                <w:rFonts w:cs="Arial"/>
              </w:rPr>
            </w:pPr>
          </w:p>
        </w:tc>
        <w:tc>
          <w:tcPr>
            <w:tcW w:w="774" w:type="dxa"/>
            <w:tcBorders>
              <w:top w:val="single" w:sz="4" w:space="0" w:color="auto"/>
              <w:left w:val="single" w:sz="4" w:space="0" w:color="auto"/>
              <w:bottom w:val="single" w:sz="4" w:space="0" w:color="auto"/>
              <w:right w:val="single" w:sz="4" w:space="0" w:color="auto"/>
            </w:tcBorders>
            <w:hideMark/>
          </w:tcPr>
          <w:p w14:paraId="76719424"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7E4D31F8" w14:textId="77777777" w:rsidR="00CD5567" w:rsidRDefault="00CD5567" w:rsidP="00CD5567">
            <w:pPr>
              <w:pStyle w:val="TAC"/>
              <w:rPr>
                <w:rFonts w:cs="Arial"/>
                <w:lang w:eastAsia="zh-CN"/>
              </w:rPr>
            </w:pPr>
            <w:r>
              <w:t>25</w:t>
            </w:r>
          </w:p>
        </w:tc>
        <w:tc>
          <w:tcPr>
            <w:tcW w:w="774" w:type="dxa"/>
            <w:tcBorders>
              <w:top w:val="single" w:sz="4" w:space="0" w:color="auto"/>
              <w:left w:val="single" w:sz="4" w:space="0" w:color="auto"/>
              <w:bottom w:val="single" w:sz="4" w:space="0" w:color="auto"/>
              <w:right w:val="single" w:sz="4" w:space="0" w:color="auto"/>
            </w:tcBorders>
            <w:hideMark/>
          </w:tcPr>
          <w:p w14:paraId="7282F1E6" w14:textId="77777777" w:rsidR="00CD5567" w:rsidRDefault="00CD5567" w:rsidP="00CD5567">
            <w:pPr>
              <w:pStyle w:val="TAC"/>
              <w:rPr>
                <w:rFonts w:cs="Arial"/>
                <w:lang w:eastAsia="zh-CN"/>
              </w:rPr>
            </w:pPr>
            <w:r>
              <w:t>25</w:t>
            </w:r>
          </w:p>
        </w:tc>
        <w:tc>
          <w:tcPr>
            <w:tcW w:w="774" w:type="dxa"/>
            <w:tcBorders>
              <w:top w:val="single" w:sz="4" w:space="0" w:color="auto"/>
              <w:left w:val="single" w:sz="4" w:space="0" w:color="auto"/>
              <w:bottom w:val="single" w:sz="4" w:space="0" w:color="auto"/>
              <w:right w:val="single" w:sz="4" w:space="0" w:color="auto"/>
            </w:tcBorders>
            <w:hideMark/>
          </w:tcPr>
          <w:p w14:paraId="2486F9AB" w14:textId="77777777" w:rsidR="00CD5567" w:rsidRDefault="00CD5567" w:rsidP="00CD5567">
            <w:pPr>
              <w:pStyle w:val="TAC"/>
              <w:rPr>
                <w:rFonts w:cs="Arial"/>
                <w:lang w:eastAsia="zh-CN"/>
              </w:rPr>
            </w:pPr>
            <w:r>
              <w:t>25</w:t>
            </w:r>
          </w:p>
        </w:tc>
        <w:tc>
          <w:tcPr>
            <w:tcW w:w="774" w:type="dxa"/>
            <w:tcBorders>
              <w:top w:val="single" w:sz="4" w:space="0" w:color="auto"/>
              <w:left w:val="single" w:sz="4" w:space="0" w:color="auto"/>
              <w:bottom w:val="single" w:sz="4" w:space="0" w:color="auto"/>
              <w:right w:val="single" w:sz="4" w:space="0" w:color="auto"/>
            </w:tcBorders>
            <w:hideMark/>
          </w:tcPr>
          <w:p w14:paraId="6924EB5D"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48662B3F"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1295EF46"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1D090CAD" w14:textId="77777777" w:rsidR="00CD5567" w:rsidRDefault="00CD5567" w:rsidP="00CD5567">
            <w:pPr>
              <w:pStyle w:val="TAC"/>
            </w:pPr>
            <w:r>
              <w:t>25</w:t>
            </w:r>
          </w:p>
        </w:tc>
      </w:tr>
      <w:tr w:rsidR="00CD5567" w14:paraId="73506F65" w14:textId="77777777" w:rsidTr="00CD5567">
        <w:trPr>
          <w:trHeight w:val="187"/>
          <w:jc w:val="center"/>
        </w:trPr>
        <w:tc>
          <w:tcPr>
            <w:tcW w:w="710" w:type="dxa"/>
            <w:tcBorders>
              <w:top w:val="single" w:sz="4" w:space="0" w:color="auto"/>
              <w:left w:val="single" w:sz="4" w:space="0" w:color="auto"/>
              <w:bottom w:val="single" w:sz="4" w:space="0" w:color="auto"/>
              <w:right w:val="single" w:sz="4" w:space="0" w:color="auto"/>
            </w:tcBorders>
            <w:hideMark/>
          </w:tcPr>
          <w:p w14:paraId="22114B3D" w14:textId="77777777" w:rsidR="00CD5567" w:rsidRDefault="00CD5567" w:rsidP="00CD5567">
            <w:pPr>
              <w:pStyle w:val="TAC"/>
              <w:rPr>
                <w:rFonts w:eastAsia="Malgun Gothic"/>
                <w:lang w:eastAsia="ko-KR"/>
              </w:rPr>
            </w:pPr>
            <w:r>
              <w:rPr>
                <w:lang w:eastAsia="zh-TW"/>
              </w:rPr>
              <w:t>71</w:t>
            </w:r>
          </w:p>
        </w:tc>
        <w:tc>
          <w:tcPr>
            <w:tcW w:w="709" w:type="dxa"/>
            <w:tcBorders>
              <w:top w:val="single" w:sz="4" w:space="0" w:color="auto"/>
              <w:left w:val="single" w:sz="4" w:space="0" w:color="auto"/>
              <w:bottom w:val="single" w:sz="4" w:space="0" w:color="auto"/>
              <w:right w:val="single" w:sz="4" w:space="0" w:color="auto"/>
            </w:tcBorders>
            <w:hideMark/>
          </w:tcPr>
          <w:p w14:paraId="0C803702" w14:textId="77777777" w:rsidR="00CD5567" w:rsidRDefault="00CD5567" w:rsidP="00CD5567">
            <w:pPr>
              <w:pStyle w:val="TAC"/>
              <w:rPr>
                <w:rFonts w:eastAsia="Malgun Gothic"/>
                <w:lang w:eastAsia="ko-KR"/>
              </w:rPr>
            </w:pPr>
            <w:r>
              <w:rPr>
                <w:lang w:eastAsia="zh-TW"/>
              </w:rPr>
              <w:t>n78</w:t>
            </w:r>
          </w:p>
        </w:tc>
        <w:tc>
          <w:tcPr>
            <w:tcW w:w="719" w:type="dxa"/>
            <w:tcBorders>
              <w:top w:val="single" w:sz="4" w:space="0" w:color="auto"/>
              <w:left w:val="single" w:sz="4" w:space="0" w:color="auto"/>
              <w:bottom w:val="single" w:sz="4" w:space="0" w:color="auto"/>
              <w:right w:val="single" w:sz="4" w:space="0" w:color="auto"/>
            </w:tcBorders>
            <w:hideMark/>
          </w:tcPr>
          <w:p w14:paraId="2DCB0505" w14:textId="77777777" w:rsidR="00CD5567" w:rsidRDefault="00CD5567" w:rsidP="00CD5567">
            <w:pPr>
              <w:pStyle w:val="TAC"/>
              <w:rPr>
                <w:rFonts w:eastAsia="Malgun Gothic" w:cs="Arial"/>
                <w:lang w:eastAsia="ko-KR"/>
              </w:rPr>
            </w:pPr>
            <w:r>
              <w:rPr>
                <w:rFonts w:eastAsia="MS Mincho" w:cs="Arial"/>
                <w:lang w:eastAsia="ja-JP"/>
              </w:rPr>
              <w:t>15</w:t>
            </w:r>
          </w:p>
        </w:tc>
        <w:tc>
          <w:tcPr>
            <w:tcW w:w="774" w:type="dxa"/>
            <w:tcBorders>
              <w:top w:val="single" w:sz="4" w:space="0" w:color="auto"/>
              <w:left w:val="single" w:sz="4" w:space="0" w:color="auto"/>
              <w:bottom w:val="single" w:sz="4" w:space="0" w:color="auto"/>
              <w:right w:val="single" w:sz="4" w:space="0" w:color="auto"/>
            </w:tcBorders>
          </w:tcPr>
          <w:p w14:paraId="608C5A9E" w14:textId="77777777" w:rsidR="00CD5567" w:rsidRDefault="00CD5567" w:rsidP="00CD5567">
            <w:pPr>
              <w:pStyle w:val="TAC"/>
              <w:rPr>
                <w:rFonts w:eastAsia="Malgun Gothic" w:cs="Arial"/>
                <w:lang w:eastAsia="ko-KR"/>
              </w:rPr>
            </w:pPr>
          </w:p>
        </w:tc>
        <w:tc>
          <w:tcPr>
            <w:tcW w:w="774" w:type="dxa"/>
            <w:tcBorders>
              <w:top w:val="single" w:sz="4" w:space="0" w:color="auto"/>
              <w:left w:val="single" w:sz="4" w:space="0" w:color="auto"/>
              <w:bottom w:val="single" w:sz="4" w:space="0" w:color="auto"/>
              <w:right w:val="single" w:sz="4" w:space="0" w:color="auto"/>
            </w:tcBorders>
            <w:hideMark/>
          </w:tcPr>
          <w:p w14:paraId="037D5C62" w14:textId="77777777" w:rsidR="00CD5567" w:rsidRDefault="00CD5567" w:rsidP="00CD5567">
            <w:pPr>
              <w:pStyle w:val="TAC"/>
              <w:rPr>
                <w:rFonts w:eastAsia="Malgun Gothic" w:cs="Arial"/>
                <w:lang w:eastAsia="ko-KR"/>
              </w:rPr>
            </w:pPr>
            <w:r>
              <w:rPr>
                <w:rFonts w:eastAsia="Calibri" w:cs="Arial"/>
                <w:lang w:eastAsia="ja-JP"/>
              </w:rPr>
              <w:t>10</w:t>
            </w:r>
          </w:p>
        </w:tc>
        <w:tc>
          <w:tcPr>
            <w:tcW w:w="774" w:type="dxa"/>
            <w:tcBorders>
              <w:top w:val="single" w:sz="4" w:space="0" w:color="auto"/>
              <w:left w:val="single" w:sz="4" w:space="0" w:color="auto"/>
              <w:bottom w:val="single" w:sz="4" w:space="0" w:color="auto"/>
              <w:right w:val="single" w:sz="4" w:space="0" w:color="auto"/>
            </w:tcBorders>
            <w:hideMark/>
          </w:tcPr>
          <w:p w14:paraId="7B4DCE2D" w14:textId="77777777" w:rsidR="00CD5567" w:rsidRDefault="00CD5567" w:rsidP="00CD5567">
            <w:pPr>
              <w:pStyle w:val="TAC"/>
              <w:rPr>
                <w:rFonts w:eastAsia="Malgun Gothic" w:cs="Arial"/>
                <w:lang w:eastAsia="ko-KR"/>
              </w:rPr>
            </w:pPr>
            <w:r>
              <w:rPr>
                <w:rFonts w:eastAsia="Calibri" w:cs="Arial"/>
                <w:lang w:eastAsia="ja-JP"/>
              </w:rPr>
              <w:t>15</w:t>
            </w:r>
          </w:p>
        </w:tc>
        <w:tc>
          <w:tcPr>
            <w:tcW w:w="774" w:type="dxa"/>
            <w:tcBorders>
              <w:top w:val="single" w:sz="4" w:space="0" w:color="auto"/>
              <w:left w:val="single" w:sz="4" w:space="0" w:color="auto"/>
              <w:bottom w:val="single" w:sz="4" w:space="0" w:color="auto"/>
              <w:right w:val="single" w:sz="4" w:space="0" w:color="auto"/>
            </w:tcBorders>
            <w:hideMark/>
          </w:tcPr>
          <w:p w14:paraId="72EB857D" w14:textId="77777777" w:rsidR="00CD5567" w:rsidRDefault="00CD5567" w:rsidP="00CD5567">
            <w:pPr>
              <w:pStyle w:val="TAC"/>
              <w:rPr>
                <w:rFonts w:eastAsia="Malgun Gothic" w:cs="Arial"/>
                <w:lang w:eastAsia="ko-KR"/>
              </w:rPr>
            </w:pPr>
            <w:r>
              <w:rPr>
                <w:rFonts w:eastAsia="Calibri" w:cs="Arial"/>
                <w:lang w:eastAsia="ja-JP"/>
              </w:rPr>
              <w:t>20</w:t>
            </w:r>
          </w:p>
        </w:tc>
        <w:tc>
          <w:tcPr>
            <w:tcW w:w="774" w:type="dxa"/>
            <w:tcBorders>
              <w:top w:val="single" w:sz="4" w:space="0" w:color="auto"/>
              <w:left w:val="single" w:sz="4" w:space="0" w:color="auto"/>
              <w:bottom w:val="single" w:sz="4" w:space="0" w:color="auto"/>
              <w:right w:val="single" w:sz="4" w:space="0" w:color="auto"/>
            </w:tcBorders>
            <w:hideMark/>
          </w:tcPr>
          <w:p w14:paraId="506CF10A" w14:textId="77777777" w:rsidR="00CD5567" w:rsidRDefault="00CD5567" w:rsidP="00CD5567">
            <w:pPr>
              <w:pStyle w:val="TAC"/>
              <w:rPr>
                <w:rFonts w:cs="Arial"/>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E67E45F" w14:textId="77777777" w:rsidR="00CD5567" w:rsidRDefault="00CD5567" w:rsidP="00CD5567">
            <w:pPr>
              <w:pStyle w:val="TAC"/>
            </w:pPr>
            <w:r>
              <w:rPr>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72B1053F" w14:textId="77777777" w:rsidR="00CD5567" w:rsidRDefault="00CD5567" w:rsidP="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0C234218" w14:textId="77777777" w:rsidR="00CD5567" w:rsidRDefault="00CD5567" w:rsidP="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3FAB3E1A" w14:textId="77777777" w:rsidR="00CD5567" w:rsidRDefault="00CD5567" w:rsidP="00CD5567">
            <w:pPr>
              <w:pStyle w:val="TAC"/>
              <w:rPr>
                <w:rFonts w:cs="Arial"/>
                <w:lang w:eastAsia="zh-CN"/>
              </w:rPr>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277A4BCE" w14:textId="77777777" w:rsidR="00CD5567" w:rsidRDefault="00CD5567" w:rsidP="00CD5567">
            <w:pPr>
              <w:pStyle w:val="TAC"/>
            </w:pPr>
            <w:r>
              <w:rPr>
                <w:rFonts w:cs="Arial"/>
                <w:lang w:eastAsia="zh-CN"/>
              </w:rPr>
              <w:t>25</w:t>
            </w:r>
          </w:p>
        </w:tc>
        <w:tc>
          <w:tcPr>
            <w:tcW w:w="774" w:type="dxa"/>
            <w:tcBorders>
              <w:top w:val="single" w:sz="4" w:space="0" w:color="auto"/>
              <w:left w:val="single" w:sz="4" w:space="0" w:color="auto"/>
              <w:bottom w:val="single" w:sz="4" w:space="0" w:color="auto"/>
              <w:right w:val="single" w:sz="4" w:space="0" w:color="auto"/>
            </w:tcBorders>
            <w:hideMark/>
          </w:tcPr>
          <w:p w14:paraId="19BAE7F1"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3260D4AE" w14:textId="77777777" w:rsidR="00CD5567" w:rsidRDefault="00CD5567" w:rsidP="00CD5567">
            <w:pPr>
              <w:pStyle w:val="TAC"/>
            </w:pPr>
            <w:r>
              <w:t>25</w:t>
            </w:r>
          </w:p>
        </w:tc>
        <w:tc>
          <w:tcPr>
            <w:tcW w:w="774" w:type="dxa"/>
            <w:tcBorders>
              <w:top w:val="single" w:sz="4" w:space="0" w:color="auto"/>
              <w:left w:val="single" w:sz="4" w:space="0" w:color="auto"/>
              <w:bottom w:val="single" w:sz="4" w:space="0" w:color="auto"/>
              <w:right w:val="single" w:sz="4" w:space="0" w:color="auto"/>
            </w:tcBorders>
            <w:hideMark/>
          </w:tcPr>
          <w:p w14:paraId="47CBDFAB" w14:textId="77777777" w:rsidR="00CD5567" w:rsidRDefault="00CD5567" w:rsidP="00CD5567">
            <w:pPr>
              <w:pStyle w:val="TAC"/>
            </w:pPr>
            <w:r>
              <w:t>25</w:t>
            </w:r>
          </w:p>
        </w:tc>
      </w:tr>
      <w:tr w:rsidR="00CD5567" w14:paraId="440C2EC8" w14:textId="77777777" w:rsidTr="00CD5567">
        <w:trPr>
          <w:trHeight w:val="187"/>
          <w:jc w:val="center"/>
        </w:trPr>
        <w:tc>
          <w:tcPr>
            <w:tcW w:w="0" w:type="auto"/>
            <w:gridSpan w:val="16"/>
            <w:tcBorders>
              <w:top w:val="single" w:sz="4" w:space="0" w:color="auto"/>
              <w:left w:val="single" w:sz="4" w:space="0" w:color="auto"/>
              <w:bottom w:val="single" w:sz="4" w:space="0" w:color="auto"/>
              <w:right w:val="single" w:sz="4" w:space="0" w:color="auto"/>
            </w:tcBorders>
            <w:hideMark/>
          </w:tcPr>
          <w:p w14:paraId="6FCE7272" w14:textId="77777777" w:rsidR="00CD5567" w:rsidRDefault="00CD5567" w:rsidP="00CD5567">
            <w:pPr>
              <w:pStyle w:val="TAN"/>
            </w:pPr>
            <w:r>
              <w:t>NOTE 1:</w:t>
            </w:r>
            <w:r>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14:paraId="5E0969E3" w14:textId="77777777" w:rsidR="00CD5567" w:rsidRDefault="00CD5567" w:rsidP="00CD5567">
            <w:pPr>
              <w:pStyle w:val="TAN"/>
              <w:rPr>
                <w:lang w:eastAsia="ko-KR"/>
              </w:rPr>
            </w:pPr>
            <w:r>
              <w:t>NOTE 2:</w:t>
            </w:r>
            <w:r>
              <w:tab/>
              <w:t>Void</w:t>
            </w:r>
          </w:p>
          <w:p w14:paraId="2A3007A7" w14:textId="77777777" w:rsidR="00CD5567" w:rsidRDefault="00CD5567" w:rsidP="00CD5567">
            <w:pPr>
              <w:pStyle w:val="TAN"/>
            </w:pPr>
            <w:r>
              <w:rPr>
                <w:szCs w:val="24"/>
              </w:rPr>
              <w:t>NOTE 3:</w:t>
            </w:r>
            <w:r>
              <w:rPr>
                <w:szCs w:val="24"/>
              </w:rPr>
              <w:tab/>
            </w:r>
            <w:r>
              <w:t>Unless stated otherwise, UL resource blocks shall be centred within the transmission bandwidth configuration for the channel bandwidth.</w:t>
            </w:r>
          </w:p>
          <w:p w14:paraId="0FA25183" w14:textId="77777777" w:rsidR="00CD5567" w:rsidRDefault="00CD5567" w:rsidP="00CD5567">
            <w:pPr>
              <w:pStyle w:val="TAN"/>
              <w:rPr>
                <w:rFonts w:cs="Arial"/>
              </w:rPr>
            </w:pPr>
            <w:r>
              <w:t>NOTE 4:</w:t>
            </w:r>
            <w:r>
              <w:tab/>
            </w:r>
            <w:r>
              <w:rPr>
                <w:rFonts w:cs="Arial"/>
              </w:rPr>
              <w:t>These requirements apply when the lower edge frequency of the 5 MHz uplink channel in Band 71 is located at or below 668 MHz and the downlink channel in Band 2 is located with its upper edge at 1990 MHz.</w:t>
            </w:r>
          </w:p>
          <w:p w14:paraId="611DB8C6" w14:textId="77777777" w:rsidR="00CD5567" w:rsidRDefault="00CD5567" w:rsidP="00CD5567">
            <w:pPr>
              <w:pStyle w:val="TAN"/>
              <w:rPr>
                <w:rFonts w:eastAsia="MS Mincho"/>
                <w:lang w:eastAsia="ja-JP"/>
              </w:rPr>
            </w:pPr>
            <w:r>
              <w:t>NOTE 5:</w:t>
            </w:r>
            <w:r>
              <w:tab/>
              <w:t>These requirements apply when the lower edge frequency of the 10 MHz, 15 MHz, or 20 MHz uplink channel in Band 71 is located at or below 668 MHz and the downlink channel in Band 2 is located with its upper edge at 1990 MHz.</w:t>
            </w:r>
          </w:p>
          <w:p w14:paraId="4C4667E2" w14:textId="77777777" w:rsidR="00CD5567" w:rsidRDefault="00CD5567" w:rsidP="00CD5567">
            <w:pPr>
              <w:pStyle w:val="TAN"/>
              <w:rPr>
                <w:rFonts w:eastAsia="MS Mincho"/>
                <w:lang w:eastAsia="ja-JP"/>
              </w:rPr>
            </w:pPr>
            <w:r>
              <w:rPr>
                <w:lang w:eastAsia="ja-JP"/>
              </w:rPr>
              <w:t>NOTE 6:</w:t>
            </w:r>
            <w:r>
              <w:t xml:space="preserve"> </w:t>
            </w:r>
            <w:r>
              <w:tab/>
              <w:t xml:space="preserve">If the aggressor band is NR band, </w:t>
            </w:r>
            <w:r>
              <w:rPr>
                <w:lang w:eastAsia="ja-JP"/>
              </w:rPr>
              <w:t xml:space="preserve">the test SCS and </w:t>
            </w:r>
            <w:r>
              <w:t xml:space="preserve">UL RB </w:t>
            </w:r>
            <w:r>
              <w:rPr>
                <w:lang w:eastAsia="ja-JP"/>
              </w:rPr>
              <w:t>can</w:t>
            </w:r>
            <w:r>
              <w:t xml:space="preserve"> be adjusted according to </w:t>
            </w:r>
            <w:r>
              <w:rPr>
                <w:lang w:eastAsia="ja-JP"/>
              </w:rPr>
              <w:t>supported BW and lowest SCS supported by the UE</w:t>
            </w:r>
          </w:p>
        </w:tc>
      </w:tr>
    </w:tbl>
    <w:p w14:paraId="226B74CB" w14:textId="77777777" w:rsidR="00CD5567" w:rsidRDefault="00CD5567" w:rsidP="00CD5567">
      <w:pPr>
        <w:rPr>
          <w:rFonts w:eastAsia="MS Mincho"/>
          <w:lang w:eastAsia="ja-JP"/>
        </w:rPr>
      </w:pPr>
    </w:p>
    <w:p w14:paraId="0F6C43D3" w14:textId="77777777" w:rsidR="00CD5567" w:rsidRDefault="00CD5567" w:rsidP="00CD5567">
      <w:pPr>
        <w:autoSpaceDN/>
        <w:spacing w:after="0"/>
        <w:rPr>
          <w:rFonts w:eastAsia="MS Mincho"/>
          <w:lang w:eastAsia="ja-JP"/>
        </w:rPr>
        <w:sectPr w:rsidR="00CD5567">
          <w:footnotePr>
            <w:numRestart w:val="eachSect"/>
          </w:footnotePr>
          <w:pgSz w:w="16840" w:h="11907" w:orient="landscape"/>
          <w:pgMar w:top="1133" w:right="1416" w:bottom="1133" w:left="1133" w:header="850" w:footer="340" w:gutter="0"/>
          <w:cols w:space="720"/>
          <w:formProt w:val="0"/>
        </w:sectPr>
      </w:pPr>
    </w:p>
    <w:p w14:paraId="4A7024BB" w14:textId="77777777" w:rsidR="00570EC0" w:rsidRPr="00570EC0" w:rsidRDefault="00570EC0" w:rsidP="00570EC0">
      <w:pPr>
        <w:rPr>
          <w:lang w:eastAsia="fr-FR"/>
        </w:rPr>
      </w:pPr>
    </w:p>
    <w:p w14:paraId="6A344B15" w14:textId="4852386C" w:rsidR="00570EC0" w:rsidRPr="00570EC0" w:rsidRDefault="00570EC0" w:rsidP="00570EC0">
      <w:pPr>
        <w:pStyle w:val="6"/>
      </w:pPr>
      <w:r w:rsidRPr="001C6E91">
        <w:rPr>
          <w:i/>
          <w:color w:val="0000FF"/>
        </w:rPr>
        <w:t>------------------------------ Modified sectio</w:t>
      </w:r>
      <w:r>
        <w:rPr>
          <w:i/>
          <w:color w:val="0000FF"/>
        </w:rPr>
        <w:t>n -----------------------------</w:t>
      </w:r>
    </w:p>
    <w:p w14:paraId="7AE26EAD" w14:textId="77777777" w:rsidR="00AD6A36" w:rsidRDefault="00AD6A36" w:rsidP="00AD6A36">
      <w:pPr>
        <w:pStyle w:val="6"/>
      </w:pPr>
      <w:bookmarkStart w:id="733" w:name="_Toc83909813"/>
      <w:bookmarkStart w:id="734" w:name="_Toc83743292"/>
      <w:bookmarkStart w:id="735" w:name="_Toc77241916"/>
      <w:bookmarkStart w:id="736" w:name="_Toc77241411"/>
      <w:bookmarkStart w:id="737" w:name="_Toc76736999"/>
      <w:r>
        <w:t>7.3B.2.3.5.2</w:t>
      </w:r>
      <w:r>
        <w:tab/>
        <w:t>MSD test points for intermodulation interference due to dual uplink operation for EN-DC in NR FR1 involving three bands</w:t>
      </w:r>
      <w:bookmarkEnd w:id="733"/>
      <w:bookmarkEnd w:id="734"/>
      <w:bookmarkEnd w:id="735"/>
      <w:bookmarkEnd w:id="736"/>
      <w:bookmarkEnd w:id="737"/>
    </w:p>
    <w:p w14:paraId="5BBCDD0E" w14:textId="77777777" w:rsidR="00AD6A36" w:rsidRDefault="00AD6A36" w:rsidP="00AD6A36">
      <w:pPr>
        <w:pStyle w:val="TH"/>
      </w:pPr>
      <w:r>
        <w:t>Table 7.3B.2.3.5.2-</w:t>
      </w:r>
      <w:r>
        <w:rPr>
          <w:lang w:eastAsia="zh-CN"/>
        </w:rPr>
        <w:t>0</w:t>
      </w:r>
      <w:r>
        <w:t xml:space="preserve">: MSD test points for </w:t>
      </w:r>
      <w:r>
        <w:rPr>
          <w:lang w:eastAsia="zh-CN"/>
        </w:rPr>
        <w:t>P</w:t>
      </w:r>
      <w:r>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403B33" w14:paraId="3DAA05F0" w14:textId="77777777" w:rsidTr="00403B33">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hideMark/>
          </w:tcPr>
          <w:p w14:paraId="77095FB8" w14:textId="77777777" w:rsidR="00403B33" w:rsidRDefault="00403B33">
            <w:pPr>
              <w:pStyle w:val="TAH"/>
            </w:pPr>
            <w:r>
              <w:t>NR or E-UTRA Band / Channel bandwidth / N</w:t>
            </w:r>
            <w:r>
              <w:rPr>
                <w:vertAlign w:val="subscript"/>
              </w:rPr>
              <w:t>RB</w:t>
            </w:r>
            <w:r>
              <w:t xml:space="preserve"> / MSD</w:t>
            </w:r>
          </w:p>
        </w:tc>
      </w:tr>
      <w:tr w:rsidR="00403B33" w14:paraId="5953F970" w14:textId="77777777" w:rsidTr="00403B33">
        <w:trPr>
          <w:trHeight w:val="231"/>
          <w:tblHeader/>
          <w:jc w:val="center"/>
        </w:trPr>
        <w:tc>
          <w:tcPr>
            <w:tcW w:w="1907" w:type="dxa"/>
            <w:tcBorders>
              <w:top w:val="single" w:sz="4" w:space="0" w:color="auto"/>
              <w:left w:val="single" w:sz="4" w:space="0" w:color="auto"/>
              <w:bottom w:val="single" w:sz="4" w:space="0" w:color="auto"/>
              <w:right w:val="single" w:sz="4" w:space="0" w:color="auto"/>
            </w:tcBorders>
            <w:hideMark/>
          </w:tcPr>
          <w:p w14:paraId="3EB297D6" w14:textId="77777777" w:rsidR="00403B33" w:rsidRDefault="00403B33">
            <w:pPr>
              <w:pStyle w:val="TAH"/>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hideMark/>
          </w:tcPr>
          <w:p w14:paraId="6477C9CD" w14:textId="77777777" w:rsidR="00403B33" w:rsidRDefault="00403B33">
            <w:pPr>
              <w:pStyle w:val="TAH"/>
            </w:pPr>
            <w:r>
              <w:t>EUTRA</w:t>
            </w:r>
            <w:r>
              <w:rPr>
                <w:rFonts w:eastAsia="MS Mincho"/>
              </w:rPr>
              <w:t>/NR</w:t>
            </w:r>
            <w:r>
              <w:t xml:space="preserve"> band</w:t>
            </w:r>
          </w:p>
        </w:tc>
        <w:tc>
          <w:tcPr>
            <w:tcW w:w="1160" w:type="dxa"/>
            <w:tcBorders>
              <w:top w:val="single" w:sz="4" w:space="0" w:color="auto"/>
              <w:left w:val="single" w:sz="4" w:space="0" w:color="auto"/>
              <w:bottom w:val="single" w:sz="4" w:space="0" w:color="auto"/>
              <w:right w:val="single" w:sz="4" w:space="0" w:color="auto"/>
            </w:tcBorders>
            <w:hideMark/>
          </w:tcPr>
          <w:p w14:paraId="6285AE3D" w14:textId="77777777" w:rsidR="00403B33" w:rsidRDefault="00403B33">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3D7A4229" w14:textId="77777777" w:rsidR="00403B33" w:rsidRDefault="00403B33">
            <w:pPr>
              <w:pStyle w:val="TAH"/>
            </w:pPr>
            <w:r>
              <w:t xml:space="preserve">UL/DL BW </w:t>
            </w:r>
            <w:r>
              <w:br/>
              <w:t>(MHz)</w:t>
            </w:r>
          </w:p>
        </w:tc>
        <w:tc>
          <w:tcPr>
            <w:tcW w:w="824" w:type="dxa"/>
            <w:tcBorders>
              <w:top w:val="single" w:sz="4" w:space="0" w:color="auto"/>
              <w:left w:val="single" w:sz="4" w:space="0" w:color="auto"/>
              <w:bottom w:val="single" w:sz="4" w:space="0" w:color="auto"/>
              <w:right w:val="single" w:sz="4" w:space="0" w:color="auto"/>
            </w:tcBorders>
            <w:hideMark/>
          </w:tcPr>
          <w:p w14:paraId="1648FD3B" w14:textId="77777777" w:rsidR="00403B33" w:rsidRDefault="00403B33">
            <w:pPr>
              <w:pStyle w:val="TAH"/>
            </w:pPr>
            <w:r>
              <w:t>UL</w:t>
            </w:r>
          </w:p>
          <w:p w14:paraId="09278E36" w14:textId="77777777" w:rsidR="00403B33" w:rsidRDefault="00403B33">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4D8775EC" w14:textId="77777777" w:rsidR="00403B33" w:rsidRDefault="00403B33">
            <w:pPr>
              <w:pStyle w:val="TAH"/>
            </w:pPr>
            <w:r>
              <w:t>DL F</w:t>
            </w:r>
            <w:r>
              <w:rPr>
                <w:vertAlign w:val="subscript"/>
              </w:rPr>
              <w:t>c</w:t>
            </w:r>
            <w:r>
              <w:t xml:space="preserve"> (MHz)</w:t>
            </w:r>
          </w:p>
        </w:tc>
        <w:tc>
          <w:tcPr>
            <w:tcW w:w="634" w:type="dxa"/>
            <w:tcBorders>
              <w:top w:val="single" w:sz="4" w:space="0" w:color="auto"/>
              <w:left w:val="single" w:sz="4" w:space="0" w:color="auto"/>
              <w:bottom w:val="single" w:sz="4" w:space="0" w:color="auto"/>
              <w:right w:val="single" w:sz="4" w:space="0" w:color="auto"/>
            </w:tcBorders>
            <w:hideMark/>
          </w:tcPr>
          <w:p w14:paraId="60C3C370" w14:textId="77777777" w:rsidR="00403B33" w:rsidRDefault="00403B33">
            <w:pPr>
              <w:pStyle w:val="TAH"/>
            </w:pPr>
            <w:r>
              <w:t xml:space="preserve">MSD </w:t>
            </w:r>
            <w:r>
              <w:br/>
              <w:t>(dB)</w:t>
            </w:r>
          </w:p>
        </w:tc>
        <w:tc>
          <w:tcPr>
            <w:tcW w:w="757" w:type="dxa"/>
            <w:tcBorders>
              <w:top w:val="single" w:sz="4" w:space="0" w:color="auto"/>
              <w:left w:val="single" w:sz="4" w:space="0" w:color="auto"/>
              <w:bottom w:val="single" w:sz="4" w:space="0" w:color="auto"/>
              <w:right w:val="single" w:sz="4" w:space="0" w:color="auto"/>
            </w:tcBorders>
            <w:hideMark/>
          </w:tcPr>
          <w:p w14:paraId="512D7E52" w14:textId="77777777" w:rsidR="00403B33" w:rsidRDefault="00403B33">
            <w:pPr>
              <w:pStyle w:val="TAH"/>
            </w:pPr>
            <w:r>
              <w:t>IMD order</w:t>
            </w:r>
          </w:p>
        </w:tc>
      </w:tr>
      <w:tr w:rsidR="00403B33" w14:paraId="55E53756" w14:textId="77777777" w:rsidTr="00403B33">
        <w:trPr>
          <w:trHeight w:val="231"/>
          <w:tblHeader/>
          <w:jc w:val="center"/>
        </w:trPr>
        <w:tc>
          <w:tcPr>
            <w:tcW w:w="1907" w:type="dxa"/>
            <w:tcBorders>
              <w:top w:val="single" w:sz="4" w:space="0" w:color="auto"/>
              <w:left w:val="single" w:sz="4" w:space="0" w:color="auto"/>
              <w:bottom w:val="nil"/>
              <w:right w:val="single" w:sz="4" w:space="0" w:color="auto"/>
            </w:tcBorders>
            <w:hideMark/>
          </w:tcPr>
          <w:p w14:paraId="05951BE0" w14:textId="77777777" w:rsidR="00403B33" w:rsidRDefault="00403B33">
            <w:pPr>
              <w:pStyle w:val="TAC"/>
              <w:rPr>
                <w:rFonts w:eastAsia="MS Mincho"/>
                <w:b/>
                <w:lang w:eastAsia="zh-CN"/>
              </w:rPr>
            </w:pPr>
            <w:r>
              <w:rPr>
                <w:lang w:eastAsia="ja-JP"/>
              </w:rPr>
              <w:t>DC_66A-(n)71</w:t>
            </w:r>
            <w:r>
              <w:rPr>
                <w:lang w:eastAsia="zh-CN"/>
              </w:rPr>
              <w:t>AA</w:t>
            </w:r>
          </w:p>
        </w:tc>
        <w:tc>
          <w:tcPr>
            <w:tcW w:w="1146" w:type="dxa"/>
            <w:tcBorders>
              <w:top w:val="single" w:sz="4" w:space="0" w:color="auto"/>
              <w:left w:val="single" w:sz="4" w:space="0" w:color="auto"/>
              <w:bottom w:val="single" w:sz="4" w:space="0" w:color="auto"/>
              <w:right w:val="single" w:sz="4" w:space="0" w:color="auto"/>
            </w:tcBorders>
            <w:hideMark/>
          </w:tcPr>
          <w:p w14:paraId="445B2037" w14:textId="77777777" w:rsidR="00403B33" w:rsidRDefault="00403B33">
            <w:pPr>
              <w:pStyle w:val="TAC"/>
              <w:rPr>
                <w:b/>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hideMark/>
          </w:tcPr>
          <w:p w14:paraId="76EFAE86" w14:textId="77777777" w:rsidR="00403B33" w:rsidRDefault="00403B33">
            <w:pPr>
              <w:pStyle w:val="TAC"/>
              <w:rPr>
                <w:b/>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hideMark/>
          </w:tcPr>
          <w:p w14:paraId="640754FF" w14:textId="77777777" w:rsidR="00403B33" w:rsidRDefault="00403B33">
            <w:pPr>
              <w:pStyle w:val="TAC"/>
              <w:rPr>
                <w:b/>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hideMark/>
          </w:tcPr>
          <w:p w14:paraId="0854A078" w14:textId="77777777" w:rsidR="00403B33" w:rsidRDefault="00403B33">
            <w:pPr>
              <w:pStyle w:val="TAC"/>
              <w:rPr>
                <w:b/>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hideMark/>
          </w:tcPr>
          <w:p w14:paraId="319CC94D" w14:textId="77777777" w:rsidR="00403B33" w:rsidRDefault="00403B33">
            <w:pPr>
              <w:pStyle w:val="TAC"/>
              <w:rPr>
                <w:b/>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hideMark/>
          </w:tcPr>
          <w:p w14:paraId="66E3612B" w14:textId="77777777" w:rsidR="00403B33" w:rsidRDefault="00403B33">
            <w:pPr>
              <w:pStyle w:val="TAC"/>
              <w:rPr>
                <w:b/>
              </w:rPr>
            </w:pPr>
            <w:r>
              <w:rPr>
                <w:lang w:eastAsia="ja-JP"/>
              </w:rPr>
              <w:t>5</w:t>
            </w:r>
          </w:p>
        </w:tc>
        <w:tc>
          <w:tcPr>
            <w:tcW w:w="757" w:type="dxa"/>
            <w:tcBorders>
              <w:top w:val="single" w:sz="4" w:space="0" w:color="auto"/>
              <w:left w:val="single" w:sz="4" w:space="0" w:color="auto"/>
              <w:bottom w:val="single" w:sz="4" w:space="0" w:color="auto"/>
              <w:right w:val="single" w:sz="4" w:space="0" w:color="auto"/>
            </w:tcBorders>
            <w:hideMark/>
          </w:tcPr>
          <w:p w14:paraId="3C13926D" w14:textId="77777777" w:rsidR="00403B33" w:rsidRDefault="00403B33">
            <w:pPr>
              <w:pStyle w:val="TAC"/>
              <w:rPr>
                <w:b/>
              </w:rPr>
            </w:pPr>
            <w:r>
              <w:rPr>
                <w:lang w:eastAsia="ja-JP"/>
              </w:rPr>
              <w:t>IMD4</w:t>
            </w:r>
          </w:p>
        </w:tc>
      </w:tr>
      <w:tr w:rsidR="00403B33" w14:paraId="48EB830D" w14:textId="77777777" w:rsidTr="00403B33">
        <w:trPr>
          <w:trHeight w:val="231"/>
          <w:tblHeader/>
          <w:jc w:val="center"/>
        </w:trPr>
        <w:tc>
          <w:tcPr>
            <w:tcW w:w="1907" w:type="dxa"/>
            <w:tcBorders>
              <w:top w:val="nil"/>
              <w:left w:val="single" w:sz="4" w:space="0" w:color="auto"/>
              <w:bottom w:val="single" w:sz="4" w:space="0" w:color="auto"/>
              <w:right w:val="single" w:sz="4" w:space="0" w:color="auto"/>
            </w:tcBorders>
          </w:tcPr>
          <w:p w14:paraId="5588D2FB" w14:textId="77777777" w:rsidR="00403B33" w:rsidRDefault="00403B33">
            <w:pPr>
              <w:pStyle w:val="TAC"/>
              <w:rPr>
                <w:rFonts w:eastAsia="MS Mincho"/>
                <w:b/>
              </w:rPr>
            </w:pPr>
          </w:p>
        </w:tc>
        <w:tc>
          <w:tcPr>
            <w:tcW w:w="1146" w:type="dxa"/>
            <w:tcBorders>
              <w:top w:val="single" w:sz="4" w:space="0" w:color="auto"/>
              <w:left w:val="single" w:sz="4" w:space="0" w:color="auto"/>
              <w:bottom w:val="single" w:sz="4" w:space="0" w:color="auto"/>
              <w:right w:val="single" w:sz="4" w:space="0" w:color="auto"/>
            </w:tcBorders>
            <w:hideMark/>
          </w:tcPr>
          <w:p w14:paraId="7D12C0DF" w14:textId="77777777" w:rsidR="00403B33" w:rsidRDefault="00403B33">
            <w:pPr>
              <w:pStyle w:val="TAC"/>
              <w:rPr>
                <w:b/>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hideMark/>
          </w:tcPr>
          <w:p w14:paraId="537E151C" w14:textId="77777777" w:rsidR="00403B33" w:rsidRDefault="00403B33">
            <w:pPr>
              <w:pStyle w:val="TAC"/>
              <w:rPr>
                <w:b/>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hideMark/>
          </w:tcPr>
          <w:p w14:paraId="26FCB4CE" w14:textId="77777777" w:rsidR="00403B33" w:rsidRDefault="00403B33">
            <w:pPr>
              <w:pStyle w:val="TAC"/>
              <w:rPr>
                <w:b/>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hideMark/>
          </w:tcPr>
          <w:p w14:paraId="47B11050" w14:textId="77777777" w:rsidR="00403B33" w:rsidRDefault="00403B33">
            <w:pPr>
              <w:pStyle w:val="TAC"/>
              <w:rPr>
                <w:b/>
              </w:rPr>
            </w:pPr>
            <w:r>
              <w:rPr>
                <w:lang w:eastAsia="ja-JP"/>
              </w:rPr>
              <w:t>10 (</w:t>
            </w:r>
            <w:r>
              <w:rPr>
                <w:szCs w:val="18"/>
                <w:lang w:eastAsia="ja-JP"/>
              </w:rPr>
              <w:t>RB</w:t>
            </w:r>
            <w:r>
              <w:rPr>
                <w:szCs w:val="18"/>
                <w:vertAlign w:val="subscript"/>
                <w:lang w:eastAsia="ja-JP"/>
              </w:rPr>
              <w:t>start</w:t>
            </w:r>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hideMark/>
          </w:tcPr>
          <w:p w14:paraId="6ECB9FDB" w14:textId="77777777" w:rsidR="00403B33" w:rsidRDefault="00403B33">
            <w:pPr>
              <w:pStyle w:val="TAC"/>
              <w:rPr>
                <w:b/>
              </w:rPr>
            </w:pPr>
            <w:r>
              <w:t>632</w:t>
            </w:r>
          </w:p>
        </w:tc>
        <w:tc>
          <w:tcPr>
            <w:tcW w:w="634" w:type="dxa"/>
            <w:tcBorders>
              <w:top w:val="single" w:sz="4" w:space="0" w:color="auto"/>
              <w:left w:val="single" w:sz="4" w:space="0" w:color="auto"/>
              <w:bottom w:val="single" w:sz="4" w:space="0" w:color="auto"/>
              <w:right w:val="single" w:sz="4" w:space="0" w:color="auto"/>
            </w:tcBorders>
            <w:hideMark/>
          </w:tcPr>
          <w:p w14:paraId="14C089C0" w14:textId="77777777" w:rsidR="00403B33" w:rsidRDefault="00403B33">
            <w:pPr>
              <w:pStyle w:val="TAC"/>
              <w:rPr>
                <w:b/>
              </w:rPr>
            </w:pPr>
            <w:r>
              <w:t>N/A</w:t>
            </w:r>
          </w:p>
        </w:tc>
        <w:tc>
          <w:tcPr>
            <w:tcW w:w="757" w:type="dxa"/>
            <w:tcBorders>
              <w:top w:val="single" w:sz="4" w:space="0" w:color="auto"/>
              <w:left w:val="single" w:sz="4" w:space="0" w:color="auto"/>
              <w:bottom w:val="single" w:sz="4" w:space="0" w:color="auto"/>
              <w:right w:val="single" w:sz="4" w:space="0" w:color="auto"/>
            </w:tcBorders>
            <w:hideMark/>
          </w:tcPr>
          <w:p w14:paraId="39714186" w14:textId="77777777" w:rsidR="00403B33" w:rsidRDefault="00403B33">
            <w:pPr>
              <w:pStyle w:val="TAC"/>
              <w:rPr>
                <w:b/>
              </w:rPr>
            </w:pPr>
            <w:r>
              <w:t>N/A</w:t>
            </w:r>
          </w:p>
        </w:tc>
      </w:tr>
      <w:tr w:rsidR="00403B33" w14:paraId="00EC8BA9" w14:textId="77777777" w:rsidTr="00403B33">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0E0F6D9B" w14:textId="77777777" w:rsidR="00403B33" w:rsidRDefault="00403B33">
            <w:pPr>
              <w:pStyle w:val="TAN"/>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w:t>
            </w:r>
            <w:r>
              <w:rPr>
                <w:rFonts w:eastAsiaTheme="minorEastAsia"/>
                <w:lang w:eastAsia="ja-JP"/>
              </w:rPr>
              <w:t xml:space="preserve"> supported by the UE</w:t>
            </w:r>
            <w:r>
              <w:rPr>
                <w:lang w:eastAsia="ja-JP"/>
              </w:rPr>
              <w:t>.</w:t>
            </w:r>
          </w:p>
        </w:tc>
      </w:tr>
    </w:tbl>
    <w:p w14:paraId="69080716" w14:textId="77777777" w:rsidR="00403B33" w:rsidRDefault="00403B33" w:rsidP="00403B33"/>
    <w:p w14:paraId="525A1BC4" w14:textId="77777777" w:rsidR="00AD6A36" w:rsidRDefault="00AD6A36" w:rsidP="00AD6A36">
      <w:pPr>
        <w:pStyle w:val="TH"/>
      </w:pPr>
      <w:r>
        <w:lastRenderedPageBreak/>
        <w:t>Table 7.3B.2.3.5.2-1: MSD test points for Scell due to dual uplink operation for EN-DC in NR FR1 (three bands)</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066"/>
        <w:gridCol w:w="747"/>
        <w:gridCol w:w="877"/>
        <w:gridCol w:w="1299"/>
        <w:gridCol w:w="700"/>
        <w:gridCol w:w="1248"/>
        <w:tblGridChange w:id="738">
          <w:tblGrid>
            <w:gridCol w:w="2259"/>
            <w:gridCol w:w="868"/>
            <w:gridCol w:w="1066"/>
            <w:gridCol w:w="747"/>
            <w:gridCol w:w="877"/>
            <w:gridCol w:w="1299"/>
            <w:gridCol w:w="700"/>
            <w:gridCol w:w="1248"/>
          </w:tblGrid>
        </w:tblGridChange>
      </w:tblGrid>
      <w:tr w:rsidR="008A53D0" w14:paraId="43CBEDAD" w14:textId="77777777" w:rsidTr="008A53D0">
        <w:trPr>
          <w:trHeight w:val="231"/>
          <w:tblHeader/>
          <w:jc w:val="center"/>
        </w:trPr>
        <w:tc>
          <w:tcPr>
            <w:tcW w:w="9064" w:type="dxa"/>
            <w:gridSpan w:val="8"/>
            <w:tcBorders>
              <w:top w:val="single" w:sz="4" w:space="0" w:color="auto"/>
              <w:left w:val="single" w:sz="4" w:space="0" w:color="auto"/>
              <w:bottom w:val="single" w:sz="4" w:space="0" w:color="auto"/>
              <w:right w:val="single" w:sz="4" w:space="0" w:color="auto"/>
            </w:tcBorders>
            <w:hideMark/>
          </w:tcPr>
          <w:p w14:paraId="73FCC985" w14:textId="77777777" w:rsidR="008A53D0" w:rsidRDefault="008A53D0">
            <w:pPr>
              <w:pStyle w:val="TAH"/>
            </w:pPr>
            <w:r>
              <w:t>NR or E-UTRA Band / Channel bandwidth / NRB / MSD</w:t>
            </w:r>
          </w:p>
        </w:tc>
      </w:tr>
      <w:tr w:rsidR="008A53D0" w14:paraId="2F09D0E3" w14:textId="77777777" w:rsidTr="008A53D0">
        <w:trPr>
          <w:trHeight w:val="231"/>
          <w:tblHeader/>
          <w:jc w:val="center"/>
        </w:trPr>
        <w:tc>
          <w:tcPr>
            <w:tcW w:w="2259" w:type="dxa"/>
            <w:tcBorders>
              <w:top w:val="single" w:sz="4" w:space="0" w:color="auto"/>
              <w:left w:val="single" w:sz="4" w:space="0" w:color="auto"/>
              <w:bottom w:val="single" w:sz="4" w:space="0" w:color="auto"/>
              <w:right w:val="single" w:sz="4" w:space="0" w:color="auto"/>
            </w:tcBorders>
            <w:hideMark/>
          </w:tcPr>
          <w:p w14:paraId="0169D128" w14:textId="77777777" w:rsidR="008A53D0" w:rsidRDefault="008A53D0">
            <w:pPr>
              <w:pStyle w:val="TAH"/>
              <w:rPr>
                <w:rFonts w:eastAsia="MS Mincho"/>
              </w:rPr>
            </w:pPr>
            <w:r>
              <w:rPr>
                <w:rFonts w:eastAsia="MS Mincho"/>
              </w:rPr>
              <w:t xml:space="preserve">EN-DC </w:t>
            </w:r>
            <w:r>
              <w:t>Configuration</w:t>
            </w:r>
          </w:p>
        </w:tc>
        <w:tc>
          <w:tcPr>
            <w:tcW w:w="868" w:type="dxa"/>
            <w:tcBorders>
              <w:top w:val="single" w:sz="4" w:space="0" w:color="auto"/>
              <w:left w:val="single" w:sz="4" w:space="0" w:color="auto"/>
              <w:bottom w:val="single" w:sz="4" w:space="0" w:color="auto"/>
              <w:right w:val="single" w:sz="4" w:space="0" w:color="auto"/>
            </w:tcBorders>
            <w:hideMark/>
          </w:tcPr>
          <w:p w14:paraId="53898DB3" w14:textId="77777777" w:rsidR="008A53D0" w:rsidRDefault="008A53D0">
            <w:pPr>
              <w:pStyle w:val="TAH"/>
            </w:pPr>
            <w:r>
              <w:t xml:space="preserve">EUTRA </w:t>
            </w:r>
            <w:r>
              <w:rPr>
                <w:rFonts w:eastAsia="MS Mincho"/>
              </w:rPr>
              <w:t>/ NR</w:t>
            </w:r>
            <w:r>
              <w:t xml:space="preserve"> band</w:t>
            </w:r>
          </w:p>
        </w:tc>
        <w:tc>
          <w:tcPr>
            <w:tcW w:w="1066" w:type="dxa"/>
            <w:tcBorders>
              <w:top w:val="single" w:sz="4" w:space="0" w:color="auto"/>
              <w:left w:val="single" w:sz="4" w:space="0" w:color="auto"/>
              <w:bottom w:val="single" w:sz="4" w:space="0" w:color="auto"/>
              <w:right w:val="single" w:sz="4" w:space="0" w:color="auto"/>
            </w:tcBorders>
            <w:hideMark/>
          </w:tcPr>
          <w:p w14:paraId="5F0DDF46" w14:textId="77777777" w:rsidR="008A53D0" w:rsidRDefault="008A53D0">
            <w:pPr>
              <w:pStyle w:val="TAH"/>
            </w:pPr>
            <w:r>
              <w:t>UL F</w:t>
            </w:r>
            <w:r>
              <w:rPr>
                <w:vertAlign w:val="subscript"/>
              </w:rPr>
              <w:t>c</w:t>
            </w:r>
            <w:r>
              <w:t xml:space="preserve"> </w:t>
            </w:r>
            <w:r>
              <w:br/>
              <w:t>(MHz)</w:t>
            </w:r>
          </w:p>
        </w:tc>
        <w:tc>
          <w:tcPr>
            <w:tcW w:w="747" w:type="dxa"/>
            <w:tcBorders>
              <w:top w:val="single" w:sz="4" w:space="0" w:color="auto"/>
              <w:left w:val="single" w:sz="4" w:space="0" w:color="auto"/>
              <w:bottom w:val="single" w:sz="4" w:space="0" w:color="auto"/>
              <w:right w:val="single" w:sz="4" w:space="0" w:color="auto"/>
            </w:tcBorders>
            <w:hideMark/>
          </w:tcPr>
          <w:p w14:paraId="323B5E2B" w14:textId="77777777" w:rsidR="008A53D0" w:rsidRDefault="008A53D0">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2A985404" w14:textId="77777777" w:rsidR="008A53D0" w:rsidRDefault="008A53D0">
            <w:pPr>
              <w:pStyle w:val="TAH"/>
            </w:pPr>
            <w:r>
              <w:t>UL</w:t>
            </w:r>
          </w:p>
          <w:p w14:paraId="30DBE05E" w14:textId="77777777" w:rsidR="008A53D0" w:rsidRDefault="008A53D0">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7E3B317D" w14:textId="77777777" w:rsidR="008A53D0" w:rsidRDefault="008A53D0">
            <w:pPr>
              <w:pStyle w:val="TAH"/>
            </w:pPr>
            <w:r>
              <w:t>DL F</w:t>
            </w:r>
            <w:r>
              <w:rPr>
                <w:vertAlign w:val="subscript"/>
              </w:rPr>
              <w:t>c</w:t>
            </w:r>
            <w:r>
              <w:t xml:space="preserve"> (MHz)</w:t>
            </w:r>
          </w:p>
        </w:tc>
        <w:tc>
          <w:tcPr>
            <w:tcW w:w="700" w:type="dxa"/>
            <w:tcBorders>
              <w:top w:val="single" w:sz="4" w:space="0" w:color="auto"/>
              <w:left w:val="single" w:sz="4" w:space="0" w:color="auto"/>
              <w:bottom w:val="single" w:sz="4" w:space="0" w:color="auto"/>
              <w:right w:val="single" w:sz="4" w:space="0" w:color="auto"/>
            </w:tcBorders>
            <w:hideMark/>
          </w:tcPr>
          <w:p w14:paraId="3FE68338" w14:textId="77777777" w:rsidR="008A53D0" w:rsidRDefault="008A53D0">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14:paraId="0944CA19" w14:textId="77777777" w:rsidR="008A53D0" w:rsidRDefault="008A53D0">
            <w:pPr>
              <w:pStyle w:val="TAH"/>
            </w:pPr>
            <w:r>
              <w:t>IMD order</w:t>
            </w:r>
          </w:p>
        </w:tc>
      </w:tr>
      <w:tr w:rsidR="008A53D0" w14:paraId="7024048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69F69F6" w14:textId="77777777" w:rsidR="008A53D0" w:rsidRDefault="008A53D0">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4CB0BF82" w14:textId="77777777" w:rsidR="008A53D0" w:rsidRDefault="008A53D0">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8" w:type="dxa"/>
            <w:tcBorders>
              <w:top w:val="single" w:sz="4" w:space="0" w:color="auto"/>
              <w:left w:val="single" w:sz="4" w:space="0" w:color="auto"/>
              <w:bottom w:val="single" w:sz="4" w:space="0" w:color="auto"/>
              <w:right w:val="single" w:sz="4" w:space="0" w:color="auto"/>
            </w:tcBorders>
            <w:hideMark/>
          </w:tcPr>
          <w:p w14:paraId="33AFC075"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877275C" w14:textId="77777777" w:rsidR="008A53D0" w:rsidRDefault="008A53D0">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0E2DF2FB"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CF32B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D984C7" w14:textId="77777777" w:rsidR="008A53D0" w:rsidRDefault="008A53D0">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49C7882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6BF3369" w14:textId="77777777" w:rsidR="008A53D0" w:rsidRDefault="008A53D0">
            <w:pPr>
              <w:pStyle w:val="TAC"/>
            </w:pPr>
            <w:r>
              <w:t>N/A</w:t>
            </w:r>
          </w:p>
        </w:tc>
      </w:tr>
      <w:tr w:rsidR="008A53D0" w14:paraId="0D54B52D" w14:textId="77777777" w:rsidTr="008A53D0">
        <w:trPr>
          <w:trHeight w:val="54"/>
          <w:jc w:val="center"/>
        </w:trPr>
        <w:tc>
          <w:tcPr>
            <w:tcW w:w="2259" w:type="dxa"/>
            <w:tcBorders>
              <w:top w:val="nil"/>
              <w:left w:val="single" w:sz="4" w:space="0" w:color="auto"/>
              <w:bottom w:val="nil"/>
              <w:right w:val="single" w:sz="4" w:space="0" w:color="auto"/>
            </w:tcBorders>
          </w:tcPr>
          <w:p w14:paraId="30CFAB6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EE8261"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3E0C8A6C" w14:textId="77777777" w:rsidR="008A53D0" w:rsidRDefault="008A53D0">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02271A2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22A6C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965EA82" w14:textId="77777777" w:rsidR="008A53D0" w:rsidRDefault="008A53D0">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75E2342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1F7751E" w14:textId="77777777" w:rsidR="008A53D0" w:rsidRDefault="008A53D0">
            <w:pPr>
              <w:pStyle w:val="TAC"/>
            </w:pPr>
            <w:r>
              <w:t>N/A</w:t>
            </w:r>
          </w:p>
        </w:tc>
      </w:tr>
      <w:tr w:rsidR="008A53D0" w14:paraId="6D3F1BE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5B7387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0FD479E"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FB15DA7" w14:textId="77777777" w:rsidR="008A53D0" w:rsidRDefault="008A53D0">
            <w:pPr>
              <w:pStyle w:val="TAC"/>
            </w:pPr>
            <w:r>
              <w:t>1723.5</w:t>
            </w:r>
          </w:p>
        </w:tc>
        <w:tc>
          <w:tcPr>
            <w:tcW w:w="747" w:type="dxa"/>
            <w:tcBorders>
              <w:top w:val="single" w:sz="4" w:space="0" w:color="auto"/>
              <w:left w:val="single" w:sz="4" w:space="0" w:color="auto"/>
              <w:bottom w:val="single" w:sz="4" w:space="0" w:color="auto"/>
              <w:right w:val="single" w:sz="4" w:space="0" w:color="auto"/>
            </w:tcBorders>
            <w:noWrap/>
            <w:hideMark/>
          </w:tcPr>
          <w:p w14:paraId="0262C024"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71CAE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8268CD" w14:textId="77777777" w:rsidR="008A53D0" w:rsidRDefault="008A53D0">
            <w:pPr>
              <w:pStyle w:val="TAC"/>
            </w:pPr>
            <w:r>
              <w:t>1818.5</w:t>
            </w:r>
          </w:p>
        </w:tc>
        <w:tc>
          <w:tcPr>
            <w:tcW w:w="700" w:type="dxa"/>
            <w:tcBorders>
              <w:top w:val="single" w:sz="4" w:space="0" w:color="auto"/>
              <w:left w:val="single" w:sz="4" w:space="0" w:color="auto"/>
              <w:bottom w:val="single" w:sz="4" w:space="0" w:color="auto"/>
              <w:right w:val="single" w:sz="4" w:space="0" w:color="auto"/>
            </w:tcBorders>
            <w:hideMark/>
          </w:tcPr>
          <w:p w14:paraId="16FB3945" w14:textId="77777777" w:rsidR="008A53D0" w:rsidRDefault="008A53D0">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3ED0D9C4" w14:textId="77777777" w:rsidR="008A53D0" w:rsidRDefault="008A53D0">
            <w:pPr>
              <w:pStyle w:val="TAC"/>
            </w:pPr>
            <w:r>
              <w:t>IMD5</w:t>
            </w:r>
          </w:p>
        </w:tc>
      </w:tr>
      <w:tr w:rsidR="008A53D0" w14:paraId="2F2492D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91E55BF" w14:textId="77777777" w:rsidR="008A53D0" w:rsidRDefault="008A53D0">
            <w:pPr>
              <w:pStyle w:val="TAC"/>
              <w:rPr>
                <w:rFonts w:eastAsia="MS Mincho"/>
              </w:rPr>
            </w:pPr>
            <w:r>
              <w:t>DC_</w:t>
            </w:r>
            <w:r>
              <w:rPr>
                <w:lang w:eastAsia="zh-CN"/>
              </w:rPr>
              <w:t>1</w:t>
            </w:r>
            <w:r>
              <w:t>A_n3A-n28A</w:t>
            </w:r>
          </w:p>
        </w:tc>
        <w:tc>
          <w:tcPr>
            <w:tcW w:w="868" w:type="dxa"/>
            <w:tcBorders>
              <w:top w:val="single" w:sz="4" w:space="0" w:color="auto"/>
              <w:left w:val="single" w:sz="4" w:space="0" w:color="auto"/>
              <w:bottom w:val="single" w:sz="4" w:space="0" w:color="auto"/>
              <w:right w:val="single" w:sz="4" w:space="0" w:color="auto"/>
            </w:tcBorders>
            <w:hideMark/>
          </w:tcPr>
          <w:p w14:paraId="0BCC385D"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49AEF33" w14:textId="77777777" w:rsidR="008A53D0" w:rsidRDefault="008A53D0">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36D73FD6"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B8B314"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BB0B44" w14:textId="77777777" w:rsidR="008A53D0" w:rsidRDefault="008A53D0">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14ABF31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39891F8" w14:textId="77777777" w:rsidR="008A53D0" w:rsidRDefault="008A53D0">
            <w:pPr>
              <w:pStyle w:val="TAC"/>
            </w:pPr>
            <w:r>
              <w:t>N/A</w:t>
            </w:r>
          </w:p>
        </w:tc>
      </w:tr>
      <w:tr w:rsidR="008A53D0" w14:paraId="48D9B08E" w14:textId="77777777" w:rsidTr="008A53D0">
        <w:trPr>
          <w:trHeight w:val="54"/>
          <w:jc w:val="center"/>
        </w:trPr>
        <w:tc>
          <w:tcPr>
            <w:tcW w:w="2259" w:type="dxa"/>
            <w:tcBorders>
              <w:top w:val="nil"/>
              <w:left w:val="single" w:sz="4" w:space="0" w:color="auto"/>
              <w:bottom w:val="nil"/>
              <w:right w:val="single" w:sz="4" w:space="0" w:color="auto"/>
            </w:tcBorders>
          </w:tcPr>
          <w:p w14:paraId="2921067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302A37A"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474676C2" w14:textId="77777777" w:rsidR="008A53D0" w:rsidRDefault="008A53D0">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7546B8A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25F59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4C956E" w14:textId="77777777" w:rsidR="008A53D0" w:rsidRDefault="008A53D0">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710D471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56C5A87" w14:textId="77777777" w:rsidR="008A53D0" w:rsidRDefault="008A53D0">
            <w:pPr>
              <w:pStyle w:val="TAC"/>
            </w:pPr>
            <w:r>
              <w:t>N/A</w:t>
            </w:r>
          </w:p>
        </w:tc>
      </w:tr>
      <w:tr w:rsidR="008A53D0" w14:paraId="57E49B5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257045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F4D4AE7" w14:textId="77777777" w:rsidR="008A53D0" w:rsidRDefault="008A53D0">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133F5198" w14:textId="77777777" w:rsidR="008A53D0" w:rsidRDefault="008A53D0">
            <w:pPr>
              <w:pStyle w:val="TAC"/>
            </w:pPr>
            <w:r>
              <w:t>1723.5</w:t>
            </w:r>
          </w:p>
        </w:tc>
        <w:tc>
          <w:tcPr>
            <w:tcW w:w="747" w:type="dxa"/>
            <w:tcBorders>
              <w:top w:val="single" w:sz="4" w:space="0" w:color="auto"/>
              <w:left w:val="single" w:sz="4" w:space="0" w:color="auto"/>
              <w:bottom w:val="single" w:sz="4" w:space="0" w:color="auto"/>
              <w:right w:val="single" w:sz="4" w:space="0" w:color="auto"/>
            </w:tcBorders>
            <w:noWrap/>
            <w:hideMark/>
          </w:tcPr>
          <w:p w14:paraId="7F29E73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5992A1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F16649" w14:textId="77777777" w:rsidR="008A53D0" w:rsidRDefault="008A53D0">
            <w:pPr>
              <w:pStyle w:val="TAC"/>
            </w:pPr>
            <w:r>
              <w:t>1818.5</w:t>
            </w:r>
          </w:p>
        </w:tc>
        <w:tc>
          <w:tcPr>
            <w:tcW w:w="700" w:type="dxa"/>
            <w:tcBorders>
              <w:top w:val="single" w:sz="4" w:space="0" w:color="auto"/>
              <w:left w:val="single" w:sz="4" w:space="0" w:color="auto"/>
              <w:bottom w:val="single" w:sz="4" w:space="0" w:color="auto"/>
              <w:right w:val="single" w:sz="4" w:space="0" w:color="auto"/>
            </w:tcBorders>
            <w:hideMark/>
          </w:tcPr>
          <w:p w14:paraId="4AEDF0DC" w14:textId="77777777" w:rsidR="008A53D0" w:rsidRDefault="008A53D0">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253E08CE" w14:textId="77777777" w:rsidR="008A53D0" w:rsidRDefault="008A53D0">
            <w:pPr>
              <w:pStyle w:val="TAC"/>
            </w:pPr>
            <w:r>
              <w:t>IMD5</w:t>
            </w:r>
          </w:p>
        </w:tc>
      </w:tr>
      <w:tr w:rsidR="008A53D0" w14:paraId="3687133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828C7B3" w14:textId="77777777" w:rsidR="008A53D0" w:rsidRDefault="008A53D0">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4F820F78" w14:textId="77777777" w:rsidR="008A53D0" w:rsidRDefault="008A53D0">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8" w:type="dxa"/>
            <w:tcBorders>
              <w:top w:val="single" w:sz="4" w:space="0" w:color="auto"/>
              <w:left w:val="single" w:sz="4" w:space="0" w:color="auto"/>
              <w:bottom w:val="single" w:sz="4" w:space="0" w:color="auto"/>
              <w:right w:val="single" w:sz="4" w:space="0" w:color="auto"/>
            </w:tcBorders>
            <w:hideMark/>
          </w:tcPr>
          <w:p w14:paraId="4B9848BB"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C2B1B7B" w14:textId="77777777" w:rsidR="008A53D0" w:rsidRDefault="008A53D0">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0CCA069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6B9E94"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AF77CB" w14:textId="77777777" w:rsidR="008A53D0" w:rsidRDefault="008A53D0">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3A93936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A8A4BB4" w14:textId="77777777" w:rsidR="008A53D0" w:rsidRDefault="008A53D0">
            <w:pPr>
              <w:pStyle w:val="TAC"/>
            </w:pPr>
            <w:r>
              <w:t>N/A</w:t>
            </w:r>
          </w:p>
        </w:tc>
      </w:tr>
      <w:tr w:rsidR="008A53D0" w14:paraId="61013183" w14:textId="77777777" w:rsidTr="008A53D0">
        <w:trPr>
          <w:trHeight w:val="54"/>
          <w:jc w:val="center"/>
        </w:trPr>
        <w:tc>
          <w:tcPr>
            <w:tcW w:w="2259" w:type="dxa"/>
            <w:tcBorders>
              <w:top w:val="nil"/>
              <w:left w:val="single" w:sz="4" w:space="0" w:color="auto"/>
              <w:bottom w:val="nil"/>
              <w:right w:val="single" w:sz="4" w:space="0" w:color="auto"/>
            </w:tcBorders>
          </w:tcPr>
          <w:p w14:paraId="76F8916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EFCCC7"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628FC189" w14:textId="77777777" w:rsidR="008A53D0" w:rsidRDefault="008A53D0">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40009D6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A36330"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21226D" w14:textId="77777777" w:rsidR="008A53D0" w:rsidRDefault="008A53D0">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6F3257F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96634B6" w14:textId="77777777" w:rsidR="008A53D0" w:rsidRDefault="008A53D0">
            <w:pPr>
              <w:pStyle w:val="TAC"/>
            </w:pPr>
            <w:r>
              <w:t>N/A</w:t>
            </w:r>
          </w:p>
        </w:tc>
      </w:tr>
      <w:tr w:rsidR="008A53D0" w14:paraId="1BEC925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5D5512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395E6A1"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8BD9C90" w14:textId="77777777" w:rsidR="008A53D0" w:rsidRDefault="008A53D0">
            <w:pPr>
              <w:pStyle w:val="TAC"/>
            </w:pPr>
            <w:r>
              <w:t>1949</w:t>
            </w:r>
          </w:p>
        </w:tc>
        <w:tc>
          <w:tcPr>
            <w:tcW w:w="747" w:type="dxa"/>
            <w:tcBorders>
              <w:top w:val="single" w:sz="4" w:space="0" w:color="auto"/>
              <w:left w:val="single" w:sz="4" w:space="0" w:color="auto"/>
              <w:bottom w:val="single" w:sz="4" w:space="0" w:color="auto"/>
              <w:right w:val="single" w:sz="4" w:space="0" w:color="auto"/>
            </w:tcBorders>
            <w:noWrap/>
            <w:hideMark/>
          </w:tcPr>
          <w:p w14:paraId="6D2BED44"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3A494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1B1C10" w14:textId="77777777" w:rsidR="008A53D0" w:rsidRDefault="008A53D0">
            <w:pPr>
              <w:pStyle w:val="TAC"/>
            </w:pPr>
            <w:r>
              <w:t>2139</w:t>
            </w:r>
          </w:p>
        </w:tc>
        <w:tc>
          <w:tcPr>
            <w:tcW w:w="700" w:type="dxa"/>
            <w:tcBorders>
              <w:top w:val="single" w:sz="4" w:space="0" w:color="auto"/>
              <w:left w:val="single" w:sz="4" w:space="0" w:color="auto"/>
              <w:bottom w:val="single" w:sz="4" w:space="0" w:color="auto"/>
              <w:right w:val="single" w:sz="4" w:space="0" w:color="auto"/>
            </w:tcBorders>
            <w:hideMark/>
          </w:tcPr>
          <w:p w14:paraId="17106CC7" w14:textId="77777777" w:rsidR="008A53D0" w:rsidRDefault="008A53D0">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6C29D566" w14:textId="77777777" w:rsidR="008A53D0" w:rsidRDefault="008A53D0">
            <w:pPr>
              <w:pStyle w:val="TAC"/>
            </w:pPr>
            <w:r>
              <w:t>IMD4</w:t>
            </w:r>
          </w:p>
        </w:tc>
      </w:tr>
      <w:tr w:rsidR="008A53D0" w14:paraId="5E832B73" w14:textId="77777777" w:rsidTr="008A53D0">
        <w:trPr>
          <w:trHeight w:val="54"/>
          <w:jc w:val="center"/>
        </w:trPr>
        <w:tc>
          <w:tcPr>
            <w:tcW w:w="2259" w:type="dxa"/>
            <w:tcBorders>
              <w:top w:val="nil"/>
              <w:left w:val="single" w:sz="4" w:space="0" w:color="auto"/>
              <w:bottom w:val="nil"/>
              <w:right w:val="single" w:sz="4" w:space="0" w:color="auto"/>
            </w:tcBorders>
            <w:hideMark/>
          </w:tcPr>
          <w:p w14:paraId="5DB780E7" w14:textId="77777777" w:rsidR="008A53D0" w:rsidRDefault="008A53D0">
            <w:pPr>
              <w:pStyle w:val="TAC"/>
              <w:rPr>
                <w:rFonts w:eastAsia="MS Mincho"/>
              </w:rPr>
            </w:pPr>
            <w:r>
              <w:rPr>
                <w:lang w:eastAsia="ko-KR"/>
              </w:rPr>
              <w:t>DC_1A_n3A-n41A</w:t>
            </w:r>
          </w:p>
        </w:tc>
        <w:tc>
          <w:tcPr>
            <w:tcW w:w="868" w:type="dxa"/>
            <w:tcBorders>
              <w:top w:val="single" w:sz="4" w:space="0" w:color="auto"/>
              <w:left w:val="single" w:sz="4" w:space="0" w:color="auto"/>
              <w:bottom w:val="single" w:sz="4" w:space="0" w:color="auto"/>
              <w:right w:val="single" w:sz="4" w:space="0" w:color="auto"/>
            </w:tcBorders>
            <w:hideMark/>
          </w:tcPr>
          <w:p w14:paraId="63D90192" w14:textId="77777777" w:rsidR="008A53D0" w:rsidRDefault="008A53D0">
            <w:pPr>
              <w:pStyle w:val="TAC"/>
              <w:rPr>
                <w:rFonts w:cs="Arial"/>
                <w:szCs w:val="18"/>
              </w:rPr>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71E2E36" w14:textId="77777777" w:rsidR="008A53D0" w:rsidRDefault="008A53D0">
            <w:pPr>
              <w:pStyle w:val="TAC"/>
              <w:rPr>
                <w:rFonts w:cs="Arial"/>
                <w:szCs w:val="18"/>
              </w:rPr>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7BDF7DDE" w14:textId="77777777" w:rsidR="008A53D0" w:rsidRDefault="008A53D0">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ECACF4" w14:textId="77777777" w:rsidR="008A53D0" w:rsidRDefault="008A53D0">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B3D77E" w14:textId="77777777" w:rsidR="008A53D0" w:rsidRDefault="008A53D0">
            <w:pPr>
              <w:pStyle w:val="TAC"/>
              <w:rPr>
                <w:rFonts w:cs="Arial"/>
                <w:szCs w:val="18"/>
              </w:rPr>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575EE838" w14:textId="77777777" w:rsidR="008A53D0" w:rsidRDefault="008A53D0">
            <w:pPr>
              <w:pStyle w:val="TAC"/>
              <w:rPr>
                <w:rFonts w:cs="Arial"/>
                <w:szCs w:val="18"/>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EFF9850" w14:textId="77777777" w:rsidR="008A53D0" w:rsidRDefault="008A53D0">
            <w:pPr>
              <w:pStyle w:val="TAC"/>
              <w:rPr>
                <w:rFonts w:cs="Arial"/>
                <w:szCs w:val="18"/>
              </w:rPr>
            </w:pPr>
            <w:r>
              <w:rPr>
                <w:rFonts w:cs="Arial"/>
                <w:szCs w:val="18"/>
              </w:rPr>
              <w:t>N/A</w:t>
            </w:r>
          </w:p>
        </w:tc>
      </w:tr>
      <w:tr w:rsidR="008A53D0" w14:paraId="4342149A" w14:textId="77777777" w:rsidTr="008A53D0">
        <w:trPr>
          <w:trHeight w:val="54"/>
          <w:jc w:val="center"/>
        </w:trPr>
        <w:tc>
          <w:tcPr>
            <w:tcW w:w="2259" w:type="dxa"/>
            <w:tcBorders>
              <w:top w:val="nil"/>
              <w:left w:val="single" w:sz="4" w:space="0" w:color="auto"/>
              <w:bottom w:val="nil"/>
              <w:right w:val="single" w:sz="4" w:space="0" w:color="auto"/>
            </w:tcBorders>
          </w:tcPr>
          <w:p w14:paraId="6926B45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E06397" w14:textId="77777777" w:rsidR="008A53D0" w:rsidRDefault="008A53D0">
            <w:pPr>
              <w:pStyle w:val="TAC"/>
              <w:rPr>
                <w:rFonts w:cs="Arial"/>
                <w:szCs w:val="18"/>
              </w:rPr>
            </w:pPr>
            <w:r>
              <w:rPr>
                <w:rFonts w:cs="Arial"/>
                <w:szCs w:val="18"/>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17595B5E" w14:textId="77777777" w:rsidR="008A53D0" w:rsidRDefault="008A53D0">
            <w:pPr>
              <w:pStyle w:val="TAC"/>
              <w:rPr>
                <w:rFonts w:cs="Arial"/>
                <w:szCs w:val="18"/>
              </w:rPr>
            </w:pPr>
            <w:r>
              <w:rPr>
                <w:rFonts w:cs="Arial"/>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5A12F1E0" w14:textId="77777777" w:rsidR="008A53D0" w:rsidRDefault="008A53D0">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D5F837" w14:textId="77777777" w:rsidR="008A53D0" w:rsidRDefault="008A53D0">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A027A7" w14:textId="77777777" w:rsidR="008A53D0" w:rsidRDefault="008A53D0">
            <w:pPr>
              <w:pStyle w:val="TAC"/>
              <w:rPr>
                <w:rFonts w:cs="Arial"/>
                <w:szCs w:val="18"/>
              </w:rPr>
            </w:pPr>
            <w:r>
              <w:rPr>
                <w:rFonts w:cs="Arial"/>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351E0B0F" w14:textId="77777777" w:rsidR="008A53D0" w:rsidRDefault="008A53D0">
            <w:pPr>
              <w:pStyle w:val="TAC"/>
              <w:rPr>
                <w:rFonts w:cs="Arial"/>
                <w:szCs w:val="18"/>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C9B0CAC" w14:textId="77777777" w:rsidR="008A53D0" w:rsidRDefault="008A53D0">
            <w:pPr>
              <w:pStyle w:val="TAC"/>
              <w:rPr>
                <w:rFonts w:cs="Arial"/>
                <w:szCs w:val="18"/>
              </w:rPr>
            </w:pPr>
            <w:r>
              <w:rPr>
                <w:rFonts w:cs="Arial"/>
                <w:szCs w:val="18"/>
              </w:rPr>
              <w:t>N/A</w:t>
            </w:r>
          </w:p>
        </w:tc>
      </w:tr>
      <w:tr w:rsidR="008A53D0" w14:paraId="2CC03BA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91D23E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F7F59E" w14:textId="77777777" w:rsidR="008A53D0" w:rsidRDefault="008A53D0">
            <w:pPr>
              <w:pStyle w:val="TAC"/>
              <w:rPr>
                <w:rFonts w:cs="Arial"/>
                <w:szCs w:val="18"/>
              </w:rPr>
            </w:pPr>
            <w:r>
              <w:rPr>
                <w:rFonts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C9682EB" w14:textId="77777777" w:rsidR="008A53D0" w:rsidRDefault="008A53D0">
            <w:pPr>
              <w:pStyle w:val="TAC"/>
              <w:rPr>
                <w:rFonts w:cs="Arial"/>
                <w:szCs w:val="18"/>
              </w:rPr>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75294703" w14:textId="77777777" w:rsidR="008A53D0" w:rsidRDefault="008A53D0">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962F88" w14:textId="77777777" w:rsidR="008A53D0" w:rsidRDefault="008A53D0">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A4E8B" w14:textId="77777777" w:rsidR="008A53D0" w:rsidRDefault="008A53D0">
            <w:pPr>
              <w:pStyle w:val="TAC"/>
              <w:rPr>
                <w:rFonts w:cs="Arial"/>
                <w:szCs w:val="18"/>
              </w:rPr>
            </w:pPr>
            <w:r>
              <w:rPr>
                <w:rFonts w:cs="Arial"/>
                <w:szCs w:val="18"/>
                <w:lang w:eastAsia="ko-KR"/>
              </w:rPr>
              <w:t>2507.5</w:t>
            </w:r>
          </w:p>
        </w:tc>
        <w:tc>
          <w:tcPr>
            <w:tcW w:w="700" w:type="dxa"/>
            <w:tcBorders>
              <w:top w:val="single" w:sz="4" w:space="0" w:color="auto"/>
              <w:left w:val="single" w:sz="4" w:space="0" w:color="auto"/>
              <w:bottom w:val="single" w:sz="4" w:space="0" w:color="auto"/>
              <w:right w:val="single" w:sz="4" w:space="0" w:color="auto"/>
            </w:tcBorders>
            <w:hideMark/>
          </w:tcPr>
          <w:p w14:paraId="2F94180B" w14:textId="77777777" w:rsidR="008A53D0" w:rsidRDefault="008A53D0">
            <w:pPr>
              <w:pStyle w:val="TAC"/>
              <w:rPr>
                <w:rFonts w:cs="Arial"/>
                <w:szCs w:val="18"/>
              </w:rPr>
            </w:pPr>
            <w:r>
              <w:rPr>
                <w:rFonts w:cs="Arial"/>
                <w:szCs w:val="18"/>
              </w:rPr>
              <w:t>5.0</w:t>
            </w:r>
          </w:p>
        </w:tc>
        <w:tc>
          <w:tcPr>
            <w:tcW w:w="1248" w:type="dxa"/>
            <w:tcBorders>
              <w:top w:val="single" w:sz="4" w:space="0" w:color="auto"/>
              <w:left w:val="single" w:sz="4" w:space="0" w:color="auto"/>
              <w:bottom w:val="single" w:sz="4" w:space="0" w:color="auto"/>
              <w:right w:val="single" w:sz="4" w:space="0" w:color="auto"/>
            </w:tcBorders>
            <w:hideMark/>
          </w:tcPr>
          <w:p w14:paraId="5F6B26E6" w14:textId="77777777" w:rsidR="008A53D0" w:rsidRDefault="008A53D0">
            <w:pPr>
              <w:pStyle w:val="TAC"/>
              <w:rPr>
                <w:rFonts w:cs="Arial"/>
                <w:szCs w:val="18"/>
              </w:rPr>
            </w:pPr>
            <w:r>
              <w:rPr>
                <w:rFonts w:cs="Arial"/>
                <w:szCs w:val="18"/>
              </w:rPr>
              <w:t>IMD5</w:t>
            </w:r>
          </w:p>
        </w:tc>
      </w:tr>
      <w:tr w:rsidR="008A53D0" w14:paraId="2D6BBDF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5BCE69B" w14:textId="77777777" w:rsidR="008A53D0" w:rsidRDefault="008A53D0">
            <w:pPr>
              <w:pStyle w:val="TAC"/>
            </w:pPr>
            <w:r>
              <w:t>DC_1A-3A_n71A</w:t>
            </w:r>
          </w:p>
          <w:p w14:paraId="1AE7B4F5" w14:textId="77777777" w:rsidR="008A53D0" w:rsidRDefault="008A53D0">
            <w:pPr>
              <w:pStyle w:val="TAC"/>
              <w:rPr>
                <w:rFonts w:eastAsia="MS Mincho"/>
              </w:rPr>
            </w:pPr>
            <w:r>
              <w:t>DC_1A-3A_n71B</w:t>
            </w:r>
          </w:p>
        </w:tc>
        <w:tc>
          <w:tcPr>
            <w:tcW w:w="868" w:type="dxa"/>
            <w:tcBorders>
              <w:top w:val="single" w:sz="4" w:space="0" w:color="auto"/>
              <w:left w:val="single" w:sz="4" w:space="0" w:color="auto"/>
              <w:bottom w:val="single" w:sz="4" w:space="0" w:color="auto"/>
              <w:right w:val="single" w:sz="4" w:space="0" w:color="auto"/>
            </w:tcBorders>
            <w:hideMark/>
          </w:tcPr>
          <w:p w14:paraId="4615DD04"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FCCBD44" w14:textId="77777777" w:rsidR="008A53D0" w:rsidRDefault="008A53D0">
            <w:pPr>
              <w:pStyle w:val="TAC"/>
            </w:pPr>
            <w:r>
              <w:rPr>
                <w:rFonts w:cs="Arial"/>
                <w:lang w:eastAsia="zh-CN"/>
              </w:rPr>
              <w:t>1960</w:t>
            </w:r>
          </w:p>
        </w:tc>
        <w:tc>
          <w:tcPr>
            <w:tcW w:w="747" w:type="dxa"/>
            <w:tcBorders>
              <w:top w:val="single" w:sz="4" w:space="0" w:color="auto"/>
              <w:left w:val="single" w:sz="4" w:space="0" w:color="auto"/>
              <w:bottom w:val="single" w:sz="4" w:space="0" w:color="auto"/>
              <w:right w:val="single" w:sz="4" w:space="0" w:color="auto"/>
            </w:tcBorders>
            <w:noWrap/>
            <w:hideMark/>
          </w:tcPr>
          <w:p w14:paraId="7C85B93C"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202357"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F893DA" w14:textId="77777777" w:rsidR="008A53D0" w:rsidRDefault="008A53D0">
            <w:pPr>
              <w:pStyle w:val="TAC"/>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334CE478" w14:textId="77777777" w:rsidR="008A53D0" w:rsidRDefault="008A53D0">
            <w:pPr>
              <w:pStyle w:val="TAC"/>
            </w:pPr>
            <w:r>
              <w:t>5</w:t>
            </w:r>
          </w:p>
        </w:tc>
        <w:tc>
          <w:tcPr>
            <w:tcW w:w="1248" w:type="dxa"/>
            <w:tcBorders>
              <w:top w:val="single" w:sz="4" w:space="0" w:color="auto"/>
              <w:left w:val="single" w:sz="4" w:space="0" w:color="auto"/>
              <w:bottom w:val="single" w:sz="4" w:space="0" w:color="auto"/>
              <w:right w:val="single" w:sz="4" w:space="0" w:color="auto"/>
            </w:tcBorders>
            <w:hideMark/>
          </w:tcPr>
          <w:p w14:paraId="27E59401" w14:textId="77777777" w:rsidR="008A53D0" w:rsidRDefault="008A53D0">
            <w:pPr>
              <w:pStyle w:val="TAC"/>
            </w:pPr>
            <w:r>
              <w:rPr>
                <w:rFonts w:cs="Arial"/>
              </w:rPr>
              <w:t>IMD4</w:t>
            </w:r>
          </w:p>
        </w:tc>
      </w:tr>
      <w:tr w:rsidR="008A53D0" w14:paraId="648106E2" w14:textId="77777777" w:rsidTr="008A53D0">
        <w:trPr>
          <w:trHeight w:val="54"/>
          <w:jc w:val="center"/>
        </w:trPr>
        <w:tc>
          <w:tcPr>
            <w:tcW w:w="2259" w:type="dxa"/>
            <w:tcBorders>
              <w:top w:val="nil"/>
              <w:left w:val="single" w:sz="4" w:space="0" w:color="auto"/>
              <w:bottom w:val="nil"/>
              <w:right w:val="single" w:sz="4" w:space="0" w:color="auto"/>
            </w:tcBorders>
          </w:tcPr>
          <w:p w14:paraId="19643B4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43A8C7" w14:textId="77777777" w:rsidR="008A53D0" w:rsidRDefault="008A53D0">
            <w:pPr>
              <w:pStyle w:val="TAC"/>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7FAEAFC8" w14:textId="77777777" w:rsidR="008A53D0" w:rsidRDefault="008A53D0">
            <w:pPr>
              <w:pStyle w:val="TAC"/>
            </w:pPr>
            <w:r>
              <w:rPr>
                <w:rFonts w:cs="Arial"/>
                <w:lang w:eastAsia="zh-CN"/>
              </w:rPr>
              <w:t>1750</w:t>
            </w:r>
          </w:p>
        </w:tc>
        <w:tc>
          <w:tcPr>
            <w:tcW w:w="747" w:type="dxa"/>
            <w:tcBorders>
              <w:top w:val="single" w:sz="4" w:space="0" w:color="auto"/>
              <w:left w:val="single" w:sz="4" w:space="0" w:color="auto"/>
              <w:bottom w:val="single" w:sz="4" w:space="0" w:color="auto"/>
              <w:right w:val="single" w:sz="4" w:space="0" w:color="auto"/>
            </w:tcBorders>
            <w:noWrap/>
            <w:hideMark/>
          </w:tcPr>
          <w:p w14:paraId="6B9A9586"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46717E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0D2495" w14:textId="77777777" w:rsidR="008A53D0" w:rsidRDefault="008A53D0">
            <w:pPr>
              <w:pStyle w:val="TAC"/>
            </w:pPr>
            <w:r>
              <w:rPr>
                <w:rFonts w:cs="Arial"/>
              </w:rPr>
              <w:t>1845</w:t>
            </w:r>
          </w:p>
        </w:tc>
        <w:tc>
          <w:tcPr>
            <w:tcW w:w="700" w:type="dxa"/>
            <w:tcBorders>
              <w:top w:val="single" w:sz="4" w:space="0" w:color="auto"/>
              <w:left w:val="single" w:sz="4" w:space="0" w:color="auto"/>
              <w:bottom w:val="single" w:sz="4" w:space="0" w:color="auto"/>
              <w:right w:val="single" w:sz="4" w:space="0" w:color="auto"/>
            </w:tcBorders>
            <w:hideMark/>
          </w:tcPr>
          <w:p w14:paraId="6D4120EC"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698F1CC" w14:textId="77777777" w:rsidR="008A53D0" w:rsidRDefault="008A53D0">
            <w:pPr>
              <w:pStyle w:val="TAC"/>
            </w:pPr>
            <w:r>
              <w:rPr>
                <w:rFonts w:cs="Arial"/>
              </w:rPr>
              <w:t>N/A</w:t>
            </w:r>
          </w:p>
        </w:tc>
      </w:tr>
      <w:tr w:rsidR="008A53D0" w14:paraId="0BED302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4F1FBF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5C3A34" w14:textId="77777777" w:rsidR="008A53D0" w:rsidRDefault="008A53D0">
            <w:pPr>
              <w:pStyle w:val="TAC"/>
            </w:pPr>
            <w:r>
              <w:rPr>
                <w:rFonts w:cs="Arial"/>
              </w:rPr>
              <w:t>n71</w:t>
            </w:r>
          </w:p>
        </w:tc>
        <w:tc>
          <w:tcPr>
            <w:tcW w:w="1066" w:type="dxa"/>
            <w:tcBorders>
              <w:top w:val="single" w:sz="4" w:space="0" w:color="auto"/>
              <w:left w:val="single" w:sz="4" w:space="0" w:color="auto"/>
              <w:bottom w:val="single" w:sz="4" w:space="0" w:color="auto"/>
              <w:right w:val="single" w:sz="4" w:space="0" w:color="auto"/>
            </w:tcBorders>
            <w:noWrap/>
            <w:hideMark/>
          </w:tcPr>
          <w:p w14:paraId="77319FF3" w14:textId="77777777" w:rsidR="008A53D0" w:rsidRDefault="008A53D0">
            <w:pPr>
              <w:pStyle w:val="TAC"/>
            </w:pPr>
            <w:r>
              <w:rPr>
                <w:rFonts w:cs="Arial"/>
                <w:lang w:eastAsia="zh-CN"/>
              </w:rPr>
              <w:t>675</w:t>
            </w:r>
          </w:p>
        </w:tc>
        <w:tc>
          <w:tcPr>
            <w:tcW w:w="747" w:type="dxa"/>
            <w:tcBorders>
              <w:top w:val="single" w:sz="4" w:space="0" w:color="auto"/>
              <w:left w:val="single" w:sz="4" w:space="0" w:color="auto"/>
              <w:bottom w:val="single" w:sz="4" w:space="0" w:color="auto"/>
              <w:right w:val="single" w:sz="4" w:space="0" w:color="auto"/>
            </w:tcBorders>
            <w:noWrap/>
            <w:hideMark/>
          </w:tcPr>
          <w:p w14:paraId="45D21CEC"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8AC5617"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6F675A" w14:textId="77777777" w:rsidR="008A53D0" w:rsidRDefault="008A53D0">
            <w:pPr>
              <w:pStyle w:val="TAC"/>
            </w:pPr>
            <w:r>
              <w:rPr>
                <w:rFonts w:cs="Arial"/>
              </w:rPr>
              <w:t>629</w:t>
            </w:r>
          </w:p>
        </w:tc>
        <w:tc>
          <w:tcPr>
            <w:tcW w:w="700" w:type="dxa"/>
            <w:tcBorders>
              <w:top w:val="single" w:sz="4" w:space="0" w:color="auto"/>
              <w:left w:val="single" w:sz="4" w:space="0" w:color="auto"/>
              <w:bottom w:val="single" w:sz="4" w:space="0" w:color="auto"/>
              <w:right w:val="single" w:sz="4" w:space="0" w:color="auto"/>
            </w:tcBorders>
            <w:hideMark/>
          </w:tcPr>
          <w:p w14:paraId="2ADCCDF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3D6A10C" w14:textId="77777777" w:rsidR="008A53D0" w:rsidRDefault="008A53D0">
            <w:pPr>
              <w:pStyle w:val="TAC"/>
            </w:pPr>
            <w:r>
              <w:rPr>
                <w:rFonts w:cs="Arial"/>
              </w:rPr>
              <w:t>N/A</w:t>
            </w:r>
          </w:p>
        </w:tc>
      </w:tr>
      <w:tr w:rsidR="008A53D0" w14:paraId="4DC8FAD3"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255D76D4" w14:textId="77777777" w:rsidR="008A53D0" w:rsidRDefault="008A53D0">
            <w:pPr>
              <w:pStyle w:val="TAC"/>
              <w:rPr>
                <w:rFonts w:eastAsia="MS Mincho"/>
              </w:rPr>
            </w:pPr>
            <w:r>
              <w:rPr>
                <w:rFonts w:cs="Arial"/>
                <w:lang w:eastAsia="zh-CN"/>
              </w:rPr>
              <w:t>DC_1A_n3</w:t>
            </w:r>
            <w:r>
              <w:rPr>
                <w:rFonts w:eastAsia="Malgun Gothic" w:cs="Arial"/>
                <w:lang w:eastAsia="zh-CN"/>
              </w:rPr>
              <w:t>A-</w:t>
            </w:r>
            <w:r>
              <w:rPr>
                <w:rFonts w:cs="Arial"/>
                <w:lang w:eastAsia="zh-CN"/>
              </w:rPr>
              <w:t>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DA46601" w14:textId="77777777" w:rsidR="008A53D0" w:rsidRDefault="008A53D0">
            <w:pPr>
              <w:pStyle w:val="TAC"/>
              <w:rPr>
                <w:rFonts w:cs="Arial"/>
              </w:rPr>
            </w:pPr>
            <w:r>
              <w:rPr>
                <w:rFonts w:cs="Arial"/>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76E9F6AC" w14:textId="77777777" w:rsidR="008A53D0" w:rsidRDefault="008A53D0">
            <w:pPr>
              <w:pStyle w:val="TAC"/>
              <w:rPr>
                <w:rFonts w:cs="Arial"/>
                <w:lang w:eastAsia="zh-CN"/>
              </w:rPr>
            </w:pPr>
            <w:r>
              <w:rPr>
                <w:rFonts w:cs="Arial"/>
                <w:szCs w:val="18"/>
                <w:lang w:eastAsia="zh-CN"/>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8A91B2D" w14:textId="77777777" w:rsidR="008A53D0" w:rsidRDefault="008A53D0">
            <w:pPr>
              <w:pStyle w:val="TAC"/>
              <w:rPr>
                <w:rFonts w:cs="Arial"/>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A843608" w14:textId="77777777" w:rsidR="008A53D0" w:rsidRDefault="008A53D0">
            <w:pPr>
              <w:pStyle w:val="TAC"/>
              <w:rPr>
                <w:rFonts w:cs="Arial"/>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19C2F3" w14:textId="77777777" w:rsidR="008A53D0" w:rsidRDefault="008A53D0">
            <w:pPr>
              <w:pStyle w:val="TAC"/>
              <w:rPr>
                <w:rFonts w:cs="Arial"/>
              </w:rPr>
            </w:pPr>
            <w:r>
              <w:rPr>
                <w:rFonts w:cs="Arial"/>
                <w:szCs w:val="18"/>
                <w:lang w:eastAsia="zh-CN"/>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058A94A" w14:textId="77777777" w:rsidR="008A53D0" w:rsidRDefault="008A53D0">
            <w:pPr>
              <w:pStyle w:val="TAC"/>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633A85" w14:textId="77777777" w:rsidR="008A53D0" w:rsidRDefault="008A53D0">
            <w:pPr>
              <w:pStyle w:val="TAC"/>
              <w:rPr>
                <w:rFonts w:cs="Arial"/>
              </w:rPr>
            </w:pPr>
            <w:r>
              <w:rPr>
                <w:rFonts w:cs="Arial"/>
                <w:lang w:eastAsia="zh-CN"/>
              </w:rPr>
              <w:t>N/A</w:t>
            </w:r>
          </w:p>
        </w:tc>
      </w:tr>
      <w:tr w:rsidR="008A53D0" w14:paraId="287532AC"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324B583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839DC8" w14:textId="77777777" w:rsidR="008A53D0" w:rsidRDefault="008A53D0">
            <w:pPr>
              <w:pStyle w:val="TAC"/>
              <w:rPr>
                <w:rFonts w:cs="Arial"/>
              </w:rPr>
            </w:pPr>
            <w:r>
              <w:rPr>
                <w:rFonts w:cs="Arial"/>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4748C1CB" w14:textId="77777777" w:rsidR="008A53D0" w:rsidRDefault="008A53D0">
            <w:pPr>
              <w:pStyle w:val="TAC"/>
              <w:rPr>
                <w:rFonts w:cs="Arial"/>
                <w:lang w:eastAsia="zh-CN"/>
              </w:rPr>
            </w:pPr>
            <w:r>
              <w:rPr>
                <w:rFonts w:cs="Arial"/>
                <w:szCs w:val="18"/>
                <w:lang w:eastAsia="zh-CN"/>
              </w:rPr>
              <w:t>1720</w:t>
            </w:r>
          </w:p>
        </w:tc>
        <w:tc>
          <w:tcPr>
            <w:tcW w:w="747" w:type="dxa"/>
            <w:tcBorders>
              <w:top w:val="single" w:sz="4" w:space="0" w:color="auto"/>
              <w:left w:val="single" w:sz="4" w:space="0" w:color="auto"/>
              <w:bottom w:val="single" w:sz="4" w:space="0" w:color="auto"/>
              <w:right w:val="single" w:sz="4" w:space="0" w:color="auto"/>
            </w:tcBorders>
            <w:noWrap/>
            <w:hideMark/>
          </w:tcPr>
          <w:p w14:paraId="4D3F752B" w14:textId="77777777" w:rsidR="008A53D0" w:rsidRDefault="008A53D0">
            <w:pPr>
              <w:pStyle w:val="TAC"/>
              <w:rPr>
                <w:rFonts w:cs="Arial"/>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7EC618" w14:textId="77777777" w:rsidR="008A53D0" w:rsidRDefault="008A53D0">
            <w:pPr>
              <w:pStyle w:val="TAC"/>
              <w:rPr>
                <w:rFonts w:cs="Arial"/>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824789" w14:textId="77777777" w:rsidR="008A53D0" w:rsidRDefault="008A53D0">
            <w:pPr>
              <w:pStyle w:val="TAC"/>
              <w:rPr>
                <w:rFonts w:cs="Arial"/>
              </w:rPr>
            </w:pPr>
            <w:r>
              <w:rPr>
                <w:rFonts w:cs="Arial"/>
                <w:szCs w:val="18"/>
                <w:lang w:eastAsia="zh-CN"/>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FF0AD1" w14:textId="77777777" w:rsidR="008A53D0" w:rsidRDefault="008A53D0">
            <w:pPr>
              <w:pStyle w:val="TAC"/>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4EC8AB" w14:textId="77777777" w:rsidR="008A53D0" w:rsidRDefault="008A53D0">
            <w:pPr>
              <w:pStyle w:val="TAC"/>
              <w:rPr>
                <w:rFonts w:cs="Arial"/>
              </w:rPr>
            </w:pPr>
            <w:r>
              <w:rPr>
                <w:rFonts w:cs="Arial"/>
                <w:lang w:eastAsia="zh-CN"/>
              </w:rPr>
              <w:t>N/A</w:t>
            </w:r>
          </w:p>
        </w:tc>
      </w:tr>
      <w:tr w:rsidR="008A53D0" w14:paraId="6C0317CF"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3325AF3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7BF12A4" w14:textId="77777777" w:rsidR="008A53D0" w:rsidRDefault="008A53D0">
            <w:pPr>
              <w:pStyle w:val="TAC"/>
              <w:rPr>
                <w:rFonts w:cs="Arial"/>
              </w:rPr>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83AF2A0" w14:textId="77777777" w:rsidR="008A53D0" w:rsidRDefault="008A53D0">
            <w:pPr>
              <w:pStyle w:val="TAC"/>
              <w:rPr>
                <w:rFonts w:cs="Arial"/>
                <w:lang w:eastAsia="zh-CN"/>
              </w:rPr>
            </w:pPr>
            <w:r>
              <w:rPr>
                <w:rFonts w:cs="Arial"/>
                <w:szCs w:val="18"/>
                <w:lang w:eastAsia="zh-CN"/>
              </w:rPr>
              <w:t>4950</w:t>
            </w:r>
          </w:p>
        </w:tc>
        <w:tc>
          <w:tcPr>
            <w:tcW w:w="747" w:type="dxa"/>
            <w:tcBorders>
              <w:top w:val="single" w:sz="4" w:space="0" w:color="auto"/>
              <w:left w:val="single" w:sz="4" w:space="0" w:color="auto"/>
              <w:bottom w:val="single" w:sz="4" w:space="0" w:color="auto"/>
              <w:right w:val="single" w:sz="4" w:space="0" w:color="auto"/>
            </w:tcBorders>
            <w:noWrap/>
            <w:hideMark/>
          </w:tcPr>
          <w:p w14:paraId="587A9DD2" w14:textId="77777777" w:rsidR="008A53D0" w:rsidRDefault="008A53D0">
            <w:pPr>
              <w:pStyle w:val="TAC"/>
              <w:rPr>
                <w:rFonts w:cs="Arial"/>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30555E1" w14:textId="77777777" w:rsidR="008A53D0" w:rsidRDefault="008A53D0">
            <w:pPr>
              <w:pStyle w:val="TAC"/>
              <w:rPr>
                <w:rFonts w:cs="Arial"/>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EBC9BB7" w14:textId="77777777" w:rsidR="008A53D0" w:rsidRDefault="008A53D0">
            <w:pPr>
              <w:pStyle w:val="TAC"/>
              <w:rPr>
                <w:rFonts w:cs="Arial"/>
              </w:rPr>
            </w:pPr>
            <w:r>
              <w:rPr>
                <w:rFonts w:cs="Arial"/>
                <w:szCs w:val="18"/>
                <w:lang w:eastAsia="zh-CN"/>
              </w:rPr>
              <w:t>4950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AE8271" w14:textId="77777777" w:rsidR="008A53D0" w:rsidRDefault="008A53D0">
            <w:pPr>
              <w:pStyle w:val="TAC"/>
            </w:pPr>
            <w:r>
              <w:rPr>
                <w:rFonts w:cs="Arial"/>
                <w:szCs w:val="18"/>
                <w:lang w:eastAsia="zh-CN"/>
              </w:rPr>
              <w:t>4.7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5CEDD0E" w14:textId="77777777" w:rsidR="008A53D0" w:rsidRDefault="008A53D0">
            <w:pPr>
              <w:pStyle w:val="TAC"/>
              <w:rPr>
                <w:rFonts w:cs="Arial"/>
              </w:rPr>
            </w:pPr>
            <w:r>
              <w:rPr>
                <w:rFonts w:cs="Arial"/>
                <w:lang w:eastAsia="zh-CN"/>
              </w:rPr>
              <w:t>IMD5</w:t>
            </w:r>
          </w:p>
        </w:tc>
      </w:tr>
      <w:tr w:rsidR="008A53D0" w14:paraId="6CE3411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DB5431B" w14:textId="77777777" w:rsidR="008A53D0" w:rsidRDefault="008A53D0">
            <w:pPr>
              <w:pStyle w:val="TAC"/>
              <w:rPr>
                <w:rFonts w:eastAsia="Malgun Gothic"/>
                <w:szCs w:val="18"/>
                <w:lang w:eastAsia="ko-KR"/>
              </w:rPr>
            </w:pPr>
            <w:r>
              <w:rPr>
                <w:rFonts w:eastAsia="Malgun Gothic"/>
                <w:szCs w:val="18"/>
                <w:lang w:eastAsia="ko-KR"/>
              </w:rPr>
              <w:t>DC_1A-7A_n28A</w:t>
            </w:r>
          </w:p>
          <w:p w14:paraId="3DDC33A8" w14:textId="77777777" w:rsidR="008A53D0" w:rsidRDefault="008A53D0">
            <w:pPr>
              <w:pStyle w:val="TAC"/>
              <w:rPr>
                <w:rFonts w:eastAsia="MS Mincho"/>
              </w:rPr>
            </w:pPr>
            <w:r>
              <w:rPr>
                <w:noProof/>
              </w:rPr>
              <w:t>DC_1A-7C_n28A</w:t>
            </w:r>
          </w:p>
        </w:tc>
        <w:tc>
          <w:tcPr>
            <w:tcW w:w="868" w:type="dxa"/>
            <w:tcBorders>
              <w:top w:val="single" w:sz="4" w:space="0" w:color="auto"/>
              <w:left w:val="single" w:sz="4" w:space="0" w:color="auto"/>
              <w:bottom w:val="single" w:sz="4" w:space="0" w:color="auto"/>
              <w:right w:val="single" w:sz="4" w:space="0" w:color="auto"/>
            </w:tcBorders>
            <w:hideMark/>
          </w:tcPr>
          <w:p w14:paraId="43B68D7F" w14:textId="77777777" w:rsidR="008A53D0" w:rsidRDefault="008A53D0">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D5F1654" w14:textId="77777777" w:rsidR="008A53D0" w:rsidRDefault="008A53D0">
            <w:pPr>
              <w:pStyle w:val="TAC"/>
            </w:pPr>
            <w:r>
              <w:rPr>
                <w:rFonts w:eastAsia="Malgun Gothic"/>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53E88282"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E3A7F2"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AEA5E9" w14:textId="77777777" w:rsidR="008A53D0" w:rsidRDefault="008A53D0">
            <w:pPr>
              <w:pStyle w:val="TAC"/>
            </w:pPr>
            <w:r>
              <w:rPr>
                <w:rFonts w:eastAsia="Malgun Gothic"/>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401FC1EC"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D5F5241" w14:textId="77777777" w:rsidR="008A53D0" w:rsidRDefault="008A53D0">
            <w:pPr>
              <w:pStyle w:val="TAC"/>
            </w:pPr>
            <w:r>
              <w:t>N/A</w:t>
            </w:r>
          </w:p>
        </w:tc>
      </w:tr>
      <w:tr w:rsidR="008A53D0" w14:paraId="0939D688" w14:textId="77777777" w:rsidTr="008A53D0">
        <w:trPr>
          <w:trHeight w:val="54"/>
          <w:jc w:val="center"/>
        </w:trPr>
        <w:tc>
          <w:tcPr>
            <w:tcW w:w="2259" w:type="dxa"/>
            <w:tcBorders>
              <w:top w:val="nil"/>
              <w:left w:val="single" w:sz="4" w:space="0" w:color="auto"/>
              <w:bottom w:val="nil"/>
              <w:right w:val="single" w:sz="4" w:space="0" w:color="auto"/>
            </w:tcBorders>
          </w:tcPr>
          <w:p w14:paraId="6544A8A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080457" w14:textId="77777777" w:rsidR="008A53D0" w:rsidRDefault="008A53D0">
            <w:pPr>
              <w:pStyle w:val="TAC"/>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C9B2B03" w14:textId="77777777" w:rsidR="008A53D0" w:rsidRDefault="008A53D0">
            <w:pPr>
              <w:pStyle w:val="TAC"/>
            </w:pPr>
            <w:r>
              <w:rPr>
                <w:rFonts w:eastAsia="Malgun Gothic"/>
                <w:szCs w:val="18"/>
                <w:lang w:eastAsia="ko-KR"/>
              </w:rPr>
              <w:t>718</w:t>
            </w:r>
          </w:p>
        </w:tc>
        <w:tc>
          <w:tcPr>
            <w:tcW w:w="747" w:type="dxa"/>
            <w:tcBorders>
              <w:top w:val="single" w:sz="4" w:space="0" w:color="auto"/>
              <w:left w:val="single" w:sz="4" w:space="0" w:color="auto"/>
              <w:bottom w:val="single" w:sz="4" w:space="0" w:color="auto"/>
              <w:right w:val="single" w:sz="4" w:space="0" w:color="auto"/>
            </w:tcBorders>
            <w:noWrap/>
            <w:hideMark/>
          </w:tcPr>
          <w:p w14:paraId="77CDEEC6"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4E1638"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B73895" w14:textId="77777777" w:rsidR="008A53D0" w:rsidRDefault="008A53D0">
            <w:pPr>
              <w:pStyle w:val="TAC"/>
            </w:pPr>
            <w:r>
              <w:rPr>
                <w:rFonts w:eastAsia="Malgun Gothic"/>
                <w:szCs w:val="18"/>
                <w:lang w:eastAsia="ko-KR"/>
              </w:rPr>
              <w:t>773</w:t>
            </w:r>
          </w:p>
        </w:tc>
        <w:tc>
          <w:tcPr>
            <w:tcW w:w="700" w:type="dxa"/>
            <w:tcBorders>
              <w:top w:val="single" w:sz="4" w:space="0" w:color="auto"/>
              <w:left w:val="single" w:sz="4" w:space="0" w:color="auto"/>
              <w:bottom w:val="single" w:sz="4" w:space="0" w:color="auto"/>
              <w:right w:val="single" w:sz="4" w:space="0" w:color="auto"/>
            </w:tcBorders>
            <w:hideMark/>
          </w:tcPr>
          <w:p w14:paraId="2802AEF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9FEA62E" w14:textId="77777777" w:rsidR="008A53D0" w:rsidRDefault="008A53D0">
            <w:pPr>
              <w:pStyle w:val="TAC"/>
            </w:pPr>
            <w:r>
              <w:t>N/A</w:t>
            </w:r>
          </w:p>
        </w:tc>
      </w:tr>
      <w:tr w:rsidR="008A53D0" w14:paraId="385AF78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AE7CC2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8F4569" w14:textId="77777777" w:rsidR="008A53D0" w:rsidRDefault="008A53D0">
            <w:pPr>
              <w:pStyle w:val="TAC"/>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866C02A" w14:textId="77777777" w:rsidR="008A53D0" w:rsidRDefault="008A53D0">
            <w:pPr>
              <w:pStyle w:val="TAC"/>
            </w:pPr>
            <w:r>
              <w:rPr>
                <w:rFonts w:eastAsia="Malgun Gothic"/>
                <w:szCs w:val="18"/>
                <w:lang w:eastAsia="ko-KR"/>
              </w:rPr>
              <w:t>2533</w:t>
            </w:r>
          </w:p>
        </w:tc>
        <w:tc>
          <w:tcPr>
            <w:tcW w:w="747" w:type="dxa"/>
            <w:tcBorders>
              <w:top w:val="single" w:sz="4" w:space="0" w:color="auto"/>
              <w:left w:val="single" w:sz="4" w:space="0" w:color="auto"/>
              <w:bottom w:val="single" w:sz="4" w:space="0" w:color="auto"/>
              <w:right w:val="single" w:sz="4" w:space="0" w:color="auto"/>
            </w:tcBorders>
            <w:noWrap/>
            <w:hideMark/>
          </w:tcPr>
          <w:p w14:paraId="68E6B7D7" w14:textId="77777777" w:rsidR="008A53D0" w:rsidRDefault="008A53D0">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6278FDD" w14:textId="77777777" w:rsidR="008A53D0" w:rsidRDefault="008A53D0">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C70C8A" w14:textId="77777777" w:rsidR="008A53D0" w:rsidRDefault="008A53D0">
            <w:pPr>
              <w:pStyle w:val="TAC"/>
            </w:pPr>
            <w:r>
              <w:rPr>
                <w:rFonts w:eastAsia="Malgun Gothic"/>
                <w:szCs w:val="18"/>
                <w:lang w:eastAsia="ko-KR"/>
              </w:rPr>
              <w:t>2653</w:t>
            </w:r>
          </w:p>
        </w:tc>
        <w:tc>
          <w:tcPr>
            <w:tcW w:w="700" w:type="dxa"/>
            <w:tcBorders>
              <w:top w:val="single" w:sz="4" w:space="0" w:color="auto"/>
              <w:left w:val="single" w:sz="4" w:space="0" w:color="auto"/>
              <w:bottom w:val="single" w:sz="4" w:space="0" w:color="auto"/>
              <w:right w:val="single" w:sz="4" w:space="0" w:color="auto"/>
            </w:tcBorders>
            <w:hideMark/>
          </w:tcPr>
          <w:p w14:paraId="7D3902B0" w14:textId="77777777" w:rsidR="008A53D0" w:rsidRDefault="008A53D0">
            <w:pPr>
              <w:pStyle w:val="TAC"/>
            </w:pPr>
            <w:r>
              <w:rPr>
                <w:lang w:eastAsia="zh-CN"/>
              </w:rPr>
              <w:t>30.0</w:t>
            </w:r>
          </w:p>
        </w:tc>
        <w:tc>
          <w:tcPr>
            <w:tcW w:w="1248" w:type="dxa"/>
            <w:tcBorders>
              <w:top w:val="single" w:sz="4" w:space="0" w:color="auto"/>
              <w:left w:val="single" w:sz="4" w:space="0" w:color="auto"/>
              <w:bottom w:val="single" w:sz="4" w:space="0" w:color="auto"/>
              <w:right w:val="single" w:sz="4" w:space="0" w:color="auto"/>
            </w:tcBorders>
            <w:hideMark/>
          </w:tcPr>
          <w:p w14:paraId="0F29241C" w14:textId="77777777" w:rsidR="008A53D0" w:rsidRDefault="008A53D0">
            <w:pPr>
              <w:pStyle w:val="TAC"/>
            </w:pPr>
            <w:r>
              <w:rPr>
                <w:lang w:eastAsia="zh-CN"/>
              </w:rPr>
              <w:t>IMD2</w:t>
            </w:r>
          </w:p>
        </w:tc>
      </w:tr>
      <w:tr w:rsidR="008A53D0" w14:paraId="375C6D6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4D7AA9A" w14:textId="77777777" w:rsidR="008A53D0" w:rsidRDefault="008A53D0">
            <w:pPr>
              <w:pStyle w:val="TAC"/>
              <w:rPr>
                <w:rFonts w:eastAsia="MS Mincho"/>
              </w:rPr>
            </w:pPr>
            <w:r>
              <w:rPr>
                <w:rFonts w:eastAsia="Malgun Gothic"/>
                <w:szCs w:val="18"/>
                <w:lang w:eastAsia="ko-KR"/>
              </w:rPr>
              <w:t>DC_1A-7A_n40A</w:t>
            </w:r>
          </w:p>
        </w:tc>
        <w:tc>
          <w:tcPr>
            <w:tcW w:w="868" w:type="dxa"/>
            <w:tcBorders>
              <w:top w:val="single" w:sz="4" w:space="0" w:color="auto"/>
              <w:left w:val="single" w:sz="4" w:space="0" w:color="auto"/>
              <w:bottom w:val="single" w:sz="4" w:space="0" w:color="auto"/>
              <w:right w:val="single" w:sz="4" w:space="0" w:color="auto"/>
            </w:tcBorders>
            <w:hideMark/>
          </w:tcPr>
          <w:p w14:paraId="30B88946" w14:textId="77777777" w:rsidR="008A53D0" w:rsidRDefault="008A53D0">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3277062B" w14:textId="77777777" w:rsidR="008A53D0" w:rsidRDefault="008A53D0">
            <w:pPr>
              <w:pStyle w:val="TAC"/>
            </w:pPr>
            <w:r>
              <w:rPr>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1B345AE4"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8FAA4E"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854522" w14:textId="77777777" w:rsidR="008A53D0" w:rsidRDefault="008A53D0">
            <w:pPr>
              <w:pStyle w:val="TAC"/>
            </w:pPr>
            <w:r>
              <w:rPr>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3FB9F82D"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72B37B" w14:textId="77777777" w:rsidR="008A53D0" w:rsidRDefault="008A53D0">
            <w:pPr>
              <w:pStyle w:val="TAC"/>
            </w:pPr>
            <w:r>
              <w:rPr>
                <w:lang w:eastAsia="ko-KR"/>
              </w:rPr>
              <w:t>N/A</w:t>
            </w:r>
          </w:p>
        </w:tc>
      </w:tr>
      <w:tr w:rsidR="008A53D0" w14:paraId="515D63FA" w14:textId="77777777" w:rsidTr="008A53D0">
        <w:trPr>
          <w:trHeight w:val="54"/>
          <w:jc w:val="center"/>
        </w:trPr>
        <w:tc>
          <w:tcPr>
            <w:tcW w:w="2259" w:type="dxa"/>
            <w:tcBorders>
              <w:top w:val="nil"/>
              <w:left w:val="single" w:sz="4" w:space="0" w:color="auto"/>
              <w:bottom w:val="nil"/>
              <w:right w:val="single" w:sz="4" w:space="0" w:color="auto"/>
            </w:tcBorders>
          </w:tcPr>
          <w:p w14:paraId="6FDE85B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BDF576" w14:textId="77777777" w:rsidR="008A53D0" w:rsidRDefault="008A53D0">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07E7A20" w14:textId="77777777" w:rsidR="008A53D0" w:rsidRDefault="008A53D0">
            <w:pPr>
              <w:pStyle w:val="TAC"/>
            </w:pPr>
            <w:r>
              <w:rPr>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0F1FD154"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AE43BB"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693577" w14:textId="77777777" w:rsidR="008A53D0" w:rsidRDefault="008A53D0">
            <w:pPr>
              <w:pStyle w:val="TAC"/>
            </w:pPr>
            <w:r>
              <w:rPr>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1934CDD4" w14:textId="77777777" w:rsidR="008A53D0" w:rsidRDefault="008A53D0">
            <w:pPr>
              <w:pStyle w:val="TAC"/>
            </w:pPr>
            <w:r>
              <w:rPr>
                <w:lang w:eastAsia="ko-KR"/>
              </w:rPr>
              <w:t>23</w:t>
            </w:r>
          </w:p>
        </w:tc>
        <w:tc>
          <w:tcPr>
            <w:tcW w:w="1248" w:type="dxa"/>
            <w:tcBorders>
              <w:top w:val="single" w:sz="4" w:space="0" w:color="auto"/>
              <w:left w:val="single" w:sz="4" w:space="0" w:color="auto"/>
              <w:bottom w:val="single" w:sz="4" w:space="0" w:color="auto"/>
              <w:right w:val="single" w:sz="4" w:space="0" w:color="auto"/>
            </w:tcBorders>
            <w:hideMark/>
          </w:tcPr>
          <w:p w14:paraId="19C90F51" w14:textId="77777777" w:rsidR="008A53D0" w:rsidRDefault="008A53D0">
            <w:pPr>
              <w:pStyle w:val="TAC"/>
            </w:pPr>
            <w:r>
              <w:rPr>
                <w:lang w:eastAsia="ko-KR"/>
              </w:rPr>
              <w:t>IMD3</w:t>
            </w:r>
          </w:p>
        </w:tc>
      </w:tr>
      <w:tr w:rsidR="008A53D0" w14:paraId="1D2E806C" w14:textId="77777777" w:rsidTr="008A53D0">
        <w:trPr>
          <w:trHeight w:val="54"/>
          <w:jc w:val="center"/>
        </w:trPr>
        <w:tc>
          <w:tcPr>
            <w:tcW w:w="2259" w:type="dxa"/>
            <w:tcBorders>
              <w:top w:val="nil"/>
              <w:left w:val="single" w:sz="4" w:space="0" w:color="auto"/>
              <w:bottom w:val="nil"/>
              <w:right w:val="single" w:sz="4" w:space="0" w:color="auto"/>
            </w:tcBorders>
          </w:tcPr>
          <w:p w14:paraId="06D1479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B41033"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7DE2BAE" w14:textId="77777777" w:rsidR="008A53D0" w:rsidRDefault="008A53D0">
            <w:pPr>
              <w:pStyle w:val="TAC"/>
            </w:pPr>
            <w:r>
              <w:rPr>
                <w:lang w:eastAsia="ko-KR"/>
              </w:rPr>
              <w:t>2390</w:t>
            </w:r>
          </w:p>
        </w:tc>
        <w:tc>
          <w:tcPr>
            <w:tcW w:w="747" w:type="dxa"/>
            <w:tcBorders>
              <w:top w:val="single" w:sz="4" w:space="0" w:color="auto"/>
              <w:left w:val="single" w:sz="4" w:space="0" w:color="auto"/>
              <w:bottom w:val="single" w:sz="4" w:space="0" w:color="auto"/>
              <w:right w:val="single" w:sz="4" w:space="0" w:color="auto"/>
            </w:tcBorders>
            <w:noWrap/>
            <w:hideMark/>
          </w:tcPr>
          <w:p w14:paraId="713E59B2"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03F74E"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3325B5" w14:textId="77777777" w:rsidR="008A53D0" w:rsidRDefault="008A53D0">
            <w:pPr>
              <w:pStyle w:val="TAC"/>
            </w:pPr>
            <w:r>
              <w:rPr>
                <w:lang w:eastAsia="ko-KR"/>
              </w:rPr>
              <w:t>2390</w:t>
            </w:r>
          </w:p>
        </w:tc>
        <w:tc>
          <w:tcPr>
            <w:tcW w:w="700" w:type="dxa"/>
            <w:tcBorders>
              <w:top w:val="single" w:sz="4" w:space="0" w:color="auto"/>
              <w:left w:val="single" w:sz="4" w:space="0" w:color="auto"/>
              <w:bottom w:val="single" w:sz="4" w:space="0" w:color="auto"/>
              <w:right w:val="single" w:sz="4" w:space="0" w:color="auto"/>
            </w:tcBorders>
            <w:hideMark/>
          </w:tcPr>
          <w:p w14:paraId="4C3A5756"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3569F3" w14:textId="77777777" w:rsidR="008A53D0" w:rsidRDefault="008A53D0">
            <w:pPr>
              <w:pStyle w:val="TAC"/>
            </w:pPr>
            <w:r>
              <w:rPr>
                <w:lang w:eastAsia="ko-KR"/>
              </w:rPr>
              <w:t>N/A</w:t>
            </w:r>
          </w:p>
        </w:tc>
      </w:tr>
      <w:tr w:rsidR="008A53D0" w14:paraId="0E20EEAF" w14:textId="77777777" w:rsidTr="008A53D0">
        <w:trPr>
          <w:trHeight w:val="54"/>
          <w:jc w:val="center"/>
        </w:trPr>
        <w:tc>
          <w:tcPr>
            <w:tcW w:w="2259" w:type="dxa"/>
            <w:tcBorders>
              <w:top w:val="nil"/>
              <w:left w:val="single" w:sz="4" w:space="0" w:color="auto"/>
              <w:bottom w:val="nil"/>
              <w:right w:val="single" w:sz="4" w:space="0" w:color="auto"/>
            </w:tcBorders>
          </w:tcPr>
          <w:p w14:paraId="1C016D8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D29F2A" w14:textId="77777777" w:rsidR="008A53D0" w:rsidRDefault="008A53D0">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430FC08" w14:textId="77777777" w:rsidR="008A53D0" w:rsidRDefault="008A53D0">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641766E"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869244B"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A20BEA" w14:textId="77777777" w:rsidR="008A53D0" w:rsidRDefault="008A53D0">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17AFF277" w14:textId="77777777" w:rsidR="008A53D0" w:rsidRDefault="008A53D0">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53F58CA1" w14:textId="77777777" w:rsidR="008A53D0" w:rsidRDefault="008A53D0">
            <w:pPr>
              <w:pStyle w:val="TAC"/>
            </w:pPr>
            <w:r>
              <w:rPr>
                <w:lang w:eastAsia="ja-JP"/>
              </w:rPr>
              <w:t>IMD3</w:t>
            </w:r>
          </w:p>
        </w:tc>
      </w:tr>
      <w:tr w:rsidR="008A53D0" w14:paraId="1E9C45FC" w14:textId="77777777" w:rsidTr="008A53D0">
        <w:trPr>
          <w:trHeight w:val="54"/>
          <w:jc w:val="center"/>
        </w:trPr>
        <w:tc>
          <w:tcPr>
            <w:tcW w:w="2259" w:type="dxa"/>
            <w:tcBorders>
              <w:top w:val="nil"/>
              <w:left w:val="single" w:sz="4" w:space="0" w:color="auto"/>
              <w:bottom w:val="nil"/>
              <w:right w:val="single" w:sz="4" w:space="0" w:color="auto"/>
            </w:tcBorders>
          </w:tcPr>
          <w:p w14:paraId="20715C2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E9474B" w14:textId="77777777" w:rsidR="008A53D0" w:rsidRDefault="008A53D0">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B60DD25" w14:textId="77777777" w:rsidR="008A53D0" w:rsidRDefault="008A53D0">
            <w:pPr>
              <w:pStyle w:val="TAC"/>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1E108034"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13015C"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2828A6" w14:textId="77777777" w:rsidR="008A53D0" w:rsidRDefault="008A53D0">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DAC3675"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B1EB4A" w14:textId="77777777" w:rsidR="008A53D0" w:rsidRDefault="008A53D0">
            <w:pPr>
              <w:pStyle w:val="TAC"/>
            </w:pPr>
            <w:r>
              <w:t>N/A</w:t>
            </w:r>
          </w:p>
        </w:tc>
      </w:tr>
      <w:tr w:rsidR="008A53D0" w14:paraId="1DF1048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C358EB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AFF457"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423D97EE" w14:textId="77777777" w:rsidR="008A53D0" w:rsidRDefault="008A53D0">
            <w:pPr>
              <w:pStyle w:val="TAC"/>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4FFA55A2"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B40F54"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BCDD70" w14:textId="77777777" w:rsidR="008A53D0" w:rsidRDefault="008A53D0">
            <w:pPr>
              <w:pStyle w:val="TAC"/>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7F87D5F2"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2790F7" w14:textId="77777777" w:rsidR="008A53D0" w:rsidRDefault="008A53D0">
            <w:pPr>
              <w:pStyle w:val="TAC"/>
            </w:pPr>
            <w:r>
              <w:rPr>
                <w:lang w:eastAsia="ko-KR"/>
              </w:rPr>
              <w:t>N/A</w:t>
            </w:r>
          </w:p>
        </w:tc>
      </w:tr>
      <w:tr w:rsidR="008A53D0" w14:paraId="6234907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246D295" w14:textId="77777777" w:rsidR="008A53D0" w:rsidRDefault="008A53D0">
            <w:pPr>
              <w:pStyle w:val="TAC"/>
              <w:rPr>
                <w:rFonts w:eastAsia="MS Mincho"/>
              </w:rPr>
            </w:pPr>
            <w:r>
              <w:rPr>
                <w:rFonts w:eastAsia="MS Mincho"/>
              </w:rPr>
              <w:t>DC_1A-8A_n78A</w:t>
            </w:r>
          </w:p>
        </w:tc>
        <w:tc>
          <w:tcPr>
            <w:tcW w:w="868" w:type="dxa"/>
            <w:tcBorders>
              <w:top w:val="single" w:sz="4" w:space="0" w:color="auto"/>
              <w:left w:val="single" w:sz="4" w:space="0" w:color="auto"/>
              <w:bottom w:val="single" w:sz="4" w:space="0" w:color="auto"/>
              <w:right w:val="single" w:sz="4" w:space="0" w:color="auto"/>
            </w:tcBorders>
            <w:hideMark/>
          </w:tcPr>
          <w:p w14:paraId="3209726D" w14:textId="77777777" w:rsidR="008A53D0" w:rsidRDefault="008A53D0">
            <w:pPr>
              <w:pStyle w:val="TAC"/>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2F778056"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6833AB0"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36F2470"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9D5C6DD"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393ACE8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11B409" w14:textId="77777777" w:rsidR="008A53D0" w:rsidRDefault="008A53D0">
            <w:pPr>
              <w:pStyle w:val="TAC"/>
            </w:pPr>
            <w:r>
              <w:t>N/A</w:t>
            </w:r>
          </w:p>
        </w:tc>
      </w:tr>
      <w:tr w:rsidR="008A53D0" w14:paraId="734EA709" w14:textId="77777777" w:rsidTr="008A53D0">
        <w:trPr>
          <w:trHeight w:val="54"/>
          <w:jc w:val="center"/>
        </w:trPr>
        <w:tc>
          <w:tcPr>
            <w:tcW w:w="2259" w:type="dxa"/>
            <w:tcBorders>
              <w:top w:val="nil"/>
              <w:left w:val="single" w:sz="4" w:space="0" w:color="auto"/>
              <w:bottom w:val="nil"/>
              <w:right w:val="single" w:sz="4" w:space="0" w:color="auto"/>
            </w:tcBorders>
          </w:tcPr>
          <w:p w14:paraId="15960A5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180D97" w14:textId="77777777" w:rsidR="008A53D0" w:rsidRDefault="008A53D0">
            <w:pPr>
              <w:pStyle w:val="TAC"/>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0DCE2D1B"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9A510B8"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C7F2742"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511BC3D"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146F188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50D8908" w14:textId="77777777" w:rsidR="008A53D0" w:rsidRDefault="008A53D0">
            <w:pPr>
              <w:pStyle w:val="TAC"/>
            </w:pPr>
            <w:r>
              <w:t>IMD5</w:t>
            </w:r>
          </w:p>
        </w:tc>
      </w:tr>
      <w:tr w:rsidR="008A53D0" w14:paraId="4A33E00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B6AE7C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F4A7929"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716F8C1"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751DC4E"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A7D6E28"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8F7DBDC"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77BA4CE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1252CC9" w14:textId="77777777" w:rsidR="008A53D0" w:rsidRDefault="008A53D0">
            <w:pPr>
              <w:pStyle w:val="TAC"/>
            </w:pPr>
            <w:r>
              <w:t>N/A</w:t>
            </w:r>
          </w:p>
        </w:tc>
      </w:tr>
      <w:tr w:rsidR="008A53D0" w14:paraId="63990D6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326518C" w14:textId="77777777" w:rsidR="008A53D0" w:rsidRDefault="008A53D0">
            <w:pPr>
              <w:pStyle w:val="TAC"/>
              <w:rPr>
                <w:ins w:id="739" w:author="Huawei" w:date="2022-03-07T12:21:00Z"/>
              </w:rPr>
            </w:pPr>
            <w:r>
              <w:t>DC_1A-3A_n77A</w:t>
            </w:r>
          </w:p>
          <w:p w14:paraId="18D932FD" w14:textId="77777777" w:rsidR="00C1441C" w:rsidRPr="00476B46" w:rsidRDefault="00C1441C" w:rsidP="00C1441C">
            <w:pPr>
              <w:keepNext/>
              <w:keepLines/>
              <w:spacing w:after="0"/>
              <w:jc w:val="center"/>
              <w:rPr>
                <w:ins w:id="740" w:author="Huawei" w:date="2022-03-07T12:21:00Z"/>
                <w:rFonts w:ascii="Arial" w:eastAsiaTheme="minorEastAsia" w:hAnsi="Arial"/>
                <w:sz w:val="18"/>
                <w:lang w:eastAsia="ja-JP"/>
                <w:rPrChange w:id="741" w:author="Kihara Kenichi" w:date="2022-01-14T08:29:00Z">
                  <w:rPr>
                    <w:ins w:id="742" w:author="Huawei" w:date="2022-03-07T12:21:00Z"/>
                    <w:rFonts w:ascii="Arial" w:hAnsi="Arial"/>
                    <w:sz w:val="18"/>
                  </w:rPr>
                </w:rPrChange>
              </w:rPr>
            </w:pPr>
            <w:ins w:id="743" w:author="Huawei" w:date="2022-03-07T12:21:00Z">
              <w:r>
                <w:rPr>
                  <w:rFonts w:ascii="Arial" w:hAnsi="Arial" w:hint="eastAsia"/>
                  <w:sz w:val="18"/>
                  <w:lang w:eastAsia="ja-JP"/>
                </w:rPr>
                <w:t>D</w:t>
              </w:r>
              <w:r>
                <w:rPr>
                  <w:rFonts w:ascii="Arial" w:hAnsi="Arial"/>
                  <w:sz w:val="18"/>
                  <w:lang w:eastAsia="ja-JP"/>
                </w:rPr>
                <w:t>C_1A-3A_n77(2A)</w:t>
              </w:r>
            </w:ins>
          </w:p>
          <w:p w14:paraId="516E8B0C" w14:textId="2B7284CD" w:rsidR="00C1441C" w:rsidRPr="00C1441C" w:rsidRDefault="00C1441C">
            <w:pPr>
              <w:keepNext/>
              <w:keepLines/>
              <w:spacing w:after="0"/>
              <w:jc w:val="center"/>
              <w:pPrChange w:id="744" w:author="Huawei" w:date="2022-03-07T12:21:00Z">
                <w:pPr>
                  <w:pStyle w:val="TAC"/>
                </w:pPr>
              </w:pPrChange>
            </w:pPr>
            <w:ins w:id="745" w:author="Huawei" w:date="2022-03-07T12:21:00Z">
              <w:r>
                <w:rPr>
                  <w:rFonts w:ascii="Arial" w:hAnsi="Arial" w:hint="eastAsia"/>
                  <w:sz w:val="18"/>
                  <w:lang w:eastAsia="ja-JP"/>
                </w:rPr>
                <w:t>D</w:t>
              </w:r>
              <w:r>
                <w:rPr>
                  <w:rFonts w:ascii="Arial" w:hAnsi="Arial"/>
                  <w:sz w:val="18"/>
                  <w:lang w:eastAsia="ja-JP"/>
                </w:rPr>
                <w:t>C_1A-3A_n77(3A)</w:t>
              </w:r>
            </w:ins>
          </w:p>
          <w:p w14:paraId="30133C01" w14:textId="77777777" w:rsidR="008A53D0" w:rsidRDefault="008A53D0">
            <w:pPr>
              <w:pStyle w:val="TAC"/>
              <w:rPr>
                <w:lang w:eastAsia="zh-CN"/>
              </w:rPr>
            </w:pPr>
            <w:r>
              <w:rPr>
                <w:lang w:eastAsia="zh-CN"/>
              </w:rPr>
              <w:t>DC_1A-3C_n77A</w:t>
            </w:r>
          </w:p>
          <w:p w14:paraId="6CF1CB87" w14:textId="77777777" w:rsidR="008A53D0" w:rsidRDefault="008A53D0">
            <w:pPr>
              <w:pStyle w:val="TAC"/>
            </w:pPr>
            <w:r>
              <w:rPr>
                <w:lang w:eastAsia="zh-CN"/>
              </w:rPr>
              <w:t>DC_1A-3C_n77(2A)</w:t>
            </w:r>
          </w:p>
        </w:tc>
        <w:tc>
          <w:tcPr>
            <w:tcW w:w="868" w:type="dxa"/>
            <w:tcBorders>
              <w:top w:val="single" w:sz="4" w:space="0" w:color="auto"/>
              <w:left w:val="single" w:sz="4" w:space="0" w:color="auto"/>
              <w:bottom w:val="single" w:sz="4" w:space="0" w:color="auto"/>
              <w:right w:val="single" w:sz="4" w:space="0" w:color="auto"/>
            </w:tcBorders>
            <w:hideMark/>
          </w:tcPr>
          <w:p w14:paraId="1319D9BB"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1C28CC2"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7F9EE6A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03C8B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382744"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7F472F2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E99229" w14:textId="77777777" w:rsidR="008A53D0" w:rsidRDefault="008A53D0">
            <w:pPr>
              <w:pStyle w:val="TAC"/>
            </w:pPr>
            <w:r>
              <w:t>N/A</w:t>
            </w:r>
          </w:p>
        </w:tc>
      </w:tr>
      <w:tr w:rsidR="008A53D0" w14:paraId="6A74BAA2" w14:textId="77777777" w:rsidTr="008A53D0">
        <w:trPr>
          <w:trHeight w:val="22"/>
          <w:jc w:val="center"/>
        </w:trPr>
        <w:tc>
          <w:tcPr>
            <w:tcW w:w="2259" w:type="dxa"/>
            <w:tcBorders>
              <w:top w:val="nil"/>
              <w:left w:val="single" w:sz="4" w:space="0" w:color="auto"/>
              <w:bottom w:val="nil"/>
              <w:right w:val="single" w:sz="4" w:space="0" w:color="auto"/>
            </w:tcBorders>
            <w:hideMark/>
          </w:tcPr>
          <w:p w14:paraId="01A31DF4"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69C0D9B4"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66CB3D9" w14:textId="77777777" w:rsidR="008A53D0" w:rsidRDefault="008A53D0">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333C4886"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AB71B7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DA57574" w14:textId="77777777" w:rsidR="008A53D0" w:rsidRDefault="008A53D0">
            <w:pPr>
              <w:pStyle w:val="TAC"/>
            </w:pPr>
            <w:r>
              <w:t>1807.5</w:t>
            </w:r>
          </w:p>
        </w:tc>
        <w:tc>
          <w:tcPr>
            <w:tcW w:w="700" w:type="dxa"/>
            <w:tcBorders>
              <w:top w:val="single" w:sz="4" w:space="0" w:color="auto"/>
              <w:left w:val="single" w:sz="4" w:space="0" w:color="auto"/>
              <w:bottom w:val="single" w:sz="4" w:space="0" w:color="auto"/>
              <w:right w:val="single" w:sz="4" w:space="0" w:color="auto"/>
            </w:tcBorders>
            <w:hideMark/>
          </w:tcPr>
          <w:p w14:paraId="5F97B915" w14:textId="77777777" w:rsidR="008A53D0" w:rsidRDefault="008A53D0">
            <w:pPr>
              <w:pStyle w:val="TAC"/>
            </w:pPr>
            <w:r>
              <w:t>31.5</w:t>
            </w:r>
          </w:p>
        </w:tc>
        <w:tc>
          <w:tcPr>
            <w:tcW w:w="1248" w:type="dxa"/>
            <w:tcBorders>
              <w:top w:val="single" w:sz="4" w:space="0" w:color="auto"/>
              <w:left w:val="single" w:sz="4" w:space="0" w:color="auto"/>
              <w:bottom w:val="single" w:sz="4" w:space="0" w:color="auto"/>
              <w:right w:val="single" w:sz="4" w:space="0" w:color="auto"/>
            </w:tcBorders>
            <w:hideMark/>
          </w:tcPr>
          <w:p w14:paraId="5AA44194" w14:textId="77777777" w:rsidR="008A53D0" w:rsidRDefault="008A53D0">
            <w:pPr>
              <w:pStyle w:val="TAC"/>
            </w:pPr>
            <w:r>
              <w:t>IMD2</w:t>
            </w:r>
          </w:p>
        </w:tc>
      </w:tr>
      <w:tr w:rsidR="008A53D0" w14:paraId="116AFA06" w14:textId="77777777" w:rsidTr="008A53D0">
        <w:trPr>
          <w:trHeight w:val="22"/>
          <w:jc w:val="center"/>
        </w:trPr>
        <w:tc>
          <w:tcPr>
            <w:tcW w:w="2259" w:type="dxa"/>
            <w:tcBorders>
              <w:top w:val="nil"/>
              <w:left w:val="single" w:sz="4" w:space="0" w:color="auto"/>
              <w:bottom w:val="nil"/>
              <w:right w:val="single" w:sz="4" w:space="0" w:color="auto"/>
            </w:tcBorders>
          </w:tcPr>
          <w:p w14:paraId="1B28B9F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72D56F" w14:textId="77777777" w:rsidR="008A53D0" w:rsidRDefault="008A53D0">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472A63E" w14:textId="77777777" w:rsidR="008A53D0" w:rsidRDefault="008A53D0">
            <w:pPr>
              <w:pStyle w:val="TAC"/>
            </w:pPr>
            <w:r>
              <w:t>3757.5</w:t>
            </w:r>
          </w:p>
        </w:tc>
        <w:tc>
          <w:tcPr>
            <w:tcW w:w="747" w:type="dxa"/>
            <w:tcBorders>
              <w:top w:val="single" w:sz="4" w:space="0" w:color="auto"/>
              <w:left w:val="single" w:sz="4" w:space="0" w:color="auto"/>
              <w:bottom w:val="single" w:sz="4" w:space="0" w:color="auto"/>
              <w:right w:val="single" w:sz="4" w:space="0" w:color="auto"/>
            </w:tcBorders>
            <w:noWrap/>
            <w:hideMark/>
          </w:tcPr>
          <w:p w14:paraId="7D6064B9"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60502FE"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950B8CB" w14:textId="77777777" w:rsidR="008A53D0" w:rsidRDefault="008A53D0">
            <w:pPr>
              <w:pStyle w:val="TAC"/>
            </w:pPr>
            <w:r>
              <w:t>3757.5</w:t>
            </w:r>
          </w:p>
        </w:tc>
        <w:tc>
          <w:tcPr>
            <w:tcW w:w="700" w:type="dxa"/>
            <w:tcBorders>
              <w:top w:val="single" w:sz="4" w:space="0" w:color="auto"/>
              <w:left w:val="single" w:sz="4" w:space="0" w:color="auto"/>
              <w:bottom w:val="single" w:sz="4" w:space="0" w:color="auto"/>
              <w:right w:val="single" w:sz="4" w:space="0" w:color="auto"/>
            </w:tcBorders>
            <w:hideMark/>
          </w:tcPr>
          <w:p w14:paraId="68CE1A9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5DEDA56" w14:textId="77777777" w:rsidR="008A53D0" w:rsidRDefault="008A53D0">
            <w:pPr>
              <w:pStyle w:val="TAC"/>
            </w:pPr>
            <w:r>
              <w:t>N/A</w:t>
            </w:r>
          </w:p>
        </w:tc>
      </w:tr>
      <w:tr w:rsidR="008A53D0" w14:paraId="634B276A" w14:textId="77777777" w:rsidTr="008A53D0">
        <w:trPr>
          <w:trHeight w:val="22"/>
          <w:jc w:val="center"/>
        </w:trPr>
        <w:tc>
          <w:tcPr>
            <w:tcW w:w="2259" w:type="dxa"/>
            <w:tcBorders>
              <w:top w:val="nil"/>
              <w:left w:val="single" w:sz="4" w:space="0" w:color="auto"/>
              <w:bottom w:val="nil"/>
              <w:right w:val="single" w:sz="4" w:space="0" w:color="auto"/>
            </w:tcBorders>
          </w:tcPr>
          <w:p w14:paraId="5006776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202967"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3E10C9E"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0BADC5B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486DFCA"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54407D8"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7DEDE3E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A4CE71E" w14:textId="77777777" w:rsidR="008A53D0" w:rsidRDefault="008A53D0">
            <w:pPr>
              <w:pStyle w:val="TAC"/>
            </w:pPr>
            <w:r>
              <w:t>N/A</w:t>
            </w:r>
          </w:p>
        </w:tc>
      </w:tr>
      <w:tr w:rsidR="008A53D0" w14:paraId="3369B442" w14:textId="77777777" w:rsidTr="008A53D0">
        <w:trPr>
          <w:trHeight w:val="22"/>
          <w:jc w:val="center"/>
        </w:trPr>
        <w:tc>
          <w:tcPr>
            <w:tcW w:w="2259" w:type="dxa"/>
            <w:tcBorders>
              <w:top w:val="nil"/>
              <w:left w:val="single" w:sz="4" w:space="0" w:color="auto"/>
              <w:bottom w:val="nil"/>
              <w:right w:val="single" w:sz="4" w:space="0" w:color="auto"/>
            </w:tcBorders>
          </w:tcPr>
          <w:p w14:paraId="5533EC3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3F9EA99"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5A9C9A5" w14:textId="77777777" w:rsidR="008A53D0" w:rsidRDefault="008A53D0">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3DA9A58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3FAC5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C37B52" w14:textId="77777777" w:rsidR="008A53D0" w:rsidRDefault="008A53D0">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075EB9FB" w14:textId="77777777" w:rsidR="008A53D0" w:rsidRDefault="008A53D0">
            <w:pPr>
              <w:pStyle w:val="TAC"/>
            </w:pPr>
            <w:r>
              <w:t>8.5</w:t>
            </w:r>
          </w:p>
        </w:tc>
        <w:tc>
          <w:tcPr>
            <w:tcW w:w="1248" w:type="dxa"/>
            <w:tcBorders>
              <w:top w:val="single" w:sz="4" w:space="0" w:color="auto"/>
              <w:left w:val="single" w:sz="4" w:space="0" w:color="auto"/>
              <w:bottom w:val="single" w:sz="4" w:space="0" w:color="auto"/>
              <w:right w:val="single" w:sz="4" w:space="0" w:color="auto"/>
            </w:tcBorders>
            <w:hideMark/>
          </w:tcPr>
          <w:p w14:paraId="581186B5" w14:textId="77777777" w:rsidR="008A53D0" w:rsidRDefault="008A53D0">
            <w:pPr>
              <w:pStyle w:val="TAC"/>
            </w:pPr>
            <w:r>
              <w:t>IMD4</w:t>
            </w:r>
          </w:p>
        </w:tc>
      </w:tr>
      <w:tr w:rsidR="008A53D0" w14:paraId="674F4DC0" w14:textId="77777777" w:rsidTr="008A53D0">
        <w:trPr>
          <w:trHeight w:val="22"/>
          <w:jc w:val="center"/>
        </w:trPr>
        <w:tc>
          <w:tcPr>
            <w:tcW w:w="2259" w:type="dxa"/>
            <w:tcBorders>
              <w:top w:val="nil"/>
              <w:left w:val="single" w:sz="4" w:space="0" w:color="auto"/>
              <w:bottom w:val="nil"/>
              <w:right w:val="single" w:sz="4" w:space="0" w:color="auto"/>
            </w:tcBorders>
          </w:tcPr>
          <w:p w14:paraId="79350E0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6842BE" w14:textId="77777777" w:rsidR="008A53D0" w:rsidRDefault="008A53D0">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1D533FC" w14:textId="77777777" w:rsidR="008A53D0" w:rsidRDefault="008A53D0">
            <w:pPr>
              <w:pStyle w:val="TAC"/>
            </w:pPr>
            <w:r>
              <w:t>3980</w:t>
            </w:r>
          </w:p>
        </w:tc>
        <w:tc>
          <w:tcPr>
            <w:tcW w:w="747" w:type="dxa"/>
            <w:tcBorders>
              <w:top w:val="single" w:sz="4" w:space="0" w:color="auto"/>
              <w:left w:val="single" w:sz="4" w:space="0" w:color="auto"/>
              <w:bottom w:val="single" w:sz="4" w:space="0" w:color="auto"/>
              <w:right w:val="single" w:sz="4" w:space="0" w:color="auto"/>
            </w:tcBorders>
            <w:noWrap/>
            <w:hideMark/>
          </w:tcPr>
          <w:p w14:paraId="7B3836E4"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69EBBB2"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29360AD" w14:textId="77777777" w:rsidR="008A53D0" w:rsidRDefault="008A53D0">
            <w:pPr>
              <w:pStyle w:val="TAC"/>
            </w:pPr>
            <w:r>
              <w:t>3980</w:t>
            </w:r>
          </w:p>
        </w:tc>
        <w:tc>
          <w:tcPr>
            <w:tcW w:w="700" w:type="dxa"/>
            <w:tcBorders>
              <w:top w:val="single" w:sz="4" w:space="0" w:color="auto"/>
              <w:left w:val="single" w:sz="4" w:space="0" w:color="auto"/>
              <w:bottom w:val="single" w:sz="4" w:space="0" w:color="auto"/>
              <w:right w:val="single" w:sz="4" w:space="0" w:color="auto"/>
            </w:tcBorders>
            <w:hideMark/>
          </w:tcPr>
          <w:p w14:paraId="6AF08B7C"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9240E8F" w14:textId="77777777" w:rsidR="008A53D0" w:rsidRDefault="008A53D0">
            <w:pPr>
              <w:pStyle w:val="TAC"/>
            </w:pPr>
            <w:r>
              <w:t>N/A</w:t>
            </w:r>
          </w:p>
        </w:tc>
      </w:tr>
      <w:tr w:rsidR="008A53D0" w14:paraId="1F002293" w14:textId="77777777" w:rsidTr="008A53D0">
        <w:trPr>
          <w:trHeight w:val="54"/>
          <w:jc w:val="center"/>
        </w:trPr>
        <w:tc>
          <w:tcPr>
            <w:tcW w:w="2259" w:type="dxa"/>
            <w:tcBorders>
              <w:top w:val="nil"/>
              <w:left w:val="single" w:sz="4" w:space="0" w:color="auto"/>
              <w:bottom w:val="nil"/>
              <w:right w:val="single" w:sz="4" w:space="0" w:color="auto"/>
            </w:tcBorders>
            <w:hideMark/>
          </w:tcPr>
          <w:p w14:paraId="6866BBBA"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483CCDE0"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FB2D527"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6AA81DA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86330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D60AFEC"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5149A76E" w14:textId="77777777" w:rsidR="008A53D0" w:rsidRDefault="008A53D0">
            <w:pPr>
              <w:pStyle w:val="TAC"/>
            </w:pPr>
            <w:r>
              <w:t>31.0</w:t>
            </w:r>
          </w:p>
        </w:tc>
        <w:tc>
          <w:tcPr>
            <w:tcW w:w="1248" w:type="dxa"/>
            <w:tcBorders>
              <w:top w:val="single" w:sz="4" w:space="0" w:color="auto"/>
              <w:left w:val="single" w:sz="4" w:space="0" w:color="auto"/>
              <w:bottom w:val="single" w:sz="4" w:space="0" w:color="auto"/>
              <w:right w:val="single" w:sz="4" w:space="0" w:color="auto"/>
            </w:tcBorders>
            <w:hideMark/>
          </w:tcPr>
          <w:p w14:paraId="11A917BB" w14:textId="77777777" w:rsidR="008A53D0" w:rsidRDefault="008A53D0">
            <w:pPr>
              <w:pStyle w:val="TAC"/>
            </w:pPr>
            <w:r>
              <w:t>IMD2</w:t>
            </w:r>
          </w:p>
        </w:tc>
      </w:tr>
      <w:tr w:rsidR="008A53D0" w14:paraId="2F35DCB5" w14:textId="77777777" w:rsidTr="008A53D0">
        <w:trPr>
          <w:trHeight w:val="22"/>
          <w:jc w:val="center"/>
        </w:trPr>
        <w:tc>
          <w:tcPr>
            <w:tcW w:w="2259" w:type="dxa"/>
            <w:tcBorders>
              <w:top w:val="nil"/>
              <w:left w:val="single" w:sz="4" w:space="0" w:color="auto"/>
              <w:bottom w:val="nil"/>
              <w:right w:val="single" w:sz="4" w:space="0" w:color="auto"/>
            </w:tcBorders>
            <w:hideMark/>
          </w:tcPr>
          <w:p w14:paraId="633B195F"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6D4945A6"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F01DFFA" w14:textId="77777777" w:rsidR="008A53D0" w:rsidRDefault="008A53D0">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75FA383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4C3B6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8F9D95" w14:textId="77777777" w:rsidR="008A53D0" w:rsidRDefault="008A53D0">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5E9D3BB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107B19E" w14:textId="77777777" w:rsidR="008A53D0" w:rsidRDefault="008A53D0">
            <w:pPr>
              <w:pStyle w:val="TAC"/>
            </w:pPr>
            <w:r>
              <w:t>N/A</w:t>
            </w:r>
          </w:p>
        </w:tc>
      </w:tr>
      <w:tr w:rsidR="008A53D0" w14:paraId="66CF702E"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060CB3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C60F769" w14:textId="77777777" w:rsidR="008A53D0" w:rsidRDefault="008A53D0">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F006FB5" w14:textId="77777777" w:rsidR="008A53D0" w:rsidRDefault="008A53D0">
            <w:pPr>
              <w:pStyle w:val="TAC"/>
            </w:pPr>
            <w:r>
              <w:t>3915</w:t>
            </w:r>
          </w:p>
        </w:tc>
        <w:tc>
          <w:tcPr>
            <w:tcW w:w="747" w:type="dxa"/>
            <w:tcBorders>
              <w:top w:val="single" w:sz="4" w:space="0" w:color="auto"/>
              <w:left w:val="single" w:sz="4" w:space="0" w:color="auto"/>
              <w:bottom w:val="single" w:sz="4" w:space="0" w:color="auto"/>
              <w:right w:val="single" w:sz="4" w:space="0" w:color="auto"/>
            </w:tcBorders>
            <w:noWrap/>
            <w:hideMark/>
          </w:tcPr>
          <w:p w14:paraId="1ECA3033"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DA7C5E8"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86023A8" w14:textId="77777777" w:rsidR="008A53D0" w:rsidRDefault="008A53D0">
            <w:pPr>
              <w:pStyle w:val="TAC"/>
            </w:pPr>
            <w:r>
              <w:t>3915</w:t>
            </w:r>
          </w:p>
        </w:tc>
        <w:tc>
          <w:tcPr>
            <w:tcW w:w="700" w:type="dxa"/>
            <w:tcBorders>
              <w:top w:val="single" w:sz="4" w:space="0" w:color="auto"/>
              <w:left w:val="single" w:sz="4" w:space="0" w:color="auto"/>
              <w:bottom w:val="single" w:sz="4" w:space="0" w:color="auto"/>
              <w:right w:val="single" w:sz="4" w:space="0" w:color="auto"/>
            </w:tcBorders>
            <w:hideMark/>
          </w:tcPr>
          <w:p w14:paraId="5B44BDB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72F25F0" w14:textId="77777777" w:rsidR="008A53D0" w:rsidRDefault="008A53D0">
            <w:pPr>
              <w:pStyle w:val="TAC"/>
            </w:pPr>
            <w:r>
              <w:t>N/A</w:t>
            </w:r>
          </w:p>
        </w:tc>
      </w:tr>
      <w:tr w:rsidR="008A53D0" w14:paraId="5E2D46BA" w14:textId="77777777" w:rsidTr="008A53D0">
        <w:trPr>
          <w:trHeight w:val="22"/>
          <w:jc w:val="center"/>
        </w:trPr>
        <w:tc>
          <w:tcPr>
            <w:tcW w:w="2259" w:type="dxa"/>
            <w:tcBorders>
              <w:top w:val="nil"/>
              <w:left w:val="single" w:sz="4" w:space="0" w:color="auto"/>
              <w:bottom w:val="nil"/>
              <w:right w:val="single" w:sz="4" w:space="0" w:color="auto"/>
            </w:tcBorders>
            <w:hideMark/>
          </w:tcPr>
          <w:p w14:paraId="3F0F88A0" w14:textId="77777777" w:rsidR="008A53D0" w:rsidRDefault="008A53D0">
            <w:pPr>
              <w:pStyle w:val="TAC"/>
            </w:pPr>
            <w:r>
              <w:t>DC_1A_n3A-n77A</w:t>
            </w:r>
          </w:p>
          <w:p w14:paraId="51F93BE3" w14:textId="77777777" w:rsidR="008A53D0" w:rsidRDefault="008A53D0">
            <w:pPr>
              <w:pStyle w:val="TAC"/>
            </w:pPr>
            <w:r>
              <w:t>DC_1A_n3A-n77(2A)</w:t>
            </w:r>
          </w:p>
        </w:tc>
        <w:tc>
          <w:tcPr>
            <w:tcW w:w="868" w:type="dxa"/>
            <w:tcBorders>
              <w:top w:val="single" w:sz="4" w:space="0" w:color="auto"/>
              <w:left w:val="single" w:sz="4" w:space="0" w:color="auto"/>
              <w:bottom w:val="single" w:sz="4" w:space="0" w:color="auto"/>
              <w:right w:val="single" w:sz="4" w:space="0" w:color="auto"/>
            </w:tcBorders>
            <w:hideMark/>
          </w:tcPr>
          <w:p w14:paraId="617B6488" w14:textId="77777777" w:rsidR="008A53D0" w:rsidRDefault="008A53D0">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55CC92EA" w14:textId="77777777" w:rsidR="008A53D0" w:rsidRDefault="008A53D0">
            <w:pPr>
              <w:pStyle w:val="TAC"/>
            </w:pPr>
            <w:r>
              <w:rPr>
                <w:rFonts w:cs="Arial"/>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42D0F39" w14:textId="77777777" w:rsidR="008A53D0" w:rsidRDefault="008A53D0">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ADCCFB" w14:textId="77777777" w:rsidR="008A53D0" w:rsidRDefault="008A53D0">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9D99C3" w14:textId="77777777" w:rsidR="008A53D0" w:rsidRDefault="008A53D0">
            <w:pPr>
              <w:pStyle w:val="TAC"/>
            </w:pPr>
            <w:r>
              <w:rPr>
                <w:rFonts w:cs="Arial"/>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E20D34A"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C5684B1" w14:textId="77777777" w:rsidR="008A53D0" w:rsidRDefault="008A53D0">
            <w:pPr>
              <w:pStyle w:val="TAC"/>
            </w:pPr>
            <w:r>
              <w:rPr>
                <w:rFonts w:cs="Arial"/>
                <w:szCs w:val="18"/>
              </w:rPr>
              <w:t>N/A</w:t>
            </w:r>
          </w:p>
        </w:tc>
      </w:tr>
      <w:tr w:rsidR="008A53D0" w14:paraId="3E11D128" w14:textId="77777777" w:rsidTr="008A53D0">
        <w:trPr>
          <w:trHeight w:val="22"/>
          <w:jc w:val="center"/>
        </w:trPr>
        <w:tc>
          <w:tcPr>
            <w:tcW w:w="2259" w:type="dxa"/>
            <w:tcBorders>
              <w:top w:val="nil"/>
              <w:left w:val="single" w:sz="4" w:space="0" w:color="auto"/>
              <w:bottom w:val="nil"/>
              <w:right w:val="single" w:sz="4" w:space="0" w:color="auto"/>
            </w:tcBorders>
          </w:tcPr>
          <w:p w14:paraId="09FF31E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2A26B7" w14:textId="77777777" w:rsidR="008A53D0" w:rsidRDefault="008A53D0">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521BEC02" w14:textId="77777777" w:rsidR="008A53D0" w:rsidRDefault="008A53D0">
            <w:pPr>
              <w:pStyle w:val="TAC"/>
            </w:pPr>
            <w:r>
              <w:rPr>
                <w:rFonts w:cs="Arial"/>
                <w:szCs w:val="18"/>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439E50B" w14:textId="77777777" w:rsidR="008A53D0" w:rsidRDefault="008A53D0">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148215" w14:textId="77777777" w:rsidR="008A53D0" w:rsidRDefault="008A53D0">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CF241E" w14:textId="77777777" w:rsidR="008A53D0" w:rsidRDefault="008A53D0">
            <w:pPr>
              <w:pStyle w:val="TAC"/>
            </w:pPr>
            <w:r>
              <w:rPr>
                <w:rFonts w:cs="Arial"/>
                <w:szCs w:val="18"/>
                <w:lang w:eastAsia="ko-KR"/>
              </w:rPr>
              <w:t>1845</w:t>
            </w:r>
          </w:p>
        </w:tc>
        <w:tc>
          <w:tcPr>
            <w:tcW w:w="700" w:type="dxa"/>
            <w:tcBorders>
              <w:top w:val="single" w:sz="4" w:space="0" w:color="auto"/>
              <w:left w:val="single" w:sz="4" w:space="0" w:color="auto"/>
              <w:bottom w:val="single" w:sz="4" w:space="0" w:color="auto"/>
              <w:right w:val="single" w:sz="4" w:space="0" w:color="auto"/>
            </w:tcBorders>
            <w:hideMark/>
          </w:tcPr>
          <w:p w14:paraId="6AA9471F"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B1A6140" w14:textId="77777777" w:rsidR="008A53D0" w:rsidRDefault="008A53D0">
            <w:pPr>
              <w:pStyle w:val="TAC"/>
            </w:pPr>
            <w:r>
              <w:rPr>
                <w:rFonts w:cs="Arial"/>
                <w:szCs w:val="18"/>
              </w:rPr>
              <w:t>N/A</w:t>
            </w:r>
          </w:p>
        </w:tc>
      </w:tr>
      <w:tr w:rsidR="008A53D0" w14:paraId="359EFB78" w14:textId="77777777" w:rsidTr="008A53D0">
        <w:trPr>
          <w:trHeight w:val="22"/>
          <w:jc w:val="center"/>
        </w:trPr>
        <w:tc>
          <w:tcPr>
            <w:tcW w:w="2259" w:type="dxa"/>
            <w:tcBorders>
              <w:top w:val="nil"/>
              <w:left w:val="single" w:sz="4" w:space="0" w:color="auto"/>
              <w:bottom w:val="nil"/>
              <w:right w:val="single" w:sz="4" w:space="0" w:color="auto"/>
            </w:tcBorders>
          </w:tcPr>
          <w:p w14:paraId="4C91BD9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22ACA3" w14:textId="77777777" w:rsidR="008A53D0" w:rsidRDefault="008A53D0">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345A2D5" w14:textId="77777777" w:rsidR="008A53D0" w:rsidRDefault="008A53D0">
            <w:pPr>
              <w:pStyle w:val="TAC"/>
            </w:pPr>
            <w:r>
              <w:rPr>
                <w:rFonts w:cs="Arial"/>
                <w:szCs w:val="18"/>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0184B95F" w14:textId="77777777" w:rsidR="008A53D0" w:rsidRDefault="008A53D0">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C82BE1" w14:textId="77777777" w:rsidR="008A53D0" w:rsidRDefault="008A53D0">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4843B0" w14:textId="77777777" w:rsidR="008A53D0" w:rsidRDefault="008A53D0">
            <w:pPr>
              <w:pStyle w:val="TAC"/>
            </w:pPr>
            <w:r>
              <w:rPr>
                <w:rFonts w:cs="Arial"/>
                <w:szCs w:val="18"/>
                <w:lang w:eastAsia="ko-KR"/>
              </w:rPr>
              <w:t>3700</w:t>
            </w:r>
          </w:p>
        </w:tc>
        <w:tc>
          <w:tcPr>
            <w:tcW w:w="700" w:type="dxa"/>
            <w:tcBorders>
              <w:top w:val="single" w:sz="4" w:space="0" w:color="auto"/>
              <w:left w:val="single" w:sz="4" w:space="0" w:color="auto"/>
              <w:bottom w:val="single" w:sz="4" w:space="0" w:color="auto"/>
              <w:right w:val="single" w:sz="4" w:space="0" w:color="auto"/>
            </w:tcBorders>
            <w:hideMark/>
          </w:tcPr>
          <w:p w14:paraId="545979EC" w14:textId="77777777" w:rsidR="008A53D0" w:rsidRDefault="008A53D0">
            <w:pPr>
              <w:pStyle w:val="TAC"/>
            </w:pPr>
            <w:r>
              <w:rPr>
                <w:rFonts w:cs="Arial"/>
                <w:szCs w:val="18"/>
              </w:rPr>
              <w:t>28.4</w:t>
            </w:r>
          </w:p>
        </w:tc>
        <w:tc>
          <w:tcPr>
            <w:tcW w:w="1248" w:type="dxa"/>
            <w:tcBorders>
              <w:top w:val="single" w:sz="4" w:space="0" w:color="auto"/>
              <w:left w:val="single" w:sz="4" w:space="0" w:color="auto"/>
              <w:bottom w:val="single" w:sz="4" w:space="0" w:color="auto"/>
              <w:right w:val="single" w:sz="4" w:space="0" w:color="auto"/>
            </w:tcBorders>
            <w:hideMark/>
          </w:tcPr>
          <w:p w14:paraId="07A73B6A" w14:textId="77777777" w:rsidR="008A53D0" w:rsidRDefault="008A53D0">
            <w:pPr>
              <w:pStyle w:val="TAC"/>
            </w:pPr>
            <w:r>
              <w:rPr>
                <w:rFonts w:cs="Arial"/>
                <w:szCs w:val="18"/>
              </w:rPr>
              <w:t>IMD2</w:t>
            </w:r>
          </w:p>
        </w:tc>
      </w:tr>
      <w:tr w:rsidR="008A53D0" w14:paraId="0D85D34B" w14:textId="77777777" w:rsidTr="008A53D0">
        <w:trPr>
          <w:trHeight w:val="22"/>
          <w:jc w:val="center"/>
        </w:trPr>
        <w:tc>
          <w:tcPr>
            <w:tcW w:w="2259" w:type="dxa"/>
            <w:tcBorders>
              <w:top w:val="nil"/>
              <w:left w:val="single" w:sz="4" w:space="0" w:color="auto"/>
              <w:bottom w:val="nil"/>
              <w:right w:val="single" w:sz="4" w:space="0" w:color="auto"/>
            </w:tcBorders>
          </w:tcPr>
          <w:p w14:paraId="2F21F9A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72FA9E" w14:textId="77777777" w:rsidR="008A53D0" w:rsidRDefault="008A53D0">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67056AC5" w14:textId="77777777" w:rsidR="008A53D0" w:rsidRDefault="008A53D0">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55DDEC92"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DC9712F"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07F13C" w14:textId="77777777" w:rsidR="008A53D0" w:rsidRDefault="008A53D0">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6FBE90D7"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CC786A8" w14:textId="77777777" w:rsidR="008A53D0" w:rsidRDefault="008A53D0">
            <w:pPr>
              <w:pStyle w:val="TAC"/>
            </w:pPr>
            <w:r>
              <w:rPr>
                <w:rFonts w:cs="Arial"/>
                <w:szCs w:val="18"/>
              </w:rPr>
              <w:t>N/A</w:t>
            </w:r>
          </w:p>
        </w:tc>
      </w:tr>
      <w:tr w:rsidR="008A53D0" w14:paraId="2826F679" w14:textId="77777777" w:rsidTr="008A53D0">
        <w:trPr>
          <w:trHeight w:val="22"/>
          <w:jc w:val="center"/>
        </w:trPr>
        <w:tc>
          <w:tcPr>
            <w:tcW w:w="2259" w:type="dxa"/>
            <w:tcBorders>
              <w:top w:val="nil"/>
              <w:left w:val="single" w:sz="4" w:space="0" w:color="auto"/>
              <w:bottom w:val="nil"/>
              <w:right w:val="single" w:sz="4" w:space="0" w:color="auto"/>
            </w:tcBorders>
          </w:tcPr>
          <w:p w14:paraId="6207AC4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680271" w14:textId="77777777" w:rsidR="008A53D0" w:rsidRDefault="008A53D0">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4032982B" w14:textId="77777777" w:rsidR="008A53D0" w:rsidRDefault="008A53D0">
            <w:pPr>
              <w:pStyle w:val="TAC"/>
            </w:pPr>
            <w:r>
              <w:rPr>
                <w:rFonts w:cs="Arial"/>
                <w:szCs w:val="18"/>
              </w:rPr>
              <w:t>1770</w:t>
            </w:r>
          </w:p>
        </w:tc>
        <w:tc>
          <w:tcPr>
            <w:tcW w:w="747" w:type="dxa"/>
            <w:tcBorders>
              <w:top w:val="single" w:sz="4" w:space="0" w:color="auto"/>
              <w:left w:val="single" w:sz="4" w:space="0" w:color="auto"/>
              <w:bottom w:val="single" w:sz="4" w:space="0" w:color="auto"/>
              <w:right w:val="single" w:sz="4" w:space="0" w:color="auto"/>
            </w:tcBorders>
            <w:noWrap/>
            <w:hideMark/>
          </w:tcPr>
          <w:p w14:paraId="700491C5"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A591ED6"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0E3B7" w14:textId="77777777" w:rsidR="008A53D0" w:rsidRDefault="008A53D0">
            <w:pPr>
              <w:pStyle w:val="TAC"/>
            </w:pPr>
            <w:r>
              <w:rPr>
                <w:rFonts w:cs="Arial"/>
                <w:szCs w:val="18"/>
              </w:rPr>
              <w:t>1865</w:t>
            </w:r>
          </w:p>
        </w:tc>
        <w:tc>
          <w:tcPr>
            <w:tcW w:w="700" w:type="dxa"/>
            <w:tcBorders>
              <w:top w:val="single" w:sz="4" w:space="0" w:color="auto"/>
              <w:left w:val="single" w:sz="4" w:space="0" w:color="auto"/>
              <w:bottom w:val="single" w:sz="4" w:space="0" w:color="auto"/>
              <w:right w:val="single" w:sz="4" w:space="0" w:color="auto"/>
            </w:tcBorders>
            <w:hideMark/>
          </w:tcPr>
          <w:p w14:paraId="652CB394"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EF21545" w14:textId="77777777" w:rsidR="008A53D0" w:rsidRDefault="008A53D0">
            <w:pPr>
              <w:pStyle w:val="TAC"/>
            </w:pPr>
            <w:r>
              <w:rPr>
                <w:rFonts w:cs="Arial"/>
                <w:szCs w:val="18"/>
              </w:rPr>
              <w:t>N/A</w:t>
            </w:r>
          </w:p>
        </w:tc>
      </w:tr>
      <w:tr w:rsidR="008A53D0" w14:paraId="5A33A0EF" w14:textId="77777777" w:rsidTr="008A53D0">
        <w:trPr>
          <w:trHeight w:val="22"/>
          <w:jc w:val="center"/>
        </w:trPr>
        <w:tc>
          <w:tcPr>
            <w:tcW w:w="2259" w:type="dxa"/>
            <w:tcBorders>
              <w:top w:val="nil"/>
              <w:left w:val="single" w:sz="4" w:space="0" w:color="auto"/>
              <w:bottom w:val="nil"/>
              <w:right w:val="single" w:sz="4" w:space="0" w:color="auto"/>
            </w:tcBorders>
          </w:tcPr>
          <w:p w14:paraId="79CA43E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9C5E8B" w14:textId="77777777" w:rsidR="008A53D0" w:rsidRDefault="008A53D0">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CE3E220" w14:textId="77777777" w:rsidR="008A53D0" w:rsidRDefault="008A53D0">
            <w:pPr>
              <w:pStyle w:val="TAC"/>
            </w:pPr>
            <w:r>
              <w:rPr>
                <w:rFonts w:cs="Arial"/>
                <w:szCs w:val="18"/>
              </w:rPr>
              <w:t>3360</w:t>
            </w:r>
          </w:p>
        </w:tc>
        <w:tc>
          <w:tcPr>
            <w:tcW w:w="747" w:type="dxa"/>
            <w:tcBorders>
              <w:top w:val="single" w:sz="4" w:space="0" w:color="auto"/>
              <w:left w:val="single" w:sz="4" w:space="0" w:color="auto"/>
              <w:bottom w:val="single" w:sz="4" w:space="0" w:color="auto"/>
              <w:right w:val="single" w:sz="4" w:space="0" w:color="auto"/>
            </w:tcBorders>
            <w:noWrap/>
            <w:hideMark/>
          </w:tcPr>
          <w:p w14:paraId="1D66A11F" w14:textId="77777777" w:rsidR="008A53D0" w:rsidRDefault="008A53D0">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053FDE48" w14:textId="77777777" w:rsidR="008A53D0" w:rsidRDefault="008A53D0">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3F3696" w14:textId="77777777" w:rsidR="008A53D0" w:rsidRDefault="008A53D0">
            <w:pPr>
              <w:pStyle w:val="TAC"/>
            </w:pPr>
            <w:r>
              <w:rPr>
                <w:rFonts w:cs="Arial"/>
                <w:szCs w:val="18"/>
              </w:rPr>
              <w:t>3360</w:t>
            </w:r>
          </w:p>
        </w:tc>
        <w:tc>
          <w:tcPr>
            <w:tcW w:w="700" w:type="dxa"/>
            <w:tcBorders>
              <w:top w:val="single" w:sz="4" w:space="0" w:color="auto"/>
              <w:left w:val="single" w:sz="4" w:space="0" w:color="auto"/>
              <w:bottom w:val="single" w:sz="4" w:space="0" w:color="auto"/>
              <w:right w:val="single" w:sz="4" w:space="0" w:color="auto"/>
            </w:tcBorders>
            <w:hideMark/>
          </w:tcPr>
          <w:p w14:paraId="5A1E0ECD" w14:textId="77777777" w:rsidR="008A53D0" w:rsidRDefault="008A53D0">
            <w:pPr>
              <w:pStyle w:val="TAC"/>
            </w:pPr>
            <w:r>
              <w:rPr>
                <w:rFonts w:cs="Arial"/>
                <w:szCs w:val="18"/>
              </w:rPr>
              <w:t>11.2</w:t>
            </w:r>
          </w:p>
        </w:tc>
        <w:tc>
          <w:tcPr>
            <w:tcW w:w="1248" w:type="dxa"/>
            <w:tcBorders>
              <w:top w:val="single" w:sz="4" w:space="0" w:color="auto"/>
              <w:left w:val="single" w:sz="4" w:space="0" w:color="auto"/>
              <w:bottom w:val="single" w:sz="4" w:space="0" w:color="auto"/>
              <w:right w:val="single" w:sz="4" w:space="0" w:color="auto"/>
            </w:tcBorders>
            <w:hideMark/>
          </w:tcPr>
          <w:p w14:paraId="4E2AC77B" w14:textId="77777777" w:rsidR="008A53D0" w:rsidRDefault="008A53D0">
            <w:pPr>
              <w:pStyle w:val="TAC"/>
            </w:pPr>
            <w:r>
              <w:rPr>
                <w:rFonts w:cs="Arial"/>
                <w:szCs w:val="18"/>
              </w:rPr>
              <w:t>IMD4</w:t>
            </w:r>
          </w:p>
        </w:tc>
      </w:tr>
      <w:tr w:rsidR="008A53D0" w14:paraId="40233668" w14:textId="77777777" w:rsidTr="008A53D0">
        <w:trPr>
          <w:trHeight w:val="22"/>
          <w:jc w:val="center"/>
        </w:trPr>
        <w:tc>
          <w:tcPr>
            <w:tcW w:w="2259" w:type="dxa"/>
            <w:tcBorders>
              <w:top w:val="nil"/>
              <w:left w:val="single" w:sz="4" w:space="0" w:color="auto"/>
              <w:bottom w:val="nil"/>
              <w:right w:val="single" w:sz="4" w:space="0" w:color="auto"/>
            </w:tcBorders>
          </w:tcPr>
          <w:p w14:paraId="09B1D63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735984" w14:textId="77777777" w:rsidR="008A53D0" w:rsidRDefault="008A53D0">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123DE184" w14:textId="77777777" w:rsidR="008A53D0" w:rsidRDefault="008A53D0">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B014025"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A06B850"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D9AC0D" w14:textId="77777777" w:rsidR="008A53D0" w:rsidRDefault="008A53D0">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5FAA6A81"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7C4B367" w14:textId="77777777" w:rsidR="008A53D0" w:rsidRDefault="008A53D0">
            <w:pPr>
              <w:pStyle w:val="TAC"/>
            </w:pPr>
            <w:r>
              <w:rPr>
                <w:rFonts w:cs="Arial"/>
                <w:szCs w:val="18"/>
              </w:rPr>
              <w:t>N/A</w:t>
            </w:r>
          </w:p>
        </w:tc>
      </w:tr>
      <w:tr w:rsidR="008A53D0" w14:paraId="0764D3A1" w14:textId="77777777" w:rsidTr="008A53D0">
        <w:trPr>
          <w:trHeight w:val="22"/>
          <w:jc w:val="center"/>
        </w:trPr>
        <w:tc>
          <w:tcPr>
            <w:tcW w:w="2259" w:type="dxa"/>
            <w:tcBorders>
              <w:top w:val="nil"/>
              <w:left w:val="single" w:sz="4" w:space="0" w:color="auto"/>
              <w:bottom w:val="nil"/>
              <w:right w:val="single" w:sz="4" w:space="0" w:color="auto"/>
            </w:tcBorders>
          </w:tcPr>
          <w:p w14:paraId="21EB124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28966A" w14:textId="77777777" w:rsidR="008A53D0" w:rsidRDefault="008A53D0">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A1F46EE" w14:textId="77777777" w:rsidR="008A53D0" w:rsidRDefault="008A53D0">
            <w:pPr>
              <w:pStyle w:val="TAC"/>
            </w:pPr>
            <w:r>
              <w:rPr>
                <w:rFonts w:cs="Arial"/>
                <w:szCs w:val="18"/>
              </w:rPr>
              <w:t>3757.5</w:t>
            </w:r>
          </w:p>
        </w:tc>
        <w:tc>
          <w:tcPr>
            <w:tcW w:w="747" w:type="dxa"/>
            <w:tcBorders>
              <w:top w:val="single" w:sz="4" w:space="0" w:color="auto"/>
              <w:left w:val="single" w:sz="4" w:space="0" w:color="auto"/>
              <w:bottom w:val="single" w:sz="4" w:space="0" w:color="auto"/>
              <w:right w:val="single" w:sz="4" w:space="0" w:color="auto"/>
            </w:tcBorders>
            <w:noWrap/>
            <w:hideMark/>
          </w:tcPr>
          <w:p w14:paraId="1CF12448" w14:textId="77777777" w:rsidR="008A53D0" w:rsidRDefault="008A53D0">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A098F88" w14:textId="77777777" w:rsidR="008A53D0" w:rsidRDefault="008A53D0">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D44926" w14:textId="77777777" w:rsidR="008A53D0" w:rsidRDefault="008A53D0">
            <w:pPr>
              <w:pStyle w:val="TAC"/>
            </w:pPr>
            <w:r>
              <w:rPr>
                <w:rFonts w:cs="Arial"/>
                <w:szCs w:val="18"/>
              </w:rPr>
              <w:t>3757.5</w:t>
            </w:r>
          </w:p>
        </w:tc>
        <w:tc>
          <w:tcPr>
            <w:tcW w:w="700" w:type="dxa"/>
            <w:tcBorders>
              <w:top w:val="single" w:sz="4" w:space="0" w:color="auto"/>
              <w:left w:val="single" w:sz="4" w:space="0" w:color="auto"/>
              <w:bottom w:val="single" w:sz="4" w:space="0" w:color="auto"/>
              <w:right w:val="single" w:sz="4" w:space="0" w:color="auto"/>
            </w:tcBorders>
            <w:hideMark/>
          </w:tcPr>
          <w:p w14:paraId="6A06EA21"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650DE17" w14:textId="77777777" w:rsidR="008A53D0" w:rsidRDefault="008A53D0">
            <w:pPr>
              <w:pStyle w:val="TAC"/>
            </w:pPr>
            <w:r>
              <w:rPr>
                <w:rFonts w:cs="Arial"/>
                <w:szCs w:val="18"/>
              </w:rPr>
              <w:t>N/A</w:t>
            </w:r>
          </w:p>
        </w:tc>
      </w:tr>
      <w:tr w:rsidR="008A53D0" w14:paraId="438E651F" w14:textId="77777777" w:rsidTr="008A53D0">
        <w:trPr>
          <w:trHeight w:val="22"/>
          <w:jc w:val="center"/>
        </w:trPr>
        <w:tc>
          <w:tcPr>
            <w:tcW w:w="2259" w:type="dxa"/>
            <w:tcBorders>
              <w:top w:val="nil"/>
              <w:left w:val="single" w:sz="4" w:space="0" w:color="auto"/>
              <w:bottom w:val="nil"/>
              <w:right w:val="single" w:sz="4" w:space="0" w:color="auto"/>
            </w:tcBorders>
          </w:tcPr>
          <w:p w14:paraId="42176E9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FADCBE" w14:textId="77777777" w:rsidR="008A53D0" w:rsidRDefault="008A53D0">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0DF333DA" w14:textId="77777777" w:rsidR="008A53D0" w:rsidRDefault="008A53D0">
            <w:pPr>
              <w:pStyle w:val="TAC"/>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4618E8F8"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4AE4377"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5F101C" w14:textId="77777777" w:rsidR="008A53D0" w:rsidRDefault="008A53D0">
            <w:pPr>
              <w:pStyle w:val="TAC"/>
            </w:pPr>
            <w:r>
              <w:rPr>
                <w:rFonts w:cs="Arial"/>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15F9E0E2" w14:textId="77777777" w:rsidR="008A53D0" w:rsidRDefault="008A53D0">
            <w:pPr>
              <w:pStyle w:val="TAC"/>
            </w:pPr>
            <w:r>
              <w:rPr>
                <w:rFonts w:cs="Arial"/>
                <w:szCs w:val="18"/>
              </w:rPr>
              <w:t>31.5</w:t>
            </w:r>
          </w:p>
        </w:tc>
        <w:tc>
          <w:tcPr>
            <w:tcW w:w="1248" w:type="dxa"/>
            <w:tcBorders>
              <w:top w:val="single" w:sz="4" w:space="0" w:color="auto"/>
              <w:left w:val="single" w:sz="4" w:space="0" w:color="auto"/>
              <w:bottom w:val="single" w:sz="4" w:space="0" w:color="auto"/>
              <w:right w:val="single" w:sz="4" w:space="0" w:color="auto"/>
            </w:tcBorders>
            <w:hideMark/>
          </w:tcPr>
          <w:p w14:paraId="2E35085B" w14:textId="77777777" w:rsidR="008A53D0" w:rsidRDefault="008A53D0">
            <w:pPr>
              <w:pStyle w:val="TAC"/>
            </w:pPr>
            <w:r>
              <w:rPr>
                <w:rFonts w:cs="Arial"/>
                <w:szCs w:val="18"/>
              </w:rPr>
              <w:t>IMD2</w:t>
            </w:r>
          </w:p>
        </w:tc>
      </w:tr>
      <w:tr w:rsidR="008A53D0" w14:paraId="5A838E8E" w14:textId="77777777" w:rsidTr="008A53D0">
        <w:trPr>
          <w:trHeight w:val="22"/>
          <w:jc w:val="center"/>
        </w:trPr>
        <w:tc>
          <w:tcPr>
            <w:tcW w:w="2259" w:type="dxa"/>
            <w:tcBorders>
              <w:top w:val="nil"/>
              <w:left w:val="single" w:sz="4" w:space="0" w:color="auto"/>
              <w:bottom w:val="nil"/>
              <w:right w:val="single" w:sz="4" w:space="0" w:color="auto"/>
            </w:tcBorders>
          </w:tcPr>
          <w:p w14:paraId="48CA3CD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18CD123" w14:textId="77777777" w:rsidR="008A53D0" w:rsidRDefault="008A53D0">
            <w:pPr>
              <w:pStyle w:val="TAC"/>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623FD4B3" w14:textId="77777777" w:rsidR="008A53D0" w:rsidRDefault="008A53D0">
            <w:pPr>
              <w:pStyle w:val="TAC"/>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45CFBE94"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DCF0EA7"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72032C" w14:textId="77777777" w:rsidR="008A53D0" w:rsidRDefault="008A53D0">
            <w:pPr>
              <w:pStyle w:val="TAC"/>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7FF0750A"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6C6FA77" w14:textId="77777777" w:rsidR="008A53D0" w:rsidRDefault="008A53D0">
            <w:pPr>
              <w:pStyle w:val="TAC"/>
            </w:pPr>
            <w:r>
              <w:rPr>
                <w:rFonts w:cs="Arial"/>
                <w:szCs w:val="18"/>
              </w:rPr>
              <w:t>N/A</w:t>
            </w:r>
          </w:p>
        </w:tc>
      </w:tr>
      <w:tr w:rsidR="008A53D0" w14:paraId="7BA7DA55" w14:textId="77777777" w:rsidTr="008A53D0">
        <w:trPr>
          <w:trHeight w:val="22"/>
          <w:jc w:val="center"/>
        </w:trPr>
        <w:tc>
          <w:tcPr>
            <w:tcW w:w="2259" w:type="dxa"/>
            <w:tcBorders>
              <w:top w:val="nil"/>
              <w:left w:val="single" w:sz="4" w:space="0" w:color="auto"/>
              <w:bottom w:val="nil"/>
              <w:right w:val="single" w:sz="4" w:space="0" w:color="auto"/>
            </w:tcBorders>
          </w:tcPr>
          <w:p w14:paraId="0400C9F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4FA254" w14:textId="77777777" w:rsidR="008A53D0" w:rsidRDefault="008A53D0">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3133573" w14:textId="77777777" w:rsidR="008A53D0" w:rsidRDefault="008A53D0">
            <w:pPr>
              <w:pStyle w:val="TAC"/>
            </w:pPr>
            <w:r>
              <w:rPr>
                <w:rFonts w:cs="Arial"/>
                <w:szCs w:val="18"/>
              </w:rPr>
              <w:t>3980</w:t>
            </w:r>
          </w:p>
        </w:tc>
        <w:tc>
          <w:tcPr>
            <w:tcW w:w="747" w:type="dxa"/>
            <w:tcBorders>
              <w:top w:val="single" w:sz="4" w:space="0" w:color="auto"/>
              <w:left w:val="single" w:sz="4" w:space="0" w:color="auto"/>
              <w:bottom w:val="single" w:sz="4" w:space="0" w:color="auto"/>
              <w:right w:val="single" w:sz="4" w:space="0" w:color="auto"/>
            </w:tcBorders>
            <w:noWrap/>
            <w:hideMark/>
          </w:tcPr>
          <w:p w14:paraId="72F65ACF" w14:textId="77777777" w:rsidR="008A53D0" w:rsidRDefault="008A53D0">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006B5D3" w14:textId="77777777" w:rsidR="008A53D0" w:rsidRDefault="008A53D0">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7A5EF5" w14:textId="77777777" w:rsidR="008A53D0" w:rsidRDefault="008A53D0">
            <w:pPr>
              <w:pStyle w:val="TAC"/>
            </w:pPr>
            <w:r>
              <w:rPr>
                <w:rFonts w:cs="Arial"/>
                <w:szCs w:val="18"/>
              </w:rPr>
              <w:t>3980</w:t>
            </w:r>
          </w:p>
        </w:tc>
        <w:tc>
          <w:tcPr>
            <w:tcW w:w="700" w:type="dxa"/>
            <w:tcBorders>
              <w:top w:val="single" w:sz="4" w:space="0" w:color="auto"/>
              <w:left w:val="single" w:sz="4" w:space="0" w:color="auto"/>
              <w:bottom w:val="single" w:sz="4" w:space="0" w:color="auto"/>
              <w:right w:val="single" w:sz="4" w:space="0" w:color="auto"/>
            </w:tcBorders>
            <w:hideMark/>
          </w:tcPr>
          <w:p w14:paraId="0D99A7DC"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AC96801" w14:textId="77777777" w:rsidR="008A53D0" w:rsidRDefault="008A53D0">
            <w:pPr>
              <w:pStyle w:val="TAC"/>
            </w:pPr>
            <w:r>
              <w:rPr>
                <w:rFonts w:cs="Arial"/>
                <w:szCs w:val="18"/>
              </w:rPr>
              <w:t>N/A</w:t>
            </w:r>
          </w:p>
        </w:tc>
      </w:tr>
      <w:tr w:rsidR="008A53D0" w14:paraId="2C68442E"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16FE54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BB3B3D" w14:textId="77777777" w:rsidR="008A53D0" w:rsidRDefault="008A53D0">
            <w:pPr>
              <w:pStyle w:val="TAC"/>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
          <w:p w14:paraId="65DC95C2" w14:textId="77777777" w:rsidR="008A53D0" w:rsidRDefault="008A53D0">
            <w:pPr>
              <w:pStyle w:val="TAC"/>
            </w:pPr>
            <w:r>
              <w:rPr>
                <w:rFonts w:cs="Arial"/>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5A6A2464"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5030644"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1434CC" w14:textId="77777777" w:rsidR="008A53D0" w:rsidRDefault="008A53D0">
            <w:pPr>
              <w:pStyle w:val="TAC"/>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323A44A3" w14:textId="77777777" w:rsidR="008A53D0" w:rsidRDefault="008A53D0">
            <w:pPr>
              <w:pStyle w:val="TAC"/>
            </w:pPr>
            <w:r>
              <w:rPr>
                <w:rFonts w:cs="Arial"/>
                <w:szCs w:val="18"/>
              </w:rPr>
              <w:t>8.5</w:t>
            </w:r>
          </w:p>
        </w:tc>
        <w:tc>
          <w:tcPr>
            <w:tcW w:w="1248" w:type="dxa"/>
            <w:tcBorders>
              <w:top w:val="single" w:sz="4" w:space="0" w:color="auto"/>
              <w:left w:val="single" w:sz="4" w:space="0" w:color="auto"/>
              <w:bottom w:val="single" w:sz="4" w:space="0" w:color="auto"/>
              <w:right w:val="single" w:sz="4" w:space="0" w:color="auto"/>
            </w:tcBorders>
            <w:hideMark/>
          </w:tcPr>
          <w:p w14:paraId="0067E27B" w14:textId="77777777" w:rsidR="008A53D0" w:rsidRDefault="008A53D0">
            <w:pPr>
              <w:pStyle w:val="TAC"/>
            </w:pPr>
            <w:r>
              <w:rPr>
                <w:rFonts w:cs="Arial"/>
                <w:szCs w:val="18"/>
              </w:rPr>
              <w:t>IMD4</w:t>
            </w:r>
          </w:p>
        </w:tc>
      </w:tr>
      <w:tr w:rsidR="008A53D0" w14:paraId="0F5D13A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70C54BB" w14:textId="77777777" w:rsidR="008A53D0" w:rsidRDefault="008A53D0">
            <w:pPr>
              <w:pStyle w:val="TAC"/>
              <w:rPr>
                <w:rFonts w:eastAsia="MS Mincho"/>
              </w:rPr>
            </w:pPr>
            <w:r>
              <w:rPr>
                <w:rFonts w:eastAsia="MS Mincho"/>
              </w:rPr>
              <w:t>DC_1A-3A_n78A</w:t>
            </w:r>
          </w:p>
          <w:p w14:paraId="6F1B5EC0" w14:textId="77777777" w:rsidR="008A53D0" w:rsidRDefault="008A53D0">
            <w:pPr>
              <w:pStyle w:val="TAC"/>
            </w:pPr>
            <w:r>
              <w:t>DC_1A-3C_n78A</w:t>
            </w:r>
          </w:p>
          <w:p w14:paraId="080EDD45" w14:textId="77777777" w:rsidR="008A53D0" w:rsidRDefault="008A53D0">
            <w:pPr>
              <w:pStyle w:val="TAC"/>
              <w:rPr>
                <w:rFonts w:eastAsia="MS Mincho"/>
              </w:rPr>
            </w:pPr>
            <w:r>
              <w:rPr>
                <w:rFonts w:eastAsia="MS Mincho"/>
              </w:rPr>
              <w:t>DC_1A-3A_n78(2A)</w:t>
            </w:r>
          </w:p>
          <w:p w14:paraId="3D4B5ABC" w14:textId="77777777" w:rsidR="008A53D0" w:rsidRDefault="008A53D0">
            <w:pPr>
              <w:pStyle w:val="TAC"/>
              <w:rPr>
                <w:rFonts w:eastAsia="MS Mincho"/>
              </w:rPr>
            </w:pPr>
            <w:r>
              <w:rPr>
                <w:rFonts w:eastAsia="MS Mincho"/>
              </w:rPr>
              <w:t>DC_1A-3C_n78(2A)</w:t>
            </w:r>
          </w:p>
        </w:tc>
        <w:tc>
          <w:tcPr>
            <w:tcW w:w="868" w:type="dxa"/>
            <w:tcBorders>
              <w:top w:val="single" w:sz="4" w:space="0" w:color="auto"/>
              <w:left w:val="single" w:sz="4" w:space="0" w:color="auto"/>
              <w:bottom w:val="single" w:sz="4" w:space="0" w:color="auto"/>
              <w:right w:val="single" w:sz="4" w:space="0" w:color="auto"/>
            </w:tcBorders>
            <w:hideMark/>
          </w:tcPr>
          <w:p w14:paraId="0EE4C0C2"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8C37983"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7E1988C7"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A1339A"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4577C9"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2F110F8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C8D2F51" w14:textId="77777777" w:rsidR="008A53D0" w:rsidRDefault="008A53D0">
            <w:pPr>
              <w:pStyle w:val="TAC"/>
            </w:pPr>
            <w:r>
              <w:t>N/A</w:t>
            </w:r>
          </w:p>
        </w:tc>
      </w:tr>
      <w:tr w:rsidR="008A53D0" w14:paraId="0BF783AA" w14:textId="77777777" w:rsidTr="008A53D0">
        <w:trPr>
          <w:trHeight w:val="54"/>
          <w:jc w:val="center"/>
        </w:trPr>
        <w:tc>
          <w:tcPr>
            <w:tcW w:w="2259" w:type="dxa"/>
            <w:tcBorders>
              <w:top w:val="nil"/>
              <w:left w:val="single" w:sz="4" w:space="0" w:color="auto"/>
              <w:bottom w:val="nil"/>
              <w:right w:val="single" w:sz="4" w:space="0" w:color="auto"/>
            </w:tcBorders>
          </w:tcPr>
          <w:p w14:paraId="00C72C8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052357"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429C60F" w14:textId="77777777" w:rsidR="008A53D0" w:rsidRDefault="008A53D0">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519FD96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6542B3"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BCC2E4" w14:textId="77777777" w:rsidR="008A53D0" w:rsidRDefault="008A53D0">
            <w:pPr>
              <w:pStyle w:val="TAC"/>
            </w:pPr>
            <w:r>
              <w:t>1807.5</w:t>
            </w:r>
          </w:p>
        </w:tc>
        <w:tc>
          <w:tcPr>
            <w:tcW w:w="700" w:type="dxa"/>
            <w:tcBorders>
              <w:top w:val="single" w:sz="4" w:space="0" w:color="auto"/>
              <w:left w:val="single" w:sz="4" w:space="0" w:color="auto"/>
              <w:bottom w:val="single" w:sz="4" w:space="0" w:color="auto"/>
              <w:right w:val="single" w:sz="4" w:space="0" w:color="auto"/>
            </w:tcBorders>
            <w:hideMark/>
          </w:tcPr>
          <w:p w14:paraId="0B8D7408" w14:textId="77777777" w:rsidR="008A53D0" w:rsidRDefault="008A53D0">
            <w:pPr>
              <w:pStyle w:val="TAC"/>
            </w:pPr>
            <w:r>
              <w:t>31.2</w:t>
            </w:r>
          </w:p>
        </w:tc>
        <w:tc>
          <w:tcPr>
            <w:tcW w:w="1248" w:type="dxa"/>
            <w:tcBorders>
              <w:top w:val="single" w:sz="4" w:space="0" w:color="auto"/>
              <w:left w:val="single" w:sz="4" w:space="0" w:color="auto"/>
              <w:bottom w:val="single" w:sz="4" w:space="0" w:color="auto"/>
              <w:right w:val="single" w:sz="4" w:space="0" w:color="auto"/>
            </w:tcBorders>
            <w:hideMark/>
          </w:tcPr>
          <w:p w14:paraId="4CA90A28" w14:textId="77777777" w:rsidR="008A53D0" w:rsidRDefault="008A53D0">
            <w:pPr>
              <w:pStyle w:val="TAC"/>
              <w:rPr>
                <w:rFonts w:eastAsia="MS Mincho"/>
              </w:rPr>
            </w:pPr>
            <w:r>
              <w:rPr>
                <w:rFonts w:eastAsia="MS Mincho"/>
              </w:rPr>
              <w:t>IMD2</w:t>
            </w:r>
          </w:p>
        </w:tc>
      </w:tr>
      <w:tr w:rsidR="008A53D0" w14:paraId="784BCE4B" w14:textId="77777777" w:rsidTr="008A53D0">
        <w:trPr>
          <w:trHeight w:val="22"/>
          <w:jc w:val="center"/>
        </w:trPr>
        <w:tc>
          <w:tcPr>
            <w:tcW w:w="2259" w:type="dxa"/>
            <w:tcBorders>
              <w:top w:val="nil"/>
              <w:left w:val="single" w:sz="4" w:space="0" w:color="auto"/>
              <w:bottom w:val="nil"/>
              <w:right w:val="single" w:sz="4" w:space="0" w:color="auto"/>
            </w:tcBorders>
          </w:tcPr>
          <w:p w14:paraId="3182D02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780EE9"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2E0B099" w14:textId="77777777" w:rsidR="008A53D0" w:rsidRDefault="008A53D0">
            <w:pPr>
              <w:pStyle w:val="TAC"/>
            </w:pPr>
            <w:r>
              <w:t>3757.5</w:t>
            </w:r>
          </w:p>
        </w:tc>
        <w:tc>
          <w:tcPr>
            <w:tcW w:w="747" w:type="dxa"/>
            <w:tcBorders>
              <w:top w:val="single" w:sz="4" w:space="0" w:color="auto"/>
              <w:left w:val="single" w:sz="4" w:space="0" w:color="auto"/>
              <w:bottom w:val="single" w:sz="4" w:space="0" w:color="auto"/>
              <w:right w:val="single" w:sz="4" w:space="0" w:color="auto"/>
            </w:tcBorders>
            <w:noWrap/>
            <w:hideMark/>
          </w:tcPr>
          <w:p w14:paraId="10E3C104"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C70825C"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345B6F9" w14:textId="77777777" w:rsidR="008A53D0" w:rsidRDefault="008A53D0">
            <w:pPr>
              <w:pStyle w:val="TAC"/>
            </w:pPr>
            <w:r>
              <w:t>3757.5</w:t>
            </w:r>
          </w:p>
        </w:tc>
        <w:tc>
          <w:tcPr>
            <w:tcW w:w="700" w:type="dxa"/>
            <w:tcBorders>
              <w:top w:val="single" w:sz="4" w:space="0" w:color="auto"/>
              <w:left w:val="single" w:sz="4" w:space="0" w:color="auto"/>
              <w:bottom w:val="single" w:sz="4" w:space="0" w:color="auto"/>
              <w:right w:val="single" w:sz="4" w:space="0" w:color="auto"/>
            </w:tcBorders>
            <w:hideMark/>
          </w:tcPr>
          <w:p w14:paraId="3489471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1795F5B" w14:textId="77777777" w:rsidR="008A53D0" w:rsidRDefault="008A53D0">
            <w:pPr>
              <w:pStyle w:val="TAC"/>
            </w:pPr>
            <w:r>
              <w:t>N/A</w:t>
            </w:r>
          </w:p>
        </w:tc>
      </w:tr>
      <w:tr w:rsidR="008A53D0" w14:paraId="722A1542" w14:textId="77777777" w:rsidTr="008A53D0">
        <w:trPr>
          <w:trHeight w:val="22"/>
          <w:jc w:val="center"/>
        </w:trPr>
        <w:tc>
          <w:tcPr>
            <w:tcW w:w="2259" w:type="dxa"/>
            <w:tcBorders>
              <w:top w:val="nil"/>
              <w:left w:val="single" w:sz="4" w:space="0" w:color="auto"/>
              <w:bottom w:val="nil"/>
              <w:right w:val="single" w:sz="4" w:space="0" w:color="auto"/>
            </w:tcBorders>
          </w:tcPr>
          <w:p w14:paraId="0F3601D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5F172D8"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ACF84DD" w14:textId="77777777" w:rsidR="008A53D0" w:rsidRDefault="008A53D0">
            <w:pPr>
              <w:pStyle w:val="TAC"/>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4628D532"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87C0D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FEFF75" w14:textId="77777777" w:rsidR="008A53D0" w:rsidRDefault="008A53D0">
            <w:pPr>
              <w:pStyle w:val="TAC"/>
            </w:pPr>
            <w:r>
              <w:t>2125</w:t>
            </w:r>
          </w:p>
        </w:tc>
        <w:tc>
          <w:tcPr>
            <w:tcW w:w="700" w:type="dxa"/>
            <w:tcBorders>
              <w:top w:val="single" w:sz="4" w:space="0" w:color="auto"/>
              <w:left w:val="single" w:sz="4" w:space="0" w:color="auto"/>
              <w:bottom w:val="single" w:sz="4" w:space="0" w:color="auto"/>
              <w:right w:val="single" w:sz="4" w:space="0" w:color="auto"/>
            </w:tcBorders>
            <w:hideMark/>
          </w:tcPr>
          <w:p w14:paraId="5A9AFA2D" w14:textId="77777777" w:rsidR="008A53D0" w:rsidRDefault="008A53D0">
            <w:pPr>
              <w:pStyle w:val="TAC"/>
            </w:pPr>
            <w:r>
              <w:t>2.8</w:t>
            </w:r>
          </w:p>
        </w:tc>
        <w:tc>
          <w:tcPr>
            <w:tcW w:w="1248" w:type="dxa"/>
            <w:tcBorders>
              <w:top w:val="single" w:sz="4" w:space="0" w:color="auto"/>
              <w:left w:val="single" w:sz="4" w:space="0" w:color="auto"/>
              <w:bottom w:val="single" w:sz="4" w:space="0" w:color="auto"/>
              <w:right w:val="single" w:sz="4" w:space="0" w:color="auto"/>
            </w:tcBorders>
            <w:hideMark/>
          </w:tcPr>
          <w:p w14:paraId="067C85EA" w14:textId="77777777" w:rsidR="008A53D0" w:rsidRDefault="008A53D0">
            <w:pPr>
              <w:pStyle w:val="TAC"/>
              <w:rPr>
                <w:rFonts w:eastAsia="MS Mincho"/>
              </w:rPr>
            </w:pPr>
            <w:r>
              <w:rPr>
                <w:rFonts w:eastAsia="MS Mincho"/>
              </w:rPr>
              <w:t>IMD5</w:t>
            </w:r>
          </w:p>
        </w:tc>
      </w:tr>
      <w:tr w:rsidR="008A53D0" w14:paraId="74DD9116" w14:textId="77777777" w:rsidTr="008A53D0">
        <w:trPr>
          <w:trHeight w:val="22"/>
          <w:jc w:val="center"/>
        </w:trPr>
        <w:tc>
          <w:tcPr>
            <w:tcW w:w="2259" w:type="dxa"/>
            <w:tcBorders>
              <w:top w:val="nil"/>
              <w:left w:val="single" w:sz="4" w:space="0" w:color="auto"/>
              <w:bottom w:val="nil"/>
              <w:right w:val="single" w:sz="4" w:space="0" w:color="auto"/>
            </w:tcBorders>
          </w:tcPr>
          <w:p w14:paraId="537E681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36CB9A3"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D1A7648" w14:textId="77777777" w:rsidR="008A53D0" w:rsidRDefault="008A53D0">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2B38A0B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7A705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355822" w14:textId="77777777" w:rsidR="008A53D0" w:rsidRDefault="008A53D0">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2382DA9C"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09465F" w14:textId="77777777" w:rsidR="008A53D0" w:rsidRDefault="008A53D0">
            <w:pPr>
              <w:pStyle w:val="TAC"/>
            </w:pPr>
            <w:r>
              <w:t>N/A</w:t>
            </w:r>
          </w:p>
        </w:tc>
      </w:tr>
      <w:tr w:rsidR="008A53D0" w14:paraId="70B28050"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313EC7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E631AE5"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B0BADAB" w14:textId="77777777" w:rsidR="008A53D0" w:rsidRDefault="008A53D0">
            <w:pPr>
              <w:pStyle w:val="TAC"/>
            </w:pPr>
            <w:r>
              <w:t>3725</w:t>
            </w:r>
          </w:p>
        </w:tc>
        <w:tc>
          <w:tcPr>
            <w:tcW w:w="747" w:type="dxa"/>
            <w:tcBorders>
              <w:top w:val="single" w:sz="4" w:space="0" w:color="auto"/>
              <w:left w:val="single" w:sz="4" w:space="0" w:color="auto"/>
              <w:bottom w:val="single" w:sz="4" w:space="0" w:color="auto"/>
              <w:right w:val="single" w:sz="4" w:space="0" w:color="auto"/>
            </w:tcBorders>
            <w:noWrap/>
            <w:hideMark/>
          </w:tcPr>
          <w:p w14:paraId="2A1230DF"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6E993E3"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9DB19C6" w14:textId="77777777" w:rsidR="008A53D0" w:rsidRDefault="008A53D0">
            <w:pPr>
              <w:pStyle w:val="TAC"/>
            </w:pPr>
            <w:r>
              <w:t>3725</w:t>
            </w:r>
          </w:p>
        </w:tc>
        <w:tc>
          <w:tcPr>
            <w:tcW w:w="700" w:type="dxa"/>
            <w:tcBorders>
              <w:top w:val="single" w:sz="4" w:space="0" w:color="auto"/>
              <w:left w:val="single" w:sz="4" w:space="0" w:color="auto"/>
              <w:bottom w:val="single" w:sz="4" w:space="0" w:color="auto"/>
              <w:right w:val="single" w:sz="4" w:space="0" w:color="auto"/>
            </w:tcBorders>
            <w:hideMark/>
          </w:tcPr>
          <w:p w14:paraId="05787E2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A8C3AA3" w14:textId="77777777" w:rsidR="008A53D0" w:rsidRDefault="008A53D0">
            <w:pPr>
              <w:pStyle w:val="TAC"/>
            </w:pPr>
            <w:r>
              <w:t>N/A</w:t>
            </w:r>
          </w:p>
        </w:tc>
      </w:tr>
      <w:tr w:rsidR="008A53D0" w14:paraId="1E942C0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AF17C12" w14:textId="77777777" w:rsidR="008A53D0" w:rsidRDefault="008A53D0">
            <w:pPr>
              <w:pStyle w:val="TAC"/>
              <w:rPr>
                <w:rFonts w:eastAsia="MS Mincho"/>
              </w:rPr>
            </w:pPr>
            <w:r>
              <w:rPr>
                <w:rFonts w:eastAsia="Malgun Gothic"/>
                <w:lang w:eastAsia="ko-KR"/>
              </w:rPr>
              <w:t>DC_1A_n3A-n78A</w:t>
            </w:r>
          </w:p>
        </w:tc>
        <w:tc>
          <w:tcPr>
            <w:tcW w:w="868" w:type="dxa"/>
            <w:tcBorders>
              <w:top w:val="single" w:sz="4" w:space="0" w:color="auto"/>
              <w:left w:val="single" w:sz="4" w:space="0" w:color="auto"/>
              <w:bottom w:val="single" w:sz="4" w:space="0" w:color="auto"/>
              <w:right w:val="single" w:sz="4" w:space="0" w:color="auto"/>
            </w:tcBorders>
            <w:hideMark/>
          </w:tcPr>
          <w:p w14:paraId="6D316D84" w14:textId="77777777" w:rsidR="008A53D0" w:rsidRDefault="008A53D0">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C435CE3"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5F4F34B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A68940"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BEC599C"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553664CD"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C5EFFB" w14:textId="77777777" w:rsidR="008A53D0" w:rsidRDefault="008A53D0">
            <w:pPr>
              <w:pStyle w:val="TAC"/>
            </w:pPr>
            <w:r>
              <w:rPr>
                <w:rFonts w:eastAsia="Malgun Gothic"/>
                <w:lang w:eastAsia="ko-KR"/>
              </w:rPr>
              <w:t>N/A</w:t>
            </w:r>
          </w:p>
        </w:tc>
      </w:tr>
      <w:tr w:rsidR="008A53D0" w14:paraId="306D62D0" w14:textId="77777777" w:rsidTr="008A53D0">
        <w:trPr>
          <w:trHeight w:val="54"/>
          <w:jc w:val="center"/>
        </w:trPr>
        <w:tc>
          <w:tcPr>
            <w:tcW w:w="2259" w:type="dxa"/>
            <w:tcBorders>
              <w:top w:val="nil"/>
              <w:left w:val="single" w:sz="4" w:space="0" w:color="auto"/>
              <w:bottom w:val="nil"/>
              <w:right w:val="single" w:sz="4" w:space="0" w:color="auto"/>
            </w:tcBorders>
          </w:tcPr>
          <w:p w14:paraId="356ACD9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5DA551" w14:textId="77777777" w:rsidR="008A53D0" w:rsidRDefault="008A53D0">
            <w:pPr>
              <w:pStyle w:val="TAC"/>
            </w:pPr>
            <w:r>
              <w:rPr>
                <w:rFonts w:eastAsia="Malgun Gothic"/>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6C9C0C9C" w14:textId="77777777" w:rsidR="008A53D0" w:rsidRDefault="008A53D0">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399CA400"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4C5A0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27C4EC" w14:textId="77777777" w:rsidR="008A53D0" w:rsidRDefault="008A53D0">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3DBA528C"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FFDA345" w14:textId="77777777" w:rsidR="008A53D0" w:rsidRDefault="008A53D0">
            <w:pPr>
              <w:pStyle w:val="TAC"/>
            </w:pPr>
            <w:r>
              <w:rPr>
                <w:rFonts w:eastAsia="Malgun Gothic"/>
                <w:lang w:eastAsia="ko-KR"/>
              </w:rPr>
              <w:t>N/A</w:t>
            </w:r>
          </w:p>
        </w:tc>
      </w:tr>
      <w:tr w:rsidR="008A53D0" w14:paraId="4AE920A7" w14:textId="77777777" w:rsidTr="008A53D0">
        <w:trPr>
          <w:trHeight w:val="22"/>
          <w:jc w:val="center"/>
        </w:trPr>
        <w:tc>
          <w:tcPr>
            <w:tcW w:w="2259" w:type="dxa"/>
            <w:tcBorders>
              <w:top w:val="nil"/>
              <w:left w:val="single" w:sz="4" w:space="0" w:color="auto"/>
              <w:bottom w:val="nil"/>
              <w:right w:val="single" w:sz="4" w:space="0" w:color="auto"/>
            </w:tcBorders>
          </w:tcPr>
          <w:p w14:paraId="6F7489B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D54977" w14:textId="77777777" w:rsidR="008A53D0" w:rsidRDefault="008A53D0">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570356B" w14:textId="77777777" w:rsidR="008A53D0" w:rsidRDefault="008A53D0">
            <w:pPr>
              <w:pStyle w:val="TAC"/>
            </w:pPr>
            <w:r>
              <w:t>3700</w:t>
            </w:r>
          </w:p>
        </w:tc>
        <w:tc>
          <w:tcPr>
            <w:tcW w:w="747" w:type="dxa"/>
            <w:tcBorders>
              <w:top w:val="single" w:sz="4" w:space="0" w:color="auto"/>
              <w:left w:val="single" w:sz="4" w:space="0" w:color="auto"/>
              <w:bottom w:val="single" w:sz="4" w:space="0" w:color="auto"/>
              <w:right w:val="single" w:sz="4" w:space="0" w:color="auto"/>
            </w:tcBorders>
            <w:noWrap/>
            <w:hideMark/>
          </w:tcPr>
          <w:p w14:paraId="1CBE25E3"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5C02B0A"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83FF399" w14:textId="77777777" w:rsidR="008A53D0" w:rsidRDefault="008A53D0">
            <w:pPr>
              <w:pStyle w:val="TAC"/>
            </w:pPr>
            <w:r>
              <w:t>3700</w:t>
            </w:r>
          </w:p>
        </w:tc>
        <w:tc>
          <w:tcPr>
            <w:tcW w:w="700" w:type="dxa"/>
            <w:tcBorders>
              <w:top w:val="single" w:sz="4" w:space="0" w:color="auto"/>
              <w:left w:val="single" w:sz="4" w:space="0" w:color="auto"/>
              <w:bottom w:val="single" w:sz="4" w:space="0" w:color="auto"/>
              <w:right w:val="single" w:sz="4" w:space="0" w:color="auto"/>
            </w:tcBorders>
            <w:hideMark/>
          </w:tcPr>
          <w:p w14:paraId="48713409" w14:textId="77777777" w:rsidR="008A53D0" w:rsidRDefault="008A53D0">
            <w:pPr>
              <w:pStyle w:val="TAC"/>
            </w:pPr>
            <w:r>
              <w:rPr>
                <w:rFonts w:eastAsia="Malgun Gothic"/>
                <w:lang w:eastAsia="ko-KR"/>
              </w:rPr>
              <w:t>28.4</w:t>
            </w:r>
          </w:p>
        </w:tc>
        <w:tc>
          <w:tcPr>
            <w:tcW w:w="1248" w:type="dxa"/>
            <w:tcBorders>
              <w:top w:val="single" w:sz="4" w:space="0" w:color="auto"/>
              <w:left w:val="single" w:sz="4" w:space="0" w:color="auto"/>
              <w:bottom w:val="single" w:sz="4" w:space="0" w:color="auto"/>
              <w:right w:val="single" w:sz="4" w:space="0" w:color="auto"/>
            </w:tcBorders>
            <w:hideMark/>
          </w:tcPr>
          <w:p w14:paraId="39E6160F" w14:textId="77777777" w:rsidR="008A53D0" w:rsidRDefault="008A53D0">
            <w:pPr>
              <w:pStyle w:val="TAC"/>
              <w:rPr>
                <w:rFonts w:eastAsia="Malgun Gothic"/>
                <w:lang w:eastAsia="ko-KR"/>
              </w:rPr>
            </w:pPr>
            <w:r>
              <w:rPr>
                <w:rFonts w:eastAsia="Malgun Gothic"/>
                <w:lang w:eastAsia="ko-KR"/>
              </w:rPr>
              <w:t>IMD2</w:t>
            </w:r>
          </w:p>
        </w:tc>
      </w:tr>
      <w:tr w:rsidR="008A53D0" w14:paraId="11ECFB8C" w14:textId="77777777" w:rsidTr="008A53D0">
        <w:trPr>
          <w:trHeight w:val="22"/>
          <w:jc w:val="center"/>
        </w:trPr>
        <w:tc>
          <w:tcPr>
            <w:tcW w:w="2259" w:type="dxa"/>
            <w:tcBorders>
              <w:top w:val="nil"/>
              <w:left w:val="single" w:sz="4" w:space="0" w:color="auto"/>
              <w:bottom w:val="nil"/>
              <w:right w:val="single" w:sz="4" w:space="0" w:color="auto"/>
            </w:tcBorders>
          </w:tcPr>
          <w:p w14:paraId="6C96936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A12C4E" w14:textId="77777777" w:rsidR="008A53D0" w:rsidRDefault="008A53D0">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2D2DA98B"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4BCE00F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085B9A"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AEE230"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20280A9B"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2B9481" w14:textId="77777777" w:rsidR="008A53D0" w:rsidRDefault="008A53D0">
            <w:pPr>
              <w:pStyle w:val="TAC"/>
            </w:pPr>
            <w:r>
              <w:rPr>
                <w:rFonts w:eastAsia="Malgun Gothic"/>
                <w:lang w:eastAsia="ko-KR"/>
              </w:rPr>
              <w:t>N/A</w:t>
            </w:r>
          </w:p>
        </w:tc>
      </w:tr>
      <w:tr w:rsidR="008A53D0" w14:paraId="30B132DA" w14:textId="77777777" w:rsidTr="008A53D0">
        <w:trPr>
          <w:trHeight w:val="22"/>
          <w:jc w:val="center"/>
        </w:trPr>
        <w:tc>
          <w:tcPr>
            <w:tcW w:w="2259" w:type="dxa"/>
            <w:tcBorders>
              <w:top w:val="nil"/>
              <w:left w:val="single" w:sz="4" w:space="0" w:color="auto"/>
              <w:bottom w:val="nil"/>
              <w:right w:val="single" w:sz="4" w:space="0" w:color="auto"/>
            </w:tcBorders>
          </w:tcPr>
          <w:p w14:paraId="4B7AE5C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CECF4D" w14:textId="77777777" w:rsidR="008A53D0" w:rsidRDefault="008A53D0">
            <w:pPr>
              <w:pStyle w:val="TAC"/>
            </w:pPr>
            <w:r>
              <w:rPr>
                <w:rFonts w:eastAsia="Malgun Gothic"/>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4CF3910B" w14:textId="77777777" w:rsidR="008A53D0" w:rsidRDefault="008A53D0">
            <w:pPr>
              <w:pStyle w:val="TAC"/>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3710253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6FAC9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43D8E0D" w14:textId="77777777" w:rsidR="008A53D0" w:rsidRDefault="008A53D0">
            <w:pPr>
              <w:pStyle w:val="TAC"/>
            </w:pPr>
            <w:r>
              <w:t>1830</w:t>
            </w:r>
          </w:p>
        </w:tc>
        <w:tc>
          <w:tcPr>
            <w:tcW w:w="700" w:type="dxa"/>
            <w:tcBorders>
              <w:top w:val="single" w:sz="4" w:space="0" w:color="auto"/>
              <w:left w:val="single" w:sz="4" w:space="0" w:color="auto"/>
              <w:bottom w:val="single" w:sz="4" w:space="0" w:color="auto"/>
              <w:right w:val="single" w:sz="4" w:space="0" w:color="auto"/>
            </w:tcBorders>
            <w:hideMark/>
          </w:tcPr>
          <w:p w14:paraId="387F5719" w14:textId="77777777" w:rsidR="008A53D0" w:rsidRDefault="008A53D0">
            <w:pPr>
              <w:pStyle w:val="TAC"/>
            </w:pPr>
            <w:r>
              <w:rPr>
                <w:rFonts w:eastAsia="Malgun Gothic"/>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083D3F47" w14:textId="77777777" w:rsidR="008A53D0" w:rsidRDefault="008A53D0">
            <w:pPr>
              <w:pStyle w:val="TAC"/>
              <w:rPr>
                <w:rFonts w:eastAsia="Malgun Gothic"/>
                <w:lang w:eastAsia="ko-KR"/>
              </w:rPr>
            </w:pPr>
            <w:r>
              <w:rPr>
                <w:rFonts w:eastAsia="Malgun Gothic"/>
                <w:lang w:eastAsia="ko-KR"/>
              </w:rPr>
              <w:t>IMD2</w:t>
            </w:r>
          </w:p>
        </w:tc>
      </w:tr>
      <w:tr w:rsidR="008A53D0" w14:paraId="2168A9BD"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8F8A78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404AE0" w14:textId="77777777" w:rsidR="008A53D0" w:rsidRDefault="008A53D0">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B8542E0" w14:textId="77777777" w:rsidR="008A53D0" w:rsidRDefault="008A53D0">
            <w:pPr>
              <w:pStyle w:val="TAC"/>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02635A81"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893B326"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4C79B3" w14:textId="77777777" w:rsidR="008A53D0" w:rsidRDefault="008A53D0">
            <w:pPr>
              <w:pStyle w:val="TAC"/>
            </w:pPr>
            <w:r>
              <w:t>3780</w:t>
            </w:r>
          </w:p>
        </w:tc>
        <w:tc>
          <w:tcPr>
            <w:tcW w:w="700" w:type="dxa"/>
            <w:tcBorders>
              <w:top w:val="single" w:sz="4" w:space="0" w:color="auto"/>
              <w:left w:val="single" w:sz="4" w:space="0" w:color="auto"/>
              <w:bottom w:val="single" w:sz="4" w:space="0" w:color="auto"/>
              <w:right w:val="single" w:sz="4" w:space="0" w:color="auto"/>
            </w:tcBorders>
            <w:hideMark/>
          </w:tcPr>
          <w:p w14:paraId="31E577AF"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2D3C21" w14:textId="77777777" w:rsidR="008A53D0" w:rsidRDefault="008A53D0">
            <w:pPr>
              <w:pStyle w:val="TAC"/>
            </w:pPr>
            <w:r>
              <w:rPr>
                <w:rFonts w:eastAsia="Malgun Gothic"/>
                <w:lang w:eastAsia="ko-KR"/>
              </w:rPr>
              <w:t>N/A</w:t>
            </w:r>
          </w:p>
        </w:tc>
      </w:tr>
      <w:tr w:rsidR="008A53D0" w14:paraId="2A18BCA1" w14:textId="77777777" w:rsidTr="008A53D0">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474472C7" w14:textId="77777777" w:rsidR="008A53D0" w:rsidRDefault="008A53D0">
            <w:pPr>
              <w:pStyle w:val="TAC"/>
              <w:rPr>
                <w:lang w:eastAsia="ko-KR"/>
              </w:rPr>
            </w:pPr>
            <w:r>
              <w:t>DC_1A-5A_n77A</w:t>
            </w:r>
          </w:p>
          <w:p w14:paraId="27F42232" w14:textId="77777777" w:rsidR="008A53D0" w:rsidRDefault="008A53D0">
            <w:pPr>
              <w:pStyle w:val="TAC"/>
            </w:pPr>
            <w:r>
              <w:t>DC_1A-5A_n77(2A)</w:t>
            </w:r>
          </w:p>
        </w:tc>
        <w:tc>
          <w:tcPr>
            <w:tcW w:w="868" w:type="dxa"/>
            <w:tcBorders>
              <w:top w:val="single" w:sz="4" w:space="0" w:color="auto"/>
              <w:left w:val="single" w:sz="4" w:space="0" w:color="auto"/>
              <w:bottom w:val="single" w:sz="4" w:space="0" w:color="auto"/>
              <w:right w:val="single" w:sz="4" w:space="0" w:color="auto"/>
            </w:tcBorders>
            <w:hideMark/>
          </w:tcPr>
          <w:p w14:paraId="5BD0B333" w14:textId="77777777" w:rsidR="008A53D0" w:rsidRDefault="008A53D0">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0779FF7" w14:textId="77777777" w:rsidR="008A53D0" w:rsidRDefault="008A53D0">
            <w:pPr>
              <w:pStyle w:val="TAC"/>
            </w:pPr>
            <w:r>
              <w:t>1932</w:t>
            </w:r>
          </w:p>
        </w:tc>
        <w:tc>
          <w:tcPr>
            <w:tcW w:w="747" w:type="dxa"/>
            <w:tcBorders>
              <w:top w:val="single" w:sz="4" w:space="0" w:color="auto"/>
              <w:left w:val="single" w:sz="4" w:space="0" w:color="auto"/>
              <w:bottom w:val="single" w:sz="4" w:space="0" w:color="auto"/>
              <w:right w:val="single" w:sz="4" w:space="0" w:color="auto"/>
            </w:tcBorders>
            <w:noWrap/>
            <w:hideMark/>
          </w:tcPr>
          <w:p w14:paraId="3840AAE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E980F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045E4A" w14:textId="77777777" w:rsidR="008A53D0" w:rsidRDefault="008A53D0">
            <w:pPr>
              <w:pStyle w:val="TAC"/>
            </w:pPr>
            <w:r>
              <w:t>2122</w:t>
            </w:r>
          </w:p>
        </w:tc>
        <w:tc>
          <w:tcPr>
            <w:tcW w:w="700" w:type="dxa"/>
            <w:tcBorders>
              <w:top w:val="single" w:sz="4" w:space="0" w:color="auto"/>
              <w:left w:val="single" w:sz="4" w:space="0" w:color="auto"/>
              <w:bottom w:val="single" w:sz="4" w:space="0" w:color="auto"/>
              <w:right w:val="single" w:sz="4" w:space="0" w:color="auto"/>
            </w:tcBorders>
            <w:hideMark/>
          </w:tcPr>
          <w:p w14:paraId="52A21453" w14:textId="77777777" w:rsidR="008A53D0" w:rsidRDefault="008A53D0">
            <w:pPr>
              <w:pStyle w:val="TAC"/>
              <w:rPr>
                <w:rFonts w:eastAsia="Malgun Gothic"/>
                <w:lang w:eastAsia="ko-KR"/>
              </w:rPr>
            </w:pPr>
            <w:r>
              <w:t>18.1</w:t>
            </w:r>
          </w:p>
        </w:tc>
        <w:tc>
          <w:tcPr>
            <w:tcW w:w="1248" w:type="dxa"/>
            <w:tcBorders>
              <w:top w:val="single" w:sz="4" w:space="0" w:color="auto"/>
              <w:left w:val="single" w:sz="4" w:space="0" w:color="auto"/>
              <w:bottom w:val="single" w:sz="4" w:space="0" w:color="auto"/>
              <w:right w:val="single" w:sz="4" w:space="0" w:color="auto"/>
            </w:tcBorders>
            <w:hideMark/>
          </w:tcPr>
          <w:p w14:paraId="2EF28D05" w14:textId="77777777" w:rsidR="008A53D0" w:rsidRDefault="008A53D0">
            <w:pPr>
              <w:pStyle w:val="TAC"/>
              <w:rPr>
                <w:rFonts w:eastAsia="Malgun Gothic"/>
                <w:lang w:eastAsia="ko-KR"/>
              </w:rPr>
            </w:pPr>
            <w:r>
              <w:t>IMD3</w:t>
            </w:r>
          </w:p>
        </w:tc>
      </w:tr>
      <w:tr w:rsidR="008A53D0" w14:paraId="3E21DCC1"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12092EB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05525EEE" w14:textId="77777777" w:rsidR="008A53D0" w:rsidRDefault="008A53D0">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4107D45" w14:textId="77777777" w:rsidR="008A53D0" w:rsidRDefault="008A53D0">
            <w:pPr>
              <w:pStyle w:val="TAC"/>
            </w:pPr>
            <w:r>
              <w:t>829</w:t>
            </w:r>
          </w:p>
        </w:tc>
        <w:tc>
          <w:tcPr>
            <w:tcW w:w="747" w:type="dxa"/>
            <w:tcBorders>
              <w:top w:val="single" w:sz="4" w:space="0" w:color="auto"/>
              <w:left w:val="single" w:sz="4" w:space="0" w:color="auto"/>
              <w:bottom w:val="single" w:sz="4" w:space="0" w:color="auto"/>
              <w:right w:val="single" w:sz="4" w:space="0" w:color="auto"/>
            </w:tcBorders>
            <w:noWrap/>
            <w:hideMark/>
          </w:tcPr>
          <w:p w14:paraId="47A28B5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C9840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ADB6D3D" w14:textId="77777777" w:rsidR="008A53D0" w:rsidRDefault="008A53D0">
            <w:pPr>
              <w:pStyle w:val="TAC"/>
            </w:pPr>
            <w:r>
              <w:t>874</w:t>
            </w:r>
          </w:p>
        </w:tc>
        <w:tc>
          <w:tcPr>
            <w:tcW w:w="700" w:type="dxa"/>
            <w:tcBorders>
              <w:top w:val="single" w:sz="4" w:space="0" w:color="auto"/>
              <w:left w:val="single" w:sz="4" w:space="0" w:color="auto"/>
              <w:bottom w:val="single" w:sz="4" w:space="0" w:color="auto"/>
              <w:right w:val="single" w:sz="4" w:space="0" w:color="auto"/>
            </w:tcBorders>
            <w:hideMark/>
          </w:tcPr>
          <w:p w14:paraId="7EFAB5CB"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31D17AA" w14:textId="77777777" w:rsidR="008A53D0" w:rsidRDefault="008A53D0">
            <w:pPr>
              <w:pStyle w:val="TAC"/>
              <w:rPr>
                <w:rFonts w:eastAsia="Malgun Gothic"/>
                <w:lang w:eastAsia="ko-KR"/>
              </w:rPr>
            </w:pPr>
            <w:r>
              <w:t>N/A</w:t>
            </w:r>
          </w:p>
        </w:tc>
      </w:tr>
      <w:tr w:rsidR="008A53D0" w14:paraId="69CF5808"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341EA5A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6C64486" w14:textId="77777777" w:rsidR="008A53D0" w:rsidRDefault="008A53D0">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F3F9362" w14:textId="77777777" w:rsidR="008A53D0" w:rsidRDefault="008A53D0">
            <w:pPr>
              <w:pStyle w:val="TAC"/>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5505F41C"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72CA62"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ECB073E" w14:textId="77777777" w:rsidR="008A53D0" w:rsidRDefault="008A53D0">
            <w:pPr>
              <w:pStyle w:val="TAC"/>
            </w:pPr>
            <w:r>
              <w:t>3780</w:t>
            </w:r>
          </w:p>
        </w:tc>
        <w:tc>
          <w:tcPr>
            <w:tcW w:w="700" w:type="dxa"/>
            <w:tcBorders>
              <w:top w:val="single" w:sz="4" w:space="0" w:color="auto"/>
              <w:left w:val="single" w:sz="4" w:space="0" w:color="auto"/>
              <w:bottom w:val="single" w:sz="4" w:space="0" w:color="auto"/>
              <w:right w:val="single" w:sz="4" w:space="0" w:color="auto"/>
            </w:tcBorders>
            <w:hideMark/>
          </w:tcPr>
          <w:p w14:paraId="3DE18FBE"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1544B09" w14:textId="77777777" w:rsidR="008A53D0" w:rsidRDefault="008A53D0">
            <w:pPr>
              <w:pStyle w:val="TAC"/>
              <w:rPr>
                <w:rFonts w:eastAsia="Malgun Gothic"/>
                <w:lang w:eastAsia="ko-KR"/>
              </w:rPr>
            </w:pPr>
            <w:r>
              <w:t>N/A</w:t>
            </w:r>
          </w:p>
        </w:tc>
      </w:tr>
      <w:tr w:rsidR="008A53D0" w14:paraId="7D93B6E7"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52711AD9"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81FDEE8" w14:textId="77777777" w:rsidR="008A53D0" w:rsidRDefault="008A53D0">
            <w:pPr>
              <w:pStyle w:val="TAC"/>
              <w:rPr>
                <w:rFonts w:eastAsia="Malgun Gothic"/>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9B74F95" w14:textId="77777777" w:rsidR="008A53D0" w:rsidRDefault="008A53D0">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6874F72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3A357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22B73A" w14:textId="77777777" w:rsidR="008A53D0" w:rsidRDefault="008A53D0">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0CDC1C77"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33CC663" w14:textId="77777777" w:rsidR="008A53D0" w:rsidRDefault="008A53D0">
            <w:pPr>
              <w:pStyle w:val="TAC"/>
              <w:rPr>
                <w:rFonts w:eastAsia="Malgun Gothic"/>
                <w:lang w:eastAsia="ko-KR"/>
              </w:rPr>
            </w:pPr>
            <w:r>
              <w:t>N/A</w:t>
            </w:r>
          </w:p>
        </w:tc>
      </w:tr>
      <w:tr w:rsidR="008A53D0" w14:paraId="1E7543DC"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6DCAE56"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B18DACD" w14:textId="77777777" w:rsidR="008A53D0" w:rsidRDefault="008A53D0">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038EE835" w14:textId="77777777" w:rsidR="008A53D0" w:rsidRDefault="008A53D0">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1C6EE4F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551A10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9C7613" w14:textId="77777777" w:rsidR="008A53D0" w:rsidRDefault="008A53D0">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186A5E2B" w14:textId="77777777" w:rsidR="008A53D0" w:rsidRDefault="008A53D0">
            <w:pPr>
              <w:pStyle w:val="TAC"/>
              <w:rPr>
                <w:rFonts w:eastAsia="Malgun Gothic"/>
                <w:lang w:eastAsia="ko-KR"/>
              </w:rPr>
            </w:pPr>
            <w:r>
              <w:t>3.1</w:t>
            </w:r>
          </w:p>
        </w:tc>
        <w:tc>
          <w:tcPr>
            <w:tcW w:w="1248" w:type="dxa"/>
            <w:tcBorders>
              <w:top w:val="single" w:sz="4" w:space="0" w:color="auto"/>
              <w:left w:val="single" w:sz="4" w:space="0" w:color="auto"/>
              <w:bottom w:val="single" w:sz="4" w:space="0" w:color="auto"/>
              <w:right w:val="single" w:sz="4" w:space="0" w:color="auto"/>
            </w:tcBorders>
            <w:hideMark/>
          </w:tcPr>
          <w:p w14:paraId="43AB51FE" w14:textId="77777777" w:rsidR="008A53D0" w:rsidRDefault="008A53D0">
            <w:pPr>
              <w:pStyle w:val="TAC"/>
              <w:rPr>
                <w:rFonts w:eastAsia="Malgun Gothic"/>
                <w:lang w:eastAsia="ko-KR"/>
              </w:rPr>
            </w:pPr>
            <w:r>
              <w:t>IMD5</w:t>
            </w:r>
          </w:p>
        </w:tc>
      </w:tr>
      <w:tr w:rsidR="008A53D0" w14:paraId="4FBB7E65"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13B90672"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3C390DBE" w14:textId="77777777" w:rsidR="008A53D0" w:rsidRDefault="008A53D0">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73D1130E" w14:textId="77777777" w:rsidR="008A53D0" w:rsidRDefault="008A53D0">
            <w:pPr>
              <w:pStyle w:val="TAC"/>
            </w:pPr>
            <w:r>
              <w:t>3405</w:t>
            </w:r>
          </w:p>
        </w:tc>
        <w:tc>
          <w:tcPr>
            <w:tcW w:w="747" w:type="dxa"/>
            <w:tcBorders>
              <w:top w:val="single" w:sz="4" w:space="0" w:color="auto"/>
              <w:left w:val="single" w:sz="4" w:space="0" w:color="auto"/>
              <w:bottom w:val="single" w:sz="4" w:space="0" w:color="auto"/>
              <w:right w:val="single" w:sz="4" w:space="0" w:color="auto"/>
            </w:tcBorders>
            <w:noWrap/>
            <w:hideMark/>
          </w:tcPr>
          <w:p w14:paraId="36D4E28B"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003BC0D"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A51F220" w14:textId="77777777" w:rsidR="008A53D0" w:rsidRDefault="008A53D0">
            <w:pPr>
              <w:pStyle w:val="TAC"/>
            </w:pPr>
            <w:r>
              <w:t>3405</w:t>
            </w:r>
          </w:p>
        </w:tc>
        <w:tc>
          <w:tcPr>
            <w:tcW w:w="700" w:type="dxa"/>
            <w:tcBorders>
              <w:top w:val="single" w:sz="4" w:space="0" w:color="auto"/>
              <w:left w:val="single" w:sz="4" w:space="0" w:color="auto"/>
              <w:bottom w:val="single" w:sz="4" w:space="0" w:color="auto"/>
              <w:right w:val="single" w:sz="4" w:space="0" w:color="auto"/>
            </w:tcBorders>
            <w:hideMark/>
          </w:tcPr>
          <w:p w14:paraId="44C28054"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4C1F406" w14:textId="77777777" w:rsidR="008A53D0" w:rsidRDefault="008A53D0">
            <w:pPr>
              <w:pStyle w:val="TAC"/>
              <w:rPr>
                <w:rFonts w:eastAsia="Malgun Gothic"/>
                <w:lang w:eastAsia="ko-KR"/>
              </w:rPr>
            </w:pPr>
            <w:r>
              <w:t>N/A</w:t>
            </w:r>
          </w:p>
        </w:tc>
      </w:tr>
      <w:tr w:rsidR="008A53D0" w14:paraId="70DE3E86"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6ECB80A" w14:textId="77777777" w:rsidR="008A53D0" w:rsidRDefault="008A53D0">
            <w:pPr>
              <w:pStyle w:val="TAC"/>
            </w:pPr>
            <w:r>
              <w:t>DC_1A-5A_n78A</w:t>
            </w:r>
          </w:p>
          <w:p w14:paraId="225D3F30" w14:textId="77777777" w:rsidR="008A53D0" w:rsidRDefault="008A53D0">
            <w:pPr>
              <w:pStyle w:val="TAC"/>
            </w:pPr>
            <w:r>
              <w:rPr>
                <w:lang w:eastAsia="zh-CN"/>
              </w:rPr>
              <w:t>DC_1A-5A_n78C</w:t>
            </w:r>
          </w:p>
        </w:tc>
        <w:tc>
          <w:tcPr>
            <w:tcW w:w="868" w:type="dxa"/>
            <w:tcBorders>
              <w:top w:val="single" w:sz="4" w:space="0" w:color="auto"/>
              <w:left w:val="single" w:sz="4" w:space="0" w:color="auto"/>
              <w:bottom w:val="single" w:sz="4" w:space="0" w:color="auto"/>
              <w:right w:val="single" w:sz="4" w:space="0" w:color="auto"/>
            </w:tcBorders>
            <w:hideMark/>
          </w:tcPr>
          <w:p w14:paraId="6E4DC8F6" w14:textId="77777777" w:rsidR="008A53D0" w:rsidRDefault="008A53D0">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39236BDF" w14:textId="77777777" w:rsidR="008A53D0" w:rsidRDefault="008A53D0">
            <w:pPr>
              <w:pStyle w:val="TAC"/>
            </w:pPr>
            <w:r>
              <w:rPr>
                <w:rFonts w:eastAsia="Malgun Gothic"/>
                <w:szCs w:val="18"/>
                <w:lang w:eastAsia="ko-KR"/>
              </w:rPr>
              <w:t>1932</w:t>
            </w:r>
          </w:p>
        </w:tc>
        <w:tc>
          <w:tcPr>
            <w:tcW w:w="747" w:type="dxa"/>
            <w:tcBorders>
              <w:top w:val="single" w:sz="4" w:space="0" w:color="auto"/>
              <w:left w:val="single" w:sz="4" w:space="0" w:color="auto"/>
              <w:bottom w:val="single" w:sz="4" w:space="0" w:color="auto"/>
              <w:right w:val="single" w:sz="4" w:space="0" w:color="auto"/>
            </w:tcBorders>
            <w:noWrap/>
            <w:hideMark/>
          </w:tcPr>
          <w:p w14:paraId="1EEE1012"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EB5603"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4F71E7" w14:textId="77777777" w:rsidR="008A53D0" w:rsidRDefault="008A53D0">
            <w:pPr>
              <w:pStyle w:val="TAC"/>
            </w:pPr>
            <w:r>
              <w:rPr>
                <w:rFonts w:eastAsia="Malgun Gothic"/>
                <w:szCs w:val="18"/>
                <w:lang w:eastAsia="ko-KR"/>
              </w:rPr>
              <w:t>2122</w:t>
            </w:r>
          </w:p>
        </w:tc>
        <w:tc>
          <w:tcPr>
            <w:tcW w:w="700" w:type="dxa"/>
            <w:tcBorders>
              <w:top w:val="single" w:sz="4" w:space="0" w:color="auto"/>
              <w:left w:val="single" w:sz="4" w:space="0" w:color="auto"/>
              <w:bottom w:val="single" w:sz="4" w:space="0" w:color="auto"/>
              <w:right w:val="single" w:sz="4" w:space="0" w:color="auto"/>
            </w:tcBorders>
            <w:hideMark/>
          </w:tcPr>
          <w:p w14:paraId="5AD18954" w14:textId="77777777" w:rsidR="008A53D0" w:rsidRDefault="008A53D0">
            <w:pPr>
              <w:pStyle w:val="TAC"/>
            </w:pPr>
            <w:r>
              <w:rPr>
                <w:rFonts w:eastAsia="Malgun Gothic"/>
                <w:szCs w:val="18"/>
                <w:lang w:eastAsia="ko-KR"/>
              </w:rPr>
              <w:t>18.1</w:t>
            </w:r>
          </w:p>
        </w:tc>
        <w:tc>
          <w:tcPr>
            <w:tcW w:w="1248" w:type="dxa"/>
            <w:tcBorders>
              <w:top w:val="single" w:sz="4" w:space="0" w:color="auto"/>
              <w:left w:val="single" w:sz="4" w:space="0" w:color="auto"/>
              <w:bottom w:val="single" w:sz="4" w:space="0" w:color="auto"/>
              <w:right w:val="single" w:sz="4" w:space="0" w:color="auto"/>
            </w:tcBorders>
            <w:hideMark/>
          </w:tcPr>
          <w:p w14:paraId="338E3043" w14:textId="77777777" w:rsidR="008A53D0" w:rsidRDefault="008A53D0">
            <w:pPr>
              <w:pStyle w:val="TAC"/>
              <w:rPr>
                <w:rFonts w:eastAsia="Malgun Gothic"/>
                <w:szCs w:val="18"/>
                <w:lang w:eastAsia="ko-KR"/>
              </w:rPr>
            </w:pPr>
            <w:r>
              <w:rPr>
                <w:rFonts w:eastAsia="Malgun Gothic"/>
                <w:szCs w:val="18"/>
                <w:lang w:eastAsia="ko-KR"/>
              </w:rPr>
              <w:t>IMD3</w:t>
            </w:r>
          </w:p>
        </w:tc>
      </w:tr>
      <w:tr w:rsidR="008A53D0" w14:paraId="1B1096AB" w14:textId="77777777" w:rsidTr="008A53D0">
        <w:trPr>
          <w:trHeight w:val="22"/>
          <w:jc w:val="center"/>
        </w:trPr>
        <w:tc>
          <w:tcPr>
            <w:tcW w:w="2259" w:type="dxa"/>
            <w:tcBorders>
              <w:top w:val="nil"/>
              <w:left w:val="single" w:sz="4" w:space="0" w:color="auto"/>
              <w:bottom w:val="nil"/>
              <w:right w:val="single" w:sz="4" w:space="0" w:color="auto"/>
            </w:tcBorders>
          </w:tcPr>
          <w:p w14:paraId="19117FC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5F10AA" w14:textId="77777777" w:rsidR="008A53D0" w:rsidRDefault="008A53D0">
            <w:pPr>
              <w:pStyle w:val="TAC"/>
            </w:pPr>
            <w:r>
              <w:rPr>
                <w:rFonts w:eastAsia="Malgun Gothic"/>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0D0F25C6" w14:textId="77777777" w:rsidR="008A53D0" w:rsidRDefault="008A53D0">
            <w:pPr>
              <w:pStyle w:val="TAC"/>
            </w:pPr>
            <w:r>
              <w:rPr>
                <w:rFonts w:eastAsia="Malgun Gothic"/>
                <w:szCs w:val="18"/>
                <w:lang w:eastAsia="ko-KR"/>
              </w:rPr>
              <w:t>829</w:t>
            </w:r>
          </w:p>
        </w:tc>
        <w:tc>
          <w:tcPr>
            <w:tcW w:w="747" w:type="dxa"/>
            <w:tcBorders>
              <w:top w:val="single" w:sz="4" w:space="0" w:color="auto"/>
              <w:left w:val="single" w:sz="4" w:space="0" w:color="auto"/>
              <w:bottom w:val="single" w:sz="4" w:space="0" w:color="auto"/>
              <w:right w:val="single" w:sz="4" w:space="0" w:color="auto"/>
            </w:tcBorders>
            <w:noWrap/>
            <w:hideMark/>
          </w:tcPr>
          <w:p w14:paraId="1928D282"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2073D5"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088B78" w14:textId="77777777" w:rsidR="008A53D0" w:rsidRDefault="008A53D0">
            <w:pPr>
              <w:pStyle w:val="TAC"/>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38DB534F"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17D9EF" w14:textId="77777777" w:rsidR="008A53D0" w:rsidRDefault="008A53D0">
            <w:pPr>
              <w:pStyle w:val="TAC"/>
            </w:pPr>
            <w:r>
              <w:rPr>
                <w:rFonts w:eastAsia="Malgun Gothic"/>
                <w:szCs w:val="18"/>
                <w:lang w:eastAsia="ko-KR"/>
              </w:rPr>
              <w:t>N/A</w:t>
            </w:r>
          </w:p>
        </w:tc>
      </w:tr>
      <w:tr w:rsidR="008A53D0" w14:paraId="475DD0A2" w14:textId="77777777" w:rsidTr="008A53D0">
        <w:trPr>
          <w:trHeight w:val="22"/>
          <w:jc w:val="center"/>
        </w:trPr>
        <w:tc>
          <w:tcPr>
            <w:tcW w:w="2259" w:type="dxa"/>
            <w:tcBorders>
              <w:top w:val="nil"/>
              <w:left w:val="single" w:sz="4" w:space="0" w:color="auto"/>
              <w:bottom w:val="nil"/>
              <w:right w:val="single" w:sz="4" w:space="0" w:color="auto"/>
            </w:tcBorders>
          </w:tcPr>
          <w:p w14:paraId="6670E6B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45047C9" w14:textId="77777777" w:rsidR="008A53D0" w:rsidRDefault="008A53D0">
            <w:pPr>
              <w:pStyle w:val="TAC"/>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6DEB82B" w14:textId="77777777" w:rsidR="008A53D0" w:rsidRDefault="008A53D0">
            <w:pPr>
              <w:pStyle w:val="TAC"/>
            </w:pPr>
            <w:r>
              <w:rPr>
                <w:rFonts w:eastAsia="Malgun Gothic"/>
                <w:szCs w:val="18"/>
                <w:lang w:eastAsia="ko-KR"/>
              </w:rPr>
              <w:t>3780</w:t>
            </w:r>
          </w:p>
        </w:tc>
        <w:tc>
          <w:tcPr>
            <w:tcW w:w="747" w:type="dxa"/>
            <w:tcBorders>
              <w:top w:val="single" w:sz="4" w:space="0" w:color="auto"/>
              <w:left w:val="single" w:sz="4" w:space="0" w:color="auto"/>
              <w:bottom w:val="single" w:sz="4" w:space="0" w:color="auto"/>
              <w:right w:val="single" w:sz="4" w:space="0" w:color="auto"/>
            </w:tcBorders>
            <w:noWrap/>
            <w:hideMark/>
          </w:tcPr>
          <w:p w14:paraId="094C34C6" w14:textId="77777777" w:rsidR="008A53D0" w:rsidRDefault="008A53D0">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B9139AA" w14:textId="77777777" w:rsidR="008A53D0" w:rsidRDefault="008A53D0">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5E0F45" w14:textId="77777777" w:rsidR="008A53D0" w:rsidRDefault="008A53D0">
            <w:pPr>
              <w:pStyle w:val="TAC"/>
            </w:pPr>
            <w:r>
              <w:rPr>
                <w:rFonts w:eastAsia="Malgun Gothic"/>
                <w:szCs w:val="18"/>
                <w:lang w:eastAsia="ko-KR"/>
              </w:rPr>
              <w:t>3780</w:t>
            </w:r>
          </w:p>
        </w:tc>
        <w:tc>
          <w:tcPr>
            <w:tcW w:w="700" w:type="dxa"/>
            <w:tcBorders>
              <w:top w:val="single" w:sz="4" w:space="0" w:color="auto"/>
              <w:left w:val="single" w:sz="4" w:space="0" w:color="auto"/>
              <w:bottom w:val="single" w:sz="4" w:space="0" w:color="auto"/>
              <w:right w:val="single" w:sz="4" w:space="0" w:color="auto"/>
            </w:tcBorders>
            <w:hideMark/>
          </w:tcPr>
          <w:p w14:paraId="3C7C7BBF"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A41246" w14:textId="77777777" w:rsidR="008A53D0" w:rsidRDefault="008A53D0">
            <w:pPr>
              <w:pStyle w:val="TAC"/>
            </w:pPr>
            <w:r>
              <w:rPr>
                <w:rFonts w:eastAsia="Malgun Gothic"/>
                <w:szCs w:val="18"/>
                <w:lang w:eastAsia="ko-KR"/>
              </w:rPr>
              <w:t>N/A</w:t>
            </w:r>
          </w:p>
        </w:tc>
      </w:tr>
      <w:tr w:rsidR="008A53D0" w14:paraId="6E4CFCE2" w14:textId="77777777" w:rsidTr="008A53D0">
        <w:trPr>
          <w:trHeight w:val="22"/>
          <w:jc w:val="center"/>
        </w:trPr>
        <w:tc>
          <w:tcPr>
            <w:tcW w:w="2259" w:type="dxa"/>
            <w:tcBorders>
              <w:top w:val="nil"/>
              <w:left w:val="single" w:sz="4" w:space="0" w:color="auto"/>
              <w:bottom w:val="nil"/>
              <w:right w:val="single" w:sz="4" w:space="0" w:color="auto"/>
            </w:tcBorders>
          </w:tcPr>
          <w:p w14:paraId="7519C27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8458952" w14:textId="77777777" w:rsidR="008A53D0" w:rsidRDefault="008A53D0">
            <w:pPr>
              <w:pStyle w:val="TAC"/>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EB1FD03" w14:textId="77777777" w:rsidR="008A53D0" w:rsidRDefault="008A53D0">
            <w:pPr>
              <w:pStyle w:val="TAC"/>
            </w:pPr>
            <w:r>
              <w:rPr>
                <w:rFonts w:eastAsia="Malgun Gothic"/>
                <w:szCs w:val="18"/>
                <w:lang w:eastAsia="ko-KR"/>
              </w:rPr>
              <w:t>1975</w:t>
            </w:r>
          </w:p>
        </w:tc>
        <w:tc>
          <w:tcPr>
            <w:tcW w:w="747" w:type="dxa"/>
            <w:tcBorders>
              <w:top w:val="single" w:sz="4" w:space="0" w:color="auto"/>
              <w:left w:val="single" w:sz="4" w:space="0" w:color="auto"/>
              <w:bottom w:val="single" w:sz="4" w:space="0" w:color="auto"/>
              <w:right w:val="single" w:sz="4" w:space="0" w:color="auto"/>
            </w:tcBorders>
            <w:noWrap/>
            <w:hideMark/>
          </w:tcPr>
          <w:p w14:paraId="2D44170F"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35726B"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732FCA" w14:textId="77777777" w:rsidR="008A53D0" w:rsidRDefault="008A53D0">
            <w:pPr>
              <w:pStyle w:val="TAC"/>
            </w:pPr>
            <w:r>
              <w:rPr>
                <w:rFonts w:eastAsia="Malgun Gothic"/>
                <w:szCs w:val="18"/>
                <w:lang w:eastAsia="ko-KR"/>
              </w:rPr>
              <w:t>2165</w:t>
            </w:r>
          </w:p>
        </w:tc>
        <w:tc>
          <w:tcPr>
            <w:tcW w:w="700" w:type="dxa"/>
            <w:tcBorders>
              <w:top w:val="single" w:sz="4" w:space="0" w:color="auto"/>
              <w:left w:val="single" w:sz="4" w:space="0" w:color="auto"/>
              <w:bottom w:val="single" w:sz="4" w:space="0" w:color="auto"/>
              <w:right w:val="single" w:sz="4" w:space="0" w:color="auto"/>
            </w:tcBorders>
            <w:hideMark/>
          </w:tcPr>
          <w:p w14:paraId="4EFD25B5"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9C7BFA" w14:textId="77777777" w:rsidR="008A53D0" w:rsidRDefault="008A53D0">
            <w:pPr>
              <w:pStyle w:val="TAC"/>
            </w:pPr>
            <w:r>
              <w:rPr>
                <w:rFonts w:eastAsia="Malgun Gothic"/>
                <w:szCs w:val="18"/>
                <w:lang w:eastAsia="ko-KR"/>
              </w:rPr>
              <w:t>N/A</w:t>
            </w:r>
          </w:p>
        </w:tc>
      </w:tr>
      <w:tr w:rsidR="008A53D0" w14:paraId="39D1A19B" w14:textId="77777777" w:rsidTr="008A53D0">
        <w:trPr>
          <w:trHeight w:val="22"/>
          <w:jc w:val="center"/>
        </w:trPr>
        <w:tc>
          <w:tcPr>
            <w:tcW w:w="2259" w:type="dxa"/>
            <w:tcBorders>
              <w:top w:val="nil"/>
              <w:left w:val="single" w:sz="4" w:space="0" w:color="auto"/>
              <w:bottom w:val="nil"/>
              <w:right w:val="single" w:sz="4" w:space="0" w:color="auto"/>
            </w:tcBorders>
          </w:tcPr>
          <w:p w14:paraId="1A8E6CD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F2BFAF" w14:textId="77777777" w:rsidR="008A53D0" w:rsidRDefault="008A53D0">
            <w:pPr>
              <w:pStyle w:val="TAC"/>
            </w:pPr>
            <w:r>
              <w:rPr>
                <w:rFonts w:eastAsia="Malgun Gothic"/>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4FB08A45" w14:textId="77777777" w:rsidR="008A53D0" w:rsidRDefault="008A53D0">
            <w:pPr>
              <w:pStyle w:val="TAC"/>
            </w:pPr>
            <w:r>
              <w:rPr>
                <w:rFonts w:eastAsia="Malgun Gothic"/>
                <w:szCs w:val="18"/>
                <w:lang w:eastAsia="ko-KR"/>
              </w:rPr>
              <w:t>840</w:t>
            </w:r>
          </w:p>
        </w:tc>
        <w:tc>
          <w:tcPr>
            <w:tcW w:w="747" w:type="dxa"/>
            <w:tcBorders>
              <w:top w:val="single" w:sz="4" w:space="0" w:color="auto"/>
              <w:left w:val="single" w:sz="4" w:space="0" w:color="auto"/>
              <w:bottom w:val="single" w:sz="4" w:space="0" w:color="auto"/>
              <w:right w:val="single" w:sz="4" w:space="0" w:color="auto"/>
            </w:tcBorders>
            <w:noWrap/>
            <w:hideMark/>
          </w:tcPr>
          <w:p w14:paraId="42B54FE9"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C76520"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7F6167" w14:textId="77777777" w:rsidR="008A53D0" w:rsidRDefault="008A53D0">
            <w:pPr>
              <w:pStyle w:val="TAC"/>
            </w:pPr>
            <w:r>
              <w:rPr>
                <w:rFonts w:eastAsia="Malgun Gothic"/>
                <w:szCs w:val="18"/>
                <w:lang w:eastAsia="ko-KR"/>
              </w:rPr>
              <w:t>885</w:t>
            </w:r>
          </w:p>
        </w:tc>
        <w:tc>
          <w:tcPr>
            <w:tcW w:w="700" w:type="dxa"/>
            <w:tcBorders>
              <w:top w:val="single" w:sz="4" w:space="0" w:color="auto"/>
              <w:left w:val="single" w:sz="4" w:space="0" w:color="auto"/>
              <w:bottom w:val="single" w:sz="4" w:space="0" w:color="auto"/>
              <w:right w:val="single" w:sz="4" w:space="0" w:color="auto"/>
            </w:tcBorders>
            <w:hideMark/>
          </w:tcPr>
          <w:p w14:paraId="7DC89204" w14:textId="77777777" w:rsidR="008A53D0" w:rsidRDefault="008A53D0">
            <w:pPr>
              <w:pStyle w:val="TAC"/>
            </w:pPr>
            <w:r>
              <w:rPr>
                <w:rFonts w:eastAsia="Malgun Gothic"/>
                <w:szCs w:val="18"/>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1296AF59" w14:textId="77777777" w:rsidR="008A53D0" w:rsidRDefault="008A53D0">
            <w:pPr>
              <w:pStyle w:val="TAC"/>
              <w:rPr>
                <w:rFonts w:eastAsia="Malgun Gothic"/>
                <w:szCs w:val="18"/>
                <w:lang w:eastAsia="ko-KR"/>
              </w:rPr>
            </w:pPr>
            <w:r>
              <w:rPr>
                <w:rFonts w:eastAsia="Malgun Gothic"/>
                <w:szCs w:val="18"/>
                <w:lang w:eastAsia="ko-KR"/>
              </w:rPr>
              <w:t>IMD5</w:t>
            </w:r>
          </w:p>
        </w:tc>
      </w:tr>
      <w:tr w:rsidR="008A53D0" w14:paraId="4B4BC38C"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A317A9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38F768" w14:textId="77777777" w:rsidR="008A53D0" w:rsidRDefault="008A53D0">
            <w:pPr>
              <w:pStyle w:val="TAC"/>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78109E" w14:textId="77777777" w:rsidR="008A53D0" w:rsidRDefault="008A53D0">
            <w:pPr>
              <w:pStyle w:val="TAC"/>
            </w:pPr>
            <w:r>
              <w:rPr>
                <w:rFonts w:eastAsia="Malgun Gothic"/>
                <w:szCs w:val="18"/>
                <w:lang w:eastAsia="ko-KR"/>
              </w:rPr>
              <w:t>3405</w:t>
            </w:r>
          </w:p>
        </w:tc>
        <w:tc>
          <w:tcPr>
            <w:tcW w:w="747" w:type="dxa"/>
            <w:tcBorders>
              <w:top w:val="single" w:sz="4" w:space="0" w:color="auto"/>
              <w:left w:val="single" w:sz="4" w:space="0" w:color="auto"/>
              <w:bottom w:val="single" w:sz="4" w:space="0" w:color="auto"/>
              <w:right w:val="single" w:sz="4" w:space="0" w:color="auto"/>
            </w:tcBorders>
            <w:noWrap/>
            <w:hideMark/>
          </w:tcPr>
          <w:p w14:paraId="3C22744F" w14:textId="77777777" w:rsidR="008A53D0" w:rsidRDefault="008A53D0">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0D4DEBB" w14:textId="77777777" w:rsidR="008A53D0" w:rsidRDefault="008A53D0">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717237" w14:textId="77777777" w:rsidR="008A53D0" w:rsidRDefault="008A53D0">
            <w:pPr>
              <w:pStyle w:val="TAC"/>
            </w:pPr>
            <w:r>
              <w:rPr>
                <w:rFonts w:eastAsia="Malgun Gothic"/>
                <w:szCs w:val="18"/>
                <w:lang w:eastAsia="ko-KR"/>
              </w:rPr>
              <w:t>3405</w:t>
            </w:r>
          </w:p>
        </w:tc>
        <w:tc>
          <w:tcPr>
            <w:tcW w:w="700" w:type="dxa"/>
            <w:tcBorders>
              <w:top w:val="single" w:sz="4" w:space="0" w:color="auto"/>
              <w:left w:val="single" w:sz="4" w:space="0" w:color="auto"/>
              <w:bottom w:val="single" w:sz="4" w:space="0" w:color="auto"/>
              <w:right w:val="single" w:sz="4" w:space="0" w:color="auto"/>
            </w:tcBorders>
            <w:hideMark/>
          </w:tcPr>
          <w:p w14:paraId="0837905C"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A9CDDF" w14:textId="77777777" w:rsidR="008A53D0" w:rsidRDefault="008A53D0">
            <w:pPr>
              <w:pStyle w:val="TAC"/>
            </w:pPr>
            <w:r>
              <w:rPr>
                <w:rFonts w:eastAsia="Malgun Gothic"/>
                <w:szCs w:val="18"/>
                <w:lang w:eastAsia="ko-KR"/>
              </w:rPr>
              <w:t>N/A</w:t>
            </w:r>
          </w:p>
        </w:tc>
      </w:tr>
      <w:tr w:rsidR="008A53D0" w14:paraId="4A4619EA" w14:textId="77777777" w:rsidTr="008A53D0">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4999C0A" w14:textId="77777777" w:rsidR="008A53D0" w:rsidRDefault="008A53D0">
            <w:pPr>
              <w:pStyle w:val="TAC"/>
              <w:rPr>
                <w:lang w:eastAsia="ko-KR"/>
              </w:rPr>
            </w:pPr>
            <w:r>
              <w:t>DC_1A-7A_n77A</w:t>
            </w:r>
          </w:p>
          <w:p w14:paraId="0403FEBB" w14:textId="77777777" w:rsidR="008A53D0" w:rsidRDefault="008A53D0">
            <w:pPr>
              <w:pStyle w:val="TAC"/>
            </w:pPr>
            <w:r>
              <w:t>DC_1A-7A_n77(2A)</w:t>
            </w:r>
          </w:p>
          <w:p w14:paraId="28501045" w14:textId="77777777" w:rsidR="008A53D0" w:rsidRDefault="008A53D0">
            <w:pPr>
              <w:pStyle w:val="TAC"/>
            </w:pPr>
            <w:r>
              <w:t>DC_1A-7A-7A_n77A</w:t>
            </w:r>
          </w:p>
          <w:p w14:paraId="228CF3B8" w14:textId="77777777" w:rsidR="008A53D0" w:rsidRDefault="008A53D0">
            <w:pPr>
              <w:pStyle w:val="TAC"/>
            </w:pPr>
            <w:r>
              <w:t>DC_1A-7A-7A_n77(2A)</w:t>
            </w:r>
          </w:p>
        </w:tc>
        <w:tc>
          <w:tcPr>
            <w:tcW w:w="868" w:type="dxa"/>
            <w:tcBorders>
              <w:top w:val="single" w:sz="4" w:space="0" w:color="auto"/>
              <w:left w:val="single" w:sz="4" w:space="0" w:color="auto"/>
              <w:bottom w:val="single" w:sz="4" w:space="0" w:color="auto"/>
              <w:right w:val="single" w:sz="4" w:space="0" w:color="auto"/>
            </w:tcBorders>
            <w:hideMark/>
          </w:tcPr>
          <w:p w14:paraId="146EACB8" w14:textId="77777777" w:rsidR="008A53D0" w:rsidRDefault="008A53D0">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4E4BE45" w14:textId="77777777" w:rsidR="008A53D0" w:rsidRDefault="008A53D0">
            <w:pPr>
              <w:pStyle w:val="TAC"/>
              <w:rPr>
                <w:rFonts w:eastAsia="Malgun Gothic"/>
                <w:szCs w:val="18"/>
                <w:lang w:eastAsia="ko-KR"/>
              </w:rPr>
            </w:pPr>
            <w:r>
              <w:t>1977.5</w:t>
            </w:r>
          </w:p>
        </w:tc>
        <w:tc>
          <w:tcPr>
            <w:tcW w:w="747" w:type="dxa"/>
            <w:tcBorders>
              <w:top w:val="single" w:sz="4" w:space="0" w:color="auto"/>
              <w:left w:val="single" w:sz="4" w:space="0" w:color="auto"/>
              <w:bottom w:val="single" w:sz="4" w:space="0" w:color="auto"/>
              <w:right w:val="single" w:sz="4" w:space="0" w:color="auto"/>
            </w:tcBorders>
            <w:noWrap/>
            <w:hideMark/>
          </w:tcPr>
          <w:p w14:paraId="06645C73"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3B5329"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F22C41" w14:textId="77777777" w:rsidR="008A53D0" w:rsidRDefault="008A53D0">
            <w:pPr>
              <w:pStyle w:val="TAC"/>
              <w:rPr>
                <w:rFonts w:eastAsia="Malgun Gothic"/>
                <w:szCs w:val="18"/>
                <w:lang w:eastAsia="ko-KR"/>
              </w:rPr>
            </w:pPr>
            <w:r>
              <w:t>2167.5</w:t>
            </w:r>
          </w:p>
        </w:tc>
        <w:tc>
          <w:tcPr>
            <w:tcW w:w="700" w:type="dxa"/>
            <w:tcBorders>
              <w:top w:val="single" w:sz="4" w:space="0" w:color="auto"/>
              <w:left w:val="single" w:sz="4" w:space="0" w:color="auto"/>
              <w:bottom w:val="single" w:sz="4" w:space="0" w:color="auto"/>
              <w:right w:val="single" w:sz="4" w:space="0" w:color="auto"/>
            </w:tcBorders>
            <w:hideMark/>
          </w:tcPr>
          <w:p w14:paraId="569883B7"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401F5F9" w14:textId="77777777" w:rsidR="008A53D0" w:rsidRDefault="008A53D0">
            <w:pPr>
              <w:pStyle w:val="TAC"/>
              <w:rPr>
                <w:rFonts w:eastAsia="Malgun Gothic"/>
                <w:szCs w:val="18"/>
                <w:lang w:eastAsia="ko-KR"/>
              </w:rPr>
            </w:pPr>
            <w:r>
              <w:t>N/A</w:t>
            </w:r>
          </w:p>
        </w:tc>
      </w:tr>
      <w:tr w:rsidR="008A53D0" w14:paraId="5940EA97"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7E5CF248"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EC7B0E9" w14:textId="77777777" w:rsidR="008A53D0" w:rsidRDefault="008A53D0">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DDAC51E" w14:textId="77777777" w:rsidR="008A53D0" w:rsidRDefault="008A53D0">
            <w:pPr>
              <w:pStyle w:val="TAC"/>
              <w:rPr>
                <w:rFonts w:eastAsia="Malgun Gothic"/>
                <w:szCs w:val="18"/>
                <w:lang w:eastAsia="ko-KR"/>
              </w:rPr>
            </w:pPr>
            <w:r>
              <w:t>2507.5</w:t>
            </w:r>
          </w:p>
        </w:tc>
        <w:tc>
          <w:tcPr>
            <w:tcW w:w="747" w:type="dxa"/>
            <w:tcBorders>
              <w:top w:val="single" w:sz="4" w:space="0" w:color="auto"/>
              <w:left w:val="single" w:sz="4" w:space="0" w:color="auto"/>
              <w:bottom w:val="single" w:sz="4" w:space="0" w:color="auto"/>
              <w:right w:val="single" w:sz="4" w:space="0" w:color="auto"/>
            </w:tcBorders>
            <w:noWrap/>
            <w:hideMark/>
          </w:tcPr>
          <w:p w14:paraId="2CC8EE03"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5FA1F6"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6D52F08" w14:textId="77777777" w:rsidR="008A53D0" w:rsidRDefault="008A53D0">
            <w:pPr>
              <w:pStyle w:val="TAC"/>
              <w:rPr>
                <w:rFonts w:eastAsia="Malgun Gothic"/>
                <w:szCs w:val="18"/>
                <w:lang w:eastAsia="ko-KR"/>
              </w:rPr>
            </w:pPr>
            <w:r>
              <w:t>2627.5</w:t>
            </w:r>
          </w:p>
        </w:tc>
        <w:tc>
          <w:tcPr>
            <w:tcW w:w="700" w:type="dxa"/>
            <w:tcBorders>
              <w:top w:val="single" w:sz="4" w:space="0" w:color="auto"/>
              <w:left w:val="single" w:sz="4" w:space="0" w:color="auto"/>
              <w:bottom w:val="single" w:sz="4" w:space="0" w:color="auto"/>
              <w:right w:val="single" w:sz="4" w:space="0" w:color="auto"/>
            </w:tcBorders>
            <w:hideMark/>
          </w:tcPr>
          <w:p w14:paraId="6B7A4FD9" w14:textId="77777777" w:rsidR="008A53D0" w:rsidRDefault="008A53D0">
            <w:pPr>
              <w:pStyle w:val="TAC"/>
              <w:rPr>
                <w:rFonts w:eastAsia="Malgun Gothic"/>
                <w:szCs w:val="18"/>
                <w:lang w:eastAsia="ko-KR"/>
              </w:rPr>
            </w:pPr>
            <w:r>
              <w:t>9.1</w:t>
            </w:r>
          </w:p>
        </w:tc>
        <w:tc>
          <w:tcPr>
            <w:tcW w:w="1248" w:type="dxa"/>
            <w:tcBorders>
              <w:top w:val="single" w:sz="4" w:space="0" w:color="auto"/>
              <w:left w:val="single" w:sz="4" w:space="0" w:color="auto"/>
              <w:bottom w:val="single" w:sz="4" w:space="0" w:color="auto"/>
              <w:right w:val="single" w:sz="4" w:space="0" w:color="auto"/>
            </w:tcBorders>
            <w:hideMark/>
          </w:tcPr>
          <w:p w14:paraId="4E56211B" w14:textId="77777777" w:rsidR="008A53D0" w:rsidRDefault="008A53D0">
            <w:pPr>
              <w:pStyle w:val="TAC"/>
              <w:rPr>
                <w:rFonts w:eastAsia="Malgun Gothic"/>
                <w:szCs w:val="18"/>
                <w:lang w:eastAsia="ko-KR"/>
              </w:rPr>
            </w:pPr>
            <w:r>
              <w:t>IMD4</w:t>
            </w:r>
            <w:r>
              <w:rPr>
                <w:vertAlign w:val="superscript"/>
              </w:rPr>
              <w:t>4</w:t>
            </w:r>
          </w:p>
        </w:tc>
      </w:tr>
      <w:tr w:rsidR="008A53D0" w14:paraId="52043A20"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A747E45"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21CE79F" w14:textId="77777777" w:rsidR="008A53D0" w:rsidRDefault="008A53D0">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39EE8E56" w14:textId="77777777" w:rsidR="008A53D0" w:rsidRDefault="008A53D0">
            <w:pPr>
              <w:pStyle w:val="TAC"/>
              <w:rPr>
                <w:rFonts w:eastAsia="Malgun Gothic"/>
                <w:szCs w:val="18"/>
                <w:lang w:eastAsia="ko-KR"/>
              </w:rPr>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0FD74F57"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0B64C4"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A259AD5" w14:textId="77777777" w:rsidR="008A53D0" w:rsidRDefault="008A53D0">
            <w:pPr>
              <w:pStyle w:val="TAC"/>
              <w:rPr>
                <w:rFonts w:eastAsia="Malgun Gothic"/>
                <w:szCs w:val="18"/>
                <w:lang w:eastAsia="ko-KR"/>
              </w:rPr>
            </w:pPr>
            <w:r>
              <w:t>3305</w:t>
            </w:r>
          </w:p>
        </w:tc>
        <w:tc>
          <w:tcPr>
            <w:tcW w:w="700" w:type="dxa"/>
            <w:tcBorders>
              <w:top w:val="single" w:sz="4" w:space="0" w:color="auto"/>
              <w:left w:val="single" w:sz="4" w:space="0" w:color="auto"/>
              <w:bottom w:val="single" w:sz="4" w:space="0" w:color="auto"/>
              <w:right w:val="single" w:sz="4" w:space="0" w:color="auto"/>
            </w:tcBorders>
            <w:hideMark/>
          </w:tcPr>
          <w:p w14:paraId="2FB198E0"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B428564" w14:textId="77777777" w:rsidR="008A53D0" w:rsidRDefault="008A53D0">
            <w:pPr>
              <w:pStyle w:val="TAC"/>
              <w:rPr>
                <w:rFonts w:eastAsia="Malgun Gothic"/>
                <w:szCs w:val="18"/>
                <w:lang w:eastAsia="ko-KR"/>
              </w:rPr>
            </w:pPr>
            <w:r>
              <w:t>N/A</w:t>
            </w:r>
          </w:p>
        </w:tc>
      </w:tr>
      <w:tr w:rsidR="008A53D0" w14:paraId="2045E4BC"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736AD94"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7ADB2F9" w14:textId="77777777" w:rsidR="008A53D0" w:rsidRDefault="008A53D0">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DB7DABE" w14:textId="77777777" w:rsidR="008A53D0" w:rsidRDefault="008A53D0">
            <w:pPr>
              <w:pStyle w:val="TAC"/>
              <w:rPr>
                <w:rFonts w:eastAsia="Malgun Gothic"/>
                <w:szCs w:val="18"/>
                <w:lang w:eastAsia="ko-KR"/>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514F6E29"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41EB24"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E6B286" w14:textId="77777777" w:rsidR="008A53D0" w:rsidRDefault="008A53D0">
            <w:pPr>
              <w:pStyle w:val="TAC"/>
              <w:rPr>
                <w:rFonts w:eastAsia="Malgun Gothic"/>
                <w:szCs w:val="18"/>
                <w:lang w:eastAsia="ko-KR"/>
              </w:rPr>
            </w:pPr>
            <w:r>
              <w:t>2140</w:t>
            </w:r>
          </w:p>
        </w:tc>
        <w:tc>
          <w:tcPr>
            <w:tcW w:w="700" w:type="dxa"/>
            <w:tcBorders>
              <w:top w:val="single" w:sz="4" w:space="0" w:color="auto"/>
              <w:left w:val="single" w:sz="4" w:space="0" w:color="auto"/>
              <w:bottom w:val="single" w:sz="4" w:space="0" w:color="auto"/>
              <w:right w:val="single" w:sz="4" w:space="0" w:color="auto"/>
            </w:tcBorders>
            <w:hideMark/>
          </w:tcPr>
          <w:p w14:paraId="035B8EA2" w14:textId="77777777" w:rsidR="008A53D0" w:rsidRDefault="008A53D0">
            <w:pPr>
              <w:pStyle w:val="TAC"/>
              <w:rPr>
                <w:rFonts w:eastAsia="Malgun Gothic"/>
                <w:szCs w:val="18"/>
                <w:lang w:eastAsia="ko-KR"/>
              </w:rPr>
            </w:pPr>
            <w:r>
              <w:t>8.7</w:t>
            </w:r>
          </w:p>
        </w:tc>
        <w:tc>
          <w:tcPr>
            <w:tcW w:w="1248" w:type="dxa"/>
            <w:tcBorders>
              <w:top w:val="single" w:sz="4" w:space="0" w:color="auto"/>
              <w:left w:val="single" w:sz="4" w:space="0" w:color="auto"/>
              <w:bottom w:val="single" w:sz="4" w:space="0" w:color="auto"/>
              <w:right w:val="single" w:sz="4" w:space="0" w:color="auto"/>
            </w:tcBorders>
            <w:hideMark/>
          </w:tcPr>
          <w:p w14:paraId="6A7B890F" w14:textId="77777777" w:rsidR="008A53D0" w:rsidRDefault="008A53D0">
            <w:pPr>
              <w:pStyle w:val="TAC"/>
              <w:rPr>
                <w:rFonts w:eastAsia="Malgun Gothic"/>
                <w:szCs w:val="18"/>
                <w:lang w:eastAsia="ko-KR"/>
              </w:rPr>
            </w:pPr>
            <w:r>
              <w:t>IMD4</w:t>
            </w:r>
          </w:p>
        </w:tc>
      </w:tr>
      <w:tr w:rsidR="008A53D0" w14:paraId="36BC7FB2"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3464C36F"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8AA4993" w14:textId="77777777" w:rsidR="008A53D0" w:rsidRDefault="008A53D0">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7D5547B" w14:textId="77777777" w:rsidR="008A53D0" w:rsidRDefault="008A53D0">
            <w:pPr>
              <w:pStyle w:val="TAC"/>
              <w:rPr>
                <w:rFonts w:eastAsia="Malgun Gothic"/>
                <w:szCs w:val="18"/>
                <w:lang w:eastAsia="ko-KR"/>
              </w:rPr>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2E16E8D9"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FEF9177"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4AC6AC1" w14:textId="77777777" w:rsidR="008A53D0" w:rsidRDefault="008A53D0">
            <w:pPr>
              <w:pStyle w:val="TAC"/>
              <w:rPr>
                <w:rFonts w:eastAsia="Malgun Gothic"/>
                <w:szCs w:val="18"/>
                <w:lang w:eastAsia="ko-KR"/>
              </w:rPr>
            </w:pPr>
            <w:r>
              <w:t>2630</w:t>
            </w:r>
          </w:p>
        </w:tc>
        <w:tc>
          <w:tcPr>
            <w:tcW w:w="700" w:type="dxa"/>
            <w:tcBorders>
              <w:top w:val="single" w:sz="4" w:space="0" w:color="auto"/>
              <w:left w:val="single" w:sz="4" w:space="0" w:color="auto"/>
              <w:bottom w:val="single" w:sz="4" w:space="0" w:color="auto"/>
              <w:right w:val="single" w:sz="4" w:space="0" w:color="auto"/>
            </w:tcBorders>
            <w:hideMark/>
          </w:tcPr>
          <w:p w14:paraId="458856DD"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793394" w14:textId="77777777" w:rsidR="008A53D0" w:rsidRDefault="008A53D0">
            <w:pPr>
              <w:pStyle w:val="TAC"/>
              <w:rPr>
                <w:rFonts w:eastAsia="Malgun Gothic"/>
                <w:szCs w:val="18"/>
                <w:lang w:eastAsia="ko-KR"/>
              </w:rPr>
            </w:pPr>
            <w:r>
              <w:t>N/A</w:t>
            </w:r>
          </w:p>
        </w:tc>
      </w:tr>
      <w:tr w:rsidR="008A53D0" w14:paraId="18543ACD"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787B9BB7"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3911A355" w14:textId="77777777" w:rsidR="008A53D0" w:rsidRDefault="008A53D0">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74B3C46D" w14:textId="77777777" w:rsidR="008A53D0" w:rsidRDefault="008A53D0">
            <w:pPr>
              <w:pStyle w:val="TAC"/>
              <w:rPr>
                <w:rFonts w:eastAsia="Malgun Gothic"/>
                <w:szCs w:val="18"/>
                <w:lang w:eastAsia="ko-KR"/>
              </w:rPr>
            </w:pPr>
            <w:r>
              <w:t>3580</w:t>
            </w:r>
          </w:p>
        </w:tc>
        <w:tc>
          <w:tcPr>
            <w:tcW w:w="747" w:type="dxa"/>
            <w:tcBorders>
              <w:top w:val="single" w:sz="4" w:space="0" w:color="auto"/>
              <w:left w:val="single" w:sz="4" w:space="0" w:color="auto"/>
              <w:bottom w:val="single" w:sz="4" w:space="0" w:color="auto"/>
              <w:right w:val="single" w:sz="4" w:space="0" w:color="auto"/>
            </w:tcBorders>
            <w:noWrap/>
            <w:hideMark/>
          </w:tcPr>
          <w:p w14:paraId="2F836D8E"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0EA00C"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C1EE6CB" w14:textId="77777777" w:rsidR="008A53D0" w:rsidRDefault="008A53D0">
            <w:pPr>
              <w:pStyle w:val="TAC"/>
              <w:rPr>
                <w:rFonts w:eastAsia="Malgun Gothic"/>
                <w:szCs w:val="18"/>
                <w:lang w:eastAsia="ko-KR"/>
              </w:rPr>
            </w:pPr>
            <w:r>
              <w:t>3580</w:t>
            </w:r>
          </w:p>
        </w:tc>
        <w:tc>
          <w:tcPr>
            <w:tcW w:w="700" w:type="dxa"/>
            <w:tcBorders>
              <w:top w:val="single" w:sz="4" w:space="0" w:color="auto"/>
              <w:left w:val="single" w:sz="4" w:space="0" w:color="auto"/>
              <w:bottom w:val="single" w:sz="4" w:space="0" w:color="auto"/>
              <w:right w:val="single" w:sz="4" w:space="0" w:color="auto"/>
            </w:tcBorders>
            <w:hideMark/>
          </w:tcPr>
          <w:p w14:paraId="3888CBF1"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304C05A" w14:textId="77777777" w:rsidR="008A53D0" w:rsidRDefault="008A53D0">
            <w:pPr>
              <w:pStyle w:val="TAC"/>
              <w:rPr>
                <w:rFonts w:eastAsia="Malgun Gothic"/>
                <w:szCs w:val="18"/>
                <w:lang w:eastAsia="ko-KR"/>
              </w:rPr>
            </w:pPr>
            <w:r>
              <w:t>N/A</w:t>
            </w:r>
          </w:p>
        </w:tc>
      </w:tr>
      <w:tr w:rsidR="008A53D0" w14:paraId="4C2AE03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26098EB" w14:textId="77777777" w:rsidR="008A53D0" w:rsidRDefault="008A53D0">
            <w:pPr>
              <w:pStyle w:val="TAC"/>
              <w:rPr>
                <w:rFonts w:eastAsia="Malgun Gothic"/>
                <w:lang w:eastAsia="ko-KR"/>
              </w:rPr>
            </w:pPr>
            <w:r>
              <w:lastRenderedPageBreak/>
              <w:t>DC_</w:t>
            </w:r>
            <w:r>
              <w:rPr>
                <w:rFonts w:eastAsia="Malgun Gothic"/>
                <w:lang w:eastAsia="ko-KR"/>
              </w:rPr>
              <w:t>1A-7A_n78A</w:t>
            </w:r>
          </w:p>
          <w:p w14:paraId="7ED77663" w14:textId="77777777" w:rsidR="008A53D0" w:rsidRDefault="008A53D0">
            <w:pPr>
              <w:pStyle w:val="TAC"/>
              <w:rPr>
                <w:rFonts w:eastAsia="Malgun Gothic" w:cs="Arial"/>
                <w:lang w:eastAsia="ko-KR"/>
              </w:rPr>
            </w:pPr>
            <w:r>
              <w:rPr>
                <w:rFonts w:cs="Arial"/>
              </w:rPr>
              <w:t>DC_</w:t>
            </w:r>
            <w:r>
              <w:rPr>
                <w:rFonts w:eastAsia="Malgun Gothic" w:cs="Arial"/>
                <w:lang w:eastAsia="ko-KR"/>
              </w:rPr>
              <w:t>1A-7C_n78A</w:t>
            </w:r>
          </w:p>
          <w:p w14:paraId="2AE5C075" w14:textId="77777777" w:rsidR="008A53D0" w:rsidRDefault="008A53D0">
            <w:pPr>
              <w:pStyle w:val="TAC"/>
              <w:rPr>
                <w:rFonts w:eastAsia="MS Mincho"/>
              </w:rPr>
            </w:pPr>
            <w:r>
              <w:rPr>
                <w:rFonts w:eastAsia="MS Mincho"/>
              </w:rPr>
              <w:t>DC_1A-7A_n78(2A)</w:t>
            </w:r>
          </w:p>
          <w:p w14:paraId="4B151228" w14:textId="77777777" w:rsidR="008A53D0" w:rsidRDefault="008A53D0">
            <w:pPr>
              <w:pStyle w:val="TAC"/>
              <w:rPr>
                <w:lang w:eastAsia="zh-CN"/>
              </w:rPr>
            </w:pPr>
            <w:r>
              <w:rPr>
                <w:rFonts w:eastAsia="MS Mincho"/>
              </w:rPr>
              <w:t>DC_1A-7C_n78(2A)</w:t>
            </w:r>
          </w:p>
          <w:p w14:paraId="02667794" w14:textId="77777777" w:rsidR="008A53D0" w:rsidRDefault="008A53D0">
            <w:pPr>
              <w:pStyle w:val="TAC"/>
              <w:rPr>
                <w:lang w:eastAsia="zh-CN"/>
              </w:rPr>
            </w:pPr>
            <w:r>
              <w:rPr>
                <w:lang w:eastAsia="zh-CN"/>
              </w:rPr>
              <w:t>DC_1A-7A_n78C</w:t>
            </w:r>
          </w:p>
          <w:p w14:paraId="30062396" w14:textId="77777777" w:rsidR="008A53D0" w:rsidRDefault="008A53D0">
            <w:pPr>
              <w:pStyle w:val="TAC"/>
              <w:rPr>
                <w:rFonts w:eastAsia="MS Mincho"/>
              </w:rPr>
            </w:pPr>
            <w:r>
              <w:rPr>
                <w:lang w:eastAsia="zh-CN"/>
              </w:rPr>
              <w:t>DC_1A-7A-7A_n78C</w:t>
            </w:r>
          </w:p>
        </w:tc>
        <w:tc>
          <w:tcPr>
            <w:tcW w:w="868" w:type="dxa"/>
            <w:tcBorders>
              <w:top w:val="single" w:sz="4" w:space="0" w:color="auto"/>
              <w:left w:val="single" w:sz="4" w:space="0" w:color="auto"/>
              <w:bottom w:val="single" w:sz="4" w:space="0" w:color="auto"/>
              <w:right w:val="single" w:sz="4" w:space="0" w:color="auto"/>
            </w:tcBorders>
            <w:hideMark/>
          </w:tcPr>
          <w:p w14:paraId="768FFB85" w14:textId="77777777" w:rsidR="008A53D0" w:rsidRDefault="008A53D0">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CB11FD8" w14:textId="77777777" w:rsidR="008A53D0" w:rsidRDefault="008A53D0">
            <w:pPr>
              <w:pStyle w:val="TAC"/>
            </w:pPr>
            <w:r>
              <w:rPr>
                <w:rFonts w:eastAsia="Malgun Gothic"/>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021F6522"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777DA8"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1C4144" w14:textId="77777777" w:rsidR="008A53D0" w:rsidRDefault="008A53D0">
            <w:pPr>
              <w:pStyle w:val="TAC"/>
            </w:pPr>
            <w:r>
              <w:rPr>
                <w:rFonts w:eastAsia="Malgun Gothic"/>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7F00B71D"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7DDA41" w14:textId="77777777" w:rsidR="008A53D0" w:rsidRDefault="008A53D0">
            <w:pPr>
              <w:pStyle w:val="TAC"/>
            </w:pPr>
            <w:r>
              <w:rPr>
                <w:rFonts w:eastAsia="Malgun Gothic"/>
                <w:lang w:eastAsia="ko-KR"/>
              </w:rPr>
              <w:t>N/A</w:t>
            </w:r>
          </w:p>
        </w:tc>
      </w:tr>
      <w:tr w:rsidR="008A53D0" w14:paraId="6E9E62D7" w14:textId="77777777" w:rsidTr="008A53D0">
        <w:trPr>
          <w:trHeight w:val="54"/>
          <w:jc w:val="center"/>
        </w:trPr>
        <w:tc>
          <w:tcPr>
            <w:tcW w:w="2259" w:type="dxa"/>
            <w:tcBorders>
              <w:top w:val="nil"/>
              <w:left w:val="single" w:sz="4" w:space="0" w:color="auto"/>
              <w:bottom w:val="nil"/>
              <w:right w:val="single" w:sz="4" w:space="0" w:color="auto"/>
            </w:tcBorders>
          </w:tcPr>
          <w:p w14:paraId="23E9118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F511BB7" w14:textId="77777777" w:rsidR="008A53D0" w:rsidRDefault="008A53D0">
            <w:pPr>
              <w:pStyle w:val="TAC"/>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5A10882" w14:textId="77777777" w:rsidR="008A53D0" w:rsidRDefault="008A53D0">
            <w:pPr>
              <w:pStyle w:val="TAC"/>
            </w:pPr>
            <w:r>
              <w:rPr>
                <w:rFonts w:eastAsia="Malgun Gothic"/>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2DD03294"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3118F5"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972388" w14:textId="77777777" w:rsidR="008A53D0" w:rsidRDefault="008A53D0">
            <w:pPr>
              <w:pStyle w:val="TAC"/>
            </w:pPr>
            <w:r>
              <w:rPr>
                <w:rFonts w:eastAsia="Malgun Gothic"/>
                <w:lang w:eastAsia="ko-KR"/>
              </w:rPr>
              <w:t>2627.5</w:t>
            </w:r>
          </w:p>
        </w:tc>
        <w:tc>
          <w:tcPr>
            <w:tcW w:w="700" w:type="dxa"/>
            <w:tcBorders>
              <w:top w:val="single" w:sz="4" w:space="0" w:color="auto"/>
              <w:left w:val="single" w:sz="4" w:space="0" w:color="auto"/>
              <w:bottom w:val="single" w:sz="4" w:space="0" w:color="auto"/>
              <w:right w:val="single" w:sz="4" w:space="0" w:color="auto"/>
            </w:tcBorders>
            <w:hideMark/>
          </w:tcPr>
          <w:p w14:paraId="3E3AD88C" w14:textId="77777777" w:rsidR="008A53D0" w:rsidRDefault="008A53D0">
            <w:pPr>
              <w:pStyle w:val="TAC"/>
            </w:pPr>
            <w:r>
              <w:rPr>
                <w:rFonts w:eastAsia="Malgun Gothic"/>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729238EA" w14:textId="77777777" w:rsidR="008A53D0" w:rsidRDefault="008A53D0">
            <w:pPr>
              <w:pStyle w:val="TAC"/>
              <w:rPr>
                <w:rFonts w:eastAsia="Malgun Gothic"/>
                <w:lang w:eastAsia="ko-KR"/>
              </w:rPr>
            </w:pPr>
            <w:r>
              <w:rPr>
                <w:rFonts w:eastAsia="Malgun Gothic"/>
                <w:lang w:eastAsia="ko-KR"/>
              </w:rPr>
              <w:t>IMD4</w:t>
            </w:r>
          </w:p>
        </w:tc>
      </w:tr>
      <w:tr w:rsidR="008A53D0" w14:paraId="47905827" w14:textId="77777777" w:rsidTr="008A53D0">
        <w:trPr>
          <w:trHeight w:val="54"/>
          <w:jc w:val="center"/>
        </w:trPr>
        <w:tc>
          <w:tcPr>
            <w:tcW w:w="2259" w:type="dxa"/>
            <w:tcBorders>
              <w:top w:val="nil"/>
              <w:left w:val="single" w:sz="4" w:space="0" w:color="auto"/>
              <w:bottom w:val="nil"/>
              <w:right w:val="single" w:sz="4" w:space="0" w:color="auto"/>
            </w:tcBorders>
          </w:tcPr>
          <w:p w14:paraId="4D42B96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D09D63" w14:textId="77777777" w:rsidR="008A53D0" w:rsidRDefault="008A53D0">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5328C12" w14:textId="77777777" w:rsidR="008A53D0" w:rsidRDefault="008A53D0">
            <w:pPr>
              <w:pStyle w:val="TAC"/>
            </w:pPr>
            <w:r>
              <w:rPr>
                <w:rFonts w:eastAsia="Malgun Gothic"/>
                <w:lang w:eastAsia="ko-KR"/>
              </w:rPr>
              <w:t>3305</w:t>
            </w:r>
          </w:p>
        </w:tc>
        <w:tc>
          <w:tcPr>
            <w:tcW w:w="747" w:type="dxa"/>
            <w:tcBorders>
              <w:top w:val="single" w:sz="4" w:space="0" w:color="auto"/>
              <w:left w:val="single" w:sz="4" w:space="0" w:color="auto"/>
              <w:bottom w:val="single" w:sz="4" w:space="0" w:color="auto"/>
              <w:right w:val="single" w:sz="4" w:space="0" w:color="auto"/>
            </w:tcBorders>
            <w:noWrap/>
            <w:hideMark/>
          </w:tcPr>
          <w:p w14:paraId="3F3475B7" w14:textId="77777777" w:rsidR="008A53D0" w:rsidRDefault="008A53D0">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94CBE4" w14:textId="77777777" w:rsidR="008A53D0" w:rsidRDefault="008A53D0">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5EBE93" w14:textId="77777777" w:rsidR="008A53D0" w:rsidRDefault="008A53D0">
            <w:pPr>
              <w:pStyle w:val="TAC"/>
            </w:pPr>
            <w:r>
              <w:rPr>
                <w:rFonts w:eastAsia="Malgun Gothic"/>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62C1D196"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924C92" w14:textId="77777777" w:rsidR="008A53D0" w:rsidRDefault="008A53D0">
            <w:pPr>
              <w:pStyle w:val="TAC"/>
            </w:pPr>
            <w:r>
              <w:rPr>
                <w:rFonts w:eastAsia="Malgun Gothic"/>
                <w:lang w:eastAsia="ko-KR"/>
              </w:rPr>
              <w:t>N/A</w:t>
            </w:r>
          </w:p>
        </w:tc>
      </w:tr>
      <w:tr w:rsidR="008A53D0" w14:paraId="357E3CD3" w14:textId="77777777" w:rsidTr="008A53D0">
        <w:trPr>
          <w:trHeight w:val="54"/>
          <w:jc w:val="center"/>
        </w:trPr>
        <w:tc>
          <w:tcPr>
            <w:tcW w:w="2259" w:type="dxa"/>
            <w:tcBorders>
              <w:top w:val="nil"/>
              <w:left w:val="single" w:sz="4" w:space="0" w:color="auto"/>
              <w:bottom w:val="nil"/>
              <w:right w:val="single" w:sz="4" w:space="0" w:color="auto"/>
            </w:tcBorders>
          </w:tcPr>
          <w:p w14:paraId="0792A53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FD8E8AD" w14:textId="77777777" w:rsidR="008A53D0" w:rsidRDefault="008A53D0">
            <w:pPr>
              <w:pStyle w:val="TAC"/>
            </w:pPr>
            <w:r>
              <w:rPr>
                <w:rFonts w:eastAsia="Malgun Gothic"/>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F630971" w14:textId="77777777" w:rsidR="008A53D0" w:rsidRDefault="008A53D0">
            <w:pPr>
              <w:pStyle w:val="TAC"/>
            </w:pPr>
            <w:r>
              <w:rPr>
                <w:rFonts w:eastAsia="Malgun Gothic"/>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56E10A9"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8210B8"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C816EC" w14:textId="77777777" w:rsidR="008A53D0" w:rsidRDefault="008A53D0">
            <w:pPr>
              <w:pStyle w:val="TAC"/>
            </w:pPr>
            <w:r>
              <w:rPr>
                <w:rFonts w:eastAsia="Malgun Gothic"/>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3924186D" w14:textId="77777777" w:rsidR="008A53D0" w:rsidRDefault="008A53D0">
            <w:pPr>
              <w:pStyle w:val="TAC"/>
            </w:pPr>
            <w:r>
              <w:rPr>
                <w:rFonts w:eastAsia="Malgun Gothic"/>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38C9EC62" w14:textId="77777777" w:rsidR="008A53D0" w:rsidRDefault="008A53D0">
            <w:pPr>
              <w:pStyle w:val="TAC"/>
              <w:rPr>
                <w:rFonts w:eastAsia="Malgun Gothic"/>
                <w:lang w:eastAsia="ko-KR"/>
              </w:rPr>
            </w:pPr>
            <w:r>
              <w:rPr>
                <w:rFonts w:eastAsia="Malgun Gothic"/>
                <w:lang w:eastAsia="ko-KR"/>
              </w:rPr>
              <w:t>IMD4</w:t>
            </w:r>
          </w:p>
        </w:tc>
      </w:tr>
      <w:tr w:rsidR="008A53D0" w14:paraId="406C4DF6" w14:textId="77777777" w:rsidTr="008A53D0">
        <w:trPr>
          <w:trHeight w:val="54"/>
          <w:jc w:val="center"/>
        </w:trPr>
        <w:tc>
          <w:tcPr>
            <w:tcW w:w="2259" w:type="dxa"/>
            <w:tcBorders>
              <w:top w:val="nil"/>
              <w:left w:val="single" w:sz="4" w:space="0" w:color="auto"/>
              <w:bottom w:val="nil"/>
              <w:right w:val="single" w:sz="4" w:space="0" w:color="auto"/>
            </w:tcBorders>
          </w:tcPr>
          <w:p w14:paraId="46F0409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EAEE2D" w14:textId="77777777" w:rsidR="008A53D0" w:rsidRDefault="008A53D0">
            <w:pPr>
              <w:pStyle w:val="TAC"/>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4BFD77E" w14:textId="77777777" w:rsidR="008A53D0" w:rsidRDefault="008A53D0">
            <w:pPr>
              <w:pStyle w:val="TAC"/>
            </w:pPr>
            <w:r>
              <w:rPr>
                <w:rFonts w:eastAsia="Malgun Gothic"/>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1EBAB785" w14:textId="77777777" w:rsidR="008A53D0" w:rsidRDefault="008A53D0">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C1F2C60" w14:textId="77777777" w:rsidR="008A53D0" w:rsidRDefault="008A53D0">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F64E84" w14:textId="77777777" w:rsidR="008A53D0" w:rsidRDefault="008A53D0">
            <w:pPr>
              <w:pStyle w:val="TAC"/>
            </w:pPr>
            <w:r>
              <w:rPr>
                <w:rFonts w:eastAsia="Malgun Gothic"/>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4E2F10AB"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9F4D7A" w14:textId="77777777" w:rsidR="008A53D0" w:rsidRDefault="008A53D0">
            <w:pPr>
              <w:pStyle w:val="TAC"/>
            </w:pPr>
            <w:r>
              <w:rPr>
                <w:rFonts w:eastAsia="Malgun Gothic"/>
                <w:lang w:eastAsia="ko-KR"/>
              </w:rPr>
              <w:t>N/A</w:t>
            </w:r>
          </w:p>
        </w:tc>
      </w:tr>
      <w:tr w:rsidR="008A53D0" w14:paraId="0E075FF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5F7ADF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D976CE" w14:textId="77777777" w:rsidR="008A53D0" w:rsidRDefault="008A53D0">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6AF9EC5" w14:textId="77777777" w:rsidR="008A53D0" w:rsidRDefault="008A53D0">
            <w:pPr>
              <w:pStyle w:val="TAC"/>
            </w:pPr>
            <w:r>
              <w:rPr>
                <w:rFonts w:eastAsia="Malgun Gothic"/>
                <w:lang w:eastAsia="ko-KR"/>
              </w:rPr>
              <w:t>3580</w:t>
            </w:r>
          </w:p>
        </w:tc>
        <w:tc>
          <w:tcPr>
            <w:tcW w:w="747" w:type="dxa"/>
            <w:tcBorders>
              <w:top w:val="single" w:sz="4" w:space="0" w:color="auto"/>
              <w:left w:val="single" w:sz="4" w:space="0" w:color="auto"/>
              <w:bottom w:val="single" w:sz="4" w:space="0" w:color="auto"/>
              <w:right w:val="single" w:sz="4" w:space="0" w:color="auto"/>
            </w:tcBorders>
            <w:noWrap/>
            <w:hideMark/>
          </w:tcPr>
          <w:p w14:paraId="1A6AAE8E" w14:textId="77777777" w:rsidR="008A53D0" w:rsidRDefault="008A53D0">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B73FE7" w14:textId="77777777" w:rsidR="008A53D0" w:rsidRDefault="008A53D0">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1B2AE0" w14:textId="77777777" w:rsidR="008A53D0" w:rsidRDefault="008A53D0">
            <w:pPr>
              <w:pStyle w:val="TAC"/>
            </w:pPr>
            <w:r>
              <w:rPr>
                <w:rFonts w:eastAsia="Malgun Gothic"/>
                <w:lang w:eastAsia="ko-KR"/>
              </w:rPr>
              <w:t>3580</w:t>
            </w:r>
          </w:p>
        </w:tc>
        <w:tc>
          <w:tcPr>
            <w:tcW w:w="700" w:type="dxa"/>
            <w:tcBorders>
              <w:top w:val="single" w:sz="4" w:space="0" w:color="auto"/>
              <w:left w:val="single" w:sz="4" w:space="0" w:color="auto"/>
              <w:bottom w:val="single" w:sz="4" w:space="0" w:color="auto"/>
              <w:right w:val="single" w:sz="4" w:space="0" w:color="auto"/>
            </w:tcBorders>
            <w:hideMark/>
          </w:tcPr>
          <w:p w14:paraId="6B48C8C9"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4BB90F" w14:textId="77777777" w:rsidR="008A53D0" w:rsidRDefault="008A53D0">
            <w:pPr>
              <w:pStyle w:val="TAC"/>
            </w:pPr>
            <w:r>
              <w:rPr>
                <w:rFonts w:eastAsia="Malgun Gothic"/>
                <w:lang w:eastAsia="ko-KR"/>
              </w:rPr>
              <w:t>N/A</w:t>
            </w:r>
          </w:p>
        </w:tc>
      </w:tr>
      <w:tr w:rsidR="008A53D0" w14:paraId="22CC715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BF9A009" w14:textId="77777777" w:rsidR="008A53D0" w:rsidRDefault="008A53D0">
            <w:pPr>
              <w:pStyle w:val="TAC"/>
              <w:rPr>
                <w:rFonts w:cs="Arial"/>
                <w:lang w:eastAsia="ko-KR"/>
              </w:rPr>
            </w:pPr>
            <w:r>
              <w:rPr>
                <w:rFonts w:cs="Arial"/>
              </w:rPr>
              <w:t>DC_</w:t>
            </w:r>
            <w:r>
              <w:rPr>
                <w:rFonts w:cs="Arial"/>
                <w:lang w:eastAsia="ko-KR"/>
              </w:rPr>
              <w:t>1A_n7A-n78A</w:t>
            </w:r>
          </w:p>
          <w:p w14:paraId="427D452C" w14:textId="77777777" w:rsidR="008A53D0" w:rsidRDefault="008A53D0">
            <w:pPr>
              <w:pStyle w:val="TAC"/>
              <w:rPr>
                <w:rFonts w:eastAsia="MS Mincho"/>
              </w:rPr>
            </w:pPr>
            <w:r>
              <w:rPr>
                <w:rFonts w:cs="Arial"/>
              </w:rPr>
              <w:t>DC_1A_n7B-n78A</w:t>
            </w:r>
          </w:p>
        </w:tc>
        <w:tc>
          <w:tcPr>
            <w:tcW w:w="868" w:type="dxa"/>
            <w:tcBorders>
              <w:top w:val="single" w:sz="4" w:space="0" w:color="auto"/>
              <w:left w:val="single" w:sz="4" w:space="0" w:color="auto"/>
              <w:bottom w:val="single" w:sz="4" w:space="0" w:color="auto"/>
              <w:right w:val="single" w:sz="4" w:space="0" w:color="auto"/>
            </w:tcBorders>
            <w:hideMark/>
          </w:tcPr>
          <w:p w14:paraId="5AD382E6" w14:textId="77777777" w:rsidR="008A53D0" w:rsidRDefault="008A53D0">
            <w:pPr>
              <w:pStyle w:val="TAC"/>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F518A31" w14:textId="77777777" w:rsidR="008A53D0" w:rsidRDefault="008A53D0">
            <w:pPr>
              <w:pStyle w:val="TAC"/>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762F756E" w14:textId="77777777" w:rsidR="008A53D0" w:rsidRDefault="008A53D0">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B8F214" w14:textId="77777777" w:rsidR="008A53D0" w:rsidRDefault="008A53D0">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2B9924" w14:textId="77777777" w:rsidR="008A53D0" w:rsidRDefault="008A53D0">
            <w:pPr>
              <w:pStyle w:val="TAC"/>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6A9EFCE7" w14:textId="77777777" w:rsidR="008A53D0" w:rsidRDefault="008A53D0">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590973" w14:textId="77777777" w:rsidR="008A53D0" w:rsidRDefault="008A53D0">
            <w:pPr>
              <w:pStyle w:val="TAC"/>
            </w:pPr>
            <w:r>
              <w:rPr>
                <w:rFonts w:cs="Arial"/>
                <w:lang w:eastAsia="ko-KR"/>
              </w:rPr>
              <w:t>N/A</w:t>
            </w:r>
          </w:p>
        </w:tc>
      </w:tr>
      <w:tr w:rsidR="008A53D0" w14:paraId="2CDF3379" w14:textId="77777777" w:rsidTr="008A53D0">
        <w:trPr>
          <w:trHeight w:val="54"/>
          <w:jc w:val="center"/>
        </w:trPr>
        <w:tc>
          <w:tcPr>
            <w:tcW w:w="2259" w:type="dxa"/>
            <w:tcBorders>
              <w:top w:val="nil"/>
              <w:left w:val="single" w:sz="4" w:space="0" w:color="auto"/>
              <w:bottom w:val="nil"/>
              <w:right w:val="single" w:sz="4" w:space="0" w:color="auto"/>
            </w:tcBorders>
          </w:tcPr>
          <w:p w14:paraId="18242A0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6D6D8B" w14:textId="77777777" w:rsidR="008A53D0" w:rsidRDefault="008A53D0">
            <w:pPr>
              <w:pStyle w:val="TAC"/>
            </w:pPr>
            <w:r>
              <w:rPr>
                <w:rFonts w:cs="Arial"/>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071031E9" w14:textId="77777777" w:rsidR="008A53D0" w:rsidRDefault="008A53D0">
            <w:pPr>
              <w:pStyle w:val="TAC"/>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135764E7" w14:textId="77777777" w:rsidR="008A53D0" w:rsidRDefault="008A53D0">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C6C0AC" w14:textId="77777777" w:rsidR="008A53D0" w:rsidRDefault="008A53D0">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DA364A" w14:textId="77777777" w:rsidR="008A53D0" w:rsidRDefault="008A53D0">
            <w:pPr>
              <w:pStyle w:val="TAC"/>
            </w:pPr>
            <w:r>
              <w:rPr>
                <w:rFonts w:cs="Arial"/>
                <w:szCs w:val="18"/>
                <w:lang w:eastAsia="ko-KR"/>
              </w:rPr>
              <w:t>2627.5</w:t>
            </w:r>
          </w:p>
        </w:tc>
        <w:tc>
          <w:tcPr>
            <w:tcW w:w="700" w:type="dxa"/>
            <w:tcBorders>
              <w:top w:val="single" w:sz="4" w:space="0" w:color="auto"/>
              <w:left w:val="single" w:sz="4" w:space="0" w:color="auto"/>
              <w:bottom w:val="single" w:sz="4" w:space="0" w:color="auto"/>
              <w:right w:val="single" w:sz="4" w:space="0" w:color="auto"/>
            </w:tcBorders>
            <w:hideMark/>
          </w:tcPr>
          <w:p w14:paraId="2F618A61" w14:textId="77777777" w:rsidR="008A53D0" w:rsidRDefault="008A53D0">
            <w:pPr>
              <w:pStyle w:val="TAC"/>
            </w:pPr>
            <w:r>
              <w:rPr>
                <w:rFonts w:cs="Arial"/>
                <w:szCs w:val="18"/>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4C066861" w14:textId="77777777" w:rsidR="008A53D0" w:rsidRDefault="008A53D0">
            <w:pPr>
              <w:pStyle w:val="TAC"/>
              <w:rPr>
                <w:rFonts w:cs="Arial"/>
                <w:lang w:eastAsia="ko-KR"/>
              </w:rPr>
            </w:pPr>
            <w:r>
              <w:rPr>
                <w:rFonts w:cs="Arial"/>
                <w:lang w:eastAsia="ko-KR"/>
              </w:rPr>
              <w:t>IMD4</w:t>
            </w:r>
          </w:p>
        </w:tc>
      </w:tr>
      <w:tr w:rsidR="008A53D0" w14:paraId="6C508A0E" w14:textId="77777777" w:rsidTr="008A53D0">
        <w:trPr>
          <w:trHeight w:val="54"/>
          <w:jc w:val="center"/>
        </w:trPr>
        <w:tc>
          <w:tcPr>
            <w:tcW w:w="2259" w:type="dxa"/>
            <w:tcBorders>
              <w:top w:val="nil"/>
              <w:left w:val="single" w:sz="4" w:space="0" w:color="auto"/>
              <w:bottom w:val="nil"/>
              <w:right w:val="single" w:sz="4" w:space="0" w:color="auto"/>
            </w:tcBorders>
          </w:tcPr>
          <w:p w14:paraId="09C6617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957755" w14:textId="77777777" w:rsidR="008A53D0" w:rsidRDefault="008A53D0">
            <w:pPr>
              <w:pStyle w:val="TAC"/>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30FC9B3" w14:textId="77777777" w:rsidR="008A53D0" w:rsidRDefault="008A53D0">
            <w:pPr>
              <w:pStyle w:val="TAC"/>
            </w:pPr>
            <w:r>
              <w:rPr>
                <w:rFonts w:cs="Arial"/>
                <w:szCs w:val="18"/>
                <w:lang w:eastAsia="ko-KR"/>
              </w:rPr>
              <w:t>3305</w:t>
            </w:r>
          </w:p>
        </w:tc>
        <w:tc>
          <w:tcPr>
            <w:tcW w:w="747" w:type="dxa"/>
            <w:tcBorders>
              <w:top w:val="single" w:sz="4" w:space="0" w:color="auto"/>
              <w:left w:val="single" w:sz="4" w:space="0" w:color="auto"/>
              <w:bottom w:val="single" w:sz="4" w:space="0" w:color="auto"/>
              <w:right w:val="single" w:sz="4" w:space="0" w:color="auto"/>
            </w:tcBorders>
            <w:noWrap/>
            <w:hideMark/>
          </w:tcPr>
          <w:p w14:paraId="3FB9BF5B" w14:textId="77777777" w:rsidR="008A53D0" w:rsidRDefault="008A53D0">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EECC1E" w14:textId="77777777" w:rsidR="008A53D0" w:rsidRDefault="008A53D0">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196E5F" w14:textId="77777777" w:rsidR="008A53D0" w:rsidRDefault="008A53D0">
            <w:pPr>
              <w:pStyle w:val="TAC"/>
            </w:pPr>
            <w:r>
              <w:rPr>
                <w:rFonts w:cs="Arial"/>
                <w:szCs w:val="18"/>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69ABF353" w14:textId="77777777" w:rsidR="008A53D0" w:rsidRDefault="008A53D0">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A29591" w14:textId="77777777" w:rsidR="008A53D0" w:rsidRDefault="008A53D0">
            <w:pPr>
              <w:pStyle w:val="TAC"/>
            </w:pPr>
            <w:r>
              <w:rPr>
                <w:rFonts w:cs="Arial"/>
                <w:lang w:eastAsia="ko-KR"/>
              </w:rPr>
              <w:t>N/A</w:t>
            </w:r>
          </w:p>
        </w:tc>
      </w:tr>
      <w:tr w:rsidR="008A53D0" w14:paraId="291D833B" w14:textId="77777777" w:rsidTr="008A53D0">
        <w:trPr>
          <w:trHeight w:val="54"/>
          <w:jc w:val="center"/>
        </w:trPr>
        <w:tc>
          <w:tcPr>
            <w:tcW w:w="2259" w:type="dxa"/>
            <w:tcBorders>
              <w:top w:val="nil"/>
              <w:left w:val="single" w:sz="4" w:space="0" w:color="auto"/>
              <w:bottom w:val="nil"/>
              <w:right w:val="single" w:sz="4" w:space="0" w:color="auto"/>
            </w:tcBorders>
          </w:tcPr>
          <w:p w14:paraId="68CD25A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299D15" w14:textId="77777777" w:rsidR="008A53D0" w:rsidRDefault="008A53D0">
            <w:pPr>
              <w:pStyle w:val="TAC"/>
            </w:pPr>
            <w:r>
              <w:rPr>
                <w:rFonts w:cs="Arial"/>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47BF150" w14:textId="77777777" w:rsidR="008A53D0" w:rsidRDefault="008A53D0">
            <w:pPr>
              <w:pStyle w:val="TAC"/>
            </w:pPr>
            <w:r>
              <w:rPr>
                <w:rFonts w:cs="Arial"/>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31E57D3A" w14:textId="77777777" w:rsidR="008A53D0" w:rsidRDefault="008A53D0">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01FAE1" w14:textId="77777777" w:rsidR="008A53D0" w:rsidRDefault="008A53D0">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02574B" w14:textId="77777777" w:rsidR="008A53D0" w:rsidRDefault="008A53D0">
            <w:pPr>
              <w:pStyle w:val="TAC"/>
            </w:pPr>
            <w:r>
              <w:rPr>
                <w:rFonts w:cs="Arial"/>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0BDB8BA7" w14:textId="77777777" w:rsidR="008A53D0" w:rsidRDefault="008A53D0">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892A04" w14:textId="77777777" w:rsidR="008A53D0" w:rsidRDefault="008A53D0">
            <w:pPr>
              <w:pStyle w:val="TAC"/>
            </w:pPr>
            <w:r>
              <w:rPr>
                <w:rFonts w:cs="Arial"/>
                <w:lang w:eastAsia="ko-KR"/>
              </w:rPr>
              <w:t>N/A</w:t>
            </w:r>
          </w:p>
        </w:tc>
      </w:tr>
      <w:tr w:rsidR="008A53D0" w14:paraId="1C89C3DE" w14:textId="77777777" w:rsidTr="008A53D0">
        <w:trPr>
          <w:trHeight w:val="54"/>
          <w:jc w:val="center"/>
        </w:trPr>
        <w:tc>
          <w:tcPr>
            <w:tcW w:w="2259" w:type="dxa"/>
            <w:tcBorders>
              <w:top w:val="nil"/>
              <w:left w:val="single" w:sz="4" w:space="0" w:color="auto"/>
              <w:bottom w:val="nil"/>
              <w:right w:val="single" w:sz="4" w:space="0" w:color="auto"/>
            </w:tcBorders>
          </w:tcPr>
          <w:p w14:paraId="6C404A5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703312" w14:textId="77777777" w:rsidR="008A53D0" w:rsidRDefault="008A53D0">
            <w:pPr>
              <w:pStyle w:val="TAC"/>
            </w:pPr>
            <w:r>
              <w:rPr>
                <w:rFonts w:cs="Arial"/>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606424C3" w14:textId="77777777" w:rsidR="008A53D0" w:rsidRDefault="008A53D0">
            <w:pPr>
              <w:pStyle w:val="TAC"/>
            </w:pPr>
            <w:r>
              <w:rPr>
                <w:rFonts w:cs="Arial"/>
                <w:szCs w:val="18"/>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7CE323FA" w14:textId="77777777" w:rsidR="008A53D0" w:rsidRDefault="008A53D0">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E8378A" w14:textId="77777777" w:rsidR="008A53D0" w:rsidRDefault="008A53D0">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A77D93" w14:textId="77777777" w:rsidR="008A53D0" w:rsidRDefault="008A53D0">
            <w:pPr>
              <w:pStyle w:val="TAC"/>
            </w:pPr>
            <w:r>
              <w:rPr>
                <w:rFonts w:cs="Arial"/>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4F896571" w14:textId="77777777" w:rsidR="008A53D0" w:rsidRDefault="008A53D0">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056F40" w14:textId="77777777" w:rsidR="008A53D0" w:rsidRDefault="008A53D0">
            <w:pPr>
              <w:pStyle w:val="TAC"/>
            </w:pPr>
            <w:r>
              <w:rPr>
                <w:rFonts w:cs="Arial"/>
                <w:lang w:eastAsia="ko-KR"/>
              </w:rPr>
              <w:t>N/A</w:t>
            </w:r>
          </w:p>
        </w:tc>
      </w:tr>
      <w:tr w:rsidR="008A53D0" w14:paraId="14F026F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C2BD86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1A4042" w14:textId="77777777" w:rsidR="008A53D0" w:rsidRDefault="008A53D0">
            <w:pPr>
              <w:pStyle w:val="TAC"/>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F201798" w14:textId="77777777" w:rsidR="008A53D0" w:rsidRDefault="008A53D0">
            <w:pPr>
              <w:pStyle w:val="TAC"/>
            </w:pPr>
            <w:r>
              <w:rPr>
                <w:rFonts w:cs="Arial"/>
                <w:szCs w:val="18"/>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7D35E01B" w14:textId="77777777" w:rsidR="008A53D0" w:rsidRDefault="008A53D0">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6E36D5D" w14:textId="77777777" w:rsidR="008A53D0" w:rsidRDefault="008A53D0">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E73E83" w14:textId="77777777" w:rsidR="008A53D0" w:rsidRDefault="008A53D0">
            <w:pPr>
              <w:pStyle w:val="TAC"/>
            </w:pPr>
            <w:r>
              <w:rPr>
                <w:rFonts w:cs="Arial"/>
                <w:szCs w:val="18"/>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1B55E422" w14:textId="77777777" w:rsidR="008A53D0" w:rsidRDefault="008A53D0">
            <w:pPr>
              <w:pStyle w:val="TAC"/>
            </w:pPr>
            <w:r>
              <w:rPr>
                <w:rFonts w:cs="Arial"/>
                <w:szCs w:val="18"/>
                <w:lang w:eastAsia="ko-KR"/>
              </w:rPr>
              <w:t>10.1</w:t>
            </w:r>
          </w:p>
        </w:tc>
        <w:tc>
          <w:tcPr>
            <w:tcW w:w="1248" w:type="dxa"/>
            <w:tcBorders>
              <w:top w:val="single" w:sz="4" w:space="0" w:color="auto"/>
              <w:left w:val="single" w:sz="4" w:space="0" w:color="auto"/>
              <w:bottom w:val="single" w:sz="4" w:space="0" w:color="auto"/>
              <w:right w:val="single" w:sz="4" w:space="0" w:color="auto"/>
            </w:tcBorders>
            <w:hideMark/>
          </w:tcPr>
          <w:p w14:paraId="491DBD33" w14:textId="77777777" w:rsidR="008A53D0" w:rsidRDefault="008A53D0">
            <w:pPr>
              <w:pStyle w:val="TAC"/>
              <w:rPr>
                <w:rFonts w:cs="Arial"/>
                <w:lang w:eastAsia="ko-KR"/>
              </w:rPr>
            </w:pPr>
            <w:r>
              <w:rPr>
                <w:rFonts w:cs="Arial"/>
                <w:lang w:eastAsia="ko-KR"/>
              </w:rPr>
              <w:t>IMD4</w:t>
            </w:r>
          </w:p>
        </w:tc>
      </w:tr>
      <w:tr w:rsidR="008A53D0" w14:paraId="71005F5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C14B377" w14:textId="77777777" w:rsidR="008A53D0" w:rsidRDefault="008A53D0">
            <w:pPr>
              <w:pStyle w:val="TAC"/>
            </w:pPr>
            <w:r>
              <w:rPr>
                <w:rFonts w:eastAsia="MS Mincho"/>
              </w:rPr>
              <w:t>DC_1A-3A_n79A</w:t>
            </w:r>
          </w:p>
        </w:tc>
        <w:tc>
          <w:tcPr>
            <w:tcW w:w="868" w:type="dxa"/>
            <w:tcBorders>
              <w:top w:val="single" w:sz="4" w:space="0" w:color="auto"/>
              <w:left w:val="single" w:sz="4" w:space="0" w:color="auto"/>
              <w:bottom w:val="single" w:sz="4" w:space="0" w:color="auto"/>
              <w:right w:val="single" w:sz="4" w:space="0" w:color="auto"/>
            </w:tcBorders>
            <w:hideMark/>
          </w:tcPr>
          <w:p w14:paraId="2135CA3A"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79BDF6D"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21D70F9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7E207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B17FA7"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737B0980" w14:textId="77777777" w:rsidR="008A53D0" w:rsidRDefault="008A53D0">
            <w:pPr>
              <w:pStyle w:val="TAC"/>
            </w:pPr>
            <w:r>
              <w:t>3.6</w:t>
            </w:r>
          </w:p>
        </w:tc>
        <w:tc>
          <w:tcPr>
            <w:tcW w:w="1248" w:type="dxa"/>
            <w:tcBorders>
              <w:top w:val="single" w:sz="4" w:space="0" w:color="auto"/>
              <w:left w:val="single" w:sz="4" w:space="0" w:color="auto"/>
              <w:bottom w:val="single" w:sz="4" w:space="0" w:color="auto"/>
              <w:right w:val="single" w:sz="4" w:space="0" w:color="auto"/>
            </w:tcBorders>
            <w:hideMark/>
          </w:tcPr>
          <w:p w14:paraId="5228598D" w14:textId="77777777" w:rsidR="008A53D0" w:rsidRDefault="008A53D0">
            <w:pPr>
              <w:pStyle w:val="TAC"/>
            </w:pPr>
            <w:r>
              <w:t>IMD5</w:t>
            </w:r>
          </w:p>
        </w:tc>
      </w:tr>
      <w:tr w:rsidR="008A53D0" w14:paraId="40CAF70F" w14:textId="77777777" w:rsidTr="008A53D0">
        <w:trPr>
          <w:trHeight w:val="22"/>
          <w:jc w:val="center"/>
        </w:trPr>
        <w:tc>
          <w:tcPr>
            <w:tcW w:w="2259" w:type="dxa"/>
            <w:tcBorders>
              <w:top w:val="nil"/>
              <w:left w:val="single" w:sz="4" w:space="0" w:color="auto"/>
              <w:bottom w:val="nil"/>
              <w:right w:val="single" w:sz="4" w:space="0" w:color="auto"/>
            </w:tcBorders>
            <w:hideMark/>
          </w:tcPr>
          <w:p w14:paraId="3656AD1A"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363B9B48"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7C0F505" w14:textId="77777777" w:rsidR="008A53D0" w:rsidRDefault="008A53D0">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30848ED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67C52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02A80D" w14:textId="77777777" w:rsidR="008A53D0" w:rsidRDefault="008A53D0">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30F600D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8B3DB3" w14:textId="77777777" w:rsidR="008A53D0" w:rsidRDefault="008A53D0">
            <w:pPr>
              <w:pStyle w:val="TAC"/>
            </w:pPr>
            <w:r>
              <w:t>N/A</w:t>
            </w:r>
          </w:p>
        </w:tc>
      </w:tr>
      <w:tr w:rsidR="008A53D0" w14:paraId="5FCB176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574DE0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769BBE"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441A2C2" w14:textId="77777777" w:rsidR="008A53D0" w:rsidRDefault="008A53D0">
            <w:pPr>
              <w:pStyle w:val="TAC"/>
            </w:pPr>
            <w:r>
              <w:t>4860</w:t>
            </w:r>
          </w:p>
        </w:tc>
        <w:tc>
          <w:tcPr>
            <w:tcW w:w="747" w:type="dxa"/>
            <w:tcBorders>
              <w:top w:val="single" w:sz="4" w:space="0" w:color="auto"/>
              <w:left w:val="single" w:sz="4" w:space="0" w:color="auto"/>
              <w:bottom w:val="single" w:sz="4" w:space="0" w:color="auto"/>
              <w:right w:val="single" w:sz="4" w:space="0" w:color="auto"/>
            </w:tcBorders>
            <w:noWrap/>
            <w:hideMark/>
          </w:tcPr>
          <w:p w14:paraId="150DEB68"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520CC33B"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4EAA8F17" w14:textId="77777777" w:rsidR="008A53D0" w:rsidRDefault="008A53D0">
            <w:pPr>
              <w:pStyle w:val="TAC"/>
            </w:pPr>
            <w:r>
              <w:t>4860</w:t>
            </w:r>
          </w:p>
        </w:tc>
        <w:tc>
          <w:tcPr>
            <w:tcW w:w="700" w:type="dxa"/>
            <w:tcBorders>
              <w:top w:val="single" w:sz="4" w:space="0" w:color="auto"/>
              <w:left w:val="single" w:sz="4" w:space="0" w:color="auto"/>
              <w:bottom w:val="single" w:sz="4" w:space="0" w:color="auto"/>
              <w:right w:val="single" w:sz="4" w:space="0" w:color="auto"/>
            </w:tcBorders>
            <w:hideMark/>
          </w:tcPr>
          <w:p w14:paraId="00404B5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96DDE3" w14:textId="77777777" w:rsidR="008A53D0" w:rsidRDefault="008A53D0">
            <w:pPr>
              <w:pStyle w:val="TAC"/>
            </w:pPr>
            <w:r>
              <w:t>N/A</w:t>
            </w:r>
          </w:p>
        </w:tc>
      </w:tr>
      <w:tr w:rsidR="008A53D0" w14:paraId="3A1501B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D4E56D1" w14:textId="77777777" w:rsidR="008A53D0" w:rsidRDefault="008A53D0">
            <w:pPr>
              <w:pStyle w:val="TAC"/>
              <w:rPr>
                <w:rFonts w:eastAsia="MS Mincho"/>
              </w:rPr>
            </w:pPr>
            <w:r>
              <w:rPr>
                <w:rFonts w:cs="Arial"/>
              </w:rPr>
              <w:t>DC_1A-5A_n79A</w:t>
            </w:r>
          </w:p>
        </w:tc>
        <w:tc>
          <w:tcPr>
            <w:tcW w:w="868" w:type="dxa"/>
            <w:tcBorders>
              <w:top w:val="single" w:sz="4" w:space="0" w:color="auto"/>
              <w:left w:val="single" w:sz="4" w:space="0" w:color="auto"/>
              <w:bottom w:val="single" w:sz="4" w:space="0" w:color="auto"/>
              <w:right w:val="single" w:sz="4" w:space="0" w:color="auto"/>
            </w:tcBorders>
            <w:hideMark/>
          </w:tcPr>
          <w:p w14:paraId="11653578"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2C0F024" w14:textId="77777777" w:rsidR="008A53D0" w:rsidRDefault="008A53D0">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EC99414"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642BEF9"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A52C1B" w14:textId="77777777" w:rsidR="008A53D0" w:rsidRDefault="008A53D0">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2099AC87"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7C6AAB" w14:textId="77777777" w:rsidR="008A53D0" w:rsidRDefault="008A53D0">
            <w:pPr>
              <w:pStyle w:val="TAC"/>
            </w:pPr>
            <w:r>
              <w:rPr>
                <w:rFonts w:cs="Arial"/>
              </w:rPr>
              <w:t>N/A</w:t>
            </w:r>
          </w:p>
        </w:tc>
      </w:tr>
      <w:tr w:rsidR="008A53D0" w14:paraId="5B25EC66" w14:textId="77777777" w:rsidTr="008A53D0">
        <w:trPr>
          <w:trHeight w:val="54"/>
          <w:jc w:val="center"/>
        </w:trPr>
        <w:tc>
          <w:tcPr>
            <w:tcW w:w="2259" w:type="dxa"/>
            <w:tcBorders>
              <w:top w:val="nil"/>
              <w:left w:val="single" w:sz="4" w:space="0" w:color="auto"/>
              <w:bottom w:val="nil"/>
              <w:right w:val="single" w:sz="4" w:space="0" w:color="auto"/>
            </w:tcBorders>
          </w:tcPr>
          <w:p w14:paraId="52F0341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0AD89A" w14:textId="77777777" w:rsidR="008A53D0" w:rsidRDefault="008A53D0">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0F247705" w14:textId="77777777" w:rsidR="008A53D0" w:rsidRDefault="008A53D0">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04F6C3F3"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9C7FF8C"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A34F29" w14:textId="77777777" w:rsidR="008A53D0" w:rsidRDefault="008A53D0">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0C20C5AB" w14:textId="77777777" w:rsidR="008A53D0" w:rsidRDefault="008A53D0">
            <w:pPr>
              <w:pStyle w:val="TAC"/>
            </w:pPr>
            <w:r>
              <w:rPr>
                <w:rFonts w:cs="Arial"/>
              </w:rPr>
              <w:t>18.3</w:t>
            </w:r>
          </w:p>
        </w:tc>
        <w:tc>
          <w:tcPr>
            <w:tcW w:w="1248" w:type="dxa"/>
            <w:tcBorders>
              <w:top w:val="single" w:sz="4" w:space="0" w:color="auto"/>
              <w:left w:val="single" w:sz="4" w:space="0" w:color="auto"/>
              <w:bottom w:val="single" w:sz="4" w:space="0" w:color="auto"/>
              <w:right w:val="single" w:sz="4" w:space="0" w:color="auto"/>
            </w:tcBorders>
            <w:hideMark/>
          </w:tcPr>
          <w:p w14:paraId="604BE891" w14:textId="77777777" w:rsidR="008A53D0" w:rsidRDefault="008A53D0">
            <w:pPr>
              <w:pStyle w:val="TAC"/>
            </w:pPr>
            <w:r>
              <w:rPr>
                <w:rFonts w:cs="Arial"/>
              </w:rPr>
              <w:t>IMD3</w:t>
            </w:r>
          </w:p>
        </w:tc>
      </w:tr>
      <w:tr w:rsidR="008A53D0" w14:paraId="23D35653" w14:textId="77777777" w:rsidTr="008A53D0">
        <w:trPr>
          <w:trHeight w:val="54"/>
          <w:jc w:val="center"/>
        </w:trPr>
        <w:tc>
          <w:tcPr>
            <w:tcW w:w="2259" w:type="dxa"/>
            <w:tcBorders>
              <w:top w:val="nil"/>
              <w:left w:val="single" w:sz="4" w:space="0" w:color="auto"/>
              <w:bottom w:val="nil"/>
              <w:right w:val="single" w:sz="4" w:space="0" w:color="auto"/>
            </w:tcBorders>
          </w:tcPr>
          <w:p w14:paraId="58EAEA3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727D556" w14:textId="77777777" w:rsidR="008A53D0" w:rsidRDefault="008A53D0">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E30152A" w14:textId="77777777" w:rsidR="008A53D0" w:rsidRDefault="008A53D0">
            <w:pPr>
              <w:pStyle w:val="TAC"/>
            </w:pPr>
            <w:r>
              <w:rPr>
                <w:rFonts w:cs="Arial"/>
              </w:rPr>
              <w:t>4782.5</w:t>
            </w:r>
          </w:p>
        </w:tc>
        <w:tc>
          <w:tcPr>
            <w:tcW w:w="747" w:type="dxa"/>
            <w:tcBorders>
              <w:top w:val="single" w:sz="4" w:space="0" w:color="auto"/>
              <w:left w:val="single" w:sz="4" w:space="0" w:color="auto"/>
              <w:bottom w:val="single" w:sz="4" w:space="0" w:color="auto"/>
              <w:right w:val="single" w:sz="4" w:space="0" w:color="auto"/>
            </w:tcBorders>
            <w:noWrap/>
            <w:hideMark/>
          </w:tcPr>
          <w:p w14:paraId="75A8CCB0" w14:textId="77777777" w:rsidR="008A53D0" w:rsidRDefault="008A53D0">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67C1735F" w14:textId="77777777" w:rsidR="008A53D0" w:rsidRDefault="008A53D0">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373F209" w14:textId="77777777" w:rsidR="008A53D0" w:rsidRDefault="008A53D0">
            <w:pPr>
              <w:pStyle w:val="TAC"/>
            </w:pPr>
            <w:r>
              <w:rPr>
                <w:rFonts w:cs="Arial"/>
              </w:rPr>
              <w:t>4782.5</w:t>
            </w:r>
          </w:p>
        </w:tc>
        <w:tc>
          <w:tcPr>
            <w:tcW w:w="700" w:type="dxa"/>
            <w:tcBorders>
              <w:top w:val="single" w:sz="4" w:space="0" w:color="auto"/>
              <w:left w:val="single" w:sz="4" w:space="0" w:color="auto"/>
              <w:bottom w:val="single" w:sz="4" w:space="0" w:color="auto"/>
              <w:right w:val="single" w:sz="4" w:space="0" w:color="auto"/>
            </w:tcBorders>
            <w:hideMark/>
          </w:tcPr>
          <w:p w14:paraId="1218F3AD"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248F45C" w14:textId="77777777" w:rsidR="008A53D0" w:rsidRDefault="008A53D0">
            <w:pPr>
              <w:pStyle w:val="TAC"/>
            </w:pPr>
            <w:r>
              <w:rPr>
                <w:rFonts w:cs="Arial"/>
              </w:rPr>
              <w:t>N/A</w:t>
            </w:r>
          </w:p>
        </w:tc>
      </w:tr>
      <w:tr w:rsidR="008A53D0" w14:paraId="64901F71" w14:textId="77777777" w:rsidTr="008A53D0">
        <w:trPr>
          <w:trHeight w:val="54"/>
          <w:jc w:val="center"/>
        </w:trPr>
        <w:tc>
          <w:tcPr>
            <w:tcW w:w="2259" w:type="dxa"/>
            <w:tcBorders>
              <w:top w:val="nil"/>
              <w:left w:val="single" w:sz="4" w:space="0" w:color="auto"/>
              <w:bottom w:val="nil"/>
              <w:right w:val="single" w:sz="4" w:space="0" w:color="auto"/>
            </w:tcBorders>
          </w:tcPr>
          <w:p w14:paraId="7DA36D0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19A1B82"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101DF0D1" w14:textId="77777777" w:rsidR="008A53D0" w:rsidRDefault="008A53D0">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67AC4A4E"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7AB8982"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C7296C" w14:textId="77777777" w:rsidR="008A53D0" w:rsidRDefault="008A53D0">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758D1555"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785CE2" w14:textId="77777777" w:rsidR="008A53D0" w:rsidRDefault="008A53D0">
            <w:pPr>
              <w:pStyle w:val="TAC"/>
            </w:pPr>
            <w:r>
              <w:rPr>
                <w:rFonts w:cs="Arial"/>
              </w:rPr>
              <w:t>N/A</w:t>
            </w:r>
          </w:p>
        </w:tc>
      </w:tr>
      <w:tr w:rsidR="008A53D0" w14:paraId="0DB75697" w14:textId="77777777" w:rsidTr="008A53D0">
        <w:trPr>
          <w:trHeight w:val="54"/>
          <w:jc w:val="center"/>
        </w:trPr>
        <w:tc>
          <w:tcPr>
            <w:tcW w:w="2259" w:type="dxa"/>
            <w:tcBorders>
              <w:top w:val="nil"/>
              <w:left w:val="single" w:sz="4" w:space="0" w:color="auto"/>
              <w:bottom w:val="nil"/>
              <w:right w:val="single" w:sz="4" w:space="0" w:color="auto"/>
            </w:tcBorders>
          </w:tcPr>
          <w:p w14:paraId="08132DF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2D7E0A8" w14:textId="77777777" w:rsidR="008A53D0" w:rsidRDefault="008A53D0">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0ED26B25" w14:textId="77777777" w:rsidR="008A53D0" w:rsidRDefault="008A53D0">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39652350"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0888B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725183" w14:textId="77777777" w:rsidR="008A53D0" w:rsidRDefault="008A53D0">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0EADF7DE" w14:textId="77777777" w:rsidR="008A53D0" w:rsidRDefault="008A53D0">
            <w:pPr>
              <w:pStyle w:val="TAC"/>
            </w:pPr>
            <w:r>
              <w:rPr>
                <w:rFonts w:cs="Arial"/>
              </w:rPr>
              <w:t>8.9</w:t>
            </w:r>
          </w:p>
        </w:tc>
        <w:tc>
          <w:tcPr>
            <w:tcW w:w="1248" w:type="dxa"/>
            <w:tcBorders>
              <w:top w:val="single" w:sz="4" w:space="0" w:color="auto"/>
              <w:left w:val="single" w:sz="4" w:space="0" w:color="auto"/>
              <w:bottom w:val="single" w:sz="4" w:space="0" w:color="auto"/>
              <w:right w:val="single" w:sz="4" w:space="0" w:color="auto"/>
            </w:tcBorders>
            <w:hideMark/>
          </w:tcPr>
          <w:p w14:paraId="430ABB11" w14:textId="77777777" w:rsidR="008A53D0" w:rsidRDefault="008A53D0">
            <w:pPr>
              <w:pStyle w:val="TAC"/>
            </w:pPr>
            <w:r>
              <w:rPr>
                <w:rFonts w:cs="Arial"/>
              </w:rPr>
              <w:t>IMD4</w:t>
            </w:r>
          </w:p>
        </w:tc>
      </w:tr>
      <w:tr w:rsidR="008A53D0" w14:paraId="5B7C8DA7" w14:textId="77777777" w:rsidTr="008A53D0">
        <w:trPr>
          <w:trHeight w:val="54"/>
          <w:jc w:val="center"/>
        </w:trPr>
        <w:tc>
          <w:tcPr>
            <w:tcW w:w="2259" w:type="dxa"/>
            <w:tcBorders>
              <w:top w:val="nil"/>
              <w:left w:val="single" w:sz="4" w:space="0" w:color="auto"/>
              <w:bottom w:val="nil"/>
              <w:right w:val="single" w:sz="4" w:space="0" w:color="auto"/>
            </w:tcBorders>
          </w:tcPr>
          <w:p w14:paraId="4D81A96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4CF0B9" w14:textId="77777777" w:rsidR="008A53D0" w:rsidRDefault="008A53D0">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CBB98EF" w14:textId="77777777" w:rsidR="008A53D0" w:rsidRDefault="008A53D0">
            <w:pPr>
              <w:pStyle w:val="TAC"/>
            </w:pPr>
            <w:r>
              <w:rPr>
                <w:rFonts w:cs="Arial"/>
              </w:rPr>
              <w:t>4907.5</w:t>
            </w:r>
          </w:p>
        </w:tc>
        <w:tc>
          <w:tcPr>
            <w:tcW w:w="747" w:type="dxa"/>
            <w:tcBorders>
              <w:top w:val="single" w:sz="4" w:space="0" w:color="auto"/>
              <w:left w:val="single" w:sz="4" w:space="0" w:color="auto"/>
              <w:bottom w:val="single" w:sz="4" w:space="0" w:color="auto"/>
              <w:right w:val="single" w:sz="4" w:space="0" w:color="auto"/>
            </w:tcBorders>
            <w:noWrap/>
            <w:hideMark/>
          </w:tcPr>
          <w:p w14:paraId="23E6FDB7" w14:textId="77777777" w:rsidR="008A53D0" w:rsidRDefault="008A53D0">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6FA02DBE" w14:textId="77777777" w:rsidR="008A53D0" w:rsidRDefault="008A53D0">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F07D12D" w14:textId="77777777" w:rsidR="008A53D0" w:rsidRDefault="008A53D0">
            <w:pPr>
              <w:pStyle w:val="TAC"/>
            </w:pPr>
            <w:r>
              <w:rPr>
                <w:rFonts w:cs="Arial"/>
              </w:rPr>
              <w:t>4907.5</w:t>
            </w:r>
          </w:p>
        </w:tc>
        <w:tc>
          <w:tcPr>
            <w:tcW w:w="700" w:type="dxa"/>
            <w:tcBorders>
              <w:top w:val="single" w:sz="4" w:space="0" w:color="auto"/>
              <w:left w:val="single" w:sz="4" w:space="0" w:color="auto"/>
              <w:bottom w:val="single" w:sz="4" w:space="0" w:color="auto"/>
              <w:right w:val="single" w:sz="4" w:space="0" w:color="auto"/>
            </w:tcBorders>
            <w:hideMark/>
          </w:tcPr>
          <w:p w14:paraId="19F08EA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9C83E4" w14:textId="77777777" w:rsidR="008A53D0" w:rsidRDefault="008A53D0">
            <w:pPr>
              <w:pStyle w:val="TAC"/>
            </w:pPr>
            <w:r>
              <w:rPr>
                <w:rFonts w:cs="Arial"/>
              </w:rPr>
              <w:t>N/A</w:t>
            </w:r>
          </w:p>
        </w:tc>
      </w:tr>
      <w:tr w:rsidR="008A53D0" w14:paraId="2BBAD279" w14:textId="77777777" w:rsidTr="008A53D0">
        <w:trPr>
          <w:trHeight w:val="54"/>
          <w:jc w:val="center"/>
        </w:trPr>
        <w:tc>
          <w:tcPr>
            <w:tcW w:w="2259" w:type="dxa"/>
            <w:tcBorders>
              <w:top w:val="nil"/>
              <w:left w:val="single" w:sz="4" w:space="0" w:color="auto"/>
              <w:bottom w:val="nil"/>
              <w:right w:val="single" w:sz="4" w:space="0" w:color="auto"/>
            </w:tcBorders>
          </w:tcPr>
          <w:p w14:paraId="545338F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BDAB96"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26C4805" w14:textId="77777777" w:rsidR="008A53D0" w:rsidRDefault="008A53D0">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F13E04C"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90C6CF"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27CF24" w14:textId="77777777" w:rsidR="008A53D0" w:rsidRDefault="008A53D0">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334246AF" w14:textId="77777777" w:rsidR="008A53D0" w:rsidRDefault="008A53D0">
            <w:pPr>
              <w:pStyle w:val="TAC"/>
            </w:pPr>
            <w:r>
              <w:rPr>
                <w:rFonts w:cs="Arial"/>
              </w:rPr>
              <w:t>8.1</w:t>
            </w:r>
          </w:p>
        </w:tc>
        <w:tc>
          <w:tcPr>
            <w:tcW w:w="1248" w:type="dxa"/>
            <w:tcBorders>
              <w:top w:val="single" w:sz="4" w:space="0" w:color="auto"/>
              <w:left w:val="single" w:sz="4" w:space="0" w:color="auto"/>
              <w:bottom w:val="single" w:sz="4" w:space="0" w:color="auto"/>
              <w:right w:val="single" w:sz="4" w:space="0" w:color="auto"/>
            </w:tcBorders>
            <w:hideMark/>
          </w:tcPr>
          <w:p w14:paraId="109E80AB" w14:textId="77777777" w:rsidR="008A53D0" w:rsidRDefault="008A53D0">
            <w:pPr>
              <w:pStyle w:val="TAC"/>
            </w:pPr>
            <w:r>
              <w:rPr>
                <w:rFonts w:cs="Arial"/>
              </w:rPr>
              <w:t>IMD4</w:t>
            </w:r>
          </w:p>
        </w:tc>
      </w:tr>
      <w:tr w:rsidR="008A53D0" w14:paraId="6E19300C" w14:textId="77777777" w:rsidTr="008A53D0">
        <w:trPr>
          <w:trHeight w:val="54"/>
          <w:jc w:val="center"/>
        </w:trPr>
        <w:tc>
          <w:tcPr>
            <w:tcW w:w="2259" w:type="dxa"/>
            <w:tcBorders>
              <w:top w:val="nil"/>
              <w:left w:val="single" w:sz="4" w:space="0" w:color="auto"/>
              <w:bottom w:val="nil"/>
              <w:right w:val="single" w:sz="4" w:space="0" w:color="auto"/>
            </w:tcBorders>
          </w:tcPr>
          <w:p w14:paraId="3929483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C370A4" w14:textId="77777777" w:rsidR="008A53D0" w:rsidRDefault="008A53D0">
            <w:pPr>
              <w:pStyle w:val="TAC"/>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07C5328D" w14:textId="77777777" w:rsidR="008A53D0" w:rsidRDefault="008A53D0">
            <w:pPr>
              <w:pStyle w:val="TAC"/>
            </w:pPr>
            <w:r>
              <w:rPr>
                <w:rFonts w:cs="Arial"/>
              </w:rPr>
              <w:t>837.5</w:t>
            </w:r>
          </w:p>
        </w:tc>
        <w:tc>
          <w:tcPr>
            <w:tcW w:w="747" w:type="dxa"/>
            <w:tcBorders>
              <w:top w:val="single" w:sz="4" w:space="0" w:color="auto"/>
              <w:left w:val="single" w:sz="4" w:space="0" w:color="auto"/>
              <w:bottom w:val="single" w:sz="4" w:space="0" w:color="auto"/>
              <w:right w:val="single" w:sz="4" w:space="0" w:color="auto"/>
            </w:tcBorders>
            <w:noWrap/>
            <w:hideMark/>
          </w:tcPr>
          <w:p w14:paraId="3330FF26"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B929EC"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8A29C3" w14:textId="77777777" w:rsidR="008A53D0" w:rsidRDefault="008A53D0">
            <w:pPr>
              <w:pStyle w:val="TAC"/>
            </w:pPr>
            <w:r>
              <w:rPr>
                <w:rFonts w:cs="Arial"/>
              </w:rPr>
              <w:t>882.5</w:t>
            </w:r>
          </w:p>
        </w:tc>
        <w:tc>
          <w:tcPr>
            <w:tcW w:w="700" w:type="dxa"/>
            <w:tcBorders>
              <w:top w:val="single" w:sz="4" w:space="0" w:color="auto"/>
              <w:left w:val="single" w:sz="4" w:space="0" w:color="auto"/>
              <w:bottom w:val="single" w:sz="4" w:space="0" w:color="auto"/>
              <w:right w:val="single" w:sz="4" w:space="0" w:color="auto"/>
            </w:tcBorders>
            <w:hideMark/>
          </w:tcPr>
          <w:p w14:paraId="0270EE64"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762FEB" w14:textId="77777777" w:rsidR="008A53D0" w:rsidRDefault="008A53D0">
            <w:pPr>
              <w:pStyle w:val="TAC"/>
            </w:pPr>
            <w:r>
              <w:rPr>
                <w:rFonts w:cs="Arial"/>
              </w:rPr>
              <w:t>N/A</w:t>
            </w:r>
          </w:p>
        </w:tc>
      </w:tr>
      <w:tr w:rsidR="008A53D0" w14:paraId="4FA30CD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7553FD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C7FAC5E" w14:textId="77777777" w:rsidR="008A53D0" w:rsidRDefault="008A53D0">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9047CFF" w14:textId="77777777" w:rsidR="008A53D0" w:rsidRDefault="008A53D0">
            <w:pPr>
              <w:pStyle w:val="TAC"/>
            </w:pPr>
            <w:r>
              <w:rPr>
                <w:rFonts w:cs="Arial"/>
              </w:rPr>
              <w:t>4652.5</w:t>
            </w:r>
          </w:p>
        </w:tc>
        <w:tc>
          <w:tcPr>
            <w:tcW w:w="747" w:type="dxa"/>
            <w:tcBorders>
              <w:top w:val="single" w:sz="4" w:space="0" w:color="auto"/>
              <w:left w:val="single" w:sz="4" w:space="0" w:color="auto"/>
              <w:bottom w:val="single" w:sz="4" w:space="0" w:color="auto"/>
              <w:right w:val="single" w:sz="4" w:space="0" w:color="auto"/>
            </w:tcBorders>
            <w:noWrap/>
            <w:hideMark/>
          </w:tcPr>
          <w:p w14:paraId="4C3C1D60" w14:textId="77777777" w:rsidR="008A53D0" w:rsidRDefault="008A53D0">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393FC471" w14:textId="77777777" w:rsidR="008A53D0" w:rsidRDefault="008A53D0">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E5FF159" w14:textId="77777777" w:rsidR="008A53D0" w:rsidRDefault="008A53D0">
            <w:pPr>
              <w:pStyle w:val="TAC"/>
            </w:pPr>
            <w:r>
              <w:rPr>
                <w:rFonts w:cs="Arial"/>
              </w:rPr>
              <w:t>4652.5</w:t>
            </w:r>
          </w:p>
        </w:tc>
        <w:tc>
          <w:tcPr>
            <w:tcW w:w="700" w:type="dxa"/>
            <w:tcBorders>
              <w:top w:val="single" w:sz="4" w:space="0" w:color="auto"/>
              <w:left w:val="single" w:sz="4" w:space="0" w:color="auto"/>
              <w:bottom w:val="single" w:sz="4" w:space="0" w:color="auto"/>
              <w:right w:val="single" w:sz="4" w:space="0" w:color="auto"/>
            </w:tcBorders>
            <w:hideMark/>
          </w:tcPr>
          <w:p w14:paraId="21BADC6B"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A6BCBB" w14:textId="77777777" w:rsidR="008A53D0" w:rsidRDefault="008A53D0">
            <w:pPr>
              <w:pStyle w:val="TAC"/>
            </w:pPr>
            <w:r>
              <w:rPr>
                <w:rFonts w:cs="Arial"/>
              </w:rPr>
              <w:t>N/A</w:t>
            </w:r>
          </w:p>
        </w:tc>
      </w:tr>
      <w:tr w:rsidR="008A53D0" w14:paraId="2D97A6E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D2FF203" w14:textId="77777777" w:rsidR="008A53D0" w:rsidRDefault="008A53D0">
            <w:pPr>
              <w:pStyle w:val="TAC"/>
              <w:rPr>
                <w:rFonts w:cs="Arial"/>
              </w:rPr>
            </w:pPr>
            <w:r>
              <w:rPr>
                <w:rFonts w:cs="Arial"/>
              </w:rPr>
              <w:t>DC_1A-8</w:t>
            </w:r>
            <w:r>
              <w:rPr>
                <w:rFonts w:eastAsia="Malgun Gothic" w:cs="Arial"/>
              </w:rPr>
              <w:t>A_</w:t>
            </w:r>
            <w:r>
              <w:rPr>
                <w:rFonts w:cs="Arial"/>
              </w:rPr>
              <w:t>n28A</w:t>
            </w:r>
          </w:p>
        </w:tc>
        <w:tc>
          <w:tcPr>
            <w:tcW w:w="868" w:type="dxa"/>
            <w:tcBorders>
              <w:top w:val="single" w:sz="4" w:space="0" w:color="auto"/>
              <w:left w:val="single" w:sz="4" w:space="0" w:color="auto"/>
              <w:bottom w:val="single" w:sz="4" w:space="0" w:color="auto"/>
              <w:right w:val="single" w:sz="4" w:space="0" w:color="auto"/>
            </w:tcBorders>
            <w:hideMark/>
          </w:tcPr>
          <w:p w14:paraId="7364447D" w14:textId="77777777" w:rsidR="008A53D0" w:rsidRDefault="008A53D0">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8A462B9" w14:textId="77777777" w:rsidR="008A53D0" w:rsidRDefault="008A53D0">
            <w:pPr>
              <w:pStyle w:val="TAC"/>
              <w:rPr>
                <w:rFonts w:eastAsia="Malgun Gothic" w:cs="Arial"/>
                <w:szCs w:val="18"/>
                <w:lang w:eastAsia="ko-KR"/>
              </w:rPr>
            </w:pPr>
            <w:r>
              <w:rPr>
                <w:rFonts w:cs="Arial"/>
              </w:rPr>
              <w:t>1970</w:t>
            </w:r>
          </w:p>
        </w:tc>
        <w:tc>
          <w:tcPr>
            <w:tcW w:w="747" w:type="dxa"/>
            <w:tcBorders>
              <w:top w:val="single" w:sz="4" w:space="0" w:color="auto"/>
              <w:left w:val="single" w:sz="4" w:space="0" w:color="auto"/>
              <w:bottom w:val="single" w:sz="4" w:space="0" w:color="auto"/>
              <w:right w:val="single" w:sz="4" w:space="0" w:color="auto"/>
            </w:tcBorders>
            <w:noWrap/>
            <w:hideMark/>
          </w:tcPr>
          <w:p w14:paraId="056C4208" w14:textId="77777777" w:rsidR="008A53D0" w:rsidRDefault="008A53D0">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2DD2D2" w14:textId="77777777" w:rsidR="008A53D0" w:rsidRDefault="008A53D0">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FD98AE" w14:textId="77777777" w:rsidR="008A53D0" w:rsidRDefault="008A53D0">
            <w:pPr>
              <w:pStyle w:val="TAC"/>
              <w:rPr>
                <w:rFonts w:eastAsia="Malgun Gothic" w:cs="Arial"/>
                <w:szCs w:val="18"/>
                <w:lang w:eastAsia="ko-KR"/>
              </w:rPr>
            </w:pPr>
            <w:r>
              <w:rPr>
                <w:rFonts w:cs="Arial"/>
              </w:rPr>
              <w:t>2160</w:t>
            </w:r>
          </w:p>
        </w:tc>
        <w:tc>
          <w:tcPr>
            <w:tcW w:w="700" w:type="dxa"/>
            <w:tcBorders>
              <w:top w:val="single" w:sz="4" w:space="0" w:color="auto"/>
              <w:left w:val="single" w:sz="4" w:space="0" w:color="auto"/>
              <w:bottom w:val="single" w:sz="4" w:space="0" w:color="auto"/>
              <w:right w:val="single" w:sz="4" w:space="0" w:color="auto"/>
            </w:tcBorders>
            <w:hideMark/>
          </w:tcPr>
          <w:p w14:paraId="40D7359C"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3078D1" w14:textId="77777777" w:rsidR="008A53D0" w:rsidRDefault="008A53D0">
            <w:pPr>
              <w:pStyle w:val="TAC"/>
              <w:rPr>
                <w:rFonts w:cs="Arial"/>
              </w:rPr>
            </w:pPr>
            <w:r>
              <w:rPr>
                <w:rFonts w:cs="Arial"/>
              </w:rPr>
              <w:t>N/A</w:t>
            </w:r>
          </w:p>
        </w:tc>
      </w:tr>
      <w:tr w:rsidR="008A53D0" w14:paraId="0052C85A" w14:textId="77777777" w:rsidTr="008A53D0">
        <w:trPr>
          <w:trHeight w:val="54"/>
          <w:jc w:val="center"/>
        </w:trPr>
        <w:tc>
          <w:tcPr>
            <w:tcW w:w="2259" w:type="dxa"/>
            <w:tcBorders>
              <w:top w:val="nil"/>
              <w:left w:val="single" w:sz="4" w:space="0" w:color="auto"/>
              <w:bottom w:val="nil"/>
              <w:right w:val="single" w:sz="4" w:space="0" w:color="auto"/>
            </w:tcBorders>
          </w:tcPr>
          <w:p w14:paraId="2DEB59AB"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38DBB5DC" w14:textId="77777777" w:rsidR="008A53D0" w:rsidRDefault="008A53D0">
            <w:pPr>
              <w:pStyle w:val="TAC"/>
              <w:rPr>
                <w:rFonts w:cs="Arial"/>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FDC905D" w14:textId="77777777" w:rsidR="008A53D0" w:rsidRDefault="008A53D0">
            <w:pPr>
              <w:pStyle w:val="TAC"/>
              <w:rPr>
                <w:rFonts w:eastAsia="Malgun Gothic" w:cs="Arial"/>
                <w:szCs w:val="18"/>
                <w:lang w:eastAsia="ko-KR"/>
              </w:rPr>
            </w:pPr>
            <w:r>
              <w:rPr>
                <w:rFonts w:cs="Arial"/>
              </w:rPr>
              <w:t>730</w:t>
            </w:r>
          </w:p>
        </w:tc>
        <w:tc>
          <w:tcPr>
            <w:tcW w:w="747" w:type="dxa"/>
            <w:tcBorders>
              <w:top w:val="single" w:sz="4" w:space="0" w:color="auto"/>
              <w:left w:val="single" w:sz="4" w:space="0" w:color="auto"/>
              <w:bottom w:val="single" w:sz="4" w:space="0" w:color="auto"/>
              <w:right w:val="single" w:sz="4" w:space="0" w:color="auto"/>
            </w:tcBorders>
            <w:noWrap/>
            <w:hideMark/>
          </w:tcPr>
          <w:p w14:paraId="2B9B18A7" w14:textId="77777777" w:rsidR="008A53D0" w:rsidRDefault="008A53D0">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0D827A" w14:textId="77777777" w:rsidR="008A53D0" w:rsidRDefault="008A53D0">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536AEC" w14:textId="77777777" w:rsidR="008A53D0" w:rsidRDefault="008A53D0">
            <w:pPr>
              <w:pStyle w:val="TAC"/>
              <w:rPr>
                <w:rFonts w:eastAsia="Malgun Gothic" w:cs="Arial"/>
                <w:szCs w:val="18"/>
                <w:lang w:eastAsia="ko-KR"/>
              </w:rPr>
            </w:pPr>
            <w:r>
              <w:rPr>
                <w:rFonts w:cs="Arial"/>
              </w:rPr>
              <w:t>785</w:t>
            </w:r>
          </w:p>
        </w:tc>
        <w:tc>
          <w:tcPr>
            <w:tcW w:w="700" w:type="dxa"/>
            <w:tcBorders>
              <w:top w:val="single" w:sz="4" w:space="0" w:color="auto"/>
              <w:left w:val="single" w:sz="4" w:space="0" w:color="auto"/>
              <w:bottom w:val="single" w:sz="4" w:space="0" w:color="auto"/>
              <w:right w:val="single" w:sz="4" w:space="0" w:color="auto"/>
            </w:tcBorders>
            <w:hideMark/>
          </w:tcPr>
          <w:p w14:paraId="5039A917"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18AA86" w14:textId="77777777" w:rsidR="008A53D0" w:rsidRDefault="008A53D0">
            <w:pPr>
              <w:pStyle w:val="TAC"/>
              <w:rPr>
                <w:rFonts w:cs="Arial"/>
              </w:rPr>
            </w:pPr>
            <w:r>
              <w:rPr>
                <w:rFonts w:cs="Arial"/>
              </w:rPr>
              <w:t>N/A</w:t>
            </w:r>
          </w:p>
        </w:tc>
      </w:tr>
      <w:tr w:rsidR="008A53D0" w14:paraId="0B97AFF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2DCC6DE"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6AC5DF88" w14:textId="77777777" w:rsidR="008A53D0" w:rsidRDefault="008A53D0">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41D450D" w14:textId="77777777" w:rsidR="008A53D0" w:rsidRDefault="008A53D0">
            <w:pPr>
              <w:pStyle w:val="TAC"/>
              <w:rPr>
                <w:rFonts w:eastAsia="Malgun Gothic" w:cs="Arial"/>
                <w:szCs w:val="18"/>
                <w:lang w:eastAsia="ko-KR"/>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hideMark/>
          </w:tcPr>
          <w:p w14:paraId="31EEE9DA" w14:textId="77777777" w:rsidR="008A53D0" w:rsidRDefault="008A53D0">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58E19C7" w14:textId="77777777" w:rsidR="008A53D0" w:rsidRDefault="008A53D0">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7FA902" w14:textId="77777777" w:rsidR="008A53D0" w:rsidRDefault="008A53D0">
            <w:pPr>
              <w:pStyle w:val="TAC"/>
              <w:rPr>
                <w:rFonts w:eastAsia="Malgun Gothic" w:cs="Arial"/>
                <w:szCs w:val="18"/>
                <w:lang w:eastAsia="ko-KR"/>
              </w:rPr>
            </w:pPr>
            <w:r>
              <w:rPr>
                <w:rFonts w:cs="Arial"/>
              </w:rPr>
              <w:t>950</w:t>
            </w:r>
          </w:p>
        </w:tc>
        <w:tc>
          <w:tcPr>
            <w:tcW w:w="700" w:type="dxa"/>
            <w:tcBorders>
              <w:top w:val="single" w:sz="4" w:space="0" w:color="auto"/>
              <w:left w:val="single" w:sz="4" w:space="0" w:color="auto"/>
              <w:bottom w:val="single" w:sz="4" w:space="0" w:color="auto"/>
              <w:right w:val="single" w:sz="4" w:space="0" w:color="auto"/>
            </w:tcBorders>
            <w:hideMark/>
          </w:tcPr>
          <w:p w14:paraId="678370AA" w14:textId="77777777" w:rsidR="008A53D0" w:rsidRDefault="008A53D0">
            <w:pPr>
              <w:pStyle w:val="TAC"/>
              <w:rPr>
                <w:rFonts w:cs="Arial"/>
              </w:rPr>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388619C7" w14:textId="77777777" w:rsidR="008A53D0" w:rsidRDefault="008A53D0">
            <w:pPr>
              <w:pStyle w:val="TAC"/>
              <w:rPr>
                <w:rFonts w:cs="Arial"/>
              </w:rPr>
            </w:pPr>
            <w:r>
              <w:rPr>
                <w:rFonts w:cs="Arial"/>
              </w:rPr>
              <w:t>IMD5</w:t>
            </w:r>
          </w:p>
        </w:tc>
      </w:tr>
      <w:tr w:rsidR="008A53D0" w14:paraId="2380780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546C4A3" w14:textId="77777777" w:rsidR="008A53D0" w:rsidRDefault="008A53D0">
            <w:pPr>
              <w:pStyle w:val="TAC"/>
            </w:pPr>
            <w:r>
              <w:t>DC_1A_n8</w:t>
            </w:r>
            <w:r>
              <w:rPr>
                <w:rFonts w:eastAsia="Malgun Gothic"/>
              </w:rPr>
              <w:t>A-n</w:t>
            </w:r>
            <w:r>
              <w:t>40A</w:t>
            </w:r>
          </w:p>
        </w:tc>
        <w:tc>
          <w:tcPr>
            <w:tcW w:w="868" w:type="dxa"/>
            <w:tcBorders>
              <w:top w:val="single" w:sz="4" w:space="0" w:color="auto"/>
              <w:left w:val="single" w:sz="4" w:space="0" w:color="auto"/>
              <w:bottom w:val="single" w:sz="4" w:space="0" w:color="auto"/>
              <w:right w:val="single" w:sz="4" w:space="0" w:color="auto"/>
            </w:tcBorders>
            <w:hideMark/>
          </w:tcPr>
          <w:p w14:paraId="16F2919C"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2C8D2D4" w14:textId="77777777" w:rsidR="008A53D0" w:rsidRDefault="008A53D0">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1D4D01F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50E00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B060EF" w14:textId="77777777" w:rsidR="008A53D0" w:rsidRDefault="008A53D0">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5C83A79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1C0FB96" w14:textId="77777777" w:rsidR="008A53D0" w:rsidRDefault="008A53D0">
            <w:pPr>
              <w:pStyle w:val="TAC"/>
            </w:pPr>
            <w:r>
              <w:rPr>
                <w:szCs w:val="24"/>
              </w:rPr>
              <w:t>N/A</w:t>
            </w:r>
          </w:p>
        </w:tc>
      </w:tr>
      <w:tr w:rsidR="008A53D0" w14:paraId="3FEC6169" w14:textId="77777777" w:rsidTr="008A53D0">
        <w:trPr>
          <w:trHeight w:val="54"/>
          <w:jc w:val="center"/>
        </w:trPr>
        <w:tc>
          <w:tcPr>
            <w:tcW w:w="2259" w:type="dxa"/>
            <w:tcBorders>
              <w:top w:val="nil"/>
              <w:left w:val="single" w:sz="4" w:space="0" w:color="auto"/>
              <w:bottom w:val="nil"/>
              <w:right w:val="single" w:sz="4" w:space="0" w:color="auto"/>
            </w:tcBorders>
          </w:tcPr>
          <w:p w14:paraId="1289191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93F620" w14:textId="77777777" w:rsidR="008A53D0" w:rsidRDefault="008A53D0">
            <w:pPr>
              <w:pStyle w:val="TAC"/>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3755E5A5" w14:textId="77777777" w:rsidR="008A53D0" w:rsidRDefault="008A53D0">
            <w:pPr>
              <w:pStyle w:val="TAC"/>
            </w:pPr>
            <w:r>
              <w:t>885</w:t>
            </w:r>
          </w:p>
        </w:tc>
        <w:tc>
          <w:tcPr>
            <w:tcW w:w="747" w:type="dxa"/>
            <w:tcBorders>
              <w:top w:val="single" w:sz="4" w:space="0" w:color="auto"/>
              <w:left w:val="single" w:sz="4" w:space="0" w:color="auto"/>
              <w:bottom w:val="single" w:sz="4" w:space="0" w:color="auto"/>
              <w:right w:val="single" w:sz="4" w:space="0" w:color="auto"/>
            </w:tcBorders>
            <w:noWrap/>
            <w:hideMark/>
          </w:tcPr>
          <w:p w14:paraId="7557B15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3C7FD3"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00944C" w14:textId="77777777" w:rsidR="008A53D0" w:rsidRDefault="008A53D0">
            <w:pPr>
              <w:pStyle w:val="TAC"/>
            </w:pPr>
            <w:r>
              <w:t>930</w:t>
            </w:r>
          </w:p>
        </w:tc>
        <w:tc>
          <w:tcPr>
            <w:tcW w:w="700" w:type="dxa"/>
            <w:tcBorders>
              <w:top w:val="single" w:sz="4" w:space="0" w:color="auto"/>
              <w:left w:val="single" w:sz="4" w:space="0" w:color="auto"/>
              <w:bottom w:val="single" w:sz="4" w:space="0" w:color="auto"/>
              <w:right w:val="single" w:sz="4" w:space="0" w:color="auto"/>
            </w:tcBorders>
            <w:hideMark/>
          </w:tcPr>
          <w:p w14:paraId="6D460EDC" w14:textId="77777777" w:rsidR="008A53D0" w:rsidRDefault="008A53D0">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33B4F373" w14:textId="77777777" w:rsidR="008A53D0" w:rsidRDefault="008A53D0">
            <w:pPr>
              <w:pStyle w:val="TAC"/>
              <w:rPr>
                <w:szCs w:val="24"/>
              </w:rPr>
            </w:pPr>
            <w:r>
              <w:rPr>
                <w:szCs w:val="24"/>
              </w:rPr>
              <w:t>IMD4</w:t>
            </w:r>
          </w:p>
        </w:tc>
      </w:tr>
      <w:tr w:rsidR="008A53D0" w14:paraId="51C27C4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A61E2C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84663EE"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4F7487AA" w14:textId="77777777" w:rsidR="008A53D0" w:rsidRDefault="008A53D0">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4485554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26754A"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6E7D90" w14:textId="77777777" w:rsidR="008A53D0" w:rsidRDefault="008A53D0">
            <w:pPr>
              <w:pStyle w:val="TAC"/>
            </w:pPr>
            <w:r>
              <w:t>2395</w:t>
            </w:r>
          </w:p>
        </w:tc>
        <w:tc>
          <w:tcPr>
            <w:tcW w:w="700" w:type="dxa"/>
            <w:tcBorders>
              <w:top w:val="single" w:sz="4" w:space="0" w:color="auto"/>
              <w:left w:val="single" w:sz="4" w:space="0" w:color="auto"/>
              <w:bottom w:val="single" w:sz="4" w:space="0" w:color="auto"/>
              <w:right w:val="single" w:sz="4" w:space="0" w:color="auto"/>
            </w:tcBorders>
            <w:hideMark/>
          </w:tcPr>
          <w:p w14:paraId="69D3C37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BFDC6D9" w14:textId="77777777" w:rsidR="008A53D0" w:rsidRDefault="008A53D0">
            <w:pPr>
              <w:pStyle w:val="TAC"/>
            </w:pPr>
            <w:r>
              <w:rPr>
                <w:szCs w:val="24"/>
              </w:rPr>
              <w:t>N/A</w:t>
            </w:r>
          </w:p>
        </w:tc>
      </w:tr>
      <w:tr w:rsidR="008A53D0" w14:paraId="32D5E22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D258230"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300243C"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077ADF80" w14:textId="77777777" w:rsidR="008A53D0" w:rsidRDefault="008A53D0">
            <w:pPr>
              <w:pStyle w:val="TAC"/>
            </w:pPr>
            <w:r>
              <w:rPr>
                <w:rFonts w:eastAsia="Malgun Gothic" w:cs="Arial"/>
                <w:szCs w:val="18"/>
                <w:lang w:eastAsia="ko-KR"/>
              </w:rPr>
              <w:t>1955</w:t>
            </w:r>
          </w:p>
        </w:tc>
        <w:tc>
          <w:tcPr>
            <w:tcW w:w="747" w:type="dxa"/>
            <w:tcBorders>
              <w:top w:val="single" w:sz="4" w:space="0" w:color="auto"/>
              <w:left w:val="single" w:sz="4" w:space="0" w:color="auto"/>
              <w:bottom w:val="single" w:sz="4" w:space="0" w:color="auto"/>
              <w:right w:val="single" w:sz="4" w:space="0" w:color="auto"/>
            </w:tcBorders>
            <w:noWrap/>
            <w:hideMark/>
          </w:tcPr>
          <w:p w14:paraId="0FDCF2D7" w14:textId="77777777" w:rsidR="008A53D0" w:rsidRDefault="008A53D0">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5CE492" w14:textId="77777777" w:rsidR="008A53D0" w:rsidRDefault="008A53D0">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B96CEF" w14:textId="77777777" w:rsidR="008A53D0" w:rsidRDefault="008A53D0">
            <w:pPr>
              <w:pStyle w:val="TAC"/>
            </w:pPr>
            <w:r>
              <w:rPr>
                <w:rFonts w:eastAsia="Malgun Gothic" w:cs="Arial"/>
                <w:szCs w:val="18"/>
                <w:lang w:eastAsia="ko-KR"/>
              </w:rPr>
              <w:t>2145</w:t>
            </w:r>
          </w:p>
        </w:tc>
        <w:tc>
          <w:tcPr>
            <w:tcW w:w="700" w:type="dxa"/>
            <w:tcBorders>
              <w:top w:val="single" w:sz="4" w:space="0" w:color="auto"/>
              <w:left w:val="single" w:sz="4" w:space="0" w:color="auto"/>
              <w:bottom w:val="single" w:sz="4" w:space="0" w:color="auto"/>
              <w:right w:val="single" w:sz="4" w:space="0" w:color="auto"/>
            </w:tcBorders>
            <w:hideMark/>
          </w:tcPr>
          <w:p w14:paraId="0C94FA00"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477810" w14:textId="77777777" w:rsidR="008A53D0" w:rsidRDefault="008A53D0">
            <w:pPr>
              <w:pStyle w:val="TAC"/>
            </w:pPr>
            <w:r>
              <w:rPr>
                <w:rFonts w:cs="Arial"/>
              </w:rPr>
              <w:t>N/A</w:t>
            </w:r>
          </w:p>
        </w:tc>
      </w:tr>
      <w:tr w:rsidR="008A53D0" w14:paraId="45349BC7" w14:textId="77777777" w:rsidTr="008A53D0">
        <w:trPr>
          <w:trHeight w:val="54"/>
          <w:jc w:val="center"/>
        </w:trPr>
        <w:tc>
          <w:tcPr>
            <w:tcW w:w="2259" w:type="dxa"/>
            <w:tcBorders>
              <w:top w:val="nil"/>
              <w:left w:val="single" w:sz="4" w:space="0" w:color="auto"/>
              <w:bottom w:val="nil"/>
              <w:right w:val="single" w:sz="4" w:space="0" w:color="auto"/>
            </w:tcBorders>
          </w:tcPr>
          <w:p w14:paraId="1DFF4171" w14:textId="77777777" w:rsidR="00C1441C" w:rsidRDefault="00C1441C" w:rsidP="00C1441C">
            <w:pPr>
              <w:keepNext/>
              <w:keepLines/>
              <w:spacing w:after="0"/>
              <w:jc w:val="center"/>
              <w:rPr>
                <w:ins w:id="746" w:author="Huawei" w:date="2022-03-07T12:21:00Z"/>
                <w:rFonts w:ascii="Arial" w:hAnsi="Arial" w:cs="Arial"/>
                <w:sz w:val="18"/>
              </w:rPr>
            </w:pPr>
            <w:ins w:id="747" w:author="Huawei" w:date="2022-03-07T12:21:00Z">
              <w:r>
                <w:rPr>
                  <w:rFonts w:ascii="Arial" w:hAnsi="Arial" w:cs="Arial"/>
                  <w:sz w:val="18"/>
                </w:rPr>
                <w:t>DC_1A-8A_n77(2A)</w:t>
              </w:r>
            </w:ins>
          </w:p>
          <w:p w14:paraId="5251613C" w14:textId="647E5C4C" w:rsidR="008A53D0" w:rsidRDefault="00C1441C" w:rsidP="00C1441C">
            <w:pPr>
              <w:pStyle w:val="TAC"/>
              <w:rPr>
                <w:rFonts w:eastAsia="MS Mincho"/>
              </w:rPr>
            </w:pPr>
            <w:ins w:id="748" w:author="Huawei" w:date="2022-03-07T12:21:00Z">
              <w:r>
                <w:rPr>
                  <w:rFonts w:cs="Arial" w:hint="eastAsia"/>
                  <w:lang w:eastAsia="ja-JP"/>
                </w:rPr>
                <w:t>D</w:t>
              </w:r>
              <w:r>
                <w:rPr>
                  <w:rFonts w:cs="Arial"/>
                  <w:lang w:eastAsia="ja-JP"/>
                </w:rPr>
                <w:t>C_1A-8A_n77(3A)</w:t>
              </w:r>
            </w:ins>
          </w:p>
        </w:tc>
        <w:tc>
          <w:tcPr>
            <w:tcW w:w="868" w:type="dxa"/>
            <w:tcBorders>
              <w:top w:val="single" w:sz="4" w:space="0" w:color="auto"/>
              <w:left w:val="single" w:sz="4" w:space="0" w:color="auto"/>
              <w:bottom w:val="single" w:sz="4" w:space="0" w:color="auto"/>
              <w:right w:val="single" w:sz="4" w:space="0" w:color="auto"/>
            </w:tcBorders>
            <w:hideMark/>
          </w:tcPr>
          <w:p w14:paraId="170C12B1"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535C640" w14:textId="77777777" w:rsidR="008A53D0" w:rsidRDefault="008A53D0">
            <w:pPr>
              <w:pStyle w:val="TAC"/>
            </w:pPr>
            <w:r>
              <w:rPr>
                <w:rFonts w:eastAsia="Malgun Gothic" w:cs="Arial"/>
                <w:szCs w:val="18"/>
                <w:lang w:eastAsia="ko-KR"/>
              </w:rPr>
              <w:t>3410</w:t>
            </w:r>
          </w:p>
        </w:tc>
        <w:tc>
          <w:tcPr>
            <w:tcW w:w="747" w:type="dxa"/>
            <w:tcBorders>
              <w:top w:val="single" w:sz="4" w:space="0" w:color="auto"/>
              <w:left w:val="single" w:sz="4" w:space="0" w:color="auto"/>
              <w:bottom w:val="single" w:sz="4" w:space="0" w:color="auto"/>
              <w:right w:val="single" w:sz="4" w:space="0" w:color="auto"/>
            </w:tcBorders>
            <w:noWrap/>
            <w:hideMark/>
          </w:tcPr>
          <w:p w14:paraId="3B0356B3" w14:textId="77777777" w:rsidR="008A53D0" w:rsidRDefault="008A53D0">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21D584" w14:textId="77777777" w:rsidR="008A53D0" w:rsidRDefault="008A53D0">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08DD2D" w14:textId="77777777" w:rsidR="008A53D0" w:rsidRDefault="008A53D0">
            <w:pPr>
              <w:pStyle w:val="TAC"/>
            </w:pPr>
            <w:r>
              <w:rPr>
                <w:rFonts w:eastAsia="Malgun Gothic" w:cs="Arial"/>
                <w:szCs w:val="18"/>
                <w:lang w:eastAsia="ko-KR"/>
              </w:rPr>
              <w:t>3410</w:t>
            </w:r>
          </w:p>
        </w:tc>
        <w:tc>
          <w:tcPr>
            <w:tcW w:w="700" w:type="dxa"/>
            <w:tcBorders>
              <w:top w:val="single" w:sz="4" w:space="0" w:color="auto"/>
              <w:left w:val="single" w:sz="4" w:space="0" w:color="auto"/>
              <w:bottom w:val="single" w:sz="4" w:space="0" w:color="auto"/>
              <w:right w:val="single" w:sz="4" w:space="0" w:color="auto"/>
            </w:tcBorders>
            <w:hideMark/>
          </w:tcPr>
          <w:p w14:paraId="2219F857"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58F825" w14:textId="77777777" w:rsidR="008A53D0" w:rsidRDefault="008A53D0">
            <w:pPr>
              <w:pStyle w:val="TAC"/>
            </w:pPr>
            <w:r>
              <w:rPr>
                <w:rFonts w:cs="Arial"/>
              </w:rPr>
              <w:t>N/A</w:t>
            </w:r>
          </w:p>
        </w:tc>
      </w:tr>
      <w:tr w:rsidR="008A53D0" w14:paraId="05AC565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E48F03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F336BE8" w14:textId="77777777" w:rsidR="008A53D0" w:rsidRDefault="008A53D0">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12BF7089" w14:textId="77777777" w:rsidR="008A53D0" w:rsidRDefault="008A53D0">
            <w:pPr>
              <w:pStyle w:val="TAC"/>
            </w:pPr>
            <w:r>
              <w:rPr>
                <w:rFonts w:eastAsia="Malgun Gothic" w:cs="Arial"/>
                <w:szCs w:val="18"/>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554CF5A9" w14:textId="77777777" w:rsidR="008A53D0" w:rsidRDefault="008A53D0">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792F96" w14:textId="77777777" w:rsidR="008A53D0" w:rsidRDefault="008A53D0">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234324" w14:textId="77777777" w:rsidR="008A53D0" w:rsidRDefault="008A53D0">
            <w:pPr>
              <w:pStyle w:val="TAC"/>
            </w:pPr>
            <w:r>
              <w:rPr>
                <w:rFonts w:eastAsia="Malgun Gothic" w:cs="Arial"/>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3BD39804" w14:textId="77777777" w:rsidR="008A53D0" w:rsidRDefault="008A53D0">
            <w:pPr>
              <w:pStyle w:val="TAC"/>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3F7BA66C" w14:textId="77777777" w:rsidR="008A53D0" w:rsidRDefault="008A53D0">
            <w:pPr>
              <w:pStyle w:val="TAC"/>
            </w:pPr>
            <w:r>
              <w:rPr>
                <w:rFonts w:cs="Arial"/>
              </w:rPr>
              <w:t>IMD5</w:t>
            </w:r>
          </w:p>
        </w:tc>
      </w:tr>
      <w:tr w:rsidR="008A53D0" w14:paraId="2773243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F7886DE"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DDACEE3" w14:textId="77777777" w:rsidR="008A53D0" w:rsidRDefault="008A53D0">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1E3FA4F2" w14:textId="77777777" w:rsidR="008A53D0" w:rsidRDefault="008A53D0">
            <w:pPr>
              <w:pStyle w:val="TAC"/>
            </w:pPr>
            <w:r>
              <w:rPr>
                <w:rFonts w:eastAsia="Malgun Gothic" w:cs="Arial"/>
                <w:szCs w:val="18"/>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0AA7A086" w14:textId="77777777" w:rsidR="008A53D0" w:rsidRDefault="008A53D0">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C5E887" w14:textId="77777777" w:rsidR="008A53D0" w:rsidRDefault="008A53D0">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76778E" w14:textId="77777777" w:rsidR="008A53D0" w:rsidRDefault="008A53D0">
            <w:pPr>
              <w:pStyle w:val="TAC"/>
            </w:pPr>
            <w:r>
              <w:rPr>
                <w:rFonts w:eastAsia="Malgun Gothic" w:cs="Arial"/>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25D56DBC"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DF9566" w14:textId="77777777" w:rsidR="008A53D0" w:rsidRDefault="008A53D0">
            <w:pPr>
              <w:pStyle w:val="TAC"/>
            </w:pPr>
            <w:r>
              <w:rPr>
                <w:rFonts w:cs="Arial"/>
              </w:rPr>
              <w:t>N/A</w:t>
            </w:r>
          </w:p>
        </w:tc>
      </w:tr>
      <w:tr w:rsidR="008A53D0" w14:paraId="751E9664" w14:textId="77777777" w:rsidTr="008A53D0">
        <w:trPr>
          <w:trHeight w:val="54"/>
          <w:jc w:val="center"/>
        </w:trPr>
        <w:tc>
          <w:tcPr>
            <w:tcW w:w="2259" w:type="dxa"/>
            <w:tcBorders>
              <w:top w:val="nil"/>
              <w:left w:val="single" w:sz="4" w:space="0" w:color="auto"/>
              <w:bottom w:val="nil"/>
              <w:right w:val="single" w:sz="4" w:space="0" w:color="auto"/>
            </w:tcBorders>
          </w:tcPr>
          <w:p w14:paraId="44988A9B" w14:textId="77777777" w:rsidR="00C1441C" w:rsidRDefault="00C1441C" w:rsidP="00C1441C">
            <w:pPr>
              <w:keepNext/>
              <w:keepLines/>
              <w:spacing w:after="0"/>
              <w:jc w:val="center"/>
              <w:rPr>
                <w:ins w:id="749" w:author="Huawei" w:date="2022-03-07T12:22:00Z"/>
                <w:rFonts w:ascii="Arial" w:hAnsi="Arial" w:cs="Arial"/>
                <w:sz w:val="18"/>
              </w:rPr>
            </w:pPr>
            <w:ins w:id="750" w:author="Huawei" w:date="2022-03-07T12:22:00Z">
              <w:r>
                <w:rPr>
                  <w:rFonts w:ascii="Arial" w:hAnsi="Arial" w:cs="Arial"/>
                  <w:sz w:val="18"/>
                </w:rPr>
                <w:t>DC_1A-8A_n77(2A)</w:t>
              </w:r>
            </w:ins>
          </w:p>
          <w:p w14:paraId="07409092" w14:textId="2B0A450F" w:rsidR="008A53D0" w:rsidRDefault="00C1441C" w:rsidP="00C1441C">
            <w:pPr>
              <w:pStyle w:val="TAC"/>
              <w:rPr>
                <w:rFonts w:eastAsia="MS Mincho"/>
              </w:rPr>
            </w:pPr>
            <w:ins w:id="751" w:author="Huawei" w:date="2022-03-07T12:22:00Z">
              <w:r>
                <w:rPr>
                  <w:rFonts w:cs="Arial" w:hint="eastAsia"/>
                  <w:lang w:eastAsia="ja-JP"/>
                </w:rPr>
                <w:t>D</w:t>
              </w:r>
              <w:r>
                <w:rPr>
                  <w:rFonts w:cs="Arial"/>
                  <w:lang w:eastAsia="ja-JP"/>
                </w:rPr>
                <w:t>C_1A-8A_n77(3A)</w:t>
              </w:r>
            </w:ins>
          </w:p>
        </w:tc>
        <w:tc>
          <w:tcPr>
            <w:tcW w:w="868" w:type="dxa"/>
            <w:tcBorders>
              <w:top w:val="single" w:sz="4" w:space="0" w:color="auto"/>
              <w:left w:val="single" w:sz="4" w:space="0" w:color="auto"/>
              <w:bottom w:val="single" w:sz="4" w:space="0" w:color="auto"/>
              <w:right w:val="single" w:sz="4" w:space="0" w:color="auto"/>
            </w:tcBorders>
            <w:hideMark/>
          </w:tcPr>
          <w:p w14:paraId="52F6F4EC"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71EF14D" w14:textId="77777777" w:rsidR="008A53D0" w:rsidRDefault="008A53D0">
            <w:pPr>
              <w:pStyle w:val="TAC"/>
            </w:pPr>
            <w:r>
              <w:rPr>
                <w:rFonts w:eastAsia="Malgun Gothic" w:cs="Arial"/>
                <w:szCs w:val="18"/>
                <w:lang w:eastAsia="ko-KR"/>
              </w:rPr>
              <w:t>3960</w:t>
            </w:r>
          </w:p>
        </w:tc>
        <w:tc>
          <w:tcPr>
            <w:tcW w:w="747" w:type="dxa"/>
            <w:tcBorders>
              <w:top w:val="single" w:sz="4" w:space="0" w:color="auto"/>
              <w:left w:val="single" w:sz="4" w:space="0" w:color="auto"/>
              <w:bottom w:val="single" w:sz="4" w:space="0" w:color="auto"/>
              <w:right w:val="single" w:sz="4" w:space="0" w:color="auto"/>
            </w:tcBorders>
            <w:noWrap/>
            <w:hideMark/>
          </w:tcPr>
          <w:p w14:paraId="291C0292" w14:textId="77777777" w:rsidR="008A53D0" w:rsidRDefault="008A53D0">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9B6E96" w14:textId="77777777" w:rsidR="008A53D0" w:rsidRDefault="008A53D0">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EE3847" w14:textId="77777777" w:rsidR="008A53D0" w:rsidRDefault="008A53D0">
            <w:pPr>
              <w:pStyle w:val="TAC"/>
            </w:pPr>
            <w:r>
              <w:rPr>
                <w:rFonts w:eastAsia="Malgun Gothic" w:cs="Arial"/>
                <w:szCs w:val="18"/>
                <w:lang w:eastAsia="ko-KR"/>
              </w:rPr>
              <w:t>3960</w:t>
            </w:r>
          </w:p>
        </w:tc>
        <w:tc>
          <w:tcPr>
            <w:tcW w:w="700" w:type="dxa"/>
            <w:tcBorders>
              <w:top w:val="single" w:sz="4" w:space="0" w:color="auto"/>
              <w:left w:val="single" w:sz="4" w:space="0" w:color="auto"/>
              <w:bottom w:val="single" w:sz="4" w:space="0" w:color="auto"/>
              <w:right w:val="single" w:sz="4" w:space="0" w:color="auto"/>
            </w:tcBorders>
            <w:hideMark/>
          </w:tcPr>
          <w:p w14:paraId="40F1AFB8"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EEFAF7" w14:textId="77777777" w:rsidR="008A53D0" w:rsidRDefault="008A53D0">
            <w:pPr>
              <w:pStyle w:val="TAC"/>
            </w:pPr>
            <w:r>
              <w:rPr>
                <w:rFonts w:cs="Arial"/>
              </w:rPr>
              <w:t>N/A</w:t>
            </w:r>
          </w:p>
        </w:tc>
      </w:tr>
      <w:tr w:rsidR="008A53D0" w14:paraId="56C1B91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17C712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0E3566"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2233510" w14:textId="77777777" w:rsidR="008A53D0" w:rsidRDefault="008A53D0">
            <w:pPr>
              <w:pStyle w:val="TAC"/>
            </w:pPr>
            <w:r>
              <w:rPr>
                <w:rFonts w:eastAsia="Malgun Gothic" w:cs="Arial"/>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BB78AB2" w14:textId="77777777" w:rsidR="008A53D0" w:rsidRDefault="008A53D0">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508703" w14:textId="77777777" w:rsidR="008A53D0" w:rsidRDefault="008A53D0">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584859" w14:textId="77777777" w:rsidR="008A53D0" w:rsidRDefault="008A53D0">
            <w:pPr>
              <w:pStyle w:val="TAC"/>
            </w:pPr>
            <w:r>
              <w:rPr>
                <w:rFonts w:eastAsia="Malgun Gothic" w:cs="Arial"/>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24DC3209" w14:textId="77777777" w:rsidR="008A53D0" w:rsidRDefault="008A53D0">
            <w:pPr>
              <w:pStyle w:val="TAC"/>
            </w:pPr>
            <w:r>
              <w:rPr>
                <w:rFonts w:cs="Arial"/>
              </w:rPr>
              <w:t>14.4</w:t>
            </w:r>
          </w:p>
        </w:tc>
        <w:tc>
          <w:tcPr>
            <w:tcW w:w="1248" w:type="dxa"/>
            <w:tcBorders>
              <w:top w:val="single" w:sz="4" w:space="0" w:color="auto"/>
              <w:left w:val="single" w:sz="4" w:space="0" w:color="auto"/>
              <w:bottom w:val="single" w:sz="4" w:space="0" w:color="auto"/>
              <w:right w:val="single" w:sz="4" w:space="0" w:color="auto"/>
            </w:tcBorders>
            <w:hideMark/>
          </w:tcPr>
          <w:p w14:paraId="2E78437C" w14:textId="77777777" w:rsidR="008A53D0" w:rsidRDefault="008A53D0">
            <w:pPr>
              <w:pStyle w:val="TAC"/>
            </w:pPr>
            <w:r>
              <w:rPr>
                <w:rFonts w:cs="Arial"/>
              </w:rPr>
              <w:t>IMD3</w:t>
            </w:r>
          </w:p>
        </w:tc>
      </w:tr>
      <w:tr w:rsidR="008A53D0" w14:paraId="6CBD91B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0E5DD40" w14:textId="77777777" w:rsidR="008A53D0" w:rsidRDefault="008A53D0">
            <w:pPr>
              <w:pStyle w:val="TAC"/>
              <w:rPr>
                <w:rFonts w:eastAsia="MS Mincho"/>
              </w:rPr>
            </w:pPr>
            <w:r>
              <w:t>DC_1A_n8A-n78A</w:t>
            </w:r>
          </w:p>
        </w:tc>
        <w:tc>
          <w:tcPr>
            <w:tcW w:w="868" w:type="dxa"/>
            <w:tcBorders>
              <w:top w:val="single" w:sz="4" w:space="0" w:color="auto"/>
              <w:left w:val="single" w:sz="4" w:space="0" w:color="auto"/>
              <w:bottom w:val="single" w:sz="4" w:space="0" w:color="auto"/>
              <w:right w:val="single" w:sz="4" w:space="0" w:color="auto"/>
            </w:tcBorders>
            <w:hideMark/>
          </w:tcPr>
          <w:p w14:paraId="6D65C7CC" w14:textId="77777777" w:rsidR="008A53D0" w:rsidRDefault="008A53D0">
            <w:pPr>
              <w:pStyle w:val="TAC"/>
              <w:rPr>
                <w:rFonts w:cs="Arial"/>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4AEDE5C" w14:textId="77777777" w:rsidR="008A53D0" w:rsidRDefault="008A53D0">
            <w:pPr>
              <w:pStyle w:val="TAC"/>
              <w:rPr>
                <w:rFonts w:eastAsia="Malgun Gothic" w:cs="Arial"/>
                <w:szCs w:val="18"/>
                <w:lang w:eastAsia="ko-KR"/>
              </w:rPr>
            </w:pPr>
            <w:r>
              <w:t>1945</w:t>
            </w:r>
          </w:p>
        </w:tc>
        <w:tc>
          <w:tcPr>
            <w:tcW w:w="747" w:type="dxa"/>
            <w:tcBorders>
              <w:top w:val="single" w:sz="4" w:space="0" w:color="auto"/>
              <w:left w:val="single" w:sz="4" w:space="0" w:color="auto"/>
              <w:bottom w:val="single" w:sz="4" w:space="0" w:color="auto"/>
              <w:right w:val="single" w:sz="4" w:space="0" w:color="auto"/>
            </w:tcBorders>
            <w:noWrap/>
            <w:hideMark/>
          </w:tcPr>
          <w:p w14:paraId="739555FF" w14:textId="77777777" w:rsidR="008A53D0" w:rsidRDefault="008A53D0">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110B1A" w14:textId="77777777" w:rsidR="008A53D0" w:rsidRDefault="008A53D0">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FE3BAD6" w14:textId="77777777" w:rsidR="008A53D0" w:rsidRDefault="008A53D0">
            <w:pPr>
              <w:pStyle w:val="TAC"/>
              <w:rPr>
                <w:rFonts w:eastAsia="Malgun Gothic" w:cs="Arial"/>
                <w:szCs w:val="18"/>
                <w:lang w:eastAsia="ko-KR"/>
              </w:rPr>
            </w:pPr>
            <w:r>
              <w:t>2135</w:t>
            </w:r>
          </w:p>
        </w:tc>
        <w:tc>
          <w:tcPr>
            <w:tcW w:w="700" w:type="dxa"/>
            <w:tcBorders>
              <w:top w:val="single" w:sz="4" w:space="0" w:color="auto"/>
              <w:left w:val="single" w:sz="4" w:space="0" w:color="auto"/>
              <w:bottom w:val="single" w:sz="4" w:space="0" w:color="auto"/>
              <w:right w:val="single" w:sz="4" w:space="0" w:color="auto"/>
            </w:tcBorders>
            <w:hideMark/>
          </w:tcPr>
          <w:p w14:paraId="5E838E24"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F0D237" w14:textId="77777777" w:rsidR="008A53D0" w:rsidRDefault="008A53D0">
            <w:pPr>
              <w:pStyle w:val="TAC"/>
              <w:rPr>
                <w:rFonts w:cs="Arial"/>
              </w:rPr>
            </w:pPr>
            <w:r>
              <w:rPr>
                <w:rFonts w:cs="Arial"/>
              </w:rPr>
              <w:t>N/A</w:t>
            </w:r>
          </w:p>
        </w:tc>
      </w:tr>
      <w:tr w:rsidR="008A53D0" w14:paraId="138BCC19" w14:textId="77777777" w:rsidTr="008A53D0">
        <w:trPr>
          <w:trHeight w:val="54"/>
          <w:jc w:val="center"/>
        </w:trPr>
        <w:tc>
          <w:tcPr>
            <w:tcW w:w="2259" w:type="dxa"/>
            <w:tcBorders>
              <w:top w:val="nil"/>
              <w:left w:val="single" w:sz="4" w:space="0" w:color="auto"/>
              <w:bottom w:val="nil"/>
              <w:right w:val="single" w:sz="4" w:space="0" w:color="auto"/>
            </w:tcBorders>
          </w:tcPr>
          <w:p w14:paraId="3F8B547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3474B5" w14:textId="77777777" w:rsidR="008A53D0" w:rsidRDefault="008A53D0">
            <w:pPr>
              <w:pStyle w:val="TAC"/>
              <w:rPr>
                <w:rFonts w:cs="Arial"/>
              </w:rPr>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7A6E19EB" w14:textId="77777777" w:rsidR="008A53D0" w:rsidRDefault="008A53D0">
            <w:pPr>
              <w:pStyle w:val="TAC"/>
              <w:rPr>
                <w:rFonts w:eastAsia="Malgun Gothic" w:cs="Arial"/>
                <w:szCs w:val="18"/>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6CE5483A" w14:textId="77777777" w:rsidR="008A53D0" w:rsidRDefault="008A53D0">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10BCA7" w14:textId="77777777" w:rsidR="008A53D0" w:rsidRDefault="008A53D0">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4221595" w14:textId="77777777" w:rsidR="008A53D0" w:rsidRDefault="008A53D0">
            <w:pPr>
              <w:pStyle w:val="TAC"/>
              <w:rPr>
                <w:rFonts w:eastAsia="Malgun Gothic" w:cs="Arial"/>
                <w:szCs w:val="18"/>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4AA2B079"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58E666" w14:textId="77777777" w:rsidR="008A53D0" w:rsidRDefault="008A53D0">
            <w:pPr>
              <w:pStyle w:val="TAC"/>
              <w:rPr>
                <w:rFonts w:cs="Arial"/>
              </w:rPr>
            </w:pPr>
            <w:r>
              <w:rPr>
                <w:rFonts w:cs="Arial"/>
              </w:rPr>
              <w:t>N/A</w:t>
            </w:r>
          </w:p>
        </w:tc>
      </w:tr>
      <w:tr w:rsidR="008A53D0" w14:paraId="45A07CF0" w14:textId="77777777" w:rsidTr="008A53D0">
        <w:trPr>
          <w:trHeight w:val="54"/>
          <w:jc w:val="center"/>
        </w:trPr>
        <w:tc>
          <w:tcPr>
            <w:tcW w:w="2259" w:type="dxa"/>
            <w:tcBorders>
              <w:top w:val="nil"/>
              <w:left w:val="single" w:sz="4" w:space="0" w:color="auto"/>
              <w:bottom w:val="nil"/>
              <w:right w:val="single" w:sz="4" w:space="0" w:color="auto"/>
            </w:tcBorders>
          </w:tcPr>
          <w:p w14:paraId="752183E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CEA7FD" w14:textId="77777777" w:rsidR="008A53D0" w:rsidRDefault="008A53D0">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00F51AE" w14:textId="77777777" w:rsidR="008A53D0" w:rsidRDefault="008A53D0">
            <w:pPr>
              <w:pStyle w:val="TAC"/>
              <w:rPr>
                <w:rFonts w:eastAsia="Malgun Gothic" w:cs="Arial"/>
                <w:szCs w:val="18"/>
                <w:lang w:eastAsia="ko-KR"/>
              </w:rPr>
            </w:pPr>
            <w:r>
              <w:t>3745</w:t>
            </w:r>
          </w:p>
        </w:tc>
        <w:tc>
          <w:tcPr>
            <w:tcW w:w="747" w:type="dxa"/>
            <w:tcBorders>
              <w:top w:val="single" w:sz="4" w:space="0" w:color="auto"/>
              <w:left w:val="single" w:sz="4" w:space="0" w:color="auto"/>
              <w:bottom w:val="single" w:sz="4" w:space="0" w:color="auto"/>
              <w:right w:val="single" w:sz="4" w:space="0" w:color="auto"/>
            </w:tcBorders>
            <w:noWrap/>
            <w:hideMark/>
          </w:tcPr>
          <w:p w14:paraId="36BD3F9A" w14:textId="77777777" w:rsidR="008A53D0" w:rsidRDefault="008A53D0">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53DC40D" w14:textId="77777777" w:rsidR="008A53D0" w:rsidRDefault="008A53D0">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96D6AC" w14:textId="77777777" w:rsidR="008A53D0" w:rsidRDefault="008A53D0">
            <w:pPr>
              <w:pStyle w:val="TAC"/>
              <w:rPr>
                <w:rFonts w:eastAsia="Malgun Gothic" w:cs="Arial"/>
                <w:szCs w:val="18"/>
                <w:lang w:eastAsia="ko-KR"/>
              </w:rPr>
            </w:pPr>
            <w:r>
              <w:t>3745</w:t>
            </w:r>
          </w:p>
        </w:tc>
        <w:tc>
          <w:tcPr>
            <w:tcW w:w="700" w:type="dxa"/>
            <w:tcBorders>
              <w:top w:val="single" w:sz="4" w:space="0" w:color="auto"/>
              <w:left w:val="single" w:sz="4" w:space="0" w:color="auto"/>
              <w:bottom w:val="single" w:sz="4" w:space="0" w:color="auto"/>
              <w:right w:val="single" w:sz="4" w:space="0" w:color="auto"/>
            </w:tcBorders>
            <w:hideMark/>
          </w:tcPr>
          <w:p w14:paraId="1EB68E48" w14:textId="77777777" w:rsidR="008A53D0" w:rsidRDefault="008A53D0">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5C7D1521" w14:textId="77777777" w:rsidR="008A53D0" w:rsidRDefault="008A53D0">
            <w:pPr>
              <w:pStyle w:val="TAC"/>
              <w:rPr>
                <w:rFonts w:eastAsia="Malgun Gothic" w:cs="Arial"/>
                <w:lang w:eastAsia="ko-KR"/>
              </w:rPr>
            </w:pPr>
            <w:r>
              <w:rPr>
                <w:rFonts w:eastAsia="Malgun Gothic" w:cs="Arial"/>
                <w:lang w:eastAsia="ko-KR"/>
              </w:rPr>
              <w:t>IMD3</w:t>
            </w:r>
          </w:p>
        </w:tc>
      </w:tr>
      <w:tr w:rsidR="008A53D0" w14:paraId="1C541159" w14:textId="77777777" w:rsidTr="008A53D0">
        <w:trPr>
          <w:trHeight w:val="54"/>
          <w:jc w:val="center"/>
        </w:trPr>
        <w:tc>
          <w:tcPr>
            <w:tcW w:w="2259" w:type="dxa"/>
            <w:tcBorders>
              <w:top w:val="nil"/>
              <w:left w:val="single" w:sz="4" w:space="0" w:color="auto"/>
              <w:bottom w:val="nil"/>
              <w:right w:val="single" w:sz="4" w:space="0" w:color="auto"/>
            </w:tcBorders>
          </w:tcPr>
          <w:p w14:paraId="38E5D6E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7171D1" w14:textId="77777777" w:rsidR="008A53D0" w:rsidRDefault="008A53D0">
            <w:pPr>
              <w:pStyle w:val="TAC"/>
              <w:rPr>
                <w:rFonts w:cs="Arial"/>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6F285755" w14:textId="77777777" w:rsidR="008A53D0" w:rsidRDefault="008A53D0">
            <w:pPr>
              <w:pStyle w:val="TAC"/>
              <w:rPr>
                <w:rFonts w:eastAsia="Malgun Gothic" w:cs="Arial"/>
                <w:szCs w:val="18"/>
                <w:lang w:eastAsia="ko-KR"/>
              </w:rPr>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79AB541B" w14:textId="77777777" w:rsidR="008A53D0" w:rsidRDefault="008A53D0">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C6964E" w14:textId="77777777" w:rsidR="008A53D0" w:rsidRDefault="008A53D0">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8109FA" w14:textId="77777777" w:rsidR="008A53D0" w:rsidRDefault="008A53D0">
            <w:pPr>
              <w:pStyle w:val="TAC"/>
              <w:rPr>
                <w:rFonts w:eastAsia="Malgun Gothic" w:cs="Arial"/>
                <w:szCs w:val="18"/>
                <w:lang w:eastAsia="ko-KR"/>
              </w:rPr>
            </w:pPr>
            <w:r>
              <w:t>2130</w:t>
            </w:r>
          </w:p>
        </w:tc>
        <w:tc>
          <w:tcPr>
            <w:tcW w:w="700" w:type="dxa"/>
            <w:tcBorders>
              <w:top w:val="single" w:sz="4" w:space="0" w:color="auto"/>
              <w:left w:val="single" w:sz="4" w:space="0" w:color="auto"/>
              <w:bottom w:val="single" w:sz="4" w:space="0" w:color="auto"/>
              <w:right w:val="single" w:sz="4" w:space="0" w:color="auto"/>
            </w:tcBorders>
            <w:hideMark/>
          </w:tcPr>
          <w:p w14:paraId="566874EA"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5A1E96" w14:textId="77777777" w:rsidR="008A53D0" w:rsidRDefault="008A53D0">
            <w:pPr>
              <w:pStyle w:val="TAC"/>
              <w:rPr>
                <w:rFonts w:cs="Arial"/>
              </w:rPr>
            </w:pPr>
            <w:r>
              <w:rPr>
                <w:rFonts w:cs="Arial"/>
              </w:rPr>
              <w:t>N/A</w:t>
            </w:r>
          </w:p>
        </w:tc>
      </w:tr>
      <w:tr w:rsidR="008A53D0" w14:paraId="3DF0E526" w14:textId="77777777" w:rsidTr="008A53D0">
        <w:trPr>
          <w:trHeight w:val="54"/>
          <w:jc w:val="center"/>
        </w:trPr>
        <w:tc>
          <w:tcPr>
            <w:tcW w:w="2259" w:type="dxa"/>
            <w:tcBorders>
              <w:top w:val="nil"/>
              <w:left w:val="single" w:sz="4" w:space="0" w:color="auto"/>
              <w:bottom w:val="nil"/>
              <w:right w:val="single" w:sz="4" w:space="0" w:color="auto"/>
            </w:tcBorders>
          </w:tcPr>
          <w:p w14:paraId="602A474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FDE6CE" w14:textId="77777777" w:rsidR="008A53D0" w:rsidRDefault="008A53D0">
            <w:pPr>
              <w:pStyle w:val="TAC"/>
              <w:rPr>
                <w:rFonts w:cs="Arial"/>
              </w:rPr>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378C4F84" w14:textId="77777777" w:rsidR="008A53D0" w:rsidRDefault="008A53D0">
            <w:pPr>
              <w:pStyle w:val="TAC"/>
              <w:rPr>
                <w:rFonts w:eastAsia="Malgun Gothic" w:cs="Arial"/>
                <w:szCs w:val="18"/>
                <w:lang w:eastAsia="ko-KR"/>
              </w:rPr>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1CD35D43" w14:textId="77777777" w:rsidR="008A53D0" w:rsidRDefault="008A53D0">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AD92CD" w14:textId="77777777" w:rsidR="008A53D0" w:rsidRDefault="008A53D0">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E5BCE7" w14:textId="77777777" w:rsidR="008A53D0" w:rsidRDefault="008A53D0">
            <w:pPr>
              <w:pStyle w:val="TAC"/>
              <w:rPr>
                <w:rFonts w:eastAsia="Malgun Gothic" w:cs="Arial"/>
                <w:szCs w:val="18"/>
                <w:lang w:eastAsia="ko-KR"/>
              </w:rPr>
            </w:pPr>
            <w:r>
              <w:t>940</w:t>
            </w:r>
          </w:p>
        </w:tc>
        <w:tc>
          <w:tcPr>
            <w:tcW w:w="700" w:type="dxa"/>
            <w:tcBorders>
              <w:top w:val="single" w:sz="4" w:space="0" w:color="auto"/>
              <w:left w:val="single" w:sz="4" w:space="0" w:color="auto"/>
              <w:bottom w:val="single" w:sz="4" w:space="0" w:color="auto"/>
              <w:right w:val="single" w:sz="4" w:space="0" w:color="auto"/>
            </w:tcBorders>
            <w:hideMark/>
          </w:tcPr>
          <w:p w14:paraId="5C8CE2A0" w14:textId="77777777" w:rsidR="008A53D0" w:rsidRDefault="008A53D0">
            <w:pPr>
              <w:pStyle w:val="TAC"/>
              <w:rPr>
                <w:rFonts w:cs="Arial"/>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23DF05DE" w14:textId="77777777" w:rsidR="008A53D0" w:rsidRDefault="008A53D0">
            <w:pPr>
              <w:pStyle w:val="TAC"/>
              <w:rPr>
                <w:rFonts w:eastAsia="Malgun Gothic" w:cs="Arial"/>
                <w:lang w:eastAsia="ko-KR"/>
              </w:rPr>
            </w:pPr>
            <w:r>
              <w:rPr>
                <w:rFonts w:eastAsia="Malgun Gothic" w:cs="Arial"/>
                <w:lang w:eastAsia="ko-KR"/>
              </w:rPr>
              <w:t>IMD5</w:t>
            </w:r>
          </w:p>
        </w:tc>
      </w:tr>
      <w:tr w:rsidR="008A53D0" w14:paraId="6398431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D93B1E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1DCA1C" w14:textId="77777777" w:rsidR="008A53D0" w:rsidRDefault="008A53D0">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FDF550F" w14:textId="77777777" w:rsidR="008A53D0" w:rsidRDefault="008A53D0">
            <w:pPr>
              <w:pStyle w:val="TAC"/>
              <w:rPr>
                <w:rFonts w:eastAsia="Malgun Gothic" w:cs="Arial"/>
                <w:szCs w:val="18"/>
                <w:lang w:eastAsia="ko-KR"/>
              </w:rPr>
            </w:pPr>
            <w:r>
              <w:t>3380</w:t>
            </w:r>
          </w:p>
        </w:tc>
        <w:tc>
          <w:tcPr>
            <w:tcW w:w="747" w:type="dxa"/>
            <w:tcBorders>
              <w:top w:val="single" w:sz="4" w:space="0" w:color="auto"/>
              <w:left w:val="single" w:sz="4" w:space="0" w:color="auto"/>
              <w:bottom w:val="single" w:sz="4" w:space="0" w:color="auto"/>
              <w:right w:val="single" w:sz="4" w:space="0" w:color="auto"/>
            </w:tcBorders>
            <w:noWrap/>
            <w:hideMark/>
          </w:tcPr>
          <w:p w14:paraId="75CF05D3" w14:textId="77777777" w:rsidR="008A53D0" w:rsidRDefault="008A53D0">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21F66A4" w14:textId="77777777" w:rsidR="008A53D0" w:rsidRDefault="008A53D0">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B16624" w14:textId="77777777" w:rsidR="008A53D0" w:rsidRDefault="008A53D0">
            <w:pPr>
              <w:pStyle w:val="TAC"/>
              <w:rPr>
                <w:rFonts w:eastAsia="Malgun Gothic" w:cs="Arial"/>
                <w:szCs w:val="18"/>
                <w:lang w:eastAsia="ko-KR"/>
              </w:rPr>
            </w:pPr>
            <w:r>
              <w:t>3330</w:t>
            </w:r>
          </w:p>
        </w:tc>
        <w:tc>
          <w:tcPr>
            <w:tcW w:w="700" w:type="dxa"/>
            <w:tcBorders>
              <w:top w:val="single" w:sz="4" w:space="0" w:color="auto"/>
              <w:left w:val="single" w:sz="4" w:space="0" w:color="auto"/>
              <w:bottom w:val="single" w:sz="4" w:space="0" w:color="auto"/>
              <w:right w:val="single" w:sz="4" w:space="0" w:color="auto"/>
            </w:tcBorders>
            <w:hideMark/>
          </w:tcPr>
          <w:p w14:paraId="15A82E46"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003F9EF" w14:textId="77777777" w:rsidR="008A53D0" w:rsidRDefault="008A53D0">
            <w:pPr>
              <w:pStyle w:val="TAC"/>
              <w:rPr>
                <w:rFonts w:cs="Arial"/>
              </w:rPr>
            </w:pPr>
            <w:r>
              <w:rPr>
                <w:rFonts w:cs="Arial"/>
              </w:rPr>
              <w:t>N/A</w:t>
            </w:r>
          </w:p>
        </w:tc>
      </w:tr>
      <w:tr w:rsidR="008A53D0" w14:paraId="591D878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3533142"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99591A3"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A00D9D4" w14:textId="77777777" w:rsidR="008A53D0" w:rsidRDefault="008A53D0">
            <w:pPr>
              <w:pStyle w:val="TAC"/>
            </w:pPr>
            <w:r>
              <w:rPr>
                <w:rFonts w:eastAsia="Malgun Gothic" w:cs="Arial"/>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1DB17C06" w14:textId="77777777" w:rsidR="008A53D0" w:rsidRDefault="008A53D0">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EFBC22" w14:textId="77777777" w:rsidR="008A53D0" w:rsidRDefault="008A53D0">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1148E8" w14:textId="77777777" w:rsidR="008A53D0" w:rsidRDefault="008A53D0">
            <w:pPr>
              <w:pStyle w:val="TAC"/>
            </w:pPr>
            <w:r>
              <w:rPr>
                <w:rFonts w:eastAsia="Malgun Gothic" w:cs="Arial"/>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3626BCFB"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2CB4B7" w14:textId="77777777" w:rsidR="008A53D0" w:rsidRDefault="008A53D0">
            <w:pPr>
              <w:pStyle w:val="TAC"/>
            </w:pPr>
            <w:r>
              <w:rPr>
                <w:rFonts w:cs="Arial"/>
              </w:rPr>
              <w:t>N/A</w:t>
            </w:r>
          </w:p>
        </w:tc>
      </w:tr>
      <w:tr w:rsidR="008A53D0" w14:paraId="19006B44" w14:textId="77777777" w:rsidTr="008A53D0">
        <w:trPr>
          <w:trHeight w:val="54"/>
          <w:jc w:val="center"/>
        </w:trPr>
        <w:tc>
          <w:tcPr>
            <w:tcW w:w="2259" w:type="dxa"/>
            <w:tcBorders>
              <w:top w:val="nil"/>
              <w:left w:val="single" w:sz="4" w:space="0" w:color="auto"/>
              <w:bottom w:val="nil"/>
              <w:right w:val="single" w:sz="4" w:space="0" w:color="auto"/>
            </w:tcBorders>
          </w:tcPr>
          <w:p w14:paraId="5CE6197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6BE3FE" w14:textId="77777777" w:rsidR="008A53D0" w:rsidRDefault="008A53D0">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016411F" w14:textId="77777777" w:rsidR="008A53D0" w:rsidRDefault="008A53D0">
            <w:pPr>
              <w:pStyle w:val="TAC"/>
            </w:pPr>
            <w:r>
              <w:rPr>
                <w:rFonts w:eastAsia="Malgun Gothic" w:cs="Arial"/>
                <w:szCs w:val="18"/>
                <w:lang w:eastAsia="ko-KR"/>
              </w:rPr>
              <w:t>4815</w:t>
            </w:r>
          </w:p>
        </w:tc>
        <w:tc>
          <w:tcPr>
            <w:tcW w:w="747" w:type="dxa"/>
            <w:tcBorders>
              <w:top w:val="single" w:sz="4" w:space="0" w:color="auto"/>
              <w:left w:val="single" w:sz="4" w:space="0" w:color="auto"/>
              <w:bottom w:val="single" w:sz="4" w:space="0" w:color="auto"/>
              <w:right w:val="single" w:sz="4" w:space="0" w:color="auto"/>
            </w:tcBorders>
            <w:noWrap/>
            <w:hideMark/>
          </w:tcPr>
          <w:p w14:paraId="70CCFE6E" w14:textId="77777777" w:rsidR="008A53D0" w:rsidRDefault="008A53D0">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349AD55" w14:textId="77777777" w:rsidR="008A53D0" w:rsidRDefault="008A53D0">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C8B43A9" w14:textId="77777777" w:rsidR="008A53D0" w:rsidRDefault="008A53D0">
            <w:pPr>
              <w:pStyle w:val="TAC"/>
            </w:pPr>
            <w:r>
              <w:rPr>
                <w:rFonts w:eastAsia="Malgun Gothic" w:cs="Arial"/>
                <w:szCs w:val="18"/>
                <w:lang w:eastAsia="ko-KR"/>
              </w:rPr>
              <w:t>4815</w:t>
            </w:r>
          </w:p>
        </w:tc>
        <w:tc>
          <w:tcPr>
            <w:tcW w:w="700" w:type="dxa"/>
            <w:tcBorders>
              <w:top w:val="single" w:sz="4" w:space="0" w:color="auto"/>
              <w:left w:val="single" w:sz="4" w:space="0" w:color="auto"/>
              <w:bottom w:val="single" w:sz="4" w:space="0" w:color="auto"/>
              <w:right w:val="single" w:sz="4" w:space="0" w:color="auto"/>
            </w:tcBorders>
            <w:hideMark/>
          </w:tcPr>
          <w:p w14:paraId="45AF8390"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956FBA2" w14:textId="77777777" w:rsidR="008A53D0" w:rsidRDefault="008A53D0">
            <w:pPr>
              <w:pStyle w:val="TAC"/>
            </w:pPr>
            <w:r>
              <w:rPr>
                <w:rFonts w:cs="Arial"/>
              </w:rPr>
              <w:t>N/A</w:t>
            </w:r>
          </w:p>
        </w:tc>
      </w:tr>
      <w:tr w:rsidR="008A53D0" w14:paraId="2DD0FEA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01FDB7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32E37C" w14:textId="77777777" w:rsidR="008A53D0" w:rsidRDefault="008A53D0">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384DC691" w14:textId="77777777" w:rsidR="008A53D0" w:rsidRDefault="008A53D0">
            <w:pPr>
              <w:pStyle w:val="TAC"/>
            </w:pPr>
            <w:r>
              <w:rPr>
                <w:rFonts w:eastAsia="Malgun Gothic" w:cs="Arial"/>
                <w:szCs w:val="18"/>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1AC77D33" w14:textId="77777777" w:rsidR="008A53D0" w:rsidRDefault="008A53D0">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1ABCCE" w14:textId="77777777" w:rsidR="008A53D0" w:rsidRDefault="008A53D0">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CA1C48" w14:textId="77777777" w:rsidR="008A53D0" w:rsidRDefault="008A53D0">
            <w:pPr>
              <w:pStyle w:val="TAC"/>
            </w:pPr>
            <w:r>
              <w:rPr>
                <w:rFonts w:eastAsia="Malgun Gothic" w:cs="Arial"/>
                <w:szCs w:val="18"/>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12ABA9EF" w14:textId="77777777" w:rsidR="008A53D0" w:rsidRDefault="008A53D0">
            <w:pPr>
              <w:pStyle w:val="TAC"/>
            </w:pPr>
            <w:r>
              <w:rPr>
                <w:rFonts w:cs="Arial"/>
              </w:rPr>
              <w:t>15.8</w:t>
            </w:r>
          </w:p>
        </w:tc>
        <w:tc>
          <w:tcPr>
            <w:tcW w:w="1248" w:type="dxa"/>
            <w:tcBorders>
              <w:top w:val="single" w:sz="4" w:space="0" w:color="auto"/>
              <w:left w:val="single" w:sz="4" w:space="0" w:color="auto"/>
              <w:bottom w:val="single" w:sz="4" w:space="0" w:color="auto"/>
              <w:right w:val="single" w:sz="4" w:space="0" w:color="auto"/>
            </w:tcBorders>
            <w:hideMark/>
          </w:tcPr>
          <w:p w14:paraId="5EA2FD01" w14:textId="77777777" w:rsidR="008A53D0" w:rsidRDefault="008A53D0">
            <w:pPr>
              <w:pStyle w:val="TAC"/>
            </w:pPr>
            <w:r>
              <w:rPr>
                <w:rFonts w:cs="Arial"/>
              </w:rPr>
              <w:t>IMD3</w:t>
            </w:r>
          </w:p>
        </w:tc>
      </w:tr>
      <w:tr w:rsidR="008A53D0" w14:paraId="276742C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5C55C93"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3F7D576F" w14:textId="77777777" w:rsidR="008A53D0" w:rsidRDefault="008A53D0">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690039B" w14:textId="77777777" w:rsidR="008A53D0" w:rsidRDefault="008A53D0">
            <w:pPr>
              <w:pStyle w:val="TAC"/>
            </w:pPr>
            <w:r>
              <w:rPr>
                <w:rFonts w:eastAsia="Malgun Gothic" w:cs="Arial"/>
                <w:szCs w:val="18"/>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1DE739B0" w14:textId="77777777" w:rsidR="008A53D0" w:rsidRDefault="008A53D0">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9CC963" w14:textId="77777777" w:rsidR="008A53D0" w:rsidRDefault="008A53D0">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E6BA7F" w14:textId="77777777" w:rsidR="008A53D0" w:rsidRDefault="008A53D0">
            <w:pPr>
              <w:pStyle w:val="TAC"/>
            </w:pPr>
            <w:r>
              <w:rPr>
                <w:rFonts w:eastAsia="Malgun Gothic" w:cs="Arial"/>
                <w:szCs w:val="18"/>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5D8D8AAD"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0E0875" w14:textId="77777777" w:rsidR="008A53D0" w:rsidRDefault="008A53D0">
            <w:pPr>
              <w:pStyle w:val="TAC"/>
            </w:pPr>
            <w:r>
              <w:rPr>
                <w:rFonts w:cs="Arial"/>
              </w:rPr>
              <w:t>N/A</w:t>
            </w:r>
          </w:p>
        </w:tc>
      </w:tr>
      <w:tr w:rsidR="008A53D0" w14:paraId="2C80FE21" w14:textId="77777777" w:rsidTr="008A53D0">
        <w:trPr>
          <w:trHeight w:val="54"/>
          <w:jc w:val="center"/>
        </w:trPr>
        <w:tc>
          <w:tcPr>
            <w:tcW w:w="2259" w:type="dxa"/>
            <w:tcBorders>
              <w:top w:val="nil"/>
              <w:left w:val="single" w:sz="4" w:space="0" w:color="auto"/>
              <w:bottom w:val="nil"/>
              <w:right w:val="single" w:sz="4" w:space="0" w:color="auto"/>
            </w:tcBorders>
          </w:tcPr>
          <w:p w14:paraId="3F7990B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B11D03" w14:textId="77777777" w:rsidR="008A53D0" w:rsidRDefault="008A53D0">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6B2CAD6" w14:textId="77777777" w:rsidR="008A53D0" w:rsidRDefault="008A53D0">
            <w:pPr>
              <w:pStyle w:val="TAC"/>
            </w:pPr>
            <w:r>
              <w:rPr>
                <w:rFonts w:eastAsia="Malgun Gothic" w:cs="Arial"/>
                <w:szCs w:val="18"/>
                <w:lang w:eastAsia="ko-KR"/>
              </w:rPr>
              <w:t>4845</w:t>
            </w:r>
          </w:p>
        </w:tc>
        <w:tc>
          <w:tcPr>
            <w:tcW w:w="747" w:type="dxa"/>
            <w:tcBorders>
              <w:top w:val="single" w:sz="4" w:space="0" w:color="auto"/>
              <w:left w:val="single" w:sz="4" w:space="0" w:color="auto"/>
              <w:bottom w:val="single" w:sz="4" w:space="0" w:color="auto"/>
              <w:right w:val="single" w:sz="4" w:space="0" w:color="auto"/>
            </w:tcBorders>
            <w:noWrap/>
            <w:hideMark/>
          </w:tcPr>
          <w:p w14:paraId="741C7045" w14:textId="77777777" w:rsidR="008A53D0" w:rsidRDefault="008A53D0">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20C02ED" w14:textId="77777777" w:rsidR="008A53D0" w:rsidRDefault="008A53D0">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1D8FB51" w14:textId="77777777" w:rsidR="008A53D0" w:rsidRDefault="008A53D0">
            <w:pPr>
              <w:pStyle w:val="TAC"/>
            </w:pPr>
            <w:r>
              <w:rPr>
                <w:rFonts w:eastAsia="Malgun Gothic" w:cs="Arial"/>
                <w:szCs w:val="18"/>
                <w:lang w:eastAsia="ko-KR"/>
              </w:rPr>
              <w:t>4845</w:t>
            </w:r>
          </w:p>
        </w:tc>
        <w:tc>
          <w:tcPr>
            <w:tcW w:w="700" w:type="dxa"/>
            <w:tcBorders>
              <w:top w:val="single" w:sz="4" w:space="0" w:color="auto"/>
              <w:left w:val="single" w:sz="4" w:space="0" w:color="auto"/>
              <w:bottom w:val="single" w:sz="4" w:space="0" w:color="auto"/>
              <w:right w:val="single" w:sz="4" w:space="0" w:color="auto"/>
            </w:tcBorders>
            <w:hideMark/>
          </w:tcPr>
          <w:p w14:paraId="1C2E1544"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F29D15" w14:textId="77777777" w:rsidR="008A53D0" w:rsidRDefault="008A53D0">
            <w:pPr>
              <w:pStyle w:val="TAC"/>
            </w:pPr>
            <w:r>
              <w:rPr>
                <w:rFonts w:cs="Arial"/>
              </w:rPr>
              <w:t>N/A</w:t>
            </w:r>
          </w:p>
        </w:tc>
      </w:tr>
      <w:tr w:rsidR="008A53D0" w14:paraId="1BE73DD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BA2071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1F7B62E"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714EA09" w14:textId="77777777" w:rsidR="008A53D0" w:rsidRDefault="008A53D0">
            <w:pPr>
              <w:pStyle w:val="TAC"/>
            </w:pPr>
            <w:r>
              <w:rPr>
                <w:rFonts w:eastAsia="Malgun Gothic" w:cs="Arial"/>
                <w:szCs w:val="18"/>
                <w:lang w:eastAsia="ko-KR"/>
              </w:rPr>
              <w:t>1955</w:t>
            </w:r>
          </w:p>
        </w:tc>
        <w:tc>
          <w:tcPr>
            <w:tcW w:w="747" w:type="dxa"/>
            <w:tcBorders>
              <w:top w:val="single" w:sz="4" w:space="0" w:color="auto"/>
              <w:left w:val="single" w:sz="4" w:space="0" w:color="auto"/>
              <w:bottom w:val="single" w:sz="4" w:space="0" w:color="auto"/>
              <w:right w:val="single" w:sz="4" w:space="0" w:color="auto"/>
            </w:tcBorders>
            <w:noWrap/>
            <w:hideMark/>
          </w:tcPr>
          <w:p w14:paraId="5863479D" w14:textId="77777777" w:rsidR="008A53D0" w:rsidRDefault="008A53D0">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BF44E6" w14:textId="77777777" w:rsidR="008A53D0" w:rsidRDefault="008A53D0">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C316DB" w14:textId="77777777" w:rsidR="008A53D0" w:rsidRDefault="008A53D0">
            <w:pPr>
              <w:pStyle w:val="TAC"/>
            </w:pPr>
            <w:r>
              <w:rPr>
                <w:rFonts w:eastAsia="Malgun Gothic" w:cs="Arial"/>
                <w:szCs w:val="18"/>
                <w:lang w:eastAsia="ko-KR"/>
              </w:rPr>
              <w:t>2145</w:t>
            </w:r>
          </w:p>
        </w:tc>
        <w:tc>
          <w:tcPr>
            <w:tcW w:w="700" w:type="dxa"/>
            <w:tcBorders>
              <w:top w:val="single" w:sz="4" w:space="0" w:color="auto"/>
              <w:left w:val="single" w:sz="4" w:space="0" w:color="auto"/>
              <w:bottom w:val="single" w:sz="4" w:space="0" w:color="auto"/>
              <w:right w:val="single" w:sz="4" w:space="0" w:color="auto"/>
            </w:tcBorders>
            <w:hideMark/>
          </w:tcPr>
          <w:p w14:paraId="5650873B" w14:textId="77777777" w:rsidR="008A53D0" w:rsidRDefault="008A53D0">
            <w:pPr>
              <w:pStyle w:val="TAC"/>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6A60BAB2" w14:textId="77777777" w:rsidR="008A53D0" w:rsidRDefault="008A53D0">
            <w:pPr>
              <w:pStyle w:val="TAC"/>
            </w:pPr>
            <w:r>
              <w:rPr>
                <w:rFonts w:cs="Arial"/>
              </w:rPr>
              <w:t>IMD4</w:t>
            </w:r>
          </w:p>
        </w:tc>
      </w:tr>
      <w:tr w:rsidR="008A53D0" w14:paraId="6D60A86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13B5E22" w14:textId="77777777" w:rsidR="008A53D0" w:rsidRDefault="008A53D0">
            <w:pPr>
              <w:pStyle w:val="TAC"/>
              <w:rPr>
                <w:rFonts w:eastAsia="MS Mincho"/>
              </w:rPr>
            </w:pPr>
            <w:r>
              <w:rPr>
                <w:rFonts w:cs="Arial"/>
              </w:rPr>
              <w:t>DC_1A-11A_n3A</w:t>
            </w:r>
          </w:p>
        </w:tc>
        <w:tc>
          <w:tcPr>
            <w:tcW w:w="868" w:type="dxa"/>
            <w:tcBorders>
              <w:top w:val="single" w:sz="4" w:space="0" w:color="auto"/>
              <w:left w:val="single" w:sz="4" w:space="0" w:color="auto"/>
              <w:bottom w:val="single" w:sz="4" w:space="0" w:color="auto"/>
              <w:right w:val="single" w:sz="4" w:space="0" w:color="auto"/>
            </w:tcBorders>
            <w:hideMark/>
          </w:tcPr>
          <w:p w14:paraId="2D9704B6" w14:textId="77777777" w:rsidR="008A53D0" w:rsidRDefault="008A53D0">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159C831A" w14:textId="77777777" w:rsidR="008A53D0" w:rsidRDefault="008A53D0">
            <w:pPr>
              <w:pStyle w:val="TAC"/>
              <w:rPr>
                <w:rFonts w:eastAsia="Malgun Gothic" w:cs="Arial"/>
                <w:szCs w:val="18"/>
                <w:lang w:eastAsia="ko-KR"/>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305E2CC6" w14:textId="77777777" w:rsidR="008A53D0" w:rsidRDefault="008A53D0">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E887D7" w14:textId="77777777" w:rsidR="008A53D0" w:rsidRDefault="008A53D0">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B009C4" w14:textId="77777777" w:rsidR="008A53D0" w:rsidRDefault="008A53D0">
            <w:pPr>
              <w:pStyle w:val="TAC"/>
              <w:rPr>
                <w:rFonts w:eastAsia="Malgun Gothic" w:cs="Arial"/>
                <w:szCs w:val="18"/>
                <w:lang w:eastAsia="ko-KR"/>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627362B1"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9E0CDE" w14:textId="77777777" w:rsidR="008A53D0" w:rsidRDefault="008A53D0">
            <w:pPr>
              <w:pStyle w:val="TAC"/>
              <w:rPr>
                <w:rFonts w:cs="Arial"/>
              </w:rPr>
            </w:pPr>
            <w:r>
              <w:rPr>
                <w:rFonts w:cs="Arial"/>
              </w:rPr>
              <w:t>N/A</w:t>
            </w:r>
          </w:p>
        </w:tc>
      </w:tr>
      <w:tr w:rsidR="008A53D0" w14:paraId="7D73A80F" w14:textId="77777777" w:rsidTr="008A53D0">
        <w:trPr>
          <w:trHeight w:val="54"/>
          <w:jc w:val="center"/>
        </w:trPr>
        <w:tc>
          <w:tcPr>
            <w:tcW w:w="2259" w:type="dxa"/>
            <w:tcBorders>
              <w:top w:val="nil"/>
              <w:left w:val="single" w:sz="4" w:space="0" w:color="auto"/>
              <w:bottom w:val="nil"/>
              <w:right w:val="single" w:sz="4" w:space="0" w:color="auto"/>
            </w:tcBorders>
          </w:tcPr>
          <w:p w14:paraId="3029EFC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E19112" w14:textId="77777777" w:rsidR="008A53D0" w:rsidRDefault="008A53D0">
            <w:pPr>
              <w:pStyle w:val="TAC"/>
              <w:rPr>
                <w:rFonts w:cs="Arial"/>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0F873436" w14:textId="77777777" w:rsidR="008A53D0" w:rsidRDefault="008A53D0">
            <w:pPr>
              <w:pStyle w:val="TAC"/>
              <w:rPr>
                <w:rFonts w:eastAsia="Malgun Gothic" w:cs="Arial"/>
                <w:szCs w:val="18"/>
                <w:lang w:eastAsia="ko-KR"/>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0EAB8D5" w14:textId="77777777" w:rsidR="008A53D0" w:rsidRDefault="008A53D0">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7C1AC94" w14:textId="77777777" w:rsidR="008A53D0" w:rsidRDefault="008A53D0">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068481" w14:textId="77777777" w:rsidR="008A53D0" w:rsidRDefault="008A53D0">
            <w:pPr>
              <w:pStyle w:val="TAC"/>
              <w:rPr>
                <w:rFonts w:eastAsia="Malgun Gothic" w:cs="Arial"/>
                <w:szCs w:val="18"/>
                <w:lang w:eastAsia="ko-KR"/>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6116216D"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0D4743" w14:textId="77777777" w:rsidR="008A53D0" w:rsidRDefault="008A53D0">
            <w:pPr>
              <w:pStyle w:val="TAC"/>
              <w:rPr>
                <w:rFonts w:cs="Arial"/>
              </w:rPr>
            </w:pPr>
            <w:r>
              <w:rPr>
                <w:rFonts w:cs="Arial"/>
              </w:rPr>
              <w:t>N/A</w:t>
            </w:r>
          </w:p>
        </w:tc>
      </w:tr>
      <w:tr w:rsidR="008A53D0" w14:paraId="5B04571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90335A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2EC273" w14:textId="77777777" w:rsidR="008A53D0" w:rsidRDefault="008A53D0">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7BE6B41A" w14:textId="77777777" w:rsidR="008A53D0" w:rsidRDefault="008A53D0">
            <w:pPr>
              <w:pStyle w:val="TAC"/>
              <w:rPr>
                <w:rFonts w:eastAsia="Malgun Gothic" w:cs="Arial"/>
                <w:szCs w:val="18"/>
                <w:lang w:eastAsia="ko-KR"/>
              </w:rPr>
            </w:pPr>
            <w:r>
              <w:rPr>
                <w:rFonts w:cs="Arial"/>
              </w:rPr>
              <w:t>1432</w:t>
            </w:r>
          </w:p>
        </w:tc>
        <w:tc>
          <w:tcPr>
            <w:tcW w:w="747" w:type="dxa"/>
            <w:tcBorders>
              <w:top w:val="single" w:sz="4" w:space="0" w:color="auto"/>
              <w:left w:val="single" w:sz="4" w:space="0" w:color="auto"/>
              <w:bottom w:val="single" w:sz="4" w:space="0" w:color="auto"/>
              <w:right w:val="single" w:sz="4" w:space="0" w:color="auto"/>
            </w:tcBorders>
            <w:noWrap/>
            <w:hideMark/>
          </w:tcPr>
          <w:p w14:paraId="5C98533D" w14:textId="77777777" w:rsidR="008A53D0" w:rsidRDefault="008A53D0">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BE267F" w14:textId="77777777" w:rsidR="008A53D0" w:rsidRDefault="008A53D0">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D7C016" w14:textId="77777777" w:rsidR="008A53D0" w:rsidRDefault="008A53D0">
            <w:pPr>
              <w:pStyle w:val="TAC"/>
              <w:rPr>
                <w:rFonts w:eastAsia="Malgun Gothic" w:cs="Arial"/>
                <w:szCs w:val="18"/>
                <w:lang w:eastAsia="ko-KR"/>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2EF0DFB0" w14:textId="77777777" w:rsidR="008A53D0" w:rsidRDefault="008A53D0">
            <w:pPr>
              <w:pStyle w:val="TAC"/>
              <w:rPr>
                <w:rFonts w:cs="Arial"/>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69C238A7" w14:textId="77777777" w:rsidR="008A53D0" w:rsidRDefault="008A53D0">
            <w:pPr>
              <w:pStyle w:val="TAC"/>
              <w:rPr>
                <w:rFonts w:cs="Arial"/>
              </w:rPr>
            </w:pPr>
            <w:r>
              <w:rPr>
                <w:rFonts w:cs="Arial"/>
              </w:rPr>
              <w:t>IMD3</w:t>
            </w:r>
          </w:p>
        </w:tc>
      </w:tr>
      <w:tr w:rsidR="008A53D0" w14:paraId="081EFE20"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508D7022" w14:textId="77777777" w:rsidR="008A53D0" w:rsidRDefault="008A53D0">
            <w:pPr>
              <w:pStyle w:val="TAC"/>
              <w:rPr>
                <w:rFonts w:eastAsia="MS Mincho"/>
              </w:rPr>
            </w:pPr>
            <w:r>
              <w:rPr>
                <w:rFonts w:cs="Arial"/>
              </w:rPr>
              <w:t>DC_1A-11</w:t>
            </w:r>
            <w:r>
              <w:rPr>
                <w:rFonts w:eastAsia="Malgun Gothic" w:cs="Arial"/>
              </w:rPr>
              <w:t>A_</w:t>
            </w:r>
            <w:r>
              <w:rPr>
                <w:rFonts w:cs="Arial"/>
              </w:rPr>
              <w:t>n</w:t>
            </w:r>
            <w:r>
              <w:rPr>
                <w:rFonts w:eastAsia="Malgun Gothic" w:cs="Arial"/>
                <w:lang w:val="fr-FR"/>
              </w:rPr>
              <w:t>28</w:t>
            </w:r>
            <w:r>
              <w:rPr>
                <w:rFonts w:cs="Arial"/>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D13A855" w14:textId="77777777" w:rsidR="008A53D0" w:rsidRDefault="008A53D0">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562DB8DE" w14:textId="77777777" w:rsidR="008A53D0" w:rsidRDefault="008A53D0">
            <w:pPr>
              <w:pStyle w:val="TAC"/>
              <w:rPr>
                <w:rFonts w:cs="Arial"/>
              </w:rPr>
            </w:pPr>
            <w:r>
              <w:rPr>
                <w:rFonts w:cs="Arial"/>
              </w:rPr>
              <w:t>1440</w:t>
            </w:r>
          </w:p>
        </w:tc>
        <w:tc>
          <w:tcPr>
            <w:tcW w:w="747" w:type="dxa"/>
            <w:tcBorders>
              <w:top w:val="single" w:sz="4" w:space="0" w:color="auto"/>
              <w:left w:val="single" w:sz="4" w:space="0" w:color="auto"/>
              <w:bottom w:val="single" w:sz="4" w:space="0" w:color="auto"/>
              <w:right w:val="single" w:sz="4" w:space="0" w:color="auto"/>
            </w:tcBorders>
            <w:noWrap/>
            <w:hideMark/>
          </w:tcPr>
          <w:p w14:paraId="3319FD62"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1A5F30"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C26BF6" w14:textId="77777777" w:rsidR="008A53D0" w:rsidRDefault="008A53D0">
            <w:pPr>
              <w:pStyle w:val="TAC"/>
              <w:rPr>
                <w:rFonts w:cs="Arial"/>
              </w:rPr>
            </w:pPr>
            <w:r>
              <w:rPr>
                <w:rFonts w:cs="Arial"/>
              </w:rPr>
              <w:t>1488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B486B2"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A03BB2" w14:textId="77777777" w:rsidR="008A53D0" w:rsidRDefault="008A53D0">
            <w:pPr>
              <w:pStyle w:val="TAC"/>
              <w:rPr>
                <w:rFonts w:cs="Arial"/>
              </w:rPr>
            </w:pPr>
            <w:r>
              <w:rPr>
                <w:rFonts w:cs="Arial"/>
              </w:rPr>
              <w:t>N/A</w:t>
            </w:r>
          </w:p>
        </w:tc>
      </w:tr>
      <w:tr w:rsidR="008A53D0" w14:paraId="39C272EF"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807B8D0"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B49DD54" w14:textId="77777777" w:rsidR="008A53D0" w:rsidRDefault="008A53D0">
            <w:pPr>
              <w:pStyle w:val="TAC"/>
              <w:rPr>
                <w:rFonts w:cs="Arial"/>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6BBCAA37" w14:textId="77777777" w:rsidR="008A53D0" w:rsidRDefault="008A53D0">
            <w:pPr>
              <w:pStyle w:val="TAC"/>
              <w:rPr>
                <w:rFonts w:cs="Arial"/>
              </w:rPr>
            </w:pPr>
            <w:r>
              <w:rPr>
                <w:rFonts w:cs="Arial"/>
              </w:rPr>
              <w:t>710</w:t>
            </w:r>
          </w:p>
        </w:tc>
        <w:tc>
          <w:tcPr>
            <w:tcW w:w="747" w:type="dxa"/>
            <w:tcBorders>
              <w:top w:val="single" w:sz="4" w:space="0" w:color="auto"/>
              <w:left w:val="single" w:sz="4" w:space="0" w:color="auto"/>
              <w:bottom w:val="single" w:sz="4" w:space="0" w:color="auto"/>
              <w:right w:val="single" w:sz="4" w:space="0" w:color="auto"/>
            </w:tcBorders>
            <w:noWrap/>
            <w:hideMark/>
          </w:tcPr>
          <w:p w14:paraId="3FDB03DB"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2FB669"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75A96B" w14:textId="77777777" w:rsidR="008A53D0" w:rsidRDefault="008A53D0">
            <w:pPr>
              <w:pStyle w:val="TAC"/>
              <w:rPr>
                <w:rFonts w:cs="Arial"/>
              </w:rPr>
            </w:pPr>
            <w:r>
              <w:rPr>
                <w:rFonts w:cs="Arial"/>
              </w:rP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9F14E75"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5B9727" w14:textId="77777777" w:rsidR="008A53D0" w:rsidRDefault="008A53D0">
            <w:pPr>
              <w:pStyle w:val="TAC"/>
              <w:rPr>
                <w:rFonts w:cs="Arial"/>
              </w:rPr>
            </w:pPr>
            <w:r>
              <w:rPr>
                <w:rFonts w:cs="Arial"/>
              </w:rPr>
              <w:t>N/A</w:t>
            </w:r>
          </w:p>
        </w:tc>
      </w:tr>
      <w:tr w:rsidR="008A53D0" w14:paraId="64BA094F"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3C00467"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75CB7F" w14:textId="77777777" w:rsidR="008A53D0" w:rsidRDefault="008A53D0">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A0C8627" w14:textId="77777777" w:rsidR="008A53D0" w:rsidRDefault="008A53D0">
            <w:pPr>
              <w:pStyle w:val="TAC"/>
              <w:rPr>
                <w:rFonts w:cs="Arial"/>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5D8356CA"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A56E4F"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8587E4" w14:textId="77777777" w:rsidR="008A53D0" w:rsidRDefault="008A53D0">
            <w:pPr>
              <w:pStyle w:val="TAC"/>
              <w:rPr>
                <w:rFonts w:cs="Arial"/>
              </w:rPr>
            </w:pPr>
            <w:r>
              <w:rPr>
                <w:rFonts w:cs="Arial"/>
              </w:rPr>
              <w:t>2150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BB22B2" w14:textId="77777777" w:rsidR="008A53D0" w:rsidRDefault="008A53D0">
            <w:pPr>
              <w:pStyle w:val="TAC"/>
              <w:rPr>
                <w:rFonts w:cs="Arial"/>
              </w:rPr>
            </w:pPr>
            <w:r>
              <w:rPr>
                <w:rFonts w:cs="Arial"/>
              </w:rPr>
              <w:t>28.3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2F0405" w14:textId="77777777" w:rsidR="008A53D0" w:rsidRDefault="008A53D0">
            <w:pPr>
              <w:pStyle w:val="TAC"/>
              <w:rPr>
                <w:rFonts w:cs="Arial"/>
                <w:vertAlign w:val="superscript"/>
              </w:rPr>
            </w:pPr>
            <w:r>
              <w:rPr>
                <w:rFonts w:cs="Arial"/>
              </w:rPr>
              <w:t>IMD2</w:t>
            </w:r>
            <w:r>
              <w:rPr>
                <w:rFonts w:cs="Arial"/>
                <w:vertAlign w:val="superscript"/>
              </w:rPr>
              <w:t>1</w:t>
            </w:r>
          </w:p>
        </w:tc>
      </w:tr>
      <w:tr w:rsidR="008A53D0" w14:paraId="264DD724"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5003FF34" w14:textId="77777777" w:rsidR="008A53D0" w:rsidRDefault="008A53D0">
            <w:pPr>
              <w:pStyle w:val="TAC"/>
              <w:rPr>
                <w:rFonts w:eastAsia="MS Mincho"/>
              </w:rPr>
            </w:pPr>
            <w:r>
              <w:rPr>
                <w:rFonts w:cs="Arial"/>
              </w:rPr>
              <w:lastRenderedPageBreak/>
              <w:t>DC_1A-11</w:t>
            </w:r>
            <w:r>
              <w:rPr>
                <w:rFonts w:eastAsia="Malgun Gothic" w:cs="Arial"/>
              </w:rPr>
              <w:t>A_</w:t>
            </w:r>
            <w:r>
              <w:rPr>
                <w:rFonts w:cs="Arial"/>
              </w:rPr>
              <w:t>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462501F" w14:textId="77777777" w:rsidR="008A53D0" w:rsidRDefault="008A53D0">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0AA89420" w14:textId="77777777" w:rsidR="008A53D0" w:rsidRDefault="008A53D0">
            <w:pPr>
              <w:pStyle w:val="TAC"/>
              <w:rPr>
                <w:rFonts w:cs="Arial"/>
              </w:rPr>
            </w:pPr>
            <w:r>
              <w:rPr>
                <w:rFonts w:eastAsia="MS Mincho" w:cs="Arial"/>
              </w:rPr>
              <w:t>1442</w:t>
            </w:r>
          </w:p>
        </w:tc>
        <w:tc>
          <w:tcPr>
            <w:tcW w:w="747" w:type="dxa"/>
            <w:tcBorders>
              <w:top w:val="single" w:sz="4" w:space="0" w:color="auto"/>
              <w:left w:val="single" w:sz="4" w:space="0" w:color="auto"/>
              <w:bottom w:val="single" w:sz="4" w:space="0" w:color="auto"/>
              <w:right w:val="single" w:sz="4" w:space="0" w:color="auto"/>
            </w:tcBorders>
            <w:noWrap/>
            <w:hideMark/>
          </w:tcPr>
          <w:p w14:paraId="00474175" w14:textId="77777777" w:rsidR="008A53D0" w:rsidRDefault="008A53D0">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A6D0F6" w14:textId="77777777" w:rsidR="008A53D0" w:rsidRDefault="008A53D0">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AB54B2" w14:textId="77777777" w:rsidR="008A53D0" w:rsidRDefault="008A53D0">
            <w:pPr>
              <w:pStyle w:val="TAC"/>
              <w:rPr>
                <w:rFonts w:cs="Arial"/>
              </w:rPr>
            </w:pPr>
            <w:r>
              <w:rPr>
                <w:rFonts w:eastAsia="MS Mincho" w:cs="Arial"/>
              </w:rPr>
              <w:t>1490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DD0509"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16F1FA" w14:textId="77777777" w:rsidR="008A53D0" w:rsidRDefault="008A53D0">
            <w:pPr>
              <w:pStyle w:val="TAC"/>
              <w:rPr>
                <w:rFonts w:cs="Arial"/>
              </w:rPr>
            </w:pPr>
            <w:r>
              <w:rPr>
                <w:rFonts w:cs="Arial"/>
              </w:rPr>
              <w:t>N/A</w:t>
            </w:r>
          </w:p>
        </w:tc>
      </w:tr>
      <w:tr w:rsidR="008A53D0" w14:paraId="309D3E9E"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1343595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C65F15" w14:textId="77777777" w:rsidR="008A53D0" w:rsidRDefault="008A53D0">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A3A5642" w14:textId="77777777" w:rsidR="008A53D0" w:rsidRDefault="008A53D0">
            <w:pPr>
              <w:pStyle w:val="TAC"/>
              <w:rPr>
                <w:rFonts w:cs="Arial"/>
              </w:rPr>
            </w:pPr>
            <w:r>
              <w:rPr>
                <w:rFonts w:eastAsia="MS Mincho"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5B0C1391" w14:textId="77777777" w:rsidR="008A53D0" w:rsidRDefault="008A53D0">
            <w:pPr>
              <w:pStyle w:val="TAC"/>
              <w:rPr>
                <w:rFonts w:cs="Arial"/>
              </w:rPr>
            </w:pPr>
            <w:r>
              <w:rPr>
                <w:rFonts w:eastAsia="MS Mincho"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9578999" w14:textId="77777777" w:rsidR="008A53D0" w:rsidRDefault="008A53D0">
            <w:pPr>
              <w:pStyle w:val="TAC"/>
              <w:rPr>
                <w:rFonts w:cs="Arial"/>
              </w:rPr>
            </w:pPr>
            <w:r>
              <w:rPr>
                <w:rFonts w:eastAsia="MS Mincho"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46B050" w14:textId="77777777" w:rsidR="008A53D0" w:rsidRDefault="008A53D0">
            <w:pPr>
              <w:pStyle w:val="TAC"/>
              <w:rPr>
                <w:rFonts w:cs="Arial"/>
              </w:rPr>
            </w:pPr>
            <w:r>
              <w:rPr>
                <w:rFonts w:eastAsia="MS Mincho" w:cs="Arial"/>
              </w:rPr>
              <w:t>2520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E6BF1B"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73E6B09" w14:textId="77777777" w:rsidR="008A53D0" w:rsidRDefault="008A53D0">
            <w:pPr>
              <w:pStyle w:val="TAC"/>
              <w:rPr>
                <w:rFonts w:cs="Arial"/>
              </w:rPr>
            </w:pPr>
            <w:r>
              <w:rPr>
                <w:rFonts w:cs="Arial"/>
              </w:rPr>
              <w:t>N/A</w:t>
            </w:r>
          </w:p>
        </w:tc>
      </w:tr>
      <w:tr w:rsidR="008A53D0" w14:paraId="122224B1"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1B78011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5CF03C8" w14:textId="77777777" w:rsidR="008A53D0" w:rsidRDefault="008A53D0">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51D0F87B" w14:textId="77777777" w:rsidR="008A53D0" w:rsidRDefault="008A53D0">
            <w:pPr>
              <w:pStyle w:val="TAC"/>
              <w:rPr>
                <w:rFonts w:cs="Arial"/>
              </w:rPr>
            </w:pPr>
            <w:r>
              <w:rPr>
                <w:rFonts w:eastAsia="MS Mincho" w:cs="Arial"/>
              </w:rPr>
              <w:t>1966</w:t>
            </w:r>
          </w:p>
        </w:tc>
        <w:tc>
          <w:tcPr>
            <w:tcW w:w="747" w:type="dxa"/>
            <w:tcBorders>
              <w:top w:val="single" w:sz="4" w:space="0" w:color="auto"/>
              <w:left w:val="single" w:sz="4" w:space="0" w:color="auto"/>
              <w:bottom w:val="single" w:sz="4" w:space="0" w:color="auto"/>
              <w:right w:val="single" w:sz="4" w:space="0" w:color="auto"/>
            </w:tcBorders>
            <w:noWrap/>
            <w:hideMark/>
          </w:tcPr>
          <w:p w14:paraId="58D964F1" w14:textId="77777777" w:rsidR="008A53D0" w:rsidRDefault="008A53D0">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025EB9" w14:textId="77777777" w:rsidR="008A53D0" w:rsidRDefault="008A53D0">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F8ABA3" w14:textId="77777777" w:rsidR="008A53D0" w:rsidRDefault="008A53D0">
            <w:pPr>
              <w:pStyle w:val="TAC"/>
              <w:rPr>
                <w:rFonts w:cs="Arial"/>
              </w:rPr>
            </w:pPr>
            <w:r>
              <w:rPr>
                <w:rFonts w:eastAsia="MS Mincho" w:cs="Arial"/>
              </w:rPr>
              <w:t>2156</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DD4A2D" w14:textId="77777777" w:rsidR="008A53D0" w:rsidRDefault="008A53D0">
            <w:pPr>
              <w:pStyle w:val="TAC"/>
              <w:rPr>
                <w:rFonts w:cs="Arial"/>
              </w:rPr>
            </w:pPr>
            <w:r>
              <w:rPr>
                <w:rFonts w:eastAsia="MS Mincho" w:cs="Arial"/>
              </w:rPr>
              <w:t>10.2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A73A8DF" w14:textId="77777777" w:rsidR="008A53D0" w:rsidRDefault="008A53D0">
            <w:pPr>
              <w:pStyle w:val="TAC"/>
              <w:rPr>
                <w:rFonts w:cs="Arial"/>
              </w:rPr>
            </w:pPr>
            <w:r>
              <w:rPr>
                <w:rFonts w:cs="Arial"/>
              </w:rPr>
              <w:t>IMD4</w:t>
            </w:r>
          </w:p>
        </w:tc>
      </w:tr>
      <w:tr w:rsidR="008A53D0" w14:paraId="4D292C4D"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42E65E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B820A5" w14:textId="77777777" w:rsidR="008A53D0" w:rsidRDefault="008A53D0">
            <w:pPr>
              <w:pStyle w:val="TAC"/>
              <w:rPr>
                <w:rFonts w:cs="Arial"/>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4C91F2D" w14:textId="77777777" w:rsidR="008A53D0" w:rsidRDefault="008A53D0">
            <w:pPr>
              <w:pStyle w:val="TAC"/>
              <w:rPr>
                <w:rFonts w:cs="Arial"/>
              </w:rPr>
            </w:pPr>
            <w:r>
              <w:rPr>
                <w:rFonts w:eastAsia="MS Mincho"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52BDD4E4" w14:textId="77777777" w:rsidR="008A53D0" w:rsidRDefault="008A53D0">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79D1CF9" w14:textId="77777777" w:rsidR="008A53D0" w:rsidRDefault="008A53D0">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6D56BF" w14:textId="77777777" w:rsidR="008A53D0" w:rsidRDefault="008A53D0">
            <w:pPr>
              <w:pStyle w:val="TAC"/>
              <w:rPr>
                <w:rFonts w:cs="Arial"/>
              </w:rPr>
            </w:pPr>
            <w:r>
              <w:rPr>
                <w:rFonts w:eastAsia="MS Mincho" w:cs="Arial"/>
              </w:rPr>
              <w:t>2130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A5B282"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BDE5E3" w14:textId="77777777" w:rsidR="008A53D0" w:rsidRDefault="008A53D0">
            <w:pPr>
              <w:pStyle w:val="TAC"/>
              <w:rPr>
                <w:rFonts w:cs="Arial"/>
              </w:rPr>
            </w:pPr>
            <w:r>
              <w:rPr>
                <w:rFonts w:cs="Arial"/>
              </w:rPr>
              <w:t>N/A</w:t>
            </w:r>
          </w:p>
        </w:tc>
      </w:tr>
      <w:tr w:rsidR="008A53D0" w14:paraId="726139E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3F9562F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023ACD" w14:textId="77777777" w:rsidR="008A53D0" w:rsidRDefault="008A53D0">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D96B698" w14:textId="77777777" w:rsidR="008A53D0" w:rsidRDefault="008A53D0">
            <w:pPr>
              <w:pStyle w:val="TAC"/>
              <w:rPr>
                <w:rFonts w:cs="Arial"/>
              </w:rPr>
            </w:pPr>
            <w:r>
              <w:rPr>
                <w:rFonts w:eastAsia="MS Mincho"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09E7C32F" w14:textId="77777777" w:rsidR="008A53D0" w:rsidRDefault="008A53D0">
            <w:pPr>
              <w:pStyle w:val="TAC"/>
              <w:rPr>
                <w:rFonts w:cs="Arial"/>
              </w:rPr>
            </w:pPr>
            <w:r>
              <w:rPr>
                <w:rFonts w:eastAsia="MS Mincho"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B378D03" w14:textId="77777777" w:rsidR="008A53D0" w:rsidRDefault="008A53D0">
            <w:pPr>
              <w:pStyle w:val="TAC"/>
              <w:rPr>
                <w:rFonts w:cs="Arial"/>
              </w:rPr>
            </w:pPr>
            <w:r>
              <w:rPr>
                <w:rFonts w:eastAsia="MS Mincho"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D2962A3" w14:textId="77777777" w:rsidR="008A53D0" w:rsidRDefault="008A53D0">
            <w:pPr>
              <w:pStyle w:val="TAC"/>
              <w:rPr>
                <w:rFonts w:cs="Arial"/>
              </w:rPr>
            </w:pPr>
            <w:r>
              <w:rPr>
                <w:rFonts w:eastAsia="MS Mincho" w:cs="Arial"/>
              </w:rP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7B9EA0B"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54983D" w14:textId="77777777" w:rsidR="008A53D0" w:rsidRDefault="008A53D0">
            <w:pPr>
              <w:pStyle w:val="TAC"/>
              <w:rPr>
                <w:rFonts w:cs="Arial"/>
              </w:rPr>
            </w:pPr>
            <w:r>
              <w:rPr>
                <w:rFonts w:cs="Arial"/>
              </w:rPr>
              <w:t>N/A</w:t>
            </w:r>
          </w:p>
        </w:tc>
      </w:tr>
      <w:tr w:rsidR="008A53D0" w14:paraId="707054FB"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16F6E8F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537557" w14:textId="77777777" w:rsidR="008A53D0" w:rsidRDefault="008A53D0">
            <w:pPr>
              <w:pStyle w:val="TAC"/>
              <w:rPr>
                <w:rFonts w:cs="Arial"/>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1C953E3" w14:textId="77777777" w:rsidR="008A53D0" w:rsidRDefault="008A53D0">
            <w:pPr>
              <w:pStyle w:val="TAC"/>
              <w:rPr>
                <w:rFonts w:cs="Arial"/>
              </w:rPr>
            </w:pPr>
            <w:r>
              <w:rPr>
                <w:rFonts w:eastAsia="MS Mincho" w:cs="Arial"/>
              </w:rPr>
              <w:t>1442</w:t>
            </w:r>
          </w:p>
        </w:tc>
        <w:tc>
          <w:tcPr>
            <w:tcW w:w="747" w:type="dxa"/>
            <w:tcBorders>
              <w:top w:val="single" w:sz="4" w:space="0" w:color="auto"/>
              <w:left w:val="single" w:sz="4" w:space="0" w:color="auto"/>
              <w:bottom w:val="single" w:sz="4" w:space="0" w:color="auto"/>
              <w:right w:val="single" w:sz="4" w:space="0" w:color="auto"/>
            </w:tcBorders>
            <w:noWrap/>
            <w:hideMark/>
          </w:tcPr>
          <w:p w14:paraId="13A3F7AC" w14:textId="77777777" w:rsidR="008A53D0" w:rsidRDefault="008A53D0">
            <w:pPr>
              <w:pStyle w:val="TAC"/>
              <w:rPr>
                <w:rFonts w:cs="Arial"/>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4612A8C" w14:textId="77777777" w:rsidR="008A53D0" w:rsidRDefault="008A53D0">
            <w:pPr>
              <w:pStyle w:val="TAC"/>
              <w:rPr>
                <w:rFonts w:cs="Arial"/>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AA0503" w14:textId="77777777" w:rsidR="008A53D0" w:rsidRDefault="008A53D0">
            <w:pPr>
              <w:pStyle w:val="TAC"/>
              <w:rPr>
                <w:rFonts w:cs="Arial"/>
              </w:rPr>
            </w:pPr>
            <w:r>
              <w:rPr>
                <w:rFonts w:eastAsia="MS Mincho" w:cs="Arial"/>
              </w:rPr>
              <w:t>1490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8F4139" w14:textId="77777777" w:rsidR="008A53D0" w:rsidRDefault="008A53D0">
            <w:pPr>
              <w:pStyle w:val="TAC"/>
              <w:rPr>
                <w:rFonts w:cs="Arial"/>
              </w:rPr>
            </w:pPr>
            <w:r>
              <w:rPr>
                <w:rFonts w:eastAsia="MS Mincho" w:cs="Arial"/>
              </w:rPr>
              <w:t>10.6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C5E860" w14:textId="77777777" w:rsidR="008A53D0" w:rsidRDefault="008A53D0">
            <w:pPr>
              <w:pStyle w:val="TAC"/>
              <w:rPr>
                <w:rFonts w:cs="Arial"/>
              </w:rPr>
            </w:pPr>
            <w:r>
              <w:rPr>
                <w:rFonts w:cs="Arial"/>
              </w:rPr>
              <w:t>IMD4</w:t>
            </w:r>
          </w:p>
        </w:tc>
      </w:tr>
      <w:tr w:rsidR="008A53D0" w14:paraId="711CAC3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0792489"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27B5F47"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20319E2" w14:textId="77777777" w:rsidR="008A53D0" w:rsidRDefault="008A53D0">
            <w:pPr>
              <w:pStyle w:val="TAC"/>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hideMark/>
          </w:tcPr>
          <w:p w14:paraId="3C04CCF1"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370B3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B66319" w14:textId="77777777" w:rsidR="008A53D0" w:rsidRDefault="008A53D0">
            <w:pPr>
              <w:pStyle w:val="TAC"/>
            </w:pPr>
            <w:r>
              <w:rPr>
                <w:rFonts w:cs="Arial"/>
              </w:rPr>
              <w:t>2145</w:t>
            </w:r>
          </w:p>
        </w:tc>
        <w:tc>
          <w:tcPr>
            <w:tcW w:w="700" w:type="dxa"/>
            <w:tcBorders>
              <w:top w:val="single" w:sz="4" w:space="0" w:color="auto"/>
              <w:left w:val="single" w:sz="4" w:space="0" w:color="auto"/>
              <w:bottom w:val="single" w:sz="4" w:space="0" w:color="auto"/>
              <w:right w:val="single" w:sz="4" w:space="0" w:color="auto"/>
            </w:tcBorders>
            <w:hideMark/>
          </w:tcPr>
          <w:p w14:paraId="7904844E"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D549674" w14:textId="77777777" w:rsidR="008A53D0" w:rsidRDefault="008A53D0">
            <w:pPr>
              <w:pStyle w:val="TAC"/>
            </w:pPr>
            <w:r>
              <w:rPr>
                <w:rFonts w:cs="Arial"/>
              </w:rPr>
              <w:t>N/A</w:t>
            </w:r>
          </w:p>
        </w:tc>
      </w:tr>
      <w:tr w:rsidR="008A53D0" w14:paraId="1FD44EC3" w14:textId="77777777" w:rsidTr="008A53D0">
        <w:trPr>
          <w:trHeight w:val="54"/>
          <w:jc w:val="center"/>
        </w:trPr>
        <w:tc>
          <w:tcPr>
            <w:tcW w:w="2259" w:type="dxa"/>
            <w:tcBorders>
              <w:top w:val="nil"/>
              <w:left w:val="single" w:sz="4" w:space="0" w:color="auto"/>
              <w:bottom w:val="nil"/>
              <w:right w:val="single" w:sz="4" w:space="0" w:color="auto"/>
            </w:tcBorders>
          </w:tcPr>
          <w:p w14:paraId="0A9C4DE2" w14:textId="77777777" w:rsidR="00526E3A" w:rsidRDefault="00526E3A" w:rsidP="00526E3A">
            <w:pPr>
              <w:pStyle w:val="TAC"/>
              <w:rPr>
                <w:ins w:id="752" w:author="Huawei" w:date="2022-03-07T12:25:00Z"/>
                <w:rFonts w:cs="Arial"/>
              </w:rPr>
            </w:pPr>
            <w:ins w:id="753" w:author="Huawei" w:date="2022-03-07T12:25:00Z">
              <w:r>
                <w:rPr>
                  <w:rFonts w:cs="Arial"/>
                </w:rPr>
                <w:t>DC_1A-11A_n77(2A)</w:t>
              </w:r>
            </w:ins>
          </w:p>
          <w:p w14:paraId="7406BBA6" w14:textId="296499B7" w:rsidR="008A53D0" w:rsidRDefault="00526E3A" w:rsidP="00526E3A">
            <w:pPr>
              <w:pStyle w:val="TAC"/>
              <w:rPr>
                <w:rFonts w:eastAsia="MS Mincho"/>
              </w:rPr>
            </w:pPr>
            <w:ins w:id="754" w:author="Huawei" w:date="2022-03-07T12:25:00Z">
              <w:r>
                <w:rPr>
                  <w:rFonts w:cs="Arial"/>
                </w:rPr>
                <w:t>DC_1A-11A_n77(3A)</w:t>
              </w:r>
            </w:ins>
          </w:p>
        </w:tc>
        <w:tc>
          <w:tcPr>
            <w:tcW w:w="868" w:type="dxa"/>
            <w:tcBorders>
              <w:top w:val="single" w:sz="4" w:space="0" w:color="auto"/>
              <w:left w:val="single" w:sz="4" w:space="0" w:color="auto"/>
              <w:bottom w:val="single" w:sz="4" w:space="0" w:color="auto"/>
              <w:right w:val="single" w:sz="4" w:space="0" w:color="auto"/>
            </w:tcBorders>
            <w:hideMark/>
          </w:tcPr>
          <w:p w14:paraId="4159C637"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C161003" w14:textId="77777777" w:rsidR="008A53D0" w:rsidRDefault="008A53D0">
            <w:pPr>
              <w:pStyle w:val="TAC"/>
            </w:pPr>
            <w:r>
              <w:rPr>
                <w:rFonts w:cs="Arial"/>
              </w:rPr>
              <w:t>3441</w:t>
            </w:r>
          </w:p>
        </w:tc>
        <w:tc>
          <w:tcPr>
            <w:tcW w:w="747" w:type="dxa"/>
            <w:tcBorders>
              <w:top w:val="single" w:sz="4" w:space="0" w:color="auto"/>
              <w:left w:val="single" w:sz="4" w:space="0" w:color="auto"/>
              <w:bottom w:val="single" w:sz="4" w:space="0" w:color="auto"/>
              <w:right w:val="single" w:sz="4" w:space="0" w:color="auto"/>
            </w:tcBorders>
            <w:noWrap/>
            <w:hideMark/>
          </w:tcPr>
          <w:p w14:paraId="6571095F"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C8169E3"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C80447" w14:textId="77777777" w:rsidR="008A53D0" w:rsidRDefault="008A53D0">
            <w:pPr>
              <w:pStyle w:val="TAC"/>
            </w:pPr>
            <w:r>
              <w:rPr>
                <w:rFonts w:cs="Arial"/>
              </w:rPr>
              <w:t>3441</w:t>
            </w:r>
          </w:p>
        </w:tc>
        <w:tc>
          <w:tcPr>
            <w:tcW w:w="700" w:type="dxa"/>
            <w:tcBorders>
              <w:top w:val="single" w:sz="4" w:space="0" w:color="auto"/>
              <w:left w:val="single" w:sz="4" w:space="0" w:color="auto"/>
              <w:bottom w:val="single" w:sz="4" w:space="0" w:color="auto"/>
              <w:right w:val="single" w:sz="4" w:space="0" w:color="auto"/>
            </w:tcBorders>
            <w:hideMark/>
          </w:tcPr>
          <w:p w14:paraId="5358F753"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151BB3" w14:textId="77777777" w:rsidR="008A53D0" w:rsidRDefault="008A53D0">
            <w:pPr>
              <w:pStyle w:val="TAC"/>
            </w:pPr>
            <w:r>
              <w:rPr>
                <w:rFonts w:cs="Arial"/>
              </w:rPr>
              <w:t>N/A</w:t>
            </w:r>
          </w:p>
        </w:tc>
      </w:tr>
      <w:tr w:rsidR="008A53D0" w14:paraId="3695C9E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EDE532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29B200" w14:textId="77777777" w:rsidR="008A53D0" w:rsidRDefault="008A53D0">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49E7CDF" w14:textId="77777777" w:rsidR="008A53D0" w:rsidRDefault="008A53D0">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3F294CCE"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7453D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C1A3F1" w14:textId="77777777" w:rsidR="008A53D0" w:rsidRDefault="008A53D0">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02BB34EA" w14:textId="77777777" w:rsidR="008A53D0" w:rsidRDefault="008A53D0">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62E998BF" w14:textId="77777777" w:rsidR="008A53D0" w:rsidRDefault="008A53D0">
            <w:pPr>
              <w:pStyle w:val="TAC"/>
            </w:pPr>
            <w:r>
              <w:rPr>
                <w:rFonts w:cs="Arial"/>
              </w:rPr>
              <w:t>IMD2</w:t>
            </w:r>
          </w:p>
        </w:tc>
      </w:tr>
      <w:tr w:rsidR="008A53D0" w14:paraId="79C5029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B6E9C33"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D6B13BD" w14:textId="77777777" w:rsidR="008A53D0" w:rsidRDefault="008A53D0">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1FE110E1" w14:textId="77777777" w:rsidR="008A53D0" w:rsidRDefault="008A53D0">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18514BB3"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D1E234"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FA600" w14:textId="77777777" w:rsidR="008A53D0" w:rsidRDefault="008A53D0">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7DF04848"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11F3DC" w14:textId="77777777" w:rsidR="008A53D0" w:rsidRDefault="008A53D0">
            <w:pPr>
              <w:pStyle w:val="TAC"/>
            </w:pPr>
            <w:r>
              <w:rPr>
                <w:rFonts w:cs="Arial"/>
              </w:rPr>
              <w:t>N/A</w:t>
            </w:r>
          </w:p>
        </w:tc>
      </w:tr>
      <w:tr w:rsidR="008A53D0" w14:paraId="5E4BF888" w14:textId="77777777" w:rsidTr="008A53D0">
        <w:trPr>
          <w:trHeight w:val="54"/>
          <w:jc w:val="center"/>
        </w:trPr>
        <w:tc>
          <w:tcPr>
            <w:tcW w:w="2259" w:type="dxa"/>
            <w:tcBorders>
              <w:top w:val="nil"/>
              <w:left w:val="single" w:sz="4" w:space="0" w:color="auto"/>
              <w:bottom w:val="nil"/>
              <w:right w:val="single" w:sz="4" w:space="0" w:color="auto"/>
            </w:tcBorders>
          </w:tcPr>
          <w:p w14:paraId="09CEF6E1" w14:textId="77777777" w:rsidR="00526E3A" w:rsidRDefault="00526E3A" w:rsidP="00526E3A">
            <w:pPr>
              <w:pStyle w:val="TAC"/>
              <w:rPr>
                <w:ins w:id="755" w:author="Huawei" w:date="2022-03-07T12:25:00Z"/>
                <w:rFonts w:cs="Arial"/>
              </w:rPr>
            </w:pPr>
            <w:ins w:id="756" w:author="Huawei" w:date="2022-03-07T12:25:00Z">
              <w:r>
                <w:rPr>
                  <w:rFonts w:cs="Arial"/>
                </w:rPr>
                <w:t>DC_1A-11A_n77(2A)</w:t>
              </w:r>
            </w:ins>
          </w:p>
          <w:p w14:paraId="1600E8CC" w14:textId="63E1DDE4" w:rsidR="008A53D0" w:rsidRPr="00526E3A" w:rsidRDefault="00526E3A" w:rsidP="00526E3A">
            <w:pPr>
              <w:pStyle w:val="TAC"/>
              <w:rPr>
                <w:rFonts w:eastAsiaTheme="minorEastAsia"/>
                <w:lang w:eastAsia="zh-CN"/>
              </w:rPr>
            </w:pPr>
            <w:ins w:id="757" w:author="Huawei" w:date="2022-03-07T12:25:00Z">
              <w:r>
                <w:rPr>
                  <w:rFonts w:cs="Arial"/>
                </w:rPr>
                <w:t>DC_1A-11A_n77(3A)</w:t>
              </w:r>
            </w:ins>
          </w:p>
        </w:tc>
        <w:tc>
          <w:tcPr>
            <w:tcW w:w="868" w:type="dxa"/>
            <w:tcBorders>
              <w:top w:val="single" w:sz="4" w:space="0" w:color="auto"/>
              <w:left w:val="single" w:sz="4" w:space="0" w:color="auto"/>
              <w:bottom w:val="single" w:sz="4" w:space="0" w:color="auto"/>
              <w:right w:val="single" w:sz="4" w:space="0" w:color="auto"/>
            </w:tcBorders>
            <w:hideMark/>
          </w:tcPr>
          <w:p w14:paraId="3BEF857E"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EE11321" w14:textId="77777777" w:rsidR="008A53D0" w:rsidRDefault="008A53D0">
            <w:pPr>
              <w:pStyle w:val="TAC"/>
            </w:pPr>
            <w:r>
              <w:rPr>
                <w:rFonts w:cs="Arial"/>
              </w:rPr>
              <w:t>3578</w:t>
            </w:r>
          </w:p>
        </w:tc>
        <w:tc>
          <w:tcPr>
            <w:tcW w:w="747" w:type="dxa"/>
            <w:tcBorders>
              <w:top w:val="single" w:sz="4" w:space="0" w:color="auto"/>
              <w:left w:val="single" w:sz="4" w:space="0" w:color="auto"/>
              <w:bottom w:val="single" w:sz="4" w:space="0" w:color="auto"/>
              <w:right w:val="single" w:sz="4" w:space="0" w:color="auto"/>
            </w:tcBorders>
            <w:noWrap/>
            <w:hideMark/>
          </w:tcPr>
          <w:p w14:paraId="4BA7C975"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EE859B4"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C6442E" w14:textId="77777777" w:rsidR="008A53D0" w:rsidRDefault="008A53D0">
            <w:pPr>
              <w:pStyle w:val="TAC"/>
            </w:pPr>
            <w:r>
              <w:rPr>
                <w:rFonts w:cs="Arial"/>
              </w:rPr>
              <w:t>3578</w:t>
            </w:r>
          </w:p>
        </w:tc>
        <w:tc>
          <w:tcPr>
            <w:tcW w:w="700" w:type="dxa"/>
            <w:tcBorders>
              <w:top w:val="single" w:sz="4" w:space="0" w:color="auto"/>
              <w:left w:val="single" w:sz="4" w:space="0" w:color="auto"/>
              <w:bottom w:val="single" w:sz="4" w:space="0" w:color="auto"/>
              <w:right w:val="single" w:sz="4" w:space="0" w:color="auto"/>
            </w:tcBorders>
            <w:hideMark/>
          </w:tcPr>
          <w:p w14:paraId="7B3260DD"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BAFB6A" w14:textId="77777777" w:rsidR="008A53D0" w:rsidRDefault="008A53D0">
            <w:pPr>
              <w:pStyle w:val="TAC"/>
            </w:pPr>
            <w:r>
              <w:rPr>
                <w:rFonts w:cs="Arial"/>
              </w:rPr>
              <w:t>N/A</w:t>
            </w:r>
          </w:p>
        </w:tc>
      </w:tr>
      <w:tr w:rsidR="008A53D0" w14:paraId="649CAAC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38A703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100D783"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8588006" w14:textId="77777777" w:rsidR="008A53D0" w:rsidRDefault="008A53D0">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634524E"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04631EF"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F66F1F" w14:textId="77777777" w:rsidR="008A53D0" w:rsidRDefault="008A53D0">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0C11D52D" w14:textId="77777777" w:rsidR="008A53D0" w:rsidRDefault="008A53D0">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232BDBD1" w14:textId="77777777" w:rsidR="008A53D0" w:rsidRDefault="008A53D0">
            <w:pPr>
              <w:pStyle w:val="TAC"/>
            </w:pPr>
            <w:r>
              <w:rPr>
                <w:rFonts w:cs="Arial"/>
              </w:rPr>
              <w:t>IMD2</w:t>
            </w:r>
          </w:p>
        </w:tc>
      </w:tr>
      <w:tr w:rsidR="008A53D0" w14:paraId="0D7B080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9517E6B"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766BCA0D"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033463E" w14:textId="77777777" w:rsidR="008A53D0" w:rsidRDefault="008A53D0">
            <w:pPr>
              <w:pStyle w:val="TAC"/>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hideMark/>
          </w:tcPr>
          <w:p w14:paraId="6A1A7331"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C20142"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B70E61" w14:textId="77777777" w:rsidR="008A53D0" w:rsidRDefault="008A53D0">
            <w:pPr>
              <w:pStyle w:val="TAC"/>
            </w:pPr>
            <w:r>
              <w:rPr>
                <w:rFonts w:cs="Arial"/>
              </w:rPr>
              <w:t>2145</w:t>
            </w:r>
          </w:p>
        </w:tc>
        <w:tc>
          <w:tcPr>
            <w:tcW w:w="700" w:type="dxa"/>
            <w:tcBorders>
              <w:top w:val="single" w:sz="4" w:space="0" w:color="auto"/>
              <w:left w:val="single" w:sz="4" w:space="0" w:color="auto"/>
              <w:bottom w:val="single" w:sz="4" w:space="0" w:color="auto"/>
              <w:right w:val="single" w:sz="4" w:space="0" w:color="auto"/>
            </w:tcBorders>
            <w:hideMark/>
          </w:tcPr>
          <w:p w14:paraId="4DAF6B1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DAB3E1F" w14:textId="77777777" w:rsidR="008A53D0" w:rsidRDefault="008A53D0">
            <w:pPr>
              <w:pStyle w:val="TAC"/>
            </w:pPr>
            <w:r>
              <w:rPr>
                <w:rFonts w:cs="Arial"/>
              </w:rPr>
              <w:t>N/A</w:t>
            </w:r>
          </w:p>
        </w:tc>
      </w:tr>
      <w:tr w:rsidR="008A53D0" w14:paraId="1A5168EA" w14:textId="77777777" w:rsidTr="008A53D0">
        <w:trPr>
          <w:trHeight w:val="54"/>
          <w:jc w:val="center"/>
        </w:trPr>
        <w:tc>
          <w:tcPr>
            <w:tcW w:w="2259" w:type="dxa"/>
            <w:tcBorders>
              <w:top w:val="nil"/>
              <w:left w:val="single" w:sz="4" w:space="0" w:color="auto"/>
              <w:bottom w:val="nil"/>
              <w:right w:val="single" w:sz="4" w:space="0" w:color="auto"/>
            </w:tcBorders>
          </w:tcPr>
          <w:p w14:paraId="43EFA31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B4FE206" w14:textId="77777777" w:rsidR="008A53D0" w:rsidRDefault="008A53D0">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29EDD05" w14:textId="77777777" w:rsidR="008A53D0" w:rsidRDefault="008A53D0">
            <w:pPr>
              <w:pStyle w:val="TAC"/>
            </w:pPr>
            <w:r>
              <w:rPr>
                <w:rFonts w:cs="Arial"/>
              </w:rPr>
              <w:t>3441</w:t>
            </w:r>
          </w:p>
        </w:tc>
        <w:tc>
          <w:tcPr>
            <w:tcW w:w="747" w:type="dxa"/>
            <w:tcBorders>
              <w:top w:val="single" w:sz="4" w:space="0" w:color="auto"/>
              <w:left w:val="single" w:sz="4" w:space="0" w:color="auto"/>
              <w:bottom w:val="single" w:sz="4" w:space="0" w:color="auto"/>
              <w:right w:val="single" w:sz="4" w:space="0" w:color="auto"/>
            </w:tcBorders>
            <w:noWrap/>
            <w:hideMark/>
          </w:tcPr>
          <w:p w14:paraId="4391BE51"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93EF76D"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A6EDD0" w14:textId="77777777" w:rsidR="008A53D0" w:rsidRDefault="008A53D0">
            <w:pPr>
              <w:pStyle w:val="TAC"/>
            </w:pPr>
            <w:r>
              <w:rPr>
                <w:rFonts w:cs="Arial"/>
              </w:rPr>
              <w:t>3441</w:t>
            </w:r>
          </w:p>
        </w:tc>
        <w:tc>
          <w:tcPr>
            <w:tcW w:w="700" w:type="dxa"/>
            <w:tcBorders>
              <w:top w:val="single" w:sz="4" w:space="0" w:color="auto"/>
              <w:left w:val="single" w:sz="4" w:space="0" w:color="auto"/>
              <w:bottom w:val="single" w:sz="4" w:space="0" w:color="auto"/>
              <w:right w:val="single" w:sz="4" w:space="0" w:color="auto"/>
            </w:tcBorders>
            <w:hideMark/>
          </w:tcPr>
          <w:p w14:paraId="11FDF68B"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E7EBE4" w14:textId="77777777" w:rsidR="008A53D0" w:rsidRDefault="008A53D0">
            <w:pPr>
              <w:pStyle w:val="TAC"/>
            </w:pPr>
            <w:r>
              <w:rPr>
                <w:rFonts w:cs="Arial"/>
              </w:rPr>
              <w:t>N/A</w:t>
            </w:r>
          </w:p>
        </w:tc>
      </w:tr>
      <w:tr w:rsidR="008A53D0" w14:paraId="3FBA7F4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0329FB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27017B" w14:textId="77777777" w:rsidR="008A53D0" w:rsidRDefault="008A53D0">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0070B423" w14:textId="77777777" w:rsidR="008A53D0" w:rsidRDefault="008A53D0">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7EBB5E4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1CD981"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D11E13" w14:textId="77777777" w:rsidR="008A53D0" w:rsidRDefault="008A53D0">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677BB49D" w14:textId="77777777" w:rsidR="008A53D0" w:rsidRDefault="008A53D0">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0FCCD2AA" w14:textId="77777777" w:rsidR="008A53D0" w:rsidRDefault="008A53D0">
            <w:pPr>
              <w:pStyle w:val="TAC"/>
            </w:pPr>
            <w:r>
              <w:rPr>
                <w:rFonts w:cs="Arial"/>
              </w:rPr>
              <w:t>IMD2</w:t>
            </w:r>
          </w:p>
        </w:tc>
      </w:tr>
      <w:tr w:rsidR="008A53D0" w14:paraId="6868A3D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0B09CA1" w14:textId="77777777" w:rsidR="008A53D0" w:rsidRDefault="008A53D0">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275B949" w14:textId="77777777" w:rsidR="008A53D0" w:rsidRDefault="008A53D0">
            <w:pPr>
              <w:pStyle w:val="TAC"/>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3951F578" w14:textId="77777777" w:rsidR="008A53D0" w:rsidRDefault="008A53D0">
            <w:pPr>
              <w:pStyle w:val="TAC"/>
            </w:pPr>
            <w:r>
              <w:rPr>
                <w:rFonts w:cs="Arial"/>
              </w:rPr>
              <w:t>1438</w:t>
            </w:r>
          </w:p>
        </w:tc>
        <w:tc>
          <w:tcPr>
            <w:tcW w:w="747" w:type="dxa"/>
            <w:tcBorders>
              <w:top w:val="single" w:sz="4" w:space="0" w:color="auto"/>
              <w:left w:val="single" w:sz="4" w:space="0" w:color="auto"/>
              <w:bottom w:val="single" w:sz="4" w:space="0" w:color="auto"/>
              <w:right w:val="single" w:sz="4" w:space="0" w:color="auto"/>
            </w:tcBorders>
            <w:noWrap/>
            <w:hideMark/>
          </w:tcPr>
          <w:p w14:paraId="1842CF2B"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6125E8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C1BDA2" w14:textId="77777777" w:rsidR="008A53D0" w:rsidRDefault="008A53D0">
            <w:pPr>
              <w:pStyle w:val="TAC"/>
            </w:pPr>
            <w:r>
              <w:rPr>
                <w:rFonts w:cs="Arial"/>
              </w:rPr>
              <w:t>1486</w:t>
            </w:r>
          </w:p>
        </w:tc>
        <w:tc>
          <w:tcPr>
            <w:tcW w:w="700" w:type="dxa"/>
            <w:tcBorders>
              <w:top w:val="single" w:sz="4" w:space="0" w:color="auto"/>
              <w:left w:val="single" w:sz="4" w:space="0" w:color="auto"/>
              <w:bottom w:val="single" w:sz="4" w:space="0" w:color="auto"/>
              <w:right w:val="single" w:sz="4" w:space="0" w:color="auto"/>
            </w:tcBorders>
            <w:hideMark/>
          </w:tcPr>
          <w:p w14:paraId="3894C01A"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D9A6D87" w14:textId="77777777" w:rsidR="008A53D0" w:rsidRDefault="008A53D0">
            <w:pPr>
              <w:pStyle w:val="TAC"/>
            </w:pPr>
            <w:r>
              <w:rPr>
                <w:rFonts w:cs="Arial"/>
              </w:rPr>
              <w:t>N/A</w:t>
            </w:r>
          </w:p>
        </w:tc>
      </w:tr>
      <w:tr w:rsidR="008A53D0" w14:paraId="3FA82410" w14:textId="77777777" w:rsidTr="008A53D0">
        <w:trPr>
          <w:trHeight w:val="54"/>
          <w:jc w:val="center"/>
        </w:trPr>
        <w:tc>
          <w:tcPr>
            <w:tcW w:w="2259" w:type="dxa"/>
            <w:tcBorders>
              <w:top w:val="nil"/>
              <w:left w:val="single" w:sz="4" w:space="0" w:color="auto"/>
              <w:bottom w:val="nil"/>
              <w:right w:val="single" w:sz="4" w:space="0" w:color="auto"/>
            </w:tcBorders>
          </w:tcPr>
          <w:p w14:paraId="11625A1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277FF9" w14:textId="77777777" w:rsidR="008A53D0" w:rsidRDefault="008A53D0">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76535D8" w14:textId="77777777" w:rsidR="008A53D0" w:rsidRDefault="008A53D0">
            <w:pPr>
              <w:pStyle w:val="TAC"/>
            </w:pPr>
            <w:r>
              <w:rPr>
                <w:rFonts w:cs="Arial"/>
              </w:rPr>
              <w:t>3578</w:t>
            </w:r>
          </w:p>
        </w:tc>
        <w:tc>
          <w:tcPr>
            <w:tcW w:w="747" w:type="dxa"/>
            <w:tcBorders>
              <w:top w:val="single" w:sz="4" w:space="0" w:color="auto"/>
              <w:left w:val="single" w:sz="4" w:space="0" w:color="auto"/>
              <w:bottom w:val="single" w:sz="4" w:space="0" w:color="auto"/>
              <w:right w:val="single" w:sz="4" w:space="0" w:color="auto"/>
            </w:tcBorders>
            <w:noWrap/>
            <w:hideMark/>
          </w:tcPr>
          <w:p w14:paraId="60CF76C2"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20BE1C5"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E10E9E" w14:textId="77777777" w:rsidR="008A53D0" w:rsidRDefault="008A53D0">
            <w:pPr>
              <w:pStyle w:val="TAC"/>
            </w:pPr>
            <w:r>
              <w:rPr>
                <w:rFonts w:cs="Arial"/>
              </w:rPr>
              <w:t>3578</w:t>
            </w:r>
          </w:p>
        </w:tc>
        <w:tc>
          <w:tcPr>
            <w:tcW w:w="700" w:type="dxa"/>
            <w:tcBorders>
              <w:top w:val="single" w:sz="4" w:space="0" w:color="auto"/>
              <w:left w:val="single" w:sz="4" w:space="0" w:color="auto"/>
              <w:bottom w:val="single" w:sz="4" w:space="0" w:color="auto"/>
              <w:right w:val="single" w:sz="4" w:space="0" w:color="auto"/>
            </w:tcBorders>
            <w:hideMark/>
          </w:tcPr>
          <w:p w14:paraId="10FAAB4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8886CB" w14:textId="77777777" w:rsidR="008A53D0" w:rsidRDefault="008A53D0">
            <w:pPr>
              <w:pStyle w:val="TAC"/>
            </w:pPr>
            <w:r>
              <w:rPr>
                <w:rFonts w:cs="Arial"/>
              </w:rPr>
              <w:t>N/A</w:t>
            </w:r>
          </w:p>
        </w:tc>
      </w:tr>
      <w:tr w:rsidR="008A53D0" w14:paraId="5AEEE81A"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8" w:author="Huawei" w:date="2022-03-07T15:16: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759" w:author="Huawei" w:date="2022-03-07T15:16:00Z">
            <w:trPr>
              <w:trHeight w:val="54"/>
              <w:jc w:val="center"/>
            </w:trPr>
          </w:trPrChange>
        </w:trPr>
        <w:tc>
          <w:tcPr>
            <w:tcW w:w="2259" w:type="dxa"/>
            <w:tcBorders>
              <w:top w:val="nil"/>
              <w:left w:val="single" w:sz="4" w:space="0" w:color="auto"/>
              <w:bottom w:val="single" w:sz="4" w:space="0" w:color="auto"/>
              <w:right w:val="single" w:sz="4" w:space="0" w:color="auto"/>
            </w:tcBorders>
            <w:tcPrChange w:id="760" w:author="Huawei" w:date="2022-03-07T15:16:00Z">
              <w:tcPr>
                <w:tcW w:w="2259" w:type="dxa"/>
                <w:tcBorders>
                  <w:top w:val="nil"/>
                  <w:left w:val="single" w:sz="4" w:space="0" w:color="auto"/>
                  <w:bottom w:val="single" w:sz="4" w:space="0" w:color="auto"/>
                  <w:right w:val="single" w:sz="4" w:space="0" w:color="auto"/>
                </w:tcBorders>
              </w:tcPr>
            </w:tcPrChange>
          </w:tcPr>
          <w:p w14:paraId="307C5FA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Change w:id="761" w:author="Huawei" w:date="2022-03-07T15:16:00Z">
              <w:tcPr>
                <w:tcW w:w="868" w:type="dxa"/>
                <w:tcBorders>
                  <w:top w:val="single" w:sz="4" w:space="0" w:color="auto"/>
                  <w:left w:val="single" w:sz="4" w:space="0" w:color="auto"/>
                  <w:bottom w:val="single" w:sz="4" w:space="0" w:color="auto"/>
                  <w:right w:val="single" w:sz="4" w:space="0" w:color="auto"/>
                </w:tcBorders>
                <w:hideMark/>
              </w:tcPr>
            </w:tcPrChange>
          </w:tcPr>
          <w:p w14:paraId="2E6DEAA6"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Change w:id="762" w:author="Huawei" w:date="2022-03-07T15:16:00Z">
              <w:tcPr>
                <w:tcW w:w="1066" w:type="dxa"/>
                <w:tcBorders>
                  <w:top w:val="single" w:sz="4" w:space="0" w:color="auto"/>
                  <w:left w:val="single" w:sz="4" w:space="0" w:color="auto"/>
                  <w:bottom w:val="single" w:sz="4" w:space="0" w:color="auto"/>
                  <w:right w:val="single" w:sz="4" w:space="0" w:color="auto"/>
                </w:tcBorders>
                <w:noWrap/>
                <w:hideMark/>
              </w:tcPr>
            </w:tcPrChange>
          </w:tcPr>
          <w:p w14:paraId="49CFB480" w14:textId="77777777" w:rsidR="008A53D0" w:rsidRDefault="008A53D0">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Change w:id="763" w:author="Huawei" w:date="2022-03-07T15:16:00Z">
              <w:tcPr>
                <w:tcW w:w="747" w:type="dxa"/>
                <w:tcBorders>
                  <w:top w:val="single" w:sz="4" w:space="0" w:color="auto"/>
                  <w:left w:val="single" w:sz="4" w:space="0" w:color="auto"/>
                  <w:bottom w:val="single" w:sz="4" w:space="0" w:color="auto"/>
                  <w:right w:val="single" w:sz="4" w:space="0" w:color="auto"/>
                </w:tcBorders>
                <w:noWrap/>
                <w:hideMark/>
              </w:tcPr>
            </w:tcPrChange>
          </w:tcPr>
          <w:p w14:paraId="404C764E"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Change w:id="764" w:author="Huawei" w:date="2022-03-07T15:16:00Z">
              <w:tcPr>
                <w:tcW w:w="877" w:type="dxa"/>
                <w:tcBorders>
                  <w:top w:val="single" w:sz="4" w:space="0" w:color="auto"/>
                  <w:left w:val="single" w:sz="4" w:space="0" w:color="auto"/>
                  <w:bottom w:val="single" w:sz="4" w:space="0" w:color="auto"/>
                  <w:right w:val="single" w:sz="4" w:space="0" w:color="auto"/>
                </w:tcBorders>
                <w:noWrap/>
                <w:hideMark/>
              </w:tcPr>
            </w:tcPrChange>
          </w:tcPr>
          <w:p w14:paraId="50636614"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Change w:id="765" w:author="Huawei" w:date="2022-03-07T15:16:00Z">
              <w:tcPr>
                <w:tcW w:w="1299" w:type="dxa"/>
                <w:tcBorders>
                  <w:top w:val="single" w:sz="4" w:space="0" w:color="auto"/>
                  <w:left w:val="single" w:sz="4" w:space="0" w:color="auto"/>
                  <w:bottom w:val="single" w:sz="4" w:space="0" w:color="auto"/>
                  <w:right w:val="single" w:sz="4" w:space="0" w:color="auto"/>
                </w:tcBorders>
                <w:noWrap/>
                <w:hideMark/>
              </w:tcPr>
            </w:tcPrChange>
          </w:tcPr>
          <w:p w14:paraId="104FDBA5" w14:textId="77777777" w:rsidR="008A53D0" w:rsidRDefault="008A53D0">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Change w:id="766" w:author="Huawei" w:date="2022-03-07T15:16:00Z">
              <w:tcPr>
                <w:tcW w:w="700" w:type="dxa"/>
                <w:tcBorders>
                  <w:top w:val="single" w:sz="4" w:space="0" w:color="auto"/>
                  <w:left w:val="single" w:sz="4" w:space="0" w:color="auto"/>
                  <w:bottom w:val="single" w:sz="4" w:space="0" w:color="auto"/>
                  <w:right w:val="single" w:sz="4" w:space="0" w:color="auto"/>
                </w:tcBorders>
                <w:hideMark/>
              </w:tcPr>
            </w:tcPrChange>
          </w:tcPr>
          <w:p w14:paraId="62A9FC44" w14:textId="77777777" w:rsidR="008A53D0" w:rsidRDefault="008A53D0">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Change w:id="767" w:author="Huawei" w:date="2022-03-07T15:16:00Z">
              <w:tcPr>
                <w:tcW w:w="1248" w:type="dxa"/>
                <w:tcBorders>
                  <w:top w:val="single" w:sz="4" w:space="0" w:color="auto"/>
                  <w:left w:val="single" w:sz="4" w:space="0" w:color="auto"/>
                  <w:bottom w:val="single" w:sz="4" w:space="0" w:color="auto"/>
                  <w:right w:val="single" w:sz="4" w:space="0" w:color="auto"/>
                </w:tcBorders>
                <w:hideMark/>
              </w:tcPr>
            </w:tcPrChange>
          </w:tcPr>
          <w:p w14:paraId="2E3FA6CE" w14:textId="77777777" w:rsidR="008A53D0" w:rsidRDefault="008A53D0">
            <w:pPr>
              <w:pStyle w:val="TAC"/>
            </w:pPr>
            <w:r>
              <w:rPr>
                <w:rFonts w:cs="Arial"/>
              </w:rPr>
              <w:t>IMD2</w:t>
            </w:r>
          </w:p>
        </w:tc>
      </w:tr>
      <w:tr w:rsidR="0006278D" w14:paraId="1EBB6901"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68" w:author="Huawei" w:date="2022-03-07T15:17: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769" w:author="Huawei" w:date="2022-03-07T15:15:00Z"/>
          <w:trPrChange w:id="770" w:author="Huawei" w:date="2022-03-07T15:17:00Z">
            <w:trPr>
              <w:trHeight w:val="54"/>
              <w:jc w:val="center"/>
            </w:trPr>
          </w:trPrChange>
        </w:trPr>
        <w:tc>
          <w:tcPr>
            <w:tcW w:w="2259" w:type="dxa"/>
            <w:tcBorders>
              <w:top w:val="single" w:sz="4" w:space="0" w:color="auto"/>
              <w:left w:val="single" w:sz="4" w:space="0" w:color="auto"/>
              <w:bottom w:val="nil"/>
              <w:right w:val="single" w:sz="4" w:space="0" w:color="auto"/>
            </w:tcBorders>
            <w:tcPrChange w:id="771" w:author="Huawei" w:date="2022-03-07T15:17:00Z">
              <w:tcPr>
                <w:tcW w:w="2259" w:type="dxa"/>
                <w:tcBorders>
                  <w:top w:val="nil"/>
                  <w:left w:val="single" w:sz="4" w:space="0" w:color="auto"/>
                  <w:bottom w:val="single" w:sz="4" w:space="0" w:color="auto"/>
                  <w:right w:val="single" w:sz="4" w:space="0" w:color="auto"/>
                </w:tcBorders>
              </w:tcPr>
            </w:tcPrChange>
          </w:tcPr>
          <w:p w14:paraId="7DE0B0E2" w14:textId="3799A736" w:rsidR="0006278D" w:rsidRDefault="0006278D" w:rsidP="0006278D">
            <w:pPr>
              <w:pStyle w:val="TAC"/>
              <w:rPr>
                <w:ins w:id="772" w:author="Huawei" w:date="2022-03-07T15:15:00Z"/>
                <w:rFonts w:eastAsia="MS Mincho"/>
              </w:rPr>
            </w:pPr>
            <w:ins w:id="773" w:author="Huawei" w:date="2022-03-07T15:17:00Z">
              <w:r>
                <w:rPr>
                  <w:rFonts w:cs="Arial"/>
                </w:rPr>
                <w:t>DC_1A-11A</w:t>
              </w:r>
              <w:r>
                <w:rPr>
                  <w:rFonts w:eastAsia="Malgun Gothic" w:cs="Arial"/>
                  <w:lang w:eastAsia="ko-KR"/>
                </w:rPr>
                <w:t>_</w:t>
              </w:r>
              <w:r>
                <w:rPr>
                  <w:rFonts w:cs="Arial"/>
                </w:rPr>
                <w:t>n</w:t>
              </w:r>
              <w:r>
                <w:rPr>
                  <w:rFonts w:eastAsia="Malgun Gothic" w:cs="Arial"/>
                  <w:lang w:val="fr-FR" w:eastAsia="ko-KR"/>
                </w:rPr>
                <w:t>79A</w:t>
              </w:r>
            </w:ins>
          </w:p>
        </w:tc>
        <w:tc>
          <w:tcPr>
            <w:tcW w:w="868" w:type="dxa"/>
            <w:tcBorders>
              <w:top w:val="single" w:sz="4" w:space="0" w:color="auto"/>
              <w:left w:val="single" w:sz="4" w:space="0" w:color="auto"/>
              <w:bottom w:val="single" w:sz="4" w:space="0" w:color="auto"/>
              <w:right w:val="single" w:sz="4" w:space="0" w:color="auto"/>
            </w:tcBorders>
            <w:vAlign w:val="center"/>
            <w:tcPrChange w:id="774" w:author="Huawei" w:date="2022-03-07T15:17:00Z">
              <w:tcPr>
                <w:tcW w:w="868" w:type="dxa"/>
                <w:tcBorders>
                  <w:top w:val="single" w:sz="4" w:space="0" w:color="auto"/>
                  <w:left w:val="single" w:sz="4" w:space="0" w:color="auto"/>
                  <w:bottom w:val="single" w:sz="4" w:space="0" w:color="auto"/>
                  <w:right w:val="single" w:sz="4" w:space="0" w:color="auto"/>
                </w:tcBorders>
              </w:tcPr>
            </w:tcPrChange>
          </w:tcPr>
          <w:p w14:paraId="2FEEC371" w14:textId="0BEB825B" w:rsidR="0006278D" w:rsidRDefault="0006278D" w:rsidP="0006278D">
            <w:pPr>
              <w:pStyle w:val="TAC"/>
              <w:rPr>
                <w:ins w:id="775" w:author="Huawei" w:date="2022-03-07T15:15:00Z"/>
                <w:rFonts w:cs="Arial"/>
              </w:rPr>
            </w:pPr>
            <w:ins w:id="776" w:author="Huawei" w:date="2022-03-07T15:16:00Z">
              <w:r>
                <w:rPr>
                  <w:rFonts w:cs="Arial"/>
                </w:rPr>
                <w:t>1</w:t>
              </w:r>
            </w:ins>
          </w:p>
        </w:tc>
        <w:tc>
          <w:tcPr>
            <w:tcW w:w="1066" w:type="dxa"/>
            <w:tcBorders>
              <w:top w:val="single" w:sz="4" w:space="0" w:color="auto"/>
              <w:left w:val="single" w:sz="4" w:space="0" w:color="auto"/>
              <w:bottom w:val="single" w:sz="4" w:space="0" w:color="auto"/>
              <w:right w:val="single" w:sz="4" w:space="0" w:color="auto"/>
            </w:tcBorders>
            <w:noWrap/>
            <w:vAlign w:val="center"/>
            <w:tcPrChange w:id="777" w:author="Huawei" w:date="2022-03-07T15:17:00Z">
              <w:tcPr>
                <w:tcW w:w="1066" w:type="dxa"/>
                <w:tcBorders>
                  <w:top w:val="single" w:sz="4" w:space="0" w:color="auto"/>
                  <w:left w:val="single" w:sz="4" w:space="0" w:color="auto"/>
                  <w:bottom w:val="single" w:sz="4" w:space="0" w:color="auto"/>
                  <w:right w:val="single" w:sz="4" w:space="0" w:color="auto"/>
                </w:tcBorders>
                <w:noWrap/>
              </w:tcPr>
            </w:tcPrChange>
          </w:tcPr>
          <w:p w14:paraId="75CC8AE8" w14:textId="64F49C39" w:rsidR="0006278D" w:rsidRDefault="0006278D" w:rsidP="0006278D">
            <w:pPr>
              <w:pStyle w:val="TAC"/>
              <w:rPr>
                <w:ins w:id="778" w:author="Huawei" w:date="2022-03-07T15:15:00Z"/>
                <w:rFonts w:cs="Arial"/>
              </w:rPr>
            </w:pPr>
            <w:ins w:id="779" w:author="Huawei" w:date="2022-03-07T15:16:00Z">
              <w:r>
                <w:rPr>
                  <w:rFonts w:cs="Arial"/>
                  <w:szCs w:val="18"/>
                </w:rPr>
                <w:t>1970</w:t>
              </w:r>
            </w:ins>
          </w:p>
        </w:tc>
        <w:tc>
          <w:tcPr>
            <w:tcW w:w="747" w:type="dxa"/>
            <w:tcBorders>
              <w:top w:val="single" w:sz="4" w:space="0" w:color="auto"/>
              <w:left w:val="single" w:sz="4" w:space="0" w:color="auto"/>
              <w:bottom w:val="single" w:sz="4" w:space="0" w:color="auto"/>
              <w:right w:val="single" w:sz="4" w:space="0" w:color="auto"/>
            </w:tcBorders>
            <w:noWrap/>
            <w:vAlign w:val="center"/>
            <w:tcPrChange w:id="780" w:author="Huawei" w:date="2022-03-07T15:17:00Z">
              <w:tcPr>
                <w:tcW w:w="747" w:type="dxa"/>
                <w:tcBorders>
                  <w:top w:val="single" w:sz="4" w:space="0" w:color="auto"/>
                  <w:left w:val="single" w:sz="4" w:space="0" w:color="auto"/>
                  <w:bottom w:val="single" w:sz="4" w:space="0" w:color="auto"/>
                  <w:right w:val="single" w:sz="4" w:space="0" w:color="auto"/>
                </w:tcBorders>
                <w:noWrap/>
              </w:tcPr>
            </w:tcPrChange>
          </w:tcPr>
          <w:p w14:paraId="42F9E3B6" w14:textId="171A1545" w:rsidR="0006278D" w:rsidRDefault="0006278D" w:rsidP="0006278D">
            <w:pPr>
              <w:pStyle w:val="TAC"/>
              <w:rPr>
                <w:ins w:id="781" w:author="Huawei" w:date="2022-03-07T15:15:00Z"/>
                <w:rFonts w:cs="Arial"/>
              </w:rPr>
            </w:pPr>
            <w:ins w:id="782" w:author="Huawei" w:date="2022-03-07T15:16: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783" w:author="Huawei" w:date="2022-03-07T15:17:00Z">
              <w:tcPr>
                <w:tcW w:w="877" w:type="dxa"/>
                <w:tcBorders>
                  <w:top w:val="single" w:sz="4" w:space="0" w:color="auto"/>
                  <w:left w:val="single" w:sz="4" w:space="0" w:color="auto"/>
                  <w:bottom w:val="single" w:sz="4" w:space="0" w:color="auto"/>
                  <w:right w:val="single" w:sz="4" w:space="0" w:color="auto"/>
                </w:tcBorders>
                <w:noWrap/>
              </w:tcPr>
            </w:tcPrChange>
          </w:tcPr>
          <w:p w14:paraId="07A199A8" w14:textId="5EAEB462" w:rsidR="0006278D" w:rsidRDefault="0006278D" w:rsidP="0006278D">
            <w:pPr>
              <w:pStyle w:val="TAC"/>
              <w:rPr>
                <w:ins w:id="784" w:author="Huawei" w:date="2022-03-07T15:15:00Z"/>
                <w:rFonts w:cs="Arial"/>
              </w:rPr>
            </w:pPr>
            <w:ins w:id="785" w:author="Huawei" w:date="2022-03-07T15:16: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786" w:author="Huawei" w:date="2022-03-07T15:17:00Z">
              <w:tcPr>
                <w:tcW w:w="1299" w:type="dxa"/>
                <w:tcBorders>
                  <w:top w:val="single" w:sz="4" w:space="0" w:color="auto"/>
                  <w:left w:val="single" w:sz="4" w:space="0" w:color="auto"/>
                  <w:bottom w:val="single" w:sz="4" w:space="0" w:color="auto"/>
                  <w:right w:val="single" w:sz="4" w:space="0" w:color="auto"/>
                </w:tcBorders>
                <w:noWrap/>
              </w:tcPr>
            </w:tcPrChange>
          </w:tcPr>
          <w:p w14:paraId="5D908205" w14:textId="6F4AF5E8" w:rsidR="0006278D" w:rsidRDefault="0006278D" w:rsidP="0006278D">
            <w:pPr>
              <w:pStyle w:val="TAC"/>
              <w:rPr>
                <w:ins w:id="787" w:author="Huawei" w:date="2022-03-07T15:15:00Z"/>
                <w:rFonts w:cs="Arial"/>
              </w:rPr>
            </w:pPr>
            <w:ins w:id="788" w:author="Huawei" w:date="2022-03-07T15:16:00Z">
              <w:r>
                <w:rPr>
                  <w:rFonts w:cs="Arial"/>
                  <w:szCs w:val="18"/>
                </w:rPr>
                <w:t>2160</w:t>
              </w:r>
            </w:ins>
          </w:p>
        </w:tc>
        <w:tc>
          <w:tcPr>
            <w:tcW w:w="700" w:type="dxa"/>
            <w:tcBorders>
              <w:top w:val="single" w:sz="4" w:space="0" w:color="auto"/>
              <w:left w:val="single" w:sz="4" w:space="0" w:color="auto"/>
              <w:bottom w:val="single" w:sz="4" w:space="0" w:color="auto"/>
              <w:right w:val="single" w:sz="4" w:space="0" w:color="auto"/>
            </w:tcBorders>
            <w:vAlign w:val="center"/>
            <w:tcPrChange w:id="789" w:author="Huawei" w:date="2022-03-07T15:17:00Z">
              <w:tcPr>
                <w:tcW w:w="700" w:type="dxa"/>
                <w:tcBorders>
                  <w:top w:val="single" w:sz="4" w:space="0" w:color="auto"/>
                  <w:left w:val="single" w:sz="4" w:space="0" w:color="auto"/>
                  <w:bottom w:val="single" w:sz="4" w:space="0" w:color="auto"/>
                  <w:right w:val="single" w:sz="4" w:space="0" w:color="auto"/>
                </w:tcBorders>
              </w:tcPr>
            </w:tcPrChange>
          </w:tcPr>
          <w:p w14:paraId="0BD8D84E" w14:textId="29C8AB1C" w:rsidR="0006278D" w:rsidRDefault="0006278D" w:rsidP="0006278D">
            <w:pPr>
              <w:pStyle w:val="TAC"/>
              <w:rPr>
                <w:ins w:id="790" w:author="Huawei" w:date="2022-03-07T15:15:00Z"/>
                <w:rFonts w:cs="Arial"/>
              </w:rPr>
            </w:pPr>
            <w:ins w:id="791" w:author="Huawei" w:date="2022-03-07T15:16: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792" w:author="Huawei" w:date="2022-03-07T15:17:00Z">
              <w:tcPr>
                <w:tcW w:w="1248" w:type="dxa"/>
                <w:tcBorders>
                  <w:top w:val="single" w:sz="4" w:space="0" w:color="auto"/>
                  <w:left w:val="single" w:sz="4" w:space="0" w:color="auto"/>
                  <w:bottom w:val="single" w:sz="4" w:space="0" w:color="auto"/>
                  <w:right w:val="single" w:sz="4" w:space="0" w:color="auto"/>
                </w:tcBorders>
              </w:tcPr>
            </w:tcPrChange>
          </w:tcPr>
          <w:p w14:paraId="18EEDDB0" w14:textId="68028676" w:rsidR="0006278D" w:rsidRDefault="0006278D" w:rsidP="0006278D">
            <w:pPr>
              <w:pStyle w:val="TAC"/>
              <w:rPr>
                <w:ins w:id="793" w:author="Huawei" w:date="2022-03-07T15:15:00Z"/>
                <w:rFonts w:cs="Arial"/>
              </w:rPr>
            </w:pPr>
            <w:ins w:id="794" w:author="Huawei" w:date="2022-03-07T15:17:00Z">
              <w:r>
                <w:rPr>
                  <w:rFonts w:cs="Arial"/>
                </w:rPr>
                <w:t>N/A</w:t>
              </w:r>
            </w:ins>
          </w:p>
        </w:tc>
      </w:tr>
      <w:tr w:rsidR="0006278D" w14:paraId="6F815C59"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5" w:author="Huawei" w:date="2022-03-07T15:17: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796" w:author="Huawei" w:date="2022-03-07T15:15:00Z"/>
          <w:trPrChange w:id="797" w:author="Huawei" w:date="2022-03-07T15:17:00Z">
            <w:trPr>
              <w:trHeight w:val="54"/>
              <w:jc w:val="center"/>
            </w:trPr>
          </w:trPrChange>
        </w:trPr>
        <w:tc>
          <w:tcPr>
            <w:tcW w:w="2259" w:type="dxa"/>
            <w:tcBorders>
              <w:top w:val="nil"/>
              <w:left w:val="single" w:sz="4" w:space="0" w:color="auto"/>
              <w:bottom w:val="nil"/>
              <w:right w:val="single" w:sz="4" w:space="0" w:color="auto"/>
            </w:tcBorders>
            <w:tcPrChange w:id="798" w:author="Huawei" w:date="2022-03-07T15:17:00Z">
              <w:tcPr>
                <w:tcW w:w="2259" w:type="dxa"/>
                <w:tcBorders>
                  <w:top w:val="nil"/>
                  <w:left w:val="single" w:sz="4" w:space="0" w:color="auto"/>
                  <w:bottom w:val="single" w:sz="4" w:space="0" w:color="auto"/>
                  <w:right w:val="single" w:sz="4" w:space="0" w:color="auto"/>
                </w:tcBorders>
              </w:tcPr>
            </w:tcPrChange>
          </w:tcPr>
          <w:p w14:paraId="08AEA1D2" w14:textId="77777777" w:rsidR="0006278D" w:rsidRDefault="0006278D" w:rsidP="0006278D">
            <w:pPr>
              <w:pStyle w:val="TAC"/>
              <w:rPr>
                <w:ins w:id="799" w:author="Huawei" w:date="2022-03-07T15:15: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800" w:author="Huawei" w:date="2022-03-07T15:17:00Z">
              <w:tcPr>
                <w:tcW w:w="868" w:type="dxa"/>
                <w:tcBorders>
                  <w:top w:val="single" w:sz="4" w:space="0" w:color="auto"/>
                  <w:left w:val="single" w:sz="4" w:space="0" w:color="auto"/>
                  <w:bottom w:val="single" w:sz="4" w:space="0" w:color="auto"/>
                  <w:right w:val="single" w:sz="4" w:space="0" w:color="auto"/>
                </w:tcBorders>
              </w:tcPr>
            </w:tcPrChange>
          </w:tcPr>
          <w:p w14:paraId="2E82B0DC" w14:textId="12592552" w:rsidR="0006278D" w:rsidRDefault="0006278D" w:rsidP="0006278D">
            <w:pPr>
              <w:pStyle w:val="TAC"/>
              <w:rPr>
                <w:ins w:id="801" w:author="Huawei" w:date="2022-03-07T15:15:00Z"/>
                <w:rFonts w:cs="Arial"/>
              </w:rPr>
            </w:pPr>
            <w:ins w:id="802" w:author="Huawei" w:date="2022-03-07T15:16:00Z">
              <w:r>
                <w:rPr>
                  <w:rFonts w:cs="Arial"/>
                </w:rPr>
                <w:t>n79</w:t>
              </w:r>
            </w:ins>
          </w:p>
        </w:tc>
        <w:tc>
          <w:tcPr>
            <w:tcW w:w="1066" w:type="dxa"/>
            <w:tcBorders>
              <w:top w:val="single" w:sz="4" w:space="0" w:color="auto"/>
              <w:left w:val="single" w:sz="4" w:space="0" w:color="auto"/>
              <w:bottom w:val="single" w:sz="4" w:space="0" w:color="auto"/>
              <w:right w:val="single" w:sz="4" w:space="0" w:color="auto"/>
            </w:tcBorders>
            <w:noWrap/>
            <w:vAlign w:val="center"/>
            <w:tcPrChange w:id="803" w:author="Huawei" w:date="2022-03-07T15:17:00Z">
              <w:tcPr>
                <w:tcW w:w="1066" w:type="dxa"/>
                <w:tcBorders>
                  <w:top w:val="single" w:sz="4" w:space="0" w:color="auto"/>
                  <w:left w:val="single" w:sz="4" w:space="0" w:color="auto"/>
                  <w:bottom w:val="single" w:sz="4" w:space="0" w:color="auto"/>
                  <w:right w:val="single" w:sz="4" w:space="0" w:color="auto"/>
                </w:tcBorders>
                <w:noWrap/>
              </w:tcPr>
            </w:tcPrChange>
          </w:tcPr>
          <w:p w14:paraId="66C7AAE8" w14:textId="00F96D98" w:rsidR="0006278D" w:rsidRDefault="0006278D" w:rsidP="0006278D">
            <w:pPr>
              <w:pStyle w:val="TAC"/>
              <w:rPr>
                <w:ins w:id="804" w:author="Huawei" w:date="2022-03-07T15:15:00Z"/>
                <w:rFonts w:cs="Arial"/>
              </w:rPr>
            </w:pPr>
            <w:ins w:id="805" w:author="Huawei" w:date="2022-03-07T15:16:00Z">
              <w:r>
                <w:rPr>
                  <w:rFonts w:cs="Arial"/>
                </w:rPr>
                <w:t>4427</w:t>
              </w:r>
            </w:ins>
          </w:p>
        </w:tc>
        <w:tc>
          <w:tcPr>
            <w:tcW w:w="747" w:type="dxa"/>
            <w:tcBorders>
              <w:top w:val="single" w:sz="4" w:space="0" w:color="auto"/>
              <w:left w:val="single" w:sz="4" w:space="0" w:color="auto"/>
              <w:bottom w:val="single" w:sz="4" w:space="0" w:color="auto"/>
              <w:right w:val="single" w:sz="4" w:space="0" w:color="auto"/>
            </w:tcBorders>
            <w:noWrap/>
            <w:vAlign w:val="center"/>
            <w:tcPrChange w:id="806" w:author="Huawei" w:date="2022-03-07T15:17:00Z">
              <w:tcPr>
                <w:tcW w:w="747" w:type="dxa"/>
                <w:tcBorders>
                  <w:top w:val="single" w:sz="4" w:space="0" w:color="auto"/>
                  <w:left w:val="single" w:sz="4" w:space="0" w:color="auto"/>
                  <w:bottom w:val="single" w:sz="4" w:space="0" w:color="auto"/>
                  <w:right w:val="single" w:sz="4" w:space="0" w:color="auto"/>
                </w:tcBorders>
                <w:noWrap/>
              </w:tcPr>
            </w:tcPrChange>
          </w:tcPr>
          <w:p w14:paraId="14F46EF6" w14:textId="7BEE1989" w:rsidR="0006278D" w:rsidRDefault="0006278D" w:rsidP="0006278D">
            <w:pPr>
              <w:pStyle w:val="TAC"/>
              <w:rPr>
                <w:ins w:id="807" w:author="Huawei" w:date="2022-03-07T15:15:00Z"/>
                <w:rFonts w:cs="Arial"/>
              </w:rPr>
            </w:pPr>
            <w:ins w:id="808" w:author="Huawei" w:date="2022-03-07T15:16:00Z">
              <w:r>
                <w:rPr>
                  <w:rFonts w:cs="Arial"/>
                  <w:szCs w:val="18"/>
                </w:rPr>
                <w:t>40</w:t>
              </w:r>
            </w:ins>
          </w:p>
        </w:tc>
        <w:tc>
          <w:tcPr>
            <w:tcW w:w="877" w:type="dxa"/>
            <w:tcBorders>
              <w:top w:val="single" w:sz="4" w:space="0" w:color="auto"/>
              <w:left w:val="single" w:sz="4" w:space="0" w:color="auto"/>
              <w:bottom w:val="single" w:sz="4" w:space="0" w:color="auto"/>
              <w:right w:val="single" w:sz="4" w:space="0" w:color="auto"/>
            </w:tcBorders>
            <w:noWrap/>
            <w:vAlign w:val="center"/>
            <w:tcPrChange w:id="809" w:author="Huawei" w:date="2022-03-07T15:17:00Z">
              <w:tcPr>
                <w:tcW w:w="877" w:type="dxa"/>
                <w:tcBorders>
                  <w:top w:val="single" w:sz="4" w:space="0" w:color="auto"/>
                  <w:left w:val="single" w:sz="4" w:space="0" w:color="auto"/>
                  <w:bottom w:val="single" w:sz="4" w:space="0" w:color="auto"/>
                  <w:right w:val="single" w:sz="4" w:space="0" w:color="auto"/>
                </w:tcBorders>
                <w:noWrap/>
              </w:tcPr>
            </w:tcPrChange>
          </w:tcPr>
          <w:p w14:paraId="00517D55" w14:textId="78569B3F" w:rsidR="0006278D" w:rsidRDefault="0006278D" w:rsidP="0006278D">
            <w:pPr>
              <w:pStyle w:val="TAC"/>
              <w:rPr>
                <w:ins w:id="810" w:author="Huawei" w:date="2022-03-07T15:15:00Z"/>
                <w:rFonts w:cs="Arial"/>
              </w:rPr>
            </w:pPr>
            <w:ins w:id="811" w:author="Huawei" w:date="2022-03-07T15:16:00Z">
              <w:r>
                <w:rPr>
                  <w:rFonts w:cs="Arial"/>
                  <w:szCs w:val="18"/>
                </w:rPr>
                <w:t>216</w:t>
              </w:r>
            </w:ins>
          </w:p>
        </w:tc>
        <w:tc>
          <w:tcPr>
            <w:tcW w:w="1299" w:type="dxa"/>
            <w:tcBorders>
              <w:top w:val="single" w:sz="4" w:space="0" w:color="auto"/>
              <w:left w:val="single" w:sz="4" w:space="0" w:color="auto"/>
              <w:bottom w:val="single" w:sz="4" w:space="0" w:color="auto"/>
              <w:right w:val="single" w:sz="4" w:space="0" w:color="auto"/>
            </w:tcBorders>
            <w:noWrap/>
            <w:vAlign w:val="center"/>
            <w:tcPrChange w:id="812" w:author="Huawei" w:date="2022-03-07T15:17:00Z">
              <w:tcPr>
                <w:tcW w:w="1299" w:type="dxa"/>
                <w:tcBorders>
                  <w:top w:val="single" w:sz="4" w:space="0" w:color="auto"/>
                  <w:left w:val="single" w:sz="4" w:space="0" w:color="auto"/>
                  <w:bottom w:val="single" w:sz="4" w:space="0" w:color="auto"/>
                  <w:right w:val="single" w:sz="4" w:space="0" w:color="auto"/>
                </w:tcBorders>
                <w:noWrap/>
              </w:tcPr>
            </w:tcPrChange>
          </w:tcPr>
          <w:p w14:paraId="5141CE90" w14:textId="2D8EBCA5" w:rsidR="0006278D" w:rsidRDefault="0006278D" w:rsidP="0006278D">
            <w:pPr>
              <w:pStyle w:val="TAC"/>
              <w:rPr>
                <w:ins w:id="813" w:author="Huawei" w:date="2022-03-07T15:15:00Z"/>
                <w:rFonts w:cs="Arial"/>
              </w:rPr>
            </w:pPr>
            <w:ins w:id="814" w:author="Huawei" w:date="2022-03-07T15:16:00Z">
              <w:r>
                <w:rPr>
                  <w:rFonts w:cs="Arial"/>
                </w:rPr>
                <w:t>4427</w:t>
              </w:r>
            </w:ins>
          </w:p>
        </w:tc>
        <w:tc>
          <w:tcPr>
            <w:tcW w:w="700" w:type="dxa"/>
            <w:tcBorders>
              <w:top w:val="single" w:sz="4" w:space="0" w:color="auto"/>
              <w:left w:val="single" w:sz="4" w:space="0" w:color="auto"/>
              <w:bottom w:val="single" w:sz="4" w:space="0" w:color="auto"/>
              <w:right w:val="single" w:sz="4" w:space="0" w:color="auto"/>
            </w:tcBorders>
            <w:vAlign w:val="center"/>
            <w:tcPrChange w:id="815" w:author="Huawei" w:date="2022-03-07T15:17:00Z">
              <w:tcPr>
                <w:tcW w:w="700" w:type="dxa"/>
                <w:tcBorders>
                  <w:top w:val="single" w:sz="4" w:space="0" w:color="auto"/>
                  <w:left w:val="single" w:sz="4" w:space="0" w:color="auto"/>
                  <w:bottom w:val="single" w:sz="4" w:space="0" w:color="auto"/>
                  <w:right w:val="single" w:sz="4" w:space="0" w:color="auto"/>
                </w:tcBorders>
              </w:tcPr>
            </w:tcPrChange>
          </w:tcPr>
          <w:p w14:paraId="649E5C5A" w14:textId="57E7CA0D" w:rsidR="0006278D" w:rsidRDefault="0006278D" w:rsidP="0006278D">
            <w:pPr>
              <w:pStyle w:val="TAC"/>
              <w:rPr>
                <w:ins w:id="816" w:author="Huawei" w:date="2022-03-07T15:15:00Z"/>
                <w:rFonts w:cs="Arial"/>
              </w:rPr>
            </w:pPr>
            <w:ins w:id="817" w:author="Huawei" w:date="2022-03-07T15:16: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818" w:author="Huawei" w:date="2022-03-07T15:17:00Z">
              <w:tcPr>
                <w:tcW w:w="1248" w:type="dxa"/>
                <w:tcBorders>
                  <w:top w:val="single" w:sz="4" w:space="0" w:color="auto"/>
                  <w:left w:val="single" w:sz="4" w:space="0" w:color="auto"/>
                  <w:bottom w:val="single" w:sz="4" w:space="0" w:color="auto"/>
                  <w:right w:val="single" w:sz="4" w:space="0" w:color="auto"/>
                </w:tcBorders>
              </w:tcPr>
            </w:tcPrChange>
          </w:tcPr>
          <w:p w14:paraId="2A49E275" w14:textId="43ED5B92" w:rsidR="0006278D" w:rsidRDefault="0006278D" w:rsidP="0006278D">
            <w:pPr>
              <w:pStyle w:val="TAC"/>
              <w:rPr>
                <w:ins w:id="819" w:author="Huawei" w:date="2022-03-07T15:15:00Z"/>
                <w:rFonts w:cs="Arial"/>
              </w:rPr>
            </w:pPr>
            <w:ins w:id="820" w:author="Huawei" w:date="2022-03-07T15:17:00Z">
              <w:r>
                <w:rPr>
                  <w:rFonts w:cs="Arial"/>
                </w:rPr>
                <w:t>N/A</w:t>
              </w:r>
            </w:ins>
          </w:p>
        </w:tc>
      </w:tr>
      <w:tr w:rsidR="0006278D" w14:paraId="597A1B5D"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1" w:author="Huawei" w:date="2022-03-07T15:17: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822" w:author="Huawei" w:date="2022-03-07T15:15:00Z"/>
          <w:trPrChange w:id="823" w:author="Huawei" w:date="2022-03-07T15:17:00Z">
            <w:trPr>
              <w:trHeight w:val="54"/>
              <w:jc w:val="center"/>
            </w:trPr>
          </w:trPrChange>
        </w:trPr>
        <w:tc>
          <w:tcPr>
            <w:tcW w:w="2259" w:type="dxa"/>
            <w:tcBorders>
              <w:top w:val="nil"/>
              <w:left w:val="single" w:sz="4" w:space="0" w:color="auto"/>
              <w:bottom w:val="single" w:sz="4" w:space="0" w:color="auto"/>
              <w:right w:val="single" w:sz="4" w:space="0" w:color="auto"/>
            </w:tcBorders>
            <w:tcPrChange w:id="824" w:author="Huawei" w:date="2022-03-07T15:17:00Z">
              <w:tcPr>
                <w:tcW w:w="2259" w:type="dxa"/>
                <w:tcBorders>
                  <w:top w:val="nil"/>
                  <w:left w:val="single" w:sz="4" w:space="0" w:color="auto"/>
                  <w:bottom w:val="single" w:sz="4" w:space="0" w:color="auto"/>
                  <w:right w:val="single" w:sz="4" w:space="0" w:color="auto"/>
                </w:tcBorders>
              </w:tcPr>
            </w:tcPrChange>
          </w:tcPr>
          <w:p w14:paraId="58C5944D" w14:textId="77777777" w:rsidR="0006278D" w:rsidRDefault="0006278D" w:rsidP="0006278D">
            <w:pPr>
              <w:pStyle w:val="TAC"/>
              <w:rPr>
                <w:ins w:id="825" w:author="Huawei" w:date="2022-03-07T15:15: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826" w:author="Huawei" w:date="2022-03-07T15:17:00Z">
              <w:tcPr>
                <w:tcW w:w="868" w:type="dxa"/>
                <w:tcBorders>
                  <w:top w:val="single" w:sz="4" w:space="0" w:color="auto"/>
                  <w:left w:val="single" w:sz="4" w:space="0" w:color="auto"/>
                  <w:bottom w:val="single" w:sz="4" w:space="0" w:color="auto"/>
                  <w:right w:val="single" w:sz="4" w:space="0" w:color="auto"/>
                </w:tcBorders>
              </w:tcPr>
            </w:tcPrChange>
          </w:tcPr>
          <w:p w14:paraId="2ED73959" w14:textId="723F32D4" w:rsidR="0006278D" w:rsidRDefault="0006278D" w:rsidP="0006278D">
            <w:pPr>
              <w:pStyle w:val="TAC"/>
              <w:rPr>
                <w:ins w:id="827" w:author="Huawei" w:date="2022-03-07T15:15:00Z"/>
                <w:rFonts w:cs="Arial"/>
              </w:rPr>
            </w:pPr>
            <w:ins w:id="828" w:author="Huawei" w:date="2022-03-07T15:16:00Z">
              <w:r>
                <w:rPr>
                  <w:rFonts w:cs="Arial"/>
                </w:rPr>
                <w:t>11</w:t>
              </w:r>
            </w:ins>
          </w:p>
        </w:tc>
        <w:tc>
          <w:tcPr>
            <w:tcW w:w="1066" w:type="dxa"/>
            <w:tcBorders>
              <w:top w:val="single" w:sz="4" w:space="0" w:color="auto"/>
              <w:left w:val="single" w:sz="4" w:space="0" w:color="auto"/>
              <w:bottom w:val="single" w:sz="4" w:space="0" w:color="auto"/>
              <w:right w:val="single" w:sz="4" w:space="0" w:color="auto"/>
            </w:tcBorders>
            <w:noWrap/>
            <w:vAlign w:val="center"/>
            <w:tcPrChange w:id="829" w:author="Huawei" w:date="2022-03-07T15:17:00Z">
              <w:tcPr>
                <w:tcW w:w="1066" w:type="dxa"/>
                <w:tcBorders>
                  <w:top w:val="single" w:sz="4" w:space="0" w:color="auto"/>
                  <w:left w:val="single" w:sz="4" w:space="0" w:color="auto"/>
                  <w:bottom w:val="single" w:sz="4" w:space="0" w:color="auto"/>
                  <w:right w:val="single" w:sz="4" w:space="0" w:color="auto"/>
                </w:tcBorders>
                <w:noWrap/>
              </w:tcPr>
            </w:tcPrChange>
          </w:tcPr>
          <w:p w14:paraId="11BFC9FA" w14:textId="7D8DF49C" w:rsidR="0006278D" w:rsidRDefault="0006278D" w:rsidP="0006278D">
            <w:pPr>
              <w:pStyle w:val="TAC"/>
              <w:rPr>
                <w:ins w:id="830" w:author="Huawei" w:date="2022-03-07T15:15:00Z"/>
                <w:rFonts w:cs="Arial"/>
              </w:rPr>
            </w:pPr>
            <w:ins w:id="831" w:author="Huawei" w:date="2022-03-07T15:16:00Z">
              <w:r>
                <w:rPr>
                  <w:rFonts w:cs="Arial"/>
                  <w:szCs w:val="18"/>
                </w:rPr>
                <w:t>1435</w:t>
              </w:r>
            </w:ins>
          </w:p>
        </w:tc>
        <w:tc>
          <w:tcPr>
            <w:tcW w:w="747" w:type="dxa"/>
            <w:tcBorders>
              <w:top w:val="single" w:sz="4" w:space="0" w:color="auto"/>
              <w:left w:val="single" w:sz="4" w:space="0" w:color="auto"/>
              <w:bottom w:val="single" w:sz="4" w:space="0" w:color="auto"/>
              <w:right w:val="single" w:sz="4" w:space="0" w:color="auto"/>
            </w:tcBorders>
            <w:noWrap/>
            <w:vAlign w:val="center"/>
            <w:tcPrChange w:id="832" w:author="Huawei" w:date="2022-03-07T15:17:00Z">
              <w:tcPr>
                <w:tcW w:w="747" w:type="dxa"/>
                <w:tcBorders>
                  <w:top w:val="single" w:sz="4" w:space="0" w:color="auto"/>
                  <w:left w:val="single" w:sz="4" w:space="0" w:color="auto"/>
                  <w:bottom w:val="single" w:sz="4" w:space="0" w:color="auto"/>
                  <w:right w:val="single" w:sz="4" w:space="0" w:color="auto"/>
                </w:tcBorders>
                <w:noWrap/>
              </w:tcPr>
            </w:tcPrChange>
          </w:tcPr>
          <w:p w14:paraId="05B4299B" w14:textId="49EDFFC7" w:rsidR="0006278D" w:rsidRDefault="0006278D" w:rsidP="0006278D">
            <w:pPr>
              <w:pStyle w:val="TAC"/>
              <w:rPr>
                <w:ins w:id="833" w:author="Huawei" w:date="2022-03-07T15:15:00Z"/>
                <w:rFonts w:cs="Arial"/>
              </w:rPr>
            </w:pPr>
            <w:ins w:id="834" w:author="Huawei" w:date="2022-03-07T15:16: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835" w:author="Huawei" w:date="2022-03-07T15:17:00Z">
              <w:tcPr>
                <w:tcW w:w="877" w:type="dxa"/>
                <w:tcBorders>
                  <w:top w:val="single" w:sz="4" w:space="0" w:color="auto"/>
                  <w:left w:val="single" w:sz="4" w:space="0" w:color="auto"/>
                  <w:bottom w:val="single" w:sz="4" w:space="0" w:color="auto"/>
                  <w:right w:val="single" w:sz="4" w:space="0" w:color="auto"/>
                </w:tcBorders>
                <w:noWrap/>
              </w:tcPr>
            </w:tcPrChange>
          </w:tcPr>
          <w:p w14:paraId="6BACD21C" w14:textId="4A7A5FEA" w:rsidR="0006278D" w:rsidRDefault="0006278D" w:rsidP="0006278D">
            <w:pPr>
              <w:pStyle w:val="TAC"/>
              <w:rPr>
                <w:ins w:id="836" w:author="Huawei" w:date="2022-03-07T15:15:00Z"/>
                <w:rFonts w:cs="Arial"/>
              </w:rPr>
            </w:pPr>
            <w:ins w:id="837" w:author="Huawei" w:date="2022-03-07T15:16: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838" w:author="Huawei" w:date="2022-03-07T15:17:00Z">
              <w:tcPr>
                <w:tcW w:w="1299" w:type="dxa"/>
                <w:tcBorders>
                  <w:top w:val="single" w:sz="4" w:space="0" w:color="auto"/>
                  <w:left w:val="single" w:sz="4" w:space="0" w:color="auto"/>
                  <w:bottom w:val="single" w:sz="4" w:space="0" w:color="auto"/>
                  <w:right w:val="single" w:sz="4" w:space="0" w:color="auto"/>
                </w:tcBorders>
                <w:noWrap/>
              </w:tcPr>
            </w:tcPrChange>
          </w:tcPr>
          <w:p w14:paraId="60055BDB" w14:textId="53BE800E" w:rsidR="0006278D" w:rsidRDefault="0006278D" w:rsidP="0006278D">
            <w:pPr>
              <w:pStyle w:val="TAC"/>
              <w:rPr>
                <w:ins w:id="839" w:author="Huawei" w:date="2022-03-07T15:15:00Z"/>
                <w:rFonts w:cs="Arial"/>
              </w:rPr>
            </w:pPr>
            <w:ins w:id="840" w:author="Huawei" w:date="2022-03-07T15:16:00Z">
              <w:r>
                <w:rPr>
                  <w:rFonts w:cs="Arial"/>
                  <w:szCs w:val="18"/>
                </w:rPr>
                <w:t>1483</w:t>
              </w:r>
            </w:ins>
          </w:p>
        </w:tc>
        <w:tc>
          <w:tcPr>
            <w:tcW w:w="700" w:type="dxa"/>
            <w:tcBorders>
              <w:top w:val="single" w:sz="4" w:space="0" w:color="auto"/>
              <w:left w:val="single" w:sz="4" w:space="0" w:color="auto"/>
              <w:bottom w:val="single" w:sz="4" w:space="0" w:color="auto"/>
              <w:right w:val="single" w:sz="4" w:space="0" w:color="auto"/>
            </w:tcBorders>
            <w:vAlign w:val="center"/>
            <w:tcPrChange w:id="841" w:author="Huawei" w:date="2022-03-07T15:17:00Z">
              <w:tcPr>
                <w:tcW w:w="700" w:type="dxa"/>
                <w:tcBorders>
                  <w:top w:val="single" w:sz="4" w:space="0" w:color="auto"/>
                  <w:left w:val="single" w:sz="4" w:space="0" w:color="auto"/>
                  <w:bottom w:val="single" w:sz="4" w:space="0" w:color="auto"/>
                  <w:right w:val="single" w:sz="4" w:space="0" w:color="auto"/>
                </w:tcBorders>
              </w:tcPr>
            </w:tcPrChange>
          </w:tcPr>
          <w:p w14:paraId="48A1B8C0" w14:textId="4E437014" w:rsidR="0006278D" w:rsidRDefault="0006278D" w:rsidP="0006278D">
            <w:pPr>
              <w:pStyle w:val="TAC"/>
              <w:rPr>
                <w:ins w:id="842" w:author="Huawei" w:date="2022-03-07T15:15:00Z"/>
                <w:rFonts w:cs="Arial"/>
              </w:rPr>
            </w:pPr>
            <w:ins w:id="843" w:author="Huawei" w:date="2022-03-07T15:16:00Z">
              <w:r>
                <w:rPr>
                  <w:rFonts w:cs="Arial"/>
                </w:rPr>
                <w:t>10.2</w:t>
              </w:r>
            </w:ins>
          </w:p>
        </w:tc>
        <w:tc>
          <w:tcPr>
            <w:tcW w:w="1248" w:type="dxa"/>
            <w:tcBorders>
              <w:top w:val="single" w:sz="4" w:space="0" w:color="auto"/>
              <w:left w:val="single" w:sz="4" w:space="0" w:color="auto"/>
              <w:bottom w:val="single" w:sz="4" w:space="0" w:color="auto"/>
              <w:right w:val="single" w:sz="4" w:space="0" w:color="auto"/>
            </w:tcBorders>
            <w:vAlign w:val="center"/>
            <w:tcPrChange w:id="844" w:author="Huawei" w:date="2022-03-07T15:17:00Z">
              <w:tcPr>
                <w:tcW w:w="1248" w:type="dxa"/>
                <w:tcBorders>
                  <w:top w:val="single" w:sz="4" w:space="0" w:color="auto"/>
                  <w:left w:val="single" w:sz="4" w:space="0" w:color="auto"/>
                  <w:bottom w:val="single" w:sz="4" w:space="0" w:color="auto"/>
                  <w:right w:val="single" w:sz="4" w:space="0" w:color="auto"/>
                </w:tcBorders>
              </w:tcPr>
            </w:tcPrChange>
          </w:tcPr>
          <w:p w14:paraId="7F396F91" w14:textId="03DECFCD" w:rsidR="0006278D" w:rsidRDefault="0006278D" w:rsidP="0006278D">
            <w:pPr>
              <w:pStyle w:val="TAC"/>
              <w:rPr>
                <w:ins w:id="845" w:author="Huawei" w:date="2022-03-07T15:15:00Z"/>
                <w:rFonts w:cs="Arial"/>
              </w:rPr>
            </w:pPr>
            <w:ins w:id="846" w:author="Huawei" w:date="2022-03-07T15:17:00Z">
              <w:r>
                <w:rPr>
                  <w:rFonts w:cs="Arial"/>
                </w:rPr>
                <w:t>IMD4</w:t>
              </w:r>
            </w:ins>
          </w:p>
        </w:tc>
      </w:tr>
      <w:tr w:rsidR="0006278D" w14:paraId="79340717"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7" w:author="Huawei" w:date="2022-03-07T15:17: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848" w:author="Huawei" w:date="2022-03-07T15:15:00Z"/>
          <w:trPrChange w:id="849" w:author="Huawei" w:date="2022-03-07T15:17:00Z">
            <w:trPr>
              <w:trHeight w:val="54"/>
              <w:jc w:val="center"/>
            </w:trPr>
          </w:trPrChange>
        </w:trPr>
        <w:tc>
          <w:tcPr>
            <w:tcW w:w="2259" w:type="dxa"/>
            <w:tcBorders>
              <w:top w:val="single" w:sz="4" w:space="0" w:color="auto"/>
              <w:left w:val="single" w:sz="4" w:space="0" w:color="auto"/>
              <w:bottom w:val="nil"/>
              <w:right w:val="single" w:sz="4" w:space="0" w:color="auto"/>
            </w:tcBorders>
            <w:tcPrChange w:id="850" w:author="Huawei" w:date="2022-03-07T15:17:00Z">
              <w:tcPr>
                <w:tcW w:w="2259" w:type="dxa"/>
                <w:tcBorders>
                  <w:top w:val="nil"/>
                  <w:left w:val="single" w:sz="4" w:space="0" w:color="auto"/>
                  <w:bottom w:val="single" w:sz="4" w:space="0" w:color="auto"/>
                  <w:right w:val="single" w:sz="4" w:space="0" w:color="auto"/>
                </w:tcBorders>
              </w:tcPr>
            </w:tcPrChange>
          </w:tcPr>
          <w:p w14:paraId="2F65E992" w14:textId="1CB0859B" w:rsidR="0006278D" w:rsidRDefault="0006278D" w:rsidP="0006278D">
            <w:pPr>
              <w:pStyle w:val="TAC"/>
              <w:rPr>
                <w:ins w:id="851" w:author="Huawei" w:date="2022-03-07T15:15:00Z"/>
                <w:rFonts w:eastAsia="MS Mincho"/>
              </w:rPr>
            </w:pPr>
            <w:ins w:id="852" w:author="Huawei" w:date="2022-03-07T15:17:00Z">
              <w:r>
                <w:rPr>
                  <w:rFonts w:cs="Arial"/>
                </w:rPr>
                <w:t>DC_1A-11A</w:t>
              </w:r>
              <w:r>
                <w:rPr>
                  <w:rFonts w:eastAsia="Malgun Gothic" w:cs="Arial"/>
                  <w:lang w:eastAsia="ko-KR"/>
                </w:rPr>
                <w:t>_</w:t>
              </w:r>
              <w:r>
                <w:rPr>
                  <w:rFonts w:cs="Arial"/>
                </w:rPr>
                <w:t>n</w:t>
              </w:r>
              <w:r>
                <w:rPr>
                  <w:rFonts w:eastAsia="Malgun Gothic" w:cs="Arial"/>
                  <w:lang w:val="fr-FR" w:eastAsia="ko-KR"/>
                </w:rPr>
                <w:t>79A</w:t>
              </w:r>
            </w:ins>
          </w:p>
        </w:tc>
        <w:tc>
          <w:tcPr>
            <w:tcW w:w="868" w:type="dxa"/>
            <w:tcBorders>
              <w:top w:val="single" w:sz="4" w:space="0" w:color="auto"/>
              <w:left w:val="single" w:sz="4" w:space="0" w:color="auto"/>
              <w:bottom w:val="single" w:sz="4" w:space="0" w:color="auto"/>
              <w:right w:val="single" w:sz="4" w:space="0" w:color="auto"/>
            </w:tcBorders>
            <w:vAlign w:val="center"/>
            <w:tcPrChange w:id="853" w:author="Huawei" w:date="2022-03-07T15:17:00Z">
              <w:tcPr>
                <w:tcW w:w="868" w:type="dxa"/>
                <w:tcBorders>
                  <w:top w:val="single" w:sz="4" w:space="0" w:color="auto"/>
                  <w:left w:val="single" w:sz="4" w:space="0" w:color="auto"/>
                  <w:bottom w:val="single" w:sz="4" w:space="0" w:color="auto"/>
                  <w:right w:val="single" w:sz="4" w:space="0" w:color="auto"/>
                </w:tcBorders>
              </w:tcPr>
            </w:tcPrChange>
          </w:tcPr>
          <w:p w14:paraId="73BE431A" w14:textId="0C2F84B0" w:rsidR="0006278D" w:rsidRDefault="0006278D" w:rsidP="0006278D">
            <w:pPr>
              <w:pStyle w:val="TAC"/>
              <w:rPr>
                <w:ins w:id="854" w:author="Huawei" w:date="2022-03-07T15:15:00Z"/>
                <w:rFonts w:cs="Arial"/>
              </w:rPr>
            </w:pPr>
            <w:ins w:id="855" w:author="Huawei" w:date="2022-03-07T15:16:00Z">
              <w:r>
                <w:rPr>
                  <w:rFonts w:cs="Arial"/>
                </w:rPr>
                <w:t>11</w:t>
              </w:r>
            </w:ins>
          </w:p>
        </w:tc>
        <w:tc>
          <w:tcPr>
            <w:tcW w:w="1066" w:type="dxa"/>
            <w:tcBorders>
              <w:top w:val="single" w:sz="4" w:space="0" w:color="auto"/>
              <w:left w:val="single" w:sz="4" w:space="0" w:color="auto"/>
              <w:bottom w:val="single" w:sz="4" w:space="0" w:color="auto"/>
              <w:right w:val="single" w:sz="4" w:space="0" w:color="auto"/>
            </w:tcBorders>
            <w:noWrap/>
            <w:vAlign w:val="center"/>
            <w:tcPrChange w:id="856" w:author="Huawei" w:date="2022-03-07T15:17:00Z">
              <w:tcPr>
                <w:tcW w:w="1066" w:type="dxa"/>
                <w:tcBorders>
                  <w:top w:val="single" w:sz="4" w:space="0" w:color="auto"/>
                  <w:left w:val="single" w:sz="4" w:space="0" w:color="auto"/>
                  <w:bottom w:val="single" w:sz="4" w:space="0" w:color="auto"/>
                  <w:right w:val="single" w:sz="4" w:space="0" w:color="auto"/>
                </w:tcBorders>
                <w:noWrap/>
              </w:tcPr>
            </w:tcPrChange>
          </w:tcPr>
          <w:p w14:paraId="65213E12" w14:textId="16020A1D" w:rsidR="0006278D" w:rsidRDefault="0006278D" w:rsidP="0006278D">
            <w:pPr>
              <w:pStyle w:val="TAC"/>
              <w:rPr>
                <w:ins w:id="857" w:author="Huawei" w:date="2022-03-07T15:15:00Z"/>
                <w:rFonts w:cs="Arial"/>
              </w:rPr>
            </w:pPr>
            <w:ins w:id="858" w:author="Huawei" w:date="2022-03-07T15:16:00Z">
              <w:r>
                <w:rPr>
                  <w:rFonts w:cs="Arial"/>
                  <w:szCs w:val="18"/>
                </w:rPr>
                <w:t>1431</w:t>
              </w:r>
            </w:ins>
          </w:p>
        </w:tc>
        <w:tc>
          <w:tcPr>
            <w:tcW w:w="747" w:type="dxa"/>
            <w:tcBorders>
              <w:top w:val="single" w:sz="4" w:space="0" w:color="auto"/>
              <w:left w:val="single" w:sz="4" w:space="0" w:color="auto"/>
              <w:bottom w:val="single" w:sz="4" w:space="0" w:color="auto"/>
              <w:right w:val="single" w:sz="4" w:space="0" w:color="auto"/>
            </w:tcBorders>
            <w:noWrap/>
            <w:vAlign w:val="center"/>
            <w:tcPrChange w:id="859" w:author="Huawei" w:date="2022-03-07T15:17:00Z">
              <w:tcPr>
                <w:tcW w:w="747" w:type="dxa"/>
                <w:tcBorders>
                  <w:top w:val="single" w:sz="4" w:space="0" w:color="auto"/>
                  <w:left w:val="single" w:sz="4" w:space="0" w:color="auto"/>
                  <w:bottom w:val="single" w:sz="4" w:space="0" w:color="auto"/>
                  <w:right w:val="single" w:sz="4" w:space="0" w:color="auto"/>
                </w:tcBorders>
                <w:noWrap/>
              </w:tcPr>
            </w:tcPrChange>
          </w:tcPr>
          <w:p w14:paraId="47571BAB" w14:textId="674ABA86" w:rsidR="0006278D" w:rsidRDefault="0006278D" w:rsidP="0006278D">
            <w:pPr>
              <w:pStyle w:val="TAC"/>
              <w:rPr>
                <w:ins w:id="860" w:author="Huawei" w:date="2022-03-07T15:15:00Z"/>
                <w:rFonts w:cs="Arial"/>
              </w:rPr>
            </w:pPr>
            <w:ins w:id="861" w:author="Huawei" w:date="2022-03-07T15:16: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862" w:author="Huawei" w:date="2022-03-07T15:17:00Z">
              <w:tcPr>
                <w:tcW w:w="877" w:type="dxa"/>
                <w:tcBorders>
                  <w:top w:val="single" w:sz="4" w:space="0" w:color="auto"/>
                  <w:left w:val="single" w:sz="4" w:space="0" w:color="auto"/>
                  <w:bottom w:val="single" w:sz="4" w:space="0" w:color="auto"/>
                  <w:right w:val="single" w:sz="4" w:space="0" w:color="auto"/>
                </w:tcBorders>
                <w:noWrap/>
              </w:tcPr>
            </w:tcPrChange>
          </w:tcPr>
          <w:p w14:paraId="73CD54DF" w14:textId="38E2852A" w:rsidR="0006278D" w:rsidRDefault="0006278D" w:rsidP="0006278D">
            <w:pPr>
              <w:pStyle w:val="TAC"/>
              <w:rPr>
                <w:ins w:id="863" w:author="Huawei" w:date="2022-03-07T15:15:00Z"/>
                <w:rFonts w:cs="Arial"/>
              </w:rPr>
            </w:pPr>
            <w:ins w:id="864" w:author="Huawei" w:date="2022-03-07T15:16: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865" w:author="Huawei" w:date="2022-03-07T15:17:00Z">
              <w:tcPr>
                <w:tcW w:w="1299" w:type="dxa"/>
                <w:tcBorders>
                  <w:top w:val="single" w:sz="4" w:space="0" w:color="auto"/>
                  <w:left w:val="single" w:sz="4" w:space="0" w:color="auto"/>
                  <w:bottom w:val="single" w:sz="4" w:space="0" w:color="auto"/>
                  <w:right w:val="single" w:sz="4" w:space="0" w:color="auto"/>
                </w:tcBorders>
                <w:noWrap/>
              </w:tcPr>
            </w:tcPrChange>
          </w:tcPr>
          <w:p w14:paraId="273DE27A" w14:textId="651B77F8" w:rsidR="0006278D" w:rsidRDefault="0006278D" w:rsidP="0006278D">
            <w:pPr>
              <w:pStyle w:val="TAC"/>
              <w:rPr>
                <w:ins w:id="866" w:author="Huawei" w:date="2022-03-07T15:15:00Z"/>
                <w:rFonts w:cs="Arial"/>
              </w:rPr>
            </w:pPr>
            <w:ins w:id="867" w:author="Huawei" w:date="2022-03-07T15:16:00Z">
              <w:r>
                <w:rPr>
                  <w:rFonts w:cs="Arial"/>
                  <w:szCs w:val="18"/>
                </w:rPr>
                <w:t>1479</w:t>
              </w:r>
            </w:ins>
          </w:p>
        </w:tc>
        <w:tc>
          <w:tcPr>
            <w:tcW w:w="700" w:type="dxa"/>
            <w:tcBorders>
              <w:top w:val="single" w:sz="4" w:space="0" w:color="auto"/>
              <w:left w:val="single" w:sz="4" w:space="0" w:color="auto"/>
              <w:bottom w:val="single" w:sz="4" w:space="0" w:color="auto"/>
              <w:right w:val="single" w:sz="4" w:space="0" w:color="auto"/>
            </w:tcBorders>
            <w:vAlign w:val="center"/>
            <w:tcPrChange w:id="868" w:author="Huawei" w:date="2022-03-07T15:17:00Z">
              <w:tcPr>
                <w:tcW w:w="700" w:type="dxa"/>
                <w:tcBorders>
                  <w:top w:val="single" w:sz="4" w:space="0" w:color="auto"/>
                  <w:left w:val="single" w:sz="4" w:space="0" w:color="auto"/>
                  <w:bottom w:val="single" w:sz="4" w:space="0" w:color="auto"/>
                  <w:right w:val="single" w:sz="4" w:space="0" w:color="auto"/>
                </w:tcBorders>
              </w:tcPr>
            </w:tcPrChange>
          </w:tcPr>
          <w:p w14:paraId="0C2638B7" w14:textId="69D64B85" w:rsidR="0006278D" w:rsidRDefault="0006278D" w:rsidP="0006278D">
            <w:pPr>
              <w:pStyle w:val="TAC"/>
              <w:rPr>
                <w:ins w:id="869" w:author="Huawei" w:date="2022-03-07T15:15:00Z"/>
                <w:rFonts w:cs="Arial"/>
              </w:rPr>
            </w:pPr>
            <w:ins w:id="870" w:author="Huawei" w:date="2022-03-07T15:16: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871" w:author="Huawei" w:date="2022-03-07T15:17:00Z">
              <w:tcPr>
                <w:tcW w:w="1248" w:type="dxa"/>
                <w:tcBorders>
                  <w:top w:val="single" w:sz="4" w:space="0" w:color="auto"/>
                  <w:left w:val="single" w:sz="4" w:space="0" w:color="auto"/>
                  <w:bottom w:val="single" w:sz="4" w:space="0" w:color="auto"/>
                  <w:right w:val="single" w:sz="4" w:space="0" w:color="auto"/>
                </w:tcBorders>
              </w:tcPr>
            </w:tcPrChange>
          </w:tcPr>
          <w:p w14:paraId="315A8884" w14:textId="15D6A432" w:rsidR="0006278D" w:rsidRDefault="0006278D" w:rsidP="0006278D">
            <w:pPr>
              <w:pStyle w:val="TAC"/>
              <w:rPr>
                <w:ins w:id="872" w:author="Huawei" w:date="2022-03-07T15:15:00Z"/>
                <w:rFonts w:cs="Arial"/>
              </w:rPr>
            </w:pPr>
            <w:ins w:id="873" w:author="Huawei" w:date="2022-03-07T15:17:00Z">
              <w:r>
                <w:rPr>
                  <w:rFonts w:cs="Arial"/>
                </w:rPr>
                <w:t>N/A</w:t>
              </w:r>
            </w:ins>
          </w:p>
        </w:tc>
      </w:tr>
      <w:tr w:rsidR="0006278D" w14:paraId="1E6282B7"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74" w:author="Huawei" w:date="2022-03-07T15:17: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875" w:author="Huawei" w:date="2022-03-07T15:15:00Z"/>
          <w:trPrChange w:id="876" w:author="Huawei" w:date="2022-03-07T15:17:00Z">
            <w:trPr>
              <w:trHeight w:val="54"/>
              <w:jc w:val="center"/>
            </w:trPr>
          </w:trPrChange>
        </w:trPr>
        <w:tc>
          <w:tcPr>
            <w:tcW w:w="2259" w:type="dxa"/>
            <w:tcBorders>
              <w:top w:val="nil"/>
              <w:left w:val="single" w:sz="4" w:space="0" w:color="auto"/>
              <w:bottom w:val="nil"/>
              <w:right w:val="single" w:sz="4" w:space="0" w:color="auto"/>
            </w:tcBorders>
            <w:tcPrChange w:id="877" w:author="Huawei" w:date="2022-03-07T15:17:00Z">
              <w:tcPr>
                <w:tcW w:w="2259" w:type="dxa"/>
                <w:tcBorders>
                  <w:top w:val="nil"/>
                  <w:left w:val="single" w:sz="4" w:space="0" w:color="auto"/>
                  <w:bottom w:val="single" w:sz="4" w:space="0" w:color="auto"/>
                  <w:right w:val="single" w:sz="4" w:space="0" w:color="auto"/>
                </w:tcBorders>
              </w:tcPr>
            </w:tcPrChange>
          </w:tcPr>
          <w:p w14:paraId="20F169DE" w14:textId="77777777" w:rsidR="0006278D" w:rsidRDefault="0006278D" w:rsidP="0006278D">
            <w:pPr>
              <w:pStyle w:val="TAC"/>
              <w:rPr>
                <w:ins w:id="878" w:author="Huawei" w:date="2022-03-07T15:15: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879" w:author="Huawei" w:date="2022-03-07T15:17:00Z">
              <w:tcPr>
                <w:tcW w:w="868" w:type="dxa"/>
                <w:tcBorders>
                  <w:top w:val="single" w:sz="4" w:space="0" w:color="auto"/>
                  <w:left w:val="single" w:sz="4" w:space="0" w:color="auto"/>
                  <w:bottom w:val="single" w:sz="4" w:space="0" w:color="auto"/>
                  <w:right w:val="single" w:sz="4" w:space="0" w:color="auto"/>
                </w:tcBorders>
              </w:tcPr>
            </w:tcPrChange>
          </w:tcPr>
          <w:p w14:paraId="68773986" w14:textId="5D1C12C5" w:rsidR="0006278D" w:rsidRDefault="0006278D" w:rsidP="0006278D">
            <w:pPr>
              <w:pStyle w:val="TAC"/>
              <w:rPr>
                <w:ins w:id="880" w:author="Huawei" w:date="2022-03-07T15:15:00Z"/>
                <w:rFonts w:cs="Arial"/>
              </w:rPr>
            </w:pPr>
            <w:ins w:id="881" w:author="Huawei" w:date="2022-03-07T15:16:00Z">
              <w:r>
                <w:rPr>
                  <w:rFonts w:cs="Arial"/>
                </w:rPr>
                <w:t>n79</w:t>
              </w:r>
            </w:ins>
          </w:p>
        </w:tc>
        <w:tc>
          <w:tcPr>
            <w:tcW w:w="1066" w:type="dxa"/>
            <w:tcBorders>
              <w:top w:val="single" w:sz="4" w:space="0" w:color="auto"/>
              <w:left w:val="single" w:sz="4" w:space="0" w:color="auto"/>
              <w:bottom w:val="single" w:sz="4" w:space="0" w:color="auto"/>
              <w:right w:val="single" w:sz="4" w:space="0" w:color="auto"/>
            </w:tcBorders>
            <w:noWrap/>
            <w:vAlign w:val="center"/>
            <w:tcPrChange w:id="882" w:author="Huawei" w:date="2022-03-07T15:17:00Z">
              <w:tcPr>
                <w:tcW w:w="1066" w:type="dxa"/>
                <w:tcBorders>
                  <w:top w:val="single" w:sz="4" w:space="0" w:color="auto"/>
                  <w:left w:val="single" w:sz="4" w:space="0" w:color="auto"/>
                  <w:bottom w:val="single" w:sz="4" w:space="0" w:color="auto"/>
                  <w:right w:val="single" w:sz="4" w:space="0" w:color="auto"/>
                </w:tcBorders>
                <w:noWrap/>
              </w:tcPr>
            </w:tcPrChange>
          </w:tcPr>
          <w:p w14:paraId="40E6AC49" w14:textId="1908E729" w:rsidR="0006278D" w:rsidRDefault="0006278D" w:rsidP="0006278D">
            <w:pPr>
              <w:pStyle w:val="TAC"/>
              <w:rPr>
                <w:ins w:id="883" w:author="Huawei" w:date="2022-03-07T15:15:00Z"/>
                <w:rFonts w:cs="Arial"/>
              </w:rPr>
            </w:pPr>
            <w:ins w:id="884" w:author="Huawei" w:date="2022-03-07T15:16:00Z">
              <w:r>
                <w:rPr>
                  <w:rFonts w:cs="Arial"/>
                  <w:szCs w:val="18"/>
                </w:rPr>
                <w:t>4980</w:t>
              </w:r>
            </w:ins>
          </w:p>
        </w:tc>
        <w:tc>
          <w:tcPr>
            <w:tcW w:w="747" w:type="dxa"/>
            <w:tcBorders>
              <w:top w:val="single" w:sz="4" w:space="0" w:color="auto"/>
              <w:left w:val="single" w:sz="4" w:space="0" w:color="auto"/>
              <w:bottom w:val="single" w:sz="4" w:space="0" w:color="auto"/>
              <w:right w:val="single" w:sz="4" w:space="0" w:color="auto"/>
            </w:tcBorders>
            <w:noWrap/>
            <w:vAlign w:val="center"/>
            <w:tcPrChange w:id="885" w:author="Huawei" w:date="2022-03-07T15:17:00Z">
              <w:tcPr>
                <w:tcW w:w="747" w:type="dxa"/>
                <w:tcBorders>
                  <w:top w:val="single" w:sz="4" w:space="0" w:color="auto"/>
                  <w:left w:val="single" w:sz="4" w:space="0" w:color="auto"/>
                  <w:bottom w:val="single" w:sz="4" w:space="0" w:color="auto"/>
                  <w:right w:val="single" w:sz="4" w:space="0" w:color="auto"/>
                </w:tcBorders>
                <w:noWrap/>
              </w:tcPr>
            </w:tcPrChange>
          </w:tcPr>
          <w:p w14:paraId="6C6C47DB" w14:textId="0598D056" w:rsidR="0006278D" w:rsidRDefault="0006278D" w:rsidP="0006278D">
            <w:pPr>
              <w:pStyle w:val="TAC"/>
              <w:rPr>
                <w:ins w:id="886" w:author="Huawei" w:date="2022-03-07T15:15:00Z"/>
                <w:rFonts w:cs="Arial"/>
              </w:rPr>
            </w:pPr>
            <w:ins w:id="887" w:author="Huawei" w:date="2022-03-07T15:16:00Z">
              <w:r>
                <w:rPr>
                  <w:rFonts w:cs="Arial"/>
                  <w:szCs w:val="18"/>
                </w:rPr>
                <w:t>40</w:t>
              </w:r>
            </w:ins>
          </w:p>
        </w:tc>
        <w:tc>
          <w:tcPr>
            <w:tcW w:w="877" w:type="dxa"/>
            <w:tcBorders>
              <w:top w:val="single" w:sz="4" w:space="0" w:color="auto"/>
              <w:left w:val="single" w:sz="4" w:space="0" w:color="auto"/>
              <w:bottom w:val="single" w:sz="4" w:space="0" w:color="auto"/>
              <w:right w:val="single" w:sz="4" w:space="0" w:color="auto"/>
            </w:tcBorders>
            <w:noWrap/>
            <w:vAlign w:val="center"/>
            <w:tcPrChange w:id="888" w:author="Huawei" w:date="2022-03-07T15:17:00Z">
              <w:tcPr>
                <w:tcW w:w="877" w:type="dxa"/>
                <w:tcBorders>
                  <w:top w:val="single" w:sz="4" w:space="0" w:color="auto"/>
                  <w:left w:val="single" w:sz="4" w:space="0" w:color="auto"/>
                  <w:bottom w:val="single" w:sz="4" w:space="0" w:color="auto"/>
                  <w:right w:val="single" w:sz="4" w:space="0" w:color="auto"/>
                </w:tcBorders>
                <w:noWrap/>
              </w:tcPr>
            </w:tcPrChange>
          </w:tcPr>
          <w:p w14:paraId="110D8683" w14:textId="527D2ECF" w:rsidR="0006278D" w:rsidRDefault="0006278D" w:rsidP="0006278D">
            <w:pPr>
              <w:pStyle w:val="TAC"/>
              <w:rPr>
                <w:ins w:id="889" w:author="Huawei" w:date="2022-03-07T15:15:00Z"/>
                <w:rFonts w:cs="Arial"/>
              </w:rPr>
            </w:pPr>
            <w:ins w:id="890" w:author="Huawei" w:date="2022-03-07T15:16:00Z">
              <w:r>
                <w:rPr>
                  <w:rFonts w:cs="Arial"/>
                  <w:szCs w:val="18"/>
                </w:rPr>
                <w:t>216</w:t>
              </w:r>
            </w:ins>
          </w:p>
        </w:tc>
        <w:tc>
          <w:tcPr>
            <w:tcW w:w="1299" w:type="dxa"/>
            <w:tcBorders>
              <w:top w:val="single" w:sz="4" w:space="0" w:color="auto"/>
              <w:left w:val="single" w:sz="4" w:space="0" w:color="auto"/>
              <w:bottom w:val="single" w:sz="4" w:space="0" w:color="auto"/>
              <w:right w:val="single" w:sz="4" w:space="0" w:color="auto"/>
            </w:tcBorders>
            <w:noWrap/>
            <w:vAlign w:val="center"/>
            <w:tcPrChange w:id="891" w:author="Huawei" w:date="2022-03-07T15:17:00Z">
              <w:tcPr>
                <w:tcW w:w="1299" w:type="dxa"/>
                <w:tcBorders>
                  <w:top w:val="single" w:sz="4" w:space="0" w:color="auto"/>
                  <w:left w:val="single" w:sz="4" w:space="0" w:color="auto"/>
                  <w:bottom w:val="single" w:sz="4" w:space="0" w:color="auto"/>
                  <w:right w:val="single" w:sz="4" w:space="0" w:color="auto"/>
                </w:tcBorders>
                <w:noWrap/>
              </w:tcPr>
            </w:tcPrChange>
          </w:tcPr>
          <w:p w14:paraId="4EEDFD12" w14:textId="2779A48D" w:rsidR="0006278D" w:rsidRDefault="0006278D" w:rsidP="0006278D">
            <w:pPr>
              <w:pStyle w:val="TAC"/>
              <w:rPr>
                <w:ins w:id="892" w:author="Huawei" w:date="2022-03-07T15:15:00Z"/>
                <w:rFonts w:cs="Arial"/>
              </w:rPr>
            </w:pPr>
            <w:ins w:id="893" w:author="Huawei" w:date="2022-03-07T15:16:00Z">
              <w:r>
                <w:rPr>
                  <w:rFonts w:cs="Arial"/>
                  <w:szCs w:val="18"/>
                </w:rPr>
                <w:t>4980</w:t>
              </w:r>
            </w:ins>
          </w:p>
        </w:tc>
        <w:tc>
          <w:tcPr>
            <w:tcW w:w="700" w:type="dxa"/>
            <w:tcBorders>
              <w:top w:val="single" w:sz="4" w:space="0" w:color="auto"/>
              <w:left w:val="single" w:sz="4" w:space="0" w:color="auto"/>
              <w:bottom w:val="single" w:sz="4" w:space="0" w:color="auto"/>
              <w:right w:val="single" w:sz="4" w:space="0" w:color="auto"/>
            </w:tcBorders>
            <w:vAlign w:val="center"/>
            <w:tcPrChange w:id="894" w:author="Huawei" w:date="2022-03-07T15:17:00Z">
              <w:tcPr>
                <w:tcW w:w="700" w:type="dxa"/>
                <w:tcBorders>
                  <w:top w:val="single" w:sz="4" w:space="0" w:color="auto"/>
                  <w:left w:val="single" w:sz="4" w:space="0" w:color="auto"/>
                  <w:bottom w:val="single" w:sz="4" w:space="0" w:color="auto"/>
                  <w:right w:val="single" w:sz="4" w:space="0" w:color="auto"/>
                </w:tcBorders>
              </w:tcPr>
            </w:tcPrChange>
          </w:tcPr>
          <w:p w14:paraId="1B127F32" w14:textId="00AA778A" w:rsidR="0006278D" w:rsidRDefault="0006278D" w:rsidP="0006278D">
            <w:pPr>
              <w:pStyle w:val="TAC"/>
              <w:rPr>
                <w:ins w:id="895" w:author="Huawei" w:date="2022-03-07T15:15:00Z"/>
                <w:rFonts w:cs="Arial"/>
              </w:rPr>
            </w:pPr>
            <w:ins w:id="896" w:author="Huawei" w:date="2022-03-07T15:16: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897" w:author="Huawei" w:date="2022-03-07T15:17:00Z">
              <w:tcPr>
                <w:tcW w:w="1248" w:type="dxa"/>
                <w:tcBorders>
                  <w:top w:val="single" w:sz="4" w:space="0" w:color="auto"/>
                  <w:left w:val="single" w:sz="4" w:space="0" w:color="auto"/>
                  <w:bottom w:val="single" w:sz="4" w:space="0" w:color="auto"/>
                  <w:right w:val="single" w:sz="4" w:space="0" w:color="auto"/>
                </w:tcBorders>
              </w:tcPr>
            </w:tcPrChange>
          </w:tcPr>
          <w:p w14:paraId="2FA66AF8" w14:textId="6665D8E5" w:rsidR="0006278D" w:rsidRDefault="0006278D" w:rsidP="0006278D">
            <w:pPr>
              <w:pStyle w:val="TAC"/>
              <w:rPr>
                <w:ins w:id="898" w:author="Huawei" w:date="2022-03-07T15:15:00Z"/>
                <w:rFonts w:cs="Arial"/>
              </w:rPr>
            </w:pPr>
            <w:ins w:id="899" w:author="Huawei" w:date="2022-03-07T15:17:00Z">
              <w:r>
                <w:rPr>
                  <w:rFonts w:cs="Arial"/>
                </w:rPr>
                <w:t>N/A</w:t>
              </w:r>
            </w:ins>
          </w:p>
        </w:tc>
      </w:tr>
      <w:tr w:rsidR="0006278D" w14:paraId="7D872DF0"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0" w:author="Huawei" w:date="2022-03-07T15:17: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901" w:author="Huawei" w:date="2022-03-07T15:15:00Z"/>
          <w:trPrChange w:id="902" w:author="Huawei" w:date="2022-03-07T15:17:00Z">
            <w:trPr>
              <w:trHeight w:val="54"/>
              <w:jc w:val="center"/>
            </w:trPr>
          </w:trPrChange>
        </w:trPr>
        <w:tc>
          <w:tcPr>
            <w:tcW w:w="2259" w:type="dxa"/>
            <w:tcBorders>
              <w:top w:val="nil"/>
              <w:left w:val="single" w:sz="4" w:space="0" w:color="auto"/>
              <w:bottom w:val="single" w:sz="4" w:space="0" w:color="auto"/>
              <w:right w:val="single" w:sz="4" w:space="0" w:color="auto"/>
            </w:tcBorders>
            <w:tcPrChange w:id="903" w:author="Huawei" w:date="2022-03-07T15:17:00Z">
              <w:tcPr>
                <w:tcW w:w="2259" w:type="dxa"/>
                <w:tcBorders>
                  <w:top w:val="nil"/>
                  <w:left w:val="single" w:sz="4" w:space="0" w:color="auto"/>
                  <w:bottom w:val="single" w:sz="4" w:space="0" w:color="auto"/>
                  <w:right w:val="single" w:sz="4" w:space="0" w:color="auto"/>
                </w:tcBorders>
              </w:tcPr>
            </w:tcPrChange>
          </w:tcPr>
          <w:p w14:paraId="4B2814E6" w14:textId="77777777" w:rsidR="0006278D" w:rsidRDefault="0006278D" w:rsidP="0006278D">
            <w:pPr>
              <w:pStyle w:val="TAC"/>
              <w:rPr>
                <w:ins w:id="904" w:author="Huawei" w:date="2022-03-07T15:15: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905" w:author="Huawei" w:date="2022-03-07T15:17:00Z">
              <w:tcPr>
                <w:tcW w:w="868" w:type="dxa"/>
                <w:tcBorders>
                  <w:top w:val="single" w:sz="4" w:space="0" w:color="auto"/>
                  <w:left w:val="single" w:sz="4" w:space="0" w:color="auto"/>
                  <w:bottom w:val="single" w:sz="4" w:space="0" w:color="auto"/>
                  <w:right w:val="single" w:sz="4" w:space="0" w:color="auto"/>
                </w:tcBorders>
              </w:tcPr>
            </w:tcPrChange>
          </w:tcPr>
          <w:p w14:paraId="5BB68A61" w14:textId="26B89318" w:rsidR="0006278D" w:rsidRDefault="0006278D" w:rsidP="0006278D">
            <w:pPr>
              <w:pStyle w:val="TAC"/>
              <w:rPr>
                <w:ins w:id="906" w:author="Huawei" w:date="2022-03-07T15:15:00Z"/>
                <w:rFonts w:cs="Arial"/>
              </w:rPr>
            </w:pPr>
            <w:ins w:id="907" w:author="Huawei" w:date="2022-03-07T15:16:00Z">
              <w:r>
                <w:rPr>
                  <w:rFonts w:cs="Arial"/>
                </w:rPr>
                <w:t>1</w:t>
              </w:r>
            </w:ins>
          </w:p>
        </w:tc>
        <w:tc>
          <w:tcPr>
            <w:tcW w:w="1066" w:type="dxa"/>
            <w:tcBorders>
              <w:top w:val="single" w:sz="4" w:space="0" w:color="auto"/>
              <w:left w:val="single" w:sz="4" w:space="0" w:color="auto"/>
              <w:bottom w:val="single" w:sz="4" w:space="0" w:color="auto"/>
              <w:right w:val="single" w:sz="4" w:space="0" w:color="auto"/>
            </w:tcBorders>
            <w:noWrap/>
            <w:vAlign w:val="center"/>
            <w:tcPrChange w:id="908" w:author="Huawei" w:date="2022-03-07T15:17:00Z">
              <w:tcPr>
                <w:tcW w:w="1066" w:type="dxa"/>
                <w:tcBorders>
                  <w:top w:val="single" w:sz="4" w:space="0" w:color="auto"/>
                  <w:left w:val="single" w:sz="4" w:space="0" w:color="auto"/>
                  <w:bottom w:val="single" w:sz="4" w:space="0" w:color="auto"/>
                  <w:right w:val="single" w:sz="4" w:space="0" w:color="auto"/>
                </w:tcBorders>
                <w:noWrap/>
              </w:tcPr>
            </w:tcPrChange>
          </w:tcPr>
          <w:p w14:paraId="04E78861" w14:textId="11EFCEC6" w:rsidR="0006278D" w:rsidRDefault="0006278D" w:rsidP="0006278D">
            <w:pPr>
              <w:pStyle w:val="TAC"/>
              <w:rPr>
                <w:ins w:id="909" w:author="Huawei" w:date="2022-03-07T15:15:00Z"/>
                <w:rFonts w:cs="Arial"/>
              </w:rPr>
            </w:pPr>
            <w:ins w:id="910" w:author="Huawei" w:date="2022-03-07T15:16:00Z">
              <w:r>
                <w:rPr>
                  <w:rFonts w:cs="Arial"/>
                  <w:szCs w:val="18"/>
                </w:rPr>
                <w:t>1928</w:t>
              </w:r>
            </w:ins>
          </w:p>
        </w:tc>
        <w:tc>
          <w:tcPr>
            <w:tcW w:w="747" w:type="dxa"/>
            <w:tcBorders>
              <w:top w:val="single" w:sz="4" w:space="0" w:color="auto"/>
              <w:left w:val="single" w:sz="4" w:space="0" w:color="auto"/>
              <w:bottom w:val="single" w:sz="4" w:space="0" w:color="auto"/>
              <w:right w:val="single" w:sz="4" w:space="0" w:color="auto"/>
            </w:tcBorders>
            <w:noWrap/>
            <w:vAlign w:val="center"/>
            <w:tcPrChange w:id="911" w:author="Huawei" w:date="2022-03-07T15:17:00Z">
              <w:tcPr>
                <w:tcW w:w="747" w:type="dxa"/>
                <w:tcBorders>
                  <w:top w:val="single" w:sz="4" w:space="0" w:color="auto"/>
                  <w:left w:val="single" w:sz="4" w:space="0" w:color="auto"/>
                  <w:bottom w:val="single" w:sz="4" w:space="0" w:color="auto"/>
                  <w:right w:val="single" w:sz="4" w:space="0" w:color="auto"/>
                </w:tcBorders>
                <w:noWrap/>
              </w:tcPr>
            </w:tcPrChange>
          </w:tcPr>
          <w:p w14:paraId="41679C3F" w14:textId="37DC32BF" w:rsidR="0006278D" w:rsidRDefault="0006278D" w:rsidP="0006278D">
            <w:pPr>
              <w:pStyle w:val="TAC"/>
              <w:rPr>
                <w:ins w:id="912" w:author="Huawei" w:date="2022-03-07T15:15:00Z"/>
                <w:rFonts w:cs="Arial"/>
              </w:rPr>
            </w:pPr>
            <w:ins w:id="913" w:author="Huawei" w:date="2022-03-07T15:16: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914" w:author="Huawei" w:date="2022-03-07T15:17:00Z">
              <w:tcPr>
                <w:tcW w:w="877" w:type="dxa"/>
                <w:tcBorders>
                  <w:top w:val="single" w:sz="4" w:space="0" w:color="auto"/>
                  <w:left w:val="single" w:sz="4" w:space="0" w:color="auto"/>
                  <w:bottom w:val="single" w:sz="4" w:space="0" w:color="auto"/>
                  <w:right w:val="single" w:sz="4" w:space="0" w:color="auto"/>
                </w:tcBorders>
                <w:noWrap/>
              </w:tcPr>
            </w:tcPrChange>
          </w:tcPr>
          <w:p w14:paraId="3EE200C4" w14:textId="15939D0C" w:rsidR="0006278D" w:rsidRDefault="0006278D" w:rsidP="0006278D">
            <w:pPr>
              <w:pStyle w:val="TAC"/>
              <w:rPr>
                <w:ins w:id="915" w:author="Huawei" w:date="2022-03-07T15:15:00Z"/>
                <w:rFonts w:cs="Arial"/>
              </w:rPr>
            </w:pPr>
            <w:ins w:id="916" w:author="Huawei" w:date="2022-03-07T15:16: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917" w:author="Huawei" w:date="2022-03-07T15:17:00Z">
              <w:tcPr>
                <w:tcW w:w="1299" w:type="dxa"/>
                <w:tcBorders>
                  <w:top w:val="single" w:sz="4" w:space="0" w:color="auto"/>
                  <w:left w:val="single" w:sz="4" w:space="0" w:color="auto"/>
                  <w:bottom w:val="single" w:sz="4" w:space="0" w:color="auto"/>
                  <w:right w:val="single" w:sz="4" w:space="0" w:color="auto"/>
                </w:tcBorders>
                <w:noWrap/>
              </w:tcPr>
            </w:tcPrChange>
          </w:tcPr>
          <w:p w14:paraId="7F443DE9" w14:textId="5AFC9473" w:rsidR="0006278D" w:rsidRDefault="0006278D" w:rsidP="0006278D">
            <w:pPr>
              <w:pStyle w:val="TAC"/>
              <w:rPr>
                <w:ins w:id="918" w:author="Huawei" w:date="2022-03-07T15:15:00Z"/>
                <w:rFonts w:cs="Arial"/>
              </w:rPr>
            </w:pPr>
            <w:ins w:id="919" w:author="Huawei" w:date="2022-03-07T15:16:00Z">
              <w:r>
                <w:rPr>
                  <w:rFonts w:cs="Arial"/>
                  <w:szCs w:val="18"/>
                </w:rPr>
                <w:t>2118</w:t>
              </w:r>
            </w:ins>
          </w:p>
        </w:tc>
        <w:tc>
          <w:tcPr>
            <w:tcW w:w="700" w:type="dxa"/>
            <w:tcBorders>
              <w:top w:val="single" w:sz="4" w:space="0" w:color="auto"/>
              <w:left w:val="single" w:sz="4" w:space="0" w:color="auto"/>
              <w:bottom w:val="single" w:sz="4" w:space="0" w:color="auto"/>
              <w:right w:val="single" w:sz="4" w:space="0" w:color="auto"/>
            </w:tcBorders>
            <w:vAlign w:val="center"/>
            <w:tcPrChange w:id="920" w:author="Huawei" w:date="2022-03-07T15:17:00Z">
              <w:tcPr>
                <w:tcW w:w="700" w:type="dxa"/>
                <w:tcBorders>
                  <w:top w:val="single" w:sz="4" w:space="0" w:color="auto"/>
                  <w:left w:val="single" w:sz="4" w:space="0" w:color="auto"/>
                  <w:bottom w:val="single" w:sz="4" w:space="0" w:color="auto"/>
                  <w:right w:val="single" w:sz="4" w:space="0" w:color="auto"/>
                </w:tcBorders>
              </w:tcPr>
            </w:tcPrChange>
          </w:tcPr>
          <w:p w14:paraId="78080442" w14:textId="26D7D75F" w:rsidR="0006278D" w:rsidRDefault="0006278D" w:rsidP="0006278D">
            <w:pPr>
              <w:pStyle w:val="TAC"/>
              <w:rPr>
                <w:ins w:id="921" w:author="Huawei" w:date="2022-03-07T15:15:00Z"/>
                <w:rFonts w:cs="Arial"/>
              </w:rPr>
            </w:pPr>
            <w:ins w:id="922" w:author="Huawei" w:date="2022-03-07T15:16:00Z">
              <w:r>
                <w:rPr>
                  <w:rFonts w:cs="Arial"/>
                </w:rPr>
                <w:t>15.6</w:t>
              </w:r>
            </w:ins>
          </w:p>
        </w:tc>
        <w:tc>
          <w:tcPr>
            <w:tcW w:w="1248" w:type="dxa"/>
            <w:tcBorders>
              <w:top w:val="single" w:sz="4" w:space="0" w:color="auto"/>
              <w:left w:val="single" w:sz="4" w:space="0" w:color="auto"/>
              <w:bottom w:val="single" w:sz="4" w:space="0" w:color="auto"/>
              <w:right w:val="single" w:sz="4" w:space="0" w:color="auto"/>
            </w:tcBorders>
            <w:vAlign w:val="center"/>
            <w:tcPrChange w:id="923" w:author="Huawei" w:date="2022-03-07T15:17:00Z">
              <w:tcPr>
                <w:tcW w:w="1248" w:type="dxa"/>
                <w:tcBorders>
                  <w:top w:val="single" w:sz="4" w:space="0" w:color="auto"/>
                  <w:left w:val="single" w:sz="4" w:space="0" w:color="auto"/>
                  <w:bottom w:val="single" w:sz="4" w:space="0" w:color="auto"/>
                  <w:right w:val="single" w:sz="4" w:space="0" w:color="auto"/>
                </w:tcBorders>
              </w:tcPr>
            </w:tcPrChange>
          </w:tcPr>
          <w:p w14:paraId="6698587A" w14:textId="6C3EB503" w:rsidR="0006278D" w:rsidRDefault="0006278D" w:rsidP="0006278D">
            <w:pPr>
              <w:pStyle w:val="TAC"/>
              <w:rPr>
                <w:ins w:id="924" w:author="Huawei" w:date="2022-03-07T15:15:00Z"/>
                <w:rFonts w:cs="Arial"/>
              </w:rPr>
            </w:pPr>
            <w:ins w:id="925" w:author="Huawei" w:date="2022-03-07T15:17:00Z">
              <w:r>
                <w:rPr>
                  <w:rFonts w:cs="Arial"/>
                </w:rPr>
                <w:t>IMD3</w:t>
              </w:r>
            </w:ins>
          </w:p>
        </w:tc>
      </w:tr>
      <w:tr w:rsidR="008A53D0" w14:paraId="33E84429"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A4B2149" w14:textId="77777777" w:rsidR="008A53D0" w:rsidRDefault="008A53D0">
            <w:pPr>
              <w:pStyle w:val="TAC"/>
            </w:pPr>
            <w:r>
              <w:t>DC_1A-18A_n77A</w:t>
            </w:r>
          </w:p>
          <w:p w14:paraId="4F48C051" w14:textId="77777777" w:rsidR="008A53D0" w:rsidRDefault="008A53D0">
            <w:pPr>
              <w:pStyle w:val="TAC"/>
            </w:pPr>
            <w:r>
              <w:rPr>
                <w:rFonts w:eastAsia="MS Mincho"/>
                <w:lang w:eastAsia="zh-CN"/>
              </w:rPr>
              <w:t>DC_1A-18A_n77(2A)</w:t>
            </w:r>
          </w:p>
        </w:tc>
        <w:tc>
          <w:tcPr>
            <w:tcW w:w="868" w:type="dxa"/>
            <w:tcBorders>
              <w:top w:val="single" w:sz="4" w:space="0" w:color="auto"/>
              <w:left w:val="single" w:sz="4" w:space="0" w:color="auto"/>
              <w:bottom w:val="single" w:sz="4" w:space="0" w:color="auto"/>
              <w:right w:val="single" w:sz="4" w:space="0" w:color="auto"/>
            </w:tcBorders>
            <w:hideMark/>
          </w:tcPr>
          <w:p w14:paraId="3506B240" w14:textId="77777777" w:rsidR="008A53D0" w:rsidRDefault="008A53D0">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CF11E62" w14:textId="77777777" w:rsidR="008A53D0" w:rsidRDefault="008A53D0">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9278D57" w14:textId="77777777" w:rsidR="008A53D0" w:rsidRDefault="008A53D0">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D66001F" w14:textId="77777777" w:rsidR="008A53D0" w:rsidRDefault="008A53D0">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D1F83F8" w14:textId="77777777" w:rsidR="008A53D0" w:rsidRDefault="008A53D0">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3D16B1B6"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AAC6D42" w14:textId="77777777" w:rsidR="008A53D0" w:rsidRDefault="008A53D0">
            <w:pPr>
              <w:pStyle w:val="TAC"/>
              <w:rPr>
                <w:lang w:eastAsia="ja-JP"/>
              </w:rPr>
            </w:pPr>
            <w:r>
              <w:t>N/A</w:t>
            </w:r>
          </w:p>
        </w:tc>
      </w:tr>
      <w:tr w:rsidR="008A53D0" w14:paraId="6E97DC56" w14:textId="77777777" w:rsidTr="008A53D0">
        <w:trPr>
          <w:trHeight w:val="54"/>
          <w:jc w:val="center"/>
        </w:trPr>
        <w:tc>
          <w:tcPr>
            <w:tcW w:w="2259" w:type="dxa"/>
            <w:tcBorders>
              <w:top w:val="nil"/>
              <w:left w:val="single" w:sz="4" w:space="0" w:color="auto"/>
              <w:bottom w:val="nil"/>
              <w:right w:val="single" w:sz="4" w:space="0" w:color="auto"/>
            </w:tcBorders>
          </w:tcPr>
          <w:p w14:paraId="708BA1C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CB0532" w14:textId="77777777" w:rsidR="008A53D0" w:rsidRDefault="008A53D0">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02933333" w14:textId="77777777" w:rsidR="008A53D0" w:rsidRDefault="008A53D0">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41FCB72" w14:textId="77777777" w:rsidR="008A53D0" w:rsidRDefault="008A53D0">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2CCBCCB" w14:textId="77777777" w:rsidR="008A53D0" w:rsidRDefault="008A53D0">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3738332" w14:textId="77777777" w:rsidR="008A53D0" w:rsidRDefault="008A53D0">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317D11FF"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6282ECB" w14:textId="77777777" w:rsidR="008A53D0" w:rsidRDefault="008A53D0">
            <w:pPr>
              <w:pStyle w:val="TAC"/>
              <w:rPr>
                <w:lang w:eastAsia="ja-JP"/>
              </w:rPr>
            </w:pPr>
            <w:r>
              <w:t>IMD5</w:t>
            </w:r>
          </w:p>
        </w:tc>
      </w:tr>
      <w:tr w:rsidR="008A53D0" w14:paraId="52E5E5E0" w14:textId="77777777" w:rsidTr="008A53D0">
        <w:trPr>
          <w:trHeight w:val="54"/>
          <w:jc w:val="center"/>
        </w:trPr>
        <w:tc>
          <w:tcPr>
            <w:tcW w:w="2259" w:type="dxa"/>
            <w:tcBorders>
              <w:top w:val="nil"/>
              <w:left w:val="single" w:sz="4" w:space="0" w:color="auto"/>
              <w:bottom w:val="nil"/>
              <w:right w:val="single" w:sz="4" w:space="0" w:color="auto"/>
            </w:tcBorders>
          </w:tcPr>
          <w:p w14:paraId="52ECD11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1E5750" w14:textId="77777777" w:rsidR="008A53D0" w:rsidRDefault="008A53D0">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10890D9" w14:textId="77777777" w:rsidR="008A53D0" w:rsidRDefault="008A53D0">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0A9A72F" w14:textId="77777777" w:rsidR="008A53D0" w:rsidRDefault="008A53D0">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77F5B18" w14:textId="77777777" w:rsidR="008A53D0" w:rsidRDefault="008A53D0">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BD650DB" w14:textId="77777777" w:rsidR="008A53D0" w:rsidRDefault="008A53D0">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27E8BC30"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6883855" w14:textId="77777777" w:rsidR="008A53D0" w:rsidRDefault="008A53D0">
            <w:pPr>
              <w:pStyle w:val="TAC"/>
              <w:rPr>
                <w:lang w:eastAsia="ja-JP"/>
              </w:rPr>
            </w:pPr>
            <w:r>
              <w:t>N/A</w:t>
            </w:r>
          </w:p>
        </w:tc>
      </w:tr>
      <w:tr w:rsidR="008A53D0" w14:paraId="7159CA2C" w14:textId="77777777" w:rsidTr="008A53D0">
        <w:trPr>
          <w:trHeight w:val="54"/>
          <w:jc w:val="center"/>
        </w:trPr>
        <w:tc>
          <w:tcPr>
            <w:tcW w:w="2259" w:type="dxa"/>
            <w:tcBorders>
              <w:top w:val="nil"/>
              <w:left w:val="single" w:sz="4" w:space="0" w:color="auto"/>
              <w:bottom w:val="nil"/>
              <w:right w:val="single" w:sz="4" w:space="0" w:color="auto"/>
            </w:tcBorders>
          </w:tcPr>
          <w:p w14:paraId="58B0A9C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6E043F"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3A5AD44" w14:textId="77777777" w:rsidR="008A53D0" w:rsidRDefault="008A53D0">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5F4F560"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1763E77"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4725DD" w14:textId="77777777" w:rsidR="008A53D0" w:rsidRDefault="008A53D0">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44843F77" w14:textId="77777777" w:rsidR="008A53D0" w:rsidRDefault="008A53D0">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20838A35" w14:textId="77777777" w:rsidR="008A53D0" w:rsidRDefault="008A53D0">
            <w:pPr>
              <w:pStyle w:val="TAC"/>
            </w:pPr>
            <w:r>
              <w:rPr>
                <w:lang w:eastAsia="ja-JP"/>
              </w:rPr>
              <w:t>IMD3</w:t>
            </w:r>
          </w:p>
        </w:tc>
      </w:tr>
      <w:tr w:rsidR="008A53D0" w14:paraId="7FBB23DA" w14:textId="77777777" w:rsidTr="008A53D0">
        <w:trPr>
          <w:trHeight w:val="54"/>
          <w:jc w:val="center"/>
        </w:trPr>
        <w:tc>
          <w:tcPr>
            <w:tcW w:w="2259" w:type="dxa"/>
            <w:tcBorders>
              <w:top w:val="nil"/>
              <w:left w:val="single" w:sz="4" w:space="0" w:color="auto"/>
              <w:bottom w:val="nil"/>
              <w:right w:val="single" w:sz="4" w:space="0" w:color="auto"/>
            </w:tcBorders>
          </w:tcPr>
          <w:p w14:paraId="1CADFFA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35ABAB" w14:textId="77777777" w:rsidR="008A53D0" w:rsidRDefault="008A53D0">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58079E94" w14:textId="77777777" w:rsidR="008A53D0" w:rsidRDefault="008A53D0">
            <w:pPr>
              <w:pStyle w:val="TAC"/>
            </w:pPr>
            <w:r>
              <w:rPr>
                <w:lang w:eastAsia="ja-JP"/>
              </w:rPr>
              <w:t>825</w:t>
            </w:r>
          </w:p>
        </w:tc>
        <w:tc>
          <w:tcPr>
            <w:tcW w:w="747" w:type="dxa"/>
            <w:tcBorders>
              <w:top w:val="single" w:sz="4" w:space="0" w:color="auto"/>
              <w:left w:val="single" w:sz="4" w:space="0" w:color="auto"/>
              <w:bottom w:val="single" w:sz="4" w:space="0" w:color="auto"/>
              <w:right w:val="single" w:sz="4" w:space="0" w:color="auto"/>
            </w:tcBorders>
            <w:noWrap/>
            <w:hideMark/>
          </w:tcPr>
          <w:p w14:paraId="375B7D57"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BE449D2"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F0E79E" w14:textId="77777777" w:rsidR="008A53D0" w:rsidRDefault="008A53D0">
            <w:pPr>
              <w:pStyle w:val="TAC"/>
            </w:pPr>
            <w:r>
              <w:rPr>
                <w:lang w:eastAsia="ja-JP"/>
              </w:rPr>
              <w:t>870</w:t>
            </w:r>
          </w:p>
        </w:tc>
        <w:tc>
          <w:tcPr>
            <w:tcW w:w="700" w:type="dxa"/>
            <w:tcBorders>
              <w:top w:val="single" w:sz="4" w:space="0" w:color="auto"/>
              <w:left w:val="single" w:sz="4" w:space="0" w:color="auto"/>
              <w:bottom w:val="single" w:sz="4" w:space="0" w:color="auto"/>
              <w:right w:val="single" w:sz="4" w:space="0" w:color="auto"/>
            </w:tcBorders>
            <w:hideMark/>
          </w:tcPr>
          <w:p w14:paraId="27F24236"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E2D2BC" w14:textId="77777777" w:rsidR="008A53D0" w:rsidRDefault="008A53D0">
            <w:pPr>
              <w:pStyle w:val="TAC"/>
            </w:pPr>
            <w:r>
              <w:rPr>
                <w:lang w:eastAsia="ja-JP"/>
              </w:rPr>
              <w:t>N/A</w:t>
            </w:r>
          </w:p>
        </w:tc>
      </w:tr>
      <w:tr w:rsidR="008A53D0" w14:paraId="1D8CDDB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95B4CD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9EDA0C" w14:textId="77777777" w:rsidR="008A53D0" w:rsidRDefault="008A53D0">
            <w:pPr>
              <w:pStyle w:val="TAC"/>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F1FDC52" w14:textId="77777777" w:rsidR="008A53D0" w:rsidRDefault="008A53D0">
            <w:pPr>
              <w:pStyle w:val="TAC"/>
            </w:pPr>
            <w:r>
              <w:rPr>
                <w:lang w:eastAsia="ja-JP"/>
              </w:rPr>
              <w:t>3770</w:t>
            </w:r>
          </w:p>
        </w:tc>
        <w:tc>
          <w:tcPr>
            <w:tcW w:w="747" w:type="dxa"/>
            <w:tcBorders>
              <w:top w:val="single" w:sz="4" w:space="0" w:color="auto"/>
              <w:left w:val="single" w:sz="4" w:space="0" w:color="auto"/>
              <w:bottom w:val="single" w:sz="4" w:space="0" w:color="auto"/>
              <w:right w:val="single" w:sz="4" w:space="0" w:color="auto"/>
            </w:tcBorders>
            <w:noWrap/>
            <w:hideMark/>
          </w:tcPr>
          <w:p w14:paraId="44540716"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6A0B3E7"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2287C0" w14:textId="77777777" w:rsidR="008A53D0" w:rsidRDefault="008A53D0">
            <w:pPr>
              <w:pStyle w:val="TAC"/>
            </w:pPr>
            <w:r>
              <w:rPr>
                <w:lang w:eastAsia="ja-JP"/>
              </w:rPr>
              <w:t>3770</w:t>
            </w:r>
          </w:p>
        </w:tc>
        <w:tc>
          <w:tcPr>
            <w:tcW w:w="700" w:type="dxa"/>
            <w:tcBorders>
              <w:top w:val="single" w:sz="4" w:space="0" w:color="auto"/>
              <w:left w:val="single" w:sz="4" w:space="0" w:color="auto"/>
              <w:bottom w:val="single" w:sz="4" w:space="0" w:color="auto"/>
              <w:right w:val="single" w:sz="4" w:space="0" w:color="auto"/>
            </w:tcBorders>
            <w:hideMark/>
          </w:tcPr>
          <w:p w14:paraId="4DBE9AA1"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43EF013" w14:textId="77777777" w:rsidR="008A53D0" w:rsidRDefault="008A53D0">
            <w:pPr>
              <w:pStyle w:val="TAC"/>
            </w:pPr>
            <w:r>
              <w:rPr>
                <w:lang w:eastAsia="ja-JP"/>
              </w:rPr>
              <w:t>N/A</w:t>
            </w:r>
          </w:p>
        </w:tc>
      </w:tr>
      <w:tr w:rsidR="008A53D0" w14:paraId="6706595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022CD5C" w14:textId="77777777" w:rsidR="008A53D0" w:rsidRDefault="008A53D0">
            <w:pPr>
              <w:pStyle w:val="TAC"/>
              <w:rPr>
                <w:lang w:eastAsia="zh-CN"/>
              </w:rPr>
            </w:pPr>
            <w:r>
              <w:t>DC_1A-18A_n78A</w:t>
            </w:r>
          </w:p>
          <w:p w14:paraId="122D2362" w14:textId="77777777" w:rsidR="008A53D0" w:rsidRDefault="008A53D0">
            <w:pPr>
              <w:pStyle w:val="TAC"/>
            </w:pPr>
            <w:r>
              <w:rPr>
                <w:rFonts w:eastAsia="MS Mincho"/>
                <w:lang w:eastAsia="zh-CN"/>
              </w:rPr>
              <w:t>DC_1A-18A_n7</w:t>
            </w:r>
            <w:r>
              <w:rPr>
                <w:lang w:eastAsia="zh-CN"/>
              </w:rPr>
              <w:t>8</w:t>
            </w:r>
            <w:r>
              <w:rPr>
                <w:rFonts w:eastAsia="MS Mincho"/>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68B31BB9" w14:textId="77777777" w:rsidR="008A53D0" w:rsidRDefault="008A53D0">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3A3B8018" w14:textId="77777777" w:rsidR="008A53D0" w:rsidRDefault="008A53D0">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7ADE42D" w14:textId="77777777" w:rsidR="008A53D0" w:rsidRDefault="008A53D0">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5174275" w14:textId="77777777" w:rsidR="008A53D0" w:rsidRDefault="008A53D0">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85D2724" w14:textId="77777777" w:rsidR="008A53D0" w:rsidRDefault="008A53D0">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58B38976"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AAD5798" w14:textId="77777777" w:rsidR="008A53D0" w:rsidRDefault="008A53D0">
            <w:pPr>
              <w:pStyle w:val="TAC"/>
              <w:rPr>
                <w:lang w:eastAsia="zh-CN"/>
              </w:rPr>
            </w:pPr>
            <w:r>
              <w:t>N/A</w:t>
            </w:r>
          </w:p>
        </w:tc>
      </w:tr>
      <w:tr w:rsidR="008A53D0" w14:paraId="125029CB" w14:textId="77777777" w:rsidTr="008A53D0">
        <w:trPr>
          <w:trHeight w:val="54"/>
          <w:jc w:val="center"/>
        </w:trPr>
        <w:tc>
          <w:tcPr>
            <w:tcW w:w="2259" w:type="dxa"/>
            <w:tcBorders>
              <w:top w:val="nil"/>
              <w:left w:val="single" w:sz="4" w:space="0" w:color="auto"/>
              <w:bottom w:val="nil"/>
              <w:right w:val="single" w:sz="4" w:space="0" w:color="auto"/>
            </w:tcBorders>
          </w:tcPr>
          <w:p w14:paraId="799ECAB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D342A4" w14:textId="77777777" w:rsidR="008A53D0" w:rsidRDefault="008A53D0">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52B0731B" w14:textId="77777777" w:rsidR="008A53D0" w:rsidRDefault="008A53D0">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63CB15E" w14:textId="77777777" w:rsidR="008A53D0" w:rsidRDefault="008A53D0">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16D45D4" w14:textId="77777777" w:rsidR="008A53D0" w:rsidRDefault="008A53D0">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81CB853" w14:textId="77777777" w:rsidR="008A53D0" w:rsidRDefault="008A53D0">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50D8079E"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A90C79" w14:textId="77777777" w:rsidR="008A53D0" w:rsidRDefault="008A53D0">
            <w:pPr>
              <w:pStyle w:val="TAC"/>
              <w:rPr>
                <w:lang w:eastAsia="zh-CN"/>
              </w:rPr>
            </w:pPr>
            <w:r>
              <w:t>IMD5</w:t>
            </w:r>
          </w:p>
        </w:tc>
      </w:tr>
      <w:tr w:rsidR="008A53D0" w14:paraId="02ECACE9" w14:textId="77777777" w:rsidTr="008A53D0">
        <w:trPr>
          <w:trHeight w:val="54"/>
          <w:jc w:val="center"/>
        </w:trPr>
        <w:tc>
          <w:tcPr>
            <w:tcW w:w="2259" w:type="dxa"/>
            <w:tcBorders>
              <w:top w:val="nil"/>
              <w:left w:val="single" w:sz="4" w:space="0" w:color="auto"/>
              <w:bottom w:val="nil"/>
              <w:right w:val="single" w:sz="4" w:space="0" w:color="auto"/>
            </w:tcBorders>
          </w:tcPr>
          <w:p w14:paraId="28600E3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0D1F2F" w14:textId="77777777" w:rsidR="008A53D0" w:rsidRDefault="008A53D0">
            <w:pPr>
              <w:pStyle w:val="TAC"/>
              <w:rPr>
                <w:lang w:eastAsia="ja-JP"/>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A71F615" w14:textId="77777777" w:rsidR="008A53D0" w:rsidRDefault="008A53D0">
            <w:pPr>
              <w:pStyle w:val="TAC"/>
              <w:rPr>
                <w:lang w:eastAsia="ja-JP"/>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0FA83AF" w14:textId="77777777" w:rsidR="008A53D0" w:rsidRDefault="008A53D0">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59A9463" w14:textId="77777777" w:rsidR="008A53D0" w:rsidRDefault="008A53D0">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63B5C34" w14:textId="77777777" w:rsidR="008A53D0" w:rsidRDefault="008A53D0">
            <w:pPr>
              <w:pStyle w:val="TAC"/>
              <w:rPr>
                <w:lang w:eastAsia="ja-JP"/>
              </w:rPr>
            </w:pPr>
            <w:r>
              <w:t>N/A</w:t>
            </w:r>
          </w:p>
        </w:tc>
        <w:tc>
          <w:tcPr>
            <w:tcW w:w="700" w:type="dxa"/>
            <w:tcBorders>
              <w:top w:val="single" w:sz="4" w:space="0" w:color="auto"/>
              <w:left w:val="single" w:sz="4" w:space="0" w:color="auto"/>
              <w:bottom w:val="single" w:sz="4" w:space="0" w:color="auto"/>
              <w:right w:val="single" w:sz="4" w:space="0" w:color="auto"/>
            </w:tcBorders>
            <w:hideMark/>
          </w:tcPr>
          <w:p w14:paraId="1E4D0BC0"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CC8803F" w14:textId="77777777" w:rsidR="008A53D0" w:rsidRDefault="008A53D0">
            <w:pPr>
              <w:pStyle w:val="TAC"/>
              <w:rPr>
                <w:lang w:eastAsia="zh-CN"/>
              </w:rPr>
            </w:pPr>
            <w:r>
              <w:t>N/A</w:t>
            </w:r>
          </w:p>
        </w:tc>
      </w:tr>
      <w:tr w:rsidR="008A53D0" w14:paraId="39C72B93" w14:textId="77777777" w:rsidTr="008A53D0">
        <w:trPr>
          <w:trHeight w:val="54"/>
          <w:jc w:val="center"/>
        </w:trPr>
        <w:tc>
          <w:tcPr>
            <w:tcW w:w="2259" w:type="dxa"/>
            <w:tcBorders>
              <w:top w:val="nil"/>
              <w:left w:val="single" w:sz="4" w:space="0" w:color="auto"/>
              <w:bottom w:val="nil"/>
              <w:right w:val="single" w:sz="4" w:space="0" w:color="auto"/>
            </w:tcBorders>
          </w:tcPr>
          <w:p w14:paraId="4CB206B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B86A6E"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11D7E78A" w14:textId="77777777" w:rsidR="008A53D0" w:rsidRDefault="008A53D0">
            <w:pPr>
              <w:pStyle w:val="TAC"/>
            </w:pPr>
            <w:r>
              <w:rPr>
                <w:lang w:eastAsia="ja-JP"/>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2DA49FD"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B5532DF"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8D652E" w14:textId="77777777" w:rsidR="008A53D0" w:rsidRDefault="008A53D0">
            <w:pPr>
              <w:pStyle w:val="TAC"/>
            </w:pPr>
            <w:r>
              <w:rPr>
                <w:lang w:eastAsia="ja-JP"/>
              </w:rPr>
              <w:t>2120</w:t>
            </w:r>
          </w:p>
        </w:tc>
        <w:tc>
          <w:tcPr>
            <w:tcW w:w="700" w:type="dxa"/>
            <w:tcBorders>
              <w:top w:val="single" w:sz="4" w:space="0" w:color="auto"/>
              <w:left w:val="single" w:sz="4" w:space="0" w:color="auto"/>
              <w:bottom w:val="single" w:sz="4" w:space="0" w:color="auto"/>
              <w:right w:val="single" w:sz="4" w:space="0" w:color="auto"/>
            </w:tcBorders>
            <w:hideMark/>
          </w:tcPr>
          <w:p w14:paraId="116FA38E" w14:textId="77777777" w:rsidR="008A53D0" w:rsidRDefault="008A53D0">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02E22C39" w14:textId="77777777" w:rsidR="008A53D0" w:rsidRDefault="008A53D0">
            <w:pPr>
              <w:pStyle w:val="TAC"/>
            </w:pPr>
            <w:r>
              <w:rPr>
                <w:lang w:eastAsia="zh-CN"/>
              </w:rPr>
              <w:t>IMD3</w:t>
            </w:r>
          </w:p>
        </w:tc>
      </w:tr>
      <w:tr w:rsidR="008A53D0" w14:paraId="71754E9B" w14:textId="77777777" w:rsidTr="008A53D0">
        <w:trPr>
          <w:trHeight w:val="54"/>
          <w:jc w:val="center"/>
        </w:trPr>
        <w:tc>
          <w:tcPr>
            <w:tcW w:w="2259" w:type="dxa"/>
            <w:tcBorders>
              <w:top w:val="nil"/>
              <w:left w:val="single" w:sz="4" w:space="0" w:color="auto"/>
              <w:bottom w:val="nil"/>
              <w:right w:val="single" w:sz="4" w:space="0" w:color="auto"/>
            </w:tcBorders>
          </w:tcPr>
          <w:p w14:paraId="28DF67F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A45D1A" w14:textId="77777777" w:rsidR="008A53D0" w:rsidRDefault="008A53D0">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45947747" w14:textId="77777777" w:rsidR="008A53D0" w:rsidRDefault="008A53D0">
            <w:pPr>
              <w:pStyle w:val="TAC"/>
            </w:pPr>
            <w:r>
              <w:rPr>
                <w:lang w:eastAsia="ja-JP"/>
              </w:rPr>
              <w:t>819</w:t>
            </w:r>
          </w:p>
        </w:tc>
        <w:tc>
          <w:tcPr>
            <w:tcW w:w="747" w:type="dxa"/>
            <w:tcBorders>
              <w:top w:val="single" w:sz="4" w:space="0" w:color="auto"/>
              <w:left w:val="single" w:sz="4" w:space="0" w:color="auto"/>
              <w:bottom w:val="single" w:sz="4" w:space="0" w:color="auto"/>
              <w:right w:val="single" w:sz="4" w:space="0" w:color="auto"/>
            </w:tcBorders>
            <w:noWrap/>
            <w:hideMark/>
          </w:tcPr>
          <w:p w14:paraId="6BB0A78C"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3188E02"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0CCF27" w14:textId="77777777" w:rsidR="008A53D0" w:rsidRDefault="008A53D0">
            <w:pPr>
              <w:pStyle w:val="TAC"/>
            </w:pPr>
            <w:r>
              <w:rPr>
                <w:lang w:eastAsia="ja-JP"/>
              </w:rPr>
              <w:t>864</w:t>
            </w:r>
          </w:p>
        </w:tc>
        <w:tc>
          <w:tcPr>
            <w:tcW w:w="700" w:type="dxa"/>
            <w:tcBorders>
              <w:top w:val="single" w:sz="4" w:space="0" w:color="auto"/>
              <w:left w:val="single" w:sz="4" w:space="0" w:color="auto"/>
              <w:bottom w:val="single" w:sz="4" w:space="0" w:color="auto"/>
              <w:right w:val="single" w:sz="4" w:space="0" w:color="auto"/>
            </w:tcBorders>
            <w:hideMark/>
          </w:tcPr>
          <w:p w14:paraId="5673B859"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741C7A" w14:textId="77777777" w:rsidR="008A53D0" w:rsidRDefault="008A53D0">
            <w:pPr>
              <w:pStyle w:val="TAC"/>
            </w:pPr>
            <w:r>
              <w:t>N/A</w:t>
            </w:r>
          </w:p>
        </w:tc>
      </w:tr>
      <w:tr w:rsidR="008A53D0" w14:paraId="2D77A18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C558BC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E0AB69" w14:textId="77777777" w:rsidR="008A53D0" w:rsidRDefault="008A53D0">
            <w:pPr>
              <w:pStyle w:val="TAC"/>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E1CAB9F" w14:textId="77777777" w:rsidR="008A53D0" w:rsidRDefault="008A53D0">
            <w:pPr>
              <w:pStyle w:val="TAC"/>
            </w:pPr>
            <w:r>
              <w:rPr>
                <w:lang w:eastAsia="ja-JP"/>
              </w:rPr>
              <w:t>3758</w:t>
            </w:r>
          </w:p>
        </w:tc>
        <w:tc>
          <w:tcPr>
            <w:tcW w:w="747" w:type="dxa"/>
            <w:tcBorders>
              <w:top w:val="single" w:sz="4" w:space="0" w:color="auto"/>
              <w:left w:val="single" w:sz="4" w:space="0" w:color="auto"/>
              <w:bottom w:val="single" w:sz="4" w:space="0" w:color="auto"/>
              <w:right w:val="single" w:sz="4" w:space="0" w:color="auto"/>
            </w:tcBorders>
            <w:noWrap/>
            <w:hideMark/>
          </w:tcPr>
          <w:p w14:paraId="4CF0A962"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79EFE66"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927B2D" w14:textId="77777777" w:rsidR="008A53D0" w:rsidRDefault="008A53D0">
            <w:pPr>
              <w:pStyle w:val="TAC"/>
            </w:pPr>
            <w:r>
              <w:rPr>
                <w:lang w:eastAsia="ja-JP"/>
              </w:rPr>
              <w:t>3758</w:t>
            </w:r>
          </w:p>
        </w:tc>
        <w:tc>
          <w:tcPr>
            <w:tcW w:w="700" w:type="dxa"/>
            <w:tcBorders>
              <w:top w:val="single" w:sz="4" w:space="0" w:color="auto"/>
              <w:left w:val="single" w:sz="4" w:space="0" w:color="auto"/>
              <w:bottom w:val="single" w:sz="4" w:space="0" w:color="auto"/>
              <w:right w:val="single" w:sz="4" w:space="0" w:color="auto"/>
            </w:tcBorders>
            <w:hideMark/>
          </w:tcPr>
          <w:p w14:paraId="438C4B4F"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31E6FE" w14:textId="77777777" w:rsidR="008A53D0" w:rsidRDefault="008A53D0">
            <w:pPr>
              <w:pStyle w:val="TAC"/>
            </w:pPr>
            <w:r>
              <w:t>N/A</w:t>
            </w:r>
          </w:p>
        </w:tc>
      </w:tr>
      <w:tr w:rsidR="008A53D0" w14:paraId="7DDD35F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17D5AB0" w14:textId="77777777" w:rsidR="008A53D0" w:rsidRDefault="008A53D0">
            <w:pPr>
              <w:pStyle w:val="TAC"/>
              <w:rPr>
                <w:rFonts w:eastAsia="MS Mincho"/>
              </w:rPr>
            </w:pPr>
            <w:r>
              <w:t>DC_1A-18A_n79A</w:t>
            </w:r>
          </w:p>
        </w:tc>
        <w:tc>
          <w:tcPr>
            <w:tcW w:w="868" w:type="dxa"/>
            <w:tcBorders>
              <w:top w:val="single" w:sz="4" w:space="0" w:color="auto"/>
              <w:left w:val="single" w:sz="4" w:space="0" w:color="auto"/>
              <w:bottom w:val="single" w:sz="4" w:space="0" w:color="auto"/>
              <w:right w:val="single" w:sz="4" w:space="0" w:color="auto"/>
            </w:tcBorders>
            <w:hideMark/>
          </w:tcPr>
          <w:p w14:paraId="210D022F"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0B197C4D" w14:textId="77777777" w:rsidR="008A53D0" w:rsidRDefault="008A53D0">
            <w:pPr>
              <w:pStyle w:val="TAC"/>
            </w:pPr>
            <w:r>
              <w:t>19</w:t>
            </w:r>
            <w:r>
              <w:rPr>
                <w:lang w:eastAsia="ja-JP"/>
              </w:rPr>
              <w:t>35</w:t>
            </w:r>
          </w:p>
        </w:tc>
        <w:tc>
          <w:tcPr>
            <w:tcW w:w="747" w:type="dxa"/>
            <w:tcBorders>
              <w:top w:val="single" w:sz="4" w:space="0" w:color="auto"/>
              <w:left w:val="single" w:sz="4" w:space="0" w:color="auto"/>
              <w:bottom w:val="single" w:sz="4" w:space="0" w:color="auto"/>
              <w:right w:val="single" w:sz="4" w:space="0" w:color="auto"/>
            </w:tcBorders>
            <w:noWrap/>
            <w:hideMark/>
          </w:tcPr>
          <w:p w14:paraId="6BC2446D"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C7FB1E"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F96892" w14:textId="77777777" w:rsidR="008A53D0" w:rsidRDefault="008A53D0">
            <w:pPr>
              <w:pStyle w:val="TAC"/>
            </w:pPr>
            <w:r>
              <w:t>21</w:t>
            </w:r>
            <w:r>
              <w:rPr>
                <w:lang w:eastAsia="ja-JP"/>
              </w:rPr>
              <w:t>25</w:t>
            </w:r>
          </w:p>
        </w:tc>
        <w:tc>
          <w:tcPr>
            <w:tcW w:w="700" w:type="dxa"/>
            <w:tcBorders>
              <w:top w:val="single" w:sz="4" w:space="0" w:color="auto"/>
              <w:left w:val="single" w:sz="4" w:space="0" w:color="auto"/>
              <w:bottom w:val="single" w:sz="4" w:space="0" w:color="auto"/>
              <w:right w:val="single" w:sz="4" w:space="0" w:color="auto"/>
            </w:tcBorders>
            <w:hideMark/>
          </w:tcPr>
          <w:p w14:paraId="4B2D6522"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78D96C1" w14:textId="77777777" w:rsidR="008A53D0" w:rsidRDefault="008A53D0">
            <w:pPr>
              <w:pStyle w:val="TAC"/>
            </w:pPr>
            <w:r>
              <w:rPr>
                <w:rFonts w:eastAsia="Times New Roman"/>
              </w:rPr>
              <w:t>N/A</w:t>
            </w:r>
          </w:p>
        </w:tc>
      </w:tr>
      <w:tr w:rsidR="008A53D0" w14:paraId="644B38B9" w14:textId="77777777" w:rsidTr="008A53D0">
        <w:trPr>
          <w:trHeight w:val="54"/>
          <w:jc w:val="center"/>
        </w:trPr>
        <w:tc>
          <w:tcPr>
            <w:tcW w:w="2259" w:type="dxa"/>
            <w:tcBorders>
              <w:top w:val="nil"/>
              <w:left w:val="single" w:sz="4" w:space="0" w:color="auto"/>
              <w:bottom w:val="nil"/>
              <w:right w:val="single" w:sz="4" w:space="0" w:color="auto"/>
            </w:tcBorders>
          </w:tcPr>
          <w:p w14:paraId="2A6B318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56B1F8" w14:textId="77777777" w:rsidR="008A53D0" w:rsidRDefault="008A53D0">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31F67952" w14:textId="77777777" w:rsidR="008A53D0" w:rsidRDefault="008A53D0">
            <w:pPr>
              <w:pStyle w:val="TAC"/>
            </w:pPr>
            <w:r>
              <w:t>8</w:t>
            </w:r>
            <w:r>
              <w:rPr>
                <w:lang w:eastAsia="ja-JP"/>
              </w:rPr>
              <w:t>22</w:t>
            </w:r>
            <w:r>
              <w:t>.5</w:t>
            </w:r>
          </w:p>
        </w:tc>
        <w:tc>
          <w:tcPr>
            <w:tcW w:w="747" w:type="dxa"/>
            <w:tcBorders>
              <w:top w:val="single" w:sz="4" w:space="0" w:color="auto"/>
              <w:left w:val="single" w:sz="4" w:space="0" w:color="auto"/>
              <w:bottom w:val="single" w:sz="4" w:space="0" w:color="auto"/>
              <w:right w:val="single" w:sz="4" w:space="0" w:color="auto"/>
            </w:tcBorders>
            <w:noWrap/>
            <w:hideMark/>
          </w:tcPr>
          <w:p w14:paraId="57990CF0"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5923E56"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6E3956" w14:textId="77777777" w:rsidR="008A53D0" w:rsidRDefault="008A53D0">
            <w:pPr>
              <w:pStyle w:val="TAC"/>
            </w:pPr>
            <w:r>
              <w:t>8</w:t>
            </w:r>
            <w:r>
              <w:rPr>
                <w:lang w:eastAsia="ja-JP"/>
              </w:rPr>
              <w:t>67</w:t>
            </w:r>
            <w:r>
              <w:t>.5</w:t>
            </w:r>
          </w:p>
        </w:tc>
        <w:tc>
          <w:tcPr>
            <w:tcW w:w="700" w:type="dxa"/>
            <w:tcBorders>
              <w:top w:val="single" w:sz="4" w:space="0" w:color="auto"/>
              <w:left w:val="single" w:sz="4" w:space="0" w:color="auto"/>
              <w:bottom w:val="single" w:sz="4" w:space="0" w:color="auto"/>
              <w:right w:val="single" w:sz="4" w:space="0" w:color="auto"/>
            </w:tcBorders>
            <w:hideMark/>
          </w:tcPr>
          <w:p w14:paraId="7D9A9F1C" w14:textId="77777777" w:rsidR="008A53D0" w:rsidRDefault="008A53D0">
            <w:pPr>
              <w:pStyle w:val="TAC"/>
            </w:pPr>
            <w:r>
              <w:rPr>
                <w:lang w:eastAsia="zh-CN"/>
              </w:rPr>
              <w:t>18.3</w:t>
            </w:r>
          </w:p>
        </w:tc>
        <w:tc>
          <w:tcPr>
            <w:tcW w:w="1248" w:type="dxa"/>
            <w:tcBorders>
              <w:top w:val="single" w:sz="4" w:space="0" w:color="auto"/>
              <w:left w:val="single" w:sz="4" w:space="0" w:color="auto"/>
              <w:bottom w:val="single" w:sz="4" w:space="0" w:color="auto"/>
              <w:right w:val="single" w:sz="4" w:space="0" w:color="auto"/>
            </w:tcBorders>
            <w:hideMark/>
          </w:tcPr>
          <w:p w14:paraId="2FD6F394" w14:textId="77777777" w:rsidR="008A53D0" w:rsidRDefault="008A53D0">
            <w:pPr>
              <w:pStyle w:val="TAC"/>
            </w:pPr>
            <w:r>
              <w:rPr>
                <w:lang w:eastAsia="zh-CN"/>
              </w:rPr>
              <w:t>IMD3</w:t>
            </w:r>
          </w:p>
        </w:tc>
      </w:tr>
      <w:tr w:rsidR="008A53D0" w14:paraId="55645AE8" w14:textId="77777777" w:rsidTr="008A53D0">
        <w:trPr>
          <w:trHeight w:val="54"/>
          <w:jc w:val="center"/>
        </w:trPr>
        <w:tc>
          <w:tcPr>
            <w:tcW w:w="2259" w:type="dxa"/>
            <w:tcBorders>
              <w:top w:val="nil"/>
              <w:left w:val="single" w:sz="4" w:space="0" w:color="auto"/>
              <w:bottom w:val="nil"/>
              <w:right w:val="single" w:sz="4" w:space="0" w:color="auto"/>
            </w:tcBorders>
          </w:tcPr>
          <w:p w14:paraId="34CC07B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51EB81" w14:textId="77777777" w:rsidR="008A53D0" w:rsidRDefault="008A53D0">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BC4616B" w14:textId="77777777" w:rsidR="008A53D0" w:rsidRDefault="008A53D0">
            <w:pPr>
              <w:pStyle w:val="TAC"/>
            </w:pPr>
            <w:r>
              <w:t>4737.5</w:t>
            </w:r>
          </w:p>
        </w:tc>
        <w:tc>
          <w:tcPr>
            <w:tcW w:w="747" w:type="dxa"/>
            <w:tcBorders>
              <w:top w:val="single" w:sz="4" w:space="0" w:color="auto"/>
              <w:left w:val="single" w:sz="4" w:space="0" w:color="auto"/>
              <w:bottom w:val="single" w:sz="4" w:space="0" w:color="auto"/>
              <w:right w:val="single" w:sz="4" w:space="0" w:color="auto"/>
            </w:tcBorders>
            <w:noWrap/>
            <w:hideMark/>
          </w:tcPr>
          <w:p w14:paraId="67DA307E" w14:textId="77777777" w:rsidR="008A53D0" w:rsidRDefault="008A53D0">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8833DE5" w14:textId="77777777" w:rsidR="008A53D0" w:rsidRDefault="008A53D0">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DEA5827" w14:textId="77777777" w:rsidR="008A53D0" w:rsidRDefault="008A53D0">
            <w:pPr>
              <w:pStyle w:val="TAC"/>
            </w:pPr>
            <w:r>
              <w:t>4737.5</w:t>
            </w:r>
          </w:p>
        </w:tc>
        <w:tc>
          <w:tcPr>
            <w:tcW w:w="700" w:type="dxa"/>
            <w:tcBorders>
              <w:top w:val="single" w:sz="4" w:space="0" w:color="auto"/>
              <w:left w:val="single" w:sz="4" w:space="0" w:color="auto"/>
              <w:bottom w:val="single" w:sz="4" w:space="0" w:color="auto"/>
              <w:right w:val="single" w:sz="4" w:space="0" w:color="auto"/>
            </w:tcBorders>
            <w:hideMark/>
          </w:tcPr>
          <w:p w14:paraId="4244A177"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DF32F24" w14:textId="77777777" w:rsidR="008A53D0" w:rsidRDefault="008A53D0">
            <w:pPr>
              <w:pStyle w:val="TAC"/>
            </w:pPr>
            <w:r>
              <w:rPr>
                <w:rFonts w:eastAsia="Times New Roman"/>
              </w:rPr>
              <w:t>N/A</w:t>
            </w:r>
          </w:p>
        </w:tc>
      </w:tr>
      <w:tr w:rsidR="008A53D0" w14:paraId="0EBF8CD8" w14:textId="77777777" w:rsidTr="008A53D0">
        <w:trPr>
          <w:trHeight w:val="54"/>
          <w:jc w:val="center"/>
        </w:trPr>
        <w:tc>
          <w:tcPr>
            <w:tcW w:w="2259" w:type="dxa"/>
            <w:tcBorders>
              <w:top w:val="nil"/>
              <w:left w:val="single" w:sz="4" w:space="0" w:color="auto"/>
              <w:bottom w:val="nil"/>
              <w:right w:val="single" w:sz="4" w:space="0" w:color="auto"/>
            </w:tcBorders>
          </w:tcPr>
          <w:p w14:paraId="0600668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6A0044"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5990585" w14:textId="77777777" w:rsidR="008A53D0" w:rsidRDefault="008A53D0">
            <w:pPr>
              <w:pStyle w:val="TAC"/>
            </w:pPr>
            <w:r>
              <w:t>19</w:t>
            </w:r>
            <w:r>
              <w:rPr>
                <w:lang w:eastAsia="ja-JP"/>
              </w:rPr>
              <w:t>30</w:t>
            </w:r>
          </w:p>
        </w:tc>
        <w:tc>
          <w:tcPr>
            <w:tcW w:w="747" w:type="dxa"/>
            <w:tcBorders>
              <w:top w:val="single" w:sz="4" w:space="0" w:color="auto"/>
              <w:left w:val="single" w:sz="4" w:space="0" w:color="auto"/>
              <w:bottom w:val="single" w:sz="4" w:space="0" w:color="auto"/>
              <w:right w:val="single" w:sz="4" w:space="0" w:color="auto"/>
            </w:tcBorders>
            <w:noWrap/>
            <w:hideMark/>
          </w:tcPr>
          <w:p w14:paraId="0A75B0D6"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00DBC69"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01EA9B" w14:textId="77777777" w:rsidR="008A53D0" w:rsidRDefault="008A53D0">
            <w:pPr>
              <w:pStyle w:val="TAC"/>
            </w:pPr>
            <w:r>
              <w:t>21</w:t>
            </w:r>
            <w:r>
              <w:rPr>
                <w:lang w:eastAsia="ja-JP"/>
              </w:rPr>
              <w:t>20</w:t>
            </w:r>
          </w:p>
        </w:tc>
        <w:tc>
          <w:tcPr>
            <w:tcW w:w="700" w:type="dxa"/>
            <w:tcBorders>
              <w:top w:val="single" w:sz="4" w:space="0" w:color="auto"/>
              <w:left w:val="single" w:sz="4" w:space="0" w:color="auto"/>
              <w:bottom w:val="single" w:sz="4" w:space="0" w:color="auto"/>
              <w:right w:val="single" w:sz="4" w:space="0" w:color="auto"/>
            </w:tcBorders>
            <w:hideMark/>
          </w:tcPr>
          <w:p w14:paraId="0691E35A"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5CB9929" w14:textId="77777777" w:rsidR="008A53D0" w:rsidRDefault="008A53D0">
            <w:pPr>
              <w:pStyle w:val="TAC"/>
            </w:pPr>
            <w:r>
              <w:rPr>
                <w:rFonts w:eastAsia="Times New Roman"/>
              </w:rPr>
              <w:t>N/A</w:t>
            </w:r>
          </w:p>
        </w:tc>
      </w:tr>
      <w:tr w:rsidR="008A53D0" w14:paraId="40779BBC" w14:textId="77777777" w:rsidTr="008A53D0">
        <w:trPr>
          <w:trHeight w:val="54"/>
          <w:jc w:val="center"/>
        </w:trPr>
        <w:tc>
          <w:tcPr>
            <w:tcW w:w="2259" w:type="dxa"/>
            <w:tcBorders>
              <w:top w:val="nil"/>
              <w:left w:val="single" w:sz="4" w:space="0" w:color="auto"/>
              <w:bottom w:val="nil"/>
              <w:right w:val="single" w:sz="4" w:space="0" w:color="auto"/>
            </w:tcBorders>
          </w:tcPr>
          <w:p w14:paraId="658AF0D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47498B" w14:textId="77777777" w:rsidR="008A53D0" w:rsidRDefault="008A53D0">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2FDD2B9E" w14:textId="77777777" w:rsidR="008A53D0" w:rsidRDefault="008A53D0">
            <w:pPr>
              <w:pStyle w:val="TAC"/>
            </w:pPr>
            <w:r>
              <w:t>8</w:t>
            </w:r>
            <w:r>
              <w:rPr>
                <w:lang w:eastAsia="ja-JP"/>
              </w:rPr>
              <w:t>20</w:t>
            </w:r>
          </w:p>
        </w:tc>
        <w:tc>
          <w:tcPr>
            <w:tcW w:w="747" w:type="dxa"/>
            <w:tcBorders>
              <w:top w:val="single" w:sz="4" w:space="0" w:color="auto"/>
              <w:left w:val="single" w:sz="4" w:space="0" w:color="auto"/>
              <w:bottom w:val="single" w:sz="4" w:space="0" w:color="auto"/>
              <w:right w:val="single" w:sz="4" w:space="0" w:color="auto"/>
            </w:tcBorders>
            <w:noWrap/>
            <w:hideMark/>
          </w:tcPr>
          <w:p w14:paraId="52DF293C"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63DBEA8"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C82766" w14:textId="77777777" w:rsidR="008A53D0" w:rsidRDefault="008A53D0">
            <w:pPr>
              <w:pStyle w:val="TAC"/>
            </w:pPr>
            <w:r>
              <w:t>8</w:t>
            </w:r>
            <w:r>
              <w:rPr>
                <w:lang w:eastAsia="ja-JP"/>
              </w:rPr>
              <w:t>6</w:t>
            </w:r>
            <w:r>
              <w:t>5</w:t>
            </w:r>
          </w:p>
        </w:tc>
        <w:tc>
          <w:tcPr>
            <w:tcW w:w="700" w:type="dxa"/>
            <w:tcBorders>
              <w:top w:val="single" w:sz="4" w:space="0" w:color="auto"/>
              <w:left w:val="single" w:sz="4" w:space="0" w:color="auto"/>
              <w:bottom w:val="single" w:sz="4" w:space="0" w:color="auto"/>
              <w:right w:val="single" w:sz="4" w:space="0" w:color="auto"/>
            </w:tcBorders>
            <w:hideMark/>
          </w:tcPr>
          <w:p w14:paraId="2E9C2AE7" w14:textId="77777777" w:rsidR="008A53D0" w:rsidRDefault="008A53D0">
            <w:pPr>
              <w:pStyle w:val="TAC"/>
            </w:pPr>
            <w:r>
              <w:rPr>
                <w:lang w:eastAsia="zh-CN"/>
              </w:rPr>
              <w:t>8.9</w:t>
            </w:r>
          </w:p>
        </w:tc>
        <w:tc>
          <w:tcPr>
            <w:tcW w:w="1248" w:type="dxa"/>
            <w:tcBorders>
              <w:top w:val="single" w:sz="4" w:space="0" w:color="auto"/>
              <w:left w:val="single" w:sz="4" w:space="0" w:color="auto"/>
              <w:bottom w:val="single" w:sz="4" w:space="0" w:color="auto"/>
              <w:right w:val="single" w:sz="4" w:space="0" w:color="auto"/>
            </w:tcBorders>
            <w:hideMark/>
          </w:tcPr>
          <w:p w14:paraId="3826B842" w14:textId="77777777" w:rsidR="008A53D0" w:rsidRDefault="008A53D0">
            <w:pPr>
              <w:pStyle w:val="TAC"/>
            </w:pPr>
            <w:r>
              <w:rPr>
                <w:lang w:eastAsia="zh-CN"/>
              </w:rPr>
              <w:t>IMD</w:t>
            </w:r>
            <w:r>
              <w:rPr>
                <w:lang w:eastAsia="ja-JP"/>
              </w:rPr>
              <w:t>4</w:t>
            </w:r>
          </w:p>
        </w:tc>
      </w:tr>
      <w:tr w:rsidR="008A53D0" w14:paraId="10088D28" w14:textId="77777777" w:rsidTr="008A53D0">
        <w:trPr>
          <w:trHeight w:val="54"/>
          <w:jc w:val="center"/>
        </w:trPr>
        <w:tc>
          <w:tcPr>
            <w:tcW w:w="2259" w:type="dxa"/>
            <w:tcBorders>
              <w:top w:val="nil"/>
              <w:left w:val="single" w:sz="4" w:space="0" w:color="auto"/>
              <w:bottom w:val="nil"/>
              <w:right w:val="single" w:sz="4" w:space="0" w:color="auto"/>
            </w:tcBorders>
          </w:tcPr>
          <w:p w14:paraId="479E5A6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FE2856" w14:textId="77777777" w:rsidR="008A53D0" w:rsidRDefault="008A53D0">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15E30B3" w14:textId="77777777" w:rsidR="008A53D0" w:rsidRDefault="008A53D0">
            <w:pPr>
              <w:pStyle w:val="TAC"/>
            </w:pPr>
            <w:r>
              <w:t>4925</w:t>
            </w:r>
          </w:p>
        </w:tc>
        <w:tc>
          <w:tcPr>
            <w:tcW w:w="747" w:type="dxa"/>
            <w:tcBorders>
              <w:top w:val="single" w:sz="4" w:space="0" w:color="auto"/>
              <w:left w:val="single" w:sz="4" w:space="0" w:color="auto"/>
              <w:bottom w:val="single" w:sz="4" w:space="0" w:color="auto"/>
              <w:right w:val="single" w:sz="4" w:space="0" w:color="auto"/>
            </w:tcBorders>
            <w:noWrap/>
            <w:hideMark/>
          </w:tcPr>
          <w:p w14:paraId="257F2B7B" w14:textId="77777777" w:rsidR="008A53D0" w:rsidRDefault="008A53D0">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AB3C91B" w14:textId="77777777" w:rsidR="008A53D0" w:rsidRDefault="008A53D0">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E36C5DB" w14:textId="77777777" w:rsidR="008A53D0" w:rsidRDefault="008A53D0">
            <w:pPr>
              <w:pStyle w:val="TAC"/>
            </w:pPr>
            <w:r>
              <w:t>4925</w:t>
            </w:r>
          </w:p>
        </w:tc>
        <w:tc>
          <w:tcPr>
            <w:tcW w:w="700" w:type="dxa"/>
            <w:tcBorders>
              <w:top w:val="single" w:sz="4" w:space="0" w:color="auto"/>
              <w:left w:val="single" w:sz="4" w:space="0" w:color="auto"/>
              <w:bottom w:val="single" w:sz="4" w:space="0" w:color="auto"/>
              <w:right w:val="single" w:sz="4" w:space="0" w:color="auto"/>
            </w:tcBorders>
            <w:hideMark/>
          </w:tcPr>
          <w:p w14:paraId="1651537A"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8FC3EF8" w14:textId="77777777" w:rsidR="008A53D0" w:rsidRDefault="008A53D0">
            <w:pPr>
              <w:pStyle w:val="TAC"/>
            </w:pPr>
            <w:r>
              <w:rPr>
                <w:rFonts w:eastAsia="Times New Roman"/>
              </w:rPr>
              <w:t>N/A</w:t>
            </w:r>
          </w:p>
        </w:tc>
      </w:tr>
      <w:tr w:rsidR="008A53D0" w14:paraId="31A2CEB1" w14:textId="77777777" w:rsidTr="008A53D0">
        <w:trPr>
          <w:trHeight w:val="54"/>
          <w:jc w:val="center"/>
        </w:trPr>
        <w:tc>
          <w:tcPr>
            <w:tcW w:w="2259" w:type="dxa"/>
            <w:tcBorders>
              <w:top w:val="nil"/>
              <w:left w:val="single" w:sz="4" w:space="0" w:color="auto"/>
              <w:bottom w:val="nil"/>
              <w:right w:val="single" w:sz="4" w:space="0" w:color="auto"/>
            </w:tcBorders>
          </w:tcPr>
          <w:p w14:paraId="331C01F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48315D3"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43E91DFD" w14:textId="77777777" w:rsidR="008A53D0" w:rsidRDefault="008A53D0">
            <w:pPr>
              <w:pStyle w:val="TAC"/>
            </w:pPr>
            <w:r>
              <w:t>19</w:t>
            </w:r>
            <w:r>
              <w:rPr>
                <w:lang w:eastAsia="ja-JP"/>
              </w:rPr>
              <w:t>35</w:t>
            </w:r>
          </w:p>
        </w:tc>
        <w:tc>
          <w:tcPr>
            <w:tcW w:w="747" w:type="dxa"/>
            <w:tcBorders>
              <w:top w:val="single" w:sz="4" w:space="0" w:color="auto"/>
              <w:left w:val="single" w:sz="4" w:space="0" w:color="auto"/>
              <w:bottom w:val="single" w:sz="4" w:space="0" w:color="auto"/>
              <w:right w:val="single" w:sz="4" w:space="0" w:color="auto"/>
            </w:tcBorders>
            <w:noWrap/>
            <w:hideMark/>
          </w:tcPr>
          <w:p w14:paraId="613040AF"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32E683F"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61F739" w14:textId="77777777" w:rsidR="008A53D0" w:rsidRDefault="008A53D0">
            <w:pPr>
              <w:pStyle w:val="TAC"/>
            </w:pPr>
            <w:r>
              <w:t>21</w:t>
            </w:r>
            <w:r>
              <w:rPr>
                <w:lang w:eastAsia="ja-JP"/>
              </w:rPr>
              <w:t>25</w:t>
            </w:r>
          </w:p>
        </w:tc>
        <w:tc>
          <w:tcPr>
            <w:tcW w:w="700" w:type="dxa"/>
            <w:tcBorders>
              <w:top w:val="single" w:sz="4" w:space="0" w:color="auto"/>
              <w:left w:val="single" w:sz="4" w:space="0" w:color="auto"/>
              <w:bottom w:val="single" w:sz="4" w:space="0" w:color="auto"/>
              <w:right w:val="single" w:sz="4" w:space="0" w:color="auto"/>
            </w:tcBorders>
            <w:hideMark/>
          </w:tcPr>
          <w:p w14:paraId="27564AB5" w14:textId="77777777" w:rsidR="008A53D0" w:rsidRDefault="008A53D0">
            <w:pPr>
              <w:pStyle w:val="TAC"/>
            </w:pPr>
            <w:r>
              <w:rPr>
                <w:lang w:eastAsia="zh-CN"/>
              </w:rPr>
              <w:t>8.1</w:t>
            </w:r>
          </w:p>
        </w:tc>
        <w:tc>
          <w:tcPr>
            <w:tcW w:w="1248" w:type="dxa"/>
            <w:tcBorders>
              <w:top w:val="single" w:sz="4" w:space="0" w:color="auto"/>
              <w:left w:val="single" w:sz="4" w:space="0" w:color="auto"/>
              <w:bottom w:val="single" w:sz="4" w:space="0" w:color="auto"/>
              <w:right w:val="single" w:sz="4" w:space="0" w:color="auto"/>
            </w:tcBorders>
            <w:hideMark/>
          </w:tcPr>
          <w:p w14:paraId="347CC51E" w14:textId="77777777" w:rsidR="008A53D0" w:rsidRDefault="008A53D0">
            <w:pPr>
              <w:pStyle w:val="TAC"/>
            </w:pPr>
            <w:r>
              <w:t>IMD4</w:t>
            </w:r>
          </w:p>
        </w:tc>
      </w:tr>
      <w:tr w:rsidR="008A53D0" w14:paraId="0FA00514" w14:textId="77777777" w:rsidTr="008A53D0">
        <w:trPr>
          <w:trHeight w:val="54"/>
          <w:jc w:val="center"/>
        </w:trPr>
        <w:tc>
          <w:tcPr>
            <w:tcW w:w="2259" w:type="dxa"/>
            <w:tcBorders>
              <w:top w:val="nil"/>
              <w:left w:val="single" w:sz="4" w:space="0" w:color="auto"/>
              <w:bottom w:val="nil"/>
              <w:right w:val="single" w:sz="4" w:space="0" w:color="auto"/>
            </w:tcBorders>
          </w:tcPr>
          <w:p w14:paraId="4DE0180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0648BE" w14:textId="77777777" w:rsidR="008A53D0" w:rsidRDefault="008A53D0">
            <w:pPr>
              <w:pStyle w:val="TAC"/>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71215B17" w14:textId="77777777" w:rsidR="008A53D0" w:rsidRDefault="008A53D0">
            <w:pPr>
              <w:pStyle w:val="TAC"/>
            </w:pPr>
            <w:r>
              <w:t>8</w:t>
            </w:r>
            <w:r>
              <w:rPr>
                <w:lang w:eastAsia="ja-JP"/>
              </w:rPr>
              <w:t>22</w:t>
            </w:r>
            <w:r>
              <w:t>.5</w:t>
            </w:r>
          </w:p>
        </w:tc>
        <w:tc>
          <w:tcPr>
            <w:tcW w:w="747" w:type="dxa"/>
            <w:tcBorders>
              <w:top w:val="single" w:sz="4" w:space="0" w:color="auto"/>
              <w:left w:val="single" w:sz="4" w:space="0" w:color="auto"/>
              <w:bottom w:val="single" w:sz="4" w:space="0" w:color="auto"/>
              <w:right w:val="single" w:sz="4" w:space="0" w:color="auto"/>
            </w:tcBorders>
            <w:noWrap/>
            <w:hideMark/>
          </w:tcPr>
          <w:p w14:paraId="27B078CB"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16CBE7"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9933AF" w14:textId="77777777" w:rsidR="008A53D0" w:rsidRDefault="008A53D0">
            <w:pPr>
              <w:pStyle w:val="TAC"/>
            </w:pPr>
            <w:r>
              <w:t>8</w:t>
            </w:r>
            <w:r>
              <w:rPr>
                <w:lang w:eastAsia="ja-JP"/>
              </w:rPr>
              <w:t>67</w:t>
            </w:r>
            <w:r>
              <w:t>.5</w:t>
            </w:r>
          </w:p>
        </w:tc>
        <w:tc>
          <w:tcPr>
            <w:tcW w:w="700" w:type="dxa"/>
            <w:tcBorders>
              <w:top w:val="single" w:sz="4" w:space="0" w:color="auto"/>
              <w:left w:val="single" w:sz="4" w:space="0" w:color="auto"/>
              <w:bottom w:val="single" w:sz="4" w:space="0" w:color="auto"/>
              <w:right w:val="single" w:sz="4" w:space="0" w:color="auto"/>
            </w:tcBorders>
            <w:hideMark/>
          </w:tcPr>
          <w:p w14:paraId="5960A773"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04CFAD" w14:textId="77777777" w:rsidR="008A53D0" w:rsidRDefault="008A53D0">
            <w:pPr>
              <w:pStyle w:val="TAC"/>
            </w:pPr>
            <w:r>
              <w:rPr>
                <w:rFonts w:eastAsia="Times New Roman"/>
              </w:rPr>
              <w:t>N/A</w:t>
            </w:r>
          </w:p>
        </w:tc>
      </w:tr>
      <w:tr w:rsidR="008A53D0" w14:paraId="5CEA24A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8EF930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E84750" w14:textId="77777777" w:rsidR="008A53D0" w:rsidRDefault="008A53D0">
            <w:pPr>
              <w:pStyle w:val="TAC"/>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F04A4C1" w14:textId="77777777" w:rsidR="008A53D0" w:rsidRDefault="008A53D0">
            <w:pPr>
              <w:pStyle w:val="TAC"/>
            </w:pPr>
            <w:r>
              <w:t>4592.5</w:t>
            </w:r>
          </w:p>
        </w:tc>
        <w:tc>
          <w:tcPr>
            <w:tcW w:w="747" w:type="dxa"/>
            <w:tcBorders>
              <w:top w:val="single" w:sz="4" w:space="0" w:color="auto"/>
              <w:left w:val="single" w:sz="4" w:space="0" w:color="auto"/>
              <w:bottom w:val="single" w:sz="4" w:space="0" w:color="auto"/>
              <w:right w:val="single" w:sz="4" w:space="0" w:color="auto"/>
            </w:tcBorders>
            <w:noWrap/>
            <w:hideMark/>
          </w:tcPr>
          <w:p w14:paraId="403127AD" w14:textId="77777777" w:rsidR="008A53D0" w:rsidRDefault="008A53D0">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8CBEE17" w14:textId="77777777" w:rsidR="008A53D0" w:rsidRDefault="008A53D0">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279C4D2" w14:textId="77777777" w:rsidR="008A53D0" w:rsidRDefault="008A53D0">
            <w:pPr>
              <w:pStyle w:val="TAC"/>
            </w:pPr>
            <w:r>
              <w:t>4592.5</w:t>
            </w:r>
          </w:p>
        </w:tc>
        <w:tc>
          <w:tcPr>
            <w:tcW w:w="700" w:type="dxa"/>
            <w:tcBorders>
              <w:top w:val="single" w:sz="4" w:space="0" w:color="auto"/>
              <w:left w:val="single" w:sz="4" w:space="0" w:color="auto"/>
              <w:bottom w:val="single" w:sz="4" w:space="0" w:color="auto"/>
              <w:right w:val="single" w:sz="4" w:space="0" w:color="auto"/>
            </w:tcBorders>
            <w:hideMark/>
          </w:tcPr>
          <w:p w14:paraId="14806550"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CBB6A4F" w14:textId="77777777" w:rsidR="008A53D0" w:rsidRDefault="008A53D0">
            <w:pPr>
              <w:pStyle w:val="TAC"/>
            </w:pPr>
            <w:r>
              <w:rPr>
                <w:rFonts w:eastAsia="Times New Roman"/>
              </w:rPr>
              <w:t>N/A</w:t>
            </w:r>
          </w:p>
        </w:tc>
      </w:tr>
      <w:tr w:rsidR="008A53D0" w14:paraId="246CD8E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D8DE1BB" w14:textId="77777777" w:rsidR="008A53D0" w:rsidRDefault="008A53D0">
            <w:pPr>
              <w:pStyle w:val="TAC"/>
              <w:rPr>
                <w:rFonts w:eastAsia="MS Mincho"/>
              </w:rPr>
            </w:pPr>
            <w:r>
              <w:rPr>
                <w:rFonts w:eastAsia="MS Mincho"/>
              </w:rPr>
              <w:t>DC_1A-19A_n77A</w:t>
            </w:r>
          </w:p>
          <w:p w14:paraId="67199773" w14:textId="77777777" w:rsidR="008A53D0" w:rsidRDefault="008A53D0">
            <w:pPr>
              <w:pStyle w:val="TAC"/>
            </w:pPr>
            <w:r>
              <w:rPr>
                <w:rFonts w:eastAsia="MS Mincho"/>
              </w:rPr>
              <w:t>DC_1A-19A_n78A</w:t>
            </w:r>
          </w:p>
        </w:tc>
        <w:tc>
          <w:tcPr>
            <w:tcW w:w="868" w:type="dxa"/>
            <w:tcBorders>
              <w:top w:val="single" w:sz="4" w:space="0" w:color="auto"/>
              <w:left w:val="single" w:sz="4" w:space="0" w:color="auto"/>
              <w:bottom w:val="single" w:sz="4" w:space="0" w:color="auto"/>
              <w:right w:val="single" w:sz="4" w:space="0" w:color="auto"/>
            </w:tcBorders>
            <w:hideMark/>
          </w:tcPr>
          <w:p w14:paraId="5BD412C8"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1E17418" w14:textId="77777777" w:rsidR="008A53D0" w:rsidRDefault="008A53D0">
            <w:pPr>
              <w:pStyle w:val="TAC"/>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712FBD1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753B3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6DD1E5" w14:textId="77777777" w:rsidR="008A53D0" w:rsidRDefault="008A53D0">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131A3661" w14:textId="77777777" w:rsidR="008A53D0" w:rsidRDefault="008A53D0">
            <w:pPr>
              <w:pStyle w:val="TAC"/>
            </w:pPr>
            <w:r>
              <w:t>17.8</w:t>
            </w:r>
          </w:p>
        </w:tc>
        <w:tc>
          <w:tcPr>
            <w:tcW w:w="1248" w:type="dxa"/>
            <w:tcBorders>
              <w:top w:val="single" w:sz="4" w:space="0" w:color="auto"/>
              <w:left w:val="single" w:sz="4" w:space="0" w:color="auto"/>
              <w:bottom w:val="single" w:sz="4" w:space="0" w:color="auto"/>
              <w:right w:val="single" w:sz="4" w:space="0" w:color="auto"/>
            </w:tcBorders>
            <w:hideMark/>
          </w:tcPr>
          <w:p w14:paraId="6FA4E833" w14:textId="77777777" w:rsidR="008A53D0" w:rsidRDefault="008A53D0">
            <w:pPr>
              <w:pStyle w:val="TAC"/>
            </w:pPr>
            <w:r>
              <w:t>IMD3</w:t>
            </w:r>
          </w:p>
        </w:tc>
      </w:tr>
      <w:tr w:rsidR="008A53D0" w14:paraId="331683F7" w14:textId="77777777" w:rsidTr="008A53D0">
        <w:trPr>
          <w:trHeight w:val="22"/>
          <w:jc w:val="center"/>
        </w:trPr>
        <w:tc>
          <w:tcPr>
            <w:tcW w:w="2259" w:type="dxa"/>
            <w:tcBorders>
              <w:top w:val="nil"/>
              <w:left w:val="single" w:sz="4" w:space="0" w:color="auto"/>
              <w:bottom w:val="nil"/>
              <w:right w:val="single" w:sz="4" w:space="0" w:color="auto"/>
            </w:tcBorders>
            <w:hideMark/>
          </w:tcPr>
          <w:p w14:paraId="7EC8D606"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79C79D69" w14:textId="77777777" w:rsidR="008A53D0" w:rsidRDefault="008A53D0">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79EEC173" w14:textId="77777777" w:rsidR="008A53D0" w:rsidRDefault="008A53D0">
            <w:pPr>
              <w:pStyle w:val="TAC"/>
            </w:pPr>
            <w:r>
              <w:t>832.5</w:t>
            </w:r>
          </w:p>
        </w:tc>
        <w:tc>
          <w:tcPr>
            <w:tcW w:w="747" w:type="dxa"/>
            <w:tcBorders>
              <w:top w:val="single" w:sz="4" w:space="0" w:color="auto"/>
              <w:left w:val="single" w:sz="4" w:space="0" w:color="auto"/>
              <w:bottom w:val="single" w:sz="4" w:space="0" w:color="auto"/>
              <w:right w:val="single" w:sz="4" w:space="0" w:color="auto"/>
            </w:tcBorders>
            <w:noWrap/>
            <w:hideMark/>
          </w:tcPr>
          <w:p w14:paraId="57803FC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1C926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289D8E" w14:textId="77777777" w:rsidR="008A53D0" w:rsidRDefault="008A53D0">
            <w:pPr>
              <w:pStyle w:val="TAC"/>
            </w:pPr>
            <w:r>
              <w:t>877.5</w:t>
            </w:r>
          </w:p>
        </w:tc>
        <w:tc>
          <w:tcPr>
            <w:tcW w:w="700" w:type="dxa"/>
            <w:tcBorders>
              <w:top w:val="single" w:sz="4" w:space="0" w:color="auto"/>
              <w:left w:val="single" w:sz="4" w:space="0" w:color="auto"/>
              <w:bottom w:val="single" w:sz="4" w:space="0" w:color="auto"/>
              <w:right w:val="single" w:sz="4" w:space="0" w:color="auto"/>
            </w:tcBorders>
            <w:hideMark/>
          </w:tcPr>
          <w:p w14:paraId="0631366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9015494" w14:textId="77777777" w:rsidR="008A53D0" w:rsidRDefault="008A53D0">
            <w:pPr>
              <w:pStyle w:val="TAC"/>
            </w:pPr>
            <w:r>
              <w:t>N/A</w:t>
            </w:r>
          </w:p>
        </w:tc>
      </w:tr>
      <w:tr w:rsidR="008A53D0" w14:paraId="42FC4B25" w14:textId="77777777" w:rsidTr="008A53D0">
        <w:trPr>
          <w:trHeight w:val="22"/>
          <w:jc w:val="center"/>
        </w:trPr>
        <w:tc>
          <w:tcPr>
            <w:tcW w:w="2259" w:type="dxa"/>
            <w:tcBorders>
              <w:top w:val="nil"/>
              <w:left w:val="single" w:sz="4" w:space="0" w:color="auto"/>
              <w:bottom w:val="nil"/>
              <w:right w:val="single" w:sz="4" w:space="0" w:color="auto"/>
            </w:tcBorders>
          </w:tcPr>
          <w:p w14:paraId="01D1582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3067B9" w14:textId="77777777" w:rsidR="008A53D0" w:rsidRDefault="008A53D0">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770818F2" w14:textId="77777777" w:rsidR="008A53D0" w:rsidRDefault="008A53D0">
            <w:pPr>
              <w:pStyle w:val="TAC"/>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0CB1EC9C"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0CED758"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A280710" w14:textId="77777777" w:rsidR="008A53D0" w:rsidRDefault="008A53D0">
            <w:pPr>
              <w:pStyle w:val="TAC"/>
            </w:pPr>
            <w:r>
              <w:t>3795</w:t>
            </w:r>
          </w:p>
        </w:tc>
        <w:tc>
          <w:tcPr>
            <w:tcW w:w="700" w:type="dxa"/>
            <w:tcBorders>
              <w:top w:val="single" w:sz="4" w:space="0" w:color="auto"/>
              <w:left w:val="single" w:sz="4" w:space="0" w:color="auto"/>
              <w:bottom w:val="single" w:sz="4" w:space="0" w:color="auto"/>
              <w:right w:val="single" w:sz="4" w:space="0" w:color="auto"/>
            </w:tcBorders>
            <w:hideMark/>
          </w:tcPr>
          <w:p w14:paraId="2CA3BE3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C50FCF" w14:textId="77777777" w:rsidR="008A53D0" w:rsidRDefault="008A53D0">
            <w:pPr>
              <w:pStyle w:val="TAC"/>
            </w:pPr>
            <w:r>
              <w:t>N/A</w:t>
            </w:r>
          </w:p>
        </w:tc>
      </w:tr>
      <w:tr w:rsidR="008A53D0" w14:paraId="073F41B7" w14:textId="77777777" w:rsidTr="008A53D0">
        <w:trPr>
          <w:trHeight w:val="22"/>
          <w:jc w:val="center"/>
        </w:trPr>
        <w:tc>
          <w:tcPr>
            <w:tcW w:w="2259" w:type="dxa"/>
            <w:tcBorders>
              <w:top w:val="nil"/>
              <w:left w:val="single" w:sz="4" w:space="0" w:color="auto"/>
              <w:bottom w:val="nil"/>
              <w:right w:val="single" w:sz="4" w:space="0" w:color="auto"/>
            </w:tcBorders>
          </w:tcPr>
          <w:p w14:paraId="63DBA73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AA4AC8"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C03D324"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29C7E8EA"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53F34DE"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4DC1D04"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B51D96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0D172E" w14:textId="77777777" w:rsidR="008A53D0" w:rsidRDefault="008A53D0">
            <w:pPr>
              <w:pStyle w:val="TAC"/>
            </w:pPr>
            <w:r>
              <w:t>IMD5</w:t>
            </w:r>
          </w:p>
        </w:tc>
      </w:tr>
      <w:tr w:rsidR="008A53D0" w14:paraId="41EA8793" w14:textId="77777777" w:rsidTr="008A53D0">
        <w:trPr>
          <w:trHeight w:val="22"/>
          <w:jc w:val="center"/>
        </w:trPr>
        <w:tc>
          <w:tcPr>
            <w:tcW w:w="2259" w:type="dxa"/>
            <w:tcBorders>
              <w:top w:val="nil"/>
              <w:left w:val="single" w:sz="4" w:space="0" w:color="auto"/>
              <w:bottom w:val="nil"/>
              <w:right w:val="single" w:sz="4" w:space="0" w:color="auto"/>
            </w:tcBorders>
          </w:tcPr>
          <w:p w14:paraId="20C8C2A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0E04AD9" w14:textId="77777777" w:rsidR="008A53D0" w:rsidRDefault="008A53D0">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47A439ED"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24F23CD"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11D15C3"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3D8ACB7"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6A66AEE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05116F6" w14:textId="77777777" w:rsidR="008A53D0" w:rsidRDefault="008A53D0">
            <w:pPr>
              <w:pStyle w:val="TAC"/>
            </w:pPr>
            <w:r>
              <w:t>N/A</w:t>
            </w:r>
          </w:p>
        </w:tc>
      </w:tr>
      <w:tr w:rsidR="008A53D0" w14:paraId="42793A01"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D5FF2A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EE1B76"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DA04951"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929A543"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DB5A022"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BCCF2F2"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6091096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2285F1" w14:textId="77777777" w:rsidR="008A53D0" w:rsidRDefault="008A53D0">
            <w:pPr>
              <w:pStyle w:val="TAC"/>
            </w:pPr>
            <w:r>
              <w:t>IMD5</w:t>
            </w:r>
          </w:p>
        </w:tc>
      </w:tr>
      <w:tr w:rsidR="008A53D0" w14:paraId="6CC4B239" w14:textId="77777777" w:rsidTr="008A53D0">
        <w:trPr>
          <w:trHeight w:val="22"/>
          <w:jc w:val="center"/>
        </w:trPr>
        <w:tc>
          <w:tcPr>
            <w:tcW w:w="2259" w:type="dxa"/>
            <w:tcBorders>
              <w:top w:val="nil"/>
              <w:left w:val="single" w:sz="4" w:space="0" w:color="auto"/>
              <w:bottom w:val="nil"/>
              <w:right w:val="single" w:sz="4" w:space="0" w:color="auto"/>
            </w:tcBorders>
            <w:hideMark/>
          </w:tcPr>
          <w:p w14:paraId="3FB30ED5" w14:textId="77777777" w:rsidR="008A53D0" w:rsidRDefault="008A53D0">
            <w:pPr>
              <w:pStyle w:val="TAC"/>
            </w:pPr>
            <w:r>
              <w:rPr>
                <w:lang w:eastAsia="zh-CN"/>
              </w:rPr>
              <w:t>DC_1A_n28A-n41A</w:t>
            </w:r>
          </w:p>
        </w:tc>
        <w:tc>
          <w:tcPr>
            <w:tcW w:w="868" w:type="dxa"/>
            <w:tcBorders>
              <w:top w:val="single" w:sz="4" w:space="0" w:color="auto"/>
              <w:left w:val="single" w:sz="4" w:space="0" w:color="auto"/>
              <w:bottom w:val="single" w:sz="4" w:space="0" w:color="auto"/>
              <w:right w:val="single" w:sz="4" w:space="0" w:color="auto"/>
            </w:tcBorders>
            <w:hideMark/>
          </w:tcPr>
          <w:p w14:paraId="534CCC62" w14:textId="77777777" w:rsidR="008A53D0" w:rsidRDefault="008A53D0">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44499E9F" w14:textId="77777777" w:rsidR="008A53D0" w:rsidRDefault="008A53D0">
            <w:pPr>
              <w:pStyle w:val="TAC"/>
            </w:pPr>
            <w:r>
              <w:rPr>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57571D7D"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4133B8C"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E03C5B" w14:textId="77777777" w:rsidR="008A53D0" w:rsidRDefault="008A53D0">
            <w:pPr>
              <w:pStyle w:val="TAC"/>
            </w:pPr>
            <w:r>
              <w:rPr>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25784860"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27D5223" w14:textId="77777777" w:rsidR="008A53D0" w:rsidRDefault="008A53D0">
            <w:pPr>
              <w:pStyle w:val="TAC"/>
            </w:pPr>
            <w:r>
              <w:rPr>
                <w:lang w:eastAsia="zh-CN"/>
              </w:rPr>
              <w:t>N/A</w:t>
            </w:r>
          </w:p>
        </w:tc>
      </w:tr>
      <w:tr w:rsidR="008A53D0" w14:paraId="67A4C24B" w14:textId="77777777" w:rsidTr="008A53D0">
        <w:trPr>
          <w:trHeight w:val="22"/>
          <w:jc w:val="center"/>
        </w:trPr>
        <w:tc>
          <w:tcPr>
            <w:tcW w:w="2259" w:type="dxa"/>
            <w:tcBorders>
              <w:top w:val="nil"/>
              <w:left w:val="single" w:sz="4" w:space="0" w:color="auto"/>
              <w:bottom w:val="nil"/>
              <w:right w:val="single" w:sz="4" w:space="0" w:color="auto"/>
            </w:tcBorders>
          </w:tcPr>
          <w:p w14:paraId="50F626A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3678F7" w14:textId="77777777" w:rsidR="008A53D0" w:rsidRDefault="008A53D0">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ACB6575" w14:textId="77777777" w:rsidR="008A53D0" w:rsidRDefault="008A53D0">
            <w:pPr>
              <w:pStyle w:val="TAC"/>
            </w:pPr>
            <w:r>
              <w:rPr>
                <w:lang w:eastAsia="zh-CN"/>
              </w:rPr>
              <w:t>718</w:t>
            </w:r>
          </w:p>
        </w:tc>
        <w:tc>
          <w:tcPr>
            <w:tcW w:w="747" w:type="dxa"/>
            <w:tcBorders>
              <w:top w:val="single" w:sz="4" w:space="0" w:color="auto"/>
              <w:left w:val="single" w:sz="4" w:space="0" w:color="auto"/>
              <w:bottom w:val="single" w:sz="4" w:space="0" w:color="auto"/>
              <w:right w:val="single" w:sz="4" w:space="0" w:color="auto"/>
            </w:tcBorders>
            <w:noWrap/>
            <w:hideMark/>
          </w:tcPr>
          <w:p w14:paraId="48002F84"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A2BB804"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3F3BDC" w14:textId="77777777" w:rsidR="008A53D0" w:rsidRDefault="008A53D0">
            <w:pPr>
              <w:pStyle w:val="TAC"/>
            </w:pPr>
            <w:r>
              <w:rPr>
                <w:lang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36E8288F"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368D44A" w14:textId="77777777" w:rsidR="008A53D0" w:rsidRDefault="008A53D0">
            <w:pPr>
              <w:pStyle w:val="TAC"/>
            </w:pPr>
            <w:r>
              <w:rPr>
                <w:lang w:eastAsia="zh-CN"/>
              </w:rPr>
              <w:t>N/A</w:t>
            </w:r>
          </w:p>
        </w:tc>
      </w:tr>
      <w:tr w:rsidR="008A53D0" w14:paraId="34AA87E4" w14:textId="77777777" w:rsidTr="008A53D0">
        <w:trPr>
          <w:trHeight w:val="22"/>
          <w:jc w:val="center"/>
        </w:trPr>
        <w:tc>
          <w:tcPr>
            <w:tcW w:w="2259" w:type="dxa"/>
            <w:tcBorders>
              <w:top w:val="nil"/>
              <w:left w:val="single" w:sz="4" w:space="0" w:color="auto"/>
              <w:bottom w:val="nil"/>
              <w:right w:val="single" w:sz="4" w:space="0" w:color="auto"/>
            </w:tcBorders>
          </w:tcPr>
          <w:p w14:paraId="36BEA5E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AEFE6B6" w14:textId="77777777" w:rsidR="008A53D0" w:rsidRDefault="008A53D0">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072B2C0" w14:textId="77777777" w:rsidR="008A53D0" w:rsidRDefault="008A53D0">
            <w:pPr>
              <w:pStyle w:val="TAC"/>
            </w:pPr>
            <w:r>
              <w:rPr>
                <w:lang w:eastAsia="zh-CN"/>
              </w:rPr>
              <w:t>2653</w:t>
            </w:r>
          </w:p>
        </w:tc>
        <w:tc>
          <w:tcPr>
            <w:tcW w:w="747" w:type="dxa"/>
            <w:tcBorders>
              <w:top w:val="single" w:sz="4" w:space="0" w:color="auto"/>
              <w:left w:val="single" w:sz="4" w:space="0" w:color="auto"/>
              <w:bottom w:val="single" w:sz="4" w:space="0" w:color="auto"/>
              <w:right w:val="single" w:sz="4" w:space="0" w:color="auto"/>
            </w:tcBorders>
            <w:noWrap/>
            <w:hideMark/>
          </w:tcPr>
          <w:p w14:paraId="7B405965" w14:textId="77777777" w:rsidR="008A53D0" w:rsidRDefault="008A53D0">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EB27C63" w14:textId="77777777" w:rsidR="008A53D0" w:rsidRDefault="008A53D0">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5AD62E" w14:textId="77777777" w:rsidR="008A53D0" w:rsidRDefault="008A53D0">
            <w:pPr>
              <w:pStyle w:val="TAC"/>
            </w:pPr>
            <w:r>
              <w:rPr>
                <w:lang w:eastAsia="zh-CN"/>
              </w:rPr>
              <w:t>2653</w:t>
            </w:r>
          </w:p>
        </w:tc>
        <w:tc>
          <w:tcPr>
            <w:tcW w:w="700" w:type="dxa"/>
            <w:tcBorders>
              <w:top w:val="single" w:sz="4" w:space="0" w:color="auto"/>
              <w:left w:val="single" w:sz="4" w:space="0" w:color="auto"/>
              <w:bottom w:val="single" w:sz="4" w:space="0" w:color="auto"/>
              <w:right w:val="single" w:sz="4" w:space="0" w:color="auto"/>
            </w:tcBorders>
            <w:hideMark/>
          </w:tcPr>
          <w:p w14:paraId="47D7720F" w14:textId="77777777" w:rsidR="008A53D0" w:rsidRDefault="008A53D0">
            <w:pPr>
              <w:pStyle w:val="TAC"/>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2F3F9100" w14:textId="77777777" w:rsidR="008A53D0" w:rsidRDefault="008A53D0">
            <w:pPr>
              <w:pStyle w:val="TAC"/>
            </w:pPr>
            <w:r>
              <w:rPr>
                <w:lang w:eastAsia="ko-KR"/>
              </w:rPr>
              <w:t>IMD2</w:t>
            </w:r>
          </w:p>
        </w:tc>
      </w:tr>
      <w:tr w:rsidR="008A53D0" w14:paraId="6D97B98D" w14:textId="77777777" w:rsidTr="008A53D0">
        <w:trPr>
          <w:trHeight w:val="22"/>
          <w:jc w:val="center"/>
        </w:trPr>
        <w:tc>
          <w:tcPr>
            <w:tcW w:w="2259" w:type="dxa"/>
            <w:tcBorders>
              <w:top w:val="nil"/>
              <w:left w:val="single" w:sz="4" w:space="0" w:color="auto"/>
              <w:bottom w:val="nil"/>
              <w:right w:val="single" w:sz="4" w:space="0" w:color="auto"/>
            </w:tcBorders>
          </w:tcPr>
          <w:p w14:paraId="0D2BF5F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87F126" w14:textId="77777777" w:rsidR="008A53D0" w:rsidRDefault="008A53D0">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7C3B38A2" w14:textId="77777777" w:rsidR="008A53D0" w:rsidRDefault="008A53D0">
            <w:pPr>
              <w:pStyle w:val="TAC"/>
            </w:pPr>
            <w:r>
              <w:rPr>
                <w:lang w:eastAsia="zh-CN"/>
              </w:rPr>
              <w:t>1923</w:t>
            </w:r>
          </w:p>
        </w:tc>
        <w:tc>
          <w:tcPr>
            <w:tcW w:w="747" w:type="dxa"/>
            <w:tcBorders>
              <w:top w:val="single" w:sz="4" w:space="0" w:color="auto"/>
              <w:left w:val="single" w:sz="4" w:space="0" w:color="auto"/>
              <w:bottom w:val="single" w:sz="4" w:space="0" w:color="auto"/>
              <w:right w:val="single" w:sz="4" w:space="0" w:color="auto"/>
            </w:tcBorders>
            <w:noWrap/>
            <w:hideMark/>
          </w:tcPr>
          <w:p w14:paraId="06F8AC65"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CFA56D1"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E14545" w14:textId="77777777" w:rsidR="008A53D0" w:rsidRDefault="008A53D0">
            <w:pPr>
              <w:pStyle w:val="TAC"/>
            </w:pPr>
            <w:r>
              <w:rPr>
                <w:lang w:eastAsia="zh-CN"/>
              </w:rPr>
              <w:t>2113</w:t>
            </w:r>
          </w:p>
        </w:tc>
        <w:tc>
          <w:tcPr>
            <w:tcW w:w="700" w:type="dxa"/>
            <w:tcBorders>
              <w:top w:val="single" w:sz="4" w:space="0" w:color="auto"/>
              <w:left w:val="single" w:sz="4" w:space="0" w:color="auto"/>
              <w:bottom w:val="single" w:sz="4" w:space="0" w:color="auto"/>
              <w:right w:val="single" w:sz="4" w:space="0" w:color="auto"/>
            </w:tcBorders>
            <w:hideMark/>
          </w:tcPr>
          <w:p w14:paraId="2F2B74DC"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12EDB16" w14:textId="77777777" w:rsidR="008A53D0" w:rsidRDefault="008A53D0">
            <w:pPr>
              <w:pStyle w:val="TAC"/>
            </w:pPr>
            <w:r>
              <w:rPr>
                <w:lang w:eastAsia="zh-CN"/>
              </w:rPr>
              <w:t>N/A</w:t>
            </w:r>
          </w:p>
        </w:tc>
      </w:tr>
      <w:tr w:rsidR="008A53D0" w14:paraId="0C3FABA5" w14:textId="77777777" w:rsidTr="008A53D0">
        <w:trPr>
          <w:trHeight w:val="22"/>
          <w:jc w:val="center"/>
        </w:trPr>
        <w:tc>
          <w:tcPr>
            <w:tcW w:w="2259" w:type="dxa"/>
            <w:tcBorders>
              <w:top w:val="nil"/>
              <w:left w:val="single" w:sz="4" w:space="0" w:color="auto"/>
              <w:bottom w:val="nil"/>
              <w:right w:val="single" w:sz="4" w:space="0" w:color="auto"/>
            </w:tcBorders>
          </w:tcPr>
          <w:p w14:paraId="70B638E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9B1D84D" w14:textId="77777777" w:rsidR="008A53D0" w:rsidRDefault="008A53D0">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6C3C87B" w14:textId="77777777" w:rsidR="008A53D0" w:rsidRDefault="008A53D0">
            <w:pPr>
              <w:pStyle w:val="TAC"/>
            </w:pPr>
            <w:r>
              <w:rPr>
                <w:lang w:eastAsia="zh-CN"/>
              </w:rPr>
              <w:t>2685</w:t>
            </w:r>
          </w:p>
        </w:tc>
        <w:tc>
          <w:tcPr>
            <w:tcW w:w="747" w:type="dxa"/>
            <w:tcBorders>
              <w:top w:val="single" w:sz="4" w:space="0" w:color="auto"/>
              <w:left w:val="single" w:sz="4" w:space="0" w:color="auto"/>
              <w:bottom w:val="single" w:sz="4" w:space="0" w:color="auto"/>
              <w:right w:val="single" w:sz="4" w:space="0" w:color="auto"/>
            </w:tcBorders>
            <w:noWrap/>
            <w:hideMark/>
          </w:tcPr>
          <w:p w14:paraId="2FEEED9A" w14:textId="77777777" w:rsidR="008A53D0" w:rsidRDefault="008A53D0">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C1DFB64" w14:textId="77777777" w:rsidR="008A53D0" w:rsidRDefault="008A53D0">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42325A" w14:textId="77777777" w:rsidR="008A53D0" w:rsidRDefault="008A53D0">
            <w:pPr>
              <w:pStyle w:val="TAC"/>
            </w:pPr>
            <w:r>
              <w:rPr>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77926675"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6718672" w14:textId="77777777" w:rsidR="008A53D0" w:rsidRDefault="008A53D0">
            <w:pPr>
              <w:pStyle w:val="TAC"/>
            </w:pPr>
            <w:r>
              <w:rPr>
                <w:lang w:eastAsia="zh-CN"/>
              </w:rPr>
              <w:t>N/A</w:t>
            </w:r>
          </w:p>
        </w:tc>
      </w:tr>
      <w:tr w:rsidR="008A53D0" w14:paraId="440F0D61" w14:textId="77777777" w:rsidTr="008A53D0">
        <w:trPr>
          <w:trHeight w:val="22"/>
          <w:jc w:val="center"/>
        </w:trPr>
        <w:tc>
          <w:tcPr>
            <w:tcW w:w="2259" w:type="dxa"/>
            <w:tcBorders>
              <w:top w:val="nil"/>
              <w:left w:val="single" w:sz="4" w:space="0" w:color="auto"/>
              <w:bottom w:val="nil"/>
              <w:right w:val="single" w:sz="4" w:space="0" w:color="auto"/>
            </w:tcBorders>
          </w:tcPr>
          <w:p w14:paraId="01A87F7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2E6CEB" w14:textId="77777777" w:rsidR="008A53D0" w:rsidRDefault="008A53D0">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68153CCD" w14:textId="77777777" w:rsidR="008A53D0" w:rsidRDefault="008A53D0">
            <w:pPr>
              <w:pStyle w:val="TAC"/>
            </w:pPr>
            <w:r>
              <w:rPr>
                <w:lang w:eastAsia="zh-CN"/>
              </w:rPr>
              <w:t>707</w:t>
            </w:r>
          </w:p>
        </w:tc>
        <w:tc>
          <w:tcPr>
            <w:tcW w:w="747" w:type="dxa"/>
            <w:tcBorders>
              <w:top w:val="single" w:sz="4" w:space="0" w:color="auto"/>
              <w:left w:val="single" w:sz="4" w:space="0" w:color="auto"/>
              <w:bottom w:val="single" w:sz="4" w:space="0" w:color="auto"/>
              <w:right w:val="single" w:sz="4" w:space="0" w:color="auto"/>
            </w:tcBorders>
            <w:noWrap/>
            <w:hideMark/>
          </w:tcPr>
          <w:p w14:paraId="11CA6A14"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D54406F"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389A85" w14:textId="77777777" w:rsidR="008A53D0" w:rsidRDefault="008A53D0">
            <w:pPr>
              <w:pStyle w:val="TAC"/>
            </w:pPr>
            <w:r>
              <w:rPr>
                <w:lang w:eastAsia="zh-CN"/>
              </w:rPr>
              <w:t>762</w:t>
            </w:r>
          </w:p>
        </w:tc>
        <w:tc>
          <w:tcPr>
            <w:tcW w:w="700" w:type="dxa"/>
            <w:tcBorders>
              <w:top w:val="single" w:sz="4" w:space="0" w:color="auto"/>
              <w:left w:val="single" w:sz="4" w:space="0" w:color="auto"/>
              <w:bottom w:val="single" w:sz="4" w:space="0" w:color="auto"/>
              <w:right w:val="single" w:sz="4" w:space="0" w:color="auto"/>
            </w:tcBorders>
            <w:hideMark/>
          </w:tcPr>
          <w:p w14:paraId="4A8CC2FF" w14:textId="77777777" w:rsidR="008A53D0" w:rsidRDefault="008A53D0">
            <w:pPr>
              <w:pStyle w:val="TAC"/>
            </w:pPr>
            <w:r>
              <w:rPr>
                <w:lang w:eastAsia="zh-CN"/>
              </w:rPr>
              <w:t>29.3</w:t>
            </w:r>
          </w:p>
        </w:tc>
        <w:tc>
          <w:tcPr>
            <w:tcW w:w="1248" w:type="dxa"/>
            <w:tcBorders>
              <w:top w:val="single" w:sz="4" w:space="0" w:color="auto"/>
              <w:left w:val="single" w:sz="4" w:space="0" w:color="auto"/>
              <w:bottom w:val="single" w:sz="4" w:space="0" w:color="auto"/>
              <w:right w:val="single" w:sz="4" w:space="0" w:color="auto"/>
            </w:tcBorders>
            <w:hideMark/>
          </w:tcPr>
          <w:p w14:paraId="152192F2" w14:textId="77777777" w:rsidR="008A53D0" w:rsidRDefault="008A53D0">
            <w:pPr>
              <w:pStyle w:val="TAC"/>
            </w:pPr>
            <w:r>
              <w:rPr>
                <w:lang w:eastAsia="ko-KR"/>
              </w:rPr>
              <w:t>IMD2</w:t>
            </w:r>
          </w:p>
        </w:tc>
      </w:tr>
      <w:tr w:rsidR="008A53D0" w14:paraId="08379877" w14:textId="77777777" w:rsidTr="008A53D0">
        <w:trPr>
          <w:trHeight w:val="22"/>
          <w:jc w:val="center"/>
        </w:trPr>
        <w:tc>
          <w:tcPr>
            <w:tcW w:w="2259" w:type="dxa"/>
            <w:tcBorders>
              <w:top w:val="nil"/>
              <w:left w:val="single" w:sz="4" w:space="0" w:color="auto"/>
              <w:bottom w:val="nil"/>
              <w:right w:val="single" w:sz="4" w:space="0" w:color="auto"/>
            </w:tcBorders>
          </w:tcPr>
          <w:p w14:paraId="1081165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341A6E5" w14:textId="77777777" w:rsidR="008A53D0" w:rsidRDefault="008A53D0">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48AC82FF" w14:textId="77777777" w:rsidR="008A53D0" w:rsidRDefault="008A53D0">
            <w:pPr>
              <w:pStyle w:val="TAC"/>
            </w:pPr>
            <w:r>
              <w:rPr>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1D2A4861"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A277F9C"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5783B9" w14:textId="77777777" w:rsidR="008A53D0" w:rsidRDefault="008A53D0">
            <w:pPr>
              <w:pStyle w:val="TAC"/>
            </w:pPr>
            <w:r>
              <w:rPr>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30653A62"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67D83D7" w14:textId="77777777" w:rsidR="008A53D0" w:rsidRDefault="008A53D0">
            <w:pPr>
              <w:pStyle w:val="TAC"/>
            </w:pPr>
            <w:r>
              <w:rPr>
                <w:lang w:eastAsia="zh-CN"/>
              </w:rPr>
              <w:t>N/A</w:t>
            </w:r>
          </w:p>
        </w:tc>
      </w:tr>
      <w:tr w:rsidR="008A53D0" w14:paraId="469DCA53" w14:textId="77777777" w:rsidTr="008A53D0">
        <w:trPr>
          <w:trHeight w:val="22"/>
          <w:jc w:val="center"/>
        </w:trPr>
        <w:tc>
          <w:tcPr>
            <w:tcW w:w="2259" w:type="dxa"/>
            <w:tcBorders>
              <w:top w:val="nil"/>
              <w:left w:val="single" w:sz="4" w:space="0" w:color="auto"/>
              <w:bottom w:val="nil"/>
              <w:right w:val="single" w:sz="4" w:space="0" w:color="auto"/>
            </w:tcBorders>
          </w:tcPr>
          <w:p w14:paraId="57E0BA0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34DDCEF" w14:textId="77777777" w:rsidR="008A53D0" w:rsidRDefault="008A53D0">
            <w:pPr>
              <w:pStyle w:val="TAC"/>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D21ABB8" w14:textId="77777777" w:rsidR="008A53D0" w:rsidRDefault="008A53D0">
            <w:pPr>
              <w:pStyle w:val="TAC"/>
            </w:pPr>
            <w:r>
              <w:rPr>
                <w:lang w:eastAsia="zh-CN"/>
              </w:rPr>
              <w:t>2510</w:t>
            </w:r>
          </w:p>
        </w:tc>
        <w:tc>
          <w:tcPr>
            <w:tcW w:w="747" w:type="dxa"/>
            <w:tcBorders>
              <w:top w:val="single" w:sz="4" w:space="0" w:color="auto"/>
              <w:left w:val="single" w:sz="4" w:space="0" w:color="auto"/>
              <w:bottom w:val="single" w:sz="4" w:space="0" w:color="auto"/>
              <w:right w:val="single" w:sz="4" w:space="0" w:color="auto"/>
            </w:tcBorders>
            <w:noWrap/>
            <w:hideMark/>
          </w:tcPr>
          <w:p w14:paraId="4FC58517" w14:textId="77777777" w:rsidR="008A53D0" w:rsidRDefault="008A53D0">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78F95A0" w14:textId="77777777" w:rsidR="008A53D0" w:rsidRDefault="008A53D0">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6C05E7" w14:textId="77777777" w:rsidR="008A53D0" w:rsidRDefault="008A53D0">
            <w:pPr>
              <w:pStyle w:val="TAC"/>
            </w:pPr>
            <w:r>
              <w:rPr>
                <w:lang w:eastAsia="zh-CN"/>
              </w:rPr>
              <w:t>2510</w:t>
            </w:r>
          </w:p>
        </w:tc>
        <w:tc>
          <w:tcPr>
            <w:tcW w:w="700" w:type="dxa"/>
            <w:tcBorders>
              <w:top w:val="single" w:sz="4" w:space="0" w:color="auto"/>
              <w:left w:val="single" w:sz="4" w:space="0" w:color="auto"/>
              <w:bottom w:val="single" w:sz="4" w:space="0" w:color="auto"/>
              <w:right w:val="single" w:sz="4" w:space="0" w:color="auto"/>
            </w:tcBorders>
            <w:hideMark/>
          </w:tcPr>
          <w:p w14:paraId="6D2B1C2C"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9E4B919" w14:textId="77777777" w:rsidR="008A53D0" w:rsidRDefault="008A53D0">
            <w:pPr>
              <w:pStyle w:val="TAC"/>
            </w:pPr>
            <w:r>
              <w:rPr>
                <w:lang w:eastAsia="zh-CN"/>
              </w:rPr>
              <w:t>N/A</w:t>
            </w:r>
          </w:p>
        </w:tc>
      </w:tr>
      <w:tr w:rsidR="008A53D0" w14:paraId="66A413F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E67AE9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A29C6B" w14:textId="77777777" w:rsidR="008A53D0" w:rsidRDefault="008A53D0">
            <w:pPr>
              <w:pStyle w:val="TAC"/>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B57977A" w14:textId="77777777" w:rsidR="008A53D0" w:rsidRDefault="008A53D0">
            <w:pPr>
              <w:pStyle w:val="TAC"/>
            </w:pPr>
            <w:r>
              <w:rPr>
                <w:lang w:eastAsia="zh-CN"/>
              </w:rPr>
              <w:t>730</w:t>
            </w:r>
          </w:p>
        </w:tc>
        <w:tc>
          <w:tcPr>
            <w:tcW w:w="747" w:type="dxa"/>
            <w:tcBorders>
              <w:top w:val="single" w:sz="4" w:space="0" w:color="auto"/>
              <w:left w:val="single" w:sz="4" w:space="0" w:color="auto"/>
              <w:bottom w:val="single" w:sz="4" w:space="0" w:color="auto"/>
              <w:right w:val="single" w:sz="4" w:space="0" w:color="auto"/>
            </w:tcBorders>
            <w:noWrap/>
            <w:hideMark/>
          </w:tcPr>
          <w:p w14:paraId="5A5AFEA8" w14:textId="77777777" w:rsidR="008A53D0" w:rsidRDefault="008A53D0">
            <w:pPr>
              <w:pStyle w:val="TAC"/>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FE85CFA" w14:textId="77777777" w:rsidR="008A53D0" w:rsidRDefault="008A53D0">
            <w:pPr>
              <w:pStyle w:val="TAC"/>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43DCE1" w14:textId="77777777" w:rsidR="008A53D0" w:rsidRDefault="008A53D0">
            <w:pPr>
              <w:pStyle w:val="TAC"/>
            </w:pPr>
            <w:r>
              <w:rPr>
                <w:lang w:eastAsia="zh-CN"/>
              </w:rPr>
              <w:t>785</w:t>
            </w:r>
          </w:p>
        </w:tc>
        <w:tc>
          <w:tcPr>
            <w:tcW w:w="700" w:type="dxa"/>
            <w:tcBorders>
              <w:top w:val="single" w:sz="4" w:space="0" w:color="auto"/>
              <w:left w:val="single" w:sz="4" w:space="0" w:color="auto"/>
              <w:bottom w:val="single" w:sz="4" w:space="0" w:color="auto"/>
              <w:right w:val="single" w:sz="4" w:space="0" w:color="auto"/>
            </w:tcBorders>
            <w:hideMark/>
          </w:tcPr>
          <w:p w14:paraId="067D7989" w14:textId="77777777" w:rsidR="008A53D0" w:rsidRDefault="008A53D0">
            <w:pPr>
              <w:pStyle w:val="TAC"/>
            </w:pPr>
            <w:r>
              <w:rPr>
                <w:lang w:eastAsia="zh-CN"/>
              </w:rPr>
              <w:t>4.5</w:t>
            </w:r>
          </w:p>
        </w:tc>
        <w:tc>
          <w:tcPr>
            <w:tcW w:w="1248" w:type="dxa"/>
            <w:tcBorders>
              <w:top w:val="single" w:sz="4" w:space="0" w:color="auto"/>
              <w:left w:val="single" w:sz="4" w:space="0" w:color="auto"/>
              <w:bottom w:val="single" w:sz="4" w:space="0" w:color="auto"/>
              <w:right w:val="single" w:sz="4" w:space="0" w:color="auto"/>
            </w:tcBorders>
            <w:hideMark/>
          </w:tcPr>
          <w:p w14:paraId="16AC2F6D" w14:textId="77777777" w:rsidR="008A53D0" w:rsidRDefault="008A53D0">
            <w:pPr>
              <w:pStyle w:val="TAC"/>
            </w:pPr>
            <w:r>
              <w:rPr>
                <w:lang w:eastAsia="ko-KR"/>
              </w:rPr>
              <w:t>IMD5</w:t>
            </w:r>
          </w:p>
        </w:tc>
      </w:tr>
      <w:tr w:rsidR="008A53D0" w14:paraId="20DAAF04"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F9F648B" w14:textId="77777777" w:rsidR="008A53D0" w:rsidRDefault="008A53D0">
            <w:pPr>
              <w:pStyle w:val="TAC"/>
            </w:pPr>
            <w:r>
              <w:rPr>
                <w:rFonts w:cs="Arial"/>
                <w:lang w:eastAsia="ja-JP"/>
              </w:rPr>
              <w:t>DC_1A-20A_n8A</w:t>
            </w:r>
          </w:p>
        </w:tc>
        <w:tc>
          <w:tcPr>
            <w:tcW w:w="868" w:type="dxa"/>
            <w:tcBorders>
              <w:top w:val="single" w:sz="4" w:space="0" w:color="auto"/>
              <w:left w:val="single" w:sz="4" w:space="0" w:color="auto"/>
              <w:bottom w:val="single" w:sz="4" w:space="0" w:color="auto"/>
              <w:right w:val="single" w:sz="4" w:space="0" w:color="auto"/>
            </w:tcBorders>
            <w:hideMark/>
          </w:tcPr>
          <w:p w14:paraId="60E0F299"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0C7CA13" w14:textId="77777777" w:rsidR="008A53D0" w:rsidRDefault="008A53D0">
            <w:pPr>
              <w:pStyle w:val="TAC"/>
            </w:pPr>
            <w:r>
              <w:rPr>
                <w:rFonts w:cs="Arial"/>
              </w:rPr>
              <w:t>1925</w:t>
            </w:r>
          </w:p>
        </w:tc>
        <w:tc>
          <w:tcPr>
            <w:tcW w:w="747" w:type="dxa"/>
            <w:tcBorders>
              <w:top w:val="single" w:sz="4" w:space="0" w:color="auto"/>
              <w:left w:val="single" w:sz="4" w:space="0" w:color="auto"/>
              <w:bottom w:val="single" w:sz="4" w:space="0" w:color="auto"/>
              <w:right w:val="single" w:sz="4" w:space="0" w:color="auto"/>
            </w:tcBorders>
            <w:noWrap/>
            <w:hideMark/>
          </w:tcPr>
          <w:p w14:paraId="7BA0035B"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4ADACB3"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C72592" w14:textId="77777777" w:rsidR="008A53D0" w:rsidRDefault="008A53D0">
            <w:pPr>
              <w:pStyle w:val="TAC"/>
            </w:pPr>
            <w:r>
              <w:rPr>
                <w:rFonts w:cs="Arial"/>
              </w:rPr>
              <w:t>2115</w:t>
            </w:r>
          </w:p>
        </w:tc>
        <w:tc>
          <w:tcPr>
            <w:tcW w:w="700" w:type="dxa"/>
            <w:tcBorders>
              <w:top w:val="single" w:sz="4" w:space="0" w:color="auto"/>
              <w:left w:val="single" w:sz="4" w:space="0" w:color="auto"/>
              <w:bottom w:val="single" w:sz="4" w:space="0" w:color="auto"/>
              <w:right w:val="single" w:sz="4" w:space="0" w:color="auto"/>
            </w:tcBorders>
            <w:hideMark/>
          </w:tcPr>
          <w:p w14:paraId="53F92402"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E755FE" w14:textId="77777777" w:rsidR="008A53D0" w:rsidRDefault="008A53D0">
            <w:pPr>
              <w:pStyle w:val="TAC"/>
            </w:pPr>
            <w:r>
              <w:t>N/A</w:t>
            </w:r>
          </w:p>
        </w:tc>
      </w:tr>
      <w:tr w:rsidR="008A53D0" w14:paraId="64B1303E" w14:textId="77777777" w:rsidTr="008A53D0">
        <w:trPr>
          <w:trHeight w:val="22"/>
          <w:jc w:val="center"/>
        </w:trPr>
        <w:tc>
          <w:tcPr>
            <w:tcW w:w="2259" w:type="dxa"/>
            <w:tcBorders>
              <w:top w:val="nil"/>
              <w:left w:val="single" w:sz="4" w:space="0" w:color="auto"/>
              <w:bottom w:val="nil"/>
              <w:right w:val="single" w:sz="4" w:space="0" w:color="auto"/>
            </w:tcBorders>
          </w:tcPr>
          <w:p w14:paraId="0078F9B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1052A5" w14:textId="77777777" w:rsidR="008A53D0" w:rsidRDefault="008A53D0">
            <w:pPr>
              <w:pStyle w:val="TAC"/>
            </w:pPr>
            <w:r>
              <w:t>n8</w:t>
            </w:r>
          </w:p>
        </w:tc>
        <w:tc>
          <w:tcPr>
            <w:tcW w:w="1066" w:type="dxa"/>
            <w:tcBorders>
              <w:top w:val="single" w:sz="4" w:space="0" w:color="auto"/>
              <w:left w:val="single" w:sz="4" w:space="0" w:color="auto"/>
              <w:bottom w:val="single" w:sz="4" w:space="0" w:color="auto"/>
              <w:right w:val="single" w:sz="4" w:space="0" w:color="auto"/>
            </w:tcBorders>
            <w:noWrap/>
            <w:hideMark/>
          </w:tcPr>
          <w:p w14:paraId="593F5F21" w14:textId="77777777" w:rsidR="008A53D0" w:rsidRDefault="008A53D0">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6F315C76"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3B51526"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F93D6D" w14:textId="77777777" w:rsidR="008A53D0" w:rsidRDefault="008A53D0">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48B66AA5"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92612F0" w14:textId="77777777" w:rsidR="008A53D0" w:rsidRDefault="008A53D0">
            <w:pPr>
              <w:pStyle w:val="TAC"/>
            </w:pPr>
            <w:r>
              <w:t>N/A</w:t>
            </w:r>
          </w:p>
        </w:tc>
      </w:tr>
      <w:tr w:rsidR="008A53D0" w14:paraId="2E383F42"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C94970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7400CD" w14:textId="77777777" w:rsidR="008A53D0" w:rsidRDefault="008A53D0">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5C4F971B" w14:textId="77777777" w:rsidR="008A53D0" w:rsidRDefault="008A53D0">
            <w:pPr>
              <w:pStyle w:val="TAC"/>
            </w:pPr>
            <w:r>
              <w:rPr>
                <w:rFonts w:cs="Arial"/>
              </w:rPr>
              <w:t>846</w:t>
            </w:r>
          </w:p>
        </w:tc>
        <w:tc>
          <w:tcPr>
            <w:tcW w:w="747" w:type="dxa"/>
            <w:tcBorders>
              <w:top w:val="single" w:sz="4" w:space="0" w:color="auto"/>
              <w:left w:val="single" w:sz="4" w:space="0" w:color="auto"/>
              <w:bottom w:val="single" w:sz="4" w:space="0" w:color="auto"/>
              <w:right w:val="single" w:sz="4" w:space="0" w:color="auto"/>
            </w:tcBorders>
            <w:noWrap/>
            <w:hideMark/>
          </w:tcPr>
          <w:p w14:paraId="7464D08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A0D68F"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540E2E" w14:textId="77777777" w:rsidR="008A53D0" w:rsidRDefault="008A53D0">
            <w:pPr>
              <w:pStyle w:val="TAC"/>
            </w:pPr>
            <w:r>
              <w:rPr>
                <w:rFonts w:cs="Arial"/>
              </w:rPr>
              <w:t>805</w:t>
            </w:r>
          </w:p>
        </w:tc>
        <w:tc>
          <w:tcPr>
            <w:tcW w:w="700" w:type="dxa"/>
            <w:tcBorders>
              <w:top w:val="single" w:sz="4" w:space="0" w:color="auto"/>
              <w:left w:val="single" w:sz="4" w:space="0" w:color="auto"/>
              <w:bottom w:val="single" w:sz="4" w:space="0" w:color="auto"/>
              <w:right w:val="single" w:sz="4" w:space="0" w:color="auto"/>
            </w:tcBorders>
            <w:hideMark/>
          </w:tcPr>
          <w:p w14:paraId="1EB0D993" w14:textId="77777777" w:rsidR="008A53D0" w:rsidRDefault="008A53D0">
            <w:pPr>
              <w:pStyle w:val="TAC"/>
            </w:pPr>
            <w:r>
              <w:rPr>
                <w:rFonts w:cs="Arial"/>
              </w:rPr>
              <w:t>11.5</w:t>
            </w:r>
          </w:p>
        </w:tc>
        <w:tc>
          <w:tcPr>
            <w:tcW w:w="1248" w:type="dxa"/>
            <w:tcBorders>
              <w:top w:val="single" w:sz="4" w:space="0" w:color="auto"/>
              <w:left w:val="single" w:sz="4" w:space="0" w:color="auto"/>
              <w:bottom w:val="single" w:sz="4" w:space="0" w:color="auto"/>
              <w:right w:val="single" w:sz="4" w:space="0" w:color="auto"/>
            </w:tcBorders>
            <w:hideMark/>
          </w:tcPr>
          <w:p w14:paraId="01978E3C" w14:textId="77777777" w:rsidR="008A53D0" w:rsidRDefault="008A53D0">
            <w:pPr>
              <w:pStyle w:val="TAC"/>
            </w:pPr>
            <w:r>
              <w:t>IMD4</w:t>
            </w:r>
          </w:p>
        </w:tc>
      </w:tr>
      <w:tr w:rsidR="008A53D0" w14:paraId="40CBF4C6"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EDF87F1" w14:textId="77777777" w:rsidR="008A53D0" w:rsidRDefault="008A53D0">
            <w:pPr>
              <w:pStyle w:val="TAC"/>
            </w:pPr>
            <w:r>
              <w:rPr>
                <w:rFonts w:cs="Arial"/>
                <w:lang w:eastAsia="ja-JP"/>
              </w:rPr>
              <w:t>DC_1A-20A_n38A</w:t>
            </w:r>
          </w:p>
        </w:tc>
        <w:tc>
          <w:tcPr>
            <w:tcW w:w="868" w:type="dxa"/>
            <w:tcBorders>
              <w:top w:val="single" w:sz="4" w:space="0" w:color="auto"/>
              <w:left w:val="single" w:sz="4" w:space="0" w:color="auto"/>
              <w:bottom w:val="single" w:sz="4" w:space="0" w:color="auto"/>
              <w:right w:val="single" w:sz="4" w:space="0" w:color="auto"/>
            </w:tcBorders>
            <w:hideMark/>
          </w:tcPr>
          <w:p w14:paraId="206EFA0A" w14:textId="77777777" w:rsidR="008A53D0" w:rsidRDefault="008A53D0">
            <w:pPr>
              <w:pStyle w:val="TAC"/>
            </w:pPr>
            <w:r>
              <w:rPr>
                <w:rFonts w:eastAsia="MS Mincho"/>
              </w:rPr>
              <w:t>1</w:t>
            </w:r>
          </w:p>
        </w:tc>
        <w:tc>
          <w:tcPr>
            <w:tcW w:w="1066" w:type="dxa"/>
            <w:tcBorders>
              <w:top w:val="single" w:sz="4" w:space="0" w:color="auto"/>
              <w:left w:val="single" w:sz="4" w:space="0" w:color="auto"/>
              <w:bottom w:val="single" w:sz="4" w:space="0" w:color="auto"/>
              <w:right w:val="single" w:sz="4" w:space="0" w:color="auto"/>
            </w:tcBorders>
            <w:noWrap/>
            <w:hideMark/>
          </w:tcPr>
          <w:p w14:paraId="5C7B0662" w14:textId="77777777" w:rsidR="008A53D0" w:rsidRDefault="008A53D0">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76B0B2A4" w14:textId="77777777" w:rsidR="008A53D0" w:rsidRDefault="008A53D0">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3C243FF" w14:textId="77777777" w:rsidR="008A53D0" w:rsidRDefault="008A53D0">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EB788BE" w14:textId="77777777" w:rsidR="008A53D0" w:rsidRDefault="008A53D0">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205CBA5" w14:textId="77777777" w:rsidR="008A53D0" w:rsidRDefault="008A53D0">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626511" w14:textId="77777777" w:rsidR="008A53D0" w:rsidRDefault="008A53D0">
            <w:pPr>
              <w:pStyle w:val="TAC"/>
            </w:pPr>
            <w:r>
              <w:rPr>
                <w:rFonts w:eastAsia="MS Mincho"/>
              </w:rPr>
              <w:t>N/A</w:t>
            </w:r>
          </w:p>
        </w:tc>
      </w:tr>
      <w:tr w:rsidR="008A53D0" w14:paraId="203BEC5E" w14:textId="77777777" w:rsidTr="008A53D0">
        <w:trPr>
          <w:trHeight w:val="22"/>
          <w:jc w:val="center"/>
        </w:trPr>
        <w:tc>
          <w:tcPr>
            <w:tcW w:w="2259" w:type="dxa"/>
            <w:tcBorders>
              <w:top w:val="nil"/>
              <w:left w:val="single" w:sz="4" w:space="0" w:color="auto"/>
              <w:bottom w:val="nil"/>
              <w:right w:val="single" w:sz="4" w:space="0" w:color="auto"/>
            </w:tcBorders>
          </w:tcPr>
          <w:p w14:paraId="6B7A213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598AFB" w14:textId="77777777" w:rsidR="008A53D0" w:rsidRDefault="008A53D0">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5135A203" w14:textId="77777777" w:rsidR="008A53D0" w:rsidRDefault="008A53D0">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1953D56" w14:textId="77777777" w:rsidR="008A53D0" w:rsidRDefault="008A53D0">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55EC377" w14:textId="77777777" w:rsidR="008A53D0" w:rsidRDefault="008A53D0">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F7D810D" w14:textId="77777777" w:rsidR="008A53D0" w:rsidRDefault="008A53D0">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4CCC9AE0" w14:textId="77777777" w:rsidR="008A53D0" w:rsidRDefault="008A53D0">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05E6455" w14:textId="77777777" w:rsidR="008A53D0" w:rsidRDefault="008A53D0">
            <w:pPr>
              <w:pStyle w:val="TAC"/>
            </w:pPr>
            <w:r>
              <w:rPr>
                <w:rFonts w:eastAsia="MS Mincho"/>
              </w:rPr>
              <w:t>IMD5</w:t>
            </w:r>
          </w:p>
        </w:tc>
      </w:tr>
      <w:tr w:rsidR="008A53D0" w14:paraId="2B88C2F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5E7A3A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7EC8F1" w14:textId="77777777" w:rsidR="008A53D0" w:rsidRDefault="008A53D0">
            <w:pPr>
              <w:pStyle w:val="TAC"/>
            </w:pPr>
            <w:r>
              <w:rPr>
                <w:rFonts w:eastAsia="MS Mincho"/>
              </w:rPr>
              <w:t>n38</w:t>
            </w:r>
          </w:p>
        </w:tc>
        <w:tc>
          <w:tcPr>
            <w:tcW w:w="1066" w:type="dxa"/>
            <w:tcBorders>
              <w:top w:val="single" w:sz="4" w:space="0" w:color="auto"/>
              <w:left w:val="single" w:sz="4" w:space="0" w:color="auto"/>
              <w:bottom w:val="single" w:sz="4" w:space="0" w:color="auto"/>
              <w:right w:val="single" w:sz="4" w:space="0" w:color="auto"/>
            </w:tcBorders>
            <w:noWrap/>
            <w:hideMark/>
          </w:tcPr>
          <w:p w14:paraId="24EF75A8" w14:textId="77777777" w:rsidR="008A53D0" w:rsidRDefault="008A53D0">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181790A" w14:textId="77777777" w:rsidR="008A53D0" w:rsidRDefault="008A53D0">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F0D214B" w14:textId="77777777" w:rsidR="008A53D0" w:rsidRDefault="008A53D0">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5C2F79D" w14:textId="77777777" w:rsidR="008A53D0" w:rsidRDefault="008A53D0">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43A212CF" w14:textId="77777777" w:rsidR="008A53D0" w:rsidRDefault="008A53D0">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BB861B2" w14:textId="77777777" w:rsidR="008A53D0" w:rsidRDefault="008A53D0">
            <w:pPr>
              <w:pStyle w:val="TAC"/>
            </w:pPr>
            <w:r>
              <w:rPr>
                <w:rFonts w:eastAsia="MS Mincho"/>
              </w:rPr>
              <w:t>N/A</w:t>
            </w:r>
          </w:p>
        </w:tc>
      </w:tr>
      <w:tr w:rsidR="008A53D0" w14:paraId="6942CB56"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8ACDE71" w14:textId="77777777" w:rsidR="008A53D0" w:rsidRDefault="008A53D0">
            <w:pPr>
              <w:pStyle w:val="TAC"/>
            </w:pPr>
            <w:r>
              <w:rPr>
                <w:rFonts w:cs="Arial"/>
                <w:lang w:eastAsia="ja-JP"/>
              </w:rPr>
              <w:t>DC_1A-28A_n3A</w:t>
            </w:r>
          </w:p>
        </w:tc>
        <w:tc>
          <w:tcPr>
            <w:tcW w:w="868" w:type="dxa"/>
            <w:tcBorders>
              <w:top w:val="single" w:sz="4" w:space="0" w:color="auto"/>
              <w:left w:val="single" w:sz="4" w:space="0" w:color="auto"/>
              <w:bottom w:val="single" w:sz="4" w:space="0" w:color="auto"/>
              <w:right w:val="single" w:sz="4" w:space="0" w:color="auto"/>
            </w:tcBorders>
            <w:hideMark/>
          </w:tcPr>
          <w:p w14:paraId="5ADE64EC" w14:textId="77777777" w:rsidR="008A53D0" w:rsidRDefault="008A53D0">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0D2A3B4" w14:textId="77777777" w:rsidR="008A53D0" w:rsidRDefault="008A53D0">
            <w:pPr>
              <w:pStyle w:val="TAC"/>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4BDEEE6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6DDB1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B7AAEC4" w14:textId="77777777" w:rsidR="008A53D0" w:rsidRDefault="008A53D0">
            <w:pPr>
              <w:pStyle w:val="TAC"/>
            </w:pPr>
            <w:r>
              <w:t>765.5</w:t>
            </w:r>
          </w:p>
        </w:tc>
        <w:tc>
          <w:tcPr>
            <w:tcW w:w="700" w:type="dxa"/>
            <w:tcBorders>
              <w:top w:val="single" w:sz="4" w:space="0" w:color="auto"/>
              <w:left w:val="single" w:sz="4" w:space="0" w:color="auto"/>
              <w:bottom w:val="single" w:sz="4" w:space="0" w:color="auto"/>
              <w:right w:val="single" w:sz="4" w:space="0" w:color="auto"/>
            </w:tcBorders>
            <w:hideMark/>
          </w:tcPr>
          <w:p w14:paraId="7C8F4B86"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5147F8" w14:textId="77777777" w:rsidR="008A53D0" w:rsidRDefault="008A53D0">
            <w:pPr>
              <w:pStyle w:val="TAC"/>
            </w:pPr>
            <w:r>
              <w:t>N/A</w:t>
            </w:r>
          </w:p>
        </w:tc>
      </w:tr>
      <w:tr w:rsidR="008A53D0" w14:paraId="5A8290F6" w14:textId="77777777" w:rsidTr="008A53D0">
        <w:trPr>
          <w:trHeight w:val="22"/>
          <w:jc w:val="center"/>
        </w:trPr>
        <w:tc>
          <w:tcPr>
            <w:tcW w:w="2259" w:type="dxa"/>
            <w:tcBorders>
              <w:top w:val="nil"/>
              <w:left w:val="single" w:sz="4" w:space="0" w:color="auto"/>
              <w:bottom w:val="nil"/>
              <w:right w:val="single" w:sz="4" w:space="0" w:color="auto"/>
            </w:tcBorders>
          </w:tcPr>
          <w:p w14:paraId="427F7EB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2C9EC7" w14:textId="77777777" w:rsidR="008A53D0" w:rsidRDefault="008A53D0">
            <w:pPr>
              <w:pStyle w:val="TAC"/>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3AD3F489" w14:textId="77777777" w:rsidR="008A53D0" w:rsidRDefault="008A53D0">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7059071B"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7280C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C26653" w14:textId="77777777" w:rsidR="008A53D0" w:rsidRDefault="008A53D0">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45DC3B72"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CE14E38" w14:textId="77777777" w:rsidR="008A53D0" w:rsidRDefault="008A53D0">
            <w:pPr>
              <w:pStyle w:val="TAC"/>
            </w:pPr>
            <w:r>
              <w:t>N/A</w:t>
            </w:r>
          </w:p>
        </w:tc>
      </w:tr>
      <w:tr w:rsidR="008A53D0" w14:paraId="5D828F62"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E00064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1FECF7A"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676A5FCC" w14:textId="77777777" w:rsidR="008A53D0" w:rsidRDefault="008A53D0">
            <w:pPr>
              <w:pStyle w:val="TAC"/>
            </w:pPr>
            <w:r>
              <w:t>1949</w:t>
            </w:r>
          </w:p>
        </w:tc>
        <w:tc>
          <w:tcPr>
            <w:tcW w:w="747" w:type="dxa"/>
            <w:tcBorders>
              <w:top w:val="single" w:sz="4" w:space="0" w:color="auto"/>
              <w:left w:val="single" w:sz="4" w:space="0" w:color="auto"/>
              <w:bottom w:val="single" w:sz="4" w:space="0" w:color="auto"/>
              <w:right w:val="single" w:sz="4" w:space="0" w:color="auto"/>
            </w:tcBorders>
            <w:noWrap/>
            <w:hideMark/>
          </w:tcPr>
          <w:p w14:paraId="76EA0533"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D66B8B"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E86A44" w14:textId="77777777" w:rsidR="008A53D0" w:rsidRDefault="008A53D0">
            <w:pPr>
              <w:pStyle w:val="TAC"/>
            </w:pPr>
            <w:r>
              <w:t>2139</w:t>
            </w:r>
          </w:p>
        </w:tc>
        <w:tc>
          <w:tcPr>
            <w:tcW w:w="700" w:type="dxa"/>
            <w:tcBorders>
              <w:top w:val="single" w:sz="4" w:space="0" w:color="auto"/>
              <w:left w:val="single" w:sz="4" w:space="0" w:color="auto"/>
              <w:bottom w:val="single" w:sz="4" w:space="0" w:color="auto"/>
              <w:right w:val="single" w:sz="4" w:space="0" w:color="auto"/>
            </w:tcBorders>
            <w:hideMark/>
          </w:tcPr>
          <w:p w14:paraId="1541AA71" w14:textId="77777777" w:rsidR="008A53D0" w:rsidRDefault="008A53D0">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13346E92" w14:textId="77777777" w:rsidR="008A53D0" w:rsidRDefault="008A53D0">
            <w:pPr>
              <w:pStyle w:val="TAC"/>
            </w:pPr>
            <w:r>
              <w:t>IMD4</w:t>
            </w:r>
          </w:p>
        </w:tc>
      </w:tr>
      <w:tr w:rsidR="008A53D0" w14:paraId="45974C15"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4C39337" w14:textId="77777777" w:rsidR="008A53D0" w:rsidRDefault="008A53D0">
            <w:pPr>
              <w:pStyle w:val="TAC"/>
              <w:rPr>
                <w:rFonts w:cs="Arial"/>
                <w:lang w:eastAsia="ja-JP"/>
              </w:rPr>
            </w:pPr>
            <w:r>
              <w:rPr>
                <w:rFonts w:cs="Arial"/>
                <w:lang w:eastAsia="ja-JP"/>
              </w:rPr>
              <w:t>DC_1A-28A_n7A</w:t>
            </w:r>
          </w:p>
          <w:p w14:paraId="0DF3A569" w14:textId="77777777" w:rsidR="008A53D0" w:rsidRDefault="008A53D0">
            <w:pPr>
              <w:pStyle w:val="TAC"/>
              <w:rPr>
                <w:rFonts w:cs="Arial"/>
                <w:lang w:eastAsia="ja-JP"/>
              </w:rPr>
            </w:pPr>
            <w:r>
              <w:rPr>
                <w:rFonts w:cs="Arial"/>
                <w:lang w:eastAsia="ja-JP"/>
              </w:rPr>
              <w:t>DC_1A-1A-28A_n7A</w:t>
            </w:r>
          </w:p>
          <w:p w14:paraId="571D6D82" w14:textId="77777777" w:rsidR="008A53D0" w:rsidRDefault="008A53D0">
            <w:pPr>
              <w:pStyle w:val="TAC"/>
              <w:rPr>
                <w:rFonts w:cs="Arial"/>
                <w:lang w:eastAsia="ja-JP"/>
              </w:rPr>
            </w:pPr>
            <w:r>
              <w:rPr>
                <w:rFonts w:cs="Arial"/>
                <w:lang w:eastAsia="ja-JP"/>
              </w:rPr>
              <w:t>DC_1A-28A_n7B</w:t>
            </w:r>
          </w:p>
          <w:p w14:paraId="1EFEEF31" w14:textId="77777777" w:rsidR="008A53D0" w:rsidRDefault="008A53D0">
            <w:pPr>
              <w:pStyle w:val="TAC"/>
            </w:pPr>
            <w:r>
              <w:rPr>
                <w:rFonts w:cs="Arial"/>
                <w:lang w:eastAsia="ja-JP"/>
              </w:rPr>
              <w:t>DC_1A-1A-28A_n7B</w:t>
            </w:r>
          </w:p>
        </w:tc>
        <w:tc>
          <w:tcPr>
            <w:tcW w:w="868" w:type="dxa"/>
            <w:tcBorders>
              <w:top w:val="single" w:sz="4" w:space="0" w:color="auto"/>
              <w:left w:val="single" w:sz="4" w:space="0" w:color="auto"/>
              <w:bottom w:val="single" w:sz="4" w:space="0" w:color="auto"/>
              <w:right w:val="single" w:sz="4" w:space="0" w:color="auto"/>
            </w:tcBorders>
            <w:hideMark/>
          </w:tcPr>
          <w:p w14:paraId="352AF1E9"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B8F3995" w14:textId="77777777" w:rsidR="008A53D0" w:rsidRDefault="008A53D0">
            <w:pPr>
              <w:pStyle w:val="TAC"/>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50A0DCF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4A201D"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4BEC257" w14:textId="77777777" w:rsidR="008A53D0" w:rsidRDefault="008A53D0">
            <w:pPr>
              <w:pStyle w:val="TAC"/>
            </w:pPr>
            <w:r>
              <w:t>2125</w:t>
            </w:r>
          </w:p>
        </w:tc>
        <w:tc>
          <w:tcPr>
            <w:tcW w:w="700" w:type="dxa"/>
            <w:tcBorders>
              <w:top w:val="single" w:sz="4" w:space="0" w:color="auto"/>
              <w:left w:val="single" w:sz="4" w:space="0" w:color="auto"/>
              <w:bottom w:val="single" w:sz="4" w:space="0" w:color="auto"/>
              <w:right w:val="single" w:sz="4" w:space="0" w:color="auto"/>
            </w:tcBorders>
            <w:hideMark/>
          </w:tcPr>
          <w:p w14:paraId="45325A3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BC15A6" w14:textId="77777777" w:rsidR="008A53D0" w:rsidRDefault="008A53D0">
            <w:pPr>
              <w:pStyle w:val="TAC"/>
            </w:pPr>
            <w:r>
              <w:t>N/A</w:t>
            </w:r>
          </w:p>
        </w:tc>
      </w:tr>
      <w:tr w:rsidR="008A53D0" w14:paraId="62E7422F" w14:textId="77777777" w:rsidTr="008A53D0">
        <w:trPr>
          <w:trHeight w:val="22"/>
          <w:jc w:val="center"/>
        </w:trPr>
        <w:tc>
          <w:tcPr>
            <w:tcW w:w="2259" w:type="dxa"/>
            <w:tcBorders>
              <w:top w:val="nil"/>
              <w:left w:val="single" w:sz="4" w:space="0" w:color="auto"/>
              <w:bottom w:val="nil"/>
              <w:right w:val="single" w:sz="4" w:space="0" w:color="auto"/>
            </w:tcBorders>
          </w:tcPr>
          <w:p w14:paraId="584EA61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C4749E6" w14:textId="77777777" w:rsidR="008A53D0" w:rsidRDefault="008A53D0">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35EAF291" w14:textId="77777777" w:rsidR="008A53D0" w:rsidRDefault="008A53D0">
            <w:pPr>
              <w:pStyle w:val="TAC"/>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116881BD"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145FA10"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4971FD1" w14:textId="77777777" w:rsidR="008A53D0" w:rsidRDefault="008A53D0">
            <w:pPr>
              <w:pStyle w:val="TAC"/>
            </w:pPr>
            <w:r>
              <w:t>785</w:t>
            </w:r>
          </w:p>
        </w:tc>
        <w:tc>
          <w:tcPr>
            <w:tcW w:w="700" w:type="dxa"/>
            <w:tcBorders>
              <w:top w:val="single" w:sz="4" w:space="0" w:color="auto"/>
              <w:left w:val="single" w:sz="4" w:space="0" w:color="auto"/>
              <w:bottom w:val="single" w:sz="4" w:space="0" w:color="auto"/>
              <w:right w:val="single" w:sz="4" w:space="0" w:color="auto"/>
            </w:tcBorders>
            <w:hideMark/>
          </w:tcPr>
          <w:p w14:paraId="54AC4CE5" w14:textId="77777777" w:rsidR="008A53D0" w:rsidRDefault="008A53D0">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710EE154" w14:textId="77777777" w:rsidR="008A53D0" w:rsidRDefault="008A53D0">
            <w:pPr>
              <w:pStyle w:val="TAC"/>
            </w:pPr>
            <w:r>
              <w:t>IMD5</w:t>
            </w:r>
          </w:p>
        </w:tc>
      </w:tr>
      <w:tr w:rsidR="008A53D0" w14:paraId="026FC44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CE2E9D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3235CD" w14:textId="77777777" w:rsidR="008A53D0" w:rsidRDefault="008A53D0">
            <w:pPr>
              <w:pStyle w:val="TAC"/>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0946B8A4" w14:textId="77777777" w:rsidR="008A53D0" w:rsidRDefault="008A53D0">
            <w:pPr>
              <w:pStyle w:val="TAC"/>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792623C5"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737459C"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E76540E" w14:textId="77777777" w:rsidR="008A53D0" w:rsidRDefault="008A53D0">
            <w:pPr>
              <w:pStyle w:val="TAC"/>
            </w:pPr>
            <w:r>
              <w:t>2630</w:t>
            </w:r>
          </w:p>
        </w:tc>
        <w:tc>
          <w:tcPr>
            <w:tcW w:w="700" w:type="dxa"/>
            <w:tcBorders>
              <w:top w:val="single" w:sz="4" w:space="0" w:color="auto"/>
              <w:left w:val="single" w:sz="4" w:space="0" w:color="auto"/>
              <w:bottom w:val="single" w:sz="4" w:space="0" w:color="auto"/>
              <w:right w:val="single" w:sz="4" w:space="0" w:color="auto"/>
            </w:tcBorders>
            <w:hideMark/>
          </w:tcPr>
          <w:p w14:paraId="0C83638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78DB544" w14:textId="77777777" w:rsidR="008A53D0" w:rsidRDefault="008A53D0">
            <w:pPr>
              <w:pStyle w:val="TAC"/>
            </w:pPr>
            <w:r>
              <w:t>N/A</w:t>
            </w:r>
          </w:p>
        </w:tc>
      </w:tr>
      <w:tr w:rsidR="008A53D0" w14:paraId="1D6234D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4C991B7" w14:textId="77777777" w:rsidR="008A53D0" w:rsidRDefault="008A53D0">
            <w:pPr>
              <w:pStyle w:val="TAC"/>
            </w:pPr>
            <w:r>
              <w:rPr>
                <w:rFonts w:eastAsia="MS Mincho"/>
              </w:rPr>
              <w:t>DC_1A-19A_n79A</w:t>
            </w:r>
          </w:p>
        </w:tc>
        <w:tc>
          <w:tcPr>
            <w:tcW w:w="868" w:type="dxa"/>
            <w:tcBorders>
              <w:top w:val="single" w:sz="4" w:space="0" w:color="auto"/>
              <w:left w:val="single" w:sz="4" w:space="0" w:color="auto"/>
              <w:bottom w:val="single" w:sz="4" w:space="0" w:color="auto"/>
              <w:right w:val="single" w:sz="4" w:space="0" w:color="auto"/>
            </w:tcBorders>
            <w:hideMark/>
          </w:tcPr>
          <w:p w14:paraId="13E7DC9F"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410780A6"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57DF45A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B811B33"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FD3817"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175D858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9D938BA" w14:textId="77777777" w:rsidR="008A53D0" w:rsidRDefault="008A53D0">
            <w:pPr>
              <w:pStyle w:val="TAC"/>
            </w:pPr>
            <w:r>
              <w:t>N/A</w:t>
            </w:r>
          </w:p>
        </w:tc>
      </w:tr>
      <w:tr w:rsidR="008A53D0" w14:paraId="31B6F9D1" w14:textId="77777777" w:rsidTr="008A53D0">
        <w:trPr>
          <w:trHeight w:val="22"/>
          <w:jc w:val="center"/>
        </w:trPr>
        <w:tc>
          <w:tcPr>
            <w:tcW w:w="2259" w:type="dxa"/>
            <w:tcBorders>
              <w:top w:val="nil"/>
              <w:left w:val="single" w:sz="4" w:space="0" w:color="auto"/>
              <w:bottom w:val="nil"/>
              <w:right w:val="single" w:sz="4" w:space="0" w:color="auto"/>
            </w:tcBorders>
            <w:hideMark/>
          </w:tcPr>
          <w:p w14:paraId="5B925DA5"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191F639A" w14:textId="77777777" w:rsidR="008A53D0" w:rsidRDefault="008A53D0">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43CCA8F" w14:textId="77777777" w:rsidR="008A53D0" w:rsidRDefault="008A53D0">
            <w:pPr>
              <w:pStyle w:val="TAC"/>
            </w:pPr>
            <w:r>
              <w:t>837.5</w:t>
            </w:r>
          </w:p>
        </w:tc>
        <w:tc>
          <w:tcPr>
            <w:tcW w:w="747" w:type="dxa"/>
            <w:tcBorders>
              <w:top w:val="single" w:sz="4" w:space="0" w:color="auto"/>
              <w:left w:val="single" w:sz="4" w:space="0" w:color="auto"/>
              <w:bottom w:val="single" w:sz="4" w:space="0" w:color="auto"/>
              <w:right w:val="single" w:sz="4" w:space="0" w:color="auto"/>
            </w:tcBorders>
            <w:noWrap/>
            <w:hideMark/>
          </w:tcPr>
          <w:p w14:paraId="0B33B1F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3ECDF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70148E" w14:textId="77777777" w:rsidR="008A53D0" w:rsidRDefault="008A53D0">
            <w:pPr>
              <w:pStyle w:val="TAC"/>
            </w:pPr>
            <w:r>
              <w:t>882.5</w:t>
            </w:r>
          </w:p>
        </w:tc>
        <w:tc>
          <w:tcPr>
            <w:tcW w:w="700" w:type="dxa"/>
            <w:tcBorders>
              <w:top w:val="single" w:sz="4" w:space="0" w:color="auto"/>
              <w:left w:val="single" w:sz="4" w:space="0" w:color="auto"/>
              <w:bottom w:val="single" w:sz="4" w:space="0" w:color="auto"/>
              <w:right w:val="single" w:sz="4" w:space="0" w:color="auto"/>
            </w:tcBorders>
            <w:hideMark/>
          </w:tcPr>
          <w:p w14:paraId="3BD182A6" w14:textId="77777777" w:rsidR="008A53D0" w:rsidRDefault="008A53D0">
            <w:pPr>
              <w:pStyle w:val="TAC"/>
            </w:pPr>
            <w:r>
              <w:t>18.3</w:t>
            </w:r>
          </w:p>
        </w:tc>
        <w:tc>
          <w:tcPr>
            <w:tcW w:w="1248" w:type="dxa"/>
            <w:tcBorders>
              <w:top w:val="single" w:sz="4" w:space="0" w:color="auto"/>
              <w:left w:val="single" w:sz="4" w:space="0" w:color="auto"/>
              <w:bottom w:val="single" w:sz="4" w:space="0" w:color="auto"/>
              <w:right w:val="single" w:sz="4" w:space="0" w:color="auto"/>
            </w:tcBorders>
            <w:hideMark/>
          </w:tcPr>
          <w:p w14:paraId="6F8DE5D4" w14:textId="77777777" w:rsidR="008A53D0" w:rsidRDefault="008A53D0">
            <w:pPr>
              <w:pStyle w:val="TAC"/>
            </w:pPr>
            <w:r>
              <w:t>IMD3</w:t>
            </w:r>
          </w:p>
        </w:tc>
      </w:tr>
      <w:tr w:rsidR="008A53D0" w14:paraId="554DB76F" w14:textId="77777777" w:rsidTr="008A53D0">
        <w:trPr>
          <w:trHeight w:val="22"/>
          <w:jc w:val="center"/>
        </w:trPr>
        <w:tc>
          <w:tcPr>
            <w:tcW w:w="2259" w:type="dxa"/>
            <w:tcBorders>
              <w:top w:val="nil"/>
              <w:left w:val="single" w:sz="4" w:space="0" w:color="auto"/>
              <w:bottom w:val="nil"/>
              <w:right w:val="single" w:sz="4" w:space="0" w:color="auto"/>
            </w:tcBorders>
          </w:tcPr>
          <w:p w14:paraId="539A8DE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41F176"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BD93E51" w14:textId="77777777" w:rsidR="008A53D0" w:rsidRDefault="008A53D0">
            <w:pPr>
              <w:pStyle w:val="TAC"/>
            </w:pPr>
            <w:r>
              <w:t>4782.5</w:t>
            </w:r>
          </w:p>
        </w:tc>
        <w:tc>
          <w:tcPr>
            <w:tcW w:w="747" w:type="dxa"/>
            <w:tcBorders>
              <w:top w:val="single" w:sz="4" w:space="0" w:color="auto"/>
              <w:left w:val="single" w:sz="4" w:space="0" w:color="auto"/>
              <w:bottom w:val="single" w:sz="4" w:space="0" w:color="auto"/>
              <w:right w:val="single" w:sz="4" w:space="0" w:color="auto"/>
            </w:tcBorders>
            <w:noWrap/>
            <w:hideMark/>
          </w:tcPr>
          <w:p w14:paraId="38388C68"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C6F4998"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46747EE" w14:textId="77777777" w:rsidR="008A53D0" w:rsidRDefault="008A53D0">
            <w:pPr>
              <w:pStyle w:val="TAC"/>
            </w:pPr>
            <w:r>
              <w:t>4782.5</w:t>
            </w:r>
          </w:p>
        </w:tc>
        <w:tc>
          <w:tcPr>
            <w:tcW w:w="700" w:type="dxa"/>
            <w:tcBorders>
              <w:top w:val="single" w:sz="4" w:space="0" w:color="auto"/>
              <w:left w:val="single" w:sz="4" w:space="0" w:color="auto"/>
              <w:bottom w:val="single" w:sz="4" w:space="0" w:color="auto"/>
              <w:right w:val="single" w:sz="4" w:space="0" w:color="auto"/>
            </w:tcBorders>
            <w:hideMark/>
          </w:tcPr>
          <w:p w14:paraId="093F24B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671581A" w14:textId="77777777" w:rsidR="008A53D0" w:rsidRDefault="008A53D0">
            <w:pPr>
              <w:pStyle w:val="TAC"/>
            </w:pPr>
            <w:r>
              <w:t>N/A</w:t>
            </w:r>
          </w:p>
        </w:tc>
      </w:tr>
      <w:tr w:rsidR="008A53D0" w14:paraId="597ECFBC" w14:textId="77777777" w:rsidTr="008A53D0">
        <w:trPr>
          <w:trHeight w:val="22"/>
          <w:jc w:val="center"/>
        </w:trPr>
        <w:tc>
          <w:tcPr>
            <w:tcW w:w="2259" w:type="dxa"/>
            <w:tcBorders>
              <w:top w:val="nil"/>
              <w:left w:val="single" w:sz="4" w:space="0" w:color="auto"/>
              <w:bottom w:val="nil"/>
              <w:right w:val="single" w:sz="4" w:space="0" w:color="auto"/>
            </w:tcBorders>
          </w:tcPr>
          <w:p w14:paraId="2182FCE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2E2DF9"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BA6786F"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7C66FF0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52C56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6BBEB0"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407F173E" w14:textId="77777777" w:rsidR="008A53D0" w:rsidRDefault="008A53D0">
            <w:pPr>
              <w:pStyle w:val="TAC"/>
            </w:pPr>
            <w:r>
              <w:t>8.1</w:t>
            </w:r>
          </w:p>
        </w:tc>
        <w:tc>
          <w:tcPr>
            <w:tcW w:w="1248" w:type="dxa"/>
            <w:tcBorders>
              <w:top w:val="single" w:sz="4" w:space="0" w:color="auto"/>
              <w:left w:val="single" w:sz="4" w:space="0" w:color="auto"/>
              <w:bottom w:val="single" w:sz="4" w:space="0" w:color="auto"/>
              <w:right w:val="single" w:sz="4" w:space="0" w:color="auto"/>
            </w:tcBorders>
            <w:hideMark/>
          </w:tcPr>
          <w:p w14:paraId="66AB6CEE" w14:textId="77777777" w:rsidR="008A53D0" w:rsidRDefault="008A53D0">
            <w:pPr>
              <w:pStyle w:val="TAC"/>
            </w:pPr>
            <w:r>
              <w:t>IMD4</w:t>
            </w:r>
          </w:p>
        </w:tc>
      </w:tr>
      <w:tr w:rsidR="008A53D0" w14:paraId="1E7E8C91" w14:textId="77777777" w:rsidTr="008A53D0">
        <w:trPr>
          <w:trHeight w:val="22"/>
          <w:jc w:val="center"/>
        </w:trPr>
        <w:tc>
          <w:tcPr>
            <w:tcW w:w="2259" w:type="dxa"/>
            <w:tcBorders>
              <w:top w:val="nil"/>
              <w:left w:val="single" w:sz="4" w:space="0" w:color="auto"/>
              <w:bottom w:val="nil"/>
              <w:right w:val="single" w:sz="4" w:space="0" w:color="auto"/>
            </w:tcBorders>
          </w:tcPr>
          <w:p w14:paraId="70F4410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56E97CE" w14:textId="77777777" w:rsidR="008A53D0" w:rsidRDefault="008A53D0">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5EC2AEF3" w14:textId="77777777" w:rsidR="008A53D0" w:rsidRDefault="008A53D0">
            <w:pPr>
              <w:pStyle w:val="TAC"/>
            </w:pPr>
            <w:r>
              <w:t>837.5</w:t>
            </w:r>
          </w:p>
        </w:tc>
        <w:tc>
          <w:tcPr>
            <w:tcW w:w="747" w:type="dxa"/>
            <w:tcBorders>
              <w:top w:val="single" w:sz="4" w:space="0" w:color="auto"/>
              <w:left w:val="single" w:sz="4" w:space="0" w:color="auto"/>
              <w:bottom w:val="single" w:sz="4" w:space="0" w:color="auto"/>
              <w:right w:val="single" w:sz="4" w:space="0" w:color="auto"/>
            </w:tcBorders>
            <w:noWrap/>
            <w:hideMark/>
          </w:tcPr>
          <w:p w14:paraId="6DBE767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D2C8E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724FDD" w14:textId="77777777" w:rsidR="008A53D0" w:rsidRDefault="008A53D0">
            <w:pPr>
              <w:pStyle w:val="TAC"/>
            </w:pPr>
            <w:r>
              <w:t>882.5</w:t>
            </w:r>
          </w:p>
        </w:tc>
        <w:tc>
          <w:tcPr>
            <w:tcW w:w="700" w:type="dxa"/>
            <w:tcBorders>
              <w:top w:val="single" w:sz="4" w:space="0" w:color="auto"/>
              <w:left w:val="single" w:sz="4" w:space="0" w:color="auto"/>
              <w:bottom w:val="single" w:sz="4" w:space="0" w:color="auto"/>
              <w:right w:val="single" w:sz="4" w:space="0" w:color="auto"/>
            </w:tcBorders>
            <w:hideMark/>
          </w:tcPr>
          <w:p w14:paraId="376E941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8354400" w14:textId="77777777" w:rsidR="008A53D0" w:rsidRDefault="008A53D0">
            <w:pPr>
              <w:pStyle w:val="TAC"/>
            </w:pPr>
            <w:r>
              <w:t>N/A</w:t>
            </w:r>
          </w:p>
        </w:tc>
      </w:tr>
      <w:tr w:rsidR="008A53D0" w14:paraId="2D05AA93"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7E364F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A59D8A"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1199A55B" w14:textId="77777777" w:rsidR="008A53D0" w:rsidRDefault="008A53D0">
            <w:pPr>
              <w:pStyle w:val="TAC"/>
            </w:pPr>
            <w:r>
              <w:t>4652.5</w:t>
            </w:r>
          </w:p>
        </w:tc>
        <w:tc>
          <w:tcPr>
            <w:tcW w:w="747" w:type="dxa"/>
            <w:tcBorders>
              <w:top w:val="single" w:sz="4" w:space="0" w:color="auto"/>
              <w:left w:val="single" w:sz="4" w:space="0" w:color="auto"/>
              <w:bottom w:val="single" w:sz="4" w:space="0" w:color="auto"/>
              <w:right w:val="single" w:sz="4" w:space="0" w:color="auto"/>
            </w:tcBorders>
            <w:noWrap/>
            <w:hideMark/>
          </w:tcPr>
          <w:p w14:paraId="4E694EF4"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906B7A4"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1BFCF9D" w14:textId="77777777" w:rsidR="008A53D0" w:rsidRDefault="008A53D0">
            <w:pPr>
              <w:pStyle w:val="TAC"/>
            </w:pPr>
            <w:r>
              <w:t>4652.5</w:t>
            </w:r>
          </w:p>
        </w:tc>
        <w:tc>
          <w:tcPr>
            <w:tcW w:w="700" w:type="dxa"/>
            <w:tcBorders>
              <w:top w:val="single" w:sz="4" w:space="0" w:color="auto"/>
              <w:left w:val="single" w:sz="4" w:space="0" w:color="auto"/>
              <w:bottom w:val="single" w:sz="4" w:space="0" w:color="auto"/>
              <w:right w:val="single" w:sz="4" w:space="0" w:color="auto"/>
            </w:tcBorders>
            <w:hideMark/>
          </w:tcPr>
          <w:p w14:paraId="468CAD5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DE31E14" w14:textId="77777777" w:rsidR="008A53D0" w:rsidRDefault="008A53D0">
            <w:pPr>
              <w:pStyle w:val="TAC"/>
            </w:pPr>
            <w:r>
              <w:t>N/A</w:t>
            </w:r>
          </w:p>
        </w:tc>
      </w:tr>
      <w:tr w:rsidR="008A53D0" w14:paraId="326F18E1"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4D6DA3EA" w14:textId="77777777" w:rsidR="008A53D0" w:rsidRDefault="008A53D0">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02363209" w14:textId="77777777" w:rsidR="008A53D0" w:rsidRDefault="008A53D0">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742A3791" w14:textId="77777777" w:rsidR="008A53D0" w:rsidRDefault="008A53D0">
            <w:pPr>
              <w:pStyle w:val="TAC"/>
            </w:pPr>
            <w:r>
              <w:rPr>
                <w:lang w:eastAsia="zh-CN"/>
              </w:rPr>
              <w:t>1930</w:t>
            </w:r>
          </w:p>
        </w:tc>
        <w:tc>
          <w:tcPr>
            <w:tcW w:w="747" w:type="dxa"/>
            <w:tcBorders>
              <w:top w:val="single" w:sz="4" w:space="0" w:color="auto"/>
              <w:left w:val="single" w:sz="4" w:space="0" w:color="auto"/>
              <w:bottom w:val="single" w:sz="4" w:space="0" w:color="auto"/>
              <w:right w:val="single" w:sz="4" w:space="0" w:color="auto"/>
            </w:tcBorders>
            <w:noWrap/>
            <w:hideMark/>
          </w:tcPr>
          <w:p w14:paraId="12A2ADA4"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EC2FA5"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EC6FDB" w14:textId="77777777" w:rsidR="008A53D0" w:rsidRDefault="008A53D0">
            <w:pPr>
              <w:pStyle w:val="TAC"/>
            </w:pPr>
            <w:r>
              <w:rPr>
                <w:kern w:val="2"/>
                <w:szCs w:val="24"/>
                <w:lang w:eastAsia="zh-CN"/>
              </w:rPr>
              <w:t>2120</w:t>
            </w:r>
          </w:p>
        </w:tc>
        <w:tc>
          <w:tcPr>
            <w:tcW w:w="700" w:type="dxa"/>
            <w:tcBorders>
              <w:top w:val="single" w:sz="4" w:space="0" w:color="auto"/>
              <w:left w:val="single" w:sz="4" w:space="0" w:color="auto"/>
              <w:bottom w:val="single" w:sz="4" w:space="0" w:color="auto"/>
              <w:right w:val="single" w:sz="4" w:space="0" w:color="auto"/>
            </w:tcBorders>
            <w:hideMark/>
          </w:tcPr>
          <w:p w14:paraId="198C1720" w14:textId="77777777" w:rsidR="008A53D0" w:rsidRDefault="008A53D0">
            <w:pPr>
              <w:pStyle w:val="TAC"/>
            </w:pPr>
            <w:r>
              <w:rPr>
                <w:lang w:eastAsia="zh-CN"/>
              </w:rPr>
              <w:t>20.3</w:t>
            </w:r>
          </w:p>
        </w:tc>
        <w:tc>
          <w:tcPr>
            <w:tcW w:w="1248" w:type="dxa"/>
            <w:tcBorders>
              <w:top w:val="single" w:sz="4" w:space="0" w:color="auto"/>
              <w:left w:val="single" w:sz="4" w:space="0" w:color="auto"/>
              <w:bottom w:val="single" w:sz="4" w:space="0" w:color="auto"/>
              <w:right w:val="single" w:sz="4" w:space="0" w:color="auto"/>
            </w:tcBorders>
            <w:hideMark/>
          </w:tcPr>
          <w:p w14:paraId="2E5FF60D" w14:textId="77777777" w:rsidR="008A53D0" w:rsidRDefault="008A53D0">
            <w:pPr>
              <w:pStyle w:val="TAC"/>
            </w:pPr>
            <w:r>
              <w:rPr>
                <w:kern w:val="2"/>
                <w:szCs w:val="24"/>
                <w:lang w:eastAsia="ja-JP"/>
              </w:rPr>
              <w:t>IMD</w:t>
            </w:r>
            <w:r>
              <w:rPr>
                <w:kern w:val="2"/>
                <w:szCs w:val="24"/>
                <w:lang w:eastAsia="zh-CN"/>
              </w:rPr>
              <w:t>3</w:t>
            </w:r>
          </w:p>
        </w:tc>
      </w:tr>
      <w:tr w:rsidR="008A53D0" w14:paraId="0C4FDCF3" w14:textId="77777777" w:rsidTr="008A53D0">
        <w:trPr>
          <w:trHeight w:val="22"/>
          <w:jc w:val="center"/>
        </w:trPr>
        <w:tc>
          <w:tcPr>
            <w:tcW w:w="2259" w:type="dxa"/>
            <w:tcBorders>
              <w:top w:val="nil"/>
              <w:left w:val="single" w:sz="4" w:space="0" w:color="auto"/>
              <w:bottom w:val="nil"/>
              <w:right w:val="single" w:sz="4" w:space="0" w:color="auto"/>
            </w:tcBorders>
          </w:tcPr>
          <w:p w14:paraId="6B1A468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0FA9BD" w14:textId="77777777" w:rsidR="008A53D0" w:rsidRDefault="008A53D0">
            <w:pPr>
              <w:pStyle w:val="TAC"/>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75EFA0A2" w14:textId="77777777" w:rsidR="008A53D0" w:rsidRDefault="008A53D0">
            <w:pPr>
              <w:pStyle w:val="TAC"/>
            </w:pPr>
            <w:r>
              <w:rPr>
                <w:lang w:eastAsia="zh-CN"/>
              </w:rPr>
              <w:t>835</w:t>
            </w:r>
          </w:p>
        </w:tc>
        <w:tc>
          <w:tcPr>
            <w:tcW w:w="747" w:type="dxa"/>
            <w:tcBorders>
              <w:top w:val="single" w:sz="4" w:space="0" w:color="auto"/>
              <w:left w:val="single" w:sz="4" w:space="0" w:color="auto"/>
              <w:bottom w:val="single" w:sz="4" w:space="0" w:color="auto"/>
              <w:right w:val="single" w:sz="4" w:space="0" w:color="auto"/>
            </w:tcBorders>
            <w:noWrap/>
            <w:hideMark/>
          </w:tcPr>
          <w:p w14:paraId="04F2530D"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68D849"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3E5C0F" w14:textId="77777777" w:rsidR="008A53D0" w:rsidRDefault="008A53D0">
            <w:pPr>
              <w:pStyle w:val="TAC"/>
            </w:pPr>
            <w:r>
              <w:rPr>
                <w:lang w:eastAsia="zh-CN"/>
              </w:rPr>
              <w:t>794</w:t>
            </w:r>
          </w:p>
        </w:tc>
        <w:tc>
          <w:tcPr>
            <w:tcW w:w="700" w:type="dxa"/>
            <w:tcBorders>
              <w:top w:val="single" w:sz="4" w:space="0" w:color="auto"/>
              <w:left w:val="single" w:sz="4" w:space="0" w:color="auto"/>
              <w:bottom w:val="single" w:sz="4" w:space="0" w:color="auto"/>
              <w:right w:val="single" w:sz="4" w:space="0" w:color="auto"/>
            </w:tcBorders>
            <w:hideMark/>
          </w:tcPr>
          <w:p w14:paraId="775E88BB"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B0739C" w14:textId="77777777" w:rsidR="008A53D0" w:rsidRDefault="008A53D0">
            <w:pPr>
              <w:pStyle w:val="TAC"/>
            </w:pPr>
            <w:r>
              <w:rPr>
                <w:rFonts w:eastAsia="Malgun Gothic"/>
                <w:kern w:val="2"/>
                <w:szCs w:val="24"/>
                <w:lang w:eastAsia="ko-KR"/>
              </w:rPr>
              <w:t>N/A</w:t>
            </w:r>
          </w:p>
        </w:tc>
      </w:tr>
      <w:tr w:rsidR="008A53D0" w14:paraId="2F7D6192"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6EDC0F5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46A497" w14:textId="77777777" w:rsidR="008A53D0" w:rsidRDefault="008A53D0">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024F479" w14:textId="77777777" w:rsidR="008A53D0" w:rsidRDefault="008A53D0">
            <w:pPr>
              <w:pStyle w:val="TAC"/>
            </w:pPr>
            <w:r>
              <w:rPr>
                <w:kern w:val="2"/>
                <w:szCs w:val="24"/>
                <w:lang w:eastAsia="zh-CN"/>
              </w:rPr>
              <w:t>3790</w:t>
            </w:r>
          </w:p>
        </w:tc>
        <w:tc>
          <w:tcPr>
            <w:tcW w:w="747" w:type="dxa"/>
            <w:tcBorders>
              <w:top w:val="single" w:sz="4" w:space="0" w:color="auto"/>
              <w:left w:val="single" w:sz="4" w:space="0" w:color="auto"/>
              <w:bottom w:val="single" w:sz="4" w:space="0" w:color="auto"/>
              <w:right w:val="single" w:sz="4" w:space="0" w:color="auto"/>
            </w:tcBorders>
            <w:noWrap/>
            <w:hideMark/>
          </w:tcPr>
          <w:p w14:paraId="14C3819A" w14:textId="77777777" w:rsidR="008A53D0" w:rsidRDefault="008A53D0">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4FBAE7" w14:textId="77777777" w:rsidR="008A53D0" w:rsidRDefault="008A53D0">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C1EE1C" w14:textId="77777777" w:rsidR="008A53D0" w:rsidRDefault="008A53D0">
            <w:pPr>
              <w:pStyle w:val="TAC"/>
            </w:pPr>
            <w:r>
              <w:rPr>
                <w:kern w:val="2"/>
                <w:szCs w:val="24"/>
                <w:lang w:eastAsia="zh-CN"/>
              </w:rPr>
              <w:t>3790</w:t>
            </w:r>
          </w:p>
        </w:tc>
        <w:tc>
          <w:tcPr>
            <w:tcW w:w="700" w:type="dxa"/>
            <w:tcBorders>
              <w:top w:val="single" w:sz="4" w:space="0" w:color="auto"/>
              <w:left w:val="single" w:sz="4" w:space="0" w:color="auto"/>
              <w:bottom w:val="single" w:sz="4" w:space="0" w:color="auto"/>
              <w:right w:val="single" w:sz="4" w:space="0" w:color="auto"/>
            </w:tcBorders>
            <w:hideMark/>
          </w:tcPr>
          <w:p w14:paraId="26D878DF"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A1CE8A" w14:textId="77777777" w:rsidR="008A53D0" w:rsidRDefault="008A53D0">
            <w:pPr>
              <w:pStyle w:val="TAC"/>
            </w:pPr>
            <w:r>
              <w:rPr>
                <w:rFonts w:eastAsia="Malgun Gothic"/>
                <w:kern w:val="2"/>
                <w:szCs w:val="24"/>
                <w:lang w:eastAsia="ko-KR"/>
              </w:rPr>
              <w:t>N/A</w:t>
            </w:r>
          </w:p>
        </w:tc>
      </w:tr>
      <w:tr w:rsidR="008A53D0" w14:paraId="546C057A"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814E4EB" w14:textId="77777777" w:rsidR="008A53D0" w:rsidRDefault="008A53D0">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549F0521" w14:textId="77777777" w:rsidR="008A53D0" w:rsidRDefault="008A53D0">
            <w:pPr>
              <w:pStyle w:val="TAC"/>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7394A345" w14:textId="77777777" w:rsidR="008A53D0" w:rsidRDefault="008A53D0">
            <w:pPr>
              <w:pStyle w:val="TAC"/>
            </w:pPr>
            <w:r>
              <w:rPr>
                <w:kern w:val="2"/>
                <w:szCs w:val="24"/>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8487791"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1FC5EC"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F8DD2F" w14:textId="77777777" w:rsidR="008A53D0" w:rsidRDefault="008A53D0">
            <w:pPr>
              <w:pStyle w:val="TAC"/>
            </w:pPr>
            <w:r>
              <w:rPr>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6649FDA8"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950EF8" w14:textId="77777777" w:rsidR="008A53D0" w:rsidRDefault="008A53D0">
            <w:pPr>
              <w:pStyle w:val="TAC"/>
            </w:pPr>
            <w:r>
              <w:rPr>
                <w:rFonts w:eastAsia="Malgun Gothic"/>
                <w:kern w:val="2"/>
                <w:szCs w:val="24"/>
                <w:lang w:eastAsia="ko-KR"/>
              </w:rPr>
              <w:t>N/A</w:t>
            </w:r>
          </w:p>
        </w:tc>
      </w:tr>
      <w:tr w:rsidR="008A53D0" w14:paraId="7C491BBB" w14:textId="77777777" w:rsidTr="008A53D0">
        <w:trPr>
          <w:trHeight w:val="22"/>
          <w:jc w:val="center"/>
        </w:trPr>
        <w:tc>
          <w:tcPr>
            <w:tcW w:w="2259" w:type="dxa"/>
            <w:tcBorders>
              <w:top w:val="nil"/>
              <w:left w:val="single" w:sz="4" w:space="0" w:color="auto"/>
              <w:bottom w:val="nil"/>
              <w:right w:val="single" w:sz="4" w:space="0" w:color="auto"/>
            </w:tcBorders>
          </w:tcPr>
          <w:p w14:paraId="4F1AFAC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9147060" w14:textId="77777777" w:rsidR="008A53D0" w:rsidRDefault="008A53D0">
            <w:pPr>
              <w:pStyle w:val="TAC"/>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0027EDEB" w14:textId="77777777" w:rsidR="008A53D0" w:rsidRDefault="008A53D0">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16DEF816"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E021D0"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7DE4C9" w14:textId="77777777" w:rsidR="008A53D0" w:rsidRDefault="008A53D0">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57BED635" w14:textId="77777777" w:rsidR="008A53D0" w:rsidRDefault="008A53D0">
            <w:pPr>
              <w:pStyle w:val="TAC"/>
            </w:pPr>
            <w:r>
              <w:rPr>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4F2C947B" w14:textId="77777777" w:rsidR="008A53D0" w:rsidRDefault="008A53D0">
            <w:pPr>
              <w:pStyle w:val="TAC"/>
            </w:pPr>
            <w:r>
              <w:rPr>
                <w:kern w:val="2"/>
                <w:szCs w:val="24"/>
                <w:lang w:eastAsia="ja-JP"/>
              </w:rPr>
              <w:t>IMD</w:t>
            </w:r>
            <w:r>
              <w:rPr>
                <w:kern w:val="2"/>
                <w:szCs w:val="24"/>
                <w:lang w:eastAsia="zh-CN"/>
              </w:rPr>
              <w:t>5</w:t>
            </w:r>
          </w:p>
        </w:tc>
      </w:tr>
      <w:tr w:rsidR="008A53D0" w14:paraId="3BD5D38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BB9C81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13E47F7" w14:textId="77777777" w:rsidR="008A53D0" w:rsidRDefault="008A53D0">
            <w:pPr>
              <w:pStyle w:val="TAC"/>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D5BA341" w14:textId="77777777" w:rsidR="008A53D0" w:rsidRDefault="008A53D0">
            <w:pPr>
              <w:pStyle w:val="TAC"/>
            </w:pPr>
            <w:r>
              <w:rPr>
                <w:rFonts w:eastAsia="Malgun Gothic"/>
                <w:kern w:val="2"/>
                <w:szCs w:val="24"/>
                <w:lang w:eastAsia="ko-KR"/>
              </w:rPr>
              <w:t>3</w:t>
            </w:r>
            <w:r>
              <w:rPr>
                <w:kern w:val="2"/>
                <w:szCs w:val="24"/>
                <w:lang w:eastAsia="zh-CN"/>
              </w:rPr>
              <w:t>330</w:t>
            </w:r>
          </w:p>
        </w:tc>
        <w:tc>
          <w:tcPr>
            <w:tcW w:w="747" w:type="dxa"/>
            <w:tcBorders>
              <w:top w:val="single" w:sz="4" w:space="0" w:color="auto"/>
              <w:left w:val="single" w:sz="4" w:space="0" w:color="auto"/>
              <w:bottom w:val="single" w:sz="4" w:space="0" w:color="auto"/>
              <w:right w:val="single" w:sz="4" w:space="0" w:color="auto"/>
            </w:tcBorders>
            <w:noWrap/>
            <w:hideMark/>
          </w:tcPr>
          <w:p w14:paraId="0F92A3E5" w14:textId="77777777" w:rsidR="008A53D0" w:rsidRDefault="008A53D0">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A65346" w14:textId="77777777" w:rsidR="008A53D0" w:rsidRDefault="008A53D0">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D5580F" w14:textId="77777777" w:rsidR="008A53D0" w:rsidRDefault="008A53D0">
            <w:pPr>
              <w:pStyle w:val="TAC"/>
            </w:pPr>
            <w:r>
              <w:rPr>
                <w:kern w:val="2"/>
                <w:szCs w:val="24"/>
                <w:lang w:eastAsia="zh-CN"/>
              </w:rPr>
              <w:t>3330</w:t>
            </w:r>
          </w:p>
        </w:tc>
        <w:tc>
          <w:tcPr>
            <w:tcW w:w="700" w:type="dxa"/>
            <w:tcBorders>
              <w:top w:val="single" w:sz="4" w:space="0" w:color="auto"/>
              <w:left w:val="single" w:sz="4" w:space="0" w:color="auto"/>
              <w:bottom w:val="single" w:sz="4" w:space="0" w:color="auto"/>
              <w:right w:val="single" w:sz="4" w:space="0" w:color="auto"/>
            </w:tcBorders>
            <w:hideMark/>
          </w:tcPr>
          <w:p w14:paraId="1D9FF0B2"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E1ADD0" w14:textId="77777777" w:rsidR="008A53D0" w:rsidRDefault="008A53D0">
            <w:pPr>
              <w:pStyle w:val="TAC"/>
            </w:pPr>
            <w:r>
              <w:rPr>
                <w:rFonts w:eastAsia="Malgun Gothic"/>
                <w:kern w:val="2"/>
                <w:szCs w:val="24"/>
                <w:lang w:eastAsia="ko-KR"/>
              </w:rPr>
              <w:t>N/A</w:t>
            </w:r>
          </w:p>
        </w:tc>
      </w:tr>
      <w:tr w:rsidR="008A53D0" w14:paraId="6013944F" w14:textId="77777777" w:rsidTr="008A53D0">
        <w:trPr>
          <w:trHeight w:val="22"/>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152119D8" w14:textId="77777777" w:rsidR="008A53D0" w:rsidRDefault="008A53D0">
            <w:pPr>
              <w:pStyle w:val="TAC"/>
            </w:pPr>
            <w:r>
              <w:rPr>
                <w:rFonts w:eastAsia="MS Mincho"/>
              </w:rPr>
              <w:t>DC_1A-21A_n28A</w:t>
            </w:r>
            <w:r>
              <w:rPr>
                <w:rFonts w:eastAsia="MS Mincho"/>
                <w:vertAlign w:val="superscript"/>
              </w:rPr>
              <w:t>10</w:t>
            </w:r>
          </w:p>
        </w:tc>
        <w:tc>
          <w:tcPr>
            <w:tcW w:w="868" w:type="dxa"/>
            <w:tcBorders>
              <w:top w:val="single" w:sz="4" w:space="0" w:color="auto"/>
              <w:left w:val="single" w:sz="4" w:space="0" w:color="auto"/>
              <w:bottom w:val="single" w:sz="4" w:space="0" w:color="auto"/>
              <w:right w:val="single" w:sz="4" w:space="0" w:color="auto"/>
            </w:tcBorders>
            <w:vAlign w:val="center"/>
            <w:hideMark/>
          </w:tcPr>
          <w:p w14:paraId="31E93C9A" w14:textId="77777777" w:rsidR="008A53D0" w:rsidRDefault="008A53D0">
            <w:pPr>
              <w:pStyle w:val="TAC"/>
              <w:rPr>
                <w:rFonts w:eastAsia="Malgun Gothic"/>
                <w:lang w:eastAsia="ko-KR"/>
              </w:rPr>
            </w:pPr>
            <w:r>
              <w:rPr>
                <w:rFonts w:cs="Arial"/>
                <w:lang w:eastAsia="ja-JP"/>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C69E36" w14:textId="77777777" w:rsidR="008A53D0" w:rsidRDefault="008A53D0">
            <w:pPr>
              <w:pStyle w:val="TAC"/>
              <w:rPr>
                <w:rFonts w:eastAsia="Malgun Gothic"/>
                <w:kern w:val="2"/>
                <w:szCs w:val="24"/>
                <w:lang w:eastAsia="ko-KR"/>
              </w:rPr>
            </w:pPr>
            <w:r>
              <w:rPr>
                <w:rFonts w:eastAsia="Yu Mincho"/>
                <w:lang w:eastAsia="ja-JP"/>
              </w:rPr>
              <w:t>1975.3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B05548"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C498EE"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2B99FC" w14:textId="77777777" w:rsidR="008A53D0" w:rsidRDefault="008A53D0">
            <w:pPr>
              <w:pStyle w:val="TAC"/>
              <w:rPr>
                <w:kern w:val="2"/>
                <w:szCs w:val="24"/>
                <w:lang w:eastAsia="zh-CN"/>
              </w:rPr>
            </w:pPr>
            <w:r>
              <w:rPr>
                <w:rFonts w:eastAsia="Yu Mincho"/>
                <w:lang w:eastAsia="ja-JP"/>
              </w:rPr>
              <w:t>2165.3</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BF22E0" w14:textId="77777777" w:rsidR="008A53D0" w:rsidRDefault="008A53D0">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A9CC68" w14:textId="77777777" w:rsidR="008A53D0" w:rsidRDefault="008A53D0">
            <w:pPr>
              <w:pStyle w:val="TAC"/>
              <w:rPr>
                <w:rFonts w:eastAsia="Malgun Gothic"/>
                <w:kern w:val="2"/>
                <w:szCs w:val="24"/>
                <w:lang w:eastAsia="ko-KR"/>
              </w:rPr>
            </w:pPr>
            <w:r>
              <w:t>IMD</w:t>
            </w:r>
            <w:r>
              <w:rPr>
                <w:rFonts w:eastAsia="Yu Mincho"/>
                <w:lang w:eastAsia="ja-JP"/>
              </w:rPr>
              <w:t>3</w:t>
            </w:r>
          </w:p>
        </w:tc>
      </w:tr>
      <w:tr w:rsidR="008A53D0" w14:paraId="77A190AE"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A2D9581"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CD6AE6" w14:textId="77777777" w:rsidR="008A53D0" w:rsidRDefault="008A53D0">
            <w:pPr>
              <w:pStyle w:val="TAC"/>
              <w:rPr>
                <w:rFonts w:eastAsia="Malgun Gothic"/>
                <w:lang w:eastAsia="ko-KR"/>
              </w:rPr>
            </w:pPr>
            <w:r>
              <w:rPr>
                <w:rFonts w:cs="Arial"/>
              </w:rP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8AEF1D" w14:textId="77777777" w:rsidR="008A53D0" w:rsidRDefault="008A53D0">
            <w:pPr>
              <w:pStyle w:val="TAC"/>
              <w:rPr>
                <w:rFonts w:eastAsia="Malgun Gothic"/>
                <w:kern w:val="2"/>
                <w:szCs w:val="24"/>
                <w:lang w:eastAsia="ko-KR"/>
              </w:rPr>
            </w:pPr>
            <w:r>
              <w:rPr>
                <w:rFonts w:eastAsia="Yu Mincho"/>
                <w:lang w:eastAsia="ja-JP"/>
              </w:rPr>
              <w:t>1450.4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D042B97"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40903AA"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DE795C" w14:textId="77777777" w:rsidR="008A53D0" w:rsidRDefault="008A53D0">
            <w:pPr>
              <w:pStyle w:val="TAC"/>
              <w:rPr>
                <w:kern w:val="2"/>
                <w:szCs w:val="24"/>
                <w:lang w:eastAsia="zh-CN"/>
              </w:rPr>
            </w:pPr>
            <w:r>
              <w:rPr>
                <w:rFonts w:eastAsia="Yu Mincho"/>
                <w:lang w:eastAsia="ja-JP"/>
              </w:rPr>
              <w:t>1498.4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E287C6"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7FB078" w14:textId="77777777" w:rsidR="008A53D0" w:rsidRDefault="008A53D0">
            <w:pPr>
              <w:pStyle w:val="TAC"/>
              <w:rPr>
                <w:rFonts w:eastAsia="Malgun Gothic"/>
                <w:kern w:val="2"/>
                <w:szCs w:val="24"/>
                <w:lang w:eastAsia="ko-KR"/>
              </w:rPr>
            </w:pPr>
            <w:r>
              <w:t>N/A</w:t>
            </w:r>
          </w:p>
        </w:tc>
      </w:tr>
      <w:tr w:rsidR="008A53D0" w14:paraId="246538DF"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C38600C"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9C96813" w14:textId="77777777" w:rsidR="008A53D0" w:rsidRDefault="008A53D0">
            <w:pPr>
              <w:pStyle w:val="TAC"/>
              <w:rPr>
                <w:rFonts w:eastAsia="Malgun Gothic"/>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AA9830" w14:textId="77777777" w:rsidR="008A53D0" w:rsidRDefault="008A53D0">
            <w:pPr>
              <w:pStyle w:val="TAC"/>
              <w:rPr>
                <w:rFonts w:eastAsia="Malgun Gothic"/>
                <w:kern w:val="2"/>
                <w:szCs w:val="24"/>
                <w:lang w:eastAsia="ko-KR"/>
              </w:rPr>
            </w:pPr>
            <w:r>
              <w:rPr>
                <w:rFonts w:eastAsia="Yu Mincho"/>
                <w:lang w:eastAsia="ja-JP"/>
              </w:rPr>
              <w:t>735.5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9D49DF"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27C129"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2A10DE" w14:textId="77777777" w:rsidR="008A53D0" w:rsidRDefault="008A53D0">
            <w:pPr>
              <w:pStyle w:val="TAC"/>
              <w:rPr>
                <w:kern w:val="2"/>
                <w:szCs w:val="24"/>
                <w:lang w:eastAsia="zh-CN"/>
              </w:rPr>
            </w:pPr>
            <w:r>
              <w:rPr>
                <w:rFonts w:eastAsia="Yu Mincho"/>
                <w:lang w:eastAsia="ja-JP"/>
              </w:rPr>
              <w:t>790.5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D5FFB9" w14:textId="77777777" w:rsidR="008A53D0" w:rsidRDefault="008A53D0">
            <w:pPr>
              <w:pStyle w:val="TAC"/>
              <w:rPr>
                <w:rFonts w:eastAsia="Malgun Gothic"/>
                <w:kern w:val="2"/>
                <w:szCs w:val="24"/>
                <w:lang w:eastAsia="ko-KR"/>
              </w:rPr>
            </w:pPr>
            <w:r>
              <w:t xml:space="preserve">N/A </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C02556" w14:textId="77777777" w:rsidR="008A53D0" w:rsidRDefault="008A53D0">
            <w:pPr>
              <w:pStyle w:val="TAC"/>
              <w:rPr>
                <w:rFonts w:eastAsia="Malgun Gothic"/>
                <w:kern w:val="2"/>
                <w:szCs w:val="24"/>
                <w:lang w:eastAsia="ko-KR"/>
              </w:rPr>
            </w:pPr>
            <w:r>
              <w:t>N/A</w:t>
            </w:r>
          </w:p>
        </w:tc>
      </w:tr>
      <w:tr w:rsidR="008A53D0" w14:paraId="413B317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A439AAD" w14:textId="77777777" w:rsidR="008A53D0" w:rsidRDefault="008A53D0">
            <w:pPr>
              <w:pStyle w:val="TAC"/>
              <w:rPr>
                <w:rFonts w:eastAsia="MS Mincho"/>
              </w:rPr>
            </w:pPr>
            <w:r>
              <w:rPr>
                <w:rFonts w:eastAsia="MS Mincho"/>
              </w:rPr>
              <w:t>DC_1A-21A_n77A</w:t>
            </w:r>
          </w:p>
          <w:p w14:paraId="6E91CC9D" w14:textId="77777777" w:rsidR="008A53D0" w:rsidRDefault="008A53D0">
            <w:pPr>
              <w:pStyle w:val="TAC"/>
            </w:pPr>
            <w:r>
              <w:rPr>
                <w:rFonts w:eastAsia="MS Mincho"/>
              </w:rPr>
              <w:t>DC_1A-21A_n78A</w:t>
            </w:r>
          </w:p>
        </w:tc>
        <w:tc>
          <w:tcPr>
            <w:tcW w:w="868" w:type="dxa"/>
            <w:tcBorders>
              <w:top w:val="single" w:sz="4" w:space="0" w:color="auto"/>
              <w:left w:val="single" w:sz="4" w:space="0" w:color="auto"/>
              <w:bottom w:val="single" w:sz="4" w:space="0" w:color="auto"/>
              <w:right w:val="single" w:sz="4" w:space="0" w:color="auto"/>
            </w:tcBorders>
            <w:hideMark/>
          </w:tcPr>
          <w:p w14:paraId="6A63A735"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C1285FB" w14:textId="77777777" w:rsidR="008A53D0" w:rsidRDefault="008A53D0">
            <w:pPr>
              <w:pStyle w:val="TAC"/>
            </w:pPr>
            <w:r>
              <w:t>1964.6</w:t>
            </w:r>
          </w:p>
        </w:tc>
        <w:tc>
          <w:tcPr>
            <w:tcW w:w="747" w:type="dxa"/>
            <w:tcBorders>
              <w:top w:val="single" w:sz="4" w:space="0" w:color="auto"/>
              <w:left w:val="single" w:sz="4" w:space="0" w:color="auto"/>
              <w:bottom w:val="single" w:sz="4" w:space="0" w:color="auto"/>
              <w:right w:val="single" w:sz="4" w:space="0" w:color="auto"/>
            </w:tcBorders>
            <w:noWrap/>
            <w:hideMark/>
          </w:tcPr>
          <w:p w14:paraId="3DAAACF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BAAE8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C6B50F" w14:textId="77777777" w:rsidR="008A53D0" w:rsidRDefault="008A53D0">
            <w:pPr>
              <w:pStyle w:val="TAC"/>
            </w:pPr>
            <w:r>
              <w:t>2154.6</w:t>
            </w:r>
          </w:p>
        </w:tc>
        <w:tc>
          <w:tcPr>
            <w:tcW w:w="700" w:type="dxa"/>
            <w:tcBorders>
              <w:top w:val="single" w:sz="4" w:space="0" w:color="auto"/>
              <w:left w:val="single" w:sz="4" w:space="0" w:color="auto"/>
              <w:bottom w:val="single" w:sz="4" w:space="0" w:color="auto"/>
              <w:right w:val="single" w:sz="4" w:space="0" w:color="auto"/>
            </w:tcBorders>
            <w:hideMark/>
          </w:tcPr>
          <w:p w14:paraId="751CBA84" w14:textId="77777777" w:rsidR="008A53D0" w:rsidRDefault="008A53D0">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6A2C5163" w14:textId="77777777" w:rsidR="008A53D0" w:rsidRDefault="008A53D0">
            <w:pPr>
              <w:pStyle w:val="TAC"/>
            </w:pPr>
            <w:r>
              <w:t>IMD2</w:t>
            </w:r>
          </w:p>
        </w:tc>
      </w:tr>
      <w:tr w:rsidR="008A53D0" w14:paraId="7F682879" w14:textId="77777777" w:rsidTr="008A53D0">
        <w:trPr>
          <w:trHeight w:val="22"/>
          <w:jc w:val="center"/>
        </w:trPr>
        <w:tc>
          <w:tcPr>
            <w:tcW w:w="2259" w:type="dxa"/>
            <w:tcBorders>
              <w:top w:val="nil"/>
              <w:left w:val="single" w:sz="4" w:space="0" w:color="auto"/>
              <w:bottom w:val="nil"/>
              <w:right w:val="single" w:sz="4" w:space="0" w:color="auto"/>
            </w:tcBorders>
            <w:hideMark/>
          </w:tcPr>
          <w:p w14:paraId="16E638D1"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191E6A71"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3EE63396" w14:textId="77777777" w:rsidR="008A53D0" w:rsidRDefault="008A53D0">
            <w:pPr>
              <w:pStyle w:val="TAC"/>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2055E6B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8109E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6562FE" w14:textId="77777777" w:rsidR="008A53D0" w:rsidRDefault="008A53D0">
            <w:pPr>
              <w:pStyle w:val="TAC"/>
            </w:pPr>
            <w:r>
              <w:t>1498.4</w:t>
            </w:r>
          </w:p>
        </w:tc>
        <w:tc>
          <w:tcPr>
            <w:tcW w:w="700" w:type="dxa"/>
            <w:tcBorders>
              <w:top w:val="single" w:sz="4" w:space="0" w:color="auto"/>
              <w:left w:val="single" w:sz="4" w:space="0" w:color="auto"/>
              <w:bottom w:val="single" w:sz="4" w:space="0" w:color="auto"/>
              <w:right w:val="single" w:sz="4" w:space="0" w:color="auto"/>
            </w:tcBorders>
            <w:hideMark/>
          </w:tcPr>
          <w:p w14:paraId="43938B1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4B722F" w14:textId="77777777" w:rsidR="008A53D0" w:rsidRDefault="008A53D0">
            <w:pPr>
              <w:pStyle w:val="TAC"/>
            </w:pPr>
            <w:r>
              <w:t>N/A</w:t>
            </w:r>
          </w:p>
        </w:tc>
      </w:tr>
      <w:tr w:rsidR="008A53D0" w14:paraId="7010B9F8" w14:textId="77777777" w:rsidTr="008A53D0">
        <w:trPr>
          <w:trHeight w:val="22"/>
          <w:jc w:val="center"/>
        </w:trPr>
        <w:tc>
          <w:tcPr>
            <w:tcW w:w="2259" w:type="dxa"/>
            <w:tcBorders>
              <w:top w:val="nil"/>
              <w:left w:val="single" w:sz="4" w:space="0" w:color="auto"/>
              <w:bottom w:val="nil"/>
              <w:right w:val="single" w:sz="4" w:space="0" w:color="auto"/>
            </w:tcBorders>
          </w:tcPr>
          <w:p w14:paraId="59E59B0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87912C4" w14:textId="77777777" w:rsidR="008A53D0" w:rsidRDefault="008A53D0">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37D1BE06" w14:textId="77777777" w:rsidR="008A53D0" w:rsidRDefault="008A53D0">
            <w:pPr>
              <w:pStyle w:val="TAC"/>
            </w:pPr>
            <w:r>
              <w:t>3605</w:t>
            </w:r>
          </w:p>
        </w:tc>
        <w:tc>
          <w:tcPr>
            <w:tcW w:w="747" w:type="dxa"/>
            <w:tcBorders>
              <w:top w:val="single" w:sz="4" w:space="0" w:color="auto"/>
              <w:left w:val="single" w:sz="4" w:space="0" w:color="auto"/>
              <w:bottom w:val="single" w:sz="4" w:space="0" w:color="auto"/>
              <w:right w:val="single" w:sz="4" w:space="0" w:color="auto"/>
            </w:tcBorders>
            <w:noWrap/>
            <w:hideMark/>
          </w:tcPr>
          <w:p w14:paraId="0473B756"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64D18D6"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6BEA53B" w14:textId="77777777" w:rsidR="008A53D0" w:rsidRDefault="008A53D0">
            <w:pPr>
              <w:pStyle w:val="TAC"/>
            </w:pPr>
            <w:r>
              <w:t>3605</w:t>
            </w:r>
          </w:p>
        </w:tc>
        <w:tc>
          <w:tcPr>
            <w:tcW w:w="700" w:type="dxa"/>
            <w:tcBorders>
              <w:top w:val="single" w:sz="4" w:space="0" w:color="auto"/>
              <w:left w:val="single" w:sz="4" w:space="0" w:color="auto"/>
              <w:bottom w:val="single" w:sz="4" w:space="0" w:color="auto"/>
              <w:right w:val="single" w:sz="4" w:space="0" w:color="auto"/>
            </w:tcBorders>
            <w:hideMark/>
          </w:tcPr>
          <w:p w14:paraId="4AD599F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F801774" w14:textId="77777777" w:rsidR="008A53D0" w:rsidRDefault="008A53D0">
            <w:pPr>
              <w:pStyle w:val="TAC"/>
            </w:pPr>
            <w:r>
              <w:t>N/A</w:t>
            </w:r>
          </w:p>
        </w:tc>
      </w:tr>
      <w:tr w:rsidR="008A53D0" w14:paraId="41A58FC5" w14:textId="77777777" w:rsidTr="008A53D0">
        <w:trPr>
          <w:trHeight w:val="54"/>
          <w:jc w:val="center"/>
        </w:trPr>
        <w:tc>
          <w:tcPr>
            <w:tcW w:w="2259" w:type="dxa"/>
            <w:tcBorders>
              <w:top w:val="nil"/>
              <w:left w:val="single" w:sz="4" w:space="0" w:color="auto"/>
              <w:bottom w:val="nil"/>
              <w:right w:val="single" w:sz="4" w:space="0" w:color="auto"/>
            </w:tcBorders>
          </w:tcPr>
          <w:p w14:paraId="4CBB509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91051B4"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21B48D9"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BC67A3C"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84C1BA0"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ACC9C12"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68C3B4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CCBCDDE" w14:textId="77777777" w:rsidR="008A53D0" w:rsidRDefault="008A53D0">
            <w:pPr>
              <w:pStyle w:val="TAC"/>
            </w:pPr>
            <w:r>
              <w:t>N/A</w:t>
            </w:r>
          </w:p>
        </w:tc>
      </w:tr>
      <w:tr w:rsidR="008A53D0" w14:paraId="159B3FBF" w14:textId="77777777" w:rsidTr="008A53D0">
        <w:trPr>
          <w:trHeight w:val="54"/>
          <w:jc w:val="center"/>
        </w:trPr>
        <w:tc>
          <w:tcPr>
            <w:tcW w:w="2259" w:type="dxa"/>
            <w:tcBorders>
              <w:top w:val="nil"/>
              <w:left w:val="single" w:sz="4" w:space="0" w:color="auto"/>
              <w:bottom w:val="nil"/>
              <w:right w:val="single" w:sz="4" w:space="0" w:color="auto"/>
            </w:tcBorders>
          </w:tcPr>
          <w:p w14:paraId="0789556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A9E2C48"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61159428"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3E19FBF"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1BA145D"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AAC138B"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66769A94"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F150CDC" w14:textId="77777777" w:rsidR="008A53D0" w:rsidRDefault="008A53D0">
            <w:pPr>
              <w:pStyle w:val="TAC"/>
            </w:pPr>
            <w:r>
              <w:t>IMD2</w:t>
            </w:r>
          </w:p>
        </w:tc>
      </w:tr>
      <w:tr w:rsidR="008A53D0" w14:paraId="3F468D19" w14:textId="77777777" w:rsidTr="008A53D0">
        <w:trPr>
          <w:trHeight w:val="54"/>
          <w:jc w:val="center"/>
        </w:trPr>
        <w:tc>
          <w:tcPr>
            <w:tcW w:w="2259" w:type="dxa"/>
            <w:tcBorders>
              <w:top w:val="nil"/>
              <w:left w:val="single" w:sz="4" w:space="0" w:color="auto"/>
              <w:bottom w:val="nil"/>
              <w:right w:val="single" w:sz="4" w:space="0" w:color="auto"/>
            </w:tcBorders>
          </w:tcPr>
          <w:p w14:paraId="7FE9448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F7979C"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F80131D"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F6A1866"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436EB3B"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9EAF8AC"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652A7D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BFDB647" w14:textId="77777777" w:rsidR="008A53D0" w:rsidRDefault="008A53D0">
            <w:pPr>
              <w:pStyle w:val="TAC"/>
            </w:pPr>
            <w:r>
              <w:t>N/A</w:t>
            </w:r>
          </w:p>
        </w:tc>
      </w:tr>
      <w:tr w:rsidR="008A53D0" w14:paraId="4EE58E8C" w14:textId="77777777" w:rsidTr="008A53D0">
        <w:trPr>
          <w:trHeight w:val="54"/>
          <w:jc w:val="center"/>
        </w:trPr>
        <w:tc>
          <w:tcPr>
            <w:tcW w:w="2259" w:type="dxa"/>
            <w:tcBorders>
              <w:top w:val="nil"/>
              <w:left w:val="single" w:sz="4" w:space="0" w:color="auto"/>
              <w:bottom w:val="nil"/>
              <w:right w:val="single" w:sz="4" w:space="0" w:color="auto"/>
            </w:tcBorders>
            <w:hideMark/>
          </w:tcPr>
          <w:p w14:paraId="109FC09E"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5BAD1A47"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1AD60E6E"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20F4565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A24E2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59C3D19"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5E0E49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FAF3088" w14:textId="77777777" w:rsidR="008A53D0" w:rsidRDefault="008A53D0">
            <w:pPr>
              <w:pStyle w:val="TAC"/>
            </w:pPr>
            <w:r>
              <w:t>N/A</w:t>
            </w:r>
          </w:p>
        </w:tc>
      </w:tr>
      <w:tr w:rsidR="008A53D0" w14:paraId="415AD790" w14:textId="77777777" w:rsidTr="008A53D0">
        <w:trPr>
          <w:trHeight w:val="22"/>
          <w:jc w:val="center"/>
        </w:trPr>
        <w:tc>
          <w:tcPr>
            <w:tcW w:w="2259" w:type="dxa"/>
            <w:tcBorders>
              <w:top w:val="nil"/>
              <w:left w:val="single" w:sz="4" w:space="0" w:color="auto"/>
              <w:bottom w:val="nil"/>
              <w:right w:val="single" w:sz="4" w:space="0" w:color="auto"/>
            </w:tcBorders>
            <w:hideMark/>
          </w:tcPr>
          <w:p w14:paraId="579A7317" w14:textId="77777777" w:rsidR="008A53D0" w:rsidRDefault="008A53D0"/>
        </w:tc>
        <w:tc>
          <w:tcPr>
            <w:tcW w:w="868" w:type="dxa"/>
            <w:tcBorders>
              <w:top w:val="single" w:sz="4" w:space="0" w:color="auto"/>
              <w:left w:val="single" w:sz="4" w:space="0" w:color="auto"/>
              <w:bottom w:val="single" w:sz="4" w:space="0" w:color="auto"/>
              <w:right w:val="single" w:sz="4" w:space="0" w:color="auto"/>
            </w:tcBorders>
            <w:hideMark/>
          </w:tcPr>
          <w:p w14:paraId="5B3E1837"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7833CE2B" w14:textId="77777777" w:rsidR="008A53D0" w:rsidRDefault="008A53D0">
            <w:pPr>
              <w:pStyle w:val="TAC"/>
            </w:pPr>
            <w:r>
              <w:t>1452</w:t>
            </w:r>
          </w:p>
        </w:tc>
        <w:tc>
          <w:tcPr>
            <w:tcW w:w="747" w:type="dxa"/>
            <w:tcBorders>
              <w:top w:val="single" w:sz="4" w:space="0" w:color="auto"/>
              <w:left w:val="single" w:sz="4" w:space="0" w:color="auto"/>
              <w:bottom w:val="single" w:sz="4" w:space="0" w:color="auto"/>
              <w:right w:val="single" w:sz="4" w:space="0" w:color="auto"/>
            </w:tcBorders>
            <w:noWrap/>
            <w:hideMark/>
          </w:tcPr>
          <w:p w14:paraId="76793FC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491A92A"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137652" w14:textId="77777777" w:rsidR="008A53D0" w:rsidRDefault="008A53D0">
            <w:pPr>
              <w:pStyle w:val="TAC"/>
            </w:pPr>
            <w:r>
              <w:t>1500</w:t>
            </w:r>
          </w:p>
        </w:tc>
        <w:tc>
          <w:tcPr>
            <w:tcW w:w="700" w:type="dxa"/>
            <w:tcBorders>
              <w:top w:val="single" w:sz="4" w:space="0" w:color="auto"/>
              <w:left w:val="single" w:sz="4" w:space="0" w:color="auto"/>
              <w:bottom w:val="single" w:sz="4" w:space="0" w:color="auto"/>
              <w:right w:val="single" w:sz="4" w:space="0" w:color="auto"/>
            </w:tcBorders>
            <w:hideMark/>
          </w:tcPr>
          <w:p w14:paraId="1CAED4E6" w14:textId="77777777" w:rsidR="008A53D0" w:rsidRDefault="008A53D0">
            <w:pPr>
              <w:pStyle w:val="TAC"/>
            </w:pPr>
            <w:r>
              <w:t>2.9</w:t>
            </w:r>
          </w:p>
        </w:tc>
        <w:tc>
          <w:tcPr>
            <w:tcW w:w="1248" w:type="dxa"/>
            <w:tcBorders>
              <w:top w:val="single" w:sz="4" w:space="0" w:color="auto"/>
              <w:left w:val="single" w:sz="4" w:space="0" w:color="auto"/>
              <w:bottom w:val="single" w:sz="4" w:space="0" w:color="auto"/>
              <w:right w:val="single" w:sz="4" w:space="0" w:color="auto"/>
            </w:tcBorders>
            <w:hideMark/>
          </w:tcPr>
          <w:p w14:paraId="7A2A3C5E" w14:textId="77777777" w:rsidR="008A53D0" w:rsidRDefault="008A53D0">
            <w:pPr>
              <w:pStyle w:val="TAC"/>
            </w:pPr>
            <w:r>
              <w:t>IMD5</w:t>
            </w:r>
          </w:p>
        </w:tc>
      </w:tr>
      <w:tr w:rsidR="008A53D0" w14:paraId="01FC2BF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50C7B1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DA0727" w14:textId="77777777" w:rsidR="008A53D0" w:rsidRDefault="008A53D0">
            <w:pPr>
              <w:pStyle w:val="TAC"/>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7951440C" w14:textId="77777777" w:rsidR="008A53D0" w:rsidRDefault="008A53D0">
            <w:pPr>
              <w:pStyle w:val="TAC"/>
            </w:pPr>
            <w:r>
              <w:t>3675</w:t>
            </w:r>
          </w:p>
        </w:tc>
        <w:tc>
          <w:tcPr>
            <w:tcW w:w="747" w:type="dxa"/>
            <w:tcBorders>
              <w:top w:val="single" w:sz="4" w:space="0" w:color="auto"/>
              <w:left w:val="single" w:sz="4" w:space="0" w:color="auto"/>
              <w:bottom w:val="single" w:sz="4" w:space="0" w:color="auto"/>
              <w:right w:val="single" w:sz="4" w:space="0" w:color="auto"/>
            </w:tcBorders>
            <w:noWrap/>
            <w:hideMark/>
          </w:tcPr>
          <w:p w14:paraId="3DAC7B3E"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D00CF2B"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3186FB3" w14:textId="77777777" w:rsidR="008A53D0" w:rsidRDefault="008A53D0">
            <w:pPr>
              <w:pStyle w:val="TAC"/>
            </w:pPr>
            <w:r>
              <w:t>3675</w:t>
            </w:r>
          </w:p>
        </w:tc>
        <w:tc>
          <w:tcPr>
            <w:tcW w:w="700" w:type="dxa"/>
            <w:tcBorders>
              <w:top w:val="single" w:sz="4" w:space="0" w:color="auto"/>
              <w:left w:val="single" w:sz="4" w:space="0" w:color="auto"/>
              <w:bottom w:val="single" w:sz="4" w:space="0" w:color="auto"/>
              <w:right w:val="single" w:sz="4" w:space="0" w:color="auto"/>
            </w:tcBorders>
            <w:hideMark/>
          </w:tcPr>
          <w:p w14:paraId="1B82000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547790F" w14:textId="77777777" w:rsidR="008A53D0" w:rsidRDefault="008A53D0">
            <w:pPr>
              <w:pStyle w:val="TAC"/>
            </w:pPr>
            <w:r>
              <w:t>N/A</w:t>
            </w:r>
          </w:p>
        </w:tc>
      </w:tr>
      <w:tr w:rsidR="008A53D0" w14:paraId="2F3DFA7E"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422F4B58" w14:textId="77777777" w:rsidR="008A53D0" w:rsidRDefault="008A53D0">
            <w:pPr>
              <w:pStyle w:val="TAC"/>
            </w:pPr>
            <w:r>
              <w:rPr>
                <w:rFonts w:eastAsia="MS Mincho"/>
              </w:rPr>
              <w:t>DC_1A-21A_n79A</w:t>
            </w:r>
          </w:p>
        </w:tc>
        <w:tc>
          <w:tcPr>
            <w:tcW w:w="868" w:type="dxa"/>
            <w:tcBorders>
              <w:top w:val="single" w:sz="4" w:space="0" w:color="auto"/>
              <w:left w:val="single" w:sz="4" w:space="0" w:color="auto"/>
              <w:bottom w:val="single" w:sz="4" w:space="0" w:color="auto"/>
              <w:right w:val="single" w:sz="4" w:space="0" w:color="auto"/>
            </w:tcBorders>
            <w:hideMark/>
          </w:tcPr>
          <w:p w14:paraId="2B6A33AF"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44D7A59"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B5B5D88"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B2002E6"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61BF8E2"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A27F34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9ADE52E" w14:textId="77777777" w:rsidR="008A53D0" w:rsidRDefault="008A53D0">
            <w:pPr>
              <w:pStyle w:val="TAC"/>
            </w:pPr>
            <w:r>
              <w:t>N/A</w:t>
            </w:r>
          </w:p>
        </w:tc>
      </w:tr>
      <w:tr w:rsidR="008A53D0" w14:paraId="4DD66216" w14:textId="77777777" w:rsidTr="008A53D0">
        <w:trPr>
          <w:trHeight w:val="22"/>
          <w:jc w:val="center"/>
        </w:trPr>
        <w:tc>
          <w:tcPr>
            <w:tcW w:w="2259" w:type="dxa"/>
            <w:tcBorders>
              <w:top w:val="nil"/>
              <w:left w:val="single" w:sz="4" w:space="0" w:color="auto"/>
              <w:bottom w:val="nil"/>
              <w:right w:val="single" w:sz="4" w:space="0" w:color="auto"/>
            </w:tcBorders>
          </w:tcPr>
          <w:p w14:paraId="77BF730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AC1F9F"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1445CF09"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5244F8E"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D0CD8C5"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0E4E3C5"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802CD1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83B57D" w14:textId="77777777" w:rsidR="008A53D0" w:rsidRDefault="008A53D0">
            <w:pPr>
              <w:pStyle w:val="TAC"/>
            </w:pPr>
            <w:r>
              <w:t>IMD4</w:t>
            </w:r>
          </w:p>
        </w:tc>
      </w:tr>
      <w:tr w:rsidR="008A53D0" w14:paraId="550DDB0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47DD29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A03BFB8"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CDED4C7"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B95B573"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95EF0D7"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A4A4FE1"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FE75A8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988ED8C" w14:textId="77777777" w:rsidR="008A53D0" w:rsidRDefault="008A53D0">
            <w:pPr>
              <w:pStyle w:val="TAC"/>
            </w:pPr>
            <w:r>
              <w:t>N/A</w:t>
            </w:r>
          </w:p>
        </w:tc>
      </w:tr>
      <w:tr w:rsidR="008A53D0" w14:paraId="1DC8B8C3"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0F98FDE8" w14:textId="77777777" w:rsidR="008A53D0" w:rsidRDefault="008A53D0">
            <w:pPr>
              <w:pStyle w:val="TAC"/>
            </w:pPr>
            <w:r>
              <w:rPr>
                <w:rFonts w:eastAsia="Malgun Gothic" w:cs="Arial"/>
                <w:szCs w:val="18"/>
                <w:lang w:eastAsia="ko-KR"/>
              </w:rPr>
              <w:t>DC_1A_n28A-n40A</w:t>
            </w:r>
          </w:p>
        </w:tc>
        <w:tc>
          <w:tcPr>
            <w:tcW w:w="868" w:type="dxa"/>
            <w:tcBorders>
              <w:top w:val="single" w:sz="4" w:space="0" w:color="auto"/>
              <w:left w:val="single" w:sz="4" w:space="0" w:color="auto"/>
              <w:bottom w:val="single" w:sz="4" w:space="0" w:color="auto"/>
              <w:right w:val="single" w:sz="4" w:space="0" w:color="auto"/>
            </w:tcBorders>
            <w:hideMark/>
          </w:tcPr>
          <w:p w14:paraId="7B5156A3" w14:textId="77777777" w:rsidR="008A53D0" w:rsidRDefault="008A53D0">
            <w:pPr>
              <w:pStyle w:val="TAC"/>
            </w:pPr>
            <w:r>
              <w:rPr>
                <w:rFonts w:eastAsia="Calibri Light"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7A75B59B" w14:textId="77777777" w:rsidR="008A53D0" w:rsidRDefault="008A53D0">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10C4E80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D0643F5"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6A1208" w14:textId="77777777" w:rsidR="008A53D0" w:rsidRDefault="008A53D0">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1442727C"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2EADA7" w14:textId="77777777" w:rsidR="008A53D0" w:rsidRDefault="008A53D0">
            <w:pPr>
              <w:pStyle w:val="TAC"/>
            </w:pPr>
            <w:r>
              <w:rPr>
                <w:rFonts w:cs="Arial"/>
                <w:szCs w:val="24"/>
              </w:rPr>
              <w:t>N/A</w:t>
            </w:r>
          </w:p>
        </w:tc>
      </w:tr>
      <w:tr w:rsidR="008A53D0" w14:paraId="0CC61C67" w14:textId="77777777" w:rsidTr="008A53D0">
        <w:trPr>
          <w:trHeight w:val="22"/>
          <w:jc w:val="center"/>
        </w:trPr>
        <w:tc>
          <w:tcPr>
            <w:tcW w:w="2259" w:type="dxa"/>
            <w:tcBorders>
              <w:top w:val="nil"/>
              <w:left w:val="single" w:sz="4" w:space="0" w:color="auto"/>
              <w:bottom w:val="nil"/>
              <w:right w:val="single" w:sz="4" w:space="0" w:color="auto"/>
            </w:tcBorders>
          </w:tcPr>
          <w:p w14:paraId="3864C33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CA10B0A" w14:textId="77777777" w:rsidR="008A53D0" w:rsidRDefault="008A53D0">
            <w:pPr>
              <w:pStyle w:val="TAC"/>
            </w:pPr>
            <w:r>
              <w:rPr>
                <w:rFonts w:eastAsia="Calibri Light"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931491D" w14:textId="77777777" w:rsidR="008A53D0" w:rsidRDefault="008A53D0">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12CEA625"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CC88D4B"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E14465" w14:textId="77777777" w:rsidR="008A53D0" w:rsidRDefault="008A53D0">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6109C1D6"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E5E2534" w14:textId="77777777" w:rsidR="008A53D0" w:rsidRDefault="008A53D0">
            <w:pPr>
              <w:pStyle w:val="TAC"/>
            </w:pPr>
            <w:r>
              <w:rPr>
                <w:rFonts w:cs="Arial"/>
                <w:szCs w:val="24"/>
              </w:rPr>
              <w:t>N/A</w:t>
            </w:r>
          </w:p>
        </w:tc>
      </w:tr>
      <w:tr w:rsidR="008A53D0" w14:paraId="5D73EF3D" w14:textId="77777777" w:rsidTr="008A53D0">
        <w:trPr>
          <w:trHeight w:val="22"/>
          <w:jc w:val="center"/>
        </w:trPr>
        <w:tc>
          <w:tcPr>
            <w:tcW w:w="2259" w:type="dxa"/>
            <w:tcBorders>
              <w:top w:val="nil"/>
              <w:left w:val="single" w:sz="4" w:space="0" w:color="auto"/>
              <w:bottom w:val="nil"/>
              <w:right w:val="single" w:sz="4" w:space="0" w:color="auto"/>
            </w:tcBorders>
          </w:tcPr>
          <w:p w14:paraId="273C4D1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667BF7" w14:textId="77777777" w:rsidR="008A53D0" w:rsidRDefault="008A53D0">
            <w:pPr>
              <w:pStyle w:val="TAC"/>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29AEA24D" w14:textId="77777777" w:rsidR="008A53D0" w:rsidRDefault="008A53D0">
            <w:pPr>
              <w:pStyle w:val="TAC"/>
            </w:pPr>
            <w:r>
              <w:rPr>
                <w:rFonts w:cs="Arial"/>
              </w:rPr>
              <w:t>2374</w:t>
            </w:r>
          </w:p>
        </w:tc>
        <w:tc>
          <w:tcPr>
            <w:tcW w:w="747" w:type="dxa"/>
            <w:tcBorders>
              <w:top w:val="single" w:sz="4" w:space="0" w:color="auto"/>
              <w:left w:val="single" w:sz="4" w:space="0" w:color="auto"/>
              <w:bottom w:val="single" w:sz="4" w:space="0" w:color="auto"/>
              <w:right w:val="single" w:sz="4" w:space="0" w:color="auto"/>
            </w:tcBorders>
            <w:noWrap/>
            <w:hideMark/>
          </w:tcPr>
          <w:p w14:paraId="2B952935"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45AA9CD"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30E540" w14:textId="77777777" w:rsidR="008A53D0" w:rsidRDefault="008A53D0">
            <w:pPr>
              <w:pStyle w:val="TAC"/>
            </w:pPr>
            <w:r>
              <w:rPr>
                <w:rFonts w:cs="Arial"/>
              </w:rPr>
              <w:t>2374</w:t>
            </w:r>
          </w:p>
        </w:tc>
        <w:tc>
          <w:tcPr>
            <w:tcW w:w="700" w:type="dxa"/>
            <w:tcBorders>
              <w:top w:val="single" w:sz="4" w:space="0" w:color="auto"/>
              <w:left w:val="single" w:sz="4" w:space="0" w:color="auto"/>
              <w:bottom w:val="single" w:sz="4" w:space="0" w:color="auto"/>
              <w:right w:val="single" w:sz="4" w:space="0" w:color="auto"/>
            </w:tcBorders>
            <w:hideMark/>
          </w:tcPr>
          <w:p w14:paraId="6FD7C8E6" w14:textId="77777777" w:rsidR="008A53D0" w:rsidRDefault="008A53D0">
            <w:pPr>
              <w:pStyle w:val="TAC"/>
            </w:pPr>
            <w:r>
              <w:rPr>
                <w:rFonts w:cs="Arial"/>
              </w:rPr>
              <w:t>10.1</w:t>
            </w:r>
          </w:p>
        </w:tc>
        <w:tc>
          <w:tcPr>
            <w:tcW w:w="1248" w:type="dxa"/>
            <w:tcBorders>
              <w:top w:val="single" w:sz="4" w:space="0" w:color="auto"/>
              <w:left w:val="single" w:sz="4" w:space="0" w:color="auto"/>
              <w:bottom w:val="single" w:sz="4" w:space="0" w:color="auto"/>
              <w:right w:val="single" w:sz="4" w:space="0" w:color="auto"/>
            </w:tcBorders>
            <w:hideMark/>
          </w:tcPr>
          <w:p w14:paraId="44431B1D" w14:textId="77777777" w:rsidR="008A53D0" w:rsidRDefault="008A53D0">
            <w:pPr>
              <w:pStyle w:val="TAC"/>
            </w:pPr>
            <w:r>
              <w:rPr>
                <w:rFonts w:cs="Arial"/>
                <w:szCs w:val="24"/>
              </w:rPr>
              <w:t>IMD4</w:t>
            </w:r>
          </w:p>
        </w:tc>
      </w:tr>
      <w:tr w:rsidR="008A53D0" w14:paraId="115EAF70" w14:textId="77777777" w:rsidTr="008A53D0">
        <w:trPr>
          <w:trHeight w:val="22"/>
          <w:jc w:val="center"/>
        </w:trPr>
        <w:tc>
          <w:tcPr>
            <w:tcW w:w="2259" w:type="dxa"/>
            <w:tcBorders>
              <w:top w:val="nil"/>
              <w:left w:val="single" w:sz="4" w:space="0" w:color="auto"/>
              <w:bottom w:val="nil"/>
              <w:right w:val="single" w:sz="4" w:space="0" w:color="auto"/>
            </w:tcBorders>
          </w:tcPr>
          <w:p w14:paraId="43ADF0D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FD67B6" w14:textId="77777777" w:rsidR="008A53D0" w:rsidRDefault="008A53D0">
            <w:pPr>
              <w:pStyle w:val="TAC"/>
            </w:pPr>
            <w:r>
              <w:rPr>
                <w:rFonts w:eastAsia="Calibri Light"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E807168" w14:textId="77777777" w:rsidR="008A53D0" w:rsidRDefault="008A53D0">
            <w:pPr>
              <w:pStyle w:val="TAC"/>
            </w:pPr>
            <w:r>
              <w:rPr>
                <w:rFonts w:cs="Arial"/>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08B76C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1589285"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F9FD89" w14:textId="77777777" w:rsidR="008A53D0" w:rsidRDefault="008A53D0">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2A806F7A" w14:textId="77777777" w:rsidR="008A53D0" w:rsidRDefault="008A53D0">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4154CB" w14:textId="77777777" w:rsidR="008A53D0" w:rsidRDefault="008A53D0">
            <w:pPr>
              <w:pStyle w:val="TAC"/>
            </w:pPr>
            <w:r>
              <w:rPr>
                <w:rFonts w:eastAsia="Malgun Gothic" w:cs="Arial"/>
                <w:szCs w:val="24"/>
              </w:rPr>
              <w:t>N/A</w:t>
            </w:r>
          </w:p>
        </w:tc>
      </w:tr>
      <w:tr w:rsidR="008A53D0" w14:paraId="0BA95E35" w14:textId="77777777" w:rsidTr="008A53D0">
        <w:trPr>
          <w:trHeight w:val="22"/>
          <w:jc w:val="center"/>
        </w:trPr>
        <w:tc>
          <w:tcPr>
            <w:tcW w:w="2259" w:type="dxa"/>
            <w:tcBorders>
              <w:top w:val="nil"/>
              <w:left w:val="single" w:sz="4" w:space="0" w:color="auto"/>
              <w:bottom w:val="nil"/>
              <w:right w:val="single" w:sz="4" w:space="0" w:color="auto"/>
            </w:tcBorders>
          </w:tcPr>
          <w:p w14:paraId="787D1E4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0035CE" w14:textId="77777777" w:rsidR="008A53D0" w:rsidRDefault="008A53D0">
            <w:pPr>
              <w:pStyle w:val="TAC"/>
            </w:pPr>
            <w:r>
              <w:rPr>
                <w:rFonts w:eastAsia="Calibri Light"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6A1D04C3" w14:textId="77777777" w:rsidR="008A53D0" w:rsidRDefault="008A53D0">
            <w:pPr>
              <w:pStyle w:val="TAC"/>
            </w:pPr>
            <w:r>
              <w:rPr>
                <w:rFonts w:cs="Arial"/>
              </w:rPr>
              <w:t>713</w:t>
            </w:r>
          </w:p>
        </w:tc>
        <w:tc>
          <w:tcPr>
            <w:tcW w:w="747" w:type="dxa"/>
            <w:tcBorders>
              <w:top w:val="single" w:sz="4" w:space="0" w:color="auto"/>
              <w:left w:val="single" w:sz="4" w:space="0" w:color="auto"/>
              <w:bottom w:val="single" w:sz="4" w:space="0" w:color="auto"/>
              <w:right w:val="single" w:sz="4" w:space="0" w:color="auto"/>
            </w:tcBorders>
            <w:noWrap/>
            <w:hideMark/>
          </w:tcPr>
          <w:p w14:paraId="764CA074"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B46664"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90C07" w14:textId="77777777" w:rsidR="008A53D0" w:rsidRDefault="008A53D0">
            <w:pPr>
              <w:pStyle w:val="TAC"/>
            </w:pPr>
            <w:r>
              <w:rPr>
                <w:rFonts w:cs="Arial"/>
              </w:rPr>
              <w:t>768</w:t>
            </w:r>
          </w:p>
        </w:tc>
        <w:tc>
          <w:tcPr>
            <w:tcW w:w="700" w:type="dxa"/>
            <w:tcBorders>
              <w:top w:val="single" w:sz="4" w:space="0" w:color="auto"/>
              <w:left w:val="single" w:sz="4" w:space="0" w:color="auto"/>
              <w:bottom w:val="single" w:sz="4" w:space="0" w:color="auto"/>
              <w:right w:val="single" w:sz="4" w:space="0" w:color="auto"/>
            </w:tcBorders>
            <w:hideMark/>
          </w:tcPr>
          <w:p w14:paraId="06DF5292" w14:textId="77777777" w:rsidR="008A53D0" w:rsidRDefault="008A53D0">
            <w:pPr>
              <w:pStyle w:val="TAC"/>
            </w:pPr>
            <w:r>
              <w:rPr>
                <w:rFonts w:eastAsia="Malgun Gothic" w:cs="Arial"/>
              </w:rPr>
              <w:t>8.6</w:t>
            </w:r>
          </w:p>
        </w:tc>
        <w:tc>
          <w:tcPr>
            <w:tcW w:w="1248" w:type="dxa"/>
            <w:tcBorders>
              <w:top w:val="single" w:sz="4" w:space="0" w:color="auto"/>
              <w:left w:val="single" w:sz="4" w:space="0" w:color="auto"/>
              <w:bottom w:val="single" w:sz="4" w:space="0" w:color="auto"/>
              <w:right w:val="single" w:sz="4" w:space="0" w:color="auto"/>
            </w:tcBorders>
            <w:hideMark/>
          </w:tcPr>
          <w:p w14:paraId="406F5F57" w14:textId="77777777" w:rsidR="008A53D0" w:rsidRDefault="008A53D0">
            <w:pPr>
              <w:pStyle w:val="TAC"/>
            </w:pPr>
            <w:r>
              <w:rPr>
                <w:rFonts w:eastAsia="Malgun Gothic" w:cs="Arial"/>
                <w:szCs w:val="24"/>
              </w:rPr>
              <w:t>IMD4</w:t>
            </w:r>
          </w:p>
        </w:tc>
      </w:tr>
      <w:tr w:rsidR="008A53D0" w14:paraId="25B1EE33"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B8FC34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44A668" w14:textId="77777777" w:rsidR="008A53D0" w:rsidRDefault="008A53D0">
            <w:pPr>
              <w:pStyle w:val="TAC"/>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45B0D599" w14:textId="77777777" w:rsidR="008A53D0" w:rsidRDefault="008A53D0">
            <w:pPr>
              <w:pStyle w:val="TAC"/>
            </w:pPr>
            <w:r>
              <w:rPr>
                <w:rFonts w:cs="Arial"/>
              </w:rPr>
              <w:t>2314</w:t>
            </w:r>
          </w:p>
        </w:tc>
        <w:tc>
          <w:tcPr>
            <w:tcW w:w="747" w:type="dxa"/>
            <w:tcBorders>
              <w:top w:val="single" w:sz="4" w:space="0" w:color="auto"/>
              <w:left w:val="single" w:sz="4" w:space="0" w:color="auto"/>
              <w:bottom w:val="single" w:sz="4" w:space="0" w:color="auto"/>
              <w:right w:val="single" w:sz="4" w:space="0" w:color="auto"/>
            </w:tcBorders>
            <w:noWrap/>
            <w:hideMark/>
          </w:tcPr>
          <w:p w14:paraId="2BFF250D"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3D2EB9"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366898" w14:textId="77777777" w:rsidR="008A53D0" w:rsidRDefault="008A53D0">
            <w:pPr>
              <w:pStyle w:val="TAC"/>
            </w:pPr>
            <w:r>
              <w:rPr>
                <w:rFonts w:cs="Arial"/>
              </w:rPr>
              <w:t>2314</w:t>
            </w:r>
          </w:p>
        </w:tc>
        <w:tc>
          <w:tcPr>
            <w:tcW w:w="700" w:type="dxa"/>
            <w:tcBorders>
              <w:top w:val="single" w:sz="4" w:space="0" w:color="auto"/>
              <w:left w:val="single" w:sz="4" w:space="0" w:color="auto"/>
              <w:bottom w:val="single" w:sz="4" w:space="0" w:color="auto"/>
              <w:right w:val="single" w:sz="4" w:space="0" w:color="auto"/>
            </w:tcBorders>
            <w:hideMark/>
          </w:tcPr>
          <w:p w14:paraId="56574C96" w14:textId="77777777" w:rsidR="008A53D0" w:rsidRDefault="008A53D0">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E21E743" w14:textId="77777777" w:rsidR="008A53D0" w:rsidRDefault="008A53D0">
            <w:pPr>
              <w:pStyle w:val="TAC"/>
            </w:pPr>
            <w:r>
              <w:rPr>
                <w:rFonts w:eastAsia="Malgun Gothic" w:cs="Arial"/>
                <w:szCs w:val="24"/>
              </w:rPr>
              <w:t>N/A</w:t>
            </w:r>
          </w:p>
        </w:tc>
      </w:tr>
      <w:tr w:rsidR="008A53D0" w14:paraId="37D4FAB8"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60BF3EB" w14:textId="77777777" w:rsidR="008A53D0" w:rsidRDefault="008A53D0">
            <w:pPr>
              <w:pStyle w:val="TAC"/>
              <w:rPr>
                <w:lang w:eastAsia="ja-JP"/>
              </w:rPr>
            </w:pPr>
            <w:r>
              <w:t>DC_1A-28A_n40A</w:t>
            </w:r>
          </w:p>
        </w:tc>
        <w:tc>
          <w:tcPr>
            <w:tcW w:w="868" w:type="dxa"/>
            <w:tcBorders>
              <w:top w:val="single" w:sz="4" w:space="0" w:color="auto"/>
              <w:left w:val="single" w:sz="4" w:space="0" w:color="auto"/>
              <w:bottom w:val="single" w:sz="4" w:space="0" w:color="auto"/>
              <w:right w:val="single" w:sz="4" w:space="0" w:color="auto"/>
            </w:tcBorders>
            <w:hideMark/>
          </w:tcPr>
          <w:p w14:paraId="03994C9A" w14:textId="77777777" w:rsidR="008A53D0" w:rsidRDefault="008A53D0">
            <w:pPr>
              <w:pStyle w:val="TAC"/>
              <w:rPr>
                <w:lang w:eastAsia="ja-JP"/>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B1C5556" w14:textId="77777777" w:rsidR="008A53D0" w:rsidRDefault="008A53D0">
            <w:pPr>
              <w:pStyle w:val="TAC"/>
              <w:rPr>
                <w:lang w:eastAsia="ja-JP"/>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79029037"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639539"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60A6A9" w14:textId="77777777" w:rsidR="008A53D0" w:rsidRDefault="008A53D0">
            <w:pPr>
              <w:pStyle w:val="TAC"/>
              <w:rPr>
                <w:lang w:eastAsia="ja-JP"/>
              </w:rPr>
            </w:pPr>
            <w:r>
              <w:t>2140</w:t>
            </w:r>
          </w:p>
        </w:tc>
        <w:tc>
          <w:tcPr>
            <w:tcW w:w="700" w:type="dxa"/>
            <w:tcBorders>
              <w:top w:val="single" w:sz="4" w:space="0" w:color="auto"/>
              <w:left w:val="single" w:sz="4" w:space="0" w:color="auto"/>
              <w:bottom w:val="single" w:sz="4" w:space="0" w:color="auto"/>
              <w:right w:val="single" w:sz="4" w:space="0" w:color="auto"/>
            </w:tcBorders>
            <w:hideMark/>
          </w:tcPr>
          <w:p w14:paraId="23E6A472"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3F776A" w14:textId="77777777" w:rsidR="008A53D0" w:rsidRDefault="008A53D0">
            <w:pPr>
              <w:pStyle w:val="TAC"/>
              <w:rPr>
                <w:lang w:eastAsia="ja-JP"/>
              </w:rPr>
            </w:pPr>
            <w:r>
              <w:t>N/A</w:t>
            </w:r>
          </w:p>
        </w:tc>
      </w:tr>
      <w:tr w:rsidR="008A53D0" w14:paraId="161BBE8E" w14:textId="77777777" w:rsidTr="008A53D0">
        <w:trPr>
          <w:trHeight w:val="22"/>
          <w:jc w:val="center"/>
        </w:trPr>
        <w:tc>
          <w:tcPr>
            <w:tcW w:w="2259" w:type="dxa"/>
            <w:tcBorders>
              <w:top w:val="nil"/>
              <w:left w:val="single" w:sz="4" w:space="0" w:color="auto"/>
              <w:bottom w:val="nil"/>
              <w:right w:val="single" w:sz="4" w:space="0" w:color="auto"/>
            </w:tcBorders>
          </w:tcPr>
          <w:p w14:paraId="00A33D30"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16F13D6" w14:textId="77777777" w:rsidR="008A53D0" w:rsidRDefault="008A53D0">
            <w:pPr>
              <w:pStyle w:val="TAC"/>
              <w:rPr>
                <w:lang w:eastAsia="ja-JP"/>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6D58B176" w14:textId="77777777" w:rsidR="008A53D0" w:rsidRDefault="008A53D0">
            <w:pPr>
              <w:pStyle w:val="TAC"/>
              <w:rPr>
                <w:lang w:eastAsia="ja-JP"/>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7E9CF476"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5B4D5F"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B4351D" w14:textId="77777777" w:rsidR="008A53D0" w:rsidRDefault="008A53D0">
            <w:pPr>
              <w:pStyle w:val="TAC"/>
              <w:rPr>
                <w:lang w:eastAsia="ja-JP"/>
              </w:rPr>
            </w:pPr>
            <w:r>
              <w:t>780</w:t>
            </w:r>
          </w:p>
        </w:tc>
        <w:tc>
          <w:tcPr>
            <w:tcW w:w="700" w:type="dxa"/>
            <w:tcBorders>
              <w:top w:val="single" w:sz="4" w:space="0" w:color="auto"/>
              <w:left w:val="single" w:sz="4" w:space="0" w:color="auto"/>
              <w:bottom w:val="single" w:sz="4" w:space="0" w:color="auto"/>
              <w:right w:val="single" w:sz="4" w:space="0" w:color="auto"/>
            </w:tcBorders>
            <w:hideMark/>
          </w:tcPr>
          <w:p w14:paraId="37668030" w14:textId="77777777" w:rsidR="008A53D0" w:rsidRDefault="008A53D0">
            <w:pPr>
              <w:pStyle w:val="TAC"/>
              <w:rPr>
                <w:lang w:eastAsia="ja-JP"/>
              </w:rPr>
            </w:pPr>
            <w:r>
              <w:t>8.9</w:t>
            </w:r>
          </w:p>
        </w:tc>
        <w:tc>
          <w:tcPr>
            <w:tcW w:w="1248" w:type="dxa"/>
            <w:tcBorders>
              <w:top w:val="single" w:sz="4" w:space="0" w:color="auto"/>
              <w:left w:val="single" w:sz="4" w:space="0" w:color="auto"/>
              <w:bottom w:val="single" w:sz="4" w:space="0" w:color="auto"/>
              <w:right w:val="single" w:sz="4" w:space="0" w:color="auto"/>
            </w:tcBorders>
            <w:hideMark/>
          </w:tcPr>
          <w:p w14:paraId="7250856E" w14:textId="77777777" w:rsidR="008A53D0" w:rsidRDefault="008A53D0">
            <w:pPr>
              <w:pStyle w:val="TAC"/>
              <w:rPr>
                <w:lang w:eastAsia="ja-JP"/>
              </w:rPr>
            </w:pPr>
            <w:r>
              <w:t>IMD4</w:t>
            </w:r>
          </w:p>
        </w:tc>
      </w:tr>
      <w:tr w:rsidR="008A53D0" w14:paraId="38B001AF"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16A0F26"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CD3FC2C" w14:textId="77777777" w:rsidR="008A53D0" w:rsidRDefault="008A53D0">
            <w:pPr>
              <w:pStyle w:val="TAC"/>
              <w:rPr>
                <w:lang w:eastAsia="ja-JP"/>
              </w:rPr>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0B7DF5E2" w14:textId="77777777" w:rsidR="008A53D0" w:rsidRDefault="008A53D0">
            <w:pPr>
              <w:pStyle w:val="TAC"/>
              <w:rPr>
                <w:lang w:eastAsia="ja-JP"/>
              </w:rPr>
            </w:pPr>
            <w:r>
              <w:t>2340</w:t>
            </w:r>
          </w:p>
        </w:tc>
        <w:tc>
          <w:tcPr>
            <w:tcW w:w="747" w:type="dxa"/>
            <w:tcBorders>
              <w:top w:val="single" w:sz="4" w:space="0" w:color="auto"/>
              <w:left w:val="single" w:sz="4" w:space="0" w:color="auto"/>
              <w:bottom w:val="single" w:sz="4" w:space="0" w:color="auto"/>
              <w:right w:val="single" w:sz="4" w:space="0" w:color="auto"/>
            </w:tcBorders>
            <w:noWrap/>
            <w:hideMark/>
          </w:tcPr>
          <w:p w14:paraId="7A4EA708"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6AC622"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93FD34E" w14:textId="77777777" w:rsidR="008A53D0" w:rsidRDefault="008A53D0">
            <w:pPr>
              <w:pStyle w:val="TAC"/>
              <w:rPr>
                <w:lang w:eastAsia="ja-JP"/>
              </w:rPr>
            </w:pPr>
            <w:r>
              <w:t>2340</w:t>
            </w:r>
          </w:p>
        </w:tc>
        <w:tc>
          <w:tcPr>
            <w:tcW w:w="700" w:type="dxa"/>
            <w:tcBorders>
              <w:top w:val="single" w:sz="4" w:space="0" w:color="auto"/>
              <w:left w:val="single" w:sz="4" w:space="0" w:color="auto"/>
              <w:bottom w:val="single" w:sz="4" w:space="0" w:color="auto"/>
              <w:right w:val="single" w:sz="4" w:space="0" w:color="auto"/>
            </w:tcBorders>
            <w:hideMark/>
          </w:tcPr>
          <w:p w14:paraId="609A1FB7"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3BF9B28" w14:textId="77777777" w:rsidR="008A53D0" w:rsidRDefault="008A53D0">
            <w:pPr>
              <w:pStyle w:val="TAC"/>
              <w:rPr>
                <w:lang w:eastAsia="ja-JP"/>
              </w:rPr>
            </w:pPr>
            <w:r>
              <w:t>N/A</w:t>
            </w:r>
          </w:p>
        </w:tc>
      </w:tr>
      <w:tr w:rsidR="008A53D0" w14:paraId="2CFF4D35"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533D5A3C" w14:textId="77777777" w:rsidR="008A53D0" w:rsidRDefault="008A53D0">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73BB8A75"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7CBBA276" w14:textId="77777777" w:rsidR="008A53D0" w:rsidRDefault="008A53D0">
            <w:pPr>
              <w:pStyle w:val="TAC"/>
            </w:pPr>
            <w:r>
              <w:rPr>
                <w:lang w:eastAsia="ja-JP"/>
              </w:rPr>
              <w:t>1960</w:t>
            </w:r>
          </w:p>
        </w:tc>
        <w:tc>
          <w:tcPr>
            <w:tcW w:w="747" w:type="dxa"/>
            <w:tcBorders>
              <w:top w:val="single" w:sz="4" w:space="0" w:color="auto"/>
              <w:left w:val="single" w:sz="4" w:space="0" w:color="auto"/>
              <w:bottom w:val="single" w:sz="4" w:space="0" w:color="auto"/>
              <w:right w:val="single" w:sz="4" w:space="0" w:color="auto"/>
            </w:tcBorders>
            <w:noWrap/>
            <w:hideMark/>
          </w:tcPr>
          <w:p w14:paraId="455481BA"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60195F5"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E2CC98" w14:textId="77777777" w:rsidR="008A53D0" w:rsidRDefault="008A53D0">
            <w:pPr>
              <w:pStyle w:val="TAC"/>
            </w:pPr>
            <w:r>
              <w:rPr>
                <w:lang w:eastAsia="ja-JP"/>
              </w:rPr>
              <w:t>2150</w:t>
            </w:r>
          </w:p>
        </w:tc>
        <w:tc>
          <w:tcPr>
            <w:tcW w:w="700" w:type="dxa"/>
            <w:tcBorders>
              <w:top w:val="single" w:sz="4" w:space="0" w:color="auto"/>
              <w:left w:val="single" w:sz="4" w:space="0" w:color="auto"/>
              <w:bottom w:val="single" w:sz="4" w:space="0" w:color="auto"/>
              <w:right w:val="single" w:sz="4" w:space="0" w:color="auto"/>
            </w:tcBorders>
            <w:hideMark/>
          </w:tcPr>
          <w:p w14:paraId="38CFAEF9" w14:textId="77777777" w:rsidR="008A53D0" w:rsidRDefault="008A53D0">
            <w:pPr>
              <w:pStyle w:val="TAC"/>
            </w:pPr>
            <w:r>
              <w:rPr>
                <w:lang w:eastAsia="ja-JP"/>
              </w:rPr>
              <w:t>15.7</w:t>
            </w:r>
          </w:p>
        </w:tc>
        <w:tc>
          <w:tcPr>
            <w:tcW w:w="1248" w:type="dxa"/>
            <w:tcBorders>
              <w:top w:val="single" w:sz="4" w:space="0" w:color="auto"/>
              <w:left w:val="single" w:sz="4" w:space="0" w:color="auto"/>
              <w:bottom w:val="single" w:sz="4" w:space="0" w:color="auto"/>
              <w:right w:val="single" w:sz="4" w:space="0" w:color="auto"/>
            </w:tcBorders>
            <w:hideMark/>
          </w:tcPr>
          <w:p w14:paraId="12785270" w14:textId="77777777" w:rsidR="008A53D0" w:rsidRDefault="008A53D0">
            <w:pPr>
              <w:pStyle w:val="TAC"/>
            </w:pPr>
            <w:r>
              <w:rPr>
                <w:lang w:eastAsia="ja-JP"/>
              </w:rPr>
              <w:t>IMD3</w:t>
            </w:r>
          </w:p>
        </w:tc>
      </w:tr>
      <w:tr w:rsidR="008A53D0" w14:paraId="4EB605C3" w14:textId="77777777" w:rsidTr="008A53D0">
        <w:trPr>
          <w:trHeight w:val="22"/>
          <w:jc w:val="center"/>
        </w:trPr>
        <w:tc>
          <w:tcPr>
            <w:tcW w:w="2259" w:type="dxa"/>
            <w:tcBorders>
              <w:top w:val="nil"/>
              <w:left w:val="single" w:sz="4" w:space="0" w:color="auto"/>
              <w:bottom w:val="nil"/>
              <w:right w:val="single" w:sz="4" w:space="0" w:color="auto"/>
            </w:tcBorders>
          </w:tcPr>
          <w:p w14:paraId="5941BEC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A408793" w14:textId="77777777" w:rsidR="008A53D0" w:rsidRDefault="008A53D0">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89DDD7B" w14:textId="77777777" w:rsidR="008A53D0" w:rsidRDefault="008A53D0">
            <w:pPr>
              <w:pStyle w:val="TAC"/>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4B4691AC"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D4F5317"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3390DE" w14:textId="77777777" w:rsidR="008A53D0" w:rsidRDefault="008A53D0">
            <w:pPr>
              <w:pStyle w:val="TAC"/>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304963B3"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8295B5" w14:textId="77777777" w:rsidR="008A53D0" w:rsidRDefault="008A53D0">
            <w:pPr>
              <w:pStyle w:val="TAC"/>
            </w:pPr>
            <w:r>
              <w:rPr>
                <w:lang w:eastAsia="ja-JP"/>
              </w:rPr>
              <w:t>N/A</w:t>
            </w:r>
          </w:p>
        </w:tc>
      </w:tr>
      <w:tr w:rsidR="008A53D0" w14:paraId="3AAB84B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807EED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362A89E" w14:textId="77777777" w:rsidR="008A53D0" w:rsidRDefault="008A53D0">
            <w:pPr>
              <w:pStyle w:val="TAC"/>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1AEB6834" w14:textId="77777777" w:rsidR="008A53D0" w:rsidRDefault="008A53D0">
            <w:pPr>
              <w:pStyle w:val="TAC"/>
            </w:pPr>
            <w:r>
              <w:rPr>
                <w:lang w:eastAsia="ja-JP"/>
              </w:rPr>
              <w:t>3630</w:t>
            </w:r>
          </w:p>
        </w:tc>
        <w:tc>
          <w:tcPr>
            <w:tcW w:w="747" w:type="dxa"/>
            <w:tcBorders>
              <w:top w:val="single" w:sz="4" w:space="0" w:color="auto"/>
              <w:left w:val="single" w:sz="4" w:space="0" w:color="auto"/>
              <w:bottom w:val="single" w:sz="4" w:space="0" w:color="auto"/>
              <w:right w:val="single" w:sz="4" w:space="0" w:color="auto"/>
            </w:tcBorders>
            <w:noWrap/>
            <w:hideMark/>
          </w:tcPr>
          <w:p w14:paraId="54094C36"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3BD8BBD"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A67627" w14:textId="77777777" w:rsidR="008A53D0" w:rsidRDefault="008A53D0">
            <w:pPr>
              <w:pStyle w:val="TAC"/>
            </w:pPr>
            <w:r>
              <w:rPr>
                <w:lang w:eastAsia="ja-JP"/>
              </w:rPr>
              <w:t>3630</w:t>
            </w:r>
          </w:p>
        </w:tc>
        <w:tc>
          <w:tcPr>
            <w:tcW w:w="700" w:type="dxa"/>
            <w:tcBorders>
              <w:top w:val="single" w:sz="4" w:space="0" w:color="auto"/>
              <w:left w:val="single" w:sz="4" w:space="0" w:color="auto"/>
              <w:bottom w:val="single" w:sz="4" w:space="0" w:color="auto"/>
              <w:right w:val="single" w:sz="4" w:space="0" w:color="auto"/>
            </w:tcBorders>
            <w:hideMark/>
          </w:tcPr>
          <w:p w14:paraId="220F7B41"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6F83239" w14:textId="77777777" w:rsidR="008A53D0" w:rsidRDefault="008A53D0">
            <w:pPr>
              <w:pStyle w:val="TAC"/>
            </w:pPr>
            <w:r>
              <w:rPr>
                <w:lang w:eastAsia="ja-JP"/>
              </w:rPr>
              <w:t>N/A</w:t>
            </w:r>
          </w:p>
        </w:tc>
      </w:tr>
      <w:tr w:rsidR="008A53D0" w14:paraId="0C134CA1"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10FD379" w14:textId="77777777" w:rsidR="008A53D0" w:rsidRDefault="008A53D0">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3730A51F" w14:textId="77777777" w:rsidR="008A53D0" w:rsidRDefault="008A53D0">
            <w:pPr>
              <w:pStyle w:val="TAC"/>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603B59C5" w14:textId="77777777" w:rsidR="008A53D0" w:rsidRDefault="008A53D0">
            <w:pPr>
              <w:pStyle w:val="TAC"/>
            </w:pPr>
            <w:r>
              <w:rPr>
                <w:lang w:eastAsia="ja-JP"/>
              </w:rPr>
              <w:t>1970</w:t>
            </w:r>
          </w:p>
        </w:tc>
        <w:tc>
          <w:tcPr>
            <w:tcW w:w="747" w:type="dxa"/>
            <w:tcBorders>
              <w:top w:val="single" w:sz="4" w:space="0" w:color="auto"/>
              <w:left w:val="single" w:sz="4" w:space="0" w:color="auto"/>
              <w:bottom w:val="single" w:sz="4" w:space="0" w:color="auto"/>
              <w:right w:val="single" w:sz="4" w:space="0" w:color="auto"/>
            </w:tcBorders>
            <w:noWrap/>
            <w:hideMark/>
          </w:tcPr>
          <w:p w14:paraId="5FEFCDA8"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DB17FE0"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835FAE" w14:textId="77777777" w:rsidR="008A53D0" w:rsidRDefault="008A53D0">
            <w:pPr>
              <w:pStyle w:val="TAC"/>
            </w:pPr>
            <w:r>
              <w:rPr>
                <w:lang w:eastAsia="ja-JP"/>
              </w:rPr>
              <w:t>2160</w:t>
            </w:r>
          </w:p>
        </w:tc>
        <w:tc>
          <w:tcPr>
            <w:tcW w:w="700" w:type="dxa"/>
            <w:tcBorders>
              <w:top w:val="single" w:sz="4" w:space="0" w:color="auto"/>
              <w:left w:val="single" w:sz="4" w:space="0" w:color="auto"/>
              <w:bottom w:val="single" w:sz="4" w:space="0" w:color="auto"/>
              <w:right w:val="single" w:sz="4" w:space="0" w:color="auto"/>
            </w:tcBorders>
            <w:hideMark/>
          </w:tcPr>
          <w:p w14:paraId="63FA95F6"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57F308" w14:textId="77777777" w:rsidR="008A53D0" w:rsidRDefault="008A53D0">
            <w:pPr>
              <w:pStyle w:val="TAC"/>
            </w:pPr>
            <w:r>
              <w:rPr>
                <w:lang w:eastAsia="ja-JP"/>
              </w:rPr>
              <w:t>N/A</w:t>
            </w:r>
          </w:p>
        </w:tc>
      </w:tr>
      <w:tr w:rsidR="008A53D0" w14:paraId="2E2BBFC6" w14:textId="77777777" w:rsidTr="008A53D0">
        <w:trPr>
          <w:trHeight w:val="22"/>
          <w:jc w:val="center"/>
        </w:trPr>
        <w:tc>
          <w:tcPr>
            <w:tcW w:w="2259" w:type="dxa"/>
            <w:tcBorders>
              <w:top w:val="nil"/>
              <w:left w:val="single" w:sz="4" w:space="0" w:color="auto"/>
              <w:bottom w:val="nil"/>
              <w:right w:val="single" w:sz="4" w:space="0" w:color="auto"/>
            </w:tcBorders>
          </w:tcPr>
          <w:p w14:paraId="5B6F845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0350539" w14:textId="77777777" w:rsidR="008A53D0" w:rsidRDefault="008A53D0">
            <w:pPr>
              <w:pStyle w:val="TAC"/>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6D165311" w14:textId="77777777" w:rsidR="008A53D0" w:rsidRDefault="008A53D0">
            <w:pPr>
              <w:pStyle w:val="TAC"/>
            </w:pPr>
            <w:r>
              <w:rPr>
                <w:lang w:eastAsia="ja-JP"/>
              </w:rPr>
              <w:t>739</w:t>
            </w:r>
          </w:p>
        </w:tc>
        <w:tc>
          <w:tcPr>
            <w:tcW w:w="747" w:type="dxa"/>
            <w:tcBorders>
              <w:top w:val="single" w:sz="4" w:space="0" w:color="auto"/>
              <w:left w:val="single" w:sz="4" w:space="0" w:color="auto"/>
              <w:bottom w:val="single" w:sz="4" w:space="0" w:color="auto"/>
              <w:right w:val="single" w:sz="4" w:space="0" w:color="auto"/>
            </w:tcBorders>
            <w:noWrap/>
            <w:hideMark/>
          </w:tcPr>
          <w:p w14:paraId="0C7D9A95"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99FECB7"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49173A" w14:textId="77777777" w:rsidR="008A53D0" w:rsidRDefault="008A53D0">
            <w:pPr>
              <w:pStyle w:val="TAC"/>
            </w:pPr>
            <w:r>
              <w:rPr>
                <w:lang w:eastAsia="ja-JP"/>
              </w:rPr>
              <w:t>794</w:t>
            </w:r>
          </w:p>
        </w:tc>
        <w:tc>
          <w:tcPr>
            <w:tcW w:w="700" w:type="dxa"/>
            <w:tcBorders>
              <w:top w:val="single" w:sz="4" w:space="0" w:color="auto"/>
              <w:left w:val="single" w:sz="4" w:space="0" w:color="auto"/>
              <w:bottom w:val="single" w:sz="4" w:space="0" w:color="auto"/>
              <w:right w:val="single" w:sz="4" w:space="0" w:color="auto"/>
            </w:tcBorders>
            <w:hideMark/>
          </w:tcPr>
          <w:p w14:paraId="6A0CD160" w14:textId="77777777" w:rsidR="008A53D0" w:rsidRDefault="008A53D0">
            <w:pPr>
              <w:pStyle w:val="TAC"/>
            </w:pPr>
            <w:r>
              <w:rPr>
                <w:lang w:eastAsia="ja-JP"/>
              </w:rPr>
              <w:t>4.2</w:t>
            </w:r>
          </w:p>
        </w:tc>
        <w:tc>
          <w:tcPr>
            <w:tcW w:w="1248" w:type="dxa"/>
            <w:tcBorders>
              <w:top w:val="single" w:sz="4" w:space="0" w:color="auto"/>
              <w:left w:val="single" w:sz="4" w:space="0" w:color="auto"/>
              <w:bottom w:val="single" w:sz="4" w:space="0" w:color="auto"/>
              <w:right w:val="single" w:sz="4" w:space="0" w:color="auto"/>
            </w:tcBorders>
            <w:hideMark/>
          </w:tcPr>
          <w:p w14:paraId="08C950C1" w14:textId="77777777" w:rsidR="008A53D0" w:rsidRDefault="008A53D0">
            <w:pPr>
              <w:pStyle w:val="TAC"/>
            </w:pPr>
            <w:r>
              <w:rPr>
                <w:lang w:eastAsia="ja-JP"/>
              </w:rPr>
              <w:t>IMD5</w:t>
            </w:r>
          </w:p>
        </w:tc>
      </w:tr>
      <w:tr w:rsidR="008A53D0" w14:paraId="2A13EB3F"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F68E99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D63DD1" w14:textId="77777777" w:rsidR="008A53D0" w:rsidRDefault="008A53D0">
            <w:pPr>
              <w:pStyle w:val="TAC"/>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740E4D58" w14:textId="77777777" w:rsidR="008A53D0" w:rsidRDefault="008A53D0">
            <w:pPr>
              <w:pStyle w:val="TAC"/>
            </w:pPr>
            <w:r>
              <w:rPr>
                <w:lang w:eastAsia="ja-JP"/>
              </w:rPr>
              <w:t>3352</w:t>
            </w:r>
          </w:p>
        </w:tc>
        <w:tc>
          <w:tcPr>
            <w:tcW w:w="747" w:type="dxa"/>
            <w:tcBorders>
              <w:top w:val="single" w:sz="4" w:space="0" w:color="auto"/>
              <w:left w:val="single" w:sz="4" w:space="0" w:color="auto"/>
              <w:bottom w:val="single" w:sz="4" w:space="0" w:color="auto"/>
              <w:right w:val="single" w:sz="4" w:space="0" w:color="auto"/>
            </w:tcBorders>
            <w:noWrap/>
            <w:hideMark/>
          </w:tcPr>
          <w:p w14:paraId="63BA21AD"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6AADBA9"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B9DF3A" w14:textId="77777777" w:rsidR="008A53D0" w:rsidRDefault="008A53D0">
            <w:pPr>
              <w:pStyle w:val="TAC"/>
            </w:pPr>
            <w:r>
              <w:rPr>
                <w:lang w:eastAsia="ja-JP"/>
              </w:rPr>
              <w:t>3352</w:t>
            </w:r>
          </w:p>
        </w:tc>
        <w:tc>
          <w:tcPr>
            <w:tcW w:w="700" w:type="dxa"/>
            <w:tcBorders>
              <w:top w:val="single" w:sz="4" w:space="0" w:color="auto"/>
              <w:left w:val="single" w:sz="4" w:space="0" w:color="auto"/>
              <w:bottom w:val="single" w:sz="4" w:space="0" w:color="auto"/>
              <w:right w:val="single" w:sz="4" w:space="0" w:color="auto"/>
            </w:tcBorders>
            <w:hideMark/>
          </w:tcPr>
          <w:p w14:paraId="5CB57F39"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DE8EAA" w14:textId="77777777" w:rsidR="008A53D0" w:rsidRDefault="008A53D0">
            <w:pPr>
              <w:pStyle w:val="TAC"/>
            </w:pPr>
            <w:r>
              <w:rPr>
                <w:lang w:eastAsia="ja-JP"/>
              </w:rPr>
              <w:t>N/A</w:t>
            </w:r>
          </w:p>
        </w:tc>
      </w:tr>
      <w:tr w:rsidR="008A53D0" w14:paraId="6EC0CED7"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5934A168" w14:textId="77777777" w:rsidR="008A53D0" w:rsidRDefault="008A53D0">
            <w:pPr>
              <w:pStyle w:val="TAC"/>
            </w:pPr>
            <w:r>
              <w:rPr>
                <w:rFonts w:eastAsia="Malgun Gothic"/>
                <w:lang w:eastAsia="ko-KR"/>
              </w:rPr>
              <w:t>DC_1A_n28A-n78A</w:t>
            </w:r>
          </w:p>
        </w:tc>
        <w:tc>
          <w:tcPr>
            <w:tcW w:w="868" w:type="dxa"/>
            <w:tcBorders>
              <w:top w:val="single" w:sz="4" w:space="0" w:color="auto"/>
              <w:left w:val="single" w:sz="4" w:space="0" w:color="auto"/>
              <w:bottom w:val="single" w:sz="4" w:space="0" w:color="auto"/>
              <w:right w:val="single" w:sz="4" w:space="0" w:color="auto"/>
            </w:tcBorders>
            <w:hideMark/>
          </w:tcPr>
          <w:p w14:paraId="53210499"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34BA380D"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670515B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1F539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D6AB96"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33816A44"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6D68534" w14:textId="77777777" w:rsidR="008A53D0" w:rsidRDefault="008A53D0">
            <w:pPr>
              <w:pStyle w:val="TAC"/>
            </w:pPr>
            <w:r>
              <w:t>N/A</w:t>
            </w:r>
          </w:p>
        </w:tc>
      </w:tr>
      <w:tr w:rsidR="008A53D0" w14:paraId="66121B44" w14:textId="77777777" w:rsidTr="008A53D0">
        <w:trPr>
          <w:trHeight w:val="22"/>
          <w:jc w:val="center"/>
        </w:trPr>
        <w:tc>
          <w:tcPr>
            <w:tcW w:w="2259" w:type="dxa"/>
            <w:tcBorders>
              <w:top w:val="nil"/>
              <w:left w:val="single" w:sz="4" w:space="0" w:color="auto"/>
              <w:bottom w:val="nil"/>
              <w:right w:val="single" w:sz="4" w:space="0" w:color="auto"/>
            </w:tcBorders>
          </w:tcPr>
          <w:p w14:paraId="75CBFBB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84DE85"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5D5966F6" w14:textId="77777777" w:rsidR="008A53D0" w:rsidRDefault="008A53D0">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49CFD29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CFDCC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558EEA" w14:textId="77777777" w:rsidR="008A53D0" w:rsidRDefault="008A53D0">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6E5891E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6E33917" w14:textId="77777777" w:rsidR="008A53D0" w:rsidRDefault="008A53D0">
            <w:pPr>
              <w:pStyle w:val="TAC"/>
            </w:pPr>
            <w:r>
              <w:t>N/A</w:t>
            </w:r>
          </w:p>
        </w:tc>
      </w:tr>
      <w:tr w:rsidR="008A53D0" w14:paraId="0C80ABF9" w14:textId="77777777" w:rsidTr="008A53D0">
        <w:trPr>
          <w:trHeight w:val="22"/>
          <w:jc w:val="center"/>
        </w:trPr>
        <w:tc>
          <w:tcPr>
            <w:tcW w:w="2259" w:type="dxa"/>
            <w:tcBorders>
              <w:top w:val="nil"/>
              <w:left w:val="single" w:sz="4" w:space="0" w:color="auto"/>
              <w:bottom w:val="nil"/>
              <w:right w:val="single" w:sz="4" w:space="0" w:color="auto"/>
            </w:tcBorders>
          </w:tcPr>
          <w:p w14:paraId="5FACFFD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DF5916"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5695824" w14:textId="77777777" w:rsidR="008A53D0" w:rsidRDefault="008A53D0">
            <w:pPr>
              <w:pStyle w:val="TAC"/>
            </w:pPr>
            <w:r>
              <w:t>3416</w:t>
            </w:r>
          </w:p>
        </w:tc>
        <w:tc>
          <w:tcPr>
            <w:tcW w:w="747" w:type="dxa"/>
            <w:tcBorders>
              <w:top w:val="single" w:sz="4" w:space="0" w:color="auto"/>
              <w:left w:val="single" w:sz="4" w:space="0" w:color="auto"/>
              <w:bottom w:val="single" w:sz="4" w:space="0" w:color="auto"/>
              <w:right w:val="single" w:sz="4" w:space="0" w:color="auto"/>
            </w:tcBorders>
            <w:noWrap/>
            <w:hideMark/>
          </w:tcPr>
          <w:p w14:paraId="25672AEE"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1E6BBBD"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BBCFBE2" w14:textId="77777777" w:rsidR="008A53D0" w:rsidRDefault="008A53D0">
            <w:pPr>
              <w:pStyle w:val="TAC"/>
            </w:pPr>
            <w:r>
              <w:t>3416</w:t>
            </w:r>
          </w:p>
        </w:tc>
        <w:tc>
          <w:tcPr>
            <w:tcW w:w="700" w:type="dxa"/>
            <w:tcBorders>
              <w:top w:val="single" w:sz="4" w:space="0" w:color="auto"/>
              <w:left w:val="single" w:sz="4" w:space="0" w:color="auto"/>
              <w:bottom w:val="single" w:sz="4" w:space="0" w:color="auto"/>
              <w:right w:val="single" w:sz="4" w:space="0" w:color="auto"/>
            </w:tcBorders>
            <w:hideMark/>
          </w:tcPr>
          <w:p w14:paraId="6C17C5BF" w14:textId="77777777" w:rsidR="008A53D0" w:rsidRDefault="008A53D0">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670A2D81" w14:textId="77777777" w:rsidR="008A53D0" w:rsidRDefault="008A53D0">
            <w:pPr>
              <w:pStyle w:val="TAC"/>
            </w:pPr>
            <w:r>
              <w:t>IMD3</w:t>
            </w:r>
          </w:p>
        </w:tc>
      </w:tr>
      <w:tr w:rsidR="008A53D0" w14:paraId="14BE0DAB" w14:textId="77777777" w:rsidTr="008A53D0">
        <w:trPr>
          <w:trHeight w:val="22"/>
          <w:jc w:val="center"/>
        </w:trPr>
        <w:tc>
          <w:tcPr>
            <w:tcW w:w="2259" w:type="dxa"/>
            <w:tcBorders>
              <w:top w:val="nil"/>
              <w:left w:val="single" w:sz="4" w:space="0" w:color="auto"/>
              <w:bottom w:val="nil"/>
              <w:right w:val="single" w:sz="4" w:space="0" w:color="auto"/>
            </w:tcBorders>
          </w:tcPr>
          <w:p w14:paraId="3F52177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B5B3048"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04582442"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4473B33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B0455D"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661D394"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21FEC9F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69672C7" w14:textId="77777777" w:rsidR="008A53D0" w:rsidRDefault="008A53D0">
            <w:pPr>
              <w:pStyle w:val="TAC"/>
            </w:pPr>
            <w:r>
              <w:t>N/A</w:t>
            </w:r>
          </w:p>
        </w:tc>
      </w:tr>
      <w:tr w:rsidR="008A53D0" w14:paraId="3F6A5476" w14:textId="77777777" w:rsidTr="008A53D0">
        <w:trPr>
          <w:trHeight w:val="22"/>
          <w:jc w:val="center"/>
        </w:trPr>
        <w:tc>
          <w:tcPr>
            <w:tcW w:w="2259" w:type="dxa"/>
            <w:tcBorders>
              <w:top w:val="nil"/>
              <w:left w:val="single" w:sz="4" w:space="0" w:color="auto"/>
              <w:bottom w:val="nil"/>
              <w:right w:val="single" w:sz="4" w:space="0" w:color="auto"/>
            </w:tcBorders>
          </w:tcPr>
          <w:p w14:paraId="5A1F16A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5B449EC"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084D35B" w14:textId="77777777" w:rsidR="008A53D0" w:rsidRDefault="008A53D0">
            <w:pPr>
              <w:pStyle w:val="TAC"/>
            </w:pPr>
            <w:r>
              <w:t>3320</w:t>
            </w:r>
          </w:p>
        </w:tc>
        <w:tc>
          <w:tcPr>
            <w:tcW w:w="747" w:type="dxa"/>
            <w:tcBorders>
              <w:top w:val="single" w:sz="4" w:space="0" w:color="auto"/>
              <w:left w:val="single" w:sz="4" w:space="0" w:color="auto"/>
              <w:bottom w:val="single" w:sz="4" w:space="0" w:color="auto"/>
              <w:right w:val="single" w:sz="4" w:space="0" w:color="auto"/>
            </w:tcBorders>
            <w:noWrap/>
            <w:hideMark/>
          </w:tcPr>
          <w:p w14:paraId="22ACFDD6"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192C1EC"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266A00" w14:textId="77777777" w:rsidR="008A53D0" w:rsidRDefault="008A53D0">
            <w:pPr>
              <w:pStyle w:val="TAC"/>
            </w:pPr>
            <w:r>
              <w:t>3320</w:t>
            </w:r>
          </w:p>
        </w:tc>
        <w:tc>
          <w:tcPr>
            <w:tcW w:w="700" w:type="dxa"/>
            <w:tcBorders>
              <w:top w:val="single" w:sz="4" w:space="0" w:color="auto"/>
              <w:left w:val="single" w:sz="4" w:space="0" w:color="auto"/>
              <w:bottom w:val="single" w:sz="4" w:space="0" w:color="auto"/>
              <w:right w:val="single" w:sz="4" w:space="0" w:color="auto"/>
            </w:tcBorders>
            <w:hideMark/>
          </w:tcPr>
          <w:p w14:paraId="1ABD781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1B4C805" w14:textId="77777777" w:rsidR="008A53D0" w:rsidRDefault="008A53D0">
            <w:pPr>
              <w:pStyle w:val="TAC"/>
            </w:pPr>
            <w:r>
              <w:t>N/A</w:t>
            </w:r>
          </w:p>
        </w:tc>
      </w:tr>
      <w:tr w:rsidR="008A53D0" w14:paraId="5297CE40"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6D371B6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622B413"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2C633AB5" w14:textId="77777777" w:rsidR="008A53D0" w:rsidRDefault="008A53D0">
            <w:pPr>
              <w:pStyle w:val="TAC"/>
            </w:pPr>
            <w:r>
              <w:t>735</w:t>
            </w:r>
          </w:p>
        </w:tc>
        <w:tc>
          <w:tcPr>
            <w:tcW w:w="747" w:type="dxa"/>
            <w:tcBorders>
              <w:top w:val="single" w:sz="4" w:space="0" w:color="auto"/>
              <w:left w:val="single" w:sz="4" w:space="0" w:color="auto"/>
              <w:bottom w:val="single" w:sz="4" w:space="0" w:color="auto"/>
              <w:right w:val="single" w:sz="4" w:space="0" w:color="auto"/>
            </w:tcBorders>
            <w:noWrap/>
            <w:hideMark/>
          </w:tcPr>
          <w:p w14:paraId="75D00AB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37197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D7E8AE" w14:textId="77777777" w:rsidR="008A53D0" w:rsidRDefault="008A53D0">
            <w:pPr>
              <w:pStyle w:val="TAC"/>
            </w:pPr>
            <w:r>
              <w:t>790</w:t>
            </w:r>
          </w:p>
        </w:tc>
        <w:tc>
          <w:tcPr>
            <w:tcW w:w="700" w:type="dxa"/>
            <w:tcBorders>
              <w:top w:val="single" w:sz="4" w:space="0" w:color="auto"/>
              <w:left w:val="single" w:sz="4" w:space="0" w:color="auto"/>
              <w:bottom w:val="single" w:sz="4" w:space="0" w:color="auto"/>
              <w:right w:val="single" w:sz="4" w:space="0" w:color="auto"/>
            </w:tcBorders>
            <w:hideMark/>
          </w:tcPr>
          <w:p w14:paraId="330632E1" w14:textId="77777777" w:rsidR="008A53D0" w:rsidRDefault="008A53D0">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0FDAA926" w14:textId="77777777" w:rsidR="008A53D0" w:rsidRDefault="008A53D0">
            <w:pPr>
              <w:pStyle w:val="TAC"/>
            </w:pPr>
            <w:r>
              <w:t>IMD5</w:t>
            </w:r>
          </w:p>
        </w:tc>
      </w:tr>
      <w:tr w:rsidR="008A53D0" w14:paraId="7DF02F06"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24D056FA" w14:textId="77777777" w:rsidR="008A53D0" w:rsidRDefault="008A53D0">
            <w:pPr>
              <w:pStyle w:val="TAC"/>
              <w:rPr>
                <w:lang w:eastAsia="zh-CN"/>
              </w:rPr>
            </w:pPr>
            <w:r>
              <w:t>DC_1A-</w:t>
            </w:r>
            <w:r>
              <w:rPr>
                <w:lang w:eastAsia="ja-JP"/>
              </w:rPr>
              <w:t>2</w:t>
            </w:r>
            <w:r>
              <w:t>8A_n79A</w:t>
            </w:r>
          </w:p>
        </w:tc>
        <w:tc>
          <w:tcPr>
            <w:tcW w:w="868" w:type="dxa"/>
            <w:tcBorders>
              <w:top w:val="single" w:sz="4" w:space="0" w:color="auto"/>
              <w:left w:val="single" w:sz="4" w:space="0" w:color="auto"/>
              <w:bottom w:val="single" w:sz="4" w:space="0" w:color="auto"/>
              <w:right w:val="single" w:sz="4" w:space="0" w:color="auto"/>
            </w:tcBorders>
            <w:hideMark/>
          </w:tcPr>
          <w:p w14:paraId="67A5739C"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15109C1" w14:textId="77777777" w:rsidR="008A53D0" w:rsidRDefault="008A53D0">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2CF0020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8AF3B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B41178" w14:textId="77777777" w:rsidR="008A53D0" w:rsidRDefault="008A53D0">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2E0ECA3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8714EFF" w14:textId="77777777" w:rsidR="008A53D0" w:rsidRDefault="008A53D0">
            <w:pPr>
              <w:pStyle w:val="TAC"/>
            </w:pPr>
            <w:r>
              <w:t>N/A</w:t>
            </w:r>
          </w:p>
        </w:tc>
      </w:tr>
      <w:tr w:rsidR="008A53D0" w14:paraId="177D5492" w14:textId="77777777" w:rsidTr="008A53D0">
        <w:trPr>
          <w:trHeight w:val="22"/>
          <w:jc w:val="center"/>
        </w:trPr>
        <w:tc>
          <w:tcPr>
            <w:tcW w:w="2259" w:type="dxa"/>
            <w:tcBorders>
              <w:top w:val="nil"/>
              <w:left w:val="single" w:sz="4" w:space="0" w:color="auto"/>
              <w:bottom w:val="nil"/>
              <w:right w:val="single" w:sz="4" w:space="0" w:color="auto"/>
            </w:tcBorders>
          </w:tcPr>
          <w:p w14:paraId="024907B3"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6B8FDB9" w14:textId="77777777" w:rsidR="008A53D0" w:rsidRDefault="008A53D0">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41EA75AE" w14:textId="77777777" w:rsidR="008A53D0" w:rsidRDefault="008A53D0">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5AB16C07"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8A1DE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A96308" w14:textId="77777777" w:rsidR="008A53D0" w:rsidRDefault="008A53D0">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31491461" w14:textId="77777777" w:rsidR="008A53D0" w:rsidRDefault="008A53D0">
            <w:pPr>
              <w:pStyle w:val="TAC"/>
            </w:pPr>
            <w:r>
              <w:t>15.2</w:t>
            </w:r>
          </w:p>
        </w:tc>
        <w:tc>
          <w:tcPr>
            <w:tcW w:w="1248" w:type="dxa"/>
            <w:tcBorders>
              <w:top w:val="single" w:sz="4" w:space="0" w:color="auto"/>
              <w:left w:val="single" w:sz="4" w:space="0" w:color="auto"/>
              <w:bottom w:val="single" w:sz="4" w:space="0" w:color="auto"/>
              <w:right w:val="single" w:sz="4" w:space="0" w:color="auto"/>
            </w:tcBorders>
            <w:hideMark/>
          </w:tcPr>
          <w:p w14:paraId="5B9FAB59" w14:textId="77777777" w:rsidR="008A53D0" w:rsidRDefault="008A53D0">
            <w:pPr>
              <w:pStyle w:val="TAC"/>
            </w:pPr>
            <w:r>
              <w:t>IMD3</w:t>
            </w:r>
          </w:p>
        </w:tc>
      </w:tr>
      <w:tr w:rsidR="008A53D0" w14:paraId="1A334A8B" w14:textId="77777777" w:rsidTr="008A53D0">
        <w:trPr>
          <w:trHeight w:val="22"/>
          <w:jc w:val="center"/>
        </w:trPr>
        <w:tc>
          <w:tcPr>
            <w:tcW w:w="2259" w:type="dxa"/>
            <w:tcBorders>
              <w:top w:val="nil"/>
              <w:left w:val="single" w:sz="4" w:space="0" w:color="auto"/>
              <w:bottom w:val="nil"/>
              <w:right w:val="single" w:sz="4" w:space="0" w:color="auto"/>
            </w:tcBorders>
          </w:tcPr>
          <w:p w14:paraId="3E221358"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C4CFA8D"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7034B60E" w14:textId="77777777" w:rsidR="008A53D0" w:rsidRDefault="008A53D0">
            <w:pPr>
              <w:pStyle w:val="TAC"/>
            </w:pPr>
            <w:r>
              <w:t>4648</w:t>
            </w:r>
          </w:p>
        </w:tc>
        <w:tc>
          <w:tcPr>
            <w:tcW w:w="747" w:type="dxa"/>
            <w:tcBorders>
              <w:top w:val="single" w:sz="4" w:space="0" w:color="auto"/>
              <w:left w:val="single" w:sz="4" w:space="0" w:color="auto"/>
              <w:bottom w:val="single" w:sz="4" w:space="0" w:color="auto"/>
              <w:right w:val="single" w:sz="4" w:space="0" w:color="auto"/>
            </w:tcBorders>
            <w:noWrap/>
            <w:hideMark/>
          </w:tcPr>
          <w:p w14:paraId="31393830"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B2D6213"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7186E89" w14:textId="77777777" w:rsidR="008A53D0" w:rsidRDefault="008A53D0">
            <w:pPr>
              <w:pStyle w:val="TAC"/>
            </w:pPr>
            <w:r>
              <w:t>4648</w:t>
            </w:r>
          </w:p>
        </w:tc>
        <w:tc>
          <w:tcPr>
            <w:tcW w:w="700" w:type="dxa"/>
            <w:tcBorders>
              <w:top w:val="single" w:sz="4" w:space="0" w:color="auto"/>
              <w:left w:val="single" w:sz="4" w:space="0" w:color="auto"/>
              <w:bottom w:val="single" w:sz="4" w:space="0" w:color="auto"/>
              <w:right w:val="single" w:sz="4" w:space="0" w:color="auto"/>
            </w:tcBorders>
            <w:hideMark/>
          </w:tcPr>
          <w:p w14:paraId="1F554C8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65607C" w14:textId="77777777" w:rsidR="008A53D0" w:rsidRDefault="008A53D0">
            <w:pPr>
              <w:pStyle w:val="TAC"/>
            </w:pPr>
            <w:r>
              <w:t>N/A</w:t>
            </w:r>
          </w:p>
        </w:tc>
      </w:tr>
      <w:tr w:rsidR="008A53D0" w14:paraId="69374DF1" w14:textId="77777777" w:rsidTr="008A53D0">
        <w:trPr>
          <w:trHeight w:val="22"/>
          <w:jc w:val="center"/>
        </w:trPr>
        <w:tc>
          <w:tcPr>
            <w:tcW w:w="2259" w:type="dxa"/>
            <w:tcBorders>
              <w:top w:val="nil"/>
              <w:left w:val="single" w:sz="4" w:space="0" w:color="auto"/>
              <w:bottom w:val="nil"/>
              <w:right w:val="single" w:sz="4" w:space="0" w:color="auto"/>
            </w:tcBorders>
          </w:tcPr>
          <w:p w14:paraId="3CBF73A3"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7C41673" w14:textId="77777777" w:rsidR="008A53D0" w:rsidRDefault="008A53D0">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589DF246" w14:textId="77777777" w:rsidR="008A53D0" w:rsidRDefault="008A53D0">
            <w:pPr>
              <w:pStyle w:val="TAC"/>
              <w:rPr>
                <w:szCs w:val="18"/>
                <w:lang w:eastAsia="ko-KR"/>
              </w:rPr>
            </w:pPr>
            <w:r>
              <w:t>19</w:t>
            </w:r>
            <w:r>
              <w:rPr>
                <w:lang w:eastAsia="ja-JP"/>
              </w:rPr>
              <w:t>25</w:t>
            </w:r>
          </w:p>
        </w:tc>
        <w:tc>
          <w:tcPr>
            <w:tcW w:w="747" w:type="dxa"/>
            <w:tcBorders>
              <w:top w:val="single" w:sz="4" w:space="0" w:color="auto"/>
              <w:left w:val="single" w:sz="4" w:space="0" w:color="auto"/>
              <w:bottom w:val="single" w:sz="4" w:space="0" w:color="auto"/>
              <w:right w:val="single" w:sz="4" w:space="0" w:color="auto"/>
            </w:tcBorders>
            <w:noWrap/>
            <w:hideMark/>
          </w:tcPr>
          <w:p w14:paraId="3E643F9F" w14:textId="77777777" w:rsidR="008A53D0" w:rsidRDefault="008A53D0">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6E98896" w14:textId="77777777" w:rsidR="008A53D0" w:rsidRDefault="008A53D0">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29A374" w14:textId="77777777" w:rsidR="008A53D0" w:rsidRDefault="008A53D0">
            <w:pPr>
              <w:pStyle w:val="TAC"/>
              <w:rPr>
                <w:szCs w:val="18"/>
                <w:lang w:eastAsia="ko-KR"/>
              </w:rPr>
            </w:pPr>
            <w:r>
              <w:t>21</w:t>
            </w:r>
            <w:r>
              <w:rPr>
                <w:lang w:eastAsia="ja-JP"/>
              </w:rPr>
              <w:t>15</w:t>
            </w:r>
          </w:p>
        </w:tc>
        <w:tc>
          <w:tcPr>
            <w:tcW w:w="700" w:type="dxa"/>
            <w:tcBorders>
              <w:top w:val="single" w:sz="4" w:space="0" w:color="auto"/>
              <w:left w:val="single" w:sz="4" w:space="0" w:color="auto"/>
              <w:bottom w:val="single" w:sz="4" w:space="0" w:color="auto"/>
              <w:right w:val="single" w:sz="4" w:space="0" w:color="auto"/>
            </w:tcBorders>
            <w:hideMark/>
          </w:tcPr>
          <w:p w14:paraId="2070857D" w14:textId="77777777" w:rsidR="008A53D0" w:rsidRDefault="008A53D0">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17BDD8EA" w14:textId="77777777" w:rsidR="008A53D0" w:rsidRDefault="008A53D0">
            <w:pPr>
              <w:pStyle w:val="TAC"/>
              <w:rPr>
                <w:lang w:eastAsia="zh-CN"/>
              </w:rPr>
            </w:pPr>
            <w:r>
              <w:rPr>
                <w:rFonts w:eastAsia="Times New Roman"/>
              </w:rPr>
              <w:t>N/A</w:t>
            </w:r>
          </w:p>
        </w:tc>
      </w:tr>
      <w:tr w:rsidR="008A53D0" w14:paraId="0F6197FF" w14:textId="77777777" w:rsidTr="008A53D0">
        <w:trPr>
          <w:trHeight w:val="22"/>
          <w:jc w:val="center"/>
        </w:trPr>
        <w:tc>
          <w:tcPr>
            <w:tcW w:w="2259" w:type="dxa"/>
            <w:tcBorders>
              <w:top w:val="nil"/>
              <w:left w:val="single" w:sz="4" w:space="0" w:color="auto"/>
              <w:bottom w:val="nil"/>
              <w:right w:val="single" w:sz="4" w:space="0" w:color="auto"/>
            </w:tcBorders>
          </w:tcPr>
          <w:p w14:paraId="09B5F497"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474F6C2" w14:textId="77777777" w:rsidR="008A53D0" w:rsidRDefault="008A53D0">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62B4944" w14:textId="77777777" w:rsidR="008A53D0" w:rsidRDefault="008A53D0">
            <w:pPr>
              <w:pStyle w:val="TAC"/>
              <w:rPr>
                <w:szCs w:val="18"/>
                <w:lang w:eastAsia="ko-KR"/>
              </w:rPr>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35A698E9" w14:textId="77777777" w:rsidR="008A53D0" w:rsidRDefault="008A53D0">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344E900" w14:textId="77777777" w:rsidR="008A53D0" w:rsidRDefault="008A53D0">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AB9459" w14:textId="77777777" w:rsidR="008A53D0" w:rsidRDefault="008A53D0">
            <w:pPr>
              <w:pStyle w:val="TAC"/>
              <w:rPr>
                <w:szCs w:val="18"/>
                <w:lang w:eastAsia="ko-KR"/>
              </w:rPr>
            </w:pPr>
            <w:r>
              <w:t>795</w:t>
            </w:r>
          </w:p>
        </w:tc>
        <w:tc>
          <w:tcPr>
            <w:tcW w:w="700" w:type="dxa"/>
            <w:tcBorders>
              <w:top w:val="single" w:sz="4" w:space="0" w:color="auto"/>
              <w:left w:val="single" w:sz="4" w:space="0" w:color="auto"/>
              <w:bottom w:val="single" w:sz="4" w:space="0" w:color="auto"/>
              <w:right w:val="single" w:sz="4" w:space="0" w:color="auto"/>
            </w:tcBorders>
            <w:hideMark/>
          </w:tcPr>
          <w:p w14:paraId="7266CAA8" w14:textId="77777777" w:rsidR="008A53D0" w:rsidRDefault="008A53D0">
            <w:pPr>
              <w:pStyle w:val="TAC"/>
              <w:rPr>
                <w:lang w:eastAsia="zh-CN"/>
              </w:rPr>
            </w:pPr>
            <w:r>
              <w:rPr>
                <w:lang w:eastAsia="ja-JP"/>
              </w:rPr>
              <w:t>10.0</w:t>
            </w:r>
          </w:p>
        </w:tc>
        <w:tc>
          <w:tcPr>
            <w:tcW w:w="1248" w:type="dxa"/>
            <w:tcBorders>
              <w:top w:val="single" w:sz="4" w:space="0" w:color="auto"/>
              <w:left w:val="single" w:sz="4" w:space="0" w:color="auto"/>
              <w:bottom w:val="single" w:sz="4" w:space="0" w:color="auto"/>
              <w:right w:val="single" w:sz="4" w:space="0" w:color="auto"/>
            </w:tcBorders>
            <w:hideMark/>
          </w:tcPr>
          <w:p w14:paraId="6C79954D" w14:textId="77777777" w:rsidR="008A53D0" w:rsidRDefault="008A53D0">
            <w:pPr>
              <w:pStyle w:val="TAC"/>
              <w:rPr>
                <w:lang w:eastAsia="zh-CN"/>
              </w:rPr>
            </w:pPr>
            <w:r>
              <w:rPr>
                <w:lang w:eastAsia="zh-CN"/>
              </w:rPr>
              <w:t>IMD</w:t>
            </w:r>
            <w:r>
              <w:rPr>
                <w:lang w:eastAsia="ja-JP"/>
              </w:rPr>
              <w:t>4</w:t>
            </w:r>
          </w:p>
        </w:tc>
      </w:tr>
      <w:tr w:rsidR="008A53D0" w14:paraId="2CB10DBE" w14:textId="77777777" w:rsidTr="008A53D0">
        <w:trPr>
          <w:trHeight w:val="22"/>
          <w:jc w:val="center"/>
        </w:trPr>
        <w:tc>
          <w:tcPr>
            <w:tcW w:w="2259" w:type="dxa"/>
            <w:tcBorders>
              <w:top w:val="nil"/>
              <w:left w:val="single" w:sz="4" w:space="0" w:color="auto"/>
              <w:bottom w:val="nil"/>
              <w:right w:val="single" w:sz="4" w:space="0" w:color="auto"/>
            </w:tcBorders>
          </w:tcPr>
          <w:p w14:paraId="2E10D034"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6102811" w14:textId="77777777" w:rsidR="008A53D0" w:rsidRDefault="008A53D0">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4DDF176" w14:textId="77777777" w:rsidR="008A53D0" w:rsidRDefault="008A53D0">
            <w:pPr>
              <w:pStyle w:val="TAC"/>
              <w:rPr>
                <w:szCs w:val="18"/>
                <w:lang w:eastAsia="ko-KR"/>
              </w:rPr>
            </w:pPr>
            <w:r>
              <w:t>4980</w:t>
            </w:r>
          </w:p>
        </w:tc>
        <w:tc>
          <w:tcPr>
            <w:tcW w:w="747" w:type="dxa"/>
            <w:tcBorders>
              <w:top w:val="single" w:sz="4" w:space="0" w:color="auto"/>
              <w:left w:val="single" w:sz="4" w:space="0" w:color="auto"/>
              <w:bottom w:val="single" w:sz="4" w:space="0" w:color="auto"/>
              <w:right w:val="single" w:sz="4" w:space="0" w:color="auto"/>
            </w:tcBorders>
            <w:noWrap/>
            <w:hideMark/>
          </w:tcPr>
          <w:p w14:paraId="11851B2E" w14:textId="77777777" w:rsidR="008A53D0" w:rsidRDefault="008A53D0">
            <w:pPr>
              <w:pStyle w:val="TAC"/>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A7068FC" w14:textId="77777777" w:rsidR="008A53D0" w:rsidRDefault="008A53D0">
            <w:pPr>
              <w:pStyle w:val="TAC"/>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5786B02" w14:textId="77777777" w:rsidR="008A53D0" w:rsidRDefault="008A53D0">
            <w:pPr>
              <w:pStyle w:val="TAC"/>
              <w:rPr>
                <w:szCs w:val="18"/>
                <w:lang w:eastAsia="ko-KR"/>
              </w:rPr>
            </w:pPr>
            <w:r>
              <w:t>4980</w:t>
            </w:r>
          </w:p>
        </w:tc>
        <w:tc>
          <w:tcPr>
            <w:tcW w:w="700" w:type="dxa"/>
            <w:tcBorders>
              <w:top w:val="single" w:sz="4" w:space="0" w:color="auto"/>
              <w:left w:val="single" w:sz="4" w:space="0" w:color="auto"/>
              <w:bottom w:val="single" w:sz="4" w:space="0" w:color="auto"/>
              <w:right w:val="single" w:sz="4" w:space="0" w:color="auto"/>
            </w:tcBorders>
            <w:hideMark/>
          </w:tcPr>
          <w:p w14:paraId="77ADEEEF" w14:textId="77777777" w:rsidR="008A53D0" w:rsidRDefault="008A53D0">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66B44467" w14:textId="77777777" w:rsidR="008A53D0" w:rsidRDefault="008A53D0">
            <w:pPr>
              <w:pStyle w:val="TAC"/>
              <w:rPr>
                <w:lang w:eastAsia="zh-CN"/>
              </w:rPr>
            </w:pPr>
            <w:r>
              <w:rPr>
                <w:rFonts w:eastAsia="Times New Roman"/>
              </w:rPr>
              <w:t>N/A</w:t>
            </w:r>
          </w:p>
        </w:tc>
      </w:tr>
      <w:tr w:rsidR="008A53D0" w14:paraId="73BB86E5" w14:textId="77777777" w:rsidTr="008A53D0">
        <w:trPr>
          <w:trHeight w:val="22"/>
          <w:jc w:val="center"/>
        </w:trPr>
        <w:tc>
          <w:tcPr>
            <w:tcW w:w="2259" w:type="dxa"/>
            <w:tcBorders>
              <w:top w:val="nil"/>
              <w:left w:val="single" w:sz="4" w:space="0" w:color="auto"/>
              <w:bottom w:val="nil"/>
              <w:right w:val="single" w:sz="4" w:space="0" w:color="auto"/>
            </w:tcBorders>
          </w:tcPr>
          <w:p w14:paraId="1F690233"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A861FA5" w14:textId="77777777" w:rsidR="008A53D0" w:rsidRDefault="008A53D0">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2678AA80" w14:textId="77777777" w:rsidR="008A53D0" w:rsidRDefault="008A53D0">
            <w:pPr>
              <w:pStyle w:val="TAC"/>
              <w:rPr>
                <w:szCs w:val="18"/>
                <w:lang w:eastAsia="ko-KR"/>
              </w:rPr>
            </w:pPr>
            <w:r>
              <w:t>19</w:t>
            </w:r>
            <w:r>
              <w:rPr>
                <w:lang w:eastAsia="ja-JP"/>
              </w:rPr>
              <w:t>77.5</w:t>
            </w:r>
          </w:p>
        </w:tc>
        <w:tc>
          <w:tcPr>
            <w:tcW w:w="747" w:type="dxa"/>
            <w:tcBorders>
              <w:top w:val="single" w:sz="4" w:space="0" w:color="auto"/>
              <w:left w:val="single" w:sz="4" w:space="0" w:color="auto"/>
              <w:bottom w:val="single" w:sz="4" w:space="0" w:color="auto"/>
              <w:right w:val="single" w:sz="4" w:space="0" w:color="auto"/>
            </w:tcBorders>
            <w:noWrap/>
            <w:hideMark/>
          </w:tcPr>
          <w:p w14:paraId="7E31B4C2" w14:textId="77777777" w:rsidR="008A53D0" w:rsidRDefault="008A53D0">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3F06286" w14:textId="77777777" w:rsidR="008A53D0" w:rsidRDefault="008A53D0">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085D2" w14:textId="77777777" w:rsidR="008A53D0" w:rsidRDefault="008A53D0">
            <w:pPr>
              <w:pStyle w:val="TAC"/>
              <w:rPr>
                <w:szCs w:val="18"/>
                <w:lang w:eastAsia="ko-KR"/>
              </w:rPr>
            </w:pPr>
            <w:r>
              <w:t>21</w:t>
            </w:r>
            <w:r>
              <w:rPr>
                <w:lang w:eastAsia="ja-JP"/>
              </w:rPr>
              <w:t>67.5</w:t>
            </w:r>
          </w:p>
        </w:tc>
        <w:tc>
          <w:tcPr>
            <w:tcW w:w="700" w:type="dxa"/>
            <w:tcBorders>
              <w:top w:val="single" w:sz="4" w:space="0" w:color="auto"/>
              <w:left w:val="single" w:sz="4" w:space="0" w:color="auto"/>
              <w:bottom w:val="single" w:sz="4" w:space="0" w:color="auto"/>
              <w:right w:val="single" w:sz="4" w:space="0" w:color="auto"/>
            </w:tcBorders>
            <w:hideMark/>
          </w:tcPr>
          <w:p w14:paraId="571AACA5" w14:textId="77777777" w:rsidR="008A53D0" w:rsidRDefault="008A53D0">
            <w:pPr>
              <w:pStyle w:val="TAC"/>
              <w:rPr>
                <w:lang w:eastAsia="zh-CN"/>
              </w:rPr>
            </w:pPr>
            <w:r>
              <w:rPr>
                <w:lang w:eastAsia="ja-JP"/>
              </w:rPr>
              <w:t>1.2</w:t>
            </w:r>
          </w:p>
        </w:tc>
        <w:tc>
          <w:tcPr>
            <w:tcW w:w="1248" w:type="dxa"/>
            <w:tcBorders>
              <w:top w:val="single" w:sz="4" w:space="0" w:color="auto"/>
              <w:left w:val="single" w:sz="4" w:space="0" w:color="auto"/>
              <w:bottom w:val="single" w:sz="4" w:space="0" w:color="auto"/>
              <w:right w:val="single" w:sz="4" w:space="0" w:color="auto"/>
            </w:tcBorders>
            <w:hideMark/>
          </w:tcPr>
          <w:p w14:paraId="355E0A3D" w14:textId="77777777" w:rsidR="008A53D0" w:rsidRDefault="008A53D0">
            <w:pPr>
              <w:pStyle w:val="TAC"/>
              <w:rPr>
                <w:lang w:eastAsia="zh-CN"/>
              </w:rPr>
            </w:pPr>
            <w:r>
              <w:t>IMD4</w:t>
            </w:r>
          </w:p>
        </w:tc>
      </w:tr>
      <w:tr w:rsidR="008A53D0" w14:paraId="513F4E7D" w14:textId="77777777" w:rsidTr="008A53D0">
        <w:trPr>
          <w:trHeight w:val="22"/>
          <w:jc w:val="center"/>
        </w:trPr>
        <w:tc>
          <w:tcPr>
            <w:tcW w:w="2259" w:type="dxa"/>
            <w:tcBorders>
              <w:top w:val="nil"/>
              <w:left w:val="single" w:sz="4" w:space="0" w:color="auto"/>
              <w:bottom w:val="nil"/>
              <w:right w:val="single" w:sz="4" w:space="0" w:color="auto"/>
            </w:tcBorders>
          </w:tcPr>
          <w:p w14:paraId="7C32FCFE"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B209B94" w14:textId="77777777" w:rsidR="008A53D0" w:rsidRDefault="008A53D0">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CFD479F" w14:textId="77777777" w:rsidR="008A53D0" w:rsidRDefault="008A53D0">
            <w:pPr>
              <w:pStyle w:val="TAC"/>
              <w:rPr>
                <w:szCs w:val="18"/>
                <w:lang w:eastAsia="ko-KR"/>
              </w:rPr>
            </w:pPr>
            <w:r>
              <w:t>745.5</w:t>
            </w:r>
          </w:p>
        </w:tc>
        <w:tc>
          <w:tcPr>
            <w:tcW w:w="747" w:type="dxa"/>
            <w:tcBorders>
              <w:top w:val="single" w:sz="4" w:space="0" w:color="auto"/>
              <w:left w:val="single" w:sz="4" w:space="0" w:color="auto"/>
              <w:bottom w:val="single" w:sz="4" w:space="0" w:color="auto"/>
              <w:right w:val="single" w:sz="4" w:space="0" w:color="auto"/>
            </w:tcBorders>
            <w:noWrap/>
            <w:hideMark/>
          </w:tcPr>
          <w:p w14:paraId="5BB163D8" w14:textId="77777777" w:rsidR="008A53D0" w:rsidRDefault="008A53D0">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504171" w14:textId="77777777" w:rsidR="008A53D0" w:rsidRDefault="008A53D0">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EB5C14" w14:textId="77777777" w:rsidR="008A53D0" w:rsidRDefault="008A53D0">
            <w:pPr>
              <w:pStyle w:val="TAC"/>
              <w:rPr>
                <w:szCs w:val="18"/>
                <w:lang w:eastAsia="ko-KR"/>
              </w:rPr>
            </w:pPr>
            <w:r>
              <w:t>800.5</w:t>
            </w:r>
          </w:p>
        </w:tc>
        <w:tc>
          <w:tcPr>
            <w:tcW w:w="700" w:type="dxa"/>
            <w:tcBorders>
              <w:top w:val="single" w:sz="4" w:space="0" w:color="auto"/>
              <w:left w:val="single" w:sz="4" w:space="0" w:color="auto"/>
              <w:bottom w:val="single" w:sz="4" w:space="0" w:color="auto"/>
              <w:right w:val="single" w:sz="4" w:space="0" w:color="auto"/>
            </w:tcBorders>
            <w:hideMark/>
          </w:tcPr>
          <w:p w14:paraId="54381E71"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7F4B137" w14:textId="77777777" w:rsidR="008A53D0" w:rsidRDefault="008A53D0">
            <w:pPr>
              <w:pStyle w:val="TAC"/>
              <w:rPr>
                <w:lang w:eastAsia="zh-CN"/>
              </w:rPr>
            </w:pPr>
            <w:r>
              <w:rPr>
                <w:rFonts w:eastAsia="Times New Roman"/>
              </w:rPr>
              <w:t>N/A</w:t>
            </w:r>
          </w:p>
        </w:tc>
      </w:tr>
      <w:tr w:rsidR="008A53D0" w14:paraId="7499398A" w14:textId="77777777" w:rsidTr="008A53D0">
        <w:trPr>
          <w:trHeight w:val="22"/>
          <w:jc w:val="center"/>
        </w:trPr>
        <w:tc>
          <w:tcPr>
            <w:tcW w:w="2259" w:type="dxa"/>
            <w:tcBorders>
              <w:top w:val="nil"/>
              <w:left w:val="single" w:sz="4" w:space="0" w:color="auto"/>
              <w:bottom w:val="nil"/>
              <w:right w:val="single" w:sz="4" w:space="0" w:color="auto"/>
            </w:tcBorders>
          </w:tcPr>
          <w:p w14:paraId="04B30481"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2C07C56" w14:textId="77777777" w:rsidR="008A53D0" w:rsidRDefault="008A53D0">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D6EE748" w14:textId="77777777" w:rsidR="008A53D0" w:rsidRDefault="008A53D0">
            <w:pPr>
              <w:pStyle w:val="TAC"/>
              <w:rPr>
                <w:szCs w:val="18"/>
                <w:lang w:eastAsia="ko-KR"/>
              </w:rPr>
            </w:pPr>
            <w:r>
              <w:rPr>
                <w:rFonts w:eastAsia="Malgun Gothic"/>
                <w:szCs w:val="18"/>
                <w:lang w:eastAsia="ko-KR"/>
              </w:rPr>
              <w:t>4420</w:t>
            </w:r>
          </w:p>
        </w:tc>
        <w:tc>
          <w:tcPr>
            <w:tcW w:w="747" w:type="dxa"/>
            <w:tcBorders>
              <w:top w:val="single" w:sz="4" w:space="0" w:color="auto"/>
              <w:left w:val="single" w:sz="4" w:space="0" w:color="auto"/>
              <w:bottom w:val="single" w:sz="4" w:space="0" w:color="auto"/>
              <w:right w:val="single" w:sz="4" w:space="0" w:color="auto"/>
            </w:tcBorders>
            <w:noWrap/>
            <w:hideMark/>
          </w:tcPr>
          <w:p w14:paraId="72AB682E" w14:textId="77777777" w:rsidR="008A53D0" w:rsidRDefault="008A53D0">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4C8A14D" w14:textId="77777777" w:rsidR="008A53D0" w:rsidRDefault="008A53D0">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FE0D2BA" w14:textId="77777777" w:rsidR="008A53D0" w:rsidRDefault="008A53D0">
            <w:pPr>
              <w:pStyle w:val="TAC"/>
              <w:rPr>
                <w:szCs w:val="18"/>
                <w:lang w:eastAsia="ko-KR"/>
              </w:rPr>
            </w:pPr>
            <w:r>
              <w:rPr>
                <w:rFonts w:eastAsia="Malgun Gothic"/>
                <w:szCs w:val="18"/>
                <w:lang w:eastAsia="ko-KR"/>
              </w:rPr>
              <w:t>4420</w:t>
            </w:r>
          </w:p>
        </w:tc>
        <w:tc>
          <w:tcPr>
            <w:tcW w:w="700" w:type="dxa"/>
            <w:tcBorders>
              <w:top w:val="single" w:sz="4" w:space="0" w:color="auto"/>
              <w:left w:val="single" w:sz="4" w:space="0" w:color="auto"/>
              <w:bottom w:val="single" w:sz="4" w:space="0" w:color="auto"/>
              <w:right w:val="single" w:sz="4" w:space="0" w:color="auto"/>
            </w:tcBorders>
            <w:hideMark/>
          </w:tcPr>
          <w:p w14:paraId="3F00F58C" w14:textId="77777777" w:rsidR="008A53D0" w:rsidRDefault="008A53D0">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22D8DCBE" w14:textId="77777777" w:rsidR="008A53D0" w:rsidRDefault="008A53D0">
            <w:pPr>
              <w:pStyle w:val="TAC"/>
              <w:rPr>
                <w:lang w:eastAsia="zh-CN"/>
              </w:rPr>
            </w:pPr>
            <w:r>
              <w:rPr>
                <w:rFonts w:eastAsia="Times New Roman"/>
              </w:rPr>
              <w:t>N/A</w:t>
            </w:r>
          </w:p>
        </w:tc>
      </w:tr>
      <w:tr w:rsidR="008A53D0" w14:paraId="019E35D6" w14:textId="77777777" w:rsidTr="008A53D0">
        <w:trPr>
          <w:trHeight w:val="22"/>
          <w:jc w:val="center"/>
        </w:trPr>
        <w:tc>
          <w:tcPr>
            <w:tcW w:w="2259" w:type="dxa"/>
            <w:tcBorders>
              <w:top w:val="nil"/>
              <w:left w:val="single" w:sz="4" w:space="0" w:color="auto"/>
              <w:bottom w:val="nil"/>
              <w:right w:val="single" w:sz="4" w:space="0" w:color="auto"/>
            </w:tcBorders>
          </w:tcPr>
          <w:p w14:paraId="35415F24"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7EBB33C" w14:textId="77777777" w:rsidR="008A53D0" w:rsidRDefault="008A53D0">
            <w:pPr>
              <w:pStyle w:val="TAC"/>
              <w:rPr>
                <w:lang w:eastAsia="ja-JP"/>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1847BF65" w14:textId="77777777" w:rsidR="008A53D0" w:rsidRDefault="008A53D0">
            <w:pPr>
              <w:pStyle w:val="TAC"/>
              <w:rPr>
                <w:szCs w:val="18"/>
                <w:lang w:eastAsia="ko-KR"/>
              </w:rPr>
            </w:pPr>
            <w:r>
              <w:rPr>
                <w:rFonts w:eastAsia="Malgun Gothic"/>
                <w:szCs w:val="18"/>
                <w:lang w:eastAsia="ko-KR"/>
              </w:rPr>
              <w:t>1935</w:t>
            </w:r>
          </w:p>
        </w:tc>
        <w:tc>
          <w:tcPr>
            <w:tcW w:w="747" w:type="dxa"/>
            <w:tcBorders>
              <w:top w:val="single" w:sz="4" w:space="0" w:color="auto"/>
              <w:left w:val="single" w:sz="4" w:space="0" w:color="auto"/>
              <w:bottom w:val="single" w:sz="4" w:space="0" w:color="auto"/>
              <w:right w:val="single" w:sz="4" w:space="0" w:color="auto"/>
            </w:tcBorders>
            <w:noWrap/>
            <w:hideMark/>
          </w:tcPr>
          <w:p w14:paraId="13863AD2" w14:textId="77777777" w:rsidR="008A53D0" w:rsidRDefault="008A53D0">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8B3573" w14:textId="77777777" w:rsidR="008A53D0" w:rsidRDefault="008A53D0">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8E483B" w14:textId="77777777" w:rsidR="008A53D0" w:rsidRDefault="008A53D0">
            <w:pPr>
              <w:pStyle w:val="TAC"/>
              <w:rPr>
                <w:szCs w:val="18"/>
                <w:lang w:eastAsia="ko-KR"/>
              </w:rPr>
            </w:pPr>
            <w:r>
              <w:rPr>
                <w:rFonts w:eastAsia="Malgun Gothic"/>
                <w:szCs w:val="18"/>
                <w:lang w:eastAsia="ko-KR"/>
              </w:rPr>
              <w:t>2125</w:t>
            </w:r>
          </w:p>
        </w:tc>
        <w:tc>
          <w:tcPr>
            <w:tcW w:w="700" w:type="dxa"/>
            <w:tcBorders>
              <w:top w:val="single" w:sz="4" w:space="0" w:color="auto"/>
              <w:left w:val="single" w:sz="4" w:space="0" w:color="auto"/>
              <w:bottom w:val="single" w:sz="4" w:space="0" w:color="auto"/>
              <w:right w:val="single" w:sz="4" w:space="0" w:color="auto"/>
            </w:tcBorders>
            <w:hideMark/>
          </w:tcPr>
          <w:p w14:paraId="7F75D5E6" w14:textId="77777777" w:rsidR="008A53D0" w:rsidRDefault="008A53D0">
            <w:pPr>
              <w:pStyle w:val="TAC"/>
              <w:rPr>
                <w:lang w:eastAsia="zh-CN"/>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669BC9EB" w14:textId="77777777" w:rsidR="008A53D0" w:rsidRDefault="008A53D0">
            <w:pPr>
              <w:pStyle w:val="TAC"/>
              <w:rPr>
                <w:lang w:eastAsia="zh-CN"/>
              </w:rPr>
            </w:pPr>
            <w:r>
              <w:t>IMD</w:t>
            </w:r>
            <w:r>
              <w:rPr>
                <w:lang w:eastAsia="ja-JP"/>
              </w:rPr>
              <w:t>5</w:t>
            </w:r>
          </w:p>
        </w:tc>
      </w:tr>
      <w:tr w:rsidR="008A53D0" w14:paraId="40AEB433" w14:textId="77777777" w:rsidTr="008A53D0">
        <w:trPr>
          <w:trHeight w:val="22"/>
          <w:jc w:val="center"/>
        </w:trPr>
        <w:tc>
          <w:tcPr>
            <w:tcW w:w="2259" w:type="dxa"/>
            <w:tcBorders>
              <w:top w:val="nil"/>
              <w:left w:val="single" w:sz="4" w:space="0" w:color="auto"/>
              <w:bottom w:val="nil"/>
              <w:right w:val="single" w:sz="4" w:space="0" w:color="auto"/>
            </w:tcBorders>
          </w:tcPr>
          <w:p w14:paraId="2D83F0B7"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9B66922" w14:textId="77777777" w:rsidR="008A53D0" w:rsidRDefault="008A53D0">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5EC1BBA" w14:textId="77777777" w:rsidR="008A53D0" w:rsidRDefault="008A53D0">
            <w:pPr>
              <w:pStyle w:val="TAC"/>
              <w:rPr>
                <w:szCs w:val="18"/>
                <w:lang w:eastAsia="ko-KR"/>
              </w:rPr>
            </w:pPr>
            <w:r>
              <w:rPr>
                <w:rFonts w:eastAsia="Malgun Gothic"/>
                <w:szCs w:val="18"/>
                <w:lang w:eastAsia="ko-KR"/>
              </w:rPr>
              <w:t>718</w:t>
            </w:r>
          </w:p>
        </w:tc>
        <w:tc>
          <w:tcPr>
            <w:tcW w:w="747" w:type="dxa"/>
            <w:tcBorders>
              <w:top w:val="single" w:sz="4" w:space="0" w:color="auto"/>
              <w:left w:val="single" w:sz="4" w:space="0" w:color="auto"/>
              <w:bottom w:val="single" w:sz="4" w:space="0" w:color="auto"/>
              <w:right w:val="single" w:sz="4" w:space="0" w:color="auto"/>
            </w:tcBorders>
            <w:noWrap/>
            <w:hideMark/>
          </w:tcPr>
          <w:p w14:paraId="6DF06C9C" w14:textId="77777777" w:rsidR="008A53D0" w:rsidRDefault="008A53D0">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8385CC" w14:textId="77777777" w:rsidR="008A53D0" w:rsidRDefault="008A53D0">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B0B6F4" w14:textId="77777777" w:rsidR="008A53D0" w:rsidRDefault="008A53D0">
            <w:pPr>
              <w:pStyle w:val="TAC"/>
              <w:rPr>
                <w:szCs w:val="18"/>
                <w:lang w:eastAsia="ko-KR"/>
              </w:rPr>
            </w:pPr>
            <w:r>
              <w:rPr>
                <w:rFonts w:eastAsia="Malgun Gothic"/>
                <w:szCs w:val="18"/>
                <w:lang w:eastAsia="ko-KR"/>
              </w:rPr>
              <w:t>773</w:t>
            </w:r>
          </w:p>
        </w:tc>
        <w:tc>
          <w:tcPr>
            <w:tcW w:w="700" w:type="dxa"/>
            <w:tcBorders>
              <w:top w:val="single" w:sz="4" w:space="0" w:color="auto"/>
              <w:left w:val="single" w:sz="4" w:space="0" w:color="auto"/>
              <w:bottom w:val="single" w:sz="4" w:space="0" w:color="auto"/>
              <w:right w:val="single" w:sz="4" w:space="0" w:color="auto"/>
            </w:tcBorders>
            <w:hideMark/>
          </w:tcPr>
          <w:p w14:paraId="7967924B"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564376B" w14:textId="77777777" w:rsidR="008A53D0" w:rsidRDefault="008A53D0">
            <w:pPr>
              <w:pStyle w:val="TAC"/>
              <w:rPr>
                <w:lang w:eastAsia="zh-CN"/>
              </w:rPr>
            </w:pPr>
            <w:r>
              <w:rPr>
                <w:rFonts w:eastAsia="Times New Roman"/>
              </w:rPr>
              <w:t>N/A</w:t>
            </w:r>
          </w:p>
        </w:tc>
      </w:tr>
      <w:tr w:rsidR="008A53D0" w14:paraId="52D3E6E8"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0943E870"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D38D759" w14:textId="77777777" w:rsidR="008A53D0" w:rsidRDefault="008A53D0">
            <w:pPr>
              <w:pStyle w:val="TAC"/>
              <w:rPr>
                <w:lang w:eastAsia="ja-JP"/>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8AA2FD2" w14:textId="77777777" w:rsidR="008A53D0" w:rsidRDefault="008A53D0">
            <w:pPr>
              <w:pStyle w:val="TAC"/>
              <w:rPr>
                <w:szCs w:val="18"/>
                <w:lang w:eastAsia="ko-KR"/>
              </w:rPr>
            </w:pPr>
            <w:r>
              <w:rPr>
                <w:rFonts w:eastAsia="Malgun Gothic"/>
                <w:szCs w:val="18"/>
                <w:lang w:eastAsia="ko-KR"/>
              </w:rPr>
              <w:t>4807</w:t>
            </w:r>
          </w:p>
        </w:tc>
        <w:tc>
          <w:tcPr>
            <w:tcW w:w="747" w:type="dxa"/>
            <w:tcBorders>
              <w:top w:val="single" w:sz="4" w:space="0" w:color="auto"/>
              <w:left w:val="single" w:sz="4" w:space="0" w:color="auto"/>
              <w:bottom w:val="single" w:sz="4" w:space="0" w:color="auto"/>
              <w:right w:val="single" w:sz="4" w:space="0" w:color="auto"/>
            </w:tcBorders>
            <w:noWrap/>
            <w:hideMark/>
          </w:tcPr>
          <w:p w14:paraId="13F977DD" w14:textId="77777777" w:rsidR="008A53D0" w:rsidRDefault="008A53D0">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4781454" w14:textId="77777777" w:rsidR="008A53D0" w:rsidRDefault="008A53D0">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DB0B973" w14:textId="77777777" w:rsidR="008A53D0" w:rsidRDefault="008A53D0">
            <w:pPr>
              <w:pStyle w:val="TAC"/>
              <w:rPr>
                <w:szCs w:val="18"/>
                <w:lang w:eastAsia="ko-KR"/>
              </w:rPr>
            </w:pPr>
            <w:r>
              <w:rPr>
                <w:rFonts w:eastAsia="Malgun Gothic"/>
                <w:szCs w:val="18"/>
                <w:lang w:eastAsia="ko-KR"/>
              </w:rPr>
              <w:t>4807</w:t>
            </w:r>
          </w:p>
        </w:tc>
        <w:tc>
          <w:tcPr>
            <w:tcW w:w="700" w:type="dxa"/>
            <w:tcBorders>
              <w:top w:val="single" w:sz="4" w:space="0" w:color="auto"/>
              <w:left w:val="single" w:sz="4" w:space="0" w:color="auto"/>
              <w:bottom w:val="single" w:sz="4" w:space="0" w:color="auto"/>
              <w:right w:val="single" w:sz="4" w:space="0" w:color="auto"/>
            </w:tcBorders>
            <w:hideMark/>
          </w:tcPr>
          <w:p w14:paraId="2FC74FF0" w14:textId="77777777" w:rsidR="008A53D0" w:rsidRDefault="008A53D0">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0C52780B" w14:textId="77777777" w:rsidR="008A53D0" w:rsidRDefault="008A53D0">
            <w:pPr>
              <w:pStyle w:val="TAC"/>
              <w:rPr>
                <w:lang w:eastAsia="zh-CN"/>
              </w:rPr>
            </w:pPr>
            <w:r>
              <w:rPr>
                <w:rFonts w:eastAsia="Times New Roman"/>
              </w:rPr>
              <w:t>N/A</w:t>
            </w:r>
          </w:p>
        </w:tc>
      </w:tr>
      <w:tr w:rsidR="008A53D0" w14:paraId="22DE75BA"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264E32DE" w14:textId="77777777" w:rsidR="008A53D0" w:rsidRDefault="008A53D0">
            <w:pPr>
              <w:pStyle w:val="TAC"/>
            </w:pPr>
            <w:r>
              <w:rPr>
                <w:rFonts w:eastAsia="MS Mincho"/>
              </w:rPr>
              <w:t>DC_1A_n28A-n79A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102274C" w14:textId="77777777" w:rsidR="008A53D0" w:rsidRDefault="008A53D0">
            <w:pPr>
              <w:pStyle w:val="TAC"/>
              <w:rPr>
                <w:rFonts w:eastAsia="Malgun Gothic"/>
              </w:rPr>
            </w:pPr>
            <w: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AA4E5F" w14:textId="77777777" w:rsidR="008A53D0" w:rsidRDefault="008A53D0">
            <w:pPr>
              <w:pStyle w:val="TAC"/>
              <w:rPr>
                <w:rFonts w:eastAsia="Malgun Gothic" w:cs="Arial"/>
                <w:szCs w:val="24"/>
              </w:rPr>
            </w:pPr>
            <w:r>
              <w:t>1930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8D8275" w14:textId="77777777" w:rsidR="008A53D0" w:rsidRDefault="008A53D0">
            <w:pPr>
              <w:pStyle w:val="TAC"/>
              <w:rPr>
                <w:rFonts w:eastAsia="Malgun Gothic" w:cs="Arial"/>
                <w:szCs w:val="24"/>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D28438" w14:textId="77777777" w:rsidR="008A53D0" w:rsidRDefault="008A53D0">
            <w:pPr>
              <w:pStyle w:val="TAC"/>
              <w:rPr>
                <w:rFonts w:eastAsia="Malgun Gothic" w:cs="Arial"/>
                <w:szCs w:val="24"/>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271749" w14:textId="77777777" w:rsidR="008A53D0" w:rsidRDefault="008A53D0">
            <w:pPr>
              <w:pStyle w:val="TAC"/>
              <w:rPr>
                <w:rFonts w:cs="Arial"/>
                <w:szCs w:val="24"/>
                <w:lang w:eastAsia="zh-CN"/>
              </w:rPr>
            </w:pPr>
            <w: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B5152C" w14:textId="77777777" w:rsidR="008A53D0" w:rsidRDefault="008A53D0">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7FA2808" w14:textId="77777777" w:rsidR="008A53D0" w:rsidRDefault="008A53D0">
            <w:pPr>
              <w:pStyle w:val="TAC"/>
              <w:rPr>
                <w:rFonts w:cs="Arial"/>
                <w:kern w:val="2"/>
                <w:szCs w:val="24"/>
                <w:lang w:eastAsia="ko-KR"/>
              </w:rPr>
            </w:pPr>
            <w:r>
              <w:t>N/A</w:t>
            </w:r>
          </w:p>
        </w:tc>
      </w:tr>
      <w:tr w:rsidR="008A53D0" w14:paraId="5A1EB131" w14:textId="77777777" w:rsidTr="008A53D0">
        <w:trPr>
          <w:trHeight w:val="216"/>
          <w:jc w:val="center"/>
        </w:trPr>
        <w:tc>
          <w:tcPr>
            <w:tcW w:w="2259" w:type="dxa"/>
            <w:tcBorders>
              <w:top w:val="nil"/>
              <w:left w:val="single" w:sz="4" w:space="0" w:color="auto"/>
              <w:bottom w:val="nil"/>
              <w:right w:val="single" w:sz="4" w:space="0" w:color="auto"/>
            </w:tcBorders>
          </w:tcPr>
          <w:p w14:paraId="4B572A9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0A1B1A" w14:textId="77777777" w:rsidR="008A53D0" w:rsidRDefault="008A53D0">
            <w:pPr>
              <w:pStyle w:val="TAC"/>
              <w:rPr>
                <w:rFonts w:eastAsia="Malgun Gothic"/>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BEA763" w14:textId="77777777" w:rsidR="008A53D0" w:rsidRDefault="008A53D0">
            <w:pPr>
              <w:pStyle w:val="TAC"/>
              <w:rPr>
                <w:rFonts w:eastAsia="Malgun Gothic" w:cs="Arial"/>
                <w:szCs w:val="24"/>
              </w:rPr>
            </w:pPr>
            <w:r>
              <w:t>733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284CDE" w14:textId="77777777" w:rsidR="008A53D0" w:rsidRDefault="008A53D0">
            <w:pPr>
              <w:pStyle w:val="TAC"/>
              <w:rPr>
                <w:rFonts w:eastAsia="Malgun Gothic" w:cs="Arial"/>
                <w:szCs w:val="24"/>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E19BA91" w14:textId="77777777" w:rsidR="008A53D0" w:rsidRDefault="008A53D0">
            <w:pPr>
              <w:pStyle w:val="TAC"/>
              <w:rPr>
                <w:rFonts w:eastAsia="Malgun Gothic" w:cs="Arial"/>
                <w:szCs w:val="24"/>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16FEF4" w14:textId="77777777" w:rsidR="008A53D0" w:rsidRDefault="008A53D0">
            <w:pPr>
              <w:pStyle w:val="TAC"/>
              <w:rPr>
                <w:rFonts w:cs="Arial"/>
                <w:szCs w:val="24"/>
                <w:lang w:eastAsia="zh-CN"/>
              </w:rPr>
            </w:pPr>
            <w:r>
              <w:t>788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3FABE8" w14:textId="77777777" w:rsidR="008A53D0" w:rsidRDefault="008A53D0">
            <w:pPr>
              <w:pStyle w:val="TAC"/>
              <w:rPr>
                <w:rFonts w:cs="Arial"/>
                <w:kern w:val="2"/>
                <w:szCs w:val="24"/>
                <w:lang w:eastAsia="ko-KR"/>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B2D83F" w14:textId="77777777" w:rsidR="008A53D0" w:rsidRDefault="008A53D0">
            <w:pPr>
              <w:pStyle w:val="TAC"/>
              <w:rPr>
                <w:rFonts w:cs="Arial"/>
                <w:kern w:val="2"/>
                <w:szCs w:val="24"/>
                <w:lang w:eastAsia="ko-KR"/>
              </w:rPr>
            </w:pPr>
            <w:r>
              <w:t>IMD3</w:t>
            </w:r>
            <w:r>
              <w:rPr>
                <w:vertAlign w:val="superscript"/>
              </w:rPr>
              <w:t>9</w:t>
            </w:r>
          </w:p>
        </w:tc>
      </w:tr>
      <w:tr w:rsidR="008A53D0" w14:paraId="10237811" w14:textId="77777777" w:rsidTr="008A53D0">
        <w:trPr>
          <w:trHeight w:val="216"/>
          <w:jc w:val="center"/>
        </w:trPr>
        <w:tc>
          <w:tcPr>
            <w:tcW w:w="2259" w:type="dxa"/>
            <w:tcBorders>
              <w:top w:val="nil"/>
              <w:left w:val="single" w:sz="4" w:space="0" w:color="auto"/>
              <w:bottom w:val="nil"/>
              <w:right w:val="single" w:sz="4" w:space="0" w:color="auto"/>
            </w:tcBorders>
          </w:tcPr>
          <w:p w14:paraId="6680898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27F87F" w14:textId="77777777" w:rsidR="008A53D0" w:rsidRDefault="008A53D0">
            <w:pPr>
              <w:pStyle w:val="TAC"/>
              <w:rPr>
                <w:rFonts w:eastAsia="Malgun Gothic"/>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7509C9" w14:textId="77777777" w:rsidR="008A53D0" w:rsidRDefault="008A53D0">
            <w:pPr>
              <w:pStyle w:val="TAC"/>
              <w:rPr>
                <w:rFonts w:eastAsia="Malgun Gothic" w:cs="Arial"/>
                <w:szCs w:val="24"/>
              </w:rPr>
            </w:pPr>
            <w:r>
              <w:t>4648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905425B" w14:textId="77777777" w:rsidR="008A53D0" w:rsidRDefault="008A53D0">
            <w:pPr>
              <w:pStyle w:val="TAC"/>
              <w:rPr>
                <w:rFonts w:eastAsia="Malgun Gothic" w:cs="Arial"/>
                <w:szCs w:val="24"/>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CF6AD5" w14:textId="77777777" w:rsidR="008A53D0" w:rsidRDefault="008A53D0">
            <w:pPr>
              <w:pStyle w:val="TAC"/>
              <w:rPr>
                <w:rFonts w:eastAsia="Malgun Gothic" w:cs="Arial"/>
                <w:szCs w:val="24"/>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425C0D" w14:textId="77777777" w:rsidR="008A53D0" w:rsidRDefault="008A53D0">
            <w:pPr>
              <w:pStyle w:val="TAC"/>
              <w:rPr>
                <w:rFonts w:cs="Arial"/>
                <w:szCs w:val="24"/>
                <w:lang w:eastAsia="zh-CN"/>
              </w:rPr>
            </w:pPr>
            <w:r>
              <w:t>4648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D21D10" w14:textId="77777777" w:rsidR="008A53D0" w:rsidRDefault="008A53D0">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B1CD73" w14:textId="77777777" w:rsidR="008A53D0" w:rsidRDefault="008A53D0">
            <w:pPr>
              <w:pStyle w:val="TAC"/>
              <w:rPr>
                <w:rFonts w:cs="Arial"/>
                <w:kern w:val="2"/>
                <w:szCs w:val="24"/>
                <w:lang w:eastAsia="ko-KR"/>
              </w:rPr>
            </w:pPr>
            <w:r>
              <w:t>N/A</w:t>
            </w:r>
          </w:p>
        </w:tc>
      </w:tr>
      <w:tr w:rsidR="008A53D0" w14:paraId="3C8D4AB8" w14:textId="77777777" w:rsidTr="008A53D0">
        <w:trPr>
          <w:trHeight w:val="216"/>
          <w:jc w:val="center"/>
        </w:trPr>
        <w:tc>
          <w:tcPr>
            <w:tcW w:w="2259" w:type="dxa"/>
            <w:tcBorders>
              <w:top w:val="nil"/>
              <w:left w:val="single" w:sz="4" w:space="0" w:color="auto"/>
              <w:bottom w:val="nil"/>
              <w:right w:val="single" w:sz="4" w:space="0" w:color="auto"/>
            </w:tcBorders>
          </w:tcPr>
          <w:p w14:paraId="3BC1DBF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21ABD7" w14:textId="77777777" w:rsidR="008A53D0" w:rsidRDefault="008A53D0">
            <w:pPr>
              <w:pStyle w:val="TAC"/>
              <w:rPr>
                <w:rFonts w:eastAsia="Malgun Gothic"/>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1CA27A8" w14:textId="77777777" w:rsidR="008A53D0" w:rsidRDefault="008A53D0">
            <w:pPr>
              <w:pStyle w:val="TAC"/>
              <w:rPr>
                <w:rFonts w:eastAsia="Malgun Gothic" w:cs="Arial"/>
                <w:szCs w:val="24"/>
              </w:rPr>
            </w:pPr>
            <w:r>
              <w:t>19</w:t>
            </w:r>
            <w:r>
              <w:rPr>
                <w:lang w:eastAsia="ja-JP"/>
              </w:rPr>
              <w:t>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360159F" w14:textId="77777777" w:rsidR="008A53D0" w:rsidRDefault="008A53D0">
            <w:pPr>
              <w:pStyle w:val="TAC"/>
              <w:rPr>
                <w:rFonts w:eastAsia="Malgun Gothic" w:cs="Arial"/>
                <w:szCs w:val="24"/>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82A5A71" w14:textId="77777777" w:rsidR="008A53D0" w:rsidRDefault="008A53D0">
            <w:pPr>
              <w:pStyle w:val="TAC"/>
              <w:rPr>
                <w:rFonts w:eastAsia="Malgun Gothic" w:cs="Arial"/>
                <w:szCs w:val="24"/>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DC7E2F" w14:textId="77777777" w:rsidR="008A53D0" w:rsidRDefault="008A53D0">
            <w:pPr>
              <w:pStyle w:val="TAC"/>
              <w:rPr>
                <w:rFonts w:cs="Arial"/>
                <w:szCs w:val="24"/>
                <w:lang w:eastAsia="zh-CN"/>
              </w:rPr>
            </w:pPr>
            <w:r>
              <w:t>21</w:t>
            </w:r>
            <w:r>
              <w:rPr>
                <w:lang w:eastAsia="ja-JP"/>
              </w:rPr>
              <w:t>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4E1C8D0" w14:textId="77777777" w:rsidR="008A53D0" w:rsidRDefault="008A53D0">
            <w:pPr>
              <w:pStyle w:val="TAC"/>
              <w:rPr>
                <w:rFonts w:cs="Arial"/>
                <w:kern w:val="2"/>
                <w:szCs w:val="24"/>
                <w:lang w:eastAsia="ko-KR"/>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E1913A" w14:textId="77777777" w:rsidR="008A53D0" w:rsidRDefault="008A53D0">
            <w:pPr>
              <w:pStyle w:val="TAC"/>
              <w:rPr>
                <w:rFonts w:cs="Arial"/>
                <w:kern w:val="2"/>
                <w:szCs w:val="24"/>
                <w:lang w:eastAsia="ko-KR"/>
              </w:rPr>
            </w:pPr>
            <w:r>
              <w:rPr>
                <w:rFonts w:eastAsia="Times New Roman"/>
              </w:rPr>
              <w:t>N/A</w:t>
            </w:r>
          </w:p>
        </w:tc>
      </w:tr>
      <w:tr w:rsidR="008A53D0" w14:paraId="778974C5" w14:textId="77777777" w:rsidTr="008A53D0">
        <w:trPr>
          <w:trHeight w:val="216"/>
          <w:jc w:val="center"/>
        </w:trPr>
        <w:tc>
          <w:tcPr>
            <w:tcW w:w="2259" w:type="dxa"/>
            <w:tcBorders>
              <w:top w:val="nil"/>
              <w:left w:val="single" w:sz="4" w:space="0" w:color="auto"/>
              <w:bottom w:val="nil"/>
              <w:right w:val="single" w:sz="4" w:space="0" w:color="auto"/>
            </w:tcBorders>
          </w:tcPr>
          <w:p w14:paraId="137836D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DD4A60" w14:textId="77777777" w:rsidR="008A53D0" w:rsidRDefault="008A53D0">
            <w:pPr>
              <w:pStyle w:val="TAC"/>
              <w:rPr>
                <w:rFonts w:eastAsia="Malgun Gothic"/>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7AFE0C" w14:textId="77777777" w:rsidR="008A53D0" w:rsidRDefault="008A53D0">
            <w:pPr>
              <w:pStyle w:val="TAC"/>
              <w:rPr>
                <w:rFonts w:eastAsia="Malgun Gothic" w:cs="Arial"/>
                <w:szCs w:val="24"/>
              </w:rPr>
            </w:pPr>
            <w:r>
              <w:t>730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70DC8A" w14:textId="77777777" w:rsidR="008A53D0" w:rsidRDefault="008A53D0">
            <w:pPr>
              <w:pStyle w:val="TAC"/>
              <w:rPr>
                <w:rFonts w:eastAsia="Malgun Gothic" w:cs="Arial"/>
                <w:szCs w:val="24"/>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6C96D3A" w14:textId="77777777" w:rsidR="008A53D0" w:rsidRDefault="008A53D0">
            <w:pPr>
              <w:pStyle w:val="TAC"/>
              <w:rPr>
                <w:rFonts w:eastAsia="Malgun Gothic" w:cs="Arial"/>
                <w:szCs w:val="24"/>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7034C5" w14:textId="77777777" w:rsidR="008A53D0" w:rsidRDefault="008A53D0">
            <w:pPr>
              <w:pStyle w:val="TAC"/>
              <w:rPr>
                <w:rFonts w:cs="Arial"/>
                <w:szCs w:val="24"/>
                <w:lang w:eastAsia="zh-CN"/>
              </w:rPr>
            </w:pPr>
            <w:r>
              <w:t>785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A53638" w14:textId="77777777" w:rsidR="008A53D0" w:rsidRDefault="008A53D0">
            <w:pPr>
              <w:pStyle w:val="TAC"/>
              <w:rPr>
                <w:rFonts w:cs="Arial"/>
                <w:kern w:val="2"/>
                <w:szCs w:val="24"/>
                <w:lang w:eastAsia="ko-KR"/>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1DD537" w14:textId="77777777" w:rsidR="008A53D0" w:rsidRDefault="008A53D0">
            <w:pPr>
              <w:pStyle w:val="TAC"/>
              <w:rPr>
                <w:rFonts w:cs="Arial"/>
                <w:kern w:val="2"/>
                <w:szCs w:val="24"/>
                <w:lang w:eastAsia="ko-KR"/>
              </w:rPr>
            </w:pPr>
            <w:r>
              <w:rPr>
                <w:rFonts w:eastAsia="Times New Roman"/>
              </w:rPr>
              <w:t>N/A</w:t>
            </w:r>
          </w:p>
        </w:tc>
      </w:tr>
      <w:tr w:rsidR="008A53D0" w14:paraId="2738A1B3"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6F51A8F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CB1DAA" w14:textId="77777777" w:rsidR="008A53D0" w:rsidRDefault="008A53D0">
            <w:pPr>
              <w:pStyle w:val="TAC"/>
              <w:rPr>
                <w:rFonts w:eastAsia="Malgun Gothic"/>
              </w:rPr>
            </w:pPr>
            <w:r>
              <w:rPr>
                <w:lang w:eastAsia="ja-JP"/>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3DBCD4" w14:textId="77777777" w:rsidR="008A53D0" w:rsidRDefault="008A53D0">
            <w:pPr>
              <w:pStyle w:val="TAC"/>
              <w:rPr>
                <w:rFonts w:eastAsia="Malgun Gothic" w:cs="Arial"/>
                <w:szCs w:val="24"/>
              </w:rPr>
            </w:pPr>
            <w:r>
              <w:t>4630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81E216" w14:textId="77777777" w:rsidR="008A53D0" w:rsidRDefault="008A53D0">
            <w:pPr>
              <w:pStyle w:val="TAC"/>
              <w:rPr>
                <w:rFonts w:eastAsia="Malgun Gothic" w:cs="Arial"/>
                <w:szCs w:val="24"/>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CB545D" w14:textId="77777777" w:rsidR="008A53D0" w:rsidRDefault="008A53D0">
            <w:pPr>
              <w:pStyle w:val="TAC"/>
              <w:rPr>
                <w:rFonts w:eastAsia="Malgun Gothic" w:cs="Arial"/>
                <w:szCs w:val="24"/>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703C9E" w14:textId="77777777" w:rsidR="008A53D0" w:rsidRDefault="008A53D0">
            <w:pPr>
              <w:pStyle w:val="TAC"/>
              <w:rPr>
                <w:rFonts w:cs="Arial"/>
                <w:szCs w:val="24"/>
                <w:lang w:eastAsia="zh-CN"/>
              </w:rPr>
            </w:pPr>
            <w:r>
              <w:t>4630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D24227" w14:textId="77777777" w:rsidR="008A53D0" w:rsidRDefault="008A53D0">
            <w:pPr>
              <w:pStyle w:val="TAC"/>
              <w:rPr>
                <w:rFonts w:cs="Arial"/>
                <w:kern w:val="2"/>
                <w:szCs w:val="24"/>
                <w:lang w:eastAsia="ko-KR"/>
              </w:rPr>
            </w:pPr>
            <w:r>
              <w:rPr>
                <w:rFonts w:eastAsia="Times New Roman"/>
              </w:rPr>
              <w:t>14.9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D40BA52" w14:textId="77777777" w:rsidR="008A53D0" w:rsidRDefault="008A53D0">
            <w:pPr>
              <w:pStyle w:val="TAC"/>
              <w:rPr>
                <w:rFonts w:cs="Arial"/>
                <w:kern w:val="2"/>
                <w:szCs w:val="24"/>
                <w:lang w:eastAsia="ko-KR"/>
              </w:rPr>
            </w:pPr>
            <w:r>
              <w:rPr>
                <w:rFonts w:eastAsia="Times New Roman"/>
              </w:rPr>
              <w:t>IMD3</w:t>
            </w:r>
            <w:r>
              <w:rPr>
                <w:rFonts w:eastAsia="Times New Roman"/>
                <w:vertAlign w:val="superscript"/>
              </w:rPr>
              <w:t>4</w:t>
            </w:r>
          </w:p>
        </w:tc>
      </w:tr>
      <w:tr w:rsidR="008A53D0" w14:paraId="0C358FB9" w14:textId="77777777" w:rsidTr="008A53D0">
        <w:trPr>
          <w:trHeight w:val="22"/>
          <w:jc w:val="center"/>
        </w:trPr>
        <w:tc>
          <w:tcPr>
            <w:tcW w:w="2259" w:type="dxa"/>
            <w:tcBorders>
              <w:top w:val="nil"/>
              <w:left w:val="single" w:sz="4" w:space="0" w:color="auto"/>
              <w:bottom w:val="nil"/>
              <w:right w:val="single" w:sz="4" w:space="0" w:color="auto"/>
            </w:tcBorders>
            <w:hideMark/>
          </w:tcPr>
          <w:p w14:paraId="42A01590" w14:textId="77777777" w:rsidR="008A53D0" w:rsidRDefault="008A53D0">
            <w:pPr>
              <w:pStyle w:val="TAC"/>
              <w:rPr>
                <w:lang w:eastAsia="zh-CN"/>
              </w:rPr>
            </w:pPr>
            <w:r>
              <w:t>DC_1A-32A_n3A</w:t>
            </w:r>
          </w:p>
        </w:tc>
        <w:tc>
          <w:tcPr>
            <w:tcW w:w="868" w:type="dxa"/>
            <w:tcBorders>
              <w:top w:val="single" w:sz="4" w:space="0" w:color="auto"/>
              <w:left w:val="single" w:sz="4" w:space="0" w:color="auto"/>
              <w:bottom w:val="single" w:sz="4" w:space="0" w:color="auto"/>
              <w:right w:val="single" w:sz="4" w:space="0" w:color="auto"/>
            </w:tcBorders>
            <w:hideMark/>
          </w:tcPr>
          <w:p w14:paraId="1267FE5F" w14:textId="77777777" w:rsidR="008A53D0" w:rsidRDefault="008A53D0">
            <w:pPr>
              <w:pStyle w:val="TAC"/>
              <w:rPr>
                <w:lang w:eastAsia="ja-JP"/>
              </w:rPr>
            </w:pPr>
            <w:r>
              <w:rPr>
                <w:rFonts w:eastAsia="Malgun Gothic"/>
                <w:szCs w:val="18"/>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3A9639CF" w14:textId="77777777" w:rsidR="008A53D0" w:rsidRDefault="008A53D0">
            <w:pPr>
              <w:pStyle w:val="TAC"/>
              <w:rPr>
                <w:rFonts w:eastAsia="Malgun Gothic"/>
                <w:szCs w:val="18"/>
                <w:lang w:eastAsia="ko-KR"/>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03495FD"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C6AD1F1"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04EBE2" w14:textId="77777777" w:rsidR="008A53D0" w:rsidRDefault="008A53D0">
            <w:pPr>
              <w:pStyle w:val="TAC"/>
              <w:rPr>
                <w:rFonts w:eastAsia="Malgun Gothic"/>
                <w:szCs w:val="18"/>
                <w:lang w:eastAsia="ko-KR"/>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2CDA1525" w14:textId="77777777" w:rsidR="008A53D0" w:rsidRDefault="008A53D0">
            <w:pPr>
              <w:pStyle w:val="TAC"/>
              <w:rPr>
                <w:rFonts w:eastAsia="Times New Roma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69F054" w14:textId="77777777" w:rsidR="008A53D0" w:rsidRDefault="008A53D0">
            <w:pPr>
              <w:pStyle w:val="TAC"/>
              <w:rPr>
                <w:rFonts w:eastAsia="Times New Roman"/>
              </w:rPr>
            </w:pPr>
            <w:r>
              <w:rPr>
                <w:rFonts w:cs="Arial"/>
              </w:rPr>
              <w:t>N/A</w:t>
            </w:r>
          </w:p>
        </w:tc>
      </w:tr>
      <w:tr w:rsidR="008A53D0" w14:paraId="492617B9" w14:textId="77777777" w:rsidTr="008A53D0">
        <w:trPr>
          <w:trHeight w:val="22"/>
          <w:jc w:val="center"/>
        </w:trPr>
        <w:tc>
          <w:tcPr>
            <w:tcW w:w="2259" w:type="dxa"/>
            <w:tcBorders>
              <w:top w:val="nil"/>
              <w:left w:val="single" w:sz="4" w:space="0" w:color="auto"/>
              <w:bottom w:val="nil"/>
              <w:right w:val="single" w:sz="4" w:space="0" w:color="auto"/>
            </w:tcBorders>
          </w:tcPr>
          <w:p w14:paraId="7DD77170"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D27CF98" w14:textId="77777777" w:rsidR="008A53D0" w:rsidRDefault="008A53D0">
            <w:pPr>
              <w:pStyle w:val="TAC"/>
              <w:rPr>
                <w:lang w:eastAsia="ja-JP"/>
              </w:rPr>
            </w:pPr>
            <w:r>
              <w:rPr>
                <w:rFonts w:eastAsia="Malgun Gothic"/>
                <w:szCs w:val="18"/>
                <w:lang w:eastAsia="ko-KR"/>
              </w:rPr>
              <w:t>32</w:t>
            </w:r>
          </w:p>
        </w:tc>
        <w:tc>
          <w:tcPr>
            <w:tcW w:w="1066" w:type="dxa"/>
            <w:tcBorders>
              <w:top w:val="single" w:sz="4" w:space="0" w:color="auto"/>
              <w:left w:val="single" w:sz="4" w:space="0" w:color="auto"/>
              <w:bottom w:val="single" w:sz="4" w:space="0" w:color="auto"/>
              <w:right w:val="single" w:sz="4" w:space="0" w:color="auto"/>
            </w:tcBorders>
            <w:noWrap/>
            <w:hideMark/>
          </w:tcPr>
          <w:p w14:paraId="0B53E871" w14:textId="77777777" w:rsidR="008A53D0" w:rsidRDefault="008A53D0">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2D08F1F2"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36A1E9"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EE4F0D" w14:textId="77777777" w:rsidR="008A53D0" w:rsidRDefault="008A53D0">
            <w:pPr>
              <w:pStyle w:val="TAC"/>
              <w:rPr>
                <w:rFonts w:eastAsia="Malgun Gothic"/>
                <w:szCs w:val="18"/>
                <w:lang w:eastAsia="ko-KR"/>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165B4C50" w14:textId="77777777" w:rsidR="008A53D0" w:rsidRDefault="008A53D0">
            <w:pPr>
              <w:pStyle w:val="TAC"/>
              <w:rPr>
                <w:rFonts w:eastAsia="Times New Roman"/>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478B6171" w14:textId="77777777" w:rsidR="008A53D0" w:rsidRDefault="008A53D0">
            <w:pPr>
              <w:pStyle w:val="TAC"/>
              <w:rPr>
                <w:rFonts w:eastAsia="Times New Roman"/>
              </w:rPr>
            </w:pPr>
            <w:r>
              <w:rPr>
                <w:rFonts w:cs="Arial"/>
              </w:rPr>
              <w:t>IMD3</w:t>
            </w:r>
            <w:r>
              <w:rPr>
                <w:rFonts w:cs="Arial"/>
                <w:vertAlign w:val="superscript"/>
              </w:rPr>
              <w:t>4</w:t>
            </w:r>
          </w:p>
        </w:tc>
      </w:tr>
      <w:tr w:rsidR="008A53D0" w14:paraId="3F52AE2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568EEB8"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59AF2DE" w14:textId="77777777" w:rsidR="008A53D0" w:rsidRDefault="008A53D0">
            <w:pPr>
              <w:pStyle w:val="TAC"/>
              <w:rPr>
                <w:lang w:eastAsia="ja-JP"/>
              </w:rPr>
            </w:pPr>
            <w:r>
              <w:rPr>
                <w:rFonts w:eastAsia="MS Mincho"/>
              </w:rPr>
              <w:t>1</w:t>
            </w:r>
          </w:p>
        </w:tc>
        <w:tc>
          <w:tcPr>
            <w:tcW w:w="1066" w:type="dxa"/>
            <w:tcBorders>
              <w:top w:val="single" w:sz="4" w:space="0" w:color="auto"/>
              <w:left w:val="single" w:sz="4" w:space="0" w:color="auto"/>
              <w:bottom w:val="single" w:sz="4" w:space="0" w:color="auto"/>
              <w:right w:val="single" w:sz="4" w:space="0" w:color="auto"/>
            </w:tcBorders>
            <w:noWrap/>
            <w:hideMark/>
          </w:tcPr>
          <w:p w14:paraId="14640951" w14:textId="77777777" w:rsidR="008A53D0" w:rsidRDefault="008A53D0">
            <w:pPr>
              <w:pStyle w:val="TAC"/>
              <w:rPr>
                <w:rFonts w:eastAsia="Malgun Gothic"/>
                <w:szCs w:val="18"/>
                <w:lang w:eastAsia="ko-KR"/>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5CC613A8"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5ED0CD1"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18045" w14:textId="77777777" w:rsidR="008A53D0" w:rsidRDefault="008A53D0">
            <w:pPr>
              <w:pStyle w:val="TAC"/>
              <w:rPr>
                <w:rFonts w:eastAsia="Malgun Gothic"/>
                <w:szCs w:val="18"/>
                <w:lang w:eastAsia="ko-KR"/>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5472C8CE" w14:textId="77777777" w:rsidR="008A53D0" w:rsidRDefault="008A53D0">
            <w:pPr>
              <w:pStyle w:val="TAC"/>
              <w:rPr>
                <w:rFonts w:eastAsia="Times New Roma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28E7CB3" w14:textId="77777777" w:rsidR="008A53D0" w:rsidRDefault="008A53D0">
            <w:pPr>
              <w:pStyle w:val="TAC"/>
              <w:rPr>
                <w:rFonts w:eastAsia="Times New Roman"/>
              </w:rPr>
            </w:pPr>
            <w:r>
              <w:rPr>
                <w:rFonts w:cs="Arial"/>
              </w:rPr>
              <w:t>N/A</w:t>
            </w:r>
          </w:p>
        </w:tc>
      </w:tr>
      <w:tr w:rsidR="008A53D0" w14:paraId="3D31F911"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1EFE0D0" w14:textId="77777777" w:rsidR="008A53D0" w:rsidRDefault="008A53D0">
            <w:pPr>
              <w:pStyle w:val="TAC"/>
              <w:rPr>
                <w:rFonts w:cs="Arial"/>
                <w:szCs w:val="18"/>
                <w:lang w:eastAsia="zh-CN"/>
              </w:rPr>
            </w:pPr>
            <w:r>
              <w:rPr>
                <w:rFonts w:cs="Arial"/>
                <w:szCs w:val="18"/>
                <w:lang w:eastAsia="zh-CN"/>
              </w:rPr>
              <w:t>DC_1A-32A_n78A</w:t>
            </w:r>
          </w:p>
          <w:p w14:paraId="4A9072D0" w14:textId="77777777" w:rsidR="008A53D0" w:rsidRDefault="008A53D0">
            <w:pPr>
              <w:pStyle w:val="TAC"/>
              <w:rPr>
                <w:rFonts w:cs="Arial"/>
                <w:szCs w:val="18"/>
                <w:lang w:eastAsia="zh-CN"/>
              </w:rPr>
            </w:pPr>
            <w:r>
              <w:rPr>
                <w:lang w:eastAsia="ja-JP"/>
              </w:rPr>
              <w:t>DC_1A-32A_n78C</w:t>
            </w:r>
          </w:p>
          <w:p w14:paraId="22917AF1" w14:textId="77777777" w:rsidR="008A53D0" w:rsidRDefault="008A53D0">
            <w:pPr>
              <w:pStyle w:val="TAC"/>
              <w:rPr>
                <w:lang w:eastAsia="ko-KR"/>
              </w:rPr>
            </w:pPr>
            <w:r>
              <w:rPr>
                <w:rFonts w:cs="Arial"/>
                <w:szCs w:val="18"/>
                <w:lang w:eastAsia="zh-CN"/>
              </w:rPr>
              <w:t>DC_1A-32A_n78(2A)</w:t>
            </w:r>
          </w:p>
        </w:tc>
        <w:tc>
          <w:tcPr>
            <w:tcW w:w="868" w:type="dxa"/>
            <w:tcBorders>
              <w:top w:val="single" w:sz="4" w:space="0" w:color="auto"/>
              <w:left w:val="single" w:sz="4" w:space="0" w:color="auto"/>
              <w:bottom w:val="single" w:sz="4" w:space="0" w:color="auto"/>
              <w:right w:val="single" w:sz="4" w:space="0" w:color="auto"/>
            </w:tcBorders>
            <w:hideMark/>
          </w:tcPr>
          <w:p w14:paraId="4226402C" w14:textId="77777777" w:rsidR="008A53D0" w:rsidRDefault="008A53D0">
            <w:pPr>
              <w:pStyle w:val="TAC"/>
              <w:rPr>
                <w:lang w:eastAsia="ko-KR"/>
              </w:rPr>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5078C2E8" w14:textId="77777777" w:rsidR="008A53D0" w:rsidRDefault="008A53D0">
            <w:pPr>
              <w:pStyle w:val="TAC"/>
              <w:rPr>
                <w:rFonts w:eastAsia="Malgun Gothic"/>
                <w:szCs w:val="18"/>
                <w:lang w:eastAsia="ko-KR"/>
              </w:rPr>
            </w:pPr>
            <w:r>
              <w:rPr>
                <w:rFonts w:cs="Arial"/>
                <w:szCs w:val="18"/>
              </w:rPr>
              <w:t>1930</w:t>
            </w:r>
          </w:p>
        </w:tc>
        <w:tc>
          <w:tcPr>
            <w:tcW w:w="747" w:type="dxa"/>
            <w:tcBorders>
              <w:top w:val="single" w:sz="4" w:space="0" w:color="auto"/>
              <w:left w:val="single" w:sz="4" w:space="0" w:color="auto"/>
              <w:bottom w:val="single" w:sz="4" w:space="0" w:color="auto"/>
              <w:right w:val="single" w:sz="4" w:space="0" w:color="auto"/>
            </w:tcBorders>
            <w:noWrap/>
            <w:hideMark/>
          </w:tcPr>
          <w:p w14:paraId="43DA1FD7" w14:textId="77777777" w:rsidR="008A53D0" w:rsidRDefault="008A53D0">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204419D" w14:textId="77777777" w:rsidR="008A53D0" w:rsidRDefault="008A53D0">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55FAF4" w14:textId="77777777" w:rsidR="008A53D0" w:rsidRDefault="008A53D0">
            <w:pPr>
              <w:pStyle w:val="TAC"/>
              <w:rPr>
                <w:rFonts w:eastAsia="Malgun Gothic"/>
                <w:szCs w:val="18"/>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35893117" w14:textId="77777777" w:rsidR="008A53D0" w:rsidRDefault="008A53D0">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B2D2003" w14:textId="77777777" w:rsidR="008A53D0" w:rsidRDefault="008A53D0">
            <w:pPr>
              <w:pStyle w:val="TAC"/>
              <w:rPr>
                <w:lang w:eastAsia="ko-KR"/>
              </w:rPr>
            </w:pPr>
            <w:r>
              <w:rPr>
                <w:rFonts w:cs="Arial"/>
                <w:szCs w:val="18"/>
              </w:rPr>
              <w:t>N/A</w:t>
            </w:r>
          </w:p>
        </w:tc>
      </w:tr>
      <w:tr w:rsidR="008A53D0" w14:paraId="65C12577" w14:textId="77777777" w:rsidTr="008A53D0">
        <w:trPr>
          <w:trHeight w:val="22"/>
          <w:jc w:val="center"/>
        </w:trPr>
        <w:tc>
          <w:tcPr>
            <w:tcW w:w="2259" w:type="dxa"/>
            <w:tcBorders>
              <w:top w:val="nil"/>
              <w:left w:val="single" w:sz="4" w:space="0" w:color="auto"/>
              <w:bottom w:val="nil"/>
              <w:right w:val="single" w:sz="4" w:space="0" w:color="auto"/>
            </w:tcBorders>
          </w:tcPr>
          <w:p w14:paraId="412CE342"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2172BE5" w14:textId="77777777" w:rsidR="008A53D0" w:rsidRDefault="008A53D0">
            <w:pPr>
              <w:pStyle w:val="TAC"/>
              <w:rPr>
                <w:lang w:eastAsia="ko-KR"/>
              </w:rPr>
            </w:pPr>
            <w:r>
              <w:rPr>
                <w:rFonts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7DFBF6FC" w14:textId="77777777" w:rsidR="008A53D0" w:rsidRDefault="008A53D0">
            <w:pPr>
              <w:pStyle w:val="TAC"/>
              <w:rPr>
                <w:rFonts w:eastAsia="Malgun Gothic"/>
                <w:szCs w:val="18"/>
                <w:lang w:eastAsia="ko-KR"/>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463F190F" w14:textId="77777777" w:rsidR="008A53D0" w:rsidRDefault="008A53D0">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DB1237F" w14:textId="77777777" w:rsidR="008A53D0" w:rsidRDefault="008A53D0">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B8F6DF" w14:textId="77777777" w:rsidR="008A53D0" w:rsidRDefault="008A53D0">
            <w:pPr>
              <w:pStyle w:val="TAC"/>
              <w:rPr>
                <w:rFonts w:eastAsia="Malgun Gothic"/>
                <w:szCs w:val="18"/>
                <w:lang w:eastAsia="ko-KR"/>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7AE39596" w14:textId="77777777" w:rsidR="008A53D0" w:rsidRDefault="008A53D0">
            <w:pPr>
              <w:pStyle w:val="TAC"/>
              <w:rPr>
                <w:lang w:eastAsia="ko-KR"/>
              </w:rPr>
            </w:pPr>
            <w:r>
              <w:rPr>
                <w:rFonts w:cs="Arial"/>
                <w:szCs w:val="18"/>
              </w:rPr>
              <w:t>31.8</w:t>
            </w:r>
          </w:p>
        </w:tc>
        <w:tc>
          <w:tcPr>
            <w:tcW w:w="1248" w:type="dxa"/>
            <w:tcBorders>
              <w:top w:val="single" w:sz="4" w:space="0" w:color="auto"/>
              <w:left w:val="single" w:sz="4" w:space="0" w:color="auto"/>
              <w:bottom w:val="single" w:sz="4" w:space="0" w:color="auto"/>
              <w:right w:val="single" w:sz="4" w:space="0" w:color="auto"/>
            </w:tcBorders>
            <w:hideMark/>
          </w:tcPr>
          <w:p w14:paraId="07EE8DC3" w14:textId="77777777" w:rsidR="008A53D0" w:rsidRDefault="008A53D0">
            <w:pPr>
              <w:pStyle w:val="TAC"/>
              <w:rPr>
                <w:lang w:eastAsia="ko-KR"/>
              </w:rPr>
            </w:pPr>
            <w:r>
              <w:rPr>
                <w:rFonts w:cs="Arial"/>
                <w:szCs w:val="18"/>
              </w:rPr>
              <w:t>IMD2</w:t>
            </w:r>
          </w:p>
        </w:tc>
      </w:tr>
      <w:tr w:rsidR="008A53D0" w14:paraId="738DFDEA" w14:textId="77777777" w:rsidTr="008A53D0">
        <w:trPr>
          <w:trHeight w:val="22"/>
          <w:jc w:val="center"/>
        </w:trPr>
        <w:tc>
          <w:tcPr>
            <w:tcW w:w="2259" w:type="dxa"/>
            <w:tcBorders>
              <w:top w:val="nil"/>
              <w:left w:val="single" w:sz="4" w:space="0" w:color="auto"/>
              <w:bottom w:val="nil"/>
              <w:right w:val="single" w:sz="4" w:space="0" w:color="auto"/>
            </w:tcBorders>
          </w:tcPr>
          <w:p w14:paraId="3DC725D7"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C037A41" w14:textId="77777777" w:rsidR="008A53D0" w:rsidRDefault="008A53D0">
            <w:pPr>
              <w:pStyle w:val="TAC"/>
              <w:rPr>
                <w:lang w:eastAsia="ko-KR"/>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C75DE96" w14:textId="77777777" w:rsidR="008A53D0" w:rsidRDefault="008A53D0">
            <w:pPr>
              <w:pStyle w:val="TAC"/>
              <w:rPr>
                <w:rFonts w:eastAsia="Malgun Gothic"/>
                <w:szCs w:val="18"/>
                <w:lang w:eastAsia="ko-KR"/>
              </w:rPr>
            </w:pPr>
            <w:r>
              <w:rPr>
                <w:rFonts w:cs="Arial"/>
                <w:szCs w:val="18"/>
              </w:rPr>
              <w:t>3400</w:t>
            </w:r>
          </w:p>
        </w:tc>
        <w:tc>
          <w:tcPr>
            <w:tcW w:w="747" w:type="dxa"/>
            <w:tcBorders>
              <w:top w:val="single" w:sz="4" w:space="0" w:color="auto"/>
              <w:left w:val="single" w:sz="4" w:space="0" w:color="auto"/>
              <w:bottom w:val="single" w:sz="4" w:space="0" w:color="auto"/>
              <w:right w:val="single" w:sz="4" w:space="0" w:color="auto"/>
            </w:tcBorders>
            <w:noWrap/>
            <w:hideMark/>
          </w:tcPr>
          <w:p w14:paraId="60E90B90" w14:textId="77777777" w:rsidR="008A53D0" w:rsidRDefault="008A53D0">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76D82CE" w14:textId="77777777" w:rsidR="008A53D0" w:rsidRDefault="008A53D0">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3FFD76" w14:textId="77777777" w:rsidR="008A53D0" w:rsidRDefault="008A53D0">
            <w:pPr>
              <w:pStyle w:val="TAC"/>
              <w:rPr>
                <w:rFonts w:eastAsia="Malgun Gothic"/>
                <w:szCs w:val="18"/>
                <w:lang w:eastAsia="ko-KR"/>
              </w:rPr>
            </w:pPr>
            <w:r>
              <w:rPr>
                <w:rFonts w:cs="Arial"/>
                <w:szCs w:val="18"/>
              </w:rPr>
              <w:t>3400</w:t>
            </w:r>
          </w:p>
        </w:tc>
        <w:tc>
          <w:tcPr>
            <w:tcW w:w="700" w:type="dxa"/>
            <w:tcBorders>
              <w:top w:val="single" w:sz="4" w:space="0" w:color="auto"/>
              <w:left w:val="single" w:sz="4" w:space="0" w:color="auto"/>
              <w:bottom w:val="single" w:sz="4" w:space="0" w:color="auto"/>
              <w:right w:val="single" w:sz="4" w:space="0" w:color="auto"/>
            </w:tcBorders>
            <w:hideMark/>
          </w:tcPr>
          <w:p w14:paraId="04EB95E7" w14:textId="77777777" w:rsidR="008A53D0" w:rsidRDefault="008A53D0">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CE2601C" w14:textId="77777777" w:rsidR="008A53D0" w:rsidRDefault="008A53D0">
            <w:pPr>
              <w:pStyle w:val="TAC"/>
              <w:rPr>
                <w:lang w:eastAsia="ko-KR"/>
              </w:rPr>
            </w:pPr>
            <w:r>
              <w:rPr>
                <w:rFonts w:cs="Arial"/>
                <w:szCs w:val="18"/>
              </w:rPr>
              <w:t>N/A</w:t>
            </w:r>
          </w:p>
        </w:tc>
      </w:tr>
      <w:tr w:rsidR="008A53D0" w14:paraId="7BC98D2A" w14:textId="77777777" w:rsidTr="008A53D0">
        <w:trPr>
          <w:trHeight w:val="22"/>
          <w:jc w:val="center"/>
        </w:trPr>
        <w:tc>
          <w:tcPr>
            <w:tcW w:w="2259" w:type="dxa"/>
            <w:tcBorders>
              <w:top w:val="nil"/>
              <w:left w:val="single" w:sz="4" w:space="0" w:color="auto"/>
              <w:bottom w:val="nil"/>
              <w:right w:val="single" w:sz="4" w:space="0" w:color="auto"/>
            </w:tcBorders>
          </w:tcPr>
          <w:p w14:paraId="295301DB"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07AEE2C" w14:textId="77777777" w:rsidR="008A53D0" w:rsidRDefault="008A53D0">
            <w:pPr>
              <w:pStyle w:val="TAC"/>
              <w:rPr>
                <w:lang w:eastAsia="ko-KR"/>
              </w:rPr>
            </w:pPr>
            <w:r>
              <w:rPr>
                <w:rFonts w:cs="Arial"/>
                <w:szCs w:val="18"/>
              </w:rPr>
              <w:t>1</w:t>
            </w:r>
          </w:p>
        </w:tc>
        <w:tc>
          <w:tcPr>
            <w:tcW w:w="1066" w:type="dxa"/>
            <w:tcBorders>
              <w:top w:val="single" w:sz="4" w:space="0" w:color="auto"/>
              <w:left w:val="single" w:sz="4" w:space="0" w:color="auto"/>
              <w:bottom w:val="single" w:sz="4" w:space="0" w:color="auto"/>
              <w:right w:val="single" w:sz="4" w:space="0" w:color="auto"/>
            </w:tcBorders>
            <w:noWrap/>
            <w:hideMark/>
          </w:tcPr>
          <w:p w14:paraId="370FEFFE" w14:textId="77777777" w:rsidR="008A53D0" w:rsidRDefault="008A53D0">
            <w:pPr>
              <w:pStyle w:val="TAC"/>
              <w:rPr>
                <w:rFonts w:eastAsia="Malgun Gothic"/>
                <w:szCs w:val="18"/>
                <w:lang w:eastAsia="ko-KR"/>
              </w:rPr>
            </w:pPr>
            <w:r>
              <w:rPr>
                <w:rFonts w:cs="Arial"/>
                <w:szCs w:val="18"/>
              </w:rPr>
              <w:t>1930</w:t>
            </w:r>
          </w:p>
        </w:tc>
        <w:tc>
          <w:tcPr>
            <w:tcW w:w="747" w:type="dxa"/>
            <w:tcBorders>
              <w:top w:val="single" w:sz="4" w:space="0" w:color="auto"/>
              <w:left w:val="single" w:sz="4" w:space="0" w:color="auto"/>
              <w:bottom w:val="single" w:sz="4" w:space="0" w:color="auto"/>
              <w:right w:val="single" w:sz="4" w:space="0" w:color="auto"/>
            </w:tcBorders>
            <w:noWrap/>
            <w:hideMark/>
          </w:tcPr>
          <w:p w14:paraId="7976AD39" w14:textId="77777777" w:rsidR="008A53D0" w:rsidRDefault="008A53D0">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8E06E9F" w14:textId="77777777" w:rsidR="008A53D0" w:rsidRDefault="008A53D0">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00C0F9" w14:textId="77777777" w:rsidR="008A53D0" w:rsidRDefault="008A53D0">
            <w:pPr>
              <w:pStyle w:val="TAC"/>
              <w:rPr>
                <w:rFonts w:eastAsia="Malgun Gothic"/>
                <w:szCs w:val="18"/>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78F7E9EB" w14:textId="77777777" w:rsidR="008A53D0" w:rsidRDefault="008A53D0">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9D5D7ED" w14:textId="77777777" w:rsidR="008A53D0" w:rsidRDefault="008A53D0">
            <w:pPr>
              <w:pStyle w:val="TAC"/>
              <w:rPr>
                <w:lang w:eastAsia="ko-KR"/>
              </w:rPr>
            </w:pPr>
            <w:r>
              <w:rPr>
                <w:rFonts w:cs="Arial"/>
                <w:szCs w:val="18"/>
              </w:rPr>
              <w:t>N/A</w:t>
            </w:r>
          </w:p>
        </w:tc>
      </w:tr>
      <w:tr w:rsidR="008A53D0" w14:paraId="2AE98D49" w14:textId="77777777" w:rsidTr="008A53D0">
        <w:trPr>
          <w:trHeight w:val="22"/>
          <w:jc w:val="center"/>
        </w:trPr>
        <w:tc>
          <w:tcPr>
            <w:tcW w:w="2259" w:type="dxa"/>
            <w:tcBorders>
              <w:top w:val="nil"/>
              <w:left w:val="single" w:sz="4" w:space="0" w:color="auto"/>
              <w:bottom w:val="nil"/>
              <w:right w:val="single" w:sz="4" w:space="0" w:color="auto"/>
            </w:tcBorders>
          </w:tcPr>
          <w:p w14:paraId="7E397DF0"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EA15FC9" w14:textId="77777777" w:rsidR="008A53D0" w:rsidRDefault="008A53D0">
            <w:pPr>
              <w:pStyle w:val="TAC"/>
              <w:rPr>
                <w:lang w:eastAsia="ko-KR"/>
              </w:rPr>
            </w:pPr>
            <w:r>
              <w:rPr>
                <w:rFonts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0FE4AF1D" w14:textId="77777777" w:rsidR="008A53D0" w:rsidRDefault="008A53D0">
            <w:pPr>
              <w:pStyle w:val="TAC"/>
              <w:rPr>
                <w:rFonts w:eastAsia="Malgun Gothic"/>
                <w:szCs w:val="18"/>
                <w:lang w:eastAsia="ko-KR"/>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531EA035" w14:textId="77777777" w:rsidR="008A53D0" w:rsidRDefault="008A53D0">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8F505B1" w14:textId="77777777" w:rsidR="008A53D0" w:rsidRDefault="008A53D0">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E83B7B" w14:textId="77777777" w:rsidR="008A53D0" w:rsidRDefault="008A53D0">
            <w:pPr>
              <w:pStyle w:val="TAC"/>
              <w:rPr>
                <w:rFonts w:eastAsia="Malgun Gothic"/>
                <w:szCs w:val="18"/>
                <w:lang w:eastAsia="ko-KR"/>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4A3EB1E7" w14:textId="77777777" w:rsidR="008A53D0" w:rsidRDefault="008A53D0">
            <w:pPr>
              <w:pStyle w:val="TAC"/>
              <w:rPr>
                <w:lang w:eastAsia="ko-KR"/>
              </w:rPr>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623BCB0D" w14:textId="77777777" w:rsidR="008A53D0" w:rsidRDefault="008A53D0">
            <w:pPr>
              <w:pStyle w:val="TAC"/>
              <w:rPr>
                <w:lang w:eastAsia="ko-KR"/>
              </w:rPr>
            </w:pPr>
            <w:r>
              <w:rPr>
                <w:rFonts w:cs="Arial"/>
                <w:szCs w:val="18"/>
              </w:rPr>
              <w:t>IMD5</w:t>
            </w:r>
          </w:p>
        </w:tc>
      </w:tr>
      <w:tr w:rsidR="008A53D0" w14:paraId="4440A920" w14:textId="77777777" w:rsidTr="00443C17">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26" w:author="Huawei" w:date="2022-03-07T15:02: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trPrChange w:id="927" w:author="Huawei" w:date="2022-03-07T15:02:00Z">
            <w:trPr>
              <w:trHeight w:val="22"/>
              <w:jc w:val="center"/>
            </w:trPr>
          </w:trPrChange>
        </w:trPr>
        <w:tc>
          <w:tcPr>
            <w:tcW w:w="2259" w:type="dxa"/>
            <w:tcBorders>
              <w:top w:val="nil"/>
              <w:left w:val="single" w:sz="4" w:space="0" w:color="auto"/>
              <w:bottom w:val="single" w:sz="4" w:space="0" w:color="auto"/>
              <w:right w:val="single" w:sz="4" w:space="0" w:color="auto"/>
            </w:tcBorders>
            <w:tcPrChange w:id="928" w:author="Huawei" w:date="2022-03-07T15:02:00Z">
              <w:tcPr>
                <w:tcW w:w="2259" w:type="dxa"/>
                <w:tcBorders>
                  <w:top w:val="nil"/>
                  <w:left w:val="single" w:sz="4" w:space="0" w:color="auto"/>
                  <w:bottom w:val="single" w:sz="4" w:space="0" w:color="auto"/>
                  <w:right w:val="single" w:sz="4" w:space="0" w:color="auto"/>
                </w:tcBorders>
              </w:tcPr>
            </w:tcPrChange>
          </w:tcPr>
          <w:p w14:paraId="5CDE0202"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Change w:id="929" w:author="Huawei" w:date="2022-03-07T15:02:00Z">
              <w:tcPr>
                <w:tcW w:w="868" w:type="dxa"/>
                <w:tcBorders>
                  <w:top w:val="single" w:sz="4" w:space="0" w:color="auto"/>
                  <w:left w:val="single" w:sz="4" w:space="0" w:color="auto"/>
                  <w:bottom w:val="single" w:sz="4" w:space="0" w:color="auto"/>
                  <w:right w:val="single" w:sz="4" w:space="0" w:color="auto"/>
                </w:tcBorders>
                <w:hideMark/>
              </w:tcPr>
            </w:tcPrChange>
          </w:tcPr>
          <w:p w14:paraId="4BFFF46C" w14:textId="77777777" w:rsidR="008A53D0" w:rsidRDefault="008A53D0">
            <w:pPr>
              <w:pStyle w:val="TAC"/>
              <w:rPr>
                <w:lang w:eastAsia="ko-KR"/>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Change w:id="930" w:author="Huawei" w:date="2022-03-07T15:02:00Z">
              <w:tcPr>
                <w:tcW w:w="1066" w:type="dxa"/>
                <w:tcBorders>
                  <w:top w:val="single" w:sz="4" w:space="0" w:color="auto"/>
                  <w:left w:val="single" w:sz="4" w:space="0" w:color="auto"/>
                  <w:bottom w:val="single" w:sz="4" w:space="0" w:color="auto"/>
                  <w:right w:val="single" w:sz="4" w:space="0" w:color="auto"/>
                </w:tcBorders>
                <w:noWrap/>
                <w:hideMark/>
              </w:tcPr>
            </w:tcPrChange>
          </w:tcPr>
          <w:p w14:paraId="3550AA14" w14:textId="77777777" w:rsidR="008A53D0" w:rsidRDefault="008A53D0">
            <w:pPr>
              <w:pStyle w:val="TAC"/>
              <w:rPr>
                <w:rFonts w:eastAsia="Malgun Gothic"/>
                <w:szCs w:val="18"/>
                <w:lang w:eastAsia="ko-KR"/>
              </w:rPr>
            </w:pPr>
            <w:r>
              <w:rPr>
                <w:rFonts w:cs="Arial"/>
                <w:szCs w:val="18"/>
              </w:rPr>
              <w:t>3630</w:t>
            </w:r>
          </w:p>
        </w:tc>
        <w:tc>
          <w:tcPr>
            <w:tcW w:w="747" w:type="dxa"/>
            <w:tcBorders>
              <w:top w:val="single" w:sz="4" w:space="0" w:color="auto"/>
              <w:left w:val="single" w:sz="4" w:space="0" w:color="auto"/>
              <w:bottom w:val="single" w:sz="4" w:space="0" w:color="auto"/>
              <w:right w:val="single" w:sz="4" w:space="0" w:color="auto"/>
            </w:tcBorders>
            <w:noWrap/>
            <w:hideMark/>
            <w:tcPrChange w:id="931" w:author="Huawei" w:date="2022-03-07T15:02:00Z">
              <w:tcPr>
                <w:tcW w:w="747" w:type="dxa"/>
                <w:tcBorders>
                  <w:top w:val="single" w:sz="4" w:space="0" w:color="auto"/>
                  <w:left w:val="single" w:sz="4" w:space="0" w:color="auto"/>
                  <w:bottom w:val="single" w:sz="4" w:space="0" w:color="auto"/>
                  <w:right w:val="single" w:sz="4" w:space="0" w:color="auto"/>
                </w:tcBorders>
                <w:noWrap/>
                <w:hideMark/>
              </w:tcPr>
            </w:tcPrChange>
          </w:tcPr>
          <w:p w14:paraId="729988BF" w14:textId="77777777" w:rsidR="008A53D0" w:rsidRDefault="008A53D0">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Change w:id="932" w:author="Huawei" w:date="2022-03-07T15:02:00Z">
              <w:tcPr>
                <w:tcW w:w="877" w:type="dxa"/>
                <w:tcBorders>
                  <w:top w:val="single" w:sz="4" w:space="0" w:color="auto"/>
                  <w:left w:val="single" w:sz="4" w:space="0" w:color="auto"/>
                  <w:bottom w:val="single" w:sz="4" w:space="0" w:color="auto"/>
                  <w:right w:val="single" w:sz="4" w:space="0" w:color="auto"/>
                </w:tcBorders>
                <w:noWrap/>
                <w:hideMark/>
              </w:tcPr>
            </w:tcPrChange>
          </w:tcPr>
          <w:p w14:paraId="071FEC2B" w14:textId="77777777" w:rsidR="008A53D0" w:rsidRDefault="008A53D0">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Change w:id="933" w:author="Huawei" w:date="2022-03-07T15:02:00Z">
              <w:tcPr>
                <w:tcW w:w="1299" w:type="dxa"/>
                <w:tcBorders>
                  <w:top w:val="single" w:sz="4" w:space="0" w:color="auto"/>
                  <w:left w:val="single" w:sz="4" w:space="0" w:color="auto"/>
                  <w:bottom w:val="single" w:sz="4" w:space="0" w:color="auto"/>
                  <w:right w:val="single" w:sz="4" w:space="0" w:color="auto"/>
                </w:tcBorders>
                <w:noWrap/>
                <w:hideMark/>
              </w:tcPr>
            </w:tcPrChange>
          </w:tcPr>
          <w:p w14:paraId="6EB3ECEF" w14:textId="77777777" w:rsidR="008A53D0" w:rsidRDefault="008A53D0">
            <w:pPr>
              <w:pStyle w:val="TAC"/>
              <w:rPr>
                <w:rFonts w:eastAsia="Malgun Gothic"/>
                <w:szCs w:val="18"/>
                <w:lang w:eastAsia="ko-KR"/>
              </w:rPr>
            </w:pPr>
            <w:r>
              <w:rPr>
                <w:rFonts w:cs="Arial"/>
                <w:szCs w:val="18"/>
              </w:rPr>
              <w:t>3630</w:t>
            </w:r>
          </w:p>
        </w:tc>
        <w:tc>
          <w:tcPr>
            <w:tcW w:w="700" w:type="dxa"/>
            <w:tcBorders>
              <w:top w:val="single" w:sz="4" w:space="0" w:color="auto"/>
              <w:left w:val="single" w:sz="4" w:space="0" w:color="auto"/>
              <w:bottom w:val="single" w:sz="4" w:space="0" w:color="auto"/>
              <w:right w:val="single" w:sz="4" w:space="0" w:color="auto"/>
            </w:tcBorders>
            <w:hideMark/>
            <w:tcPrChange w:id="934" w:author="Huawei" w:date="2022-03-07T15:02:00Z">
              <w:tcPr>
                <w:tcW w:w="700" w:type="dxa"/>
                <w:tcBorders>
                  <w:top w:val="single" w:sz="4" w:space="0" w:color="auto"/>
                  <w:left w:val="single" w:sz="4" w:space="0" w:color="auto"/>
                  <w:bottom w:val="single" w:sz="4" w:space="0" w:color="auto"/>
                  <w:right w:val="single" w:sz="4" w:space="0" w:color="auto"/>
                </w:tcBorders>
                <w:hideMark/>
              </w:tcPr>
            </w:tcPrChange>
          </w:tcPr>
          <w:p w14:paraId="07957953" w14:textId="77777777" w:rsidR="008A53D0" w:rsidRDefault="008A53D0">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Change w:id="935" w:author="Huawei" w:date="2022-03-07T15:02:00Z">
              <w:tcPr>
                <w:tcW w:w="1248" w:type="dxa"/>
                <w:tcBorders>
                  <w:top w:val="single" w:sz="4" w:space="0" w:color="auto"/>
                  <w:left w:val="single" w:sz="4" w:space="0" w:color="auto"/>
                  <w:bottom w:val="single" w:sz="4" w:space="0" w:color="auto"/>
                  <w:right w:val="single" w:sz="4" w:space="0" w:color="auto"/>
                </w:tcBorders>
                <w:hideMark/>
              </w:tcPr>
            </w:tcPrChange>
          </w:tcPr>
          <w:p w14:paraId="0C5C193B" w14:textId="77777777" w:rsidR="008A53D0" w:rsidRDefault="008A53D0">
            <w:pPr>
              <w:pStyle w:val="TAC"/>
              <w:rPr>
                <w:lang w:eastAsia="ko-KR"/>
              </w:rPr>
            </w:pPr>
            <w:r>
              <w:rPr>
                <w:rFonts w:cs="Arial"/>
                <w:szCs w:val="18"/>
              </w:rPr>
              <w:t>N/A</w:t>
            </w:r>
          </w:p>
        </w:tc>
      </w:tr>
      <w:tr w:rsidR="00443C17" w14:paraId="2F497A8A"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6" w:author="Huawei" w:date="2022-03-07T15:02: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37" w:author="Huawei" w:date="2022-03-07T15:02:00Z"/>
          <w:trPrChange w:id="938" w:author="Huawei" w:date="2022-03-07T15:02:00Z">
            <w:trPr>
              <w:trHeight w:val="22"/>
              <w:jc w:val="center"/>
            </w:trPr>
          </w:trPrChange>
        </w:trPr>
        <w:tc>
          <w:tcPr>
            <w:tcW w:w="2259" w:type="dxa"/>
            <w:tcBorders>
              <w:top w:val="single" w:sz="4" w:space="0" w:color="auto"/>
              <w:left w:val="single" w:sz="4" w:space="0" w:color="auto"/>
              <w:bottom w:val="nil"/>
              <w:right w:val="single" w:sz="4" w:space="0" w:color="auto"/>
            </w:tcBorders>
            <w:vAlign w:val="center"/>
            <w:tcPrChange w:id="939" w:author="Huawei" w:date="2022-03-07T15:02:00Z">
              <w:tcPr>
                <w:tcW w:w="2259" w:type="dxa"/>
                <w:tcBorders>
                  <w:top w:val="nil"/>
                  <w:left w:val="single" w:sz="4" w:space="0" w:color="auto"/>
                  <w:bottom w:val="single" w:sz="4" w:space="0" w:color="auto"/>
                  <w:right w:val="single" w:sz="4" w:space="0" w:color="auto"/>
                </w:tcBorders>
              </w:tcPr>
            </w:tcPrChange>
          </w:tcPr>
          <w:p w14:paraId="57F8C037" w14:textId="6DC84813" w:rsidR="00443C17" w:rsidRDefault="00443C17" w:rsidP="00443C17">
            <w:pPr>
              <w:pStyle w:val="TAC"/>
              <w:rPr>
                <w:ins w:id="940" w:author="Huawei" w:date="2022-03-07T15:02:00Z"/>
                <w:lang w:eastAsia="ko-KR"/>
              </w:rPr>
            </w:pPr>
            <w:ins w:id="941" w:author="Huawei" w:date="2022-03-07T15:02:00Z">
              <w:r>
                <w:rPr>
                  <w:lang w:val="zh-CN" w:eastAsia="zh-TW"/>
                </w:rPr>
                <w:t>DC_</w:t>
              </w:r>
              <w:r>
                <w:t>1A-38A_</w:t>
              </w:r>
              <w:r>
                <w:rPr>
                  <w:lang w:val="zh-CN" w:eastAsia="zh-TW"/>
                </w:rPr>
                <w:t>n</w:t>
              </w:r>
              <w:r>
                <w:t>78A</w:t>
              </w:r>
            </w:ins>
          </w:p>
        </w:tc>
        <w:tc>
          <w:tcPr>
            <w:tcW w:w="868" w:type="dxa"/>
            <w:tcBorders>
              <w:top w:val="single" w:sz="4" w:space="0" w:color="auto"/>
              <w:left w:val="single" w:sz="4" w:space="0" w:color="auto"/>
              <w:bottom w:val="single" w:sz="4" w:space="0" w:color="auto"/>
              <w:right w:val="single" w:sz="4" w:space="0" w:color="auto"/>
            </w:tcBorders>
            <w:vAlign w:val="center"/>
            <w:tcPrChange w:id="942" w:author="Huawei" w:date="2022-03-07T15:02:00Z">
              <w:tcPr>
                <w:tcW w:w="868" w:type="dxa"/>
                <w:tcBorders>
                  <w:top w:val="single" w:sz="4" w:space="0" w:color="auto"/>
                  <w:left w:val="single" w:sz="4" w:space="0" w:color="auto"/>
                  <w:bottom w:val="single" w:sz="4" w:space="0" w:color="auto"/>
                  <w:right w:val="single" w:sz="4" w:space="0" w:color="auto"/>
                </w:tcBorders>
              </w:tcPr>
            </w:tcPrChange>
          </w:tcPr>
          <w:p w14:paraId="7CF2D0FF" w14:textId="3781E90E" w:rsidR="00443C17" w:rsidRDefault="00443C17" w:rsidP="00443C17">
            <w:pPr>
              <w:pStyle w:val="TAC"/>
              <w:rPr>
                <w:ins w:id="943" w:author="Huawei" w:date="2022-03-07T15:02:00Z"/>
                <w:rFonts w:cs="Arial"/>
                <w:szCs w:val="18"/>
              </w:rPr>
            </w:pPr>
            <w:ins w:id="944" w:author="Huawei" w:date="2022-03-07T15:02:00Z">
              <w:r>
                <w:t>1</w:t>
              </w:r>
            </w:ins>
          </w:p>
        </w:tc>
        <w:tc>
          <w:tcPr>
            <w:tcW w:w="1066" w:type="dxa"/>
            <w:tcBorders>
              <w:top w:val="single" w:sz="4" w:space="0" w:color="auto"/>
              <w:left w:val="single" w:sz="4" w:space="0" w:color="auto"/>
              <w:bottom w:val="single" w:sz="4" w:space="0" w:color="auto"/>
              <w:right w:val="single" w:sz="4" w:space="0" w:color="auto"/>
            </w:tcBorders>
            <w:noWrap/>
            <w:vAlign w:val="center"/>
            <w:tcPrChange w:id="945" w:author="Huawei" w:date="2022-03-07T15:02:00Z">
              <w:tcPr>
                <w:tcW w:w="1066" w:type="dxa"/>
                <w:tcBorders>
                  <w:top w:val="single" w:sz="4" w:space="0" w:color="auto"/>
                  <w:left w:val="single" w:sz="4" w:space="0" w:color="auto"/>
                  <w:bottom w:val="single" w:sz="4" w:space="0" w:color="auto"/>
                  <w:right w:val="single" w:sz="4" w:space="0" w:color="auto"/>
                </w:tcBorders>
                <w:noWrap/>
              </w:tcPr>
            </w:tcPrChange>
          </w:tcPr>
          <w:p w14:paraId="0A48D0BC" w14:textId="0DD68426" w:rsidR="00443C17" w:rsidRDefault="00443C17" w:rsidP="00443C17">
            <w:pPr>
              <w:pStyle w:val="TAC"/>
              <w:rPr>
                <w:ins w:id="946" w:author="Huawei" w:date="2022-03-07T15:02:00Z"/>
                <w:rFonts w:cs="Arial"/>
                <w:szCs w:val="18"/>
              </w:rPr>
            </w:pPr>
            <w:ins w:id="947" w:author="Huawei" w:date="2022-03-07T15:02:00Z">
              <w:r>
                <w:rPr>
                  <w:rFonts w:eastAsia="Malgun Gothic"/>
                  <w:szCs w:val="24"/>
                  <w:lang w:eastAsia="ko-KR"/>
                </w:rPr>
                <w:t>1</w:t>
              </w:r>
              <w:r>
                <w:rPr>
                  <w:szCs w:val="24"/>
                </w:rPr>
                <w:t>9</w:t>
              </w:r>
              <w:r>
                <w:rPr>
                  <w:rFonts w:eastAsia="Malgun Gothic"/>
                  <w:szCs w:val="24"/>
                  <w:lang w:eastAsia="ko-KR"/>
                </w:rPr>
                <w:t>7</w:t>
              </w:r>
              <w:r>
                <w:rPr>
                  <w:szCs w:val="24"/>
                </w:rPr>
                <w:t>0</w:t>
              </w:r>
            </w:ins>
          </w:p>
        </w:tc>
        <w:tc>
          <w:tcPr>
            <w:tcW w:w="747" w:type="dxa"/>
            <w:tcBorders>
              <w:top w:val="single" w:sz="4" w:space="0" w:color="auto"/>
              <w:left w:val="single" w:sz="4" w:space="0" w:color="auto"/>
              <w:bottom w:val="single" w:sz="4" w:space="0" w:color="auto"/>
              <w:right w:val="single" w:sz="4" w:space="0" w:color="auto"/>
            </w:tcBorders>
            <w:noWrap/>
            <w:vAlign w:val="center"/>
            <w:tcPrChange w:id="948" w:author="Huawei" w:date="2022-03-07T15:02:00Z">
              <w:tcPr>
                <w:tcW w:w="747" w:type="dxa"/>
                <w:tcBorders>
                  <w:top w:val="single" w:sz="4" w:space="0" w:color="auto"/>
                  <w:left w:val="single" w:sz="4" w:space="0" w:color="auto"/>
                  <w:bottom w:val="single" w:sz="4" w:space="0" w:color="auto"/>
                  <w:right w:val="single" w:sz="4" w:space="0" w:color="auto"/>
                </w:tcBorders>
                <w:noWrap/>
              </w:tcPr>
            </w:tcPrChange>
          </w:tcPr>
          <w:p w14:paraId="267C66C8" w14:textId="799852E9" w:rsidR="00443C17" w:rsidRDefault="00443C17" w:rsidP="00443C17">
            <w:pPr>
              <w:pStyle w:val="TAC"/>
              <w:rPr>
                <w:ins w:id="949" w:author="Huawei" w:date="2022-03-07T15:02:00Z"/>
                <w:rFonts w:cs="Arial"/>
                <w:szCs w:val="18"/>
              </w:rPr>
            </w:pPr>
            <w:ins w:id="950" w:author="Huawei" w:date="2022-03-07T15:02:00Z">
              <w:r>
                <w:rPr>
                  <w:rFonts w:eastAsia="Malgun Gothic"/>
                  <w:szCs w:val="24"/>
                  <w:lang w:eastAsia="ko-KR"/>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951" w:author="Huawei" w:date="2022-03-07T15:02:00Z">
              <w:tcPr>
                <w:tcW w:w="877" w:type="dxa"/>
                <w:tcBorders>
                  <w:top w:val="single" w:sz="4" w:space="0" w:color="auto"/>
                  <w:left w:val="single" w:sz="4" w:space="0" w:color="auto"/>
                  <w:bottom w:val="single" w:sz="4" w:space="0" w:color="auto"/>
                  <w:right w:val="single" w:sz="4" w:space="0" w:color="auto"/>
                </w:tcBorders>
                <w:noWrap/>
              </w:tcPr>
            </w:tcPrChange>
          </w:tcPr>
          <w:p w14:paraId="0D7FE020" w14:textId="63B19BD2" w:rsidR="00443C17" w:rsidRDefault="00443C17" w:rsidP="00443C17">
            <w:pPr>
              <w:pStyle w:val="TAC"/>
              <w:rPr>
                <w:ins w:id="952" w:author="Huawei" w:date="2022-03-07T15:02:00Z"/>
                <w:rFonts w:cs="Arial"/>
                <w:szCs w:val="18"/>
              </w:rPr>
            </w:pPr>
            <w:ins w:id="953" w:author="Huawei" w:date="2022-03-07T15:02:00Z">
              <w:r>
                <w:rPr>
                  <w:rFonts w:eastAsia="Malgun Gothic"/>
                  <w:szCs w:val="24"/>
                  <w:lang w:eastAsia="ko-KR"/>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954" w:author="Huawei" w:date="2022-03-07T15:02:00Z">
              <w:tcPr>
                <w:tcW w:w="1299" w:type="dxa"/>
                <w:tcBorders>
                  <w:top w:val="single" w:sz="4" w:space="0" w:color="auto"/>
                  <w:left w:val="single" w:sz="4" w:space="0" w:color="auto"/>
                  <w:bottom w:val="single" w:sz="4" w:space="0" w:color="auto"/>
                  <w:right w:val="single" w:sz="4" w:space="0" w:color="auto"/>
                </w:tcBorders>
                <w:noWrap/>
              </w:tcPr>
            </w:tcPrChange>
          </w:tcPr>
          <w:p w14:paraId="7DC5DA74" w14:textId="2FB3A5C6" w:rsidR="00443C17" w:rsidRDefault="00443C17" w:rsidP="00443C17">
            <w:pPr>
              <w:pStyle w:val="TAC"/>
              <w:rPr>
                <w:ins w:id="955" w:author="Huawei" w:date="2022-03-07T15:02:00Z"/>
                <w:rFonts w:cs="Arial"/>
                <w:szCs w:val="18"/>
              </w:rPr>
            </w:pPr>
            <w:ins w:id="956" w:author="Huawei" w:date="2022-03-07T15:02:00Z">
              <w:r>
                <w:rPr>
                  <w:rFonts w:eastAsiaTheme="minorEastAsia"/>
                  <w:szCs w:val="24"/>
                </w:rPr>
                <w:t>2160</w:t>
              </w:r>
            </w:ins>
          </w:p>
        </w:tc>
        <w:tc>
          <w:tcPr>
            <w:tcW w:w="700" w:type="dxa"/>
            <w:tcBorders>
              <w:top w:val="single" w:sz="4" w:space="0" w:color="auto"/>
              <w:left w:val="single" w:sz="4" w:space="0" w:color="auto"/>
              <w:bottom w:val="single" w:sz="4" w:space="0" w:color="auto"/>
              <w:right w:val="single" w:sz="4" w:space="0" w:color="auto"/>
            </w:tcBorders>
            <w:vAlign w:val="center"/>
            <w:tcPrChange w:id="957" w:author="Huawei" w:date="2022-03-07T15:02:00Z">
              <w:tcPr>
                <w:tcW w:w="700" w:type="dxa"/>
                <w:tcBorders>
                  <w:top w:val="single" w:sz="4" w:space="0" w:color="auto"/>
                  <w:left w:val="single" w:sz="4" w:space="0" w:color="auto"/>
                  <w:bottom w:val="single" w:sz="4" w:space="0" w:color="auto"/>
                  <w:right w:val="single" w:sz="4" w:space="0" w:color="auto"/>
                </w:tcBorders>
              </w:tcPr>
            </w:tcPrChange>
          </w:tcPr>
          <w:p w14:paraId="2A5A8223" w14:textId="19EB78A5" w:rsidR="00443C17" w:rsidRDefault="00443C17" w:rsidP="00443C17">
            <w:pPr>
              <w:pStyle w:val="TAC"/>
              <w:rPr>
                <w:ins w:id="958" w:author="Huawei" w:date="2022-03-07T15:02:00Z"/>
                <w:rFonts w:cs="Arial"/>
                <w:szCs w:val="18"/>
              </w:rPr>
            </w:pPr>
            <w:ins w:id="959" w:author="Huawei" w:date="2022-03-07T15:02:00Z">
              <w:r>
                <w:rPr>
                  <w:rFonts w:eastAsia="Malgun Gothic"/>
                  <w:szCs w:val="24"/>
                  <w:lang w:eastAsia="ko-KR"/>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960" w:author="Huawei" w:date="2022-03-07T15:02:00Z">
              <w:tcPr>
                <w:tcW w:w="1248" w:type="dxa"/>
                <w:tcBorders>
                  <w:top w:val="single" w:sz="4" w:space="0" w:color="auto"/>
                  <w:left w:val="single" w:sz="4" w:space="0" w:color="auto"/>
                  <w:bottom w:val="single" w:sz="4" w:space="0" w:color="auto"/>
                  <w:right w:val="single" w:sz="4" w:space="0" w:color="auto"/>
                </w:tcBorders>
              </w:tcPr>
            </w:tcPrChange>
          </w:tcPr>
          <w:p w14:paraId="6D3F4510" w14:textId="79801200" w:rsidR="00443C17" w:rsidRDefault="00443C17" w:rsidP="00443C17">
            <w:pPr>
              <w:pStyle w:val="TAC"/>
              <w:rPr>
                <w:ins w:id="961" w:author="Huawei" w:date="2022-03-07T15:02:00Z"/>
                <w:rFonts w:cs="Arial"/>
                <w:szCs w:val="18"/>
              </w:rPr>
            </w:pPr>
            <w:ins w:id="962" w:author="Huawei" w:date="2022-03-07T15:02:00Z">
              <w:r>
                <w:rPr>
                  <w:rFonts w:eastAsia="Malgun Gothic"/>
                  <w:szCs w:val="24"/>
                  <w:lang w:eastAsia="ko-KR"/>
                </w:rPr>
                <w:t>N/A</w:t>
              </w:r>
            </w:ins>
          </w:p>
        </w:tc>
      </w:tr>
      <w:tr w:rsidR="00443C17" w14:paraId="5B09074E"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3" w:author="Huawei" w:date="2022-03-07T15:02: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64" w:author="Huawei" w:date="2022-03-07T15:02:00Z"/>
          <w:trPrChange w:id="965" w:author="Huawei" w:date="2022-03-07T15:02:00Z">
            <w:trPr>
              <w:trHeight w:val="22"/>
              <w:jc w:val="center"/>
            </w:trPr>
          </w:trPrChange>
        </w:trPr>
        <w:tc>
          <w:tcPr>
            <w:tcW w:w="2259" w:type="dxa"/>
            <w:tcBorders>
              <w:top w:val="nil"/>
              <w:left w:val="single" w:sz="4" w:space="0" w:color="auto"/>
              <w:bottom w:val="nil"/>
              <w:right w:val="single" w:sz="4" w:space="0" w:color="auto"/>
            </w:tcBorders>
            <w:vAlign w:val="center"/>
            <w:tcPrChange w:id="966" w:author="Huawei" w:date="2022-03-07T15:02:00Z">
              <w:tcPr>
                <w:tcW w:w="2259" w:type="dxa"/>
                <w:tcBorders>
                  <w:top w:val="nil"/>
                  <w:left w:val="single" w:sz="4" w:space="0" w:color="auto"/>
                  <w:bottom w:val="single" w:sz="4" w:space="0" w:color="auto"/>
                  <w:right w:val="single" w:sz="4" w:space="0" w:color="auto"/>
                </w:tcBorders>
              </w:tcPr>
            </w:tcPrChange>
          </w:tcPr>
          <w:p w14:paraId="56C49214" w14:textId="77777777" w:rsidR="00443C17" w:rsidRDefault="00443C17" w:rsidP="00443C17">
            <w:pPr>
              <w:pStyle w:val="TAC"/>
              <w:rPr>
                <w:ins w:id="967" w:author="Huawei" w:date="2022-03-07T15:02:00Z"/>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Change w:id="968" w:author="Huawei" w:date="2022-03-07T15:02:00Z">
              <w:tcPr>
                <w:tcW w:w="868" w:type="dxa"/>
                <w:tcBorders>
                  <w:top w:val="single" w:sz="4" w:space="0" w:color="auto"/>
                  <w:left w:val="single" w:sz="4" w:space="0" w:color="auto"/>
                  <w:bottom w:val="single" w:sz="4" w:space="0" w:color="auto"/>
                  <w:right w:val="single" w:sz="4" w:space="0" w:color="auto"/>
                </w:tcBorders>
              </w:tcPr>
            </w:tcPrChange>
          </w:tcPr>
          <w:p w14:paraId="4E24FA2F" w14:textId="413F95D1" w:rsidR="00443C17" w:rsidRDefault="00443C17" w:rsidP="00443C17">
            <w:pPr>
              <w:pStyle w:val="TAC"/>
              <w:rPr>
                <w:ins w:id="969" w:author="Huawei" w:date="2022-03-07T15:02:00Z"/>
                <w:rFonts w:cs="Arial"/>
                <w:szCs w:val="18"/>
              </w:rPr>
            </w:pPr>
            <w:ins w:id="970" w:author="Huawei" w:date="2022-03-07T15:02:00Z">
              <w:r>
                <w:t>38</w:t>
              </w:r>
            </w:ins>
          </w:p>
        </w:tc>
        <w:tc>
          <w:tcPr>
            <w:tcW w:w="1066" w:type="dxa"/>
            <w:tcBorders>
              <w:top w:val="single" w:sz="4" w:space="0" w:color="auto"/>
              <w:left w:val="single" w:sz="4" w:space="0" w:color="auto"/>
              <w:bottom w:val="single" w:sz="4" w:space="0" w:color="auto"/>
              <w:right w:val="single" w:sz="4" w:space="0" w:color="auto"/>
            </w:tcBorders>
            <w:noWrap/>
            <w:vAlign w:val="center"/>
            <w:tcPrChange w:id="971" w:author="Huawei" w:date="2022-03-07T15:02:00Z">
              <w:tcPr>
                <w:tcW w:w="1066" w:type="dxa"/>
                <w:tcBorders>
                  <w:top w:val="single" w:sz="4" w:space="0" w:color="auto"/>
                  <w:left w:val="single" w:sz="4" w:space="0" w:color="auto"/>
                  <w:bottom w:val="single" w:sz="4" w:space="0" w:color="auto"/>
                  <w:right w:val="single" w:sz="4" w:space="0" w:color="auto"/>
                </w:tcBorders>
                <w:noWrap/>
              </w:tcPr>
            </w:tcPrChange>
          </w:tcPr>
          <w:p w14:paraId="7B9EACA5" w14:textId="3F634AAB" w:rsidR="00443C17" w:rsidRDefault="00443C17" w:rsidP="00443C17">
            <w:pPr>
              <w:pStyle w:val="TAC"/>
              <w:rPr>
                <w:ins w:id="972" w:author="Huawei" w:date="2022-03-07T15:02:00Z"/>
                <w:rFonts w:cs="Arial"/>
                <w:szCs w:val="18"/>
              </w:rPr>
            </w:pPr>
            <w:ins w:id="973" w:author="Huawei" w:date="2022-03-07T15:02:00Z">
              <w:r>
                <w:rPr>
                  <w:rFonts w:eastAsiaTheme="minorEastAsia"/>
                  <w:szCs w:val="24"/>
                </w:rPr>
                <w:t>2590</w:t>
              </w:r>
            </w:ins>
          </w:p>
        </w:tc>
        <w:tc>
          <w:tcPr>
            <w:tcW w:w="747" w:type="dxa"/>
            <w:tcBorders>
              <w:top w:val="single" w:sz="4" w:space="0" w:color="auto"/>
              <w:left w:val="single" w:sz="4" w:space="0" w:color="auto"/>
              <w:bottom w:val="single" w:sz="4" w:space="0" w:color="auto"/>
              <w:right w:val="single" w:sz="4" w:space="0" w:color="auto"/>
            </w:tcBorders>
            <w:noWrap/>
            <w:vAlign w:val="center"/>
            <w:tcPrChange w:id="974" w:author="Huawei" w:date="2022-03-07T15:02:00Z">
              <w:tcPr>
                <w:tcW w:w="747" w:type="dxa"/>
                <w:tcBorders>
                  <w:top w:val="single" w:sz="4" w:space="0" w:color="auto"/>
                  <w:left w:val="single" w:sz="4" w:space="0" w:color="auto"/>
                  <w:bottom w:val="single" w:sz="4" w:space="0" w:color="auto"/>
                  <w:right w:val="single" w:sz="4" w:space="0" w:color="auto"/>
                </w:tcBorders>
                <w:noWrap/>
              </w:tcPr>
            </w:tcPrChange>
          </w:tcPr>
          <w:p w14:paraId="11523267" w14:textId="5F34507F" w:rsidR="00443C17" w:rsidRDefault="00443C17" w:rsidP="00443C17">
            <w:pPr>
              <w:pStyle w:val="TAC"/>
              <w:rPr>
                <w:ins w:id="975" w:author="Huawei" w:date="2022-03-07T15:02:00Z"/>
                <w:rFonts w:cs="Arial"/>
                <w:szCs w:val="18"/>
              </w:rPr>
            </w:pPr>
            <w:ins w:id="976" w:author="Huawei" w:date="2022-03-07T15:02:00Z">
              <w:r>
                <w:rPr>
                  <w:rFonts w:eastAsia="Malgun Gothic"/>
                  <w:szCs w:val="24"/>
                  <w:lang w:eastAsia="ko-KR"/>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977" w:author="Huawei" w:date="2022-03-07T15:02:00Z">
              <w:tcPr>
                <w:tcW w:w="877" w:type="dxa"/>
                <w:tcBorders>
                  <w:top w:val="single" w:sz="4" w:space="0" w:color="auto"/>
                  <w:left w:val="single" w:sz="4" w:space="0" w:color="auto"/>
                  <w:bottom w:val="single" w:sz="4" w:space="0" w:color="auto"/>
                  <w:right w:val="single" w:sz="4" w:space="0" w:color="auto"/>
                </w:tcBorders>
                <w:noWrap/>
              </w:tcPr>
            </w:tcPrChange>
          </w:tcPr>
          <w:p w14:paraId="196441A8" w14:textId="7500F1D3" w:rsidR="00443C17" w:rsidRDefault="00443C17" w:rsidP="00443C17">
            <w:pPr>
              <w:pStyle w:val="TAC"/>
              <w:rPr>
                <w:ins w:id="978" w:author="Huawei" w:date="2022-03-07T15:02:00Z"/>
                <w:rFonts w:cs="Arial"/>
                <w:szCs w:val="18"/>
              </w:rPr>
            </w:pPr>
            <w:ins w:id="979" w:author="Huawei" w:date="2022-03-07T15:02:00Z">
              <w:r>
                <w:rPr>
                  <w:rFonts w:eastAsia="Malgun Gothic"/>
                  <w:szCs w:val="24"/>
                  <w:lang w:eastAsia="ko-KR"/>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980" w:author="Huawei" w:date="2022-03-07T15:02:00Z">
              <w:tcPr>
                <w:tcW w:w="1299" w:type="dxa"/>
                <w:tcBorders>
                  <w:top w:val="single" w:sz="4" w:space="0" w:color="auto"/>
                  <w:left w:val="single" w:sz="4" w:space="0" w:color="auto"/>
                  <w:bottom w:val="single" w:sz="4" w:space="0" w:color="auto"/>
                  <w:right w:val="single" w:sz="4" w:space="0" w:color="auto"/>
                </w:tcBorders>
                <w:noWrap/>
              </w:tcPr>
            </w:tcPrChange>
          </w:tcPr>
          <w:p w14:paraId="36379243" w14:textId="404A15C0" w:rsidR="00443C17" w:rsidRDefault="00443C17" w:rsidP="00443C17">
            <w:pPr>
              <w:pStyle w:val="TAC"/>
              <w:rPr>
                <w:ins w:id="981" w:author="Huawei" w:date="2022-03-07T15:02:00Z"/>
                <w:rFonts w:cs="Arial"/>
                <w:szCs w:val="18"/>
              </w:rPr>
            </w:pPr>
            <w:ins w:id="982" w:author="Huawei" w:date="2022-03-07T15:02:00Z">
              <w:r>
                <w:rPr>
                  <w:rFonts w:eastAsiaTheme="minorEastAsia"/>
                  <w:szCs w:val="24"/>
                </w:rPr>
                <w:t>2590</w:t>
              </w:r>
            </w:ins>
          </w:p>
        </w:tc>
        <w:tc>
          <w:tcPr>
            <w:tcW w:w="700" w:type="dxa"/>
            <w:tcBorders>
              <w:top w:val="single" w:sz="4" w:space="0" w:color="auto"/>
              <w:left w:val="single" w:sz="4" w:space="0" w:color="auto"/>
              <w:bottom w:val="single" w:sz="4" w:space="0" w:color="auto"/>
              <w:right w:val="single" w:sz="4" w:space="0" w:color="auto"/>
            </w:tcBorders>
            <w:vAlign w:val="center"/>
            <w:tcPrChange w:id="983" w:author="Huawei" w:date="2022-03-07T15:02:00Z">
              <w:tcPr>
                <w:tcW w:w="700" w:type="dxa"/>
                <w:tcBorders>
                  <w:top w:val="single" w:sz="4" w:space="0" w:color="auto"/>
                  <w:left w:val="single" w:sz="4" w:space="0" w:color="auto"/>
                  <w:bottom w:val="single" w:sz="4" w:space="0" w:color="auto"/>
                  <w:right w:val="single" w:sz="4" w:space="0" w:color="auto"/>
                </w:tcBorders>
              </w:tcPr>
            </w:tcPrChange>
          </w:tcPr>
          <w:p w14:paraId="0CF2F214" w14:textId="75314861" w:rsidR="00443C17" w:rsidRDefault="00443C17" w:rsidP="00443C17">
            <w:pPr>
              <w:pStyle w:val="TAC"/>
              <w:rPr>
                <w:ins w:id="984" w:author="Huawei" w:date="2022-03-07T15:02:00Z"/>
                <w:rFonts w:cs="Arial"/>
                <w:szCs w:val="18"/>
              </w:rPr>
            </w:pPr>
            <w:ins w:id="985" w:author="Huawei" w:date="2022-03-07T15:02:00Z">
              <w:r>
                <w:t>12.7</w:t>
              </w:r>
            </w:ins>
          </w:p>
        </w:tc>
        <w:tc>
          <w:tcPr>
            <w:tcW w:w="1248" w:type="dxa"/>
            <w:tcBorders>
              <w:top w:val="single" w:sz="4" w:space="0" w:color="auto"/>
              <w:left w:val="single" w:sz="4" w:space="0" w:color="auto"/>
              <w:bottom w:val="single" w:sz="4" w:space="0" w:color="auto"/>
              <w:right w:val="single" w:sz="4" w:space="0" w:color="auto"/>
            </w:tcBorders>
            <w:vAlign w:val="center"/>
            <w:tcPrChange w:id="986" w:author="Huawei" w:date="2022-03-07T15:02:00Z">
              <w:tcPr>
                <w:tcW w:w="1248" w:type="dxa"/>
                <w:tcBorders>
                  <w:top w:val="single" w:sz="4" w:space="0" w:color="auto"/>
                  <w:left w:val="single" w:sz="4" w:space="0" w:color="auto"/>
                  <w:bottom w:val="single" w:sz="4" w:space="0" w:color="auto"/>
                  <w:right w:val="single" w:sz="4" w:space="0" w:color="auto"/>
                </w:tcBorders>
              </w:tcPr>
            </w:tcPrChange>
          </w:tcPr>
          <w:p w14:paraId="5F3DA5A8" w14:textId="7EB2A513" w:rsidR="00443C17" w:rsidRDefault="00443C17" w:rsidP="00443C17">
            <w:pPr>
              <w:pStyle w:val="TAC"/>
              <w:rPr>
                <w:ins w:id="987" w:author="Huawei" w:date="2022-03-07T15:02:00Z"/>
                <w:rFonts w:cs="Arial"/>
                <w:szCs w:val="18"/>
              </w:rPr>
            </w:pPr>
            <w:ins w:id="988" w:author="Huawei" w:date="2022-03-07T15:02:00Z">
              <w:r>
                <w:rPr>
                  <w:szCs w:val="24"/>
                  <w:lang w:eastAsia="ja-JP"/>
                </w:rPr>
                <w:t>IMD</w:t>
              </w:r>
              <w:r>
                <w:rPr>
                  <w:szCs w:val="24"/>
                </w:rPr>
                <w:t>4</w:t>
              </w:r>
            </w:ins>
          </w:p>
        </w:tc>
      </w:tr>
      <w:tr w:rsidR="00443C17" w14:paraId="2B4FE8C8" w14:textId="77777777" w:rsidTr="0006278D">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9" w:author="Huawei" w:date="2022-03-07T15:02: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90" w:author="Huawei" w:date="2022-03-07T15:02:00Z"/>
          <w:trPrChange w:id="991" w:author="Huawei" w:date="2022-03-07T15:02:00Z">
            <w:trPr>
              <w:trHeight w:val="22"/>
              <w:jc w:val="center"/>
            </w:trPr>
          </w:trPrChange>
        </w:trPr>
        <w:tc>
          <w:tcPr>
            <w:tcW w:w="2259" w:type="dxa"/>
            <w:tcBorders>
              <w:top w:val="nil"/>
              <w:left w:val="single" w:sz="4" w:space="0" w:color="auto"/>
              <w:bottom w:val="single" w:sz="4" w:space="0" w:color="auto"/>
              <w:right w:val="single" w:sz="4" w:space="0" w:color="auto"/>
            </w:tcBorders>
            <w:vAlign w:val="center"/>
            <w:tcPrChange w:id="992" w:author="Huawei" w:date="2022-03-07T15:02:00Z">
              <w:tcPr>
                <w:tcW w:w="2259" w:type="dxa"/>
                <w:tcBorders>
                  <w:top w:val="nil"/>
                  <w:left w:val="single" w:sz="4" w:space="0" w:color="auto"/>
                  <w:bottom w:val="single" w:sz="4" w:space="0" w:color="auto"/>
                  <w:right w:val="single" w:sz="4" w:space="0" w:color="auto"/>
                </w:tcBorders>
              </w:tcPr>
            </w:tcPrChange>
          </w:tcPr>
          <w:p w14:paraId="6DE82791" w14:textId="77777777" w:rsidR="00443C17" w:rsidRDefault="00443C17" w:rsidP="00443C17">
            <w:pPr>
              <w:pStyle w:val="TAC"/>
              <w:rPr>
                <w:ins w:id="993" w:author="Huawei" w:date="2022-03-07T15:02:00Z"/>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Change w:id="994" w:author="Huawei" w:date="2022-03-07T15:02:00Z">
              <w:tcPr>
                <w:tcW w:w="868" w:type="dxa"/>
                <w:tcBorders>
                  <w:top w:val="single" w:sz="4" w:space="0" w:color="auto"/>
                  <w:left w:val="single" w:sz="4" w:space="0" w:color="auto"/>
                  <w:bottom w:val="single" w:sz="4" w:space="0" w:color="auto"/>
                  <w:right w:val="single" w:sz="4" w:space="0" w:color="auto"/>
                </w:tcBorders>
              </w:tcPr>
            </w:tcPrChange>
          </w:tcPr>
          <w:p w14:paraId="7E42D7B7" w14:textId="2673C337" w:rsidR="00443C17" w:rsidRDefault="00443C17" w:rsidP="00443C17">
            <w:pPr>
              <w:pStyle w:val="TAC"/>
              <w:rPr>
                <w:ins w:id="995" w:author="Huawei" w:date="2022-03-07T15:02:00Z"/>
                <w:rFonts w:cs="Arial"/>
                <w:szCs w:val="18"/>
              </w:rPr>
            </w:pPr>
            <w:ins w:id="996" w:author="Huawei" w:date="2022-03-07T15:02:00Z">
              <w:r>
                <w:rPr>
                  <w:lang w:val="zh-CN" w:eastAsia="zh-TW"/>
                </w:rPr>
                <w:t>n</w:t>
              </w:r>
              <w:r>
                <w:t>78</w:t>
              </w:r>
            </w:ins>
          </w:p>
        </w:tc>
        <w:tc>
          <w:tcPr>
            <w:tcW w:w="1066" w:type="dxa"/>
            <w:tcBorders>
              <w:top w:val="single" w:sz="4" w:space="0" w:color="auto"/>
              <w:left w:val="single" w:sz="4" w:space="0" w:color="auto"/>
              <w:bottom w:val="single" w:sz="4" w:space="0" w:color="auto"/>
              <w:right w:val="single" w:sz="4" w:space="0" w:color="auto"/>
            </w:tcBorders>
            <w:noWrap/>
            <w:vAlign w:val="center"/>
            <w:tcPrChange w:id="997" w:author="Huawei" w:date="2022-03-07T15:02:00Z">
              <w:tcPr>
                <w:tcW w:w="1066" w:type="dxa"/>
                <w:tcBorders>
                  <w:top w:val="single" w:sz="4" w:space="0" w:color="auto"/>
                  <w:left w:val="single" w:sz="4" w:space="0" w:color="auto"/>
                  <w:bottom w:val="single" w:sz="4" w:space="0" w:color="auto"/>
                  <w:right w:val="single" w:sz="4" w:space="0" w:color="auto"/>
                </w:tcBorders>
                <w:noWrap/>
              </w:tcPr>
            </w:tcPrChange>
          </w:tcPr>
          <w:p w14:paraId="655A7300" w14:textId="4214CB74" w:rsidR="00443C17" w:rsidRDefault="00443C17" w:rsidP="00443C17">
            <w:pPr>
              <w:pStyle w:val="TAC"/>
              <w:rPr>
                <w:ins w:id="998" w:author="Huawei" w:date="2022-03-07T15:02:00Z"/>
                <w:rFonts w:cs="Arial"/>
                <w:szCs w:val="18"/>
              </w:rPr>
            </w:pPr>
            <w:ins w:id="999" w:author="Huawei" w:date="2022-03-07T15:02:00Z">
              <w:r>
                <w:rPr>
                  <w:rFonts w:eastAsiaTheme="minorEastAsia"/>
                  <w:szCs w:val="24"/>
                </w:rPr>
                <w:t>3320</w:t>
              </w:r>
            </w:ins>
          </w:p>
        </w:tc>
        <w:tc>
          <w:tcPr>
            <w:tcW w:w="747" w:type="dxa"/>
            <w:tcBorders>
              <w:top w:val="single" w:sz="4" w:space="0" w:color="auto"/>
              <w:left w:val="single" w:sz="4" w:space="0" w:color="auto"/>
              <w:bottom w:val="single" w:sz="4" w:space="0" w:color="auto"/>
              <w:right w:val="single" w:sz="4" w:space="0" w:color="auto"/>
            </w:tcBorders>
            <w:noWrap/>
            <w:vAlign w:val="center"/>
            <w:tcPrChange w:id="1000" w:author="Huawei" w:date="2022-03-07T15:02:00Z">
              <w:tcPr>
                <w:tcW w:w="747" w:type="dxa"/>
                <w:tcBorders>
                  <w:top w:val="single" w:sz="4" w:space="0" w:color="auto"/>
                  <w:left w:val="single" w:sz="4" w:space="0" w:color="auto"/>
                  <w:bottom w:val="single" w:sz="4" w:space="0" w:color="auto"/>
                  <w:right w:val="single" w:sz="4" w:space="0" w:color="auto"/>
                </w:tcBorders>
                <w:noWrap/>
              </w:tcPr>
            </w:tcPrChange>
          </w:tcPr>
          <w:p w14:paraId="59FABA03" w14:textId="32CDFD01" w:rsidR="00443C17" w:rsidRDefault="00443C17" w:rsidP="00443C17">
            <w:pPr>
              <w:pStyle w:val="TAC"/>
              <w:rPr>
                <w:ins w:id="1001" w:author="Huawei" w:date="2022-03-07T15:02:00Z"/>
                <w:rFonts w:cs="Arial"/>
                <w:szCs w:val="18"/>
              </w:rPr>
            </w:pPr>
            <w:ins w:id="1002" w:author="Huawei" w:date="2022-03-07T15:02:00Z">
              <w:r>
                <w:rPr>
                  <w:rFonts w:eastAsiaTheme="minorEastAsia"/>
                  <w:szCs w:val="24"/>
                </w:rPr>
                <w:t>10</w:t>
              </w:r>
            </w:ins>
          </w:p>
        </w:tc>
        <w:tc>
          <w:tcPr>
            <w:tcW w:w="877" w:type="dxa"/>
            <w:tcBorders>
              <w:top w:val="single" w:sz="4" w:space="0" w:color="auto"/>
              <w:left w:val="single" w:sz="4" w:space="0" w:color="auto"/>
              <w:bottom w:val="single" w:sz="4" w:space="0" w:color="auto"/>
              <w:right w:val="single" w:sz="4" w:space="0" w:color="auto"/>
            </w:tcBorders>
            <w:noWrap/>
            <w:vAlign w:val="center"/>
            <w:tcPrChange w:id="1003" w:author="Huawei" w:date="2022-03-07T15:02:00Z">
              <w:tcPr>
                <w:tcW w:w="877" w:type="dxa"/>
                <w:tcBorders>
                  <w:top w:val="single" w:sz="4" w:space="0" w:color="auto"/>
                  <w:left w:val="single" w:sz="4" w:space="0" w:color="auto"/>
                  <w:bottom w:val="single" w:sz="4" w:space="0" w:color="auto"/>
                  <w:right w:val="single" w:sz="4" w:space="0" w:color="auto"/>
                </w:tcBorders>
                <w:noWrap/>
              </w:tcPr>
            </w:tcPrChange>
          </w:tcPr>
          <w:p w14:paraId="02BEFE54" w14:textId="236FDD5E" w:rsidR="00443C17" w:rsidRDefault="00443C17" w:rsidP="00443C17">
            <w:pPr>
              <w:pStyle w:val="TAC"/>
              <w:rPr>
                <w:ins w:id="1004" w:author="Huawei" w:date="2022-03-07T15:02:00Z"/>
                <w:rFonts w:cs="Arial"/>
                <w:szCs w:val="18"/>
              </w:rPr>
            </w:pPr>
            <w:ins w:id="1005" w:author="Huawei" w:date="2022-03-07T15:02:00Z">
              <w:r>
                <w:rPr>
                  <w:rFonts w:eastAsiaTheme="minorEastAsia"/>
                  <w:szCs w:val="24"/>
                </w:rPr>
                <w:t>50</w:t>
              </w:r>
            </w:ins>
          </w:p>
        </w:tc>
        <w:tc>
          <w:tcPr>
            <w:tcW w:w="1299" w:type="dxa"/>
            <w:tcBorders>
              <w:top w:val="single" w:sz="4" w:space="0" w:color="auto"/>
              <w:left w:val="single" w:sz="4" w:space="0" w:color="auto"/>
              <w:bottom w:val="single" w:sz="4" w:space="0" w:color="auto"/>
              <w:right w:val="single" w:sz="4" w:space="0" w:color="auto"/>
            </w:tcBorders>
            <w:noWrap/>
            <w:vAlign w:val="center"/>
            <w:tcPrChange w:id="1006" w:author="Huawei" w:date="2022-03-07T15:02:00Z">
              <w:tcPr>
                <w:tcW w:w="1299" w:type="dxa"/>
                <w:tcBorders>
                  <w:top w:val="single" w:sz="4" w:space="0" w:color="auto"/>
                  <w:left w:val="single" w:sz="4" w:space="0" w:color="auto"/>
                  <w:bottom w:val="single" w:sz="4" w:space="0" w:color="auto"/>
                  <w:right w:val="single" w:sz="4" w:space="0" w:color="auto"/>
                </w:tcBorders>
                <w:noWrap/>
              </w:tcPr>
            </w:tcPrChange>
          </w:tcPr>
          <w:p w14:paraId="742F8BF1" w14:textId="158C1600" w:rsidR="00443C17" w:rsidRDefault="00443C17" w:rsidP="00443C17">
            <w:pPr>
              <w:pStyle w:val="TAC"/>
              <w:rPr>
                <w:ins w:id="1007" w:author="Huawei" w:date="2022-03-07T15:02:00Z"/>
                <w:rFonts w:cs="Arial"/>
                <w:szCs w:val="18"/>
              </w:rPr>
            </w:pPr>
            <w:ins w:id="1008" w:author="Huawei" w:date="2022-03-07T15:02:00Z">
              <w:r>
                <w:rPr>
                  <w:rFonts w:eastAsiaTheme="minorEastAsia"/>
                  <w:szCs w:val="24"/>
                </w:rPr>
                <w:t>3320</w:t>
              </w:r>
            </w:ins>
          </w:p>
        </w:tc>
        <w:tc>
          <w:tcPr>
            <w:tcW w:w="700" w:type="dxa"/>
            <w:tcBorders>
              <w:top w:val="single" w:sz="4" w:space="0" w:color="auto"/>
              <w:left w:val="single" w:sz="4" w:space="0" w:color="auto"/>
              <w:bottom w:val="single" w:sz="4" w:space="0" w:color="auto"/>
              <w:right w:val="single" w:sz="4" w:space="0" w:color="auto"/>
            </w:tcBorders>
            <w:vAlign w:val="center"/>
            <w:tcPrChange w:id="1009" w:author="Huawei" w:date="2022-03-07T15:02:00Z">
              <w:tcPr>
                <w:tcW w:w="700" w:type="dxa"/>
                <w:tcBorders>
                  <w:top w:val="single" w:sz="4" w:space="0" w:color="auto"/>
                  <w:left w:val="single" w:sz="4" w:space="0" w:color="auto"/>
                  <w:bottom w:val="single" w:sz="4" w:space="0" w:color="auto"/>
                  <w:right w:val="single" w:sz="4" w:space="0" w:color="auto"/>
                </w:tcBorders>
              </w:tcPr>
            </w:tcPrChange>
          </w:tcPr>
          <w:p w14:paraId="5F189BEE" w14:textId="3A34AFFA" w:rsidR="00443C17" w:rsidRDefault="00443C17" w:rsidP="00443C17">
            <w:pPr>
              <w:pStyle w:val="TAC"/>
              <w:rPr>
                <w:ins w:id="1010" w:author="Huawei" w:date="2022-03-07T15:02:00Z"/>
                <w:rFonts w:cs="Arial"/>
                <w:szCs w:val="18"/>
              </w:rPr>
            </w:pPr>
            <w:ins w:id="1011" w:author="Huawei" w:date="2022-03-07T15:02:00Z">
              <w:r>
                <w:rPr>
                  <w:rFonts w:eastAsia="Malgun Gothic"/>
                  <w:szCs w:val="24"/>
                  <w:lang w:eastAsia="ko-KR"/>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1012" w:author="Huawei" w:date="2022-03-07T15:02:00Z">
              <w:tcPr>
                <w:tcW w:w="1248" w:type="dxa"/>
                <w:tcBorders>
                  <w:top w:val="single" w:sz="4" w:space="0" w:color="auto"/>
                  <w:left w:val="single" w:sz="4" w:space="0" w:color="auto"/>
                  <w:bottom w:val="single" w:sz="4" w:space="0" w:color="auto"/>
                  <w:right w:val="single" w:sz="4" w:space="0" w:color="auto"/>
                </w:tcBorders>
              </w:tcPr>
            </w:tcPrChange>
          </w:tcPr>
          <w:p w14:paraId="4E22E249" w14:textId="124FE995" w:rsidR="00443C17" w:rsidRDefault="00443C17" w:rsidP="00443C17">
            <w:pPr>
              <w:pStyle w:val="TAC"/>
              <w:rPr>
                <w:ins w:id="1013" w:author="Huawei" w:date="2022-03-07T15:02:00Z"/>
                <w:rFonts w:cs="Arial"/>
                <w:szCs w:val="18"/>
              </w:rPr>
            </w:pPr>
            <w:ins w:id="1014" w:author="Huawei" w:date="2022-03-07T15:02:00Z">
              <w:r>
                <w:rPr>
                  <w:rFonts w:eastAsia="Malgun Gothic"/>
                  <w:szCs w:val="24"/>
                  <w:lang w:eastAsia="ko-KR"/>
                </w:rPr>
                <w:t>N/A</w:t>
              </w:r>
            </w:ins>
          </w:p>
        </w:tc>
      </w:tr>
      <w:tr w:rsidR="008A53D0" w14:paraId="19041A33"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FA50F68" w14:textId="77777777" w:rsidR="008A53D0" w:rsidRDefault="008A53D0">
            <w:pPr>
              <w:pStyle w:val="TAC"/>
            </w:pPr>
            <w:r>
              <w:rPr>
                <w:rFonts w:cs="Arial"/>
                <w:lang w:val="zh-CN" w:eastAsia="zh-TW"/>
              </w:rPr>
              <w:t>DC_</w:t>
            </w:r>
            <w:r>
              <w:rPr>
                <w:rFonts w:cs="Arial"/>
                <w:lang w:val="en-US" w:eastAsia="zh-CN"/>
              </w:rPr>
              <w:t>1A</w:t>
            </w:r>
            <w:r>
              <w:rPr>
                <w:rFonts w:cs="Arial"/>
                <w:lang w:val="zh-CN" w:eastAsia="zh-TW"/>
              </w:rPr>
              <w:t>_n</w:t>
            </w:r>
            <w:r>
              <w:rPr>
                <w:rFonts w:cs="Arial"/>
                <w:lang w:val="en-US" w:eastAsia="zh-CN"/>
              </w:rPr>
              <w:t>38A</w:t>
            </w:r>
            <w:r>
              <w:rPr>
                <w:rFonts w:cs="Arial"/>
                <w:lang w:val="zh-CN" w:eastAsia="zh-TW"/>
              </w:rPr>
              <w:t>-n</w:t>
            </w:r>
            <w:r>
              <w:rPr>
                <w:rFonts w:cs="Arial"/>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A4D005D" w14:textId="77777777" w:rsidR="008A53D0" w:rsidRDefault="008A53D0">
            <w:pPr>
              <w:pStyle w:val="TAC"/>
            </w:pPr>
            <w:r>
              <w:rPr>
                <w:lang w:val="en-US" w:eastAsia="zh-CN"/>
              </w:rPr>
              <w:t>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13EC17" w14:textId="77777777" w:rsidR="008A53D0" w:rsidRDefault="008A53D0">
            <w:pPr>
              <w:pStyle w:val="TAC"/>
              <w:rPr>
                <w:rFonts w:eastAsia="Malgun Gothic"/>
                <w:szCs w:val="18"/>
                <w:lang w:eastAsia="ko-KR"/>
              </w:rPr>
            </w:pPr>
            <w:r>
              <w:rPr>
                <w:rFonts w:eastAsia="Malgun Gothic" w:cs="Arial"/>
                <w:kern w:val="2"/>
                <w:szCs w:val="24"/>
                <w:lang w:eastAsia="ko-KR"/>
              </w:rPr>
              <w:t>1</w:t>
            </w:r>
            <w:r>
              <w:rPr>
                <w:rFonts w:cs="Arial"/>
                <w:kern w:val="2"/>
                <w:szCs w:val="24"/>
                <w:lang w:val="en-US" w:eastAsia="zh-CN"/>
              </w:rPr>
              <w:t>9</w:t>
            </w:r>
            <w:r>
              <w:rPr>
                <w:rFonts w:eastAsia="Malgun Gothic" w:cs="Arial"/>
                <w:kern w:val="2"/>
                <w:szCs w:val="24"/>
                <w:lang w:eastAsia="ko-KR"/>
              </w:rPr>
              <w:t>7</w:t>
            </w:r>
            <w:r>
              <w:rPr>
                <w:rFonts w:cs="Arial"/>
                <w:kern w:val="2"/>
                <w:szCs w:val="24"/>
                <w:lang w:val="en-US" w:eastAsia="zh-CN"/>
              </w:rPr>
              <w:t>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551562" w14:textId="77777777" w:rsidR="008A53D0" w:rsidRDefault="008A53D0">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5222127" w14:textId="77777777" w:rsidR="008A53D0" w:rsidRDefault="008A53D0">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5E92C3" w14:textId="77777777" w:rsidR="008A53D0" w:rsidRDefault="008A53D0">
            <w:pPr>
              <w:pStyle w:val="TAC"/>
              <w:rPr>
                <w:rFonts w:eastAsia="Malgun Gothic"/>
                <w:szCs w:val="18"/>
                <w:lang w:eastAsia="ko-KR"/>
              </w:rPr>
            </w:pPr>
            <w:r>
              <w:rPr>
                <w:rFonts w:cs="Arial"/>
                <w:kern w:val="2"/>
                <w:szCs w:val="24"/>
                <w:lang w:val="en-US" w:eastAsia="zh-CN"/>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C310228"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2C7EA9" w14:textId="77777777" w:rsidR="008A53D0" w:rsidRDefault="008A53D0">
            <w:pPr>
              <w:pStyle w:val="TAC"/>
            </w:pPr>
            <w:r>
              <w:rPr>
                <w:rFonts w:eastAsia="Malgun Gothic" w:cs="Arial"/>
                <w:kern w:val="2"/>
                <w:szCs w:val="24"/>
                <w:lang w:eastAsia="ko-KR"/>
              </w:rPr>
              <w:t>N/A</w:t>
            </w:r>
          </w:p>
        </w:tc>
      </w:tr>
      <w:tr w:rsidR="008A53D0" w14:paraId="68DFF5FB" w14:textId="77777777" w:rsidTr="008A53D0">
        <w:trPr>
          <w:trHeight w:val="22"/>
          <w:jc w:val="center"/>
        </w:trPr>
        <w:tc>
          <w:tcPr>
            <w:tcW w:w="2259" w:type="dxa"/>
            <w:tcBorders>
              <w:top w:val="nil"/>
              <w:left w:val="single" w:sz="4" w:space="0" w:color="auto"/>
              <w:bottom w:val="nil"/>
              <w:right w:val="single" w:sz="4" w:space="0" w:color="auto"/>
            </w:tcBorders>
          </w:tcPr>
          <w:p w14:paraId="4D6DD34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4FCA01" w14:textId="77777777" w:rsidR="008A53D0" w:rsidRDefault="008A53D0">
            <w:pPr>
              <w:pStyle w:val="TAC"/>
            </w:pPr>
            <w:r>
              <w:rPr>
                <w:rFonts w:cs="Arial"/>
                <w:lang w:val="zh-CN" w:eastAsia="zh-TW"/>
              </w:rPr>
              <w:t>n</w:t>
            </w:r>
            <w:r>
              <w:rPr>
                <w:rFonts w:cs="Arial"/>
                <w:lang w:val="en-US" w:eastAsia="zh-CN"/>
              </w:rPr>
              <w:t>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5052F1A" w14:textId="77777777" w:rsidR="008A53D0" w:rsidRDefault="008A53D0">
            <w:pPr>
              <w:pStyle w:val="TAC"/>
              <w:rPr>
                <w:rFonts w:eastAsia="Malgun Gothic"/>
                <w:szCs w:val="18"/>
                <w:lang w:eastAsia="ko-KR"/>
              </w:rPr>
            </w:pPr>
            <w:r>
              <w:rPr>
                <w:rFonts w:cs="Arial"/>
                <w:kern w:val="2"/>
                <w:szCs w:val="24"/>
                <w:lang w:val="en-US" w:eastAsia="zh-CN"/>
              </w:rPr>
              <w:t>2590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2ECCEC3" w14:textId="77777777" w:rsidR="008A53D0" w:rsidRDefault="008A53D0">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1C4F246" w14:textId="77777777" w:rsidR="008A53D0" w:rsidRDefault="008A53D0">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8F1C54" w14:textId="77777777" w:rsidR="008A53D0" w:rsidRDefault="008A53D0">
            <w:pPr>
              <w:pStyle w:val="TAC"/>
              <w:rPr>
                <w:rFonts w:eastAsia="Malgun Gothic"/>
                <w:szCs w:val="18"/>
                <w:lang w:eastAsia="ko-KR"/>
              </w:rPr>
            </w:pPr>
            <w:r>
              <w:rPr>
                <w:rFonts w:cs="Arial"/>
                <w:kern w:val="2"/>
                <w:szCs w:val="24"/>
                <w:lang w:val="en-US" w:eastAsia="zh-CN"/>
              </w:rPr>
              <w:t>2590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3EA57F" w14:textId="77777777" w:rsidR="008A53D0" w:rsidRDefault="008A53D0">
            <w:pPr>
              <w:pStyle w:val="TAC"/>
            </w:pPr>
            <w:r>
              <w:rPr>
                <w:lang w:val="en-US" w:eastAsia="zh-CN"/>
              </w:rPr>
              <w:t>12.7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5FD0F5" w14:textId="77777777" w:rsidR="008A53D0" w:rsidRDefault="008A53D0">
            <w:pPr>
              <w:pStyle w:val="TAC"/>
            </w:pPr>
            <w:r>
              <w:rPr>
                <w:rFonts w:cs="Arial"/>
                <w:kern w:val="2"/>
                <w:szCs w:val="24"/>
                <w:lang w:eastAsia="ja-JP"/>
              </w:rPr>
              <w:t>IMD</w:t>
            </w:r>
            <w:r>
              <w:rPr>
                <w:rFonts w:cs="Arial"/>
                <w:kern w:val="2"/>
                <w:szCs w:val="24"/>
                <w:lang w:val="en-US" w:eastAsia="zh-CN"/>
              </w:rPr>
              <w:t>4</w:t>
            </w:r>
          </w:p>
        </w:tc>
      </w:tr>
      <w:tr w:rsidR="008A53D0" w14:paraId="3EB4C159"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2EC9A1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E13501" w14:textId="77777777" w:rsidR="008A53D0" w:rsidRDefault="008A53D0">
            <w:pPr>
              <w:pStyle w:val="TAC"/>
            </w:pPr>
            <w:r>
              <w:rPr>
                <w:rFonts w:cs="Arial"/>
                <w:lang w:val="zh-CN" w:eastAsia="zh-TW"/>
              </w:rPr>
              <w:t>n</w:t>
            </w:r>
            <w:r>
              <w:rPr>
                <w:rFonts w:cs="Arial"/>
                <w:lang w:val="en-US" w:eastAsia="zh-CN"/>
              </w:rPr>
              <w:t>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BB6BE9" w14:textId="77777777" w:rsidR="008A53D0" w:rsidRDefault="008A53D0">
            <w:pPr>
              <w:pStyle w:val="TAC"/>
              <w:rPr>
                <w:rFonts w:eastAsia="Malgun Gothic"/>
                <w:szCs w:val="18"/>
                <w:lang w:eastAsia="ko-KR"/>
              </w:rPr>
            </w:pPr>
            <w:r>
              <w:rPr>
                <w:rFonts w:cs="Arial"/>
                <w:kern w:val="2"/>
                <w:szCs w:val="24"/>
                <w:lang w:eastAsia="zh-CN"/>
              </w:rPr>
              <w:t>3</w:t>
            </w:r>
            <w:r>
              <w:rPr>
                <w:rFonts w:cs="Arial"/>
                <w:kern w:val="2"/>
                <w:szCs w:val="24"/>
                <w:lang w:val="en-US" w:eastAsia="zh-CN"/>
              </w:rPr>
              <w:t>320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427AFEB" w14:textId="77777777" w:rsidR="008A53D0" w:rsidRDefault="008A53D0">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94C840" w14:textId="77777777" w:rsidR="008A53D0" w:rsidRDefault="008A53D0">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D31F16" w14:textId="77777777" w:rsidR="008A53D0" w:rsidRDefault="008A53D0">
            <w:pPr>
              <w:pStyle w:val="TAC"/>
              <w:rPr>
                <w:rFonts w:eastAsia="Malgun Gothic"/>
                <w:szCs w:val="18"/>
                <w:lang w:eastAsia="ko-KR"/>
              </w:rPr>
            </w:pPr>
            <w:r>
              <w:rPr>
                <w:rFonts w:cs="Arial"/>
                <w:kern w:val="2"/>
                <w:szCs w:val="24"/>
                <w:lang w:eastAsia="zh-CN"/>
              </w:rPr>
              <w:t>3</w:t>
            </w:r>
            <w:r>
              <w:rPr>
                <w:rFonts w:cs="Arial"/>
                <w:kern w:val="2"/>
                <w:szCs w:val="24"/>
                <w:lang w:val="en-US" w:eastAsia="zh-CN"/>
              </w:rPr>
              <w:t>320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5C4EAE"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143522F" w14:textId="77777777" w:rsidR="008A53D0" w:rsidRDefault="008A53D0">
            <w:pPr>
              <w:pStyle w:val="TAC"/>
            </w:pPr>
            <w:r>
              <w:rPr>
                <w:rFonts w:eastAsia="Malgun Gothic" w:cs="Arial"/>
                <w:kern w:val="2"/>
                <w:szCs w:val="24"/>
                <w:lang w:eastAsia="ko-KR"/>
              </w:rPr>
              <w:t>N/A</w:t>
            </w:r>
          </w:p>
        </w:tc>
      </w:tr>
      <w:tr w:rsidR="008A53D0" w14:paraId="3034C050" w14:textId="77777777" w:rsidTr="008A53D0">
        <w:trPr>
          <w:trHeight w:val="22"/>
          <w:jc w:val="center"/>
        </w:trPr>
        <w:tc>
          <w:tcPr>
            <w:tcW w:w="2259" w:type="dxa"/>
            <w:tcBorders>
              <w:top w:val="nil"/>
              <w:left w:val="single" w:sz="4" w:space="0" w:color="auto"/>
              <w:bottom w:val="nil"/>
              <w:right w:val="single" w:sz="4" w:space="0" w:color="auto"/>
            </w:tcBorders>
            <w:hideMark/>
          </w:tcPr>
          <w:p w14:paraId="376A38F1" w14:textId="77777777" w:rsidR="008A53D0" w:rsidRDefault="008A53D0">
            <w:pPr>
              <w:pStyle w:val="TAC"/>
            </w:pPr>
            <w:r>
              <w:t>DC_1A-40</w:t>
            </w:r>
            <w:r>
              <w:rPr>
                <w:rFonts w:eastAsia="Malgun Gothic"/>
                <w:lang w:eastAsia="ko-KR"/>
              </w:rPr>
              <w:t>A_</w:t>
            </w:r>
            <w:r>
              <w:rPr>
                <w:lang w:eastAsia="ja-JP"/>
              </w:rPr>
              <w:t>n7</w:t>
            </w:r>
            <w:r>
              <w:rPr>
                <w:rFonts w:eastAsia="Malgun Gothic"/>
                <w:lang w:eastAsia="ko-KR"/>
              </w:rPr>
              <w:t>8</w:t>
            </w:r>
            <w:r>
              <w:t>A</w:t>
            </w:r>
          </w:p>
          <w:p w14:paraId="01174594" w14:textId="77777777" w:rsidR="008A53D0" w:rsidRDefault="008A53D0">
            <w:pPr>
              <w:pStyle w:val="TAC"/>
              <w:rPr>
                <w:lang w:eastAsia="ko-KR"/>
              </w:rPr>
            </w:pPr>
            <w:r>
              <w:t>DC_1A-40C_n78A</w:t>
            </w:r>
          </w:p>
        </w:tc>
        <w:tc>
          <w:tcPr>
            <w:tcW w:w="868" w:type="dxa"/>
            <w:tcBorders>
              <w:top w:val="single" w:sz="4" w:space="0" w:color="auto"/>
              <w:left w:val="single" w:sz="4" w:space="0" w:color="auto"/>
              <w:bottom w:val="single" w:sz="4" w:space="0" w:color="auto"/>
              <w:right w:val="single" w:sz="4" w:space="0" w:color="auto"/>
            </w:tcBorders>
            <w:hideMark/>
          </w:tcPr>
          <w:p w14:paraId="74D4F1F0" w14:textId="77777777" w:rsidR="008A53D0" w:rsidRDefault="008A53D0">
            <w:pPr>
              <w:pStyle w:val="TAC"/>
              <w:rPr>
                <w:rFonts w:cs="Arial"/>
                <w:szCs w:val="18"/>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285286B7" w14:textId="77777777" w:rsidR="008A53D0" w:rsidRDefault="008A53D0">
            <w:pPr>
              <w:pStyle w:val="TAC"/>
              <w:rPr>
                <w:rFonts w:cs="Arial"/>
                <w:szCs w:val="18"/>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106E989" w14:textId="77777777" w:rsidR="008A53D0" w:rsidRDefault="008A53D0">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39D217" w14:textId="77777777" w:rsidR="008A53D0" w:rsidRDefault="008A53D0">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3D5B01" w14:textId="77777777" w:rsidR="008A53D0" w:rsidRDefault="008A53D0">
            <w:pPr>
              <w:pStyle w:val="TAC"/>
              <w:rPr>
                <w:rFonts w:cs="Arial"/>
                <w:szCs w:val="18"/>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26D8FF81"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6DCEC3A7" w14:textId="77777777" w:rsidR="008A53D0" w:rsidRDefault="008A53D0">
            <w:pPr>
              <w:pStyle w:val="TAC"/>
              <w:rPr>
                <w:rFonts w:cs="Arial"/>
                <w:szCs w:val="18"/>
              </w:rPr>
            </w:pPr>
            <w:r>
              <w:t>N/A</w:t>
            </w:r>
          </w:p>
        </w:tc>
      </w:tr>
      <w:tr w:rsidR="008A53D0" w14:paraId="4AFE5205" w14:textId="77777777" w:rsidTr="008A53D0">
        <w:trPr>
          <w:trHeight w:val="22"/>
          <w:jc w:val="center"/>
        </w:trPr>
        <w:tc>
          <w:tcPr>
            <w:tcW w:w="2259" w:type="dxa"/>
            <w:tcBorders>
              <w:top w:val="nil"/>
              <w:left w:val="single" w:sz="4" w:space="0" w:color="auto"/>
              <w:bottom w:val="nil"/>
              <w:right w:val="single" w:sz="4" w:space="0" w:color="auto"/>
            </w:tcBorders>
          </w:tcPr>
          <w:p w14:paraId="72C288D0"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C0785E8" w14:textId="77777777" w:rsidR="008A53D0" w:rsidRDefault="008A53D0">
            <w:pPr>
              <w:pStyle w:val="TAC"/>
              <w:rPr>
                <w:rFonts w:cs="Arial"/>
                <w:szCs w:val="18"/>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37A8CFF3" w14:textId="77777777" w:rsidR="008A53D0" w:rsidRDefault="008A53D0">
            <w:pPr>
              <w:pStyle w:val="TAC"/>
              <w:rPr>
                <w:rFonts w:cs="Arial"/>
                <w:szCs w:val="18"/>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623E7FBB" w14:textId="77777777" w:rsidR="008A53D0" w:rsidRDefault="008A53D0">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B71CB3" w14:textId="77777777" w:rsidR="008A53D0" w:rsidRDefault="008A53D0">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D4CADC" w14:textId="77777777" w:rsidR="008A53D0" w:rsidRDefault="008A53D0">
            <w:pPr>
              <w:pStyle w:val="TAC"/>
              <w:rPr>
                <w:rFonts w:cs="Arial"/>
                <w:szCs w:val="18"/>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1F770682" w14:textId="77777777" w:rsidR="008A53D0" w:rsidRDefault="008A53D0">
            <w:pPr>
              <w:pStyle w:val="TAC"/>
              <w:rPr>
                <w:rFonts w:cs="Arial"/>
                <w:szCs w:val="18"/>
              </w:rPr>
            </w:pPr>
            <w:r>
              <w:t>10.6</w:t>
            </w:r>
          </w:p>
        </w:tc>
        <w:tc>
          <w:tcPr>
            <w:tcW w:w="1248" w:type="dxa"/>
            <w:tcBorders>
              <w:top w:val="single" w:sz="4" w:space="0" w:color="auto"/>
              <w:left w:val="single" w:sz="4" w:space="0" w:color="auto"/>
              <w:bottom w:val="single" w:sz="4" w:space="0" w:color="auto"/>
              <w:right w:val="single" w:sz="4" w:space="0" w:color="auto"/>
            </w:tcBorders>
            <w:hideMark/>
          </w:tcPr>
          <w:p w14:paraId="34415FA0" w14:textId="77777777" w:rsidR="008A53D0" w:rsidRDefault="008A53D0">
            <w:pPr>
              <w:pStyle w:val="TAC"/>
              <w:rPr>
                <w:rFonts w:cs="Arial"/>
                <w:szCs w:val="18"/>
              </w:rPr>
            </w:pPr>
            <w:r>
              <w:t>IMD4</w:t>
            </w:r>
          </w:p>
        </w:tc>
      </w:tr>
      <w:tr w:rsidR="008A53D0" w14:paraId="06297BA6" w14:textId="77777777" w:rsidTr="008A53D0">
        <w:trPr>
          <w:trHeight w:val="22"/>
          <w:jc w:val="center"/>
        </w:trPr>
        <w:tc>
          <w:tcPr>
            <w:tcW w:w="2259" w:type="dxa"/>
            <w:tcBorders>
              <w:top w:val="nil"/>
              <w:left w:val="single" w:sz="4" w:space="0" w:color="auto"/>
              <w:bottom w:val="nil"/>
              <w:right w:val="single" w:sz="4" w:space="0" w:color="auto"/>
            </w:tcBorders>
          </w:tcPr>
          <w:p w14:paraId="199D5BF1"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4DCE306" w14:textId="77777777" w:rsidR="008A53D0" w:rsidRDefault="008A53D0">
            <w:pPr>
              <w:pStyle w:val="TAC"/>
              <w:rPr>
                <w:rFonts w:cs="Arial"/>
                <w:szCs w:val="18"/>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8FE390A" w14:textId="77777777" w:rsidR="008A53D0" w:rsidRDefault="008A53D0">
            <w:pPr>
              <w:pStyle w:val="TAC"/>
              <w:rPr>
                <w:rFonts w:cs="Arial"/>
                <w:szCs w:val="18"/>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7BDF28FE" w14:textId="77777777" w:rsidR="008A53D0" w:rsidRDefault="008A53D0">
            <w:pPr>
              <w:pStyle w:val="TAC"/>
              <w:rPr>
                <w:rFonts w:cs="Arial"/>
                <w:szCs w:val="18"/>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B349BD9" w14:textId="77777777" w:rsidR="008A53D0" w:rsidRDefault="008A53D0">
            <w:pPr>
              <w:pStyle w:val="TAC"/>
              <w:rPr>
                <w:rFonts w:cs="Arial"/>
                <w:szCs w:val="18"/>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4BAC2C" w14:textId="77777777" w:rsidR="008A53D0" w:rsidRDefault="008A53D0">
            <w:pPr>
              <w:pStyle w:val="TAC"/>
              <w:rPr>
                <w:rFonts w:cs="Arial"/>
                <w:szCs w:val="18"/>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2E18F3BF"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0E4B9F43" w14:textId="77777777" w:rsidR="008A53D0" w:rsidRDefault="008A53D0">
            <w:pPr>
              <w:pStyle w:val="TAC"/>
              <w:rPr>
                <w:rFonts w:cs="Arial"/>
                <w:szCs w:val="18"/>
              </w:rPr>
            </w:pPr>
            <w:r>
              <w:t>N/A</w:t>
            </w:r>
          </w:p>
        </w:tc>
      </w:tr>
      <w:tr w:rsidR="008A53D0" w14:paraId="251A09FB" w14:textId="77777777" w:rsidTr="008A53D0">
        <w:trPr>
          <w:trHeight w:val="22"/>
          <w:jc w:val="center"/>
        </w:trPr>
        <w:tc>
          <w:tcPr>
            <w:tcW w:w="2259" w:type="dxa"/>
            <w:tcBorders>
              <w:top w:val="nil"/>
              <w:left w:val="single" w:sz="4" w:space="0" w:color="auto"/>
              <w:bottom w:val="nil"/>
              <w:right w:val="single" w:sz="4" w:space="0" w:color="auto"/>
            </w:tcBorders>
          </w:tcPr>
          <w:p w14:paraId="00794C86"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8797384" w14:textId="77777777" w:rsidR="008A53D0" w:rsidRDefault="008A53D0">
            <w:pPr>
              <w:pStyle w:val="TAC"/>
              <w:rPr>
                <w:rFonts w:cs="Arial"/>
                <w:szCs w:val="18"/>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65169B1" w14:textId="77777777" w:rsidR="008A53D0" w:rsidRDefault="008A53D0">
            <w:pPr>
              <w:pStyle w:val="TAC"/>
              <w:rPr>
                <w:rFonts w:cs="Arial"/>
                <w:szCs w:val="18"/>
              </w:rPr>
            </w:pPr>
            <w:r>
              <w:rPr>
                <w:rFonts w:eastAsia="Malgun Gothic"/>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C508F55" w14:textId="77777777" w:rsidR="008A53D0" w:rsidRDefault="008A53D0">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97763D" w14:textId="77777777" w:rsidR="008A53D0" w:rsidRDefault="008A53D0">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9FCB24" w14:textId="77777777" w:rsidR="008A53D0" w:rsidRDefault="008A53D0">
            <w:pPr>
              <w:pStyle w:val="TAC"/>
              <w:rPr>
                <w:rFonts w:cs="Arial"/>
                <w:szCs w:val="18"/>
              </w:rPr>
            </w:pPr>
            <w:r>
              <w:rPr>
                <w:rFonts w:eastAsia="Malgun Gothic"/>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3740FAC5" w14:textId="77777777" w:rsidR="008A53D0" w:rsidRDefault="008A53D0">
            <w:pPr>
              <w:pStyle w:val="TAC"/>
              <w:rPr>
                <w:rFonts w:cs="Arial"/>
                <w:szCs w:val="18"/>
              </w:rPr>
            </w:pPr>
            <w:r>
              <w:t>9.1</w:t>
            </w:r>
          </w:p>
        </w:tc>
        <w:tc>
          <w:tcPr>
            <w:tcW w:w="1248" w:type="dxa"/>
            <w:tcBorders>
              <w:top w:val="single" w:sz="4" w:space="0" w:color="auto"/>
              <w:left w:val="single" w:sz="4" w:space="0" w:color="auto"/>
              <w:bottom w:val="single" w:sz="4" w:space="0" w:color="auto"/>
              <w:right w:val="single" w:sz="4" w:space="0" w:color="auto"/>
            </w:tcBorders>
            <w:hideMark/>
          </w:tcPr>
          <w:p w14:paraId="52E13779" w14:textId="77777777" w:rsidR="008A53D0" w:rsidRDefault="008A53D0">
            <w:pPr>
              <w:pStyle w:val="TAC"/>
              <w:rPr>
                <w:rFonts w:cs="Arial"/>
                <w:szCs w:val="18"/>
              </w:rPr>
            </w:pPr>
            <w:r>
              <w:t>IMD4</w:t>
            </w:r>
          </w:p>
        </w:tc>
      </w:tr>
      <w:tr w:rsidR="008A53D0" w14:paraId="2CFA3025" w14:textId="77777777" w:rsidTr="008A53D0">
        <w:trPr>
          <w:trHeight w:val="22"/>
          <w:jc w:val="center"/>
        </w:trPr>
        <w:tc>
          <w:tcPr>
            <w:tcW w:w="2259" w:type="dxa"/>
            <w:tcBorders>
              <w:top w:val="nil"/>
              <w:left w:val="single" w:sz="4" w:space="0" w:color="auto"/>
              <w:bottom w:val="nil"/>
              <w:right w:val="single" w:sz="4" w:space="0" w:color="auto"/>
            </w:tcBorders>
          </w:tcPr>
          <w:p w14:paraId="72FDA0AC"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709D30F" w14:textId="77777777" w:rsidR="008A53D0" w:rsidRDefault="008A53D0">
            <w:pPr>
              <w:pStyle w:val="TAC"/>
              <w:rPr>
                <w:rFonts w:cs="Arial"/>
                <w:szCs w:val="18"/>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1EF2A192" w14:textId="77777777" w:rsidR="008A53D0" w:rsidRDefault="008A53D0">
            <w:pPr>
              <w:pStyle w:val="TAC"/>
              <w:rPr>
                <w:rFonts w:cs="Arial"/>
                <w:szCs w:val="18"/>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5D2D1D94" w14:textId="77777777" w:rsidR="008A53D0" w:rsidRDefault="008A53D0">
            <w:pPr>
              <w:pStyle w:val="TAC"/>
              <w:rPr>
                <w:rFonts w:cs="Arial"/>
                <w:szCs w:val="18"/>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D491CE" w14:textId="77777777" w:rsidR="008A53D0" w:rsidRDefault="008A53D0">
            <w:pPr>
              <w:pStyle w:val="TAC"/>
              <w:rPr>
                <w:rFonts w:cs="Arial"/>
                <w:szCs w:val="18"/>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A59E9" w14:textId="77777777" w:rsidR="008A53D0" w:rsidRDefault="008A53D0">
            <w:pPr>
              <w:pStyle w:val="TAC"/>
              <w:rPr>
                <w:rFonts w:cs="Arial"/>
                <w:szCs w:val="18"/>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108823D4"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1D329DF" w14:textId="77777777" w:rsidR="008A53D0" w:rsidRDefault="008A53D0">
            <w:pPr>
              <w:pStyle w:val="TAC"/>
              <w:rPr>
                <w:rFonts w:cs="Arial"/>
                <w:szCs w:val="18"/>
              </w:rPr>
            </w:pPr>
            <w:r>
              <w:t>N/A</w:t>
            </w:r>
          </w:p>
        </w:tc>
      </w:tr>
      <w:tr w:rsidR="008A53D0" w14:paraId="1DFD927D"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515D702"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1E619DC" w14:textId="77777777" w:rsidR="008A53D0" w:rsidRDefault="008A53D0">
            <w:pPr>
              <w:pStyle w:val="TAC"/>
              <w:rPr>
                <w:rFonts w:cs="Arial"/>
                <w:szCs w:val="18"/>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37AADE3" w14:textId="77777777" w:rsidR="008A53D0" w:rsidRDefault="008A53D0">
            <w:pPr>
              <w:pStyle w:val="TAC"/>
              <w:rPr>
                <w:rFonts w:cs="Arial"/>
                <w:szCs w:val="18"/>
              </w:rPr>
            </w:pPr>
            <w:r>
              <w:rPr>
                <w:rFonts w:eastAsia="Malgun Gothic"/>
                <w:szCs w:val="18"/>
                <w:lang w:eastAsia="ko-KR"/>
              </w:rPr>
              <w:t>3430</w:t>
            </w:r>
          </w:p>
        </w:tc>
        <w:tc>
          <w:tcPr>
            <w:tcW w:w="747" w:type="dxa"/>
            <w:tcBorders>
              <w:top w:val="single" w:sz="4" w:space="0" w:color="auto"/>
              <w:left w:val="single" w:sz="4" w:space="0" w:color="auto"/>
              <w:bottom w:val="single" w:sz="4" w:space="0" w:color="auto"/>
              <w:right w:val="single" w:sz="4" w:space="0" w:color="auto"/>
            </w:tcBorders>
            <w:noWrap/>
            <w:hideMark/>
          </w:tcPr>
          <w:p w14:paraId="446DDAAC" w14:textId="77777777" w:rsidR="008A53D0" w:rsidRDefault="008A53D0">
            <w:pPr>
              <w:pStyle w:val="TAC"/>
              <w:rPr>
                <w:rFonts w:cs="Arial"/>
                <w:szCs w:val="18"/>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6AD6F8" w14:textId="77777777" w:rsidR="008A53D0" w:rsidRDefault="008A53D0">
            <w:pPr>
              <w:pStyle w:val="TAC"/>
              <w:rPr>
                <w:rFonts w:cs="Arial"/>
                <w:szCs w:val="18"/>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C5C3CF" w14:textId="77777777" w:rsidR="008A53D0" w:rsidRDefault="008A53D0">
            <w:pPr>
              <w:pStyle w:val="TAC"/>
              <w:rPr>
                <w:rFonts w:cs="Arial"/>
                <w:szCs w:val="18"/>
              </w:rPr>
            </w:pPr>
            <w:r>
              <w:rPr>
                <w:rFonts w:eastAsia="Malgun Gothic"/>
                <w:szCs w:val="18"/>
                <w:lang w:eastAsia="ko-KR"/>
              </w:rPr>
              <w:t>3430</w:t>
            </w:r>
          </w:p>
        </w:tc>
        <w:tc>
          <w:tcPr>
            <w:tcW w:w="700" w:type="dxa"/>
            <w:tcBorders>
              <w:top w:val="single" w:sz="4" w:space="0" w:color="auto"/>
              <w:left w:val="single" w:sz="4" w:space="0" w:color="auto"/>
              <w:bottom w:val="single" w:sz="4" w:space="0" w:color="auto"/>
              <w:right w:val="single" w:sz="4" w:space="0" w:color="auto"/>
            </w:tcBorders>
            <w:hideMark/>
          </w:tcPr>
          <w:p w14:paraId="73F59C43"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30789BCB" w14:textId="77777777" w:rsidR="008A53D0" w:rsidRDefault="008A53D0">
            <w:pPr>
              <w:pStyle w:val="TAC"/>
              <w:rPr>
                <w:rFonts w:cs="Arial"/>
                <w:szCs w:val="18"/>
              </w:rPr>
            </w:pPr>
            <w:r>
              <w:t>N/A</w:t>
            </w:r>
          </w:p>
        </w:tc>
      </w:tr>
      <w:tr w:rsidR="008A53D0" w14:paraId="4592DE9F"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23E993CA" w14:textId="77777777" w:rsidR="008A53D0" w:rsidRDefault="008A53D0">
            <w:pPr>
              <w:pStyle w:val="TAC"/>
              <w:rPr>
                <w:lang w:eastAsia="ko-KR"/>
              </w:rPr>
            </w:pPr>
            <w:r>
              <w:rPr>
                <w:lang w:eastAsia="ko-KR"/>
              </w:rPr>
              <w:t>DC_1A_n40A-n78A</w:t>
            </w:r>
          </w:p>
          <w:p w14:paraId="52D75FB5" w14:textId="77777777" w:rsidR="008A53D0" w:rsidRDefault="008A53D0">
            <w:pPr>
              <w:pStyle w:val="TAC"/>
              <w:rPr>
                <w:lang w:eastAsia="zh-CN"/>
              </w:rPr>
            </w:pPr>
            <w:r>
              <w:rPr>
                <w:lang w:eastAsia="ko-KR"/>
              </w:rPr>
              <w:t>DC_1A_n40A-n78(2A)</w:t>
            </w:r>
          </w:p>
        </w:tc>
        <w:tc>
          <w:tcPr>
            <w:tcW w:w="868" w:type="dxa"/>
            <w:tcBorders>
              <w:top w:val="single" w:sz="4" w:space="0" w:color="auto"/>
              <w:left w:val="single" w:sz="4" w:space="0" w:color="auto"/>
              <w:bottom w:val="single" w:sz="4" w:space="0" w:color="auto"/>
              <w:right w:val="single" w:sz="4" w:space="0" w:color="auto"/>
            </w:tcBorders>
            <w:hideMark/>
          </w:tcPr>
          <w:p w14:paraId="2B7F8CDB" w14:textId="77777777" w:rsidR="008A53D0" w:rsidRDefault="008A53D0">
            <w:pPr>
              <w:pStyle w:val="TAC"/>
              <w:rPr>
                <w:lang w:eastAsia="ja-JP"/>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74B68D3" w14:textId="77777777" w:rsidR="008A53D0" w:rsidRDefault="008A53D0">
            <w:pPr>
              <w:pStyle w:val="TAC"/>
              <w:rPr>
                <w:rFonts w:eastAsia="Malgun Gothic"/>
                <w:szCs w:val="18"/>
                <w:lang w:eastAsia="ko-KR"/>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03015A7F"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F96691"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E0BDDE" w14:textId="77777777" w:rsidR="008A53D0" w:rsidRDefault="008A53D0">
            <w:pPr>
              <w:pStyle w:val="TAC"/>
              <w:rPr>
                <w:rFonts w:eastAsia="Malgun Gothic"/>
                <w:szCs w:val="18"/>
                <w:lang w:eastAsia="ko-KR"/>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67E0BB6C" w14:textId="77777777" w:rsidR="008A53D0" w:rsidRDefault="008A53D0">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830CE8" w14:textId="77777777" w:rsidR="008A53D0" w:rsidRDefault="008A53D0">
            <w:pPr>
              <w:pStyle w:val="TAC"/>
              <w:rPr>
                <w:rFonts w:eastAsia="Times New Roman"/>
              </w:rPr>
            </w:pPr>
            <w:r>
              <w:rPr>
                <w:lang w:eastAsia="ko-KR"/>
              </w:rPr>
              <w:t>N/A</w:t>
            </w:r>
          </w:p>
        </w:tc>
      </w:tr>
      <w:tr w:rsidR="008A53D0" w14:paraId="40DFBB56" w14:textId="77777777" w:rsidTr="008A53D0">
        <w:trPr>
          <w:trHeight w:val="22"/>
          <w:jc w:val="center"/>
        </w:trPr>
        <w:tc>
          <w:tcPr>
            <w:tcW w:w="2259" w:type="dxa"/>
            <w:tcBorders>
              <w:top w:val="nil"/>
              <w:left w:val="single" w:sz="4" w:space="0" w:color="auto"/>
              <w:bottom w:val="nil"/>
              <w:right w:val="single" w:sz="4" w:space="0" w:color="auto"/>
            </w:tcBorders>
          </w:tcPr>
          <w:p w14:paraId="2E735866"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A130458" w14:textId="77777777" w:rsidR="008A53D0" w:rsidRDefault="008A53D0">
            <w:pPr>
              <w:pStyle w:val="TAC"/>
              <w:rPr>
                <w:lang w:eastAsia="ja-JP"/>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669A5BCA" w14:textId="77777777" w:rsidR="008A53D0" w:rsidRDefault="008A53D0">
            <w:pPr>
              <w:pStyle w:val="TAC"/>
              <w:rPr>
                <w:rFonts w:eastAsia="Malgun Gothic"/>
                <w:szCs w:val="18"/>
                <w:lang w:eastAsia="ko-KR"/>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4AC03A96"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945D0A"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C22C97" w14:textId="77777777" w:rsidR="008A53D0" w:rsidRDefault="008A53D0">
            <w:pPr>
              <w:pStyle w:val="TAC"/>
              <w:rPr>
                <w:rFonts w:eastAsia="Malgun Gothic"/>
                <w:szCs w:val="18"/>
                <w:lang w:eastAsia="ko-KR"/>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55355C2B" w14:textId="77777777" w:rsidR="008A53D0" w:rsidRDefault="008A53D0">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1DCA1D" w14:textId="77777777" w:rsidR="008A53D0" w:rsidRDefault="008A53D0">
            <w:pPr>
              <w:pStyle w:val="TAC"/>
              <w:rPr>
                <w:rFonts w:eastAsia="Times New Roman"/>
              </w:rPr>
            </w:pPr>
            <w:r>
              <w:rPr>
                <w:lang w:eastAsia="ko-KR"/>
              </w:rPr>
              <w:t>N/A</w:t>
            </w:r>
          </w:p>
        </w:tc>
      </w:tr>
      <w:tr w:rsidR="008A53D0" w14:paraId="6EE3D857" w14:textId="77777777" w:rsidTr="008A53D0">
        <w:trPr>
          <w:trHeight w:val="22"/>
          <w:jc w:val="center"/>
        </w:trPr>
        <w:tc>
          <w:tcPr>
            <w:tcW w:w="2259" w:type="dxa"/>
            <w:tcBorders>
              <w:top w:val="nil"/>
              <w:left w:val="single" w:sz="4" w:space="0" w:color="auto"/>
              <w:bottom w:val="nil"/>
              <w:right w:val="single" w:sz="4" w:space="0" w:color="auto"/>
            </w:tcBorders>
          </w:tcPr>
          <w:p w14:paraId="6222B55F"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894E343" w14:textId="77777777" w:rsidR="008A53D0" w:rsidRDefault="008A53D0">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2DF74CE" w14:textId="77777777" w:rsidR="008A53D0" w:rsidRDefault="008A53D0">
            <w:pPr>
              <w:pStyle w:val="TAC"/>
              <w:rPr>
                <w:rFonts w:eastAsia="Malgun Gothic"/>
                <w:szCs w:val="18"/>
                <w:lang w:eastAsia="ko-KR"/>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4190D927" w14:textId="77777777" w:rsidR="008A53D0" w:rsidRDefault="008A53D0">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E79098" w14:textId="77777777" w:rsidR="008A53D0" w:rsidRDefault="008A53D0">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A318D9" w14:textId="77777777" w:rsidR="008A53D0" w:rsidRDefault="008A53D0">
            <w:pPr>
              <w:pStyle w:val="TAC"/>
              <w:rPr>
                <w:rFonts w:eastAsia="Malgun Gothic"/>
                <w:szCs w:val="18"/>
                <w:lang w:eastAsia="ko-KR"/>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2DFCF99A" w14:textId="77777777" w:rsidR="008A53D0" w:rsidRDefault="008A53D0">
            <w:pPr>
              <w:pStyle w:val="TAC"/>
              <w:rPr>
                <w:rFonts w:eastAsia="Times New Roman"/>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5D004855" w14:textId="77777777" w:rsidR="008A53D0" w:rsidRDefault="008A53D0">
            <w:pPr>
              <w:pStyle w:val="TAC"/>
              <w:rPr>
                <w:rFonts w:eastAsia="Times New Roman"/>
              </w:rPr>
            </w:pPr>
            <w:r>
              <w:rPr>
                <w:lang w:eastAsia="ko-KR"/>
              </w:rPr>
              <w:t>IMD4</w:t>
            </w:r>
          </w:p>
        </w:tc>
      </w:tr>
      <w:tr w:rsidR="008A53D0" w14:paraId="281ADF1D" w14:textId="77777777" w:rsidTr="008A53D0">
        <w:trPr>
          <w:trHeight w:val="22"/>
          <w:jc w:val="center"/>
        </w:trPr>
        <w:tc>
          <w:tcPr>
            <w:tcW w:w="2259" w:type="dxa"/>
            <w:tcBorders>
              <w:top w:val="nil"/>
              <w:left w:val="single" w:sz="4" w:space="0" w:color="auto"/>
              <w:bottom w:val="nil"/>
              <w:right w:val="single" w:sz="4" w:space="0" w:color="auto"/>
            </w:tcBorders>
          </w:tcPr>
          <w:p w14:paraId="35EF7E49"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FCC99F3" w14:textId="77777777" w:rsidR="008A53D0" w:rsidRDefault="008A53D0">
            <w:pPr>
              <w:pStyle w:val="TAC"/>
              <w:rPr>
                <w:lang w:eastAsia="ja-JP"/>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273ADA8B" w14:textId="77777777" w:rsidR="008A53D0" w:rsidRDefault="008A53D0">
            <w:pPr>
              <w:pStyle w:val="TAC"/>
              <w:rPr>
                <w:rFonts w:eastAsia="Malgun Gothic"/>
                <w:szCs w:val="18"/>
                <w:lang w:eastAsia="ko-KR"/>
              </w:rPr>
            </w:pPr>
            <w:r>
              <w:rPr>
                <w:rFonts w:eastAsia="Malgun Gothic"/>
                <w:szCs w:val="18"/>
                <w:lang w:eastAsia="ko-KR"/>
              </w:rPr>
              <w:t>1960</w:t>
            </w:r>
          </w:p>
        </w:tc>
        <w:tc>
          <w:tcPr>
            <w:tcW w:w="747" w:type="dxa"/>
            <w:tcBorders>
              <w:top w:val="single" w:sz="4" w:space="0" w:color="auto"/>
              <w:left w:val="single" w:sz="4" w:space="0" w:color="auto"/>
              <w:bottom w:val="single" w:sz="4" w:space="0" w:color="auto"/>
              <w:right w:val="single" w:sz="4" w:space="0" w:color="auto"/>
            </w:tcBorders>
            <w:noWrap/>
            <w:hideMark/>
          </w:tcPr>
          <w:p w14:paraId="17DEC31E"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F0075A"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56DD0A" w14:textId="77777777" w:rsidR="008A53D0" w:rsidRDefault="008A53D0">
            <w:pPr>
              <w:pStyle w:val="TAC"/>
              <w:rPr>
                <w:rFonts w:eastAsia="Malgun Gothic"/>
                <w:szCs w:val="18"/>
                <w:lang w:eastAsia="ko-KR"/>
              </w:rPr>
            </w:pPr>
            <w:r>
              <w:rPr>
                <w:rFonts w:eastAsia="Malgun Gothic"/>
                <w:szCs w:val="18"/>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556A9E33" w14:textId="77777777" w:rsidR="008A53D0" w:rsidRDefault="008A53D0">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3F4FF" w14:textId="77777777" w:rsidR="008A53D0" w:rsidRDefault="008A53D0">
            <w:pPr>
              <w:pStyle w:val="TAC"/>
              <w:rPr>
                <w:rFonts w:eastAsia="Times New Roman"/>
              </w:rPr>
            </w:pPr>
            <w:r>
              <w:rPr>
                <w:lang w:eastAsia="ko-KR"/>
              </w:rPr>
              <w:t>N/A</w:t>
            </w:r>
          </w:p>
        </w:tc>
      </w:tr>
      <w:tr w:rsidR="008A53D0" w14:paraId="18985EC2" w14:textId="77777777" w:rsidTr="008A53D0">
        <w:trPr>
          <w:trHeight w:val="22"/>
          <w:jc w:val="center"/>
        </w:trPr>
        <w:tc>
          <w:tcPr>
            <w:tcW w:w="2259" w:type="dxa"/>
            <w:tcBorders>
              <w:top w:val="nil"/>
              <w:left w:val="single" w:sz="4" w:space="0" w:color="auto"/>
              <w:bottom w:val="nil"/>
              <w:right w:val="single" w:sz="4" w:space="0" w:color="auto"/>
            </w:tcBorders>
          </w:tcPr>
          <w:p w14:paraId="29EE1468"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D91AE74" w14:textId="77777777" w:rsidR="008A53D0" w:rsidRDefault="008A53D0">
            <w:pPr>
              <w:pStyle w:val="TAC"/>
              <w:rPr>
                <w:lang w:eastAsia="ja-JP"/>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48DE555B" w14:textId="77777777" w:rsidR="008A53D0" w:rsidRDefault="008A53D0">
            <w:pPr>
              <w:pStyle w:val="TAC"/>
              <w:rPr>
                <w:rFonts w:eastAsia="Malgun Gothic"/>
                <w:szCs w:val="18"/>
                <w:lang w:eastAsia="ko-KR"/>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147D6D43"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D557B7"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2E00B" w14:textId="77777777" w:rsidR="008A53D0" w:rsidRDefault="008A53D0">
            <w:pPr>
              <w:pStyle w:val="TAC"/>
              <w:rPr>
                <w:rFonts w:eastAsia="Malgun Gothic"/>
                <w:szCs w:val="18"/>
                <w:lang w:eastAsia="ko-KR"/>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7EA9FAA8" w14:textId="77777777" w:rsidR="008A53D0" w:rsidRDefault="008A53D0">
            <w:pPr>
              <w:pStyle w:val="TAC"/>
              <w:rPr>
                <w:rFonts w:eastAsia="Times New Roman"/>
              </w:rPr>
            </w:pPr>
            <w:r>
              <w:rPr>
                <w:lang w:eastAsia="ko-KR"/>
              </w:rPr>
              <w:t>10.6</w:t>
            </w:r>
          </w:p>
        </w:tc>
        <w:tc>
          <w:tcPr>
            <w:tcW w:w="1248" w:type="dxa"/>
            <w:tcBorders>
              <w:top w:val="single" w:sz="4" w:space="0" w:color="auto"/>
              <w:left w:val="single" w:sz="4" w:space="0" w:color="auto"/>
              <w:bottom w:val="single" w:sz="4" w:space="0" w:color="auto"/>
              <w:right w:val="single" w:sz="4" w:space="0" w:color="auto"/>
            </w:tcBorders>
            <w:hideMark/>
          </w:tcPr>
          <w:p w14:paraId="5A01F81D" w14:textId="77777777" w:rsidR="008A53D0" w:rsidRDefault="008A53D0">
            <w:pPr>
              <w:pStyle w:val="TAC"/>
              <w:rPr>
                <w:rFonts w:eastAsia="Times New Roman"/>
              </w:rPr>
            </w:pPr>
            <w:r>
              <w:rPr>
                <w:lang w:eastAsia="ko-KR"/>
              </w:rPr>
              <w:t>IMD4</w:t>
            </w:r>
          </w:p>
        </w:tc>
      </w:tr>
      <w:tr w:rsidR="008A53D0" w14:paraId="78623021"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877F35F"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CC05483" w14:textId="77777777" w:rsidR="008A53D0" w:rsidRDefault="008A53D0">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976E6A1" w14:textId="77777777" w:rsidR="008A53D0" w:rsidRDefault="008A53D0">
            <w:pPr>
              <w:pStyle w:val="TAC"/>
              <w:rPr>
                <w:rFonts w:eastAsia="Malgun Gothic"/>
                <w:szCs w:val="18"/>
                <w:lang w:eastAsia="ko-KR"/>
              </w:rPr>
            </w:pPr>
            <w:r>
              <w:rPr>
                <w:rFonts w:eastAsia="Malgun Gothic"/>
                <w:szCs w:val="18"/>
                <w:lang w:eastAsia="ko-KR"/>
              </w:rPr>
              <w:t>3520</w:t>
            </w:r>
          </w:p>
        </w:tc>
        <w:tc>
          <w:tcPr>
            <w:tcW w:w="747" w:type="dxa"/>
            <w:tcBorders>
              <w:top w:val="single" w:sz="4" w:space="0" w:color="auto"/>
              <w:left w:val="single" w:sz="4" w:space="0" w:color="auto"/>
              <w:bottom w:val="single" w:sz="4" w:space="0" w:color="auto"/>
              <w:right w:val="single" w:sz="4" w:space="0" w:color="auto"/>
            </w:tcBorders>
            <w:noWrap/>
            <w:hideMark/>
          </w:tcPr>
          <w:p w14:paraId="017A7B72" w14:textId="77777777" w:rsidR="008A53D0" w:rsidRDefault="008A53D0">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2DE666E" w14:textId="77777777" w:rsidR="008A53D0" w:rsidRDefault="008A53D0">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0C75A3" w14:textId="77777777" w:rsidR="008A53D0" w:rsidRDefault="008A53D0">
            <w:pPr>
              <w:pStyle w:val="TAC"/>
              <w:rPr>
                <w:rFonts w:eastAsia="Malgun Gothic"/>
                <w:szCs w:val="18"/>
                <w:lang w:eastAsia="ko-KR"/>
              </w:rPr>
            </w:pPr>
            <w:r>
              <w:rPr>
                <w:rFonts w:eastAsia="Malgun Gothic"/>
                <w:szCs w:val="18"/>
                <w:lang w:eastAsia="ko-KR"/>
              </w:rPr>
              <w:t>3520</w:t>
            </w:r>
          </w:p>
        </w:tc>
        <w:tc>
          <w:tcPr>
            <w:tcW w:w="700" w:type="dxa"/>
            <w:tcBorders>
              <w:top w:val="single" w:sz="4" w:space="0" w:color="auto"/>
              <w:left w:val="single" w:sz="4" w:space="0" w:color="auto"/>
              <w:bottom w:val="single" w:sz="4" w:space="0" w:color="auto"/>
              <w:right w:val="single" w:sz="4" w:space="0" w:color="auto"/>
            </w:tcBorders>
            <w:hideMark/>
          </w:tcPr>
          <w:p w14:paraId="2E09ADD5" w14:textId="77777777" w:rsidR="008A53D0" w:rsidRDefault="008A53D0">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5E8006" w14:textId="77777777" w:rsidR="008A53D0" w:rsidRDefault="008A53D0">
            <w:pPr>
              <w:pStyle w:val="TAC"/>
              <w:rPr>
                <w:rFonts w:eastAsia="Times New Roman"/>
              </w:rPr>
            </w:pPr>
            <w:r>
              <w:rPr>
                <w:lang w:eastAsia="ko-KR"/>
              </w:rPr>
              <w:t>N/A</w:t>
            </w:r>
          </w:p>
        </w:tc>
      </w:tr>
      <w:tr w:rsidR="008A53D0" w14:paraId="4609E27D"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9DD6CE7"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6EA7D120" w14:textId="77777777" w:rsidR="008A53D0" w:rsidRDefault="008A53D0">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370EB874" w14:textId="77777777" w:rsidR="008A53D0" w:rsidRDefault="008A53D0">
            <w:pPr>
              <w:pStyle w:val="TAC"/>
              <w:rPr>
                <w:lang w:eastAsia="ko-KR"/>
              </w:rPr>
            </w:pPr>
            <w:r>
              <w:rPr>
                <w:rFonts w:cs="Arial"/>
                <w:kern w:val="2"/>
                <w:szCs w:val="24"/>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4AC70F7C" w14:textId="77777777" w:rsidR="008A53D0" w:rsidRDefault="008A53D0">
            <w:pPr>
              <w:pStyle w:val="TAC"/>
              <w:rPr>
                <w:rFonts w:eastAsia="Malgun Gothic"/>
                <w:szCs w:val="18"/>
                <w:lang w:eastAsia="ko-KR"/>
              </w:rPr>
            </w:pPr>
            <w:r>
              <w:rPr>
                <w:rFonts w:ascii="Calibri" w:hAnsi="Calibri"/>
                <w:color w:val="000000"/>
                <w:lang w:eastAsia="zh-CN"/>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51A9DD9D" w14:textId="77777777" w:rsidR="008A53D0" w:rsidRDefault="008A53D0">
            <w:pPr>
              <w:pStyle w:val="TAC"/>
              <w:rPr>
                <w:rFonts w:eastAsia="Malgun Gothic"/>
                <w:szCs w:val="18"/>
                <w:lang w:eastAsia="ko-KR"/>
              </w:rPr>
            </w:pPr>
            <w:r>
              <w:rPr>
                <w:rFonts w:ascii="Calibri" w:hAnsi="Calibri"/>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CA7BA81" w14:textId="77777777" w:rsidR="008A53D0" w:rsidRDefault="008A53D0">
            <w:pPr>
              <w:pStyle w:val="TAC"/>
              <w:rPr>
                <w:rFonts w:eastAsia="Malgun Gothic"/>
                <w:szCs w:val="18"/>
                <w:lang w:eastAsia="ko-KR"/>
              </w:rPr>
            </w:pPr>
            <w:r>
              <w:rPr>
                <w:rFonts w:ascii="Calibri" w:hAnsi="Calibri"/>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AAEB56" w14:textId="77777777" w:rsidR="008A53D0" w:rsidRDefault="008A53D0">
            <w:pPr>
              <w:pStyle w:val="TAC"/>
              <w:rPr>
                <w:rFonts w:eastAsia="Malgun Gothic"/>
                <w:szCs w:val="18"/>
                <w:lang w:eastAsia="ko-KR"/>
              </w:rPr>
            </w:pPr>
            <w:r>
              <w:rPr>
                <w:rFonts w:ascii="Calibri" w:hAnsi="Calibri"/>
                <w:color w:val="000000"/>
                <w:lang w:eastAsia="zh-CN"/>
              </w:rPr>
              <w:t>2167.5</w:t>
            </w:r>
          </w:p>
        </w:tc>
        <w:tc>
          <w:tcPr>
            <w:tcW w:w="700" w:type="dxa"/>
            <w:tcBorders>
              <w:top w:val="single" w:sz="4" w:space="0" w:color="auto"/>
              <w:left w:val="single" w:sz="4" w:space="0" w:color="auto"/>
              <w:bottom w:val="single" w:sz="4" w:space="0" w:color="auto"/>
              <w:right w:val="single" w:sz="4" w:space="0" w:color="auto"/>
            </w:tcBorders>
            <w:hideMark/>
          </w:tcPr>
          <w:p w14:paraId="3D13217A" w14:textId="77777777" w:rsidR="008A53D0" w:rsidRDefault="008A53D0">
            <w:pPr>
              <w:pStyle w:val="TAC"/>
              <w:rPr>
                <w:lang w:eastAsia="ko-KR"/>
              </w:rPr>
            </w:pPr>
            <w:r>
              <w:rPr>
                <w:rFonts w:cs="Arial"/>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1F819FE" w14:textId="77777777" w:rsidR="008A53D0" w:rsidRDefault="008A53D0">
            <w:pPr>
              <w:pStyle w:val="TAC"/>
              <w:rPr>
                <w:lang w:eastAsia="ko-KR"/>
              </w:rPr>
            </w:pPr>
            <w:r>
              <w:rPr>
                <w:rFonts w:eastAsia="Malgun Gothic" w:cs="Arial"/>
                <w:kern w:val="2"/>
                <w:szCs w:val="24"/>
                <w:lang w:eastAsia="ko-KR"/>
              </w:rPr>
              <w:t>N/A</w:t>
            </w:r>
          </w:p>
        </w:tc>
      </w:tr>
      <w:tr w:rsidR="008A53D0" w14:paraId="0F7D003C" w14:textId="77777777" w:rsidTr="008A53D0">
        <w:trPr>
          <w:trHeight w:val="22"/>
          <w:jc w:val="center"/>
        </w:trPr>
        <w:tc>
          <w:tcPr>
            <w:tcW w:w="2259" w:type="dxa"/>
            <w:tcBorders>
              <w:top w:val="nil"/>
              <w:left w:val="single" w:sz="4" w:space="0" w:color="auto"/>
              <w:bottom w:val="nil"/>
              <w:right w:val="single" w:sz="4" w:space="0" w:color="auto"/>
            </w:tcBorders>
          </w:tcPr>
          <w:p w14:paraId="0442BE9D"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F97416A" w14:textId="77777777" w:rsidR="008A53D0" w:rsidRDefault="008A53D0">
            <w:pPr>
              <w:pStyle w:val="TAC"/>
              <w:rPr>
                <w:lang w:eastAsia="ko-KR"/>
              </w:rPr>
            </w:pPr>
            <w:r>
              <w:rPr>
                <w:rFonts w:cs="Arial"/>
                <w:kern w:val="2"/>
                <w:szCs w:val="24"/>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38B531B6" w14:textId="77777777" w:rsidR="008A53D0" w:rsidRDefault="008A53D0">
            <w:pPr>
              <w:pStyle w:val="TAC"/>
              <w:rPr>
                <w:rFonts w:eastAsia="Malgun Gothic"/>
                <w:szCs w:val="18"/>
                <w:lang w:eastAsia="ko-KR"/>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1A40E16B"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6149898"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2EC714" w14:textId="77777777" w:rsidR="008A53D0" w:rsidRDefault="008A53D0">
            <w:pPr>
              <w:pStyle w:val="TAC"/>
              <w:rPr>
                <w:rFonts w:eastAsia="Malgun Gothic"/>
                <w:szCs w:val="18"/>
                <w:lang w:eastAsia="ko-KR"/>
              </w:rPr>
            </w:pPr>
            <w:r>
              <w:rPr>
                <w:rFonts w:cs="Arial"/>
              </w:rPr>
              <w:t>1807.5</w:t>
            </w:r>
          </w:p>
        </w:tc>
        <w:tc>
          <w:tcPr>
            <w:tcW w:w="700" w:type="dxa"/>
            <w:tcBorders>
              <w:top w:val="single" w:sz="4" w:space="0" w:color="auto"/>
              <w:left w:val="single" w:sz="4" w:space="0" w:color="auto"/>
              <w:bottom w:val="single" w:sz="4" w:space="0" w:color="auto"/>
              <w:right w:val="single" w:sz="4" w:space="0" w:color="auto"/>
            </w:tcBorders>
            <w:hideMark/>
          </w:tcPr>
          <w:p w14:paraId="60980528" w14:textId="77777777" w:rsidR="008A53D0" w:rsidRDefault="008A53D0">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0AC6E4" w14:textId="77777777" w:rsidR="008A53D0" w:rsidRDefault="008A53D0">
            <w:pPr>
              <w:pStyle w:val="TAC"/>
              <w:rPr>
                <w:lang w:eastAsia="ko-KR"/>
              </w:rPr>
            </w:pPr>
            <w:r>
              <w:rPr>
                <w:rFonts w:eastAsia="Malgun Gothic" w:cs="Arial"/>
                <w:kern w:val="2"/>
                <w:szCs w:val="24"/>
                <w:lang w:eastAsia="ko-KR"/>
              </w:rPr>
              <w:t>N/A</w:t>
            </w:r>
          </w:p>
        </w:tc>
      </w:tr>
      <w:tr w:rsidR="008A53D0" w14:paraId="4FF5B4B8"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97EA462"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A753259" w14:textId="77777777" w:rsidR="008A53D0" w:rsidRDefault="008A53D0">
            <w:pPr>
              <w:pStyle w:val="TAC"/>
              <w:rPr>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1D1945A5" w14:textId="77777777" w:rsidR="008A53D0" w:rsidRDefault="008A53D0">
            <w:pPr>
              <w:pStyle w:val="TAC"/>
              <w:rPr>
                <w:rFonts w:eastAsia="Malgun Gothic"/>
                <w:szCs w:val="18"/>
                <w:lang w:eastAsia="ko-KR"/>
              </w:rPr>
            </w:pPr>
            <w:r>
              <w:rPr>
                <w:rFonts w:cs="Arial"/>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6D917F17"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C57F62"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B486FB" w14:textId="77777777" w:rsidR="008A53D0" w:rsidRDefault="008A53D0">
            <w:pPr>
              <w:pStyle w:val="TAC"/>
              <w:rPr>
                <w:rFonts w:eastAsia="Malgun Gothic"/>
                <w:szCs w:val="18"/>
                <w:lang w:eastAsia="ko-KR"/>
              </w:rPr>
            </w:pPr>
            <w:r>
              <w:rPr>
                <w:rFonts w:cs="Arial"/>
              </w:rPr>
              <w:t>2507.5</w:t>
            </w:r>
          </w:p>
        </w:tc>
        <w:tc>
          <w:tcPr>
            <w:tcW w:w="700" w:type="dxa"/>
            <w:tcBorders>
              <w:top w:val="single" w:sz="4" w:space="0" w:color="auto"/>
              <w:left w:val="single" w:sz="4" w:space="0" w:color="auto"/>
              <w:bottom w:val="single" w:sz="4" w:space="0" w:color="auto"/>
              <w:right w:val="single" w:sz="4" w:space="0" w:color="auto"/>
            </w:tcBorders>
            <w:hideMark/>
          </w:tcPr>
          <w:p w14:paraId="78AAFD62" w14:textId="77777777" w:rsidR="008A53D0" w:rsidRDefault="008A53D0">
            <w:pPr>
              <w:pStyle w:val="TAC"/>
              <w:rPr>
                <w:lang w:eastAsia="ko-KR"/>
              </w:rPr>
            </w:pPr>
            <w:r>
              <w:rPr>
                <w:rFonts w:cs="Arial"/>
                <w:kern w:val="2"/>
                <w:szCs w:val="24"/>
                <w:lang w:eastAsia="zh-CN"/>
              </w:rPr>
              <w:t>5.0</w:t>
            </w:r>
          </w:p>
        </w:tc>
        <w:tc>
          <w:tcPr>
            <w:tcW w:w="1248" w:type="dxa"/>
            <w:tcBorders>
              <w:top w:val="single" w:sz="4" w:space="0" w:color="auto"/>
              <w:left w:val="single" w:sz="4" w:space="0" w:color="auto"/>
              <w:bottom w:val="single" w:sz="4" w:space="0" w:color="auto"/>
              <w:right w:val="single" w:sz="4" w:space="0" w:color="auto"/>
            </w:tcBorders>
            <w:hideMark/>
          </w:tcPr>
          <w:p w14:paraId="52C7A444"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8A53D0" w14:paraId="308CB345"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2022E5E4" w14:textId="77777777" w:rsidR="008A53D0" w:rsidRDefault="008A53D0">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8" w:type="dxa"/>
            <w:tcBorders>
              <w:top w:val="single" w:sz="4" w:space="0" w:color="auto"/>
              <w:left w:val="single" w:sz="4" w:space="0" w:color="auto"/>
              <w:bottom w:val="single" w:sz="4" w:space="0" w:color="auto"/>
              <w:right w:val="single" w:sz="4" w:space="0" w:color="auto"/>
            </w:tcBorders>
            <w:hideMark/>
          </w:tcPr>
          <w:p w14:paraId="75DA16A5" w14:textId="77777777" w:rsidR="008A53D0" w:rsidRDefault="008A53D0">
            <w:pPr>
              <w:pStyle w:val="TAC"/>
              <w:rPr>
                <w:lang w:eastAsia="ko-KR"/>
              </w:rPr>
            </w:pPr>
            <w:r>
              <w:rPr>
                <w:rFonts w:cs="Arial"/>
                <w:kern w:val="2"/>
                <w:szCs w:val="24"/>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4AA3A855" w14:textId="77777777" w:rsidR="008A53D0" w:rsidRDefault="008A53D0">
            <w:pPr>
              <w:pStyle w:val="TAC"/>
              <w:rPr>
                <w:rFonts w:eastAsia="Malgun Gothic"/>
                <w:szCs w:val="18"/>
                <w:lang w:eastAsia="ko-KR"/>
              </w:rPr>
            </w:pPr>
            <w:r>
              <w:rPr>
                <w:rFonts w:cs="Arial"/>
                <w:kern w:val="2"/>
                <w:szCs w:val="24"/>
                <w:lang w:eastAsia="zh-CN"/>
              </w:rPr>
              <w:t>1935</w:t>
            </w:r>
          </w:p>
        </w:tc>
        <w:tc>
          <w:tcPr>
            <w:tcW w:w="747" w:type="dxa"/>
            <w:tcBorders>
              <w:top w:val="single" w:sz="4" w:space="0" w:color="auto"/>
              <w:left w:val="single" w:sz="4" w:space="0" w:color="auto"/>
              <w:bottom w:val="single" w:sz="4" w:space="0" w:color="auto"/>
              <w:right w:val="single" w:sz="4" w:space="0" w:color="auto"/>
            </w:tcBorders>
            <w:noWrap/>
            <w:hideMark/>
          </w:tcPr>
          <w:p w14:paraId="037DB068" w14:textId="77777777" w:rsidR="008A53D0" w:rsidRDefault="008A53D0">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E52C00" w14:textId="77777777" w:rsidR="008A53D0" w:rsidRDefault="008A53D0">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D5A189" w14:textId="77777777" w:rsidR="008A53D0" w:rsidRDefault="008A53D0">
            <w:pPr>
              <w:pStyle w:val="TAC"/>
              <w:rPr>
                <w:rFonts w:eastAsia="Malgun Gothic"/>
                <w:szCs w:val="18"/>
                <w:lang w:eastAsia="ko-KR"/>
              </w:rPr>
            </w:pPr>
            <w:r>
              <w:rPr>
                <w:rFonts w:cs="Arial"/>
                <w:kern w:val="2"/>
                <w:szCs w:val="24"/>
                <w:lang w:eastAsia="zh-CN"/>
              </w:rPr>
              <w:t>2125</w:t>
            </w:r>
          </w:p>
        </w:tc>
        <w:tc>
          <w:tcPr>
            <w:tcW w:w="700" w:type="dxa"/>
            <w:tcBorders>
              <w:top w:val="single" w:sz="4" w:space="0" w:color="auto"/>
              <w:left w:val="single" w:sz="4" w:space="0" w:color="auto"/>
              <w:bottom w:val="single" w:sz="4" w:space="0" w:color="auto"/>
              <w:right w:val="single" w:sz="4" w:space="0" w:color="auto"/>
            </w:tcBorders>
            <w:hideMark/>
          </w:tcPr>
          <w:p w14:paraId="07A3050D" w14:textId="77777777" w:rsidR="008A53D0" w:rsidRDefault="008A53D0">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057601" w14:textId="77777777" w:rsidR="008A53D0" w:rsidRDefault="008A53D0">
            <w:pPr>
              <w:pStyle w:val="TAC"/>
              <w:rPr>
                <w:lang w:eastAsia="ko-KR"/>
              </w:rPr>
            </w:pPr>
            <w:r>
              <w:rPr>
                <w:rFonts w:eastAsia="Malgun Gothic" w:cs="Arial"/>
                <w:kern w:val="2"/>
                <w:szCs w:val="24"/>
                <w:lang w:eastAsia="ko-KR"/>
              </w:rPr>
              <w:t>N/A</w:t>
            </w:r>
          </w:p>
        </w:tc>
      </w:tr>
      <w:tr w:rsidR="008A53D0" w14:paraId="41C5B474" w14:textId="77777777" w:rsidTr="008A53D0">
        <w:trPr>
          <w:trHeight w:val="22"/>
          <w:jc w:val="center"/>
        </w:trPr>
        <w:tc>
          <w:tcPr>
            <w:tcW w:w="2259" w:type="dxa"/>
            <w:tcBorders>
              <w:top w:val="nil"/>
              <w:left w:val="single" w:sz="4" w:space="0" w:color="auto"/>
              <w:bottom w:val="nil"/>
              <w:right w:val="single" w:sz="4" w:space="0" w:color="auto"/>
            </w:tcBorders>
          </w:tcPr>
          <w:p w14:paraId="20C62CAB"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DAC6459" w14:textId="77777777" w:rsidR="008A53D0" w:rsidRDefault="008A53D0">
            <w:pPr>
              <w:pStyle w:val="TAC"/>
              <w:rPr>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992AE6F" w14:textId="77777777" w:rsidR="008A53D0" w:rsidRDefault="008A53D0">
            <w:pPr>
              <w:pStyle w:val="TAC"/>
              <w:rPr>
                <w:rFonts w:eastAsia="Malgun Gothic"/>
                <w:szCs w:val="18"/>
                <w:lang w:eastAsia="ko-KR"/>
              </w:rPr>
            </w:pPr>
            <w:r>
              <w:rPr>
                <w:rFonts w:cs="Arial"/>
                <w:kern w:val="2"/>
                <w:szCs w:val="24"/>
                <w:lang w:eastAsia="zh-CN"/>
              </w:rPr>
              <w:t>718</w:t>
            </w:r>
          </w:p>
        </w:tc>
        <w:tc>
          <w:tcPr>
            <w:tcW w:w="747" w:type="dxa"/>
            <w:tcBorders>
              <w:top w:val="single" w:sz="4" w:space="0" w:color="auto"/>
              <w:left w:val="single" w:sz="4" w:space="0" w:color="auto"/>
              <w:bottom w:val="single" w:sz="4" w:space="0" w:color="auto"/>
              <w:right w:val="single" w:sz="4" w:space="0" w:color="auto"/>
            </w:tcBorders>
            <w:noWrap/>
            <w:hideMark/>
          </w:tcPr>
          <w:p w14:paraId="5B3A94CA" w14:textId="77777777" w:rsidR="008A53D0" w:rsidRDefault="008A53D0">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6AF99F" w14:textId="77777777" w:rsidR="008A53D0" w:rsidRDefault="008A53D0">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F74CB6" w14:textId="77777777" w:rsidR="008A53D0" w:rsidRDefault="008A53D0">
            <w:pPr>
              <w:pStyle w:val="TAC"/>
              <w:rPr>
                <w:rFonts w:eastAsia="Malgun Gothic"/>
                <w:szCs w:val="18"/>
                <w:lang w:eastAsia="ko-KR"/>
              </w:rPr>
            </w:pPr>
            <w:r>
              <w:rPr>
                <w:rFonts w:cs="Arial"/>
                <w:kern w:val="2"/>
                <w:szCs w:val="24"/>
                <w:lang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3D46B703" w14:textId="77777777" w:rsidR="008A53D0" w:rsidRDefault="008A53D0">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E7C036" w14:textId="77777777" w:rsidR="008A53D0" w:rsidRDefault="008A53D0">
            <w:pPr>
              <w:pStyle w:val="TAC"/>
              <w:rPr>
                <w:lang w:eastAsia="ko-KR"/>
              </w:rPr>
            </w:pPr>
            <w:r>
              <w:rPr>
                <w:rFonts w:eastAsia="Malgun Gothic" w:cs="Arial"/>
                <w:kern w:val="2"/>
                <w:szCs w:val="24"/>
                <w:lang w:eastAsia="ko-KR"/>
              </w:rPr>
              <w:t>N/A</w:t>
            </w:r>
          </w:p>
        </w:tc>
      </w:tr>
      <w:tr w:rsidR="008A53D0" w14:paraId="0C2265E6"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8A8A200"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85BCE5D" w14:textId="77777777" w:rsidR="008A53D0" w:rsidRDefault="008A53D0">
            <w:pPr>
              <w:pStyle w:val="TAC"/>
              <w:rPr>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5508A2FF" w14:textId="77777777" w:rsidR="008A53D0" w:rsidRDefault="008A53D0">
            <w:pPr>
              <w:pStyle w:val="TAC"/>
              <w:rPr>
                <w:rFonts w:eastAsia="Malgun Gothic"/>
                <w:szCs w:val="18"/>
                <w:lang w:eastAsia="ko-KR"/>
              </w:rPr>
            </w:pPr>
            <w:r>
              <w:rPr>
                <w:rFonts w:cs="Arial"/>
                <w:kern w:val="2"/>
                <w:szCs w:val="24"/>
                <w:lang w:eastAsia="zh-CN"/>
              </w:rPr>
              <w:t>2653</w:t>
            </w:r>
          </w:p>
        </w:tc>
        <w:tc>
          <w:tcPr>
            <w:tcW w:w="747" w:type="dxa"/>
            <w:tcBorders>
              <w:top w:val="single" w:sz="4" w:space="0" w:color="auto"/>
              <w:left w:val="single" w:sz="4" w:space="0" w:color="auto"/>
              <w:bottom w:val="single" w:sz="4" w:space="0" w:color="auto"/>
              <w:right w:val="single" w:sz="4" w:space="0" w:color="auto"/>
            </w:tcBorders>
            <w:noWrap/>
            <w:hideMark/>
          </w:tcPr>
          <w:p w14:paraId="4761E8FA" w14:textId="77777777" w:rsidR="008A53D0" w:rsidRDefault="008A53D0">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2339E95" w14:textId="77777777" w:rsidR="008A53D0" w:rsidRDefault="008A53D0">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5772D9" w14:textId="77777777" w:rsidR="008A53D0" w:rsidRDefault="008A53D0">
            <w:pPr>
              <w:pStyle w:val="TAC"/>
              <w:rPr>
                <w:rFonts w:eastAsia="Malgun Gothic"/>
                <w:szCs w:val="18"/>
                <w:lang w:eastAsia="ko-KR"/>
              </w:rPr>
            </w:pPr>
            <w:r>
              <w:rPr>
                <w:rFonts w:cs="Arial"/>
                <w:kern w:val="2"/>
                <w:szCs w:val="24"/>
                <w:lang w:eastAsia="zh-CN"/>
              </w:rPr>
              <w:t>2653</w:t>
            </w:r>
          </w:p>
        </w:tc>
        <w:tc>
          <w:tcPr>
            <w:tcW w:w="700" w:type="dxa"/>
            <w:tcBorders>
              <w:top w:val="single" w:sz="4" w:space="0" w:color="auto"/>
              <w:left w:val="single" w:sz="4" w:space="0" w:color="auto"/>
              <w:bottom w:val="single" w:sz="4" w:space="0" w:color="auto"/>
              <w:right w:val="single" w:sz="4" w:space="0" w:color="auto"/>
            </w:tcBorders>
            <w:hideMark/>
          </w:tcPr>
          <w:p w14:paraId="72DDDBED" w14:textId="77777777" w:rsidR="008A53D0" w:rsidRDefault="008A53D0">
            <w:pPr>
              <w:pStyle w:val="TAC"/>
              <w:rPr>
                <w:lang w:eastAsia="ko-KR"/>
              </w:rPr>
            </w:pPr>
            <w:r>
              <w:rPr>
                <w:rFonts w:cs="Arial"/>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444AFEEB"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8A53D0" w14:paraId="45DB2EF4"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1EABEAF2" w14:textId="77777777" w:rsidR="008A53D0" w:rsidRDefault="008A53D0">
            <w:pPr>
              <w:pStyle w:val="TAC"/>
              <w:rPr>
                <w:rFonts w:eastAsia="Malgun Gothic"/>
                <w:szCs w:val="18"/>
                <w:lang w:eastAsia="ko-KR"/>
              </w:rPr>
            </w:pPr>
            <w:r>
              <w:rPr>
                <w:rFonts w:eastAsia="Malgun Gothic"/>
                <w:szCs w:val="18"/>
                <w:lang w:eastAsia="ko-KR"/>
              </w:rPr>
              <w:t>DC_1A-41A_n77A</w:t>
            </w:r>
          </w:p>
          <w:p w14:paraId="4460F6D8" w14:textId="77777777" w:rsidR="008A53D0" w:rsidRDefault="008A53D0">
            <w:pPr>
              <w:pStyle w:val="TAC"/>
              <w:rPr>
                <w:szCs w:val="18"/>
                <w:lang w:eastAsia="zh-CN"/>
              </w:rPr>
            </w:pPr>
            <w:r>
              <w:rPr>
                <w:rFonts w:eastAsia="Malgun Gothic"/>
                <w:szCs w:val="18"/>
                <w:lang w:eastAsia="ko-KR"/>
              </w:rPr>
              <w:t>DC_1A-41</w:t>
            </w:r>
            <w:r>
              <w:rPr>
                <w:szCs w:val="18"/>
                <w:lang w:eastAsia="zh-CN"/>
              </w:rPr>
              <w:t>C</w:t>
            </w:r>
            <w:r>
              <w:rPr>
                <w:rFonts w:eastAsia="Malgun Gothic"/>
                <w:szCs w:val="18"/>
                <w:lang w:eastAsia="ko-KR"/>
              </w:rPr>
              <w:t>_n77A</w:t>
            </w:r>
          </w:p>
          <w:p w14:paraId="56EA8765" w14:textId="77777777" w:rsidR="008A53D0" w:rsidRDefault="008A53D0">
            <w:pPr>
              <w:pStyle w:val="TAC"/>
              <w:rPr>
                <w:szCs w:val="18"/>
                <w:lang w:eastAsia="zh-CN"/>
              </w:rPr>
            </w:pPr>
            <w:r>
              <w:rPr>
                <w:rFonts w:eastAsia="Malgun Gothic"/>
                <w:szCs w:val="18"/>
                <w:lang w:eastAsia="ko-KR"/>
              </w:rPr>
              <w:t>DC_1A-41A_n77</w:t>
            </w:r>
            <w:r>
              <w:rPr>
                <w:szCs w:val="18"/>
                <w:lang w:eastAsia="zh-CN"/>
              </w:rPr>
              <w:t>(2</w:t>
            </w:r>
            <w:r>
              <w:rPr>
                <w:rFonts w:eastAsia="Malgun Gothic"/>
                <w:szCs w:val="18"/>
                <w:lang w:eastAsia="ko-KR"/>
              </w:rPr>
              <w:t>A</w:t>
            </w:r>
            <w:r>
              <w:rPr>
                <w:szCs w:val="18"/>
                <w:lang w:eastAsia="zh-CN"/>
              </w:rPr>
              <w:t>)</w:t>
            </w:r>
          </w:p>
          <w:p w14:paraId="7E59201A" w14:textId="77777777" w:rsidR="008A53D0" w:rsidRDefault="008A53D0">
            <w:pPr>
              <w:pStyle w:val="TAC"/>
              <w:rPr>
                <w:lang w:eastAsia="zh-CN"/>
              </w:rPr>
            </w:pPr>
            <w:r>
              <w:rPr>
                <w:rFonts w:eastAsia="Malgun Gothic"/>
                <w:szCs w:val="18"/>
                <w:lang w:eastAsia="ko-KR"/>
              </w:rPr>
              <w:t>DC_1A-41</w:t>
            </w:r>
            <w:r>
              <w:rPr>
                <w:szCs w:val="18"/>
                <w:lang w:eastAsia="zh-CN"/>
              </w:rPr>
              <w:t>C</w:t>
            </w:r>
            <w:r>
              <w:rPr>
                <w:rFonts w:eastAsia="Malgun Gothic"/>
                <w:szCs w:val="18"/>
                <w:lang w:eastAsia="ko-KR"/>
              </w:rPr>
              <w:t>_n77</w:t>
            </w:r>
            <w:r>
              <w:rPr>
                <w:szCs w:val="18"/>
                <w:lang w:eastAsia="zh-CN"/>
              </w:rPr>
              <w:t>(2</w:t>
            </w:r>
            <w:r>
              <w:rPr>
                <w:rFonts w:eastAsia="Malgun Gothic"/>
                <w:szCs w:val="18"/>
                <w:lang w:eastAsia="ko-KR"/>
              </w:rPr>
              <w:t>A</w:t>
            </w:r>
            <w:r>
              <w:rPr>
                <w:szCs w:val="18"/>
                <w:lang w:eastAsia="zh-CN"/>
              </w:rPr>
              <w:t>)</w:t>
            </w:r>
          </w:p>
        </w:tc>
        <w:tc>
          <w:tcPr>
            <w:tcW w:w="868" w:type="dxa"/>
            <w:tcBorders>
              <w:top w:val="single" w:sz="4" w:space="0" w:color="auto"/>
              <w:left w:val="single" w:sz="4" w:space="0" w:color="auto"/>
              <w:bottom w:val="single" w:sz="4" w:space="0" w:color="auto"/>
              <w:right w:val="single" w:sz="4" w:space="0" w:color="auto"/>
            </w:tcBorders>
            <w:hideMark/>
          </w:tcPr>
          <w:p w14:paraId="3C3193A9" w14:textId="77777777" w:rsidR="008A53D0" w:rsidRDefault="008A53D0">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4FA8AF1" w14:textId="77777777" w:rsidR="008A53D0" w:rsidRDefault="008A53D0">
            <w:pPr>
              <w:pStyle w:val="TAC"/>
              <w:rPr>
                <w:szCs w:val="18"/>
                <w:lang w:eastAsia="ko-KR"/>
              </w:rPr>
            </w:pPr>
            <w:r>
              <w:rPr>
                <w:rFonts w:eastAsia="Malgun Gothic"/>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2AB12382" w14:textId="77777777" w:rsidR="008A53D0" w:rsidRDefault="008A53D0">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ABF18A" w14:textId="77777777" w:rsidR="008A53D0" w:rsidRDefault="008A53D0">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5E27A1" w14:textId="77777777" w:rsidR="008A53D0" w:rsidRDefault="008A53D0">
            <w:pPr>
              <w:pStyle w:val="TAC"/>
              <w:rPr>
                <w:szCs w:val="18"/>
                <w:lang w:eastAsia="ko-KR"/>
              </w:rPr>
            </w:pPr>
            <w:r>
              <w:rPr>
                <w:rFonts w:eastAsia="Malgun Gothic"/>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622325ED" w14:textId="77777777" w:rsidR="008A53D0" w:rsidRDefault="008A53D0">
            <w:pPr>
              <w:pStyle w:val="TAC"/>
              <w:rPr>
                <w:lang w:eastAsia="zh-CN"/>
              </w:rPr>
            </w:pPr>
            <w:r>
              <w:rPr>
                <w:lang w:eastAsia="ko-KR"/>
              </w:rPr>
              <w:t>N/A</w:t>
            </w:r>
          </w:p>
        </w:tc>
        <w:tc>
          <w:tcPr>
            <w:tcW w:w="1248" w:type="dxa"/>
            <w:tcBorders>
              <w:top w:val="single" w:sz="4" w:space="0" w:color="auto"/>
              <w:left w:val="single" w:sz="4" w:space="0" w:color="auto"/>
              <w:bottom w:val="nil"/>
              <w:right w:val="single" w:sz="4" w:space="0" w:color="auto"/>
            </w:tcBorders>
            <w:hideMark/>
          </w:tcPr>
          <w:p w14:paraId="7972D826" w14:textId="77777777" w:rsidR="008A53D0" w:rsidRDefault="008A53D0">
            <w:pPr>
              <w:pStyle w:val="TAC"/>
              <w:rPr>
                <w:lang w:eastAsia="zh-CN"/>
              </w:rPr>
            </w:pPr>
            <w:r>
              <w:rPr>
                <w:lang w:eastAsia="ja-JP"/>
              </w:rPr>
              <w:t>N/A</w:t>
            </w:r>
          </w:p>
        </w:tc>
      </w:tr>
      <w:tr w:rsidR="008A53D0" w14:paraId="45C49E71" w14:textId="77777777" w:rsidTr="008A53D0">
        <w:trPr>
          <w:trHeight w:val="22"/>
          <w:jc w:val="center"/>
        </w:trPr>
        <w:tc>
          <w:tcPr>
            <w:tcW w:w="2259" w:type="dxa"/>
            <w:tcBorders>
              <w:top w:val="nil"/>
              <w:left w:val="single" w:sz="4" w:space="0" w:color="auto"/>
              <w:bottom w:val="nil"/>
              <w:right w:val="single" w:sz="4" w:space="0" w:color="auto"/>
            </w:tcBorders>
          </w:tcPr>
          <w:p w14:paraId="04A517F1"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C942F19" w14:textId="77777777" w:rsidR="008A53D0" w:rsidRDefault="008A53D0">
            <w:pPr>
              <w:pStyle w:val="TAC"/>
              <w:rPr>
                <w:lang w:eastAsia="ja-JP"/>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BDFB4E9" w14:textId="77777777" w:rsidR="008A53D0" w:rsidRDefault="008A53D0">
            <w:pPr>
              <w:pStyle w:val="TAC"/>
              <w:rPr>
                <w:szCs w:val="18"/>
                <w:lang w:eastAsia="ko-KR"/>
              </w:rPr>
            </w:pPr>
            <w:r>
              <w:rPr>
                <w:rFonts w:eastAsia="Malgun Gothic"/>
                <w:szCs w:val="18"/>
                <w:lang w:eastAsia="ko-KR"/>
              </w:rPr>
              <w:t>3400</w:t>
            </w:r>
          </w:p>
        </w:tc>
        <w:tc>
          <w:tcPr>
            <w:tcW w:w="747" w:type="dxa"/>
            <w:tcBorders>
              <w:top w:val="single" w:sz="4" w:space="0" w:color="auto"/>
              <w:left w:val="single" w:sz="4" w:space="0" w:color="auto"/>
              <w:bottom w:val="single" w:sz="4" w:space="0" w:color="auto"/>
              <w:right w:val="single" w:sz="4" w:space="0" w:color="auto"/>
            </w:tcBorders>
            <w:noWrap/>
            <w:hideMark/>
          </w:tcPr>
          <w:p w14:paraId="002C3EE4" w14:textId="77777777" w:rsidR="008A53D0" w:rsidRDefault="008A53D0">
            <w:pPr>
              <w:pStyle w:val="TAC"/>
              <w:rPr>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756833" w14:textId="77777777" w:rsidR="008A53D0" w:rsidRDefault="008A53D0">
            <w:pPr>
              <w:pStyle w:val="TAC"/>
              <w:rPr>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2B4F48" w14:textId="77777777" w:rsidR="008A53D0" w:rsidRDefault="008A53D0">
            <w:pPr>
              <w:pStyle w:val="TAC"/>
              <w:rPr>
                <w:szCs w:val="18"/>
                <w:lang w:eastAsia="ko-KR"/>
              </w:rPr>
            </w:pPr>
            <w:r>
              <w:rPr>
                <w:rFonts w:eastAsia="Malgun Gothic"/>
                <w:szCs w:val="18"/>
                <w:lang w:eastAsia="ko-KR"/>
              </w:rPr>
              <w:t>3400</w:t>
            </w:r>
          </w:p>
        </w:tc>
        <w:tc>
          <w:tcPr>
            <w:tcW w:w="700" w:type="dxa"/>
            <w:tcBorders>
              <w:top w:val="single" w:sz="4" w:space="0" w:color="auto"/>
              <w:left w:val="single" w:sz="4" w:space="0" w:color="auto"/>
              <w:bottom w:val="single" w:sz="4" w:space="0" w:color="auto"/>
              <w:right w:val="single" w:sz="4" w:space="0" w:color="auto"/>
            </w:tcBorders>
            <w:hideMark/>
          </w:tcPr>
          <w:p w14:paraId="3B8D74D1" w14:textId="77777777" w:rsidR="008A53D0" w:rsidRDefault="008A53D0">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3CC752EA" w14:textId="77777777" w:rsidR="008A53D0" w:rsidRDefault="008A53D0">
            <w:pPr>
              <w:pStyle w:val="TAC"/>
              <w:rPr>
                <w:lang w:eastAsia="zh-CN"/>
              </w:rPr>
            </w:pPr>
          </w:p>
        </w:tc>
      </w:tr>
      <w:tr w:rsidR="008A53D0" w14:paraId="61E9885B" w14:textId="77777777" w:rsidTr="008A53D0">
        <w:trPr>
          <w:trHeight w:val="22"/>
          <w:jc w:val="center"/>
        </w:trPr>
        <w:tc>
          <w:tcPr>
            <w:tcW w:w="2259" w:type="dxa"/>
            <w:tcBorders>
              <w:top w:val="nil"/>
              <w:left w:val="single" w:sz="4" w:space="0" w:color="auto"/>
              <w:bottom w:val="nil"/>
              <w:right w:val="single" w:sz="4" w:space="0" w:color="auto"/>
            </w:tcBorders>
          </w:tcPr>
          <w:p w14:paraId="22FF412D"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57412F2" w14:textId="77777777" w:rsidR="008A53D0" w:rsidRDefault="008A53D0">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41079F36" w14:textId="77777777" w:rsidR="008A53D0" w:rsidRDefault="008A53D0">
            <w:pPr>
              <w:pStyle w:val="TAC"/>
              <w:rPr>
                <w:szCs w:val="18"/>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5C73B787" w14:textId="77777777" w:rsidR="008A53D0" w:rsidRDefault="008A53D0">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5498DF" w14:textId="77777777" w:rsidR="008A53D0" w:rsidRDefault="008A53D0">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799340" w14:textId="77777777" w:rsidR="008A53D0" w:rsidRDefault="008A53D0">
            <w:pPr>
              <w:pStyle w:val="TAC"/>
              <w:rPr>
                <w:szCs w:val="18"/>
                <w:lang w:eastAsia="ko-KR"/>
              </w:rPr>
            </w:pPr>
            <w:r>
              <w:rPr>
                <w:rFonts w:eastAsia="Malgun Gothic"/>
                <w:szCs w:val="18"/>
                <w:lang w:eastAsia="ko-KR"/>
              </w:rPr>
              <w:t>2510</w:t>
            </w:r>
          </w:p>
        </w:tc>
        <w:tc>
          <w:tcPr>
            <w:tcW w:w="700" w:type="dxa"/>
            <w:tcBorders>
              <w:top w:val="single" w:sz="4" w:space="0" w:color="auto"/>
              <w:left w:val="single" w:sz="4" w:space="0" w:color="auto"/>
              <w:bottom w:val="single" w:sz="4" w:space="0" w:color="auto"/>
              <w:right w:val="single" w:sz="4" w:space="0" w:color="auto"/>
            </w:tcBorders>
            <w:hideMark/>
          </w:tcPr>
          <w:p w14:paraId="49130233"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948336B" w14:textId="77777777" w:rsidR="008A53D0" w:rsidRDefault="008A53D0">
            <w:pPr>
              <w:pStyle w:val="TAC"/>
              <w:rPr>
                <w:lang w:eastAsia="zh-CN"/>
              </w:rPr>
            </w:pPr>
            <w:r>
              <w:rPr>
                <w:rFonts w:eastAsia="Malgun Gothic"/>
                <w:szCs w:val="18"/>
                <w:lang w:eastAsia="ko-KR"/>
              </w:rPr>
              <w:t>IMD4</w:t>
            </w:r>
          </w:p>
        </w:tc>
      </w:tr>
      <w:tr w:rsidR="008A53D0" w14:paraId="375990DB" w14:textId="77777777" w:rsidTr="008A53D0">
        <w:trPr>
          <w:trHeight w:val="22"/>
          <w:jc w:val="center"/>
        </w:trPr>
        <w:tc>
          <w:tcPr>
            <w:tcW w:w="2259" w:type="dxa"/>
            <w:tcBorders>
              <w:top w:val="nil"/>
              <w:left w:val="single" w:sz="4" w:space="0" w:color="auto"/>
              <w:bottom w:val="nil"/>
              <w:right w:val="single" w:sz="4" w:space="0" w:color="auto"/>
            </w:tcBorders>
          </w:tcPr>
          <w:p w14:paraId="5720E7E5"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46D180E" w14:textId="77777777" w:rsidR="008A53D0" w:rsidRDefault="008A53D0">
            <w:pPr>
              <w:pStyle w:val="TAC"/>
              <w:rPr>
                <w:rFonts w:eastAsia="Malgun Gothic"/>
                <w:szCs w:val="18"/>
                <w:lang w:eastAsia="ko-KR"/>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8409F17" w14:textId="77777777" w:rsidR="008A53D0" w:rsidRDefault="008A53D0">
            <w:pPr>
              <w:pStyle w:val="TAC"/>
              <w:rPr>
                <w:rFonts w:eastAsia="Malgun Gothic"/>
                <w:szCs w:val="18"/>
                <w:lang w:eastAsia="ko-KR"/>
              </w:rPr>
            </w:pPr>
            <w:r>
              <w:rPr>
                <w:rFonts w:ascii="Calibri" w:hAnsi="Calibri" w:cs="Calibri"/>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223EC34" w14:textId="77777777" w:rsidR="008A53D0" w:rsidRDefault="008A53D0">
            <w:pPr>
              <w:pStyle w:val="TAC"/>
              <w:rPr>
                <w:rFonts w:eastAsia="Malgun Gothic"/>
                <w:szCs w:val="18"/>
                <w:lang w:eastAsia="ko-KR"/>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295F3C" w14:textId="77777777" w:rsidR="008A53D0" w:rsidRDefault="008A53D0">
            <w:pPr>
              <w:pStyle w:val="TAC"/>
              <w:rPr>
                <w:rFonts w:eastAsia="Malgun Gothic"/>
                <w:szCs w:val="18"/>
                <w:lang w:eastAsia="ko-KR"/>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373A30" w14:textId="77777777" w:rsidR="008A53D0" w:rsidRDefault="008A53D0">
            <w:pPr>
              <w:pStyle w:val="TAC"/>
              <w:rPr>
                <w:rFonts w:eastAsia="Malgun Gothic"/>
                <w:szCs w:val="18"/>
                <w:lang w:eastAsia="ko-KR"/>
              </w:rPr>
            </w:pPr>
            <w:r>
              <w:rPr>
                <w:rFonts w:ascii="Calibri" w:hAnsi="Calibri" w:cs="Calibri"/>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56C048E2" w14:textId="77777777" w:rsidR="008A53D0" w:rsidRDefault="008A53D0">
            <w:pPr>
              <w:pStyle w:val="TAC"/>
              <w:rPr>
                <w:lang w:eastAsia="ja-JP"/>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29B8F346" w14:textId="77777777" w:rsidR="008A53D0" w:rsidRDefault="008A53D0">
            <w:pPr>
              <w:pStyle w:val="TAC"/>
              <w:rPr>
                <w:rFonts w:eastAsia="Malgun Gothic"/>
                <w:szCs w:val="18"/>
                <w:lang w:eastAsia="ko-KR"/>
              </w:rPr>
            </w:pPr>
            <w:r>
              <w:rPr>
                <w:rFonts w:eastAsia="Malgun Gothic"/>
                <w:szCs w:val="18"/>
                <w:lang w:eastAsia="ko-KR"/>
              </w:rPr>
              <w:t>IMD4</w:t>
            </w:r>
          </w:p>
        </w:tc>
      </w:tr>
      <w:tr w:rsidR="008A53D0" w14:paraId="0882D78D" w14:textId="77777777" w:rsidTr="008A53D0">
        <w:trPr>
          <w:trHeight w:val="22"/>
          <w:jc w:val="center"/>
        </w:trPr>
        <w:tc>
          <w:tcPr>
            <w:tcW w:w="2259" w:type="dxa"/>
            <w:tcBorders>
              <w:top w:val="nil"/>
              <w:left w:val="single" w:sz="4" w:space="0" w:color="auto"/>
              <w:bottom w:val="nil"/>
              <w:right w:val="single" w:sz="4" w:space="0" w:color="auto"/>
            </w:tcBorders>
          </w:tcPr>
          <w:p w14:paraId="021705E4"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849B79F" w14:textId="77777777" w:rsidR="008A53D0" w:rsidRDefault="008A53D0">
            <w:pPr>
              <w:pStyle w:val="TAC"/>
              <w:rPr>
                <w:rFonts w:eastAsia="Malgun Gothic"/>
                <w:szCs w:val="18"/>
                <w:lang w:eastAsia="ko-KR"/>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F1626A8" w14:textId="77777777" w:rsidR="008A53D0" w:rsidRDefault="008A53D0">
            <w:pPr>
              <w:pStyle w:val="TAC"/>
              <w:rPr>
                <w:rFonts w:eastAsia="Malgun Gothic"/>
                <w:szCs w:val="18"/>
                <w:lang w:eastAsia="ko-KR"/>
              </w:rPr>
            </w:pPr>
            <w:r>
              <w:rPr>
                <w:rFonts w:ascii="Calibri" w:hAnsi="Calibri" w:cs="Calibri"/>
                <w:color w:val="000000"/>
                <w:lang w:eastAsia="zh-CN"/>
              </w:rPr>
              <w:t>3710</w:t>
            </w:r>
          </w:p>
        </w:tc>
        <w:tc>
          <w:tcPr>
            <w:tcW w:w="747" w:type="dxa"/>
            <w:tcBorders>
              <w:top w:val="single" w:sz="4" w:space="0" w:color="auto"/>
              <w:left w:val="single" w:sz="4" w:space="0" w:color="auto"/>
              <w:bottom w:val="single" w:sz="4" w:space="0" w:color="auto"/>
              <w:right w:val="single" w:sz="4" w:space="0" w:color="auto"/>
            </w:tcBorders>
            <w:noWrap/>
            <w:hideMark/>
          </w:tcPr>
          <w:p w14:paraId="1FD5C7FC" w14:textId="77777777" w:rsidR="008A53D0" w:rsidRDefault="008A53D0">
            <w:pPr>
              <w:pStyle w:val="TAC"/>
              <w:rPr>
                <w:rFonts w:eastAsia="Malgun Gothic"/>
                <w:szCs w:val="18"/>
                <w:lang w:eastAsia="ko-KR"/>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765D6ED" w14:textId="77777777" w:rsidR="008A53D0" w:rsidRDefault="008A53D0">
            <w:pPr>
              <w:pStyle w:val="TAC"/>
              <w:rPr>
                <w:rFonts w:eastAsia="Malgun Gothic"/>
                <w:szCs w:val="18"/>
                <w:lang w:eastAsia="ko-KR"/>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F32DC5" w14:textId="77777777" w:rsidR="008A53D0" w:rsidRDefault="008A53D0">
            <w:pPr>
              <w:pStyle w:val="TAC"/>
              <w:rPr>
                <w:rFonts w:eastAsia="Malgun Gothic"/>
                <w:szCs w:val="18"/>
                <w:lang w:eastAsia="ko-KR"/>
              </w:rPr>
            </w:pPr>
            <w:r>
              <w:rPr>
                <w:rFonts w:ascii="Calibri" w:hAnsi="Calibri" w:cs="Calibri"/>
                <w:color w:val="000000"/>
                <w:lang w:eastAsia="zh-CN"/>
              </w:rPr>
              <w:t>3710</w:t>
            </w:r>
          </w:p>
        </w:tc>
        <w:tc>
          <w:tcPr>
            <w:tcW w:w="700" w:type="dxa"/>
            <w:tcBorders>
              <w:top w:val="single" w:sz="4" w:space="0" w:color="auto"/>
              <w:left w:val="single" w:sz="4" w:space="0" w:color="auto"/>
              <w:bottom w:val="single" w:sz="4" w:space="0" w:color="auto"/>
              <w:right w:val="single" w:sz="4" w:space="0" w:color="auto"/>
            </w:tcBorders>
            <w:hideMark/>
          </w:tcPr>
          <w:p w14:paraId="342FB915" w14:textId="77777777" w:rsidR="008A53D0" w:rsidRDefault="008A53D0">
            <w:pPr>
              <w:pStyle w:val="TAC"/>
              <w:rPr>
                <w:lang w:eastAsia="ja-JP"/>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DC1E4B" w14:textId="77777777" w:rsidR="008A53D0" w:rsidRDefault="008A53D0">
            <w:pPr>
              <w:pStyle w:val="TAC"/>
              <w:rPr>
                <w:rFonts w:eastAsia="Malgun Gothic"/>
                <w:szCs w:val="18"/>
                <w:lang w:eastAsia="ko-KR"/>
              </w:rPr>
            </w:pPr>
            <w:r>
              <w:rPr>
                <w:rFonts w:eastAsia="Malgun Gothic"/>
                <w:szCs w:val="18"/>
                <w:lang w:eastAsia="ko-KR"/>
              </w:rPr>
              <w:t>N/A</w:t>
            </w:r>
          </w:p>
        </w:tc>
      </w:tr>
      <w:tr w:rsidR="008A53D0" w14:paraId="00640AC2" w14:textId="77777777" w:rsidTr="008A53D0">
        <w:trPr>
          <w:trHeight w:val="22"/>
          <w:jc w:val="center"/>
        </w:trPr>
        <w:tc>
          <w:tcPr>
            <w:tcW w:w="2259" w:type="dxa"/>
            <w:tcBorders>
              <w:top w:val="nil"/>
              <w:left w:val="single" w:sz="4" w:space="0" w:color="auto"/>
              <w:bottom w:val="nil"/>
              <w:right w:val="single" w:sz="4" w:space="0" w:color="auto"/>
            </w:tcBorders>
          </w:tcPr>
          <w:p w14:paraId="1E93E775"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B2345ED" w14:textId="77777777" w:rsidR="008A53D0" w:rsidRDefault="008A53D0">
            <w:pPr>
              <w:pStyle w:val="TAC"/>
              <w:rPr>
                <w:rFonts w:eastAsia="Malgun Gothic"/>
                <w:szCs w:val="18"/>
                <w:lang w:eastAsia="ko-KR"/>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033E6773" w14:textId="77777777" w:rsidR="008A53D0" w:rsidRDefault="008A53D0">
            <w:pPr>
              <w:pStyle w:val="TAC"/>
              <w:rPr>
                <w:rFonts w:eastAsia="Malgun Gothic"/>
                <w:szCs w:val="18"/>
                <w:lang w:eastAsia="ko-KR"/>
              </w:rPr>
            </w:pPr>
            <w:r>
              <w:rPr>
                <w:rFonts w:ascii="Calibri" w:hAnsi="Calibri" w:cs="Calibri"/>
                <w:color w:val="000000"/>
                <w:lang w:eastAsia="zh-CN"/>
              </w:rPr>
              <w:t>2640</w:t>
            </w:r>
          </w:p>
        </w:tc>
        <w:tc>
          <w:tcPr>
            <w:tcW w:w="747" w:type="dxa"/>
            <w:tcBorders>
              <w:top w:val="single" w:sz="4" w:space="0" w:color="auto"/>
              <w:left w:val="single" w:sz="4" w:space="0" w:color="auto"/>
              <w:bottom w:val="single" w:sz="4" w:space="0" w:color="auto"/>
              <w:right w:val="single" w:sz="4" w:space="0" w:color="auto"/>
            </w:tcBorders>
            <w:noWrap/>
            <w:hideMark/>
          </w:tcPr>
          <w:p w14:paraId="0C134BCC" w14:textId="77777777" w:rsidR="008A53D0" w:rsidRDefault="008A53D0">
            <w:pPr>
              <w:pStyle w:val="TAC"/>
              <w:rPr>
                <w:rFonts w:eastAsia="Malgun Gothic"/>
                <w:szCs w:val="18"/>
                <w:lang w:eastAsia="ko-KR"/>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B4F7A3F" w14:textId="77777777" w:rsidR="008A53D0" w:rsidRDefault="008A53D0">
            <w:pPr>
              <w:pStyle w:val="TAC"/>
              <w:rPr>
                <w:rFonts w:eastAsia="Malgun Gothic"/>
                <w:szCs w:val="18"/>
                <w:lang w:eastAsia="ko-KR"/>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11A902" w14:textId="77777777" w:rsidR="008A53D0" w:rsidRDefault="008A53D0">
            <w:pPr>
              <w:pStyle w:val="TAC"/>
              <w:rPr>
                <w:rFonts w:eastAsia="Malgun Gothic"/>
                <w:szCs w:val="18"/>
                <w:lang w:eastAsia="ko-KR"/>
              </w:rPr>
            </w:pPr>
            <w:r>
              <w:rPr>
                <w:rFonts w:ascii="Calibri" w:hAnsi="Calibri" w:cs="Calibri"/>
                <w:color w:val="000000"/>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278D6C06" w14:textId="77777777" w:rsidR="008A53D0" w:rsidRDefault="008A53D0">
            <w:pPr>
              <w:pStyle w:val="TAC"/>
              <w:rPr>
                <w:lang w:eastAsia="ja-JP"/>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75E1CA" w14:textId="77777777" w:rsidR="008A53D0" w:rsidRDefault="008A53D0">
            <w:pPr>
              <w:pStyle w:val="TAC"/>
              <w:rPr>
                <w:rFonts w:eastAsia="Malgun Gothic"/>
                <w:szCs w:val="18"/>
                <w:lang w:eastAsia="ko-KR"/>
              </w:rPr>
            </w:pPr>
            <w:r>
              <w:rPr>
                <w:rFonts w:eastAsia="Malgun Gothic"/>
                <w:szCs w:val="18"/>
                <w:lang w:eastAsia="ko-KR"/>
              </w:rPr>
              <w:t>N/A</w:t>
            </w:r>
          </w:p>
        </w:tc>
      </w:tr>
      <w:tr w:rsidR="008A53D0" w14:paraId="692F9FF8" w14:textId="77777777" w:rsidTr="008A53D0">
        <w:trPr>
          <w:trHeight w:val="22"/>
          <w:jc w:val="center"/>
        </w:trPr>
        <w:tc>
          <w:tcPr>
            <w:tcW w:w="2259" w:type="dxa"/>
            <w:tcBorders>
              <w:top w:val="nil"/>
              <w:left w:val="single" w:sz="4" w:space="0" w:color="auto"/>
              <w:bottom w:val="nil"/>
              <w:right w:val="single" w:sz="4" w:space="0" w:color="auto"/>
            </w:tcBorders>
          </w:tcPr>
          <w:p w14:paraId="18FD5812"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A2868BB" w14:textId="77777777" w:rsidR="008A53D0" w:rsidRDefault="008A53D0">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0B46AD01" w14:textId="77777777" w:rsidR="008A53D0" w:rsidRDefault="008A53D0">
            <w:pPr>
              <w:pStyle w:val="TAC"/>
              <w:rPr>
                <w:szCs w:val="18"/>
                <w:lang w:eastAsia="ko-KR"/>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3167A79A" w14:textId="77777777" w:rsidR="008A53D0" w:rsidRDefault="008A53D0">
            <w:pPr>
              <w:pStyle w:val="TAC"/>
              <w:rPr>
                <w:szCs w:val="18"/>
                <w:lang w:eastAsia="ko-KR"/>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95872C" w14:textId="77777777" w:rsidR="008A53D0" w:rsidRDefault="008A53D0">
            <w:pPr>
              <w:pStyle w:val="TAC"/>
              <w:rPr>
                <w:szCs w:val="18"/>
                <w:lang w:eastAsia="ko-KR"/>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6FA716" w14:textId="77777777" w:rsidR="008A53D0" w:rsidRDefault="008A53D0">
            <w:pPr>
              <w:pStyle w:val="TAC"/>
              <w:rPr>
                <w:szCs w:val="18"/>
                <w:lang w:eastAsia="ko-KR"/>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5D69B375" w14:textId="77777777" w:rsidR="008A53D0" w:rsidRDefault="008A53D0">
            <w:pPr>
              <w:pStyle w:val="TAC"/>
              <w:rPr>
                <w:lang w:eastAsia="zh-CN"/>
              </w:rPr>
            </w:pPr>
            <w:r>
              <w:rPr>
                <w:lang w:eastAsia="zh-CN"/>
              </w:rPr>
              <w:t>11.0</w:t>
            </w:r>
          </w:p>
        </w:tc>
        <w:tc>
          <w:tcPr>
            <w:tcW w:w="1248" w:type="dxa"/>
            <w:tcBorders>
              <w:top w:val="single" w:sz="4" w:space="0" w:color="auto"/>
              <w:left w:val="single" w:sz="4" w:space="0" w:color="auto"/>
              <w:bottom w:val="nil"/>
              <w:right w:val="single" w:sz="4" w:space="0" w:color="auto"/>
            </w:tcBorders>
            <w:hideMark/>
          </w:tcPr>
          <w:p w14:paraId="3B167FBF" w14:textId="77777777" w:rsidR="008A53D0" w:rsidRDefault="008A53D0">
            <w:pPr>
              <w:pStyle w:val="TAC"/>
              <w:rPr>
                <w:lang w:eastAsia="zh-CN"/>
              </w:rPr>
            </w:pPr>
            <w:r>
              <w:rPr>
                <w:lang w:eastAsia="ja-JP"/>
              </w:rPr>
              <w:t>N/A</w:t>
            </w:r>
          </w:p>
        </w:tc>
      </w:tr>
      <w:tr w:rsidR="008A53D0" w14:paraId="1C0BFCC5" w14:textId="77777777" w:rsidTr="008A53D0">
        <w:trPr>
          <w:trHeight w:val="22"/>
          <w:jc w:val="center"/>
        </w:trPr>
        <w:tc>
          <w:tcPr>
            <w:tcW w:w="2259" w:type="dxa"/>
            <w:tcBorders>
              <w:top w:val="nil"/>
              <w:left w:val="single" w:sz="4" w:space="0" w:color="auto"/>
              <w:bottom w:val="nil"/>
              <w:right w:val="single" w:sz="4" w:space="0" w:color="auto"/>
            </w:tcBorders>
          </w:tcPr>
          <w:p w14:paraId="6318E846"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D93B6F2" w14:textId="77777777" w:rsidR="008A53D0" w:rsidRDefault="008A53D0">
            <w:pPr>
              <w:pStyle w:val="TAC"/>
              <w:rPr>
                <w:lang w:eastAsia="ja-JP"/>
              </w:rPr>
            </w:pPr>
            <w:r>
              <w:rPr>
                <w:rFonts w:eastAsia="Malgun Gothic"/>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6DE42DF" w14:textId="77777777" w:rsidR="008A53D0" w:rsidRDefault="008A53D0">
            <w:pPr>
              <w:pStyle w:val="TAC"/>
              <w:rPr>
                <w:szCs w:val="18"/>
                <w:lang w:eastAsia="ko-KR"/>
              </w:rPr>
            </w:pPr>
            <w:r>
              <w:rPr>
                <w:rFonts w:eastAsia="Malgun Gothic"/>
                <w:szCs w:val="18"/>
                <w:lang w:eastAsia="ko-KR"/>
              </w:rPr>
              <w:t>4150</w:t>
            </w:r>
          </w:p>
        </w:tc>
        <w:tc>
          <w:tcPr>
            <w:tcW w:w="747" w:type="dxa"/>
            <w:tcBorders>
              <w:top w:val="single" w:sz="4" w:space="0" w:color="auto"/>
              <w:left w:val="single" w:sz="4" w:space="0" w:color="auto"/>
              <w:bottom w:val="single" w:sz="4" w:space="0" w:color="auto"/>
              <w:right w:val="single" w:sz="4" w:space="0" w:color="auto"/>
            </w:tcBorders>
            <w:noWrap/>
            <w:hideMark/>
          </w:tcPr>
          <w:p w14:paraId="07B84081" w14:textId="77777777" w:rsidR="008A53D0" w:rsidRDefault="008A53D0">
            <w:pPr>
              <w:pStyle w:val="TAC"/>
              <w:rPr>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8F4006" w14:textId="77777777" w:rsidR="008A53D0" w:rsidRDefault="008A53D0">
            <w:pPr>
              <w:pStyle w:val="TAC"/>
              <w:rPr>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97F1A3" w14:textId="77777777" w:rsidR="008A53D0" w:rsidRDefault="008A53D0">
            <w:pPr>
              <w:pStyle w:val="TAC"/>
              <w:rPr>
                <w:szCs w:val="18"/>
                <w:lang w:eastAsia="ko-KR"/>
              </w:rPr>
            </w:pPr>
            <w:r>
              <w:rPr>
                <w:rFonts w:eastAsia="Malgun Gothic"/>
                <w:szCs w:val="18"/>
                <w:lang w:eastAsia="ko-KR"/>
              </w:rPr>
              <w:t>4150</w:t>
            </w:r>
          </w:p>
        </w:tc>
        <w:tc>
          <w:tcPr>
            <w:tcW w:w="700" w:type="dxa"/>
            <w:tcBorders>
              <w:top w:val="single" w:sz="4" w:space="0" w:color="auto"/>
              <w:left w:val="single" w:sz="4" w:space="0" w:color="auto"/>
              <w:bottom w:val="single" w:sz="4" w:space="0" w:color="auto"/>
              <w:right w:val="single" w:sz="4" w:space="0" w:color="auto"/>
            </w:tcBorders>
            <w:hideMark/>
          </w:tcPr>
          <w:p w14:paraId="3C1DAA52" w14:textId="77777777" w:rsidR="008A53D0" w:rsidRDefault="008A53D0">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591BD6CB" w14:textId="77777777" w:rsidR="008A53D0" w:rsidRDefault="008A53D0">
            <w:pPr>
              <w:pStyle w:val="TAC"/>
              <w:rPr>
                <w:lang w:eastAsia="zh-CN"/>
              </w:rPr>
            </w:pPr>
          </w:p>
        </w:tc>
      </w:tr>
      <w:tr w:rsidR="008A53D0" w14:paraId="5D7A4996"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2ECCEF0"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1CB7799" w14:textId="77777777" w:rsidR="008A53D0" w:rsidRDefault="008A53D0">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15B7FB15" w14:textId="77777777" w:rsidR="008A53D0" w:rsidRDefault="008A53D0">
            <w:pPr>
              <w:pStyle w:val="TAC"/>
              <w:rPr>
                <w:szCs w:val="18"/>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4E280794" w14:textId="77777777" w:rsidR="008A53D0" w:rsidRDefault="008A53D0">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B7A662" w14:textId="77777777" w:rsidR="008A53D0" w:rsidRDefault="008A53D0">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76F3D6" w14:textId="77777777" w:rsidR="008A53D0" w:rsidRDefault="008A53D0">
            <w:pPr>
              <w:pStyle w:val="TAC"/>
              <w:rPr>
                <w:szCs w:val="18"/>
                <w:lang w:eastAsia="ko-KR"/>
              </w:rPr>
            </w:pPr>
            <w:r>
              <w:rPr>
                <w:rFonts w:eastAsia="Malgun Gothic"/>
                <w:szCs w:val="18"/>
                <w:lang w:eastAsia="ko-KR"/>
              </w:rPr>
              <w:t>2510</w:t>
            </w:r>
          </w:p>
        </w:tc>
        <w:tc>
          <w:tcPr>
            <w:tcW w:w="700" w:type="dxa"/>
            <w:tcBorders>
              <w:top w:val="single" w:sz="4" w:space="0" w:color="auto"/>
              <w:left w:val="single" w:sz="4" w:space="0" w:color="auto"/>
              <w:bottom w:val="single" w:sz="4" w:space="0" w:color="auto"/>
              <w:right w:val="single" w:sz="4" w:space="0" w:color="auto"/>
            </w:tcBorders>
            <w:hideMark/>
          </w:tcPr>
          <w:p w14:paraId="7E754ADB"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4C5A5E5" w14:textId="77777777" w:rsidR="008A53D0" w:rsidRDefault="008A53D0">
            <w:pPr>
              <w:pStyle w:val="TAC"/>
              <w:rPr>
                <w:lang w:eastAsia="zh-CN"/>
              </w:rPr>
            </w:pPr>
            <w:r>
              <w:rPr>
                <w:rFonts w:eastAsia="Malgun Gothic"/>
                <w:szCs w:val="18"/>
                <w:lang w:eastAsia="ko-KR"/>
              </w:rPr>
              <w:t>IMD5</w:t>
            </w:r>
          </w:p>
        </w:tc>
      </w:tr>
      <w:tr w:rsidR="008A53D0" w14:paraId="423F1470"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765E206" w14:textId="77777777" w:rsidR="008A53D0" w:rsidRDefault="008A53D0">
            <w:pPr>
              <w:pStyle w:val="TAC"/>
              <w:rPr>
                <w:lang w:eastAsia="ja-JP"/>
              </w:rPr>
            </w:pPr>
            <w:r>
              <w:rPr>
                <w:lang w:eastAsia="ja-JP"/>
              </w:rPr>
              <w:t>DC_</w:t>
            </w:r>
            <w:r>
              <w:rPr>
                <w:lang w:eastAsia="zh-CN"/>
              </w:rPr>
              <w:t>1A-</w:t>
            </w:r>
            <w:r>
              <w:rPr>
                <w:lang w:eastAsia="ja-JP"/>
              </w:rPr>
              <w:t>41A_n7</w:t>
            </w:r>
            <w:r>
              <w:t>8</w:t>
            </w:r>
            <w:r>
              <w:rPr>
                <w:lang w:eastAsia="ja-JP"/>
              </w:rPr>
              <w:t>A</w:t>
            </w:r>
          </w:p>
          <w:p w14:paraId="5A9CD48C" w14:textId="77777777" w:rsidR="008A53D0" w:rsidRDefault="008A53D0">
            <w:pPr>
              <w:pStyle w:val="TAC"/>
              <w:rPr>
                <w:lang w:eastAsia="zh-CN"/>
              </w:rPr>
            </w:pPr>
            <w:r>
              <w:rPr>
                <w:lang w:eastAsia="zh-CN"/>
              </w:rPr>
              <w:t>DC_1A-41C_n78A</w:t>
            </w:r>
          </w:p>
          <w:p w14:paraId="4D92ECEE" w14:textId="77777777" w:rsidR="008A53D0" w:rsidRDefault="008A53D0">
            <w:pPr>
              <w:pStyle w:val="TAC"/>
              <w:rPr>
                <w:lang w:eastAsia="zh-CN"/>
              </w:rPr>
            </w:pPr>
            <w:r>
              <w:rPr>
                <w:lang w:eastAsia="zh-CN"/>
              </w:rPr>
              <w:t>DC_1A-41A_n78(2A)</w:t>
            </w:r>
          </w:p>
          <w:p w14:paraId="189839C9" w14:textId="77777777" w:rsidR="008A53D0" w:rsidRDefault="008A53D0">
            <w:pPr>
              <w:pStyle w:val="TAC"/>
              <w:rPr>
                <w:lang w:eastAsia="ja-JP"/>
              </w:rPr>
            </w:pPr>
            <w:r>
              <w:rPr>
                <w:lang w:eastAsia="zh-CN"/>
              </w:rPr>
              <w:t>DC_1A-41C_n78(2A)</w:t>
            </w:r>
          </w:p>
        </w:tc>
        <w:tc>
          <w:tcPr>
            <w:tcW w:w="868" w:type="dxa"/>
            <w:tcBorders>
              <w:top w:val="single" w:sz="4" w:space="0" w:color="auto"/>
              <w:left w:val="single" w:sz="4" w:space="0" w:color="auto"/>
              <w:bottom w:val="single" w:sz="4" w:space="0" w:color="auto"/>
              <w:right w:val="single" w:sz="4" w:space="0" w:color="auto"/>
            </w:tcBorders>
            <w:hideMark/>
          </w:tcPr>
          <w:p w14:paraId="22ED86E6" w14:textId="77777777" w:rsidR="008A53D0" w:rsidRDefault="008A53D0">
            <w:pPr>
              <w:pStyle w:val="TAC"/>
              <w:rPr>
                <w:lang w:eastAsia="zh-CN"/>
              </w:rPr>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0D5CE5D9" w14:textId="77777777" w:rsidR="008A53D0" w:rsidRDefault="008A53D0">
            <w:pPr>
              <w:pStyle w:val="TAC"/>
              <w:rPr>
                <w:lang w:eastAsia="zh-CN"/>
              </w:rPr>
            </w:pPr>
            <w:r>
              <w:rPr>
                <w:rFonts w:ascii="Calibri" w:hAnsi="Calibri" w:cs="Calibri"/>
                <w:lang w:eastAsia="zh-CN"/>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FEA6377" w14:textId="77777777" w:rsidR="008A53D0" w:rsidRDefault="008A53D0">
            <w:pPr>
              <w:pStyle w:val="TAC"/>
              <w:rPr>
                <w:lang w:eastAsia="zh-CN"/>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DF69776" w14:textId="77777777" w:rsidR="008A53D0" w:rsidRDefault="008A53D0">
            <w:pPr>
              <w:pStyle w:val="TAC"/>
              <w:rPr>
                <w:lang w:eastAsia="zh-CN"/>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1D4B6F" w14:textId="77777777" w:rsidR="008A53D0" w:rsidRDefault="008A53D0">
            <w:pPr>
              <w:pStyle w:val="TAC"/>
              <w:rPr>
                <w:lang w:eastAsia="zh-CN"/>
              </w:rPr>
            </w:pPr>
            <w:r>
              <w:rPr>
                <w:rFonts w:ascii="Calibri" w:hAnsi="Calibri" w:cs="Calibri"/>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36E39254" w14:textId="77777777" w:rsidR="008A53D0" w:rsidRDefault="008A53D0">
            <w:pPr>
              <w:pStyle w:val="TAC"/>
              <w:rPr>
                <w:lang w:eastAsia="zh-CN"/>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53717269" w14:textId="77777777" w:rsidR="008A53D0" w:rsidRDefault="008A53D0">
            <w:pPr>
              <w:pStyle w:val="TAC"/>
              <w:rPr>
                <w:lang w:eastAsia="zh-CN"/>
              </w:rPr>
            </w:pPr>
            <w:r>
              <w:rPr>
                <w:lang w:eastAsia="zh-CN"/>
              </w:rPr>
              <w:t>IMD4</w:t>
            </w:r>
          </w:p>
        </w:tc>
      </w:tr>
      <w:tr w:rsidR="008A53D0" w14:paraId="45180082" w14:textId="77777777" w:rsidTr="008A53D0">
        <w:trPr>
          <w:trHeight w:val="22"/>
          <w:jc w:val="center"/>
        </w:trPr>
        <w:tc>
          <w:tcPr>
            <w:tcW w:w="2259" w:type="dxa"/>
            <w:tcBorders>
              <w:top w:val="nil"/>
              <w:left w:val="single" w:sz="4" w:space="0" w:color="auto"/>
              <w:bottom w:val="nil"/>
              <w:right w:val="single" w:sz="4" w:space="0" w:color="auto"/>
            </w:tcBorders>
          </w:tcPr>
          <w:p w14:paraId="08FFF4EB"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6381E2" w14:textId="77777777" w:rsidR="008A53D0" w:rsidRDefault="008A53D0">
            <w:pPr>
              <w:pStyle w:val="TAC"/>
              <w:rPr>
                <w:lang w:eastAsia="zh-CN"/>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2A7AA2E1" w14:textId="77777777" w:rsidR="008A53D0" w:rsidRDefault="008A53D0">
            <w:pPr>
              <w:pStyle w:val="TAC"/>
              <w:rPr>
                <w:lang w:eastAsia="zh-CN"/>
              </w:rPr>
            </w:pPr>
            <w:r>
              <w:rPr>
                <w:rFonts w:ascii="Calibri" w:hAnsi="Calibri" w:cs="Calibri"/>
                <w:color w:val="000000"/>
                <w:lang w:eastAsia="zh-CN"/>
              </w:rPr>
              <w:t>2640</w:t>
            </w:r>
          </w:p>
        </w:tc>
        <w:tc>
          <w:tcPr>
            <w:tcW w:w="747" w:type="dxa"/>
            <w:tcBorders>
              <w:top w:val="single" w:sz="4" w:space="0" w:color="auto"/>
              <w:left w:val="single" w:sz="4" w:space="0" w:color="auto"/>
              <w:bottom w:val="single" w:sz="4" w:space="0" w:color="auto"/>
              <w:right w:val="single" w:sz="4" w:space="0" w:color="auto"/>
            </w:tcBorders>
            <w:noWrap/>
            <w:hideMark/>
          </w:tcPr>
          <w:p w14:paraId="3DC75B2B" w14:textId="77777777" w:rsidR="008A53D0" w:rsidRDefault="008A53D0">
            <w:pPr>
              <w:pStyle w:val="TAC"/>
              <w:rPr>
                <w:lang w:eastAsia="zh-CN"/>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4015AC3" w14:textId="77777777" w:rsidR="008A53D0" w:rsidRDefault="008A53D0">
            <w:pPr>
              <w:pStyle w:val="TAC"/>
              <w:rPr>
                <w:lang w:eastAsia="zh-CN"/>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03B205" w14:textId="77777777" w:rsidR="008A53D0" w:rsidRDefault="008A53D0">
            <w:pPr>
              <w:pStyle w:val="TAC"/>
              <w:rPr>
                <w:lang w:eastAsia="zh-CN"/>
              </w:rPr>
            </w:pPr>
            <w:r>
              <w:rPr>
                <w:rFonts w:ascii="Calibri" w:hAnsi="Calibri" w:cs="Calibri"/>
                <w:color w:val="000000"/>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1FD15916" w14:textId="77777777" w:rsidR="008A53D0" w:rsidRDefault="008A53D0">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5370B7" w14:textId="77777777" w:rsidR="008A53D0" w:rsidRDefault="008A53D0">
            <w:pPr>
              <w:pStyle w:val="TAC"/>
              <w:rPr>
                <w:lang w:eastAsia="zh-CN"/>
              </w:rPr>
            </w:pPr>
            <w:r>
              <w:rPr>
                <w:lang w:eastAsia="zh-CN"/>
              </w:rPr>
              <w:t>N/A</w:t>
            </w:r>
          </w:p>
        </w:tc>
      </w:tr>
      <w:tr w:rsidR="008A53D0" w14:paraId="46DCEB5F" w14:textId="77777777" w:rsidTr="008A53D0">
        <w:trPr>
          <w:trHeight w:val="22"/>
          <w:jc w:val="center"/>
        </w:trPr>
        <w:tc>
          <w:tcPr>
            <w:tcW w:w="2259" w:type="dxa"/>
            <w:tcBorders>
              <w:top w:val="nil"/>
              <w:left w:val="single" w:sz="4" w:space="0" w:color="auto"/>
              <w:bottom w:val="nil"/>
              <w:right w:val="single" w:sz="4" w:space="0" w:color="auto"/>
            </w:tcBorders>
          </w:tcPr>
          <w:p w14:paraId="44D867DF"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D15BE63" w14:textId="77777777" w:rsidR="008A53D0" w:rsidRDefault="008A53D0">
            <w:pPr>
              <w:pStyle w:val="TAC"/>
              <w:rPr>
                <w:lang w:eastAsia="zh-CN"/>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635B6C8" w14:textId="77777777" w:rsidR="008A53D0" w:rsidRDefault="008A53D0">
            <w:pPr>
              <w:pStyle w:val="TAC"/>
              <w:rPr>
                <w:lang w:eastAsia="zh-CN"/>
              </w:rPr>
            </w:pPr>
            <w:r>
              <w:rPr>
                <w:rFonts w:ascii="Calibri" w:hAnsi="Calibri" w:cs="Calibri"/>
                <w:color w:val="000000"/>
                <w:lang w:eastAsia="zh-CN"/>
              </w:rPr>
              <w:t>3710</w:t>
            </w:r>
          </w:p>
        </w:tc>
        <w:tc>
          <w:tcPr>
            <w:tcW w:w="747" w:type="dxa"/>
            <w:tcBorders>
              <w:top w:val="single" w:sz="4" w:space="0" w:color="auto"/>
              <w:left w:val="single" w:sz="4" w:space="0" w:color="auto"/>
              <w:bottom w:val="single" w:sz="4" w:space="0" w:color="auto"/>
              <w:right w:val="single" w:sz="4" w:space="0" w:color="auto"/>
            </w:tcBorders>
            <w:noWrap/>
            <w:hideMark/>
          </w:tcPr>
          <w:p w14:paraId="55B1CFD3" w14:textId="77777777" w:rsidR="008A53D0" w:rsidRDefault="008A53D0">
            <w:pPr>
              <w:pStyle w:val="TAC"/>
              <w:rPr>
                <w:lang w:eastAsia="zh-CN"/>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17EC232" w14:textId="77777777" w:rsidR="008A53D0" w:rsidRDefault="008A53D0">
            <w:pPr>
              <w:pStyle w:val="TAC"/>
              <w:rPr>
                <w:lang w:eastAsia="zh-CN"/>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ECCB43" w14:textId="77777777" w:rsidR="008A53D0" w:rsidRDefault="008A53D0">
            <w:pPr>
              <w:pStyle w:val="TAC"/>
              <w:rPr>
                <w:lang w:eastAsia="zh-CN"/>
              </w:rPr>
            </w:pPr>
            <w:r>
              <w:rPr>
                <w:rFonts w:ascii="Calibri" w:hAnsi="Calibri" w:cs="Calibri"/>
                <w:color w:val="000000"/>
                <w:lang w:eastAsia="zh-CN"/>
              </w:rPr>
              <w:t>3710</w:t>
            </w:r>
          </w:p>
        </w:tc>
        <w:tc>
          <w:tcPr>
            <w:tcW w:w="700" w:type="dxa"/>
            <w:tcBorders>
              <w:top w:val="single" w:sz="4" w:space="0" w:color="auto"/>
              <w:left w:val="single" w:sz="4" w:space="0" w:color="auto"/>
              <w:bottom w:val="single" w:sz="4" w:space="0" w:color="auto"/>
              <w:right w:val="single" w:sz="4" w:space="0" w:color="auto"/>
            </w:tcBorders>
            <w:hideMark/>
          </w:tcPr>
          <w:p w14:paraId="153E8DAD" w14:textId="77777777" w:rsidR="008A53D0" w:rsidRDefault="008A53D0">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CDF280" w14:textId="77777777" w:rsidR="008A53D0" w:rsidRDefault="008A53D0">
            <w:pPr>
              <w:pStyle w:val="TAC"/>
              <w:rPr>
                <w:lang w:eastAsia="zh-CN"/>
              </w:rPr>
            </w:pPr>
            <w:r>
              <w:rPr>
                <w:lang w:eastAsia="zh-CN"/>
              </w:rPr>
              <w:t>N/A</w:t>
            </w:r>
          </w:p>
        </w:tc>
      </w:tr>
      <w:tr w:rsidR="008A53D0" w14:paraId="0849B7AF" w14:textId="77777777" w:rsidTr="008A53D0">
        <w:trPr>
          <w:trHeight w:val="22"/>
          <w:jc w:val="center"/>
        </w:trPr>
        <w:tc>
          <w:tcPr>
            <w:tcW w:w="2259" w:type="dxa"/>
            <w:tcBorders>
              <w:top w:val="nil"/>
              <w:left w:val="single" w:sz="4" w:space="0" w:color="auto"/>
              <w:bottom w:val="nil"/>
              <w:right w:val="single" w:sz="4" w:space="0" w:color="auto"/>
            </w:tcBorders>
          </w:tcPr>
          <w:p w14:paraId="243E714E"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A8D965B" w14:textId="77777777" w:rsidR="008A53D0" w:rsidRDefault="008A53D0">
            <w:pPr>
              <w:pStyle w:val="TAC"/>
              <w:rPr>
                <w:lang w:eastAsia="ja-JP"/>
              </w:rPr>
            </w:pPr>
            <w:r>
              <w:rPr>
                <w:lang w:eastAsia="zh-CN"/>
              </w:rPr>
              <w:t>1</w:t>
            </w:r>
          </w:p>
        </w:tc>
        <w:tc>
          <w:tcPr>
            <w:tcW w:w="1066" w:type="dxa"/>
            <w:tcBorders>
              <w:top w:val="single" w:sz="4" w:space="0" w:color="auto"/>
              <w:left w:val="single" w:sz="4" w:space="0" w:color="auto"/>
              <w:bottom w:val="single" w:sz="4" w:space="0" w:color="auto"/>
              <w:right w:val="single" w:sz="4" w:space="0" w:color="auto"/>
            </w:tcBorders>
            <w:noWrap/>
            <w:hideMark/>
          </w:tcPr>
          <w:p w14:paraId="74CDCC70" w14:textId="77777777" w:rsidR="008A53D0" w:rsidRDefault="008A53D0">
            <w:pPr>
              <w:pStyle w:val="TAC"/>
              <w:rPr>
                <w:szCs w:val="18"/>
                <w:lang w:eastAsia="ko-KR"/>
              </w:rPr>
            </w:pPr>
            <w:r>
              <w:rPr>
                <w:lang w:eastAsia="zh-CN"/>
              </w:rPr>
              <w:t>1975</w:t>
            </w:r>
          </w:p>
        </w:tc>
        <w:tc>
          <w:tcPr>
            <w:tcW w:w="747" w:type="dxa"/>
            <w:tcBorders>
              <w:top w:val="single" w:sz="4" w:space="0" w:color="auto"/>
              <w:left w:val="single" w:sz="4" w:space="0" w:color="auto"/>
              <w:bottom w:val="single" w:sz="4" w:space="0" w:color="auto"/>
              <w:right w:val="single" w:sz="4" w:space="0" w:color="auto"/>
            </w:tcBorders>
            <w:noWrap/>
            <w:hideMark/>
          </w:tcPr>
          <w:p w14:paraId="1628EB69" w14:textId="77777777" w:rsidR="008A53D0" w:rsidRDefault="008A53D0">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DBE566" w14:textId="77777777" w:rsidR="008A53D0" w:rsidRDefault="008A53D0">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FC541F" w14:textId="77777777" w:rsidR="008A53D0" w:rsidRDefault="008A53D0">
            <w:pPr>
              <w:pStyle w:val="TAC"/>
              <w:rPr>
                <w:szCs w:val="18"/>
                <w:lang w:eastAsia="ko-KR"/>
              </w:rPr>
            </w:pPr>
            <w:r>
              <w:rPr>
                <w:lang w:eastAsia="zh-CN"/>
              </w:rPr>
              <w:t>2165</w:t>
            </w:r>
          </w:p>
        </w:tc>
        <w:tc>
          <w:tcPr>
            <w:tcW w:w="700" w:type="dxa"/>
            <w:tcBorders>
              <w:top w:val="single" w:sz="4" w:space="0" w:color="auto"/>
              <w:left w:val="single" w:sz="4" w:space="0" w:color="auto"/>
              <w:bottom w:val="single" w:sz="4" w:space="0" w:color="auto"/>
              <w:right w:val="single" w:sz="4" w:space="0" w:color="auto"/>
            </w:tcBorders>
            <w:hideMark/>
          </w:tcPr>
          <w:p w14:paraId="0B33E97B" w14:textId="77777777" w:rsidR="008A53D0" w:rsidRDefault="008A53D0">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190BA58" w14:textId="77777777" w:rsidR="008A53D0" w:rsidRDefault="008A53D0">
            <w:pPr>
              <w:pStyle w:val="TAC"/>
              <w:rPr>
                <w:lang w:eastAsia="zh-CN"/>
              </w:rPr>
            </w:pPr>
            <w:r>
              <w:rPr>
                <w:lang w:eastAsia="zh-CN"/>
              </w:rPr>
              <w:t>N/A</w:t>
            </w:r>
          </w:p>
        </w:tc>
      </w:tr>
      <w:tr w:rsidR="008A53D0" w14:paraId="3809992D" w14:textId="77777777" w:rsidTr="008A53D0">
        <w:trPr>
          <w:trHeight w:val="22"/>
          <w:jc w:val="center"/>
        </w:trPr>
        <w:tc>
          <w:tcPr>
            <w:tcW w:w="2259" w:type="dxa"/>
            <w:tcBorders>
              <w:top w:val="nil"/>
              <w:left w:val="single" w:sz="4" w:space="0" w:color="auto"/>
              <w:bottom w:val="nil"/>
              <w:right w:val="single" w:sz="4" w:space="0" w:color="auto"/>
            </w:tcBorders>
          </w:tcPr>
          <w:p w14:paraId="0F1875C4"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86A94BB" w14:textId="77777777" w:rsidR="008A53D0" w:rsidRDefault="008A53D0">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6BD88A12" w14:textId="77777777" w:rsidR="008A53D0" w:rsidRDefault="008A53D0">
            <w:pPr>
              <w:pStyle w:val="TAC"/>
              <w:rPr>
                <w:szCs w:val="18"/>
                <w:lang w:eastAsia="ko-KR"/>
              </w:rPr>
            </w:pPr>
            <w:r>
              <w:rPr>
                <w:rFonts w:eastAsia="Malgun Gothic"/>
                <w:szCs w:val="18"/>
                <w:lang w:eastAsia="ko-KR"/>
              </w:rPr>
              <w:t>2515</w:t>
            </w:r>
          </w:p>
        </w:tc>
        <w:tc>
          <w:tcPr>
            <w:tcW w:w="747" w:type="dxa"/>
            <w:tcBorders>
              <w:top w:val="single" w:sz="4" w:space="0" w:color="auto"/>
              <w:left w:val="single" w:sz="4" w:space="0" w:color="auto"/>
              <w:bottom w:val="single" w:sz="4" w:space="0" w:color="auto"/>
              <w:right w:val="single" w:sz="4" w:space="0" w:color="auto"/>
            </w:tcBorders>
            <w:noWrap/>
            <w:hideMark/>
          </w:tcPr>
          <w:p w14:paraId="6D35C0F5" w14:textId="77777777" w:rsidR="008A53D0" w:rsidRDefault="008A53D0">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23870EA" w14:textId="77777777" w:rsidR="008A53D0" w:rsidRDefault="008A53D0">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5088DE" w14:textId="77777777" w:rsidR="008A53D0" w:rsidRDefault="008A53D0">
            <w:pPr>
              <w:pStyle w:val="TAC"/>
              <w:rPr>
                <w:szCs w:val="18"/>
                <w:lang w:eastAsia="ko-KR"/>
              </w:rPr>
            </w:pPr>
            <w:r>
              <w:rPr>
                <w:lang w:eastAsia="zh-CN"/>
              </w:rPr>
              <w:t>2515</w:t>
            </w:r>
          </w:p>
        </w:tc>
        <w:tc>
          <w:tcPr>
            <w:tcW w:w="700" w:type="dxa"/>
            <w:tcBorders>
              <w:top w:val="single" w:sz="4" w:space="0" w:color="auto"/>
              <w:left w:val="single" w:sz="4" w:space="0" w:color="auto"/>
              <w:bottom w:val="single" w:sz="4" w:space="0" w:color="auto"/>
              <w:right w:val="single" w:sz="4" w:space="0" w:color="auto"/>
            </w:tcBorders>
            <w:hideMark/>
          </w:tcPr>
          <w:p w14:paraId="4E9F678B" w14:textId="77777777" w:rsidR="008A53D0" w:rsidRDefault="008A53D0">
            <w:pPr>
              <w:pStyle w:val="TAC"/>
              <w:rPr>
                <w:lang w:eastAsia="zh-CN"/>
              </w:rPr>
            </w:pPr>
            <w:r>
              <w:rPr>
                <w:lang w:eastAsia="zh-CN"/>
              </w:rPr>
              <w:t>12</w:t>
            </w:r>
          </w:p>
        </w:tc>
        <w:tc>
          <w:tcPr>
            <w:tcW w:w="1248" w:type="dxa"/>
            <w:tcBorders>
              <w:top w:val="single" w:sz="4" w:space="0" w:color="auto"/>
              <w:left w:val="single" w:sz="4" w:space="0" w:color="auto"/>
              <w:bottom w:val="single" w:sz="4" w:space="0" w:color="auto"/>
              <w:right w:val="single" w:sz="4" w:space="0" w:color="auto"/>
            </w:tcBorders>
            <w:hideMark/>
          </w:tcPr>
          <w:p w14:paraId="5454107E" w14:textId="77777777" w:rsidR="008A53D0" w:rsidRDefault="008A53D0">
            <w:pPr>
              <w:pStyle w:val="TAC"/>
              <w:rPr>
                <w:lang w:eastAsia="zh-CN"/>
              </w:rPr>
            </w:pPr>
            <w:r>
              <w:rPr>
                <w:lang w:eastAsia="zh-CN"/>
              </w:rPr>
              <w:t>IMD4</w:t>
            </w:r>
          </w:p>
        </w:tc>
      </w:tr>
      <w:tr w:rsidR="008A53D0" w14:paraId="3A934A63"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6346204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451F25B" w14:textId="77777777" w:rsidR="008A53D0" w:rsidRDefault="008A53D0">
            <w:pPr>
              <w:pStyle w:val="TAC"/>
              <w:rPr>
                <w:lang w:eastAsia="ja-JP"/>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6CB525E" w14:textId="77777777" w:rsidR="008A53D0" w:rsidRDefault="008A53D0">
            <w:pPr>
              <w:pStyle w:val="TAC"/>
              <w:rPr>
                <w:szCs w:val="18"/>
                <w:lang w:eastAsia="ko-KR"/>
              </w:rPr>
            </w:pPr>
            <w:r>
              <w:rPr>
                <w:lang w:eastAsia="zh-CN"/>
              </w:rPr>
              <w:t>3410</w:t>
            </w:r>
          </w:p>
        </w:tc>
        <w:tc>
          <w:tcPr>
            <w:tcW w:w="747" w:type="dxa"/>
            <w:tcBorders>
              <w:top w:val="single" w:sz="4" w:space="0" w:color="auto"/>
              <w:left w:val="single" w:sz="4" w:space="0" w:color="auto"/>
              <w:bottom w:val="single" w:sz="4" w:space="0" w:color="auto"/>
              <w:right w:val="single" w:sz="4" w:space="0" w:color="auto"/>
            </w:tcBorders>
            <w:noWrap/>
            <w:hideMark/>
          </w:tcPr>
          <w:p w14:paraId="6123BAA9" w14:textId="77777777" w:rsidR="008A53D0" w:rsidRDefault="008A53D0">
            <w:pPr>
              <w:pStyle w:val="TAC"/>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2BCCF6B" w14:textId="77777777" w:rsidR="008A53D0" w:rsidRDefault="008A53D0">
            <w:pPr>
              <w:pStyle w:val="TAC"/>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6E168A" w14:textId="77777777" w:rsidR="008A53D0" w:rsidRDefault="008A53D0">
            <w:pPr>
              <w:pStyle w:val="TAC"/>
              <w:rPr>
                <w:szCs w:val="18"/>
                <w:lang w:eastAsia="ko-KR"/>
              </w:rPr>
            </w:pPr>
            <w:r>
              <w:rPr>
                <w:lang w:eastAsia="zh-CN"/>
              </w:rPr>
              <w:t>3410</w:t>
            </w:r>
          </w:p>
        </w:tc>
        <w:tc>
          <w:tcPr>
            <w:tcW w:w="700" w:type="dxa"/>
            <w:tcBorders>
              <w:top w:val="single" w:sz="4" w:space="0" w:color="auto"/>
              <w:left w:val="single" w:sz="4" w:space="0" w:color="auto"/>
              <w:bottom w:val="single" w:sz="4" w:space="0" w:color="auto"/>
              <w:right w:val="single" w:sz="4" w:space="0" w:color="auto"/>
            </w:tcBorders>
            <w:hideMark/>
          </w:tcPr>
          <w:p w14:paraId="6A63575D" w14:textId="77777777" w:rsidR="008A53D0" w:rsidRDefault="008A53D0">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01B8393" w14:textId="77777777" w:rsidR="008A53D0" w:rsidRDefault="008A53D0">
            <w:pPr>
              <w:pStyle w:val="TAC"/>
              <w:rPr>
                <w:lang w:eastAsia="zh-CN"/>
              </w:rPr>
            </w:pPr>
            <w:r>
              <w:rPr>
                <w:lang w:eastAsia="zh-CN"/>
              </w:rPr>
              <w:t>N/A</w:t>
            </w:r>
          </w:p>
        </w:tc>
      </w:tr>
      <w:tr w:rsidR="008A53D0" w14:paraId="23FE07B1"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F998358" w14:textId="77777777" w:rsidR="008A53D0" w:rsidRDefault="008A53D0">
            <w:pPr>
              <w:pStyle w:val="TAC"/>
              <w:rPr>
                <w:rFonts w:cs="Arial"/>
              </w:rPr>
            </w:pPr>
            <w:r>
              <w:rPr>
                <w:rFonts w:cs="Arial"/>
              </w:rPr>
              <w:t>DC_1A_n41A-n77A</w:t>
            </w:r>
          </w:p>
          <w:p w14:paraId="7F50A4DA" w14:textId="77777777" w:rsidR="008A53D0" w:rsidRDefault="008A53D0">
            <w:pPr>
              <w:pStyle w:val="TAC"/>
              <w:rPr>
                <w:lang w:eastAsia="zh-CN"/>
              </w:rPr>
            </w:pPr>
            <w:r>
              <w:rPr>
                <w:rFonts w:cs="Arial"/>
              </w:rPr>
              <w:t>DC_1A_n41A-n78A</w:t>
            </w:r>
          </w:p>
        </w:tc>
        <w:tc>
          <w:tcPr>
            <w:tcW w:w="868" w:type="dxa"/>
            <w:tcBorders>
              <w:top w:val="single" w:sz="4" w:space="0" w:color="auto"/>
              <w:left w:val="single" w:sz="4" w:space="0" w:color="auto"/>
              <w:bottom w:val="single" w:sz="4" w:space="0" w:color="auto"/>
              <w:right w:val="single" w:sz="4" w:space="0" w:color="auto"/>
            </w:tcBorders>
            <w:hideMark/>
          </w:tcPr>
          <w:p w14:paraId="53D12FE3" w14:textId="77777777" w:rsidR="008A53D0" w:rsidRDefault="008A53D0">
            <w:pPr>
              <w:pStyle w:val="TAC"/>
              <w:rPr>
                <w:lang w:eastAsia="zh-CN"/>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1B26F880" w14:textId="77777777" w:rsidR="008A53D0" w:rsidRDefault="008A53D0">
            <w:pPr>
              <w:pStyle w:val="TAC"/>
              <w:rPr>
                <w:lang w:eastAsia="zh-CN"/>
              </w:rPr>
            </w:pPr>
            <w:r>
              <w:rPr>
                <w:lang w:eastAsia="ja-JP"/>
              </w:rPr>
              <w:t>1975</w:t>
            </w:r>
          </w:p>
        </w:tc>
        <w:tc>
          <w:tcPr>
            <w:tcW w:w="747" w:type="dxa"/>
            <w:tcBorders>
              <w:top w:val="single" w:sz="4" w:space="0" w:color="auto"/>
              <w:left w:val="single" w:sz="4" w:space="0" w:color="auto"/>
              <w:bottom w:val="single" w:sz="4" w:space="0" w:color="auto"/>
              <w:right w:val="single" w:sz="4" w:space="0" w:color="auto"/>
            </w:tcBorders>
            <w:noWrap/>
            <w:hideMark/>
          </w:tcPr>
          <w:p w14:paraId="41180298" w14:textId="77777777" w:rsidR="008A53D0" w:rsidRDefault="008A53D0">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1284E9E" w14:textId="77777777" w:rsidR="008A53D0" w:rsidRDefault="008A53D0">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5CF598" w14:textId="77777777" w:rsidR="008A53D0" w:rsidRDefault="008A53D0">
            <w:pPr>
              <w:pStyle w:val="TAC"/>
              <w:rPr>
                <w:lang w:eastAsia="zh-CN"/>
              </w:rPr>
            </w:pPr>
            <w:r>
              <w:rPr>
                <w:lang w:eastAsia="ja-JP"/>
              </w:rPr>
              <w:t>2165</w:t>
            </w:r>
          </w:p>
        </w:tc>
        <w:tc>
          <w:tcPr>
            <w:tcW w:w="700" w:type="dxa"/>
            <w:tcBorders>
              <w:top w:val="single" w:sz="4" w:space="0" w:color="auto"/>
              <w:left w:val="single" w:sz="4" w:space="0" w:color="auto"/>
              <w:bottom w:val="single" w:sz="4" w:space="0" w:color="auto"/>
              <w:right w:val="single" w:sz="4" w:space="0" w:color="auto"/>
            </w:tcBorders>
            <w:hideMark/>
          </w:tcPr>
          <w:p w14:paraId="134674CE"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0FBB93D" w14:textId="77777777" w:rsidR="008A53D0" w:rsidRDefault="008A53D0">
            <w:pPr>
              <w:pStyle w:val="TAC"/>
              <w:rPr>
                <w:lang w:eastAsia="zh-CN"/>
              </w:rPr>
            </w:pPr>
            <w:r>
              <w:rPr>
                <w:lang w:eastAsia="zh-CN"/>
              </w:rPr>
              <w:t>N/A</w:t>
            </w:r>
          </w:p>
        </w:tc>
      </w:tr>
      <w:tr w:rsidR="008A53D0" w14:paraId="2A4190E4" w14:textId="77777777" w:rsidTr="008A53D0">
        <w:trPr>
          <w:trHeight w:val="22"/>
          <w:jc w:val="center"/>
        </w:trPr>
        <w:tc>
          <w:tcPr>
            <w:tcW w:w="2259" w:type="dxa"/>
            <w:tcBorders>
              <w:top w:val="nil"/>
              <w:left w:val="single" w:sz="4" w:space="0" w:color="auto"/>
              <w:bottom w:val="nil"/>
              <w:right w:val="single" w:sz="4" w:space="0" w:color="auto"/>
            </w:tcBorders>
          </w:tcPr>
          <w:p w14:paraId="6379E36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6168312" w14:textId="77777777" w:rsidR="008A53D0" w:rsidRDefault="008A53D0">
            <w:pPr>
              <w:pStyle w:val="TAC"/>
              <w:rPr>
                <w:lang w:eastAsia="zh-CN"/>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8AF2567" w14:textId="77777777" w:rsidR="008A53D0" w:rsidRDefault="008A53D0">
            <w:pPr>
              <w:pStyle w:val="TAC"/>
              <w:rPr>
                <w:lang w:eastAsia="zh-CN"/>
              </w:rPr>
            </w:pPr>
            <w:r>
              <w:rPr>
                <w:lang w:eastAsia="ja-JP"/>
              </w:rPr>
              <w:t>2515</w:t>
            </w:r>
          </w:p>
        </w:tc>
        <w:tc>
          <w:tcPr>
            <w:tcW w:w="747" w:type="dxa"/>
            <w:tcBorders>
              <w:top w:val="single" w:sz="4" w:space="0" w:color="auto"/>
              <w:left w:val="single" w:sz="4" w:space="0" w:color="auto"/>
              <w:bottom w:val="single" w:sz="4" w:space="0" w:color="auto"/>
              <w:right w:val="single" w:sz="4" w:space="0" w:color="auto"/>
            </w:tcBorders>
            <w:noWrap/>
            <w:hideMark/>
          </w:tcPr>
          <w:p w14:paraId="323AAE6B" w14:textId="77777777" w:rsidR="008A53D0" w:rsidRDefault="008A53D0">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0421C16" w14:textId="77777777" w:rsidR="008A53D0" w:rsidRDefault="008A53D0">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3C29F8" w14:textId="77777777" w:rsidR="008A53D0" w:rsidRDefault="008A53D0">
            <w:pPr>
              <w:pStyle w:val="TAC"/>
              <w:rPr>
                <w:lang w:eastAsia="zh-CN"/>
              </w:rPr>
            </w:pPr>
            <w:r>
              <w:rPr>
                <w:lang w:eastAsia="ja-JP"/>
              </w:rPr>
              <w:t>2515</w:t>
            </w:r>
          </w:p>
        </w:tc>
        <w:tc>
          <w:tcPr>
            <w:tcW w:w="700" w:type="dxa"/>
            <w:tcBorders>
              <w:top w:val="single" w:sz="4" w:space="0" w:color="auto"/>
              <w:left w:val="single" w:sz="4" w:space="0" w:color="auto"/>
              <w:bottom w:val="single" w:sz="4" w:space="0" w:color="auto"/>
              <w:right w:val="single" w:sz="4" w:space="0" w:color="auto"/>
            </w:tcBorders>
            <w:hideMark/>
          </w:tcPr>
          <w:p w14:paraId="4622EEDA" w14:textId="77777777" w:rsidR="008A53D0" w:rsidRDefault="008A53D0">
            <w:pPr>
              <w:pStyle w:val="TAC"/>
              <w:rPr>
                <w:lang w:eastAsia="zh-CN"/>
              </w:rPr>
            </w:pPr>
            <w:r>
              <w:rPr>
                <w:lang w:eastAsia="zh-CN"/>
              </w:rPr>
              <w:t>11.5</w:t>
            </w:r>
          </w:p>
        </w:tc>
        <w:tc>
          <w:tcPr>
            <w:tcW w:w="1248" w:type="dxa"/>
            <w:tcBorders>
              <w:top w:val="single" w:sz="4" w:space="0" w:color="auto"/>
              <w:left w:val="single" w:sz="4" w:space="0" w:color="auto"/>
              <w:bottom w:val="single" w:sz="4" w:space="0" w:color="auto"/>
              <w:right w:val="single" w:sz="4" w:space="0" w:color="auto"/>
            </w:tcBorders>
            <w:hideMark/>
          </w:tcPr>
          <w:p w14:paraId="45320048" w14:textId="77777777" w:rsidR="008A53D0" w:rsidRDefault="008A53D0">
            <w:pPr>
              <w:pStyle w:val="TAC"/>
              <w:rPr>
                <w:lang w:eastAsia="zh-CN"/>
              </w:rPr>
            </w:pPr>
            <w:r>
              <w:rPr>
                <w:lang w:eastAsia="zh-CN"/>
              </w:rPr>
              <w:t>IMD4</w:t>
            </w:r>
          </w:p>
        </w:tc>
      </w:tr>
      <w:tr w:rsidR="008A53D0" w14:paraId="2C3565DE" w14:textId="77777777" w:rsidTr="008A53D0">
        <w:trPr>
          <w:trHeight w:val="22"/>
          <w:jc w:val="center"/>
        </w:trPr>
        <w:tc>
          <w:tcPr>
            <w:tcW w:w="2259" w:type="dxa"/>
            <w:tcBorders>
              <w:top w:val="nil"/>
              <w:left w:val="single" w:sz="4" w:space="0" w:color="auto"/>
              <w:bottom w:val="nil"/>
              <w:right w:val="single" w:sz="4" w:space="0" w:color="auto"/>
            </w:tcBorders>
          </w:tcPr>
          <w:p w14:paraId="3060404A"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78F18F7" w14:textId="77777777" w:rsidR="008A53D0" w:rsidRDefault="008A53D0">
            <w:pPr>
              <w:pStyle w:val="TAC"/>
              <w:rPr>
                <w:lang w:eastAsia="zh-CN"/>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7BDC3E0" w14:textId="77777777" w:rsidR="008A53D0" w:rsidRDefault="008A53D0">
            <w:pPr>
              <w:pStyle w:val="TAC"/>
              <w:rPr>
                <w:lang w:eastAsia="zh-CN"/>
              </w:rPr>
            </w:pPr>
            <w:r>
              <w:rPr>
                <w:lang w:eastAsia="ja-JP"/>
              </w:rPr>
              <w:t>3410</w:t>
            </w:r>
          </w:p>
        </w:tc>
        <w:tc>
          <w:tcPr>
            <w:tcW w:w="747" w:type="dxa"/>
            <w:tcBorders>
              <w:top w:val="single" w:sz="4" w:space="0" w:color="auto"/>
              <w:left w:val="single" w:sz="4" w:space="0" w:color="auto"/>
              <w:bottom w:val="single" w:sz="4" w:space="0" w:color="auto"/>
              <w:right w:val="single" w:sz="4" w:space="0" w:color="auto"/>
            </w:tcBorders>
            <w:noWrap/>
            <w:hideMark/>
          </w:tcPr>
          <w:p w14:paraId="561043DD" w14:textId="77777777" w:rsidR="008A53D0" w:rsidRDefault="008A53D0">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90846CF" w14:textId="77777777" w:rsidR="008A53D0" w:rsidRDefault="008A53D0">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913EA7" w14:textId="77777777" w:rsidR="008A53D0" w:rsidRDefault="008A53D0">
            <w:pPr>
              <w:pStyle w:val="TAC"/>
              <w:rPr>
                <w:lang w:eastAsia="zh-CN"/>
              </w:rPr>
            </w:pPr>
            <w:r>
              <w:rPr>
                <w:lang w:eastAsia="ja-JP"/>
              </w:rPr>
              <w:t>3410</w:t>
            </w:r>
          </w:p>
        </w:tc>
        <w:tc>
          <w:tcPr>
            <w:tcW w:w="700" w:type="dxa"/>
            <w:tcBorders>
              <w:top w:val="single" w:sz="4" w:space="0" w:color="auto"/>
              <w:left w:val="single" w:sz="4" w:space="0" w:color="auto"/>
              <w:bottom w:val="single" w:sz="4" w:space="0" w:color="auto"/>
              <w:right w:val="single" w:sz="4" w:space="0" w:color="auto"/>
            </w:tcBorders>
            <w:hideMark/>
          </w:tcPr>
          <w:p w14:paraId="281D6323"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7100B9" w14:textId="77777777" w:rsidR="008A53D0" w:rsidRDefault="008A53D0">
            <w:pPr>
              <w:pStyle w:val="TAC"/>
              <w:rPr>
                <w:lang w:eastAsia="zh-CN"/>
              </w:rPr>
            </w:pPr>
            <w:r>
              <w:rPr>
                <w:lang w:eastAsia="zh-CN"/>
              </w:rPr>
              <w:t>N/A</w:t>
            </w:r>
          </w:p>
        </w:tc>
      </w:tr>
      <w:tr w:rsidR="008A53D0" w14:paraId="635F9EDC" w14:textId="77777777" w:rsidTr="008A53D0">
        <w:trPr>
          <w:trHeight w:val="22"/>
          <w:jc w:val="center"/>
        </w:trPr>
        <w:tc>
          <w:tcPr>
            <w:tcW w:w="2259" w:type="dxa"/>
            <w:tcBorders>
              <w:top w:val="nil"/>
              <w:left w:val="single" w:sz="4" w:space="0" w:color="auto"/>
              <w:bottom w:val="nil"/>
              <w:right w:val="single" w:sz="4" w:space="0" w:color="auto"/>
            </w:tcBorders>
          </w:tcPr>
          <w:p w14:paraId="1791B304"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B8D713A" w14:textId="77777777" w:rsidR="008A53D0" w:rsidRDefault="008A53D0">
            <w:pPr>
              <w:pStyle w:val="TAC"/>
              <w:rPr>
                <w:lang w:eastAsia="zh-CN"/>
              </w:rPr>
            </w:pPr>
            <w:r>
              <w:rPr>
                <w:lang w:eastAsia="ja-JP"/>
              </w:rPr>
              <w:t>1</w:t>
            </w:r>
          </w:p>
        </w:tc>
        <w:tc>
          <w:tcPr>
            <w:tcW w:w="1066" w:type="dxa"/>
            <w:tcBorders>
              <w:top w:val="single" w:sz="4" w:space="0" w:color="auto"/>
              <w:left w:val="single" w:sz="4" w:space="0" w:color="auto"/>
              <w:bottom w:val="single" w:sz="4" w:space="0" w:color="auto"/>
              <w:right w:val="single" w:sz="4" w:space="0" w:color="auto"/>
            </w:tcBorders>
            <w:noWrap/>
            <w:hideMark/>
          </w:tcPr>
          <w:p w14:paraId="0C3D9092" w14:textId="77777777" w:rsidR="008A53D0" w:rsidRDefault="008A53D0">
            <w:pPr>
              <w:pStyle w:val="TAC"/>
              <w:rPr>
                <w:lang w:eastAsia="zh-CN"/>
              </w:rPr>
            </w:pPr>
            <w:r>
              <w:rPr>
                <w:lang w:eastAsia="ja-JP"/>
              </w:rPr>
              <w:t>1970</w:t>
            </w:r>
          </w:p>
        </w:tc>
        <w:tc>
          <w:tcPr>
            <w:tcW w:w="747" w:type="dxa"/>
            <w:tcBorders>
              <w:top w:val="single" w:sz="4" w:space="0" w:color="auto"/>
              <w:left w:val="single" w:sz="4" w:space="0" w:color="auto"/>
              <w:bottom w:val="single" w:sz="4" w:space="0" w:color="auto"/>
              <w:right w:val="single" w:sz="4" w:space="0" w:color="auto"/>
            </w:tcBorders>
            <w:noWrap/>
            <w:hideMark/>
          </w:tcPr>
          <w:p w14:paraId="30DFE3FE" w14:textId="77777777" w:rsidR="008A53D0" w:rsidRDefault="008A53D0">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83A4E88" w14:textId="77777777" w:rsidR="008A53D0" w:rsidRDefault="008A53D0">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E38748" w14:textId="77777777" w:rsidR="008A53D0" w:rsidRDefault="008A53D0">
            <w:pPr>
              <w:pStyle w:val="TAC"/>
              <w:rPr>
                <w:lang w:eastAsia="zh-CN"/>
              </w:rPr>
            </w:pPr>
            <w:r>
              <w:rPr>
                <w:lang w:eastAsia="ja-JP"/>
              </w:rPr>
              <w:t>2160</w:t>
            </w:r>
          </w:p>
        </w:tc>
        <w:tc>
          <w:tcPr>
            <w:tcW w:w="700" w:type="dxa"/>
            <w:tcBorders>
              <w:top w:val="single" w:sz="4" w:space="0" w:color="auto"/>
              <w:left w:val="single" w:sz="4" w:space="0" w:color="auto"/>
              <w:bottom w:val="single" w:sz="4" w:space="0" w:color="auto"/>
              <w:right w:val="single" w:sz="4" w:space="0" w:color="auto"/>
            </w:tcBorders>
            <w:hideMark/>
          </w:tcPr>
          <w:p w14:paraId="26C9A0C3"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2916E2" w14:textId="77777777" w:rsidR="008A53D0" w:rsidRDefault="008A53D0">
            <w:pPr>
              <w:pStyle w:val="TAC"/>
              <w:rPr>
                <w:lang w:eastAsia="zh-CN"/>
              </w:rPr>
            </w:pPr>
            <w:r>
              <w:t>N/A</w:t>
            </w:r>
          </w:p>
        </w:tc>
      </w:tr>
      <w:tr w:rsidR="008A53D0" w14:paraId="528A40ED" w14:textId="77777777" w:rsidTr="008A53D0">
        <w:trPr>
          <w:trHeight w:val="22"/>
          <w:jc w:val="center"/>
        </w:trPr>
        <w:tc>
          <w:tcPr>
            <w:tcW w:w="2259" w:type="dxa"/>
            <w:tcBorders>
              <w:top w:val="nil"/>
              <w:left w:val="single" w:sz="4" w:space="0" w:color="auto"/>
              <w:bottom w:val="nil"/>
              <w:right w:val="single" w:sz="4" w:space="0" w:color="auto"/>
            </w:tcBorders>
          </w:tcPr>
          <w:p w14:paraId="665E580E"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C64EDC6" w14:textId="77777777" w:rsidR="008A53D0" w:rsidRDefault="008A53D0">
            <w:pPr>
              <w:pStyle w:val="TAC"/>
              <w:rPr>
                <w:lang w:eastAsia="zh-CN"/>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70292DB" w14:textId="77777777" w:rsidR="008A53D0" w:rsidRDefault="008A53D0">
            <w:pPr>
              <w:pStyle w:val="TAC"/>
              <w:rPr>
                <w:lang w:eastAsia="zh-CN"/>
              </w:rPr>
            </w:pPr>
            <w:r>
              <w:rPr>
                <w:lang w:eastAsia="ja-JP"/>
              </w:rPr>
              <w:t>2650</w:t>
            </w:r>
          </w:p>
        </w:tc>
        <w:tc>
          <w:tcPr>
            <w:tcW w:w="747" w:type="dxa"/>
            <w:tcBorders>
              <w:top w:val="single" w:sz="4" w:space="0" w:color="auto"/>
              <w:left w:val="single" w:sz="4" w:space="0" w:color="auto"/>
              <w:bottom w:val="single" w:sz="4" w:space="0" w:color="auto"/>
              <w:right w:val="single" w:sz="4" w:space="0" w:color="auto"/>
            </w:tcBorders>
            <w:noWrap/>
            <w:hideMark/>
          </w:tcPr>
          <w:p w14:paraId="18C8B1CE" w14:textId="77777777" w:rsidR="008A53D0" w:rsidRDefault="008A53D0">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659E1EF" w14:textId="77777777" w:rsidR="008A53D0" w:rsidRDefault="008A53D0">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3D6D36" w14:textId="77777777" w:rsidR="008A53D0" w:rsidRDefault="008A53D0">
            <w:pPr>
              <w:pStyle w:val="TAC"/>
              <w:rPr>
                <w:lang w:eastAsia="zh-CN"/>
              </w:rPr>
            </w:pPr>
            <w:r>
              <w:rPr>
                <w:lang w:eastAsia="ja-JP"/>
              </w:rPr>
              <w:t>2650</w:t>
            </w:r>
          </w:p>
        </w:tc>
        <w:tc>
          <w:tcPr>
            <w:tcW w:w="700" w:type="dxa"/>
            <w:tcBorders>
              <w:top w:val="single" w:sz="4" w:space="0" w:color="auto"/>
              <w:left w:val="single" w:sz="4" w:space="0" w:color="auto"/>
              <w:bottom w:val="single" w:sz="4" w:space="0" w:color="auto"/>
              <w:right w:val="single" w:sz="4" w:space="0" w:color="auto"/>
            </w:tcBorders>
            <w:hideMark/>
          </w:tcPr>
          <w:p w14:paraId="4C936CDC"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C40F42" w14:textId="77777777" w:rsidR="008A53D0" w:rsidRDefault="008A53D0">
            <w:pPr>
              <w:pStyle w:val="TAC"/>
              <w:rPr>
                <w:lang w:eastAsia="zh-CN"/>
              </w:rPr>
            </w:pPr>
            <w:r>
              <w:t>N/A</w:t>
            </w:r>
          </w:p>
        </w:tc>
      </w:tr>
      <w:tr w:rsidR="008A53D0" w14:paraId="64E7FCF0"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CE997C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8711C77" w14:textId="77777777" w:rsidR="008A53D0" w:rsidRDefault="008A53D0">
            <w:pPr>
              <w:pStyle w:val="TAC"/>
              <w:rPr>
                <w:lang w:eastAsia="zh-CN"/>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5DD347" w14:textId="77777777" w:rsidR="008A53D0" w:rsidRDefault="008A53D0">
            <w:pPr>
              <w:pStyle w:val="TAC"/>
              <w:rPr>
                <w:lang w:eastAsia="zh-CN"/>
              </w:rPr>
            </w:pPr>
            <w:r>
              <w:rPr>
                <w:lang w:eastAsia="ja-JP"/>
              </w:rPr>
              <w:t>3330</w:t>
            </w:r>
          </w:p>
        </w:tc>
        <w:tc>
          <w:tcPr>
            <w:tcW w:w="747" w:type="dxa"/>
            <w:tcBorders>
              <w:top w:val="single" w:sz="4" w:space="0" w:color="auto"/>
              <w:left w:val="single" w:sz="4" w:space="0" w:color="auto"/>
              <w:bottom w:val="single" w:sz="4" w:space="0" w:color="auto"/>
              <w:right w:val="single" w:sz="4" w:space="0" w:color="auto"/>
            </w:tcBorders>
            <w:noWrap/>
            <w:hideMark/>
          </w:tcPr>
          <w:p w14:paraId="487F20A9" w14:textId="77777777" w:rsidR="008A53D0" w:rsidRDefault="008A53D0">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014D361" w14:textId="77777777" w:rsidR="008A53D0" w:rsidRDefault="008A53D0">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FDFDDD" w14:textId="77777777" w:rsidR="008A53D0" w:rsidRDefault="008A53D0">
            <w:pPr>
              <w:pStyle w:val="TAC"/>
              <w:rPr>
                <w:lang w:eastAsia="zh-CN"/>
              </w:rPr>
            </w:pPr>
            <w:r>
              <w:rPr>
                <w:lang w:eastAsia="ja-JP"/>
              </w:rPr>
              <w:t>3330</w:t>
            </w:r>
          </w:p>
        </w:tc>
        <w:tc>
          <w:tcPr>
            <w:tcW w:w="700" w:type="dxa"/>
            <w:tcBorders>
              <w:top w:val="single" w:sz="4" w:space="0" w:color="auto"/>
              <w:left w:val="single" w:sz="4" w:space="0" w:color="auto"/>
              <w:bottom w:val="single" w:sz="4" w:space="0" w:color="auto"/>
              <w:right w:val="single" w:sz="4" w:space="0" w:color="auto"/>
            </w:tcBorders>
            <w:hideMark/>
          </w:tcPr>
          <w:p w14:paraId="3000E805" w14:textId="77777777" w:rsidR="008A53D0" w:rsidRDefault="008A53D0">
            <w:pPr>
              <w:pStyle w:val="TAC"/>
              <w:rPr>
                <w:lang w:eastAsia="zh-CN"/>
              </w:rPr>
            </w:pPr>
            <w:r>
              <w:rPr>
                <w:lang w:eastAsia="zh-CN"/>
              </w:rPr>
              <w:t>19.6</w:t>
            </w:r>
          </w:p>
        </w:tc>
        <w:tc>
          <w:tcPr>
            <w:tcW w:w="1248" w:type="dxa"/>
            <w:tcBorders>
              <w:top w:val="single" w:sz="4" w:space="0" w:color="auto"/>
              <w:left w:val="single" w:sz="4" w:space="0" w:color="auto"/>
              <w:bottom w:val="single" w:sz="4" w:space="0" w:color="auto"/>
              <w:right w:val="single" w:sz="4" w:space="0" w:color="auto"/>
            </w:tcBorders>
            <w:hideMark/>
          </w:tcPr>
          <w:p w14:paraId="2DD1CE66" w14:textId="77777777" w:rsidR="008A53D0" w:rsidRDefault="008A53D0">
            <w:pPr>
              <w:pStyle w:val="TAC"/>
              <w:rPr>
                <w:lang w:eastAsia="zh-CN"/>
              </w:rPr>
            </w:pPr>
            <w:r>
              <w:t>IMD3</w:t>
            </w:r>
          </w:p>
        </w:tc>
      </w:tr>
      <w:tr w:rsidR="008A53D0" w14:paraId="1A1EF62B"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2DF73E1" w14:textId="77777777" w:rsidR="008A53D0" w:rsidRDefault="008A53D0">
            <w:pPr>
              <w:pStyle w:val="TAC"/>
              <w:rPr>
                <w:lang w:eastAsia="zh-CN"/>
              </w:rPr>
            </w:pPr>
            <w:r>
              <w:rPr>
                <w:rFonts w:eastAsia="Malgun Gothic"/>
                <w:szCs w:val="18"/>
                <w:lang w:eastAsia="ko-KR"/>
              </w:rPr>
              <w:t>DC_1A-41A_n79A</w:t>
            </w:r>
          </w:p>
        </w:tc>
        <w:tc>
          <w:tcPr>
            <w:tcW w:w="868" w:type="dxa"/>
            <w:tcBorders>
              <w:top w:val="single" w:sz="4" w:space="0" w:color="auto"/>
              <w:left w:val="single" w:sz="4" w:space="0" w:color="auto"/>
              <w:bottom w:val="single" w:sz="4" w:space="0" w:color="auto"/>
              <w:right w:val="single" w:sz="4" w:space="0" w:color="auto"/>
            </w:tcBorders>
            <w:hideMark/>
          </w:tcPr>
          <w:p w14:paraId="416D5FC5" w14:textId="77777777" w:rsidR="008A53D0" w:rsidRDefault="008A53D0">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1BFFEB06" w14:textId="77777777" w:rsidR="008A53D0" w:rsidRDefault="008A53D0">
            <w:pPr>
              <w:pStyle w:val="TAC"/>
              <w:rPr>
                <w:szCs w:val="18"/>
                <w:lang w:eastAsia="ko-KR"/>
              </w:rPr>
            </w:pPr>
            <w:r>
              <w:rPr>
                <w:rFonts w:eastAsia="Malgun Gothic"/>
                <w:szCs w:val="18"/>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43E81295" w14:textId="77777777" w:rsidR="008A53D0" w:rsidRDefault="008A53D0">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1DA9F5" w14:textId="77777777" w:rsidR="008A53D0" w:rsidRDefault="008A53D0">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0DEEF3" w14:textId="77777777" w:rsidR="008A53D0" w:rsidRDefault="008A53D0">
            <w:pPr>
              <w:pStyle w:val="TAC"/>
              <w:rPr>
                <w:szCs w:val="18"/>
                <w:lang w:eastAsia="ko-KR"/>
              </w:rPr>
            </w:pPr>
            <w:r>
              <w:rPr>
                <w:rFonts w:eastAsia="Malgun Gothic"/>
                <w:szCs w:val="18"/>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2B94BD0A"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nil"/>
              <w:right w:val="single" w:sz="4" w:space="0" w:color="auto"/>
            </w:tcBorders>
            <w:hideMark/>
          </w:tcPr>
          <w:p w14:paraId="0424FD88" w14:textId="77777777" w:rsidR="008A53D0" w:rsidRDefault="008A53D0">
            <w:pPr>
              <w:pStyle w:val="TAC"/>
              <w:rPr>
                <w:lang w:eastAsia="zh-CN"/>
              </w:rPr>
            </w:pPr>
            <w:r>
              <w:rPr>
                <w:lang w:eastAsia="ja-JP"/>
              </w:rPr>
              <w:t>N/A</w:t>
            </w:r>
          </w:p>
        </w:tc>
      </w:tr>
      <w:tr w:rsidR="008A53D0" w14:paraId="0CC53710" w14:textId="77777777" w:rsidTr="008A53D0">
        <w:trPr>
          <w:trHeight w:val="22"/>
          <w:jc w:val="center"/>
        </w:trPr>
        <w:tc>
          <w:tcPr>
            <w:tcW w:w="2259" w:type="dxa"/>
            <w:tcBorders>
              <w:top w:val="nil"/>
              <w:left w:val="single" w:sz="4" w:space="0" w:color="auto"/>
              <w:bottom w:val="nil"/>
              <w:right w:val="single" w:sz="4" w:space="0" w:color="auto"/>
            </w:tcBorders>
          </w:tcPr>
          <w:p w14:paraId="30D68618"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0E32295" w14:textId="77777777" w:rsidR="008A53D0" w:rsidRDefault="008A53D0">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4B27C22" w14:textId="77777777" w:rsidR="008A53D0" w:rsidRDefault="008A53D0">
            <w:pPr>
              <w:pStyle w:val="TAC"/>
              <w:rPr>
                <w:szCs w:val="18"/>
                <w:lang w:eastAsia="ko-KR"/>
              </w:rPr>
            </w:pPr>
            <w:r>
              <w:rPr>
                <w:rFonts w:eastAsia="Malgun Gothic"/>
                <w:szCs w:val="18"/>
                <w:lang w:eastAsia="ko-KR"/>
              </w:rPr>
              <w:t>4500</w:t>
            </w:r>
          </w:p>
        </w:tc>
        <w:tc>
          <w:tcPr>
            <w:tcW w:w="747" w:type="dxa"/>
            <w:tcBorders>
              <w:top w:val="single" w:sz="4" w:space="0" w:color="auto"/>
              <w:left w:val="single" w:sz="4" w:space="0" w:color="auto"/>
              <w:bottom w:val="single" w:sz="4" w:space="0" w:color="auto"/>
              <w:right w:val="single" w:sz="4" w:space="0" w:color="auto"/>
            </w:tcBorders>
            <w:noWrap/>
            <w:hideMark/>
          </w:tcPr>
          <w:p w14:paraId="1E50DB34" w14:textId="77777777" w:rsidR="008A53D0" w:rsidRDefault="008A53D0">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EF60BDF" w14:textId="77777777" w:rsidR="008A53D0" w:rsidRDefault="008A53D0">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0322368" w14:textId="77777777" w:rsidR="008A53D0" w:rsidRDefault="008A53D0">
            <w:pPr>
              <w:pStyle w:val="TAC"/>
              <w:rPr>
                <w:szCs w:val="18"/>
                <w:lang w:eastAsia="ko-KR"/>
              </w:rPr>
            </w:pPr>
            <w:r>
              <w:rPr>
                <w:rFonts w:eastAsia="Malgun Gothic"/>
                <w:szCs w:val="18"/>
                <w:lang w:eastAsia="ko-KR"/>
              </w:rPr>
              <w:t>4500</w:t>
            </w:r>
          </w:p>
        </w:tc>
        <w:tc>
          <w:tcPr>
            <w:tcW w:w="700" w:type="dxa"/>
            <w:tcBorders>
              <w:top w:val="single" w:sz="4" w:space="0" w:color="auto"/>
              <w:left w:val="single" w:sz="4" w:space="0" w:color="auto"/>
              <w:bottom w:val="single" w:sz="4" w:space="0" w:color="auto"/>
              <w:right w:val="single" w:sz="4" w:space="0" w:color="auto"/>
            </w:tcBorders>
            <w:hideMark/>
          </w:tcPr>
          <w:p w14:paraId="7E852BDD" w14:textId="77777777" w:rsidR="008A53D0" w:rsidRDefault="008A53D0">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55F0AA61" w14:textId="77777777" w:rsidR="008A53D0" w:rsidRDefault="008A53D0">
            <w:pPr>
              <w:pStyle w:val="TAC"/>
              <w:rPr>
                <w:lang w:eastAsia="zh-CN"/>
              </w:rPr>
            </w:pPr>
          </w:p>
        </w:tc>
      </w:tr>
      <w:tr w:rsidR="008A53D0" w14:paraId="7151018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04DE22E7"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8EDB356" w14:textId="77777777" w:rsidR="008A53D0" w:rsidRDefault="008A53D0">
            <w:pPr>
              <w:pStyle w:val="TAC"/>
              <w:rPr>
                <w:lang w:eastAsia="ja-JP"/>
              </w:rPr>
            </w:pPr>
            <w:r>
              <w:rPr>
                <w:rFonts w:eastAsia="Malgun Gothic"/>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3205C5A8" w14:textId="77777777" w:rsidR="008A53D0" w:rsidRDefault="008A53D0">
            <w:pPr>
              <w:pStyle w:val="TAC"/>
              <w:rPr>
                <w:szCs w:val="18"/>
                <w:lang w:eastAsia="ko-KR"/>
              </w:rPr>
            </w:pPr>
            <w:r>
              <w:rPr>
                <w:rFonts w:eastAsia="Malgun Gothic"/>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27C8896" w14:textId="77777777" w:rsidR="008A53D0" w:rsidRDefault="008A53D0">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90B212" w14:textId="77777777" w:rsidR="008A53D0" w:rsidRDefault="008A53D0">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0C0C45" w14:textId="77777777" w:rsidR="008A53D0" w:rsidRDefault="008A53D0">
            <w:pPr>
              <w:pStyle w:val="TAC"/>
              <w:rPr>
                <w:szCs w:val="18"/>
                <w:lang w:eastAsia="ko-KR"/>
              </w:rPr>
            </w:pPr>
            <w:r>
              <w:rPr>
                <w:rFonts w:eastAsia="Malgun Gothic"/>
                <w:szCs w:val="18"/>
                <w:lang w:eastAsia="ko-KR"/>
              </w:rPr>
              <w:t>2530</w:t>
            </w:r>
          </w:p>
        </w:tc>
        <w:tc>
          <w:tcPr>
            <w:tcW w:w="700" w:type="dxa"/>
            <w:tcBorders>
              <w:top w:val="single" w:sz="4" w:space="0" w:color="auto"/>
              <w:left w:val="single" w:sz="4" w:space="0" w:color="auto"/>
              <w:bottom w:val="single" w:sz="4" w:space="0" w:color="auto"/>
              <w:right w:val="single" w:sz="4" w:space="0" w:color="auto"/>
            </w:tcBorders>
            <w:hideMark/>
          </w:tcPr>
          <w:p w14:paraId="593F8197" w14:textId="77777777" w:rsidR="008A53D0" w:rsidRDefault="008A53D0">
            <w:pPr>
              <w:pStyle w:val="TAC"/>
              <w:rPr>
                <w:lang w:eastAsia="zh-CN"/>
              </w:rPr>
            </w:pPr>
            <w:r>
              <w:rPr>
                <w:rFonts w:eastAsia="Malgun Gothic"/>
                <w:szCs w:val="18"/>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745B657A" w14:textId="77777777" w:rsidR="008A53D0" w:rsidRDefault="008A53D0">
            <w:pPr>
              <w:pStyle w:val="TAC"/>
              <w:rPr>
                <w:lang w:eastAsia="zh-CN"/>
              </w:rPr>
            </w:pPr>
            <w:r>
              <w:rPr>
                <w:rFonts w:eastAsia="Malgun Gothic"/>
                <w:szCs w:val="18"/>
                <w:lang w:eastAsia="ko-KR"/>
              </w:rPr>
              <w:t>IMD2</w:t>
            </w:r>
          </w:p>
        </w:tc>
      </w:tr>
      <w:tr w:rsidR="008A53D0" w14:paraId="2D0201A9"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4BB4EDAA" w14:textId="77777777" w:rsidR="008A53D0" w:rsidRDefault="008A53D0">
            <w:pPr>
              <w:pStyle w:val="TAC"/>
              <w:rPr>
                <w:rFonts w:eastAsia="Malgun Gothic"/>
                <w:szCs w:val="18"/>
                <w:lang w:eastAsia="ko-KR"/>
              </w:rPr>
            </w:pPr>
            <w:r>
              <w:rPr>
                <w:rFonts w:eastAsia="Malgun Gothic"/>
                <w:szCs w:val="18"/>
                <w:lang w:eastAsia="ko-KR"/>
              </w:rPr>
              <w:t>DC_1A_n75A-n78A</w:t>
            </w:r>
          </w:p>
          <w:p w14:paraId="770E6733" w14:textId="77777777" w:rsidR="008A53D0" w:rsidRDefault="008A53D0">
            <w:pPr>
              <w:pStyle w:val="TAC"/>
              <w:rPr>
                <w:lang w:eastAsia="zh-CN"/>
              </w:rPr>
            </w:pPr>
            <w:r>
              <w:rPr>
                <w:rFonts w:eastAsia="Malgun Gothic"/>
                <w:szCs w:val="18"/>
                <w:lang w:eastAsia="ko-KR"/>
              </w:rPr>
              <w:t>DC_1A_n75A-n78(2A)</w:t>
            </w:r>
          </w:p>
        </w:tc>
        <w:tc>
          <w:tcPr>
            <w:tcW w:w="868" w:type="dxa"/>
            <w:tcBorders>
              <w:top w:val="single" w:sz="4" w:space="0" w:color="auto"/>
              <w:left w:val="single" w:sz="4" w:space="0" w:color="auto"/>
              <w:bottom w:val="single" w:sz="4" w:space="0" w:color="auto"/>
              <w:right w:val="single" w:sz="4" w:space="0" w:color="auto"/>
            </w:tcBorders>
            <w:hideMark/>
          </w:tcPr>
          <w:p w14:paraId="7E9A0490" w14:textId="77777777" w:rsidR="008A53D0" w:rsidRDefault="008A53D0">
            <w:pPr>
              <w:pStyle w:val="TAC"/>
              <w:rPr>
                <w:rFonts w:eastAsia="Malgun Gothic"/>
                <w:szCs w:val="18"/>
                <w:lang w:eastAsia="ko-KR"/>
              </w:rPr>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75ADFE06" w14:textId="77777777" w:rsidR="008A53D0" w:rsidRDefault="008A53D0">
            <w:pPr>
              <w:pStyle w:val="TAC"/>
              <w:rPr>
                <w:rFonts w:eastAsia="Malgun Gothic"/>
                <w:szCs w:val="18"/>
                <w:lang w:eastAsia="ko-KR"/>
              </w:rPr>
            </w:pPr>
            <w:r>
              <w:rPr>
                <w:color w:val="000000"/>
              </w:rPr>
              <w:t>1930</w:t>
            </w:r>
          </w:p>
        </w:tc>
        <w:tc>
          <w:tcPr>
            <w:tcW w:w="747" w:type="dxa"/>
            <w:tcBorders>
              <w:top w:val="single" w:sz="4" w:space="0" w:color="auto"/>
              <w:left w:val="single" w:sz="4" w:space="0" w:color="auto"/>
              <w:bottom w:val="single" w:sz="4" w:space="0" w:color="auto"/>
              <w:right w:val="single" w:sz="4" w:space="0" w:color="auto"/>
            </w:tcBorders>
            <w:noWrap/>
            <w:hideMark/>
          </w:tcPr>
          <w:p w14:paraId="2EF713CF" w14:textId="77777777" w:rsidR="008A53D0" w:rsidRDefault="008A53D0">
            <w:pPr>
              <w:pStyle w:val="TAC"/>
              <w:rPr>
                <w:rFonts w:eastAsia="Malgun Gothic"/>
                <w:szCs w:val="18"/>
                <w:lang w:eastAsia="ko-KR"/>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7BFA7C4" w14:textId="77777777" w:rsidR="008A53D0" w:rsidRDefault="008A53D0">
            <w:pPr>
              <w:pStyle w:val="TAC"/>
              <w:rPr>
                <w:rFonts w:eastAsia="Malgun Gothic"/>
                <w:szCs w:val="18"/>
                <w:lang w:eastAsia="ko-KR"/>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93F38D" w14:textId="77777777" w:rsidR="008A53D0" w:rsidRDefault="008A53D0">
            <w:pPr>
              <w:pStyle w:val="TAC"/>
              <w:rPr>
                <w:rFonts w:eastAsia="Malgun Gothic"/>
                <w:szCs w:val="18"/>
                <w:lang w:eastAsia="ko-KR"/>
              </w:rPr>
            </w:pPr>
            <w:r>
              <w:rPr>
                <w:color w:val="000000"/>
              </w:rPr>
              <w:t>2120</w:t>
            </w:r>
          </w:p>
        </w:tc>
        <w:tc>
          <w:tcPr>
            <w:tcW w:w="700" w:type="dxa"/>
            <w:tcBorders>
              <w:top w:val="single" w:sz="4" w:space="0" w:color="auto"/>
              <w:left w:val="single" w:sz="4" w:space="0" w:color="auto"/>
              <w:bottom w:val="single" w:sz="4" w:space="0" w:color="auto"/>
              <w:right w:val="single" w:sz="4" w:space="0" w:color="auto"/>
            </w:tcBorders>
            <w:hideMark/>
          </w:tcPr>
          <w:p w14:paraId="3CF350E6" w14:textId="77777777" w:rsidR="008A53D0" w:rsidRDefault="008A53D0">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D7357F4" w14:textId="77777777" w:rsidR="008A53D0" w:rsidRDefault="008A53D0">
            <w:pPr>
              <w:pStyle w:val="TAC"/>
              <w:rPr>
                <w:rFonts w:eastAsia="Malgun Gothic"/>
                <w:szCs w:val="18"/>
                <w:lang w:eastAsia="ko-KR"/>
              </w:rPr>
            </w:pPr>
            <w:r>
              <w:t>N/A</w:t>
            </w:r>
          </w:p>
        </w:tc>
      </w:tr>
      <w:tr w:rsidR="008A53D0" w14:paraId="721B4D7C" w14:textId="77777777" w:rsidTr="008A53D0">
        <w:trPr>
          <w:trHeight w:val="22"/>
          <w:jc w:val="center"/>
        </w:trPr>
        <w:tc>
          <w:tcPr>
            <w:tcW w:w="2259" w:type="dxa"/>
            <w:tcBorders>
              <w:top w:val="nil"/>
              <w:left w:val="single" w:sz="4" w:space="0" w:color="auto"/>
              <w:bottom w:val="nil"/>
              <w:right w:val="single" w:sz="4" w:space="0" w:color="auto"/>
            </w:tcBorders>
          </w:tcPr>
          <w:p w14:paraId="410677F4"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30349107" w14:textId="77777777" w:rsidR="008A53D0" w:rsidRDefault="008A53D0">
            <w:pPr>
              <w:pStyle w:val="TAC"/>
              <w:rPr>
                <w:rFonts w:eastAsia="Malgun Gothic"/>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BAC74A9" w14:textId="77777777" w:rsidR="008A53D0" w:rsidRDefault="008A53D0">
            <w:pPr>
              <w:pStyle w:val="TAC"/>
              <w:rPr>
                <w:rFonts w:eastAsia="Malgun Gothic"/>
                <w:szCs w:val="18"/>
                <w:lang w:eastAsia="ko-KR"/>
              </w:rPr>
            </w:pPr>
            <w:r>
              <w:rPr>
                <w:color w:val="000000"/>
              </w:rPr>
              <w:t>3400</w:t>
            </w:r>
          </w:p>
        </w:tc>
        <w:tc>
          <w:tcPr>
            <w:tcW w:w="747" w:type="dxa"/>
            <w:tcBorders>
              <w:top w:val="single" w:sz="4" w:space="0" w:color="auto"/>
              <w:left w:val="single" w:sz="4" w:space="0" w:color="auto"/>
              <w:bottom w:val="single" w:sz="4" w:space="0" w:color="auto"/>
              <w:right w:val="single" w:sz="4" w:space="0" w:color="auto"/>
            </w:tcBorders>
            <w:noWrap/>
            <w:hideMark/>
          </w:tcPr>
          <w:p w14:paraId="52045D4C" w14:textId="77777777" w:rsidR="008A53D0" w:rsidRDefault="008A53D0">
            <w:pPr>
              <w:pStyle w:val="TAC"/>
              <w:rPr>
                <w:rFonts w:eastAsia="Malgun Gothic"/>
                <w:szCs w:val="18"/>
                <w:lang w:eastAsia="ko-KR"/>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0C7C07A7" w14:textId="77777777" w:rsidR="008A53D0" w:rsidRDefault="008A53D0">
            <w:pPr>
              <w:pStyle w:val="TAC"/>
              <w:rPr>
                <w:rFonts w:eastAsia="Malgun Gothic"/>
                <w:szCs w:val="18"/>
                <w:lang w:eastAsia="ko-KR"/>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3E3962" w14:textId="77777777" w:rsidR="008A53D0" w:rsidRDefault="008A53D0">
            <w:pPr>
              <w:pStyle w:val="TAC"/>
              <w:rPr>
                <w:rFonts w:eastAsia="Malgun Gothic"/>
                <w:szCs w:val="18"/>
                <w:lang w:eastAsia="ko-KR"/>
              </w:rPr>
            </w:pPr>
            <w:r>
              <w:rPr>
                <w:color w:val="000000"/>
              </w:rPr>
              <w:t>3400</w:t>
            </w:r>
          </w:p>
        </w:tc>
        <w:tc>
          <w:tcPr>
            <w:tcW w:w="700" w:type="dxa"/>
            <w:tcBorders>
              <w:top w:val="single" w:sz="4" w:space="0" w:color="auto"/>
              <w:left w:val="single" w:sz="4" w:space="0" w:color="auto"/>
              <w:bottom w:val="single" w:sz="4" w:space="0" w:color="auto"/>
              <w:right w:val="single" w:sz="4" w:space="0" w:color="auto"/>
            </w:tcBorders>
            <w:hideMark/>
          </w:tcPr>
          <w:p w14:paraId="272C226B" w14:textId="77777777" w:rsidR="008A53D0" w:rsidRDefault="008A53D0">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313717" w14:textId="77777777" w:rsidR="008A53D0" w:rsidRDefault="008A53D0">
            <w:pPr>
              <w:pStyle w:val="TAC"/>
              <w:rPr>
                <w:rFonts w:eastAsia="Malgun Gothic"/>
                <w:szCs w:val="18"/>
                <w:lang w:eastAsia="ko-KR"/>
              </w:rPr>
            </w:pPr>
            <w:r>
              <w:t>N/A</w:t>
            </w:r>
          </w:p>
        </w:tc>
      </w:tr>
      <w:tr w:rsidR="008A53D0" w14:paraId="12876172"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C788FFA"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8381C19" w14:textId="77777777" w:rsidR="008A53D0" w:rsidRDefault="008A53D0">
            <w:pPr>
              <w:pStyle w:val="TAC"/>
              <w:rPr>
                <w:rFonts w:eastAsia="Malgun Gothic"/>
                <w:szCs w:val="18"/>
                <w:lang w:eastAsia="ko-KR"/>
              </w:rPr>
            </w:pPr>
            <w:r>
              <w:t>n75</w:t>
            </w:r>
          </w:p>
        </w:tc>
        <w:tc>
          <w:tcPr>
            <w:tcW w:w="1066" w:type="dxa"/>
            <w:tcBorders>
              <w:top w:val="single" w:sz="4" w:space="0" w:color="auto"/>
              <w:left w:val="single" w:sz="4" w:space="0" w:color="auto"/>
              <w:bottom w:val="single" w:sz="4" w:space="0" w:color="auto"/>
              <w:right w:val="single" w:sz="4" w:space="0" w:color="auto"/>
            </w:tcBorders>
            <w:noWrap/>
            <w:hideMark/>
          </w:tcPr>
          <w:p w14:paraId="7B9AC059" w14:textId="77777777" w:rsidR="008A53D0" w:rsidRDefault="008A53D0">
            <w:pPr>
              <w:pStyle w:val="TAC"/>
              <w:rPr>
                <w:rFonts w:eastAsia="Malgun Gothic"/>
                <w:szCs w:val="18"/>
                <w:lang w:eastAsia="ko-KR"/>
              </w:rPr>
            </w:pPr>
            <w:r>
              <w:rPr>
                <w:color w:val="000000"/>
              </w:rPr>
              <w:t>-</w:t>
            </w:r>
          </w:p>
        </w:tc>
        <w:tc>
          <w:tcPr>
            <w:tcW w:w="747" w:type="dxa"/>
            <w:tcBorders>
              <w:top w:val="single" w:sz="4" w:space="0" w:color="auto"/>
              <w:left w:val="single" w:sz="4" w:space="0" w:color="auto"/>
              <w:bottom w:val="single" w:sz="4" w:space="0" w:color="auto"/>
              <w:right w:val="single" w:sz="4" w:space="0" w:color="auto"/>
            </w:tcBorders>
            <w:noWrap/>
            <w:hideMark/>
          </w:tcPr>
          <w:p w14:paraId="7AD20B4B" w14:textId="77777777" w:rsidR="008A53D0" w:rsidRDefault="008A53D0">
            <w:pPr>
              <w:pStyle w:val="TAC"/>
              <w:rPr>
                <w:rFonts w:eastAsia="Malgun Gothic"/>
                <w:szCs w:val="18"/>
                <w:lang w:eastAsia="ko-KR"/>
              </w:rPr>
            </w:pPr>
            <w:r>
              <w:rPr>
                <w:color w:val="000000"/>
              </w:rPr>
              <w:t>-</w:t>
            </w:r>
          </w:p>
        </w:tc>
        <w:tc>
          <w:tcPr>
            <w:tcW w:w="877" w:type="dxa"/>
            <w:tcBorders>
              <w:top w:val="single" w:sz="4" w:space="0" w:color="auto"/>
              <w:left w:val="single" w:sz="4" w:space="0" w:color="auto"/>
              <w:bottom w:val="single" w:sz="4" w:space="0" w:color="auto"/>
              <w:right w:val="single" w:sz="4" w:space="0" w:color="auto"/>
            </w:tcBorders>
            <w:noWrap/>
            <w:hideMark/>
          </w:tcPr>
          <w:p w14:paraId="67082AEA" w14:textId="77777777" w:rsidR="008A53D0" w:rsidRDefault="008A53D0">
            <w:pPr>
              <w:pStyle w:val="TAC"/>
              <w:rPr>
                <w:rFonts w:eastAsia="Malgun Gothic"/>
                <w:szCs w:val="18"/>
                <w:lang w:eastAsia="ko-KR"/>
              </w:rPr>
            </w:pPr>
            <w:r>
              <w:rPr>
                <w:color w:val="000000"/>
              </w:rPr>
              <w:t>-</w:t>
            </w:r>
          </w:p>
        </w:tc>
        <w:tc>
          <w:tcPr>
            <w:tcW w:w="1299" w:type="dxa"/>
            <w:tcBorders>
              <w:top w:val="single" w:sz="4" w:space="0" w:color="auto"/>
              <w:left w:val="single" w:sz="4" w:space="0" w:color="auto"/>
              <w:bottom w:val="single" w:sz="4" w:space="0" w:color="auto"/>
              <w:right w:val="single" w:sz="4" w:space="0" w:color="auto"/>
            </w:tcBorders>
            <w:noWrap/>
            <w:hideMark/>
          </w:tcPr>
          <w:p w14:paraId="3F6337C9" w14:textId="77777777" w:rsidR="008A53D0" w:rsidRDefault="008A53D0">
            <w:pPr>
              <w:pStyle w:val="TAC"/>
              <w:rPr>
                <w:rFonts w:eastAsia="Malgun Gothic"/>
                <w:szCs w:val="18"/>
                <w:lang w:eastAsia="ko-KR"/>
              </w:rPr>
            </w:pPr>
            <w:r>
              <w:rPr>
                <w:color w:val="000000"/>
              </w:rPr>
              <w:t>1470</w:t>
            </w:r>
          </w:p>
        </w:tc>
        <w:tc>
          <w:tcPr>
            <w:tcW w:w="700" w:type="dxa"/>
            <w:tcBorders>
              <w:top w:val="single" w:sz="4" w:space="0" w:color="auto"/>
              <w:left w:val="single" w:sz="4" w:space="0" w:color="auto"/>
              <w:bottom w:val="single" w:sz="4" w:space="0" w:color="auto"/>
              <w:right w:val="single" w:sz="4" w:space="0" w:color="auto"/>
            </w:tcBorders>
            <w:hideMark/>
          </w:tcPr>
          <w:p w14:paraId="5C5FFF9F" w14:textId="77777777" w:rsidR="008A53D0" w:rsidRDefault="008A53D0">
            <w:pPr>
              <w:pStyle w:val="TAC"/>
              <w:rPr>
                <w:rFonts w:eastAsia="Malgun Gothic"/>
                <w:szCs w:val="18"/>
                <w:lang w:eastAsia="ko-KR"/>
              </w:rPr>
            </w:pPr>
            <w:r>
              <w:rPr>
                <w:lang w:eastAsia="zh-CN"/>
              </w:rPr>
              <w:t>30.4</w:t>
            </w:r>
          </w:p>
        </w:tc>
        <w:tc>
          <w:tcPr>
            <w:tcW w:w="1248" w:type="dxa"/>
            <w:tcBorders>
              <w:top w:val="single" w:sz="4" w:space="0" w:color="auto"/>
              <w:left w:val="single" w:sz="4" w:space="0" w:color="auto"/>
              <w:bottom w:val="single" w:sz="4" w:space="0" w:color="auto"/>
              <w:right w:val="single" w:sz="4" w:space="0" w:color="auto"/>
            </w:tcBorders>
            <w:hideMark/>
          </w:tcPr>
          <w:p w14:paraId="69DE5C4A" w14:textId="77777777" w:rsidR="008A53D0" w:rsidRDefault="008A53D0">
            <w:pPr>
              <w:pStyle w:val="TAC"/>
              <w:rPr>
                <w:rFonts w:eastAsia="Malgun Gothic"/>
                <w:szCs w:val="18"/>
                <w:lang w:eastAsia="ko-KR"/>
              </w:rPr>
            </w:pPr>
            <w:r>
              <w:t>IMD2</w:t>
            </w:r>
          </w:p>
        </w:tc>
      </w:tr>
      <w:tr w:rsidR="008A53D0" w14:paraId="240EC4F6" w14:textId="77777777" w:rsidTr="008A53D0">
        <w:trPr>
          <w:trHeight w:val="22"/>
          <w:jc w:val="center"/>
        </w:trPr>
        <w:tc>
          <w:tcPr>
            <w:tcW w:w="2259" w:type="dxa"/>
            <w:tcBorders>
              <w:top w:val="nil"/>
              <w:left w:val="single" w:sz="4" w:space="0" w:color="auto"/>
              <w:bottom w:val="nil"/>
              <w:right w:val="single" w:sz="4" w:space="0" w:color="auto"/>
            </w:tcBorders>
            <w:hideMark/>
          </w:tcPr>
          <w:p w14:paraId="6EB20EBB" w14:textId="77777777" w:rsidR="008A53D0" w:rsidRDefault="008A53D0">
            <w:pPr>
              <w:pStyle w:val="TAC"/>
              <w:rPr>
                <w:lang w:eastAsia="zh-CN"/>
              </w:rPr>
            </w:pPr>
            <w:r>
              <w:t>DC_1A-42</w:t>
            </w:r>
            <w:r>
              <w:rPr>
                <w:rFonts w:eastAsia="Malgun Gothic"/>
                <w:lang w:eastAsia="ko-KR"/>
              </w:rPr>
              <w:t>A_</w:t>
            </w:r>
            <w: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3FEBFE3D" w14:textId="77777777" w:rsidR="008A53D0" w:rsidRDefault="008A53D0">
            <w:pPr>
              <w:pStyle w:val="TAC"/>
            </w:pPr>
            <w:r>
              <w:t>1</w:t>
            </w:r>
          </w:p>
        </w:tc>
        <w:tc>
          <w:tcPr>
            <w:tcW w:w="1066" w:type="dxa"/>
            <w:tcBorders>
              <w:top w:val="single" w:sz="4" w:space="0" w:color="auto"/>
              <w:left w:val="single" w:sz="4" w:space="0" w:color="auto"/>
              <w:bottom w:val="single" w:sz="4" w:space="0" w:color="auto"/>
              <w:right w:val="single" w:sz="4" w:space="0" w:color="auto"/>
            </w:tcBorders>
            <w:noWrap/>
            <w:hideMark/>
          </w:tcPr>
          <w:p w14:paraId="5B854FFD" w14:textId="77777777" w:rsidR="008A53D0" w:rsidRDefault="008A53D0">
            <w:pPr>
              <w:pStyle w:val="TAC"/>
              <w:rPr>
                <w:color w:val="000000"/>
              </w:rPr>
            </w:pPr>
            <w:r>
              <w:t>1922.5</w:t>
            </w:r>
          </w:p>
        </w:tc>
        <w:tc>
          <w:tcPr>
            <w:tcW w:w="747" w:type="dxa"/>
            <w:tcBorders>
              <w:top w:val="single" w:sz="4" w:space="0" w:color="auto"/>
              <w:left w:val="single" w:sz="4" w:space="0" w:color="auto"/>
              <w:bottom w:val="single" w:sz="4" w:space="0" w:color="auto"/>
              <w:right w:val="single" w:sz="4" w:space="0" w:color="auto"/>
            </w:tcBorders>
            <w:noWrap/>
            <w:hideMark/>
          </w:tcPr>
          <w:p w14:paraId="245A70FB" w14:textId="77777777" w:rsidR="008A53D0" w:rsidRDefault="008A53D0">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AD1F61" w14:textId="77777777" w:rsidR="008A53D0" w:rsidRDefault="008A53D0">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99B00B" w14:textId="77777777" w:rsidR="008A53D0" w:rsidRDefault="008A53D0">
            <w:pPr>
              <w:pStyle w:val="TAC"/>
              <w:rPr>
                <w:color w:val="000000"/>
              </w:rPr>
            </w:pPr>
            <w:r>
              <w:t>2112.5</w:t>
            </w:r>
          </w:p>
        </w:tc>
        <w:tc>
          <w:tcPr>
            <w:tcW w:w="700" w:type="dxa"/>
            <w:tcBorders>
              <w:top w:val="single" w:sz="4" w:space="0" w:color="auto"/>
              <w:left w:val="single" w:sz="4" w:space="0" w:color="auto"/>
              <w:bottom w:val="single" w:sz="4" w:space="0" w:color="auto"/>
              <w:right w:val="single" w:sz="4" w:space="0" w:color="auto"/>
            </w:tcBorders>
            <w:hideMark/>
          </w:tcPr>
          <w:p w14:paraId="1B036DBD"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D95BA08" w14:textId="77777777" w:rsidR="008A53D0" w:rsidRDefault="008A53D0">
            <w:pPr>
              <w:pStyle w:val="TAC"/>
            </w:pPr>
            <w:r>
              <w:t>N/A</w:t>
            </w:r>
          </w:p>
        </w:tc>
      </w:tr>
      <w:tr w:rsidR="008A53D0" w14:paraId="68368031" w14:textId="77777777" w:rsidTr="008A53D0">
        <w:trPr>
          <w:trHeight w:val="22"/>
          <w:jc w:val="center"/>
        </w:trPr>
        <w:tc>
          <w:tcPr>
            <w:tcW w:w="2259" w:type="dxa"/>
            <w:tcBorders>
              <w:top w:val="nil"/>
              <w:left w:val="single" w:sz="4" w:space="0" w:color="auto"/>
              <w:bottom w:val="nil"/>
              <w:right w:val="single" w:sz="4" w:space="0" w:color="auto"/>
            </w:tcBorders>
          </w:tcPr>
          <w:p w14:paraId="65A6D52D"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C4D07F2" w14:textId="77777777" w:rsidR="008A53D0" w:rsidRDefault="008A53D0">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4236BEA2" w14:textId="77777777" w:rsidR="008A53D0" w:rsidRDefault="008A53D0">
            <w:pPr>
              <w:pStyle w:val="TAC"/>
              <w:rPr>
                <w:color w:val="000000"/>
              </w:rPr>
            </w:pPr>
            <w:r>
              <w:t>1782.5</w:t>
            </w:r>
          </w:p>
        </w:tc>
        <w:tc>
          <w:tcPr>
            <w:tcW w:w="747" w:type="dxa"/>
            <w:tcBorders>
              <w:top w:val="single" w:sz="4" w:space="0" w:color="auto"/>
              <w:left w:val="single" w:sz="4" w:space="0" w:color="auto"/>
              <w:bottom w:val="single" w:sz="4" w:space="0" w:color="auto"/>
              <w:right w:val="single" w:sz="4" w:space="0" w:color="auto"/>
            </w:tcBorders>
            <w:noWrap/>
            <w:hideMark/>
          </w:tcPr>
          <w:p w14:paraId="493C2006" w14:textId="77777777" w:rsidR="008A53D0" w:rsidRDefault="008A53D0">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A5517C" w14:textId="77777777" w:rsidR="008A53D0" w:rsidRDefault="008A53D0">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33CA94" w14:textId="77777777" w:rsidR="008A53D0" w:rsidRDefault="008A53D0">
            <w:pPr>
              <w:pStyle w:val="TAC"/>
              <w:rPr>
                <w:color w:val="000000"/>
              </w:rPr>
            </w:pPr>
            <w:r>
              <w:t>1877.5</w:t>
            </w:r>
          </w:p>
        </w:tc>
        <w:tc>
          <w:tcPr>
            <w:tcW w:w="700" w:type="dxa"/>
            <w:tcBorders>
              <w:top w:val="single" w:sz="4" w:space="0" w:color="auto"/>
              <w:left w:val="single" w:sz="4" w:space="0" w:color="auto"/>
              <w:bottom w:val="single" w:sz="4" w:space="0" w:color="auto"/>
              <w:right w:val="single" w:sz="4" w:space="0" w:color="auto"/>
            </w:tcBorders>
            <w:hideMark/>
          </w:tcPr>
          <w:p w14:paraId="4CEF6303"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6B63C5D" w14:textId="77777777" w:rsidR="008A53D0" w:rsidRDefault="008A53D0">
            <w:pPr>
              <w:pStyle w:val="TAC"/>
            </w:pPr>
            <w:r>
              <w:t>N/A</w:t>
            </w:r>
          </w:p>
        </w:tc>
      </w:tr>
      <w:tr w:rsidR="008A53D0" w14:paraId="2FF3B393"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0DE0D1CA"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4DCDAC6" w14:textId="77777777" w:rsidR="008A53D0" w:rsidRDefault="008A53D0">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27C18DBC" w14:textId="77777777" w:rsidR="008A53D0" w:rsidRDefault="008A53D0">
            <w:pPr>
              <w:pStyle w:val="TAC"/>
              <w:rPr>
                <w:color w:val="000000"/>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47673ACA" w14:textId="77777777" w:rsidR="008A53D0" w:rsidRDefault="008A53D0">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473AE3" w14:textId="77777777" w:rsidR="008A53D0" w:rsidRDefault="008A53D0">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AAF8B2" w14:textId="77777777" w:rsidR="008A53D0" w:rsidRDefault="008A53D0">
            <w:pPr>
              <w:pStyle w:val="TAC"/>
              <w:rPr>
                <w:color w:val="000000"/>
              </w:rPr>
            </w:pPr>
            <w:r>
              <w:t>3425</w:t>
            </w:r>
          </w:p>
        </w:tc>
        <w:tc>
          <w:tcPr>
            <w:tcW w:w="700" w:type="dxa"/>
            <w:tcBorders>
              <w:top w:val="single" w:sz="4" w:space="0" w:color="auto"/>
              <w:left w:val="single" w:sz="4" w:space="0" w:color="auto"/>
              <w:bottom w:val="single" w:sz="4" w:space="0" w:color="auto"/>
              <w:right w:val="single" w:sz="4" w:space="0" w:color="auto"/>
            </w:tcBorders>
            <w:hideMark/>
          </w:tcPr>
          <w:p w14:paraId="5313A386" w14:textId="77777777" w:rsidR="008A53D0" w:rsidRDefault="008A53D0">
            <w:pPr>
              <w:pStyle w:val="TAC"/>
              <w:rPr>
                <w:lang w:eastAsia="zh-CN"/>
              </w:rPr>
            </w:pPr>
            <w:r>
              <w:t>13.0</w:t>
            </w:r>
          </w:p>
        </w:tc>
        <w:tc>
          <w:tcPr>
            <w:tcW w:w="1248" w:type="dxa"/>
            <w:tcBorders>
              <w:top w:val="single" w:sz="4" w:space="0" w:color="auto"/>
              <w:left w:val="single" w:sz="4" w:space="0" w:color="auto"/>
              <w:bottom w:val="single" w:sz="4" w:space="0" w:color="auto"/>
              <w:right w:val="single" w:sz="4" w:space="0" w:color="auto"/>
            </w:tcBorders>
            <w:hideMark/>
          </w:tcPr>
          <w:p w14:paraId="33752405" w14:textId="77777777" w:rsidR="008A53D0" w:rsidRDefault="008A53D0">
            <w:pPr>
              <w:pStyle w:val="TAC"/>
            </w:pPr>
            <w:r>
              <w:t>IMD4</w:t>
            </w:r>
          </w:p>
        </w:tc>
      </w:tr>
      <w:tr w:rsidR="008A53D0" w14:paraId="7444D922"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33CED7D" w14:textId="77777777" w:rsidR="008A53D0" w:rsidRDefault="008A53D0">
            <w:pPr>
              <w:pStyle w:val="TAC"/>
              <w:rPr>
                <w:rFonts w:eastAsia="Malgun Gothic"/>
                <w:szCs w:val="18"/>
                <w:lang w:eastAsia="ko-KR"/>
              </w:rPr>
            </w:pPr>
            <w:r>
              <w:rPr>
                <w:rFonts w:eastAsia="Malgun Gothic"/>
                <w:szCs w:val="18"/>
                <w:lang w:eastAsia="ko-KR"/>
              </w:rPr>
              <w:lastRenderedPageBreak/>
              <w:t>DC_1A-42A_n28A</w:t>
            </w:r>
          </w:p>
        </w:tc>
        <w:tc>
          <w:tcPr>
            <w:tcW w:w="868" w:type="dxa"/>
            <w:tcBorders>
              <w:top w:val="single" w:sz="4" w:space="0" w:color="auto"/>
              <w:left w:val="single" w:sz="4" w:space="0" w:color="auto"/>
              <w:bottom w:val="single" w:sz="4" w:space="0" w:color="auto"/>
              <w:right w:val="single" w:sz="4" w:space="0" w:color="auto"/>
            </w:tcBorders>
            <w:hideMark/>
          </w:tcPr>
          <w:p w14:paraId="436F9B25" w14:textId="77777777" w:rsidR="008A53D0" w:rsidRDefault="008A53D0">
            <w:pPr>
              <w:pStyle w:val="TAC"/>
              <w:rPr>
                <w:rFonts w:eastAsia="Malgun Gothic"/>
                <w:szCs w:val="18"/>
                <w:lang w:eastAsia="ko-KR"/>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2B9F9FE7" w14:textId="77777777" w:rsidR="008A53D0" w:rsidRDefault="008A53D0">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5C62302" w14:textId="77777777" w:rsidR="008A53D0" w:rsidRDefault="008A53D0">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39BF25" w14:textId="77777777" w:rsidR="008A53D0" w:rsidRDefault="008A53D0">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66C9DA" w14:textId="77777777" w:rsidR="008A53D0" w:rsidRDefault="008A53D0">
            <w:pPr>
              <w:pStyle w:val="TAC"/>
              <w:rPr>
                <w:szCs w:val="18"/>
                <w:lang w:eastAsia="zh-CN"/>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615AA11C"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CE3A52E" w14:textId="77777777" w:rsidR="008A53D0" w:rsidRDefault="008A53D0">
            <w:pPr>
              <w:pStyle w:val="TAC"/>
              <w:rPr>
                <w:lang w:eastAsia="ja-JP"/>
              </w:rPr>
            </w:pPr>
            <w:r>
              <w:rPr>
                <w:rFonts w:cs="Arial"/>
              </w:rPr>
              <w:t>N/A</w:t>
            </w:r>
          </w:p>
        </w:tc>
      </w:tr>
      <w:tr w:rsidR="008A53D0" w14:paraId="0F0088F9" w14:textId="77777777" w:rsidTr="008A53D0">
        <w:trPr>
          <w:trHeight w:val="22"/>
          <w:jc w:val="center"/>
        </w:trPr>
        <w:tc>
          <w:tcPr>
            <w:tcW w:w="2259" w:type="dxa"/>
            <w:tcBorders>
              <w:top w:val="nil"/>
              <w:left w:val="single" w:sz="4" w:space="0" w:color="auto"/>
              <w:bottom w:val="nil"/>
              <w:right w:val="single" w:sz="4" w:space="0" w:color="auto"/>
            </w:tcBorders>
          </w:tcPr>
          <w:p w14:paraId="104ADE46"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33DCCB8" w14:textId="77777777" w:rsidR="008A53D0" w:rsidRDefault="008A53D0">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4E3658B" w14:textId="77777777" w:rsidR="008A53D0" w:rsidRDefault="008A53D0">
            <w:pPr>
              <w:pStyle w:val="TAC"/>
            </w:pPr>
            <w:r>
              <w:rPr>
                <w:rFonts w:cs="Arial"/>
              </w:rPr>
              <w:t>733</w:t>
            </w:r>
          </w:p>
        </w:tc>
        <w:tc>
          <w:tcPr>
            <w:tcW w:w="747" w:type="dxa"/>
            <w:tcBorders>
              <w:top w:val="single" w:sz="4" w:space="0" w:color="auto"/>
              <w:left w:val="single" w:sz="4" w:space="0" w:color="auto"/>
              <w:bottom w:val="single" w:sz="4" w:space="0" w:color="auto"/>
              <w:right w:val="single" w:sz="4" w:space="0" w:color="auto"/>
            </w:tcBorders>
            <w:noWrap/>
            <w:hideMark/>
          </w:tcPr>
          <w:p w14:paraId="72BB4FE6" w14:textId="77777777" w:rsidR="008A53D0" w:rsidRDefault="008A53D0">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F5128F" w14:textId="77777777" w:rsidR="008A53D0" w:rsidRDefault="008A53D0">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D5AFEB" w14:textId="77777777" w:rsidR="008A53D0" w:rsidRDefault="008A53D0">
            <w:pPr>
              <w:pStyle w:val="TAC"/>
              <w:rPr>
                <w:szCs w:val="18"/>
                <w:lang w:eastAsia="zh-CN"/>
              </w:rPr>
            </w:pPr>
            <w:r>
              <w:rPr>
                <w:rFonts w:cs="Arial"/>
              </w:rPr>
              <w:t>788</w:t>
            </w:r>
          </w:p>
        </w:tc>
        <w:tc>
          <w:tcPr>
            <w:tcW w:w="700" w:type="dxa"/>
            <w:tcBorders>
              <w:top w:val="single" w:sz="4" w:space="0" w:color="auto"/>
              <w:left w:val="single" w:sz="4" w:space="0" w:color="auto"/>
              <w:bottom w:val="single" w:sz="4" w:space="0" w:color="auto"/>
              <w:right w:val="single" w:sz="4" w:space="0" w:color="auto"/>
            </w:tcBorders>
            <w:hideMark/>
          </w:tcPr>
          <w:p w14:paraId="6ACABE82"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EFB6FE4" w14:textId="77777777" w:rsidR="008A53D0" w:rsidRDefault="008A53D0">
            <w:pPr>
              <w:pStyle w:val="TAC"/>
              <w:rPr>
                <w:lang w:eastAsia="ja-JP"/>
              </w:rPr>
            </w:pPr>
            <w:r>
              <w:rPr>
                <w:rFonts w:cs="Arial"/>
              </w:rPr>
              <w:t>N/A</w:t>
            </w:r>
          </w:p>
        </w:tc>
      </w:tr>
      <w:tr w:rsidR="008A53D0" w14:paraId="104021C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29377C6"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E66AD11" w14:textId="77777777" w:rsidR="008A53D0" w:rsidRDefault="008A53D0">
            <w:pPr>
              <w:pStyle w:val="TAC"/>
              <w:rPr>
                <w:rFonts w:eastAsia="Malgun Gothic"/>
                <w:szCs w:val="18"/>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140A1941" w14:textId="77777777" w:rsidR="008A53D0" w:rsidRDefault="008A53D0">
            <w:pPr>
              <w:pStyle w:val="TAC"/>
            </w:pPr>
            <w:r>
              <w:rPr>
                <w:rFonts w:cs="Arial"/>
              </w:rPr>
              <w:t>3416</w:t>
            </w:r>
          </w:p>
        </w:tc>
        <w:tc>
          <w:tcPr>
            <w:tcW w:w="747" w:type="dxa"/>
            <w:tcBorders>
              <w:top w:val="single" w:sz="4" w:space="0" w:color="auto"/>
              <w:left w:val="single" w:sz="4" w:space="0" w:color="auto"/>
              <w:bottom w:val="single" w:sz="4" w:space="0" w:color="auto"/>
              <w:right w:val="single" w:sz="4" w:space="0" w:color="auto"/>
            </w:tcBorders>
            <w:noWrap/>
            <w:hideMark/>
          </w:tcPr>
          <w:p w14:paraId="62778F4E" w14:textId="77777777" w:rsidR="008A53D0" w:rsidRDefault="008A53D0">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C1821F" w14:textId="77777777" w:rsidR="008A53D0" w:rsidRDefault="008A53D0">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A9B07C" w14:textId="77777777" w:rsidR="008A53D0" w:rsidRDefault="008A53D0">
            <w:pPr>
              <w:pStyle w:val="TAC"/>
              <w:rPr>
                <w:szCs w:val="18"/>
                <w:lang w:eastAsia="zh-CN"/>
              </w:rPr>
            </w:pPr>
            <w:r>
              <w:rPr>
                <w:rFonts w:cs="Arial"/>
              </w:rPr>
              <w:t>3416</w:t>
            </w:r>
          </w:p>
        </w:tc>
        <w:tc>
          <w:tcPr>
            <w:tcW w:w="700" w:type="dxa"/>
            <w:tcBorders>
              <w:top w:val="single" w:sz="4" w:space="0" w:color="auto"/>
              <w:left w:val="single" w:sz="4" w:space="0" w:color="auto"/>
              <w:bottom w:val="single" w:sz="4" w:space="0" w:color="auto"/>
              <w:right w:val="single" w:sz="4" w:space="0" w:color="auto"/>
            </w:tcBorders>
            <w:hideMark/>
          </w:tcPr>
          <w:p w14:paraId="51E45AFD" w14:textId="77777777" w:rsidR="008A53D0" w:rsidRDefault="008A53D0">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408382DD" w14:textId="77777777" w:rsidR="008A53D0" w:rsidRDefault="008A53D0">
            <w:pPr>
              <w:pStyle w:val="TAC"/>
              <w:rPr>
                <w:lang w:eastAsia="ja-JP"/>
              </w:rPr>
            </w:pPr>
            <w:r>
              <w:rPr>
                <w:rFonts w:cs="Arial"/>
              </w:rPr>
              <w:t>IMD3</w:t>
            </w:r>
          </w:p>
        </w:tc>
      </w:tr>
      <w:tr w:rsidR="008A53D0" w14:paraId="116DAEAA"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075D237E" w14:textId="77777777" w:rsidR="008A53D0" w:rsidRDefault="008A53D0">
            <w:pPr>
              <w:pStyle w:val="TAC"/>
              <w:rPr>
                <w:rFonts w:eastAsia="Malgun Gothic"/>
                <w:szCs w:val="18"/>
                <w:lang w:eastAsia="ko-KR"/>
              </w:rPr>
            </w:pPr>
            <w:r>
              <w:rPr>
                <w:rFonts w:eastAsia="Malgun Gothic"/>
                <w:szCs w:val="18"/>
                <w:lang w:eastAsia="ko-KR"/>
              </w:rPr>
              <w:t>DC_1A-42A_n28A</w:t>
            </w:r>
          </w:p>
        </w:tc>
        <w:tc>
          <w:tcPr>
            <w:tcW w:w="868" w:type="dxa"/>
            <w:tcBorders>
              <w:top w:val="single" w:sz="4" w:space="0" w:color="auto"/>
              <w:left w:val="single" w:sz="4" w:space="0" w:color="auto"/>
              <w:bottom w:val="single" w:sz="4" w:space="0" w:color="auto"/>
              <w:right w:val="single" w:sz="4" w:space="0" w:color="auto"/>
            </w:tcBorders>
            <w:hideMark/>
          </w:tcPr>
          <w:p w14:paraId="1B275BD6" w14:textId="77777777" w:rsidR="008A53D0" w:rsidRDefault="008A53D0">
            <w:pPr>
              <w:pStyle w:val="TAC"/>
              <w:rPr>
                <w:rFonts w:eastAsia="Malgun Gothic"/>
                <w:szCs w:val="18"/>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4FFAEA05" w14:textId="77777777" w:rsidR="008A53D0" w:rsidRDefault="008A53D0">
            <w:pPr>
              <w:pStyle w:val="TAC"/>
            </w:pPr>
            <w:r>
              <w:rPr>
                <w:rFonts w:cs="Arial"/>
              </w:rPr>
              <w:t>3580</w:t>
            </w:r>
          </w:p>
        </w:tc>
        <w:tc>
          <w:tcPr>
            <w:tcW w:w="747" w:type="dxa"/>
            <w:tcBorders>
              <w:top w:val="single" w:sz="4" w:space="0" w:color="auto"/>
              <w:left w:val="single" w:sz="4" w:space="0" w:color="auto"/>
              <w:bottom w:val="single" w:sz="4" w:space="0" w:color="auto"/>
              <w:right w:val="single" w:sz="4" w:space="0" w:color="auto"/>
            </w:tcBorders>
            <w:noWrap/>
            <w:hideMark/>
          </w:tcPr>
          <w:p w14:paraId="67F0B461" w14:textId="77777777" w:rsidR="008A53D0" w:rsidRDefault="008A53D0">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44E307" w14:textId="77777777" w:rsidR="008A53D0" w:rsidRDefault="008A53D0">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C64BB3" w14:textId="77777777" w:rsidR="008A53D0" w:rsidRDefault="008A53D0">
            <w:pPr>
              <w:pStyle w:val="TAC"/>
              <w:rPr>
                <w:szCs w:val="18"/>
                <w:lang w:eastAsia="zh-CN"/>
              </w:rPr>
            </w:pPr>
            <w:r>
              <w:rPr>
                <w:rFonts w:cs="Arial"/>
              </w:rPr>
              <w:t>3580</w:t>
            </w:r>
          </w:p>
        </w:tc>
        <w:tc>
          <w:tcPr>
            <w:tcW w:w="700" w:type="dxa"/>
            <w:tcBorders>
              <w:top w:val="single" w:sz="4" w:space="0" w:color="auto"/>
              <w:left w:val="single" w:sz="4" w:space="0" w:color="auto"/>
              <w:bottom w:val="single" w:sz="4" w:space="0" w:color="auto"/>
              <w:right w:val="single" w:sz="4" w:space="0" w:color="auto"/>
            </w:tcBorders>
            <w:hideMark/>
          </w:tcPr>
          <w:p w14:paraId="4352E8CB"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B99A9F" w14:textId="77777777" w:rsidR="008A53D0" w:rsidRDefault="008A53D0">
            <w:pPr>
              <w:pStyle w:val="TAC"/>
              <w:rPr>
                <w:lang w:eastAsia="ja-JP"/>
              </w:rPr>
            </w:pPr>
            <w:r>
              <w:rPr>
                <w:rFonts w:cs="Arial"/>
              </w:rPr>
              <w:t>N/A</w:t>
            </w:r>
          </w:p>
        </w:tc>
      </w:tr>
      <w:tr w:rsidR="008A53D0" w14:paraId="24A71237" w14:textId="77777777" w:rsidTr="008A53D0">
        <w:trPr>
          <w:trHeight w:val="22"/>
          <w:jc w:val="center"/>
        </w:trPr>
        <w:tc>
          <w:tcPr>
            <w:tcW w:w="2259" w:type="dxa"/>
            <w:tcBorders>
              <w:top w:val="nil"/>
              <w:left w:val="single" w:sz="4" w:space="0" w:color="auto"/>
              <w:bottom w:val="nil"/>
              <w:right w:val="single" w:sz="4" w:space="0" w:color="auto"/>
            </w:tcBorders>
          </w:tcPr>
          <w:p w14:paraId="37D26EA0"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EEAB2D0" w14:textId="77777777" w:rsidR="008A53D0" w:rsidRDefault="008A53D0">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CDAA25E" w14:textId="77777777" w:rsidR="008A53D0" w:rsidRDefault="008A53D0">
            <w:pPr>
              <w:pStyle w:val="TAC"/>
            </w:pPr>
            <w:r>
              <w:rPr>
                <w:rFonts w:cs="Arial"/>
              </w:rPr>
              <w:t>723</w:t>
            </w:r>
          </w:p>
        </w:tc>
        <w:tc>
          <w:tcPr>
            <w:tcW w:w="747" w:type="dxa"/>
            <w:tcBorders>
              <w:top w:val="single" w:sz="4" w:space="0" w:color="auto"/>
              <w:left w:val="single" w:sz="4" w:space="0" w:color="auto"/>
              <w:bottom w:val="single" w:sz="4" w:space="0" w:color="auto"/>
              <w:right w:val="single" w:sz="4" w:space="0" w:color="auto"/>
            </w:tcBorders>
            <w:noWrap/>
            <w:hideMark/>
          </w:tcPr>
          <w:p w14:paraId="5A93AA97" w14:textId="77777777" w:rsidR="008A53D0" w:rsidRDefault="008A53D0">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0456C4" w14:textId="77777777" w:rsidR="008A53D0" w:rsidRDefault="008A53D0">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819D55" w14:textId="77777777" w:rsidR="008A53D0" w:rsidRDefault="008A53D0">
            <w:pPr>
              <w:pStyle w:val="TAC"/>
              <w:rPr>
                <w:szCs w:val="18"/>
                <w:lang w:eastAsia="zh-CN"/>
              </w:rPr>
            </w:pPr>
            <w:r>
              <w:rPr>
                <w:rFonts w:cs="Arial"/>
              </w:rPr>
              <w:t>778</w:t>
            </w:r>
          </w:p>
        </w:tc>
        <w:tc>
          <w:tcPr>
            <w:tcW w:w="700" w:type="dxa"/>
            <w:tcBorders>
              <w:top w:val="single" w:sz="4" w:space="0" w:color="auto"/>
              <w:left w:val="single" w:sz="4" w:space="0" w:color="auto"/>
              <w:bottom w:val="single" w:sz="4" w:space="0" w:color="auto"/>
              <w:right w:val="single" w:sz="4" w:space="0" w:color="auto"/>
            </w:tcBorders>
            <w:hideMark/>
          </w:tcPr>
          <w:p w14:paraId="027D90BD"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264162" w14:textId="77777777" w:rsidR="008A53D0" w:rsidRDefault="008A53D0">
            <w:pPr>
              <w:pStyle w:val="TAC"/>
              <w:rPr>
                <w:lang w:eastAsia="ja-JP"/>
              </w:rPr>
            </w:pPr>
            <w:r>
              <w:rPr>
                <w:rFonts w:cs="Arial"/>
              </w:rPr>
              <w:t>N/A</w:t>
            </w:r>
          </w:p>
        </w:tc>
      </w:tr>
      <w:tr w:rsidR="008A53D0" w14:paraId="394CF135"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87288A5"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CF0F26B" w14:textId="77777777" w:rsidR="008A53D0" w:rsidRDefault="008A53D0">
            <w:pPr>
              <w:pStyle w:val="TAC"/>
              <w:rPr>
                <w:rFonts w:eastAsia="Malgun Gothic"/>
                <w:szCs w:val="18"/>
                <w:lang w:eastAsia="ko-KR"/>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290A97E" w14:textId="77777777" w:rsidR="008A53D0" w:rsidRDefault="008A53D0">
            <w:pPr>
              <w:pStyle w:val="TAC"/>
            </w:pPr>
            <w:r>
              <w:rPr>
                <w:rFonts w:cs="Arial"/>
              </w:rPr>
              <w:t>1944</w:t>
            </w:r>
          </w:p>
        </w:tc>
        <w:tc>
          <w:tcPr>
            <w:tcW w:w="747" w:type="dxa"/>
            <w:tcBorders>
              <w:top w:val="single" w:sz="4" w:space="0" w:color="auto"/>
              <w:left w:val="single" w:sz="4" w:space="0" w:color="auto"/>
              <w:bottom w:val="single" w:sz="4" w:space="0" w:color="auto"/>
              <w:right w:val="single" w:sz="4" w:space="0" w:color="auto"/>
            </w:tcBorders>
            <w:noWrap/>
            <w:hideMark/>
          </w:tcPr>
          <w:p w14:paraId="62C33092" w14:textId="77777777" w:rsidR="008A53D0" w:rsidRDefault="008A53D0">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52B3D28" w14:textId="77777777" w:rsidR="008A53D0" w:rsidRDefault="008A53D0">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D62BDC" w14:textId="77777777" w:rsidR="008A53D0" w:rsidRDefault="008A53D0">
            <w:pPr>
              <w:pStyle w:val="TAC"/>
              <w:rPr>
                <w:szCs w:val="18"/>
                <w:lang w:eastAsia="zh-CN"/>
              </w:rPr>
            </w:pPr>
            <w:r>
              <w:rPr>
                <w:rFonts w:cs="Arial"/>
              </w:rPr>
              <w:t>2134</w:t>
            </w:r>
          </w:p>
        </w:tc>
        <w:tc>
          <w:tcPr>
            <w:tcW w:w="700" w:type="dxa"/>
            <w:tcBorders>
              <w:top w:val="single" w:sz="4" w:space="0" w:color="auto"/>
              <w:left w:val="single" w:sz="4" w:space="0" w:color="auto"/>
              <w:bottom w:val="single" w:sz="4" w:space="0" w:color="auto"/>
              <w:right w:val="single" w:sz="4" w:space="0" w:color="auto"/>
            </w:tcBorders>
            <w:hideMark/>
          </w:tcPr>
          <w:p w14:paraId="315D4202" w14:textId="77777777" w:rsidR="008A53D0" w:rsidRDefault="008A53D0">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61BA0B36" w14:textId="77777777" w:rsidR="008A53D0" w:rsidRDefault="008A53D0">
            <w:pPr>
              <w:pStyle w:val="TAC"/>
              <w:rPr>
                <w:lang w:eastAsia="ja-JP"/>
              </w:rPr>
            </w:pPr>
            <w:r>
              <w:rPr>
                <w:rFonts w:cs="Arial"/>
              </w:rPr>
              <w:t>IMD3</w:t>
            </w:r>
          </w:p>
        </w:tc>
      </w:tr>
      <w:tr w:rsidR="008A53D0" w14:paraId="77D2328E"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57CE48E2" w14:textId="77777777" w:rsidR="008A53D0" w:rsidRDefault="008A53D0">
            <w:pPr>
              <w:pStyle w:val="TAC"/>
              <w:rPr>
                <w:lang w:eastAsia="zh-CN"/>
              </w:rPr>
            </w:pPr>
            <w:r>
              <w:rPr>
                <w:rFonts w:eastAsia="Malgun Gothic"/>
                <w:szCs w:val="18"/>
                <w:lang w:eastAsia="ko-KR"/>
              </w:rPr>
              <w:t>DC_1A-42A_n79A</w:t>
            </w:r>
          </w:p>
        </w:tc>
        <w:tc>
          <w:tcPr>
            <w:tcW w:w="868" w:type="dxa"/>
            <w:tcBorders>
              <w:top w:val="single" w:sz="4" w:space="0" w:color="auto"/>
              <w:left w:val="single" w:sz="4" w:space="0" w:color="auto"/>
              <w:bottom w:val="single" w:sz="4" w:space="0" w:color="auto"/>
              <w:right w:val="single" w:sz="4" w:space="0" w:color="auto"/>
            </w:tcBorders>
            <w:hideMark/>
          </w:tcPr>
          <w:p w14:paraId="1FCEDCA5" w14:textId="77777777" w:rsidR="008A53D0" w:rsidRDefault="008A53D0">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5DF377E9" w14:textId="77777777" w:rsidR="008A53D0" w:rsidRDefault="008A53D0">
            <w:pPr>
              <w:pStyle w:val="TAC"/>
              <w:rPr>
                <w:szCs w:val="18"/>
                <w:lang w:eastAsia="ko-KR"/>
              </w:rPr>
            </w:pPr>
            <w:r>
              <w:t>19</w:t>
            </w:r>
            <w:r>
              <w:rPr>
                <w:lang w:eastAsia="ja-JP"/>
              </w:rPr>
              <w:t>77.5</w:t>
            </w:r>
          </w:p>
        </w:tc>
        <w:tc>
          <w:tcPr>
            <w:tcW w:w="747" w:type="dxa"/>
            <w:tcBorders>
              <w:top w:val="single" w:sz="4" w:space="0" w:color="auto"/>
              <w:left w:val="single" w:sz="4" w:space="0" w:color="auto"/>
              <w:bottom w:val="single" w:sz="4" w:space="0" w:color="auto"/>
              <w:right w:val="single" w:sz="4" w:space="0" w:color="auto"/>
            </w:tcBorders>
            <w:noWrap/>
            <w:hideMark/>
          </w:tcPr>
          <w:p w14:paraId="604C1AE8" w14:textId="77777777" w:rsidR="008A53D0" w:rsidRDefault="008A53D0">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2B11A62" w14:textId="77777777" w:rsidR="008A53D0" w:rsidRDefault="008A53D0">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4E1537" w14:textId="77777777" w:rsidR="008A53D0" w:rsidRDefault="008A53D0">
            <w:pPr>
              <w:pStyle w:val="TAC"/>
              <w:rPr>
                <w:szCs w:val="18"/>
                <w:lang w:eastAsia="ko-KR"/>
              </w:rPr>
            </w:pPr>
            <w:r>
              <w:rPr>
                <w:szCs w:val="18"/>
                <w:lang w:eastAsia="zh-CN"/>
              </w:rPr>
              <w:t>2167.5</w:t>
            </w:r>
          </w:p>
        </w:tc>
        <w:tc>
          <w:tcPr>
            <w:tcW w:w="700" w:type="dxa"/>
            <w:tcBorders>
              <w:top w:val="single" w:sz="4" w:space="0" w:color="auto"/>
              <w:left w:val="single" w:sz="4" w:space="0" w:color="auto"/>
              <w:bottom w:val="single" w:sz="4" w:space="0" w:color="auto"/>
              <w:right w:val="single" w:sz="4" w:space="0" w:color="auto"/>
            </w:tcBorders>
            <w:hideMark/>
          </w:tcPr>
          <w:p w14:paraId="3190C33C"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9EAFFD" w14:textId="77777777" w:rsidR="008A53D0" w:rsidRDefault="008A53D0">
            <w:pPr>
              <w:pStyle w:val="TAC"/>
              <w:rPr>
                <w:lang w:eastAsia="zh-CN"/>
              </w:rPr>
            </w:pPr>
            <w:r>
              <w:rPr>
                <w:lang w:eastAsia="ja-JP"/>
              </w:rPr>
              <w:t>N/A</w:t>
            </w:r>
          </w:p>
        </w:tc>
      </w:tr>
      <w:tr w:rsidR="008A53D0" w14:paraId="40F193BA" w14:textId="77777777" w:rsidTr="008A53D0">
        <w:trPr>
          <w:trHeight w:val="22"/>
          <w:jc w:val="center"/>
        </w:trPr>
        <w:tc>
          <w:tcPr>
            <w:tcW w:w="2259" w:type="dxa"/>
            <w:tcBorders>
              <w:top w:val="nil"/>
              <w:left w:val="single" w:sz="4" w:space="0" w:color="auto"/>
              <w:bottom w:val="nil"/>
              <w:right w:val="single" w:sz="4" w:space="0" w:color="auto"/>
            </w:tcBorders>
          </w:tcPr>
          <w:p w14:paraId="55EA73E3"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1E6CA083" w14:textId="77777777" w:rsidR="008A53D0" w:rsidRDefault="008A53D0">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8567B49" w14:textId="77777777" w:rsidR="008A53D0" w:rsidRDefault="008A53D0">
            <w:pPr>
              <w:pStyle w:val="TAC"/>
              <w:rPr>
                <w:szCs w:val="18"/>
                <w:lang w:eastAsia="ko-KR"/>
              </w:rPr>
            </w:pPr>
            <w:r>
              <w:rPr>
                <w:rFonts w:eastAsia="Times New Roman"/>
                <w:szCs w:val="18"/>
              </w:rPr>
              <w:t>4420</w:t>
            </w:r>
          </w:p>
        </w:tc>
        <w:tc>
          <w:tcPr>
            <w:tcW w:w="747" w:type="dxa"/>
            <w:tcBorders>
              <w:top w:val="single" w:sz="4" w:space="0" w:color="auto"/>
              <w:left w:val="single" w:sz="4" w:space="0" w:color="auto"/>
              <w:bottom w:val="single" w:sz="4" w:space="0" w:color="auto"/>
              <w:right w:val="single" w:sz="4" w:space="0" w:color="auto"/>
            </w:tcBorders>
            <w:noWrap/>
            <w:hideMark/>
          </w:tcPr>
          <w:p w14:paraId="38C4741D" w14:textId="77777777" w:rsidR="008A53D0" w:rsidRDefault="008A53D0">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3A75925" w14:textId="77777777" w:rsidR="008A53D0" w:rsidRDefault="008A53D0">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613CDC4" w14:textId="77777777" w:rsidR="008A53D0" w:rsidRDefault="008A53D0">
            <w:pPr>
              <w:pStyle w:val="TAC"/>
              <w:rPr>
                <w:szCs w:val="18"/>
                <w:lang w:eastAsia="ko-KR"/>
              </w:rPr>
            </w:pPr>
            <w:r>
              <w:t>4420</w:t>
            </w:r>
          </w:p>
        </w:tc>
        <w:tc>
          <w:tcPr>
            <w:tcW w:w="700" w:type="dxa"/>
            <w:tcBorders>
              <w:top w:val="single" w:sz="4" w:space="0" w:color="auto"/>
              <w:left w:val="single" w:sz="4" w:space="0" w:color="auto"/>
              <w:bottom w:val="single" w:sz="4" w:space="0" w:color="auto"/>
              <w:right w:val="single" w:sz="4" w:space="0" w:color="auto"/>
            </w:tcBorders>
            <w:hideMark/>
          </w:tcPr>
          <w:p w14:paraId="60C98C34"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F1482FB" w14:textId="77777777" w:rsidR="008A53D0" w:rsidRDefault="008A53D0">
            <w:pPr>
              <w:pStyle w:val="TAC"/>
              <w:rPr>
                <w:lang w:eastAsia="zh-CN"/>
              </w:rPr>
            </w:pPr>
            <w:r>
              <w:rPr>
                <w:lang w:eastAsia="ja-JP"/>
              </w:rPr>
              <w:t>N/A</w:t>
            </w:r>
          </w:p>
        </w:tc>
      </w:tr>
      <w:tr w:rsidR="008A53D0" w14:paraId="599656EC" w14:textId="77777777" w:rsidTr="008A53D0">
        <w:trPr>
          <w:trHeight w:val="22"/>
          <w:jc w:val="center"/>
        </w:trPr>
        <w:tc>
          <w:tcPr>
            <w:tcW w:w="2259" w:type="dxa"/>
            <w:tcBorders>
              <w:top w:val="nil"/>
              <w:left w:val="single" w:sz="4" w:space="0" w:color="auto"/>
              <w:bottom w:val="nil"/>
              <w:right w:val="single" w:sz="4" w:space="0" w:color="auto"/>
            </w:tcBorders>
          </w:tcPr>
          <w:p w14:paraId="0EBD176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07383D57" w14:textId="77777777" w:rsidR="008A53D0" w:rsidRDefault="008A53D0">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1395E170" w14:textId="77777777" w:rsidR="008A53D0" w:rsidRDefault="008A53D0">
            <w:pPr>
              <w:pStyle w:val="TAC"/>
              <w:rPr>
                <w:szCs w:val="18"/>
                <w:lang w:eastAsia="ko-KR"/>
              </w:rPr>
            </w:pPr>
            <w:r>
              <w:t>3490</w:t>
            </w:r>
          </w:p>
        </w:tc>
        <w:tc>
          <w:tcPr>
            <w:tcW w:w="747" w:type="dxa"/>
            <w:tcBorders>
              <w:top w:val="single" w:sz="4" w:space="0" w:color="auto"/>
              <w:left w:val="single" w:sz="4" w:space="0" w:color="auto"/>
              <w:bottom w:val="single" w:sz="4" w:space="0" w:color="auto"/>
              <w:right w:val="single" w:sz="4" w:space="0" w:color="auto"/>
            </w:tcBorders>
            <w:noWrap/>
            <w:hideMark/>
          </w:tcPr>
          <w:p w14:paraId="77F64D51" w14:textId="77777777" w:rsidR="008A53D0" w:rsidRDefault="008A53D0">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010F24" w14:textId="77777777" w:rsidR="008A53D0" w:rsidRDefault="008A53D0">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AEB584" w14:textId="77777777" w:rsidR="008A53D0" w:rsidRDefault="008A53D0">
            <w:pPr>
              <w:pStyle w:val="TAC"/>
              <w:rPr>
                <w:szCs w:val="18"/>
                <w:lang w:eastAsia="ko-KR"/>
              </w:rPr>
            </w:pPr>
            <w:r>
              <w:t>3490</w:t>
            </w:r>
          </w:p>
        </w:tc>
        <w:tc>
          <w:tcPr>
            <w:tcW w:w="700" w:type="dxa"/>
            <w:tcBorders>
              <w:top w:val="single" w:sz="4" w:space="0" w:color="auto"/>
              <w:left w:val="single" w:sz="4" w:space="0" w:color="auto"/>
              <w:bottom w:val="single" w:sz="4" w:space="0" w:color="auto"/>
              <w:right w:val="single" w:sz="4" w:space="0" w:color="auto"/>
            </w:tcBorders>
            <w:hideMark/>
          </w:tcPr>
          <w:p w14:paraId="17764FD7" w14:textId="77777777" w:rsidR="008A53D0" w:rsidRDefault="008A53D0">
            <w:pPr>
              <w:pStyle w:val="TAC"/>
              <w:rPr>
                <w:lang w:eastAsia="zh-CN"/>
              </w:rPr>
            </w:pPr>
            <w:r>
              <w:rPr>
                <w:lang w:eastAsia="zh-CN"/>
              </w:rPr>
              <w:t>4.8</w:t>
            </w:r>
          </w:p>
        </w:tc>
        <w:tc>
          <w:tcPr>
            <w:tcW w:w="1248" w:type="dxa"/>
            <w:tcBorders>
              <w:top w:val="single" w:sz="4" w:space="0" w:color="auto"/>
              <w:left w:val="single" w:sz="4" w:space="0" w:color="auto"/>
              <w:bottom w:val="single" w:sz="4" w:space="0" w:color="auto"/>
              <w:right w:val="single" w:sz="4" w:space="0" w:color="auto"/>
            </w:tcBorders>
            <w:hideMark/>
          </w:tcPr>
          <w:p w14:paraId="30E19823" w14:textId="77777777" w:rsidR="008A53D0" w:rsidRDefault="008A53D0">
            <w:pPr>
              <w:pStyle w:val="TAC"/>
              <w:rPr>
                <w:lang w:eastAsia="zh-CN"/>
              </w:rPr>
            </w:pPr>
            <w:r>
              <w:rPr>
                <w:lang w:eastAsia="zh-CN"/>
              </w:rPr>
              <w:t>IMD5</w:t>
            </w:r>
          </w:p>
        </w:tc>
      </w:tr>
      <w:tr w:rsidR="008A53D0" w14:paraId="09193E9B" w14:textId="77777777" w:rsidTr="008A53D0">
        <w:trPr>
          <w:trHeight w:val="22"/>
          <w:jc w:val="center"/>
        </w:trPr>
        <w:tc>
          <w:tcPr>
            <w:tcW w:w="2259" w:type="dxa"/>
            <w:tcBorders>
              <w:top w:val="nil"/>
              <w:left w:val="single" w:sz="4" w:space="0" w:color="auto"/>
              <w:bottom w:val="nil"/>
              <w:right w:val="single" w:sz="4" w:space="0" w:color="auto"/>
            </w:tcBorders>
          </w:tcPr>
          <w:p w14:paraId="77917E43"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3A5CB13" w14:textId="77777777" w:rsidR="008A53D0" w:rsidRDefault="008A53D0">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2A6C5FC3" w14:textId="77777777" w:rsidR="008A53D0" w:rsidRDefault="008A53D0">
            <w:pPr>
              <w:pStyle w:val="TAC"/>
              <w:rPr>
                <w:szCs w:val="18"/>
                <w:lang w:eastAsia="ko-KR"/>
              </w:rPr>
            </w:pPr>
            <w:r>
              <w:t>3402.5</w:t>
            </w:r>
          </w:p>
        </w:tc>
        <w:tc>
          <w:tcPr>
            <w:tcW w:w="747" w:type="dxa"/>
            <w:tcBorders>
              <w:top w:val="single" w:sz="4" w:space="0" w:color="auto"/>
              <w:left w:val="single" w:sz="4" w:space="0" w:color="auto"/>
              <w:bottom w:val="single" w:sz="4" w:space="0" w:color="auto"/>
              <w:right w:val="single" w:sz="4" w:space="0" w:color="auto"/>
            </w:tcBorders>
            <w:noWrap/>
            <w:hideMark/>
          </w:tcPr>
          <w:p w14:paraId="1AA276BC" w14:textId="77777777" w:rsidR="008A53D0" w:rsidRDefault="008A53D0">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5B1DB4B" w14:textId="77777777" w:rsidR="008A53D0" w:rsidRDefault="008A53D0">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36B3A5" w14:textId="77777777" w:rsidR="008A53D0" w:rsidRDefault="008A53D0">
            <w:pPr>
              <w:pStyle w:val="TAC"/>
              <w:rPr>
                <w:szCs w:val="18"/>
                <w:lang w:eastAsia="ko-KR"/>
              </w:rPr>
            </w:pPr>
            <w:r>
              <w:t>3402.5</w:t>
            </w:r>
          </w:p>
        </w:tc>
        <w:tc>
          <w:tcPr>
            <w:tcW w:w="700" w:type="dxa"/>
            <w:tcBorders>
              <w:top w:val="single" w:sz="4" w:space="0" w:color="auto"/>
              <w:left w:val="single" w:sz="4" w:space="0" w:color="auto"/>
              <w:bottom w:val="single" w:sz="4" w:space="0" w:color="auto"/>
              <w:right w:val="single" w:sz="4" w:space="0" w:color="auto"/>
            </w:tcBorders>
            <w:hideMark/>
          </w:tcPr>
          <w:p w14:paraId="1496B442"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48E106E" w14:textId="77777777" w:rsidR="008A53D0" w:rsidRDefault="008A53D0">
            <w:pPr>
              <w:pStyle w:val="TAC"/>
              <w:rPr>
                <w:lang w:eastAsia="zh-CN"/>
              </w:rPr>
            </w:pPr>
            <w:r>
              <w:rPr>
                <w:lang w:eastAsia="ja-JP"/>
              </w:rPr>
              <w:t>N/A</w:t>
            </w:r>
          </w:p>
        </w:tc>
      </w:tr>
      <w:tr w:rsidR="008A53D0" w14:paraId="3A51AEBB" w14:textId="77777777" w:rsidTr="008A53D0">
        <w:trPr>
          <w:trHeight w:val="22"/>
          <w:jc w:val="center"/>
        </w:trPr>
        <w:tc>
          <w:tcPr>
            <w:tcW w:w="2259" w:type="dxa"/>
            <w:tcBorders>
              <w:top w:val="nil"/>
              <w:left w:val="single" w:sz="4" w:space="0" w:color="auto"/>
              <w:bottom w:val="nil"/>
              <w:right w:val="single" w:sz="4" w:space="0" w:color="auto"/>
            </w:tcBorders>
          </w:tcPr>
          <w:p w14:paraId="2883707D"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57F3D61" w14:textId="77777777" w:rsidR="008A53D0" w:rsidRDefault="008A53D0">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D62A781" w14:textId="77777777" w:rsidR="008A53D0" w:rsidRDefault="008A53D0">
            <w:pPr>
              <w:pStyle w:val="TAC"/>
              <w:rPr>
                <w:szCs w:val="18"/>
                <w:lang w:eastAsia="ko-KR"/>
              </w:rPr>
            </w:pPr>
            <w:r>
              <w:rPr>
                <w:rFonts w:eastAsia="Times New Roman"/>
                <w:szCs w:val="18"/>
              </w:rPr>
              <w:t>4640</w:t>
            </w:r>
          </w:p>
        </w:tc>
        <w:tc>
          <w:tcPr>
            <w:tcW w:w="747" w:type="dxa"/>
            <w:tcBorders>
              <w:top w:val="single" w:sz="4" w:space="0" w:color="auto"/>
              <w:left w:val="single" w:sz="4" w:space="0" w:color="auto"/>
              <w:bottom w:val="single" w:sz="4" w:space="0" w:color="auto"/>
              <w:right w:val="single" w:sz="4" w:space="0" w:color="auto"/>
            </w:tcBorders>
            <w:noWrap/>
            <w:hideMark/>
          </w:tcPr>
          <w:p w14:paraId="1CC0BD9B" w14:textId="77777777" w:rsidR="008A53D0" w:rsidRDefault="008A53D0">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2936B090" w14:textId="77777777" w:rsidR="008A53D0" w:rsidRDefault="008A53D0">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2204234" w14:textId="77777777" w:rsidR="008A53D0" w:rsidRDefault="008A53D0">
            <w:pPr>
              <w:pStyle w:val="TAC"/>
              <w:rPr>
                <w:szCs w:val="18"/>
                <w:lang w:eastAsia="ko-KR"/>
              </w:rPr>
            </w:pPr>
            <w:r>
              <w:t>4640</w:t>
            </w:r>
          </w:p>
        </w:tc>
        <w:tc>
          <w:tcPr>
            <w:tcW w:w="700" w:type="dxa"/>
            <w:tcBorders>
              <w:top w:val="single" w:sz="4" w:space="0" w:color="auto"/>
              <w:left w:val="single" w:sz="4" w:space="0" w:color="auto"/>
              <w:bottom w:val="single" w:sz="4" w:space="0" w:color="auto"/>
              <w:right w:val="single" w:sz="4" w:space="0" w:color="auto"/>
            </w:tcBorders>
            <w:hideMark/>
          </w:tcPr>
          <w:p w14:paraId="1A98A015"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41FB46" w14:textId="77777777" w:rsidR="008A53D0" w:rsidRDefault="008A53D0">
            <w:pPr>
              <w:pStyle w:val="TAC"/>
              <w:rPr>
                <w:lang w:eastAsia="zh-CN"/>
              </w:rPr>
            </w:pPr>
            <w:r>
              <w:rPr>
                <w:lang w:eastAsia="ja-JP"/>
              </w:rPr>
              <w:t>N/A</w:t>
            </w:r>
          </w:p>
        </w:tc>
      </w:tr>
      <w:tr w:rsidR="008A53D0" w14:paraId="73B07D5D" w14:textId="77777777" w:rsidTr="008A53D0">
        <w:trPr>
          <w:trHeight w:val="22"/>
          <w:jc w:val="center"/>
        </w:trPr>
        <w:tc>
          <w:tcPr>
            <w:tcW w:w="2259" w:type="dxa"/>
            <w:tcBorders>
              <w:top w:val="nil"/>
              <w:left w:val="single" w:sz="4" w:space="0" w:color="auto"/>
              <w:bottom w:val="nil"/>
              <w:right w:val="single" w:sz="4" w:space="0" w:color="auto"/>
            </w:tcBorders>
          </w:tcPr>
          <w:p w14:paraId="6AA910FA"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2FD26E0" w14:textId="77777777" w:rsidR="008A53D0" w:rsidRDefault="008A53D0">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74C95A54" w14:textId="77777777" w:rsidR="008A53D0" w:rsidRDefault="008A53D0">
            <w:pPr>
              <w:pStyle w:val="TAC"/>
              <w:rPr>
                <w:szCs w:val="18"/>
                <w:lang w:eastAsia="ko-KR"/>
              </w:rPr>
            </w:pPr>
            <w:r>
              <w:t>19</w:t>
            </w:r>
            <w:r>
              <w:rPr>
                <w:lang w:eastAsia="ja-JP"/>
              </w:rPr>
              <w:t>75</w:t>
            </w:r>
          </w:p>
        </w:tc>
        <w:tc>
          <w:tcPr>
            <w:tcW w:w="747" w:type="dxa"/>
            <w:tcBorders>
              <w:top w:val="single" w:sz="4" w:space="0" w:color="auto"/>
              <w:left w:val="single" w:sz="4" w:space="0" w:color="auto"/>
              <w:bottom w:val="single" w:sz="4" w:space="0" w:color="auto"/>
              <w:right w:val="single" w:sz="4" w:space="0" w:color="auto"/>
            </w:tcBorders>
            <w:noWrap/>
            <w:hideMark/>
          </w:tcPr>
          <w:p w14:paraId="6B9B4B90" w14:textId="77777777" w:rsidR="008A53D0" w:rsidRDefault="008A53D0">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AEC7AD" w14:textId="77777777" w:rsidR="008A53D0" w:rsidRDefault="008A53D0">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2F1522" w14:textId="77777777" w:rsidR="008A53D0" w:rsidRDefault="008A53D0">
            <w:pPr>
              <w:pStyle w:val="TAC"/>
              <w:rPr>
                <w:szCs w:val="18"/>
                <w:lang w:eastAsia="ko-KR"/>
              </w:rPr>
            </w:pPr>
            <w:r>
              <w:rPr>
                <w:szCs w:val="18"/>
                <w:lang w:eastAsia="zh-CN"/>
              </w:rPr>
              <w:t>2165</w:t>
            </w:r>
          </w:p>
        </w:tc>
        <w:tc>
          <w:tcPr>
            <w:tcW w:w="700" w:type="dxa"/>
            <w:tcBorders>
              <w:top w:val="single" w:sz="4" w:space="0" w:color="auto"/>
              <w:left w:val="single" w:sz="4" w:space="0" w:color="auto"/>
              <w:bottom w:val="single" w:sz="4" w:space="0" w:color="auto"/>
              <w:right w:val="single" w:sz="4" w:space="0" w:color="auto"/>
            </w:tcBorders>
            <w:hideMark/>
          </w:tcPr>
          <w:p w14:paraId="3C4A98A9" w14:textId="77777777" w:rsidR="008A53D0" w:rsidRDefault="008A53D0">
            <w:pPr>
              <w:pStyle w:val="TAC"/>
              <w:rPr>
                <w:lang w:eastAsia="zh-CN"/>
              </w:rPr>
            </w:pPr>
            <w:r>
              <w:rPr>
                <w:lang w:eastAsia="zh-CN"/>
              </w:rPr>
              <w:t>15.5</w:t>
            </w:r>
          </w:p>
        </w:tc>
        <w:tc>
          <w:tcPr>
            <w:tcW w:w="1248" w:type="dxa"/>
            <w:tcBorders>
              <w:top w:val="single" w:sz="4" w:space="0" w:color="auto"/>
              <w:left w:val="single" w:sz="4" w:space="0" w:color="auto"/>
              <w:bottom w:val="single" w:sz="4" w:space="0" w:color="auto"/>
              <w:right w:val="single" w:sz="4" w:space="0" w:color="auto"/>
            </w:tcBorders>
            <w:hideMark/>
          </w:tcPr>
          <w:p w14:paraId="14CF6709" w14:textId="77777777" w:rsidR="008A53D0" w:rsidRDefault="008A53D0">
            <w:pPr>
              <w:pStyle w:val="TAC"/>
              <w:rPr>
                <w:lang w:eastAsia="zh-CN"/>
              </w:rPr>
            </w:pPr>
            <w:r>
              <w:rPr>
                <w:lang w:eastAsia="zh-CN"/>
              </w:rPr>
              <w:t>IMD3</w:t>
            </w:r>
          </w:p>
        </w:tc>
      </w:tr>
      <w:tr w:rsidR="008A53D0" w14:paraId="3A4BC984" w14:textId="77777777" w:rsidTr="008A53D0">
        <w:trPr>
          <w:trHeight w:val="22"/>
          <w:jc w:val="center"/>
        </w:trPr>
        <w:tc>
          <w:tcPr>
            <w:tcW w:w="2259" w:type="dxa"/>
            <w:tcBorders>
              <w:top w:val="nil"/>
              <w:left w:val="single" w:sz="4" w:space="0" w:color="auto"/>
              <w:bottom w:val="nil"/>
              <w:right w:val="single" w:sz="4" w:space="0" w:color="auto"/>
            </w:tcBorders>
          </w:tcPr>
          <w:p w14:paraId="54C6425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4EC9AB6" w14:textId="77777777" w:rsidR="008A53D0" w:rsidRDefault="008A53D0">
            <w:pPr>
              <w:pStyle w:val="TAC"/>
              <w:rPr>
                <w:lang w:eastAsia="ja-JP"/>
              </w:rPr>
            </w:pPr>
            <w:r>
              <w:rPr>
                <w:rFonts w:eastAsia="Malgun Gothic"/>
                <w:szCs w:val="18"/>
                <w:lang w:eastAsia="ko-KR"/>
              </w:rPr>
              <w:t>42</w:t>
            </w:r>
          </w:p>
        </w:tc>
        <w:tc>
          <w:tcPr>
            <w:tcW w:w="1066" w:type="dxa"/>
            <w:tcBorders>
              <w:top w:val="single" w:sz="4" w:space="0" w:color="auto"/>
              <w:left w:val="single" w:sz="4" w:space="0" w:color="auto"/>
              <w:bottom w:val="single" w:sz="4" w:space="0" w:color="auto"/>
              <w:right w:val="single" w:sz="4" w:space="0" w:color="auto"/>
            </w:tcBorders>
            <w:noWrap/>
            <w:hideMark/>
          </w:tcPr>
          <w:p w14:paraId="13F82969" w14:textId="77777777" w:rsidR="008A53D0" w:rsidRDefault="008A53D0">
            <w:pPr>
              <w:pStyle w:val="TAC"/>
              <w:rPr>
                <w:szCs w:val="18"/>
                <w:lang w:eastAsia="ko-KR"/>
              </w:rPr>
            </w:pPr>
            <w:r>
              <w:t>3450</w:t>
            </w:r>
          </w:p>
        </w:tc>
        <w:tc>
          <w:tcPr>
            <w:tcW w:w="747" w:type="dxa"/>
            <w:tcBorders>
              <w:top w:val="single" w:sz="4" w:space="0" w:color="auto"/>
              <w:left w:val="single" w:sz="4" w:space="0" w:color="auto"/>
              <w:bottom w:val="single" w:sz="4" w:space="0" w:color="auto"/>
              <w:right w:val="single" w:sz="4" w:space="0" w:color="auto"/>
            </w:tcBorders>
            <w:noWrap/>
            <w:hideMark/>
          </w:tcPr>
          <w:p w14:paraId="32596D33" w14:textId="77777777" w:rsidR="008A53D0" w:rsidRDefault="008A53D0">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BBEFF04" w14:textId="77777777" w:rsidR="008A53D0" w:rsidRDefault="008A53D0">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4A0CDA" w14:textId="77777777" w:rsidR="008A53D0" w:rsidRDefault="008A53D0">
            <w:pPr>
              <w:pStyle w:val="TAC"/>
              <w:rPr>
                <w:szCs w:val="18"/>
                <w:lang w:eastAsia="ko-KR"/>
              </w:rPr>
            </w:pPr>
            <w:r>
              <w:t>3450</w:t>
            </w:r>
          </w:p>
        </w:tc>
        <w:tc>
          <w:tcPr>
            <w:tcW w:w="700" w:type="dxa"/>
            <w:tcBorders>
              <w:top w:val="single" w:sz="4" w:space="0" w:color="auto"/>
              <w:left w:val="single" w:sz="4" w:space="0" w:color="auto"/>
              <w:bottom w:val="single" w:sz="4" w:space="0" w:color="auto"/>
              <w:right w:val="single" w:sz="4" w:space="0" w:color="auto"/>
            </w:tcBorders>
            <w:hideMark/>
          </w:tcPr>
          <w:p w14:paraId="08DBDD37"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5C24E89" w14:textId="77777777" w:rsidR="008A53D0" w:rsidRDefault="008A53D0">
            <w:pPr>
              <w:pStyle w:val="TAC"/>
              <w:rPr>
                <w:lang w:eastAsia="zh-CN"/>
              </w:rPr>
            </w:pPr>
            <w:r>
              <w:rPr>
                <w:lang w:eastAsia="ja-JP"/>
              </w:rPr>
              <w:t>N/A</w:t>
            </w:r>
          </w:p>
        </w:tc>
      </w:tr>
      <w:tr w:rsidR="008A53D0" w14:paraId="506CD9BC" w14:textId="77777777" w:rsidTr="008A53D0">
        <w:trPr>
          <w:trHeight w:val="22"/>
          <w:jc w:val="center"/>
        </w:trPr>
        <w:tc>
          <w:tcPr>
            <w:tcW w:w="2259" w:type="dxa"/>
            <w:tcBorders>
              <w:top w:val="nil"/>
              <w:left w:val="single" w:sz="4" w:space="0" w:color="auto"/>
              <w:bottom w:val="nil"/>
              <w:right w:val="single" w:sz="4" w:space="0" w:color="auto"/>
            </w:tcBorders>
          </w:tcPr>
          <w:p w14:paraId="087EAE97"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EFC7DF7" w14:textId="77777777" w:rsidR="008A53D0" w:rsidRDefault="008A53D0">
            <w:pPr>
              <w:pStyle w:val="TAC"/>
              <w:rPr>
                <w:lang w:eastAsia="ja-JP"/>
              </w:rPr>
            </w:pPr>
            <w:r>
              <w:rPr>
                <w:rFonts w:eastAsia="Malgun Gothic"/>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77965E4" w14:textId="77777777" w:rsidR="008A53D0" w:rsidRDefault="008A53D0">
            <w:pPr>
              <w:pStyle w:val="TAC"/>
              <w:rPr>
                <w:szCs w:val="18"/>
                <w:lang w:eastAsia="ko-KR"/>
              </w:rPr>
            </w:pPr>
            <w:r>
              <w:rPr>
                <w:rFonts w:eastAsia="Times New Roman"/>
                <w:szCs w:val="18"/>
              </w:rPr>
              <w:t>4520</w:t>
            </w:r>
          </w:p>
        </w:tc>
        <w:tc>
          <w:tcPr>
            <w:tcW w:w="747" w:type="dxa"/>
            <w:tcBorders>
              <w:top w:val="single" w:sz="4" w:space="0" w:color="auto"/>
              <w:left w:val="single" w:sz="4" w:space="0" w:color="auto"/>
              <w:bottom w:val="single" w:sz="4" w:space="0" w:color="auto"/>
              <w:right w:val="single" w:sz="4" w:space="0" w:color="auto"/>
            </w:tcBorders>
            <w:noWrap/>
            <w:hideMark/>
          </w:tcPr>
          <w:p w14:paraId="4746AABA" w14:textId="77777777" w:rsidR="008A53D0" w:rsidRDefault="008A53D0">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D1085AC" w14:textId="77777777" w:rsidR="008A53D0" w:rsidRDefault="008A53D0">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DE50B18" w14:textId="77777777" w:rsidR="008A53D0" w:rsidRDefault="008A53D0">
            <w:pPr>
              <w:pStyle w:val="TAC"/>
              <w:rPr>
                <w:szCs w:val="18"/>
                <w:lang w:eastAsia="ko-KR"/>
              </w:rPr>
            </w:pPr>
            <w:r>
              <w:t>4520</w:t>
            </w:r>
          </w:p>
        </w:tc>
        <w:tc>
          <w:tcPr>
            <w:tcW w:w="700" w:type="dxa"/>
            <w:tcBorders>
              <w:top w:val="single" w:sz="4" w:space="0" w:color="auto"/>
              <w:left w:val="single" w:sz="4" w:space="0" w:color="auto"/>
              <w:bottom w:val="single" w:sz="4" w:space="0" w:color="auto"/>
              <w:right w:val="single" w:sz="4" w:space="0" w:color="auto"/>
            </w:tcBorders>
            <w:hideMark/>
          </w:tcPr>
          <w:p w14:paraId="56E7A269"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F4E7861" w14:textId="77777777" w:rsidR="008A53D0" w:rsidRDefault="008A53D0">
            <w:pPr>
              <w:pStyle w:val="TAC"/>
              <w:rPr>
                <w:lang w:eastAsia="zh-CN"/>
              </w:rPr>
            </w:pPr>
            <w:r>
              <w:rPr>
                <w:lang w:eastAsia="ja-JP"/>
              </w:rPr>
              <w:t>N/A</w:t>
            </w:r>
          </w:p>
        </w:tc>
      </w:tr>
      <w:tr w:rsidR="008A53D0" w14:paraId="2898A0C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AE9D97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849623B" w14:textId="77777777" w:rsidR="008A53D0" w:rsidRDefault="008A53D0">
            <w:pPr>
              <w:pStyle w:val="TAC"/>
              <w:rPr>
                <w:lang w:eastAsia="ja-JP"/>
              </w:rPr>
            </w:pPr>
            <w:r>
              <w:rPr>
                <w:rFonts w:eastAsia="Malgun Gothic"/>
                <w:szCs w:val="18"/>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324A58C3" w14:textId="77777777" w:rsidR="008A53D0" w:rsidRDefault="008A53D0">
            <w:pPr>
              <w:pStyle w:val="TAC"/>
              <w:rPr>
                <w:szCs w:val="18"/>
                <w:lang w:eastAsia="ko-KR"/>
              </w:rPr>
            </w:pPr>
            <w:r>
              <w:t>19</w:t>
            </w:r>
            <w:r>
              <w:rPr>
                <w:lang w:eastAsia="ja-JP"/>
              </w:rPr>
              <w:t>50</w:t>
            </w:r>
          </w:p>
        </w:tc>
        <w:tc>
          <w:tcPr>
            <w:tcW w:w="747" w:type="dxa"/>
            <w:tcBorders>
              <w:top w:val="single" w:sz="4" w:space="0" w:color="auto"/>
              <w:left w:val="single" w:sz="4" w:space="0" w:color="auto"/>
              <w:bottom w:val="single" w:sz="4" w:space="0" w:color="auto"/>
              <w:right w:val="single" w:sz="4" w:space="0" w:color="auto"/>
            </w:tcBorders>
            <w:noWrap/>
            <w:hideMark/>
          </w:tcPr>
          <w:p w14:paraId="693BF6E5" w14:textId="77777777" w:rsidR="008A53D0" w:rsidRDefault="008A53D0">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C7BA906" w14:textId="77777777" w:rsidR="008A53D0" w:rsidRDefault="008A53D0">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10325A" w14:textId="77777777" w:rsidR="008A53D0" w:rsidRDefault="008A53D0">
            <w:pPr>
              <w:pStyle w:val="TAC"/>
              <w:rPr>
                <w:szCs w:val="18"/>
                <w:lang w:eastAsia="ko-KR"/>
              </w:rPr>
            </w:pPr>
            <w:r>
              <w:rPr>
                <w:szCs w:val="18"/>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5B68AB78" w14:textId="77777777" w:rsidR="008A53D0" w:rsidRDefault="008A53D0">
            <w:pPr>
              <w:pStyle w:val="TAC"/>
              <w:rPr>
                <w:lang w:eastAsia="zh-CN"/>
              </w:rPr>
            </w:pPr>
            <w:r>
              <w:rPr>
                <w:lang w:eastAsia="zh-CN"/>
              </w:rPr>
              <w:t>9.3</w:t>
            </w:r>
          </w:p>
        </w:tc>
        <w:tc>
          <w:tcPr>
            <w:tcW w:w="1248" w:type="dxa"/>
            <w:tcBorders>
              <w:top w:val="single" w:sz="4" w:space="0" w:color="auto"/>
              <w:left w:val="single" w:sz="4" w:space="0" w:color="auto"/>
              <w:bottom w:val="single" w:sz="4" w:space="0" w:color="auto"/>
              <w:right w:val="single" w:sz="4" w:space="0" w:color="auto"/>
            </w:tcBorders>
            <w:hideMark/>
          </w:tcPr>
          <w:p w14:paraId="5986EF56" w14:textId="77777777" w:rsidR="008A53D0" w:rsidRDefault="008A53D0">
            <w:pPr>
              <w:pStyle w:val="TAC"/>
              <w:rPr>
                <w:lang w:eastAsia="zh-CN"/>
              </w:rPr>
            </w:pPr>
            <w:r>
              <w:rPr>
                <w:lang w:eastAsia="zh-CN"/>
              </w:rPr>
              <w:t>IMD4</w:t>
            </w:r>
          </w:p>
        </w:tc>
      </w:tr>
      <w:tr w:rsidR="008A53D0" w14:paraId="1CD6A8DF"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025D4A77" w14:textId="77777777" w:rsidR="008A53D0" w:rsidRDefault="008A53D0">
            <w:pPr>
              <w:pStyle w:val="TAC"/>
              <w:rPr>
                <w:lang w:eastAsia="zh-CN"/>
              </w:rPr>
            </w:pPr>
            <w:r>
              <w:t>DC_1A_SUL_n77A-n80A</w:t>
            </w:r>
          </w:p>
        </w:tc>
        <w:tc>
          <w:tcPr>
            <w:tcW w:w="868" w:type="dxa"/>
            <w:tcBorders>
              <w:top w:val="single" w:sz="4" w:space="0" w:color="auto"/>
              <w:left w:val="single" w:sz="4" w:space="0" w:color="auto"/>
              <w:bottom w:val="single" w:sz="4" w:space="0" w:color="auto"/>
              <w:right w:val="single" w:sz="4" w:space="0" w:color="auto"/>
            </w:tcBorders>
            <w:hideMark/>
          </w:tcPr>
          <w:p w14:paraId="4FFE6BFB" w14:textId="77777777" w:rsidR="008A53D0" w:rsidRDefault="008A53D0">
            <w:pPr>
              <w:pStyle w:val="TAC"/>
              <w:rPr>
                <w:lang w:eastAsia="ja-JP"/>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6E81513A" w14:textId="77777777" w:rsidR="008A53D0" w:rsidRDefault="008A53D0">
            <w:pPr>
              <w:pStyle w:val="TAC"/>
              <w:rPr>
                <w:szCs w:val="18"/>
                <w:lang w:eastAsia="ko-KR"/>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2161521" w14:textId="77777777" w:rsidR="008A53D0" w:rsidRDefault="008A53D0">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3584F4" w14:textId="77777777" w:rsidR="008A53D0" w:rsidRDefault="008A53D0">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3A691F" w14:textId="77777777" w:rsidR="008A53D0" w:rsidRDefault="008A53D0">
            <w:pPr>
              <w:pStyle w:val="TAC"/>
              <w:rPr>
                <w:szCs w:val="18"/>
                <w:lang w:eastAsia="ko-KR"/>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6FDF93FD" w14:textId="77777777" w:rsidR="008A53D0" w:rsidRDefault="008A53D0">
            <w:pPr>
              <w:pStyle w:val="TAC"/>
              <w:rPr>
                <w:lang w:eastAsia="zh-CN"/>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6F3D46EB" w14:textId="77777777" w:rsidR="008A53D0" w:rsidRDefault="008A53D0">
            <w:pPr>
              <w:pStyle w:val="TAC"/>
              <w:rPr>
                <w:lang w:eastAsia="zh-CN"/>
              </w:rPr>
            </w:pPr>
            <w:r>
              <w:rPr>
                <w:rFonts w:cs="Arial"/>
              </w:rPr>
              <w:t>IMD3</w:t>
            </w:r>
          </w:p>
        </w:tc>
      </w:tr>
      <w:tr w:rsidR="008A53D0" w14:paraId="04A9166D"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2194475"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4E64275A" w14:textId="77777777" w:rsidR="008A53D0" w:rsidRDefault="008A53D0">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7346826E" w14:textId="77777777" w:rsidR="008A53D0" w:rsidRDefault="008A53D0">
            <w:pPr>
              <w:pStyle w:val="TAC"/>
              <w:rPr>
                <w:szCs w:val="18"/>
                <w:lang w:eastAsia="ko-KR"/>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7306B4E3" w14:textId="77777777" w:rsidR="008A53D0" w:rsidRDefault="008A53D0">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565D47" w14:textId="77777777" w:rsidR="008A53D0" w:rsidRDefault="008A53D0">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03454D88" w14:textId="77777777" w:rsidR="008A53D0" w:rsidRDefault="008A53D0">
            <w:pPr>
              <w:pStyle w:val="TAC"/>
              <w:rPr>
                <w:szCs w:val="18"/>
                <w:lang w:eastAsia="ko-KR"/>
              </w:rPr>
            </w:pPr>
          </w:p>
        </w:tc>
        <w:tc>
          <w:tcPr>
            <w:tcW w:w="700" w:type="dxa"/>
            <w:tcBorders>
              <w:top w:val="single" w:sz="4" w:space="0" w:color="auto"/>
              <w:left w:val="single" w:sz="4" w:space="0" w:color="auto"/>
              <w:bottom w:val="single" w:sz="4" w:space="0" w:color="auto"/>
              <w:right w:val="single" w:sz="4" w:space="0" w:color="auto"/>
            </w:tcBorders>
            <w:hideMark/>
          </w:tcPr>
          <w:p w14:paraId="14BBFAA1" w14:textId="77777777" w:rsidR="008A53D0" w:rsidRDefault="008A53D0">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8AAA04" w14:textId="77777777" w:rsidR="008A53D0" w:rsidRDefault="008A53D0">
            <w:pPr>
              <w:pStyle w:val="TAC"/>
              <w:rPr>
                <w:lang w:eastAsia="zh-CN"/>
              </w:rPr>
            </w:pPr>
            <w:r>
              <w:rPr>
                <w:rFonts w:cs="Arial"/>
              </w:rPr>
              <w:t>N/A</w:t>
            </w:r>
          </w:p>
        </w:tc>
      </w:tr>
      <w:tr w:rsidR="008A53D0" w14:paraId="2C1DCE6E"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5CE0533" w14:textId="77777777" w:rsidR="008A53D0" w:rsidRDefault="008A53D0">
            <w:pPr>
              <w:pStyle w:val="TAC"/>
              <w:rPr>
                <w:lang w:eastAsia="zh-CN"/>
              </w:rPr>
            </w:pPr>
            <w:r>
              <w:t>DC_1A_SUL_n77A-n80A</w:t>
            </w:r>
          </w:p>
        </w:tc>
        <w:tc>
          <w:tcPr>
            <w:tcW w:w="868" w:type="dxa"/>
            <w:tcBorders>
              <w:top w:val="single" w:sz="4" w:space="0" w:color="auto"/>
              <w:left w:val="single" w:sz="4" w:space="0" w:color="auto"/>
              <w:bottom w:val="single" w:sz="4" w:space="0" w:color="auto"/>
              <w:right w:val="single" w:sz="4" w:space="0" w:color="auto"/>
            </w:tcBorders>
            <w:hideMark/>
          </w:tcPr>
          <w:p w14:paraId="2BAA58CF" w14:textId="77777777" w:rsidR="008A53D0" w:rsidRDefault="008A53D0">
            <w:pPr>
              <w:pStyle w:val="TAC"/>
              <w:rPr>
                <w:lang w:eastAsia="ja-JP"/>
              </w:rPr>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11DCA87" w14:textId="77777777" w:rsidR="008A53D0" w:rsidRDefault="008A53D0">
            <w:pPr>
              <w:pStyle w:val="TAC"/>
              <w:rPr>
                <w:szCs w:val="18"/>
                <w:lang w:eastAsia="ko-KR"/>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2EEF61E7" w14:textId="77777777" w:rsidR="008A53D0" w:rsidRDefault="008A53D0">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8BB1FC" w14:textId="77777777" w:rsidR="008A53D0" w:rsidRDefault="008A53D0">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37ECEE" w14:textId="77777777" w:rsidR="008A53D0" w:rsidRDefault="008A53D0">
            <w:pPr>
              <w:pStyle w:val="TAC"/>
              <w:rPr>
                <w:szCs w:val="18"/>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4E89653D" w14:textId="77777777" w:rsidR="008A53D0" w:rsidRDefault="008A53D0">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FDBBE4" w14:textId="77777777" w:rsidR="008A53D0" w:rsidRDefault="008A53D0">
            <w:pPr>
              <w:pStyle w:val="TAC"/>
              <w:rPr>
                <w:lang w:eastAsia="zh-CN"/>
              </w:rPr>
            </w:pPr>
            <w:r>
              <w:rPr>
                <w:rFonts w:cs="Arial"/>
              </w:rPr>
              <w:t>N/A</w:t>
            </w:r>
          </w:p>
        </w:tc>
      </w:tr>
      <w:tr w:rsidR="008A53D0" w14:paraId="2F4CDEE5" w14:textId="77777777" w:rsidTr="008A53D0">
        <w:trPr>
          <w:trHeight w:val="22"/>
          <w:jc w:val="center"/>
        </w:trPr>
        <w:tc>
          <w:tcPr>
            <w:tcW w:w="2259" w:type="dxa"/>
            <w:tcBorders>
              <w:top w:val="nil"/>
              <w:left w:val="single" w:sz="4" w:space="0" w:color="auto"/>
              <w:bottom w:val="nil"/>
              <w:right w:val="single" w:sz="4" w:space="0" w:color="auto"/>
            </w:tcBorders>
          </w:tcPr>
          <w:p w14:paraId="0E851912"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31F897A" w14:textId="77777777" w:rsidR="008A53D0" w:rsidRDefault="008A53D0">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0BE9E12B" w14:textId="77777777" w:rsidR="008A53D0" w:rsidRDefault="008A53D0">
            <w:pPr>
              <w:pStyle w:val="TAC"/>
              <w:rPr>
                <w:szCs w:val="18"/>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266FEBEA" w14:textId="77777777" w:rsidR="008A53D0" w:rsidRDefault="008A53D0">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BA39D0" w14:textId="77777777" w:rsidR="008A53D0" w:rsidRDefault="008A53D0">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3948B72E" w14:textId="77777777" w:rsidR="008A53D0" w:rsidRDefault="008A53D0">
            <w:pPr>
              <w:pStyle w:val="TAC"/>
              <w:rPr>
                <w:szCs w:val="18"/>
                <w:lang w:eastAsia="ko-KR"/>
              </w:rPr>
            </w:pPr>
          </w:p>
        </w:tc>
        <w:tc>
          <w:tcPr>
            <w:tcW w:w="700" w:type="dxa"/>
            <w:tcBorders>
              <w:top w:val="single" w:sz="4" w:space="0" w:color="auto"/>
              <w:left w:val="single" w:sz="4" w:space="0" w:color="auto"/>
              <w:bottom w:val="single" w:sz="4" w:space="0" w:color="auto"/>
              <w:right w:val="single" w:sz="4" w:space="0" w:color="auto"/>
            </w:tcBorders>
            <w:hideMark/>
          </w:tcPr>
          <w:p w14:paraId="35A838A7" w14:textId="77777777" w:rsidR="008A53D0" w:rsidRDefault="008A53D0">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922973" w14:textId="77777777" w:rsidR="008A53D0" w:rsidRDefault="008A53D0">
            <w:pPr>
              <w:pStyle w:val="TAC"/>
              <w:rPr>
                <w:lang w:eastAsia="zh-CN"/>
              </w:rPr>
            </w:pPr>
            <w:r>
              <w:rPr>
                <w:rFonts w:cs="Arial"/>
              </w:rPr>
              <w:t>N/A</w:t>
            </w:r>
          </w:p>
        </w:tc>
      </w:tr>
      <w:tr w:rsidR="008A53D0" w14:paraId="23A34DF3"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30FC0E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E68ED61" w14:textId="77777777" w:rsidR="008A53D0" w:rsidRDefault="008A53D0">
            <w:pPr>
              <w:pStyle w:val="TAC"/>
              <w:rPr>
                <w:lang w:eastAsia="ja-JP"/>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A67A5AA" w14:textId="77777777" w:rsidR="008A53D0" w:rsidRDefault="008A53D0">
            <w:pPr>
              <w:pStyle w:val="TAC"/>
              <w:rPr>
                <w:szCs w:val="18"/>
                <w:lang w:eastAsia="ko-KR"/>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154B3550" w14:textId="77777777" w:rsidR="008A53D0" w:rsidRDefault="008A53D0">
            <w:pPr>
              <w:pStyle w:val="TAC"/>
              <w:rPr>
                <w:szCs w:val="18"/>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1490DA4" w14:textId="77777777" w:rsidR="008A53D0" w:rsidRDefault="008A53D0">
            <w:pPr>
              <w:pStyle w:val="TAC"/>
              <w:rPr>
                <w:szCs w:val="18"/>
                <w:lang w:eastAsia="ko-K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9CFC4E" w14:textId="77777777" w:rsidR="008A53D0" w:rsidRDefault="008A53D0">
            <w:pPr>
              <w:pStyle w:val="TAC"/>
              <w:rPr>
                <w:szCs w:val="18"/>
                <w:lang w:eastAsia="ko-KR"/>
              </w:rPr>
            </w:pPr>
            <w:r>
              <w:t>3425</w:t>
            </w:r>
          </w:p>
        </w:tc>
        <w:tc>
          <w:tcPr>
            <w:tcW w:w="700" w:type="dxa"/>
            <w:tcBorders>
              <w:top w:val="single" w:sz="4" w:space="0" w:color="auto"/>
              <w:left w:val="single" w:sz="4" w:space="0" w:color="auto"/>
              <w:bottom w:val="single" w:sz="4" w:space="0" w:color="auto"/>
              <w:right w:val="single" w:sz="4" w:space="0" w:color="auto"/>
            </w:tcBorders>
            <w:hideMark/>
          </w:tcPr>
          <w:p w14:paraId="2388313A" w14:textId="77777777" w:rsidR="008A53D0" w:rsidRDefault="008A53D0">
            <w:pPr>
              <w:pStyle w:val="TAC"/>
              <w:rPr>
                <w:lang w:eastAsia="zh-CN"/>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3AD54ACC" w14:textId="77777777" w:rsidR="008A53D0" w:rsidRDefault="008A53D0">
            <w:pPr>
              <w:pStyle w:val="TAC"/>
              <w:rPr>
                <w:lang w:eastAsia="zh-CN"/>
              </w:rPr>
            </w:pPr>
            <w:r>
              <w:rPr>
                <w:rFonts w:cs="Arial"/>
              </w:rPr>
              <w:t>IMD4</w:t>
            </w:r>
          </w:p>
        </w:tc>
      </w:tr>
      <w:tr w:rsidR="008A53D0" w14:paraId="6AB6967E"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4AF234F3" w14:textId="77777777" w:rsidR="008A53D0" w:rsidRDefault="008A53D0">
            <w:pPr>
              <w:pStyle w:val="TAC"/>
              <w:rPr>
                <w:lang w:eastAsia="zh-CN"/>
              </w:rPr>
            </w:pPr>
            <w:r>
              <w:rPr>
                <w:lang w:eastAsia="ko-KR"/>
              </w:rPr>
              <w:t>DC_1A_n78A-n79A</w:t>
            </w:r>
          </w:p>
        </w:tc>
        <w:tc>
          <w:tcPr>
            <w:tcW w:w="868" w:type="dxa"/>
            <w:tcBorders>
              <w:top w:val="single" w:sz="4" w:space="0" w:color="auto"/>
              <w:left w:val="single" w:sz="4" w:space="0" w:color="auto"/>
              <w:bottom w:val="single" w:sz="4" w:space="0" w:color="auto"/>
              <w:right w:val="single" w:sz="4" w:space="0" w:color="auto"/>
            </w:tcBorders>
            <w:hideMark/>
          </w:tcPr>
          <w:p w14:paraId="48E627AB" w14:textId="77777777" w:rsidR="008A53D0" w:rsidRDefault="008A53D0">
            <w:pPr>
              <w:pStyle w:val="TAC"/>
              <w:rPr>
                <w:szCs w:val="18"/>
                <w:lang w:eastAsia="ko-KR"/>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408C9959" w14:textId="77777777" w:rsidR="008A53D0" w:rsidRDefault="008A53D0">
            <w:pPr>
              <w:pStyle w:val="TAC"/>
            </w:pPr>
            <w:r>
              <w:rPr>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6CE3B715"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F392F7"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5A151F" w14:textId="77777777" w:rsidR="008A53D0" w:rsidRDefault="008A53D0">
            <w:pPr>
              <w:pStyle w:val="TAC"/>
              <w:rPr>
                <w:szCs w:val="18"/>
                <w:lang w:eastAsia="zh-CN"/>
              </w:rPr>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0FE94F29"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8E85FB" w14:textId="77777777" w:rsidR="008A53D0" w:rsidRDefault="008A53D0">
            <w:pPr>
              <w:pStyle w:val="TAC"/>
              <w:rPr>
                <w:lang w:eastAsia="zh-CN"/>
              </w:rPr>
            </w:pPr>
            <w:r>
              <w:rPr>
                <w:rFonts w:eastAsia="Malgun Gothic"/>
                <w:lang w:eastAsia="ko-KR"/>
              </w:rPr>
              <w:t>N/A</w:t>
            </w:r>
          </w:p>
        </w:tc>
      </w:tr>
      <w:tr w:rsidR="008A53D0" w14:paraId="2C5CA4DD" w14:textId="77777777" w:rsidTr="008A53D0">
        <w:trPr>
          <w:trHeight w:val="22"/>
          <w:jc w:val="center"/>
        </w:trPr>
        <w:tc>
          <w:tcPr>
            <w:tcW w:w="2259" w:type="dxa"/>
            <w:tcBorders>
              <w:top w:val="nil"/>
              <w:left w:val="single" w:sz="4" w:space="0" w:color="auto"/>
              <w:bottom w:val="nil"/>
              <w:right w:val="single" w:sz="4" w:space="0" w:color="auto"/>
            </w:tcBorders>
          </w:tcPr>
          <w:p w14:paraId="79B85555"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FAE9DDC" w14:textId="77777777" w:rsidR="008A53D0" w:rsidRDefault="008A53D0">
            <w:pPr>
              <w:pStyle w:val="TAC"/>
              <w:rPr>
                <w:szCs w:val="18"/>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8EABDB0" w14:textId="77777777" w:rsidR="008A53D0" w:rsidRDefault="008A53D0">
            <w:pPr>
              <w:pStyle w:val="TAC"/>
            </w:pPr>
            <w:r>
              <w:rPr>
                <w:lang w:eastAsia="ko-KR"/>
              </w:rPr>
              <w:t>3410</w:t>
            </w:r>
          </w:p>
        </w:tc>
        <w:tc>
          <w:tcPr>
            <w:tcW w:w="747" w:type="dxa"/>
            <w:tcBorders>
              <w:top w:val="single" w:sz="4" w:space="0" w:color="auto"/>
              <w:left w:val="single" w:sz="4" w:space="0" w:color="auto"/>
              <w:bottom w:val="single" w:sz="4" w:space="0" w:color="auto"/>
              <w:right w:val="single" w:sz="4" w:space="0" w:color="auto"/>
            </w:tcBorders>
            <w:noWrap/>
            <w:hideMark/>
          </w:tcPr>
          <w:p w14:paraId="407BEEB1" w14:textId="77777777" w:rsidR="008A53D0" w:rsidRDefault="008A53D0">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D80C966" w14:textId="77777777" w:rsidR="008A53D0" w:rsidRDefault="008A53D0">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0BB4ABD" w14:textId="77777777" w:rsidR="008A53D0" w:rsidRDefault="008A53D0">
            <w:pPr>
              <w:pStyle w:val="TAC"/>
              <w:rPr>
                <w:szCs w:val="18"/>
                <w:lang w:eastAsia="zh-CN"/>
              </w:rPr>
            </w:pPr>
            <w:r>
              <w:rPr>
                <w:lang w:eastAsia="ko-KR"/>
              </w:rPr>
              <w:t>3410</w:t>
            </w:r>
          </w:p>
        </w:tc>
        <w:tc>
          <w:tcPr>
            <w:tcW w:w="700" w:type="dxa"/>
            <w:tcBorders>
              <w:top w:val="single" w:sz="4" w:space="0" w:color="auto"/>
              <w:left w:val="single" w:sz="4" w:space="0" w:color="auto"/>
              <w:bottom w:val="single" w:sz="4" w:space="0" w:color="auto"/>
              <w:right w:val="single" w:sz="4" w:space="0" w:color="auto"/>
            </w:tcBorders>
            <w:hideMark/>
          </w:tcPr>
          <w:p w14:paraId="2C2EF1BA"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FC47D6" w14:textId="77777777" w:rsidR="008A53D0" w:rsidRDefault="008A53D0">
            <w:pPr>
              <w:pStyle w:val="TAC"/>
              <w:rPr>
                <w:lang w:eastAsia="zh-CN"/>
              </w:rPr>
            </w:pPr>
            <w:r>
              <w:rPr>
                <w:rFonts w:eastAsia="Malgun Gothic"/>
                <w:lang w:eastAsia="ko-KR"/>
              </w:rPr>
              <w:t>N/A</w:t>
            </w:r>
          </w:p>
        </w:tc>
      </w:tr>
      <w:tr w:rsidR="008A53D0" w14:paraId="31068D19" w14:textId="77777777" w:rsidTr="008A53D0">
        <w:trPr>
          <w:trHeight w:val="22"/>
          <w:jc w:val="center"/>
        </w:trPr>
        <w:tc>
          <w:tcPr>
            <w:tcW w:w="2259" w:type="dxa"/>
            <w:tcBorders>
              <w:top w:val="nil"/>
              <w:left w:val="single" w:sz="4" w:space="0" w:color="auto"/>
              <w:bottom w:val="nil"/>
              <w:right w:val="single" w:sz="4" w:space="0" w:color="auto"/>
            </w:tcBorders>
          </w:tcPr>
          <w:p w14:paraId="792D7262"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5F8A15B8" w14:textId="77777777" w:rsidR="008A53D0" w:rsidRDefault="008A53D0">
            <w:pPr>
              <w:pStyle w:val="TAC"/>
              <w:rPr>
                <w:szCs w:val="18"/>
                <w:lang w:eastAsia="ko-KR"/>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F701CAB" w14:textId="77777777" w:rsidR="008A53D0" w:rsidRDefault="008A53D0">
            <w:pPr>
              <w:pStyle w:val="TAC"/>
            </w:pPr>
            <w:r>
              <w:rPr>
                <w:lang w:eastAsia="ko-KR"/>
              </w:rPr>
              <w:t>4870</w:t>
            </w:r>
          </w:p>
        </w:tc>
        <w:tc>
          <w:tcPr>
            <w:tcW w:w="747" w:type="dxa"/>
            <w:tcBorders>
              <w:top w:val="single" w:sz="4" w:space="0" w:color="auto"/>
              <w:left w:val="single" w:sz="4" w:space="0" w:color="auto"/>
              <w:bottom w:val="single" w:sz="4" w:space="0" w:color="auto"/>
              <w:right w:val="single" w:sz="4" w:space="0" w:color="auto"/>
            </w:tcBorders>
            <w:noWrap/>
            <w:hideMark/>
          </w:tcPr>
          <w:p w14:paraId="1B08AA62" w14:textId="77777777" w:rsidR="008A53D0" w:rsidRDefault="008A53D0">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67D3869" w14:textId="77777777" w:rsidR="008A53D0" w:rsidRDefault="008A53D0">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CE9E091" w14:textId="77777777" w:rsidR="008A53D0" w:rsidRDefault="008A53D0">
            <w:pPr>
              <w:pStyle w:val="TAC"/>
              <w:rPr>
                <w:szCs w:val="18"/>
                <w:lang w:eastAsia="zh-CN"/>
              </w:rPr>
            </w:pPr>
            <w:r>
              <w:rPr>
                <w:lang w:eastAsia="ko-KR"/>
              </w:rPr>
              <w:t>4870</w:t>
            </w:r>
          </w:p>
        </w:tc>
        <w:tc>
          <w:tcPr>
            <w:tcW w:w="700" w:type="dxa"/>
            <w:tcBorders>
              <w:top w:val="single" w:sz="4" w:space="0" w:color="auto"/>
              <w:left w:val="single" w:sz="4" w:space="0" w:color="auto"/>
              <w:bottom w:val="single" w:sz="4" w:space="0" w:color="auto"/>
              <w:right w:val="single" w:sz="4" w:space="0" w:color="auto"/>
            </w:tcBorders>
            <w:hideMark/>
          </w:tcPr>
          <w:p w14:paraId="3359255F" w14:textId="77777777" w:rsidR="008A53D0" w:rsidRDefault="008A53D0">
            <w:pPr>
              <w:pStyle w:val="TAC"/>
              <w:rPr>
                <w:lang w:eastAsia="zh-CN"/>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7DFB6960" w14:textId="77777777" w:rsidR="008A53D0" w:rsidRDefault="008A53D0">
            <w:pPr>
              <w:pStyle w:val="TAC"/>
              <w:rPr>
                <w:lang w:eastAsia="zh-CN"/>
              </w:rPr>
            </w:pPr>
            <w:r>
              <w:rPr>
                <w:rFonts w:eastAsia="Malgun Gothic"/>
                <w:lang w:eastAsia="ko-KR"/>
              </w:rPr>
              <w:t>IMD3</w:t>
            </w:r>
          </w:p>
        </w:tc>
      </w:tr>
      <w:tr w:rsidR="008A53D0" w14:paraId="369D38CC" w14:textId="77777777" w:rsidTr="008A53D0">
        <w:trPr>
          <w:trHeight w:val="22"/>
          <w:jc w:val="center"/>
        </w:trPr>
        <w:tc>
          <w:tcPr>
            <w:tcW w:w="2259" w:type="dxa"/>
            <w:tcBorders>
              <w:top w:val="nil"/>
              <w:left w:val="single" w:sz="4" w:space="0" w:color="auto"/>
              <w:bottom w:val="nil"/>
              <w:right w:val="single" w:sz="4" w:space="0" w:color="auto"/>
            </w:tcBorders>
          </w:tcPr>
          <w:p w14:paraId="635FD06C"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6DCB9EFE" w14:textId="77777777" w:rsidR="008A53D0" w:rsidRDefault="008A53D0">
            <w:pPr>
              <w:pStyle w:val="TAC"/>
              <w:rPr>
                <w:szCs w:val="18"/>
                <w:lang w:eastAsia="ko-KR"/>
              </w:rPr>
            </w:pPr>
            <w:r>
              <w:rPr>
                <w:lang w:eastAsia="ko-KR"/>
              </w:rPr>
              <w:t>1</w:t>
            </w:r>
          </w:p>
        </w:tc>
        <w:tc>
          <w:tcPr>
            <w:tcW w:w="1066" w:type="dxa"/>
            <w:tcBorders>
              <w:top w:val="single" w:sz="4" w:space="0" w:color="auto"/>
              <w:left w:val="single" w:sz="4" w:space="0" w:color="auto"/>
              <w:bottom w:val="single" w:sz="4" w:space="0" w:color="auto"/>
              <w:right w:val="single" w:sz="4" w:space="0" w:color="auto"/>
            </w:tcBorders>
            <w:noWrap/>
            <w:hideMark/>
          </w:tcPr>
          <w:p w14:paraId="379F555C" w14:textId="77777777" w:rsidR="008A53D0" w:rsidRDefault="008A53D0">
            <w:pPr>
              <w:pStyle w:val="TAC"/>
            </w:pPr>
            <w:r>
              <w:rPr>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69A713A"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F6B0DD"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EBCC41" w14:textId="77777777" w:rsidR="008A53D0" w:rsidRDefault="008A53D0">
            <w:pPr>
              <w:pStyle w:val="TAC"/>
              <w:rPr>
                <w:szCs w:val="18"/>
                <w:lang w:eastAsia="zh-CN"/>
              </w:rPr>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40079568"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FB8EAB" w14:textId="77777777" w:rsidR="008A53D0" w:rsidRDefault="008A53D0">
            <w:pPr>
              <w:pStyle w:val="TAC"/>
              <w:rPr>
                <w:lang w:eastAsia="zh-CN"/>
              </w:rPr>
            </w:pPr>
            <w:r>
              <w:rPr>
                <w:rFonts w:eastAsia="Malgun Gothic"/>
                <w:lang w:eastAsia="ko-KR"/>
              </w:rPr>
              <w:t>N/A</w:t>
            </w:r>
          </w:p>
        </w:tc>
      </w:tr>
      <w:tr w:rsidR="008A53D0" w14:paraId="5F4C5ED6" w14:textId="77777777" w:rsidTr="008A53D0">
        <w:trPr>
          <w:trHeight w:val="22"/>
          <w:jc w:val="center"/>
        </w:trPr>
        <w:tc>
          <w:tcPr>
            <w:tcW w:w="2259" w:type="dxa"/>
            <w:tcBorders>
              <w:top w:val="nil"/>
              <w:left w:val="single" w:sz="4" w:space="0" w:color="auto"/>
              <w:bottom w:val="nil"/>
              <w:right w:val="single" w:sz="4" w:space="0" w:color="auto"/>
            </w:tcBorders>
          </w:tcPr>
          <w:p w14:paraId="4898BB8E"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26602170" w14:textId="77777777" w:rsidR="008A53D0" w:rsidRDefault="008A53D0">
            <w:pPr>
              <w:pStyle w:val="TAC"/>
              <w:rPr>
                <w:szCs w:val="18"/>
                <w:lang w:eastAsia="ko-KR"/>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0EF79E9" w14:textId="77777777" w:rsidR="008A53D0" w:rsidRDefault="008A53D0">
            <w:pPr>
              <w:pStyle w:val="TAC"/>
            </w:pPr>
            <w:r>
              <w:rPr>
                <w:lang w:eastAsia="ko-KR"/>
              </w:rPr>
              <w:t>4670</w:t>
            </w:r>
          </w:p>
        </w:tc>
        <w:tc>
          <w:tcPr>
            <w:tcW w:w="747" w:type="dxa"/>
            <w:tcBorders>
              <w:top w:val="single" w:sz="4" w:space="0" w:color="auto"/>
              <w:left w:val="single" w:sz="4" w:space="0" w:color="auto"/>
              <w:bottom w:val="single" w:sz="4" w:space="0" w:color="auto"/>
              <w:right w:val="single" w:sz="4" w:space="0" w:color="auto"/>
            </w:tcBorders>
            <w:noWrap/>
            <w:hideMark/>
          </w:tcPr>
          <w:p w14:paraId="0E24D0A4" w14:textId="77777777" w:rsidR="008A53D0" w:rsidRDefault="008A53D0">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564D3C2" w14:textId="77777777" w:rsidR="008A53D0" w:rsidRDefault="008A53D0">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81C8B72" w14:textId="77777777" w:rsidR="008A53D0" w:rsidRDefault="008A53D0">
            <w:pPr>
              <w:pStyle w:val="TAC"/>
              <w:rPr>
                <w:szCs w:val="18"/>
                <w:lang w:eastAsia="zh-CN"/>
              </w:rPr>
            </w:pPr>
            <w:r>
              <w:rPr>
                <w:lang w:eastAsia="ko-KR"/>
              </w:rPr>
              <w:t>4670</w:t>
            </w:r>
          </w:p>
        </w:tc>
        <w:tc>
          <w:tcPr>
            <w:tcW w:w="700" w:type="dxa"/>
            <w:tcBorders>
              <w:top w:val="single" w:sz="4" w:space="0" w:color="auto"/>
              <w:left w:val="single" w:sz="4" w:space="0" w:color="auto"/>
              <w:bottom w:val="single" w:sz="4" w:space="0" w:color="auto"/>
              <w:right w:val="single" w:sz="4" w:space="0" w:color="auto"/>
            </w:tcBorders>
            <w:hideMark/>
          </w:tcPr>
          <w:p w14:paraId="7A1E89AC"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949608" w14:textId="77777777" w:rsidR="008A53D0" w:rsidRDefault="008A53D0">
            <w:pPr>
              <w:pStyle w:val="TAC"/>
              <w:rPr>
                <w:lang w:eastAsia="zh-CN"/>
              </w:rPr>
            </w:pPr>
            <w:r>
              <w:rPr>
                <w:rFonts w:eastAsia="Malgun Gothic"/>
                <w:lang w:eastAsia="ko-KR"/>
              </w:rPr>
              <w:t>N/A</w:t>
            </w:r>
          </w:p>
        </w:tc>
      </w:tr>
      <w:tr w:rsidR="008A53D0" w14:paraId="44F7097D"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0FDF1ED9" w14:textId="77777777" w:rsidR="008A53D0" w:rsidRDefault="008A53D0">
            <w:pPr>
              <w:pStyle w:val="TAC"/>
              <w:rPr>
                <w:lang w:eastAsia="zh-CN"/>
              </w:rPr>
            </w:pPr>
          </w:p>
        </w:tc>
        <w:tc>
          <w:tcPr>
            <w:tcW w:w="868" w:type="dxa"/>
            <w:tcBorders>
              <w:top w:val="single" w:sz="4" w:space="0" w:color="auto"/>
              <w:left w:val="single" w:sz="4" w:space="0" w:color="auto"/>
              <w:bottom w:val="single" w:sz="4" w:space="0" w:color="auto"/>
              <w:right w:val="single" w:sz="4" w:space="0" w:color="auto"/>
            </w:tcBorders>
            <w:hideMark/>
          </w:tcPr>
          <w:p w14:paraId="7DAF275F" w14:textId="77777777" w:rsidR="008A53D0" w:rsidRDefault="008A53D0">
            <w:pPr>
              <w:pStyle w:val="TAC"/>
              <w:rPr>
                <w:szCs w:val="18"/>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3865EB9" w14:textId="77777777" w:rsidR="008A53D0" w:rsidRDefault="008A53D0">
            <w:pPr>
              <w:pStyle w:val="TAC"/>
            </w:pPr>
            <w:r>
              <w:rPr>
                <w:lang w:eastAsia="ko-KR"/>
              </w:rPr>
              <w:t>3490</w:t>
            </w:r>
          </w:p>
        </w:tc>
        <w:tc>
          <w:tcPr>
            <w:tcW w:w="747" w:type="dxa"/>
            <w:tcBorders>
              <w:top w:val="single" w:sz="4" w:space="0" w:color="auto"/>
              <w:left w:val="single" w:sz="4" w:space="0" w:color="auto"/>
              <w:bottom w:val="single" w:sz="4" w:space="0" w:color="auto"/>
              <w:right w:val="single" w:sz="4" w:space="0" w:color="auto"/>
            </w:tcBorders>
            <w:noWrap/>
            <w:hideMark/>
          </w:tcPr>
          <w:p w14:paraId="14ECB8C0" w14:textId="77777777" w:rsidR="008A53D0" w:rsidRDefault="008A53D0">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78538C" w14:textId="77777777" w:rsidR="008A53D0" w:rsidRDefault="008A53D0">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2A0BBC" w14:textId="77777777" w:rsidR="008A53D0" w:rsidRDefault="008A53D0">
            <w:pPr>
              <w:pStyle w:val="TAC"/>
              <w:rPr>
                <w:szCs w:val="18"/>
                <w:lang w:eastAsia="zh-CN"/>
              </w:rPr>
            </w:pPr>
            <w:r>
              <w:rPr>
                <w:lang w:eastAsia="ko-KR"/>
              </w:rPr>
              <w:t>3490</w:t>
            </w:r>
          </w:p>
        </w:tc>
        <w:tc>
          <w:tcPr>
            <w:tcW w:w="700" w:type="dxa"/>
            <w:tcBorders>
              <w:top w:val="single" w:sz="4" w:space="0" w:color="auto"/>
              <w:left w:val="single" w:sz="4" w:space="0" w:color="auto"/>
              <w:bottom w:val="single" w:sz="4" w:space="0" w:color="auto"/>
              <w:right w:val="single" w:sz="4" w:space="0" w:color="auto"/>
            </w:tcBorders>
            <w:hideMark/>
          </w:tcPr>
          <w:p w14:paraId="3710F806" w14:textId="77777777" w:rsidR="008A53D0" w:rsidRDefault="008A53D0">
            <w:pPr>
              <w:pStyle w:val="TAC"/>
              <w:rPr>
                <w:lang w:eastAsia="zh-CN"/>
              </w:rPr>
            </w:pPr>
            <w:r>
              <w:rPr>
                <w:rFonts w:eastAsia="Malgun Gothic"/>
                <w:lang w:eastAsia="ko-KR"/>
              </w:rPr>
              <w:t>4.6</w:t>
            </w:r>
          </w:p>
        </w:tc>
        <w:tc>
          <w:tcPr>
            <w:tcW w:w="1248" w:type="dxa"/>
            <w:tcBorders>
              <w:top w:val="single" w:sz="4" w:space="0" w:color="auto"/>
              <w:left w:val="single" w:sz="4" w:space="0" w:color="auto"/>
              <w:bottom w:val="single" w:sz="4" w:space="0" w:color="auto"/>
              <w:right w:val="single" w:sz="4" w:space="0" w:color="auto"/>
            </w:tcBorders>
            <w:hideMark/>
          </w:tcPr>
          <w:p w14:paraId="2107D805" w14:textId="77777777" w:rsidR="008A53D0" w:rsidRDefault="008A53D0">
            <w:pPr>
              <w:pStyle w:val="TAC"/>
              <w:rPr>
                <w:lang w:eastAsia="zh-CN"/>
              </w:rPr>
            </w:pPr>
            <w:r>
              <w:rPr>
                <w:rFonts w:eastAsia="Malgun Gothic"/>
                <w:lang w:eastAsia="ko-KR"/>
              </w:rPr>
              <w:t>IMD5</w:t>
            </w:r>
          </w:p>
        </w:tc>
      </w:tr>
      <w:tr w:rsidR="008A53D0" w14:paraId="30DFA3E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433D9CC" w14:textId="77777777" w:rsidR="008A53D0" w:rsidRDefault="008A53D0">
            <w:pPr>
              <w:pStyle w:val="TAC"/>
              <w:rPr>
                <w:rFonts w:eastAsia="Malgun Gothic"/>
                <w:szCs w:val="18"/>
                <w:lang w:eastAsia="ko-KR"/>
              </w:rPr>
            </w:pPr>
            <w:r>
              <w:rPr>
                <w:rFonts w:cs="Arial"/>
                <w:kern w:val="2"/>
                <w:szCs w:val="24"/>
                <w:lang w:eastAsia="ja-JP"/>
              </w:rPr>
              <w:t>DC_1A_SUL_n78A-n80A</w:t>
            </w:r>
          </w:p>
        </w:tc>
        <w:tc>
          <w:tcPr>
            <w:tcW w:w="868" w:type="dxa"/>
            <w:tcBorders>
              <w:top w:val="single" w:sz="4" w:space="0" w:color="auto"/>
              <w:left w:val="single" w:sz="4" w:space="0" w:color="auto"/>
              <w:bottom w:val="single" w:sz="4" w:space="0" w:color="auto"/>
              <w:right w:val="single" w:sz="4" w:space="0" w:color="auto"/>
            </w:tcBorders>
            <w:hideMark/>
          </w:tcPr>
          <w:p w14:paraId="64375BB2"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3AC5ADC8" w14:textId="77777777" w:rsidR="008A53D0" w:rsidRDefault="008A53D0">
            <w:pPr>
              <w:pStyle w:val="TAC"/>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4CA89DA2"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BB430BB"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BE70D1" w14:textId="77777777" w:rsidR="008A53D0" w:rsidRDefault="008A53D0">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06FAD793" w14:textId="77777777" w:rsidR="008A53D0" w:rsidRDefault="008A53D0">
            <w:pPr>
              <w:pStyle w:val="TAC"/>
              <w:rPr>
                <w:rFonts w:eastAsia="Malgun Gothic"/>
                <w:lang w:eastAsia="ko-KR"/>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602CC71E" w14:textId="77777777" w:rsidR="008A53D0" w:rsidRDefault="008A53D0">
            <w:pPr>
              <w:pStyle w:val="TAC"/>
            </w:pPr>
            <w:r>
              <w:rPr>
                <w:rFonts w:cs="Arial"/>
              </w:rPr>
              <w:t>IMD3</w:t>
            </w:r>
          </w:p>
        </w:tc>
      </w:tr>
      <w:tr w:rsidR="008A53D0" w14:paraId="082018EA" w14:textId="77777777" w:rsidTr="008A53D0">
        <w:trPr>
          <w:trHeight w:val="54"/>
          <w:jc w:val="center"/>
        </w:trPr>
        <w:tc>
          <w:tcPr>
            <w:tcW w:w="2259" w:type="dxa"/>
            <w:tcBorders>
              <w:top w:val="nil"/>
              <w:left w:val="single" w:sz="4" w:space="0" w:color="auto"/>
              <w:bottom w:val="nil"/>
              <w:right w:val="single" w:sz="4" w:space="0" w:color="auto"/>
            </w:tcBorders>
          </w:tcPr>
          <w:p w14:paraId="0E9F1B1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DE790E" w14:textId="77777777" w:rsidR="008A53D0" w:rsidRDefault="008A53D0">
            <w:pPr>
              <w:pStyle w:val="TAC"/>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9D6B6B2" w14:textId="77777777" w:rsidR="008A53D0" w:rsidRDefault="008A53D0">
            <w:pPr>
              <w:pStyle w:val="TAC"/>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1D2BB5BD"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E7DCCB"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4A0E1603" w14:textId="77777777" w:rsidR="008A53D0" w:rsidRDefault="008A53D0">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196F48C2"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D4701E2" w14:textId="77777777" w:rsidR="008A53D0" w:rsidRDefault="008A53D0">
            <w:pPr>
              <w:pStyle w:val="TAC"/>
            </w:pPr>
            <w:r>
              <w:rPr>
                <w:rFonts w:cs="Arial"/>
              </w:rPr>
              <w:t>N/A</w:t>
            </w:r>
          </w:p>
        </w:tc>
      </w:tr>
      <w:tr w:rsidR="008A53D0" w14:paraId="62D6DB6B" w14:textId="77777777" w:rsidTr="008A53D0">
        <w:trPr>
          <w:trHeight w:val="54"/>
          <w:jc w:val="center"/>
        </w:trPr>
        <w:tc>
          <w:tcPr>
            <w:tcW w:w="2259" w:type="dxa"/>
            <w:tcBorders>
              <w:top w:val="nil"/>
              <w:left w:val="single" w:sz="4" w:space="0" w:color="auto"/>
              <w:bottom w:val="nil"/>
              <w:right w:val="single" w:sz="4" w:space="0" w:color="auto"/>
            </w:tcBorders>
          </w:tcPr>
          <w:p w14:paraId="52688C5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DDD74E" w14:textId="77777777" w:rsidR="008A53D0" w:rsidRDefault="008A53D0">
            <w:pPr>
              <w:pStyle w:val="TAC"/>
            </w:pPr>
            <w:r>
              <w:rPr>
                <w:rFonts w:cs="Arial"/>
              </w:rPr>
              <w:t>1</w:t>
            </w:r>
          </w:p>
        </w:tc>
        <w:tc>
          <w:tcPr>
            <w:tcW w:w="1066" w:type="dxa"/>
            <w:tcBorders>
              <w:top w:val="single" w:sz="4" w:space="0" w:color="auto"/>
              <w:left w:val="single" w:sz="4" w:space="0" w:color="auto"/>
              <w:bottom w:val="single" w:sz="4" w:space="0" w:color="auto"/>
              <w:right w:val="single" w:sz="4" w:space="0" w:color="auto"/>
            </w:tcBorders>
            <w:noWrap/>
            <w:hideMark/>
          </w:tcPr>
          <w:p w14:paraId="4C99870E" w14:textId="77777777" w:rsidR="008A53D0" w:rsidRDefault="008A53D0">
            <w:pPr>
              <w:pStyle w:val="TAC"/>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38DEF502"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6A2E28"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79ABF7" w14:textId="77777777" w:rsidR="008A53D0" w:rsidRDefault="008A53D0">
            <w:pPr>
              <w:pStyle w:val="TAC"/>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06C7111B"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E7DB5A" w14:textId="77777777" w:rsidR="008A53D0" w:rsidRDefault="008A53D0">
            <w:pPr>
              <w:pStyle w:val="TAC"/>
            </w:pPr>
            <w:r>
              <w:rPr>
                <w:rFonts w:cs="Arial"/>
              </w:rPr>
              <w:t>N/A</w:t>
            </w:r>
          </w:p>
        </w:tc>
      </w:tr>
      <w:tr w:rsidR="008A53D0" w14:paraId="2512CC43" w14:textId="77777777" w:rsidTr="008A53D0">
        <w:trPr>
          <w:trHeight w:val="54"/>
          <w:jc w:val="center"/>
        </w:trPr>
        <w:tc>
          <w:tcPr>
            <w:tcW w:w="2259" w:type="dxa"/>
            <w:tcBorders>
              <w:top w:val="nil"/>
              <w:left w:val="single" w:sz="4" w:space="0" w:color="auto"/>
              <w:bottom w:val="nil"/>
              <w:right w:val="single" w:sz="4" w:space="0" w:color="auto"/>
            </w:tcBorders>
          </w:tcPr>
          <w:p w14:paraId="67AC7BE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1A1333" w14:textId="77777777" w:rsidR="008A53D0" w:rsidRDefault="008A53D0">
            <w:pPr>
              <w:pStyle w:val="TAC"/>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065F73E8" w14:textId="77777777" w:rsidR="008A53D0" w:rsidRDefault="008A53D0">
            <w:pPr>
              <w:pStyle w:val="TAC"/>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16EE3FBC"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D0FC877"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718A6DC5" w14:textId="77777777" w:rsidR="008A53D0" w:rsidRDefault="008A53D0">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66A21806"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8088F3" w14:textId="77777777" w:rsidR="008A53D0" w:rsidRDefault="008A53D0">
            <w:pPr>
              <w:pStyle w:val="TAC"/>
            </w:pPr>
            <w:r>
              <w:rPr>
                <w:rFonts w:cs="Arial"/>
              </w:rPr>
              <w:t>N/A</w:t>
            </w:r>
          </w:p>
        </w:tc>
      </w:tr>
      <w:tr w:rsidR="008A53D0" w14:paraId="1F8DD74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D32F51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F14987"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19E6F2C" w14:textId="77777777" w:rsidR="008A53D0" w:rsidRDefault="008A53D0">
            <w:pPr>
              <w:pStyle w:val="TAC"/>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661BCE7D" w14:textId="77777777" w:rsidR="008A53D0" w:rsidRDefault="008A53D0">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3CD73A4" w14:textId="77777777" w:rsidR="008A53D0" w:rsidRDefault="008A53D0">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DA3971" w14:textId="77777777" w:rsidR="008A53D0" w:rsidRDefault="008A53D0">
            <w:pPr>
              <w:pStyle w:val="TAC"/>
            </w:pPr>
            <w:r>
              <w:t>3425</w:t>
            </w:r>
          </w:p>
        </w:tc>
        <w:tc>
          <w:tcPr>
            <w:tcW w:w="700" w:type="dxa"/>
            <w:tcBorders>
              <w:top w:val="single" w:sz="4" w:space="0" w:color="auto"/>
              <w:left w:val="single" w:sz="4" w:space="0" w:color="auto"/>
              <w:bottom w:val="single" w:sz="4" w:space="0" w:color="auto"/>
              <w:right w:val="single" w:sz="4" w:space="0" w:color="auto"/>
            </w:tcBorders>
            <w:hideMark/>
          </w:tcPr>
          <w:p w14:paraId="4DDA55E1" w14:textId="77777777" w:rsidR="008A53D0" w:rsidRDefault="008A53D0">
            <w:pPr>
              <w:pStyle w:val="TAC"/>
              <w:rPr>
                <w:rFonts w:eastAsia="Malgun Gothic"/>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4C1D6A8F" w14:textId="77777777" w:rsidR="008A53D0" w:rsidRDefault="008A53D0">
            <w:pPr>
              <w:pStyle w:val="TAC"/>
            </w:pPr>
            <w:r>
              <w:rPr>
                <w:rFonts w:cs="Arial"/>
              </w:rPr>
              <w:t>IMD4</w:t>
            </w:r>
          </w:p>
        </w:tc>
      </w:tr>
      <w:tr w:rsidR="008A53D0" w14:paraId="79E391E1"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1F8884C7" w14:textId="77777777" w:rsidR="008A53D0" w:rsidRDefault="008A53D0">
            <w:pPr>
              <w:pStyle w:val="TAC"/>
              <w:rPr>
                <w:rFonts w:eastAsia="MS Mincho"/>
              </w:rPr>
            </w:pPr>
            <w:r>
              <w:rPr>
                <w:rFonts w:cs="Arial"/>
                <w:szCs w:val="18"/>
              </w:rPr>
              <w:t>DC_2A_n2A-n66A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35A92CB" w14:textId="77777777" w:rsidR="008A53D0" w:rsidRDefault="008A53D0">
            <w:pPr>
              <w:pStyle w:val="TAC"/>
              <w:rPr>
                <w:rFonts w:cs="Arial"/>
                <w:szCs w:val="18"/>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BE610B" w14:textId="77777777" w:rsidR="008A53D0" w:rsidRDefault="008A53D0">
            <w:pPr>
              <w:pStyle w:val="TAC"/>
              <w:rPr>
                <w:rFonts w:cs="Arial"/>
                <w:szCs w:val="18"/>
                <w:lang w:eastAsia="ko-KR"/>
              </w:rPr>
            </w:pPr>
            <w:r>
              <w:rPr>
                <w:rFonts w:eastAsia="Malgun Gothic" w:cs="Arial"/>
                <w:szCs w:val="18"/>
              </w:rPr>
              <w:t>1875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69DC108" w14:textId="77777777" w:rsidR="008A53D0" w:rsidRDefault="008A53D0">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03282D" w14:textId="77777777" w:rsidR="008A53D0" w:rsidRDefault="008A53D0">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D28F8C6" w14:textId="77777777" w:rsidR="008A53D0" w:rsidRDefault="008A53D0">
            <w:pPr>
              <w:pStyle w:val="TAC"/>
              <w:rPr>
                <w:rFonts w:cs="Arial"/>
                <w:szCs w:val="18"/>
                <w:lang w:eastAsia="ko-KR"/>
              </w:rPr>
            </w:pPr>
            <w:r>
              <w:rPr>
                <w:rFonts w:eastAsia="Malgun Gothic" w:cs="Arial"/>
                <w:szCs w:val="18"/>
              </w:rPr>
              <w:t>1955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7DCA723"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04B013" w14:textId="77777777" w:rsidR="008A53D0" w:rsidRDefault="008A53D0">
            <w:pPr>
              <w:pStyle w:val="TAC"/>
              <w:rPr>
                <w:rFonts w:cs="Arial"/>
                <w:color w:val="000000"/>
              </w:rPr>
            </w:pPr>
            <w:r>
              <w:rPr>
                <w:rFonts w:cs="Arial"/>
                <w:color w:val="000000"/>
              </w:rPr>
              <w:t>N/A</w:t>
            </w:r>
          </w:p>
        </w:tc>
      </w:tr>
      <w:tr w:rsidR="008A53D0" w14:paraId="7C709167" w14:textId="77777777" w:rsidTr="008A53D0">
        <w:trPr>
          <w:trHeight w:val="216"/>
          <w:jc w:val="center"/>
        </w:trPr>
        <w:tc>
          <w:tcPr>
            <w:tcW w:w="2259" w:type="dxa"/>
            <w:tcBorders>
              <w:top w:val="nil"/>
              <w:left w:val="single" w:sz="4" w:space="0" w:color="auto"/>
              <w:bottom w:val="nil"/>
              <w:right w:val="single" w:sz="4" w:space="0" w:color="auto"/>
            </w:tcBorders>
          </w:tcPr>
          <w:p w14:paraId="2A6061C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9488BB"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34E3B8F" w14:textId="77777777" w:rsidR="008A53D0" w:rsidRDefault="008A53D0">
            <w:pPr>
              <w:pStyle w:val="TAC"/>
              <w:rPr>
                <w:rFonts w:cs="Arial"/>
                <w:szCs w:val="18"/>
                <w:lang w:eastAsia="ko-KR"/>
              </w:rPr>
            </w:pPr>
            <w:r>
              <w:rPr>
                <w:rFonts w:eastAsia="Malgun Gothic" w:cs="Arial"/>
                <w:szCs w:val="18"/>
              </w:rPr>
              <w:t>1895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B4FBDAE" w14:textId="77777777" w:rsidR="008A53D0" w:rsidRDefault="008A53D0">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2CA929" w14:textId="77777777" w:rsidR="008A53D0" w:rsidRDefault="008A53D0">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62416A" w14:textId="77777777" w:rsidR="008A53D0" w:rsidRDefault="008A53D0">
            <w:pPr>
              <w:pStyle w:val="TAC"/>
              <w:rPr>
                <w:rFonts w:cs="Arial"/>
                <w:szCs w:val="18"/>
                <w:lang w:eastAsia="ko-KR"/>
              </w:rPr>
            </w:pPr>
            <w:r>
              <w:rPr>
                <w:rFonts w:eastAsia="Malgun Gothic" w:cs="Arial"/>
                <w:szCs w:val="18"/>
              </w:rPr>
              <w:t>1975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747033" w14:textId="77777777" w:rsidR="008A53D0" w:rsidRDefault="008A53D0">
            <w:pPr>
              <w:pStyle w:val="TAC"/>
              <w:rPr>
                <w:rFonts w:cs="Arial"/>
                <w:color w:val="000000"/>
                <w:lang w:eastAsia="ko-KR"/>
              </w:rPr>
            </w:pPr>
            <w:r>
              <w:rPr>
                <w:rFonts w:cs="Arial"/>
                <w:color w:val="000000"/>
                <w:lang w:eastAsia="ko-KR"/>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01358F" w14:textId="77777777" w:rsidR="008A53D0" w:rsidRDefault="008A53D0">
            <w:pPr>
              <w:pStyle w:val="TAC"/>
              <w:rPr>
                <w:rFonts w:cs="Arial"/>
                <w:color w:val="000000"/>
                <w:lang w:eastAsia="ko-KR"/>
              </w:rPr>
            </w:pPr>
            <w:r>
              <w:rPr>
                <w:rFonts w:cs="Arial"/>
                <w:color w:val="000000"/>
                <w:lang w:eastAsia="ko-KR"/>
              </w:rPr>
              <w:t>IMD3</w:t>
            </w:r>
          </w:p>
        </w:tc>
      </w:tr>
      <w:tr w:rsidR="008A53D0" w14:paraId="1EB60F34"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058710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84A6FA" w14:textId="77777777" w:rsidR="008A53D0" w:rsidRDefault="008A53D0">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069EBC" w14:textId="77777777" w:rsidR="008A53D0" w:rsidRDefault="008A53D0">
            <w:pPr>
              <w:pStyle w:val="TAC"/>
              <w:rPr>
                <w:rFonts w:cs="Arial"/>
                <w:szCs w:val="18"/>
                <w:lang w:eastAsia="ko-KR"/>
              </w:rPr>
            </w:pPr>
            <w:r>
              <w:rPr>
                <w:rFonts w:eastAsia="Malgun Gothic" w:cs="Arial"/>
                <w:szCs w:val="18"/>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046AF0" w14:textId="77777777" w:rsidR="008A53D0" w:rsidRDefault="008A53D0">
            <w:pPr>
              <w:pStyle w:val="TAC"/>
              <w:rPr>
                <w:rFonts w:cs="Arial"/>
                <w:szCs w:val="18"/>
                <w:lang w:eastAsia="ko-KR"/>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2874E76" w14:textId="77777777" w:rsidR="008A53D0" w:rsidRDefault="008A53D0">
            <w:pPr>
              <w:pStyle w:val="TAC"/>
              <w:rPr>
                <w:rFonts w:cs="Arial"/>
                <w:szCs w:val="18"/>
                <w:lang w:eastAsia="ko-KR"/>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D9AD1B" w14:textId="77777777" w:rsidR="008A53D0" w:rsidRDefault="008A53D0">
            <w:pPr>
              <w:pStyle w:val="TAC"/>
              <w:rPr>
                <w:rFonts w:cs="Arial"/>
                <w:szCs w:val="18"/>
                <w:lang w:eastAsia="ko-KR"/>
              </w:rPr>
            </w:pPr>
            <w:r>
              <w:rPr>
                <w:rFonts w:eastAsia="Malgun Gothic" w:cs="Arial"/>
                <w:szCs w:val="18"/>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D2AD0C"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454D60" w14:textId="77777777" w:rsidR="008A53D0" w:rsidRDefault="008A53D0">
            <w:pPr>
              <w:pStyle w:val="TAC"/>
              <w:rPr>
                <w:rFonts w:cs="Arial"/>
                <w:color w:val="000000"/>
              </w:rPr>
            </w:pPr>
            <w:r>
              <w:rPr>
                <w:rFonts w:cs="Arial"/>
                <w:color w:val="000000"/>
              </w:rPr>
              <w:t>N/A</w:t>
            </w:r>
          </w:p>
        </w:tc>
      </w:tr>
      <w:tr w:rsidR="008A53D0" w14:paraId="34C7AAAC"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497201A0" w14:textId="77777777" w:rsidR="008A53D0" w:rsidRDefault="008A53D0">
            <w:pPr>
              <w:pStyle w:val="TAC"/>
              <w:rPr>
                <w:rFonts w:eastAsia="MS Mincho"/>
              </w:rPr>
            </w:pPr>
            <w:r>
              <w:rPr>
                <w:rFonts w:cs="Arial"/>
                <w:szCs w:val="18"/>
              </w:rPr>
              <w:t>DC_</w:t>
            </w:r>
            <w:r>
              <w:rPr>
                <w:rFonts w:cs="Arial"/>
                <w:szCs w:val="18"/>
                <w:lang w:val="sv-SE"/>
              </w:rPr>
              <w:t>2</w:t>
            </w:r>
            <w:r>
              <w:rPr>
                <w:rFonts w:cs="Arial"/>
                <w:szCs w:val="18"/>
              </w:rPr>
              <w:t>A_n2</w:t>
            </w:r>
            <w:r>
              <w:rPr>
                <w:rFonts w:cs="Arial"/>
                <w:szCs w:val="18"/>
                <w:lang w:val="sv-SE"/>
              </w:rPr>
              <w:t>A</w:t>
            </w:r>
            <w:r>
              <w:rPr>
                <w:rFonts w:cs="Arial"/>
                <w:szCs w:val="18"/>
              </w:rPr>
              <w:t>-n</w:t>
            </w:r>
            <w:r>
              <w:rPr>
                <w:rFonts w:cs="Arial"/>
                <w:szCs w:val="18"/>
                <w:lang w:val="sv-SE"/>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5B538C2" w14:textId="77777777" w:rsidR="008A53D0" w:rsidRDefault="008A53D0">
            <w:pPr>
              <w:pStyle w:val="TAC"/>
              <w:rPr>
                <w:rFonts w:cs="Arial"/>
                <w:szCs w:val="18"/>
              </w:rPr>
            </w:pPr>
            <w:r>
              <w:rPr>
                <w:rFonts w:cs="Arial"/>
                <w:szCs w:val="18"/>
                <w:lang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4F37F5" w14:textId="77777777" w:rsidR="008A53D0" w:rsidRDefault="008A53D0">
            <w:pPr>
              <w:pStyle w:val="TAC"/>
              <w:rPr>
                <w:rFonts w:eastAsia="Malgun Gothic" w:cs="Arial"/>
                <w:szCs w:val="18"/>
              </w:rPr>
            </w:pPr>
            <w:r>
              <w:rPr>
                <w:rFonts w:cs="Arial"/>
                <w:szCs w:val="18"/>
                <w:lang w:eastAsia="ja-JP"/>
              </w:rPr>
              <w:t>1875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E225E6F"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8DBD83"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AC27BA" w14:textId="77777777" w:rsidR="008A53D0" w:rsidRDefault="008A53D0">
            <w:pPr>
              <w:pStyle w:val="TAC"/>
              <w:rPr>
                <w:rFonts w:eastAsia="Malgun Gothic" w:cs="Arial"/>
                <w:szCs w:val="18"/>
              </w:rPr>
            </w:pPr>
            <w:r>
              <w:rPr>
                <w:rFonts w:cs="Arial"/>
                <w:szCs w:val="18"/>
                <w:lang w:eastAsia="ja-JP"/>
              </w:rPr>
              <w:t>1955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E7CDBF2" w14:textId="77777777" w:rsidR="008A53D0" w:rsidRDefault="008A53D0">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70E906E" w14:textId="77777777" w:rsidR="008A53D0" w:rsidRDefault="008A53D0">
            <w:pPr>
              <w:pStyle w:val="TAC"/>
              <w:rPr>
                <w:rFonts w:cs="Arial"/>
                <w:color w:val="000000"/>
              </w:rPr>
            </w:pPr>
            <w:r>
              <w:rPr>
                <w:rFonts w:cs="Arial"/>
                <w:szCs w:val="18"/>
                <w:lang w:eastAsia="ja-JP"/>
              </w:rPr>
              <w:t>N/A</w:t>
            </w:r>
          </w:p>
        </w:tc>
      </w:tr>
      <w:tr w:rsidR="008A53D0" w14:paraId="3AD51BB9" w14:textId="77777777" w:rsidTr="008A53D0">
        <w:trPr>
          <w:trHeight w:val="216"/>
          <w:jc w:val="center"/>
        </w:trPr>
        <w:tc>
          <w:tcPr>
            <w:tcW w:w="2259" w:type="dxa"/>
            <w:tcBorders>
              <w:top w:val="nil"/>
              <w:left w:val="single" w:sz="4" w:space="0" w:color="auto"/>
              <w:bottom w:val="nil"/>
              <w:right w:val="single" w:sz="4" w:space="0" w:color="auto"/>
            </w:tcBorders>
          </w:tcPr>
          <w:p w14:paraId="6AEB52BC" w14:textId="77777777" w:rsidR="008A53D0" w:rsidRDefault="008A53D0">
            <w:pPr>
              <w:pStyle w:val="TAC"/>
              <w:rPr>
                <w:rFonts w:eastAsia="MS Mincho"/>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60D1F6B9" w14:textId="77777777" w:rsidR="008A53D0" w:rsidRDefault="008A53D0">
            <w:pPr>
              <w:pStyle w:val="TAC"/>
              <w:rPr>
                <w:rFonts w:cs="Arial"/>
                <w:szCs w:val="18"/>
              </w:rPr>
            </w:pPr>
            <w:r>
              <w:rPr>
                <w:rFonts w:cs="Arial"/>
                <w:szCs w:val="18"/>
                <w:lang w:eastAsia="ja-JP"/>
              </w:rPr>
              <w:t>n2</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hideMark/>
          </w:tcPr>
          <w:p w14:paraId="71F2FDEE" w14:textId="77777777" w:rsidR="008A53D0" w:rsidRDefault="008A53D0">
            <w:pPr>
              <w:pStyle w:val="TAC"/>
              <w:rPr>
                <w:rFonts w:eastAsia="Malgun Gothic" w:cs="Arial"/>
                <w:szCs w:val="18"/>
              </w:rPr>
            </w:pPr>
            <w:r>
              <w:rPr>
                <w:rFonts w:cs="Arial"/>
                <w:szCs w:val="18"/>
                <w:lang w:eastAsia="ja-JP"/>
              </w:rPr>
              <w:t>1855</w:t>
            </w:r>
          </w:p>
        </w:tc>
        <w:tc>
          <w:tcPr>
            <w:tcW w:w="747" w:type="dxa"/>
            <w:vMerge w:val="restart"/>
            <w:tcBorders>
              <w:top w:val="single" w:sz="4" w:space="0" w:color="auto"/>
              <w:left w:val="single" w:sz="4" w:space="0" w:color="auto"/>
              <w:bottom w:val="single" w:sz="4" w:space="0" w:color="auto"/>
              <w:right w:val="single" w:sz="4" w:space="0" w:color="auto"/>
            </w:tcBorders>
            <w:noWrap/>
            <w:vAlign w:val="center"/>
            <w:hideMark/>
          </w:tcPr>
          <w:p w14:paraId="120494CA" w14:textId="77777777" w:rsidR="008A53D0" w:rsidRDefault="008A53D0">
            <w:pPr>
              <w:pStyle w:val="TAC"/>
              <w:rPr>
                <w:rFonts w:eastAsia="Malgun Gothic" w:cs="Arial"/>
                <w:szCs w:val="18"/>
              </w:rPr>
            </w:pPr>
            <w:r>
              <w:rPr>
                <w:rFonts w:cs="Arial"/>
                <w:szCs w:val="18"/>
              </w:rPr>
              <w:t>5</w:t>
            </w:r>
          </w:p>
        </w:tc>
        <w:tc>
          <w:tcPr>
            <w:tcW w:w="877" w:type="dxa"/>
            <w:vMerge w:val="restart"/>
            <w:tcBorders>
              <w:top w:val="single" w:sz="4" w:space="0" w:color="auto"/>
              <w:left w:val="single" w:sz="4" w:space="0" w:color="auto"/>
              <w:bottom w:val="single" w:sz="4" w:space="0" w:color="auto"/>
              <w:right w:val="single" w:sz="4" w:space="0" w:color="auto"/>
            </w:tcBorders>
            <w:noWrap/>
            <w:vAlign w:val="center"/>
            <w:hideMark/>
          </w:tcPr>
          <w:p w14:paraId="54CCD0A4" w14:textId="77777777" w:rsidR="008A53D0" w:rsidRDefault="008A53D0">
            <w:pPr>
              <w:pStyle w:val="TAC"/>
              <w:rPr>
                <w:rFonts w:eastAsia="Malgun Gothic" w:cs="Arial"/>
                <w:szCs w:val="18"/>
              </w:rPr>
            </w:pPr>
            <w:r>
              <w:rPr>
                <w:rFonts w:cs="Arial"/>
                <w:szCs w:val="18"/>
              </w:rPr>
              <w:t>25</w:t>
            </w:r>
          </w:p>
        </w:tc>
        <w:tc>
          <w:tcPr>
            <w:tcW w:w="1299" w:type="dxa"/>
            <w:vMerge w:val="restart"/>
            <w:tcBorders>
              <w:top w:val="single" w:sz="4" w:space="0" w:color="auto"/>
              <w:left w:val="single" w:sz="4" w:space="0" w:color="auto"/>
              <w:bottom w:val="single" w:sz="4" w:space="0" w:color="auto"/>
              <w:right w:val="single" w:sz="4" w:space="0" w:color="auto"/>
            </w:tcBorders>
            <w:noWrap/>
            <w:vAlign w:val="center"/>
            <w:hideMark/>
          </w:tcPr>
          <w:p w14:paraId="506CF373" w14:textId="77777777" w:rsidR="008A53D0" w:rsidRDefault="008A53D0">
            <w:pPr>
              <w:pStyle w:val="TAC"/>
              <w:rPr>
                <w:rFonts w:eastAsia="Malgun Gothic" w:cs="Arial"/>
                <w:szCs w:val="18"/>
              </w:rPr>
            </w:pPr>
            <w:r>
              <w:rPr>
                <w:rFonts w:cs="Arial"/>
                <w:szCs w:val="18"/>
                <w:lang w:eastAsia="ja-JP"/>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C474BD" w14:textId="77777777" w:rsidR="008A53D0" w:rsidRDefault="008A53D0">
            <w:pPr>
              <w:pStyle w:val="TAC"/>
              <w:rPr>
                <w:rFonts w:cs="Arial"/>
                <w:color w:val="000000"/>
              </w:rPr>
            </w:pPr>
            <w:r>
              <w:rPr>
                <w:rFonts w:eastAsia="MS Mincho" w:cs="Arial"/>
                <w:szCs w:val="18"/>
                <w:lang w:eastAsia="ja-JP"/>
              </w:rPr>
              <w:t>26</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51BF816D" w14:textId="77777777" w:rsidR="008A53D0" w:rsidRDefault="008A53D0">
            <w:pPr>
              <w:pStyle w:val="TAC"/>
              <w:rPr>
                <w:rFonts w:cs="Arial"/>
                <w:color w:val="000000"/>
              </w:rPr>
            </w:pPr>
            <w:r>
              <w:rPr>
                <w:rFonts w:cs="Arial"/>
                <w:szCs w:val="18"/>
              </w:rPr>
              <w:t>IMD2</w:t>
            </w:r>
          </w:p>
        </w:tc>
      </w:tr>
      <w:tr w:rsidR="008A53D0" w14:paraId="4E1778C1" w14:textId="77777777" w:rsidTr="008A53D0">
        <w:trPr>
          <w:trHeight w:val="216"/>
          <w:jc w:val="center"/>
        </w:trPr>
        <w:tc>
          <w:tcPr>
            <w:tcW w:w="2259" w:type="dxa"/>
            <w:tcBorders>
              <w:top w:val="nil"/>
              <w:left w:val="single" w:sz="4" w:space="0" w:color="auto"/>
              <w:bottom w:val="nil"/>
              <w:right w:val="single" w:sz="4" w:space="0" w:color="auto"/>
            </w:tcBorders>
          </w:tcPr>
          <w:p w14:paraId="1C955BFB" w14:textId="77777777" w:rsidR="008A53D0" w:rsidRDefault="008A53D0">
            <w:pPr>
              <w:pStyle w:val="TAC"/>
              <w:rPr>
                <w:rFonts w:eastAsia="MS Minch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6282" w14:textId="77777777" w:rsidR="008A53D0" w:rsidRDefault="008A53D0">
            <w:pPr>
              <w:autoSpaceDN/>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DE328" w14:textId="77777777" w:rsidR="008A53D0" w:rsidRDefault="008A53D0">
            <w:pPr>
              <w:autoSpaceDN/>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02568" w14:textId="77777777" w:rsidR="008A53D0" w:rsidRDefault="008A53D0">
            <w:pPr>
              <w:autoSpaceDN/>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8099B" w14:textId="77777777" w:rsidR="008A53D0" w:rsidRDefault="008A53D0">
            <w:pPr>
              <w:autoSpaceDN/>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55ED7" w14:textId="77777777" w:rsidR="008A53D0" w:rsidRDefault="008A53D0">
            <w:pPr>
              <w:autoSpaceDN/>
              <w:spacing w:after="0"/>
              <w:rPr>
                <w:rFonts w:ascii="Arial" w:eastAsia="Malgun Gothic" w:hAnsi="Arial" w:cs="Arial"/>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64C44EA5" w14:textId="77777777" w:rsidR="008A53D0" w:rsidRDefault="008A53D0">
            <w:pPr>
              <w:pStyle w:val="TAC"/>
              <w:rPr>
                <w:rFonts w:cs="Arial"/>
                <w:color w:val="000000"/>
              </w:rPr>
            </w:pPr>
            <w:r>
              <w:rPr>
                <w:rFonts w:eastAsia="MS Mincho" w:cs="Arial"/>
                <w:szCs w:val="18"/>
                <w:lang w:eastAsia="ja-JP"/>
              </w:rPr>
              <w:t>28.7</w:t>
            </w:r>
            <w:r>
              <w:rPr>
                <w:rFonts w:cs="Arial"/>
                <w:szCs w:val="18"/>
                <w:vertAlign w:val="superscript"/>
                <w:lang w:eastAsia="ko-KR"/>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A0966" w14:textId="77777777" w:rsidR="008A53D0" w:rsidRDefault="008A53D0">
            <w:pPr>
              <w:autoSpaceDN/>
              <w:spacing w:after="0"/>
              <w:rPr>
                <w:rFonts w:ascii="Arial" w:hAnsi="Arial" w:cs="Arial"/>
                <w:color w:val="000000"/>
                <w:sz w:val="18"/>
              </w:rPr>
            </w:pPr>
          </w:p>
        </w:tc>
      </w:tr>
      <w:tr w:rsidR="008A53D0" w14:paraId="0F2E1EA4" w14:textId="77777777" w:rsidTr="008A53D0">
        <w:trPr>
          <w:trHeight w:val="216"/>
          <w:jc w:val="center"/>
        </w:trPr>
        <w:tc>
          <w:tcPr>
            <w:tcW w:w="2259" w:type="dxa"/>
            <w:tcBorders>
              <w:top w:val="nil"/>
              <w:left w:val="single" w:sz="4" w:space="0" w:color="auto"/>
              <w:bottom w:val="nil"/>
              <w:right w:val="single" w:sz="4" w:space="0" w:color="auto"/>
            </w:tcBorders>
          </w:tcPr>
          <w:p w14:paraId="758050C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A74213" w14:textId="77777777" w:rsidR="008A53D0" w:rsidRDefault="008A53D0">
            <w:pPr>
              <w:pStyle w:val="TAC"/>
              <w:rPr>
                <w:rFonts w:cs="Arial"/>
                <w:szCs w:val="18"/>
              </w:rPr>
            </w:pPr>
            <w:r>
              <w:rPr>
                <w:rFonts w:eastAsia="MS Mincho" w:cs="Arial"/>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9EA8D8" w14:textId="77777777" w:rsidR="008A53D0" w:rsidRDefault="008A53D0">
            <w:pPr>
              <w:pStyle w:val="TAC"/>
              <w:rPr>
                <w:rFonts w:eastAsia="Malgun Gothic" w:cs="Arial"/>
                <w:szCs w:val="18"/>
              </w:rPr>
            </w:pPr>
            <w:r>
              <w:rPr>
                <w:rFonts w:cs="Arial"/>
                <w:szCs w:val="18"/>
                <w:lang w:eastAsia="ja-JP"/>
              </w:rPr>
              <w:t>3810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6C04D6D" w14:textId="77777777" w:rsidR="008A53D0" w:rsidRDefault="008A53D0">
            <w:pPr>
              <w:pStyle w:val="TAC"/>
              <w:rPr>
                <w:rFonts w:eastAsia="Malgun Gothic" w:cs="Arial"/>
                <w:szCs w:val="18"/>
              </w:rPr>
            </w:pPr>
            <w:r>
              <w:rPr>
                <w:rFonts w:eastAsia="MS Mincho"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66F1BE" w14:textId="77777777" w:rsidR="008A53D0" w:rsidRDefault="008A53D0">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54C0C4" w14:textId="77777777" w:rsidR="008A53D0" w:rsidRDefault="008A53D0">
            <w:pPr>
              <w:pStyle w:val="TAC"/>
              <w:rPr>
                <w:rFonts w:eastAsia="Malgun Gothic" w:cs="Arial"/>
                <w:szCs w:val="18"/>
              </w:rPr>
            </w:pPr>
            <w:r>
              <w:rPr>
                <w:rFonts w:cs="Arial"/>
                <w:szCs w:val="18"/>
                <w:lang w:eastAsia="ja-JP"/>
              </w:rPr>
              <w:t>3810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7408A1" w14:textId="77777777" w:rsidR="008A53D0" w:rsidRDefault="008A53D0">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E7BD1D8" w14:textId="77777777" w:rsidR="008A53D0" w:rsidRDefault="008A53D0">
            <w:pPr>
              <w:pStyle w:val="TAC"/>
              <w:rPr>
                <w:rFonts w:cs="Arial"/>
                <w:color w:val="000000"/>
              </w:rPr>
            </w:pPr>
            <w:r>
              <w:rPr>
                <w:rFonts w:cs="Arial"/>
                <w:szCs w:val="18"/>
                <w:lang w:eastAsia="ja-JP"/>
              </w:rPr>
              <w:t>N/A</w:t>
            </w:r>
          </w:p>
        </w:tc>
      </w:tr>
      <w:tr w:rsidR="008A53D0" w14:paraId="5F828ADB" w14:textId="77777777" w:rsidTr="008A53D0">
        <w:trPr>
          <w:trHeight w:val="216"/>
          <w:jc w:val="center"/>
        </w:trPr>
        <w:tc>
          <w:tcPr>
            <w:tcW w:w="2259" w:type="dxa"/>
            <w:tcBorders>
              <w:top w:val="nil"/>
              <w:left w:val="single" w:sz="4" w:space="0" w:color="auto"/>
              <w:bottom w:val="nil"/>
              <w:right w:val="single" w:sz="4" w:space="0" w:color="auto"/>
            </w:tcBorders>
          </w:tcPr>
          <w:p w14:paraId="775A44E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D115AA1" w14:textId="77777777" w:rsidR="008A53D0" w:rsidRDefault="008A53D0">
            <w:pPr>
              <w:pStyle w:val="TAC"/>
              <w:rPr>
                <w:rFonts w:cs="Arial"/>
                <w:szCs w:val="18"/>
              </w:rPr>
            </w:pPr>
            <w:r>
              <w:rPr>
                <w:rFonts w:cs="Arial"/>
                <w:szCs w:val="18"/>
                <w:lang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CECC18" w14:textId="77777777" w:rsidR="008A53D0" w:rsidRDefault="008A53D0">
            <w:pPr>
              <w:pStyle w:val="TAC"/>
              <w:rPr>
                <w:rFonts w:eastAsia="Malgun Gothic" w:cs="Arial"/>
                <w:szCs w:val="18"/>
              </w:rPr>
            </w:pPr>
            <w:r>
              <w:rPr>
                <w:rFonts w:cs="Arial"/>
                <w:szCs w:val="18"/>
                <w:lang w:eastAsia="ja-JP"/>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178AD5C"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9F409F"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7ECEF5" w14:textId="77777777" w:rsidR="008A53D0" w:rsidRDefault="008A53D0">
            <w:pPr>
              <w:pStyle w:val="TAC"/>
              <w:rPr>
                <w:rFonts w:eastAsia="Malgun Gothic" w:cs="Arial"/>
                <w:szCs w:val="18"/>
              </w:rPr>
            </w:pPr>
            <w:r>
              <w:rPr>
                <w:rFonts w:cs="Arial"/>
                <w:szCs w:val="18"/>
                <w:lang w:eastAsia="ja-JP"/>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D65F03" w14:textId="77777777" w:rsidR="008A53D0" w:rsidRDefault="008A53D0">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07DBA9" w14:textId="77777777" w:rsidR="008A53D0" w:rsidRDefault="008A53D0">
            <w:pPr>
              <w:pStyle w:val="TAC"/>
              <w:rPr>
                <w:rFonts w:cs="Arial"/>
                <w:color w:val="000000"/>
              </w:rPr>
            </w:pPr>
            <w:r>
              <w:rPr>
                <w:rFonts w:cs="Arial"/>
                <w:szCs w:val="18"/>
                <w:lang w:eastAsia="ja-JP"/>
              </w:rPr>
              <w:t>N/A</w:t>
            </w:r>
          </w:p>
        </w:tc>
      </w:tr>
      <w:tr w:rsidR="008A53D0" w14:paraId="4548E012" w14:textId="77777777" w:rsidTr="008A53D0">
        <w:trPr>
          <w:trHeight w:val="216"/>
          <w:jc w:val="center"/>
        </w:trPr>
        <w:tc>
          <w:tcPr>
            <w:tcW w:w="2259" w:type="dxa"/>
            <w:tcBorders>
              <w:top w:val="nil"/>
              <w:left w:val="single" w:sz="4" w:space="0" w:color="auto"/>
              <w:bottom w:val="nil"/>
              <w:right w:val="single" w:sz="4" w:space="0" w:color="auto"/>
            </w:tcBorders>
          </w:tcPr>
          <w:p w14:paraId="2E15D0B3" w14:textId="77777777" w:rsidR="008A53D0" w:rsidRDefault="008A53D0">
            <w:pPr>
              <w:pStyle w:val="TAC"/>
              <w:rPr>
                <w:rFonts w:eastAsia="MS Mincho"/>
              </w:rPr>
            </w:pPr>
          </w:p>
        </w:tc>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15F4250B" w14:textId="77777777" w:rsidR="008A53D0" w:rsidRDefault="008A53D0">
            <w:pPr>
              <w:pStyle w:val="TAC"/>
              <w:rPr>
                <w:rFonts w:cs="Arial"/>
                <w:szCs w:val="18"/>
              </w:rPr>
            </w:pPr>
            <w:r>
              <w:rPr>
                <w:rFonts w:cs="Arial"/>
                <w:szCs w:val="18"/>
                <w:lang w:eastAsia="ja-JP"/>
              </w:rPr>
              <w:t>n2</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hideMark/>
          </w:tcPr>
          <w:p w14:paraId="523DCB72" w14:textId="77777777" w:rsidR="008A53D0" w:rsidRDefault="008A53D0">
            <w:pPr>
              <w:pStyle w:val="TAC"/>
              <w:rPr>
                <w:rFonts w:eastAsia="Malgun Gothic" w:cs="Arial"/>
                <w:szCs w:val="18"/>
              </w:rPr>
            </w:pPr>
            <w:r>
              <w:rPr>
                <w:rFonts w:cs="Arial"/>
                <w:szCs w:val="18"/>
                <w:lang w:eastAsia="ja-JP"/>
              </w:rPr>
              <w:t>1885</w:t>
            </w:r>
          </w:p>
        </w:tc>
        <w:tc>
          <w:tcPr>
            <w:tcW w:w="747" w:type="dxa"/>
            <w:vMerge w:val="restart"/>
            <w:tcBorders>
              <w:top w:val="single" w:sz="4" w:space="0" w:color="auto"/>
              <w:left w:val="single" w:sz="4" w:space="0" w:color="auto"/>
              <w:bottom w:val="single" w:sz="4" w:space="0" w:color="auto"/>
              <w:right w:val="single" w:sz="4" w:space="0" w:color="auto"/>
            </w:tcBorders>
            <w:noWrap/>
            <w:vAlign w:val="center"/>
            <w:hideMark/>
          </w:tcPr>
          <w:p w14:paraId="27B2B3F3" w14:textId="77777777" w:rsidR="008A53D0" w:rsidRDefault="008A53D0">
            <w:pPr>
              <w:pStyle w:val="TAC"/>
              <w:rPr>
                <w:rFonts w:eastAsia="Malgun Gothic" w:cs="Arial"/>
                <w:szCs w:val="18"/>
              </w:rPr>
            </w:pPr>
            <w:r>
              <w:rPr>
                <w:rFonts w:cs="Arial"/>
                <w:szCs w:val="18"/>
              </w:rPr>
              <w:t>5</w:t>
            </w:r>
          </w:p>
        </w:tc>
        <w:tc>
          <w:tcPr>
            <w:tcW w:w="877" w:type="dxa"/>
            <w:vMerge w:val="restart"/>
            <w:tcBorders>
              <w:top w:val="single" w:sz="4" w:space="0" w:color="auto"/>
              <w:left w:val="single" w:sz="4" w:space="0" w:color="auto"/>
              <w:bottom w:val="single" w:sz="4" w:space="0" w:color="auto"/>
              <w:right w:val="single" w:sz="4" w:space="0" w:color="auto"/>
            </w:tcBorders>
            <w:noWrap/>
            <w:vAlign w:val="center"/>
            <w:hideMark/>
          </w:tcPr>
          <w:p w14:paraId="0DAE3B76" w14:textId="77777777" w:rsidR="008A53D0" w:rsidRDefault="008A53D0">
            <w:pPr>
              <w:pStyle w:val="TAC"/>
              <w:rPr>
                <w:rFonts w:eastAsia="Malgun Gothic" w:cs="Arial"/>
                <w:szCs w:val="18"/>
              </w:rPr>
            </w:pPr>
            <w:r>
              <w:rPr>
                <w:rFonts w:cs="Arial"/>
                <w:szCs w:val="18"/>
              </w:rPr>
              <w:t>25</w:t>
            </w:r>
          </w:p>
        </w:tc>
        <w:tc>
          <w:tcPr>
            <w:tcW w:w="1299" w:type="dxa"/>
            <w:vMerge w:val="restart"/>
            <w:tcBorders>
              <w:top w:val="single" w:sz="4" w:space="0" w:color="auto"/>
              <w:left w:val="single" w:sz="4" w:space="0" w:color="auto"/>
              <w:bottom w:val="single" w:sz="4" w:space="0" w:color="auto"/>
              <w:right w:val="single" w:sz="4" w:space="0" w:color="auto"/>
            </w:tcBorders>
            <w:noWrap/>
            <w:vAlign w:val="center"/>
            <w:hideMark/>
          </w:tcPr>
          <w:p w14:paraId="702BCA99" w14:textId="77777777" w:rsidR="008A53D0" w:rsidRDefault="008A53D0">
            <w:pPr>
              <w:pStyle w:val="TAC"/>
              <w:rPr>
                <w:rFonts w:eastAsia="Malgun Gothic" w:cs="Arial"/>
                <w:szCs w:val="18"/>
              </w:rPr>
            </w:pPr>
            <w:r>
              <w:rPr>
                <w:rFonts w:cs="Arial"/>
                <w:szCs w:val="18"/>
                <w:lang w:eastAsia="ja-JP"/>
              </w:rPr>
              <w:t>1965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B083A47" w14:textId="77777777" w:rsidR="008A53D0" w:rsidRDefault="008A53D0">
            <w:pPr>
              <w:pStyle w:val="TAC"/>
              <w:rPr>
                <w:rFonts w:cs="Arial"/>
                <w:color w:val="000000"/>
              </w:rPr>
            </w:pPr>
            <w:r>
              <w:rPr>
                <w:rFonts w:eastAsia="MS Mincho" w:cs="Arial"/>
                <w:szCs w:val="18"/>
                <w:lang w:eastAsia="ja-JP"/>
              </w:rPr>
              <w:t>8.0</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65B0A8CE" w14:textId="77777777" w:rsidR="008A53D0" w:rsidRDefault="008A53D0">
            <w:pPr>
              <w:pStyle w:val="TAC"/>
              <w:rPr>
                <w:rFonts w:cs="Arial"/>
                <w:color w:val="000000"/>
              </w:rPr>
            </w:pPr>
            <w:r>
              <w:rPr>
                <w:rFonts w:cs="Arial"/>
                <w:szCs w:val="18"/>
              </w:rPr>
              <w:t>IMD4</w:t>
            </w:r>
            <w:r>
              <w:rPr>
                <w:rFonts w:cs="Arial"/>
                <w:szCs w:val="18"/>
                <w:vertAlign w:val="superscript"/>
              </w:rPr>
              <w:t>4</w:t>
            </w:r>
          </w:p>
        </w:tc>
      </w:tr>
      <w:tr w:rsidR="008A53D0" w14:paraId="37461C8D" w14:textId="77777777" w:rsidTr="008A53D0">
        <w:trPr>
          <w:trHeight w:val="216"/>
          <w:jc w:val="center"/>
        </w:trPr>
        <w:tc>
          <w:tcPr>
            <w:tcW w:w="2259" w:type="dxa"/>
            <w:tcBorders>
              <w:top w:val="nil"/>
              <w:left w:val="single" w:sz="4" w:space="0" w:color="auto"/>
              <w:bottom w:val="nil"/>
              <w:right w:val="single" w:sz="4" w:space="0" w:color="auto"/>
            </w:tcBorders>
          </w:tcPr>
          <w:p w14:paraId="17C8E856" w14:textId="77777777" w:rsidR="008A53D0" w:rsidRDefault="008A53D0">
            <w:pPr>
              <w:pStyle w:val="TAC"/>
              <w:rPr>
                <w:rFonts w:eastAsia="MS Minch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5DDE6" w14:textId="77777777" w:rsidR="008A53D0" w:rsidRDefault="008A53D0">
            <w:pPr>
              <w:autoSpaceDN/>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E6BF0" w14:textId="77777777" w:rsidR="008A53D0" w:rsidRDefault="008A53D0">
            <w:pPr>
              <w:autoSpaceDN/>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FB68B" w14:textId="77777777" w:rsidR="008A53D0" w:rsidRDefault="008A53D0">
            <w:pPr>
              <w:autoSpaceDN/>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AE2F6" w14:textId="77777777" w:rsidR="008A53D0" w:rsidRDefault="008A53D0">
            <w:pPr>
              <w:autoSpaceDN/>
              <w:spacing w:after="0"/>
              <w:rPr>
                <w:rFonts w:ascii="Arial" w:eastAsia="Malgun Gothic"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1E9EE" w14:textId="77777777" w:rsidR="008A53D0" w:rsidRDefault="008A53D0">
            <w:pPr>
              <w:autoSpaceDN/>
              <w:spacing w:after="0"/>
              <w:rPr>
                <w:rFonts w:ascii="Arial" w:eastAsia="Malgun Gothic" w:hAnsi="Arial" w:cs="Arial"/>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6288453F" w14:textId="77777777" w:rsidR="008A53D0" w:rsidRDefault="008A53D0">
            <w:pPr>
              <w:pStyle w:val="TAC"/>
              <w:rPr>
                <w:rFonts w:cs="Arial"/>
                <w:color w:val="000000"/>
              </w:rPr>
            </w:pPr>
            <w:r>
              <w:rPr>
                <w:rFonts w:eastAsia="MS Mincho" w:cs="Arial"/>
                <w:szCs w:val="18"/>
                <w:lang w:eastAsia="ja-JP"/>
              </w:rPr>
              <w:t>10.7</w:t>
            </w:r>
            <w:r>
              <w:rPr>
                <w:rFonts w:cs="Arial"/>
                <w:szCs w:val="18"/>
                <w:vertAlign w:val="superscript"/>
                <w:lang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57068" w14:textId="77777777" w:rsidR="008A53D0" w:rsidRDefault="008A53D0">
            <w:pPr>
              <w:autoSpaceDN/>
              <w:spacing w:after="0"/>
              <w:rPr>
                <w:rFonts w:ascii="Arial" w:hAnsi="Arial" w:cs="Arial"/>
                <w:color w:val="000000"/>
                <w:sz w:val="18"/>
              </w:rPr>
            </w:pPr>
          </w:p>
        </w:tc>
      </w:tr>
      <w:tr w:rsidR="008A53D0" w14:paraId="0A064DB2"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7C20DB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95CE33" w14:textId="77777777" w:rsidR="008A53D0" w:rsidRDefault="008A53D0">
            <w:pPr>
              <w:pStyle w:val="TAC"/>
              <w:rPr>
                <w:rFonts w:cs="Arial"/>
                <w:szCs w:val="18"/>
              </w:rPr>
            </w:pPr>
            <w:r>
              <w:rPr>
                <w:rFonts w:eastAsia="MS Mincho" w:cs="Arial"/>
                <w:szCs w:val="18"/>
                <w:lang w:eastAsia="ja-JP"/>
              </w:rPr>
              <w:t>n7</w:t>
            </w:r>
            <w:r>
              <w:rPr>
                <w:rFonts w:cs="Arial"/>
                <w:szCs w:val="18"/>
                <w:lang w:eastAsia="zh-CN"/>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143965" w14:textId="77777777" w:rsidR="008A53D0" w:rsidRDefault="008A53D0">
            <w:pPr>
              <w:pStyle w:val="TAC"/>
              <w:rPr>
                <w:rFonts w:eastAsia="Malgun Gothic" w:cs="Arial"/>
                <w:szCs w:val="18"/>
              </w:rPr>
            </w:pPr>
            <w:r>
              <w:rPr>
                <w:rFonts w:cs="Arial"/>
                <w:szCs w:val="18"/>
                <w:lang w:eastAsia="ja-JP"/>
              </w:rPr>
              <w:t>3735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2EA9A61" w14:textId="77777777" w:rsidR="008A53D0" w:rsidRDefault="008A53D0">
            <w:pPr>
              <w:pStyle w:val="TAC"/>
              <w:rPr>
                <w:rFonts w:eastAsia="Malgun Gothic" w:cs="Arial"/>
                <w:szCs w:val="18"/>
              </w:rPr>
            </w:pPr>
            <w:r>
              <w:rPr>
                <w:rFonts w:eastAsia="MS Mincho"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31480A" w14:textId="77777777" w:rsidR="008A53D0" w:rsidRDefault="008A53D0">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A58870" w14:textId="77777777" w:rsidR="008A53D0" w:rsidRDefault="008A53D0">
            <w:pPr>
              <w:pStyle w:val="TAC"/>
              <w:rPr>
                <w:rFonts w:eastAsia="Malgun Gothic" w:cs="Arial"/>
                <w:szCs w:val="18"/>
              </w:rPr>
            </w:pPr>
            <w:r>
              <w:rPr>
                <w:rFonts w:cs="Arial"/>
                <w:szCs w:val="18"/>
                <w:lang w:eastAsia="ja-JP"/>
              </w:rPr>
              <w:t>3735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770249A" w14:textId="77777777" w:rsidR="008A53D0" w:rsidRDefault="008A53D0">
            <w:pPr>
              <w:pStyle w:val="TAC"/>
              <w:rPr>
                <w:rFonts w:cs="Arial"/>
                <w:color w:val="000000"/>
              </w:rPr>
            </w:pPr>
            <w:r>
              <w:rPr>
                <w:rFonts w:cs="Arial"/>
                <w:szCs w:val="18"/>
                <w:lang w:eastAsia="ja-JP"/>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3901C9" w14:textId="77777777" w:rsidR="008A53D0" w:rsidRDefault="008A53D0">
            <w:pPr>
              <w:pStyle w:val="TAC"/>
              <w:rPr>
                <w:rFonts w:cs="Arial"/>
                <w:color w:val="000000"/>
              </w:rPr>
            </w:pPr>
            <w:r>
              <w:rPr>
                <w:rFonts w:cs="Arial"/>
                <w:szCs w:val="18"/>
                <w:lang w:eastAsia="ja-JP"/>
              </w:rPr>
              <w:t>N/A</w:t>
            </w:r>
          </w:p>
        </w:tc>
      </w:tr>
      <w:tr w:rsidR="008A53D0" w14:paraId="230ED148"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2EDF58B1" w14:textId="77777777" w:rsidR="008A53D0" w:rsidRDefault="008A53D0">
            <w:pPr>
              <w:pStyle w:val="TAC"/>
              <w:rPr>
                <w:rFonts w:eastAsia="MS Mincho"/>
              </w:rPr>
            </w:pPr>
            <w:r>
              <w:rPr>
                <w:rFonts w:eastAsia="MS Mincho"/>
              </w:rPr>
              <w:t>DC_2A_n2A-n78A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95A4C87" w14:textId="77777777" w:rsidR="008A53D0" w:rsidRDefault="008A53D0">
            <w:pPr>
              <w:pStyle w:val="TAC"/>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36A2CC" w14:textId="77777777" w:rsidR="008A53D0" w:rsidRDefault="008A53D0">
            <w:pPr>
              <w:pStyle w:val="TAC"/>
            </w:pPr>
            <w:r>
              <w:rPr>
                <w:rFonts w:eastAsia="Malgun Gothic" w:cs="Arial"/>
                <w:szCs w:val="18"/>
              </w:rPr>
              <w:t>1852.5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103816" w14:textId="77777777" w:rsidR="008A53D0" w:rsidRDefault="008A53D0">
            <w:pPr>
              <w:pStyle w:val="TAC"/>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04484E0" w14:textId="77777777" w:rsidR="008A53D0" w:rsidRDefault="008A53D0">
            <w:pPr>
              <w:pStyle w:val="TAC"/>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AA59E5" w14:textId="77777777" w:rsidR="008A53D0" w:rsidRDefault="008A53D0">
            <w:pPr>
              <w:pStyle w:val="TAC"/>
            </w:pPr>
            <w:r>
              <w:rPr>
                <w:rFonts w:eastAsia="Malgun Gothic" w:cs="Arial"/>
                <w:szCs w:val="18"/>
              </w:rPr>
              <w:t>1932.5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477BD5" w14:textId="77777777" w:rsidR="008A53D0" w:rsidRDefault="008A53D0">
            <w:pPr>
              <w:pStyle w:val="TAC"/>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668BD2" w14:textId="77777777" w:rsidR="008A53D0" w:rsidRDefault="008A53D0">
            <w:pPr>
              <w:pStyle w:val="TAC"/>
              <w:rPr>
                <w:rFonts w:eastAsia="Malgun Gothic"/>
                <w:lang w:eastAsia="ko-KR"/>
              </w:rPr>
            </w:pPr>
            <w:r>
              <w:rPr>
                <w:rFonts w:cs="Arial"/>
                <w:color w:val="000000"/>
                <w:szCs w:val="18"/>
              </w:rPr>
              <w:t>N/A</w:t>
            </w:r>
          </w:p>
        </w:tc>
      </w:tr>
      <w:tr w:rsidR="008A53D0" w14:paraId="0E68A2BE" w14:textId="77777777" w:rsidTr="008A53D0">
        <w:trPr>
          <w:trHeight w:val="216"/>
          <w:jc w:val="center"/>
        </w:trPr>
        <w:tc>
          <w:tcPr>
            <w:tcW w:w="2259" w:type="dxa"/>
            <w:tcBorders>
              <w:top w:val="nil"/>
              <w:left w:val="single" w:sz="4" w:space="0" w:color="auto"/>
              <w:bottom w:val="nil"/>
              <w:right w:val="single" w:sz="4" w:space="0" w:color="auto"/>
            </w:tcBorders>
          </w:tcPr>
          <w:p w14:paraId="0A7F706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07F090" w14:textId="77777777" w:rsidR="008A53D0" w:rsidRDefault="008A53D0">
            <w:pPr>
              <w:pStyle w:val="TAC"/>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A4B9A7" w14:textId="77777777" w:rsidR="008A53D0" w:rsidRDefault="008A53D0">
            <w:pPr>
              <w:pStyle w:val="TAC"/>
            </w:pPr>
            <w:r>
              <w:rPr>
                <w:rFonts w:eastAsia="Malgun Gothic" w:cs="Arial"/>
                <w:szCs w:val="18"/>
              </w:rPr>
              <w:t>1862.5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730061" w14:textId="77777777" w:rsidR="008A53D0" w:rsidRDefault="008A53D0">
            <w:pPr>
              <w:pStyle w:val="TAC"/>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E2525E" w14:textId="77777777" w:rsidR="008A53D0" w:rsidRDefault="008A53D0">
            <w:pPr>
              <w:pStyle w:val="TAC"/>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7EC4C8" w14:textId="77777777" w:rsidR="008A53D0" w:rsidRDefault="008A53D0">
            <w:pPr>
              <w:pStyle w:val="TAC"/>
            </w:pPr>
            <w:r>
              <w:rPr>
                <w:rFonts w:eastAsia="Malgun Gothic" w:cs="Arial"/>
                <w:szCs w:val="18"/>
              </w:rPr>
              <w:t>1942.5</w:t>
            </w:r>
          </w:p>
        </w:tc>
        <w:tc>
          <w:tcPr>
            <w:tcW w:w="700" w:type="dxa"/>
            <w:tcBorders>
              <w:top w:val="single" w:sz="4" w:space="0" w:color="auto"/>
              <w:left w:val="single" w:sz="4" w:space="0" w:color="auto"/>
              <w:bottom w:val="single" w:sz="4" w:space="0" w:color="auto"/>
              <w:right w:val="single" w:sz="4" w:space="0" w:color="auto"/>
            </w:tcBorders>
            <w:hideMark/>
          </w:tcPr>
          <w:p w14:paraId="3C4FDDF6" w14:textId="77777777" w:rsidR="008A53D0" w:rsidRDefault="008A53D0">
            <w:pPr>
              <w:pStyle w:val="TAC"/>
            </w:pPr>
            <w:r>
              <w:rPr>
                <w:rFonts w:cs="Arial"/>
                <w:color w:val="000000"/>
                <w:szCs w:val="18"/>
              </w:rPr>
              <w:t>26</w:t>
            </w:r>
          </w:p>
        </w:tc>
        <w:tc>
          <w:tcPr>
            <w:tcW w:w="1248" w:type="dxa"/>
            <w:tcBorders>
              <w:top w:val="single" w:sz="4" w:space="0" w:color="auto"/>
              <w:left w:val="single" w:sz="4" w:space="0" w:color="auto"/>
              <w:bottom w:val="single" w:sz="4" w:space="0" w:color="auto"/>
              <w:right w:val="single" w:sz="4" w:space="0" w:color="auto"/>
            </w:tcBorders>
            <w:hideMark/>
          </w:tcPr>
          <w:p w14:paraId="5F02EDC6" w14:textId="77777777" w:rsidR="008A53D0" w:rsidRDefault="008A53D0">
            <w:pPr>
              <w:pStyle w:val="TAC"/>
              <w:rPr>
                <w:rFonts w:eastAsia="Malgun Gothic"/>
                <w:lang w:eastAsia="ko-KR"/>
              </w:rPr>
            </w:pPr>
            <w:r>
              <w:rPr>
                <w:rFonts w:cs="Arial"/>
                <w:color w:val="000000"/>
                <w:szCs w:val="18"/>
              </w:rPr>
              <w:t>IMD2</w:t>
            </w:r>
            <w:r>
              <w:rPr>
                <w:rFonts w:eastAsia="Yu Gothic"/>
                <w:szCs w:val="18"/>
                <w:vertAlign w:val="superscript"/>
              </w:rPr>
              <w:t>4</w:t>
            </w:r>
          </w:p>
        </w:tc>
      </w:tr>
      <w:tr w:rsidR="008A53D0" w14:paraId="61BDFBD8"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5F38166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BF92C2" w14:textId="77777777" w:rsidR="008A53D0" w:rsidRDefault="008A53D0">
            <w:pPr>
              <w:pStyle w:val="TAC"/>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6DD832" w14:textId="77777777" w:rsidR="008A53D0" w:rsidRDefault="008A53D0">
            <w:pPr>
              <w:pStyle w:val="TAC"/>
            </w:pPr>
            <w:r>
              <w:rPr>
                <w:rFonts w:eastAsia="Malgun Gothic" w:cs="Arial"/>
                <w:szCs w:val="18"/>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0BC717" w14:textId="77777777" w:rsidR="008A53D0" w:rsidRDefault="008A53D0">
            <w:pPr>
              <w:pStyle w:val="TAC"/>
            </w:pPr>
            <w:r>
              <w:rPr>
                <w:rFonts w:eastAsia="Malgun Gothic"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E1776C" w14:textId="77777777" w:rsidR="008A53D0" w:rsidRDefault="008A53D0">
            <w:pPr>
              <w:pStyle w:val="TAC"/>
            </w:pPr>
            <w:r>
              <w:rPr>
                <w:rFonts w:eastAsia="Malgun Gothic"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AF61AC" w14:textId="77777777" w:rsidR="008A53D0" w:rsidRDefault="008A53D0">
            <w:pPr>
              <w:pStyle w:val="TAC"/>
            </w:pPr>
            <w:r>
              <w:rPr>
                <w:rFonts w:eastAsia="Malgun Gothic" w:cs="Arial"/>
                <w:szCs w:val="18"/>
              </w:rPr>
              <w:t>3795</w:t>
            </w:r>
          </w:p>
        </w:tc>
        <w:tc>
          <w:tcPr>
            <w:tcW w:w="700" w:type="dxa"/>
            <w:tcBorders>
              <w:top w:val="single" w:sz="4" w:space="0" w:color="auto"/>
              <w:left w:val="single" w:sz="4" w:space="0" w:color="auto"/>
              <w:bottom w:val="single" w:sz="4" w:space="0" w:color="auto"/>
              <w:right w:val="single" w:sz="4" w:space="0" w:color="auto"/>
            </w:tcBorders>
            <w:hideMark/>
          </w:tcPr>
          <w:p w14:paraId="4B42CBA4" w14:textId="77777777" w:rsidR="008A53D0" w:rsidRDefault="008A53D0">
            <w:pPr>
              <w:pStyle w:val="TAC"/>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C8B2958" w14:textId="77777777" w:rsidR="008A53D0" w:rsidRDefault="008A53D0">
            <w:pPr>
              <w:pStyle w:val="TAC"/>
              <w:rPr>
                <w:rFonts w:eastAsia="Malgun Gothic"/>
                <w:lang w:eastAsia="ko-KR"/>
              </w:rPr>
            </w:pPr>
            <w:r>
              <w:rPr>
                <w:rFonts w:cs="Arial"/>
                <w:color w:val="000000"/>
                <w:szCs w:val="18"/>
              </w:rPr>
              <w:t>N/A</w:t>
            </w:r>
          </w:p>
        </w:tc>
      </w:tr>
      <w:tr w:rsidR="008A53D0" w14:paraId="516E54B8" w14:textId="77777777" w:rsidTr="008A53D0">
        <w:trPr>
          <w:trHeight w:val="54"/>
          <w:jc w:val="center"/>
        </w:trPr>
        <w:tc>
          <w:tcPr>
            <w:tcW w:w="2259" w:type="dxa"/>
            <w:tcBorders>
              <w:top w:val="nil"/>
              <w:left w:val="single" w:sz="4" w:space="0" w:color="auto"/>
              <w:bottom w:val="nil"/>
              <w:right w:val="single" w:sz="4" w:space="0" w:color="auto"/>
            </w:tcBorders>
            <w:hideMark/>
          </w:tcPr>
          <w:p w14:paraId="5073765E" w14:textId="77777777" w:rsidR="008A53D0" w:rsidRDefault="008A53D0">
            <w:pPr>
              <w:pStyle w:val="TAC"/>
              <w:rPr>
                <w:rFonts w:eastAsia="MS Mincho"/>
              </w:rPr>
            </w:pPr>
            <w:r>
              <w:rPr>
                <w:lang w:eastAsia="ja-JP"/>
              </w:rPr>
              <w:t>DC_2A-4A_n28A</w:t>
            </w:r>
          </w:p>
        </w:tc>
        <w:tc>
          <w:tcPr>
            <w:tcW w:w="868" w:type="dxa"/>
            <w:tcBorders>
              <w:top w:val="single" w:sz="4" w:space="0" w:color="auto"/>
              <w:left w:val="single" w:sz="4" w:space="0" w:color="auto"/>
              <w:bottom w:val="single" w:sz="4" w:space="0" w:color="auto"/>
              <w:right w:val="single" w:sz="4" w:space="0" w:color="auto"/>
            </w:tcBorders>
            <w:hideMark/>
          </w:tcPr>
          <w:p w14:paraId="7890D960" w14:textId="77777777" w:rsidR="008A53D0" w:rsidRDefault="008A53D0">
            <w:pPr>
              <w:pStyle w:val="TAC"/>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67F020EC" w14:textId="77777777" w:rsidR="008A53D0" w:rsidRDefault="008A53D0">
            <w:pPr>
              <w:pStyle w:val="TAC"/>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022BF10E"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CB481A"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99F91F" w14:textId="77777777" w:rsidR="008A53D0" w:rsidRDefault="008A53D0">
            <w:pPr>
              <w:pStyle w:val="TAC"/>
            </w:pPr>
            <w:r>
              <w:t>1960</w:t>
            </w:r>
          </w:p>
        </w:tc>
        <w:tc>
          <w:tcPr>
            <w:tcW w:w="700" w:type="dxa"/>
            <w:tcBorders>
              <w:top w:val="single" w:sz="4" w:space="0" w:color="auto"/>
              <w:left w:val="single" w:sz="4" w:space="0" w:color="auto"/>
              <w:bottom w:val="single" w:sz="4" w:space="0" w:color="auto"/>
              <w:right w:val="single" w:sz="4" w:space="0" w:color="auto"/>
            </w:tcBorders>
            <w:hideMark/>
          </w:tcPr>
          <w:p w14:paraId="14F6E56B" w14:textId="77777777" w:rsidR="008A53D0" w:rsidRDefault="008A53D0">
            <w:pPr>
              <w:pStyle w:val="TAC"/>
            </w:pPr>
            <w:r>
              <w:rPr>
                <w:lang w:eastAsia="ja-JP"/>
              </w:rPr>
              <w:t>11.0</w:t>
            </w:r>
          </w:p>
        </w:tc>
        <w:tc>
          <w:tcPr>
            <w:tcW w:w="1248" w:type="dxa"/>
            <w:tcBorders>
              <w:top w:val="single" w:sz="4" w:space="0" w:color="auto"/>
              <w:left w:val="single" w:sz="4" w:space="0" w:color="auto"/>
              <w:bottom w:val="single" w:sz="4" w:space="0" w:color="auto"/>
              <w:right w:val="single" w:sz="4" w:space="0" w:color="auto"/>
            </w:tcBorders>
            <w:hideMark/>
          </w:tcPr>
          <w:p w14:paraId="5ECBF477" w14:textId="77777777" w:rsidR="008A53D0" w:rsidRDefault="008A53D0">
            <w:pPr>
              <w:pStyle w:val="TAC"/>
            </w:pPr>
            <w:r>
              <w:t>IMD4</w:t>
            </w:r>
          </w:p>
        </w:tc>
      </w:tr>
      <w:tr w:rsidR="008A53D0" w14:paraId="687926FF" w14:textId="77777777" w:rsidTr="008A53D0">
        <w:trPr>
          <w:trHeight w:val="54"/>
          <w:jc w:val="center"/>
        </w:trPr>
        <w:tc>
          <w:tcPr>
            <w:tcW w:w="2259" w:type="dxa"/>
            <w:tcBorders>
              <w:top w:val="nil"/>
              <w:left w:val="single" w:sz="4" w:space="0" w:color="auto"/>
              <w:bottom w:val="nil"/>
              <w:right w:val="single" w:sz="4" w:space="0" w:color="auto"/>
            </w:tcBorders>
          </w:tcPr>
          <w:p w14:paraId="10B4E85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43299B" w14:textId="77777777" w:rsidR="008A53D0" w:rsidRDefault="008A53D0">
            <w:pPr>
              <w:pStyle w:val="TAC"/>
            </w:pPr>
            <w:r>
              <w:rPr>
                <w:lang w:eastAsia="ja-JP"/>
              </w:rPr>
              <w:t>4</w:t>
            </w:r>
          </w:p>
        </w:tc>
        <w:tc>
          <w:tcPr>
            <w:tcW w:w="1066" w:type="dxa"/>
            <w:tcBorders>
              <w:top w:val="single" w:sz="4" w:space="0" w:color="auto"/>
              <w:left w:val="single" w:sz="4" w:space="0" w:color="auto"/>
              <w:bottom w:val="single" w:sz="4" w:space="0" w:color="auto"/>
              <w:right w:val="single" w:sz="4" w:space="0" w:color="auto"/>
            </w:tcBorders>
            <w:noWrap/>
            <w:hideMark/>
          </w:tcPr>
          <w:p w14:paraId="369FCF6A" w14:textId="77777777" w:rsidR="008A53D0" w:rsidRDefault="008A53D0">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2BE4E083"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85D49D"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3A4866" w14:textId="77777777" w:rsidR="008A53D0" w:rsidRDefault="008A53D0">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71F86830"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1C1F24C" w14:textId="77777777" w:rsidR="008A53D0" w:rsidRDefault="008A53D0">
            <w:pPr>
              <w:pStyle w:val="TAC"/>
            </w:pPr>
            <w:r>
              <w:t>N/A</w:t>
            </w:r>
          </w:p>
        </w:tc>
      </w:tr>
      <w:tr w:rsidR="008A53D0" w14:paraId="2CBD14F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AD9F93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73AF1D2" w14:textId="77777777" w:rsidR="008A53D0" w:rsidRDefault="008A53D0">
            <w:pPr>
              <w:pStyle w:val="TAC"/>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B5BF7A1" w14:textId="77777777" w:rsidR="008A53D0" w:rsidRDefault="008A53D0">
            <w:pPr>
              <w:pStyle w:val="TAC"/>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7237BC5E"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425D07"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F7D18D" w14:textId="77777777" w:rsidR="008A53D0" w:rsidRDefault="008A53D0">
            <w:pPr>
              <w:pStyle w:val="TAC"/>
            </w:pPr>
            <w:r>
              <w:t>795</w:t>
            </w:r>
          </w:p>
        </w:tc>
        <w:tc>
          <w:tcPr>
            <w:tcW w:w="700" w:type="dxa"/>
            <w:tcBorders>
              <w:top w:val="single" w:sz="4" w:space="0" w:color="auto"/>
              <w:left w:val="single" w:sz="4" w:space="0" w:color="auto"/>
              <w:bottom w:val="single" w:sz="4" w:space="0" w:color="auto"/>
              <w:right w:val="single" w:sz="4" w:space="0" w:color="auto"/>
            </w:tcBorders>
            <w:hideMark/>
          </w:tcPr>
          <w:p w14:paraId="312ED94D"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5338F6" w14:textId="77777777" w:rsidR="008A53D0" w:rsidRDefault="008A53D0">
            <w:pPr>
              <w:pStyle w:val="TAC"/>
            </w:pPr>
            <w:r>
              <w:t>N/A</w:t>
            </w:r>
          </w:p>
        </w:tc>
      </w:tr>
      <w:tr w:rsidR="008A53D0" w14:paraId="7004E93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CDA8BF7" w14:textId="77777777" w:rsidR="008A53D0" w:rsidRDefault="008A53D0">
            <w:pPr>
              <w:pStyle w:val="TAC"/>
              <w:rPr>
                <w:rFonts w:eastAsia="MS Mincho"/>
              </w:rPr>
            </w:pPr>
            <w:r>
              <w:t>DC_2A-4A_n41A</w:t>
            </w:r>
          </w:p>
        </w:tc>
        <w:tc>
          <w:tcPr>
            <w:tcW w:w="868" w:type="dxa"/>
            <w:tcBorders>
              <w:top w:val="single" w:sz="4" w:space="0" w:color="auto"/>
              <w:left w:val="single" w:sz="4" w:space="0" w:color="auto"/>
              <w:bottom w:val="single" w:sz="4" w:space="0" w:color="auto"/>
              <w:right w:val="single" w:sz="4" w:space="0" w:color="auto"/>
            </w:tcBorders>
            <w:hideMark/>
          </w:tcPr>
          <w:p w14:paraId="17387812" w14:textId="77777777" w:rsidR="008A53D0" w:rsidRDefault="008A53D0">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C630F65" w14:textId="77777777" w:rsidR="008A53D0" w:rsidRDefault="008A53D0">
            <w:pPr>
              <w:pStyle w:val="TAC"/>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2F52931F" w14:textId="77777777" w:rsidR="008A53D0" w:rsidRDefault="008A53D0">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E2E8CD" w14:textId="77777777" w:rsidR="008A53D0" w:rsidRDefault="008A53D0">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09C076" w14:textId="77777777" w:rsidR="008A53D0" w:rsidRDefault="008A53D0">
            <w:pPr>
              <w:pStyle w:val="TAC"/>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72294D59" w14:textId="77777777" w:rsidR="008A53D0" w:rsidRDefault="008A53D0">
            <w:pPr>
              <w:pStyle w:val="TAC"/>
              <w:rPr>
                <w:rFonts w:cs="Arial"/>
              </w:rPr>
            </w:pPr>
            <w:r>
              <w:t>11.0</w:t>
            </w:r>
          </w:p>
        </w:tc>
        <w:tc>
          <w:tcPr>
            <w:tcW w:w="1248" w:type="dxa"/>
            <w:tcBorders>
              <w:top w:val="single" w:sz="4" w:space="0" w:color="auto"/>
              <w:left w:val="single" w:sz="4" w:space="0" w:color="auto"/>
              <w:bottom w:val="single" w:sz="4" w:space="0" w:color="auto"/>
              <w:right w:val="single" w:sz="4" w:space="0" w:color="auto"/>
            </w:tcBorders>
            <w:hideMark/>
          </w:tcPr>
          <w:p w14:paraId="35895169" w14:textId="77777777" w:rsidR="008A53D0" w:rsidRDefault="008A53D0">
            <w:pPr>
              <w:pStyle w:val="TAC"/>
              <w:rPr>
                <w:rFonts w:eastAsia="Times New Roman"/>
                <w:lang w:eastAsia="ja-JP"/>
              </w:rPr>
            </w:pPr>
            <w:r>
              <w:rPr>
                <w:lang w:eastAsia="ja-JP"/>
              </w:rPr>
              <w:t>IMD4</w:t>
            </w:r>
          </w:p>
        </w:tc>
      </w:tr>
      <w:tr w:rsidR="008A53D0" w14:paraId="4D74C1FD" w14:textId="77777777" w:rsidTr="008A53D0">
        <w:trPr>
          <w:trHeight w:val="54"/>
          <w:jc w:val="center"/>
        </w:trPr>
        <w:tc>
          <w:tcPr>
            <w:tcW w:w="2259" w:type="dxa"/>
            <w:tcBorders>
              <w:top w:val="nil"/>
              <w:left w:val="single" w:sz="4" w:space="0" w:color="auto"/>
              <w:bottom w:val="nil"/>
              <w:right w:val="single" w:sz="4" w:space="0" w:color="auto"/>
            </w:tcBorders>
          </w:tcPr>
          <w:p w14:paraId="07737BB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5DA67E" w14:textId="77777777" w:rsidR="008A53D0" w:rsidRDefault="008A53D0">
            <w:pPr>
              <w:pStyle w:val="TAC"/>
            </w:pPr>
            <w:r>
              <w:t>4</w:t>
            </w:r>
          </w:p>
        </w:tc>
        <w:tc>
          <w:tcPr>
            <w:tcW w:w="1066" w:type="dxa"/>
            <w:tcBorders>
              <w:top w:val="single" w:sz="4" w:space="0" w:color="auto"/>
              <w:left w:val="single" w:sz="4" w:space="0" w:color="auto"/>
              <w:bottom w:val="single" w:sz="4" w:space="0" w:color="auto"/>
              <w:right w:val="single" w:sz="4" w:space="0" w:color="auto"/>
            </w:tcBorders>
            <w:noWrap/>
            <w:hideMark/>
          </w:tcPr>
          <w:p w14:paraId="47C92483" w14:textId="77777777" w:rsidR="008A53D0" w:rsidRDefault="008A53D0">
            <w:pPr>
              <w:pStyle w:val="TAC"/>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A8A8F6F" w14:textId="77777777" w:rsidR="008A53D0" w:rsidRDefault="008A53D0">
            <w:pPr>
              <w:pStyle w:val="TAC"/>
              <w:rPr>
                <w:rFonts w:cs="Arial"/>
                <w:lang w:eastAsia="zh-CN"/>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AD40A3" w14:textId="77777777" w:rsidR="008A53D0" w:rsidRDefault="008A53D0">
            <w:pPr>
              <w:pStyle w:val="TAC"/>
              <w:rPr>
                <w:rFonts w:cs="Arial"/>
                <w:lang w:eastAsia="zh-CN"/>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95603F" w14:textId="77777777" w:rsidR="008A53D0" w:rsidRDefault="008A53D0">
            <w:pPr>
              <w:pStyle w:val="TAC"/>
            </w:pPr>
            <w:r>
              <w:t>2115</w:t>
            </w:r>
          </w:p>
        </w:tc>
        <w:tc>
          <w:tcPr>
            <w:tcW w:w="700" w:type="dxa"/>
            <w:tcBorders>
              <w:top w:val="single" w:sz="4" w:space="0" w:color="auto"/>
              <w:left w:val="single" w:sz="4" w:space="0" w:color="auto"/>
              <w:bottom w:val="single" w:sz="4" w:space="0" w:color="auto"/>
              <w:right w:val="single" w:sz="4" w:space="0" w:color="auto"/>
            </w:tcBorders>
            <w:hideMark/>
          </w:tcPr>
          <w:p w14:paraId="2A99F8C0" w14:textId="77777777" w:rsidR="008A53D0" w:rsidRDefault="008A53D0">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FE8B500" w14:textId="77777777" w:rsidR="008A53D0" w:rsidRDefault="008A53D0">
            <w:pPr>
              <w:pStyle w:val="TAC"/>
              <w:rPr>
                <w:rFonts w:cs="Arial"/>
              </w:rPr>
            </w:pPr>
            <w:r>
              <w:t>N/A</w:t>
            </w:r>
          </w:p>
        </w:tc>
      </w:tr>
      <w:tr w:rsidR="008A53D0" w14:paraId="6312312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342E83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D46A7E" w14:textId="77777777" w:rsidR="008A53D0" w:rsidRDefault="008A53D0">
            <w:pPr>
              <w:pStyle w:val="TAC"/>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580620B0" w14:textId="77777777" w:rsidR="008A53D0" w:rsidRDefault="008A53D0">
            <w:pPr>
              <w:pStyle w:val="TAC"/>
            </w:pPr>
            <w:r>
              <w:rPr>
                <w:rFonts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7E20F3A0" w14:textId="77777777" w:rsidR="008A53D0" w:rsidRDefault="008A53D0">
            <w:pPr>
              <w:pStyle w:val="TAC"/>
              <w:rPr>
                <w:rFonts w:cs="Arial"/>
                <w:lang w:eastAsia="zh-CN"/>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2F2C59" w14:textId="77777777" w:rsidR="008A53D0" w:rsidRDefault="008A53D0">
            <w:pPr>
              <w:pStyle w:val="TAC"/>
              <w:rPr>
                <w:rFonts w:cs="Arial"/>
                <w:lang w:eastAsia="zh-CN"/>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C5297A" w14:textId="77777777" w:rsidR="008A53D0" w:rsidRDefault="008A53D0">
            <w:pPr>
              <w:pStyle w:val="TAC"/>
            </w:pPr>
            <w:r>
              <w:t>2685</w:t>
            </w:r>
          </w:p>
        </w:tc>
        <w:tc>
          <w:tcPr>
            <w:tcW w:w="700" w:type="dxa"/>
            <w:tcBorders>
              <w:top w:val="single" w:sz="4" w:space="0" w:color="auto"/>
              <w:left w:val="single" w:sz="4" w:space="0" w:color="auto"/>
              <w:bottom w:val="single" w:sz="4" w:space="0" w:color="auto"/>
              <w:right w:val="single" w:sz="4" w:space="0" w:color="auto"/>
            </w:tcBorders>
            <w:hideMark/>
          </w:tcPr>
          <w:p w14:paraId="3BD4EA50" w14:textId="77777777" w:rsidR="008A53D0" w:rsidRDefault="008A53D0">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2DD35B" w14:textId="77777777" w:rsidR="008A53D0" w:rsidRDefault="008A53D0">
            <w:pPr>
              <w:pStyle w:val="TAC"/>
              <w:rPr>
                <w:rFonts w:cs="Arial"/>
              </w:rPr>
            </w:pPr>
            <w:r>
              <w:t>N/A</w:t>
            </w:r>
          </w:p>
        </w:tc>
      </w:tr>
      <w:tr w:rsidR="008A53D0" w14:paraId="4BA4CC21" w14:textId="77777777" w:rsidTr="008A53D0">
        <w:trPr>
          <w:trHeight w:val="54"/>
          <w:jc w:val="center"/>
        </w:trPr>
        <w:tc>
          <w:tcPr>
            <w:tcW w:w="2259" w:type="dxa"/>
            <w:tcBorders>
              <w:top w:val="nil"/>
              <w:left w:val="single" w:sz="4" w:space="0" w:color="auto"/>
              <w:bottom w:val="nil"/>
              <w:right w:val="single" w:sz="4" w:space="0" w:color="auto"/>
            </w:tcBorders>
            <w:hideMark/>
          </w:tcPr>
          <w:p w14:paraId="4BF4C956" w14:textId="77777777" w:rsidR="008A53D0" w:rsidRDefault="008A53D0">
            <w:pPr>
              <w:pStyle w:val="TAC"/>
              <w:rPr>
                <w:rFonts w:eastAsia="MS Mincho"/>
              </w:rPr>
            </w:pPr>
            <w:r>
              <w:rPr>
                <w:lang w:eastAsia="ja-JP"/>
              </w:rPr>
              <w:t>DC_2A-5A_n12A</w:t>
            </w:r>
            <w:r>
              <w:rPr>
                <w:vertAlign w:val="superscript"/>
                <w:lang w:eastAsia="ja-JP"/>
              </w:rPr>
              <w:t>8</w:t>
            </w:r>
          </w:p>
        </w:tc>
        <w:tc>
          <w:tcPr>
            <w:tcW w:w="868" w:type="dxa"/>
            <w:tcBorders>
              <w:top w:val="single" w:sz="4" w:space="0" w:color="auto"/>
              <w:left w:val="single" w:sz="4" w:space="0" w:color="auto"/>
              <w:bottom w:val="single" w:sz="4" w:space="0" w:color="auto"/>
              <w:right w:val="single" w:sz="4" w:space="0" w:color="auto"/>
            </w:tcBorders>
            <w:hideMark/>
          </w:tcPr>
          <w:p w14:paraId="08DCC11C" w14:textId="77777777" w:rsidR="008A53D0" w:rsidRDefault="008A53D0">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17E912FC" w14:textId="77777777" w:rsidR="008A53D0" w:rsidRDefault="008A53D0">
            <w:pPr>
              <w:pStyle w:val="TAC"/>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638A0FC8"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8C5B60"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9A450C" w14:textId="77777777" w:rsidR="008A53D0" w:rsidRDefault="008A53D0">
            <w:pPr>
              <w:pStyle w:val="TAC"/>
            </w:pPr>
            <w:r>
              <w:t>1980</w:t>
            </w:r>
          </w:p>
        </w:tc>
        <w:tc>
          <w:tcPr>
            <w:tcW w:w="700" w:type="dxa"/>
            <w:tcBorders>
              <w:top w:val="single" w:sz="4" w:space="0" w:color="auto"/>
              <w:left w:val="single" w:sz="4" w:space="0" w:color="auto"/>
              <w:bottom w:val="single" w:sz="4" w:space="0" w:color="auto"/>
              <w:right w:val="single" w:sz="4" w:space="0" w:color="auto"/>
            </w:tcBorders>
            <w:hideMark/>
          </w:tcPr>
          <w:p w14:paraId="4257A8AA" w14:textId="77777777" w:rsidR="008A53D0" w:rsidRDefault="008A53D0">
            <w:pPr>
              <w:pStyle w:val="TAC"/>
              <w:rPr>
                <w:lang w:eastAsia="ja-JP"/>
              </w:rPr>
            </w:pPr>
            <w:r>
              <w:t>5.9</w:t>
            </w:r>
          </w:p>
        </w:tc>
        <w:tc>
          <w:tcPr>
            <w:tcW w:w="1248" w:type="dxa"/>
            <w:tcBorders>
              <w:top w:val="single" w:sz="4" w:space="0" w:color="auto"/>
              <w:left w:val="single" w:sz="4" w:space="0" w:color="auto"/>
              <w:bottom w:val="single" w:sz="4" w:space="0" w:color="auto"/>
              <w:right w:val="single" w:sz="4" w:space="0" w:color="auto"/>
            </w:tcBorders>
            <w:hideMark/>
          </w:tcPr>
          <w:p w14:paraId="37EE4A4A" w14:textId="77777777" w:rsidR="008A53D0" w:rsidRDefault="008A53D0">
            <w:pPr>
              <w:pStyle w:val="TAC"/>
            </w:pPr>
            <w:r>
              <w:t>IMD5</w:t>
            </w:r>
          </w:p>
        </w:tc>
      </w:tr>
      <w:tr w:rsidR="008A53D0" w14:paraId="77746793" w14:textId="77777777" w:rsidTr="008A53D0">
        <w:trPr>
          <w:trHeight w:val="54"/>
          <w:jc w:val="center"/>
        </w:trPr>
        <w:tc>
          <w:tcPr>
            <w:tcW w:w="2259" w:type="dxa"/>
            <w:tcBorders>
              <w:top w:val="nil"/>
              <w:left w:val="single" w:sz="4" w:space="0" w:color="auto"/>
              <w:bottom w:val="nil"/>
              <w:right w:val="single" w:sz="4" w:space="0" w:color="auto"/>
            </w:tcBorders>
          </w:tcPr>
          <w:p w14:paraId="0C37E04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6A32EC0" w14:textId="77777777" w:rsidR="008A53D0" w:rsidRDefault="008A53D0">
            <w:pPr>
              <w:pStyle w:val="TAC"/>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4D454F5F" w14:textId="77777777" w:rsidR="008A53D0" w:rsidRDefault="008A53D0">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7702BE42"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49E682"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1CDEDF" w14:textId="77777777" w:rsidR="008A53D0" w:rsidRDefault="008A53D0">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1B9EDC18"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86E3858" w14:textId="77777777" w:rsidR="008A53D0" w:rsidRDefault="008A53D0">
            <w:pPr>
              <w:pStyle w:val="TAC"/>
            </w:pPr>
            <w:r>
              <w:t>N/A</w:t>
            </w:r>
          </w:p>
        </w:tc>
      </w:tr>
      <w:tr w:rsidR="008A53D0" w14:paraId="56562C5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7B669E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0A050F" w14:textId="77777777" w:rsidR="008A53D0" w:rsidRDefault="008A53D0">
            <w:pPr>
              <w:pStyle w:val="TAC"/>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6770DC20" w14:textId="77777777" w:rsidR="008A53D0" w:rsidRDefault="008A53D0">
            <w:pPr>
              <w:pStyle w:val="TAC"/>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6FB9A2FF"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AEF5A4"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61268B9" w14:textId="77777777" w:rsidR="008A53D0" w:rsidRDefault="008A53D0">
            <w:pPr>
              <w:pStyle w:val="TAC"/>
            </w:pPr>
            <w:r>
              <w:t>735</w:t>
            </w:r>
          </w:p>
        </w:tc>
        <w:tc>
          <w:tcPr>
            <w:tcW w:w="700" w:type="dxa"/>
            <w:tcBorders>
              <w:top w:val="single" w:sz="4" w:space="0" w:color="auto"/>
              <w:left w:val="single" w:sz="4" w:space="0" w:color="auto"/>
              <w:bottom w:val="single" w:sz="4" w:space="0" w:color="auto"/>
              <w:right w:val="single" w:sz="4" w:space="0" w:color="auto"/>
            </w:tcBorders>
            <w:hideMark/>
          </w:tcPr>
          <w:p w14:paraId="7B485A5E"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1BFCE33" w14:textId="77777777" w:rsidR="008A53D0" w:rsidRDefault="008A53D0">
            <w:pPr>
              <w:pStyle w:val="TAC"/>
            </w:pPr>
            <w:r>
              <w:t>N/A</w:t>
            </w:r>
          </w:p>
        </w:tc>
      </w:tr>
      <w:tr w:rsidR="008A53D0" w14:paraId="206AD0B5"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42F070E1" w14:textId="77777777" w:rsidR="008A53D0" w:rsidRDefault="008A53D0">
            <w:pPr>
              <w:pStyle w:val="TAC"/>
              <w:rPr>
                <w:rFonts w:eastAsia="MS Mincho"/>
              </w:rPr>
            </w:pPr>
            <w:r>
              <w:rPr>
                <w:rFonts w:cs="Arial"/>
              </w:rPr>
              <w:t>DC_2A-5A_n30A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D274F11" w14:textId="77777777" w:rsidR="008A53D0" w:rsidRDefault="008A53D0">
            <w:pPr>
              <w:pStyle w:val="TAC"/>
            </w:pPr>
            <w:r>
              <w:rPr>
                <w:rFonts w:cs="Arial"/>
                <w:szCs w:val="18"/>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11052A" w14:textId="77777777" w:rsidR="008A53D0" w:rsidRDefault="008A53D0">
            <w:pPr>
              <w:pStyle w:val="TAC"/>
            </w:pPr>
            <w:r>
              <w:rPr>
                <w:rFonts w:cs="Arial"/>
                <w:szCs w:val="18"/>
                <w:lang w:val="fi-FI" w:eastAsia="fi-FI"/>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FFC266" w14:textId="77777777" w:rsidR="008A53D0" w:rsidRDefault="008A53D0">
            <w:pPr>
              <w:pStyle w:val="TAC"/>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D187FD" w14:textId="77777777" w:rsidR="008A53D0" w:rsidRDefault="008A53D0">
            <w:pPr>
              <w:pStyle w:val="TAC"/>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5AD2F2" w14:textId="77777777" w:rsidR="008A53D0" w:rsidRDefault="008A53D0">
            <w:pPr>
              <w:pStyle w:val="TAC"/>
            </w:pPr>
            <w:r>
              <w:rPr>
                <w:rFonts w:cs="Arial"/>
                <w:szCs w:val="18"/>
                <w:lang w:val="fi-FI" w:eastAsia="fi-FI"/>
              </w:rPr>
              <w:t>1959</w:t>
            </w:r>
          </w:p>
        </w:tc>
        <w:tc>
          <w:tcPr>
            <w:tcW w:w="700" w:type="dxa"/>
            <w:tcBorders>
              <w:top w:val="single" w:sz="4" w:space="0" w:color="auto"/>
              <w:left w:val="single" w:sz="4" w:space="0" w:color="auto"/>
              <w:bottom w:val="single" w:sz="4" w:space="0" w:color="auto"/>
              <w:right w:val="single" w:sz="4" w:space="0" w:color="auto"/>
            </w:tcBorders>
            <w:vAlign w:val="center"/>
            <w:hideMark/>
          </w:tcPr>
          <w:p w14:paraId="3D5B662E" w14:textId="77777777" w:rsidR="008A53D0" w:rsidRDefault="008A53D0">
            <w:pPr>
              <w:pStyle w:val="TAC"/>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6BCB7F" w14:textId="77777777" w:rsidR="008A53D0" w:rsidRDefault="008A53D0">
            <w:pPr>
              <w:pStyle w:val="TAC"/>
            </w:pPr>
            <w:r>
              <w:rPr>
                <w:rFonts w:cs="Arial"/>
                <w:szCs w:val="18"/>
                <w:lang w:val="fi-FI" w:eastAsia="fi-FI"/>
              </w:rPr>
              <w:t>N/A</w:t>
            </w:r>
          </w:p>
        </w:tc>
      </w:tr>
      <w:tr w:rsidR="008A53D0" w14:paraId="5BED299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3CD5761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20FF83" w14:textId="77777777" w:rsidR="008A53D0" w:rsidRDefault="008A53D0">
            <w:pPr>
              <w:pStyle w:val="TAC"/>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0F741A5" w14:textId="77777777" w:rsidR="008A53D0" w:rsidRDefault="008A53D0">
            <w:pPr>
              <w:pStyle w:val="TAC"/>
            </w:pPr>
            <w:r>
              <w:rPr>
                <w:rFonts w:cs="Arial"/>
                <w:szCs w:val="18"/>
                <w:lang w:val="fi-FI" w:eastAsia="fi-FI"/>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9E36DA" w14:textId="77777777" w:rsidR="008A53D0" w:rsidRDefault="008A53D0">
            <w:pPr>
              <w:pStyle w:val="TAC"/>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AB0FDA" w14:textId="77777777" w:rsidR="008A53D0" w:rsidRDefault="008A53D0">
            <w:pPr>
              <w:pStyle w:val="TAC"/>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8C030D" w14:textId="77777777" w:rsidR="008A53D0" w:rsidRDefault="008A53D0">
            <w:pPr>
              <w:pStyle w:val="TAC"/>
            </w:pPr>
            <w:r>
              <w:rPr>
                <w:rFonts w:cs="Arial"/>
                <w:szCs w:val="18"/>
                <w:lang w:val="fi-FI" w:eastAsia="fi-FI"/>
              </w:rPr>
              <w:t>880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75DCFEE" w14:textId="77777777" w:rsidR="008A53D0" w:rsidRDefault="008A53D0">
            <w:pPr>
              <w:pStyle w:val="TAC"/>
            </w:pPr>
            <w:r>
              <w:rPr>
                <w:rFonts w:cs="Arial"/>
                <w:szCs w:val="18"/>
                <w:lang w:val="fi-FI" w:eastAsia="fi-FI"/>
              </w:rPr>
              <w:t>9.7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4FEBEDF" w14:textId="77777777" w:rsidR="008A53D0" w:rsidRDefault="008A53D0">
            <w:pPr>
              <w:pStyle w:val="TAC"/>
            </w:pPr>
            <w:r>
              <w:rPr>
                <w:rFonts w:eastAsia="Malgun Gothic" w:cs="Arial"/>
                <w:szCs w:val="18"/>
                <w:lang w:val="fi-FI" w:eastAsia="ko-KR"/>
              </w:rPr>
              <w:t>IMD4</w:t>
            </w:r>
          </w:p>
        </w:tc>
      </w:tr>
      <w:tr w:rsidR="008A53D0" w14:paraId="2914AE0A"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3461184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BED9C96" w14:textId="77777777" w:rsidR="008A53D0" w:rsidRDefault="008A53D0">
            <w:pPr>
              <w:pStyle w:val="TAC"/>
            </w:pPr>
            <w:r>
              <w:rPr>
                <w:rFonts w:cs="Arial"/>
                <w:szCs w:val="18"/>
                <w:lang w:val="fi-FI" w:eastAsia="fi-FI"/>
              </w:rPr>
              <w:t>n30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59CE7D5" w14:textId="77777777" w:rsidR="008A53D0" w:rsidRDefault="008A53D0">
            <w:pPr>
              <w:pStyle w:val="TAC"/>
            </w:pPr>
            <w:r>
              <w:rPr>
                <w:rFonts w:cs="Arial"/>
                <w:szCs w:val="18"/>
                <w:lang w:val="fi-FI" w:eastAsia="fi-FI"/>
              </w:rPr>
              <w:t>2310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7698D7" w14:textId="77777777" w:rsidR="008A53D0" w:rsidRDefault="008A53D0">
            <w:pPr>
              <w:pStyle w:val="TAC"/>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3D24E5D" w14:textId="77777777" w:rsidR="008A53D0" w:rsidRDefault="008A53D0">
            <w:pPr>
              <w:pStyle w:val="TAC"/>
            </w:pPr>
            <w:r>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1532F5" w14:textId="77777777" w:rsidR="008A53D0" w:rsidRDefault="008A53D0">
            <w:pPr>
              <w:pStyle w:val="TAC"/>
            </w:pPr>
            <w:r>
              <w:rPr>
                <w:rFonts w:cs="Arial"/>
                <w:szCs w:val="18"/>
                <w:lang w:val="fi-FI" w:eastAsia="fi-FI"/>
              </w:rPr>
              <w:t>2355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650AD6E" w14:textId="77777777" w:rsidR="008A53D0" w:rsidRDefault="008A53D0">
            <w:pPr>
              <w:pStyle w:val="TAC"/>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1A394B" w14:textId="77777777" w:rsidR="008A53D0" w:rsidRDefault="008A53D0">
            <w:pPr>
              <w:pStyle w:val="TAC"/>
            </w:pPr>
            <w:r>
              <w:rPr>
                <w:rFonts w:eastAsia="Malgun Gothic" w:cs="Arial"/>
                <w:szCs w:val="18"/>
                <w:lang w:val="fi-FI" w:eastAsia="ko-KR"/>
              </w:rPr>
              <w:t>N/A</w:t>
            </w:r>
          </w:p>
        </w:tc>
      </w:tr>
      <w:tr w:rsidR="008A53D0" w14:paraId="5845749D" w14:textId="77777777" w:rsidTr="008A53D0">
        <w:trPr>
          <w:trHeight w:val="54"/>
          <w:jc w:val="center"/>
        </w:trPr>
        <w:tc>
          <w:tcPr>
            <w:tcW w:w="2259" w:type="dxa"/>
            <w:tcBorders>
              <w:top w:val="nil"/>
              <w:left w:val="single" w:sz="4" w:space="0" w:color="auto"/>
              <w:bottom w:val="nil"/>
              <w:right w:val="single" w:sz="4" w:space="0" w:color="auto"/>
            </w:tcBorders>
            <w:hideMark/>
          </w:tcPr>
          <w:p w14:paraId="19658D87" w14:textId="77777777" w:rsidR="008A53D0" w:rsidRDefault="008A53D0">
            <w:pPr>
              <w:pStyle w:val="TAC"/>
              <w:rPr>
                <w:kern w:val="2"/>
                <w:szCs w:val="24"/>
              </w:rPr>
            </w:pPr>
            <w:r>
              <w:rPr>
                <w:rFonts w:eastAsia="Malgun Gothic"/>
                <w:kern w:val="2"/>
                <w:szCs w:val="24"/>
                <w:lang w:eastAsia="ko-KR"/>
              </w:rPr>
              <w:t>DC_</w:t>
            </w:r>
            <w:r>
              <w:rPr>
                <w:kern w:val="2"/>
                <w:szCs w:val="24"/>
              </w:rPr>
              <w:t>2</w:t>
            </w:r>
            <w:r>
              <w:rPr>
                <w:rFonts w:eastAsia="Malgun Gothic"/>
                <w:kern w:val="2"/>
                <w:szCs w:val="24"/>
                <w:lang w:eastAsia="ko-KR"/>
              </w:rPr>
              <w:t>A-</w:t>
            </w:r>
            <w:r>
              <w:rPr>
                <w:kern w:val="2"/>
                <w:szCs w:val="24"/>
              </w:rPr>
              <w:t>5</w:t>
            </w:r>
            <w:r>
              <w:rPr>
                <w:rFonts w:eastAsia="Malgun Gothic"/>
                <w:kern w:val="2"/>
                <w:szCs w:val="24"/>
                <w:lang w:eastAsia="ko-KR"/>
              </w:rPr>
              <w:t>A_n</w:t>
            </w:r>
            <w:r>
              <w:rPr>
                <w:kern w:val="2"/>
                <w:szCs w:val="24"/>
              </w:rPr>
              <w:t>48</w:t>
            </w:r>
            <w:r>
              <w:rPr>
                <w:rFonts w:eastAsia="Malgun Gothic"/>
                <w:kern w:val="2"/>
                <w:szCs w:val="24"/>
                <w:lang w:eastAsia="ko-KR"/>
              </w:rPr>
              <w:t>A</w:t>
            </w:r>
          </w:p>
          <w:p w14:paraId="67F329FD" w14:textId="77777777" w:rsidR="008A53D0" w:rsidRDefault="008A53D0">
            <w:pPr>
              <w:pStyle w:val="TAC"/>
              <w:rPr>
                <w:rFonts w:eastAsia="MS Mincho"/>
              </w:rPr>
            </w:pPr>
            <w:r>
              <w:rPr>
                <w:rFonts w:eastAsia="Malgun Gothic"/>
                <w:kern w:val="2"/>
                <w:szCs w:val="24"/>
                <w:lang w:eastAsia="ko-KR"/>
              </w:rPr>
              <w:t>DC_2A-5A_n48B</w:t>
            </w:r>
          </w:p>
        </w:tc>
        <w:tc>
          <w:tcPr>
            <w:tcW w:w="868" w:type="dxa"/>
            <w:tcBorders>
              <w:top w:val="single" w:sz="4" w:space="0" w:color="auto"/>
              <w:left w:val="single" w:sz="4" w:space="0" w:color="auto"/>
              <w:bottom w:val="single" w:sz="4" w:space="0" w:color="auto"/>
              <w:right w:val="single" w:sz="4" w:space="0" w:color="auto"/>
            </w:tcBorders>
            <w:hideMark/>
          </w:tcPr>
          <w:p w14:paraId="769EC6B8" w14:textId="77777777" w:rsidR="008A53D0" w:rsidRDefault="008A53D0">
            <w:pPr>
              <w:pStyle w:val="TAC"/>
            </w:pPr>
            <w:r>
              <w:rPr>
                <w:kern w:val="2"/>
                <w:szCs w:val="24"/>
              </w:rPr>
              <w:t>2</w:t>
            </w:r>
          </w:p>
        </w:tc>
        <w:tc>
          <w:tcPr>
            <w:tcW w:w="1066" w:type="dxa"/>
            <w:tcBorders>
              <w:top w:val="single" w:sz="4" w:space="0" w:color="auto"/>
              <w:left w:val="single" w:sz="4" w:space="0" w:color="auto"/>
              <w:bottom w:val="single" w:sz="4" w:space="0" w:color="auto"/>
              <w:right w:val="single" w:sz="4" w:space="0" w:color="auto"/>
            </w:tcBorders>
            <w:noWrap/>
            <w:hideMark/>
          </w:tcPr>
          <w:p w14:paraId="443A6BB1" w14:textId="77777777" w:rsidR="008A53D0" w:rsidRDefault="008A53D0">
            <w:pPr>
              <w:pStyle w:val="TAC"/>
            </w:pPr>
            <w:r>
              <w:rPr>
                <w:kern w:val="2"/>
                <w:szCs w:val="24"/>
              </w:rPr>
              <w:t>1882</w:t>
            </w:r>
          </w:p>
        </w:tc>
        <w:tc>
          <w:tcPr>
            <w:tcW w:w="747" w:type="dxa"/>
            <w:tcBorders>
              <w:top w:val="single" w:sz="4" w:space="0" w:color="auto"/>
              <w:left w:val="single" w:sz="4" w:space="0" w:color="auto"/>
              <w:bottom w:val="single" w:sz="4" w:space="0" w:color="auto"/>
              <w:right w:val="single" w:sz="4" w:space="0" w:color="auto"/>
            </w:tcBorders>
            <w:noWrap/>
            <w:hideMark/>
          </w:tcPr>
          <w:p w14:paraId="1042400B" w14:textId="77777777" w:rsidR="008A53D0" w:rsidRDefault="008A53D0">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589F9832" w14:textId="77777777" w:rsidR="008A53D0" w:rsidRDefault="008A53D0">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9EAAD3" w14:textId="77777777" w:rsidR="008A53D0" w:rsidRDefault="008A53D0">
            <w:pPr>
              <w:pStyle w:val="TAC"/>
            </w:pPr>
            <w:r>
              <w:rPr>
                <w:kern w:val="2"/>
                <w:szCs w:val="24"/>
              </w:rPr>
              <w:t>1962</w:t>
            </w:r>
          </w:p>
        </w:tc>
        <w:tc>
          <w:tcPr>
            <w:tcW w:w="700" w:type="dxa"/>
            <w:tcBorders>
              <w:top w:val="single" w:sz="4" w:space="0" w:color="auto"/>
              <w:left w:val="single" w:sz="4" w:space="0" w:color="auto"/>
              <w:bottom w:val="single" w:sz="4" w:space="0" w:color="auto"/>
              <w:right w:val="single" w:sz="4" w:space="0" w:color="auto"/>
            </w:tcBorders>
            <w:hideMark/>
          </w:tcPr>
          <w:p w14:paraId="4B0C59BC" w14:textId="77777777" w:rsidR="008A53D0" w:rsidRDefault="008A53D0">
            <w:pPr>
              <w:pStyle w:val="TAC"/>
              <w:rPr>
                <w:lang w:eastAsia="ja-JP"/>
              </w:rPr>
            </w:pPr>
            <w:r>
              <w:rPr>
                <w:kern w:val="2"/>
                <w:szCs w:val="24"/>
              </w:rPr>
              <w:t>15.6</w:t>
            </w:r>
          </w:p>
        </w:tc>
        <w:tc>
          <w:tcPr>
            <w:tcW w:w="1248" w:type="dxa"/>
            <w:tcBorders>
              <w:top w:val="single" w:sz="4" w:space="0" w:color="auto"/>
              <w:left w:val="single" w:sz="4" w:space="0" w:color="auto"/>
              <w:bottom w:val="single" w:sz="4" w:space="0" w:color="auto"/>
              <w:right w:val="single" w:sz="4" w:space="0" w:color="auto"/>
            </w:tcBorders>
            <w:hideMark/>
          </w:tcPr>
          <w:p w14:paraId="33DB6F84" w14:textId="77777777" w:rsidR="008A53D0" w:rsidRDefault="008A53D0">
            <w:pPr>
              <w:pStyle w:val="TAC"/>
              <w:rPr>
                <w:kern w:val="2"/>
                <w:szCs w:val="24"/>
              </w:rPr>
            </w:pPr>
            <w:r>
              <w:rPr>
                <w:rFonts w:eastAsia="Malgun Gothic"/>
                <w:kern w:val="2"/>
                <w:szCs w:val="24"/>
                <w:lang w:eastAsia="ko-KR"/>
              </w:rPr>
              <w:t>IMD</w:t>
            </w:r>
            <w:r>
              <w:rPr>
                <w:kern w:val="2"/>
                <w:szCs w:val="24"/>
              </w:rPr>
              <w:t>3</w:t>
            </w:r>
          </w:p>
          <w:p w14:paraId="0451FC37" w14:textId="77777777" w:rsidR="008A53D0" w:rsidRDefault="008A53D0">
            <w:pPr>
              <w:pStyle w:val="TAC"/>
            </w:pPr>
            <w:r>
              <w:rPr>
                <w:rFonts w:eastAsia="Malgun Gothic"/>
                <w:kern w:val="2"/>
                <w:szCs w:val="24"/>
                <w:lang w:eastAsia="ko-KR"/>
              </w:rPr>
              <w:t>|</w:t>
            </w:r>
            <w:r>
              <w:rPr>
                <w:kern w:val="2"/>
                <w:szCs w:val="24"/>
              </w:rPr>
              <w:t xml:space="preserve"> </w:t>
            </w:r>
            <w:r>
              <w:rPr>
                <w:rFonts w:eastAsia="Malgun Gothic"/>
                <w:kern w:val="2"/>
                <w:szCs w:val="24"/>
                <w:lang w:eastAsia="ko-KR"/>
              </w:rPr>
              <w:t>f</w:t>
            </w:r>
            <w:r>
              <w:rPr>
                <w:kern w:val="2"/>
                <w:szCs w:val="24"/>
                <w:vertAlign w:val="subscript"/>
              </w:rPr>
              <w:t>n48</w:t>
            </w:r>
            <w:r>
              <w:rPr>
                <w:kern w:val="2"/>
                <w:szCs w:val="24"/>
              </w:rPr>
              <w:t>-</w:t>
            </w:r>
            <w:r>
              <w:rPr>
                <w:rFonts w:eastAsia="Malgun Gothic"/>
                <w:kern w:val="2"/>
                <w:szCs w:val="24"/>
                <w:lang w:eastAsia="ko-KR"/>
              </w:rPr>
              <w:t>2*f</w:t>
            </w:r>
            <w:r>
              <w:rPr>
                <w:kern w:val="2"/>
                <w:szCs w:val="24"/>
                <w:vertAlign w:val="subscript"/>
              </w:rPr>
              <w:t>B5</w:t>
            </w:r>
            <w:r>
              <w:rPr>
                <w:rFonts w:eastAsia="Malgun Gothic"/>
                <w:kern w:val="2"/>
                <w:szCs w:val="24"/>
                <w:lang w:eastAsia="ko-KR"/>
              </w:rPr>
              <w:t>|</w:t>
            </w:r>
          </w:p>
        </w:tc>
      </w:tr>
      <w:tr w:rsidR="008A53D0" w14:paraId="03D4A678" w14:textId="77777777" w:rsidTr="008A53D0">
        <w:trPr>
          <w:trHeight w:val="54"/>
          <w:jc w:val="center"/>
        </w:trPr>
        <w:tc>
          <w:tcPr>
            <w:tcW w:w="2259" w:type="dxa"/>
            <w:tcBorders>
              <w:top w:val="nil"/>
              <w:left w:val="single" w:sz="4" w:space="0" w:color="auto"/>
              <w:bottom w:val="nil"/>
              <w:right w:val="single" w:sz="4" w:space="0" w:color="auto"/>
            </w:tcBorders>
          </w:tcPr>
          <w:p w14:paraId="7B97926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D99FA5" w14:textId="77777777" w:rsidR="008A53D0" w:rsidRDefault="008A53D0">
            <w:pPr>
              <w:pStyle w:val="TAC"/>
            </w:pPr>
            <w:r>
              <w:rPr>
                <w:kern w:val="2"/>
                <w:szCs w:val="24"/>
              </w:rPr>
              <w:t>5</w:t>
            </w:r>
          </w:p>
        </w:tc>
        <w:tc>
          <w:tcPr>
            <w:tcW w:w="1066" w:type="dxa"/>
            <w:tcBorders>
              <w:top w:val="single" w:sz="4" w:space="0" w:color="auto"/>
              <w:left w:val="single" w:sz="4" w:space="0" w:color="auto"/>
              <w:bottom w:val="single" w:sz="4" w:space="0" w:color="auto"/>
              <w:right w:val="single" w:sz="4" w:space="0" w:color="auto"/>
            </w:tcBorders>
            <w:noWrap/>
            <w:hideMark/>
          </w:tcPr>
          <w:p w14:paraId="37CE1F09" w14:textId="77777777" w:rsidR="008A53D0" w:rsidRDefault="008A53D0">
            <w:pPr>
              <w:pStyle w:val="TAC"/>
            </w:pPr>
            <w:r>
              <w:rPr>
                <w:kern w:val="2"/>
                <w:szCs w:val="24"/>
              </w:rPr>
              <w:t>839</w:t>
            </w:r>
          </w:p>
        </w:tc>
        <w:tc>
          <w:tcPr>
            <w:tcW w:w="747" w:type="dxa"/>
            <w:tcBorders>
              <w:top w:val="single" w:sz="4" w:space="0" w:color="auto"/>
              <w:left w:val="single" w:sz="4" w:space="0" w:color="auto"/>
              <w:bottom w:val="single" w:sz="4" w:space="0" w:color="auto"/>
              <w:right w:val="single" w:sz="4" w:space="0" w:color="auto"/>
            </w:tcBorders>
            <w:noWrap/>
            <w:hideMark/>
          </w:tcPr>
          <w:p w14:paraId="7989688B" w14:textId="77777777" w:rsidR="008A53D0" w:rsidRDefault="008A53D0">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77CA4B8" w14:textId="77777777" w:rsidR="008A53D0" w:rsidRDefault="008A53D0">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C7E302" w14:textId="77777777" w:rsidR="008A53D0" w:rsidRDefault="008A53D0">
            <w:pPr>
              <w:pStyle w:val="TAC"/>
            </w:pPr>
            <w:r>
              <w:rPr>
                <w:kern w:val="2"/>
                <w:szCs w:val="24"/>
              </w:rPr>
              <w:t>884</w:t>
            </w:r>
          </w:p>
        </w:tc>
        <w:tc>
          <w:tcPr>
            <w:tcW w:w="700" w:type="dxa"/>
            <w:tcBorders>
              <w:top w:val="single" w:sz="4" w:space="0" w:color="auto"/>
              <w:left w:val="single" w:sz="4" w:space="0" w:color="auto"/>
              <w:bottom w:val="single" w:sz="4" w:space="0" w:color="auto"/>
              <w:right w:val="single" w:sz="4" w:space="0" w:color="auto"/>
            </w:tcBorders>
            <w:hideMark/>
          </w:tcPr>
          <w:p w14:paraId="565CBE75" w14:textId="77777777" w:rsidR="008A53D0" w:rsidRDefault="008A53D0">
            <w:pPr>
              <w:pStyle w:val="TAC"/>
              <w:rPr>
                <w:lang w:eastAsia="ja-JP"/>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037CB9" w14:textId="77777777" w:rsidR="008A53D0" w:rsidRDefault="008A53D0">
            <w:pPr>
              <w:pStyle w:val="TAC"/>
            </w:pPr>
            <w:r>
              <w:rPr>
                <w:rFonts w:eastAsia="Malgun Gothic"/>
                <w:kern w:val="2"/>
                <w:szCs w:val="24"/>
                <w:lang w:eastAsia="ko-KR"/>
              </w:rPr>
              <w:t>N/A</w:t>
            </w:r>
          </w:p>
        </w:tc>
      </w:tr>
      <w:tr w:rsidR="008A53D0" w14:paraId="0124DF5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002F43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603C78" w14:textId="77777777" w:rsidR="008A53D0" w:rsidRDefault="008A53D0">
            <w:pPr>
              <w:pStyle w:val="TAC"/>
            </w:pPr>
            <w:r>
              <w:rPr>
                <w:kern w:val="2"/>
                <w:szCs w:val="24"/>
              </w:rPr>
              <w:t>n48</w:t>
            </w:r>
          </w:p>
        </w:tc>
        <w:tc>
          <w:tcPr>
            <w:tcW w:w="1066" w:type="dxa"/>
            <w:tcBorders>
              <w:top w:val="single" w:sz="4" w:space="0" w:color="auto"/>
              <w:left w:val="single" w:sz="4" w:space="0" w:color="auto"/>
              <w:bottom w:val="single" w:sz="4" w:space="0" w:color="auto"/>
              <w:right w:val="single" w:sz="4" w:space="0" w:color="auto"/>
            </w:tcBorders>
            <w:noWrap/>
            <w:hideMark/>
          </w:tcPr>
          <w:p w14:paraId="72FCBAE8" w14:textId="77777777" w:rsidR="008A53D0" w:rsidRDefault="008A53D0">
            <w:pPr>
              <w:pStyle w:val="TAC"/>
            </w:pPr>
            <w:r>
              <w:rPr>
                <w:kern w:val="2"/>
                <w:szCs w:val="24"/>
              </w:rPr>
              <w:t>3640</w:t>
            </w:r>
          </w:p>
        </w:tc>
        <w:tc>
          <w:tcPr>
            <w:tcW w:w="747" w:type="dxa"/>
            <w:tcBorders>
              <w:top w:val="single" w:sz="4" w:space="0" w:color="auto"/>
              <w:left w:val="single" w:sz="4" w:space="0" w:color="auto"/>
              <w:bottom w:val="single" w:sz="4" w:space="0" w:color="auto"/>
              <w:right w:val="single" w:sz="4" w:space="0" w:color="auto"/>
            </w:tcBorders>
            <w:noWrap/>
            <w:hideMark/>
          </w:tcPr>
          <w:p w14:paraId="649B4506" w14:textId="77777777" w:rsidR="008A53D0" w:rsidRDefault="008A53D0">
            <w:pPr>
              <w:pStyle w:val="TAC"/>
              <w:rPr>
                <w:rFonts w:eastAsia="Malgun Gothic"/>
                <w:lang w:eastAsia="ko-KR"/>
              </w:rPr>
            </w:pPr>
            <w:r>
              <w:rPr>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33B3E301" w14:textId="77777777" w:rsidR="008A53D0" w:rsidRDefault="008A53D0">
            <w:pPr>
              <w:pStyle w:val="TAC"/>
              <w:rPr>
                <w:rFonts w:eastAsia="Malgun Gothic"/>
                <w:lang w:eastAsia="ko-KR"/>
              </w:rPr>
            </w:pPr>
            <w:r>
              <w:rPr>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185F74" w14:textId="77777777" w:rsidR="008A53D0" w:rsidRDefault="008A53D0">
            <w:pPr>
              <w:pStyle w:val="TAC"/>
            </w:pPr>
            <w:r>
              <w:rPr>
                <w:kern w:val="2"/>
                <w:szCs w:val="24"/>
              </w:rPr>
              <w:t>3640</w:t>
            </w:r>
          </w:p>
        </w:tc>
        <w:tc>
          <w:tcPr>
            <w:tcW w:w="700" w:type="dxa"/>
            <w:tcBorders>
              <w:top w:val="single" w:sz="4" w:space="0" w:color="auto"/>
              <w:left w:val="single" w:sz="4" w:space="0" w:color="auto"/>
              <w:bottom w:val="single" w:sz="4" w:space="0" w:color="auto"/>
              <w:right w:val="single" w:sz="4" w:space="0" w:color="auto"/>
            </w:tcBorders>
            <w:hideMark/>
          </w:tcPr>
          <w:p w14:paraId="1D12A090" w14:textId="77777777" w:rsidR="008A53D0" w:rsidRDefault="008A53D0">
            <w:pPr>
              <w:pStyle w:val="TAC"/>
              <w:rPr>
                <w:lang w:eastAsia="ja-JP"/>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A6695C" w14:textId="77777777" w:rsidR="008A53D0" w:rsidRDefault="008A53D0">
            <w:pPr>
              <w:pStyle w:val="TAC"/>
            </w:pPr>
            <w:r>
              <w:rPr>
                <w:rFonts w:eastAsia="Malgun Gothic"/>
                <w:kern w:val="2"/>
                <w:szCs w:val="24"/>
                <w:lang w:eastAsia="ko-KR"/>
              </w:rPr>
              <w:t>N/A</w:t>
            </w:r>
          </w:p>
        </w:tc>
      </w:tr>
      <w:tr w:rsidR="008A53D0" w14:paraId="136A455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E98DC40" w14:textId="77777777" w:rsidR="008A53D0" w:rsidRDefault="008A53D0">
            <w:pPr>
              <w:pStyle w:val="TAC"/>
              <w:rPr>
                <w:rFonts w:eastAsia="MS Mincho"/>
              </w:rPr>
            </w:pPr>
            <w:r>
              <w:rPr>
                <w:lang w:eastAsia="fi-FI"/>
              </w:rPr>
              <w:lastRenderedPageBreak/>
              <w:t>DC_2A-5A_n71A</w:t>
            </w:r>
          </w:p>
        </w:tc>
        <w:tc>
          <w:tcPr>
            <w:tcW w:w="868" w:type="dxa"/>
            <w:tcBorders>
              <w:top w:val="single" w:sz="4" w:space="0" w:color="auto"/>
              <w:left w:val="single" w:sz="4" w:space="0" w:color="auto"/>
              <w:bottom w:val="single" w:sz="4" w:space="0" w:color="auto"/>
              <w:right w:val="single" w:sz="4" w:space="0" w:color="auto"/>
            </w:tcBorders>
            <w:hideMark/>
          </w:tcPr>
          <w:p w14:paraId="494686AD" w14:textId="77777777" w:rsidR="008A53D0" w:rsidRDefault="008A53D0">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31A970CB" w14:textId="77777777" w:rsidR="008A53D0" w:rsidRDefault="008A53D0">
            <w:pPr>
              <w:pStyle w:val="TAC"/>
              <w:rPr>
                <w:rFonts w:cs="Arial"/>
              </w:rPr>
            </w:pPr>
            <w:r>
              <w:t>1855</w:t>
            </w:r>
          </w:p>
        </w:tc>
        <w:tc>
          <w:tcPr>
            <w:tcW w:w="747" w:type="dxa"/>
            <w:tcBorders>
              <w:top w:val="single" w:sz="4" w:space="0" w:color="auto"/>
              <w:left w:val="single" w:sz="4" w:space="0" w:color="auto"/>
              <w:bottom w:val="single" w:sz="4" w:space="0" w:color="auto"/>
              <w:right w:val="single" w:sz="4" w:space="0" w:color="auto"/>
            </w:tcBorders>
            <w:noWrap/>
            <w:hideMark/>
          </w:tcPr>
          <w:p w14:paraId="4C58DC55"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0998C0"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35B87E" w14:textId="77777777" w:rsidR="008A53D0" w:rsidRDefault="008A53D0">
            <w:pPr>
              <w:pStyle w:val="TAC"/>
            </w:pPr>
            <w:r>
              <w:t>1935</w:t>
            </w:r>
          </w:p>
        </w:tc>
        <w:tc>
          <w:tcPr>
            <w:tcW w:w="700" w:type="dxa"/>
            <w:tcBorders>
              <w:top w:val="single" w:sz="4" w:space="0" w:color="auto"/>
              <w:left w:val="single" w:sz="4" w:space="0" w:color="auto"/>
              <w:bottom w:val="single" w:sz="4" w:space="0" w:color="auto"/>
              <w:right w:val="single" w:sz="4" w:space="0" w:color="auto"/>
            </w:tcBorders>
            <w:hideMark/>
          </w:tcPr>
          <w:p w14:paraId="6EF3A332"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3C8A4E3" w14:textId="77777777" w:rsidR="008A53D0" w:rsidRDefault="008A53D0">
            <w:pPr>
              <w:pStyle w:val="TAC"/>
            </w:pPr>
            <w:r>
              <w:t>N/A</w:t>
            </w:r>
          </w:p>
        </w:tc>
      </w:tr>
      <w:tr w:rsidR="008A53D0" w14:paraId="4EBDF7AB" w14:textId="77777777" w:rsidTr="008A53D0">
        <w:trPr>
          <w:trHeight w:val="54"/>
          <w:jc w:val="center"/>
        </w:trPr>
        <w:tc>
          <w:tcPr>
            <w:tcW w:w="2259" w:type="dxa"/>
            <w:tcBorders>
              <w:top w:val="nil"/>
              <w:left w:val="single" w:sz="4" w:space="0" w:color="auto"/>
              <w:bottom w:val="nil"/>
              <w:right w:val="single" w:sz="4" w:space="0" w:color="auto"/>
            </w:tcBorders>
          </w:tcPr>
          <w:p w14:paraId="6EF3399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3F5B3B9" w14:textId="77777777" w:rsidR="008A53D0" w:rsidRDefault="008A53D0">
            <w:pPr>
              <w:pStyle w:val="TAC"/>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03FC6D8B" w14:textId="77777777" w:rsidR="008A53D0" w:rsidRDefault="008A53D0">
            <w:pPr>
              <w:pStyle w:val="TAC"/>
              <w:rPr>
                <w:rFonts w:cs="Arial"/>
              </w:rPr>
            </w:pPr>
            <w:r>
              <w:t>686.5</w:t>
            </w:r>
          </w:p>
        </w:tc>
        <w:tc>
          <w:tcPr>
            <w:tcW w:w="747" w:type="dxa"/>
            <w:tcBorders>
              <w:top w:val="single" w:sz="4" w:space="0" w:color="auto"/>
              <w:left w:val="single" w:sz="4" w:space="0" w:color="auto"/>
              <w:bottom w:val="single" w:sz="4" w:space="0" w:color="auto"/>
              <w:right w:val="single" w:sz="4" w:space="0" w:color="auto"/>
            </w:tcBorders>
            <w:noWrap/>
            <w:hideMark/>
          </w:tcPr>
          <w:p w14:paraId="06031CDB"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76A93E"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3478565" w14:textId="77777777" w:rsidR="008A53D0" w:rsidRDefault="008A53D0">
            <w:pPr>
              <w:pStyle w:val="TAC"/>
            </w:pPr>
            <w:r>
              <w:t>640.5</w:t>
            </w:r>
          </w:p>
        </w:tc>
        <w:tc>
          <w:tcPr>
            <w:tcW w:w="700" w:type="dxa"/>
            <w:tcBorders>
              <w:top w:val="single" w:sz="4" w:space="0" w:color="auto"/>
              <w:left w:val="single" w:sz="4" w:space="0" w:color="auto"/>
              <w:bottom w:val="single" w:sz="4" w:space="0" w:color="auto"/>
              <w:right w:val="single" w:sz="4" w:space="0" w:color="auto"/>
            </w:tcBorders>
            <w:hideMark/>
          </w:tcPr>
          <w:p w14:paraId="09D52D51"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23823B0" w14:textId="77777777" w:rsidR="008A53D0" w:rsidRDefault="008A53D0">
            <w:pPr>
              <w:pStyle w:val="TAC"/>
            </w:pPr>
            <w:r>
              <w:t>N/A</w:t>
            </w:r>
          </w:p>
        </w:tc>
      </w:tr>
      <w:tr w:rsidR="008A53D0" w14:paraId="75E3F37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8D3481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809210" w14:textId="77777777" w:rsidR="008A53D0" w:rsidRDefault="008A53D0">
            <w:pPr>
              <w:pStyle w:val="TAC"/>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3B703A24" w14:textId="77777777" w:rsidR="008A53D0" w:rsidRDefault="008A53D0">
            <w:pPr>
              <w:pStyle w:val="TAC"/>
              <w:rPr>
                <w:rFonts w:cs="Arial"/>
              </w:rPr>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5B73581C"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080CA0"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D949E4" w14:textId="77777777" w:rsidR="008A53D0" w:rsidRDefault="008A53D0">
            <w:pPr>
              <w:pStyle w:val="TAC"/>
            </w:pPr>
            <w:r>
              <w:t>891.5</w:t>
            </w:r>
          </w:p>
        </w:tc>
        <w:tc>
          <w:tcPr>
            <w:tcW w:w="700" w:type="dxa"/>
            <w:tcBorders>
              <w:top w:val="single" w:sz="4" w:space="0" w:color="auto"/>
              <w:left w:val="single" w:sz="4" w:space="0" w:color="auto"/>
              <w:bottom w:val="single" w:sz="4" w:space="0" w:color="auto"/>
              <w:right w:val="single" w:sz="4" w:space="0" w:color="auto"/>
            </w:tcBorders>
            <w:hideMark/>
          </w:tcPr>
          <w:p w14:paraId="28F47BBB" w14:textId="77777777" w:rsidR="008A53D0" w:rsidRDefault="008A53D0">
            <w:pPr>
              <w:pStyle w:val="TAC"/>
              <w:rPr>
                <w:lang w:eastAsia="ja-JP"/>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463B8ED9" w14:textId="77777777" w:rsidR="008A53D0" w:rsidRDefault="008A53D0">
            <w:pPr>
              <w:pStyle w:val="TAC"/>
            </w:pPr>
            <w:r>
              <w:t>IMD5</w:t>
            </w:r>
          </w:p>
        </w:tc>
      </w:tr>
      <w:tr w:rsidR="008A53D0" w14:paraId="407F3EA4" w14:textId="77777777" w:rsidTr="008A53D0">
        <w:trPr>
          <w:trHeight w:val="54"/>
          <w:jc w:val="center"/>
        </w:trPr>
        <w:tc>
          <w:tcPr>
            <w:tcW w:w="2259" w:type="dxa"/>
            <w:tcBorders>
              <w:top w:val="nil"/>
              <w:left w:val="single" w:sz="4" w:space="0" w:color="auto"/>
              <w:bottom w:val="nil"/>
              <w:right w:val="single" w:sz="4" w:space="0" w:color="auto"/>
            </w:tcBorders>
            <w:hideMark/>
          </w:tcPr>
          <w:p w14:paraId="45003E3A" w14:textId="77777777" w:rsidR="008A53D0" w:rsidRDefault="008A53D0">
            <w:pPr>
              <w:pStyle w:val="TAC"/>
              <w:rPr>
                <w:rFonts w:eastAsia="MS Mincho"/>
              </w:rPr>
            </w:pPr>
            <w:r>
              <w:rPr>
                <w:lang w:eastAsia="fi-FI"/>
              </w:rPr>
              <w:t>DC_2A_n5A-n77A</w:t>
            </w:r>
          </w:p>
        </w:tc>
        <w:tc>
          <w:tcPr>
            <w:tcW w:w="868" w:type="dxa"/>
            <w:tcBorders>
              <w:top w:val="single" w:sz="4" w:space="0" w:color="auto"/>
              <w:left w:val="single" w:sz="4" w:space="0" w:color="auto"/>
              <w:bottom w:val="single" w:sz="4" w:space="0" w:color="auto"/>
              <w:right w:val="single" w:sz="4" w:space="0" w:color="auto"/>
            </w:tcBorders>
            <w:hideMark/>
          </w:tcPr>
          <w:p w14:paraId="356005D2" w14:textId="77777777" w:rsidR="008A53D0" w:rsidRDefault="008A53D0">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3FCC1F75" w14:textId="77777777" w:rsidR="008A53D0" w:rsidRDefault="008A53D0">
            <w:pPr>
              <w:pStyle w:val="TAC"/>
            </w:pPr>
            <w:r>
              <w:rPr>
                <w:rFonts w:cs="Arial"/>
                <w:szCs w:val="18"/>
                <w:lang w:eastAsia="ja-JP"/>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4DFA100" w14:textId="77777777" w:rsidR="008A53D0" w:rsidRDefault="008A53D0">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2303A24" w14:textId="77777777" w:rsidR="008A53D0" w:rsidRDefault="008A53D0">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33594E" w14:textId="77777777" w:rsidR="008A53D0" w:rsidRDefault="008A53D0">
            <w:pPr>
              <w:pStyle w:val="TAC"/>
            </w:pPr>
            <w:r>
              <w:rPr>
                <w:rFonts w:cs="Arial"/>
                <w:szCs w:val="18"/>
                <w:lang w:eastAsia="ja-JP"/>
              </w:rPr>
              <w:t>1960</w:t>
            </w:r>
          </w:p>
        </w:tc>
        <w:tc>
          <w:tcPr>
            <w:tcW w:w="700" w:type="dxa"/>
            <w:tcBorders>
              <w:top w:val="single" w:sz="4" w:space="0" w:color="auto"/>
              <w:left w:val="single" w:sz="4" w:space="0" w:color="auto"/>
              <w:bottom w:val="single" w:sz="4" w:space="0" w:color="auto"/>
              <w:right w:val="single" w:sz="4" w:space="0" w:color="auto"/>
            </w:tcBorders>
            <w:hideMark/>
          </w:tcPr>
          <w:p w14:paraId="1FF60A90"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3CFFE84A" w14:textId="77777777" w:rsidR="008A53D0" w:rsidRDefault="008A53D0">
            <w:pPr>
              <w:pStyle w:val="TAC"/>
            </w:pPr>
            <w:r>
              <w:t>N/A</w:t>
            </w:r>
          </w:p>
        </w:tc>
      </w:tr>
      <w:tr w:rsidR="008A53D0" w14:paraId="7FB3A74D" w14:textId="77777777" w:rsidTr="008A53D0">
        <w:trPr>
          <w:trHeight w:val="54"/>
          <w:jc w:val="center"/>
        </w:trPr>
        <w:tc>
          <w:tcPr>
            <w:tcW w:w="2259" w:type="dxa"/>
            <w:tcBorders>
              <w:top w:val="nil"/>
              <w:left w:val="single" w:sz="4" w:space="0" w:color="auto"/>
              <w:bottom w:val="nil"/>
              <w:right w:val="single" w:sz="4" w:space="0" w:color="auto"/>
            </w:tcBorders>
          </w:tcPr>
          <w:p w14:paraId="6C92F8A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5A587D" w14:textId="77777777" w:rsidR="008A53D0" w:rsidRDefault="008A53D0">
            <w:pPr>
              <w:pStyle w:val="TAC"/>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6E019F3B" w14:textId="77777777" w:rsidR="008A53D0" w:rsidRDefault="008A53D0">
            <w:pPr>
              <w:pStyle w:val="TAC"/>
            </w:pPr>
            <w:r>
              <w:rPr>
                <w:rFonts w:cs="Arial"/>
                <w:szCs w:val="18"/>
                <w:lang w:eastAsia="ja-JP"/>
              </w:rPr>
              <w:t>830</w:t>
            </w:r>
          </w:p>
        </w:tc>
        <w:tc>
          <w:tcPr>
            <w:tcW w:w="747" w:type="dxa"/>
            <w:tcBorders>
              <w:top w:val="single" w:sz="4" w:space="0" w:color="auto"/>
              <w:left w:val="single" w:sz="4" w:space="0" w:color="auto"/>
              <w:bottom w:val="single" w:sz="4" w:space="0" w:color="auto"/>
              <w:right w:val="single" w:sz="4" w:space="0" w:color="auto"/>
            </w:tcBorders>
            <w:noWrap/>
            <w:hideMark/>
          </w:tcPr>
          <w:p w14:paraId="4F4682E2" w14:textId="77777777" w:rsidR="008A53D0" w:rsidRDefault="008A53D0">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F17FA08" w14:textId="77777777" w:rsidR="008A53D0" w:rsidRDefault="008A53D0">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DFEE42" w14:textId="77777777" w:rsidR="008A53D0" w:rsidRDefault="008A53D0">
            <w:pPr>
              <w:pStyle w:val="TAC"/>
            </w:pPr>
            <w:r>
              <w:rPr>
                <w:rFonts w:cs="Arial"/>
                <w:szCs w:val="18"/>
                <w:lang w:eastAsia="ja-JP"/>
              </w:rPr>
              <w:t>875</w:t>
            </w:r>
          </w:p>
        </w:tc>
        <w:tc>
          <w:tcPr>
            <w:tcW w:w="700" w:type="dxa"/>
            <w:tcBorders>
              <w:top w:val="single" w:sz="4" w:space="0" w:color="auto"/>
              <w:left w:val="single" w:sz="4" w:space="0" w:color="auto"/>
              <w:bottom w:val="single" w:sz="4" w:space="0" w:color="auto"/>
              <w:right w:val="single" w:sz="4" w:space="0" w:color="auto"/>
            </w:tcBorders>
            <w:hideMark/>
          </w:tcPr>
          <w:p w14:paraId="6AC41C49"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07E1336" w14:textId="77777777" w:rsidR="008A53D0" w:rsidRDefault="008A53D0">
            <w:pPr>
              <w:pStyle w:val="TAC"/>
            </w:pPr>
            <w:r>
              <w:t>N/A</w:t>
            </w:r>
          </w:p>
        </w:tc>
      </w:tr>
      <w:tr w:rsidR="008A53D0" w14:paraId="35B3F5F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A26270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B39501" w14:textId="77777777" w:rsidR="008A53D0" w:rsidRDefault="008A53D0">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86804F4" w14:textId="77777777" w:rsidR="008A53D0" w:rsidRDefault="008A53D0">
            <w:pPr>
              <w:pStyle w:val="TAC"/>
            </w:pPr>
            <w:r>
              <w:rPr>
                <w:rFonts w:cs="Arial"/>
                <w:szCs w:val="18"/>
                <w:lang w:eastAsia="ja-JP"/>
              </w:rPr>
              <w:t>3540</w:t>
            </w:r>
          </w:p>
        </w:tc>
        <w:tc>
          <w:tcPr>
            <w:tcW w:w="747" w:type="dxa"/>
            <w:tcBorders>
              <w:top w:val="single" w:sz="4" w:space="0" w:color="auto"/>
              <w:left w:val="single" w:sz="4" w:space="0" w:color="auto"/>
              <w:bottom w:val="single" w:sz="4" w:space="0" w:color="auto"/>
              <w:right w:val="single" w:sz="4" w:space="0" w:color="auto"/>
            </w:tcBorders>
            <w:noWrap/>
            <w:hideMark/>
          </w:tcPr>
          <w:p w14:paraId="5992EA51" w14:textId="77777777" w:rsidR="008A53D0" w:rsidRDefault="008A53D0">
            <w:pPr>
              <w:pStyle w:val="TAC"/>
            </w:pPr>
            <w:r>
              <w:rPr>
                <w:rFonts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43411EB" w14:textId="77777777" w:rsidR="008A53D0" w:rsidRDefault="008A53D0">
            <w:pPr>
              <w:pStyle w:val="TAC"/>
            </w:pPr>
            <w:r>
              <w:rPr>
                <w:rFonts w:cs="Arial"/>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A0652D" w14:textId="77777777" w:rsidR="008A53D0" w:rsidRDefault="008A53D0">
            <w:pPr>
              <w:pStyle w:val="TAC"/>
            </w:pPr>
            <w:r>
              <w:rPr>
                <w:rFonts w:cs="Arial"/>
                <w:szCs w:val="18"/>
                <w:lang w:eastAsia="ja-JP"/>
              </w:rPr>
              <w:t>3540</w:t>
            </w:r>
          </w:p>
        </w:tc>
        <w:tc>
          <w:tcPr>
            <w:tcW w:w="700" w:type="dxa"/>
            <w:tcBorders>
              <w:top w:val="single" w:sz="4" w:space="0" w:color="auto"/>
              <w:left w:val="single" w:sz="4" w:space="0" w:color="auto"/>
              <w:bottom w:val="single" w:sz="4" w:space="0" w:color="auto"/>
              <w:right w:val="single" w:sz="4" w:space="0" w:color="auto"/>
            </w:tcBorders>
            <w:hideMark/>
          </w:tcPr>
          <w:p w14:paraId="00562C1E" w14:textId="77777777" w:rsidR="008A53D0" w:rsidRDefault="008A53D0">
            <w:pPr>
              <w:pStyle w:val="TAC"/>
              <w:rPr>
                <w:rFonts w:cs="Arial"/>
              </w:rPr>
            </w:pPr>
            <w:r>
              <w:rPr>
                <w:rFonts w:cs="Arial"/>
              </w:rPr>
              <w:t>16.0</w:t>
            </w:r>
          </w:p>
        </w:tc>
        <w:tc>
          <w:tcPr>
            <w:tcW w:w="1248" w:type="dxa"/>
            <w:tcBorders>
              <w:top w:val="single" w:sz="4" w:space="0" w:color="auto"/>
              <w:left w:val="single" w:sz="4" w:space="0" w:color="auto"/>
              <w:bottom w:val="single" w:sz="4" w:space="0" w:color="auto"/>
              <w:right w:val="single" w:sz="4" w:space="0" w:color="auto"/>
            </w:tcBorders>
            <w:hideMark/>
          </w:tcPr>
          <w:p w14:paraId="04E73A4B" w14:textId="77777777" w:rsidR="008A53D0" w:rsidRDefault="008A53D0">
            <w:pPr>
              <w:pStyle w:val="TAC"/>
            </w:pPr>
            <w:r>
              <w:t>IMD3</w:t>
            </w:r>
          </w:p>
        </w:tc>
      </w:tr>
      <w:tr w:rsidR="008A53D0" w14:paraId="4F9CD22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3F0A93C" w14:textId="77777777" w:rsidR="008A53D0" w:rsidRDefault="008A53D0">
            <w:pPr>
              <w:pStyle w:val="TAC"/>
              <w:rPr>
                <w:rFonts w:eastAsia="MS Mincho"/>
              </w:rPr>
            </w:pPr>
            <w:r>
              <w:rPr>
                <w:lang w:eastAsia="fi-FI"/>
              </w:rPr>
              <w:t>DC_2A_n5A-n77A</w:t>
            </w:r>
            <w:r>
              <w:rPr>
                <w:vertAlign w:val="superscript"/>
                <w:lang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529950F1" w14:textId="77777777" w:rsidR="008A53D0" w:rsidRDefault="008A53D0">
            <w:pPr>
              <w:pStyle w:val="TAC"/>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5EC307D6" w14:textId="77777777" w:rsidR="008A53D0" w:rsidRDefault="008A53D0">
            <w:pPr>
              <w:pStyle w:val="TAC"/>
            </w:pPr>
            <w:r>
              <w:rPr>
                <w:rFonts w:cs="Arial"/>
                <w:szCs w:val="18"/>
                <w:lang w:eastAsia="ja-JP"/>
              </w:rPr>
              <w:t>1907</w:t>
            </w:r>
          </w:p>
        </w:tc>
        <w:tc>
          <w:tcPr>
            <w:tcW w:w="747" w:type="dxa"/>
            <w:tcBorders>
              <w:top w:val="single" w:sz="4" w:space="0" w:color="auto"/>
              <w:left w:val="single" w:sz="4" w:space="0" w:color="auto"/>
              <w:bottom w:val="single" w:sz="4" w:space="0" w:color="auto"/>
              <w:right w:val="single" w:sz="4" w:space="0" w:color="auto"/>
            </w:tcBorders>
            <w:noWrap/>
            <w:hideMark/>
          </w:tcPr>
          <w:p w14:paraId="7B109839" w14:textId="77777777" w:rsidR="008A53D0" w:rsidRDefault="008A53D0">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6ACA9BC" w14:textId="77777777" w:rsidR="008A53D0" w:rsidRDefault="008A53D0">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F861D8" w14:textId="77777777" w:rsidR="008A53D0" w:rsidRDefault="008A53D0">
            <w:pPr>
              <w:pStyle w:val="TAC"/>
            </w:pPr>
            <w:r>
              <w:rPr>
                <w:rFonts w:cs="Arial"/>
                <w:szCs w:val="18"/>
                <w:lang w:eastAsia="ja-JP"/>
              </w:rPr>
              <w:t>1987</w:t>
            </w:r>
          </w:p>
        </w:tc>
        <w:tc>
          <w:tcPr>
            <w:tcW w:w="700" w:type="dxa"/>
            <w:tcBorders>
              <w:top w:val="single" w:sz="4" w:space="0" w:color="auto"/>
              <w:left w:val="single" w:sz="4" w:space="0" w:color="auto"/>
              <w:bottom w:val="single" w:sz="4" w:space="0" w:color="auto"/>
              <w:right w:val="single" w:sz="4" w:space="0" w:color="auto"/>
            </w:tcBorders>
            <w:hideMark/>
          </w:tcPr>
          <w:p w14:paraId="1BCE7F6D"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FB37E9" w14:textId="77777777" w:rsidR="008A53D0" w:rsidRDefault="008A53D0">
            <w:pPr>
              <w:pStyle w:val="TAC"/>
            </w:pPr>
            <w:r>
              <w:t>N/A</w:t>
            </w:r>
          </w:p>
        </w:tc>
      </w:tr>
      <w:tr w:rsidR="008A53D0" w14:paraId="76C3A6CD" w14:textId="77777777" w:rsidTr="008A53D0">
        <w:trPr>
          <w:trHeight w:val="54"/>
          <w:jc w:val="center"/>
        </w:trPr>
        <w:tc>
          <w:tcPr>
            <w:tcW w:w="2259" w:type="dxa"/>
            <w:tcBorders>
              <w:top w:val="nil"/>
              <w:left w:val="single" w:sz="4" w:space="0" w:color="auto"/>
              <w:bottom w:val="nil"/>
              <w:right w:val="single" w:sz="4" w:space="0" w:color="auto"/>
            </w:tcBorders>
          </w:tcPr>
          <w:p w14:paraId="4E36898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467003" w14:textId="77777777" w:rsidR="008A53D0" w:rsidRDefault="008A53D0">
            <w:pPr>
              <w:pStyle w:val="TAC"/>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3243DB83" w14:textId="77777777" w:rsidR="008A53D0" w:rsidRDefault="008A53D0">
            <w:pPr>
              <w:pStyle w:val="TAC"/>
            </w:pPr>
            <w:r>
              <w:rPr>
                <w:rFonts w:cs="Arial"/>
                <w:szCs w:val="18"/>
                <w:lang w:eastAsia="ja-JP"/>
              </w:rPr>
              <w:t>844</w:t>
            </w:r>
          </w:p>
        </w:tc>
        <w:tc>
          <w:tcPr>
            <w:tcW w:w="747" w:type="dxa"/>
            <w:tcBorders>
              <w:top w:val="single" w:sz="4" w:space="0" w:color="auto"/>
              <w:left w:val="single" w:sz="4" w:space="0" w:color="auto"/>
              <w:bottom w:val="single" w:sz="4" w:space="0" w:color="auto"/>
              <w:right w:val="single" w:sz="4" w:space="0" w:color="auto"/>
            </w:tcBorders>
            <w:noWrap/>
            <w:hideMark/>
          </w:tcPr>
          <w:p w14:paraId="704901CF" w14:textId="77777777" w:rsidR="008A53D0" w:rsidRDefault="008A53D0">
            <w:pPr>
              <w:pStyle w:val="TAC"/>
            </w:pPr>
            <w:r>
              <w:rPr>
                <w:rFonts w:cs="Arial"/>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BD75E81" w14:textId="77777777" w:rsidR="008A53D0" w:rsidRDefault="008A53D0">
            <w:pPr>
              <w:pStyle w:val="TAC"/>
            </w:pPr>
            <w:r>
              <w:rPr>
                <w:rFonts w:cs="Arial"/>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5161E4" w14:textId="77777777" w:rsidR="008A53D0" w:rsidRDefault="008A53D0">
            <w:pPr>
              <w:pStyle w:val="TAC"/>
            </w:pPr>
            <w:r>
              <w:rPr>
                <w:rFonts w:cs="Arial"/>
                <w:szCs w:val="18"/>
                <w:lang w:eastAsia="ja-JP"/>
              </w:rPr>
              <w:t>889</w:t>
            </w:r>
          </w:p>
        </w:tc>
        <w:tc>
          <w:tcPr>
            <w:tcW w:w="700" w:type="dxa"/>
            <w:tcBorders>
              <w:top w:val="single" w:sz="4" w:space="0" w:color="auto"/>
              <w:left w:val="single" w:sz="4" w:space="0" w:color="auto"/>
              <w:bottom w:val="single" w:sz="4" w:space="0" w:color="auto"/>
              <w:right w:val="single" w:sz="4" w:space="0" w:color="auto"/>
            </w:tcBorders>
            <w:hideMark/>
          </w:tcPr>
          <w:p w14:paraId="5D25384D" w14:textId="77777777" w:rsidR="008A53D0" w:rsidRDefault="008A53D0">
            <w:pPr>
              <w:pStyle w:val="TAC"/>
              <w:rPr>
                <w:rFonts w:cs="Arial"/>
              </w:rPr>
            </w:pPr>
            <w:r>
              <w:t>3.8</w:t>
            </w:r>
          </w:p>
        </w:tc>
        <w:tc>
          <w:tcPr>
            <w:tcW w:w="1248" w:type="dxa"/>
            <w:tcBorders>
              <w:top w:val="single" w:sz="4" w:space="0" w:color="auto"/>
              <w:left w:val="single" w:sz="4" w:space="0" w:color="auto"/>
              <w:bottom w:val="single" w:sz="4" w:space="0" w:color="auto"/>
              <w:right w:val="single" w:sz="4" w:space="0" w:color="auto"/>
            </w:tcBorders>
            <w:hideMark/>
          </w:tcPr>
          <w:p w14:paraId="77EDBEF5" w14:textId="77777777" w:rsidR="008A53D0" w:rsidRDefault="008A53D0">
            <w:pPr>
              <w:pStyle w:val="TAC"/>
            </w:pPr>
            <w:r>
              <w:t>IMD5</w:t>
            </w:r>
          </w:p>
        </w:tc>
      </w:tr>
      <w:tr w:rsidR="008A53D0" w14:paraId="3434902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AE2F29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818F40" w14:textId="77777777" w:rsidR="008A53D0" w:rsidRDefault="008A53D0">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86188E1" w14:textId="77777777" w:rsidR="008A53D0" w:rsidRDefault="008A53D0">
            <w:pPr>
              <w:pStyle w:val="TAC"/>
            </w:pPr>
            <w:r>
              <w:rPr>
                <w:rFonts w:cs="Arial"/>
                <w:szCs w:val="18"/>
                <w:lang w:eastAsia="ja-JP"/>
              </w:rPr>
              <w:t>3305</w:t>
            </w:r>
          </w:p>
        </w:tc>
        <w:tc>
          <w:tcPr>
            <w:tcW w:w="747" w:type="dxa"/>
            <w:tcBorders>
              <w:top w:val="single" w:sz="4" w:space="0" w:color="auto"/>
              <w:left w:val="single" w:sz="4" w:space="0" w:color="auto"/>
              <w:bottom w:val="single" w:sz="4" w:space="0" w:color="auto"/>
              <w:right w:val="single" w:sz="4" w:space="0" w:color="auto"/>
            </w:tcBorders>
            <w:noWrap/>
            <w:hideMark/>
          </w:tcPr>
          <w:p w14:paraId="40CCF8AE" w14:textId="77777777" w:rsidR="008A53D0" w:rsidRDefault="008A53D0">
            <w:pPr>
              <w:pStyle w:val="TAC"/>
            </w:pPr>
            <w:r>
              <w:rPr>
                <w:rFonts w:cs="Arial"/>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26CF5FE" w14:textId="77777777" w:rsidR="008A53D0" w:rsidRDefault="008A53D0">
            <w:pPr>
              <w:pStyle w:val="TAC"/>
            </w:pPr>
            <w:r>
              <w:rPr>
                <w:rFonts w:cs="Arial"/>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25CF63" w14:textId="77777777" w:rsidR="008A53D0" w:rsidRDefault="008A53D0">
            <w:pPr>
              <w:pStyle w:val="TAC"/>
            </w:pPr>
            <w:r>
              <w:rPr>
                <w:rFonts w:cs="Arial"/>
                <w:szCs w:val="18"/>
                <w:lang w:eastAsia="ja-JP"/>
              </w:rPr>
              <w:t>3305</w:t>
            </w:r>
          </w:p>
        </w:tc>
        <w:tc>
          <w:tcPr>
            <w:tcW w:w="700" w:type="dxa"/>
            <w:tcBorders>
              <w:top w:val="single" w:sz="4" w:space="0" w:color="auto"/>
              <w:left w:val="single" w:sz="4" w:space="0" w:color="auto"/>
              <w:bottom w:val="single" w:sz="4" w:space="0" w:color="auto"/>
              <w:right w:val="single" w:sz="4" w:space="0" w:color="auto"/>
            </w:tcBorders>
            <w:hideMark/>
          </w:tcPr>
          <w:p w14:paraId="3A91F90F"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0C841A" w14:textId="77777777" w:rsidR="008A53D0" w:rsidRDefault="008A53D0">
            <w:pPr>
              <w:pStyle w:val="TAC"/>
            </w:pPr>
            <w:r>
              <w:t>N/A</w:t>
            </w:r>
          </w:p>
        </w:tc>
      </w:tr>
      <w:tr w:rsidR="008A53D0" w14:paraId="30829C5B" w14:textId="77777777" w:rsidTr="008A53D0">
        <w:trPr>
          <w:trHeight w:val="54"/>
          <w:jc w:val="center"/>
        </w:trPr>
        <w:tc>
          <w:tcPr>
            <w:tcW w:w="2259" w:type="dxa"/>
            <w:tcBorders>
              <w:top w:val="nil"/>
              <w:left w:val="single" w:sz="4" w:space="0" w:color="auto"/>
              <w:bottom w:val="nil"/>
              <w:right w:val="single" w:sz="4" w:space="0" w:color="auto"/>
            </w:tcBorders>
            <w:hideMark/>
          </w:tcPr>
          <w:p w14:paraId="5F8AA5D8" w14:textId="77777777" w:rsidR="008A53D0" w:rsidRDefault="008A53D0">
            <w:pPr>
              <w:pStyle w:val="TAC"/>
              <w:rPr>
                <w:rFonts w:eastAsia="MS Mincho"/>
              </w:rPr>
            </w:pPr>
            <w:r>
              <w:rPr>
                <w:lang w:eastAsia="fi-FI"/>
              </w:rPr>
              <w:t>DC_2A-5A_n77A</w:t>
            </w:r>
            <w:r>
              <w:rPr>
                <w:vertAlign w:val="superscript"/>
                <w:lang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65093778" w14:textId="77777777" w:rsidR="008A53D0" w:rsidRDefault="008A53D0">
            <w:pPr>
              <w:pStyle w:val="TAC"/>
            </w:pPr>
            <w:r>
              <w:rPr>
                <w:rFonts w:cs="Arial"/>
                <w:sz w:val="20"/>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2DA1D4EE" w14:textId="77777777" w:rsidR="008A53D0" w:rsidRDefault="008A53D0">
            <w:pPr>
              <w:pStyle w:val="TAC"/>
              <w:rPr>
                <w:rFonts w:cs="Arial"/>
                <w:szCs w:val="18"/>
                <w:lang w:eastAsia="ja-JP"/>
              </w:rPr>
            </w:pPr>
            <w:r>
              <w:rPr>
                <w:rFonts w:cs="Arial"/>
                <w:sz w:val="20"/>
                <w:lang w:eastAsia="fi-FI"/>
              </w:rPr>
              <w:t>1907.5</w:t>
            </w:r>
          </w:p>
        </w:tc>
        <w:tc>
          <w:tcPr>
            <w:tcW w:w="747" w:type="dxa"/>
            <w:tcBorders>
              <w:top w:val="single" w:sz="4" w:space="0" w:color="auto"/>
              <w:left w:val="single" w:sz="4" w:space="0" w:color="auto"/>
              <w:bottom w:val="single" w:sz="4" w:space="0" w:color="auto"/>
              <w:right w:val="single" w:sz="4" w:space="0" w:color="auto"/>
            </w:tcBorders>
            <w:noWrap/>
            <w:hideMark/>
          </w:tcPr>
          <w:p w14:paraId="34727C3D" w14:textId="77777777" w:rsidR="008A53D0" w:rsidRDefault="008A53D0">
            <w:pPr>
              <w:pStyle w:val="TAC"/>
              <w:rPr>
                <w:rFonts w:cs="Arial"/>
                <w:szCs w:val="18"/>
                <w:lang w:eastAsia="ja-JP"/>
              </w:rPr>
            </w:pPr>
            <w:r>
              <w:rPr>
                <w:rFonts w:eastAsia="Malgun Gothic" w:cs="Arial"/>
                <w:kern w:val="2"/>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14F878" w14:textId="77777777" w:rsidR="008A53D0" w:rsidRDefault="008A53D0">
            <w:pPr>
              <w:pStyle w:val="TAC"/>
              <w:rPr>
                <w:rFonts w:cs="Arial"/>
                <w:szCs w:val="18"/>
                <w:lang w:eastAsia="ja-JP"/>
              </w:rPr>
            </w:pPr>
            <w:r>
              <w:rPr>
                <w:rFonts w:eastAsia="Malgun Gothic" w:cs="Arial"/>
                <w:kern w:val="2"/>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8CD1EF" w14:textId="77777777" w:rsidR="008A53D0" w:rsidRDefault="008A53D0">
            <w:pPr>
              <w:pStyle w:val="TAC"/>
              <w:rPr>
                <w:rFonts w:cs="Arial"/>
                <w:szCs w:val="18"/>
                <w:lang w:eastAsia="ja-JP"/>
              </w:rPr>
            </w:pPr>
            <w:r>
              <w:rPr>
                <w:rFonts w:cs="Arial"/>
                <w:sz w:val="20"/>
                <w:lang w:eastAsia="fi-FI"/>
              </w:rPr>
              <w:t>1987.5</w:t>
            </w:r>
          </w:p>
        </w:tc>
        <w:tc>
          <w:tcPr>
            <w:tcW w:w="700" w:type="dxa"/>
            <w:tcBorders>
              <w:top w:val="single" w:sz="4" w:space="0" w:color="auto"/>
              <w:left w:val="single" w:sz="4" w:space="0" w:color="auto"/>
              <w:bottom w:val="single" w:sz="4" w:space="0" w:color="auto"/>
              <w:right w:val="single" w:sz="4" w:space="0" w:color="auto"/>
            </w:tcBorders>
            <w:hideMark/>
          </w:tcPr>
          <w:p w14:paraId="375E9C76" w14:textId="77777777" w:rsidR="008A53D0" w:rsidRDefault="008A53D0">
            <w:pPr>
              <w:pStyle w:val="TAC"/>
              <w:rPr>
                <w:rFonts w:cs="Arial"/>
              </w:rPr>
            </w:pPr>
            <w:r>
              <w:rPr>
                <w:rFonts w:eastAsia="Malgun Gothic" w:cs="Arial"/>
                <w:kern w:val="2"/>
                <w:sz w:val="20"/>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A51E27" w14:textId="77777777" w:rsidR="008A53D0" w:rsidRDefault="008A53D0">
            <w:pPr>
              <w:pStyle w:val="TAC"/>
            </w:pPr>
            <w:r>
              <w:rPr>
                <w:rFonts w:cs="Arial"/>
                <w:sz w:val="20"/>
                <w:lang w:eastAsia="fi-FI"/>
              </w:rPr>
              <w:t>N/A</w:t>
            </w:r>
          </w:p>
        </w:tc>
      </w:tr>
      <w:tr w:rsidR="008A53D0" w14:paraId="1856CE4B" w14:textId="77777777" w:rsidTr="008A53D0">
        <w:trPr>
          <w:trHeight w:val="54"/>
          <w:jc w:val="center"/>
        </w:trPr>
        <w:tc>
          <w:tcPr>
            <w:tcW w:w="2259" w:type="dxa"/>
            <w:tcBorders>
              <w:top w:val="nil"/>
              <w:left w:val="single" w:sz="4" w:space="0" w:color="auto"/>
              <w:bottom w:val="nil"/>
              <w:right w:val="single" w:sz="4" w:space="0" w:color="auto"/>
            </w:tcBorders>
            <w:hideMark/>
          </w:tcPr>
          <w:p w14:paraId="1DB50EE6" w14:textId="77777777" w:rsidR="008A53D0" w:rsidRDefault="008A53D0">
            <w:pPr>
              <w:pStyle w:val="TAC"/>
              <w:rPr>
                <w:rFonts w:eastAsia="MS Mincho"/>
                <w:vertAlign w:val="superscript"/>
              </w:rPr>
            </w:pPr>
            <w:r>
              <w:rPr>
                <w:rFonts w:eastAsia="MS Mincho"/>
              </w:rPr>
              <w:t>DC_2A-5A_n77C</w:t>
            </w:r>
            <w:r>
              <w:rPr>
                <w:rFonts w:eastAsia="MS Mincho"/>
                <w:vertAlign w:val="superscript"/>
              </w:rPr>
              <w:t>11</w:t>
            </w:r>
          </w:p>
          <w:p w14:paraId="46095E1A" w14:textId="77777777" w:rsidR="008A53D0" w:rsidRDefault="008A53D0">
            <w:pPr>
              <w:pStyle w:val="TAC"/>
              <w:rPr>
                <w:rFonts w:eastAsia="MS Mincho"/>
              </w:rPr>
            </w:pPr>
            <w:r>
              <w:rPr>
                <w:lang w:eastAsia="ja-JP"/>
              </w:rPr>
              <w:t>DC_2A-2A-5A_n77A</w:t>
            </w:r>
            <w:r>
              <w:rPr>
                <w:vertAlign w:val="superscript"/>
                <w:lang w:eastAsia="ja-JP"/>
              </w:rPr>
              <w:t>11</w:t>
            </w:r>
          </w:p>
        </w:tc>
        <w:tc>
          <w:tcPr>
            <w:tcW w:w="868" w:type="dxa"/>
            <w:tcBorders>
              <w:top w:val="single" w:sz="4" w:space="0" w:color="auto"/>
              <w:left w:val="single" w:sz="4" w:space="0" w:color="auto"/>
              <w:bottom w:val="single" w:sz="4" w:space="0" w:color="auto"/>
              <w:right w:val="single" w:sz="4" w:space="0" w:color="auto"/>
            </w:tcBorders>
            <w:hideMark/>
          </w:tcPr>
          <w:p w14:paraId="706BEF66" w14:textId="77777777" w:rsidR="008A53D0" w:rsidRDefault="008A53D0">
            <w:pPr>
              <w:pStyle w:val="TAC"/>
            </w:pPr>
            <w:r>
              <w:rPr>
                <w:rFonts w:cs="Arial"/>
                <w:sz w:val="20"/>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77CC01BB" w14:textId="77777777" w:rsidR="008A53D0" w:rsidRDefault="008A53D0">
            <w:pPr>
              <w:pStyle w:val="TAC"/>
              <w:rPr>
                <w:rFonts w:cs="Arial"/>
                <w:szCs w:val="18"/>
                <w:lang w:eastAsia="ja-JP"/>
              </w:rPr>
            </w:pPr>
            <w:r>
              <w:rPr>
                <w:rFonts w:cs="Arial"/>
                <w:sz w:val="20"/>
                <w:lang w:eastAsia="fi-FI"/>
              </w:rPr>
              <w:t>842.5</w:t>
            </w:r>
          </w:p>
        </w:tc>
        <w:tc>
          <w:tcPr>
            <w:tcW w:w="747" w:type="dxa"/>
            <w:tcBorders>
              <w:top w:val="single" w:sz="4" w:space="0" w:color="auto"/>
              <w:left w:val="single" w:sz="4" w:space="0" w:color="auto"/>
              <w:bottom w:val="single" w:sz="4" w:space="0" w:color="auto"/>
              <w:right w:val="single" w:sz="4" w:space="0" w:color="auto"/>
            </w:tcBorders>
            <w:noWrap/>
            <w:hideMark/>
          </w:tcPr>
          <w:p w14:paraId="686B4F81" w14:textId="77777777" w:rsidR="008A53D0" w:rsidRDefault="008A53D0">
            <w:pPr>
              <w:pStyle w:val="TAC"/>
              <w:rPr>
                <w:rFonts w:cs="Arial"/>
                <w:szCs w:val="18"/>
                <w:lang w:eastAsia="ja-JP"/>
              </w:rPr>
            </w:pPr>
            <w:r>
              <w:rPr>
                <w:rFonts w:cs="Arial"/>
                <w:sz w:val="20"/>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77D5E958" w14:textId="77777777" w:rsidR="008A53D0" w:rsidRDefault="008A53D0">
            <w:pPr>
              <w:pStyle w:val="TAC"/>
              <w:rPr>
                <w:rFonts w:cs="Arial"/>
                <w:szCs w:val="18"/>
                <w:lang w:eastAsia="ja-JP"/>
              </w:rPr>
            </w:pPr>
            <w:r>
              <w:rPr>
                <w:rFonts w:cs="Arial"/>
                <w:sz w:val="20"/>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65BADF" w14:textId="77777777" w:rsidR="008A53D0" w:rsidRDefault="008A53D0">
            <w:pPr>
              <w:pStyle w:val="TAC"/>
              <w:rPr>
                <w:rFonts w:cs="Arial"/>
                <w:szCs w:val="18"/>
                <w:lang w:eastAsia="ja-JP"/>
              </w:rPr>
            </w:pPr>
            <w:r>
              <w:rPr>
                <w:rFonts w:cs="Arial"/>
                <w:sz w:val="20"/>
                <w:lang w:eastAsia="fi-FI"/>
              </w:rPr>
              <w:t>887.5</w:t>
            </w:r>
          </w:p>
        </w:tc>
        <w:tc>
          <w:tcPr>
            <w:tcW w:w="700" w:type="dxa"/>
            <w:tcBorders>
              <w:top w:val="single" w:sz="4" w:space="0" w:color="auto"/>
              <w:left w:val="single" w:sz="4" w:space="0" w:color="auto"/>
              <w:bottom w:val="single" w:sz="4" w:space="0" w:color="auto"/>
              <w:right w:val="single" w:sz="4" w:space="0" w:color="auto"/>
            </w:tcBorders>
            <w:hideMark/>
          </w:tcPr>
          <w:p w14:paraId="2DBED80D" w14:textId="77777777" w:rsidR="008A53D0" w:rsidRDefault="008A53D0">
            <w:pPr>
              <w:pStyle w:val="TAC"/>
              <w:rPr>
                <w:rFonts w:cs="Arial"/>
              </w:rPr>
            </w:pPr>
            <w:r>
              <w:rPr>
                <w:rFonts w:cs="Arial"/>
                <w:sz w:val="20"/>
                <w:lang w:eastAsia="fi-FI"/>
              </w:rPr>
              <w:t>3.8</w:t>
            </w:r>
          </w:p>
        </w:tc>
        <w:tc>
          <w:tcPr>
            <w:tcW w:w="1248" w:type="dxa"/>
            <w:tcBorders>
              <w:top w:val="single" w:sz="4" w:space="0" w:color="auto"/>
              <w:left w:val="single" w:sz="4" w:space="0" w:color="auto"/>
              <w:bottom w:val="single" w:sz="4" w:space="0" w:color="auto"/>
              <w:right w:val="single" w:sz="4" w:space="0" w:color="auto"/>
            </w:tcBorders>
            <w:hideMark/>
          </w:tcPr>
          <w:p w14:paraId="0D7338CD" w14:textId="77777777" w:rsidR="008A53D0" w:rsidRDefault="008A53D0">
            <w:pPr>
              <w:pStyle w:val="TAC"/>
            </w:pPr>
            <w:r>
              <w:rPr>
                <w:rFonts w:eastAsia="Malgun Gothic" w:cs="Arial"/>
                <w:sz w:val="20"/>
                <w:lang w:eastAsia="ko-KR"/>
              </w:rPr>
              <w:t>IMD5</w:t>
            </w:r>
          </w:p>
        </w:tc>
      </w:tr>
      <w:tr w:rsidR="008A53D0" w14:paraId="66018402" w14:textId="77777777" w:rsidTr="008A53D0">
        <w:trPr>
          <w:trHeight w:val="54"/>
          <w:jc w:val="center"/>
        </w:trPr>
        <w:tc>
          <w:tcPr>
            <w:tcW w:w="2259" w:type="dxa"/>
            <w:tcBorders>
              <w:top w:val="nil"/>
              <w:left w:val="single" w:sz="4" w:space="0" w:color="auto"/>
              <w:bottom w:val="nil"/>
              <w:right w:val="single" w:sz="4" w:space="0" w:color="auto"/>
            </w:tcBorders>
            <w:hideMark/>
          </w:tcPr>
          <w:p w14:paraId="5534C11A" w14:textId="77777777" w:rsidR="008A53D0" w:rsidRDefault="008A53D0">
            <w:pPr>
              <w:pStyle w:val="TAC"/>
              <w:rPr>
                <w:rFonts w:eastAsia="MS Mincho"/>
              </w:rPr>
            </w:pPr>
            <w:r>
              <w:rPr>
                <w:rFonts w:eastAsia="MS Mincho"/>
              </w:rPr>
              <w:t>DC_2A-2A-5A_n77C</w:t>
            </w:r>
            <w:r>
              <w:rPr>
                <w:rFonts w:eastAsia="MS Mincho"/>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63E0E294" w14:textId="77777777" w:rsidR="008A53D0" w:rsidRDefault="008A53D0">
            <w:pPr>
              <w:pStyle w:val="TAC"/>
            </w:pPr>
            <w:r>
              <w:rPr>
                <w:rFonts w:cs="Arial"/>
                <w:sz w:val="20"/>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5612354" w14:textId="77777777" w:rsidR="008A53D0" w:rsidRDefault="008A53D0">
            <w:pPr>
              <w:pStyle w:val="TAC"/>
              <w:rPr>
                <w:rFonts w:cs="Arial"/>
                <w:szCs w:val="18"/>
                <w:lang w:eastAsia="ja-JP"/>
              </w:rPr>
            </w:pPr>
            <w:r>
              <w:rPr>
                <w:rFonts w:cs="Arial"/>
                <w:sz w:val="20"/>
                <w:lang w:eastAsia="fi-FI"/>
              </w:rPr>
              <w:t>3305</w:t>
            </w:r>
          </w:p>
        </w:tc>
        <w:tc>
          <w:tcPr>
            <w:tcW w:w="747" w:type="dxa"/>
            <w:tcBorders>
              <w:top w:val="single" w:sz="4" w:space="0" w:color="auto"/>
              <w:left w:val="single" w:sz="4" w:space="0" w:color="auto"/>
              <w:bottom w:val="single" w:sz="4" w:space="0" w:color="auto"/>
              <w:right w:val="single" w:sz="4" w:space="0" w:color="auto"/>
            </w:tcBorders>
            <w:noWrap/>
            <w:hideMark/>
          </w:tcPr>
          <w:p w14:paraId="3A952602" w14:textId="77777777" w:rsidR="008A53D0" w:rsidRDefault="008A53D0">
            <w:pPr>
              <w:pStyle w:val="TAC"/>
              <w:rPr>
                <w:rFonts w:cs="Arial"/>
                <w:szCs w:val="18"/>
                <w:lang w:eastAsia="ja-JP"/>
              </w:rPr>
            </w:pPr>
            <w:r>
              <w:rPr>
                <w:rFonts w:eastAsia="Malgun Gothic" w:cs="Arial"/>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DFE210" w14:textId="77777777" w:rsidR="008A53D0" w:rsidRDefault="008A53D0">
            <w:pPr>
              <w:pStyle w:val="TAC"/>
              <w:rPr>
                <w:rFonts w:cs="Arial"/>
                <w:szCs w:val="18"/>
                <w:lang w:eastAsia="ja-JP"/>
              </w:rPr>
            </w:pPr>
            <w:r>
              <w:rPr>
                <w:rFonts w:eastAsia="Malgun Gothic" w:cs="Arial"/>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F0304A" w14:textId="77777777" w:rsidR="008A53D0" w:rsidRDefault="008A53D0">
            <w:pPr>
              <w:pStyle w:val="TAC"/>
              <w:rPr>
                <w:rFonts w:cs="Arial"/>
                <w:szCs w:val="18"/>
                <w:lang w:eastAsia="ja-JP"/>
              </w:rPr>
            </w:pPr>
            <w:r>
              <w:rPr>
                <w:rFonts w:cs="Arial"/>
                <w:sz w:val="20"/>
                <w:lang w:eastAsia="fi-FI"/>
              </w:rPr>
              <w:t>3305</w:t>
            </w:r>
          </w:p>
        </w:tc>
        <w:tc>
          <w:tcPr>
            <w:tcW w:w="700" w:type="dxa"/>
            <w:tcBorders>
              <w:top w:val="single" w:sz="4" w:space="0" w:color="auto"/>
              <w:left w:val="single" w:sz="4" w:space="0" w:color="auto"/>
              <w:bottom w:val="single" w:sz="4" w:space="0" w:color="auto"/>
              <w:right w:val="single" w:sz="4" w:space="0" w:color="auto"/>
            </w:tcBorders>
            <w:hideMark/>
          </w:tcPr>
          <w:p w14:paraId="7A7974B9" w14:textId="77777777" w:rsidR="008A53D0" w:rsidRDefault="008A53D0">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07FE85A" w14:textId="77777777" w:rsidR="008A53D0" w:rsidRDefault="008A53D0">
            <w:pPr>
              <w:pStyle w:val="TAC"/>
            </w:pPr>
            <w:r>
              <w:rPr>
                <w:rFonts w:eastAsia="Malgun Gothic" w:cs="Arial"/>
                <w:sz w:val="20"/>
                <w:lang w:eastAsia="ko-KR"/>
              </w:rPr>
              <w:t>N/A</w:t>
            </w:r>
          </w:p>
        </w:tc>
      </w:tr>
      <w:tr w:rsidR="008A53D0" w14:paraId="14BC5547" w14:textId="77777777" w:rsidTr="008A53D0">
        <w:trPr>
          <w:trHeight w:val="54"/>
          <w:jc w:val="center"/>
        </w:trPr>
        <w:tc>
          <w:tcPr>
            <w:tcW w:w="2259" w:type="dxa"/>
            <w:tcBorders>
              <w:top w:val="nil"/>
              <w:left w:val="single" w:sz="4" w:space="0" w:color="auto"/>
              <w:bottom w:val="nil"/>
              <w:right w:val="single" w:sz="4" w:space="0" w:color="auto"/>
            </w:tcBorders>
          </w:tcPr>
          <w:p w14:paraId="63322D3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FDBE26" w14:textId="77777777" w:rsidR="008A53D0" w:rsidRDefault="008A53D0">
            <w:pPr>
              <w:pStyle w:val="TAC"/>
            </w:pPr>
            <w:r>
              <w:rPr>
                <w:rFonts w:cs="Arial"/>
                <w:sz w:val="20"/>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1F747480" w14:textId="77777777" w:rsidR="008A53D0" w:rsidRDefault="008A53D0">
            <w:pPr>
              <w:pStyle w:val="TAC"/>
              <w:rPr>
                <w:rFonts w:cs="Arial"/>
                <w:szCs w:val="18"/>
                <w:lang w:eastAsia="ja-JP"/>
              </w:rPr>
            </w:pPr>
            <w:r>
              <w:rPr>
                <w:rFonts w:cs="Arial"/>
                <w:sz w:val="20"/>
                <w:lang w:eastAsia="fi-FI"/>
              </w:rPr>
              <w:t>1907</w:t>
            </w:r>
          </w:p>
        </w:tc>
        <w:tc>
          <w:tcPr>
            <w:tcW w:w="747" w:type="dxa"/>
            <w:tcBorders>
              <w:top w:val="single" w:sz="4" w:space="0" w:color="auto"/>
              <w:left w:val="single" w:sz="4" w:space="0" w:color="auto"/>
              <w:bottom w:val="single" w:sz="4" w:space="0" w:color="auto"/>
              <w:right w:val="single" w:sz="4" w:space="0" w:color="auto"/>
            </w:tcBorders>
            <w:noWrap/>
            <w:hideMark/>
          </w:tcPr>
          <w:p w14:paraId="51A60AEC" w14:textId="77777777" w:rsidR="008A53D0" w:rsidRDefault="008A53D0">
            <w:pPr>
              <w:pStyle w:val="TAC"/>
              <w:rPr>
                <w:rFonts w:cs="Arial"/>
                <w:szCs w:val="18"/>
                <w:lang w:eastAsia="ja-JP"/>
              </w:rPr>
            </w:pPr>
            <w:r>
              <w:rPr>
                <w:rFonts w:eastAsia="Malgun Gothic" w:cs="Arial"/>
                <w:kern w:val="2"/>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FDD0F4" w14:textId="77777777" w:rsidR="008A53D0" w:rsidRDefault="008A53D0">
            <w:pPr>
              <w:pStyle w:val="TAC"/>
              <w:rPr>
                <w:rFonts w:cs="Arial"/>
                <w:szCs w:val="18"/>
                <w:lang w:eastAsia="ja-JP"/>
              </w:rPr>
            </w:pPr>
            <w:r>
              <w:rPr>
                <w:rFonts w:eastAsia="Malgun Gothic" w:cs="Arial"/>
                <w:kern w:val="2"/>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461CF2" w14:textId="77777777" w:rsidR="008A53D0" w:rsidRDefault="008A53D0">
            <w:pPr>
              <w:pStyle w:val="TAC"/>
              <w:rPr>
                <w:rFonts w:cs="Arial"/>
                <w:szCs w:val="18"/>
                <w:lang w:eastAsia="ja-JP"/>
              </w:rPr>
            </w:pPr>
            <w:r>
              <w:rPr>
                <w:rFonts w:cs="Arial"/>
                <w:sz w:val="20"/>
                <w:lang w:eastAsia="fi-FI"/>
              </w:rPr>
              <w:t>1987</w:t>
            </w:r>
          </w:p>
        </w:tc>
        <w:tc>
          <w:tcPr>
            <w:tcW w:w="700" w:type="dxa"/>
            <w:tcBorders>
              <w:top w:val="single" w:sz="4" w:space="0" w:color="auto"/>
              <w:left w:val="single" w:sz="4" w:space="0" w:color="auto"/>
              <w:bottom w:val="single" w:sz="4" w:space="0" w:color="auto"/>
              <w:right w:val="single" w:sz="4" w:space="0" w:color="auto"/>
            </w:tcBorders>
            <w:hideMark/>
          </w:tcPr>
          <w:p w14:paraId="21D156DE" w14:textId="77777777" w:rsidR="008A53D0" w:rsidRDefault="008A53D0">
            <w:pPr>
              <w:pStyle w:val="TAC"/>
              <w:rPr>
                <w:rFonts w:cs="Arial"/>
              </w:rPr>
            </w:pPr>
            <w:r>
              <w:rPr>
                <w:rFonts w:cs="Arial"/>
                <w:sz w:val="20"/>
                <w:lang w:eastAsia="fi-FI"/>
              </w:rPr>
              <w:t>16.5</w:t>
            </w:r>
          </w:p>
        </w:tc>
        <w:tc>
          <w:tcPr>
            <w:tcW w:w="1248" w:type="dxa"/>
            <w:tcBorders>
              <w:top w:val="single" w:sz="4" w:space="0" w:color="auto"/>
              <w:left w:val="single" w:sz="4" w:space="0" w:color="auto"/>
              <w:bottom w:val="single" w:sz="4" w:space="0" w:color="auto"/>
              <w:right w:val="single" w:sz="4" w:space="0" w:color="auto"/>
            </w:tcBorders>
            <w:hideMark/>
          </w:tcPr>
          <w:p w14:paraId="76FE4C26" w14:textId="77777777" w:rsidR="008A53D0" w:rsidRDefault="008A53D0">
            <w:pPr>
              <w:pStyle w:val="TAC"/>
            </w:pPr>
            <w:r>
              <w:rPr>
                <w:rFonts w:eastAsia="Malgun Gothic" w:cs="Arial"/>
                <w:sz w:val="20"/>
                <w:lang w:eastAsia="ko-KR"/>
              </w:rPr>
              <w:t>IMD3</w:t>
            </w:r>
          </w:p>
        </w:tc>
      </w:tr>
      <w:tr w:rsidR="008A53D0" w14:paraId="0042F5B8" w14:textId="77777777" w:rsidTr="008A53D0">
        <w:trPr>
          <w:trHeight w:val="54"/>
          <w:jc w:val="center"/>
        </w:trPr>
        <w:tc>
          <w:tcPr>
            <w:tcW w:w="2259" w:type="dxa"/>
            <w:tcBorders>
              <w:top w:val="nil"/>
              <w:left w:val="single" w:sz="4" w:space="0" w:color="auto"/>
              <w:bottom w:val="nil"/>
              <w:right w:val="single" w:sz="4" w:space="0" w:color="auto"/>
            </w:tcBorders>
          </w:tcPr>
          <w:p w14:paraId="182047D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7165D7" w14:textId="77777777" w:rsidR="008A53D0" w:rsidRDefault="008A53D0">
            <w:pPr>
              <w:pStyle w:val="TAC"/>
            </w:pPr>
            <w:r>
              <w:rPr>
                <w:rFonts w:cs="Arial"/>
                <w:sz w:val="20"/>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7E5CB54E" w14:textId="77777777" w:rsidR="008A53D0" w:rsidRDefault="008A53D0">
            <w:pPr>
              <w:pStyle w:val="TAC"/>
              <w:rPr>
                <w:rFonts w:cs="Arial"/>
                <w:szCs w:val="18"/>
                <w:lang w:eastAsia="ja-JP"/>
              </w:rPr>
            </w:pPr>
            <w:r>
              <w:rPr>
                <w:rFonts w:cs="Arial"/>
                <w:sz w:val="20"/>
                <w:lang w:eastAsia="fi-FI"/>
              </w:rPr>
              <w:t>846.5</w:t>
            </w:r>
          </w:p>
        </w:tc>
        <w:tc>
          <w:tcPr>
            <w:tcW w:w="747" w:type="dxa"/>
            <w:tcBorders>
              <w:top w:val="single" w:sz="4" w:space="0" w:color="auto"/>
              <w:left w:val="single" w:sz="4" w:space="0" w:color="auto"/>
              <w:bottom w:val="single" w:sz="4" w:space="0" w:color="auto"/>
              <w:right w:val="single" w:sz="4" w:space="0" w:color="auto"/>
            </w:tcBorders>
            <w:noWrap/>
            <w:hideMark/>
          </w:tcPr>
          <w:p w14:paraId="45A46720" w14:textId="77777777" w:rsidR="008A53D0" w:rsidRDefault="008A53D0">
            <w:pPr>
              <w:pStyle w:val="TAC"/>
              <w:rPr>
                <w:rFonts w:cs="Arial"/>
                <w:szCs w:val="18"/>
                <w:lang w:eastAsia="ja-JP"/>
              </w:rPr>
            </w:pPr>
            <w:r>
              <w:rPr>
                <w:rFonts w:cs="Arial"/>
                <w:sz w:val="20"/>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F14FEC8" w14:textId="77777777" w:rsidR="008A53D0" w:rsidRDefault="008A53D0">
            <w:pPr>
              <w:pStyle w:val="TAC"/>
              <w:rPr>
                <w:rFonts w:cs="Arial"/>
                <w:szCs w:val="18"/>
                <w:lang w:eastAsia="ja-JP"/>
              </w:rPr>
            </w:pPr>
            <w:r>
              <w:rPr>
                <w:rFonts w:cs="Arial"/>
                <w:sz w:val="20"/>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7F156C" w14:textId="77777777" w:rsidR="008A53D0" w:rsidRDefault="008A53D0">
            <w:pPr>
              <w:pStyle w:val="TAC"/>
              <w:rPr>
                <w:rFonts w:cs="Arial"/>
                <w:szCs w:val="18"/>
                <w:lang w:eastAsia="ja-JP"/>
              </w:rPr>
            </w:pPr>
            <w:r>
              <w:rPr>
                <w:rFonts w:cs="Arial"/>
                <w:sz w:val="20"/>
                <w:lang w:eastAsia="fi-FI"/>
              </w:rPr>
              <w:t>891.5</w:t>
            </w:r>
          </w:p>
        </w:tc>
        <w:tc>
          <w:tcPr>
            <w:tcW w:w="700" w:type="dxa"/>
            <w:tcBorders>
              <w:top w:val="single" w:sz="4" w:space="0" w:color="auto"/>
              <w:left w:val="single" w:sz="4" w:space="0" w:color="auto"/>
              <w:bottom w:val="single" w:sz="4" w:space="0" w:color="auto"/>
              <w:right w:val="single" w:sz="4" w:space="0" w:color="auto"/>
            </w:tcBorders>
            <w:hideMark/>
          </w:tcPr>
          <w:p w14:paraId="6D65B71C" w14:textId="77777777" w:rsidR="008A53D0" w:rsidRDefault="008A53D0">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722E9625" w14:textId="77777777" w:rsidR="008A53D0" w:rsidRDefault="008A53D0">
            <w:pPr>
              <w:pStyle w:val="TAC"/>
            </w:pPr>
            <w:r>
              <w:rPr>
                <w:rFonts w:eastAsia="Malgun Gothic" w:cs="Arial"/>
                <w:sz w:val="20"/>
                <w:lang w:eastAsia="ko-KR"/>
              </w:rPr>
              <w:t>N/A</w:t>
            </w:r>
          </w:p>
        </w:tc>
      </w:tr>
      <w:tr w:rsidR="008A53D0" w14:paraId="2841DF7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3D9331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E89C961" w14:textId="77777777" w:rsidR="008A53D0" w:rsidRDefault="008A53D0">
            <w:pPr>
              <w:pStyle w:val="TAC"/>
            </w:pPr>
            <w:r>
              <w:rPr>
                <w:rFonts w:cs="Arial"/>
                <w:sz w:val="20"/>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6FF7629" w14:textId="77777777" w:rsidR="008A53D0" w:rsidRDefault="008A53D0">
            <w:pPr>
              <w:pStyle w:val="TAC"/>
              <w:rPr>
                <w:rFonts w:cs="Arial"/>
                <w:szCs w:val="18"/>
                <w:lang w:eastAsia="ja-JP"/>
              </w:rPr>
            </w:pPr>
            <w:r>
              <w:rPr>
                <w:rFonts w:cs="Arial"/>
                <w:sz w:val="20"/>
                <w:lang w:eastAsia="fi-FI"/>
              </w:rPr>
              <w:t>3680</w:t>
            </w:r>
          </w:p>
        </w:tc>
        <w:tc>
          <w:tcPr>
            <w:tcW w:w="747" w:type="dxa"/>
            <w:tcBorders>
              <w:top w:val="single" w:sz="4" w:space="0" w:color="auto"/>
              <w:left w:val="single" w:sz="4" w:space="0" w:color="auto"/>
              <w:bottom w:val="single" w:sz="4" w:space="0" w:color="auto"/>
              <w:right w:val="single" w:sz="4" w:space="0" w:color="auto"/>
            </w:tcBorders>
            <w:noWrap/>
            <w:hideMark/>
          </w:tcPr>
          <w:p w14:paraId="7165009F" w14:textId="77777777" w:rsidR="008A53D0" w:rsidRDefault="008A53D0">
            <w:pPr>
              <w:pStyle w:val="TAC"/>
              <w:rPr>
                <w:rFonts w:cs="Arial"/>
                <w:szCs w:val="18"/>
                <w:lang w:eastAsia="ja-JP"/>
              </w:rPr>
            </w:pPr>
            <w:r>
              <w:rPr>
                <w:rFonts w:eastAsia="Malgun Gothic" w:cs="Arial"/>
                <w:sz w:val="2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D5CC05" w14:textId="77777777" w:rsidR="008A53D0" w:rsidRDefault="008A53D0">
            <w:pPr>
              <w:pStyle w:val="TAC"/>
              <w:rPr>
                <w:rFonts w:cs="Arial"/>
                <w:szCs w:val="18"/>
                <w:lang w:eastAsia="ja-JP"/>
              </w:rPr>
            </w:pPr>
            <w:r>
              <w:rPr>
                <w:rFonts w:eastAsia="Malgun Gothic" w:cs="Arial"/>
                <w:sz w:val="2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00CA31" w14:textId="77777777" w:rsidR="008A53D0" w:rsidRDefault="008A53D0">
            <w:pPr>
              <w:pStyle w:val="TAC"/>
              <w:rPr>
                <w:rFonts w:cs="Arial"/>
                <w:szCs w:val="18"/>
                <w:lang w:eastAsia="ja-JP"/>
              </w:rPr>
            </w:pPr>
            <w:r>
              <w:rPr>
                <w:rFonts w:cs="Arial"/>
                <w:sz w:val="20"/>
                <w:lang w:eastAsia="fi-FI"/>
              </w:rPr>
              <w:t>3680</w:t>
            </w:r>
          </w:p>
        </w:tc>
        <w:tc>
          <w:tcPr>
            <w:tcW w:w="700" w:type="dxa"/>
            <w:tcBorders>
              <w:top w:val="single" w:sz="4" w:space="0" w:color="auto"/>
              <w:left w:val="single" w:sz="4" w:space="0" w:color="auto"/>
              <w:bottom w:val="single" w:sz="4" w:space="0" w:color="auto"/>
              <w:right w:val="single" w:sz="4" w:space="0" w:color="auto"/>
            </w:tcBorders>
            <w:hideMark/>
          </w:tcPr>
          <w:p w14:paraId="44595C45" w14:textId="77777777" w:rsidR="008A53D0" w:rsidRDefault="008A53D0">
            <w:pPr>
              <w:pStyle w:val="TAC"/>
              <w:rPr>
                <w:rFonts w:cs="Arial"/>
              </w:rPr>
            </w:pPr>
            <w:r>
              <w:rPr>
                <w:rFonts w:cs="Arial"/>
                <w:sz w:val="20"/>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3358BD3" w14:textId="77777777" w:rsidR="008A53D0" w:rsidRDefault="008A53D0">
            <w:pPr>
              <w:pStyle w:val="TAC"/>
            </w:pPr>
            <w:r>
              <w:rPr>
                <w:rFonts w:eastAsia="Malgun Gothic" w:cs="Arial"/>
                <w:sz w:val="20"/>
                <w:lang w:eastAsia="ko-KR"/>
              </w:rPr>
              <w:t>N/A</w:t>
            </w:r>
          </w:p>
        </w:tc>
      </w:tr>
      <w:tr w:rsidR="008A53D0" w14:paraId="3D547EDF"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0225B7F7" w14:textId="77777777" w:rsidR="008A53D0" w:rsidRDefault="008A53D0">
            <w:pPr>
              <w:keepNext/>
              <w:keepLines/>
              <w:spacing w:after="0" w:line="252" w:lineRule="auto"/>
              <w:jc w:val="center"/>
              <w:rPr>
                <w:rFonts w:ascii="Arial" w:hAnsi="Arial" w:cs="Arial"/>
                <w:lang w:val="fi-FI" w:eastAsia="fi-FI"/>
              </w:rPr>
            </w:pPr>
            <w:r>
              <w:rPr>
                <w:rFonts w:ascii="Arial" w:hAnsi="Arial" w:cs="Arial"/>
                <w:lang w:val="fi-FI" w:eastAsia="fi-FI"/>
              </w:rPr>
              <w:t>DC_2A-5A_n78A</w:t>
            </w:r>
          </w:p>
          <w:p w14:paraId="7C0F1DE6" w14:textId="77777777" w:rsidR="008A53D0" w:rsidRDefault="008A53D0">
            <w:pPr>
              <w:pStyle w:val="TAC"/>
              <w:rPr>
                <w:rFonts w:eastAsia="MS Mincho"/>
              </w:rPr>
            </w:pPr>
            <w:r>
              <w:rPr>
                <w:rFonts w:cs="Arial"/>
                <w:lang w:val="fi-FI" w:eastAsia="fi-FI"/>
              </w:rPr>
              <w:t>DC_2A-5A_n78(2A)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AFAEFF9" w14:textId="77777777" w:rsidR="008A53D0" w:rsidRDefault="008A53D0">
            <w:pPr>
              <w:pStyle w:val="TAC"/>
              <w:rPr>
                <w:rFonts w:cs="Arial"/>
                <w:sz w:val="20"/>
                <w:lang w:eastAsia="fi-FI"/>
              </w:rPr>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D5181F" w14:textId="77777777" w:rsidR="008A53D0" w:rsidRDefault="008A53D0">
            <w:pPr>
              <w:pStyle w:val="TAC"/>
              <w:rPr>
                <w:rFonts w:cs="Arial"/>
                <w:sz w:val="20"/>
                <w:lang w:eastAsia="fi-FI"/>
              </w:rPr>
            </w:pPr>
            <w:r>
              <w:rPr>
                <w:rFonts w:cs="Arial"/>
                <w:lang w:val="fi-FI" w:eastAsia="fi-FI"/>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0B3010" w14:textId="77777777" w:rsidR="008A53D0" w:rsidRDefault="008A53D0">
            <w:pPr>
              <w:pStyle w:val="TAC"/>
              <w:rPr>
                <w:rFonts w:eastAsia="Malgun Gothic" w:cs="Arial"/>
                <w:sz w:val="20"/>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3F7E47" w14:textId="77777777" w:rsidR="008A53D0" w:rsidRDefault="008A53D0">
            <w:pPr>
              <w:pStyle w:val="TAC"/>
              <w:rPr>
                <w:rFonts w:eastAsia="Malgun Gothic" w:cs="Arial"/>
                <w:sz w:val="20"/>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DC2091" w14:textId="77777777" w:rsidR="008A53D0" w:rsidRDefault="008A53D0">
            <w:pPr>
              <w:pStyle w:val="TAC"/>
              <w:rPr>
                <w:rFonts w:cs="Arial"/>
                <w:sz w:val="20"/>
                <w:lang w:eastAsia="fi-FI"/>
              </w:rPr>
            </w:pPr>
            <w:r>
              <w:rPr>
                <w:rFonts w:cs="Arial"/>
                <w:lang w:val="fi-FI" w:eastAsia="fi-FI"/>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DA2C0D" w14:textId="77777777" w:rsidR="008A53D0" w:rsidRDefault="008A53D0">
            <w:pPr>
              <w:pStyle w:val="TAC"/>
              <w:rPr>
                <w:rFonts w:cs="Arial"/>
                <w:sz w:val="20"/>
                <w:lang w:eastAsia="fi-FI"/>
              </w:rPr>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D8AC3D" w14:textId="77777777" w:rsidR="008A53D0" w:rsidRDefault="008A53D0">
            <w:pPr>
              <w:pStyle w:val="TAC"/>
              <w:rPr>
                <w:rFonts w:eastAsia="Malgun Gothic" w:cs="Arial"/>
                <w:sz w:val="20"/>
                <w:lang w:eastAsia="ko-KR"/>
              </w:rPr>
            </w:pPr>
            <w:r>
              <w:rPr>
                <w:rFonts w:cs="Arial"/>
                <w:lang w:val="fi-FI" w:eastAsia="fi-FI"/>
              </w:rPr>
              <w:t>N/A</w:t>
            </w:r>
          </w:p>
        </w:tc>
      </w:tr>
      <w:tr w:rsidR="008A53D0" w14:paraId="250AE092"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6D93FB4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1B39C4" w14:textId="77777777" w:rsidR="008A53D0" w:rsidRDefault="008A53D0">
            <w:pPr>
              <w:pStyle w:val="TAC"/>
              <w:rPr>
                <w:rFonts w:cs="Arial"/>
                <w:sz w:val="20"/>
                <w:lang w:eastAsia="fi-FI"/>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83FAED" w14:textId="77777777" w:rsidR="008A53D0" w:rsidRDefault="008A53D0">
            <w:pPr>
              <w:pStyle w:val="TAC"/>
              <w:rPr>
                <w:rFonts w:cs="Arial"/>
                <w:sz w:val="20"/>
                <w:lang w:eastAsia="fi-FI"/>
              </w:rPr>
            </w:pPr>
            <w:r>
              <w:rPr>
                <w:rFonts w:cs="Arial"/>
                <w:lang w:val="fi-FI" w:eastAsia="fi-FI"/>
              </w:rPr>
              <w:t>842.5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E3E576D" w14:textId="77777777" w:rsidR="008A53D0" w:rsidRDefault="008A53D0">
            <w:pPr>
              <w:pStyle w:val="TAC"/>
              <w:rPr>
                <w:rFonts w:eastAsia="Malgun Gothic" w:cs="Arial"/>
                <w:sz w:val="20"/>
                <w:lang w:eastAsia="ko-KR"/>
              </w:rPr>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8ACB7DA" w14:textId="77777777" w:rsidR="008A53D0" w:rsidRDefault="008A53D0">
            <w:pPr>
              <w:pStyle w:val="TAC"/>
              <w:rPr>
                <w:rFonts w:eastAsia="Malgun Gothic" w:cs="Arial"/>
                <w:sz w:val="20"/>
                <w:lang w:eastAsia="ko-KR"/>
              </w:rPr>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5161C6E" w14:textId="77777777" w:rsidR="008A53D0" w:rsidRDefault="008A53D0">
            <w:pPr>
              <w:pStyle w:val="TAC"/>
              <w:rPr>
                <w:rFonts w:cs="Arial"/>
                <w:sz w:val="20"/>
                <w:lang w:eastAsia="fi-FI"/>
              </w:rPr>
            </w:pPr>
            <w:r>
              <w:rPr>
                <w:rFonts w:cs="Arial"/>
                <w:lang w:val="fi-FI" w:eastAsia="fi-FI"/>
              </w:rPr>
              <w:t>887.5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4D99ED" w14:textId="77777777" w:rsidR="008A53D0" w:rsidRDefault="008A53D0">
            <w:pPr>
              <w:pStyle w:val="TAC"/>
              <w:rPr>
                <w:rFonts w:cs="Arial"/>
                <w:sz w:val="20"/>
                <w:lang w:eastAsia="fi-FI"/>
              </w:rPr>
            </w:pPr>
            <w:r>
              <w:rPr>
                <w:rFonts w:cs="Arial"/>
                <w:lang w:val="fi-FI" w:eastAsia="fi-FI"/>
              </w:rPr>
              <w:t>3.8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16FD93" w14:textId="77777777" w:rsidR="008A53D0" w:rsidRDefault="008A53D0">
            <w:pPr>
              <w:pStyle w:val="TAC"/>
              <w:rPr>
                <w:rFonts w:eastAsia="Malgun Gothic" w:cs="Arial"/>
                <w:sz w:val="20"/>
                <w:lang w:eastAsia="ko-KR"/>
              </w:rPr>
            </w:pPr>
            <w:r>
              <w:rPr>
                <w:rFonts w:eastAsia="Malgun Gothic" w:cs="Arial"/>
                <w:lang w:val="fi-FI" w:eastAsia="ko-KR"/>
              </w:rPr>
              <w:t>IMD5</w:t>
            </w:r>
          </w:p>
        </w:tc>
      </w:tr>
      <w:tr w:rsidR="008A53D0" w14:paraId="2FDAD06C"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D5617B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D940D7" w14:textId="77777777" w:rsidR="008A53D0" w:rsidRDefault="008A53D0">
            <w:pPr>
              <w:pStyle w:val="TAC"/>
              <w:rPr>
                <w:rFonts w:cs="Arial"/>
                <w:sz w:val="20"/>
                <w:lang w:eastAsia="fi-FI"/>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B996520" w14:textId="77777777" w:rsidR="008A53D0" w:rsidRDefault="008A53D0">
            <w:pPr>
              <w:pStyle w:val="TAC"/>
              <w:rPr>
                <w:rFonts w:cs="Arial"/>
                <w:sz w:val="20"/>
                <w:lang w:eastAsia="fi-FI"/>
              </w:rPr>
            </w:pPr>
            <w:r>
              <w:rPr>
                <w:rFonts w:cs="Arial"/>
                <w:lang w:val="fi-FI" w:eastAsia="fi-FI"/>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6C9617B" w14:textId="77777777" w:rsidR="008A53D0" w:rsidRDefault="008A53D0">
            <w:pPr>
              <w:pStyle w:val="TAC"/>
              <w:rPr>
                <w:rFonts w:eastAsia="Malgun Gothic" w:cs="Arial"/>
                <w:sz w:val="20"/>
                <w:lang w:eastAsia="ko-KR"/>
              </w:rPr>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AD71E5" w14:textId="77777777" w:rsidR="008A53D0" w:rsidRDefault="008A53D0">
            <w:pPr>
              <w:pStyle w:val="TAC"/>
              <w:rPr>
                <w:rFonts w:eastAsia="Malgun Gothic" w:cs="Arial"/>
                <w:sz w:val="20"/>
                <w:lang w:eastAsia="ko-KR"/>
              </w:rPr>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F7193D" w14:textId="77777777" w:rsidR="008A53D0" w:rsidRDefault="008A53D0">
            <w:pPr>
              <w:pStyle w:val="TAC"/>
              <w:rPr>
                <w:rFonts w:cs="Arial"/>
                <w:sz w:val="20"/>
                <w:lang w:eastAsia="fi-FI"/>
              </w:rPr>
            </w:pPr>
            <w:r>
              <w:rPr>
                <w:rFonts w:cs="Arial"/>
                <w:lang w:val="fi-FI" w:eastAsia="fi-FI"/>
              </w:rP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8FF1BC" w14:textId="77777777" w:rsidR="008A53D0" w:rsidRDefault="008A53D0">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397218" w14:textId="77777777" w:rsidR="008A53D0" w:rsidRDefault="008A53D0">
            <w:pPr>
              <w:pStyle w:val="TAC"/>
              <w:rPr>
                <w:rFonts w:eastAsia="Malgun Gothic" w:cs="Arial"/>
                <w:sz w:val="20"/>
                <w:lang w:eastAsia="ko-KR"/>
              </w:rPr>
            </w:pPr>
            <w:r>
              <w:rPr>
                <w:rFonts w:eastAsia="Malgun Gothic" w:cs="Arial"/>
                <w:lang w:val="fi-FI" w:eastAsia="ko-KR"/>
              </w:rPr>
              <w:t>N/A</w:t>
            </w:r>
          </w:p>
        </w:tc>
      </w:tr>
      <w:tr w:rsidR="008A53D0" w14:paraId="055349A4"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787A809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A349DE" w14:textId="77777777" w:rsidR="008A53D0" w:rsidRDefault="008A53D0">
            <w:pPr>
              <w:pStyle w:val="TAC"/>
              <w:rPr>
                <w:rFonts w:cs="Arial"/>
                <w:sz w:val="20"/>
                <w:lang w:eastAsia="fi-FI"/>
              </w:rPr>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955819F" w14:textId="77777777" w:rsidR="008A53D0" w:rsidRDefault="008A53D0">
            <w:pPr>
              <w:pStyle w:val="TAC"/>
              <w:rPr>
                <w:rFonts w:cs="Arial"/>
                <w:sz w:val="20"/>
                <w:lang w:eastAsia="fi-FI"/>
              </w:rPr>
            </w:pPr>
            <w:r>
              <w:rPr>
                <w:rFonts w:cs="Arial"/>
                <w:lang w:val="fi-FI" w:eastAsia="fi-FI"/>
              </w:rPr>
              <w:t>1907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05A7E89" w14:textId="77777777" w:rsidR="008A53D0" w:rsidRDefault="008A53D0">
            <w:pPr>
              <w:pStyle w:val="TAC"/>
              <w:rPr>
                <w:rFonts w:eastAsia="Malgun Gothic" w:cs="Arial"/>
                <w:sz w:val="20"/>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B53C70" w14:textId="77777777" w:rsidR="008A53D0" w:rsidRDefault="008A53D0">
            <w:pPr>
              <w:pStyle w:val="TAC"/>
              <w:rPr>
                <w:rFonts w:eastAsia="Malgun Gothic" w:cs="Arial"/>
                <w:sz w:val="20"/>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DC7964" w14:textId="77777777" w:rsidR="008A53D0" w:rsidRDefault="008A53D0">
            <w:pPr>
              <w:pStyle w:val="TAC"/>
              <w:rPr>
                <w:rFonts w:cs="Arial"/>
                <w:sz w:val="20"/>
                <w:lang w:eastAsia="fi-FI"/>
              </w:rPr>
            </w:pPr>
            <w:r>
              <w:rPr>
                <w:rFonts w:cs="Arial"/>
                <w:lang w:val="fi-FI" w:eastAsia="fi-FI"/>
              </w:rPr>
              <w:t>1987</w:t>
            </w:r>
          </w:p>
        </w:tc>
        <w:tc>
          <w:tcPr>
            <w:tcW w:w="700" w:type="dxa"/>
            <w:tcBorders>
              <w:top w:val="single" w:sz="4" w:space="0" w:color="auto"/>
              <w:left w:val="single" w:sz="4" w:space="0" w:color="auto"/>
              <w:bottom w:val="single" w:sz="4" w:space="0" w:color="auto"/>
              <w:right w:val="single" w:sz="4" w:space="0" w:color="auto"/>
            </w:tcBorders>
            <w:vAlign w:val="center"/>
            <w:hideMark/>
          </w:tcPr>
          <w:p w14:paraId="0629CFF7" w14:textId="77777777" w:rsidR="008A53D0" w:rsidRDefault="008A53D0">
            <w:pPr>
              <w:pStyle w:val="TAC"/>
              <w:rPr>
                <w:rFonts w:cs="Arial"/>
                <w:sz w:val="20"/>
                <w:lang w:eastAsia="fi-FI"/>
              </w:rPr>
            </w:pPr>
            <w:r>
              <w:rPr>
                <w:rFonts w:cs="Arial"/>
                <w:lang w:val="fi-FI" w:eastAsia="fi-FI"/>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1BFA05" w14:textId="77777777" w:rsidR="008A53D0" w:rsidRDefault="008A53D0">
            <w:pPr>
              <w:pStyle w:val="TAC"/>
              <w:rPr>
                <w:rFonts w:eastAsia="Malgun Gothic" w:cs="Arial"/>
                <w:sz w:val="20"/>
                <w:lang w:eastAsia="ko-KR"/>
              </w:rPr>
            </w:pPr>
            <w:r>
              <w:rPr>
                <w:rFonts w:eastAsia="Malgun Gothic" w:cs="Arial"/>
                <w:lang w:val="fi-FI" w:eastAsia="ko-KR"/>
              </w:rPr>
              <w:t>IMD3</w:t>
            </w:r>
          </w:p>
        </w:tc>
      </w:tr>
      <w:tr w:rsidR="008A53D0" w14:paraId="6C7A4FA1"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673CD86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447516C" w14:textId="77777777" w:rsidR="008A53D0" w:rsidRDefault="008A53D0">
            <w:pPr>
              <w:pStyle w:val="TAC"/>
              <w:rPr>
                <w:rFonts w:cs="Arial"/>
                <w:sz w:val="20"/>
                <w:lang w:eastAsia="fi-FI"/>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F0B59D3" w14:textId="77777777" w:rsidR="008A53D0" w:rsidRDefault="008A53D0">
            <w:pPr>
              <w:pStyle w:val="TAC"/>
              <w:rPr>
                <w:rFonts w:cs="Arial"/>
                <w:sz w:val="20"/>
                <w:lang w:eastAsia="fi-FI"/>
              </w:rPr>
            </w:pPr>
            <w:r>
              <w:rPr>
                <w:rFonts w:cs="Arial"/>
                <w:lang w:val="fi-FI" w:eastAsia="fi-FI"/>
              </w:rPr>
              <w:t>846.5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81D954" w14:textId="77777777" w:rsidR="008A53D0" w:rsidRDefault="008A53D0">
            <w:pPr>
              <w:pStyle w:val="TAC"/>
              <w:rPr>
                <w:rFonts w:eastAsia="Malgun Gothic" w:cs="Arial"/>
                <w:sz w:val="20"/>
                <w:lang w:eastAsia="ko-KR"/>
              </w:rPr>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7B5802" w14:textId="77777777" w:rsidR="008A53D0" w:rsidRDefault="008A53D0">
            <w:pPr>
              <w:pStyle w:val="TAC"/>
              <w:rPr>
                <w:rFonts w:eastAsia="Malgun Gothic" w:cs="Arial"/>
                <w:sz w:val="20"/>
                <w:lang w:eastAsia="ko-KR"/>
              </w:rPr>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EC4586" w14:textId="77777777" w:rsidR="008A53D0" w:rsidRDefault="008A53D0">
            <w:pPr>
              <w:pStyle w:val="TAC"/>
              <w:rPr>
                <w:rFonts w:cs="Arial"/>
                <w:sz w:val="20"/>
                <w:lang w:eastAsia="fi-FI"/>
              </w:rPr>
            </w:pPr>
            <w:r>
              <w:rPr>
                <w:rFonts w:cs="Arial"/>
                <w:lang w:val="fi-FI" w:eastAsia="fi-FI"/>
              </w:rPr>
              <w:t>891.5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342F2D" w14:textId="77777777" w:rsidR="008A53D0" w:rsidRDefault="008A53D0">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B0290D0" w14:textId="77777777" w:rsidR="008A53D0" w:rsidRDefault="008A53D0">
            <w:pPr>
              <w:pStyle w:val="TAC"/>
              <w:rPr>
                <w:rFonts w:eastAsia="Malgun Gothic" w:cs="Arial"/>
                <w:sz w:val="20"/>
                <w:lang w:eastAsia="ko-KR"/>
              </w:rPr>
            </w:pPr>
            <w:r>
              <w:rPr>
                <w:rFonts w:eastAsia="Malgun Gothic" w:cs="Arial"/>
                <w:lang w:val="fi-FI" w:eastAsia="ko-KR"/>
              </w:rPr>
              <w:t>N/A</w:t>
            </w:r>
          </w:p>
        </w:tc>
      </w:tr>
      <w:tr w:rsidR="008A53D0" w14:paraId="722F5C48"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2B4DCC0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299CC3D" w14:textId="77777777" w:rsidR="008A53D0" w:rsidRDefault="008A53D0">
            <w:pPr>
              <w:pStyle w:val="TAC"/>
              <w:rPr>
                <w:rFonts w:cs="Arial"/>
                <w:sz w:val="20"/>
                <w:lang w:eastAsia="fi-FI"/>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3D1EDF" w14:textId="77777777" w:rsidR="008A53D0" w:rsidRDefault="008A53D0">
            <w:pPr>
              <w:pStyle w:val="TAC"/>
              <w:rPr>
                <w:rFonts w:cs="Arial"/>
                <w:sz w:val="20"/>
                <w:lang w:eastAsia="fi-FI"/>
              </w:rPr>
            </w:pPr>
            <w:r>
              <w:rPr>
                <w:rFonts w:cs="Arial"/>
                <w:lang w:val="fi-FI" w:eastAsia="fi-FI"/>
              </w:rPr>
              <w:t>3680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0D61B44" w14:textId="77777777" w:rsidR="008A53D0" w:rsidRDefault="008A53D0">
            <w:pPr>
              <w:pStyle w:val="TAC"/>
              <w:rPr>
                <w:rFonts w:eastAsia="Malgun Gothic" w:cs="Arial"/>
                <w:sz w:val="20"/>
                <w:lang w:eastAsia="ko-KR"/>
              </w:rPr>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E0D9C5" w14:textId="77777777" w:rsidR="008A53D0" w:rsidRDefault="008A53D0">
            <w:pPr>
              <w:pStyle w:val="TAC"/>
              <w:rPr>
                <w:rFonts w:eastAsia="Malgun Gothic" w:cs="Arial"/>
                <w:sz w:val="20"/>
                <w:lang w:eastAsia="ko-KR"/>
              </w:rPr>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0F1AC8" w14:textId="77777777" w:rsidR="008A53D0" w:rsidRDefault="008A53D0">
            <w:pPr>
              <w:pStyle w:val="TAC"/>
              <w:rPr>
                <w:rFonts w:cs="Arial"/>
                <w:sz w:val="20"/>
                <w:lang w:eastAsia="fi-FI"/>
              </w:rPr>
            </w:pPr>
            <w:r>
              <w:rPr>
                <w:rFonts w:cs="Arial"/>
                <w:lang w:val="fi-FI" w:eastAsia="fi-FI"/>
              </w:rPr>
              <w:t>3680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8337AE" w14:textId="77777777" w:rsidR="008A53D0" w:rsidRDefault="008A53D0">
            <w:pPr>
              <w:pStyle w:val="TAC"/>
              <w:rPr>
                <w:rFonts w:cs="Arial"/>
                <w:sz w:val="20"/>
                <w:lang w:eastAsia="fi-FI"/>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FC03ED" w14:textId="77777777" w:rsidR="008A53D0" w:rsidRDefault="008A53D0">
            <w:pPr>
              <w:pStyle w:val="TAC"/>
              <w:rPr>
                <w:rFonts w:eastAsia="Malgun Gothic" w:cs="Arial"/>
                <w:sz w:val="20"/>
                <w:lang w:eastAsia="ko-KR"/>
              </w:rPr>
            </w:pPr>
            <w:r>
              <w:rPr>
                <w:rFonts w:eastAsia="Malgun Gothic" w:cs="Arial"/>
                <w:lang w:val="fi-FI" w:eastAsia="ko-KR"/>
              </w:rPr>
              <w:t>N/A</w:t>
            </w:r>
          </w:p>
        </w:tc>
      </w:tr>
      <w:tr w:rsidR="008A53D0" w14:paraId="597E1AF2" w14:textId="77777777" w:rsidTr="008A53D0">
        <w:trPr>
          <w:trHeight w:val="54"/>
          <w:jc w:val="center"/>
        </w:trPr>
        <w:tc>
          <w:tcPr>
            <w:tcW w:w="2259" w:type="dxa"/>
            <w:tcBorders>
              <w:top w:val="nil"/>
              <w:left w:val="single" w:sz="4" w:space="0" w:color="auto"/>
              <w:bottom w:val="nil"/>
              <w:right w:val="single" w:sz="4" w:space="0" w:color="auto"/>
            </w:tcBorders>
            <w:hideMark/>
          </w:tcPr>
          <w:p w14:paraId="1DF43769" w14:textId="77777777" w:rsidR="008A53D0" w:rsidRDefault="008A53D0">
            <w:pPr>
              <w:pStyle w:val="TAC"/>
              <w:rPr>
                <w:rFonts w:cs="Arial"/>
              </w:rPr>
            </w:pPr>
            <w:r>
              <w:rPr>
                <w:rFonts w:cs="Arial"/>
              </w:rPr>
              <w:t>DC_2A-7A_n5A</w:t>
            </w:r>
          </w:p>
          <w:p w14:paraId="3CFE775C" w14:textId="77777777" w:rsidR="008A53D0" w:rsidRDefault="008A53D0">
            <w:pPr>
              <w:pStyle w:val="TAC"/>
              <w:rPr>
                <w:rFonts w:cs="Arial"/>
              </w:rPr>
            </w:pPr>
            <w:r>
              <w:rPr>
                <w:rFonts w:cs="Arial"/>
              </w:rPr>
              <w:t>DC_2A-7C_n5A</w:t>
            </w:r>
          </w:p>
          <w:p w14:paraId="0935D174" w14:textId="77777777" w:rsidR="008A53D0" w:rsidRDefault="008A53D0">
            <w:pPr>
              <w:pStyle w:val="TAC"/>
              <w:rPr>
                <w:rFonts w:eastAsia="MS Mincho"/>
              </w:rPr>
            </w:pPr>
            <w:r>
              <w:rPr>
                <w:rFonts w:cs="Arial"/>
              </w:rPr>
              <w:t>DC_2A-7A-7A_n5A</w:t>
            </w:r>
          </w:p>
        </w:tc>
        <w:tc>
          <w:tcPr>
            <w:tcW w:w="868" w:type="dxa"/>
            <w:tcBorders>
              <w:top w:val="single" w:sz="4" w:space="0" w:color="auto"/>
              <w:left w:val="single" w:sz="4" w:space="0" w:color="auto"/>
              <w:bottom w:val="single" w:sz="4" w:space="0" w:color="auto"/>
              <w:right w:val="single" w:sz="4" w:space="0" w:color="auto"/>
            </w:tcBorders>
            <w:hideMark/>
          </w:tcPr>
          <w:p w14:paraId="70B0F820" w14:textId="77777777" w:rsidR="008A53D0" w:rsidRDefault="008A53D0">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502BCB2D" w14:textId="77777777" w:rsidR="008A53D0" w:rsidRDefault="008A53D0">
            <w:pPr>
              <w:pStyle w:val="TAC"/>
              <w:rPr>
                <w:rFonts w:cs="Arial"/>
                <w:szCs w:val="18"/>
                <w:lang w:eastAsia="ja-JP"/>
              </w:rPr>
            </w:pPr>
            <w:r>
              <w:rPr>
                <w:rFonts w:cs="Arial"/>
              </w:rPr>
              <w:t>1855</w:t>
            </w:r>
          </w:p>
        </w:tc>
        <w:tc>
          <w:tcPr>
            <w:tcW w:w="747" w:type="dxa"/>
            <w:tcBorders>
              <w:top w:val="single" w:sz="4" w:space="0" w:color="auto"/>
              <w:left w:val="single" w:sz="4" w:space="0" w:color="auto"/>
              <w:bottom w:val="single" w:sz="4" w:space="0" w:color="auto"/>
              <w:right w:val="single" w:sz="4" w:space="0" w:color="auto"/>
            </w:tcBorders>
            <w:noWrap/>
            <w:hideMark/>
          </w:tcPr>
          <w:p w14:paraId="3B1E5863" w14:textId="77777777" w:rsidR="008A53D0" w:rsidRDefault="008A53D0">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6319C0B" w14:textId="77777777" w:rsidR="008A53D0" w:rsidRDefault="008A53D0">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3C0FD1" w14:textId="77777777" w:rsidR="008A53D0" w:rsidRDefault="008A53D0">
            <w:pPr>
              <w:pStyle w:val="TAC"/>
              <w:rPr>
                <w:rFonts w:cs="Arial"/>
                <w:szCs w:val="18"/>
                <w:lang w:eastAsia="ja-JP"/>
              </w:rPr>
            </w:pPr>
            <w:r>
              <w:rPr>
                <w:rFonts w:cs="Arial"/>
              </w:rPr>
              <w:t>1935</w:t>
            </w:r>
          </w:p>
        </w:tc>
        <w:tc>
          <w:tcPr>
            <w:tcW w:w="700" w:type="dxa"/>
            <w:tcBorders>
              <w:top w:val="single" w:sz="4" w:space="0" w:color="auto"/>
              <w:left w:val="single" w:sz="4" w:space="0" w:color="auto"/>
              <w:bottom w:val="single" w:sz="4" w:space="0" w:color="auto"/>
              <w:right w:val="single" w:sz="4" w:space="0" w:color="auto"/>
            </w:tcBorders>
            <w:hideMark/>
          </w:tcPr>
          <w:p w14:paraId="033772C9"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13B42CB" w14:textId="77777777" w:rsidR="008A53D0" w:rsidRDefault="008A53D0">
            <w:pPr>
              <w:pStyle w:val="TAC"/>
            </w:pPr>
            <w:r>
              <w:rPr>
                <w:rFonts w:cs="Arial"/>
              </w:rPr>
              <w:t>N/A</w:t>
            </w:r>
          </w:p>
        </w:tc>
      </w:tr>
      <w:tr w:rsidR="008A53D0" w14:paraId="007FD0A8" w14:textId="77777777" w:rsidTr="008A53D0">
        <w:trPr>
          <w:trHeight w:val="54"/>
          <w:jc w:val="center"/>
        </w:trPr>
        <w:tc>
          <w:tcPr>
            <w:tcW w:w="2259" w:type="dxa"/>
            <w:tcBorders>
              <w:top w:val="nil"/>
              <w:left w:val="single" w:sz="4" w:space="0" w:color="auto"/>
              <w:bottom w:val="nil"/>
              <w:right w:val="single" w:sz="4" w:space="0" w:color="auto"/>
            </w:tcBorders>
          </w:tcPr>
          <w:p w14:paraId="55DCA56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C231F2" w14:textId="77777777" w:rsidR="008A53D0" w:rsidRDefault="008A53D0">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1102B602" w14:textId="77777777" w:rsidR="008A53D0" w:rsidRDefault="008A53D0">
            <w:pPr>
              <w:pStyle w:val="TAC"/>
              <w:rPr>
                <w:rFonts w:cs="Arial"/>
                <w:szCs w:val="18"/>
                <w:lang w:eastAsia="ja-JP"/>
              </w:rPr>
            </w:pPr>
            <w:r>
              <w:rPr>
                <w:rFonts w:cs="Arial"/>
              </w:rPr>
              <w:t>2575</w:t>
            </w:r>
          </w:p>
        </w:tc>
        <w:tc>
          <w:tcPr>
            <w:tcW w:w="747" w:type="dxa"/>
            <w:tcBorders>
              <w:top w:val="single" w:sz="4" w:space="0" w:color="auto"/>
              <w:left w:val="single" w:sz="4" w:space="0" w:color="auto"/>
              <w:bottom w:val="single" w:sz="4" w:space="0" w:color="auto"/>
              <w:right w:val="single" w:sz="4" w:space="0" w:color="auto"/>
            </w:tcBorders>
            <w:noWrap/>
            <w:hideMark/>
          </w:tcPr>
          <w:p w14:paraId="300D1AD5" w14:textId="77777777" w:rsidR="008A53D0" w:rsidRDefault="008A53D0">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1CB2863" w14:textId="77777777" w:rsidR="008A53D0" w:rsidRDefault="008A53D0">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D90A9F" w14:textId="77777777" w:rsidR="008A53D0" w:rsidRDefault="008A53D0">
            <w:pPr>
              <w:pStyle w:val="TAC"/>
              <w:rPr>
                <w:rFonts w:cs="Arial"/>
                <w:szCs w:val="18"/>
                <w:lang w:eastAsia="ja-JP"/>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4679597E" w14:textId="77777777" w:rsidR="008A53D0" w:rsidRDefault="008A53D0">
            <w:pPr>
              <w:pStyle w:val="TAC"/>
              <w:rPr>
                <w:rFonts w:cs="Arial"/>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386B1E8D" w14:textId="77777777" w:rsidR="008A53D0" w:rsidRDefault="008A53D0">
            <w:pPr>
              <w:pStyle w:val="TAC"/>
            </w:pPr>
            <w:r>
              <w:rPr>
                <w:rFonts w:cs="Arial"/>
              </w:rPr>
              <w:t>IMD2</w:t>
            </w:r>
          </w:p>
        </w:tc>
      </w:tr>
      <w:tr w:rsidR="008A53D0" w14:paraId="444564B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27470C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187C63" w14:textId="77777777" w:rsidR="008A53D0" w:rsidRDefault="008A53D0">
            <w:pPr>
              <w:pStyle w:val="TAC"/>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hideMark/>
          </w:tcPr>
          <w:p w14:paraId="2E688FF9" w14:textId="77777777" w:rsidR="008A53D0" w:rsidRDefault="008A53D0">
            <w:pPr>
              <w:pStyle w:val="TAC"/>
              <w:rPr>
                <w:rFonts w:cs="Arial"/>
                <w:szCs w:val="18"/>
                <w:lang w:eastAsia="ja-JP"/>
              </w:rPr>
            </w:pPr>
            <w:r>
              <w:rPr>
                <w:rFonts w:cs="Arial"/>
              </w:rPr>
              <w:t>830</w:t>
            </w:r>
          </w:p>
        </w:tc>
        <w:tc>
          <w:tcPr>
            <w:tcW w:w="747" w:type="dxa"/>
            <w:tcBorders>
              <w:top w:val="single" w:sz="4" w:space="0" w:color="auto"/>
              <w:left w:val="single" w:sz="4" w:space="0" w:color="auto"/>
              <w:bottom w:val="single" w:sz="4" w:space="0" w:color="auto"/>
              <w:right w:val="single" w:sz="4" w:space="0" w:color="auto"/>
            </w:tcBorders>
            <w:noWrap/>
            <w:hideMark/>
          </w:tcPr>
          <w:p w14:paraId="7C680B29"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E811D94"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589001" w14:textId="77777777" w:rsidR="008A53D0" w:rsidRDefault="008A53D0">
            <w:pPr>
              <w:pStyle w:val="TAC"/>
              <w:rPr>
                <w:rFonts w:cs="Arial"/>
                <w:szCs w:val="18"/>
                <w:lang w:eastAsia="ja-JP"/>
              </w:rPr>
            </w:pPr>
            <w:r>
              <w:rPr>
                <w:rFonts w:cs="Arial"/>
              </w:rPr>
              <w:t>875</w:t>
            </w:r>
          </w:p>
        </w:tc>
        <w:tc>
          <w:tcPr>
            <w:tcW w:w="700" w:type="dxa"/>
            <w:tcBorders>
              <w:top w:val="single" w:sz="4" w:space="0" w:color="auto"/>
              <w:left w:val="single" w:sz="4" w:space="0" w:color="auto"/>
              <w:bottom w:val="single" w:sz="4" w:space="0" w:color="auto"/>
              <w:right w:val="single" w:sz="4" w:space="0" w:color="auto"/>
            </w:tcBorders>
            <w:hideMark/>
          </w:tcPr>
          <w:p w14:paraId="32995D04"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923699" w14:textId="77777777" w:rsidR="008A53D0" w:rsidRDefault="008A53D0">
            <w:pPr>
              <w:pStyle w:val="TAC"/>
            </w:pPr>
            <w:r>
              <w:rPr>
                <w:rFonts w:cs="Arial"/>
              </w:rPr>
              <w:t>N/A</w:t>
            </w:r>
          </w:p>
        </w:tc>
      </w:tr>
      <w:tr w:rsidR="008A53D0" w14:paraId="7B6478DE" w14:textId="77777777" w:rsidTr="008A53D0">
        <w:trPr>
          <w:trHeight w:val="54"/>
          <w:jc w:val="center"/>
        </w:trPr>
        <w:tc>
          <w:tcPr>
            <w:tcW w:w="2259" w:type="dxa"/>
            <w:tcBorders>
              <w:top w:val="nil"/>
              <w:left w:val="single" w:sz="4" w:space="0" w:color="auto"/>
              <w:bottom w:val="nil"/>
              <w:right w:val="single" w:sz="4" w:space="0" w:color="auto"/>
            </w:tcBorders>
            <w:hideMark/>
          </w:tcPr>
          <w:p w14:paraId="3848CE7F" w14:textId="77777777" w:rsidR="008A53D0" w:rsidRDefault="008A53D0">
            <w:pPr>
              <w:pStyle w:val="TAC"/>
              <w:rPr>
                <w:ins w:id="1015" w:author="Huawei" w:date="2022-03-07T14:14:00Z"/>
                <w:rFonts w:cs="Arial"/>
                <w:lang w:eastAsia="ja-JP"/>
              </w:rPr>
            </w:pPr>
            <w:r>
              <w:rPr>
                <w:rFonts w:cs="Arial"/>
                <w:lang w:eastAsia="ja-JP"/>
              </w:rPr>
              <w:t>DC_2A-7A_n28A</w:t>
            </w:r>
          </w:p>
          <w:p w14:paraId="3536D312" w14:textId="5C26AFBB" w:rsidR="00ED5EFF" w:rsidRDefault="00ED5EFF">
            <w:pPr>
              <w:pStyle w:val="TAC"/>
              <w:rPr>
                <w:rFonts w:eastAsia="MS Mincho"/>
              </w:rPr>
            </w:pPr>
            <w:ins w:id="1016" w:author="Huawei" w:date="2022-03-07T14:14:00Z">
              <w:r w:rsidRPr="000D1449">
                <w:rPr>
                  <w:noProof/>
                </w:rPr>
                <w:t>DC_2A-7C_n28A</w:t>
              </w:r>
            </w:ins>
          </w:p>
        </w:tc>
        <w:tc>
          <w:tcPr>
            <w:tcW w:w="868" w:type="dxa"/>
            <w:tcBorders>
              <w:top w:val="single" w:sz="4" w:space="0" w:color="auto"/>
              <w:left w:val="single" w:sz="4" w:space="0" w:color="auto"/>
              <w:bottom w:val="single" w:sz="4" w:space="0" w:color="auto"/>
              <w:right w:val="single" w:sz="4" w:space="0" w:color="auto"/>
            </w:tcBorders>
            <w:hideMark/>
          </w:tcPr>
          <w:p w14:paraId="134C31A8" w14:textId="77777777" w:rsidR="008A53D0" w:rsidRDefault="008A53D0">
            <w:pPr>
              <w:pStyle w:val="TAC"/>
            </w:pPr>
            <w:r>
              <w:rPr>
                <w:rFonts w:cs="Arial"/>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6D19C4E2" w14:textId="77777777" w:rsidR="008A53D0" w:rsidRDefault="008A53D0">
            <w:pPr>
              <w:pStyle w:val="TAC"/>
              <w:rPr>
                <w:rFonts w:cs="Arial"/>
                <w:szCs w:val="18"/>
                <w:lang w:eastAsia="ja-JP"/>
              </w:rPr>
            </w:pPr>
            <w:r>
              <w:rPr>
                <w:rFonts w:cs="Arial"/>
              </w:rPr>
              <w:t>1880</w:t>
            </w:r>
          </w:p>
        </w:tc>
        <w:tc>
          <w:tcPr>
            <w:tcW w:w="747" w:type="dxa"/>
            <w:tcBorders>
              <w:top w:val="single" w:sz="4" w:space="0" w:color="auto"/>
              <w:left w:val="single" w:sz="4" w:space="0" w:color="auto"/>
              <w:bottom w:val="single" w:sz="4" w:space="0" w:color="auto"/>
              <w:right w:val="single" w:sz="4" w:space="0" w:color="auto"/>
            </w:tcBorders>
            <w:noWrap/>
            <w:hideMark/>
          </w:tcPr>
          <w:p w14:paraId="10A2FD8D"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7E5CFFB"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68AE25" w14:textId="77777777" w:rsidR="008A53D0" w:rsidRDefault="008A53D0">
            <w:pPr>
              <w:pStyle w:val="TAC"/>
              <w:rPr>
                <w:rFonts w:cs="Arial"/>
                <w:szCs w:val="18"/>
                <w:lang w:eastAsia="ja-JP"/>
              </w:rPr>
            </w:pPr>
            <w:r>
              <w:rPr>
                <w:rFonts w:cs="Arial"/>
              </w:rPr>
              <w:t>1960</w:t>
            </w:r>
          </w:p>
        </w:tc>
        <w:tc>
          <w:tcPr>
            <w:tcW w:w="700" w:type="dxa"/>
            <w:tcBorders>
              <w:top w:val="single" w:sz="4" w:space="0" w:color="auto"/>
              <w:left w:val="single" w:sz="4" w:space="0" w:color="auto"/>
              <w:bottom w:val="single" w:sz="4" w:space="0" w:color="auto"/>
              <w:right w:val="single" w:sz="4" w:space="0" w:color="auto"/>
            </w:tcBorders>
            <w:hideMark/>
          </w:tcPr>
          <w:p w14:paraId="18ED92BE" w14:textId="77777777" w:rsidR="008A53D0" w:rsidRDefault="008A53D0">
            <w:pPr>
              <w:pStyle w:val="TAC"/>
              <w:rPr>
                <w:rFonts w:cs="Arial"/>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233992" w14:textId="77777777" w:rsidR="008A53D0" w:rsidRDefault="008A53D0">
            <w:pPr>
              <w:pStyle w:val="TAC"/>
            </w:pPr>
            <w:r>
              <w:rPr>
                <w:rFonts w:cs="Arial"/>
              </w:rPr>
              <w:t>N/A</w:t>
            </w:r>
          </w:p>
        </w:tc>
      </w:tr>
      <w:tr w:rsidR="008A53D0" w14:paraId="2C9C929B" w14:textId="77777777" w:rsidTr="008A53D0">
        <w:trPr>
          <w:trHeight w:val="54"/>
          <w:jc w:val="center"/>
        </w:trPr>
        <w:tc>
          <w:tcPr>
            <w:tcW w:w="2259" w:type="dxa"/>
            <w:tcBorders>
              <w:top w:val="nil"/>
              <w:left w:val="single" w:sz="4" w:space="0" w:color="auto"/>
              <w:bottom w:val="nil"/>
              <w:right w:val="single" w:sz="4" w:space="0" w:color="auto"/>
            </w:tcBorders>
          </w:tcPr>
          <w:p w14:paraId="587DCCF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2D045B" w14:textId="77777777" w:rsidR="008A53D0" w:rsidRDefault="008A53D0">
            <w:pPr>
              <w:pStyle w:val="TAC"/>
            </w:pPr>
            <w:r>
              <w:rPr>
                <w:rFonts w:cs="Arial"/>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30D1516" w14:textId="77777777" w:rsidR="008A53D0" w:rsidRDefault="008A53D0">
            <w:pPr>
              <w:pStyle w:val="TAC"/>
              <w:rPr>
                <w:rFonts w:cs="Arial"/>
                <w:szCs w:val="18"/>
                <w:lang w:eastAsia="ja-JP"/>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7EEDAE9"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510878"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BEA5AF" w14:textId="77777777" w:rsidR="008A53D0" w:rsidRDefault="008A53D0">
            <w:pPr>
              <w:pStyle w:val="TAC"/>
              <w:rPr>
                <w:rFonts w:cs="Arial"/>
                <w:szCs w:val="18"/>
                <w:lang w:eastAsia="ja-JP"/>
              </w:rPr>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58E6E5FE" w14:textId="77777777" w:rsidR="008A53D0" w:rsidRDefault="008A53D0">
            <w:pPr>
              <w:pStyle w:val="TAC"/>
              <w:rPr>
                <w:rFonts w:cs="Arial"/>
              </w:rPr>
            </w:pPr>
            <w:r>
              <w:rPr>
                <w:rFonts w:cs="Arial"/>
                <w:lang w:eastAsia="ja-JP"/>
              </w:rPr>
              <w:t>29.0</w:t>
            </w:r>
          </w:p>
        </w:tc>
        <w:tc>
          <w:tcPr>
            <w:tcW w:w="1248" w:type="dxa"/>
            <w:tcBorders>
              <w:top w:val="single" w:sz="4" w:space="0" w:color="auto"/>
              <w:left w:val="single" w:sz="4" w:space="0" w:color="auto"/>
              <w:bottom w:val="single" w:sz="4" w:space="0" w:color="auto"/>
              <w:right w:val="single" w:sz="4" w:space="0" w:color="auto"/>
            </w:tcBorders>
            <w:hideMark/>
          </w:tcPr>
          <w:p w14:paraId="2D122830" w14:textId="77777777" w:rsidR="008A53D0" w:rsidRDefault="008A53D0">
            <w:pPr>
              <w:pStyle w:val="TAC"/>
            </w:pPr>
            <w:r>
              <w:rPr>
                <w:rFonts w:cs="Arial"/>
              </w:rPr>
              <w:t>IMD2</w:t>
            </w:r>
          </w:p>
        </w:tc>
      </w:tr>
      <w:tr w:rsidR="008A53D0" w14:paraId="43974D1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DB0FDA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FEE19A" w14:textId="77777777" w:rsidR="008A53D0" w:rsidRDefault="008A53D0">
            <w:pPr>
              <w:pStyle w:val="TAC"/>
            </w:pPr>
            <w:r>
              <w:rPr>
                <w:rFonts w:cs="Arial"/>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221C22A" w14:textId="77777777" w:rsidR="008A53D0" w:rsidRDefault="008A53D0">
            <w:pPr>
              <w:pStyle w:val="TAC"/>
              <w:rPr>
                <w:rFonts w:cs="Arial"/>
                <w:szCs w:val="18"/>
                <w:lang w:eastAsia="ja-JP"/>
              </w:rPr>
            </w:pPr>
            <w:r>
              <w:rPr>
                <w:rFonts w:cs="Arial"/>
              </w:rPr>
              <w:t>740</w:t>
            </w:r>
          </w:p>
        </w:tc>
        <w:tc>
          <w:tcPr>
            <w:tcW w:w="747" w:type="dxa"/>
            <w:tcBorders>
              <w:top w:val="single" w:sz="4" w:space="0" w:color="auto"/>
              <w:left w:val="single" w:sz="4" w:space="0" w:color="auto"/>
              <w:bottom w:val="single" w:sz="4" w:space="0" w:color="auto"/>
              <w:right w:val="single" w:sz="4" w:space="0" w:color="auto"/>
            </w:tcBorders>
            <w:noWrap/>
            <w:hideMark/>
          </w:tcPr>
          <w:p w14:paraId="04228A58"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C221794"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EF58CB" w14:textId="77777777" w:rsidR="008A53D0" w:rsidRDefault="008A53D0">
            <w:pPr>
              <w:pStyle w:val="TAC"/>
              <w:rPr>
                <w:rFonts w:cs="Arial"/>
                <w:szCs w:val="18"/>
                <w:lang w:eastAsia="ja-JP"/>
              </w:rPr>
            </w:pPr>
            <w:r>
              <w:rPr>
                <w:rFonts w:cs="Arial"/>
              </w:rPr>
              <w:t>795</w:t>
            </w:r>
          </w:p>
        </w:tc>
        <w:tc>
          <w:tcPr>
            <w:tcW w:w="700" w:type="dxa"/>
            <w:tcBorders>
              <w:top w:val="single" w:sz="4" w:space="0" w:color="auto"/>
              <w:left w:val="single" w:sz="4" w:space="0" w:color="auto"/>
              <w:bottom w:val="single" w:sz="4" w:space="0" w:color="auto"/>
              <w:right w:val="single" w:sz="4" w:space="0" w:color="auto"/>
            </w:tcBorders>
            <w:hideMark/>
          </w:tcPr>
          <w:p w14:paraId="332E16EC" w14:textId="77777777" w:rsidR="008A53D0" w:rsidRDefault="008A53D0">
            <w:pPr>
              <w:pStyle w:val="TAC"/>
              <w:rPr>
                <w:rFonts w:cs="Arial"/>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3237E7" w14:textId="77777777" w:rsidR="008A53D0" w:rsidRDefault="008A53D0">
            <w:pPr>
              <w:pStyle w:val="TAC"/>
            </w:pPr>
            <w:r>
              <w:rPr>
                <w:rFonts w:cs="Arial"/>
              </w:rPr>
              <w:t>N/A</w:t>
            </w:r>
          </w:p>
        </w:tc>
      </w:tr>
      <w:tr w:rsidR="008A53D0" w14:paraId="2C7A1940" w14:textId="77777777" w:rsidTr="008A53D0">
        <w:trPr>
          <w:trHeight w:val="54"/>
          <w:jc w:val="center"/>
        </w:trPr>
        <w:tc>
          <w:tcPr>
            <w:tcW w:w="2259" w:type="dxa"/>
            <w:tcBorders>
              <w:top w:val="nil"/>
              <w:left w:val="single" w:sz="4" w:space="0" w:color="auto"/>
              <w:bottom w:val="nil"/>
              <w:right w:val="single" w:sz="4" w:space="0" w:color="auto"/>
            </w:tcBorders>
            <w:hideMark/>
          </w:tcPr>
          <w:p w14:paraId="1E746F34" w14:textId="77777777" w:rsidR="008A53D0" w:rsidRDefault="008A53D0">
            <w:pPr>
              <w:pStyle w:val="TAC"/>
              <w:rPr>
                <w:rFonts w:cs="Arial"/>
              </w:rPr>
            </w:pPr>
            <w:r>
              <w:rPr>
                <w:rFonts w:cs="Arial"/>
              </w:rPr>
              <w:t>DC_2A-7A_n77A</w:t>
            </w:r>
          </w:p>
          <w:p w14:paraId="73DAD230" w14:textId="77777777" w:rsidR="008A53D0" w:rsidRDefault="008A53D0">
            <w:pPr>
              <w:pStyle w:val="TAC"/>
              <w:rPr>
                <w:rFonts w:cs="Arial"/>
              </w:rPr>
            </w:pPr>
            <w:r>
              <w:rPr>
                <w:rFonts w:cs="Arial"/>
              </w:rPr>
              <w:t>DC_2A-7C_n77A</w:t>
            </w:r>
          </w:p>
          <w:p w14:paraId="2CBE7366" w14:textId="77777777" w:rsidR="008A53D0" w:rsidRDefault="008A53D0">
            <w:pPr>
              <w:pStyle w:val="TAC"/>
              <w:rPr>
                <w:rFonts w:cs="Arial"/>
              </w:rPr>
            </w:pPr>
            <w:r>
              <w:rPr>
                <w:rFonts w:cs="Arial"/>
              </w:rPr>
              <w:t>DC_2A-7A-7A_n77A</w:t>
            </w:r>
          </w:p>
          <w:p w14:paraId="215DE28E" w14:textId="77777777" w:rsidR="008A53D0" w:rsidRDefault="008A53D0">
            <w:pPr>
              <w:pStyle w:val="TAC"/>
              <w:rPr>
                <w:rFonts w:cs="Arial"/>
              </w:rPr>
            </w:pPr>
            <w:r>
              <w:rPr>
                <w:rFonts w:cs="Arial"/>
              </w:rPr>
              <w:t>DC_2A-7A_n77(2A)</w:t>
            </w:r>
          </w:p>
          <w:p w14:paraId="29C9148A" w14:textId="77777777" w:rsidR="008A53D0" w:rsidRDefault="008A53D0">
            <w:pPr>
              <w:pStyle w:val="TAC"/>
              <w:rPr>
                <w:rFonts w:cs="Arial"/>
              </w:rPr>
            </w:pPr>
            <w:r>
              <w:rPr>
                <w:rFonts w:cs="Arial"/>
              </w:rPr>
              <w:t>DC_2A-7C_n77(2A)</w:t>
            </w:r>
          </w:p>
          <w:p w14:paraId="2225B964" w14:textId="77777777" w:rsidR="008A53D0" w:rsidRDefault="008A53D0">
            <w:pPr>
              <w:pStyle w:val="TAC"/>
              <w:rPr>
                <w:rFonts w:eastAsia="MS Mincho"/>
              </w:rPr>
            </w:pPr>
            <w:r>
              <w:rPr>
                <w:rFonts w:cs="Arial"/>
              </w:rPr>
              <w:t>DC_2A-7A-7A_n77(2A)</w:t>
            </w:r>
          </w:p>
        </w:tc>
        <w:tc>
          <w:tcPr>
            <w:tcW w:w="868" w:type="dxa"/>
            <w:tcBorders>
              <w:top w:val="single" w:sz="4" w:space="0" w:color="auto"/>
              <w:left w:val="single" w:sz="4" w:space="0" w:color="auto"/>
              <w:bottom w:val="single" w:sz="4" w:space="0" w:color="auto"/>
              <w:right w:val="single" w:sz="4" w:space="0" w:color="auto"/>
            </w:tcBorders>
            <w:hideMark/>
          </w:tcPr>
          <w:p w14:paraId="1C460134" w14:textId="77777777" w:rsidR="008A53D0" w:rsidRDefault="008A53D0">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44A8F37E" w14:textId="77777777" w:rsidR="008A53D0" w:rsidRDefault="008A53D0">
            <w:pPr>
              <w:pStyle w:val="TAC"/>
              <w:rPr>
                <w:rFonts w:cs="Arial"/>
                <w:szCs w:val="18"/>
                <w:lang w:eastAsia="ja-JP"/>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hideMark/>
          </w:tcPr>
          <w:p w14:paraId="20920D2E"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E106079"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51D5B9" w14:textId="77777777" w:rsidR="008A53D0" w:rsidRDefault="008A53D0">
            <w:pPr>
              <w:pStyle w:val="TAC"/>
              <w:rPr>
                <w:rFonts w:cs="Arial"/>
                <w:szCs w:val="18"/>
                <w:lang w:eastAsia="ja-JP"/>
              </w:rPr>
            </w:pPr>
            <w:r>
              <w:rPr>
                <w:rFonts w:cs="Arial"/>
              </w:rPr>
              <w:t>1950</w:t>
            </w:r>
          </w:p>
        </w:tc>
        <w:tc>
          <w:tcPr>
            <w:tcW w:w="700" w:type="dxa"/>
            <w:tcBorders>
              <w:top w:val="single" w:sz="4" w:space="0" w:color="auto"/>
              <w:left w:val="single" w:sz="4" w:space="0" w:color="auto"/>
              <w:bottom w:val="single" w:sz="4" w:space="0" w:color="auto"/>
              <w:right w:val="single" w:sz="4" w:space="0" w:color="auto"/>
            </w:tcBorders>
            <w:hideMark/>
          </w:tcPr>
          <w:p w14:paraId="5F811D41" w14:textId="77777777" w:rsidR="008A53D0" w:rsidRDefault="008A53D0">
            <w:pPr>
              <w:pStyle w:val="TAC"/>
              <w:rPr>
                <w:rFonts w:cs="Arial"/>
              </w:rPr>
            </w:pPr>
            <w:r>
              <w:rPr>
                <w:rFonts w:cs="Arial"/>
              </w:rPr>
              <w:t>8.6</w:t>
            </w:r>
          </w:p>
        </w:tc>
        <w:tc>
          <w:tcPr>
            <w:tcW w:w="1248" w:type="dxa"/>
            <w:tcBorders>
              <w:top w:val="single" w:sz="4" w:space="0" w:color="auto"/>
              <w:left w:val="single" w:sz="4" w:space="0" w:color="auto"/>
              <w:bottom w:val="single" w:sz="4" w:space="0" w:color="auto"/>
              <w:right w:val="single" w:sz="4" w:space="0" w:color="auto"/>
            </w:tcBorders>
          </w:tcPr>
          <w:p w14:paraId="774C3AF9" w14:textId="77777777" w:rsidR="008A53D0" w:rsidRDefault="008A53D0">
            <w:pPr>
              <w:pStyle w:val="TAC"/>
              <w:rPr>
                <w:rFonts w:cs="Arial"/>
              </w:rPr>
            </w:pPr>
            <w:r>
              <w:rPr>
                <w:rFonts w:cs="Arial"/>
              </w:rPr>
              <w:t>IMD4</w:t>
            </w:r>
          </w:p>
          <w:p w14:paraId="427F6608" w14:textId="77777777" w:rsidR="008A53D0" w:rsidRDefault="008A53D0">
            <w:pPr>
              <w:pStyle w:val="TAC"/>
            </w:pPr>
          </w:p>
        </w:tc>
      </w:tr>
      <w:tr w:rsidR="008A53D0" w14:paraId="54E7D26E" w14:textId="77777777" w:rsidTr="008A53D0">
        <w:trPr>
          <w:trHeight w:val="54"/>
          <w:jc w:val="center"/>
        </w:trPr>
        <w:tc>
          <w:tcPr>
            <w:tcW w:w="2259" w:type="dxa"/>
            <w:tcBorders>
              <w:top w:val="nil"/>
              <w:left w:val="single" w:sz="4" w:space="0" w:color="auto"/>
              <w:bottom w:val="nil"/>
              <w:right w:val="single" w:sz="4" w:space="0" w:color="auto"/>
            </w:tcBorders>
          </w:tcPr>
          <w:p w14:paraId="632765A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734A06" w14:textId="77777777" w:rsidR="008A53D0" w:rsidRDefault="008A53D0">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6EBB546" w14:textId="77777777" w:rsidR="008A53D0" w:rsidRDefault="008A53D0">
            <w:pPr>
              <w:pStyle w:val="TAC"/>
              <w:rPr>
                <w:rFonts w:cs="Arial"/>
                <w:szCs w:val="18"/>
                <w:lang w:eastAsia="ja-JP"/>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2B962A41"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DFC1B3"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16D1CF" w14:textId="77777777" w:rsidR="008A53D0" w:rsidRDefault="008A53D0">
            <w:pPr>
              <w:pStyle w:val="TAC"/>
              <w:rPr>
                <w:rFonts w:cs="Arial"/>
                <w:szCs w:val="18"/>
                <w:lang w:eastAsia="ja-JP"/>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477BCD9D"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8BCA96" w14:textId="77777777" w:rsidR="008A53D0" w:rsidRDefault="008A53D0">
            <w:pPr>
              <w:pStyle w:val="TAC"/>
            </w:pPr>
            <w:r>
              <w:rPr>
                <w:rFonts w:cs="Arial"/>
              </w:rPr>
              <w:t>N/A</w:t>
            </w:r>
          </w:p>
        </w:tc>
      </w:tr>
      <w:tr w:rsidR="008A53D0" w14:paraId="719E260D" w14:textId="77777777" w:rsidTr="008A53D0">
        <w:trPr>
          <w:trHeight w:val="54"/>
          <w:jc w:val="center"/>
        </w:trPr>
        <w:tc>
          <w:tcPr>
            <w:tcW w:w="2259" w:type="dxa"/>
            <w:tcBorders>
              <w:top w:val="nil"/>
              <w:left w:val="single" w:sz="4" w:space="0" w:color="auto"/>
              <w:bottom w:val="nil"/>
              <w:right w:val="single" w:sz="4" w:space="0" w:color="auto"/>
            </w:tcBorders>
          </w:tcPr>
          <w:p w14:paraId="5C809C3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CF5535A"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A8B8313" w14:textId="77777777" w:rsidR="008A53D0" w:rsidRDefault="008A53D0">
            <w:pPr>
              <w:pStyle w:val="TAC"/>
              <w:rPr>
                <w:rFonts w:cs="Arial"/>
                <w:szCs w:val="18"/>
                <w:lang w:eastAsia="ja-JP"/>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hideMark/>
          </w:tcPr>
          <w:p w14:paraId="553078DF" w14:textId="77777777" w:rsidR="008A53D0" w:rsidRDefault="008A53D0">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F99DE5A" w14:textId="77777777" w:rsidR="008A53D0" w:rsidRDefault="008A53D0">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F3E649" w14:textId="77777777" w:rsidR="008A53D0" w:rsidRDefault="008A53D0">
            <w:pPr>
              <w:pStyle w:val="TAC"/>
              <w:rPr>
                <w:rFonts w:cs="Arial"/>
                <w:szCs w:val="18"/>
                <w:lang w:eastAsia="ja-JP"/>
              </w:rPr>
            </w:pPr>
            <w:r>
              <w:rPr>
                <w:rFonts w:cs="Arial"/>
              </w:rPr>
              <w:t>3475</w:t>
            </w:r>
          </w:p>
        </w:tc>
        <w:tc>
          <w:tcPr>
            <w:tcW w:w="700" w:type="dxa"/>
            <w:tcBorders>
              <w:top w:val="single" w:sz="4" w:space="0" w:color="auto"/>
              <w:left w:val="single" w:sz="4" w:space="0" w:color="auto"/>
              <w:bottom w:val="single" w:sz="4" w:space="0" w:color="auto"/>
              <w:right w:val="single" w:sz="4" w:space="0" w:color="auto"/>
            </w:tcBorders>
            <w:hideMark/>
          </w:tcPr>
          <w:p w14:paraId="03D62BDB"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5D1FEA" w14:textId="77777777" w:rsidR="008A53D0" w:rsidRDefault="008A53D0">
            <w:pPr>
              <w:pStyle w:val="TAC"/>
            </w:pPr>
            <w:r>
              <w:rPr>
                <w:rFonts w:cs="Arial"/>
              </w:rPr>
              <w:t>N/A</w:t>
            </w:r>
          </w:p>
        </w:tc>
      </w:tr>
      <w:tr w:rsidR="008A53D0" w14:paraId="55475DD9" w14:textId="77777777" w:rsidTr="008A53D0">
        <w:trPr>
          <w:trHeight w:val="54"/>
          <w:jc w:val="center"/>
        </w:trPr>
        <w:tc>
          <w:tcPr>
            <w:tcW w:w="2259" w:type="dxa"/>
            <w:tcBorders>
              <w:top w:val="nil"/>
              <w:left w:val="single" w:sz="4" w:space="0" w:color="auto"/>
              <w:bottom w:val="nil"/>
              <w:right w:val="single" w:sz="4" w:space="0" w:color="auto"/>
            </w:tcBorders>
          </w:tcPr>
          <w:p w14:paraId="5B26BCF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2BBCC5" w14:textId="77777777" w:rsidR="008A53D0" w:rsidRDefault="008A53D0">
            <w:pPr>
              <w:pStyle w:val="TAC"/>
            </w:pPr>
            <w:r>
              <w:rPr>
                <w:rFonts w:cs="Arial"/>
              </w:rPr>
              <w:t>2</w:t>
            </w:r>
          </w:p>
        </w:tc>
        <w:tc>
          <w:tcPr>
            <w:tcW w:w="1066" w:type="dxa"/>
            <w:tcBorders>
              <w:top w:val="single" w:sz="4" w:space="0" w:color="auto"/>
              <w:left w:val="single" w:sz="4" w:space="0" w:color="auto"/>
              <w:bottom w:val="single" w:sz="4" w:space="0" w:color="auto"/>
              <w:right w:val="single" w:sz="4" w:space="0" w:color="auto"/>
            </w:tcBorders>
            <w:noWrap/>
            <w:hideMark/>
          </w:tcPr>
          <w:p w14:paraId="40F5D37E" w14:textId="77777777" w:rsidR="008A53D0" w:rsidRDefault="008A53D0">
            <w:pPr>
              <w:pStyle w:val="TAC"/>
              <w:rPr>
                <w:rFonts w:cs="Arial"/>
                <w:szCs w:val="18"/>
                <w:lang w:eastAsia="ja-JP"/>
              </w:rPr>
            </w:pPr>
            <w:r>
              <w:rPr>
                <w:rFonts w:cs="Arial"/>
              </w:rPr>
              <w:t>1860</w:t>
            </w:r>
          </w:p>
        </w:tc>
        <w:tc>
          <w:tcPr>
            <w:tcW w:w="747" w:type="dxa"/>
            <w:tcBorders>
              <w:top w:val="single" w:sz="4" w:space="0" w:color="auto"/>
              <w:left w:val="single" w:sz="4" w:space="0" w:color="auto"/>
              <w:bottom w:val="single" w:sz="4" w:space="0" w:color="auto"/>
              <w:right w:val="single" w:sz="4" w:space="0" w:color="auto"/>
            </w:tcBorders>
            <w:noWrap/>
            <w:hideMark/>
          </w:tcPr>
          <w:p w14:paraId="31BF616A"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08F4C7"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344E4" w14:textId="77777777" w:rsidR="008A53D0" w:rsidRDefault="008A53D0">
            <w:pPr>
              <w:pStyle w:val="TAC"/>
              <w:rPr>
                <w:rFonts w:cs="Arial"/>
                <w:szCs w:val="18"/>
                <w:lang w:eastAsia="ja-JP"/>
              </w:rPr>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4296CD6C"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5385F9" w14:textId="77777777" w:rsidR="008A53D0" w:rsidRDefault="008A53D0">
            <w:pPr>
              <w:pStyle w:val="TAC"/>
            </w:pPr>
            <w:r>
              <w:rPr>
                <w:rFonts w:cs="Arial"/>
              </w:rPr>
              <w:t>N/A</w:t>
            </w:r>
          </w:p>
        </w:tc>
      </w:tr>
      <w:tr w:rsidR="008A53D0" w14:paraId="755370AF" w14:textId="77777777" w:rsidTr="008A53D0">
        <w:trPr>
          <w:trHeight w:val="54"/>
          <w:jc w:val="center"/>
        </w:trPr>
        <w:tc>
          <w:tcPr>
            <w:tcW w:w="2259" w:type="dxa"/>
            <w:tcBorders>
              <w:top w:val="nil"/>
              <w:left w:val="single" w:sz="4" w:space="0" w:color="auto"/>
              <w:bottom w:val="nil"/>
              <w:right w:val="single" w:sz="4" w:space="0" w:color="auto"/>
            </w:tcBorders>
          </w:tcPr>
          <w:p w14:paraId="2DE8371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96E884" w14:textId="77777777" w:rsidR="008A53D0" w:rsidRDefault="008A53D0">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7862E465" w14:textId="77777777" w:rsidR="008A53D0" w:rsidRDefault="008A53D0">
            <w:pPr>
              <w:pStyle w:val="TAC"/>
              <w:rPr>
                <w:rFonts w:cs="Arial"/>
                <w:szCs w:val="18"/>
                <w:lang w:eastAsia="ja-JP"/>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hideMark/>
          </w:tcPr>
          <w:p w14:paraId="04E0EBBC" w14:textId="77777777" w:rsidR="008A53D0" w:rsidRDefault="008A53D0">
            <w:pPr>
              <w:pStyle w:val="TAC"/>
              <w:rPr>
                <w:rFonts w:cs="Arial"/>
                <w:szCs w:val="18"/>
                <w:lang w:eastAsia="ja-JP"/>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3C03448" w14:textId="77777777" w:rsidR="008A53D0" w:rsidRDefault="008A53D0">
            <w:pPr>
              <w:pStyle w:val="TAC"/>
              <w:rPr>
                <w:rFonts w:cs="Arial"/>
                <w:szCs w:val="18"/>
                <w:lang w:eastAsia="ja-JP"/>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A295B5" w14:textId="77777777" w:rsidR="008A53D0" w:rsidRDefault="008A53D0">
            <w:pPr>
              <w:pStyle w:val="TAC"/>
              <w:rPr>
                <w:rFonts w:cs="Arial"/>
                <w:szCs w:val="18"/>
                <w:lang w:eastAsia="ja-JP"/>
              </w:rPr>
            </w:pPr>
            <w:r>
              <w:rPr>
                <w:rFonts w:cs="Arial"/>
              </w:rPr>
              <w:t>2660</w:t>
            </w:r>
          </w:p>
        </w:tc>
        <w:tc>
          <w:tcPr>
            <w:tcW w:w="700" w:type="dxa"/>
            <w:tcBorders>
              <w:top w:val="single" w:sz="4" w:space="0" w:color="auto"/>
              <w:left w:val="single" w:sz="4" w:space="0" w:color="auto"/>
              <w:bottom w:val="single" w:sz="4" w:space="0" w:color="auto"/>
              <w:right w:val="single" w:sz="4" w:space="0" w:color="auto"/>
            </w:tcBorders>
            <w:hideMark/>
          </w:tcPr>
          <w:p w14:paraId="5B561BA4" w14:textId="77777777" w:rsidR="008A53D0" w:rsidRDefault="008A53D0">
            <w:pPr>
              <w:pStyle w:val="TAC"/>
              <w:rPr>
                <w:rFonts w:cs="Arial"/>
              </w:rPr>
            </w:pPr>
            <w:r>
              <w:rPr>
                <w:rFonts w:cs="Arial"/>
              </w:rPr>
              <w:t>3.4</w:t>
            </w:r>
          </w:p>
        </w:tc>
        <w:tc>
          <w:tcPr>
            <w:tcW w:w="1248" w:type="dxa"/>
            <w:tcBorders>
              <w:top w:val="single" w:sz="4" w:space="0" w:color="auto"/>
              <w:left w:val="single" w:sz="4" w:space="0" w:color="auto"/>
              <w:bottom w:val="single" w:sz="4" w:space="0" w:color="auto"/>
              <w:right w:val="single" w:sz="4" w:space="0" w:color="auto"/>
            </w:tcBorders>
            <w:hideMark/>
          </w:tcPr>
          <w:p w14:paraId="116F4915" w14:textId="77777777" w:rsidR="008A53D0" w:rsidRDefault="008A53D0">
            <w:pPr>
              <w:pStyle w:val="TAC"/>
            </w:pPr>
            <w:r>
              <w:rPr>
                <w:rFonts w:cs="Arial"/>
              </w:rPr>
              <w:t>IMD5</w:t>
            </w:r>
          </w:p>
        </w:tc>
      </w:tr>
      <w:tr w:rsidR="008A53D0" w14:paraId="6D29BF9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D16E36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1EF41C"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8879C28" w14:textId="77777777" w:rsidR="008A53D0" w:rsidRDefault="008A53D0">
            <w:pPr>
              <w:pStyle w:val="TAC"/>
              <w:rPr>
                <w:rFonts w:cs="Arial"/>
                <w:szCs w:val="18"/>
                <w:lang w:eastAsia="ja-JP"/>
              </w:rPr>
            </w:pPr>
            <w:r>
              <w:rPr>
                <w:rFonts w:cs="Arial"/>
              </w:rPr>
              <w:t>4120</w:t>
            </w:r>
          </w:p>
        </w:tc>
        <w:tc>
          <w:tcPr>
            <w:tcW w:w="747" w:type="dxa"/>
            <w:tcBorders>
              <w:top w:val="single" w:sz="4" w:space="0" w:color="auto"/>
              <w:left w:val="single" w:sz="4" w:space="0" w:color="auto"/>
              <w:bottom w:val="single" w:sz="4" w:space="0" w:color="auto"/>
              <w:right w:val="single" w:sz="4" w:space="0" w:color="auto"/>
            </w:tcBorders>
            <w:noWrap/>
            <w:hideMark/>
          </w:tcPr>
          <w:p w14:paraId="157E7709" w14:textId="77777777" w:rsidR="008A53D0" w:rsidRDefault="008A53D0">
            <w:pPr>
              <w:pStyle w:val="TAC"/>
              <w:rPr>
                <w:rFonts w:cs="Arial"/>
                <w:szCs w:val="18"/>
                <w:lang w:eastAsia="ja-JP"/>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FA95934" w14:textId="77777777" w:rsidR="008A53D0" w:rsidRDefault="008A53D0">
            <w:pPr>
              <w:pStyle w:val="TAC"/>
              <w:rPr>
                <w:rFonts w:cs="Arial"/>
                <w:szCs w:val="18"/>
                <w:lang w:eastAsia="ja-JP"/>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CFFDEE" w14:textId="77777777" w:rsidR="008A53D0" w:rsidRDefault="008A53D0">
            <w:pPr>
              <w:pStyle w:val="TAC"/>
              <w:rPr>
                <w:rFonts w:cs="Arial"/>
                <w:szCs w:val="18"/>
                <w:lang w:eastAsia="ja-JP"/>
              </w:rPr>
            </w:pPr>
            <w:r>
              <w:rPr>
                <w:rFonts w:cs="Arial"/>
              </w:rPr>
              <w:t>4120</w:t>
            </w:r>
          </w:p>
        </w:tc>
        <w:tc>
          <w:tcPr>
            <w:tcW w:w="700" w:type="dxa"/>
            <w:tcBorders>
              <w:top w:val="single" w:sz="4" w:space="0" w:color="auto"/>
              <w:left w:val="single" w:sz="4" w:space="0" w:color="auto"/>
              <w:bottom w:val="single" w:sz="4" w:space="0" w:color="auto"/>
              <w:right w:val="single" w:sz="4" w:space="0" w:color="auto"/>
            </w:tcBorders>
            <w:hideMark/>
          </w:tcPr>
          <w:p w14:paraId="5C4D455D"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6AD994" w14:textId="77777777" w:rsidR="008A53D0" w:rsidRDefault="008A53D0">
            <w:pPr>
              <w:pStyle w:val="TAC"/>
            </w:pPr>
            <w:r>
              <w:rPr>
                <w:rFonts w:cs="Arial"/>
              </w:rPr>
              <w:t>N/A</w:t>
            </w:r>
          </w:p>
        </w:tc>
      </w:tr>
      <w:tr w:rsidR="008A53D0" w14:paraId="41F8919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5A88A07" w14:textId="77777777" w:rsidR="008A53D0" w:rsidRDefault="008A53D0">
            <w:pPr>
              <w:pStyle w:val="TAC"/>
            </w:pPr>
            <w:r>
              <w:t>DC_2A-7A_n78A</w:t>
            </w:r>
          </w:p>
          <w:p w14:paraId="5DC41DF6" w14:textId="77777777" w:rsidR="008A53D0" w:rsidRDefault="008A53D0">
            <w:pPr>
              <w:pStyle w:val="TAC"/>
            </w:pPr>
            <w:r>
              <w:rPr>
                <w:noProof/>
              </w:rPr>
              <w:t>DC_2A-2A-7A_n78A</w:t>
            </w:r>
          </w:p>
          <w:p w14:paraId="47BE441A" w14:textId="77777777" w:rsidR="008A53D0" w:rsidRDefault="008A53D0">
            <w:pPr>
              <w:pStyle w:val="TAC"/>
            </w:pPr>
            <w:r>
              <w:t>DC_2A-7C_n78A</w:t>
            </w:r>
          </w:p>
          <w:p w14:paraId="69477C33" w14:textId="77777777" w:rsidR="008A53D0" w:rsidRDefault="008A53D0">
            <w:pPr>
              <w:pStyle w:val="TAC"/>
            </w:pPr>
            <w:r>
              <w:t>DC_2A-7A-7A_n78A</w:t>
            </w:r>
          </w:p>
          <w:p w14:paraId="767499CC" w14:textId="77777777" w:rsidR="008A53D0" w:rsidRDefault="008A53D0">
            <w:pPr>
              <w:pStyle w:val="TAC"/>
              <w:rPr>
                <w:rFonts w:eastAsia="MS Mincho"/>
              </w:rPr>
            </w:pPr>
            <w:r>
              <w:rPr>
                <w:rFonts w:eastAsia="MS Mincho"/>
              </w:rPr>
              <w:t>DC_2A-7A_n78(2A)</w:t>
            </w:r>
          </w:p>
          <w:p w14:paraId="723D2F2D" w14:textId="77777777" w:rsidR="008A53D0" w:rsidRDefault="008A53D0">
            <w:pPr>
              <w:pStyle w:val="TAC"/>
              <w:rPr>
                <w:rFonts w:eastAsia="MS Mincho"/>
              </w:rPr>
            </w:pPr>
            <w:r>
              <w:rPr>
                <w:rFonts w:eastAsia="MS Mincho"/>
              </w:rPr>
              <w:t>DC_2A-7C_n78(2A)</w:t>
            </w:r>
          </w:p>
          <w:p w14:paraId="3047CC28" w14:textId="77777777" w:rsidR="008A53D0" w:rsidRDefault="008A53D0">
            <w:pPr>
              <w:pStyle w:val="TAC"/>
              <w:rPr>
                <w:rFonts w:eastAsia="MS Mincho"/>
              </w:rPr>
            </w:pPr>
            <w:r>
              <w:rPr>
                <w:rFonts w:eastAsia="MS Mincho"/>
              </w:rPr>
              <w:t>DC_2A-7A-7A_n78(2A)</w:t>
            </w:r>
          </w:p>
        </w:tc>
        <w:tc>
          <w:tcPr>
            <w:tcW w:w="868" w:type="dxa"/>
            <w:tcBorders>
              <w:top w:val="single" w:sz="4" w:space="0" w:color="auto"/>
              <w:left w:val="single" w:sz="4" w:space="0" w:color="auto"/>
              <w:bottom w:val="single" w:sz="4" w:space="0" w:color="auto"/>
              <w:right w:val="single" w:sz="4" w:space="0" w:color="auto"/>
            </w:tcBorders>
            <w:hideMark/>
          </w:tcPr>
          <w:p w14:paraId="4D6FE948" w14:textId="77777777" w:rsidR="008A53D0" w:rsidRDefault="008A53D0">
            <w:pPr>
              <w:pStyle w:val="TAC"/>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59554553" w14:textId="77777777" w:rsidR="008A53D0" w:rsidRDefault="008A53D0">
            <w:pPr>
              <w:pStyle w:val="TAC"/>
            </w:pPr>
            <w:r>
              <w:rPr>
                <w:lang w:eastAsia="ko-KR"/>
              </w:rPr>
              <w:t>1870</w:t>
            </w:r>
          </w:p>
        </w:tc>
        <w:tc>
          <w:tcPr>
            <w:tcW w:w="747" w:type="dxa"/>
            <w:tcBorders>
              <w:top w:val="single" w:sz="4" w:space="0" w:color="auto"/>
              <w:left w:val="single" w:sz="4" w:space="0" w:color="auto"/>
              <w:bottom w:val="single" w:sz="4" w:space="0" w:color="auto"/>
              <w:right w:val="single" w:sz="4" w:space="0" w:color="auto"/>
            </w:tcBorders>
            <w:noWrap/>
            <w:hideMark/>
          </w:tcPr>
          <w:p w14:paraId="375156A5"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75DB72"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7086A5" w14:textId="77777777" w:rsidR="008A53D0" w:rsidRDefault="008A53D0">
            <w:pPr>
              <w:pStyle w:val="TAC"/>
            </w:pPr>
            <w:r>
              <w:rPr>
                <w:lang w:eastAsia="ko-KR"/>
              </w:rPr>
              <w:t>1950</w:t>
            </w:r>
          </w:p>
        </w:tc>
        <w:tc>
          <w:tcPr>
            <w:tcW w:w="700" w:type="dxa"/>
            <w:tcBorders>
              <w:top w:val="single" w:sz="4" w:space="0" w:color="auto"/>
              <w:left w:val="single" w:sz="4" w:space="0" w:color="auto"/>
              <w:bottom w:val="single" w:sz="4" w:space="0" w:color="auto"/>
              <w:right w:val="single" w:sz="4" w:space="0" w:color="auto"/>
            </w:tcBorders>
            <w:hideMark/>
          </w:tcPr>
          <w:p w14:paraId="21EA46CE" w14:textId="77777777" w:rsidR="008A53D0" w:rsidRDefault="008A53D0">
            <w:pPr>
              <w:pStyle w:val="TAC"/>
              <w:rPr>
                <w:lang w:eastAsia="ko-KR"/>
              </w:rPr>
            </w:pPr>
            <w:r>
              <w:rPr>
                <w:lang w:eastAsia="ko-KR"/>
              </w:rPr>
              <w:t>8.6</w:t>
            </w:r>
          </w:p>
        </w:tc>
        <w:tc>
          <w:tcPr>
            <w:tcW w:w="1248" w:type="dxa"/>
            <w:tcBorders>
              <w:top w:val="single" w:sz="4" w:space="0" w:color="auto"/>
              <w:left w:val="single" w:sz="4" w:space="0" w:color="auto"/>
              <w:bottom w:val="single" w:sz="4" w:space="0" w:color="auto"/>
              <w:right w:val="single" w:sz="4" w:space="0" w:color="auto"/>
            </w:tcBorders>
            <w:hideMark/>
          </w:tcPr>
          <w:p w14:paraId="33AAFEAA" w14:textId="77777777" w:rsidR="008A53D0" w:rsidRDefault="008A53D0">
            <w:pPr>
              <w:pStyle w:val="TAC"/>
              <w:rPr>
                <w:kern w:val="2"/>
                <w:szCs w:val="24"/>
              </w:rPr>
            </w:pPr>
            <w:r>
              <w:rPr>
                <w:kern w:val="2"/>
                <w:szCs w:val="24"/>
                <w:lang w:eastAsia="ja-JP"/>
              </w:rPr>
              <w:t>IMD</w:t>
            </w:r>
            <w:r>
              <w:rPr>
                <w:kern w:val="2"/>
                <w:szCs w:val="24"/>
              </w:rPr>
              <w:t>4</w:t>
            </w:r>
          </w:p>
        </w:tc>
      </w:tr>
      <w:tr w:rsidR="008A53D0" w14:paraId="565235F9" w14:textId="77777777" w:rsidTr="008A53D0">
        <w:trPr>
          <w:trHeight w:val="54"/>
          <w:jc w:val="center"/>
        </w:trPr>
        <w:tc>
          <w:tcPr>
            <w:tcW w:w="2259" w:type="dxa"/>
            <w:tcBorders>
              <w:top w:val="nil"/>
              <w:left w:val="single" w:sz="4" w:space="0" w:color="auto"/>
              <w:bottom w:val="nil"/>
              <w:right w:val="single" w:sz="4" w:space="0" w:color="auto"/>
            </w:tcBorders>
          </w:tcPr>
          <w:p w14:paraId="77F5C21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23D8B4" w14:textId="77777777" w:rsidR="008A53D0" w:rsidRDefault="008A53D0">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3C3D3E0B" w14:textId="77777777" w:rsidR="008A53D0" w:rsidRDefault="008A53D0">
            <w:pPr>
              <w:pStyle w:val="TAC"/>
            </w:pPr>
            <w:r>
              <w:rPr>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481FEDF"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1B6071"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4FA810" w14:textId="77777777" w:rsidR="008A53D0" w:rsidRDefault="008A53D0">
            <w:pPr>
              <w:pStyle w:val="TAC"/>
            </w:pPr>
            <w:r>
              <w:rPr>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75EF65EB"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25EF17" w14:textId="77777777" w:rsidR="008A53D0" w:rsidRDefault="008A53D0">
            <w:pPr>
              <w:pStyle w:val="TAC"/>
            </w:pPr>
            <w:r>
              <w:rPr>
                <w:rFonts w:eastAsia="Malgun Gothic"/>
                <w:kern w:val="2"/>
                <w:szCs w:val="24"/>
                <w:lang w:eastAsia="ko-KR"/>
              </w:rPr>
              <w:t>N/A</w:t>
            </w:r>
          </w:p>
        </w:tc>
      </w:tr>
      <w:tr w:rsidR="008A53D0" w14:paraId="596FA33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AED6B9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4593C3" w14:textId="77777777" w:rsidR="008A53D0" w:rsidRDefault="008A53D0">
            <w:pPr>
              <w:pStyle w:val="TAC"/>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5428F1C" w14:textId="77777777" w:rsidR="008A53D0" w:rsidRDefault="008A53D0">
            <w:pPr>
              <w:pStyle w:val="TAC"/>
            </w:pPr>
            <w:r>
              <w:rPr>
                <w:lang w:eastAsia="ko-KR"/>
              </w:rPr>
              <w:t>3525</w:t>
            </w:r>
          </w:p>
        </w:tc>
        <w:tc>
          <w:tcPr>
            <w:tcW w:w="747" w:type="dxa"/>
            <w:tcBorders>
              <w:top w:val="single" w:sz="4" w:space="0" w:color="auto"/>
              <w:left w:val="single" w:sz="4" w:space="0" w:color="auto"/>
              <w:bottom w:val="single" w:sz="4" w:space="0" w:color="auto"/>
              <w:right w:val="single" w:sz="4" w:space="0" w:color="auto"/>
            </w:tcBorders>
            <w:noWrap/>
            <w:hideMark/>
          </w:tcPr>
          <w:p w14:paraId="3578F4F9" w14:textId="77777777" w:rsidR="008A53D0" w:rsidRDefault="008A53D0">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C5AB917" w14:textId="77777777" w:rsidR="008A53D0" w:rsidRDefault="008A53D0">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7B8FE1" w14:textId="77777777" w:rsidR="008A53D0" w:rsidRDefault="008A53D0">
            <w:pPr>
              <w:pStyle w:val="TAC"/>
            </w:pPr>
            <w:r>
              <w:rPr>
                <w:lang w:eastAsia="ko-KR"/>
              </w:rPr>
              <w:t>3475</w:t>
            </w:r>
          </w:p>
        </w:tc>
        <w:tc>
          <w:tcPr>
            <w:tcW w:w="700" w:type="dxa"/>
            <w:tcBorders>
              <w:top w:val="single" w:sz="4" w:space="0" w:color="auto"/>
              <w:left w:val="single" w:sz="4" w:space="0" w:color="auto"/>
              <w:bottom w:val="single" w:sz="4" w:space="0" w:color="auto"/>
              <w:right w:val="single" w:sz="4" w:space="0" w:color="auto"/>
            </w:tcBorders>
            <w:hideMark/>
          </w:tcPr>
          <w:p w14:paraId="024B9391"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68D993" w14:textId="77777777" w:rsidR="008A53D0" w:rsidRDefault="008A53D0">
            <w:pPr>
              <w:pStyle w:val="TAC"/>
            </w:pPr>
            <w:r>
              <w:rPr>
                <w:rFonts w:eastAsia="Malgun Gothic"/>
                <w:kern w:val="2"/>
                <w:szCs w:val="24"/>
                <w:lang w:eastAsia="ko-KR"/>
              </w:rPr>
              <w:t>N/A</w:t>
            </w:r>
          </w:p>
        </w:tc>
      </w:tr>
      <w:tr w:rsidR="008A53D0" w14:paraId="7555F0E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AD5320C" w14:textId="77777777" w:rsidR="008A53D0" w:rsidRDefault="008A53D0">
            <w:pPr>
              <w:pStyle w:val="TAC"/>
              <w:rPr>
                <w:lang w:eastAsia="ko-KR"/>
              </w:rPr>
            </w:pPr>
            <w:r>
              <w:rPr>
                <w:lang w:eastAsia="ko-KR"/>
              </w:rPr>
              <w:t>DC_2A_n7A-n78A,</w:t>
            </w:r>
          </w:p>
          <w:p w14:paraId="4FEDD19F" w14:textId="77777777" w:rsidR="008A53D0" w:rsidRDefault="008A53D0">
            <w:pPr>
              <w:pStyle w:val="TAC"/>
              <w:rPr>
                <w:lang w:eastAsia="ko-KR"/>
              </w:rPr>
            </w:pPr>
            <w:r>
              <w:rPr>
                <w:lang w:eastAsia="ko-KR"/>
              </w:rPr>
              <w:t>DC_2A_n7(2A)-n78A</w:t>
            </w:r>
          </w:p>
          <w:p w14:paraId="718FA3BD" w14:textId="77777777" w:rsidR="008A53D0" w:rsidRDefault="008A53D0">
            <w:pPr>
              <w:pStyle w:val="TAC"/>
              <w:rPr>
                <w:lang w:eastAsia="ko-KR"/>
              </w:rPr>
            </w:pPr>
            <w:r>
              <w:rPr>
                <w:lang w:eastAsia="ko-KR"/>
              </w:rPr>
              <w:t>DC_2A_n7A-n78(2A)</w:t>
            </w:r>
          </w:p>
          <w:p w14:paraId="2E8987D7" w14:textId="77777777" w:rsidR="008A53D0" w:rsidRDefault="008A53D0">
            <w:pPr>
              <w:pStyle w:val="TAC"/>
              <w:rPr>
                <w:lang w:eastAsia="ko-KR"/>
              </w:rPr>
            </w:pPr>
            <w:r>
              <w:rPr>
                <w:lang w:eastAsia="ko-KR"/>
              </w:rPr>
              <w:t>DC_2A_n7(2A)-n78(2A)</w:t>
            </w:r>
          </w:p>
        </w:tc>
        <w:tc>
          <w:tcPr>
            <w:tcW w:w="868" w:type="dxa"/>
            <w:tcBorders>
              <w:top w:val="single" w:sz="4" w:space="0" w:color="auto"/>
              <w:left w:val="single" w:sz="4" w:space="0" w:color="auto"/>
              <w:bottom w:val="single" w:sz="4" w:space="0" w:color="auto"/>
              <w:right w:val="single" w:sz="4" w:space="0" w:color="auto"/>
            </w:tcBorders>
            <w:hideMark/>
          </w:tcPr>
          <w:p w14:paraId="6D2D1872" w14:textId="77777777" w:rsidR="008A53D0" w:rsidRDefault="008A53D0">
            <w:pPr>
              <w:pStyle w:val="TAC"/>
              <w:rPr>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760FC958" w14:textId="77777777" w:rsidR="008A53D0" w:rsidRDefault="008A53D0">
            <w:pPr>
              <w:pStyle w:val="TAC"/>
              <w:rPr>
                <w:lang w:eastAsia="ko-KR"/>
              </w:rPr>
            </w:pPr>
            <w:r>
              <w:rPr>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56AC1F97"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44CFFB"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EB87C7" w14:textId="77777777" w:rsidR="008A53D0" w:rsidRDefault="008A53D0">
            <w:pPr>
              <w:pStyle w:val="TAC"/>
              <w:rPr>
                <w:lang w:eastAsia="ko-KR"/>
              </w:rPr>
            </w:pPr>
            <w:r>
              <w:rPr>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2CC4D4F4"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2A71A1" w14:textId="77777777" w:rsidR="008A53D0" w:rsidRDefault="008A53D0">
            <w:pPr>
              <w:pStyle w:val="TAC"/>
              <w:rPr>
                <w:lang w:eastAsia="ko-KR"/>
              </w:rPr>
            </w:pPr>
            <w:r>
              <w:rPr>
                <w:rFonts w:eastAsia="Malgun Gothic"/>
                <w:kern w:val="2"/>
                <w:szCs w:val="24"/>
                <w:lang w:eastAsia="ko-KR"/>
              </w:rPr>
              <w:t>N/A</w:t>
            </w:r>
          </w:p>
        </w:tc>
      </w:tr>
      <w:tr w:rsidR="008A53D0" w14:paraId="02C4125D" w14:textId="77777777" w:rsidTr="008A53D0">
        <w:trPr>
          <w:trHeight w:val="54"/>
          <w:jc w:val="center"/>
        </w:trPr>
        <w:tc>
          <w:tcPr>
            <w:tcW w:w="2259" w:type="dxa"/>
            <w:tcBorders>
              <w:top w:val="nil"/>
              <w:left w:val="single" w:sz="4" w:space="0" w:color="auto"/>
              <w:bottom w:val="nil"/>
              <w:right w:val="single" w:sz="4" w:space="0" w:color="auto"/>
            </w:tcBorders>
          </w:tcPr>
          <w:p w14:paraId="7D0879D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37A498" w14:textId="77777777" w:rsidR="008A53D0" w:rsidRDefault="008A53D0">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6B2338E" w14:textId="77777777" w:rsidR="008A53D0" w:rsidRDefault="008A53D0">
            <w:pPr>
              <w:pStyle w:val="TAC"/>
              <w:rPr>
                <w:lang w:eastAsia="ko-KR"/>
              </w:rPr>
            </w:pPr>
            <w:r>
              <w:rPr>
                <w:lang w:eastAsia="ko-KR"/>
              </w:rPr>
              <w:t>2525</w:t>
            </w:r>
          </w:p>
        </w:tc>
        <w:tc>
          <w:tcPr>
            <w:tcW w:w="747" w:type="dxa"/>
            <w:tcBorders>
              <w:top w:val="single" w:sz="4" w:space="0" w:color="auto"/>
              <w:left w:val="single" w:sz="4" w:space="0" w:color="auto"/>
              <w:bottom w:val="single" w:sz="4" w:space="0" w:color="auto"/>
              <w:right w:val="single" w:sz="4" w:space="0" w:color="auto"/>
            </w:tcBorders>
            <w:noWrap/>
            <w:hideMark/>
          </w:tcPr>
          <w:p w14:paraId="2D70D4B6"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9D02FD"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887895" w14:textId="77777777" w:rsidR="008A53D0" w:rsidRDefault="008A53D0">
            <w:pPr>
              <w:pStyle w:val="TAC"/>
              <w:rPr>
                <w:lang w:eastAsia="ko-KR"/>
              </w:rPr>
            </w:pPr>
            <w:r>
              <w:rPr>
                <w:lang w:eastAsia="ko-KR"/>
              </w:rPr>
              <w:t>2645</w:t>
            </w:r>
          </w:p>
        </w:tc>
        <w:tc>
          <w:tcPr>
            <w:tcW w:w="700" w:type="dxa"/>
            <w:tcBorders>
              <w:top w:val="single" w:sz="4" w:space="0" w:color="auto"/>
              <w:left w:val="single" w:sz="4" w:space="0" w:color="auto"/>
              <w:bottom w:val="single" w:sz="4" w:space="0" w:color="auto"/>
              <w:right w:val="single" w:sz="4" w:space="0" w:color="auto"/>
            </w:tcBorders>
            <w:hideMark/>
          </w:tcPr>
          <w:p w14:paraId="2486A959"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1B7E2B" w14:textId="77777777" w:rsidR="008A53D0" w:rsidRDefault="008A53D0">
            <w:pPr>
              <w:pStyle w:val="TAC"/>
              <w:rPr>
                <w:lang w:eastAsia="ko-KR"/>
              </w:rPr>
            </w:pPr>
            <w:r>
              <w:rPr>
                <w:rFonts w:eastAsia="Malgun Gothic"/>
                <w:kern w:val="2"/>
                <w:szCs w:val="24"/>
                <w:lang w:eastAsia="ko-KR"/>
              </w:rPr>
              <w:t>N/A</w:t>
            </w:r>
          </w:p>
        </w:tc>
      </w:tr>
      <w:tr w:rsidR="008A53D0" w14:paraId="58FAF06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7012BF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015736" w14:textId="77777777" w:rsidR="008A53D0" w:rsidRDefault="008A53D0">
            <w:pPr>
              <w:pStyle w:val="TAC"/>
              <w:rPr>
                <w:rFonts w:eastAsia="Malgun Gothic"/>
                <w:kern w:val="2"/>
                <w:szCs w:val="24"/>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57B9C58" w14:textId="77777777" w:rsidR="008A53D0" w:rsidRDefault="008A53D0">
            <w:pPr>
              <w:pStyle w:val="TAC"/>
              <w:rPr>
                <w:rFonts w:eastAsia="Malgun Gothic"/>
                <w:kern w:val="2"/>
                <w:szCs w:val="24"/>
                <w:lang w:eastAsia="ko-KR"/>
              </w:rPr>
            </w:pPr>
            <w:r>
              <w:rPr>
                <w:lang w:eastAsia="ko-KR"/>
              </w:rPr>
              <w:t>3775</w:t>
            </w:r>
          </w:p>
        </w:tc>
        <w:tc>
          <w:tcPr>
            <w:tcW w:w="747" w:type="dxa"/>
            <w:tcBorders>
              <w:top w:val="single" w:sz="4" w:space="0" w:color="auto"/>
              <w:left w:val="single" w:sz="4" w:space="0" w:color="auto"/>
              <w:bottom w:val="single" w:sz="4" w:space="0" w:color="auto"/>
              <w:right w:val="single" w:sz="4" w:space="0" w:color="auto"/>
            </w:tcBorders>
            <w:noWrap/>
            <w:hideMark/>
          </w:tcPr>
          <w:p w14:paraId="12299AC3" w14:textId="77777777" w:rsidR="008A53D0" w:rsidRDefault="008A53D0">
            <w:pPr>
              <w:pStyle w:val="TAC"/>
              <w:rPr>
                <w:rFonts w:eastAsia="Malgun Gothic"/>
                <w:kern w:val="2"/>
                <w:szCs w:val="24"/>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122E68E" w14:textId="77777777" w:rsidR="008A53D0" w:rsidRDefault="008A53D0">
            <w:pPr>
              <w:pStyle w:val="TAC"/>
              <w:rPr>
                <w:rFonts w:eastAsia="Malgun Gothic"/>
                <w:kern w:val="2"/>
                <w:szCs w:val="24"/>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F3CCE0" w14:textId="77777777" w:rsidR="008A53D0" w:rsidRDefault="008A53D0">
            <w:pPr>
              <w:pStyle w:val="TAC"/>
              <w:rPr>
                <w:rFonts w:eastAsia="Malgun Gothic"/>
                <w:kern w:val="2"/>
                <w:szCs w:val="24"/>
                <w:lang w:eastAsia="ko-KR"/>
              </w:rPr>
            </w:pPr>
            <w:r>
              <w:rPr>
                <w:lang w:eastAsia="ko-KR"/>
              </w:rPr>
              <w:t>3775</w:t>
            </w:r>
          </w:p>
        </w:tc>
        <w:tc>
          <w:tcPr>
            <w:tcW w:w="700" w:type="dxa"/>
            <w:tcBorders>
              <w:top w:val="single" w:sz="4" w:space="0" w:color="auto"/>
              <w:left w:val="single" w:sz="4" w:space="0" w:color="auto"/>
              <w:bottom w:val="single" w:sz="4" w:space="0" w:color="auto"/>
              <w:right w:val="single" w:sz="4" w:space="0" w:color="auto"/>
            </w:tcBorders>
            <w:hideMark/>
          </w:tcPr>
          <w:p w14:paraId="2E076772" w14:textId="77777777" w:rsidR="008A53D0" w:rsidRDefault="008A53D0">
            <w:pPr>
              <w:pStyle w:val="TAC"/>
              <w:rPr>
                <w:rFonts w:eastAsia="Malgun Gothic"/>
                <w:kern w:val="2"/>
                <w:szCs w:val="24"/>
                <w:lang w:eastAsia="ko-KR"/>
              </w:rPr>
            </w:pPr>
            <w:r>
              <w:rPr>
                <w:rFonts w:eastAsia="Malgun Gothic"/>
                <w:kern w:val="2"/>
                <w:szCs w:val="24"/>
                <w:lang w:eastAsia="ko-KR"/>
              </w:rPr>
              <w:t>4.2</w:t>
            </w:r>
          </w:p>
        </w:tc>
        <w:tc>
          <w:tcPr>
            <w:tcW w:w="1248" w:type="dxa"/>
            <w:tcBorders>
              <w:top w:val="single" w:sz="4" w:space="0" w:color="auto"/>
              <w:left w:val="single" w:sz="4" w:space="0" w:color="auto"/>
              <w:bottom w:val="single" w:sz="4" w:space="0" w:color="auto"/>
              <w:right w:val="single" w:sz="4" w:space="0" w:color="auto"/>
            </w:tcBorders>
            <w:hideMark/>
          </w:tcPr>
          <w:p w14:paraId="6D18517C" w14:textId="77777777" w:rsidR="008A53D0" w:rsidRDefault="008A53D0">
            <w:pPr>
              <w:pStyle w:val="TAC"/>
              <w:rPr>
                <w:rFonts w:eastAsia="Malgun Gothic"/>
                <w:kern w:val="2"/>
                <w:szCs w:val="24"/>
                <w:lang w:eastAsia="ko-KR"/>
              </w:rPr>
            </w:pPr>
            <w:r>
              <w:rPr>
                <w:rFonts w:eastAsia="Malgun Gothic"/>
                <w:kern w:val="2"/>
                <w:szCs w:val="24"/>
                <w:lang w:eastAsia="ko-KR"/>
              </w:rPr>
              <w:t>IMD5</w:t>
            </w:r>
          </w:p>
        </w:tc>
      </w:tr>
      <w:tr w:rsidR="008A53D0" w14:paraId="3D2F7D7C" w14:textId="77777777" w:rsidTr="008A53D0">
        <w:trPr>
          <w:trHeight w:val="54"/>
          <w:jc w:val="center"/>
        </w:trPr>
        <w:tc>
          <w:tcPr>
            <w:tcW w:w="2259" w:type="dxa"/>
            <w:tcBorders>
              <w:top w:val="nil"/>
              <w:left w:val="single" w:sz="4" w:space="0" w:color="auto"/>
              <w:bottom w:val="nil"/>
              <w:right w:val="single" w:sz="4" w:space="0" w:color="auto"/>
            </w:tcBorders>
            <w:hideMark/>
          </w:tcPr>
          <w:p w14:paraId="2DE601C7" w14:textId="77777777" w:rsidR="008A53D0" w:rsidRDefault="008A53D0">
            <w:pPr>
              <w:pStyle w:val="TAC"/>
              <w:rPr>
                <w:rFonts w:eastAsia="MS Mincho"/>
              </w:rPr>
            </w:pPr>
            <w:r>
              <w:t>DC_2-8_n2</w:t>
            </w:r>
          </w:p>
        </w:tc>
        <w:tc>
          <w:tcPr>
            <w:tcW w:w="868" w:type="dxa"/>
            <w:tcBorders>
              <w:top w:val="single" w:sz="4" w:space="0" w:color="auto"/>
              <w:left w:val="single" w:sz="4" w:space="0" w:color="auto"/>
              <w:bottom w:val="single" w:sz="4" w:space="0" w:color="auto"/>
              <w:right w:val="single" w:sz="4" w:space="0" w:color="auto"/>
            </w:tcBorders>
            <w:hideMark/>
          </w:tcPr>
          <w:p w14:paraId="6BDEFF04" w14:textId="77777777" w:rsidR="008A53D0" w:rsidRDefault="008A53D0">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64EA207B" w14:textId="77777777" w:rsidR="008A53D0" w:rsidRDefault="008A53D0">
            <w:pPr>
              <w:pStyle w:val="TAC"/>
              <w:rPr>
                <w:lang w:eastAsia="ko-KR"/>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04ECFB69"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758DC4"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CC4888" w14:textId="77777777" w:rsidR="008A53D0" w:rsidRDefault="008A53D0">
            <w:pPr>
              <w:pStyle w:val="TAC"/>
              <w:rPr>
                <w:lang w:eastAsia="ko-KR"/>
              </w:rPr>
            </w:pPr>
            <w:r>
              <w:t>1940</w:t>
            </w:r>
          </w:p>
        </w:tc>
        <w:tc>
          <w:tcPr>
            <w:tcW w:w="700" w:type="dxa"/>
            <w:tcBorders>
              <w:top w:val="single" w:sz="4" w:space="0" w:color="auto"/>
              <w:left w:val="single" w:sz="4" w:space="0" w:color="auto"/>
              <w:bottom w:val="single" w:sz="4" w:space="0" w:color="auto"/>
              <w:right w:val="single" w:sz="4" w:space="0" w:color="auto"/>
            </w:tcBorders>
            <w:hideMark/>
          </w:tcPr>
          <w:p w14:paraId="32076951" w14:textId="77777777" w:rsidR="008A53D0" w:rsidRDefault="008A53D0">
            <w:pPr>
              <w:pStyle w:val="TAC"/>
              <w:rPr>
                <w:rFonts w:eastAsia="Malgun Gothic"/>
                <w:kern w:val="2"/>
                <w:szCs w:val="24"/>
                <w:lang w:eastAsia="ko-KR"/>
              </w:rPr>
            </w:pPr>
            <w:r>
              <w:t>4</w:t>
            </w:r>
          </w:p>
        </w:tc>
        <w:tc>
          <w:tcPr>
            <w:tcW w:w="1248" w:type="dxa"/>
            <w:tcBorders>
              <w:top w:val="single" w:sz="4" w:space="0" w:color="auto"/>
              <w:left w:val="single" w:sz="4" w:space="0" w:color="auto"/>
              <w:bottom w:val="single" w:sz="4" w:space="0" w:color="auto"/>
              <w:right w:val="single" w:sz="4" w:space="0" w:color="auto"/>
            </w:tcBorders>
            <w:hideMark/>
          </w:tcPr>
          <w:p w14:paraId="61600F15" w14:textId="77777777" w:rsidR="008A53D0" w:rsidRDefault="008A53D0">
            <w:pPr>
              <w:pStyle w:val="TAC"/>
              <w:rPr>
                <w:rFonts w:eastAsia="Malgun Gothic"/>
                <w:kern w:val="2"/>
                <w:szCs w:val="24"/>
                <w:lang w:eastAsia="ko-KR"/>
              </w:rPr>
            </w:pPr>
            <w:r>
              <w:t>IMD4</w:t>
            </w:r>
          </w:p>
        </w:tc>
      </w:tr>
      <w:tr w:rsidR="008A53D0" w14:paraId="1DA5FD6F" w14:textId="77777777" w:rsidTr="008A53D0">
        <w:trPr>
          <w:trHeight w:val="54"/>
          <w:jc w:val="center"/>
        </w:trPr>
        <w:tc>
          <w:tcPr>
            <w:tcW w:w="2259" w:type="dxa"/>
            <w:tcBorders>
              <w:top w:val="nil"/>
              <w:left w:val="single" w:sz="4" w:space="0" w:color="auto"/>
              <w:bottom w:val="nil"/>
              <w:right w:val="single" w:sz="4" w:space="0" w:color="auto"/>
            </w:tcBorders>
          </w:tcPr>
          <w:p w14:paraId="61EDC44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8ED304" w14:textId="77777777" w:rsidR="008A53D0" w:rsidRDefault="008A53D0">
            <w:pPr>
              <w:pStyle w:val="TAC"/>
              <w:rPr>
                <w:lang w:eastAsia="ko-KR"/>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774245BF" w14:textId="77777777" w:rsidR="008A53D0" w:rsidRDefault="008A53D0">
            <w:pPr>
              <w:pStyle w:val="TAC"/>
              <w:rPr>
                <w:lang w:eastAsia="ko-KR"/>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447AB5FC"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2A4594B"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02566E" w14:textId="77777777" w:rsidR="008A53D0" w:rsidRDefault="008A53D0">
            <w:pPr>
              <w:pStyle w:val="TAC"/>
              <w:rPr>
                <w:lang w:eastAsia="ko-KR"/>
              </w:rPr>
            </w:pPr>
            <w:r>
              <w:t>955</w:t>
            </w:r>
          </w:p>
        </w:tc>
        <w:tc>
          <w:tcPr>
            <w:tcW w:w="700" w:type="dxa"/>
            <w:tcBorders>
              <w:top w:val="single" w:sz="4" w:space="0" w:color="auto"/>
              <w:left w:val="single" w:sz="4" w:space="0" w:color="auto"/>
              <w:bottom w:val="single" w:sz="4" w:space="0" w:color="auto"/>
              <w:right w:val="single" w:sz="4" w:space="0" w:color="auto"/>
            </w:tcBorders>
            <w:hideMark/>
          </w:tcPr>
          <w:p w14:paraId="02BA9F0B"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741DBF" w14:textId="77777777" w:rsidR="008A53D0" w:rsidRDefault="008A53D0">
            <w:pPr>
              <w:pStyle w:val="TAC"/>
              <w:rPr>
                <w:rFonts w:eastAsia="Malgun Gothic"/>
                <w:kern w:val="2"/>
                <w:szCs w:val="24"/>
                <w:lang w:eastAsia="ko-KR"/>
              </w:rPr>
            </w:pPr>
            <w:r>
              <w:t>N/A</w:t>
            </w:r>
          </w:p>
        </w:tc>
      </w:tr>
      <w:tr w:rsidR="008A53D0" w14:paraId="27F2508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3F85C0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EF1DB5" w14:textId="77777777" w:rsidR="008A53D0" w:rsidRDefault="008A53D0">
            <w:pPr>
              <w:pStyle w:val="TAC"/>
              <w:rPr>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15538631" w14:textId="77777777" w:rsidR="008A53D0" w:rsidRDefault="008A53D0">
            <w:pPr>
              <w:pStyle w:val="TAC"/>
              <w:rPr>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404FCCAF"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6C28F8"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6C924D" w14:textId="77777777" w:rsidR="008A53D0" w:rsidRDefault="008A53D0">
            <w:pPr>
              <w:pStyle w:val="TAC"/>
              <w:rPr>
                <w:lang w:eastAsia="ko-KR"/>
              </w:rPr>
            </w:pPr>
            <w:r>
              <w:t>1960</w:t>
            </w:r>
          </w:p>
        </w:tc>
        <w:tc>
          <w:tcPr>
            <w:tcW w:w="700" w:type="dxa"/>
            <w:tcBorders>
              <w:top w:val="single" w:sz="4" w:space="0" w:color="auto"/>
              <w:left w:val="single" w:sz="4" w:space="0" w:color="auto"/>
              <w:bottom w:val="single" w:sz="4" w:space="0" w:color="auto"/>
              <w:right w:val="single" w:sz="4" w:space="0" w:color="auto"/>
            </w:tcBorders>
            <w:hideMark/>
          </w:tcPr>
          <w:p w14:paraId="40357681"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10073B" w14:textId="77777777" w:rsidR="008A53D0" w:rsidRDefault="008A53D0">
            <w:pPr>
              <w:pStyle w:val="TAC"/>
              <w:rPr>
                <w:rFonts w:eastAsia="Malgun Gothic"/>
                <w:kern w:val="2"/>
                <w:szCs w:val="24"/>
                <w:lang w:eastAsia="ko-KR"/>
              </w:rPr>
            </w:pPr>
            <w:r>
              <w:t>N/A</w:t>
            </w:r>
          </w:p>
        </w:tc>
      </w:tr>
      <w:tr w:rsidR="008A53D0" w14:paraId="3682FB38" w14:textId="77777777" w:rsidTr="008A53D0">
        <w:trPr>
          <w:trHeight w:val="54"/>
          <w:jc w:val="center"/>
        </w:trPr>
        <w:tc>
          <w:tcPr>
            <w:tcW w:w="2259" w:type="dxa"/>
            <w:tcBorders>
              <w:top w:val="nil"/>
              <w:left w:val="single" w:sz="4" w:space="0" w:color="auto"/>
              <w:bottom w:val="nil"/>
              <w:right w:val="single" w:sz="4" w:space="0" w:color="auto"/>
            </w:tcBorders>
            <w:hideMark/>
          </w:tcPr>
          <w:p w14:paraId="16073830" w14:textId="77777777" w:rsidR="008A53D0" w:rsidRDefault="008A53D0">
            <w:pPr>
              <w:pStyle w:val="TAC"/>
              <w:rPr>
                <w:rFonts w:eastAsia="MS Mincho"/>
              </w:rPr>
            </w:pPr>
            <w:r>
              <w:rPr>
                <w:szCs w:val="18"/>
                <w:lang w:eastAsia="ja-JP"/>
              </w:rPr>
              <w:lastRenderedPageBreak/>
              <w:t>DC_2A-12A_n5A</w:t>
            </w:r>
          </w:p>
        </w:tc>
        <w:tc>
          <w:tcPr>
            <w:tcW w:w="868" w:type="dxa"/>
            <w:tcBorders>
              <w:top w:val="single" w:sz="4" w:space="0" w:color="auto"/>
              <w:left w:val="single" w:sz="4" w:space="0" w:color="auto"/>
              <w:bottom w:val="single" w:sz="4" w:space="0" w:color="auto"/>
              <w:right w:val="single" w:sz="4" w:space="0" w:color="auto"/>
            </w:tcBorders>
            <w:hideMark/>
          </w:tcPr>
          <w:p w14:paraId="2E033C51" w14:textId="77777777" w:rsidR="008A53D0" w:rsidRDefault="008A53D0">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4D2DAFB7" w14:textId="77777777" w:rsidR="008A53D0" w:rsidRDefault="008A53D0">
            <w:pPr>
              <w:pStyle w:val="TAC"/>
              <w:rPr>
                <w:lang w:eastAsia="ko-KR"/>
              </w:rPr>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6CBAD379"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64FBA8C"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B474C9" w14:textId="77777777" w:rsidR="008A53D0" w:rsidRDefault="008A53D0">
            <w:pPr>
              <w:pStyle w:val="TAC"/>
              <w:rPr>
                <w:lang w:eastAsia="ko-KR"/>
              </w:rPr>
            </w:pPr>
            <w:r>
              <w:t>1980</w:t>
            </w:r>
          </w:p>
        </w:tc>
        <w:tc>
          <w:tcPr>
            <w:tcW w:w="700" w:type="dxa"/>
            <w:tcBorders>
              <w:top w:val="single" w:sz="4" w:space="0" w:color="auto"/>
              <w:left w:val="single" w:sz="4" w:space="0" w:color="auto"/>
              <w:bottom w:val="single" w:sz="4" w:space="0" w:color="auto"/>
              <w:right w:val="single" w:sz="4" w:space="0" w:color="auto"/>
            </w:tcBorders>
            <w:hideMark/>
          </w:tcPr>
          <w:p w14:paraId="64F11A62" w14:textId="77777777" w:rsidR="008A53D0" w:rsidRDefault="008A53D0">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108E19DD" w14:textId="77777777" w:rsidR="008A53D0" w:rsidRDefault="008A53D0">
            <w:pPr>
              <w:pStyle w:val="TAC"/>
              <w:rPr>
                <w:rFonts w:eastAsia="Malgun Gothic"/>
                <w:kern w:val="2"/>
                <w:szCs w:val="24"/>
                <w:lang w:eastAsia="ko-KR"/>
              </w:rPr>
            </w:pPr>
            <w:r>
              <w:t>IMD5</w:t>
            </w:r>
          </w:p>
        </w:tc>
      </w:tr>
      <w:tr w:rsidR="008A53D0" w14:paraId="2A12D7AE" w14:textId="77777777" w:rsidTr="008A53D0">
        <w:trPr>
          <w:trHeight w:val="54"/>
          <w:jc w:val="center"/>
        </w:trPr>
        <w:tc>
          <w:tcPr>
            <w:tcW w:w="2259" w:type="dxa"/>
            <w:tcBorders>
              <w:top w:val="nil"/>
              <w:left w:val="single" w:sz="4" w:space="0" w:color="auto"/>
              <w:bottom w:val="nil"/>
              <w:right w:val="single" w:sz="4" w:space="0" w:color="auto"/>
            </w:tcBorders>
          </w:tcPr>
          <w:p w14:paraId="59EC553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8D9F21" w14:textId="77777777" w:rsidR="008A53D0" w:rsidRDefault="008A53D0">
            <w:pPr>
              <w:pStyle w:val="TAC"/>
              <w:rPr>
                <w:lang w:eastAsia="ko-KR"/>
              </w:rPr>
            </w:pPr>
            <w:r>
              <w:t>12</w:t>
            </w:r>
          </w:p>
        </w:tc>
        <w:tc>
          <w:tcPr>
            <w:tcW w:w="1066" w:type="dxa"/>
            <w:tcBorders>
              <w:top w:val="single" w:sz="4" w:space="0" w:color="auto"/>
              <w:left w:val="single" w:sz="4" w:space="0" w:color="auto"/>
              <w:bottom w:val="single" w:sz="4" w:space="0" w:color="auto"/>
              <w:right w:val="single" w:sz="4" w:space="0" w:color="auto"/>
            </w:tcBorders>
            <w:noWrap/>
            <w:hideMark/>
          </w:tcPr>
          <w:p w14:paraId="061E9CC5" w14:textId="77777777" w:rsidR="008A53D0" w:rsidRDefault="008A53D0">
            <w:pPr>
              <w:pStyle w:val="TAC"/>
              <w:rPr>
                <w:lang w:eastAsia="ko-KR"/>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5F70D4A2"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9A24FE"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89EB74" w14:textId="77777777" w:rsidR="008A53D0" w:rsidRDefault="008A53D0">
            <w:pPr>
              <w:pStyle w:val="TAC"/>
              <w:rPr>
                <w:lang w:eastAsia="ko-KR"/>
              </w:rPr>
            </w:pPr>
            <w:r>
              <w:t>735</w:t>
            </w:r>
          </w:p>
        </w:tc>
        <w:tc>
          <w:tcPr>
            <w:tcW w:w="700" w:type="dxa"/>
            <w:tcBorders>
              <w:top w:val="single" w:sz="4" w:space="0" w:color="auto"/>
              <w:left w:val="single" w:sz="4" w:space="0" w:color="auto"/>
              <w:bottom w:val="single" w:sz="4" w:space="0" w:color="auto"/>
              <w:right w:val="single" w:sz="4" w:space="0" w:color="auto"/>
            </w:tcBorders>
            <w:hideMark/>
          </w:tcPr>
          <w:p w14:paraId="601AB068"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AEE7BDD" w14:textId="77777777" w:rsidR="008A53D0" w:rsidRDefault="008A53D0">
            <w:pPr>
              <w:pStyle w:val="TAC"/>
              <w:rPr>
                <w:rFonts w:eastAsia="Malgun Gothic"/>
                <w:kern w:val="2"/>
                <w:szCs w:val="24"/>
                <w:lang w:eastAsia="ko-KR"/>
              </w:rPr>
            </w:pPr>
            <w:r>
              <w:t>N/A</w:t>
            </w:r>
          </w:p>
        </w:tc>
      </w:tr>
      <w:tr w:rsidR="008A53D0" w14:paraId="4F8F692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FE8F49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FB4E06" w14:textId="77777777" w:rsidR="008A53D0" w:rsidRDefault="008A53D0">
            <w:pPr>
              <w:pStyle w:val="TAC"/>
              <w:rPr>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41ECEC82" w14:textId="77777777" w:rsidR="008A53D0" w:rsidRDefault="008A53D0">
            <w:pPr>
              <w:pStyle w:val="TAC"/>
              <w:rPr>
                <w:lang w:eastAsia="ko-KR"/>
              </w:rPr>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393A1723"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966060"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FC015E" w14:textId="77777777" w:rsidR="008A53D0" w:rsidRDefault="008A53D0">
            <w:pPr>
              <w:pStyle w:val="TAC"/>
              <w:rPr>
                <w:lang w:eastAsia="ko-KR"/>
              </w:rPr>
            </w:pPr>
            <w:r>
              <w:t>885</w:t>
            </w:r>
          </w:p>
        </w:tc>
        <w:tc>
          <w:tcPr>
            <w:tcW w:w="700" w:type="dxa"/>
            <w:tcBorders>
              <w:top w:val="single" w:sz="4" w:space="0" w:color="auto"/>
              <w:left w:val="single" w:sz="4" w:space="0" w:color="auto"/>
              <w:bottom w:val="single" w:sz="4" w:space="0" w:color="auto"/>
              <w:right w:val="single" w:sz="4" w:space="0" w:color="auto"/>
            </w:tcBorders>
            <w:hideMark/>
          </w:tcPr>
          <w:p w14:paraId="39CD395B"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11E3978" w14:textId="77777777" w:rsidR="008A53D0" w:rsidRDefault="008A53D0">
            <w:pPr>
              <w:pStyle w:val="TAC"/>
              <w:rPr>
                <w:rFonts w:eastAsia="Malgun Gothic"/>
                <w:kern w:val="2"/>
                <w:szCs w:val="24"/>
                <w:lang w:eastAsia="ko-KR"/>
              </w:rPr>
            </w:pPr>
            <w:r>
              <w:t>N/A</w:t>
            </w:r>
          </w:p>
        </w:tc>
      </w:tr>
      <w:tr w:rsidR="008A53D0" w14:paraId="4CC6F082"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4BC24F6B" w14:textId="77777777" w:rsidR="008A53D0" w:rsidRDefault="008A53D0">
            <w:pPr>
              <w:keepNext/>
              <w:keepLines/>
              <w:spacing w:after="0" w:line="254" w:lineRule="auto"/>
              <w:jc w:val="center"/>
              <w:rPr>
                <w:rFonts w:ascii="Arial" w:hAnsi="Arial" w:cs="Arial"/>
                <w:sz w:val="18"/>
                <w:lang w:eastAsia="ja-JP"/>
              </w:rPr>
            </w:pPr>
            <w:r>
              <w:rPr>
                <w:rFonts w:ascii="Arial" w:hAnsi="Arial" w:cs="Arial"/>
                <w:sz w:val="18"/>
                <w:lang w:eastAsia="ja-JP"/>
              </w:rPr>
              <w:t>DC_2A-12A_n7A</w:t>
            </w:r>
          </w:p>
          <w:p w14:paraId="786D8992" w14:textId="77777777" w:rsidR="008A53D0" w:rsidRDefault="008A53D0">
            <w:pPr>
              <w:pStyle w:val="TAC"/>
              <w:rPr>
                <w:rFonts w:eastAsia="MS Mincho"/>
              </w:rPr>
            </w:pPr>
            <w:r>
              <w:rPr>
                <w:rFonts w:eastAsia="MS Mincho" w:cs="Arial"/>
                <w:lang w:eastAsia="ja-JP"/>
              </w:rPr>
              <w:t>DC_2A-12A_n7(2A)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D438DBE" w14:textId="77777777" w:rsidR="008A53D0" w:rsidRDefault="008A53D0">
            <w:pPr>
              <w:pStyle w:val="TAC"/>
            </w:pPr>
            <w:r>
              <w:rPr>
                <w:rFonts w:cs="Arial"/>
                <w:lang w:val="fi-FI" w:eastAsia="fi-FI"/>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A1747C" w14:textId="77777777" w:rsidR="008A53D0" w:rsidRDefault="008A53D0">
            <w:pPr>
              <w:pStyle w:val="TAC"/>
            </w:pPr>
            <w:r>
              <w:rPr>
                <w:rFonts w:cs="Arial"/>
                <w:lang w:val="fi-FI" w:eastAsia="fi-FI"/>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FE974F" w14:textId="77777777" w:rsidR="008A53D0" w:rsidRDefault="008A53D0">
            <w:pPr>
              <w:pStyle w:val="TAC"/>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FF7881" w14:textId="77777777" w:rsidR="008A53D0" w:rsidRDefault="008A53D0">
            <w:pPr>
              <w:pStyle w:val="TAC"/>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BEDFA6" w14:textId="77777777" w:rsidR="008A53D0" w:rsidRDefault="008A53D0">
            <w:pPr>
              <w:pStyle w:val="TAC"/>
            </w:pPr>
            <w:r>
              <w:rPr>
                <w:rFonts w:cs="Arial"/>
                <w:lang w:val="fi-FI"/>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496EDFF" w14:textId="77777777" w:rsidR="008A53D0" w:rsidRDefault="008A53D0">
            <w:pPr>
              <w:pStyle w:val="TAC"/>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3531DF" w14:textId="77777777" w:rsidR="008A53D0" w:rsidRDefault="008A53D0">
            <w:pPr>
              <w:pStyle w:val="TAC"/>
            </w:pPr>
            <w:r>
              <w:rPr>
                <w:rFonts w:cs="Arial"/>
                <w:lang w:val="fi-FI" w:eastAsia="fi-FI"/>
              </w:rPr>
              <w:t>N/A</w:t>
            </w:r>
          </w:p>
        </w:tc>
      </w:tr>
      <w:tr w:rsidR="008A53D0" w14:paraId="09B5EFF4"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0705836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8F71B1" w14:textId="77777777" w:rsidR="008A53D0" w:rsidRDefault="008A53D0">
            <w:pPr>
              <w:pStyle w:val="TAC"/>
            </w:pPr>
            <w:r>
              <w:rPr>
                <w:rFonts w:cs="Arial"/>
                <w:lang w:val="fi-FI" w:eastAsia="fi-FI"/>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097AA1" w14:textId="77777777" w:rsidR="008A53D0" w:rsidRDefault="008A53D0">
            <w:pPr>
              <w:pStyle w:val="TAC"/>
            </w:pPr>
            <w:r>
              <w:rPr>
                <w:rFonts w:cs="Arial"/>
                <w:lang w:val="fi-FI" w:eastAsia="fi-FI"/>
              </w:rPr>
              <w:t>701.5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9B2388B" w14:textId="77777777" w:rsidR="008A53D0" w:rsidRDefault="008A53D0">
            <w:pPr>
              <w:pStyle w:val="TAC"/>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302654" w14:textId="77777777" w:rsidR="008A53D0" w:rsidRDefault="008A53D0">
            <w:pPr>
              <w:pStyle w:val="TAC"/>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3B4BD7" w14:textId="77777777" w:rsidR="008A53D0" w:rsidRDefault="008A53D0">
            <w:pPr>
              <w:pStyle w:val="TAC"/>
            </w:pPr>
            <w:r>
              <w:rPr>
                <w:rFonts w:cs="Arial"/>
                <w:lang w:val="fi-FI"/>
              </w:rPr>
              <w:t>731.5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D96373" w14:textId="77777777" w:rsidR="008A53D0" w:rsidRDefault="008A53D0">
            <w:pPr>
              <w:pStyle w:val="TAC"/>
            </w:pPr>
            <w:r>
              <w:rPr>
                <w:rFonts w:cs="Arial"/>
                <w:lang w:val="fi-FI" w:eastAsia="fi-FI"/>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C925A4" w14:textId="77777777" w:rsidR="008A53D0" w:rsidRDefault="008A53D0">
            <w:pPr>
              <w:pStyle w:val="TAC"/>
            </w:pPr>
            <w:r>
              <w:rPr>
                <w:rFonts w:eastAsia="Malgun Gothic" w:cs="Arial"/>
                <w:lang w:val="fi-FI" w:eastAsia="ko-KR"/>
              </w:rPr>
              <w:t>IMD5</w:t>
            </w:r>
          </w:p>
        </w:tc>
      </w:tr>
      <w:tr w:rsidR="008A53D0" w14:paraId="675E3589"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23C3224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006F84E" w14:textId="77777777" w:rsidR="008A53D0" w:rsidRDefault="008A53D0">
            <w:pPr>
              <w:pStyle w:val="TAC"/>
            </w:pPr>
            <w:r>
              <w:rPr>
                <w:rFonts w:cs="Arial"/>
                <w:lang w:val="fi-FI" w:eastAsia="fi-FI"/>
              </w:rPr>
              <w:t>n7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707B22" w14:textId="77777777" w:rsidR="008A53D0" w:rsidRDefault="008A53D0">
            <w:pPr>
              <w:pStyle w:val="TAC"/>
            </w:pPr>
            <w:r>
              <w:rPr>
                <w:rFonts w:cs="Arial"/>
                <w:lang w:val="fi-FI" w:eastAsia="fi-FI"/>
              </w:rPr>
              <w:t>2502.5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30CD66" w14:textId="77777777" w:rsidR="008A53D0" w:rsidRDefault="008A53D0">
            <w:pPr>
              <w:pStyle w:val="TAC"/>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449A3E" w14:textId="77777777" w:rsidR="008A53D0" w:rsidRDefault="008A53D0">
            <w:pPr>
              <w:pStyle w:val="TAC"/>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DE34B6" w14:textId="77777777" w:rsidR="008A53D0" w:rsidRDefault="008A53D0">
            <w:pPr>
              <w:pStyle w:val="TAC"/>
            </w:pPr>
            <w:r>
              <w:rPr>
                <w:rFonts w:cs="Arial"/>
                <w:lang w:val="fi-FI" w:eastAsia="fi-FI"/>
              </w:rPr>
              <w:t>2622.5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98EB15" w14:textId="77777777" w:rsidR="008A53D0" w:rsidRDefault="008A53D0">
            <w:pPr>
              <w:pStyle w:val="TAC"/>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7F4A9E" w14:textId="77777777" w:rsidR="008A53D0" w:rsidRDefault="008A53D0">
            <w:pPr>
              <w:pStyle w:val="TAC"/>
            </w:pPr>
            <w:r>
              <w:rPr>
                <w:rFonts w:eastAsia="Malgun Gothic" w:cs="Arial"/>
                <w:lang w:val="fi-FI" w:eastAsia="ko-KR"/>
              </w:rPr>
              <w:t>N/A</w:t>
            </w:r>
          </w:p>
        </w:tc>
      </w:tr>
      <w:tr w:rsidR="008A53D0" w14:paraId="4F13759E" w14:textId="77777777" w:rsidTr="008A53D0">
        <w:trPr>
          <w:trHeight w:val="54"/>
          <w:jc w:val="center"/>
        </w:trPr>
        <w:tc>
          <w:tcPr>
            <w:tcW w:w="2259" w:type="dxa"/>
            <w:vMerge w:val="restart"/>
            <w:tcBorders>
              <w:top w:val="single" w:sz="4" w:space="0" w:color="auto"/>
              <w:left w:val="single" w:sz="4" w:space="0" w:color="auto"/>
              <w:bottom w:val="nil"/>
              <w:right w:val="single" w:sz="4" w:space="0" w:color="auto"/>
            </w:tcBorders>
            <w:vAlign w:val="center"/>
            <w:hideMark/>
          </w:tcPr>
          <w:p w14:paraId="2438B412" w14:textId="77777777" w:rsidR="008A53D0" w:rsidRDefault="008A53D0">
            <w:pPr>
              <w:pStyle w:val="TAC"/>
            </w:pPr>
            <w:r>
              <w:t>DC_2A-12A_n41A</w:t>
            </w:r>
          </w:p>
          <w:p w14:paraId="2E60CE36" w14:textId="77777777" w:rsidR="008A53D0" w:rsidRDefault="008A53D0">
            <w:pPr>
              <w:pStyle w:val="TAC"/>
            </w:pPr>
            <w:r>
              <w:t>DC_2A-2A-12A_n41A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2D3C5E2" w14:textId="77777777" w:rsidR="008A53D0" w:rsidRDefault="008A53D0">
            <w:pPr>
              <w:pStyle w:val="TAC"/>
              <w:rPr>
                <w:lang w:eastAsia="ko-KR"/>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5B47E5" w14:textId="77777777" w:rsidR="008A53D0" w:rsidRDefault="008A53D0">
            <w:pPr>
              <w:pStyle w:val="TAC"/>
              <w:rPr>
                <w:rFonts w:eastAsia="Malgun Gothic"/>
                <w:szCs w:val="18"/>
                <w:lang w:eastAsia="ko-KR"/>
              </w:rPr>
            </w:pPr>
            <w:r>
              <w:rPr>
                <w:rFonts w:cs="Arial"/>
              </w:rPr>
              <w:t>1872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5E1D908" w14:textId="77777777" w:rsidR="008A53D0" w:rsidRDefault="008A53D0">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4FF4A2" w14:textId="77777777" w:rsidR="008A53D0" w:rsidRDefault="008A53D0">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688D79" w14:textId="77777777" w:rsidR="008A53D0" w:rsidRDefault="008A53D0">
            <w:pPr>
              <w:pStyle w:val="TAC"/>
              <w:rPr>
                <w:rFonts w:eastAsia="Malgun Gothic"/>
                <w:szCs w:val="18"/>
                <w:lang w:eastAsia="ko-KR"/>
              </w:rPr>
            </w:pPr>
            <w:r>
              <w:rPr>
                <w:rFonts w:cs="Arial"/>
              </w:rPr>
              <w:t>1952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080B49" w14:textId="77777777" w:rsidR="008A53D0" w:rsidRDefault="008A53D0">
            <w:pPr>
              <w:pStyle w:val="TAC"/>
              <w:rPr>
                <w:rFonts w:eastAsia="Malgun Gothic"/>
                <w:szCs w:val="18"/>
                <w:lang w:eastAsia="ko-KR"/>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A5CF6E" w14:textId="77777777" w:rsidR="008A53D0" w:rsidRDefault="008A53D0">
            <w:pPr>
              <w:pStyle w:val="TAC"/>
              <w:rPr>
                <w:rFonts w:eastAsia="Malgun Gothic" w:cs="Arial"/>
                <w:lang w:eastAsia="ko-KR"/>
              </w:rPr>
            </w:pPr>
            <w:r>
              <w:rPr>
                <w:rFonts w:eastAsia="Malgun Gothic"/>
                <w:kern w:val="2"/>
                <w:szCs w:val="24"/>
                <w:lang w:eastAsia="ko-KR"/>
              </w:rPr>
              <w:t>IMD2</w:t>
            </w:r>
          </w:p>
        </w:tc>
      </w:tr>
      <w:tr w:rsidR="008A53D0" w14:paraId="27A45F12"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38941341"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B36AD3" w14:textId="77777777" w:rsidR="008A53D0" w:rsidRDefault="008A53D0">
            <w:pPr>
              <w:pStyle w:val="TAC"/>
              <w:rPr>
                <w:lang w:eastAsia="ko-KR"/>
              </w:rPr>
            </w:pPr>
            <w:r>
              <w:rPr>
                <w:rFonts w:eastAsia="Malgun Gothic"/>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515DBB2" w14:textId="77777777" w:rsidR="008A53D0" w:rsidRDefault="008A53D0">
            <w:pPr>
              <w:pStyle w:val="TAC"/>
              <w:rPr>
                <w:rFonts w:eastAsia="Malgun Gothic"/>
                <w:szCs w:val="18"/>
                <w:lang w:eastAsia="ko-KR"/>
              </w:rPr>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9A1A9A" w14:textId="77777777" w:rsidR="008A53D0" w:rsidRDefault="008A53D0">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FB3EBF" w14:textId="77777777" w:rsidR="008A53D0" w:rsidRDefault="008A53D0">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A2CCBA" w14:textId="77777777" w:rsidR="008A53D0" w:rsidRDefault="008A53D0">
            <w:pPr>
              <w:pStyle w:val="TAC"/>
              <w:rPr>
                <w:rFonts w:eastAsia="Malgun Gothic"/>
                <w:szCs w:val="18"/>
                <w:lang w:eastAsia="ko-KR"/>
              </w:rPr>
            </w:pPr>
            <w:r>
              <w:rPr>
                <w:rFonts w:cs="Arial"/>
                <w:szCs w:val="18"/>
                <w:lang w:eastAsia="ko-KR"/>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994BCE9" w14:textId="77777777" w:rsidR="008A53D0" w:rsidRDefault="008A53D0">
            <w:pPr>
              <w:pStyle w:val="TAC"/>
              <w:rPr>
                <w:rFonts w:eastAsia="Malgun Gothic"/>
                <w:szCs w:val="18"/>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1FF91C" w14:textId="77777777" w:rsidR="008A53D0" w:rsidRDefault="008A53D0">
            <w:pPr>
              <w:pStyle w:val="TAC"/>
              <w:rPr>
                <w:rFonts w:eastAsia="Malgun Gothic" w:cs="Arial"/>
                <w:lang w:eastAsia="ko-KR"/>
              </w:rPr>
            </w:pPr>
            <w:r>
              <w:rPr>
                <w:rFonts w:eastAsia="Malgun Gothic"/>
                <w:kern w:val="2"/>
                <w:szCs w:val="24"/>
                <w:lang w:eastAsia="ko-KR"/>
              </w:rPr>
              <w:t>N/A</w:t>
            </w:r>
          </w:p>
        </w:tc>
      </w:tr>
      <w:tr w:rsidR="008A53D0" w14:paraId="3A7B47C8"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67DFFC58"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E0AEC3" w14:textId="77777777" w:rsidR="008A53D0" w:rsidRDefault="008A53D0">
            <w:pPr>
              <w:pStyle w:val="TAC"/>
              <w:rPr>
                <w:lang w:eastAsia="ko-KR"/>
              </w:rPr>
            </w:pPr>
            <w:r>
              <w:rPr>
                <w:rFonts w:eastAsia="Malgun Gothic"/>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9D2CCE" w14:textId="77777777" w:rsidR="008A53D0" w:rsidRDefault="008A53D0">
            <w:pPr>
              <w:pStyle w:val="TAC"/>
              <w:rPr>
                <w:rFonts w:eastAsia="Malgun Gothic"/>
                <w:szCs w:val="18"/>
                <w:lang w:eastAsia="ko-KR"/>
              </w:rPr>
            </w:pPr>
            <w:r>
              <w:rPr>
                <w:rFonts w:eastAsia="Malgun Gothic"/>
                <w:kern w:val="2"/>
                <w:szCs w:val="24"/>
                <w:lang w:eastAsia="ko-KR"/>
              </w:rPr>
              <w:t>2660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CCCBCFE" w14:textId="77777777" w:rsidR="008A53D0" w:rsidRDefault="008A53D0">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57B342A" w14:textId="77777777" w:rsidR="008A53D0" w:rsidRDefault="008A53D0">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8D0B92" w14:textId="77777777" w:rsidR="008A53D0" w:rsidRDefault="008A53D0">
            <w:pPr>
              <w:pStyle w:val="TAC"/>
              <w:rPr>
                <w:rFonts w:eastAsia="Malgun Gothic"/>
                <w:szCs w:val="18"/>
                <w:lang w:eastAsia="ko-KR"/>
              </w:rPr>
            </w:pPr>
            <w:r>
              <w:rPr>
                <w:rFonts w:eastAsia="Malgun Gothic"/>
                <w:kern w:val="2"/>
                <w:szCs w:val="24"/>
                <w:lang w:eastAsia="ko-KR"/>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01B17D" w14:textId="77777777" w:rsidR="008A53D0" w:rsidRDefault="008A53D0">
            <w:pPr>
              <w:pStyle w:val="TAC"/>
              <w:rPr>
                <w:rFonts w:eastAsia="Malgun Gothic"/>
                <w:szCs w:val="18"/>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02CCE5" w14:textId="77777777" w:rsidR="008A53D0" w:rsidRDefault="008A53D0">
            <w:pPr>
              <w:pStyle w:val="TAC"/>
              <w:rPr>
                <w:rFonts w:eastAsia="Malgun Gothic" w:cs="Arial"/>
                <w:lang w:eastAsia="ko-KR"/>
              </w:rPr>
            </w:pPr>
            <w:r>
              <w:rPr>
                <w:rFonts w:eastAsia="Malgun Gothic"/>
                <w:kern w:val="2"/>
                <w:szCs w:val="24"/>
                <w:lang w:eastAsia="ko-KR"/>
              </w:rPr>
              <w:t>N/A</w:t>
            </w:r>
          </w:p>
        </w:tc>
      </w:tr>
      <w:tr w:rsidR="008A53D0" w14:paraId="706AC069"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267D8E49"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C85D10" w14:textId="77777777" w:rsidR="008A53D0" w:rsidRDefault="008A53D0">
            <w:pPr>
              <w:pStyle w:val="TAC"/>
              <w:rPr>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A700C8" w14:textId="77777777" w:rsidR="008A53D0" w:rsidRDefault="008A53D0">
            <w:pPr>
              <w:pStyle w:val="TAC"/>
              <w:rPr>
                <w:rFonts w:eastAsia="Malgun Gothic"/>
                <w:szCs w:val="18"/>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D5EDEB" w14:textId="77777777" w:rsidR="008A53D0" w:rsidRDefault="008A53D0">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15347A" w14:textId="77777777" w:rsidR="008A53D0" w:rsidRDefault="008A53D0">
            <w:pPr>
              <w:pStyle w:val="TAC"/>
              <w:rPr>
                <w:rFonts w:eastAsia="Malgun Gothic"/>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8AF993" w14:textId="77777777" w:rsidR="008A53D0" w:rsidRDefault="008A53D0">
            <w:pPr>
              <w:pStyle w:val="TAC"/>
              <w:rPr>
                <w:rFonts w:eastAsia="Malgun Gothic"/>
                <w:szCs w:val="18"/>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953A4A" w14:textId="77777777" w:rsidR="008A53D0" w:rsidRDefault="008A53D0">
            <w:pPr>
              <w:pStyle w:val="TAC"/>
              <w:rPr>
                <w:rFonts w:eastAsia="Malgun Gothic"/>
                <w:szCs w:val="18"/>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EA2A6F" w14:textId="77777777" w:rsidR="008A53D0" w:rsidRDefault="008A53D0">
            <w:pPr>
              <w:pStyle w:val="TAC"/>
              <w:rPr>
                <w:rFonts w:eastAsia="Malgun Gothic" w:cs="Arial"/>
                <w:lang w:eastAsia="ko-KR"/>
              </w:rPr>
            </w:pPr>
            <w:r>
              <w:rPr>
                <w:rFonts w:cs="Arial"/>
                <w:szCs w:val="18"/>
              </w:rPr>
              <w:t>N/A</w:t>
            </w:r>
          </w:p>
        </w:tc>
      </w:tr>
      <w:tr w:rsidR="008A53D0" w14:paraId="4C361572"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4A645F0D"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9F4693" w14:textId="77777777" w:rsidR="008A53D0" w:rsidRDefault="008A53D0">
            <w:pPr>
              <w:pStyle w:val="TAC"/>
              <w:rPr>
                <w:lang w:eastAsia="ko-KR"/>
              </w:rPr>
            </w:pPr>
            <w:r>
              <w:rPr>
                <w:rFonts w:eastAsia="Malgun Gothic" w:cs="Arial"/>
                <w:szCs w:val="18"/>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632882" w14:textId="77777777" w:rsidR="008A53D0" w:rsidRDefault="008A53D0">
            <w:pPr>
              <w:pStyle w:val="TAC"/>
              <w:rPr>
                <w:rFonts w:eastAsia="Malgun Gothic"/>
                <w:szCs w:val="18"/>
                <w:lang w:eastAsia="ko-KR"/>
              </w:rPr>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15B20E" w14:textId="77777777" w:rsidR="008A53D0" w:rsidRDefault="008A53D0">
            <w:pPr>
              <w:pStyle w:val="TAC"/>
              <w:rPr>
                <w:rFonts w:eastAsia="Malgun Gothic"/>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5CB115" w14:textId="77777777" w:rsidR="008A53D0" w:rsidRDefault="008A53D0">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023EFC" w14:textId="77777777" w:rsidR="008A53D0" w:rsidRDefault="008A53D0">
            <w:pPr>
              <w:pStyle w:val="TAC"/>
              <w:rPr>
                <w:rFonts w:eastAsia="Malgun Gothic"/>
                <w:szCs w:val="18"/>
                <w:lang w:eastAsia="ko-KR"/>
              </w:rPr>
            </w:pPr>
            <w:r>
              <w:rPr>
                <w:rFonts w:cs="Arial"/>
                <w:szCs w:val="18"/>
                <w:lang w:eastAsia="ko-KR"/>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37008C" w14:textId="77777777" w:rsidR="008A53D0" w:rsidRDefault="008A53D0">
            <w:pPr>
              <w:pStyle w:val="TAC"/>
              <w:rPr>
                <w:rFonts w:eastAsia="Malgun Gothic"/>
                <w:szCs w:val="18"/>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3F1CBAC6" w14:textId="77777777" w:rsidR="008A53D0" w:rsidRDefault="008A53D0">
            <w:pPr>
              <w:pStyle w:val="TAC"/>
              <w:rPr>
                <w:rFonts w:eastAsia="Malgun Gothic" w:cs="Arial"/>
                <w:lang w:eastAsia="ko-KR"/>
              </w:rPr>
            </w:pPr>
            <w:r>
              <w:rPr>
                <w:rFonts w:cs="Arial"/>
                <w:szCs w:val="18"/>
              </w:rPr>
              <w:t>IMD2</w:t>
            </w:r>
            <w:r>
              <w:rPr>
                <w:rFonts w:cs="Arial"/>
                <w:szCs w:val="18"/>
                <w:vertAlign w:val="superscript"/>
              </w:rPr>
              <w:t>4</w:t>
            </w:r>
          </w:p>
        </w:tc>
      </w:tr>
      <w:tr w:rsidR="008A53D0" w14:paraId="55C25361"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51E1963F"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4DD4F0" w14:textId="77777777" w:rsidR="008A53D0" w:rsidRDefault="008A53D0">
            <w:pPr>
              <w:pStyle w:val="TAC"/>
              <w:rPr>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2EEE42B" w14:textId="77777777" w:rsidR="008A53D0" w:rsidRDefault="008A53D0">
            <w:pPr>
              <w:pStyle w:val="TAC"/>
              <w:rPr>
                <w:rFonts w:eastAsia="Malgun Gothic"/>
                <w:szCs w:val="18"/>
                <w:lang w:eastAsia="ko-KR"/>
              </w:rPr>
            </w:pPr>
            <w:r>
              <w:rPr>
                <w:rFonts w:cs="Arial"/>
                <w:szCs w:val="18"/>
                <w:lang w:eastAsia="ko-KR"/>
              </w:rPr>
              <w:t>2638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B3E518" w14:textId="77777777" w:rsidR="008A53D0" w:rsidRDefault="008A53D0">
            <w:pPr>
              <w:pStyle w:val="TAC"/>
              <w:rPr>
                <w:rFonts w:eastAsia="Malgun Gothic"/>
                <w:szCs w:val="18"/>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68884A" w14:textId="77777777" w:rsidR="008A53D0" w:rsidRDefault="008A53D0">
            <w:pPr>
              <w:pStyle w:val="TAC"/>
              <w:rPr>
                <w:rFonts w:eastAsia="Malgun Gothic"/>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413CB2" w14:textId="77777777" w:rsidR="008A53D0" w:rsidRDefault="008A53D0">
            <w:pPr>
              <w:pStyle w:val="TAC"/>
              <w:rPr>
                <w:rFonts w:eastAsia="Malgun Gothic"/>
                <w:szCs w:val="18"/>
                <w:lang w:eastAsia="ko-KR"/>
              </w:rPr>
            </w:pPr>
            <w:r>
              <w:rPr>
                <w:rFonts w:cs="Arial"/>
                <w:szCs w:val="18"/>
                <w:lang w:eastAsia="ko-KR"/>
              </w:rPr>
              <w:t>2638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C27340" w14:textId="77777777" w:rsidR="008A53D0" w:rsidRDefault="008A53D0">
            <w:pPr>
              <w:pStyle w:val="TAC"/>
              <w:rPr>
                <w:rFonts w:eastAsia="Malgun Gothic"/>
                <w:szCs w:val="18"/>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CC1804" w14:textId="77777777" w:rsidR="008A53D0" w:rsidRDefault="008A53D0">
            <w:pPr>
              <w:pStyle w:val="TAC"/>
              <w:rPr>
                <w:rFonts w:eastAsia="Malgun Gothic" w:cs="Arial"/>
                <w:lang w:eastAsia="ko-KR"/>
              </w:rPr>
            </w:pPr>
            <w:r>
              <w:rPr>
                <w:rFonts w:cs="Arial"/>
                <w:szCs w:val="18"/>
              </w:rPr>
              <w:t>N/A</w:t>
            </w:r>
          </w:p>
        </w:tc>
      </w:tr>
      <w:tr w:rsidR="008A53D0" w14:paraId="4F7352A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B0588BB" w14:textId="77777777" w:rsidR="008A53D0" w:rsidRDefault="008A53D0">
            <w:pPr>
              <w:pStyle w:val="TAC"/>
              <w:rPr>
                <w:rFonts w:cs="Arial"/>
              </w:rPr>
            </w:pPr>
            <w:r>
              <w:t>DC_2A_12A-n66A</w:t>
            </w:r>
          </w:p>
        </w:tc>
        <w:tc>
          <w:tcPr>
            <w:tcW w:w="868" w:type="dxa"/>
            <w:tcBorders>
              <w:top w:val="single" w:sz="4" w:space="0" w:color="auto"/>
              <w:left w:val="single" w:sz="4" w:space="0" w:color="auto"/>
              <w:bottom w:val="single" w:sz="4" w:space="0" w:color="auto"/>
              <w:right w:val="single" w:sz="4" w:space="0" w:color="auto"/>
            </w:tcBorders>
            <w:hideMark/>
          </w:tcPr>
          <w:p w14:paraId="3E5B3544" w14:textId="77777777" w:rsidR="008A53D0" w:rsidRDefault="008A53D0">
            <w:pPr>
              <w:pStyle w:val="TAC"/>
              <w:rPr>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4C17488B" w14:textId="77777777" w:rsidR="008A53D0" w:rsidRDefault="008A53D0">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3446EA58" w14:textId="77777777" w:rsidR="008A53D0" w:rsidRDefault="008A53D0">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1F98F063" w14:textId="77777777" w:rsidR="008A53D0" w:rsidRDefault="008A53D0">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94AC534" w14:textId="77777777" w:rsidR="008A53D0" w:rsidRDefault="008A53D0">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547C416B" w14:textId="77777777" w:rsidR="008A53D0" w:rsidRDefault="008A53D0">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E6846E" w14:textId="77777777" w:rsidR="008A53D0" w:rsidRDefault="008A53D0">
            <w:pPr>
              <w:pStyle w:val="TAC"/>
              <w:rPr>
                <w:rFonts w:eastAsia="Malgun Gothic" w:cs="Arial"/>
                <w:lang w:eastAsia="ko-KR"/>
              </w:rPr>
            </w:pPr>
            <w:r>
              <w:rPr>
                <w:rFonts w:eastAsia="Malgun Gothic" w:cs="Arial"/>
                <w:lang w:eastAsia="ko-KR"/>
              </w:rPr>
              <w:t>IMD4</w:t>
            </w:r>
          </w:p>
        </w:tc>
      </w:tr>
      <w:tr w:rsidR="008A53D0" w14:paraId="1F1A55E0" w14:textId="77777777" w:rsidTr="008A53D0">
        <w:trPr>
          <w:trHeight w:val="54"/>
          <w:jc w:val="center"/>
        </w:trPr>
        <w:tc>
          <w:tcPr>
            <w:tcW w:w="2259" w:type="dxa"/>
            <w:tcBorders>
              <w:top w:val="nil"/>
              <w:left w:val="single" w:sz="4" w:space="0" w:color="auto"/>
              <w:bottom w:val="nil"/>
              <w:right w:val="single" w:sz="4" w:space="0" w:color="auto"/>
            </w:tcBorders>
          </w:tcPr>
          <w:p w14:paraId="16363FE3"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3A3DA6EE" w14:textId="77777777" w:rsidR="008A53D0" w:rsidRDefault="008A53D0">
            <w:pPr>
              <w:pStyle w:val="TAC"/>
              <w:rPr>
                <w:lang w:eastAsia="ko-KR"/>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6A39CC87" w14:textId="77777777" w:rsidR="008A53D0" w:rsidRDefault="008A53D0">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46684F9A" w14:textId="77777777" w:rsidR="008A53D0" w:rsidRDefault="008A53D0">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2AC2AAC0" w14:textId="77777777" w:rsidR="008A53D0" w:rsidRDefault="008A53D0">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91D5F7F" w14:textId="77777777" w:rsidR="008A53D0" w:rsidRDefault="008A53D0">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46E53326" w14:textId="77777777" w:rsidR="008A53D0" w:rsidRDefault="008A53D0">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E8127E" w14:textId="77777777" w:rsidR="008A53D0" w:rsidRDefault="008A53D0">
            <w:pPr>
              <w:pStyle w:val="TAC"/>
              <w:rPr>
                <w:rFonts w:eastAsia="Malgun Gothic" w:cs="Arial"/>
                <w:lang w:eastAsia="ko-KR"/>
              </w:rPr>
            </w:pPr>
            <w:r>
              <w:rPr>
                <w:rFonts w:eastAsia="Malgun Gothic" w:cs="Arial"/>
                <w:lang w:eastAsia="ko-KR"/>
              </w:rPr>
              <w:t>N/A</w:t>
            </w:r>
          </w:p>
        </w:tc>
      </w:tr>
      <w:tr w:rsidR="008A53D0" w14:paraId="03C73BC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05D2DA5"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1ACE06B" w14:textId="77777777" w:rsidR="008A53D0" w:rsidRDefault="008A53D0">
            <w:pPr>
              <w:pStyle w:val="TAC"/>
              <w:rPr>
                <w:lang w:eastAsia="ko-KR"/>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002A3BAC" w14:textId="77777777" w:rsidR="008A53D0" w:rsidRDefault="008A53D0">
            <w:pPr>
              <w:pStyle w:val="TAC"/>
              <w:rPr>
                <w:lang w:eastAsia="ko-KR"/>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6F3FDDF1" w14:textId="77777777" w:rsidR="008A53D0" w:rsidRDefault="008A53D0">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00326A0E" w14:textId="77777777" w:rsidR="008A53D0" w:rsidRDefault="008A53D0">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91B548F" w14:textId="77777777" w:rsidR="008A53D0" w:rsidRDefault="008A53D0">
            <w:pPr>
              <w:pStyle w:val="TAC"/>
              <w:rPr>
                <w:lang w:eastAsia="ko-KR"/>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1887B1A4" w14:textId="77777777" w:rsidR="008A53D0" w:rsidRDefault="008A53D0">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B6B194" w14:textId="77777777" w:rsidR="008A53D0" w:rsidRDefault="008A53D0">
            <w:pPr>
              <w:pStyle w:val="TAC"/>
              <w:rPr>
                <w:rFonts w:eastAsia="Malgun Gothic" w:cs="Arial"/>
                <w:lang w:eastAsia="ko-KR"/>
              </w:rPr>
            </w:pPr>
            <w:r>
              <w:rPr>
                <w:rFonts w:eastAsia="Malgun Gothic" w:cs="Arial"/>
                <w:lang w:eastAsia="ko-KR"/>
              </w:rPr>
              <w:t>N/A</w:t>
            </w:r>
          </w:p>
        </w:tc>
      </w:tr>
      <w:tr w:rsidR="008A53D0" w14:paraId="79F31EC7"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0D4E1ACA" w14:textId="77777777" w:rsidR="008A53D0" w:rsidRDefault="008A53D0">
            <w:pPr>
              <w:pStyle w:val="TAC"/>
              <w:rPr>
                <w:rFonts w:cs="Arial"/>
                <w:szCs w:val="18"/>
                <w:lang w:val="sv-SE" w:eastAsia="ja-JP"/>
              </w:rPr>
            </w:pPr>
            <w:r>
              <w:rPr>
                <w:lang w:eastAsia="ko-KR"/>
              </w:rPr>
              <w:t>DC_</w:t>
            </w:r>
            <w:r>
              <w:rPr>
                <w:rFonts w:eastAsiaTheme="minorEastAsia"/>
              </w:rPr>
              <w:t>2</w:t>
            </w:r>
            <w:r>
              <w:rPr>
                <w:lang w:eastAsia="ko-KR"/>
              </w:rPr>
              <w:t>A-</w:t>
            </w:r>
            <w:r>
              <w:rPr>
                <w:rFonts w:eastAsiaTheme="minorEastAsia"/>
              </w:rPr>
              <w:t>12</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8667FC4" w14:textId="77777777" w:rsidR="008A53D0" w:rsidRDefault="008A53D0">
            <w:pPr>
              <w:pStyle w:val="TAC"/>
              <w:rPr>
                <w:rFonts w:eastAsia="Malgun Gothic"/>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F404783" w14:textId="77777777" w:rsidR="008A53D0" w:rsidRDefault="008A53D0">
            <w:pPr>
              <w:pStyle w:val="TAC"/>
              <w:rPr>
                <w:rFonts w:cs="Arial"/>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4004471B"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289A77"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BAC842" w14:textId="77777777" w:rsidR="008A53D0" w:rsidRDefault="008A53D0">
            <w:pPr>
              <w:pStyle w:val="TAC"/>
              <w:rPr>
                <w:rFonts w:cs="Arial"/>
              </w:rPr>
            </w:pPr>
            <w:r>
              <w:t>1960</w:t>
            </w:r>
          </w:p>
        </w:tc>
        <w:tc>
          <w:tcPr>
            <w:tcW w:w="700" w:type="dxa"/>
            <w:tcBorders>
              <w:top w:val="single" w:sz="4" w:space="0" w:color="auto"/>
              <w:left w:val="single" w:sz="4" w:space="0" w:color="auto"/>
              <w:bottom w:val="single" w:sz="4" w:space="0" w:color="auto"/>
              <w:right w:val="single" w:sz="4" w:space="0" w:color="auto"/>
            </w:tcBorders>
            <w:hideMark/>
          </w:tcPr>
          <w:p w14:paraId="3FA15DB9" w14:textId="77777777" w:rsidR="008A53D0" w:rsidRDefault="008A53D0">
            <w:pPr>
              <w:pStyle w:val="TAC"/>
              <w:rPr>
                <w:rFonts w:cs="Arial"/>
              </w:rPr>
            </w:pPr>
            <w: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956291" w14:textId="77777777" w:rsidR="008A53D0" w:rsidRDefault="008A53D0">
            <w:pPr>
              <w:pStyle w:val="TAC"/>
              <w:rPr>
                <w:rFonts w:eastAsia="Malgun Gothic"/>
                <w:kern w:val="2"/>
                <w:szCs w:val="24"/>
                <w:lang w:eastAsia="ko-KR"/>
              </w:rPr>
            </w:pPr>
            <w:r>
              <w:t>IMD3</w:t>
            </w:r>
            <w:r>
              <w:rPr>
                <w:vertAlign w:val="superscript"/>
              </w:rPr>
              <w:t>9,11</w:t>
            </w:r>
          </w:p>
        </w:tc>
      </w:tr>
      <w:tr w:rsidR="008A53D0" w14:paraId="3D53B25B"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7EF0AAC8" w14:textId="77777777" w:rsidR="008A53D0" w:rsidRDefault="008A53D0">
            <w:pPr>
              <w:pStyle w:val="TAC"/>
              <w:rPr>
                <w:rFonts w:cs="Arial"/>
                <w:szCs w:val="18"/>
                <w:lang w:val="sv-SE" w:eastAsia="ja-JP"/>
              </w:rPr>
            </w:pPr>
            <w:r>
              <w:rPr>
                <w:lang w:val="fi-FI" w:eastAsia="fi-FI"/>
              </w:rPr>
              <w:t>DC_2A-2A-12A_n77A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D4A979" w14:textId="77777777" w:rsidR="008A53D0" w:rsidRDefault="008A53D0">
            <w:pPr>
              <w:pStyle w:val="TAC"/>
              <w:rPr>
                <w:rFonts w:eastAsia="Malgun Gothic"/>
                <w:lang w:eastAsia="ko-KR"/>
              </w:rPr>
            </w:pPr>
            <w:r>
              <w:rPr>
                <w:rFonts w:eastAsiaTheme="minorEastAsia"/>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7679AD" w14:textId="77777777" w:rsidR="008A53D0" w:rsidRDefault="008A53D0">
            <w:pPr>
              <w:pStyle w:val="TAC"/>
              <w:rPr>
                <w:rFonts w:cs="Arial"/>
              </w:rPr>
            </w:pPr>
            <w:r>
              <w:t>707.5</w:t>
            </w:r>
          </w:p>
        </w:tc>
        <w:tc>
          <w:tcPr>
            <w:tcW w:w="747" w:type="dxa"/>
            <w:tcBorders>
              <w:top w:val="single" w:sz="4" w:space="0" w:color="auto"/>
              <w:left w:val="single" w:sz="4" w:space="0" w:color="auto"/>
              <w:bottom w:val="single" w:sz="4" w:space="0" w:color="auto"/>
              <w:right w:val="single" w:sz="4" w:space="0" w:color="auto"/>
            </w:tcBorders>
            <w:noWrap/>
            <w:hideMark/>
          </w:tcPr>
          <w:p w14:paraId="0A2698EC"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5C55C9F"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7EECCA" w14:textId="77777777" w:rsidR="008A53D0" w:rsidRDefault="008A53D0">
            <w:pPr>
              <w:pStyle w:val="TAC"/>
              <w:rPr>
                <w:rFonts w:cs="Arial"/>
              </w:rPr>
            </w:pPr>
            <w:r>
              <w:t>737.5</w:t>
            </w:r>
          </w:p>
        </w:tc>
        <w:tc>
          <w:tcPr>
            <w:tcW w:w="700" w:type="dxa"/>
            <w:tcBorders>
              <w:top w:val="single" w:sz="4" w:space="0" w:color="auto"/>
              <w:left w:val="single" w:sz="4" w:space="0" w:color="auto"/>
              <w:bottom w:val="single" w:sz="4" w:space="0" w:color="auto"/>
              <w:right w:val="single" w:sz="4" w:space="0" w:color="auto"/>
            </w:tcBorders>
            <w:hideMark/>
          </w:tcPr>
          <w:p w14:paraId="434F07F4"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9F0FE2C" w14:textId="77777777" w:rsidR="008A53D0" w:rsidRDefault="008A53D0">
            <w:pPr>
              <w:pStyle w:val="TAC"/>
              <w:rPr>
                <w:rFonts w:eastAsia="Malgun Gothic"/>
                <w:kern w:val="2"/>
                <w:szCs w:val="24"/>
                <w:lang w:eastAsia="ko-KR"/>
              </w:rPr>
            </w:pPr>
            <w:r>
              <w:t>N/A</w:t>
            </w:r>
          </w:p>
        </w:tc>
      </w:tr>
      <w:tr w:rsidR="008A53D0" w14:paraId="5AC80FFF"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4EEE14C4" w14:textId="77777777" w:rsidR="008A53D0" w:rsidRDefault="008A53D0">
            <w:pPr>
              <w:pStyle w:val="TAC"/>
              <w:rPr>
                <w:rFonts w:cs="Arial"/>
                <w:szCs w:val="18"/>
                <w:lang w:val="sv-SE"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9F7687" w14:textId="77777777" w:rsidR="008A53D0" w:rsidRDefault="008A53D0">
            <w:pPr>
              <w:pStyle w:val="TAC"/>
              <w:rPr>
                <w:rFonts w:eastAsia="Malgun Gothic"/>
                <w:lang w:eastAsia="ko-KR"/>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92CBEB" w14:textId="77777777" w:rsidR="008A53D0" w:rsidRDefault="008A53D0">
            <w:pPr>
              <w:pStyle w:val="TAC"/>
              <w:rPr>
                <w:rFonts w:cs="Arial"/>
              </w:rPr>
            </w:pPr>
            <w:r>
              <w:t>3375</w:t>
            </w:r>
          </w:p>
        </w:tc>
        <w:tc>
          <w:tcPr>
            <w:tcW w:w="747" w:type="dxa"/>
            <w:tcBorders>
              <w:top w:val="single" w:sz="4" w:space="0" w:color="auto"/>
              <w:left w:val="single" w:sz="4" w:space="0" w:color="auto"/>
              <w:bottom w:val="single" w:sz="4" w:space="0" w:color="auto"/>
              <w:right w:val="single" w:sz="4" w:space="0" w:color="auto"/>
            </w:tcBorders>
            <w:noWrap/>
            <w:hideMark/>
          </w:tcPr>
          <w:p w14:paraId="28A5DD06" w14:textId="77777777" w:rsidR="008A53D0" w:rsidRDefault="008A53D0">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E1D032C" w14:textId="77777777" w:rsidR="008A53D0" w:rsidRDefault="008A53D0">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A0FA094" w14:textId="77777777" w:rsidR="008A53D0" w:rsidRDefault="008A53D0">
            <w:pPr>
              <w:pStyle w:val="TAC"/>
              <w:rPr>
                <w:rFonts w:cs="Arial"/>
              </w:rPr>
            </w:pPr>
            <w:r>
              <w:t>3375</w:t>
            </w:r>
          </w:p>
        </w:tc>
        <w:tc>
          <w:tcPr>
            <w:tcW w:w="700" w:type="dxa"/>
            <w:tcBorders>
              <w:top w:val="single" w:sz="4" w:space="0" w:color="auto"/>
              <w:left w:val="single" w:sz="4" w:space="0" w:color="auto"/>
              <w:bottom w:val="single" w:sz="4" w:space="0" w:color="auto"/>
              <w:right w:val="single" w:sz="4" w:space="0" w:color="auto"/>
            </w:tcBorders>
            <w:hideMark/>
          </w:tcPr>
          <w:p w14:paraId="04900F55"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A8E0E2" w14:textId="77777777" w:rsidR="008A53D0" w:rsidRDefault="008A53D0">
            <w:pPr>
              <w:pStyle w:val="TAC"/>
              <w:rPr>
                <w:rFonts w:eastAsia="Malgun Gothic"/>
                <w:kern w:val="2"/>
                <w:szCs w:val="24"/>
                <w:lang w:eastAsia="ko-KR"/>
              </w:rPr>
            </w:pPr>
            <w:r>
              <w:t>N/A</w:t>
            </w:r>
          </w:p>
        </w:tc>
      </w:tr>
      <w:tr w:rsidR="008A53D0" w14:paraId="2E81F08E"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481A97EE" w14:textId="77777777" w:rsidR="008A53D0" w:rsidRDefault="008A53D0">
            <w:pPr>
              <w:pStyle w:val="TAC"/>
              <w:rPr>
                <w:rFonts w:cs="Arial"/>
                <w:szCs w:val="18"/>
                <w:lang w:val="sv-SE" w:eastAsia="ja-JP"/>
              </w:rPr>
            </w:pPr>
            <w:r>
              <w:rPr>
                <w:rFonts w:cs="Arial"/>
                <w:szCs w:val="18"/>
                <w:lang w:val="sv-SE" w:eastAsia="ja-JP"/>
              </w:rPr>
              <w:t>DC_2A-12A_n78A</w:t>
            </w:r>
          </w:p>
          <w:p w14:paraId="3F436DB0" w14:textId="77777777" w:rsidR="008A53D0" w:rsidRDefault="008A53D0">
            <w:pPr>
              <w:pStyle w:val="TAC"/>
              <w:rPr>
                <w:rFonts w:cs="Arial"/>
                <w:szCs w:val="18"/>
                <w:lang w:val="sv-SE" w:eastAsia="ja-JP"/>
              </w:rPr>
            </w:pPr>
            <w:r>
              <w:rPr>
                <w:rFonts w:cs="Arial"/>
                <w:szCs w:val="18"/>
                <w:lang w:val="sv-SE" w:eastAsia="ja-JP"/>
              </w:rPr>
              <w:t>DC_2A-2A-12A_n78A</w:t>
            </w:r>
          </w:p>
          <w:p w14:paraId="18D3C5D1" w14:textId="77777777" w:rsidR="008A53D0" w:rsidRDefault="008A53D0">
            <w:pPr>
              <w:pStyle w:val="TAC"/>
              <w:rPr>
                <w:lang w:eastAsia="ko-KR"/>
              </w:rPr>
            </w:pPr>
            <w:r>
              <w:t>DC_2A-12A_n78(2A)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F58A457" w14:textId="77777777" w:rsidR="008A53D0" w:rsidRDefault="008A53D0">
            <w:pPr>
              <w:pStyle w:val="TAC"/>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A56709" w14:textId="77777777" w:rsidR="008A53D0" w:rsidRDefault="008A53D0">
            <w:pPr>
              <w:pStyle w:val="TAC"/>
            </w:pPr>
            <w:r>
              <w:rPr>
                <w:rFonts w:cs="Arial"/>
              </w:rPr>
              <w:t>1874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6E9E69"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BFE955"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67046C" w14:textId="77777777" w:rsidR="008A53D0" w:rsidRDefault="008A53D0">
            <w:pPr>
              <w:pStyle w:val="TAC"/>
            </w:pPr>
            <w:r>
              <w:rPr>
                <w:rFonts w:cs="Arial"/>
              </w:rPr>
              <w:t>1954</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2172F6" w14:textId="77777777" w:rsidR="008A53D0" w:rsidRDefault="008A53D0">
            <w:pPr>
              <w:pStyle w:val="TAC"/>
            </w:pPr>
            <w:r>
              <w:rPr>
                <w:rFonts w:cs="Arial"/>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A440508" w14:textId="77777777" w:rsidR="008A53D0" w:rsidRDefault="008A53D0">
            <w:pPr>
              <w:pStyle w:val="TAC"/>
              <w:rPr>
                <w:lang w:eastAsia="ko-KR"/>
              </w:rPr>
            </w:pPr>
            <w:r>
              <w:rPr>
                <w:rFonts w:eastAsia="Malgun Gothic"/>
                <w:kern w:val="2"/>
                <w:szCs w:val="24"/>
                <w:lang w:eastAsia="ko-KR"/>
              </w:rPr>
              <w:t>IMD3</w:t>
            </w:r>
          </w:p>
        </w:tc>
      </w:tr>
      <w:tr w:rsidR="008A53D0" w14:paraId="05277E45"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9F63999" w14:textId="77777777" w:rsidR="008A53D0" w:rsidRDefault="008A53D0">
            <w:pPr>
              <w:autoSpaceDN/>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0C7D66" w14:textId="77777777" w:rsidR="008A53D0" w:rsidRDefault="008A53D0">
            <w:pPr>
              <w:pStyle w:val="TAC"/>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336B3A" w14:textId="77777777" w:rsidR="008A53D0" w:rsidRDefault="008A53D0">
            <w:pPr>
              <w:pStyle w:val="TAC"/>
            </w:pPr>
            <w: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7A55A40"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841C58"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04046AA" w14:textId="77777777" w:rsidR="008A53D0" w:rsidRDefault="008A53D0">
            <w:pPr>
              <w:pStyle w:val="TAC"/>
            </w:pPr>
            <w: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E3DAC6"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C4CB0CD" w14:textId="77777777" w:rsidR="008A53D0" w:rsidRDefault="008A53D0">
            <w:pPr>
              <w:pStyle w:val="TAC"/>
              <w:rPr>
                <w:lang w:eastAsia="ko-KR"/>
              </w:rPr>
            </w:pPr>
            <w:r>
              <w:rPr>
                <w:kern w:val="2"/>
                <w:szCs w:val="24"/>
                <w:lang w:eastAsia="ja-JP"/>
              </w:rPr>
              <w:t>N/A</w:t>
            </w:r>
          </w:p>
        </w:tc>
      </w:tr>
      <w:tr w:rsidR="008A53D0" w14:paraId="3CDB541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723CFB8" w14:textId="77777777" w:rsidR="008A53D0" w:rsidRDefault="008A53D0">
            <w:pPr>
              <w:autoSpaceDN/>
              <w:spacing w:after="0"/>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3E49798" w14:textId="77777777" w:rsidR="008A53D0" w:rsidRDefault="008A53D0">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3985C37" w14:textId="77777777" w:rsidR="008A53D0" w:rsidRDefault="008A53D0">
            <w:pPr>
              <w:pStyle w:val="TAC"/>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7167416" w14:textId="77777777" w:rsidR="008A53D0" w:rsidRDefault="008A53D0">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703C1F" w14:textId="77777777" w:rsidR="008A53D0" w:rsidRDefault="008A53D0">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BF39B8" w14:textId="77777777" w:rsidR="008A53D0" w:rsidRDefault="008A53D0">
            <w:pPr>
              <w:pStyle w:val="TAC"/>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161420"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C0EBFA7" w14:textId="77777777" w:rsidR="008A53D0" w:rsidRDefault="008A53D0">
            <w:pPr>
              <w:pStyle w:val="TAC"/>
              <w:rPr>
                <w:lang w:eastAsia="ko-KR"/>
              </w:rPr>
            </w:pPr>
            <w:r>
              <w:rPr>
                <w:kern w:val="2"/>
                <w:szCs w:val="24"/>
                <w:lang w:eastAsia="ja-JP"/>
              </w:rPr>
              <w:t>N/A</w:t>
            </w:r>
          </w:p>
        </w:tc>
      </w:tr>
      <w:tr w:rsidR="008A53D0" w14:paraId="44A36E20" w14:textId="77777777" w:rsidTr="008A53D0">
        <w:trPr>
          <w:trHeight w:val="54"/>
          <w:jc w:val="center"/>
        </w:trPr>
        <w:tc>
          <w:tcPr>
            <w:tcW w:w="2259" w:type="dxa"/>
            <w:tcBorders>
              <w:top w:val="single" w:sz="4" w:space="0" w:color="auto"/>
              <w:left w:val="single" w:sz="4" w:space="0" w:color="auto"/>
              <w:bottom w:val="single" w:sz="4" w:space="0" w:color="auto"/>
              <w:right w:val="single" w:sz="4" w:space="0" w:color="auto"/>
            </w:tcBorders>
            <w:hideMark/>
          </w:tcPr>
          <w:p w14:paraId="4534E751" w14:textId="77777777" w:rsidR="008A53D0" w:rsidRDefault="008A53D0">
            <w:pPr>
              <w:pStyle w:val="TAC"/>
            </w:pPr>
            <w:r>
              <w:rPr>
                <w:lang w:eastAsia="ko-KR"/>
              </w:rPr>
              <w:lastRenderedPageBreak/>
              <w:t>DC_</w:t>
            </w:r>
            <w:r>
              <w:t>2</w:t>
            </w:r>
            <w:r>
              <w:rPr>
                <w:lang w:eastAsia="ko-KR"/>
              </w:rPr>
              <w:t>A-</w:t>
            </w:r>
            <w:r>
              <w:t>13</w:t>
            </w:r>
            <w:r>
              <w:rPr>
                <w:lang w:eastAsia="ko-KR"/>
              </w:rPr>
              <w:t>A_n</w:t>
            </w:r>
            <w:r>
              <w:t>48</w:t>
            </w:r>
            <w:r>
              <w:rPr>
                <w:lang w:eastAsia="ko-KR"/>
              </w:rPr>
              <w:t>A</w:t>
            </w:r>
          </w:p>
          <w:p w14:paraId="199AF1C9" w14:textId="77777777" w:rsidR="008A53D0" w:rsidRDefault="008A53D0">
            <w:pPr>
              <w:pStyle w:val="TAC"/>
            </w:pPr>
            <w:r>
              <w:rPr>
                <w:lang w:eastAsia="ko-KR"/>
              </w:rPr>
              <w:t>DC_2A-13A_n48B</w:t>
            </w:r>
          </w:p>
        </w:tc>
        <w:tc>
          <w:tcPr>
            <w:tcW w:w="868" w:type="dxa"/>
            <w:tcBorders>
              <w:top w:val="single" w:sz="4" w:space="0" w:color="auto"/>
              <w:left w:val="single" w:sz="4" w:space="0" w:color="auto"/>
              <w:bottom w:val="single" w:sz="4" w:space="0" w:color="auto"/>
              <w:right w:val="single" w:sz="4" w:space="0" w:color="auto"/>
            </w:tcBorders>
            <w:hideMark/>
          </w:tcPr>
          <w:p w14:paraId="683A59F3" w14:textId="77777777" w:rsidR="008A53D0" w:rsidRDefault="008A53D0">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199A661" w14:textId="77777777" w:rsidR="008A53D0" w:rsidRDefault="008A53D0">
            <w:pPr>
              <w:pStyle w:val="TAC"/>
              <w:rPr>
                <w:szCs w:val="18"/>
                <w:lang w:eastAsia="ko-KR"/>
              </w:rPr>
            </w:pPr>
            <w:r>
              <w:t>1903.5</w:t>
            </w:r>
          </w:p>
        </w:tc>
        <w:tc>
          <w:tcPr>
            <w:tcW w:w="747" w:type="dxa"/>
            <w:tcBorders>
              <w:top w:val="single" w:sz="4" w:space="0" w:color="auto"/>
              <w:left w:val="single" w:sz="4" w:space="0" w:color="auto"/>
              <w:bottom w:val="single" w:sz="4" w:space="0" w:color="auto"/>
              <w:right w:val="single" w:sz="4" w:space="0" w:color="auto"/>
            </w:tcBorders>
            <w:noWrap/>
            <w:hideMark/>
          </w:tcPr>
          <w:p w14:paraId="1E90AEAF" w14:textId="77777777" w:rsidR="008A53D0" w:rsidRDefault="008A53D0">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8A2214" w14:textId="77777777" w:rsidR="008A53D0" w:rsidRDefault="008A53D0">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4A1D13" w14:textId="77777777" w:rsidR="008A53D0" w:rsidRDefault="008A53D0">
            <w:pPr>
              <w:pStyle w:val="TAC"/>
              <w:rPr>
                <w:szCs w:val="18"/>
                <w:lang w:eastAsia="ko-KR"/>
              </w:rPr>
            </w:pPr>
            <w:r>
              <w:t>1983.5</w:t>
            </w:r>
          </w:p>
        </w:tc>
        <w:tc>
          <w:tcPr>
            <w:tcW w:w="700" w:type="dxa"/>
            <w:tcBorders>
              <w:top w:val="single" w:sz="4" w:space="0" w:color="auto"/>
              <w:left w:val="single" w:sz="4" w:space="0" w:color="auto"/>
              <w:bottom w:val="single" w:sz="4" w:space="0" w:color="auto"/>
              <w:right w:val="single" w:sz="4" w:space="0" w:color="auto"/>
            </w:tcBorders>
            <w:hideMark/>
          </w:tcPr>
          <w:p w14:paraId="734A4A80" w14:textId="77777777" w:rsidR="008A53D0" w:rsidRDefault="008A53D0">
            <w:pPr>
              <w:pStyle w:val="TAC"/>
              <w:rPr>
                <w:szCs w:val="18"/>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04190039" w14:textId="77777777" w:rsidR="008A53D0" w:rsidRDefault="008A53D0">
            <w:pPr>
              <w:pStyle w:val="TAC"/>
            </w:pPr>
            <w:r>
              <w:rPr>
                <w:lang w:eastAsia="ko-KR"/>
              </w:rPr>
              <w:t>IMD</w:t>
            </w:r>
            <w:r>
              <w:t>3</w:t>
            </w:r>
          </w:p>
          <w:p w14:paraId="4E2A3797" w14:textId="77777777" w:rsidR="008A53D0" w:rsidRDefault="008A53D0">
            <w:pPr>
              <w:pStyle w:val="TAC"/>
              <w:rPr>
                <w:lang w:eastAsia="ko-KR"/>
              </w:rPr>
            </w:pPr>
            <w:r>
              <w:rPr>
                <w:lang w:eastAsia="ko-KR"/>
              </w:rPr>
              <w:t>|</w:t>
            </w:r>
            <w:r>
              <w:t xml:space="preserve"> </w:t>
            </w:r>
            <w:r>
              <w:rPr>
                <w:lang w:eastAsia="ko-KR"/>
              </w:rPr>
              <w:t>f</w:t>
            </w:r>
            <w:r>
              <w:rPr>
                <w:vertAlign w:val="subscript"/>
              </w:rPr>
              <w:t>n48</w:t>
            </w:r>
            <w:r>
              <w:t>-</w:t>
            </w:r>
            <w:r>
              <w:rPr>
                <w:lang w:eastAsia="ko-KR"/>
              </w:rPr>
              <w:t>2*f</w:t>
            </w:r>
            <w:r>
              <w:rPr>
                <w:vertAlign w:val="subscript"/>
              </w:rPr>
              <w:t>B13</w:t>
            </w:r>
            <w:r>
              <w:rPr>
                <w:lang w:eastAsia="ko-KR"/>
              </w:rPr>
              <w:t>|</w:t>
            </w:r>
          </w:p>
        </w:tc>
      </w:tr>
      <w:tr w:rsidR="008A53D0" w14:paraId="1D807F50" w14:textId="77777777" w:rsidTr="008A53D0">
        <w:trPr>
          <w:trHeight w:val="54"/>
          <w:jc w:val="center"/>
        </w:trPr>
        <w:tc>
          <w:tcPr>
            <w:tcW w:w="2259" w:type="dxa"/>
            <w:tcBorders>
              <w:top w:val="single" w:sz="4" w:space="0" w:color="auto"/>
              <w:left w:val="single" w:sz="4" w:space="0" w:color="auto"/>
              <w:bottom w:val="nil"/>
              <w:right w:val="single" w:sz="4" w:space="0" w:color="auto"/>
            </w:tcBorders>
          </w:tcPr>
          <w:p w14:paraId="4CC4AC6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1698AD" w14:textId="77777777" w:rsidR="008A53D0" w:rsidRDefault="008A53D0">
            <w:pPr>
              <w:pStyle w:val="TAC"/>
              <w:rPr>
                <w:lang w:eastAsia="ko-KR"/>
              </w:rPr>
            </w:pPr>
            <w:r>
              <w:t>13</w:t>
            </w:r>
          </w:p>
        </w:tc>
        <w:tc>
          <w:tcPr>
            <w:tcW w:w="1066" w:type="dxa"/>
            <w:tcBorders>
              <w:top w:val="single" w:sz="4" w:space="0" w:color="auto"/>
              <w:left w:val="single" w:sz="4" w:space="0" w:color="auto"/>
              <w:bottom w:val="single" w:sz="4" w:space="0" w:color="auto"/>
              <w:right w:val="single" w:sz="4" w:space="0" w:color="auto"/>
            </w:tcBorders>
            <w:noWrap/>
            <w:hideMark/>
          </w:tcPr>
          <w:p w14:paraId="6DEBF398" w14:textId="77777777" w:rsidR="008A53D0" w:rsidRDefault="008A53D0">
            <w:pPr>
              <w:pStyle w:val="TAC"/>
              <w:rPr>
                <w:szCs w:val="18"/>
                <w:lang w:eastAsia="ko-KR"/>
              </w:rPr>
            </w:pPr>
            <w:r>
              <w:t>784.5</w:t>
            </w:r>
          </w:p>
        </w:tc>
        <w:tc>
          <w:tcPr>
            <w:tcW w:w="747" w:type="dxa"/>
            <w:tcBorders>
              <w:top w:val="single" w:sz="4" w:space="0" w:color="auto"/>
              <w:left w:val="single" w:sz="4" w:space="0" w:color="auto"/>
              <w:bottom w:val="single" w:sz="4" w:space="0" w:color="auto"/>
              <w:right w:val="single" w:sz="4" w:space="0" w:color="auto"/>
            </w:tcBorders>
            <w:noWrap/>
            <w:hideMark/>
          </w:tcPr>
          <w:p w14:paraId="0FED0AC1" w14:textId="77777777" w:rsidR="008A53D0" w:rsidRDefault="008A53D0">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C23D65" w14:textId="77777777" w:rsidR="008A53D0" w:rsidRDefault="008A53D0">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BA16C6" w14:textId="77777777" w:rsidR="008A53D0" w:rsidRDefault="008A53D0">
            <w:pPr>
              <w:pStyle w:val="TAC"/>
              <w:rPr>
                <w:szCs w:val="18"/>
                <w:lang w:eastAsia="ko-KR"/>
              </w:rPr>
            </w:pPr>
            <w:r>
              <w:t>753.5</w:t>
            </w:r>
          </w:p>
        </w:tc>
        <w:tc>
          <w:tcPr>
            <w:tcW w:w="700" w:type="dxa"/>
            <w:tcBorders>
              <w:top w:val="single" w:sz="4" w:space="0" w:color="auto"/>
              <w:left w:val="single" w:sz="4" w:space="0" w:color="auto"/>
              <w:bottom w:val="single" w:sz="4" w:space="0" w:color="auto"/>
              <w:right w:val="single" w:sz="4" w:space="0" w:color="auto"/>
            </w:tcBorders>
            <w:hideMark/>
          </w:tcPr>
          <w:p w14:paraId="07085D8F" w14:textId="77777777" w:rsidR="008A53D0" w:rsidRDefault="008A53D0">
            <w:pPr>
              <w:pStyle w:val="TAC"/>
              <w:rPr>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F9F031" w14:textId="77777777" w:rsidR="008A53D0" w:rsidRDefault="008A53D0">
            <w:pPr>
              <w:pStyle w:val="TAC"/>
              <w:rPr>
                <w:lang w:eastAsia="ko-KR"/>
              </w:rPr>
            </w:pPr>
            <w:r>
              <w:rPr>
                <w:lang w:eastAsia="ko-KR"/>
              </w:rPr>
              <w:t>N/A</w:t>
            </w:r>
          </w:p>
        </w:tc>
      </w:tr>
      <w:tr w:rsidR="008A53D0" w14:paraId="1C01592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5A0EF0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9FF1757" w14:textId="77777777" w:rsidR="008A53D0" w:rsidRDefault="008A53D0">
            <w:pPr>
              <w:pStyle w:val="TAC"/>
              <w:rPr>
                <w:lang w:eastAsia="ko-KR"/>
              </w:rPr>
            </w:pPr>
            <w:r>
              <w:t>n48</w:t>
            </w:r>
          </w:p>
        </w:tc>
        <w:tc>
          <w:tcPr>
            <w:tcW w:w="1066" w:type="dxa"/>
            <w:tcBorders>
              <w:top w:val="single" w:sz="4" w:space="0" w:color="auto"/>
              <w:left w:val="single" w:sz="4" w:space="0" w:color="auto"/>
              <w:bottom w:val="single" w:sz="4" w:space="0" w:color="auto"/>
              <w:right w:val="single" w:sz="4" w:space="0" w:color="auto"/>
            </w:tcBorders>
            <w:noWrap/>
            <w:hideMark/>
          </w:tcPr>
          <w:p w14:paraId="7A2F5418" w14:textId="77777777" w:rsidR="008A53D0" w:rsidRDefault="008A53D0">
            <w:pPr>
              <w:pStyle w:val="TAC"/>
              <w:rPr>
                <w:szCs w:val="18"/>
                <w:lang w:eastAsia="ko-KR"/>
              </w:rPr>
            </w:pPr>
            <w:r>
              <w:t>3552.5</w:t>
            </w:r>
          </w:p>
        </w:tc>
        <w:tc>
          <w:tcPr>
            <w:tcW w:w="747" w:type="dxa"/>
            <w:tcBorders>
              <w:top w:val="single" w:sz="4" w:space="0" w:color="auto"/>
              <w:left w:val="single" w:sz="4" w:space="0" w:color="auto"/>
              <w:bottom w:val="single" w:sz="4" w:space="0" w:color="auto"/>
              <w:right w:val="single" w:sz="4" w:space="0" w:color="auto"/>
            </w:tcBorders>
            <w:noWrap/>
            <w:hideMark/>
          </w:tcPr>
          <w:p w14:paraId="04BA27B7" w14:textId="77777777" w:rsidR="008A53D0" w:rsidRDefault="008A53D0">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9248DB" w14:textId="77777777" w:rsidR="008A53D0" w:rsidRDefault="008A53D0">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01EE4C" w14:textId="77777777" w:rsidR="008A53D0" w:rsidRDefault="008A53D0">
            <w:pPr>
              <w:pStyle w:val="TAC"/>
              <w:rPr>
                <w:szCs w:val="18"/>
                <w:lang w:eastAsia="ko-KR"/>
              </w:rPr>
            </w:pPr>
            <w:r>
              <w:t>3552.5</w:t>
            </w:r>
          </w:p>
        </w:tc>
        <w:tc>
          <w:tcPr>
            <w:tcW w:w="700" w:type="dxa"/>
            <w:tcBorders>
              <w:top w:val="single" w:sz="4" w:space="0" w:color="auto"/>
              <w:left w:val="single" w:sz="4" w:space="0" w:color="auto"/>
              <w:bottom w:val="single" w:sz="4" w:space="0" w:color="auto"/>
              <w:right w:val="single" w:sz="4" w:space="0" w:color="auto"/>
            </w:tcBorders>
            <w:hideMark/>
          </w:tcPr>
          <w:p w14:paraId="041FB374" w14:textId="77777777" w:rsidR="008A53D0" w:rsidRDefault="008A53D0">
            <w:pPr>
              <w:pStyle w:val="TAC"/>
              <w:rPr>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341473" w14:textId="77777777" w:rsidR="008A53D0" w:rsidRDefault="008A53D0">
            <w:pPr>
              <w:pStyle w:val="TAC"/>
              <w:rPr>
                <w:lang w:eastAsia="ko-KR"/>
              </w:rPr>
            </w:pPr>
            <w:r>
              <w:rPr>
                <w:lang w:eastAsia="ko-KR"/>
              </w:rPr>
              <w:t>N/A</w:t>
            </w:r>
          </w:p>
        </w:tc>
      </w:tr>
      <w:tr w:rsidR="008A53D0" w14:paraId="28F35D4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AC694D8" w14:textId="77777777" w:rsidR="008A53D0" w:rsidRDefault="008A53D0">
            <w:pPr>
              <w:pStyle w:val="TAC"/>
              <w:rPr>
                <w:rFonts w:eastAsia="Malgun Gothic" w:cs="Arial"/>
                <w:lang w:eastAsia="ko-KR"/>
              </w:rPr>
            </w:pPr>
            <w:r>
              <w:rPr>
                <w:rFonts w:cs="Arial"/>
              </w:rPr>
              <w:t>DC_</w:t>
            </w:r>
            <w:r>
              <w:rPr>
                <w:rFonts w:eastAsia="Malgun Gothic" w:cs="Arial"/>
                <w:lang w:eastAsia="ko-KR"/>
              </w:rPr>
              <w:t>2A-13A_n66A</w:t>
            </w:r>
          </w:p>
          <w:p w14:paraId="2F491496" w14:textId="77777777" w:rsidR="008A53D0" w:rsidRDefault="008A53D0">
            <w:pPr>
              <w:pStyle w:val="TAC"/>
              <w:rPr>
                <w:rFonts w:eastAsia="MS Mincho"/>
              </w:rPr>
            </w:pPr>
            <w:r>
              <w:rPr>
                <w:rFonts w:eastAsia="MS Mincho"/>
              </w:rPr>
              <w:t>DC_2A-2A-13A_n66A</w:t>
            </w:r>
          </w:p>
        </w:tc>
        <w:tc>
          <w:tcPr>
            <w:tcW w:w="868" w:type="dxa"/>
            <w:tcBorders>
              <w:top w:val="single" w:sz="4" w:space="0" w:color="auto"/>
              <w:left w:val="single" w:sz="4" w:space="0" w:color="auto"/>
              <w:bottom w:val="single" w:sz="4" w:space="0" w:color="auto"/>
              <w:right w:val="single" w:sz="4" w:space="0" w:color="auto"/>
            </w:tcBorders>
            <w:hideMark/>
          </w:tcPr>
          <w:p w14:paraId="21A78A8C" w14:textId="77777777" w:rsidR="008A53D0" w:rsidRDefault="008A53D0">
            <w:pPr>
              <w:pStyle w:val="TAC"/>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337ADE59" w14:textId="77777777" w:rsidR="008A53D0" w:rsidRDefault="008A53D0">
            <w:pPr>
              <w:pStyle w:val="TAC"/>
            </w:pPr>
            <w:r>
              <w:rPr>
                <w:lang w:eastAsia="ko-KR"/>
              </w:rPr>
              <w:t>1860</w:t>
            </w:r>
          </w:p>
        </w:tc>
        <w:tc>
          <w:tcPr>
            <w:tcW w:w="747" w:type="dxa"/>
            <w:tcBorders>
              <w:top w:val="single" w:sz="4" w:space="0" w:color="auto"/>
              <w:left w:val="single" w:sz="4" w:space="0" w:color="auto"/>
              <w:bottom w:val="single" w:sz="4" w:space="0" w:color="auto"/>
              <w:right w:val="single" w:sz="4" w:space="0" w:color="auto"/>
            </w:tcBorders>
            <w:noWrap/>
            <w:hideMark/>
          </w:tcPr>
          <w:p w14:paraId="0BB0CCBC"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AAF7F4"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F71332" w14:textId="77777777" w:rsidR="008A53D0" w:rsidRDefault="008A53D0">
            <w:pPr>
              <w:pStyle w:val="TAC"/>
            </w:pPr>
            <w:r>
              <w:rPr>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2EA850EA" w14:textId="77777777" w:rsidR="008A53D0" w:rsidRDefault="008A53D0">
            <w:pPr>
              <w:pStyle w:val="TAC"/>
              <w:rPr>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hideMark/>
          </w:tcPr>
          <w:p w14:paraId="0A34DC48" w14:textId="77777777" w:rsidR="008A53D0" w:rsidRDefault="008A53D0">
            <w:pPr>
              <w:pStyle w:val="TAC"/>
              <w:rPr>
                <w:rFonts w:eastAsia="Malgun Gothic" w:cs="Arial"/>
                <w:lang w:eastAsia="ko-KR"/>
              </w:rPr>
            </w:pPr>
            <w:r>
              <w:rPr>
                <w:rFonts w:eastAsia="Malgun Gothic" w:cs="Arial"/>
                <w:lang w:eastAsia="ko-KR"/>
              </w:rPr>
              <w:t>IMD4</w:t>
            </w:r>
          </w:p>
        </w:tc>
      </w:tr>
      <w:tr w:rsidR="008A53D0" w14:paraId="6FC89E89" w14:textId="77777777" w:rsidTr="008A53D0">
        <w:trPr>
          <w:trHeight w:val="54"/>
          <w:jc w:val="center"/>
        </w:trPr>
        <w:tc>
          <w:tcPr>
            <w:tcW w:w="2259" w:type="dxa"/>
            <w:tcBorders>
              <w:top w:val="nil"/>
              <w:left w:val="single" w:sz="4" w:space="0" w:color="auto"/>
              <w:bottom w:val="nil"/>
              <w:right w:val="single" w:sz="4" w:space="0" w:color="auto"/>
            </w:tcBorders>
          </w:tcPr>
          <w:p w14:paraId="1B4DF2D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6AD71D" w14:textId="77777777" w:rsidR="008A53D0" w:rsidRDefault="008A53D0">
            <w:pPr>
              <w:pStyle w:val="TAC"/>
            </w:pPr>
            <w:r>
              <w:rPr>
                <w:rFonts w:eastAsia="Malgun Gothic"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55CB2A4F" w14:textId="77777777" w:rsidR="008A53D0" w:rsidRDefault="008A53D0">
            <w:pPr>
              <w:pStyle w:val="TAC"/>
            </w:pPr>
            <w:r>
              <w:rPr>
                <w:rFonts w:eastAsia="Malgun Gothic" w:cs="Arial"/>
                <w:lang w:eastAsia="ko-KR"/>
              </w:rPr>
              <w:t>780</w:t>
            </w:r>
          </w:p>
        </w:tc>
        <w:tc>
          <w:tcPr>
            <w:tcW w:w="747" w:type="dxa"/>
            <w:tcBorders>
              <w:top w:val="single" w:sz="4" w:space="0" w:color="auto"/>
              <w:left w:val="single" w:sz="4" w:space="0" w:color="auto"/>
              <w:bottom w:val="single" w:sz="4" w:space="0" w:color="auto"/>
              <w:right w:val="single" w:sz="4" w:space="0" w:color="auto"/>
            </w:tcBorders>
            <w:noWrap/>
            <w:hideMark/>
          </w:tcPr>
          <w:p w14:paraId="6E22EA12" w14:textId="77777777" w:rsidR="008A53D0" w:rsidRDefault="008A53D0">
            <w:pPr>
              <w:pStyle w:val="TAC"/>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C7A986B" w14:textId="77777777" w:rsidR="008A53D0" w:rsidRDefault="008A53D0">
            <w:pPr>
              <w:pStyle w:val="TAC"/>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361FA9" w14:textId="77777777" w:rsidR="008A53D0" w:rsidRDefault="008A53D0">
            <w:pPr>
              <w:pStyle w:val="TAC"/>
            </w:pPr>
            <w:r>
              <w:rPr>
                <w:rFonts w:eastAsia="Malgun Gothic" w:cs="Arial"/>
                <w:lang w:eastAsia="ko-KR"/>
              </w:rPr>
              <w:t>749</w:t>
            </w:r>
          </w:p>
        </w:tc>
        <w:tc>
          <w:tcPr>
            <w:tcW w:w="700" w:type="dxa"/>
            <w:tcBorders>
              <w:top w:val="single" w:sz="4" w:space="0" w:color="auto"/>
              <w:left w:val="single" w:sz="4" w:space="0" w:color="auto"/>
              <w:bottom w:val="single" w:sz="4" w:space="0" w:color="auto"/>
              <w:right w:val="single" w:sz="4" w:space="0" w:color="auto"/>
            </w:tcBorders>
            <w:hideMark/>
          </w:tcPr>
          <w:p w14:paraId="35694141" w14:textId="77777777" w:rsidR="008A53D0" w:rsidRDefault="008A53D0">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1F9308F" w14:textId="77777777" w:rsidR="008A53D0" w:rsidRDefault="008A53D0">
            <w:pPr>
              <w:pStyle w:val="TAC"/>
            </w:pPr>
            <w:r>
              <w:rPr>
                <w:rFonts w:eastAsia="Malgun Gothic" w:cs="Arial"/>
                <w:lang w:eastAsia="ko-KR"/>
              </w:rPr>
              <w:t>N/A</w:t>
            </w:r>
          </w:p>
        </w:tc>
      </w:tr>
      <w:tr w:rsidR="008A53D0" w14:paraId="393A432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E76DDA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1219766" w14:textId="77777777" w:rsidR="008A53D0" w:rsidRDefault="008A53D0">
            <w:pPr>
              <w:pStyle w:val="TAC"/>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0B9EE28" w14:textId="77777777" w:rsidR="008A53D0" w:rsidRDefault="008A53D0">
            <w:pPr>
              <w:pStyle w:val="TAC"/>
            </w:pPr>
            <w:r>
              <w:rPr>
                <w:rFonts w:eastAsia="Malgun Gothic"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27F26706" w14:textId="77777777" w:rsidR="008A53D0" w:rsidRDefault="008A53D0">
            <w:pPr>
              <w:pStyle w:val="TAC"/>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6719A3" w14:textId="77777777" w:rsidR="008A53D0" w:rsidRDefault="008A53D0">
            <w:pPr>
              <w:pStyle w:val="TAC"/>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4F4E7E" w14:textId="77777777" w:rsidR="008A53D0" w:rsidRDefault="008A53D0">
            <w:pPr>
              <w:pStyle w:val="TAC"/>
            </w:pPr>
            <w:r>
              <w:rPr>
                <w:rFonts w:eastAsia="Malgun Gothic" w:cs="Arial"/>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34830E2B" w14:textId="77777777" w:rsidR="008A53D0" w:rsidRDefault="008A53D0">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C34BA8" w14:textId="77777777" w:rsidR="008A53D0" w:rsidRDefault="008A53D0">
            <w:pPr>
              <w:pStyle w:val="TAC"/>
            </w:pPr>
            <w:r>
              <w:rPr>
                <w:rFonts w:eastAsia="Malgun Gothic" w:cs="Arial"/>
                <w:lang w:eastAsia="ko-KR"/>
              </w:rPr>
              <w:t>N/A</w:t>
            </w:r>
          </w:p>
        </w:tc>
      </w:tr>
      <w:tr w:rsidR="008A53D0" w14:paraId="4393B9DA" w14:textId="77777777" w:rsidTr="008A53D0">
        <w:trPr>
          <w:trHeight w:val="54"/>
          <w:jc w:val="center"/>
        </w:trPr>
        <w:tc>
          <w:tcPr>
            <w:tcW w:w="2259" w:type="dxa"/>
            <w:tcBorders>
              <w:top w:val="nil"/>
              <w:left w:val="single" w:sz="4" w:space="0" w:color="auto"/>
              <w:bottom w:val="nil"/>
              <w:right w:val="single" w:sz="4" w:space="0" w:color="auto"/>
            </w:tcBorders>
            <w:hideMark/>
          </w:tcPr>
          <w:p w14:paraId="0B2FD258" w14:textId="77777777" w:rsidR="008A53D0" w:rsidRDefault="008A53D0">
            <w:pPr>
              <w:pStyle w:val="TAC"/>
              <w:rPr>
                <w:rFonts w:eastAsia="MS Mincho"/>
              </w:rPr>
            </w:pPr>
            <w:r>
              <w:rPr>
                <w:lang w:eastAsia="fi-FI"/>
              </w:rPr>
              <w:t>DC_2A-13A_n77A</w:t>
            </w:r>
          </w:p>
        </w:tc>
        <w:tc>
          <w:tcPr>
            <w:tcW w:w="868" w:type="dxa"/>
            <w:tcBorders>
              <w:top w:val="single" w:sz="4" w:space="0" w:color="auto"/>
              <w:left w:val="single" w:sz="4" w:space="0" w:color="auto"/>
              <w:bottom w:val="single" w:sz="4" w:space="0" w:color="auto"/>
              <w:right w:val="single" w:sz="4" w:space="0" w:color="auto"/>
            </w:tcBorders>
            <w:hideMark/>
          </w:tcPr>
          <w:p w14:paraId="44A527E6" w14:textId="77777777" w:rsidR="008A53D0" w:rsidRDefault="008A53D0">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0EF889A9" w14:textId="77777777" w:rsidR="008A53D0" w:rsidRDefault="008A53D0">
            <w:pPr>
              <w:pStyle w:val="TAC"/>
              <w:rPr>
                <w:rFonts w:eastAsia="Malgun Gothic"/>
                <w:lang w:eastAsia="ko-KR"/>
              </w:rPr>
            </w:pPr>
            <w:r>
              <w:rPr>
                <w:lang w:eastAsia="fi-FI"/>
              </w:rPr>
              <w:t>1864</w:t>
            </w:r>
          </w:p>
        </w:tc>
        <w:tc>
          <w:tcPr>
            <w:tcW w:w="747" w:type="dxa"/>
            <w:tcBorders>
              <w:top w:val="single" w:sz="4" w:space="0" w:color="auto"/>
              <w:left w:val="single" w:sz="4" w:space="0" w:color="auto"/>
              <w:bottom w:val="single" w:sz="4" w:space="0" w:color="auto"/>
              <w:right w:val="single" w:sz="4" w:space="0" w:color="auto"/>
            </w:tcBorders>
            <w:noWrap/>
            <w:hideMark/>
          </w:tcPr>
          <w:p w14:paraId="6FC5C978" w14:textId="77777777" w:rsidR="008A53D0" w:rsidRDefault="008A53D0">
            <w:pPr>
              <w:pStyle w:val="TAC"/>
              <w:rPr>
                <w:rFonts w:eastAsia="Malgun Gothic"/>
                <w:lang w:eastAsia="ko-KR"/>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CEFFD3" w14:textId="77777777" w:rsidR="008A53D0" w:rsidRDefault="008A53D0">
            <w:pPr>
              <w:pStyle w:val="TAC"/>
              <w:rPr>
                <w:rFonts w:eastAsia="Malgun Gothic"/>
                <w:lang w:eastAsia="ko-KR"/>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39059D" w14:textId="77777777" w:rsidR="008A53D0" w:rsidRDefault="008A53D0">
            <w:pPr>
              <w:pStyle w:val="TAC"/>
              <w:rPr>
                <w:rFonts w:eastAsia="Malgun Gothic"/>
                <w:lang w:eastAsia="ko-KR"/>
              </w:rPr>
            </w:pPr>
            <w:r>
              <w:rPr>
                <w:lang w:eastAsia="fi-FI"/>
              </w:rPr>
              <w:t>1944</w:t>
            </w:r>
          </w:p>
        </w:tc>
        <w:tc>
          <w:tcPr>
            <w:tcW w:w="700" w:type="dxa"/>
            <w:tcBorders>
              <w:top w:val="single" w:sz="4" w:space="0" w:color="auto"/>
              <w:left w:val="single" w:sz="4" w:space="0" w:color="auto"/>
              <w:bottom w:val="single" w:sz="4" w:space="0" w:color="auto"/>
              <w:right w:val="single" w:sz="4" w:space="0" w:color="auto"/>
            </w:tcBorders>
            <w:hideMark/>
          </w:tcPr>
          <w:p w14:paraId="1F992836" w14:textId="77777777" w:rsidR="008A53D0" w:rsidRDefault="008A53D0">
            <w:pPr>
              <w:pStyle w:val="TAC"/>
              <w:rPr>
                <w:rFonts w:eastAsia="Malgun Gothic"/>
                <w:lang w:eastAsia="ko-KR"/>
              </w:rPr>
            </w:pPr>
            <w:r>
              <w:rPr>
                <w:lang w:eastAsia="fi-FI"/>
              </w:rPr>
              <w:t>16.0</w:t>
            </w:r>
          </w:p>
        </w:tc>
        <w:tc>
          <w:tcPr>
            <w:tcW w:w="1248" w:type="dxa"/>
            <w:tcBorders>
              <w:top w:val="single" w:sz="4" w:space="0" w:color="auto"/>
              <w:left w:val="single" w:sz="4" w:space="0" w:color="auto"/>
              <w:bottom w:val="single" w:sz="4" w:space="0" w:color="auto"/>
              <w:right w:val="single" w:sz="4" w:space="0" w:color="auto"/>
            </w:tcBorders>
            <w:hideMark/>
          </w:tcPr>
          <w:p w14:paraId="51A860BB" w14:textId="77777777" w:rsidR="008A53D0" w:rsidRDefault="008A53D0">
            <w:pPr>
              <w:pStyle w:val="TAC"/>
              <w:rPr>
                <w:rFonts w:eastAsia="Malgun Gothic"/>
                <w:lang w:eastAsia="ko-KR"/>
              </w:rPr>
            </w:pPr>
            <w:r>
              <w:rPr>
                <w:rFonts w:eastAsia="Malgun Gothic"/>
                <w:lang w:eastAsia="ko-KR"/>
              </w:rPr>
              <w:t>IMD3</w:t>
            </w:r>
          </w:p>
        </w:tc>
      </w:tr>
      <w:tr w:rsidR="008A53D0" w14:paraId="7E4E6ECB" w14:textId="77777777" w:rsidTr="008A53D0">
        <w:trPr>
          <w:trHeight w:val="54"/>
          <w:jc w:val="center"/>
        </w:trPr>
        <w:tc>
          <w:tcPr>
            <w:tcW w:w="2259" w:type="dxa"/>
            <w:tcBorders>
              <w:top w:val="nil"/>
              <w:left w:val="single" w:sz="4" w:space="0" w:color="auto"/>
              <w:bottom w:val="nil"/>
              <w:right w:val="single" w:sz="4" w:space="0" w:color="auto"/>
            </w:tcBorders>
            <w:hideMark/>
          </w:tcPr>
          <w:p w14:paraId="154DCAD2" w14:textId="77777777" w:rsidR="008A53D0" w:rsidRDefault="008A53D0">
            <w:pPr>
              <w:pStyle w:val="TAC"/>
              <w:rPr>
                <w:rFonts w:eastAsia="MS Mincho"/>
              </w:rPr>
            </w:pPr>
            <w:r>
              <w:rPr>
                <w:lang w:eastAsia="zh-CN"/>
              </w:rPr>
              <w:t>DC_2A-13A_n77C</w:t>
            </w:r>
          </w:p>
        </w:tc>
        <w:tc>
          <w:tcPr>
            <w:tcW w:w="868" w:type="dxa"/>
            <w:tcBorders>
              <w:top w:val="single" w:sz="4" w:space="0" w:color="auto"/>
              <w:left w:val="single" w:sz="4" w:space="0" w:color="auto"/>
              <w:bottom w:val="single" w:sz="4" w:space="0" w:color="auto"/>
              <w:right w:val="single" w:sz="4" w:space="0" w:color="auto"/>
            </w:tcBorders>
            <w:hideMark/>
          </w:tcPr>
          <w:p w14:paraId="646A9FF8" w14:textId="77777777" w:rsidR="008A53D0" w:rsidRDefault="008A53D0">
            <w:pPr>
              <w:pStyle w:val="TAC"/>
              <w:rPr>
                <w:rFonts w:eastAsia="Malgun Gothic"/>
                <w:lang w:eastAsia="ko-KR"/>
              </w:rPr>
            </w:pPr>
            <w:r>
              <w:rPr>
                <w:lang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6987EA72" w14:textId="77777777" w:rsidR="008A53D0" w:rsidRDefault="008A53D0">
            <w:pPr>
              <w:pStyle w:val="TAC"/>
              <w:rPr>
                <w:rFonts w:eastAsia="Malgun Gothic"/>
                <w:lang w:eastAsia="ko-KR"/>
              </w:rPr>
            </w:pPr>
            <w:r>
              <w:rPr>
                <w:lang w:eastAsia="fi-FI"/>
              </w:rPr>
              <w:t>783</w:t>
            </w:r>
          </w:p>
        </w:tc>
        <w:tc>
          <w:tcPr>
            <w:tcW w:w="747" w:type="dxa"/>
            <w:tcBorders>
              <w:top w:val="single" w:sz="4" w:space="0" w:color="auto"/>
              <w:left w:val="single" w:sz="4" w:space="0" w:color="auto"/>
              <w:bottom w:val="single" w:sz="4" w:space="0" w:color="auto"/>
              <w:right w:val="single" w:sz="4" w:space="0" w:color="auto"/>
            </w:tcBorders>
            <w:noWrap/>
            <w:hideMark/>
          </w:tcPr>
          <w:p w14:paraId="1E3A1333" w14:textId="77777777" w:rsidR="008A53D0" w:rsidRDefault="008A53D0">
            <w:pPr>
              <w:pStyle w:val="TAC"/>
              <w:rPr>
                <w:rFonts w:eastAsia="Malgun Gothic"/>
                <w:lang w:eastAsia="ko-KR"/>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34FF41B4" w14:textId="77777777" w:rsidR="008A53D0" w:rsidRDefault="008A53D0">
            <w:pPr>
              <w:pStyle w:val="TAC"/>
              <w:rPr>
                <w:rFonts w:eastAsia="Malgun Gothic"/>
                <w:lang w:eastAsia="ko-KR"/>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885661" w14:textId="77777777" w:rsidR="008A53D0" w:rsidRDefault="008A53D0">
            <w:pPr>
              <w:pStyle w:val="TAC"/>
              <w:rPr>
                <w:rFonts w:eastAsia="Malgun Gothic"/>
                <w:lang w:eastAsia="ko-KR"/>
              </w:rPr>
            </w:pPr>
            <w:r>
              <w:rPr>
                <w:lang w:eastAsia="fi-FI"/>
              </w:rPr>
              <w:t>752</w:t>
            </w:r>
          </w:p>
        </w:tc>
        <w:tc>
          <w:tcPr>
            <w:tcW w:w="700" w:type="dxa"/>
            <w:tcBorders>
              <w:top w:val="single" w:sz="4" w:space="0" w:color="auto"/>
              <w:left w:val="single" w:sz="4" w:space="0" w:color="auto"/>
              <w:bottom w:val="single" w:sz="4" w:space="0" w:color="auto"/>
              <w:right w:val="single" w:sz="4" w:space="0" w:color="auto"/>
            </w:tcBorders>
            <w:hideMark/>
          </w:tcPr>
          <w:p w14:paraId="6C66A5B8" w14:textId="77777777" w:rsidR="008A53D0" w:rsidRDefault="008A53D0">
            <w:pPr>
              <w:pStyle w:val="TAC"/>
              <w:rPr>
                <w:rFonts w:eastAsia="Malgun Gothic"/>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F085EC" w14:textId="77777777" w:rsidR="008A53D0" w:rsidRDefault="008A53D0">
            <w:pPr>
              <w:pStyle w:val="TAC"/>
              <w:rPr>
                <w:rFonts w:eastAsia="Malgun Gothic"/>
                <w:lang w:eastAsia="ko-KR"/>
              </w:rPr>
            </w:pPr>
            <w:r>
              <w:rPr>
                <w:rFonts w:eastAsia="Malgun Gothic"/>
                <w:lang w:eastAsia="ko-KR"/>
              </w:rPr>
              <w:t>N/A</w:t>
            </w:r>
          </w:p>
        </w:tc>
      </w:tr>
      <w:tr w:rsidR="008A53D0" w14:paraId="6681E97B" w14:textId="77777777" w:rsidTr="008A53D0">
        <w:trPr>
          <w:trHeight w:val="54"/>
          <w:jc w:val="center"/>
        </w:trPr>
        <w:tc>
          <w:tcPr>
            <w:tcW w:w="2259" w:type="dxa"/>
            <w:tcBorders>
              <w:top w:val="nil"/>
              <w:left w:val="single" w:sz="4" w:space="0" w:color="auto"/>
              <w:bottom w:val="single" w:sz="4" w:space="0" w:color="auto"/>
              <w:right w:val="single" w:sz="4" w:space="0" w:color="auto"/>
            </w:tcBorders>
            <w:hideMark/>
          </w:tcPr>
          <w:p w14:paraId="21FD6D91" w14:textId="77777777" w:rsidR="008A53D0" w:rsidRDefault="008A53D0">
            <w:pPr>
              <w:keepNext/>
              <w:keepLines/>
              <w:spacing w:after="0"/>
              <w:jc w:val="center"/>
              <w:rPr>
                <w:rFonts w:ascii="Arial" w:hAnsi="Arial"/>
                <w:sz w:val="18"/>
                <w:lang w:eastAsia="zh-CN"/>
              </w:rPr>
            </w:pPr>
            <w:r>
              <w:rPr>
                <w:rFonts w:ascii="Arial" w:hAnsi="Arial"/>
                <w:sz w:val="18"/>
                <w:lang w:eastAsia="zh-CN"/>
              </w:rPr>
              <w:t>DC_2A-2A-13A_n77A</w:t>
            </w:r>
          </w:p>
          <w:p w14:paraId="1261050E" w14:textId="77777777" w:rsidR="008A53D0" w:rsidRDefault="008A53D0">
            <w:pPr>
              <w:pStyle w:val="TAC"/>
              <w:rPr>
                <w:rFonts w:eastAsia="MS Mincho"/>
              </w:rPr>
            </w:pPr>
            <w:r>
              <w:rPr>
                <w:lang w:eastAsia="zh-CN"/>
              </w:rPr>
              <w:t>DC_2A-2A-13A_n77C</w:t>
            </w:r>
          </w:p>
        </w:tc>
        <w:tc>
          <w:tcPr>
            <w:tcW w:w="868" w:type="dxa"/>
            <w:tcBorders>
              <w:top w:val="single" w:sz="4" w:space="0" w:color="auto"/>
              <w:left w:val="single" w:sz="4" w:space="0" w:color="auto"/>
              <w:bottom w:val="single" w:sz="4" w:space="0" w:color="auto"/>
              <w:right w:val="single" w:sz="4" w:space="0" w:color="auto"/>
            </w:tcBorders>
            <w:hideMark/>
          </w:tcPr>
          <w:p w14:paraId="2F0BB876" w14:textId="77777777" w:rsidR="008A53D0" w:rsidRDefault="008A53D0">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FB0608E" w14:textId="77777777" w:rsidR="008A53D0" w:rsidRDefault="008A53D0">
            <w:pPr>
              <w:pStyle w:val="TAC"/>
              <w:rPr>
                <w:rFonts w:eastAsia="Malgun Gothic"/>
                <w:lang w:eastAsia="ko-KR"/>
              </w:rPr>
            </w:pPr>
            <w:r>
              <w:rPr>
                <w:lang w:eastAsia="fi-FI"/>
              </w:rPr>
              <w:t>3510</w:t>
            </w:r>
          </w:p>
        </w:tc>
        <w:tc>
          <w:tcPr>
            <w:tcW w:w="747" w:type="dxa"/>
            <w:tcBorders>
              <w:top w:val="single" w:sz="4" w:space="0" w:color="auto"/>
              <w:left w:val="single" w:sz="4" w:space="0" w:color="auto"/>
              <w:bottom w:val="single" w:sz="4" w:space="0" w:color="auto"/>
              <w:right w:val="single" w:sz="4" w:space="0" w:color="auto"/>
            </w:tcBorders>
            <w:noWrap/>
            <w:hideMark/>
          </w:tcPr>
          <w:p w14:paraId="5C7511AF" w14:textId="77777777" w:rsidR="008A53D0" w:rsidRDefault="008A53D0">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344835" w14:textId="77777777" w:rsidR="008A53D0" w:rsidRDefault="008A53D0">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C2E6BA" w14:textId="77777777" w:rsidR="008A53D0" w:rsidRDefault="008A53D0">
            <w:pPr>
              <w:pStyle w:val="TAC"/>
              <w:rPr>
                <w:rFonts w:eastAsia="Malgun Gothic"/>
                <w:lang w:eastAsia="ko-KR"/>
              </w:rPr>
            </w:pPr>
            <w:r>
              <w:rPr>
                <w:lang w:eastAsia="fi-FI"/>
              </w:rPr>
              <w:t>3510</w:t>
            </w:r>
          </w:p>
        </w:tc>
        <w:tc>
          <w:tcPr>
            <w:tcW w:w="700" w:type="dxa"/>
            <w:tcBorders>
              <w:top w:val="single" w:sz="4" w:space="0" w:color="auto"/>
              <w:left w:val="single" w:sz="4" w:space="0" w:color="auto"/>
              <w:bottom w:val="single" w:sz="4" w:space="0" w:color="auto"/>
              <w:right w:val="single" w:sz="4" w:space="0" w:color="auto"/>
            </w:tcBorders>
            <w:hideMark/>
          </w:tcPr>
          <w:p w14:paraId="221A66BB"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9E3E2D5" w14:textId="77777777" w:rsidR="008A53D0" w:rsidRDefault="008A53D0">
            <w:pPr>
              <w:pStyle w:val="TAC"/>
              <w:rPr>
                <w:rFonts w:eastAsia="Malgun Gothic"/>
                <w:lang w:eastAsia="ko-KR"/>
              </w:rPr>
            </w:pPr>
            <w:r>
              <w:rPr>
                <w:rFonts w:eastAsia="Malgun Gothic"/>
                <w:lang w:eastAsia="ko-KR"/>
              </w:rPr>
              <w:t>N/A</w:t>
            </w:r>
          </w:p>
        </w:tc>
      </w:tr>
      <w:tr w:rsidR="008A53D0" w14:paraId="021A0028"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20E7074D" w14:textId="77777777" w:rsidR="008A53D0" w:rsidRDefault="008A53D0">
            <w:pPr>
              <w:pStyle w:val="TAC"/>
              <w:rPr>
                <w:rFonts w:eastAsia="MS Mincho"/>
              </w:rPr>
            </w:pPr>
            <w:r>
              <w:rPr>
                <w:lang w:eastAsia="ko-KR"/>
              </w:rPr>
              <w:t>DC_</w:t>
            </w:r>
            <w:r>
              <w:rPr>
                <w:rFonts w:eastAsiaTheme="minorEastAsia"/>
              </w:rPr>
              <w:t>2</w:t>
            </w:r>
            <w:r>
              <w:rPr>
                <w:lang w:eastAsia="ko-KR"/>
              </w:rPr>
              <w:t>A-</w:t>
            </w:r>
            <w:r>
              <w:rPr>
                <w:rFonts w:eastAsiaTheme="minorEastAsia"/>
              </w:rPr>
              <w:t>14</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A0FD2DD" w14:textId="77777777" w:rsidR="008A53D0" w:rsidRDefault="008A53D0">
            <w:pPr>
              <w:pStyle w:val="TAC"/>
              <w:rPr>
                <w:lang w:eastAsia="fi-FI"/>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194379" w14:textId="77777777" w:rsidR="008A53D0" w:rsidRDefault="008A53D0">
            <w:pPr>
              <w:pStyle w:val="TAC"/>
              <w:rPr>
                <w:lang w:eastAsia="fi-FI"/>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603E54F8"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4E8A08"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1229E0" w14:textId="77777777" w:rsidR="008A53D0" w:rsidRDefault="008A53D0">
            <w:pPr>
              <w:pStyle w:val="TAC"/>
              <w:rPr>
                <w:lang w:eastAsia="fi-FI"/>
              </w:rPr>
            </w:pPr>
            <w:r>
              <w:t>1954</w:t>
            </w:r>
          </w:p>
        </w:tc>
        <w:tc>
          <w:tcPr>
            <w:tcW w:w="700" w:type="dxa"/>
            <w:tcBorders>
              <w:top w:val="single" w:sz="4" w:space="0" w:color="auto"/>
              <w:left w:val="single" w:sz="4" w:space="0" w:color="auto"/>
              <w:bottom w:val="single" w:sz="4" w:space="0" w:color="auto"/>
              <w:right w:val="single" w:sz="4" w:space="0" w:color="auto"/>
            </w:tcBorders>
            <w:hideMark/>
          </w:tcPr>
          <w:p w14:paraId="15DD4F78" w14:textId="77777777" w:rsidR="008A53D0" w:rsidRDefault="008A53D0">
            <w:pPr>
              <w:pStyle w:val="TAC"/>
              <w:rPr>
                <w:lang w:eastAsia="fi-FI"/>
              </w:rPr>
            </w:pPr>
            <w: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3E60F2" w14:textId="77777777" w:rsidR="008A53D0" w:rsidRDefault="008A53D0">
            <w:pPr>
              <w:pStyle w:val="TAC"/>
              <w:rPr>
                <w:rFonts w:eastAsia="Malgun Gothic"/>
                <w:lang w:eastAsia="ko-KR"/>
              </w:rPr>
            </w:pPr>
            <w:r>
              <w:t>IMD3</w:t>
            </w:r>
          </w:p>
        </w:tc>
      </w:tr>
      <w:tr w:rsidR="008A53D0" w14:paraId="69E3B26A"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3A84A2A6" w14:textId="77777777" w:rsidR="008A53D0" w:rsidRDefault="008A53D0">
            <w:pPr>
              <w:pStyle w:val="TAC"/>
              <w:rPr>
                <w:rFonts w:eastAsia="MS Mincho"/>
              </w:rPr>
            </w:pPr>
            <w:r>
              <w:rPr>
                <w:lang w:val="fi-FI" w:eastAsia="fi-FI"/>
              </w:rPr>
              <w:t>DC_2A-2A-14A_n77A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D6082EA" w14:textId="77777777" w:rsidR="008A53D0" w:rsidRDefault="008A53D0">
            <w:pPr>
              <w:pStyle w:val="TAC"/>
              <w:rPr>
                <w:lang w:eastAsia="fi-FI"/>
              </w:rPr>
            </w:pPr>
            <w:r>
              <w:rPr>
                <w:rFonts w:eastAsiaTheme="minorEastAsia"/>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A8B15DC" w14:textId="77777777" w:rsidR="008A53D0" w:rsidRDefault="008A53D0">
            <w:pPr>
              <w:pStyle w:val="TAC"/>
              <w:rPr>
                <w:lang w:eastAsia="fi-FI"/>
              </w:rPr>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54D2845E"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B2CF61F"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EAD348" w14:textId="77777777" w:rsidR="008A53D0" w:rsidRDefault="008A53D0">
            <w:pPr>
              <w:pStyle w:val="TAC"/>
              <w:rPr>
                <w:lang w:eastAsia="fi-FI"/>
              </w:rPr>
            </w:pPr>
            <w:r>
              <w:t>763</w:t>
            </w:r>
          </w:p>
        </w:tc>
        <w:tc>
          <w:tcPr>
            <w:tcW w:w="700" w:type="dxa"/>
            <w:tcBorders>
              <w:top w:val="single" w:sz="4" w:space="0" w:color="auto"/>
              <w:left w:val="single" w:sz="4" w:space="0" w:color="auto"/>
              <w:bottom w:val="single" w:sz="4" w:space="0" w:color="auto"/>
              <w:right w:val="single" w:sz="4" w:space="0" w:color="auto"/>
            </w:tcBorders>
            <w:hideMark/>
          </w:tcPr>
          <w:p w14:paraId="29B8710F"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D628B0" w14:textId="77777777" w:rsidR="008A53D0" w:rsidRDefault="008A53D0">
            <w:pPr>
              <w:pStyle w:val="TAC"/>
              <w:rPr>
                <w:rFonts w:eastAsia="Malgun Gothic"/>
                <w:lang w:eastAsia="ko-KR"/>
              </w:rPr>
            </w:pPr>
            <w:r>
              <w:t>N/A</w:t>
            </w:r>
          </w:p>
        </w:tc>
      </w:tr>
      <w:tr w:rsidR="008A53D0" w14:paraId="5E2C5D88"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5F407B7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7CDD189" w14:textId="77777777" w:rsidR="008A53D0" w:rsidRDefault="008A53D0">
            <w:pPr>
              <w:pStyle w:val="TAC"/>
              <w:rPr>
                <w:lang w:eastAsia="fi-FI"/>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DEC42EC" w14:textId="77777777" w:rsidR="008A53D0" w:rsidRDefault="008A53D0">
            <w:pPr>
              <w:pStyle w:val="TAC"/>
              <w:rPr>
                <w:lang w:eastAsia="fi-FI"/>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2BD01C85" w14:textId="77777777" w:rsidR="008A53D0" w:rsidRDefault="008A53D0">
            <w:pPr>
              <w:pStyle w:val="TAC"/>
              <w:rPr>
                <w:rFonts w:eastAsia="Malgun Gothic"/>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9E2EA6A" w14:textId="77777777" w:rsidR="008A53D0" w:rsidRDefault="008A53D0">
            <w:pPr>
              <w:pStyle w:val="TAC"/>
              <w:rPr>
                <w:rFonts w:eastAsia="Malgun Gothic"/>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147C504" w14:textId="77777777" w:rsidR="008A53D0" w:rsidRDefault="008A53D0">
            <w:pPr>
              <w:pStyle w:val="TAC"/>
              <w:rPr>
                <w:lang w:eastAsia="fi-FI"/>
              </w:rPr>
            </w:pPr>
            <w:r>
              <w:t>3540</w:t>
            </w:r>
          </w:p>
        </w:tc>
        <w:tc>
          <w:tcPr>
            <w:tcW w:w="700" w:type="dxa"/>
            <w:tcBorders>
              <w:top w:val="single" w:sz="4" w:space="0" w:color="auto"/>
              <w:left w:val="single" w:sz="4" w:space="0" w:color="auto"/>
              <w:bottom w:val="single" w:sz="4" w:space="0" w:color="auto"/>
              <w:right w:val="single" w:sz="4" w:space="0" w:color="auto"/>
            </w:tcBorders>
            <w:hideMark/>
          </w:tcPr>
          <w:p w14:paraId="795E027E"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928606" w14:textId="77777777" w:rsidR="008A53D0" w:rsidRDefault="008A53D0">
            <w:pPr>
              <w:pStyle w:val="TAC"/>
              <w:rPr>
                <w:rFonts w:eastAsia="Malgun Gothic"/>
                <w:lang w:eastAsia="ko-KR"/>
              </w:rPr>
            </w:pPr>
            <w:r>
              <w:t>N/A</w:t>
            </w:r>
          </w:p>
        </w:tc>
      </w:tr>
      <w:tr w:rsidR="008A53D0" w14:paraId="2295EC66"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670D23F0" w14:textId="77777777" w:rsidR="008A53D0" w:rsidRDefault="008A53D0">
            <w:pPr>
              <w:pStyle w:val="TAC"/>
              <w:rPr>
                <w:rFonts w:eastAsia="MS Mincho"/>
              </w:rPr>
            </w:pPr>
            <w:r>
              <w:rPr>
                <w:rFonts w:eastAsia="Malgun Gothic" w:cs="Arial"/>
                <w:color w:val="000000"/>
                <w:szCs w:val="18"/>
              </w:rPr>
              <w:t>DC_2A_n38A-n71A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E289FDA" w14:textId="77777777" w:rsidR="008A53D0" w:rsidRDefault="008A53D0">
            <w:pPr>
              <w:pStyle w:val="TAC"/>
              <w:rPr>
                <w:rFonts w:cs="Arial"/>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895D16" w14:textId="77777777" w:rsidR="008A53D0" w:rsidRDefault="008A53D0">
            <w:pPr>
              <w:pStyle w:val="TAC"/>
              <w:rPr>
                <w:rFonts w:cs="Arial"/>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C50E99" w14:textId="77777777" w:rsidR="008A53D0" w:rsidRDefault="008A53D0">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1CDFC4C" w14:textId="77777777" w:rsidR="008A53D0" w:rsidRDefault="008A53D0">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5494B3" w14:textId="77777777" w:rsidR="008A53D0" w:rsidRDefault="008A53D0">
            <w:pPr>
              <w:pStyle w:val="TAC"/>
              <w:rPr>
                <w:rFonts w:cs="Arial"/>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D96D80" w14:textId="77777777" w:rsidR="008A53D0" w:rsidRDefault="008A53D0">
            <w:pPr>
              <w:pStyle w:val="TAC"/>
              <w:rPr>
                <w:rFonts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4A8326" w14:textId="77777777" w:rsidR="008A53D0" w:rsidRDefault="008A53D0">
            <w:pPr>
              <w:pStyle w:val="TAC"/>
              <w:rPr>
                <w:rFonts w:cs="Arial"/>
                <w:color w:val="000000"/>
              </w:rPr>
            </w:pPr>
            <w:r>
              <w:rPr>
                <w:rFonts w:cs="Arial"/>
                <w:color w:val="000000"/>
                <w:szCs w:val="18"/>
              </w:rPr>
              <w:t>N/A</w:t>
            </w:r>
          </w:p>
        </w:tc>
      </w:tr>
      <w:tr w:rsidR="008A53D0" w14:paraId="7CBD3EF8" w14:textId="77777777" w:rsidTr="008A53D0">
        <w:trPr>
          <w:trHeight w:val="216"/>
          <w:jc w:val="center"/>
        </w:trPr>
        <w:tc>
          <w:tcPr>
            <w:tcW w:w="2259" w:type="dxa"/>
            <w:tcBorders>
              <w:top w:val="nil"/>
              <w:left w:val="single" w:sz="4" w:space="0" w:color="auto"/>
              <w:bottom w:val="nil"/>
              <w:right w:val="single" w:sz="4" w:space="0" w:color="auto"/>
            </w:tcBorders>
          </w:tcPr>
          <w:p w14:paraId="6C9AC33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412417" w14:textId="77777777" w:rsidR="008A53D0" w:rsidRDefault="008A53D0">
            <w:pPr>
              <w:pStyle w:val="TAC"/>
              <w:rPr>
                <w:rFonts w:cs="Arial"/>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123A48" w14:textId="77777777" w:rsidR="008A53D0" w:rsidRDefault="008A53D0">
            <w:pPr>
              <w:pStyle w:val="TAC"/>
              <w:rPr>
                <w:rFonts w:cs="Arial"/>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452B146" w14:textId="77777777" w:rsidR="008A53D0" w:rsidRDefault="008A53D0">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67B175" w14:textId="77777777" w:rsidR="008A53D0" w:rsidRDefault="008A53D0">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0FA5FA" w14:textId="77777777" w:rsidR="008A53D0" w:rsidRDefault="008A53D0">
            <w:pPr>
              <w:pStyle w:val="TAC"/>
              <w:rPr>
                <w:rFonts w:cs="Arial"/>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5F44CE" w14:textId="77777777" w:rsidR="008A53D0" w:rsidRDefault="008A53D0">
            <w:pPr>
              <w:pStyle w:val="TAC"/>
              <w:rPr>
                <w:rFonts w:cs="Arial"/>
                <w:color w:val="000000"/>
              </w:rPr>
            </w:pPr>
            <w:r>
              <w:rPr>
                <w:rFonts w:cs="Arial"/>
                <w:color w:val="000000"/>
                <w:szCs w:val="18"/>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DF7CA3" w14:textId="77777777" w:rsidR="008A53D0" w:rsidRDefault="008A53D0">
            <w:pPr>
              <w:pStyle w:val="TAC"/>
              <w:rPr>
                <w:rFonts w:cs="Arial"/>
                <w:color w:val="000000"/>
              </w:rPr>
            </w:pPr>
            <w:r>
              <w:rPr>
                <w:rFonts w:eastAsia="Times New Roman" w:cs="Arial"/>
                <w:szCs w:val="18"/>
                <w:lang w:eastAsia="zh-CN"/>
              </w:rPr>
              <w:t>IMD2</w:t>
            </w:r>
          </w:p>
        </w:tc>
      </w:tr>
      <w:tr w:rsidR="008A53D0" w14:paraId="58A49918"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0325B46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873E51" w14:textId="77777777" w:rsidR="008A53D0" w:rsidRDefault="008A53D0">
            <w:pPr>
              <w:pStyle w:val="TAC"/>
              <w:rPr>
                <w:rFonts w:cs="Arial"/>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76E9446" w14:textId="77777777" w:rsidR="008A53D0" w:rsidRDefault="008A53D0">
            <w:pPr>
              <w:pStyle w:val="TAC"/>
              <w:rPr>
                <w:rFonts w:cs="Arial"/>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3B3305" w14:textId="77777777" w:rsidR="008A53D0" w:rsidRDefault="008A53D0">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212EBE" w14:textId="77777777" w:rsidR="008A53D0" w:rsidRDefault="008A53D0">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0B0663" w14:textId="77777777" w:rsidR="008A53D0" w:rsidRDefault="008A53D0">
            <w:pPr>
              <w:pStyle w:val="TAC"/>
              <w:rPr>
                <w:rFonts w:cs="Arial"/>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800FC3A" w14:textId="77777777" w:rsidR="008A53D0" w:rsidRDefault="008A53D0">
            <w:pPr>
              <w:pStyle w:val="TAC"/>
              <w:rPr>
                <w:rFonts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D90514" w14:textId="77777777" w:rsidR="008A53D0" w:rsidRDefault="008A53D0">
            <w:pPr>
              <w:pStyle w:val="TAC"/>
              <w:rPr>
                <w:rFonts w:cs="Arial"/>
                <w:color w:val="000000"/>
              </w:rPr>
            </w:pPr>
            <w:r>
              <w:rPr>
                <w:rFonts w:cs="Arial"/>
                <w:color w:val="000000"/>
                <w:szCs w:val="18"/>
              </w:rPr>
              <w:t>N/A</w:t>
            </w:r>
          </w:p>
        </w:tc>
      </w:tr>
      <w:tr w:rsidR="008A53D0" w14:paraId="56081BF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D921CD6" w14:textId="77777777" w:rsidR="008A53D0" w:rsidRDefault="008A53D0">
            <w:pPr>
              <w:pStyle w:val="TAC"/>
              <w:rPr>
                <w:rFonts w:eastAsia="MS Mincho"/>
              </w:rPr>
            </w:pPr>
            <w:r>
              <w:t>DC_2A_n38A-n78A</w:t>
            </w:r>
          </w:p>
        </w:tc>
        <w:tc>
          <w:tcPr>
            <w:tcW w:w="868" w:type="dxa"/>
            <w:tcBorders>
              <w:top w:val="single" w:sz="4" w:space="0" w:color="auto"/>
              <w:left w:val="single" w:sz="4" w:space="0" w:color="auto"/>
              <w:bottom w:val="single" w:sz="4" w:space="0" w:color="auto"/>
              <w:right w:val="single" w:sz="4" w:space="0" w:color="auto"/>
            </w:tcBorders>
            <w:hideMark/>
          </w:tcPr>
          <w:p w14:paraId="296925E5" w14:textId="77777777" w:rsidR="008A53D0" w:rsidRDefault="008A53D0">
            <w:pPr>
              <w:pStyle w:val="TAC"/>
              <w:rPr>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41DF881A" w14:textId="77777777" w:rsidR="008A53D0" w:rsidRDefault="008A53D0">
            <w:pPr>
              <w:pStyle w:val="TAC"/>
              <w:rPr>
                <w:lang w:eastAsia="ko-KR"/>
              </w:rPr>
            </w:pPr>
            <w:r>
              <w:t>1870</w:t>
            </w:r>
          </w:p>
        </w:tc>
        <w:tc>
          <w:tcPr>
            <w:tcW w:w="747" w:type="dxa"/>
            <w:tcBorders>
              <w:top w:val="single" w:sz="4" w:space="0" w:color="auto"/>
              <w:left w:val="single" w:sz="4" w:space="0" w:color="auto"/>
              <w:bottom w:val="single" w:sz="4" w:space="0" w:color="auto"/>
              <w:right w:val="single" w:sz="4" w:space="0" w:color="auto"/>
            </w:tcBorders>
            <w:noWrap/>
            <w:hideMark/>
          </w:tcPr>
          <w:p w14:paraId="377512FB"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65F03E"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BE31D2" w14:textId="77777777" w:rsidR="008A53D0" w:rsidRDefault="008A53D0">
            <w:pPr>
              <w:pStyle w:val="TAC"/>
              <w:rPr>
                <w:lang w:eastAsia="ko-KR"/>
              </w:rPr>
            </w:pPr>
            <w:r>
              <w:t>1950</w:t>
            </w:r>
          </w:p>
        </w:tc>
        <w:tc>
          <w:tcPr>
            <w:tcW w:w="700" w:type="dxa"/>
            <w:tcBorders>
              <w:top w:val="single" w:sz="4" w:space="0" w:color="auto"/>
              <w:left w:val="single" w:sz="4" w:space="0" w:color="auto"/>
              <w:bottom w:val="single" w:sz="4" w:space="0" w:color="auto"/>
              <w:right w:val="single" w:sz="4" w:space="0" w:color="auto"/>
            </w:tcBorders>
            <w:hideMark/>
          </w:tcPr>
          <w:p w14:paraId="418A2114"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23C34C" w14:textId="77777777" w:rsidR="008A53D0" w:rsidRDefault="008A53D0">
            <w:pPr>
              <w:pStyle w:val="TAC"/>
              <w:rPr>
                <w:lang w:eastAsia="ko-KR"/>
              </w:rPr>
            </w:pPr>
            <w:r>
              <w:rPr>
                <w:lang w:eastAsia="ko-KR"/>
              </w:rPr>
              <w:t>N/A</w:t>
            </w:r>
          </w:p>
        </w:tc>
      </w:tr>
      <w:tr w:rsidR="008A53D0" w14:paraId="3104A113" w14:textId="77777777" w:rsidTr="008A53D0">
        <w:trPr>
          <w:trHeight w:val="54"/>
          <w:jc w:val="center"/>
        </w:trPr>
        <w:tc>
          <w:tcPr>
            <w:tcW w:w="2259" w:type="dxa"/>
            <w:tcBorders>
              <w:top w:val="nil"/>
              <w:left w:val="single" w:sz="4" w:space="0" w:color="auto"/>
              <w:bottom w:val="nil"/>
              <w:right w:val="single" w:sz="4" w:space="0" w:color="auto"/>
            </w:tcBorders>
          </w:tcPr>
          <w:p w14:paraId="1024C49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96BF1A" w14:textId="77777777" w:rsidR="008A53D0" w:rsidRDefault="008A53D0">
            <w:pPr>
              <w:pStyle w:val="TAC"/>
              <w:rPr>
                <w:lang w:eastAsia="ko-KR"/>
              </w:rPr>
            </w:pPr>
            <w:r>
              <w:t>n38</w:t>
            </w:r>
          </w:p>
        </w:tc>
        <w:tc>
          <w:tcPr>
            <w:tcW w:w="1066" w:type="dxa"/>
            <w:tcBorders>
              <w:top w:val="single" w:sz="4" w:space="0" w:color="auto"/>
              <w:left w:val="single" w:sz="4" w:space="0" w:color="auto"/>
              <w:bottom w:val="single" w:sz="4" w:space="0" w:color="auto"/>
              <w:right w:val="single" w:sz="4" w:space="0" w:color="auto"/>
            </w:tcBorders>
            <w:noWrap/>
            <w:hideMark/>
          </w:tcPr>
          <w:p w14:paraId="4B2E3803" w14:textId="77777777" w:rsidR="008A53D0" w:rsidRDefault="008A53D0">
            <w:pPr>
              <w:pStyle w:val="TAC"/>
              <w:rPr>
                <w:lang w:eastAsia="ko-KR"/>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4727B6C3"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9B315A"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C133B8" w14:textId="77777777" w:rsidR="008A53D0" w:rsidRDefault="008A53D0">
            <w:pPr>
              <w:pStyle w:val="TAC"/>
              <w:rPr>
                <w:lang w:eastAsia="ko-KR"/>
              </w:rPr>
            </w:pPr>
            <w:r>
              <w:t>2610</w:t>
            </w:r>
          </w:p>
        </w:tc>
        <w:tc>
          <w:tcPr>
            <w:tcW w:w="700" w:type="dxa"/>
            <w:tcBorders>
              <w:top w:val="single" w:sz="4" w:space="0" w:color="auto"/>
              <w:left w:val="single" w:sz="4" w:space="0" w:color="auto"/>
              <w:bottom w:val="single" w:sz="4" w:space="0" w:color="auto"/>
              <w:right w:val="single" w:sz="4" w:space="0" w:color="auto"/>
            </w:tcBorders>
            <w:hideMark/>
          </w:tcPr>
          <w:p w14:paraId="5BE9F481"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55F0D3" w14:textId="77777777" w:rsidR="008A53D0" w:rsidRDefault="008A53D0">
            <w:pPr>
              <w:pStyle w:val="TAC"/>
              <w:rPr>
                <w:lang w:eastAsia="ko-KR"/>
              </w:rPr>
            </w:pPr>
            <w:r>
              <w:rPr>
                <w:lang w:eastAsia="ko-KR"/>
              </w:rPr>
              <w:t>N/A</w:t>
            </w:r>
          </w:p>
        </w:tc>
      </w:tr>
      <w:tr w:rsidR="008A53D0" w14:paraId="2D59572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9A4284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A8EAA1" w14:textId="77777777" w:rsidR="008A53D0" w:rsidRDefault="008A53D0">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03DF1FC" w14:textId="77777777" w:rsidR="008A53D0" w:rsidRDefault="008A53D0">
            <w:pPr>
              <w:pStyle w:val="TAC"/>
              <w:rPr>
                <w:lang w:eastAsia="ko-KR"/>
              </w:rPr>
            </w:pPr>
            <w:r>
              <w:t>3350</w:t>
            </w:r>
          </w:p>
        </w:tc>
        <w:tc>
          <w:tcPr>
            <w:tcW w:w="747" w:type="dxa"/>
            <w:tcBorders>
              <w:top w:val="single" w:sz="4" w:space="0" w:color="auto"/>
              <w:left w:val="single" w:sz="4" w:space="0" w:color="auto"/>
              <w:bottom w:val="single" w:sz="4" w:space="0" w:color="auto"/>
              <w:right w:val="single" w:sz="4" w:space="0" w:color="auto"/>
            </w:tcBorders>
            <w:noWrap/>
            <w:hideMark/>
          </w:tcPr>
          <w:p w14:paraId="1379460A" w14:textId="77777777" w:rsidR="008A53D0" w:rsidRDefault="008A53D0">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E8099EB" w14:textId="77777777" w:rsidR="008A53D0" w:rsidRDefault="008A53D0">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69D8D43" w14:textId="77777777" w:rsidR="008A53D0" w:rsidRDefault="008A53D0">
            <w:pPr>
              <w:pStyle w:val="TAC"/>
              <w:rPr>
                <w:lang w:eastAsia="ko-KR"/>
              </w:rPr>
            </w:pPr>
            <w:r>
              <w:t>3350</w:t>
            </w:r>
          </w:p>
        </w:tc>
        <w:tc>
          <w:tcPr>
            <w:tcW w:w="700" w:type="dxa"/>
            <w:tcBorders>
              <w:top w:val="single" w:sz="4" w:space="0" w:color="auto"/>
              <w:left w:val="single" w:sz="4" w:space="0" w:color="auto"/>
              <w:bottom w:val="single" w:sz="4" w:space="0" w:color="auto"/>
              <w:right w:val="single" w:sz="4" w:space="0" w:color="auto"/>
            </w:tcBorders>
            <w:hideMark/>
          </w:tcPr>
          <w:p w14:paraId="3541025B" w14:textId="77777777" w:rsidR="008A53D0" w:rsidRDefault="008A53D0">
            <w:pPr>
              <w:pStyle w:val="TAC"/>
              <w:rPr>
                <w:lang w:eastAsia="ko-KR"/>
              </w:rPr>
            </w:pPr>
            <w:r>
              <w:rPr>
                <w:lang w:eastAsia="ko-KR"/>
              </w:rPr>
              <w:t>14.8</w:t>
            </w:r>
          </w:p>
        </w:tc>
        <w:tc>
          <w:tcPr>
            <w:tcW w:w="1248" w:type="dxa"/>
            <w:tcBorders>
              <w:top w:val="single" w:sz="4" w:space="0" w:color="auto"/>
              <w:left w:val="single" w:sz="4" w:space="0" w:color="auto"/>
              <w:bottom w:val="single" w:sz="4" w:space="0" w:color="auto"/>
              <w:right w:val="single" w:sz="4" w:space="0" w:color="auto"/>
            </w:tcBorders>
            <w:hideMark/>
          </w:tcPr>
          <w:p w14:paraId="1A042DAF" w14:textId="77777777" w:rsidR="008A53D0" w:rsidRDefault="008A53D0">
            <w:pPr>
              <w:pStyle w:val="TAC"/>
              <w:rPr>
                <w:lang w:eastAsia="ko-KR"/>
              </w:rPr>
            </w:pPr>
            <w:r>
              <w:rPr>
                <w:lang w:eastAsia="ko-KR"/>
              </w:rPr>
              <w:t>IMD3</w:t>
            </w:r>
          </w:p>
        </w:tc>
      </w:tr>
      <w:tr w:rsidR="008A53D0" w14:paraId="3BF714D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77094E8" w14:textId="77777777" w:rsidR="008A53D0" w:rsidRDefault="008A53D0">
            <w:pPr>
              <w:pStyle w:val="TAC"/>
              <w:rPr>
                <w:rFonts w:eastAsia="MS Mincho"/>
              </w:rPr>
            </w:pPr>
            <w:r>
              <w:rPr>
                <w:rFonts w:cs="Arial"/>
              </w:rPr>
              <w:t>DC_2A-14A_n66A</w:t>
            </w:r>
          </w:p>
        </w:tc>
        <w:tc>
          <w:tcPr>
            <w:tcW w:w="868" w:type="dxa"/>
            <w:tcBorders>
              <w:top w:val="single" w:sz="4" w:space="0" w:color="auto"/>
              <w:left w:val="single" w:sz="4" w:space="0" w:color="auto"/>
              <w:bottom w:val="single" w:sz="4" w:space="0" w:color="auto"/>
              <w:right w:val="single" w:sz="4" w:space="0" w:color="auto"/>
            </w:tcBorders>
            <w:hideMark/>
          </w:tcPr>
          <w:p w14:paraId="150D7528" w14:textId="77777777" w:rsidR="008A53D0" w:rsidRDefault="008A53D0">
            <w:pPr>
              <w:pStyle w:val="TAC"/>
              <w:rPr>
                <w:rFonts w:eastAsia="Malgun Gothic" w:cs="Arial"/>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40543016" w14:textId="77777777" w:rsidR="008A53D0" w:rsidRDefault="008A53D0">
            <w:pPr>
              <w:pStyle w:val="TAC"/>
              <w:rPr>
                <w:rFonts w:eastAsia="Malgun Gothic" w:cs="Arial"/>
                <w:lang w:eastAsia="ko-KR"/>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78C58A70"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D5CF1B5" w14:textId="77777777" w:rsidR="008A53D0" w:rsidRDefault="008A53D0">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B192E3" w14:textId="77777777" w:rsidR="008A53D0" w:rsidRDefault="008A53D0">
            <w:pPr>
              <w:pStyle w:val="TAC"/>
              <w:rPr>
                <w:rFonts w:eastAsia="Malgun Gothic" w:cs="Arial"/>
                <w:lang w:eastAsia="ko-KR"/>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145CB1AF" w14:textId="77777777" w:rsidR="008A53D0" w:rsidRDefault="008A53D0">
            <w:pPr>
              <w:pStyle w:val="TAC"/>
              <w:rPr>
                <w:rFonts w:eastAsia="Malgun Gothic" w:cs="Arial"/>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4319484A" w14:textId="77777777" w:rsidR="008A53D0" w:rsidRDefault="008A53D0">
            <w:pPr>
              <w:pStyle w:val="TAC"/>
              <w:rPr>
                <w:rFonts w:eastAsia="Malgun Gothic" w:cs="Arial"/>
                <w:lang w:eastAsia="ko-KR"/>
              </w:rPr>
            </w:pPr>
            <w:r>
              <w:t>IMD4</w:t>
            </w:r>
          </w:p>
        </w:tc>
      </w:tr>
      <w:tr w:rsidR="008A53D0" w14:paraId="362F6CAF" w14:textId="77777777" w:rsidTr="008A53D0">
        <w:trPr>
          <w:trHeight w:val="54"/>
          <w:jc w:val="center"/>
        </w:trPr>
        <w:tc>
          <w:tcPr>
            <w:tcW w:w="2259" w:type="dxa"/>
            <w:tcBorders>
              <w:top w:val="nil"/>
              <w:left w:val="single" w:sz="4" w:space="0" w:color="auto"/>
              <w:bottom w:val="nil"/>
              <w:right w:val="single" w:sz="4" w:space="0" w:color="auto"/>
            </w:tcBorders>
          </w:tcPr>
          <w:p w14:paraId="10E6C99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D108D1" w14:textId="77777777" w:rsidR="008A53D0" w:rsidRDefault="008A53D0">
            <w:pPr>
              <w:pStyle w:val="TAC"/>
              <w:rPr>
                <w:rFonts w:eastAsia="Malgun Gothic" w:cs="Arial"/>
                <w:lang w:eastAsia="ko-KR"/>
              </w:rPr>
            </w:pPr>
            <w:r>
              <w:t>14</w:t>
            </w:r>
          </w:p>
        </w:tc>
        <w:tc>
          <w:tcPr>
            <w:tcW w:w="1066" w:type="dxa"/>
            <w:tcBorders>
              <w:top w:val="single" w:sz="4" w:space="0" w:color="auto"/>
              <w:left w:val="single" w:sz="4" w:space="0" w:color="auto"/>
              <w:bottom w:val="single" w:sz="4" w:space="0" w:color="auto"/>
              <w:right w:val="single" w:sz="4" w:space="0" w:color="auto"/>
            </w:tcBorders>
            <w:noWrap/>
            <w:hideMark/>
          </w:tcPr>
          <w:p w14:paraId="6E4BF4AB" w14:textId="77777777" w:rsidR="008A53D0" w:rsidRDefault="008A53D0">
            <w:pPr>
              <w:pStyle w:val="TAC"/>
              <w:rPr>
                <w:rFonts w:eastAsia="Malgun Gothic" w:cs="Arial"/>
                <w:lang w:eastAsia="ko-KR"/>
              </w:rPr>
            </w:pPr>
            <w:r>
              <w:rPr>
                <w:rFonts w:cs="Arial"/>
              </w:rPr>
              <w:t>793</w:t>
            </w:r>
          </w:p>
        </w:tc>
        <w:tc>
          <w:tcPr>
            <w:tcW w:w="747" w:type="dxa"/>
            <w:tcBorders>
              <w:top w:val="single" w:sz="4" w:space="0" w:color="auto"/>
              <w:left w:val="single" w:sz="4" w:space="0" w:color="auto"/>
              <w:bottom w:val="single" w:sz="4" w:space="0" w:color="auto"/>
              <w:right w:val="single" w:sz="4" w:space="0" w:color="auto"/>
            </w:tcBorders>
            <w:noWrap/>
            <w:hideMark/>
          </w:tcPr>
          <w:p w14:paraId="72F62D8B"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3E28C0" w14:textId="77777777" w:rsidR="008A53D0" w:rsidRDefault="008A53D0">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AE4650" w14:textId="77777777" w:rsidR="008A53D0" w:rsidRDefault="008A53D0">
            <w:pPr>
              <w:pStyle w:val="TAC"/>
              <w:rPr>
                <w:rFonts w:eastAsia="Malgun Gothic" w:cs="Arial"/>
                <w:lang w:eastAsia="ko-KR"/>
              </w:rPr>
            </w:pPr>
            <w:r>
              <w:t>763</w:t>
            </w:r>
          </w:p>
        </w:tc>
        <w:tc>
          <w:tcPr>
            <w:tcW w:w="700" w:type="dxa"/>
            <w:tcBorders>
              <w:top w:val="single" w:sz="4" w:space="0" w:color="auto"/>
              <w:left w:val="single" w:sz="4" w:space="0" w:color="auto"/>
              <w:bottom w:val="single" w:sz="4" w:space="0" w:color="auto"/>
              <w:right w:val="single" w:sz="4" w:space="0" w:color="auto"/>
            </w:tcBorders>
            <w:hideMark/>
          </w:tcPr>
          <w:p w14:paraId="08CC2882" w14:textId="77777777" w:rsidR="008A53D0" w:rsidRDefault="008A53D0">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3AB49B" w14:textId="77777777" w:rsidR="008A53D0" w:rsidRDefault="008A53D0">
            <w:pPr>
              <w:pStyle w:val="TAC"/>
              <w:rPr>
                <w:rFonts w:eastAsia="Malgun Gothic" w:cs="Arial"/>
                <w:lang w:eastAsia="ko-KR"/>
              </w:rPr>
            </w:pPr>
            <w:r>
              <w:t>N/A</w:t>
            </w:r>
          </w:p>
        </w:tc>
      </w:tr>
      <w:tr w:rsidR="008A53D0" w14:paraId="20675A7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4694F4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712A770" w14:textId="77777777" w:rsidR="008A53D0" w:rsidRDefault="008A53D0">
            <w:pPr>
              <w:pStyle w:val="TAC"/>
              <w:rPr>
                <w:rFonts w:eastAsia="Malgun Gothic" w:cs="Arial"/>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1AE5551" w14:textId="77777777" w:rsidR="008A53D0" w:rsidRDefault="008A53D0">
            <w:pPr>
              <w:pStyle w:val="TAC"/>
              <w:rPr>
                <w:rFonts w:eastAsia="Malgun Gothic" w:cs="Arial"/>
                <w:lang w:eastAsia="ko-KR"/>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80BF844"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401B7F" w14:textId="77777777" w:rsidR="008A53D0" w:rsidRDefault="008A53D0">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6BCC53" w14:textId="77777777" w:rsidR="008A53D0" w:rsidRDefault="008A53D0">
            <w:pPr>
              <w:pStyle w:val="TAC"/>
              <w:rPr>
                <w:rFonts w:eastAsia="Malgun Gothic" w:cs="Arial"/>
                <w:lang w:eastAsia="ko-KR"/>
              </w:rPr>
            </w:pPr>
            <w:r>
              <w:t>2170</w:t>
            </w:r>
          </w:p>
        </w:tc>
        <w:tc>
          <w:tcPr>
            <w:tcW w:w="700" w:type="dxa"/>
            <w:tcBorders>
              <w:top w:val="single" w:sz="4" w:space="0" w:color="auto"/>
              <w:left w:val="single" w:sz="4" w:space="0" w:color="auto"/>
              <w:bottom w:val="single" w:sz="4" w:space="0" w:color="auto"/>
              <w:right w:val="single" w:sz="4" w:space="0" w:color="auto"/>
            </w:tcBorders>
            <w:hideMark/>
          </w:tcPr>
          <w:p w14:paraId="3E8A694A" w14:textId="77777777" w:rsidR="008A53D0" w:rsidRDefault="008A53D0">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F60D41" w14:textId="77777777" w:rsidR="008A53D0" w:rsidRDefault="008A53D0">
            <w:pPr>
              <w:pStyle w:val="TAC"/>
              <w:rPr>
                <w:rFonts w:eastAsia="Malgun Gothic" w:cs="Arial"/>
                <w:lang w:eastAsia="ko-KR"/>
              </w:rPr>
            </w:pPr>
            <w:r>
              <w:t>N/A</w:t>
            </w:r>
          </w:p>
        </w:tc>
      </w:tr>
      <w:tr w:rsidR="008A53D0" w14:paraId="3D6444D7" w14:textId="77777777" w:rsidTr="008A53D0">
        <w:trPr>
          <w:trHeight w:val="54"/>
          <w:jc w:val="center"/>
        </w:trPr>
        <w:tc>
          <w:tcPr>
            <w:tcW w:w="2259" w:type="dxa"/>
            <w:tcBorders>
              <w:top w:val="nil"/>
              <w:left w:val="single" w:sz="4" w:space="0" w:color="auto"/>
              <w:bottom w:val="nil"/>
              <w:right w:val="single" w:sz="4" w:space="0" w:color="auto"/>
            </w:tcBorders>
            <w:hideMark/>
          </w:tcPr>
          <w:p w14:paraId="3807727C" w14:textId="77777777" w:rsidR="008A53D0" w:rsidRDefault="008A53D0">
            <w:pPr>
              <w:pStyle w:val="TAC"/>
              <w:rPr>
                <w:rFonts w:eastAsia="MS Mincho"/>
              </w:rPr>
            </w:pPr>
            <w:r>
              <w:t>DC_2A-28A_n66A</w:t>
            </w:r>
          </w:p>
        </w:tc>
        <w:tc>
          <w:tcPr>
            <w:tcW w:w="868" w:type="dxa"/>
            <w:tcBorders>
              <w:top w:val="single" w:sz="4" w:space="0" w:color="auto"/>
              <w:left w:val="single" w:sz="4" w:space="0" w:color="auto"/>
              <w:bottom w:val="single" w:sz="4" w:space="0" w:color="auto"/>
              <w:right w:val="single" w:sz="4" w:space="0" w:color="auto"/>
            </w:tcBorders>
            <w:hideMark/>
          </w:tcPr>
          <w:p w14:paraId="10BFC94E" w14:textId="77777777" w:rsidR="008A53D0" w:rsidRDefault="008A53D0">
            <w:pPr>
              <w:pStyle w:val="TAC"/>
            </w:pPr>
            <w:r>
              <w:rPr>
                <w:rFonts w:eastAsia="Malgun Gothic"/>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289A690A" w14:textId="77777777" w:rsidR="008A53D0" w:rsidRDefault="008A53D0">
            <w:pPr>
              <w:pStyle w:val="TAC"/>
              <w:rPr>
                <w:rFonts w:cs="Arial"/>
              </w:rPr>
            </w:pPr>
            <w:r>
              <w:rPr>
                <w:rFonts w:eastAsia="Malgun Gothic"/>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46BC64D9"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75A5DC"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68B845" w14:textId="77777777" w:rsidR="008A53D0" w:rsidRDefault="008A53D0">
            <w:pPr>
              <w:pStyle w:val="TAC"/>
            </w:pPr>
            <w:r>
              <w:rPr>
                <w:rFonts w:eastAsia="Malgun Gothic"/>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7C72169D" w14:textId="77777777" w:rsidR="008A53D0" w:rsidRDefault="008A53D0">
            <w:pPr>
              <w:pStyle w:val="TAC"/>
            </w:pPr>
            <w:r>
              <w:t>11</w:t>
            </w:r>
          </w:p>
        </w:tc>
        <w:tc>
          <w:tcPr>
            <w:tcW w:w="1248" w:type="dxa"/>
            <w:tcBorders>
              <w:top w:val="single" w:sz="4" w:space="0" w:color="auto"/>
              <w:left w:val="single" w:sz="4" w:space="0" w:color="auto"/>
              <w:bottom w:val="single" w:sz="4" w:space="0" w:color="auto"/>
              <w:right w:val="single" w:sz="4" w:space="0" w:color="auto"/>
            </w:tcBorders>
            <w:hideMark/>
          </w:tcPr>
          <w:p w14:paraId="3FDA8670" w14:textId="77777777" w:rsidR="008A53D0" w:rsidRDefault="008A53D0">
            <w:pPr>
              <w:pStyle w:val="TAC"/>
            </w:pPr>
            <w:r>
              <w:t>IMD4</w:t>
            </w:r>
          </w:p>
        </w:tc>
      </w:tr>
      <w:tr w:rsidR="008A53D0" w14:paraId="48063481" w14:textId="77777777" w:rsidTr="008A53D0">
        <w:trPr>
          <w:trHeight w:val="54"/>
          <w:jc w:val="center"/>
        </w:trPr>
        <w:tc>
          <w:tcPr>
            <w:tcW w:w="2259" w:type="dxa"/>
            <w:tcBorders>
              <w:top w:val="nil"/>
              <w:left w:val="single" w:sz="4" w:space="0" w:color="auto"/>
              <w:bottom w:val="nil"/>
              <w:right w:val="single" w:sz="4" w:space="0" w:color="auto"/>
            </w:tcBorders>
          </w:tcPr>
          <w:p w14:paraId="4AB1B0E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DDBEAEE" w14:textId="77777777" w:rsidR="008A53D0" w:rsidRDefault="008A53D0">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18D0669C" w14:textId="77777777" w:rsidR="008A53D0" w:rsidRDefault="008A53D0">
            <w:pPr>
              <w:pStyle w:val="TAC"/>
              <w:rPr>
                <w:rFonts w:cs="Arial"/>
              </w:rPr>
            </w:pPr>
            <w:r>
              <w:rPr>
                <w:rFonts w:eastAsia="Malgun Gothic"/>
                <w:szCs w:val="18"/>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0DFD205A"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CEE095"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8A7D56" w14:textId="77777777" w:rsidR="008A53D0" w:rsidRDefault="008A53D0">
            <w:pPr>
              <w:pStyle w:val="TAC"/>
            </w:pPr>
            <w:r>
              <w:rPr>
                <w:rFonts w:eastAsia="Malgun Gothic"/>
                <w:szCs w:val="18"/>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7CF7117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D6648DE" w14:textId="77777777" w:rsidR="008A53D0" w:rsidRDefault="008A53D0">
            <w:pPr>
              <w:pStyle w:val="TAC"/>
            </w:pPr>
            <w:r>
              <w:rPr>
                <w:lang w:eastAsia="ja-JP"/>
              </w:rPr>
              <w:t>N/A</w:t>
            </w:r>
          </w:p>
        </w:tc>
      </w:tr>
      <w:tr w:rsidR="008A53D0" w14:paraId="03474EC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1191A1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B0BE843" w14:textId="77777777" w:rsidR="008A53D0" w:rsidRDefault="008A53D0">
            <w:pPr>
              <w:pStyle w:val="TAC"/>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02DA1362" w14:textId="77777777" w:rsidR="008A53D0" w:rsidRDefault="008A53D0">
            <w:pPr>
              <w:pStyle w:val="TAC"/>
              <w:rPr>
                <w:rFonts w:cs="Arial"/>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03263D32"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06492E"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326C62" w14:textId="77777777" w:rsidR="008A53D0" w:rsidRDefault="008A53D0">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1A74B58F"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A65ED25" w14:textId="77777777" w:rsidR="008A53D0" w:rsidRDefault="008A53D0">
            <w:pPr>
              <w:pStyle w:val="TAC"/>
            </w:pPr>
            <w:r>
              <w:rPr>
                <w:rFonts w:eastAsia="MS Mincho"/>
              </w:rPr>
              <w:t>N/A</w:t>
            </w:r>
          </w:p>
        </w:tc>
      </w:tr>
      <w:tr w:rsidR="008A53D0" w14:paraId="0E309BA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1A5F3D2" w14:textId="77777777" w:rsidR="008A53D0" w:rsidRDefault="008A53D0">
            <w:pPr>
              <w:pStyle w:val="TAC"/>
              <w:rPr>
                <w:rFonts w:eastAsia="Malgun Gothic" w:cs="Arial"/>
                <w:szCs w:val="18"/>
                <w:lang w:eastAsia="ko-KR"/>
              </w:rPr>
            </w:pPr>
            <w:r>
              <w:rPr>
                <w:lang w:eastAsia="ko-KR"/>
              </w:rPr>
              <w:t>DC_</w:t>
            </w:r>
            <w:r>
              <w:rPr>
                <w:rFonts w:eastAsiaTheme="minorEastAsia"/>
              </w:rPr>
              <w:t>2</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6879CBA" w14:textId="77777777" w:rsidR="008A53D0" w:rsidRDefault="008A53D0">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B946976" w14:textId="77777777" w:rsidR="008A53D0" w:rsidRDefault="008A53D0">
            <w:pPr>
              <w:pStyle w:val="TAC"/>
              <w:rPr>
                <w:rFonts w:cs="Arial"/>
                <w:szCs w:val="18"/>
                <w:lang w:eastAsia="ko-KR"/>
              </w:rPr>
            </w:pPr>
            <w:r>
              <w:t>1906</w:t>
            </w:r>
          </w:p>
        </w:tc>
        <w:tc>
          <w:tcPr>
            <w:tcW w:w="747" w:type="dxa"/>
            <w:tcBorders>
              <w:top w:val="single" w:sz="4" w:space="0" w:color="auto"/>
              <w:left w:val="single" w:sz="4" w:space="0" w:color="auto"/>
              <w:bottom w:val="single" w:sz="4" w:space="0" w:color="auto"/>
              <w:right w:val="single" w:sz="4" w:space="0" w:color="auto"/>
            </w:tcBorders>
            <w:noWrap/>
            <w:hideMark/>
          </w:tcPr>
          <w:p w14:paraId="579E77D5" w14:textId="77777777" w:rsidR="008A53D0" w:rsidRDefault="008A53D0">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680768" w14:textId="77777777" w:rsidR="008A53D0" w:rsidRDefault="008A53D0">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F1299A" w14:textId="77777777" w:rsidR="008A53D0" w:rsidRDefault="008A53D0">
            <w:pPr>
              <w:pStyle w:val="TAC"/>
              <w:rPr>
                <w:rFonts w:cs="Arial"/>
                <w:szCs w:val="18"/>
                <w:lang w:eastAsia="ko-KR"/>
              </w:rPr>
            </w:pPr>
            <w:r>
              <w:t>1986</w:t>
            </w:r>
          </w:p>
        </w:tc>
        <w:tc>
          <w:tcPr>
            <w:tcW w:w="700" w:type="dxa"/>
            <w:tcBorders>
              <w:top w:val="single" w:sz="4" w:space="0" w:color="auto"/>
              <w:left w:val="single" w:sz="4" w:space="0" w:color="auto"/>
              <w:bottom w:val="single" w:sz="4" w:space="0" w:color="auto"/>
              <w:right w:val="single" w:sz="4" w:space="0" w:color="auto"/>
            </w:tcBorders>
            <w:hideMark/>
          </w:tcPr>
          <w:p w14:paraId="68D5C67E" w14:textId="77777777" w:rsidR="008A53D0" w:rsidRDefault="008A53D0">
            <w:pPr>
              <w:pStyle w:val="TAC"/>
              <w:rPr>
                <w:rFonts w:cs="Arial"/>
                <w:szCs w:val="18"/>
              </w:rPr>
            </w:pPr>
            <w: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2CCFE6" w14:textId="77777777" w:rsidR="008A53D0" w:rsidRDefault="008A53D0">
            <w:pPr>
              <w:pStyle w:val="TAC"/>
              <w:rPr>
                <w:rFonts w:cs="Arial"/>
                <w:szCs w:val="18"/>
              </w:rPr>
            </w:pPr>
            <w:r>
              <w:t>IMD4</w:t>
            </w:r>
            <w:r>
              <w:rPr>
                <w:vertAlign w:val="superscript"/>
              </w:rPr>
              <w:t>11</w:t>
            </w:r>
          </w:p>
        </w:tc>
      </w:tr>
      <w:tr w:rsidR="008A53D0" w14:paraId="599B2D42" w14:textId="77777777" w:rsidTr="008A53D0">
        <w:trPr>
          <w:trHeight w:val="54"/>
          <w:jc w:val="center"/>
        </w:trPr>
        <w:tc>
          <w:tcPr>
            <w:tcW w:w="2259" w:type="dxa"/>
            <w:tcBorders>
              <w:top w:val="nil"/>
              <w:left w:val="single" w:sz="4" w:space="0" w:color="auto"/>
              <w:bottom w:val="nil"/>
              <w:right w:val="single" w:sz="4" w:space="0" w:color="auto"/>
            </w:tcBorders>
            <w:hideMark/>
          </w:tcPr>
          <w:p w14:paraId="79CF0058" w14:textId="77777777" w:rsidR="008A53D0" w:rsidRDefault="008A53D0">
            <w:pPr>
              <w:pStyle w:val="TAC"/>
              <w:rPr>
                <w:rFonts w:eastAsia="Malgun Gothic" w:cs="Arial"/>
                <w:szCs w:val="18"/>
                <w:lang w:eastAsia="ko-KR"/>
              </w:rPr>
            </w:pPr>
            <w:r>
              <w:rPr>
                <w:lang w:val="fi-FI" w:eastAsia="fi-FI"/>
              </w:rPr>
              <w:t>DC_2A-2A-30A_n77A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54D2B27" w14:textId="77777777" w:rsidR="008A53D0" w:rsidRDefault="008A53D0">
            <w:pPr>
              <w:pStyle w:val="TAC"/>
              <w:rPr>
                <w:rFonts w:eastAsia="Malgun Gothic" w:cs="Arial"/>
                <w:szCs w:val="18"/>
                <w:lang w:eastAsia="ko-KR"/>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7D4252" w14:textId="77777777" w:rsidR="008A53D0" w:rsidRDefault="008A53D0">
            <w:pPr>
              <w:pStyle w:val="TAC"/>
              <w:rPr>
                <w:rFonts w:cs="Arial"/>
                <w:szCs w:val="18"/>
                <w:lang w:eastAsia="ko-KR"/>
              </w:rPr>
            </w:pPr>
            <w:r>
              <w:t>2312</w:t>
            </w:r>
          </w:p>
        </w:tc>
        <w:tc>
          <w:tcPr>
            <w:tcW w:w="747" w:type="dxa"/>
            <w:tcBorders>
              <w:top w:val="single" w:sz="4" w:space="0" w:color="auto"/>
              <w:left w:val="single" w:sz="4" w:space="0" w:color="auto"/>
              <w:bottom w:val="single" w:sz="4" w:space="0" w:color="auto"/>
              <w:right w:val="single" w:sz="4" w:space="0" w:color="auto"/>
            </w:tcBorders>
            <w:noWrap/>
            <w:hideMark/>
          </w:tcPr>
          <w:p w14:paraId="7C6624BE" w14:textId="77777777" w:rsidR="008A53D0" w:rsidRDefault="008A53D0">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9C8EDF" w14:textId="77777777" w:rsidR="008A53D0" w:rsidRDefault="008A53D0">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21F8FA" w14:textId="77777777" w:rsidR="008A53D0" w:rsidRDefault="008A53D0">
            <w:pPr>
              <w:pStyle w:val="TAC"/>
              <w:rPr>
                <w:rFonts w:cs="Arial"/>
                <w:szCs w:val="18"/>
                <w:lang w:eastAsia="ko-KR"/>
              </w:rPr>
            </w:pPr>
            <w:r>
              <w:t>2357</w:t>
            </w:r>
          </w:p>
        </w:tc>
        <w:tc>
          <w:tcPr>
            <w:tcW w:w="700" w:type="dxa"/>
            <w:tcBorders>
              <w:top w:val="single" w:sz="4" w:space="0" w:color="auto"/>
              <w:left w:val="single" w:sz="4" w:space="0" w:color="auto"/>
              <w:bottom w:val="single" w:sz="4" w:space="0" w:color="auto"/>
              <w:right w:val="single" w:sz="4" w:space="0" w:color="auto"/>
            </w:tcBorders>
            <w:hideMark/>
          </w:tcPr>
          <w:p w14:paraId="3C593AF4"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6377BF5" w14:textId="77777777" w:rsidR="008A53D0" w:rsidRDefault="008A53D0">
            <w:pPr>
              <w:pStyle w:val="TAC"/>
              <w:rPr>
                <w:rFonts w:cs="Arial"/>
                <w:szCs w:val="18"/>
              </w:rPr>
            </w:pPr>
            <w:r>
              <w:t>N/A</w:t>
            </w:r>
          </w:p>
        </w:tc>
      </w:tr>
      <w:tr w:rsidR="008A53D0" w14:paraId="10623CB5" w14:textId="77777777" w:rsidTr="008A53D0">
        <w:trPr>
          <w:trHeight w:val="54"/>
          <w:jc w:val="center"/>
        </w:trPr>
        <w:tc>
          <w:tcPr>
            <w:tcW w:w="2259" w:type="dxa"/>
            <w:tcBorders>
              <w:top w:val="nil"/>
              <w:left w:val="single" w:sz="4" w:space="0" w:color="auto"/>
              <w:bottom w:val="nil"/>
              <w:right w:val="single" w:sz="4" w:space="0" w:color="auto"/>
            </w:tcBorders>
          </w:tcPr>
          <w:p w14:paraId="31243337"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CD9095" w14:textId="77777777" w:rsidR="008A53D0" w:rsidRDefault="008A53D0">
            <w:pPr>
              <w:pStyle w:val="TAC"/>
              <w:rPr>
                <w:rFonts w:eastAsia="Malgun Gothic" w:cs="Arial"/>
                <w:szCs w:val="18"/>
                <w:lang w:eastAsia="ko-KR"/>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308888" w14:textId="77777777" w:rsidR="008A53D0" w:rsidRDefault="008A53D0">
            <w:pPr>
              <w:pStyle w:val="TAC"/>
              <w:rPr>
                <w:rFonts w:cs="Arial"/>
                <w:szCs w:val="18"/>
                <w:lang w:eastAsia="ko-KR"/>
              </w:rPr>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79F2B287" w14:textId="77777777" w:rsidR="008A53D0" w:rsidRDefault="008A53D0">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EB7DF40" w14:textId="77777777" w:rsidR="008A53D0" w:rsidRDefault="008A53D0">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FC7DFB" w14:textId="77777777" w:rsidR="008A53D0" w:rsidRDefault="008A53D0">
            <w:pPr>
              <w:pStyle w:val="TAC"/>
              <w:rPr>
                <w:rFonts w:cs="Arial"/>
                <w:szCs w:val="18"/>
                <w:lang w:eastAsia="ko-KR"/>
              </w:rPr>
            </w:pPr>
            <w:r>
              <w:t>3305</w:t>
            </w:r>
          </w:p>
        </w:tc>
        <w:tc>
          <w:tcPr>
            <w:tcW w:w="700" w:type="dxa"/>
            <w:tcBorders>
              <w:top w:val="single" w:sz="4" w:space="0" w:color="auto"/>
              <w:left w:val="single" w:sz="4" w:space="0" w:color="auto"/>
              <w:bottom w:val="single" w:sz="4" w:space="0" w:color="auto"/>
              <w:right w:val="single" w:sz="4" w:space="0" w:color="auto"/>
            </w:tcBorders>
            <w:hideMark/>
          </w:tcPr>
          <w:p w14:paraId="5779D708"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3B275E" w14:textId="77777777" w:rsidR="008A53D0" w:rsidRDefault="008A53D0">
            <w:pPr>
              <w:pStyle w:val="TAC"/>
              <w:rPr>
                <w:rFonts w:cs="Arial"/>
                <w:szCs w:val="18"/>
              </w:rPr>
            </w:pPr>
            <w:r>
              <w:t>N/A</w:t>
            </w:r>
          </w:p>
        </w:tc>
      </w:tr>
      <w:tr w:rsidR="008A53D0" w14:paraId="4A650DF1" w14:textId="77777777" w:rsidTr="008A53D0">
        <w:trPr>
          <w:trHeight w:val="54"/>
          <w:jc w:val="center"/>
        </w:trPr>
        <w:tc>
          <w:tcPr>
            <w:tcW w:w="2259" w:type="dxa"/>
            <w:tcBorders>
              <w:top w:val="nil"/>
              <w:left w:val="single" w:sz="4" w:space="0" w:color="auto"/>
              <w:bottom w:val="nil"/>
              <w:right w:val="single" w:sz="4" w:space="0" w:color="auto"/>
            </w:tcBorders>
          </w:tcPr>
          <w:p w14:paraId="23BFB376"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548931" w14:textId="77777777" w:rsidR="008A53D0" w:rsidRDefault="008A53D0">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1FCFAE" w14:textId="77777777" w:rsidR="008A53D0" w:rsidRDefault="008A53D0">
            <w:pPr>
              <w:pStyle w:val="TAC"/>
              <w:rPr>
                <w:rFonts w:cs="Arial"/>
                <w:szCs w:val="18"/>
                <w:lang w:eastAsia="ko-KR"/>
              </w:rPr>
            </w:pPr>
            <w:r>
              <w:t>1905</w:t>
            </w:r>
          </w:p>
        </w:tc>
        <w:tc>
          <w:tcPr>
            <w:tcW w:w="747" w:type="dxa"/>
            <w:tcBorders>
              <w:top w:val="single" w:sz="4" w:space="0" w:color="auto"/>
              <w:left w:val="single" w:sz="4" w:space="0" w:color="auto"/>
              <w:bottom w:val="single" w:sz="4" w:space="0" w:color="auto"/>
              <w:right w:val="single" w:sz="4" w:space="0" w:color="auto"/>
            </w:tcBorders>
            <w:noWrap/>
            <w:hideMark/>
          </w:tcPr>
          <w:p w14:paraId="396F0680" w14:textId="77777777" w:rsidR="008A53D0" w:rsidRDefault="008A53D0">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59307E" w14:textId="77777777" w:rsidR="008A53D0" w:rsidRDefault="008A53D0">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A6435D" w14:textId="77777777" w:rsidR="008A53D0" w:rsidRDefault="008A53D0">
            <w:pPr>
              <w:pStyle w:val="TAC"/>
              <w:rPr>
                <w:rFonts w:cs="Arial"/>
                <w:szCs w:val="18"/>
                <w:lang w:eastAsia="ko-KR"/>
              </w:rPr>
            </w:pPr>
            <w:r>
              <w:t>1985</w:t>
            </w:r>
          </w:p>
        </w:tc>
        <w:tc>
          <w:tcPr>
            <w:tcW w:w="700" w:type="dxa"/>
            <w:tcBorders>
              <w:top w:val="single" w:sz="4" w:space="0" w:color="auto"/>
              <w:left w:val="single" w:sz="4" w:space="0" w:color="auto"/>
              <w:bottom w:val="single" w:sz="4" w:space="0" w:color="auto"/>
              <w:right w:val="single" w:sz="4" w:space="0" w:color="auto"/>
            </w:tcBorders>
            <w:hideMark/>
          </w:tcPr>
          <w:p w14:paraId="68732EB5"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D3D37C" w14:textId="77777777" w:rsidR="008A53D0" w:rsidRDefault="008A53D0">
            <w:pPr>
              <w:pStyle w:val="TAC"/>
              <w:rPr>
                <w:rFonts w:cs="Arial"/>
                <w:szCs w:val="18"/>
              </w:rPr>
            </w:pPr>
            <w:r>
              <w:t>N/A</w:t>
            </w:r>
          </w:p>
        </w:tc>
      </w:tr>
      <w:tr w:rsidR="008A53D0" w14:paraId="27B6203C" w14:textId="77777777" w:rsidTr="008A53D0">
        <w:trPr>
          <w:trHeight w:val="54"/>
          <w:jc w:val="center"/>
        </w:trPr>
        <w:tc>
          <w:tcPr>
            <w:tcW w:w="2259" w:type="dxa"/>
            <w:tcBorders>
              <w:top w:val="nil"/>
              <w:left w:val="single" w:sz="4" w:space="0" w:color="auto"/>
              <w:bottom w:val="nil"/>
              <w:right w:val="single" w:sz="4" w:space="0" w:color="auto"/>
            </w:tcBorders>
          </w:tcPr>
          <w:p w14:paraId="21D4C4D9"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907AB1" w14:textId="77777777" w:rsidR="008A53D0" w:rsidRDefault="008A53D0">
            <w:pPr>
              <w:pStyle w:val="TAC"/>
              <w:rPr>
                <w:rFonts w:eastAsia="Malgun Gothic" w:cs="Arial"/>
                <w:szCs w:val="18"/>
                <w:lang w:eastAsia="ko-KR"/>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BFCB8B" w14:textId="77777777" w:rsidR="008A53D0" w:rsidRDefault="008A53D0">
            <w:pPr>
              <w:pStyle w:val="TAC"/>
              <w:rPr>
                <w:rFonts w:cs="Arial"/>
                <w:szCs w:val="18"/>
                <w:lang w:eastAsia="ko-KR"/>
              </w:rPr>
            </w:pPr>
            <w:r>
              <w:t>2309</w:t>
            </w:r>
          </w:p>
        </w:tc>
        <w:tc>
          <w:tcPr>
            <w:tcW w:w="747" w:type="dxa"/>
            <w:tcBorders>
              <w:top w:val="single" w:sz="4" w:space="0" w:color="auto"/>
              <w:left w:val="single" w:sz="4" w:space="0" w:color="auto"/>
              <w:bottom w:val="single" w:sz="4" w:space="0" w:color="auto"/>
              <w:right w:val="single" w:sz="4" w:space="0" w:color="auto"/>
            </w:tcBorders>
            <w:noWrap/>
            <w:hideMark/>
          </w:tcPr>
          <w:p w14:paraId="3FF0550F" w14:textId="77777777" w:rsidR="008A53D0" w:rsidRDefault="008A53D0">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FBF7D2" w14:textId="77777777" w:rsidR="008A53D0" w:rsidRDefault="008A53D0">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A5EDED3" w14:textId="77777777" w:rsidR="008A53D0" w:rsidRDefault="008A53D0">
            <w:pPr>
              <w:pStyle w:val="TAC"/>
              <w:rPr>
                <w:rFonts w:cs="Arial"/>
                <w:szCs w:val="18"/>
                <w:lang w:eastAsia="ko-KR"/>
              </w:rPr>
            </w:pPr>
            <w:r>
              <w:t>2354</w:t>
            </w:r>
          </w:p>
        </w:tc>
        <w:tc>
          <w:tcPr>
            <w:tcW w:w="700" w:type="dxa"/>
            <w:tcBorders>
              <w:top w:val="single" w:sz="4" w:space="0" w:color="auto"/>
              <w:left w:val="single" w:sz="4" w:space="0" w:color="auto"/>
              <w:bottom w:val="single" w:sz="4" w:space="0" w:color="auto"/>
              <w:right w:val="single" w:sz="4" w:space="0" w:color="auto"/>
            </w:tcBorders>
            <w:hideMark/>
          </w:tcPr>
          <w:p w14:paraId="64970C95" w14:textId="77777777" w:rsidR="008A53D0" w:rsidRDefault="008A53D0">
            <w:pPr>
              <w:pStyle w:val="TAC"/>
              <w:rPr>
                <w:rFonts w:cs="Arial"/>
                <w:szCs w:val="18"/>
              </w:rPr>
            </w:pPr>
            <w:r>
              <w:t>10.6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CAAF5C" w14:textId="77777777" w:rsidR="008A53D0" w:rsidRDefault="008A53D0">
            <w:pPr>
              <w:pStyle w:val="TAC"/>
              <w:rPr>
                <w:rFonts w:cs="Arial"/>
                <w:szCs w:val="18"/>
              </w:rPr>
            </w:pPr>
            <w:r>
              <w:t>IMD4</w:t>
            </w:r>
            <w:r>
              <w:rPr>
                <w:vertAlign w:val="superscript"/>
              </w:rPr>
              <w:t>11</w:t>
            </w:r>
          </w:p>
        </w:tc>
      </w:tr>
      <w:tr w:rsidR="008A53D0" w14:paraId="0602C7B3" w14:textId="77777777" w:rsidTr="008A53D0">
        <w:trPr>
          <w:trHeight w:val="54"/>
          <w:jc w:val="center"/>
        </w:trPr>
        <w:tc>
          <w:tcPr>
            <w:tcW w:w="2259" w:type="dxa"/>
            <w:tcBorders>
              <w:top w:val="nil"/>
              <w:left w:val="single" w:sz="4" w:space="0" w:color="auto"/>
              <w:bottom w:val="nil"/>
              <w:right w:val="single" w:sz="4" w:space="0" w:color="auto"/>
            </w:tcBorders>
          </w:tcPr>
          <w:p w14:paraId="10FF6009"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1402A0" w14:textId="77777777" w:rsidR="008A53D0" w:rsidRDefault="008A53D0">
            <w:pPr>
              <w:pStyle w:val="TAC"/>
              <w:rPr>
                <w:rFonts w:eastAsia="Malgun Gothic" w:cs="Arial"/>
                <w:szCs w:val="18"/>
                <w:lang w:eastAsia="ko-KR"/>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AB5874D" w14:textId="77777777" w:rsidR="008A53D0" w:rsidRDefault="008A53D0">
            <w:pPr>
              <w:pStyle w:val="TAC"/>
              <w:rPr>
                <w:rFonts w:cs="Arial"/>
                <w:szCs w:val="18"/>
                <w:lang w:eastAsia="ko-KR"/>
              </w:rPr>
            </w:pPr>
            <w:r>
              <w:t>3361</w:t>
            </w:r>
          </w:p>
        </w:tc>
        <w:tc>
          <w:tcPr>
            <w:tcW w:w="747" w:type="dxa"/>
            <w:tcBorders>
              <w:top w:val="single" w:sz="4" w:space="0" w:color="auto"/>
              <w:left w:val="single" w:sz="4" w:space="0" w:color="auto"/>
              <w:bottom w:val="single" w:sz="4" w:space="0" w:color="auto"/>
              <w:right w:val="single" w:sz="4" w:space="0" w:color="auto"/>
            </w:tcBorders>
            <w:noWrap/>
            <w:hideMark/>
          </w:tcPr>
          <w:p w14:paraId="711439E9" w14:textId="77777777" w:rsidR="008A53D0" w:rsidRDefault="008A53D0">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FFE8E8A" w14:textId="77777777" w:rsidR="008A53D0" w:rsidRDefault="008A53D0">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AF1761" w14:textId="77777777" w:rsidR="008A53D0" w:rsidRDefault="008A53D0">
            <w:pPr>
              <w:pStyle w:val="TAC"/>
              <w:rPr>
                <w:rFonts w:cs="Arial"/>
                <w:szCs w:val="18"/>
                <w:lang w:eastAsia="ko-KR"/>
              </w:rPr>
            </w:pPr>
            <w:r>
              <w:t>3361</w:t>
            </w:r>
          </w:p>
        </w:tc>
        <w:tc>
          <w:tcPr>
            <w:tcW w:w="700" w:type="dxa"/>
            <w:tcBorders>
              <w:top w:val="single" w:sz="4" w:space="0" w:color="auto"/>
              <w:left w:val="single" w:sz="4" w:space="0" w:color="auto"/>
              <w:bottom w:val="single" w:sz="4" w:space="0" w:color="auto"/>
              <w:right w:val="single" w:sz="4" w:space="0" w:color="auto"/>
            </w:tcBorders>
            <w:hideMark/>
          </w:tcPr>
          <w:p w14:paraId="7F20B682"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068400" w14:textId="77777777" w:rsidR="008A53D0" w:rsidRDefault="008A53D0">
            <w:pPr>
              <w:pStyle w:val="TAC"/>
              <w:rPr>
                <w:rFonts w:cs="Arial"/>
                <w:szCs w:val="18"/>
              </w:rPr>
            </w:pPr>
            <w:r>
              <w:t>N/A</w:t>
            </w:r>
          </w:p>
        </w:tc>
      </w:tr>
      <w:tr w:rsidR="008A53D0" w14:paraId="63C9FFAC" w14:textId="77777777" w:rsidTr="008A53D0">
        <w:trPr>
          <w:trHeight w:val="54"/>
          <w:jc w:val="center"/>
        </w:trPr>
        <w:tc>
          <w:tcPr>
            <w:tcW w:w="2259" w:type="dxa"/>
            <w:tcBorders>
              <w:top w:val="nil"/>
              <w:left w:val="single" w:sz="4" w:space="0" w:color="auto"/>
              <w:bottom w:val="nil"/>
              <w:right w:val="single" w:sz="4" w:space="0" w:color="auto"/>
            </w:tcBorders>
          </w:tcPr>
          <w:p w14:paraId="33B3CD62"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3DAFAA7" w14:textId="77777777" w:rsidR="008A53D0" w:rsidRDefault="008A53D0">
            <w:pPr>
              <w:pStyle w:val="TAC"/>
              <w:rPr>
                <w:rFonts w:eastAsia="Malgun Gothic" w:cs="Arial"/>
                <w:szCs w:val="18"/>
                <w:lang w:eastAsia="ko-KR"/>
              </w:rPr>
            </w:pPr>
            <w:r>
              <w:rPr>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CE882C" w14:textId="77777777" w:rsidR="008A53D0" w:rsidRDefault="008A53D0">
            <w:pPr>
              <w:pStyle w:val="TAC"/>
              <w:rPr>
                <w:rFonts w:cs="Arial"/>
                <w:szCs w:val="18"/>
                <w:lang w:eastAsia="ko-KR"/>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584ADFF7" w14:textId="77777777" w:rsidR="008A53D0" w:rsidRDefault="008A53D0">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7EFAB8" w14:textId="77777777" w:rsidR="008A53D0" w:rsidRDefault="008A53D0">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654593" w14:textId="77777777" w:rsidR="008A53D0" w:rsidRDefault="008A53D0">
            <w:pPr>
              <w:pStyle w:val="TAC"/>
              <w:rPr>
                <w:rFonts w:cs="Arial"/>
                <w:szCs w:val="18"/>
                <w:lang w:eastAsia="ko-KR"/>
              </w:rPr>
            </w:pPr>
            <w:r>
              <w:t>1940</w:t>
            </w:r>
          </w:p>
        </w:tc>
        <w:tc>
          <w:tcPr>
            <w:tcW w:w="700" w:type="dxa"/>
            <w:tcBorders>
              <w:top w:val="single" w:sz="4" w:space="0" w:color="auto"/>
              <w:left w:val="single" w:sz="4" w:space="0" w:color="auto"/>
              <w:bottom w:val="single" w:sz="4" w:space="0" w:color="auto"/>
              <w:right w:val="single" w:sz="4" w:space="0" w:color="auto"/>
            </w:tcBorders>
            <w:hideMark/>
          </w:tcPr>
          <w:p w14:paraId="052B055A"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E790537" w14:textId="77777777" w:rsidR="008A53D0" w:rsidRDefault="008A53D0">
            <w:pPr>
              <w:pStyle w:val="TAC"/>
              <w:rPr>
                <w:rFonts w:cs="Arial"/>
                <w:szCs w:val="18"/>
              </w:rPr>
            </w:pPr>
            <w:r>
              <w:t>N/A</w:t>
            </w:r>
          </w:p>
        </w:tc>
      </w:tr>
      <w:tr w:rsidR="008A53D0" w14:paraId="2BBC9320" w14:textId="77777777" w:rsidTr="008A53D0">
        <w:trPr>
          <w:trHeight w:val="54"/>
          <w:jc w:val="center"/>
        </w:trPr>
        <w:tc>
          <w:tcPr>
            <w:tcW w:w="2259" w:type="dxa"/>
            <w:tcBorders>
              <w:top w:val="nil"/>
              <w:left w:val="single" w:sz="4" w:space="0" w:color="auto"/>
              <w:bottom w:val="nil"/>
              <w:right w:val="single" w:sz="4" w:space="0" w:color="auto"/>
            </w:tcBorders>
          </w:tcPr>
          <w:p w14:paraId="57624A84"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D18C68" w14:textId="77777777" w:rsidR="008A53D0" w:rsidRDefault="008A53D0">
            <w:pPr>
              <w:pStyle w:val="TAC"/>
              <w:rPr>
                <w:rFonts w:eastAsia="Malgun Gothic" w:cs="Arial"/>
                <w:szCs w:val="18"/>
                <w:lang w:eastAsia="ko-KR"/>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204658C" w14:textId="77777777" w:rsidR="008A53D0" w:rsidRDefault="008A53D0">
            <w:pPr>
              <w:pStyle w:val="TAC"/>
              <w:rPr>
                <w:rFonts w:cs="Arial"/>
                <w:szCs w:val="18"/>
                <w:lang w:eastAsia="ko-KR"/>
              </w:rPr>
            </w:pPr>
            <w:r>
              <w:t>2309</w:t>
            </w:r>
          </w:p>
        </w:tc>
        <w:tc>
          <w:tcPr>
            <w:tcW w:w="747" w:type="dxa"/>
            <w:tcBorders>
              <w:top w:val="single" w:sz="4" w:space="0" w:color="auto"/>
              <w:left w:val="single" w:sz="4" w:space="0" w:color="auto"/>
              <w:bottom w:val="single" w:sz="4" w:space="0" w:color="auto"/>
              <w:right w:val="single" w:sz="4" w:space="0" w:color="auto"/>
            </w:tcBorders>
            <w:noWrap/>
            <w:hideMark/>
          </w:tcPr>
          <w:p w14:paraId="6DB877C2" w14:textId="77777777" w:rsidR="008A53D0" w:rsidRDefault="008A53D0">
            <w:pPr>
              <w:pStyle w:val="TAC"/>
              <w:rPr>
                <w:rFonts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D74DC1" w14:textId="77777777" w:rsidR="008A53D0" w:rsidRDefault="008A53D0">
            <w:pPr>
              <w:pStyle w:val="TAC"/>
              <w:rPr>
                <w:rFonts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CEBDC1" w14:textId="77777777" w:rsidR="008A53D0" w:rsidRDefault="008A53D0">
            <w:pPr>
              <w:pStyle w:val="TAC"/>
              <w:rPr>
                <w:rFonts w:cs="Arial"/>
                <w:szCs w:val="18"/>
                <w:lang w:eastAsia="ko-KR"/>
              </w:rPr>
            </w:pPr>
            <w:r>
              <w:t>2354</w:t>
            </w:r>
          </w:p>
        </w:tc>
        <w:tc>
          <w:tcPr>
            <w:tcW w:w="700" w:type="dxa"/>
            <w:tcBorders>
              <w:top w:val="single" w:sz="4" w:space="0" w:color="auto"/>
              <w:left w:val="single" w:sz="4" w:space="0" w:color="auto"/>
              <w:bottom w:val="single" w:sz="4" w:space="0" w:color="auto"/>
              <w:right w:val="single" w:sz="4" w:space="0" w:color="auto"/>
            </w:tcBorders>
            <w:hideMark/>
          </w:tcPr>
          <w:p w14:paraId="54526A61" w14:textId="77777777" w:rsidR="008A53D0" w:rsidRDefault="008A53D0">
            <w:pPr>
              <w:pStyle w:val="TAC"/>
              <w:rPr>
                <w:rFonts w:cs="Arial"/>
                <w:szCs w:val="18"/>
              </w:rPr>
            </w:pPr>
            <w:r>
              <w:t>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C80033" w14:textId="77777777" w:rsidR="008A53D0" w:rsidRDefault="008A53D0">
            <w:pPr>
              <w:pStyle w:val="TAC"/>
              <w:rPr>
                <w:rFonts w:cs="Arial"/>
                <w:szCs w:val="18"/>
              </w:rPr>
            </w:pPr>
            <w:r>
              <w:t>IMD5</w:t>
            </w:r>
          </w:p>
        </w:tc>
      </w:tr>
      <w:tr w:rsidR="008A53D0" w14:paraId="59B79892" w14:textId="77777777" w:rsidTr="00A90B7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17" w:author="Huawei" w:date="2022-03-07T15:3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1018" w:author="Huawei" w:date="2022-03-07T15:33:00Z">
            <w:trPr>
              <w:trHeight w:val="54"/>
              <w:jc w:val="center"/>
            </w:trPr>
          </w:trPrChange>
        </w:trPr>
        <w:tc>
          <w:tcPr>
            <w:tcW w:w="2259" w:type="dxa"/>
            <w:tcBorders>
              <w:top w:val="nil"/>
              <w:left w:val="single" w:sz="4" w:space="0" w:color="auto"/>
              <w:bottom w:val="single" w:sz="4" w:space="0" w:color="auto"/>
              <w:right w:val="single" w:sz="4" w:space="0" w:color="auto"/>
            </w:tcBorders>
            <w:tcPrChange w:id="1019" w:author="Huawei" w:date="2022-03-07T15:33:00Z">
              <w:tcPr>
                <w:tcW w:w="2259" w:type="dxa"/>
                <w:tcBorders>
                  <w:top w:val="nil"/>
                  <w:left w:val="single" w:sz="4" w:space="0" w:color="auto"/>
                  <w:bottom w:val="single" w:sz="4" w:space="0" w:color="auto"/>
                  <w:right w:val="single" w:sz="4" w:space="0" w:color="auto"/>
                </w:tcBorders>
              </w:tcPr>
            </w:tcPrChange>
          </w:tcPr>
          <w:p w14:paraId="7C64E9FE"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Change w:id="1020" w:author="Huawei" w:date="2022-03-07T15:33:00Z">
              <w:tcPr>
                <w:tcW w:w="868" w:type="dxa"/>
                <w:tcBorders>
                  <w:top w:val="single" w:sz="4" w:space="0" w:color="auto"/>
                  <w:left w:val="single" w:sz="4" w:space="0" w:color="auto"/>
                  <w:bottom w:val="single" w:sz="4" w:space="0" w:color="auto"/>
                  <w:right w:val="single" w:sz="4" w:space="0" w:color="auto"/>
                </w:tcBorders>
                <w:vAlign w:val="center"/>
                <w:hideMark/>
              </w:tcPr>
            </w:tcPrChange>
          </w:tcPr>
          <w:p w14:paraId="4671BE64" w14:textId="77777777" w:rsidR="008A53D0" w:rsidRDefault="008A53D0">
            <w:pPr>
              <w:pStyle w:val="TAC"/>
              <w:rPr>
                <w:rFonts w:eastAsia="Malgun Gothic" w:cs="Arial"/>
                <w:szCs w:val="18"/>
                <w:lang w:eastAsia="ko-KR"/>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Change w:id="1021" w:author="Huawei" w:date="2022-03-07T15:33:00Z">
              <w:tcPr>
                <w:tcW w:w="1066" w:type="dxa"/>
                <w:tcBorders>
                  <w:top w:val="single" w:sz="4" w:space="0" w:color="auto"/>
                  <w:left w:val="single" w:sz="4" w:space="0" w:color="auto"/>
                  <w:bottom w:val="single" w:sz="4" w:space="0" w:color="auto"/>
                  <w:right w:val="single" w:sz="4" w:space="0" w:color="auto"/>
                </w:tcBorders>
                <w:noWrap/>
                <w:vAlign w:val="center"/>
                <w:hideMark/>
              </w:tcPr>
            </w:tcPrChange>
          </w:tcPr>
          <w:p w14:paraId="14A1EBC1" w14:textId="77777777" w:rsidR="008A53D0" w:rsidRDefault="008A53D0">
            <w:pPr>
              <w:pStyle w:val="TAC"/>
              <w:rPr>
                <w:rFonts w:cs="Arial"/>
                <w:szCs w:val="18"/>
                <w:lang w:eastAsia="ko-KR"/>
              </w:rPr>
            </w:pPr>
            <w:r>
              <w:t>3967</w:t>
            </w:r>
          </w:p>
        </w:tc>
        <w:tc>
          <w:tcPr>
            <w:tcW w:w="747" w:type="dxa"/>
            <w:tcBorders>
              <w:top w:val="single" w:sz="4" w:space="0" w:color="auto"/>
              <w:left w:val="single" w:sz="4" w:space="0" w:color="auto"/>
              <w:bottom w:val="single" w:sz="4" w:space="0" w:color="auto"/>
              <w:right w:val="single" w:sz="4" w:space="0" w:color="auto"/>
            </w:tcBorders>
            <w:noWrap/>
            <w:hideMark/>
            <w:tcPrChange w:id="1022" w:author="Huawei" w:date="2022-03-07T15:33:00Z">
              <w:tcPr>
                <w:tcW w:w="747" w:type="dxa"/>
                <w:tcBorders>
                  <w:top w:val="single" w:sz="4" w:space="0" w:color="auto"/>
                  <w:left w:val="single" w:sz="4" w:space="0" w:color="auto"/>
                  <w:bottom w:val="single" w:sz="4" w:space="0" w:color="auto"/>
                  <w:right w:val="single" w:sz="4" w:space="0" w:color="auto"/>
                </w:tcBorders>
                <w:noWrap/>
                <w:hideMark/>
              </w:tcPr>
            </w:tcPrChange>
          </w:tcPr>
          <w:p w14:paraId="22DE1465" w14:textId="77777777" w:rsidR="008A53D0" w:rsidRDefault="008A53D0">
            <w:pPr>
              <w:pStyle w:val="TAC"/>
              <w:rPr>
                <w:rFonts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Change w:id="1023" w:author="Huawei" w:date="2022-03-07T15:33:00Z">
              <w:tcPr>
                <w:tcW w:w="877" w:type="dxa"/>
                <w:tcBorders>
                  <w:top w:val="single" w:sz="4" w:space="0" w:color="auto"/>
                  <w:left w:val="single" w:sz="4" w:space="0" w:color="auto"/>
                  <w:bottom w:val="single" w:sz="4" w:space="0" w:color="auto"/>
                  <w:right w:val="single" w:sz="4" w:space="0" w:color="auto"/>
                </w:tcBorders>
                <w:noWrap/>
                <w:hideMark/>
              </w:tcPr>
            </w:tcPrChange>
          </w:tcPr>
          <w:p w14:paraId="3CC132E5" w14:textId="77777777" w:rsidR="008A53D0" w:rsidRDefault="008A53D0">
            <w:pPr>
              <w:pStyle w:val="TAC"/>
              <w:rPr>
                <w:rFonts w:cs="Arial"/>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Change w:id="1024" w:author="Huawei" w:date="2022-03-07T15:33:00Z">
              <w:tcPr>
                <w:tcW w:w="1299" w:type="dxa"/>
                <w:tcBorders>
                  <w:top w:val="single" w:sz="4" w:space="0" w:color="auto"/>
                  <w:left w:val="single" w:sz="4" w:space="0" w:color="auto"/>
                  <w:bottom w:val="single" w:sz="4" w:space="0" w:color="auto"/>
                  <w:right w:val="single" w:sz="4" w:space="0" w:color="auto"/>
                </w:tcBorders>
                <w:noWrap/>
                <w:vAlign w:val="center"/>
                <w:hideMark/>
              </w:tcPr>
            </w:tcPrChange>
          </w:tcPr>
          <w:p w14:paraId="5ACA4A9D" w14:textId="77777777" w:rsidR="008A53D0" w:rsidRDefault="008A53D0">
            <w:pPr>
              <w:pStyle w:val="TAC"/>
              <w:rPr>
                <w:rFonts w:cs="Arial"/>
                <w:szCs w:val="18"/>
                <w:lang w:eastAsia="ko-KR"/>
              </w:rPr>
            </w:pPr>
            <w:r>
              <w:t>3967</w:t>
            </w:r>
          </w:p>
        </w:tc>
        <w:tc>
          <w:tcPr>
            <w:tcW w:w="700" w:type="dxa"/>
            <w:tcBorders>
              <w:top w:val="single" w:sz="4" w:space="0" w:color="auto"/>
              <w:left w:val="single" w:sz="4" w:space="0" w:color="auto"/>
              <w:bottom w:val="single" w:sz="4" w:space="0" w:color="auto"/>
              <w:right w:val="single" w:sz="4" w:space="0" w:color="auto"/>
            </w:tcBorders>
            <w:hideMark/>
            <w:tcPrChange w:id="1025" w:author="Huawei" w:date="2022-03-07T15:33:00Z">
              <w:tcPr>
                <w:tcW w:w="700" w:type="dxa"/>
                <w:tcBorders>
                  <w:top w:val="single" w:sz="4" w:space="0" w:color="auto"/>
                  <w:left w:val="single" w:sz="4" w:space="0" w:color="auto"/>
                  <w:bottom w:val="single" w:sz="4" w:space="0" w:color="auto"/>
                  <w:right w:val="single" w:sz="4" w:space="0" w:color="auto"/>
                </w:tcBorders>
                <w:hideMark/>
              </w:tcPr>
            </w:tcPrChange>
          </w:tcPr>
          <w:p w14:paraId="1D9D578F"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Change w:id="1026" w:author="Huawei" w:date="2022-03-07T15:33:00Z">
              <w:tcPr>
                <w:tcW w:w="1248" w:type="dxa"/>
                <w:tcBorders>
                  <w:top w:val="single" w:sz="4" w:space="0" w:color="auto"/>
                  <w:left w:val="single" w:sz="4" w:space="0" w:color="auto"/>
                  <w:bottom w:val="single" w:sz="4" w:space="0" w:color="auto"/>
                  <w:right w:val="single" w:sz="4" w:space="0" w:color="auto"/>
                </w:tcBorders>
                <w:vAlign w:val="center"/>
                <w:hideMark/>
              </w:tcPr>
            </w:tcPrChange>
          </w:tcPr>
          <w:p w14:paraId="3834B95B" w14:textId="77777777" w:rsidR="008A53D0" w:rsidRDefault="008A53D0">
            <w:pPr>
              <w:pStyle w:val="TAC"/>
              <w:rPr>
                <w:rFonts w:cs="Arial"/>
                <w:szCs w:val="18"/>
              </w:rPr>
            </w:pPr>
            <w:r>
              <w:t>N/A</w:t>
            </w:r>
          </w:p>
        </w:tc>
      </w:tr>
      <w:tr w:rsidR="00A90B74" w14:paraId="569C5900"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7" w:author="Huawei" w:date="2022-03-07T15:3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028" w:author="Huawei" w:date="2022-03-07T15:33:00Z"/>
          <w:trPrChange w:id="1029" w:author="Huawei" w:date="2022-03-07T15:33:00Z">
            <w:trPr>
              <w:trHeight w:val="54"/>
              <w:jc w:val="center"/>
            </w:trPr>
          </w:trPrChange>
        </w:trPr>
        <w:tc>
          <w:tcPr>
            <w:tcW w:w="2259" w:type="dxa"/>
            <w:tcBorders>
              <w:top w:val="single" w:sz="4" w:space="0" w:color="auto"/>
              <w:left w:val="single" w:sz="4" w:space="0" w:color="auto"/>
              <w:bottom w:val="nil"/>
              <w:right w:val="single" w:sz="4" w:space="0" w:color="auto"/>
            </w:tcBorders>
            <w:tcPrChange w:id="1030" w:author="Huawei" w:date="2022-03-07T15:33:00Z">
              <w:tcPr>
                <w:tcW w:w="2259" w:type="dxa"/>
                <w:tcBorders>
                  <w:top w:val="nil"/>
                  <w:left w:val="single" w:sz="4" w:space="0" w:color="auto"/>
                  <w:bottom w:val="single" w:sz="4" w:space="0" w:color="auto"/>
                  <w:right w:val="single" w:sz="4" w:space="0" w:color="auto"/>
                </w:tcBorders>
              </w:tcPr>
            </w:tcPrChange>
          </w:tcPr>
          <w:p w14:paraId="7738DE79" w14:textId="028F8858" w:rsidR="00A90B74" w:rsidRDefault="00A90B74" w:rsidP="00A90B74">
            <w:pPr>
              <w:pStyle w:val="TAC"/>
              <w:rPr>
                <w:ins w:id="1031" w:author="Huawei" w:date="2022-03-07T15:33:00Z"/>
                <w:rFonts w:eastAsia="Malgun Gothic" w:cs="Arial"/>
                <w:szCs w:val="18"/>
                <w:lang w:eastAsia="ko-KR"/>
              </w:rPr>
            </w:pPr>
            <w:ins w:id="1032" w:author="Huawei" w:date="2022-03-07T15:33:00Z">
              <w:r w:rsidRPr="00A178C2">
                <w:t>DC_2A-38A_n78A</w:t>
              </w:r>
            </w:ins>
          </w:p>
        </w:tc>
        <w:tc>
          <w:tcPr>
            <w:tcW w:w="868" w:type="dxa"/>
            <w:tcBorders>
              <w:top w:val="single" w:sz="4" w:space="0" w:color="auto"/>
              <w:left w:val="single" w:sz="4" w:space="0" w:color="auto"/>
              <w:bottom w:val="single" w:sz="4" w:space="0" w:color="auto"/>
              <w:right w:val="single" w:sz="4" w:space="0" w:color="auto"/>
            </w:tcBorders>
            <w:vAlign w:val="center"/>
            <w:tcPrChange w:id="1033" w:author="Huawei" w:date="2022-03-07T15:33:00Z">
              <w:tcPr>
                <w:tcW w:w="868" w:type="dxa"/>
                <w:tcBorders>
                  <w:top w:val="single" w:sz="4" w:space="0" w:color="auto"/>
                  <w:left w:val="single" w:sz="4" w:space="0" w:color="auto"/>
                  <w:bottom w:val="single" w:sz="4" w:space="0" w:color="auto"/>
                  <w:right w:val="single" w:sz="4" w:space="0" w:color="auto"/>
                </w:tcBorders>
                <w:vAlign w:val="center"/>
              </w:tcPr>
            </w:tcPrChange>
          </w:tcPr>
          <w:p w14:paraId="5BBBCBD4" w14:textId="44076DF9" w:rsidR="00A90B74" w:rsidRDefault="00A90B74" w:rsidP="00A90B74">
            <w:pPr>
              <w:pStyle w:val="TAC"/>
              <w:rPr>
                <w:ins w:id="1034" w:author="Huawei" w:date="2022-03-07T15:33:00Z"/>
                <w:lang w:eastAsia="ko-KR"/>
              </w:rPr>
            </w:pPr>
            <w:ins w:id="1035" w:author="Huawei" w:date="2022-03-07T15:33:00Z">
              <w:r>
                <w:rPr>
                  <w:rFonts w:eastAsia="Malgun Gothic"/>
                  <w:szCs w:val="18"/>
                  <w:lang w:eastAsia="ko-KR"/>
                </w:rPr>
                <w:t>2</w:t>
              </w:r>
            </w:ins>
          </w:p>
        </w:tc>
        <w:tc>
          <w:tcPr>
            <w:tcW w:w="1066" w:type="dxa"/>
            <w:tcBorders>
              <w:top w:val="single" w:sz="4" w:space="0" w:color="auto"/>
              <w:left w:val="single" w:sz="4" w:space="0" w:color="auto"/>
              <w:bottom w:val="single" w:sz="4" w:space="0" w:color="auto"/>
              <w:right w:val="single" w:sz="4" w:space="0" w:color="auto"/>
            </w:tcBorders>
            <w:noWrap/>
            <w:vAlign w:val="center"/>
            <w:tcPrChange w:id="1036" w:author="Huawei" w:date="2022-03-07T15:33:00Z">
              <w:tcPr>
                <w:tcW w:w="1066" w:type="dxa"/>
                <w:tcBorders>
                  <w:top w:val="single" w:sz="4" w:space="0" w:color="auto"/>
                  <w:left w:val="single" w:sz="4" w:space="0" w:color="auto"/>
                  <w:bottom w:val="single" w:sz="4" w:space="0" w:color="auto"/>
                  <w:right w:val="single" w:sz="4" w:space="0" w:color="auto"/>
                </w:tcBorders>
                <w:noWrap/>
                <w:vAlign w:val="center"/>
              </w:tcPr>
            </w:tcPrChange>
          </w:tcPr>
          <w:p w14:paraId="4E87783B" w14:textId="6C12B2D0" w:rsidR="00A90B74" w:rsidRDefault="00A90B74" w:rsidP="00A90B74">
            <w:pPr>
              <w:pStyle w:val="TAC"/>
              <w:rPr>
                <w:ins w:id="1037" w:author="Huawei" w:date="2022-03-07T15:33:00Z"/>
              </w:rPr>
            </w:pPr>
            <w:ins w:id="1038" w:author="Huawei" w:date="2022-03-07T15:33:00Z">
              <w:r>
                <w:t>1852.5</w:t>
              </w:r>
            </w:ins>
          </w:p>
        </w:tc>
        <w:tc>
          <w:tcPr>
            <w:tcW w:w="747" w:type="dxa"/>
            <w:tcBorders>
              <w:top w:val="single" w:sz="4" w:space="0" w:color="auto"/>
              <w:left w:val="single" w:sz="4" w:space="0" w:color="auto"/>
              <w:bottom w:val="single" w:sz="4" w:space="0" w:color="auto"/>
              <w:right w:val="single" w:sz="4" w:space="0" w:color="auto"/>
            </w:tcBorders>
            <w:noWrap/>
            <w:tcPrChange w:id="1039" w:author="Huawei" w:date="2022-03-07T15:33:00Z">
              <w:tcPr>
                <w:tcW w:w="747" w:type="dxa"/>
                <w:tcBorders>
                  <w:top w:val="single" w:sz="4" w:space="0" w:color="auto"/>
                  <w:left w:val="single" w:sz="4" w:space="0" w:color="auto"/>
                  <w:bottom w:val="single" w:sz="4" w:space="0" w:color="auto"/>
                  <w:right w:val="single" w:sz="4" w:space="0" w:color="auto"/>
                </w:tcBorders>
                <w:noWrap/>
              </w:tcPr>
            </w:tcPrChange>
          </w:tcPr>
          <w:p w14:paraId="3E1C3EB5" w14:textId="2462BFBD" w:rsidR="00A90B74" w:rsidRDefault="00A90B74" w:rsidP="00A90B74">
            <w:pPr>
              <w:pStyle w:val="TAC"/>
              <w:rPr>
                <w:ins w:id="1040" w:author="Huawei" w:date="2022-03-07T15:33:00Z"/>
              </w:rPr>
            </w:pPr>
            <w:ins w:id="1041" w:author="Huawei" w:date="2022-03-07T15:33:00Z">
              <w:r w:rsidRPr="00EF5447">
                <w:t>5</w:t>
              </w:r>
            </w:ins>
          </w:p>
        </w:tc>
        <w:tc>
          <w:tcPr>
            <w:tcW w:w="877" w:type="dxa"/>
            <w:tcBorders>
              <w:top w:val="single" w:sz="4" w:space="0" w:color="auto"/>
              <w:left w:val="single" w:sz="4" w:space="0" w:color="auto"/>
              <w:bottom w:val="single" w:sz="4" w:space="0" w:color="auto"/>
              <w:right w:val="single" w:sz="4" w:space="0" w:color="auto"/>
            </w:tcBorders>
            <w:noWrap/>
            <w:tcPrChange w:id="1042" w:author="Huawei" w:date="2022-03-07T15:33:00Z">
              <w:tcPr>
                <w:tcW w:w="877" w:type="dxa"/>
                <w:tcBorders>
                  <w:top w:val="single" w:sz="4" w:space="0" w:color="auto"/>
                  <w:left w:val="single" w:sz="4" w:space="0" w:color="auto"/>
                  <w:bottom w:val="single" w:sz="4" w:space="0" w:color="auto"/>
                  <w:right w:val="single" w:sz="4" w:space="0" w:color="auto"/>
                </w:tcBorders>
                <w:noWrap/>
              </w:tcPr>
            </w:tcPrChange>
          </w:tcPr>
          <w:p w14:paraId="5C9E8656" w14:textId="7B6277F8" w:rsidR="00A90B74" w:rsidRDefault="00A90B74" w:rsidP="00A90B74">
            <w:pPr>
              <w:pStyle w:val="TAC"/>
              <w:rPr>
                <w:ins w:id="1043" w:author="Huawei" w:date="2022-03-07T15:33:00Z"/>
              </w:rPr>
            </w:pPr>
            <w:ins w:id="1044" w:author="Huawei" w:date="2022-03-07T15:33:00Z">
              <w:r w:rsidRPr="00EF5447">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1045" w:author="Huawei" w:date="2022-03-07T15:33:00Z">
              <w:tcPr>
                <w:tcW w:w="1299" w:type="dxa"/>
                <w:tcBorders>
                  <w:top w:val="single" w:sz="4" w:space="0" w:color="auto"/>
                  <w:left w:val="single" w:sz="4" w:space="0" w:color="auto"/>
                  <w:bottom w:val="single" w:sz="4" w:space="0" w:color="auto"/>
                  <w:right w:val="single" w:sz="4" w:space="0" w:color="auto"/>
                </w:tcBorders>
                <w:noWrap/>
                <w:vAlign w:val="center"/>
              </w:tcPr>
            </w:tcPrChange>
          </w:tcPr>
          <w:p w14:paraId="48947040" w14:textId="0BA15BC9" w:rsidR="00A90B74" w:rsidRDefault="00A90B74" w:rsidP="00A90B74">
            <w:pPr>
              <w:pStyle w:val="TAC"/>
              <w:rPr>
                <w:ins w:id="1046" w:author="Huawei" w:date="2022-03-07T15:33:00Z"/>
              </w:rPr>
            </w:pPr>
            <w:ins w:id="1047" w:author="Huawei" w:date="2022-03-07T15:33:00Z">
              <w:r>
                <w:t>1932.5</w:t>
              </w:r>
            </w:ins>
          </w:p>
        </w:tc>
        <w:tc>
          <w:tcPr>
            <w:tcW w:w="700" w:type="dxa"/>
            <w:tcBorders>
              <w:top w:val="single" w:sz="4" w:space="0" w:color="auto"/>
              <w:left w:val="single" w:sz="4" w:space="0" w:color="auto"/>
              <w:bottom w:val="single" w:sz="4" w:space="0" w:color="auto"/>
              <w:right w:val="single" w:sz="4" w:space="0" w:color="auto"/>
            </w:tcBorders>
            <w:vAlign w:val="center"/>
            <w:tcPrChange w:id="1048" w:author="Huawei" w:date="2022-03-07T15:33:00Z">
              <w:tcPr>
                <w:tcW w:w="700" w:type="dxa"/>
                <w:tcBorders>
                  <w:top w:val="single" w:sz="4" w:space="0" w:color="auto"/>
                  <w:left w:val="single" w:sz="4" w:space="0" w:color="auto"/>
                  <w:bottom w:val="single" w:sz="4" w:space="0" w:color="auto"/>
                  <w:right w:val="single" w:sz="4" w:space="0" w:color="auto"/>
                </w:tcBorders>
              </w:tcPr>
            </w:tcPrChange>
          </w:tcPr>
          <w:p w14:paraId="01A32D62" w14:textId="484AD6B5" w:rsidR="00A90B74" w:rsidRDefault="00A90B74" w:rsidP="00A90B74">
            <w:pPr>
              <w:pStyle w:val="TAC"/>
              <w:rPr>
                <w:ins w:id="1049" w:author="Huawei" w:date="2022-03-07T15:33:00Z"/>
              </w:rPr>
            </w:pPr>
            <w:ins w:id="1050" w:author="Huawei" w:date="2022-03-07T15:33:00Z">
              <w:r>
                <w:t>16</w:t>
              </w:r>
            </w:ins>
          </w:p>
        </w:tc>
        <w:tc>
          <w:tcPr>
            <w:tcW w:w="1248" w:type="dxa"/>
            <w:tcBorders>
              <w:top w:val="single" w:sz="4" w:space="0" w:color="auto"/>
              <w:left w:val="single" w:sz="4" w:space="0" w:color="auto"/>
              <w:bottom w:val="single" w:sz="4" w:space="0" w:color="auto"/>
              <w:right w:val="single" w:sz="4" w:space="0" w:color="auto"/>
            </w:tcBorders>
            <w:vAlign w:val="center"/>
            <w:tcPrChange w:id="1051" w:author="Huawei" w:date="2022-03-07T15:33:00Z">
              <w:tcPr>
                <w:tcW w:w="1248" w:type="dxa"/>
                <w:tcBorders>
                  <w:top w:val="single" w:sz="4" w:space="0" w:color="auto"/>
                  <w:left w:val="single" w:sz="4" w:space="0" w:color="auto"/>
                  <w:bottom w:val="single" w:sz="4" w:space="0" w:color="auto"/>
                  <w:right w:val="single" w:sz="4" w:space="0" w:color="auto"/>
                </w:tcBorders>
                <w:vAlign w:val="center"/>
              </w:tcPr>
            </w:tcPrChange>
          </w:tcPr>
          <w:p w14:paraId="6C10ABD1" w14:textId="7A1BA96E" w:rsidR="00A90B74" w:rsidRDefault="00A90B74" w:rsidP="00A90B74">
            <w:pPr>
              <w:pStyle w:val="TAC"/>
              <w:rPr>
                <w:ins w:id="1052" w:author="Huawei" w:date="2022-03-07T15:33:00Z"/>
              </w:rPr>
            </w:pPr>
            <w:ins w:id="1053" w:author="Huawei" w:date="2022-03-07T15:33:00Z">
              <w:r>
                <w:t>IMD3</w:t>
              </w:r>
              <w:r>
                <w:rPr>
                  <w:vertAlign w:val="superscript"/>
                </w:rPr>
                <w:t>9</w:t>
              </w:r>
            </w:ins>
          </w:p>
        </w:tc>
      </w:tr>
      <w:tr w:rsidR="00A90B74" w14:paraId="16FB2052"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4" w:author="Huawei" w:date="2022-03-07T15:3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055" w:author="Huawei" w:date="2022-03-07T15:33:00Z"/>
          <w:trPrChange w:id="1056" w:author="Huawei" w:date="2022-03-07T15:33:00Z">
            <w:trPr>
              <w:trHeight w:val="54"/>
              <w:jc w:val="center"/>
            </w:trPr>
          </w:trPrChange>
        </w:trPr>
        <w:tc>
          <w:tcPr>
            <w:tcW w:w="2259" w:type="dxa"/>
            <w:tcBorders>
              <w:top w:val="nil"/>
              <w:left w:val="single" w:sz="4" w:space="0" w:color="auto"/>
              <w:bottom w:val="nil"/>
              <w:right w:val="single" w:sz="4" w:space="0" w:color="auto"/>
            </w:tcBorders>
            <w:tcPrChange w:id="1057" w:author="Huawei" w:date="2022-03-07T15:33:00Z">
              <w:tcPr>
                <w:tcW w:w="2259" w:type="dxa"/>
                <w:tcBorders>
                  <w:top w:val="nil"/>
                  <w:left w:val="single" w:sz="4" w:space="0" w:color="auto"/>
                  <w:bottom w:val="single" w:sz="4" w:space="0" w:color="auto"/>
                  <w:right w:val="single" w:sz="4" w:space="0" w:color="auto"/>
                </w:tcBorders>
              </w:tcPr>
            </w:tcPrChange>
          </w:tcPr>
          <w:p w14:paraId="432315C0" w14:textId="77777777" w:rsidR="00A90B74" w:rsidRDefault="00A90B74" w:rsidP="00A90B74">
            <w:pPr>
              <w:pStyle w:val="TAC"/>
              <w:rPr>
                <w:ins w:id="1058" w:author="Huawei" w:date="2022-03-07T15:33:00Z"/>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Change w:id="1059" w:author="Huawei" w:date="2022-03-07T15:33:00Z">
              <w:tcPr>
                <w:tcW w:w="868" w:type="dxa"/>
                <w:tcBorders>
                  <w:top w:val="single" w:sz="4" w:space="0" w:color="auto"/>
                  <w:left w:val="single" w:sz="4" w:space="0" w:color="auto"/>
                  <w:bottom w:val="single" w:sz="4" w:space="0" w:color="auto"/>
                  <w:right w:val="single" w:sz="4" w:space="0" w:color="auto"/>
                </w:tcBorders>
                <w:vAlign w:val="center"/>
              </w:tcPr>
            </w:tcPrChange>
          </w:tcPr>
          <w:p w14:paraId="34064263" w14:textId="123FCC56" w:rsidR="00A90B74" w:rsidRDefault="00A90B74" w:rsidP="00A90B74">
            <w:pPr>
              <w:pStyle w:val="TAC"/>
              <w:rPr>
                <w:ins w:id="1060" w:author="Huawei" w:date="2022-03-07T15:33:00Z"/>
                <w:lang w:eastAsia="ko-KR"/>
              </w:rPr>
            </w:pPr>
            <w:ins w:id="1061" w:author="Huawei" w:date="2022-03-07T15:33:00Z">
              <w:r>
                <w:rPr>
                  <w:rFonts w:eastAsia="Malgun Gothic"/>
                  <w:szCs w:val="18"/>
                  <w:lang w:eastAsia="ko-KR"/>
                </w:rPr>
                <w:t>38</w:t>
              </w:r>
            </w:ins>
          </w:p>
        </w:tc>
        <w:tc>
          <w:tcPr>
            <w:tcW w:w="1066" w:type="dxa"/>
            <w:tcBorders>
              <w:top w:val="single" w:sz="4" w:space="0" w:color="auto"/>
              <w:left w:val="single" w:sz="4" w:space="0" w:color="auto"/>
              <w:bottom w:val="single" w:sz="4" w:space="0" w:color="auto"/>
              <w:right w:val="single" w:sz="4" w:space="0" w:color="auto"/>
            </w:tcBorders>
            <w:noWrap/>
            <w:vAlign w:val="center"/>
            <w:tcPrChange w:id="1062" w:author="Huawei" w:date="2022-03-07T15:33:00Z">
              <w:tcPr>
                <w:tcW w:w="1066" w:type="dxa"/>
                <w:tcBorders>
                  <w:top w:val="single" w:sz="4" w:space="0" w:color="auto"/>
                  <w:left w:val="single" w:sz="4" w:space="0" w:color="auto"/>
                  <w:bottom w:val="single" w:sz="4" w:space="0" w:color="auto"/>
                  <w:right w:val="single" w:sz="4" w:space="0" w:color="auto"/>
                </w:tcBorders>
                <w:noWrap/>
                <w:vAlign w:val="center"/>
              </w:tcPr>
            </w:tcPrChange>
          </w:tcPr>
          <w:p w14:paraId="6F2DAF6C" w14:textId="348EBDF5" w:rsidR="00A90B74" w:rsidRDefault="00A90B74" w:rsidP="00A90B74">
            <w:pPr>
              <w:pStyle w:val="TAC"/>
              <w:rPr>
                <w:ins w:id="1063" w:author="Huawei" w:date="2022-03-07T15:33:00Z"/>
              </w:rPr>
            </w:pPr>
            <w:ins w:id="1064" w:author="Huawei" w:date="2022-03-07T15:33:00Z">
              <w:r>
                <w:t>2617.5</w:t>
              </w:r>
            </w:ins>
          </w:p>
        </w:tc>
        <w:tc>
          <w:tcPr>
            <w:tcW w:w="747" w:type="dxa"/>
            <w:tcBorders>
              <w:top w:val="single" w:sz="4" w:space="0" w:color="auto"/>
              <w:left w:val="single" w:sz="4" w:space="0" w:color="auto"/>
              <w:bottom w:val="single" w:sz="4" w:space="0" w:color="auto"/>
              <w:right w:val="single" w:sz="4" w:space="0" w:color="auto"/>
            </w:tcBorders>
            <w:noWrap/>
            <w:tcPrChange w:id="1065" w:author="Huawei" w:date="2022-03-07T15:33:00Z">
              <w:tcPr>
                <w:tcW w:w="747" w:type="dxa"/>
                <w:tcBorders>
                  <w:top w:val="single" w:sz="4" w:space="0" w:color="auto"/>
                  <w:left w:val="single" w:sz="4" w:space="0" w:color="auto"/>
                  <w:bottom w:val="single" w:sz="4" w:space="0" w:color="auto"/>
                  <w:right w:val="single" w:sz="4" w:space="0" w:color="auto"/>
                </w:tcBorders>
                <w:noWrap/>
              </w:tcPr>
            </w:tcPrChange>
          </w:tcPr>
          <w:p w14:paraId="46AFABCF" w14:textId="631A3B1D" w:rsidR="00A90B74" w:rsidRDefault="00A90B74" w:rsidP="00A90B74">
            <w:pPr>
              <w:pStyle w:val="TAC"/>
              <w:rPr>
                <w:ins w:id="1066" w:author="Huawei" w:date="2022-03-07T15:33:00Z"/>
              </w:rPr>
            </w:pPr>
            <w:ins w:id="1067" w:author="Huawei" w:date="2022-03-07T15:33:00Z">
              <w:r w:rsidRPr="00EF5447">
                <w:t>5</w:t>
              </w:r>
            </w:ins>
          </w:p>
        </w:tc>
        <w:tc>
          <w:tcPr>
            <w:tcW w:w="877" w:type="dxa"/>
            <w:tcBorders>
              <w:top w:val="single" w:sz="4" w:space="0" w:color="auto"/>
              <w:left w:val="single" w:sz="4" w:space="0" w:color="auto"/>
              <w:bottom w:val="single" w:sz="4" w:space="0" w:color="auto"/>
              <w:right w:val="single" w:sz="4" w:space="0" w:color="auto"/>
            </w:tcBorders>
            <w:noWrap/>
            <w:tcPrChange w:id="1068" w:author="Huawei" w:date="2022-03-07T15:33:00Z">
              <w:tcPr>
                <w:tcW w:w="877" w:type="dxa"/>
                <w:tcBorders>
                  <w:top w:val="single" w:sz="4" w:space="0" w:color="auto"/>
                  <w:left w:val="single" w:sz="4" w:space="0" w:color="auto"/>
                  <w:bottom w:val="single" w:sz="4" w:space="0" w:color="auto"/>
                  <w:right w:val="single" w:sz="4" w:space="0" w:color="auto"/>
                </w:tcBorders>
                <w:noWrap/>
              </w:tcPr>
            </w:tcPrChange>
          </w:tcPr>
          <w:p w14:paraId="5C5EFB7D" w14:textId="005AC2F2" w:rsidR="00A90B74" w:rsidRDefault="00A90B74" w:rsidP="00A90B74">
            <w:pPr>
              <w:pStyle w:val="TAC"/>
              <w:rPr>
                <w:ins w:id="1069" w:author="Huawei" w:date="2022-03-07T15:33:00Z"/>
              </w:rPr>
            </w:pPr>
            <w:ins w:id="1070" w:author="Huawei" w:date="2022-03-07T15:33:00Z">
              <w:r w:rsidRPr="00EF5447">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1071" w:author="Huawei" w:date="2022-03-07T15:33:00Z">
              <w:tcPr>
                <w:tcW w:w="1299" w:type="dxa"/>
                <w:tcBorders>
                  <w:top w:val="single" w:sz="4" w:space="0" w:color="auto"/>
                  <w:left w:val="single" w:sz="4" w:space="0" w:color="auto"/>
                  <w:bottom w:val="single" w:sz="4" w:space="0" w:color="auto"/>
                  <w:right w:val="single" w:sz="4" w:space="0" w:color="auto"/>
                </w:tcBorders>
                <w:noWrap/>
                <w:vAlign w:val="center"/>
              </w:tcPr>
            </w:tcPrChange>
          </w:tcPr>
          <w:p w14:paraId="42E2DBB4" w14:textId="34F5779C" w:rsidR="00A90B74" w:rsidRDefault="00A90B74" w:rsidP="00A90B74">
            <w:pPr>
              <w:pStyle w:val="TAC"/>
              <w:rPr>
                <w:ins w:id="1072" w:author="Huawei" w:date="2022-03-07T15:33:00Z"/>
              </w:rPr>
            </w:pPr>
            <w:ins w:id="1073" w:author="Huawei" w:date="2022-03-07T15:33:00Z">
              <w:r>
                <w:t>2617.5</w:t>
              </w:r>
            </w:ins>
          </w:p>
        </w:tc>
        <w:tc>
          <w:tcPr>
            <w:tcW w:w="700" w:type="dxa"/>
            <w:tcBorders>
              <w:top w:val="single" w:sz="4" w:space="0" w:color="auto"/>
              <w:left w:val="single" w:sz="4" w:space="0" w:color="auto"/>
              <w:bottom w:val="single" w:sz="4" w:space="0" w:color="auto"/>
              <w:right w:val="single" w:sz="4" w:space="0" w:color="auto"/>
            </w:tcBorders>
            <w:vAlign w:val="center"/>
            <w:tcPrChange w:id="1074" w:author="Huawei" w:date="2022-03-07T15:33:00Z">
              <w:tcPr>
                <w:tcW w:w="700" w:type="dxa"/>
                <w:tcBorders>
                  <w:top w:val="single" w:sz="4" w:space="0" w:color="auto"/>
                  <w:left w:val="single" w:sz="4" w:space="0" w:color="auto"/>
                  <w:bottom w:val="single" w:sz="4" w:space="0" w:color="auto"/>
                  <w:right w:val="single" w:sz="4" w:space="0" w:color="auto"/>
                </w:tcBorders>
              </w:tcPr>
            </w:tcPrChange>
          </w:tcPr>
          <w:p w14:paraId="14135472" w14:textId="47FA7044" w:rsidR="00A90B74" w:rsidRDefault="00A90B74" w:rsidP="00A90B74">
            <w:pPr>
              <w:pStyle w:val="TAC"/>
              <w:rPr>
                <w:ins w:id="1075" w:author="Huawei" w:date="2022-03-07T15:33:00Z"/>
              </w:rPr>
            </w:pPr>
            <w:ins w:id="1076" w:author="Huawei" w:date="2022-03-07T15:33:00Z">
              <w:r>
                <w:t>N/A</w:t>
              </w:r>
            </w:ins>
          </w:p>
        </w:tc>
        <w:tc>
          <w:tcPr>
            <w:tcW w:w="1248" w:type="dxa"/>
            <w:tcBorders>
              <w:top w:val="single" w:sz="4" w:space="0" w:color="auto"/>
              <w:left w:val="single" w:sz="4" w:space="0" w:color="auto"/>
              <w:bottom w:val="single" w:sz="4" w:space="0" w:color="auto"/>
              <w:right w:val="single" w:sz="4" w:space="0" w:color="auto"/>
            </w:tcBorders>
            <w:vAlign w:val="center"/>
            <w:tcPrChange w:id="1077" w:author="Huawei" w:date="2022-03-07T15:33:00Z">
              <w:tcPr>
                <w:tcW w:w="1248" w:type="dxa"/>
                <w:tcBorders>
                  <w:top w:val="single" w:sz="4" w:space="0" w:color="auto"/>
                  <w:left w:val="single" w:sz="4" w:space="0" w:color="auto"/>
                  <w:bottom w:val="single" w:sz="4" w:space="0" w:color="auto"/>
                  <w:right w:val="single" w:sz="4" w:space="0" w:color="auto"/>
                </w:tcBorders>
                <w:vAlign w:val="center"/>
              </w:tcPr>
            </w:tcPrChange>
          </w:tcPr>
          <w:p w14:paraId="449B5AE7" w14:textId="6DB1CBB3" w:rsidR="00A90B74" w:rsidRDefault="00A90B74" w:rsidP="00A90B74">
            <w:pPr>
              <w:pStyle w:val="TAC"/>
              <w:rPr>
                <w:ins w:id="1078" w:author="Huawei" w:date="2022-03-07T15:33:00Z"/>
              </w:rPr>
            </w:pPr>
            <w:ins w:id="1079" w:author="Huawei" w:date="2022-03-07T15:33:00Z">
              <w:r>
                <w:t>N/A</w:t>
              </w:r>
            </w:ins>
          </w:p>
        </w:tc>
      </w:tr>
      <w:tr w:rsidR="00A90B74" w14:paraId="3F26F1E6"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0" w:author="Huawei" w:date="2022-03-07T15:3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081" w:author="Huawei" w:date="2022-03-07T15:33:00Z"/>
          <w:trPrChange w:id="1082" w:author="Huawei" w:date="2022-03-07T15:33:00Z">
            <w:trPr>
              <w:trHeight w:val="54"/>
              <w:jc w:val="center"/>
            </w:trPr>
          </w:trPrChange>
        </w:trPr>
        <w:tc>
          <w:tcPr>
            <w:tcW w:w="2259" w:type="dxa"/>
            <w:tcBorders>
              <w:top w:val="nil"/>
              <w:left w:val="single" w:sz="4" w:space="0" w:color="auto"/>
              <w:bottom w:val="single" w:sz="4" w:space="0" w:color="auto"/>
              <w:right w:val="single" w:sz="4" w:space="0" w:color="auto"/>
            </w:tcBorders>
            <w:tcPrChange w:id="1083" w:author="Huawei" w:date="2022-03-07T15:33:00Z">
              <w:tcPr>
                <w:tcW w:w="2259" w:type="dxa"/>
                <w:tcBorders>
                  <w:top w:val="nil"/>
                  <w:left w:val="single" w:sz="4" w:space="0" w:color="auto"/>
                  <w:bottom w:val="single" w:sz="4" w:space="0" w:color="auto"/>
                  <w:right w:val="single" w:sz="4" w:space="0" w:color="auto"/>
                </w:tcBorders>
              </w:tcPr>
            </w:tcPrChange>
          </w:tcPr>
          <w:p w14:paraId="0FA01B60" w14:textId="77777777" w:rsidR="00A90B74" w:rsidRDefault="00A90B74" w:rsidP="00A90B74">
            <w:pPr>
              <w:pStyle w:val="TAC"/>
              <w:rPr>
                <w:ins w:id="1084" w:author="Huawei" w:date="2022-03-07T15:33:00Z"/>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Change w:id="1085" w:author="Huawei" w:date="2022-03-07T15:33:00Z">
              <w:tcPr>
                <w:tcW w:w="868" w:type="dxa"/>
                <w:tcBorders>
                  <w:top w:val="single" w:sz="4" w:space="0" w:color="auto"/>
                  <w:left w:val="single" w:sz="4" w:space="0" w:color="auto"/>
                  <w:bottom w:val="single" w:sz="4" w:space="0" w:color="auto"/>
                  <w:right w:val="single" w:sz="4" w:space="0" w:color="auto"/>
                </w:tcBorders>
                <w:vAlign w:val="center"/>
              </w:tcPr>
            </w:tcPrChange>
          </w:tcPr>
          <w:p w14:paraId="0C46DE16" w14:textId="58E07A8D" w:rsidR="00A90B74" w:rsidRDefault="00A90B74" w:rsidP="00A90B74">
            <w:pPr>
              <w:pStyle w:val="TAC"/>
              <w:rPr>
                <w:ins w:id="1086" w:author="Huawei" w:date="2022-03-07T15:33:00Z"/>
                <w:lang w:eastAsia="ko-KR"/>
              </w:rPr>
            </w:pPr>
            <w:ins w:id="1087" w:author="Huawei" w:date="2022-03-07T15:33:00Z">
              <w:r>
                <w:rPr>
                  <w:rFonts w:eastAsia="Malgun Gothic"/>
                  <w:szCs w:val="18"/>
                  <w:lang w:eastAsia="ko-KR"/>
                </w:rPr>
                <w:t>n78</w:t>
              </w:r>
            </w:ins>
          </w:p>
        </w:tc>
        <w:tc>
          <w:tcPr>
            <w:tcW w:w="1066" w:type="dxa"/>
            <w:tcBorders>
              <w:top w:val="single" w:sz="4" w:space="0" w:color="auto"/>
              <w:left w:val="single" w:sz="4" w:space="0" w:color="auto"/>
              <w:bottom w:val="single" w:sz="4" w:space="0" w:color="auto"/>
              <w:right w:val="single" w:sz="4" w:space="0" w:color="auto"/>
            </w:tcBorders>
            <w:noWrap/>
            <w:vAlign w:val="center"/>
            <w:tcPrChange w:id="1088" w:author="Huawei" w:date="2022-03-07T15:33:00Z">
              <w:tcPr>
                <w:tcW w:w="1066" w:type="dxa"/>
                <w:tcBorders>
                  <w:top w:val="single" w:sz="4" w:space="0" w:color="auto"/>
                  <w:left w:val="single" w:sz="4" w:space="0" w:color="auto"/>
                  <w:bottom w:val="single" w:sz="4" w:space="0" w:color="auto"/>
                  <w:right w:val="single" w:sz="4" w:space="0" w:color="auto"/>
                </w:tcBorders>
                <w:noWrap/>
                <w:vAlign w:val="center"/>
              </w:tcPr>
            </w:tcPrChange>
          </w:tcPr>
          <w:p w14:paraId="15C2ABEA" w14:textId="36CA5C0C" w:rsidR="00A90B74" w:rsidRDefault="00A90B74" w:rsidP="00A90B74">
            <w:pPr>
              <w:pStyle w:val="TAC"/>
              <w:rPr>
                <w:ins w:id="1089" w:author="Huawei" w:date="2022-03-07T15:33:00Z"/>
              </w:rPr>
            </w:pPr>
            <w:ins w:id="1090" w:author="Huawei" w:date="2022-03-07T15:33:00Z">
              <w:r>
                <w:t>3305</w:t>
              </w:r>
            </w:ins>
          </w:p>
        </w:tc>
        <w:tc>
          <w:tcPr>
            <w:tcW w:w="747" w:type="dxa"/>
            <w:tcBorders>
              <w:top w:val="single" w:sz="4" w:space="0" w:color="auto"/>
              <w:left w:val="single" w:sz="4" w:space="0" w:color="auto"/>
              <w:bottom w:val="single" w:sz="4" w:space="0" w:color="auto"/>
              <w:right w:val="single" w:sz="4" w:space="0" w:color="auto"/>
            </w:tcBorders>
            <w:noWrap/>
            <w:tcPrChange w:id="1091" w:author="Huawei" w:date="2022-03-07T15:33:00Z">
              <w:tcPr>
                <w:tcW w:w="747" w:type="dxa"/>
                <w:tcBorders>
                  <w:top w:val="single" w:sz="4" w:space="0" w:color="auto"/>
                  <w:left w:val="single" w:sz="4" w:space="0" w:color="auto"/>
                  <w:bottom w:val="single" w:sz="4" w:space="0" w:color="auto"/>
                  <w:right w:val="single" w:sz="4" w:space="0" w:color="auto"/>
                </w:tcBorders>
                <w:noWrap/>
              </w:tcPr>
            </w:tcPrChange>
          </w:tcPr>
          <w:p w14:paraId="6849F324" w14:textId="0C3A169F" w:rsidR="00A90B74" w:rsidRDefault="00A90B74" w:rsidP="00A90B74">
            <w:pPr>
              <w:pStyle w:val="TAC"/>
              <w:rPr>
                <w:ins w:id="1092" w:author="Huawei" w:date="2022-03-07T15:33:00Z"/>
              </w:rPr>
            </w:pPr>
            <w:ins w:id="1093" w:author="Huawei" w:date="2022-03-07T15:33:00Z">
              <w:r w:rsidRPr="00EF5447">
                <w:t>10</w:t>
              </w:r>
            </w:ins>
          </w:p>
        </w:tc>
        <w:tc>
          <w:tcPr>
            <w:tcW w:w="877" w:type="dxa"/>
            <w:tcBorders>
              <w:top w:val="single" w:sz="4" w:space="0" w:color="auto"/>
              <w:left w:val="single" w:sz="4" w:space="0" w:color="auto"/>
              <w:bottom w:val="single" w:sz="4" w:space="0" w:color="auto"/>
              <w:right w:val="single" w:sz="4" w:space="0" w:color="auto"/>
            </w:tcBorders>
            <w:noWrap/>
            <w:tcPrChange w:id="1094" w:author="Huawei" w:date="2022-03-07T15:33:00Z">
              <w:tcPr>
                <w:tcW w:w="877" w:type="dxa"/>
                <w:tcBorders>
                  <w:top w:val="single" w:sz="4" w:space="0" w:color="auto"/>
                  <w:left w:val="single" w:sz="4" w:space="0" w:color="auto"/>
                  <w:bottom w:val="single" w:sz="4" w:space="0" w:color="auto"/>
                  <w:right w:val="single" w:sz="4" w:space="0" w:color="auto"/>
                </w:tcBorders>
                <w:noWrap/>
              </w:tcPr>
            </w:tcPrChange>
          </w:tcPr>
          <w:p w14:paraId="7801A2B0" w14:textId="2B829892" w:rsidR="00A90B74" w:rsidRDefault="00A90B74" w:rsidP="00A90B74">
            <w:pPr>
              <w:pStyle w:val="TAC"/>
              <w:rPr>
                <w:ins w:id="1095" w:author="Huawei" w:date="2022-03-07T15:33:00Z"/>
              </w:rPr>
            </w:pPr>
            <w:ins w:id="1096" w:author="Huawei" w:date="2022-03-07T15:33:00Z">
              <w:r w:rsidRPr="00EF5447">
                <w:t>50</w:t>
              </w:r>
            </w:ins>
          </w:p>
        </w:tc>
        <w:tc>
          <w:tcPr>
            <w:tcW w:w="1299" w:type="dxa"/>
            <w:tcBorders>
              <w:top w:val="single" w:sz="4" w:space="0" w:color="auto"/>
              <w:left w:val="single" w:sz="4" w:space="0" w:color="auto"/>
              <w:bottom w:val="single" w:sz="4" w:space="0" w:color="auto"/>
              <w:right w:val="single" w:sz="4" w:space="0" w:color="auto"/>
            </w:tcBorders>
            <w:noWrap/>
            <w:vAlign w:val="center"/>
            <w:tcPrChange w:id="1097" w:author="Huawei" w:date="2022-03-07T15:33:00Z">
              <w:tcPr>
                <w:tcW w:w="1299" w:type="dxa"/>
                <w:tcBorders>
                  <w:top w:val="single" w:sz="4" w:space="0" w:color="auto"/>
                  <w:left w:val="single" w:sz="4" w:space="0" w:color="auto"/>
                  <w:bottom w:val="single" w:sz="4" w:space="0" w:color="auto"/>
                  <w:right w:val="single" w:sz="4" w:space="0" w:color="auto"/>
                </w:tcBorders>
                <w:noWrap/>
                <w:vAlign w:val="center"/>
              </w:tcPr>
            </w:tcPrChange>
          </w:tcPr>
          <w:p w14:paraId="71CB2861" w14:textId="4C23E577" w:rsidR="00A90B74" w:rsidRDefault="00A90B74" w:rsidP="00A90B74">
            <w:pPr>
              <w:pStyle w:val="TAC"/>
              <w:rPr>
                <w:ins w:id="1098" w:author="Huawei" w:date="2022-03-07T15:33:00Z"/>
              </w:rPr>
            </w:pPr>
            <w:ins w:id="1099" w:author="Huawei" w:date="2022-03-07T15:33:00Z">
              <w:r>
                <w:t>3305</w:t>
              </w:r>
            </w:ins>
          </w:p>
        </w:tc>
        <w:tc>
          <w:tcPr>
            <w:tcW w:w="700" w:type="dxa"/>
            <w:tcBorders>
              <w:top w:val="single" w:sz="4" w:space="0" w:color="auto"/>
              <w:left w:val="single" w:sz="4" w:space="0" w:color="auto"/>
              <w:bottom w:val="single" w:sz="4" w:space="0" w:color="auto"/>
              <w:right w:val="single" w:sz="4" w:space="0" w:color="auto"/>
            </w:tcBorders>
            <w:vAlign w:val="center"/>
            <w:tcPrChange w:id="1100" w:author="Huawei" w:date="2022-03-07T15:33:00Z">
              <w:tcPr>
                <w:tcW w:w="700" w:type="dxa"/>
                <w:tcBorders>
                  <w:top w:val="single" w:sz="4" w:space="0" w:color="auto"/>
                  <w:left w:val="single" w:sz="4" w:space="0" w:color="auto"/>
                  <w:bottom w:val="single" w:sz="4" w:space="0" w:color="auto"/>
                  <w:right w:val="single" w:sz="4" w:space="0" w:color="auto"/>
                </w:tcBorders>
              </w:tcPr>
            </w:tcPrChange>
          </w:tcPr>
          <w:p w14:paraId="19D9078D" w14:textId="1826EA90" w:rsidR="00A90B74" w:rsidRDefault="00A90B74" w:rsidP="00A90B74">
            <w:pPr>
              <w:pStyle w:val="TAC"/>
              <w:rPr>
                <w:ins w:id="1101" w:author="Huawei" w:date="2022-03-07T15:33:00Z"/>
              </w:rPr>
            </w:pPr>
            <w:ins w:id="1102" w:author="Huawei" w:date="2022-03-07T15:33:00Z">
              <w:r>
                <w:t>N/A</w:t>
              </w:r>
            </w:ins>
          </w:p>
        </w:tc>
        <w:tc>
          <w:tcPr>
            <w:tcW w:w="1248" w:type="dxa"/>
            <w:tcBorders>
              <w:top w:val="single" w:sz="4" w:space="0" w:color="auto"/>
              <w:left w:val="single" w:sz="4" w:space="0" w:color="auto"/>
              <w:bottom w:val="single" w:sz="4" w:space="0" w:color="auto"/>
              <w:right w:val="single" w:sz="4" w:space="0" w:color="auto"/>
            </w:tcBorders>
            <w:vAlign w:val="center"/>
            <w:tcPrChange w:id="1103" w:author="Huawei" w:date="2022-03-07T15:33:00Z">
              <w:tcPr>
                <w:tcW w:w="1248" w:type="dxa"/>
                <w:tcBorders>
                  <w:top w:val="single" w:sz="4" w:space="0" w:color="auto"/>
                  <w:left w:val="single" w:sz="4" w:space="0" w:color="auto"/>
                  <w:bottom w:val="single" w:sz="4" w:space="0" w:color="auto"/>
                  <w:right w:val="single" w:sz="4" w:space="0" w:color="auto"/>
                </w:tcBorders>
                <w:vAlign w:val="center"/>
              </w:tcPr>
            </w:tcPrChange>
          </w:tcPr>
          <w:p w14:paraId="36037EDF" w14:textId="2801521B" w:rsidR="00A90B74" w:rsidRDefault="00A90B74" w:rsidP="00A90B74">
            <w:pPr>
              <w:pStyle w:val="TAC"/>
              <w:rPr>
                <w:ins w:id="1104" w:author="Huawei" w:date="2022-03-07T15:33:00Z"/>
              </w:rPr>
            </w:pPr>
            <w:ins w:id="1105" w:author="Huawei" w:date="2022-03-07T15:33:00Z">
              <w:r>
                <w:t>N/A</w:t>
              </w:r>
            </w:ins>
          </w:p>
        </w:tc>
      </w:tr>
      <w:tr w:rsidR="008A53D0" w14:paraId="78B3897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36501F0" w14:textId="77777777" w:rsidR="008A53D0" w:rsidRDefault="008A53D0">
            <w:pPr>
              <w:pStyle w:val="TAC"/>
              <w:rPr>
                <w:rFonts w:eastAsia="MS Mincho"/>
              </w:rPr>
            </w:pPr>
            <w:r>
              <w:rPr>
                <w:rFonts w:eastAsia="Malgun Gothic" w:cs="Arial"/>
                <w:szCs w:val="18"/>
                <w:lang w:eastAsia="ko-KR"/>
              </w:rPr>
              <w:t>DC_2A_n41A-n71A</w:t>
            </w:r>
          </w:p>
        </w:tc>
        <w:tc>
          <w:tcPr>
            <w:tcW w:w="868" w:type="dxa"/>
            <w:tcBorders>
              <w:top w:val="single" w:sz="4" w:space="0" w:color="auto"/>
              <w:left w:val="single" w:sz="4" w:space="0" w:color="auto"/>
              <w:bottom w:val="single" w:sz="4" w:space="0" w:color="auto"/>
              <w:right w:val="single" w:sz="4" w:space="0" w:color="auto"/>
            </w:tcBorders>
            <w:hideMark/>
          </w:tcPr>
          <w:p w14:paraId="0508396B" w14:textId="77777777" w:rsidR="008A53D0" w:rsidRDefault="008A53D0">
            <w:pPr>
              <w:pStyle w:val="TAC"/>
              <w:rPr>
                <w:rFonts w:eastAsia="Malgun Gothic" w:cs="Arial"/>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278F80A2" w14:textId="77777777" w:rsidR="008A53D0" w:rsidRDefault="008A53D0">
            <w:pPr>
              <w:pStyle w:val="TAC"/>
              <w:rPr>
                <w:rFonts w:eastAsia="Malgun Gothic" w:cs="Arial"/>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47469A9F" w14:textId="77777777" w:rsidR="008A53D0" w:rsidRDefault="008A53D0">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A6A272" w14:textId="77777777" w:rsidR="008A53D0" w:rsidRDefault="008A53D0">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B2E3B3" w14:textId="77777777" w:rsidR="008A53D0" w:rsidRDefault="008A53D0">
            <w:pPr>
              <w:pStyle w:val="TAC"/>
              <w:rPr>
                <w:rFonts w:eastAsia="Malgun Gothic" w:cs="Arial"/>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1AD646A3"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9609151" w14:textId="77777777" w:rsidR="008A53D0" w:rsidRDefault="008A53D0">
            <w:pPr>
              <w:pStyle w:val="TAC"/>
              <w:rPr>
                <w:rFonts w:eastAsia="Malgun Gothic" w:cs="Arial"/>
                <w:lang w:eastAsia="ko-KR"/>
              </w:rPr>
            </w:pPr>
            <w:r>
              <w:rPr>
                <w:rFonts w:cs="Arial"/>
                <w:szCs w:val="18"/>
              </w:rPr>
              <w:t>N/A</w:t>
            </w:r>
          </w:p>
        </w:tc>
      </w:tr>
      <w:tr w:rsidR="008A53D0" w14:paraId="303A5CD5" w14:textId="77777777" w:rsidTr="008A53D0">
        <w:trPr>
          <w:trHeight w:val="54"/>
          <w:jc w:val="center"/>
        </w:trPr>
        <w:tc>
          <w:tcPr>
            <w:tcW w:w="2259" w:type="dxa"/>
            <w:tcBorders>
              <w:top w:val="nil"/>
              <w:left w:val="single" w:sz="4" w:space="0" w:color="auto"/>
              <w:bottom w:val="nil"/>
              <w:right w:val="single" w:sz="4" w:space="0" w:color="auto"/>
            </w:tcBorders>
          </w:tcPr>
          <w:p w14:paraId="1AACBD0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DC4427" w14:textId="77777777" w:rsidR="008A53D0" w:rsidRDefault="008A53D0">
            <w:pPr>
              <w:pStyle w:val="TAC"/>
              <w:rPr>
                <w:rFonts w:eastAsia="Malgun Gothic" w:cs="Arial"/>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02F761D" w14:textId="77777777" w:rsidR="008A53D0" w:rsidRDefault="008A53D0">
            <w:pPr>
              <w:pStyle w:val="TAC"/>
              <w:rPr>
                <w:rFonts w:eastAsia="Malgun Gothic" w:cs="Arial"/>
                <w:lang w:eastAsia="ko-KR"/>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67D330BE" w14:textId="77777777" w:rsidR="008A53D0" w:rsidRDefault="008A53D0">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01CCC1" w14:textId="77777777" w:rsidR="008A53D0" w:rsidRDefault="008A53D0">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18D8E2" w14:textId="77777777" w:rsidR="008A53D0" w:rsidRDefault="008A53D0">
            <w:pPr>
              <w:pStyle w:val="TAC"/>
              <w:rPr>
                <w:rFonts w:eastAsia="Malgun Gothic" w:cs="Arial"/>
                <w:lang w:eastAsia="ko-KR"/>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hideMark/>
          </w:tcPr>
          <w:p w14:paraId="40454EF6"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DF30CAF" w14:textId="77777777" w:rsidR="008A53D0" w:rsidRDefault="008A53D0">
            <w:pPr>
              <w:pStyle w:val="TAC"/>
              <w:rPr>
                <w:rFonts w:eastAsia="Malgun Gothic" w:cs="Arial"/>
                <w:lang w:eastAsia="ko-KR"/>
              </w:rPr>
            </w:pPr>
            <w:r>
              <w:rPr>
                <w:rFonts w:cs="Arial"/>
                <w:szCs w:val="18"/>
              </w:rPr>
              <w:t>N/A</w:t>
            </w:r>
          </w:p>
        </w:tc>
      </w:tr>
      <w:tr w:rsidR="008A53D0" w14:paraId="1136DF4C" w14:textId="77777777" w:rsidTr="008A53D0">
        <w:trPr>
          <w:trHeight w:val="54"/>
          <w:jc w:val="center"/>
        </w:trPr>
        <w:tc>
          <w:tcPr>
            <w:tcW w:w="2259" w:type="dxa"/>
            <w:tcBorders>
              <w:top w:val="nil"/>
              <w:left w:val="single" w:sz="4" w:space="0" w:color="auto"/>
              <w:bottom w:val="nil"/>
              <w:right w:val="single" w:sz="4" w:space="0" w:color="auto"/>
            </w:tcBorders>
          </w:tcPr>
          <w:p w14:paraId="4A08274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D6B438" w14:textId="77777777" w:rsidR="008A53D0" w:rsidRDefault="008A53D0">
            <w:pPr>
              <w:pStyle w:val="TAC"/>
              <w:rPr>
                <w:rFonts w:eastAsia="Malgun Gothic" w:cs="Arial"/>
                <w:lang w:eastAsia="ko-KR"/>
              </w:rPr>
            </w:pPr>
            <w:r>
              <w:rPr>
                <w:rFonts w:eastAsia="Malgun Gothic" w:cs="Arial"/>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08CC8663" w14:textId="77777777" w:rsidR="008A53D0" w:rsidRDefault="008A53D0">
            <w:pPr>
              <w:pStyle w:val="TAC"/>
              <w:rPr>
                <w:rFonts w:eastAsia="Malgun Gothic" w:cs="Arial"/>
                <w:lang w:eastAsia="ko-KR"/>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hideMark/>
          </w:tcPr>
          <w:p w14:paraId="294C46BA" w14:textId="77777777" w:rsidR="008A53D0" w:rsidRDefault="008A53D0">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422156" w14:textId="77777777" w:rsidR="008A53D0" w:rsidRDefault="008A53D0">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05E34A" w14:textId="77777777" w:rsidR="008A53D0" w:rsidRDefault="008A53D0">
            <w:pPr>
              <w:pStyle w:val="TAC"/>
              <w:rPr>
                <w:rFonts w:eastAsia="Malgun Gothic" w:cs="Arial"/>
                <w:lang w:eastAsia="ko-KR"/>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hideMark/>
          </w:tcPr>
          <w:p w14:paraId="4EED823F" w14:textId="77777777" w:rsidR="008A53D0" w:rsidRDefault="008A53D0">
            <w:pPr>
              <w:pStyle w:val="TAC"/>
              <w:rPr>
                <w:rFonts w:eastAsia="Malgun Gothic" w:cs="Arial"/>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08AA882D" w14:textId="77777777" w:rsidR="008A53D0" w:rsidRDefault="008A53D0">
            <w:pPr>
              <w:pStyle w:val="TAC"/>
              <w:rPr>
                <w:rFonts w:eastAsia="Malgun Gothic" w:cs="Arial"/>
                <w:lang w:eastAsia="ko-KR"/>
              </w:rPr>
            </w:pPr>
            <w:r>
              <w:rPr>
                <w:rFonts w:cs="Arial"/>
                <w:szCs w:val="18"/>
              </w:rPr>
              <w:t>IMD2</w:t>
            </w:r>
          </w:p>
        </w:tc>
      </w:tr>
      <w:tr w:rsidR="008A53D0" w14:paraId="6C24C9E7" w14:textId="77777777" w:rsidTr="008A53D0">
        <w:trPr>
          <w:trHeight w:val="54"/>
          <w:jc w:val="center"/>
        </w:trPr>
        <w:tc>
          <w:tcPr>
            <w:tcW w:w="2259" w:type="dxa"/>
            <w:tcBorders>
              <w:top w:val="nil"/>
              <w:left w:val="single" w:sz="4" w:space="0" w:color="auto"/>
              <w:bottom w:val="nil"/>
              <w:right w:val="single" w:sz="4" w:space="0" w:color="auto"/>
            </w:tcBorders>
          </w:tcPr>
          <w:p w14:paraId="01211BE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378C8F" w14:textId="77777777" w:rsidR="008A53D0" w:rsidRDefault="008A53D0">
            <w:pPr>
              <w:pStyle w:val="TAC"/>
              <w:rPr>
                <w:rFonts w:eastAsia="Malgun Gothic" w:cs="Arial"/>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64183386" w14:textId="77777777" w:rsidR="008A53D0" w:rsidRDefault="008A53D0">
            <w:pPr>
              <w:pStyle w:val="TAC"/>
              <w:rPr>
                <w:rFonts w:eastAsia="Malgun Gothic" w:cs="Arial"/>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0F7D7E83" w14:textId="77777777" w:rsidR="008A53D0" w:rsidRDefault="008A53D0">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6B3178" w14:textId="77777777" w:rsidR="008A53D0" w:rsidRDefault="008A53D0">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55A62F" w14:textId="77777777" w:rsidR="008A53D0" w:rsidRDefault="008A53D0">
            <w:pPr>
              <w:pStyle w:val="TAC"/>
              <w:rPr>
                <w:rFonts w:eastAsia="Malgun Gothic" w:cs="Arial"/>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4BD50788"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68EB78F" w14:textId="77777777" w:rsidR="008A53D0" w:rsidRDefault="008A53D0">
            <w:pPr>
              <w:pStyle w:val="TAC"/>
              <w:rPr>
                <w:rFonts w:eastAsia="Malgun Gothic" w:cs="Arial"/>
                <w:lang w:eastAsia="ko-KR"/>
              </w:rPr>
            </w:pPr>
            <w:r>
              <w:rPr>
                <w:rFonts w:cs="Arial"/>
                <w:szCs w:val="18"/>
              </w:rPr>
              <w:t>N/A</w:t>
            </w:r>
          </w:p>
        </w:tc>
      </w:tr>
      <w:tr w:rsidR="008A53D0" w14:paraId="5987EF78" w14:textId="77777777" w:rsidTr="008A53D0">
        <w:trPr>
          <w:trHeight w:val="54"/>
          <w:jc w:val="center"/>
        </w:trPr>
        <w:tc>
          <w:tcPr>
            <w:tcW w:w="2259" w:type="dxa"/>
            <w:tcBorders>
              <w:top w:val="nil"/>
              <w:left w:val="single" w:sz="4" w:space="0" w:color="auto"/>
              <w:bottom w:val="nil"/>
              <w:right w:val="single" w:sz="4" w:space="0" w:color="auto"/>
            </w:tcBorders>
          </w:tcPr>
          <w:p w14:paraId="5A62A4C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557EB2B" w14:textId="77777777" w:rsidR="008A53D0" w:rsidRDefault="008A53D0">
            <w:pPr>
              <w:pStyle w:val="TAC"/>
              <w:rPr>
                <w:rFonts w:eastAsia="Malgun Gothic" w:cs="Arial"/>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8E57CAD" w14:textId="77777777" w:rsidR="008A53D0" w:rsidRDefault="008A53D0">
            <w:pPr>
              <w:pStyle w:val="TAC"/>
              <w:rPr>
                <w:rFonts w:eastAsia="Malgun Gothic" w:cs="Arial"/>
                <w:lang w:eastAsia="ko-KR"/>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hideMark/>
          </w:tcPr>
          <w:p w14:paraId="46ECF18F" w14:textId="77777777" w:rsidR="008A53D0" w:rsidRDefault="008A53D0">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AFBC655" w14:textId="77777777" w:rsidR="008A53D0" w:rsidRDefault="008A53D0">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F45403" w14:textId="77777777" w:rsidR="008A53D0" w:rsidRDefault="008A53D0">
            <w:pPr>
              <w:pStyle w:val="TAC"/>
              <w:rPr>
                <w:rFonts w:eastAsia="Malgun Gothic" w:cs="Arial"/>
                <w:lang w:eastAsia="ko-KR"/>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hideMark/>
          </w:tcPr>
          <w:p w14:paraId="7347EC93" w14:textId="77777777" w:rsidR="008A53D0" w:rsidRDefault="008A53D0">
            <w:pPr>
              <w:pStyle w:val="TAC"/>
              <w:rPr>
                <w:rFonts w:eastAsia="Malgun Gothic" w:cs="Arial"/>
                <w:lang w:eastAsia="ko-KR"/>
              </w:rPr>
            </w:pPr>
            <w:r>
              <w:rPr>
                <w:rFonts w:cs="Arial"/>
                <w:szCs w:val="18"/>
                <w:lang w:eastAsia="ko-KR"/>
              </w:rPr>
              <w:t>29.2</w:t>
            </w:r>
          </w:p>
        </w:tc>
        <w:tc>
          <w:tcPr>
            <w:tcW w:w="1248" w:type="dxa"/>
            <w:tcBorders>
              <w:top w:val="single" w:sz="4" w:space="0" w:color="auto"/>
              <w:left w:val="single" w:sz="4" w:space="0" w:color="auto"/>
              <w:bottom w:val="single" w:sz="4" w:space="0" w:color="auto"/>
              <w:right w:val="single" w:sz="4" w:space="0" w:color="auto"/>
            </w:tcBorders>
            <w:hideMark/>
          </w:tcPr>
          <w:p w14:paraId="294BBC6A" w14:textId="77777777" w:rsidR="008A53D0" w:rsidRDefault="008A53D0">
            <w:pPr>
              <w:pStyle w:val="TAC"/>
              <w:rPr>
                <w:rFonts w:eastAsia="Malgun Gothic" w:cs="Arial"/>
                <w:lang w:eastAsia="ko-KR"/>
              </w:rPr>
            </w:pPr>
            <w:r>
              <w:rPr>
                <w:rFonts w:cs="Arial"/>
                <w:szCs w:val="18"/>
                <w:lang w:eastAsia="ko-KR"/>
              </w:rPr>
              <w:t>IMD2</w:t>
            </w:r>
          </w:p>
        </w:tc>
      </w:tr>
      <w:tr w:rsidR="008A53D0" w14:paraId="1F9DB2B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EFABAF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3E27C0E" w14:textId="77777777" w:rsidR="008A53D0" w:rsidRDefault="008A53D0">
            <w:pPr>
              <w:pStyle w:val="TAC"/>
              <w:rPr>
                <w:rFonts w:eastAsia="Malgun Gothic" w:cs="Arial"/>
                <w:lang w:eastAsia="ko-KR"/>
              </w:rPr>
            </w:pPr>
            <w:r>
              <w:rPr>
                <w:rFonts w:eastAsia="Malgun Gothic" w:cs="Arial"/>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22BDEA06" w14:textId="77777777" w:rsidR="008A53D0" w:rsidRDefault="008A53D0">
            <w:pPr>
              <w:pStyle w:val="TAC"/>
              <w:rPr>
                <w:rFonts w:eastAsia="Malgun Gothic" w:cs="Arial"/>
                <w:lang w:eastAsia="ko-KR"/>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hideMark/>
          </w:tcPr>
          <w:p w14:paraId="6AC79FD9" w14:textId="77777777" w:rsidR="008A53D0" w:rsidRDefault="008A53D0">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4C4677" w14:textId="77777777" w:rsidR="008A53D0" w:rsidRDefault="008A53D0">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37F5CF" w14:textId="77777777" w:rsidR="008A53D0" w:rsidRDefault="008A53D0">
            <w:pPr>
              <w:pStyle w:val="TAC"/>
              <w:rPr>
                <w:rFonts w:eastAsia="Malgun Gothic" w:cs="Arial"/>
                <w:lang w:eastAsia="ko-KR"/>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hideMark/>
          </w:tcPr>
          <w:p w14:paraId="41DDD0FA"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5A6EB4C" w14:textId="77777777" w:rsidR="008A53D0" w:rsidRDefault="008A53D0">
            <w:pPr>
              <w:pStyle w:val="TAC"/>
              <w:rPr>
                <w:rFonts w:eastAsia="Malgun Gothic" w:cs="Arial"/>
                <w:lang w:eastAsia="ko-KR"/>
              </w:rPr>
            </w:pPr>
            <w:r>
              <w:rPr>
                <w:rFonts w:cs="Arial"/>
                <w:szCs w:val="18"/>
              </w:rPr>
              <w:t>N/A</w:t>
            </w:r>
          </w:p>
        </w:tc>
      </w:tr>
      <w:tr w:rsidR="008A53D0" w14:paraId="0EE7BD43"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7FDD7309" w14:textId="77777777" w:rsidR="008A53D0" w:rsidRDefault="008A53D0">
            <w:pPr>
              <w:pStyle w:val="TAC"/>
              <w:rPr>
                <w:vertAlign w:val="superscript"/>
              </w:rPr>
            </w:pPr>
            <w:r>
              <w:t>DC_2A-46A_n5A</w:t>
            </w:r>
            <w:r>
              <w:rPr>
                <w:vertAlign w:val="superscript"/>
              </w:rPr>
              <w:t>5</w:t>
            </w:r>
          </w:p>
          <w:p w14:paraId="6D9323B1" w14:textId="77777777" w:rsidR="008A53D0" w:rsidRDefault="008A53D0">
            <w:pPr>
              <w:pStyle w:val="TAC"/>
              <w:rPr>
                <w:vertAlign w:val="superscript"/>
              </w:rPr>
            </w:pPr>
            <w:r>
              <w:t>DC_2A-46C_n5A</w:t>
            </w:r>
            <w:r>
              <w:rPr>
                <w:vertAlign w:val="superscript"/>
              </w:rPr>
              <w:t>5</w:t>
            </w:r>
          </w:p>
          <w:p w14:paraId="40CD2E38" w14:textId="77777777" w:rsidR="008A53D0" w:rsidRDefault="008A53D0">
            <w:pPr>
              <w:pStyle w:val="TAC"/>
              <w:rPr>
                <w:vertAlign w:val="superscript"/>
              </w:rPr>
            </w:pPr>
            <w:r>
              <w:t>DC_2A-46D_n5A</w:t>
            </w:r>
            <w:r>
              <w:rPr>
                <w:vertAlign w:val="superscript"/>
              </w:rPr>
              <w:t>5</w:t>
            </w:r>
          </w:p>
          <w:p w14:paraId="1A72E9FF" w14:textId="77777777" w:rsidR="008A53D0" w:rsidRDefault="008A53D0">
            <w:pPr>
              <w:pStyle w:val="TAC"/>
              <w:rPr>
                <w:rFonts w:eastAsia="MS Mincho"/>
              </w:rPr>
            </w:pPr>
            <w:r>
              <w:t>DC_2A-46E_n5A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45879256" w14:textId="77777777" w:rsidR="008A53D0" w:rsidRDefault="008A53D0">
            <w:pPr>
              <w:pStyle w:val="TAC"/>
              <w:rPr>
                <w:rFonts w:eastAsia="Malgun Gothic" w:cs="Arial"/>
                <w:szCs w:val="18"/>
                <w:lang w:eastAsia="ko-KR"/>
              </w:rPr>
            </w:pPr>
            <w:r>
              <w:rPr>
                <w:rFonts w:cs="Arial"/>
                <w:kern w:val="2"/>
                <w:szCs w:val="24"/>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05B7A5" w14:textId="77777777" w:rsidR="008A53D0" w:rsidRDefault="008A53D0">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631CF1" w14:textId="77777777" w:rsidR="008A53D0" w:rsidRDefault="008A53D0">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5A27E2" w14:textId="77777777" w:rsidR="008A53D0" w:rsidRDefault="008A53D0">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B8FD3E" w14:textId="77777777" w:rsidR="008A53D0" w:rsidRDefault="008A53D0">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D7FBFB" w14:textId="77777777" w:rsidR="008A53D0" w:rsidRDefault="008A53D0">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EA9876" w14:textId="77777777" w:rsidR="008A53D0" w:rsidRDefault="008A53D0">
            <w:pPr>
              <w:pStyle w:val="TAC"/>
              <w:rPr>
                <w:rFonts w:cs="Arial"/>
                <w:szCs w:val="18"/>
              </w:rPr>
            </w:pPr>
            <w:r>
              <w:rPr>
                <w:rFonts w:eastAsia="Malgun Gothic" w:cs="Arial"/>
                <w:kern w:val="2"/>
                <w:szCs w:val="24"/>
                <w:lang w:eastAsia="ko-KR"/>
              </w:rPr>
              <w:t>N/A</w:t>
            </w:r>
          </w:p>
        </w:tc>
      </w:tr>
      <w:tr w:rsidR="008A53D0" w14:paraId="18EF028F"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6B54775F" w14:textId="77777777" w:rsidR="008A53D0" w:rsidRDefault="008A53D0">
            <w:pPr>
              <w:keepNext/>
              <w:keepLines/>
              <w:spacing w:after="0"/>
              <w:jc w:val="center"/>
              <w:rPr>
                <w:rFonts w:ascii="Arial" w:hAnsi="Arial"/>
                <w:sz w:val="18"/>
                <w:vertAlign w:val="superscript"/>
              </w:rPr>
            </w:pPr>
            <w:r>
              <w:rPr>
                <w:rFonts w:ascii="Arial" w:eastAsia="MS Mincho" w:hAnsi="Arial"/>
                <w:sz w:val="18"/>
              </w:rPr>
              <w:t>DC_2A-2A-46A_n5A</w:t>
            </w:r>
            <w:r>
              <w:rPr>
                <w:rFonts w:ascii="Arial" w:eastAsia="MS Mincho" w:hAnsi="Arial"/>
                <w:sz w:val="18"/>
                <w:vertAlign w:val="superscript"/>
              </w:rPr>
              <w:t>5</w:t>
            </w:r>
          </w:p>
          <w:p w14:paraId="22747505" w14:textId="77777777" w:rsidR="008A53D0" w:rsidRDefault="008A53D0">
            <w:pPr>
              <w:keepNext/>
              <w:keepLines/>
              <w:spacing w:after="0"/>
              <w:jc w:val="center"/>
              <w:rPr>
                <w:rFonts w:ascii="Arial" w:hAnsi="Arial"/>
                <w:sz w:val="18"/>
                <w:vertAlign w:val="superscript"/>
              </w:rPr>
            </w:pPr>
            <w:r>
              <w:rPr>
                <w:rFonts w:ascii="Arial" w:eastAsia="MS Mincho" w:hAnsi="Arial"/>
                <w:sz w:val="18"/>
              </w:rPr>
              <w:t>DC_2A-2A-46C_n5A</w:t>
            </w:r>
            <w:r>
              <w:rPr>
                <w:rFonts w:ascii="Arial" w:eastAsia="MS Mincho" w:hAnsi="Arial"/>
                <w:sz w:val="18"/>
                <w:vertAlign w:val="superscript"/>
              </w:rPr>
              <w:t>5</w:t>
            </w:r>
          </w:p>
          <w:p w14:paraId="68B9FDE1" w14:textId="77777777" w:rsidR="008A53D0" w:rsidRDefault="008A53D0">
            <w:pPr>
              <w:pStyle w:val="TAC"/>
              <w:rPr>
                <w:rFonts w:eastAsia="MS Mincho"/>
              </w:rPr>
            </w:pPr>
            <w:r>
              <w:rPr>
                <w:rFonts w:eastAsia="MS Mincho"/>
              </w:rPr>
              <w:t>DC_2A-2A-46D_n5A</w:t>
            </w:r>
            <w:r>
              <w:rPr>
                <w:rFonts w:eastAsia="MS Mincho"/>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424DA25D" w14:textId="77777777" w:rsidR="008A53D0" w:rsidRDefault="008A53D0">
            <w:pPr>
              <w:pStyle w:val="TAC"/>
              <w:rPr>
                <w:rFonts w:eastAsia="Malgun Gothic" w:cs="Arial"/>
                <w:szCs w:val="18"/>
                <w:lang w:eastAsia="ko-KR"/>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5AACC4" w14:textId="77777777" w:rsidR="008A53D0" w:rsidRDefault="008A53D0">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CA2B305" w14:textId="77777777" w:rsidR="008A53D0" w:rsidRDefault="008A53D0">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BA9C28" w14:textId="77777777" w:rsidR="008A53D0" w:rsidRDefault="008A53D0">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05A677" w14:textId="77777777" w:rsidR="008A53D0" w:rsidRDefault="008A53D0">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CFE77E" w14:textId="77777777" w:rsidR="008A53D0" w:rsidRDefault="008A53D0">
            <w:pPr>
              <w:pStyle w:val="TAC"/>
              <w:rPr>
                <w:rFonts w:cs="Arial"/>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F09276" w14:textId="77777777" w:rsidR="008A53D0" w:rsidRDefault="008A53D0">
            <w:pPr>
              <w:pStyle w:val="TAC"/>
            </w:pPr>
            <w:r>
              <w:t>IMD4,</w:t>
            </w:r>
          </w:p>
          <w:p w14:paraId="3F2F697F" w14:textId="77777777" w:rsidR="008A53D0" w:rsidRDefault="008A53D0">
            <w:pPr>
              <w:pStyle w:val="TAC"/>
              <w:rPr>
                <w:rFonts w:cs="Arial"/>
                <w:szCs w:val="18"/>
              </w:rPr>
            </w:pPr>
            <w:r>
              <w:t>IMD5</w:t>
            </w:r>
          </w:p>
        </w:tc>
      </w:tr>
      <w:tr w:rsidR="008A53D0" w14:paraId="5287C962"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2441DE2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F3319E" w14:textId="77777777" w:rsidR="008A53D0" w:rsidRDefault="008A53D0">
            <w:pPr>
              <w:pStyle w:val="TAC"/>
              <w:rPr>
                <w:rFonts w:eastAsia="Malgun Gothic" w:cs="Arial"/>
                <w:szCs w:val="18"/>
                <w:lang w:eastAsia="ko-KR"/>
              </w:rPr>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C33285" w14:textId="77777777" w:rsidR="008A53D0" w:rsidRDefault="008A53D0">
            <w:pPr>
              <w:pStyle w:val="TAC"/>
              <w:rPr>
                <w:rFonts w:cs="Arial"/>
                <w:szCs w:val="18"/>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75F407" w14:textId="77777777" w:rsidR="008A53D0" w:rsidRDefault="008A53D0">
            <w:pPr>
              <w:pStyle w:val="TAC"/>
              <w:rPr>
                <w:rFonts w:cs="Arial"/>
                <w:szCs w:val="18"/>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1F96F9" w14:textId="77777777" w:rsidR="008A53D0" w:rsidRDefault="008A53D0">
            <w:pPr>
              <w:pStyle w:val="TAC"/>
              <w:rPr>
                <w:rFonts w:cs="Arial"/>
                <w:szCs w:val="18"/>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EF8D9F" w14:textId="77777777" w:rsidR="008A53D0" w:rsidRDefault="008A53D0">
            <w:pPr>
              <w:pStyle w:val="TAC"/>
              <w:rPr>
                <w:rFonts w:cs="Arial"/>
                <w:szCs w:val="18"/>
                <w:lang w:eastAsia="ko-KR"/>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18EB52" w14:textId="77777777" w:rsidR="008A53D0" w:rsidRDefault="008A53D0">
            <w:pPr>
              <w:pStyle w:val="TAC"/>
              <w:rPr>
                <w:rFonts w:cs="Arial"/>
                <w:szCs w:val="18"/>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8DB5CE7" w14:textId="77777777" w:rsidR="008A53D0" w:rsidRDefault="008A53D0">
            <w:pPr>
              <w:pStyle w:val="TAC"/>
              <w:rPr>
                <w:rFonts w:cs="Arial"/>
                <w:szCs w:val="18"/>
              </w:rPr>
            </w:pPr>
            <w:r>
              <w:rPr>
                <w:lang w:eastAsia="zh-TW"/>
              </w:rPr>
              <w:t>N/A</w:t>
            </w:r>
          </w:p>
        </w:tc>
      </w:tr>
      <w:tr w:rsidR="008A53D0" w14:paraId="7221074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E4588AC" w14:textId="77777777" w:rsidR="008A53D0" w:rsidRDefault="008A53D0">
            <w:pPr>
              <w:pStyle w:val="TAC"/>
              <w:rPr>
                <w:rFonts w:cs="Arial"/>
                <w:lang w:eastAsia="ja-JP"/>
              </w:rPr>
            </w:pPr>
            <w:r>
              <w:rPr>
                <w:rFonts w:cs="Arial"/>
                <w:lang w:eastAsia="ja-JP"/>
              </w:rPr>
              <w:t>DC_2A-46A_n66A</w:t>
            </w:r>
            <w:r>
              <w:rPr>
                <w:rFonts w:cs="Arial"/>
                <w:vertAlign w:val="superscript"/>
                <w:lang w:eastAsia="ja-JP"/>
              </w:rPr>
              <w:t>5</w:t>
            </w:r>
          </w:p>
          <w:p w14:paraId="0C9900AF" w14:textId="77777777" w:rsidR="008A53D0" w:rsidRDefault="008A53D0">
            <w:pPr>
              <w:pStyle w:val="TAC"/>
              <w:rPr>
                <w:rFonts w:cs="Arial"/>
                <w:lang w:eastAsia="ja-JP"/>
              </w:rPr>
            </w:pPr>
            <w:r>
              <w:rPr>
                <w:rFonts w:cs="Arial"/>
                <w:lang w:eastAsia="ja-JP"/>
              </w:rPr>
              <w:t>DC_2A-46C_n66A</w:t>
            </w:r>
            <w:r>
              <w:rPr>
                <w:rFonts w:cs="Arial"/>
                <w:vertAlign w:val="superscript"/>
                <w:lang w:eastAsia="ja-JP"/>
              </w:rPr>
              <w:t>5</w:t>
            </w:r>
          </w:p>
          <w:p w14:paraId="64BBF703" w14:textId="77777777" w:rsidR="008A53D0" w:rsidRDefault="008A53D0">
            <w:pPr>
              <w:pStyle w:val="TAC"/>
              <w:rPr>
                <w:rFonts w:cs="Arial"/>
                <w:vertAlign w:val="superscript"/>
                <w:lang w:eastAsia="ja-JP"/>
              </w:rPr>
            </w:pPr>
            <w:r>
              <w:rPr>
                <w:rFonts w:cs="Arial"/>
                <w:lang w:eastAsia="ja-JP"/>
              </w:rPr>
              <w:t>DC_2A-46D_n66A</w:t>
            </w:r>
            <w:r>
              <w:rPr>
                <w:rFonts w:cs="Arial"/>
                <w:vertAlign w:val="superscript"/>
                <w:lang w:eastAsia="ja-JP"/>
              </w:rPr>
              <w:t>5</w:t>
            </w:r>
          </w:p>
          <w:p w14:paraId="1A002C32" w14:textId="77777777" w:rsidR="008A53D0" w:rsidRDefault="008A53D0">
            <w:pPr>
              <w:pStyle w:val="TAC"/>
            </w:pPr>
            <w:r>
              <w:rPr>
                <w:rFonts w:cs="Arial"/>
                <w:lang w:eastAsia="ja-JP"/>
              </w:rPr>
              <w:t>DC_2A-46E_n66A</w:t>
            </w:r>
            <w:r>
              <w:rPr>
                <w:rFonts w:cs="Arial"/>
                <w:vertAlign w:val="superscript"/>
                <w:lang w:eastAsia="ja-JP"/>
              </w:rPr>
              <w:t>5</w:t>
            </w:r>
          </w:p>
        </w:tc>
        <w:tc>
          <w:tcPr>
            <w:tcW w:w="868" w:type="dxa"/>
            <w:tcBorders>
              <w:top w:val="single" w:sz="4" w:space="0" w:color="auto"/>
              <w:left w:val="single" w:sz="4" w:space="0" w:color="auto"/>
              <w:bottom w:val="single" w:sz="4" w:space="0" w:color="auto"/>
              <w:right w:val="single" w:sz="4" w:space="0" w:color="auto"/>
            </w:tcBorders>
            <w:hideMark/>
          </w:tcPr>
          <w:p w14:paraId="13AC488B" w14:textId="77777777" w:rsidR="008A53D0" w:rsidRDefault="008A53D0">
            <w:pPr>
              <w:pStyle w:val="TAC"/>
              <w:rPr>
                <w:szCs w:val="18"/>
              </w:rPr>
            </w:pPr>
            <w:r>
              <w:rPr>
                <w:rFonts w:cs="Arial"/>
                <w:szCs w:val="18"/>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5367AFD2" w14:textId="77777777" w:rsidR="008A53D0" w:rsidRDefault="008A53D0">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BD0F563" w14:textId="77777777" w:rsidR="008A53D0" w:rsidRDefault="008A53D0">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A62B899" w14:textId="77777777" w:rsidR="008A53D0" w:rsidRDefault="008A53D0">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850930F" w14:textId="77777777" w:rsidR="008A53D0" w:rsidRDefault="008A53D0">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3626793F"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0634B5" w14:textId="77777777" w:rsidR="008A53D0" w:rsidRDefault="008A53D0">
            <w:pPr>
              <w:pStyle w:val="TAC"/>
            </w:pPr>
            <w:r>
              <w:rPr>
                <w:rFonts w:cs="Arial"/>
                <w:szCs w:val="18"/>
              </w:rPr>
              <w:t>N/A</w:t>
            </w:r>
          </w:p>
        </w:tc>
      </w:tr>
      <w:tr w:rsidR="008A53D0" w14:paraId="72B234D9" w14:textId="77777777" w:rsidTr="008A53D0">
        <w:trPr>
          <w:trHeight w:val="54"/>
          <w:jc w:val="center"/>
        </w:trPr>
        <w:tc>
          <w:tcPr>
            <w:tcW w:w="2259" w:type="dxa"/>
            <w:tcBorders>
              <w:top w:val="nil"/>
              <w:left w:val="single" w:sz="4" w:space="0" w:color="auto"/>
              <w:bottom w:val="nil"/>
              <w:right w:val="single" w:sz="4" w:space="0" w:color="auto"/>
            </w:tcBorders>
          </w:tcPr>
          <w:p w14:paraId="78201A0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949C60" w14:textId="77777777" w:rsidR="008A53D0" w:rsidRDefault="008A53D0">
            <w:pPr>
              <w:pStyle w:val="TAC"/>
              <w:rPr>
                <w:szCs w:val="18"/>
              </w:rPr>
            </w:pPr>
            <w:r>
              <w:rPr>
                <w:rFonts w:cs="Arial"/>
                <w:szCs w:val="18"/>
                <w:lang w:eastAsia="zh-CN"/>
              </w:rPr>
              <w:t>46</w:t>
            </w:r>
          </w:p>
        </w:tc>
        <w:tc>
          <w:tcPr>
            <w:tcW w:w="1066" w:type="dxa"/>
            <w:tcBorders>
              <w:top w:val="single" w:sz="4" w:space="0" w:color="auto"/>
              <w:left w:val="single" w:sz="4" w:space="0" w:color="auto"/>
              <w:bottom w:val="single" w:sz="4" w:space="0" w:color="auto"/>
              <w:right w:val="single" w:sz="4" w:space="0" w:color="auto"/>
            </w:tcBorders>
            <w:noWrap/>
            <w:hideMark/>
          </w:tcPr>
          <w:p w14:paraId="1A3FCA25" w14:textId="77777777" w:rsidR="008A53D0" w:rsidRDefault="008A53D0">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C3ABAEC" w14:textId="77777777" w:rsidR="008A53D0" w:rsidRDefault="008A53D0">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421B32C" w14:textId="77777777" w:rsidR="008A53D0" w:rsidRDefault="008A53D0">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BE364BE" w14:textId="77777777" w:rsidR="008A53D0" w:rsidRDefault="008A53D0">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0D9CAAFD"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4E5856FE" w14:textId="77777777" w:rsidR="008A53D0" w:rsidRDefault="008A53D0">
            <w:pPr>
              <w:pStyle w:val="TAC"/>
            </w:pPr>
            <w:r>
              <w:t>IMD3,</w:t>
            </w:r>
          </w:p>
          <w:p w14:paraId="2E0E391F" w14:textId="77777777" w:rsidR="008A53D0" w:rsidRDefault="008A53D0">
            <w:pPr>
              <w:pStyle w:val="TAC"/>
            </w:pPr>
            <w:r>
              <w:t>IMD5</w:t>
            </w:r>
          </w:p>
        </w:tc>
      </w:tr>
      <w:tr w:rsidR="008A53D0" w14:paraId="7F45321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9A259D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45CCA32" w14:textId="77777777" w:rsidR="008A53D0" w:rsidRDefault="008A53D0">
            <w:pPr>
              <w:pStyle w:val="TAC"/>
              <w:rPr>
                <w:szCs w:val="18"/>
              </w:rPr>
            </w:pPr>
            <w:r>
              <w:rPr>
                <w:rFonts w:cs="Arial"/>
                <w:szCs w:val="18"/>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16C5B223" w14:textId="77777777" w:rsidR="008A53D0" w:rsidRDefault="008A53D0">
            <w:pPr>
              <w:pStyle w:val="TAC"/>
              <w:rPr>
                <w:szCs w:val="18"/>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94FB79D" w14:textId="77777777" w:rsidR="008A53D0" w:rsidRDefault="008A53D0">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243E624" w14:textId="77777777" w:rsidR="008A53D0" w:rsidRDefault="008A53D0">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1E0C054" w14:textId="77777777" w:rsidR="008A53D0" w:rsidRDefault="008A53D0">
            <w:pPr>
              <w:pStyle w:val="TAC"/>
              <w:rPr>
                <w:szCs w:val="18"/>
              </w:rPr>
            </w:pPr>
            <w:r>
              <w:t>N/A</w:t>
            </w:r>
          </w:p>
        </w:tc>
        <w:tc>
          <w:tcPr>
            <w:tcW w:w="700" w:type="dxa"/>
            <w:tcBorders>
              <w:top w:val="single" w:sz="4" w:space="0" w:color="auto"/>
              <w:left w:val="single" w:sz="4" w:space="0" w:color="auto"/>
              <w:bottom w:val="single" w:sz="4" w:space="0" w:color="auto"/>
              <w:right w:val="single" w:sz="4" w:space="0" w:color="auto"/>
            </w:tcBorders>
            <w:hideMark/>
          </w:tcPr>
          <w:p w14:paraId="663F3AC5"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22BE72C2" w14:textId="77777777" w:rsidR="008A53D0" w:rsidRDefault="008A53D0">
            <w:pPr>
              <w:pStyle w:val="TAC"/>
            </w:pPr>
            <w:r>
              <w:rPr>
                <w:rFonts w:cs="Arial"/>
                <w:szCs w:val="18"/>
              </w:rPr>
              <w:t>N/A</w:t>
            </w:r>
          </w:p>
        </w:tc>
      </w:tr>
      <w:tr w:rsidR="008A53D0" w14:paraId="2A996CC3" w14:textId="77777777" w:rsidTr="008A53D0">
        <w:trPr>
          <w:trHeight w:val="54"/>
          <w:jc w:val="center"/>
        </w:trPr>
        <w:tc>
          <w:tcPr>
            <w:tcW w:w="2259" w:type="dxa"/>
            <w:tcBorders>
              <w:top w:val="nil"/>
              <w:left w:val="single" w:sz="4" w:space="0" w:color="auto"/>
              <w:bottom w:val="nil"/>
              <w:right w:val="single" w:sz="4" w:space="0" w:color="auto"/>
            </w:tcBorders>
            <w:hideMark/>
          </w:tcPr>
          <w:p w14:paraId="1CA0D191" w14:textId="77777777" w:rsidR="008A53D0" w:rsidRDefault="008A53D0">
            <w:pPr>
              <w:pStyle w:val="TAC"/>
            </w:pPr>
            <w:r>
              <w:rPr>
                <w:rFonts w:cs="Arial"/>
              </w:rPr>
              <w:t>DC_2A-46A_n77A</w:t>
            </w:r>
            <w:r>
              <w:rPr>
                <w:rFonts w:cs="Arial"/>
                <w:vertAlign w:val="superscript"/>
              </w:rPr>
              <w:t>5</w:t>
            </w:r>
          </w:p>
          <w:p w14:paraId="6094565B" w14:textId="77777777" w:rsidR="008A53D0" w:rsidRDefault="008A53D0">
            <w:pPr>
              <w:pStyle w:val="TAC"/>
            </w:pPr>
            <w:r>
              <w:t>DC_2A-46A-46A_n77A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hideMark/>
          </w:tcPr>
          <w:p w14:paraId="35C1C11E" w14:textId="77777777" w:rsidR="008A53D0" w:rsidRDefault="008A53D0">
            <w:pPr>
              <w:pStyle w:val="TAC"/>
              <w:rPr>
                <w:rFonts w:cs="Arial"/>
                <w:szCs w:val="18"/>
                <w:lang w:eastAsia="zh-CN"/>
              </w:rPr>
            </w:pPr>
            <w:r>
              <w:rPr>
                <w:rFonts w:cs="Arial"/>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651A707E"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25A6E63"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24992ED"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B964218"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4E72952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CD1759B" w14:textId="77777777" w:rsidR="008A53D0" w:rsidRDefault="008A53D0">
            <w:pPr>
              <w:pStyle w:val="TAC"/>
              <w:rPr>
                <w:rFonts w:cs="Arial"/>
                <w:szCs w:val="18"/>
              </w:rPr>
            </w:pPr>
            <w:r>
              <w:rPr>
                <w:rFonts w:cs="Arial"/>
                <w:szCs w:val="18"/>
              </w:rPr>
              <w:t>N/A</w:t>
            </w:r>
          </w:p>
        </w:tc>
      </w:tr>
      <w:tr w:rsidR="008A53D0" w14:paraId="68B0A25E" w14:textId="77777777" w:rsidTr="008A53D0">
        <w:trPr>
          <w:trHeight w:val="54"/>
          <w:jc w:val="center"/>
        </w:trPr>
        <w:tc>
          <w:tcPr>
            <w:tcW w:w="2259" w:type="dxa"/>
            <w:tcBorders>
              <w:top w:val="nil"/>
              <w:left w:val="single" w:sz="4" w:space="0" w:color="auto"/>
              <w:bottom w:val="nil"/>
              <w:right w:val="single" w:sz="4" w:space="0" w:color="auto"/>
            </w:tcBorders>
          </w:tcPr>
          <w:p w14:paraId="5AEE4A2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A0C2A5" w14:textId="77777777" w:rsidR="008A53D0" w:rsidRDefault="008A53D0">
            <w:pPr>
              <w:pStyle w:val="TAC"/>
              <w:rPr>
                <w:rFonts w:cs="Arial"/>
                <w:szCs w:val="18"/>
                <w:lang w:eastAsia="zh-CN"/>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14:paraId="6C57F80D"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5D3E8D7"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D9829B1"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1843DDF"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0946744C"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E84ABE" w14:textId="77777777" w:rsidR="008A53D0" w:rsidRDefault="008A53D0">
            <w:pPr>
              <w:pStyle w:val="TAC"/>
            </w:pPr>
            <w:r>
              <w:t>IMD2,</w:t>
            </w:r>
          </w:p>
          <w:p w14:paraId="608851A2" w14:textId="77777777" w:rsidR="008A53D0" w:rsidRDefault="008A53D0">
            <w:pPr>
              <w:pStyle w:val="TAC"/>
              <w:rPr>
                <w:rFonts w:cs="Arial"/>
                <w:szCs w:val="18"/>
              </w:rPr>
            </w:pPr>
            <w:r>
              <w:t>IMD3</w:t>
            </w:r>
          </w:p>
        </w:tc>
      </w:tr>
      <w:tr w:rsidR="008A53D0" w14:paraId="17B536F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B51ED4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08A3AB" w14:textId="77777777" w:rsidR="008A53D0" w:rsidRDefault="008A53D0">
            <w:pPr>
              <w:pStyle w:val="TAC"/>
              <w:rPr>
                <w:rFonts w:cs="Arial"/>
                <w:szCs w:val="18"/>
                <w:lang w:eastAsia="zh-CN"/>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37BC005"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D82650B"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E6B401F"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387B91C"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78D5247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3E4B309" w14:textId="77777777" w:rsidR="008A53D0" w:rsidRDefault="008A53D0">
            <w:pPr>
              <w:pStyle w:val="TAC"/>
              <w:rPr>
                <w:rFonts w:cs="Arial"/>
                <w:szCs w:val="18"/>
              </w:rPr>
            </w:pPr>
            <w:r>
              <w:rPr>
                <w:rFonts w:cs="Arial"/>
                <w:szCs w:val="18"/>
              </w:rPr>
              <w:t>N/A</w:t>
            </w:r>
          </w:p>
        </w:tc>
      </w:tr>
      <w:tr w:rsidR="008A53D0" w14:paraId="4A40C874" w14:textId="77777777" w:rsidTr="008A53D0">
        <w:trPr>
          <w:trHeight w:val="54"/>
          <w:jc w:val="center"/>
        </w:trPr>
        <w:tc>
          <w:tcPr>
            <w:tcW w:w="2259" w:type="dxa"/>
            <w:tcBorders>
              <w:top w:val="nil"/>
              <w:left w:val="single" w:sz="4" w:space="0" w:color="auto"/>
              <w:bottom w:val="nil"/>
              <w:right w:val="single" w:sz="4" w:space="0" w:color="auto"/>
            </w:tcBorders>
            <w:hideMark/>
          </w:tcPr>
          <w:p w14:paraId="1E0A5B47" w14:textId="77777777" w:rsidR="008A53D0" w:rsidRDefault="008A53D0">
            <w:pPr>
              <w:pStyle w:val="TAC"/>
            </w:pPr>
            <w:r>
              <w:t>DC_2A-48A_n5A</w:t>
            </w:r>
          </w:p>
        </w:tc>
        <w:tc>
          <w:tcPr>
            <w:tcW w:w="868" w:type="dxa"/>
            <w:tcBorders>
              <w:top w:val="single" w:sz="4" w:space="0" w:color="auto"/>
              <w:left w:val="single" w:sz="4" w:space="0" w:color="auto"/>
              <w:bottom w:val="single" w:sz="4" w:space="0" w:color="auto"/>
              <w:right w:val="single" w:sz="4" w:space="0" w:color="auto"/>
            </w:tcBorders>
            <w:hideMark/>
          </w:tcPr>
          <w:p w14:paraId="0E5C7974" w14:textId="77777777" w:rsidR="008A53D0" w:rsidRDefault="008A53D0">
            <w:pPr>
              <w:pStyle w:val="TAC"/>
              <w:rPr>
                <w:rFonts w:cs="Arial"/>
                <w:szCs w:val="18"/>
                <w:lang w:eastAsia="zh-CN"/>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0CAC15A2" w14:textId="77777777" w:rsidR="008A53D0" w:rsidRDefault="008A53D0">
            <w:pPr>
              <w:pStyle w:val="TAC"/>
            </w:pPr>
            <w:r>
              <w:t>1870</w:t>
            </w:r>
          </w:p>
        </w:tc>
        <w:tc>
          <w:tcPr>
            <w:tcW w:w="747" w:type="dxa"/>
            <w:tcBorders>
              <w:top w:val="single" w:sz="4" w:space="0" w:color="auto"/>
              <w:left w:val="single" w:sz="4" w:space="0" w:color="auto"/>
              <w:bottom w:val="single" w:sz="4" w:space="0" w:color="auto"/>
              <w:right w:val="single" w:sz="4" w:space="0" w:color="auto"/>
            </w:tcBorders>
            <w:noWrap/>
            <w:hideMark/>
          </w:tcPr>
          <w:p w14:paraId="40C6AE0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1056D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E0EE7F" w14:textId="77777777" w:rsidR="008A53D0" w:rsidRDefault="008A53D0">
            <w:pPr>
              <w:pStyle w:val="TAC"/>
            </w:pPr>
            <w:r>
              <w:t>1950</w:t>
            </w:r>
          </w:p>
        </w:tc>
        <w:tc>
          <w:tcPr>
            <w:tcW w:w="700" w:type="dxa"/>
            <w:tcBorders>
              <w:top w:val="single" w:sz="4" w:space="0" w:color="auto"/>
              <w:left w:val="single" w:sz="4" w:space="0" w:color="auto"/>
              <w:bottom w:val="single" w:sz="4" w:space="0" w:color="auto"/>
              <w:right w:val="single" w:sz="4" w:space="0" w:color="auto"/>
            </w:tcBorders>
            <w:hideMark/>
          </w:tcPr>
          <w:p w14:paraId="722A36EE" w14:textId="77777777" w:rsidR="008A53D0" w:rsidRDefault="008A53D0">
            <w:pPr>
              <w:pStyle w:val="TAC"/>
            </w:pPr>
            <w:r>
              <w:rPr>
                <w:rFonts w:eastAsia="Malgun Gothic"/>
                <w:szCs w:val="18"/>
                <w:lang w:eastAsia="ko-KR"/>
              </w:rPr>
              <w:t>16.9</w:t>
            </w:r>
          </w:p>
        </w:tc>
        <w:tc>
          <w:tcPr>
            <w:tcW w:w="1248" w:type="dxa"/>
            <w:tcBorders>
              <w:top w:val="single" w:sz="4" w:space="0" w:color="auto"/>
              <w:left w:val="single" w:sz="4" w:space="0" w:color="auto"/>
              <w:bottom w:val="single" w:sz="4" w:space="0" w:color="auto"/>
              <w:right w:val="single" w:sz="4" w:space="0" w:color="auto"/>
            </w:tcBorders>
            <w:hideMark/>
          </w:tcPr>
          <w:p w14:paraId="588A3C86" w14:textId="77777777" w:rsidR="008A53D0" w:rsidRDefault="008A53D0">
            <w:pPr>
              <w:pStyle w:val="TAC"/>
              <w:rPr>
                <w:rFonts w:cs="Arial"/>
                <w:szCs w:val="18"/>
              </w:rPr>
            </w:pPr>
            <w:r>
              <w:rPr>
                <w:rFonts w:eastAsia="Malgun Gothic"/>
                <w:szCs w:val="18"/>
                <w:lang w:eastAsia="ko-KR"/>
              </w:rPr>
              <w:t>IMD3</w:t>
            </w:r>
          </w:p>
        </w:tc>
      </w:tr>
      <w:tr w:rsidR="008A53D0" w14:paraId="70A1F00A" w14:textId="77777777" w:rsidTr="008A53D0">
        <w:trPr>
          <w:trHeight w:val="54"/>
          <w:jc w:val="center"/>
        </w:trPr>
        <w:tc>
          <w:tcPr>
            <w:tcW w:w="2259" w:type="dxa"/>
            <w:tcBorders>
              <w:top w:val="nil"/>
              <w:left w:val="single" w:sz="4" w:space="0" w:color="auto"/>
              <w:bottom w:val="nil"/>
              <w:right w:val="single" w:sz="4" w:space="0" w:color="auto"/>
            </w:tcBorders>
            <w:hideMark/>
          </w:tcPr>
          <w:p w14:paraId="3256F9EF" w14:textId="77777777" w:rsidR="008A53D0" w:rsidRDefault="008A53D0">
            <w:pPr>
              <w:pStyle w:val="TAC"/>
            </w:pPr>
            <w:r>
              <w:t>DC_2A-48C_n5A</w:t>
            </w:r>
          </w:p>
        </w:tc>
        <w:tc>
          <w:tcPr>
            <w:tcW w:w="868" w:type="dxa"/>
            <w:tcBorders>
              <w:top w:val="single" w:sz="4" w:space="0" w:color="auto"/>
              <w:left w:val="single" w:sz="4" w:space="0" w:color="auto"/>
              <w:bottom w:val="single" w:sz="4" w:space="0" w:color="auto"/>
              <w:right w:val="single" w:sz="4" w:space="0" w:color="auto"/>
            </w:tcBorders>
            <w:hideMark/>
          </w:tcPr>
          <w:p w14:paraId="4DBF1FF6" w14:textId="77777777" w:rsidR="008A53D0" w:rsidRDefault="008A53D0">
            <w:pPr>
              <w:pStyle w:val="TAC"/>
              <w:rPr>
                <w:rFonts w:cs="Arial"/>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383A0DEA" w14:textId="77777777" w:rsidR="008A53D0" w:rsidRDefault="008A53D0">
            <w:pPr>
              <w:pStyle w:val="TAC"/>
            </w:pPr>
            <w:r>
              <w:t>3610</w:t>
            </w:r>
          </w:p>
        </w:tc>
        <w:tc>
          <w:tcPr>
            <w:tcW w:w="747" w:type="dxa"/>
            <w:tcBorders>
              <w:top w:val="single" w:sz="4" w:space="0" w:color="auto"/>
              <w:left w:val="single" w:sz="4" w:space="0" w:color="auto"/>
              <w:bottom w:val="single" w:sz="4" w:space="0" w:color="auto"/>
              <w:right w:val="single" w:sz="4" w:space="0" w:color="auto"/>
            </w:tcBorders>
            <w:noWrap/>
            <w:hideMark/>
          </w:tcPr>
          <w:p w14:paraId="263492EA"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9F4EABB"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3DDEBF6" w14:textId="77777777" w:rsidR="008A53D0" w:rsidRDefault="008A53D0">
            <w:pPr>
              <w:pStyle w:val="TAC"/>
            </w:pPr>
            <w:r>
              <w:t>3610</w:t>
            </w:r>
          </w:p>
        </w:tc>
        <w:tc>
          <w:tcPr>
            <w:tcW w:w="700" w:type="dxa"/>
            <w:tcBorders>
              <w:top w:val="single" w:sz="4" w:space="0" w:color="auto"/>
              <w:left w:val="single" w:sz="4" w:space="0" w:color="auto"/>
              <w:bottom w:val="single" w:sz="4" w:space="0" w:color="auto"/>
              <w:right w:val="single" w:sz="4" w:space="0" w:color="auto"/>
            </w:tcBorders>
            <w:hideMark/>
          </w:tcPr>
          <w:p w14:paraId="03B22904"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DC4077" w14:textId="77777777" w:rsidR="008A53D0" w:rsidRDefault="008A53D0">
            <w:pPr>
              <w:pStyle w:val="TAC"/>
              <w:rPr>
                <w:rFonts w:cs="Arial"/>
                <w:szCs w:val="18"/>
              </w:rPr>
            </w:pPr>
            <w:r>
              <w:rPr>
                <w:rFonts w:eastAsia="Malgun Gothic"/>
                <w:szCs w:val="18"/>
                <w:lang w:eastAsia="ko-KR"/>
              </w:rPr>
              <w:t>N/A</w:t>
            </w:r>
          </w:p>
        </w:tc>
      </w:tr>
      <w:tr w:rsidR="008A53D0" w14:paraId="05A1CF92" w14:textId="77777777" w:rsidTr="008A53D0">
        <w:trPr>
          <w:trHeight w:val="54"/>
          <w:jc w:val="center"/>
        </w:trPr>
        <w:tc>
          <w:tcPr>
            <w:tcW w:w="2259" w:type="dxa"/>
            <w:tcBorders>
              <w:top w:val="nil"/>
              <w:left w:val="single" w:sz="4" w:space="0" w:color="auto"/>
              <w:bottom w:val="nil"/>
              <w:right w:val="single" w:sz="4" w:space="0" w:color="auto"/>
            </w:tcBorders>
            <w:hideMark/>
          </w:tcPr>
          <w:p w14:paraId="0F82B588" w14:textId="77777777" w:rsidR="008A53D0" w:rsidRDefault="008A53D0">
            <w:pPr>
              <w:pStyle w:val="TAC"/>
            </w:pPr>
            <w:r>
              <w:t>DC_2A-48D_n5A</w:t>
            </w:r>
          </w:p>
        </w:tc>
        <w:tc>
          <w:tcPr>
            <w:tcW w:w="868" w:type="dxa"/>
            <w:tcBorders>
              <w:top w:val="single" w:sz="4" w:space="0" w:color="auto"/>
              <w:left w:val="single" w:sz="4" w:space="0" w:color="auto"/>
              <w:bottom w:val="single" w:sz="4" w:space="0" w:color="auto"/>
              <w:right w:val="single" w:sz="4" w:space="0" w:color="auto"/>
            </w:tcBorders>
            <w:hideMark/>
          </w:tcPr>
          <w:p w14:paraId="247AECAA" w14:textId="77777777" w:rsidR="008A53D0" w:rsidRDefault="008A53D0">
            <w:pPr>
              <w:pStyle w:val="TAC"/>
              <w:rPr>
                <w:rFonts w:cs="Arial"/>
                <w:szCs w:val="18"/>
                <w:lang w:eastAsia="zh-CN"/>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1AD5E976" w14:textId="77777777" w:rsidR="008A53D0" w:rsidRDefault="008A53D0">
            <w:pPr>
              <w:pStyle w:val="TAC"/>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1B6A141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9136A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EA9A62" w14:textId="77777777" w:rsidR="008A53D0" w:rsidRDefault="008A53D0">
            <w:pPr>
              <w:pStyle w:val="TAC"/>
            </w:pPr>
            <w:r>
              <w:t>875</w:t>
            </w:r>
          </w:p>
        </w:tc>
        <w:tc>
          <w:tcPr>
            <w:tcW w:w="700" w:type="dxa"/>
            <w:tcBorders>
              <w:top w:val="single" w:sz="4" w:space="0" w:color="auto"/>
              <w:left w:val="single" w:sz="4" w:space="0" w:color="auto"/>
              <w:bottom w:val="single" w:sz="4" w:space="0" w:color="auto"/>
              <w:right w:val="single" w:sz="4" w:space="0" w:color="auto"/>
            </w:tcBorders>
            <w:hideMark/>
          </w:tcPr>
          <w:p w14:paraId="133162CB"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A7BA45" w14:textId="77777777" w:rsidR="008A53D0" w:rsidRDefault="008A53D0">
            <w:pPr>
              <w:pStyle w:val="TAC"/>
              <w:rPr>
                <w:rFonts w:cs="Arial"/>
                <w:szCs w:val="18"/>
              </w:rPr>
            </w:pPr>
            <w:r>
              <w:rPr>
                <w:rFonts w:eastAsia="Malgun Gothic"/>
                <w:szCs w:val="18"/>
                <w:lang w:eastAsia="ko-KR"/>
              </w:rPr>
              <w:t>N/A</w:t>
            </w:r>
          </w:p>
        </w:tc>
      </w:tr>
      <w:tr w:rsidR="008A53D0" w14:paraId="24523EF4" w14:textId="77777777" w:rsidTr="008A53D0">
        <w:trPr>
          <w:trHeight w:val="54"/>
          <w:jc w:val="center"/>
        </w:trPr>
        <w:tc>
          <w:tcPr>
            <w:tcW w:w="2259" w:type="dxa"/>
            <w:tcBorders>
              <w:top w:val="nil"/>
              <w:left w:val="single" w:sz="4" w:space="0" w:color="auto"/>
              <w:bottom w:val="nil"/>
              <w:right w:val="single" w:sz="4" w:space="0" w:color="auto"/>
            </w:tcBorders>
            <w:hideMark/>
          </w:tcPr>
          <w:p w14:paraId="2BA4DA19" w14:textId="77777777" w:rsidR="008A53D0" w:rsidRDefault="008A53D0">
            <w:pPr>
              <w:pStyle w:val="TAC"/>
            </w:pPr>
            <w:r>
              <w:t>DC_2A-48E_n5A</w:t>
            </w:r>
          </w:p>
        </w:tc>
        <w:tc>
          <w:tcPr>
            <w:tcW w:w="868" w:type="dxa"/>
            <w:tcBorders>
              <w:top w:val="single" w:sz="4" w:space="0" w:color="auto"/>
              <w:left w:val="single" w:sz="4" w:space="0" w:color="auto"/>
              <w:bottom w:val="single" w:sz="4" w:space="0" w:color="auto"/>
              <w:right w:val="single" w:sz="4" w:space="0" w:color="auto"/>
            </w:tcBorders>
            <w:hideMark/>
          </w:tcPr>
          <w:p w14:paraId="6E4FC48D" w14:textId="77777777" w:rsidR="008A53D0" w:rsidRDefault="008A53D0">
            <w:pPr>
              <w:pStyle w:val="TAC"/>
              <w:rPr>
                <w:rFonts w:cs="Arial"/>
                <w:szCs w:val="18"/>
                <w:lang w:eastAsia="zh-CN"/>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05343C67" w14:textId="77777777" w:rsidR="008A53D0" w:rsidRDefault="008A53D0">
            <w:pPr>
              <w:pStyle w:val="TAC"/>
            </w:pPr>
            <w:r>
              <w:t>1890</w:t>
            </w:r>
          </w:p>
        </w:tc>
        <w:tc>
          <w:tcPr>
            <w:tcW w:w="747" w:type="dxa"/>
            <w:tcBorders>
              <w:top w:val="single" w:sz="4" w:space="0" w:color="auto"/>
              <w:left w:val="single" w:sz="4" w:space="0" w:color="auto"/>
              <w:bottom w:val="single" w:sz="4" w:space="0" w:color="auto"/>
              <w:right w:val="single" w:sz="4" w:space="0" w:color="auto"/>
            </w:tcBorders>
            <w:noWrap/>
            <w:hideMark/>
          </w:tcPr>
          <w:p w14:paraId="3FFDF38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74D0D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7CD4E5" w14:textId="77777777" w:rsidR="008A53D0" w:rsidRDefault="008A53D0">
            <w:pPr>
              <w:pStyle w:val="TAC"/>
            </w:pPr>
            <w:r>
              <w:t>1970</w:t>
            </w:r>
          </w:p>
        </w:tc>
        <w:tc>
          <w:tcPr>
            <w:tcW w:w="700" w:type="dxa"/>
            <w:tcBorders>
              <w:top w:val="single" w:sz="4" w:space="0" w:color="auto"/>
              <w:left w:val="single" w:sz="4" w:space="0" w:color="auto"/>
              <w:bottom w:val="single" w:sz="4" w:space="0" w:color="auto"/>
              <w:right w:val="single" w:sz="4" w:space="0" w:color="auto"/>
            </w:tcBorders>
            <w:hideMark/>
          </w:tcPr>
          <w:p w14:paraId="68003AA4"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D6A3AE" w14:textId="77777777" w:rsidR="008A53D0" w:rsidRDefault="008A53D0">
            <w:pPr>
              <w:pStyle w:val="TAC"/>
              <w:rPr>
                <w:rFonts w:cs="Arial"/>
                <w:szCs w:val="18"/>
              </w:rPr>
            </w:pPr>
            <w:r>
              <w:rPr>
                <w:rFonts w:eastAsia="Malgun Gothic"/>
                <w:szCs w:val="18"/>
                <w:lang w:eastAsia="ko-KR"/>
              </w:rPr>
              <w:t>N/A</w:t>
            </w:r>
          </w:p>
        </w:tc>
      </w:tr>
      <w:tr w:rsidR="008A53D0" w14:paraId="77886DA4" w14:textId="77777777" w:rsidTr="008A53D0">
        <w:trPr>
          <w:trHeight w:val="54"/>
          <w:jc w:val="center"/>
        </w:trPr>
        <w:tc>
          <w:tcPr>
            <w:tcW w:w="2259" w:type="dxa"/>
            <w:tcBorders>
              <w:top w:val="nil"/>
              <w:left w:val="single" w:sz="4" w:space="0" w:color="auto"/>
              <w:bottom w:val="nil"/>
              <w:right w:val="single" w:sz="4" w:space="0" w:color="auto"/>
            </w:tcBorders>
          </w:tcPr>
          <w:p w14:paraId="0245CA1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A67B292" w14:textId="77777777" w:rsidR="008A53D0" w:rsidRDefault="008A53D0">
            <w:pPr>
              <w:pStyle w:val="TAC"/>
              <w:rPr>
                <w:rFonts w:cs="Arial"/>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073A646F" w14:textId="77777777" w:rsidR="008A53D0" w:rsidRDefault="008A53D0">
            <w:pPr>
              <w:pStyle w:val="TAC"/>
            </w:pPr>
            <w:r>
              <w:t>3570</w:t>
            </w:r>
          </w:p>
        </w:tc>
        <w:tc>
          <w:tcPr>
            <w:tcW w:w="747" w:type="dxa"/>
            <w:tcBorders>
              <w:top w:val="single" w:sz="4" w:space="0" w:color="auto"/>
              <w:left w:val="single" w:sz="4" w:space="0" w:color="auto"/>
              <w:bottom w:val="single" w:sz="4" w:space="0" w:color="auto"/>
              <w:right w:val="single" w:sz="4" w:space="0" w:color="auto"/>
            </w:tcBorders>
            <w:noWrap/>
            <w:hideMark/>
          </w:tcPr>
          <w:p w14:paraId="662BB530"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D2DB7D"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3B1735" w14:textId="77777777" w:rsidR="008A53D0" w:rsidRDefault="008A53D0">
            <w:pPr>
              <w:pStyle w:val="TAC"/>
            </w:pPr>
            <w:r>
              <w:t>3570</w:t>
            </w:r>
          </w:p>
        </w:tc>
        <w:tc>
          <w:tcPr>
            <w:tcW w:w="700" w:type="dxa"/>
            <w:tcBorders>
              <w:top w:val="single" w:sz="4" w:space="0" w:color="auto"/>
              <w:left w:val="single" w:sz="4" w:space="0" w:color="auto"/>
              <w:bottom w:val="single" w:sz="4" w:space="0" w:color="auto"/>
              <w:right w:val="single" w:sz="4" w:space="0" w:color="auto"/>
            </w:tcBorders>
            <w:hideMark/>
          </w:tcPr>
          <w:p w14:paraId="76F6536C" w14:textId="77777777" w:rsidR="008A53D0" w:rsidRDefault="008A53D0">
            <w:pPr>
              <w:pStyle w:val="TAC"/>
            </w:pPr>
            <w:r>
              <w:t>16.2</w:t>
            </w:r>
          </w:p>
        </w:tc>
        <w:tc>
          <w:tcPr>
            <w:tcW w:w="1248" w:type="dxa"/>
            <w:tcBorders>
              <w:top w:val="single" w:sz="4" w:space="0" w:color="auto"/>
              <w:left w:val="single" w:sz="4" w:space="0" w:color="auto"/>
              <w:bottom w:val="single" w:sz="4" w:space="0" w:color="auto"/>
              <w:right w:val="single" w:sz="4" w:space="0" w:color="auto"/>
            </w:tcBorders>
            <w:hideMark/>
          </w:tcPr>
          <w:p w14:paraId="62EB4A26" w14:textId="77777777" w:rsidR="008A53D0" w:rsidRDefault="008A53D0">
            <w:pPr>
              <w:pStyle w:val="TAC"/>
              <w:rPr>
                <w:rFonts w:cs="Arial"/>
                <w:szCs w:val="18"/>
              </w:rPr>
            </w:pPr>
            <w:r>
              <w:rPr>
                <w:rFonts w:eastAsia="Malgun Gothic"/>
                <w:szCs w:val="18"/>
                <w:lang w:eastAsia="ko-KR"/>
              </w:rPr>
              <w:t>IMD3</w:t>
            </w:r>
          </w:p>
        </w:tc>
      </w:tr>
      <w:tr w:rsidR="008A53D0" w14:paraId="6931564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7E3249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007492" w14:textId="77777777" w:rsidR="008A53D0" w:rsidRDefault="008A53D0">
            <w:pPr>
              <w:pStyle w:val="TAC"/>
              <w:rPr>
                <w:rFonts w:cs="Arial"/>
                <w:szCs w:val="18"/>
                <w:lang w:eastAsia="zh-CN"/>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5C850790" w14:textId="77777777" w:rsidR="008A53D0" w:rsidRDefault="008A53D0">
            <w:pPr>
              <w:pStyle w:val="TAC"/>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7680095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F302E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DC35008" w14:textId="77777777" w:rsidR="008A53D0" w:rsidRDefault="008A53D0">
            <w:pPr>
              <w:pStyle w:val="TAC"/>
            </w:pPr>
            <w:r>
              <w:t>885</w:t>
            </w:r>
          </w:p>
        </w:tc>
        <w:tc>
          <w:tcPr>
            <w:tcW w:w="700" w:type="dxa"/>
            <w:tcBorders>
              <w:top w:val="single" w:sz="4" w:space="0" w:color="auto"/>
              <w:left w:val="single" w:sz="4" w:space="0" w:color="auto"/>
              <w:bottom w:val="single" w:sz="4" w:space="0" w:color="auto"/>
              <w:right w:val="single" w:sz="4" w:space="0" w:color="auto"/>
            </w:tcBorders>
            <w:hideMark/>
          </w:tcPr>
          <w:p w14:paraId="18E1FCE7"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AFF406" w14:textId="77777777" w:rsidR="008A53D0" w:rsidRDefault="008A53D0">
            <w:pPr>
              <w:pStyle w:val="TAC"/>
              <w:rPr>
                <w:rFonts w:cs="Arial"/>
                <w:szCs w:val="18"/>
              </w:rPr>
            </w:pPr>
            <w:r>
              <w:rPr>
                <w:rFonts w:eastAsia="Malgun Gothic"/>
                <w:szCs w:val="18"/>
                <w:lang w:eastAsia="ko-KR"/>
              </w:rPr>
              <w:t>N/A</w:t>
            </w:r>
          </w:p>
        </w:tc>
      </w:tr>
      <w:tr w:rsidR="008A53D0" w14:paraId="6EE1760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4C8DD28" w14:textId="77777777" w:rsidR="008A53D0" w:rsidRDefault="008A53D0">
            <w:pPr>
              <w:pStyle w:val="TAC"/>
            </w:pPr>
            <w:r>
              <w:t>DC_2A-48A_n66A</w:t>
            </w:r>
          </w:p>
          <w:p w14:paraId="48D913CF" w14:textId="77777777" w:rsidR="008A53D0" w:rsidRDefault="008A53D0">
            <w:pPr>
              <w:pStyle w:val="TAC"/>
            </w:pPr>
            <w:r>
              <w:t>DC_2A-48C_n66A</w:t>
            </w:r>
          </w:p>
          <w:p w14:paraId="4AD9C297" w14:textId="77777777" w:rsidR="008A53D0" w:rsidRDefault="008A53D0">
            <w:pPr>
              <w:pStyle w:val="TAC"/>
            </w:pPr>
            <w:r>
              <w:t>DC_2A-48D_n66A</w:t>
            </w:r>
          </w:p>
        </w:tc>
        <w:tc>
          <w:tcPr>
            <w:tcW w:w="868" w:type="dxa"/>
            <w:tcBorders>
              <w:top w:val="single" w:sz="4" w:space="0" w:color="auto"/>
              <w:left w:val="single" w:sz="4" w:space="0" w:color="auto"/>
              <w:bottom w:val="single" w:sz="4" w:space="0" w:color="auto"/>
              <w:right w:val="single" w:sz="4" w:space="0" w:color="auto"/>
            </w:tcBorders>
            <w:hideMark/>
          </w:tcPr>
          <w:p w14:paraId="1F0B0542" w14:textId="77777777" w:rsidR="008A53D0" w:rsidRDefault="008A53D0">
            <w:pPr>
              <w:pStyle w:val="TAC"/>
              <w:rPr>
                <w:rFonts w:cs="Arial"/>
                <w:szCs w:val="18"/>
                <w:lang w:eastAsia="zh-CN"/>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04D565C2" w14:textId="77777777" w:rsidR="008A53D0" w:rsidRDefault="008A53D0">
            <w:pPr>
              <w:pStyle w:val="TAC"/>
            </w:pPr>
            <w:r>
              <w:rPr>
                <w:rFonts w:cs="Arial"/>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09AD8079"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264FE3"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D39E91" w14:textId="77777777" w:rsidR="008A53D0" w:rsidRDefault="008A53D0">
            <w:pPr>
              <w:pStyle w:val="TAC"/>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2976F81E"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196FC3" w14:textId="77777777" w:rsidR="008A53D0" w:rsidRDefault="008A53D0">
            <w:pPr>
              <w:pStyle w:val="TAC"/>
            </w:pPr>
            <w:r>
              <w:rPr>
                <w:rFonts w:eastAsia="Malgun Gothic" w:cs="Arial"/>
                <w:kern w:val="2"/>
                <w:szCs w:val="24"/>
                <w:lang w:eastAsia="ko-KR"/>
              </w:rPr>
              <w:t>N/A</w:t>
            </w:r>
          </w:p>
        </w:tc>
      </w:tr>
      <w:tr w:rsidR="008A53D0" w14:paraId="0DC559FC" w14:textId="77777777" w:rsidTr="008A53D0">
        <w:trPr>
          <w:trHeight w:val="54"/>
          <w:jc w:val="center"/>
        </w:trPr>
        <w:tc>
          <w:tcPr>
            <w:tcW w:w="2259" w:type="dxa"/>
            <w:tcBorders>
              <w:top w:val="nil"/>
              <w:left w:val="single" w:sz="4" w:space="0" w:color="auto"/>
              <w:bottom w:val="nil"/>
              <w:right w:val="single" w:sz="4" w:space="0" w:color="auto"/>
            </w:tcBorders>
          </w:tcPr>
          <w:p w14:paraId="5A7939B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A704A7" w14:textId="77777777" w:rsidR="008A53D0" w:rsidRDefault="008A53D0">
            <w:pPr>
              <w:pStyle w:val="TAC"/>
              <w:rPr>
                <w:rFonts w:cs="Arial"/>
                <w:szCs w:val="18"/>
                <w:lang w:eastAsia="zh-CN"/>
              </w:rPr>
            </w:pPr>
            <w:r>
              <w:rPr>
                <w:rFonts w:cs="Arial"/>
                <w:kern w:val="2"/>
                <w:szCs w:val="24"/>
                <w:lang w:eastAsia="zh-CN"/>
              </w:rPr>
              <w:t>48</w:t>
            </w:r>
          </w:p>
        </w:tc>
        <w:tc>
          <w:tcPr>
            <w:tcW w:w="1066" w:type="dxa"/>
            <w:tcBorders>
              <w:top w:val="single" w:sz="4" w:space="0" w:color="auto"/>
              <w:left w:val="single" w:sz="4" w:space="0" w:color="auto"/>
              <w:bottom w:val="single" w:sz="4" w:space="0" w:color="auto"/>
              <w:right w:val="single" w:sz="4" w:space="0" w:color="auto"/>
            </w:tcBorders>
            <w:noWrap/>
            <w:hideMark/>
          </w:tcPr>
          <w:p w14:paraId="5D6A7433" w14:textId="77777777" w:rsidR="008A53D0" w:rsidRDefault="008A53D0">
            <w:pPr>
              <w:pStyle w:val="TAC"/>
            </w:pPr>
            <w:r>
              <w:rPr>
                <w:rFonts w:cs="Arial"/>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57F8BA58" w14:textId="77777777" w:rsidR="008A53D0" w:rsidRDefault="008A53D0">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C11986F" w14:textId="77777777" w:rsidR="008A53D0" w:rsidRDefault="008A53D0">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11CBB1" w14:textId="77777777" w:rsidR="008A53D0" w:rsidRDefault="008A53D0">
            <w:pPr>
              <w:pStyle w:val="TAC"/>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27C01866" w14:textId="77777777" w:rsidR="008A53D0" w:rsidRDefault="008A53D0">
            <w:pPr>
              <w:pStyle w:val="TAC"/>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0F74C565"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8A53D0" w14:paraId="57BFA900" w14:textId="77777777" w:rsidTr="008A53D0">
        <w:trPr>
          <w:trHeight w:val="54"/>
          <w:jc w:val="center"/>
        </w:trPr>
        <w:tc>
          <w:tcPr>
            <w:tcW w:w="2259" w:type="dxa"/>
            <w:tcBorders>
              <w:top w:val="nil"/>
              <w:left w:val="single" w:sz="4" w:space="0" w:color="auto"/>
              <w:bottom w:val="nil"/>
              <w:right w:val="single" w:sz="4" w:space="0" w:color="auto"/>
            </w:tcBorders>
          </w:tcPr>
          <w:p w14:paraId="6719C50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A97FE1" w14:textId="77777777" w:rsidR="008A53D0" w:rsidRDefault="008A53D0">
            <w:pPr>
              <w:pStyle w:val="TAC"/>
              <w:rPr>
                <w:rFonts w:cs="Arial"/>
                <w:szCs w:val="18"/>
                <w:lang w:eastAsia="zh-CN"/>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1B9BB3C1" w14:textId="77777777" w:rsidR="008A53D0" w:rsidRDefault="008A53D0">
            <w:pPr>
              <w:pStyle w:val="TAC"/>
            </w:pPr>
            <w:r>
              <w:rPr>
                <w:rFonts w:eastAsia="Malgun Gothic" w:cs="Arial"/>
                <w:kern w:val="2"/>
                <w:szCs w:val="24"/>
                <w:lang w:eastAsia="ko-KR"/>
              </w:rPr>
              <w:t>17</w:t>
            </w:r>
            <w:r>
              <w:rPr>
                <w:rFonts w:cs="Arial"/>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3F4BC4DC"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CC0C47"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FFF043" w14:textId="77777777" w:rsidR="008A53D0" w:rsidRDefault="008A53D0">
            <w:pPr>
              <w:pStyle w:val="TAC"/>
            </w:pPr>
            <w:r>
              <w:rPr>
                <w:rFonts w:cs="Arial"/>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43B10678"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51F20C" w14:textId="77777777" w:rsidR="008A53D0" w:rsidRDefault="008A53D0">
            <w:pPr>
              <w:pStyle w:val="TAC"/>
            </w:pPr>
            <w:r>
              <w:rPr>
                <w:rFonts w:eastAsia="Malgun Gothic" w:cs="Arial"/>
                <w:kern w:val="2"/>
                <w:szCs w:val="24"/>
                <w:lang w:eastAsia="ko-KR"/>
              </w:rPr>
              <w:t>N/A</w:t>
            </w:r>
          </w:p>
        </w:tc>
      </w:tr>
      <w:tr w:rsidR="008A53D0" w14:paraId="7BCBB2FD" w14:textId="77777777" w:rsidTr="008A53D0">
        <w:trPr>
          <w:trHeight w:val="54"/>
          <w:jc w:val="center"/>
        </w:trPr>
        <w:tc>
          <w:tcPr>
            <w:tcW w:w="2259" w:type="dxa"/>
            <w:tcBorders>
              <w:top w:val="nil"/>
              <w:left w:val="single" w:sz="4" w:space="0" w:color="auto"/>
              <w:bottom w:val="nil"/>
              <w:right w:val="single" w:sz="4" w:space="0" w:color="auto"/>
            </w:tcBorders>
          </w:tcPr>
          <w:p w14:paraId="6EC33B8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D01578" w14:textId="77777777" w:rsidR="008A53D0" w:rsidRDefault="008A53D0">
            <w:pPr>
              <w:pStyle w:val="TAC"/>
              <w:rPr>
                <w:rFonts w:cs="Arial"/>
                <w:szCs w:val="18"/>
                <w:lang w:eastAsia="zh-CN"/>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13D46BA5" w14:textId="77777777" w:rsidR="008A53D0" w:rsidRDefault="008A53D0">
            <w:pPr>
              <w:pStyle w:val="TAC"/>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732649E"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4AECC5"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6A2692" w14:textId="77777777" w:rsidR="008A53D0" w:rsidRDefault="008A53D0">
            <w:pPr>
              <w:pStyle w:val="TAC"/>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7F56832E" w14:textId="77777777" w:rsidR="008A53D0" w:rsidRDefault="008A53D0">
            <w:pPr>
              <w:pStyle w:val="TAC"/>
            </w:pPr>
            <w:r>
              <w:rPr>
                <w:rFonts w:cs="Arial"/>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34F37B3D"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8A53D0" w14:paraId="20867634" w14:textId="77777777" w:rsidTr="008A53D0">
        <w:trPr>
          <w:trHeight w:val="54"/>
          <w:jc w:val="center"/>
        </w:trPr>
        <w:tc>
          <w:tcPr>
            <w:tcW w:w="2259" w:type="dxa"/>
            <w:tcBorders>
              <w:top w:val="nil"/>
              <w:left w:val="single" w:sz="4" w:space="0" w:color="auto"/>
              <w:bottom w:val="nil"/>
              <w:right w:val="single" w:sz="4" w:space="0" w:color="auto"/>
            </w:tcBorders>
          </w:tcPr>
          <w:p w14:paraId="509EA05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797946" w14:textId="77777777" w:rsidR="008A53D0" w:rsidRDefault="008A53D0">
            <w:pPr>
              <w:pStyle w:val="TAC"/>
              <w:rPr>
                <w:rFonts w:cs="Arial"/>
                <w:szCs w:val="18"/>
                <w:lang w:eastAsia="zh-CN"/>
              </w:rPr>
            </w:pPr>
            <w:r>
              <w:rPr>
                <w:rFonts w:cs="Arial"/>
                <w:kern w:val="2"/>
                <w:szCs w:val="24"/>
                <w:lang w:eastAsia="zh-CN"/>
              </w:rPr>
              <w:t>48</w:t>
            </w:r>
          </w:p>
        </w:tc>
        <w:tc>
          <w:tcPr>
            <w:tcW w:w="1066" w:type="dxa"/>
            <w:tcBorders>
              <w:top w:val="single" w:sz="4" w:space="0" w:color="auto"/>
              <w:left w:val="single" w:sz="4" w:space="0" w:color="auto"/>
              <w:bottom w:val="single" w:sz="4" w:space="0" w:color="auto"/>
              <w:right w:val="single" w:sz="4" w:space="0" w:color="auto"/>
            </w:tcBorders>
            <w:noWrap/>
            <w:hideMark/>
          </w:tcPr>
          <w:p w14:paraId="7F2E6C8F" w14:textId="77777777" w:rsidR="008A53D0" w:rsidRDefault="008A53D0">
            <w:pPr>
              <w:pStyle w:val="TAC"/>
            </w:pPr>
            <w:r>
              <w:rPr>
                <w:rFonts w:cs="Arial"/>
                <w:kern w:val="2"/>
                <w:szCs w:val="24"/>
                <w:lang w:eastAsia="zh-CN"/>
              </w:rPr>
              <w:t>3695</w:t>
            </w:r>
          </w:p>
        </w:tc>
        <w:tc>
          <w:tcPr>
            <w:tcW w:w="747" w:type="dxa"/>
            <w:tcBorders>
              <w:top w:val="single" w:sz="4" w:space="0" w:color="auto"/>
              <w:left w:val="single" w:sz="4" w:space="0" w:color="auto"/>
              <w:bottom w:val="single" w:sz="4" w:space="0" w:color="auto"/>
              <w:right w:val="single" w:sz="4" w:space="0" w:color="auto"/>
            </w:tcBorders>
            <w:noWrap/>
            <w:hideMark/>
          </w:tcPr>
          <w:p w14:paraId="3307AD26"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8A66BE"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945BFF" w14:textId="77777777" w:rsidR="008A53D0" w:rsidRDefault="008A53D0">
            <w:pPr>
              <w:pStyle w:val="TAC"/>
            </w:pPr>
            <w:r>
              <w:rPr>
                <w:rFonts w:cs="Arial"/>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5699F85D"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D9E080" w14:textId="77777777" w:rsidR="008A53D0" w:rsidRDefault="008A53D0">
            <w:pPr>
              <w:pStyle w:val="TAC"/>
            </w:pPr>
            <w:r>
              <w:rPr>
                <w:rFonts w:eastAsia="Malgun Gothic" w:cs="Arial"/>
                <w:kern w:val="2"/>
                <w:szCs w:val="24"/>
                <w:lang w:eastAsia="ko-KR"/>
              </w:rPr>
              <w:t>N/A</w:t>
            </w:r>
          </w:p>
        </w:tc>
      </w:tr>
      <w:tr w:rsidR="008A53D0" w14:paraId="66F8CF6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1716B5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3039F4" w14:textId="77777777" w:rsidR="008A53D0" w:rsidRDefault="008A53D0">
            <w:pPr>
              <w:pStyle w:val="TAC"/>
              <w:rPr>
                <w:rFonts w:cs="Arial"/>
                <w:szCs w:val="18"/>
                <w:lang w:eastAsia="zh-CN"/>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02C32CF" w14:textId="77777777" w:rsidR="008A53D0" w:rsidRDefault="008A53D0">
            <w:pPr>
              <w:pStyle w:val="TAC"/>
            </w:pPr>
            <w:r>
              <w:rPr>
                <w:rFonts w:eastAsia="Malgun Gothic" w:cs="Arial"/>
                <w:kern w:val="2"/>
                <w:szCs w:val="24"/>
                <w:lang w:eastAsia="ko-KR"/>
              </w:rPr>
              <w:t>17</w:t>
            </w:r>
            <w:r>
              <w:rPr>
                <w:rFonts w:cs="Arial"/>
                <w:kern w:val="2"/>
                <w:szCs w:val="24"/>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6AA621FD"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72CB3E"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EBC552" w14:textId="77777777" w:rsidR="008A53D0" w:rsidRDefault="008A53D0">
            <w:pPr>
              <w:pStyle w:val="TAC"/>
            </w:pPr>
            <w:r>
              <w:rPr>
                <w:rFonts w:eastAsia="Malgun Gothic" w:cs="Arial"/>
                <w:kern w:val="2"/>
                <w:szCs w:val="24"/>
                <w:lang w:eastAsia="ko-KR"/>
              </w:rPr>
              <w:t>21</w:t>
            </w:r>
            <w:r>
              <w:rPr>
                <w:rFonts w:cs="Arial"/>
                <w:kern w:val="2"/>
                <w:szCs w:val="24"/>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57FD8C51"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FCF2BB" w14:textId="77777777" w:rsidR="008A53D0" w:rsidRDefault="008A53D0">
            <w:pPr>
              <w:pStyle w:val="TAC"/>
            </w:pPr>
            <w:r>
              <w:rPr>
                <w:rFonts w:eastAsia="Malgun Gothic" w:cs="Arial"/>
                <w:kern w:val="2"/>
                <w:szCs w:val="24"/>
                <w:lang w:eastAsia="ko-KR"/>
              </w:rPr>
              <w:t>N/A</w:t>
            </w:r>
          </w:p>
        </w:tc>
      </w:tr>
      <w:tr w:rsidR="008A53D0" w14:paraId="44CD520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23918E6" w14:textId="77777777" w:rsidR="008A53D0" w:rsidRDefault="008A53D0">
            <w:pPr>
              <w:pStyle w:val="TAC"/>
            </w:pPr>
            <w:r>
              <w:t>DC_2A_n48A-n66A</w:t>
            </w:r>
          </w:p>
        </w:tc>
        <w:tc>
          <w:tcPr>
            <w:tcW w:w="868" w:type="dxa"/>
            <w:tcBorders>
              <w:top w:val="single" w:sz="4" w:space="0" w:color="auto"/>
              <w:left w:val="single" w:sz="4" w:space="0" w:color="auto"/>
              <w:bottom w:val="single" w:sz="4" w:space="0" w:color="auto"/>
              <w:right w:val="single" w:sz="4" w:space="0" w:color="auto"/>
            </w:tcBorders>
            <w:hideMark/>
          </w:tcPr>
          <w:p w14:paraId="137D2D23" w14:textId="77777777" w:rsidR="008A53D0" w:rsidRDefault="008A53D0">
            <w:pPr>
              <w:pStyle w:val="TAC"/>
              <w:rPr>
                <w:szCs w:val="18"/>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4395BAD" w14:textId="77777777" w:rsidR="008A53D0" w:rsidRDefault="008A53D0">
            <w:pPr>
              <w:pStyle w:val="TAC"/>
              <w:rPr>
                <w:szCs w:val="18"/>
              </w:rPr>
            </w:pPr>
            <w:r>
              <w:rPr>
                <w:rFonts w:cs="Arial"/>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677ECC05" w14:textId="77777777" w:rsidR="008A53D0" w:rsidRDefault="008A53D0">
            <w:pPr>
              <w:pStyle w:val="TAC"/>
              <w:rPr>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65C34C" w14:textId="77777777" w:rsidR="008A53D0" w:rsidRDefault="008A53D0">
            <w:pPr>
              <w:pStyle w:val="TAC"/>
              <w:rPr>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01E82B" w14:textId="77777777" w:rsidR="008A53D0" w:rsidRDefault="008A53D0">
            <w:pPr>
              <w:pStyle w:val="TAC"/>
              <w:rPr>
                <w:szCs w:val="18"/>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29347DE2" w14:textId="77777777" w:rsidR="008A53D0" w:rsidRDefault="008A53D0">
            <w:pPr>
              <w:pStyle w:val="TAC"/>
              <w:rPr>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CE0CC9" w14:textId="77777777" w:rsidR="008A53D0" w:rsidRDefault="008A53D0">
            <w:pPr>
              <w:pStyle w:val="TAC"/>
            </w:pPr>
            <w:r>
              <w:rPr>
                <w:rFonts w:eastAsia="Malgun Gothic" w:cs="Arial"/>
                <w:kern w:val="2"/>
                <w:szCs w:val="24"/>
                <w:lang w:eastAsia="ko-KR"/>
              </w:rPr>
              <w:t>N/A</w:t>
            </w:r>
          </w:p>
        </w:tc>
      </w:tr>
      <w:tr w:rsidR="008A53D0" w14:paraId="24970A09" w14:textId="77777777" w:rsidTr="008A53D0">
        <w:trPr>
          <w:trHeight w:val="54"/>
          <w:jc w:val="center"/>
        </w:trPr>
        <w:tc>
          <w:tcPr>
            <w:tcW w:w="2259" w:type="dxa"/>
            <w:tcBorders>
              <w:top w:val="nil"/>
              <w:left w:val="single" w:sz="4" w:space="0" w:color="auto"/>
              <w:bottom w:val="nil"/>
              <w:right w:val="single" w:sz="4" w:space="0" w:color="auto"/>
            </w:tcBorders>
            <w:hideMark/>
          </w:tcPr>
          <w:p w14:paraId="13D01283" w14:textId="77777777" w:rsidR="008A53D0" w:rsidRDefault="008A53D0">
            <w:pPr>
              <w:pStyle w:val="TAC"/>
            </w:pPr>
            <w:r>
              <w:t>DC_2A-48E_n66A</w:t>
            </w:r>
          </w:p>
        </w:tc>
        <w:tc>
          <w:tcPr>
            <w:tcW w:w="868" w:type="dxa"/>
            <w:tcBorders>
              <w:top w:val="single" w:sz="4" w:space="0" w:color="auto"/>
              <w:left w:val="single" w:sz="4" w:space="0" w:color="auto"/>
              <w:bottom w:val="single" w:sz="4" w:space="0" w:color="auto"/>
              <w:right w:val="single" w:sz="4" w:space="0" w:color="auto"/>
            </w:tcBorders>
            <w:hideMark/>
          </w:tcPr>
          <w:p w14:paraId="3062E1C4" w14:textId="77777777" w:rsidR="008A53D0" w:rsidRDefault="008A53D0">
            <w:pPr>
              <w:pStyle w:val="TAC"/>
              <w:rPr>
                <w:szCs w:val="18"/>
              </w:rPr>
            </w:pPr>
            <w:r>
              <w:rPr>
                <w:rFonts w:cs="Arial"/>
                <w:kern w:val="2"/>
                <w:szCs w:val="24"/>
                <w:lang w:eastAsia="zh-CN"/>
              </w:rPr>
              <w:t>n48</w:t>
            </w:r>
          </w:p>
        </w:tc>
        <w:tc>
          <w:tcPr>
            <w:tcW w:w="1066" w:type="dxa"/>
            <w:tcBorders>
              <w:top w:val="single" w:sz="4" w:space="0" w:color="auto"/>
              <w:left w:val="single" w:sz="4" w:space="0" w:color="auto"/>
              <w:bottom w:val="single" w:sz="4" w:space="0" w:color="auto"/>
              <w:right w:val="single" w:sz="4" w:space="0" w:color="auto"/>
            </w:tcBorders>
            <w:noWrap/>
            <w:hideMark/>
          </w:tcPr>
          <w:p w14:paraId="5C7BDC31" w14:textId="77777777" w:rsidR="008A53D0" w:rsidRDefault="008A53D0">
            <w:pPr>
              <w:pStyle w:val="TAC"/>
              <w:rPr>
                <w:szCs w:val="18"/>
              </w:rPr>
            </w:pPr>
            <w:r>
              <w:rPr>
                <w:rFonts w:cs="Arial"/>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16BB224A" w14:textId="77777777" w:rsidR="008A53D0" w:rsidRDefault="008A53D0">
            <w:pPr>
              <w:pStyle w:val="TAC"/>
              <w:rPr>
                <w:szCs w:val="18"/>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41F263C" w14:textId="77777777" w:rsidR="008A53D0" w:rsidRDefault="008A53D0">
            <w:pPr>
              <w:pStyle w:val="TAC"/>
              <w:rPr>
                <w:szCs w:val="18"/>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0A8BDC" w14:textId="77777777" w:rsidR="008A53D0" w:rsidRDefault="008A53D0">
            <w:pPr>
              <w:pStyle w:val="TAC"/>
              <w:rPr>
                <w:szCs w:val="18"/>
              </w:rPr>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61A45C60" w14:textId="77777777" w:rsidR="008A53D0" w:rsidRDefault="008A53D0">
            <w:pPr>
              <w:pStyle w:val="TAC"/>
              <w:rPr>
                <w:szCs w:val="18"/>
              </w:rPr>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7978A677"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8A53D0" w14:paraId="1CECA49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168B6D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3B1918" w14:textId="77777777" w:rsidR="008A53D0" w:rsidRDefault="008A53D0">
            <w:pPr>
              <w:pStyle w:val="TAC"/>
              <w:rPr>
                <w:szCs w:val="18"/>
              </w:rPr>
            </w:pPr>
            <w:r>
              <w:rPr>
                <w:rFonts w:cs="Arial"/>
                <w:kern w:val="2"/>
                <w:szCs w:val="24"/>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B3E7008" w14:textId="77777777" w:rsidR="008A53D0" w:rsidRDefault="008A53D0">
            <w:pPr>
              <w:pStyle w:val="TAC"/>
              <w:rPr>
                <w:szCs w:val="18"/>
              </w:rPr>
            </w:pPr>
            <w:r>
              <w:rPr>
                <w:rFonts w:eastAsia="Malgun Gothic" w:cs="Arial"/>
                <w:kern w:val="2"/>
                <w:szCs w:val="24"/>
                <w:lang w:eastAsia="ko-KR"/>
              </w:rPr>
              <w:t>17</w:t>
            </w:r>
            <w:r>
              <w:rPr>
                <w:rFonts w:cs="Arial"/>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155CB33B" w14:textId="77777777" w:rsidR="008A53D0" w:rsidRDefault="008A53D0">
            <w:pPr>
              <w:pStyle w:val="TAC"/>
              <w:rPr>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54AD7C" w14:textId="77777777" w:rsidR="008A53D0" w:rsidRDefault="008A53D0">
            <w:pPr>
              <w:pStyle w:val="TAC"/>
              <w:rPr>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9039B9" w14:textId="77777777" w:rsidR="008A53D0" w:rsidRDefault="008A53D0">
            <w:pPr>
              <w:pStyle w:val="TAC"/>
              <w:rPr>
                <w:szCs w:val="18"/>
              </w:rPr>
            </w:pPr>
            <w:r>
              <w:rPr>
                <w:rFonts w:cs="Arial"/>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7035995" w14:textId="77777777" w:rsidR="008A53D0" w:rsidRDefault="008A53D0">
            <w:pPr>
              <w:pStyle w:val="TAC"/>
              <w:rPr>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9067D7" w14:textId="77777777" w:rsidR="008A53D0" w:rsidRDefault="008A53D0">
            <w:pPr>
              <w:pStyle w:val="TAC"/>
            </w:pPr>
            <w:r>
              <w:rPr>
                <w:rFonts w:eastAsia="Malgun Gothic" w:cs="Arial"/>
                <w:kern w:val="2"/>
                <w:szCs w:val="24"/>
                <w:lang w:eastAsia="ko-KR"/>
              </w:rPr>
              <w:t>N/A</w:t>
            </w:r>
          </w:p>
        </w:tc>
      </w:tr>
      <w:tr w:rsidR="008A53D0" w14:paraId="0F44D13E" w14:textId="77777777" w:rsidTr="008A53D0">
        <w:trPr>
          <w:trHeight w:val="54"/>
          <w:jc w:val="center"/>
        </w:trPr>
        <w:tc>
          <w:tcPr>
            <w:tcW w:w="2259" w:type="dxa"/>
            <w:tcBorders>
              <w:top w:val="single" w:sz="4" w:space="0" w:color="auto"/>
              <w:left w:val="single" w:sz="4" w:space="0" w:color="auto"/>
              <w:bottom w:val="nil"/>
              <w:right w:val="single" w:sz="4" w:space="0" w:color="auto"/>
            </w:tcBorders>
          </w:tcPr>
          <w:p w14:paraId="3D72BD2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D0210A" w14:textId="77777777" w:rsidR="008A53D0" w:rsidRDefault="008A53D0">
            <w:pPr>
              <w:pStyle w:val="TAC"/>
              <w:rPr>
                <w:rFonts w:cs="Arial"/>
                <w:kern w:val="2"/>
                <w:szCs w:val="24"/>
                <w:lang w:eastAsia="zh-CN"/>
              </w:rPr>
            </w:pPr>
            <w:r>
              <w:rPr>
                <w:lang w:val="fr-F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907797" w14:textId="77777777" w:rsidR="008A53D0" w:rsidRDefault="008A53D0">
            <w:pPr>
              <w:pStyle w:val="TAC"/>
              <w:rPr>
                <w:rFonts w:eastAsia="Malgun Gothic" w:cs="Arial"/>
                <w:kern w:val="2"/>
                <w:szCs w:val="24"/>
                <w:lang w:eastAsia="ko-KR"/>
              </w:rPr>
            </w:pPr>
            <w:r>
              <w:rPr>
                <w:szCs w:val="18"/>
                <w:lang w:val="fr-FR"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48B88A" w14:textId="77777777" w:rsidR="008A53D0" w:rsidRDefault="008A53D0">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DC7A6C" w14:textId="77777777" w:rsidR="008A53D0" w:rsidRDefault="008A53D0">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51577A" w14:textId="77777777" w:rsidR="008A53D0" w:rsidRDefault="008A53D0">
            <w:pPr>
              <w:pStyle w:val="TAC"/>
              <w:rPr>
                <w:rFonts w:cs="Arial"/>
                <w:kern w:val="2"/>
                <w:szCs w:val="24"/>
                <w:lang w:eastAsia="zh-CN"/>
              </w:rPr>
            </w:pPr>
            <w:r>
              <w:rPr>
                <w:szCs w:val="18"/>
                <w:lang w:val="fr-FR"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95BFC9" w14:textId="77777777" w:rsidR="008A53D0" w:rsidRDefault="008A53D0">
            <w:pPr>
              <w:pStyle w:val="TAC"/>
              <w:rPr>
                <w:rFonts w:eastAsia="Malgun Gothic" w:cs="Arial"/>
                <w:kern w:val="2"/>
                <w:szCs w:val="24"/>
                <w:lang w:eastAsia="ko-KR"/>
              </w:rPr>
            </w:pPr>
            <w:r>
              <w:rPr>
                <w:lang w:val="fr-FR"/>
              </w:rP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EB3B0A" w14:textId="77777777" w:rsidR="008A53D0" w:rsidRDefault="008A53D0">
            <w:pPr>
              <w:pStyle w:val="TAC"/>
              <w:rPr>
                <w:rFonts w:eastAsia="Malgun Gothic" w:cs="Arial"/>
                <w:kern w:val="2"/>
                <w:szCs w:val="24"/>
                <w:lang w:eastAsia="ko-KR"/>
              </w:rPr>
            </w:pPr>
            <w:r>
              <w:rPr>
                <w:rFonts w:eastAsia="Malgun Gothic"/>
                <w:szCs w:val="18"/>
                <w:lang w:val="fr-FR" w:eastAsia="ko-KR"/>
              </w:rPr>
              <w:t>IMD3</w:t>
            </w:r>
          </w:p>
        </w:tc>
      </w:tr>
      <w:tr w:rsidR="008A53D0" w14:paraId="0E89C64A" w14:textId="77777777" w:rsidTr="008A53D0">
        <w:trPr>
          <w:trHeight w:val="54"/>
          <w:jc w:val="center"/>
        </w:trPr>
        <w:tc>
          <w:tcPr>
            <w:tcW w:w="2259" w:type="dxa"/>
            <w:tcBorders>
              <w:top w:val="nil"/>
              <w:left w:val="single" w:sz="4" w:space="0" w:color="auto"/>
              <w:bottom w:val="nil"/>
              <w:right w:val="single" w:sz="4" w:space="0" w:color="auto"/>
            </w:tcBorders>
            <w:hideMark/>
          </w:tcPr>
          <w:p w14:paraId="5E1BEC7F" w14:textId="77777777" w:rsidR="008A53D0" w:rsidRDefault="008A53D0">
            <w:pPr>
              <w:pStyle w:val="TAC"/>
            </w:pPr>
            <w:r>
              <w:rPr>
                <w:lang w:eastAsia="fr-FR"/>
              </w:rPr>
              <w:t>DC_2A-66A_n2A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04CAE15" w14:textId="77777777" w:rsidR="008A53D0" w:rsidRDefault="008A53D0">
            <w:pPr>
              <w:pStyle w:val="TAC"/>
              <w:rPr>
                <w:rFonts w:cs="Arial"/>
                <w:kern w:val="2"/>
                <w:szCs w:val="24"/>
                <w:lang w:eastAsia="zh-CN"/>
              </w:rPr>
            </w:pPr>
            <w:r>
              <w:rPr>
                <w:lang w:val="fr-F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8BF55B0" w14:textId="77777777" w:rsidR="008A53D0" w:rsidRDefault="008A53D0">
            <w:pPr>
              <w:pStyle w:val="TAC"/>
              <w:rPr>
                <w:rFonts w:eastAsia="Malgun Gothic" w:cs="Arial"/>
                <w:kern w:val="2"/>
                <w:szCs w:val="24"/>
                <w:lang w:eastAsia="ko-KR"/>
              </w:rPr>
            </w:pPr>
            <w:r>
              <w:rPr>
                <w:szCs w:val="18"/>
                <w:lang w:val="fr-FR" w:eastAsia="ko-KR"/>
              </w:rPr>
              <w:t>1730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F4716BA" w14:textId="77777777" w:rsidR="008A53D0" w:rsidRDefault="008A53D0">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3FDCF4" w14:textId="77777777" w:rsidR="008A53D0" w:rsidRDefault="008A53D0">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0C2806" w14:textId="77777777" w:rsidR="008A53D0" w:rsidRDefault="008A53D0">
            <w:pPr>
              <w:pStyle w:val="TAC"/>
              <w:rPr>
                <w:rFonts w:cs="Arial"/>
                <w:kern w:val="2"/>
                <w:szCs w:val="24"/>
                <w:lang w:eastAsia="zh-CN"/>
              </w:rPr>
            </w:pPr>
            <w:r>
              <w:rPr>
                <w:szCs w:val="18"/>
                <w:lang w:val="fr-FR" w:eastAsia="ko-KR"/>
              </w:rPr>
              <w:t>2130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684E8A" w14:textId="77777777" w:rsidR="008A53D0" w:rsidRDefault="008A53D0">
            <w:pPr>
              <w:pStyle w:val="TAC"/>
              <w:rPr>
                <w:rFonts w:eastAsia="Malgun Gothic" w:cs="Arial"/>
                <w:kern w:val="2"/>
                <w:szCs w:val="24"/>
                <w:lang w:eastAsia="ko-KR"/>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99CE3D" w14:textId="77777777" w:rsidR="008A53D0" w:rsidRDefault="008A53D0">
            <w:pPr>
              <w:pStyle w:val="TAC"/>
              <w:rPr>
                <w:rFonts w:eastAsia="Malgun Gothic" w:cs="Arial"/>
                <w:kern w:val="2"/>
                <w:szCs w:val="24"/>
                <w:lang w:eastAsia="ko-KR"/>
              </w:rPr>
            </w:pPr>
            <w:r>
              <w:rPr>
                <w:rFonts w:eastAsia="Malgun Gothic"/>
                <w:szCs w:val="18"/>
                <w:lang w:val="fr-FR" w:eastAsia="ko-KR"/>
              </w:rPr>
              <w:t>N/A</w:t>
            </w:r>
          </w:p>
        </w:tc>
      </w:tr>
      <w:tr w:rsidR="008A53D0" w14:paraId="172BADAE" w14:textId="77777777" w:rsidTr="008A53D0">
        <w:trPr>
          <w:trHeight w:val="54"/>
          <w:jc w:val="center"/>
        </w:trPr>
        <w:tc>
          <w:tcPr>
            <w:tcW w:w="2259" w:type="dxa"/>
            <w:tcBorders>
              <w:top w:val="nil"/>
              <w:left w:val="single" w:sz="4" w:space="0" w:color="auto"/>
              <w:bottom w:val="single" w:sz="4" w:space="0" w:color="auto"/>
              <w:right w:val="single" w:sz="4" w:space="0" w:color="auto"/>
            </w:tcBorders>
            <w:hideMark/>
          </w:tcPr>
          <w:p w14:paraId="5688CD56" w14:textId="77777777" w:rsidR="008A53D0" w:rsidRDefault="008A53D0">
            <w:pPr>
              <w:pStyle w:val="TAC"/>
            </w:pPr>
            <w:r>
              <w:t>DC_2A-66A-66A_n2A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93A4EE2" w14:textId="77777777" w:rsidR="008A53D0" w:rsidRDefault="008A53D0">
            <w:pPr>
              <w:pStyle w:val="TAC"/>
              <w:rPr>
                <w:rFonts w:cs="Arial"/>
                <w:kern w:val="2"/>
                <w:szCs w:val="24"/>
                <w:lang w:eastAsia="zh-CN"/>
              </w:rPr>
            </w:pPr>
            <w:r>
              <w:rPr>
                <w:lang w:val="fr-F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F10A7F" w14:textId="77777777" w:rsidR="008A53D0" w:rsidRDefault="008A53D0">
            <w:pPr>
              <w:pStyle w:val="TAC"/>
              <w:rPr>
                <w:rFonts w:eastAsia="Malgun Gothic" w:cs="Arial"/>
                <w:kern w:val="2"/>
                <w:szCs w:val="24"/>
                <w:lang w:eastAsia="ko-KR"/>
              </w:rPr>
            </w:pPr>
            <w:r>
              <w:rPr>
                <w:szCs w:val="18"/>
                <w:lang w:val="fr-FR" w:eastAsia="ko-KR"/>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2C6E2C" w14:textId="77777777" w:rsidR="008A53D0" w:rsidRDefault="008A53D0">
            <w:pPr>
              <w:pStyle w:val="TAC"/>
              <w:rPr>
                <w:rFonts w:eastAsia="Malgun Gothic" w:cs="Arial"/>
                <w:kern w:val="2"/>
                <w:szCs w:val="24"/>
                <w:lang w:eastAsia="ko-KR"/>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8B6520" w14:textId="77777777" w:rsidR="008A53D0" w:rsidRDefault="008A53D0">
            <w:pPr>
              <w:pStyle w:val="TAC"/>
              <w:rPr>
                <w:rFonts w:eastAsia="Malgun Gothic" w:cs="Arial"/>
                <w:kern w:val="2"/>
                <w:szCs w:val="24"/>
                <w:lang w:eastAsia="ko-KR"/>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B35FFB" w14:textId="77777777" w:rsidR="008A53D0" w:rsidRDefault="008A53D0">
            <w:pPr>
              <w:pStyle w:val="TAC"/>
              <w:rPr>
                <w:rFonts w:cs="Arial"/>
                <w:kern w:val="2"/>
                <w:szCs w:val="24"/>
                <w:lang w:eastAsia="zh-CN"/>
              </w:rPr>
            </w:pPr>
            <w:r>
              <w:rPr>
                <w:szCs w:val="18"/>
                <w:lang w:val="fr-FR" w:eastAsia="ko-KR"/>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75F47A" w14:textId="77777777" w:rsidR="008A53D0" w:rsidRDefault="008A53D0">
            <w:pPr>
              <w:pStyle w:val="TAC"/>
              <w:rPr>
                <w:rFonts w:eastAsia="Malgun Gothic" w:cs="Arial"/>
                <w:kern w:val="2"/>
                <w:szCs w:val="24"/>
                <w:lang w:eastAsia="ko-KR"/>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30D36C" w14:textId="77777777" w:rsidR="008A53D0" w:rsidRDefault="008A53D0">
            <w:pPr>
              <w:pStyle w:val="TAC"/>
              <w:rPr>
                <w:rFonts w:eastAsia="Malgun Gothic" w:cs="Arial"/>
                <w:kern w:val="2"/>
                <w:szCs w:val="24"/>
                <w:lang w:eastAsia="ko-KR"/>
              </w:rPr>
            </w:pPr>
            <w:r>
              <w:rPr>
                <w:rFonts w:eastAsia="Malgun Gothic"/>
                <w:szCs w:val="18"/>
                <w:lang w:val="fr-FR" w:eastAsia="ko-KR"/>
              </w:rPr>
              <w:t>N/A</w:t>
            </w:r>
          </w:p>
        </w:tc>
      </w:tr>
      <w:tr w:rsidR="008A53D0" w14:paraId="2038430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1B29EB7" w14:textId="77777777" w:rsidR="008A53D0" w:rsidRDefault="008A53D0">
            <w:pPr>
              <w:pStyle w:val="TAC"/>
              <w:rPr>
                <w:rFonts w:eastAsia="MS Mincho"/>
              </w:rPr>
            </w:pPr>
            <w:r>
              <w:t>DC_2A-66A_n5A</w:t>
            </w:r>
          </w:p>
        </w:tc>
        <w:tc>
          <w:tcPr>
            <w:tcW w:w="868" w:type="dxa"/>
            <w:tcBorders>
              <w:top w:val="single" w:sz="4" w:space="0" w:color="auto"/>
              <w:left w:val="single" w:sz="4" w:space="0" w:color="auto"/>
              <w:bottom w:val="single" w:sz="4" w:space="0" w:color="auto"/>
              <w:right w:val="single" w:sz="4" w:space="0" w:color="auto"/>
            </w:tcBorders>
            <w:hideMark/>
          </w:tcPr>
          <w:p w14:paraId="3C7F964B" w14:textId="77777777" w:rsidR="008A53D0" w:rsidRDefault="008A53D0">
            <w:pPr>
              <w:pStyle w:val="TAC"/>
              <w:rPr>
                <w:rFonts w:eastAsia="MS Mincho"/>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05B57D7D" w14:textId="77777777" w:rsidR="008A53D0" w:rsidRDefault="008A53D0">
            <w:pPr>
              <w:pStyle w:val="TAC"/>
              <w:rPr>
                <w:rFonts w:eastAsia="MS Mincho"/>
              </w:rPr>
            </w:pPr>
            <w:r>
              <w:rPr>
                <w:szCs w:val="18"/>
              </w:rPr>
              <w:t>1900</w:t>
            </w:r>
          </w:p>
        </w:tc>
        <w:tc>
          <w:tcPr>
            <w:tcW w:w="747" w:type="dxa"/>
            <w:tcBorders>
              <w:top w:val="single" w:sz="4" w:space="0" w:color="auto"/>
              <w:left w:val="single" w:sz="4" w:space="0" w:color="auto"/>
              <w:bottom w:val="single" w:sz="4" w:space="0" w:color="auto"/>
              <w:right w:val="single" w:sz="4" w:space="0" w:color="auto"/>
            </w:tcBorders>
            <w:noWrap/>
            <w:hideMark/>
          </w:tcPr>
          <w:p w14:paraId="1E9BDE68" w14:textId="77777777" w:rsidR="008A53D0" w:rsidRDefault="008A53D0">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CB005E2" w14:textId="77777777" w:rsidR="008A53D0" w:rsidRDefault="008A53D0">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DEA197" w14:textId="77777777" w:rsidR="008A53D0" w:rsidRDefault="008A53D0">
            <w:pPr>
              <w:pStyle w:val="TAC"/>
              <w:rPr>
                <w:rFonts w:eastAsia="MS Mincho"/>
              </w:rPr>
            </w:pPr>
            <w:r>
              <w:rPr>
                <w:szCs w:val="18"/>
              </w:rPr>
              <w:t>1980</w:t>
            </w:r>
          </w:p>
        </w:tc>
        <w:tc>
          <w:tcPr>
            <w:tcW w:w="700" w:type="dxa"/>
            <w:tcBorders>
              <w:top w:val="single" w:sz="4" w:space="0" w:color="auto"/>
              <w:left w:val="single" w:sz="4" w:space="0" w:color="auto"/>
              <w:bottom w:val="single" w:sz="4" w:space="0" w:color="auto"/>
              <w:right w:val="single" w:sz="4" w:space="0" w:color="auto"/>
            </w:tcBorders>
            <w:hideMark/>
          </w:tcPr>
          <w:p w14:paraId="62EA0CAC" w14:textId="77777777" w:rsidR="008A53D0" w:rsidRDefault="008A53D0">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7F51520" w14:textId="77777777" w:rsidR="008A53D0" w:rsidRDefault="008A53D0">
            <w:pPr>
              <w:pStyle w:val="TAC"/>
            </w:pPr>
            <w:r>
              <w:t>N/A</w:t>
            </w:r>
          </w:p>
        </w:tc>
      </w:tr>
      <w:tr w:rsidR="008A53D0" w14:paraId="47EE7E48" w14:textId="77777777" w:rsidTr="008A53D0">
        <w:trPr>
          <w:trHeight w:val="54"/>
          <w:jc w:val="center"/>
        </w:trPr>
        <w:tc>
          <w:tcPr>
            <w:tcW w:w="2259" w:type="dxa"/>
            <w:tcBorders>
              <w:top w:val="nil"/>
              <w:left w:val="single" w:sz="4" w:space="0" w:color="auto"/>
              <w:bottom w:val="nil"/>
              <w:right w:val="single" w:sz="4" w:space="0" w:color="auto"/>
            </w:tcBorders>
          </w:tcPr>
          <w:p w14:paraId="296FDAD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2BB456" w14:textId="77777777" w:rsidR="008A53D0" w:rsidRDefault="008A53D0">
            <w:pPr>
              <w:pStyle w:val="TAC"/>
              <w:rPr>
                <w:rFonts w:eastAsia="MS Mincho"/>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7EB22A98" w14:textId="77777777" w:rsidR="008A53D0" w:rsidRDefault="008A53D0">
            <w:pPr>
              <w:pStyle w:val="TAC"/>
              <w:rPr>
                <w:rFonts w:eastAsia="MS Mincho"/>
              </w:rPr>
            </w:pPr>
            <w:r>
              <w:rPr>
                <w:szCs w:val="18"/>
              </w:rPr>
              <w:t>1740</w:t>
            </w:r>
          </w:p>
        </w:tc>
        <w:tc>
          <w:tcPr>
            <w:tcW w:w="747" w:type="dxa"/>
            <w:tcBorders>
              <w:top w:val="single" w:sz="4" w:space="0" w:color="auto"/>
              <w:left w:val="single" w:sz="4" w:space="0" w:color="auto"/>
              <w:bottom w:val="single" w:sz="4" w:space="0" w:color="auto"/>
              <w:right w:val="single" w:sz="4" w:space="0" w:color="auto"/>
            </w:tcBorders>
            <w:noWrap/>
            <w:hideMark/>
          </w:tcPr>
          <w:p w14:paraId="141903E1" w14:textId="77777777" w:rsidR="008A53D0" w:rsidRDefault="008A53D0">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EB68F8E" w14:textId="77777777" w:rsidR="008A53D0" w:rsidRDefault="008A53D0">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ADF2A2" w14:textId="77777777" w:rsidR="008A53D0" w:rsidRDefault="008A53D0">
            <w:pPr>
              <w:pStyle w:val="TAC"/>
              <w:rPr>
                <w:rFonts w:eastAsia="MS Mincho"/>
              </w:rPr>
            </w:pPr>
            <w:r>
              <w:rPr>
                <w:szCs w:val="18"/>
              </w:rPr>
              <w:t>2140</w:t>
            </w:r>
          </w:p>
        </w:tc>
        <w:tc>
          <w:tcPr>
            <w:tcW w:w="700" w:type="dxa"/>
            <w:tcBorders>
              <w:top w:val="single" w:sz="4" w:space="0" w:color="auto"/>
              <w:left w:val="single" w:sz="4" w:space="0" w:color="auto"/>
              <w:bottom w:val="single" w:sz="4" w:space="0" w:color="auto"/>
              <w:right w:val="single" w:sz="4" w:space="0" w:color="auto"/>
            </w:tcBorders>
            <w:hideMark/>
          </w:tcPr>
          <w:p w14:paraId="18420599" w14:textId="77777777" w:rsidR="008A53D0" w:rsidRDefault="008A53D0">
            <w:pPr>
              <w:pStyle w:val="TAC"/>
              <w:rPr>
                <w:rFonts w:eastAsia="Malgun Gothic"/>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37DD82C5" w14:textId="77777777" w:rsidR="008A53D0" w:rsidRDefault="008A53D0">
            <w:pPr>
              <w:pStyle w:val="TAC"/>
            </w:pPr>
            <w:r>
              <w:t>IMD4</w:t>
            </w:r>
          </w:p>
        </w:tc>
      </w:tr>
      <w:tr w:rsidR="008A53D0" w14:paraId="7FA4423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36F6B4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730B1D" w14:textId="77777777" w:rsidR="008A53D0" w:rsidRDefault="008A53D0">
            <w:pPr>
              <w:pStyle w:val="TAC"/>
              <w:rPr>
                <w:rFonts w:eastAsia="MS Mincho"/>
              </w:rPr>
            </w:pPr>
            <w:r>
              <w:rPr>
                <w:szCs w:val="18"/>
              </w:rPr>
              <w:t>n5</w:t>
            </w:r>
          </w:p>
        </w:tc>
        <w:tc>
          <w:tcPr>
            <w:tcW w:w="1066" w:type="dxa"/>
            <w:tcBorders>
              <w:top w:val="single" w:sz="4" w:space="0" w:color="auto"/>
              <w:left w:val="single" w:sz="4" w:space="0" w:color="auto"/>
              <w:bottom w:val="single" w:sz="4" w:space="0" w:color="auto"/>
              <w:right w:val="single" w:sz="4" w:space="0" w:color="auto"/>
            </w:tcBorders>
            <w:noWrap/>
            <w:hideMark/>
          </w:tcPr>
          <w:p w14:paraId="4C7E113B" w14:textId="77777777" w:rsidR="008A53D0" w:rsidRDefault="008A53D0">
            <w:pPr>
              <w:pStyle w:val="TAC"/>
              <w:rPr>
                <w:rFonts w:eastAsia="MS Mincho"/>
              </w:rPr>
            </w:pPr>
            <w:r>
              <w:rPr>
                <w:szCs w:val="18"/>
              </w:rPr>
              <w:t>830</w:t>
            </w:r>
          </w:p>
        </w:tc>
        <w:tc>
          <w:tcPr>
            <w:tcW w:w="747" w:type="dxa"/>
            <w:tcBorders>
              <w:top w:val="single" w:sz="4" w:space="0" w:color="auto"/>
              <w:left w:val="single" w:sz="4" w:space="0" w:color="auto"/>
              <w:bottom w:val="single" w:sz="4" w:space="0" w:color="auto"/>
              <w:right w:val="single" w:sz="4" w:space="0" w:color="auto"/>
            </w:tcBorders>
            <w:noWrap/>
            <w:hideMark/>
          </w:tcPr>
          <w:p w14:paraId="1B67D908" w14:textId="77777777" w:rsidR="008A53D0" w:rsidRDefault="008A53D0">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9FDBE27" w14:textId="77777777" w:rsidR="008A53D0" w:rsidRDefault="008A53D0">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74CB7E" w14:textId="77777777" w:rsidR="008A53D0" w:rsidRDefault="008A53D0">
            <w:pPr>
              <w:pStyle w:val="TAC"/>
              <w:rPr>
                <w:rFonts w:eastAsia="MS Mincho"/>
              </w:rPr>
            </w:pPr>
            <w:r>
              <w:rPr>
                <w:szCs w:val="18"/>
              </w:rPr>
              <w:t>875</w:t>
            </w:r>
          </w:p>
        </w:tc>
        <w:tc>
          <w:tcPr>
            <w:tcW w:w="700" w:type="dxa"/>
            <w:tcBorders>
              <w:top w:val="single" w:sz="4" w:space="0" w:color="auto"/>
              <w:left w:val="single" w:sz="4" w:space="0" w:color="auto"/>
              <w:bottom w:val="single" w:sz="4" w:space="0" w:color="auto"/>
              <w:right w:val="single" w:sz="4" w:space="0" w:color="auto"/>
            </w:tcBorders>
            <w:hideMark/>
          </w:tcPr>
          <w:p w14:paraId="19AF54DA" w14:textId="77777777" w:rsidR="008A53D0" w:rsidRDefault="008A53D0">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656EBE2" w14:textId="77777777" w:rsidR="008A53D0" w:rsidRDefault="008A53D0">
            <w:pPr>
              <w:pStyle w:val="TAC"/>
            </w:pPr>
            <w:r>
              <w:t>N/A</w:t>
            </w:r>
          </w:p>
        </w:tc>
      </w:tr>
      <w:tr w:rsidR="008A53D0" w14:paraId="1B4964C9"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B8E628C" w14:textId="77777777" w:rsidR="008A53D0" w:rsidRDefault="008A53D0">
            <w:pPr>
              <w:pStyle w:val="TAC"/>
              <w:rPr>
                <w:szCs w:val="18"/>
              </w:rPr>
            </w:pPr>
            <w:r>
              <w:rPr>
                <w:szCs w:val="18"/>
              </w:rPr>
              <w:t>DC_2A-66A_n25A</w:t>
            </w:r>
          </w:p>
        </w:tc>
        <w:tc>
          <w:tcPr>
            <w:tcW w:w="868" w:type="dxa"/>
            <w:tcBorders>
              <w:top w:val="single" w:sz="4" w:space="0" w:color="auto"/>
              <w:left w:val="single" w:sz="4" w:space="0" w:color="auto"/>
              <w:bottom w:val="single" w:sz="4" w:space="0" w:color="auto"/>
              <w:right w:val="single" w:sz="4" w:space="0" w:color="auto"/>
            </w:tcBorders>
            <w:hideMark/>
          </w:tcPr>
          <w:p w14:paraId="006771D9" w14:textId="77777777" w:rsidR="008A53D0" w:rsidRDefault="008A53D0">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1B875545" w14:textId="77777777" w:rsidR="008A53D0" w:rsidRDefault="008A53D0">
            <w:pPr>
              <w:pStyle w:val="TAC"/>
            </w:pPr>
            <w:r>
              <w:rPr>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31DEFDD4"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BC73FF"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BAF081" w14:textId="77777777" w:rsidR="008A53D0" w:rsidRDefault="008A53D0">
            <w:pPr>
              <w:pStyle w:val="TAC"/>
              <w:rPr>
                <w:rFonts w:cs="Arial"/>
              </w:rPr>
            </w:pPr>
            <w:r>
              <w:rPr>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78A949CB" w14:textId="77777777" w:rsidR="008A53D0" w:rsidRDefault="008A53D0">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1180F526" w14:textId="77777777" w:rsidR="008A53D0" w:rsidRDefault="008A53D0">
            <w:pPr>
              <w:pStyle w:val="TAC"/>
              <w:rPr>
                <w:lang w:eastAsia="ja-JP"/>
              </w:rPr>
            </w:pPr>
            <w:r>
              <w:rPr>
                <w:szCs w:val="18"/>
              </w:rPr>
              <w:t>IMD3</w:t>
            </w:r>
          </w:p>
        </w:tc>
      </w:tr>
      <w:tr w:rsidR="008A53D0" w14:paraId="6B9C0C52" w14:textId="77777777" w:rsidTr="008A53D0">
        <w:trPr>
          <w:trHeight w:val="54"/>
          <w:jc w:val="center"/>
        </w:trPr>
        <w:tc>
          <w:tcPr>
            <w:tcW w:w="2259" w:type="dxa"/>
            <w:tcBorders>
              <w:top w:val="nil"/>
              <w:left w:val="single" w:sz="4" w:space="0" w:color="auto"/>
              <w:bottom w:val="nil"/>
              <w:right w:val="single" w:sz="4" w:space="0" w:color="auto"/>
            </w:tcBorders>
          </w:tcPr>
          <w:p w14:paraId="69AC2C6A"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D30BD98" w14:textId="77777777" w:rsidR="008A53D0" w:rsidRDefault="008A53D0">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21E636F4" w14:textId="77777777" w:rsidR="008A53D0" w:rsidRDefault="008A53D0">
            <w:pPr>
              <w:pStyle w:val="TAC"/>
            </w:pPr>
            <w:r>
              <w:rPr>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17D6F41A"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5F4B89"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E18230" w14:textId="77777777" w:rsidR="008A53D0" w:rsidRDefault="008A53D0">
            <w:pPr>
              <w:pStyle w:val="TAC"/>
              <w:rPr>
                <w:rFonts w:cs="Arial"/>
              </w:rPr>
            </w:pPr>
            <w:r>
              <w:rPr>
                <w:szCs w:val="18"/>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0C4C46DA" w14:textId="77777777" w:rsidR="008A53D0" w:rsidRDefault="008A53D0">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46E3BF" w14:textId="77777777" w:rsidR="008A53D0" w:rsidRDefault="008A53D0">
            <w:pPr>
              <w:pStyle w:val="TAC"/>
              <w:rPr>
                <w:lang w:eastAsia="ja-JP"/>
              </w:rPr>
            </w:pPr>
            <w:r>
              <w:rPr>
                <w:szCs w:val="18"/>
              </w:rPr>
              <w:t>N/A</w:t>
            </w:r>
          </w:p>
        </w:tc>
      </w:tr>
      <w:tr w:rsidR="008A53D0" w14:paraId="1083E4AF" w14:textId="77777777" w:rsidTr="008A53D0">
        <w:trPr>
          <w:trHeight w:val="54"/>
          <w:jc w:val="center"/>
        </w:trPr>
        <w:tc>
          <w:tcPr>
            <w:tcW w:w="2259" w:type="dxa"/>
            <w:tcBorders>
              <w:top w:val="nil"/>
              <w:left w:val="single" w:sz="4" w:space="0" w:color="auto"/>
              <w:bottom w:val="nil"/>
              <w:right w:val="single" w:sz="4" w:space="0" w:color="auto"/>
            </w:tcBorders>
          </w:tcPr>
          <w:p w14:paraId="5C91A23E"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A0A197C" w14:textId="77777777" w:rsidR="008A53D0" w:rsidRDefault="008A53D0">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508098A4" w14:textId="77777777" w:rsidR="008A53D0" w:rsidRDefault="008A53D0">
            <w:pPr>
              <w:pStyle w:val="TAC"/>
            </w:pPr>
            <w:r>
              <w:rPr>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706CA950"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A844D2"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64EF5A" w14:textId="77777777" w:rsidR="008A53D0" w:rsidRDefault="008A53D0">
            <w:pPr>
              <w:pStyle w:val="TAC"/>
              <w:rPr>
                <w:rFonts w:cs="Arial"/>
              </w:rPr>
            </w:pPr>
            <w:r>
              <w:rPr>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703F18F9" w14:textId="77777777" w:rsidR="008A53D0" w:rsidRDefault="008A53D0">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3FADFB06" w14:textId="77777777" w:rsidR="008A53D0" w:rsidRDefault="008A53D0">
            <w:pPr>
              <w:pStyle w:val="TAC"/>
              <w:rPr>
                <w:lang w:eastAsia="ja-JP"/>
              </w:rPr>
            </w:pPr>
            <w:r>
              <w:rPr>
                <w:szCs w:val="18"/>
              </w:rPr>
              <w:t>IMD3</w:t>
            </w:r>
          </w:p>
        </w:tc>
      </w:tr>
      <w:tr w:rsidR="008A53D0" w14:paraId="65EFC882" w14:textId="77777777" w:rsidTr="008A53D0">
        <w:trPr>
          <w:trHeight w:val="54"/>
          <w:jc w:val="center"/>
        </w:trPr>
        <w:tc>
          <w:tcPr>
            <w:tcW w:w="2259" w:type="dxa"/>
            <w:tcBorders>
              <w:top w:val="nil"/>
              <w:left w:val="single" w:sz="4" w:space="0" w:color="auto"/>
              <w:bottom w:val="nil"/>
              <w:right w:val="single" w:sz="4" w:space="0" w:color="auto"/>
            </w:tcBorders>
          </w:tcPr>
          <w:p w14:paraId="2EE8B656"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0A7D3E4" w14:textId="77777777" w:rsidR="008A53D0" w:rsidRDefault="008A53D0">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317892B8" w14:textId="77777777" w:rsidR="008A53D0" w:rsidRDefault="008A53D0">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79A15BDB"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4DD78C"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52DA6B" w14:textId="77777777" w:rsidR="008A53D0" w:rsidRDefault="008A53D0">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44921C6E" w14:textId="77777777" w:rsidR="008A53D0" w:rsidRDefault="008A53D0">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596E78" w14:textId="77777777" w:rsidR="008A53D0" w:rsidRDefault="008A53D0">
            <w:pPr>
              <w:pStyle w:val="TAC"/>
              <w:rPr>
                <w:lang w:eastAsia="ja-JP"/>
              </w:rPr>
            </w:pPr>
            <w:r>
              <w:rPr>
                <w:szCs w:val="18"/>
              </w:rPr>
              <w:t>N/A</w:t>
            </w:r>
          </w:p>
        </w:tc>
      </w:tr>
      <w:tr w:rsidR="008A53D0" w14:paraId="66876B55" w14:textId="77777777" w:rsidTr="008A53D0">
        <w:trPr>
          <w:trHeight w:val="54"/>
          <w:jc w:val="center"/>
        </w:trPr>
        <w:tc>
          <w:tcPr>
            <w:tcW w:w="2259" w:type="dxa"/>
            <w:tcBorders>
              <w:top w:val="nil"/>
              <w:left w:val="single" w:sz="4" w:space="0" w:color="auto"/>
              <w:bottom w:val="nil"/>
              <w:right w:val="single" w:sz="4" w:space="0" w:color="auto"/>
            </w:tcBorders>
          </w:tcPr>
          <w:p w14:paraId="3AEC180A"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E63184B" w14:textId="77777777" w:rsidR="008A53D0" w:rsidRDefault="008A53D0">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0AA7B4DD" w14:textId="77777777" w:rsidR="008A53D0" w:rsidRDefault="008A53D0">
            <w:pPr>
              <w:pStyle w:val="TAC"/>
            </w:pPr>
            <w:r>
              <w:rPr>
                <w:szCs w:val="18"/>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ED23DED"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9E9D6A"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09D00F" w14:textId="77777777" w:rsidR="008A53D0" w:rsidRDefault="008A53D0">
            <w:pPr>
              <w:pStyle w:val="TAC"/>
              <w:rPr>
                <w:rFonts w:cs="Arial"/>
              </w:rPr>
            </w:pPr>
            <w:r>
              <w:rPr>
                <w:szCs w:val="18"/>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457FC683" w14:textId="77777777" w:rsidR="008A53D0" w:rsidRDefault="008A53D0">
            <w:pPr>
              <w:pStyle w:val="TAC"/>
            </w:pPr>
            <w:r>
              <w:rPr>
                <w:szCs w:val="18"/>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51EF5B1E" w14:textId="77777777" w:rsidR="008A53D0" w:rsidRDefault="008A53D0">
            <w:pPr>
              <w:pStyle w:val="TAC"/>
              <w:rPr>
                <w:lang w:eastAsia="ja-JP"/>
              </w:rPr>
            </w:pPr>
            <w:r>
              <w:rPr>
                <w:szCs w:val="18"/>
              </w:rPr>
              <w:t>IMD5</w:t>
            </w:r>
          </w:p>
        </w:tc>
      </w:tr>
      <w:tr w:rsidR="008A53D0" w14:paraId="2FFE4AF0" w14:textId="77777777" w:rsidTr="008A53D0">
        <w:trPr>
          <w:trHeight w:val="54"/>
          <w:jc w:val="center"/>
        </w:trPr>
        <w:tc>
          <w:tcPr>
            <w:tcW w:w="2259" w:type="dxa"/>
            <w:tcBorders>
              <w:top w:val="nil"/>
              <w:left w:val="single" w:sz="4" w:space="0" w:color="auto"/>
              <w:bottom w:val="nil"/>
              <w:right w:val="single" w:sz="4" w:space="0" w:color="auto"/>
            </w:tcBorders>
          </w:tcPr>
          <w:p w14:paraId="742D891F"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1F26406" w14:textId="77777777" w:rsidR="008A53D0" w:rsidRDefault="008A53D0">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1AF3F41A" w14:textId="77777777" w:rsidR="008A53D0" w:rsidRDefault="008A53D0">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1BE84C95"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CEC061"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B71152" w14:textId="77777777" w:rsidR="008A53D0" w:rsidRDefault="008A53D0">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49204696" w14:textId="77777777" w:rsidR="008A53D0" w:rsidRDefault="008A53D0">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0D37D" w14:textId="77777777" w:rsidR="008A53D0" w:rsidRDefault="008A53D0">
            <w:pPr>
              <w:pStyle w:val="TAC"/>
              <w:rPr>
                <w:lang w:eastAsia="ja-JP"/>
              </w:rPr>
            </w:pPr>
            <w:r>
              <w:rPr>
                <w:szCs w:val="18"/>
              </w:rPr>
              <w:t>N/A</w:t>
            </w:r>
          </w:p>
        </w:tc>
      </w:tr>
      <w:tr w:rsidR="008A53D0" w14:paraId="18F16128" w14:textId="77777777" w:rsidTr="008A53D0">
        <w:trPr>
          <w:trHeight w:val="54"/>
          <w:jc w:val="center"/>
        </w:trPr>
        <w:tc>
          <w:tcPr>
            <w:tcW w:w="2259" w:type="dxa"/>
            <w:tcBorders>
              <w:top w:val="nil"/>
              <w:left w:val="single" w:sz="4" w:space="0" w:color="auto"/>
              <w:bottom w:val="nil"/>
              <w:right w:val="single" w:sz="4" w:space="0" w:color="auto"/>
            </w:tcBorders>
          </w:tcPr>
          <w:p w14:paraId="498D9BA6"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8990D90" w14:textId="77777777" w:rsidR="008A53D0" w:rsidRDefault="008A53D0">
            <w:pPr>
              <w:pStyle w:val="TAC"/>
              <w:rPr>
                <w:lang w:eastAsia="ja-JP"/>
              </w:rPr>
            </w:pPr>
            <w:r>
              <w:rPr>
                <w:szCs w:val="18"/>
              </w:rPr>
              <w:t>2</w:t>
            </w:r>
          </w:p>
        </w:tc>
        <w:tc>
          <w:tcPr>
            <w:tcW w:w="1066" w:type="dxa"/>
            <w:tcBorders>
              <w:top w:val="single" w:sz="4" w:space="0" w:color="auto"/>
              <w:left w:val="single" w:sz="4" w:space="0" w:color="auto"/>
              <w:bottom w:val="single" w:sz="4" w:space="0" w:color="auto"/>
              <w:right w:val="single" w:sz="4" w:space="0" w:color="auto"/>
            </w:tcBorders>
            <w:noWrap/>
            <w:hideMark/>
          </w:tcPr>
          <w:p w14:paraId="02AA3A7D" w14:textId="77777777" w:rsidR="008A53D0" w:rsidRDefault="008A53D0">
            <w:pPr>
              <w:pStyle w:val="TAC"/>
            </w:pPr>
            <w:r>
              <w:rPr>
                <w:szCs w:val="18"/>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57927379"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64CD4A"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2462AE" w14:textId="77777777" w:rsidR="008A53D0" w:rsidRDefault="008A53D0">
            <w:pPr>
              <w:pStyle w:val="TAC"/>
              <w:rPr>
                <w:rFonts w:cs="Arial"/>
              </w:rPr>
            </w:pPr>
            <w:r>
              <w:rPr>
                <w:szCs w:val="18"/>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14EA7C0A" w14:textId="77777777" w:rsidR="008A53D0" w:rsidRDefault="008A53D0">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A54269" w14:textId="77777777" w:rsidR="008A53D0" w:rsidRDefault="008A53D0">
            <w:pPr>
              <w:pStyle w:val="TAC"/>
              <w:rPr>
                <w:lang w:eastAsia="ja-JP"/>
              </w:rPr>
            </w:pPr>
            <w:r>
              <w:rPr>
                <w:szCs w:val="18"/>
              </w:rPr>
              <w:t>N/A</w:t>
            </w:r>
          </w:p>
        </w:tc>
      </w:tr>
      <w:tr w:rsidR="008A53D0" w14:paraId="12EABBC0" w14:textId="77777777" w:rsidTr="008A53D0">
        <w:trPr>
          <w:trHeight w:val="54"/>
          <w:jc w:val="center"/>
        </w:trPr>
        <w:tc>
          <w:tcPr>
            <w:tcW w:w="2259" w:type="dxa"/>
            <w:tcBorders>
              <w:top w:val="nil"/>
              <w:left w:val="single" w:sz="4" w:space="0" w:color="auto"/>
              <w:bottom w:val="nil"/>
              <w:right w:val="single" w:sz="4" w:space="0" w:color="auto"/>
            </w:tcBorders>
          </w:tcPr>
          <w:p w14:paraId="7F28F90C"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1E73712" w14:textId="77777777" w:rsidR="008A53D0" w:rsidRDefault="008A53D0">
            <w:pPr>
              <w:pStyle w:val="TAC"/>
              <w:rPr>
                <w:lang w:eastAsia="ja-JP"/>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7E389529" w14:textId="77777777" w:rsidR="008A53D0" w:rsidRDefault="008A53D0">
            <w:pPr>
              <w:pStyle w:val="TAC"/>
            </w:pPr>
            <w:r>
              <w:rPr>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5BBF4E1D"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249111"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DE0D8B" w14:textId="77777777" w:rsidR="008A53D0" w:rsidRDefault="008A53D0">
            <w:pPr>
              <w:pStyle w:val="TAC"/>
              <w:rPr>
                <w:rFonts w:cs="Arial"/>
              </w:rPr>
            </w:pPr>
            <w:r>
              <w:rPr>
                <w:szCs w:val="18"/>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3FBA7B91" w14:textId="77777777" w:rsidR="008A53D0" w:rsidRDefault="008A53D0">
            <w:pPr>
              <w:pStyle w:val="TAC"/>
            </w:pPr>
            <w:r>
              <w:rPr>
                <w:szCs w:val="18"/>
              </w:rPr>
              <w:t>23</w:t>
            </w:r>
          </w:p>
        </w:tc>
        <w:tc>
          <w:tcPr>
            <w:tcW w:w="1248" w:type="dxa"/>
            <w:tcBorders>
              <w:top w:val="single" w:sz="4" w:space="0" w:color="auto"/>
              <w:left w:val="single" w:sz="4" w:space="0" w:color="auto"/>
              <w:bottom w:val="single" w:sz="4" w:space="0" w:color="auto"/>
              <w:right w:val="single" w:sz="4" w:space="0" w:color="auto"/>
            </w:tcBorders>
            <w:hideMark/>
          </w:tcPr>
          <w:p w14:paraId="70233D11" w14:textId="77777777" w:rsidR="008A53D0" w:rsidRDefault="008A53D0">
            <w:pPr>
              <w:pStyle w:val="TAC"/>
              <w:rPr>
                <w:lang w:eastAsia="ja-JP"/>
              </w:rPr>
            </w:pPr>
            <w:r>
              <w:rPr>
                <w:szCs w:val="18"/>
              </w:rPr>
              <w:t>IMD3</w:t>
            </w:r>
          </w:p>
        </w:tc>
      </w:tr>
      <w:tr w:rsidR="008A53D0" w14:paraId="1B50617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23170EB"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DC5BBBD" w14:textId="77777777" w:rsidR="008A53D0" w:rsidRDefault="008A53D0">
            <w:pPr>
              <w:pStyle w:val="TAC"/>
              <w:rPr>
                <w:lang w:eastAsia="ja-JP"/>
              </w:rPr>
            </w:pPr>
            <w:r>
              <w:rPr>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35C02FBB" w14:textId="77777777" w:rsidR="008A53D0" w:rsidRDefault="008A53D0">
            <w:pPr>
              <w:pStyle w:val="TAC"/>
            </w:pPr>
            <w:r>
              <w:rPr>
                <w:szCs w:val="18"/>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28F3EC41" w14:textId="77777777" w:rsidR="008A53D0" w:rsidRDefault="008A53D0">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BB52DB" w14:textId="77777777" w:rsidR="008A53D0" w:rsidRDefault="008A53D0">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665BD9" w14:textId="77777777" w:rsidR="008A53D0" w:rsidRDefault="008A53D0">
            <w:pPr>
              <w:pStyle w:val="TAC"/>
              <w:rPr>
                <w:rFonts w:cs="Arial"/>
              </w:rPr>
            </w:pPr>
            <w:r>
              <w:rPr>
                <w:szCs w:val="18"/>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7ADE67D3" w14:textId="77777777" w:rsidR="008A53D0" w:rsidRDefault="008A53D0">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41FB3E" w14:textId="77777777" w:rsidR="008A53D0" w:rsidRDefault="008A53D0">
            <w:pPr>
              <w:pStyle w:val="TAC"/>
              <w:rPr>
                <w:lang w:eastAsia="ja-JP"/>
              </w:rPr>
            </w:pPr>
            <w:r>
              <w:rPr>
                <w:szCs w:val="18"/>
              </w:rPr>
              <w:t>N/A</w:t>
            </w:r>
          </w:p>
        </w:tc>
      </w:tr>
      <w:tr w:rsidR="008A53D0" w14:paraId="59663A8F" w14:textId="77777777" w:rsidTr="008A53D0">
        <w:trPr>
          <w:trHeight w:val="54"/>
          <w:jc w:val="center"/>
        </w:trPr>
        <w:tc>
          <w:tcPr>
            <w:tcW w:w="2259" w:type="dxa"/>
            <w:tcBorders>
              <w:top w:val="nil"/>
              <w:left w:val="single" w:sz="4" w:space="0" w:color="auto"/>
              <w:bottom w:val="nil"/>
              <w:right w:val="single" w:sz="4" w:space="0" w:color="auto"/>
            </w:tcBorders>
            <w:hideMark/>
          </w:tcPr>
          <w:p w14:paraId="75B75024" w14:textId="77777777" w:rsidR="008A53D0" w:rsidRDefault="008A53D0">
            <w:pPr>
              <w:pStyle w:val="TAC"/>
              <w:rPr>
                <w:lang w:eastAsia="ja-JP"/>
              </w:rPr>
            </w:pPr>
            <w:r>
              <w:rPr>
                <w:lang w:eastAsia="ja-JP"/>
              </w:rPr>
              <w:t>DC_2A-66A_n28A</w:t>
            </w:r>
          </w:p>
        </w:tc>
        <w:tc>
          <w:tcPr>
            <w:tcW w:w="868" w:type="dxa"/>
            <w:tcBorders>
              <w:top w:val="single" w:sz="4" w:space="0" w:color="auto"/>
              <w:left w:val="single" w:sz="4" w:space="0" w:color="auto"/>
              <w:bottom w:val="single" w:sz="4" w:space="0" w:color="auto"/>
              <w:right w:val="single" w:sz="4" w:space="0" w:color="auto"/>
            </w:tcBorders>
            <w:hideMark/>
          </w:tcPr>
          <w:p w14:paraId="148A6D57" w14:textId="77777777" w:rsidR="008A53D0" w:rsidRDefault="008A53D0">
            <w:pPr>
              <w:pStyle w:val="TAC"/>
              <w:rPr>
                <w:szCs w:val="18"/>
              </w:rPr>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1D916A9D" w14:textId="77777777" w:rsidR="008A53D0" w:rsidRDefault="008A53D0">
            <w:pPr>
              <w:pStyle w:val="TAC"/>
              <w:rPr>
                <w:szCs w:val="18"/>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6EB3D1DD" w14:textId="77777777" w:rsidR="008A53D0" w:rsidRDefault="008A53D0">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86FA68" w14:textId="77777777" w:rsidR="008A53D0" w:rsidRDefault="008A53D0">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4129A4" w14:textId="77777777" w:rsidR="008A53D0" w:rsidRDefault="008A53D0">
            <w:pPr>
              <w:pStyle w:val="TAC"/>
              <w:rPr>
                <w:szCs w:val="18"/>
                <w:lang w:eastAsia="ko-KR"/>
              </w:rPr>
            </w:pPr>
            <w:r>
              <w:t>1960</w:t>
            </w:r>
          </w:p>
        </w:tc>
        <w:tc>
          <w:tcPr>
            <w:tcW w:w="700" w:type="dxa"/>
            <w:tcBorders>
              <w:top w:val="single" w:sz="4" w:space="0" w:color="auto"/>
              <w:left w:val="single" w:sz="4" w:space="0" w:color="auto"/>
              <w:bottom w:val="single" w:sz="4" w:space="0" w:color="auto"/>
              <w:right w:val="single" w:sz="4" w:space="0" w:color="auto"/>
            </w:tcBorders>
            <w:hideMark/>
          </w:tcPr>
          <w:p w14:paraId="1AE76BD2" w14:textId="77777777" w:rsidR="008A53D0" w:rsidRDefault="008A53D0">
            <w:pPr>
              <w:pStyle w:val="TAC"/>
              <w:rPr>
                <w:szCs w:val="18"/>
                <w:lang w:eastAsia="ko-KR"/>
              </w:rPr>
            </w:pPr>
            <w:r>
              <w:rPr>
                <w:lang w:eastAsia="ja-JP"/>
              </w:rPr>
              <w:t>11.0</w:t>
            </w:r>
          </w:p>
        </w:tc>
        <w:tc>
          <w:tcPr>
            <w:tcW w:w="1248" w:type="dxa"/>
            <w:tcBorders>
              <w:top w:val="single" w:sz="4" w:space="0" w:color="auto"/>
              <w:left w:val="single" w:sz="4" w:space="0" w:color="auto"/>
              <w:bottom w:val="single" w:sz="4" w:space="0" w:color="auto"/>
              <w:right w:val="single" w:sz="4" w:space="0" w:color="auto"/>
            </w:tcBorders>
            <w:hideMark/>
          </w:tcPr>
          <w:p w14:paraId="3B2018DA" w14:textId="77777777" w:rsidR="008A53D0" w:rsidRDefault="008A53D0">
            <w:pPr>
              <w:pStyle w:val="TAC"/>
              <w:rPr>
                <w:szCs w:val="18"/>
              </w:rPr>
            </w:pPr>
            <w:r>
              <w:t>IMD4</w:t>
            </w:r>
          </w:p>
        </w:tc>
      </w:tr>
      <w:tr w:rsidR="008A53D0" w14:paraId="43FD2468" w14:textId="77777777" w:rsidTr="008A53D0">
        <w:trPr>
          <w:trHeight w:val="54"/>
          <w:jc w:val="center"/>
        </w:trPr>
        <w:tc>
          <w:tcPr>
            <w:tcW w:w="2259" w:type="dxa"/>
            <w:tcBorders>
              <w:top w:val="nil"/>
              <w:left w:val="single" w:sz="4" w:space="0" w:color="auto"/>
              <w:bottom w:val="nil"/>
              <w:right w:val="single" w:sz="4" w:space="0" w:color="auto"/>
            </w:tcBorders>
          </w:tcPr>
          <w:p w14:paraId="41E17836"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1CD778D" w14:textId="77777777" w:rsidR="008A53D0" w:rsidRDefault="008A53D0">
            <w:pPr>
              <w:pStyle w:val="TAC"/>
              <w:rPr>
                <w:szCs w:val="18"/>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42701E16" w14:textId="77777777" w:rsidR="008A53D0" w:rsidRDefault="008A53D0">
            <w:pPr>
              <w:pStyle w:val="TAC"/>
              <w:rPr>
                <w:szCs w:val="18"/>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623EFEDF" w14:textId="77777777" w:rsidR="008A53D0" w:rsidRDefault="008A53D0">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C4896E" w14:textId="77777777" w:rsidR="008A53D0" w:rsidRDefault="008A53D0">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FD90152" w14:textId="77777777" w:rsidR="008A53D0" w:rsidRDefault="008A53D0">
            <w:pPr>
              <w:pStyle w:val="TAC"/>
              <w:rPr>
                <w:szCs w:val="18"/>
                <w:lang w:eastAsia="ko-KR"/>
              </w:rPr>
            </w:pPr>
            <w:r>
              <w:t>2120</w:t>
            </w:r>
          </w:p>
        </w:tc>
        <w:tc>
          <w:tcPr>
            <w:tcW w:w="700" w:type="dxa"/>
            <w:tcBorders>
              <w:top w:val="single" w:sz="4" w:space="0" w:color="auto"/>
              <w:left w:val="single" w:sz="4" w:space="0" w:color="auto"/>
              <w:bottom w:val="single" w:sz="4" w:space="0" w:color="auto"/>
              <w:right w:val="single" w:sz="4" w:space="0" w:color="auto"/>
            </w:tcBorders>
            <w:hideMark/>
          </w:tcPr>
          <w:p w14:paraId="4314A81E" w14:textId="77777777" w:rsidR="008A53D0" w:rsidRDefault="008A53D0">
            <w:pPr>
              <w:pStyle w:val="TAC"/>
              <w:rPr>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824E29" w14:textId="77777777" w:rsidR="008A53D0" w:rsidRDefault="008A53D0">
            <w:pPr>
              <w:pStyle w:val="TAC"/>
              <w:rPr>
                <w:szCs w:val="18"/>
              </w:rPr>
            </w:pPr>
            <w:r>
              <w:t>N/A</w:t>
            </w:r>
          </w:p>
        </w:tc>
      </w:tr>
      <w:tr w:rsidR="008A53D0" w14:paraId="0FF824C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16A7562"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C261501" w14:textId="77777777" w:rsidR="008A53D0" w:rsidRDefault="008A53D0">
            <w:pPr>
              <w:pStyle w:val="TAC"/>
              <w:rPr>
                <w:szCs w:val="18"/>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6C00B07C" w14:textId="77777777" w:rsidR="008A53D0" w:rsidRDefault="008A53D0">
            <w:pPr>
              <w:pStyle w:val="TAC"/>
              <w:rPr>
                <w:szCs w:val="18"/>
                <w:lang w:eastAsia="ko-KR"/>
              </w:rPr>
            </w:pPr>
            <w:r>
              <w:t>740</w:t>
            </w:r>
          </w:p>
        </w:tc>
        <w:tc>
          <w:tcPr>
            <w:tcW w:w="747" w:type="dxa"/>
            <w:tcBorders>
              <w:top w:val="single" w:sz="4" w:space="0" w:color="auto"/>
              <w:left w:val="single" w:sz="4" w:space="0" w:color="auto"/>
              <w:bottom w:val="single" w:sz="4" w:space="0" w:color="auto"/>
              <w:right w:val="single" w:sz="4" w:space="0" w:color="auto"/>
            </w:tcBorders>
            <w:noWrap/>
            <w:hideMark/>
          </w:tcPr>
          <w:p w14:paraId="717F7F2D" w14:textId="77777777" w:rsidR="008A53D0" w:rsidRDefault="008A53D0">
            <w:pPr>
              <w:pStyle w:val="TAC"/>
              <w:rPr>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3EE48C" w14:textId="77777777" w:rsidR="008A53D0" w:rsidRDefault="008A53D0">
            <w:pPr>
              <w:pStyle w:val="TAC"/>
              <w:rPr>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D2AACB" w14:textId="77777777" w:rsidR="008A53D0" w:rsidRDefault="008A53D0">
            <w:pPr>
              <w:pStyle w:val="TAC"/>
              <w:rPr>
                <w:szCs w:val="18"/>
                <w:lang w:eastAsia="ko-KR"/>
              </w:rPr>
            </w:pPr>
            <w:r>
              <w:t>795</w:t>
            </w:r>
          </w:p>
        </w:tc>
        <w:tc>
          <w:tcPr>
            <w:tcW w:w="700" w:type="dxa"/>
            <w:tcBorders>
              <w:top w:val="single" w:sz="4" w:space="0" w:color="auto"/>
              <w:left w:val="single" w:sz="4" w:space="0" w:color="auto"/>
              <w:bottom w:val="single" w:sz="4" w:space="0" w:color="auto"/>
              <w:right w:val="single" w:sz="4" w:space="0" w:color="auto"/>
            </w:tcBorders>
            <w:hideMark/>
          </w:tcPr>
          <w:p w14:paraId="52EF2914" w14:textId="77777777" w:rsidR="008A53D0" w:rsidRDefault="008A53D0">
            <w:pPr>
              <w:pStyle w:val="TAC"/>
              <w:rPr>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C07BD5B" w14:textId="77777777" w:rsidR="008A53D0" w:rsidRDefault="008A53D0">
            <w:pPr>
              <w:pStyle w:val="TAC"/>
              <w:rPr>
                <w:szCs w:val="18"/>
              </w:rPr>
            </w:pPr>
            <w:r>
              <w:t>N/A</w:t>
            </w:r>
          </w:p>
        </w:tc>
      </w:tr>
      <w:tr w:rsidR="008A53D0" w14:paraId="43BD5BC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DA79C2B" w14:textId="77777777" w:rsidR="008A53D0" w:rsidRDefault="008A53D0">
            <w:pPr>
              <w:pStyle w:val="TAC"/>
              <w:rPr>
                <w:rFonts w:cs="Arial"/>
                <w:lang w:eastAsia="ja-JP"/>
              </w:rPr>
            </w:pPr>
            <w:r>
              <w:rPr>
                <w:rFonts w:cs="Arial"/>
                <w:lang w:eastAsia="ja-JP"/>
              </w:rPr>
              <w:t>DC_2A-66A_n41A</w:t>
            </w:r>
          </w:p>
          <w:p w14:paraId="621EE819" w14:textId="77777777" w:rsidR="008A53D0" w:rsidRDefault="008A53D0">
            <w:pPr>
              <w:pStyle w:val="TAC"/>
              <w:rPr>
                <w:lang w:eastAsia="ja-JP"/>
              </w:rPr>
            </w:pPr>
            <w:r>
              <w:rPr>
                <w:lang w:eastAsia="ja-JP"/>
              </w:rPr>
              <w:t>DC_2A-66A_n41C</w:t>
            </w:r>
          </w:p>
          <w:p w14:paraId="56BAF60D" w14:textId="77777777" w:rsidR="008A53D0" w:rsidRDefault="008A53D0">
            <w:pPr>
              <w:pStyle w:val="TAC"/>
              <w:rPr>
                <w:rFonts w:eastAsia="MS Mincho"/>
              </w:rPr>
            </w:pPr>
            <w:r>
              <w:rPr>
                <w:lang w:eastAsia="ja-JP"/>
              </w:rPr>
              <w:t>DC_2A-66A_n41(2A)</w:t>
            </w:r>
          </w:p>
        </w:tc>
        <w:tc>
          <w:tcPr>
            <w:tcW w:w="868" w:type="dxa"/>
            <w:tcBorders>
              <w:top w:val="single" w:sz="4" w:space="0" w:color="auto"/>
              <w:left w:val="single" w:sz="4" w:space="0" w:color="auto"/>
              <w:bottom w:val="single" w:sz="4" w:space="0" w:color="auto"/>
              <w:right w:val="single" w:sz="4" w:space="0" w:color="auto"/>
            </w:tcBorders>
            <w:hideMark/>
          </w:tcPr>
          <w:p w14:paraId="5D7E2AEF" w14:textId="77777777" w:rsidR="008A53D0" w:rsidRDefault="008A53D0">
            <w:pPr>
              <w:pStyle w:val="TAC"/>
              <w:rPr>
                <w:rFonts w:eastAsia="MS Mincho"/>
              </w:rPr>
            </w:pPr>
            <w:r>
              <w:rPr>
                <w:lang w:eastAsia="ja-JP"/>
              </w:rPr>
              <w:t>2</w:t>
            </w:r>
          </w:p>
        </w:tc>
        <w:tc>
          <w:tcPr>
            <w:tcW w:w="1066" w:type="dxa"/>
            <w:tcBorders>
              <w:top w:val="single" w:sz="4" w:space="0" w:color="auto"/>
              <w:left w:val="single" w:sz="4" w:space="0" w:color="auto"/>
              <w:bottom w:val="single" w:sz="4" w:space="0" w:color="auto"/>
              <w:right w:val="single" w:sz="4" w:space="0" w:color="auto"/>
            </w:tcBorders>
            <w:noWrap/>
            <w:hideMark/>
          </w:tcPr>
          <w:p w14:paraId="4C420756" w14:textId="77777777" w:rsidR="008A53D0" w:rsidRDefault="008A53D0">
            <w:pPr>
              <w:pStyle w:val="TAC"/>
              <w:rPr>
                <w:rFonts w:eastAsia="MS Mincho"/>
              </w:rPr>
            </w:pPr>
            <w:r>
              <w:t>1860</w:t>
            </w:r>
          </w:p>
        </w:tc>
        <w:tc>
          <w:tcPr>
            <w:tcW w:w="747" w:type="dxa"/>
            <w:tcBorders>
              <w:top w:val="single" w:sz="4" w:space="0" w:color="auto"/>
              <w:left w:val="single" w:sz="4" w:space="0" w:color="auto"/>
              <w:bottom w:val="single" w:sz="4" w:space="0" w:color="auto"/>
              <w:right w:val="single" w:sz="4" w:space="0" w:color="auto"/>
            </w:tcBorders>
            <w:noWrap/>
            <w:hideMark/>
          </w:tcPr>
          <w:p w14:paraId="1C205964"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12216E"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99331A" w14:textId="77777777" w:rsidR="008A53D0" w:rsidRDefault="008A53D0">
            <w:pPr>
              <w:pStyle w:val="TAC"/>
              <w:rPr>
                <w:rFonts w:eastAsia="MS Mincho"/>
              </w:rPr>
            </w:pPr>
            <w:r>
              <w:rPr>
                <w:rFonts w:cs="Arial"/>
              </w:rPr>
              <w:t>1940</w:t>
            </w:r>
          </w:p>
        </w:tc>
        <w:tc>
          <w:tcPr>
            <w:tcW w:w="700" w:type="dxa"/>
            <w:tcBorders>
              <w:top w:val="single" w:sz="4" w:space="0" w:color="auto"/>
              <w:left w:val="single" w:sz="4" w:space="0" w:color="auto"/>
              <w:bottom w:val="single" w:sz="4" w:space="0" w:color="auto"/>
              <w:right w:val="single" w:sz="4" w:space="0" w:color="auto"/>
            </w:tcBorders>
            <w:hideMark/>
          </w:tcPr>
          <w:p w14:paraId="7A4A6AD9" w14:textId="77777777" w:rsidR="008A53D0" w:rsidRDefault="008A53D0">
            <w:pPr>
              <w:pStyle w:val="TAC"/>
              <w:rPr>
                <w:rFonts w:eastAsia="Malgun Gothic"/>
                <w:lang w:eastAsia="ko-KR"/>
              </w:rPr>
            </w:pPr>
            <w:r>
              <w:t>11.0</w:t>
            </w:r>
          </w:p>
        </w:tc>
        <w:tc>
          <w:tcPr>
            <w:tcW w:w="1248" w:type="dxa"/>
            <w:tcBorders>
              <w:top w:val="single" w:sz="4" w:space="0" w:color="auto"/>
              <w:left w:val="single" w:sz="4" w:space="0" w:color="auto"/>
              <w:bottom w:val="single" w:sz="4" w:space="0" w:color="auto"/>
              <w:right w:val="single" w:sz="4" w:space="0" w:color="auto"/>
            </w:tcBorders>
            <w:hideMark/>
          </w:tcPr>
          <w:p w14:paraId="13F1F129" w14:textId="77777777" w:rsidR="008A53D0" w:rsidRDefault="008A53D0">
            <w:pPr>
              <w:pStyle w:val="TAC"/>
              <w:rPr>
                <w:lang w:eastAsia="ja-JP"/>
              </w:rPr>
            </w:pPr>
            <w:r>
              <w:rPr>
                <w:lang w:eastAsia="ja-JP"/>
              </w:rPr>
              <w:t>IMD4</w:t>
            </w:r>
          </w:p>
        </w:tc>
      </w:tr>
      <w:tr w:rsidR="008A53D0" w14:paraId="34688A3B" w14:textId="77777777" w:rsidTr="008A53D0">
        <w:trPr>
          <w:trHeight w:val="54"/>
          <w:jc w:val="center"/>
        </w:trPr>
        <w:tc>
          <w:tcPr>
            <w:tcW w:w="2259" w:type="dxa"/>
            <w:tcBorders>
              <w:top w:val="nil"/>
              <w:left w:val="single" w:sz="4" w:space="0" w:color="auto"/>
              <w:bottom w:val="nil"/>
              <w:right w:val="single" w:sz="4" w:space="0" w:color="auto"/>
            </w:tcBorders>
          </w:tcPr>
          <w:p w14:paraId="5276CFB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30C5576" w14:textId="77777777" w:rsidR="008A53D0" w:rsidRDefault="008A53D0">
            <w:pPr>
              <w:pStyle w:val="TAC"/>
              <w:rPr>
                <w:rFonts w:eastAsia="MS Mincho"/>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7B375480" w14:textId="77777777" w:rsidR="008A53D0" w:rsidRDefault="008A53D0">
            <w:pPr>
              <w:pStyle w:val="TAC"/>
              <w:rPr>
                <w:rFonts w:eastAsia="MS Mincho"/>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14B19B07"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951E00"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ACEA9F" w14:textId="77777777" w:rsidR="008A53D0" w:rsidRDefault="008A53D0">
            <w:pPr>
              <w:pStyle w:val="TAC"/>
              <w:rPr>
                <w:rFonts w:eastAsia="MS Mincho"/>
              </w:rPr>
            </w:pPr>
            <w:r>
              <w:t>2115</w:t>
            </w:r>
          </w:p>
        </w:tc>
        <w:tc>
          <w:tcPr>
            <w:tcW w:w="700" w:type="dxa"/>
            <w:tcBorders>
              <w:top w:val="single" w:sz="4" w:space="0" w:color="auto"/>
              <w:left w:val="single" w:sz="4" w:space="0" w:color="auto"/>
              <w:bottom w:val="single" w:sz="4" w:space="0" w:color="auto"/>
              <w:right w:val="single" w:sz="4" w:space="0" w:color="auto"/>
            </w:tcBorders>
            <w:hideMark/>
          </w:tcPr>
          <w:p w14:paraId="27B1C315" w14:textId="77777777" w:rsidR="008A53D0" w:rsidRDefault="008A53D0">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995D711" w14:textId="77777777" w:rsidR="008A53D0" w:rsidRDefault="008A53D0">
            <w:pPr>
              <w:pStyle w:val="TAC"/>
            </w:pPr>
            <w:r>
              <w:t>N/A</w:t>
            </w:r>
          </w:p>
        </w:tc>
      </w:tr>
      <w:tr w:rsidR="008A53D0" w14:paraId="06ED350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98BD83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F2AD90" w14:textId="77777777" w:rsidR="008A53D0" w:rsidRDefault="008A53D0">
            <w:pPr>
              <w:pStyle w:val="TAC"/>
              <w:rPr>
                <w:rFonts w:eastAsia="MS Mincho"/>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1CF9699F" w14:textId="77777777" w:rsidR="008A53D0" w:rsidRDefault="008A53D0">
            <w:pPr>
              <w:pStyle w:val="TAC"/>
              <w:rPr>
                <w:rFonts w:eastAsia="MS Mincho"/>
              </w:rPr>
            </w:pPr>
            <w:r>
              <w:rPr>
                <w:rFonts w:cs="Arial"/>
              </w:rPr>
              <w:t>2685</w:t>
            </w:r>
          </w:p>
        </w:tc>
        <w:tc>
          <w:tcPr>
            <w:tcW w:w="747" w:type="dxa"/>
            <w:tcBorders>
              <w:top w:val="single" w:sz="4" w:space="0" w:color="auto"/>
              <w:left w:val="single" w:sz="4" w:space="0" w:color="auto"/>
              <w:bottom w:val="single" w:sz="4" w:space="0" w:color="auto"/>
              <w:right w:val="single" w:sz="4" w:space="0" w:color="auto"/>
            </w:tcBorders>
            <w:noWrap/>
            <w:hideMark/>
          </w:tcPr>
          <w:p w14:paraId="2755B96D"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B75B13"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2D9E86" w14:textId="77777777" w:rsidR="008A53D0" w:rsidRDefault="008A53D0">
            <w:pPr>
              <w:pStyle w:val="TAC"/>
              <w:rPr>
                <w:rFonts w:eastAsia="MS Mincho"/>
              </w:rPr>
            </w:pPr>
            <w:r>
              <w:t>2685</w:t>
            </w:r>
          </w:p>
        </w:tc>
        <w:tc>
          <w:tcPr>
            <w:tcW w:w="700" w:type="dxa"/>
            <w:tcBorders>
              <w:top w:val="single" w:sz="4" w:space="0" w:color="auto"/>
              <w:left w:val="single" w:sz="4" w:space="0" w:color="auto"/>
              <w:bottom w:val="single" w:sz="4" w:space="0" w:color="auto"/>
              <w:right w:val="single" w:sz="4" w:space="0" w:color="auto"/>
            </w:tcBorders>
            <w:hideMark/>
          </w:tcPr>
          <w:p w14:paraId="2027647B" w14:textId="77777777" w:rsidR="008A53D0" w:rsidRDefault="008A53D0">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468872" w14:textId="77777777" w:rsidR="008A53D0" w:rsidRDefault="008A53D0">
            <w:pPr>
              <w:pStyle w:val="TAC"/>
            </w:pPr>
            <w:r>
              <w:t>N/A</w:t>
            </w:r>
          </w:p>
        </w:tc>
      </w:tr>
      <w:tr w:rsidR="008A53D0" w14:paraId="0A3976E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5178563" w14:textId="77777777" w:rsidR="008A53D0" w:rsidRDefault="008A53D0">
            <w:pPr>
              <w:pStyle w:val="TAC"/>
              <w:rPr>
                <w:lang w:eastAsia="zh-CN"/>
              </w:rPr>
            </w:pPr>
            <w:r>
              <w:rPr>
                <w:lang w:eastAsia="ko-KR"/>
              </w:rPr>
              <w:t>DC_2A-66A_n</w:t>
            </w:r>
            <w:r>
              <w:rPr>
                <w:lang w:eastAsia="zh-CN"/>
              </w:rPr>
              <w:t>4</w:t>
            </w:r>
            <w:r>
              <w:rPr>
                <w:lang w:eastAsia="ko-KR"/>
              </w:rPr>
              <w:t>8A</w:t>
            </w:r>
          </w:p>
          <w:p w14:paraId="026503E1" w14:textId="77777777" w:rsidR="008A53D0" w:rsidRDefault="008A53D0">
            <w:pPr>
              <w:pStyle w:val="TAC"/>
              <w:rPr>
                <w:lang w:eastAsia="zh-CN"/>
              </w:rPr>
            </w:pPr>
            <w:r>
              <w:rPr>
                <w:lang w:eastAsia="ko-KR"/>
              </w:rPr>
              <w:t>DC_2A-66A_n</w:t>
            </w:r>
            <w:r>
              <w:rPr>
                <w:lang w:eastAsia="zh-CN"/>
              </w:rPr>
              <w:t>4</w:t>
            </w:r>
            <w:r>
              <w:rPr>
                <w:lang w:eastAsia="ko-KR"/>
              </w:rPr>
              <w:t>8</w:t>
            </w:r>
            <w:r>
              <w:rPr>
                <w:lang w:eastAsia="zh-CN"/>
              </w:rPr>
              <w:t>B</w:t>
            </w:r>
          </w:p>
          <w:p w14:paraId="78528B34" w14:textId="77777777" w:rsidR="008A53D0" w:rsidRDefault="008A53D0">
            <w:pPr>
              <w:pStyle w:val="TAC"/>
              <w:rPr>
                <w:lang w:eastAsia="zh-CN"/>
              </w:rPr>
            </w:pPr>
            <w:r>
              <w:rPr>
                <w:lang w:eastAsia="ko-KR"/>
              </w:rPr>
              <w:t>DC_2A-66A-66A_n</w:t>
            </w:r>
            <w:r>
              <w:rPr>
                <w:lang w:eastAsia="zh-CN"/>
              </w:rPr>
              <w:t>4</w:t>
            </w:r>
            <w:r>
              <w:rPr>
                <w:lang w:eastAsia="ko-KR"/>
              </w:rPr>
              <w:t>8A</w:t>
            </w:r>
          </w:p>
          <w:p w14:paraId="11B33A24" w14:textId="77777777" w:rsidR="008A53D0" w:rsidRDefault="008A53D0">
            <w:pPr>
              <w:pStyle w:val="TAC"/>
              <w:rPr>
                <w:lang w:eastAsia="ko-KR"/>
              </w:rPr>
            </w:pPr>
            <w:r>
              <w:rPr>
                <w:lang w:eastAsia="ko-KR"/>
              </w:rPr>
              <w:t>DC_2A-66A-66A_n</w:t>
            </w:r>
            <w:r>
              <w:rPr>
                <w:lang w:eastAsia="zh-CN"/>
              </w:rPr>
              <w:t>4</w:t>
            </w:r>
            <w:r>
              <w:rPr>
                <w:lang w:eastAsia="ko-KR"/>
              </w:rPr>
              <w:t>8</w:t>
            </w:r>
            <w:r>
              <w:rPr>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23CA1F04" w14:textId="77777777" w:rsidR="008A53D0" w:rsidRDefault="008A53D0">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1C14AF2D" w14:textId="77777777" w:rsidR="008A53D0" w:rsidRDefault="008A53D0">
            <w:pPr>
              <w:pStyle w:val="TAC"/>
              <w:rPr>
                <w:rFonts w:eastAsia="Malgun Gothic"/>
                <w:lang w:eastAsia="ko-KR"/>
              </w:rPr>
            </w:pPr>
            <w:r>
              <w:rPr>
                <w:rFonts w:eastAsia="Malgun Gothic"/>
                <w:lang w:eastAsia="ko-KR"/>
              </w:rPr>
              <w:t>1</w:t>
            </w:r>
            <w:r>
              <w:rPr>
                <w:lang w:eastAsia="zh-CN"/>
              </w:rPr>
              <w:t>905</w:t>
            </w:r>
          </w:p>
        </w:tc>
        <w:tc>
          <w:tcPr>
            <w:tcW w:w="747" w:type="dxa"/>
            <w:tcBorders>
              <w:top w:val="single" w:sz="4" w:space="0" w:color="auto"/>
              <w:left w:val="single" w:sz="4" w:space="0" w:color="auto"/>
              <w:bottom w:val="single" w:sz="4" w:space="0" w:color="auto"/>
              <w:right w:val="single" w:sz="4" w:space="0" w:color="auto"/>
            </w:tcBorders>
            <w:noWrap/>
            <w:hideMark/>
          </w:tcPr>
          <w:p w14:paraId="60911934" w14:textId="77777777" w:rsidR="008A53D0" w:rsidRDefault="008A53D0">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80C126" w14:textId="77777777" w:rsidR="008A53D0" w:rsidRDefault="008A53D0">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7E9FCE" w14:textId="77777777" w:rsidR="008A53D0" w:rsidRDefault="008A53D0">
            <w:pPr>
              <w:pStyle w:val="TAC"/>
              <w:rPr>
                <w:lang w:eastAsia="zh-CN"/>
              </w:rPr>
            </w:pPr>
            <w:r>
              <w:rPr>
                <w:lang w:eastAsia="zh-CN"/>
              </w:rPr>
              <w:t>1985</w:t>
            </w:r>
          </w:p>
        </w:tc>
        <w:tc>
          <w:tcPr>
            <w:tcW w:w="700" w:type="dxa"/>
            <w:tcBorders>
              <w:top w:val="single" w:sz="4" w:space="0" w:color="auto"/>
              <w:left w:val="single" w:sz="4" w:space="0" w:color="auto"/>
              <w:bottom w:val="single" w:sz="4" w:space="0" w:color="auto"/>
              <w:right w:val="single" w:sz="4" w:space="0" w:color="auto"/>
            </w:tcBorders>
            <w:hideMark/>
          </w:tcPr>
          <w:p w14:paraId="63C562DF"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6EF854" w14:textId="77777777" w:rsidR="008A53D0" w:rsidRDefault="008A53D0">
            <w:pPr>
              <w:pStyle w:val="TAC"/>
              <w:rPr>
                <w:rFonts w:eastAsia="Malgun Gothic"/>
                <w:lang w:eastAsia="ko-KR"/>
              </w:rPr>
            </w:pPr>
            <w:r>
              <w:rPr>
                <w:rFonts w:eastAsia="Malgun Gothic"/>
                <w:lang w:eastAsia="ko-KR"/>
              </w:rPr>
              <w:t>N/A</w:t>
            </w:r>
          </w:p>
        </w:tc>
      </w:tr>
      <w:tr w:rsidR="008A53D0" w14:paraId="4BF48323" w14:textId="77777777" w:rsidTr="008A53D0">
        <w:trPr>
          <w:trHeight w:val="54"/>
          <w:jc w:val="center"/>
        </w:trPr>
        <w:tc>
          <w:tcPr>
            <w:tcW w:w="2259" w:type="dxa"/>
            <w:tcBorders>
              <w:top w:val="nil"/>
              <w:left w:val="single" w:sz="4" w:space="0" w:color="auto"/>
              <w:bottom w:val="nil"/>
              <w:right w:val="single" w:sz="4" w:space="0" w:color="auto"/>
            </w:tcBorders>
          </w:tcPr>
          <w:p w14:paraId="59931ADD"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7A6ACC" w14:textId="77777777" w:rsidR="008A53D0" w:rsidRDefault="008A53D0">
            <w:pPr>
              <w:pStyle w:val="TAC"/>
              <w:rPr>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225FFE23" w14:textId="77777777" w:rsidR="008A53D0" w:rsidRDefault="008A53D0">
            <w:pPr>
              <w:pStyle w:val="TAC"/>
              <w:rPr>
                <w:rFonts w:eastAsia="Malgun Gothic"/>
                <w:lang w:eastAsia="ko-KR"/>
              </w:rPr>
            </w:pPr>
            <w:r>
              <w:rPr>
                <w:rFonts w:eastAsia="Malgun Gothic"/>
                <w:lang w:eastAsia="ko-KR"/>
              </w:rPr>
              <w:t>17</w:t>
            </w:r>
            <w:r>
              <w:rPr>
                <w:lang w:eastAsia="zh-CN"/>
              </w:rPr>
              <w:t>55</w:t>
            </w:r>
          </w:p>
        </w:tc>
        <w:tc>
          <w:tcPr>
            <w:tcW w:w="747" w:type="dxa"/>
            <w:tcBorders>
              <w:top w:val="single" w:sz="4" w:space="0" w:color="auto"/>
              <w:left w:val="single" w:sz="4" w:space="0" w:color="auto"/>
              <w:bottom w:val="single" w:sz="4" w:space="0" w:color="auto"/>
              <w:right w:val="single" w:sz="4" w:space="0" w:color="auto"/>
            </w:tcBorders>
            <w:noWrap/>
            <w:hideMark/>
          </w:tcPr>
          <w:p w14:paraId="57A53917" w14:textId="77777777" w:rsidR="008A53D0" w:rsidRDefault="008A53D0">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8BFFEB" w14:textId="77777777" w:rsidR="008A53D0" w:rsidRDefault="008A53D0">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E5CF09" w14:textId="77777777" w:rsidR="008A53D0" w:rsidRDefault="008A53D0">
            <w:pPr>
              <w:pStyle w:val="TAC"/>
              <w:rPr>
                <w:lang w:eastAsia="zh-CN"/>
              </w:rPr>
            </w:pPr>
            <w:r>
              <w:rPr>
                <w:rFonts w:eastAsia="Malgun Gothic"/>
                <w:lang w:eastAsia="ko-KR"/>
              </w:rPr>
              <w:t>21</w:t>
            </w:r>
            <w:r>
              <w:rPr>
                <w:lang w:eastAsia="zh-CN"/>
              </w:rPr>
              <w:t>55</w:t>
            </w:r>
          </w:p>
        </w:tc>
        <w:tc>
          <w:tcPr>
            <w:tcW w:w="700" w:type="dxa"/>
            <w:tcBorders>
              <w:top w:val="single" w:sz="4" w:space="0" w:color="auto"/>
              <w:left w:val="single" w:sz="4" w:space="0" w:color="auto"/>
              <w:bottom w:val="single" w:sz="4" w:space="0" w:color="auto"/>
              <w:right w:val="single" w:sz="4" w:space="0" w:color="auto"/>
            </w:tcBorders>
            <w:hideMark/>
          </w:tcPr>
          <w:p w14:paraId="64445F10" w14:textId="77777777" w:rsidR="008A53D0" w:rsidRDefault="008A53D0">
            <w:pPr>
              <w:pStyle w:val="TAC"/>
              <w:rPr>
                <w:rFonts w:eastAsia="Malgun Gothic"/>
                <w:lang w:eastAsia="ko-KR"/>
              </w:rPr>
            </w:pPr>
            <w:r>
              <w:rPr>
                <w:lang w:eastAsia="zh-CN"/>
              </w:rPr>
              <w:t>12.1</w:t>
            </w:r>
          </w:p>
        </w:tc>
        <w:tc>
          <w:tcPr>
            <w:tcW w:w="1248" w:type="dxa"/>
            <w:tcBorders>
              <w:top w:val="single" w:sz="4" w:space="0" w:color="auto"/>
              <w:left w:val="single" w:sz="4" w:space="0" w:color="auto"/>
              <w:bottom w:val="single" w:sz="4" w:space="0" w:color="auto"/>
              <w:right w:val="single" w:sz="4" w:space="0" w:color="auto"/>
            </w:tcBorders>
            <w:hideMark/>
          </w:tcPr>
          <w:p w14:paraId="2DFFDE00" w14:textId="77777777" w:rsidR="008A53D0" w:rsidRDefault="008A53D0">
            <w:pPr>
              <w:pStyle w:val="TAC"/>
              <w:rPr>
                <w:lang w:eastAsia="zh-CN"/>
              </w:rPr>
            </w:pPr>
            <w:r>
              <w:rPr>
                <w:lang w:eastAsia="ja-JP"/>
              </w:rPr>
              <w:t>IMD</w:t>
            </w:r>
            <w:r>
              <w:rPr>
                <w:lang w:eastAsia="zh-CN"/>
              </w:rPr>
              <w:t>4</w:t>
            </w:r>
          </w:p>
        </w:tc>
      </w:tr>
      <w:tr w:rsidR="008A53D0" w14:paraId="53C14DB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E57A715"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3B1DAE0" w14:textId="77777777" w:rsidR="008A53D0" w:rsidRDefault="008A53D0">
            <w:pPr>
              <w:pStyle w:val="TAC"/>
              <w:rPr>
                <w:lang w:eastAsia="zh-CN"/>
              </w:rPr>
            </w:pPr>
            <w:r>
              <w:rPr>
                <w:rFonts w:eastAsia="Malgun Gothic"/>
                <w:lang w:eastAsia="ko-KR"/>
              </w:rPr>
              <w:t>n</w:t>
            </w:r>
            <w:r>
              <w:rPr>
                <w:lang w:eastAsia="zh-CN"/>
              </w:rPr>
              <w:t>4</w:t>
            </w: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9267BCB" w14:textId="77777777" w:rsidR="008A53D0" w:rsidRDefault="008A53D0">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7" w:type="dxa"/>
            <w:tcBorders>
              <w:top w:val="single" w:sz="4" w:space="0" w:color="auto"/>
              <w:left w:val="single" w:sz="4" w:space="0" w:color="auto"/>
              <w:bottom w:val="single" w:sz="4" w:space="0" w:color="auto"/>
              <w:right w:val="single" w:sz="4" w:space="0" w:color="auto"/>
            </w:tcBorders>
            <w:noWrap/>
            <w:hideMark/>
          </w:tcPr>
          <w:p w14:paraId="34681255" w14:textId="77777777" w:rsidR="008A53D0" w:rsidRDefault="008A53D0">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7941CD3" w14:textId="77777777" w:rsidR="008A53D0" w:rsidRDefault="008A53D0">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228B3E" w14:textId="77777777" w:rsidR="008A53D0" w:rsidRDefault="008A53D0">
            <w:pPr>
              <w:pStyle w:val="TAC"/>
              <w:rPr>
                <w:lang w:eastAsia="zh-CN"/>
              </w:rPr>
            </w:pPr>
            <w:r>
              <w:rPr>
                <w:lang w:eastAsia="zh-CN"/>
              </w:rPr>
              <w:t>3560</w:t>
            </w:r>
          </w:p>
        </w:tc>
        <w:tc>
          <w:tcPr>
            <w:tcW w:w="700" w:type="dxa"/>
            <w:tcBorders>
              <w:top w:val="single" w:sz="4" w:space="0" w:color="auto"/>
              <w:left w:val="single" w:sz="4" w:space="0" w:color="auto"/>
              <w:bottom w:val="single" w:sz="4" w:space="0" w:color="auto"/>
              <w:right w:val="single" w:sz="4" w:space="0" w:color="auto"/>
            </w:tcBorders>
            <w:hideMark/>
          </w:tcPr>
          <w:p w14:paraId="50449307"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C954A6" w14:textId="77777777" w:rsidR="008A53D0" w:rsidRDefault="008A53D0">
            <w:pPr>
              <w:pStyle w:val="TAC"/>
              <w:rPr>
                <w:rFonts w:eastAsia="Malgun Gothic"/>
                <w:lang w:eastAsia="ko-KR"/>
              </w:rPr>
            </w:pPr>
            <w:r>
              <w:rPr>
                <w:rFonts w:eastAsia="Malgun Gothic"/>
                <w:lang w:eastAsia="ko-KR"/>
              </w:rPr>
              <w:t>N/A</w:t>
            </w:r>
          </w:p>
        </w:tc>
      </w:tr>
      <w:tr w:rsidR="008A53D0" w14:paraId="46A6ADB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9CFC84A" w14:textId="77777777" w:rsidR="008A53D0" w:rsidRDefault="008A53D0">
            <w:pPr>
              <w:pStyle w:val="TAC"/>
              <w:rPr>
                <w:lang w:eastAsia="zh-CN"/>
              </w:rPr>
            </w:pPr>
            <w:r>
              <w:rPr>
                <w:lang w:eastAsia="ko-KR"/>
              </w:rPr>
              <w:t>DC_2A-66A_n</w:t>
            </w:r>
            <w:r>
              <w:rPr>
                <w:lang w:eastAsia="zh-CN"/>
              </w:rPr>
              <w:t>4</w:t>
            </w:r>
            <w:r>
              <w:rPr>
                <w:lang w:eastAsia="ko-KR"/>
              </w:rPr>
              <w:t>8A</w:t>
            </w:r>
          </w:p>
          <w:p w14:paraId="7343920D" w14:textId="77777777" w:rsidR="008A53D0" w:rsidRDefault="008A53D0">
            <w:pPr>
              <w:pStyle w:val="TAC"/>
              <w:rPr>
                <w:lang w:eastAsia="zh-CN"/>
              </w:rPr>
            </w:pPr>
            <w:r>
              <w:rPr>
                <w:lang w:eastAsia="ko-KR"/>
              </w:rPr>
              <w:t>DC_2A-66A_n</w:t>
            </w:r>
            <w:r>
              <w:rPr>
                <w:lang w:eastAsia="zh-CN"/>
              </w:rPr>
              <w:t>4</w:t>
            </w:r>
            <w:r>
              <w:rPr>
                <w:lang w:eastAsia="ko-KR"/>
              </w:rPr>
              <w:t>8</w:t>
            </w:r>
            <w:r>
              <w:rPr>
                <w:lang w:eastAsia="zh-CN"/>
              </w:rPr>
              <w:t>B</w:t>
            </w:r>
          </w:p>
          <w:p w14:paraId="0246EE65" w14:textId="77777777" w:rsidR="008A53D0" w:rsidRDefault="008A53D0">
            <w:pPr>
              <w:pStyle w:val="TAC"/>
              <w:rPr>
                <w:lang w:eastAsia="zh-CN"/>
              </w:rPr>
            </w:pPr>
            <w:r>
              <w:rPr>
                <w:lang w:eastAsia="ko-KR"/>
              </w:rPr>
              <w:t>DC_2A-66A-66A_n</w:t>
            </w:r>
            <w:r>
              <w:rPr>
                <w:lang w:eastAsia="zh-CN"/>
              </w:rPr>
              <w:t>4</w:t>
            </w:r>
            <w:r>
              <w:rPr>
                <w:lang w:eastAsia="ko-KR"/>
              </w:rPr>
              <w:t>8A</w:t>
            </w:r>
          </w:p>
          <w:p w14:paraId="76343AEE" w14:textId="77777777" w:rsidR="008A53D0" w:rsidRDefault="008A53D0">
            <w:pPr>
              <w:pStyle w:val="TAC"/>
              <w:rPr>
                <w:lang w:eastAsia="ko-KR"/>
              </w:rPr>
            </w:pPr>
            <w:r>
              <w:rPr>
                <w:lang w:eastAsia="ko-KR"/>
              </w:rPr>
              <w:t>DC_2A-66A-66A_n</w:t>
            </w:r>
            <w:r>
              <w:rPr>
                <w:lang w:eastAsia="zh-CN"/>
              </w:rPr>
              <w:t>4</w:t>
            </w:r>
            <w:r>
              <w:rPr>
                <w:lang w:eastAsia="ko-KR"/>
              </w:rPr>
              <w:t>8</w:t>
            </w:r>
            <w:r>
              <w:rPr>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4CC5BD0A" w14:textId="77777777" w:rsidR="008A53D0" w:rsidRDefault="008A53D0">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58F20DDC" w14:textId="77777777" w:rsidR="008A53D0" w:rsidRDefault="008A53D0">
            <w:pPr>
              <w:pStyle w:val="TAC"/>
              <w:rPr>
                <w:rFonts w:eastAsia="Malgun Gothic"/>
                <w:lang w:eastAsia="ko-KR"/>
              </w:rPr>
            </w:pPr>
            <w:r>
              <w:rPr>
                <w:rFonts w:eastAsia="Malgun Gothic"/>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90A99F8" w14:textId="77777777" w:rsidR="008A53D0" w:rsidRDefault="008A53D0">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C1B243" w14:textId="77777777" w:rsidR="008A53D0" w:rsidRDefault="008A53D0">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E06EC9" w14:textId="77777777" w:rsidR="008A53D0" w:rsidRDefault="008A53D0">
            <w:pPr>
              <w:pStyle w:val="TAC"/>
              <w:rPr>
                <w:lang w:eastAsia="zh-CN"/>
              </w:rPr>
            </w:pPr>
            <w:r>
              <w:rPr>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7006E291" w14:textId="77777777" w:rsidR="008A53D0" w:rsidRDefault="008A53D0">
            <w:pPr>
              <w:pStyle w:val="TAC"/>
              <w:rPr>
                <w:rFonts w:eastAsia="Malgun Gothic"/>
                <w:lang w:eastAsia="ko-KR"/>
              </w:rPr>
            </w:pPr>
            <w:r>
              <w:rPr>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532ED4CD" w14:textId="77777777" w:rsidR="008A53D0" w:rsidRDefault="008A53D0">
            <w:pPr>
              <w:pStyle w:val="TAC"/>
              <w:rPr>
                <w:lang w:eastAsia="zh-CN"/>
              </w:rPr>
            </w:pPr>
            <w:r>
              <w:rPr>
                <w:lang w:eastAsia="ja-JP"/>
              </w:rPr>
              <w:t>IMD5</w:t>
            </w:r>
          </w:p>
        </w:tc>
      </w:tr>
      <w:tr w:rsidR="008A53D0" w14:paraId="4C066E11" w14:textId="77777777" w:rsidTr="008A53D0">
        <w:trPr>
          <w:trHeight w:val="54"/>
          <w:jc w:val="center"/>
        </w:trPr>
        <w:tc>
          <w:tcPr>
            <w:tcW w:w="2259" w:type="dxa"/>
            <w:tcBorders>
              <w:top w:val="nil"/>
              <w:left w:val="single" w:sz="4" w:space="0" w:color="auto"/>
              <w:bottom w:val="nil"/>
              <w:right w:val="single" w:sz="4" w:space="0" w:color="auto"/>
            </w:tcBorders>
          </w:tcPr>
          <w:p w14:paraId="03622464" w14:textId="77777777" w:rsidR="008A53D0" w:rsidRDefault="008A53D0">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71AAF92" w14:textId="77777777" w:rsidR="008A53D0" w:rsidRDefault="008A53D0">
            <w:pPr>
              <w:pStyle w:val="TAC"/>
              <w:rPr>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5CE6A6E" w14:textId="77777777" w:rsidR="008A53D0" w:rsidRDefault="008A53D0">
            <w:pPr>
              <w:pStyle w:val="TAC"/>
              <w:rPr>
                <w:rFonts w:eastAsia="Malgun Gothic"/>
                <w:lang w:eastAsia="ko-KR"/>
              </w:rPr>
            </w:pPr>
            <w:r>
              <w:rPr>
                <w:rFonts w:eastAsia="Malgun Gothic"/>
                <w:lang w:eastAsia="ko-KR"/>
              </w:rPr>
              <w:t>17</w:t>
            </w:r>
            <w:r>
              <w:rPr>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5AD5B123" w14:textId="77777777" w:rsidR="008A53D0" w:rsidRDefault="008A53D0">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F967E0" w14:textId="77777777" w:rsidR="008A53D0" w:rsidRDefault="008A53D0">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12E640" w14:textId="77777777" w:rsidR="008A53D0" w:rsidRDefault="008A53D0">
            <w:pPr>
              <w:pStyle w:val="TAC"/>
              <w:rPr>
                <w:lang w:eastAsia="zh-CN"/>
              </w:rPr>
            </w:pPr>
            <w:r>
              <w:rPr>
                <w:rFonts w:eastAsia="Malgun Gothic"/>
                <w:lang w:eastAsia="ko-KR"/>
              </w:rPr>
              <w:t>21</w:t>
            </w:r>
            <w:r>
              <w:rPr>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0117F1FB"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AADDAA" w14:textId="77777777" w:rsidR="008A53D0" w:rsidRDefault="008A53D0">
            <w:pPr>
              <w:pStyle w:val="TAC"/>
              <w:rPr>
                <w:rFonts w:eastAsia="Malgun Gothic"/>
                <w:lang w:eastAsia="ko-KR"/>
              </w:rPr>
            </w:pPr>
            <w:r>
              <w:rPr>
                <w:rFonts w:eastAsia="Malgun Gothic"/>
                <w:lang w:eastAsia="ko-KR"/>
              </w:rPr>
              <w:t>N/A</w:t>
            </w:r>
          </w:p>
        </w:tc>
      </w:tr>
      <w:tr w:rsidR="008A53D0" w14:paraId="6F45FAA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DB96711" w14:textId="77777777" w:rsidR="008A53D0" w:rsidRDefault="008A53D0">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CB3D416" w14:textId="77777777" w:rsidR="008A53D0" w:rsidRDefault="008A53D0">
            <w:pPr>
              <w:pStyle w:val="TAC"/>
              <w:rPr>
                <w:lang w:eastAsia="zh-CN"/>
              </w:rPr>
            </w:pPr>
            <w:r>
              <w:rPr>
                <w:rFonts w:eastAsia="Malgun Gothic"/>
                <w:lang w:eastAsia="ko-KR"/>
              </w:rPr>
              <w:t>n</w:t>
            </w:r>
            <w:r>
              <w:rPr>
                <w:lang w:eastAsia="zh-CN"/>
              </w:rPr>
              <w:t>4</w:t>
            </w: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9DC32D2" w14:textId="77777777" w:rsidR="008A53D0" w:rsidRDefault="008A53D0">
            <w:pPr>
              <w:pStyle w:val="TAC"/>
              <w:rPr>
                <w:rFonts w:eastAsia="Malgun Gothic"/>
                <w:lang w:eastAsia="ko-KR"/>
              </w:rPr>
            </w:pPr>
            <w:r>
              <w:rPr>
                <w:rFonts w:eastAsia="Malgun Gothic"/>
                <w:lang w:eastAsia="ko-KR"/>
              </w:rPr>
              <w:t>36</w:t>
            </w:r>
            <w:r>
              <w:rPr>
                <w:lang w:eastAsia="zh-CN"/>
              </w:rPr>
              <w:t>95</w:t>
            </w:r>
          </w:p>
        </w:tc>
        <w:tc>
          <w:tcPr>
            <w:tcW w:w="747" w:type="dxa"/>
            <w:tcBorders>
              <w:top w:val="single" w:sz="4" w:space="0" w:color="auto"/>
              <w:left w:val="single" w:sz="4" w:space="0" w:color="auto"/>
              <w:bottom w:val="single" w:sz="4" w:space="0" w:color="auto"/>
              <w:right w:val="single" w:sz="4" w:space="0" w:color="auto"/>
            </w:tcBorders>
            <w:noWrap/>
            <w:hideMark/>
          </w:tcPr>
          <w:p w14:paraId="6F969287" w14:textId="77777777" w:rsidR="008A53D0" w:rsidRDefault="008A53D0">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E8048FD" w14:textId="77777777" w:rsidR="008A53D0" w:rsidRDefault="008A53D0">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7D0D2B" w14:textId="77777777" w:rsidR="008A53D0" w:rsidRDefault="008A53D0">
            <w:pPr>
              <w:pStyle w:val="TAC"/>
              <w:rPr>
                <w:lang w:eastAsia="zh-CN"/>
              </w:rPr>
            </w:pPr>
            <w:r>
              <w:rPr>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4A6EFCD1"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E5C1BC" w14:textId="77777777" w:rsidR="008A53D0" w:rsidRDefault="008A53D0">
            <w:pPr>
              <w:pStyle w:val="TAC"/>
              <w:rPr>
                <w:rFonts w:eastAsia="Malgun Gothic"/>
                <w:lang w:eastAsia="ko-KR"/>
              </w:rPr>
            </w:pPr>
            <w:r>
              <w:rPr>
                <w:rFonts w:eastAsia="Malgun Gothic"/>
                <w:lang w:eastAsia="ko-KR"/>
              </w:rPr>
              <w:t>N/A</w:t>
            </w:r>
          </w:p>
        </w:tc>
      </w:tr>
      <w:tr w:rsidR="008A53D0" w14:paraId="49182569" w14:textId="77777777" w:rsidTr="008A53D0">
        <w:trPr>
          <w:trHeight w:val="54"/>
          <w:jc w:val="center"/>
        </w:trPr>
        <w:tc>
          <w:tcPr>
            <w:tcW w:w="2259" w:type="dxa"/>
            <w:tcBorders>
              <w:top w:val="nil"/>
              <w:left w:val="single" w:sz="4" w:space="0" w:color="auto"/>
              <w:bottom w:val="nil"/>
              <w:right w:val="single" w:sz="4" w:space="0" w:color="auto"/>
            </w:tcBorders>
            <w:hideMark/>
          </w:tcPr>
          <w:p w14:paraId="6AAE8D38" w14:textId="77777777" w:rsidR="008A53D0" w:rsidRDefault="008A53D0">
            <w:pPr>
              <w:pStyle w:val="TAC"/>
              <w:rPr>
                <w:rFonts w:eastAsia="Malgun Gothic"/>
                <w:kern w:val="2"/>
                <w:lang w:eastAsia="ko-KR"/>
              </w:rPr>
            </w:pPr>
            <w:r>
              <w:rPr>
                <w:lang w:eastAsia="fi-FI"/>
              </w:rPr>
              <w:t>DC_2A-66A_n77A</w:t>
            </w:r>
          </w:p>
        </w:tc>
        <w:tc>
          <w:tcPr>
            <w:tcW w:w="868" w:type="dxa"/>
            <w:tcBorders>
              <w:top w:val="single" w:sz="4" w:space="0" w:color="auto"/>
              <w:left w:val="single" w:sz="4" w:space="0" w:color="auto"/>
              <w:bottom w:val="single" w:sz="4" w:space="0" w:color="auto"/>
              <w:right w:val="single" w:sz="4" w:space="0" w:color="auto"/>
            </w:tcBorders>
            <w:hideMark/>
          </w:tcPr>
          <w:p w14:paraId="456C9D8C" w14:textId="77777777" w:rsidR="008A53D0" w:rsidRDefault="008A53D0">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72E4D587" w14:textId="77777777" w:rsidR="008A53D0" w:rsidRDefault="008A53D0">
            <w:pPr>
              <w:pStyle w:val="TAC"/>
              <w:rPr>
                <w:rFonts w:eastAsia="Malgun Gothic"/>
                <w:lang w:eastAsia="ko-KR"/>
              </w:rPr>
            </w:pPr>
            <w:r>
              <w:rPr>
                <w:lang w:eastAsia="fi-FI"/>
              </w:rPr>
              <w:t>1855</w:t>
            </w:r>
          </w:p>
        </w:tc>
        <w:tc>
          <w:tcPr>
            <w:tcW w:w="747" w:type="dxa"/>
            <w:tcBorders>
              <w:top w:val="single" w:sz="4" w:space="0" w:color="auto"/>
              <w:left w:val="single" w:sz="4" w:space="0" w:color="auto"/>
              <w:bottom w:val="single" w:sz="4" w:space="0" w:color="auto"/>
              <w:right w:val="single" w:sz="4" w:space="0" w:color="auto"/>
            </w:tcBorders>
            <w:noWrap/>
            <w:hideMark/>
          </w:tcPr>
          <w:p w14:paraId="4FE09BCC" w14:textId="77777777" w:rsidR="008A53D0" w:rsidRDefault="008A53D0">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C5AF68"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E721DE" w14:textId="77777777" w:rsidR="008A53D0" w:rsidRDefault="008A53D0">
            <w:pPr>
              <w:pStyle w:val="TAC"/>
              <w:rPr>
                <w:lang w:eastAsia="zh-CN"/>
              </w:rPr>
            </w:pPr>
            <w:r>
              <w:rPr>
                <w:lang w:eastAsia="fi-FI"/>
              </w:rPr>
              <w:t>1935</w:t>
            </w:r>
          </w:p>
        </w:tc>
        <w:tc>
          <w:tcPr>
            <w:tcW w:w="700" w:type="dxa"/>
            <w:tcBorders>
              <w:top w:val="single" w:sz="4" w:space="0" w:color="auto"/>
              <w:left w:val="single" w:sz="4" w:space="0" w:color="auto"/>
              <w:bottom w:val="single" w:sz="4" w:space="0" w:color="auto"/>
              <w:right w:val="single" w:sz="4" w:space="0" w:color="auto"/>
            </w:tcBorders>
            <w:hideMark/>
          </w:tcPr>
          <w:p w14:paraId="760B0980" w14:textId="77777777" w:rsidR="008A53D0" w:rsidRDefault="008A53D0">
            <w:pPr>
              <w:pStyle w:val="TAC"/>
              <w:rPr>
                <w:rFonts w:eastAsia="Malgun Gothic"/>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787B1F" w14:textId="77777777" w:rsidR="008A53D0" w:rsidRDefault="008A53D0">
            <w:pPr>
              <w:pStyle w:val="TAC"/>
              <w:rPr>
                <w:rFonts w:eastAsia="Malgun Gothic"/>
                <w:lang w:eastAsia="ko-KR"/>
              </w:rPr>
            </w:pPr>
            <w:r>
              <w:rPr>
                <w:lang w:eastAsia="fi-FI"/>
              </w:rPr>
              <w:t>N/A</w:t>
            </w:r>
          </w:p>
        </w:tc>
      </w:tr>
      <w:tr w:rsidR="008A53D0" w14:paraId="0D26A5AC"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3E5FFC1F"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DC_2A-66A_n77C</w:t>
            </w:r>
          </w:p>
          <w:p w14:paraId="0357F5FA"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DC_2A-2A-66A_n77A</w:t>
            </w:r>
          </w:p>
          <w:p w14:paraId="60841A96"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DC_2A-2A-66A_n77C</w:t>
            </w:r>
          </w:p>
          <w:p w14:paraId="46FCD11F"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DC_2A-66A-66A_n77A</w:t>
            </w:r>
          </w:p>
          <w:p w14:paraId="6BEF69ED"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DC_2A-66A-66A_n77C</w:t>
            </w:r>
          </w:p>
          <w:p w14:paraId="5ABF96DE"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030BA08A" w14:textId="77777777" w:rsidR="008A53D0" w:rsidRDefault="008A53D0">
            <w:pPr>
              <w:pStyle w:val="TAC"/>
              <w:rPr>
                <w:rFonts w:eastAsia="Malgun Gothic"/>
                <w:kern w:val="2"/>
                <w:lang w:eastAsia="ko-KR"/>
              </w:rPr>
            </w:pPr>
            <w:r>
              <w:rPr>
                <w:lang w:eastAsia="ja-JP"/>
              </w:rPr>
              <w:t>DC_2A-2A-66A-66A_n77C</w:t>
            </w:r>
          </w:p>
        </w:tc>
        <w:tc>
          <w:tcPr>
            <w:tcW w:w="868" w:type="dxa"/>
            <w:tcBorders>
              <w:top w:val="single" w:sz="4" w:space="0" w:color="auto"/>
              <w:left w:val="single" w:sz="4" w:space="0" w:color="auto"/>
              <w:bottom w:val="single" w:sz="4" w:space="0" w:color="auto"/>
              <w:right w:val="single" w:sz="4" w:space="0" w:color="auto"/>
            </w:tcBorders>
            <w:hideMark/>
          </w:tcPr>
          <w:p w14:paraId="701A7219" w14:textId="77777777" w:rsidR="008A53D0" w:rsidRDefault="008A53D0">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980A1E" w14:textId="77777777" w:rsidR="008A53D0" w:rsidRDefault="008A53D0">
            <w:pPr>
              <w:pStyle w:val="TAC"/>
              <w:rPr>
                <w:rFonts w:eastAsia="Malgun Gothic"/>
                <w:lang w:eastAsia="ko-KR"/>
              </w:rPr>
            </w:pPr>
            <w:r>
              <w:rPr>
                <w:lang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0C8F400"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384541F9" w14:textId="77777777" w:rsidR="008A53D0" w:rsidRDefault="008A53D0">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00BA1C" w14:textId="77777777" w:rsidR="008A53D0" w:rsidRDefault="008A53D0">
            <w:pPr>
              <w:pStyle w:val="TAC"/>
              <w:rPr>
                <w:lang w:eastAsia="zh-CN"/>
              </w:rPr>
            </w:pPr>
            <w:r>
              <w:rPr>
                <w:lang w:eastAsia="fi-FI"/>
              </w:rPr>
              <w:t>2115</w:t>
            </w:r>
          </w:p>
        </w:tc>
        <w:tc>
          <w:tcPr>
            <w:tcW w:w="700" w:type="dxa"/>
            <w:tcBorders>
              <w:top w:val="single" w:sz="4" w:space="0" w:color="auto"/>
              <w:left w:val="single" w:sz="4" w:space="0" w:color="auto"/>
              <w:bottom w:val="single" w:sz="4" w:space="0" w:color="auto"/>
              <w:right w:val="single" w:sz="4" w:space="0" w:color="auto"/>
            </w:tcBorders>
            <w:hideMark/>
          </w:tcPr>
          <w:p w14:paraId="3AF0A282" w14:textId="77777777" w:rsidR="008A53D0" w:rsidRDefault="008A53D0">
            <w:pPr>
              <w:pStyle w:val="TAC"/>
              <w:rPr>
                <w:rFonts w:eastAsia="Malgun Gothic"/>
                <w:lang w:eastAsia="ko-KR"/>
              </w:rPr>
            </w:pPr>
            <w:r>
              <w:rPr>
                <w:lang w:eastAsia="fi-FI"/>
              </w:rPr>
              <w:t>29.2</w:t>
            </w:r>
          </w:p>
        </w:tc>
        <w:tc>
          <w:tcPr>
            <w:tcW w:w="1248" w:type="dxa"/>
            <w:tcBorders>
              <w:top w:val="single" w:sz="4" w:space="0" w:color="auto"/>
              <w:left w:val="single" w:sz="4" w:space="0" w:color="auto"/>
              <w:bottom w:val="single" w:sz="4" w:space="0" w:color="auto"/>
              <w:right w:val="single" w:sz="4" w:space="0" w:color="auto"/>
            </w:tcBorders>
            <w:hideMark/>
          </w:tcPr>
          <w:p w14:paraId="3C972301" w14:textId="77777777" w:rsidR="008A53D0" w:rsidRDefault="008A53D0">
            <w:pPr>
              <w:pStyle w:val="TAC"/>
              <w:rPr>
                <w:rFonts w:eastAsia="Malgun Gothic"/>
                <w:lang w:eastAsia="ko-KR"/>
              </w:rPr>
            </w:pPr>
            <w:r>
              <w:rPr>
                <w:rFonts w:eastAsia="Malgun Gothic"/>
                <w:lang w:eastAsia="ko-KR"/>
              </w:rPr>
              <w:t>IMD2</w:t>
            </w:r>
          </w:p>
        </w:tc>
      </w:tr>
      <w:tr w:rsidR="008A53D0" w14:paraId="2A1FC1D2"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EAE75D4"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5EAFE4A" w14:textId="77777777" w:rsidR="008A53D0" w:rsidRDefault="008A53D0">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32A202B" w14:textId="77777777" w:rsidR="008A53D0" w:rsidRDefault="008A53D0">
            <w:pPr>
              <w:pStyle w:val="TAC"/>
              <w:rPr>
                <w:rFonts w:eastAsia="Malgun Gothic"/>
                <w:lang w:eastAsia="ko-KR"/>
              </w:rPr>
            </w:pPr>
            <w:r>
              <w:rPr>
                <w:lang w:eastAsia="fi-FI"/>
              </w:rPr>
              <w:t>3970</w:t>
            </w:r>
          </w:p>
        </w:tc>
        <w:tc>
          <w:tcPr>
            <w:tcW w:w="747" w:type="dxa"/>
            <w:tcBorders>
              <w:top w:val="single" w:sz="4" w:space="0" w:color="auto"/>
              <w:left w:val="single" w:sz="4" w:space="0" w:color="auto"/>
              <w:bottom w:val="single" w:sz="4" w:space="0" w:color="auto"/>
              <w:right w:val="single" w:sz="4" w:space="0" w:color="auto"/>
            </w:tcBorders>
            <w:noWrap/>
            <w:hideMark/>
          </w:tcPr>
          <w:p w14:paraId="4220EFCE" w14:textId="77777777" w:rsidR="008A53D0" w:rsidRDefault="008A53D0">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9C980B" w14:textId="77777777" w:rsidR="008A53D0" w:rsidRDefault="008A53D0">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81882F" w14:textId="77777777" w:rsidR="008A53D0" w:rsidRDefault="008A53D0">
            <w:pPr>
              <w:pStyle w:val="TAC"/>
              <w:rPr>
                <w:lang w:eastAsia="zh-CN"/>
              </w:rPr>
            </w:pPr>
            <w:r>
              <w:rPr>
                <w:lang w:eastAsia="fi-FI"/>
              </w:rPr>
              <w:t>3970</w:t>
            </w:r>
          </w:p>
        </w:tc>
        <w:tc>
          <w:tcPr>
            <w:tcW w:w="700" w:type="dxa"/>
            <w:tcBorders>
              <w:top w:val="single" w:sz="4" w:space="0" w:color="auto"/>
              <w:left w:val="single" w:sz="4" w:space="0" w:color="auto"/>
              <w:bottom w:val="single" w:sz="4" w:space="0" w:color="auto"/>
              <w:right w:val="single" w:sz="4" w:space="0" w:color="auto"/>
            </w:tcBorders>
            <w:hideMark/>
          </w:tcPr>
          <w:p w14:paraId="325230AB"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621CF70" w14:textId="77777777" w:rsidR="008A53D0" w:rsidRDefault="008A53D0">
            <w:pPr>
              <w:pStyle w:val="TAC"/>
              <w:rPr>
                <w:rFonts w:eastAsia="Malgun Gothic"/>
                <w:lang w:eastAsia="ko-KR"/>
              </w:rPr>
            </w:pPr>
            <w:r>
              <w:rPr>
                <w:rFonts w:eastAsia="Malgun Gothic"/>
                <w:lang w:eastAsia="ko-KR"/>
              </w:rPr>
              <w:t>N/A</w:t>
            </w:r>
          </w:p>
        </w:tc>
      </w:tr>
      <w:tr w:rsidR="008A53D0" w14:paraId="30AFAE90"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F5B6FBB"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1DA15A1" w14:textId="77777777" w:rsidR="008A53D0" w:rsidRDefault="008A53D0">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767C79E8" w14:textId="77777777" w:rsidR="008A53D0" w:rsidRDefault="008A53D0">
            <w:pPr>
              <w:pStyle w:val="TAC"/>
              <w:rPr>
                <w:rFonts w:eastAsia="Malgun Gothic"/>
                <w:lang w:eastAsia="ko-KR"/>
              </w:rPr>
            </w:pPr>
            <w:r>
              <w:rPr>
                <w:lang w:eastAsia="fi-FI"/>
              </w:rPr>
              <w:t>1880</w:t>
            </w:r>
          </w:p>
        </w:tc>
        <w:tc>
          <w:tcPr>
            <w:tcW w:w="747" w:type="dxa"/>
            <w:tcBorders>
              <w:top w:val="single" w:sz="4" w:space="0" w:color="auto"/>
              <w:left w:val="single" w:sz="4" w:space="0" w:color="auto"/>
              <w:bottom w:val="single" w:sz="4" w:space="0" w:color="auto"/>
              <w:right w:val="single" w:sz="4" w:space="0" w:color="auto"/>
            </w:tcBorders>
            <w:noWrap/>
            <w:hideMark/>
          </w:tcPr>
          <w:p w14:paraId="205DB0DE" w14:textId="77777777" w:rsidR="008A53D0" w:rsidRDefault="008A53D0">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570A97"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3E29CF" w14:textId="77777777" w:rsidR="008A53D0" w:rsidRDefault="008A53D0">
            <w:pPr>
              <w:pStyle w:val="TAC"/>
              <w:rPr>
                <w:lang w:eastAsia="zh-CN"/>
              </w:rPr>
            </w:pPr>
            <w:r>
              <w:rPr>
                <w:lang w:eastAsia="fi-FI"/>
              </w:rPr>
              <w:t>1960</w:t>
            </w:r>
          </w:p>
        </w:tc>
        <w:tc>
          <w:tcPr>
            <w:tcW w:w="700" w:type="dxa"/>
            <w:tcBorders>
              <w:top w:val="single" w:sz="4" w:space="0" w:color="auto"/>
              <w:left w:val="single" w:sz="4" w:space="0" w:color="auto"/>
              <w:bottom w:val="single" w:sz="4" w:space="0" w:color="auto"/>
              <w:right w:val="single" w:sz="4" w:space="0" w:color="auto"/>
            </w:tcBorders>
            <w:hideMark/>
          </w:tcPr>
          <w:p w14:paraId="66D6B3B4" w14:textId="77777777" w:rsidR="008A53D0" w:rsidRDefault="008A53D0">
            <w:pPr>
              <w:pStyle w:val="TAC"/>
              <w:rPr>
                <w:rFonts w:eastAsia="Malgun Gothic"/>
                <w:lang w:eastAsia="ko-KR"/>
              </w:rPr>
            </w:pPr>
            <w:r>
              <w:rPr>
                <w:lang w:eastAsia="fi-FI"/>
              </w:rPr>
              <w:t>M/A</w:t>
            </w:r>
          </w:p>
        </w:tc>
        <w:tc>
          <w:tcPr>
            <w:tcW w:w="1248" w:type="dxa"/>
            <w:tcBorders>
              <w:top w:val="single" w:sz="4" w:space="0" w:color="auto"/>
              <w:left w:val="single" w:sz="4" w:space="0" w:color="auto"/>
              <w:bottom w:val="single" w:sz="4" w:space="0" w:color="auto"/>
              <w:right w:val="single" w:sz="4" w:space="0" w:color="auto"/>
            </w:tcBorders>
            <w:hideMark/>
          </w:tcPr>
          <w:p w14:paraId="55B8E17F" w14:textId="77777777" w:rsidR="008A53D0" w:rsidRDefault="008A53D0">
            <w:pPr>
              <w:pStyle w:val="TAC"/>
              <w:rPr>
                <w:rFonts w:eastAsia="Malgun Gothic"/>
                <w:lang w:eastAsia="ko-KR"/>
              </w:rPr>
            </w:pPr>
            <w:r>
              <w:rPr>
                <w:rFonts w:eastAsia="Malgun Gothic"/>
                <w:lang w:eastAsia="ko-KR"/>
              </w:rPr>
              <w:t>N/A</w:t>
            </w:r>
          </w:p>
        </w:tc>
      </w:tr>
      <w:tr w:rsidR="008A53D0" w14:paraId="1DBB3EF3"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EC89397"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FD2FA6C" w14:textId="77777777" w:rsidR="008A53D0" w:rsidRDefault="008A53D0">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6BDDD0A8" w14:textId="77777777" w:rsidR="008A53D0" w:rsidRDefault="008A53D0">
            <w:pPr>
              <w:pStyle w:val="TAC"/>
              <w:rPr>
                <w:rFonts w:eastAsia="Malgun Gothic"/>
                <w:lang w:eastAsia="ko-KR"/>
              </w:rPr>
            </w:pPr>
            <w:r>
              <w:rPr>
                <w:lang w:eastAsia="fi-FI"/>
              </w:rPr>
              <w:t>1740</w:t>
            </w:r>
          </w:p>
        </w:tc>
        <w:tc>
          <w:tcPr>
            <w:tcW w:w="747" w:type="dxa"/>
            <w:tcBorders>
              <w:top w:val="single" w:sz="4" w:space="0" w:color="auto"/>
              <w:left w:val="single" w:sz="4" w:space="0" w:color="auto"/>
              <w:bottom w:val="single" w:sz="4" w:space="0" w:color="auto"/>
              <w:right w:val="single" w:sz="4" w:space="0" w:color="auto"/>
            </w:tcBorders>
            <w:noWrap/>
            <w:hideMark/>
          </w:tcPr>
          <w:p w14:paraId="379AAB8D"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3B41711" w14:textId="77777777" w:rsidR="008A53D0" w:rsidRDefault="008A53D0">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E5AEA8" w14:textId="77777777" w:rsidR="008A53D0" w:rsidRDefault="008A53D0">
            <w:pPr>
              <w:pStyle w:val="TAC"/>
              <w:rPr>
                <w:lang w:eastAsia="zh-CN"/>
              </w:rPr>
            </w:pPr>
            <w:r>
              <w:rPr>
                <w:lang w:eastAsia="fi-FI"/>
              </w:rPr>
              <w:t>2140</w:t>
            </w:r>
          </w:p>
        </w:tc>
        <w:tc>
          <w:tcPr>
            <w:tcW w:w="700" w:type="dxa"/>
            <w:tcBorders>
              <w:top w:val="single" w:sz="4" w:space="0" w:color="auto"/>
              <w:left w:val="single" w:sz="4" w:space="0" w:color="auto"/>
              <w:bottom w:val="single" w:sz="4" w:space="0" w:color="auto"/>
              <w:right w:val="single" w:sz="4" w:space="0" w:color="auto"/>
            </w:tcBorders>
            <w:hideMark/>
          </w:tcPr>
          <w:p w14:paraId="7C6A47CE" w14:textId="77777777" w:rsidR="008A53D0" w:rsidRDefault="008A53D0">
            <w:pPr>
              <w:pStyle w:val="TAC"/>
              <w:rPr>
                <w:rFonts w:eastAsia="Malgun Gothic"/>
                <w:lang w:eastAsia="ko-KR"/>
              </w:rPr>
            </w:pPr>
            <w:r>
              <w:rPr>
                <w:lang w:eastAsia="fi-FI"/>
              </w:rPr>
              <w:t>10.4</w:t>
            </w:r>
          </w:p>
        </w:tc>
        <w:tc>
          <w:tcPr>
            <w:tcW w:w="1248" w:type="dxa"/>
            <w:tcBorders>
              <w:top w:val="single" w:sz="4" w:space="0" w:color="auto"/>
              <w:left w:val="single" w:sz="4" w:space="0" w:color="auto"/>
              <w:bottom w:val="single" w:sz="4" w:space="0" w:color="auto"/>
              <w:right w:val="single" w:sz="4" w:space="0" w:color="auto"/>
            </w:tcBorders>
            <w:hideMark/>
          </w:tcPr>
          <w:p w14:paraId="1451B5E1" w14:textId="77777777" w:rsidR="008A53D0" w:rsidRDefault="008A53D0">
            <w:pPr>
              <w:pStyle w:val="TAC"/>
              <w:rPr>
                <w:rFonts w:eastAsia="Malgun Gothic"/>
                <w:lang w:eastAsia="ko-KR"/>
              </w:rPr>
            </w:pPr>
            <w:r>
              <w:rPr>
                <w:rFonts w:eastAsia="Malgun Gothic"/>
                <w:lang w:eastAsia="ko-KR"/>
              </w:rPr>
              <w:t>IMD4</w:t>
            </w:r>
          </w:p>
        </w:tc>
      </w:tr>
      <w:tr w:rsidR="008A53D0" w14:paraId="28064263"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36AAB52"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E3B47BA" w14:textId="77777777" w:rsidR="008A53D0" w:rsidRDefault="008A53D0">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33B635D" w14:textId="77777777" w:rsidR="008A53D0" w:rsidRDefault="008A53D0">
            <w:pPr>
              <w:pStyle w:val="TAC"/>
              <w:rPr>
                <w:rFonts w:eastAsia="Malgun Gothic"/>
                <w:lang w:eastAsia="ko-KR"/>
              </w:rPr>
            </w:pPr>
            <w:r>
              <w:rPr>
                <w:lang w:eastAsia="fi-FI"/>
              </w:rPr>
              <w:t>3500</w:t>
            </w:r>
          </w:p>
        </w:tc>
        <w:tc>
          <w:tcPr>
            <w:tcW w:w="747" w:type="dxa"/>
            <w:tcBorders>
              <w:top w:val="single" w:sz="4" w:space="0" w:color="auto"/>
              <w:left w:val="single" w:sz="4" w:space="0" w:color="auto"/>
              <w:bottom w:val="single" w:sz="4" w:space="0" w:color="auto"/>
              <w:right w:val="single" w:sz="4" w:space="0" w:color="auto"/>
            </w:tcBorders>
            <w:noWrap/>
            <w:hideMark/>
          </w:tcPr>
          <w:p w14:paraId="785FDAD9" w14:textId="77777777" w:rsidR="008A53D0" w:rsidRDefault="008A53D0">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5B9E89" w14:textId="77777777" w:rsidR="008A53D0" w:rsidRDefault="008A53D0">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DDB03C" w14:textId="77777777" w:rsidR="008A53D0" w:rsidRDefault="008A53D0">
            <w:pPr>
              <w:pStyle w:val="TAC"/>
              <w:rPr>
                <w:lang w:eastAsia="zh-CN"/>
              </w:rPr>
            </w:pPr>
            <w:r>
              <w:rPr>
                <w:lang w:eastAsia="fi-FI"/>
              </w:rPr>
              <w:t>3500</w:t>
            </w:r>
          </w:p>
        </w:tc>
        <w:tc>
          <w:tcPr>
            <w:tcW w:w="700" w:type="dxa"/>
            <w:tcBorders>
              <w:top w:val="single" w:sz="4" w:space="0" w:color="auto"/>
              <w:left w:val="single" w:sz="4" w:space="0" w:color="auto"/>
              <w:bottom w:val="single" w:sz="4" w:space="0" w:color="auto"/>
              <w:right w:val="single" w:sz="4" w:space="0" w:color="auto"/>
            </w:tcBorders>
            <w:hideMark/>
          </w:tcPr>
          <w:p w14:paraId="44BEA5B2"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0E76478" w14:textId="77777777" w:rsidR="008A53D0" w:rsidRDefault="008A53D0">
            <w:pPr>
              <w:pStyle w:val="TAC"/>
              <w:rPr>
                <w:rFonts w:eastAsia="Malgun Gothic"/>
                <w:lang w:eastAsia="ko-KR"/>
              </w:rPr>
            </w:pPr>
            <w:r>
              <w:rPr>
                <w:rFonts w:eastAsia="Malgun Gothic"/>
                <w:lang w:eastAsia="ko-KR"/>
              </w:rPr>
              <w:t>N/A</w:t>
            </w:r>
          </w:p>
        </w:tc>
      </w:tr>
      <w:tr w:rsidR="008A53D0" w14:paraId="753545F7"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32D8DEF"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5AAC59E" w14:textId="77777777" w:rsidR="008A53D0" w:rsidRDefault="008A53D0">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136C164B" w14:textId="77777777" w:rsidR="008A53D0" w:rsidRDefault="008A53D0">
            <w:pPr>
              <w:pStyle w:val="TAC"/>
              <w:rPr>
                <w:rFonts w:eastAsia="Malgun Gothic"/>
                <w:lang w:eastAsia="ko-KR"/>
              </w:rPr>
            </w:pPr>
            <w:r>
              <w:rPr>
                <w:lang w:eastAsia="fi-FI"/>
              </w:rPr>
              <w:t>1885</w:t>
            </w:r>
          </w:p>
        </w:tc>
        <w:tc>
          <w:tcPr>
            <w:tcW w:w="747" w:type="dxa"/>
            <w:tcBorders>
              <w:top w:val="single" w:sz="4" w:space="0" w:color="auto"/>
              <w:left w:val="single" w:sz="4" w:space="0" w:color="auto"/>
              <w:bottom w:val="single" w:sz="4" w:space="0" w:color="auto"/>
              <w:right w:val="single" w:sz="4" w:space="0" w:color="auto"/>
            </w:tcBorders>
            <w:noWrap/>
            <w:hideMark/>
          </w:tcPr>
          <w:p w14:paraId="349FF132" w14:textId="77777777" w:rsidR="008A53D0" w:rsidRDefault="008A53D0">
            <w:pPr>
              <w:pStyle w:val="TAC"/>
              <w:rPr>
                <w:lang w:eastAsia="zh-CN"/>
              </w:rPr>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F4DC9C"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C03785" w14:textId="77777777" w:rsidR="008A53D0" w:rsidRDefault="008A53D0">
            <w:pPr>
              <w:pStyle w:val="TAC"/>
              <w:rPr>
                <w:lang w:eastAsia="zh-CN"/>
              </w:rPr>
            </w:pPr>
            <w:r>
              <w:rPr>
                <w:lang w:eastAsia="fi-FI"/>
              </w:rPr>
              <w:t>1965</w:t>
            </w:r>
          </w:p>
        </w:tc>
        <w:tc>
          <w:tcPr>
            <w:tcW w:w="700" w:type="dxa"/>
            <w:tcBorders>
              <w:top w:val="single" w:sz="4" w:space="0" w:color="auto"/>
              <w:left w:val="single" w:sz="4" w:space="0" w:color="auto"/>
              <w:bottom w:val="single" w:sz="4" w:space="0" w:color="auto"/>
              <w:right w:val="single" w:sz="4" w:space="0" w:color="auto"/>
            </w:tcBorders>
            <w:hideMark/>
          </w:tcPr>
          <w:p w14:paraId="2B1EC40E" w14:textId="77777777" w:rsidR="008A53D0" w:rsidRDefault="008A53D0">
            <w:pPr>
              <w:pStyle w:val="TAC"/>
              <w:rPr>
                <w:rFonts w:eastAsia="Malgun Gothic"/>
                <w:lang w:eastAsia="ko-KR"/>
              </w:rPr>
            </w:pPr>
            <w:r>
              <w:rPr>
                <w:lang w:eastAsia="fi-FI"/>
              </w:rPr>
              <w:t>M/A</w:t>
            </w:r>
          </w:p>
        </w:tc>
        <w:tc>
          <w:tcPr>
            <w:tcW w:w="1248" w:type="dxa"/>
            <w:tcBorders>
              <w:top w:val="single" w:sz="4" w:space="0" w:color="auto"/>
              <w:left w:val="single" w:sz="4" w:space="0" w:color="auto"/>
              <w:bottom w:val="single" w:sz="4" w:space="0" w:color="auto"/>
              <w:right w:val="single" w:sz="4" w:space="0" w:color="auto"/>
            </w:tcBorders>
            <w:hideMark/>
          </w:tcPr>
          <w:p w14:paraId="565425A6" w14:textId="77777777" w:rsidR="008A53D0" w:rsidRDefault="008A53D0">
            <w:pPr>
              <w:pStyle w:val="TAC"/>
              <w:rPr>
                <w:rFonts w:eastAsia="Malgun Gothic"/>
                <w:lang w:eastAsia="ko-KR"/>
              </w:rPr>
            </w:pPr>
            <w:r>
              <w:rPr>
                <w:rFonts w:eastAsia="Malgun Gothic"/>
                <w:lang w:eastAsia="ko-KR"/>
              </w:rPr>
              <w:t>N/A</w:t>
            </w:r>
          </w:p>
        </w:tc>
      </w:tr>
      <w:tr w:rsidR="008A53D0" w14:paraId="13694FF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7CA0DD1"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D80D2C8" w14:textId="77777777" w:rsidR="008A53D0" w:rsidRDefault="008A53D0">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122323EB" w14:textId="77777777" w:rsidR="008A53D0" w:rsidRDefault="008A53D0">
            <w:pPr>
              <w:pStyle w:val="TAC"/>
              <w:rPr>
                <w:rFonts w:eastAsia="Malgun Gothic"/>
                <w:lang w:eastAsia="ko-KR"/>
              </w:rPr>
            </w:pPr>
            <w:r>
              <w:rPr>
                <w:lang w:eastAsia="fi-FI"/>
              </w:rPr>
              <w:t>1775</w:t>
            </w:r>
          </w:p>
        </w:tc>
        <w:tc>
          <w:tcPr>
            <w:tcW w:w="747" w:type="dxa"/>
            <w:tcBorders>
              <w:top w:val="single" w:sz="4" w:space="0" w:color="auto"/>
              <w:left w:val="single" w:sz="4" w:space="0" w:color="auto"/>
              <w:bottom w:val="single" w:sz="4" w:space="0" w:color="auto"/>
              <w:right w:val="single" w:sz="4" w:space="0" w:color="auto"/>
            </w:tcBorders>
            <w:noWrap/>
            <w:hideMark/>
          </w:tcPr>
          <w:p w14:paraId="69259901"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26BA2C3" w14:textId="77777777" w:rsidR="008A53D0" w:rsidRDefault="008A53D0">
            <w:pPr>
              <w:pStyle w:val="TAC"/>
              <w:rPr>
                <w:lang w:eastAsia="zh-CN"/>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500627" w14:textId="77777777" w:rsidR="008A53D0" w:rsidRDefault="008A53D0">
            <w:pPr>
              <w:pStyle w:val="TAC"/>
              <w:rPr>
                <w:lang w:eastAsia="zh-CN"/>
              </w:rPr>
            </w:pPr>
            <w:r>
              <w:rPr>
                <w:lang w:eastAsia="fi-FI"/>
              </w:rPr>
              <w:t>2175</w:t>
            </w:r>
          </w:p>
        </w:tc>
        <w:tc>
          <w:tcPr>
            <w:tcW w:w="700" w:type="dxa"/>
            <w:tcBorders>
              <w:top w:val="single" w:sz="4" w:space="0" w:color="auto"/>
              <w:left w:val="single" w:sz="4" w:space="0" w:color="auto"/>
              <w:bottom w:val="single" w:sz="4" w:space="0" w:color="auto"/>
              <w:right w:val="single" w:sz="4" w:space="0" w:color="auto"/>
            </w:tcBorders>
            <w:hideMark/>
          </w:tcPr>
          <w:p w14:paraId="5708F4E9" w14:textId="77777777" w:rsidR="008A53D0" w:rsidRDefault="008A53D0">
            <w:pPr>
              <w:pStyle w:val="TAC"/>
              <w:rPr>
                <w:rFonts w:eastAsia="Malgun Gothic"/>
                <w:lang w:eastAsia="ko-KR"/>
              </w:rPr>
            </w:pPr>
            <w:r>
              <w:rPr>
                <w:lang w:eastAsia="fi-FI"/>
              </w:rPr>
              <w:t>4.0</w:t>
            </w:r>
          </w:p>
        </w:tc>
        <w:tc>
          <w:tcPr>
            <w:tcW w:w="1248" w:type="dxa"/>
            <w:tcBorders>
              <w:top w:val="single" w:sz="4" w:space="0" w:color="auto"/>
              <w:left w:val="single" w:sz="4" w:space="0" w:color="auto"/>
              <w:bottom w:val="single" w:sz="4" w:space="0" w:color="auto"/>
              <w:right w:val="single" w:sz="4" w:space="0" w:color="auto"/>
            </w:tcBorders>
            <w:hideMark/>
          </w:tcPr>
          <w:p w14:paraId="0DA87A52" w14:textId="77777777" w:rsidR="008A53D0" w:rsidRDefault="008A53D0">
            <w:pPr>
              <w:pStyle w:val="TAC"/>
              <w:rPr>
                <w:rFonts w:eastAsia="Malgun Gothic"/>
                <w:lang w:eastAsia="ko-KR"/>
              </w:rPr>
            </w:pPr>
            <w:r>
              <w:rPr>
                <w:rFonts w:eastAsia="Malgun Gothic"/>
                <w:lang w:eastAsia="ko-KR"/>
              </w:rPr>
              <w:t>IMD5</w:t>
            </w:r>
          </w:p>
        </w:tc>
      </w:tr>
      <w:tr w:rsidR="008A53D0" w14:paraId="748CE95C"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A2C9436"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B3EB648" w14:textId="77777777" w:rsidR="008A53D0" w:rsidRDefault="008A53D0">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FE3B9C1" w14:textId="77777777" w:rsidR="008A53D0" w:rsidRDefault="008A53D0">
            <w:pPr>
              <w:pStyle w:val="TAC"/>
              <w:rPr>
                <w:rFonts w:eastAsia="Malgun Gothic"/>
                <w:lang w:eastAsia="ko-KR"/>
              </w:rPr>
            </w:pPr>
            <w:r>
              <w:rPr>
                <w:lang w:eastAsia="fi-FI"/>
              </w:rPr>
              <w:t>3915</w:t>
            </w:r>
          </w:p>
        </w:tc>
        <w:tc>
          <w:tcPr>
            <w:tcW w:w="747" w:type="dxa"/>
            <w:tcBorders>
              <w:top w:val="single" w:sz="4" w:space="0" w:color="auto"/>
              <w:left w:val="single" w:sz="4" w:space="0" w:color="auto"/>
              <w:bottom w:val="single" w:sz="4" w:space="0" w:color="auto"/>
              <w:right w:val="single" w:sz="4" w:space="0" w:color="auto"/>
            </w:tcBorders>
            <w:noWrap/>
            <w:hideMark/>
          </w:tcPr>
          <w:p w14:paraId="7E59F388" w14:textId="77777777" w:rsidR="008A53D0" w:rsidRDefault="008A53D0">
            <w:pPr>
              <w:pStyle w:val="TAC"/>
              <w:rPr>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E0A11D" w14:textId="77777777" w:rsidR="008A53D0" w:rsidRDefault="008A53D0">
            <w:pPr>
              <w:pStyle w:val="TAC"/>
              <w:rPr>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91C75A" w14:textId="77777777" w:rsidR="008A53D0" w:rsidRDefault="008A53D0">
            <w:pPr>
              <w:pStyle w:val="TAC"/>
              <w:rPr>
                <w:lang w:eastAsia="zh-CN"/>
              </w:rPr>
            </w:pPr>
            <w:r>
              <w:rPr>
                <w:lang w:eastAsia="fi-FI"/>
              </w:rPr>
              <w:t>3915</w:t>
            </w:r>
          </w:p>
        </w:tc>
        <w:tc>
          <w:tcPr>
            <w:tcW w:w="700" w:type="dxa"/>
            <w:tcBorders>
              <w:top w:val="single" w:sz="4" w:space="0" w:color="auto"/>
              <w:left w:val="single" w:sz="4" w:space="0" w:color="auto"/>
              <w:bottom w:val="single" w:sz="4" w:space="0" w:color="auto"/>
              <w:right w:val="single" w:sz="4" w:space="0" w:color="auto"/>
            </w:tcBorders>
            <w:hideMark/>
          </w:tcPr>
          <w:p w14:paraId="1A999E2A"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2557C44" w14:textId="77777777" w:rsidR="008A53D0" w:rsidRDefault="008A53D0">
            <w:pPr>
              <w:pStyle w:val="TAC"/>
              <w:rPr>
                <w:rFonts w:eastAsia="Malgun Gothic"/>
                <w:lang w:eastAsia="ko-KR"/>
              </w:rPr>
            </w:pPr>
            <w:r>
              <w:rPr>
                <w:rFonts w:eastAsia="Malgun Gothic"/>
                <w:lang w:eastAsia="ko-KR"/>
              </w:rPr>
              <w:t>N/A</w:t>
            </w:r>
          </w:p>
        </w:tc>
      </w:tr>
      <w:tr w:rsidR="008A53D0" w14:paraId="723952D6"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CE15226"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B197304" w14:textId="77777777" w:rsidR="008A53D0" w:rsidRDefault="008A53D0">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2A5E39EB" w14:textId="77777777" w:rsidR="008A53D0" w:rsidRDefault="008A53D0">
            <w:pPr>
              <w:pStyle w:val="TAC"/>
              <w:rPr>
                <w:rFonts w:eastAsia="Malgun Gothic"/>
                <w:lang w:eastAsia="ko-KR"/>
              </w:rPr>
            </w:pPr>
            <w:r>
              <w:rPr>
                <w:lang w:eastAsia="fi-FI"/>
              </w:rPr>
              <w:t>1880</w:t>
            </w:r>
          </w:p>
        </w:tc>
        <w:tc>
          <w:tcPr>
            <w:tcW w:w="747" w:type="dxa"/>
            <w:tcBorders>
              <w:top w:val="single" w:sz="4" w:space="0" w:color="auto"/>
              <w:left w:val="single" w:sz="4" w:space="0" w:color="auto"/>
              <w:bottom w:val="single" w:sz="4" w:space="0" w:color="auto"/>
              <w:right w:val="single" w:sz="4" w:space="0" w:color="auto"/>
            </w:tcBorders>
            <w:noWrap/>
            <w:hideMark/>
          </w:tcPr>
          <w:p w14:paraId="7BE0C190"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786E9F4E"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E2660D" w14:textId="77777777" w:rsidR="008A53D0" w:rsidRDefault="008A53D0">
            <w:pPr>
              <w:pStyle w:val="TAC"/>
              <w:rPr>
                <w:lang w:eastAsia="zh-CN"/>
              </w:rPr>
            </w:pPr>
            <w:r>
              <w:rPr>
                <w:rFonts w:eastAsia="Malgun Gothic"/>
                <w:kern w:val="2"/>
                <w:lang w:eastAsia="ko-KR"/>
              </w:rPr>
              <w:t>1960</w:t>
            </w:r>
          </w:p>
        </w:tc>
        <w:tc>
          <w:tcPr>
            <w:tcW w:w="700" w:type="dxa"/>
            <w:tcBorders>
              <w:top w:val="single" w:sz="4" w:space="0" w:color="auto"/>
              <w:left w:val="single" w:sz="4" w:space="0" w:color="auto"/>
              <w:bottom w:val="single" w:sz="4" w:space="0" w:color="auto"/>
              <w:right w:val="single" w:sz="4" w:space="0" w:color="auto"/>
            </w:tcBorders>
            <w:hideMark/>
          </w:tcPr>
          <w:p w14:paraId="7671DE28" w14:textId="77777777" w:rsidR="008A53D0" w:rsidRDefault="008A53D0">
            <w:pPr>
              <w:pStyle w:val="TAC"/>
              <w:rPr>
                <w:rFonts w:eastAsia="Malgun Gothic"/>
                <w:lang w:eastAsia="ko-KR"/>
              </w:rPr>
            </w:pPr>
            <w:r>
              <w:rPr>
                <w:lang w:eastAsia="fi-FI"/>
              </w:rPr>
              <w:t>32.1</w:t>
            </w:r>
          </w:p>
        </w:tc>
        <w:tc>
          <w:tcPr>
            <w:tcW w:w="1248" w:type="dxa"/>
            <w:tcBorders>
              <w:top w:val="single" w:sz="4" w:space="0" w:color="auto"/>
              <w:left w:val="single" w:sz="4" w:space="0" w:color="auto"/>
              <w:bottom w:val="single" w:sz="4" w:space="0" w:color="auto"/>
              <w:right w:val="single" w:sz="4" w:space="0" w:color="auto"/>
            </w:tcBorders>
            <w:hideMark/>
          </w:tcPr>
          <w:p w14:paraId="096491C8" w14:textId="77777777" w:rsidR="008A53D0" w:rsidRDefault="008A53D0">
            <w:pPr>
              <w:pStyle w:val="TAC"/>
              <w:rPr>
                <w:rFonts w:eastAsia="Malgun Gothic"/>
                <w:lang w:eastAsia="ko-KR"/>
              </w:rPr>
            </w:pPr>
            <w:r>
              <w:rPr>
                <w:rFonts w:eastAsia="Malgun Gothic"/>
                <w:kern w:val="2"/>
                <w:lang w:eastAsia="ko-KR"/>
              </w:rPr>
              <w:t>IMD2</w:t>
            </w:r>
          </w:p>
        </w:tc>
      </w:tr>
      <w:tr w:rsidR="008A53D0" w14:paraId="13070BEF"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C2BC9E4"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6ECE3E7" w14:textId="77777777" w:rsidR="008A53D0" w:rsidRDefault="008A53D0">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8EFF7F9" w14:textId="77777777" w:rsidR="008A53D0" w:rsidRDefault="008A53D0">
            <w:pPr>
              <w:pStyle w:val="TAC"/>
              <w:rPr>
                <w:rFonts w:eastAsia="Malgun Gothic"/>
                <w:lang w:eastAsia="ko-KR"/>
              </w:rPr>
            </w:pPr>
            <w:r>
              <w:rPr>
                <w:lang w:eastAsia="fi-FI"/>
              </w:rPr>
              <w:t>1760</w:t>
            </w:r>
          </w:p>
        </w:tc>
        <w:tc>
          <w:tcPr>
            <w:tcW w:w="747" w:type="dxa"/>
            <w:tcBorders>
              <w:top w:val="single" w:sz="4" w:space="0" w:color="auto"/>
              <w:left w:val="single" w:sz="4" w:space="0" w:color="auto"/>
              <w:bottom w:val="single" w:sz="4" w:space="0" w:color="auto"/>
              <w:right w:val="single" w:sz="4" w:space="0" w:color="auto"/>
            </w:tcBorders>
            <w:noWrap/>
            <w:hideMark/>
          </w:tcPr>
          <w:p w14:paraId="0908EA3F"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360F1DBF"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F4FE53" w14:textId="77777777" w:rsidR="008A53D0" w:rsidRDefault="008A53D0">
            <w:pPr>
              <w:pStyle w:val="TAC"/>
              <w:rPr>
                <w:lang w:eastAsia="zh-CN"/>
              </w:rPr>
            </w:pPr>
            <w:r>
              <w:rPr>
                <w:rFonts w:eastAsia="Malgun Gothic"/>
                <w:kern w:val="2"/>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5DCDC377"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9D09C40" w14:textId="77777777" w:rsidR="008A53D0" w:rsidRDefault="008A53D0">
            <w:pPr>
              <w:pStyle w:val="TAC"/>
              <w:rPr>
                <w:rFonts w:eastAsia="Malgun Gothic"/>
                <w:lang w:eastAsia="ko-KR"/>
              </w:rPr>
            </w:pPr>
            <w:r>
              <w:rPr>
                <w:rFonts w:eastAsia="Malgun Gothic"/>
                <w:kern w:val="2"/>
                <w:lang w:eastAsia="ko-KR"/>
              </w:rPr>
              <w:t>N/A</w:t>
            </w:r>
          </w:p>
        </w:tc>
      </w:tr>
      <w:tr w:rsidR="008A53D0" w14:paraId="51C8983D"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0618AA5"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910A5F9" w14:textId="77777777" w:rsidR="008A53D0" w:rsidRDefault="008A53D0">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EBC069D" w14:textId="77777777" w:rsidR="008A53D0" w:rsidRDefault="008A53D0">
            <w:pPr>
              <w:pStyle w:val="TAC"/>
              <w:rPr>
                <w:rFonts w:eastAsia="Malgun Gothic"/>
                <w:lang w:eastAsia="ko-KR"/>
              </w:rPr>
            </w:pPr>
            <w:r>
              <w:rPr>
                <w:lang w:eastAsia="fi-FI"/>
              </w:rPr>
              <w:t>3720</w:t>
            </w:r>
          </w:p>
        </w:tc>
        <w:tc>
          <w:tcPr>
            <w:tcW w:w="747" w:type="dxa"/>
            <w:tcBorders>
              <w:top w:val="single" w:sz="4" w:space="0" w:color="auto"/>
              <w:left w:val="single" w:sz="4" w:space="0" w:color="auto"/>
              <w:bottom w:val="single" w:sz="4" w:space="0" w:color="auto"/>
              <w:right w:val="single" w:sz="4" w:space="0" w:color="auto"/>
            </w:tcBorders>
            <w:noWrap/>
            <w:hideMark/>
          </w:tcPr>
          <w:p w14:paraId="6E56A7F9"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0D76EDBA"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8AAC33" w14:textId="77777777" w:rsidR="008A53D0" w:rsidRDefault="008A53D0">
            <w:pPr>
              <w:pStyle w:val="TAC"/>
              <w:rPr>
                <w:lang w:eastAsia="zh-CN"/>
              </w:rPr>
            </w:pPr>
            <w:r>
              <w:rPr>
                <w:lang w:eastAsia="fi-FI"/>
              </w:rPr>
              <w:t>3720</w:t>
            </w:r>
          </w:p>
        </w:tc>
        <w:tc>
          <w:tcPr>
            <w:tcW w:w="700" w:type="dxa"/>
            <w:tcBorders>
              <w:top w:val="single" w:sz="4" w:space="0" w:color="auto"/>
              <w:left w:val="single" w:sz="4" w:space="0" w:color="auto"/>
              <w:bottom w:val="single" w:sz="4" w:space="0" w:color="auto"/>
              <w:right w:val="single" w:sz="4" w:space="0" w:color="auto"/>
            </w:tcBorders>
            <w:hideMark/>
          </w:tcPr>
          <w:p w14:paraId="30FCD9C6"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6F3B5213" w14:textId="77777777" w:rsidR="008A53D0" w:rsidRDefault="008A53D0">
            <w:pPr>
              <w:pStyle w:val="TAC"/>
              <w:rPr>
                <w:rFonts w:eastAsia="Malgun Gothic"/>
                <w:lang w:eastAsia="ko-KR"/>
              </w:rPr>
            </w:pPr>
            <w:r>
              <w:rPr>
                <w:rFonts w:eastAsia="Malgun Gothic"/>
                <w:kern w:val="2"/>
                <w:lang w:eastAsia="ko-KR"/>
              </w:rPr>
              <w:t>N/A</w:t>
            </w:r>
          </w:p>
        </w:tc>
      </w:tr>
      <w:tr w:rsidR="008A53D0" w14:paraId="5D8BD847" w14:textId="77777777" w:rsidTr="008A53D0">
        <w:trPr>
          <w:trHeight w:val="54"/>
          <w:jc w:val="center"/>
        </w:trPr>
        <w:tc>
          <w:tcPr>
            <w:tcW w:w="2259" w:type="dxa"/>
            <w:vMerge w:val="restart"/>
            <w:tcBorders>
              <w:top w:val="single" w:sz="4" w:space="0" w:color="auto"/>
              <w:left w:val="single" w:sz="4" w:space="0" w:color="auto"/>
              <w:bottom w:val="nil"/>
              <w:right w:val="single" w:sz="4" w:space="0" w:color="auto"/>
            </w:tcBorders>
            <w:hideMark/>
          </w:tcPr>
          <w:p w14:paraId="17854763" w14:textId="77777777" w:rsidR="008A53D0" w:rsidRDefault="008A53D0">
            <w:pPr>
              <w:pStyle w:val="TAC"/>
              <w:rPr>
                <w:rFonts w:eastAsia="Malgun Gothic"/>
                <w:kern w:val="2"/>
                <w:lang w:eastAsia="ko-KR"/>
              </w:rPr>
            </w:pPr>
            <w:r>
              <w:rPr>
                <w:lang w:eastAsia="fi-FI"/>
              </w:rPr>
              <w:t>DC_2A-66A_n77A</w:t>
            </w:r>
            <w:r>
              <w:rPr>
                <w:vertAlign w:val="superscript"/>
                <w:lang w:eastAsia="fi-FI"/>
              </w:rPr>
              <w:t>11</w:t>
            </w:r>
          </w:p>
          <w:p w14:paraId="6F1051AA"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DC_2A-66A_n77C</w:t>
            </w:r>
            <w:r>
              <w:rPr>
                <w:rFonts w:ascii="Arial" w:hAnsi="Arial"/>
                <w:sz w:val="18"/>
                <w:vertAlign w:val="superscript"/>
                <w:lang w:eastAsia="ja-JP"/>
              </w:rPr>
              <w:t>11</w:t>
            </w:r>
          </w:p>
          <w:p w14:paraId="6019E982"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DC_2A-2A-66A_n77A</w:t>
            </w:r>
            <w:r>
              <w:rPr>
                <w:rFonts w:ascii="Arial" w:hAnsi="Arial"/>
                <w:sz w:val="18"/>
                <w:vertAlign w:val="superscript"/>
                <w:lang w:eastAsia="ja-JP"/>
              </w:rPr>
              <w:t>11</w:t>
            </w:r>
          </w:p>
          <w:p w14:paraId="5D1FF8B7"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DC_2A-2A-66A_n77C</w:t>
            </w:r>
            <w:r>
              <w:rPr>
                <w:rFonts w:ascii="Arial" w:hAnsi="Arial"/>
                <w:sz w:val="18"/>
                <w:vertAlign w:val="superscript"/>
                <w:lang w:eastAsia="ja-JP"/>
              </w:rPr>
              <w:t>11</w:t>
            </w:r>
          </w:p>
          <w:p w14:paraId="2E95722D"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DC_2A-66A-66A_n77A</w:t>
            </w:r>
            <w:r>
              <w:rPr>
                <w:rFonts w:ascii="Arial" w:hAnsi="Arial"/>
                <w:sz w:val="18"/>
                <w:vertAlign w:val="superscript"/>
                <w:lang w:eastAsia="ja-JP"/>
              </w:rPr>
              <w:t>11</w:t>
            </w:r>
          </w:p>
          <w:p w14:paraId="3649FF31"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DC_2A-66A-66A_n77C</w:t>
            </w:r>
            <w:r>
              <w:rPr>
                <w:rFonts w:ascii="Arial" w:hAnsi="Arial"/>
                <w:sz w:val="18"/>
                <w:vertAlign w:val="superscript"/>
                <w:lang w:eastAsia="ja-JP"/>
              </w:rPr>
              <w:t>11</w:t>
            </w:r>
          </w:p>
          <w:p w14:paraId="4FCFC248"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DC_2A-2A-66A-66A_n77A</w:t>
            </w:r>
            <w:r>
              <w:rPr>
                <w:rFonts w:ascii="Arial" w:hAnsi="Arial"/>
                <w:sz w:val="18"/>
                <w:vertAlign w:val="superscript"/>
                <w:lang w:eastAsia="ja-JP"/>
              </w:rPr>
              <w:t>11</w:t>
            </w:r>
          </w:p>
          <w:p w14:paraId="705D28EF" w14:textId="77777777" w:rsidR="008A53D0" w:rsidRDefault="008A53D0">
            <w:pPr>
              <w:pStyle w:val="TAC"/>
              <w:rPr>
                <w:rFonts w:eastAsia="Malgun Gothic"/>
                <w:kern w:val="2"/>
                <w:lang w:eastAsia="ko-KR"/>
              </w:rPr>
            </w:pPr>
            <w:r>
              <w:rPr>
                <w:lang w:eastAsia="ja-JP"/>
              </w:rPr>
              <w:t>DC_2A-2A-66A-66A_n77C</w:t>
            </w:r>
            <w:r>
              <w:rPr>
                <w:vertAlign w:val="superscript"/>
                <w:lang w:eastAsia="ja-JP"/>
              </w:rPr>
              <w:t>11</w:t>
            </w:r>
          </w:p>
        </w:tc>
        <w:tc>
          <w:tcPr>
            <w:tcW w:w="868" w:type="dxa"/>
            <w:tcBorders>
              <w:top w:val="single" w:sz="4" w:space="0" w:color="auto"/>
              <w:left w:val="single" w:sz="4" w:space="0" w:color="auto"/>
              <w:bottom w:val="single" w:sz="4" w:space="0" w:color="auto"/>
              <w:right w:val="single" w:sz="4" w:space="0" w:color="auto"/>
            </w:tcBorders>
            <w:hideMark/>
          </w:tcPr>
          <w:p w14:paraId="40F83E6D" w14:textId="77777777" w:rsidR="008A53D0" w:rsidRDefault="008A53D0">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0E7FC121" w14:textId="77777777" w:rsidR="008A53D0" w:rsidRDefault="008A53D0">
            <w:pPr>
              <w:pStyle w:val="TAC"/>
              <w:rPr>
                <w:rFonts w:eastAsia="Malgun Gothic"/>
                <w:lang w:eastAsia="ko-KR"/>
              </w:rPr>
            </w:pPr>
            <w:r>
              <w:rPr>
                <w:lang w:eastAsia="fi-FI"/>
              </w:rPr>
              <w:t>1860</w:t>
            </w:r>
          </w:p>
        </w:tc>
        <w:tc>
          <w:tcPr>
            <w:tcW w:w="747" w:type="dxa"/>
            <w:tcBorders>
              <w:top w:val="single" w:sz="4" w:space="0" w:color="auto"/>
              <w:left w:val="single" w:sz="4" w:space="0" w:color="auto"/>
              <w:bottom w:val="single" w:sz="4" w:space="0" w:color="auto"/>
              <w:right w:val="single" w:sz="4" w:space="0" w:color="auto"/>
            </w:tcBorders>
            <w:noWrap/>
            <w:hideMark/>
          </w:tcPr>
          <w:p w14:paraId="5620C72F"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28638C1"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3C266C" w14:textId="77777777" w:rsidR="008A53D0" w:rsidRDefault="008A53D0">
            <w:pPr>
              <w:pStyle w:val="TAC"/>
              <w:rPr>
                <w:lang w:eastAsia="zh-CN"/>
              </w:rPr>
            </w:pPr>
            <w:r>
              <w:rPr>
                <w:rFonts w:eastAsia="Malgun Gothic"/>
                <w:kern w:val="2"/>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489ABCB3" w14:textId="77777777" w:rsidR="008A53D0" w:rsidRDefault="008A53D0">
            <w:pPr>
              <w:pStyle w:val="TAC"/>
              <w:rPr>
                <w:rFonts w:eastAsia="Malgun Gothic"/>
                <w:lang w:eastAsia="ko-KR"/>
              </w:rPr>
            </w:pPr>
            <w:r>
              <w:rPr>
                <w:lang w:eastAsia="fi-FI"/>
              </w:rPr>
              <w:t>9.1</w:t>
            </w:r>
          </w:p>
        </w:tc>
        <w:tc>
          <w:tcPr>
            <w:tcW w:w="1248" w:type="dxa"/>
            <w:tcBorders>
              <w:top w:val="single" w:sz="4" w:space="0" w:color="auto"/>
              <w:left w:val="single" w:sz="4" w:space="0" w:color="auto"/>
              <w:bottom w:val="single" w:sz="4" w:space="0" w:color="auto"/>
              <w:right w:val="single" w:sz="4" w:space="0" w:color="auto"/>
            </w:tcBorders>
            <w:hideMark/>
          </w:tcPr>
          <w:p w14:paraId="7345F318" w14:textId="77777777" w:rsidR="008A53D0" w:rsidRDefault="008A53D0">
            <w:pPr>
              <w:pStyle w:val="TAC"/>
              <w:rPr>
                <w:rFonts w:eastAsia="Malgun Gothic"/>
                <w:lang w:eastAsia="ko-KR"/>
              </w:rPr>
            </w:pPr>
            <w:r>
              <w:rPr>
                <w:rFonts w:eastAsia="Malgun Gothic"/>
                <w:kern w:val="2"/>
                <w:lang w:eastAsia="ko-KR"/>
              </w:rPr>
              <w:t>IMD4</w:t>
            </w:r>
          </w:p>
        </w:tc>
      </w:tr>
      <w:tr w:rsidR="008A53D0" w14:paraId="534C3837"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58F4FFAC" w14:textId="77777777" w:rsidR="008A53D0" w:rsidRDefault="008A53D0">
            <w:pPr>
              <w:autoSpaceDN/>
              <w:spacing w:after="0"/>
              <w:rPr>
                <w:rFonts w:ascii="Arial" w:eastAsia="Malgun Gothic" w:hAnsi="Arial"/>
                <w:kern w:val="2"/>
                <w:sz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A014832" w14:textId="77777777" w:rsidR="008A53D0" w:rsidRDefault="008A53D0">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2E3B706B" w14:textId="77777777" w:rsidR="008A53D0" w:rsidRDefault="008A53D0">
            <w:pPr>
              <w:pStyle w:val="TAC"/>
              <w:rPr>
                <w:rFonts w:eastAsia="Malgun Gothic"/>
                <w:lang w:eastAsia="ko-KR"/>
              </w:rPr>
            </w:pPr>
            <w:r>
              <w:rPr>
                <w:lang w:eastAsia="fi-FI"/>
              </w:rPr>
              <w:t>1775</w:t>
            </w:r>
          </w:p>
        </w:tc>
        <w:tc>
          <w:tcPr>
            <w:tcW w:w="747" w:type="dxa"/>
            <w:tcBorders>
              <w:top w:val="single" w:sz="4" w:space="0" w:color="auto"/>
              <w:left w:val="single" w:sz="4" w:space="0" w:color="auto"/>
              <w:bottom w:val="single" w:sz="4" w:space="0" w:color="auto"/>
              <w:right w:val="single" w:sz="4" w:space="0" w:color="auto"/>
            </w:tcBorders>
            <w:noWrap/>
            <w:hideMark/>
          </w:tcPr>
          <w:p w14:paraId="395492F0"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7C95C166"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295972" w14:textId="77777777" w:rsidR="008A53D0" w:rsidRDefault="008A53D0">
            <w:pPr>
              <w:pStyle w:val="TAC"/>
              <w:rPr>
                <w:lang w:eastAsia="zh-CN"/>
              </w:rPr>
            </w:pPr>
            <w:r>
              <w:rPr>
                <w:rFonts w:eastAsia="Malgun Gothic"/>
                <w:kern w:val="2"/>
                <w:lang w:eastAsia="ko-KR"/>
              </w:rPr>
              <w:t>2195</w:t>
            </w:r>
          </w:p>
        </w:tc>
        <w:tc>
          <w:tcPr>
            <w:tcW w:w="700" w:type="dxa"/>
            <w:tcBorders>
              <w:top w:val="single" w:sz="4" w:space="0" w:color="auto"/>
              <w:left w:val="single" w:sz="4" w:space="0" w:color="auto"/>
              <w:bottom w:val="single" w:sz="4" w:space="0" w:color="auto"/>
              <w:right w:val="single" w:sz="4" w:space="0" w:color="auto"/>
            </w:tcBorders>
            <w:hideMark/>
          </w:tcPr>
          <w:p w14:paraId="055939C4"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4B09D564" w14:textId="77777777" w:rsidR="008A53D0" w:rsidRDefault="008A53D0">
            <w:pPr>
              <w:pStyle w:val="TAC"/>
              <w:rPr>
                <w:rFonts w:eastAsia="Malgun Gothic"/>
                <w:lang w:eastAsia="ko-KR"/>
              </w:rPr>
            </w:pPr>
            <w:r>
              <w:rPr>
                <w:rFonts w:eastAsia="Malgun Gothic"/>
                <w:kern w:val="2"/>
                <w:lang w:eastAsia="ko-KR"/>
              </w:rPr>
              <w:t>N/A</w:t>
            </w:r>
          </w:p>
        </w:tc>
      </w:tr>
      <w:tr w:rsidR="008A53D0" w14:paraId="6334FB5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E157C7C" w14:textId="77777777" w:rsidR="008A53D0" w:rsidRDefault="008A53D0">
            <w:pPr>
              <w:pStyle w:val="TAC"/>
              <w:rPr>
                <w:rFonts w:eastAsia="Malgun Gothic"/>
                <w:kern w:val="2"/>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955671C" w14:textId="77777777" w:rsidR="008A53D0" w:rsidRDefault="008A53D0">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C614A48" w14:textId="77777777" w:rsidR="008A53D0" w:rsidRDefault="008A53D0">
            <w:pPr>
              <w:pStyle w:val="TAC"/>
              <w:rPr>
                <w:rFonts w:eastAsia="Malgun Gothic"/>
                <w:lang w:eastAsia="ko-KR"/>
              </w:rPr>
            </w:pPr>
            <w:r>
              <w:rPr>
                <w:lang w:eastAsia="fi-FI"/>
              </w:rPr>
              <w:t>3385</w:t>
            </w:r>
          </w:p>
        </w:tc>
        <w:tc>
          <w:tcPr>
            <w:tcW w:w="747" w:type="dxa"/>
            <w:tcBorders>
              <w:top w:val="single" w:sz="4" w:space="0" w:color="auto"/>
              <w:left w:val="single" w:sz="4" w:space="0" w:color="auto"/>
              <w:bottom w:val="single" w:sz="4" w:space="0" w:color="auto"/>
              <w:right w:val="single" w:sz="4" w:space="0" w:color="auto"/>
            </w:tcBorders>
            <w:noWrap/>
            <w:hideMark/>
          </w:tcPr>
          <w:p w14:paraId="2B6B6CF9"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3404481"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90DD9B" w14:textId="77777777" w:rsidR="008A53D0" w:rsidRDefault="008A53D0">
            <w:pPr>
              <w:pStyle w:val="TAC"/>
              <w:rPr>
                <w:lang w:eastAsia="zh-CN"/>
              </w:rPr>
            </w:pPr>
            <w:r>
              <w:rPr>
                <w:lang w:eastAsia="fi-FI"/>
              </w:rPr>
              <w:t>3385</w:t>
            </w:r>
          </w:p>
        </w:tc>
        <w:tc>
          <w:tcPr>
            <w:tcW w:w="700" w:type="dxa"/>
            <w:tcBorders>
              <w:top w:val="single" w:sz="4" w:space="0" w:color="auto"/>
              <w:left w:val="single" w:sz="4" w:space="0" w:color="auto"/>
              <w:bottom w:val="single" w:sz="4" w:space="0" w:color="auto"/>
              <w:right w:val="single" w:sz="4" w:space="0" w:color="auto"/>
            </w:tcBorders>
            <w:hideMark/>
          </w:tcPr>
          <w:p w14:paraId="47926DDB"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578D4FA3" w14:textId="77777777" w:rsidR="008A53D0" w:rsidRDefault="008A53D0">
            <w:pPr>
              <w:pStyle w:val="TAC"/>
              <w:rPr>
                <w:rFonts w:eastAsia="Malgun Gothic"/>
                <w:lang w:eastAsia="ko-KR"/>
              </w:rPr>
            </w:pPr>
            <w:r>
              <w:rPr>
                <w:rFonts w:eastAsia="Malgun Gothic"/>
                <w:kern w:val="2"/>
                <w:lang w:eastAsia="ko-KR"/>
              </w:rPr>
              <w:t>N/A</w:t>
            </w:r>
          </w:p>
        </w:tc>
      </w:tr>
      <w:tr w:rsidR="008A53D0" w14:paraId="4056FBF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29A9A90" w14:textId="77777777" w:rsidR="008A53D0" w:rsidRDefault="008A53D0">
            <w:pPr>
              <w:pStyle w:val="TAC"/>
              <w:rPr>
                <w:rFonts w:eastAsia="Malgun Gothic"/>
                <w:kern w:val="2"/>
                <w:lang w:eastAsia="ko-KR"/>
              </w:rPr>
            </w:pPr>
            <w:r>
              <w:rPr>
                <w:lang w:eastAsia="fi-FI"/>
              </w:rPr>
              <w:t>DC_2A-66A_n77A</w:t>
            </w:r>
          </w:p>
        </w:tc>
        <w:tc>
          <w:tcPr>
            <w:tcW w:w="868" w:type="dxa"/>
            <w:tcBorders>
              <w:top w:val="single" w:sz="4" w:space="0" w:color="auto"/>
              <w:left w:val="single" w:sz="4" w:space="0" w:color="auto"/>
              <w:bottom w:val="single" w:sz="4" w:space="0" w:color="auto"/>
              <w:right w:val="single" w:sz="4" w:space="0" w:color="auto"/>
            </w:tcBorders>
            <w:hideMark/>
          </w:tcPr>
          <w:p w14:paraId="00284003" w14:textId="77777777" w:rsidR="008A53D0" w:rsidRDefault="008A53D0">
            <w:pPr>
              <w:pStyle w:val="TAC"/>
              <w:rPr>
                <w:rFonts w:eastAsia="Malgun Gothic"/>
                <w:lang w:eastAsia="ko-KR"/>
              </w:rPr>
            </w:pPr>
            <w:r>
              <w:rPr>
                <w:lang w:eastAsia="fi-FI"/>
              </w:rPr>
              <w:t>2</w:t>
            </w:r>
          </w:p>
        </w:tc>
        <w:tc>
          <w:tcPr>
            <w:tcW w:w="1066" w:type="dxa"/>
            <w:tcBorders>
              <w:top w:val="single" w:sz="4" w:space="0" w:color="auto"/>
              <w:left w:val="single" w:sz="4" w:space="0" w:color="auto"/>
              <w:bottom w:val="single" w:sz="4" w:space="0" w:color="auto"/>
              <w:right w:val="single" w:sz="4" w:space="0" w:color="auto"/>
            </w:tcBorders>
            <w:noWrap/>
            <w:hideMark/>
          </w:tcPr>
          <w:p w14:paraId="232C6153" w14:textId="77777777" w:rsidR="008A53D0" w:rsidRDefault="008A53D0">
            <w:pPr>
              <w:pStyle w:val="TAC"/>
              <w:rPr>
                <w:rFonts w:eastAsia="Malgun Gothic"/>
                <w:lang w:eastAsia="ko-KR"/>
              </w:rPr>
            </w:pPr>
            <w:r>
              <w:rPr>
                <w:lang w:eastAsia="fi-FI"/>
              </w:rPr>
              <w:t>1855</w:t>
            </w:r>
          </w:p>
        </w:tc>
        <w:tc>
          <w:tcPr>
            <w:tcW w:w="747" w:type="dxa"/>
            <w:tcBorders>
              <w:top w:val="single" w:sz="4" w:space="0" w:color="auto"/>
              <w:left w:val="single" w:sz="4" w:space="0" w:color="auto"/>
              <w:bottom w:val="single" w:sz="4" w:space="0" w:color="auto"/>
              <w:right w:val="single" w:sz="4" w:space="0" w:color="auto"/>
            </w:tcBorders>
            <w:noWrap/>
            <w:hideMark/>
          </w:tcPr>
          <w:p w14:paraId="789E7A65"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72CA6F0C"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131106" w14:textId="77777777" w:rsidR="008A53D0" w:rsidRDefault="008A53D0">
            <w:pPr>
              <w:pStyle w:val="TAC"/>
              <w:rPr>
                <w:lang w:eastAsia="zh-CN"/>
              </w:rPr>
            </w:pPr>
            <w:r>
              <w:rPr>
                <w:rFonts w:eastAsia="Malgun Gothic"/>
                <w:kern w:val="2"/>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05810227" w14:textId="77777777" w:rsidR="008A53D0" w:rsidRDefault="008A53D0">
            <w:pPr>
              <w:pStyle w:val="TAC"/>
              <w:rPr>
                <w:rFonts w:eastAsia="Malgun Gothic"/>
                <w:lang w:eastAsia="ko-KR"/>
              </w:rPr>
            </w:pPr>
            <w:r>
              <w:rPr>
                <w:lang w:eastAsia="fi-FI"/>
              </w:rPr>
              <w:t>4.2</w:t>
            </w:r>
          </w:p>
        </w:tc>
        <w:tc>
          <w:tcPr>
            <w:tcW w:w="1248" w:type="dxa"/>
            <w:tcBorders>
              <w:top w:val="single" w:sz="4" w:space="0" w:color="auto"/>
              <w:left w:val="single" w:sz="4" w:space="0" w:color="auto"/>
              <w:bottom w:val="single" w:sz="4" w:space="0" w:color="auto"/>
              <w:right w:val="single" w:sz="4" w:space="0" w:color="auto"/>
            </w:tcBorders>
            <w:hideMark/>
          </w:tcPr>
          <w:p w14:paraId="413C4605" w14:textId="77777777" w:rsidR="008A53D0" w:rsidRDefault="008A53D0">
            <w:pPr>
              <w:pStyle w:val="TAC"/>
              <w:rPr>
                <w:rFonts w:eastAsia="Malgun Gothic"/>
                <w:lang w:eastAsia="ko-KR"/>
              </w:rPr>
            </w:pPr>
            <w:r>
              <w:rPr>
                <w:rFonts w:eastAsia="Malgun Gothic"/>
                <w:kern w:val="2"/>
                <w:lang w:eastAsia="ko-KR"/>
              </w:rPr>
              <w:t>IMD5</w:t>
            </w:r>
          </w:p>
        </w:tc>
      </w:tr>
      <w:tr w:rsidR="008A53D0" w14:paraId="17D1E004" w14:textId="77777777" w:rsidTr="008A53D0">
        <w:trPr>
          <w:trHeight w:val="54"/>
          <w:jc w:val="center"/>
        </w:trPr>
        <w:tc>
          <w:tcPr>
            <w:tcW w:w="2259" w:type="dxa"/>
            <w:tcBorders>
              <w:top w:val="nil"/>
              <w:left w:val="single" w:sz="4" w:space="0" w:color="auto"/>
              <w:bottom w:val="nil"/>
              <w:right w:val="single" w:sz="4" w:space="0" w:color="auto"/>
            </w:tcBorders>
            <w:hideMark/>
          </w:tcPr>
          <w:p w14:paraId="640D1DE0"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DC_2A-66A_n77C</w:t>
            </w:r>
          </w:p>
          <w:p w14:paraId="664010D6"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DC_2A-2A-66A_n77A</w:t>
            </w:r>
          </w:p>
          <w:p w14:paraId="42D2C240"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DC_2A-2A-66A_n77C</w:t>
            </w:r>
          </w:p>
          <w:p w14:paraId="2A72E94B"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DC_2A-66A-66A_n77A</w:t>
            </w:r>
          </w:p>
          <w:p w14:paraId="156CA622" w14:textId="77777777" w:rsidR="008A53D0" w:rsidRDefault="008A53D0">
            <w:pPr>
              <w:keepNext/>
              <w:keepLines/>
              <w:spacing w:after="0"/>
              <w:jc w:val="center"/>
              <w:rPr>
                <w:rFonts w:ascii="Arial" w:eastAsia="MS Mincho" w:hAnsi="Arial"/>
                <w:sz w:val="18"/>
                <w:lang w:eastAsia="ja-JP"/>
              </w:rPr>
            </w:pPr>
            <w:r>
              <w:rPr>
                <w:rFonts w:ascii="Arial" w:hAnsi="Arial"/>
                <w:sz w:val="18"/>
                <w:lang w:eastAsia="ja-JP"/>
              </w:rPr>
              <w:t>DC_2A-66A-66A_n77C</w:t>
            </w:r>
          </w:p>
          <w:p w14:paraId="042E2F8F" w14:textId="77777777" w:rsidR="008A53D0" w:rsidRDefault="008A53D0">
            <w:pPr>
              <w:keepNext/>
              <w:keepLines/>
              <w:spacing w:after="0"/>
              <w:jc w:val="center"/>
              <w:rPr>
                <w:rFonts w:ascii="Arial" w:hAnsi="Arial"/>
                <w:sz w:val="18"/>
                <w:vertAlign w:val="superscript"/>
                <w:lang w:eastAsia="ja-JP"/>
              </w:rPr>
            </w:pPr>
            <w:r>
              <w:rPr>
                <w:rFonts w:ascii="Arial" w:hAnsi="Arial"/>
                <w:sz w:val="18"/>
                <w:lang w:eastAsia="ja-JP"/>
              </w:rPr>
              <w:t>DC_2A-2A-66A-66A_n77A</w:t>
            </w:r>
          </w:p>
          <w:p w14:paraId="7AE3462E" w14:textId="77777777" w:rsidR="008A53D0" w:rsidRDefault="008A53D0">
            <w:pPr>
              <w:pStyle w:val="TAC"/>
              <w:rPr>
                <w:rFonts w:eastAsia="Malgun Gothic"/>
                <w:kern w:val="2"/>
                <w:lang w:eastAsia="ko-KR"/>
              </w:rPr>
            </w:pPr>
            <w:r>
              <w:rPr>
                <w:lang w:eastAsia="ja-JP"/>
              </w:rPr>
              <w:t>DC_2A-2A-66A-66A_n77C</w:t>
            </w:r>
          </w:p>
        </w:tc>
        <w:tc>
          <w:tcPr>
            <w:tcW w:w="868" w:type="dxa"/>
            <w:tcBorders>
              <w:top w:val="single" w:sz="4" w:space="0" w:color="auto"/>
              <w:left w:val="single" w:sz="4" w:space="0" w:color="auto"/>
              <w:bottom w:val="single" w:sz="4" w:space="0" w:color="auto"/>
              <w:right w:val="single" w:sz="4" w:space="0" w:color="auto"/>
            </w:tcBorders>
            <w:hideMark/>
          </w:tcPr>
          <w:p w14:paraId="7C084C9E" w14:textId="77777777" w:rsidR="008A53D0" w:rsidRDefault="008A53D0">
            <w:pPr>
              <w:pStyle w:val="TAC"/>
              <w:rPr>
                <w:rFonts w:eastAsia="Malgun Gothic"/>
                <w:lang w:eastAsia="ko-KR"/>
              </w:rPr>
            </w:pPr>
            <w:r>
              <w:rPr>
                <w:lang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6570379E" w14:textId="77777777" w:rsidR="008A53D0" w:rsidRDefault="008A53D0">
            <w:pPr>
              <w:pStyle w:val="TAC"/>
              <w:rPr>
                <w:rFonts w:eastAsia="Malgun Gothic"/>
                <w:lang w:eastAsia="ko-KR"/>
              </w:rPr>
            </w:pPr>
            <w:r>
              <w:rPr>
                <w:lang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1D1289BC"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B3AA2E6"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8834D6" w14:textId="77777777" w:rsidR="008A53D0" w:rsidRDefault="008A53D0">
            <w:pPr>
              <w:pStyle w:val="TAC"/>
              <w:rPr>
                <w:lang w:eastAsia="zh-CN"/>
              </w:rPr>
            </w:pPr>
            <w:r>
              <w:rPr>
                <w:rFonts w:eastAsia="Malgun Gothic"/>
                <w:kern w:val="2"/>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5B5FC324"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03CE2E46" w14:textId="77777777" w:rsidR="008A53D0" w:rsidRDefault="008A53D0">
            <w:pPr>
              <w:pStyle w:val="TAC"/>
              <w:rPr>
                <w:rFonts w:eastAsia="Malgun Gothic"/>
                <w:lang w:eastAsia="ko-KR"/>
              </w:rPr>
            </w:pPr>
            <w:r>
              <w:rPr>
                <w:rFonts w:eastAsia="Malgun Gothic"/>
                <w:kern w:val="2"/>
                <w:lang w:eastAsia="ko-KR"/>
              </w:rPr>
              <w:t>N/A</w:t>
            </w:r>
          </w:p>
        </w:tc>
      </w:tr>
      <w:tr w:rsidR="008A53D0" w14:paraId="4FB0583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98BAFD9" w14:textId="77777777" w:rsidR="008A53D0" w:rsidRDefault="008A53D0">
            <w:pPr>
              <w:pStyle w:val="TAC"/>
              <w:rPr>
                <w:rFonts w:eastAsia="Malgun Gothic"/>
                <w:kern w:val="2"/>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EE61317" w14:textId="77777777" w:rsidR="008A53D0" w:rsidRDefault="008A53D0">
            <w:pPr>
              <w:pStyle w:val="TAC"/>
              <w:rPr>
                <w:rFonts w:eastAsia="Malgun Gothic"/>
                <w:lang w:eastAsia="ko-KR"/>
              </w:rPr>
            </w:pPr>
            <w:r>
              <w:rPr>
                <w:lang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B772B7A" w14:textId="77777777" w:rsidR="008A53D0" w:rsidRDefault="008A53D0">
            <w:pPr>
              <w:pStyle w:val="TAC"/>
              <w:rPr>
                <w:rFonts w:eastAsia="Malgun Gothic"/>
                <w:lang w:eastAsia="ko-KR"/>
              </w:rPr>
            </w:pPr>
            <w:r>
              <w:rPr>
                <w:lang w:eastAsia="fi-FI"/>
              </w:rPr>
              <w:t>3540</w:t>
            </w:r>
          </w:p>
        </w:tc>
        <w:tc>
          <w:tcPr>
            <w:tcW w:w="747" w:type="dxa"/>
            <w:tcBorders>
              <w:top w:val="single" w:sz="4" w:space="0" w:color="auto"/>
              <w:left w:val="single" w:sz="4" w:space="0" w:color="auto"/>
              <w:bottom w:val="single" w:sz="4" w:space="0" w:color="auto"/>
              <w:right w:val="single" w:sz="4" w:space="0" w:color="auto"/>
            </w:tcBorders>
            <w:noWrap/>
            <w:hideMark/>
          </w:tcPr>
          <w:p w14:paraId="35CBC428" w14:textId="77777777" w:rsidR="008A53D0" w:rsidRDefault="008A53D0">
            <w:pPr>
              <w:pStyle w:val="TAC"/>
              <w:rPr>
                <w:lang w:eastAsia="zh-CN"/>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65310E64" w14:textId="77777777" w:rsidR="008A53D0" w:rsidRDefault="008A53D0">
            <w:pPr>
              <w:pStyle w:val="TAC"/>
              <w:rPr>
                <w:lang w:eastAsia="zh-CN"/>
              </w:rPr>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0206B2" w14:textId="77777777" w:rsidR="008A53D0" w:rsidRDefault="008A53D0">
            <w:pPr>
              <w:pStyle w:val="TAC"/>
              <w:rPr>
                <w:lang w:eastAsia="zh-CN"/>
              </w:rPr>
            </w:pPr>
            <w:r>
              <w:rPr>
                <w:lang w:eastAsia="fi-FI"/>
              </w:rPr>
              <w:t>3540</w:t>
            </w:r>
          </w:p>
        </w:tc>
        <w:tc>
          <w:tcPr>
            <w:tcW w:w="700" w:type="dxa"/>
            <w:tcBorders>
              <w:top w:val="single" w:sz="4" w:space="0" w:color="auto"/>
              <w:left w:val="single" w:sz="4" w:space="0" w:color="auto"/>
              <w:bottom w:val="single" w:sz="4" w:space="0" w:color="auto"/>
              <w:right w:val="single" w:sz="4" w:space="0" w:color="auto"/>
            </w:tcBorders>
            <w:hideMark/>
          </w:tcPr>
          <w:p w14:paraId="36C79183" w14:textId="77777777" w:rsidR="008A53D0" w:rsidRDefault="008A53D0">
            <w:pPr>
              <w:pStyle w:val="TAC"/>
              <w:rPr>
                <w:rFonts w:eastAsia="Malgun Gothic"/>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212626EF" w14:textId="77777777" w:rsidR="008A53D0" w:rsidRDefault="008A53D0">
            <w:pPr>
              <w:pStyle w:val="TAC"/>
              <w:rPr>
                <w:rFonts w:eastAsia="Malgun Gothic"/>
                <w:lang w:eastAsia="ko-KR"/>
              </w:rPr>
            </w:pPr>
            <w:r>
              <w:rPr>
                <w:rFonts w:eastAsia="Malgun Gothic"/>
                <w:kern w:val="2"/>
                <w:lang w:eastAsia="ko-KR"/>
              </w:rPr>
              <w:t>N/A</w:t>
            </w:r>
          </w:p>
        </w:tc>
      </w:tr>
      <w:tr w:rsidR="008A53D0" w14:paraId="6BAA5AA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B353B6E" w14:textId="77777777" w:rsidR="008A53D0" w:rsidRDefault="008A53D0">
            <w:pPr>
              <w:pStyle w:val="TAC"/>
              <w:rPr>
                <w:lang w:eastAsia="ko-KR"/>
              </w:rPr>
            </w:pPr>
            <w:r>
              <w:rPr>
                <w:lang w:eastAsia="ko-KR"/>
              </w:rPr>
              <w:t>DC_2A_n66A-n77A</w:t>
            </w:r>
            <w:r>
              <w:rPr>
                <w:vertAlign w:val="superscript"/>
                <w:lang w:eastAsia="ko-KR"/>
              </w:rPr>
              <w:t>11</w:t>
            </w:r>
          </w:p>
          <w:p w14:paraId="0435B1B2" w14:textId="77777777" w:rsidR="008A53D0" w:rsidRDefault="008A53D0">
            <w:pPr>
              <w:pStyle w:val="TAC"/>
              <w:rPr>
                <w:lang w:eastAsia="ko-KR"/>
              </w:rPr>
            </w:pPr>
            <w:r>
              <w:rPr>
                <w:lang w:eastAsia="ko-KR"/>
              </w:rPr>
              <w:t>DC_2A-2A_n66A-n77A</w:t>
            </w:r>
            <w:r>
              <w:rPr>
                <w:vertAlign w:val="superscript"/>
                <w:lang w:eastAsia="ko-KR"/>
              </w:rPr>
              <w:t>11</w:t>
            </w:r>
          </w:p>
        </w:tc>
        <w:tc>
          <w:tcPr>
            <w:tcW w:w="868" w:type="dxa"/>
            <w:tcBorders>
              <w:top w:val="single" w:sz="4" w:space="0" w:color="auto"/>
              <w:left w:val="single" w:sz="4" w:space="0" w:color="auto"/>
              <w:bottom w:val="single" w:sz="4" w:space="0" w:color="auto"/>
              <w:right w:val="single" w:sz="4" w:space="0" w:color="auto"/>
            </w:tcBorders>
            <w:hideMark/>
          </w:tcPr>
          <w:p w14:paraId="1AEEBF20" w14:textId="77777777" w:rsidR="008A53D0" w:rsidRDefault="008A53D0">
            <w:pPr>
              <w:pStyle w:val="TAC"/>
              <w:rPr>
                <w:lang w:eastAsia="zh-CN"/>
              </w:rPr>
            </w:pPr>
            <w:r>
              <w:rPr>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5426F0B6" w14:textId="77777777" w:rsidR="008A53D0" w:rsidRDefault="008A53D0">
            <w:pPr>
              <w:pStyle w:val="TAC"/>
              <w:rPr>
                <w:lang w:eastAsia="ko-KR"/>
              </w:rPr>
            </w:pPr>
            <w:r>
              <w:rPr>
                <w:szCs w:val="18"/>
                <w:lang w:eastAsia="ja-JP"/>
              </w:rPr>
              <w:t>1855</w:t>
            </w:r>
          </w:p>
        </w:tc>
        <w:tc>
          <w:tcPr>
            <w:tcW w:w="747" w:type="dxa"/>
            <w:tcBorders>
              <w:top w:val="single" w:sz="4" w:space="0" w:color="auto"/>
              <w:left w:val="single" w:sz="4" w:space="0" w:color="auto"/>
              <w:bottom w:val="single" w:sz="4" w:space="0" w:color="auto"/>
              <w:right w:val="single" w:sz="4" w:space="0" w:color="auto"/>
            </w:tcBorders>
            <w:noWrap/>
            <w:hideMark/>
          </w:tcPr>
          <w:p w14:paraId="74ED57E5" w14:textId="77777777" w:rsidR="008A53D0" w:rsidRDefault="008A53D0">
            <w:pPr>
              <w:pStyle w:val="TAC"/>
              <w:rPr>
                <w:lang w:eastAsia="ko-KR"/>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051EDF7" w14:textId="77777777" w:rsidR="008A53D0" w:rsidRDefault="008A53D0">
            <w:pPr>
              <w:pStyle w:val="TAC"/>
              <w:rPr>
                <w:lang w:eastAsia="ko-K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230DA5" w14:textId="77777777" w:rsidR="008A53D0" w:rsidRDefault="008A53D0">
            <w:pPr>
              <w:pStyle w:val="TAC"/>
              <w:rPr>
                <w:lang w:eastAsia="zh-CN"/>
              </w:rPr>
            </w:pPr>
            <w:r>
              <w:rPr>
                <w:szCs w:val="18"/>
                <w:lang w:eastAsia="ja-JP"/>
              </w:rPr>
              <w:t>1935</w:t>
            </w:r>
          </w:p>
        </w:tc>
        <w:tc>
          <w:tcPr>
            <w:tcW w:w="700" w:type="dxa"/>
            <w:tcBorders>
              <w:top w:val="single" w:sz="4" w:space="0" w:color="auto"/>
              <w:left w:val="single" w:sz="4" w:space="0" w:color="auto"/>
              <w:bottom w:val="single" w:sz="4" w:space="0" w:color="auto"/>
              <w:right w:val="single" w:sz="4" w:space="0" w:color="auto"/>
            </w:tcBorders>
            <w:hideMark/>
          </w:tcPr>
          <w:p w14:paraId="45CF68E1"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F755FB" w14:textId="77777777" w:rsidR="008A53D0" w:rsidRDefault="008A53D0">
            <w:pPr>
              <w:pStyle w:val="TAC"/>
              <w:rPr>
                <w:lang w:eastAsia="ko-KR"/>
              </w:rPr>
            </w:pPr>
            <w:r>
              <w:rPr>
                <w:lang w:eastAsia="ko-KR"/>
              </w:rPr>
              <w:t>N/A</w:t>
            </w:r>
          </w:p>
        </w:tc>
      </w:tr>
      <w:tr w:rsidR="008A53D0" w14:paraId="46F1C0C2" w14:textId="77777777" w:rsidTr="008A53D0">
        <w:trPr>
          <w:trHeight w:val="54"/>
          <w:jc w:val="center"/>
        </w:trPr>
        <w:tc>
          <w:tcPr>
            <w:tcW w:w="2259" w:type="dxa"/>
            <w:tcBorders>
              <w:top w:val="nil"/>
              <w:left w:val="single" w:sz="4" w:space="0" w:color="auto"/>
              <w:bottom w:val="nil"/>
              <w:right w:val="single" w:sz="4" w:space="0" w:color="auto"/>
            </w:tcBorders>
          </w:tcPr>
          <w:p w14:paraId="01644B54"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FAA91D4" w14:textId="77777777" w:rsidR="008A53D0" w:rsidRDefault="008A53D0">
            <w:pPr>
              <w:pStyle w:val="TAC"/>
              <w:rPr>
                <w:lang w:eastAsia="zh-CN"/>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4DA97AAF" w14:textId="77777777" w:rsidR="008A53D0" w:rsidRDefault="008A53D0">
            <w:pPr>
              <w:pStyle w:val="TAC"/>
              <w:rPr>
                <w:lang w:eastAsia="ko-KR"/>
              </w:rPr>
            </w:pPr>
            <w:r>
              <w:rPr>
                <w:szCs w:val="18"/>
                <w:lang w:eastAsia="ja-JP"/>
              </w:rPr>
              <w:t>1715</w:t>
            </w:r>
          </w:p>
        </w:tc>
        <w:tc>
          <w:tcPr>
            <w:tcW w:w="747" w:type="dxa"/>
            <w:tcBorders>
              <w:top w:val="single" w:sz="4" w:space="0" w:color="auto"/>
              <w:left w:val="single" w:sz="4" w:space="0" w:color="auto"/>
              <w:bottom w:val="single" w:sz="4" w:space="0" w:color="auto"/>
              <w:right w:val="single" w:sz="4" w:space="0" w:color="auto"/>
            </w:tcBorders>
            <w:noWrap/>
            <w:hideMark/>
          </w:tcPr>
          <w:p w14:paraId="79D47CF0" w14:textId="77777777" w:rsidR="008A53D0" w:rsidRDefault="008A53D0">
            <w:pPr>
              <w:pStyle w:val="TAC"/>
              <w:rPr>
                <w:lang w:eastAsia="ko-KR"/>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7C9FC92" w14:textId="77777777" w:rsidR="008A53D0" w:rsidRDefault="008A53D0">
            <w:pPr>
              <w:pStyle w:val="TAC"/>
              <w:rPr>
                <w:lang w:eastAsia="ko-KR"/>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EB50C5" w14:textId="77777777" w:rsidR="008A53D0" w:rsidRDefault="008A53D0">
            <w:pPr>
              <w:pStyle w:val="TAC"/>
              <w:rPr>
                <w:lang w:eastAsia="zh-CN"/>
              </w:rPr>
            </w:pPr>
            <w:r>
              <w:rPr>
                <w:szCs w:val="18"/>
                <w:lang w:eastAsia="ja-JP"/>
              </w:rPr>
              <w:t>2115</w:t>
            </w:r>
          </w:p>
        </w:tc>
        <w:tc>
          <w:tcPr>
            <w:tcW w:w="700" w:type="dxa"/>
            <w:tcBorders>
              <w:top w:val="single" w:sz="4" w:space="0" w:color="auto"/>
              <w:left w:val="single" w:sz="4" w:space="0" w:color="auto"/>
              <w:bottom w:val="single" w:sz="4" w:space="0" w:color="auto"/>
              <w:right w:val="single" w:sz="4" w:space="0" w:color="auto"/>
            </w:tcBorders>
            <w:hideMark/>
          </w:tcPr>
          <w:p w14:paraId="40866657" w14:textId="77777777" w:rsidR="008A53D0" w:rsidRDefault="008A53D0">
            <w:pPr>
              <w:pStyle w:val="TAC"/>
              <w:rPr>
                <w:lang w:eastAsia="ko-KR"/>
              </w:rPr>
            </w:pPr>
            <w:r>
              <w:rPr>
                <w:lang w:eastAsia="zh-CN"/>
              </w:rPr>
              <w:t>29.2</w:t>
            </w:r>
          </w:p>
        </w:tc>
        <w:tc>
          <w:tcPr>
            <w:tcW w:w="1248" w:type="dxa"/>
            <w:tcBorders>
              <w:top w:val="single" w:sz="4" w:space="0" w:color="auto"/>
              <w:left w:val="single" w:sz="4" w:space="0" w:color="auto"/>
              <w:bottom w:val="single" w:sz="4" w:space="0" w:color="auto"/>
              <w:right w:val="single" w:sz="4" w:space="0" w:color="auto"/>
            </w:tcBorders>
            <w:hideMark/>
          </w:tcPr>
          <w:p w14:paraId="7F10EA19" w14:textId="77777777" w:rsidR="008A53D0" w:rsidRDefault="008A53D0">
            <w:pPr>
              <w:pStyle w:val="TAC"/>
              <w:rPr>
                <w:lang w:eastAsia="ko-KR"/>
              </w:rPr>
            </w:pPr>
            <w:r>
              <w:rPr>
                <w:lang w:eastAsia="ja-JP"/>
              </w:rPr>
              <w:t>IMD</w:t>
            </w:r>
            <w:r>
              <w:rPr>
                <w:lang w:eastAsia="zh-CN"/>
              </w:rPr>
              <w:t>2</w:t>
            </w:r>
          </w:p>
        </w:tc>
      </w:tr>
      <w:tr w:rsidR="008A53D0" w14:paraId="6B3FEE4A" w14:textId="77777777" w:rsidTr="008A53D0">
        <w:trPr>
          <w:trHeight w:val="54"/>
          <w:jc w:val="center"/>
        </w:trPr>
        <w:tc>
          <w:tcPr>
            <w:tcW w:w="2259" w:type="dxa"/>
            <w:tcBorders>
              <w:top w:val="nil"/>
              <w:left w:val="single" w:sz="4" w:space="0" w:color="auto"/>
              <w:bottom w:val="nil"/>
              <w:right w:val="single" w:sz="4" w:space="0" w:color="auto"/>
            </w:tcBorders>
          </w:tcPr>
          <w:p w14:paraId="437CC019"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3E24EF5" w14:textId="77777777" w:rsidR="008A53D0" w:rsidRDefault="008A53D0">
            <w:pPr>
              <w:pStyle w:val="TAC"/>
              <w:rPr>
                <w:lang w:eastAsia="zh-CN"/>
              </w:rPr>
            </w:pPr>
            <w:r>
              <w:rPr>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BFBD89B" w14:textId="77777777" w:rsidR="008A53D0" w:rsidRDefault="008A53D0">
            <w:pPr>
              <w:pStyle w:val="TAC"/>
              <w:rPr>
                <w:lang w:eastAsia="ko-KR"/>
              </w:rPr>
            </w:pPr>
            <w:r>
              <w:rPr>
                <w:szCs w:val="18"/>
                <w:lang w:eastAsia="ja-JP"/>
              </w:rPr>
              <w:t>3970</w:t>
            </w:r>
          </w:p>
        </w:tc>
        <w:tc>
          <w:tcPr>
            <w:tcW w:w="747" w:type="dxa"/>
            <w:tcBorders>
              <w:top w:val="single" w:sz="4" w:space="0" w:color="auto"/>
              <w:left w:val="single" w:sz="4" w:space="0" w:color="auto"/>
              <w:bottom w:val="single" w:sz="4" w:space="0" w:color="auto"/>
              <w:right w:val="single" w:sz="4" w:space="0" w:color="auto"/>
            </w:tcBorders>
            <w:noWrap/>
            <w:hideMark/>
          </w:tcPr>
          <w:p w14:paraId="47B196B6" w14:textId="77777777" w:rsidR="008A53D0" w:rsidRDefault="008A53D0">
            <w:pPr>
              <w:pStyle w:val="TAC"/>
              <w:rPr>
                <w:lang w:eastAsia="ko-KR"/>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2EFAD3F" w14:textId="77777777" w:rsidR="008A53D0" w:rsidRDefault="008A53D0">
            <w:pPr>
              <w:pStyle w:val="TAC"/>
              <w:rPr>
                <w:lang w:eastAsia="ko-KR"/>
              </w:rPr>
            </w:pPr>
            <w:r>
              <w:rPr>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D5F74B" w14:textId="77777777" w:rsidR="008A53D0" w:rsidRDefault="008A53D0">
            <w:pPr>
              <w:pStyle w:val="TAC"/>
              <w:rPr>
                <w:lang w:eastAsia="zh-CN"/>
              </w:rPr>
            </w:pPr>
            <w:r>
              <w:rPr>
                <w:szCs w:val="18"/>
                <w:lang w:eastAsia="ja-JP"/>
              </w:rPr>
              <w:t>3970</w:t>
            </w:r>
          </w:p>
        </w:tc>
        <w:tc>
          <w:tcPr>
            <w:tcW w:w="700" w:type="dxa"/>
            <w:tcBorders>
              <w:top w:val="single" w:sz="4" w:space="0" w:color="auto"/>
              <w:left w:val="single" w:sz="4" w:space="0" w:color="auto"/>
              <w:bottom w:val="single" w:sz="4" w:space="0" w:color="auto"/>
              <w:right w:val="single" w:sz="4" w:space="0" w:color="auto"/>
            </w:tcBorders>
            <w:hideMark/>
          </w:tcPr>
          <w:p w14:paraId="0E7CD4F0"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01B9C0" w14:textId="77777777" w:rsidR="008A53D0" w:rsidRDefault="008A53D0">
            <w:pPr>
              <w:pStyle w:val="TAC"/>
              <w:rPr>
                <w:lang w:eastAsia="ko-KR"/>
              </w:rPr>
            </w:pPr>
            <w:r>
              <w:rPr>
                <w:lang w:eastAsia="ko-KR"/>
              </w:rPr>
              <w:t>N/A</w:t>
            </w:r>
          </w:p>
        </w:tc>
      </w:tr>
      <w:tr w:rsidR="008A53D0" w14:paraId="7BCE6E64" w14:textId="77777777" w:rsidTr="008A53D0">
        <w:trPr>
          <w:trHeight w:val="54"/>
          <w:jc w:val="center"/>
        </w:trPr>
        <w:tc>
          <w:tcPr>
            <w:tcW w:w="2259" w:type="dxa"/>
            <w:tcBorders>
              <w:top w:val="nil"/>
              <w:left w:val="single" w:sz="4" w:space="0" w:color="auto"/>
              <w:bottom w:val="nil"/>
              <w:right w:val="single" w:sz="4" w:space="0" w:color="auto"/>
            </w:tcBorders>
          </w:tcPr>
          <w:p w14:paraId="0EA56A2C"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E6D300" w14:textId="77777777" w:rsidR="008A53D0" w:rsidRDefault="008A53D0">
            <w:pPr>
              <w:pStyle w:val="TAC"/>
              <w:rPr>
                <w:lang w:eastAsia="ko-KR"/>
              </w:rPr>
            </w:pPr>
            <w:r>
              <w:rPr>
                <w:rFonts w:cs="Arial"/>
                <w:szCs w:val="18"/>
                <w:lang w:val="sv-SE" w:eastAsia="ja-JP"/>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39AFF9" w14:textId="77777777" w:rsidR="008A53D0" w:rsidRDefault="008A53D0">
            <w:pPr>
              <w:pStyle w:val="TAC"/>
              <w:rPr>
                <w:szCs w:val="18"/>
                <w:lang w:eastAsia="ja-JP"/>
              </w:rPr>
            </w:pPr>
            <w:r>
              <w:rPr>
                <w:rFonts w:cs="Arial"/>
                <w:szCs w:val="18"/>
                <w:lang w:val="sv-SE" w:eastAsia="ja-JP"/>
              </w:rPr>
              <w:t>1853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420986F" w14:textId="77777777" w:rsidR="008A53D0" w:rsidRDefault="008A53D0">
            <w:pPr>
              <w:pStyle w:val="TAC"/>
              <w:rPr>
                <w:szCs w:val="18"/>
                <w:lang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849DE8" w14:textId="77777777" w:rsidR="008A53D0" w:rsidRDefault="008A53D0">
            <w:pPr>
              <w:pStyle w:val="TAC"/>
              <w:rPr>
                <w:szCs w:val="18"/>
                <w:lang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AAC757" w14:textId="77777777" w:rsidR="008A53D0" w:rsidRDefault="008A53D0">
            <w:pPr>
              <w:pStyle w:val="TAC"/>
              <w:rPr>
                <w:szCs w:val="18"/>
                <w:lang w:eastAsia="ja-JP"/>
              </w:rPr>
            </w:pPr>
            <w:r>
              <w:rPr>
                <w:rFonts w:cs="Arial"/>
                <w:szCs w:val="18"/>
                <w:lang w:val="sv-SE" w:eastAsia="ja-JP"/>
              </w:rPr>
              <w:t>1933</w:t>
            </w:r>
          </w:p>
        </w:tc>
        <w:tc>
          <w:tcPr>
            <w:tcW w:w="700" w:type="dxa"/>
            <w:tcBorders>
              <w:top w:val="single" w:sz="4" w:space="0" w:color="auto"/>
              <w:left w:val="single" w:sz="4" w:space="0" w:color="auto"/>
              <w:bottom w:val="single" w:sz="4" w:space="0" w:color="auto"/>
              <w:right w:val="single" w:sz="4" w:space="0" w:color="auto"/>
            </w:tcBorders>
            <w:hideMark/>
          </w:tcPr>
          <w:p w14:paraId="2DAE2A53" w14:textId="77777777" w:rsidR="008A53D0" w:rsidRDefault="008A53D0">
            <w:pPr>
              <w:pStyle w:val="TAC"/>
              <w:rPr>
                <w:lang w:eastAsia="ko-KR"/>
              </w:rPr>
            </w:pPr>
            <w:r>
              <w:rPr>
                <w:rFonts w:cs="Arial"/>
                <w:szCs w:val="18"/>
                <w:lang w:val="sv-SE"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D9A8434" w14:textId="77777777" w:rsidR="008A53D0" w:rsidRDefault="008A53D0">
            <w:pPr>
              <w:pStyle w:val="TAC"/>
              <w:rPr>
                <w:lang w:eastAsia="ko-KR"/>
              </w:rPr>
            </w:pPr>
            <w:r>
              <w:rPr>
                <w:rFonts w:cs="Arial"/>
                <w:szCs w:val="18"/>
                <w:lang w:val="sv-SE" w:eastAsia="ja-JP"/>
              </w:rPr>
              <w:t>N/A</w:t>
            </w:r>
          </w:p>
        </w:tc>
      </w:tr>
      <w:tr w:rsidR="008A53D0" w14:paraId="32EC544D" w14:textId="77777777" w:rsidTr="008A53D0">
        <w:trPr>
          <w:trHeight w:val="54"/>
          <w:jc w:val="center"/>
        </w:trPr>
        <w:tc>
          <w:tcPr>
            <w:tcW w:w="2259" w:type="dxa"/>
            <w:tcBorders>
              <w:top w:val="nil"/>
              <w:left w:val="single" w:sz="4" w:space="0" w:color="auto"/>
              <w:bottom w:val="nil"/>
              <w:right w:val="single" w:sz="4" w:space="0" w:color="auto"/>
            </w:tcBorders>
          </w:tcPr>
          <w:p w14:paraId="396DF8AD"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E9D28C" w14:textId="77777777" w:rsidR="008A53D0" w:rsidRDefault="008A53D0">
            <w:pPr>
              <w:pStyle w:val="TAC"/>
              <w:rPr>
                <w:lang w:eastAsia="ko-KR"/>
              </w:rPr>
            </w:pPr>
            <w:r>
              <w:rPr>
                <w:rFonts w:cs="Arial"/>
                <w:szCs w:val="18"/>
                <w:lang w:val="sv-SE" w:eastAsia="ja-JP"/>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3F2C90" w14:textId="77777777" w:rsidR="008A53D0" w:rsidRDefault="008A53D0">
            <w:pPr>
              <w:pStyle w:val="TAC"/>
              <w:rPr>
                <w:szCs w:val="18"/>
                <w:lang w:eastAsia="ja-JP"/>
              </w:rPr>
            </w:pPr>
            <w:r>
              <w:rPr>
                <w:rFonts w:cs="Arial"/>
                <w:szCs w:val="18"/>
                <w:lang w:val="sv-SE" w:eastAsia="ja-JP"/>
              </w:rPr>
              <w:t>1713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D9D52C7" w14:textId="77777777" w:rsidR="008A53D0" w:rsidRDefault="008A53D0">
            <w:pPr>
              <w:pStyle w:val="TAC"/>
              <w:rPr>
                <w:szCs w:val="18"/>
                <w:lang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7D5431" w14:textId="77777777" w:rsidR="008A53D0" w:rsidRDefault="008A53D0">
            <w:pPr>
              <w:pStyle w:val="TAC"/>
              <w:rPr>
                <w:szCs w:val="18"/>
                <w:lang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13A29B" w14:textId="77777777" w:rsidR="008A53D0" w:rsidRDefault="008A53D0">
            <w:pPr>
              <w:pStyle w:val="TAC"/>
              <w:rPr>
                <w:szCs w:val="18"/>
                <w:lang w:eastAsia="ja-JP"/>
              </w:rPr>
            </w:pPr>
            <w:r>
              <w:rPr>
                <w:rFonts w:cs="Arial"/>
                <w:szCs w:val="18"/>
                <w:lang w:val="sv-SE" w:eastAsia="ja-JP"/>
              </w:rPr>
              <w:t>2113</w:t>
            </w:r>
          </w:p>
        </w:tc>
        <w:tc>
          <w:tcPr>
            <w:tcW w:w="700" w:type="dxa"/>
            <w:tcBorders>
              <w:top w:val="single" w:sz="4" w:space="0" w:color="auto"/>
              <w:left w:val="single" w:sz="4" w:space="0" w:color="auto"/>
              <w:bottom w:val="single" w:sz="4" w:space="0" w:color="auto"/>
              <w:right w:val="single" w:sz="4" w:space="0" w:color="auto"/>
            </w:tcBorders>
            <w:hideMark/>
          </w:tcPr>
          <w:p w14:paraId="3252071A" w14:textId="77777777" w:rsidR="008A53D0" w:rsidRDefault="008A53D0">
            <w:pPr>
              <w:pStyle w:val="TAC"/>
              <w:rPr>
                <w:lang w:eastAsia="ko-KR"/>
              </w:rPr>
            </w:pPr>
            <w:r>
              <w:rPr>
                <w:rFonts w:cs="Arial"/>
                <w:szCs w:val="18"/>
                <w:lang w:val="sv-SE"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FE72E6A" w14:textId="77777777" w:rsidR="008A53D0" w:rsidRDefault="008A53D0">
            <w:pPr>
              <w:pStyle w:val="TAC"/>
              <w:rPr>
                <w:lang w:eastAsia="ko-KR"/>
              </w:rPr>
            </w:pPr>
            <w:r>
              <w:rPr>
                <w:rFonts w:cs="Arial"/>
                <w:szCs w:val="18"/>
                <w:lang w:val="sv-SE" w:eastAsia="ja-JP"/>
              </w:rPr>
              <w:t>N/A</w:t>
            </w:r>
          </w:p>
        </w:tc>
      </w:tr>
      <w:tr w:rsidR="008A53D0" w14:paraId="41BEB77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F6AE5DD" w14:textId="77777777" w:rsidR="008A53D0" w:rsidRDefault="008A53D0">
            <w:pPr>
              <w:pStyle w:val="TAC"/>
              <w:rPr>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3012B99" w14:textId="77777777" w:rsidR="008A53D0" w:rsidRDefault="008A53D0">
            <w:pPr>
              <w:pStyle w:val="TAC"/>
              <w:rPr>
                <w:lang w:eastAsia="ko-KR"/>
              </w:rPr>
            </w:pPr>
            <w:r>
              <w:rPr>
                <w:rFonts w:cs="Arial"/>
                <w:szCs w:val="18"/>
                <w:lang w:val="sv-SE" w:eastAsia="ja-JP"/>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EF25E07" w14:textId="77777777" w:rsidR="008A53D0" w:rsidRDefault="008A53D0">
            <w:pPr>
              <w:pStyle w:val="TAC"/>
              <w:rPr>
                <w:szCs w:val="18"/>
                <w:lang w:eastAsia="ja-JP"/>
              </w:rPr>
            </w:pPr>
            <w:r>
              <w:rPr>
                <w:rFonts w:cs="Arial"/>
                <w:szCs w:val="18"/>
                <w:lang w:val="sv-SE" w:eastAsia="ja-JP"/>
              </w:rPr>
              <w:t>3566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30E1D64" w14:textId="77777777" w:rsidR="008A53D0" w:rsidRDefault="008A53D0">
            <w:pPr>
              <w:pStyle w:val="TAC"/>
              <w:rPr>
                <w:szCs w:val="18"/>
                <w:lang w:eastAsia="ja-JP"/>
              </w:rPr>
            </w:pPr>
            <w:r>
              <w:rPr>
                <w:rFonts w:cs="Arial"/>
                <w:szCs w:val="18"/>
                <w:lang w:val="sv-S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8A5FEB" w14:textId="77777777" w:rsidR="008A53D0" w:rsidRDefault="008A53D0">
            <w:pPr>
              <w:pStyle w:val="TAC"/>
              <w:rPr>
                <w:szCs w:val="18"/>
                <w:lang w:eastAsia="ja-JP"/>
              </w:rPr>
            </w:pPr>
            <w:r>
              <w:rPr>
                <w:rFonts w:cs="Arial"/>
                <w:szCs w:val="18"/>
                <w:lang w:val="sv-S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8E8500" w14:textId="77777777" w:rsidR="008A53D0" w:rsidRDefault="008A53D0">
            <w:pPr>
              <w:pStyle w:val="TAC"/>
              <w:rPr>
                <w:szCs w:val="18"/>
                <w:lang w:eastAsia="ja-JP"/>
              </w:rPr>
            </w:pPr>
            <w:r>
              <w:rPr>
                <w:rFonts w:cs="Arial"/>
                <w:szCs w:val="18"/>
                <w:lang w:val="sv-SE" w:eastAsia="ja-JP"/>
              </w:rPr>
              <w:t>3566</w:t>
            </w:r>
          </w:p>
        </w:tc>
        <w:tc>
          <w:tcPr>
            <w:tcW w:w="700" w:type="dxa"/>
            <w:tcBorders>
              <w:top w:val="single" w:sz="4" w:space="0" w:color="auto"/>
              <w:left w:val="single" w:sz="4" w:space="0" w:color="auto"/>
              <w:bottom w:val="single" w:sz="4" w:space="0" w:color="auto"/>
              <w:right w:val="single" w:sz="4" w:space="0" w:color="auto"/>
            </w:tcBorders>
            <w:hideMark/>
          </w:tcPr>
          <w:p w14:paraId="5891278A" w14:textId="77777777" w:rsidR="008A53D0" w:rsidRDefault="008A53D0">
            <w:pPr>
              <w:pStyle w:val="TAC"/>
              <w:rPr>
                <w:lang w:eastAsia="ko-KR"/>
              </w:rPr>
            </w:pPr>
            <w:r>
              <w:rPr>
                <w:rFonts w:cs="Arial"/>
                <w:szCs w:val="18"/>
                <w:lang w:val="sv-SE" w:eastAsia="ja-JP"/>
              </w:rPr>
              <w:t>29.4</w:t>
            </w:r>
          </w:p>
        </w:tc>
        <w:tc>
          <w:tcPr>
            <w:tcW w:w="1248" w:type="dxa"/>
            <w:tcBorders>
              <w:top w:val="single" w:sz="4" w:space="0" w:color="auto"/>
              <w:left w:val="single" w:sz="4" w:space="0" w:color="auto"/>
              <w:bottom w:val="single" w:sz="4" w:space="0" w:color="auto"/>
              <w:right w:val="single" w:sz="4" w:space="0" w:color="auto"/>
            </w:tcBorders>
            <w:hideMark/>
          </w:tcPr>
          <w:p w14:paraId="53A6D177" w14:textId="77777777" w:rsidR="008A53D0" w:rsidRDefault="008A53D0">
            <w:pPr>
              <w:pStyle w:val="TAC"/>
              <w:rPr>
                <w:lang w:eastAsia="ko-KR"/>
              </w:rPr>
            </w:pPr>
            <w:r>
              <w:rPr>
                <w:rFonts w:cs="Arial"/>
                <w:szCs w:val="18"/>
                <w:lang w:val="sv-SE" w:eastAsia="ja-JP"/>
              </w:rPr>
              <w:t>IMD2</w:t>
            </w:r>
          </w:p>
        </w:tc>
      </w:tr>
      <w:tr w:rsidR="008A53D0" w14:paraId="7FBFE65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C9240E1"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DC_2A-66A_n78A</w:t>
            </w:r>
          </w:p>
          <w:p w14:paraId="21CFC4FE" w14:textId="77777777" w:rsidR="008A53D0" w:rsidRDefault="008A53D0">
            <w:pPr>
              <w:pStyle w:val="TAC"/>
              <w:rPr>
                <w:rFonts w:eastAsia="Malgun Gothic" w:cs="Arial"/>
                <w:kern w:val="2"/>
                <w:szCs w:val="24"/>
                <w:lang w:eastAsia="ko-KR"/>
              </w:rPr>
            </w:pPr>
            <w:r>
              <w:rPr>
                <w:rFonts w:cs="Arial"/>
                <w:color w:val="000000"/>
                <w:szCs w:val="18"/>
                <w:lang w:eastAsia="zh-CN"/>
              </w:rPr>
              <w:t>DC_2A-66A_n78(2A)</w:t>
            </w:r>
          </w:p>
          <w:p w14:paraId="3AC5022A"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DC_2A-66A-66A_n78A</w:t>
            </w:r>
          </w:p>
          <w:p w14:paraId="32F0E072"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DC_2A-66A-66A_n78(2A)</w:t>
            </w:r>
          </w:p>
          <w:p w14:paraId="5DDF516D" w14:textId="77777777" w:rsidR="008A53D0" w:rsidRDefault="008A53D0">
            <w:pPr>
              <w:pStyle w:val="TAC"/>
              <w:rPr>
                <w:rFonts w:eastAsia="MS Mincho"/>
              </w:rPr>
            </w:pPr>
            <w:r>
              <w:rPr>
                <w:rFonts w:eastAsia="Malgun Gothic" w:cs="Arial"/>
                <w:kern w:val="2"/>
                <w:szCs w:val="24"/>
                <w:lang w:eastAsia="ko-KR"/>
              </w:rPr>
              <w:t>DC_2A_n66A-n78A</w:t>
            </w:r>
          </w:p>
        </w:tc>
        <w:tc>
          <w:tcPr>
            <w:tcW w:w="868" w:type="dxa"/>
            <w:tcBorders>
              <w:top w:val="single" w:sz="4" w:space="0" w:color="auto"/>
              <w:left w:val="single" w:sz="4" w:space="0" w:color="auto"/>
              <w:bottom w:val="single" w:sz="4" w:space="0" w:color="auto"/>
              <w:right w:val="single" w:sz="4" w:space="0" w:color="auto"/>
            </w:tcBorders>
            <w:hideMark/>
          </w:tcPr>
          <w:p w14:paraId="5B439E89" w14:textId="77777777" w:rsidR="008A53D0" w:rsidRDefault="008A53D0">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4C25C2BD" w14:textId="77777777" w:rsidR="008A53D0" w:rsidRDefault="008A53D0">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FACA5C0"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5F8F76"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0FA477" w14:textId="77777777" w:rsidR="008A53D0" w:rsidRDefault="008A53D0">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31255A26"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003362" w14:textId="77777777" w:rsidR="008A53D0" w:rsidRDefault="008A53D0">
            <w:pPr>
              <w:pStyle w:val="TAC"/>
            </w:pPr>
            <w:r>
              <w:rPr>
                <w:rFonts w:eastAsia="Malgun Gothic" w:cs="Arial"/>
                <w:kern w:val="2"/>
                <w:szCs w:val="24"/>
                <w:lang w:eastAsia="ko-KR"/>
              </w:rPr>
              <w:t>N/A</w:t>
            </w:r>
          </w:p>
        </w:tc>
      </w:tr>
      <w:tr w:rsidR="008A53D0" w14:paraId="354056FC" w14:textId="77777777" w:rsidTr="008A53D0">
        <w:trPr>
          <w:trHeight w:val="54"/>
          <w:jc w:val="center"/>
        </w:trPr>
        <w:tc>
          <w:tcPr>
            <w:tcW w:w="2259" w:type="dxa"/>
            <w:tcBorders>
              <w:top w:val="nil"/>
              <w:left w:val="single" w:sz="4" w:space="0" w:color="auto"/>
              <w:bottom w:val="nil"/>
              <w:right w:val="single" w:sz="4" w:space="0" w:color="auto"/>
            </w:tcBorders>
          </w:tcPr>
          <w:p w14:paraId="7FF4196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7F7795" w14:textId="77777777" w:rsidR="008A53D0" w:rsidRDefault="008A53D0">
            <w:pPr>
              <w:pStyle w:val="TAC"/>
              <w:rPr>
                <w:rFonts w:eastAsia="MS Mincho"/>
              </w:rPr>
            </w:pPr>
            <w:r>
              <w:rPr>
                <w:rFonts w:eastAsia="Malgun Gothic" w:cs="Arial"/>
                <w:kern w:val="2"/>
                <w:szCs w:val="24"/>
                <w:lang w:eastAsia="ko-KR"/>
              </w:rPr>
              <w:t>66/n66</w:t>
            </w:r>
          </w:p>
        </w:tc>
        <w:tc>
          <w:tcPr>
            <w:tcW w:w="1066" w:type="dxa"/>
            <w:tcBorders>
              <w:top w:val="single" w:sz="4" w:space="0" w:color="auto"/>
              <w:left w:val="single" w:sz="4" w:space="0" w:color="auto"/>
              <w:bottom w:val="single" w:sz="4" w:space="0" w:color="auto"/>
              <w:right w:val="single" w:sz="4" w:space="0" w:color="auto"/>
            </w:tcBorders>
            <w:noWrap/>
            <w:hideMark/>
          </w:tcPr>
          <w:p w14:paraId="7F1B7002" w14:textId="77777777" w:rsidR="008A53D0" w:rsidRDefault="008A53D0">
            <w:pPr>
              <w:pStyle w:val="TAC"/>
              <w:rPr>
                <w:rFonts w:eastAsia="MS Mincho"/>
              </w:rPr>
            </w:pPr>
            <w:r>
              <w:rPr>
                <w:rFonts w:eastAsia="Malgun Gothic" w:cs="Arial"/>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5AA4F79C"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BBF152"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257B82" w14:textId="77777777" w:rsidR="008A53D0" w:rsidRDefault="008A53D0">
            <w:pPr>
              <w:pStyle w:val="TAC"/>
              <w:rPr>
                <w:rFonts w:eastAsia="MS Mincho"/>
              </w:rPr>
            </w:pPr>
            <w:r>
              <w:rPr>
                <w:rFonts w:eastAsia="Malgun Gothic" w:cs="Arial"/>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36FFDDDA" w14:textId="77777777" w:rsidR="008A53D0" w:rsidRDefault="008A53D0">
            <w:pPr>
              <w:pStyle w:val="TAC"/>
              <w:rPr>
                <w:rFonts w:eastAsia="Malgun Gothic"/>
                <w:lang w:eastAsia="ko-KR"/>
              </w:rPr>
            </w:pPr>
            <w:r>
              <w:rPr>
                <w:rFonts w:cs="Arial"/>
                <w:kern w:val="2"/>
                <w:szCs w:val="24"/>
                <w:lang w:eastAsia="zh-CN"/>
              </w:rPr>
              <w:t>10.3</w:t>
            </w:r>
          </w:p>
        </w:tc>
        <w:tc>
          <w:tcPr>
            <w:tcW w:w="1248" w:type="dxa"/>
            <w:tcBorders>
              <w:top w:val="single" w:sz="4" w:space="0" w:color="auto"/>
              <w:left w:val="single" w:sz="4" w:space="0" w:color="auto"/>
              <w:bottom w:val="single" w:sz="4" w:space="0" w:color="auto"/>
              <w:right w:val="single" w:sz="4" w:space="0" w:color="auto"/>
            </w:tcBorders>
            <w:hideMark/>
          </w:tcPr>
          <w:p w14:paraId="10EED3CF"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8A53D0" w14:paraId="57A44B0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055D08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72D6963" w14:textId="77777777" w:rsidR="008A53D0" w:rsidRDefault="008A53D0">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430EA76" w14:textId="77777777" w:rsidR="008A53D0" w:rsidRDefault="008A53D0">
            <w:pPr>
              <w:pStyle w:val="TAC"/>
              <w:rPr>
                <w:rFonts w:eastAsia="MS Mincho"/>
              </w:rPr>
            </w:pPr>
            <w:r>
              <w:rPr>
                <w:rFonts w:eastAsia="Malgun Gothic" w:cs="Arial"/>
                <w:kern w:val="2"/>
                <w:szCs w:val="24"/>
                <w:lang w:eastAsia="ko-KR"/>
              </w:rPr>
              <w:t>3480</w:t>
            </w:r>
          </w:p>
        </w:tc>
        <w:tc>
          <w:tcPr>
            <w:tcW w:w="747" w:type="dxa"/>
            <w:tcBorders>
              <w:top w:val="single" w:sz="4" w:space="0" w:color="auto"/>
              <w:left w:val="single" w:sz="4" w:space="0" w:color="auto"/>
              <w:bottom w:val="single" w:sz="4" w:space="0" w:color="auto"/>
              <w:right w:val="single" w:sz="4" w:space="0" w:color="auto"/>
            </w:tcBorders>
            <w:noWrap/>
            <w:hideMark/>
          </w:tcPr>
          <w:p w14:paraId="039F7D86" w14:textId="77777777" w:rsidR="008A53D0" w:rsidRDefault="008A53D0">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89F2A31" w14:textId="77777777" w:rsidR="008A53D0" w:rsidRDefault="008A53D0">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22493B" w14:textId="77777777" w:rsidR="008A53D0" w:rsidRDefault="008A53D0">
            <w:pPr>
              <w:pStyle w:val="TAC"/>
              <w:rPr>
                <w:rFonts w:eastAsia="MS Mincho"/>
              </w:rPr>
            </w:pPr>
            <w:r>
              <w:rPr>
                <w:rFonts w:cs="Arial"/>
                <w:kern w:val="2"/>
                <w:szCs w:val="24"/>
                <w:lang w:eastAsia="zh-CN"/>
              </w:rPr>
              <w:t>3480</w:t>
            </w:r>
          </w:p>
        </w:tc>
        <w:tc>
          <w:tcPr>
            <w:tcW w:w="700" w:type="dxa"/>
            <w:tcBorders>
              <w:top w:val="single" w:sz="4" w:space="0" w:color="auto"/>
              <w:left w:val="single" w:sz="4" w:space="0" w:color="auto"/>
              <w:bottom w:val="single" w:sz="4" w:space="0" w:color="auto"/>
              <w:right w:val="single" w:sz="4" w:space="0" w:color="auto"/>
            </w:tcBorders>
            <w:hideMark/>
          </w:tcPr>
          <w:p w14:paraId="17603574"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EF4E86" w14:textId="77777777" w:rsidR="008A53D0" w:rsidRDefault="008A53D0">
            <w:pPr>
              <w:pStyle w:val="TAC"/>
            </w:pPr>
            <w:r>
              <w:rPr>
                <w:rFonts w:eastAsia="Malgun Gothic" w:cs="Arial"/>
                <w:kern w:val="2"/>
                <w:szCs w:val="24"/>
                <w:lang w:eastAsia="ko-KR"/>
              </w:rPr>
              <w:t>N/A</w:t>
            </w:r>
          </w:p>
        </w:tc>
      </w:tr>
      <w:tr w:rsidR="008A53D0" w14:paraId="7973EDD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4DF88BC" w14:textId="77777777" w:rsidR="008A53D0" w:rsidRDefault="008A53D0">
            <w:pPr>
              <w:pStyle w:val="TAC"/>
              <w:rPr>
                <w:lang w:eastAsia="ko-KR"/>
              </w:rPr>
            </w:pPr>
            <w:r>
              <w:rPr>
                <w:lang w:eastAsia="ko-KR"/>
              </w:rPr>
              <w:t>DC_2A-66A_n78A</w:t>
            </w:r>
          </w:p>
          <w:p w14:paraId="1E8D86CA" w14:textId="77777777" w:rsidR="008A53D0" w:rsidRDefault="008A53D0">
            <w:pPr>
              <w:pStyle w:val="TAC"/>
              <w:rPr>
                <w:lang w:eastAsia="ko-KR"/>
              </w:rPr>
            </w:pPr>
            <w:r>
              <w:rPr>
                <w:color w:val="000000"/>
                <w:lang w:eastAsia="zh-CN"/>
              </w:rPr>
              <w:t>DC_2A-66A_n78(2A)</w:t>
            </w:r>
          </w:p>
          <w:p w14:paraId="3678BBD7" w14:textId="77777777" w:rsidR="008A53D0" w:rsidRDefault="008A53D0">
            <w:pPr>
              <w:pStyle w:val="TAC"/>
              <w:rPr>
                <w:lang w:eastAsia="ko-KR"/>
              </w:rPr>
            </w:pPr>
            <w:r>
              <w:rPr>
                <w:lang w:eastAsia="ko-KR"/>
              </w:rPr>
              <w:t>DC_2A-66A-66A_n78A</w:t>
            </w:r>
          </w:p>
          <w:p w14:paraId="50CAF362" w14:textId="77777777" w:rsidR="008A53D0" w:rsidRDefault="008A53D0">
            <w:pPr>
              <w:pStyle w:val="TAC"/>
              <w:rPr>
                <w:lang w:eastAsia="ko-KR"/>
              </w:rPr>
            </w:pPr>
            <w:r>
              <w:rPr>
                <w:color w:val="000000"/>
                <w:lang w:eastAsia="zh-CN"/>
              </w:rPr>
              <w:t>DC_2A-66A-66A_n78(2A)</w:t>
            </w:r>
          </w:p>
          <w:p w14:paraId="14E7CCFF" w14:textId="77777777" w:rsidR="008A53D0" w:rsidRDefault="008A53D0">
            <w:pPr>
              <w:pStyle w:val="TAC"/>
              <w:rPr>
                <w:lang w:eastAsia="zh-CN"/>
              </w:rPr>
            </w:pPr>
            <w:r>
              <w:t>DC_2A_n66A-n78</w:t>
            </w:r>
            <w:r>
              <w:rPr>
                <w:lang w:eastAsia="zh-CN"/>
              </w:rPr>
              <w:t>(2A)</w:t>
            </w:r>
          </w:p>
          <w:p w14:paraId="1BB016AD" w14:textId="77777777" w:rsidR="008A53D0" w:rsidRDefault="008A53D0">
            <w:pPr>
              <w:pStyle w:val="TAC"/>
              <w:rPr>
                <w:lang w:eastAsia="zh-CN"/>
              </w:rPr>
            </w:pPr>
            <w:r>
              <w:t>DC_2A_n66(2A)-n78A</w:t>
            </w:r>
          </w:p>
          <w:p w14:paraId="4D629BA0" w14:textId="77777777" w:rsidR="008A53D0" w:rsidRDefault="008A53D0">
            <w:pPr>
              <w:pStyle w:val="TAC"/>
              <w:rPr>
                <w:rFonts w:eastAsia="MS Mincho"/>
              </w:rPr>
            </w:pPr>
            <w:r>
              <w:t>DC_2A_n66</w:t>
            </w:r>
            <w:r>
              <w:rPr>
                <w:lang w:eastAsia="zh-CN"/>
              </w:rPr>
              <w:t>(2A)</w:t>
            </w:r>
            <w:r>
              <w:t>-n78</w:t>
            </w:r>
            <w:r>
              <w:rPr>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5AF92C7B" w14:textId="77777777" w:rsidR="008A53D0" w:rsidRDefault="008A53D0">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242C3EFB" w14:textId="77777777" w:rsidR="008A53D0" w:rsidRDefault="008A53D0">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078E3EC"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CCAC2D"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F61336" w14:textId="77777777" w:rsidR="008A53D0" w:rsidRDefault="008A53D0">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714BE8CA" w14:textId="77777777" w:rsidR="008A53D0" w:rsidRDefault="008A53D0">
            <w:pPr>
              <w:pStyle w:val="TAC"/>
              <w:rPr>
                <w:rFonts w:eastAsia="Malgun Gothic"/>
                <w:lang w:eastAsia="ko-KR"/>
              </w:rPr>
            </w:pPr>
            <w:r>
              <w:rPr>
                <w:rFonts w:cs="Arial"/>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082E7610"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8A53D0" w14:paraId="0C2D3A57" w14:textId="77777777" w:rsidTr="008A53D0">
        <w:trPr>
          <w:trHeight w:val="54"/>
          <w:jc w:val="center"/>
        </w:trPr>
        <w:tc>
          <w:tcPr>
            <w:tcW w:w="2259" w:type="dxa"/>
            <w:tcBorders>
              <w:top w:val="nil"/>
              <w:left w:val="single" w:sz="4" w:space="0" w:color="auto"/>
              <w:bottom w:val="nil"/>
              <w:right w:val="single" w:sz="4" w:space="0" w:color="auto"/>
            </w:tcBorders>
          </w:tcPr>
          <w:p w14:paraId="6F7873D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0139C0" w14:textId="77777777" w:rsidR="008A53D0" w:rsidRDefault="008A53D0">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79116692" w14:textId="77777777" w:rsidR="008A53D0" w:rsidRDefault="008A53D0">
            <w:pPr>
              <w:pStyle w:val="TAC"/>
              <w:rPr>
                <w:rFonts w:eastAsia="MS Mincho"/>
              </w:rPr>
            </w:pPr>
            <w:r>
              <w:rPr>
                <w:rFonts w:eastAsia="Malgun Gothic" w:cs="Arial"/>
                <w:kern w:val="2"/>
                <w:szCs w:val="24"/>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2B98D791"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929824"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E354FA" w14:textId="77777777" w:rsidR="008A53D0" w:rsidRDefault="008A53D0">
            <w:pPr>
              <w:pStyle w:val="TAC"/>
              <w:rPr>
                <w:rFonts w:eastAsia="MS Mincho"/>
              </w:rPr>
            </w:pPr>
            <w:r>
              <w:rPr>
                <w:rFonts w:eastAsia="Malgun Gothic" w:cs="Arial"/>
                <w:kern w:val="2"/>
                <w:szCs w:val="24"/>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1F3FC1A1"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F409EA" w14:textId="77777777" w:rsidR="008A53D0" w:rsidRDefault="008A53D0">
            <w:pPr>
              <w:pStyle w:val="TAC"/>
            </w:pPr>
            <w:r>
              <w:rPr>
                <w:rFonts w:eastAsia="Malgun Gothic" w:cs="Arial"/>
                <w:kern w:val="2"/>
                <w:szCs w:val="24"/>
                <w:lang w:eastAsia="ko-KR"/>
              </w:rPr>
              <w:t>N/A</w:t>
            </w:r>
          </w:p>
        </w:tc>
      </w:tr>
      <w:tr w:rsidR="008A53D0" w14:paraId="21973F0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E23D77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0E1BD2" w14:textId="77777777" w:rsidR="008A53D0" w:rsidRDefault="008A53D0">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84DF91E" w14:textId="77777777" w:rsidR="008A53D0" w:rsidRDefault="008A53D0">
            <w:pPr>
              <w:pStyle w:val="TAC"/>
              <w:rPr>
                <w:rFonts w:eastAsia="MS Mincho"/>
              </w:rPr>
            </w:pPr>
            <w:r>
              <w:rPr>
                <w:rFonts w:eastAsia="Malgun Gothic" w:cs="Arial"/>
                <w:kern w:val="2"/>
                <w:szCs w:val="24"/>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225AC5B9" w14:textId="77777777" w:rsidR="008A53D0" w:rsidRDefault="008A53D0">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F6018CF" w14:textId="77777777" w:rsidR="008A53D0" w:rsidRDefault="008A53D0">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A4856D" w14:textId="77777777" w:rsidR="008A53D0" w:rsidRDefault="008A53D0">
            <w:pPr>
              <w:pStyle w:val="TAC"/>
              <w:rPr>
                <w:rFonts w:eastAsia="MS Mincho"/>
              </w:rPr>
            </w:pPr>
            <w:r>
              <w:rPr>
                <w:rFonts w:cs="Arial"/>
                <w:kern w:val="2"/>
                <w:szCs w:val="24"/>
                <w:lang w:eastAsia="zh-CN"/>
              </w:rPr>
              <w:t>3700</w:t>
            </w:r>
          </w:p>
        </w:tc>
        <w:tc>
          <w:tcPr>
            <w:tcW w:w="700" w:type="dxa"/>
            <w:tcBorders>
              <w:top w:val="single" w:sz="4" w:space="0" w:color="auto"/>
              <w:left w:val="single" w:sz="4" w:space="0" w:color="auto"/>
              <w:bottom w:val="single" w:sz="4" w:space="0" w:color="auto"/>
              <w:right w:val="single" w:sz="4" w:space="0" w:color="auto"/>
            </w:tcBorders>
            <w:hideMark/>
          </w:tcPr>
          <w:p w14:paraId="669FAAB2"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64517F" w14:textId="77777777" w:rsidR="008A53D0" w:rsidRDefault="008A53D0">
            <w:pPr>
              <w:pStyle w:val="TAC"/>
            </w:pPr>
            <w:r>
              <w:rPr>
                <w:rFonts w:eastAsia="Malgun Gothic" w:cs="Arial"/>
                <w:kern w:val="2"/>
                <w:szCs w:val="24"/>
                <w:lang w:eastAsia="ko-KR"/>
              </w:rPr>
              <w:t>N/A</w:t>
            </w:r>
          </w:p>
        </w:tc>
      </w:tr>
      <w:tr w:rsidR="008A53D0" w14:paraId="0896B7C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2595A0A"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DC_2A-66A_n78A</w:t>
            </w:r>
          </w:p>
          <w:p w14:paraId="78E00673" w14:textId="77777777" w:rsidR="008A53D0" w:rsidRDefault="008A53D0">
            <w:pPr>
              <w:pStyle w:val="TAC"/>
              <w:rPr>
                <w:rFonts w:eastAsia="Malgun Gothic" w:cs="Arial"/>
                <w:kern w:val="2"/>
                <w:szCs w:val="24"/>
                <w:lang w:eastAsia="ko-KR"/>
              </w:rPr>
            </w:pPr>
            <w:r>
              <w:rPr>
                <w:rFonts w:cs="Arial"/>
                <w:color w:val="000000"/>
                <w:szCs w:val="18"/>
                <w:lang w:eastAsia="zh-CN"/>
              </w:rPr>
              <w:t>DC_2A-66A_n78(2A)</w:t>
            </w:r>
          </w:p>
          <w:p w14:paraId="45645B4B"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DC_2A-66A-66A_n78A</w:t>
            </w:r>
          </w:p>
          <w:p w14:paraId="360F2D47" w14:textId="77777777" w:rsidR="008A53D0" w:rsidRDefault="008A53D0">
            <w:pPr>
              <w:pStyle w:val="TAC"/>
              <w:rPr>
                <w:rFonts w:eastAsia="MS Mincho"/>
              </w:rPr>
            </w:pPr>
            <w:r>
              <w:rPr>
                <w:rFonts w:cs="Arial"/>
                <w:color w:val="000000"/>
                <w:szCs w:val="18"/>
                <w:lang w:eastAsia="zh-CN"/>
              </w:rPr>
              <w:t>DC_2A-66A-66A_n78(2A)</w:t>
            </w:r>
          </w:p>
        </w:tc>
        <w:tc>
          <w:tcPr>
            <w:tcW w:w="868" w:type="dxa"/>
            <w:tcBorders>
              <w:top w:val="single" w:sz="4" w:space="0" w:color="auto"/>
              <w:left w:val="single" w:sz="4" w:space="0" w:color="auto"/>
              <w:bottom w:val="single" w:sz="4" w:space="0" w:color="auto"/>
              <w:right w:val="single" w:sz="4" w:space="0" w:color="auto"/>
            </w:tcBorders>
            <w:hideMark/>
          </w:tcPr>
          <w:p w14:paraId="7F48DF3F" w14:textId="77777777" w:rsidR="008A53D0" w:rsidRDefault="008A53D0">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29A967A7" w14:textId="77777777" w:rsidR="008A53D0" w:rsidRDefault="008A53D0">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62FA3D92"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18E3F4"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EDE049" w14:textId="77777777" w:rsidR="008A53D0" w:rsidRDefault="008A53D0">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3EC1FF6D" w14:textId="77777777" w:rsidR="008A53D0" w:rsidRDefault="008A53D0">
            <w:pPr>
              <w:pStyle w:val="TAC"/>
              <w:rPr>
                <w:rFonts w:eastAsia="Malgun Gothic"/>
                <w:lang w:eastAsia="ko-KR"/>
              </w:rPr>
            </w:pPr>
            <w:r>
              <w:rPr>
                <w:rFonts w:cs="Arial"/>
                <w:kern w:val="2"/>
                <w:szCs w:val="24"/>
                <w:lang w:eastAsia="zh-CN"/>
              </w:rPr>
              <w:t>9.1</w:t>
            </w:r>
          </w:p>
        </w:tc>
        <w:tc>
          <w:tcPr>
            <w:tcW w:w="1248" w:type="dxa"/>
            <w:tcBorders>
              <w:top w:val="single" w:sz="4" w:space="0" w:color="auto"/>
              <w:left w:val="single" w:sz="4" w:space="0" w:color="auto"/>
              <w:bottom w:val="single" w:sz="4" w:space="0" w:color="auto"/>
              <w:right w:val="single" w:sz="4" w:space="0" w:color="auto"/>
            </w:tcBorders>
            <w:hideMark/>
          </w:tcPr>
          <w:p w14:paraId="3370C733"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8A53D0" w14:paraId="1813C3DB" w14:textId="77777777" w:rsidTr="008A53D0">
        <w:trPr>
          <w:trHeight w:val="54"/>
          <w:jc w:val="center"/>
        </w:trPr>
        <w:tc>
          <w:tcPr>
            <w:tcW w:w="2259" w:type="dxa"/>
            <w:tcBorders>
              <w:top w:val="nil"/>
              <w:left w:val="single" w:sz="4" w:space="0" w:color="auto"/>
              <w:bottom w:val="nil"/>
              <w:right w:val="single" w:sz="4" w:space="0" w:color="auto"/>
            </w:tcBorders>
          </w:tcPr>
          <w:p w14:paraId="19146B3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F61D95F" w14:textId="77777777" w:rsidR="008A53D0" w:rsidRDefault="008A53D0">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27DCFACA" w14:textId="77777777" w:rsidR="008A53D0" w:rsidRDefault="008A53D0">
            <w:pPr>
              <w:pStyle w:val="TAC"/>
              <w:rPr>
                <w:rFonts w:eastAsia="MS Mincho"/>
              </w:rPr>
            </w:pPr>
            <w:r>
              <w:rPr>
                <w:rFonts w:eastAsia="Malgun Gothic" w:cs="Arial"/>
                <w:kern w:val="2"/>
                <w:szCs w:val="24"/>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638DD2B9"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D9FE04"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F2AE22" w14:textId="77777777" w:rsidR="008A53D0" w:rsidRDefault="008A53D0">
            <w:pPr>
              <w:pStyle w:val="TAC"/>
              <w:rPr>
                <w:rFonts w:eastAsia="MS Mincho"/>
              </w:rPr>
            </w:pPr>
            <w:r>
              <w:rPr>
                <w:rFonts w:eastAsia="Malgun Gothic" w:cs="Arial"/>
                <w:kern w:val="2"/>
                <w:szCs w:val="24"/>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6C0EF72F"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2DC60E" w14:textId="77777777" w:rsidR="008A53D0" w:rsidRDefault="008A53D0">
            <w:pPr>
              <w:pStyle w:val="TAC"/>
            </w:pPr>
            <w:r>
              <w:rPr>
                <w:rFonts w:eastAsia="Malgun Gothic" w:cs="Arial"/>
                <w:kern w:val="2"/>
                <w:szCs w:val="24"/>
                <w:lang w:eastAsia="ko-KR"/>
              </w:rPr>
              <w:t>N/A</w:t>
            </w:r>
          </w:p>
        </w:tc>
      </w:tr>
      <w:tr w:rsidR="008A53D0" w14:paraId="052CF7F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94D67F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99A261" w14:textId="77777777" w:rsidR="008A53D0" w:rsidRDefault="008A53D0">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5F7398E" w14:textId="77777777" w:rsidR="008A53D0" w:rsidRDefault="008A53D0">
            <w:pPr>
              <w:pStyle w:val="TAC"/>
              <w:rPr>
                <w:rFonts w:eastAsia="MS Mincho"/>
              </w:rPr>
            </w:pPr>
            <w:r>
              <w:rPr>
                <w:rFonts w:eastAsia="Malgun Gothic" w:cs="Arial"/>
                <w:kern w:val="2"/>
                <w:szCs w:val="24"/>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0867E005" w14:textId="77777777" w:rsidR="008A53D0" w:rsidRDefault="008A53D0">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409D4B8" w14:textId="77777777" w:rsidR="008A53D0" w:rsidRDefault="008A53D0">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325376" w14:textId="77777777" w:rsidR="008A53D0" w:rsidRDefault="008A53D0">
            <w:pPr>
              <w:pStyle w:val="TAC"/>
              <w:rPr>
                <w:rFonts w:eastAsia="MS Mincho"/>
              </w:rPr>
            </w:pPr>
            <w:r>
              <w:rPr>
                <w:rFonts w:cs="Arial"/>
                <w:kern w:val="2"/>
                <w:szCs w:val="24"/>
                <w:lang w:eastAsia="zh-CN"/>
              </w:rPr>
              <w:t>3350</w:t>
            </w:r>
          </w:p>
        </w:tc>
        <w:tc>
          <w:tcPr>
            <w:tcW w:w="700" w:type="dxa"/>
            <w:tcBorders>
              <w:top w:val="single" w:sz="4" w:space="0" w:color="auto"/>
              <w:left w:val="single" w:sz="4" w:space="0" w:color="auto"/>
              <w:bottom w:val="single" w:sz="4" w:space="0" w:color="auto"/>
              <w:right w:val="single" w:sz="4" w:space="0" w:color="auto"/>
            </w:tcBorders>
            <w:hideMark/>
          </w:tcPr>
          <w:p w14:paraId="1DB8ADB0"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EBE7EB" w14:textId="77777777" w:rsidR="008A53D0" w:rsidRDefault="008A53D0">
            <w:pPr>
              <w:pStyle w:val="TAC"/>
            </w:pPr>
            <w:r>
              <w:rPr>
                <w:rFonts w:eastAsia="Malgun Gothic" w:cs="Arial"/>
                <w:kern w:val="2"/>
                <w:szCs w:val="24"/>
                <w:lang w:eastAsia="ko-KR"/>
              </w:rPr>
              <w:t>N/A</w:t>
            </w:r>
          </w:p>
        </w:tc>
      </w:tr>
      <w:tr w:rsidR="008A53D0" w14:paraId="226E738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9309CAA"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DC_2A-66A_n78A</w:t>
            </w:r>
          </w:p>
          <w:p w14:paraId="48F6DD81" w14:textId="77777777" w:rsidR="008A53D0" w:rsidRDefault="008A53D0">
            <w:pPr>
              <w:pStyle w:val="TAC"/>
              <w:rPr>
                <w:rFonts w:eastAsia="Malgun Gothic" w:cs="Arial"/>
                <w:kern w:val="2"/>
                <w:szCs w:val="24"/>
                <w:lang w:eastAsia="ko-KR"/>
              </w:rPr>
            </w:pPr>
            <w:r>
              <w:rPr>
                <w:rFonts w:cs="Arial"/>
                <w:color w:val="000000"/>
                <w:szCs w:val="18"/>
                <w:lang w:eastAsia="zh-CN"/>
              </w:rPr>
              <w:t>DC_2A-66A_n78(2A)</w:t>
            </w:r>
          </w:p>
          <w:p w14:paraId="419C7D19"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DC_2A-66A-66A_n78A</w:t>
            </w:r>
          </w:p>
          <w:p w14:paraId="2B77FCC1" w14:textId="77777777" w:rsidR="008A53D0" w:rsidRDefault="008A53D0">
            <w:pPr>
              <w:pStyle w:val="TAC"/>
              <w:rPr>
                <w:rFonts w:eastAsia="MS Mincho"/>
              </w:rPr>
            </w:pPr>
            <w:r>
              <w:rPr>
                <w:rFonts w:cs="Arial"/>
                <w:color w:val="000000"/>
                <w:szCs w:val="18"/>
                <w:lang w:eastAsia="zh-CN"/>
              </w:rPr>
              <w:t>DC_2A-66A-66A_n78(2A)</w:t>
            </w:r>
          </w:p>
        </w:tc>
        <w:tc>
          <w:tcPr>
            <w:tcW w:w="868" w:type="dxa"/>
            <w:tcBorders>
              <w:top w:val="single" w:sz="4" w:space="0" w:color="auto"/>
              <w:left w:val="single" w:sz="4" w:space="0" w:color="auto"/>
              <w:bottom w:val="single" w:sz="4" w:space="0" w:color="auto"/>
              <w:right w:val="single" w:sz="4" w:space="0" w:color="auto"/>
            </w:tcBorders>
            <w:hideMark/>
          </w:tcPr>
          <w:p w14:paraId="35283555" w14:textId="77777777" w:rsidR="008A53D0" w:rsidRDefault="008A53D0">
            <w:pPr>
              <w:pStyle w:val="TAC"/>
              <w:rPr>
                <w:rFonts w:eastAsia="MS Mincho"/>
              </w:rPr>
            </w:pP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6292C0B7" w14:textId="77777777" w:rsidR="008A53D0" w:rsidRDefault="008A53D0">
            <w:pPr>
              <w:pStyle w:val="TAC"/>
              <w:rPr>
                <w:rFonts w:eastAsia="MS Mincho"/>
              </w:rPr>
            </w:pPr>
            <w:r>
              <w:rPr>
                <w:rFonts w:eastAsia="Malgun Gothic" w:cs="Arial"/>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2F80738"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39C7E8"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B703F1" w14:textId="77777777" w:rsidR="008A53D0" w:rsidRDefault="008A53D0">
            <w:pPr>
              <w:pStyle w:val="TAC"/>
              <w:rPr>
                <w:rFonts w:eastAsia="MS Mincho"/>
              </w:rPr>
            </w:pPr>
            <w:r>
              <w:rPr>
                <w:rFonts w:cs="Arial"/>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4F1F2DB6" w14:textId="77777777" w:rsidR="008A53D0" w:rsidRDefault="008A53D0">
            <w:pPr>
              <w:pStyle w:val="TAC"/>
              <w:rPr>
                <w:rFonts w:eastAsia="Malgun Gothic"/>
                <w:lang w:eastAsia="ko-KR"/>
              </w:rPr>
            </w:pPr>
            <w:r>
              <w:rPr>
                <w:rFonts w:cs="Arial"/>
                <w:kern w:val="2"/>
                <w:szCs w:val="24"/>
                <w:lang w:eastAsia="zh-CN"/>
              </w:rPr>
              <w:t>2.1</w:t>
            </w:r>
          </w:p>
        </w:tc>
        <w:tc>
          <w:tcPr>
            <w:tcW w:w="1248" w:type="dxa"/>
            <w:tcBorders>
              <w:top w:val="single" w:sz="4" w:space="0" w:color="auto"/>
              <w:left w:val="single" w:sz="4" w:space="0" w:color="auto"/>
              <w:bottom w:val="single" w:sz="4" w:space="0" w:color="auto"/>
              <w:right w:val="single" w:sz="4" w:space="0" w:color="auto"/>
            </w:tcBorders>
            <w:hideMark/>
          </w:tcPr>
          <w:p w14:paraId="7A296E03" w14:textId="77777777" w:rsidR="008A53D0" w:rsidRDefault="008A53D0">
            <w:pPr>
              <w:pStyle w:val="TAC"/>
              <w:rPr>
                <w:rFonts w:cs="Arial"/>
                <w:kern w:val="2"/>
                <w:szCs w:val="24"/>
                <w:lang w:eastAsia="zh-CN"/>
              </w:rPr>
            </w:pPr>
            <w:r>
              <w:rPr>
                <w:rFonts w:cs="Arial"/>
                <w:kern w:val="2"/>
                <w:szCs w:val="24"/>
                <w:lang w:eastAsia="ja-JP"/>
              </w:rPr>
              <w:t>IMD5</w:t>
            </w:r>
          </w:p>
        </w:tc>
      </w:tr>
      <w:tr w:rsidR="008A53D0" w14:paraId="4147EFB5" w14:textId="77777777" w:rsidTr="008A53D0">
        <w:trPr>
          <w:trHeight w:val="54"/>
          <w:jc w:val="center"/>
        </w:trPr>
        <w:tc>
          <w:tcPr>
            <w:tcW w:w="2259" w:type="dxa"/>
            <w:tcBorders>
              <w:top w:val="nil"/>
              <w:left w:val="single" w:sz="4" w:space="0" w:color="auto"/>
              <w:bottom w:val="nil"/>
              <w:right w:val="single" w:sz="4" w:space="0" w:color="auto"/>
            </w:tcBorders>
          </w:tcPr>
          <w:p w14:paraId="0254023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BE542C7" w14:textId="77777777" w:rsidR="008A53D0" w:rsidRDefault="008A53D0">
            <w:pPr>
              <w:pStyle w:val="TAC"/>
              <w:rPr>
                <w:rFonts w:eastAsia="MS Mincho"/>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553FCDD8" w14:textId="77777777" w:rsidR="008A53D0" w:rsidRDefault="008A53D0">
            <w:pPr>
              <w:pStyle w:val="TAC"/>
              <w:rPr>
                <w:rFonts w:eastAsia="MS Mincho"/>
              </w:rPr>
            </w:pPr>
            <w:r>
              <w:rPr>
                <w:rFonts w:eastAsia="Malgun Gothic" w:cs="Arial"/>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0BC8CA7D"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0CC9EB" w14:textId="77777777" w:rsidR="008A53D0" w:rsidRDefault="008A53D0">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AB122A" w14:textId="77777777" w:rsidR="008A53D0" w:rsidRDefault="008A53D0">
            <w:pPr>
              <w:pStyle w:val="TAC"/>
              <w:rPr>
                <w:rFonts w:eastAsia="MS Mincho"/>
              </w:rPr>
            </w:pPr>
            <w:r>
              <w:rPr>
                <w:rFonts w:eastAsia="Malgun Gothic" w:cs="Arial"/>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07E4AE47"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FE852D" w14:textId="77777777" w:rsidR="008A53D0" w:rsidRDefault="008A53D0">
            <w:pPr>
              <w:pStyle w:val="TAC"/>
            </w:pPr>
            <w:r>
              <w:rPr>
                <w:rFonts w:eastAsia="Malgun Gothic" w:cs="Arial"/>
                <w:kern w:val="2"/>
                <w:szCs w:val="24"/>
                <w:lang w:eastAsia="ko-KR"/>
              </w:rPr>
              <w:t>N/A</w:t>
            </w:r>
          </w:p>
        </w:tc>
      </w:tr>
      <w:tr w:rsidR="008A53D0" w14:paraId="30557A6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FC3BD0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36CFCB" w14:textId="77777777" w:rsidR="008A53D0" w:rsidRDefault="008A53D0">
            <w:pPr>
              <w:pStyle w:val="TAC"/>
              <w:rPr>
                <w:rFonts w:eastAsia="MS Mincho"/>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8CE5F1C" w14:textId="77777777" w:rsidR="008A53D0" w:rsidRDefault="008A53D0">
            <w:pPr>
              <w:pStyle w:val="TAC"/>
              <w:rPr>
                <w:rFonts w:eastAsia="MS Mincho"/>
              </w:rPr>
            </w:pPr>
            <w:r>
              <w:rPr>
                <w:rFonts w:eastAsia="Malgun Gothic" w:cs="Arial"/>
                <w:kern w:val="2"/>
                <w:szCs w:val="24"/>
                <w:lang w:eastAsia="ko-KR"/>
              </w:rPr>
              <w:t>3620</w:t>
            </w:r>
          </w:p>
        </w:tc>
        <w:tc>
          <w:tcPr>
            <w:tcW w:w="747" w:type="dxa"/>
            <w:tcBorders>
              <w:top w:val="single" w:sz="4" w:space="0" w:color="auto"/>
              <w:left w:val="single" w:sz="4" w:space="0" w:color="auto"/>
              <w:bottom w:val="single" w:sz="4" w:space="0" w:color="auto"/>
              <w:right w:val="single" w:sz="4" w:space="0" w:color="auto"/>
            </w:tcBorders>
            <w:noWrap/>
            <w:hideMark/>
          </w:tcPr>
          <w:p w14:paraId="60239022" w14:textId="77777777" w:rsidR="008A53D0" w:rsidRDefault="008A53D0">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F5D55D2" w14:textId="77777777" w:rsidR="008A53D0" w:rsidRDefault="008A53D0">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B24197" w14:textId="77777777" w:rsidR="008A53D0" w:rsidRDefault="008A53D0">
            <w:pPr>
              <w:pStyle w:val="TAC"/>
              <w:rPr>
                <w:rFonts w:eastAsia="MS Mincho"/>
              </w:rPr>
            </w:pPr>
            <w:r>
              <w:rPr>
                <w:rFonts w:cs="Arial"/>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338B11B4"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32E3AE" w14:textId="77777777" w:rsidR="008A53D0" w:rsidRDefault="008A53D0">
            <w:pPr>
              <w:pStyle w:val="TAC"/>
            </w:pPr>
            <w:r>
              <w:rPr>
                <w:rFonts w:eastAsia="Malgun Gothic" w:cs="Arial"/>
                <w:kern w:val="2"/>
                <w:szCs w:val="24"/>
                <w:lang w:eastAsia="ko-KR"/>
              </w:rPr>
              <w:t>N/A</w:t>
            </w:r>
          </w:p>
        </w:tc>
      </w:tr>
      <w:tr w:rsidR="008A53D0" w14:paraId="409726B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A44B1EE" w14:textId="77777777" w:rsidR="008A53D0" w:rsidRDefault="008A53D0">
            <w:pPr>
              <w:pStyle w:val="TAC"/>
            </w:pPr>
            <w:r>
              <w:t>DC_2A_n66A-n78A</w:t>
            </w:r>
          </w:p>
          <w:p w14:paraId="186AD75F" w14:textId="77777777" w:rsidR="008A53D0" w:rsidRDefault="008A53D0">
            <w:pPr>
              <w:pStyle w:val="TAC"/>
              <w:rPr>
                <w:lang w:eastAsia="zh-CN"/>
              </w:rPr>
            </w:pPr>
            <w:r>
              <w:t>DC_2A_n66A-n78</w:t>
            </w:r>
            <w:r>
              <w:rPr>
                <w:lang w:eastAsia="zh-CN"/>
              </w:rPr>
              <w:t>(2A)</w:t>
            </w:r>
          </w:p>
          <w:p w14:paraId="55D51E2B" w14:textId="77777777" w:rsidR="008A53D0" w:rsidRDefault="008A53D0">
            <w:pPr>
              <w:pStyle w:val="TAC"/>
              <w:rPr>
                <w:lang w:eastAsia="zh-CN"/>
              </w:rPr>
            </w:pPr>
            <w:r>
              <w:t>DC_2A_n66(2A)-n78A</w:t>
            </w:r>
          </w:p>
          <w:p w14:paraId="6BF33C79" w14:textId="77777777" w:rsidR="008A53D0" w:rsidRDefault="008A53D0">
            <w:pPr>
              <w:pStyle w:val="TAC"/>
              <w:rPr>
                <w:rFonts w:eastAsia="MS Mincho"/>
              </w:rPr>
            </w:pPr>
            <w:r>
              <w:t>DC_2A_n66</w:t>
            </w:r>
            <w:r>
              <w:rPr>
                <w:lang w:eastAsia="zh-CN"/>
              </w:rPr>
              <w:t>(2A)</w:t>
            </w:r>
            <w:r>
              <w:t>-n78</w:t>
            </w:r>
            <w:r>
              <w:rPr>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6D63DA87" w14:textId="77777777" w:rsidR="008A53D0" w:rsidRDefault="008A53D0">
            <w:pPr>
              <w:pStyle w:val="TAC"/>
              <w:rPr>
                <w:rFonts w:eastAsia="Malgun Gothic" w:cs="Arial"/>
                <w:kern w:val="2"/>
                <w:szCs w:val="24"/>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2AC34E87" w14:textId="77777777" w:rsidR="008A53D0" w:rsidRDefault="008A53D0">
            <w:pPr>
              <w:pStyle w:val="TAC"/>
              <w:rPr>
                <w:rFonts w:eastAsia="Malgun Gothic" w:cs="Arial"/>
                <w:kern w:val="2"/>
                <w:szCs w:val="24"/>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21A850A9" w14:textId="77777777" w:rsidR="008A53D0" w:rsidRDefault="008A53D0">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2B1F09" w14:textId="77777777" w:rsidR="008A53D0" w:rsidRDefault="008A53D0">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528C95" w14:textId="77777777" w:rsidR="008A53D0" w:rsidRDefault="008A53D0">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hideMark/>
          </w:tcPr>
          <w:p w14:paraId="3FE83B0C"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2E0C35"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7522C0A9" w14:textId="77777777" w:rsidTr="008A53D0">
        <w:trPr>
          <w:trHeight w:val="54"/>
          <w:jc w:val="center"/>
        </w:trPr>
        <w:tc>
          <w:tcPr>
            <w:tcW w:w="2259" w:type="dxa"/>
            <w:tcBorders>
              <w:top w:val="nil"/>
              <w:left w:val="single" w:sz="4" w:space="0" w:color="auto"/>
              <w:bottom w:val="nil"/>
              <w:right w:val="single" w:sz="4" w:space="0" w:color="auto"/>
            </w:tcBorders>
          </w:tcPr>
          <w:p w14:paraId="01B5360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FE6E544" w14:textId="77777777" w:rsidR="008A53D0" w:rsidRDefault="008A53D0">
            <w:pPr>
              <w:pStyle w:val="TAC"/>
              <w:rPr>
                <w:rFonts w:eastAsia="Malgun Gothic" w:cs="Arial"/>
                <w:kern w:val="2"/>
                <w:szCs w:val="24"/>
                <w:lang w:eastAsia="ko-KR"/>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77F62E0E" w14:textId="77777777" w:rsidR="008A53D0" w:rsidRDefault="008A53D0">
            <w:pPr>
              <w:pStyle w:val="TAC"/>
              <w:rPr>
                <w:rFonts w:eastAsia="Malgun Gothic" w:cs="Arial"/>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3A51C373" w14:textId="77777777" w:rsidR="008A53D0" w:rsidRDefault="008A53D0">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C3F010" w14:textId="77777777" w:rsidR="008A53D0" w:rsidRDefault="008A53D0">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DD7520" w14:textId="77777777" w:rsidR="008A53D0" w:rsidRDefault="008A53D0">
            <w:pPr>
              <w:pStyle w:val="TAC"/>
              <w:rPr>
                <w:rFonts w:cs="Arial"/>
                <w:kern w:val="2"/>
                <w:szCs w:val="24"/>
                <w:lang w:eastAsia="zh-CN"/>
              </w:rPr>
            </w:pPr>
            <w:r>
              <w:t>2140</w:t>
            </w:r>
          </w:p>
        </w:tc>
        <w:tc>
          <w:tcPr>
            <w:tcW w:w="700" w:type="dxa"/>
            <w:tcBorders>
              <w:top w:val="single" w:sz="4" w:space="0" w:color="auto"/>
              <w:left w:val="single" w:sz="4" w:space="0" w:color="auto"/>
              <w:bottom w:val="single" w:sz="4" w:space="0" w:color="auto"/>
              <w:right w:val="single" w:sz="4" w:space="0" w:color="auto"/>
            </w:tcBorders>
            <w:hideMark/>
          </w:tcPr>
          <w:p w14:paraId="1AE301E7"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CCB404"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34C49C18" w14:textId="77777777" w:rsidTr="008A53D0">
        <w:trPr>
          <w:trHeight w:val="54"/>
          <w:jc w:val="center"/>
        </w:trPr>
        <w:tc>
          <w:tcPr>
            <w:tcW w:w="2259" w:type="dxa"/>
            <w:tcBorders>
              <w:top w:val="nil"/>
              <w:left w:val="single" w:sz="4" w:space="0" w:color="auto"/>
              <w:bottom w:val="nil"/>
              <w:right w:val="single" w:sz="4" w:space="0" w:color="auto"/>
            </w:tcBorders>
          </w:tcPr>
          <w:p w14:paraId="514610F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8060AC9" w14:textId="77777777" w:rsidR="008A53D0" w:rsidRDefault="008A53D0">
            <w:pPr>
              <w:pStyle w:val="TAC"/>
              <w:rPr>
                <w:rFonts w:eastAsia="Malgun Gothic" w:cs="Arial"/>
                <w:kern w:val="2"/>
                <w:szCs w:val="24"/>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AD86AD4" w14:textId="77777777" w:rsidR="008A53D0" w:rsidRDefault="008A53D0">
            <w:pPr>
              <w:pStyle w:val="TAC"/>
              <w:rPr>
                <w:rFonts w:eastAsia="Malgun Gothic" w:cs="Arial"/>
                <w:kern w:val="2"/>
                <w:szCs w:val="24"/>
                <w:lang w:eastAsia="ko-KR"/>
              </w:rPr>
            </w:pPr>
            <w:r>
              <w:t>3620</w:t>
            </w:r>
          </w:p>
        </w:tc>
        <w:tc>
          <w:tcPr>
            <w:tcW w:w="747" w:type="dxa"/>
            <w:tcBorders>
              <w:top w:val="single" w:sz="4" w:space="0" w:color="auto"/>
              <w:left w:val="single" w:sz="4" w:space="0" w:color="auto"/>
              <w:bottom w:val="single" w:sz="4" w:space="0" w:color="auto"/>
              <w:right w:val="single" w:sz="4" w:space="0" w:color="auto"/>
            </w:tcBorders>
            <w:noWrap/>
            <w:hideMark/>
          </w:tcPr>
          <w:p w14:paraId="0B872E7F" w14:textId="77777777" w:rsidR="008A53D0" w:rsidRDefault="008A53D0">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C0F6BC4" w14:textId="77777777" w:rsidR="008A53D0" w:rsidRDefault="008A53D0">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A62FCB" w14:textId="77777777" w:rsidR="008A53D0" w:rsidRDefault="008A53D0">
            <w:pPr>
              <w:pStyle w:val="TAC"/>
              <w:rPr>
                <w:rFonts w:cs="Arial"/>
                <w:kern w:val="2"/>
                <w:szCs w:val="24"/>
                <w:lang w:eastAsia="zh-CN"/>
              </w:rPr>
            </w:pPr>
            <w:r>
              <w:t>3620</w:t>
            </w:r>
          </w:p>
        </w:tc>
        <w:tc>
          <w:tcPr>
            <w:tcW w:w="700" w:type="dxa"/>
            <w:tcBorders>
              <w:top w:val="single" w:sz="4" w:space="0" w:color="auto"/>
              <w:left w:val="single" w:sz="4" w:space="0" w:color="auto"/>
              <w:bottom w:val="single" w:sz="4" w:space="0" w:color="auto"/>
              <w:right w:val="single" w:sz="4" w:space="0" w:color="auto"/>
            </w:tcBorders>
            <w:hideMark/>
          </w:tcPr>
          <w:p w14:paraId="408466AC" w14:textId="77777777" w:rsidR="008A53D0" w:rsidRDefault="008A53D0">
            <w:pPr>
              <w:pStyle w:val="TAC"/>
              <w:rPr>
                <w:rFonts w:eastAsia="Malgun Gothic" w:cs="Arial"/>
                <w:kern w:val="2"/>
                <w:szCs w:val="24"/>
                <w:lang w:eastAsia="ko-KR"/>
              </w:rPr>
            </w:pPr>
            <w:r>
              <w:rPr>
                <w:rFonts w:eastAsia="Malgun Gothic" w:cs="Arial"/>
                <w:kern w:val="2"/>
                <w:szCs w:val="24"/>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3263ABDA" w14:textId="77777777" w:rsidR="008A53D0" w:rsidRDefault="008A53D0">
            <w:pPr>
              <w:pStyle w:val="TAC"/>
              <w:rPr>
                <w:rFonts w:eastAsia="Malgun Gothic" w:cs="Arial"/>
                <w:kern w:val="2"/>
                <w:szCs w:val="24"/>
                <w:lang w:eastAsia="ko-KR"/>
              </w:rPr>
            </w:pPr>
            <w:r>
              <w:rPr>
                <w:rFonts w:eastAsia="Malgun Gothic" w:cs="Arial"/>
                <w:kern w:val="2"/>
                <w:szCs w:val="24"/>
                <w:lang w:eastAsia="ko-KR"/>
              </w:rPr>
              <w:t>IMD2</w:t>
            </w:r>
          </w:p>
        </w:tc>
      </w:tr>
      <w:tr w:rsidR="008A53D0" w14:paraId="6D092B08" w14:textId="77777777" w:rsidTr="008A53D0">
        <w:trPr>
          <w:trHeight w:val="54"/>
          <w:jc w:val="center"/>
        </w:trPr>
        <w:tc>
          <w:tcPr>
            <w:tcW w:w="2259" w:type="dxa"/>
            <w:tcBorders>
              <w:top w:val="nil"/>
              <w:left w:val="single" w:sz="4" w:space="0" w:color="auto"/>
              <w:bottom w:val="nil"/>
              <w:right w:val="single" w:sz="4" w:space="0" w:color="auto"/>
            </w:tcBorders>
          </w:tcPr>
          <w:p w14:paraId="75A50CA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7E32487" w14:textId="77777777" w:rsidR="008A53D0" w:rsidRDefault="008A53D0">
            <w:pPr>
              <w:pStyle w:val="TAC"/>
              <w:rPr>
                <w:rFonts w:eastAsia="Malgun Gothic" w:cs="Arial"/>
                <w:kern w:val="2"/>
                <w:szCs w:val="24"/>
                <w:lang w:eastAsia="ko-KR"/>
              </w:rPr>
            </w:pPr>
            <w:r>
              <w:t>2</w:t>
            </w:r>
          </w:p>
        </w:tc>
        <w:tc>
          <w:tcPr>
            <w:tcW w:w="1066" w:type="dxa"/>
            <w:tcBorders>
              <w:top w:val="single" w:sz="4" w:space="0" w:color="auto"/>
              <w:left w:val="single" w:sz="4" w:space="0" w:color="auto"/>
              <w:bottom w:val="single" w:sz="4" w:space="0" w:color="auto"/>
              <w:right w:val="single" w:sz="4" w:space="0" w:color="auto"/>
            </w:tcBorders>
            <w:noWrap/>
            <w:hideMark/>
          </w:tcPr>
          <w:p w14:paraId="3FFD425C" w14:textId="77777777" w:rsidR="008A53D0" w:rsidRDefault="008A53D0">
            <w:pPr>
              <w:pStyle w:val="TAC"/>
              <w:rPr>
                <w:rFonts w:eastAsia="Malgun Gothic" w:cs="Arial"/>
                <w:kern w:val="2"/>
                <w:szCs w:val="24"/>
                <w:lang w:eastAsia="ko-KR"/>
              </w:rPr>
            </w:pPr>
            <w:r>
              <w:t>1880</w:t>
            </w:r>
          </w:p>
        </w:tc>
        <w:tc>
          <w:tcPr>
            <w:tcW w:w="747" w:type="dxa"/>
            <w:tcBorders>
              <w:top w:val="single" w:sz="4" w:space="0" w:color="auto"/>
              <w:left w:val="single" w:sz="4" w:space="0" w:color="auto"/>
              <w:bottom w:val="single" w:sz="4" w:space="0" w:color="auto"/>
              <w:right w:val="single" w:sz="4" w:space="0" w:color="auto"/>
            </w:tcBorders>
            <w:noWrap/>
            <w:hideMark/>
          </w:tcPr>
          <w:p w14:paraId="71E78BCD" w14:textId="77777777" w:rsidR="008A53D0" w:rsidRDefault="008A53D0">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EB2325" w14:textId="77777777" w:rsidR="008A53D0" w:rsidRDefault="008A53D0">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9B01D09" w14:textId="77777777" w:rsidR="008A53D0" w:rsidRDefault="008A53D0">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hideMark/>
          </w:tcPr>
          <w:p w14:paraId="44568689"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740C50"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43EB2679" w14:textId="77777777" w:rsidTr="008A53D0">
        <w:trPr>
          <w:trHeight w:val="54"/>
          <w:jc w:val="center"/>
        </w:trPr>
        <w:tc>
          <w:tcPr>
            <w:tcW w:w="2259" w:type="dxa"/>
            <w:tcBorders>
              <w:top w:val="nil"/>
              <w:left w:val="single" w:sz="4" w:space="0" w:color="auto"/>
              <w:bottom w:val="nil"/>
              <w:right w:val="single" w:sz="4" w:space="0" w:color="auto"/>
            </w:tcBorders>
          </w:tcPr>
          <w:p w14:paraId="13C4C72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19A0CC" w14:textId="77777777" w:rsidR="008A53D0" w:rsidRDefault="008A53D0">
            <w:pPr>
              <w:pStyle w:val="TAC"/>
              <w:rPr>
                <w:rFonts w:eastAsia="Malgun Gothic" w:cs="Arial"/>
                <w:kern w:val="2"/>
                <w:szCs w:val="24"/>
                <w:lang w:eastAsia="ko-KR"/>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153AACB2" w14:textId="77777777" w:rsidR="008A53D0" w:rsidRDefault="008A53D0">
            <w:pPr>
              <w:pStyle w:val="TAC"/>
              <w:rPr>
                <w:rFonts w:eastAsia="Malgun Gothic" w:cs="Arial"/>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06FFE270" w14:textId="77777777" w:rsidR="008A53D0" w:rsidRDefault="008A53D0">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9E97E4" w14:textId="77777777" w:rsidR="008A53D0" w:rsidRDefault="008A53D0">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35B7F4" w14:textId="77777777" w:rsidR="008A53D0" w:rsidRDefault="008A53D0">
            <w:pPr>
              <w:pStyle w:val="TAC"/>
              <w:rPr>
                <w:rFonts w:cs="Arial"/>
                <w:kern w:val="2"/>
                <w:szCs w:val="24"/>
                <w:lang w:eastAsia="zh-CN"/>
              </w:rPr>
            </w:pPr>
            <w:r>
              <w:t>2140</w:t>
            </w:r>
          </w:p>
        </w:tc>
        <w:tc>
          <w:tcPr>
            <w:tcW w:w="700" w:type="dxa"/>
            <w:tcBorders>
              <w:top w:val="single" w:sz="4" w:space="0" w:color="auto"/>
              <w:left w:val="single" w:sz="4" w:space="0" w:color="auto"/>
              <w:bottom w:val="single" w:sz="4" w:space="0" w:color="auto"/>
              <w:right w:val="single" w:sz="4" w:space="0" w:color="auto"/>
            </w:tcBorders>
            <w:hideMark/>
          </w:tcPr>
          <w:p w14:paraId="13DEF957"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102F15"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3B8D5B7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F2FD4E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06D5A4" w14:textId="77777777" w:rsidR="008A53D0" w:rsidRDefault="008A53D0">
            <w:pPr>
              <w:pStyle w:val="TAC"/>
              <w:rPr>
                <w:rFonts w:eastAsia="Malgun Gothic" w:cs="Arial"/>
                <w:kern w:val="2"/>
                <w:szCs w:val="24"/>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63ED1DC" w14:textId="77777777" w:rsidR="008A53D0" w:rsidRDefault="008A53D0">
            <w:pPr>
              <w:pStyle w:val="TAC"/>
              <w:rPr>
                <w:rFonts w:eastAsia="Malgun Gothic" w:cs="Arial"/>
                <w:kern w:val="2"/>
                <w:szCs w:val="24"/>
                <w:lang w:eastAsia="ko-KR"/>
              </w:rPr>
            </w:pPr>
            <w:r>
              <w:t>3340</w:t>
            </w:r>
          </w:p>
        </w:tc>
        <w:tc>
          <w:tcPr>
            <w:tcW w:w="747" w:type="dxa"/>
            <w:tcBorders>
              <w:top w:val="single" w:sz="4" w:space="0" w:color="auto"/>
              <w:left w:val="single" w:sz="4" w:space="0" w:color="auto"/>
              <w:bottom w:val="single" w:sz="4" w:space="0" w:color="auto"/>
              <w:right w:val="single" w:sz="4" w:space="0" w:color="auto"/>
            </w:tcBorders>
            <w:noWrap/>
            <w:hideMark/>
          </w:tcPr>
          <w:p w14:paraId="6305EA98" w14:textId="77777777" w:rsidR="008A53D0" w:rsidRDefault="008A53D0">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505A4DA" w14:textId="77777777" w:rsidR="008A53D0" w:rsidRDefault="008A53D0">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4924504" w14:textId="77777777" w:rsidR="008A53D0" w:rsidRDefault="008A53D0">
            <w:pPr>
              <w:pStyle w:val="TAC"/>
              <w:rPr>
                <w:rFonts w:cs="Arial"/>
                <w:kern w:val="2"/>
                <w:szCs w:val="24"/>
                <w:lang w:eastAsia="zh-CN"/>
              </w:rPr>
            </w:pPr>
            <w:r>
              <w:t>3340</w:t>
            </w:r>
          </w:p>
        </w:tc>
        <w:tc>
          <w:tcPr>
            <w:tcW w:w="700" w:type="dxa"/>
            <w:tcBorders>
              <w:top w:val="single" w:sz="4" w:space="0" w:color="auto"/>
              <w:left w:val="single" w:sz="4" w:space="0" w:color="auto"/>
              <w:bottom w:val="single" w:sz="4" w:space="0" w:color="auto"/>
              <w:right w:val="single" w:sz="4" w:space="0" w:color="auto"/>
            </w:tcBorders>
            <w:hideMark/>
          </w:tcPr>
          <w:p w14:paraId="2A6E942E" w14:textId="77777777" w:rsidR="008A53D0" w:rsidRDefault="008A53D0">
            <w:pPr>
              <w:pStyle w:val="TAC"/>
              <w:rPr>
                <w:rFonts w:eastAsia="Malgun Gothic" w:cs="Arial"/>
                <w:kern w:val="2"/>
                <w:szCs w:val="24"/>
                <w:lang w:eastAsia="ko-KR"/>
              </w:rPr>
            </w:pPr>
            <w:r>
              <w:rPr>
                <w:rFonts w:eastAsia="Malgun Gothic" w:cs="Arial"/>
                <w:kern w:val="2"/>
                <w:szCs w:val="24"/>
                <w:lang w:eastAsia="ko-KR"/>
              </w:rPr>
              <w:t>8.9</w:t>
            </w:r>
          </w:p>
        </w:tc>
        <w:tc>
          <w:tcPr>
            <w:tcW w:w="1248" w:type="dxa"/>
            <w:tcBorders>
              <w:top w:val="single" w:sz="4" w:space="0" w:color="auto"/>
              <w:left w:val="single" w:sz="4" w:space="0" w:color="auto"/>
              <w:bottom w:val="single" w:sz="4" w:space="0" w:color="auto"/>
              <w:right w:val="single" w:sz="4" w:space="0" w:color="auto"/>
            </w:tcBorders>
            <w:hideMark/>
          </w:tcPr>
          <w:p w14:paraId="6F376793" w14:textId="77777777" w:rsidR="008A53D0" w:rsidRDefault="008A53D0">
            <w:pPr>
              <w:pStyle w:val="TAC"/>
              <w:rPr>
                <w:rFonts w:eastAsia="Malgun Gothic" w:cs="Arial"/>
                <w:kern w:val="2"/>
                <w:szCs w:val="24"/>
                <w:lang w:eastAsia="ko-KR"/>
              </w:rPr>
            </w:pPr>
            <w:r>
              <w:rPr>
                <w:rFonts w:eastAsia="Malgun Gothic" w:cs="Arial"/>
                <w:kern w:val="2"/>
                <w:szCs w:val="24"/>
                <w:lang w:eastAsia="ko-KR"/>
              </w:rPr>
              <w:t>IMD4</w:t>
            </w:r>
          </w:p>
        </w:tc>
      </w:tr>
      <w:tr w:rsidR="008A53D0" w14:paraId="584A579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8FA3E18" w14:textId="77777777" w:rsidR="008A53D0" w:rsidRDefault="008A53D0">
            <w:pPr>
              <w:pStyle w:val="TAC"/>
              <w:rPr>
                <w:rFonts w:eastAsia="Malgun Gothic" w:cs="Arial"/>
                <w:kern w:val="2"/>
                <w:szCs w:val="24"/>
                <w:lang w:eastAsia="ko-KR"/>
              </w:rPr>
            </w:pPr>
            <w:r>
              <w:rPr>
                <w:rFonts w:cs="Arial"/>
                <w:lang w:eastAsia="ja-JP"/>
              </w:rPr>
              <w:t>DC_2A-71A_n38A</w:t>
            </w:r>
          </w:p>
          <w:p w14:paraId="732CE719" w14:textId="77777777" w:rsidR="008A53D0" w:rsidRDefault="008A53D0">
            <w:pPr>
              <w:pStyle w:val="TAC"/>
              <w:rPr>
                <w:rFonts w:cs="Arial"/>
                <w:lang w:eastAsia="ja-JP"/>
              </w:rPr>
            </w:pPr>
            <w:r>
              <w:rPr>
                <w:rFonts w:cs="Arial"/>
                <w:lang w:eastAsia="ja-JP"/>
              </w:rPr>
              <w:t>DC_2A-2A-71A_n38A</w:t>
            </w:r>
          </w:p>
        </w:tc>
        <w:tc>
          <w:tcPr>
            <w:tcW w:w="868" w:type="dxa"/>
            <w:tcBorders>
              <w:top w:val="single" w:sz="4" w:space="0" w:color="auto"/>
              <w:left w:val="single" w:sz="4" w:space="0" w:color="auto"/>
              <w:bottom w:val="single" w:sz="4" w:space="0" w:color="auto"/>
              <w:right w:val="single" w:sz="4" w:space="0" w:color="auto"/>
            </w:tcBorders>
            <w:hideMark/>
          </w:tcPr>
          <w:p w14:paraId="1CAA95C2" w14:textId="77777777" w:rsidR="008A53D0" w:rsidRDefault="008A53D0">
            <w:pPr>
              <w:pStyle w:val="TAC"/>
              <w:rPr>
                <w:rFonts w:eastAsia="MS Mincho"/>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573FE7B3" w14:textId="77777777" w:rsidR="008A53D0" w:rsidRDefault="008A53D0">
            <w:pPr>
              <w:pStyle w:val="TAC"/>
              <w:rPr>
                <w:rFonts w:eastAsia="MS Mincho"/>
              </w:rPr>
            </w:pPr>
            <w:r>
              <w:rPr>
                <w:rFonts w:cs="Arial"/>
              </w:rPr>
              <w:t>1862</w:t>
            </w:r>
          </w:p>
        </w:tc>
        <w:tc>
          <w:tcPr>
            <w:tcW w:w="747" w:type="dxa"/>
            <w:tcBorders>
              <w:top w:val="single" w:sz="4" w:space="0" w:color="auto"/>
              <w:left w:val="single" w:sz="4" w:space="0" w:color="auto"/>
              <w:bottom w:val="single" w:sz="4" w:space="0" w:color="auto"/>
              <w:right w:val="single" w:sz="4" w:space="0" w:color="auto"/>
            </w:tcBorders>
            <w:noWrap/>
            <w:hideMark/>
          </w:tcPr>
          <w:p w14:paraId="49A8AF05" w14:textId="77777777" w:rsidR="008A53D0" w:rsidRDefault="008A53D0">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4F295B" w14:textId="77777777" w:rsidR="008A53D0" w:rsidRDefault="008A53D0">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F28064" w14:textId="77777777" w:rsidR="008A53D0" w:rsidRDefault="008A53D0">
            <w:pPr>
              <w:pStyle w:val="TAC"/>
              <w:rPr>
                <w:rFonts w:eastAsia="MS Mincho"/>
              </w:rPr>
            </w:pPr>
            <w:r>
              <w:rPr>
                <w:rFonts w:cs="Arial"/>
              </w:rPr>
              <w:t>1942</w:t>
            </w:r>
          </w:p>
        </w:tc>
        <w:tc>
          <w:tcPr>
            <w:tcW w:w="700" w:type="dxa"/>
            <w:tcBorders>
              <w:top w:val="single" w:sz="4" w:space="0" w:color="auto"/>
              <w:left w:val="single" w:sz="4" w:space="0" w:color="auto"/>
              <w:bottom w:val="single" w:sz="4" w:space="0" w:color="auto"/>
              <w:right w:val="single" w:sz="4" w:space="0" w:color="auto"/>
            </w:tcBorders>
            <w:hideMark/>
          </w:tcPr>
          <w:p w14:paraId="0C347198" w14:textId="77777777" w:rsidR="008A53D0" w:rsidRDefault="008A53D0">
            <w:pPr>
              <w:pStyle w:val="TAC"/>
              <w:rPr>
                <w:rFonts w:eastAsia="MS Mincho"/>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hideMark/>
          </w:tcPr>
          <w:p w14:paraId="52F691F5" w14:textId="77777777" w:rsidR="008A53D0" w:rsidRDefault="008A53D0">
            <w:pPr>
              <w:pStyle w:val="TAC"/>
              <w:rPr>
                <w:rFonts w:eastAsia="MS Mincho"/>
              </w:rPr>
            </w:pPr>
            <w:r>
              <w:rPr>
                <w:rFonts w:eastAsia="Malgun Gothic"/>
                <w:kern w:val="2"/>
                <w:szCs w:val="24"/>
                <w:lang w:eastAsia="ko-KR"/>
              </w:rPr>
              <w:t>IMD2</w:t>
            </w:r>
          </w:p>
        </w:tc>
      </w:tr>
      <w:tr w:rsidR="008A53D0" w14:paraId="239BD0F8" w14:textId="77777777" w:rsidTr="008A53D0">
        <w:trPr>
          <w:trHeight w:val="54"/>
          <w:jc w:val="center"/>
        </w:trPr>
        <w:tc>
          <w:tcPr>
            <w:tcW w:w="2259" w:type="dxa"/>
            <w:tcBorders>
              <w:top w:val="nil"/>
              <w:left w:val="single" w:sz="4" w:space="0" w:color="auto"/>
              <w:bottom w:val="nil"/>
              <w:right w:val="single" w:sz="4" w:space="0" w:color="auto"/>
            </w:tcBorders>
          </w:tcPr>
          <w:p w14:paraId="37102CA7"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28DDDDC" w14:textId="77777777" w:rsidR="008A53D0" w:rsidRDefault="008A53D0">
            <w:pPr>
              <w:pStyle w:val="TAC"/>
              <w:rPr>
                <w:rFonts w:eastAsia="MS Mincho"/>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hideMark/>
          </w:tcPr>
          <w:p w14:paraId="1784F693" w14:textId="77777777" w:rsidR="008A53D0" w:rsidRDefault="008A53D0">
            <w:pPr>
              <w:pStyle w:val="TAC"/>
              <w:rPr>
                <w:rFonts w:eastAsia="MS Mincho"/>
              </w:rPr>
            </w:pPr>
            <w:r>
              <w:rPr>
                <w:rFonts w:eastAsia="Malgun Gothic"/>
                <w:kern w:val="2"/>
                <w:szCs w:val="24"/>
                <w:lang w:eastAsia="ko-KR"/>
              </w:rPr>
              <w:t>668</w:t>
            </w:r>
          </w:p>
        </w:tc>
        <w:tc>
          <w:tcPr>
            <w:tcW w:w="747" w:type="dxa"/>
            <w:tcBorders>
              <w:top w:val="single" w:sz="4" w:space="0" w:color="auto"/>
              <w:left w:val="single" w:sz="4" w:space="0" w:color="auto"/>
              <w:bottom w:val="single" w:sz="4" w:space="0" w:color="auto"/>
              <w:right w:val="single" w:sz="4" w:space="0" w:color="auto"/>
            </w:tcBorders>
            <w:noWrap/>
            <w:hideMark/>
          </w:tcPr>
          <w:p w14:paraId="62F41AFA" w14:textId="77777777" w:rsidR="008A53D0" w:rsidRDefault="008A53D0">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BBD4CB" w14:textId="77777777" w:rsidR="008A53D0" w:rsidRDefault="008A53D0">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DF3FC5" w14:textId="77777777" w:rsidR="008A53D0" w:rsidRDefault="008A53D0">
            <w:pPr>
              <w:pStyle w:val="TAC"/>
              <w:rPr>
                <w:rFonts w:eastAsia="MS Mincho"/>
              </w:rPr>
            </w:pPr>
            <w:r>
              <w:rPr>
                <w:rFonts w:cs="Arial"/>
              </w:rPr>
              <w:t>622</w:t>
            </w:r>
          </w:p>
        </w:tc>
        <w:tc>
          <w:tcPr>
            <w:tcW w:w="700" w:type="dxa"/>
            <w:tcBorders>
              <w:top w:val="single" w:sz="4" w:space="0" w:color="auto"/>
              <w:left w:val="single" w:sz="4" w:space="0" w:color="auto"/>
              <w:bottom w:val="single" w:sz="4" w:space="0" w:color="auto"/>
              <w:right w:val="single" w:sz="4" w:space="0" w:color="auto"/>
            </w:tcBorders>
            <w:hideMark/>
          </w:tcPr>
          <w:p w14:paraId="209E421C" w14:textId="77777777" w:rsidR="008A53D0" w:rsidRDefault="008A53D0">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5AE1F8" w14:textId="77777777" w:rsidR="008A53D0" w:rsidRDefault="008A53D0">
            <w:pPr>
              <w:pStyle w:val="TAC"/>
              <w:rPr>
                <w:rFonts w:eastAsia="MS Mincho"/>
              </w:rPr>
            </w:pPr>
            <w:r>
              <w:rPr>
                <w:rFonts w:eastAsia="Malgun Gothic"/>
                <w:kern w:val="2"/>
                <w:szCs w:val="24"/>
                <w:lang w:eastAsia="ko-KR"/>
              </w:rPr>
              <w:t>N/A</w:t>
            </w:r>
          </w:p>
        </w:tc>
      </w:tr>
      <w:tr w:rsidR="008A53D0" w14:paraId="525844E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BAC86E6"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4BFE000" w14:textId="77777777" w:rsidR="008A53D0" w:rsidRDefault="008A53D0">
            <w:pPr>
              <w:pStyle w:val="TAC"/>
              <w:rPr>
                <w:rFonts w:eastAsia="MS Mincho"/>
              </w:rPr>
            </w:pPr>
            <w:r>
              <w:rPr>
                <w:rFonts w:eastAsia="Malgun Gothic"/>
                <w:lang w:eastAsia="ko-KR"/>
              </w:rPr>
              <w:t>n38</w:t>
            </w:r>
          </w:p>
        </w:tc>
        <w:tc>
          <w:tcPr>
            <w:tcW w:w="1066" w:type="dxa"/>
            <w:tcBorders>
              <w:top w:val="single" w:sz="4" w:space="0" w:color="auto"/>
              <w:left w:val="single" w:sz="4" w:space="0" w:color="auto"/>
              <w:bottom w:val="single" w:sz="4" w:space="0" w:color="auto"/>
              <w:right w:val="single" w:sz="4" w:space="0" w:color="auto"/>
            </w:tcBorders>
            <w:noWrap/>
            <w:hideMark/>
          </w:tcPr>
          <w:p w14:paraId="20012D8E" w14:textId="77777777" w:rsidR="008A53D0" w:rsidRDefault="008A53D0">
            <w:pPr>
              <w:pStyle w:val="TAC"/>
              <w:rPr>
                <w:rFonts w:eastAsia="MS Mincho"/>
              </w:rPr>
            </w:pPr>
            <w:r>
              <w:rPr>
                <w:rFonts w:eastAsia="Malgun Gothic"/>
                <w:kern w:val="2"/>
                <w:szCs w:val="24"/>
                <w:lang w:eastAsia="ko-KR"/>
              </w:rPr>
              <w:t>2610</w:t>
            </w:r>
          </w:p>
        </w:tc>
        <w:tc>
          <w:tcPr>
            <w:tcW w:w="747" w:type="dxa"/>
            <w:tcBorders>
              <w:top w:val="single" w:sz="4" w:space="0" w:color="auto"/>
              <w:left w:val="single" w:sz="4" w:space="0" w:color="auto"/>
              <w:bottom w:val="single" w:sz="4" w:space="0" w:color="auto"/>
              <w:right w:val="single" w:sz="4" w:space="0" w:color="auto"/>
            </w:tcBorders>
            <w:noWrap/>
            <w:hideMark/>
          </w:tcPr>
          <w:p w14:paraId="683D53FC" w14:textId="77777777" w:rsidR="008A53D0" w:rsidRDefault="008A53D0">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3CBDB9E" w14:textId="77777777" w:rsidR="008A53D0" w:rsidRDefault="008A53D0">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B4F38D" w14:textId="77777777" w:rsidR="008A53D0" w:rsidRDefault="008A53D0">
            <w:pPr>
              <w:pStyle w:val="TAC"/>
              <w:rPr>
                <w:rFonts w:eastAsia="MS Mincho"/>
              </w:rPr>
            </w:pPr>
            <w:r>
              <w:rPr>
                <w:rFonts w:eastAsia="Malgun Gothic"/>
                <w:kern w:val="2"/>
                <w:szCs w:val="24"/>
                <w:lang w:eastAsia="ko-KR"/>
              </w:rPr>
              <w:t>2610</w:t>
            </w:r>
          </w:p>
        </w:tc>
        <w:tc>
          <w:tcPr>
            <w:tcW w:w="700" w:type="dxa"/>
            <w:tcBorders>
              <w:top w:val="single" w:sz="4" w:space="0" w:color="auto"/>
              <w:left w:val="single" w:sz="4" w:space="0" w:color="auto"/>
              <w:bottom w:val="single" w:sz="4" w:space="0" w:color="auto"/>
              <w:right w:val="single" w:sz="4" w:space="0" w:color="auto"/>
            </w:tcBorders>
            <w:hideMark/>
          </w:tcPr>
          <w:p w14:paraId="4EF00FB6" w14:textId="77777777" w:rsidR="008A53D0" w:rsidRDefault="008A53D0">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978864" w14:textId="77777777" w:rsidR="008A53D0" w:rsidRDefault="008A53D0">
            <w:pPr>
              <w:pStyle w:val="TAC"/>
              <w:rPr>
                <w:rFonts w:eastAsia="MS Mincho"/>
              </w:rPr>
            </w:pPr>
            <w:r>
              <w:rPr>
                <w:rFonts w:eastAsia="Malgun Gothic"/>
                <w:kern w:val="2"/>
                <w:szCs w:val="24"/>
                <w:lang w:eastAsia="ko-KR"/>
              </w:rPr>
              <w:t>N/A</w:t>
            </w:r>
          </w:p>
        </w:tc>
      </w:tr>
      <w:tr w:rsidR="008A53D0" w14:paraId="546CE606"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1F587DA8" w14:textId="77777777" w:rsidR="008A53D0" w:rsidRDefault="008A53D0">
            <w:pPr>
              <w:pStyle w:val="TAC"/>
            </w:pPr>
            <w:r>
              <w:t>DC_2A-71A_n41A</w:t>
            </w:r>
          </w:p>
          <w:p w14:paraId="20D955CC" w14:textId="77777777" w:rsidR="008A53D0" w:rsidRDefault="008A53D0">
            <w:pPr>
              <w:pStyle w:val="TAC"/>
              <w:rPr>
                <w:rFonts w:cs="Arial"/>
                <w:lang w:eastAsia="ja-JP"/>
              </w:rPr>
            </w:pPr>
            <w:r>
              <w:t>DC_2A-2A-71A_n41A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CBD3CB0" w14:textId="77777777" w:rsidR="008A53D0" w:rsidRDefault="008A53D0">
            <w:pPr>
              <w:pStyle w:val="TAC"/>
              <w:rPr>
                <w:rFonts w:eastAsia="Malgun Gothic"/>
                <w:lang w:eastAsia="ko-KR"/>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2CE1404" w14:textId="77777777" w:rsidR="008A53D0" w:rsidRDefault="008A53D0">
            <w:pPr>
              <w:pStyle w:val="TAC"/>
              <w:rPr>
                <w:rFonts w:eastAsia="Malgun Gothic"/>
                <w:kern w:val="2"/>
                <w:szCs w:val="24"/>
                <w:lang w:eastAsia="ko-KR"/>
              </w:rPr>
            </w:pPr>
            <w:r>
              <w:rPr>
                <w:rFonts w:cs="Arial"/>
              </w:rPr>
              <w:t>1862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6E29C66" w14:textId="77777777" w:rsidR="008A53D0" w:rsidRDefault="008A53D0">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E969859" w14:textId="77777777" w:rsidR="008A53D0" w:rsidRDefault="008A53D0">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5F5703" w14:textId="77777777" w:rsidR="008A53D0" w:rsidRDefault="008A53D0">
            <w:pPr>
              <w:pStyle w:val="TAC"/>
              <w:rPr>
                <w:rFonts w:eastAsia="Malgun Gothic"/>
                <w:kern w:val="2"/>
                <w:szCs w:val="24"/>
                <w:lang w:eastAsia="ko-KR"/>
              </w:rPr>
            </w:pPr>
            <w:r>
              <w:rPr>
                <w:rFonts w:cs="Arial"/>
              </w:rPr>
              <w:t>1942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0E99EF46" w14:textId="77777777" w:rsidR="008A53D0" w:rsidRDefault="008A53D0">
            <w:pPr>
              <w:pStyle w:val="TAC"/>
              <w:rPr>
                <w:rFonts w:eastAsia="Malgun Gothic"/>
                <w:kern w:val="2"/>
                <w:szCs w:val="24"/>
                <w:lang w:eastAsia="ko-KR"/>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7D1A76" w14:textId="77777777" w:rsidR="008A53D0" w:rsidRDefault="008A53D0">
            <w:pPr>
              <w:pStyle w:val="TAC"/>
              <w:rPr>
                <w:rFonts w:eastAsia="Malgun Gothic"/>
                <w:kern w:val="2"/>
                <w:szCs w:val="24"/>
                <w:lang w:eastAsia="ko-KR"/>
              </w:rPr>
            </w:pPr>
            <w:r>
              <w:rPr>
                <w:rFonts w:eastAsia="Malgun Gothic"/>
                <w:kern w:val="2"/>
                <w:szCs w:val="24"/>
                <w:lang w:eastAsia="ko-KR"/>
              </w:rPr>
              <w:t>IMD2</w:t>
            </w:r>
          </w:p>
        </w:tc>
      </w:tr>
      <w:tr w:rsidR="008A53D0" w14:paraId="08D38400"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0C1671E" w14:textId="77777777" w:rsidR="008A53D0" w:rsidRDefault="008A53D0">
            <w:pPr>
              <w:autoSpaceDN/>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9DDC2A" w14:textId="77777777" w:rsidR="008A53D0" w:rsidRDefault="008A53D0">
            <w:pPr>
              <w:pStyle w:val="TAC"/>
              <w:rPr>
                <w:rFonts w:eastAsia="Malgun Gothic"/>
                <w:lang w:eastAsia="ko-KR"/>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114113F" w14:textId="77777777" w:rsidR="008A53D0" w:rsidRDefault="008A53D0">
            <w:pPr>
              <w:pStyle w:val="TAC"/>
              <w:rPr>
                <w:rFonts w:eastAsia="Malgun Gothic"/>
                <w:kern w:val="2"/>
                <w:szCs w:val="24"/>
                <w:lang w:eastAsia="ko-KR"/>
              </w:rPr>
            </w:pPr>
            <w:r>
              <w:rPr>
                <w:rFonts w:eastAsia="Malgun Gothic"/>
                <w:kern w:val="2"/>
                <w:szCs w:val="24"/>
                <w:lang w:eastAsia="ko-KR"/>
              </w:rPr>
              <w:t>668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9E67D7E" w14:textId="77777777" w:rsidR="008A53D0" w:rsidRDefault="008A53D0">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694249" w14:textId="77777777" w:rsidR="008A53D0" w:rsidRDefault="008A53D0">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20B97E" w14:textId="77777777" w:rsidR="008A53D0" w:rsidRDefault="008A53D0">
            <w:pPr>
              <w:pStyle w:val="TAC"/>
              <w:rPr>
                <w:rFonts w:eastAsia="Malgun Gothic"/>
                <w:kern w:val="2"/>
                <w:szCs w:val="24"/>
                <w:lang w:eastAsia="ko-KR"/>
              </w:rPr>
            </w:pPr>
            <w:r>
              <w:rPr>
                <w:rFonts w:cs="Arial"/>
              </w:rPr>
              <w:t>622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7901D8"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48AAF7"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29A2D762"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57BA54E" w14:textId="77777777" w:rsidR="008A53D0" w:rsidRDefault="008A53D0">
            <w:pPr>
              <w:autoSpaceDN/>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8168BE" w14:textId="77777777" w:rsidR="008A53D0" w:rsidRDefault="008A53D0">
            <w:pPr>
              <w:pStyle w:val="TAC"/>
              <w:rPr>
                <w:rFonts w:eastAsia="Malgun Gothic"/>
                <w:lang w:eastAsia="ko-KR"/>
              </w:rPr>
            </w:pPr>
            <w:r>
              <w:rPr>
                <w:rFonts w:eastAsia="Malgun Gothic"/>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9C1ED5" w14:textId="77777777" w:rsidR="008A53D0" w:rsidRDefault="008A53D0">
            <w:pPr>
              <w:pStyle w:val="TAC"/>
              <w:rPr>
                <w:rFonts w:eastAsia="Malgun Gothic"/>
                <w:kern w:val="2"/>
                <w:szCs w:val="24"/>
                <w:lang w:eastAsia="ko-KR"/>
              </w:rPr>
            </w:pPr>
            <w:r>
              <w:rPr>
                <w:rFonts w:eastAsia="Malgun Gothic"/>
                <w:kern w:val="2"/>
                <w:szCs w:val="24"/>
                <w:lang w:eastAsia="ko-KR"/>
              </w:rPr>
              <w:t>2610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57BB1A" w14:textId="77777777" w:rsidR="008A53D0" w:rsidRDefault="008A53D0">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B1B9AC" w14:textId="77777777" w:rsidR="008A53D0" w:rsidRDefault="008A53D0">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2CE489" w14:textId="77777777" w:rsidR="008A53D0" w:rsidRDefault="008A53D0">
            <w:pPr>
              <w:pStyle w:val="TAC"/>
              <w:rPr>
                <w:rFonts w:eastAsia="Malgun Gothic"/>
                <w:kern w:val="2"/>
                <w:szCs w:val="24"/>
                <w:lang w:eastAsia="ko-KR"/>
              </w:rPr>
            </w:pPr>
            <w:r>
              <w:rPr>
                <w:rFonts w:eastAsia="Malgun Gothic"/>
                <w:kern w:val="2"/>
                <w:szCs w:val="24"/>
                <w:lang w:eastAsia="ko-KR"/>
              </w:rPr>
              <w:t>2610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482893"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4949D9"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0AEECFF2"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72DA45D" w14:textId="77777777" w:rsidR="008A53D0" w:rsidRDefault="008A53D0">
            <w:pPr>
              <w:autoSpaceDN/>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D0774DA" w14:textId="77777777" w:rsidR="008A53D0" w:rsidRDefault="008A53D0">
            <w:pPr>
              <w:pStyle w:val="TAC"/>
              <w:rPr>
                <w:rFonts w:eastAsia="Malgun Gothic"/>
                <w:lang w:eastAsia="ko-KR"/>
              </w:rPr>
            </w:pPr>
            <w:r>
              <w:rPr>
                <w:rFonts w:eastAsia="Malgun Gothic" w:cs="Arial"/>
                <w:szCs w:val="18"/>
                <w:lang w:eastAsia="ko-KR"/>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21AACB6" w14:textId="77777777" w:rsidR="008A53D0" w:rsidRDefault="008A53D0">
            <w:pPr>
              <w:pStyle w:val="TAC"/>
              <w:rPr>
                <w:rFonts w:eastAsia="Malgun Gothic"/>
                <w:kern w:val="2"/>
                <w:szCs w:val="24"/>
                <w:lang w:eastAsia="ko-KR"/>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60699A" w14:textId="77777777" w:rsidR="008A53D0" w:rsidRDefault="008A53D0">
            <w:pPr>
              <w:pStyle w:val="TAC"/>
              <w:rPr>
                <w:rFonts w:eastAsia="Malgun Gothic"/>
                <w:kern w:val="2"/>
                <w:szCs w:val="24"/>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1C02E97" w14:textId="77777777" w:rsidR="008A53D0" w:rsidRDefault="008A53D0">
            <w:pPr>
              <w:pStyle w:val="TAC"/>
              <w:rPr>
                <w:rFonts w:eastAsia="Malgun Gothic"/>
                <w:kern w:val="2"/>
                <w:szCs w:val="24"/>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C801B8" w14:textId="77777777" w:rsidR="008A53D0" w:rsidRDefault="008A53D0">
            <w:pPr>
              <w:pStyle w:val="TAC"/>
              <w:rPr>
                <w:rFonts w:eastAsia="Malgun Gothic"/>
                <w:kern w:val="2"/>
                <w:szCs w:val="24"/>
                <w:lang w:eastAsia="ko-KR"/>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F69F6C" w14:textId="77777777" w:rsidR="008A53D0" w:rsidRDefault="008A53D0">
            <w:pPr>
              <w:pStyle w:val="TAC"/>
              <w:rPr>
                <w:rFonts w:eastAsia="Malgun Gothic"/>
                <w:kern w:val="2"/>
                <w:szCs w:val="24"/>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4ED930" w14:textId="77777777" w:rsidR="008A53D0" w:rsidRDefault="008A53D0">
            <w:pPr>
              <w:pStyle w:val="TAC"/>
              <w:rPr>
                <w:rFonts w:eastAsia="Malgun Gothic"/>
                <w:kern w:val="2"/>
                <w:szCs w:val="24"/>
                <w:lang w:eastAsia="ko-KR"/>
              </w:rPr>
            </w:pPr>
            <w:r>
              <w:rPr>
                <w:rFonts w:cs="Arial"/>
                <w:szCs w:val="18"/>
              </w:rPr>
              <w:t>N/A</w:t>
            </w:r>
          </w:p>
        </w:tc>
      </w:tr>
      <w:tr w:rsidR="008A53D0" w14:paraId="780CDFB4"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6AC31A9" w14:textId="77777777" w:rsidR="008A53D0" w:rsidRDefault="008A53D0">
            <w:pPr>
              <w:autoSpaceDN/>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F9E375" w14:textId="77777777" w:rsidR="008A53D0" w:rsidRDefault="008A53D0">
            <w:pPr>
              <w:pStyle w:val="TAC"/>
              <w:rPr>
                <w:rFonts w:eastAsia="Malgun Gothic"/>
                <w:lang w:eastAsia="ko-KR"/>
              </w:rPr>
            </w:pPr>
            <w:r>
              <w:rPr>
                <w:rFonts w:eastAsia="Malgun Gothic" w:cs="Arial"/>
                <w:szCs w:val="18"/>
                <w:lang w:eastAsia="ko-KR"/>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B97C8CA" w14:textId="77777777" w:rsidR="008A53D0" w:rsidRDefault="008A53D0">
            <w:pPr>
              <w:pStyle w:val="TAC"/>
              <w:rPr>
                <w:rFonts w:eastAsia="Malgun Gothic"/>
                <w:kern w:val="2"/>
                <w:szCs w:val="24"/>
                <w:lang w:eastAsia="ko-KR"/>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FE9338" w14:textId="77777777" w:rsidR="008A53D0" w:rsidRDefault="008A53D0">
            <w:pPr>
              <w:pStyle w:val="TAC"/>
              <w:rPr>
                <w:rFonts w:eastAsia="Malgun Gothic"/>
                <w:kern w:val="2"/>
                <w:szCs w:val="24"/>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62C122" w14:textId="77777777" w:rsidR="008A53D0" w:rsidRDefault="008A53D0">
            <w:pPr>
              <w:pStyle w:val="TAC"/>
              <w:rPr>
                <w:rFonts w:eastAsia="Malgun Gothic"/>
                <w:kern w:val="2"/>
                <w:szCs w:val="24"/>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97FD83" w14:textId="77777777" w:rsidR="008A53D0" w:rsidRDefault="008A53D0">
            <w:pPr>
              <w:pStyle w:val="TAC"/>
              <w:rPr>
                <w:rFonts w:eastAsia="Malgun Gothic"/>
                <w:kern w:val="2"/>
                <w:szCs w:val="24"/>
                <w:lang w:eastAsia="ko-KR"/>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E53AFF" w14:textId="77777777" w:rsidR="008A53D0" w:rsidRDefault="008A53D0">
            <w:pPr>
              <w:pStyle w:val="TAC"/>
              <w:rPr>
                <w:rFonts w:eastAsia="Malgun Gothic"/>
                <w:kern w:val="2"/>
                <w:szCs w:val="24"/>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2E150927" w14:textId="77777777" w:rsidR="008A53D0" w:rsidRDefault="008A53D0">
            <w:pPr>
              <w:pStyle w:val="TAC"/>
              <w:rPr>
                <w:rFonts w:eastAsia="Malgun Gothic"/>
                <w:kern w:val="2"/>
                <w:szCs w:val="24"/>
                <w:lang w:eastAsia="ko-KR"/>
              </w:rPr>
            </w:pPr>
            <w:r>
              <w:rPr>
                <w:rFonts w:cs="Arial"/>
                <w:szCs w:val="18"/>
              </w:rPr>
              <w:t>IMD2</w:t>
            </w:r>
            <w:r>
              <w:rPr>
                <w:rFonts w:cs="Arial"/>
                <w:szCs w:val="18"/>
                <w:vertAlign w:val="superscript"/>
              </w:rPr>
              <w:t>4</w:t>
            </w:r>
          </w:p>
        </w:tc>
      </w:tr>
      <w:tr w:rsidR="008A53D0" w14:paraId="115D3D18"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0EEE19F" w14:textId="77777777" w:rsidR="008A53D0" w:rsidRDefault="008A53D0">
            <w:pPr>
              <w:autoSpaceDN/>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525387" w14:textId="77777777" w:rsidR="008A53D0" w:rsidRDefault="008A53D0">
            <w:pPr>
              <w:pStyle w:val="TAC"/>
              <w:rPr>
                <w:rFonts w:eastAsia="Malgun Gothic"/>
                <w:lang w:eastAsia="ko-KR"/>
              </w:rPr>
            </w:pPr>
            <w:r>
              <w:rPr>
                <w:rFonts w:eastAsia="Malgun Gothic" w:cs="Arial"/>
                <w:szCs w:val="18"/>
                <w:lang w:eastAsia="ko-KR"/>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5B0F72" w14:textId="77777777" w:rsidR="008A53D0" w:rsidRDefault="008A53D0">
            <w:pPr>
              <w:pStyle w:val="TAC"/>
              <w:rPr>
                <w:rFonts w:eastAsia="Malgun Gothic"/>
                <w:kern w:val="2"/>
                <w:szCs w:val="24"/>
                <w:lang w:eastAsia="ko-KR"/>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C6C8B77" w14:textId="77777777" w:rsidR="008A53D0" w:rsidRDefault="008A53D0">
            <w:pPr>
              <w:pStyle w:val="TAC"/>
              <w:rPr>
                <w:rFonts w:eastAsia="Malgun Gothic"/>
                <w:kern w:val="2"/>
                <w:szCs w:val="24"/>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2F223A" w14:textId="77777777" w:rsidR="008A53D0" w:rsidRDefault="008A53D0">
            <w:pPr>
              <w:pStyle w:val="TAC"/>
              <w:rPr>
                <w:rFonts w:eastAsia="Malgun Gothic"/>
                <w:kern w:val="2"/>
                <w:szCs w:val="24"/>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410EA5" w14:textId="77777777" w:rsidR="008A53D0" w:rsidRDefault="008A53D0">
            <w:pPr>
              <w:pStyle w:val="TAC"/>
              <w:rPr>
                <w:rFonts w:eastAsia="Malgun Gothic"/>
                <w:kern w:val="2"/>
                <w:szCs w:val="24"/>
                <w:lang w:eastAsia="ko-KR"/>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DBA849" w14:textId="77777777" w:rsidR="008A53D0" w:rsidRDefault="008A53D0">
            <w:pPr>
              <w:pStyle w:val="TAC"/>
              <w:rPr>
                <w:rFonts w:eastAsia="Malgun Gothic"/>
                <w:kern w:val="2"/>
                <w:szCs w:val="24"/>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D3B1EA" w14:textId="77777777" w:rsidR="008A53D0" w:rsidRDefault="008A53D0">
            <w:pPr>
              <w:pStyle w:val="TAC"/>
              <w:rPr>
                <w:rFonts w:eastAsia="Malgun Gothic"/>
                <w:kern w:val="2"/>
                <w:szCs w:val="24"/>
                <w:lang w:eastAsia="ko-KR"/>
              </w:rPr>
            </w:pPr>
            <w:r>
              <w:rPr>
                <w:rFonts w:cs="Arial"/>
                <w:szCs w:val="18"/>
              </w:rPr>
              <w:t>N/A</w:t>
            </w:r>
          </w:p>
        </w:tc>
      </w:tr>
      <w:tr w:rsidR="008A53D0" w14:paraId="77C4844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0FD8874" w14:textId="77777777" w:rsidR="008A53D0" w:rsidRDefault="008A53D0">
            <w:pPr>
              <w:pStyle w:val="TAC"/>
              <w:rPr>
                <w:rFonts w:eastAsia="Malgun Gothic" w:cs="Arial"/>
                <w:kern w:val="2"/>
                <w:szCs w:val="24"/>
                <w:lang w:eastAsia="ko-KR"/>
              </w:rPr>
            </w:pPr>
            <w:r>
              <w:rPr>
                <w:rFonts w:cs="Arial"/>
                <w:lang w:eastAsia="ja-JP"/>
              </w:rPr>
              <w:lastRenderedPageBreak/>
              <w:t>DC_2A-71A_n78A</w:t>
            </w:r>
          </w:p>
          <w:p w14:paraId="59688F99" w14:textId="77777777" w:rsidR="008A53D0" w:rsidRDefault="008A53D0">
            <w:pPr>
              <w:pStyle w:val="TAC"/>
              <w:rPr>
                <w:rFonts w:cs="Arial"/>
                <w:lang w:eastAsia="ja-JP"/>
              </w:rPr>
            </w:pPr>
            <w:r>
              <w:rPr>
                <w:rFonts w:cs="Arial"/>
                <w:lang w:eastAsia="ja-JP"/>
              </w:rPr>
              <w:t>DC_2A-2A-71A_n78A</w:t>
            </w:r>
          </w:p>
        </w:tc>
        <w:tc>
          <w:tcPr>
            <w:tcW w:w="868" w:type="dxa"/>
            <w:tcBorders>
              <w:top w:val="single" w:sz="4" w:space="0" w:color="auto"/>
              <w:left w:val="single" w:sz="4" w:space="0" w:color="auto"/>
              <w:bottom w:val="single" w:sz="4" w:space="0" w:color="auto"/>
              <w:right w:val="single" w:sz="4" w:space="0" w:color="auto"/>
            </w:tcBorders>
            <w:hideMark/>
          </w:tcPr>
          <w:p w14:paraId="1B59C909" w14:textId="77777777" w:rsidR="008A53D0" w:rsidRDefault="008A53D0">
            <w:pPr>
              <w:pStyle w:val="TAC"/>
              <w:rPr>
                <w:rFonts w:eastAsia="MS Mincho"/>
              </w:rPr>
            </w:pPr>
            <w:r>
              <w:rPr>
                <w:rFonts w:eastAsia="Malgun Gothic"/>
                <w:lang w:eastAsia="ko-KR"/>
              </w:rPr>
              <w:t>2</w:t>
            </w:r>
          </w:p>
        </w:tc>
        <w:tc>
          <w:tcPr>
            <w:tcW w:w="1066" w:type="dxa"/>
            <w:tcBorders>
              <w:top w:val="single" w:sz="4" w:space="0" w:color="auto"/>
              <w:left w:val="single" w:sz="4" w:space="0" w:color="auto"/>
              <w:bottom w:val="single" w:sz="4" w:space="0" w:color="auto"/>
              <w:right w:val="single" w:sz="4" w:space="0" w:color="auto"/>
            </w:tcBorders>
            <w:noWrap/>
            <w:hideMark/>
          </w:tcPr>
          <w:p w14:paraId="5E8219B0" w14:textId="77777777" w:rsidR="008A53D0" w:rsidRDefault="008A53D0">
            <w:pPr>
              <w:pStyle w:val="TAC"/>
              <w:rPr>
                <w:rFonts w:eastAsia="MS Mincho"/>
              </w:rPr>
            </w:pPr>
            <w:r>
              <w:rPr>
                <w:rFonts w:cs="Arial"/>
              </w:rPr>
              <w:t>1874</w:t>
            </w:r>
          </w:p>
        </w:tc>
        <w:tc>
          <w:tcPr>
            <w:tcW w:w="747" w:type="dxa"/>
            <w:tcBorders>
              <w:top w:val="single" w:sz="4" w:space="0" w:color="auto"/>
              <w:left w:val="single" w:sz="4" w:space="0" w:color="auto"/>
              <w:bottom w:val="single" w:sz="4" w:space="0" w:color="auto"/>
              <w:right w:val="single" w:sz="4" w:space="0" w:color="auto"/>
            </w:tcBorders>
            <w:noWrap/>
            <w:hideMark/>
          </w:tcPr>
          <w:p w14:paraId="4020505A" w14:textId="77777777" w:rsidR="008A53D0" w:rsidRDefault="008A53D0">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B75740" w14:textId="77777777" w:rsidR="008A53D0" w:rsidRDefault="008A53D0">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9B01D3" w14:textId="77777777" w:rsidR="008A53D0" w:rsidRDefault="008A53D0">
            <w:pPr>
              <w:pStyle w:val="TAC"/>
              <w:rPr>
                <w:rFonts w:eastAsia="MS Mincho"/>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5BA1D1BE" w14:textId="77777777" w:rsidR="008A53D0" w:rsidRDefault="008A53D0">
            <w:pPr>
              <w:pStyle w:val="TAC"/>
              <w:rPr>
                <w:rFonts w:eastAsia="MS Mincho"/>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69F85AE9" w14:textId="77777777" w:rsidR="008A53D0" w:rsidRDefault="008A53D0">
            <w:pPr>
              <w:pStyle w:val="TAC"/>
              <w:rPr>
                <w:rFonts w:eastAsia="MS Mincho"/>
              </w:rPr>
            </w:pPr>
            <w:r>
              <w:rPr>
                <w:rFonts w:eastAsia="Malgun Gothic"/>
                <w:kern w:val="2"/>
                <w:szCs w:val="24"/>
                <w:lang w:eastAsia="ko-KR"/>
              </w:rPr>
              <w:t>IMD3</w:t>
            </w:r>
          </w:p>
        </w:tc>
      </w:tr>
      <w:tr w:rsidR="008A53D0" w14:paraId="453C9561" w14:textId="77777777" w:rsidTr="008A53D0">
        <w:trPr>
          <w:trHeight w:val="54"/>
          <w:jc w:val="center"/>
        </w:trPr>
        <w:tc>
          <w:tcPr>
            <w:tcW w:w="2259" w:type="dxa"/>
            <w:tcBorders>
              <w:top w:val="nil"/>
              <w:left w:val="single" w:sz="4" w:space="0" w:color="auto"/>
              <w:bottom w:val="nil"/>
              <w:right w:val="single" w:sz="4" w:space="0" w:color="auto"/>
            </w:tcBorders>
          </w:tcPr>
          <w:p w14:paraId="49132CEC" w14:textId="171EBED0" w:rsidR="008A53D0" w:rsidRDefault="00ED5EFF">
            <w:pPr>
              <w:pStyle w:val="TAC"/>
              <w:rPr>
                <w:rFonts w:cs="Arial"/>
                <w:lang w:eastAsia="ja-JP"/>
              </w:rPr>
            </w:pPr>
            <w:ins w:id="1106" w:author="Huawei" w:date="2022-03-07T14:18:00Z">
              <w:r w:rsidRPr="0093771C">
                <w:rPr>
                  <w:noProof/>
                </w:rPr>
                <w:t>DC_2A-71A_n78(2A)</w:t>
              </w:r>
            </w:ins>
          </w:p>
        </w:tc>
        <w:tc>
          <w:tcPr>
            <w:tcW w:w="868" w:type="dxa"/>
            <w:tcBorders>
              <w:top w:val="single" w:sz="4" w:space="0" w:color="auto"/>
              <w:left w:val="single" w:sz="4" w:space="0" w:color="auto"/>
              <w:bottom w:val="single" w:sz="4" w:space="0" w:color="auto"/>
              <w:right w:val="single" w:sz="4" w:space="0" w:color="auto"/>
            </w:tcBorders>
            <w:hideMark/>
          </w:tcPr>
          <w:p w14:paraId="7FAF3C43" w14:textId="77777777" w:rsidR="008A53D0" w:rsidRDefault="008A53D0">
            <w:pPr>
              <w:pStyle w:val="TAC"/>
              <w:rPr>
                <w:rFonts w:eastAsia="MS Mincho"/>
              </w:rPr>
            </w:pPr>
            <w:r>
              <w:rPr>
                <w:rFonts w:eastAsia="Malgun Gothic"/>
                <w:lang w:eastAsia="ko-KR"/>
              </w:rPr>
              <w:t>71</w:t>
            </w:r>
          </w:p>
        </w:tc>
        <w:tc>
          <w:tcPr>
            <w:tcW w:w="1066" w:type="dxa"/>
            <w:tcBorders>
              <w:top w:val="single" w:sz="4" w:space="0" w:color="auto"/>
              <w:left w:val="single" w:sz="4" w:space="0" w:color="auto"/>
              <w:bottom w:val="single" w:sz="4" w:space="0" w:color="auto"/>
              <w:right w:val="single" w:sz="4" w:space="0" w:color="auto"/>
            </w:tcBorders>
            <w:noWrap/>
            <w:hideMark/>
          </w:tcPr>
          <w:p w14:paraId="00A7D114" w14:textId="77777777" w:rsidR="008A53D0" w:rsidRDefault="008A53D0">
            <w:pPr>
              <w:pStyle w:val="TAC"/>
              <w:rPr>
                <w:rFonts w:eastAsia="MS Mincho"/>
              </w:rPr>
            </w:pPr>
            <w:r>
              <w:rPr>
                <w:rFonts w:eastAsia="Malgun Gothic"/>
                <w:kern w:val="2"/>
                <w:szCs w:val="24"/>
                <w:lang w:eastAsia="ko-KR"/>
              </w:rPr>
              <w:t>693</w:t>
            </w:r>
          </w:p>
        </w:tc>
        <w:tc>
          <w:tcPr>
            <w:tcW w:w="747" w:type="dxa"/>
            <w:tcBorders>
              <w:top w:val="single" w:sz="4" w:space="0" w:color="auto"/>
              <w:left w:val="single" w:sz="4" w:space="0" w:color="auto"/>
              <w:bottom w:val="single" w:sz="4" w:space="0" w:color="auto"/>
              <w:right w:val="single" w:sz="4" w:space="0" w:color="auto"/>
            </w:tcBorders>
            <w:noWrap/>
            <w:hideMark/>
          </w:tcPr>
          <w:p w14:paraId="410C8DC2" w14:textId="77777777" w:rsidR="008A53D0" w:rsidRDefault="008A53D0">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A72CBD" w14:textId="77777777" w:rsidR="008A53D0" w:rsidRDefault="008A53D0">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6C04C2" w14:textId="77777777" w:rsidR="008A53D0" w:rsidRDefault="008A53D0">
            <w:pPr>
              <w:pStyle w:val="TAC"/>
              <w:rPr>
                <w:rFonts w:eastAsia="MS Mincho"/>
              </w:rPr>
            </w:pPr>
            <w:r>
              <w:rPr>
                <w:rFonts w:cs="Arial"/>
              </w:rPr>
              <w:t>647</w:t>
            </w:r>
          </w:p>
        </w:tc>
        <w:tc>
          <w:tcPr>
            <w:tcW w:w="700" w:type="dxa"/>
            <w:tcBorders>
              <w:top w:val="single" w:sz="4" w:space="0" w:color="auto"/>
              <w:left w:val="single" w:sz="4" w:space="0" w:color="auto"/>
              <w:bottom w:val="single" w:sz="4" w:space="0" w:color="auto"/>
              <w:right w:val="single" w:sz="4" w:space="0" w:color="auto"/>
            </w:tcBorders>
            <w:hideMark/>
          </w:tcPr>
          <w:p w14:paraId="73FF65DC" w14:textId="77777777" w:rsidR="008A53D0" w:rsidRDefault="008A53D0">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F38B88" w14:textId="77777777" w:rsidR="008A53D0" w:rsidRDefault="008A53D0">
            <w:pPr>
              <w:pStyle w:val="TAC"/>
              <w:rPr>
                <w:rFonts w:eastAsia="MS Mincho"/>
              </w:rPr>
            </w:pPr>
            <w:r>
              <w:rPr>
                <w:rFonts w:eastAsia="Malgun Gothic"/>
                <w:kern w:val="2"/>
                <w:szCs w:val="24"/>
                <w:lang w:eastAsia="ko-KR"/>
              </w:rPr>
              <w:t>N/A</w:t>
            </w:r>
          </w:p>
        </w:tc>
      </w:tr>
      <w:tr w:rsidR="008A53D0" w14:paraId="599BEFB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03B9430"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8B0C922" w14:textId="77777777" w:rsidR="008A53D0" w:rsidRDefault="008A53D0">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120F312" w14:textId="77777777" w:rsidR="008A53D0" w:rsidRDefault="008A53D0">
            <w:pPr>
              <w:pStyle w:val="TAC"/>
              <w:rPr>
                <w:rFonts w:eastAsia="MS Mincho"/>
              </w:rPr>
            </w:pPr>
            <w:r>
              <w:rPr>
                <w:rFonts w:eastAsia="Malgun Gothic"/>
                <w:kern w:val="2"/>
                <w:szCs w:val="24"/>
                <w:lang w:eastAsia="ko-KR"/>
              </w:rPr>
              <w:t>3340</w:t>
            </w:r>
          </w:p>
        </w:tc>
        <w:tc>
          <w:tcPr>
            <w:tcW w:w="747" w:type="dxa"/>
            <w:tcBorders>
              <w:top w:val="single" w:sz="4" w:space="0" w:color="auto"/>
              <w:left w:val="single" w:sz="4" w:space="0" w:color="auto"/>
              <w:bottom w:val="single" w:sz="4" w:space="0" w:color="auto"/>
              <w:right w:val="single" w:sz="4" w:space="0" w:color="auto"/>
            </w:tcBorders>
            <w:noWrap/>
            <w:hideMark/>
          </w:tcPr>
          <w:p w14:paraId="2819CB96" w14:textId="77777777" w:rsidR="008A53D0" w:rsidRDefault="008A53D0">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A40F5D" w14:textId="77777777" w:rsidR="008A53D0" w:rsidRDefault="008A53D0">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EE1C68" w14:textId="77777777" w:rsidR="008A53D0" w:rsidRDefault="008A53D0">
            <w:pPr>
              <w:pStyle w:val="TAC"/>
              <w:rPr>
                <w:rFonts w:eastAsia="MS Mincho"/>
              </w:rPr>
            </w:pPr>
            <w:r>
              <w:rPr>
                <w:rFonts w:eastAsia="Malgun Gothic"/>
                <w:kern w:val="2"/>
                <w:szCs w:val="24"/>
                <w:lang w:eastAsia="ko-KR"/>
              </w:rPr>
              <w:t>3340</w:t>
            </w:r>
          </w:p>
        </w:tc>
        <w:tc>
          <w:tcPr>
            <w:tcW w:w="700" w:type="dxa"/>
            <w:tcBorders>
              <w:top w:val="single" w:sz="4" w:space="0" w:color="auto"/>
              <w:left w:val="single" w:sz="4" w:space="0" w:color="auto"/>
              <w:bottom w:val="single" w:sz="4" w:space="0" w:color="auto"/>
              <w:right w:val="single" w:sz="4" w:space="0" w:color="auto"/>
            </w:tcBorders>
            <w:hideMark/>
          </w:tcPr>
          <w:p w14:paraId="39C48F69" w14:textId="77777777" w:rsidR="008A53D0" w:rsidRDefault="008A53D0">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BE7504" w14:textId="77777777" w:rsidR="008A53D0" w:rsidRDefault="008A53D0">
            <w:pPr>
              <w:pStyle w:val="TAC"/>
              <w:rPr>
                <w:rFonts w:eastAsia="MS Mincho"/>
              </w:rPr>
            </w:pPr>
            <w:r>
              <w:rPr>
                <w:rFonts w:eastAsia="Malgun Gothic"/>
                <w:kern w:val="2"/>
                <w:szCs w:val="24"/>
                <w:lang w:eastAsia="ko-KR"/>
              </w:rPr>
              <w:t>N/A</w:t>
            </w:r>
          </w:p>
        </w:tc>
      </w:tr>
      <w:tr w:rsidR="008A53D0" w14:paraId="5BF45A49"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4E485ACE" w14:textId="77777777" w:rsidR="008A53D0" w:rsidRDefault="008A53D0">
            <w:pPr>
              <w:pStyle w:val="TAC"/>
              <w:rPr>
                <w:rFonts w:eastAsia="MS Mincho"/>
              </w:rPr>
            </w:pPr>
            <w:r>
              <w:rPr>
                <w:rFonts w:eastAsia="MS Mincho"/>
              </w:rPr>
              <w:t>DC_2A_n71A-n78A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8D07F6E" w14:textId="77777777" w:rsidR="008A53D0" w:rsidRDefault="008A53D0">
            <w:pPr>
              <w:pStyle w:val="TAC"/>
              <w:rPr>
                <w:rFonts w:eastAsia="MS Mincho"/>
              </w:rPr>
            </w:pPr>
            <w:r>
              <w:rPr>
                <w:rFonts w:eastAsia="MS Mincho"/>
              </w:rPr>
              <w:t>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1B57CB3" w14:textId="77777777" w:rsidR="008A53D0" w:rsidRDefault="008A53D0">
            <w:pPr>
              <w:pStyle w:val="TAC"/>
              <w:rPr>
                <w:rFonts w:eastAsia="MS Mincho"/>
              </w:rPr>
            </w:pPr>
            <w:r>
              <w:rPr>
                <w:rFonts w:eastAsia="MS Mincho"/>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7D9B6C"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FC04126"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902126" w14:textId="77777777" w:rsidR="008A53D0" w:rsidRDefault="008A53D0">
            <w:pPr>
              <w:pStyle w:val="TAC"/>
              <w:rPr>
                <w:rFonts w:eastAsia="MS Mincho"/>
              </w:rPr>
            </w:pPr>
            <w:r>
              <w:rPr>
                <w:rFonts w:eastAsia="MS Mincho"/>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54A08C"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9FEA82" w14:textId="77777777" w:rsidR="008A53D0" w:rsidRDefault="008A53D0">
            <w:pPr>
              <w:pStyle w:val="TAC"/>
              <w:rPr>
                <w:rFonts w:eastAsia="MS Mincho"/>
              </w:rPr>
            </w:pPr>
            <w:r>
              <w:rPr>
                <w:rFonts w:eastAsia="MS Mincho"/>
              </w:rPr>
              <w:t>N/A</w:t>
            </w:r>
          </w:p>
        </w:tc>
      </w:tr>
      <w:tr w:rsidR="008A53D0" w14:paraId="0185486C" w14:textId="77777777" w:rsidTr="008A53D0">
        <w:trPr>
          <w:trHeight w:val="216"/>
          <w:jc w:val="center"/>
        </w:trPr>
        <w:tc>
          <w:tcPr>
            <w:tcW w:w="2259" w:type="dxa"/>
            <w:tcBorders>
              <w:top w:val="nil"/>
              <w:left w:val="single" w:sz="4" w:space="0" w:color="auto"/>
              <w:bottom w:val="nil"/>
              <w:right w:val="single" w:sz="4" w:space="0" w:color="auto"/>
            </w:tcBorders>
          </w:tcPr>
          <w:p w14:paraId="4838934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D773F85" w14:textId="77777777" w:rsidR="008A53D0" w:rsidRDefault="008A53D0">
            <w:pPr>
              <w:pStyle w:val="TAC"/>
              <w:rPr>
                <w:rFonts w:eastAsia="MS Mincho"/>
              </w:rPr>
            </w:pPr>
            <w:r>
              <w:rPr>
                <w:rFonts w:eastAsia="MS Mincho"/>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CCAFA7" w14:textId="77777777" w:rsidR="008A53D0" w:rsidRDefault="008A53D0">
            <w:pPr>
              <w:pStyle w:val="TAC"/>
              <w:rPr>
                <w:rFonts w:eastAsia="MS Mincho"/>
              </w:rPr>
            </w:pPr>
            <w:r>
              <w:rPr>
                <w:rFonts w:eastAsia="MS Mincho"/>
              </w:rPr>
              <w:t>695.5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7B6772"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3C48B9"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BE9F8D" w14:textId="77777777" w:rsidR="008A53D0" w:rsidRDefault="008A53D0">
            <w:pPr>
              <w:pStyle w:val="TAC"/>
              <w:rPr>
                <w:rFonts w:eastAsia="MS Mincho"/>
              </w:rPr>
            </w:pPr>
            <w:r>
              <w:rPr>
                <w:rFonts w:eastAsia="MS Mincho"/>
              </w:rPr>
              <w:t>649.5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FB9C7F"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AF776C" w14:textId="77777777" w:rsidR="008A53D0" w:rsidRDefault="008A53D0">
            <w:pPr>
              <w:pStyle w:val="TAC"/>
              <w:rPr>
                <w:rFonts w:eastAsia="MS Mincho"/>
              </w:rPr>
            </w:pPr>
            <w:r>
              <w:rPr>
                <w:rFonts w:eastAsia="MS Mincho"/>
              </w:rPr>
              <w:t>N/A</w:t>
            </w:r>
          </w:p>
        </w:tc>
      </w:tr>
      <w:tr w:rsidR="008A53D0" w14:paraId="680C6556"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138171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DA0474" w14:textId="77777777" w:rsidR="008A53D0" w:rsidRDefault="008A53D0">
            <w:pPr>
              <w:pStyle w:val="TAC"/>
              <w:rPr>
                <w:rFonts w:eastAsia="MS Mincho"/>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9E99F59" w14:textId="77777777" w:rsidR="008A53D0" w:rsidRDefault="008A53D0">
            <w:pPr>
              <w:pStyle w:val="TAC"/>
              <w:rPr>
                <w:rFonts w:eastAsia="MS Mincho"/>
              </w:rPr>
            </w:pPr>
            <w:r>
              <w:rPr>
                <w:rFonts w:eastAsia="MS Mincho"/>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292DE91" w14:textId="77777777" w:rsidR="008A53D0" w:rsidRDefault="008A53D0">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713438" w14:textId="77777777" w:rsidR="008A53D0" w:rsidRDefault="008A53D0">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ED367C" w14:textId="77777777" w:rsidR="008A53D0" w:rsidRDefault="008A53D0">
            <w:pPr>
              <w:pStyle w:val="TAC"/>
              <w:rPr>
                <w:rFonts w:eastAsia="MS Mincho"/>
              </w:rPr>
            </w:pPr>
            <w:r>
              <w:rPr>
                <w:rFonts w:eastAsia="MS Mincho"/>
              </w:rP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5033B3" w14:textId="77777777" w:rsidR="008A53D0" w:rsidRDefault="008A53D0">
            <w:pPr>
              <w:pStyle w:val="TAC"/>
              <w:rPr>
                <w:rFonts w:eastAsia="MS Mincho"/>
              </w:rPr>
            </w:pPr>
            <w:r>
              <w:rPr>
                <w:rFonts w:eastAsia="MS Mincho"/>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DC2F39" w14:textId="77777777" w:rsidR="008A53D0" w:rsidRDefault="008A53D0">
            <w:pPr>
              <w:pStyle w:val="TAC"/>
              <w:rPr>
                <w:rFonts w:eastAsia="MS Mincho"/>
              </w:rPr>
            </w:pPr>
            <w:r>
              <w:rPr>
                <w:rFonts w:eastAsia="MS Mincho"/>
              </w:rPr>
              <w:t>IMD3</w:t>
            </w:r>
          </w:p>
        </w:tc>
      </w:tr>
      <w:tr w:rsidR="008A53D0" w14:paraId="36FDCB2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E9886F5" w14:textId="77777777" w:rsidR="008A53D0" w:rsidRDefault="008A53D0">
            <w:pPr>
              <w:pStyle w:val="TAC"/>
              <w:rPr>
                <w:rFonts w:cs="Arial"/>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A-n28</w:t>
            </w:r>
            <w:r>
              <w:rPr>
                <w:rFonts w:cs="Arial"/>
              </w:rPr>
              <w:t>A</w:t>
            </w:r>
          </w:p>
          <w:p w14:paraId="7C7E425C" w14:textId="77777777" w:rsidR="008A53D0" w:rsidRDefault="008A53D0">
            <w:pPr>
              <w:pStyle w:val="TAC"/>
              <w:rPr>
                <w:rFonts w:eastAsia="MS Mincho"/>
              </w:rPr>
            </w:pPr>
            <w:r>
              <w:rPr>
                <w:rFonts w:cs="Arial"/>
                <w:lang w:eastAsia="ja-JP"/>
              </w:rPr>
              <w:t>DC</w:t>
            </w:r>
            <w:r>
              <w:rPr>
                <w:rFonts w:cs="Arial"/>
              </w:rPr>
              <w:t>_</w:t>
            </w:r>
            <w:r>
              <w:rPr>
                <w:rFonts w:cs="Arial"/>
                <w:lang w:eastAsia="zh-TW"/>
              </w:rPr>
              <w:t>3</w:t>
            </w:r>
            <w:r>
              <w:rPr>
                <w:rFonts w:cs="Arial"/>
              </w:rPr>
              <w:t>C</w:t>
            </w:r>
            <w:r>
              <w:rPr>
                <w:rFonts w:cs="Arial"/>
                <w:lang w:eastAsia="zh-TW"/>
              </w:rPr>
              <w:t>_n1</w:t>
            </w:r>
            <w:r>
              <w:rPr>
                <w:rFonts w:cs="Arial"/>
                <w:lang w:eastAsia="ja-JP"/>
              </w:rPr>
              <w:t>A-n28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2C4D011" w14:textId="77777777" w:rsidR="008A53D0" w:rsidRDefault="008A53D0">
            <w:pPr>
              <w:pStyle w:val="TAC"/>
              <w:rPr>
                <w:rFonts w:eastAsia="Malgun Gothic" w:cs="Arial"/>
                <w:kern w:val="2"/>
                <w:szCs w:val="24"/>
                <w:lang w:eastAsia="ko-KR"/>
              </w:rPr>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236ECD68" w14:textId="77777777" w:rsidR="008A53D0" w:rsidRDefault="008A53D0">
            <w:pPr>
              <w:pStyle w:val="TAC"/>
              <w:rPr>
                <w:rFonts w:eastAsia="Malgun Gothic" w:cs="Arial"/>
                <w:kern w:val="2"/>
                <w:szCs w:val="24"/>
                <w:lang w:eastAsia="ko-KR"/>
              </w:rPr>
            </w:pPr>
            <w:r>
              <w:rPr>
                <w:rFonts w:eastAsia="MS Mincho"/>
              </w:rPr>
              <w:t>1780</w:t>
            </w:r>
          </w:p>
        </w:tc>
        <w:tc>
          <w:tcPr>
            <w:tcW w:w="747" w:type="dxa"/>
            <w:tcBorders>
              <w:top w:val="single" w:sz="4" w:space="0" w:color="auto"/>
              <w:left w:val="single" w:sz="4" w:space="0" w:color="auto"/>
              <w:bottom w:val="single" w:sz="4" w:space="0" w:color="auto"/>
              <w:right w:val="single" w:sz="4" w:space="0" w:color="auto"/>
            </w:tcBorders>
            <w:noWrap/>
            <w:hideMark/>
          </w:tcPr>
          <w:p w14:paraId="6CCACF38" w14:textId="77777777" w:rsidR="008A53D0" w:rsidRDefault="008A53D0">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B7C7947" w14:textId="77777777" w:rsidR="008A53D0" w:rsidRDefault="008A53D0">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455BDB" w14:textId="77777777" w:rsidR="008A53D0" w:rsidRDefault="008A53D0">
            <w:pPr>
              <w:pStyle w:val="TAC"/>
              <w:rPr>
                <w:rFonts w:cs="Arial"/>
                <w:kern w:val="2"/>
                <w:szCs w:val="24"/>
                <w:lang w:eastAsia="zh-CN"/>
              </w:rPr>
            </w:pPr>
            <w:r>
              <w:rPr>
                <w:rFonts w:eastAsia="MS Mincho"/>
              </w:rPr>
              <w:t>1875</w:t>
            </w:r>
          </w:p>
        </w:tc>
        <w:tc>
          <w:tcPr>
            <w:tcW w:w="700" w:type="dxa"/>
            <w:tcBorders>
              <w:top w:val="single" w:sz="4" w:space="0" w:color="auto"/>
              <w:left w:val="single" w:sz="4" w:space="0" w:color="auto"/>
              <w:bottom w:val="single" w:sz="4" w:space="0" w:color="auto"/>
              <w:right w:val="single" w:sz="4" w:space="0" w:color="auto"/>
            </w:tcBorders>
            <w:hideMark/>
          </w:tcPr>
          <w:p w14:paraId="4CE1A9D7" w14:textId="77777777" w:rsidR="008A53D0" w:rsidRDefault="008A53D0">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83D6950" w14:textId="77777777" w:rsidR="008A53D0" w:rsidRDefault="008A53D0">
            <w:pPr>
              <w:pStyle w:val="TAC"/>
              <w:rPr>
                <w:rFonts w:eastAsia="Malgun Gothic" w:cs="Arial"/>
                <w:kern w:val="2"/>
                <w:szCs w:val="24"/>
                <w:lang w:eastAsia="ko-KR"/>
              </w:rPr>
            </w:pPr>
            <w:r>
              <w:rPr>
                <w:rFonts w:eastAsia="MS Mincho"/>
              </w:rPr>
              <w:t>N/A</w:t>
            </w:r>
          </w:p>
        </w:tc>
      </w:tr>
      <w:tr w:rsidR="008A53D0" w14:paraId="583BD32E" w14:textId="77777777" w:rsidTr="008A53D0">
        <w:trPr>
          <w:trHeight w:val="54"/>
          <w:jc w:val="center"/>
        </w:trPr>
        <w:tc>
          <w:tcPr>
            <w:tcW w:w="2259" w:type="dxa"/>
            <w:tcBorders>
              <w:top w:val="nil"/>
              <w:left w:val="single" w:sz="4" w:space="0" w:color="auto"/>
              <w:bottom w:val="nil"/>
              <w:right w:val="single" w:sz="4" w:space="0" w:color="auto"/>
            </w:tcBorders>
          </w:tcPr>
          <w:p w14:paraId="416652C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82996D" w14:textId="77777777" w:rsidR="008A53D0" w:rsidRDefault="008A53D0">
            <w:pPr>
              <w:pStyle w:val="TAC"/>
              <w:rPr>
                <w:rFonts w:eastAsia="Malgun Gothic" w:cs="Arial"/>
                <w:kern w:val="2"/>
                <w:szCs w:val="24"/>
                <w:lang w:eastAsia="ko-KR"/>
              </w:rPr>
            </w:pPr>
            <w:r>
              <w:rPr>
                <w:rFonts w:eastAsia="MS Mincho"/>
              </w:rPr>
              <w:t>n28</w:t>
            </w:r>
          </w:p>
        </w:tc>
        <w:tc>
          <w:tcPr>
            <w:tcW w:w="1066" w:type="dxa"/>
            <w:tcBorders>
              <w:top w:val="single" w:sz="4" w:space="0" w:color="auto"/>
              <w:left w:val="single" w:sz="4" w:space="0" w:color="auto"/>
              <w:bottom w:val="single" w:sz="4" w:space="0" w:color="auto"/>
              <w:right w:val="single" w:sz="4" w:space="0" w:color="auto"/>
            </w:tcBorders>
            <w:noWrap/>
            <w:hideMark/>
          </w:tcPr>
          <w:p w14:paraId="6644AB1C" w14:textId="77777777" w:rsidR="008A53D0" w:rsidRDefault="008A53D0">
            <w:pPr>
              <w:pStyle w:val="TAC"/>
              <w:rPr>
                <w:rFonts w:eastAsia="Malgun Gothic" w:cs="Arial"/>
                <w:kern w:val="2"/>
                <w:szCs w:val="24"/>
                <w:lang w:eastAsia="ko-KR"/>
              </w:rPr>
            </w:pPr>
            <w:r>
              <w:rPr>
                <w:rFonts w:eastAsia="MS Mincho"/>
              </w:rPr>
              <w:t>710.5</w:t>
            </w:r>
          </w:p>
        </w:tc>
        <w:tc>
          <w:tcPr>
            <w:tcW w:w="747" w:type="dxa"/>
            <w:tcBorders>
              <w:top w:val="single" w:sz="4" w:space="0" w:color="auto"/>
              <w:left w:val="single" w:sz="4" w:space="0" w:color="auto"/>
              <w:bottom w:val="single" w:sz="4" w:space="0" w:color="auto"/>
              <w:right w:val="single" w:sz="4" w:space="0" w:color="auto"/>
            </w:tcBorders>
            <w:noWrap/>
            <w:hideMark/>
          </w:tcPr>
          <w:p w14:paraId="73653A12" w14:textId="77777777" w:rsidR="008A53D0" w:rsidRDefault="008A53D0">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D71A9C5" w14:textId="77777777" w:rsidR="008A53D0" w:rsidRDefault="008A53D0">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8AAD53" w14:textId="77777777" w:rsidR="008A53D0" w:rsidRDefault="008A53D0">
            <w:pPr>
              <w:pStyle w:val="TAC"/>
              <w:rPr>
                <w:rFonts w:cs="Arial"/>
                <w:kern w:val="2"/>
                <w:szCs w:val="24"/>
                <w:lang w:eastAsia="zh-CN"/>
              </w:rPr>
            </w:pPr>
            <w:r>
              <w:rPr>
                <w:rFonts w:eastAsia="MS Mincho"/>
              </w:rPr>
              <w:t>765.5</w:t>
            </w:r>
          </w:p>
        </w:tc>
        <w:tc>
          <w:tcPr>
            <w:tcW w:w="700" w:type="dxa"/>
            <w:tcBorders>
              <w:top w:val="single" w:sz="4" w:space="0" w:color="auto"/>
              <w:left w:val="single" w:sz="4" w:space="0" w:color="auto"/>
              <w:bottom w:val="single" w:sz="4" w:space="0" w:color="auto"/>
              <w:right w:val="single" w:sz="4" w:space="0" w:color="auto"/>
            </w:tcBorders>
            <w:hideMark/>
          </w:tcPr>
          <w:p w14:paraId="4F284349" w14:textId="77777777" w:rsidR="008A53D0" w:rsidRDefault="008A53D0">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6AA2434" w14:textId="77777777" w:rsidR="008A53D0" w:rsidRDefault="008A53D0">
            <w:pPr>
              <w:pStyle w:val="TAC"/>
              <w:rPr>
                <w:rFonts w:eastAsia="Malgun Gothic" w:cs="Arial"/>
                <w:kern w:val="2"/>
                <w:szCs w:val="24"/>
                <w:lang w:eastAsia="ko-KR"/>
              </w:rPr>
            </w:pPr>
            <w:r>
              <w:rPr>
                <w:rFonts w:eastAsia="MS Mincho"/>
              </w:rPr>
              <w:t>N/A</w:t>
            </w:r>
          </w:p>
        </w:tc>
      </w:tr>
      <w:tr w:rsidR="008A53D0" w14:paraId="4A5483C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A2161F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B7AA1A" w14:textId="77777777" w:rsidR="008A53D0" w:rsidRDefault="008A53D0">
            <w:pPr>
              <w:pStyle w:val="TAC"/>
              <w:rPr>
                <w:rFonts w:eastAsia="Malgun Gothic" w:cs="Arial"/>
                <w:kern w:val="2"/>
                <w:szCs w:val="24"/>
                <w:lang w:eastAsia="ko-KR"/>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4A0586D4" w14:textId="77777777" w:rsidR="008A53D0" w:rsidRDefault="008A53D0">
            <w:pPr>
              <w:pStyle w:val="TAC"/>
              <w:rPr>
                <w:rFonts w:eastAsia="Malgun Gothic" w:cs="Arial"/>
                <w:kern w:val="2"/>
                <w:szCs w:val="24"/>
                <w:lang w:eastAsia="ko-KR"/>
              </w:rPr>
            </w:pPr>
            <w:r>
              <w:rPr>
                <w:rFonts w:eastAsia="MS Mincho"/>
              </w:rPr>
              <w:t>1949</w:t>
            </w:r>
          </w:p>
        </w:tc>
        <w:tc>
          <w:tcPr>
            <w:tcW w:w="747" w:type="dxa"/>
            <w:tcBorders>
              <w:top w:val="single" w:sz="4" w:space="0" w:color="auto"/>
              <w:left w:val="single" w:sz="4" w:space="0" w:color="auto"/>
              <w:bottom w:val="single" w:sz="4" w:space="0" w:color="auto"/>
              <w:right w:val="single" w:sz="4" w:space="0" w:color="auto"/>
            </w:tcBorders>
            <w:noWrap/>
            <w:hideMark/>
          </w:tcPr>
          <w:p w14:paraId="5112559F" w14:textId="77777777" w:rsidR="008A53D0" w:rsidRDefault="008A53D0">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76B9019" w14:textId="77777777" w:rsidR="008A53D0" w:rsidRDefault="008A53D0">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83F909" w14:textId="77777777" w:rsidR="008A53D0" w:rsidRDefault="008A53D0">
            <w:pPr>
              <w:pStyle w:val="TAC"/>
              <w:rPr>
                <w:rFonts w:cs="Arial"/>
                <w:kern w:val="2"/>
                <w:szCs w:val="24"/>
                <w:lang w:eastAsia="zh-CN"/>
              </w:rPr>
            </w:pPr>
            <w:r>
              <w:rPr>
                <w:rFonts w:eastAsia="MS Mincho"/>
              </w:rPr>
              <w:t>2139</w:t>
            </w:r>
          </w:p>
        </w:tc>
        <w:tc>
          <w:tcPr>
            <w:tcW w:w="700" w:type="dxa"/>
            <w:tcBorders>
              <w:top w:val="single" w:sz="4" w:space="0" w:color="auto"/>
              <w:left w:val="single" w:sz="4" w:space="0" w:color="auto"/>
              <w:bottom w:val="single" w:sz="4" w:space="0" w:color="auto"/>
              <w:right w:val="single" w:sz="4" w:space="0" w:color="auto"/>
            </w:tcBorders>
            <w:hideMark/>
          </w:tcPr>
          <w:p w14:paraId="55F57B9A" w14:textId="77777777" w:rsidR="008A53D0" w:rsidRDefault="008A53D0">
            <w:pPr>
              <w:pStyle w:val="TAC"/>
              <w:rPr>
                <w:rFonts w:eastAsia="Malgun Gothic" w:cs="Arial"/>
                <w:kern w:val="2"/>
                <w:szCs w:val="24"/>
                <w:lang w:eastAsia="ko-KR"/>
              </w:rPr>
            </w:pPr>
            <w:r>
              <w:rPr>
                <w:rFonts w:eastAsia="MS Mincho"/>
              </w:rPr>
              <w:t>11.0</w:t>
            </w:r>
          </w:p>
        </w:tc>
        <w:tc>
          <w:tcPr>
            <w:tcW w:w="1248" w:type="dxa"/>
            <w:tcBorders>
              <w:top w:val="single" w:sz="4" w:space="0" w:color="auto"/>
              <w:left w:val="single" w:sz="4" w:space="0" w:color="auto"/>
              <w:bottom w:val="single" w:sz="4" w:space="0" w:color="auto"/>
              <w:right w:val="single" w:sz="4" w:space="0" w:color="auto"/>
            </w:tcBorders>
            <w:hideMark/>
          </w:tcPr>
          <w:p w14:paraId="459398AA" w14:textId="77777777" w:rsidR="008A53D0" w:rsidRDefault="008A53D0">
            <w:pPr>
              <w:pStyle w:val="TAC"/>
              <w:rPr>
                <w:rFonts w:eastAsia="Malgun Gothic" w:cs="Arial"/>
                <w:kern w:val="2"/>
                <w:szCs w:val="24"/>
                <w:lang w:eastAsia="ko-KR"/>
              </w:rPr>
            </w:pPr>
            <w:r>
              <w:rPr>
                <w:rFonts w:eastAsia="MS Mincho"/>
              </w:rPr>
              <w:t>IMD4</w:t>
            </w:r>
          </w:p>
        </w:tc>
      </w:tr>
      <w:tr w:rsidR="008A53D0" w14:paraId="5E5144F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7514BB5" w14:textId="77777777" w:rsidR="008A53D0" w:rsidRDefault="008A53D0">
            <w:pPr>
              <w:pStyle w:val="TAC"/>
              <w:rPr>
                <w:rFonts w:eastAsia="MS Mincho"/>
              </w:rPr>
            </w:pPr>
            <w:r>
              <w:rPr>
                <w:rFonts w:eastAsia="Malgun Gothic" w:cs="Arial"/>
                <w:szCs w:val="18"/>
                <w:lang w:eastAsia="ko-KR"/>
              </w:rPr>
              <w:t>DC_3A_n1A-n40A</w:t>
            </w:r>
          </w:p>
        </w:tc>
        <w:tc>
          <w:tcPr>
            <w:tcW w:w="868" w:type="dxa"/>
            <w:tcBorders>
              <w:top w:val="single" w:sz="4" w:space="0" w:color="auto"/>
              <w:left w:val="single" w:sz="4" w:space="0" w:color="auto"/>
              <w:bottom w:val="single" w:sz="4" w:space="0" w:color="auto"/>
              <w:right w:val="single" w:sz="4" w:space="0" w:color="auto"/>
            </w:tcBorders>
            <w:hideMark/>
          </w:tcPr>
          <w:p w14:paraId="74D2185F" w14:textId="77777777" w:rsidR="008A53D0" w:rsidRDefault="008A53D0">
            <w:pPr>
              <w:pStyle w:val="TAC"/>
              <w:rPr>
                <w:rFonts w:eastAsia="MS Mincho"/>
              </w:rPr>
            </w:pPr>
            <w:r>
              <w:rPr>
                <w:rFonts w:eastAsia="Batang"/>
              </w:rPr>
              <w:t>n1</w:t>
            </w:r>
          </w:p>
        </w:tc>
        <w:tc>
          <w:tcPr>
            <w:tcW w:w="1066" w:type="dxa"/>
            <w:tcBorders>
              <w:top w:val="single" w:sz="4" w:space="0" w:color="auto"/>
              <w:left w:val="single" w:sz="4" w:space="0" w:color="auto"/>
              <w:bottom w:val="single" w:sz="4" w:space="0" w:color="auto"/>
              <w:right w:val="single" w:sz="4" w:space="0" w:color="auto"/>
            </w:tcBorders>
            <w:noWrap/>
            <w:hideMark/>
          </w:tcPr>
          <w:p w14:paraId="3AFDE880" w14:textId="77777777" w:rsidR="008A53D0" w:rsidRDefault="008A53D0">
            <w:pPr>
              <w:pStyle w:val="TAC"/>
              <w:rPr>
                <w:rFonts w:eastAsia="MS Mincho"/>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9CD573C"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5985F62"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8FEA20" w14:textId="77777777" w:rsidR="008A53D0" w:rsidRDefault="008A53D0">
            <w:pPr>
              <w:pStyle w:val="TAC"/>
              <w:rPr>
                <w:rFonts w:eastAsia="MS Mincho"/>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591597F4"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734CAD" w14:textId="77777777" w:rsidR="008A53D0" w:rsidRDefault="008A53D0">
            <w:pPr>
              <w:pStyle w:val="TAC"/>
              <w:rPr>
                <w:rFonts w:eastAsia="MS Mincho"/>
              </w:rPr>
            </w:pPr>
            <w:r>
              <w:rPr>
                <w:rFonts w:eastAsia="Batang"/>
              </w:rPr>
              <w:t>N/A</w:t>
            </w:r>
          </w:p>
        </w:tc>
      </w:tr>
      <w:tr w:rsidR="008A53D0" w14:paraId="6427EBE0" w14:textId="77777777" w:rsidTr="008A53D0">
        <w:trPr>
          <w:trHeight w:val="54"/>
          <w:jc w:val="center"/>
        </w:trPr>
        <w:tc>
          <w:tcPr>
            <w:tcW w:w="2259" w:type="dxa"/>
            <w:tcBorders>
              <w:top w:val="nil"/>
              <w:left w:val="single" w:sz="4" w:space="0" w:color="auto"/>
              <w:bottom w:val="nil"/>
              <w:right w:val="single" w:sz="4" w:space="0" w:color="auto"/>
            </w:tcBorders>
          </w:tcPr>
          <w:p w14:paraId="6ECE9EF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B4C279" w14:textId="77777777" w:rsidR="008A53D0" w:rsidRDefault="008A53D0">
            <w:pPr>
              <w:pStyle w:val="TAC"/>
              <w:rPr>
                <w:rFonts w:eastAsia="MS Mincho"/>
              </w:rPr>
            </w:pPr>
            <w:r>
              <w:rPr>
                <w:rFonts w:eastAsia="Batang"/>
              </w:rPr>
              <w:t>3</w:t>
            </w:r>
          </w:p>
        </w:tc>
        <w:tc>
          <w:tcPr>
            <w:tcW w:w="1066" w:type="dxa"/>
            <w:tcBorders>
              <w:top w:val="single" w:sz="4" w:space="0" w:color="auto"/>
              <w:left w:val="single" w:sz="4" w:space="0" w:color="auto"/>
              <w:bottom w:val="single" w:sz="4" w:space="0" w:color="auto"/>
              <w:right w:val="single" w:sz="4" w:space="0" w:color="auto"/>
            </w:tcBorders>
            <w:noWrap/>
            <w:hideMark/>
          </w:tcPr>
          <w:p w14:paraId="3C95488A" w14:textId="77777777" w:rsidR="008A53D0" w:rsidRDefault="008A53D0">
            <w:pPr>
              <w:pStyle w:val="TAC"/>
              <w:rPr>
                <w:rFonts w:eastAsia="MS Mincho"/>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460CB2E5"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37D015"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36AE1E" w14:textId="77777777" w:rsidR="008A53D0" w:rsidRDefault="008A53D0">
            <w:pPr>
              <w:pStyle w:val="TAC"/>
              <w:rPr>
                <w:rFonts w:eastAsia="MS Mincho"/>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54C26B5F"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9DF760" w14:textId="77777777" w:rsidR="008A53D0" w:rsidRDefault="008A53D0">
            <w:pPr>
              <w:pStyle w:val="TAC"/>
              <w:rPr>
                <w:rFonts w:eastAsia="MS Mincho"/>
              </w:rPr>
            </w:pPr>
            <w:r>
              <w:rPr>
                <w:rFonts w:eastAsia="Batang"/>
              </w:rPr>
              <w:t>N/A</w:t>
            </w:r>
          </w:p>
        </w:tc>
      </w:tr>
      <w:tr w:rsidR="008A53D0" w14:paraId="5C317DA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A90CD9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2BCBD5" w14:textId="77777777" w:rsidR="008A53D0" w:rsidRDefault="008A53D0">
            <w:pPr>
              <w:pStyle w:val="TAC"/>
              <w:rPr>
                <w:rFonts w:eastAsia="MS Mincho"/>
              </w:rPr>
            </w:pPr>
            <w:r>
              <w:rPr>
                <w:rFonts w:eastAsia="Batang"/>
              </w:rPr>
              <w:t>40</w:t>
            </w:r>
          </w:p>
        </w:tc>
        <w:tc>
          <w:tcPr>
            <w:tcW w:w="1066" w:type="dxa"/>
            <w:tcBorders>
              <w:top w:val="single" w:sz="4" w:space="0" w:color="auto"/>
              <w:left w:val="single" w:sz="4" w:space="0" w:color="auto"/>
              <w:bottom w:val="single" w:sz="4" w:space="0" w:color="auto"/>
              <w:right w:val="single" w:sz="4" w:space="0" w:color="auto"/>
            </w:tcBorders>
            <w:noWrap/>
            <w:hideMark/>
          </w:tcPr>
          <w:p w14:paraId="3B378A23" w14:textId="77777777" w:rsidR="008A53D0" w:rsidRDefault="008A53D0">
            <w:pPr>
              <w:pStyle w:val="TAC"/>
              <w:rPr>
                <w:rFonts w:eastAsia="MS Mincho"/>
              </w:rPr>
            </w:pPr>
            <w:r>
              <w:rPr>
                <w:rFonts w:cs="Arial"/>
              </w:rPr>
              <w:t>2380</w:t>
            </w:r>
          </w:p>
        </w:tc>
        <w:tc>
          <w:tcPr>
            <w:tcW w:w="747" w:type="dxa"/>
            <w:tcBorders>
              <w:top w:val="single" w:sz="4" w:space="0" w:color="auto"/>
              <w:left w:val="single" w:sz="4" w:space="0" w:color="auto"/>
              <w:bottom w:val="single" w:sz="4" w:space="0" w:color="auto"/>
              <w:right w:val="single" w:sz="4" w:space="0" w:color="auto"/>
            </w:tcBorders>
            <w:noWrap/>
            <w:hideMark/>
          </w:tcPr>
          <w:p w14:paraId="5CBB3FCC"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8B6235"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4350B6" w14:textId="77777777" w:rsidR="008A53D0" w:rsidRDefault="008A53D0">
            <w:pPr>
              <w:pStyle w:val="TAC"/>
              <w:rPr>
                <w:rFonts w:eastAsia="MS Mincho"/>
              </w:rPr>
            </w:pPr>
            <w:r>
              <w:rPr>
                <w:rFonts w:cs="Arial"/>
              </w:rPr>
              <w:t>2380</w:t>
            </w:r>
          </w:p>
        </w:tc>
        <w:tc>
          <w:tcPr>
            <w:tcW w:w="700" w:type="dxa"/>
            <w:tcBorders>
              <w:top w:val="single" w:sz="4" w:space="0" w:color="auto"/>
              <w:left w:val="single" w:sz="4" w:space="0" w:color="auto"/>
              <w:bottom w:val="single" w:sz="4" w:space="0" w:color="auto"/>
              <w:right w:val="single" w:sz="4" w:space="0" w:color="auto"/>
            </w:tcBorders>
            <w:hideMark/>
          </w:tcPr>
          <w:p w14:paraId="3D7C3E91" w14:textId="77777777" w:rsidR="008A53D0" w:rsidRDefault="008A53D0">
            <w:pPr>
              <w:pStyle w:val="TAC"/>
              <w:rPr>
                <w:rFonts w:eastAsia="MS Mincho"/>
              </w:rPr>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6279229B" w14:textId="77777777" w:rsidR="008A53D0" w:rsidRDefault="008A53D0">
            <w:pPr>
              <w:pStyle w:val="TAC"/>
              <w:rPr>
                <w:rFonts w:eastAsia="MS Mincho"/>
              </w:rPr>
            </w:pPr>
            <w:r>
              <w:rPr>
                <w:rFonts w:eastAsia="Batang"/>
              </w:rPr>
              <w:t>IMD5</w:t>
            </w:r>
          </w:p>
        </w:tc>
      </w:tr>
      <w:tr w:rsidR="008A53D0" w14:paraId="65C5B26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1AE7EB4" w14:textId="77777777" w:rsidR="008A53D0" w:rsidRDefault="008A53D0">
            <w:pPr>
              <w:pStyle w:val="TAC"/>
              <w:rPr>
                <w:rFonts w:eastAsia="MS Mincho"/>
              </w:rPr>
            </w:pPr>
            <w:r>
              <w:rPr>
                <w:rFonts w:cs="Arial"/>
                <w:szCs w:val="18"/>
              </w:rPr>
              <w:t>DC_3A_n1A-n41A</w:t>
            </w:r>
          </w:p>
        </w:tc>
        <w:tc>
          <w:tcPr>
            <w:tcW w:w="868" w:type="dxa"/>
            <w:tcBorders>
              <w:top w:val="single" w:sz="4" w:space="0" w:color="auto"/>
              <w:left w:val="single" w:sz="4" w:space="0" w:color="auto"/>
              <w:bottom w:val="single" w:sz="4" w:space="0" w:color="auto"/>
              <w:right w:val="single" w:sz="4" w:space="0" w:color="auto"/>
            </w:tcBorders>
            <w:hideMark/>
          </w:tcPr>
          <w:p w14:paraId="4E3FB614" w14:textId="77777777" w:rsidR="008A53D0" w:rsidRDefault="008A53D0">
            <w:pPr>
              <w:pStyle w:val="TAC"/>
              <w:rPr>
                <w:rFonts w:eastAsia="Batang"/>
              </w:rPr>
            </w:pPr>
            <w:r>
              <w:rPr>
                <w:lang w:val="sv-SE"/>
              </w:rPr>
              <w:t>3</w:t>
            </w:r>
          </w:p>
        </w:tc>
        <w:tc>
          <w:tcPr>
            <w:tcW w:w="1066" w:type="dxa"/>
            <w:tcBorders>
              <w:top w:val="single" w:sz="4" w:space="0" w:color="auto"/>
              <w:left w:val="single" w:sz="4" w:space="0" w:color="auto"/>
              <w:bottom w:val="single" w:sz="4" w:space="0" w:color="auto"/>
              <w:right w:val="single" w:sz="4" w:space="0" w:color="auto"/>
            </w:tcBorders>
            <w:noWrap/>
            <w:hideMark/>
          </w:tcPr>
          <w:p w14:paraId="7D38EC50" w14:textId="77777777" w:rsidR="008A53D0" w:rsidRDefault="008A53D0">
            <w:pPr>
              <w:pStyle w:val="TAC"/>
              <w:rPr>
                <w:rFonts w:cs="Arial"/>
              </w:rPr>
            </w:pPr>
            <w:r>
              <w:rPr>
                <w:rFonts w:cs="Arial"/>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0BCEAB1B" w14:textId="77777777" w:rsidR="008A53D0" w:rsidRDefault="008A53D0">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86EFF8" w14:textId="77777777" w:rsidR="008A53D0" w:rsidRDefault="008A53D0">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B0C9AB" w14:textId="77777777" w:rsidR="008A53D0" w:rsidRDefault="008A53D0">
            <w:pPr>
              <w:pStyle w:val="TAC"/>
              <w:rPr>
                <w:rFonts w:cs="Arial"/>
              </w:rPr>
            </w:pPr>
            <w:r>
              <w:rPr>
                <w:rFonts w:cs="Arial"/>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62359763" w14:textId="77777777" w:rsidR="008A53D0" w:rsidRDefault="008A53D0">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CFD8AE1" w14:textId="77777777" w:rsidR="008A53D0" w:rsidRDefault="008A53D0">
            <w:pPr>
              <w:pStyle w:val="TAC"/>
              <w:rPr>
                <w:rFonts w:eastAsia="Batang"/>
              </w:rPr>
            </w:pPr>
            <w:r>
              <w:rPr>
                <w:rFonts w:cs="Arial"/>
                <w:szCs w:val="18"/>
              </w:rPr>
              <w:t>N/A</w:t>
            </w:r>
          </w:p>
        </w:tc>
      </w:tr>
      <w:tr w:rsidR="008A53D0" w14:paraId="5D472CB1" w14:textId="77777777" w:rsidTr="008A53D0">
        <w:trPr>
          <w:trHeight w:val="54"/>
          <w:jc w:val="center"/>
        </w:trPr>
        <w:tc>
          <w:tcPr>
            <w:tcW w:w="2259" w:type="dxa"/>
            <w:tcBorders>
              <w:top w:val="nil"/>
              <w:left w:val="single" w:sz="4" w:space="0" w:color="auto"/>
              <w:bottom w:val="nil"/>
              <w:right w:val="single" w:sz="4" w:space="0" w:color="auto"/>
            </w:tcBorders>
          </w:tcPr>
          <w:p w14:paraId="6C59088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A831D4" w14:textId="77777777" w:rsidR="008A53D0" w:rsidRDefault="008A53D0">
            <w:pPr>
              <w:pStyle w:val="TAC"/>
              <w:rPr>
                <w:rFonts w:eastAsia="Batang"/>
              </w:rPr>
            </w:pPr>
            <w:r>
              <w:t>n</w:t>
            </w:r>
            <w:r>
              <w:rPr>
                <w:lang w:val="sv-SE"/>
              </w:rPr>
              <w:t>1</w:t>
            </w:r>
          </w:p>
        </w:tc>
        <w:tc>
          <w:tcPr>
            <w:tcW w:w="1066" w:type="dxa"/>
            <w:tcBorders>
              <w:top w:val="single" w:sz="4" w:space="0" w:color="auto"/>
              <w:left w:val="single" w:sz="4" w:space="0" w:color="auto"/>
              <w:bottom w:val="single" w:sz="4" w:space="0" w:color="auto"/>
              <w:right w:val="single" w:sz="4" w:space="0" w:color="auto"/>
            </w:tcBorders>
            <w:noWrap/>
            <w:hideMark/>
          </w:tcPr>
          <w:p w14:paraId="058C5A53" w14:textId="77777777" w:rsidR="008A53D0" w:rsidRDefault="008A53D0">
            <w:pPr>
              <w:pStyle w:val="TAC"/>
              <w:rPr>
                <w:rFonts w:cs="Arial"/>
              </w:rPr>
            </w:pPr>
            <w:r>
              <w:rPr>
                <w:rFonts w:cs="Arial"/>
                <w:szCs w:val="18"/>
                <w:lang w:eastAsia="ko-KR"/>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7471E07D" w14:textId="77777777" w:rsidR="008A53D0" w:rsidRDefault="008A53D0">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BE2068" w14:textId="77777777" w:rsidR="008A53D0" w:rsidRDefault="008A53D0">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EE1F81" w14:textId="77777777" w:rsidR="008A53D0" w:rsidRDefault="008A53D0">
            <w:pPr>
              <w:pStyle w:val="TAC"/>
              <w:rPr>
                <w:rFonts w:cs="Arial"/>
              </w:rPr>
            </w:pPr>
            <w:r>
              <w:rPr>
                <w:rFonts w:cs="Arial"/>
                <w:szCs w:val="18"/>
                <w:lang w:eastAsia="ko-KR"/>
              </w:rPr>
              <w:t>2167.5</w:t>
            </w:r>
          </w:p>
        </w:tc>
        <w:tc>
          <w:tcPr>
            <w:tcW w:w="700" w:type="dxa"/>
            <w:tcBorders>
              <w:top w:val="single" w:sz="4" w:space="0" w:color="auto"/>
              <w:left w:val="single" w:sz="4" w:space="0" w:color="auto"/>
              <w:bottom w:val="single" w:sz="4" w:space="0" w:color="auto"/>
              <w:right w:val="single" w:sz="4" w:space="0" w:color="auto"/>
            </w:tcBorders>
            <w:hideMark/>
          </w:tcPr>
          <w:p w14:paraId="093B7D05" w14:textId="77777777" w:rsidR="008A53D0" w:rsidRDefault="008A53D0">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A37E489" w14:textId="77777777" w:rsidR="008A53D0" w:rsidRDefault="008A53D0">
            <w:pPr>
              <w:pStyle w:val="TAC"/>
              <w:rPr>
                <w:rFonts w:eastAsia="Batang"/>
              </w:rPr>
            </w:pPr>
            <w:r>
              <w:rPr>
                <w:rFonts w:cs="Arial"/>
                <w:szCs w:val="18"/>
              </w:rPr>
              <w:t>N/A</w:t>
            </w:r>
          </w:p>
        </w:tc>
      </w:tr>
      <w:tr w:rsidR="008A53D0" w14:paraId="5DA6582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E8A62B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DFA975E" w14:textId="77777777" w:rsidR="008A53D0" w:rsidRDefault="008A53D0">
            <w:pPr>
              <w:pStyle w:val="TAC"/>
              <w:rPr>
                <w:rFonts w:eastAsia="Batang"/>
              </w:rPr>
            </w:pPr>
            <w:r>
              <w:t>n</w:t>
            </w:r>
            <w:r>
              <w:rPr>
                <w:lang w:val="sv-SE"/>
              </w:rPr>
              <w:t>41</w:t>
            </w:r>
          </w:p>
        </w:tc>
        <w:tc>
          <w:tcPr>
            <w:tcW w:w="1066" w:type="dxa"/>
            <w:tcBorders>
              <w:top w:val="single" w:sz="4" w:space="0" w:color="auto"/>
              <w:left w:val="single" w:sz="4" w:space="0" w:color="auto"/>
              <w:bottom w:val="single" w:sz="4" w:space="0" w:color="auto"/>
              <w:right w:val="single" w:sz="4" w:space="0" w:color="auto"/>
            </w:tcBorders>
            <w:noWrap/>
            <w:hideMark/>
          </w:tcPr>
          <w:p w14:paraId="418DDF85" w14:textId="77777777" w:rsidR="008A53D0" w:rsidRDefault="008A53D0">
            <w:pPr>
              <w:pStyle w:val="TAC"/>
              <w:rPr>
                <w:rFonts w:cs="Arial"/>
              </w:rPr>
            </w:pPr>
            <w:r>
              <w:rPr>
                <w:rFonts w:cs="Arial"/>
                <w:szCs w:val="18"/>
                <w:lang w:eastAsia="ko-KR"/>
              </w:rPr>
              <w:t>2507.5</w:t>
            </w:r>
          </w:p>
        </w:tc>
        <w:tc>
          <w:tcPr>
            <w:tcW w:w="747" w:type="dxa"/>
            <w:tcBorders>
              <w:top w:val="single" w:sz="4" w:space="0" w:color="auto"/>
              <w:left w:val="single" w:sz="4" w:space="0" w:color="auto"/>
              <w:bottom w:val="single" w:sz="4" w:space="0" w:color="auto"/>
              <w:right w:val="single" w:sz="4" w:space="0" w:color="auto"/>
            </w:tcBorders>
            <w:noWrap/>
            <w:hideMark/>
          </w:tcPr>
          <w:p w14:paraId="7AC4BA38" w14:textId="77777777" w:rsidR="008A53D0" w:rsidRDefault="008A53D0">
            <w:pPr>
              <w:pStyle w:val="TAC"/>
              <w:rPr>
                <w:rFonts w:cs="Arial"/>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28EC6E" w14:textId="77777777" w:rsidR="008A53D0" w:rsidRDefault="008A53D0">
            <w:pPr>
              <w:pStyle w:val="TAC"/>
              <w:rPr>
                <w:rFonts w:cs="Arial"/>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031BFE" w14:textId="77777777" w:rsidR="008A53D0" w:rsidRDefault="008A53D0">
            <w:pPr>
              <w:pStyle w:val="TAC"/>
              <w:rPr>
                <w:rFonts w:cs="Arial"/>
              </w:rPr>
            </w:pPr>
            <w:r>
              <w:rPr>
                <w:rFonts w:cs="Arial"/>
                <w:szCs w:val="18"/>
                <w:lang w:eastAsia="ko-KR"/>
              </w:rPr>
              <w:t>2507.5</w:t>
            </w:r>
          </w:p>
        </w:tc>
        <w:tc>
          <w:tcPr>
            <w:tcW w:w="700" w:type="dxa"/>
            <w:tcBorders>
              <w:top w:val="single" w:sz="4" w:space="0" w:color="auto"/>
              <w:left w:val="single" w:sz="4" w:space="0" w:color="auto"/>
              <w:bottom w:val="single" w:sz="4" w:space="0" w:color="auto"/>
              <w:right w:val="single" w:sz="4" w:space="0" w:color="auto"/>
            </w:tcBorders>
            <w:hideMark/>
          </w:tcPr>
          <w:p w14:paraId="6355A58E" w14:textId="77777777" w:rsidR="008A53D0" w:rsidRDefault="008A53D0">
            <w:pPr>
              <w:pStyle w:val="TAC"/>
              <w:rPr>
                <w:rFonts w:cs="Arial"/>
              </w:rPr>
            </w:pPr>
            <w:r>
              <w:rPr>
                <w:rFonts w:cs="Arial"/>
                <w:szCs w:val="18"/>
              </w:rPr>
              <w:t>5.0</w:t>
            </w:r>
          </w:p>
        </w:tc>
        <w:tc>
          <w:tcPr>
            <w:tcW w:w="1248" w:type="dxa"/>
            <w:tcBorders>
              <w:top w:val="single" w:sz="4" w:space="0" w:color="auto"/>
              <w:left w:val="single" w:sz="4" w:space="0" w:color="auto"/>
              <w:bottom w:val="single" w:sz="4" w:space="0" w:color="auto"/>
              <w:right w:val="single" w:sz="4" w:space="0" w:color="auto"/>
            </w:tcBorders>
            <w:hideMark/>
          </w:tcPr>
          <w:p w14:paraId="67BD20F5" w14:textId="77777777" w:rsidR="008A53D0" w:rsidRDefault="008A53D0">
            <w:pPr>
              <w:pStyle w:val="TAC"/>
              <w:rPr>
                <w:rFonts w:eastAsia="Batang"/>
              </w:rPr>
            </w:pPr>
            <w:r>
              <w:rPr>
                <w:rFonts w:cs="Arial"/>
                <w:szCs w:val="18"/>
              </w:rPr>
              <w:t>IMD5</w:t>
            </w:r>
          </w:p>
        </w:tc>
      </w:tr>
      <w:tr w:rsidR="008A53D0" w14:paraId="724EC3B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191BC3E" w14:textId="77777777" w:rsidR="008A53D0" w:rsidRDefault="008A53D0">
            <w:pPr>
              <w:pStyle w:val="TAC"/>
              <w:rPr>
                <w:rFonts w:eastAsia="Malgun Gothic"/>
                <w:szCs w:val="18"/>
                <w:lang w:eastAsia="ko-KR"/>
              </w:rPr>
            </w:pPr>
            <w:r>
              <w:rPr>
                <w:rFonts w:eastAsia="Malgun Gothic"/>
                <w:lang w:eastAsia="ko-KR"/>
              </w:rPr>
              <w:t>DC_3A_n1A-n77A</w:t>
            </w:r>
          </w:p>
        </w:tc>
        <w:tc>
          <w:tcPr>
            <w:tcW w:w="868" w:type="dxa"/>
            <w:tcBorders>
              <w:top w:val="single" w:sz="4" w:space="0" w:color="auto"/>
              <w:left w:val="single" w:sz="4" w:space="0" w:color="auto"/>
              <w:bottom w:val="single" w:sz="4" w:space="0" w:color="auto"/>
              <w:right w:val="single" w:sz="4" w:space="0" w:color="auto"/>
            </w:tcBorders>
            <w:hideMark/>
          </w:tcPr>
          <w:p w14:paraId="5EEF8710" w14:textId="77777777" w:rsidR="008A53D0" w:rsidRDefault="008A53D0">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261D6A46" w14:textId="77777777" w:rsidR="008A53D0" w:rsidRDefault="008A53D0">
            <w:pPr>
              <w:pStyle w:val="TAC"/>
              <w:rPr>
                <w:rFonts w:eastAsia="Malgun Gothic"/>
                <w:kern w:val="2"/>
                <w:szCs w:val="24"/>
                <w:lang w:eastAsia="ko-KR"/>
              </w:rPr>
            </w:pPr>
            <w:r>
              <w:rPr>
                <w:rFonts w:cs="Arial"/>
                <w:lang w:eastAsia="zh-TW"/>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182C3C3"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09D02DB"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835E6E" w14:textId="77777777" w:rsidR="008A53D0" w:rsidRDefault="008A53D0">
            <w:pPr>
              <w:pStyle w:val="TAC"/>
              <w:rPr>
                <w:rFonts w:eastAsia="Malgun Gothic"/>
                <w:kern w:val="2"/>
                <w:szCs w:val="24"/>
                <w:lang w:eastAsia="ko-KR"/>
              </w:rPr>
            </w:pPr>
            <w:r>
              <w:rPr>
                <w:rFonts w:cs="Arial"/>
                <w:lang w:eastAsia="zh-TW"/>
              </w:rPr>
              <w:t>1845</w:t>
            </w:r>
          </w:p>
        </w:tc>
        <w:tc>
          <w:tcPr>
            <w:tcW w:w="700" w:type="dxa"/>
            <w:tcBorders>
              <w:top w:val="single" w:sz="4" w:space="0" w:color="auto"/>
              <w:left w:val="single" w:sz="4" w:space="0" w:color="auto"/>
              <w:bottom w:val="single" w:sz="4" w:space="0" w:color="auto"/>
              <w:right w:val="single" w:sz="4" w:space="0" w:color="auto"/>
            </w:tcBorders>
            <w:hideMark/>
          </w:tcPr>
          <w:p w14:paraId="44CA77C1"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6610021" w14:textId="77777777" w:rsidR="008A53D0" w:rsidRDefault="008A53D0">
            <w:pPr>
              <w:pStyle w:val="TAC"/>
              <w:rPr>
                <w:rFonts w:eastAsia="Malgun Gothic"/>
                <w:kern w:val="2"/>
                <w:szCs w:val="24"/>
                <w:lang w:eastAsia="ko-KR"/>
              </w:rPr>
            </w:pPr>
            <w:r>
              <w:rPr>
                <w:rFonts w:cs="Arial"/>
                <w:lang w:eastAsia="zh-TW"/>
              </w:rPr>
              <w:t>N/A</w:t>
            </w:r>
          </w:p>
        </w:tc>
      </w:tr>
      <w:tr w:rsidR="008A53D0" w14:paraId="2983F7EA" w14:textId="77777777" w:rsidTr="008A53D0">
        <w:trPr>
          <w:trHeight w:val="54"/>
          <w:jc w:val="center"/>
        </w:trPr>
        <w:tc>
          <w:tcPr>
            <w:tcW w:w="2259" w:type="dxa"/>
            <w:tcBorders>
              <w:top w:val="nil"/>
              <w:left w:val="single" w:sz="4" w:space="0" w:color="auto"/>
              <w:bottom w:val="nil"/>
              <w:right w:val="single" w:sz="4" w:space="0" w:color="auto"/>
            </w:tcBorders>
          </w:tcPr>
          <w:p w14:paraId="52B7E3A7"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3A56E48" w14:textId="77777777" w:rsidR="008A53D0" w:rsidRDefault="008A53D0">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2C84C096" w14:textId="77777777" w:rsidR="008A53D0" w:rsidRDefault="008A53D0">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BDCFADA"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7907E85"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52A1F0" w14:textId="77777777" w:rsidR="008A53D0" w:rsidRDefault="008A53D0">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561B440F"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F0EE56A" w14:textId="77777777" w:rsidR="008A53D0" w:rsidRDefault="008A53D0">
            <w:pPr>
              <w:pStyle w:val="TAC"/>
              <w:rPr>
                <w:rFonts w:eastAsia="Malgun Gothic"/>
                <w:kern w:val="2"/>
                <w:szCs w:val="24"/>
                <w:lang w:eastAsia="ko-KR"/>
              </w:rPr>
            </w:pPr>
            <w:r>
              <w:rPr>
                <w:rFonts w:cs="Arial"/>
                <w:lang w:eastAsia="zh-TW"/>
              </w:rPr>
              <w:t>N/A</w:t>
            </w:r>
          </w:p>
        </w:tc>
      </w:tr>
      <w:tr w:rsidR="008A53D0" w14:paraId="00AE4A22" w14:textId="77777777" w:rsidTr="008A53D0">
        <w:trPr>
          <w:trHeight w:val="54"/>
          <w:jc w:val="center"/>
        </w:trPr>
        <w:tc>
          <w:tcPr>
            <w:tcW w:w="2259" w:type="dxa"/>
            <w:tcBorders>
              <w:top w:val="nil"/>
              <w:left w:val="single" w:sz="4" w:space="0" w:color="auto"/>
              <w:bottom w:val="nil"/>
              <w:right w:val="single" w:sz="4" w:space="0" w:color="auto"/>
            </w:tcBorders>
          </w:tcPr>
          <w:p w14:paraId="46CA8EC5"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3D3EF56" w14:textId="77777777" w:rsidR="008A53D0" w:rsidRDefault="008A53D0">
            <w:pPr>
              <w:pStyle w:val="TAC"/>
              <w:rPr>
                <w:rFonts w:eastAsia="Malgun Gothic"/>
                <w:lang w:eastAsia="ko-KR"/>
              </w:rPr>
            </w:pPr>
            <w:r>
              <w:rPr>
                <w:rFonts w:cs="Arial"/>
                <w:lang w:eastAsia="ja-JP"/>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549192ED" w14:textId="77777777" w:rsidR="008A53D0" w:rsidRDefault="008A53D0">
            <w:pPr>
              <w:pStyle w:val="TAC"/>
              <w:rPr>
                <w:rFonts w:eastAsia="Malgun Gothic"/>
                <w:kern w:val="2"/>
                <w:szCs w:val="24"/>
                <w:lang w:eastAsia="ko-KR"/>
              </w:rPr>
            </w:pPr>
            <w:r>
              <w:rPr>
                <w:rFonts w:cs="Arial"/>
                <w:lang w:eastAsia="zh-TW"/>
              </w:rPr>
              <w:t>3700</w:t>
            </w:r>
          </w:p>
        </w:tc>
        <w:tc>
          <w:tcPr>
            <w:tcW w:w="747" w:type="dxa"/>
            <w:tcBorders>
              <w:top w:val="single" w:sz="4" w:space="0" w:color="auto"/>
              <w:left w:val="single" w:sz="4" w:space="0" w:color="auto"/>
              <w:bottom w:val="single" w:sz="4" w:space="0" w:color="auto"/>
              <w:right w:val="single" w:sz="4" w:space="0" w:color="auto"/>
            </w:tcBorders>
            <w:noWrap/>
            <w:hideMark/>
          </w:tcPr>
          <w:p w14:paraId="6FBE8262" w14:textId="77777777" w:rsidR="008A53D0" w:rsidRDefault="008A53D0">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A9CE634"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385BCA" w14:textId="77777777" w:rsidR="008A53D0" w:rsidRDefault="008A53D0">
            <w:pPr>
              <w:pStyle w:val="TAC"/>
              <w:rPr>
                <w:rFonts w:eastAsia="Malgun Gothic"/>
                <w:kern w:val="2"/>
                <w:szCs w:val="24"/>
                <w:lang w:eastAsia="ko-KR"/>
              </w:rPr>
            </w:pPr>
            <w:r>
              <w:rPr>
                <w:rFonts w:cs="Arial"/>
                <w:lang w:eastAsia="zh-TW"/>
              </w:rPr>
              <w:t>3700</w:t>
            </w:r>
          </w:p>
        </w:tc>
        <w:tc>
          <w:tcPr>
            <w:tcW w:w="700" w:type="dxa"/>
            <w:tcBorders>
              <w:top w:val="single" w:sz="4" w:space="0" w:color="auto"/>
              <w:left w:val="single" w:sz="4" w:space="0" w:color="auto"/>
              <w:bottom w:val="single" w:sz="4" w:space="0" w:color="auto"/>
              <w:right w:val="single" w:sz="4" w:space="0" w:color="auto"/>
            </w:tcBorders>
            <w:hideMark/>
          </w:tcPr>
          <w:p w14:paraId="3D263ACF" w14:textId="77777777" w:rsidR="008A53D0" w:rsidRDefault="008A53D0">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EAAFCB9" w14:textId="77777777" w:rsidR="008A53D0" w:rsidRDefault="008A53D0">
            <w:pPr>
              <w:pStyle w:val="TAC"/>
              <w:rPr>
                <w:rFonts w:eastAsia="Malgun Gothic"/>
                <w:lang w:eastAsia="ko-KR"/>
              </w:rPr>
            </w:pPr>
            <w:r>
              <w:rPr>
                <w:rFonts w:eastAsia="Malgun Gothic"/>
                <w:lang w:eastAsia="ko-KR"/>
              </w:rPr>
              <w:t>IMD2</w:t>
            </w:r>
          </w:p>
        </w:tc>
      </w:tr>
      <w:tr w:rsidR="008A53D0" w14:paraId="71083D94" w14:textId="77777777" w:rsidTr="008A53D0">
        <w:trPr>
          <w:trHeight w:val="54"/>
          <w:jc w:val="center"/>
        </w:trPr>
        <w:tc>
          <w:tcPr>
            <w:tcW w:w="2259" w:type="dxa"/>
            <w:tcBorders>
              <w:top w:val="nil"/>
              <w:left w:val="single" w:sz="4" w:space="0" w:color="auto"/>
              <w:bottom w:val="nil"/>
              <w:right w:val="single" w:sz="4" w:space="0" w:color="auto"/>
            </w:tcBorders>
          </w:tcPr>
          <w:p w14:paraId="395EB6D2"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198602C" w14:textId="77777777" w:rsidR="008A53D0" w:rsidRDefault="008A53D0">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DAE3AAC" w14:textId="77777777" w:rsidR="008A53D0" w:rsidRDefault="008A53D0">
            <w:pPr>
              <w:pStyle w:val="TAC"/>
              <w:rPr>
                <w:rFonts w:eastAsia="Malgun Gothic"/>
                <w:kern w:val="2"/>
                <w:szCs w:val="24"/>
                <w:lang w:eastAsia="ko-KR"/>
              </w:rPr>
            </w:pPr>
            <w:r>
              <w:rPr>
                <w:rFonts w:cs="Arial"/>
                <w:lang w:eastAsia="zh-TW"/>
              </w:rPr>
              <w:t>1775</w:t>
            </w:r>
          </w:p>
        </w:tc>
        <w:tc>
          <w:tcPr>
            <w:tcW w:w="747" w:type="dxa"/>
            <w:tcBorders>
              <w:top w:val="single" w:sz="4" w:space="0" w:color="auto"/>
              <w:left w:val="single" w:sz="4" w:space="0" w:color="auto"/>
              <w:bottom w:val="single" w:sz="4" w:space="0" w:color="auto"/>
              <w:right w:val="single" w:sz="4" w:space="0" w:color="auto"/>
            </w:tcBorders>
            <w:noWrap/>
            <w:hideMark/>
          </w:tcPr>
          <w:p w14:paraId="300DA54A"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68ACDCB"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05AA47" w14:textId="77777777" w:rsidR="008A53D0" w:rsidRDefault="008A53D0">
            <w:pPr>
              <w:pStyle w:val="TAC"/>
              <w:rPr>
                <w:rFonts w:eastAsia="Malgun Gothic"/>
                <w:kern w:val="2"/>
                <w:szCs w:val="24"/>
                <w:lang w:eastAsia="ko-KR"/>
              </w:rPr>
            </w:pPr>
            <w:r>
              <w:rPr>
                <w:rFonts w:cs="Arial"/>
                <w:lang w:eastAsia="zh-TW"/>
              </w:rPr>
              <w:t>1870</w:t>
            </w:r>
          </w:p>
        </w:tc>
        <w:tc>
          <w:tcPr>
            <w:tcW w:w="700" w:type="dxa"/>
            <w:tcBorders>
              <w:top w:val="single" w:sz="4" w:space="0" w:color="auto"/>
              <w:left w:val="single" w:sz="4" w:space="0" w:color="auto"/>
              <w:bottom w:val="single" w:sz="4" w:space="0" w:color="auto"/>
              <w:right w:val="single" w:sz="4" w:space="0" w:color="auto"/>
            </w:tcBorders>
            <w:hideMark/>
          </w:tcPr>
          <w:p w14:paraId="02625537"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16BD648"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44CBA812" w14:textId="77777777" w:rsidTr="008A53D0">
        <w:trPr>
          <w:trHeight w:val="54"/>
          <w:jc w:val="center"/>
        </w:trPr>
        <w:tc>
          <w:tcPr>
            <w:tcW w:w="2259" w:type="dxa"/>
            <w:tcBorders>
              <w:top w:val="nil"/>
              <w:left w:val="single" w:sz="4" w:space="0" w:color="auto"/>
              <w:bottom w:val="nil"/>
              <w:right w:val="single" w:sz="4" w:space="0" w:color="auto"/>
            </w:tcBorders>
          </w:tcPr>
          <w:p w14:paraId="642F5B29"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7C9329A" w14:textId="77777777" w:rsidR="008A53D0" w:rsidRDefault="008A53D0">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4CA6F757" w14:textId="77777777" w:rsidR="008A53D0" w:rsidRDefault="008A53D0">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3C6BA3B1"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8738409"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9D12BA" w14:textId="77777777" w:rsidR="008A53D0" w:rsidRDefault="008A53D0">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6EE45205" w14:textId="77777777" w:rsidR="008A53D0" w:rsidRDefault="008A53D0">
            <w:pPr>
              <w:pStyle w:val="TAC"/>
              <w:rPr>
                <w:rFonts w:eastAsia="Malgun Gothic"/>
                <w:kern w:val="2"/>
                <w:szCs w:val="24"/>
                <w:lang w:eastAsia="ko-KR"/>
              </w:rPr>
            </w:pPr>
            <w:r>
              <w:rPr>
                <w:rFonts w:eastAsia="Malgun Gothic"/>
                <w:lang w:eastAsia="ko-KR"/>
              </w:rPr>
              <w:t>31.0</w:t>
            </w:r>
          </w:p>
        </w:tc>
        <w:tc>
          <w:tcPr>
            <w:tcW w:w="1248" w:type="dxa"/>
            <w:tcBorders>
              <w:top w:val="single" w:sz="4" w:space="0" w:color="auto"/>
              <w:left w:val="single" w:sz="4" w:space="0" w:color="auto"/>
              <w:bottom w:val="single" w:sz="4" w:space="0" w:color="auto"/>
              <w:right w:val="single" w:sz="4" w:space="0" w:color="auto"/>
            </w:tcBorders>
            <w:hideMark/>
          </w:tcPr>
          <w:p w14:paraId="482B6B99" w14:textId="77777777" w:rsidR="008A53D0" w:rsidRDefault="008A53D0">
            <w:pPr>
              <w:pStyle w:val="TAC"/>
              <w:rPr>
                <w:rFonts w:eastAsia="Malgun Gothic"/>
                <w:lang w:eastAsia="ko-KR"/>
              </w:rPr>
            </w:pPr>
            <w:r>
              <w:rPr>
                <w:rFonts w:eastAsia="Malgun Gothic"/>
                <w:lang w:eastAsia="ko-KR"/>
              </w:rPr>
              <w:t>IMD2</w:t>
            </w:r>
          </w:p>
        </w:tc>
      </w:tr>
      <w:tr w:rsidR="008A53D0" w14:paraId="604B701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3FB8C0F"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4390D43" w14:textId="77777777" w:rsidR="008A53D0" w:rsidRDefault="008A53D0">
            <w:pPr>
              <w:pStyle w:val="TAC"/>
              <w:rPr>
                <w:rFonts w:eastAsia="Malgun Gothic"/>
                <w:lang w:eastAsia="ko-KR"/>
              </w:rPr>
            </w:pPr>
            <w:r>
              <w:rPr>
                <w:rFonts w:cs="Arial"/>
                <w:lang w:eastAsia="zh-TW"/>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BBEC02C" w14:textId="77777777" w:rsidR="008A53D0" w:rsidRDefault="008A53D0">
            <w:pPr>
              <w:pStyle w:val="TAC"/>
              <w:rPr>
                <w:rFonts w:eastAsia="Malgun Gothic"/>
                <w:kern w:val="2"/>
                <w:szCs w:val="24"/>
                <w:lang w:eastAsia="ko-KR"/>
              </w:rPr>
            </w:pPr>
            <w:r>
              <w:rPr>
                <w:rFonts w:cs="Arial"/>
                <w:lang w:eastAsia="zh-TW"/>
              </w:rPr>
              <w:t>3915</w:t>
            </w:r>
          </w:p>
        </w:tc>
        <w:tc>
          <w:tcPr>
            <w:tcW w:w="747" w:type="dxa"/>
            <w:tcBorders>
              <w:top w:val="single" w:sz="4" w:space="0" w:color="auto"/>
              <w:left w:val="single" w:sz="4" w:space="0" w:color="auto"/>
              <w:bottom w:val="single" w:sz="4" w:space="0" w:color="auto"/>
              <w:right w:val="single" w:sz="4" w:space="0" w:color="auto"/>
            </w:tcBorders>
            <w:noWrap/>
            <w:hideMark/>
          </w:tcPr>
          <w:p w14:paraId="6FDF2323" w14:textId="77777777" w:rsidR="008A53D0" w:rsidRDefault="008A53D0">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5E53D6AC"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5F601F" w14:textId="77777777" w:rsidR="008A53D0" w:rsidRDefault="008A53D0">
            <w:pPr>
              <w:pStyle w:val="TAC"/>
              <w:rPr>
                <w:rFonts w:eastAsia="Malgun Gothic"/>
                <w:kern w:val="2"/>
                <w:szCs w:val="24"/>
                <w:lang w:eastAsia="ko-KR"/>
              </w:rPr>
            </w:pPr>
            <w:r>
              <w:rPr>
                <w:rFonts w:cs="Arial"/>
                <w:lang w:eastAsia="zh-TW"/>
              </w:rPr>
              <w:t>3915</w:t>
            </w:r>
          </w:p>
        </w:tc>
        <w:tc>
          <w:tcPr>
            <w:tcW w:w="700" w:type="dxa"/>
            <w:tcBorders>
              <w:top w:val="single" w:sz="4" w:space="0" w:color="auto"/>
              <w:left w:val="single" w:sz="4" w:space="0" w:color="auto"/>
              <w:bottom w:val="single" w:sz="4" w:space="0" w:color="auto"/>
              <w:right w:val="single" w:sz="4" w:space="0" w:color="auto"/>
            </w:tcBorders>
            <w:hideMark/>
          </w:tcPr>
          <w:p w14:paraId="52F764B8"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7DFD06A"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5A23C5A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917E651" w14:textId="77777777" w:rsidR="008A53D0" w:rsidRDefault="008A53D0">
            <w:pPr>
              <w:pStyle w:val="TAC"/>
              <w:rPr>
                <w:rFonts w:eastAsia="Malgun Gothic"/>
                <w:lang w:eastAsia="ko-KR"/>
              </w:rPr>
            </w:pPr>
            <w:r>
              <w:rPr>
                <w:rFonts w:eastAsia="Malgun Gothic"/>
                <w:lang w:eastAsia="ko-KR"/>
              </w:rPr>
              <w:t>DC_3A_n1A-n78A</w:t>
            </w:r>
          </w:p>
          <w:p w14:paraId="34EB819A" w14:textId="77777777" w:rsidR="008A53D0" w:rsidRDefault="008A53D0">
            <w:pPr>
              <w:pStyle w:val="TAC"/>
              <w:rPr>
                <w:rFonts w:eastAsia="Malgun Gothic"/>
                <w:szCs w:val="18"/>
                <w:lang w:eastAsia="ko-KR"/>
              </w:rPr>
            </w:pPr>
            <w:r>
              <w:rPr>
                <w:rFonts w:eastAsia="Malgun Gothic"/>
                <w:lang w:eastAsia="ko-KR"/>
              </w:rPr>
              <w:t>DC_3C_n1A-n78A</w:t>
            </w:r>
          </w:p>
        </w:tc>
        <w:tc>
          <w:tcPr>
            <w:tcW w:w="868" w:type="dxa"/>
            <w:tcBorders>
              <w:top w:val="single" w:sz="4" w:space="0" w:color="auto"/>
              <w:left w:val="single" w:sz="4" w:space="0" w:color="auto"/>
              <w:bottom w:val="single" w:sz="4" w:space="0" w:color="auto"/>
              <w:right w:val="single" w:sz="4" w:space="0" w:color="auto"/>
            </w:tcBorders>
            <w:hideMark/>
          </w:tcPr>
          <w:p w14:paraId="49D7B20F" w14:textId="77777777" w:rsidR="008A53D0" w:rsidRDefault="008A53D0">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72D6BD5E" w14:textId="77777777" w:rsidR="008A53D0" w:rsidRDefault="008A53D0">
            <w:pPr>
              <w:pStyle w:val="TAC"/>
              <w:rPr>
                <w:rFonts w:eastAsia="Malgun Gothic"/>
                <w:kern w:val="2"/>
                <w:szCs w:val="24"/>
                <w:lang w:eastAsia="ko-KR"/>
              </w:rPr>
            </w:pPr>
            <w:r>
              <w:rPr>
                <w:rFonts w:cs="Arial"/>
                <w:lang w:eastAsia="zh-TW"/>
              </w:rPr>
              <w:t>1750</w:t>
            </w:r>
          </w:p>
        </w:tc>
        <w:tc>
          <w:tcPr>
            <w:tcW w:w="747" w:type="dxa"/>
            <w:tcBorders>
              <w:top w:val="single" w:sz="4" w:space="0" w:color="auto"/>
              <w:left w:val="single" w:sz="4" w:space="0" w:color="auto"/>
              <w:bottom w:val="single" w:sz="4" w:space="0" w:color="auto"/>
              <w:right w:val="single" w:sz="4" w:space="0" w:color="auto"/>
            </w:tcBorders>
            <w:noWrap/>
            <w:hideMark/>
          </w:tcPr>
          <w:p w14:paraId="332BA9C6"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D1CD6B0"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64FBE6" w14:textId="77777777" w:rsidR="008A53D0" w:rsidRDefault="008A53D0">
            <w:pPr>
              <w:pStyle w:val="TAC"/>
              <w:rPr>
                <w:rFonts w:eastAsia="Malgun Gothic"/>
                <w:kern w:val="2"/>
                <w:szCs w:val="24"/>
                <w:lang w:eastAsia="ko-KR"/>
              </w:rPr>
            </w:pPr>
            <w:r>
              <w:rPr>
                <w:rFonts w:cs="Arial"/>
                <w:lang w:eastAsia="zh-TW"/>
              </w:rPr>
              <w:t>1845</w:t>
            </w:r>
          </w:p>
        </w:tc>
        <w:tc>
          <w:tcPr>
            <w:tcW w:w="700" w:type="dxa"/>
            <w:tcBorders>
              <w:top w:val="single" w:sz="4" w:space="0" w:color="auto"/>
              <w:left w:val="single" w:sz="4" w:space="0" w:color="auto"/>
              <w:bottom w:val="single" w:sz="4" w:space="0" w:color="auto"/>
              <w:right w:val="single" w:sz="4" w:space="0" w:color="auto"/>
            </w:tcBorders>
            <w:hideMark/>
          </w:tcPr>
          <w:p w14:paraId="2B2077DA"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A2C31C" w14:textId="77777777" w:rsidR="008A53D0" w:rsidRDefault="008A53D0">
            <w:pPr>
              <w:pStyle w:val="TAC"/>
              <w:rPr>
                <w:rFonts w:eastAsia="Malgun Gothic"/>
                <w:kern w:val="2"/>
                <w:szCs w:val="24"/>
                <w:lang w:eastAsia="ko-KR"/>
              </w:rPr>
            </w:pPr>
            <w:r>
              <w:rPr>
                <w:rFonts w:cs="Arial"/>
                <w:lang w:eastAsia="zh-TW"/>
              </w:rPr>
              <w:t>N/A</w:t>
            </w:r>
          </w:p>
        </w:tc>
      </w:tr>
      <w:tr w:rsidR="008A53D0" w14:paraId="463DDAC8" w14:textId="77777777" w:rsidTr="008A53D0">
        <w:trPr>
          <w:trHeight w:val="54"/>
          <w:jc w:val="center"/>
        </w:trPr>
        <w:tc>
          <w:tcPr>
            <w:tcW w:w="2259" w:type="dxa"/>
            <w:tcBorders>
              <w:top w:val="nil"/>
              <w:left w:val="single" w:sz="4" w:space="0" w:color="auto"/>
              <w:bottom w:val="nil"/>
              <w:right w:val="single" w:sz="4" w:space="0" w:color="auto"/>
            </w:tcBorders>
          </w:tcPr>
          <w:p w14:paraId="2961EE76"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D05DC17" w14:textId="77777777" w:rsidR="008A53D0" w:rsidRDefault="008A53D0">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54D9332C" w14:textId="77777777" w:rsidR="008A53D0" w:rsidRDefault="008A53D0">
            <w:pPr>
              <w:pStyle w:val="TAC"/>
              <w:rPr>
                <w:rFonts w:eastAsia="Malgun Gothic"/>
                <w:kern w:val="2"/>
                <w:szCs w:val="24"/>
                <w:lang w:eastAsia="ko-KR"/>
              </w:rPr>
            </w:pPr>
            <w:r>
              <w:rPr>
                <w:rFonts w:cs="Arial"/>
                <w:lang w:eastAsia="zh-TW"/>
              </w:rPr>
              <w:t>1950</w:t>
            </w:r>
          </w:p>
        </w:tc>
        <w:tc>
          <w:tcPr>
            <w:tcW w:w="747" w:type="dxa"/>
            <w:tcBorders>
              <w:top w:val="single" w:sz="4" w:space="0" w:color="auto"/>
              <w:left w:val="single" w:sz="4" w:space="0" w:color="auto"/>
              <w:bottom w:val="single" w:sz="4" w:space="0" w:color="auto"/>
              <w:right w:val="single" w:sz="4" w:space="0" w:color="auto"/>
            </w:tcBorders>
            <w:noWrap/>
            <w:hideMark/>
          </w:tcPr>
          <w:p w14:paraId="2B8D1081"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DBEDF75"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8F66FD" w14:textId="77777777" w:rsidR="008A53D0" w:rsidRDefault="008A53D0">
            <w:pPr>
              <w:pStyle w:val="TAC"/>
              <w:rPr>
                <w:rFonts w:eastAsia="Malgun Gothic"/>
                <w:kern w:val="2"/>
                <w:szCs w:val="24"/>
                <w:lang w:eastAsia="ko-KR"/>
              </w:rPr>
            </w:pPr>
            <w:r>
              <w:rPr>
                <w:rFonts w:cs="Arial"/>
                <w:lang w:eastAsia="zh-TW"/>
              </w:rPr>
              <w:t>2140</w:t>
            </w:r>
          </w:p>
        </w:tc>
        <w:tc>
          <w:tcPr>
            <w:tcW w:w="700" w:type="dxa"/>
            <w:tcBorders>
              <w:top w:val="single" w:sz="4" w:space="0" w:color="auto"/>
              <w:left w:val="single" w:sz="4" w:space="0" w:color="auto"/>
              <w:bottom w:val="single" w:sz="4" w:space="0" w:color="auto"/>
              <w:right w:val="single" w:sz="4" w:space="0" w:color="auto"/>
            </w:tcBorders>
            <w:hideMark/>
          </w:tcPr>
          <w:p w14:paraId="5E6EEFCB"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0F2308F" w14:textId="77777777" w:rsidR="008A53D0" w:rsidRDefault="008A53D0">
            <w:pPr>
              <w:pStyle w:val="TAC"/>
              <w:rPr>
                <w:rFonts w:eastAsia="Malgun Gothic"/>
                <w:kern w:val="2"/>
                <w:szCs w:val="24"/>
                <w:lang w:eastAsia="ko-KR"/>
              </w:rPr>
            </w:pPr>
            <w:r>
              <w:rPr>
                <w:rFonts w:cs="Arial"/>
                <w:lang w:eastAsia="zh-TW"/>
              </w:rPr>
              <w:t>N/A</w:t>
            </w:r>
          </w:p>
        </w:tc>
      </w:tr>
      <w:tr w:rsidR="008A53D0" w14:paraId="40850453" w14:textId="77777777" w:rsidTr="008A53D0">
        <w:trPr>
          <w:trHeight w:val="54"/>
          <w:jc w:val="center"/>
        </w:trPr>
        <w:tc>
          <w:tcPr>
            <w:tcW w:w="2259" w:type="dxa"/>
            <w:tcBorders>
              <w:top w:val="nil"/>
              <w:left w:val="single" w:sz="4" w:space="0" w:color="auto"/>
              <w:bottom w:val="nil"/>
              <w:right w:val="single" w:sz="4" w:space="0" w:color="auto"/>
            </w:tcBorders>
          </w:tcPr>
          <w:p w14:paraId="4DFEF5A9"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923276A" w14:textId="77777777" w:rsidR="008A53D0" w:rsidRDefault="008A53D0">
            <w:pPr>
              <w:pStyle w:val="TAC"/>
              <w:rPr>
                <w:rFonts w:eastAsia="Malgun Gothic"/>
                <w:lang w:eastAsia="ko-KR"/>
              </w:rPr>
            </w:pPr>
            <w:r>
              <w:rPr>
                <w:rFonts w:cs="Arial"/>
                <w:lang w:eastAsia="ja-JP"/>
              </w:rPr>
              <w:t>n7</w:t>
            </w: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64ABF13C" w14:textId="77777777" w:rsidR="008A53D0" w:rsidRDefault="008A53D0">
            <w:pPr>
              <w:pStyle w:val="TAC"/>
              <w:rPr>
                <w:rFonts w:eastAsia="Malgun Gothic"/>
                <w:kern w:val="2"/>
                <w:szCs w:val="24"/>
                <w:lang w:eastAsia="ko-KR"/>
              </w:rPr>
            </w:pPr>
            <w:r>
              <w:rPr>
                <w:rFonts w:cs="Arial"/>
                <w:lang w:eastAsia="zh-TW"/>
              </w:rPr>
              <w:t>3700</w:t>
            </w:r>
          </w:p>
        </w:tc>
        <w:tc>
          <w:tcPr>
            <w:tcW w:w="747" w:type="dxa"/>
            <w:tcBorders>
              <w:top w:val="single" w:sz="4" w:space="0" w:color="auto"/>
              <w:left w:val="single" w:sz="4" w:space="0" w:color="auto"/>
              <w:bottom w:val="single" w:sz="4" w:space="0" w:color="auto"/>
              <w:right w:val="single" w:sz="4" w:space="0" w:color="auto"/>
            </w:tcBorders>
            <w:noWrap/>
            <w:hideMark/>
          </w:tcPr>
          <w:p w14:paraId="335281EF" w14:textId="77777777" w:rsidR="008A53D0" w:rsidRDefault="008A53D0">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F4F8051"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FAA31B" w14:textId="77777777" w:rsidR="008A53D0" w:rsidRDefault="008A53D0">
            <w:pPr>
              <w:pStyle w:val="TAC"/>
              <w:rPr>
                <w:rFonts w:eastAsia="Malgun Gothic"/>
                <w:kern w:val="2"/>
                <w:szCs w:val="24"/>
                <w:lang w:eastAsia="ko-KR"/>
              </w:rPr>
            </w:pPr>
            <w:r>
              <w:rPr>
                <w:rFonts w:cs="Arial"/>
                <w:lang w:eastAsia="zh-TW"/>
              </w:rPr>
              <w:t>3700</w:t>
            </w:r>
          </w:p>
        </w:tc>
        <w:tc>
          <w:tcPr>
            <w:tcW w:w="700" w:type="dxa"/>
            <w:tcBorders>
              <w:top w:val="single" w:sz="4" w:space="0" w:color="auto"/>
              <w:left w:val="single" w:sz="4" w:space="0" w:color="auto"/>
              <w:bottom w:val="single" w:sz="4" w:space="0" w:color="auto"/>
              <w:right w:val="single" w:sz="4" w:space="0" w:color="auto"/>
            </w:tcBorders>
            <w:hideMark/>
          </w:tcPr>
          <w:p w14:paraId="55500A10" w14:textId="77777777" w:rsidR="008A53D0" w:rsidRDefault="008A53D0">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A9EFE0C" w14:textId="77777777" w:rsidR="008A53D0" w:rsidRDefault="008A53D0">
            <w:pPr>
              <w:pStyle w:val="TAC"/>
              <w:rPr>
                <w:rFonts w:eastAsia="Malgun Gothic"/>
                <w:lang w:eastAsia="ko-KR"/>
              </w:rPr>
            </w:pPr>
            <w:r>
              <w:rPr>
                <w:rFonts w:eastAsia="Malgun Gothic"/>
                <w:lang w:eastAsia="ko-KR"/>
              </w:rPr>
              <w:t>IMD2</w:t>
            </w:r>
          </w:p>
        </w:tc>
      </w:tr>
      <w:tr w:rsidR="008A53D0" w14:paraId="758BE853" w14:textId="77777777" w:rsidTr="008A53D0">
        <w:trPr>
          <w:trHeight w:val="54"/>
          <w:jc w:val="center"/>
        </w:trPr>
        <w:tc>
          <w:tcPr>
            <w:tcW w:w="2259" w:type="dxa"/>
            <w:tcBorders>
              <w:top w:val="nil"/>
              <w:left w:val="single" w:sz="4" w:space="0" w:color="auto"/>
              <w:bottom w:val="nil"/>
              <w:right w:val="single" w:sz="4" w:space="0" w:color="auto"/>
            </w:tcBorders>
          </w:tcPr>
          <w:p w14:paraId="4A03C8A2"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E34B896" w14:textId="77777777" w:rsidR="008A53D0" w:rsidRDefault="008A53D0">
            <w:pPr>
              <w:pStyle w:val="TAC"/>
              <w:rPr>
                <w:rFonts w:eastAsia="Malgun Gothic"/>
                <w:lang w:eastAsia="ko-KR"/>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1799FBC8" w14:textId="77777777" w:rsidR="008A53D0" w:rsidRDefault="008A53D0">
            <w:pPr>
              <w:pStyle w:val="TAC"/>
              <w:rPr>
                <w:rFonts w:eastAsia="Malgun Gothic"/>
                <w:kern w:val="2"/>
                <w:szCs w:val="24"/>
                <w:lang w:eastAsia="ko-KR"/>
              </w:rPr>
            </w:pPr>
            <w:r>
              <w:rPr>
                <w:rFonts w:eastAsia="MS Mincho" w:cs="Arial"/>
                <w:bCs/>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95CDE5C" w14:textId="77777777" w:rsidR="008A53D0" w:rsidRDefault="008A53D0">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4ACB1376" w14:textId="77777777" w:rsidR="008A53D0" w:rsidRDefault="008A53D0">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B67DDE" w14:textId="77777777" w:rsidR="008A53D0" w:rsidRDefault="008A53D0">
            <w:pPr>
              <w:pStyle w:val="TAC"/>
              <w:rPr>
                <w:rFonts w:eastAsia="Malgun Gothic"/>
                <w:kern w:val="2"/>
                <w:szCs w:val="24"/>
                <w:lang w:eastAsia="ko-KR"/>
              </w:rPr>
            </w:pPr>
            <w:r>
              <w:rPr>
                <w:rFonts w:eastAsia="MS Mincho" w:cs="Arial"/>
                <w:bCs/>
              </w:rPr>
              <w:t>1865</w:t>
            </w:r>
          </w:p>
        </w:tc>
        <w:tc>
          <w:tcPr>
            <w:tcW w:w="700" w:type="dxa"/>
            <w:tcBorders>
              <w:top w:val="single" w:sz="4" w:space="0" w:color="auto"/>
              <w:left w:val="single" w:sz="4" w:space="0" w:color="auto"/>
              <w:bottom w:val="single" w:sz="4" w:space="0" w:color="auto"/>
              <w:right w:val="single" w:sz="4" w:space="0" w:color="auto"/>
            </w:tcBorders>
            <w:hideMark/>
          </w:tcPr>
          <w:p w14:paraId="53078BFB" w14:textId="77777777" w:rsidR="008A53D0" w:rsidRDefault="008A53D0">
            <w:pPr>
              <w:pStyle w:val="TAC"/>
              <w:rPr>
                <w:rFonts w:eastAsia="Malgun Gothic"/>
                <w:kern w:val="2"/>
                <w:szCs w:val="24"/>
                <w:lang w:eastAsia="ko-KR"/>
              </w:rPr>
            </w:pPr>
            <w:r>
              <w:rPr>
                <w:rFonts w:eastAsia="MS Mincho" w:cs="Arial"/>
                <w:bCs/>
              </w:rPr>
              <w:t>N/A</w:t>
            </w:r>
          </w:p>
        </w:tc>
        <w:tc>
          <w:tcPr>
            <w:tcW w:w="1248" w:type="dxa"/>
            <w:tcBorders>
              <w:top w:val="single" w:sz="4" w:space="0" w:color="auto"/>
              <w:left w:val="single" w:sz="4" w:space="0" w:color="auto"/>
              <w:bottom w:val="single" w:sz="4" w:space="0" w:color="auto"/>
              <w:right w:val="single" w:sz="4" w:space="0" w:color="auto"/>
            </w:tcBorders>
            <w:hideMark/>
          </w:tcPr>
          <w:p w14:paraId="63921065"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55DB94C9" w14:textId="77777777" w:rsidTr="008A53D0">
        <w:trPr>
          <w:trHeight w:val="54"/>
          <w:jc w:val="center"/>
        </w:trPr>
        <w:tc>
          <w:tcPr>
            <w:tcW w:w="2259" w:type="dxa"/>
            <w:tcBorders>
              <w:top w:val="nil"/>
              <w:left w:val="single" w:sz="4" w:space="0" w:color="auto"/>
              <w:bottom w:val="nil"/>
              <w:right w:val="single" w:sz="4" w:space="0" w:color="auto"/>
            </w:tcBorders>
          </w:tcPr>
          <w:p w14:paraId="135CBF1A"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81C012A" w14:textId="77777777" w:rsidR="008A53D0" w:rsidRDefault="008A53D0">
            <w:pPr>
              <w:pStyle w:val="TAC"/>
              <w:rPr>
                <w:rFonts w:eastAsia="Malgun Gothic"/>
                <w:lang w:eastAsia="ko-KR"/>
              </w:rPr>
            </w:pPr>
            <w:r>
              <w:rPr>
                <w:rFonts w:cs="Arial"/>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1565955B" w14:textId="77777777" w:rsidR="008A53D0" w:rsidRDefault="008A53D0">
            <w:pPr>
              <w:pStyle w:val="TAC"/>
              <w:rPr>
                <w:rFonts w:eastAsia="Malgun Gothic"/>
                <w:kern w:val="2"/>
                <w:szCs w:val="24"/>
                <w:lang w:eastAsia="ko-KR"/>
              </w:rPr>
            </w:pPr>
            <w:r>
              <w:rPr>
                <w:rFonts w:eastAsia="MS Mincho" w:cs="Arial"/>
                <w:bCs/>
              </w:rPr>
              <w:t>1940</w:t>
            </w:r>
          </w:p>
        </w:tc>
        <w:tc>
          <w:tcPr>
            <w:tcW w:w="747" w:type="dxa"/>
            <w:tcBorders>
              <w:top w:val="single" w:sz="4" w:space="0" w:color="auto"/>
              <w:left w:val="single" w:sz="4" w:space="0" w:color="auto"/>
              <w:bottom w:val="single" w:sz="4" w:space="0" w:color="auto"/>
              <w:right w:val="single" w:sz="4" w:space="0" w:color="auto"/>
            </w:tcBorders>
            <w:noWrap/>
            <w:hideMark/>
          </w:tcPr>
          <w:p w14:paraId="751F8984" w14:textId="77777777" w:rsidR="008A53D0" w:rsidRDefault="008A53D0">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55EB7567" w14:textId="77777777" w:rsidR="008A53D0" w:rsidRDefault="008A53D0">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03D259" w14:textId="77777777" w:rsidR="008A53D0" w:rsidRDefault="008A53D0">
            <w:pPr>
              <w:pStyle w:val="TAC"/>
              <w:rPr>
                <w:rFonts w:eastAsia="Malgun Gothic"/>
                <w:kern w:val="2"/>
                <w:szCs w:val="24"/>
                <w:lang w:eastAsia="ko-KR"/>
              </w:rPr>
            </w:pPr>
            <w:r>
              <w:rPr>
                <w:rFonts w:eastAsia="MS Mincho" w:cs="Arial"/>
                <w:bCs/>
              </w:rPr>
              <w:t>2130</w:t>
            </w:r>
          </w:p>
        </w:tc>
        <w:tc>
          <w:tcPr>
            <w:tcW w:w="700" w:type="dxa"/>
            <w:tcBorders>
              <w:top w:val="single" w:sz="4" w:space="0" w:color="auto"/>
              <w:left w:val="single" w:sz="4" w:space="0" w:color="auto"/>
              <w:bottom w:val="single" w:sz="4" w:space="0" w:color="auto"/>
              <w:right w:val="single" w:sz="4" w:space="0" w:color="auto"/>
            </w:tcBorders>
            <w:hideMark/>
          </w:tcPr>
          <w:p w14:paraId="3EA989AE" w14:textId="77777777" w:rsidR="008A53D0" w:rsidRDefault="008A53D0">
            <w:pPr>
              <w:pStyle w:val="TAC"/>
              <w:rPr>
                <w:rFonts w:eastAsia="Malgun Gothic"/>
                <w:kern w:val="2"/>
                <w:szCs w:val="24"/>
                <w:lang w:eastAsia="ko-KR"/>
              </w:rPr>
            </w:pPr>
            <w:r>
              <w:rPr>
                <w:rFonts w:eastAsia="Malgun Gothic"/>
                <w:lang w:eastAsia="ko-KR"/>
              </w:rPr>
              <w:t>3.5</w:t>
            </w:r>
          </w:p>
        </w:tc>
        <w:tc>
          <w:tcPr>
            <w:tcW w:w="1248" w:type="dxa"/>
            <w:tcBorders>
              <w:top w:val="single" w:sz="4" w:space="0" w:color="auto"/>
              <w:left w:val="single" w:sz="4" w:space="0" w:color="auto"/>
              <w:bottom w:val="single" w:sz="4" w:space="0" w:color="auto"/>
              <w:right w:val="single" w:sz="4" w:space="0" w:color="auto"/>
            </w:tcBorders>
            <w:hideMark/>
          </w:tcPr>
          <w:p w14:paraId="0913C0E4" w14:textId="77777777" w:rsidR="008A53D0" w:rsidRDefault="008A53D0">
            <w:pPr>
              <w:pStyle w:val="TAC"/>
              <w:rPr>
                <w:rFonts w:eastAsia="Malgun Gothic"/>
                <w:lang w:eastAsia="ko-KR"/>
              </w:rPr>
            </w:pPr>
            <w:r>
              <w:rPr>
                <w:rFonts w:eastAsia="Malgun Gothic"/>
                <w:lang w:eastAsia="ko-KR"/>
              </w:rPr>
              <w:t>IMD5</w:t>
            </w:r>
          </w:p>
        </w:tc>
      </w:tr>
      <w:tr w:rsidR="008A53D0" w14:paraId="1C28806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3E7D86E"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066E600" w14:textId="77777777" w:rsidR="008A53D0" w:rsidRDefault="008A53D0">
            <w:pPr>
              <w:pStyle w:val="TAC"/>
              <w:rPr>
                <w:rFonts w:eastAsia="Malgun Gothic"/>
                <w:lang w:eastAsia="ko-KR"/>
              </w:rPr>
            </w:pPr>
            <w:r>
              <w:rPr>
                <w:rFonts w:cs="Arial"/>
                <w:lang w:eastAsia="zh-TW"/>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6927960" w14:textId="77777777" w:rsidR="008A53D0" w:rsidRDefault="008A53D0">
            <w:pPr>
              <w:pStyle w:val="TAC"/>
              <w:rPr>
                <w:rFonts w:eastAsia="Malgun Gothic"/>
                <w:kern w:val="2"/>
                <w:szCs w:val="24"/>
                <w:lang w:eastAsia="ko-KR"/>
              </w:rPr>
            </w:pPr>
            <w:r>
              <w:rPr>
                <w:rFonts w:eastAsia="MS Mincho" w:cs="Arial"/>
                <w:bCs/>
              </w:rPr>
              <w:t>3720</w:t>
            </w:r>
          </w:p>
        </w:tc>
        <w:tc>
          <w:tcPr>
            <w:tcW w:w="747" w:type="dxa"/>
            <w:tcBorders>
              <w:top w:val="single" w:sz="4" w:space="0" w:color="auto"/>
              <w:left w:val="single" w:sz="4" w:space="0" w:color="auto"/>
              <w:bottom w:val="single" w:sz="4" w:space="0" w:color="auto"/>
              <w:right w:val="single" w:sz="4" w:space="0" w:color="auto"/>
            </w:tcBorders>
            <w:noWrap/>
            <w:hideMark/>
          </w:tcPr>
          <w:p w14:paraId="0C471685" w14:textId="77777777" w:rsidR="008A53D0" w:rsidRDefault="008A53D0">
            <w:pPr>
              <w:pStyle w:val="TAC"/>
              <w:rPr>
                <w:rFonts w:eastAsia="Malgun Gothic"/>
                <w:kern w:val="2"/>
                <w:szCs w:val="24"/>
                <w:lang w:eastAsia="ko-KR"/>
              </w:rPr>
            </w:pPr>
            <w:r>
              <w:rPr>
                <w:rFonts w:eastAsia="MS Mincho" w:cs="Arial"/>
                <w:bCs/>
              </w:rPr>
              <w:t>10</w:t>
            </w:r>
          </w:p>
        </w:tc>
        <w:tc>
          <w:tcPr>
            <w:tcW w:w="877" w:type="dxa"/>
            <w:tcBorders>
              <w:top w:val="single" w:sz="4" w:space="0" w:color="auto"/>
              <w:left w:val="single" w:sz="4" w:space="0" w:color="auto"/>
              <w:bottom w:val="single" w:sz="4" w:space="0" w:color="auto"/>
              <w:right w:val="single" w:sz="4" w:space="0" w:color="auto"/>
            </w:tcBorders>
            <w:noWrap/>
            <w:hideMark/>
          </w:tcPr>
          <w:p w14:paraId="1E379A1A" w14:textId="77777777" w:rsidR="008A53D0" w:rsidRDefault="008A53D0">
            <w:pPr>
              <w:pStyle w:val="TAC"/>
              <w:rPr>
                <w:rFonts w:eastAsia="Malgun Gothic"/>
                <w:kern w:val="2"/>
                <w:szCs w:val="24"/>
                <w:lang w:eastAsia="ko-KR"/>
              </w:rPr>
            </w:pPr>
            <w:r>
              <w:rPr>
                <w:rFonts w:eastAsia="MS Mincho" w:cs="Arial"/>
                <w:bCs/>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1F8A3F" w14:textId="77777777" w:rsidR="008A53D0" w:rsidRDefault="008A53D0">
            <w:pPr>
              <w:pStyle w:val="TAC"/>
              <w:rPr>
                <w:rFonts w:eastAsia="Malgun Gothic"/>
                <w:kern w:val="2"/>
                <w:szCs w:val="24"/>
                <w:lang w:eastAsia="ko-KR"/>
              </w:rPr>
            </w:pPr>
            <w:r>
              <w:rPr>
                <w:rFonts w:eastAsia="MS Mincho" w:cs="Arial"/>
                <w:bCs/>
              </w:rPr>
              <w:t>3720</w:t>
            </w:r>
          </w:p>
        </w:tc>
        <w:tc>
          <w:tcPr>
            <w:tcW w:w="700" w:type="dxa"/>
            <w:tcBorders>
              <w:top w:val="single" w:sz="4" w:space="0" w:color="auto"/>
              <w:left w:val="single" w:sz="4" w:space="0" w:color="auto"/>
              <w:bottom w:val="single" w:sz="4" w:space="0" w:color="auto"/>
              <w:right w:val="single" w:sz="4" w:space="0" w:color="auto"/>
            </w:tcBorders>
            <w:hideMark/>
          </w:tcPr>
          <w:p w14:paraId="13077293"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FC32328"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56A9FF0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8D21B0C" w14:textId="77777777" w:rsidR="008A53D0" w:rsidRDefault="008A53D0">
            <w:pPr>
              <w:pStyle w:val="TAC"/>
              <w:rPr>
                <w:lang w:eastAsia="ja-JP"/>
              </w:rPr>
            </w:pPr>
            <w:r>
              <w:rPr>
                <w:lang w:eastAsia="ja-JP"/>
              </w:rPr>
              <w:t>DC</w:t>
            </w:r>
            <w:r>
              <w:t>_</w:t>
            </w:r>
            <w:r>
              <w:rPr>
                <w:lang w:eastAsia="ja-JP"/>
              </w:rPr>
              <w:t>3A_n3A</w:t>
            </w:r>
            <w:r>
              <w:rPr>
                <w:lang w:eastAsia="zh-CN"/>
              </w:rPr>
              <w:t>-</w:t>
            </w:r>
            <w:r>
              <w:rPr>
                <w:lang w:eastAsia="ja-JP"/>
              </w:rPr>
              <w:t>n41</w:t>
            </w:r>
            <w:r>
              <w:t>A</w:t>
            </w:r>
          </w:p>
        </w:tc>
        <w:tc>
          <w:tcPr>
            <w:tcW w:w="868" w:type="dxa"/>
            <w:tcBorders>
              <w:top w:val="single" w:sz="4" w:space="0" w:color="auto"/>
              <w:left w:val="single" w:sz="4" w:space="0" w:color="auto"/>
              <w:bottom w:val="single" w:sz="4" w:space="0" w:color="auto"/>
              <w:right w:val="single" w:sz="4" w:space="0" w:color="auto"/>
            </w:tcBorders>
            <w:hideMark/>
          </w:tcPr>
          <w:p w14:paraId="0F648756" w14:textId="77777777" w:rsidR="008A53D0" w:rsidRDefault="008A53D0">
            <w:pPr>
              <w:pStyle w:val="TAC"/>
              <w:rPr>
                <w:lang w:eastAsia="ja-JP"/>
              </w:rPr>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1EA897E8" w14:textId="77777777" w:rsidR="008A53D0" w:rsidRDefault="008A53D0">
            <w:pPr>
              <w:pStyle w:val="TAC"/>
              <w:rPr>
                <w:rFonts w:eastAsia="Malgun Gothic"/>
                <w:szCs w:val="18"/>
                <w:lang w:eastAsia="ko-KR"/>
              </w:rPr>
            </w:pPr>
            <w:r>
              <w:rPr>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4D85275" w14:textId="77777777" w:rsidR="008A53D0" w:rsidRDefault="008A53D0">
            <w:pPr>
              <w:pStyle w:val="TAC"/>
              <w:rPr>
                <w:rFonts w:eastAsia="Malgun Gothic"/>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9E02EAB" w14:textId="77777777" w:rsidR="008A53D0" w:rsidRDefault="008A53D0">
            <w:pPr>
              <w:pStyle w:val="TAC"/>
              <w:rPr>
                <w:rFonts w:eastAsia="Malgun Gothic"/>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6B19A1" w14:textId="77777777" w:rsidR="008A53D0" w:rsidRDefault="008A53D0">
            <w:pPr>
              <w:pStyle w:val="TAC"/>
              <w:rPr>
                <w:rFonts w:eastAsia="Malgun Gothic"/>
                <w:szCs w:val="18"/>
                <w:lang w:eastAsia="ko-KR"/>
              </w:rPr>
            </w:pPr>
            <w:r>
              <w:rPr>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6FC32893" w14:textId="77777777" w:rsidR="008A53D0" w:rsidRDefault="008A53D0">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F88F9B" w14:textId="77777777" w:rsidR="008A53D0" w:rsidRDefault="008A53D0">
            <w:pPr>
              <w:pStyle w:val="TAC"/>
            </w:pPr>
            <w:r>
              <w:t>N/A</w:t>
            </w:r>
          </w:p>
        </w:tc>
      </w:tr>
      <w:tr w:rsidR="008A53D0" w14:paraId="621088C6" w14:textId="77777777" w:rsidTr="008A53D0">
        <w:trPr>
          <w:trHeight w:val="54"/>
          <w:jc w:val="center"/>
        </w:trPr>
        <w:tc>
          <w:tcPr>
            <w:tcW w:w="2259" w:type="dxa"/>
            <w:tcBorders>
              <w:top w:val="nil"/>
              <w:left w:val="single" w:sz="4" w:space="0" w:color="auto"/>
              <w:bottom w:val="nil"/>
              <w:right w:val="single" w:sz="4" w:space="0" w:color="auto"/>
            </w:tcBorders>
          </w:tcPr>
          <w:p w14:paraId="52AA9C71"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6408B84" w14:textId="77777777" w:rsidR="008A53D0" w:rsidRDefault="008A53D0">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25353972" w14:textId="77777777" w:rsidR="008A53D0" w:rsidRDefault="008A53D0">
            <w:pPr>
              <w:pStyle w:val="TAC"/>
              <w:rPr>
                <w:rFonts w:eastAsia="Malgun Gothic"/>
                <w:szCs w:val="18"/>
                <w:lang w:eastAsia="ko-KR"/>
              </w:rPr>
            </w:pPr>
            <w:r>
              <w:rPr>
                <w:lang w:eastAsia="zh-CN"/>
              </w:rPr>
              <w:t>1770</w:t>
            </w:r>
          </w:p>
        </w:tc>
        <w:tc>
          <w:tcPr>
            <w:tcW w:w="747" w:type="dxa"/>
            <w:tcBorders>
              <w:top w:val="single" w:sz="4" w:space="0" w:color="auto"/>
              <w:left w:val="single" w:sz="4" w:space="0" w:color="auto"/>
              <w:bottom w:val="single" w:sz="4" w:space="0" w:color="auto"/>
              <w:right w:val="single" w:sz="4" w:space="0" w:color="auto"/>
            </w:tcBorders>
            <w:noWrap/>
            <w:hideMark/>
          </w:tcPr>
          <w:p w14:paraId="05E992E0"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B44149"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398A46" w14:textId="77777777" w:rsidR="008A53D0" w:rsidRDefault="008A53D0">
            <w:pPr>
              <w:pStyle w:val="TAC"/>
              <w:rPr>
                <w:rFonts w:eastAsia="Malgun Gothic"/>
                <w:szCs w:val="18"/>
                <w:lang w:eastAsia="ko-KR"/>
              </w:rPr>
            </w:pPr>
            <w:r>
              <w:rPr>
                <w:lang w:eastAsia="zh-CN"/>
              </w:rPr>
              <w:t>1865</w:t>
            </w:r>
          </w:p>
        </w:tc>
        <w:tc>
          <w:tcPr>
            <w:tcW w:w="700" w:type="dxa"/>
            <w:tcBorders>
              <w:top w:val="single" w:sz="4" w:space="0" w:color="auto"/>
              <w:left w:val="single" w:sz="4" w:space="0" w:color="auto"/>
              <w:bottom w:val="single" w:sz="4" w:space="0" w:color="auto"/>
              <w:right w:val="single" w:sz="4" w:space="0" w:color="auto"/>
            </w:tcBorders>
            <w:hideMark/>
          </w:tcPr>
          <w:p w14:paraId="6C7A89E7" w14:textId="77777777" w:rsidR="008A53D0" w:rsidRDefault="008A53D0">
            <w:pPr>
              <w:pStyle w:val="TAC"/>
              <w:rPr>
                <w:rFonts w:eastAsia="Malgun Gothic"/>
                <w:szCs w:val="18"/>
                <w:lang w:eastAsia="ko-KR"/>
              </w:rPr>
            </w:pPr>
            <w:r>
              <w:rPr>
                <w:rFonts w:eastAsia="Malgun Gothic"/>
                <w:szCs w:val="18"/>
                <w:lang w:eastAsia="ko-KR"/>
              </w:rPr>
              <w:t>8.2</w:t>
            </w:r>
          </w:p>
        </w:tc>
        <w:tc>
          <w:tcPr>
            <w:tcW w:w="1248" w:type="dxa"/>
            <w:tcBorders>
              <w:top w:val="single" w:sz="4" w:space="0" w:color="auto"/>
              <w:left w:val="single" w:sz="4" w:space="0" w:color="auto"/>
              <w:bottom w:val="single" w:sz="4" w:space="0" w:color="auto"/>
              <w:right w:val="single" w:sz="4" w:space="0" w:color="auto"/>
            </w:tcBorders>
            <w:hideMark/>
          </w:tcPr>
          <w:p w14:paraId="34094107" w14:textId="77777777" w:rsidR="008A53D0" w:rsidRDefault="008A53D0">
            <w:pPr>
              <w:pStyle w:val="TAC"/>
            </w:pPr>
            <w:r>
              <w:t>IMD4</w:t>
            </w:r>
          </w:p>
        </w:tc>
      </w:tr>
      <w:tr w:rsidR="008A53D0" w14:paraId="7EA5556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F5C0EF7"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9B6D6F2" w14:textId="77777777" w:rsidR="008A53D0" w:rsidRDefault="008A53D0">
            <w:pPr>
              <w:pStyle w:val="TAC"/>
              <w:rPr>
                <w:lang w:eastAsia="ja-JP"/>
              </w:rPr>
            </w:pPr>
            <w:r>
              <w:rPr>
                <w:lang w:eastAsia="ja-JP"/>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660EB1C" w14:textId="77777777" w:rsidR="008A53D0" w:rsidRDefault="008A53D0">
            <w:pPr>
              <w:pStyle w:val="TAC"/>
              <w:rPr>
                <w:rFonts w:eastAsia="Malgun Gothic"/>
                <w:szCs w:val="18"/>
                <w:lang w:eastAsia="ko-KR"/>
              </w:rPr>
            </w:pPr>
            <w:r>
              <w:rPr>
                <w:color w:val="000000"/>
                <w:lang w:eastAsia="zh-CN"/>
              </w:rPr>
              <w:t>2657.5</w:t>
            </w:r>
          </w:p>
        </w:tc>
        <w:tc>
          <w:tcPr>
            <w:tcW w:w="747" w:type="dxa"/>
            <w:tcBorders>
              <w:top w:val="single" w:sz="4" w:space="0" w:color="auto"/>
              <w:left w:val="single" w:sz="4" w:space="0" w:color="auto"/>
              <w:bottom w:val="single" w:sz="4" w:space="0" w:color="auto"/>
              <w:right w:val="single" w:sz="4" w:space="0" w:color="auto"/>
            </w:tcBorders>
            <w:noWrap/>
            <w:hideMark/>
          </w:tcPr>
          <w:p w14:paraId="7F289245" w14:textId="77777777" w:rsidR="008A53D0" w:rsidRDefault="008A53D0">
            <w:pPr>
              <w:pStyle w:val="TAC"/>
              <w:rPr>
                <w:rFonts w:eastAsia="Malgun Gothic"/>
                <w:szCs w:val="18"/>
                <w:lang w:eastAsia="ko-KR"/>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2806012" w14:textId="77777777" w:rsidR="008A53D0" w:rsidRDefault="008A53D0">
            <w:pPr>
              <w:pStyle w:val="TAC"/>
              <w:rPr>
                <w:rFonts w:eastAsia="Malgun Gothic"/>
                <w:szCs w:val="18"/>
                <w:lang w:eastAsia="ko-KR"/>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F267E2" w14:textId="77777777" w:rsidR="008A53D0" w:rsidRDefault="008A53D0">
            <w:pPr>
              <w:pStyle w:val="TAC"/>
              <w:rPr>
                <w:rFonts w:eastAsia="Malgun Gothic"/>
                <w:szCs w:val="18"/>
                <w:lang w:eastAsia="ko-KR"/>
              </w:rPr>
            </w:pPr>
            <w:r>
              <w:rPr>
                <w:color w:val="000000"/>
                <w:lang w:eastAsia="zh-CN"/>
              </w:rPr>
              <w:t>2657.5</w:t>
            </w:r>
          </w:p>
        </w:tc>
        <w:tc>
          <w:tcPr>
            <w:tcW w:w="700" w:type="dxa"/>
            <w:tcBorders>
              <w:top w:val="single" w:sz="4" w:space="0" w:color="auto"/>
              <w:left w:val="single" w:sz="4" w:space="0" w:color="auto"/>
              <w:bottom w:val="single" w:sz="4" w:space="0" w:color="auto"/>
              <w:right w:val="single" w:sz="4" w:space="0" w:color="auto"/>
            </w:tcBorders>
            <w:hideMark/>
          </w:tcPr>
          <w:p w14:paraId="6B881EAB" w14:textId="77777777" w:rsidR="008A53D0" w:rsidRDefault="008A53D0">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0D7098" w14:textId="77777777" w:rsidR="008A53D0" w:rsidRDefault="008A53D0">
            <w:pPr>
              <w:pStyle w:val="TAC"/>
            </w:pPr>
            <w:r>
              <w:t>N/A</w:t>
            </w:r>
          </w:p>
        </w:tc>
      </w:tr>
      <w:tr w:rsidR="008A53D0" w14:paraId="75ECF158"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27CA369F" w14:textId="77777777" w:rsidR="008A53D0" w:rsidRDefault="008A53D0">
            <w:pPr>
              <w:pStyle w:val="TAC"/>
              <w:rPr>
                <w:lang w:eastAsia="ko-KR"/>
              </w:rPr>
            </w:pPr>
            <w:r>
              <w:t>DC_3A-5A_n77A</w:t>
            </w:r>
          </w:p>
          <w:p w14:paraId="139E4250" w14:textId="77777777" w:rsidR="008A53D0" w:rsidRDefault="008A53D0">
            <w:pPr>
              <w:pStyle w:val="TAC"/>
              <w:rPr>
                <w:lang w:eastAsia="ja-JP"/>
              </w:rPr>
            </w:pPr>
            <w:r>
              <w:t>DC_3A-5A_n77(2A)</w:t>
            </w:r>
          </w:p>
        </w:tc>
        <w:tc>
          <w:tcPr>
            <w:tcW w:w="868" w:type="dxa"/>
            <w:tcBorders>
              <w:top w:val="single" w:sz="4" w:space="0" w:color="auto"/>
              <w:left w:val="single" w:sz="4" w:space="0" w:color="auto"/>
              <w:bottom w:val="single" w:sz="4" w:space="0" w:color="auto"/>
              <w:right w:val="single" w:sz="4" w:space="0" w:color="auto"/>
            </w:tcBorders>
            <w:hideMark/>
          </w:tcPr>
          <w:p w14:paraId="3962B4A7" w14:textId="77777777" w:rsidR="008A53D0" w:rsidRDefault="008A53D0">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AB95059" w14:textId="77777777" w:rsidR="008A53D0" w:rsidRDefault="008A53D0">
            <w:pPr>
              <w:pStyle w:val="TAC"/>
              <w:rPr>
                <w:color w:val="000000"/>
                <w:lang w:eastAsia="zh-CN"/>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524C2C77" w14:textId="77777777" w:rsidR="008A53D0" w:rsidRDefault="008A53D0">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52ABAB" w14:textId="77777777" w:rsidR="008A53D0" w:rsidRDefault="008A53D0">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90A22D" w14:textId="77777777" w:rsidR="008A53D0" w:rsidRDefault="008A53D0">
            <w:pPr>
              <w:pStyle w:val="TAC"/>
              <w:rPr>
                <w:color w:val="000000"/>
                <w:lang w:eastAsia="zh-CN"/>
              </w:rPr>
            </w:pPr>
            <w:r>
              <w:t>1820</w:t>
            </w:r>
          </w:p>
        </w:tc>
        <w:tc>
          <w:tcPr>
            <w:tcW w:w="700" w:type="dxa"/>
            <w:tcBorders>
              <w:top w:val="single" w:sz="4" w:space="0" w:color="auto"/>
              <w:left w:val="single" w:sz="4" w:space="0" w:color="auto"/>
              <w:bottom w:val="single" w:sz="4" w:space="0" w:color="auto"/>
              <w:right w:val="single" w:sz="4" w:space="0" w:color="auto"/>
            </w:tcBorders>
            <w:hideMark/>
          </w:tcPr>
          <w:p w14:paraId="14AA7723" w14:textId="77777777" w:rsidR="008A53D0" w:rsidRDefault="008A53D0">
            <w:pPr>
              <w:pStyle w:val="TAC"/>
              <w:rPr>
                <w:rFonts w:eastAsia="Malgun Gothic"/>
                <w:szCs w:val="18"/>
                <w:lang w:eastAsia="ko-KR"/>
              </w:rPr>
            </w:pPr>
            <w:r>
              <w:t>17.3</w:t>
            </w:r>
          </w:p>
        </w:tc>
        <w:tc>
          <w:tcPr>
            <w:tcW w:w="1248" w:type="dxa"/>
            <w:tcBorders>
              <w:top w:val="single" w:sz="4" w:space="0" w:color="auto"/>
              <w:left w:val="single" w:sz="4" w:space="0" w:color="auto"/>
              <w:bottom w:val="single" w:sz="4" w:space="0" w:color="auto"/>
              <w:right w:val="single" w:sz="4" w:space="0" w:color="auto"/>
            </w:tcBorders>
            <w:hideMark/>
          </w:tcPr>
          <w:p w14:paraId="6AA92492" w14:textId="77777777" w:rsidR="008A53D0" w:rsidRDefault="008A53D0">
            <w:pPr>
              <w:pStyle w:val="TAC"/>
            </w:pPr>
            <w:r>
              <w:t>IMD3</w:t>
            </w:r>
          </w:p>
        </w:tc>
      </w:tr>
      <w:tr w:rsidR="008A53D0" w14:paraId="0812B514" w14:textId="77777777" w:rsidTr="008A53D0">
        <w:trPr>
          <w:trHeight w:val="54"/>
          <w:jc w:val="center"/>
        </w:trPr>
        <w:tc>
          <w:tcPr>
            <w:tcW w:w="2259" w:type="dxa"/>
            <w:tcBorders>
              <w:top w:val="nil"/>
              <w:left w:val="single" w:sz="4" w:space="0" w:color="auto"/>
              <w:bottom w:val="nil"/>
              <w:right w:val="single" w:sz="4" w:space="0" w:color="auto"/>
            </w:tcBorders>
          </w:tcPr>
          <w:p w14:paraId="1DF3A3E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6E45E64" w14:textId="77777777" w:rsidR="008A53D0" w:rsidRDefault="008A53D0">
            <w:pPr>
              <w:pStyle w:val="TAC"/>
              <w:rPr>
                <w:lang w:eastAsia="ja-JP"/>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2205EB03" w14:textId="77777777" w:rsidR="008A53D0" w:rsidRDefault="008A53D0">
            <w:pPr>
              <w:pStyle w:val="TAC"/>
              <w:rPr>
                <w:color w:val="000000"/>
                <w:lang w:eastAsia="zh-CN"/>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58158CE8" w14:textId="77777777" w:rsidR="008A53D0" w:rsidRDefault="008A53D0">
            <w:pPr>
              <w:pStyle w:val="TAC"/>
              <w:rPr>
                <w:color w:val="000000"/>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CB90AC" w14:textId="77777777" w:rsidR="008A53D0" w:rsidRDefault="008A53D0">
            <w:pPr>
              <w:pStyle w:val="TAC"/>
              <w:rPr>
                <w:color w:val="000000"/>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7A0202" w14:textId="77777777" w:rsidR="008A53D0" w:rsidRDefault="008A53D0">
            <w:pPr>
              <w:pStyle w:val="TAC"/>
              <w:rPr>
                <w:color w:val="000000"/>
                <w:lang w:eastAsia="zh-CN"/>
              </w:rPr>
            </w:pPr>
            <w:r>
              <w:t>804</w:t>
            </w:r>
          </w:p>
        </w:tc>
        <w:tc>
          <w:tcPr>
            <w:tcW w:w="700" w:type="dxa"/>
            <w:tcBorders>
              <w:top w:val="single" w:sz="4" w:space="0" w:color="auto"/>
              <w:left w:val="single" w:sz="4" w:space="0" w:color="auto"/>
              <w:bottom w:val="single" w:sz="4" w:space="0" w:color="auto"/>
              <w:right w:val="single" w:sz="4" w:space="0" w:color="auto"/>
            </w:tcBorders>
            <w:hideMark/>
          </w:tcPr>
          <w:p w14:paraId="04ABD34F"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ED6233D" w14:textId="77777777" w:rsidR="008A53D0" w:rsidRDefault="008A53D0">
            <w:pPr>
              <w:pStyle w:val="TAC"/>
            </w:pPr>
            <w:r>
              <w:t>N/A</w:t>
            </w:r>
          </w:p>
        </w:tc>
      </w:tr>
      <w:tr w:rsidR="008A53D0" w14:paraId="2DFAC50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0B9728B"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56C13C3" w14:textId="77777777" w:rsidR="008A53D0" w:rsidRDefault="008A53D0">
            <w:pPr>
              <w:pStyle w:val="TAC"/>
              <w:rPr>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E3F14CD" w14:textId="77777777" w:rsidR="008A53D0" w:rsidRDefault="008A53D0">
            <w:pPr>
              <w:pStyle w:val="TAC"/>
              <w:rPr>
                <w:color w:val="000000"/>
                <w:lang w:eastAsia="zh-CN"/>
              </w:rPr>
            </w:pPr>
            <w:r>
              <w:t>3510</w:t>
            </w:r>
          </w:p>
        </w:tc>
        <w:tc>
          <w:tcPr>
            <w:tcW w:w="747" w:type="dxa"/>
            <w:tcBorders>
              <w:top w:val="single" w:sz="4" w:space="0" w:color="auto"/>
              <w:left w:val="single" w:sz="4" w:space="0" w:color="auto"/>
              <w:bottom w:val="single" w:sz="4" w:space="0" w:color="auto"/>
              <w:right w:val="single" w:sz="4" w:space="0" w:color="auto"/>
            </w:tcBorders>
            <w:noWrap/>
            <w:hideMark/>
          </w:tcPr>
          <w:p w14:paraId="650DEB24" w14:textId="77777777" w:rsidR="008A53D0" w:rsidRDefault="008A53D0">
            <w:pPr>
              <w:pStyle w:val="TAC"/>
              <w:rPr>
                <w:color w:val="000000"/>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202A8C8" w14:textId="77777777" w:rsidR="008A53D0" w:rsidRDefault="008A53D0">
            <w:pPr>
              <w:pStyle w:val="TAC"/>
              <w:rPr>
                <w:color w:val="000000"/>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B11DF4B" w14:textId="77777777" w:rsidR="008A53D0" w:rsidRDefault="008A53D0">
            <w:pPr>
              <w:pStyle w:val="TAC"/>
              <w:rPr>
                <w:color w:val="000000"/>
                <w:lang w:eastAsia="zh-CN"/>
              </w:rPr>
            </w:pPr>
            <w:r>
              <w:t>3510</w:t>
            </w:r>
          </w:p>
        </w:tc>
        <w:tc>
          <w:tcPr>
            <w:tcW w:w="700" w:type="dxa"/>
            <w:tcBorders>
              <w:top w:val="single" w:sz="4" w:space="0" w:color="auto"/>
              <w:left w:val="single" w:sz="4" w:space="0" w:color="auto"/>
              <w:bottom w:val="single" w:sz="4" w:space="0" w:color="auto"/>
              <w:right w:val="single" w:sz="4" w:space="0" w:color="auto"/>
            </w:tcBorders>
            <w:hideMark/>
          </w:tcPr>
          <w:p w14:paraId="17B00389"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845697" w14:textId="77777777" w:rsidR="008A53D0" w:rsidRDefault="008A53D0">
            <w:pPr>
              <w:pStyle w:val="TAC"/>
            </w:pPr>
            <w:r>
              <w:t>N/A</w:t>
            </w:r>
          </w:p>
        </w:tc>
      </w:tr>
      <w:tr w:rsidR="008A53D0" w14:paraId="2497C68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866A100" w14:textId="77777777" w:rsidR="008A53D0" w:rsidRDefault="008A53D0">
            <w:pPr>
              <w:pStyle w:val="TAC"/>
              <w:rPr>
                <w:rFonts w:cs="Arial"/>
                <w:lang w:eastAsia="ja-JP"/>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43B3A97" w14:textId="77777777" w:rsidR="008A53D0" w:rsidRDefault="008A53D0">
            <w:pPr>
              <w:pStyle w:val="TAC"/>
              <w:rPr>
                <w:rFonts w:cs="Arial"/>
                <w:lang w:eastAsia="ja-JP"/>
              </w:rPr>
            </w:pPr>
            <w:r>
              <w:rPr>
                <w:rFonts w:cs="Arial"/>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4F439888" w14:textId="77777777" w:rsidR="008A53D0" w:rsidRDefault="008A53D0">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6F3F85E6" w14:textId="77777777" w:rsidR="008A53D0" w:rsidRDefault="008A53D0">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7300C95B" w14:textId="77777777" w:rsidR="008A53D0" w:rsidRDefault="008A53D0">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0398B31" w14:textId="77777777" w:rsidR="008A53D0" w:rsidRDefault="008A53D0">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3A9D9644" w14:textId="77777777" w:rsidR="008A53D0" w:rsidRDefault="008A53D0">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9A82C6" w14:textId="77777777" w:rsidR="008A53D0" w:rsidRDefault="008A53D0">
            <w:pPr>
              <w:pStyle w:val="TAC"/>
              <w:rPr>
                <w:rFonts w:cs="Arial"/>
              </w:rPr>
            </w:pPr>
            <w:r>
              <w:rPr>
                <w:rFonts w:cs="Arial"/>
              </w:rPr>
              <w:t>IMD3</w:t>
            </w:r>
          </w:p>
        </w:tc>
      </w:tr>
      <w:tr w:rsidR="008A53D0" w14:paraId="2AA872AE" w14:textId="77777777" w:rsidTr="008A53D0">
        <w:trPr>
          <w:trHeight w:val="54"/>
          <w:jc w:val="center"/>
        </w:trPr>
        <w:tc>
          <w:tcPr>
            <w:tcW w:w="2259" w:type="dxa"/>
            <w:tcBorders>
              <w:top w:val="nil"/>
              <w:left w:val="single" w:sz="4" w:space="0" w:color="auto"/>
              <w:bottom w:val="nil"/>
              <w:right w:val="single" w:sz="4" w:space="0" w:color="auto"/>
            </w:tcBorders>
          </w:tcPr>
          <w:p w14:paraId="6DA76E99"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4AC9B5" w14:textId="77777777" w:rsidR="008A53D0" w:rsidRDefault="008A53D0">
            <w:pPr>
              <w:pStyle w:val="TAC"/>
              <w:rPr>
                <w:rFonts w:cs="Arial"/>
                <w:lang w:eastAsia="ja-JP"/>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0F2914C6" w14:textId="77777777" w:rsidR="008A53D0" w:rsidRDefault="008A53D0">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360EB89C" w14:textId="77777777" w:rsidR="008A53D0" w:rsidRDefault="008A53D0">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6DCD19DA" w14:textId="77777777" w:rsidR="008A53D0" w:rsidRDefault="008A53D0">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065B096" w14:textId="77777777" w:rsidR="008A53D0" w:rsidRDefault="008A53D0">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08345605" w14:textId="77777777" w:rsidR="008A53D0" w:rsidRDefault="008A53D0">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D4A41A" w14:textId="77777777" w:rsidR="008A53D0" w:rsidRDefault="008A53D0">
            <w:pPr>
              <w:pStyle w:val="TAC"/>
              <w:rPr>
                <w:rFonts w:cs="Arial"/>
              </w:rPr>
            </w:pPr>
            <w:r>
              <w:rPr>
                <w:rFonts w:cs="Arial"/>
              </w:rPr>
              <w:t>N/A</w:t>
            </w:r>
          </w:p>
        </w:tc>
      </w:tr>
      <w:tr w:rsidR="008A53D0" w14:paraId="73B152C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B445302"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7312661" w14:textId="77777777" w:rsidR="008A53D0" w:rsidRDefault="008A53D0">
            <w:pPr>
              <w:pStyle w:val="TAC"/>
              <w:rPr>
                <w:rFonts w:cs="Arial"/>
                <w:lang w:eastAsia="ja-JP"/>
              </w:rPr>
            </w:pPr>
            <w:r>
              <w:rPr>
                <w:rFonts w:cs="Arial"/>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39A28FD" w14:textId="77777777" w:rsidR="008A53D0" w:rsidRDefault="008A53D0">
            <w:pPr>
              <w:pStyle w:val="TAC"/>
              <w:rPr>
                <w:rFonts w:eastAsia="MS Mincho" w:cs="Arial"/>
              </w:rPr>
            </w:pPr>
            <w:r>
              <w:rPr>
                <w:rFonts w:eastAsia="Malgun Gothic"/>
                <w:szCs w:val="18"/>
                <w:lang w:eastAsia="ko-KR"/>
              </w:rPr>
              <w:t>N/A</w:t>
            </w:r>
          </w:p>
        </w:tc>
        <w:tc>
          <w:tcPr>
            <w:tcW w:w="747" w:type="dxa"/>
            <w:tcBorders>
              <w:top w:val="single" w:sz="4" w:space="0" w:color="auto"/>
              <w:left w:val="single" w:sz="4" w:space="0" w:color="auto"/>
              <w:bottom w:val="single" w:sz="4" w:space="0" w:color="auto"/>
              <w:right w:val="single" w:sz="4" w:space="0" w:color="auto"/>
            </w:tcBorders>
            <w:noWrap/>
            <w:hideMark/>
          </w:tcPr>
          <w:p w14:paraId="6C232BE7" w14:textId="77777777" w:rsidR="008A53D0" w:rsidRDefault="008A53D0">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1C582D63" w14:textId="77777777" w:rsidR="008A53D0" w:rsidRDefault="008A53D0">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DD1FB2A" w14:textId="77777777" w:rsidR="008A53D0" w:rsidRDefault="008A53D0">
            <w:pPr>
              <w:pStyle w:val="TAC"/>
              <w:rPr>
                <w:rFonts w:eastAsia="MS Mincho" w:cs="Arial"/>
              </w:rPr>
            </w:pPr>
            <w:r>
              <w:rPr>
                <w:rFonts w:eastAsia="Malgun Gothic"/>
                <w:szCs w:val="18"/>
                <w:lang w:eastAsia="ko-KR"/>
              </w:rPr>
              <w:t>N/A</w:t>
            </w:r>
          </w:p>
        </w:tc>
        <w:tc>
          <w:tcPr>
            <w:tcW w:w="700" w:type="dxa"/>
            <w:tcBorders>
              <w:top w:val="single" w:sz="4" w:space="0" w:color="auto"/>
              <w:left w:val="single" w:sz="4" w:space="0" w:color="auto"/>
              <w:bottom w:val="single" w:sz="4" w:space="0" w:color="auto"/>
              <w:right w:val="single" w:sz="4" w:space="0" w:color="auto"/>
            </w:tcBorders>
            <w:hideMark/>
          </w:tcPr>
          <w:p w14:paraId="7B9D700B" w14:textId="77777777" w:rsidR="008A53D0" w:rsidRDefault="008A53D0">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E04483" w14:textId="77777777" w:rsidR="008A53D0" w:rsidRDefault="008A53D0">
            <w:pPr>
              <w:pStyle w:val="TAC"/>
              <w:rPr>
                <w:rFonts w:cs="Arial"/>
              </w:rPr>
            </w:pPr>
            <w:r>
              <w:rPr>
                <w:rFonts w:cs="Arial"/>
              </w:rPr>
              <w:t>N/A</w:t>
            </w:r>
          </w:p>
        </w:tc>
      </w:tr>
      <w:tr w:rsidR="008A53D0" w14:paraId="287AE7C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4C22397" w14:textId="77777777" w:rsidR="008A53D0" w:rsidRDefault="008A53D0">
            <w:pPr>
              <w:pStyle w:val="TAC"/>
              <w:rPr>
                <w:rFonts w:eastAsia="Malgun Gothic"/>
                <w:szCs w:val="18"/>
                <w:lang w:eastAsia="ko-KR"/>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56DC3CC8" w14:textId="77777777" w:rsidR="008A53D0" w:rsidRDefault="008A53D0">
            <w:pPr>
              <w:pStyle w:val="TAC"/>
              <w:rPr>
                <w:rFonts w:eastAsia="Malgun Gothic"/>
                <w:lang w:eastAsia="ko-KR"/>
              </w:rPr>
            </w:pPr>
            <w:r>
              <w:rPr>
                <w:rFonts w:cs="Arial"/>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5A14B845" w14:textId="77777777" w:rsidR="008A53D0" w:rsidRDefault="008A53D0">
            <w:pPr>
              <w:pStyle w:val="TAC"/>
              <w:rPr>
                <w:rFonts w:eastAsia="Malgun Gothic"/>
                <w:kern w:val="2"/>
                <w:szCs w:val="24"/>
                <w:lang w:eastAsia="ko-KR"/>
              </w:rPr>
            </w:pPr>
            <w:r>
              <w:rPr>
                <w:rFonts w:eastAsia="MS Mincho" w:cs="Arial"/>
              </w:rPr>
              <w:t>1775</w:t>
            </w:r>
          </w:p>
        </w:tc>
        <w:tc>
          <w:tcPr>
            <w:tcW w:w="747" w:type="dxa"/>
            <w:tcBorders>
              <w:top w:val="single" w:sz="4" w:space="0" w:color="auto"/>
              <w:left w:val="single" w:sz="4" w:space="0" w:color="auto"/>
              <w:bottom w:val="single" w:sz="4" w:space="0" w:color="auto"/>
              <w:right w:val="single" w:sz="4" w:space="0" w:color="auto"/>
            </w:tcBorders>
            <w:noWrap/>
            <w:hideMark/>
          </w:tcPr>
          <w:p w14:paraId="67EE1351" w14:textId="77777777" w:rsidR="008A53D0" w:rsidRDefault="008A53D0">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3680BFA" w14:textId="77777777" w:rsidR="008A53D0" w:rsidRDefault="008A53D0">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A051D5" w14:textId="77777777" w:rsidR="008A53D0" w:rsidRDefault="008A53D0">
            <w:pPr>
              <w:pStyle w:val="TAC"/>
              <w:rPr>
                <w:rFonts w:eastAsia="Malgun Gothic"/>
                <w:kern w:val="2"/>
                <w:szCs w:val="24"/>
                <w:lang w:eastAsia="ko-KR"/>
              </w:rPr>
            </w:pPr>
            <w:r>
              <w:rPr>
                <w:rFonts w:eastAsia="MS Mincho" w:cs="Arial"/>
              </w:rPr>
              <w:t>1870</w:t>
            </w:r>
          </w:p>
        </w:tc>
        <w:tc>
          <w:tcPr>
            <w:tcW w:w="700" w:type="dxa"/>
            <w:tcBorders>
              <w:top w:val="single" w:sz="4" w:space="0" w:color="auto"/>
              <w:left w:val="single" w:sz="4" w:space="0" w:color="auto"/>
              <w:bottom w:val="single" w:sz="4" w:space="0" w:color="auto"/>
              <w:right w:val="single" w:sz="4" w:space="0" w:color="auto"/>
            </w:tcBorders>
            <w:hideMark/>
          </w:tcPr>
          <w:p w14:paraId="56703451"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93DC65" w14:textId="77777777" w:rsidR="008A53D0" w:rsidRDefault="008A53D0">
            <w:pPr>
              <w:pStyle w:val="TAC"/>
              <w:rPr>
                <w:rFonts w:eastAsia="Malgun Gothic"/>
                <w:kern w:val="2"/>
                <w:szCs w:val="24"/>
                <w:lang w:eastAsia="ko-KR"/>
              </w:rPr>
            </w:pPr>
            <w:r>
              <w:rPr>
                <w:rFonts w:cs="Arial"/>
              </w:rPr>
              <w:t>N/A</w:t>
            </w:r>
          </w:p>
        </w:tc>
      </w:tr>
      <w:tr w:rsidR="008A53D0" w14:paraId="3174A254" w14:textId="77777777" w:rsidTr="008A53D0">
        <w:trPr>
          <w:trHeight w:val="54"/>
          <w:jc w:val="center"/>
        </w:trPr>
        <w:tc>
          <w:tcPr>
            <w:tcW w:w="2259" w:type="dxa"/>
            <w:tcBorders>
              <w:top w:val="nil"/>
              <w:left w:val="single" w:sz="4" w:space="0" w:color="auto"/>
              <w:bottom w:val="nil"/>
              <w:right w:val="single" w:sz="4" w:space="0" w:color="auto"/>
            </w:tcBorders>
          </w:tcPr>
          <w:p w14:paraId="0E1ABC60"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2B964C0" w14:textId="77777777" w:rsidR="008A53D0" w:rsidRDefault="008A53D0">
            <w:pPr>
              <w:pStyle w:val="TAC"/>
              <w:rPr>
                <w:rFonts w:eastAsia="Malgun Gothic"/>
                <w:lang w:eastAsia="ko-KR"/>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0D5AE43B" w14:textId="77777777" w:rsidR="008A53D0" w:rsidRDefault="008A53D0">
            <w:pPr>
              <w:pStyle w:val="TAC"/>
              <w:rPr>
                <w:rFonts w:eastAsia="Malgun Gothic"/>
                <w:kern w:val="2"/>
                <w:szCs w:val="24"/>
                <w:lang w:eastAsia="ko-KR"/>
              </w:rPr>
            </w:pPr>
            <w:r>
              <w:rPr>
                <w:rFonts w:eastAsia="MS Mincho"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72F27409" w14:textId="77777777" w:rsidR="008A53D0" w:rsidRDefault="008A53D0">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A5A7DD8" w14:textId="77777777" w:rsidR="008A53D0" w:rsidRDefault="008A53D0">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9ABBFB" w14:textId="77777777" w:rsidR="008A53D0" w:rsidRDefault="008A53D0">
            <w:pPr>
              <w:pStyle w:val="TAC"/>
              <w:rPr>
                <w:rFonts w:eastAsia="Malgun Gothic"/>
                <w:kern w:val="2"/>
                <w:szCs w:val="24"/>
                <w:lang w:eastAsia="ko-KR"/>
              </w:rPr>
            </w:pPr>
            <w:r>
              <w:rPr>
                <w:rFonts w:eastAsia="MS Mincho" w:cs="Arial"/>
              </w:rPr>
              <w:t>885</w:t>
            </w:r>
          </w:p>
        </w:tc>
        <w:tc>
          <w:tcPr>
            <w:tcW w:w="700" w:type="dxa"/>
            <w:tcBorders>
              <w:top w:val="single" w:sz="4" w:space="0" w:color="auto"/>
              <w:left w:val="single" w:sz="4" w:space="0" w:color="auto"/>
              <w:bottom w:val="single" w:sz="4" w:space="0" w:color="auto"/>
              <w:right w:val="single" w:sz="4" w:space="0" w:color="auto"/>
            </w:tcBorders>
            <w:hideMark/>
          </w:tcPr>
          <w:p w14:paraId="372A7755" w14:textId="77777777" w:rsidR="008A53D0" w:rsidRDefault="008A53D0">
            <w:pPr>
              <w:pStyle w:val="TAC"/>
              <w:rPr>
                <w:rFonts w:eastAsia="Malgun Gothic"/>
                <w:kern w:val="2"/>
                <w:szCs w:val="24"/>
                <w:lang w:eastAsia="ko-KR"/>
              </w:rPr>
            </w:pPr>
            <w:r>
              <w:rPr>
                <w:rFonts w:eastAsia="MS Mincho" w:cs="Arial"/>
              </w:rPr>
              <w:t>18.5</w:t>
            </w:r>
          </w:p>
        </w:tc>
        <w:tc>
          <w:tcPr>
            <w:tcW w:w="1248" w:type="dxa"/>
            <w:tcBorders>
              <w:top w:val="single" w:sz="4" w:space="0" w:color="auto"/>
              <w:left w:val="single" w:sz="4" w:space="0" w:color="auto"/>
              <w:bottom w:val="single" w:sz="4" w:space="0" w:color="auto"/>
              <w:right w:val="single" w:sz="4" w:space="0" w:color="auto"/>
            </w:tcBorders>
            <w:hideMark/>
          </w:tcPr>
          <w:p w14:paraId="7330C7F9" w14:textId="77777777" w:rsidR="008A53D0" w:rsidRDefault="008A53D0">
            <w:pPr>
              <w:pStyle w:val="TAC"/>
              <w:rPr>
                <w:rFonts w:eastAsia="Malgun Gothic"/>
                <w:kern w:val="2"/>
                <w:szCs w:val="24"/>
                <w:lang w:eastAsia="ko-KR"/>
              </w:rPr>
            </w:pPr>
            <w:r>
              <w:rPr>
                <w:rFonts w:cs="Arial"/>
                <w:lang w:eastAsia="zh-CN"/>
              </w:rPr>
              <w:t>IMD3</w:t>
            </w:r>
          </w:p>
        </w:tc>
      </w:tr>
      <w:tr w:rsidR="008A53D0" w14:paraId="17E7C482" w14:textId="77777777" w:rsidTr="008A53D0">
        <w:trPr>
          <w:trHeight w:val="54"/>
          <w:jc w:val="center"/>
        </w:trPr>
        <w:tc>
          <w:tcPr>
            <w:tcW w:w="2259" w:type="dxa"/>
            <w:tcBorders>
              <w:top w:val="nil"/>
              <w:left w:val="single" w:sz="4" w:space="0" w:color="auto"/>
              <w:bottom w:val="nil"/>
              <w:right w:val="single" w:sz="4" w:space="0" w:color="auto"/>
            </w:tcBorders>
          </w:tcPr>
          <w:p w14:paraId="6284488E"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7E059D7" w14:textId="77777777" w:rsidR="008A53D0" w:rsidRDefault="008A53D0">
            <w:pPr>
              <w:pStyle w:val="TAC"/>
              <w:rPr>
                <w:rFonts w:eastAsia="Malgun Gothic"/>
                <w:lang w:eastAsia="ko-KR"/>
              </w:rPr>
            </w:pPr>
            <w:r>
              <w:rPr>
                <w:rFonts w:cs="Arial"/>
                <w:lang w:eastAsia="ja-JP"/>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4E32FF2" w14:textId="77777777" w:rsidR="008A53D0" w:rsidRDefault="008A53D0">
            <w:pPr>
              <w:pStyle w:val="TAC"/>
              <w:rPr>
                <w:rFonts w:eastAsia="Malgun Gothic"/>
                <w:kern w:val="2"/>
                <w:szCs w:val="24"/>
                <w:lang w:eastAsia="ko-KR"/>
              </w:rPr>
            </w:pPr>
            <w:r>
              <w:rPr>
                <w:rFonts w:eastAsia="MS Mincho" w:cs="Arial"/>
              </w:rPr>
              <w:t>4435</w:t>
            </w:r>
          </w:p>
        </w:tc>
        <w:tc>
          <w:tcPr>
            <w:tcW w:w="747" w:type="dxa"/>
            <w:tcBorders>
              <w:top w:val="single" w:sz="4" w:space="0" w:color="auto"/>
              <w:left w:val="single" w:sz="4" w:space="0" w:color="auto"/>
              <w:bottom w:val="single" w:sz="4" w:space="0" w:color="auto"/>
              <w:right w:val="single" w:sz="4" w:space="0" w:color="auto"/>
            </w:tcBorders>
            <w:noWrap/>
            <w:hideMark/>
          </w:tcPr>
          <w:p w14:paraId="5AB34283" w14:textId="77777777" w:rsidR="008A53D0" w:rsidRDefault="008A53D0">
            <w:pPr>
              <w:pStyle w:val="TAC"/>
              <w:rPr>
                <w:rFonts w:eastAsia="Malgun Gothic"/>
                <w:kern w:val="2"/>
                <w:szCs w:val="24"/>
                <w:lang w:eastAsia="ko-K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2A0B6F23" w14:textId="77777777" w:rsidR="008A53D0" w:rsidRDefault="008A53D0">
            <w:pPr>
              <w:pStyle w:val="TAC"/>
              <w:rPr>
                <w:rFonts w:eastAsia="Malgun Gothic"/>
                <w:kern w:val="2"/>
                <w:szCs w:val="24"/>
                <w:lang w:eastAsia="ko-K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3B35980" w14:textId="77777777" w:rsidR="008A53D0" w:rsidRDefault="008A53D0">
            <w:pPr>
              <w:pStyle w:val="TAC"/>
              <w:rPr>
                <w:rFonts w:eastAsia="Malgun Gothic"/>
                <w:kern w:val="2"/>
                <w:szCs w:val="24"/>
                <w:lang w:eastAsia="ko-KR"/>
              </w:rPr>
            </w:pPr>
            <w:r>
              <w:rPr>
                <w:rFonts w:eastAsia="MS Mincho" w:cs="Arial"/>
              </w:rPr>
              <w:t>4435</w:t>
            </w:r>
          </w:p>
        </w:tc>
        <w:tc>
          <w:tcPr>
            <w:tcW w:w="700" w:type="dxa"/>
            <w:tcBorders>
              <w:top w:val="single" w:sz="4" w:space="0" w:color="auto"/>
              <w:left w:val="single" w:sz="4" w:space="0" w:color="auto"/>
              <w:bottom w:val="single" w:sz="4" w:space="0" w:color="auto"/>
              <w:right w:val="single" w:sz="4" w:space="0" w:color="auto"/>
            </w:tcBorders>
            <w:hideMark/>
          </w:tcPr>
          <w:p w14:paraId="627D376C"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8C425B7" w14:textId="77777777" w:rsidR="008A53D0" w:rsidRDefault="008A53D0">
            <w:pPr>
              <w:pStyle w:val="TAC"/>
              <w:rPr>
                <w:rFonts w:eastAsia="Malgun Gothic"/>
                <w:kern w:val="2"/>
                <w:szCs w:val="24"/>
                <w:lang w:eastAsia="ko-KR"/>
              </w:rPr>
            </w:pPr>
            <w:r>
              <w:rPr>
                <w:rFonts w:cs="Arial"/>
              </w:rPr>
              <w:t>N/A</w:t>
            </w:r>
          </w:p>
        </w:tc>
      </w:tr>
      <w:tr w:rsidR="008A53D0" w14:paraId="4E9B012F" w14:textId="77777777" w:rsidTr="008A53D0">
        <w:trPr>
          <w:trHeight w:val="54"/>
          <w:jc w:val="center"/>
        </w:trPr>
        <w:tc>
          <w:tcPr>
            <w:tcW w:w="2259" w:type="dxa"/>
            <w:tcBorders>
              <w:top w:val="nil"/>
              <w:left w:val="single" w:sz="4" w:space="0" w:color="auto"/>
              <w:bottom w:val="nil"/>
              <w:right w:val="single" w:sz="4" w:space="0" w:color="auto"/>
            </w:tcBorders>
          </w:tcPr>
          <w:p w14:paraId="316A7FC7"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DB4B2E2" w14:textId="77777777" w:rsidR="008A53D0" w:rsidRDefault="008A53D0">
            <w:pPr>
              <w:pStyle w:val="TAC"/>
              <w:rPr>
                <w:rFonts w:eastAsia="Malgun Gothic"/>
                <w:lang w:eastAsia="ko-KR"/>
              </w:rPr>
            </w:pPr>
            <w:r>
              <w:rPr>
                <w:rFonts w:eastAsia="MS Mincho"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783F6DC7" w14:textId="77777777" w:rsidR="008A53D0" w:rsidRDefault="008A53D0">
            <w:pPr>
              <w:pStyle w:val="TAC"/>
              <w:rPr>
                <w:rFonts w:eastAsia="Malgun Gothic"/>
                <w:kern w:val="2"/>
                <w:szCs w:val="24"/>
                <w:lang w:eastAsia="ko-KR"/>
              </w:rPr>
            </w:pPr>
            <w:r>
              <w:rPr>
                <w:rFonts w:eastAsia="MS Mincho"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346357CA" w14:textId="77777777" w:rsidR="008A53D0" w:rsidRDefault="008A53D0">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22BBAD2" w14:textId="77777777" w:rsidR="008A53D0" w:rsidRDefault="008A53D0">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AAED58" w14:textId="77777777" w:rsidR="008A53D0" w:rsidRDefault="008A53D0">
            <w:pPr>
              <w:pStyle w:val="TAC"/>
              <w:rPr>
                <w:rFonts w:eastAsia="Malgun Gothic"/>
                <w:kern w:val="2"/>
                <w:szCs w:val="24"/>
                <w:lang w:eastAsia="ko-KR"/>
              </w:rPr>
            </w:pPr>
            <w:r>
              <w:rPr>
                <w:rFonts w:eastAsia="MS Mincho" w:cs="Arial"/>
              </w:rPr>
              <w:t>1877.5</w:t>
            </w:r>
          </w:p>
        </w:tc>
        <w:tc>
          <w:tcPr>
            <w:tcW w:w="700" w:type="dxa"/>
            <w:tcBorders>
              <w:top w:val="single" w:sz="4" w:space="0" w:color="auto"/>
              <w:left w:val="single" w:sz="4" w:space="0" w:color="auto"/>
              <w:bottom w:val="single" w:sz="4" w:space="0" w:color="auto"/>
              <w:right w:val="single" w:sz="4" w:space="0" w:color="auto"/>
            </w:tcBorders>
            <w:hideMark/>
          </w:tcPr>
          <w:p w14:paraId="326027C1" w14:textId="77777777" w:rsidR="008A53D0" w:rsidRDefault="008A53D0">
            <w:pPr>
              <w:pStyle w:val="TAC"/>
              <w:rPr>
                <w:rFonts w:eastAsia="Malgun Gothic"/>
                <w:kern w:val="2"/>
                <w:szCs w:val="24"/>
                <w:lang w:eastAsia="ko-KR"/>
              </w:rPr>
            </w:pPr>
            <w:r>
              <w:rPr>
                <w:rFonts w:eastAsia="MS Mincho" w:cs="Arial"/>
              </w:rPr>
              <w:t>0.2</w:t>
            </w:r>
          </w:p>
        </w:tc>
        <w:tc>
          <w:tcPr>
            <w:tcW w:w="1248" w:type="dxa"/>
            <w:tcBorders>
              <w:top w:val="single" w:sz="4" w:space="0" w:color="auto"/>
              <w:left w:val="single" w:sz="4" w:space="0" w:color="auto"/>
              <w:bottom w:val="single" w:sz="4" w:space="0" w:color="auto"/>
              <w:right w:val="single" w:sz="4" w:space="0" w:color="auto"/>
            </w:tcBorders>
            <w:hideMark/>
          </w:tcPr>
          <w:p w14:paraId="2DE1E856" w14:textId="77777777" w:rsidR="008A53D0" w:rsidRDefault="008A53D0">
            <w:pPr>
              <w:pStyle w:val="TAC"/>
              <w:rPr>
                <w:rFonts w:eastAsia="Malgun Gothic"/>
                <w:kern w:val="2"/>
                <w:szCs w:val="24"/>
                <w:lang w:eastAsia="ko-KR"/>
              </w:rPr>
            </w:pPr>
            <w:r>
              <w:rPr>
                <w:rFonts w:eastAsia="MS Mincho" w:cs="Arial"/>
              </w:rPr>
              <w:t>IMD4</w:t>
            </w:r>
          </w:p>
        </w:tc>
      </w:tr>
      <w:tr w:rsidR="008A53D0" w14:paraId="10C2E6C9" w14:textId="77777777" w:rsidTr="008A53D0">
        <w:trPr>
          <w:trHeight w:val="54"/>
          <w:jc w:val="center"/>
        </w:trPr>
        <w:tc>
          <w:tcPr>
            <w:tcW w:w="2259" w:type="dxa"/>
            <w:tcBorders>
              <w:top w:val="nil"/>
              <w:left w:val="single" w:sz="4" w:space="0" w:color="auto"/>
              <w:bottom w:val="nil"/>
              <w:right w:val="single" w:sz="4" w:space="0" w:color="auto"/>
            </w:tcBorders>
          </w:tcPr>
          <w:p w14:paraId="2B894F07"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DA9890C" w14:textId="77777777" w:rsidR="008A53D0" w:rsidRDefault="008A53D0">
            <w:pPr>
              <w:pStyle w:val="TAC"/>
              <w:rPr>
                <w:rFonts w:eastAsia="Malgun Gothic"/>
                <w:lang w:eastAsia="ko-KR"/>
              </w:rPr>
            </w:pPr>
            <w:r>
              <w:rPr>
                <w:rFonts w:cs="Arial"/>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7BFB7277" w14:textId="77777777" w:rsidR="008A53D0" w:rsidRDefault="008A53D0">
            <w:pPr>
              <w:pStyle w:val="TAC"/>
              <w:rPr>
                <w:rFonts w:eastAsia="Malgun Gothic"/>
                <w:kern w:val="2"/>
                <w:szCs w:val="24"/>
                <w:lang w:eastAsia="ko-KR"/>
              </w:rPr>
            </w:pPr>
            <w:r>
              <w:rPr>
                <w:rFonts w:eastAsia="MS Mincho" w:cs="Arial"/>
              </w:rPr>
              <w:t>842.5</w:t>
            </w:r>
          </w:p>
        </w:tc>
        <w:tc>
          <w:tcPr>
            <w:tcW w:w="747" w:type="dxa"/>
            <w:tcBorders>
              <w:top w:val="single" w:sz="4" w:space="0" w:color="auto"/>
              <w:left w:val="single" w:sz="4" w:space="0" w:color="auto"/>
              <w:bottom w:val="single" w:sz="4" w:space="0" w:color="auto"/>
              <w:right w:val="single" w:sz="4" w:space="0" w:color="auto"/>
            </w:tcBorders>
            <w:noWrap/>
            <w:hideMark/>
          </w:tcPr>
          <w:p w14:paraId="786328A7" w14:textId="77777777" w:rsidR="008A53D0" w:rsidRDefault="008A53D0">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1B7E64" w14:textId="77777777" w:rsidR="008A53D0" w:rsidRDefault="008A53D0">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CC6F36" w14:textId="77777777" w:rsidR="008A53D0" w:rsidRDefault="008A53D0">
            <w:pPr>
              <w:pStyle w:val="TAC"/>
              <w:rPr>
                <w:rFonts w:eastAsia="Malgun Gothic"/>
                <w:kern w:val="2"/>
                <w:szCs w:val="24"/>
                <w:lang w:eastAsia="ko-KR"/>
              </w:rPr>
            </w:pPr>
            <w:r>
              <w:rPr>
                <w:rFonts w:eastAsia="MS Mincho" w:cs="Arial"/>
              </w:rPr>
              <w:t>887.5</w:t>
            </w:r>
          </w:p>
        </w:tc>
        <w:tc>
          <w:tcPr>
            <w:tcW w:w="700" w:type="dxa"/>
            <w:tcBorders>
              <w:top w:val="single" w:sz="4" w:space="0" w:color="auto"/>
              <w:left w:val="single" w:sz="4" w:space="0" w:color="auto"/>
              <w:bottom w:val="single" w:sz="4" w:space="0" w:color="auto"/>
              <w:right w:val="single" w:sz="4" w:space="0" w:color="auto"/>
            </w:tcBorders>
            <w:hideMark/>
          </w:tcPr>
          <w:p w14:paraId="39D33CE4"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D3BB3C" w14:textId="77777777" w:rsidR="008A53D0" w:rsidRDefault="008A53D0">
            <w:pPr>
              <w:pStyle w:val="TAC"/>
              <w:rPr>
                <w:rFonts w:eastAsia="Malgun Gothic"/>
                <w:kern w:val="2"/>
                <w:szCs w:val="24"/>
                <w:lang w:eastAsia="ko-KR"/>
              </w:rPr>
            </w:pPr>
            <w:r>
              <w:rPr>
                <w:rFonts w:cs="Arial"/>
              </w:rPr>
              <w:t>N/A</w:t>
            </w:r>
          </w:p>
        </w:tc>
      </w:tr>
      <w:tr w:rsidR="008A53D0" w14:paraId="3127052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01C5568"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A054CF2" w14:textId="77777777" w:rsidR="008A53D0" w:rsidRDefault="008A53D0">
            <w:pPr>
              <w:pStyle w:val="TAC"/>
              <w:rPr>
                <w:rFonts w:eastAsia="Malgun Gothic"/>
                <w:lang w:eastAsia="ko-KR"/>
              </w:rPr>
            </w:pPr>
            <w:r>
              <w:rPr>
                <w:rFonts w:eastAsia="MS Mincho"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3865DBC5" w14:textId="77777777" w:rsidR="008A53D0" w:rsidRDefault="008A53D0">
            <w:pPr>
              <w:pStyle w:val="TAC"/>
              <w:rPr>
                <w:rFonts w:eastAsia="Malgun Gothic"/>
                <w:kern w:val="2"/>
                <w:szCs w:val="24"/>
                <w:lang w:eastAsia="ko-KR"/>
              </w:rPr>
            </w:pPr>
            <w:r>
              <w:rPr>
                <w:rFonts w:eastAsia="MS Mincho" w:cs="Arial"/>
              </w:rPr>
              <w:t>4420</w:t>
            </w:r>
          </w:p>
        </w:tc>
        <w:tc>
          <w:tcPr>
            <w:tcW w:w="747" w:type="dxa"/>
            <w:tcBorders>
              <w:top w:val="single" w:sz="4" w:space="0" w:color="auto"/>
              <w:left w:val="single" w:sz="4" w:space="0" w:color="auto"/>
              <w:bottom w:val="single" w:sz="4" w:space="0" w:color="auto"/>
              <w:right w:val="single" w:sz="4" w:space="0" w:color="auto"/>
            </w:tcBorders>
            <w:noWrap/>
            <w:hideMark/>
          </w:tcPr>
          <w:p w14:paraId="36ACF826" w14:textId="77777777" w:rsidR="008A53D0" w:rsidRDefault="008A53D0">
            <w:pPr>
              <w:pStyle w:val="TAC"/>
              <w:rPr>
                <w:rFonts w:eastAsia="Malgun Gothic"/>
                <w:kern w:val="2"/>
                <w:szCs w:val="24"/>
                <w:lang w:eastAsia="ko-KR"/>
              </w:rPr>
            </w:pPr>
            <w:r>
              <w:rPr>
                <w:rFonts w:eastAsia="MS Mincho"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24B88CA5" w14:textId="77777777" w:rsidR="008A53D0" w:rsidRDefault="008A53D0">
            <w:pPr>
              <w:pStyle w:val="TAC"/>
              <w:rPr>
                <w:rFonts w:eastAsia="Malgun Gothic"/>
                <w:kern w:val="2"/>
                <w:szCs w:val="24"/>
                <w:lang w:eastAsia="ko-KR"/>
              </w:rPr>
            </w:pPr>
            <w:r>
              <w:rPr>
                <w:rFonts w:eastAsia="MS Mincho"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6F84A51" w14:textId="77777777" w:rsidR="008A53D0" w:rsidRDefault="008A53D0">
            <w:pPr>
              <w:pStyle w:val="TAC"/>
              <w:rPr>
                <w:rFonts w:eastAsia="Malgun Gothic"/>
                <w:kern w:val="2"/>
                <w:szCs w:val="24"/>
                <w:lang w:eastAsia="ko-KR"/>
              </w:rPr>
            </w:pPr>
            <w:r>
              <w:rPr>
                <w:rFonts w:eastAsia="MS Mincho" w:cs="Arial"/>
              </w:rPr>
              <w:t>4420</w:t>
            </w:r>
          </w:p>
        </w:tc>
        <w:tc>
          <w:tcPr>
            <w:tcW w:w="700" w:type="dxa"/>
            <w:tcBorders>
              <w:top w:val="single" w:sz="4" w:space="0" w:color="auto"/>
              <w:left w:val="single" w:sz="4" w:space="0" w:color="auto"/>
              <w:bottom w:val="single" w:sz="4" w:space="0" w:color="auto"/>
              <w:right w:val="single" w:sz="4" w:space="0" w:color="auto"/>
            </w:tcBorders>
            <w:hideMark/>
          </w:tcPr>
          <w:p w14:paraId="0E47DDFF"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61C2792" w14:textId="77777777" w:rsidR="008A53D0" w:rsidRDefault="008A53D0">
            <w:pPr>
              <w:pStyle w:val="TAC"/>
              <w:rPr>
                <w:rFonts w:eastAsia="Malgun Gothic"/>
                <w:kern w:val="2"/>
                <w:szCs w:val="24"/>
                <w:lang w:eastAsia="ko-KR"/>
              </w:rPr>
            </w:pPr>
            <w:r>
              <w:rPr>
                <w:rFonts w:cs="Arial"/>
              </w:rPr>
              <w:t>N/A</w:t>
            </w:r>
          </w:p>
        </w:tc>
      </w:tr>
      <w:tr w:rsidR="008A53D0" w14:paraId="15598DF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0FC647B" w14:textId="77777777" w:rsidR="008A53D0" w:rsidRDefault="008A53D0">
            <w:pPr>
              <w:pStyle w:val="TAC"/>
              <w:rPr>
                <w:rFonts w:eastAsia="Malgun Gothic"/>
                <w:szCs w:val="18"/>
                <w:lang w:eastAsia="ko-KR"/>
              </w:rPr>
            </w:pPr>
            <w:r>
              <w:rPr>
                <w:rFonts w:cs="Arial"/>
              </w:rPr>
              <w:t>DC_3A-7A_n5A</w:t>
            </w:r>
          </w:p>
        </w:tc>
        <w:tc>
          <w:tcPr>
            <w:tcW w:w="868" w:type="dxa"/>
            <w:tcBorders>
              <w:top w:val="single" w:sz="4" w:space="0" w:color="auto"/>
              <w:left w:val="single" w:sz="4" w:space="0" w:color="auto"/>
              <w:bottom w:val="single" w:sz="4" w:space="0" w:color="auto"/>
              <w:right w:val="single" w:sz="4" w:space="0" w:color="auto"/>
            </w:tcBorders>
            <w:hideMark/>
          </w:tcPr>
          <w:p w14:paraId="2DA7A3F1" w14:textId="77777777" w:rsidR="008A53D0" w:rsidRDefault="008A53D0">
            <w:pPr>
              <w:pStyle w:val="TAC"/>
              <w:rPr>
                <w:rFonts w:eastAsia="MS Mincho"/>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349258D" w14:textId="77777777" w:rsidR="008A53D0" w:rsidRDefault="008A53D0">
            <w:pPr>
              <w:pStyle w:val="TAC"/>
              <w:rPr>
                <w:rFonts w:eastAsia="MS Mincho"/>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78325342" w14:textId="77777777" w:rsidR="008A53D0" w:rsidRDefault="008A53D0">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DB0FE4B" w14:textId="77777777" w:rsidR="008A53D0" w:rsidRDefault="008A53D0">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184BB4" w14:textId="77777777" w:rsidR="008A53D0" w:rsidRDefault="008A53D0">
            <w:pPr>
              <w:pStyle w:val="TAC"/>
              <w:rPr>
                <w:rFonts w:eastAsia="MS Mincho"/>
              </w:rPr>
            </w:pPr>
            <w:r>
              <w:t>1875</w:t>
            </w:r>
          </w:p>
        </w:tc>
        <w:tc>
          <w:tcPr>
            <w:tcW w:w="700" w:type="dxa"/>
            <w:tcBorders>
              <w:top w:val="single" w:sz="4" w:space="0" w:color="auto"/>
              <w:left w:val="single" w:sz="4" w:space="0" w:color="auto"/>
              <w:bottom w:val="single" w:sz="4" w:space="0" w:color="auto"/>
              <w:right w:val="single" w:sz="4" w:space="0" w:color="auto"/>
            </w:tcBorders>
            <w:hideMark/>
          </w:tcPr>
          <w:p w14:paraId="211D04AB"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48EA83" w14:textId="77777777" w:rsidR="008A53D0" w:rsidRDefault="008A53D0">
            <w:pPr>
              <w:pStyle w:val="TAC"/>
            </w:pPr>
            <w:r>
              <w:rPr>
                <w:rFonts w:cs="Arial"/>
              </w:rPr>
              <w:t>N/A</w:t>
            </w:r>
          </w:p>
        </w:tc>
      </w:tr>
      <w:tr w:rsidR="008A53D0" w14:paraId="298FB8A8" w14:textId="77777777" w:rsidTr="008A53D0">
        <w:trPr>
          <w:trHeight w:val="54"/>
          <w:jc w:val="center"/>
        </w:trPr>
        <w:tc>
          <w:tcPr>
            <w:tcW w:w="2259" w:type="dxa"/>
            <w:tcBorders>
              <w:top w:val="nil"/>
              <w:left w:val="single" w:sz="4" w:space="0" w:color="auto"/>
              <w:bottom w:val="nil"/>
              <w:right w:val="single" w:sz="4" w:space="0" w:color="auto"/>
            </w:tcBorders>
          </w:tcPr>
          <w:p w14:paraId="27A8FA0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8DA815" w14:textId="77777777" w:rsidR="008A53D0" w:rsidRDefault="008A53D0">
            <w:pPr>
              <w:pStyle w:val="TAC"/>
              <w:rPr>
                <w:rFonts w:eastAsia="MS Mincho"/>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D75DB90" w14:textId="77777777" w:rsidR="008A53D0" w:rsidRDefault="008A53D0">
            <w:pPr>
              <w:pStyle w:val="TAC"/>
              <w:rPr>
                <w:rFonts w:eastAsia="MS Mincho"/>
              </w:rPr>
            </w:pPr>
            <w:r>
              <w:rPr>
                <w:rFonts w:cs="Arial"/>
              </w:rPr>
              <w:t>2505</w:t>
            </w:r>
          </w:p>
        </w:tc>
        <w:tc>
          <w:tcPr>
            <w:tcW w:w="747" w:type="dxa"/>
            <w:tcBorders>
              <w:top w:val="single" w:sz="4" w:space="0" w:color="auto"/>
              <w:left w:val="single" w:sz="4" w:space="0" w:color="auto"/>
              <w:bottom w:val="single" w:sz="4" w:space="0" w:color="auto"/>
              <w:right w:val="single" w:sz="4" w:space="0" w:color="auto"/>
            </w:tcBorders>
            <w:noWrap/>
            <w:hideMark/>
          </w:tcPr>
          <w:p w14:paraId="7D74E40C" w14:textId="77777777" w:rsidR="008A53D0" w:rsidRDefault="008A53D0">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85D9E2B" w14:textId="77777777" w:rsidR="008A53D0" w:rsidRDefault="008A53D0">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898A34" w14:textId="77777777" w:rsidR="008A53D0" w:rsidRDefault="008A53D0">
            <w:pPr>
              <w:pStyle w:val="TAC"/>
              <w:rPr>
                <w:rFonts w:eastAsia="MS Mincho"/>
              </w:rPr>
            </w:pPr>
            <w:r>
              <w:t>2625</w:t>
            </w:r>
          </w:p>
        </w:tc>
        <w:tc>
          <w:tcPr>
            <w:tcW w:w="700" w:type="dxa"/>
            <w:tcBorders>
              <w:top w:val="single" w:sz="4" w:space="0" w:color="auto"/>
              <w:left w:val="single" w:sz="4" w:space="0" w:color="auto"/>
              <w:bottom w:val="single" w:sz="4" w:space="0" w:color="auto"/>
              <w:right w:val="single" w:sz="4" w:space="0" w:color="auto"/>
            </w:tcBorders>
            <w:hideMark/>
          </w:tcPr>
          <w:p w14:paraId="5987914E" w14:textId="77777777" w:rsidR="008A53D0" w:rsidRDefault="008A53D0">
            <w:pPr>
              <w:pStyle w:val="TAC"/>
              <w:rPr>
                <w:rFonts w:eastAsia="Malgun Gothic"/>
                <w:lang w:eastAsia="ko-KR"/>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40DE41D1" w14:textId="77777777" w:rsidR="008A53D0" w:rsidRDefault="008A53D0">
            <w:pPr>
              <w:pStyle w:val="TAC"/>
            </w:pPr>
            <w:r>
              <w:rPr>
                <w:rFonts w:cs="Arial"/>
              </w:rPr>
              <w:t>IMD2</w:t>
            </w:r>
            <w:r>
              <w:rPr>
                <w:rFonts w:cs="Arial"/>
                <w:vertAlign w:val="superscript"/>
              </w:rPr>
              <w:t>1</w:t>
            </w:r>
          </w:p>
        </w:tc>
      </w:tr>
      <w:tr w:rsidR="008A53D0" w14:paraId="125B022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9ABD4A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0AF446" w14:textId="77777777" w:rsidR="008A53D0" w:rsidRDefault="008A53D0">
            <w:pPr>
              <w:pStyle w:val="TAC"/>
              <w:rPr>
                <w:rFonts w:eastAsia="MS Mincho"/>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5F49EBD5" w14:textId="77777777" w:rsidR="008A53D0" w:rsidRDefault="008A53D0">
            <w:pPr>
              <w:pStyle w:val="TAC"/>
              <w:rPr>
                <w:rFonts w:eastAsia="MS Mincho"/>
              </w:rPr>
            </w:pPr>
            <w:r>
              <w:rPr>
                <w:rFonts w:cs="Arial"/>
              </w:rPr>
              <w:t>845</w:t>
            </w:r>
          </w:p>
        </w:tc>
        <w:tc>
          <w:tcPr>
            <w:tcW w:w="747" w:type="dxa"/>
            <w:tcBorders>
              <w:top w:val="single" w:sz="4" w:space="0" w:color="auto"/>
              <w:left w:val="single" w:sz="4" w:space="0" w:color="auto"/>
              <w:bottom w:val="single" w:sz="4" w:space="0" w:color="auto"/>
              <w:right w:val="single" w:sz="4" w:space="0" w:color="auto"/>
            </w:tcBorders>
            <w:noWrap/>
            <w:hideMark/>
          </w:tcPr>
          <w:p w14:paraId="31E93261"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3E9192"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63822E" w14:textId="77777777" w:rsidR="008A53D0" w:rsidRDefault="008A53D0">
            <w:pPr>
              <w:pStyle w:val="TAC"/>
              <w:rPr>
                <w:rFonts w:eastAsia="MS Mincho"/>
              </w:rPr>
            </w:pPr>
            <w:r>
              <w:t>890</w:t>
            </w:r>
          </w:p>
        </w:tc>
        <w:tc>
          <w:tcPr>
            <w:tcW w:w="700" w:type="dxa"/>
            <w:tcBorders>
              <w:top w:val="single" w:sz="4" w:space="0" w:color="auto"/>
              <w:left w:val="single" w:sz="4" w:space="0" w:color="auto"/>
              <w:bottom w:val="single" w:sz="4" w:space="0" w:color="auto"/>
              <w:right w:val="single" w:sz="4" w:space="0" w:color="auto"/>
            </w:tcBorders>
            <w:hideMark/>
          </w:tcPr>
          <w:p w14:paraId="5D85E704"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FC6927" w14:textId="77777777" w:rsidR="008A53D0" w:rsidRDefault="008A53D0">
            <w:pPr>
              <w:pStyle w:val="TAC"/>
            </w:pPr>
            <w:r>
              <w:rPr>
                <w:rFonts w:cs="Arial"/>
              </w:rPr>
              <w:t>N/A</w:t>
            </w:r>
          </w:p>
        </w:tc>
      </w:tr>
      <w:tr w:rsidR="008A53D0" w14:paraId="4BA17849"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86EEEFB" w14:textId="77777777" w:rsidR="008A53D0" w:rsidRDefault="008A53D0">
            <w:pPr>
              <w:pStyle w:val="TAC"/>
              <w:rPr>
                <w:rFonts w:eastAsia="MS Mincho"/>
              </w:rPr>
            </w:pPr>
            <w:r>
              <w:rPr>
                <w:rFonts w:cs="Arial"/>
                <w:lang w:eastAsia="ja-JP"/>
              </w:rPr>
              <w:t>DC_3A-7A_n8A</w:t>
            </w:r>
          </w:p>
        </w:tc>
        <w:tc>
          <w:tcPr>
            <w:tcW w:w="868" w:type="dxa"/>
            <w:tcBorders>
              <w:top w:val="single" w:sz="4" w:space="0" w:color="auto"/>
              <w:left w:val="single" w:sz="4" w:space="0" w:color="auto"/>
              <w:bottom w:val="single" w:sz="4" w:space="0" w:color="auto"/>
              <w:right w:val="single" w:sz="4" w:space="0" w:color="auto"/>
            </w:tcBorders>
            <w:hideMark/>
          </w:tcPr>
          <w:p w14:paraId="62D2F856" w14:textId="77777777" w:rsidR="008A53D0" w:rsidRDefault="008A53D0">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528DDD53" w14:textId="77777777" w:rsidR="008A53D0" w:rsidRDefault="008A53D0">
            <w:pPr>
              <w:pStyle w:val="TAC"/>
              <w:rPr>
                <w:rFonts w:cs="Arial"/>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27708A14"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36DDB56"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844350" w14:textId="77777777" w:rsidR="008A53D0" w:rsidRDefault="008A53D0">
            <w:pPr>
              <w:pStyle w:val="TAC"/>
            </w:pPr>
            <w:r>
              <w:rPr>
                <w:rFonts w:cs="Arial"/>
              </w:rPr>
              <w:t>1875</w:t>
            </w:r>
          </w:p>
        </w:tc>
        <w:tc>
          <w:tcPr>
            <w:tcW w:w="700" w:type="dxa"/>
            <w:tcBorders>
              <w:top w:val="single" w:sz="4" w:space="0" w:color="auto"/>
              <w:left w:val="single" w:sz="4" w:space="0" w:color="auto"/>
              <w:bottom w:val="single" w:sz="4" w:space="0" w:color="auto"/>
              <w:right w:val="single" w:sz="4" w:space="0" w:color="auto"/>
            </w:tcBorders>
            <w:hideMark/>
          </w:tcPr>
          <w:p w14:paraId="1517426F" w14:textId="77777777" w:rsidR="008A53D0" w:rsidRDefault="008A53D0">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85C6528" w14:textId="77777777" w:rsidR="008A53D0" w:rsidRDefault="008A53D0">
            <w:pPr>
              <w:pStyle w:val="TAC"/>
              <w:rPr>
                <w:rFonts w:cs="Arial"/>
              </w:rPr>
            </w:pPr>
            <w:r>
              <w:rPr>
                <w:rFonts w:eastAsia="MS Mincho"/>
              </w:rPr>
              <w:t>N/A</w:t>
            </w:r>
          </w:p>
        </w:tc>
      </w:tr>
      <w:tr w:rsidR="008A53D0" w14:paraId="2B21B3BF" w14:textId="77777777" w:rsidTr="008A53D0">
        <w:trPr>
          <w:trHeight w:val="54"/>
          <w:jc w:val="center"/>
        </w:trPr>
        <w:tc>
          <w:tcPr>
            <w:tcW w:w="2259" w:type="dxa"/>
            <w:tcBorders>
              <w:top w:val="nil"/>
              <w:left w:val="single" w:sz="4" w:space="0" w:color="auto"/>
              <w:bottom w:val="nil"/>
              <w:right w:val="single" w:sz="4" w:space="0" w:color="auto"/>
            </w:tcBorders>
          </w:tcPr>
          <w:p w14:paraId="0C9070A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3F3C65" w14:textId="77777777" w:rsidR="008A53D0" w:rsidRDefault="008A53D0">
            <w:pPr>
              <w:pStyle w:val="TAC"/>
            </w:pPr>
            <w:r>
              <w:rPr>
                <w:lang w:eastAsia="zh-CN"/>
              </w:rPr>
              <w:t>n8</w:t>
            </w:r>
          </w:p>
        </w:tc>
        <w:tc>
          <w:tcPr>
            <w:tcW w:w="1066" w:type="dxa"/>
            <w:tcBorders>
              <w:top w:val="single" w:sz="4" w:space="0" w:color="auto"/>
              <w:left w:val="single" w:sz="4" w:space="0" w:color="auto"/>
              <w:bottom w:val="single" w:sz="4" w:space="0" w:color="auto"/>
              <w:right w:val="single" w:sz="4" w:space="0" w:color="auto"/>
            </w:tcBorders>
            <w:noWrap/>
            <w:hideMark/>
          </w:tcPr>
          <w:p w14:paraId="40FCB43A" w14:textId="77777777" w:rsidR="008A53D0" w:rsidRDefault="008A53D0">
            <w:pPr>
              <w:pStyle w:val="TAC"/>
              <w:rPr>
                <w:rFonts w:cs="Arial"/>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hideMark/>
          </w:tcPr>
          <w:p w14:paraId="399ADE20"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5484F4A"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167F4F" w14:textId="77777777" w:rsidR="008A53D0" w:rsidRDefault="008A53D0">
            <w:pPr>
              <w:pStyle w:val="TAC"/>
            </w:pPr>
            <w:r>
              <w:rPr>
                <w:rFonts w:cs="Arial"/>
              </w:rPr>
              <w:t>935</w:t>
            </w:r>
          </w:p>
        </w:tc>
        <w:tc>
          <w:tcPr>
            <w:tcW w:w="700" w:type="dxa"/>
            <w:tcBorders>
              <w:top w:val="single" w:sz="4" w:space="0" w:color="auto"/>
              <w:left w:val="single" w:sz="4" w:space="0" w:color="auto"/>
              <w:bottom w:val="single" w:sz="4" w:space="0" w:color="auto"/>
              <w:right w:val="single" w:sz="4" w:space="0" w:color="auto"/>
            </w:tcBorders>
            <w:hideMark/>
          </w:tcPr>
          <w:p w14:paraId="741EC0BA" w14:textId="77777777" w:rsidR="008A53D0" w:rsidRDefault="008A53D0">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AD4A744" w14:textId="77777777" w:rsidR="008A53D0" w:rsidRDefault="008A53D0">
            <w:pPr>
              <w:pStyle w:val="TAC"/>
              <w:rPr>
                <w:rFonts w:cs="Arial"/>
              </w:rPr>
            </w:pPr>
            <w:r>
              <w:rPr>
                <w:rFonts w:eastAsia="MS Mincho"/>
              </w:rPr>
              <w:t>N/A</w:t>
            </w:r>
          </w:p>
        </w:tc>
      </w:tr>
      <w:tr w:rsidR="008A53D0" w14:paraId="0ACDA9E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6F96A4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6EC8A2" w14:textId="77777777" w:rsidR="008A53D0" w:rsidRDefault="008A53D0">
            <w:pPr>
              <w:pStyle w:val="TAC"/>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5A13DA73" w14:textId="77777777" w:rsidR="008A53D0" w:rsidRDefault="008A53D0">
            <w:pPr>
              <w:pStyle w:val="TAC"/>
              <w:rPr>
                <w:rFonts w:cs="Arial"/>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46B04153"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2C6D4EE"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E3AF1D" w14:textId="77777777" w:rsidR="008A53D0" w:rsidRDefault="008A53D0">
            <w:pPr>
              <w:pStyle w:val="TAC"/>
            </w:pPr>
            <w:r>
              <w:rPr>
                <w:rFonts w:cs="Arial"/>
              </w:rPr>
              <w:t>2670</w:t>
            </w:r>
          </w:p>
        </w:tc>
        <w:tc>
          <w:tcPr>
            <w:tcW w:w="700" w:type="dxa"/>
            <w:tcBorders>
              <w:top w:val="single" w:sz="4" w:space="0" w:color="auto"/>
              <w:left w:val="single" w:sz="4" w:space="0" w:color="auto"/>
              <w:bottom w:val="single" w:sz="4" w:space="0" w:color="auto"/>
              <w:right w:val="single" w:sz="4" w:space="0" w:color="auto"/>
            </w:tcBorders>
            <w:hideMark/>
          </w:tcPr>
          <w:p w14:paraId="49C1C0BA" w14:textId="77777777" w:rsidR="008A53D0" w:rsidRDefault="008A53D0">
            <w:pPr>
              <w:pStyle w:val="TAC"/>
              <w:rPr>
                <w:rFonts w:cs="Arial"/>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290B8D91" w14:textId="77777777" w:rsidR="008A53D0" w:rsidRDefault="008A53D0">
            <w:pPr>
              <w:pStyle w:val="TAC"/>
              <w:rPr>
                <w:rFonts w:eastAsia="MS Mincho"/>
              </w:rPr>
            </w:pPr>
            <w:r>
              <w:rPr>
                <w:rFonts w:eastAsia="MS Mincho"/>
              </w:rPr>
              <w:t>IMD2</w:t>
            </w:r>
          </w:p>
          <w:p w14:paraId="3B42C007" w14:textId="77777777" w:rsidR="008A53D0" w:rsidRDefault="008A53D0">
            <w:pPr>
              <w:pStyle w:val="TAC"/>
              <w:rPr>
                <w:rFonts w:cs="Arial"/>
              </w:rPr>
            </w:pPr>
            <w:r>
              <w:rPr>
                <w:rFonts w:eastAsia="MS Mincho"/>
              </w:rPr>
              <w:t>IMD3</w:t>
            </w:r>
            <w:r>
              <w:rPr>
                <w:rFonts w:eastAsia="MS Mincho"/>
                <w:vertAlign w:val="superscript"/>
              </w:rPr>
              <w:t>3</w:t>
            </w:r>
          </w:p>
        </w:tc>
      </w:tr>
      <w:tr w:rsidR="008A53D0" w14:paraId="14F1F5A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EFBE933" w14:textId="77777777" w:rsidR="008A53D0" w:rsidRDefault="008A53D0">
            <w:pPr>
              <w:pStyle w:val="TAC"/>
              <w:rPr>
                <w:rFonts w:eastAsia="Malgun Gothic"/>
                <w:szCs w:val="18"/>
                <w:lang w:eastAsia="ko-KR"/>
              </w:rPr>
            </w:pPr>
            <w:r>
              <w:rPr>
                <w:rFonts w:eastAsia="Malgun Gothic"/>
                <w:szCs w:val="18"/>
                <w:lang w:eastAsia="ko-KR"/>
              </w:rPr>
              <w:t>DC_3A-7A_n28A</w:t>
            </w:r>
          </w:p>
          <w:p w14:paraId="712DFAAD" w14:textId="77777777" w:rsidR="008A53D0" w:rsidRDefault="008A53D0">
            <w:pPr>
              <w:pStyle w:val="TAC"/>
              <w:rPr>
                <w:noProof/>
              </w:rPr>
            </w:pPr>
            <w:r>
              <w:rPr>
                <w:noProof/>
              </w:rPr>
              <w:t>DC_3A-7C_n28A</w:t>
            </w:r>
          </w:p>
          <w:p w14:paraId="0BF6C50C" w14:textId="77777777" w:rsidR="008A53D0" w:rsidRDefault="008A53D0">
            <w:pPr>
              <w:pStyle w:val="TAC"/>
              <w:rPr>
                <w:noProof/>
              </w:rPr>
            </w:pPr>
            <w:r>
              <w:rPr>
                <w:noProof/>
              </w:rPr>
              <w:t>DC_3C-7A_n28A</w:t>
            </w:r>
          </w:p>
          <w:p w14:paraId="14F21D20" w14:textId="77777777" w:rsidR="008A53D0" w:rsidRDefault="008A53D0">
            <w:pPr>
              <w:pStyle w:val="TAC"/>
              <w:rPr>
                <w:rFonts w:eastAsia="Malgun Gothic"/>
                <w:szCs w:val="18"/>
                <w:lang w:eastAsia="ko-KR"/>
              </w:rPr>
            </w:pPr>
            <w:r>
              <w:rPr>
                <w:noProof/>
              </w:rPr>
              <w:t>DC_3C-7C_n28A</w:t>
            </w:r>
          </w:p>
        </w:tc>
        <w:tc>
          <w:tcPr>
            <w:tcW w:w="868" w:type="dxa"/>
            <w:tcBorders>
              <w:top w:val="single" w:sz="4" w:space="0" w:color="auto"/>
              <w:left w:val="single" w:sz="4" w:space="0" w:color="auto"/>
              <w:bottom w:val="single" w:sz="4" w:space="0" w:color="auto"/>
              <w:right w:val="single" w:sz="4" w:space="0" w:color="auto"/>
            </w:tcBorders>
            <w:hideMark/>
          </w:tcPr>
          <w:p w14:paraId="27541E35" w14:textId="77777777" w:rsidR="008A53D0" w:rsidRDefault="008A53D0">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11798F7" w14:textId="77777777" w:rsidR="008A53D0" w:rsidRDefault="008A53D0">
            <w:pPr>
              <w:pStyle w:val="TAC"/>
              <w:rPr>
                <w:rFonts w:eastAsia="MS Mincho"/>
              </w:rPr>
            </w:pPr>
            <w:r>
              <w:rPr>
                <w:rFonts w:eastAsia="Malgun Gothic"/>
                <w:szCs w:val="18"/>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61542108"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841FEC"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C98FC8" w14:textId="77777777" w:rsidR="008A53D0" w:rsidRDefault="008A53D0">
            <w:pPr>
              <w:pStyle w:val="TAC"/>
              <w:rPr>
                <w:rFonts w:eastAsia="MS Mincho"/>
              </w:rPr>
            </w:pPr>
            <w:r>
              <w:rPr>
                <w:rFonts w:eastAsia="Malgun Gothic"/>
                <w:szCs w:val="18"/>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059DA6A1" w14:textId="77777777" w:rsidR="008A53D0" w:rsidRDefault="008A53D0">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C0E2018" w14:textId="77777777" w:rsidR="008A53D0" w:rsidRDefault="008A53D0">
            <w:pPr>
              <w:pStyle w:val="TAC"/>
            </w:pPr>
            <w:r>
              <w:rPr>
                <w:lang w:eastAsia="ja-JP"/>
              </w:rPr>
              <w:t>N/A</w:t>
            </w:r>
          </w:p>
        </w:tc>
      </w:tr>
      <w:tr w:rsidR="008A53D0" w14:paraId="2050FCFE" w14:textId="77777777" w:rsidTr="008A53D0">
        <w:trPr>
          <w:trHeight w:val="54"/>
          <w:jc w:val="center"/>
        </w:trPr>
        <w:tc>
          <w:tcPr>
            <w:tcW w:w="2259" w:type="dxa"/>
            <w:tcBorders>
              <w:top w:val="nil"/>
              <w:left w:val="single" w:sz="4" w:space="0" w:color="auto"/>
              <w:bottom w:val="nil"/>
              <w:right w:val="single" w:sz="4" w:space="0" w:color="auto"/>
            </w:tcBorders>
          </w:tcPr>
          <w:p w14:paraId="21693B8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D1E085B" w14:textId="77777777" w:rsidR="008A53D0" w:rsidRDefault="008A53D0">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64336220" w14:textId="77777777" w:rsidR="008A53D0" w:rsidRDefault="008A53D0">
            <w:pPr>
              <w:pStyle w:val="TAC"/>
              <w:rPr>
                <w:rFonts w:eastAsia="MS Mincho"/>
              </w:rPr>
            </w:pPr>
            <w:r>
              <w:rPr>
                <w:rFonts w:eastAsia="Malgun Gothic"/>
                <w:szCs w:val="18"/>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22484204"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194581"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8C4C96" w14:textId="77777777" w:rsidR="008A53D0" w:rsidRDefault="008A53D0">
            <w:pPr>
              <w:pStyle w:val="TAC"/>
              <w:rPr>
                <w:rFonts w:eastAsia="MS Mincho"/>
              </w:rPr>
            </w:pPr>
            <w:r>
              <w:rPr>
                <w:rFonts w:eastAsia="Malgun Gothic"/>
                <w:szCs w:val="18"/>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466317D1" w14:textId="77777777" w:rsidR="008A53D0" w:rsidRDefault="008A53D0">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2959A65" w14:textId="77777777" w:rsidR="008A53D0" w:rsidRDefault="008A53D0">
            <w:pPr>
              <w:pStyle w:val="TAC"/>
            </w:pPr>
            <w:r>
              <w:rPr>
                <w:lang w:eastAsia="ja-JP"/>
              </w:rPr>
              <w:t>N/A</w:t>
            </w:r>
          </w:p>
        </w:tc>
      </w:tr>
      <w:tr w:rsidR="008A53D0" w14:paraId="565D889E" w14:textId="77777777" w:rsidTr="008A53D0">
        <w:trPr>
          <w:trHeight w:val="54"/>
          <w:jc w:val="center"/>
        </w:trPr>
        <w:tc>
          <w:tcPr>
            <w:tcW w:w="2259" w:type="dxa"/>
            <w:tcBorders>
              <w:top w:val="nil"/>
              <w:left w:val="single" w:sz="4" w:space="0" w:color="auto"/>
              <w:bottom w:val="nil"/>
              <w:right w:val="single" w:sz="4" w:space="0" w:color="auto"/>
            </w:tcBorders>
          </w:tcPr>
          <w:p w14:paraId="5E06701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08128E" w14:textId="77777777" w:rsidR="008A53D0" w:rsidRDefault="008A53D0">
            <w:pPr>
              <w:pStyle w:val="TAC"/>
              <w:rPr>
                <w:rFonts w:eastAsia="MS Mincho"/>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8BC9B64" w14:textId="77777777" w:rsidR="008A53D0" w:rsidRDefault="008A53D0">
            <w:pPr>
              <w:pStyle w:val="TAC"/>
              <w:rPr>
                <w:rFonts w:eastAsia="MS Mincho"/>
              </w:rPr>
            </w:pPr>
            <w:r>
              <w:rPr>
                <w:rFonts w:eastAsia="Malgun Gothic"/>
                <w:szCs w:val="18"/>
                <w:lang w:eastAsia="ko-KR"/>
              </w:rPr>
              <w:t>2562</w:t>
            </w:r>
          </w:p>
        </w:tc>
        <w:tc>
          <w:tcPr>
            <w:tcW w:w="747" w:type="dxa"/>
            <w:tcBorders>
              <w:top w:val="single" w:sz="4" w:space="0" w:color="auto"/>
              <w:left w:val="single" w:sz="4" w:space="0" w:color="auto"/>
              <w:bottom w:val="single" w:sz="4" w:space="0" w:color="auto"/>
              <w:right w:val="single" w:sz="4" w:space="0" w:color="auto"/>
            </w:tcBorders>
            <w:noWrap/>
            <w:hideMark/>
          </w:tcPr>
          <w:p w14:paraId="66A221F1" w14:textId="77777777" w:rsidR="008A53D0" w:rsidRDefault="008A53D0">
            <w:pPr>
              <w:pStyle w:val="TAC"/>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FD19DA" w14:textId="77777777" w:rsidR="008A53D0" w:rsidRDefault="008A53D0">
            <w:pPr>
              <w:pStyle w:val="TAC"/>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D5B157" w14:textId="77777777" w:rsidR="008A53D0" w:rsidRDefault="008A53D0">
            <w:pPr>
              <w:pStyle w:val="TAC"/>
              <w:rPr>
                <w:rFonts w:eastAsia="MS Mincho"/>
              </w:rPr>
            </w:pPr>
            <w:r>
              <w:rPr>
                <w:rFonts w:eastAsia="Malgun Gothic"/>
                <w:szCs w:val="18"/>
                <w:lang w:eastAsia="ko-KR"/>
              </w:rPr>
              <w:t>2682</w:t>
            </w:r>
          </w:p>
        </w:tc>
        <w:tc>
          <w:tcPr>
            <w:tcW w:w="700" w:type="dxa"/>
            <w:tcBorders>
              <w:top w:val="single" w:sz="4" w:space="0" w:color="auto"/>
              <w:left w:val="single" w:sz="4" w:space="0" w:color="auto"/>
              <w:bottom w:val="single" w:sz="4" w:space="0" w:color="auto"/>
              <w:right w:val="single" w:sz="4" w:space="0" w:color="auto"/>
            </w:tcBorders>
            <w:hideMark/>
          </w:tcPr>
          <w:p w14:paraId="1D0114E0" w14:textId="77777777" w:rsidR="008A53D0" w:rsidRDefault="008A53D0">
            <w:pPr>
              <w:pStyle w:val="TAC"/>
              <w:rPr>
                <w:rFonts w:eastAsia="Malgun Gothic"/>
                <w:lang w:eastAsia="ko-KR"/>
              </w:rPr>
            </w:pPr>
            <w:r>
              <w:rPr>
                <w:lang w:eastAsia="zh-CN"/>
              </w:rPr>
              <w:t>16.9</w:t>
            </w:r>
          </w:p>
        </w:tc>
        <w:tc>
          <w:tcPr>
            <w:tcW w:w="1248" w:type="dxa"/>
            <w:tcBorders>
              <w:top w:val="single" w:sz="4" w:space="0" w:color="auto"/>
              <w:left w:val="single" w:sz="4" w:space="0" w:color="auto"/>
              <w:bottom w:val="single" w:sz="4" w:space="0" w:color="auto"/>
              <w:right w:val="single" w:sz="4" w:space="0" w:color="auto"/>
            </w:tcBorders>
            <w:hideMark/>
          </w:tcPr>
          <w:p w14:paraId="4D8A86AD" w14:textId="77777777" w:rsidR="008A53D0" w:rsidRDefault="008A53D0">
            <w:pPr>
              <w:pStyle w:val="TAC"/>
            </w:pPr>
            <w:r>
              <w:rPr>
                <w:lang w:eastAsia="zh-CN"/>
              </w:rPr>
              <w:t>IMD3</w:t>
            </w:r>
          </w:p>
        </w:tc>
      </w:tr>
      <w:tr w:rsidR="008A53D0" w14:paraId="50FB4512" w14:textId="77777777" w:rsidTr="008A53D0">
        <w:trPr>
          <w:trHeight w:val="54"/>
          <w:jc w:val="center"/>
        </w:trPr>
        <w:tc>
          <w:tcPr>
            <w:tcW w:w="2259" w:type="dxa"/>
            <w:tcBorders>
              <w:top w:val="nil"/>
              <w:left w:val="single" w:sz="4" w:space="0" w:color="auto"/>
              <w:bottom w:val="nil"/>
              <w:right w:val="single" w:sz="4" w:space="0" w:color="auto"/>
            </w:tcBorders>
          </w:tcPr>
          <w:p w14:paraId="5D4EF33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D521FA" w14:textId="77777777" w:rsidR="008A53D0" w:rsidRDefault="008A53D0">
            <w:pPr>
              <w:pStyle w:val="TAC"/>
              <w:rPr>
                <w:rFonts w:eastAsia="MS Mincho"/>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38558F9" w14:textId="77777777" w:rsidR="008A53D0" w:rsidRDefault="008A53D0">
            <w:pPr>
              <w:pStyle w:val="TAC"/>
              <w:rPr>
                <w:rFonts w:eastAsia="MS Mincho"/>
              </w:rPr>
            </w:pPr>
            <w:r>
              <w:rPr>
                <w:rFonts w:eastAsia="Malgun Gothic"/>
                <w:szCs w:val="18"/>
                <w:lang w:eastAsia="ko-KR"/>
              </w:rPr>
              <w:t>2543</w:t>
            </w:r>
          </w:p>
        </w:tc>
        <w:tc>
          <w:tcPr>
            <w:tcW w:w="747" w:type="dxa"/>
            <w:tcBorders>
              <w:top w:val="single" w:sz="4" w:space="0" w:color="auto"/>
              <w:left w:val="single" w:sz="4" w:space="0" w:color="auto"/>
              <w:bottom w:val="single" w:sz="4" w:space="0" w:color="auto"/>
              <w:right w:val="single" w:sz="4" w:space="0" w:color="auto"/>
            </w:tcBorders>
            <w:noWrap/>
            <w:hideMark/>
          </w:tcPr>
          <w:p w14:paraId="0DB32A8B" w14:textId="77777777" w:rsidR="008A53D0" w:rsidRDefault="008A53D0">
            <w:pPr>
              <w:pStyle w:val="TAC"/>
              <w:rPr>
                <w:rFonts w:eastAsia="MS Mincho"/>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D73C10F" w14:textId="77777777" w:rsidR="008A53D0" w:rsidRDefault="008A53D0">
            <w:pPr>
              <w:pStyle w:val="TAC"/>
              <w:rPr>
                <w:rFonts w:eastAsia="MS Mincho"/>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C21685" w14:textId="77777777" w:rsidR="008A53D0" w:rsidRDefault="008A53D0">
            <w:pPr>
              <w:pStyle w:val="TAC"/>
              <w:rPr>
                <w:rFonts w:eastAsia="MS Mincho"/>
              </w:rPr>
            </w:pPr>
            <w:r>
              <w:rPr>
                <w:rFonts w:eastAsia="Malgun Gothic"/>
                <w:szCs w:val="18"/>
                <w:lang w:eastAsia="ko-KR"/>
              </w:rPr>
              <w:t>2663</w:t>
            </w:r>
          </w:p>
        </w:tc>
        <w:tc>
          <w:tcPr>
            <w:tcW w:w="700" w:type="dxa"/>
            <w:tcBorders>
              <w:top w:val="single" w:sz="4" w:space="0" w:color="auto"/>
              <w:left w:val="single" w:sz="4" w:space="0" w:color="auto"/>
              <w:bottom w:val="single" w:sz="4" w:space="0" w:color="auto"/>
              <w:right w:val="single" w:sz="4" w:space="0" w:color="auto"/>
            </w:tcBorders>
            <w:hideMark/>
          </w:tcPr>
          <w:p w14:paraId="4CE6BD63" w14:textId="77777777" w:rsidR="008A53D0" w:rsidRDefault="008A53D0">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AFC6D55" w14:textId="77777777" w:rsidR="008A53D0" w:rsidRDefault="008A53D0">
            <w:pPr>
              <w:pStyle w:val="TAC"/>
            </w:pPr>
            <w:r>
              <w:rPr>
                <w:lang w:eastAsia="ja-JP"/>
              </w:rPr>
              <w:t>N/A</w:t>
            </w:r>
          </w:p>
        </w:tc>
      </w:tr>
      <w:tr w:rsidR="008A53D0" w14:paraId="17B48504" w14:textId="77777777" w:rsidTr="008A53D0">
        <w:trPr>
          <w:trHeight w:val="54"/>
          <w:jc w:val="center"/>
        </w:trPr>
        <w:tc>
          <w:tcPr>
            <w:tcW w:w="2259" w:type="dxa"/>
            <w:tcBorders>
              <w:top w:val="nil"/>
              <w:left w:val="single" w:sz="4" w:space="0" w:color="auto"/>
              <w:bottom w:val="nil"/>
              <w:right w:val="single" w:sz="4" w:space="0" w:color="auto"/>
            </w:tcBorders>
          </w:tcPr>
          <w:p w14:paraId="5295B2A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F3BF2E" w14:textId="77777777" w:rsidR="008A53D0" w:rsidRDefault="008A53D0">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8FA33FB" w14:textId="77777777" w:rsidR="008A53D0" w:rsidRDefault="008A53D0">
            <w:pPr>
              <w:pStyle w:val="TAC"/>
              <w:rPr>
                <w:rFonts w:eastAsia="MS Mincho"/>
              </w:rPr>
            </w:pPr>
            <w:r>
              <w:rPr>
                <w:rFonts w:eastAsia="Malgun Gothic"/>
                <w:szCs w:val="18"/>
                <w:lang w:eastAsia="ko-KR"/>
              </w:rPr>
              <w:t>710.5</w:t>
            </w:r>
          </w:p>
        </w:tc>
        <w:tc>
          <w:tcPr>
            <w:tcW w:w="747" w:type="dxa"/>
            <w:tcBorders>
              <w:top w:val="single" w:sz="4" w:space="0" w:color="auto"/>
              <w:left w:val="single" w:sz="4" w:space="0" w:color="auto"/>
              <w:bottom w:val="single" w:sz="4" w:space="0" w:color="auto"/>
              <w:right w:val="single" w:sz="4" w:space="0" w:color="auto"/>
            </w:tcBorders>
            <w:noWrap/>
            <w:hideMark/>
          </w:tcPr>
          <w:p w14:paraId="41A91015"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DABEB0"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D21D3D" w14:textId="77777777" w:rsidR="008A53D0" w:rsidRDefault="008A53D0">
            <w:pPr>
              <w:pStyle w:val="TAC"/>
              <w:rPr>
                <w:rFonts w:eastAsia="MS Mincho"/>
              </w:rPr>
            </w:pPr>
            <w:r>
              <w:rPr>
                <w:rFonts w:eastAsia="Malgun Gothic"/>
                <w:szCs w:val="18"/>
                <w:lang w:eastAsia="ko-KR"/>
              </w:rPr>
              <w:t>765.5</w:t>
            </w:r>
          </w:p>
        </w:tc>
        <w:tc>
          <w:tcPr>
            <w:tcW w:w="700" w:type="dxa"/>
            <w:tcBorders>
              <w:top w:val="single" w:sz="4" w:space="0" w:color="auto"/>
              <w:left w:val="single" w:sz="4" w:space="0" w:color="auto"/>
              <w:bottom w:val="single" w:sz="4" w:space="0" w:color="auto"/>
              <w:right w:val="single" w:sz="4" w:space="0" w:color="auto"/>
            </w:tcBorders>
            <w:hideMark/>
          </w:tcPr>
          <w:p w14:paraId="66B86295" w14:textId="77777777" w:rsidR="008A53D0" w:rsidRDefault="008A53D0">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AAADB86" w14:textId="77777777" w:rsidR="008A53D0" w:rsidRDefault="008A53D0">
            <w:pPr>
              <w:pStyle w:val="TAC"/>
            </w:pPr>
            <w:r>
              <w:rPr>
                <w:lang w:eastAsia="ja-JP"/>
              </w:rPr>
              <w:t>N/A</w:t>
            </w:r>
          </w:p>
        </w:tc>
      </w:tr>
      <w:tr w:rsidR="008A53D0" w14:paraId="1319762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35F9C0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F2A85F" w14:textId="77777777" w:rsidR="008A53D0" w:rsidRDefault="008A53D0">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4931EB79" w14:textId="77777777" w:rsidR="008A53D0" w:rsidRDefault="008A53D0">
            <w:pPr>
              <w:pStyle w:val="TAC"/>
              <w:rPr>
                <w:rFonts w:eastAsia="MS Mincho"/>
              </w:rPr>
            </w:pPr>
            <w:r>
              <w:rPr>
                <w:rFonts w:eastAsia="Malgun Gothic"/>
                <w:szCs w:val="18"/>
                <w:lang w:eastAsia="ko-KR"/>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1B236C2F"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F9F7C7"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A369AD" w14:textId="77777777" w:rsidR="008A53D0" w:rsidRDefault="008A53D0">
            <w:pPr>
              <w:pStyle w:val="TAC"/>
              <w:rPr>
                <w:rFonts w:eastAsia="MS Mincho"/>
              </w:rPr>
            </w:pPr>
            <w:r>
              <w:rPr>
                <w:rFonts w:eastAsia="Malgun Gothic"/>
                <w:szCs w:val="18"/>
                <w:lang w:eastAsia="ko-KR"/>
              </w:rPr>
              <w:t>1832.5</w:t>
            </w:r>
          </w:p>
        </w:tc>
        <w:tc>
          <w:tcPr>
            <w:tcW w:w="700" w:type="dxa"/>
            <w:tcBorders>
              <w:top w:val="single" w:sz="4" w:space="0" w:color="auto"/>
              <w:left w:val="single" w:sz="4" w:space="0" w:color="auto"/>
              <w:bottom w:val="single" w:sz="4" w:space="0" w:color="auto"/>
              <w:right w:val="single" w:sz="4" w:space="0" w:color="auto"/>
            </w:tcBorders>
            <w:hideMark/>
          </w:tcPr>
          <w:p w14:paraId="601A10A0" w14:textId="77777777" w:rsidR="008A53D0" w:rsidRDefault="008A53D0">
            <w:pPr>
              <w:pStyle w:val="TAC"/>
              <w:rPr>
                <w:rFonts w:eastAsia="Malgun Gothic"/>
                <w:lang w:eastAsia="ko-K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62FCB0DA" w14:textId="77777777" w:rsidR="008A53D0" w:rsidRDefault="008A53D0">
            <w:pPr>
              <w:pStyle w:val="TAC"/>
            </w:pPr>
            <w:r>
              <w:rPr>
                <w:lang w:eastAsia="zh-CN"/>
              </w:rPr>
              <w:t>IMD2</w:t>
            </w:r>
          </w:p>
        </w:tc>
      </w:tr>
      <w:tr w:rsidR="008A53D0" w14:paraId="14860D9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2D6CA00" w14:textId="77777777" w:rsidR="008A53D0" w:rsidRDefault="008A53D0">
            <w:pPr>
              <w:pStyle w:val="TAC"/>
              <w:rPr>
                <w:szCs w:val="18"/>
                <w:lang w:eastAsia="ko-KR"/>
              </w:rPr>
            </w:pPr>
            <w:r>
              <w:rPr>
                <w:lang w:eastAsia="ko-KR"/>
              </w:rPr>
              <w:lastRenderedPageBreak/>
              <w:t>DC_3A-</w:t>
            </w:r>
            <w:r>
              <w:t>18</w:t>
            </w:r>
            <w:r>
              <w:rPr>
                <w:lang w:eastAsia="ko-KR"/>
              </w:rPr>
              <w:t>A_n</w:t>
            </w:r>
            <w:r>
              <w:t>3</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15104A4E"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CFF3FD2" w14:textId="77777777" w:rsidR="008A53D0" w:rsidRDefault="008A53D0">
            <w:pPr>
              <w:pStyle w:val="TAC"/>
            </w:pPr>
            <w:r>
              <w:t>1719</w:t>
            </w:r>
          </w:p>
        </w:tc>
        <w:tc>
          <w:tcPr>
            <w:tcW w:w="747" w:type="dxa"/>
            <w:tcBorders>
              <w:top w:val="single" w:sz="4" w:space="0" w:color="auto"/>
              <w:left w:val="single" w:sz="4" w:space="0" w:color="auto"/>
              <w:bottom w:val="single" w:sz="4" w:space="0" w:color="auto"/>
              <w:right w:val="single" w:sz="4" w:space="0" w:color="auto"/>
            </w:tcBorders>
            <w:noWrap/>
            <w:hideMark/>
          </w:tcPr>
          <w:p w14:paraId="57401894"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FBD5E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4B0870" w14:textId="77777777" w:rsidR="008A53D0" w:rsidRDefault="008A53D0">
            <w:pPr>
              <w:pStyle w:val="TAC"/>
            </w:pPr>
            <w:r>
              <w:t>1814</w:t>
            </w:r>
          </w:p>
        </w:tc>
        <w:tc>
          <w:tcPr>
            <w:tcW w:w="700" w:type="dxa"/>
            <w:tcBorders>
              <w:top w:val="single" w:sz="4" w:space="0" w:color="auto"/>
              <w:left w:val="single" w:sz="4" w:space="0" w:color="auto"/>
              <w:bottom w:val="single" w:sz="4" w:space="0" w:color="auto"/>
              <w:right w:val="single" w:sz="4" w:space="0" w:color="auto"/>
            </w:tcBorders>
            <w:hideMark/>
          </w:tcPr>
          <w:p w14:paraId="218FAFFE" w14:textId="77777777" w:rsidR="008A53D0" w:rsidRDefault="008A53D0">
            <w:pPr>
              <w:pStyle w:val="TAC"/>
              <w:rPr>
                <w:lang w:eastAsia="ja-JP"/>
              </w:rPr>
            </w:pPr>
            <w:r>
              <w:t>4</w:t>
            </w:r>
          </w:p>
        </w:tc>
        <w:tc>
          <w:tcPr>
            <w:tcW w:w="1248" w:type="dxa"/>
            <w:tcBorders>
              <w:top w:val="single" w:sz="4" w:space="0" w:color="auto"/>
              <w:left w:val="single" w:sz="4" w:space="0" w:color="auto"/>
              <w:bottom w:val="single" w:sz="4" w:space="0" w:color="auto"/>
              <w:right w:val="single" w:sz="4" w:space="0" w:color="auto"/>
            </w:tcBorders>
            <w:hideMark/>
          </w:tcPr>
          <w:p w14:paraId="205F6E0E" w14:textId="77777777" w:rsidR="008A53D0" w:rsidRDefault="008A53D0">
            <w:pPr>
              <w:pStyle w:val="TAC"/>
            </w:pPr>
            <w:r>
              <w:rPr>
                <w:lang w:eastAsia="ja-JP"/>
              </w:rPr>
              <w:t>IMD</w:t>
            </w:r>
            <w:r>
              <w:t>4</w:t>
            </w:r>
          </w:p>
          <w:p w14:paraId="080DCD35" w14:textId="77777777" w:rsidR="008A53D0" w:rsidRDefault="008A53D0">
            <w:pPr>
              <w:pStyle w:val="TAC"/>
            </w:pPr>
            <w:r>
              <w:rPr>
                <w:lang w:eastAsia="ko-KR"/>
              </w:rPr>
              <w:t>|</w:t>
            </w:r>
            <w:r>
              <w:t>2*</w:t>
            </w:r>
            <w:r>
              <w:rPr>
                <w:lang w:eastAsia="ko-KR"/>
              </w:rPr>
              <w:t>f</w:t>
            </w:r>
            <w:r>
              <w:rPr>
                <w:vertAlign w:val="subscript"/>
              </w:rPr>
              <w:t>n3</w:t>
            </w:r>
            <w:r>
              <w:t>-2*f</w:t>
            </w:r>
            <w:r>
              <w:rPr>
                <w:vertAlign w:val="subscript"/>
              </w:rPr>
              <w:t>B18</w:t>
            </w:r>
            <w:r>
              <w:rPr>
                <w:lang w:eastAsia="ko-KR"/>
              </w:rPr>
              <w:t>|</w:t>
            </w:r>
          </w:p>
        </w:tc>
      </w:tr>
      <w:tr w:rsidR="008A53D0" w14:paraId="641BA714" w14:textId="77777777" w:rsidTr="008A53D0">
        <w:trPr>
          <w:trHeight w:val="54"/>
          <w:jc w:val="center"/>
        </w:trPr>
        <w:tc>
          <w:tcPr>
            <w:tcW w:w="2259" w:type="dxa"/>
            <w:tcBorders>
              <w:top w:val="nil"/>
              <w:left w:val="single" w:sz="4" w:space="0" w:color="auto"/>
              <w:bottom w:val="nil"/>
              <w:right w:val="single" w:sz="4" w:space="0" w:color="auto"/>
            </w:tcBorders>
          </w:tcPr>
          <w:p w14:paraId="75C55C68"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F770535" w14:textId="77777777" w:rsidR="008A53D0" w:rsidRDefault="008A53D0">
            <w:pPr>
              <w:pStyle w:val="TAC"/>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040F8CD0" w14:textId="77777777" w:rsidR="008A53D0" w:rsidRDefault="008A53D0">
            <w:pPr>
              <w:pStyle w:val="TAC"/>
            </w:pPr>
            <w:r>
              <w:t>823</w:t>
            </w:r>
          </w:p>
        </w:tc>
        <w:tc>
          <w:tcPr>
            <w:tcW w:w="747" w:type="dxa"/>
            <w:tcBorders>
              <w:top w:val="single" w:sz="4" w:space="0" w:color="auto"/>
              <w:left w:val="single" w:sz="4" w:space="0" w:color="auto"/>
              <w:bottom w:val="single" w:sz="4" w:space="0" w:color="auto"/>
              <w:right w:val="single" w:sz="4" w:space="0" w:color="auto"/>
            </w:tcBorders>
            <w:noWrap/>
            <w:hideMark/>
          </w:tcPr>
          <w:p w14:paraId="6399B0C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1F720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661EB4" w14:textId="77777777" w:rsidR="008A53D0" w:rsidRDefault="008A53D0">
            <w:pPr>
              <w:pStyle w:val="TAC"/>
            </w:pPr>
            <w:r>
              <w:t>868</w:t>
            </w:r>
          </w:p>
        </w:tc>
        <w:tc>
          <w:tcPr>
            <w:tcW w:w="700" w:type="dxa"/>
            <w:tcBorders>
              <w:top w:val="single" w:sz="4" w:space="0" w:color="auto"/>
              <w:left w:val="single" w:sz="4" w:space="0" w:color="auto"/>
              <w:bottom w:val="single" w:sz="4" w:space="0" w:color="auto"/>
              <w:right w:val="single" w:sz="4" w:space="0" w:color="auto"/>
            </w:tcBorders>
            <w:hideMark/>
          </w:tcPr>
          <w:p w14:paraId="3FB4C704"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543C650" w14:textId="77777777" w:rsidR="008A53D0" w:rsidRDefault="008A53D0">
            <w:pPr>
              <w:pStyle w:val="TAC"/>
            </w:pPr>
            <w:r>
              <w:rPr>
                <w:lang w:eastAsia="ko-KR"/>
              </w:rPr>
              <w:t>N/A</w:t>
            </w:r>
          </w:p>
        </w:tc>
      </w:tr>
      <w:tr w:rsidR="008A53D0" w14:paraId="68F8E3D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3E59711"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9E110C2" w14:textId="77777777" w:rsidR="008A53D0" w:rsidRDefault="008A53D0">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A4CDB68" w14:textId="77777777" w:rsidR="008A53D0" w:rsidRDefault="008A53D0">
            <w:pPr>
              <w:pStyle w:val="TAC"/>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718A2B6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B0DE2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8481548" w14:textId="77777777" w:rsidR="008A53D0" w:rsidRDefault="008A53D0">
            <w:pPr>
              <w:pStyle w:val="TAC"/>
            </w:pPr>
            <w:r>
              <w:t>1825</w:t>
            </w:r>
          </w:p>
        </w:tc>
        <w:tc>
          <w:tcPr>
            <w:tcW w:w="700" w:type="dxa"/>
            <w:tcBorders>
              <w:top w:val="single" w:sz="4" w:space="0" w:color="auto"/>
              <w:left w:val="single" w:sz="4" w:space="0" w:color="auto"/>
              <w:bottom w:val="single" w:sz="4" w:space="0" w:color="auto"/>
              <w:right w:val="single" w:sz="4" w:space="0" w:color="auto"/>
            </w:tcBorders>
            <w:hideMark/>
          </w:tcPr>
          <w:p w14:paraId="50650FB8"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18F842" w14:textId="77777777" w:rsidR="008A53D0" w:rsidRDefault="008A53D0">
            <w:pPr>
              <w:pStyle w:val="TAC"/>
            </w:pPr>
            <w:r>
              <w:rPr>
                <w:lang w:eastAsia="ko-KR"/>
              </w:rPr>
              <w:t>N/A</w:t>
            </w:r>
          </w:p>
        </w:tc>
      </w:tr>
      <w:tr w:rsidR="008A53D0" w14:paraId="75DC30C6"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2F490C6A" w14:textId="77777777" w:rsidR="008A53D0" w:rsidRDefault="008A53D0">
            <w:pPr>
              <w:pStyle w:val="TAC"/>
              <w:rPr>
                <w:szCs w:val="18"/>
                <w:lang w:eastAsia="ko-KR"/>
              </w:rPr>
            </w:pPr>
            <w:r>
              <w:rPr>
                <w:rFonts w:cs="Arial"/>
                <w:color w:val="000000"/>
                <w:lang w:eastAsia="ja-JP"/>
              </w:rPr>
              <w:t>DC_3-18_n41</w:t>
            </w:r>
          </w:p>
        </w:tc>
        <w:tc>
          <w:tcPr>
            <w:tcW w:w="868" w:type="dxa"/>
            <w:tcBorders>
              <w:top w:val="single" w:sz="4" w:space="0" w:color="auto"/>
              <w:left w:val="single" w:sz="4" w:space="0" w:color="auto"/>
              <w:bottom w:val="single" w:sz="4" w:space="0" w:color="auto"/>
              <w:right w:val="single" w:sz="4" w:space="0" w:color="auto"/>
            </w:tcBorders>
            <w:vAlign w:val="center"/>
            <w:hideMark/>
          </w:tcPr>
          <w:p w14:paraId="206E1487" w14:textId="77777777" w:rsidR="008A53D0" w:rsidRDefault="008A53D0">
            <w:pPr>
              <w:pStyle w:val="TAC"/>
            </w:pPr>
            <w:r>
              <w:rPr>
                <w:rFonts w:cs="Arial"/>
                <w:bCs/>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16469A" w14:textId="77777777" w:rsidR="008A53D0" w:rsidRDefault="008A53D0">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39F4755" w14:textId="77777777" w:rsidR="008A53D0" w:rsidRDefault="008A53D0">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804300" w14:textId="77777777" w:rsidR="008A53D0" w:rsidRDefault="008A53D0">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97168B" w14:textId="77777777" w:rsidR="008A53D0" w:rsidRDefault="008A53D0">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7648872B" w14:textId="77777777" w:rsidR="008A53D0" w:rsidRDefault="008A53D0">
            <w:pPr>
              <w:pStyle w:val="TAC"/>
            </w:pPr>
            <w:r>
              <w:rPr>
                <w:rFonts w:cs="Arial"/>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76710F" w14:textId="77777777" w:rsidR="008A53D0" w:rsidRDefault="008A53D0">
            <w:pPr>
              <w:pStyle w:val="TAC"/>
              <w:rPr>
                <w:lang w:eastAsia="ko-KR"/>
              </w:rPr>
            </w:pPr>
            <w:r>
              <w:rPr>
                <w:rFonts w:cs="Arial"/>
                <w:bCs/>
                <w:color w:val="000000"/>
                <w:lang w:val="x-none" w:eastAsia="ja-JP"/>
              </w:rPr>
              <w:t>IMD2</w:t>
            </w:r>
          </w:p>
        </w:tc>
      </w:tr>
      <w:tr w:rsidR="008A53D0" w14:paraId="00FAFABC"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B482474"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AB27D2" w14:textId="77777777" w:rsidR="008A53D0" w:rsidRDefault="008A53D0">
            <w:pPr>
              <w:pStyle w:val="TAC"/>
            </w:pPr>
            <w:r>
              <w:rPr>
                <w:rFonts w:cs="Arial"/>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23672C" w14:textId="77777777" w:rsidR="008A53D0" w:rsidRDefault="008A53D0">
            <w:pPr>
              <w:pStyle w:val="TAC"/>
            </w:pPr>
            <w:r>
              <w:rPr>
                <w:rFonts w:cs="Arial"/>
                <w:color w:val="000000"/>
                <w:lang w:val="x-none" w:eastAsia="ja-JP"/>
              </w:rPr>
              <w:t>1765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739F28D" w14:textId="77777777" w:rsidR="008A53D0" w:rsidRDefault="008A53D0">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1AF6E6" w14:textId="77777777" w:rsidR="008A53D0" w:rsidRDefault="008A53D0">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E89B4" w14:textId="77777777" w:rsidR="008A53D0" w:rsidRDefault="008A53D0">
            <w:pPr>
              <w:pStyle w:val="TAC"/>
            </w:pPr>
            <w:r>
              <w:rPr>
                <w:rFonts w:cs="Arial"/>
                <w:color w:val="000000"/>
                <w:lang w:val="x-none" w:eastAsia="ja-JP"/>
              </w:rPr>
              <w:t>1860</w:t>
            </w:r>
          </w:p>
        </w:tc>
        <w:tc>
          <w:tcPr>
            <w:tcW w:w="700" w:type="dxa"/>
            <w:tcBorders>
              <w:top w:val="single" w:sz="4" w:space="0" w:color="auto"/>
              <w:left w:val="single" w:sz="4" w:space="0" w:color="auto"/>
              <w:bottom w:val="single" w:sz="4" w:space="0" w:color="auto"/>
              <w:right w:val="single" w:sz="4" w:space="0" w:color="auto"/>
            </w:tcBorders>
            <w:hideMark/>
          </w:tcPr>
          <w:p w14:paraId="7F75A869"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FCAC52B" w14:textId="77777777" w:rsidR="008A53D0" w:rsidRDefault="008A53D0">
            <w:pPr>
              <w:pStyle w:val="TAC"/>
              <w:rPr>
                <w:lang w:eastAsia="ko-KR"/>
              </w:rPr>
            </w:pPr>
            <w:r>
              <w:rPr>
                <w:rFonts w:cs="Arial"/>
                <w:color w:val="000000"/>
                <w:lang w:val="x-none" w:eastAsia="ja-JP"/>
              </w:rPr>
              <w:t>N/A</w:t>
            </w:r>
          </w:p>
        </w:tc>
      </w:tr>
      <w:tr w:rsidR="008A53D0" w14:paraId="35E665C6"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771B84B"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B7DF5B" w14:textId="77777777" w:rsidR="008A53D0" w:rsidRDefault="008A53D0">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005749" w14:textId="77777777" w:rsidR="008A53D0" w:rsidRDefault="008A53D0">
            <w:pPr>
              <w:pStyle w:val="TAC"/>
            </w:pPr>
            <w:r>
              <w:rPr>
                <w:rFonts w:cs="Arial"/>
                <w:color w:val="000000"/>
                <w:lang w:val="x-none" w:eastAsia="ja-JP"/>
              </w:rPr>
              <w:t>2630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D217253" w14:textId="77777777" w:rsidR="008A53D0" w:rsidRDefault="008A53D0">
            <w:pPr>
              <w:pStyle w:val="TAC"/>
            </w:pPr>
            <w:r>
              <w:rPr>
                <w:rFonts w:cs="Arial"/>
                <w:color w:val="000000"/>
                <w:lang w:val="x-non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2B95B8" w14:textId="77777777" w:rsidR="008A53D0" w:rsidRDefault="008A53D0">
            <w:pPr>
              <w:pStyle w:val="TAC"/>
            </w:pPr>
            <w:r>
              <w:rPr>
                <w:rFonts w:cs="Arial"/>
                <w:color w:val="000000"/>
                <w:lang w:val="x-non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1B9D31" w14:textId="77777777" w:rsidR="008A53D0" w:rsidRDefault="008A53D0">
            <w:pPr>
              <w:pStyle w:val="TAC"/>
            </w:pPr>
            <w:r>
              <w:rPr>
                <w:rFonts w:cs="Arial"/>
                <w:color w:val="000000"/>
                <w:lang w:val="x-none" w:eastAsia="ja-JP"/>
              </w:rPr>
              <w:t>2630</w:t>
            </w:r>
          </w:p>
        </w:tc>
        <w:tc>
          <w:tcPr>
            <w:tcW w:w="700" w:type="dxa"/>
            <w:tcBorders>
              <w:top w:val="single" w:sz="4" w:space="0" w:color="auto"/>
              <w:left w:val="single" w:sz="4" w:space="0" w:color="auto"/>
              <w:bottom w:val="single" w:sz="4" w:space="0" w:color="auto"/>
              <w:right w:val="single" w:sz="4" w:space="0" w:color="auto"/>
            </w:tcBorders>
            <w:hideMark/>
          </w:tcPr>
          <w:p w14:paraId="646A49A0"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C975D62" w14:textId="77777777" w:rsidR="008A53D0" w:rsidRDefault="008A53D0">
            <w:pPr>
              <w:pStyle w:val="TAC"/>
              <w:rPr>
                <w:lang w:eastAsia="ko-KR"/>
              </w:rPr>
            </w:pPr>
            <w:r>
              <w:rPr>
                <w:rFonts w:cs="Arial"/>
                <w:color w:val="000000"/>
                <w:lang w:val="x-none" w:eastAsia="ja-JP"/>
              </w:rPr>
              <w:t>N/A</w:t>
            </w:r>
          </w:p>
        </w:tc>
      </w:tr>
      <w:tr w:rsidR="008A53D0" w14:paraId="6CAC803F"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2DB295B"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CE6C64" w14:textId="77777777" w:rsidR="008A53D0" w:rsidRDefault="008A53D0">
            <w:pPr>
              <w:pStyle w:val="TAC"/>
            </w:pPr>
            <w:r>
              <w:rPr>
                <w:rFonts w:cs="Arial"/>
                <w:bCs/>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20F41E" w14:textId="77777777" w:rsidR="008A53D0" w:rsidRDefault="008A53D0">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422128" w14:textId="77777777" w:rsidR="008A53D0" w:rsidRDefault="008A53D0">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FEB17B" w14:textId="77777777" w:rsidR="008A53D0" w:rsidRDefault="008A53D0">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EB8D21" w14:textId="77777777" w:rsidR="008A53D0" w:rsidRDefault="008A53D0">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509215D6" w14:textId="77777777" w:rsidR="008A53D0" w:rsidRDefault="008A53D0">
            <w:pPr>
              <w:pStyle w:val="TAC"/>
            </w:pPr>
            <w:r>
              <w:rPr>
                <w:rFonts w:cs="Arial"/>
              </w:rPr>
              <w:t>19.0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F5C8D7C" w14:textId="77777777" w:rsidR="008A53D0" w:rsidRDefault="008A53D0">
            <w:pPr>
              <w:pStyle w:val="TAC"/>
              <w:rPr>
                <w:lang w:eastAsia="ko-KR"/>
              </w:rPr>
            </w:pPr>
            <w:r>
              <w:rPr>
                <w:rFonts w:cs="Arial"/>
                <w:bCs/>
                <w:color w:val="000000"/>
                <w:lang w:val="x-none" w:eastAsia="ja-JP"/>
              </w:rPr>
              <w:t>IMD3</w:t>
            </w:r>
          </w:p>
        </w:tc>
      </w:tr>
      <w:tr w:rsidR="008A53D0" w14:paraId="0E40A5D7"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0C0E58D"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332504" w14:textId="77777777" w:rsidR="008A53D0" w:rsidRDefault="008A53D0">
            <w:pPr>
              <w:pStyle w:val="TAC"/>
            </w:pPr>
            <w:r>
              <w:rPr>
                <w:rFonts w:cs="Arial"/>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C1FFFA5" w14:textId="77777777" w:rsidR="008A53D0" w:rsidRDefault="008A53D0">
            <w:pPr>
              <w:pStyle w:val="TAC"/>
            </w:pPr>
            <w:r>
              <w:rPr>
                <w:rFonts w:cs="Arial"/>
                <w:color w:val="000000"/>
                <w:lang w:val="x-none" w:eastAsia="ja-JP"/>
              </w:rPr>
              <w:t>1725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29F13B7" w14:textId="77777777" w:rsidR="008A53D0" w:rsidRDefault="008A53D0">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BC424DA" w14:textId="77777777" w:rsidR="008A53D0" w:rsidRDefault="008A53D0">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C6A313" w14:textId="77777777" w:rsidR="008A53D0" w:rsidRDefault="008A53D0">
            <w:pPr>
              <w:pStyle w:val="TAC"/>
            </w:pPr>
            <w:r>
              <w:rPr>
                <w:rFonts w:cs="Arial"/>
                <w:color w:val="000000"/>
                <w:lang w:val="x-none" w:eastAsia="ja-JP"/>
              </w:rPr>
              <w:t>1820</w:t>
            </w:r>
          </w:p>
        </w:tc>
        <w:tc>
          <w:tcPr>
            <w:tcW w:w="700" w:type="dxa"/>
            <w:tcBorders>
              <w:top w:val="single" w:sz="4" w:space="0" w:color="auto"/>
              <w:left w:val="single" w:sz="4" w:space="0" w:color="auto"/>
              <w:bottom w:val="single" w:sz="4" w:space="0" w:color="auto"/>
              <w:right w:val="single" w:sz="4" w:space="0" w:color="auto"/>
            </w:tcBorders>
            <w:hideMark/>
          </w:tcPr>
          <w:p w14:paraId="056AEEB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53A728" w14:textId="77777777" w:rsidR="008A53D0" w:rsidRDefault="008A53D0">
            <w:pPr>
              <w:pStyle w:val="TAC"/>
              <w:rPr>
                <w:lang w:eastAsia="ko-KR"/>
              </w:rPr>
            </w:pPr>
            <w:r>
              <w:rPr>
                <w:rFonts w:cs="Arial"/>
                <w:color w:val="000000"/>
                <w:lang w:val="x-none" w:eastAsia="ja-JP"/>
              </w:rPr>
              <w:t>N/A</w:t>
            </w:r>
          </w:p>
        </w:tc>
      </w:tr>
      <w:tr w:rsidR="008A53D0" w14:paraId="28D10655"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126E9C4"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E2FB0A" w14:textId="77777777" w:rsidR="008A53D0" w:rsidRDefault="008A53D0">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AC58B9F" w14:textId="77777777" w:rsidR="008A53D0" w:rsidRDefault="008A53D0">
            <w:pPr>
              <w:pStyle w:val="TAC"/>
            </w:pPr>
            <w:r>
              <w:rPr>
                <w:rFonts w:cs="Arial"/>
                <w:color w:val="000000"/>
                <w:lang w:val="x-none" w:eastAsia="ja-JP"/>
              </w:rPr>
              <w:t>2585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78A1633" w14:textId="77777777" w:rsidR="008A53D0" w:rsidRDefault="008A53D0">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826848" w14:textId="77777777" w:rsidR="008A53D0" w:rsidRDefault="008A53D0">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E7967A" w14:textId="77777777" w:rsidR="008A53D0" w:rsidRDefault="008A53D0">
            <w:pPr>
              <w:pStyle w:val="TAC"/>
            </w:pPr>
            <w:r>
              <w:rPr>
                <w:rFonts w:cs="Arial"/>
                <w:color w:val="000000"/>
                <w:lang w:val="x-none" w:eastAsia="ja-JP"/>
              </w:rPr>
              <w:t>2585</w:t>
            </w:r>
          </w:p>
        </w:tc>
        <w:tc>
          <w:tcPr>
            <w:tcW w:w="700" w:type="dxa"/>
            <w:tcBorders>
              <w:top w:val="single" w:sz="4" w:space="0" w:color="auto"/>
              <w:left w:val="single" w:sz="4" w:space="0" w:color="auto"/>
              <w:bottom w:val="single" w:sz="4" w:space="0" w:color="auto"/>
              <w:right w:val="single" w:sz="4" w:space="0" w:color="auto"/>
            </w:tcBorders>
            <w:hideMark/>
          </w:tcPr>
          <w:p w14:paraId="2F84BE22"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7EE2D7" w14:textId="77777777" w:rsidR="008A53D0" w:rsidRDefault="008A53D0">
            <w:pPr>
              <w:pStyle w:val="TAC"/>
              <w:rPr>
                <w:lang w:eastAsia="ko-KR"/>
              </w:rPr>
            </w:pPr>
            <w:r>
              <w:rPr>
                <w:rFonts w:cs="Arial"/>
                <w:color w:val="000000"/>
                <w:lang w:val="x-none" w:eastAsia="ja-JP"/>
              </w:rPr>
              <w:t>N/A</w:t>
            </w:r>
          </w:p>
        </w:tc>
      </w:tr>
      <w:tr w:rsidR="008A53D0" w14:paraId="33532336"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5ECB581"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FC12C6" w14:textId="77777777" w:rsidR="008A53D0" w:rsidRDefault="008A53D0">
            <w:pPr>
              <w:pStyle w:val="TAC"/>
            </w:pPr>
            <w:r>
              <w:rPr>
                <w:rFonts w:cs="Arial"/>
                <w:bCs/>
                <w:color w:val="000000"/>
                <w:lang w:val="x-none" w:eastAsia="ja-JP"/>
              </w:rP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568E19D" w14:textId="77777777" w:rsidR="008A53D0" w:rsidRDefault="008A53D0">
            <w:pPr>
              <w:pStyle w:val="TAC"/>
            </w:pPr>
            <w:r>
              <w:rPr>
                <w:rFonts w:cs="Arial"/>
                <w:color w:val="000000"/>
                <w:lang w:val="x-none" w:eastAsia="ja-JP"/>
              </w:rPr>
              <w:t>1755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3A419E7" w14:textId="77777777" w:rsidR="008A53D0" w:rsidRDefault="008A53D0">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98292E8" w14:textId="77777777" w:rsidR="008A53D0" w:rsidRDefault="008A53D0">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4A758A" w14:textId="77777777" w:rsidR="008A53D0" w:rsidRDefault="008A53D0">
            <w:pPr>
              <w:pStyle w:val="TAC"/>
            </w:pPr>
            <w:r>
              <w:rPr>
                <w:rFonts w:cs="Arial"/>
                <w:color w:val="000000"/>
                <w:lang w:val="x-none" w:eastAsia="ja-JP"/>
              </w:rPr>
              <w:t>1850</w:t>
            </w:r>
          </w:p>
        </w:tc>
        <w:tc>
          <w:tcPr>
            <w:tcW w:w="700" w:type="dxa"/>
            <w:tcBorders>
              <w:top w:val="single" w:sz="4" w:space="0" w:color="auto"/>
              <w:left w:val="single" w:sz="4" w:space="0" w:color="auto"/>
              <w:bottom w:val="single" w:sz="4" w:space="0" w:color="auto"/>
              <w:right w:val="single" w:sz="4" w:space="0" w:color="auto"/>
            </w:tcBorders>
            <w:hideMark/>
          </w:tcPr>
          <w:p w14:paraId="508C363A" w14:textId="77777777" w:rsidR="008A53D0" w:rsidRDefault="008A53D0">
            <w:pPr>
              <w:pStyle w:val="TAC"/>
            </w:pPr>
            <w:r>
              <w:rPr>
                <w:rFonts w:cs="Arial"/>
              </w:rPr>
              <w:t>28.8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093C18" w14:textId="77777777" w:rsidR="008A53D0" w:rsidRDefault="008A53D0">
            <w:pPr>
              <w:pStyle w:val="TAC"/>
              <w:rPr>
                <w:lang w:eastAsia="ko-KR"/>
              </w:rPr>
            </w:pPr>
            <w:r>
              <w:rPr>
                <w:rFonts w:cs="Arial"/>
                <w:bCs/>
                <w:color w:val="000000"/>
                <w:lang w:val="x-none" w:eastAsia="ja-JP"/>
              </w:rPr>
              <w:t>IMD2</w:t>
            </w:r>
          </w:p>
        </w:tc>
      </w:tr>
      <w:tr w:rsidR="008A53D0" w14:paraId="0A2CEDB8"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77A94D4"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AC440F" w14:textId="77777777" w:rsidR="008A53D0" w:rsidRDefault="008A53D0">
            <w:pPr>
              <w:pStyle w:val="TAC"/>
            </w:pPr>
            <w:r>
              <w:rPr>
                <w:rFonts w:cs="Arial"/>
                <w:color w:val="000000"/>
                <w:lang w:val="x-none" w:eastAsia="ja-JP"/>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FBBD261" w14:textId="77777777" w:rsidR="008A53D0" w:rsidRDefault="008A53D0">
            <w:pPr>
              <w:pStyle w:val="TAC"/>
            </w:pPr>
            <w:r>
              <w:rPr>
                <w:rFonts w:cs="Arial"/>
                <w:color w:val="000000"/>
                <w:lang w:val="x-none" w:eastAsia="ja-JP"/>
              </w:rPr>
              <w:t>2670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382D8C3" w14:textId="77777777" w:rsidR="008A53D0" w:rsidRDefault="008A53D0">
            <w:pPr>
              <w:pStyle w:val="TAC"/>
            </w:pPr>
            <w:r>
              <w:rPr>
                <w:rFonts w:cs="Arial"/>
                <w:color w:val="000000"/>
                <w:lang w:val="x-non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C27EB1" w14:textId="77777777" w:rsidR="008A53D0" w:rsidRDefault="008A53D0">
            <w:pPr>
              <w:pStyle w:val="TAC"/>
            </w:pPr>
            <w:r>
              <w:rPr>
                <w:rFonts w:cs="Arial"/>
                <w:color w:val="000000"/>
                <w:lang w:val="x-non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831B93" w14:textId="77777777" w:rsidR="008A53D0" w:rsidRDefault="008A53D0">
            <w:pPr>
              <w:pStyle w:val="TAC"/>
            </w:pPr>
            <w:r>
              <w:rPr>
                <w:rFonts w:cs="Arial"/>
                <w:color w:val="000000"/>
                <w:lang w:val="x-none" w:eastAsia="ja-JP"/>
              </w:rPr>
              <w:t>2670</w:t>
            </w:r>
          </w:p>
        </w:tc>
        <w:tc>
          <w:tcPr>
            <w:tcW w:w="700" w:type="dxa"/>
            <w:tcBorders>
              <w:top w:val="single" w:sz="4" w:space="0" w:color="auto"/>
              <w:left w:val="single" w:sz="4" w:space="0" w:color="auto"/>
              <w:bottom w:val="single" w:sz="4" w:space="0" w:color="auto"/>
              <w:right w:val="single" w:sz="4" w:space="0" w:color="auto"/>
            </w:tcBorders>
            <w:hideMark/>
          </w:tcPr>
          <w:p w14:paraId="45C5B6FC"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09C08E" w14:textId="77777777" w:rsidR="008A53D0" w:rsidRDefault="008A53D0">
            <w:pPr>
              <w:pStyle w:val="TAC"/>
              <w:rPr>
                <w:lang w:eastAsia="ko-KR"/>
              </w:rPr>
            </w:pPr>
            <w:r>
              <w:rPr>
                <w:rFonts w:cs="Arial"/>
                <w:color w:val="000000"/>
                <w:lang w:val="x-none" w:eastAsia="ja-JP"/>
              </w:rPr>
              <w:t>N/A</w:t>
            </w:r>
          </w:p>
        </w:tc>
      </w:tr>
      <w:tr w:rsidR="008A53D0" w14:paraId="7CE089D0"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8A84F0F" w14:textId="77777777" w:rsidR="008A53D0" w:rsidRDefault="008A53D0">
            <w:pPr>
              <w:autoSpaceDN/>
              <w:spacing w:after="0"/>
              <w:rPr>
                <w:rFonts w:ascii="Arial"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EDDA86" w14:textId="77777777" w:rsidR="008A53D0" w:rsidRDefault="008A53D0">
            <w:pPr>
              <w:pStyle w:val="TAC"/>
            </w:pPr>
            <w:r>
              <w:rPr>
                <w:rFonts w:cs="Arial"/>
                <w:color w:val="000000"/>
                <w:lang w:val="x-none" w:eastAsia="ja-JP"/>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E52C0F" w14:textId="77777777" w:rsidR="008A53D0" w:rsidRDefault="008A53D0">
            <w:pPr>
              <w:pStyle w:val="TAC"/>
            </w:pPr>
            <w:r>
              <w:rPr>
                <w:rFonts w:cs="Arial"/>
                <w:color w:val="000000"/>
                <w:lang w:val="x-none" w:eastAsia="ja-JP"/>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D80C25" w14:textId="77777777" w:rsidR="008A53D0" w:rsidRDefault="008A53D0">
            <w:pPr>
              <w:pStyle w:val="TAC"/>
            </w:pPr>
            <w:r>
              <w:rPr>
                <w:rFonts w:cs="Arial"/>
                <w:color w:val="000000"/>
                <w:lang w:val="x-non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56D954" w14:textId="77777777" w:rsidR="008A53D0" w:rsidRDefault="008A53D0">
            <w:pPr>
              <w:pStyle w:val="TAC"/>
            </w:pPr>
            <w:r>
              <w:rPr>
                <w:rFonts w:cs="Arial"/>
                <w:color w:val="000000"/>
                <w:lang w:val="x-non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DC6F50" w14:textId="77777777" w:rsidR="008A53D0" w:rsidRDefault="008A53D0">
            <w:pPr>
              <w:pStyle w:val="TAC"/>
            </w:pPr>
            <w:r>
              <w:rPr>
                <w:rFonts w:cs="Arial"/>
                <w:color w:val="000000"/>
                <w:lang w:val="x-none"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54A73D62" w14:textId="77777777" w:rsidR="008A53D0" w:rsidRDefault="008A53D0">
            <w:pPr>
              <w:pStyle w:val="TAC"/>
            </w:pPr>
            <w:r>
              <w:rPr>
                <w:rFonts w:cs="Arial"/>
              </w:rPr>
              <w:t>MSD</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EAB2F7" w14:textId="77777777" w:rsidR="008A53D0" w:rsidRDefault="008A53D0">
            <w:pPr>
              <w:pStyle w:val="TAC"/>
              <w:rPr>
                <w:lang w:eastAsia="ko-KR"/>
              </w:rPr>
            </w:pPr>
            <w:r>
              <w:rPr>
                <w:rFonts w:cs="Arial"/>
                <w:color w:val="000000"/>
                <w:lang w:val="x-none" w:eastAsia="ja-JP"/>
              </w:rPr>
              <w:t>N/A</w:t>
            </w:r>
          </w:p>
        </w:tc>
      </w:tr>
      <w:tr w:rsidR="008A53D0" w14:paraId="0598C96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D13F9D5" w14:textId="77777777" w:rsidR="008A53D0" w:rsidRDefault="008A53D0">
            <w:pPr>
              <w:pStyle w:val="TAC"/>
              <w:rPr>
                <w:lang w:eastAsia="ko-KR"/>
              </w:rPr>
            </w:pPr>
            <w:r>
              <w:rPr>
                <w:lang w:eastAsia="ko-KR"/>
              </w:rPr>
              <w:t>DC_3A-18A_n77A</w:t>
            </w:r>
          </w:p>
          <w:p w14:paraId="1264313B" w14:textId="77777777" w:rsidR="008A53D0" w:rsidRDefault="008A53D0">
            <w:pPr>
              <w:pStyle w:val="TAC"/>
              <w:rPr>
                <w:lang w:eastAsia="ko-KR"/>
              </w:rPr>
            </w:pPr>
            <w:r>
              <w:rPr>
                <w:lang w:eastAsia="zh-CN"/>
              </w:rPr>
              <w:t>DC_3A-18A_n77(2A)</w:t>
            </w:r>
            <w:r>
              <w:rPr>
                <w:lang w:eastAsia="ko-KR"/>
              </w:rPr>
              <w:t>DC_3A-18A_n78A</w:t>
            </w:r>
          </w:p>
          <w:p w14:paraId="28C15789" w14:textId="77777777" w:rsidR="008A53D0" w:rsidRDefault="008A53D0">
            <w:pPr>
              <w:pStyle w:val="TAC"/>
              <w:rPr>
                <w:rFonts w:eastAsia="MS Mincho"/>
              </w:rPr>
            </w:pPr>
            <w:r>
              <w:rPr>
                <w:lang w:eastAsia="zh-CN"/>
              </w:rPr>
              <w:t>DC_3A-18A_n78(2A)</w:t>
            </w:r>
          </w:p>
        </w:tc>
        <w:tc>
          <w:tcPr>
            <w:tcW w:w="868" w:type="dxa"/>
            <w:tcBorders>
              <w:top w:val="single" w:sz="4" w:space="0" w:color="auto"/>
              <w:left w:val="single" w:sz="4" w:space="0" w:color="auto"/>
              <w:bottom w:val="single" w:sz="4" w:space="0" w:color="auto"/>
              <w:right w:val="single" w:sz="4" w:space="0" w:color="auto"/>
            </w:tcBorders>
            <w:hideMark/>
          </w:tcPr>
          <w:p w14:paraId="1C47F7F7" w14:textId="77777777" w:rsidR="008A53D0" w:rsidRDefault="008A53D0">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000865D" w14:textId="77777777" w:rsidR="008A53D0" w:rsidRDefault="008A53D0">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7F2F6A22" w14:textId="77777777" w:rsidR="008A53D0" w:rsidRDefault="008A53D0">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9079E13" w14:textId="77777777" w:rsidR="008A53D0" w:rsidRDefault="008A53D0">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4482555" w14:textId="77777777" w:rsidR="008A53D0" w:rsidRDefault="008A53D0">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2ECCECF8"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ABBDB0" w14:textId="77777777" w:rsidR="008A53D0" w:rsidRDefault="008A53D0">
            <w:pPr>
              <w:pStyle w:val="TAC"/>
              <w:rPr>
                <w:lang w:eastAsia="zh-CN"/>
              </w:rPr>
            </w:pPr>
            <w:r>
              <w:t>IMD3</w:t>
            </w:r>
          </w:p>
        </w:tc>
      </w:tr>
      <w:tr w:rsidR="008A53D0" w14:paraId="572872AE" w14:textId="77777777" w:rsidTr="008A53D0">
        <w:trPr>
          <w:trHeight w:val="54"/>
          <w:jc w:val="center"/>
        </w:trPr>
        <w:tc>
          <w:tcPr>
            <w:tcW w:w="2259" w:type="dxa"/>
            <w:tcBorders>
              <w:top w:val="nil"/>
              <w:left w:val="single" w:sz="4" w:space="0" w:color="auto"/>
              <w:bottom w:val="nil"/>
              <w:right w:val="single" w:sz="4" w:space="0" w:color="auto"/>
            </w:tcBorders>
          </w:tcPr>
          <w:p w14:paraId="517249C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8864D30" w14:textId="77777777" w:rsidR="008A53D0" w:rsidRDefault="008A53D0">
            <w:pPr>
              <w:pStyle w:val="TAC"/>
              <w:rPr>
                <w:rFonts w:eastAsia="Malgun Gothic"/>
                <w:szCs w:val="18"/>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434BECC0" w14:textId="77777777" w:rsidR="008A53D0" w:rsidRDefault="008A53D0">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2C65213" w14:textId="77777777" w:rsidR="008A53D0" w:rsidRDefault="008A53D0">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D4771F4" w14:textId="77777777" w:rsidR="008A53D0" w:rsidRDefault="008A53D0">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8EB6951" w14:textId="77777777" w:rsidR="008A53D0" w:rsidRDefault="008A53D0">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5A3433CC"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B3FE1D" w14:textId="77777777" w:rsidR="008A53D0" w:rsidRDefault="008A53D0">
            <w:pPr>
              <w:pStyle w:val="TAC"/>
              <w:rPr>
                <w:lang w:eastAsia="zh-CN"/>
              </w:rPr>
            </w:pPr>
            <w:r>
              <w:t>N/A</w:t>
            </w:r>
          </w:p>
        </w:tc>
      </w:tr>
      <w:tr w:rsidR="008A53D0" w14:paraId="617FD14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5C4566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8328090" w14:textId="77777777" w:rsidR="008A53D0" w:rsidRDefault="008A53D0">
            <w:pPr>
              <w:pStyle w:val="TAC"/>
              <w:rPr>
                <w:rFonts w:eastAsia="Malgun Gothic"/>
                <w:szCs w:val="18"/>
                <w:lang w:eastAsia="ko-KR"/>
              </w:rPr>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647AC610" w14:textId="77777777" w:rsidR="008A53D0" w:rsidRDefault="008A53D0">
            <w:pPr>
              <w:pStyle w:val="TAC"/>
              <w:rPr>
                <w:rFonts w:eastAsia="Malgun Gothic"/>
                <w:szCs w:val="18"/>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50D4507" w14:textId="77777777" w:rsidR="008A53D0" w:rsidRDefault="008A53D0">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91E08FD" w14:textId="77777777" w:rsidR="008A53D0" w:rsidRDefault="008A53D0">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04BBDE3" w14:textId="77777777" w:rsidR="008A53D0" w:rsidRDefault="008A53D0">
            <w:pPr>
              <w:pStyle w:val="TAC"/>
              <w:rPr>
                <w:rFonts w:eastAsia="Malgun Gothic"/>
                <w:szCs w:val="18"/>
                <w:lang w:eastAsia="ko-KR"/>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44C05733"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DE200A" w14:textId="77777777" w:rsidR="008A53D0" w:rsidRDefault="008A53D0">
            <w:pPr>
              <w:pStyle w:val="TAC"/>
              <w:rPr>
                <w:lang w:eastAsia="zh-CN"/>
              </w:rPr>
            </w:pPr>
            <w:r>
              <w:t>N/A</w:t>
            </w:r>
          </w:p>
        </w:tc>
      </w:tr>
      <w:tr w:rsidR="008A53D0" w14:paraId="38FAA0B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F8DADF2" w14:textId="77777777" w:rsidR="008A53D0" w:rsidRDefault="008A53D0">
            <w:pPr>
              <w:pStyle w:val="TAC"/>
              <w:rPr>
                <w:rFonts w:eastAsia="MS Mincho"/>
              </w:rPr>
            </w:pPr>
            <w:r>
              <w:rPr>
                <w:rFonts w:eastAsia="Malgun Gothic"/>
                <w:szCs w:val="18"/>
                <w:lang w:eastAsia="ko-KR"/>
              </w:rPr>
              <w:t>DC_3A-19A_n78A</w:t>
            </w:r>
          </w:p>
        </w:tc>
        <w:tc>
          <w:tcPr>
            <w:tcW w:w="868" w:type="dxa"/>
            <w:tcBorders>
              <w:top w:val="single" w:sz="4" w:space="0" w:color="auto"/>
              <w:left w:val="single" w:sz="4" w:space="0" w:color="auto"/>
              <w:bottom w:val="single" w:sz="4" w:space="0" w:color="auto"/>
              <w:right w:val="single" w:sz="4" w:space="0" w:color="auto"/>
            </w:tcBorders>
            <w:hideMark/>
          </w:tcPr>
          <w:p w14:paraId="79570C7B"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B86B65C" w14:textId="77777777" w:rsidR="008A53D0" w:rsidRDefault="008A53D0">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A0E9BA6" w14:textId="77777777" w:rsidR="008A53D0" w:rsidRDefault="008A53D0">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D75F9EF" w14:textId="77777777" w:rsidR="008A53D0" w:rsidRDefault="008A53D0">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2021C5D" w14:textId="77777777" w:rsidR="008A53D0" w:rsidRDefault="008A53D0">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5607141E" w14:textId="77777777" w:rsidR="008A53D0" w:rsidRDefault="008A53D0">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9BB84F" w14:textId="77777777" w:rsidR="008A53D0" w:rsidRDefault="008A53D0">
            <w:pPr>
              <w:pStyle w:val="TAC"/>
            </w:pPr>
            <w:r>
              <w:t>IMD3</w:t>
            </w:r>
          </w:p>
        </w:tc>
      </w:tr>
      <w:tr w:rsidR="008A53D0" w14:paraId="51E829E5" w14:textId="77777777" w:rsidTr="008A53D0">
        <w:trPr>
          <w:trHeight w:val="54"/>
          <w:jc w:val="center"/>
        </w:trPr>
        <w:tc>
          <w:tcPr>
            <w:tcW w:w="2259" w:type="dxa"/>
            <w:tcBorders>
              <w:top w:val="nil"/>
              <w:left w:val="single" w:sz="4" w:space="0" w:color="auto"/>
              <w:bottom w:val="nil"/>
              <w:right w:val="single" w:sz="4" w:space="0" w:color="auto"/>
            </w:tcBorders>
          </w:tcPr>
          <w:p w14:paraId="01F55E0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253DE9" w14:textId="77777777" w:rsidR="008A53D0" w:rsidRDefault="008A53D0">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58C4E7CA" w14:textId="77777777" w:rsidR="008A53D0" w:rsidRDefault="008A53D0">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4FD208E" w14:textId="77777777" w:rsidR="008A53D0" w:rsidRDefault="008A53D0">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DD697D7" w14:textId="77777777" w:rsidR="008A53D0" w:rsidRDefault="008A53D0">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C8BEC0C" w14:textId="77777777" w:rsidR="008A53D0" w:rsidRDefault="008A53D0">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5EEB5323" w14:textId="77777777" w:rsidR="008A53D0" w:rsidRDefault="008A53D0">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4E14A33" w14:textId="77777777" w:rsidR="008A53D0" w:rsidRDefault="008A53D0">
            <w:pPr>
              <w:pStyle w:val="TAC"/>
            </w:pPr>
            <w:r>
              <w:t>N/A</w:t>
            </w:r>
          </w:p>
        </w:tc>
      </w:tr>
      <w:tr w:rsidR="008A53D0" w14:paraId="292584F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29C05D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98E62B"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2C2CA06" w14:textId="77777777" w:rsidR="008A53D0" w:rsidRDefault="008A53D0">
            <w:pPr>
              <w:pStyle w:val="TAC"/>
              <w:rPr>
                <w:rFonts w:cs="Arial"/>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5CD302E" w14:textId="77777777" w:rsidR="008A53D0" w:rsidRDefault="008A53D0">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BBE330C" w14:textId="77777777" w:rsidR="008A53D0" w:rsidRDefault="008A53D0">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6AB92122" w14:textId="77777777" w:rsidR="008A53D0" w:rsidRDefault="008A53D0">
            <w:pPr>
              <w:pStyle w:val="TAC"/>
              <w:rPr>
                <w:rFonts w:cs="Arial"/>
              </w:rPr>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5B390405" w14:textId="77777777" w:rsidR="008A53D0" w:rsidRDefault="008A53D0">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55C1885" w14:textId="77777777" w:rsidR="008A53D0" w:rsidRDefault="008A53D0">
            <w:pPr>
              <w:pStyle w:val="TAC"/>
            </w:pPr>
            <w:r>
              <w:t>N/A</w:t>
            </w:r>
          </w:p>
        </w:tc>
      </w:tr>
      <w:tr w:rsidR="008A53D0" w14:paraId="0830C6A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F6A47EE" w14:textId="77777777" w:rsidR="008A53D0" w:rsidRDefault="008A53D0">
            <w:pPr>
              <w:pStyle w:val="TAC"/>
              <w:rPr>
                <w:rFonts w:eastAsia="MS Mincho"/>
              </w:rPr>
            </w:pPr>
            <w:r>
              <w:rPr>
                <w:rFonts w:cs="Arial"/>
              </w:rPr>
              <w:t>DC_</w:t>
            </w:r>
            <w:r>
              <w:rPr>
                <w:rFonts w:cs="Arial"/>
                <w:lang w:eastAsia="zh-TW"/>
              </w:rPr>
              <w:t>3</w:t>
            </w:r>
            <w:r>
              <w:rPr>
                <w:rFonts w:cs="Arial"/>
              </w:rPr>
              <w:t>A</w:t>
            </w:r>
            <w:r>
              <w:rPr>
                <w:rFonts w:cs="Arial"/>
                <w:lang w:eastAsia="zh-TW"/>
              </w:rPr>
              <w:t>_n7</w:t>
            </w:r>
            <w:r>
              <w:rPr>
                <w:rFonts w:cs="Arial"/>
              </w:rPr>
              <w:t>A-n28A</w:t>
            </w:r>
          </w:p>
        </w:tc>
        <w:tc>
          <w:tcPr>
            <w:tcW w:w="868" w:type="dxa"/>
            <w:tcBorders>
              <w:top w:val="single" w:sz="4" w:space="0" w:color="auto"/>
              <w:left w:val="single" w:sz="4" w:space="0" w:color="auto"/>
              <w:bottom w:val="single" w:sz="4" w:space="0" w:color="auto"/>
              <w:right w:val="single" w:sz="4" w:space="0" w:color="auto"/>
            </w:tcBorders>
            <w:hideMark/>
          </w:tcPr>
          <w:p w14:paraId="4B562D48" w14:textId="77777777" w:rsidR="008A53D0" w:rsidRDefault="008A53D0">
            <w:pPr>
              <w:pStyle w:val="TAC"/>
              <w:rPr>
                <w:rFonts w:eastAsia="Malgun Gothic"/>
                <w:szCs w:val="18"/>
                <w:lang w:eastAsia="ko-KR"/>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4414095C" w14:textId="77777777" w:rsidR="008A53D0" w:rsidRDefault="008A53D0">
            <w:pPr>
              <w:pStyle w:val="TAC"/>
              <w:rPr>
                <w:rFonts w:eastAsia="Malgun Gothic"/>
                <w:szCs w:val="18"/>
                <w:lang w:eastAsia="ko-KR"/>
              </w:rPr>
            </w:pPr>
            <w:r>
              <w:rPr>
                <w:rFonts w:cs="Arial"/>
              </w:rPr>
              <w:t>1747</w:t>
            </w:r>
          </w:p>
        </w:tc>
        <w:tc>
          <w:tcPr>
            <w:tcW w:w="747" w:type="dxa"/>
            <w:tcBorders>
              <w:top w:val="single" w:sz="4" w:space="0" w:color="auto"/>
              <w:left w:val="single" w:sz="4" w:space="0" w:color="auto"/>
              <w:bottom w:val="single" w:sz="4" w:space="0" w:color="auto"/>
              <w:right w:val="single" w:sz="4" w:space="0" w:color="auto"/>
            </w:tcBorders>
            <w:noWrap/>
            <w:hideMark/>
          </w:tcPr>
          <w:p w14:paraId="4FB7DEF8"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BF1B40C"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951609" w14:textId="77777777" w:rsidR="008A53D0" w:rsidRDefault="008A53D0">
            <w:pPr>
              <w:pStyle w:val="TAC"/>
              <w:rPr>
                <w:rFonts w:eastAsia="Malgun Gothic"/>
                <w:szCs w:val="18"/>
                <w:lang w:eastAsia="ko-KR"/>
              </w:rPr>
            </w:pPr>
            <w:r>
              <w:rPr>
                <w:rFonts w:cs="Arial"/>
              </w:rPr>
              <w:t>1842</w:t>
            </w:r>
          </w:p>
        </w:tc>
        <w:tc>
          <w:tcPr>
            <w:tcW w:w="700" w:type="dxa"/>
            <w:tcBorders>
              <w:top w:val="single" w:sz="4" w:space="0" w:color="auto"/>
              <w:left w:val="single" w:sz="4" w:space="0" w:color="auto"/>
              <w:bottom w:val="single" w:sz="4" w:space="0" w:color="auto"/>
              <w:right w:val="single" w:sz="4" w:space="0" w:color="auto"/>
            </w:tcBorders>
            <w:hideMark/>
          </w:tcPr>
          <w:p w14:paraId="0C7B43C5"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E390A4" w14:textId="77777777" w:rsidR="008A53D0" w:rsidRDefault="008A53D0">
            <w:pPr>
              <w:pStyle w:val="TAC"/>
              <w:rPr>
                <w:lang w:eastAsia="zh-CN"/>
              </w:rPr>
            </w:pPr>
            <w:r>
              <w:rPr>
                <w:rFonts w:eastAsia="Malgun Gothic"/>
                <w:lang w:eastAsia="ko-KR"/>
              </w:rPr>
              <w:t>N/A</w:t>
            </w:r>
          </w:p>
        </w:tc>
      </w:tr>
      <w:tr w:rsidR="008A53D0" w14:paraId="6D2017B8" w14:textId="77777777" w:rsidTr="008A53D0">
        <w:trPr>
          <w:trHeight w:val="54"/>
          <w:jc w:val="center"/>
        </w:trPr>
        <w:tc>
          <w:tcPr>
            <w:tcW w:w="2259" w:type="dxa"/>
            <w:tcBorders>
              <w:top w:val="nil"/>
              <w:left w:val="single" w:sz="4" w:space="0" w:color="auto"/>
              <w:bottom w:val="nil"/>
              <w:right w:val="single" w:sz="4" w:space="0" w:color="auto"/>
            </w:tcBorders>
            <w:hideMark/>
          </w:tcPr>
          <w:p w14:paraId="524113C9" w14:textId="77777777" w:rsidR="008A53D0" w:rsidRDefault="008A53D0">
            <w:pPr>
              <w:pStyle w:val="TAC"/>
              <w:rPr>
                <w:rFonts w:eastAsia="MS Mincho"/>
              </w:rPr>
            </w:pPr>
            <w:r>
              <w:rPr>
                <w:rFonts w:cs="Arial"/>
              </w:rPr>
              <w:t>DC_</w:t>
            </w:r>
            <w:r>
              <w:rPr>
                <w:rFonts w:cs="Arial"/>
                <w:lang w:eastAsia="zh-TW"/>
              </w:rPr>
              <w:t>3C_n7</w:t>
            </w:r>
            <w:r>
              <w:rPr>
                <w:rFonts w:cs="Arial"/>
              </w:rPr>
              <w:t>A-n28A</w:t>
            </w:r>
          </w:p>
        </w:tc>
        <w:tc>
          <w:tcPr>
            <w:tcW w:w="868" w:type="dxa"/>
            <w:tcBorders>
              <w:top w:val="single" w:sz="4" w:space="0" w:color="auto"/>
              <w:left w:val="single" w:sz="4" w:space="0" w:color="auto"/>
              <w:bottom w:val="single" w:sz="4" w:space="0" w:color="auto"/>
              <w:right w:val="single" w:sz="4" w:space="0" w:color="auto"/>
            </w:tcBorders>
            <w:hideMark/>
          </w:tcPr>
          <w:p w14:paraId="25A0E52E" w14:textId="77777777" w:rsidR="008A53D0" w:rsidRDefault="008A53D0">
            <w:pPr>
              <w:pStyle w:val="TAC"/>
              <w:rPr>
                <w:rFonts w:eastAsia="Malgun Gothic"/>
                <w:szCs w:val="18"/>
                <w:lang w:eastAsia="ko-KR"/>
              </w:rPr>
            </w:pPr>
            <w:r>
              <w:rPr>
                <w:rFonts w:cs="Arial"/>
              </w:rPr>
              <w:t>n7</w:t>
            </w:r>
          </w:p>
        </w:tc>
        <w:tc>
          <w:tcPr>
            <w:tcW w:w="1066" w:type="dxa"/>
            <w:tcBorders>
              <w:top w:val="single" w:sz="4" w:space="0" w:color="auto"/>
              <w:left w:val="single" w:sz="4" w:space="0" w:color="auto"/>
              <w:bottom w:val="single" w:sz="4" w:space="0" w:color="auto"/>
              <w:right w:val="single" w:sz="4" w:space="0" w:color="auto"/>
            </w:tcBorders>
            <w:noWrap/>
            <w:hideMark/>
          </w:tcPr>
          <w:p w14:paraId="2884E36A" w14:textId="77777777" w:rsidR="008A53D0" w:rsidRDefault="008A53D0">
            <w:pPr>
              <w:pStyle w:val="TAC"/>
              <w:rPr>
                <w:rFonts w:eastAsia="Malgun Gothic"/>
                <w:szCs w:val="18"/>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0D151AD9"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DB3B94A"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D85081" w14:textId="77777777" w:rsidR="008A53D0" w:rsidRDefault="008A53D0">
            <w:pPr>
              <w:pStyle w:val="TAC"/>
              <w:rPr>
                <w:rFonts w:eastAsia="Malgun Gothic"/>
                <w:szCs w:val="18"/>
                <w:lang w:eastAsia="ko-KR"/>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6F95522E"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7EAF83" w14:textId="77777777" w:rsidR="008A53D0" w:rsidRDefault="008A53D0">
            <w:pPr>
              <w:pStyle w:val="TAC"/>
              <w:rPr>
                <w:lang w:eastAsia="zh-CN"/>
              </w:rPr>
            </w:pPr>
            <w:r>
              <w:rPr>
                <w:rFonts w:eastAsia="Malgun Gothic"/>
                <w:lang w:eastAsia="ko-KR"/>
              </w:rPr>
              <w:t>N/A</w:t>
            </w:r>
          </w:p>
        </w:tc>
      </w:tr>
      <w:tr w:rsidR="008A53D0" w14:paraId="5004C50C" w14:textId="77777777" w:rsidTr="008A53D0">
        <w:trPr>
          <w:trHeight w:val="54"/>
          <w:jc w:val="center"/>
        </w:trPr>
        <w:tc>
          <w:tcPr>
            <w:tcW w:w="2259" w:type="dxa"/>
            <w:tcBorders>
              <w:top w:val="nil"/>
              <w:left w:val="single" w:sz="4" w:space="0" w:color="auto"/>
              <w:bottom w:val="nil"/>
              <w:right w:val="single" w:sz="4" w:space="0" w:color="auto"/>
            </w:tcBorders>
          </w:tcPr>
          <w:p w14:paraId="033AD39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D461D6" w14:textId="77777777" w:rsidR="008A53D0" w:rsidRDefault="008A53D0">
            <w:pPr>
              <w:pStyle w:val="TAC"/>
              <w:rPr>
                <w:rFonts w:eastAsia="Malgun Gothic"/>
                <w:szCs w:val="18"/>
                <w:lang w:eastAsia="ko-KR"/>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8BA0CA3" w14:textId="77777777" w:rsidR="008A53D0" w:rsidRDefault="008A53D0">
            <w:pPr>
              <w:pStyle w:val="TAC"/>
              <w:rPr>
                <w:rFonts w:eastAsia="Malgun Gothic"/>
                <w:szCs w:val="18"/>
                <w:lang w:eastAsia="ko-KR"/>
              </w:rPr>
            </w:pPr>
            <w:r>
              <w:rPr>
                <w:rFonts w:cs="Arial"/>
              </w:rPr>
              <w:t>741</w:t>
            </w:r>
          </w:p>
        </w:tc>
        <w:tc>
          <w:tcPr>
            <w:tcW w:w="747" w:type="dxa"/>
            <w:tcBorders>
              <w:top w:val="single" w:sz="4" w:space="0" w:color="auto"/>
              <w:left w:val="single" w:sz="4" w:space="0" w:color="auto"/>
              <w:bottom w:val="single" w:sz="4" w:space="0" w:color="auto"/>
              <w:right w:val="single" w:sz="4" w:space="0" w:color="auto"/>
            </w:tcBorders>
            <w:noWrap/>
            <w:hideMark/>
          </w:tcPr>
          <w:p w14:paraId="0483950B"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6F96BF0"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AE9EB7" w14:textId="77777777" w:rsidR="008A53D0" w:rsidRDefault="008A53D0">
            <w:pPr>
              <w:pStyle w:val="TAC"/>
              <w:rPr>
                <w:rFonts w:eastAsia="Malgun Gothic"/>
                <w:szCs w:val="18"/>
                <w:lang w:eastAsia="ko-KR"/>
              </w:rPr>
            </w:pPr>
            <w:r>
              <w:rPr>
                <w:rFonts w:cs="Arial"/>
              </w:rPr>
              <w:t>796.0</w:t>
            </w:r>
          </w:p>
        </w:tc>
        <w:tc>
          <w:tcPr>
            <w:tcW w:w="700" w:type="dxa"/>
            <w:tcBorders>
              <w:top w:val="single" w:sz="4" w:space="0" w:color="auto"/>
              <w:left w:val="single" w:sz="4" w:space="0" w:color="auto"/>
              <w:bottom w:val="single" w:sz="4" w:space="0" w:color="auto"/>
              <w:right w:val="single" w:sz="4" w:space="0" w:color="auto"/>
            </w:tcBorders>
            <w:hideMark/>
          </w:tcPr>
          <w:p w14:paraId="6B0BCC16" w14:textId="77777777" w:rsidR="008A53D0" w:rsidRDefault="008A53D0">
            <w:pPr>
              <w:pStyle w:val="TAC"/>
              <w:rPr>
                <w:lang w:eastAsia="zh-CN"/>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3EA160A1" w14:textId="77777777" w:rsidR="008A53D0" w:rsidRDefault="008A53D0">
            <w:pPr>
              <w:pStyle w:val="TAC"/>
              <w:rPr>
                <w:lang w:eastAsia="zh-CN"/>
              </w:rPr>
            </w:pPr>
            <w:r>
              <w:rPr>
                <w:rFonts w:eastAsia="Malgun Gothic"/>
                <w:lang w:eastAsia="ko-KR"/>
              </w:rPr>
              <w:t>IMD2</w:t>
            </w:r>
          </w:p>
        </w:tc>
      </w:tr>
      <w:tr w:rsidR="008A53D0" w14:paraId="3584D00B" w14:textId="77777777" w:rsidTr="008A53D0">
        <w:trPr>
          <w:trHeight w:val="54"/>
          <w:jc w:val="center"/>
        </w:trPr>
        <w:tc>
          <w:tcPr>
            <w:tcW w:w="2259" w:type="dxa"/>
            <w:tcBorders>
              <w:top w:val="nil"/>
              <w:left w:val="single" w:sz="4" w:space="0" w:color="auto"/>
              <w:bottom w:val="nil"/>
              <w:right w:val="single" w:sz="4" w:space="0" w:color="auto"/>
            </w:tcBorders>
          </w:tcPr>
          <w:p w14:paraId="62083EE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6283E0" w14:textId="77777777" w:rsidR="008A53D0" w:rsidRDefault="008A53D0">
            <w:pPr>
              <w:pStyle w:val="TAC"/>
              <w:rPr>
                <w:rFonts w:eastAsia="Malgun Gothic"/>
                <w:szCs w:val="18"/>
                <w:lang w:eastAsia="ko-KR"/>
              </w:rPr>
            </w:pPr>
            <w:r>
              <w:rPr>
                <w:rFonts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6B6A25A7" w14:textId="77777777" w:rsidR="008A53D0" w:rsidRDefault="008A53D0">
            <w:pPr>
              <w:pStyle w:val="TAC"/>
              <w:rPr>
                <w:rFonts w:eastAsia="Malgun Gothic"/>
                <w:szCs w:val="18"/>
                <w:lang w:eastAsia="ko-KR"/>
              </w:rPr>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62336C7B" w14:textId="77777777" w:rsidR="008A53D0" w:rsidRDefault="008A53D0">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9D58B6A" w14:textId="77777777" w:rsidR="008A53D0" w:rsidRDefault="008A53D0">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524E74" w14:textId="77777777" w:rsidR="008A53D0" w:rsidRDefault="008A53D0">
            <w:pPr>
              <w:pStyle w:val="TAC"/>
              <w:rPr>
                <w:rFonts w:eastAsia="Malgun Gothic"/>
                <w:szCs w:val="18"/>
                <w:lang w:eastAsia="ko-KR"/>
              </w:rPr>
            </w:pPr>
            <w:r>
              <w:rPr>
                <w:rFonts w:cs="Arial"/>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30989607"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C054DF" w14:textId="77777777" w:rsidR="008A53D0" w:rsidRDefault="008A53D0">
            <w:pPr>
              <w:pStyle w:val="TAC"/>
              <w:rPr>
                <w:lang w:eastAsia="zh-CN"/>
              </w:rPr>
            </w:pPr>
            <w:r>
              <w:rPr>
                <w:rFonts w:eastAsia="Malgun Gothic"/>
                <w:lang w:eastAsia="ko-KR"/>
              </w:rPr>
              <w:t>N/A</w:t>
            </w:r>
          </w:p>
        </w:tc>
      </w:tr>
      <w:tr w:rsidR="008A53D0" w14:paraId="56C705A7" w14:textId="77777777" w:rsidTr="008A53D0">
        <w:trPr>
          <w:trHeight w:val="54"/>
          <w:jc w:val="center"/>
        </w:trPr>
        <w:tc>
          <w:tcPr>
            <w:tcW w:w="2259" w:type="dxa"/>
            <w:tcBorders>
              <w:top w:val="nil"/>
              <w:left w:val="single" w:sz="4" w:space="0" w:color="auto"/>
              <w:bottom w:val="nil"/>
              <w:right w:val="single" w:sz="4" w:space="0" w:color="auto"/>
            </w:tcBorders>
          </w:tcPr>
          <w:p w14:paraId="432E187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6CE78A" w14:textId="77777777" w:rsidR="008A53D0" w:rsidRDefault="008A53D0">
            <w:pPr>
              <w:pStyle w:val="TAC"/>
              <w:rPr>
                <w:rFonts w:eastAsia="Malgun Gothic"/>
                <w:szCs w:val="18"/>
                <w:lang w:eastAsia="ko-KR"/>
              </w:rPr>
            </w:pPr>
            <w:r>
              <w:rPr>
                <w:rFonts w:cs="Arial"/>
                <w:szCs w:val="18"/>
              </w:rPr>
              <w:t>n7</w:t>
            </w:r>
          </w:p>
        </w:tc>
        <w:tc>
          <w:tcPr>
            <w:tcW w:w="1066" w:type="dxa"/>
            <w:tcBorders>
              <w:top w:val="single" w:sz="4" w:space="0" w:color="auto"/>
              <w:left w:val="single" w:sz="4" w:space="0" w:color="auto"/>
              <w:bottom w:val="single" w:sz="4" w:space="0" w:color="auto"/>
              <w:right w:val="single" w:sz="4" w:space="0" w:color="auto"/>
            </w:tcBorders>
            <w:noWrap/>
            <w:hideMark/>
          </w:tcPr>
          <w:p w14:paraId="1EFB8B53" w14:textId="77777777" w:rsidR="008A53D0" w:rsidRDefault="008A53D0">
            <w:pPr>
              <w:pStyle w:val="TAC"/>
              <w:rPr>
                <w:rFonts w:eastAsia="Malgun Gothic"/>
                <w:szCs w:val="18"/>
                <w:lang w:eastAsia="ko-KR"/>
              </w:rPr>
            </w:pPr>
            <w:r>
              <w:rPr>
                <w:rFonts w:cs="Arial"/>
                <w:szCs w:val="18"/>
              </w:rPr>
              <w:t>2562</w:t>
            </w:r>
          </w:p>
        </w:tc>
        <w:tc>
          <w:tcPr>
            <w:tcW w:w="747" w:type="dxa"/>
            <w:tcBorders>
              <w:top w:val="single" w:sz="4" w:space="0" w:color="auto"/>
              <w:left w:val="single" w:sz="4" w:space="0" w:color="auto"/>
              <w:bottom w:val="single" w:sz="4" w:space="0" w:color="auto"/>
              <w:right w:val="single" w:sz="4" w:space="0" w:color="auto"/>
            </w:tcBorders>
            <w:noWrap/>
            <w:hideMark/>
          </w:tcPr>
          <w:p w14:paraId="331CC219" w14:textId="77777777" w:rsidR="008A53D0" w:rsidRDefault="008A53D0">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14F15D7" w14:textId="77777777" w:rsidR="008A53D0" w:rsidRDefault="008A53D0">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05D45E" w14:textId="77777777" w:rsidR="008A53D0" w:rsidRDefault="008A53D0">
            <w:pPr>
              <w:pStyle w:val="TAC"/>
              <w:rPr>
                <w:rFonts w:eastAsia="Malgun Gothic"/>
                <w:szCs w:val="18"/>
                <w:lang w:eastAsia="ko-KR"/>
              </w:rPr>
            </w:pPr>
            <w:r>
              <w:rPr>
                <w:rFonts w:cs="Arial"/>
                <w:szCs w:val="18"/>
              </w:rPr>
              <w:t>2682</w:t>
            </w:r>
          </w:p>
        </w:tc>
        <w:tc>
          <w:tcPr>
            <w:tcW w:w="700" w:type="dxa"/>
            <w:tcBorders>
              <w:top w:val="single" w:sz="4" w:space="0" w:color="auto"/>
              <w:left w:val="single" w:sz="4" w:space="0" w:color="auto"/>
              <w:bottom w:val="single" w:sz="4" w:space="0" w:color="auto"/>
              <w:right w:val="single" w:sz="4" w:space="0" w:color="auto"/>
            </w:tcBorders>
            <w:hideMark/>
          </w:tcPr>
          <w:p w14:paraId="34B0C5FC" w14:textId="77777777" w:rsidR="008A53D0" w:rsidRDefault="008A53D0">
            <w:pPr>
              <w:pStyle w:val="TAC"/>
              <w:rPr>
                <w:lang w:eastAsia="zh-CN"/>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7CA811FD" w14:textId="77777777" w:rsidR="008A53D0" w:rsidRDefault="008A53D0">
            <w:pPr>
              <w:pStyle w:val="TAC"/>
              <w:rPr>
                <w:lang w:eastAsia="zh-CN"/>
              </w:rPr>
            </w:pPr>
            <w:r>
              <w:rPr>
                <w:rFonts w:eastAsia="Malgun Gothic"/>
                <w:lang w:eastAsia="ko-KR"/>
              </w:rPr>
              <w:t>IMD3</w:t>
            </w:r>
          </w:p>
        </w:tc>
      </w:tr>
      <w:tr w:rsidR="008A53D0" w14:paraId="19B986A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C30C37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C87ADC" w14:textId="77777777" w:rsidR="008A53D0" w:rsidRDefault="008A53D0">
            <w:pPr>
              <w:pStyle w:val="TAC"/>
              <w:rPr>
                <w:rFonts w:eastAsia="Malgun Gothic"/>
                <w:szCs w:val="18"/>
                <w:lang w:eastAsia="ko-KR"/>
              </w:rPr>
            </w:pPr>
            <w:r>
              <w:rPr>
                <w:rFonts w:cs="Arial"/>
                <w:szCs w:val="18"/>
              </w:rPr>
              <w:t>n28</w:t>
            </w:r>
          </w:p>
        </w:tc>
        <w:tc>
          <w:tcPr>
            <w:tcW w:w="1066" w:type="dxa"/>
            <w:tcBorders>
              <w:top w:val="single" w:sz="4" w:space="0" w:color="auto"/>
              <w:left w:val="single" w:sz="4" w:space="0" w:color="auto"/>
              <w:bottom w:val="single" w:sz="4" w:space="0" w:color="auto"/>
              <w:right w:val="single" w:sz="4" w:space="0" w:color="auto"/>
            </w:tcBorders>
            <w:noWrap/>
            <w:hideMark/>
          </w:tcPr>
          <w:p w14:paraId="571E2BB4" w14:textId="77777777" w:rsidR="008A53D0" w:rsidRDefault="008A53D0">
            <w:pPr>
              <w:pStyle w:val="TAC"/>
              <w:rPr>
                <w:rFonts w:eastAsia="Malgun Gothic"/>
                <w:szCs w:val="18"/>
                <w:lang w:eastAsia="ko-KR"/>
              </w:rPr>
            </w:pPr>
            <w:r>
              <w:rPr>
                <w:rFonts w:cs="Arial"/>
                <w:szCs w:val="18"/>
              </w:rPr>
              <w:t>743</w:t>
            </w:r>
          </w:p>
        </w:tc>
        <w:tc>
          <w:tcPr>
            <w:tcW w:w="747" w:type="dxa"/>
            <w:tcBorders>
              <w:top w:val="single" w:sz="4" w:space="0" w:color="auto"/>
              <w:left w:val="single" w:sz="4" w:space="0" w:color="auto"/>
              <w:bottom w:val="single" w:sz="4" w:space="0" w:color="auto"/>
              <w:right w:val="single" w:sz="4" w:space="0" w:color="auto"/>
            </w:tcBorders>
            <w:noWrap/>
            <w:hideMark/>
          </w:tcPr>
          <w:p w14:paraId="3B7F73CE" w14:textId="77777777" w:rsidR="008A53D0" w:rsidRDefault="008A53D0">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38A7064" w14:textId="77777777" w:rsidR="008A53D0" w:rsidRDefault="008A53D0">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67BE8" w14:textId="77777777" w:rsidR="008A53D0" w:rsidRDefault="008A53D0">
            <w:pPr>
              <w:pStyle w:val="TAC"/>
              <w:rPr>
                <w:rFonts w:eastAsia="Malgun Gothic"/>
                <w:szCs w:val="18"/>
                <w:lang w:eastAsia="ko-KR"/>
              </w:rPr>
            </w:pPr>
            <w:r>
              <w:rPr>
                <w:rFonts w:cs="Arial"/>
                <w:szCs w:val="18"/>
              </w:rPr>
              <w:t>798</w:t>
            </w:r>
          </w:p>
        </w:tc>
        <w:tc>
          <w:tcPr>
            <w:tcW w:w="700" w:type="dxa"/>
            <w:tcBorders>
              <w:top w:val="single" w:sz="4" w:space="0" w:color="auto"/>
              <w:left w:val="single" w:sz="4" w:space="0" w:color="auto"/>
              <w:bottom w:val="single" w:sz="4" w:space="0" w:color="auto"/>
              <w:right w:val="single" w:sz="4" w:space="0" w:color="auto"/>
            </w:tcBorders>
            <w:hideMark/>
          </w:tcPr>
          <w:p w14:paraId="40CC2303"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67F89D" w14:textId="77777777" w:rsidR="008A53D0" w:rsidRDefault="008A53D0">
            <w:pPr>
              <w:pStyle w:val="TAC"/>
              <w:rPr>
                <w:lang w:eastAsia="zh-CN"/>
              </w:rPr>
            </w:pPr>
            <w:r>
              <w:rPr>
                <w:rFonts w:eastAsia="Malgun Gothic"/>
                <w:lang w:eastAsia="ko-KR"/>
              </w:rPr>
              <w:t>N/A</w:t>
            </w:r>
          </w:p>
        </w:tc>
      </w:tr>
      <w:tr w:rsidR="008A53D0" w14:paraId="6B97979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D6FE353" w14:textId="77777777" w:rsidR="008A53D0" w:rsidRDefault="008A53D0">
            <w:pPr>
              <w:pStyle w:val="TAC"/>
            </w:pPr>
            <w:r>
              <w:rPr>
                <w:lang w:eastAsia="ja-JP"/>
              </w:rPr>
              <w:t>DC_3A-7A_n40A</w:t>
            </w:r>
          </w:p>
        </w:tc>
        <w:tc>
          <w:tcPr>
            <w:tcW w:w="868" w:type="dxa"/>
            <w:tcBorders>
              <w:top w:val="single" w:sz="4" w:space="0" w:color="auto"/>
              <w:left w:val="single" w:sz="4" w:space="0" w:color="auto"/>
              <w:bottom w:val="single" w:sz="4" w:space="0" w:color="auto"/>
              <w:right w:val="single" w:sz="4" w:space="0" w:color="auto"/>
            </w:tcBorders>
            <w:hideMark/>
          </w:tcPr>
          <w:p w14:paraId="4870D080" w14:textId="77777777" w:rsidR="008A53D0" w:rsidRDefault="008A53D0">
            <w:pPr>
              <w:pStyle w:val="TAC"/>
              <w:rPr>
                <w:lang w:eastAsia="zh-TW"/>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AFBA754" w14:textId="77777777" w:rsidR="008A53D0" w:rsidRDefault="008A53D0">
            <w:pPr>
              <w:pStyle w:val="TAC"/>
              <w:rPr>
                <w:lang w:eastAsia="zh-TW"/>
              </w:rPr>
            </w:pPr>
            <w:r>
              <w:t>1771.6</w:t>
            </w:r>
          </w:p>
        </w:tc>
        <w:tc>
          <w:tcPr>
            <w:tcW w:w="747" w:type="dxa"/>
            <w:tcBorders>
              <w:top w:val="single" w:sz="4" w:space="0" w:color="auto"/>
              <w:left w:val="single" w:sz="4" w:space="0" w:color="auto"/>
              <w:bottom w:val="single" w:sz="4" w:space="0" w:color="auto"/>
              <w:right w:val="single" w:sz="4" w:space="0" w:color="auto"/>
            </w:tcBorders>
            <w:noWrap/>
            <w:hideMark/>
          </w:tcPr>
          <w:p w14:paraId="134EF96A"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C31E50" w14:textId="77777777" w:rsidR="008A53D0" w:rsidRDefault="008A53D0">
            <w:pPr>
              <w:pStyle w:val="TAC"/>
              <w:rPr>
                <w:kern w:val="2"/>
                <w:szCs w:val="24"/>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6ED5DA" w14:textId="77777777" w:rsidR="008A53D0" w:rsidRDefault="008A53D0">
            <w:pPr>
              <w:pStyle w:val="TAC"/>
              <w:rPr>
                <w:lang w:eastAsia="zh-TW"/>
              </w:rPr>
            </w:pPr>
            <w:r>
              <w:t>1866.6</w:t>
            </w:r>
          </w:p>
        </w:tc>
        <w:tc>
          <w:tcPr>
            <w:tcW w:w="700" w:type="dxa"/>
            <w:tcBorders>
              <w:top w:val="single" w:sz="4" w:space="0" w:color="auto"/>
              <w:left w:val="single" w:sz="4" w:space="0" w:color="auto"/>
              <w:bottom w:val="single" w:sz="4" w:space="0" w:color="auto"/>
              <w:right w:val="single" w:sz="4" w:space="0" w:color="auto"/>
            </w:tcBorders>
            <w:hideMark/>
          </w:tcPr>
          <w:p w14:paraId="7E0EF085" w14:textId="77777777" w:rsidR="008A53D0" w:rsidRDefault="008A53D0">
            <w:pPr>
              <w:pStyle w:val="TAC"/>
              <w:rPr>
                <w:kern w:val="2"/>
                <w:szCs w:val="24"/>
                <w:lang w:eastAsia="zh-TW"/>
              </w:rPr>
            </w:pPr>
            <w:r>
              <w:t>3.4</w:t>
            </w:r>
          </w:p>
        </w:tc>
        <w:tc>
          <w:tcPr>
            <w:tcW w:w="1248" w:type="dxa"/>
            <w:tcBorders>
              <w:top w:val="single" w:sz="4" w:space="0" w:color="auto"/>
              <w:left w:val="single" w:sz="4" w:space="0" w:color="auto"/>
              <w:bottom w:val="single" w:sz="4" w:space="0" w:color="auto"/>
              <w:right w:val="single" w:sz="4" w:space="0" w:color="auto"/>
            </w:tcBorders>
            <w:hideMark/>
          </w:tcPr>
          <w:p w14:paraId="1E2E26EA" w14:textId="77777777" w:rsidR="008A53D0" w:rsidRDefault="008A53D0">
            <w:pPr>
              <w:pStyle w:val="TAC"/>
              <w:rPr>
                <w:rFonts w:eastAsia="Malgun Gothic"/>
                <w:lang w:eastAsia="ko-KR"/>
              </w:rPr>
            </w:pPr>
            <w:r>
              <w:t>IMD5</w:t>
            </w:r>
          </w:p>
        </w:tc>
      </w:tr>
      <w:tr w:rsidR="008A53D0" w14:paraId="16F5E524" w14:textId="77777777" w:rsidTr="008A53D0">
        <w:trPr>
          <w:trHeight w:val="54"/>
          <w:jc w:val="center"/>
        </w:trPr>
        <w:tc>
          <w:tcPr>
            <w:tcW w:w="2259" w:type="dxa"/>
            <w:tcBorders>
              <w:top w:val="nil"/>
              <w:left w:val="single" w:sz="4" w:space="0" w:color="auto"/>
              <w:bottom w:val="nil"/>
              <w:right w:val="single" w:sz="4" w:space="0" w:color="auto"/>
            </w:tcBorders>
          </w:tcPr>
          <w:p w14:paraId="319EE7E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343CF3" w14:textId="77777777" w:rsidR="008A53D0" w:rsidRDefault="008A53D0">
            <w:pPr>
              <w:pStyle w:val="TAC"/>
              <w:rPr>
                <w:lang w:eastAsia="zh-TW"/>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713058D" w14:textId="77777777" w:rsidR="008A53D0" w:rsidRDefault="008A53D0">
            <w:pPr>
              <w:pStyle w:val="TAC"/>
              <w:rPr>
                <w:lang w:eastAsia="zh-TW"/>
              </w:rPr>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FC8D2CE" w14:textId="77777777" w:rsidR="008A53D0" w:rsidRDefault="008A53D0">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4C07D9" w14:textId="77777777" w:rsidR="008A53D0" w:rsidRDefault="008A53D0">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D5CF98" w14:textId="77777777" w:rsidR="008A53D0" w:rsidRDefault="008A53D0">
            <w:pPr>
              <w:pStyle w:val="TAC"/>
              <w:rPr>
                <w:lang w:eastAsia="zh-TW"/>
              </w:rPr>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E89EA2A" w14:textId="77777777" w:rsidR="008A53D0" w:rsidRDefault="008A53D0">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E90F1E" w14:textId="77777777" w:rsidR="008A53D0" w:rsidRDefault="008A53D0">
            <w:pPr>
              <w:pStyle w:val="TAC"/>
              <w:rPr>
                <w:rFonts w:eastAsia="Malgun Gothic"/>
                <w:lang w:eastAsia="ko-KR"/>
              </w:rPr>
            </w:pPr>
            <w:r>
              <w:rPr>
                <w:lang w:eastAsia="ko-KR"/>
              </w:rPr>
              <w:t>N/A</w:t>
            </w:r>
          </w:p>
        </w:tc>
      </w:tr>
      <w:tr w:rsidR="008A53D0" w14:paraId="5ED84FC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264577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7D4635" w14:textId="77777777" w:rsidR="008A53D0" w:rsidRDefault="008A53D0">
            <w:pPr>
              <w:pStyle w:val="TAC"/>
              <w:rPr>
                <w:lang w:eastAsia="zh-TW"/>
              </w:rPr>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76FB1307" w14:textId="77777777" w:rsidR="008A53D0" w:rsidRDefault="008A53D0">
            <w:pPr>
              <w:pStyle w:val="TAC"/>
              <w:rPr>
                <w:lang w:eastAsia="zh-TW"/>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1915E117" w14:textId="77777777" w:rsidR="008A53D0" w:rsidRDefault="008A53D0">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68F868" w14:textId="77777777" w:rsidR="008A53D0" w:rsidRDefault="008A53D0">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EB1CF" w14:textId="77777777" w:rsidR="008A53D0" w:rsidRDefault="008A53D0">
            <w:pPr>
              <w:pStyle w:val="TAC"/>
              <w:rPr>
                <w:lang w:eastAsia="zh-TW"/>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7BC807C5" w14:textId="77777777" w:rsidR="008A53D0" w:rsidRDefault="008A53D0">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DF0BE6" w14:textId="77777777" w:rsidR="008A53D0" w:rsidRDefault="008A53D0">
            <w:pPr>
              <w:pStyle w:val="TAC"/>
              <w:rPr>
                <w:rFonts w:eastAsia="Malgun Gothic"/>
                <w:lang w:eastAsia="ko-KR"/>
              </w:rPr>
            </w:pPr>
            <w:r>
              <w:rPr>
                <w:lang w:eastAsia="ko-KR"/>
              </w:rPr>
              <w:t>N/A</w:t>
            </w:r>
          </w:p>
        </w:tc>
      </w:tr>
      <w:tr w:rsidR="008A53D0" w14:paraId="7E94707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B7A0566" w14:textId="77777777" w:rsidR="008A53D0" w:rsidRDefault="008A53D0">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32DEE0E" w14:textId="77777777" w:rsidR="008A53D0" w:rsidRDefault="008A53D0">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141233F4" w14:textId="77777777" w:rsidR="008A53D0" w:rsidRDefault="008A53D0">
            <w:pPr>
              <w:pStyle w:val="TAC"/>
              <w:rPr>
                <w:rFonts w:eastAsia="MS Mincho"/>
              </w:rPr>
            </w:pPr>
            <w:r>
              <w:rPr>
                <w:rFonts w:cs="Arial"/>
                <w:lang w:eastAsia="zh-TW"/>
              </w:rPr>
              <w:t>1725</w:t>
            </w:r>
          </w:p>
        </w:tc>
        <w:tc>
          <w:tcPr>
            <w:tcW w:w="747" w:type="dxa"/>
            <w:tcBorders>
              <w:top w:val="single" w:sz="4" w:space="0" w:color="auto"/>
              <w:left w:val="single" w:sz="4" w:space="0" w:color="auto"/>
              <w:bottom w:val="single" w:sz="4" w:space="0" w:color="auto"/>
              <w:right w:val="single" w:sz="4" w:space="0" w:color="auto"/>
            </w:tcBorders>
            <w:noWrap/>
            <w:hideMark/>
          </w:tcPr>
          <w:p w14:paraId="195FD935" w14:textId="77777777" w:rsidR="008A53D0" w:rsidRDefault="008A53D0">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1C8E43" w14:textId="77777777" w:rsidR="008A53D0" w:rsidRDefault="008A53D0">
            <w:pPr>
              <w:pStyle w:val="TAC"/>
              <w:rPr>
                <w:rFonts w:eastAsia="MS Mincho"/>
              </w:rPr>
            </w:pPr>
            <w:r>
              <w:rPr>
                <w:rFonts w:cs="Arial"/>
                <w:kern w:val="2"/>
                <w:szCs w:val="24"/>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8A692C" w14:textId="77777777" w:rsidR="008A53D0" w:rsidRDefault="008A53D0">
            <w:pPr>
              <w:pStyle w:val="TAC"/>
              <w:rPr>
                <w:rFonts w:eastAsia="MS Mincho"/>
              </w:rPr>
            </w:pPr>
            <w:r>
              <w:rPr>
                <w:rFonts w:cs="Arial"/>
                <w:lang w:eastAsia="zh-TW"/>
              </w:rPr>
              <w:t>1820</w:t>
            </w:r>
          </w:p>
        </w:tc>
        <w:tc>
          <w:tcPr>
            <w:tcW w:w="700" w:type="dxa"/>
            <w:tcBorders>
              <w:top w:val="single" w:sz="4" w:space="0" w:color="auto"/>
              <w:left w:val="single" w:sz="4" w:space="0" w:color="auto"/>
              <w:bottom w:val="single" w:sz="4" w:space="0" w:color="auto"/>
              <w:right w:val="single" w:sz="4" w:space="0" w:color="auto"/>
            </w:tcBorders>
            <w:hideMark/>
          </w:tcPr>
          <w:p w14:paraId="27F185BE" w14:textId="77777777" w:rsidR="008A53D0" w:rsidRDefault="008A53D0">
            <w:pPr>
              <w:pStyle w:val="TAC"/>
              <w:rPr>
                <w:rFonts w:eastAsia="Malgun Gothic"/>
                <w:lang w:eastAsia="ko-KR"/>
              </w:rPr>
            </w:pPr>
            <w:r>
              <w:rPr>
                <w:rFonts w:cs="Arial"/>
                <w:kern w:val="2"/>
                <w:szCs w:val="24"/>
                <w:lang w:eastAsia="zh-TW"/>
              </w:rPr>
              <w:t>17.6</w:t>
            </w:r>
          </w:p>
        </w:tc>
        <w:tc>
          <w:tcPr>
            <w:tcW w:w="1248" w:type="dxa"/>
            <w:tcBorders>
              <w:top w:val="single" w:sz="4" w:space="0" w:color="auto"/>
              <w:left w:val="single" w:sz="4" w:space="0" w:color="auto"/>
              <w:bottom w:val="single" w:sz="4" w:space="0" w:color="auto"/>
              <w:right w:val="single" w:sz="4" w:space="0" w:color="auto"/>
            </w:tcBorders>
            <w:hideMark/>
          </w:tcPr>
          <w:p w14:paraId="77A48BCF" w14:textId="77777777" w:rsidR="008A53D0" w:rsidRDefault="008A53D0">
            <w:pPr>
              <w:pStyle w:val="TAC"/>
              <w:rPr>
                <w:lang w:eastAsia="ko-KR"/>
              </w:rPr>
            </w:pPr>
            <w:r>
              <w:rPr>
                <w:lang w:eastAsia="ko-KR"/>
              </w:rPr>
              <w:t>IMD3</w:t>
            </w:r>
          </w:p>
        </w:tc>
      </w:tr>
      <w:tr w:rsidR="008A53D0" w14:paraId="38F73F3B" w14:textId="77777777" w:rsidTr="008A53D0">
        <w:trPr>
          <w:trHeight w:val="54"/>
          <w:jc w:val="center"/>
        </w:trPr>
        <w:tc>
          <w:tcPr>
            <w:tcW w:w="2259" w:type="dxa"/>
            <w:tcBorders>
              <w:top w:val="nil"/>
              <w:left w:val="single" w:sz="4" w:space="0" w:color="auto"/>
              <w:bottom w:val="nil"/>
              <w:right w:val="single" w:sz="4" w:space="0" w:color="auto"/>
            </w:tcBorders>
            <w:hideMark/>
          </w:tcPr>
          <w:p w14:paraId="1FAB9791" w14:textId="77777777" w:rsidR="008A53D0" w:rsidRDefault="008A53D0">
            <w:pPr>
              <w:pStyle w:val="TAC"/>
              <w:rPr>
                <w:rFonts w:eastAsia="MS Mincho"/>
              </w:rPr>
            </w:pPr>
            <w:r>
              <w:t>DC_</w:t>
            </w:r>
            <w:r>
              <w:rPr>
                <w:lang w:eastAsia="zh-TW"/>
              </w:rPr>
              <w:t>3</w:t>
            </w:r>
            <w:r>
              <w:t>A-</w:t>
            </w:r>
            <w:r>
              <w:rPr>
                <w:lang w:eastAsia="zh-TW"/>
              </w:rPr>
              <w:t>7</w:t>
            </w:r>
            <w:r>
              <w:t>A_</w:t>
            </w:r>
            <w:r>
              <w:rPr>
                <w:lang w:eastAsia="ja-JP"/>
              </w:rPr>
              <w:t>n</w:t>
            </w:r>
            <w:r>
              <w:t>7</w:t>
            </w:r>
            <w:r>
              <w:rPr>
                <w:lang w:eastAsia="zh-TW"/>
              </w:rPr>
              <w:t>7(2</w:t>
            </w:r>
            <w:r>
              <w:t>A)</w:t>
            </w:r>
          </w:p>
        </w:tc>
        <w:tc>
          <w:tcPr>
            <w:tcW w:w="868" w:type="dxa"/>
            <w:tcBorders>
              <w:top w:val="single" w:sz="4" w:space="0" w:color="auto"/>
              <w:left w:val="single" w:sz="4" w:space="0" w:color="auto"/>
              <w:bottom w:val="single" w:sz="4" w:space="0" w:color="auto"/>
              <w:right w:val="single" w:sz="4" w:space="0" w:color="auto"/>
            </w:tcBorders>
            <w:hideMark/>
          </w:tcPr>
          <w:p w14:paraId="14E265C7" w14:textId="77777777" w:rsidR="008A53D0" w:rsidRDefault="008A53D0">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C673D70" w14:textId="77777777" w:rsidR="008A53D0" w:rsidRDefault="008A53D0">
            <w:pPr>
              <w:pStyle w:val="TAC"/>
              <w:rPr>
                <w:rFonts w:eastAsia="MS Mincho"/>
              </w:rPr>
            </w:pPr>
            <w:r>
              <w:rPr>
                <w:rFonts w:cs="Arial"/>
                <w:lang w:eastAsia="zh-TW"/>
              </w:rPr>
              <w:t>2565</w:t>
            </w:r>
          </w:p>
        </w:tc>
        <w:tc>
          <w:tcPr>
            <w:tcW w:w="747" w:type="dxa"/>
            <w:tcBorders>
              <w:top w:val="single" w:sz="4" w:space="0" w:color="auto"/>
              <w:left w:val="single" w:sz="4" w:space="0" w:color="auto"/>
              <w:bottom w:val="single" w:sz="4" w:space="0" w:color="auto"/>
              <w:right w:val="single" w:sz="4" w:space="0" w:color="auto"/>
            </w:tcBorders>
            <w:noWrap/>
            <w:hideMark/>
          </w:tcPr>
          <w:p w14:paraId="2FACC9BB" w14:textId="77777777" w:rsidR="008A53D0" w:rsidRDefault="008A53D0">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C3CED2" w14:textId="77777777" w:rsidR="008A53D0" w:rsidRDefault="008A53D0">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E2177E" w14:textId="77777777" w:rsidR="008A53D0" w:rsidRDefault="008A53D0">
            <w:pPr>
              <w:pStyle w:val="TAC"/>
              <w:rPr>
                <w:rFonts w:eastAsia="MS Mincho"/>
              </w:rPr>
            </w:pPr>
            <w:r>
              <w:rPr>
                <w:rFonts w:cs="Arial"/>
                <w:lang w:eastAsia="zh-TW"/>
              </w:rPr>
              <w:t>2685</w:t>
            </w:r>
          </w:p>
        </w:tc>
        <w:tc>
          <w:tcPr>
            <w:tcW w:w="700" w:type="dxa"/>
            <w:tcBorders>
              <w:top w:val="single" w:sz="4" w:space="0" w:color="auto"/>
              <w:left w:val="single" w:sz="4" w:space="0" w:color="auto"/>
              <w:bottom w:val="single" w:sz="4" w:space="0" w:color="auto"/>
              <w:right w:val="single" w:sz="4" w:space="0" w:color="auto"/>
            </w:tcBorders>
            <w:hideMark/>
          </w:tcPr>
          <w:p w14:paraId="08AC2860"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95980E" w14:textId="77777777" w:rsidR="008A53D0" w:rsidRDefault="008A53D0">
            <w:pPr>
              <w:pStyle w:val="TAC"/>
            </w:pPr>
            <w:r>
              <w:rPr>
                <w:lang w:eastAsia="ko-KR"/>
              </w:rPr>
              <w:t>N/A</w:t>
            </w:r>
          </w:p>
        </w:tc>
      </w:tr>
      <w:tr w:rsidR="008A53D0" w14:paraId="5598BA5A" w14:textId="77777777" w:rsidTr="008A53D0">
        <w:trPr>
          <w:trHeight w:val="54"/>
          <w:jc w:val="center"/>
        </w:trPr>
        <w:tc>
          <w:tcPr>
            <w:tcW w:w="2259" w:type="dxa"/>
            <w:vMerge w:val="restart"/>
            <w:tcBorders>
              <w:top w:val="nil"/>
              <w:left w:val="single" w:sz="4" w:space="0" w:color="auto"/>
              <w:bottom w:val="nil"/>
              <w:right w:val="single" w:sz="4" w:space="0" w:color="auto"/>
            </w:tcBorders>
          </w:tcPr>
          <w:p w14:paraId="004194BA" w14:textId="77777777" w:rsidR="008A53D0" w:rsidRDefault="008A53D0">
            <w:pPr>
              <w:pStyle w:val="TAC"/>
              <w:rPr>
                <w:rFonts w:eastAsia="MS Mincho"/>
              </w:rPr>
            </w:pPr>
            <w:r>
              <w:rPr>
                <w:rFonts w:eastAsia="Malgun Gothic"/>
                <w:lang w:eastAsia="ko-KR"/>
              </w:rPr>
              <w:t>DC_3A-7A-7A_n77(2A)</w:t>
            </w:r>
          </w:p>
          <w:p w14:paraId="6EF35253" w14:textId="77777777" w:rsidR="008A53D0" w:rsidRDefault="008A53D0">
            <w:pPr>
              <w:pStyle w:val="TAC"/>
              <w:rPr>
                <w:rFonts w:eastAsia="Malgun Gothic"/>
                <w:szCs w:val="18"/>
                <w:lang w:eastAsia="ko-KR"/>
              </w:rPr>
            </w:pPr>
          </w:p>
          <w:p w14:paraId="07AA212F" w14:textId="77777777" w:rsidR="008A53D0" w:rsidRDefault="008A53D0">
            <w:pPr>
              <w:pStyle w:val="TAC"/>
              <w:rPr>
                <w:rFonts w:eastAsia="Malgun Gothic"/>
                <w:szCs w:val="18"/>
                <w:lang w:eastAsia="ko-KR"/>
              </w:rPr>
            </w:pPr>
          </w:p>
          <w:p w14:paraId="24C7C0A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36591A" w14:textId="77777777" w:rsidR="008A53D0" w:rsidRDefault="008A53D0">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26050826" w14:textId="77777777" w:rsidR="008A53D0" w:rsidRDefault="008A53D0">
            <w:pPr>
              <w:pStyle w:val="TAC"/>
              <w:rPr>
                <w:rFonts w:eastAsia="MS Mincho"/>
              </w:rPr>
            </w:pPr>
            <w:r>
              <w:rPr>
                <w:rFonts w:cs="Arial"/>
                <w:lang w:eastAsia="zh-TW"/>
              </w:rPr>
              <w:t>3310</w:t>
            </w:r>
          </w:p>
        </w:tc>
        <w:tc>
          <w:tcPr>
            <w:tcW w:w="747" w:type="dxa"/>
            <w:tcBorders>
              <w:top w:val="single" w:sz="4" w:space="0" w:color="auto"/>
              <w:left w:val="single" w:sz="4" w:space="0" w:color="auto"/>
              <w:bottom w:val="single" w:sz="4" w:space="0" w:color="auto"/>
              <w:right w:val="single" w:sz="4" w:space="0" w:color="auto"/>
            </w:tcBorders>
            <w:noWrap/>
            <w:hideMark/>
          </w:tcPr>
          <w:p w14:paraId="2A165B25" w14:textId="77777777" w:rsidR="008A53D0" w:rsidRDefault="008A53D0">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B35CE7" w14:textId="77777777" w:rsidR="008A53D0" w:rsidRDefault="008A53D0">
            <w:pPr>
              <w:pStyle w:val="TAC"/>
              <w:rPr>
                <w:rFonts w:eastAsia="MS Mincho"/>
              </w:rPr>
            </w:pPr>
            <w:r>
              <w:rPr>
                <w:rFonts w:eastAsia="Malgun Gothic" w:cs="Arial"/>
                <w:kern w:val="2"/>
                <w:szCs w:val="24"/>
                <w:lang w:eastAsia="ko-KR"/>
              </w:rPr>
              <w:t>5</w:t>
            </w:r>
            <w:r>
              <w:rPr>
                <w:rFonts w:cs="Arial"/>
                <w:kern w:val="2"/>
                <w:szCs w:val="24"/>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19FFE82E" w14:textId="77777777" w:rsidR="008A53D0" w:rsidRDefault="008A53D0">
            <w:pPr>
              <w:pStyle w:val="TAC"/>
              <w:rPr>
                <w:rFonts w:eastAsia="MS Mincho"/>
              </w:rPr>
            </w:pPr>
            <w:r>
              <w:rPr>
                <w:rFonts w:cs="Arial"/>
                <w:lang w:eastAsia="zh-TW"/>
              </w:rPr>
              <w:t>3310</w:t>
            </w:r>
          </w:p>
        </w:tc>
        <w:tc>
          <w:tcPr>
            <w:tcW w:w="700" w:type="dxa"/>
            <w:tcBorders>
              <w:top w:val="single" w:sz="4" w:space="0" w:color="auto"/>
              <w:left w:val="single" w:sz="4" w:space="0" w:color="auto"/>
              <w:bottom w:val="single" w:sz="4" w:space="0" w:color="auto"/>
              <w:right w:val="single" w:sz="4" w:space="0" w:color="auto"/>
            </w:tcBorders>
            <w:hideMark/>
          </w:tcPr>
          <w:p w14:paraId="097AF386"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DD01BE" w14:textId="77777777" w:rsidR="008A53D0" w:rsidRDefault="008A53D0">
            <w:pPr>
              <w:pStyle w:val="TAC"/>
            </w:pPr>
            <w:r>
              <w:rPr>
                <w:lang w:eastAsia="ko-KR"/>
              </w:rPr>
              <w:t>N/A</w:t>
            </w:r>
          </w:p>
        </w:tc>
      </w:tr>
      <w:tr w:rsidR="008A53D0" w14:paraId="55D0A808" w14:textId="77777777" w:rsidTr="008A53D0">
        <w:trPr>
          <w:trHeight w:val="54"/>
          <w:jc w:val="center"/>
        </w:trPr>
        <w:tc>
          <w:tcPr>
            <w:tcW w:w="0" w:type="auto"/>
            <w:vMerge/>
            <w:tcBorders>
              <w:top w:val="nil"/>
              <w:left w:val="single" w:sz="4" w:space="0" w:color="auto"/>
              <w:bottom w:val="nil"/>
              <w:right w:val="single" w:sz="4" w:space="0" w:color="auto"/>
            </w:tcBorders>
            <w:vAlign w:val="center"/>
            <w:hideMark/>
          </w:tcPr>
          <w:p w14:paraId="5F31F0DA"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9F1B317" w14:textId="77777777" w:rsidR="008A53D0" w:rsidRDefault="008A53D0">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68702F4D" w14:textId="77777777" w:rsidR="008A53D0" w:rsidRDefault="008A53D0">
            <w:pPr>
              <w:pStyle w:val="TAC"/>
              <w:rPr>
                <w:rFonts w:eastAsia="MS Mincho"/>
              </w:rPr>
            </w:pPr>
            <w:r>
              <w:rPr>
                <w:rFonts w:cs="Arial"/>
                <w:lang w:eastAsia="zh-TW"/>
              </w:rPr>
              <w:t>1725</w:t>
            </w:r>
          </w:p>
        </w:tc>
        <w:tc>
          <w:tcPr>
            <w:tcW w:w="747" w:type="dxa"/>
            <w:tcBorders>
              <w:top w:val="single" w:sz="4" w:space="0" w:color="auto"/>
              <w:left w:val="single" w:sz="4" w:space="0" w:color="auto"/>
              <w:bottom w:val="single" w:sz="4" w:space="0" w:color="auto"/>
              <w:right w:val="single" w:sz="4" w:space="0" w:color="auto"/>
            </w:tcBorders>
            <w:noWrap/>
            <w:hideMark/>
          </w:tcPr>
          <w:p w14:paraId="32D394C9"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9FFA780"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C9DA73" w14:textId="77777777" w:rsidR="008A53D0" w:rsidRDefault="008A53D0">
            <w:pPr>
              <w:pStyle w:val="TAC"/>
              <w:rPr>
                <w:rFonts w:eastAsia="MS Mincho"/>
              </w:rPr>
            </w:pPr>
            <w:r>
              <w:rPr>
                <w:rFonts w:cs="Arial"/>
                <w:lang w:eastAsia="zh-TW"/>
              </w:rPr>
              <w:t>1820</w:t>
            </w:r>
          </w:p>
        </w:tc>
        <w:tc>
          <w:tcPr>
            <w:tcW w:w="700" w:type="dxa"/>
            <w:tcBorders>
              <w:top w:val="single" w:sz="4" w:space="0" w:color="auto"/>
              <w:left w:val="single" w:sz="4" w:space="0" w:color="auto"/>
              <w:bottom w:val="single" w:sz="4" w:space="0" w:color="auto"/>
              <w:right w:val="single" w:sz="4" w:space="0" w:color="auto"/>
            </w:tcBorders>
            <w:hideMark/>
          </w:tcPr>
          <w:p w14:paraId="5DCE5ED8" w14:textId="77777777" w:rsidR="008A53D0" w:rsidRDefault="008A53D0">
            <w:pPr>
              <w:pStyle w:val="TAC"/>
              <w:rPr>
                <w:rFonts w:eastAsia="Malgun Gothic"/>
                <w:lang w:eastAsia="ko-KR"/>
              </w:rPr>
            </w:pPr>
            <w:r>
              <w:rPr>
                <w:rFonts w:cs="Arial"/>
                <w:kern w:val="2"/>
                <w:szCs w:val="24"/>
                <w:lang w:eastAsia="zh-TW"/>
              </w:rPr>
              <w:t>8.6</w:t>
            </w:r>
          </w:p>
        </w:tc>
        <w:tc>
          <w:tcPr>
            <w:tcW w:w="1248" w:type="dxa"/>
            <w:tcBorders>
              <w:top w:val="single" w:sz="4" w:space="0" w:color="auto"/>
              <w:left w:val="single" w:sz="4" w:space="0" w:color="auto"/>
              <w:bottom w:val="single" w:sz="4" w:space="0" w:color="auto"/>
              <w:right w:val="single" w:sz="4" w:space="0" w:color="auto"/>
            </w:tcBorders>
            <w:hideMark/>
          </w:tcPr>
          <w:p w14:paraId="511961FB" w14:textId="77777777" w:rsidR="008A53D0" w:rsidRDefault="008A53D0">
            <w:pPr>
              <w:pStyle w:val="TAC"/>
              <w:rPr>
                <w:lang w:eastAsia="zh-TW"/>
              </w:rPr>
            </w:pPr>
            <w:r>
              <w:rPr>
                <w:lang w:eastAsia="ko-KR"/>
              </w:rPr>
              <w:t>IMD</w:t>
            </w:r>
            <w:r>
              <w:rPr>
                <w:lang w:eastAsia="zh-TW"/>
              </w:rPr>
              <w:t>4</w:t>
            </w:r>
          </w:p>
        </w:tc>
      </w:tr>
      <w:tr w:rsidR="008A53D0" w14:paraId="2D4C0B01" w14:textId="77777777" w:rsidTr="008A53D0">
        <w:trPr>
          <w:trHeight w:val="54"/>
          <w:jc w:val="center"/>
        </w:trPr>
        <w:tc>
          <w:tcPr>
            <w:tcW w:w="0" w:type="auto"/>
            <w:vMerge/>
            <w:tcBorders>
              <w:top w:val="nil"/>
              <w:left w:val="single" w:sz="4" w:space="0" w:color="auto"/>
              <w:bottom w:val="nil"/>
              <w:right w:val="single" w:sz="4" w:space="0" w:color="auto"/>
            </w:tcBorders>
            <w:vAlign w:val="center"/>
            <w:hideMark/>
          </w:tcPr>
          <w:p w14:paraId="40CB308B"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E122514" w14:textId="77777777" w:rsidR="008A53D0" w:rsidRDefault="008A53D0">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29254F47" w14:textId="77777777" w:rsidR="008A53D0" w:rsidRDefault="008A53D0">
            <w:pPr>
              <w:pStyle w:val="TAC"/>
              <w:rPr>
                <w:rFonts w:eastAsia="MS Mincho"/>
              </w:rPr>
            </w:pPr>
            <w:r>
              <w:rPr>
                <w:rFonts w:cs="Arial"/>
                <w:lang w:eastAsia="zh-TW"/>
              </w:rPr>
              <w:t>2565</w:t>
            </w:r>
          </w:p>
        </w:tc>
        <w:tc>
          <w:tcPr>
            <w:tcW w:w="747" w:type="dxa"/>
            <w:tcBorders>
              <w:top w:val="single" w:sz="4" w:space="0" w:color="auto"/>
              <w:left w:val="single" w:sz="4" w:space="0" w:color="auto"/>
              <w:bottom w:val="single" w:sz="4" w:space="0" w:color="auto"/>
              <w:right w:val="single" w:sz="4" w:space="0" w:color="auto"/>
            </w:tcBorders>
            <w:noWrap/>
            <w:hideMark/>
          </w:tcPr>
          <w:p w14:paraId="175F168F"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5F13588"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F641F" w14:textId="77777777" w:rsidR="008A53D0" w:rsidRDefault="008A53D0">
            <w:pPr>
              <w:pStyle w:val="TAC"/>
              <w:rPr>
                <w:rFonts w:eastAsia="MS Mincho"/>
              </w:rPr>
            </w:pPr>
            <w:r>
              <w:rPr>
                <w:rFonts w:cs="Arial"/>
                <w:lang w:eastAsia="zh-TW"/>
              </w:rPr>
              <w:t>2685</w:t>
            </w:r>
          </w:p>
        </w:tc>
        <w:tc>
          <w:tcPr>
            <w:tcW w:w="700" w:type="dxa"/>
            <w:tcBorders>
              <w:top w:val="single" w:sz="4" w:space="0" w:color="auto"/>
              <w:left w:val="single" w:sz="4" w:space="0" w:color="auto"/>
              <w:bottom w:val="single" w:sz="4" w:space="0" w:color="auto"/>
              <w:right w:val="single" w:sz="4" w:space="0" w:color="auto"/>
            </w:tcBorders>
            <w:hideMark/>
          </w:tcPr>
          <w:p w14:paraId="5AD0B833"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376C8D" w14:textId="77777777" w:rsidR="008A53D0" w:rsidRDefault="008A53D0">
            <w:pPr>
              <w:pStyle w:val="TAC"/>
            </w:pPr>
            <w:r>
              <w:rPr>
                <w:lang w:eastAsia="ko-KR"/>
              </w:rPr>
              <w:t>N/A</w:t>
            </w:r>
          </w:p>
        </w:tc>
      </w:tr>
      <w:tr w:rsidR="008A53D0" w14:paraId="5EBC1A3E" w14:textId="77777777" w:rsidTr="008A53D0">
        <w:trPr>
          <w:trHeight w:val="54"/>
          <w:jc w:val="center"/>
        </w:trPr>
        <w:tc>
          <w:tcPr>
            <w:tcW w:w="0" w:type="auto"/>
            <w:vMerge/>
            <w:tcBorders>
              <w:top w:val="nil"/>
              <w:left w:val="single" w:sz="4" w:space="0" w:color="auto"/>
              <w:bottom w:val="nil"/>
              <w:right w:val="single" w:sz="4" w:space="0" w:color="auto"/>
            </w:tcBorders>
            <w:vAlign w:val="center"/>
            <w:hideMark/>
          </w:tcPr>
          <w:p w14:paraId="594EFE87"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68760BA" w14:textId="77777777" w:rsidR="008A53D0" w:rsidRDefault="008A53D0">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529697AF" w14:textId="77777777" w:rsidR="008A53D0" w:rsidRDefault="008A53D0">
            <w:pPr>
              <w:pStyle w:val="TAC"/>
              <w:rPr>
                <w:rFonts w:eastAsia="MS Mincho"/>
              </w:rPr>
            </w:pPr>
            <w:r>
              <w:rPr>
                <w:rFonts w:cs="Arial"/>
                <w:lang w:eastAsia="zh-TW"/>
              </w:rPr>
              <w:t>3475</w:t>
            </w:r>
          </w:p>
        </w:tc>
        <w:tc>
          <w:tcPr>
            <w:tcW w:w="747" w:type="dxa"/>
            <w:tcBorders>
              <w:top w:val="single" w:sz="4" w:space="0" w:color="auto"/>
              <w:left w:val="single" w:sz="4" w:space="0" w:color="auto"/>
              <w:bottom w:val="single" w:sz="4" w:space="0" w:color="auto"/>
              <w:right w:val="single" w:sz="4" w:space="0" w:color="auto"/>
            </w:tcBorders>
            <w:noWrap/>
            <w:hideMark/>
          </w:tcPr>
          <w:p w14:paraId="764605CA" w14:textId="77777777" w:rsidR="008A53D0" w:rsidRDefault="008A53D0">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75901D4" w14:textId="77777777" w:rsidR="008A53D0" w:rsidRDefault="008A53D0">
            <w:pPr>
              <w:pStyle w:val="TAC"/>
              <w:rPr>
                <w:rFonts w:eastAsia="MS Mincho"/>
              </w:rPr>
            </w:pPr>
            <w:r>
              <w:rPr>
                <w:rFonts w:cs="Arial"/>
                <w:lang w:eastAsia="zh-CN"/>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2CA80E23" w14:textId="77777777" w:rsidR="008A53D0" w:rsidRDefault="008A53D0">
            <w:pPr>
              <w:pStyle w:val="TAC"/>
              <w:rPr>
                <w:rFonts w:eastAsia="MS Mincho"/>
              </w:rPr>
            </w:pPr>
            <w:r>
              <w:rPr>
                <w:rFonts w:cs="Arial"/>
                <w:lang w:eastAsia="zh-TW"/>
              </w:rPr>
              <w:t>3475</w:t>
            </w:r>
          </w:p>
        </w:tc>
        <w:tc>
          <w:tcPr>
            <w:tcW w:w="700" w:type="dxa"/>
            <w:tcBorders>
              <w:top w:val="single" w:sz="4" w:space="0" w:color="auto"/>
              <w:left w:val="single" w:sz="4" w:space="0" w:color="auto"/>
              <w:bottom w:val="single" w:sz="4" w:space="0" w:color="auto"/>
              <w:right w:val="single" w:sz="4" w:space="0" w:color="auto"/>
            </w:tcBorders>
            <w:hideMark/>
          </w:tcPr>
          <w:p w14:paraId="463332C0"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2EC804" w14:textId="77777777" w:rsidR="008A53D0" w:rsidRDefault="008A53D0">
            <w:pPr>
              <w:pStyle w:val="TAC"/>
            </w:pPr>
            <w:r>
              <w:rPr>
                <w:lang w:eastAsia="ko-KR"/>
              </w:rPr>
              <w:t>N/A</w:t>
            </w:r>
          </w:p>
        </w:tc>
      </w:tr>
      <w:tr w:rsidR="008A53D0" w14:paraId="09F95068" w14:textId="77777777" w:rsidTr="008A53D0">
        <w:trPr>
          <w:trHeight w:val="54"/>
          <w:jc w:val="center"/>
        </w:trPr>
        <w:tc>
          <w:tcPr>
            <w:tcW w:w="0" w:type="auto"/>
            <w:vMerge/>
            <w:tcBorders>
              <w:top w:val="nil"/>
              <w:left w:val="single" w:sz="4" w:space="0" w:color="auto"/>
              <w:bottom w:val="nil"/>
              <w:right w:val="single" w:sz="4" w:space="0" w:color="auto"/>
            </w:tcBorders>
            <w:vAlign w:val="center"/>
            <w:hideMark/>
          </w:tcPr>
          <w:p w14:paraId="71479FBA"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3C78F4A" w14:textId="77777777" w:rsidR="008A53D0" w:rsidRDefault="008A53D0">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79D0F94C" w14:textId="77777777" w:rsidR="008A53D0" w:rsidRDefault="008A53D0">
            <w:pPr>
              <w:pStyle w:val="TAC"/>
              <w:rPr>
                <w:rFonts w:eastAsia="MS Mincho"/>
              </w:rPr>
            </w:pPr>
            <w:r>
              <w:rPr>
                <w:rFonts w:eastAsia="Malgun Gothic" w:cs="Arial"/>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0F8DCA2" w14:textId="77777777" w:rsidR="008A53D0" w:rsidRDefault="008A53D0">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350ECA" w14:textId="77777777" w:rsidR="008A53D0" w:rsidRDefault="008A53D0">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853059" w14:textId="77777777" w:rsidR="008A53D0" w:rsidRDefault="008A53D0">
            <w:pPr>
              <w:pStyle w:val="TAC"/>
              <w:rPr>
                <w:rFonts w:eastAsia="MS Mincho"/>
              </w:rPr>
            </w:pPr>
            <w:r>
              <w:rPr>
                <w:rFonts w:eastAsia="Malgun Gothic" w:cs="Arial"/>
                <w:lang w:eastAsia="ko-KR"/>
              </w:rPr>
              <w:t>1810</w:t>
            </w:r>
          </w:p>
        </w:tc>
        <w:tc>
          <w:tcPr>
            <w:tcW w:w="700" w:type="dxa"/>
            <w:tcBorders>
              <w:top w:val="single" w:sz="4" w:space="0" w:color="auto"/>
              <w:left w:val="single" w:sz="4" w:space="0" w:color="auto"/>
              <w:bottom w:val="single" w:sz="4" w:space="0" w:color="auto"/>
              <w:right w:val="single" w:sz="4" w:space="0" w:color="auto"/>
            </w:tcBorders>
            <w:hideMark/>
          </w:tcPr>
          <w:p w14:paraId="1C9CC5CA"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5C88CF" w14:textId="77777777" w:rsidR="008A53D0" w:rsidRDefault="008A53D0">
            <w:pPr>
              <w:pStyle w:val="TAC"/>
            </w:pPr>
            <w:r>
              <w:rPr>
                <w:lang w:eastAsia="ko-KR"/>
              </w:rPr>
              <w:t>N/A</w:t>
            </w:r>
          </w:p>
        </w:tc>
      </w:tr>
      <w:tr w:rsidR="008A53D0" w14:paraId="2044CBFD" w14:textId="77777777" w:rsidTr="008A53D0">
        <w:trPr>
          <w:trHeight w:val="54"/>
          <w:jc w:val="center"/>
        </w:trPr>
        <w:tc>
          <w:tcPr>
            <w:tcW w:w="0" w:type="auto"/>
            <w:vMerge/>
            <w:tcBorders>
              <w:top w:val="nil"/>
              <w:left w:val="single" w:sz="4" w:space="0" w:color="auto"/>
              <w:bottom w:val="nil"/>
              <w:right w:val="single" w:sz="4" w:space="0" w:color="auto"/>
            </w:tcBorders>
            <w:vAlign w:val="center"/>
            <w:hideMark/>
          </w:tcPr>
          <w:p w14:paraId="3C8E6C24"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3ED76A0F" w14:textId="77777777" w:rsidR="008A53D0" w:rsidRDefault="008A53D0">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90C9824" w14:textId="77777777" w:rsidR="008A53D0" w:rsidRDefault="008A53D0">
            <w:pPr>
              <w:pStyle w:val="TAC"/>
              <w:rPr>
                <w:rFonts w:eastAsia="MS Mincho"/>
              </w:rPr>
            </w:pPr>
            <w:r>
              <w:rPr>
                <w:rFonts w:eastAsia="Malgun Gothic" w:cs="Arial"/>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23357CFD" w14:textId="77777777" w:rsidR="008A53D0" w:rsidRDefault="008A53D0">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08BC91" w14:textId="77777777" w:rsidR="008A53D0" w:rsidRDefault="008A53D0">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36EB88" w14:textId="77777777" w:rsidR="008A53D0" w:rsidRDefault="008A53D0">
            <w:pPr>
              <w:pStyle w:val="TAC"/>
              <w:rPr>
                <w:rFonts w:eastAsia="MS Mincho"/>
              </w:rPr>
            </w:pPr>
            <w:r>
              <w:rPr>
                <w:rFonts w:eastAsia="Malgun Gothic" w:cs="Arial"/>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5DF6869D" w14:textId="77777777" w:rsidR="008A53D0" w:rsidRDefault="008A53D0">
            <w:pPr>
              <w:pStyle w:val="TAC"/>
              <w:rPr>
                <w:rFonts w:eastAsia="Malgun Gothic"/>
                <w:lang w:eastAsia="ko-KR"/>
              </w:rPr>
            </w:pPr>
            <w:r>
              <w:rPr>
                <w:rFonts w:cs="Arial"/>
                <w:lang w:eastAsia="zh-TW"/>
              </w:rPr>
              <w:t>5.2</w:t>
            </w:r>
          </w:p>
        </w:tc>
        <w:tc>
          <w:tcPr>
            <w:tcW w:w="1248" w:type="dxa"/>
            <w:tcBorders>
              <w:top w:val="single" w:sz="4" w:space="0" w:color="auto"/>
              <w:left w:val="single" w:sz="4" w:space="0" w:color="auto"/>
              <w:bottom w:val="single" w:sz="4" w:space="0" w:color="auto"/>
              <w:right w:val="single" w:sz="4" w:space="0" w:color="auto"/>
            </w:tcBorders>
            <w:hideMark/>
          </w:tcPr>
          <w:p w14:paraId="55971671" w14:textId="77777777" w:rsidR="008A53D0" w:rsidRDefault="008A53D0">
            <w:pPr>
              <w:pStyle w:val="TAC"/>
              <w:rPr>
                <w:lang w:eastAsia="zh-TW"/>
              </w:rPr>
            </w:pPr>
            <w:r>
              <w:rPr>
                <w:lang w:eastAsia="ko-KR"/>
              </w:rPr>
              <w:t>IMD</w:t>
            </w:r>
            <w:r>
              <w:rPr>
                <w:lang w:eastAsia="zh-TW"/>
              </w:rPr>
              <w:t>5</w:t>
            </w:r>
          </w:p>
        </w:tc>
      </w:tr>
      <w:tr w:rsidR="008A53D0" w14:paraId="46F92255" w14:textId="77777777" w:rsidTr="008A53D0">
        <w:trPr>
          <w:trHeight w:val="54"/>
          <w:jc w:val="center"/>
        </w:trPr>
        <w:tc>
          <w:tcPr>
            <w:tcW w:w="0" w:type="auto"/>
            <w:vMerge/>
            <w:tcBorders>
              <w:top w:val="nil"/>
              <w:left w:val="single" w:sz="4" w:space="0" w:color="auto"/>
              <w:bottom w:val="nil"/>
              <w:right w:val="single" w:sz="4" w:space="0" w:color="auto"/>
            </w:tcBorders>
            <w:vAlign w:val="center"/>
            <w:hideMark/>
          </w:tcPr>
          <w:p w14:paraId="0A5261B6"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57B2A75" w14:textId="77777777" w:rsidR="008A53D0" w:rsidRDefault="008A53D0">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31188BD8" w14:textId="77777777" w:rsidR="008A53D0" w:rsidRDefault="008A53D0">
            <w:pPr>
              <w:pStyle w:val="TAC"/>
              <w:rPr>
                <w:rFonts w:eastAsia="MS Mincho"/>
              </w:rPr>
            </w:pPr>
            <w:r>
              <w:rPr>
                <w:rFonts w:eastAsia="Malgun Gothic" w:cs="Arial"/>
                <w:lang w:eastAsia="ko-KR"/>
              </w:rPr>
              <w:t>4190</w:t>
            </w:r>
          </w:p>
        </w:tc>
        <w:tc>
          <w:tcPr>
            <w:tcW w:w="747" w:type="dxa"/>
            <w:tcBorders>
              <w:top w:val="single" w:sz="4" w:space="0" w:color="auto"/>
              <w:left w:val="single" w:sz="4" w:space="0" w:color="auto"/>
              <w:bottom w:val="single" w:sz="4" w:space="0" w:color="auto"/>
              <w:right w:val="single" w:sz="4" w:space="0" w:color="auto"/>
            </w:tcBorders>
            <w:noWrap/>
            <w:hideMark/>
          </w:tcPr>
          <w:p w14:paraId="15B99FEF" w14:textId="77777777" w:rsidR="008A53D0" w:rsidRDefault="008A53D0">
            <w:pPr>
              <w:pStyle w:val="TAC"/>
              <w:rPr>
                <w:rFonts w:eastAsia="MS Mincho"/>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394BB9" w14:textId="77777777" w:rsidR="008A53D0" w:rsidRDefault="008A53D0">
            <w:pPr>
              <w:pStyle w:val="TAC"/>
              <w:rPr>
                <w:rFonts w:eastAsia="MS Mincho"/>
              </w:rPr>
            </w:pPr>
            <w:r>
              <w:rPr>
                <w:rFonts w:eastAsia="Malgun Gothic" w:cs="Arial"/>
                <w:lang w:eastAsia="ko-KR"/>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6A1ABF03" w14:textId="77777777" w:rsidR="008A53D0" w:rsidRDefault="008A53D0">
            <w:pPr>
              <w:pStyle w:val="TAC"/>
              <w:rPr>
                <w:rFonts w:eastAsia="MS Mincho"/>
              </w:rPr>
            </w:pPr>
            <w:r>
              <w:rPr>
                <w:rFonts w:eastAsia="Malgun Gothic" w:cs="Arial"/>
                <w:lang w:eastAsia="ko-KR"/>
              </w:rPr>
              <w:t>4190</w:t>
            </w:r>
          </w:p>
        </w:tc>
        <w:tc>
          <w:tcPr>
            <w:tcW w:w="700" w:type="dxa"/>
            <w:tcBorders>
              <w:top w:val="single" w:sz="4" w:space="0" w:color="auto"/>
              <w:left w:val="single" w:sz="4" w:space="0" w:color="auto"/>
              <w:bottom w:val="single" w:sz="4" w:space="0" w:color="auto"/>
              <w:right w:val="single" w:sz="4" w:space="0" w:color="auto"/>
            </w:tcBorders>
            <w:hideMark/>
          </w:tcPr>
          <w:p w14:paraId="1F1EC8E2" w14:textId="77777777" w:rsidR="008A53D0" w:rsidRDefault="008A53D0">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0D4410" w14:textId="77777777" w:rsidR="008A53D0" w:rsidRDefault="008A53D0">
            <w:pPr>
              <w:pStyle w:val="TAC"/>
            </w:pPr>
            <w:r>
              <w:rPr>
                <w:lang w:eastAsia="ko-KR"/>
              </w:rPr>
              <w:t>N/A</w:t>
            </w:r>
          </w:p>
        </w:tc>
      </w:tr>
      <w:tr w:rsidR="008A53D0" w14:paraId="7F65DCFE" w14:textId="77777777" w:rsidTr="008A53D0">
        <w:trPr>
          <w:trHeight w:val="54"/>
          <w:jc w:val="center"/>
        </w:trPr>
        <w:tc>
          <w:tcPr>
            <w:tcW w:w="0" w:type="auto"/>
            <w:vMerge/>
            <w:tcBorders>
              <w:top w:val="nil"/>
              <w:left w:val="single" w:sz="4" w:space="0" w:color="auto"/>
              <w:bottom w:val="nil"/>
              <w:right w:val="single" w:sz="4" w:space="0" w:color="auto"/>
            </w:tcBorders>
            <w:vAlign w:val="center"/>
            <w:hideMark/>
          </w:tcPr>
          <w:p w14:paraId="5EA6EEEB"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528979F" w14:textId="77777777" w:rsidR="008A53D0" w:rsidRDefault="008A53D0">
            <w:pPr>
              <w:pStyle w:val="TAC"/>
              <w:rPr>
                <w:rFonts w:eastAsia="MS Mincho"/>
              </w:rPr>
            </w:pPr>
            <w:r>
              <w:rPr>
                <w:rFonts w:cs="Arial"/>
                <w:lang w:eastAsia="zh-TW"/>
              </w:rPr>
              <w:t>3</w:t>
            </w:r>
          </w:p>
        </w:tc>
        <w:tc>
          <w:tcPr>
            <w:tcW w:w="1066" w:type="dxa"/>
            <w:tcBorders>
              <w:top w:val="single" w:sz="4" w:space="0" w:color="auto"/>
              <w:left w:val="single" w:sz="4" w:space="0" w:color="auto"/>
              <w:bottom w:val="single" w:sz="4" w:space="0" w:color="auto"/>
              <w:right w:val="single" w:sz="4" w:space="0" w:color="auto"/>
            </w:tcBorders>
            <w:noWrap/>
            <w:hideMark/>
          </w:tcPr>
          <w:p w14:paraId="414D77F8" w14:textId="77777777" w:rsidR="008A53D0" w:rsidRDefault="008A53D0">
            <w:pPr>
              <w:pStyle w:val="TAC"/>
              <w:rPr>
                <w:rFonts w:eastAsia="MS Mincho"/>
              </w:rPr>
            </w:pPr>
            <w:r>
              <w:rPr>
                <w:rFonts w:eastAsia="Malgun Gothic" w:cs="Arial"/>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4002A54" w14:textId="77777777" w:rsidR="008A53D0" w:rsidRDefault="008A53D0">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564AC10" w14:textId="77777777" w:rsidR="008A53D0" w:rsidRDefault="008A53D0">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29A999" w14:textId="77777777" w:rsidR="008A53D0" w:rsidRDefault="008A53D0">
            <w:pPr>
              <w:pStyle w:val="TAC"/>
              <w:rPr>
                <w:rFonts w:eastAsia="MS Mincho"/>
              </w:rPr>
            </w:pPr>
            <w:r>
              <w:rPr>
                <w:rFonts w:eastAsia="Malgun Gothic" w:cs="Arial"/>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335C0682"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727E58" w14:textId="77777777" w:rsidR="008A53D0" w:rsidRDefault="008A53D0">
            <w:pPr>
              <w:pStyle w:val="TAC"/>
            </w:pPr>
            <w:r>
              <w:rPr>
                <w:lang w:eastAsia="ko-KR"/>
              </w:rPr>
              <w:t>N/A</w:t>
            </w:r>
          </w:p>
        </w:tc>
      </w:tr>
      <w:tr w:rsidR="008A53D0" w14:paraId="5BEE5A53" w14:textId="77777777" w:rsidTr="008A53D0">
        <w:trPr>
          <w:trHeight w:val="54"/>
          <w:jc w:val="center"/>
        </w:trPr>
        <w:tc>
          <w:tcPr>
            <w:tcW w:w="2259" w:type="dxa"/>
            <w:tcBorders>
              <w:top w:val="nil"/>
              <w:left w:val="single" w:sz="4" w:space="0" w:color="auto"/>
              <w:bottom w:val="nil"/>
              <w:right w:val="single" w:sz="4" w:space="0" w:color="auto"/>
            </w:tcBorders>
          </w:tcPr>
          <w:p w14:paraId="01DBF3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0D361A" w14:textId="77777777" w:rsidR="008A53D0" w:rsidRDefault="008A53D0">
            <w:pPr>
              <w:pStyle w:val="TAC"/>
              <w:rPr>
                <w:rFonts w:eastAsia="MS Mincho"/>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BE17019" w14:textId="77777777" w:rsidR="008A53D0" w:rsidRDefault="008A53D0">
            <w:pPr>
              <w:pStyle w:val="TAC"/>
              <w:rPr>
                <w:rFonts w:eastAsia="MS Mincho"/>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629621CF" w14:textId="77777777" w:rsidR="008A53D0" w:rsidRDefault="008A53D0">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349BDAEA" w14:textId="77777777" w:rsidR="008A53D0" w:rsidRDefault="008A53D0">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2A1F3E" w14:textId="77777777" w:rsidR="008A53D0" w:rsidRDefault="008A53D0">
            <w:pPr>
              <w:pStyle w:val="TAC"/>
              <w:rPr>
                <w:rFonts w:eastAsia="MS Mincho"/>
              </w:rPr>
            </w:pPr>
            <w:r>
              <w:rPr>
                <w:rFonts w:eastAsia="Malgun Gothic" w:cs="Arial"/>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1CFD7E5E" w14:textId="77777777" w:rsidR="008A53D0" w:rsidRDefault="008A53D0">
            <w:pPr>
              <w:pStyle w:val="TAC"/>
              <w:rPr>
                <w:rFonts w:eastAsia="Malgun Gothic"/>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hideMark/>
          </w:tcPr>
          <w:p w14:paraId="43E5A4C1" w14:textId="77777777" w:rsidR="008A53D0" w:rsidRDefault="008A53D0">
            <w:pPr>
              <w:pStyle w:val="TAC"/>
              <w:rPr>
                <w:lang w:eastAsia="zh-TW"/>
              </w:rPr>
            </w:pPr>
            <w:r>
              <w:rPr>
                <w:lang w:eastAsia="ko-KR"/>
              </w:rPr>
              <w:t>IMD</w:t>
            </w:r>
            <w:r>
              <w:rPr>
                <w:lang w:eastAsia="zh-TW"/>
              </w:rPr>
              <w:t>5</w:t>
            </w:r>
          </w:p>
        </w:tc>
      </w:tr>
      <w:tr w:rsidR="008A53D0" w14:paraId="72B01F3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20C16A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CE62E9" w14:textId="77777777" w:rsidR="008A53D0" w:rsidRDefault="008A53D0">
            <w:pPr>
              <w:pStyle w:val="TAC"/>
              <w:rPr>
                <w:rFonts w:eastAsia="MS Mincho"/>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7CB52E60" w14:textId="77777777" w:rsidR="008A53D0" w:rsidRDefault="008A53D0">
            <w:pPr>
              <w:pStyle w:val="TAC"/>
              <w:rPr>
                <w:rFonts w:eastAsia="MS Mincho"/>
              </w:rPr>
            </w:pPr>
            <w:r>
              <w:rPr>
                <w:rFonts w:eastAsia="Malgun Gothic" w:cs="Arial"/>
                <w:lang w:eastAsia="ko-KR"/>
              </w:rPr>
              <w:t>3900</w:t>
            </w:r>
          </w:p>
        </w:tc>
        <w:tc>
          <w:tcPr>
            <w:tcW w:w="747" w:type="dxa"/>
            <w:tcBorders>
              <w:top w:val="single" w:sz="4" w:space="0" w:color="auto"/>
              <w:left w:val="single" w:sz="4" w:space="0" w:color="auto"/>
              <w:bottom w:val="single" w:sz="4" w:space="0" w:color="auto"/>
              <w:right w:val="single" w:sz="4" w:space="0" w:color="auto"/>
            </w:tcBorders>
            <w:noWrap/>
            <w:hideMark/>
          </w:tcPr>
          <w:p w14:paraId="4DC11FBF" w14:textId="77777777" w:rsidR="008A53D0" w:rsidRDefault="008A53D0">
            <w:pPr>
              <w:pStyle w:val="TAC"/>
              <w:rPr>
                <w:rFonts w:eastAsia="MS Mincho"/>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04EBBA6E" w14:textId="77777777" w:rsidR="008A53D0" w:rsidRDefault="008A53D0">
            <w:pPr>
              <w:pStyle w:val="TAC"/>
              <w:rPr>
                <w:rFonts w:eastAsia="MS Mincho"/>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5BD1D8" w14:textId="77777777" w:rsidR="008A53D0" w:rsidRDefault="008A53D0">
            <w:pPr>
              <w:pStyle w:val="TAC"/>
              <w:rPr>
                <w:rFonts w:eastAsia="MS Mincho"/>
              </w:rPr>
            </w:pPr>
            <w:r>
              <w:rPr>
                <w:rFonts w:eastAsia="Malgun Gothic" w:cs="Arial"/>
                <w:lang w:eastAsia="ko-KR"/>
              </w:rPr>
              <w:t>3900</w:t>
            </w:r>
          </w:p>
        </w:tc>
        <w:tc>
          <w:tcPr>
            <w:tcW w:w="700" w:type="dxa"/>
            <w:tcBorders>
              <w:top w:val="single" w:sz="4" w:space="0" w:color="auto"/>
              <w:left w:val="single" w:sz="4" w:space="0" w:color="auto"/>
              <w:bottom w:val="single" w:sz="4" w:space="0" w:color="auto"/>
              <w:right w:val="single" w:sz="4" w:space="0" w:color="auto"/>
            </w:tcBorders>
            <w:hideMark/>
          </w:tcPr>
          <w:p w14:paraId="778E3B09" w14:textId="77777777" w:rsidR="008A53D0" w:rsidRDefault="008A53D0">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7BB3DE" w14:textId="77777777" w:rsidR="008A53D0" w:rsidRDefault="008A53D0">
            <w:pPr>
              <w:pStyle w:val="TAC"/>
            </w:pPr>
            <w:r>
              <w:rPr>
                <w:lang w:eastAsia="ko-KR"/>
              </w:rPr>
              <w:t>N/A</w:t>
            </w:r>
          </w:p>
        </w:tc>
      </w:tr>
      <w:tr w:rsidR="008A53D0" w14:paraId="05284D3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9A988F1" w14:textId="77777777" w:rsidR="008A53D0" w:rsidRDefault="008A53D0">
            <w:pPr>
              <w:pStyle w:val="TAC"/>
            </w:pPr>
            <w:r>
              <w:t>DC_3A-7A_n78A</w:t>
            </w:r>
          </w:p>
          <w:p w14:paraId="27F7865B" w14:textId="77777777" w:rsidR="008A53D0" w:rsidRDefault="008A53D0">
            <w:pPr>
              <w:pStyle w:val="TAC"/>
            </w:pPr>
            <w:r>
              <w:t>DC_3C-7A_n78A DC_3C-7C_n78A</w:t>
            </w:r>
          </w:p>
          <w:p w14:paraId="5DEA0DC0" w14:textId="77777777" w:rsidR="008A53D0" w:rsidRDefault="008A53D0">
            <w:pPr>
              <w:pStyle w:val="TAC"/>
              <w:rPr>
                <w:rFonts w:eastAsia="Yu Mincho" w:cs="Arial"/>
              </w:rPr>
            </w:pPr>
            <w:r>
              <w:rPr>
                <w:rFonts w:cs="Arial"/>
              </w:rPr>
              <w:t>DC_3A-3A-7A_n78A</w:t>
            </w:r>
          </w:p>
          <w:p w14:paraId="771E5D88" w14:textId="77777777" w:rsidR="008A53D0" w:rsidRDefault="008A53D0">
            <w:pPr>
              <w:pStyle w:val="TAC"/>
              <w:rPr>
                <w:rFonts w:cs="Arial"/>
              </w:rPr>
            </w:pPr>
            <w:r>
              <w:rPr>
                <w:rFonts w:cs="Arial"/>
              </w:rPr>
              <w:t>DC_3A-3A-7A-7A_n78A</w:t>
            </w:r>
          </w:p>
          <w:p w14:paraId="62F721FD" w14:textId="77777777" w:rsidR="008A53D0" w:rsidRDefault="008A53D0">
            <w:pPr>
              <w:pStyle w:val="TAC"/>
              <w:rPr>
                <w:rFonts w:cs="Arial"/>
              </w:rPr>
            </w:pPr>
            <w:r>
              <w:rPr>
                <w:rFonts w:cs="Arial"/>
              </w:rPr>
              <w:t>DC_3A-7A_SUL_n78A-n80A</w:t>
            </w:r>
          </w:p>
          <w:p w14:paraId="3DDFE337" w14:textId="77777777" w:rsidR="008A53D0" w:rsidRDefault="008A53D0">
            <w:pPr>
              <w:pStyle w:val="TAC"/>
              <w:rPr>
                <w:rFonts w:cs="Arial"/>
              </w:rPr>
            </w:pPr>
            <w:r>
              <w:rPr>
                <w:rFonts w:cs="Arial"/>
              </w:rPr>
              <w:t>DC_3C-7A_SUL_n78A-n80A</w:t>
            </w:r>
          </w:p>
          <w:p w14:paraId="511C9BEE" w14:textId="77777777" w:rsidR="008A53D0" w:rsidRDefault="008A53D0">
            <w:pPr>
              <w:pStyle w:val="TAC"/>
            </w:pPr>
            <w:r>
              <w:t>DC_3A-7A_n78(2A)</w:t>
            </w:r>
          </w:p>
          <w:p w14:paraId="5196E954" w14:textId="77777777" w:rsidR="008A53D0" w:rsidRDefault="008A53D0">
            <w:pPr>
              <w:pStyle w:val="TAC"/>
            </w:pPr>
            <w:r>
              <w:t>DC_3C-7A_n78(2A)</w:t>
            </w:r>
          </w:p>
          <w:p w14:paraId="25821CA0" w14:textId="77777777" w:rsidR="008A53D0" w:rsidRDefault="008A53D0">
            <w:pPr>
              <w:pStyle w:val="TAC"/>
            </w:pPr>
            <w:r>
              <w:t>DC_3A-7C_n78(2A)</w:t>
            </w:r>
          </w:p>
          <w:p w14:paraId="0B90E930" w14:textId="77777777" w:rsidR="008A53D0" w:rsidRDefault="008A53D0">
            <w:pPr>
              <w:pStyle w:val="TAC"/>
            </w:pPr>
            <w:r>
              <w:t>DC_3C-7C_n78(2A)</w:t>
            </w:r>
          </w:p>
          <w:p w14:paraId="514E9FB7" w14:textId="77777777" w:rsidR="008A53D0" w:rsidRDefault="008A53D0">
            <w:pPr>
              <w:pStyle w:val="TAC"/>
              <w:rPr>
                <w:lang w:eastAsia="zh-CN"/>
              </w:rPr>
            </w:pPr>
            <w:r>
              <w:rPr>
                <w:lang w:eastAsia="zh-CN"/>
              </w:rPr>
              <w:t>DC_3A-7A_n78C</w:t>
            </w:r>
          </w:p>
          <w:p w14:paraId="5052220C" w14:textId="77777777" w:rsidR="008A53D0" w:rsidRDefault="008A53D0">
            <w:pPr>
              <w:pStyle w:val="TAC"/>
            </w:pPr>
            <w:r>
              <w:rPr>
                <w:lang w:eastAsia="zh-CN"/>
              </w:rPr>
              <w:t>DC_3A-7A-7A_n78C</w:t>
            </w:r>
          </w:p>
        </w:tc>
        <w:tc>
          <w:tcPr>
            <w:tcW w:w="868" w:type="dxa"/>
            <w:tcBorders>
              <w:top w:val="single" w:sz="4" w:space="0" w:color="auto"/>
              <w:left w:val="single" w:sz="4" w:space="0" w:color="auto"/>
              <w:bottom w:val="single" w:sz="4" w:space="0" w:color="auto"/>
              <w:right w:val="single" w:sz="4" w:space="0" w:color="auto"/>
            </w:tcBorders>
            <w:hideMark/>
          </w:tcPr>
          <w:p w14:paraId="79F0F5C8" w14:textId="77777777" w:rsidR="008A53D0" w:rsidRDefault="008A53D0">
            <w:pPr>
              <w:pStyle w:val="TAC"/>
              <w:rPr>
                <w:rFonts w:eastAsia="Malgun Gothic"/>
                <w:szCs w:val="18"/>
                <w:lang w:eastAsia="ko-KR"/>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2C11E82D" w14:textId="77777777" w:rsidR="008A53D0" w:rsidRDefault="008A53D0">
            <w:pPr>
              <w:pStyle w:val="TAC"/>
              <w:rPr>
                <w:rFonts w:eastAsia="Malgun Gothic"/>
                <w:szCs w:val="18"/>
                <w:lang w:eastAsia="ko-KR"/>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604DD31" w14:textId="77777777" w:rsidR="008A53D0" w:rsidRDefault="008A53D0">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A66848" w14:textId="77777777" w:rsidR="008A53D0" w:rsidRDefault="008A53D0">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FB76EF" w14:textId="77777777" w:rsidR="008A53D0" w:rsidRDefault="008A53D0">
            <w:pPr>
              <w:pStyle w:val="TAC"/>
              <w:rPr>
                <w:rFonts w:eastAsia="Malgun Gothic"/>
                <w:szCs w:val="18"/>
                <w:lang w:eastAsia="ko-KR"/>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070E946E" w14:textId="77777777" w:rsidR="008A53D0" w:rsidRDefault="008A53D0">
            <w:pPr>
              <w:pStyle w:val="TAC"/>
              <w:rPr>
                <w:lang w:eastAsia="zh-CN"/>
              </w:rPr>
            </w:pPr>
            <w:r>
              <w:rPr>
                <w:kern w:val="2"/>
                <w:szCs w:val="24"/>
                <w:lang w:eastAsia="zh-CN"/>
              </w:rPr>
              <w:t>17.6</w:t>
            </w:r>
          </w:p>
        </w:tc>
        <w:tc>
          <w:tcPr>
            <w:tcW w:w="1248" w:type="dxa"/>
            <w:tcBorders>
              <w:top w:val="single" w:sz="4" w:space="0" w:color="auto"/>
              <w:left w:val="single" w:sz="4" w:space="0" w:color="auto"/>
              <w:bottom w:val="single" w:sz="4" w:space="0" w:color="auto"/>
              <w:right w:val="single" w:sz="4" w:space="0" w:color="auto"/>
            </w:tcBorders>
            <w:hideMark/>
          </w:tcPr>
          <w:p w14:paraId="5560FF20" w14:textId="77777777" w:rsidR="008A53D0" w:rsidRDefault="008A53D0">
            <w:pPr>
              <w:pStyle w:val="TAC"/>
              <w:rPr>
                <w:kern w:val="2"/>
                <w:szCs w:val="24"/>
                <w:lang w:eastAsia="zh-CN"/>
              </w:rPr>
            </w:pPr>
            <w:r>
              <w:rPr>
                <w:kern w:val="2"/>
                <w:szCs w:val="24"/>
                <w:lang w:eastAsia="ja-JP"/>
              </w:rPr>
              <w:t>IMD</w:t>
            </w:r>
            <w:r>
              <w:rPr>
                <w:kern w:val="2"/>
                <w:szCs w:val="24"/>
                <w:lang w:eastAsia="zh-CN"/>
              </w:rPr>
              <w:t>3</w:t>
            </w:r>
          </w:p>
        </w:tc>
      </w:tr>
      <w:tr w:rsidR="008A53D0" w14:paraId="69B7291A" w14:textId="77777777" w:rsidTr="008A53D0">
        <w:trPr>
          <w:trHeight w:val="54"/>
          <w:jc w:val="center"/>
        </w:trPr>
        <w:tc>
          <w:tcPr>
            <w:tcW w:w="2259" w:type="dxa"/>
            <w:tcBorders>
              <w:top w:val="nil"/>
              <w:left w:val="single" w:sz="4" w:space="0" w:color="auto"/>
              <w:bottom w:val="nil"/>
              <w:right w:val="single" w:sz="4" w:space="0" w:color="auto"/>
            </w:tcBorders>
          </w:tcPr>
          <w:p w14:paraId="7625E6C0"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7125C6C" w14:textId="77777777" w:rsidR="008A53D0" w:rsidRDefault="008A53D0">
            <w:pPr>
              <w:pStyle w:val="TAC"/>
              <w:rPr>
                <w:rFonts w:eastAsia="Malgun Gothic"/>
                <w:szCs w:val="18"/>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6705AB4" w14:textId="77777777" w:rsidR="008A53D0" w:rsidRDefault="008A53D0">
            <w:pPr>
              <w:pStyle w:val="TAC"/>
              <w:rPr>
                <w:rFonts w:eastAsia="Malgun Gothic"/>
                <w:szCs w:val="18"/>
                <w:lang w:eastAsia="ko-KR"/>
              </w:rPr>
            </w:pPr>
            <w:r>
              <w:rPr>
                <w:rFonts w:eastAsia="Malgun Gothic"/>
                <w:lang w:eastAsia="ko-KR"/>
              </w:rPr>
              <w:t>25</w:t>
            </w:r>
            <w:r>
              <w:rPr>
                <w:lang w:eastAsia="zh-CN"/>
              </w:rPr>
              <w:t>65</w:t>
            </w:r>
          </w:p>
        </w:tc>
        <w:tc>
          <w:tcPr>
            <w:tcW w:w="747" w:type="dxa"/>
            <w:tcBorders>
              <w:top w:val="single" w:sz="4" w:space="0" w:color="auto"/>
              <w:left w:val="single" w:sz="4" w:space="0" w:color="auto"/>
              <w:bottom w:val="single" w:sz="4" w:space="0" w:color="auto"/>
              <w:right w:val="single" w:sz="4" w:space="0" w:color="auto"/>
            </w:tcBorders>
            <w:noWrap/>
            <w:hideMark/>
          </w:tcPr>
          <w:p w14:paraId="1F545919" w14:textId="77777777" w:rsidR="008A53D0" w:rsidRDefault="008A53D0">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EAE648" w14:textId="77777777" w:rsidR="008A53D0" w:rsidRDefault="008A53D0">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911599" w14:textId="77777777" w:rsidR="008A53D0" w:rsidRDefault="008A53D0">
            <w:pPr>
              <w:pStyle w:val="TAC"/>
              <w:rPr>
                <w:rFonts w:eastAsia="Malgun Gothic"/>
                <w:szCs w:val="18"/>
                <w:lang w:eastAsia="ko-KR"/>
              </w:rPr>
            </w:pPr>
            <w:r>
              <w:rPr>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77F66653"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C06388" w14:textId="77777777" w:rsidR="008A53D0" w:rsidRDefault="008A53D0">
            <w:pPr>
              <w:pStyle w:val="TAC"/>
              <w:rPr>
                <w:lang w:eastAsia="ja-JP"/>
              </w:rPr>
            </w:pPr>
            <w:r>
              <w:rPr>
                <w:kern w:val="2"/>
                <w:szCs w:val="24"/>
                <w:lang w:eastAsia="ko-KR"/>
              </w:rPr>
              <w:t>N/A</w:t>
            </w:r>
          </w:p>
        </w:tc>
      </w:tr>
      <w:tr w:rsidR="008A53D0" w14:paraId="5AA29341" w14:textId="77777777" w:rsidTr="008A53D0">
        <w:trPr>
          <w:trHeight w:val="54"/>
          <w:jc w:val="center"/>
        </w:trPr>
        <w:tc>
          <w:tcPr>
            <w:tcW w:w="2259" w:type="dxa"/>
            <w:tcBorders>
              <w:top w:val="nil"/>
              <w:left w:val="single" w:sz="4" w:space="0" w:color="auto"/>
              <w:bottom w:val="nil"/>
              <w:right w:val="single" w:sz="4" w:space="0" w:color="auto"/>
            </w:tcBorders>
          </w:tcPr>
          <w:p w14:paraId="32B0BC56"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1360CAE" w14:textId="77777777" w:rsidR="008A53D0" w:rsidRDefault="008A53D0">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1913618" w14:textId="77777777" w:rsidR="008A53D0" w:rsidRDefault="008A53D0">
            <w:pPr>
              <w:pStyle w:val="TAC"/>
              <w:rPr>
                <w:rFonts w:eastAsia="Malgun Gothic"/>
                <w:szCs w:val="18"/>
                <w:lang w:eastAsia="ko-KR"/>
              </w:rPr>
            </w:pPr>
            <w:r>
              <w:rPr>
                <w:kern w:val="2"/>
                <w:szCs w:val="24"/>
                <w:lang w:eastAsia="zh-CN"/>
              </w:rPr>
              <w:t>3310</w:t>
            </w:r>
          </w:p>
        </w:tc>
        <w:tc>
          <w:tcPr>
            <w:tcW w:w="747" w:type="dxa"/>
            <w:tcBorders>
              <w:top w:val="single" w:sz="4" w:space="0" w:color="auto"/>
              <w:left w:val="single" w:sz="4" w:space="0" w:color="auto"/>
              <w:bottom w:val="single" w:sz="4" w:space="0" w:color="auto"/>
              <w:right w:val="single" w:sz="4" w:space="0" w:color="auto"/>
            </w:tcBorders>
            <w:noWrap/>
            <w:hideMark/>
          </w:tcPr>
          <w:p w14:paraId="4AD50A1D" w14:textId="77777777" w:rsidR="008A53D0" w:rsidRDefault="008A53D0">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F1DABE" w14:textId="77777777" w:rsidR="008A53D0" w:rsidRDefault="008A53D0">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618D8D" w14:textId="77777777" w:rsidR="008A53D0" w:rsidRDefault="008A53D0">
            <w:pPr>
              <w:pStyle w:val="TAC"/>
              <w:rPr>
                <w:rFonts w:eastAsia="Malgun Gothic"/>
                <w:szCs w:val="18"/>
                <w:lang w:eastAsia="ko-KR"/>
              </w:rPr>
            </w:pPr>
            <w:r>
              <w:rPr>
                <w:kern w:val="2"/>
                <w:szCs w:val="24"/>
                <w:lang w:eastAsia="zh-CN"/>
              </w:rPr>
              <w:t>3310</w:t>
            </w:r>
          </w:p>
        </w:tc>
        <w:tc>
          <w:tcPr>
            <w:tcW w:w="700" w:type="dxa"/>
            <w:tcBorders>
              <w:top w:val="single" w:sz="4" w:space="0" w:color="auto"/>
              <w:left w:val="single" w:sz="4" w:space="0" w:color="auto"/>
              <w:bottom w:val="single" w:sz="4" w:space="0" w:color="auto"/>
              <w:right w:val="single" w:sz="4" w:space="0" w:color="auto"/>
            </w:tcBorders>
            <w:hideMark/>
          </w:tcPr>
          <w:p w14:paraId="7F8054F4" w14:textId="77777777" w:rsidR="008A53D0" w:rsidRDefault="008A53D0">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4802DB" w14:textId="77777777" w:rsidR="008A53D0" w:rsidRDefault="008A53D0">
            <w:pPr>
              <w:pStyle w:val="TAC"/>
              <w:rPr>
                <w:lang w:eastAsia="ja-JP"/>
              </w:rPr>
            </w:pPr>
            <w:r>
              <w:rPr>
                <w:kern w:val="2"/>
                <w:szCs w:val="24"/>
                <w:lang w:eastAsia="ko-KR"/>
              </w:rPr>
              <w:t>N/A</w:t>
            </w:r>
          </w:p>
        </w:tc>
      </w:tr>
      <w:tr w:rsidR="008A53D0" w14:paraId="27E1D3E2" w14:textId="77777777" w:rsidTr="008A53D0">
        <w:trPr>
          <w:trHeight w:val="54"/>
          <w:jc w:val="center"/>
        </w:trPr>
        <w:tc>
          <w:tcPr>
            <w:tcW w:w="2259" w:type="dxa"/>
            <w:tcBorders>
              <w:top w:val="nil"/>
              <w:left w:val="single" w:sz="4" w:space="0" w:color="auto"/>
              <w:bottom w:val="nil"/>
              <w:right w:val="single" w:sz="4" w:space="0" w:color="auto"/>
            </w:tcBorders>
          </w:tcPr>
          <w:p w14:paraId="29F7FCA8"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9A47CEB" w14:textId="77777777" w:rsidR="008A53D0" w:rsidRDefault="008A53D0">
            <w:pPr>
              <w:pStyle w:val="TAC"/>
              <w:rPr>
                <w:rFonts w:eastAsia="Malgun Gothic"/>
                <w:szCs w:val="18"/>
                <w:lang w:eastAsia="ko-KR"/>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26590C94" w14:textId="77777777" w:rsidR="008A53D0" w:rsidRDefault="008A53D0">
            <w:pPr>
              <w:pStyle w:val="TAC"/>
              <w:rPr>
                <w:rFonts w:eastAsia="Malgun Gothic"/>
                <w:szCs w:val="18"/>
                <w:lang w:eastAsia="ko-KR"/>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1444F00" w14:textId="77777777" w:rsidR="008A53D0" w:rsidRDefault="008A53D0">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97868B" w14:textId="77777777" w:rsidR="008A53D0" w:rsidRDefault="008A53D0">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1170A3" w14:textId="77777777" w:rsidR="008A53D0" w:rsidRDefault="008A53D0">
            <w:pPr>
              <w:pStyle w:val="TAC"/>
              <w:rPr>
                <w:rFonts w:eastAsia="Malgun Gothic"/>
                <w:szCs w:val="18"/>
                <w:lang w:eastAsia="ko-KR"/>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5C1B1E04" w14:textId="77777777" w:rsidR="008A53D0" w:rsidRDefault="008A53D0">
            <w:pPr>
              <w:pStyle w:val="TAC"/>
              <w:rPr>
                <w:lang w:eastAsia="zh-CN"/>
              </w:rPr>
            </w:pPr>
            <w:r>
              <w:rPr>
                <w:kern w:val="2"/>
                <w:szCs w:val="24"/>
                <w:lang w:eastAsia="zh-CN"/>
              </w:rPr>
              <w:t>8.6</w:t>
            </w:r>
          </w:p>
        </w:tc>
        <w:tc>
          <w:tcPr>
            <w:tcW w:w="1248" w:type="dxa"/>
            <w:tcBorders>
              <w:top w:val="single" w:sz="4" w:space="0" w:color="auto"/>
              <w:left w:val="single" w:sz="4" w:space="0" w:color="auto"/>
              <w:bottom w:val="single" w:sz="4" w:space="0" w:color="auto"/>
              <w:right w:val="single" w:sz="4" w:space="0" w:color="auto"/>
            </w:tcBorders>
            <w:hideMark/>
          </w:tcPr>
          <w:p w14:paraId="175B6296" w14:textId="77777777" w:rsidR="008A53D0" w:rsidRDefault="008A53D0">
            <w:pPr>
              <w:pStyle w:val="TAC"/>
              <w:rPr>
                <w:kern w:val="2"/>
                <w:szCs w:val="24"/>
                <w:lang w:eastAsia="zh-CN"/>
              </w:rPr>
            </w:pPr>
            <w:r>
              <w:rPr>
                <w:kern w:val="2"/>
                <w:szCs w:val="24"/>
                <w:lang w:eastAsia="ja-JP"/>
              </w:rPr>
              <w:t>IMD</w:t>
            </w:r>
            <w:r>
              <w:rPr>
                <w:kern w:val="2"/>
                <w:szCs w:val="24"/>
                <w:lang w:eastAsia="zh-CN"/>
              </w:rPr>
              <w:t>4</w:t>
            </w:r>
          </w:p>
        </w:tc>
      </w:tr>
      <w:tr w:rsidR="008A53D0" w14:paraId="2F159AD3" w14:textId="77777777" w:rsidTr="008A53D0">
        <w:trPr>
          <w:trHeight w:val="54"/>
          <w:jc w:val="center"/>
        </w:trPr>
        <w:tc>
          <w:tcPr>
            <w:tcW w:w="2259" w:type="dxa"/>
            <w:tcBorders>
              <w:top w:val="nil"/>
              <w:left w:val="single" w:sz="4" w:space="0" w:color="auto"/>
              <w:bottom w:val="nil"/>
              <w:right w:val="single" w:sz="4" w:space="0" w:color="auto"/>
            </w:tcBorders>
          </w:tcPr>
          <w:p w14:paraId="1D8A5235"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E806B35" w14:textId="77777777" w:rsidR="008A53D0" w:rsidRDefault="008A53D0">
            <w:pPr>
              <w:pStyle w:val="TAC"/>
              <w:rPr>
                <w:rFonts w:eastAsia="Malgun Gothic"/>
                <w:szCs w:val="18"/>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F9DB3AE" w14:textId="77777777" w:rsidR="008A53D0" w:rsidRDefault="008A53D0">
            <w:pPr>
              <w:pStyle w:val="TAC"/>
              <w:rPr>
                <w:rFonts w:eastAsia="Malgun Gothic"/>
                <w:szCs w:val="18"/>
                <w:lang w:eastAsia="ko-KR"/>
              </w:rPr>
            </w:pPr>
            <w:r>
              <w:rPr>
                <w:rFonts w:eastAsia="Malgun Gothic"/>
                <w:lang w:eastAsia="ko-KR"/>
              </w:rPr>
              <w:t>25</w:t>
            </w:r>
            <w:r>
              <w:rPr>
                <w:lang w:eastAsia="zh-CN"/>
              </w:rPr>
              <w:t>65</w:t>
            </w:r>
          </w:p>
        </w:tc>
        <w:tc>
          <w:tcPr>
            <w:tcW w:w="747" w:type="dxa"/>
            <w:tcBorders>
              <w:top w:val="single" w:sz="4" w:space="0" w:color="auto"/>
              <w:left w:val="single" w:sz="4" w:space="0" w:color="auto"/>
              <w:bottom w:val="single" w:sz="4" w:space="0" w:color="auto"/>
              <w:right w:val="single" w:sz="4" w:space="0" w:color="auto"/>
            </w:tcBorders>
            <w:noWrap/>
            <w:hideMark/>
          </w:tcPr>
          <w:p w14:paraId="60031BD6" w14:textId="77777777" w:rsidR="008A53D0" w:rsidRDefault="008A53D0">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4FC3DF" w14:textId="77777777" w:rsidR="008A53D0" w:rsidRDefault="008A53D0">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1A27C3" w14:textId="77777777" w:rsidR="008A53D0" w:rsidRDefault="008A53D0">
            <w:pPr>
              <w:pStyle w:val="TAC"/>
              <w:rPr>
                <w:rFonts w:eastAsia="Malgun Gothic"/>
                <w:szCs w:val="18"/>
                <w:lang w:eastAsia="ko-KR"/>
              </w:rPr>
            </w:pPr>
            <w:r>
              <w:rPr>
                <w:rFonts w:eastAsia="Malgun Gothic"/>
                <w:lang w:eastAsia="ko-KR"/>
              </w:rPr>
              <w:t>26</w:t>
            </w:r>
            <w:r>
              <w:rPr>
                <w:lang w:eastAsia="zh-CN"/>
              </w:rPr>
              <w:t>85</w:t>
            </w:r>
          </w:p>
        </w:tc>
        <w:tc>
          <w:tcPr>
            <w:tcW w:w="700" w:type="dxa"/>
            <w:tcBorders>
              <w:top w:val="single" w:sz="4" w:space="0" w:color="auto"/>
              <w:left w:val="single" w:sz="4" w:space="0" w:color="auto"/>
              <w:bottom w:val="single" w:sz="4" w:space="0" w:color="auto"/>
              <w:right w:val="single" w:sz="4" w:space="0" w:color="auto"/>
            </w:tcBorders>
            <w:hideMark/>
          </w:tcPr>
          <w:p w14:paraId="7B745773" w14:textId="77777777" w:rsidR="008A53D0" w:rsidRDefault="008A53D0">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4BE178" w14:textId="77777777" w:rsidR="008A53D0" w:rsidRDefault="008A53D0">
            <w:pPr>
              <w:pStyle w:val="TAC"/>
              <w:rPr>
                <w:lang w:eastAsia="ja-JP"/>
              </w:rPr>
            </w:pPr>
            <w:r>
              <w:rPr>
                <w:kern w:val="2"/>
                <w:szCs w:val="24"/>
                <w:lang w:eastAsia="ko-KR"/>
              </w:rPr>
              <w:t>N/A</w:t>
            </w:r>
          </w:p>
        </w:tc>
      </w:tr>
      <w:tr w:rsidR="008A53D0" w14:paraId="7ADBF24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AE16F82"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57FCCC7" w14:textId="77777777" w:rsidR="008A53D0" w:rsidRDefault="008A53D0">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2DFE68D" w14:textId="77777777" w:rsidR="008A53D0" w:rsidRDefault="008A53D0">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7" w:type="dxa"/>
            <w:tcBorders>
              <w:top w:val="single" w:sz="4" w:space="0" w:color="auto"/>
              <w:left w:val="single" w:sz="4" w:space="0" w:color="auto"/>
              <w:bottom w:val="single" w:sz="4" w:space="0" w:color="auto"/>
              <w:right w:val="single" w:sz="4" w:space="0" w:color="auto"/>
            </w:tcBorders>
            <w:noWrap/>
            <w:hideMark/>
          </w:tcPr>
          <w:p w14:paraId="129C9D85" w14:textId="77777777" w:rsidR="008A53D0" w:rsidRDefault="008A53D0">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53B92E" w14:textId="77777777" w:rsidR="008A53D0" w:rsidRDefault="008A53D0">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F3E697" w14:textId="77777777" w:rsidR="008A53D0" w:rsidRDefault="008A53D0">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00" w:type="dxa"/>
            <w:tcBorders>
              <w:top w:val="single" w:sz="4" w:space="0" w:color="auto"/>
              <w:left w:val="single" w:sz="4" w:space="0" w:color="auto"/>
              <w:bottom w:val="single" w:sz="4" w:space="0" w:color="auto"/>
              <w:right w:val="single" w:sz="4" w:space="0" w:color="auto"/>
            </w:tcBorders>
            <w:hideMark/>
          </w:tcPr>
          <w:p w14:paraId="3AE1F045" w14:textId="77777777" w:rsidR="008A53D0" w:rsidRDefault="008A53D0">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CB5080" w14:textId="77777777" w:rsidR="008A53D0" w:rsidRDefault="008A53D0">
            <w:pPr>
              <w:pStyle w:val="TAC"/>
              <w:rPr>
                <w:lang w:eastAsia="ja-JP"/>
              </w:rPr>
            </w:pPr>
            <w:r>
              <w:rPr>
                <w:rFonts w:eastAsia="Malgun Gothic"/>
                <w:kern w:val="2"/>
                <w:szCs w:val="24"/>
                <w:lang w:eastAsia="ko-KR"/>
              </w:rPr>
              <w:t>N/A</w:t>
            </w:r>
          </w:p>
        </w:tc>
      </w:tr>
      <w:tr w:rsidR="008A53D0" w14:paraId="73FC777E" w14:textId="77777777" w:rsidTr="008A53D0">
        <w:trPr>
          <w:trHeight w:val="54"/>
          <w:jc w:val="center"/>
        </w:trPr>
        <w:tc>
          <w:tcPr>
            <w:tcW w:w="2259" w:type="dxa"/>
            <w:tcBorders>
              <w:top w:val="nil"/>
              <w:left w:val="single" w:sz="4" w:space="0" w:color="auto"/>
              <w:bottom w:val="nil"/>
              <w:right w:val="single" w:sz="4" w:space="0" w:color="auto"/>
            </w:tcBorders>
            <w:hideMark/>
          </w:tcPr>
          <w:p w14:paraId="62EA54F9" w14:textId="77777777" w:rsidR="008A53D0" w:rsidRDefault="008A53D0">
            <w:pPr>
              <w:pStyle w:val="TAC"/>
              <w:rPr>
                <w:rFonts w:eastAsia="Malgun Gothic"/>
                <w:szCs w:val="18"/>
                <w:lang w:eastAsia="ko-KR"/>
              </w:rPr>
            </w:pPr>
            <w:r>
              <w:rPr>
                <w:lang w:eastAsia="zh-TW"/>
              </w:rPr>
              <w:t>DC_3A-8A_n40A</w:t>
            </w:r>
          </w:p>
        </w:tc>
        <w:tc>
          <w:tcPr>
            <w:tcW w:w="868" w:type="dxa"/>
            <w:tcBorders>
              <w:top w:val="single" w:sz="4" w:space="0" w:color="auto"/>
              <w:left w:val="single" w:sz="4" w:space="0" w:color="auto"/>
              <w:bottom w:val="single" w:sz="4" w:space="0" w:color="auto"/>
              <w:right w:val="single" w:sz="4" w:space="0" w:color="auto"/>
            </w:tcBorders>
            <w:hideMark/>
          </w:tcPr>
          <w:p w14:paraId="52CAC3E0" w14:textId="77777777" w:rsidR="008A53D0" w:rsidRDefault="008A53D0">
            <w:pPr>
              <w:pStyle w:val="TAC"/>
              <w:rPr>
                <w:rFonts w:eastAsia="Malgun Gothic"/>
                <w:lang w:eastAsia="ko-KR"/>
              </w:rPr>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47C94609" w14:textId="77777777" w:rsidR="008A53D0" w:rsidRDefault="008A53D0">
            <w:pPr>
              <w:pStyle w:val="TAC"/>
              <w:rPr>
                <w:rFonts w:eastAsia="Malgun Gothic"/>
                <w:kern w:val="2"/>
                <w:szCs w:val="24"/>
                <w:lang w:eastAsia="ko-KR"/>
              </w:rPr>
            </w:pPr>
            <w:r>
              <w:t>1779</w:t>
            </w:r>
          </w:p>
        </w:tc>
        <w:tc>
          <w:tcPr>
            <w:tcW w:w="747" w:type="dxa"/>
            <w:tcBorders>
              <w:top w:val="single" w:sz="4" w:space="0" w:color="auto"/>
              <w:left w:val="single" w:sz="4" w:space="0" w:color="auto"/>
              <w:bottom w:val="single" w:sz="4" w:space="0" w:color="auto"/>
              <w:right w:val="single" w:sz="4" w:space="0" w:color="auto"/>
            </w:tcBorders>
            <w:noWrap/>
            <w:hideMark/>
          </w:tcPr>
          <w:p w14:paraId="0F90A30F"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CC3D7B"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5F7904" w14:textId="77777777" w:rsidR="008A53D0" w:rsidRDefault="008A53D0">
            <w:pPr>
              <w:pStyle w:val="TAC"/>
              <w:rPr>
                <w:rFonts w:eastAsia="Malgun Gothic"/>
                <w:kern w:val="2"/>
                <w:szCs w:val="24"/>
                <w:lang w:eastAsia="ko-KR"/>
              </w:rPr>
            </w:pPr>
            <w:r>
              <w:t>1874</w:t>
            </w:r>
          </w:p>
        </w:tc>
        <w:tc>
          <w:tcPr>
            <w:tcW w:w="700" w:type="dxa"/>
            <w:tcBorders>
              <w:top w:val="single" w:sz="4" w:space="0" w:color="auto"/>
              <w:left w:val="single" w:sz="4" w:space="0" w:color="auto"/>
              <w:bottom w:val="single" w:sz="4" w:space="0" w:color="auto"/>
              <w:right w:val="single" w:sz="4" w:space="0" w:color="auto"/>
            </w:tcBorders>
            <w:hideMark/>
          </w:tcPr>
          <w:p w14:paraId="11B2666C" w14:textId="77777777" w:rsidR="008A53D0" w:rsidRDefault="008A53D0">
            <w:pPr>
              <w:pStyle w:val="TAC"/>
              <w:rPr>
                <w:rFonts w:eastAsia="Malgun Gothic"/>
                <w:kern w:val="2"/>
                <w:szCs w:val="24"/>
                <w:lang w:eastAsia="ko-KR"/>
              </w:rPr>
            </w:pPr>
            <w:r>
              <w:t>4</w:t>
            </w:r>
          </w:p>
        </w:tc>
        <w:tc>
          <w:tcPr>
            <w:tcW w:w="1248" w:type="dxa"/>
            <w:tcBorders>
              <w:top w:val="single" w:sz="4" w:space="0" w:color="auto"/>
              <w:left w:val="single" w:sz="4" w:space="0" w:color="auto"/>
              <w:bottom w:val="single" w:sz="4" w:space="0" w:color="auto"/>
              <w:right w:val="single" w:sz="4" w:space="0" w:color="auto"/>
            </w:tcBorders>
            <w:hideMark/>
          </w:tcPr>
          <w:p w14:paraId="040FFA28" w14:textId="77777777" w:rsidR="008A53D0" w:rsidRDefault="008A53D0">
            <w:pPr>
              <w:pStyle w:val="TAC"/>
              <w:rPr>
                <w:rFonts w:eastAsia="Malgun Gothic"/>
                <w:kern w:val="2"/>
                <w:szCs w:val="24"/>
                <w:lang w:eastAsia="ko-KR"/>
              </w:rPr>
            </w:pPr>
            <w:r>
              <w:rPr>
                <w:rFonts w:eastAsia="Batang"/>
              </w:rPr>
              <w:t>IMD5</w:t>
            </w:r>
          </w:p>
        </w:tc>
      </w:tr>
      <w:tr w:rsidR="008A53D0" w14:paraId="55DBC912" w14:textId="77777777" w:rsidTr="008A53D0">
        <w:trPr>
          <w:trHeight w:val="54"/>
          <w:jc w:val="center"/>
        </w:trPr>
        <w:tc>
          <w:tcPr>
            <w:tcW w:w="2259" w:type="dxa"/>
            <w:tcBorders>
              <w:top w:val="nil"/>
              <w:left w:val="single" w:sz="4" w:space="0" w:color="auto"/>
              <w:bottom w:val="nil"/>
              <w:right w:val="single" w:sz="4" w:space="0" w:color="auto"/>
            </w:tcBorders>
          </w:tcPr>
          <w:p w14:paraId="378107FF"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C1C98C7" w14:textId="77777777" w:rsidR="008A53D0" w:rsidRDefault="008A53D0">
            <w:pPr>
              <w:pStyle w:val="TAC"/>
              <w:rPr>
                <w:rFonts w:eastAsia="Malgun Gothic"/>
                <w:lang w:eastAsia="ko-KR"/>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201DEDA6" w14:textId="77777777" w:rsidR="008A53D0" w:rsidRDefault="008A53D0">
            <w:pPr>
              <w:pStyle w:val="TAC"/>
              <w:rPr>
                <w:rFonts w:eastAsia="Malgun Gothic"/>
                <w:kern w:val="2"/>
                <w:szCs w:val="24"/>
                <w:lang w:eastAsia="ko-KR"/>
              </w:rPr>
            </w:pPr>
            <w:r>
              <w:rPr>
                <w:lang w:eastAsia="ko-KR"/>
              </w:rPr>
              <w:t>912</w:t>
            </w:r>
          </w:p>
        </w:tc>
        <w:tc>
          <w:tcPr>
            <w:tcW w:w="747" w:type="dxa"/>
            <w:tcBorders>
              <w:top w:val="single" w:sz="4" w:space="0" w:color="auto"/>
              <w:left w:val="single" w:sz="4" w:space="0" w:color="auto"/>
              <w:bottom w:val="single" w:sz="4" w:space="0" w:color="auto"/>
              <w:right w:val="single" w:sz="4" w:space="0" w:color="auto"/>
            </w:tcBorders>
            <w:noWrap/>
            <w:hideMark/>
          </w:tcPr>
          <w:p w14:paraId="3732CDC0" w14:textId="77777777" w:rsidR="008A53D0" w:rsidRDefault="008A53D0">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0C0D6D" w14:textId="77777777" w:rsidR="008A53D0" w:rsidRDefault="008A53D0">
            <w:pPr>
              <w:pStyle w:val="TAC"/>
              <w:rPr>
                <w:rFonts w:eastAsia="Malgun Gothic"/>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6BDDCB" w14:textId="77777777" w:rsidR="008A53D0" w:rsidRDefault="008A53D0">
            <w:pPr>
              <w:pStyle w:val="TAC"/>
              <w:rPr>
                <w:rFonts w:eastAsia="Malgun Gothic"/>
                <w:kern w:val="2"/>
                <w:szCs w:val="24"/>
                <w:lang w:eastAsia="ko-KR"/>
              </w:rPr>
            </w:pPr>
            <w:r>
              <w:rPr>
                <w:lang w:eastAsia="ko-KR"/>
              </w:rPr>
              <w:t>957</w:t>
            </w:r>
          </w:p>
        </w:tc>
        <w:tc>
          <w:tcPr>
            <w:tcW w:w="700" w:type="dxa"/>
            <w:tcBorders>
              <w:top w:val="single" w:sz="4" w:space="0" w:color="auto"/>
              <w:left w:val="single" w:sz="4" w:space="0" w:color="auto"/>
              <w:bottom w:val="single" w:sz="4" w:space="0" w:color="auto"/>
              <w:right w:val="single" w:sz="4" w:space="0" w:color="auto"/>
            </w:tcBorders>
            <w:hideMark/>
          </w:tcPr>
          <w:p w14:paraId="7528B4B8" w14:textId="77777777" w:rsidR="008A53D0" w:rsidRDefault="008A53D0">
            <w:pPr>
              <w:pStyle w:val="TAC"/>
              <w:rPr>
                <w:rFonts w:eastAsia="Malgun Gothic"/>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5AA0057" w14:textId="77777777" w:rsidR="008A53D0" w:rsidRDefault="008A53D0">
            <w:pPr>
              <w:pStyle w:val="TAC"/>
              <w:rPr>
                <w:rFonts w:eastAsia="Malgun Gothic"/>
                <w:kern w:val="2"/>
                <w:szCs w:val="24"/>
                <w:lang w:eastAsia="ko-KR"/>
              </w:rPr>
            </w:pPr>
            <w:r>
              <w:rPr>
                <w:rFonts w:eastAsia="MS Mincho"/>
              </w:rPr>
              <w:t>N/A</w:t>
            </w:r>
          </w:p>
        </w:tc>
      </w:tr>
      <w:tr w:rsidR="008A53D0" w14:paraId="17160A0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BBD8B9B"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1A1B1DE" w14:textId="77777777" w:rsidR="008A53D0" w:rsidRDefault="008A53D0">
            <w:pPr>
              <w:pStyle w:val="TAC"/>
              <w:rPr>
                <w:rFonts w:eastAsia="Malgun Gothic"/>
                <w:lang w:eastAsia="ko-KR"/>
              </w:rPr>
            </w:pPr>
            <w:r>
              <w:rPr>
                <w:lang w:eastAsia="zh-TW"/>
              </w:rPr>
              <w:t>n40</w:t>
            </w:r>
          </w:p>
        </w:tc>
        <w:tc>
          <w:tcPr>
            <w:tcW w:w="1066" w:type="dxa"/>
            <w:tcBorders>
              <w:top w:val="single" w:sz="4" w:space="0" w:color="auto"/>
              <w:left w:val="single" w:sz="4" w:space="0" w:color="auto"/>
              <w:bottom w:val="single" w:sz="4" w:space="0" w:color="auto"/>
              <w:right w:val="single" w:sz="4" w:space="0" w:color="auto"/>
            </w:tcBorders>
            <w:noWrap/>
            <w:hideMark/>
          </w:tcPr>
          <w:p w14:paraId="13317588" w14:textId="77777777" w:rsidR="008A53D0" w:rsidRDefault="008A53D0">
            <w:pPr>
              <w:pStyle w:val="TAC"/>
              <w:rPr>
                <w:rFonts w:eastAsia="Malgun Gothic"/>
                <w:kern w:val="2"/>
                <w:szCs w:val="24"/>
                <w:lang w:eastAsia="ko-KR"/>
              </w:rPr>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6B769AC0" w14:textId="77777777" w:rsidR="008A53D0" w:rsidRDefault="008A53D0">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1BA85E" w14:textId="77777777" w:rsidR="008A53D0" w:rsidRDefault="008A53D0">
            <w:pPr>
              <w:pStyle w:val="TAC"/>
              <w:rPr>
                <w:rFonts w:eastAsia="Malgun Gothic"/>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16F84B" w14:textId="77777777" w:rsidR="008A53D0" w:rsidRDefault="008A53D0">
            <w:pPr>
              <w:pStyle w:val="TAC"/>
              <w:rPr>
                <w:rFonts w:eastAsia="Malgun Gothic"/>
                <w:kern w:val="2"/>
                <w:szCs w:val="24"/>
                <w:lang w:eastAsia="ko-KR"/>
              </w:rPr>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0C3FF611" w14:textId="77777777" w:rsidR="008A53D0" w:rsidRDefault="008A53D0">
            <w:pPr>
              <w:pStyle w:val="TAC"/>
              <w:rPr>
                <w:rFonts w:eastAsia="Malgun Gothic"/>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CCFB316" w14:textId="77777777" w:rsidR="008A53D0" w:rsidRDefault="008A53D0">
            <w:pPr>
              <w:pStyle w:val="TAC"/>
              <w:rPr>
                <w:rFonts w:eastAsia="Malgun Gothic"/>
                <w:kern w:val="2"/>
                <w:szCs w:val="24"/>
                <w:lang w:eastAsia="ko-KR"/>
              </w:rPr>
            </w:pPr>
            <w:r>
              <w:rPr>
                <w:rFonts w:eastAsia="MS Mincho"/>
              </w:rPr>
              <w:t>N/A</w:t>
            </w:r>
          </w:p>
        </w:tc>
      </w:tr>
      <w:tr w:rsidR="008A53D0" w14:paraId="53416D6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38ACD28" w14:textId="77777777" w:rsidR="008A53D0" w:rsidRDefault="008A53D0">
            <w:pPr>
              <w:pStyle w:val="TAC"/>
              <w:rPr>
                <w:ins w:id="1107" w:author="Huawei" w:date="2022-03-07T12:26:00Z"/>
              </w:rPr>
            </w:pPr>
            <w:r>
              <w:t>DC_</w:t>
            </w:r>
            <w:r>
              <w:rPr>
                <w:lang w:eastAsia="zh-CN"/>
              </w:rPr>
              <w:t>3</w:t>
            </w:r>
            <w:r>
              <w:t>A-</w:t>
            </w:r>
            <w:r>
              <w:rPr>
                <w:rFonts w:eastAsia="Malgun Gothic"/>
                <w:lang w:eastAsia="ko-KR"/>
              </w:rPr>
              <w:t>8A_</w:t>
            </w:r>
            <w:r>
              <w:t>n</w:t>
            </w:r>
            <w:r>
              <w:rPr>
                <w:rFonts w:eastAsia="Malgun Gothic"/>
                <w:lang w:eastAsia="ko-KR"/>
              </w:rPr>
              <w:t>77</w:t>
            </w:r>
            <w:r>
              <w:t>A</w:t>
            </w:r>
          </w:p>
          <w:p w14:paraId="74834FC4" w14:textId="77777777" w:rsidR="00526E3A" w:rsidRDefault="00526E3A" w:rsidP="00526E3A">
            <w:pPr>
              <w:keepNext/>
              <w:keepLines/>
              <w:spacing w:after="0"/>
              <w:jc w:val="center"/>
              <w:rPr>
                <w:ins w:id="1108" w:author="Huawei" w:date="2022-03-07T12:26:00Z"/>
                <w:rFonts w:ascii="Arial" w:hAnsi="Arial"/>
                <w:sz w:val="18"/>
                <w:lang w:eastAsia="ja-JP"/>
              </w:rPr>
            </w:pPr>
            <w:ins w:id="1109" w:author="Huawei" w:date="2022-03-07T12:26:00Z">
              <w:r>
                <w:rPr>
                  <w:rFonts w:ascii="Arial" w:hAnsi="Arial" w:hint="eastAsia"/>
                  <w:sz w:val="18"/>
                  <w:lang w:eastAsia="ja-JP"/>
                </w:rPr>
                <w:t>D</w:t>
              </w:r>
              <w:r>
                <w:rPr>
                  <w:rFonts w:ascii="Arial" w:hAnsi="Arial"/>
                  <w:sz w:val="18"/>
                  <w:lang w:eastAsia="ja-JP"/>
                </w:rPr>
                <w:t>C_3A-8A_n77(2A)</w:t>
              </w:r>
            </w:ins>
          </w:p>
          <w:p w14:paraId="6A7DBB32" w14:textId="21406EF2" w:rsidR="00526E3A" w:rsidRPr="00526E3A" w:rsidRDefault="00526E3A" w:rsidP="00526E3A">
            <w:pPr>
              <w:keepNext/>
              <w:keepLines/>
              <w:spacing w:after="0"/>
              <w:jc w:val="center"/>
            </w:pPr>
            <w:ins w:id="1110" w:author="Huawei" w:date="2022-03-07T12:26:00Z">
              <w:r>
                <w:rPr>
                  <w:rFonts w:ascii="Arial" w:hAnsi="Arial" w:hint="eastAsia"/>
                  <w:sz w:val="18"/>
                  <w:lang w:eastAsia="ja-JP"/>
                </w:rPr>
                <w:t>D</w:t>
              </w:r>
              <w:r>
                <w:rPr>
                  <w:rFonts w:ascii="Arial" w:hAnsi="Arial"/>
                  <w:sz w:val="18"/>
                  <w:lang w:eastAsia="ja-JP"/>
                </w:rPr>
                <w:t>C_3A-8A_n77(3A)</w:t>
              </w:r>
            </w:ins>
          </w:p>
          <w:p w14:paraId="3EED446D" w14:textId="77777777" w:rsidR="008A53D0" w:rsidRDefault="008A53D0">
            <w:pPr>
              <w:pStyle w:val="TAC"/>
              <w:rPr>
                <w:lang w:eastAsia="zh-CN"/>
              </w:rPr>
            </w:pPr>
            <w:r>
              <w:rPr>
                <w:lang w:eastAsia="zh-CN"/>
              </w:rPr>
              <w:t>DC_3C-8A_n77A</w:t>
            </w:r>
          </w:p>
          <w:p w14:paraId="2F66E982" w14:textId="77777777" w:rsidR="008A53D0" w:rsidRDefault="008A53D0">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hideMark/>
          </w:tcPr>
          <w:p w14:paraId="1A18E6E3" w14:textId="77777777" w:rsidR="008A53D0" w:rsidRDefault="008A53D0">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485E50F4" w14:textId="77777777" w:rsidR="008A53D0" w:rsidRDefault="008A53D0">
            <w:pPr>
              <w:pStyle w:val="TAC"/>
              <w:rPr>
                <w:rFonts w:eastAsia="MS Mincho"/>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5548D36"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7BA3205"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1DEF1D" w14:textId="77777777" w:rsidR="008A53D0" w:rsidRDefault="008A53D0">
            <w:pPr>
              <w:pStyle w:val="TAC"/>
              <w:rPr>
                <w:rFonts w:eastAsia="MS Mincho"/>
              </w:rPr>
            </w:pPr>
            <w:r>
              <w:rPr>
                <w:rFonts w:cs="Arial"/>
              </w:rPr>
              <w:t>1810</w:t>
            </w:r>
          </w:p>
        </w:tc>
        <w:tc>
          <w:tcPr>
            <w:tcW w:w="700" w:type="dxa"/>
            <w:tcBorders>
              <w:top w:val="single" w:sz="4" w:space="0" w:color="auto"/>
              <w:left w:val="single" w:sz="4" w:space="0" w:color="auto"/>
              <w:bottom w:val="single" w:sz="4" w:space="0" w:color="auto"/>
              <w:right w:val="single" w:sz="4" w:space="0" w:color="auto"/>
            </w:tcBorders>
            <w:hideMark/>
          </w:tcPr>
          <w:p w14:paraId="406B0AC5"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588FC3C" w14:textId="77777777" w:rsidR="008A53D0" w:rsidRDefault="008A53D0">
            <w:pPr>
              <w:pStyle w:val="TAC"/>
            </w:pPr>
            <w:r>
              <w:rPr>
                <w:rFonts w:cs="Arial"/>
              </w:rPr>
              <w:t>N/A</w:t>
            </w:r>
          </w:p>
        </w:tc>
      </w:tr>
      <w:tr w:rsidR="008A53D0" w14:paraId="680D8D98" w14:textId="77777777" w:rsidTr="008A53D0">
        <w:trPr>
          <w:trHeight w:val="54"/>
          <w:jc w:val="center"/>
        </w:trPr>
        <w:tc>
          <w:tcPr>
            <w:tcW w:w="2259" w:type="dxa"/>
            <w:tcBorders>
              <w:top w:val="nil"/>
              <w:left w:val="single" w:sz="4" w:space="0" w:color="auto"/>
              <w:bottom w:val="nil"/>
              <w:right w:val="single" w:sz="4" w:space="0" w:color="auto"/>
            </w:tcBorders>
          </w:tcPr>
          <w:p w14:paraId="100DE51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019E4A5" w14:textId="77777777" w:rsidR="008A53D0" w:rsidRDefault="008A53D0">
            <w:pPr>
              <w:pStyle w:val="TAC"/>
              <w:rPr>
                <w:rFonts w:eastAsia="MS Mincho"/>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C654024" w14:textId="77777777" w:rsidR="008A53D0" w:rsidRDefault="008A53D0">
            <w:pPr>
              <w:pStyle w:val="TAC"/>
              <w:rPr>
                <w:rFonts w:eastAsia="MS Mincho"/>
              </w:rPr>
            </w:pPr>
            <w:r>
              <w:rPr>
                <w:rFonts w:cs="Arial"/>
              </w:rPr>
              <w:t>4190</w:t>
            </w:r>
          </w:p>
        </w:tc>
        <w:tc>
          <w:tcPr>
            <w:tcW w:w="747" w:type="dxa"/>
            <w:tcBorders>
              <w:top w:val="single" w:sz="4" w:space="0" w:color="auto"/>
              <w:left w:val="single" w:sz="4" w:space="0" w:color="auto"/>
              <w:bottom w:val="single" w:sz="4" w:space="0" w:color="auto"/>
              <w:right w:val="single" w:sz="4" w:space="0" w:color="auto"/>
            </w:tcBorders>
            <w:noWrap/>
            <w:hideMark/>
          </w:tcPr>
          <w:p w14:paraId="535A99BE" w14:textId="77777777" w:rsidR="008A53D0" w:rsidRDefault="008A53D0">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5C8EE75" w14:textId="77777777" w:rsidR="008A53D0" w:rsidRDefault="008A53D0">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70CF94" w14:textId="77777777" w:rsidR="008A53D0" w:rsidRDefault="008A53D0">
            <w:pPr>
              <w:pStyle w:val="TAC"/>
              <w:rPr>
                <w:rFonts w:eastAsia="MS Mincho"/>
              </w:rPr>
            </w:pPr>
            <w:r>
              <w:rPr>
                <w:rFonts w:cs="Arial"/>
              </w:rPr>
              <w:t>4190</w:t>
            </w:r>
          </w:p>
        </w:tc>
        <w:tc>
          <w:tcPr>
            <w:tcW w:w="700" w:type="dxa"/>
            <w:tcBorders>
              <w:top w:val="single" w:sz="4" w:space="0" w:color="auto"/>
              <w:left w:val="single" w:sz="4" w:space="0" w:color="auto"/>
              <w:bottom w:val="single" w:sz="4" w:space="0" w:color="auto"/>
              <w:right w:val="single" w:sz="4" w:space="0" w:color="auto"/>
            </w:tcBorders>
            <w:hideMark/>
          </w:tcPr>
          <w:p w14:paraId="3AD828C6"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A0FCC3" w14:textId="77777777" w:rsidR="008A53D0" w:rsidRDefault="008A53D0">
            <w:pPr>
              <w:pStyle w:val="TAC"/>
            </w:pPr>
            <w:r>
              <w:rPr>
                <w:rFonts w:cs="Arial"/>
              </w:rPr>
              <w:t>N/A</w:t>
            </w:r>
          </w:p>
        </w:tc>
      </w:tr>
      <w:tr w:rsidR="008A53D0" w14:paraId="3048C36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AFDE85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C84A6C" w14:textId="77777777" w:rsidR="008A53D0" w:rsidRDefault="008A53D0">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3DBD6D9" w14:textId="77777777" w:rsidR="008A53D0" w:rsidRDefault="008A53D0">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23CDEC7F"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DF67750"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4C1439" w14:textId="77777777" w:rsidR="008A53D0" w:rsidRDefault="008A53D0">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78B0B894" w14:textId="77777777" w:rsidR="008A53D0" w:rsidRDefault="008A53D0">
            <w:pPr>
              <w:pStyle w:val="TAC"/>
              <w:rPr>
                <w:rFonts w:eastAsia="Malgun Gothic"/>
                <w:lang w:eastAsia="ko-KR"/>
              </w:rPr>
            </w:pPr>
            <w:r>
              <w:rPr>
                <w:rFonts w:cs="Arial"/>
              </w:rPr>
              <w:t>9.7</w:t>
            </w:r>
          </w:p>
        </w:tc>
        <w:tc>
          <w:tcPr>
            <w:tcW w:w="1248" w:type="dxa"/>
            <w:tcBorders>
              <w:top w:val="single" w:sz="4" w:space="0" w:color="auto"/>
              <w:left w:val="single" w:sz="4" w:space="0" w:color="auto"/>
              <w:bottom w:val="single" w:sz="4" w:space="0" w:color="auto"/>
              <w:right w:val="single" w:sz="4" w:space="0" w:color="auto"/>
            </w:tcBorders>
            <w:hideMark/>
          </w:tcPr>
          <w:p w14:paraId="2EA5F8DB" w14:textId="77777777" w:rsidR="008A53D0" w:rsidRDefault="008A53D0">
            <w:pPr>
              <w:pStyle w:val="TAC"/>
            </w:pPr>
            <w:r>
              <w:rPr>
                <w:rFonts w:cs="Arial"/>
              </w:rPr>
              <w:t>IMD4</w:t>
            </w:r>
          </w:p>
        </w:tc>
      </w:tr>
      <w:tr w:rsidR="008A53D0" w14:paraId="60746F2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27CF1B9" w14:textId="77777777" w:rsidR="008A53D0" w:rsidRDefault="008A53D0">
            <w:pPr>
              <w:pStyle w:val="TAC"/>
              <w:rPr>
                <w:ins w:id="1111" w:author="Huawei" w:date="2022-03-07T12:26:00Z"/>
              </w:rPr>
            </w:pPr>
            <w:r>
              <w:t>DC_</w:t>
            </w:r>
            <w:r>
              <w:rPr>
                <w:lang w:eastAsia="zh-CN"/>
              </w:rPr>
              <w:t>3</w:t>
            </w:r>
            <w:r>
              <w:t>A-</w:t>
            </w:r>
            <w:r>
              <w:rPr>
                <w:rFonts w:eastAsia="Malgun Gothic"/>
                <w:lang w:eastAsia="ko-KR"/>
              </w:rPr>
              <w:t>8A_</w:t>
            </w:r>
            <w:r>
              <w:t>n</w:t>
            </w:r>
            <w:r>
              <w:rPr>
                <w:rFonts w:eastAsia="Malgun Gothic"/>
                <w:lang w:eastAsia="ko-KR"/>
              </w:rPr>
              <w:t>77</w:t>
            </w:r>
            <w:r>
              <w:t>A</w:t>
            </w:r>
          </w:p>
          <w:p w14:paraId="3043C110" w14:textId="77777777" w:rsidR="00526E3A" w:rsidRDefault="00526E3A" w:rsidP="00526E3A">
            <w:pPr>
              <w:keepNext/>
              <w:keepLines/>
              <w:spacing w:after="0"/>
              <w:jc w:val="center"/>
              <w:rPr>
                <w:ins w:id="1112" w:author="Huawei" w:date="2022-03-07T12:26:00Z"/>
                <w:rFonts w:ascii="Arial" w:hAnsi="Arial"/>
                <w:sz w:val="18"/>
                <w:lang w:eastAsia="ja-JP"/>
              </w:rPr>
            </w:pPr>
            <w:ins w:id="1113" w:author="Huawei" w:date="2022-03-07T12:26:00Z">
              <w:r>
                <w:rPr>
                  <w:rFonts w:ascii="Arial" w:hAnsi="Arial" w:hint="eastAsia"/>
                  <w:sz w:val="18"/>
                  <w:lang w:eastAsia="ja-JP"/>
                </w:rPr>
                <w:t>D</w:t>
              </w:r>
              <w:r>
                <w:rPr>
                  <w:rFonts w:ascii="Arial" w:hAnsi="Arial"/>
                  <w:sz w:val="18"/>
                  <w:lang w:eastAsia="ja-JP"/>
                </w:rPr>
                <w:t>C_3A-8A_n77(2A)</w:t>
              </w:r>
            </w:ins>
          </w:p>
          <w:p w14:paraId="2F06BB14" w14:textId="1B12B75A" w:rsidR="00526E3A" w:rsidRPr="00526E3A" w:rsidRDefault="00526E3A">
            <w:pPr>
              <w:keepNext/>
              <w:keepLines/>
              <w:spacing w:after="0"/>
              <w:jc w:val="center"/>
              <w:pPrChange w:id="1114" w:author="Huawei" w:date="2022-03-07T12:26:00Z">
                <w:pPr>
                  <w:pStyle w:val="TAC"/>
                </w:pPr>
              </w:pPrChange>
            </w:pPr>
            <w:ins w:id="1115" w:author="Huawei" w:date="2022-03-07T12:26:00Z">
              <w:r>
                <w:rPr>
                  <w:rFonts w:ascii="Arial" w:hAnsi="Arial" w:hint="eastAsia"/>
                  <w:sz w:val="18"/>
                  <w:lang w:eastAsia="ja-JP"/>
                </w:rPr>
                <w:t>D</w:t>
              </w:r>
              <w:r>
                <w:rPr>
                  <w:rFonts w:ascii="Arial" w:hAnsi="Arial"/>
                  <w:sz w:val="18"/>
                  <w:lang w:eastAsia="ja-JP"/>
                </w:rPr>
                <w:t>C_3A-8A_n77(3A)</w:t>
              </w:r>
            </w:ins>
          </w:p>
          <w:p w14:paraId="3E5245F6" w14:textId="77777777" w:rsidR="008A53D0" w:rsidRDefault="008A53D0">
            <w:pPr>
              <w:pStyle w:val="TAC"/>
              <w:rPr>
                <w:lang w:eastAsia="zh-CN"/>
              </w:rPr>
            </w:pPr>
            <w:r>
              <w:rPr>
                <w:lang w:eastAsia="zh-CN"/>
              </w:rPr>
              <w:t>DC_3C-8A_n77A</w:t>
            </w:r>
          </w:p>
          <w:p w14:paraId="7552BCAA" w14:textId="77777777" w:rsidR="008A53D0" w:rsidRDefault="008A53D0">
            <w:pPr>
              <w:pStyle w:val="TAC"/>
              <w:rPr>
                <w:rFonts w:eastAsia="MS Mincho"/>
              </w:rPr>
            </w:pPr>
            <w:r>
              <w:rPr>
                <w:rFonts w:eastAsia="MS Mincho"/>
                <w:lang w:eastAsia="zh-CN"/>
              </w:rPr>
              <w:t>DC_3C-8A_n77(2A)</w:t>
            </w:r>
          </w:p>
        </w:tc>
        <w:tc>
          <w:tcPr>
            <w:tcW w:w="868" w:type="dxa"/>
            <w:tcBorders>
              <w:top w:val="single" w:sz="4" w:space="0" w:color="auto"/>
              <w:left w:val="single" w:sz="4" w:space="0" w:color="auto"/>
              <w:bottom w:val="single" w:sz="4" w:space="0" w:color="auto"/>
              <w:right w:val="single" w:sz="4" w:space="0" w:color="auto"/>
            </w:tcBorders>
            <w:hideMark/>
          </w:tcPr>
          <w:p w14:paraId="021CBED9" w14:textId="77777777" w:rsidR="008A53D0" w:rsidRDefault="008A53D0">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23D22C54" w14:textId="77777777" w:rsidR="008A53D0" w:rsidRDefault="008A53D0">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50FB4D69"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3D59D25"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FA72C7" w14:textId="77777777" w:rsidR="008A53D0" w:rsidRDefault="008A53D0">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57120A11"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A191CD8" w14:textId="77777777" w:rsidR="008A53D0" w:rsidRDefault="008A53D0">
            <w:pPr>
              <w:pStyle w:val="TAC"/>
            </w:pPr>
            <w:r>
              <w:rPr>
                <w:rFonts w:cs="Arial"/>
              </w:rPr>
              <w:t>N/A</w:t>
            </w:r>
          </w:p>
        </w:tc>
      </w:tr>
      <w:tr w:rsidR="008A53D0" w14:paraId="49D2685D" w14:textId="77777777" w:rsidTr="008A53D0">
        <w:trPr>
          <w:trHeight w:val="54"/>
          <w:jc w:val="center"/>
        </w:trPr>
        <w:tc>
          <w:tcPr>
            <w:tcW w:w="2259" w:type="dxa"/>
            <w:tcBorders>
              <w:top w:val="nil"/>
              <w:left w:val="single" w:sz="4" w:space="0" w:color="auto"/>
              <w:bottom w:val="nil"/>
              <w:right w:val="single" w:sz="4" w:space="0" w:color="auto"/>
            </w:tcBorders>
          </w:tcPr>
          <w:p w14:paraId="6DD9C99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7189C0C" w14:textId="77777777" w:rsidR="008A53D0" w:rsidRDefault="008A53D0">
            <w:pPr>
              <w:pStyle w:val="TAC"/>
              <w:rPr>
                <w:rFonts w:eastAsia="MS Mincho"/>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62756B1" w14:textId="77777777" w:rsidR="008A53D0" w:rsidRDefault="008A53D0">
            <w:pPr>
              <w:pStyle w:val="TAC"/>
              <w:rPr>
                <w:rFonts w:eastAsia="MS Mincho"/>
              </w:rPr>
            </w:pPr>
            <w:r>
              <w:rPr>
                <w:rFonts w:cs="Arial"/>
              </w:rPr>
              <w:t>3640</w:t>
            </w:r>
          </w:p>
        </w:tc>
        <w:tc>
          <w:tcPr>
            <w:tcW w:w="747" w:type="dxa"/>
            <w:tcBorders>
              <w:top w:val="single" w:sz="4" w:space="0" w:color="auto"/>
              <w:left w:val="single" w:sz="4" w:space="0" w:color="auto"/>
              <w:bottom w:val="single" w:sz="4" w:space="0" w:color="auto"/>
              <w:right w:val="single" w:sz="4" w:space="0" w:color="auto"/>
            </w:tcBorders>
            <w:noWrap/>
            <w:hideMark/>
          </w:tcPr>
          <w:p w14:paraId="0E35B871" w14:textId="77777777" w:rsidR="008A53D0" w:rsidRDefault="008A53D0">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DF18F5B" w14:textId="77777777" w:rsidR="008A53D0" w:rsidRDefault="008A53D0">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157AC2" w14:textId="77777777" w:rsidR="008A53D0" w:rsidRDefault="008A53D0">
            <w:pPr>
              <w:pStyle w:val="TAC"/>
              <w:rPr>
                <w:rFonts w:eastAsia="MS Mincho"/>
              </w:rPr>
            </w:pPr>
            <w:r>
              <w:rPr>
                <w:rFonts w:cs="Arial"/>
              </w:rPr>
              <w:t>3640</w:t>
            </w:r>
          </w:p>
        </w:tc>
        <w:tc>
          <w:tcPr>
            <w:tcW w:w="700" w:type="dxa"/>
            <w:tcBorders>
              <w:top w:val="single" w:sz="4" w:space="0" w:color="auto"/>
              <w:left w:val="single" w:sz="4" w:space="0" w:color="auto"/>
              <w:bottom w:val="single" w:sz="4" w:space="0" w:color="auto"/>
              <w:right w:val="single" w:sz="4" w:space="0" w:color="auto"/>
            </w:tcBorders>
            <w:hideMark/>
          </w:tcPr>
          <w:p w14:paraId="0E13697A"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9C230AF" w14:textId="77777777" w:rsidR="008A53D0" w:rsidRDefault="008A53D0">
            <w:pPr>
              <w:pStyle w:val="TAC"/>
            </w:pPr>
            <w:r>
              <w:rPr>
                <w:rFonts w:cs="Arial"/>
              </w:rPr>
              <w:t>N/A</w:t>
            </w:r>
          </w:p>
        </w:tc>
      </w:tr>
      <w:tr w:rsidR="008A53D0" w14:paraId="760A17C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7FA99D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EDAA92" w14:textId="77777777" w:rsidR="008A53D0" w:rsidRDefault="008A53D0">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5FB58378" w14:textId="77777777" w:rsidR="008A53D0" w:rsidRDefault="008A53D0">
            <w:pPr>
              <w:pStyle w:val="TAC"/>
              <w:rPr>
                <w:rFonts w:eastAsia="MS Mincho"/>
              </w:rPr>
            </w:pPr>
            <w:r>
              <w:rPr>
                <w:rFonts w:cs="Arial"/>
              </w:rPr>
              <w:t>17</w:t>
            </w:r>
            <w:r>
              <w:rPr>
                <w:rFonts w:cs="Arial"/>
                <w:lang w:eastAsia="ja-JP"/>
              </w:rPr>
              <w:t>25</w:t>
            </w:r>
          </w:p>
        </w:tc>
        <w:tc>
          <w:tcPr>
            <w:tcW w:w="747" w:type="dxa"/>
            <w:tcBorders>
              <w:top w:val="single" w:sz="4" w:space="0" w:color="auto"/>
              <w:left w:val="single" w:sz="4" w:space="0" w:color="auto"/>
              <w:bottom w:val="single" w:sz="4" w:space="0" w:color="auto"/>
              <w:right w:val="single" w:sz="4" w:space="0" w:color="auto"/>
            </w:tcBorders>
            <w:noWrap/>
            <w:hideMark/>
          </w:tcPr>
          <w:p w14:paraId="51818A07"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991CE9"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F705D7" w14:textId="77777777" w:rsidR="008A53D0" w:rsidRDefault="008A53D0">
            <w:pPr>
              <w:pStyle w:val="TAC"/>
              <w:rPr>
                <w:rFonts w:eastAsia="MS Mincho"/>
              </w:rPr>
            </w:pPr>
            <w:r>
              <w:rPr>
                <w:rFonts w:cs="Arial"/>
              </w:rPr>
              <w:t>1820</w:t>
            </w:r>
          </w:p>
        </w:tc>
        <w:tc>
          <w:tcPr>
            <w:tcW w:w="700" w:type="dxa"/>
            <w:tcBorders>
              <w:top w:val="single" w:sz="4" w:space="0" w:color="auto"/>
              <w:left w:val="single" w:sz="4" w:space="0" w:color="auto"/>
              <w:bottom w:val="single" w:sz="4" w:space="0" w:color="auto"/>
              <w:right w:val="single" w:sz="4" w:space="0" w:color="auto"/>
            </w:tcBorders>
            <w:hideMark/>
          </w:tcPr>
          <w:p w14:paraId="34A7D1DD" w14:textId="77777777" w:rsidR="008A53D0" w:rsidRDefault="008A53D0">
            <w:pPr>
              <w:pStyle w:val="TAC"/>
              <w:rPr>
                <w:rFonts w:eastAsia="Malgun Gothic"/>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252ACD13" w14:textId="77777777" w:rsidR="008A53D0" w:rsidRDefault="008A53D0">
            <w:pPr>
              <w:pStyle w:val="TAC"/>
            </w:pPr>
            <w:r>
              <w:rPr>
                <w:rFonts w:cs="Arial"/>
              </w:rPr>
              <w:t>IMD3</w:t>
            </w:r>
          </w:p>
        </w:tc>
      </w:tr>
      <w:tr w:rsidR="008A53D0" w14:paraId="48D9D2A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C404C18" w14:textId="77777777" w:rsidR="008A53D0" w:rsidRDefault="008A53D0">
            <w:pPr>
              <w:pStyle w:val="TAC"/>
              <w:rPr>
                <w:rFonts w:eastAsia="Malgun Gothic"/>
                <w:szCs w:val="18"/>
                <w:lang w:eastAsia="ko-KR"/>
              </w:rPr>
            </w:pPr>
            <w:r>
              <w:rPr>
                <w:rFonts w:eastAsia="Malgun Gothic"/>
                <w:szCs w:val="18"/>
                <w:lang w:eastAsia="ko-KR"/>
              </w:rPr>
              <w:t>DC_3A-8A_n78A</w:t>
            </w:r>
          </w:p>
          <w:p w14:paraId="49B42423" w14:textId="77777777" w:rsidR="008A53D0" w:rsidRDefault="008A53D0">
            <w:pPr>
              <w:pStyle w:val="TAC"/>
              <w:rPr>
                <w:rFonts w:eastAsia="MS Mincho"/>
              </w:rPr>
            </w:pPr>
            <w:r>
              <w:rPr>
                <w:rFonts w:eastAsia="Malgun Gothic"/>
                <w:szCs w:val="18"/>
                <w:lang w:eastAsia="ko-KR"/>
              </w:rPr>
              <w:t>DC_3A-3A-8A_n78A</w:t>
            </w:r>
          </w:p>
        </w:tc>
        <w:tc>
          <w:tcPr>
            <w:tcW w:w="868" w:type="dxa"/>
            <w:tcBorders>
              <w:top w:val="single" w:sz="4" w:space="0" w:color="auto"/>
              <w:left w:val="single" w:sz="4" w:space="0" w:color="auto"/>
              <w:bottom w:val="single" w:sz="4" w:space="0" w:color="auto"/>
              <w:right w:val="single" w:sz="4" w:space="0" w:color="auto"/>
            </w:tcBorders>
            <w:hideMark/>
          </w:tcPr>
          <w:p w14:paraId="1EDB3074" w14:textId="77777777" w:rsidR="008A53D0" w:rsidRDefault="008A53D0">
            <w:pPr>
              <w:pStyle w:val="TAC"/>
              <w:rPr>
                <w:rFonts w:cs="Arial"/>
              </w:rPr>
            </w:pPr>
            <w:r>
              <w:rPr>
                <w:rFonts w:eastAsia="Malgun Gothic"/>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9DE8E88" w14:textId="77777777" w:rsidR="008A53D0" w:rsidRDefault="008A53D0">
            <w:pPr>
              <w:pStyle w:val="TAC"/>
              <w:rPr>
                <w:rFonts w:cs="Arial"/>
              </w:rPr>
            </w:pPr>
            <w:r>
              <w:rPr>
                <w:rFonts w:eastAsia="Malgun Gothic"/>
                <w:kern w:val="2"/>
                <w:szCs w:val="24"/>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4A0EE0AE" w14:textId="77777777" w:rsidR="008A53D0" w:rsidRDefault="008A53D0">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CE54EB" w14:textId="77777777" w:rsidR="008A53D0" w:rsidRDefault="008A53D0">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C8FD2" w14:textId="77777777" w:rsidR="008A53D0" w:rsidRDefault="008A53D0">
            <w:pPr>
              <w:pStyle w:val="TAC"/>
              <w:rPr>
                <w:rFonts w:cs="Arial"/>
              </w:rPr>
            </w:pPr>
            <w:r>
              <w:rPr>
                <w:rFonts w:eastAsia="Malgun Gothic"/>
                <w:kern w:val="2"/>
                <w:szCs w:val="24"/>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6E461399" w14:textId="77777777" w:rsidR="008A53D0" w:rsidRDefault="008A53D0">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6ACA26" w14:textId="77777777" w:rsidR="008A53D0" w:rsidRDefault="008A53D0">
            <w:pPr>
              <w:pStyle w:val="TAC"/>
              <w:rPr>
                <w:rFonts w:cs="Arial"/>
              </w:rPr>
            </w:pPr>
            <w:r>
              <w:rPr>
                <w:rFonts w:eastAsia="Malgun Gothic"/>
                <w:kern w:val="2"/>
                <w:szCs w:val="24"/>
                <w:lang w:eastAsia="ko-KR"/>
              </w:rPr>
              <w:t>N/A</w:t>
            </w:r>
          </w:p>
        </w:tc>
      </w:tr>
      <w:tr w:rsidR="008A53D0" w14:paraId="5F945C8E" w14:textId="77777777" w:rsidTr="008A53D0">
        <w:trPr>
          <w:trHeight w:val="54"/>
          <w:jc w:val="center"/>
        </w:trPr>
        <w:tc>
          <w:tcPr>
            <w:tcW w:w="2259" w:type="dxa"/>
            <w:tcBorders>
              <w:top w:val="nil"/>
              <w:left w:val="single" w:sz="4" w:space="0" w:color="auto"/>
              <w:bottom w:val="nil"/>
              <w:right w:val="single" w:sz="4" w:space="0" w:color="auto"/>
            </w:tcBorders>
          </w:tcPr>
          <w:p w14:paraId="6773D32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1790BC9" w14:textId="77777777" w:rsidR="008A53D0" w:rsidRDefault="008A53D0">
            <w:pPr>
              <w:pStyle w:val="TAC"/>
              <w:rPr>
                <w:rFonts w:cs="Arial"/>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BC5FED3" w14:textId="77777777" w:rsidR="008A53D0" w:rsidRDefault="008A53D0">
            <w:pPr>
              <w:pStyle w:val="TAC"/>
              <w:rPr>
                <w:rFonts w:cs="Arial"/>
              </w:rPr>
            </w:pPr>
            <w:r>
              <w:rPr>
                <w:rFonts w:eastAsia="Malgun Gothic"/>
                <w:kern w:val="2"/>
                <w:szCs w:val="24"/>
                <w:lang w:eastAsia="ko-KR"/>
              </w:rPr>
              <w:t>3640</w:t>
            </w:r>
          </w:p>
        </w:tc>
        <w:tc>
          <w:tcPr>
            <w:tcW w:w="747" w:type="dxa"/>
            <w:tcBorders>
              <w:top w:val="single" w:sz="4" w:space="0" w:color="auto"/>
              <w:left w:val="single" w:sz="4" w:space="0" w:color="auto"/>
              <w:bottom w:val="single" w:sz="4" w:space="0" w:color="auto"/>
              <w:right w:val="single" w:sz="4" w:space="0" w:color="auto"/>
            </w:tcBorders>
            <w:noWrap/>
            <w:hideMark/>
          </w:tcPr>
          <w:p w14:paraId="75CDD890" w14:textId="77777777" w:rsidR="008A53D0" w:rsidRDefault="008A53D0">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FA0C83" w14:textId="77777777" w:rsidR="008A53D0" w:rsidRDefault="008A53D0">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BEF5B3" w14:textId="77777777" w:rsidR="008A53D0" w:rsidRDefault="008A53D0">
            <w:pPr>
              <w:pStyle w:val="TAC"/>
              <w:rPr>
                <w:rFonts w:cs="Arial"/>
              </w:rPr>
            </w:pPr>
            <w:r>
              <w:rPr>
                <w:rFonts w:eastAsia="Malgun Gothic"/>
                <w:kern w:val="2"/>
                <w:szCs w:val="24"/>
                <w:lang w:eastAsia="ko-KR"/>
              </w:rPr>
              <w:t>3640</w:t>
            </w:r>
          </w:p>
        </w:tc>
        <w:tc>
          <w:tcPr>
            <w:tcW w:w="700" w:type="dxa"/>
            <w:tcBorders>
              <w:top w:val="single" w:sz="4" w:space="0" w:color="auto"/>
              <w:left w:val="single" w:sz="4" w:space="0" w:color="auto"/>
              <w:bottom w:val="single" w:sz="4" w:space="0" w:color="auto"/>
              <w:right w:val="single" w:sz="4" w:space="0" w:color="auto"/>
            </w:tcBorders>
            <w:hideMark/>
          </w:tcPr>
          <w:p w14:paraId="33E4B476" w14:textId="77777777" w:rsidR="008A53D0" w:rsidRDefault="008A53D0">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EBE3F0" w14:textId="77777777" w:rsidR="008A53D0" w:rsidRDefault="008A53D0">
            <w:pPr>
              <w:pStyle w:val="TAC"/>
              <w:rPr>
                <w:rFonts w:cs="Arial"/>
              </w:rPr>
            </w:pPr>
            <w:r>
              <w:rPr>
                <w:rFonts w:eastAsia="Malgun Gothic"/>
                <w:kern w:val="2"/>
                <w:szCs w:val="24"/>
                <w:lang w:eastAsia="ko-KR"/>
              </w:rPr>
              <w:t>N/A</w:t>
            </w:r>
          </w:p>
        </w:tc>
      </w:tr>
      <w:tr w:rsidR="008A53D0" w14:paraId="605DEC6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9AFA2C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049B69" w14:textId="77777777" w:rsidR="008A53D0" w:rsidRDefault="008A53D0">
            <w:pPr>
              <w:pStyle w:val="TAC"/>
              <w:rPr>
                <w:rFonts w:cs="Arial"/>
              </w:rPr>
            </w:pPr>
            <w:r>
              <w:rPr>
                <w:rFonts w:eastAsia="Malgun Gothic"/>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45CAF34B" w14:textId="77777777" w:rsidR="008A53D0" w:rsidRDefault="008A53D0">
            <w:pPr>
              <w:pStyle w:val="TAC"/>
              <w:rPr>
                <w:rFonts w:cs="Arial"/>
              </w:rPr>
            </w:pPr>
            <w:r>
              <w:rPr>
                <w:rFonts w:eastAsia="Malgun Gothic"/>
                <w:kern w:val="2"/>
                <w:szCs w:val="24"/>
                <w:lang w:eastAsia="ko-KR"/>
              </w:rPr>
              <w:t>1725</w:t>
            </w:r>
          </w:p>
        </w:tc>
        <w:tc>
          <w:tcPr>
            <w:tcW w:w="747" w:type="dxa"/>
            <w:tcBorders>
              <w:top w:val="single" w:sz="4" w:space="0" w:color="auto"/>
              <w:left w:val="single" w:sz="4" w:space="0" w:color="auto"/>
              <w:bottom w:val="single" w:sz="4" w:space="0" w:color="auto"/>
              <w:right w:val="single" w:sz="4" w:space="0" w:color="auto"/>
            </w:tcBorders>
            <w:noWrap/>
            <w:hideMark/>
          </w:tcPr>
          <w:p w14:paraId="15E47085" w14:textId="77777777" w:rsidR="008A53D0" w:rsidRDefault="008A53D0">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BD63D9" w14:textId="77777777" w:rsidR="008A53D0" w:rsidRDefault="008A53D0">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AC6B40" w14:textId="77777777" w:rsidR="008A53D0" w:rsidRDefault="008A53D0">
            <w:pPr>
              <w:pStyle w:val="TAC"/>
              <w:rPr>
                <w:rFonts w:cs="Arial"/>
              </w:rPr>
            </w:pPr>
            <w:r>
              <w:rPr>
                <w:rFonts w:eastAsia="Malgun Gothic"/>
                <w:kern w:val="2"/>
                <w:szCs w:val="24"/>
                <w:lang w:eastAsia="ko-KR"/>
              </w:rPr>
              <w:t>1820</w:t>
            </w:r>
          </w:p>
        </w:tc>
        <w:tc>
          <w:tcPr>
            <w:tcW w:w="700" w:type="dxa"/>
            <w:tcBorders>
              <w:top w:val="single" w:sz="4" w:space="0" w:color="auto"/>
              <w:left w:val="single" w:sz="4" w:space="0" w:color="auto"/>
              <w:bottom w:val="single" w:sz="4" w:space="0" w:color="auto"/>
              <w:right w:val="single" w:sz="4" w:space="0" w:color="auto"/>
            </w:tcBorders>
            <w:hideMark/>
          </w:tcPr>
          <w:p w14:paraId="6C9B53FC" w14:textId="77777777" w:rsidR="008A53D0" w:rsidRDefault="008A53D0">
            <w:pPr>
              <w:pStyle w:val="TAC"/>
              <w:rPr>
                <w:rFonts w:cs="Arial"/>
              </w:rPr>
            </w:pPr>
            <w:r>
              <w:rPr>
                <w:rFonts w:eastAsia="Malgun Gothic"/>
                <w:kern w:val="2"/>
                <w:szCs w:val="24"/>
                <w:lang w:eastAsia="ko-KR"/>
              </w:rPr>
              <w:t>16.5</w:t>
            </w:r>
          </w:p>
        </w:tc>
        <w:tc>
          <w:tcPr>
            <w:tcW w:w="1248" w:type="dxa"/>
            <w:tcBorders>
              <w:top w:val="single" w:sz="4" w:space="0" w:color="auto"/>
              <w:left w:val="single" w:sz="4" w:space="0" w:color="auto"/>
              <w:bottom w:val="single" w:sz="4" w:space="0" w:color="auto"/>
              <w:right w:val="single" w:sz="4" w:space="0" w:color="auto"/>
            </w:tcBorders>
            <w:hideMark/>
          </w:tcPr>
          <w:p w14:paraId="1DF1CD4E" w14:textId="77777777" w:rsidR="008A53D0" w:rsidRDefault="008A53D0">
            <w:pPr>
              <w:pStyle w:val="TAC"/>
              <w:rPr>
                <w:rFonts w:cs="Arial"/>
              </w:rPr>
            </w:pPr>
            <w:r>
              <w:rPr>
                <w:rFonts w:eastAsia="Malgun Gothic"/>
                <w:kern w:val="2"/>
                <w:szCs w:val="24"/>
                <w:lang w:eastAsia="ko-KR"/>
              </w:rPr>
              <w:t>IMD3</w:t>
            </w:r>
          </w:p>
        </w:tc>
      </w:tr>
      <w:tr w:rsidR="008A53D0" w14:paraId="0C81F0B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E42CE57" w14:textId="77777777" w:rsidR="008A53D0" w:rsidRDefault="008A53D0">
            <w:pPr>
              <w:pStyle w:val="TAC"/>
              <w:rPr>
                <w:rFonts w:eastAsia="MS Mincho"/>
              </w:rPr>
            </w:pPr>
            <w:r>
              <w:rPr>
                <w:lang w:eastAsia="ja-JP"/>
              </w:rPr>
              <w:t>DC</w:t>
            </w:r>
            <w:r>
              <w:t>_</w:t>
            </w:r>
            <w:r>
              <w:rPr>
                <w:rFonts w:eastAsia="Calibri Light"/>
              </w:rPr>
              <w:t>3</w:t>
            </w:r>
            <w:r>
              <w:t>A</w:t>
            </w:r>
            <w:r>
              <w:rPr>
                <w:rFonts w:eastAsia="Calibri Light"/>
              </w:rPr>
              <w:t>_</w:t>
            </w:r>
            <w:r>
              <w:rPr>
                <w:rFonts w:eastAsia="Calibri Light"/>
                <w:lang w:eastAsia="zh-CN"/>
              </w:rPr>
              <w:t>n8</w:t>
            </w:r>
            <w:r>
              <w:rPr>
                <w:rFonts w:eastAsia="Calibri Light"/>
              </w:rPr>
              <w:t>A</w:t>
            </w:r>
            <w:r>
              <w:rPr>
                <w:lang w:eastAsia="zh-CN"/>
              </w:rPr>
              <w:t>-</w:t>
            </w:r>
            <w:r>
              <w:rPr>
                <w:lang w:eastAsia="ja-JP"/>
              </w:rPr>
              <w:t>n</w:t>
            </w:r>
            <w:r>
              <w:rPr>
                <w:rFonts w:eastAsia="Calibri Light"/>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33F28572" w14:textId="77777777" w:rsidR="008A53D0" w:rsidRDefault="008A53D0">
            <w:pPr>
              <w:pStyle w:val="TAC"/>
              <w:rPr>
                <w:rFonts w:eastAsia="Malgun Gothic"/>
                <w:lang w:eastAsia="ko-KR"/>
              </w:rPr>
            </w:pPr>
            <w:r>
              <w:rPr>
                <w:rFonts w:eastAsia="Calibri Light"/>
              </w:rPr>
              <w:t>3</w:t>
            </w:r>
          </w:p>
        </w:tc>
        <w:tc>
          <w:tcPr>
            <w:tcW w:w="1066" w:type="dxa"/>
            <w:tcBorders>
              <w:top w:val="single" w:sz="4" w:space="0" w:color="auto"/>
              <w:left w:val="single" w:sz="4" w:space="0" w:color="auto"/>
              <w:bottom w:val="single" w:sz="4" w:space="0" w:color="auto"/>
              <w:right w:val="single" w:sz="4" w:space="0" w:color="auto"/>
            </w:tcBorders>
            <w:noWrap/>
            <w:hideMark/>
          </w:tcPr>
          <w:p w14:paraId="79F635D6" w14:textId="77777777" w:rsidR="008A53D0" w:rsidRDefault="008A53D0">
            <w:pPr>
              <w:pStyle w:val="TAC"/>
              <w:rPr>
                <w:rFonts w:eastAsia="Malgun Gothic"/>
                <w:kern w:val="2"/>
                <w:szCs w:val="24"/>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757C4142"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E07E2F"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5598A1" w14:textId="77777777" w:rsidR="008A53D0" w:rsidRDefault="008A53D0">
            <w:pPr>
              <w:pStyle w:val="TAC"/>
              <w:rPr>
                <w:rFonts w:eastAsia="Malgun Gothic"/>
                <w:kern w:val="2"/>
                <w:szCs w:val="24"/>
                <w:lang w:eastAsia="ko-KR"/>
              </w:rPr>
            </w:pPr>
            <w:r>
              <w:t>1835</w:t>
            </w:r>
          </w:p>
        </w:tc>
        <w:tc>
          <w:tcPr>
            <w:tcW w:w="700" w:type="dxa"/>
            <w:tcBorders>
              <w:top w:val="single" w:sz="4" w:space="0" w:color="auto"/>
              <w:left w:val="single" w:sz="4" w:space="0" w:color="auto"/>
              <w:bottom w:val="single" w:sz="4" w:space="0" w:color="auto"/>
              <w:right w:val="single" w:sz="4" w:space="0" w:color="auto"/>
            </w:tcBorders>
            <w:hideMark/>
          </w:tcPr>
          <w:p w14:paraId="5BCD443C"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BF9347" w14:textId="77777777" w:rsidR="008A53D0" w:rsidRDefault="008A53D0">
            <w:pPr>
              <w:pStyle w:val="TAC"/>
              <w:rPr>
                <w:rFonts w:eastAsia="Malgun Gothic"/>
                <w:kern w:val="2"/>
                <w:szCs w:val="24"/>
                <w:lang w:eastAsia="ko-KR"/>
              </w:rPr>
            </w:pPr>
            <w:r>
              <w:rPr>
                <w:szCs w:val="24"/>
              </w:rPr>
              <w:t>N/A</w:t>
            </w:r>
          </w:p>
        </w:tc>
      </w:tr>
      <w:tr w:rsidR="008A53D0" w14:paraId="4B2640C7" w14:textId="77777777" w:rsidTr="008A53D0">
        <w:trPr>
          <w:trHeight w:val="54"/>
          <w:jc w:val="center"/>
        </w:trPr>
        <w:tc>
          <w:tcPr>
            <w:tcW w:w="2259" w:type="dxa"/>
            <w:tcBorders>
              <w:top w:val="nil"/>
              <w:left w:val="single" w:sz="4" w:space="0" w:color="auto"/>
              <w:bottom w:val="nil"/>
              <w:right w:val="single" w:sz="4" w:space="0" w:color="auto"/>
            </w:tcBorders>
          </w:tcPr>
          <w:p w14:paraId="6FFBB7B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C34278" w14:textId="77777777" w:rsidR="008A53D0" w:rsidRDefault="008A53D0">
            <w:pPr>
              <w:pStyle w:val="TAC"/>
              <w:rPr>
                <w:rFonts w:eastAsia="Malgun Gothic"/>
                <w:lang w:eastAsia="ko-KR"/>
              </w:rPr>
            </w:pPr>
            <w:r>
              <w:rPr>
                <w:rFonts w:eastAsia="Calibri Light"/>
              </w:rPr>
              <w:t>n8</w:t>
            </w:r>
          </w:p>
        </w:tc>
        <w:tc>
          <w:tcPr>
            <w:tcW w:w="1066" w:type="dxa"/>
            <w:tcBorders>
              <w:top w:val="single" w:sz="4" w:space="0" w:color="auto"/>
              <w:left w:val="single" w:sz="4" w:space="0" w:color="auto"/>
              <w:bottom w:val="single" w:sz="4" w:space="0" w:color="auto"/>
              <w:right w:val="single" w:sz="4" w:space="0" w:color="auto"/>
            </w:tcBorders>
            <w:noWrap/>
            <w:hideMark/>
          </w:tcPr>
          <w:p w14:paraId="2BD9B390" w14:textId="77777777" w:rsidR="008A53D0" w:rsidRDefault="008A53D0">
            <w:pPr>
              <w:pStyle w:val="TAC"/>
              <w:rPr>
                <w:rFonts w:eastAsia="Malgun Gothic"/>
                <w:kern w:val="2"/>
                <w:szCs w:val="24"/>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59CA571B"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7C7EB3"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157557" w14:textId="77777777" w:rsidR="008A53D0" w:rsidRDefault="008A53D0">
            <w:pPr>
              <w:pStyle w:val="TAC"/>
              <w:rPr>
                <w:rFonts w:eastAsia="Malgun Gothic"/>
                <w:kern w:val="2"/>
                <w:szCs w:val="24"/>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7B435C0D"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2F4992" w14:textId="77777777" w:rsidR="008A53D0" w:rsidRDefault="008A53D0">
            <w:pPr>
              <w:pStyle w:val="TAC"/>
              <w:rPr>
                <w:rFonts w:eastAsia="Malgun Gothic"/>
                <w:kern w:val="2"/>
                <w:szCs w:val="24"/>
                <w:lang w:eastAsia="ko-KR"/>
              </w:rPr>
            </w:pPr>
            <w:r>
              <w:rPr>
                <w:szCs w:val="24"/>
              </w:rPr>
              <w:t>N/A</w:t>
            </w:r>
          </w:p>
        </w:tc>
      </w:tr>
      <w:tr w:rsidR="008A53D0" w14:paraId="72B81D2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58FEAD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31C839" w14:textId="77777777" w:rsidR="008A53D0" w:rsidRDefault="008A53D0">
            <w:pPr>
              <w:pStyle w:val="TAC"/>
              <w:rPr>
                <w:rFonts w:eastAsia="Malgun Gothic"/>
                <w:lang w:eastAsia="ko-KR"/>
              </w:rPr>
            </w:pPr>
            <w:r>
              <w:rPr>
                <w:rFonts w:eastAsia="Calibri Light"/>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9DB056E" w14:textId="77777777" w:rsidR="008A53D0" w:rsidRDefault="008A53D0">
            <w:pPr>
              <w:pStyle w:val="TAC"/>
              <w:rPr>
                <w:rFonts w:eastAsia="Malgun Gothic"/>
                <w:kern w:val="2"/>
                <w:szCs w:val="24"/>
                <w:lang w:eastAsia="ko-KR"/>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326C14D1" w14:textId="77777777" w:rsidR="008A53D0" w:rsidRDefault="008A53D0">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767772E" w14:textId="77777777" w:rsidR="008A53D0" w:rsidRDefault="008A53D0">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7541712" w14:textId="77777777" w:rsidR="008A53D0" w:rsidRDefault="008A53D0">
            <w:pPr>
              <w:pStyle w:val="TAC"/>
              <w:rPr>
                <w:rFonts w:eastAsia="Malgun Gothic"/>
                <w:kern w:val="2"/>
                <w:szCs w:val="24"/>
                <w:lang w:eastAsia="ko-KR"/>
              </w:rPr>
            </w:pPr>
            <w:r>
              <w:t>3540</w:t>
            </w:r>
          </w:p>
        </w:tc>
        <w:tc>
          <w:tcPr>
            <w:tcW w:w="700" w:type="dxa"/>
            <w:tcBorders>
              <w:top w:val="single" w:sz="4" w:space="0" w:color="auto"/>
              <w:left w:val="single" w:sz="4" w:space="0" w:color="auto"/>
              <w:bottom w:val="single" w:sz="4" w:space="0" w:color="auto"/>
              <w:right w:val="single" w:sz="4" w:space="0" w:color="auto"/>
            </w:tcBorders>
            <w:hideMark/>
          </w:tcPr>
          <w:p w14:paraId="5005F504" w14:textId="77777777" w:rsidR="008A53D0" w:rsidRDefault="008A53D0">
            <w:pPr>
              <w:pStyle w:val="TAC"/>
              <w:rPr>
                <w:rFonts w:eastAsia="Malgun Gothic"/>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0F956E60" w14:textId="77777777" w:rsidR="008A53D0" w:rsidRDefault="008A53D0">
            <w:pPr>
              <w:pStyle w:val="TAC"/>
              <w:rPr>
                <w:rFonts w:eastAsia="Malgun Gothic"/>
                <w:kern w:val="2"/>
                <w:szCs w:val="24"/>
                <w:lang w:eastAsia="ko-KR"/>
              </w:rPr>
            </w:pPr>
            <w:r>
              <w:rPr>
                <w:szCs w:val="24"/>
              </w:rPr>
              <w:t>IMD3</w:t>
            </w:r>
          </w:p>
        </w:tc>
      </w:tr>
      <w:tr w:rsidR="008A53D0" w14:paraId="452210F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C428D67" w14:textId="77777777" w:rsidR="008A53D0" w:rsidRDefault="008A53D0">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0375932" w14:textId="77777777" w:rsidR="008A53D0" w:rsidRDefault="008A53D0">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2665B685" w14:textId="77777777" w:rsidR="008A53D0" w:rsidRDefault="008A53D0">
            <w:pPr>
              <w:pStyle w:val="TAC"/>
              <w:rPr>
                <w:rFonts w:eastAsia="MS Mincho"/>
              </w:rPr>
            </w:pPr>
            <w:r>
              <w:rPr>
                <w:rFonts w:cs="Arial"/>
              </w:rPr>
              <w:t>17</w:t>
            </w:r>
            <w:r>
              <w:rPr>
                <w:rFonts w:cs="Arial"/>
                <w:lang w:eastAsia="ja-JP"/>
              </w:rPr>
              <w:t>55</w:t>
            </w:r>
          </w:p>
        </w:tc>
        <w:tc>
          <w:tcPr>
            <w:tcW w:w="747" w:type="dxa"/>
            <w:tcBorders>
              <w:top w:val="single" w:sz="4" w:space="0" w:color="auto"/>
              <w:left w:val="single" w:sz="4" w:space="0" w:color="auto"/>
              <w:bottom w:val="single" w:sz="4" w:space="0" w:color="auto"/>
              <w:right w:val="single" w:sz="4" w:space="0" w:color="auto"/>
            </w:tcBorders>
            <w:noWrap/>
            <w:hideMark/>
          </w:tcPr>
          <w:p w14:paraId="2717E09D"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A10A7C6"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012E5F" w14:textId="77777777" w:rsidR="008A53D0" w:rsidRDefault="008A53D0">
            <w:pPr>
              <w:pStyle w:val="TAC"/>
              <w:rPr>
                <w:rFonts w:eastAsia="MS Mincho"/>
              </w:rPr>
            </w:pPr>
            <w:r>
              <w:rPr>
                <w:rFonts w:cs="Arial"/>
              </w:rPr>
              <w:t>1850</w:t>
            </w:r>
          </w:p>
        </w:tc>
        <w:tc>
          <w:tcPr>
            <w:tcW w:w="700" w:type="dxa"/>
            <w:tcBorders>
              <w:top w:val="single" w:sz="4" w:space="0" w:color="auto"/>
              <w:left w:val="single" w:sz="4" w:space="0" w:color="auto"/>
              <w:bottom w:val="single" w:sz="4" w:space="0" w:color="auto"/>
              <w:right w:val="single" w:sz="4" w:space="0" w:color="auto"/>
            </w:tcBorders>
            <w:hideMark/>
          </w:tcPr>
          <w:p w14:paraId="645CCB60"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F30C0C" w14:textId="77777777" w:rsidR="008A53D0" w:rsidRDefault="008A53D0">
            <w:pPr>
              <w:pStyle w:val="TAC"/>
            </w:pPr>
            <w:r>
              <w:rPr>
                <w:rFonts w:cs="Arial"/>
              </w:rPr>
              <w:t>N/A</w:t>
            </w:r>
          </w:p>
        </w:tc>
      </w:tr>
      <w:tr w:rsidR="008A53D0" w14:paraId="28F8BC66" w14:textId="77777777" w:rsidTr="008A53D0">
        <w:trPr>
          <w:trHeight w:val="54"/>
          <w:jc w:val="center"/>
        </w:trPr>
        <w:tc>
          <w:tcPr>
            <w:tcW w:w="2259" w:type="dxa"/>
            <w:tcBorders>
              <w:top w:val="nil"/>
              <w:left w:val="single" w:sz="4" w:space="0" w:color="auto"/>
              <w:bottom w:val="nil"/>
              <w:right w:val="single" w:sz="4" w:space="0" w:color="auto"/>
            </w:tcBorders>
          </w:tcPr>
          <w:p w14:paraId="46F176B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646A61" w14:textId="77777777" w:rsidR="008A53D0" w:rsidRDefault="008A53D0">
            <w:pPr>
              <w:pStyle w:val="TAC"/>
              <w:rPr>
                <w:rFonts w:eastAsia="MS Mincho"/>
              </w:rPr>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F51D68A" w14:textId="77777777" w:rsidR="008A53D0" w:rsidRDefault="008A53D0">
            <w:pPr>
              <w:pStyle w:val="TAC"/>
              <w:rPr>
                <w:rFonts w:eastAsia="MS Mincho"/>
              </w:rPr>
            </w:pPr>
            <w:r>
              <w:rPr>
                <w:rFonts w:cs="Arial"/>
              </w:rPr>
              <w:t>4465</w:t>
            </w:r>
          </w:p>
        </w:tc>
        <w:tc>
          <w:tcPr>
            <w:tcW w:w="747" w:type="dxa"/>
            <w:tcBorders>
              <w:top w:val="single" w:sz="4" w:space="0" w:color="auto"/>
              <w:left w:val="single" w:sz="4" w:space="0" w:color="auto"/>
              <w:bottom w:val="single" w:sz="4" w:space="0" w:color="auto"/>
              <w:right w:val="single" w:sz="4" w:space="0" w:color="auto"/>
            </w:tcBorders>
            <w:noWrap/>
            <w:hideMark/>
          </w:tcPr>
          <w:p w14:paraId="01A05B08" w14:textId="77777777" w:rsidR="008A53D0" w:rsidRDefault="008A53D0">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FD0EEC9" w14:textId="77777777" w:rsidR="008A53D0" w:rsidRDefault="008A53D0">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D658DA9" w14:textId="77777777" w:rsidR="008A53D0" w:rsidRDefault="008A53D0">
            <w:pPr>
              <w:pStyle w:val="TAC"/>
              <w:rPr>
                <w:rFonts w:eastAsia="MS Mincho"/>
              </w:rPr>
            </w:pPr>
            <w:r>
              <w:rPr>
                <w:rFonts w:cs="Arial"/>
              </w:rPr>
              <w:t>4465</w:t>
            </w:r>
          </w:p>
        </w:tc>
        <w:tc>
          <w:tcPr>
            <w:tcW w:w="700" w:type="dxa"/>
            <w:tcBorders>
              <w:top w:val="single" w:sz="4" w:space="0" w:color="auto"/>
              <w:left w:val="single" w:sz="4" w:space="0" w:color="auto"/>
              <w:bottom w:val="single" w:sz="4" w:space="0" w:color="auto"/>
              <w:right w:val="single" w:sz="4" w:space="0" w:color="auto"/>
            </w:tcBorders>
            <w:hideMark/>
          </w:tcPr>
          <w:p w14:paraId="0BF835FC"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C3BB0C1" w14:textId="77777777" w:rsidR="008A53D0" w:rsidRDefault="008A53D0">
            <w:pPr>
              <w:pStyle w:val="TAC"/>
            </w:pPr>
            <w:r>
              <w:rPr>
                <w:rFonts w:cs="Arial"/>
              </w:rPr>
              <w:t>N/A</w:t>
            </w:r>
          </w:p>
        </w:tc>
      </w:tr>
      <w:tr w:rsidR="008A53D0" w14:paraId="0DD7E54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96058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24200D" w14:textId="77777777" w:rsidR="008A53D0" w:rsidRDefault="008A53D0">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74EE5ACD" w14:textId="77777777" w:rsidR="008A53D0" w:rsidRDefault="008A53D0">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771E60A2"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36E11EC"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B27A4E" w14:textId="77777777" w:rsidR="008A53D0" w:rsidRDefault="008A53D0">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2A0AC792" w14:textId="77777777" w:rsidR="008A53D0" w:rsidRDefault="008A53D0">
            <w:pPr>
              <w:pStyle w:val="TAC"/>
              <w:rPr>
                <w:rFonts w:eastAsia="Malgun Gothic"/>
                <w:lang w:eastAsia="ko-KR"/>
              </w:rPr>
            </w:pPr>
            <w:r>
              <w:rPr>
                <w:rFonts w:cs="Arial"/>
              </w:rPr>
              <w:t>15.3</w:t>
            </w:r>
          </w:p>
        </w:tc>
        <w:tc>
          <w:tcPr>
            <w:tcW w:w="1248" w:type="dxa"/>
            <w:tcBorders>
              <w:top w:val="single" w:sz="4" w:space="0" w:color="auto"/>
              <w:left w:val="single" w:sz="4" w:space="0" w:color="auto"/>
              <w:bottom w:val="single" w:sz="4" w:space="0" w:color="auto"/>
              <w:right w:val="single" w:sz="4" w:space="0" w:color="auto"/>
            </w:tcBorders>
            <w:hideMark/>
          </w:tcPr>
          <w:p w14:paraId="7A96FF95" w14:textId="77777777" w:rsidR="008A53D0" w:rsidRDefault="008A53D0">
            <w:pPr>
              <w:pStyle w:val="TAC"/>
            </w:pPr>
            <w:r>
              <w:rPr>
                <w:rFonts w:cs="Arial"/>
              </w:rPr>
              <w:t>IMD3</w:t>
            </w:r>
          </w:p>
        </w:tc>
      </w:tr>
      <w:tr w:rsidR="008A53D0" w14:paraId="27A4BE1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E8388DF" w14:textId="77777777" w:rsidR="008A53D0" w:rsidRDefault="008A53D0">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7268FB5" w14:textId="77777777" w:rsidR="008A53D0" w:rsidRDefault="008A53D0">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D63CB2C" w14:textId="77777777" w:rsidR="008A53D0" w:rsidRDefault="008A53D0">
            <w:pPr>
              <w:pStyle w:val="TAC"/>
              <w:rPr>
                <w:rFonts w:eastAsia="MS Mincho"/>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28764E92"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DB10CFB"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4BE022" w14:textId="77777777" w:rsidR="008A53D0" w:rsidRDefault="008A53D0">
            <w:pPr>
              <w:pStyle w:val="TAC"/>
              <w:rPr>
                <w:rFonts w:eastAsia="MS Mincho"/>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35E26838"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9C50D87" w14:textId="77777777" w:rsidR="008A53D0" w:rsidRDefault="008A53D0">
            <w:pPr>
              <w:pStyle w:val="TAC"/>
            </w:pPr>
            <w:r>
              <w:rPr>
                <w:rFonts w:cs="Arial"/>
              </w:rPr>
              <w:t>N/A</w:t>
            </w:r>
          </w:p>
        </w:tc>
      </w:tr>
      <w:tr w:rsidR="008A53D0" w14:paraId="6D4CB2C3" w14:textId="77777777" w:rsidTr="008A53D0">
        <w:trPr>
          <w:trHeight w:val="54"/>
          <w:jc w:val="center"/>
        </w:trPr>
        <w:tc>
          <w:tcPr>
            <w:tcW w:w="2259" w:type="dxa"/>
            <w:tcBorders>
              <w:top w:val="nil"/>
              <w:left w:val="single" w:sz="4" w:space="0" w:color="auto"/>
              <w:bottom w:val="nil"/>
              <w:right w:val="single" w:sz="4" w:space="0" w:color="auto"/>
            </w:tcBorders>
          </w:tcPr>
          <w:p w14:paraId="761CA40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CEC664" w14:textId="77777777" w:rsidR="008A53D0" w:rsidRDefault="008A53D0">
            <w:pPr>
              <w:pStyle w:val="TAC"/>
              <w:rPr>
                <w:rFonts w:eastAsia="MS Mincho"/>
              </w:rPr>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E9DB661" w14:textId="77777777" w:rsidR="008A53D0" w:rsidRDefault="008A53D0">
            <w:pPr>
              <w:pStyle w:val="TAC"/>
              <w:rPr>
                <w:rFonts w:eastAsia="MS Mincho"/>
              </w:rPr>
            </w:pPr>
            <w:r>
              <w:rPr>
                <w:rFonts w:cs="Arial"/>
              </w:rPr>
              <w:t>4580</w:t>
            </w:r>
          </w:p>
        </w:tc>
        <w:tc>
          <w:tcPr>
            <w:tcW w:w="747" w:type="dxa"/>
            <w:tcBorders>
              <w:top w:val="single" w:sz="4" w:space="0" w:color="auto"/>
              <w:left w:val="single" w:sz="4" w:space="0" w:color="auto"/>
              <w:bottom w:val="single" w:sz="4" w:space="0" w:color="auto"/>
              <w:right w:val="single" w:sz="4" w:space="0" w:color="auto"/>
            </w:tcBorders>
            <w:noWrap/>
            <w:hideMark/>
          </w:tcPr>
          <w:p w14:paraId="336A8F17" w14:textId="77777777" w:rsidR="008A53D0" w:rsidRDefault="008A53D0">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A0035E8" w14:textId="77777777" w:rsidR="008A53D0" w:rsidRDefault="008A53D0">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520C2E0" w14:textId="77777777" w:rsidR="008A53D0" w:rsidRDefault="008A53D0">
            <w:pPr>
              <w:pStyle w:val="TAC"/>
              <w:rPr>
                <w:rFonts w:eastAsia="MS Mincho"/>
              </w:rPr>
            </w:pPr>
            <w:r>
              <w:rPr>
                <w:rFonts w:cs="Arial"/>
              </w:rPr>
              <w:t>4580</w:t>
            </w:r>
          </w:p>
        </w:tc>
        <w:tc>
          <w:tcPr>
            <w:tcW w:w="700" w:type="dxa"/>
            <w:tcBorders>
              <w:top w:val="single" w:sz="4" w:space="0" w:color="auto"/>
              <w:left w:val="single" w:sz="4" w:space="0" w:color="auto"/>
              <w:bottom w:val="single" w:sz="4" w:space="0" w:color="auto"/>
              <w:right w:val="single" w:sz="4" w:space="0" w:color="auto"/>
            </w:tcBorders>
            <w:hideMark/>
          </w:tcPr>
          <w:p w14:paraId="24E0CAB1"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CCAE6F" w14:textId="77777777" w:rsidR="008A53D0" w:rsidRDefault="008A53D0">
            <w:pPr>
              <w:pStyle w:val="TAC"/>
            </w:pPr>
            <w:r>
              <w:rPr>
                <w:rFonts w:cs="Arial"/>
              </w:rPr>
              <w:t>N/A</w:t>
            </w:r>
          </w:p>
        </w:tc>
      </w:tr>
      <w:tr w:rsidR="008A53D0" w14:paraId="6BBBD06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272C5E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1EC11F" w14:textId="77777777" w:rsidR="008A53D0" w:rsidRDefault="008A53D0">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4EE3C7C9" w14:textId="77777777" w:rsidR="008A53D0" w:rsidRDefault="008A53D0">
            <w:pPr>
              <w:pStyle w:val="TAC"/>
              <w:rPr>
                <w:rFonts w:eastAsia="MS Mincho"/>
              </w:rPr>
            </w:pPr>
            <w:r>
              <w:rPr>
                <w:rFonts w:cs="Arial"/>
              </w:rPr>
              <w:t>17</w:t>
            </w:r>
            <w:r>
              <w:rPr>
                <w:rFonts w:cs="Arial"/>
                <w:lang w:eastAsia="ja-JP"/>
              </w:rPr>
              <w:t>55</w:t>
            </w:r>
          </w:p>
        </w:tc>
        <w:tc>
          <w:tcPr>
            <w:tcW w:w="747" w:type="dxa"/>
            <w:tcBorders>
              <w:top w:val="single" w:sz="4" w:space="0" w:color="auto"/>
              <w:left w:val="single" w:sz="4" w:space="0" w:color="auto"/>
              <w:bottom w:val="single" w:sz="4" w:space="0" w:color="auto"/>
              <w:right w:val="single" w:sz="4" w:space="0" w:color="auto"/>
            </w:tcBorders>
            <w:noWrap/>
            <w:hideMark/>
          </w:tcPr>
          <w:p w14:paraId="137437E0" w14:textId="77777777" w:rsidR="008A53D0" w:rsidRDefault="008A53D0">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C903549" w14:textId="77777777" w:rsidR="008A53D0" w:rsidRDefault="008A53D0">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591219" w14:textId="77777777" w:rsidR="008A53D0" w:rsidRDefault="008A53D0">
            <w:pPr>
              <w:pStyle w:val="TAC"/>
              <w:rPr>
                <w:rFonts w:eastAsia="MS Mincho"/>
              </w:rPr>
            </w:pPr>
            <w:r>
              <w:rPr>
                <w:rFonts w:cs="Arial"/>
              </w:rPr>
              <w:t>1850</w:t>
            </w:r>
          </w:p>
        </w:tc>
        <w:tc>
          <w:tcPr>
            <w:tcW w:w="700" w:type="dxa"/>
            <w:tcBorders>
              <w:top w:val="single" w:sz="4" w:space="0" w:color="auto"/>
              <w:left w:val="single" w:sz="4" w:space="0" w:color="auto"/>
              <w:bottom w:val="single" w:sz="4" w:space="0" w:color="auto"/>
              <w:right w:val="single" w:sz="4" w:space="0" w:color="auto"/>
            </w:tcBorders>
            <w:hideMark/>
          </w:tcPr>
          <w:p w14:paraId="3B184E88" w14:textId="77777777" w:rsidR="008A53D0" w:rsidRDefault="008A53D0">
            <w:pPr>
              <w:pStyle w:val="TAC"/>
              <w:rPr>
                <w:rFonts w:eastAsia="Malgun Gothic"/>
                <w:lang w:eastAsia="ko-KR"/>
              </w:rPr>
            </w:pPr>
            <w:r>
              <w:rPr>
                <w:rFonts w:cs="Arial"/>
              </w:rPr>
              <w:t>8.8</w:t>
            </w:r>
          </w:p>
        </w:tc>
        <w:tc>
          <w:tcPr>
            <w:tcW w:w="1248" w:type="dxa"/>
            <w:tcBorders>
              <w:top w:val="single" w:sz="4" w:space="0" w:color="auto"/>
              <w:left w:val="single" w:sz="4" w:space="0" w:color="auto"/>
              <w:bottom w:val="single" w:sz="4" w:space="0" w:color="auto"/>
              <w:right w:val="single" w:sz="4" w:space="0" w:color="auto"/>
            </w:tcBorders>
            <w:hideMark/>
          </w:tcPr>
          <w:p w14:paraId="2E897E37" w14:textId="77777777" w:rsidR="008A53D0" w:rsidRDefault="008A53D0">
            <w:pPr>
              <w:pStyle w:val="TAC"/>
            </w:pPr>
            <w:r>
              <w:rPr>
                <w:rFonts w:cs="Arial"/>
              </w:rPr>
              <w:t>IMD4</w:t>
            </w:r>
          </w:p>
        </w:tc>
      </w:tr>
      <w:tr w:rsidR="008A53D0" w14:paraId="4D91F1E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F370A1D" w14:textId="77777777" w:rsidR="008A53D0" w:rsidRDefault="008A53D0">
            <w:pPr>
              <w:pStyle w:val="TAC"/>
              <w:rPr>
                <w:lang w:eastAsia="ko-KR"/>
              </w:rPr>
            </w:pPr>
            <w:r>
              <w:rPr>
                <w:lang w:eastAsia="ko-KR"/>
              </w:rPr>
              <w:t>DC_3A_n7A-n78A</w:t>
            </w:r>
          </w:p>
          <w:p w14:paraId="1D8BB668" w14:textId="77777777" w:rsidR="008A53D0" w:rsidRDefault="008A53D0">
            <w:pPr>
              <w:pStyle w:val="TAC"/>
              <w:rPr>
                <w:lang w:eastAsia="ko-KR"/>
              </w:rPr>
            </w:pPr>
            <w:r>
              <w:rPr>
                <w:lang w:eastAsia="ko-KR"/>
              </w:rPr>
              <w:t>DC_3A_n7B-n78A</w:t>
            </w:r>
          </w:p>
          <w:p w14:paraId="13E16C48" w14:textId="77777777" w:rsidR="008A53D0" w:rsidRDefault="008A53D0">
            <w:pPr>
              <w:pStyle w:val="TAC"/>
              <w:rPr>
                <w:lang w:eastAsia="ko-KR"/>
              </w:rPr>
            </w:pPr>
            <w:r>
              <w:rPr>
                <w:lang w:eastAsia="ko-KR"/>
              </w:rPr>
              <w:t>DC_3C_n7A-n78A</w:t>
            </w:r>
          </w:p>
          <w:p w14:paraId="4A03B7FC" w14:textId="77777777" w:rsidR="008A53D0" w:rsidRDefault="008A53D0">
            <w:pPr>
              <w:pStyle w:val="TAC"/>
              <w:rPr>
                <w:rFonts w:eastAsia="MS Mincho"/>
              </w:rPr>
            </w:pPr>
            <w:r>
              <w:rPr>
                <w:lang w:eastAsia="ko-KR"/>
              </w:rPr>
              <w:t>DC_3C_n7B-n78A</w:t>
            </w:r>
          </w:p>
        </w:tc>
        <w:tc>
          <w:tcPr>
            <w:tcW w:w="868" w:type="dxa"/>
            <w:tcBorders>
              <w:top w:val="single" w:sz="4" w:space="0" w:color="auto"/>
              <w:left w:val="single" w:sz="4" w:space="0" w:color="auto"/>
              <w:bottom w:val="single" w:sz="4" w:space="0" w:color="auto"/>
              <w:right w:val="single" w:sz="4" w:space="0" w:color="auto"/>
            </w:tcBorders>
            <w:hideMark/>
          </w:tcPr>
          <w:p w14:paraId="0BB6105F" w14:textId="77777777" w:rsidR="008A53D0" w:rsidRDefault="008A53D0">
            <w:pPr>
              <w:pStyle w:val="TAC"/>
              <w:rPr>
                <w:rFonts w:eastAsia="MS Mincho"/>
              </w:rPr>
            </w:pPr>
            <w:r>
              <w:rPr>
                <w:rFonts w:cs="Arial"/>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29ECD79" w14:textId="77777777" w:rsidR="008A53D0" w:rsidRDefault="008A53D0">
            <w:pPr>
              <w:pStyle w:val="TAC"/>
              <w:rPr>
                <w:rFonts w:eastAsia="MS Mincho"/>
              </w:rPr>
            </w:pPr>
            <w:r>
              <w:rPr>
                <w:rFonts w:cs="Arial"/>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13D874F" w14:textId="77777777" w:rsidR="008A53D0" w:rsidRDefault="008A53D0">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7C87D7" w14:textId="77777777" w:rsidR="008A53D0" w:rsidRDefault="008A53D0">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74080B" w14:textId="77777777" w:rsidR="008A53D0" w:rsidRDefault="008A53D0">
            <w:pPr>
              <w:pStyle w:val="TAC"/>
              <w:rPr>
                <w:rFonts w:eastAsia="MS Mincho"/>
              </w:rPr>
            </w:pPr>
            <w:r>
              <w:rPr>
                <w:rFonts w:cs="Arial"/>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6265512B" w14:textId="77777777" w:rsidR="008A53D0" w:rsidRDefault="008A53D0">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E7C589" w14:textId="77777777" w:rsidR="008A53D0" w:rsidRDefault="008A53D0">
            <w:pPr>
              <w:pStyle w:val="TAC"/>
            </w:pPr>
            <w:r>
              <w:rPr>
                <w:rFonts w:cs="Arial"/>
                <w:kern w:val="2"/>
                <w:szCs w:val="24"/>
                <w:lang w:eastAsia="ko-KR"/>
              </w:rPr>
              <w:t>N/A</w:t>
            </w:r>
          </w:p>
        </w:tc>
      </w:tr>
      <w:tr w:rsidR="008A53D0" w14:paraId="669BBFC3" w14:textId="77777777" w:rsidTr="008A53D0">
        <w:trPr>
          <w:trHeight w:val="54"/>
          <w:jc w:val="center"/>
        </w:trPr>
        <w:tc>
          <w:tcPr>
            <w:tcW w:w="2259" w:type="dxa"/>
            <w:tcBorders>
              <w:top w:val="nil"/>
              <w:left w:val="single" w:sz="4" w:space="0" w:color="auto"/>
              <w:bottom w:val="nil"/>
              <w:right w:val="single" w:sz="4" w:space="0" w:color="auto"/>
            </w:tcBorders>
            <w:hideMark/>
          </w:tcPr>
          <w:p w14:paraId="2B737C58" w14:textId="77777777" w:rsidR="008A53D0" w:rsidRDefault="008A53D0">
            <w:pPr>
              <w:pStyle w:val="TAC"/>
              <w:rPr>
                <w:rFonts w:eastAsia="MS Mincho"/>
              </w:rPr>
            </w:pPr>
            <w:r>
              <w:rPr>
                <w:lang w:eastAsia="ko-KR"/>
              </w:rPr>
              <w:t>DC_3A_n7A-n78(2A)</w:t>
            </w:r>
          </w:p>
        </w:tc>
        <w:tc>
          <w:tcPr>
            <w:tcW w:w="868" w:type="dxa"/>
            <w:tcBorders>
              <w:top w:val="single" w:sz="4" w:space="0" w:color="auto"/>
              <w:left w:val="single" w:sz="4" w:space="0" w:color="auto"/>
              <w:bottom w:val="single" w:sz="4" w:space="0" w:color="auto"/>
              <w:right w:val="single" w:sz="4" w:space="0" w:color="auto"/>
            </w:tcBorders>
            <w:hideMark/>
          </w:tcPr>
          <w:p w14:paraId="087606D3" w14:textId="77777777" w:rsidR="008A53D0" w:rsidRDefault="008A53D0">
            <w:pPr>
              <w:pStyle w:val="TAC"/>
              <w:rPr>
                <w:rFonts w:eastAsia="MS Mincho"/>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2F091BD" w14:textId="77777777" w:rsidR="008A53D0" w:rsidRDefault="008A53D0">
            <w:pPr>
              <w:pStyle w:val="TAC"/>
              <w:rPr>
                <w:rFonts w:eastAsia="MS Mincho"/>
              </w:rPr>
            </w:pPr>
            <w:r>
              <w:rPr>
                <w:rFonts w:cs="Arial"/>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5213C545" w14:textId="77777777" w:rsidR="008A53D0" w:rsidRDefault="008A53D0">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83B817" w14:textId="77777777" w:rsidR="008A53D0" w:rsidRDefault="008A53D0">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3A23E5" w14:textId="77777777" w:rsidR="008A53D0" w:rsidRDefault="008A53D0">
            <w:pPr>
              <w:pStyle w:val="TAC"/>
              <w:rPr>
                <w:rFonts w:eastAsia="MS Mincho"/>
              </w:rPr>
            </w:pPr>
            <w:r>
              <w:rPr>
                <w:rFonts w:cs="Arial"/>
                <w:lang w:eastAsia="ko-KR"/>
              </w:rPr>
              <w:t>2680</w:t>
            </w:r>
          </w:p>
        </w:tc>
        <w:tc>
          <w:tcPr>
            <w:tcW w:w="700" w:type="dxa"/>
            <w:tcBorders>
              <w:top w:val="single" w:sz="4" w:space="0" w:color="auto"/>
              <w:left w:val="single" w:sz="4" w:space="0" w:color="auto"/>
              <w:bottom w:val="single" w:sz="4" w:space="0" w:color="auto"/>
              <w:right w:val="single" w:sz="4" w:space="0" w:color="auto"/>
            </w:tcBorders>
            <w:hideMark/>
          </w:tcPr>
          <w:p w14:paraId="3C7FE45B" w14:textId="77777777" w:rsidR="008A53D0" w:rsidRDefault="008A53D0">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683A92" w14:textId="77777777" w:rsidR="008A53D0" w:rsidRDefault="008A53D0">
            <w:pPr>
              <w:pStyle w:val="TAC"/>
            </w:pPr>
            <w:r>
              <w:rPr>
                <w:rFonts w:cs="Arial"/>
                <w:kern w:val="2"/>
                <w:szCs w:val="24"/>
                <w:lang w:eastAsia="ko-KR"/>
              </w:rPr>
              <w:t>N/A</w:t>
            </w:r>
          </w:p>
        </w:tc>
      </w:tr>
      <w:tr w:rsidR="008A53D0" w14:paraId="4EB4C050" w14:textId="77777777" w:rsidTr="008A53D0">
        <w:trPr>
          <w:trHeight w:val="54"/>
          <w:jc w:val="center"/>
        </w:trPr>
        <w:tc>
          <w:tcPr>
            <w:tcW w:w="2259" w:type="dxa"/>
            <w:tcBorders>
              <w:top w:val="nil"/>
              <w:left w:val="single" w:sz="4" w:space="0" w:color="auto"/>
              <w:bottom w:val="single" w:sz="4" w:space="0" w:color="auto"/>
              <w:right w:val="single" w:sz="4" w:space="0" w:color="auto"/>
            </w:tcBorders>
            <w:hideMark/>
          </w:tcPr>
          <w:p w14:paraId="00189C0C" w14:textId="77777777" w:rsidR="008A53D0" w:rsidRDefault="008A53D0">
            <w:pPr>
              <w:pStyle w:val="TAC"/>
              <w:rPr>
                <w:rFonts w:eastAsia="MS Mincho"/>
              </w:rPr>
            </w:pPr>
            <w:r>
              <w:rPr>
                <w:lang w:eastAsia="ko-KR"/>
              </w:rPr>
              <w:t>DC_3C_n7A-n78(2A)</w:t>
            </w:r>
          </w:p>
        </w:tc>
        <w:tc>
          <w:tcPr>
            <w:tcW w:w="868" w:type="dxa"/>
            <w:tcBorders>
              <w:top w:val="single" w:sz="4" w:space="0" w:color="auto"/>
              <w:left w:val="single" w:sz="4" w:space="0" w:color="auto"/>
              <w:bottom w:val="single" w:sz="4" w:space="0" w:color="auto"/>
              <w:right w:val="single" w:sz="4" w:space="0" w:color="auto"/>
            </w:tcBorders>
            <w:hideMark/>
          </w:tcPr>
          <w:p w14:paraId="4B2723AB" w14:textId="77777777" w:rsidR="008A53D0" w:rsidRDefault="008A53D0">
            <w:pPr>
              <w:pStyle w:val="TAC"/>
              <w:rPr>
                <w:rFonts w:eastAsia="MS Mincho"/>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903083" w14:textId="77777777" w:rsidR="008A53D0" w:rsidRDefault="008A53D0">
            <w:pPr>
              <w:pStyle w:val="TAC"/>
              <w:rPr>
                <w:rFonts w:eastAsia="MS Mincho"/>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31A1ED74" w14:textId="77777777" w:rsidR="008A53D0" w:rsidRDefault="008A53D0">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1F4924" w14:textId="77777777" w:rsidR="008A53D0" w:rsidRDefault="008A53D0">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45C74A" w14:textId="77777777" w:rsidR="008A53D0" w:rsidRDefault="008A53D0">
            <w:pPr>
              <w:pStyle w:val="TAC"/>
              <w:rPr>
                <w:rFonts w:eastAsia="MS Mincho"/>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5AFB3A39" w14:textId="77777777" w:rsidR="008A53D0" w:rsidRDefault="008A53D0">
            <w:pPr>
              <w:pStyle w:val="TAC"/>
              <w:rPr>
                <w:rFonts w:eastAsia="Malgun Gothic"/>
                <w:lang w:eastAsia="ko-KR"/>
              </w:rPr>
            </w:pPr>
            <w:r>
              <w:rPr>
                <w:rFonts w:cs="Arial"/>
                <w:kern w:val="2"/>
                <w:sz w:val="16"/>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72F57C76" w14:textId="77777777" w:rsidR="008A53D0" w:rsidRDefault="008A53D0">
            <w:pPr>
              <w:pStyle w:val="TAC"/>
              <w:rPr>
                <w:rFonts w:cs="Arial"/>
                <w:kern w:val="2"/>
                <w:szCs w:val="24"/>
                <w:lang w:eastAsia="ko-KR"/>
              </w:rPr>
            </w:pPr>
            <w:r>
              <w:rPr>
                <w:rFonts w:cs="Arial"/>
                <w:kern w:val="2"/>
                <w:szCs w:val="24"/>
                <w:lang w:eastAsia="ko-KR"/>
              </w:rPr>
              <w:t>IMD3</w:t>
            </w:r>
          </w:p>
        </w:tc>
      </w:tr>
      <w:tr w:rsidR="008A53D0" w14:paraId="16516459" w14:textId="77777777" w:rsidTr="008A53D0">
        <w:trPr>
          <w:trHeight w:val="54"/>
          <w:jc w:val="center"/>
        </w:trPr>
        <w:tc>
          <w:tcPr>
            <w:tcW w:w="2259" w:type="dxa"/>
            <w:tcBorders>
              <w:top w:val="nil"/>
              <w:left w:val="single" w:sz="4" w:space="0" w:color="auto"/>
              <w:bottom w:val="nil"/>
              <w:right w:val="single" w:sz="4" w:space="0" w:color="auto"/>
            </w:tcBorders>
            <w:hideMark/>
          </w:tcPr>
          <w:p w14:paraId="0742AA3D" w14:textId="77777777" w:rsidR="008A53D0" w:rsidRDefault="008A53D0">
            <w:pPr>
              <w:pStyle w:val="TAC"/>
            </w:pPr>
            <w:r>
              <w:t>DC_3A-11</w:t>
            </w:r>
            <w:r>
              <w:rPr>
                <w:rFonts w:eastAsia="Malgun Gothic"/>
                <w:lang w:eastAsia="ko-KR"/>
              </w:rPr>
              <w:t>A_</w:t>
            </w:r>
            <w:r>
              <w:t>n</w:t>
            </w:r>
            <w:r>
              <w:rPr>
                <w:rFonts w:eastAsia="Malgun Gothic"/>
                <w:lang w:eastAsia="ko-KR"/>
              </w:rPr>
              <w:t>77</w:t>
            </w:r>
            <w:r>
              <w:t>A</w:t>
            </w:r>
          </w:p>
          <w:p w14:paraId="23898C3A" w14:textId="77777777" w:rsidR="008A53D0" w:rsidRDefault="008A53D0">
            <w:pPr>
              <w:pStyle w:val="TAC"/>
              <w:rPr>
                <w:rFonts w:eastAsia="MS Mincho"/>
              </w:rPr>
            </w:pPr>
            <w:r>
              <w:t>DC_3A-11</w:t>
            </w:r>
            <w:r>
              <w:rPr>
                <w:rFonts w:eastAsia="Malgun Gothic"/>
                <w:lang w:eastAsia="ko-KR"/>
              </w:rPr>
              <w:t>A_</w:t>
            </w:r>
            <w:r>
              <w:t>n</w:t>
            </w:r>
            <w:r>
              <w:rPr>
                <w:rFonts w:eastAsia="Malgun Gothic"/>
                <w:lang w:eastAsia="ko-KR"/>
              </w:rPr>
              <w:t>77(2</w:t>
            </w:r>
            <w:r>
              <w:t>A)</w:t>
            </w:r>
          </w:p>
        </w:tc>
        <w:tc>
          <w:tcPr>
            <w:tcW w:w="868" w:type="dxa"/>
            <w:tcBorders>
              <w:top w:val="single" w:sz="4" w:space="0" w:color="auto"/>
              <w:left w:val="single" w:sz="4" w:space="0" w:color="auto"/>
              <w:bottom w:val="single" w:sz="4" w:space="0" w:color="auto"/>
              <w:right w:val="single" w:sz="4" w:space="0" w:color="auto"/>
            </w:tcBorders>
            <w:hideMark/>
          </w:tcPr>
          <w:p w14:paraId="6ED54B09" w14:textId="77777777" w:rsidR="008A53D0" w:rsidRDefault="008A53D0">
            <w:pPr>
              <w:pStyle w:val="TAC"/>
              <w:rPr>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7AC7A6E" w14:textId="77777777" w:rsidR="008A53D0" w:rsidRDefault="008A53D0">
            <w:pPr>
              <w:pStyle w:val="TAC"/>
              <w:rPr>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7EE17FA3"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BEA7A77"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68F095" w14:textId="77777777" w:rsidR="008A53D0" w:rsidRDefault="008A53D0">
            <w:pPr>
              <w:pStyle w:val="TAC"/>
              <w:rPr>
                <w:lang w:eastAsia="ko-KR"/>
              </w:rPr>
            </w:pPr>
            <w:r>
              <w:t>1815</w:t>
            </w:r>
          </w:p>
        </w:tc>
        <w:tc>
          <w:tcPr>
            <w:tcW w:w="700" w:type="dxa"/>
            <w:tcBorders>
              <w:top w:val="single" w:sz="4" w:space="0" w:color="auto"/>
              <w:left w:val="single" w:sz="4" w:space="0" w:color="auto"/>
              <w:bottom w:val="single" w:sz="4" w:space="0" w:color="auto"/>
              <w:right w:val="single" w:sz="4" w:space="0" w:color="auto"/>
            </w:tcBorders>
            <w:hideMark/>
          </w:tcPr>
          <w:p w14:paraId="1DE27DAA" w14:textId="77777777" w:rsidR="008A53D0" w:rsidRDefault="008A53D0">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4FBAE10" w14:textId="77777777" w:rsidR="008A53D0" w:rsidRDefault="008A53D0">
            <w:pPr>
              <w:pStyle w:val="TAC"/>
              <w:rPr>
                <w:kern w:val="2"/>
                <w:szCs w:val="24"/>
                <w:lang w:eastAsia="ko-KR"/>
              </w:rPr>
            </w:pPr>
            <w:r>
              <w:t>N/A</w:t>
            </w:r>
          </w:p>
        </w:tc>
      </w:tr>
      <w:tr w:rsidR="008A53D0" w14:paraId="10D76D67" w14:textId="77777777" w:rsidTr="008A53D0">
        <w:trPr>
          <w:trHeight w:val="54"/>
          <w:jc w:val="center"/>
        </w:trPr>
        <w:tc>
          <w:tcPr>
            <w:tcW w:w="2259" w:type="dxa"/>
            <w:tcBorders>
              <w:top w:val="nil"/>
              <w:left w:val="single" w:sz="4" w:space="0" w:color="auto"/>
              <w:bottom w:val="nil"/>
              <w:right w:val="single" w:sz="4" w:space="0" w:color="auto"/>
            </w:tcBorders>
          </w:tcPr>
          <w:p w14:paraId="4B835737" w14:textId="76FE750D" w:rsidR="008A53D0" w:rsidRDefault="00526E3A">
            <w:pPr>
              <w:pStyle w:val="TAC"/>
              <w:rPr>
                <w:rFonts w:eastAsia="MS Mincho"/>
              </w:rPr>
            </w:pPr>
            <w:ins w:id="1116" w:author="Huawei" w:date="2022-03-07T12:27:00Z">
              <w:r>
                <w:rPr>
                  <w:rFonts w:hint="eastAsia"/>
                  <w:lang w:eastAsia="ja-JP"/>
                </w:rPr>
                <w:t>D</w:t>
              </w:r>
              <w:r>
                <w:rPr>
                  <w:lang w:eastAsia="ja-JP"/>
                </w:rPr>
                <w:t>C_3A-11A_n77(3A)</w:t>
              </w:r>
            </w:ins>
          </w:p>
        </w:tc>
        <w:tc>
          <w:tcPr>
            <w:tcW w:w="868" w:type="dxa"/>
            <w:tcBorders>
              <w:top w:val="single" w:sz="4" w:space="0" w:color="auto"/>
              <w:left w:val="single" w:sz="4" w:space="0" w:color="auto"/>
              <w:bottom w:val="single" w:sz="4" w:space="0" w:color="auto"/>
              <w:right w:val="single" w:sz="4" w:space="0" w:color="auto"/>
            </w:tcBorders>
            <w:hideMark/>
          </w:tcPr>
          <w:p w14:paraId="08B5AB41" w14:textId="77777777" w:rsidR="008A53D0" w:rsidRDefault="008A53D0">
            <w:pPr>
              <w:pStyle w:val="TAC"/>
              <w:rPr>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3C77A106" w14:textId="77777777" w:rsidR="008A53D0" w:rsidRDefault="008A53D0">
            <w:pPr>
              <w:pStyle w:val="TAC"/>
              <w:rPr>
                <w:lang w:eastAsia="ko-KR"/>
              </w:rPr>
            </w:pPr>
            <w:r>
              <w:t>3675</w:t>
            </w:r>
          </w:p>
        </w:tc>
        <w:tc>
          <w:tcPr>
            <w:tcW w:w="747" w:type="dxa"/>
            <w:tcBorders>
              <w:top w:val="single" w:sz="4" w:space="0" w:color="auto"/>
              <w:left w:val="single" w:sz="4" w:space="0" w:color="auto"/>
              <w:bottom w:val="single" w:sz="4" w:space="0" w:color="auto"/>
              <w:right w:val="single" w:sz="4" w:space="0" w:color="auto"/>
            </w:tcBorders>
            <w:noWrap/>
            <w:hideMark/>
          </w:tcPr>
          <w:p w14:paraId="546936CC" w14:textId="77777777" w:rsidR="008A53D0" w:rsidRDefault="008A53D0">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3682538" w14:textId="77777777" w:rsidR="008A53D0" w:rsidRDefault="008A53D0">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D68D1E0" w14:textId="77777777" w:rsidR="008A53D0" w:rsidRDefault="008A53D0">
            <w:pPr>
              <w:pStyle w:val="TAC"/>
              <w:rPr>
                <w:lang w:eastAsia="ko-KR"/>
              </w:rPr>
            </w:pPr>
            <w:r>
              <w:t>3675</w:t>
            </w:r>
          </w:p>
        </w:tc>
        <w:tc>
          <w:tcPr>
            <w:tcW w:w="700" w:type="dxa"/>
            <w:tcBorders>
              <w:top w:val="single" w:sz="4" w:space="0" w:color="auto"/>
              <w:left w:val="single" w:sz="4" w:space="0" w:color="auto"/>
              <w:bottom w:val="single" w:sz="4" w:space="0" w:color="auto"/>
              <w:right w:val="single" w:sz="4" w:space="0" w:color="auto"/>
            </w:tcBorders>
            <w:hideMark/>
          </w:tcPr>
          <w:p w14:paraId="294853DF" w14:textId="77777777" w:rsidR="008A53D0" w:rsidRDefault="008A53D0">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C64F27" w14:textId="77777777" w:rsidR="008A53D0" w:rsidRDefault="008A53D0">
            <w:pPr>
              <w:pStyle w:val="TAC"/>
              <w:rPr>
                <w:kern w:val="2"/>
                <w:szCs w:val="24"/>
                <w:lang w:eastAsia="ko-KR"/>
              </w:rPr>
            </w:pPr>
            <w:r>
              <w:t>N/A</w:t>
            </w:r>
          </w:p>
        </w:tc>
      </w:tr>
      <w:tr w:rsidR="008A53D0" w14:paraId="7449B5C9" w14:textId="77777777" w:rsidTr="008A53D0">
        <w:trPr>
          <w:trHeight w:val="54"/>
          <w:jc w:val="center"/>
        </w:trPr>
        <w:tc>
          <w:tcPr>
            <w:tcW w:w="2259" w:type="dxa"/>
            <w:tcBorders>
              <w:top w:val="nil"/>
              <w:left w:val="single" w:sz="4" w:space="0" w:color="auto"/>
              <w:bottom w:val="nil"/>
              <w:right w:val="single" w:sz="4" w:space="0" w:color="auto"/>
            </w:tcBorders>
          </w:tcPr>
          <w:p w14:paraId="338CC0E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D1A933" w14:textId="77777777" w:rsidR="008A53D0" w:rsidRDefault="008A53D0">
            <w:pPr>
              <w:pStyle w:val="TAC"/>
              <w:rPr>
                <w:lang w:eastAsia="ko-KR"/>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3B54DB5A" w14:textId="77777777" w:rsidR="008A53D0" w:rsidRDefault="008A53D0">
            <w:pPr>
              <w:pStyle w:val="TAC"/>
              <w:rPr>
                <w:lang w:eastAsia="ko-KR"/>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416FCCA9"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0B3560"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0B96BE" w14:textId="77777777" w:rsidR="008A53D0" w:rsidRDefault="008A53D0">
            <w:pPr>
              <w:pStyle w:val="TAC"/>
              <w:rPr>
                <w:lang w:eastAsia="ko-KR"/>
              </w:rPr>
            </w:pPr>
            <w:r>
              <w:t>1491</w:t>
            </w:r>
          </w:p>
        </w:tc>
        <w:tc>
          <w:tcPr>
            <w:tcW w:w="700" w:type="dxa"/>
            <w:tcBorders>
              <w:top w:val="single" w:sz="4" w:space="0" w:color="auto"/>
              <w:left w:val="single" w:sz="4" w:space="0" w:color="auto"/>
              <w:bottom w:val="single" w:sz="4" w:space="0" w:color="auto"/>
              <w:right w:val="single" w:sz="4" w:space="0" w:color="auto"/>
            </w:tcBorders>
            <w:hideMark/>
          </w:tcPr>
          <w:p w14:paraId="5DA2BC08" w14:textId="77777777" w:rsidR="008A53D0" w:rsidRDefault="008A53D0">
            <w:pPr>
              <w:pStyle w:val="TAC"/>
              <w:rPr>
                <w:kern w:val="2"/>
                <w:sz w:val="16"/>
                <w:szCs w:val="24"/>
                <w:lang w:eastAsia="ko-KR"/>
              </w:rPr>
            </w:pPr>
            <w:r>
              <w:t>8.8</w:t>
            </w:r>
          </w:p>
        </w:tc>
        <w:tc>
          <w:tcPr>
            <w:tcW w:w="1248" w:type="dxa"/>
            <w:tcBorders>
              <w:top w:val="single" w:sz="4" w:space="0" w:color="auto"/>
              <w:left w:val="single" w:sz="4" w:space="0" w:color="auto"/>
              <w:bottom w:val="single" w:sz="4" w:space="0" w:color="auto"/>
              <w:right w:val="single" w:sz="4" w:space="0" w:color="auto"/>
            </w:tcBorders>
            <w:hideMark/>
          </w:tcPr>
          <w:p w14:paraId="471463E9" w14:textId="77777777" w:rsidR="008A53D0" w:rsidRDefault="008A53D0">
            <w:pPr>
              <w:pStyle w:val="TAC"/>
              <w:rPr>
                <w:kern w:val="2"/>
                <w:szCs w:val="24"/>
                <w:lang w:eastAsia="ko-KR"/>
              </w:rPr>
            </w:pPr>
            <w:r>
              <w:t>IMD4</w:t>
            </w:r>
          </w:p>
        </w:tc>
      </w:tr>
      <w:tr w:rsidR="008A53D0" w14:paraId="75A325EF" w14:textId="77777777" w:rsidTr="008A53D0">
        <w:trPr>
          <w:trHeight w:val="54"/>
          <w:jc w:val="center"/>
        </w:trPr>
        <w:tc>
          <w:tcPr>
            <w:tcW w:w="2259" w:type="dxa"/>
            <w:tcBorders>
              <w:top w:val="nil"/>
              <w:left w:val="single" w:sz="4" w:space="0" w:color="auto"/>
              <w:bottom w:val="nil"/>
              <w:right w:val="single" w:sz="4" w:space="0" w:color="auto"/>
            </w:tcBorders>
          </w:tcPr>
          <w:p w14:paraId="4ACFDF8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3BFDDB2" w14:textId="77777777" w:rsidR="008A53D0" w:rsidRDefault="008A53D0">
            <w:pPr>
              <w:pStyle w:val="TAC"/>
              <w:rPr>
                <w:lang w:eastAsia="ko-KR"/>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12A8B55B" w14:textId="77777777" w:rsidR="008A53D0" w:rsidRDefault="008A53D0">
            <w:pPr>
              <w:pStyle w:val="TAC"/>
              <w:rPr>
                <w:lang w:eastAsia="ko-KR"/>
              </w:rPr>
            </w:pPr>
            <w:r>
              <w:t>1435.4</w:t>
            </w:r>
          </w:p>
        </w:tc>
        <w:tc>
          <w:tcPr>
            <w:tcW w:w="747" w:type="dxa"/>
            <w:tcBorders>
              <w:top w:val="single" w:sz="4" w:space="0" w:color="auto"/>
              <w:left w:val="single" w:sz="4" w:space="0" w:color="auto"/>
              <w:bottom w:val="single" w:sz="4" w:space="0" w:color="auto"/>
              <w:right w:val="single" w:sz="4" w:space="0" w:color="auto"/>
            </w:tcBorders>
            <w:noWrap/>
            <w:hideMark/>
          </w:tcPr>
          <w:p w14:paraId="6D4226AB"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D25A52"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DFBA5B" w14:textId="77777777" w:rsidR="008A53D0" w:rsidRDefault="008A53D0">
            <w:pPr>
              <w:pStyle w:val="TAC"/>
              <w:rPr>
                <w:lang w:eastAsia="ko-KR"/>
              </w:rPr>
            </w:pPr>
            <w:r>
              <w:t>1483.4</w:t>
            </w:r>
          </w:p>
        </w:tc>
        <w:tc>
          <w:tcPr>
            <w:tcW w:w="700" w:type="dxa"/>
            <w:tcBorders>
              <w:top w:val="single" w:sz="4" w:space="0" w:color="auto"/>
              <w:left w:val="single" w:sz="4" w:space="0" w:color="auto"/>
              <w:bottom w:val="single" w:sz="4" w:space="0" w:color="auto"/>
              <w:right w:val="single" w:sz="4" w:space="0" w:color="auto"/>
            </w:tcBorders>
            <w:hideMark/>
          </w:tcPr>
          <w:p w14:paraId="06FD023D" w14:textId="77777777" w:rsidR="008A53D0" w:rsidRDefault="008A53D0">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4B9515" w14:textId="77777777" w:rsidR="008A53D0" w:rsidRDefault="008A53D0">
            <w:pPr>
              <w:pStyle w:val="TAC"/>
              <w:rPr>
                <w:kern w:val="2"/>
                <w:szCs w:val="24"/>
                <w:lang w:eastAsia="ko-KR"/>
              </w:rPr>
            </w:pPr>
            <w:r>
              <w:t>N/A</w:t>
            </w:r>
          </w:p>
        </w:tc>
      </w:tr>
      <w:tr w:rsidR="008A53D0" w14:paraId="75F16AF8" w14:textId="77777777" w:rsidTr="008A53D0">
        <w:trPr>
          <w:trHeight w:val="54"/>
          <w:jc w:val="center"/>
        </w:trPr>
        <w:tc>
          <w:tcPr>
            <w:tcW w:w="2259" w:type="dxa"/>
            <w:tcBorders>
              <w:top w:val="nil"/>
              <w:left w:val="single" w:sz="4" w:space="0" w:color="auto"/>
              <w:bottom w:val="nil"/>
              <w:right w:val="single" w:sz="4" w:space="0" w:color="auto"/>
            </w:tcBorders>
          </w:tcPr>
          <w:p w14:paraId="0EF343D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7DD530" w14:textId="77777777" w:rsidR="008A53D0" w:rsidRDefault="008A53D0">
            <w:pPr>
              <w:pStyle w:val="TAC"/>
              <w:rPr>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7685C9D" w14:textId="77777777" w:rsidR="008A53D0" w:rsidRDefault="008A53D0">
            <w:pPr>
              <w:pStyle w:val="TAC"/>
              <w:rPr>
                <w:lang w:eastAsia="ko-KR"/>
              </w:rPr>
            </w:pPr>
            <w:r>
              <w:t>3905</w:t>
            </w:r>
          </w:p>
        </w:tc>
        <w:tc>
          <w:tcPr>
            <w:tcW w:w="747" w:type="dxa"/>
            <w:tcBorders>
              <w:top w:val="single" w:sz="4" w:space="0" w:color="auto"/>
              <w:left w:val="single" w:sz="4" w:space="0" w:color="auto"/>
              <w:bottom w:val="single" w:sz="4" w:space="0" w:color="auto"/>
              <w:right w:val="single" w:sz="4" w:space="0" w:color="auto"/>
            </w:tcBorders>
            <w:noWrap/>
            <w:hideMark/>
          </w:tcPr>
          <w:p w14:paraId="29B5EC7F" w14:textId="77777777" w:rsidR="008A53D0" w:rsidRDefault="008A53D0">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33E8879" w14:textId="77777777" w:rsidR="008A53D0" w:rsidRDefault="008A53D0">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106569C" w14:textId="77777777" w:rsidR="008A53D0" w:rsidRDefault="008A53D0">
            <w:pPr>
              <w:pStyle w:val="TAC"/>
              <w:rPr>
                <w:lang w:eastAsia="ko-KR"/>
              </w:rPr>
            </w:pPr>
            <w:r>
              <w:t>3905</w:t>
            </w:r>
          </w:p>
        </w:tc>
        <w:tc>
          <w:tcPr>
            <w:tcW w:w="700" w:type="dxa"/>
            <w:tcBorders>
              <w:top w:val="single" w:sz="4" w:space="0" w:color="auto"/>
              <w:left w:val="single" w:sz="4" w:space="0" w:color="auto"/>
              <w:bottom w:val="single" w:sz="4" w:space="0" w:color="auto"/>
              <w:right w:val="single" w:sz="4" w:space="0" w:color="auto"/>
            </w:tcBorders>
            <w:hideMark/>
          </w:tcPr>
          <w:p w14:paraId="7B35718A" w14:textId="77777777" w:rsidR="008A53D0" w:rsidRDefault="008A53D0">
            <w:pPr>
              <w:pStyle w:val="TAC"/>
              <w:rPr>
                <w:kern w:val="2"/>
                <w:sz w:val="16"/>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51B74A" w14:textId="77777777" w:rsidR="008A53D0" w:rsidRDefault="008A53D0">
            <w:pPr>
              <w:pStyle w:val="TAC"/>
              <w:rPr>
                <w:kern w:val="2"/>
                <w:szCs w:val="24"/>
                <w:lang w:eastAsia="ko-KR"/>
              </w:rPr>
            </w:pPr>
            <w:r>
              <w:t>N/A</w:t>
            </w:r>
          </w:p>
        </w:tc>
      </w:tr>
      <w:tr w:rsidR="008A53D0" w14:paraId="531888F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9A1AB2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309338" w14:textId="77777777" w:rsidR="008A53D0" w:rsidRDefault="008A53D0">
            <w:pPr>
              <w:pStyle w:val="TAC"/>
              <w:rPr>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48CBC30" w14:textId="77777777" w:rsidR="008A53D0" w:rsidRDefault="008A53D0">
            <w:pPr>
              <w:pStyle w:val="TAC"/>
              <w:rPr>
                <w:lang w:eastAsia="ko-KR"/>
              </w:rPr>
            </w:pPr>
            <w:r>
              <w:t>1753</w:t>
            </w:r>
          </w:p>
        </w:tc>
        <w:tc>
          <w:tcPr>
            <w:tcW w:w="747" w:type="dxa"/>
            <w:tcBorders>
              <w:top w:val="single" w:sz="4" w:space="0" w:color="auto"/>
              <w:left w:val="single" w:sz="4" w:space="0" w:color="auto"/>
              <w:bottom w:val="single" w:sz="4" w:space="0" w:color="auto"/>
              <w:right w:val="single" w:sz="4" w:space="0" w:color="auto"/>
            </w:tcBorders>
            <w:noWrap/>
            <w:hideMark/>
          </w:tcPr>
          <w:p w14:paraId="761C460A"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B7EE36"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3A5BC4" w14:textId="77777777" w:rsidR="008A53D0" w:rsidRDefault="008A53D0">
            <w:pPr>
              <w:pStyle w:val="TAC"/>
              <w:rPr>
                <w:lang w:eastAsia="ko-KR"/>
              </w:rPr>
            </w:pPr>
            <w:r>
              <w:t>1848</w:t>
            </w:r>
          </w:p>
        </w:tc>
        <w:tc>
          <w:tcPr>
            <w:tcW w:w="700" w:type="dxa"/>
            <w:tcBorders>
              <w:top w:val="single" w:sz="4" w:space="0" w:color="auto"/>
              <w:left w:val="single" w:sz="4" w:space="0" w:color="auto"/>
              <w:bottom w:val="single" w:sz="4" w:space="0" w:color="auto"/>
              <w:right w:val="single" w:sz="4" w:space="0" w:color="auto"/>
            </w:tcBorders>
            <w:hideMark/>
          </w:tcPr>
          <w:p w14:paraId="15DF595A" w14:textId="77777777" w:rsidR="008A53D0" w:rsidRDefault="008A53D0">
            <w:pPr>
              <w:pStyle w:val="TAC"/>
              <w:rPr>
                <w:kern w:val="2"/>
                <w:sz w:val="16"/>
                <w:szCs w:val="24"/>
                <w:lang w:eastAsia="ko-KR"/>
              </w:rPr>
            </w:pPr>
            <w:r>
              <w:t>3.4</w:t>
            </w:r>
          </w:p>
        </w:tc>
        <w:tc>
          <w:tcPr>
            <w:tcW w:w="1248" w:type="dxa"/>
            <w:tcBorders>
              <w:top w:val="single" w:sz="4" w:space="0" w:color="auto"/>
              <w:left w:val="single" w:sz="4" w:space="0" w:color="auto"/>
              <w:bottom w:val="single" w:sz="4" w:space="0" w:color="auto"/>
              <w:right w:val="single" w:sz="4" w:space="0" w:color="auto"/>
            </w:tcBorders>
            <w:hideMark/>
          </w:tcPr>
          <w:p w14:paraId="3473A1F2" w14:textId="77777777" w:rsidR="008A53D0" w:rsidRDefault="008A53D0">
            <w:pPr>
              <w:pStyle w:val="TAC"/>
              <w:rPr>
                <w:kern w:val="2"/>
                <w:szCs w:val="24"/>
                <w:lang w:eastAsia="ko-KR"/>
              </w:rPr>
            </w:pPr>
            <w:r>
              <w:t>IMD5</w:t>
            </w:r>
            <w:r>
              <w:rPr>
                <w:vertAlign w:val="superscript"/>
              </w:rPr>
              <w:t>7</w:t>
            </w:r>
          </w:p>
        </w:tc>
      </w:tr>
      <w:tr w:rsidR="008A53D0" w14:paraId="5A93303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F4C6E6F" w14:textId="77777777" w:rsidR="008A53D0" w:rsidRDefault="008A53D0">
            <w:pPr>
              <w:pStyle w:val="TAC"/>
              <w:rPr>
                <w:rFonts w:eastAsia="Malgun Gothic"/>
                <w:szCs w:val="18"/>
                <w:lang w:eastAsia="ko-KR"/>
              </w:rPr>
            </w:pPr>
            <w:r>
              <w:rPr>
                <w:rFonts w:eastAsia="Malgun Gothic"/>
                <w:szCs w:val="18"/>
                <w:lang w:eastAsia="ko-KR"/>
              </w:rPr>
              <w:t>DC_3A-19A_n79A</w:t>
            </w:r>
          </w:p>
        </w:tc>
        <w:tc>
          <w:tcPr>
            <w:tcW w:w="868" w:type="dxa"/>
            <w:tcBorders>
              <w:top w:val="single" w:sz="4" w:space="0" w:color="auto"/>
              <w:left w:val="single" w:sz="4" w:space="0" w:color="auto"/>
              <w:bottom w:val="single" w:sz="4" w:space="0" w:color="auto"/>
              <w:right w:val="single" w:sz="4" w:space="0" w:color="auto"/>
            </w:tcBorders>
            <w:hideMark/>
          </w:tcPr>
          <w:p w14:paraId="62358352" w14:textId="77777777" w:rsidR="008A53D0" w:rsidRDefault="008A53D0">
            <w:pPr>
              <w:pStyle w:val="TAC"/>
              <w:rPr>
                <w:rFonts w:eastAsia="Malgun Gothic"/>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9FBC951" w14:textId="77777777" w:rsidR="008A53D0" w:rsidRDefault="008A53D0">
            <w:pPr>
              <w:pStyle w:val="TAC"/>
              <w:rPr>
                <w:rFonts w:eastAsia="Malgun Gothic"/>
                <w:kern w:val="2"/>
                <w:szCs w:val="24"/>
                <w:lang w:eastAsia="ko-KR"/>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B66EAD1"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4B04DC"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06107E" w14:textId="77777777" w:rsidR="008A53D0" w:rsidRDefault="008A53D0">
            <w:pPr>
              <w:pStyle w:val="TAC"/>
              <w:rPr>
                <w:rFonts w:eastAsia="Malgun Gothic"/>
                <w:kern w:val="2"/>
                <w:szCs w:val="24"/>
                <w:lang w:eastAsia="ko-KR"/>
              </w:rPr>
            </w:pPr>
            <w:r>
              <w:t>1870</w:t>
            </w:r>
          </w:p>
        </w:tc>
        <w:tc>
          <w:tcPr>
            <w:tcW w:w="700" w:type="dxa"/>
            <w:tcBorders>
              <w:top w:val="single" w:sz="4" w:space="0" w:color="auto"/>
              <w:left w:val="single" w:sz="4" w:space="0" w:color="auto"/>
              <w:bottom w:val="single" w:sz="4" w:space="0" w:color="auto"/>
              <w:right w:val="single" w:sz="4" w:space="0" w:color="auto"/>
            </w:tcBorders>
            <w:hideMark/>
          </w:tcPr>
          <w:p w14:paraId="0EB35777"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12F31B9" w14:textId="77777777" w:rsidR="008A53D0" w:rsidRDefault="008A53D0">
            <w:pPr>
              <w:pStyle w:val="TAC"/>
              <w:rPr>
                <w:rFonts w:eastAsia="Malgun Gothic"/>
                <w:kern w:val="2"/>
                <w:szCs w:val="24"/>
                <w:lang w:eastAsia="ko-KR"/>
              </w:rPr>
            </w:pPr>
            <w:r>
              <w:t>N/A</w:t>
            </w:r>
          </w:p>
        </w:tc>
      </w:tr>
      <w:tr w:rsidR="008A53D0" w14:paraId="48EFEC5D" w14:textId="77777777" w:rsidTr="008A53D0">
        <w:trPr>
          <w:trHeight w:val="54"/>
          <w:jc w:val="center"/>
        </w:trPr>
        <w:tc>
          <w:tcPr>
            <w:tcW w:w="2259" w:type="dxa"/>
            <w:tcBorders>
              <w:top w:val="nil"/>
              <w:left w:val="single" w:sz="4" w:space="0" w:color="auto"/>
              <w:bottom w:val="nil"/>
              <w:right w:val="single" w:sz="4" w:space="0" w:color="auto"/>
            </w:tcBorders>
          </w:tcPr>
          <w:p w14:paraId="5BAE908A"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2EBEC0D" w14:textId="77777777" w:rsidR="008A53D0" w:rsidRDefault="008A53D0">
            <w:pPr>
              <w:pStyle w:val="TAC"/>
              <w:rPr>
                <w:rFonts w:eastAsia="Malgun Gothic"/>
                <w:lang w:eastAsia="ko-KR"/>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3FCB9A78" w14:textId="77777777" w:rsidR="008A53D0" w:rsidRDefault="008A53D0">
            <w:pPr>
              <w:pStyle w:val="TAC"/>
              <w:rPr>
                <w:rFonts w:eastAsia="Malgun Gothic"/>
                <w:kern w:val="2"/>
                <w:szCs w:val="24"/>
                <w:lang w:eastAsia="ko-KR"/>
              </w:rPr>
            </w:pPr>
            <w:r>
              <w:t>840</w:t>
            </w:r>
          </w:p>
        </w:tc>
        <w:tc>
          <w:tcPr>
            <w:tcW w:w="747" w:type="dxa"/>
            <w:tcBorders>
              <w:top w:val="single" w:sz="4" w:space="0" w:color="auto"/>
              <w:left w:val="single" w:sz="4" w:space="0" w:color="auto"/>
              <w:bottom w:val="single" w:sz="4" w:space="0" w:color="auto"/>
              <w:right w:val="single" w:sz="4" w:space="0" w:color="auto"/>
            </w:tcBorders>
            <w:noWrap/>
            <w:hideMark/>
          </w:tcPr>
          <w:p w14:paraId="00F1CF14"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A1F1CE"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AC646DF" w14:textId="77777777" w:rsidR="008A53D0" w:rsidRDefault="008A53D0">
            <w:pPr>
              <w:pStyle w:val="TAC"/>
              <w:rPr>
                <w:rFonts w:eastAsia="Malgun Gothic"/>
                <w:kern w:val="2"/>
                <w:szCs w:val="24"/>
                <w:lang w:eastAsia="ko-KR"/>
              </w:rPr>
            </w:pPr>
            <w:r>
              <w:t>885</w:t>
            </w:r>
          </w:p>
        </w:tc>
        <w:tc>
          <w:tcPr>
            <w:tcW w:w="700" w:type="dxa"/>
            <w:tcBorders>
              <w:top w:val="single" w:sz="4" w:space="0" w:color="auto"/>
              <w:left w:val="single" w:sz="4" w:space="0" w:color="auto"/>
              <w:bottom w:val="single" w:sz="4" w:space="0" w:color="auto"/>
              <w:right w:val="single" w:sz="4" w:space="0" w:color="auto"/>
            </w:tcBorders>
            <w:hideMark/>
          </w:tcPr>
          <w:p w14:paraId="2399D8EB" w14:textId="77777777" w:rsidR="008A53D0" w:rsidRDefault="008A53D0">
            <w:pPr>
              <w:pStyle w:val="TAC"/>
              <w:rPr>
                <w:rFonts w:eastAsia="Malgun Gothic"/>
                <w:kern w:val="2"/>
                <w:szCs w:val="24"/>
                <w:lang w:eastAsia="ko-KR"/>
              </w:rPr>
            </w:pPr>
            <w:r>
              <w:t>18.5</w:t>
            </w:r>
          </w:p>
        </w:tc>
        <w:tc>
          <w:tcPr>
            <w:tcW w:w="1248" w:type="dxa"/>
            <w:tcBorders>
              <w:top w:val="single" w:sz="4" w:space="0" w:color="auto"/>
              <w:left w:val="single" w:sz="4" w:space="0" w:color="auto"/>
              <w:bottom w:val="single" w:sz="4" w:space="0" w:color="auto"/>
              <w:right w:val="single" w:sz="4" w:space="0" w:color="auto"/>
            </w:tcBorders>
            <w:hideMark/>
          </w:tcPr>
          <w:p w14:paraId="6023653E" w14:textId="77777777" w:rsidR="008A53D0" w:rsidRDefault="008A53D0">
            <w:pPr>
              <w:pStyle w:val="TAC"/>
              <w:rPr>
                <w:rFonts w:eastAsia="Malgun Gothic"/>
                <w:kern w:val="2"/>
                <w:szCs w:val="24"/>
                <w:lang w:eastAsia="ko-KR"/>
              </w:rPr>
            </w:pPr>
            <w:r>
              <w:t>IMD3</w:t>
            </w:r>
          </w:p>
        </w:tc>
      </w:tr>
      <w:tr w:rsidR="008A53D0" w14:paraId="183DF131" w14:textId="77777777" w:rsidTr="008A53D0">
        <w:trPr>
          <w:trHeight w:val="54"/>
          <w:jc w:val="center"/>
        </w:trPr>
        <w:tc>
          <w:tcPr>
            <w:tcW w:w="2259" w:type="dxa"/>
            <w:tcBorders>
              <w:top w:val="nil"/>
              <w:left w:val="single" w:sz="4" w:space="0" w:color="auto"/>
              <w:bottom w:val="nil"/>
              <w:right w:val="single" w:sz="4" w:space="0" w:color="auto"/>
            </w:tcBorders>
          </w:tcPr>
          <w:p w14:paraId="374B9AC1"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A7CB853" w14:textId="77777777" w:rsidR="008A53D0" w:rsidRDefault="008A53D0">
            <w:pPr>
              <w:pStyle w:val="TAC"/>
              <w:rPr>
                <w:rFonts w:eastAsia="Malgun Gothic"/>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DB83CAA" w14:textId="77777777" w:rsidR="008A53D0" w:rsidRDefault="008A53D0">
            <w:pPr>
              <w:pStyle w:val="TAC"/>
              <w:rPr>
                <w:rFonts w:eastAsia="Malgun Gothic"/>
                <w:kern w:val="2"/>
                <w:szCs w:val="24"/>
                <w:lang w:eastAsia="ko-KR"/>
              </w:rPr>
            </w:pPr>
            <w:r>
              <w:t>4435</w:t>
            </w:r>
          </w:p>
        </w:tc>
        <w:tc>
          <w:tcPr>
            <w:tcW w:w="747" w:type="dxa"/>
            <w:tcBorders>
              <w:top w:val="single" w:sz="4" w:space="0" w:color="auto"/>
              <w:left w:val="single" w:sz="4" w:space="0" w:color="auto"/>
              <w:bottom w:val="single" w:sz="4" w:space="0" w:color="auto"/>
              <w:right w:val="single" w:sz="4" w:space="0" w:color="auto"/>
            </w:tcBorders>
            <w:noWrap/>
            <w:hideMark/>
          </w:tcPr>
          <w:p w14:paraId="2FFC30E8" w14:textId="77777777" w:rsidR="008A53D0" w:rsidRDefault="008A53D0">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8ED0460" w14:textId="77777777" w:rsidR="008A53D0" w:rsidRDefault="008A53D0">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7CDDDBF" w14:textId="77777777" w:rsidR="008A53D0" w:rsidRDefault="008A53D0">
            <w:pPr>
              <w:pStyle w:val="TAC"/>
              <w:rPr>
                <w:rFonts w:eastAsia="Malgun Gothic"/>
                <w:kern w:val="2"/>
                <w:szCs w:val="24"/>
                <w:lang w:eastAsia="ko-KR"/>
              </w:rPr>
            </w:pPr>
            <w:r>
              <w:t>4435</w:t>
            </w:r>
          </w:p>
        </w:tc>
        <w:tc>
          <w:tcPr>
            <w:tcW w:w="700" w:type="dxa"/>
            <w:tcBorders>
              <w:top w:val="single" w:sz="4" w:space="0" w:color="auto"/>
              <w:left w:val="single" w:sz="4" w:space="0" w:color="auto"/>
              <w:bottom w:val="single" w:sz="4" w:space="0" w:color="auto"/>
              <w:right w:val="single" w:sz="4" w:space="0" w:color="auto"/>
            </w:tcBorders>
            <w:hideMark/>
          </w:tcPr>
          <w:p w14:paraId="6FC0C06D"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A2FFD8" w14:textId="77777777" w:rsidR="008A53D0" w:rsidRDefault="008A53D0">
            <w:pPr>
              <w:pStyle w:val="TAC"/>
              <w:rPr>
                <w:rFonts w:eastAsia="Malgun Gothic"/>
                <w:kern w:val="2"/>
                <w:szCs w:val="24"/>
                <w:lang w:eastAsia="ko-KR"/>
              </w:rPr>
            </w:pPr>
            <w:r>
              <w:t>N/A</w:t>
            </w:r>
          </w:p>
        </w:tc>
      </w:tr>
      <w:tr w:rsidR="008A53D0" w14:paraId="1229F6F7" w14:textId="77777777" w:rsidTr="008A53D0">
        <w:trPr>
          <w:trHeight w:val="54"/>
          <w:jc w:val="center"/>
        </w:trPr>
        <w:tc>
          <w:tcPr>
            <w:tcW w:w="2259" w:type="dxa"/>
            <w:tcBorders>
              <w:top w:val="nil"/>
              <w:left w:val="single" w:sz="4" w:space="0" w:color="auto"/>
              <w:bottom w:val="nil"/>
              <w:right w:val="single" w:sz="4" w:space="0" w:color="auto"/>
            </w:tcBorders>
          </w:tcPr>
          <w:p w14:paraId="1B5A919C"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C90D8F9" w14:textId="77777777" w:rsidR="008A53D0" w:rsidRDefault="008A53D0">
            <w:pPr>
              <w:pStyle w:val="TAC"/>
              <w:rPr>
                <w:rFonts w:eastAsia="Malgun Gothic"/>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BE0B759" w14:textId="77777777" w:rsidR="008A53D0" w:rsidRDefault="008A53D0">
            <w:pPr>
              <w:pStyle w:val="TAC"/>
              <w:rPr>
                <w:rFonts w:eastAsia="Malgun Gothic"/>
                <w:kern w:val="2"/>
                <w:szCs w:val="24"/>
                <w:lang w:eastAsia="ko-KR"/>
              </w:rPr>
            </w:pPr>
            <w:r>
              <w:t>1782.5</w:t>
            </w:r>
          </w:p>
        </w:tc>
        <w:tc>
          <w:tcPr>
            <w:tcW w:w="747" w:type="dxa"/>
            <w:tcBorders>
              <w:top w:val="single" w:sz="4" w:space="0" w:color="auto"/>
              <w:left w:val="single" w:sz="4" w:space="0" w:color="auto"/>
              <w:bottom w:val="single" w:sz="4" w:space="0" w:color="auto"/>
              <w:right w:val="single" w:sz="4" w:space="0" w:color="auto"/>
            </w:tcBorders>
            <w:noWrap/>
            <w:hideMark/>
          </w:tcPr>
          <w:p w14:paraId="56E6CAF1"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0451D2"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C3D011" w14:textId="77777777" w:rsidR="008A53D0" w:rsidRDefault="008A53D0">
            <w:pPr>
              <w:pStyle w:val="TAC"/>
              <w:rPr>
                <w:rFonts w:eastAsia="Malgun Gothic"/>
                <w:kern w:val="2"/>
                <w:szCs w:val="24"/>
                <w:lang w:eastAsia="ko-KR"/>
              </w:rPr>
            </w:pPr>
            <w:r>
              <w:t>1877.5</w:t>
            </w:r>
          </w:p>
        </w:tc>
        <w:tc>
          <w:tcPr>
            <w:tcW w:w="700" w:type="dxa"/>
            <w:tcBorders>
              <w:top w:val="single" w:sz="4" w:space="0" w:color="auto"/>
              <w:left w:val="single" w:sz="4" w:space="0" w:color="auto"/>
              <w:bottom w:val="single" w:sz="4" w:space="0" w:color="auto"/>
              <w:right w:val="single" w:sz="4" w:space="0" w:color="auto"/>
            </w:tcBorders>
            <w:hideMark/>
          </w:tcPr>
          <w:p w14:paraId="5A11C982" w14:textId="77777777" w:rsidR="008A53D0" w:rsidRDefault="008A53D0">
            <w:pPr>
              <w:pStyle w:val="TAC"/>
              <w:rPr>
                <w:rFonts w:eastAsia="Malgun Gothic"/>
                <w:kern w:val="2"/>
                <w:szCs w:val="24"/>
                <w:lang w:eastAsia="ko-KR"/>
              </w:rPr>
            </w:pPr>
            <w:r>
              <w:t>0.2</w:t>
            </w:r>
          </w:p>
        </w:tc>
        <w:tc>
          <w:tcPr>
            <w:tcW w:w="1248" w:type="dxa"/>
            <w:tcBorders>
              <w:top w:val="single" w:sz="4" w:space="0" w:color="auto"/>
              <w:left w:val="single" w:sz="4" w:space="0" w:color="auto"/>
              <w:bottom w:val="single" w:sz="4" w:space="0" w:color="auto"/>
              <w:right w:val="single" w:sz="4" w:space="0" w:color="auto"/>
            </w:tcBorders>
            <w:hideMark/>
          </w:tcPr>
          <w:p w14:paraId="776C55F1" w14:textId="77777777" w:rsidR="008A53D0" w:rsidRDefault="008A53D0">
            <w:pPr>
              <w:pStyle w:val="TAC"/>
              <w:rPr>
                <w:rFonts w:eastAsia="Malgun Gothic"/>
                <w:kern w:val="2"/>
                <w:szCs w:val="24"/>
                <w:lang w:eastAsia="ko-KR"/>
              </w:rPr>
            </w:pPr>
            <w:r>
              <w:t>IMD4</w:t>
            </w:r>
          </w:p>
        </w:tc>
      </w:tr>
      <w:tr w:rsidR="008A53D0" w14:paraId="7874F5C7" w14:textId="77777777" w:rsidTr="008A53D0">
        <w:trPr>
          <w:trHeight w:val="54"/>
          <w:jc w:val="center"/>
        </w:trPr>
        <w:tc>
          <w:tcPr>
            <w:tcW w:w="2259" w:type="dxa"/>
            <w:tcBorders>
              <w:top w:val="nil"/>
              <w:left w:val="single" w:sz="4" w:space="0" w:color="auto"/>
              <w:bottom w:val="nil"/>
              <w:right w:val="single" w:sz="4" w:space="0" w:color="auto"/>
            </w:tcBorders>
          </w:tcPr>
          <w:p w14:paraId="6EF4114F"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448EAA7" w14:textId="77777777" w:rsidR="008A53D0" w:rsidRDefault="008A53D0">
            <w:pPr>
              <w:pStyle w:val="TAC"/>
              <w:rPr>
                <w:rFonts w:eastAsia="Malgun Gothic"/>
                <w:lang w:eastAsia="ko-KR"/>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1C5ED253" w14:textId="77777777" w:rsidR="008A53D0" w:rsidRDefault="008A53D0">
            <w:pPr>
              <w:pStyle w:val="TAC"/>
              <w:rPr>
                <w:rFonts w:eastAsia="Malgun Gothic"/>
                <w:kern w:val="2"/>
                <w:szCs w:val="24"/>
                <w:lang w:eastAsia="ko-KR"/>
              </w:rPr>
            </w:pPr>
            <w:r>
              <w:t>842.5</w:t>
            </w:r>
          </w:p>
        </w:tc>
        <w:tc>
          <w:tcPr>
            <w:tcW w:w="747" w:type="dxa"/>
            <w:tcBorders>
              <w:top w:val="single" w:sz="4" w:space="0" w:color="auto"/>
              <w:left w:val="single" w:sz="4" w:space="0" w:color="auto"/>
              <w:bottom w:val="single" w:sz="4" w:space="0" w:color="auto"/>
              <w:right w:val="single" w:sz="4" w:space="0" w:color="auto"/>
            </w:tcBorders>
            <w:noWrap/>
            <w:hideMark/>
          </w:tcPr>
          <w:p w14:paraId="7CB782D4"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230690"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5BF8C6C" w14:textId="77777777" w:rsidR="008A53D0" w:rsidRDefault="008A53D0">
            <w:pPr>
              <w:pStyle w:val="TAC"/>
              <w:rPr>
                <w:rFonts w:eastAsia="Malgun Gothic"/>
                <w:kern w:val="2"/>
                <w:szCs w:val="24"/>
                <w:lang w:eastAsia="ko-KR"/>
              </w:rPr>
            </w:pPr>
            <w:r>
              <w:t>887.5</w:t>
            </w:r>
          </w:p>
        </w:tc>
        <w:tc>
          <w:tcPr>
            <w:tcW w:w="700" w:type="dxa"/>
            <w:tcBorders>
              <w:top w:val="single" w:sz="4" w:space="0" w:color="auto"/>
              <w:left w:val="single" w:sz="4" w:space="0" w:color="auto"/>
              <w:bottom w:val="single" w:sz="4" w:space="0" w:color="auto"/>
              <w:right w:val="single" w:sz="4" w:space="0" w:color="auto"/>
            </w:tcBorders>
            <w:hideMark/>
          </w:tcPr>
          <w:p w14:paraId="207AB100"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DE51575" w14:textId="77777777" w:rsidR="008A53D0" w:rsidRDefault="008A53D0">
            <w:pPr>
              <w:pStyle w:val="TAC"/>
              <w:rPr>
                <w:rFonts w:eastAsia="Malgun Gothic"/>
                <w:kern w:val="2"/>
                <w:szCs w:val="24"/>
                <w:lang w:eastAsia="ko-KR"/>
              </w:rPr>
            </w:pPr>
            <w:r>
              <w:t>N/A</w:t>
            </w:r>
          </w:p>
        </w:tc>
      </w:tr>
      <w:tr w:rsidR="008A53D0" w14:paraId="28AD518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A05D00D"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C0B46D6" w14:textId="77777777" w:rsidR="008A53D0" w:rsidRDefault="008A53D0">
            <w:pPr>
              <w:pStyle w:val="TAC"/>
              <w:rPr>
                <w:rFonts w:eastAsia="Malgun Gothic"/>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7A9377E" w14:textId="77777777" w:rsidR="008A53D0" w:rsidRDefault="008A53D0">
            <w:pPr>
              <w:pStyle w:val="TAC"/>
              <w:rPr>
                <w:rFonts w:eastAsia="Malgun Gothic"/>
                <w:kern w:val="2"/>
                <w:szCs w:val="24"/>
                <w:lang w:eastAsia="ko-KR"/>
              </w:rPr>
            </w:pPr>
            <w:r>
              <w:t>4420</w:t>
            </w:r>
          </w:p>
        </w:tc>
        <w:tc>
          <w:tcPr>
            <w:tcW w:w="747" w:type="dxa"/>
            <w:tcBorders>
              <w:top w:val="single" w:sz="4" w:space="0" w:color="auto"/>
              <w:left w:val="single" w:sz="4" w:space="0" w:color="auto"/>
              <w:bottom w:val="single" w:sz="4" w:space="0" w:color="auto"/>
              <w:right w:val="single" w:sz="4" w:space="0" w:color="auto"/>
            </w:tcBorders>
            <w:noWrap/>
            <w:hideMark/>
          </w:tcPr>
          <w:p w14:paraId="21C295A5" w14:textId="77777777" w:rsidR="008A53D0" w:rsidRDefault="008A53D0">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0F3AF9C" w14:textId="77777777" w:rsidR="008A53D0" w:rsidRDefault="008A53D0">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FA4D740" w14:textId="77777777" w:rsidR="008A53D0" w:rsidRDefault="008A53D0">
            <w:pPr>
              <w:pStyle w:val="TAC"/>
              <w:rPr>
                <w:rFonts w:eastAsia="Malgun Gothic"/>
                <w:kern w:val="2"/>
                <w:szCs w:val="24"/>
                <w:lang w:eastAsia="ko-KR"/>
              </w:rPr>
            </w:pPr>
            <w:r>
              <w:t>4420</w:t>
            </w:r>
          </w:p>
        </w:tc>
        <w:tc>
          <w:tcPr>
            <w:tcW w:w="700" w:type="dxa"/>
            <w:tcBorders>
              <w:top w:val="single" w:sz="4" w:space="0" w:color="auto"/>
              <w:left w:val="single" w:sz="4" w:space="0" w:color="auto"/>
              <w:bottom w:val="single" w:sz="4" w:space="0" w:color="auto"/>
              <w:right w:val="single" w:sz="4" w:space="0" w:color="auto"/>
            </w:tcBorders>
            <w:hideMark/>
          </w:tcPr>
          <w:p w14:paraId="51E29B73"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726583" w14:textId="77777777" w:rsidR="008A53D0" w:rsidRDefault="008A53D0">
            <w:pPr>
              <w:pStyle w:val="TAC"/>
              <w:rPr>
                <w:rFonts w:eastAsia="Malgun Gothic"/>
                <w:kern w:val="2"/>
                <w:szCs w:val="24"/>
                <w:lang w:eastAsia="ko-KR"/>
              </w:rPr>
            </w:pPr>
            <w:r>
              <w:t>N/A</w:t>
            </w:r>
          </w:p>
        </w:tc>
      </w:tr>
      <w:tr w:rsidR="008A53D0" w14:paraId="0AC8785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C1D29C5" w14:textId="77777777" w:rsidR="008A53D0" w:rsidRDefault="008A53D0">
            <w:pPr>
              <w:pStyle w:val="TAC"/>
              <w:rPr>
                <w:rFonts w:cs="Arial"/>
                <w:lang w:eastAsia="ja-JP"/>
              </w:rPr>
            </w:pPr>
            <w:r>
              <w:rPr>
                <w:rFonts w:cs="Arial"/>
                <w:lang w:eastAsia="ja-JP"/>
              </w:rPr>
              <w:t>DC_3A-20A_n7A</w:t>
            </w:r>
          </w:p>
          <w:p w14:paraId="25D824DD" w14:textId="77777777" w:rsidR="008A53D0" w:rsidRDefault="008A53D0">
            <w:pPr>
              <w:pStyle w:val="TAC"/>
              <w:rPr>
                <w:rFonts w:eastAsia="Malgun Gothic"/>
                <w:szCs w:val="18"/>
                <w:lang w:eastAsia="ko-KR"/>
              </w:rPr>
            </w:pPr>
            <w:r>
              <w:rPr>
                <w:rFonts w:cs="Arial"/>
              </w:rPr>
              <w:t>DC_3C-20A_n7A</w:t>
            </w:r>
          </w:p>
        </w:tc>
        <w:tc>
          <w:tcPr>
            <w:tcW w:w="868" w:type="dxa"/>
            <w:tcBorders>
              <w:top w:val="single" w:sz="4" w:space="0" w:color="auto"/>
              <w:left w:val="single" w:sz="4" w:space="0" w:color="auto"/>
              <w:bottom w:val="single" w:sz="4" w:space="0" w:color="auto"/>
              <w:right w:val="single" w:sz="4" w:space="0" w:color="auto"/>
            </w:tcBorders>
            <w:hideMark/>
          </w:tcPr>
          <w:p w14:paraId="700AF1E6" w14:textId="77777777" w:rsidR="008A53D0" w:rsidRDefault="008A53D0">
            <w:pPr>
              <w:pStyle w:val="TAC"/>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6EEEE68F" w14:textId="77777777" w:rsidR="008A53D0" w:rsidRDefault="008A53D0">
            <w:pPr>
              <w:pStyle w:val="TAC"/>
            </w:pPr>
            <w:r>
              <w:rPr>
                <w:rFonts w:cs="Arial"/>
              </w:rPr>
              <w:t>1737</w:t>
            </w:r>
          </w:p>
        </w:tc>
        <w:tc>
          <w:tcPr>
            <w:tcW w:w="747" w:type="dxa"/>
            <w:tcBorders>
              <w:top w:val="single" w:sz="4" w:space="0" w:color="auto"/>
              <w:left w:val="single" w:sz="4" w:space="0" w:color="auto"/>
              <w:bottom w:val="single" w:sz="4" w:space="0" w:color="auto"/>
              <w:right w:val="single" w:sz="4" w:space="0" w:color="auto"/>
            </w:tcBorders>
            <w:noWrap/>
            <w:hideMark/>
          </w:tcPr>
          <w:p w14:paraId="5E0FEC44"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3E7D155"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56818C" w14:textId="77777777" w:rsidR="008A53D0" w:rsidRDefault="008A53D0">
            <w:pPr>
              <w:pStyle w:val="TAC"/>
            </w:pPr>
            <w:r>
              <w:t>1832</w:t>
            </w:r>
          </w:p>
        </w:tc>
        <w:tc>
          <w:tcPr>
            <w:tcW w:w="700" w:type="dxa"/>
            <w:tcBorders>
              <w:top w:val="single" w:sz="4" w:space="0" w:color="auto"/>
              <w:left w:val="single" w:sz="4" w:space="0" w:color="auto"/>
              <w:bottom w:val="single" w:sz="4" w:space="0" w:color="auto"/>
              <w:right w:val="single" w:sz="4" w:space="0" w:color="auto"/>
            </w:tcBorders>
            <w:hideMark/>
          </w:tcPr>
          <w:p w14:paraId="04B49F45"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4ED184" w14:textId="77777777" w:rsidR="008A53D0" w:rsidRDefault="008A53D0">
            <w:pPr>
              <w:pStyle w:val="TAC"/>
            </w:pPr>
            <w:r>
              <w:t>N/A</w:t>
            </w:r>
          </w:p>
        </w:tc>
      </w:tr>
      <w:tr w:rsidR="008A53D0" w14:paraId="6F39F72C" w14:textId="77777777" w:rsidTr="008A53D0">
        <w:trPr>
          <w:trHeight w:val="54"/>
          <w:jc w:val="center"/>
        </w:trPr>
        <w:tc>
          <w:tcPr>
            <w:tcW w:w="2259" w:type="dxa"/>
            <w:tcBorders>
              <w:top w:val="nil"/>
              <w:left w:val="single" w:sz="4" w:space="0" w:color="auto"/>
              <w:bottom w:val="nil"/>
              <w:right w:val="single" w:sz="4" w:space="0" w:color="auto"/>
            </w:tcBorders>
          </w:tcPr>
          <w:p w14:paraId="47BC7A37"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4A97210" w14:textId="77777777" w:rsidR="008A53D0" w:rsidRDefault="008A53D0">
            <w:pPr>
              <w:pStyle w:val="TAC"/>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1389A0BD" w14:textId="77777777" w:rsidR="008A53D0" w:rsidRDefault="008A53D0">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21E82CBB"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308D301" w14:textId="77777777" w:rsidR="008A53D0" w:rsidRDefault="008A53D0">
            <w:pPr>
              <w:pStyle w:val="TAC"/>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6493BBBB" w14:textId="77777777" w:rsidR="008A53D0" w:rsidRDefault="008A53D0">
            <w:pPr>
              <w:pStyle w:val="TAC"/>
            </w:pPr>
            <w:r>
              <w:rPr>
                <w:rFonts w:cs="Arial"/>
              </w:rPr>
              <w:t>806</w:t>
            </w:r>
          </w:p>
        </w:tc>
        <w:tc>
          <w:tcPr>
            <w:tcW w:w="700" w:type="dxa"/>
            <w:tcBorders>
              <w:top w:val="single" w:sz="4" w:space="0" w:color="auto"/>
              <w:left w:val="single" w:sz="4" w:space="0" w:color="auto"/>
              <w:bottom w:val="single" w:sz="4" w:space="0" w:color="auto"/>
              <w:right w:val="single" w:sz="4" w:space="0" w:color="auto"/>
            </w:tcBorders>
            <w:hideMark/>
          </w:tcPr>
          <w:p w14:paraId="1295E421" w14:textId="77777777" w:rsidR="008A53D0" w:rsidRDefault="008A53D0">
            <w:pPr>
              <w:pStyle w:val="TAC"/>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1B5D8EBF" w14:textId="77777777" w:rsidR="008A53D0" w:rsidRDefault="008A53D0">
            <w:pPr>
              <w:pStyle w:val="TAC"/>
            </w:pPr>
            <w:r>
              <w:rPr>
                <w:rFonts w:cs="Arial"/>
              </w:rPr>
              <w:t>IMD2</w:t>
            </w:r>
          </w:p>
        </w:tc>
      </w:tr>
      <w:tr w:rsidR="008A53D0" w14:paraId="4130A35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DCC3F42"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FA38C96" w14:textId="77777777" w:rsidR="008A53D0" w:rsidRDefault="008A53D0">
            <w:pPr>
              <w:pStyle w:val="TAC"/>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00552685" w14:textId="77777777" w:rsidR="008A53D0" w:rsidRDefault="008A53D0">
            <w:pPr>
              <w:pStyle w:val="TAC"/>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5DB36F7E"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7C910F0"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9B9917" w14:textId="77777777" w:rsidR="008A53D0" w:rsidRDefault="008A53D0">
            <w:pPr>
              <w:pStyle w:val="TAC"/>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774CA8EC"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F94DF5" w14:textId="77777777" w:rsidR="008A53D0" w:rsidRDefault="008A53D0">
            <w:pPr>
              <w:pStyle w:val="TAC"/>
            </w:pPr>
            <w:r>
              <w:t>N/A</w:t>
            </w:r>
          </w:p>
        </w:tc>
      </w:tr>
      <w:tr w:rsidR="008A53D0" w14:paraId="2D8290E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1F6492D" w14:textId="77777777" w:rsidR="008A53D0" w:rsidRDefault="008A53D0">
            <w:pPr>
              <w:pStyle w:val="TAC"/>
              <w:rPr>
                <w:rFonts w:eastAsia="Malgun Gothic"/>
                <w:szCs w:val="18"/>
                <w:lang w:eastAsia="ko-KR"/>
              </w:rPr>
            </w:pPr>
            <w:r>
              <w:rPr>
                <w:rFonts w:cs="Arial"/>
                <w:lang w:eastAsia="ja-JP"/>
              </w:rPr>
              <w:t>DC_3A-20A_n8A</w:t>
            </w:r>
          </w:p>
        </w:tc>
        <w:tc>
          <w:tcPr>
            <w:tcW w:w="868" w:type="dxa"/>
            <w:tcBorders>
              <w:top w:val="single" w:sz="4" w:space="0" w:color="auto"/>
              <w:left w:val="single" w:sz="4" w:space="0" w:color="auto"/>
              <w:bottom w:val="single" w:sz="4" w:space="0" w:color="auto"/>
              <w:right w:val="single" w:sz="4" w:space="0" w:color="auto"/>
            </w:tcBorders>
            <w:hideMark/>
          </w:tcPr>
          <w:p w14:paraId="6061E24B" w14:textId="77777777" w:rsidR="008A53D0" w:rsidRDefault="008A53D0">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263331C4" w14:textId="77777777" w:rsidR="008A53D0" w:rsidRDefault="008A53D0">
            <w:pPr>
              <w:pStyle w:val="TAC"/>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1508E082"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998677"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C82F49" w14:textId="77777777" w:rsidR="008A53D0" w:rsidRDefault="008A53D0">
            <w:pPr>
              <w:pStyle w:val="TAC"/>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56CAFC3A"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3B2EE3" w14:textId="77777777" w:rsidR="008A53D0" w:rsidRDefault="008A53D0">
            <w:pPr>
              <w:pStyle w:val="TAC"/>
            </w:pPr>
            <w:r>
              <w:rPr>
                <w:rFonts w:eastAsia="MS Mincho"/>
              </w:rPr>
              <w:t>N/A</w:t>
            </w:r>
          </w:p>
        </w:tc>
      </w:tr>
      <w:tr w:rsidR="008A53D0" w14:paraId="19261D5F" w14:textId="77777777" w:rsidTr="008A53D0">
        <w:trPr>
          <w:trHeight w:val="54"/>
          <w:jc w:val="center"/>
        </w:trPr>
        <w:tc>
          <w:tcPr>
            <w:tcW w:w="2259" w:type="dxa"/>
            <w:tcBorders>
              <w:top w:val="nil"/>
              <w:left w:val="single" w:sz="4" w:space="0" w:color="auto"/>
              <w:bottom w:val="nil"/>
              <w:right w:val="single" w:sz="4" w:space="0" w:color="auto"/>
            </w:tcBorders>
          </w:tcPr>
          <w:p w14:paraId="04FEEBD5"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2A9F709" w14:textId="77777777" w:rsidR="008A53D0" w:rsidRDefault="008A53D0">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0D76F801" w14:textId="77777777" w:rsidR="008A53D0" w:rsidRDefault="008A53D0">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2814E8C6"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32C66D"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F31CE9" w14:textId="77777777" w:rsidR="008A53D0" w:rsidRDefault="008A53D0">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54A90444"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157493" w14:textId="77777777" w:rsidR="008A53D0" w:rsidRDefault="008A53D0">
            <w:pPr>
              <w:pStyle w:val="TAC"/>
            </w:pPr>
            <w:r>
              <w:rPr>
                <w:rFonts w:eastAsia="MS Mincho"/>
              </w:rPr>
              <w:t>N/A</w:t>
            </w:r>
          </w:p>
        </w:tc>
      </w:tr>
      <w:tr w:rsidR="008A53D0" w14:paraId="687677A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64183A0"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A638137" w14:textId="77777777" w:rsidR="008A53D0" w:rsidRDefault="008A53D0">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566110FE" w14:textId="77777777" w:rsidR="008A53D0" w:rsidRDefault="008A53D0">
            <w:pPr>
              <w:pStyle w:val="TAC"/>
            </w:pPr>
            <w:r>
              <w:rPr>
                <w:rFonts w:cs="Arial"/>
              </w:rPr>
              <w:t>851</w:t>
            </w:r>
          </w:p>
        </w:tc>
        <w:tc>
          <w:tcPr>
            <w:tcW w:w="747" w:type="dxa"/>
            <w:tcBorders>
              <w:top w:val="single" w:sz="4" w:space="0" w:color="auto"/>
              <w:left w:val="single" w:sz="4" w:space="0" w:color="auto"/>
              <w:bottom w:val="single" w:sz="4" w:space="0" w:color="auto"/>
              <w:right w:val="single" w:sz="4" w:space="0" w:color="auto"/>
            </w:tcBorders>
            <w:noWrap/>
            <w:hideMark/>
          </w:tcPr>
          <w:p w14:paraId="64D5BD6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D03683"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C849D6" w14:textId="77777777" w:rsidR="008A53D0" w:rsidRDefault="008A53D0">
            <w:pPr>
              <w:pStyle w:val="TAC"/>
            </w:pPr>
            <w:r>
              <w:rPr>
                <w:rFonts w:cs="Arial"/>
              </w:rPr>
              <w:t>810</w:t>
            </w:r>
          </w:p>
        </w:tc>
        <w:tc>
          <w:tcPr>
            <w:tcW w:w="700" w:type="dxa"/>
            <w:tcBorders>
              <w:top w:val="single" w:sz="4" w:space="0" w:color="auto"/>
              <w:left w:val="single" w:sz="4" w:space="0" w:color="auto"/>
              <w:bottom w:val="single" w:sz="4" w:space="0" w:color="auto"/>
              <w:right w:val="single" w:sz="4" w:space="0" w:color="auto"/>
            </w:tcBorders>
            <w:hideMark/>
          </w:tcPr>
          <w:p w14:paraId="1AC54F2A" w14:textId="77777777" w:rsidR="008A53D0" w:rsidRDefault="008A53D0">
            <w:pPr>
              <w:pStyle w:val="TAC"/>
            </w:pPr>
            <w:r>
              <w:rPr>
                <w:rFonts w:cs="Arial"/>
              </w:rPr>
              <w:t>27</w:t>
            </w:r>
          </w:p>
        </w:tc>
        <w:tc>
          <w:tcPr>
            <w:tcW w:w="1248" w:type="dxa"/>
            <w:tcBorders>
              <w:top w:val="single" w:sz="4" w:space="0" w:color="auto"/>
              <w:left w:val="single" w:sz="4" w:space="0" w:color="auto"/>
              <w:bottom w:val="single" w:sz="4" w:space="0" w:color="auto"/>
              <w:right w:val="single" w:sz="4" w:space="0" w:color="auto"/>
            </w:tcBorders>
            <w:hideMark/>
          </w:tcPr>
          <w:p w14:paraId="1E7ACF7C" w14:textId="77777777" w:rsidR="008A53D0" w:rsidRDefault="008A53D0">
            <w:pPr>
              <w:pStyle w:val="TAC"/>
              <w:rPr>
                <w:rFonts w:eastAsia="MS Mincho"/>
              </w:rPr>
            </w:pPr>
            <w:r>
              <w:rPr>
                <w:rFonts w:eastAsia="MS Mincho"/>
              </w:rPr>
              <w:t>IMD2</w:t>
            </w:r>
          </w:p>
        </w:tc>
      </w:tr>
      <w:tr w:rsidR="008A53D0" w14:paraId="10854CD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3D81C14" w14:textId="77777777" w:rsidR="008A53D0" w:rsidRDefault="008A53D0">
            <w:pPr>
              <w:pStyle w:val="TAC"/>
              <w:rPr>
                <w:rFonts w:eastAsia="Malgun Gothic"/>
                <w:szCs w:val="18"/>
                <w:lang w:eastAsia="ko-KR"/>
              </w:rPr>
            </w:pPr>
            <w:r>
              <w:rPr>
                <w:rFonts w:cs="Arial"/>
                <w:lang w:eastAsia="ja-JP"/>
              </w:rPr>
              <w:t>DC_3A-20A_n8A</w:t>
            </w:r>
          </w:p>
        </w:tc>
        <w:tc>
          <w:tcPr>
            <w:tcW w:w="868" w:type="dxa"/>
            <w:tcBorders>
              <w:top w:val="single" w:sz="4" w:space="0" w:color="auto"/>
              <w:left w:val="single" w:sz="4" w:space="0" w:color="auto"/>
              <w:bottom w:val="single" w:sz="4" w:space="0" w:color="auto"/>
              <w:right w:val="single" w:sz="4" w:space="0" w:color="auto"/>
            </w:tcBorders>
            <w:hideMark/>
          </w:tcPr>
          <w:p w14:paraId="34B9F4C5" w14:textId="77777777" w:rsidR="008A53D0" w:rsidRDefault="008A53D0">
            <w:pPr>
              <w:pStyle w:val="TAC"/>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5CF00AAC" w14:textId="77777777" w:rsidR="008A53D0" w:rsidRDefault="008A53D0">
            <w:pPr>
              <w:pStyle w:val="TAC"/>
            </w:pPr>
            <w:r>
              <w:rPr>
                <w:rFonts w:cs="Arial"/>
              </w:rPr>
              <w:t>1765</w:t>
            </w:r>
          </w:p>
        </w:tc>
        <w:tc>
          <w:tcPr>
            <w:tcW w:w="747" w:type="dxa"/>
            <w:tcBorders>
              <w:top w:val="single" w:sz="4" w:space="0" w:color="auto"/>
              <w:left w:val="single" w:sz="4" w:space="0" w:color="auto"/>
              <w:bottom w:val="single" w:sz="4" w:space="0" w:color="auto"/>
              <w:right w:val="single" w:sz="4" w:space="0" w:color="auto"/>
            </w:tcBorders>
            <w:noWrap/>
            <w:hideMark/>
          </w:tcPr>
          <w:p w14:paraId="7FD651E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1120EC"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28F074" w14:textId="77777777" w:rsidR="008A53D0" w:rsidRDefault="008A53D0">
            <w:pPr>
              <w:pStyle w:val="TAC"/>
            </w:pPr>
            <w:r>
              <w:rPr>
                <w:rFonts w:cs="Arial"/>
              </w:rPr>
              <w:t>1860</w:t>
            </w:r>
          </w:p>
        </w:tc>
        <w:tc>
          <w:tcPr>
            <w:tcW w:w="700" w:type="dxa"/>
            <w:tcBorders>
              <w:top w:val="single" w:sz="4" w:space="0" w:color="auto"/>
              <w:left w:val="single" w:sz="4" w:space="0" w:color="auto"/>
              <w:bottom w:val="single" w:sz="4" w:space="0" w:color="auto"/>
              <w:right w:val="single" w:sz="4" w:space="0" w:color="auto"/>
            </w:tcBorders>
            <w:hideMark/>
          </w:tcPr>
          <w:p w14:paraId="759D4923" w14:textId="77777777" w:rsidR="008A53D0" w:rsidRDefault="008A53D0">
            <w:pPr>
              <w:pStyle w:val="TAC"/>
            </w:pPr>
            <w:r>
              <w:rPr>
                <w:rFonts w:cs="Arial"/>
              </w:rPr>
              <w:t>14.5</w:t>
            </w:r>
          </w:p>
        </w:tc>
        <w:tc>
          <w:tcPr>
            <w:tcW w:w="1248" w:type="dxa"/>
            <w:tcBorders>
              <w:top w:val="single" w:sz="4" w:space="0" w:color="auto"/>
              <w:left w:val="single" w:sz="4" w:space="0" w:color="auto"/>
              <w:bottom w:val="single" w:sz="4" w:space="0" w:color="auto"/>
              <w:right w:val="single" w:sz="4" w:space="0" w:color="auto"/>
            </w:tcBorders>
            <w:hideMark/>
          </w:tcPr>
          <w:p w14:paraId="2E0BA9FE" w14:textId="77777777" w:rsidR="008A53D0" w:rsidRDefault="008A53D0">
            <w:pPr>
              <w:pStyle w:val="TAC"/>
              <w:rPr>
                <w:rFonts w:eastAsia="MS Mincho"/>
              </w:rPr>
            </w:pPr>
            <w:r>
              <w:rPr>
                <w:rFonts w:eastAsia="MS Mincho"/>
              </w:rPr>
              <w:t>IMD4</w:t>
            </w:r>
          </w:p>
        </w:tc>
      </w:tr>
      <w:tr w:rsidR="008A53D0" w14:paraId="6A0D0EF1" w14:textId="77777777" w:rsidTr="008A53D0">
        <w:trPr>
          <w:trHeight w:val="54"/>
          <w:jc w:val="center"/>
        </w:trPr>
        <w:tc>
          <w:tcPr>
            <w:tcW w:w="2259" w:type="dxa"/>
            <w:tcBorders>
              <w:top w:val="nil"/>
              <w:left w:val="single" w:sz="4" w:space="0" w:color="auto"/>
              <w:bottom w:val="nil"/>
              <w:right w:val="single" w:sz="4" w:space="0" w:color="auto"/>
            </w:tcBorders>
          </w:tcPr>
          <w:p w14:paraId="64E2A116"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54AAAEC" w14:textId="77777777" w:rsidR="008A53D0" w:rsidRDefault="008A53D0">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7C8C0915" w14:textId="77777777" w:rsidR="008A53D0" w:rsidRDefault="008A53D0">
            <w:pPr>
              <w:pStyle w:val="TAC"/>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2345534E"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599A7BC"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C4AD50" w14:textId="77777777" w:rsidR="008A53D0" w:rsidRDefault="008A53D0">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2E39C3FC"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9205FED" w14:textId="77777777" w:rsidR="008A53D0" w:rsidRDefault="008A53D0">
            <w:pPr>
              <w:pStyle w:val="TAC"/>
            </w:pPr>
            <w:r>
              <w:rPr>
                <w:rFonts w:eastAsia="MS Mincho"/>
              </w:rPr>
              <w:t>N/A</w:t>
            </w:r>
          </w:p>
        </w:tc>
      </w:tr>
      <w:tr w:rsidR="008A53D0" w14:paraId="6D9E7E1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2031988"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BF7320D" w14:textId="77777777" w:rsidR="008A53D0" w:rsidRDefault="008A53D0">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7547E6AD" w14:textId="77777777" w:rsidR="008A53D0" w:rsidRDefault="008A53D0">
            <w:pPr>
              <w:pStyle w:val="TAC"/>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62695F66"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7DC343"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B8E12C" w14:textId="77777777" w:rsidR="008A53D0" w:rsidRDefault="008A53D0">
            <w:pPr>
              <w:pStyle w:val="TAC"/>
            </w:pPr>
            <w:r>
              <w:rPr>
                <w:rFonts w:cs="Arial"/>
              </w:rPr>
              <w:t>799</w:t>
            </w:r>
          </w:p>
        </w:tc>
        <w:tc>
          <w:tcPr>
            <w:tcW w:w="700" w:type="dxa"/>
            <w:tcBorders>
              <w:top w:val="single" w:sz="4" w:space="0" w:color="auto"/>
              <w:left w:val="single" w:sz="4" w:space="0" w:color="auto"/>
              <w:bottom w:val="single" w:sz="4" w:space="0" w:color="auto"/>
              <w:right w:val="single" w:sz="4" w:space="0" w:color="auto"/>
            </w:tcBorders>
            <w:hideMark/>
          </w:tcPr>
          <w:p w14:paraId="4DA303F7"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1DBF04D" w14:textId="77777777" w:rsidR="008A53D0" w:rsidRDefault="008A53D0">
            <w:pPr>
              <w:pStyle w:val="TAC"/>
            </w:pPr>
            <w:r>
              <w:rPr>
                <w:rFonts w:eastAsia="MS Mincho"/>
              </w:rPr>
              <w:t>N/A</w:t>
            </w:r>
          </w:p>
        </w:tc>
      </w:tr>
      <w:tr w:rsidR="008A53D0" w14:paraId="0912D5A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457C9BD" w14:textId="77777777" w:rsidR="008A53D0" w:rsidRDefault="008A53D0">
            <w:pPr>
              <w:pStyle w:val="TAC"/>
              <w:rPr>
                <w:noProof/>
              </w:rPr>
            </w:pPr>
            <w:r>
              <w:rPr>
                <w:rFonts w:eastAsia="Malgun Gothic"/>
                <w:szCs w:val="18"/>
                <w:lang w:eastAsia="ko-KR"/>
              </w:rPr>
              <w:t>DC_3A-20A_n28A</w:t>
            </w:r>
          </w:p>
          <w:p w14:paraId="66E34DF8" w14:textId="77777777" w:rsidR="008A53D0" w:rsidRDefault="008A53D0">
            <w:pPr>
              <w:pStyle w:val="TAC"/>
              <w:rPr>
                <w:rFonts w:eastAsia="MS Mincho"/>
              </w:rPr>
            </w:pPr>
            <w:r>
              <w:rPr>
                <w:noProof/>
              </w:rPr>
              <w:t>DC_3C-20A_n28A</w:t>
            </w:r>
          </w:p>
        </w:tc>
        <w:tc>
          <w:tcPr>
            <w:tcW w:w="868" w:type="dxa"/>
            <w:tcBorders>
              <w:top w:val="single" w:sz="4" w:space="0" w:color="auto"/>
              <w:left w:val="single" w:sz="4" w:space="0" w:color="auto"/>
              <w:bottom w:val="single" w:sz="4" w:space="0" w:color="auto"/>
              <w:right w:val="single" w:sz="4" w:space="0" w:color="auto"/>
            </w:tcBorders>
            <w:hideMark/>
          </w:tcPr>
          <w:p w14:paraId="39331C1B" w14:textId="77777777" w:rsidR="008A53D0" w:rsidRDefault="008A53D0">
            <w:pPr>
              <w:pStyle w:val="TAC"/>
              <w:rPr>
                <w:rFonts w:eastAsia="MS Mincho"/>
              </w:rPr>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78C9F8B1" w14:textId="77777777" w:rsidR="008A53D0" w:rsidRDefault="008A53D0">
            <w:pPr>
              <w:pStyle w:val="TAC"/>
              <w:rPr>
                <w:rFonts w:eastAsia="MS Mincho"/>
              </w:rPr>
            </w:pPr>
            <w:r>
              <w:rPr>
                <w:rFonts w:eastAsia="Malgun Gothic"/>
                <w:szCs w:val="18"/>
                <w:lang w:eastAsia="ko-KR"/>
              </w:rPr>
              <w:t>852</w:t>
            </w:r>
          </w:p>
        </w:tc>
        <w:tc>
          <w:tcPr>
            <w:tcW w:w="747" w:type="dxa"/>
            <w:tcBorders>
              <w:top w:val="single" w:sz="4" w:space="0" w:color="auto"/>
              <w:left w:val="single" w:sz="4" w:space="0" w:color="auto"/>
              <w:bottom w:val="single" w:sz="4" w:space="0" w:color="auto"/>
              <w:right w:val="single" w:sz="4" w:space="0" w:color="auto"/>
            </w:tcBorders>
            <w:noWrap/>
            <w:hideMark/>
          </w:tcPr>
          <w:p w14:paraId="7756AA0A"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C638B1"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79D045" w14:textId="77777777" w:rsidR="008A53D0" w:rsidRDefault="008A53D0">
            <w:pPr>
              <w:pStyle w:val="TAC"/>
              <w:rPr>
                <w:rFonts w:eastAsia="MS Mincho"/>
              </w:rPr>
            </w:pPr>
            <w:r>
              <w:rPr>
                <w:rFonts w:eastAsia="Malgun Gothic"/>
                <w:szCs w:val="18"/>
                <w:lang w:eastAsia="ko-KR"/>
              </w:rPr>
              <w:t>811</w:t>
            </w:r>
          </w:p>
        </w:tc>
        <w:tc>
          <w:tcPr>
            <w:tcW w:w="700" w:type="dxa"/>
            <w:tcBorders>
              <w:top w:val="single" w:sz="4" w:space="0" w:color="auto"/>
              <w:left w:val="single" w:sz="4" w:space="0" w:color="auto"/>
              <w:bottom w:val="single" w:sz="4" w:space="0" w:color="auto"/>
              <w:right w:val="single" w:sz="4" w:space="0" w:color="auto"/>
            </w:tcBorders>
            <w:hideMark/>
          </w:tcPr>
          <w:p w14:paraId="7137A51B" w14:textId="77777777" w:rsidR="008A53D0" w:rsidRDefault="008A53D0">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EC5E5EE" w14:textId="77777777" w:rsidR="008A53D0" w:rsidRDefault="008A53D0">
            <w:pPr>
              <w:pStyle w:val="TAC"/>
            </w:pPr>
            <w:r>
              <w:rPr>
                <w:lang w:eastAsia="ja-JP"/>
              </w:rPr>
              <w:t>N/A</w:t>
            </w:r>
          </w:p>
        </w:tc>
      </w:tr>
      <w:tr w:rsidR="008A53D0" w14:paraId="18C85A62" w14:textId="77777777" w:rsidTr="008A53D0">
        <w:trPr>
          <w:trHeight w:val="54"/>
          <w:jc w:val="center"/>
        </w:trPr>
        <w:tc>
          <w:tcPr>
            <w:tcW w:w="2259" w:type="dxa"/>
            <w:tcBorders>
              <w:top w:val="nil"/>
              <w:left w:val="single" w:sz="4" w:space="0" w:color="auto"/>
              <w:bottom w:val="nil"/>
              <w:right w:val="single" w:sz="4" w:space="0" w:color="auto"/>
            </w:tcBorders>
          </w:tcPr>
          <w:p w14:paraId="329BE4D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A74FF8" w14:textId="77777777" w:rsidR="008A53D0" w:rsidRDefault="008A53D0">
            <w:pPr>
              <w:pStyle w:val="TAC"/>
              <w:rPr>
                <w:rFonts w:eastAsia="MS Mincho"/>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AB3AF97" w14:textId="77777777" w:rsidR="008A53D0" w:rsidRDefault="008A53D0">
            <w:pPr>
              <w:pStyle w:val="TAC"/>
              <w:rPr>
                <w:rFonts w:eastAsia="MS Mincho"/>
              </w:rPr>
            </w:pPr>
            <w:r>
              <w:rPr>
                <w:rFonts w:eastAsia="Malgun Gothic"/>
                <w:szCs w:val="18"/>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4A640D2B"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5A183D"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60D266" w14:textId="77777777" w:rsidR="008A53D0" w:rsidRDefault="008A53D0">
            <w:pPr>
              <w:pStyle w:val="TAC"/>
              <w:rPr>
                <w:rFonts w:eastAsia="MS Mincho"/>
              </w:rPr>
            </w:pPr>
            <w:r>
              <w:rPr>
                <w:rFonts w:eastAsia="Malgun Gothic"/>
                <w:szCs w:val="18"/>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7F745ECE" w14:textId="77777777" w:rsidR="008A53D0" w:rsidRDefault="008A53D0">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E65F72E" w14:textId="77777777" w:rsidR="008A53D0" w:rsidRDefault="008A53D0">
            <w:pPr>
              <w:pStyle w:val="TAC"/>
            </w:pPr>
            <w:r>
              <w:rPr>
                <w:lang w:eastAsia="ja-JP"/>
              </w:rPr>
              <w:t>N/A</w:t>
            </w:r>
          </w:p>
        </w:tc>
      </w:tr>
      <w:tr w:rsidR="008A53D0" w14:paraId="596E80E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9401DB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C00312" w14:textId="77777777" w:rsidR="008A53D0" w:rsidRDefault="008A53D0">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0426F00" w14:textId="77777777" w:rsidR="008A53D0" w:rsidRDefault="008A53D0">
            <w:pPr>
              <w:pStyle w:val="TAC"/>
              <w:rPr>
                <w:rFonts w:eastAsia="MS Mincho"/>
              </w:rPr>
            </w:pPr>
            <w:r>
              <w:rPr>
                <w:rFonts w:eastAsia="Malgun Gothic"/>
                <w:szCs w:val="18"/>
                <w:lang w:eastAsia="ko-KR"/>
              </w:rPr>
              <w:t>1733</w:t>
            </w:r>
          </w:p>
        </w:tc>
        <w:tc>
          <w:tcPr>
            <w:tcW w:w="747" w:type="dxa"/>
            <w:tcBorders>
              <w:top w:val="single" w:sz="4" w:space="0" w:color="auto"/>
              <w:left w:val="single" w:sz="4" w:space="0" w:color="auto"/>
              <w:bottom w:val="single" w:sz="4" w:space="0" w:color="auto"/>
              <w:right w:val="single" w:sz="4" w:space="0" w:color="auto"/>
            </w:tcBorders>
            <w:noWrap/>
            <w:hideMark/>
          </w:tcPr>
          <w:p w14:paraId="6FA94C4E" w14:textId="77777777" w:rsidR="008A53D0" w:rsidRDefault="008A53D0">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E14F76" w14:textId="77777777" w:rsidR="008A53D0" w:rsidRDefault="008A53D0">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B236E8" w14:textId="77777777" w:rsidR="008A53D0" w:rsidRDefault="008A53D0">
            <w:pPr>
              <w:pStyle w:val="TAC"/>
              <w:rPr>
                <w:rFonts w:eastAsia="MS Mincho"/>
              </w:rPr>
            </w:pPr>
            <w:r>
              <w:rPr>
                <w:rFonts w:eastAsia="Malgun Gothic"/>
                <w:szCs w:val="18"/>
                <w:lang w:eastAsia="ko-KR"/>
              </w:rPr>
              <w:t>1828</w:t>
            </w:r>
          </w:p>
        </w:tc>
        <w:tc>
          <w:tcPr>
            <w:tcW w:w="700" w:type="dxa"/>
            <w:tcBorders>
              <w:top w:val="single" w:sz="4" w:space="0" w:color="auto"/>
              <w:left w:val="single" w:sz="4" w:space="0" w:color="auto"/>
              <w:bottom w:val="single" w:sz="4" w:space="0" w:color="auto"/>
              <w:right w:val="single" w:sz="4" w:space="0" w:color="auto"/>
            </w:tcBorders>
            <w:hideMark/>
          </w:tcPr>
          <w:p w14:paraId="21F168B4" w14:textId="77777777" w:rsidR="008A53D0" w:rsidRDefault="008A53D0">
            <w:pPr>
              <w:pStyle w:val="TAC"/>
              <w:rPr>
                <w:rFonts w:eastAsia="Malgun Gothic"/>
                <w:lang w:eastAsia="ko-KR"/>
              </w:rPr>
            </w:pPr>
            <w:r>
              <w:rPr>
                <w:lang w:eastAsia="zh-CN"/>
              </w:rPr>
              <w:t>9.4</w:t>
            </w:r>
          </w:p>
        </w:tc>
        <w:tc>
          <w:tcPr>
            <w:tcW w:w="1248" w:type="dxa"/>
            <w:tcBorders>
              <w:top w:val="single" w:sz="4" w:space="0" w:color="auto"/>
              <w:left w:val="single" w:sz="4" w:space="0" w:color="auto"/>
              <w:bottom w:val="single" w:sz="4" w:space="0" w:color="auto"/>
              <w:right w:val="single" w:sz="4" w:space="0" w:color="auto"/>
            </w:tcBorders>
            <w:hideMark/>
          </w:tcPr>
          <w:p w14:paraId="454A9622" w14:textId="77777777" w:rsidR="008A53D0" w:rsidRDefault="008A53D0">
            <w:pPr>
              <w:pStyle w:val="TAC"/>
            </w:pPr>
            <w:r>
              <w:rPr>
                <w:lang w:eastAsia="zh-CN"/>
              </w:rPr>
              <w:t>IMD4</w:t>
            </w:r>
          </w:p>
        </w:tc>
      </w:tr>
      <w:tr w:rsidR="008A53D0" w14:paraId="423C69B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F53DCA1" w14:textId="77777777" w:rsidR="008A53D0" w:rsidRDefault="008A53D0">
            <w:pPr>
              <w:pStyle w:val="TAC"/>
              <w:rPr>
                <w:rFonts w:eastAsia="MS Mincho"/>
              </w:rPr>
            </w:pPr>
            <w:r>
              <w:rPr>
                <w:rFonts w:cs="Arial"/>
                <w:lang w:eastAsia="ja-JP"/>
              </w:rPr>
              <w:t>DC_3A-20A_n38A</w:t>
            </w:r>
          </w:p>
        </w:tc>
        <w:tc>
          <w:tcPr>
            <w:tcW w:w="868" w:type="dxa"/>
            <w:tcBorders>
              <w:top w:val="single" w:sz="4" w:space="0" w:color="auto"/>
              <w:left w:val="single" w:sz="4" w:space="0" w:color="auto"/>
              <w:bottom w:val="single" w:sz="4" w:space="0" w:color="auto"/>
              <w:right w:val="single" w:sz="4" w:space="0" w:color="auto"/>
            </w:tcBorders>
            <w:hideMark/>
          </w:tcPr>
          <w:p w14:paraId="4F440DF7" w14:textId="77777777" w:rsidR="008A53D0" w:rsidRDefault="008A53D0">
            <w:pPr>
              <w:pStyle w:val="TAC"/>
              <w:rPr>
                <w:rFonts w:eastAsia="Malgun Gothic"/>
                <w:szCs w:val="18"/>
                <w:lang w:eastAsia="ko-KR"/>
              </w:rPr>
            </w:pPr>
            <w:r>
              <w:rPr>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00D891C7" w14:textId="77777777" w:rsidR="008A53D0" w:rsidRDefault="008A53D0">
            <w:pPr>
              <w:pStyle w:val="TAC"/>
              <w:rPr>
                <w:rFonts w:eastAsia="Malgun Gothic"/>
                <w:szCs w:val="18"/>
                <w:lang w:eastAsia="ko-KR"/>
              </w:rPr>
            </w:pPr>
            <w:r>
              <w:rPr>
                <w:rFonts w:cs="Arial"/>
              </w:rPr>
              <w:t>1779</w:t>
            </w:r>
          </w:p>
        </w:tc>
        <w:tc>
          <w:tcPr>
            <w:tcW w:w="747" w:type="dxa"/>
            <w:tcBorders>
              <w:top w:val="single" w:sz="4" w:space="0" w:color="auto"/>
              <w:left w:val="single" w:sz="4" w:space="0" w:color="auto"/>
              <w:bottom w:val="single" w:sz="4" w:space="0" w:color="auto"/>
              <w:right w:val="single" w:sz="4" w:space="0" w:color="auto"/>
            </w:tcBorders>
            <w:noWrap/>
            <w:hideMark/>
          </w:tcPr>
          <w:p w14:paraId="0F5D38FE"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6601682"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4C3AFA" w14:textId="77777777" w:rsidR="008A53D0" w:rsidRDefault="008A53D0">
            <w:pPr>
              <w:pStyle w:val="TAC"/>
              <w:rPr>
                <w:rFonts w:eastAsia="Malgun Gothic"/>
                <w:szCs w:val="18"/>
                <w:lang w:eastAsia="ko-KR"/>
              </w:rPr>
            </w:pPr>
            <w:r>
              <w:t>1874</w:t>
            </w:r>
          </w:p>
        </w:tc>
        <w:tc>
          <w:tcPr>
            <w:tcW w:w="700" w:type="dxa"/>
            <w:tcBorders>
              <w:top w:val="single" w:sz="4" w:space="0" w:color="auto"/>
              <w:left w:val="single" w:sz="4" w:space="0" w:color="auto"/>
              <w:bottom w:val="single" w:sz="4" w:space="0" w:color="auto"/>
              <w:right w:val="single" w:sz="4" w:space="0" w:color="auto"/>
            </w:tcBorders>
            <w:hideMark/>
          </w:tcPr>
          <w:p w14:paraId="1A7F5E6E"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3565660" w14:textId="77777777" w:rsidR="008A53D0" w:rsidRDefault="008A53D0">
            <w:pPr>
              <w:pStyle w:val="TAC"/>
              <w:rPr>
                <w:lang w:eastAsia="zh-CN"/>
              </w:rPr>
            </w:pPr>
            <w:r>
              <w:t>N/A</w:t>
            </w:r>
          </w:p>
        </w:tc>
      </w:tr>
      <w:tr w:rsidR="008A53D0" w14:paraId="1D2287C3" w14:textId="77777777" w:rsidTr="008A53D0">
        <w:trPr>
          <w:trHeight w:val="54"/>
          <w:jc w:val="center"/>
        </w:trPr>
        <w:tc>
          <w:tcPr>
            <w:tcW w:w="2259" w:type="dxa"/>
            <w:tcBorders>
              <w:top w:val="nil"/>
              <w:left w:val="single" w:sz="4" w:space="0" w:color="auto"/>
              <w:bottom w:val="nil"/>
              <w:right w:val="single" w:sz="4" w:space="0" w:color="auto"/>
            </w:tcBorders>
          </w:tcPr>
          <w:p w14:paraId="22B17D7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26514A" w14:textId="77777777" w:rsidR="008A53D0" w:rsidRDefault="008A53D0">
            <w:pPr>
              <w:pStyle w:val="TAC"/>
              <w:rPr>
                <w:rFonts w:eastAsia="Malgun Gothic"/>
                <w:szCs w:val="18"/>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6F09334F" w14:textId="77777777" w:rsidR="008A53D0" w:rsidRDefault="008A53D0">
            <w:pPr>
              <w:pStyle w:val="TAC"/>
              <w:rPr>
                <w:rFonts w:eastAsia="Malgun Gothic"/>
                <w:szCs w:val="18"/>
                <w:lang w:eastAsia="ko-KR"/>
              </w:rPr>
            </w:pPr>
            <w:r>
              <w:t>852</w:t>
            </w:r>
          </w:p>
        </w:tc>
        <w:tc>
          <w:tcPr>
            <w:tcW w:w="747" w:type="dxa"/>
            <w:tcBorders>
              <w:top w:val="single" w:sz="4" w:space="0" w:color="auto"/>
              <w:left w:val="single" w:sz="4" w:space="0" w:color="auto"/>
              <w:bottom w:val="single" w:sz="4" w:space="0" w:color="auto"/>
              <w:right w:val="single" w:sz="4" w:space="0" w:color="auto"/>
            </w:tcBorders>
            <w:noWrap/>
            <w:hideMark/>
          </w:tcPr>
          <w:p w14:paraId="4F025D14" w14:textId="77777777" w:rsidR="008A53D0" w:rsidRDefault="008A53D0">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8B99A04" w14:textId="77777777" w:rsidR="008A53D0" w:rsidRDefault="008A53D0">
            <w:pPr>
              <w:pStyle w:val="TAC"/>
              <w:rPr>
                <w:rFonts w:eastAsia="Malgun Gothic"/>
                <w:szCs w:val="18"/>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73564572" w14:textId="77777777" w:rsidR="008A53D0" w:rsidRDefault="008A53D0">
            <w:pPr>
              <w:pStyle w:val="TAC"/>
              <w:rPr>
                <w:rFonts w:eastAsia="Malgun Gothic"/>
                <w:szCs w:val="18"/>
                <w:lang w:eastAsia="ko-KR"/>
              </w:rPr>
            </w:pPr>
            <w:r>
              <w:rPr>
                <w:rFonts w:cs="Arial"/>
              </w:rPr>
              <w:t>811</w:t>
            </w:r>
          </w:p>
        </w:tc>
        <w:tc>
          <w:tcPr>
            <w:tcW w:w="700" w:type="dxa"/>
            <w:tcBorders>
              <w:top w:val="single" w:sz="4" w:space="0" w:color="auto"/>
              <w:left w:val="single" w:sz="4" w:space="0" w:color="auto"/>
              <w:bottom w:val="single" w:sz="4" w:space="0" w:color="auto"/>
              <w:right w:val="single" w:sz="4" w:space="0" w:color="auto"/>
            </w:tcBorders>
            <w:hideMark/>
          </w:tcPr>
          <w:p w14:paraId="4FB316E1" w14:textId="77777777" w:rsidR="008A53D0" w:rsidRDefault="008A53D0">
            <w:pPr>
              <w:pStyle w:val="TAC"/>
              <w:rPr>
                <w:lang w:eastAsia="zh-CN"/>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2481A84E" w14:textId="77777777" w:rsidR="008A53D0" w:rsidRDefault="008A53D0">
            <w:pPr>
              <w:pStyle w:val="TAC"/>
              <w:rPr>
                <w:lang w:eastAsia="zh-CN"/>
              </w:rPr>
            </w:pPr>
            <w:r>
              <w:rPr>
                <w:rFonts w:cs="Arial"/>
              </w:rPr>
              <w:t>IMD2</w:t>
            </w:r>
            <w:r>
              <w:rPr>
                <w:rFonts w:cs="Arial"/>
                <w:vertAlign w:val="superscript"/>
              </w:rPr>
              <w:t>1</w:t>
            </w:r>
          </w:p>
        </w:tc>
      </w:tr>
      <w:tr w:rsidR="008A53D0" w14:paraId="6521669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0BF0BF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C3C0C67" w14:textId="77777777" w:rsidR="008A53D0" w:rsidRDefault="008A53D0">
            <w:pPr>
              <w:pStyle w:val="TAC"/>
              <w:rPr>
                <w:rFonts w:eastAsia="Malgun Gothic"/>
                <w:szCs w:val="18"/>
                <w:lang w:eastAsia="ko-KR"/>
              </w:rPr>
            </w:pPr>
            <w:r>
              <w:rPr>
                <w:lang w:eastAsia="ja-JP"/>
              </w:rPr>
              <w:t>n38</w:t>
            </w:r>
          </w:p>
        </w:tc>
        <w:tc>
          <w:tcPr>
            <w:tcW w:w="1066" w:type="dxa"/>
            <w:tcBorders>
              <w:top w:val="single" w:sz="4" w:space="0" w:color="auto"/>
              <w:left w:val="single" w:sz="4" w:space="0" w:color="auto"/>
              <w:bottom w:val="single" w:sz="4" w:space="0" w:color="auto"/>
              <w:right w:val="single" w:sz="4" w:space="0" w:color="auto"/>
            </w:tcBorders>
            <w:noWrap/>
            <w:hideMark/>
          </w:tcPr>
          <w:p w14:paraId="36B4B24C" w14:textId="77777777" w:rsidR="008A53D0" w:rsidRDefault="008A53D0">
            <w:pPr>
              <w:pStyle w:val="TAC"/>
              <w:rPr>
                <w:rFonts w:eastAsia="Malgun Gothic"/>
                <w:szCs w:val="18"/>
                <w:lang w:eastAsia="ko-KR"/>
              </w:rPr>
            </w:pPr>
            <w:r>
              <w:rPr>
                <w:rFonts w:cs="Arial"/>
              </w:rPr>
              <w:t>2590</w:t>
            </w:r>
          </w:p>
        </w:tc>
        <w:tc>
          <w:tcPr>
            <w:tcW w:w="747" w:type="dxa"/>
            <w:tcBorders>
              <w:top w:val="single" w:sz="4" w:space="0" w:color="auto"/>
              <w:left w:val="single" w:sz="4" w:space="0" w:color="auto"/>
              <w:bottom w:val="single" w:sz="4" w:space="0" w:color="auto"/>
              <w:right w:val="single" w:sz="4" w:space="0" w:color="auto"/>
            </w:tcBorders>
            <w:noWrap/>
            <w:hideMark/>
          </w:tcPr>
          <w:p w14:paraId="4D28D025" w14:textId="77777777" w:rsidR="008A53D0" w:rsidRDefault="008A53D0">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1C600AC" w14:textId="77777777" w:rsidR="008A53D0" w:rsidRDefault="008A53D0">
            <w:pPr>
              <w:pStyle w:val="TAC"/>
              <w:rPr>
                <w:rFonts w:eastAsia="Malgun Gothic"/>
                <w:szCs w:val="18"/>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14892C" w14:textId="77777777" w:rsidR="008A53D0" w:rsidRDefault="008A53D0">
            <w:pPr>
              <w:pStyle w:val="TAC"/>
              <w:rPr>
                <w:rFonts w:eastAsia="Malgun Gothic"/>
                <w:szCs w:val="18"/>
                <w:lang w:eastAsia="ko-KR"/>
              </w:rPr>
            </w:pPr>
            <w:r>
              <w:rPr>
                <w:rFonts w:cs="Arial"/>
              </w:rPr>
              <w:t>2590</w:t>
            </w:r>
          </w:p>
        </w:tc>
        <w:tc>
          <w:tcPr>
            <w:tcW w:w="700" w:type="dxa"/>
            <w:tcBorders>
              <w:top w:val="single" w:sz="4" w:space="0" w:color="auto"/>
              <w:left w:val="single" w:sz="4" w:space="0" w:color="auto"/>
              <w:bottom w:val="single" w:sz="4" w:space="0" w:color="auto"/>
              <w:right w:val="single" w:sz="4" w:space="0" w:color="auto"/>
            </w:tcBorders>
            <w:hideMark/>
          </w:tcPr>
          <w:p w14:paraId="72DF29C8"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652E4D3" w14:textId="77777777" w:rsidR="008A53D0" w:rsidRDefault="008A53D0">
            <w:pPr>
              <w:pStyle w:val="TAC"/>
              <w:rPr>
                <w:lang w:eastAsia="zh-CN"/>
              </w:rPr>
            </w:pPr>
            <w:r>
              <w:t>N/A</w:t>
            </w:r>
          </w:p>
        </w:tc>
      </w:tr>
      <w:tr w:rsidR="008A53D0" w14:paraId="5D600F2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D68A284" w14:textId="77777777" w:rsidR="008A53D0" w:rsidRDefault="008A53D0">
            <w:pPr>
              <w:pStyle w:val="TAC"/>
              <w:rPr>
                <w:rFonts w:cs="Arial"/>
                <w:lang w:eastAsia="ja-JP"/>
              </w:rPr>
            </w:pPr>
            <w:r>
              <w:rPr>
                <w:rFonts w:cs="Arial"/>
                <w:lang w:eastAsia="ja-JP"/>
              </w:rPr>
              <w:t>DC_3A-20A_n41A</w:t>
            </w:r>
          </w:p>
          <w:p w14:paraId="422F73A0" w14:textId="77777777" w:rsidR="008A53D0" w:rsidRDefault="008A53D0">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31739A84" w14:textId="77777777" w:rsidR="008A53D0" w:rsidRDefault="008A53D0">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3AFB882E" w14:textId="77777777" w:rsidR="008A53D0" w:rsidRDefault="008A53D0">
            <w:pPr>
              <w:pStyle w:val="TAC"/>
              <w:rPr>
                <w:rFonts w:cs="Arial"/>
              </w:rPr>
            </w:pPr>
            <w:r>
              <w:rPr>
                <w:rFonts w:cs="Arial"/>
              </w:rPr>
              <w:t>1744</w:t>
            </w:r>
          </w:p>
        </w:tc>
        <w:tc>
          <w:tcPr>
            <w:tcW w:w="747" w:type="dxa"/>
            <w:tcBorders>
              <w:top w:val="single" w:sz="4" w:space="0" w:color="auto"/>
              <w:left w:val="single" w:sz="4" w:space="0" w:color="auto"/>
              <w:bottom w:val="single" w:sz="4" w:space="0" w:color="auto"/>
              <w:right w:val="single" w:sz="4" w:space="0" w:color="auto"/>
            </w:tcBorders>
            <w:noWrap/>
            <w:hideMark/>
          </w:tcPr>
          <w:p w14:paraId="5EA41876"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84B5935"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AA2722" w14:textId="77777777" w:rsidR="008A53D0" w:rsidRDefault="008A53D0">
            <w:pPr>
              <w:pStyle w:val="TAC"/>
              <w:rPr>
                <w:rFonts w:cs="Arial"/>
              </w:rPr>
            </w:pPr>
            <w:r>
              <w:t>1839</w:t>
            </w:r>
          </w:p>
        </w:tc>
        <w:tc>
          <w:tcPr>
            <w:tcW w:w="700" w:type="dxa"/>
            <w:tcBorders>
              <w:top w:val="single" w:sz="4" w:space="0" w:color="auto"/>
              <w:left w:val="single" w:sz="4" w:space="0" w:color="auto"/>
              <w:bottom w:val="single" w:sz="4" w:space="0" w:color="auto"/>
              <w:right w:val="single" w:sz="4" w:space="0" w:color="auto"/>
            </w:tcBorders>
            <w:hideMark/>
          </w:tcPr>
          <w:p w14:paraId="63AC3E3B" w14:textId="77777777" w:rsidR="008A53D0" w:rsidRDefault="008A53D0">
            <w:pPr>
              <w:pStyle w:val="TAC"/>
              <w:rPr>
                <w:lang w:eastAsia="ja-JP"/>
              </w:rPr>
            </w:pPr>
            <w:r>
              <w:rPr>
                <w:color w:val="000000"/>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61DC5970" w14:textId="77777777" w:rsidR="008A53D0" w:rsidRDefault="008A53D0">
            <w:pPr>
              <w:pStyle w:val="TAC"/>
            </w:pPr>
            <w:r>
              <w:rPr>
                <w:lang w:eastAsia="zh-CN"/>
              </w:rPr>
              <w:t>IMD2</w:t>
            </w:r>
          </w:p>
        </w:tc>
      </w:tr>
      <w:tr w:rsidR="008A53D0" w14:paraId="75D78EDD" w14:textId="77777777" w:rsidTr="008A53D0">
        <w:trPr>
          <w:trHeight w:val="54"/>
          <w:jc w:val="center"/>
        </w:trPr>
        <w:tc>
          <w:tcPr>
            <w:tcW w:w="2259" w:type="dxa"/>
            <w:tcBorders>
              <w:top w:val="nil"/>
              <w:left w:val="single" w:sz="4" w:space="0" w:color="auto"/>
              <w:bottom w:val="nil"/>
              <w:right w:val="single" w:sz="4" w:space="0" w:color="auto"/>
            </w:tcBorders>
          </w:tcPr>
          <w:p w14:paraId="49313EF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149DC6F" w14:textId="77777777" w:rsidR="008A53D0" w:rsidRDefault="008A53D0">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99A391D" w14:textId="77777777" w:rsidR="008A53D0" w:rsidRDefault="008A53D0">
            <w:pPr>
              <w:pStyle w:val="TAC"/>
              <w:rPr>
                <w:rFonts w:cs="Arial"/>
              </w:rPr>
            </w:pPr>
            <w:r>
              <w:rPr>
                <w:rFonts w:cs="Arial"/>
              </w:rPr>
              <w:t>2680</w:t>
            </w:r>
          </w:p>
        </w:tc>
        <w:tc>
          <w:tcPr>
            <w:tcW w:w="747" w:type="dxa"/>
            <w:tcBorders>
              <w:top w:val="single" w:sz="4" w:space="0" w:color="auto"/>
              <w:left w:val="single" w:sz="4" w:space="0" w:color="auto"/>
              <w:bottom w:val="single" w:sz="4" w:space="0" w:color="auto"/>
              <w:right w:val="single" w:sz="4" w:space="0" w:color="auto"/>
            </w:tcBorders>
            <w:noWrap/>
            <w:hideMark/>
          </w:tcPr>
          <w:p w14:paraId="7C8DB625"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391A003" w14:textId="77777777" w:rsidR="008A53D0" w:rsidRDefault="008A53D0">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B49158" w14:textId="77777777" w:rsidR="008A53D0" w:rsidRDefault="008A53D0">
            <w:pPr>
              <w:pStyle w:val="TAC"/>
              <w:rPr>
                <w:rFonts w:cs="Arial"/>
              </w:rPr>
            </w:pPr>
            <w:r>
              <w:rPr>
                <w:rFonts w:cs="Arial"/>
              </w:rPr>
              <w:t>2680</w:t>
            </w:r>
          </w:p>
        </w:tc>
        <w:tc>
          <w:tcPr>
            <w:tcW w:w="700" w:type="dxa"/>
            <w:tcBorders>
              <w:top w:val="single" w:sz="4" w:space="0" w:color="auto"/>
              <w:left w:val="single" w:sz="4" w:space="0" w:color="auto"/>
              <w:bottom w:val="single" w:sz="4" w:space="0" w:color="auto"/>
              <w:right w:val="single" w:sz="4" w:space="0" w:color="auto"/>
            </w:tcBorders>
            <w:hideMark/>
          </w:tcPr>
          <w:p w14:paraId="7E38B947" w14:textId="77777777" w:rsidR="008A53D0" w:rsidRDefault="008A53D0">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128D09A" w14:textId="77777777" w:rsidR="008A53D0" w:rsidRDefault="008A53D0">
            <w:pPr>
              <w:pStyle w:val="TAC"/>
            </w:pPr>
            <w:r>
              <w:rPr>
                <w:lang w:eastAsia="zh-TW"/>
              </w:rPr>
              <w:t>N/A</w:t>
            </w:r>
          </w:p>
        </w:tc>
      </w:tr>
      <w:tr w:rsidR="008A53D0" w14:paraId="411713E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990BC3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09103E9" w14:textId="77777777" w:rsidR="008A53D0" w:rsidRDefault="008A53D0">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064FE680" w14:textId="77777777" w:rsidR="008A53D0" w:rsidRDefault="008A53D0">
            <w:pPr>
              <w:pStyle w:val="TAC"/>
              <w:rPr>
                <w:rFonts w:cs="Arial"/>
              </w:rPr>
            </w:pPr>
            <w:r>
              <w:t>841</w:t>
            </w:r>
          </w:p>
        </w:tc>
        <w:tc>
          <w:tcPr>
            <w:tcW w:w="747" w:type="dxa"/>
            <w:tcBorders>
              <w:top w:val="single" w:sz="4" w:space="0" w:color="auto"/>
              <w:left w:val="single" w:sz="4" w:space="0" w:color="auto"/>
              <w:bottom w:val="single" w:sz="4" w:space="0" w:color="auto"/>
              <w:right w:val="single" w:sz="4" w:space="0" w:color="auto"/>
            </w:tcBorders>
            <w:noWrap/>
            <w:hideMark/>
          </w:tcPr>
          <w:p w14:paraId="424A82DC"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F8AFAE7"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C8469C" w14:textId="77777777" w:rsidR="008A53D0" w:rsidRDefault="008A53D0">
            <w:pPr>
              <w:pStyle w:val="TAC"/>
              <w:rPr>
                <w:rFonts w:cs="Arial"/>
              </w:rPr>
            </w:pPr>
            <w:r>
              <w:rPr>
                <w:rFonts w:cs="Arial"/>
              </w:rPr>
              <w:t>800</w:t>
            </w:r>
          </w:p>
        </w:tc>
        <w:tc>
          <w:tcPr>
            <w:tcW w:w="700" w:type="dxa"/>
            <w:tcBorders>
              <w:top w:val="single" w:sz="4" w:space="0" w:color="auto"/>
              <w:left w:val="single" w:sz="4" w:space="0" w:color="auto"/>
              <w:bottom w:val="single" w:sz="4" w:space="0" w:color="auto"/>
              <w:right w:val="single" w:sz="4" w:space="0" w:color="auto"/>
            </w:tcBorders>
            <w:hideMark/>
          </w:tcPr>
          <w:p w14:paraId="0B49AE95" w14:textId="77777777" w:rsidR="008A53D0" w:rsidRDefault="008A53D0">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4BB50CA" w14:textId="77777777" w:rsidR="008A53D0" w:rsidRDefault="008A53D0">
            <w:pPr>
              <w:pStyle w:val="TAC"/>
            </w:pPr>
            <w:r>
              <w:rPr>
                <w:lang w:eastAsia="zh-TW"/>
              </w:rPr>
              <w:t>N/A</w:t>
            </w:r>
          </w:p>
        </w:tc>
      </w:tr>
      <w:tr w:rsidR="008A53D0" w14:paraId="71831C3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D623E96" w14:textId="77777777" w:rsidR="008A53D0" w:rsidRDefault="008A53D0">
            <w:pPr>
              <w:pStyle w:val="TAC"/>
              <w:rPr>
                <w:rFonts w:cs="Arial"/>
                <w:lang w:eastAsia="ja-JP"/>
              </w:rPr>
            </w:pPr>
            <w:r>
              <w:rPr>
                <w:rFonts w:cs="Arial"/>
                <w:lang w:eastAsia="ja-JP"/>
              </w:rPr>
              <w:t>DC_3A-20A_n41A</w:t>
            </w:r>
          </w:p>
          <w:p w14:paraId="2D07BB8A" w14:textId="77777777" w:rsidR="008A53D0" w:rsidRDefault="008A53D0">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1CB255B5" w14:textId="77777777" w:rsidR="008A53D0" w:rsidRDefault="008A53D0">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008EB98E" w14:textId="77777777" w:rsidR="008A53D0" w:rsidRDefault="008A53D0">
            <w:pPr>
              <w:pStyle w:val="TAC"/>
              <w:rPr>
                <w:rFonts w:cs="Arial"/>
              </w:rPr>
            </w:pPr>
            <w:r>
              <w:rPr>
                <w:rFonts w:cs="Arial"/>
              </w:rPr>
              <w:t>1779</w:t>
            </w:r>
          </w:p>
        </w:tc>
        <w:tc>
          <w:tcPr>
            <w:tcW w:w="747" w:type="dxa"/>
            <w:tcBorders>
              <w:top w:val="single" w:sz="4" w:space="0" w:color="auto"/>
              <w:left w:val="single" w:sz="4" w:space="0" w:color="auto"/>
              <w:bottom w:val="single" w:sz="4" w:space="0" w:color="auto"/>
              <w:right w:val="single" w:sz="4" w:space="0" w:color="auto"/>
            </w:tcBorders>
            <w:noWrap/>
            <w:hideMark/>
          </w:tcPr>
          <w:p w14:paraId="7E7123EB"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7BFC6F"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9022B1" w14:textId="77777777" w:rsidR="008A53D0" w:rsidRDefault="008A53D0">
            <w:pPr>
              <w:pStyle w:val="TAC"/>
              <w:rPr>
                <w:rFonts w:cs="Arial"/>
              </w:rPr>
            </w:pPr>
            <w:r>
              <w:t>1874</w:t>
            </w:r>
          </w:p>
        </w:tc>
        <w:tc>
          <w:tcPr>
            <w:tcW w:w="700" w:type="dxa"/>
            <w:tcBorders>
              <w:top w:val="single" w:sz="4" w:space="0" w:color="auto"/>
              <w:left w:val="single" w:sz="4" w:space="0" w:color="auto"/>
              <w:bottom w:val="single" w:sz="4" w:space="0" w:color="auto"/>
              <w:right w:val="single" w:sz="4" w:space="0" w:color="auto"/>
            </w:tcBorders>
            <w:hideMark/>
          </w:tcPr>
          <w:p w14:paraId="048F9727" w14:textId="77777777" w:rsidR="008A53D0" w:rsidRDefault="008A53D0">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3A66526" w14:textId="77777777" w:rsidR="008A53D0" w:rsidRDefault="008A53D0">
            <w:pPr>
              <w:pStyle w:val="TAC"/>
            </w:pPr>
            <w:r>
              <w:rPr>
                <w:lang w:eastAsia="zh-TW"/>
              </w:rPr>
              <w:t>N/A</w:t>
            </w:r>
          </w:p>
        </w:tc>
      </w:tr>
      <w:tr w:rsidR="008A53D0" w14:paraId="6D9D2633" w14:textId="77777777" w:rsidTr="008A53D0">
        <w:trPr>
          <w:trHeight w:val="54"/>
          <w:jc w:val="center"/>
        </w:trPr>
        <w:tc>
          <w:tcPr>
            <w:tcW w:w="2259" w:type="dxa"/>
            <w:tcBorders>
              <w:top w:val="nil"/>
              <w:left w:val="single" w:sz="4" w:space="0" w:color="auto"/>
              <w:bottom w:val="nil"/>
              <w:right w:val="single" w:sz="4" w:space="0" w:color="auto"/>
            </w:tcBorders>
          </w:tcPr>
          <w:p w14:paraId="4DDDAF9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CA6E0D8" w14:textId="77777777" w:rsidR="008A53D0" w:rsidRDefault="008A53D0">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90C8AE5" w14:textId="77777777" w:rsidR="008A53D0" w:rsidRDefault="008A53D0">
            <w:pPr>
              <w:pStyle w:val="TAC"/>
              <w:rPr>
                <w:rFonts w:cs="Arial"/>
              </w:rPr>
            </w:pPr>
            <w:r>
              <w:rPr>
                <w:rFonts w:cs="Arial"/>
              </w:rPr>
              <w:t>2590</w:t>
            </w:r>
          </w:p>
        </w:tc>
        <w:tc>
          <w:tcPr>
            <w:tcW w:w="747" w:type="dxa"/>
            <w:tcBorders>
              <w:top w:val="single" w:sz="4" w:space="0" w:color="auto"/>
              <w:left w:val="single" w:sz="4" w:space="0" w:color="auto"/>
              <w:bottom w:val="single" w:sz="4" w:space="0" w:color="auto"/>
              <w:right w:val="single" w:sz="4" w:space="0" w:color="auto"/>
            </w:tcBorders>
            <w:noWrap/>
            <w:hideMark/>
          </w:tcPr>
          <w:p w14:paraId="31395786"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FDF6B78" w14:textId="77777777" w:rsidR="008A53D0" w:rsidRDefault="008A53D0">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2AD8D9" w14:textId="77777777" w:rsidR="008A53D0" w:rsidRDefault="008A53D0">
            <w:pPr>
              <w:pStyle w:val="TAC"/>
              <w:rPr>
                <w:rFonts w:cs="Arial"/>
              </w:rPr>
            </w:pPr>
            <w:r>
              <w:rPr>
                <w:rFonts w:cs="Arial"/>
              </w:rPr>
              <w:t>2590</w:t>
            </w:r>
          </w:p>
        </w:tc>
        <w:tc>
          <w:tcPr>
            <w:tcW w:w="700" w:type="dxa"/>
            <w:tcBorders>
              <w:top w:val="single" w:sz="4" w:space="0" w:color="auto"/>
              <w:left w:val="single" w:sz="4" w:space="0" w:color="auto"/>
              <w:bottom w:val="single" w:sz="4" w:space="0" w:color="auto"/>
              <w:right w:val="single" w:sz="4" w:space="0" w:color="auto"/>
            </w:tcBorders>
            <w:hideMark/>
          </w:tcPr>
          <w:p w14:paraId="3BCDD938" w14:textId="77777777" w:rsidR="008A53D0" w:rsidRDefault="008A53D0">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31311C2" w14:textId="77777777" w:rsidR="008A53D0" w:rsidRDefault="008A53D0">
            <w:pPr>
              <w:pStyle w:val="TAC"/>
            </w:pPr>
            <w:r>
              <w:rPr>
                <w:lang w:eastAsia="zh-TW"/>
              </w:rPr>
              <w:t>N/A</w:t>
            </w:r>
          </w:p>
        </w:tc>
      </w:tr>
      <w:tr w:rsidR="008A53D0" w14:paraId="55B00AB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0CF73D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9C5FD0" w14:textId="77777777" w:rsidR="008A53D0" w:rsidRDefault="008A53D0">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1714A4CD" w14:textId="77777777" w:rsidR="008A53D0" w:rsidRDefault="008A53D0">
            <w:pPr>
              <w:pStyle w:val="TAC"/>
              <w:rPr>
                <w:rFonts w:cs="Arial"/>
              </w:rPr>
            </w:pPr>
            <w:r>
              <w:t>852</w:t>
            </w:r>
          </w:p>
        </w:tc>
        <w:tc>
          <w:tcPr>
            <w:tcW w:w="747" w:type="dxa"/>
            <w:tcBorders>
              <w:top w:val="single" w:sz="4" w:space="0" w:color="auto"/>
              <w:left w:val="single" w:sz="4" w:space="0" w:color="auto"/>
              <w:bottom w:val="single" w:sz="4" w:space="0" w:color="auto"/>
              <w:right w:val="single" w:sz="4" w:space="0" w:color="auto"/>
            </w:tcBorders>
            <w:noWrap/>
            <w:hideMark/>
          </w:tcPr>
          <w:p w14:paraId="0E03183B"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7C5350D"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90EE3E" w14:textId="77777777" w:rsidR="008A53D0" w:rsidRDefault="008A53D0">
            <w:pPr>
              <w:pStyle w:val="TAC"/>
              <w:rPr>
                <w:rFonts w:cs="Arial"/>
              </w:rPr>
            </w:pPr>
            <w:r>
              <w:rPr>
                <w:rFonts w:cs="Arial"/>
              </w:rPr>
              <w:t>811</w:t>
            </w:r>
          </w:p>
        </w:tc>
        <w:tc>
          <w:tcPr>
            <w:tcW w:w="700" w:type="dxa"/>
            <w:tcBorders>
              <w:top w:val="single" w:sz="4" w:space="0" w:color="auto"/>
              <w:left w:val="single" w:sz="4" w:space="0" w:color="auto"/>
              <w:bottom w:val="single" w:sz="4" w:space="0" w:color="auto"/>
              <w:right w:val="single" w:sz="4" w:space="0" w:color="auto"/>
            </w:tcBorders>
            <w:hideMark/>
          </w:tcPr>
          <w:p w14:paraId="7A10950A" w14:textId="77777777" w:rsidR="008A53D0" w:rsidRDefault="008A53D0">
            <w:pPr>
              <w:pStyle w:val="TAC"/>
              <w:rPr>
                <w:lang w:eastAsia="ja-JP"/>
              </w:rPr>
            </w:pPr>
            <w:r>
              <w:rPr>
                <w:lang w:eastAsia="zh-TW"/>
              </w:rPr>
              <w:t>26.0</w:t>
            </w:r>
          </w:p>
        </w:tc>
        <w:tc>
          <w:tcPr>
            <w:tcW w:w="1248" w:type="dxa"/>
            <w:tcBorders>
              <w:top w:val="single" w:sz="4" w:space="0" w:color="auto"/>
              <w:left w:val="single" w:sz="4" w:space="0" w:color="auto"/>
              <w:bottom w:val="single" w:sz="4" w:space="0" w:color="auto"/>
              <w:right w:val="single" w:sz="4" w:space="0" w:color="auto"/>
            </w:tcBorders>
            <w:hideMark/>
          </w:tcPr>
          <w:p w14:paraId="69329CA3" w14:textId="77777777" w:rsidR="008A53D0" w:rsidRDefault="008A53D0">
            <w:pPr>
              <w:pStyle w:val="TAC"/>
            </w:pPr>
            <w:r>
              <w:rPr>
                <w:lang w:eastAsia="zh-CN"/>
              </w:rPr>
              <w:t>IMD2</w:t>
            </w:r>
          </w:p>
        </w:tc>
      </w:tr>
      <w:tr w:rsidR="008A53D0" w14:paraId="3B36238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D9888E4" w14:textId="77777777" w:rsidR="008A53D0" w:rsidRDefault="008A53D0">
            <w:pPr>
              <w:pStyle w:val="TAC"/>
              <w:rPr>
                <w:rFonts w:cs="Arial"/>
                <w:lang w:eastAsia="ja-JP"/>
              </w:rPr>
            </w:pPr>
            <w:r>
              <w:rPr>
                <w:rFonts w:cs="Arial"/>
                <w:lang w:eastAsia="ja-JP"/>
              </w:rPr>
              <w:t>DC_3A-20A_n41A</w:t>
            </w:r>
          </w:p>
          <w:p w14:paraId="3FC86E51" w14:textId="77777777" w:rsidR="008A53D0" w:rsidRDefault="008A53D0">
            <w:pPr>
              <w:pStyle w:val="TAC"/>
              <w:rPr>
                <w:rFonts w:eastAsia="MS Mincho"/>
              </w:rPr>
            </w:pPr>
            <w:r>
              <w:rPr>
                <w:lang w:eastAsia="fi-FI"/>
              </w:rPr>
              <w:t>DC_3C-20A_n41A</w:t>
            </w:r>
          </w:p>
        </w:tc>
        <w:tc>
          <w:tcPr>
            <w:tcW w:w="868" w:type="dxa"/>
            <w:tcBorders>
              <w:top w:val="single" w:sz="4" w:space="0" w:color="auto"/>
              <w:left w:val="single" w:sz="4" w:space="0" w:color="auto"/>
              <w:bottom w:val="single" w:sz="4" w:space="0" w:color="auto"/>
              <w:right w:val="single" w:sz="4" w:space="0" w:color="auto"/>
            </w:tcBorders>
            <w:hideMark/>
          </w:tcPr>
          <w:p w14:paraId="073CEAF4" w14:textId="77777777" w:rsidR="008A53D0" w:rsidRDefault="008A53D0">
            <w:pPr>
              <w:pStyle w:val="TAC"/>
              <w:rPr>
                <w:lang w:eastAsia="ja-JP"/>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470E37BB" w14:textId="77777777" w:rsidR="008A53D0" w:rsidRDefault="008A53D0">
            <w:pPr>
              <w:pStyle w:val="TAC"/>
              <w:rPr>
                <w:rFonts w:cs="Arial"/>
              </w:rPr>
            </w:pPr>
            <w:r>
              <w:rPr>
                <w:color w:val="000000"/>
                <w:lang w:eastAsia="zh-CN"/>
              </w:rPr>
              <w:t>1730</w:t>
            </w:r>
          </w:p>
        </w:tc>
        <w:tc>
          <w:tcPr>
            <w:tcW w:w="747" w:type="dxa"/>
            <w:tcBorders>
              <w:top w:val="single" w:sz="4" w:space="0" w:color="auto"/>
              <w:left w:val="single" w:sz="4" w:space="0" w:color="auto"/>
              <w:bottom w:val="single" w:sz="4" w:space="0" w:color="auto"/>
              <w:right w:val="single" w:sz="4" w:space="0" w:color="auto"/>
            </w:tcBorders>
            <w:noWrap/>
            <w:hideMark/>
          </w:tcPr>
          <w:p w14:paraId="077CD768" w14:textId="77777777" w:rsidR="008A53D0" w:rsidRDefault="008A53D0">
            <w:pPr>
              <w:pStyle w:val="TAC"/>
              <w:rPr>
                <w:rFonts w:cs="Arial"/>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B60556B" w14:textId="77777777" w:rsidR="008A53D0" w:rsidRDefault="008A53D0">
            <w:pPr>
              <w:pStyle w:val="TAC"/>
              <w:rPr>
                <w:rFonts w:cs="Arial"/>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B9E342" w14:textId="77777777" w:rsidR="008A53D0" w:rsidRDefault="008A53D0">
            <w:pPr>
              <w:pStyle w:val="TAC"/>
              <w:rPr>
                <w:rFonts w:cs="Arial"/>
              </w:rPr>
            </w:pPr>
            <w:r>
              <w:rPr>
                <w:color w:val="000000"/>
                <w:lang w:eastAsia="zh-CN"/>
              </w:rPr>
              <w:t>1825</w:t>
            </w:r>
          </w:p>
        </w:tc>
        <w:tc>
          <w:tcPr>
            <w:tcW w:w="700" w:type="dxa"/>
            <w:tcBorders>
              <w:top w:val="single" w:sz="4" w:space="0" w:color="auto"/>
              <w:left w:val="single" w:sz="4" w:space="0" w:color="auto"/>
              <w:bottom w:val="single" w:sz="4" w:space="0" w:color="auto"/>
              <w:right w:val="single" w:sz="4" w:space="0" w:color="auto"/>
            </w:tcBorders>
            <w:hideMark/>
          </w:tcPr>
          <w:p w14:paraId="0B501859" w14:textId="77777777" w:rsidR="008A53D0" w:rsidRDefault="008A53D0">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AC2B8BE" w14:textId="77777777" w:rsidR="008A53D0" w:rsidRDefault="008A53D0">
            <w:pPr>
              <w:pStyle w:val="TAC"/>
            </w:pPr>
            <w:r>
              <w:rPr>
                <w:lang w:eastAsia="zh-CN"/>
              </w:rPr>
              <w:t>N/A</w:t>
            </w:r>
          </w:p>
        </w:tc>
      </w:tr>
      <w:tr w:rsidR="008A53D0" w14:paraId="27659DE3" w14:textId="77777777" w:rsidTr="008A53D0">
        <w:trPr>
          <w:trHeight w:val="54"/>
          <w:jc w:val="center"/>
        </w:trPr>
        <w:tc>
          <w:tcPr>
            <w:tcW w:w="2259" w:type="dxa"/>
            <w:tcBorders>
              <w:top w:val="nil"/>
              <w:left w:val="single" w:sz="4" w:space="0" w:color="auto"/>
              <w:bottom w:val="nil"/>
              <w:right w:val="single" w:sz="4" w:space="0" w:color="auto"/>
            </w:tcBorders>
          </w:tcPr>
          <w:p w14:paraId="26FD7EA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EFD41B" w14:textId="77777777" w:rsidR="008A53D0" w:rsidRDefault="008A53D0">
            <w:pPr>
              <w:pStyle w:val="TAC"/>
              <w:rPr>
                <w:lang w:eastAsia="ja-JP"/>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CA9060C" w14:textId="77777777" w:rsidR="008A53D0" w:rsidRDefault="008A53D0">
            <w:pPr>
              <w:pStyle w:val="TAC"/>
              <w:rPr>
                <w:rFonts w:cs="Arial"/>
              </w:rPr>
            </w:pPr>
            <w:r>
              <w:rPr>
                <w:color w:val="000000"/>
                <w:lang w:eastAsia="zh-CN"/>
              </w:rPr>
              <w:t>2660</w:t>
            </w:r>
          </w:p>
        </w:tc>
        <w:tc>
          <w:tcPr>
            <w:tcW w:w="747" w:type="dxa"/>
            <w:tcBorders>
              <w:top w:val="single" w:sz="4" w:space="0" w:color="auto"/>
              <w:left w:val="single" w:sz="4" w:space="0" w:color="auto"/>
              <w:bottom w:val="single" w:sz="4" w:space="0" w:color="auto"/>
              <w:right w:val="single" w:sz="4" w:space="0" w:color="auto"/>
            </w:tcBorders>
            <w:noWrap/>
            <w:hideMark/>
          </w:tcPr>
          <w:p w14:paraId="3B59C5F6" w14:textId="77777777" w:rsidR="008A53D0" w:rsidRDefault="008A53D0">
            <w:pPr>
              <w:pStyle w:val="TAC"/>
              <w:rPr>
                <w:rFonts w:cs="Arial"/>
              </w:rPr>
            </w:pPr>
            <w:r>
              <w:rPr>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E0C52C5" w14:textId="77777777" w:rsidR="008A53D0" w:rsidRDefault="008A53D0">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D038B1" w14:textId="77777777" w:rsidR="008A53D0" w:rsidRDefault="008A53D0">
            <w:pPr>
              <w:pStyle w:val="TAC"/>
              <w:rPr>
                <w:rFonts w:cs="Arial"/>
              </w:rPr>
            </w:pPr>
            <w:r>
              <w:rPr>
                <w:color w:val="000000"/>
                <w:lang w:eastAsia="zh-CN"/>
              </w:rPr>
              <w:t>2660</w:t>
            </w:r>
          </w:p>
        </w:tc>
        <w:tc>
          <w:tcPr>
            <w:tcW w:w="700" w:type="dxa"/>
            <w:tcBorders>
              <w:top w:val="single" w:sz="4" w:space="0" w:color="auto"/>
              <w:left w:val="single" w:sz="4" w:space="0" w:color="auto"/>
              <w:bottom w:val="single" w:sz="4" w:space="0" w:color="auto"/>
              <w:right w:val="single" w:sz="4" w:space="0" w:color="auto"/>
            </w:tcBorders>
            <w:hideMark/>
          </w:tcPr>
          <w:p w14:paraId="041BB226" w14:textId="77777777" w:rsidR="008A53D0" w:rsidRDefault="008A53D0">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58E1919" w14:textId="77777777" w:rsidR="008A53D0" w:rsidRDefault="008A53D0">
            <w:pPr>
              <w:pStyle w:val="TAC"/>
            </w:pPr>
            <w:r>
              <w:rPr>
                <w:lang w:eastAsia="zh-TW"/>
              </w:rPr>
              <w:t>N/A</w:t>
            </w:r>
          </w:p>
        </w:tc>
      </w:tr>
      <w:tr w:rsidR="008A53D0" w14:paraId="2A16DF8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066E41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48D293" w14:textId="77777777" w:rsidR="008A53D0" w:rsidRDefault="008A53D0">
            <w:pPr>
              <w:pStyle w:val="TAC"/>
              <w:rPr>
                <w:lang w:eastAsia="ja-JP"/>
              </w:rPr>
            </w:pPr>
            <w:r>
              <w:rPr>
                <w:lang w:eastAsia="fi-FI"/>
              </w:rPr>
              <w:t>20</w:t>
            </w:r>
          </w:p>
        </w:tc>
        <w:tc>
          <w:tcPr>
            <w:tcW w:w="1066" w:type="dxa"/>
            <w:tcBorders>
              <w:top w:val="single" w:sz="4" w:space="0" w:color="auto"/>
              <w:left w:val="single" w:sz="4" w:space="0" w:color="auto"/>
              <w:bottom w:val="single" w:sz="4" w:space="0" w:color="auto"/>
              <w:right w:val="single" w:sz="4" w:space="0" w:color="auto"/>
            </w:tcBorders>
            <w:noWrap/>
            <w:hideMark/>
          </w:tcPr>
          <w:p w14:paraId="32C2F5D2" w14:textId="77777777" w:rsidR="008A53D0" w:rsidRDefault="008A53D0">
            <w:pPr>
              <w:pStyle w:val="TAC"/>
              <w:rPr>
                <w:rFonts w:cs="Arial"/>
              </w:rPr>
            </w:pPr>
            <w:r>
              <w:rPr>
                <w:lang w:eastAsia="zh-TW"/>
              </w:rPr>
              <w:t>841</w:t>
            </w:r>
          </w:p>
        </w:tc>
        <w:tc>
          <w:tcPr>
            <w:tcW w:w="747" w:type="dxa"/>
            <w:tcBorders>
              <w:top w:val="single" w:sz="4" w:space="0" w:color="auto"/>
              <w:left w:val="single" w:sz="4" w:space="0" w:color="auto"/>
              <w:bottom w:val="single" w:sz="4" w:space="0" w:color="auto"/>
              <w:right w:val="single" w:sz="4" w:space="0" w:color="auto"/>
            </w:tcBorders>
            <w:noWrap/>
            <w:hideMark/>
          </w:tcPr>
          <w:p w14:paraId="7C5D45C6" w14:textId="77777777" w:rsidR="008A53D0" w:rsidRDefault="008A53D0">
            <w:pPr>
              <w:pStyle w:val="TAC"/>
              <w:rPr>
                <w:rFonts w:cs="Arial"/>
              </w:rPr>
            </w:pPr>
            <w:r>
              <w:rPr>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14AB7B4" w14:textId="77777777" w:rsidR="008A53D0" w:rsidRDefault="008A53D0">
            <w:pPr>
              <w:pStyle w:val="TAC"/>
              <w:rPr>
                <w:rFonts w:cs="Arial"/>
              </w:rPr>
            </w:pPr>
            <w:r>
              <w:rPr>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762C83" w14:textId="77777777" w:rsidR="008A53D0" w:rsidRDefault="008A53D0">
            <w:pPr>
              <w:pStyle w:val="TAC"/>
              <w:rPr>
                <w:rFonts w:cs="Arial"/>
              </w:rPr>
            </w:pPr>
            <w:r>
              <w:rPr>
                <w:lang w:eastAsia="zh-TW"/>
              </w:rPr>
              <w:t>800</w:t>
            </w:r>
          </w:p>
        </w:tc>
        <w:tc>
          <w:tcPr>
            <w:tcW w:w="700" w:type="dxa"/>
            <w:tcBorders>
              <w:top w:val="single" w:sz="4" w:space="0" w:color="auto"/>
              <w:left w:val="single" w:sz="4" w:space="0" w:color="auto"/>
              <w:bottom w:val="single" w:sz="4" w:space="0" w:color="auto"/>
              <w:right w:val="single" w:sz="4" w:space="0" w:color="auto"/>
            </w:tcBorders>
            <w:hideMark/>
          </w:tcPr>
          <w:p w14:paraId="3296794E" w14:textId="77777777" w:rsidR="008A53D0" w:rsidRDefault="008A53D0">
            <w:pPr>
              <w:pStyle w:val="TAC"/>
              <w:rPr>
                <w:lang w:eastAsia="ja-JP"/>
              </w:rPr>
            </w:pPr>
            <w:r>
              <w:rPr>
                <w:lang w:eastAsia="zh-TW"/>
              </w:rPr>
              <w:t>12.5</w:t>
            </w:r>
          </w:p>
        </w:tc>
        <w:tc>
          <w:tcPr>
            <w:tcW w:w="1248" w:type="dxa"/>
            <w:tcBorders>
              <w:top w:val="single" w:sz="4" w:space="0" w:color="auto"/>
              <w:left w:val="single" w:sz="4" w:space="0" w:color="auto"/>
              <w:bottom w:val="single" w:sz="4" w:space="0" w:color="auto"/>
              <w:right w:val="single" w:sz="4" w:space="0" w:color="auto"/>
            </w:tcBorders>
            <w:hideMark/>
          </w:tcPr>
          <w:p w14:paraId="51B86566" w14:textId="77777777" w:rsidR="008A53D0" w:rsidRDefault="008A53D0">
            <w:pPr>
              <w:pStyle w:val="TAC"/>
            </w:pPr>
            <w:r>
              <w:rPr>
                <w:lang w:eastAsia="zh-CN"/>
              </w:rPr>
              <w:t>IMD3</w:t>
            </w:r>
          </w:p>
        </w:tc>
      </w:tr>
      <w:tr w:rsidR="008A53D0" w14:paraId="787AC079"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A8955D1" w14:textId="77777777" w:rsidR="008A53D0" w:rsidRDefault="008A53D0">
            <w:pPr>
              <w:pStyle w:val="TAC"/>
              <w:rPr>
                <w:rFonts w:cs="Arial"/>
                <w:kern w:val="2"/>
                <w:szCs w:val="24"/>
                <w:lang w:eastAsia="ja-JP"/>
              </w:rPr>
            </w:pPr>
            <w:r>
              <w:rPr>
                <w:rFonts w:cs="Arial"/>
                <w:kern w:val="2"/>
                <w:szCs w:val="24"/>
                <w:lang w:eastAsia="ja-JP"/>
              </w:rPr>
              <w:t>DC_3A_20A_SUL_n78A-n80A</w:t>
            </w:r>
          </w:p>
          <w:p w14:paraId="11AE19BB" w14:textId="77777777" w:rsidR="008A53D0" w:rsidRDefault="008A53D0">
            <w:pPr>
              <w:pStyle w:val="TAC"/>
              <w:rPr>
                <w:rFonts w:eastAsia="MS Mincho"/>
              </w:rPr>
            </w:pPr>
            <w:r>
              <w:rPr>
                <w:rFonts w:cs="Arial"/>
                <w:kern w:val="2"/>
                <w:szCs w:val="24"/>
                <w:lang w:eastAsia="ja-JP"/>
              </w:rPr>
              <w:t>DC_3C_20A_SUL_n78A-n80A</w:t>
            </w:r>
          </w:p>
        </w:tc>
        <w:tc>
          <w:tcPr>
            <w:tcW w:w="868" w:type="dxa"/>
            <w:tcBorders>
              <w:top w:val="single" w:sz="4" w:space="0" w:color="auto"/>
              <w:left w:val="single" w:sz="4" w:space="0" w:color="auto"/>
              <w:bottom w:val="single" w:sz="4" w:space="0" w:color="auto"/>
              <w:right w:val="single" w:sz="4" w:space="0" w:color="auto"/>
            </w:tcBorders>
            <w:hideMark/>
          </w:tcPr>
          <w:p w14:paraId="5F1DD680" w14:textId="77777777" w:rsidR="008A53D0" w:rsidRDefault="008A53D0">
            <w:pPr>
              <w:pStyle w:val="TAC"/>
              <w:rPr>
                <w:rFonts w:eastAsia="MS Mincho"/>
              </w:rPr>
            </w:pP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6BAD5DA" w14:textId="77777777" w:rsidR="008A53D0" w:rsidRDefault="008A53D0">
            <w:pPr>
              <w:pStyle w:val="TAC"/>
              <w:rPr>
                <w:rFonts w:eastAsia="MS Mincho"/>
              </w:rPr>
            </w:pPr>
            <w:r>
              <w:rPr>
                <w:kern w:val="2"/>
                <w:szCs w:val="24"/>
                <w:lang w:eastAsia="zh-CN"/>
              </w:rPr>
              <w:t>1725</w:t>
            </w:r>
          </w:p>
        </w:tc>
        <w:tc>
          <w:tcPr>
            <w:tcW w:w="747" w:type="dxa"/>
            <w:tcBorders>
              <w:top w:val="single" w:sz="4" w:space="0" w:color="auto"/>
              <w:left w:val="single" w:sz="4" w:space="0" w:color="auto"/>
              <w:bottom w:val="single" w:sz="4" w:space="0" w:color="auto"/>
              <w:right w:val="single" w:sz="4" w:space="0" w:color="auto"/>
            </w:tcBorders>
            <w:noWrap/>
            <w:hideMark/>
          </w:tcPr>
          <w:p w14:paraId="18AACE82" w14:textId="77777777" w:rsidR="008A53D0" w:rsidRDefault="008A53D0">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C1218C" w14:textId="77777777" w:rsidR="008A53D0" w:rsidRDefault="008A53D0">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30ED45" w14:textId="77777777" w:rsidR="008A53D0" w:rsidRDefault="008A53D0">
            <w:pPr>
              <w:pStyle w:val="TAC"/>
              <w:rPr>
                <w:rFonts w:eastAsia="MS Mincho"/>
              </w:rPr>
            </w:pPr>
            <w:r>
              <w:rPr>
                <w:kern w:val="2"/>
                <w:szCs w:val="24"/>
                <w:lang w:eastAsia="zh-CN"/>
              </w:rPr>
              <w:t>1820</w:t>
            </w:r>
          </w:p>
        </w:tc>
        <w:tc>
          <w:tcPr>
            <w:tcW w:w="700" w:type="dxa"/>
            <w:tcBorders>
              <w:top w:val="single" w:sz="4" w:space="0" w:color="auto"/>
              <w:left w:val="single" w:sz="4" w:space="0" w:color="auto"/>
              <w:bottom w:val="single" w:sz="4" w:space="0" w:color="auto"/>
              <w:right w:val="single" w:sz="4" w:space="0" w:color="auto"/>
            </w:tcBorders>
            <w:hideMark/>
          </w:tcPr>
          <w:p w14:paraId="4F0B622E" w14:textId="77777777" w:rsidR="008A53D0" w:rsidRDefault="008A53D0">
            <w:pPr>
              <w:pStyle w:val="TAC"/>
              <w:rPr>
                <w:rFonts w:eastAsia="Malgun Gothic"/>
                <w:lang w:eastAsia="ko-KR"/>
              </w:rPr>
            </w:pPr>
            <w:r>
              <w:rPr>
                <w:kern w:val="2"/>
                <w:szCs w:val="24"/>
                <w:lang w:eastAsia="zh-CN"/>
              </w:rPr>
              <w:t>17.3</w:t>
            </w:r>
          </w:p>
        </w:tc>
        <w:tc>
          <w:tcPr>
            <w:tcW w:w="1248" w:type="dxa"/>
            <w:tcBorders>
              <w:top w:val="single" w:sz="4" w:space="0" w:color="auto"/>
              <w:left w:val="single" w:sz="4" w:space="0" w:color="auto"/>
              <w:bottom w:val="single" w:sz="4" w:space="0" w:color="auto"/>
              <w:right w:val="single" w:sz="4" w:space="0" w:color="auto"/>
            </w:tcBorders>
            <w:hideMark/>
          </w:tcPr>
          <w:p w14:paraId="02C27121" w14:textId="77777777" w:rsidR="008A53D0" w:rsidRDefault="008A53D0">
            <w:pPr>
              <w:pStyle w:val="TAC"/>
            </w:pPr>
            <w:r>
              <w:rPr>
                <w:kern w:val="2"/>
                <w:szCs w:val="24"/>
                <w:lang w:eastAsia="ja-JP"/>
              </w:rPr>
              <w:t>IMD</w:t>
            </w:r>
            <w:r>
              <w:rPr>
                <w:kern w:val="2"/>
                <w:szCs w:val="24"/>
                <w:lang w:eastAsia="zh-CN"/>
              </w:rPr>
              <w:t>3</w:t>
            </w:r>
          </w:p>
        </w:tc>
      </w:tr>
      <w:tr w:rsidR="008A53D0" w14:paraId="14B5DD14" w14:textId="77777777" w:rsidTr="008A53D0">
        <w:trPr>
          <w:trHeight w:val="54"/>
          <w:jc w:val="center"/>
        </w:trPr>
        <w:tc>
          <w:tcPr>
            <w:tcW w:w="2259" w:type="dxa"/>
            <w:tcBorders>
              <w:top w:val="nil"/>
              <w:left w:val="single" w:sz="4" w:space="0" w:color="auto"/>
              <w:bottom w:val="nil"/>
              <w:right w:val="single" w:sz="4" w:space="0" w:color="auto"/>
            </w:tcBorders>
          </w:tcPr>
          <w:p w14:paraId="1836D8B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24F7DE" w14:textId="77777777" w:rsidR="008A53D0" w:rsidRDefault="008A53D0">
            <w:pPr>
              <w:pStyle w:val="TAC"/>
              <w:rPr>
                <w:rFonts w:eastAsia="MS Mincho"/>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2445BE24" w14:textId="77777777" w:rsidR="008A53D0" w:rsidRDefault="008A53D0">
            <w:pPr>
              <w:pStyle w:val="TAC"/>
              <w:rPr>
                <w:rFonts w:eastAsia="MS Mincho"/>
              </w:rPr>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229C314A" w14:textId="77777777" w:rsidR="008A53D0" w:rsidRDefault="008A53D0">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1B9EED" w14:textId="77777777" w:rsidR="008A53D0" w:rsidRDefault="008A53D0">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ACC909" w14:textId="77777777" w:rsidR="008A53D0" w:rsidRDefault="008A53D0">
            <w:pPr>
              <w:pStyle w:val="TAC"/>
              <w:rPr>
                <w:rFonts w:eastAsia="MS Mincho"/>
              </w:rPr>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0AA91712"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E6B4E1" w14:textId="77777777" w:rsidR="008A53D0" w:rsidRDefault="008A53D0">
            <w:pPr>
              <w:pStyle w:val="TAC"/>
            </w:pPr>
            <w:r>
              <w:rPr>
                <w:rFonts w:eastAsia="Malgun Gothic"/>
                <w:kern w:val="2"/>
                <w:szCs w:val="24"/>
                <w:lang w:eastAsia="ko-KR"/>
              </w:rPr>
              <w:t>N/A</w:t>
            </w:r>
          </w:p>
        </w:tc>
      </w:tr>
      <w:tr w:rsidR="008A53D0" w14:paraId="3760EE7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FEF0AB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07B5FD5" w14:textId="77777777" w:rsidR="008A53D0" w:rsidRDefault="008A53D0">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8183531" w14:textId="77777777" w:rsidR="008A53D0" w:rsidRDefault="008A53D0">
            <w:pPr>
              <w:pStyle w:val="TAC"/>
              <w:rPr>
                <w:rFonts w:eastAsia="MS Mincho"/>
              </w:rPr>
            </w:pPr>
            <w:r>
              <w:rPr>
                <w:kern w:val="2"/>
                <w:szCs w:val="24"/>
                <w:lang w:eastAsia="zh-CN"/>
              </w:rPr>
              <w:t>3510</w:t>
            </w:r>
          </w:p>
        </w:tc>
        <w:tc>
          <w:tcPr>
            <w:tcW w:w="747" w:type="dxa"/>
            <w:tcBorders>
              <w:top w:val="single" w:sz="4" w:space="0" w:color="auto"/>
              <w:left w:val="single" w:sz="4" w:space="0" w:color="auto"/>
              <w:bottom w:val="single" w:sz="4" w:space="0" w:color="auto"/>
              <w:right w:val="single" w:sz="4" w:space="0" w:color="auto"/>
            </w:tcBorders>
            <w:noWrap/>
            <w:hideMark/>
          </w:tcPr>
          <w:p w14:paraId="23BD3EDE" w14:textId="77777777" w:rsidR="008A53D0" w:rsidRDefault="008A53D0">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E21889E" w14:textId="77777777" w:rsidR="008A53D0" w:rsidRDefault="008A53D0">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782D131" w14:textId="77777777" w:rsidR="008A53D0" w:rsidRDefault="008A53D0">
            <w:pPr>
              <w:pStyle w:val="TAC"/>
              <w:rPr>
                <w:rFonts w:eastAsia="MS Mincho"/>
              </w:rPr>
            </w:pPr>
            <w:r>
              <w:rPr>
                <w:kern w:val="2"/>
                <w:szCs w:val="24"/>
                <w:lang w:eastAsia="zh-CN"/>
              </w:rPr>
              <w:t>3510</w:t>
            </w:r>
          </w:p>
        </w:tc>
        <w:tc>
          <w:tcPr>
            <w:tcW w:w="700" w:type="dxa"/>
            <w:tcBorders>
              <w:top w:val="single" w:sz="4" w:space="0" w:color="auto"/>
              <w:left w:val="single" w:sz="4" w:space="0" w:color="auto"/>
              <w:bottom w:val="single" w:sz="4" w:space="0" w:color="auto"/>
              <w:right w:val="single" w:sz="4" w:space="0" w:color="auto"/>
            </w:tcBorders>
            <w:hideMark/>
          </w:tcPr>
          <w:p w14:paraId="50A01CB1" w14:textId="77777777" w:rsidR="008A53D0" w:rsidRDefault="008A53D0">
            <w:pPr>
              <w:pStyle w:val="TAC"/>
              <w:rPr>
                <w:rFonts w:eastAsia="Malgun Gothic"/>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798E9D" w14:textId="77777777" w:rsidR="008A53D0" w:rsidRDefault="008A53D0">
            <w:pPr>
              <w:pStyle w:val="TAC"/>
            </w:pPr>
            <w:r>
              <w:rPr>
                <w:rFonts w:eastAsia="Malgun Gothic"/>
                <w:kern w:val="2"/>
                <w:szCs w:val="24"/>
                <w:lang w:eastAsia="ko-KR"/>
              </w:rPr>
              <w:t>N/A</w:t>
            </w:r>
          </w:p>
        </w:tc>
      </w:tr>
      <w:tr w:rsidR="008A53D0" w14:paraId="3E826AC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CA9CF89" w14:textId="77777777" w:rsidR="008A53D0" w:rsidRDefault="008A53D0">
            <w:pPr>
              <w:pStyle w:val="TAC"/>
              <w:rPr>
                <w:rFonts w:eastAsia="MS Mincho"/>
              </w:rPr>
            </w:pPr>
            <w:r>
              <w:rPr>
                <w:rFonts w:cs="Arial"/>
                <w:szCs w:val="18"/>
                <w:lang w:eastAsia="ko-KR"/>
              </w:rPr>
              <w:t>DC_3A_n20A-n78A</w:t>
            </w:r>
          </w:p>
        </w:tc>
        <w:tc>
          <w:tcPr>
            <w:tcW w:w="868" w:type="dxa"/>
            <w:tcBorders>
              <w:top w:val="single" w:sz="4" w:space="0" w:color="auto"/>
              <w:left w:val="single" w:sz="4" w:space="0" w:color="auto"/>
              <w:bottom w:val="single" w:sz="4" w:space="0" w:color="auto"/>
              <w:right w:val="single" w:sz="4" w:space="0" w:color="auto"/>
            </w:tcBorders>
            <w:hideMark/>
          </w:tcPr>
          <w:p w14:paraId="398B6EFF" w14:textId="77777777" w:rsidR="008A53D0" w:rsidRDefault="008A53D0">
            <w:pPr>
              <w:pStyle w:val="TAC"/>
              <w:rPr>
                <w:rFonts w:eastAsia="MS Mincho"/>
              </w:rPr>
            </w:pPr>
            <w:r>
              <w:rPr>
                <w:rFonts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352DF744" w14:textId="77777777" w:rsidR="008A53D0" w:rsidRDefault="008A53D0">
            <w:pPr>
              <w:pStyle w:val="TAC"/>
              <w:rPr>
                <w:rFonts w:eastAsia="MS Mincho"/>
              </w:rPr>
            </w:pPr>
            <w:r>
              <w:rPr>
                <w:rFonts w:cs="Arial"/>
                <w:szCs w:val="18"/>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3F73C23F" w14:textId="77777777" w:rsidR="008A53D0" w:rsidRDefault="008A53D0">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EFBCDB" w14:textId="77777777" w:rsidR="008A53D0" w:rsidRDefault="008A53D0">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2D12D2" w14:textId="77777777" w:rsidR="008A53D0" w:rsidRDefault="008A53D0">
            <w:pPr>
              <w:pStyle w:val="TAC"/>
              <w:rPr>
                <w:rFonts w:eastAsia="MS Mincho"/>
              </w:rPr>
            </w:pPr>
            <w:r>
              <w:rPr>
                <w:rFonts w:cs="Arial"/>
                <w:szCs w:val="18"/>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4A37E665" w14:textId="77777777" w:rsidR="008A53D0" w:rsidRDefault="008A53D0">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D8E7DF1" w14:textId="77777777" w:rsidR="008A53D0" w:rsidRDefault="008A53D0">
            <w:pPr>
              <w:pStyle w:val="TAC"/>
            </w:pPr>
            <w:r>
              <w:rPr>
                <w:rFonts w:cs="Arial"/>
                <w:szCs w:val="18"/>
                <w:lang w:eastAsia="ko-KR"/>
              </w:rPr>
              <w:t>N/A</w:t>
            </w:r>
          </w:p>
        </w:tc>
      </w:tr>
      <w:tr w:rsidR="008A53D0" w14:paraId="48A6CB96" w14:textId="77777777" w:rsidTr="008A53D0">
        <w:trPr>
          <w:trHeight w:val="54"/>
          <w:jc w:val="center"/>
        </w:trPr>
        <w:tc>
          <w:tcPr>
            <w:tcW w:w="2259" w:type="dxa"/>
            <w:tcBorders>
              <w:top w:val="nil"/>
              <w:left w:val="single" w:sz="4" w:space="0" w:color="auto"/>
              <w:bottom w:val="nil"/>
              <w:right w:val="single" w:sz="4" w:space="0" w:color="auto"/>
            </w:tcBorders>
          </w:tcPr>
          <w:p w14:paraId="2C483C0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A338E30" w14:textId="77777777" w:rsidR="008A53D0" w:rsidRDefault="008A53D0">
            <w:pPr>
              <w:pStyle w:val="TAC"/>
              <w:rPr>
                <w:rFonts w:eastAsia="MS Mincho"/>
              </w:rPr>
            </w:pPr>
            <w:r>
              <w:rPr>
                <w:rFonts w:cs="Arial"/>
                <w:szCs w:val="18"/>
                <w:lang w:eastAsia="ko-KR"/>
              </w:rPr>
              <w:t>n20</w:t>
            </w:r>
          </w:p>
        </w:tc>
        <w:tc>
          <w:tcPr>
            <w:tcW w:w="1066" w:type="dxa"/>
            <w:tcBorders>
              <w:top w:val="single" w:sz="4" w:space="0" w:color="auto"/>
              <w:left w:val="single" w:sz="4" w:space="0" w:color="auto"/>
              <w:bottom w:val="single" w:sz="4" w:space="0" w:color="auto"/>
              <w:right w:val="single" w:sz="4" w:space="0" w:color="auto"/>
            </w:tcBorders>
            <w:noWrap/>
            <w:hideMark/>
          </w:tcPr>
          <w:p w14:paraId="56E2C9BD" w14:textId="77777777" w:rsidR="008A53D0" w:rsidRDefault="008A53D0">
            <w:pPr>
              <w:pStyle w:val="TAC"/>
              <w:rPr>
                <w:rFonts w:eastAsia="MS Mincho"/>
              </w:rPr>
            </w:pPr>
            <w:r>
              <w:rPr>
                <w:rFonts w:cs="Arial"/>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55622CA1" w14:textId="77777777" w:rsidR="008A53D0" w:rsidRDefault="008A53D0">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56F594" w14:textId="77777777" w:rsidR="008A53D0" w:rsidRDefault="008A53D0">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18077B" w14:textId="77777777" w:rsidR="008A53D0" w:rsidRDefault="008A53D0">
            <w:pPr>
              <w:pStyle w:val="TAC"/>
              <w:rPr>
                <w:rFonts w:eastAsia="MS Mincho"/>
              </w:rPr>
            </w:pPr>
            <w:r>
              <w:rPr>
                <w:rFonts w:cs="Arial"/>
                <w:szCs w:val="18"/>
                <w:lang w:eastAsia="ko-KR"/>
              </w:rPr>
              <w:t>804</w:t>
            </w:r>
          </w:p>
        </w:tc>
        <w:tc>
          <w:tcPr>
            <w:tcW w:w="700" w:type="dxa"/>
            <w:tcBorders>
              <w:top w:val="single" w:sz="4" w:space="0" w:color="auto"/>
              <w:left w:val="single" w:sz="4" w:space="0" w:color="auto"/>
              <w:bottom w:val="single" w:sz="4" w:space="0" w:color="auto"/>
              <w:right w:val="single" w:sz="4" w:space="0" w:color="auto"/>
            </w:tcBorders>
            <w:hideMark/>
          </w:tcPr>
          <w:p w14:paraId="2DE3D5EC" w14:textId="77777777" w:rsidR="008A53D0" w:rsidRDefault="008A53D0">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8928937" w14:textId="77777777" w:rsidR="008A53D0" w:rsidRDefault="008A53D0">
            <w:pPr>
              <w:pStyle w:val="TAC"/>
            </w:pPr>
            <w:r>
              <w:rPr>
                <w:rFonts w:cs="Arial"/>
                <w:szCs w:val="18"/>
                <w:lang w:eastAsia="ko-KR"/>
              </w:rPr>
              <w:t>N/A</w:t>
            </w:r>
          </w:p>
        </w:tc>
      </w:tr>
      <w:tr w:rsidR="008A53D0" w14:paraId="585D10E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1DD13B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49D4E7" w14:textId="77777777" w:rsidR="008A53D0" w:rsidRDefault="008A53D0">
            <w:pPr>
              <w:pStyle w:val="TAC"/>
              <w:rPr>
                <w:rFonts w:eastAsia="MS Mincho"/>
              </w:rPr>
            </w:pPr>
            <w:r>
              <w:rPr>
                <w:rFonts w:cs="Arial"/>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0798D12" w14:textId="77777777" w:rsidR="008A53D0" w:rsidRDefault="008A53D0">
            <w:pPr>
              <w:pStyle w:val="TAC"/>
              <w:rPr>
                <w:rFonts w:eastAsia="MS Mincho"/>
              </w:rPr>
            </w:pPr>
            <w:r>
              <w:rPr>
                <w:rFonts w:cs="Arial"/>
                <w:szCs w:val="18"/>
                <w:lang w:eastAsia="ko-KR"/>
              </w:rPr>
              <w:t>3420</w:t>
            </w:r>
          </w:p>
        </w:tc>
        <w:tc>
          <w:tcPr>
            <w:tcW w:w="747" w:type="dxa"/>
            <w:tcBorders>
              <w:top w:val="single" w:sz="4" w:space="0" w:color="auto"/>
              <w:left w:val="single" w:sz="4" w:space="0" w:color="auto"/>
              <w:bottom w:val="single" w:sz="4" w:space="0" w:color="auto"/>
              <w:right w:val="single" w:sz="4" w:space="0" w:color="auto"/>
            </w:tcBorders>
            <w:noWrap/>
            <w:hideMark/>
          </w:tcPr>
          <w:p w14:paraId="52259546" w14:textId="77777777" w:rsidR="008A53D0" w:rsidRDefault="008A53D0">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6DC7EF1" w14:textId="77777777" w:rsidR="008A53D0" w:rsidRDefault="008A53D0">
            <w:pPr>
              <w:pStyle w:val="TAC"/>
              <w:rPr>
                <w:rFonts w:eastAsia="MS Mincho"/>
              </w:rPr>
            </w:pPr>
            <w:r>
              <w:rPr>
                <w:rFonts w:eastAsia="PMingLiU" w:cs="Arial"/>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FEA0B1" w14:textId="77777777" w:rsidR="008A53D0" w:rsidRDefault="008A53D0">
            <w:pPr>
              <w:pStyle w:val="TAC"/>
              <w:rPr>
                <w:rFonts w:eastAsia="MS Mincho"/>
              </w:rPr>
            </w:pPr>
            <w:r>
              <w:rPr>
                <w:rFonts w:cs="Arial"/>
                <w:szCs w:val="18"/>
                <w:lang w:eastAsia="ko-KR"/>
              </w:rPr>
              <w:t>3420</w:t>
            </w:r>
          </w:p>
        </w:tc>
        <w:tc>
          <w:tcPr>
            <w:tcW w:w="700" w:type="dxa"/>
            <w:tcBorders>
              <w:top w:val="single" w:sz="4" w:space="0" w:color="auto"/>
              <w:left w:val="single" w:sz="4" w:space="0" w:color="auto"/>
              <w:bottom w:val="single" w:sz="4" w:space="0" w:color="auto"/>
              <w:right w:val="single" w:sz="4" w:space="0" w:color="auto"/>
            </w:tcBorders>
            <w:hideMark/>
          </w:tcPr>
          <w:p w14:paraId="6A678888" w14:textId="77777777" w:rsidR="008A53D0" w:rsidRDefault="008A53D0">
            <w:pPr>
              <w:pStyle w:val="TAC"/>
              <w:rPr>
                <w:rFonts w:eastAsia="Malgun Gothic"/>
                <w:lang w:eastAsia="ko-KR"/>
              </w:rPr>
            </w:pPr>
            <w:r>
              <w:rPr>
                <w:rFonts w:cs="Arial"/>
                <w:szCs w:val="18"/>
                <w:lang w:eastAsia="zh-CN"/>
              </w:rPr>
              <w:t>16.1</w:t>
            </w:r>
          </w:p>
        </w:tc>
        <w:tc>
          <w:tcPr>
            <w:tcW w:w="1248" w:type="dxa"/>
            <w:tcBorders>
              <w:top w:val="single" w:sz="4" w:space="0" w:color="auto"/>
              <w:left w:val="single" w:sz="4" w:space="0" w:color="auto"/>
              <w:bottom w:val="single" w:sz="4" w:space="0" w:color="auto"/>
              <w:right w:val="single" w:sz="4" w:space="0" w:color="auto"/>
            </w:tcBorders>
            <w:hideMark/>
          </w:tcPr>
          <w:p w14:paraId="20EDA845" w14:textId="77777777" w:rsidR="008A53D0" w:rsidRDefault="008A53D0">
            <w:pPr>
              <w:pStyle w:val="TAC"/>
              <w:rPr>
                <w:rFonts w:cs="Arial"/>
                <w:szCs w:val="18"/>
                <w:lang w:eastAsia="ko-KR"/>
              </w:rPr>
            </w:pPr>
            <w:r>
              <w:rPr>
                <w:rFonts w:cs="Arial"/>
                <w:szCs w:val="18"/>
                <w:lang w:eastAsia="ko-KR"/>
              </w:rPr>
              <w:t>IMD3</w:t>
            </w:r>
          </w:p>
        </w:tc>
      </w:tr>
      <w:tr w:rsidR="008A53D0" w14:paraId="7751C31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55DF304" w14:textId="77777777" w:rsidR="008A53D0" w:rsidRDefault="008A53D0">
            <w:pPr>
              <w:pStyle w:val="TAC"/>
              <w:rPr>
                <w:rFonts w:eastAsia="MS Mincho"/>
              </w:rPr>
            </w:pPr>
            <w:r>
              <w:t>DC_3A-20A_n78A</w:t>
            </w:r>
          </w:p>
          <w:p w14:paraId="0040A16C" w14:textId="77777777" w:rsidR="008A53D0" w:rsidRDefault="008A53D0">
            <w:pPr>
              <w:pStyle w:val="TAC"/>
            </w:pPr>
            <w:r>
              <w:t>DC_3C-20A_n78A</w:t>
            </w:r>
          </w:p>
          <w:p w14:paraId="4A7D4BDB" w14:textId="77777777" w:rsidR="008A53D0" w:rsidRDefault="008A53D0">
            <w:pPr>
              <w:pStyle w:val="TAC"/>
              <w:rPr>
                <w:rFonts w:eastAsia="MS Mincho"/>
              </w:rPr>
            </w:pPr>
            <w:r>
              <w:t>DC_3A-20A_n78(2A)</w:t>
            </w:r>
          </w:p>
        </w:tc>
        <w:tc>
          <w:tcPr>
            <w:tcW w:w="868" w:type="dxa"/>
            <w:tcBorders>
              <w:top w:val="single" w:sz="4" w:space="0" w:color="auto"/>
              <w:left w:val="single" w:sz="4" w:space="0" w:color="auto"/>
              <w:bottom w:val="single" w:sz="4" w:space="0" w:color="auto"/>
              <w:right w:val="single" w:sz="4" w:space="0" w:color="auto"/>
            </w:tcBorders>
            <w:hideMark/>
          </w:tcPr>
          <w:p w14:paraId="43D3DD10" w14:textId="77777777" w:rsidR="008A53D0" w:rsidRDefault="008A53D0">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1D48222" w14:textId="77777777" w:rsidR="008A53D0" w:rsidRDefault="008A53D0">
            <w:pPr>
              <w:pStyle w:val="TAC"/>
              <w:rPr>
                <w:rFonts w:eastAsia="Malgun Gothic"/>
                <w:szCs w:val="18"/>
                <w:lang w:eastAsia="ko-KR"/>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40912B97"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422682"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CC1D39" w14:textId="77777777" w:rsidR="008A53D0" w:rsidRDefault="008A53D0">
            <w:pPr>
              <w:pStyle w:val="TAC"/>
              <w:rPr>
                <w:rFonts w:eastAsia="Malgun Gothic"/>
                <w:szCs w:val="18"/>
                <w:lang w:eastAsia="ko-KR"/>
              </w:rPr>
            </w:pPr>
            <w:r>
              <w:t>1820</w:t>
            </w:r>
          </w:p>
        </w:tc>
        <w:tc>
          <w:tcPr>
            <w:tcW w:w="700" w:type="dxa"/>
            <w:tcBorders>
              <w:top w:val="single" w:sz="4" w:space="0" w:color="auto"/>
              <w:left w:val="single" w:sz="4" w:space="0" w:color="auto"/>
              <w:bottom w:val="single" w:sz="4" w:space="0" w:color="auto"/>
              <w:right w:val="single" w:sz="4" w:space="0" w:color="auto"/>
            </w:tcBorders>
            <w:hideMark/>
          </w:tcPr>
          <w:p w14:paraId="2189DEF0" w14:textId="77777777" w:rsidR="008A53D0" w:rsidRDefault="008A53D0">
            <w:pPr>
              <w:pStyle w:val="TAC"/>
              <w:rPr>
                <w:lang w:eastAsia="zh-CN"/>
              </w:rPr>
            </w:pPr>
            <w:r>
              <w:t>17.3</w:t>
            </w:r>
          </w:p>
        </w:tc>
        <w:tc>
          <w:tcPr>
            <w:tcW w:w="1248" w:type="dxa"/>
            <w:tcBorders>
              <w:top w:val="single" w:sz="4" w:space="0" w:color="auto"/>
              <w:left w:val="single" w:sz="4" w:space="0" w:color="auto"/>
              <w:bottom w:val="single" w:sz="4" w:space="0" w:color="auto"/>
              <w:right w:val="single" w:sz="4" w:space="0" w:color="auto"/>
            </w:tcBorders>
            <w:hideMark/>
          </w:tcPr>
          <w:p w14:paraId="413A5EC0" w14:textId="77777777" w:rsidR="008A53D0" w:rsidRDefault="008A53D0">
            <w:pPr>
              <w:pStyle w:val="TAC"/>
            </w:pPr>
            <w:r>
              <w:t>IMD3</w:t>
            </w:r>
          </w:p>
        </w:tc>
      </w:tr>
      <w:tr w:rsidR="008A53D0" w14:paraId="77D4C8B6" w14:textId="77777777" w:rsidTr="008A53D0">
        <w:trPr>
          <w:trHeight w:val="54"/>
          <w:jc w:val="center"/>
        </w:trPr>
        <w:tc>
          <w:tcPr>
            <w:tcW w:w="2259" w:type="dxa"/>
            <w:tcBorders>
              <w:top w:val="nil"/>
              <w:left w:val="single" w:sz="4" w:space="0" w:color="auto"/>
              <w:bottom w:val="nil"/>
              <w:right w:val="single" w:sz="4" w:space="0" w:color="auto"/>
            </w:tcBorders>
          </w:tcPr>
          <w:p w14:paraId="16B727C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7E851E" w14:textId="77777777" w:rsidR="008A53D0" w:rsidRDefault="008A53D0">
            <w:pPr>
              <w:pStyle w:val="TAC"/>
              <w:rPr>
                <w:rFonts w:eastAsia="Malgun Gothic"/>
                <w:szCs w:val="18"/>
                <w:lang w:eastAsia="ko-KR"/>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0FC598BB" w14:textId="77777777" w:rsidR="008A53D0" w:rsidRDefault="008A53D0">
            <w:pPr>
              <w:pStyle w:val="TAC"/>
              <w:rPr>
                <w:rFonts w:eastAsia="Malgun Gothic"/>
                <w:szCs w:val="18"/>
                <w:lang w:eastAsia="ko-KR"/>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2A8106B1"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2EA7617"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C11643" w14:textId="77777777" w:rsidR="008A53D0" w:rsidRDefault="008A53D0">
            <w:pPr>
              <w:pStyle w:val="TAC"/>
              <w:rPr>
                <w:rFonts w:eastAsia="Malgun Gothic"/>
                <w:szCs w:val="18"/>
                <w:lang w:eastAsia="ko-KR"/>
              </w:rPr>
            </w:pPr>
            <w:r>
              <w:t>804</w:t>
            </w:r>
          </w:p>
        </w:tc>
        <w:tc>
          <w:tcPr>
            <w:tcW w:w="700" w:type="dxa"/>
            <w:tcBorders>
              <w:top w:val="single" w:sz="4" w:space="0" w:color="auto"/>
              <w:left w:val="single" w:sz="4" w:space="0" w:color="auto"/>
              <w:bottom w:val="single" w:sz="4" w:space="0" w:color="auto"/>
              <w:right w:val="single" w:sz="4" w:space="0" w:color="auto"/>
            </w:tcBorders>
            <w:hideMark/>
          </w:tcPr>
          <w:p w14:paraId="757FF43C"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8C99137" w14:textId="77777777" w:rsidR="008A53D0" w:rsidRDefault="008A53D0">
            <w:pPr>
              <w:pStyle w:val="TAC"/>
              <w:rPr>
                <w:lang w:eastAsia="zh-CN"/>
              </w:rPr>
            </w:pPr>
            <w:r>
              <w:t>N/A</w:t>
            </w:r>
          </w:p>
        </w:tc>
      </w:tr>
      <w:tr w:rsidR="008A53D0" w14:paraId="392A01C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924F73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2DA238" w14:textId="77777777" w:rsidR="008A53D0" w:rsidRDefault="008A53D0">
            <w:pPr>
              <w:pStyle w:val="TAC"/>
              <w:rPr>
                <w:rFonts w:eastAsia="Malgun Gothic"/>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3B52DFD" w14:textId="77777777" w:rsidR="008A53D0" w:rsidRDefault="008A53D0">
            <w:pPr>
              <w:pStyle w:val="TAC"/>
              <w:rPr>
                <w:rFonts w:eastAsia="Malgun Gothic"/>
                <w:szCs w:val="18"/>
                <w:lang w:eastAsia="ko-KR"/>
              </w:rPr>
            </w:pPr>
            <w:r>
              <w:t>3510</w:t>
            </w:r>
          </w:p>
        </w:tc>
        <w:tc>
          <w:tcPr>
            <w:tcW w:w="747" w:type="dxa"/>
            <w:tcBorders>
              <w:top w:val="single" w:sz="4" w:space="0" w:color="auto"/>
              <w:left w:val="single" w:sz="4" w:space="0" w:color="auto"/>
              <w:bottom w:val="single" w:sz="4" w:space="0" w:color="auto"/>
              <w:right w:val="single" w:sz="4" w:space="0" w:color="auto"/>
            </w:tcBorders>
            <w:noWrap/>
            <w:hideMark/>
          </w:tcPr>
          <w:p w14:paraId="78B20F1C"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1FA9AF5"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6179785" w14:textId="77777777" w:rsidR="008A53D0" w:rsidRDefault="008A53D0">
            <w:pPr>
              <w:pStyle w:val="TAC"/>
              <w:rPr>
                <w:rFonts w:eastAsia="Malgun Gothic"/>
                <w:szCs w:val="18"/>
                <w:lang w:eastAsia="ko-KR"/>
              </w:rPr>
            </w:pPr>
            <w:r>
              <w:t>3510</w:t>
            </w:r>
          </w:p>
        </w:tc>
        <w:tc>
          <w:tcPr>
            <w:tcW w:w="700" w:type="dxa"/>
            <w:tcBorders>
              <w:top w:val="single" w:sz="4" w:space="0" w:color="auto"/>
              <w:left w:val="single" w:sz="4" w:space="0" w:color="auto"/>
              <w:bottom w:val="single" w:sz="4" w:space="0" w:color="auto"/>
              <w:right w:val="single" w:sz="4" w:space="0" w:color="auto"/>
            </w:tcBorders>
            <w:hideMark/>
          </w:tcPr>
          <w:p w14:paraId="321CC673"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4F5EA4B" w14:textId="77777777" w:rsidR="008A53D0" w:rsidRDefault="008A53D0">
            <w:pPr>
              <w:pStyle w:val="TAC"/>
              <w:rPr>
                <w:lang w:eastAsia="zh-CN"/>
              </w:rPr>
            </w:pPr>
            <w:r>
              <w:t>N/A</w:t>
            </w:r>
          </w:p>
        </w:tc>
      </w:tr>
      <w:tr w:rsidR="008A53D0" w14:paraId="1C0AC9C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B933AE3" w14:textId="77777777" w:rsidR="008A53D0" w:rsidRDefault="008A53D0">
            <w:pPr>
              <w:pStyle w:val="TAC"/>
              <w:rPr>
                <w:rFonts w:eastAsia="MS Mincho"/>
              </w:rPr>
            </w:pPr>
            <w:r>
              <w:t>DC_3A-21A_n77A</w:t>
            </w:r>
          </w:p>
          <w:p w14:paraId="7A46D926" w14:textId="77777777" w:rsidR="008A53D0" w:rsidRDefault="008A53D0">
            <w:pPr>
              <w:pStyle w:val="TAC"/>
              <w:rPr>
                <w:rFonts w:eastAsia="MS Mincho"/>
              </w:rPr>
            </w:pPr>
            <w:r>
              <w:t>DC_3A-21A_n78A</w:t>
            </w:r>
          </w:p>
        </w:tc>
        <w:tc>
          <w:tcPr>
            <w:tcW w:w="868" w:type="dxa"/>
            <w:tcBorders>
              <w:top w:val="single" w:sz="4" w:space="0" w:color="auto"/>
              <w:left w:val="single" w:sz="4" w:space="0" w:color="auto"/>
              <w:bottom w:val="single" w:sz="4" w:space="0" w:color="auto"/>
              <w:right w:val="single" w:sz="4" w:space="0" w:color="auto"/>
            </w:tcBorders>
            <w:hideMark/>
          </w:tcPr>
          <w:p w14:paraId="0B0579F9" w14:textId="77777777" w:rsidR="008A53D0" w:rsidRDefault="008A53D0">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C24FFF9" w14:textId="77777777" w:rsidR="008A53D0" w:rsidRDefault="008A53D0">
            <w:pPr>
              <w:pStyle w:val="TAC"/>
              <w:rPr>
                <w:rFonts w:eastAsia="Malgun Gothic"/>
                <w:szCs w:val="18"/>
                <w:lang w:eastAsia="ko-KR"/>
              </w:rPr>
            </w:pPr>
            <w:r>
              <w:t>1767.5</w:t>
            </w:r>
          </w:p>
        </w:tc>
        <w:tc>
          <w:tcPr>
            <w:tcW w:w="747" w:type="dxa"/>
            <w:tcBorders>
              <w:top w:val="single" w:sz="4" w:space="0" w:color="auto"/>
              <w:left w:val="single" w:sz="4" w:space="0" w:color="auto"/>
              <w:bottom w:val="single" w:sz="4" w:space="0" w:color="auto"/>
              <w:right w:val="single" w:sz="4" w:space="0" w:color="auto"/>
            </w:tcBorders>
            <w:noWrap/>
            <w:hideMark/>
          </w:tcPr>
          <w:p w14:paraId="627CEE56"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D0553F"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634353" w14:textId="77777777" w:rsidR="008A53D0" w:rsidRDefault="008A53D0">
            <w:pPr>
              <w:pStyle w:val="TAC"/>
              <w:rPr>
                <w:rFonts w:eastAsia="Malgun Gothic"/>
                <w:szCs w:val="18"/>
                <w:lang w:eastAsia="ko-KR"/>
              </w:rPr>
            </w:pPr>
            <w:r>
              <w:t>1862.5</w:t>
            </w:r>
          </w:p>
        </w:tc>
        <w:tc>
          <w:tcPr>
            <w:tcW w:w="700" w:type="dxa"/>
            <w:tcBorders>
              <w:top w:val="single" w:sz="4" w:space="0" w:color="auto"/>
              <w:left w:val="single" w:sz="4" w:space="0" w:color="auto"/>
              <w:bottom w:val="single" w:sz="4" w:space="0" w:color="auto"/>
              <w:right w:val="single" w:sz="4" w:space="0" w:color="auto"/>
            </w:tcBorders>
            <w:hideMark/>
          </w:tcPr>
          <w:p w14:paraId="371AC7A8"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6A3F4A" w14:textId="77777777" w:rsidR="008A53D0" w:rsidRDefault="008A53D0">
            <w:pPr>
              <w:pStyle w:val="TAC"/>
              <w:rPr>
                <w:lang w:eastAsia="zh-CN"/>
              </w:rPr>
            </w:pPr>
            <w:r>
              <w:t>N/A</w:t>
            </w:r>
          </w:p>
        </w:tc>
      </w:tr>
      <w:tr w:rsidR="008A53D0" w14:paraId="409F52EE" w14:textId="77777777" w:rsidTr="008A53D0">
        <w:trPr>
          <w:trHeight w:val="54"/>
          <w:jc w:val="center"/>
        </w:trPr>
        <w:tc>
          <w:tcPr>
            <w:tcW w:w="2259" w:type="dxa"/>
            <w:tcBorders>
              <w:top w:val="nil"/>
              <w:left w:val="single" w:sz="4" w:space="0" w:color="auto"/>
              <w:bottom w:val="nil"/>
              <w:right w:val="single" w:sz="4" w:space="0" w:color="auto"/>
            </w:tcBorders>
          </w:tcPr>
          <w:p w14:paraId="64EAE31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165AAC" w14:textId="77777777" w:rsidR="008A53D0" w:rsidRDefault="008A53D0">
            <w:pPr>
              <w:pStyle w:val="TAC"/>
              <w:rPr>
                <w:rFonts w:eastAsia="Malgun Gothic"/>
                <w:szCs w:val="18"/>
                <w:lang w:eastAsia="ko-KR"/>
              </w:rPr>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4EA13B3F" w14:textId="77777777" w:rsidR="008A53D0" w:rsidRDefault="008A53D0">
            <w:pPr>
              <w:pStyle w:val="TAC"/>
              <w:rPr>
                <w:rFonts w:eastAsia="Malgun Gothic"/>
                <w:szCs w:val="18"/>
                <w:lang w:eastAsia="ko-KR"/>
              </w:rPr>
            </w:pPr>
            <w:r>
              <w:t>1459.5</w:t>
            </w:r>
          </w:p>
        </w:tc>
        <w:tc>
          <w:tcPr>
            <w:tcW w:w="747" w:type="dxa"/>
            <w:tcBorders>
              <w:top w:val="single" w:sz="4" w:space="0" w:color="auto"/>
              <w:left w:val="single" w:sz="4" w:space="0" w:color="auto"/>
              <w:bottom w:val="single" w:sz="4" w:space="0" w:color="auto"/>
              <w:right w:val="single" w:sz="4" w:space="0" w:color="auto"/>
            </w:tcBorders>
            <w:noWrap/>
            <w:hideMark/>
          </w:tcPr>
          <w:p w14:paraId="1A6AB3A9"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A7B10B9"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3D30C5" w14:textId="77777777" w:rsidR="008A53D0" w:rsidRDefault="008A53D0">
            <w:pPr>
              <w:pStyle w:val="TAC"/>
              <w:rPr>
                <w:rFonts w:eastAsia="Malgun Gothic"/>
                <w:szCs w:val="18"/>
                <w:lang w:eastAsia="ko-KR"/>
              </w:rPr>
            </w:pPr>
            <w:r>
              <w:t>1507.5</w:t>
            </w:r>
          </w:p>
        </w:tc>
        <w:tc>
          <w:tcPr>
            <w:tcW w:w="700" w:type="dxa"/>
            <w:tcBorders>
              <w:top w:val="single" w:sz="4" w:space="0" w:color="auto"/>
              <w:left w:val="single" w:sz="4" w:space="0" w:color="auto"/>
              <w:bottom w:val="single" w:sz="4" w:space="0" w:color="auto"/>
              <w:right w:val="single" w:sz="4" w:space="0" w:color="auto"/>
            </w:tcBorders>
            <w:hideMark/>
          </w:tcPr>
          <w:p w14:paraId="7C84CBCE" w14:textId="77777777" w:rsidR="008A53D0" w:rsidRDefault="008A53D0">
            <w:pPr>
              <w:pStyle w:val="TAC"/>
              <w:rPr>
                <w:lang w:eastAsia="zh-CN"/>
              </w:rPr>
            </w:pPr>
            <w:r>
              <w:t>8.8</w:t>
            </w:r>
          </w:p>
        </w:tc>
        <w:tc>
          <w:tcPr>
            <w:tcW w:w="1248" w:type="dxa"/>
            <w:tcBorders>
              <w:top w:val="single" w:sz="4" w:space="0" w:color="auto"/>
              <w:left w:val="single" w:sz="4" w:space="0" w:color="auto"/>
              <w:bottom w:val="single" w:sz="4" w:space="0" w:color="auto"/>
              <w:right w:val="single" w:sz="4" w:space="0" w:color="auto"/>
            </w:tcBorders>
            <w:hideMark/>
          </w:tcPr>
          <w:p w14:paraId="0D8BA0AA" w14:textId="77777777" w:rsidR="008A53D0" w:rsidRDefault="008A53D0">
            <w:pPr>
              <w:pStyle w:val="TAC"/>
              <w:rPr>
                <w:lang w:eastAsia="zh-CN"/>
              </w:rPr>
            </w:pPr>
            <w:r>
              <w:t>IMD4</w:t>
            </w:r>
          </w:p>
        </w:tc>
      </w:tr>
      <w:tr w:rsidR="008A53D0" w14:paraId="0A334E21" w14:textId="77777777" w:rsidTr="008A53D0">
        <w:trPr>
          <w:trHeight w:val="54"/>
          <w:jc w:val="center"/>
        </w:trPr>
        <w:tc>
          <w:tcPr>
            <w:tcW w:w="2259" w:type="dxa"/>
            <w:tcBorders>
              <w:top w:val="nil"/>
              <w:left w:val="single" w:sz="4" w:space="0" w:color="auto"/>
              <w:bottom w:val="nil"/>
              <w:right w:val="single" w:sz="4" w:space="0" w:color="auto"/>
            </w:tcBorders>
          </w:tcPr>
          <w:p w14:paraId="3B3D3EA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98ECAD" w14:textId="77777777" w:rsidR="008A53D0" w:rsidRDefault="008A53D0">
            <w:pPr>
              <w:pStyle w:val="TAC"/>
              <w:rPr>
                <w:rFonts w:eastAsia="Malgun Gothic"/>
                <w:szCs w:val="18"/>
                <w:lang w:eastAsia="ko-KR"/>
              </w:rPr>
            </w:pPr>
            <w:r>
              <w:t>n77, n78</w:t>
            </w:r>
          </w:p>
        </w:tc>
        <w:tc>
          <w:tcPr>
            <w:tcW w:w="1066" w:type="dxa"/>
            <w:tcBorders>
              <w:top w:val="single" w:sz="4" w:space="0" w:color="auto"/>
              <w:left w:val="single" w:sz="4" w:space="0" w:color="auto"/>
              <w:bottom w:val="single" w:sz="4" w:space="0" w:color="auto"/>
              <w:right w:val="single" w:sz="4" w:space="0" w:color="auto"/>
            </w:tcBorders>
            <w:noWrap/>
            <w:hideMark/>
          </w:tcPr>
          <w:p w14:paraId="00BC6D30" w14:textId="77777777" w:rsidR="008A53D0" w:rsidRDefault="008A53D0">
            <w:pPr>
              <w:pStyle w:val="TAC"/>
              <w:rPr>
                <w:rFonts w:eastAsia="Malgun Gothic"/>
                <w:szCs w:val="18"/>
                <w:lang w:eastAsia="ko-KR"/>
              </w:rPr>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57B570BA"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6B26271"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4776A4E" w14:textId="77777777" w:rsidR="008A53D0" w:rsidRDefault="008A53D0">
            <w:pPr>
              <w:pStyle w:val="TAC"/>
              <w:rPr>
                <w:rFonts w:eastAsia="Malgun Gothic"/>
                <w:szCs w:val="18"/>
                <w:lang w:eastAsia="ko-KR"/>
              </w:rPr>
            </w:pPr>
            <w:r>
              <w:t>3795</w:t>
            </w:r>
          </w:p>
        </w:tc>
        <w:tc>
          <w:tcPr>
            <w:tcW w:w="700" w:type="dxa"/>
            <w:tcBorders>
              <w:top w:val="single" w:sz="4" w:space="0" w:color="auto"/>
              <w:left w:val="single" w:sz="4" w:space="0" w:color="auto"/>
              <w:bottom w:val="single" w:sz="4" w:space="0" w:color="auto"/>
              <w:right w:val="single" w:sz="4" w:space="0" w:color="auto"/>
            </w:tcBorders>
            <w:hideMark/>
          </w:tcPr>
          <w:p w14:paraId="543629B2"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CEA7911" w14:textId="77777777" w:rsidR="008A53D0" w:rsidRDefault="008A53D0">
            <w:pPr>
              <w:pStyle w:val="TAC"/>
              <w:rPr>
                <w:lang w:eastAsia="zh-CN"/>
              </w:rPr>
            </w:pPr>
            <w:r>
              <w:t>N/A</w:t>
            </w:r>
          </w:p>
        </w:tc>
      </w:tr>
      <w:tr w:rsidR="008A53D0" w14:paraId="1E1BD438" w14:textId="77777777" w:rsidTr="008A53D0">
        <w:trPr>
          <w:trHeight w:val="54"/>
          <w:jc w:val="center"/>
        </w:trPr>
        <w:tc>
          <w:tcPr>
            <w:tcW w:w="2259" w:type="dxa"/>
            <w:tcBorders>
              <w:top w:val="nil"/>
              <w:left w:val="single" w:sz="4" w:space="0" w:color="auto"/>
              <w:bottom w:val="nil"/>
              <w:right w:val="single" w:sz="4" w:space="0" w:color="auto"/>
            </w:tcBorders>
          </w:tcPr>
          <w:p w14:paraId="6D49105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05D1D2"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254F3FE1"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6C52655D"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0079DB1" w14:textId="77777777" w:rsidR="008A53D0" w:rsidRDefault="008A53D0">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F396159"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47586933"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5C8A983" w14:textId="77777777" w:rsidR="008A53D0" w:rsidRDefault="008A53D0">
            <w:pPr>
              <w:pStyle w:val="TAC"/>
            </w:pPr>
            <w:r>
              <w:t>IMD2</w:t>
            </w:r>
          </w:p>
        </w:tc>
      </w:tr>
      <w:tr w:rsidR="008A53D0" w14:paraId="57A94BE0" w14:textId="77777777" w:rsidTr="008A53D0">
        <w:trPr>
          <w:trHeight w:val="54"/>
          <w:jc w:val="center"/>
        </w:trPr>
        <w:tc>
          <w:tcPr>
            <w:tcW w:w="2259" w:type="dxa"/>
            <w:tcBorders>
              <w:top w:val="nil"/>
              <w:left w:val="single" w:sz="4" w:space="0" w:color="auto"/>
              <w:bottom w:val="nil"/>
              <w:right w:val="single" w:sz="4" w:space="0" w:color="auto"/>
            </w:tcBorders>
          </w:tcPr>
          <w:p w14:paraId="2CA922B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A58D0F"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3D217CB3"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48B9A96E"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5A5C8F7" w14:textId="77777777" w:rsidR="008A53D0" w:rsidRDefault="008A53D0">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41B63B4"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9CCBE2A"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A83FED" w14:textId="77777777" w:rsidR="008A53D0" w:rsidRDefault="008A53D0">
            <w:pPr>
              <w:pStyle w:val="TAC"/>
            </w:pPr>
            <w:r>
              <w:t>N/A</w:t>
            </w:r>
          </w:p>
        </w:tc>
      </w:tr>
      <w:tr w:rsidR="008A53D0" w14:paraId="629FDE9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4D0B5F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E21D5A"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E8CBDE4"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285DB683"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E2F7B9C" w14:textId="77777777" w:rsidR="008A53D0" w:rsidRDefault="008A53D0">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6EA5D61A"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6B1399C1"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9FE7A1F" w14:textId="77777777" w:rsidR="008A53D0" w:rsidRDefault="008A53D0">
            <w:pPr>
              <w:pStyle w:val="TAC"/>
            </w:pPr>
            <w:r>
              <w:t>N/A</w:t>
            </w:r>
          </w:p>
        </w:tc>
      </w:tr>
      <w:tr w:rsidR="008A53D0" w14:paraId="031492F9"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A2B0CD7" w14:textId="77777777" w:rsidR="008A53D0" w:rsidRDefault="008A53D0">
            <w:pPr>
              <w:pStyle w:val="TAC"/>
              <w:rPr>
                <w:rFonts w:eastAsia="MS Mincho"/>
              </w:rPr>
            </w:pPr>
            <w:r>
              <w:t>DC_3A-21A_n77A</w:t>
            </w:r>
          </w:p>
        </w:tc>
        <w:tc>
          <w:tcPr>
            <w:tcW w:w="868" w:type="dxa"/>
            <w:tcBorders>
              <w:top w:val="single" w:sz="4" w:space="0" w:color="auto"/>
              <w:left w:val="single" w:sz="4" w:space="0" w:color="auto"/>
              <w:bottom w:val="single" w:sz="4" w:space="0" w:color="auto"/>
              <w:right w:val="single" w:sz="4" w:space="0" w:color="auto"/>
            </w:tcBorders>
            <w:hideMark/>
          </w:tcPr>
          <w:p w14:paraId="5098609B" w14:textId="77777777" w:rsidR="008A53D0" w:rsidRDefault="008A53D0">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0BF059C" w14:textId="77777777" w:rsidR="008A53D0" w:rsidRDefault="008A53D0">
            <w:pPr>
              <w:pStyle w:val="TAC"/>
              <w:rPr>
                <w:rFonts w:eastAsia="Malgun Gothic"/>
                <w:szCs w:val="18"/>
                <w:lang w:eastAsia="ko-KR"/>
              </w:rPr>
            </w:pPr>
            <w:r>
              <w:t>1771.6</w:t>
            </w:r>
          </w:p>
        </w:tc>
        <w:tc>
          <w:tcPr>
            <w:tcW w:w="747" w:type="dxa"/>
            <w:tcBorders>
              <w:top w:val="single" w:sz="4" w:space="0" w:color="auto"/>
              <w:left w:val="single" w:sz="4" w:space="0" w:color="auto"/>
              <w:bottom w:val="single" w:sz="4" w:space="0" w:color="auto"/>
              <w:right w:val="single" w:sz="4" w:space="0" w:color="auto"/>
            </w:tcBorders>
            <w:noWrap/>
            <w:hideMark/>
          </w:tcPr>
          <w:p w14:paraId="3B46E958"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A72AD3D"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6CBB0E" w14:textId="77777777" w:rsidR="008A53D0" w:rsidRDefault="008A53D0">
            <w:pPr>
              <w:pStyle w:val="TAC"/>
              <w:rPr>
                <w:rFonts w:eastAsia="Malgun Gothic"/>
                <w:szCs w:val="18"/>
                <w:lang w:eastAsia="ko-KR"/>
              </w:rPr>
            </w:pPr>
            <w:r>
              <w:t>1866.6</w:t>
            </w:r>
          </w:p>
        </w:tc>
        <w:tc>
          <w:tcPr>
            <w:tcW w:w="700" w:type="dxa"/>
            <w:tcBorders>
              <w:top w:val="single" w:sz="4" w:space="0" w:color="auto"/>
              <w:left w:val="single" w:sz="4" w:space="0" w:color="auto"/>
              <w:bottom w:val="single" w:sz="4" w:space="0" w:color="auto"/>
              <w:right w:val="single" w:sz="4" w:space="0" w:color="auto"/>
            </w:tcBorders>
            <w:hideMark/>
          </w:tcPr>
          <w:p w14:paraId="4250BCE9" w14:textId="77777777" w:rsidR="008A53D0" w:rsidRDefault="008A53D0">
            <w:pPr>
              <w:pStyle w:val="TAC"/>
              <w:rPr>
                <w:lang w:eastAsia="zh-CN"/>
              </w:rPr>
            </w:pPr>
            <w:r>
              <w:t>3.4</w:t>
            </w:r>
          </w:p>
        </w:tc>
        <w:tc>
          <w:tcPr>
            <w:tcW w:w="1248" w:type="dxa"/>
            <w:tcBorders>
              <w:top w:val="single" w:sz="4" w:space="0" w:color="auto"/>
              <w:left w:val="single" w:sz="4" w:space="0" w:color="auto"/>
              <w:bottom w:val="single" w:sz="4" w:space="0" w:color="auto"/>
              <w:right w:val="single" w:sz="4" w:space="0" w:color="auto"/>
            </w:tcBorders>
            <w:hideMark/>
          </w:tcPr>
          <w:p w14:paraId="2E6C12A8" w14:textId="77777777" w:rsidR="008A53D0" w:rsidRDefault="008A53D0">
            <w:pPr>
              <w:pStyle w:val="TAC"/>
              <w:rPr>
                <w:lang w:eastAsia="zh-CN"/>
              </w:rPr>
            </w:pPr>
            <w:r>
              <w:t>IMD5</w:t>
            </w:r>
          </w:p>
        </w:tc>
      </w:tr>
      <w:tr w:rsidR="008A53D0" w14:paraId="3B558933" w14:textId="77777777" w:rsidTr="008A53D0">
        <w:trPr>
          <w:trHeight w:val="54"/>
          <w:jc w:val="center"/>
        </w:trPr>
        <w:tc>
          <w:tcPr>
            <w:tcW w:w="2259" w:type="dxa"/>
            <w:tcBorders>
              <w:top w:val="nil"/>
              <w:left w:val="single" w:sz="4" w:space="0" w:color="auto"/>
              <w:bottom w:val="nil"/>
              <w:right w:val="single" w:sz="4" w:space="0" w:color="auto"/>
            </w:tcBorders>
          </w:tcPr>
          <w:p w14:paraId="4757091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0383E7" w14:textId="77777777" w:rsidR="008A53D0" w:rsidRDefault="008A53D0">
            <w:pPr>
              <w:pStyle w:val="TAC"/>
              <w:rPr>
                <w:rFonts w:eastAsia="Malgun Gothic"/>
                <w:szCs w:val="18"/>
                <w:lang w:eastAsia="ko-KR"/>
              </w:rPr>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2EE824A3" w14:textId="77777777" w:rsidR="008A53D0" w:rsidRDefault="008A53D0">
            <w:pPr>
              <w:pStyle w:val="TAC"/>
              <w:rPr>
                <w:rFonts w:eastAsia="Malgun Gothic"/>
                <w:szCs w:val="18"/>
                <w:lang w:eastAsia="ko-KR"/>
              </w:rPr>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1AD25476"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FF0524"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F74FA7C" w14:textId="77777777" w:rsidR="008A53D0" w:rsidRDefault="008A53D0">
            <w:pPr>
              <w:pStyle w:val="TAC"/>
              <w:rPr>
                <w:rFonts w:eastAsia="Malgun Gothic"/>
                <w:szCs w:val="18"/>
                <w:lang w:eastAsia="ko-KR"/>
              </w:rPr>
            </w:pPr>
            <w:r>
              <w:t>1498.4</w:t>
            </w:r>
          </w:p>
        </w:tc>
        <w:tc>
          <w:tcPr>
            <w:tcW w:w="700" w:type="dxa"/>
            <w:tcBorders>
              <w:top w:val="single" w:sz="4" w:space="0" w:color="auto"/>
              <w:left w:val="single" w:sz="4" w:space="0" w:color="auto"/>
              <w:bottom w:val="single" w:sz="4" w:space="0" w:color="auto"/>
              <w:right w:val="single" w:sz="4" w:space="0" w:color="auto"/>
            </w:tcBorders>
            <w:hideMark/>
          </w:tcPr>
          <w:p w14:paraId="45BA6108"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293EA9" w14:textId="77777777" w:rsidR="008A53D0" w:rsidRDefault="008A53D0">
            <w:pPr>
              <w:pStyle w:val="TAC"/>
              <w:rPr>
                <w:lang w:eastAsia="zh-CN"/>
              </w:rPr>
            </w:pPr>
            <w:r>
              <w:t>N/A</w:t>
            </w:r>
          </w:p>
        </w:tc>
      </w:tr>
      <w:tr w:rsidR="008A53D0" w14:paraId="39B1A52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B7D3F0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E78652" w14:textId="77777777" w:rsidR="008A53D0" w:rsidRDefault="008A53D0">
            <w:pPr>
              <w:pStyle w:val="TAC"/>
              <w:rPr>
                <w:rFonts w:eastAsia="Malgun Gothic"/>
                <w:szCs w:val="18"/>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318DA05" w14:textId="77777777" w:rsidR="008A53D0" w:rsidRDefault="008A53D0">
            <w:pPr>
              <w:pStyle w:val="TAC"/>
              <w:rPr>
                <w:rFonts w:eastAsia="Malgun Gothic"/>
                <w:szCs w:val="18"/>
                <w:lang w:eastAsia="ko-KR"/>
              </w:rPr>
            </w:pPr>
            <w:r>
              <w:t>3935</w:t>
            </w:r>
          </w:p>
        </w:tc>
        <w:tc>
          <w:tcPr>
            <w:tcW w:w="747" w:type="dxa"/>
            <w:tcBorders>
              <w:top w:val="single" w:sz="4" w:space="0" w:color="auto"/>
              <w:left w:val="single" w:sz="4" w:space="0" w:color="auto"/>
              <w:bottom w:val="single" w:sz="4" w:space="0" w:color="auto"/>
              <w:right w:val="single" w:sz="4" w:space="0" w:color="auto"/>
            </w:tcBorders>
            <w:noWrap/>
            <w:hideMark/>
          </w:tcPr>
          <w:p w14:paraId="2B70D0C1"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20534E9"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CCB9C58" w14:textId="77777777" w:rsidR="008A53D0" w:rsidRDefault="008A53D0">
            <w:pPr>
              <w:pStyle w:val="TAC"/>
              <w:rPr>
                <w:rFonts w:eastAsia="Malgun Gothic"/>
                <w:szCs w:val="18"/>
                <w:lang w:eastAsia="ko-KR"/>
              </w:rPr>
            </w:pPr>
            <w:r>
              <w:t>3935</w:t>
            </w:r>
          </w:p>
        </w:tc>
        <w:tc>
          <w:tcPr>
            <w:tcW w:w="700" w:type="dxa"/>
            <w:tcBorders>
              <w:top w:val="single" w:sz="4" w:space="0" w:color="auto"/>
              <w:left w:val="single" w:sz="4" w:space="0" w:color="auto"/>
              <w:bottom w:val="single" w:sz="4" w:space="0" w:color="auto"/>
              <w:right w:val="single" w:sz="4" w:space="0" w:color="auto"/>
            </w:tcBorders>
            <w:hideMark/>
          </w:tcPr>
          <w:p w14:paraId="6A39C3AB"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5145FF2" w14:textId="77777777" w:rsidR="008A53D0" w:rsidRDefault="008A53D0">
            <w:pPr>
              <w:pStyle w:val="TAC"/>
              <w:rPr>
                <w:lang w:eastAsia="zh-CN"/>
              </w:rPr>
            </w:pPr>
            <w:r>
              <w:t>N/A</w:t>
            </w:r>
          </w:p>
        </w:tc>
      </w:tr>
      <w:tr w:rsidR="008A53D0" w14:paraId="06FF8B1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F1A7627" w14:textId="77777777" w:rsidR="008A53D0" w:rsidRDefault="008A53D0">
            <w:pPr>
              <w:pStyle w:val="TAC"/>
              <w:rPr>
                <w:rFonts w:eastAsia="MS Mincho"/>
              </w:rPr>
            </w:pPr>
            <w:r>
              <w:rPr>
                <w:rFonts w:eastAsia="MS Mincho"/>
              </w:rPr>
              <w:lastRenderedPageBreak/>
              <w:t>DC_3A-21A_n79A</w:t>
            </w:r>
          </w:p>
        </w:tc>
        <w:tc>
          <w:tcPr>
            <w:tcW w:w="868" w:type="dxa"/>
            <w:tcBorders>
              <w:top w:val="single" w:sz="4" w:space="0" w:color="auto"/>
              <w:left w:val="single" w:sz="4" w:space="0" w:color="auto"/>
              <w:bottom w:val="single" w:sz="4" w:space="0" w:color="auto"/>
              <w:right w:val="single" w:sz="4" w:space="0" w:color="auto"/>
            </w:tcBorders>
            <w:hideMark/>
          </w:tcPr>
          <w:p w14:paraId="6533A8F5"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9E5A356"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9B7D609"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C9AEF29"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ED5D435"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7C3AC6B3"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E5ABDF" w14:textId="77777777" w:rsidR="008A53D0" w:rsidRDefault="008A53D0">
            <w:pPr>
              <w:pStyle w:val="TAC"/>
            </w:pPr>
            <w:r>
              <w:t>N/A</w:t>
            </w:r>
          </w:p>
        </w:tc>
      </w:tr>
      <w:tr w:rsidR="008A53D0" w14:paraId="723CF508" w14:textId="77777777" w:rsidTr="008A53D0">
        <w:trPr>
          <w:trHeight w:val="54"/>
          <w:jc w:val="center"/>
        </w:trPr>
        <w:tc>
          <w:tcPr>
            <w:tcW w:w="2259" w:type="dxa"/>
            <w:tcBorders>
              <w:top w:val="nil"/>
              <w:left w:val="single" w:sz="4" w:space="0" w:color="auto"/>
              <w:bottom w:val="nil"/>
              <w:right w:val="single" w:sz="4" w:space="0" w:color="auto"/>
            </w:tcBorders>
          </w:tcPr>
          <w:p w14:paraId="1488B02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DB839D" w14:textId="77777777" w:rsidR="008A53D0" w:rsidRDefault="008A53D0">
            <w:pPr>
              <w:pStyle w:val="TAC"/>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32551300"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4C6AF3C"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53D482B"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B067C61"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32DE582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6E88B84" w14:textId="77777777" w:rsidR="008A53D0" w:rsidRDefault="008A53D0">
            <w:pPr>
              <w:pStyle w:val="TAC"/>
            </w:pPr>
            <w:r>
              <w:t>IMD3</w:t>
            </w:r>
          </w:p>
        </w:tc>
      </w:tr>
      <w:tr w:rsidR="008A53D0" w14:paraId="3E1DC401" w14:textId="77777777" w:rsidTr="008A53D0">
        <w:trPr>
          <w:trHeight w:val="54"/>
          <w:jc w:val="center"/>
        </w:trPr>
        <w:tc>
          <w:tcPr>
            <w:tcW w:w="2259" w:type="dxa"/>
            <w:tcBorders>
              <w:top w:val="nil"/>
              <w:left w:val="single" w:sz="4" w:space="0" w:color="auto"/>
              <w:bottom w:val="nil"/>
              <w:right w:val="single" w:sz="4" w:space="0" w:color="auto"/>
            </w:tcBorders>
          </w:tcPr>
          <w:p w14:paraId="279128F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DC9B44"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83D40E4"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0EF45B7"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65263FC"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1D2809C"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39C8DC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F7F278" w14:textId="77777777" w:rsidR="008A53D0" w:rsidRDefault="008A53D0">
            <w:pPr>
              <w:pStyle w:val="TAC"/>
            </w:pPr>
            <w:r>
              <w:t>N/A</w:t>
            </w:r>
          </w:p>
        </w:tc>
      </w:tr>
      <w:tr w:rsidR="008A53D0" w14:paraId="3EFFBF15" w14:textId="77777777" w:rsidTr="008A53D0">
        <w:trPr>
          <w:trHeight w:val="54"/>
          <w:jc w:val="center"/>
        </w:trPr>
        <w:tc>
          <w:tcPr>
            <w:tcW w:w="2259" w:type="dxa"/>
            <w:tcBorders>
              <w:top w:val="nil"/>
              <w:left w:val="single" w:sz="4" w:space="0" w:color="auto"/>
              <w:bottom w:val="nil"/>
              <w:right w:val="single" w:sz="4" w:space="0" w:color="auto"/>
            </w:tcBorders>
          </w:tcPr>
          <w:p w14:paraId="16F52F1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71D095B" w14:textId="77777777" w:rsidR="008A53D0" w:rsidRDefault="008A53D0">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FFCCD24" w14:textId="77777777" w:rsidR="008A53D0" w:rsidRDefault="008A53D0">
            <w:pPr>
              <w:pStyle w:val="TAC"/>
              <w:rPr>
                <w:rFonts w:eastAsia="Malgun Gothic"/>
                <w:szCs w:val="18"/>
                <w:lang w:eastAsia="ko-KR"/>
              </w:rPr>
            </w:pPr>
            <w:r>
              <w:t>1774.2</w:t>
            </w:r>
          </w:p>
        </w:tc>
        <w:tc>
          <w:tcPr>
            <w:tcW w:w="747" w:type="dxa"/>
            <w:tcBorders>
              <w:top w:val="single" w:sz="4" w:space="0" w:color="auto"/>
              <w:left w:val="single" w:sz="4" w:space="0" w:color="auto"/>
              <w:bottom w:val="single" w:sz="4" w:space="0" w:color="auto"/>
              <w:right w:val="single" w:sz="4" w:space="0" w:color="auto"/>
            </w:tcBorders>
            <w:noWrap/>
            <w:hideMark/>
          </w:tcPr>
          <w:p w14:paraId="705692D3"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4BA40F"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4E1B396" w14:textId="77777777" w:rsidR="008A53D0" w:rsidRDefault="008A53D0">
            <w:pPr>
              <w:pStyle w:val="TAC"/>
              <w:rPr>
                <w:rFonts w:eastAsia="Malgun Gothic"/>
                <w:szCs w:val="18"/>
                <w:lang w:eastAsia="ko-KR"/>
              </w:rPr>
            </w:pPr>
            <w:r>
              <w:t>1869.2</w:t>
            </w:r>
          </w:p>
        </w:tc>
        <w:tc>
          <w:tcPr>
            <w:tcW w:w="700" w:type="dxa"/>
            <w:tcBorders>
              <w:top w:val="single" w:sz="4" w:space="0" w:color="auto"/>
              <w:left w:val="single" w:sz="4" w:space="0" w:color="auto"/>
              <w:bottom w:val="single" w:sz="4" w:space="0" w:color="auto"/>
              <w:right w:val="single" w:sz="4" w:space="0" w:color="auto"/>
            </w:tcBorders>
            <w:hideMark/>
          </w:tcPr>
          <w:p w14:paraId="01B336B2" w14:textId="77777777" w:rsidR="008A53D0" w:rsidRDefault="008A53D0">
            <w:pPr>
              <w:pStyle w:val="TAC"/>
              <w:rPr>
                <w:lang w:eastAsia="zh-CN"/>
              </w:rPr>
            </w:pPr>
            <w:r>
              <w:t>17.8</w:t>
            </w:r>
          </w:p>
        </w:tc>
        <w:tc>
          <w:tcPr>
            <w:tcW w:w="1248" w:type="dxa"/>
            <w:tcBorders>
              <w:top w:val="single" w:sz="4" w:space="0" w:color="auto"/>
              <w:left w:val="single" w:sz="4" w:space="0" w:color="auto"/>
              <w:bottom w:val="single" w:sz="4" w:space="0" w:color="auto"/>
              <w:right w:val="single" w:sz="4" w:space="0" w:color="auto"/>
            </w:tcBorders>
            <w:hideMark/>
          </w:tcPr>
          <w:p w14:paraId="5345FCCA" w14:textId="77777777" w:rsidR="008A53D0" w:rsidRDefault="008A53D0">
            <w:pPr>
              <w:pStyle w:val="TAC"/>
              <w:rPr>
                <w:lang w:eastAsia="zh-CN"/>
              </w:rPr>
            </w:pPr>
            <w:r>
              <w:t>IMD3</w:t>
            </w:r>
          </w:p>
        </w:tc>
      </w:tr>
      <w:tr w:rsidR="008A53D0" w14:paraId="06D4C595" w14:textId="77777777" w:rsidTr="008A53D0">
        <w:trPr>
          <w:trHeight w:val="54"/>
          <w:jc w:val="center"/>
        </w:trPr>
        <w:tc>
          <w:tcPr>
            <w:tcW w:w="2259" w:type="dxa"/>
            <w:tcBorders>
              <w:top w:val="nil"/>
              <w:left w:val="single" w:sz="4" w:space="0" w:color="auto"/>
              <w:bottom w:val="nil"/>
              <w:right w:val="single" w:sz="4" w:space="0" w:color="auto"/>
            </w:tcBorders>
          </w:tcPr>
          <w:p w14:paraId="7452501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D826F4" w14:textId="77777777" w:rsidR="008A53D0" w:rsidRDefault="008A53D0">
            <w:pPr>
              <w:pStyle w:val="TAC"/>
              <w:rPr>
                <w:rFonts w:eastAsia="Malgun Gothic"/>
                <w:szCs w:val="18"/>
                <w:lang w:eastAsia="ko-KR"/>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435B1DF5" w14:textId="77777777" w:rsidR="008A53D0" w:rsidRDefault="008A53D0">
            <w:pPr>
              <w:pStyle w:val="TAC"/>
              <w:rPr>
                <w:rFonts w:eastAsia="Malgun Gothic"/>
                <w:szCs w:val="18"/>
                <w:lang w:eastAsia="ko-KR"/>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19990624" w14:textId="77777777" w:rsidR="008A53D0" w:rsidRDefault="008A53D0">
            <w:pPr>
              <w:pStyle w:val="TAC"/>
              <w:rPr>
                <w:rFonts w:eastAsia="Malgun Gothic"/>
                <w:szCs w:val="18"/>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E8D4728" w14:textId="77777777" w:rsidR="008A53D0" w:rsidRDefault="008A53D0">
            <w:pPr>
              <w:pStyle w:val="TAC"/>
              <w:rPr>
                <w:rFonts w:eastAsia="Malgun Gothic"/>
                <w:szCs w:val="18"/>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EF863A" w14:textId="77777777" w:rsidR="008A53D0" w:rsidRDefault="008A53D0">
            <w:pPr>
              <w:pStyle w:val="TAC"/>
              <w:rPr>
                <w:rFonts w:eastAsia="Malgun Gothic"/>
                <w:szCs w:val="18"/>
                <w:lang w:eastAsia="ko-KR"/>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7BFD177D"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77B0DFF" w14:textId="77777777" w:rsidR="008A53D0" w:rsidRDefault="008A53D0">
            <w:pPr>
              <w:pStyle w:val="TAC"/>
              <w:rPr>
                <w:lang w:eastAsia="zh-CN"/>
              </w:rPr>
            </w:pPr>
            <w:r>
              <w:t>N/A</w:t>
            </w:r>
          </w:p>
        </w:tc>
      </w:tr>
      <w:tr w:rsidR="008A53D0" w14:paraId="00BD9C8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BACA5B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95E4D5A" w14:textId="77777777" w:rsidR="008A53D0" w:rsidRDefault="008A53D0">
            <w:pPr>
              <w:pStyle w:val="TAC"/>
              <w:rPr>
                <w:rFonts w:eastAsia="Malgun Gothic"/>
                <w:szCs w:val="18"/>
                <w:lang w:eastAsia="ko-KR"/>
              </w:rPr>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51CA3070" w14:textId="77777777" w:rsidR="008A53D0" w:rsidRDefault="008A53D0">
            <w:pPr>
              <w:pStyle w:val="TAC"/>
              <w:rPr>
                <w:rFonts w:eastAsia="Malgun Gothic"/>
                <w:szCs w:val="18"/>
                <w:lang w:eastAsia="ko-KR"/>
              </w:rPr>
            </w:pPr>
            <w:r>
              <w:t>4770</w:t>
            </w:r>
          </w:p>
        </w:tc>
        <w:tc>
          <w:tcPr>
            <w:tcW w:w="747" w:type="dxa"/>
            <w:tcBorders>
              <w:top w:val="single" w:sz="4" w:space="0" w:color="auto"/>
              <w:left w:val="single" w:sz="4" w:space="0" w:color="auto"/>
              <w:bottom w:val="single" w:sz="4" w:space="0" w:color="auto"/>
              <w:right w:val="single" w:sz="4" w:space="0" w:color="auto"/>
            </w:tcBorders>
            <w:noWrap/>
            <w:hideMark/>
          </w:tcPr>
          <w:p w14:paraId="54B1221C" w14:textId="77777777" w:rsidR="008A53D0" w:rsidRDefault="008A53D0">
            <w:pPr>
              <w:pStyle w:val="TAC"/>
              <w:rPr>
                <w:rFonts w:eastAsia="Malgun Gothic"/>
                <w:szCs w:val="18"/>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A767BD1" w14:textId="77777777" w:rsidR="008A53D0" w:rsidRDefault="008A53D0">
            <w:pPr>
              <w:pStyle w:val="TAC"/>
              <w:rPr>
                <w:rFonts w:eastAsia="Malgun Gothic"/>
                <w:szCs w:val="18"/>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E78CD21" w14:textId="77777777" w:rsidR="008A53D0" w:rsidRDefault="008A53D0">
            <w:pPr>
              <w:pStyle w:val="TAC"/>
              <w:rPr>
                <w:rFonts w:eastAsia="Malgun Gothic"/>
                <w:szCs w:val="18"/>
                <w:lang w:eastAsia="ko-KR"/>
              </w:rPr>
            </w:pPr>
            <w:r>
              <w:t>4770</w:t>
            </w:r>
          </w:p>
        </w:tc>
        <w:tc>
          <w:tcPr>
            <w:tcW w:w="700" w:type="dxa"/>
            <w:tcBorders>
              <w:top w:val="single" w:sz="4" w:space="0" w:color="auto"/>
              <w:left w:val="single" w:sz="4" w:space="0" w:color="auto"/>
              <w:bottom w:val="single" w:sz="4" w:space="0" w:color="auto"/>
              <w:right w:val="single" w:sz="4" w:space="0" w:color="auto"/>
            </w:tcBorders>
            <w:hideMark/>
          </w:tcPr>
          <w:p w14:paraId="1B623A6A"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267BCAA" w14:textId="77777777" w:rsidR="008A53D0" w:rsidRDefault="008A53D0">
            <w:pPr>
              <w:pStyle w:val="TAC"/>
              <w:rPr>
                <w:lang w:eastAsia="zh-CN"/>
              </w:rPr>
            </w:pPr>
            <w:r>
              <w:t>N/A</w:t>
            </w:r>
          </w:p>
        </w:tc>
      </w:tr>
      <w:tr w:rsidR="008A53D0" w14:paraId="4E773B80" w14:textId="77777777" w:rsidTr="008A53D0">
        <w:trPr>
          <w:trHeight w:val="54"/>
          <w:jc w:val="center"/>
        </w:trPr>
        <w:tc>
          <w:tcPr>
            <w:tcW w:w="2259" w:type="dxa"/>
            <w:tcBorders>
              <w:top w:val="nil"/>
              <w:left w:val="single" w:sz="4" w:space="0" w:color="auto"/>
              <w:bottom w:val="nil"/>
              <w:right w:val="single" w:sz="4" w:space="0" w:color="auto"/>
            </w:tcBorders>
            <w:hideMark/>
          </w:tcPr>
          <w:p w14:paraId="052AA78F" w14:textId="77777777" w:rsidR="008A53D0" w:rsidRDefault="008A53D0">
            <w:pPr>
              <w:pStyle w:val="TAC"/>
              <w:rPr>
                <w:rFonts w:eastAsia="MS Mincho"/>
              </w:rPr>
            </w:pPr>
            <w:r>
              <w:rPr>
                <w:lang w:eastAsia="zh-TW"/>
              </w:rPr>
              <w:t>DC_3A-28A_n1A</w:t>
            </w:r>
          </w:p>
        </w:tc>
        <w:tc>
          <w:tcPr>
            <w:tcW w:w="868" w:type="dxa"/>
            <w:tcBorders>
              <w:top w:val="single" w:sz="4" w:space="0" w:color="auto"/>
              <w:left w:val="single" w:sz="4" w:space="0" w:color="auto"/>
              <w:bottom w:val="single" w:sz="4" w:space="0" w:color="auto"/>
              <w:right w:val="single" w:sz="4" w:space="0" w:color="auto"/>
            </w:tcBorders>
            <w:hideMark/>
          </w:tcPr>
          <w:p w14:paraId="506ADB7C" w14:textId="77777777" w:rsidR="008A53D0" w:rsidRDefault="008A53D0">
            <w:pPr>
              <w:pStyle w:val="TAC"/>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2E7314C6" w14:textId="77777777" w:rsidR="008A53D0" w:rsidRDefault="008A53D0">
            <w:pPr>
              <w:pStyle w:val="TAC"/>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0FF0B9A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0F580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B17B0E" w14:textId="77777777" w:rsidR="008A53D0" w:rsidRDefault="008A53D0">
            <w:pPr>
              <w:pStyle w:val="TAC"/>
            </w:pPr>
            <w:r>
              <w:t>1820</w:t>
            </w:r>
          </w:p>
        </w:tc>
        <w:tc>
          <w:tcPr>
            <w:tcW w:w="700" w:type="dxa"/>
            <w:tcBorders>
              <w:top w:val="single" w:sz="4" w:space="0" w:color="auto"/>
              <w:left w:val="single" w:sz="4" w:space="0" w:color="auto"/>
              <w:bottom w:val="single" w:sz="4" w:space="0" w:color="auto"/>
              <w:right w:val="single" w:sz="4" w:space="0" w:color="auto"/>
            </w:tcBorders>
            <w:hideMark/>
          </w:tcPr>
          <w:p w14:paraId="07CAB8DB" w14:textId="77777777" w:rsidR="008A53D0" w:rsidRDefault="008A53D0">
            <w:pPr>
              <w:pStyle w:val="TAC"/>
            </w:pPr>
            <w:r>
              <w:rPr>
                <w:lang w:eastAsia="zh-TW"/>
              </w:rPr>
              <w:t>4</w:t>
            </w:r>
          </w:p>
        </w:tc>
        <w:tc>
          <w:tcPr>
            <w:tcW w:w="1248" w:type="dxa"/>
            <w:tcBorders>
              <w:top w:val="single" w:sz="4" w:space="0" w:color="auto"/>
              <w:left w:val="single" w:sz="4" w:space="0" w:color="auto"/>
              <w:bottom w:val="single" w:sz="4" w:space="0" w:color="auto"/>
              <w:right w:val="single" w:sz="4" w:space="0" w:color="auto"/>
            </w:tcBorders>
            <w:hideMark/>
          </w:tcPr>
          <w:p w14:paraId="07226B33" w14:textId="77777777" w:rsidR="008A53D0" w:rsidRDefault="008A53D0">
            <w:pPr>
              <w:pStyle w:val="TAC"/>
            </w:pPr>
            <w:r>
              <w:t>IMD5</w:t>
            </w:r>
          </w:p>
        </w:tc>
      </w:tr>
      <w:tr w:rsidR="008A53D0" w14:paraId="054BB4B1" w14:textId="77777777" w:rsidTr="008A53D0">
        <w:trPr>
          <w:trHeight w:val="54"/>
          <w:jc w:val="center"/>
        </w:trPr>
        <w:tc>
          <w:tcPr>
            <w:tcW w:w="2259" w:type="dxa"/>
            <w:tcBorders>
              <w:top w:val="nil"/>
              <w:left w:val="single" w:sz="4" w:space="0" w:color="auto"/>
              <w:bottom w:val="nil"/>
              <w:right w:val="single" w:sz="4" w:space="0" w:color="auto"/>
            </w:tcBorders>
          </w:tcPr>
          <w:p w14:paraId="4F326B4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4A4B19" w14:textId="77777777" w:rsidR="008A53D0" w:rsidRDefault="008A53D0">
            <w:pPr>
              <w:pStyle w:val="TAC"/>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292FE2CA" w14:textId="77777777" w:rsidR="008A53D0" w:rsidRDefault="008A53D0">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2D1C17A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C44B5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A8A409C" w14:textId="77777777" w:rsidR="008A53D0" w:rsidRDefault="008A53D0">
            <w:pPr>
              <w:pStyle w:val="TAC"/>
            </w:pPr>
            <w:r>
              <w:t>765</w:t>
            </w:r>
          </w:p>
        </w:tc>
        <w:tc>
          <w:tcPr>
            <w:tcW w:w="700" w:type="dxa"/>
            <w:tcBorders>
              <w:top w:val="single" w:sz="4" w:space="0" w:color="auto"/>
              <w:left w:val="single" w:sz="4" w:space="0" w:color="auto"/>
              <w:bottom w:val="single" w:sz="4" w:space="0" w:color="auto"/>
              <w:right w:val="single" w:sz="4" w:space="0" w:color="auto"/>
            </w:tcBorders>
            <w:hideMark/>
          </w:tcPr>
          <w:p w14:paraId="54DD86E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18C0FEC" w14:textId="77777777" w:rsidR="008A53D0" w:rsidRDefault="008A53D0">
            <w:pPr>
              <w:pStyle w:val="TAC"/>
            </w:pPr>
            <w:r>
              <w:t>N/A</w:t>
            </w:r>
          </w:p>
        </w:tc>
      </w:tr>
      <w:tr w:rsidR="008A53D0" w14:paraId="17D1BAA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45FA99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4FAD889" w14:textId="77777777" w:rsidR="008A53D0" w:rsidRDefault="008A53D0">
            <w:pPr>
              <w:pStyle w:val="TAC"/>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4651B3D8" w14:textId="77777777" w:rsidR="008A53D0" w:rsidRDefault="008A53D0">
            <w:pPr>
              <w:pStyle w:val="TAC"/>
            </w:pPr>
            <w:r>
              <w:t>1975</w:t>
            </w:r>
          </w:p>
        </w:tc>
        <w:tc>
          <w:tcPr>
            <w:tcW w:w="747" w:type="dxa"/>
            <w:tcBorders>
              <w:top w:val="single" w:sz="4" w:space="0" w:color="auto"/>
              <w:left w:val="single" w:sz="4" w:space="0" w:color="auto"/>
              <w:bottom w:val="single" w:sz="4" w:space="0" w:color="auto"/>
              <w:right w:val="single" w:sz="4" w:space="0" w:color="auto"/>
            </w:tcBorders>
            <w:noWrap/>
            <w:hideMark/>
          </w:tcPr>
          <w:p w14:paraId="476D4886"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841B7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1E7574" w14:textId="77777777" w:rsidR="008A53D0" w:rsidRDefault="008A53D0">
            <w:pPr>
              <w:pStyle w:val="TAC"/>
            </w:pPr>
            <w:r>
              <w:t>2165</w:t>
            </w:r>
          </w:p>
        </w:tc>
        <w:tc>
          <w:tcPr>
            <w:tcW w:w="700" w:type="dxa"/>
            <w:tcBorders>
              <w:top w:val="single" w:sz="4" w:space="0" w:color="auto"/>
              <w:left w:val="single" w:sz="4" w:space="0" w:color="auto"/>
              <w:bottom w:val="single" w:sz="4" w:space="0" w:color="auto"/>
              <w:right w:val="single" w:sz="4" w:space="0" w:color="auto"/>
            </w:tcBorders>
            <w:hideMark/>
          </w:tcPr>
          <w:p w14:paraId="0C8CB91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DA54195" w14:textId="77777777" w:rsidR="008A53D0" w:rsidRDefault="008A53D0">
            <w:pPr>
              <w:pStyle w:val="TAC"/>
            </w:pPr>
            <w:r>
              <w:t>N/A</w:t>
            </w:r>
          </w:p>
        </w:tc>
      </w:tr>
      <w:tr w:rsidR="008A53D0" w14:paraId="2EDF273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3F1B9F5" w14:textId="77777777" w:rsidR="008A53D0" w:rsidRDefault="008A53D0">
            <w:pPr>
              <w:pStyle w:val="TAC"/>
              <w:rPr>
                <w:rFonts w:cs="Arial"/>
                <w:lang w:eastAsia="ja-JP"/>
              </w:rPr>
            </w:pPr>
            <w:r>
              <w:rPr>
                <w:rFonts w:cs="Arial"/>
                <w:lang w:eastAsia="ja-JP"/>
              </w:rPr>
              <w:t>DC_3A-28A_n5A</w:t>
            </w:r>
          </w:p>
          <w:p w14:paraId="4B77D56D" w14:textId="77777777" w:rsidR="008A53D0" w:rsidRDefault="008A53D0">
            <w:pPr>
              <w:pStyle w:val="TAC"/>
              <w:rPr>
                <w:rFonts w:eastAsia="MS Mincho"/>
              </w:rPr>
            </w:pPr>
            <w:r>
              <w:rPr>
                <w:lang w:eastAsia="fi-FI"/>
              </w:rPr>
              <w:t>DC_3C-28A_n5A</w:t>
            </w:r>
          </w:p>
        </w:tc>
        <w:tc>
          <w:tcPr>
            <w:tcW w:w="868" w:type="dxa"/>
            <w:tcBorders>
              <w:top w:val="single" w:sz="4" w:space="0" w:color="auto"/>
              <w:left w:val="single" w:sz="4" w:space="0" w:color="auto"/>
              <w:bottom w:val="single" w:sz="4" w:space="0" w:color="auto"/>
              <w:right w:val="single" w:sz="4" w:space="0" w:color="auto"/>
            </w:tcBorders>
            <w:hideMark/>
          </w:tcPr>
          <w:p w14:paraId="4F43A63D" w14:textId="77777777" w:rsidR="008A53D0" w:rsidRDefault="008A53D0">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14D64B9" w14:textId="77777777" w:rsidR="008A53D0" w:rsidRDefault="008A53D0">
            <w:pPr>
              <w:pStyle w:val="TAC"/>
              <w:rPr>
                <w:rFonts w:eastAsia="Malgun Gothic"/>
                <w:szCs w:val="18"/>
                <w:lang w:eastAsia="ko-KR"/>
              </w:rPr>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411E02FF"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65B8CB"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6F1A83" w14:textId="77777777" w:rsidR="008A53D0" w:rsidRDefault="008A53D0">
            <w:pPr>
              <w:pStyle w:val="TAC"/>
              <w:rPr>
                <w:rFonts w:eastAsia="Malgun Gothic"/>
                <w:szCs w:val="18"/>
                <w:lang w:eastAsia="ko-KR"/>
              </w:rPr>
            </w:pPr>
            <w:r>
              <w:t>1830</w:t>
            </w:r>
          </w:p>
        </w:tc>
        <w:tc>
          <w:tcPr>
            <w:tcW w:w="700" w:type="dxa"/>
            <w:tcBorders>
              <w:top w:val="single" w:sz="4" w:space="0" w:color="auto"/>
              <w:left w:val="single" w:sz="4" w:space="0" w:color="auto"/>
              <w:bottom w:val="single" w:sz="4" w:space="0" w:color="auto"/>
              <w:right w:val="single" w:sz="4" w:space="0" w:color="auto"/>
            </w:tcBorders>
            <w:hideMark/>
          </w:tcPr>
          <w:p w14:paraId="4558FA77" w14:textId="77777777" w:rsidR="008A53D0" w:rsidRDefault="008A53D0">
            <w:pPr>
              <w:pStyle w:val="TAC"/>
              <w:rPr>
                <w:lang w:eastAsia="zh-CN"/>
              </w:rPr>
            </w:pPr>
            <w:r>
              <w:t>8.7</w:t>
            </w:r>
          </w:p>
        </w:tc>
        <w:tc>
          <w:tcPr>
            <w:tcW w:w="1248" w:type="dxa"/>
            <w:tcBorders>
              <w:top w:val="single" w:sz="4" w:space="0" w:color="auto"/>
              <w:left w:val="single" w:sz="4" w:space="0" w:color="auto"/>
              <w:bottom w:val="single" w:sz="4" w:space="0" w:color="auto"/>
              <w:right w:val="single" w:sz="4" w:space="0" w:color="auto"/>
            </w:tcBorders>
            <w:hideMark/>
          </w:tcPr>
          <w:p w14:paraId="018D9022" w14:textId="77777777" w:rsidR="008A53D0" w:rsidRDefault="008A53D0">
            <w:pPr>
              <w:pStyle w:val="TAC"/>
              <w:rPr>
                <w:lang w:eastAsia="zh-CN"/>
              </w:rPr>
            </w:pPr>
            <w:r>
              <w:t>IMD4</w:t>
            </w:r>
          </w:p>
        </w:tc>
      </w:tr>
      <w:tr w:rsidR="008A53D0" w14:paraId="1F3B63A3" w14:textId="77777777" w:rsidTr="008A53D0">
        <w:trPr>
          <w:trHeight w:val="54"/>
          <w:jc w:val="center"/>
        </w:trPr>
        <w:tc>
          <w:tcPr>
            <w:tcW w:w="2259" w:type="dxa"/>
            <w:tcBorders>
              <w:top w:val="nil"/>
              <w:left w:val="single" w:sz="4" w:space="0" w:color="auto"/>
              <w:bottom w:val="nil"/>
              <w:right w:val="single" w:sz="4" w:space="0" w:color="auto"/>
            </w:tcBorders>
          </w:tcPr>
          <w:p w14:paraId="41F0520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87D536" w14:textId="77777777" w:rsidR="008A53D0" w:rsidRDefault="008A53D0">
            <w:pPr>
              <w:pStyle w:val="TAC"/>
              <w:rPr>
                <w:rFonts w:eastAsia="Malgun Gothic"/>
                <w:szCs w:val="18"/>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650B41BF" w14:textId="77777777" w:rsidR="008A53D0" w:rsidRDefault="008A53D0">
            <w:pPr>
              <w:pStyle w:val="TAC"/>
              <w:rPr>
                <w:rFonts w:eastAsia="Malgun Gothic"/>
                <w:szCs w:val="18"/>
                <w:lang w:eastAsia="ko-KR"/>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7BE62103"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8D6E1F"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C662D2" w14:textId="77777777" w:rsidR="008A53D0" w:rsidRDefault="008A53D0">
            <w:pPr>
              <w:pStyle w:val="TAC"/>
              <w:rPr>
                <w:rFonts w:eastAsia="Malgun Gothic"/>
                <w:szCs w:val="18"/>
                <w:lang w:eastAsia="ko-KR"/>
              </w:rPr>
            </w:pPr>
            <w:r>
              <w:t>798</w:t>
            </w:r>
          </w:p>
        </w:tc>
        <w:tc>
          <w:tcPr>
            <w:tcW w:w="700" w:type="dxa"/>
            <w:tcBorders>
              <w:top w:val="single" w:sz="4" w:space="0" w:color="auto"/>
              <w:left w:val="single" w:sz="4" w:space="0" w:color="auto"/>
              <w:bottom w:val="single" w:sz="4" w:space="0" w:color="auto"/>
              <w:right w:val="single" w:sz="4" w:space="0" w:color="auto"/>
            </w:tcBorders>
            <w:hideMark/>
          </w:tcPr>
          <w:p w14:paraId="67C9D7AC"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563C2F7" w14:textId="77777777" w:rsidR="008A53D0" w:rsidRDefault="008A53D0">
            <w:pPr>
              <w:pStyle w:val="TAC"/>
              <w:rPr>
                <w:lang w:eastAsia="zh-CN"/>
              </w:rPr>
            </w:pPr>
            <w:r>
              <w:t>N/A</w:t>
            </w:r>
          </w:p>
        </w:tc>
      </w:tr>
      <w:tr w:rsidR="008A53D0" w14:paraId="06A5334B" w14:textId="77777777" w:rsidTr="008A53D0">
        <w:trPr>
          <w:trHeight w:val="54"/>
          <w:jc w:val="center"/>
        </w:trPr>
        <w:tc>
          <w:tcPr>
            <w:tcW w:w="2259" w:type="dxa"/>
            <w:tcBorders>
              <w:top w:val="nil"/>
              <w:left w:val="single" w:sz="4" w:space="0" w:color="auto"/>
              <w:bottom w:val="nil"/>
              <w:right w:val="single" w:sz="4" w:space="0" w:color="auto"/>
            </w:tcBorders>
          </w:tcPr>
          <w:p w14:paraId="446A18E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49B0E8" w14:textId="77777777" w:rsidR="008A53D0" w:rsidRDefault="008A53D0">
            <w:pPr>
              <w:pStyle w:val="TAC"/>
              <w:rPr>
                <w:rFonts w:eastAsia="Malgun Gothic"/>
                <w:szCs w:val="18"/>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67147218" w14:textId="77777777" w:rsidR="008A53D0" w:rsidRDefault="008A53D0">
            <w:pPr>
              <w:pStyle w:val="TAC"/>
              <w:rPr>
                <w:rFonts w:eastAsia="Malgun Gothic"/>
                <w:szCs w:val="18"/>
                <w:lang w:eastAsia="ko-KR"/>
              </w:rPr>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1669FD4E"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27531A"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AC0E5F" w14:textId="77777777" w:rsidR="008A53D0" w:rsidRDefault="008A53D0">
            <w:pPr>
              <w:pStyle w:val="TAC"/>
              <w:rPr>
                <w:rFonts w:eastAsia="Malgun Gothic"/>
                <w:szCs w:val="18"/>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19B02B28"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6744C70" w14:textId="77777777" w:rsidR="008A53D0" w:rsidRDefault="008A53D0">
            <w:pPr>
              <w:pStyle w:val="TAC"/>
              <w:rPr>
                <w:lang w:eastAsia="zh-CN"/>
              </w:rPr>
            </w:pPr>
            <w:r>
              <w:t>N/A</w:t>
            </w:r>
          </w:p>
        </w:tc>
      </w:tr>
      <w:tr w:rsidR="008A53D0" w14:paraId="31D20CA7" w14:textId="77777777" w:rsidTr="008A53D0">
        <w:trPr>
          <w:trHeight w:val="54"/>
          <w:jc w:val="center"/>
        </w:trPr>
        <w:tc>
          <w:tcPr>
            <w:tcW w:w="2259" w:type="dxa"/>
            <w:tcBorders>
              <w:top w:val="nil"/>
              <w:left w:val="single" w:sz="4" w:space="0" w:color="auto"/>
              <w:bottom w:val="nil"/>
              <w:right w:val="single" w:sz="4" w:space="0" w:color="auto"/>
            </w:tcBorders>
          </w:tcPr>
          <w:p w14:paraId="0AAD661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334445" w14:textId="77777777" w:rsidR="008A53D0" w:rsidRDefault="008A53D0">
            <w:pPr>
              <w:pStyle w:val="TAC"/>
              <w:rPr>
                <w:rFonts w:eastAsia="Malgun Gothic"/>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ECEEDD2" w14:textId="77777777" w:rsidR="008A53D0" w:rsidRDefault="008A53D0">
            <w:pPr>
              <w:pStyle w:val="TAC"/>
              <w:rPr>
                <w:rFonts w:eastAsia="Malgun Gothic"/>
                <w:szCs w:val="18"/>
                <w:lang w:eastAsia="ko-KR"/>
              </w:rPr>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63867A90"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18C818"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C11C23" w14:textId="77777777" w:rsidR="008A53D0" w:rsidRDefault="008A53D0">
            <w:pPr>
              <w:pStyle w:val="TAC"/>
              <w:rPr>
                <w:rFonts w:eastAsia="Malgun Gothic"/>
                <w:szCs w:val="18"/>
                <w:lang w:eastAsia="ko-KR"/>
              </w:rPr>
            </w:pPr>
            <w:r>
              <w:t>1845</w:t>
            </w:r>
          </w:p>
        </w:tc>
        <w:tc>
          <w:tcPr>
            <w:tcW w:w="700" w:type="dxa"/>
            <w:tcBorders>
              <w:top w:val="single" w:sz="4" w:space="0" w:color="auto"/>
              <w:left w:val="single" w:sz="4" w:space="0" w:color="auto"/>
              <w:bottom w:val="single" w:sz="4" w:space="0" w:color="auto"/>
              <w:right w:val="single" w:sz="4" w:space="0" w:color="auto"/>
            </w:tcBorders>
            <w:hideMark/>
          </w:tcPr>
          <w:p w14:paraId="39610EE8"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85A9DB" w14:textId="77777777" w:rsidR="008A53D0" w:rsidRDefault="008A53D0">
            <w:pPr>
              <w:pStyle w:val="TAC"/>
              <w:rPr>
                <w:lang w:eastAsia="zh-CN"/>
              </w:rPr>
            </w:pPr>
            <w:r>
              <w:t>N/A</w:t>
            </w:r>
          </w:p>
        </w:tc>
      </w:tr>
      <w:tr w:rsidR="008A53D0" w14:paraId="7166B673" w14:textId="77777777" w:rsidTr="008A53D0">
        <w:trPr>
          <w:trHeight w:val="54"/>
          <w:jc w:val="center"/>
        </w:trPr>
        <w:tc>
          <w:tcPr>
            <w:tcW w:w="2259" w:type="dxa"/>
            <w:tcBorders>
              <w:top w:val="nil"/>
              <w:left w:val="single" w:sz="4" w:space="0" w:color="auto"/>
              <w:bottom w:val="nil"/>
              <w:right w:val="single" w:sz="4" w:space="0" w:color="auto"/>
            </w:tcBorders>
          </w:tcPr>
          <w:p w14:paraId="623C313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A380C6D" w14:textId="77777777" w:rsidR="008A53D0" w:rsidRDefault="008A53D0">
            <w:pPr>
              <w:pStyle w:val="TAC"/>
              <w:rPr>
                <w:rFonts w:eastAsia="Malgun Gothic"/>
                <w:szCs w:val="18"/>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13419375" w14:textId="77777777" w:rsidR="008A53D0" w:rsidRDefault="008A53D0">
            <w:pPr>
              <w:pStyle w:val="TAC"/>
              <w:rPr>
                <w:rFonts w:eastAsia="Malgun Gothic"/>
                <w:szCs w:val="18"/>
                <w:lang w:eastAsia="ko-KR"/>
              </w:rPr>
            </w:pPr>
            <w:r>
              <w:rPr>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55C2AB85" w14:textId="77777777" w:rsidR="008A53D0" w:rsidRDefault="008A53D0">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3AFA1D" w14:textId="77777777" w:rsidR="008A53D0" w:rsidRDefault="008A53D0">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99FA7B" w14:textId="77777777" w:rsidR="008A53D0" w:rsidRDefault="008A53D0">
            <w:pPr>
              <w:pStyle w:val="TAC"/>
              <w:rPr>
                <w:rFonts w:eastAsia="Malgun Gothic"/>
                <w:szCs w:val="18"/>
                <w:lang w:eastAsia="ko-KR"/>
              </w:rPr>
            </w:pPr>
            <w:r>
              <w:rPr>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232B399F" w14:textId="77777777" w:rsidR="008A53D0" w:rsidRDefault="008A53D0">
            <w:pPr>
              <w:pStyle w:val="TAC"/>
              <w:rPr>
                <w:lang w:eastAsia="zh-CN"/>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4C4E42D5" w14:textId="77777777" w:rsidR="008A53D0" w:rsidRDefault="008A53D0">
            <w:pPr>
              <w:pStyle w:val="TAC"/>
              <w:rPr>
                <w:lang w:eastAsia="zh-CN"/>
              </w:rPr>
            </w:pPr>
            <w:r>
              <w:rPr>
                <w:rFonts w:eastAsia="Malgun Gothic"/>
                <w:lang w:eastAsia="ko-KR"/>
              </w:rPr>
              <w:t>IMD4</w:t>
            </w:r>
          </w:p>
        </w:tc>
      </w:tr>
      <w:tr w:rsidR="008A53D0" w14:paraId="0FD62C5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C72482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746A2B6" w14:textId="77777777" w:rsidR="008A53D0" w:rsidRDefault="008A53D0">
            <w:pPr>
              <w:pStyle w:val="TAC"/>
              <w:rPr>
                <w:rFonts w:eastAsia="Malgun Gothic"/>
                <w:szCs w:val="18"/>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0BDCEFD8" w14:textId="77777777" w:rsidR="008A53D0" w:rsidRDefault="008A53D0">
            <w:pPr>
              <w:pStyle w:val="TAC"/>
              <w:rPr>
                <w:rFonts w:eastAsia="Malgun Gothic"/>
                <w:szCs w:val="18"/>
                <w:lang w:eastAsia="ko-KR"/>
              </w:rPr>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35E9EF23"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87D7FF"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763A02" w14:textId="77777777" w:rsidR="008A53D0" w:rsidRDefault="008A53D0">
            <w:pPr>
              <w:pStyle w:val="TAC"/>
              <w:rPr>
                <w:rFonts w:eastAsia="Malgun Gothic"/>
                <w:szCs w:val="18"/>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6A9C5FE7"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C180074" w14:textId="77777777" w:rsidR="008A53D0" w:rsidRDefault="008A53D0">
            <w:pPr>
              <w:pStyle w:val="TAC"/>
              <w:rPr>
                <w:lang w:eastAsia="zh-CN"/>
              </w:rPr>
            </w:pPr>
            <w:r>
              <w:t>N/A</w:t>
            </w:r>
          </w:p>
        </w:tc>
      </w:tr>
      <w:tr w:rsidR="008A53D0" w14:paraId="12156F7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66F18E3" w14:textId="77777777" w:rsidR="008A53D0" w:rsidRDefault="008A53D0">
            <w:pPr>
              <w:pStyle w:val="TAC"/>
              <w:rPr>
                <w:lang w:eastAsia="ja-JP"/>
              </w:rPr>
            </w:pPr>
            <w:r>
              <w:rPr>
                <w:lang w:eastAsia="ja-JP"/>
              </w:rPr>
              <w:t>DC_3A-28A_n7A</w:t>
            </w:r>
          </w:p>
          <w:p w14:paraId="0F1A80CE" w14:textId="77777777" w:rsidR="008A53D0" w:rsidRDefault="008A53D0">
            <w:pPr>
              <w:pStyle w:val="TAC"/>
              <w:rPr>
                <w:lang w:eastAsia="ja-JP"/>
              </w:rPr>
            </w:pPr>
            <w:r>
              <w:rPr>
                <w:lang w:eastAsia="ja-JP"/>
              </w:rPr>
              <w:t>DC_3C-28A_n7A</w:t>
            </w:r>
          </w:p>
          <w:p w14:paraId="06CC0521" w14:textId="77777777" w:rsidR="008A53D0" w:rsidRDefault="008A53D0">
            <w:pPr>
              <w:pStyle w:val="TAC"/>
              <w:rPr>
                <w:lang w:eastAsia="ja-JP"/>
              </w:rPr>
            </w:pPr>
            <w:r>
              <w:rPr>
                <w:lang w:eastAsia="ja-JP"/>
              </w:rPr>
              <w:t>DC_3A-3A-28A_n7A</w:t>
            </w:r>
          </w:p>
          <w:p w14:paraId="5BED6F7F" w14:textId="77777777" w:rsidR="008A53D0" w:rsidRDefault="008A53D0">
            <w:pPr>
              <w:pStyle w:val="TAC"/>
              <w:rPr>
                <w:lang w:eastAsia="ja-JP"/>
              </w:rPr>
            </w:pPr>
            <w:r>
              <w:rPr>
                <w:lang w:eastAsia="ja-JP"/>
              </w:rPr>
              <w:t>DC_3A-28A_n7B</w:t>
            </w:r>
          </w:p>
          <w:p w14:paraId="3EDB30EE" w14:textId="77777777" w:rsidR="008A53D0" w:rsidRDefault="008A53D0">
            <w:pPr>
              <w:pStyle w:val="TAC"/>
              <w:rPr>
                <w:lang w:eastAsia="ja-JP"/>
              </w:rPr>
            </w:pPr>
            <w:r>
              <w:rPr>
                <w:lang w:eastAsia="ja-JP"/>
              </w:rPr>
              <w:t>DC_3C-28A_n7B</w:t>
            </w:r>
          </w:p>
          <w:p w14:paraId="79F0F379" w14:textId="77777777" w:rsidR="008A53D0" w:rsidRDefault="008A53D0">
            <w:pPr>
              <w:pStyle w:val="TAC"/>
              <w:rPr>
                <w:rFonts w:eastAsia="MS Mincho"/>
              </w:rPr>
            </w:pPr>
            <w:r>
              <w:rPr>
                <w:lang w:eastAsia="ja-JP"/>
              </w:rPr>
              <w:t>DC_3A-3A-28A_n7B</w:t>
            </w:r>
          </w:p>
        </w:tc>
        <w:tc>
          <w:tcPr>
            <w:tcW w:w="868" w:type="dxa"/>
            <w:tcBorders>
              <w:top w:val="single" w:sz="4" w:space="0" w:color="auto"/>
              <w:left w:val="single" w:sz="4" w:space="0" w:color="auto"/>
              <w:bottom w:val="single" w:sz="4" w:space="0" w:color="auto"/>
              <w:right w:val="single" w:sz="4" w:space="0" w:color="auto"/>
            </w:tcBorders>
            <w:hideMark/>
          </w:tcPr>
          <w:p w14:paraId="2BB96112" w14:textId="77777777" w:rsidR="008A53D0" w:rsidRDefault="008A53D0">
            <w:pPr>
              <w:pStyle w:val="TAC"/>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1CDA99D" w14:textId="77777777" w:rsidR="008A53D0" w:rsidRDefault="008A53D0">
            <w:pPr>
              <w:pStyle w:val="TAC"/>
              <w:rPr>
                <w:rFonts w:eastAsia="Malgun Gothic"/>
                <w:szCs w:val="18"/>
                <w:lang w:eastAsia="ko-KR"/>
              </w:rPr>
            </w:pPr>
            <w:r>
              <w:rPr>
                <w:rFonts w:eastAsia="Malgun Gothic"/>
                <w:szCs w:val="18"/>
                <w:lang w:eastAsia="ko-KR"/>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49F096BE"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D3E566"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143387" w14:textId="77777777" w:rsidR="008A53D0" w:rsidRDefault="008A53D0">
            <w:pPr>
              <w:pStyle w:val="TAC"/>
              <w:rPr>
                <w:rFonts w:eastAsia="Malgun Gothic"/>
                <w:szCs w:val="18"/>
                <w:lang w:eastAsia="ko-KR"/>
              </w:rPr>
            </w:pPr>
            <w:r>
              <w:rPr>
                <w:rFonts w:eastAsia="Malgun Gothic"/>
                <w:szCs w:val="18"/>
                <w:lang w:eastAsia="ko-KR"/>
              </w:rPr>
              <w:t>1832.5</w:t>
            </w:r>
          </w:p>
        </w:tc>
        <w:tc>
          <w:tcPr>
            <w:tcW w:w="700" w:type="dxa"/>
            <w:tcBorders>
              <w:top w:val="single" w:sz="4" w:space="0" w:color="auto"/>
              <w:left w:val="single" w:sz="4" w:space="0" w:color="auto"/>
              <w:bottom w:val="single" w:sz="4" w:space="0" w:color="auto"/>
              <w:right w:val="single" w:sz="4" w:space="0" w:color="auto"/>
            </w:tcBorders>
            <w:hideMark/>
          </w:tcPr>
          <w:p w14:paraId="630981BB" w14:textId="77777777" w:rsidR="008A53D0" w:rsidRDefault="008A53D0">
            <w:pPr>
              <w:pStyle w:val="TAC"/>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7EC2CBE8" w14:textId="77777777" w:rsidR="008A53D0" w:rsidRDefault="008A53D0">
            <w:pPr>
              <w:pStyle w:val="TAC"/>
            </w:pPr>
            <w:r>
              <w:t>IMD2</w:t>
            </w:r>
          </w:p>
        </w:tc>
      </w:tr>
      <w:tr w:rsidR="008A53D0" w14:paraId="0A2D2833" w14:textId="77777777" w:rsidTr="008A53D0">
        <w:trPr>
          <w:trHeight w:val="54"/>
          <w:jc w:val="center"/>
        </w:trPr>
        <w:tc>
          <w:tcPr>
            <w:tcW w:w="2259" w:type="dxa"/>
            <w:tcBorders>
              <w:top w:val="nil"/>
              <w:left w:val="single" w:sz="4" w:space="0" w:color="auto"/>
              <w:bottom w:val="nil"/>
              <w:right w:val="single" w:sz="4" w:space="0" w:color="auto"/>
            </w:tcBorders>
          </w:tcPr>
          <w:p w14:paraId="5B62803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DEE46C" w14:textId="77777777" w:rsidR="008A53D0" w:rsidRDefault="008A53D0">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3DEE06E2" w14:textId="77777777" w:rsidR="008A53D0" w:rsidRDefault="008A53D0">
            <w:pPr>
              <w:pStyle w:val="TAC"/>
              <w:rPr>
                <w:rFonts w:eastAsia="Malgun Gothic"/>
                <w:szCs w:val="18"/>
                <w:lang w:eastAsia="ko-KR"/>
              </w:rPr>
            </w:pPr>
            <w:r>
              <w:rPr>
                <w:rFonts w:eastAsia="Malgun Gothic"/>
                <w:szCs w:val="18"/>
                <w:lang w:eastAsia="ko-KR"/>
              </w:rPr>
              <w:t>710.5</w:t>
            </w:r>
          </w:p>
        </w:tc>
        <w:tc>
          <w:tcPr>
            <w:tcW w:w="747" w:type="dxa"/>
            <w:tcBorders>
              <w:top w:val="single" w:sz="4" w:space="0" w:color="auto"/>
              <w:left w:val="single" w:sz="4" w:space="0" w:color="auto"/>
              <w:bottom w:val="single" w:sz="4" w:space="0" w:color="auto"/>
              <w:right w:val="single" w:sz="4" w:space="0" w:color="auto"/>
            </w:tcBorders>
            <w:noWrap/>
            <w:hideMark/>
          </w:tcPr>
          <w:p w14:paraId="6F8AEB7C" w14:textId="77777777" w:rsidR="008A53D0" w:rsidRDefault="008A53D0">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78D6A7" w14:textId="77777777" w:rsidR="008A53D0" w:rsidRDefault="008A53D0">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CFA002" w14:textId="77777777" w:rsidR="008A53D0" w:rsidRDefault="008A53D0">
            <w:pPr>
              <w:pStyle w:val="TAC"/>
              <w:rPr>
                <w:rFonts w:eastAsia="Malgun Gothic"/>
                <w:szCs w:val="18"/>
                <w:lang w:eastAsia="ko-KR"/>
              </w:rPr>
            </w:pPr>
            <w:r>
              <w:rPr>
                <w:rFonts w:eastAsia="Malgun Gothic"/>
                <w:szCs w:val="18"/>
                <w:lang w:eastAsia="ko-KR"/>
              </w:rPr>
              <w:t>765.5</w:t>
            </w:r>
          </w:p>
        </w:tc>
        <w:tc>
          <w:tcPr>
            <w:tcW w:w="700" w:type="dxa"/>
            <w:tcBorders>
              <w:top w:val="single" w:sz="4" w:space="0" w:color="auto"/>
              <w:left w:val="single" w:sz="4" w:space="0" w:color="auto"/>
              <w:bottom w:val="single" w:sz="4" w:space="0" w:color="auto"/>
              <w:right w:val="single" w:sz="4" w:space="0" w:color="auto"/>
            </w:tcBorders>
            <w:hideMark/>
          </w:tcPr>
          <w:p w14:paraId="4D3A3050"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C5C40C2" w14:textId="77777777" w:rsidR="008A53D0" w:rsidRDefault="008A53D0">
            <w:pPr>
              <w:pStyle w:val="TAC"/>
            </w:pPr>
            <w:r>
              <w:t>N/A</w:t>
            </w:r>
          </w:p>
        </w:tc>
      </w:tr>
      <w:tr w:rsidR="008A53D0" w14:paraId="616CFC1A" w14:textId="77777777" w:rsidTr="008A53D0">
        <w:trPr>
          <w:trHeight w:val="54"/>
          <w:jc w:val="center"/>
        </w:trPr>
        <w:tc>
          <w:tcPr>
            <w:tcW w:w="2259" w:type="dxa"/>
            <w:tcBorders>
              <w:top w:val="nil"/>
              <w:left w:val="single" w:sz="4" w:space="0" w:color="auto"/>
              <w:bottom w:val="nil"/>
              <w:right w:val="single" w:sz="4" w:space="0" w:color="auto"/>
            </w:tcBorders>
          </w:tcPr>
          <w:p w14:paraId="016BD83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52657D" w14:textId="77777777" w:rsidR="008A53D0" w:rsidRDefault="008A53D0">
            <w:pPr>
              <w:pStyle w:val="TAC"/>
            </w:pPr>
            <w:r>
              <w:rPr>
                <w:rFonts w:eastAsia="Malgun Gothic"/>
                <w:szCs w:val="18"/>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10C2607" w14:textId="77777777" w:rsidR="008A53D0" w:rsidRDefault="008A53D0">
            <w:pPr>
              <w:pStyle w:val="TAC"/>
              <w:rPr>
                <w:rFonts w:eastAsia="Malgun Gothic"/>
                <w:szCs w:val="18"/>
                <w:lang w:eastAsia="ko-KR"/>
              </w:rPr>
            </w:pPr>
            <w:r>
              <w:rPr>
                <w:rFonts w:eastAsia="Malgun Gothic"/>
                <w:szCs w:val="18"/>
                <w:lang w:eastAsia="ko-KR"/>
              </w:rPr>
              <w:t>2543</w:t>
            </w:r>
          </w:p>
        </w:tc>
        <w:tc>
          <w:tcPr>
            <w:tcW w:w="747" w:type="dxa"/>
            <w:tcBorders>
              <w:top w:val="single" w:sz="4" w:space="0" w:color="auto"/>
              <w:left w:val="single" w:sz="4" w:space="0" w:color="auto"/>
              <w:bottom w:val="single" w:sz="4" w:space="0" w:color="auto"/>
              <w:right w:val="single" w:sz="4" w:space="0" w:color="auto"/>
            </w:tcBorders>
            <w:noWrap/>
            <w:hideMark/>
          </w:tcPr>
          <w:p w14:paraId="7A1BDA08" w14:textId="77777777" w:rsidR="008A53D0" w:rsidRDefault="008A53D0">
            <w:pPr>
              <w:pStyle w:val="TAC"/>
              <w:rPr>
                <w:rFonts w:eastAsia="Malgun Gothic"/>
                <w:szCs w:val="18"/>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9885454" w14:textId="77777777" w:rsidR="008A53D0" w:rsidRDefault="008A53D0">
            <w:pPr>
              <w:pStyle w:val="TAC"/>
              <w:rPr>
                <w:rFonts w:eastAsia="Malgun Gothic"/>
                <w:szCs w:val="18"/>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17D1E4" w14:textId="77777777" w:rsidR="008A53D0" w:rsidRDefault="008A53D0">
            <w:pPr>
              <w:pStyle w:val="TAC"/>
              <w:rPr>
                <w:rFonts w:eastAsia="Malgun Gothic"/>
                <w:szCs w:val="18"/>
                <w:lang w:eastAsia="ko-KR"/>
              </w:rPr>
            </w:pPr>
            <w:r>
              <w:rPr>
                <w:rFonts w:eastAsia="Malgun Gothic"/>
                <w:szCs w:val="18"/>
                <w:lang w:eastAsia="ko-KR"/>
              </w:rPr>
              <w:t>2663</w:t>
            </w:r>
          </w:p>
        </w:tc>
        <w:tc>
          <w:tcPr>
            <w:tcW w:w="700" w:type="dxa"/>
            <w:tcBorders>
              <w:top w:val="single" w:sz="4" w:space="0" w:color="auto"/>
              <w:left w:val="single" w:sz="4" w:space="0" w:color="auto"/>
              <w:bottom w:val="single" w:sz="4" w:space="0" w:color="auto"/>
              <w:right w:val="single" w:sz="4" w:space="0" w:color="auto"/>
            </w:tcBorders>
            <w:hideMark/>
          </w:tcPr>
          <w:p w14:paraId="12DBD439"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669519F" w14:textId="77777777" w:rsidR="008A53D0" w:rsidRDefault="008A53D0">
            <w:pPr>
              <w:pStyle w:val="TAC"/>
            </w:pPr>
            <w:r>
              <w:rPr>
                <w:lang w:eastAsia="ja-JP"/>
              </w:rPr>
              <w:t>N/A</w:t>
            </w:r>
          </w:p>
        </w:tc>
      </w:tr>
      <w:tr w:rsidR="008A53D0" w14:paraId="67DBAC61" w14:textId="77777777" w:rsidTr="008A53D0">
        <w:trPr>
          <w:trHeight w:val="54"/>
          <w:jc w:val="center"/>
        </w:trPr>
        <w:tc>
          <w:tcPr>
            <w:tcW w:w="2259" w:type="dxa"/>
            <w:tcBorders>
              <w:top w:val="nil"/>
              <w:left w:val="single" w:sz="4" w:space="0" w:color="auto"/>
              <w:bottom w:val="nil"/>
              <w:right w:val="single" w:sz="4" w:space="0" w:color="auto"/>
            </w:tcBorders>
          </w:tcPr>
          <w:p w14:paraId="2D106C4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A15C849"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0B18E15" w14:textId="77777777" w:rsidR="008A53D0" w:rsidRDefault="008A53D0">
            <w:pPr>
              <w:pStyle w:val="TAC"/>
              <w:rPr>
                <w:rFonts w:eastAsia="Malgun Gothic"/>
                <w:szCs w:val="18"/>
                <w:lang w:eastAsia="ko-KR"/>
              </w:rPr>
            </w:pPr>
            <w:r>
              <w:t>1747</w:t>
            </w:r>
          </w:p>
        </w:tc>
        <w:tc>
          <w:tcPr>
            <w:tcW w:w="747" w:type="dxa"/>
            <w:tcBorders>
              <w:top w:val="single" w:sz="4" w:space="0" w:color="auto"/>
              <w:left w:val="single" w:sz="4" w:space="0" w:color="auto"/>
              <w:bottom w:val="single" w:sz="4" w:space="0" w:color="auto"/>
              <w:right w:val="single" w:sz="4" w:space="0" w:color="auto"/>
            </w:tcBorders>
            <w:noWrap/>
            <w:hideMark/>
          </w:tcPr>
          <w:p w14:paraId="16A4953F"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FE4EA7"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1C426C" w14:textId="77777777" w:rsidR="008A53D0" w:rsidRDefault="008A53D0">
            <w:pPr>
              <w:pStyle w:val="TAC"/>
              <w:rPr>
                <w:rFonts w:eastAsia="Malgun Gothic"/>
                <w:szCs w:val="18"/>
                <w:lang w:eastAsia="ko-KR"/>
              </w:rPr>
            </w:pPr>
            <w:r>
              <w:t>1842</w:t>
            </w:r>
          </w:p>
        </w:tc>
        <w:tc>
          <w:tcPr>
            <w:tcW w:w="700" w:type="dxa"/>
            <w:tcBorders>
              <w:top w:val="single" w:sz="4" w:space="0" w:color="auto"/>
              <w:left w:val="single" w:sz="4" w:space="0" w:color="auto"/>
              <w:bottom w:val="single" w:sz="4" w:space="0" w:color="auto"/>
              <w:right w:val="single" w:sz="4" w:space="0" w:color="auto"/>
            </w:tcBorders>
            <w:hideMark/>
          </w:tcPr>
          <w:p w14:paraId="242CF656"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BF3178F" w14:textId="77777777" w:rsidR="008A53D0" w:rsidRDefault="008A53D0">
            <w:pPr>
              <w:pStyle w:val="TAC"/>
            </w:pPr>
            <w:r>
              <w:rPr>
                <w:lang w:eastAsia="ja-JP"/>
              </w:rPr>
              <w:t>N/A</w:t>
            </w:r>
          </w:p>
        </w:tc>
      </w:tr>
      <w:tr w:rsidR="008A53D0" w14:paraId="599F646B" w14:textId="77777777" w:rsidTr="008A53D0">
        <w:trPr>
          <w:trHeight w:val="54"/>
          <w:jc w:val="center"/>
        </w:trPr>
        <w:tc>
          <w:tcPr>
            <w:tcW w:w="2259" w:type="dxa"/>
            <w:tcBorders>
              <w:top w:val="nil"/>
              <w:left w:val="single" w:sz="4" w:space="0" w:color="auto"/>
              <w:bottom w:val="nil"/>
              <w:right w:val="single" w:sz="4" w:space="0" w:color="auto"/>
            </w:tcBorders>
          </w:tcPr>
          <w:p w14:paraId="7170E09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64515B" w14:textId="77777777" w:rsidR="008A53D0" w:rsidRDefault="008A53D0">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2D91BD8B" w14:textId="77777777" w:rsidR="008A53D0" w:rsidRDefault="008A53D0">
            <w:pPr>
              <w:pStyle w:val="TAC"/>
              <w:rPr>
                <w:rFonts w:eastAsia="Malgun Gothic"/>
                <w:szCs w:val="18"/>
                <w:lang w:eastAsia="ko-KR"/>
              </w:rPr>
            </w:pPr>
            <w:r>
              <w:t>741</w:t>
            </w:r>
          </w:p>
        </w:tc>
        <w:tc>
          <w:tcPr>
            <w:tcW w:w="747" w:type="dxa"/>
            <w:tcBorders>
              <w:top w:val="single" w:sz="4" w:space="0" w:color="auto"/>
              <w:left w:val="single" w:sz="4" w:space="0" w:color="auto"/>
              <w:bottom w:val="single" w:sz="4" w:space="0" w:color="auto"/>
              <w:right w:val="single" w:sz="4" w:space="0" w:color="auto"/>
            </w:tcBorders>
            <w:noWrap/>
            <w:hideMark/>
          </w:tcPr>
          <w:p w14:paraId="4B213AC9"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D92130"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DB050E" w14:textId="77777777" w:rsidR="008A53D0" w:rsidRDefault="008A53D0">
            <w:pPr>
              <w:pStyle w:val="TAC"/>
              <w:rPr>
                <w:rFonts w:eastAsia="Malgun Gothic"/>
                <w:szCs w:val="18"/>
                <w:lang w:eastAsia="ko-KR"/>
              </w:rPr>
            </w:pPr>
            <w:r>
              <w:t>796.0</w:t>
            </w:r>
          </w:p>
        </w:tc>
        <w:tc>
          <w:tcPr>
            <w:tcW w:w="700" w:type="dxa"/>
            <w:tcBorders>
              <w:top w:val="single" w:sz="4" w:space="0" w:color="auto"/>
              <w:left w:val="single" w:sz="4" w:space="0" w:color="auto"/>
              <w:bottom w:val="single" w:sz="4" w:space="0" w:color="auto"/>
              <w:right w:val="single" w:sz="4" w:space="0" w:color="auto"/>
            </w:tcBorders>
            <w:hideMark/>
          </w:tcPr>
          <w:p w14:paraId="755DC306" w14:textId="77777777" w:rsidR="008A53D0" w:rsidRDefault="008A53D0">
            <w:pPr>
              <w:pStyle w:val="TAC"/>
            </w:pPr>
            <w:r>
              <w:t>20.0</w:t>
            </w:r>
          </w:p>
        </w:tc>
        <w:tc>
          <w:tcPr>
            <w:tcW w:w="1248" w:type="dxa"/>
            <w:tcBorders>
              <w:top w:val="single" w:sz="4" w:space="0" w:color="auto"/>
              <w:left w:val="single" w:sz="4" w:space="0" w:color="auto"/>
              <w:bottom w:val="single" w:sz="4" w:space="0" w:color="auto"/>
              <w:right w:val="single" w:sz="4" w:space="0" w:color="auto"/>
            </w:tcBorders>
            <w:hideMark/>
          </w:tcPr>
          <w:p w14:paraId="290FAE53" w14:textId="77777777" w:rsidR="008A53D0" w:rsidRDefault="008A53D0">
            <w:pPr>
              <w:pStyle w:val="TAC"/>
            </w:pPr>
            <w:r>
              <w:t>IMD2</w:t>
            </w:r>
          </w:p>
        </w:tc>
      </w:tr>
      <w:tr w:rsidR="008A53D0" w14:paraId="2572B4C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2DC348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D8598A" w14:textId="77777777" w:rsidR="008A53D0" w:rsidRDefault="008A53D0">
            <w:pPr>
              <w:pStyle w:val="TAC"/>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5AEFE0F1" w14:textId="77777777" w:rsidR="008A53D0" w:rsidRDefault="008A53D0">
            <w:pPr>
              <w:pStyle w:val="TAC"/>
              <w:rPr>
                <w:rFonts w:eastAsia="Malgun Gothic"/>
                <w:szCs w:val="18"/>
                <w:lang w:eastAsia="ko-KR"/>
              </w:rPr>
            </w:pPr>
            <w:r>
              <w:t>2543</w:t>
            </w:r>
          </w:p>
        </w:tc>
        <w:tc>
          <w:tcPr>
            <w:tcW w:w="747" w:type="dxa"/>
            <w:tcBorders>
              <w:top w:val="single" w:sz="4" w:space="0" w:color="auto"/>
              <w:left w:val="single" w:sz="4" w:space="0" w:color="auto"/>
              <w:bottom w:val="single" w:sz="4" w:space="0" w:color="auto"/>
              <w:right w:val="single" w:sz="4" w:space="0" w:color="auto"/>
            </w:tcBorders>
            <w:noWrap/>
            <w:hideMark/>
          </w:tcPr>
          <w:p w14:paraId="3F956746"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A7CD95"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86AF35" w14:textId="77777777" w:rsidR="008A53D0" w:rsidRDefault="008A53D0">
            <w:pPr>
              <w:pStyle w:val="TAC"/>
              <w:rPr>
                <w:rFonts w:eastAsia="Malgun Gothic"/>
                <w:szCs w:val="18"/>
                <w:lang w:eastAsia="ko-KR"/>
              </w:rPr>
            </w:pPr>
            <w:r>
              <w:t>2663</w:t>
            </w:r>
          </w:p>
        </w:tc>
        <w:tc>
          <w:tcPr>
            <w:tcW w:w="700" w:type="dxa"/>
            <w:tcBorders>
              <w:top w:val="single" w:sz="4" w:space="0" w:color="auto"/>
              <w:left w:val="single" w:sz="4" w:space="0" w:color="auto"/>
              <w:bottom w:val="single" w:sz="4" w:space="0" w:color="auto"/>
              <w:right w:val="single" w:sz="4" w:space="0" w:color="auto"/>
            </w:tcBorders>
            <w:hideMark/>
          </w:tcPr>
          <w:p w14:paraId="32FC7B8A" w14:textId="77777777" w:rsidR="008A53D0" w:rsidRDefault="008A53D0">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B1C3D91" w14:textId="77777777" w:rsidR="008A53D0" w:rsidRDefault="008A53D0">
            <w:pPr>
              <w:pStyle w:val="TAC"/>
            </w:pPr>
            <w:r>
              <w:rPr>
                <w:lang w:eastAsia="ja-JP"/>
              </w:rPr>
              <w:t>N/A</w:t>
            </w:r>
          </w:p>
        </w:tc>
      </w:tr>
      <w:tr w:rsidR="008A53D0" w14:paraId="5FE5AA7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C8CF1C2" w14:textId="77777777" w:rsidR="008A53D0" w:rsidRDefault="008A53D0">
            <w:pPr>
              <w:pStyle w:val="TAC"/>
              <w:rPr>
                <w:lang w:eastAsia="ja-JP"/>
              </w:rPr>
            </w:pPr>
            <w:r>
              <w:rPr>
                <w:rFonts w:eastAsia="Malgun Gothic"/>
                <w:szCs w:val="18"/>
              </w:rPr>
              <w:t>DC_3A-28A_n77A</w:t>
            </w:r>
          </w:p>
        </w:tc>
        <w:tc>
          <w:tcPr>
            <w:tcW w:w="868" w:type="dxa"/>
            <w:tcBorders>
              <w:top w:val="single" w:sz="4" w:space="0" w:color="auto"/>
              <w:left w:val="single" w:sz="4" w:space="0" w:color="auto"/>
              <w:bottom w:val="single" w:sz="4" w:space="0" w:color="auto"/>
              <w:right w:val="single" w:sz="4" w:space="0" w:color="auto"/>
            </w:tcBorders>
            <w:hideMark/>
          </w:tcPr>
          <w:p w14:paraId="06236850" w14:textId="77777777" w:rsidR="008A53D0" w:rsidRDefault="008A53D0">
            <w:pPr>
              <w:pStyle w:val="TAC"/>
              <w:rPr>
                <w:szCs w:val="18"/>
                <w:lang w:eastAsia="ja-JP"/>
              </w:rPr>
            </w:pPr>
            <w:r>
              <w:rPr>
                <w:rFonts w:eastAsia="Yu Gothic"/>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17656775" w14:textId="77777777" w:rsidR="008A53D0" w:rsidRDefault="008A53D0">
            <w:pPr>
              <w:pStyle w:val="TAC"/>
              <w:rPr>
                <w:szCs w:val="18"/>
                <w:lang w:eastAsia="ja-JP"/>
              </w:rPr>
            </w:pPr>
            <w:r>
              <w:rPr>
                <w:rFonts w:eastAsia="Yu Gothic"/>
                <w:szCs w:val="18"/>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283EB54B" w14:textId="77777777" w:rsidR="008A53D0" w:rsidRDefault="008A53D0">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8BDC428" w14:textId="77777777" w:rsidR="008A53D0" w:rsidRDefault="008A53D0">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1AF810" w14:textId="77777777" w:rsidR="008A53D0" w:rsidRDefault="008A53D0">
            <w:pPr>
              <w:pStyle w:val="TAC"/>
              <w:rPr>
                <w:szCs w:val="18"/>
                <w:lang w:eastAsia="ja-JP"/>
              </w:rPr>
            </w:pPr>
            <w:r>
              <w:rPr>
                <w:rFonts w:eastAsia="Yu Gothic"/>
                <w:szCs w:val="18"/>
              </w:rPr>
              <w:t>1807.5</w:t>
            </w:r>
          </w:p>
        </w:tc>
        <w:tc>
          <w:tcPr>
            <w:tcW w:w="700" w:type="dxa"/>
            <w:tcBorders>
              <w:top w:val="single" w:sz="4" w:space="0" w:color="auto"/>
              <w:left w:val="single" w:sz="4" w:space="0" w:color="auto"/>
              <w:bottom w:val="single" w:sz="4" w:space="0" w:color="auto"/>
              <w:right w:val="single" w:sz="4" w:space="0" w:color="auto"/>
            </w:tcBorders>
            <w:hideMark/>
          </w:tcPr>
          <w:p w14:paraId="6CAB6D3A" w14:textId="77777777" w:rsidR="008A53D0" w:rsidRDefault="008A53D0">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78A4E2C" w14:textId="77777777" w:rsidR="008A53D0" w:rsidRDefault="008A53D0">
            <w:pPr>
              <w:pStyle w:val="TAC"/>
              <w:rPr>
                <w:lang w:eastAsia="ja-JP"/>
              </w:rPr>
            </w:pPr>
            <w:r>
              <w:rPr>
                <w:szCs w:val="18"/>
                <w:lang w:eastAsia="ja-JP"/>
              </w:rPr>
              <w:t>N/A</w:t>
            </w:r>
          </w:p>
        </w:tc>
      </w:tr>
      <w:tr w:rsidR="008A53D0" w14:paraId="64FC7E3B" w14:textId="77777777" w:rsidTr="008A53D0">
        <w:trPr>
          <w:trHeight w:val="54"/>
          <w:jc w:val="center"/>
        </w:trPr>
        <w:tc>
          <w:tcPr>
            <w:tcW w:w="2259" w:type="dxa"/>
            <w:tcBorders>
              <w:top w:val="nil"/>
              <w:left w:val="single" w:sz="4" w:space="0" w:color="auto"/>
              <w:bottom w:val="nil"/>
              <w:right w:val="single" w:sz="4" w:space="0" w:color="auto"/>
            </w:tcBorders>
          </w:tcPr>
          <w:p w14:paraId="08C8EE06"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F601367" w14:textId="77777777" w:rsidR="008A53D0" w:rsidRDefault="008A53D0">
            <w:pPr>
              <w:pStyle w:val="TAC"/>
              <w:rPr>
                <w:szCs w:val="18"/>
                <w:lang w:eastAsia="ja-JP"/>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43D52B3D" w14:textId="77777777" w:rsidR="008A53D0" w:rsidRDefault="008A53D0">
            <w:pPr>
              <w:pStyle w:val="TAC"/>
              <w:rPr>
                <w:szCs w:val="18"/>
                <w:lang w:eastAsia="ja-JP"/>
              </w:rPr>
            </w:pPr>
            <w:r>
              <w:rPr>
                <w:rFonts w:eastAsia="Yu Gothic"/>
                <w:szCs w:val="18"/>
              </w:rPr>
              <w:t>715</w:t>
            </w:r>
          </w:p>
        </w:tc>
        <w:tc>
          <w:tcPr>
            <w:tcW w:w="747" w:type="dxa"/>
            <w:tcBorders>
              <w:top w:val="single" w:sz="4" w:space="0" w:color="auto"/>
              <w:left w:val="single" w:sz="4" w:space="0" w:color="auto"/>
              <w:bottom w:val="single" w:sz="4" w:space="0" w:color="auto"/>
              <w:right w:val="single" w:sz="4" w:space="0" w:color="auto"/>
            </w:tcBorders>
            <w:noWrap/>
            <w:hideMark/>
          </w:tcPr>
          <w:p w14:paraId="63E88E50" w14:textId="77777777" w:rsidR="008A53D0" w:rsidRDefault="008A53D0">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BA87404" w14:textId="77777777" w:rsidR="008A53D0" w:rsidRDefault="008A53D0">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77BF4E" w14:textId="77777777" w:rsidR="008A53D0" w:rsidRDefault="008A53D0">
            <w:pPr>
              <w:pStyle w:val="TAC"/>
              <w:rPr>
                <w:szCs w:val="18"/>
                <w:lang w:eastAsia="ja-JP"/>
              </w:rPr>
            </w:pPr>
            <w:r>
              <w:rPr>
                <w:rFonts w:eastAsia="Yu Gothic"/>
                <w:szCs w:val="18"/>
              </w:rPr>
              <w:t>770</w:t>
            </w:r>
          </w:p>
        </w:tc>
        <w:tc>
          <w:tcPr>
            <w:tcW w:w="700" w:type="dxa"/>
            <w:tcBorders>
              <w:top w:val="single" w:sz="4" w:space="0" w:color="auto"/>
              <w:left w:val="single" w:sz="4" w:space="0" w:color="auto"/>
              <w:bottom w:val="single" w:sz="4" w:space="0" w:color="auto"/>
              <w:right w:val="single" w:sz="4" w:space="0" w:color="auto"/>
            </w:tcBorders>
            <w:hideMark/>
          </w:tcPr>
          <w:p w14:paraId="64F2E4EE" w14:textId="77777777" w:rsidR="008A53D0" w:rsidRDefault="008A53D0">
            <w:pPr>
              <w:pStyle w:val="TAC"/>
              <w:rPr>
                <w:rFonts w:eastAsia="Malgun Gothic"/>
                <w:lang w:eastAsia="ko-KR"/>
              </w:rPr>
            </w:pPr>
            <w:r>
              <w:rPr>
                <w:rFonts w:eastAsia="Yu Gothic"/>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5545773F" w14:textId="77777777" w:rsidR="008A53D0" w:rsidRDefault="008A53D0">
            <w:pPr>
              <w:pStyle w:val="TAC"/>
              <w:rPr>
                <w:lang w:eastAsia="ja-JP"/>
              </w:rPr>
            </w:pPr>
            <w:r>
              <w:rPr>
                <w:rFonts w:eastAsia="Yu Gothic"/>
                <w:szCs w:val="18"/>
              </w:rPr>
              <w:t>IMD3</w:t>
            </w:r>
          </w:p>
        </w:tc>
      </w:tr>
      <w:tr w:rsidR="008A53D0" w14:paraId="5F7430F4" w14:textId="77777777" w:rsidTr="008A53D0">
        <w:trPr>
          <w:trHeight w:val="54"/>
          <w:jc w:val="center"/>
        </w:trPr>
        <w:tc>
          <w:tcPr>
            <w:tcW w:w="2259" w:type="dxa"/>
            <w:tcBorders>
              <w:top w:val="nil"/>
              <w:left w:val="single" w:sz="4" w:space="0" w:color="auto"/>
              <w:bottom w:val="nil"/>
              <w:right w:val="single" w:sz="4" w:space="0" w:color="auto"/>
            </w:tcBorders>
          </w:tcPr>
          <w:p w14:paraId="45838F2D"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31880D8" w14:textId="77777777" w:rsidR="008A53D0" w:rsidRDefault="008A53D0">
            <w:pPr>
              <w:pStyle w:val="TAC"/>
              <w:rPr>
                <w:szCs w:val="18"/>
                <w:lang w:eastAsia="ja-JP"/>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E13D3F5" w14:textId="77777777" w:rsidR="008A53D0" w:rsidRDefault="008A53D0">
            <w:pPr>
              <w:pStyle w:val="TAC"/>
              <w:rPr>
                <w:szCs w:val="18"/>
                <w:lang w:eastAsia="ja-JP"/>
              </w:rPr>
            </w:pPr>
            <w:r>
              <w:rPr>
                <w:rFonts w:eastAsia="Yu Gothic"/>
                <w:szCs w:val="18"/>
              </w:rPr>
              <w:t>4195</w:t>
            </w:r>
          </w:p>
        </w:tc>
        <w:tc>
          <w:tcPr>
            <w:tcW w:w="747" w:type="dxa"/>
            <w:tcBorders>
              <w:top w:val="single" w:sz="4" w:space="0" w:color="auto"/>
              <w:left w:val="single" w:sz="4" w:space="0" w:color="auto"/>
              <w:bottom w:val="single" w:sz="4" w:space="0" w:color="auto"/>
              <w:right w:val="single" w:sz="4" w:space="0" w:color="auto"/>
            </w:tcBorders>
            <w:noWrap/>
            <w:hideMark/>
          </w:tcPr>
          <w:p w14:paraId="19B730A7" w14:textId="77777777" w:rsidR="008A53D0" w:rsidRDefault="008A53D0">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3D2378F" w14:textId="77777777" w:rsidR="008A53D0" w:rsidRDefault="008A53D0">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AA27F7" w14:textId="77777777" w:rsidR="008A53D0" w:rsidRDefault="008A53D0">
            <w:pPr>
              <w:pStyle w:val="TAC"/>
              <w:rPr>
                <w:szCs w:val="18"/>
                <w:lang w:eastAsia="ja-JP"/>
              </w:rPr>
            </w:pPr>
            <w:r>
              <w:rPr>
                <w:rFonts w:eastAsia="Yu Gothic"/>
                <w:szCs w:val="18"/>
              </w:rPr>
              <w:t>4195</w:t>
            </w:r>
          </w:p>
        </w:tc>
        <w:tc>
          <w:tcPr>
            <w:tcW w:w="700" w:type="dxa"/>
            <w:tcBorders>
              <w:top w:val="single" w:sz="4" w:space="0" w:color="auto"/>
              <w:left w:val="single" w:sz="4" w:space="0" w:color="auto"/>
              <w:bottom w:val="single" w:sz="4" w:space="0" w:color="auto"/>
              <w:right w:val="single" w:sz="4" w:space="0" w:color="auto"/>
            </w:tcBorders>
            <w:hideMark/>
          </w:tcPr>
          <w:p w14:paraId="64CBFF5A" w14:textId="77777777" w:rsidR="008A53D0" w:rsidRDefault="008A53D0">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100A9F" w14:textId="77777777" w:rsidR="008A53D0" w:rsidRDefault="008A53D0">
            <w:pPr>
              <w:pStyle w:val="TAC"/>
              <w:rPr>
                <w:lang w:eastAsia="ja-JP"/>
              </w:rPr>
            </w:pPr>
            <w:r>
              <w:rPr>
                <w:szCs w:val="18"/>
                <w:lang w:eastAsia="ja-JP"/>
              </w:rPr>
              <w:t>N/A</w:t>
            </w:r>
          </w:p>
        </w:tc>
      </w:tr>
      <w:tr w:rsidR="008A53D0" w14:paraId="547F4DAA" w14:textId="77777777" w:rsidTr="008A53D0">
        <w:trPr>
          <w:trHeight w:val="54"/>
          <w:jc w:val="center"/>
        </w:trPr>
        <w:tc>
          <w:tcPr>
            <w:tcW w:w="2259" w:type="dxa"/>
            <w:tcBorders>
              <w:top w:val="nil"/>
              <w:left w:val="single" w:sz="4" w:space="0" w:color="auto"/>
              <w:bottom w:val="nil"/>
              <w:right w:val="single" w:sz="4" w:space="0" w:color="auto"/>
            </w:tcBorders>
          </w:tcPr>
          <w:p w14:paraId="0786ED84"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E529CF8" w14:textId="77777777" w:rsidR="008A53D0" w:rsidRDefault="008A53D0">
            <w:pPr>
              <w:pStyle w:val="TAC"/>
              <w:rPr>
                <w:szCs w:val="18"/>
                <w:lang w:eastAsia="ja-JP"/>
              </w:rPr>
            </w:pPr>
            <w:r>
              <w:rPr>
                <w:rFonts w:eastAsia="Yu Gothic"/>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225CC2E4" w14:textId="77777777" w:rsidR="008A53D0" w:rsidRDefault="008A53D0">
            <w:pPr>
              <w:pStyle w:val="TAC"/>
              <w:rPr>
                <w:szCs w:val="18"/>
                <w:lang w:eastAsia="ja-JP"/>
              </w:rPr>
            </w:pPr>
            <w:r>
              <w:rPr>
                <w:rFonts w:eastAsia="Yu Gothic"/>
                <w:szCs w:val="18"/>
              </w:rPr>
              <w:t>1755</w:t>
            </w:r>
          </w:p>
        </w:tc>
        <w:tc>
          <w:tcPr>
            <w:tcW w:w="747" w:type="dxa"/>
            <w:tcBorders>
              <w:top w:val="single" w:sz="4" w:space="0" w:color="auto"/>
              <w:left w:val="single" w:sz="4" w:space="0" w:color="auto"/>
              <w:bottom w:val="single" w:sz="4" w:space="0" w:color="auto"/>
              <w:right w:val="single" w:sz="4" w:space="0" w:color="auto"/>
            </w:tcBorders>
            <w:noWrap/>
            <w:hideMark/>
          </w:tcPr>
          <w:p w14:paraId="5BAD74C6" w14:textId="77777777" w:rsidR="008A53D0" w:rsidRDefault="008A53D0">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865C8DE" w14:textId="77777777" w:rsidR="008A53D0" w:rsidRDefault="008A53D0">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D7A691" w14:textId="77777777" w:rsidR="008A53D0" w:rsidRDefault="008A53D0">
            <w:pPr>
              <w:pStyle w:val="TAC"/>
              <w:rPr>
                <w:szCs w:val="18"/>
                <w:lang w:eastAsia="ja-JP"/>
              </w:rPr>
            </w:pPr>
            <w:r>
              <w:rPr>
                <w:rFonts w:eastAsia="Yu Gothic"/>
                <w:szCs w:val="18"/>
              </w:rPr>
              <w:t>1850</w:t>
            </w:r>
          </w:p>
        </w:tc>
        <w:tc>
          <w:tcPr>
            <w:tcW w:w="700" w:type="dxa"/>
            <w:tcBorders>
              <w:top w:val="single" w:sz="4" w:space="0" w:color="auto"/>
              <w:left w:val="single" w:sz="4" w:space="0" w:color="auto"/>
              <w:bottom w:val="single" w:sz="4" w:space="0" w:color="auto"/>
              <w:right w:val="single" w:sz="4" w:space="0" w:color="auto"/>
            </w:tcBorders>
            <w:hideMark/>
          </w:tcPr>
          <w:p w14:paraId="631DF22C" w14:textId="77777777" w:rsidR="008A53D0" w:rsidRDefault="008A53D0">
            <w:pPr>
              <w:pStyle w:val="TAC"/>
              <w:rPr>
                <w:rFonts w:eastAsia="Malgun Gothic"/>
                <w:lang w:eastAsia="ko-KR"/>
              </w:rPr>
            </w:pPr>
            <w:r>
              <w:rPr>
                <w:rFonts w:eastAsia="Yu Gothic"/>
                <w:szCs w:val="18"/>
              </w:rPr>
              <w:t>17.0</w:t>
            </w:r>
          </w:p>
        </w:tc>
        <w:tc>
          <w:tcPr>
            <w:tcW w:w="1248" w:type="dxa"/>
            <w:tcBorders>
              <w:top w:val="single" w:sz="4" w:space="0" w:color="auto"/>
              <w:left w:val="single" w:sz="4" w:space="0" w:color="auto"/>
              <w:bottom w:val="single" w:sz="4" w:space="0" w:color="auto"/>
              <w:right w:val="single" w:sz="4" w:space="0" w:color="auto"/>
            </w:tcBorders>
            <w:hideMark/>
          </w:tcPr>
          <w:p w14:paraId="0EE07899" w14:textId="77777777" w:rsidR="008A53D0" w:rsidRDefault="008A53D0">
            <w:pPr>
              <w:pStyle w:val="TAC"/>
              <w:rPr>
                <w:lang w:eastAsia="ja-JP"/>
              </w:rPr>
            </w:pPr>
            <w:r>
              <w:rPr>
                <w:rFonts w:eastAsia="Yu Gothic"/>
                <w:szCs w:val="18"/>
              </w:rPr>
              <w:t>IMD3</w:t>
            </w:r>
          </w:p>
        </w:tc>
      </w:tr>
      <w:tr w:rsidR="008A53D0" w14:paraId="641EA30C" w14:textId="77777777" w:rsidTr="008A53D0">
        <w:trPr>
          <w:trHeight w:val="54"/>
          <w:jc w:val="center"/>
        </w:trPr>
        <w:tc>
          <w:tcPr>
            <w:tcW w:w="2259" w:type="dxa"/>
            <w:tcBorders>
              <w:top w:val="nil"/>
              <w:left w:val="single" w:sz="4" w:space="0" w:color="auto"/>
              <w:bottom w:val="nil"/>
              <w:right w:val="single" w:sz="4" w:space="0" w:color="auto"/>
            </w:tcBorders>
          </w:tcPr>
          <w:p w14:paraId="32D3428F"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DAD2C95" w14:textId="77777777" w:rsidR="008A53D0" w:rsidRDefault="008A53D0">
            <w:pPr>
              <w:pStyle w:val="TAC"/>
              <w:rPr>
                <w:szCs w:val="18"/>
                <w:lang w:eastAsia="ja-JP"/>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279438A8" w14:textId="77777777" w:rsidR="008A53D0" w:rsidRDefault="008A53D0">
            <w:pPr>
              <w:pStyle w:val="TAC"/>
              <w:rPr>
                <w:szCs w:val="18"/>
                <w:lang w:eastAsia="ja-JP"/>
              </w:rPr>
            </w:pPr>
            <w:r>
              <w:rPr>
                <w:rFonts w:eastAsia="Yu Gothic"/>
                <w:szCs w:val="18"/>
              </w:rPr>
              <w:t>735</w:t>
            </w:r>
          </w:p>
        </w:tc>
        <w:tc>
          <w:tcPr>
            <w:tcW w:w="747" w:type="dxa"/>
            <w:tcBorders>
              <w:top w:val="single" w:sz="4" w:space="0" w:color="auto"/>
              <w:left w:val="single" w:sz="4" w:space="0" w:color="auto"/>
              <w:bottom w:val="single" w:sz="4" w:space="0" w:color="auto"/>
              <w:right w:val="single" w:sz="4" w:space="0" w:color="auto"/>
            </w:tcBorders>
            <w:noWrap/>
            <w:hideMark/>
          </w:tcPr>
          <w:p w14:paraId="7C4E477D" w14:textId="77777777" w:rsidR="008A53D0" w:rsidRDefault="008A53D0">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2198B08" w14:textId="77777777" w:rsidR="008A53D0" w:rsidRDefault="008A53D0">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F79F3B" w14:textId="77777777" w:rsidR="008A53D0" w:rsidRDefault="008A53D0">
            <w:pPr>
              <w:pStyle w:val="TAC"/>
              <w:rPr>
                <w:szCs w:val="18"/>
                <w:lang w:eastAsia="ja-JP"/>
              </w:rPr>
            </w:pPr>
            <w:r>
              <w:rPr>
                <w:rFonts w:eastAsia="Yu Gothic"/>
                <w:szCs w:val="18"/>
              </w:rPr>
              <w:t>790</w:t>
            </w:r>
          </w:p>
        </w:tc>
        <w:tc>
          <w:tcPr>
            <w:tcW w:w="700" w:type="dxa"/>
            <w:tcBorders>
              <w:top w:val="single" w:sz="4" w:space="0" w:color="auto"/>
              <w:left w:val="single" w:sz="4" w:space="0" w:color="auto"/>
              <w:bottom w:val="single" w:sz="4" w:space="0" w:color="auto"/>
              <w:right w:val="single" w:sz="4" w:space="0" w:color="auto"/>
            </w:tcBorders>
            <w:hideMark/>
          </w:tcPr>
          <w:p w14:paraId="1EA44E70" w14:textId="77777777" w:rsidR="008A53D0" w:rsidRDefault="008A53D0">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61D46A" w14:textId="77777777" w:rsidR="008A53D0" w:rsidRDefault="008A53D0">
            <w:pPr>
              <w:pStyle w:val="TAC"/>
              <w:rPr>
                <w:lang w:eastAsia="ja-JP"/>
              </w:rPr>
            </w:pPr>
            <w:r>
              <w:rPr>
                <w:szCs w:val="18"/>
                <w:lang w:eastAsia="ja-JP"/>
              </w:rPr>
              <w:t>N/A</w:t>
            </w:r>
          </w:p>
        </w:tc>
      </w:tr>
      <w:tr w:rsidR="008A53D0" w14:paraId="353BE48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661FA93"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D68C80" w14:textId="77777777" w:rsidR="008A53D0" w:rsidRDefault="008A53D0">
            <w:pPr>
              <w:pStyle w:val="TAC"/>
              <w:rPr>
                <w:szCs w:val="18"/>
                <w:lang w:eastAsia="ja-JP"/>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CD9060E" w14:textId="77777777" w:rsidR="008A53D0" w:rsidRDefault="008A53D0">
            <w:pPr>
              <w:pStyle w:val="TAC"/>
              <w:rPr>
                <w:szCs w:val="18"/>
                <w:lang w:eastAsia="ja-JP"/>
              </w:rPr>
            </w:pPr>
            <w:r>
              <w:rPr>
                <w:rFonts w:eastAsia="Yu Gothic"/>
                <w:szCs w:val="18"/>
              </w:rPr>
              <w:t>3320</w:t>
            </w:r>
          </w:p>
        </w:tc>
        <w:tc>
          <w:tcPr>
            <w:tcW w:w="747" w:type="dxa"/>
            <w:tcBorders>
              <w:top w:val="single" w:sz="4" w:space="0" w:color="auto"/>
              <w:left w:val="single" w:sz="4" w:space="0" w:color="auto"/>
              <w:bottom w:val="single" w:sz="4" w:space="0" w:color="auto"/>
              <w:right w:val="single" w:sz="4" w:space="0" w:color="auto"/>
            </w:tcBorders>
            <w:noWrap/>
            <w:hideMark/>
          </w:tcPr>
          <w:p w14:paraId="2CCA3528" w14:textId="77777777" w:rsidR="008A53D0" w:rsidRDefault="008A53D0">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46612ED" w14:textId="77777777" w:rsidR="008A53D0" w:rsidRDefault="008A53D0">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F0EE4E" w14:textId="77777777" w:rsidR="008A53D0" w:rsidRDefault="008A53D0">
            <w:pPr>
              <w:pStyle w:val="TAC"/>
              <w:rPr>
                <w:szCs w:val="18"/>
                <w:lang w:eastAsia="ja-JP"/>
              </w:rPr>
            </w:pPr>
            <w:r>
              <w:rPr>
                <w:rFonts w:eastAsia="Yu Gothic"/>
                <w:szCs w:val="18"/>
              </w:rPr>
              <w:t>3320</w:t>
            </w:r>
          </w:p>
        </w:tc>
        <w:tc>
          <w:tcPr>
            <w:tcW w:w="700" w:type="dxa"/>
            <w:tcBorders>
              <w:top w:val="single" w:sz="4" w:space="0" w:color="auto"/>
              <w:left w:val="single" w:sz="4" w:space="0" w:color="auto"/>
              <w:bottom w:val="single" w:sz="4" w:space="0" w:color="auto"/>
              <w:right w:val="single" w:sz="4" w:space="0" w:color="auto"/>
            </w:tcBorders>
            <w:hideMark/>
          </w:tcPr>
          <w:p w14:paraId="47F308DE" w14:textId="77777777" w:rsidR="008A53D0" w:rsidRDefault="008A53D0">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1A80104" w14:textId="77777777" w:rsidR="008A53D0" w:rsidRDefault="008A53D0">
            <w:pPr>
              <w:pStyle w:val="TAC"/>
              <w:rPr>
                <w:lang w:eastAsia="ja-JP"/>
              </w:rPr>
            </w:pPr>
            <w:r>
              <w:rPr>
                <w:szCs w:val="18"/>
                <w:lang w:eastAsia="ja-JP"/>
              </w:rPr>
              <w:t>N/A</w:t>
            </w:r>
          </w:p>
        </w:tc>
      </w:tr>
      <w:tr w:rsidR="008A53D0" w14:paraId="7116BF7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5BABC00" w14:textId="77777777" w:rsidR="008A53D0" w:rsidRDefault="008A53D0">
            <w:pPr>
              <w:pStyle w:val="TAC"/>
              <w:rPr>
                <w:lang w:eastAsia="ja-JP"/>
              </w:rPr>
            </w:pPr>
            <w:r>
              <w:rPr>
                <w:lang w:eastAsia="ja-JP"/>
              </w:rPr>
              <w:t>DC_3A_n28A-n77A</w:t>
            </w:r>
          </w:p>
        </w:tc>
        <w:tc>
          <w:tcPr>
            <w:tcW w:w="868" w:type="dxa"/>
            <w:tcBorders>
              <w:top w:val="single" w:sz="4" w:space="0" w:color="auto"/>
              <w:left w:val="single" w:sz="4" w:space="0" w:color="auto"/>
              <w:bottom w:val="single" w:sz="4" w:space="0" w:color="auto"/>
              <w:right w:val="single" w:sz="4" w:space="0" w:color="auto"/>
            </w:tcBorders>
            <w:hideMark/>
          </w:tcPr>
          <w:p w14:paraId="77CB253D" w14:textId="77777777" w:rsidR="008A53D0" w:rsidRDefault="008A53D0">
            <w:pPr>
              <w:pStyle w:val="TAC"/>
              <w:rPr>
                <w:rFonts w:eastAsia="Yu Gothic"/>
                <w:szCs w:val="18"/>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47607BD0" w14:textId="77777777" w:rsidR="008A53D0" w:rsidRDefault="008A53D0">
            <w:pPr>
              <w:pStyle w:val="TAC"/>
              <w:rPr>
                <w:rFonts w:eastAsia="Yu Gothic"/>
                <w:szCs w:val="18"/>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B7AAEB5" w14:textId="77777777" w:rsidR="008A53D0" w:rsidRDefault="008A53D0">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8D2EEC" w14:textId="77777777" w:rsidR="008A53D0" w:rsidRDefault="008A53D0">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4DCD0F" w14:textId="77777777" w:rsidR="008A53D0" w:rsidRDefault="008A53D0">
            <w:pPr>
              <w:pStyle w:val="TAC"/>
              <w:rPr>
                <w:rFonts w:eastAsia="Yu Gothic"/>
                <w:szCs w:val="18"/>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06C06A35" w14:textId="77777777" w:rsidR="008A53D0" w:rsidRDefault="008A53D0">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B717BF" w14:textId="77777777" w:rsidR="008A53D0" w:rsidRDefault="008A53D0">
            <w:pPr>
              <w:pStyle w:val="TAC"/>
              <w:rPr>
                <w:szCs w:val="18"/>
                <w:lang w:eastAsia="ja-JP"/>
              </w:rPr>
            </w:pPr>
            <w:r>
              <w:rPr>
                <w:lang w:eastAsia="ja-JP"/>
              </w:rPr>
              <w:t>N/A</w:t>
            </w:r>
          </w:p>
        </w:tc>
      </w:tr>
      <w:tr w:rsidR="008A53D0" w14:paraId="1EB363B2" w14:textId="77777777" w:rsidTr="008A53D0">
        <w:trPr>
          <w:trHeight w:val="54"/>
          <w:jc w:val="center"/>
        </w:trPr>
        <w:tc>
          <w:tcPr>
            <w:tcW w:w="2259" w:type="dxa"/>
            <w:tcBorders>
              <w:top w:val="nil"/>
              <w:left w:val="single" w:sz="4" w:space="0" w:color="auto"/>
              <w:bottom w:val="nil"/>
              <w:right w:val="single" w:sz="4" w:space="0" w:color="auto"/>
            </w:tcBorders>
          </w:tcPr>
          <w:p w14:paraId="10BC4A92"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2856CC7" w14:textId="77777777" w:rsidR="008A53D0" w:rsidRDefault="008A53D0">
            <w:pPr>
              <w:pStyle w:val="TAC"/>
              <w:rPr>
                <w:rFonts w:eastAsia="Yu Gothic"/>
                <w:szCs w:val="18"/>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73AAC86F" w14:textId="77777777" w:rsidR="008A53D0" w:rsidRDefault="008A53D0">
            <w:pPr>
              <w:pStyle w:val="TAC"/>
              <w:rPr>
                <w:rFonts w:eastAsia="Yu Gothic"/>
                <w:szCs w:val="18"/>
              </w:rPr>
            </w:pPr>
            <w:r>
              <w:rPr>
                <w:rFonts w:cs="Arial"/>
              </w:rPr>
              <w:t>733</w:t>
            </w:r>
          </w:p>
        </w:tc>
        <w:tc>
          <w:tcPr>
            <w:tcW w:w="747" w:type="dxa"/>
            <w:tcBorders>
              <w:top w:val="single" w:sz="4" w:space="0" w:color="auto"/>
              <w:left w:val="single" w:sz="4" w:space="0" w:color="auto"/>
              <w:bottom w:val="single" w:sz="4" w:space="0" w:color="auto"/>
              <w:right w:val="single" w:sz="4" w:space="0" w:color="auto"/>
            </w:tcBorders>
            <w:noWrap/>
            <w:hideMark/>
          </w:tcPr>
          <w:p w14:paraId="79D848BA" w14:textId="77777777" w:rsidR="008A53D0" w:rsidRDefault="008A53D0">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6AF1E4" w14:textId="77777777" w:rsidR="008A53D0" w:rsidRDefault="008A53D0">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CEAE71" w14:textId="77777777" w:rsidR="008A53D0" w:rsidRDefault="008A53D0">
            <w:pPr>
              <w:pStyle w:val="TAC"/>
              <w:rPr>
                <w:rFonts w:eastAsia="Yu Gothic"/>
                <w:szCs w:val="18"/>
              </w:rPr>
            </w:pPr>
            <w:r>
              <w:rPr>
                <w:rFonts w:cs="Arial"/>
              </w:rPr>
              <w:t>788</w:t>
            </w:r>
          </w:p>
        </w:tc>
        <w:tc>
          <w:tcPr>
            <w:tcW w:w="700" w:type="dxa"/>
            <w:tcBorders>
              <w:top w:val="single" w:sz="4" w:space="0" w:color="auto"/>
              <w:left w:val="single" w:sz="4" w:space="0" w:color="auto"/>
              <w:bottom w:val="single" w:sz="4" w:space="0" w:color="auto"/>
              <w:right w:val="single" w:sz="4" w:space="0" w:color="auto"/>
            </w:tcBorders>
            <w:hideMark/>
          </w:tcPr>
          <w:p w14:paraId="1206ED36" w14:textId="77777777" w:rsidR="008A53D0" w:rsidRDefault="008A53D0">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EC6E106" w14:textId="77777777" w:rsidR="008A53D0" w:rsidRDefault="008A53D0">
            <w:pPr>
              <w:pStyle w:val="TAC"/>
              <w:rPr>
                <w:szCs w:val="18"/>
                <w:lang w:eastAsia="ja-JP"/>
              </w:rPr>
            </w:pPr>
            <w:r>
              <w:rPr>
                <w:lang w:eastAsia="ja-JP"/>
              </w:rPr>
              <w:t>N/A</w:t>
            </w:r>
          </w:p>
        </w:tc>
      </w:tr>
      <w:tr w:rsidR="008A53D0" w14:paraId="25C61F3F" w14:textId="77777777" w:rsidTr="008A53D0">
        <w:trPr>
          <w:trHeight w:val="54"/>
          <w:jc w:val="center"/>
        </w:trPr>
        <w:tc>
          <w:tcPr>
            <w:tcW w:w="2259" w:type="dxa"/>
            <w:tcBorders>
              <w:top w:val="nil"/>
              <w:left w:val="single" w:sz="4" w:space="0" w:color="auto"/>
              <w:bottom w:val="nil"/>
              <w:right w:val="single" w:sz="4" w:space="0" w:color="auto"/>
            </w:tcBorders>
          </w:tcPr>
          <w:p w14:paraId="63046633"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AD197C2" w14:textId="77777777" w:rsidR="008A53D0" w:rsidRDefault="008A53D0">
            <w:pPr>
              <w:pStyle w:val="TAC"/>
              <w:rPr>
                <w:rFonts w:eastAsia="Yu Gothic"/>
                <w:szCs w:val="18"/>
              </w:rPr>
            </w:pPr>
            <w:r>
              <w:rPr>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5B7B02A" w14:textId="77777777" w:rsidR="008A53D0" w:rsidRDefault="008A53D0">
            <w:pPr>
              <w:pStyle w:val="TAC"/>
              <w:rPr>
                <w:rFonts w:eastAsia="Yu Gothic"/>
                <w:szCs w:val="18"/>
              </w:rPr>
            </w:pPr>
            <w:r>
              <w:rPr>
                <w:rFonts w:cs="Arial"/>
              </w:rPr>
              <w:t>4173</w:t>
            </w:r>
          </w:p>
        </w:tc>
        <w:tc>
          <w:tcPr>
            <w:tcW w:w="747" w:type="dxa"/>
            <w:tcBorders>
              <w:top w:val="single" w:sz="4" w:space="0" w:color="auto"/>
              <w:left w:val="single" w:sz="4" w:space="0" w:color="auto"/>
              <w:bottom w:val="single" w:sz="4" w:space="0" w:color="auto"/>
              <w:right w:val="single" w:sz="4" w:space="0" w:color="auto"/>
            </w:tcBorders>
            <w:noWrap/>
            <w:hideMark/>
          </w:tcPr>
          <w:p w14:paraId="42EE080F" w14:textId="77777777" w:rsidR="008A53D0" w:rsidRDefault="008A53D0">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0B80842" w14:textId="77777777" w:rsidR="008A53D0" w:rsidRDefault="008A53D0">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219986" w14:textId="77777777" w:rsidR="008A53D0" w:rsidRDefault="008A53D0">
            <w:pPr>
              <w:pStyle w:val="TAC"/>
              <w:rPr>
                <w:rFonts w:eastAsia="Yu Gothic"/>
                <w:szCs w:val="18"/>
              </w:rPr>
            </w:pPr>
            <w:r>
              <w:rPr>
                <w:rFonts w:cs="Arial"/>
              </w:rPr>
              <w:t>4173</w:t>
            </w:r>
          </w:p>
        </w:tc>
        <w:tc>
          <w:tcPr>
            <w:tcW w:w="700" w:type="dxa"/>
            <w:tcBorders>
              <w:top w:val="single" w:sz="4" w:space="0" w:color="auto"/>
              <w:left w:val="single" w:sz="4" w:space="0" w:color="auto"/>
              <w:bottom w:val="single" w:sz="4" w:space="0" w:color="auto"/>
              <w:right w:val="single" w:sz="4" w:space="0" w:color="auto"/>
            </w:tcBorders>
            <w:hideMark/>
          </w:tcPr>
          <w:p w14:paraId="770BA9CE" w14:textId="77777777" w:rsidR="008A53D0" w:rsidRDefault="008A53D0">
            <w:pPr>
              <w:pStyle w:val="TAC"/>
              <w:rPr>
                <w:szCs w:val="18"/>
                <w:lang w:eastAsia="ja-JP"/>
              </w:rPr>
            </w:pPr>
            <w:r>
              <w:rPr>
                <w:szCs w:val="18"/>
                <w:lang w:eastAsia="ja-JP"/>
              </w:rPr>
              <w:t>15.9</w:t>
            </w:r>
          </w:p>
        </w:tc>
        <w:tc>
          <w:tcPr>
            <w:tcW w:w="1248" w:type="dxa"/>
            <w:tcBorders>
              <w:top w:val="single" w:sz="4" w:space="0" w:color="auto"/>
              <w:left w:val="single" w:sz="4" w:space="0" w:color="auto"/>
              <w:bottom w:val="single" w:sz="4" w:space="0" w:color="auto"/>
              <w:right w:val="single" w:sz="4" w:space="0" w:color="auto"/>
            </w:tcBorders>
            <w:hideMark/>
          </w:tcPr>
          <w:p w14:paraId="157E350E" w14:textId="77777777" w:rsidR="008A53D0" w:rsidRDefault="008A53D0">
            <w:pPr>
              <w:pStyle w:val="TAC"/>
              <w:rPr>
                <w:szCs w:val="18"/>
                <w:lang w:eastAsia="ja-JP"/>
              </w:rPr>
            </w:pPr>
            <w:r>
              <w:t>IMD3</w:t>
            </w:r>
          </w:p>
        </w:tc>
      </w:tr>
      <w:tr w:rsidR="008A53D0" w14:paraId="17B0F430" w14:textId="77777777" w:rsidTr="008A53D0">
        <w:trPr>
          <w:trHeight w:val="54"/>
          <w:jc w:val="center"/>
        </w:trPr>
        <w:tc>
          <w:tcPr>
            <w:tcW w:w="2259" w:type="dxa"/>
            <w:tcBorders>
              <w:top w:val="nil"/>
              <w:left w:val="single" w:sz="4" w:space="0" w:color="auto"/>
              <w:bottom w:val="nil"/>
              <w:right w:val="single" w:sz="4" w:space="0" w:color="auto"/>
            </w:tcBorders>
          </w:tcPr>
          <w:p w14:paraId="3CA98077"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DB22122" w14:textId="77777777" w:rsidR="008A53D0" w:rsidRDefault="008A53D0">
            <w:pPr>
              <w:pStyle w:val="TAC"/>
              <w:rPr>
                <w:rFonts w:eastAsia="Yu Gothic"/>
                <w:szCs w:val="18"/>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45ADEF44" w14:textId="77777777" w:rsidR="008A53D0" w:rsidRDefault="008A53D0">
            <w:pPr>
              <w:pStyle w:val="TAC"/>
              <w:rPr>
                <w:rFonts w:eastAsia="Yu Gothic"/>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CC0DC58" w14:textId="77777777" w:rsidR="008A53D0" w:rsidRDefault="008A53D0">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DD1F13D" w14:textId="77777777" w:rsidR="008A53D0" w:rsidRDefault="008A53D0">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207FC3" w14:textId="77777777" w:rsidR="008A53D0" w:rsidRDefault="008A53D0">
            <w:pPr>
              <w:pStyle w:val="TAC"/>
              <w:rPr>
                <w:rFonts w:eastAsia="Yu Gothic"/>
                <w:szCs w:val="18"/>
              </w:rPr>
            </w:pPr>
            <w:r>
              <w:rPr>
                <w:rFonts w:cs="Arial"/>
              </w:rPr>
              <w:t>1807.5</w:t>
            </w:r>
          </w:p>
        </w:tc>
        <w:tc>
          <w:tcPr>
            <w:tcW w:w="700" w:type="dxa"/>
            <w:tcBorders>
              <w:top w:val="single" w:sz="4" w:space="0" w:color="auto"/>
              <w:left w:val="single" w:sz="4" w:space="0" w:color="auto"/>
              <w:bottom w:val="single" w:sz="4" w:space="0" w:color="auto"/>
              <w:right w:val="single" w:sz="4" w:space="0" w:color="auto"/>
            </w:tcBorders>
            <w:hideMark/>
          </w:tcPr>
          <w:p w14:paraId="1BD22413" w14:textId="77777777" w:rsidR="008A53D0" w:rsidRDefault="008A53D0">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7BEA446" w14:textId="77777777" w:rsidR="008A53D0" w:rsidRDefault="008A53D0">
            <w:pPr>
              <w:pStyle w:val="TAC"/>
              <w:rPr>
                <w:szCs w:val="18"/>
                <w:lang w:eastAsia="ja-JP"/>
              </w:rPr>
            </w:pPr>
            <w:r>
              <w:rPr>
                <w:rFonts w:eastAsia="Malgun Gothic"/>
                <w:lang w:eastAsia="ko-KR"/>
              </w:rPr>
              <w:t>N/A</w:t>
            </w:r>
          </w:p>
        </w:tc>
      </w:tr>
      <w:tr w:rsidR="008A53D0" w14:paraId="63153A17" w14:textId="77777777" w:rsidTr="008A53D0">
        <w:trPr>
          <w:trHeight w:val="54"/>
          <w:jc w:val="center"/>
        </w:trPr>
        <w:tc>
          <w:tcPr>
            <w:tcW w:w="2259" w:type="dxa"/>
            <w:tcBorders>
              <w:top w:val="nil"/>
              <w:left w:val="single" w:sz="4" w:space="0" w:color="auto"/>
              <w:bottom w:val="nil"/>
              <w:right w:val="single" w:sz="4" w:space="0" w:color="auto"/>
            </w:tcBorders>
          </w:tcPr>
          <w:p w14:paraId="7A949858"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1A5700A" w14:textId="77777777" w:rsidR="008A53D0" w:rsidRDefault="008A53D0">
            <w:pPr>
              <w:pStyle w:val="TAC"/>
              <w:rPr>
                <w:rFonts w:eastAsia="Yu Gothic"/>
                <w:szCs w:val="18"/>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2C80414" w14:textId="77777777" w:rsidR="008A53D0" w:rsidRDefault="008A53D0">
            <w:pPr>
              <w:pStyle w:val="TAC"/>
              <w:rPr>
                <w:rFonts w:eastAsia="Yu Gothic"/>
                <w:szCs w:val="18"/>
              </w:rPr>
            </w:pPr>
            <w:r>
              <w:rPr>
                <w:rFonts w:cs="Arial"/>
              </w:rPr>
              <w:t>715</w:t>
            </w:r>
          </w:p>
        </w:tc>
        <w:tc>
          <w:tcPr>
            <w:tcW w:w="747" w:type="dxa"/>
            <w:tcBorders>
              <w:top w:val="single" w:sz="4" w:space="0" w:color="auto"/>
              <w:left w:val="single" w:sz="4" w:space="0" w:color="auto"/>
              <w:bottom w:val="single" w:sz="4" w:space="0" w:color="auto"/>
              <w:right w:val="single" w:sz="4" w:space="0" w:color="auto"/>
            </w:tcBorders>
            <w:noWrap/>
            <w:hideMark/>
          </w:tcPr>
          <w:p w14:paraId="3E5141F1" w14:textId="77777777" w:rsidR="008A53D0" w:rsidRDefault="008A53D0">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E5B89C0" w14:textId="77777777" w:rsidR="008A53D0" w:rsidRDefault="008A53D0">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C0645E" w14:textId="77777777" w:rsidR="008A53D0" w:rsidRDefault="008A53D0">
            <w:pPr>
              <w:pStyle w:val="TAC"/>
              <w:rPr>
                <w:rFonts w:eastAsia="Yu Gothic"/>
                <w:szCs w:val="18"/>
              </w:rPr>
            </w:pPr>
            <w:r>
              <w:rPr>
                <w:rFonts w:cs="Arial"/>
              </w:rPr>
              <w:t>770</w:t>
            </w:r>
          </w:p>
        </w:tc>
        <w:tc>
          <w:tcPr>
            <w:tcW w:w="700" w:type="dxa"/>
            <w:tcBorders>
              <w:top w:val="single" w:sz="4" w:space="0" w:color="auto"/>
              <w:left w:val="single" w:sz="4" w:space="0" w:color="auto"/>
              <w:bottom w:val="single" w:sz="4" w:space="0" w:color="auto"/>
              <w:right w:val="single" w:sz="4" w:space="0" w:color="auto"/>
            </w:tcBorders>
            <w:hideMark/>
          </w:tcPr>
          <w:p w14:paraId="77D726EA" w14:textId="77777777" w:rsidR="008A53D0" w:rsidRDefault="008A53D0">
            <w:pPr>
              <w:pStyle w:val="TAC"/>
              <w:rPr>
                <w:szCs w:val="18"/>
                <w:lang w:eastAsia="ja-JP"/>
              </w:rPr>
            </w:pPr>
            <w:r>
              <w:rPr>
                <w:szCs w:val="18"/>
                <w:lang w:eastAsia="ja-JP"/>
              </w:rPr>
              <w:t>15.3</w:t>
            </w:r>
          </w:p>
        </w:tc>
        <w:tc>
          <w:tcPr>
            <w:tcW w:w="1248" w:type="dxa"/>
            <w:tcBorders>
              <w:top w:val="single" w:sz="4" w:space="0" w:color="auto"/>
              <w:left w:val="single" w:sz="4" w:space="0" w:color="auto"/>
              <w:bottom w:val="single" w:sz="4" w:space="0" w:color="auto"/>
              <w:right w:val="single" w:sz="4" w:space="0" w:color="auto"/>
            </w:tcBorders>
            <w:hideMark/>
          </w:tcPr>
          <w:p w14:paraId="13FCC4C3" w14:textId="77777777" w:rsidR="008A53D0" w:rsidRDefault="008A53D0">
            <w:pPr>
              <w:pStyle w:val="TAC"/>
              <w:rPr>
                <w:szCs w:val="18"/>
                <w:lang w:eastAsia="ja-JP"/>
              </w:rPr>
            </w:pPr>
            <w:r>
              <w:rPr>
                <w:lang w:eastAsia="ja-JP"/>
              </w:rPr>
              <w:t>IMD3</w:t>
            </w:r>
          </w:p>
        </w:tc>
      </w:tr>
      <w:tr w:rsidR="008A53D0" w14:paraId="617B61A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062689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A5403DD" w14:textId="77777777" w:rsidR="008A53D0" w:rsidRDefault="008A53D0">
            <w:pPr>
              <w:pStyle w:val="TAC"/>
              <w:rPr>
                <w:rFonts w:eastAsia="Yu Gothic"/>
                <w:szCs w:val="18"/>
              </w:rPr>
            </w:pPr>
            <w:r>
              <w:rPr>
                <w:szCs w:val="18"/>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424EAF0" w14:textId="77777777" w:rsidR="008A53D0" w:rsidRDefault="008A53D0">
            <w:pPr>
              <w:pStyle w:val="TAC"/>
              <w:rPr>
                <w:rFonts w:eastAsia="Yu Gothic"/>
                <w:szCs w:val="18"/>
              </w:rPr>
            </w:pPr>
            <w:r>
              <w:rPr>
                <w:rFonts w:cs="Arial"/>
              </w:rPr>
              <w:t>4195</w:t>
            </w:r>
          </w:p>
        </w:tc>
        <w:tc>
          <w:tcPr>
            <w:tcW w:w="747" w:type="dxa"/>
            <w:tcBorders>
              <w:top w:val="single" w:sz="4" w:space="0" w:color="auto"/>
              <w:left w:val="single" w:sz="4" w:space="0" w:color="auto"/>
              <w:bottom w:val="single" w:sz="4" w:space="0" w:color="auto"/>
              <w:right w:val="single" w:sz="4" w:space="0" w:color="auto"/>
            </w:tcBorders>
            <w:noWrap/>
            <w:hideMark/>
          </w:tcPr>
          <w:p w14:paraId="3755AEC3" w14:textId="77777777" w:rsidR="008A53D0" w:rsidRDefault="008A53D0">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D1E43CE" w14:textId="77777777" w:rsidR="008A53D0" w:rsidRDefault="008A53D0">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D1C354A" w14:textId="77777777" w:rsidR="008A53D0" w:rsidRDefault="008A53D0">
            <w:pPr>
              <w:pStyle w:val="TAC"/>
              <w:rPr>
                <w:rFonts w:eastAsia="Yu Gothic"/>
                <w:szCs w:val="18"/>
              </w:rPr>
            </w:pPr>
            <w:r>
              <w:rPr>
                <w:rFonts w:cs="Arial"/>
              </w:rPr>
              <w:t>4195</w:t>
            </w:r>
          </w:p>
        </w:tc>
        <w:tc>
          <w:tcPr>
            <w:tcW w:w="700" w:type="dxa"/>
            <w:tcBorders>
              <w:top w:val="single" w:sz="4" w:space="0" w:color="auto"/>
              <w:left w:val="single" w:sz="4" w:space="0" w:color="auto"/>
              <w:bottom w:val="single" w:sz="4" w:space="0" w:color="auto"/>
              <w:right w:val="single" w:sz="4" w:space="0" w:color="auto"/>
            </w:tcBorders>
            <w:hideMark/>
          </w:tcPr>
          <w:p w14:paraId="7E3530AB" w14:textId="77777777" w:rsidR="008A53D0" w:rsidRDefault="008A53D0">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99919B0" w14:textId="77777777" w:rsidR="008A53D0" w:rsidRDefault="008A53D0">
            <w:pPr>
              <w:pStyle w:val="TAC"/>
              <w:rPr>
                <w:szCs w:val="18"/>
                <w:lang w:eastAsia="ja-JP"/>
              </w:rPr>
            </w:pPr>
            <w:r>
              <w:t>N/A</w:t>
            </w:r>
          </w:p>
        </w:tc>
      </w:tr>
      <w:tr w:rsidR="008A53D0" w14:paraId="12FD77C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55E5960" w14:textId="77777777" w:rsidR="008A53D0" w:rsidRDefault="008A53D0">
            <w:pPr>
              <w:pStyle w:val="TAC"/>
              <w:rPr>
                <w:rFonts w:eastAsia="MS Mincho"/>
              </w:rPr>
            </w:pPr>
            <w:r>
              <w:rPr>
                <w:rFonts w:cs="Arial"/>
              </w:rPr>
              <w:t>DC_3A-28A_n41A</w:t>
            </w:r>
          </w:p>
        </w:tc>
        <w:tc>
          <w:tcPr>
            <w:tcW w:w="868" w:type="dxa"/>
            <w:tcBorders>
              <w:top w:val="single" w:sz="4" w:space="0" w:color="auto"/>
              <w:left w:val="single" w:sz="4" w:space="0" w:color="auto"/>
              <w:bottom w:val="single" w:sz="4" w:space="0" w:color="auto"/>
              <w:right w:val="single" w:sz="4" w:space="0" w:color="auto"/>
            </w:tcBorders>
            <w:hideMark/>
          </w:tcPr>
          <w:p w14:paraId="1F978E92" w14:textId="77777777" w:rsidR="008A53D0" w:rsidRDefault="008A53D0">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14453096" w14:textId="77777777" w:rsidR="008A53D0" w:rsidRDefault="008A53D0">
            <w:pPr>
              <w:pStyle w:val="TAC"/>
              <w:rPr>
                <w:rFonts w:eastAsia="MS Mincho"/>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D65B126"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49E3AA"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AF909B" w14:textId="77777777" w:rsidR="008A53D0" w:rsidRDefault="008A53D0">
            <w:pPr>
              <w:pStyle w:val="TAC"/>
              <w:rPr>
                <w:rFonts w:eastAsia="MS Mincho"/>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0C4B455B"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B07822" w14:textId="77777777" w:rsidR="008A53D0" w:rsidRDefault="008A53D0">
            <w:pPr>
              <w:pStyle w:val="TAC"/>
            </w:pPr>
            <w:r>
              <w:rPr>
                <w:rFonts w:cs="Arial"/>
              </w:rPr>
              <w:t>N/A</w:t>
            </w:r>
          </w:p>
        </w:tc>
      </w:tr>
      <w:tr w:rsidR="008A53D0" w14:paraId="52F47D65" w14:textId="77777777" w:rsidTr="008A53D0">
        <w:trPr>
          <w:trHeight w:val="54"/>
          <w:jc w:val="center"/>
        </w:trPr>
        <w:tc>
          <w:tcPr>
            <w:tcW w:w="2259" w:type="dxa"/>
            <w:tcBorders>
              <w:top w:val="nil"/>
              <w:left w:val="single" w:sz="4" w:space="0" w:color="auto"/>
              <w:bottom w:val="nil"/>
              <w:right w:val="single" w:sz="4" w:space="0" w:color="auto"/>
            </w:tcBorders>
          </w:tcPr>
          <w:p w14:paraId="20E99B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CF33E41" w14:textId="77777777" w:rsidR="008A53D0" w:rsidRDefault="008A53D0">
            <w:pPr>
              <w:pStyle w:val="TAC"/>
              <w:rPr>
                <w:rFonts w:eastAsia="MS Mincho"/>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AA817D5" w14:textId="77777777" w:rsidR="008A53D0" w:rsidRDefault="008A53D0">
            <w:pPr>
              <w:pStyle w:val="TAC"/>
              <w:rPr>
                <w:rFonts w:eastAsia="MS Mincho"/>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7DA72682"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7D4B28"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B8EFCF" w14:textId="77777777" w:rsidR="008A53D0" w:rsidRDefault="008A53D0">
            <w:pPr>
              <w:pStyle w:val="TAC"/>
              <w:rPr>
                <w:rFonts w:eastAsia="MS Mincho"/>
              </w:rPr>
            </w:pPr>
            <w:r>
              <w:rPr>
                <w:rFonts w:cs="Arial"/>
              </w:rPr>
              <w:t>2510</w:t>
            </w:r>
          </w:p>
        </w:tc>
        <w:tc>
          <w:tcPr>
            <w:tcW w:w="700" w:type="dxa"/>
            <w:tcBorders>
              <w:top w:val="single" w:sz="4" w:space="0" w:color="auto"/>
              <w:left w:val="single" w:sz="4" w:space="0" w:color="auto"/>
              <w:bottom w:val="single" w:sz="4" w:space="0" w:color="auto"/>
              <w:right w:val="single" w:sz="4" w:space="0" w:color="auto"/>
            </w:tcBorders>
            <w:hideMark/>
          </w:tcPr>
          <w:p w14:paraId="1ED4AD78"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0FA331" w14:textId="77777777" w:rsidR="008A53D0" w:rsidRDefault="008A53D0">
            <w:pPr>
              <w:pStyle w:val="TAC"/>
            </w:pPr>
            <w:r>
              <w:rPr>
                <w:rFonts w:cs="Arial"/>
              </w:rPr>
              <w:t>N/A</w:t>
            </w:r>
          </w:p>
        </w:tc>
      </w:tr>
      <w:tr w:rsidR="008A53D0" w14:paraId="0E97C3E7" w14:textId="77777777" w:rsidTr="008A53D0">
        <w:trPr>
          <w:trHeight w:val="54"/>
          <w:jc w:val="center"/>
        </w:trPr>
        <w:tc>
          <w:tcPr>
            <w:tcW w:w="2259" w:type="dxa"/>
            <w:tcBorders>
              <w:top w:val="nil"/>
              <w:left w:val="single" w:sz="4" w:space="0" w:color="auto"/>
              <w:bottom w:val="nil"/>
              <w:right w:val="single" w:sz="4" w:space="0" w:color="auto"/>
            </w:tcBorders>
          </w:tcPr>
          <w:p w14:paraId="087B696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1885D5B" w14:textId="77777777" w:rsidR="008A53D0" w:rsidRDefault="008A53D0">
            <w:pPr>
              <w:pStyle w:val="TAC"/>
              <w:rPr>
                <w:rFonts w:eastAsia="MS Mincho"/>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67722EF8" w14:textId="77777777" w:rsidR="008A53D0" w:rsidRDefault="008A53D0">
            <w:pPr>
              <w:pStyle w:val="TAC"/>
              <w:rPr>
                <w:rFonts w:eastAsia="MS Mincho"/>
              </w:rPr>
            </w:pPr>
            <w:r>
              <w:rPr>
                <w:rFonts w:cs="Arial"/>
              </w:rPr>
              <w:t>735</w:t>
            </w:r>
          </w:p>
        </w:tc>
        <w:tc>
          <w:tcPr>
            <w:tcW w:w="747" w:type="dxa"/>
            <w:tcBorders>
              <w:top w:val="single" w:sz="4" w:space="0" w:color="auto"/>
              <w:left w:val="single" w:sz="4" w:space="0" w:color="auto"/>
              <w:bottom w:val="single" w:sz="4" w:space="0" w:color="auto"/>
              <w:right w:val="single" w:sz="4" w:space="0" w:color="auto"/>
            </w:tcBorders>
            <w:noWrap/>
            <w:hideMark/>
          </w:tcPr>
          <w:p w14:paraId="2280C1CE"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097B562"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163743" w14:textId="77777777" w:rsidR="008A53D0" w:rsidRDefault="008A53D0">
            <w:pPr>
              <w:pStyle w:val="TAC"/>
              <w:rPr>
                <w:rFonts w:eastAsia="MS Mincho"/>
              </w:rPr>
            </w:pPr>
            <w:r>
              <w:rPr>
                <w:rFonts w:cs="Arial"/>
              </w:rPr>
              <w:t>790</w:t>
            </w:r>
          </w:p>
        </w:tc>
        <w:tc>
          <w:tcPr>
            <w:tcW w:w="700" w:type="dxa"/>
            <w:tcBorders>
              <w:top w:val="single" w:sz="4" w:space="0" w:color="auto"/>
              <w:left w:val="single" w:sz="4" w:space="0" w:color="auto"/>
              <w:bottom w:val="single" w:sz="4" w:space="0" w:color="auto"/>
              <w:right w:val="single" w:sz="4" w:space="0" w:color="auto"/>
            </w:tcBorders>
            <w:hideMark/>
          </w:tcPr>
          <w:p w14:paraId="4A52C3D4" w14:textId="77777777" w:rsidR="008A53D0" w:rsidRDefault="008A53D0">
            <w:pPr>
              <w:pStyle w:val="TAC"/>
              <w:rPr>
                <w:rFonts w:eastAsia="Malgun Gothic"/>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642F8896" w14:textId="77777777" w:rsidR="008A53D0" w:rsidRDefault="008A53D0">
            <w:pPr>
              <w:pStyle w:val="TAC"/>
            </w:pPr>
            <w:r>
              <w:rPr>
                <w:rFonts w:cs="Arial"/>
              </w:rPr>
              <w:t>IMD2</w:t>
            </w:r>
            <w:r>
              <w:rPr>
                <w:rFonts w:cs="Arial"/>
                <w:vertAlign w:val="superscript"/>
              </w:rPr>
              <w:t>1</w:t>
            </w:r>
          </w:p>
        </w:tc>
      </w:tr>
      <w:tr w:rsidR="008A53D0" w14:paraId="0EB6316A" w14:textId="77777777" w:rsidTr="008A53D0">
        <w:trPr>
          <w:trHeight w:val="54"/>
          <w:jc w:val="center"/>
        </w:trPr>
        <w:tc>
          <w:tcPr>
            <w:tcW w:w="2259" w:type="dxa"/>
            <w:tcBorders>
              <w:top w:val="nil"/>
              <w:left w:val="single" w:sz="4" w:space="0" w:color="auto"/>
              <w:bottom w:val="nil"/>
              <w:right w:val="single" w:sz="4" w:space="0" w:color="auto"/>
            </w:tcBorders>
          </w:tcPr>
          <w:p w14:paraId="6F432D7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34F391" w14:textId="77777777" w:rsidR="008A53D0" w:rsidRDefault="008A53D0">
            <w:pPr>
              <w:pStyle w:val="TAC"/>
              <w:rPr>
                <w:rFonts w:cs="Arial"/>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2D70F5E4" w14:textId="77777777" w:rsidR="008A53D0" w:rsidRDefault="008A53D0">
            <w:pPr>
              <w:pStyle w:val="TAC"/>
              <w:rPr>
                <w:rFonts w:cs="Arial"/>
              </w:rPr>
            </w:pPr>
            <w:r>
              <w:rPr>
                <w:rFonts w:cs="Arial"/>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6195FB2D"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1D1D4E6"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E15671" w14:textId="77777777" w:rsidR="008A53D0" w:rsidRDefault="008A53D0">
            <w:pPr>
              <w:pStyle w:val="TAC"/>
              <w:rPr>
                <w:rFonts w:cs="Arial"/>
              </w:rPr>
            </w:pPr>
            <w:r>
              <w:rPr>
                <w:rFonts w:cs="Arial"/>
              </w:rPr>
              <w:t>1832.5</w:t>
            </w:r>
          </w:p>
        </w:tc>
        <w:tc>
          <w:tcPr>
            <w:tcW w:w="700" w:type="dxa"/>
            <w:tcBorders>
              <w:top w:val="single" w:sz="4" w:space="0" w:color="auto"/>
              <w:left w:val="single" w:sz="4" w:space="0" w:color="auto"/>
              <w:bottom w:val="single" w:sz="4" w:space="0" w:color="auto"/>
              <w:right w:val="single" w:sz="4" w:space="0" w:color="auto"/>
            </w:tcBorders>
            <w:hideMark/>
          </w:tcPr>
          <w:p w14:paraId="54BE138D" w14:textId="77777777" w:rsidR="008A53D0" w:rsidRDefault="008A53D0">
            <w:pPr>
              <w:pStyle w:val="TAC"/>
              <w:rPr>
                <w:rFonts w:cs="Arial"/>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1B00F4A5" w14:textId="77777777" w:rsidR="008A53D0" w:rsidRDefault="008A53D0">
            <w:pPr>
              <w:pStyle w:val="TAC"/>
              <w:rPr>
                <w:rFonts w:cs="Arial"/>
              </w:rPr>
            </w:pPr>
            <w:r>
              <w:rPr>
                <w:rFonts w:cs="Arial"/>
              </w:rPr>
              <w:t>IMD2</w:t>
            </w:r>
          </w:p>
        </w:tc>
      </w:tr>
      <w:tr w:rsidR="008A53D0" w14:paraId="69D36CEC" w14:textId="77777777" w:rsidTr="008A53D0">
        <w:trPr>
          <w:trHeight w:val="54"/>
          <w:jc w:val="center"/>
        </w:trPr>
        <w:tc>
          <w:tcPr>
            <w:tcW w:w="2259" w:type="dxa"/>
            <w:tcBorders>
              <w:top w:val="nil"/>
              <w:left w:val="single" w:sz="4" w:space="0" w:color="auto"/>
              <w:bottom w:val="nil"/>
              <w:right w:val="single" w:sz="4" w:space="0" w:color="auto"/>
            </w:tcBorders>
          </w:tcPr>
          <w:p w14:paraId="7E92705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EBD833" w14:textId="77777777" w:rsidR="008A53D0" w:rsidRDefault="008A53D0">
            <w:pPr>
              <w:pStyle w:val="TAC"/>
              <w:rPr>
                <w:rFonts w:cs="Arial"/>
              </w:rPr>
            </w:pPr>
            <w:r>
              <w:rPr>
                <w:rFonts w:cs="Arial"/>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CD1F146" w14:textId="77777777" w:rsidR="008A53D0" w:rsidRDefault="008A53D0">
            <w:pPr>
              <w:pStyle w:val="TAC"/>
              <w:rPr>
                <w:rFonts w:cs="Arial"/>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5D21CE9D"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500421C"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F52DA6" w14:textId="77777777" w:rsidR="008A53D0" w:rsidRDefault="008A53D0">
            <w:pPr>
              <w:pStyle w:val="TAC"/>
              <w:rPr>
                <w:rFonts w:cs="Arial"/>
              </w:rPr>
            </w:pPr>
            <w:r>
              <w:rPr>
                <w:rFonts w:cs="Arial"/>
              </w:rPr>
              <w:t>2543</w:t>
            </w:r>
          </w:p>
        </w:tc>
        <w:tc>
          <w:tcPr>
            <w:tcW w:w="700" w:type="dxa"/>
            <w:tcBorders>
              <w:top w:val="single" w:sz="4" w:space="0" w:color="auto"/>
              <w:left w:val="single" w:sz="4" w:space="0" w:color="auto"/>
              <w:bottom w:val="single" w:sz="4" w:space="0" w:color="auto"/>
              <w:right w:val="single" w:sz="4" w:space="0" w:color="auto"/>
            </w:tcBorders>
            <w:hideMark/>
          </w:tcPr>
          <w:p w14:paraId="49E50E59"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644C63" w14:textId="77777777" w:rsidR="008A53D0" w:rsidRDefault="008A53D0">
            <w:pPr>
              <w:pStyle w:val="TAC"/>
              <w:rPr>
                <w:rFonts w:cs="Arial"/>
              </w:rPr>
            </w:pPr>
            <w:r>
              <w:rPr>
                <w:rFonts w:cs="Arial"/>
              </w:rPr>
              <w:t>N/A</w:t>
            </w:r>
          </w:p>
        </w:tc>
      </w:tr>
      <w:tr w:rsidR="008A53D0" w14:paraId="4B82AF3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F06766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F9DB28" w14:textId="77777777" w:rsidR="008A53D0" w:rsidRDefault="008A53D0">
            <w:pPr>
              <w:pStyle w:val="TAC"/>
              <w:rPr>
                <w:rFonts w:cs="Arial"/>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3D598A23" w14:textId="77777777" w:rsidR="008A53D0" w:rsidRDefault="008A53D0">
            <w:pPr>
              <w:pStyle w:val="TAC"/>
              <w:rPr>
                <w:rFonts w:cs="Arial"/>
              </w:rPr>
            </w:pPr>
            <w:r>
              <w:rPr>
                <w:rFonts w:cs="Arial"/>
              </w:rPr>
              <w:t>710.5</w:t>
            </w:r>
          </w:p>
        </w:tc>
        <w:tc>
          <w:tcPr>
            <w:tcW w:w="747" w:type="dxa"/>
            <w:tcBorders>
              <w:top w:val="single" w:sz="4" w:space="0" w:color="auto"/>
              <w:left w:val="single" w:sz="4" w:space="0" w:color="auto"/>
              <w:bottom w:val="single" w:sz="4" w:space="0" w:color="auto"/>
              <w:right w:val="single" w:sz="4" w:space="0" w:color="auto"/>
            </w:tcBorders>
            <w:noWrap/>
            <w:hideMark/>
          </w:tcPr>
          <w:p w14:paraId="2F153D2D"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D8C6BB"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4CD68B" w14:textId="77777777" w:rsidR="008A53D0" w:rsidRDefault="008A53D0">
            <w:pPr>
              <w:pStyle w:val="TAC"/>
              <w:rPr>
                <w:rFonts w:cs="Arial"/>
              </w:rPr>
            </w:pPr>
            <w:r>
              <w:rPr>
                <w:rFonts w:cs="Arial"/>
              </w:rPr>
              <w:t>765.5</w:t>
            </w:r>
          </w:p>
        </w:tc>
        <w:tc>
          <w:tcPr>
            <w:tcW w:w="700" w:type="dxa"/>
            <w:tcBorders>
              <w:top w:val="single" w:sz="4" w:space="0" w:color="auto"/>
              <w:left w:val="single" w:sz="4" w:space="0" w:color="auto"/>
              <w:bottom w:val="single" w:sz="4" w:space="0" w:color="auto"/>
              <w:right w:val="single" w:sz="4" w:space="0" w:color="auto"/>
            </w:tcBorders>
            <w:hideMark/>
          </w:tcPr>
          <w:p w14:paraId="35CF4779"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F5B08B" w14:textId="77777777" w:rsidR="008A53D0" w:rsidRDefault="008A53D0">
            <w:pPr>
              <w:pStyle w:val="TAC"/>
              <w:rPr>
                <w:rFonts w:cs="Arial"/>
              </w:rPr>
            </w:pPr>
            <w:r>
              <w:rPr>
                <w:rFonts w:cs="Arial"/>
              </w:rPr>
              <w:t>N/A</w:t>
            </w:r>
          </w:p>
        </w:tc>
      </w:tr>
      <w:tr w:rsidR="008A53D0" w14:paraId="4972EBF2" w14:textId="77777777" w:rsidTr="008A53D0">
        <w:trPr>
          <w:trHeight w:val="54"/>
          <w:jc w:val="center"/>
        </w:trPr>
        <w:tc>
          <w:tcPr>
            <w:tcW w:w="2259" w:type="dxa"/>
            <w:tcBorders>
              <w:top w:val="nil"/>
              <w:left w:val="single" w:sz="4" w:space="0" w:color="auto"/>
              <w:bottom w:val="nil"/>
              <w:right w:val="single" w:sz="4" w:space="0" w:color="auto"/>
            </w:tcBorders>
            <w:hideMark/>
          </w:tcPr>
          <w:p w14:paraId="6F87DDD0" w14:textId="77777777" w:rsidR="008A53D0" w:rsidRDefault="008A53D0">
            <w:pPr>
              <w:pStyle w:val="TAC"/>
              <w:rPr>
                <w:rFonts w:eastAsia="MS Mincho"/>
              </w:rPr>
            </w:pPr>
            <w:r>
              <w:t>DC_3A_n28A</w:t>
            </w:r>
            <w:r>
              <w:rPr>
                <w:rFonts w:eastAsia="等线"/>
              </w:rPr>
              <w:t>-n41A</w:t>
            </w:r>
          </w:p>
        </w:tc>
        <w:tc>
          <w:tcPr>
            <w:tcW w:w="868" w:type="dxa"/>
            <w:tcBorders>
              <w:top w:val="single" w:sz="4" w:space="0" w:color="auto"/>
              <w:left w:val="single" w:sz="4" w:space="0" w:color="auto"/>
              <w:bottom w:val="single" w:sz="4" w:space="0" w:color="auto"/>
              <w:right w:val="single" w:sz="4" w:space="0" w:color="auto"/>
            </w:tcBorders>
            <w:hideMark/>
          </w:tcPr>
          <w:p w14:paraId="4A556DCC" w14:textId="77777777" w:rsidR="008A53D0" w:rsidRDefault="008A53D0">
            <w:pPr>
              <w:pStyle w:val="TAC"/>
            </w:pPr>
            <w:r>
              <w:rPr>
                <w:rFonts w:eastAsia="等线"/>
              </w:rPr>
              <w:t>3</w:t>
            </w:r>
          </w:p>
        </w:tc>
        <w:tc>
          <w:tcPr>
            <w:tcW w:w="1066" w:type="dxa"/>
            <w:tcBorders>
              <w:top w:val="single" w:sz="4" w:space="0" w:color="auto"/>
              <w:left w:val="single" w:sz="4" w:space="0" w:color="auto"/>
              <w:bottom w:val="single" w:sz="4" w:space="0" w:color="auto"/>
              <w:right w:val="single" w:sz="4" w:space="0" w:color="auto"/>
            </w:tcBorders>
            <w:noWrap/>
            <w:hideMark/>
          </w:tcPr>
          <w:p w14:paraId="4A62010D" w14:textId="77777777" w:rsidR="008A53D0" w:rsidRDefault="008A53D0">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2CCF36A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471545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BDE1CE" w14:textId="77777777" w:rsidR="008A53D0" w:rsidRDefault="008A53D0">
            <w:pPr>
              <w:pStyle w:val="TAC"/>
            </w:pPr>
            <w:r>
              <w:t>1815</w:t>
            </w:r>
          </w:p>
        </w:tc>
        <w:tc>
          <w:tcPr>
            <w:tcW w:w="700" w:type="dxa"/>
            <w:tcBorders>
              <w:top w:val="single" w:sz="4" w:space="0" w:color="auto"/>
              <w:left w:val="single" w:sz="4" w:space="0" w:color="auto"/>
              <w:bottom w:val="single" w:sz="4" w:space="0" w:color="auto"/>
              <w:right w:val="single" w:sz="4" w:space="0" w:color="auto"/>
            </w:tcBorders>
            <w:hideMark/>
          </w:tcPr>
          <w:p w14:paraId="518C5EE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12166D6" w14:textId="77777777" w:rsidR="008A53D0" w:rsidRDefault="008A53D0">
            <w:pPr>
              <w:pStyle w:val="TAC"/>
            </w:pPr>
            <w:r>
              <w:t>N/A</w:t>
            </w:r>
          </w:p>
        </w:tc>
      </w:tr>
      <w:tr w:rsidR="008A53D0" w14:paraId="3D1113BD" w14:textId="77777777" w:rsidTr="008A53D0">
        <w:trPr>
          <w:trHeight w:val="54"/>
          <w:jc w:val="center"/>
        </w:trPr>
        <w:tc>
          <w:tcPr>
            <w:tcW w:w="2259" w:type="dxa"/>
            <w:tcBorders>
              <w:top w:val="nil"/>
              <w:left w:val="single" w:sz="4" w:space="0" w:color="auto"/>
              <w:bottom w:val="nil"/>
              <w:right w:val="single" w:sz="4" w:space="0" w:color="auto"/>
            </w:tcBorders>
          </w:tcPr>
          <w:p w14:paraId="58D2725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793BC4"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1F67E9B" w14:textId="77777777" w:rsidR="008A53D0" w:rsidRDefault="008A53D0">
            <w:pPr>
              <w:pStyle w:val="TAC"/>
            </w:pPr>
            <w:r>
              <w:t>735</w:t>
            </w:r>
          </w:p>
        </w:tc>
        <w:tc>
          <w:tcPr>
            <w:tcW w:w="747" w:type="dxa"/>
            <w:tcBorders>
              <w:top w:val="single" w:sz="4" w:space="0" w:color="auto"/>
              <w:left w:val="single" w:sz="4" w:space="0" w:color="auto"/>
              <w:bottom w:val="single" w:sz="4" w:space="0" w:color="auto"/>
              <w:right w:val="single" w:sz="4" w:space="0" w:color="auto"/>
            </w:tcBorders>
            <w:noWrap/>
            <w:hideMark/>
          </w:tcPr>
          <w:p w14:paraId="1863E730"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A8DF0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81BB8F" w14:textId="77777777" w:rsidR="008A53D0" w:rsidRDefault="008A53D0">
            <w:pPr>
              <w:pStyle w:val="TAC"/>
            </w:pPr>
            <w:r>
              <w:t>790</w:t>
            </w:r>
          </w:p>
        </w:tc>
        <w:tc>
          <w:tcPr>
            <w:tcW w:w="700" w:type="dxa"/>
            <w:tcBorders>
              <w:top w:val="single" w:sz="4" w:space="0" w:color="auto"/>
              <w:left w:val="single" w:sz="4" w:space="0" w:color="auto"/>
              <w:bottom w:val="single" w:sz="4" w:space="0" w:color="auto"/>
              <w:right w:val="single" w:sz="4" w:space="0" w:color="auto"/>
            </w:tcBorders>
            <w:hideMark/>
          </w:tcPr>
          <w:p w14:paraId="14051B84" w14:textId="77777777" w:rsidR="008A53D0" w:rsidRDefault="008A53D0">
            <w:pPr>
              <w:pStyle w:val="TAC"/>
            </w:pPr>
            <w:r>
              <w:rPr>
                <w:rFonts w:eastAsia="等线"/>
              </w:rPr>
              <w:t>26</w:t>
            </w:r>
            <w:r>
              <w:rPr>
                <w:rFonts w:eastAsia="等线"/>
                <w:vertAlign w:val="superscript"/>
              </w:rPr>
              <w:t>1</w:t>
            </w:r>
          </w:p>
        </w:tc>
        <w:tc>
          <w:tcPr>
            <w:tcW w:w="1248" w:type="dxa"/>
            <w:tcBorders>
              <w:top w:val="single" w:sz="4" w:space="0" w:color="auto"/>
              <w:left w:val="single" w:sz="4" w:space="0" w:color="auto"/>
              <w:bottom w:val="single" w:sz="4" w:space="0" w:color="auto"/>
              <w:right w:val="single" w:sz="4" w:space="0" w:color="auto"/>
            </w:tcBorders>
            <w:hideMark/>
          </w:tcPr>
          <w:p w14:paraId="22FD6422" w14:textId="77777777" w:rsidR="008A53D0" w:rsidRDefault="008A53D0">
            <w:pPr>
              <w:pStyle w:val="TAC"/>
            </w:pPr>
            <w:r>
              <w:t>IMD2</w:t>
            </w:r>
          </w:p>
          <w:p w14:paraId="6DF72346" w14:textId="77777777" w:rsidR="008A53D0" w:rsidRDefault="008A53D0">
            <w:pPr>
              <w:pStyle w:val="TAC"/>
            </w:pPr>
            <w:r>
              <w:t>|fn41-fB3|</w:t>
            </w:r>
          </w:p>
        </w:tc>
      </w:tr>
      <w:tr w:rsidR="008A53D0" w14:paraId="075272F2" w14:textId="77777777" w:rsidTr="008A53D0">
        <w:trPr>
          <w:trHeight w:val="54"/>
          <w:jc w:val="center"/>
        </w:trPr>
        <w:tc>
          <w:tcPr>
            <w:tcW w:w="2259" w:type="dxa"/>
            <w:tcBorders>
              <w:top w:val="nil"/>
              <w:left w:val="single" w:sz="4" w:space="0" w:color="auto"/>
              <w:bottom w:val="nil"/>
              <w:right w:val="single" w:sz="4" w:space="0" w:color="auto"/>
            </w:tcBorders>
          </w:tcPr>
          <w:p w14:paraId="532F154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50E411" w14:textId="77777777" w:rsidR="008A53D0" w:rsidRDefault="008A53D0">
            <w:pPr>
              <w:pStyle w:val="TAC"/>
            </w:pPr>
            <w:r>
              <w:rPr>
                <w:rFonts w:eastAsia="等线"/>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A4A49C0" w14:textId="77777777" w:rsidR="008A53D0" w:rsidRDefault="008A53D0">
            <w:pPr>
              <w:pStyle w:val="TAC"/>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1EFC21F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AFEB0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D94841" w14:textId="77777777" w:rsidR="008A53D0" w:rsidRDefault="008A53D0">
            <w:pPr>
              <w:pStyle w:val="TAC"/>
            </w:pPr>
            <w:r>
              <w:t>2510</w:t>
            </w:r>
          </w:p>
        </w:tc>
        <w:tc>
          <w:tcPr>
            <w:tcW w:w="700" w:type="dxa"/>
            <w:tcBorders>
              <w:top w:val="single" w:sz="4" w:space="0" w:color="auto"/>
              <w:left w:val="single" w:sz="4" w:space="0" w:color="auto"/>
              <w:bottom w:val="single" w:sz="4" w:space="0" w:color="auto"/>
              <w:right w:val="single" w:sz="4" w:space="0" w:color="auto"/>
            </w:tcBorders>
            <w:hideMark/>
          </w:tcPr>
          <w:p w14:paraId="36B5F374"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D497D22" w14:textId="77777777" w:rsidR="008A53D0" w:rsidRDefault="008A53D0">
            <w:pPr>
              <w:pStyle w:val="TAC"/>
            </w:pPr>
            <w:r>
              <w:t>N/A</w:t>
            </w:r>
          </w:p>
        </w:tc>
      </w:tr>
      <w:tr w:rsidR="008A53D0" w14:paraId="1D6BA8CF" w14:textId="77777777" w:rsidTr="008A53D0">
        <w:trPr>
          <w:trHeight w:val="54"/>
          <w:jc w:val="center"/>
        </w:trPr>
        <w:tc>
          <w:tcPr>
            <w:tcW w:w="2259" w:type="dxa"/>
            <w:tcBorders>
              <w:top w:val="nil"/>
              <w:left w:val="single" w:sz="4" w:space="0" w:color="auto"/>
              <w:bottom w:val="nil"/>
              <w:right w:val="single" w:sz="4" w:space="0" w:color="auto"/>
            </w:tcBorders>
          </w:tcPr>
          <w:p w14:paraId="01106F7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9172AF"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CE99BD5" w14:textId="77777777" w:rsidR="008A53D0" w:rsidRDefault="008A53D0">
            <w:pPr>
              <w:pStyle w:val="TAC"/>
            </w:pPr>
            <w:r>
              <w:t>1780</w:t>
            </w:r>
          </w:p>
        </w:tc>
        <w:tc>
          <w:tcPr>
            <w:tcW w:w="747" w:type="dxa"/>
            <w:tcBorders>
              <w:top w:val="single" w:sz="4" w:space="0" w:color="auto"/>
              <w:left w:val="single" w:sz="4" w:space="0" w:color="auto"/>
              <w:bottom w:val="single" w:sz="4" w:space="0" w:color="auto"/>
              <w:right w:val="single" w:sz="4" w:space="0" w:color="auto"/>
            </w:tcBorders>
            <w:noWrap/>
            <w:hideMark/>
          </w:tcPr>
          <w:p w14:paraId="090C344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3EC2AA"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BECE0B" w14:textId="77777777" w:rsidR="008A53D0" w:rsidRDefault="008A53D0">
            <w:pPr>
              <w:pStyle w:val="TAC"/>
            </w:pPr>
            <w:r>
              <w:t>1875</w:t>
            </w:r>
          </w:p>
        </w:tc>
        <w:tc>
          <w:tcPr>
            <w:tcW w:w="700" w:type="dxa"/>
            <w:tcBorders>
              <w:top w:val="single" w:sz="4" w:space="0" w:color="auto"/>
              <w:left w:val="single" w:sz="4" w:space="0" w:color="auto"/>
              <w:bottom w:val="single" w:sz="4" w:space="0" w:color="auto"/>
              <w:right w:val="single" w:sz="4" w:space="0" w:color="auto"/>
            </w:tcBorders>
            <w:hideMark/>
          </w:tcPr>
          <w:p w14:paraId="40F3777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73B6A58" w14:textId="77777777" w:rsidR="008A53D0" w:rsidRDefault="008A53D0">
            <w:pPr>
              <w:pStyle w:val="TAC"/>
            </w:pPr>
            <w:r>
              <w:t>N/A</w:t>
            </w:r>
          </w:p>
        </w:tc>
      </w:tr>
      <w:tr w:rsidR="008A53D0" w14:paraId="100F9CE3" w14:textId="77777777" w:rsidTr="008A53D0">
        <w:trPr>
          <w:trHeight w:val="54"/>
          <w:jc w:val="center"/>
        </w:trPr>
        <w:tc>
          <w:tcPr>
            <w:tcW w:w="2259" w:type="dxa"/>
            <w:tcBorders>
              <w:top w:val="nil"/>
              <w:left w:val="single" w:sz="4" w:space="0" w:color="auto"/>
              <w:bottom w:val="nil"/>
              <w:right w:val="single" w:sz="4" w:space="0" w:color="auto"/>
            </w:tcBorders>
          </w:tcPr>
          <w:p w14:paraId="4637C3D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4603916"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5A7AED1D" w14:textId="77777777" w:rsidR="008A53D0" w:rsidRDefault="008A53D0">
            <w:pPr>
              <w:pStyle w:val="TAC"/>
            </w:pPr>
            <w:r>
              <w:t>738</w:t>
            </w:r>
          </w:p>
        </w:tc>
        <w:tc>
          <w:tcPr>
            <w:tcW w:w="747" w:type="dxa"/>
            <w:tcBorders>
              <w:top w:val="single" w:sz="4" w:space="0" w:color="auto"/>
              <w:left w:val="single" w:sz="4" w:space="0" w:color="auto"/>
              <w:bottom w:val="single" w:sz="4" w:space="0" w:color="auto"/>
              <w:right w:val="single" w:sz="4" w:space="0" w:color="auto"/>
            </w:tcBorders>
            <w:noWrap/>
            <w:hideMark/>
          </w:tcPr>
          <w:p w14:paraId="38E74F7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E18C70"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D55B3D" w14:textId="77777777" w:rsidR="008A53D0" w:rsidRDefault="008A53D0">
            <w:pPr>
              <w:pStyle w:val="TAC"/>
            </w:pPr>
            <w:r>
              <w:t>793</w:t>
            </w:r>
          </w:p>
        </w:tc>
        <w:tc>
          <w:tcPr>
            <w:tcW w:w="700" w:type="dxa"/>
            <w:tcBorders>
              <w:top w:val="single" w:sz="4" w:space="0" w:color="auto"/>
              <w:left w:val="single" w:sz="4" w:space="0" w:color="auto"/>
              <w:bottom w:val="single" w:sz="4" w:space="0" w:color="auto"/>
              <w:right w:val="single" w:sz="4" w:space="0" w:color="auto"/>
            </w:tcBorders>
            <w:hideMark/>
          </w:tcPr>
          <w:p w14:paraId="7B19EFA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D0ABD5E" w14:textId="77777777" w:rsidR="008A53D0" w:rsidRDefault="008A53D0">
            <w:pPr>
              <w:pStyle w:val="TAC"/>
            </w:pPr>
            <w:r>
              <w:t>N/A</w:t>
            </w:r>
          </w:p>
        </w:tc>
      </w:tr>
      <w:tr w:rsidR="008A53D0" w14:paraId="3306C518" w14:textId="77777777" w:rsidTr="008A53D0">
        <w:trPr>
          <w:trHeight w:val="54"/>
          <w:jc w:val="center"/>
        </w:trPr>
        <w:tc>
          <w:tcPr>
            <w:tcW w:w="2259" w:type="dxa"/>
            <w:tcBorders>
              <w:top w:val="nil"/>
              <w:left w:val="single" w:sz="4" w:space="0" w:color="auto"/>
              <w:bottom w:val="nil"/>
              <w:right w:val="single" w:sz="4" w:space="0" w:color="auto"/>
            </w:tcBorders>
          </w:tcPr>
          <w:p w14:paraId="42026CD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216F6D5" w14:textId="77777777" w:rsidR="008A53D0" w:rsidRDefault="008A53D0">
            <w:pPr>
              <w:pStyle w:val="TAC"/>
            </w:pPr>
            <w:r>
              <w:rPr>
                <w:rFonts w:eastAsia="等线"/>
              </w:rPr>
              <w:t>n</w:t>
            </w:r>
            <w:r>
              <w:t>41</w:t>
            </w:r>
          </w:p>
        </w:tc>
        <w:tc>
          <w:tcPr>
            <w:tcW w:w="1066" w:type="dxa"/>
            <w:tcBorders>
              <w:top w:val="single" w:sz="4" w:space="0" w:color="auto"/>
              <w:left w:val="single" w:sz="4" w:space="0" w:color="auto"/>
              <w:bottom w:val="single" w:sz="4" w:space="0" w:color="auto"/>
              <w:right w:val="single" w:sz="4" w:space="0" w:color="auto"/>
            </w:tcBorders>
            <w:noWrap/>
            <w:hideMark/>
          </w:tcPr>
          <w:p w14:paraId="76082B15" w14:textId="77777777" w:rsidR="008A53D0" w:rsidRDefault="008A53D0">
            <w:pPr>
              <w:pStyle w:val="TAC"/>
            </w:pPr>
            <w:r>
              <w:t>2518</w:t>
            </w:r>
          </w:p>
        </w:tc>
        <w:tc>
          <w:tcPr>
            <w:tcW w:w="747" w:type="dxa"/>
            <w:tcBorders>
              <w:top w:val="single" w:sz="4" w:space="0" w:color="auto"/>
              <w:left w:val="single" w:sz="4" w:space="0" w:color="auto"/>
              <w:bottom w:val="single" w:sz="4" w:space="0" w:color="auto"/>
              <w:right w:val="single" w:sz="4" w:space="0" w:color="auto"/>
            </w:tcBorders>
            <w:noWrap/>
            <w:hideMark/>
          </w:tcPr>
          <w:p w14:paraId="3269BF70"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E1FA7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5170DC" w14:textId="77777777" w:rsidR="008A53D0" w:rsidRDefault="008A53D0">
            <w:pPr>
              <w:pStyle w:val="TAC"/>
            </w:pPr>
            <w:r>
              <w:t>2518</w:t>
            </w:r>
          </w:p>
        </w:tc>
        <w:tc>
          <w:tcPr>
            <w:tcW w:w="700" w:type="dxa"/>
            <w:tcBorders>
              <w:top w:val="single" w:sz="4" w:space="0" w:color="auto"/>
              <w:left w:val="single" w:sz="4" w:space="0" w:color="auto"/>
              <w:bottom w:val="single" w:sz="4" w:space="0" w:color="auto"/>
              <w:right w:val="single" w:sz="4" w:space="0" w:color="auto"/>
            </w:tcBorders>
            <w:hideMark/>
          </w:tcPr>
          <w:p w14:paraId="2C63570E" w14:textId="77777777" w:rsidR="008A53D0" w:rsidRDefault="008A53D0">
            <w:pPr>
              <w:pStyle w:val="TAC"/>
            </w:pPr>
            <w:r>
              <w:t>27.4</w:t>
            </w:r>
          </w:p>
        </w:tc>
        <w:tc>
          <w:tcPr>
            <w:tcW w:w="1248" w:type="dxa"/>
            <w:tcBorders>
              <w:top w:val="single" w:sz="4" w:space="0" w:color="auto"/>
              <w:left w:val="single" w:sz="4" w:space="0" w:color="auto"/>
              <w:bottom w:val="single" w:sz="4" w:space="0" w:color="auto"/>
              <w:right w:val="single" w:sz="4" w:space="0" w:color="auto"/>
            </w:tcBorders>
            <w:hideMark/>
          </w:tcPr>
          <w:p w14:paraId="7A0F713A" w14:textId="77777777" w:rsidR="008A53D0" w:rsidRDefault="008A53D0">
            <w:pPr>
              <w:pStyle w:val="TAC"/>
            </w:pPr>
            <w:r>
              <w:t>IMD2</w:t>
            </w:r>
          </w:p>
          <w:p w14:paraId="3D77ABCE" w14:textId="77777777" w:rsidR="008A53D0" w:rsidRDefault="008A53D0">
            <w:pPr>
              <w:pStyle w:val="TAC"/>
            </w:pPr>
            <w:r>
              <w:t>|fB3+fn28|</w:t>
            </w:r>
          </w:p>
        </w:tc>
      </w:tr>
      <w:tr w:rsidR="008A53D0" w14:paraId="7A37BEB1" w14:textId="77777777" w:rsidTr="008A53D0">
        <w:trPr>
          <w:trHeight w:val="54"/>
          <w:jc w:val="center"/>
        </w:trPr>
        <w:tc>
          <w:tcPr>
            <w:tcW w:w="2259" w:type="dxa"/>
            <w:tcBorders>
              <w:top w:val="nil"/>
              <w:left w:val="single" w:sz="4" w:space="0" w:color="auto"/>
              <w:bottom w:val="nil"/>
              <w:right w:val="single" w:sz="4" w:space="0" w:color="auto"/>
            </w:tcBorders>
          </w:tcPr>
          <w:p w14:paraId="25C3F99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A4B07D2"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B77E7B1" w14:textId="77777777" w:rsidR="008A53D0" w:rsidRDefault="008A53D0">
            <w:pPr>
              <w:pStyle w:val="TAC"/>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22005A6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99DB5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8181D5" w14:textId="77777777" w:rsidR="008A53D0" w:rsidRDefault="008A53D0">
            <w:pPr>
              <w:pStyle w:val="TAC"/>
            </w:pPr>
            <w:r>
              <w:t>1810</w:t>
            </w:r>
          </w:p>
        </w:tc>
        <w:tc>
          <w:tcPr>
            <w:tcW w:w="700" w:type="dxa"/>
            <w:tcBorders>
              <w:top w:val="single" w:sz="4" w:space="0" w:color="auto"/>
              <w:left w:val="single" w:sz="4" w:space="0" w:color="auto"/>
              <w:bottom w:val="single" w:sz="4" w:space="0" w:color="auto"/>
              <w:right w:val="single" w:sz="4" w:space="0" w:color="auto"/>
            </w:tcBorders>
            <w:hideMark/>
          </w:tcPr>
          <w:p w14:paraId="7A5EBCA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78D95E" w14:textId="77777777" w:rsidR="008A53D0" w:rsidRDefault="008A53D0">
            <w:pPr>
              <w:pStyle w:val="TAC"/>
            </w:pPr>
            <w:r>
              <w:t>N/A</w:t>
            </w:r>
          </w:p>
        </w:tc>
      </w:tr>
      <w:tr w:rsidR="008A53D0" w14:paraId="5A8FD5A4" w14:textId="77777777" w:rsidTr="008A53D0">
        <w:trPr>
          <w:trHeight w:val="54"/>
          <w:jc w:val="center"/>
        </w:trPr>
        <w:tc>
          <w:tcPr>
            <w:tcW w:w="2259" w:type="dxa"/>
            <w:tcBorders>
              <w:top w:val="nil"/>
              <w:left w:val="single" w:sz="4" w:space="0" w:color="auto"/>
              <w:bottom w:val="nil"/>
              <w:right w:val="single" w:sz="4" w:space="0" w:color="auto"/>
            </w:tcBorders>
          </w:tcPr>
          <w:p w14:paraId="479B7A7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2B541DB"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6EAC2B3F" w14:textId="77777777" w:rsidR="008A53D0" w:rsidRDefault="008A53D0">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5E04150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DA7CB9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9395697" w14:textId="77777777" w:rsidR="008A53D0" w:rsidRDefault="008A53D0">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77BB9B52"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3428907" w14:textId="77777777" w:rsidR="008A53D0" w:rsidRDefault="008A53D0">
            <w:pPr>
              <w:pStyle w:val="TAC"/>
            </w:pPr>
            <w:r>
              <w:t>N/A</w:t>
            </w:r>
          </w:p>
        </w:tc>
      </w:tr>
      <w:tr w:rsidR="008A53D0" w14:paraId="326A7FF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B03D76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6BA106" w14:textId="77777777" w:rsidR="008A53D0" w:rsidRDefault="008A53D0">
            <w:pPr>
              <w:pStyle w:val="TAC"/>
            </w:pPr>
            <w:r>
              <w:rPr>
                <w:rFonts w:eastAsia="等线"/>
              </w:rPr>
              <w:t>n</w:t>
            </w:r>
            <w:r>
              <w:t>41</w:t>
            </w:r>
          </w:p>
        </w:tc>
        <w:tc>
          <w:tcPr>
            <w:tcW w:w="1066" w:type="dxa"/>
            <w:tcBorders>
              <w:top w:val="single" w:sz="4" w:space="0" w:color="auto"/>
              <w:left w:val="single" w:sz="4" w:space="0" w:color="auto"/>
              <w:bottom w:val="single" w:sz="4" w:space="0" w:color="auto"/>
              <w:right w:val="single" w:sz="4" w:space="0" w:color="auto"/>
            </w:tcBorders>
            <w:noWrap/>
            <w:hideMark/>
          </w:tcPr>
          <w:p w14:paraId="650D40C3" w14:textId="77777777" w:rsidR="008A53D0" w:rsidRDefault="008A53D0">
            <w:pPr>
              <w:pStyle w:val="TAC"/>
            </w:pPr>
            <w:r>
              <w:t>2687</w:t>
            </w:r>
          </w:p>
        </w:tc>
        <w:tc>
          <w:tcPr>
            <w:tcW w:w="747" w:type="dxa"/>
            <w:tcBorders>
              <w:top w:val="single" w:sz="4" w:space="0" w:color="auto"/>
              <w:left w:val="single" w:sz="4" w:space="0" w:color="auto"/>
              <w:bottom w:val="single" w:sz="4" w:space="0" w:color="auto"/>
              <w:right w:val="single" w:sz="4" w:space="0" w:color="auto"/>
            </w:tcBorders>
            <w:noWrap/>
            <w:hideMark/>
          </w:tcPr>
          <w:p w14:paraId="487A7406"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C1D55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21FED6" w14:textId="77777777" w:rsidR="008A53D0" w:rsidRDefault="008A53D0">
            <w:pPr>
              <w:pStyle w:val="TAC"/>
            </w:pPr>
            <w:r>
              <w:t>2687</w:t>
            </w:r>
          </w:p>
        </w:tc>
        <w:tc>
          <w:tcPr>
            <w:tcW w:w="700" w:type="dxa"/>
            <w:tcBorders>
              <w:top w:val="single" w:sz="4" w:space="0" w:color="auto"/>
              <w:left w:val="single" w:sz="4" w:space="0" w:color="auto"/>
              <w:bottom w:val="single" w:sz="4" w:space="0" w:color="auto"/>
              <w:right w:val="single" w:sz="4" w:space="0" w:color="auto"/>
            </w:tcBorders>
            <w:hideMark/>
          </w:tcPr>
          <w:p w14:paraId="5A3A333A" w14:textId="77777777" w:rsidR="008A53D0" w:rsidRDefault="008A53D0">
            <w:pPr>
              <w:pStyle w:val="TAC"/>
            </w:pPr>
            <w:r>
              <w:t>15.9</w:t>
            </w:r>
          </w:p>
        </w:tc>
        <w:tc>
          <w:tcPr>
            <w:tcW w:w="1248" w:type="dxa"/>
            <w:tcBorders>
              <w:top w:val="single" w:sz="4" w:space="0" w:color="auto"/>
              <w:left w:val="single" w:sz="4" w:space="0" w:color="auto"/>
              <w:bottom w:val="single" w:sz="4" w:space="0" w:color="auto"/>
              <w:right w:val="single" w:sz="4" w:space="0" w:color="auto"/>
            </w:tcBorders>
            <w:hideMark/>
          </w:tcPr>
          <w:p w14:paraId="05CC2FF6" w14:textId="77777777" w:rsidR="008A53D0" w:rsidRDefault="008A53D0">
            <w:pPr>
              <w:pStyle w:val="TAC"/>
            </w:pPr>
            <w:r>
              <w:t>IMD3</w:t>
            </w:r>
          </w:p>
          <w:p w14:paraId="05589576" w14:textId="77777777" w:rsidR="008A53D0" w:rsidRDefault="008A53D0">
            <w:pPr>
              <w:pStyle w:val="TAC"/>
            </w:pPr>
            <w:r>
              <w:t>|2*fB3-fn28|</w:t>
            </w:r>
          </w:p>
        </w:tc>
      </w:tr>
      <w:tr w:rsidR="008A53D0" w14:paraId="75341FB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ABC3E76" w14:textId="77777777" w:rsidR="008A53D0" w:rsidRDefault="008A53D0">
            <w:pPr>
              <w:pStyle w:val="TAC"/>
              <w:rPr>
                <w:lang w:eastAsia="ja-JP"/>
              </w:rPr>
            </w:pPr>
            <w:r>
              <w:rPr>
                <w:lang w:eastAsia="ja-JP"/>
              </w:rPr>
              <w:t>DC_3A-28A_n78A</w:t>
            </w:r>
          </w:p>
          <w:p w14:paraId="62B507E3" w14:textId="77777777" w:rsidR="008A53D0" w:rsidRDefault="008A53D0">
            <w:pPr>
              <w:pStyle w:val="TAC"/>
              <w:rPr>
                <w:lang w:eastAsia="ja-JP"/>
              </w:rPr>
            </w:pPr>
            <w:r>
              <w:rPr>
                <w:lang w:eastAsia="ja-JP"/>
              </w:rPr>
              <w:t>DC_3C-28A_n78A</w:t>
            </w:r>
          </w:p>
          <w:p w14:paraId="55FC7332" w14:textId="77777777" w:rsidR="008A53D0" w:rsidRDefault="008A53D0">
            <w:pPr>
              <w:pStyle w:val="TAC"/>
              <w:rPr>
                <w:rFonts w:eastAsia="MS Mincho"/>
              </w:rPr>
            </w:pPr>
            <w:r>
              <w:rPr>
                <w:lang w:eastAsia="fi-FI"/>
              </w:rPr>
              <w:t>DC_3A-3A-28A_n78A</w:t>
            </w:r>
          </w:p>
        </w:tc>
        <w:tc>
          <w:tcPr>
            <w:tcW w:w="868" w:type="dxa"/>
            <w:tcBorders>
              <w:top w:val="single" w:sz="4" w:space="0" w:color="auto"/>
              <w:left w:val="single" w:sz="4" w:space="0" w:color="auto"/>
              <w:bottom w:val="single" w:sz="4" w:space="0" w:color="auto"/>
              <w:right w:val="single" w:sz="4" w:space="0" w:color="auto"/>
            </w:tcBorders>
            <w:hideMark/>
          </w:tcPr>
          <w:p w14:paraId="50DC15F0" w14:textId="77777777" w:rsidR="008A53D0" w:rsidRDefault="008A53D0">
            <w:pPr>
              <w:pStyle w:val="TAC"/>
              <w:rPr>
                <w:rFonts w:eastAsia="MS Mincho"/>
              </w:rPr>
            </w:pPr>
            <w:r>
              <w:rPr>
                <w:szCs w:val="18"/>
                <w:lang w:eastAsia="ja-JP"/>
              </w:rPr>
              <w:t>3</w:t>
            </w:r>
          </w:p>
        </w:tc>
        <w:tc>
          <w:tcPr>
            <w:tcW w:w="1066" w:type="dxa"/>
            <w:tcBorders>
              <w:top w:val="single" w:sz="4" w:space="0" w:color="auto"/>
              <w:left w:val="single" w:sz="4" w:space="0" w:color="auto"/>
              <w:bottom w:val="single" w:sz="4" w:space="0" w:color="auto"/>
              <w:right w:val="single" w:sz="4" w:space="0" w:color="auto"/>
            </w:tcBorders>
            <w:noWrap/>
            <w:hideMark/>
          </w:tcPr>
          <w:p w14:paraId="26426AAF" w14:textId="77777777" w:rsidR="008A53D0" w:rsidRDefault="008A53D0">
            <w:pPr>
              <w:pStyle w:val="TAC"/>
              <w:rPr>
                <w:rFonts w:eastAsia="MS Mincho"/>
              </w:rPr>
            </w:pPr>
            <w:r>
              <w:rPr>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5D0394E3" w14:textId="77777777" w:rsidR="008A53D0" w:rsidRDefault="008A53D0">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D73B615" w14:textId="77777777" w:rsidR="008A53D0" w:rsidRDefault="008A53D0">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1D39DF" w14:textId="77777777" w:rsidR="008A53D0" w:rsidRDefault="008A53D0">
            <w:pPr>
              <w:pStyle w:val="TAC"/>
              <w:rPr>
                <w:rFonts w:eastAsia="MS Mincho"/>
              </w:rPr>
            </w:pPr>
            <w:r>
              <w:rPr>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7B41C566" w14:textId="77777777" w:rsidR="008A53D0" w:rsidRDefault="008A53D0">
            <w:pPr>
              <w:pStyle w:val="TAC"/>
              <w:rPr>
                <w:rFonts w:eastAsia="Malgun Gothic"/>
                <w:lang w:eastAsia="ko-KR"/>
              </w:rPr>
            </w:pPr>
            <w:r>
              <w:rPr>
                <w:szCs w:val="18"/>
                <w:lang w:eastAsia="ja-JP"/>
              </w:rPr>
              <w:t>17.3</w:t>
            </w:r>
          </w:p>
        </w:tc>
        <w:tc>
          <w:tcPr>
            <w:tcW w:w="1248" w:type="dxa"/>
            <w:tcBorders>
              <w:top w:val="single" w:sz="4" w:space="0" w:color="auto"/>
              <w:left w:val="single" w:sz="4" w:space="0" w:color="auto"/>
              <w:bottom w:val="single" w:sz="4" w:space="0" w:color="auto"/>
              <w:right w:val="single" w:sz="4" w:space="0" w:color="auto"/>
            </w:tcBorders>
            <w:hideMark/>
          </w:tcPr>
          <w:p w14:paraId="253ECC66" w14:textId="77777777" w:rsidR="008A53D0" w:rsidRDefault="008A53D0">
            <w:pPr>
              <w:pStyle w:val="TAC"/>
            </w:pPr>
            <w:r>
              <w:rPr>
                <w:lang w:eastAsia="ja-JP"/>
              </w:rPr>
              <w:t>IMD3</w:t>
            </w:r>
          </w:p>
        </w:tc>
      </w:tr>
      <w:tr w:rsidR="008A53D0" w14:paraId="1697D6BA" w14:textId="77777777" w:rsidTr="008A53D0">
        <w:trPr>
          <w:trHeight w:val="54"/>
          <w:jc w:val="center"/>
        </w:trPr>
        <w:tc>
          <w:tcPr>
            <w:tcW w:w="2259" w:type="dxa"/>
            <w:tcBorders>
              <w:top w:val="nil"/>
              <w:left w:val="single" w:sz="4" w:space="0" w:color="auto"/>
              <w:bottom w:val="nil"/>
              <w:right w:val="single" w:sz="4" w:space="0" w:color="auto"/>
            </w:tcBorders>
          </w:tcPr>
          <w:p w14:paraId="6BB1DEA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1B7ED50" w14:textId="77777777" w:rsidR="008A53D0" w:rsidRDefault="008A53D0">
            <w:pPr>
              <w:pStyle w:val="TAC"/>
              <w:rPr>
                <w:rFonts w:eastAsia="MS Mincho"/>
              </w:rPr>
            </w:pPr>
            <w:r>
              <w:rPr>
                <w:szCs w:val="18"/>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2817C98A" w14:textId="77777777" w:rsidR="008A53D0" w:rsidRDefault="008A53D0">
            <w:pPr>
              <w:pStyle w:val="TAC"/>
              <w:rPr>
                <w:rFonts w:eastAsia="MS Mincho"/>
              </w:rPr>
            </w:pPr>
            <w:r>
              <w:rPr>
                <w:szCs w:val="18"/>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339B84CE" w14:textId="77777777" w:rsidR="008A53D0" w:rsidRDefault="008A53D0">
            <w:pPr>
              <w:pStyle w:val="TAC"/>
              <w:rPr>
                <w:rFonts w:eastAsia="MS Mincho"/>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042AC39" w14:textId="77777777" w:rsidR="008A53D0" w:rsidRDefault="008A53D0">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D5FB4C" w14:textId="77777777" w:rsidR="008A53D0" w:rsidRDefault="008A53D0">
            <w:pPr>
              <w:pStyle w:val="TAC"/>
              <w:rPr>
                <w:rFonts w:eastAsia="MS Mincho"/>
              </w:rPr>
            </w:pPr>
            <w:r>
              <w:rPr>
                <w:szCs w:val="18"/>
                <w:lang w:eastAsia="ja-JP"/>
              </w:rPr>
              <w:t>760</w:t>
            </w:r>
          </w:p>
        </w:tc>
        <w:tc>
          <w:tcPr>
            <w:tcW w:w="700" w:type="dxa"/>
            <w:tcBorders>
              <w:top w:val="single" w:sz="4" w:space="0" w:color="auto"/>
              <w:left w:val="single" w:sz="4" w:space="0" w:color="auto"/>
              <w:bottom w:val="single" w:sz="4" w:space="0" w:color="auto"/>
              <w:right w:val="single" w:sz="4" w:space="0" w:color="auto"/>
            </w:tcBorders>
            <w:hideMark/>
          </w:tcPr>
          <w:p w14:paraId="54165E5C" w14:textId="77777777" w:rsidR="008A53D0" w:rsidRDefault="008A53D0">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92EE1C2" w14:textId="77777777" w:rsidR="008A53D0" w:rsidRDefault="008A53D0">
            <w:pPr>
              <w:pStyle w:val="TAC"/>
            </w:pPr>
            <w:r>
              <w:rPr>
                <w:lang w:eastAsia="ja-JP"/>
              </w:rPr>
              <w:t>N/A</w:t>
            </w:r>
          </w:p>
        </w:tc>
      </w:tr>
      <w:tr w:rsidR="008A53D0" w14:paraId="52004A0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A154BC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09D415" w14:textId="77777777" w:rsidR="008A53D0" w:rsidRDefault="008A53D0">
            <w:pPr>
              <w:pStyle w:val="TAC"/>
              <w:rPr>
                <w:rFonts w:eastAsia="MS Mincho"/>
              </w:rPr>
            </w:pPr>
            <w:r>
              <w:rPr>
                <w:szCs w:val="18"/>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A1A16F3" w14:textId="77777777" w:rsidR="008A53D0" w:rsidRDefault="008A53D0">
            <w:pPr>
              <w:pStyle w:val="TAC"/>
              <w:rPr>
                <w:rFonts w:eastAsia="MS Mincho"/>
              </w:rPr>
            </w:pPr>
            <w:r>
              <w:rPr>
                <w:szCs w:val="18"/>
                <w:lang w:eastAsia="ja-JP"/>
              </w:rPr>
              <w:t>3350</w:t>
            </w:r>
          </w:p>
        </w:tc>
        <w:tc>
          <w:tcPr>
            <w:tcW w:w="747" w:type="dxa"/>
            <w:tcBorders>
              <w:top w:val="single" w:sz="4" w:space="0" w:color="auto"/>
              <w:left w:val="single" w:sz="4" w:space="0" w:color="auto"/>
              <w:bottom w:val="single" w:sz="4" w:space="0" w:color="auto"/>
              <w:right w:val="single" w:sz="4" w:space="0" w:color="auto"/>
            </w:tcBorders>
            <w:noWrap/>
            <w:hideMark/>
          </w:tcPr>
          <w:p w14:paraId="35EF42B7" w14:textId="77777777" w:rsidR="008A53D0" w:rsidRDefault="008A53D0">
            <w:pPr>
              <w:pStyle w:val="TAC"/>
              <w:rPr>
                <w:rFonts w:eastAsia="MS Mincho"/>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6DF4989" w14:textId="77777777" w:rsidR="008A53D0" w:rsidRDefault="008A53D0">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14EB8E" w14:textId="77777777" w:rsidR="008A53D0" w:rsidRDefault="008A53D0">
            <w:pPr>
              <w:pStyle w:val="TAC"/>
              <w:rPr>
                <w:rFonts w:eastAsia="MS Mincho"/>
              </w:rPr>
            </w:pPr>
            <w:r>
              <w:rPr>
                <w:szCs w:val="18"/>
                <w:lang w:eastAsia="ja-JP"/>
              </w:rPr>
              <w:t>3350</w:t>
            </w:r>
          </w:p>
        </w:tc>
        <w:tc>
          <w:tcPr>
            <w:tcW w:w="700" w:type="dxa"/>
            <w:tcBorders>
              <w:top w:val="single" w:sz="4" w:space="0" w:color="auto"/>
              <w:left w:val="single" w:sz="4" w:space="0" w:color="auto"/>
              <w:bottom w:val="single" w:sz="4" w:space="0" w:color="auto"/>
              <w:right w:val="single" w:sz="4" w:space="0" w:color="auto"/>
            </w:tcBorders>
            <w:hideMark/>
          </w:tcPr>
          <w:p w14:paraId="509D77CF" w14:textId="77777777" w:rsidR="008A53D0" w:rsidRDefault="008A53D0">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40A1624" w14:textId="77777777" w:rsidR="008A53D0" w:rsidRDefault="008A53D0">
            <w:pPr>
              <w:pStyle w:val="TAC"/>
            </w:pPr>
            <w:r>
              <w:t>N/A</w:t>
            </w:r>
          </w:p>
        </w:tc>
      </w:tr>
      <w:tr w:rsidR="008A53D0" w14:paraId="0104427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024DE69" w14:textId="77777777" w:rsidR="008A53D0" w:rsidRDefault="008A53D0">
            <w:pPr>
              <w:pStyle w:val="TAC"/>
            </w:pPr>
            <w:r>
              <w:lastRenderedPageBreak/>
              <w:t>DC_3A-28A_n79A</w:t>
            </w:r>
          </w:p>
        </w:tc>
        <w:tc>
          <w:tcPr>
            <w:tcW w:w="868" w:type="dxa"/>
            <w:tcBorders>
              <w:top w:val="single" w:sz="4" w:space="0" w:color="auto"/>
              <w:left w:val="single" w:sz="4" w:space="0" w:color="auto"/>
              <w:bottom w:val="single" w:sz="4" w:space="0" w:color="auto"/>
              <w:right w:val="single" w:sz="4" w:space="0" w:color="auto"/>
            </w:tcBorders>
            <w:hideMark/>
          </w:tcPr>
          <w:p w14:paraId="51754340"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AA1D7AD" w14:textId="77777777" w:rsidR="008A53D0" w:rsidRDefault="008A53D0">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4DDBD12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F2AB3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9E4639" w14:textId="77777777" w:rsidR="008A53D0" w:rsidRDefault="008A53D0">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0EF8E73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DCB72E9" w14:textId="77777777" w:rsidR="008A53D0" w:rsidRDefault="008A53D0">
            <w:pPr>
              <w:pStyle w:val="TAC"/>
              <w:rPr>
                <w:rFonts w:eastAsia="Malgun Gothic"/>
                <w:lang w:eastAsia="ko-KR"/>
              </w:rPr>
            </w:pPr>
            <w:r>
              <w:rPr>
                <w:szCs w:val="18"/>
              </w:rPr>
              <w:t>N/A</w:t>
            </w:r>
          </w:p>
        </w:tc>
      </w:tr>
      <w:tr w:rsidR="008A53D0" w14:paraId="293325EC" w14:textId="77777777" w:rsidTr="008A53D0">
        <w:trPr>
          <w:trHeight w:val="54"/>
          <w:jc w:val="center"/>
        </w:trPr>
        <w:tc>
          <w:tcPr>
            <w:tcW w:w="2259" w:type="dxa"/>
            <w:tcBorders>
              <w:top w:val="nil"/>
              <w:left w:val="single" w:sz="4" w:space="0" w:color="auto"/>
              <w:bottom w:val="nil"/>
              <w:right w:val="single" w:sz="4" w:space="0" w:color="auto"/>
            </w:tcBorders>
          </w:tcPr>
          <w:p w14:paraId="1B779A5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68C8C8" w14:textId="77777777" w:rsidR="008A53D0" w:rsidRDefault="008A53D0">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0CEB8972" w14:textId="77777777" w:rsidR="008A53D0" w:rsidRDefault="008A53D0">
            <w:pPr>
              <w:pStyle w:val="TAC"/>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4304A20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C972B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428D7B" w14:textId="77777777" w:rsidR="008A53D0" w:rsidRDefault="008A53D0">
            <w:pPr>
              <w:pStyle w:val="TAC"/>
            </w:pPr>
            <w:r>
              <w:t>780</w:t>
            </w:r>
          </w:p>
        </w:tc>
        <w:tc>
          <w:tcPr>
            <w:tcW w:w="700" w:type="dxa"/>
            <w:tcBorders>
              <w:top w:val="single" w:sz="4" w:space="0" w:color="auto"/>
              <w:left w:val="single" w:sz="4" w:space="0" w:color="auto"/>
              <w:bottom w:val="single" w:sz="4" w:space="0" w:color="auto"/>
              <w:right w:val="single" w:sz="4" w:space="0" w:color="auto"/>
            </w:tcBorders>
            <w:hideMark/>
          </w:tcPr>
          <w:p w14:paraId="4E3A6799" w14:textId="77777777" w:rsidR="008A53D0" w:rsidRDefault="008A53D0">
            <w:pPr>
              <w:pStyle w:val="TAC"/>
            </w:pPr>
            <w:r>
              <w:t>10.3</w:t>
            </w:r>
          </w:p>
        </w:tc>
        <w:tc>
          <w:tcPr>
            <w:tcW w:w="1248" w:type="dxa"/>
            <w:tcBorders>
              <w:top w:val="single" w:sz="4" w:space="0" w:color="auto"/>
              <w:left w:val="single" w:sz="4" w:space="0" w:color="auto"/>
              <w:bottom w:val="single" w:sz="4" w:space="0" w:color="auto"/>
              <w:right w:val="single" w:sz="4" w:space="0" w:color="auto"/>
            </w:tcBorders>
            <w:hideMark/>
          </w:tcPr>
          <w:p w14:paraId="31A5301A" w14:textId="77777777" w:rsidR="008A53D0" w:rsidRDefault="008A53D0">
            <w:pPr>
              <w:pStyle w:val="TAC"/>
              <w:rPr>
                <w:rFonts w:eastAsia="Malgun Gothic"/>
                <w:lang w:eastAsia="ko-KR"/>
              </w:rPr>
            </w:pPr>
            <w:r>
              <w:rPr>
                <w:rFonts w:eastAsia="Yu Gothic"/>
                <w:szCs w:val="18"/>
              </w:rPr>
              <w:t>IMD4</w:t>
            </w:r>
          </w:p>
        </w:tc>
      </w:tr>
      <w:tr w:rsidR="008A53D0" w14:paraId="6DC2CBC3" w14:textId="77777777" w:rsidTr="008A53D0">
        <w:trPr>
          <w:trHeight w:val="54"/>
          <w:jc w:val="center"/>
        </w:trPr>
        <w:tc>
          <w:tcPr>
            <w:tcW w:w="2259" w:type="dxa"/>
            <w:tcBorders>
              <w:top w:val="nil"/>
              <w:left w:val="single" w:sz="4" w:space="0" w:color="auto"/>
              <w:bottom w:val="nil"/>
              <w:right w:val="single" w:sz="4" w:space="0" w:color="auto"/>
            </w:tcBorders>
          </w:tcPr>
          <w:p w14:paraId="2A42855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502DDDB"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6A0606AE" w14:textId="77777777" w:rsidR="008A53D0" w:rsidRDefault="008A53D0">
            <w:pPr>
              <w:pStyle w:val="TAC"/>
            </w:pPr>
            <w:r>
              <w:t>4530</w:t>
            </w:r>
          </w:p>
        </w:tc>
        <w:tc>
          <w:tcPr>
            <w:tcW w:w="747" w:type="dxa"/>
            <w:tcBorders>
              <w:top w:val="single" w:sz="4" w:space="0" w:color="auto"/>
              <w:left w:val="single" w:sz="4" w:space="0" w:color="auto"/>
              <w:bottom w:val="single" w:sz="4" w:space="0" w:color="auto"/>
              <w:right w:val="single" w:sz="4" w:space="0" w:color="auto"/>
            </w:tcBorders>
            <w:noWrap/>
            <w:hideMark/>
          </w:tcPr>
          <w:p w14:paraId="043B1F2D"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B27AC47"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C092311" w14:textId="77777777" w:rsidR="008A53D0" w:rsidRDefault="008A53D0">
            <w:pPr>
              <w:pStyle w:val="TAC"/>
            </w:pPr>
            <w:r>
              <w:t>4530</w:t>
            </w:r>
          </w:p>
        </w:tc>
        <w:tc>
          <w:tcPr>
            <w:tcW w:w="700" w:type="dxa"/>
            <w:tcBorders>
              <w:top w:val="single" w:sz="4" w:space="0" w:color="auto"/>
              <w:left w:val="single" w:sz="4" w:space="0" w:color="auto"/>
              <w:bottom w:val="single" w:sz="4" w:space="0" w:color="auto"/>
              <w:right w:val="single" w:sz="4" w:space="0" w:color="auto"/>
            </w:tcBorders>
            <w:hideMark/>
          </w:tcPr>
          <w:p w14:paraId="35932602"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925E4AE" w14:textId="77777777" w:rsidR="008A53D0" w:rsidRDefault="008A53D0">
            <w:pPr>
              <w:pStyle w:val="TAC"/>
              <w:rPr>
                <w:rFonts w:eastAsia="Malgun Gothic"/>
                <w:lang w:eastAsia="ko-KR"/>
              </w:rPr>
            </w:pPr>
            <w:r>
              <w:rPr>
                <w:szCs w:val="18"/>
              </w:rPr>
              <w:t>N/A</w:t>
            </w:r>
          </w:p>
        </w:tc>
      </w:tr>
      <w:tr w:rsidR="008A53D0" w14:paraId="24429ED3" w14:textId="77777777" w:rsidTr="008A53D0">
        <w:trPr>
          <w:trHeight w:val="54"/>
          <w:jc w:val="center"/>
        </w:trPr>
        <w:tc>
          <w:tcPr>
            <w:tcW w:w="2259" w:type="dxa"/>
            <w:tcBorders>
              <w:top w:val="nil"/>
              <w:left w:val="single" w:sz="4" w:space="0" w:color="auto"/>
              <w:bottom w:val="nil"/>
              <w:right w:val="single" w:sz="4" w:space="0" w:color="auto"/>
            </w:tcBorders>
          </w:tcPr>
          <w:p w14:paraId="650FEEE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4CDF86"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327D5B9" w14:textId="77777777" w:rsidR="008A53D0" w:rsidRDefault="008A53D0">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1A3EDCF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AFE9D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AB9FFA" w14:textId="77777777" w:rsidR="008A53D0" w:rsidRDefault="008A53D0">
            <w:pPr>
              <w:pStyle w:val="TAC"/>
            </w:pPr>
            <w:r>
              <w:t>1870</w:t>
            </w:r>
          </w:p>
        </w:tc>
        <w:tc>
          <w:tcPr>
            <w:tcW w:w="700" w:type="dxa"/>
            <w:tcBorders>
              <w:top w:val="single" w:sz="4" w:space="0" w:color="auto"/>
              <w:left w:val="single" w:sz="4" w:space="0" w:color="auto"/>
              <w:bottom w:val="single" w:sz="4" w:space="0" w:color="auto"/>
              <w:right w:val="single" w:sz="4" w:space="0" w:color="auto"/>
            </w:tcBorders>
            <w:hideMark/>
          </w:tcPr>
          <w:p w14:paraId="4624E175" w14:textId="77777777" w:rsidR="008A53D0" w:rsidRDefault="008A53D0">
            <w:pPr>
              <w:pStyle w:val="TAC"/>
            </w:pPr>
            <w:r>
              <w:t>5.7</w:t>
            </w:r>
          </w:p>
        </w:tc>
        <w:tc>
          <w:tcPr>
            <w:tcW w:w="1248" w:type="dxa"/>
            <w:tcBorders>
              <w:top w:val="single" w:sz="4" w:space="0" w:color="auto"/>
              <w:left w:val="single" w:sz="4" w:space="0" w:color="auto"/>
              <w:bottom w:val="single" w:sz="4" w:space="0" w:color="auto"/>
              <w:right w:val="single" w:sz="4" w:space="0" w:color="auto"/>
            </w:tcBorders>
            <w:hideMark/>
          </w:tcPr>
          <w:p w14:paraId="0FEA22B8" w14:textId="77777777" w:rsidR="008A53D0" w:rsidRDefault="008A53D0">
            <w:pPr>
              <w:pStyle w:val="TAC"/>
              <w:rPr>
                <w:rFonts w:eastAsia="Malgun Gothic"/>
                <w:lang w:eastAsia="ko-KR"/>
              </w:rPr>
            </w:pPr>
            <w:r>
              <w:rPr>
                <w:rFonts w:eastAsia="Yu Gothic"/>
                <w:szCs w:val="18"/>
              </w:rPr>
              <w:t>IMD5</w:t>
            </w:r>
          </w:p>
        </w:tc>
      </w:tr>
      <w:tr w:rsidR="008A53D0" w14:paraId="75F7BD18" w14:textId="77777777" w:rsidTr="008A53D0">
        <w:trPr>
          <w:trHeight w:val="54"/>
          <w:jc w:val="center"/>
        </w:trPr>
        <w:tc>
          <w:tcPr>
            <w:tcW w:w="2259" w:type="dxa"/>
            <w:tcBorders>
              <w:top w:val="nil"/>
              <w:left w:val="single" w:sz="4" w:space="0" w:color="auto"/>
              <w:bottom w:val="nil"/>
              <w:right w:val="single" w:sz="4" w:space="0" w:color="auto"/>
            </w:tcBorders>
          </w:tcPr>
          <w:p w14:paraId="2AD3BE0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2EB172" w14:textId="77777777" w:rsidR="008A53D0" w:rsidRDefault="008A53D0">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525A2925" w14:textId="77777777" w:rsidR="008A53D0" w:rsidRDefault="008A53D0">
            <w:pPr>
              <w:pStyle w:val="TAC"/>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67E95C43"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855EC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924D2A" w14:textId="77777777" w:rsidR="008A53D0" w:rsidRDefault="008A53D0">
            <w:pPr>
              <w:pStyle w:val="TAC"/>
            </w:pPr>
            <w:r>
              <w:t>780</w:t>
            </w:r>
          </w:p>
        </w:tc>
        <w:tc>
          <w:tcPr>
            <w:tcW w:w="700" w:type="dxa"/>
            <w:tcBorders>
              <w:top w:val="single" w:sz="4" w:space="0" w:color="auto"/>
              <w:left w:val="single" w:sz="4" w:space="0" w:color="auto"/>
              <w:bottom w:val="single" w:sz="4" w:space="0" w:color="auto"/>
              <w:right w:val="single" w:sz="4" w:space="0" w:color="auto"/>
            </w:tcBorders>
            <w:hideMark/>
          </w:tcPr>
          <w:p w14:paraId="50A71FB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79B3E9" w14:textId="77777777" w:rsidR="008A53D0" w:rsidRDefault="008A53D0">
            <w:pPr>
              <w:pStyle w:val="TAC"/>
              <w:rPr>
                <w:rFonts w:eastAsia="Malgun Gothic"/>
                <w:lang w:eastAsia="ko-KR"/>
              </w:rPr>
            </w:pPr>
            <w:r>
              <w:rPr>
                <w:szCs w:val="18"/>
              </w:rPr>
              <w:t>N/A</w:t>
            </w:r>
          </w:p>
        </w:tc>
      </w:tr>
      <w:tr w:rsidR="008A53D0" w14:paraId="2254D49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C1E3E8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527260"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8FAADD5" w14:textId="77777777" w:rsidR="008A53D0" w:rsidRDefault="008A53D0">
            <w:pPr>
              <w:pStyle w:val="TAC"/>
            </w:pPr>
            <w:r>
              <w:t>4770</w:t>
            </w:r>
          </w:p>
        </w:tc>
        <w:tc>
          <w:tcPr>
            <w:tcW w:w="747" w:type="dxa"/>
            <w:tcBorders>
              <w:top w:val="single" w:sz="4" w:space="0" w:color="auto"/>
              <w:left w:val="single" w:sz="4" w:space="0" w:color="auto"/>
              <w:bottom w:val="single" w:sz="4" w:space="0" w:color="auto"/>
              <w:right w:val="single" w:sz="4" w:space="0" w:color="auto"/>
            </w:tcBorders>
            <w:noWrap/>
            <w:hideMark/>
          </w:tcPr>
          <w:p w14:paraId="53EBA004"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16698EA"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8050C38" w14:textId="77777777" w:rsidR="008A53D0" w:rsidRDefault="008A53D0">
            <w:pPr>
              <w:pStyle w:val="TAC"/>
            </w:pPr>
            <w:r>
              <w:t>4770</w:t>
            </w:r>
          </w:p>
        </w:tc>
        <w:tc>
          <w:tcPr>
            <w:tcW w:w="700" w:type="dxa"/>
            <w:tcBorders>
              <w:top w:val="single" w:sz="4" w:space="0" w:color="auto"/>
              <w:left w:val="single" w:sz="4" w:space="0" w:color="auto"/>
              <w:bottom w:val="single" w:sz="4" w:space="0" w:color="auto"/>
              <w:right w:val="single" w:sz="4" w:space="0" w:color="auto"/>
            </w:tcBorders>
            <w:hideMark/>
          </w:tcPr>
          <w:p w14:paraId="64B2978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6D3346" w14:textId="77777777" w:rsidR="008A53D0" w:rsidRDefault="008A53D0">
            <w:pPr>
              <w:pStyle w:val="TAC"/>
              <w:rPr>
                <w:rFonts w:eastAsia="Malgun Gothic"/>
                <w:lang w:eastAsia="ko-KR"/>
              </w:rPr>
            </w:pPr>
            <w:r>
              <w:rPr>
                <w:szCs w:val="18"/>
              </w:rPr>
              <w:t>N/A</w:t>
            </w:r>
          </w:p>
        </w:tc>
      </w:tr>
      <w:tr w:rsidR="008A53D0" w14:paraId="79CC846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B6CFF6C" w14:textId="77777777" w:rsidR="008A53D0" w:rsidRDefault="008A53D0">
            <w:pPr>
              <w:pStyle w:val="TAC"/>
            </w:pPr>
            <w:r>
              <w:t>DC_3A_n28A-n78A</w:t>
            </w:r>
          </w:p>
          <w:p w14:paraId="0F8FA628" w14:textId="77777777" w:rsidR="008A53D0" w:rsidRDefault="008A53D0">
            <w:pPr>
              <w:pStyle w:val="TAC"/>
            </w:pPr>
            <w:r>
              <w:t>DC_3C_n28A-n78A</w:t>
            </w:r>
          </w:p>
        </w:tc>
        <w:tc>
          <w:tcPr>
            <w:tcW w:w="868" w:type="dxa"/>
            <w:tcBorders>
              <w:top w:val="single" w:sz="4" w:space="0" w:color="auto"/>
              <w:left w:val="single" w:sz="4" w:space="0" w:color="auto"/>
              <w:bottom w:val="single" w:sz="4" w:space="0" w:color="auto"/>
              <w:right w:val="single" w:sz="4" w:space="0" w:color="auto"/>
            </w:tcBorders>
            <w:hideMark/>
          </w:tcPr>
          <w:p w14:paraId="14E610CB"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91F016E" w14:textId="77777777" w:rsidR="008A53D0" w:rsidRDefault="008A53D0">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1586AFF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18F90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81790FD" w14:textId="77777777" w:rsidR="008A53D0" w:rsidRDefault="008A53D0">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7B21F9F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17FAAE9" w14:textId="77777777" w:rsidR="008A53D0" w:rsidRDefault="008A53D0">
            <w:pPr>
              <w:pStyle w:val="TAC"/>
              <w:rPr>
                <w:lang w:eastAsia="ja-JP"/>
              </w:rPr>
            </w:pPr>
            <w:r>
              <w:rPr>
                <w:rFonts w:eastAsia="Malgun Gothic"/>
                <w:lang w:eastAsia="ko-KR"/>
              </w:rPr>
              <w:t>N/A</w:t>
            </w:r>
          </w:p>
        </w:tc>
      </w:tr>
      <w:tr w:rsidR="008A53D0" w14:paraId="013E9BC3" w14:textId="77777777" w:rsidTr="008A53D0">
        <w:trPr>
          <w:trHeight w:val="54"/>
          <w:jc w:val="center"/>
        </w:trPr>
        <w:tc>
          <w:tcPr>
            <w:tcW w:w="2259" w:type="dxa"/>
            <w:tcBorders>
              <w:top w:val="nil"/>
              <w:left w:val="single" w:sz="4" w:space="0" w:color="auto"/>
              <w:bottom w:val="nil"/>
              <w:right w:val="single" w:sz="4" w:space="0" w:color="auto"/>
            </w:tcBorders>
          </w:tcPr>
          <w:p w14:paraId="35FF985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9841B72"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4C1DB616" w14:textId="77777777" w:rsidR="008A53D0" w:rsidRDefault="008A53D0">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2ADF4362"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28D4D3"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7994C6" w14:textId="77777777" w:rsidR="008A53D0" w:rsidRDefault="008A53D0">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6A4D158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A405661" w14:textId="77777777" w:rsidR="008A53D0" w:rsidRDefault="008A53D0">
            <w:pPr>
              <w:pStyle w:val="TAC"/>
              <w:rPr>
                <w:lang w:eastAsia="ja-JP"/>
              </w:rPr>
            </w:pPr>
            <w:r>
              <w:rPr>
                <w:rFonts w:eastAsia="Malgun Gothic"/>
                <w:lang w:eastAsia="ko-KR"/>
              </w:rPr>
              <w:t>N/A</w:t>
            </w:r>
          </w:p>
        </w:tc>
      </w:tr>
      <w:tr w:rsidR="008A53D0" w14:paraId="45A3FD5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9EA371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516B58"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38FCE10" w14:textId="77777777" w:rsidR="008A53D0" w:rsidRDefault="008A53D0">
            <w:pPr>
              <w:pStyle w:val="TAC"/>
            </w:pPr>
            <w:r>
              <w:t>3764</w:t>
            </w:r>
          </w:p>
        </w:tc>
        <w:tc>
          <w:tcPr>
            <w:tcW w:w="747" w:type="dxa"/>
            <w:tcBorders>
              <w:top w:val="single" w:sz="4" w:space="0" w:color="auto"/>
              <w:left w:val="single" w:sz="4" w:space="0" w:color="auto"/>
              <w:bottom w:val="single" w:sz="4" w:space="0" w:color="auto"/>
              <w:right w:val="single" w:sz="4" w:space="0" w:color="auto"/>
            </w:tcBorders>
            <w:noWrap/>
            <w:hideMark/>
          </w:tcPr>
          <w:p w14:paraId="0EE0ED0B"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5F27F6F"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30FA742" w14:textId="77777777" w:rsidR="008A53D0" w:rsidRDefault="008A53D0">
            <w:pPr>
              <w:pStyle w:val="TAC"/>
            </w:pPr>
            <w:r>
              <w:t>3764</w:t>
            </w:r>
          </w:p>
        </w:tc>
        <w:tc>
          <w:tcPr>
            <w:tcW w:w="700" w:type="dxa"/>
            <w:tcBorders>
              <w:top w:val="single" w:sz="4" w:space="0" w:color="auto"/>
              <w:left w:val="single" w:sz="4" w:space="0" w:color="auto"/>
              <w:bottom w:val="single" w:sz="4" w:space="0" w:color="auto"/>
              <w:right w:val="single" w:sz="4" w:space="0" w:color="auto"/>
            </w:tcBorders>
            <w:hideMark/>
          </w:tcPr>
          <w:p w14:paraId="2A9051F7" w14:textId="77777777" w:rsidR="008A53D0" w:rsidRDefault="008A53D0">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7DA5330A" w14:textId="77777777" w:rsidR="008A53D0" w:rsidRDefault="008A53D0">
            <w:pPr>
              <w:pStyle w:val="TAC"/>
              <w:rPr>
                <w:lang w:eastAsia="ko-KR"/>
              </w:rPr>
            </w:pPr>
            <w:r>
              <w:rPr>
                <w:rFonts w:eastAsia="Malgun Gothic"/>
                <w:lang w:eastAsia="ko-KR"/>
              </w:rPr>
              <w:t>IMD5</w:t>
            </w:r>
          </w:p>
        </w:tc>
      </w:tr>
      <w:tr w:rsidR="008A53D0" w14:paraId="5AEC4ACA"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F3A01D7" w14:textId="77777777" w:rsidR="008A53D0" w:rsidRDefault="008A53D0">
            <w:pPr>
              <w:pStyle w:val="TAC"/>
            </w:pPr>
            <w:r>
              <w:rPr>
                <w:rFonts w:eastAsia="MS Mincho"/>
              </w:rPr>
              <w:t>DC_3A_n28A-n79A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F6560C9" w14:textId="77777777" w:rsidR="008A53D0" w:rsidRDefault="008A53D0">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F3EC407" w14:textId="77777777" w:rsidR="008A53D0" w:rsidRDefault="008A53D0">
            <w:pPr>
              <w:pStyle w:val="TAC"/>
            </w:pPr>
            <w: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F3258D"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F44001"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483F87" w14:textId="77777777" w:rsidR="008A53D0" w:rsidRDefault="008A53D0">
            <w:pPr>
              <w:pStyle w:val="TAC"/>
            </w:pPr>
            <w: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2B9FDBA" w14:textId="77777777" w:rsidR="008A53D0" w:rsidRDefault="008A53D0">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47A0AF" w14:textId="77777777" w:rsidR="008A53D0" w:rsidRDefault="008A53D0">
            <w:pPr>
              <w:pStyle w:val="TAC"/>
              <w:rPr>
                <w:rFonts w:eastAsia="Times New Roman"/>
              </w:rPr>
            </w:pPr>
            <w:r>
              <w:rPr>
                <w:szCs w:val="18"/>
              </w:rPr>
              <w:t>N/A</w:t>
            </w:r>
          </w:p>
        </w:tc>
      </w:tr>
      <w:tr w:rsidR="008A53D0" w14:paraId="16CD0543" w14:textId="77777777" w:rsidTr="008A53D0">
        <w:trPr>
          <w:trHeight w:val="216"/>
          <w:jc w:val="center"/>
        </w:trPr>
        <w:tc>
          <w:tcPr>
            <w:tcW w:w="2259" w:type="dxa"/>
            <w:tcBorders>
              <w:top w:val="nil"/>
              <w:left w:val="single" w:sz="4" w:space="0" w:color="auto"/>
              <w:bottom w:val="nil"/>
              <w:right w:val="single" w:sz="4" w:space="0" w:color="auto"/>
            </w:tcBorders>
          </w:tcPr>
          <w:p w14:paraId="35FE12D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253AFC" w14:textId="77777777" w:rsidR="008A53D0" w:rsidRDefault="008A53D0">
            <w:pPr>
              <w:pStyle w:val="TAC"/>
              <w:rPr>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254CBF0" w14:textId="77777777" w:rsidR="008A53D0" w:rsidRDefault="008A53D0">
            <w:pPr>
              <w:pStyle w:val="TAC"/>
            </w:pPr>
            <w:r>
              <w:t>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A20695E"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76F0F4"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0674C9" w14:textId="77777777" w:rsidR="008A53D0" w:rsidRDefault="008A53D0">
            <w:pPr>
              <w:pStyle w:val="TAC"/>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BAF76E" w14:textId="77777777" w:rsidR="008A53D0" w:rsidRDefault="008A53D0">
            <w:pPr>
              <w:pStyle w:val="TAC"/>
              <w:rPr>
                <w:rFonts w:eastAsia="Times New Roman"/>
              </w:rPr>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B32630" w14:textId="77777777" w:rsidR="008A53D0" w:rsidRDefault="008A53D0">
            <w:pPr>
              <w:pStyle w:val="TAC"/>
              <w:rPr>
                <w:rFonts w:eastAsia="Times New Roman"/>
              </w:rPr>
            </w:pPr>
            <w:r>
              <w:rPr>
                <w:rFonts w:eastAsia="Yu Gothic"/>
                <w:szCs w:val="18"/>
              </w:rPr>
              <w:t>IMD4</w:t>
            </w:r>
          </w:p>
        </w:tc>
      </w:tr>
      <w:tr w:rsidR="008A53D0" w14:paraId="752B3B01" w14:textId="77777777" w:rsidTr="008A53D0">
        <w:trPr>
          <w:trHeight w:val="216"/>
          <w:jc w:val="center"/>
        </w:trPr>
        <w:tc>
          <w:tcPr>
            <w:tcW w:w="2259" w:type="dxa"/>
            <w:tcBorders>
              <w:top w:val="nil"/>
              <w:left w:val="single" w:sz="4" w:space="0" w:color="auto"/>
              <w:bottom w:val="nil"/>
              <w:right w:val="single" w:sz="4" w:space="0" w:color="auto"/>
            </w:tcBorders>
          </w:tcPr>
          <w:p w14:paraId="524F9EB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3881E2E" w14:textId="77777777" w:rsidR="008A53D0" w:rsidRDefault="008A53D0">
            <w:pPr>
              <w:pStyle w:val="TAC"/>
              <w:rPr>
                <w:lang w:eastAsia="ja-JP"/>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7FAACCB" w14:textId="77777777" w:rsidR="008A53D0" w:rsidRDefault="008A53D0">
            <w:pPr>
              <w:pStyle w:val="TAC"/>
            </w:pPr>
            <w:r>
              <w:t>4530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C3B8AB" w14:textId="77777777" w:rsidR="008A53D0" w:rsidRDefault="008A53D0">
            <w:pPr>
              <w:pStyle w:val="TAC"/>
              <w:rPr>
                <w:lang w:eastAsia="zh-CN"/>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90588E" w14:textId="77777777" w:rsidR="008A53D0" w:rsidRDefault="008A53D0">
            <w:pPr>
              <w:pStyle w:val="TAC"/>
              <w:rPr>
                <w:lang w:eastAsia="zh-CN"/>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A210A9" w14:textId="77777777" w:rsidR="008A53D0" w:rsidRDefault="008A53D0">
            <w:pPr>
              <w:pStyle w:val="TAC"/>
            </w:pPr>
            <w:r>
              <w:t>4530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65EB68" w14:textId="77777777" w:rsidR="008A53D0" w:rsidRDefault="008A53D0">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049740" w14:textId="77777777" w:rsidR="008A53D0" w:rsidRDefault="008A53D0">
            <w:pPr>
              <w:pStyle w:val="TAC"/>
              <w:rPr>
                <w:rFonts w:eastAsia="Times New Roman"/>
              </w:rPr>
            </w:pPr>
            <w:r>
              <w:rPr>
                <w:szCs w:val="18"/>
              </w:rPr>
              <w:t>N/A</w:t>
            </w:r>
          </w:p>
        </w:tc>
      </w:tr>
      <w:tr w:rsidR="008A53D0" w14:paraId="350A615C" w14:textId="77777777" w:rsidTr="008A53D0">
        <w:trPr>
          <w:trHeight w:val="216"/>
          <w:jc w:val="center"/>
        </w:trPr>
        <w:tc>
          <w:tcPr>
            <w:tcW w:w="2259" w:type="dxa"/>
            <w:tcBorders>
              <w:top w:val="nil"/>
              <w:left w:val="single" w:sz="4" w:space="0" w:color="auto"/>
              <w:bottom w:val="nil"/>
              <w:right w:val="single" w:sz="4" w:space="0" w:color="auto"/>
            </w:tcBorders>
          </w:tcPr>
          <w:p w14:paraId="16837D8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D72F703" w14:textId="77777777" w:rsidR="008A53D0" w:rsidRDefault="008A53D0">
            <w:pPr>
              <w:pStyle w:val="TAC"/>
              <w:rPr>
                <w:lang w:eastAsia="ja-JP"/>
              </w:rPr>
            </w:pPr>
            <w:r>
              <w:t>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E7B018F" w14:textId="77777777" w:rsidR="008A53D0" w:rsidRDefault="008A53D0">
            <w:pPr>
              <w:pStyle w:val="TAC"/>
            </w:pPr>
            <w: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F7B220"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795409"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99B204" w14:textId="77777777" w:rsidR="008A53D0" w:rsidRDefault="008A53D0">
            <w:pPr>
              <w:pStyle w:val="TAC"/>
            </w:pPr>
            <w: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4F07A3" w14:textId="77777777" w:rsidR="008A53D0" w:rsidRDefault="008A53D0">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E4DD4C" w14:textId="77777777" w:rsidR="008A53D0" w:rsidRDefault="008A53D0">
            <w:pPr>
              <w:pStyle w:val="TAC"/>
              <w:rPr>
                <w:rFonts w:eastAsia="Times New Roman"/>
              </w:rPr>
            </w:pPr>
            <w:r>
              <w:t>N/A</w:t>
            </w:r>
          </w:p>
        </w:tc>
      </w:tr>
      <w:tr w:rsidR="008A53D0" w14:paraId="3646E380" w14:textId="77777777" w:rsidTr="008A53D0">
        <w:trPr>
          <w:trHeight w:val="216"/>
          <w:jc w:val="center"/>
        </w:trPr>
        <w:tc>
          <w:tcPr>
            <w:tcW w:w="2259" w:type="dxa"/>
            <w:tcBorders>
              <w:top w:val="nil"/>
              <w:left w:val="single" w:sz="4" w:space="0" w:color="auto"/>
              <w:bottom w:val="nil"/>
              <w:right w:val="single" w:sz="4" w:space="0" w:color="auto"/>
            </w:tcBorders>
          </w:tcPr>
          <w:p w14:paraId="6A45DB7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01444B" w14:textId="77777777" w:rsidR="008A53D0" w:rsidRDefault="008A53D0">
            <w:pPr>
              <w:pStyle w:val="TAC"/>
              <w:rPr>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A59F79" w14:textId="77777777" w:rsidR="008A53D0" w:rsidRDefault="008A53D0">
            <w:pPr>
              <w:pStyle w:val="TAC"/>
            </w:pPr>
            <w:r>
              <w:t>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E3E7EF"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4582C8"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B70D05" w14:textId="77777777" w:rsidR="008A53D0" w:rsidRDefault="008A53D0">
            <w:pPr>
              <w:pStyle w:val="TAC"/>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7B54E7" w14:textId="77777777" w:rsidR="008A53D0" w:rsidRDefault="008A53D0">
            <w:pPr>
              <w:pStyle w:val="TAC"/>
              <w:rPr>
                <w:rFonts w:eastAsia="Times New Roman"/>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7504D3" w14:textId="77777777" w:rsidR="008A53D0" w:rsidRDefault="008A53D0">
            <w:pPr>
              <w:pStyle w:val="TAC"/>
              <w:rPr>
                <w:rFonts w:eastAsia="Times New Roman"/>
              </w:rPr>
            </w:pPr>
            <w:r>
              <w:t>N/A</w:t>
            </w:r>
          </w:p>
        </w:tc>
      </w:tr>
      <w:tr w:rsidR="008A53D0" w14:paraId="06EBCF9A"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58927EF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1D9EEE" w14:textId="77777777" w:rsidR="008A53D0" w:rsidRDefault="008A53D0">
            <w:pPr>
              <w:pStyle w:val="TAC"/>
              <w:rPr>
                <w:lang w:eastAsia="ja-JP"/>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66B1BB" w14:textId="77777777" w:rsidR="008A53D0" w:rsidRDefault="008A53D0">
            <w:pPr>
              <w:pStyle w:val="TAC"/>
            </w:pPr>
            <w:r>
              <w:rPr>
                <w:rFonts w:eastAsia="Yu Mincho"/>
                <w:lang w:eastAsia="ja-JP"/>
              </w:rPr>
              <w:t>4585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BD1F48" w14:textId="77777777" w:rsidR="008A53D0" w:rsidRDefault="008A53D0">
            <w:pPr>
              <w:pStyle w:val="TAC"/>
              <w:rPr>
                <w:lang w:eastAsia="zh-CN"/>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6610E0" w14:textId="77777777" w:rsidR="008A53D0" w:rsidRDefault="008A53D0">
            <w:pPr>
              <w:pStyle w:val="TAC"/>
              <w:rPr>
                <w:lang w:eastAsia="zh-CN"/>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A26E2B" w14:textId="77777777" w:rsidR="008A53D0" w:rsidRDefault="008A53D0">
            <w:pPr>
              <w:pStyle w:val="TAC"/>
            </w:pPr>
            <w:r>
              <w:rPr>
                <w:rFonts w:eastAsia="Yu Mincho"/>
                <w:lang w:eastAsia="ja-JP"/>
              </w:rPr>
              <w:t>4585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6926C8" w14:textId="77777777" w:rsidR="008A53D0" w:rsidRDefault="008A53D0">
            <w:pPr>
              <w:pStyle w:val="TAC"/>
              <w:rPr>
                <w:rFonts w:eastAsia="Times New Roman"/>
              </w:rPr>
            </w:pPr>
            <w:r>
              <w:t>9.4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01CB94" w14:textId="77777777" w:rsidR="008A53D0" w:rsidRDefault="008A53D0">
            <w:pPr>
              <w:pStyle w:val="TAC"/>
              <w:rPr>
                <w:rFonts w:eastAsia="Times New Roman"/>
              </w:rPr>
            </w:pPr>
            <w:r>
              <w:rPr>
                <w:rFonts w:eastAsia="Yu Gothic"/>
                <w:szCs w:val="18"/>
              </w:rPr>
              <w:t>IMD4</w:t>
            </w:r>
            <w:r>
              <w:rPr>
                <w:rFonts w:eastAsia="Yu Gothic"/>
                <w:szCs w:val="18"/>
                <w:vertAlign w:val="superscript"/>
              </w:rPr>
              <w:t>4</w:t>
            </w:r>
          </w:p>
        </w:tc>
      </w:tr>
      <w:tr w:rsidR="008A53D0" w14:paraId="5C1B2F7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F87EA77" w14:textId="77777777" w:rsidR="008A53D0" w:rsidRDefault="008A53D0">
            <w:pPr>
              <w:pStyle w:val="TAC"/>
            </w:pPr>
            <w:r>
              <w:rPr>
                <w:rFonts w:cs="Arial"/>
                <w:kern w:val="2"/>
                <w:szCs w:val="24"/>
                <w:lang w:eastAsia="ja-JP"/>
              </w:rPr>
              <w:t>DC_3A_SUL_n77A-n84A</w:t>
            </w:r>
          </w:p>
        </w:tc>
        <w:tc>
          <w:tcPr>
            <w:tcW w:w="868" w:type="dxa"/>
            <w:tcBorders>
              <w:top w:val="single" w:sz="4" w:space="0" w:color="auto"/>
              <w:left w:val="single" w:sz="4" w:space="0" w:color="auto"/>
              <w:bottom w:val="single" w:sz="4" w:space="0" w:color="auto"/>
              <w:right w:val="single" w:sz="4" w:space="0" w:color="auto"/>
            </w:tcBorders>
            <w:hideMark/>
          </w:tcPr>
          <w:p w14:paraId="3C3A8E74" w14:textId="77777777" w:rsidR="008A53D0" w:rsidRDefault="008A53D0">
            <w:pPr>
              <w:pStyle w:val="TAC"/>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2D77CCF6" w14:textId="77777777" w:rsidR="008A53D0" w:rsidRDefault="008A53D0">
            <w:pPr>
              <w:pStyle w:val="TAC"/>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67FEC485"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3C60346"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786FEB" w14:textId="77777777" w:rsidR="008A53D0" w:rsidRDefault="008A53D0">
            <w:pPr>
              <w:pStyle w:val="TAC"/>
            </w:pPr>
            <w:r>
              <w:rPr>
                <w:rFonts w:cs="Arial"/>
                <w:lang w:eastAsia="zh-CN"/>
              </w:rPr>
              <w:t>1877.5</w:t>
            </w:r>
          </w:p>
        </w:tc>
        <w:tc>
          <w:tcPr>
            <w:tcW w:w="700" w:type="dxa"/>
            <w:tcBorders>
              <w:top w:val="single" w:sz="4" w:space="0" w:color="auto"/>
              <w:left w:val="single" w:sz="4" w:space="0" w:color="auto"/>
              <w:bottom w:val="single" w:sz="4" w:space="0" w:color="auto"/>
              <w:right w:val="single" w:sz="4" w:space="0" w:color="auto"/>
            </w:tcBorders>
            <w:hideMark/>
          </w:tcPr>
          <w:p w14:paraId="7D6A5BE4"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542BA4" w14:textId="77777777" w:rsidR="008A53D0" w:rsidRDefault="008A53D0">
            <w:pPr>
              <w:pStyle w:val="TAC"/>
              <w:rPr>
                <w:lang w:eastAsia="ja-JP"/>
              </w:rPr>
            </w:pPr>
            <w:r>
              <w:rPr>
                <w:rFonts w:cs="Arial"/>
              </w:rPr>
              <w:t>N/A</w:t>
            </w:r>
          </w:p>
        </w:tc>
      </w:tr>
      <w:tr w:rsidR="008A53D0" w14:paraId="654774FE" w14:textId="77777777" w:rsidTr="008A53D0">
        <w:trPr>
          <w:trHeight w:val="54"/>
          <w:jc w:val="center"/>
        </w:trPr>
        <w:tc>
          <w:tcPr>
            <w:tcW w:w="2259" w:type="dxa"/>
            <w:tcBorders>
              <w:top w:val="nil"/>
              <w:left w:val="single" w:sz="4" w:space="0" w:color="auto"/>
              <w:bottom w:val="nil"/>
              <w:right w:val="single" w:sz="4" w:space="0" w:color="auto"/>
            </w:tcBorders>
          </w:tcPr>
          <w:p w14:paraId="19F97A1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CDC097" w14:textId="77777777" w:rsidR="008A53D0" w:rsidRDefault="008A53D0">
            <w:pPr>
              <w:pStyle w:val="TAC"/>
            </w:pPr>
            <w:r>
              <w:rPr>
                <w:rFonts w:cs="Arial"/>
              </w:rPr>
              <w:t>n84</w:t>
            </w:r>
          </w:p>
        </w:tc>
        <w:tc>
          <w:tcPr>
            <w:tcW w:w="1066" w:type="dxa"/>
            <w:tcBorders>
              <w:top w:val="single" w:sz="4" w:space="0" w:color="auto"/>
              <w:left w:val="single" w:sz="4" w:space="0" w:color="auto"/>
              <w:bottom w:val="single" w:sz="4" w:space="0" w:color="auto"/>
              <w:right w:val="single" w:sz="4" w:space="0" w:color="auto"/>
            </w:tcBorders>
            <w:noWrap/>
            <w:hideMark/>
          </w:tcPr>
          <w:p w14:paraId="7A621A79" w14:textId="77777777" w:rsidR="008A53D0" w:rsidRDefault="008A53D0">
            <w:pPr>
              <w:pStyle w:val="TAC"/>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209E87F3"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D22FA5"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267AB9E4" w14:textId="77777777" w:rsidR="008A53D0" w:rsidRDefault="008A53D0">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4D3A1780"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A461C4" w14:textId="77777777" w:rsidR="008A53D0" w:rsidRDefault="008A53D0">
            <w:pPr>
              <w:pStyle w:val="TAC"/>
              <w:rPr>
                <w:lang w:eastAsia="ja-JP"/>
              </w:rPr>
            </w:pPr>
            <w:r>
              <w:rPr>
                <w:rFonts w:cs="Arial"/>
              </w:rPr>
              <w:t>N/A</w:t>
            </w:r>
          </w:p>
        </w:tc>
      </w:tr>
      <w:tr w:rsidR="008A53D0" w14:paraId="2B5C4A8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160177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E71900A" w14:textId="77777777" w:rsidR="008A53D0" w:rsidRDefault="008A53D0">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5AFBEFA" w14:textId="77777777" w:rsidR="008A53D0" w:rsidRDefault="008A53D0">
            <w:pPr>
              <w:pStyle w:val="TAC"/>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023E5EFB" w14:textId="77777777" w:rsidR="008A53D0" w:rsidRDefault="008A53D0">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DCE74B6" w14:textId="77777777" w:rsidR="008A53D0" w:rsidRDefault="008A53D0">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60466E" w14:textId="77777777" w:rsidR="008A53D0" w:rsidRDefault="008A53D0">
            <w:pPr>
              <w:pStyle w:val="TAC"/>
            </w:pPr>
            <w:r>
              <w:t>3425</w:t>
            </w:r>
          </w:p>
        </w:tc>
        <w:tc>
          <w:tcPr>
            <w:tcW w:w="700" w:type="dxa"/>
            <w:tcBorders>
              <w:top w:val="single" w:sz="4" w:space="0" w:color="auto"/>
              <w:left w:val="single" w:sz="4" w:space="0" w:color="auto"/>
              <w:bottom w:val="single" w:sz="4" w:space="0" w:color="auto"/>
              <w:right w:val="single" w:sz="4" w:space="0" w:color="auto"/>
            </w:tcBorders>
            <w:hideMark/>
          </w:tcPr>
          <w:p w14:paraId="5C7AD269" w14:textId="77777777" w:rsidR="008A53D0" w:rsidRDefault="008A53D0">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6EE6E7EC" w14:textId="77777777" w:rsidR="008A53D0" w:rsidRDefault="008A53D0">
            <w:pPr>
              <w:pStyle w:val="TAC"/>
              <w:rPr>
                <w:lang w:eastAsia="ja-JP"/>
              </w:rPr>
            </w:pPr>
            <w:r>
              <w:rPr>
                <w:rFonts w:cs="Arial"/>
              </w:rPr>
              <w:t>IMD4</w:t>
            </w:r>
          </w:p>
        </w:tc>
      </w:tr>
      <w:tr w:rsidR="008A53D0" w14:paraId="5CD437D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EA34E26" w14:textId="77777777" w:rsidR="008A53D0" w:rsidRDefault="008A53D0">
            <w:pPr>
              <w:pStyle w:val="TAC"/>
            </w:pPr>
            <w:r>
              <w:t>DC_3A_n40A-n78A</w:t>
            </w:r>
          </w:p>
        </w:tc>
        <w:tc>
          <w:tcPr>
            <w:tcW w:w="868" w:type="dxa"/>
            <w:tcBorders>
              <w:top w:val="single" w:sz="4" w:space="0" w:color="auto"/>
              <w:left w:val="single" w:sz="4" w:space="0" w:color="auto"/>
              <w:bottom w:val="single" w:sz="4" w:space="0" w:color="auto"/>
              <w:right w:val="single" w:sz="4" w:space="0" w:color="auto"/>
            </w:tcBorders>
            <w:hideMark/>
          </w:tcPr>
          <w:p w14:paraId="29F9B104"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B08BC8B" w14:textId="77777777" w:rsidR="008A53D0" w:rsidRDefault="008A53D0">
            <w:pPr>
              <w:pStyle w:val="TAC"/>
            </w:pPr>
            <w:r>
              <w:rPr>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49361562"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DF383A"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7CEAEE" w14:textId="77777777" w:rsidR="008A53D0" w:rsidRDefault="008A53D0">
            <w:pPr>
              <w:pStyle w:val="TAC"/>
            </w:pPr>
            <w:r>
              <w:rPr>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734D687A"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ADFD1D" w14:textId="77777777" w:rsidR="008A53D0" w:rsidRDefault="008A53D0">
            <w:pPr>
              <w:pStyle w:val="TAC"/>
              <w:rPr>
                <w:kern w:val="2"/>
                <w:szCs w:val="24"/>
                <w:lang w:eastAsia="ja-JP"/>
              </w:rPr>
            </w:pPr>
            <w:r>
              <w:rPr>
                <w:rFonts w:eastAsia="Malgun Gothic"/>
                <w:lang w:eastAsia="ko-KR"/>
              </w:rPr>
              <w:t>N/A</w:t>
            </w:r>
          </w:p>
        </w:tc>
      </w:tr>
      <w:tr w:rsidR="008A53D0" w14:paraId="59B11D01" w14:textId="77777777" w:rsidTr="008A53D0">
        <w:trPr>
          <w:trHeight w:val="54"/>
          <w:jc w:val="center"/>
        </w:trPr>
        <w:tc>
          <w:tcPr>
            <w:tcW w:w="2259" w:type="dxa"/>
            <w:tcBorders>
              <w:top w:val="nil"/>
              <w:left w:val="single" w:sz="4" w:space="0" w:color="auto"/>
              <w:bottom w:val="nil"/>
              <w:right w:val="single" w:sz="4" w:space="0" w:color="auto"/>
            </w:tcBorders>
          </w:tcPr>
          <w:p w14:paraId="546F527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BBF992"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3F623B6B" w14:textId="77777777" w:rsidR="008A53D0" w:rsidRDefault="008A53D0">
            <w:pPr>
              <w:pStyle w:val="TAC"/>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368E487F"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7FF4B3"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DB3238" w14:textId="77777777" w:rsidR="008A53D0" w:rsidRDefault="008A53D0">
            <w:pPr>
              <w:pStyle w:val="TAC"/>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62227B36"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DDC3E5" w14:textId="77777777" w:rsidR="008A53D0" w:rsidRDefault="008A53D0">
            <w:pPr>
              <w:pStyle w:val="TAC"/>
              <w:rPr>
                <w:kern w:val="2"/>
                <w:szCs w:val="24"/>
                <w:lang w:eastAsia="ja-JP"/>
              </w:rPr>
            </w:pPr>
            <w:r>
              <w:rPr>
                <w:rFonts w:eastAsia="Malgun Gothic"/>
                <w:lang w:eastAsia="ko-KR"/>
              </w:rPr>
              <w:t>N/A</w:t>
            </w:r>
          </w:p>
        </w:tc>
      </w:tr>
      <w:tr w:rsidR="008A53D0" w14:paraId="5F455DE2" w14:textId="77777777" w:rsidTr="008A53D0">
        <w:trPr>
          <w:trHeight w:val="54"/>
          <w:jc w:val="center"/>
        </w:trPr>
        <w:tc>
          <w:tcPr>
            <w:tcW w:w="2259" w:type="dxa"/>
            <w:tcBorders>
              <w:top w:val="nil"/>
              <w:left w:val="single" w:sz="4" w:space="0" w:color="auto"/>
              <w:bottom w:val="nil"/>
              <w:right w:val="single" w:sz="4" w:space="0" w:color="auto"/>
            </w:tcBorders>
          </w:tcPr>
          <w:p w14:paraId="7AB2900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4BF5CC"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0214ED5" w14:textId="77777777" w:rsidR="008A53D0" w:rsidRDefault="008A53D0">
            <w:pPr>
              <w:pStyle w:val="TAC"/>
            </w:pPr>
            <w:r>
              <w:rPr>
                <w:lang w:eastAsia="ko-KR"/>
              </w:rPr>
              <w:t>3620</w:t>
            </w:r>
          </w:p>
        </w:tc>
        <w:tc>
          <w:tcPr>
            <w:tcW w:w="747" w:type="dxa"/>
            <w:tcBorders>
              <w:top w:val="single" w:sz="4" w:space="0" w:color="auto"/>
              <w:left w:val="single" w:sz="4" w:space="0" w:color="auto"/>
              <w:bottom w:val="single" w:sz="4" w:space="0" w:color="auto"/>
              <w:right w:val="single" w:sz="4" w:space="0" w:color="auto"/>
            </w:tcBorders>
            <w:noWrap/>
            <w:hideMark/>
          </w:tcPr>
          <w:p w14:paraId="68D9EBF0" w14:textId="77777777" w:rsidR="008A53D0" w:rsidRDefault="008A53D0">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3D36A0" w14:textId="77777777" w:rsidR="008A53D0" w:rsidRDefault="008A53D0">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6542D6" w14:textId="77777777" w:rsidR="008A53D0" w:rsidRDefault="008A53D0">
            <w:pPr>
              <w:pStyle w:val="TAC"/>
            </w:pPr>
            <w:r>
              <w:rPr>
                <w:lang w:eastAsia="ko-KR"/>
              </w:rPr>
              <w:t>3620</w:t>
            </w:r>
          </w:p>
        </w:tc>
        <w:tc>
          <w:tcPr>
            <w:tcW w:w="700" w:type="dxa"/>
            <w:tcBorders>
              <w:top w:val="single" w:sz="4" w:space="0" w:color="auto"/>
              <w:left w:val="single" w:sz="4" w:space="0" w:color="auto"/>
              <w:bottom w:val="single" w:sz="4" w:space="0" w:color="auto"/>
              <w:right w:val="single" w:sz="4" w:space="0" w:color="auto"/>
            </w:tcBorders>
            <w:hideMark/>
          </w:tcPr>
          <w:p w14:paraId="35C1D3C0" w14:textId="77777777" w:rsidR="008A53D0" w:rsidRDefault="008A53D0">
            <w:pPr>
              <w:pStyle w:val="TAC"/>
            </w:pPr>
            <w:r>
              <w:rPr>
                <w:lang w:eastAsia="ko-KR"/>
              </w:rPr>
              <w:t>4.8</w:t>
            </w:r>
          </w:p>
        </w:tc>
        <w:tc>
          <w:tcPr>
            <w:tcW w:w="1248" w:type="dxa"/>
            <w:tcBorders>
              <w:top w:val="single" w:sz="4" w:space="0" w:color="auto"/>
              <w:left w:val="single" w:sz="4" w:space="0" w:color="auto"/>
              <w:bottom w:val="single" w:sz="4" w:space="0" w:color="auto"/>
              <w:right w:val="single" w:sz="4" w:space="0" w:color="auto"/>
            </w:tcBorders>
            <w:hideMark/>
          </w:tcPr>
          <w:p w14:paraId="67E53594" w14:textId="77777777" w:rsidR="008A53D0" w:rsidRDefault="008A53D0">
            <w:pPr>
              <w:pStyle w:val="TAC"/>
              <w:rPr>
                <w:kern w:val="2"/>
                <w:szCs w:val="24"/>
                <w:lang w:eastAsia="ja-JP"/>
              </w:rPr>
            </w:pPr>
            <w:r>
              <w:rPr>
                <w:rFonts w:eastAsia="Malgun Gothic"/>
                <w:lang w:eastAsia="ko-KR"/>
              </w:rPr>
              <w:t>IMD5</w:t>
            </w:r>
          </w:p>
        </w:tc>
      </w:tr>
      <w:tr w:rsidR="008A53D0" w14:paraId="0670E3A8" w14:textId="77777777" w:rsidTr="008A53D0">
        <w:trPr>
          <w:trHeight w:val="54"/>
          <w:jc w:val="center"/>
        </w:trPr>
        <w:tc>
          <w:tcPr>
            <w:tcW w:w="2259" w:type="dxa"/>
            <w:tcBorders>
              <w:top w:val="nil"/>
              <w:left w:val="single" w:sz="4" w:space="0" w:color="auto"/>
              <w:bottom w:val="nil"/>
              <w:right w:val="single" w:sz="4" w:space="0" w:color="auto"/>
            </w:tcBorders>
          </w:tcPr>
          <w:p w14:paraId="032F8F4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2977685"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7AAB838" w14:textId="77777777" w:rsidR="008A53D0" w:rsidRDefault="008A53D0">
            <w:pPr>
              <w:pStyle w:val="TAC"/>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0B69F60B"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10B239"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9237AE" w14:textId="77777777" w:rsidR="008A53D0" w:rsidRDefault="008A53D0">
            <w:pPr>
              <w:pStyle w:val="TAC"/>
            </w:pPr>
            <w:r>
              <w:rPr>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666EFB87"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B46AC5" w14:textId="77777777" w:rsidR="008A53D0" w:rsidRDefault="008A53D0">
            <w:pPr>
              <w:pStyle w:val="TAC"/>
              <w:rPr>
                <w:kern w:val="2"/>
                <w:szCs w:val="24"/>
                <w:lang w:eastAsia="ja-JP"/>
              </w:rPr>
            </w:pPr>
            <w:r>
              <w:rPr>
                <w:rFonts w:eastAsia="Malgun Gothic"/>
                <w:lang w:eastAsia="ko-KR"/>
              </w:rPr>
              <w:t>N/A</w:t>
            </w:r>
          </w:p>
        </w:tc>
      </w:tr>
      <w:tr w:rsidR="008A53D0" w14:paraId="7251DA75" w14:textId="77777777" w:rsidTr="008A53D0">
        <w:trPr>
          <w:trHeight w:val="54"/>
          <w:jc w:val="center"/>
        </w:trPr>
        <w:tc>
          <w:tcPr>
            <w:tcW w:w="2259" w:type="dxa"/>
            <w:tcBorders>
              <w:top w:val="nil"/>
              <w:left w:val="single" w:sz="4" w:space="0" w:color="auto"/>
              <w:bottom w:val="nil"/>
              <w:right w:val="single" w:sz="4" w:space="0" w:color="auto"/>
            </w:tcBorders>
          </w:tcPr>
          <w:p w14:paraId="33DA609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B7B840"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322448B7" w14:textId="77777777" w:rsidR="008A53D0" w:rsidRDefault="008A53D0">
            <w:pPr>
              <w:pStyle w:val="TAC"/>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350669AD"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10D97A"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741008" w14:textId="77777777" w:rsidR="008A53D0" w:rsidRDefault="008A53D0">
            <w:pPr>
              <w:pStyle w:val="TAC"/>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5E9806A1" w14:textId="77777777" w:rsidR="008A53D0" w:rsidRDefault="008A53D0">
            <w:pPr>
              <w:pStyle w:val="TAC"/>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094334EB" w14:textId="77777777" w:rsidR="008A53D0" w:rsidRDefault="008A53D0">
            <w:pPr>
              <w:pStyle w:val="TAC"/>
              <w:rPr>
                <w:kern w:val="2"/>
                <w:szCs w:val="24"/>
                <w:lang w:eastAsia="ja-JP"/>
              </w:rPr>
            </w:pPr>
            <w:r>
              <w:rPr>
                <w:rFonts w:eastAsia="Malgun Gothic"/>
                <w:lang w:eastAsia="ko-KR"/>
              </w:rPr>
              <w:t>IMD5</w:t>
            </w:r>
          </w:p>
        </w:tc>
      </w:tr>
      <w:tr w:rsidR="008A53D0" w14:paraId="71B147A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936B87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34F4761"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3723D24" w14:textId="77777777" w:rsidR="008A53D0" w:rsidRDefault="008A53D0">
            <w:pPr>
              <w:pStyle w:val="TAC"/>
            </w:pPr>
            <w:r>
              <w:rPr>
                <w:lang w:eastAsia="ko-KR"/>
              </w:rPr>
              <w:t>3760</w:t>
            </w:r>
          </w:p>
        </w:tc>
        <w:tc>
          <w:tcPr>
            <w:tcW w:w="747" w:type="dxa"/>
            <w:tcBorders>
              <w:top w:val="single" w:sz="4" w:space="0" w:color="auto"/>
              <w:left w:val="single" w:sz="4" w:space="0" w:color="auto"/>
              <w:bottom w:val="single" w:sz="4" w:space="0" w:color="auto"/>
              <w:right w:val="single" w:sz="4" w:space="0" w:color="auto"/>
            </w:tcBorders>
            <w:noWrap/>
            <w:hideMark/>
          </w:tcPr>
          <w:p w14:paraId="70A04CF1" w14:textId="77777777" w:rsidR="008A53D0" w:rsidRDefault="008A53D0">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0B4A299" w14:textId="77777777" w:rsidR="008A53D0" w:rsidRDefault="008A53D0">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CCEBAE6" w14:textId="77777777" w:rsidR="008A53D0" w:rsidRDefault="008A53D0">
            <w:pPr>
              <w:pStyle w:val="TAC"/>
            </w:pPr>
            <w:r>
              <w:rPr>
                <w:lang w:eastAsia="ko-KR"/>
              </w:rPr>
              <w:t>3760</w:t>
            </w:r>
          </w:p>
        </w:tc>
        <w:tc>
          <w:tcPr>
            <w:tcW w:w="700" w:type="dxa"/>
            <w:tcBorders>
              <w:top w:val="single" w:sz="4" w:space="0" w:color="auto"/>
              <w:left w:val="single" w:sz="4" w:space="0" w:color="auto"/>
              <w:bottom w:val="single" w:sz="4" w:space="0" w:color="auto"/>
              <w:right w:val="single" w:sz="4" w:space="0" w:color="auto"/>
            </w:tcBorders>
            <w:hideMark/>
          </w:tcPr>
          <w:p w14:paraId="61E4D1EF"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56A980" w14:textId="77777777" w:rsidR="008A53D0" w:rsidRDefault="008A53D0">
            <w:pPr>
              <w:pStyle w:val="TAC"/>
              <w:rPr>
                <w:kern w:val="2"/>
                <w:szCs w:val="24"/>
                <w:lang w:eastAsia="ja-JP"/>
              </w:rPr>
            </w:pPr>
            <w:r>
              <w:rPr>
                <w:rFonts w:eastAsia="Malgun Gothic"/>
                <w:lang w:eastAsia="ko-KR"/>
              </w:rPr>
              <w:t>N/A</w:t>
            </w:r>
          </w:p>
        </w:tc>
      </w:tr>
      <w:tr w:rsidR="008A53D0" w14:paraId="73DA49F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9169554" w14:textId="77777777" w:rsidR="008A53D0" w:rsidRDefault="008A53D0">
            <w:pPr>
              <w:pStyle w:val="TAC"/>
            </w:pPr>
            <w:r>
              <w:t>DC_3A_n40A-n79A</w:t>
            </w:r>
          </w:p>
        </w:tc>
        <w:tc>
          <w:tcPr>
            <w:tcW w:w="868" w:type="dxa"/>
            <w:tcBorders>
              <w:top w:val="single" w:sz="4" w:space="0" w:color="auto"/>
              <w:left w:val="single" w:sz="4" w:space="0" w:color="auto"/>
              <w:bottom w:val="single" w:sz="4" w:space="0" w:color="auto"/>
              <w:right w:val="single" w:sz="4" w:space="0" w:color="auto"/>
            </w:tcBorders>
            <w:hideMark/>
          </w:tcPr>
          <w:p w14:paraId="326B9241"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3D6A02D" w14:textId="77777777" w:rsidR="008A53D0" w:rsidRDefault="008A53D0">
            <w:pPr>
              <w:pStyle w:val="TAC"/>
              <w:rPr>
                <w:lang w:eastAsia="ko-KR"/>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BCBD303"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6AECD0"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0BAF6B" w14:textId="77777777" w:rsidR="008A53D0" w:rsidRDefault="008A53D0">
            <w:pPr>
              <w:pStyle w:val="TAC"/>
              <w:rPr>
                <w:lang w:eastAsia="ko-KR"/>
              </w:rPr>
            </w:pPr>
            <w:r>
              <w:rPr>
                <w:rFonts w:ascii="Calibri" w:hAnsi="Calibri"/>
                <w:color w:val="000000"/>
                <w:sz w:val="20"/>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55557D21"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AE2BFC" w14:textId="77777777" w:rsidR="008A53D0" w:rsidRDefault="008A53D0">
            <w:pPr>
              <w:pStyle w:val="TAC"/>
              <w:rPr>
                <w:lang w:eastAsia="ko-KR"/>
              </w:rPr>
            </w:pPr>
            <w:r>
              <w:rPr>
                <w:lang w:eastAsia="ko-KR"/>
              </w:rPr>
              <w:t>N/A</w:t>
            </w:r>
          </w:p>
        </w:tc>
      </w:tr>
      <w:tr w:rsidR="008A53D0" w14:paraId="6680D7FC" w14:textId="77777777" w:rsidTr="008A53D0">
        <w:trPr>
          <w:trHeight w:val="54"/>
          <w:jc w:val="center"/>
        </w:trPr>
        <w:tc>
          <w:tcPr>
            <w:tcW w:w="2259" w:type="dxa"/>
            <w:tcBorders>
              <w:top w:val="nil"/>
              <w:left w:val="single" w:sz="4" w:space="0" w:color="auto"/>
              <w:bottom w:val="nil"/>
              <w:right w:val="single" w:sz="4" w:space="0" w:color="auto"/>
            </w:tcBorders>
          </w:tcPr>
          <w:p w14:paraId="1853BC3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68EBE3"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72E561B" w14:textId="77777777" w:rsidR="008A53D0" w:rsidRDefault="008A53D0">
            <w:pPr>
              <w:pStyle w:val="TAC"/>
              <w:rPr>
                <w:lang w:eastAsia="ko-KR"/>
              </w:rPr>
            </w:pPr>
            <w:r>
              <w:rPr>
                <w:lang w:eastAsia="ko-KR"/>
              </w:rPr>
              <w:t>2330</w:t>
            </w:r>
          </w:p>
        </w:tc>
        <w:tc>
          <w:tcPr>
            <w:tcW w:w="747" w:type="dxa"/>
            <w:tcBorders>
              <w:top w:val="single" w:sz="4" w:space="0" w:color="auto"/>
              <w:left w:val="single" w:sz="4" w:space="0" w:color="auto"/>
              <w:bottom w:val="single" w:sz="4" w:space="0" w:color="auto"/>
              <w:right w:val="single" w:sz="4" w:space="0" w:color="auto"/>
            </w:tcBorders>
            <w:noWrap/>
            <w:hideMark/>
          </w:tcPr>
          <w:p w14:paraId="27AA2034"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A22EED"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EF113E" w14:textId="77777777" w:rsidR="008A53D0" w:rsidRDefault="008A53D0">
            <w:pPr>
              <w:pStyle w:val="TAC"/>
              <w:rPr>
                <w:lang w:eastAsia="ko-KR"/>
              </w:rPr>
            </w:pPr>
            <w:r>
              <w:rPr>
                <w:rFonts w:ascii="Calibri" w:hAnsi="Calibri"/>
                <w:sz w:val="20"/>
                <w:lang w:eastAsia="ko-KR"/>
              </w:rPr>
              <w:t>2330</w:t>
            </w:r>
          </w:p>
        </w:tc>
        <w:tc>
          <w:tcPr>
            <w:tcW w:w="700" w:type="dxa"/>
            <w:tcBorders>
              <w:top w:val="single" w:sz="4" w:space="0" w:color="auto"/>
              <w:left w:val="single" w:sz="4" w:space="0" w:color="auto"/>
              <w:bottom w:val="single" w:sz="4" w:space="0" w:color="auto"/>
              <w:right w:val="single" w:sz="4" w:space="0" w:color="auto"/>
            </w:tcBorders>
            <w:hideMark/>
          </w:tcPr>
          <w:p w14:paraId="1A753485"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6C8040" w14:textId="77777777" w:rsidR="008A53D0" w:rsidRDefault="008A53D0">
            <w:pPr>
              <w:pStyle w:val="TAC"/>
              <w:rPr>
                <w:lang w:eastAsia="ko-KR"/>
              </w:rPr>
            </w:pPr>
            <w:r>
              <w:rPr>
                <w:lang w:eastAsia="ko-KR"/>
              </w:rPr>
              <w:t>N/A</w:t>
            </w:r>
          </w:p>
        </w:tc>
      </w:tr>
      <w:tr w:rsidR="008A53D0" w14:paraId="200281D3" w14:textId="77777777" w:rsidTr="008A53D0">
        <w:trPr>
          <w:trHeight w:val="54"/>
          <w:jc w:val="center"/>
        </w:trPr>
        <w:tc>
          <w:tcPr>
            <w:tcW w:w="2259" w:type="dxa"/>
            <w:tcBorders>
              <w:top w:val="nil"/>
              <w:left w:val="single" w:sz="4" w:space="0" w:color="auto"/>
              <w:bottom w:val="nil"/>
              <w:right w:val="single" w:sz="4" w:space="0" w:color="auto"/>
            </w:tcBorders>
          </w:tcPr>
          <w:p w14:paraId="77EADC5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144190"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0C23F547" w14:textId="77777777" w:rsidR="008A53D0" w:rsidRDefault="008A53D0">
            <w:pPr>
              <w:pStyle w:val="TAC"/>
              <w:rPr>
                <w:lang w:eastAsia="ko-KR"/>
              </w:rPr>
            </w:pPr>
            <w:r>
              <w:rPr>
                <w:lang w:eastAsia="ko-KR"/>
              </w:rPr>
              <w:t>4550</w:t>
            </w:r>
          </w:p>
        </w:tc>
        <w:tc>
          <w:tcPr>
            <w:tcW w:w="747" w:type="dxa"/>
            <w:tcBorders>
              <w:top w:val="single" w:sz="4" w:space="0" w:color="auto"/>
              <w:left w:val="single" w:sz="4" w:space="0" w:color="auto"/>
              <w:bottom w:val="single" w:sz="4" w:space="0" w:color="auto"/>
              <w:right w:val="single" w:sz="4" w:space="0" w:color="auto"/>
            </w:tcBorders>
            <w:noWrap/>
            <w:hideMark/>
          </w:tcPr>
          <w:p w14:paraId="5A854E9A" w14:textId="77777777" w:rsidR="008A53D0" w:rsidRDefault="008A53D0">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725516C" w14:textId="77777777" w:rsidR="008A53D0" w:rsidRDefault="008A53D0">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DB17027" w14:textId="77777777" w:rsidR="008A53D0" w:rsidRDefault="008A53D0">
            <w:pPr>
              <w:pStyle w:val="TAC"/>
              <w:rPr>
                <w:lang w:eastAsia="ko-KR"/>
              </w:rPr>
            </w:pPr>
            <w:r>
              <w:rPr>
                <w:rFonts w:ascii="Calibri" w:hAnsi="Calibri"/>
                <w:sz w:val="20"/>
                <w:lang w:eastAsia="ko-KR"/>
              </w:rPr>
              <w:t>4550</w:t>
            </w:r>
          </w:p>
        </w:tc>
        <w:tc>
          <w:tcPr>
            <w:tcW w:w="700" w:type="dxa"/>
            <w:tcBorders>
              <w:top w:val="single" w:sz="4" w:space="0" w:color="auto"/>
              <w:left w:val="single" w:sz="4" w:space="0" w:color="auto"/>
              <w:bottom w:val="single" w:sz="4" w:space="0" w:color="auto"/>
              <w:right w:val="single" w:sz="4" w:space="0" w:color="auto"/>
            </w:tcBorders>
            <w:hideMark/>
          </w:tcPr>
          <w:p w14:paraId="1B2872CB" w14:textId="77777777" w:rsidR="008A53D0" w:rsidRDefault="008A53D0">
            <w:pPr>
              <w:pStyle w:val="TAC"/>
              <w:rPr>
                <w:lang w:eastAsia="ko-KR"/>
              </w:rPr>
            </w:pPr>
            <w:r>
              <w:rPr>
                <w:lang w:eastAsia="ko-KR"/>
              </w:rPr>
              <w:t>4.7</w:t>
            </w:r>
          </w:p>
        </w:tc>
        <w:tc>
          <w:tcPr>
            <w:tcW w:w="1248" w:type="dxa"/>
            <w:tcBorders>
              <w:top w:val="single" w:sz="4" w:space="0" w:color="auto"/>
              <w:left w:val="single" w:sz="4" w:space="0" w:color="auto"/>
              <w:bottom w:val="single" w:sz="4" w:space="0" w:color="auto"/>
              <w:right w:val="single" w:sz="4" w:space="0" w:color="auto"/>
            </w:tcBorders>
            <w:hideMark/>
          </w:tcPr>
          <w:p w14:paraId="79C89B80" w14:textId="77777777" w:rsidR="008A53D0" w:rsidRDefault="008A53D0">
            <w:pPr>
              <w:pStyle w:val="TAC"/>
              <w:rPr>
                <w:lang w:eastAsia="ko-KR"/>
              </w:rPr>
            </w:pPr>
            <w:r>
              <w:rPr>
                <w:lang w:eastAsia="ko-KR"/>
              </w:rPr>
              <w:t>IMD5</w:t>
            </w:r>
          </w:p>
        </w:tc>
      </w:tr>
      <w:tr w:rsidR="008A53D0" w14:paraId="70A74F4F" w14:textId="77777777" w:rsidTr="008A53D0">
        <w:trPr>
          <w:trHeight w:val="54"/>
          <w:jc w:val="center"/>
        </w:trPr>
        <w:tc>
          <w:tcPr>
            <w:tcW w:w="2259" w:type="dxa"/>
            <w:tcBorders>
              <w:top w:val="nil"/>
              <w:left w:val="single" w:sz="4" w:space="0" w:color="auto"/>
              <w:bottom w:val="nil"/>
              <w:right w:val="single" w:sz="4" w:space="0" w:color="auto"/>
            </w:tcBorders>
          </w:tcPr>
          <w:p w14:paraId="1B3B4D1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09A2EE"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05BC5F0E" w14:textId="77777777" w:rsidR="008A53D0" w:rsidRDefault="008A53D0">
            <w:pPr>
              <w:pStyle w:val="TAC"/>
              <w:rPr>
                <w:lang w:eastAsia="ko-KR"/>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2697405A"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8C933E"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F95D23" w14:textId="77777777" w:rsidR="008A53D0" w:rsidRDefault="008A53D0">
            <w:pPr>
              <w:pStyle w:val="TAC"/>
              <w:rPr>
                <w:lang w:eastAsia="ko-KR"/>
              </w:rPr>
            </w:pPr>
            <w:r>
              <w:rPr>
                <w:rFonts w:ascii="Calibri" w:hAnsi="Calibri"/>
                <w:color w:val="000000"/>
                <w:sz w:val="20"/>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0376B041"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546B5A" w14:textId="77777777" w:rsidR="008A53D0" w:rsidRDefault="008A53D0">
            <w:pPr>
              <w:pStyle w:val="TAC"/>
              <w:rPr>
                <w:lang w:eastAsia="ko-KR"/>
              </w:rPr>
            </w:pPr>
            <w:r>
              <w:rPr>
                <w:lang w:eastAsia="ko-KR"/>
              </w:rPr>
              <w:t>N/A</w:t>
            </w:r>
          </w:p>
        </w:tc>
      </w:tr>
      <w:tr w:rsidR="008A53D0" w14:paraId="6D3D90B8" w14:textId="77777777" w:rsidTr="008A53D0">
        <w:trPr>
          <w:trHeight w:val="54"/>
          <w:jc w:val="center"/>
        </w:trPr>
        <w:tc>
          <w:tcPr>
            <w:tcW w:w="2259" w:type="dxa"/>
            <w:tcBorders>
              <w:top w:val="nil"/>
              <w:left w:val="single" w:sz="4" w:space="0" w:color="auto"/>
              <w:bottom w:val="nil"/>
              <w:right w:val="single" w:sz="4" w:space="0" w:color="auto"/>
            </w:tcBorders>
          </w:tcPr>
          <w:p w14:paraId="5D9A6E0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7BE4C7"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14045ECB" w14:textId="77777777" w:rsidR="008A53D0" w:rsidRDefault="008A53D0">
            <w:pPr>
              <w:pStyle w:val="TAC"/>
              <w:rPr>
                <w:lang w:eastAsia="ko-KR"/>
              </w:rPr>
            </w:pPr>
            <w:r>
              <w:rPr>
                <w:lang w:eastAsia="ko-KR"/>
              </w:rPr>
              <w:t>2330</w:t>
            </w:r>
          </w:p>
        </w:tc>
        <w:tc>
          <w:tcPr>
            <w:tcW w:w="747" w:type="dxa"/>
            <w:tcBorders>
              <w:top w:val="single" w:sz="4" w:space="0" w:color="auto"/>
              <w:left w:val="single" w:sz="4" w:space="0" w:color="auto"/>
              <w:bottom w:val="single" w:sz="4" w:space="0" w:color="auto"/>
              <w:right w:val="single" w:sz="4" w:space="0" w:color="auto"/>
            </w:tcBorders>
            <w:noWrap/>
            <w:hideMark/>
          </w:tcPr>
          <w:p w14:paraId="06B54394"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EE3039"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BCE209" w14:textId="77777777" w:rsidR="008A53D0" w:rsidRDefault="008A53D0">
            <w:pPr>
              <w:pStyle w:val="TAC"/>
              <w:rPr>
                <w:lang w:eastAsia="ko-KR"/>
              </w:rPr>
            </w:pPr>
            <w:r>
              <w:rPr>
                <w:rFonts w:ascii="Calibri" w:hAnsi="Calibri"/>
                <w:sz w:val="20"/>
                <w:lang w:eastAsia="ko-KR"/>
              </w:rPr>
              <w:t>2330</w:t>
            </w:r>
          </w:p>
        </w:tc>
        <w:tc>
          <w:tcPr>
            <w:tcW w:w="700" w:type="dxa"/>
            <w:tcBorders>
              <w:top w:val="single" w:sz="4" w:space="0" w:color="auto"/>
              <w:left w:val="single" w:sz="4" w:space="0" w:color="auto"/>
              <w:bottom w:val="single" w:sz="4" w:space="0" w:color="auto"/>
              <w:right w:val="single" w:sz="4" w:space="0" w:color="auto"/>
            </w:tcBorders>
            <w:hideMark/>
          </w:tcPr>
          <w:p w14:paraId="07383955" w14:textId="77777777" w:rsidR="008A53D0" w:rsidRDefault="008A53D0">
            <w:pPr>
              <w:pStyle w:val="TAC"/>
              <w:rPr>
                <w:lang w:eastAsia="ko-KR"/>
              </w:rPr>
            </w:pPr>
            <w:r>
              <w:rPr>
                <w:lang w:eastAsia="ko-KR"/>
              </w:rPr>
              <w:t>3.2</w:t>
            </w:r>
          </w:p>
        </w:tc>
        <w:tc>
          <w:tcPr>
            <w:tcW w:w="1248" w:type="dxa"/>
            <w:tcBorders>
              <w:top w:val="single" w:sz="4" w:space="0" w:color="auto"/>
              <w:left w:val="single" w:sz="4" w:space="0" w:color="auto"/>
              <w:bottom w:val="single" w:sz="4" w:space="0" w:color="auto"/>
              <w:right w:val="single" w:sz="4" w:space="0" w:color="auto"/>
            </w:tcBorders>
            <w:hideMark/>
          </w:tcPr>
          <w:p w14:paraId="12FC1EFD" w14:textId="77777777" w:rsidR="008A53D0" w:rsidRDefault="008A53D0">
            <w:pPr>
              <w:pStyle w:val="TAC"/>
              <w:rPr>
                <w:lang w:eastAsia="ko-KR"/>
              </w:rPr>
            </w:pPr>
            <w:r>
              <w:rPr>
                <w:lang w:eastAsia="ko-KR"/>
              </w:rPr>
              <w:t>IMD5</w:t>
            </w:r>
          </w:p>
        </w:tc>
      </w:tr>
      <w:tr w:rsidR="008A53D0" w14:paraId="2F9430C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DE5E79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7F36D25"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0AEE8B4" w14:textId="77777777" w:rsidR="008A53D0" w:rsidRDefault="008A53D0">
            <w:pPr>
              <w:pStyle w:val="TAC"/>
              <w:rPr>
                <w:lang w:eastAsia="ko-KR"/>
              </w:rPr>
            </w:pPr>
            <w:r>
              <w:rPr>
                <w:lang w:eastAsia="ko-KR"/>
              </w:rPr>
              <w:t>4550</w:t>
            </w:r>
          </w:p>
        </w:tc>
        <w:tc>
          <w:tcPr>
            <w:tcW w:w="747" w:type="dxa"/>
            <w:tcBorders>
              <w:top w:val="single" w:sz="4" w:space="0" w:color="auto"/>
              <w:left w:val="single" w:sz="4" w:space="0" w:color="auto"/>
              <w:bottom w:val="single" w:sz="4" w:space="0" w:color="auto"/>
              <w:right w:val="single" w:sz="4" w:space="0" w:color="auto"/>
            </w:tcBorders>
            <w:noWrap/>
            <w:hideMark/>
          </w:tcPr>
          <w:p w14:paraId="11220714" w14:textId="77777777" w:rsidR="008A53D0" w:rsidRDefault="008A53D0">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1763AE4" w14:textId="77777777" w:rsidR="008A53D0" w:rsidRDefault="008A53D0">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FBE389D" w14:textId="77777777" w:rsidR="008A53D0" w:rsidRDefault="008A53D0">
            <w:pPr>
              <w:pStyle w:val="TAC"/>
              <w:rPr>
                <w:lang w:eastAsia="ko-KR"/>
              </w:rPr>
            </w:pPr>
            <w:r>
              <w:rPr>
                <w:rFonts w:ascii="Calibri" w:hAnsi="Calibri"/>
                <w:sz w:val="20"/>
                <w:lang w:eastAsia="ko-KR"/>
              </w:rPr>
              <w:t>4550</w:t>
            </w:r>
          </w:p>
        </w:tc>
        <w:tc>
          <w:tcPr>
            <w:tcW w:w="700" w:type="dxa"/>
            <w:tcBorders>
              <w:top w:val="single" w:sz="4" w:space="0" w:color="auto"/>
              <w:left w:val="single" w:sz="4" w:space="0" w:color="auto"/>
              <w:bottom w:val="single" w:sz="4" w:space="0" w:color="auto"/>
              <w:right w:val="single" w:sz="4" w:space="0" w:color="auto"/>
            </w:tcBorders>
            <w:hideMark/>
          </w:tcPr>
          <w:p w14:paraId="0F8E9536"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FEF89B" w14:textId="77777777" w:rsidR="008A53D0" w:rsidRDefault="008A53D0">
            <w:pPr>
              <w:pStyle w:val="TAC"/>
              <w:rPr>
                <w:lang w:eastAsia="ko-KR"/>
              </w:rPr>
            </w:pPr>
            <w:r>
              <w:rPr>
                <w:lang w:eastAsia="ko-KR"/>
              </w:rPr>
              <w:t>N/A</w:t>
            </w:r>
          </w:p>
        </w:tc>
      </w:tr>
      <w:tr w:rsidR="008A53D0" w14:paraId="4EFFAC6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320B788" w14:textId="77777777" w:rsidR="008A53D0" w:rsidRDefault="008A53D0">
            <w:pPr>
              <w:pStyle w:val="TAC"/>
            </w:pPr>
            <w:r>
              <w:t>DC_3A_n41A-n79A</w:t>
            </w:r>
          </w:p>
        </w:tc>
        <w:tc>
          <w:tcPr>
            <w:tcW w:w="868" w:type="dxa"/>
            <w:tcBorders>
              <w:top w:val="single" w:sz="4" w:space="0" w:color="auto"/>
              <w:left w:val="single" w:sz="4" w:space="0" w:color="auto"/>
              <w:bottom w:val="single" w:sz="4" w:space="0" w:color="auto"/>
              <w:right w:val="single" w:sz="4" w:space="0" w:color="auto"/>
            </w:tcBorders>
            <w:hideMark/>
          </w:tcPr>
          <w:p w14:paraId="792DC9CC"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CA39ECD" w14:textId="77777777" w:rsidR="008A53D0" w:rsidRDefault="008A53D0">
            <w:pPr>
              <w:pStyle w:val="TAC"/>
              <w:rPr>
                <w:lang w:eastAsia="ko-KR"/>
              </w:rPr>
            </w:pPr>
            <w:r>
              <w:rPr>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5C101CE0"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30A7B2"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9E4E33" w14:textId="77777777" w:rsidR="008A53D0" w:rsidRDefault="008A53D0">
            <w:pPr>
              <w:pStyle w:val="TAC"/>
              <w:rPr>
                <w:lang w:eastAsia="ko-KR"/>
              </w:rPr>
            </w:pPr>
            <w:r>
              <w:rPr>
                <w:rFonts w:ascii="Calibri" w:hAnsi="Calibri"/>
                <w:color w:val="000000"/>
                <w:sz w:val="20"/>
                <w:lang w:eastAsia="ko-KR"/>
              </w:rPr>
              <w:t>1865</w:t>
            </w:r>
          </w:p>
        </w:tc>
        <w:tc>
          <w:tcPr>
            <w:tcW w:w="700" w:type="dxa"/>
            <w:tcBorders>
              <w:top w:val="single" w:sz="4" w:space="0" w:color="auto"/>
              <w:left w:val="single" w:sz="4" w:space="0" w:color="auto"/>
              <w:bottom w:val="single" w:sz="4" w:space="0" w:color="auto"/>
              <w:right w:val="single" w:sz="4" w:space="0" w:color="auto"/>
            </w:tcBorders>
            <w:hideMark/>
          </w:tcPr>
          <w:p w14:paraId="3E2AE227"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32D41A" w14:textId="77777777" w:rsidR="008A53D0" w:rsidRDefault="008A53D0">
            <w:pPr>
              <w:pStyle w:val="TAC"/>
              <w:rPr>
                <w:lang w:eastAsia="ko-KR"/>
              </w:rPr>
            </w:pPr>
            <w:r>
              <w:rPr>
                <w:lang w:eastAsia="ko-KR"/>
              </w:rPr>
              <w:t>N/A</w:t>
            </w:r>
          </w:p>
        </w:tc>
      </w:tr>
      <w:tr w:rsidR="008A53D0" w14:paraId="485EAD3A" w14:textId="77777777" w:rsidTr="008A53D0">
        <w:trPr>
          <w:trHeight w:val="54"/>
          <w:jc w:val="center"/>
        </w:trPr>
        <w:tc>
          <w:tcPr>
            <w:tcW w:w="2259" w:type="dxa"/>
            <w:tcBorders>
              <w:top w:val="nil"/>
              <w:left w:val="single" w:sz="4" w:space="0" w:color="auto"/>
              <w:bottom w:val="nil"/>
              <w:right w:val="single" w:sz="4" w:space="0" w:color="auto"/>
            </w:tcBorders>
          </w:tcPr>
          <w:p w14:paraId="4186E0A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649D89" w14:textId="77777777" w:rsidR="008A53D0" w:rsidRDefault="008A53D0">
            <w:pPr>
              <w:pStyle w:val="TAC"/>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24FC862F" w14:textId="77777777" w:rsidR="008A53D0" w:rsidRDefault="008A53D0">
            <w:pPr>
              <w:pStyle w:val="TAC"/>
              <w:rPr>
                <w:lang w:eastAsia="ko-KR"/>
              </w:rPr>
            </w:pPr>
            <w:r>
              <w:rPr>
                <w:lang w:eastAsia="ko-KR"/>
              </w:rPr>
              <w:t>2670</w:t>
            </w:r>
          </w:p>
        </w:tc>
        <w:tc>
          <w:tcPr>
            <w:tcW w:w="747" w:type="dxa"/>
            <w:tcBorders>
              <w:top w:val="single" w:sz="4" w:space="0" w:color="auto"/>
              <w:left w:val="single" w:sz="4" w:space="0" w:color="auto"/>
              <w:bottom w:val="single" w:sz="4" w:space="0" w:color="auto"/>
              <w:right w:val="single" w:sz="4" w:space="0" w:color="auto"/>
            </w:tcBorders>
            <w:noWrap/>
            <w:hideMark/>
          </w:tcPr>
          <w:p w14:paraId="06B484D5" w14:textId="77777777" w:rsidR="008A53D0" w:rsidRDefault="008A53D0">
            <w:pPr>
              <w:pStyle w:val="TAC"/>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5884FE" w14:textId="77777777" w:rsidR="008A53D0" w:rsidRDefault="008A53D0">
            <w:pPr>
              <w:pStyle w:val="TAC"/>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F2E528" w14:textId="77777777" w:rsidR="008A53D0" w:rsidRDefault="008A53D0">
            <w:pPr>
              <w:pStyle w:val="TAC"/>
              <w:rPr>
                <w:lang w:eastAsia="ko-KR"/>
              </w:rPr>
            </w:pPr>
            <w:r>
              <w:rPr>
                <w:rFonts w:ascii="Calibri" w:hAnsi="Calibri"/>
                <w:color w:val="000000"/>
                <w:sz w:val="20"/>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2D4E040D"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FE3C5E" w14:textId="77777777" w:rsidR="008A53D0" w:rsidRDefault="008A53D0">
            <w:pPr>
              <w:pStyle w:val="TAC"/>
              <w:rPr>
                <w:lang w:eastAsia="ko-KR"/>
              </w:rPr>
            </w:pPr>
            <w:r>
              <w:rPr>
                <w:lang w:eastAsia="ko-KR"/>
              </w:rPr>
              <w:t>N/A</w:t>
            </w:r>
          </w:p>
        </w:tc>
      </w:tr>
      <w:tr w:rsidR="008A53D0" w14:paraId="6177E0D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328640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93730E"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06B1D79A" w14:textId="77777777" w:rsidR="008A53D0" w:rsidRDefault="008A53D0">
            <w:pPr>
              <w:pStyle w:val="TAC"/>
              <w:rPr>
                <w:lang w:eastAsia="ko-KR"/>
              </w:rPr>
            </w:pPr>
            <w:r>
              <w:rPr>
                <w:lang w:eastAsia="ko-KR"/>
              </w:rPr>
              <w:t>4440</w:t>
            </w:r>
          </w:p>
        </w:tc>
        <w:tc>
          <w:tcPr>
            <w:tcW w:w="747" w:type="dxa"/>
            <w:tcBorders>
              <w:top w:val="single" w:sz="4" w:space="0" w:color="auto"/>
              <w:left w:val="single" w:sz="4" w:space="0" w:color="auto"/>
              <w:bottom w:val="single" w:sz="4" w:space="0" w:color="auto"/>
              <w:right w:val="single" w:sz="4" w:space="0" w:color="auto"/>
            </w:tcBorders>
            <w:noWrap/>
            <w:hideMark/>
          </w:tcPr>
          <w:p w14:paraId="6FA8D7A1" w14:textId="77777777" w:rsidR="008A53D0" w:rsidRDefault="008A53D0">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B652D88" w14:textId="77777777" w:rsidR="008A53D0" w:rsidRDefault="008A53D0">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3907F91" w14:textId="77777777" w:rsidR="008A53D0" w:rsidRDefault="008A53D0">
            <w:pPr>
              <w:pStyle w:val="TAC"/>
              <w:rPr>
                <w:lang w:eastAsia="ko-KR"/>
              </w:rPr>
            </w:pPr>
            <w:r>
              <w:rPr>
                <w:rFonts w:ascii="Calibri" w:hAnsi="Calibri"/>
                <w:sz w:val="20"/>
                <w:lang w:eastAsia="ko-KR"/>
              </w:rPr>
              <w:t>4440</w:t>
            </w:r>
          </w:p>
        </w:tc>
        <w:tc>
          <w:tcPr>
            <w:tcW w:w="700" w:type="dxa"/>
            <w:tcBorders>
              <w:top w:val="single" w:sz="4" w:space="0" w:color="auto"/>
              <w:left w:val="single" w:sz="4" w:space="0" w:color="auto"/>
              <w:bottom w:val="single" w:sz="4" w:space="0" w:color="auto"/>
              <w:right w:val="single" w:sz="4" w:space="0" w:color="auto"/>
            </w:tcBorders>
            <w:hideMark/>
          </w:tcPr>
          <w:p w14:paraId="497AAA41" w14:textId="77777777" w:rsidR="008A53D0" w:rsidRDefault="008A53D0">
            <w:pPr>
              <w:pStyle w:val="TAC"/>
              <w:rPr>
                <w:lang w:eastAsia="ko-KR"/>
              </w:rPr>
            </w:pPr>
            <w:r>
              <w:rPr>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01E24B85" w14:textId="77777777" w:rsidR="008A53D0" w:rsidRDefault="008A53D0">
            <w:pPr>
              <w:pStyle w:val="TAC"/>
              <w:rPr>
                <w:lang w:eastAsia="ko-KR"/>
              </w:rPr>
            </w:pPr>
            <w:r>
              <w:rPr>
                <w:lang w:eastAsia="ko-KR"/>
              </w:rPr>
              <w:t>IMD2</w:t>
            </w:r>
            <w:r>
              <w:rPr>
                <w:rFonts w:ascii="Calibri" w:eastAsia="Times New Roman" w:hAnsi="Calibri"/>
                <w:vertAlign w:val="superscript"/>
                <w:lang w:eastAsia="zh-CN"/>
              </w:rPr>
              <w:t>4</w:t>
            </w:r>
          </w:p>
        </w:tc>
      </w:tr>
      <w:tr w:rsidR="008A53D0" w14:paraId="15521C0A" w14:textId="77777777" w:rsidTr="008A53D0">
        <w:trPr>
          <w:trHeight w:val="54"/>
          <w:jc w:val="center"/>
        </w:trPr>
        <w:tc>
          <w:tcPr>
            <w:tcW w:w="2259" w:type="dxa"/>
            <w:tcBorders>
              <w:top w:val="nil"/>
              <w:left w:val="single" w:sz="4" w:space="0" w:color="auto"/>
              <w:bottom w:val="nil"/>
              <w:right w:val="single" w:sz="4" w:space="0" w:color="auto"/>
            </w:tcBorders>
            <w:hideMark/>
          </w:tcPr>
          <w:p w14:paraId="4EFA7D4A" w14:textId="77777777" w:rsidR="008A53D0" w:rsidRDefault="008A53D0">
            <w:pPr>
              <w:pStyle w:val="TAC"/>
            </w:pPr>
            <w:r>
              <w:t>DC_3A-42A_n1A</w:t>
            </w:r>
          </w:p>
          <w:p w14:paraId="7AA56C27" w14:textId="77777777" w:rsidR="008A53D0" w:rsidRDefault="008A53D0">
            <w:pPr>
              <w:pStyle w:val="TAC"/>
            </w:pPr>
            <w:r>
              <w:t>DC_3A-42C_n1A</w:t>
            </w:r>
          </w:p>
        </w:tc>
        <w:tc>
          <w:tcPr>
            <w:tcW w:w="868" w:type="dxa"/>
            <w:tcBorders>
              <w:top w:val="single" w:sz="4" w:space="0" w:color="auto"/>
              <w:left w:val="single" w:sz="4" w:space="0" w:color="auto"/>
              <w:bottom w:val="single" w:sz="4" w:space="0" w:color="auto"/>
              <w:right w:val="single" w:sz="4" w:space="0" w:color="auto"/>
            </w:tcBorders>
            <w:hideMark/>
          </w:tcPr>
          <w:p w14:paraId="37330011"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3A96553B" w14:textId="77777777" w:rsidR="008A53D0" w:rsidRDefault="008A53D0">
            <w:pPr>
              <w:pStyle w:val="TAC"/>
              <w:rPr>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34509618"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9AF282"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562C42" w14:textId="77777777" w:rsidR="008A53D0" w:rsidRDefault="008A53D0">
            <w:pPr>
              <w:pStyle w:val="TAC"/>
              <w:rPr>
                <w:rFonts w:ascii="Calibri" w:hAnsi="Calibri"/>
                <w:sz w:val="20"/>
                <w:lang w:eastAsia="ko-KR"/>
              </w:rPr>
            </w:pPr>
            <w:r>
              <w:rPr>
                <w:rFonts w:cs="Arial"/>
              </w:rPr>
              <w:t>1877.5</w:t>
            </w:r>
          </w:p>
        </w:tc>
        <w:tc>
          <w:tcPr>
            <w:tcW w:w="700" w:type="dxa"/>
            <w:tcBorders>
              <w:top w:val="single" w:sz="4" w:space="0" w:color="auto"/>
              <w:left w:val="single" w:sz="4" w:space="0" w:color="auto"/>
              <w:bottom w:val="single" w:sz="4" w:space="0" w:color="auto"/>
              <w:right w:val="single" w:sz="4" w:space="0" w:color="auto"/>
            </w:tcBorders>
            <w:hideMark/>
          </w:tcPr>
          <w:p w14:paraId="4DECC14F"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EC0CBAB" w14:textId="77777777" w:rsidR="008A53D0" w:rsidRDefault="008A53D0">
            <w:pPr>
              <w:pStyle w:val="TAC"/>
              <w:rPr>
                <w:lang w:eastAsia="ko-KR"/>
              </w:rPr>
            </w:pPr>
            <w:r>
              <w:t>N/A</w:t>
            </w:r>
          </w:p>
        </w:tc>
      </w:tr>
      <w:tr w:rsidR="008A53D0" w14:paraId="4F5EBCA7" w14:textId="77777777" w:rsidTr="008A53D0">
        <w:trPr>
          <w:trHeight w:val="54"/>
          <w:jc w:val="center"/>
        </w:trPr>
        <w:tc>
          <w:tcPr>
            <w:tcW w:w="2259" w:type="dxa"/>
            <w:tcBorders>
              <w:top w:val="nil"/>
              <w:left w:val="single" w:sz="4" w:space="0" w:color="auto"/>
              <w:bottom w:val="nil"/>
              <w:right w:val="single" w:sz="4" w:space="0" w:color="auto"/>
            </w:tcBorders>
          </w:tcPr>
          <w:p w14:paraId="0A0A78F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ECF3A3A" w14:textId="77777777" w:rsidR="008A53D0" w:rsidRDefault="008A53D0">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7EF99A22" w14:textId="77777777" w:rsidR="008A53D0" w:rsidRDefault="008A53D0">
            <w:pPr>
              <w:pStyle w:val="TAC"/>
              <w:rPr>
                <w:lang w:eastAsia="ko-KR"/>
              </w:rPr>
            </w:pPr>
            <w:r>
              <w:rPr>
                <w:rFonts w:eastAsia="Yu Mincho" w:cs="Arial"/>
                <w:lang w:eastAsia="ja-JP"/>
              </w:rPr>
              <w:t>3425</w:t>
            </w:r>
          </w:p>
        </w:tc>
        <w:tc>
          <w:tcPr>
            <w:tcW w:w="747" w:type="dxa"/>
            <w:tcBorders>
              <w:top w:val="single" w:sz="4" w:space="0" w:color="auto"/>
              <w:left w:val="single" w:sz="4" w:space="0" w:color="auto"/>
              <w:bottom w:val="single" w:sz="4" w:space="0" w:color="auto"/>
              <w:right w:val="single" w:sz="4" w:space="0" w:color="auto"/>
            </w:tcBorders>
            <w:noWrap/>
            <w:hideMark/>
          </w:tcPr>
          <w:p w14:paraId="489B0D1A" w14:textId="77777777" w:rsidR="008A53D0" w:rsidRDefault="008A53D0">
            <w:pPr>
              <w:pStyle w:val="TAC"/>
              <w:rPr>
                <w:lang w:eastAsia="ko-KR"/>
              </w:rPr>
            </w:pPr>
            <w:r>
              <w:rPr>
                <w:rFonts w:eastAsia="Yu Mincho" w:cs="Arial"/>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F5276EF" w14:textId="77777777" w:rsidR="008A53D0" w:rsidRDefault="008A53D0">
            <w:pPr>
              <w:pStyle w:val="TAC"/>
              <w:rPr>
                <w:lang w:eastAsia="ko-KR"/>
              </w:rPr>
            </w:pPr>
            <w:r>
              <w:rPr>
                <w:rFonts w:eastAsia="Yu Mincho" w:cs="Arial"/>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A99C86" w14:textId="77777777" w:rsidR="008A53D0" w:rsidRDefault="008A53D0">
            <w:pPr>
              <w:pStyle w:val="TAC"/>
              <w:rPr>
                <w:rFonts w:ascii="Calibri" w:hAnsi="Calibri"/>
                <w:sz w:val="20"/>
                <w:lang w:eastAsia="ko-KR"/>
              </w:rPr>
            </w:pPr>
            <w:r>
              <w:t>3425</w:t>
            </w:r>
          </w:p>
        </w:tc>
        <w:tc>
          <w:tcPr>
            <w:tcW w:w="700" w:type="dxa"/>
            <w:tcBorders>
              <w:top w:val="single" w:sz="4" w:space="0" w:color="auto"/>
              <w:left w:val="single" w:sz="4" w:space="0" w:color="auto"/>
              <w:bottom w:val="single" w:sz="4" w:space="0" w:color="auto"/>
              <w:right w:val="single" w:sz="4" w:space="0" w:color="auto"/>
            </w:tcBorders>
            <w:hideMark/>
          </w:tcPr>
          <w:p w14:paraId="1AE67129" w14:textId="77777777" w:rsidR="008A53D0" w:rsidRDefault="008A53D0">
            <w:pPr>
              <w:pStyle w:val="TAC"/>
              <w:rPr>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158FF961" w14:textId="77777777" w:rsidR="008A53D0" w:rsidRDefault="008A53D0">
            <w:pPr>
              <w:pStyle w:val="TAC"/>
              <w:rPr>
                <w:lang w:eastAsia="ko-KR"/>
              </w:rPr>
            </w:pPr>
            <w:r>
              <w:t>IMD4</w:t>
            </w:r>
          </w:p>
        </w:tc>
      </w:tr>
      <w:tr w:rsidR="008A53D0" w14:paraId="223F542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078384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F139499" w14:textId="77777777" w:rsidR="008A53D0" w:rsidRDefault="008A53D0">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D3869C7" w14:textId="77777777" w:rsidR="008A53D0" w:rsidRDefault="008A53D0">
            <w:pPr>
              <w:pStyle w:val="TAC"/>
              <w:rPr>
                <w:lang w:eastAsia="ko-KR"/>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083EE57B"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FF643F2"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997D2" w14:textId="77777777" w:rsidR="008A53D0" w:rsidRDefault="008A53D0">
            <w:pPr>
              <w:pStyle w:val="TAC"/>
              <w:rPr>
                <w:rFonts w:ascii="Calibri" w:hAnsi="Calibri"/>
                <w:sz w:val="20"/>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00622557"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03F2A1C" w14:textId="77777777" w:rsidR="008A53D0" w:rsidRDefault="008A53D0">
            <w:pPr>
              <w:pStyle w:val="TAC"/>
              <w:rPr>
                <w:lang w:eastAsia="ko-KR"/>
              </w:rPr>
            </w:pPr>
            <w:r>
              <w:t>N/A</w:t>
            </w:r>
          </w:p>
        </w:tc>
      </w:tr>
      <w:tr w:rsidR="008A53D0" w14:paraId="34CAADC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28C5E8A" w14:textId="77777777" w:rsidR="008A53D0" w:rsidRDefault="008A53D0">
            <w:pPr>
              <w:pStyle w:val="TAC"/>
              <w:rPr>
                <w:rFonts w:cs="Arial"/>
                <w:color w:val="000000"/>
                <w:szCs w:val="18"/>
              </w:rPr>
            </w:pPr>
            <w:r>
              <w:rPr>
                <w:rFonts w:cs="Arial"/>
                <w:color w:val="000000"/>
                <w:szCs w:val="18"/>
              </w:rPr>
              <w:t>DC_3A_n75A-n78A</w:t>
            </w:r>
          </w:p>
          <w:p w14:paraId="0E13D670" w14:textId="77777777" w:rsidR="008A53D0" w:rsidRDefault="008A53D0">
            <w:pPr>
              <w:pStyle w:val="TAC"/>
            </w:pPr>
            <w:r>
              <w:rPr>
                <w:rFonts w:cs="Arial"/>
                <w:szCs w:val="18"/>
              </w:rPr>
              <w:t>DC_3A_n75A-</w:t>
            </w:r>
            <w:r>
              <w:rPr>
                <w:rFonts w:cs="Arial"/>
                <w:szCs w:val="18"/>
                <w:lang w:eastAsia="zh-CN"/>
              </w:rPr>
              <w:t>n78(2A)</w:t>
            </w:r>
          </w:p>
        </w:tc>
        <w:tc>
          <w:tcPr>
            <w:tcW w:w="868" w:type="dxa"/>
            <w:tcBorders>
              <w:top w:val="single" w:sz="4" w:space="0" w:color="auto"/>
              <w:left w:val="single" w:sz="4" w:space="0" w:color="auto"/>
              <w:bottom w:val="single" w:sz="4" w:space="0" w:color="auto"/>
              <w:right w:val="single" w:sz="4" w:space="0" w:color="auto"/>
            </w:tcBorders>
            <w:hideMark/>
          </w:tcPr>
          <w:p w14:paraId="2A16355F" w14:textId="77777777" w:rsidR="008A53D0" w:rsidRDefault="008A53D0">
            <w:pPr>
              <w:pStyle w:val="TAC"/>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310A3735" w14:textId="77777777" w:rsidR="008A53D0" w:rsidRDefault="008A53D0">
            <w:pPr>
              <w:pStyle w:val="TAC"/>
              <w:rPr>
                <w:lang w:eastAsia="ko-KR"/>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6FF4C0D8"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B972172"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EAD960" w14:textId="77777777" w:rsidR="008A53D0" w:rsidRDefault="008A53D0">
            <w:pPr>
              <w:pStyle w:val="TAC"/>
              <w:rPr>
                <w:lang w:eastAsia="ko-KR"/>
              </w:rPr>
            </w:pPr>
            <w:r>
              <w:rPr>
                <w:rFonts w:cs="Arial"/>
                <w:color w:val="000000"/>
              </w:rPr>
              <w:t>1877.5</w:t>
            </w:r>
          </w:p>
        </w:tc>
        <w:tc>
          <w:tcPr>
            <w:tcW w:w="700" w:type="dxa"/>
            <w:tcBorders>
              <w:top w:val="single" w:sz="4" w:space="0" w:color="auto"/>
              <w:left w:val="single" w:sz="4" w:space="0" w:color="auto"/>
              <w:bottom w:val="single" w:sz="4" w:space="0" w:color="auto"/>
              <w:right w:val="single" w:sz="4" w:space="0" w:color="auto"/>
            </w:tcBorders>
            <w:hideMark/>
          </w:tcPr>
          <w:p w14:paraId="3FA1EBE0" w14:textId="77777777" w:rsidR="008A53D0" w:rsidRDefault="008A53D0">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41E2CC76" w14:textId="77777777" w:rsidR="008A53D0" w:rsidRDefault="008A53D0">
            <w:pPr>
              <w:pStyle w:val="TAC"/>
              <w:rPr>
                <w:lang w:eastAsia="ko-KR"/>
              </w:rPr>
            </w:pPr>
            <w:r>
              <w:rPr>
                <w:rFonts w:cs="Arial"/>
                <w:color w:val="000000"/>
              </w:rPr>
              <w:t>N/A</w:t>
            </w:r>
          </w:p>
        </w:tc>
      </w:tr>
      <w:tr w:rsidR="008A53D0" w14:paraId="714DF901" w14:textId="77777777" w:rsidTr="008A53D0">
        <w:trPr>
          <w:trHeight w:val="54"/>
          <w:jc w:val="center"/>
        </w:trPr>
        <w:tc>
          <w:tcPr>
            <w:tcW w:w="2259" w:type="dxa"/>
            <w:tcBorders>
              <w:top w:val="nil"/>
              <w:left w:val="single" w:sz="4" w:space="0" w:color="auto"/>
              <w:bottom w:val="nil"/>
              <w:right w:val="single" w:sz="4" w:space="0" w:color="auto"/>
            </w:tcBorders>
          </w:tcPr>
          <w:p w14:paraId="5E7955C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FDC8CC1" w14:textId="77777777" w:rsidR="008A53D0" w:rsidRDefault="008A53D0">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B10C3AB" w14:textId="77777777" w:rsidR="008A53D0" w:rsidRDefault="008A53D0">
            <w:pPr>
              <w:pStyle w:val="TAC"/>
              <w:rPr>
                <w:lang w:eastAsia="ko-KR"/>
              </w:rPr>
            </w:pPr>
            <w:r>
              <w:rPr>
                <w:rFonts w:cs="Arial"/>
              </w:rPr>
              <w:t>3305</w:t>
            </w:r>
          </w:p>
        </w:tc>
        <w:tc>
          <w:tcPr>
            <w:tcW w:w="747" w:type="dxa"/>
            <w:tcBorders>
              <w:top w:val="single" w:sz="4" w:space="0" w:color="auto"/>
              <w:left w:val="single" w:sz="4" w:space="0" w:color="auto"/>
              <w:bottom w:val="single" w:sz="4" w:space="0" w:color="auto"/>
              <w:right w:val="single" w:sz="4" w:space="0" w:color="auto"/>
            </w:tcBorders>
            <w:noWrap/>
            <w:hideMark/>
          </w:tcPr>
          <w:p w14:paraId="4D2F6531" w14:textId="77777777" w:rsidR="008A53D0" w:rsidRDefault="008A53D0">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E49DC33" w14:textId="77777777" w:rsidR="008A53D0" w:rsidRDefault="008A53D0">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914A5F" w14:textId="77777777" w:rsidR="008A53D0" w:rsidRDefault="008A53D0">
            <w:pPr>
              <w:pStyle w:val="TAC"/>
              <w:rPr>
                <w:lang w:eastAsia="ko-KR"/>
              </w:rPr>
            </w:pPr>
            <w:r>
              <w:rPr>
                <w:rFonts w:cs="Arial"/>
                <w:color w:val="000000"/>
              </w:rPr>
              <w:t>3305</w:t>
            </w:r>
          </w:p>
        </w:tc>
        <w:tc>
          <w:tcPr>
            <w:tcW w:w="700" w:type="dxa"/>
            <w:tcBorders>
              <w:top w:val="single" w:sz="4" w:space="0" w:color="auto"/>
              <w:left w:val="single" w:sz="4" w:space="0" w:color="auto"/>
              <w:bottom w:val="single" w:sz="4" w:space="0" w:color="auto"/>
              <w:right w:val="single" w:sz="4" w:space="0" w:color="auto"/>
            </w:tcBorders>
            <w:hideMark/>
          </w:tcPr>
          <w:p w14:paraId="7ADF010A" w14:textId="77777777" w:rsidR="008A53D0" w:rsidRDefault="008A53D0">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5837D75D" w14:textId="77777777" w:rsidR="008A53D0" w:rsidRDefault="008A53D0">
            <w:pPr>
              <w:pStyle w:val="TAC"/>
              <w:rPr>
                <w:lang w:eastAsia="ko-KR"/>
              </w:rPr>
            </w:pPr>
            <w:r>
              <w:rPr>
                <w:lang w:eastAsia="ko-KR"/>
              </w:rPr>
              <w:t>N/A</w:t>
            </w:r>
          </w:p>
        </w:tc>
      </w:tr>
      <w:tr w:rsidR="008A53D0" w14:paraId="49B4FC0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7567C9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BF7B0E9" w14:textId="77777777" w:rsidR="008A53D0" w:rsidRDefault="008A53D0">
            <w:pPr>
              <w:pStyle w:val="TAC"/>
            </w:pPr>
            <w:r>
              <w:rPr>
                <w:rFonts w:cs="Arial"/>
              </w:rPr>
              <w:t>n75</w:t>
            </w:r>
          </w:p>
        </w:tc>
        <w:tc>
          <w:tcPr>
            <w:tcW w:w="1066" w:type="dxa"/>
            <w:tcBorders>
              <w:top w:val="single" w:sz="4" w:space="0" w:color="auto"/>
              <w:left w:val="single" w:sz="4" w:space="0" w:color="auto"/>
              <w:bottom w:val="single" w:sz="4" w:space="0" w:color="auto"/>
              <w:right w:val="single" w:sz="4" w:space="0" w:color="auto"/>
            </w:tcBorders>
            <w:noWrap/>
            <w:hideMark/>
          </w:tcPr>
          <w:p w14:paraId="584AA99E" w14:textId="77777777" w:rsidR="008A53D0" w:rsidRDefault="008A53D0">
            <w:pPr>
              <w:pStyle w:val="TAC"/>
              <w:rPr>
                <w:lang w:eastAsia="ko-KR"/>
              </w:rPr>
            </w:pPr>
            <w:r>
              <w:rPr>
                <w:rFonts w:cs="Arial"/>
              </w:rPr>
              <w:t>-</w:t>
            </w:r>
          </w:p>
        </w:tc>
        <w:tc>
          <w:tcPr>
            <w:tcW w:w="747" w:type="dxa"/>
            <w:tcBorders>
              <w:top w:val="single" w:sz="4" w:space="0" w:color="auto"/>
              <w:left w:val="single" w:sz="4" w:space="0" w:color="auto"/>
              <w:bottom w:val="single" w:sz="4" w:space="0" w:color="auto"/>
              <w:right w:val="single" w:sz="4" w:space="0" w:color="auto"/>
            </w:tcBorders>
            <w:noWrap/>
            <w:hideMark/>
          </w:tcPr>
          <w:p w14:paraId="4359FD79" w14:textId="77777777" w:rsidR="008A53D0" w:rsidRDefault="008A53D0">
            <w:pPr>
              <w:pStyle w:val="TAC"/>
              <w:rPr>
                <w:lang w:eastAsia="ko-KR"/>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6E5DD416" w14:textId="77777777" w:rsidR="008A53D0" w:rsidRDefault="008A53D0">
            <w:pPr>
              <w:pStyle w:val="TAC"/>
              <w:rPr>
                <w:lang w:eastAsia="ko-KR"/>
              </w:rPr>
            </w:pPr>
            <w:r>
              <w:rPr>
                <w:rFonts w:cs="Arial"/>
              </w:rPr>
              <w:t>-</w:t>
            </w:r>
          </w:p>
        </w:tc>
        <w:tc>
          <w:tcPr>
            <w:tcW w:w="1299" w:type="dxa"/>
            <w:tcBorders>
              <w:top w:val="single" w:sz="4" w:space="0" w:color="auto"/>
              <w:left w:val="single" w:sz="4" w:space="0" w:color="auto"/>
              <w:bottom w:val="single" w:sz="4" w:space="0" w:color="auto"/>
              <w:right w:val="single" w:sz="4" w:space="0" w:color="auto"/>
            </w:tcBorders>
            <w:noWrap/>
            <w:hideMark/>
          </w:tcPr>
          <w:p w14:paraId="209E34A0" w14:textId="77777777" w:rsidR="008A53D0" w:rsidRDefault="008A53D0">
            <w:pPr>
              <w:pStyle w:val="TAC"/>
              <w:rPr>
                <w:lang w:eastAsia="ko-KR"/>
              </w:rPr>
            </w:pPr>
            <w:r>
              <w:rPr>
                <w:rFonts w:cs="Arial"/>
                <w:color w:val="000000"/>
              </w:rPr>
              <w:t>1514.5</w:t>
            </w:r>
          </w:p>
        </w:tc>
        <w:tc>
          <w:tcPr>
            <w:tcW w:w="700" w:type="dxa"/>
            <w:tcBorders>
              <w:top w:val="single" w:sz="4" w:space="0" w:color="auto"/>
              <w:left w:val="single" w:sz="4" w:space="0" w:color="auto"/>
              <w:bottom w:val="single" w:sz="4" w:space="0" w:color="auto"/>
              <w:right w:val="single" w:sz="4" w:space="0" w:color="auto"/>
            </w:tcBorders>
            <w:hideMark/>
          </w:tcPr>
          <w:p w14:paraId="70558F80" w14:textId="77777777" w:rsidR="008A53D0" w:rsidRDefault="008A53D0">
            <w:pPr>
              <w:pStyle w:val="TAC"/>
              <w:rPr>
                <w:lang w:eastAsia="ko-KR"/>
              </w:rPr>
            </w:pPr>
            <w:r>
              <w:rPr>
                <w:rFonts w:cs="Arial"/>
                <w:color w:val="000000"/>
              </w:rPr>
              <w:t>10.0</w:t>
            </w:r>
          </w:p>
        </w:tc>
        <w:tc>
          <w:tcPr>
            <w:tcW w:w="1248" w:type="dxa"/>
            <w:tcBorders>
              <w:top w:val="single" w:sz="4" w:space="0" w:color="auto"/>
              <w:left w:val="single" w:sz="4" w:space="0" w:color="auto"/>
              <w:bottom w:val="single" w:sz="4" w:space="0" w:color="auto"/>
              <w:right w:val="single" w:sz="4" w:space="0" w:color="auto"/>
            </w:tcBorders>
            <w:hideMark/>
          </w:tcPr>
          <w:p w14:paraId="1D6F163E" w14:textId="77777777" w:rsidR="008A53D0" w:rsidRDefault="008A53D0">
            <w:pPr>
              <w:pStyle w:val="TAC"/>
              <w:rPr>
                <w:lang w:eastAsia="ko-KR"/>
              </w:rPr>
            </w:pPr>
            <w:r>
              <w:rPr>
                <w:rFonts w:cs="Arial"/>
                <w:color w:val="000000"/>
              </w:rPr>
              <w:t>IMD2</w:t>
            </w:r>
          </w:p>
        </w:tc>
      </w:tr>
      <w:tr w:rsidR="008A53D0" w14:paraId="751D60A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F345DAC" w14:textId="77777777" w:rsidR="008A53D0" w:rsidRDefault="008A53D0">
            <w:pPr>
              <w:pStyle w:val="TAC"/>
            </w:pPr>
            <w:r>
              <w:t>DC_3A_n78A-n79A</w:t>
            </w:r>
          </w:p>
        </w:tc>
        <w:tc>
          <w:tcPr>
            <w:tcW w:w="868" w:type="dxa"/>
            <w:tcBorders>
              <w:top w:val="single" w:sz="4" w:space="0" w:color="auto"/>
              <w:left w:val="single" w:sz="4" w:space="0" w:color="auto"/>
              <w:bottom w:val="single" w:sz="4" w:space="0" w:color="auto"/>
              <w:right w:val="single" w:sz="4" w:space="0" w:color="auto"/>
            </w:tcBorders>
            <w:hideMark/>
          </w:tcPr>
          <w:p w14:paraId="56FA68DF"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5F962799" w14:textId="77777777" w:rsidR="008A53D0" w:rsidRDefault="008A53D0">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1E7A0AB3"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F9410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3FA43F" w14:textId="77777777" w:rsidR="008A53D0" w:rsidRDefault="008A53D0">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3F8CD96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97D406D" w14:textId="77777777" w:rsidR="008A53D0" w:rsidRDefault="008A53D0">
            <w:pPr>
              <w:pStyle w:val="TAC"/>
              <w:rPr>
                <w:kern w:val="2"/>
                <w:szCs w:val="24"/>
                <w:lang w:eastAsia="ja-JP"/>
              </w:rPr>
            </w:pPr>
            <w:r>
              <w:rPr>
                <w:rFonts w:eastAsia="Malgun Gothic"/>
                <w:lang w:eastAsia="ko-KR"/>
              </w:rPr>
              <w:t>N/A</w:t>
            </w:r>
          </w:p>
        </w:tc>
      </w:tr>
      <w:tr w:rsidR="008A53D0" w14:paraId="736C10D0" w14:textId="77777777" w:rsidTr="008A53D0">
        <w:trPr>
          <w:trHeight w:val="54"/>
          <w:jc w:val="center"/>
        </w:trPr>
        <w:tc>
          <w:tcPr>
            <w:tcW w:w="2259" w:type="dxa"/>
            <w:tcBorders>
              <w:top w:val="nil"/>
              <w:left w:val="single" w:sz="4" w:space="0" w:color="auto"/>
              <w:bottom w:val="nil"/>
              <w:right w:val="single" w:sz="4" w:space="0" w:color="auto"/>
            </w:tcBorders>
          </w:tcPr>
          <w:p w14:paraId="0312A6D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973F6C"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E6910B8" w14:textId="77777777" w:rsidR="008A53D0" w:rsidRDefault="008A53D0">
            <w:pPr>
              <w:pStyle w:val="TAC"/>
            </w:pPr>
            <w:r>
              <w:t>3340</w:t>
            </w:r>
          </w:p>
        </w:tc>
        <w:tc>
          <w:tcPr>
            <w:tcW w:w="747" w:type="dxa"/>
            <w:tcBorders>
              <w:top w:val="single" w:sz="4" w:space="0" w:color="auto"/>
              <w:left w:val="single" w:sz="4" w:space="0" w:color="auto"/>
              <w:bottom w:val="single" w:sz="4" w:space="0" w:color="auto"/>
              <w:right w:val="single" w:sz="4" w:space="0" w:color="auto"/>
            </w:tcBorders>
            <w:noWrap/>
            <w:hideMark/>
          </w:tcPr>
          <w:p w14:paraId="0FB31E6A"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5A28B7E"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7CE4973" w14:textId="77777777" w:rsidR="008A53D0" w:rsidRDefault="008A53D0">
            <w:pPr>
              <w:pStyle w:val="TAC"/>
            </w:pPr>
            <w:r>
              <w:t>3340</w:t>
            </w:r>
          </w:p>
        </w:tc>
        <w:tc>
          <w:tcPr>
            <w:tcW w:w="700" w:type="dxa"/>
            <w:tcBorders>
              <w:top w:val="single" w:sz="4" w:space="0" w:color="auto"/>
              <w:left w:val="single" w:sz="4" w:space="0" w:color="auto"/>
              <w:bottom w:val="single" w:sz="4" w:space="0" w:color="auto"/>
              <w:right w:val="single" w:sz="4" w:space="0" w:color="auto"/>
            </w:tcBorders>
            <w:hideMark/>
          </w:tcPr>
          <w:p w14:paraId="2FE4911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9F617E" w14:textId="77777777" w:rsidR="008A53D0" w:rsidRDefault="008A53D0">
            <w:pPr>
              <w:pStyle w:val="TAC"/>
              <w:rPr>
                <w:kern w:val="2"/>
                <w:szCs w:val="24"/>
                <w:lang w:eastAsia="ja-JP"/>
              </w:rPr>
            </w:pPr>
            <w:r>
              <w:rPr>
                <w:rFonts w:eastAsia="Malgun Gothic"/>
                <w:lang w:eastAsia="ko-KR"/>
              </w:rPr>
              <w:t>N/A</w:t>
            </w:r>
          </w:p>
        </w:tc>
      </w:tr>
      <w:tr w:rsidR="008A53D0" w14:paraId="790F6769" w14:textId="77777777" w:rsidTr="008A53D0">
        <w:trPr>
          <w:trHeight w:val="54"/>
          <w:jc w:val="center"/>
        </w:trPr>
        <w:tc>
          <w:tcPr>
            <w:tcW w:w="2259" w:type="dxa"/>
            <w:tcBorders>
              <w:top w:val="nil"/>
              <w:left w:val="single" w:sz="4" w:space="0" w:color="auto"/>
              <w:bottom w:val="nil"/>
              <w:right w:val="single" w:sz="4" w:space="0" w:color="auto"/>
            </w:tcBorders>
          </w:tcPr>
          <w:p w14:paraId="13CDE71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2703A4"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3CC3A3D0" w14:textId="77777777" w:rsidR="008A53D0" w:rsidRDefault="008A53D0">
            <w:pPr>
              <w:pStyle w:val="TAC"/>
            </w:pPr>
            <w:r>
              <w:t>4910</w:t>
            </w:r>
          </w:p>
        </w:tc>
        <w:tc>
          <w:tcPr>
            <w:tcW w:w="747" w:type="dxa"/>
            <w:tcBorders>
              <w:top w:val="single" w:sz="4" w:space="0" w:color="auto"/>
              <w:left w:val="single" w:sz="4" w:space="0" w:color="auto"/>
              <w:bottom w:val="single" w:sz="4" w:space="0" w:color="auto"/>
              <w:right w:val="single" w:sz="4" w:space="0" w:color="auto"/>
            </w:tcBorders>
            <w:noWrap/>
            <w:hideMark/>
          </w:tcPr>
          <w:p w14:paraId="3870385B"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42ED413"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38AAEA6" w14:textId="77777777" w:rsidR="008A53D0" w:rsidRDefault="008A53D0">
            <w:pPr>
              <w:pStyle w:val="TAC"/>
            </w:pPr>
            <w:r>
              <w:t>4910</w:t>
            </w:r>
          </w:p>
        </w:tc>
        <w:tc>
          <w:tcPr>
            <w:tcW w:w="700" w:type="dxa"/>
            <w:tcBorders>
              <w:top w:val="single" w:sz="4" w:space="0" w:color="auto"/>
              <w:left w:val="single" w:sz="4" w:space="0" w:color="auto"/>
              <w:bottom w:val="single" w:sz="4" w:space="0" w:color="auto"/>
              <w:right w:val="single" w:sz="4" w:space="0" w:color="auto"/>
            </w:tcBorders>
            <w:hideMark/>
          </w:tcPr>
          <w:p w14:paraId="0A5AF6AB" w14:textId="77777777" w:rsidR="008A53D0" w:rsidRDefault="008A53D0">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5EB5A1DC" w14:textId="77777777" w:rsidR="008A53D0" w:rsidRDefault="008A53D0">
            <w:pPr>
              <w:pStyle w:val="TAC"/>
              <w:rPr>
                <w:kern w:val="2"/>
                <w:szCs w:val="24"/>
                <w:lang w:eastAsia="ja-JP"/>
              </w:rPr>
            </w:pPr>
            <w:r>
              <w:rPr>
                <w:rFonts w:eastAsia="Malgun Gothic"/>
                <w:lang w:eastAsia="ko-KR"/>
              </w:rPr>
              <w:t>IMD3</w:t>
            </w:r>
          </w:p>
        </w:tc>
      </w:tr>
      <w:tr w:rsidR="008A53D0" w14:paraId="38F36468" w14:textId="77777777" w:rsidTr="008A53D0">
        <w:trPr>
          <w:trHeight w:val="54"/>
          <w:jc w:val="center"/>
        </w:trPr>
        <w:tc>
          <w:tcPr>
            <w:tcW w:w="2259" w:type="dxa"/>
            <w:tcBorders>
              <w:top w:val="nil"/>
              <w:left w:val="single" w:sz="4" w:space="0" w:color="auto"/>
              <w:bottom w:val="nil"/>
              <w:right w:val="single" w:sz="4" w:space="0" w:color="auto"/>
            </w:tcBorders>
          </w:tcPr>
          <w:p w14:paraId="5EFF15F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FA7114" w14:textId="77777777" w:rsidR="008A53D0" w:rsidRDefault="008A53D0">
            <w:pPr>
              <w:pStyle w:val="TAC"/>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74D10FFD" w14:textId="77777777" w:rsidR="008A53D0" w:rsidRDefault="008A53D0">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135F4357"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8A71FC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7AA720" w14:textId="77777777" w:rsidR="008A53D0" w:rsidRDefault="008A53D0">
            <w:pPr>
              <w:pStyle w:val="TAC"/>
            </w:pPr>
            <w:r>
              <w:t>1865</w:t>
            </w:r>
          </w:p>
        </w:tc>
        <w:tc>
          <w:tcPr>
            <w:tcW w:w="700" w:type="dxa"/>
            <w:tcBorders>
              <w:top w:val="single" w:sz="4" w:space="0" w:color="auto"/>
              <w:left w:val="single" w:sz="4" w:space="0" w:color="auto"/>
              <w:bottom w:val="single" w:sz="4" w:space="0" w:color="auto"/>
              <w:right w:val="single" w:sz="4" w:space="0" w:color="auto"/>
            </w:tcBorders>
            <w:hideMark/>
          </w:tcPr>
          <w:p w14:paraId="526A594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4F0E7A4" w14:textId="77777777" w:rsidR="008A53D0" w:rsidRDefault="008A53D0">
            <w:pPr>
              <w:pStyle w:val="TAC"/>
              <w:rPr>
                <w:kern w:val="2"/>
                <w:szCs w:val="24"/>
                <w:lang w:eastAsia="ja-JP"/>
              </w:rPr>
            </w:pPr>
            <w:r>
              <w:rPr>
                <w:rFonts w:eastAsia="Malgun Gothic"/>
                <w:lang w:eastAsia="ko-KR"/>
              </w:rPr>
              <w:t>N/A</w:t>
            </w:r>
          </w:p>
        </w:tc>
      </w:tr>
      <w:tr w:rsidR="008A53D0" w14:paraId="5109E558" w14:textId="77777777" w:rsidTr="008A53D0">
        <w:trPr>
          <w:trHeight w:val="54"/>
          <w:jc w:val="center"/>
        </w:trPr>
        <w:tc>
          <w:tcPr>
            <w:tcW w:w="2259" w:type="dxa"/>
            <w:tcBorders>
              <w:top w:val="nil"/>
              <w:left w:val="single" w:sz="4" w:space="0" w:color="auto"/>
              <w:bottom w:val="nil"/>
              <w:right w:val="single" w:sz="4" w:space="0" w:color="auto"/>
            </w:tcBorders>
          </w:tcPr>
          <w:p w14:paraId="6C5FBDD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032665"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03E4AE36" w14:textId="77777777" w:rsidR="008A53D0" w:rsidRDefault="008A53D0">
            <w:pPr>
              <w:pStyle w:val="TAC"/>
            </w:pPr>
            <w:r>
              <w:t>4510</w:t>
            </w:r>
          </w:p>
        </w:tc>
        <w:tc>
          <w:tcPr>
            <w:tcW w:w="747" w:type="dxa"/>
            <w:tcBorders>
              <w:top w:val="single" w:sz="4" w:space="0" w:color="auto"/>
              <w:left w:val="single" w:sz="4" w:space="0" w:color="auto"/>
              <w:bottom w:val="single" w:sz="4" w:space="0" w:color="auto"/>
              <w:right w:val="single" w:sz="4" w:space="0" w:color="auto"/>
            </w:tcBorders>
            <w:noWrap/>
            <w:hideMark/>
          </w:tcPr>
          <w:p w14:paraId="76FC05F6"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D7D9EFC"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74903B0" w14:textId="77777777" w:rsidR="008A53D0" w:rsidRDefault="008A53D0">
            <w:pPr>
              <w:pStyle w:val="TAC"/>
            </w:pPr>
            <w:r>
              <w:t>4510</w:t>
            </w:r>
          </w:p>
        </w:tc>
        <w:tc>
          <w:tcPr>
            <w:tcW w:w="700" w:type="dxa"/>
            <w:tcBorders>
              <w:top w:val="single" w:sz="4" w:space="0" w:color="auto"/>
              <w:left w:val="single" w:sz="4" w:space="0" w:color="auto"/>
              <w:bottom w:val="single" w:sz="4" w:space="0" w:color="auto"/>
              <w:right w:val="single" w:sz="4" w:space="0" w:color="auto"/>
            </w:tcBorders>
            <w:hideMark/>
          </w:tcPr>
          <w:p w14:paraId="671F3E1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49EF42B" w14:textId="77777777" w:rsidR="008A53D0" w:rsidRDefault="008A53D0">
            <w:pPr>
              <w:pStyle w:val="TAC"/>
              <w:rPr>
                <w:kern w:val="2"/>
                <w:szCs w:val="24"/>
                <w:lang w:eastAsia="ja-JP"/>
              </w:rPr>
            </w:pPr>
            <w:r>
              <w:rPr>
                <w:rFonts w:eastAsia="Malgun Gothic"/>
                <w:lang w:eastAsia="ko-KR"/>
              </w:rPr>
              <w:t>N/A</w:t>
            </w:r>
          </w:p>
        </w:tc>
      </w:tr>
      <w:tr w:rsidR="008A53D0" w14:paraId="65CF7D1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3B0450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C53D749"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776CD88" w14:textId="77777777" w:rsidR="008A53D0" w:rsidRDefault="008A53D0">
            <w:pPr>
              <w:pStyle w:val="TAC"/>
            </w:pPr>
            <w:r>
              <w:t>3710</w:t>
            </w:r>
          </w:p>
        </w:tc>
        <w:tc>
          <w:tcPr>
            <w:tcW w:w="747" w:type="dxa"/>
            <w:tcBorders>
              <w:top w:val="single" w:sz="4" w:space="0" w:color="auto"/>
              <w:left w:val="single" w:sz="4" w:space="0" w:color="auto"/>
              <w:bottom w:val="single" w:sz="4" w:space="0" w:color="auto"/>
              <w:right w:val="single" w:sz="4" w:space="0" w:color="auto"/>
            </w:tcBorders>
            <w:noWrap/>
            <w:hideMark/>
          </w:tcPr>
          <w:p w14:paraId="03B7B539"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9B004E1"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0B7F5EB" w14:textId="77777777" w:rsidR="008A53D0" w:rsidRDefault="008A53D0">
            <w:pPr>
              <w:pStyle w:val="TAC"/>
            </w:pPr>
            <w:r>
              <w:t>3710</w:t>
            </w:r>
          </w:p>
        </w:tc>
        <w:tc>
          <w:tcPr>
            <w:tcW w:w="700" w:type="dxa"/>
            <w:tcBorders>
              <w:top w:val="single" w:sz="4" w:space="0" w:color="auto"/>
              <w:left w:val="single" w:sz="4" w:space="0" w:color="auto"/>
              <w:bottom w:val="single" w:sz="4" w:space="0" w:color="auto"/>
              <w:right w:val="single" w:sz="4" w:space="0" w:color="auto"/>
            </w:tcBorders>
            <w:hideMark/>
          </w:tcPr>
          <w:p w14:paraId="1C620B78" w14:textId="77777777" w:rsidR="008A53D0" w:rsidRDefault="008A53D0">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785EBEED" w14:textId="77777777" w:rsidR="008A53D0" w:rsidRDefault="008A53D0">
            <w:pPr>
              <w:pStyle w:val="TAC"/>
              <w:rPr>
                <w:kern w:val="2"/>
                <w:szCs w:val="24"/>
                <w:lang w:eastAsia="ja-JP"/>
              </w:rPr>
            </w:pPr>
            <w:r>
              <w:rPr>
                <w:rFonts w:eastAsia="Malgun Gothic"/>
                <w:lang w:eastAsia="ko-KR"/>
              </w:rPr>
              <w:t>IMD5</w:t>
            </w:r>
          </w:p>
        </w:tc>
      </w:tr>
      <w:tr w:rsidR="008A53D0" w14:paraId="5FE1E66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3FF947B" w14:textId="77777777" w:rsidR="008A53D0" w:rsidRDefault="008A53D0">
            <w:pPr>
              <w:pStyle w:val="TAC"/>
            </w:pPr>
            <w:r>
              <w:rPr>
                <w:rFonts w:eastAsia="MS Mincho" w:cs="Arial"/>
                <w:szCs w:val="18"/>
                <w:lang w:eastAsia="ja-JP"/>
              </w:rPr>
              <w:t>DC_3A_SUL_n78A-n82A</w:t>
            </w:r>
          </w:p>
        </w:tc>
        <w:tc>
          <w:tcPr>
            <w:tcW w:w="868" w:type="dxa"/>
            <w:tcBorders>
              <w:top w:val="single" w:sz="4" w:space="0" w:color="auto"/>
              <w:left w:val="single" w:sz="4" w:space="0" w:color="auto"/>
              <w:bottom w:val="single" w:sz="4" w:space="0" w:color="auto"/>
              <w:right w:val="single" w:sz="4" w:space="0" w:color="auto"/>
            </w:tcBorders>
            <w:hideMark/>
          </w:tcPr>
          <w:p w14:paraId="5EF00F71" w14:textId="77777777" w:rsidR="008A53D0" w:rsidRDefault="008A53D0">
            <w:pPr>
              <w:pStyle w:val="TAC"/>
            </w:pPr>
            <w:r>
              <w:rPr>
                <w:rFonts w:cs="Arial"/>
                <w:szCs w:val="18"/>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3A8D5D4F" w14:textId="77777777" w:rsidR="008A53D0" w:rsidRDefault="008A53D0">
            <w:pPr>
              <w:pStyle w:val="TAC"/>
            </w:pPr>
            <w:r>
              <w:rPr>
                <w:rFonts w:cs="Arial"/>
                <w:szCs w:val="18"/>
              </w:rPr>
              <w:t>1775</w:t>
            </w:r>
          </w:p>
        </w:tc>
        <w:tc>
          <w:tcPr>
            <w:tcW w:w="747" w:type="dxa"/>
            <w:tcBorders>
              <w:top w:val="single" w:sz="4" w:space="0" w:color="auto"/>
              <w:left w:val="single" w:sz="4" w:space="0" w:color="auto"/>
              <w:bottom w:val="single" w:sz="4" w:space="0" w:color="auto"/>
              <w:right w:val="single" w:sz="4" w:space="0" w:color="auto"/>
            </w:tcBorders>
            <w:noWrap/>
            <w:hideMark/>
          </w:tcPr>
          <w:p w14:paraId="5C4171D2"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5B86220"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99417D" w14:textId="77777777" w:rsidR="008A53D0" w:rsidRDefault="008A53D0">
            <w:pPr>
              <w:pStyle w:val="TAC"/>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1B72266A" w14:textId="77777777" w:rsidR="008A53D0" w:rsidRDefault="008A53D0">
            <w:pPr>
              <w:pStyle w:val="TAC"/>
            </w:pPr>
            <w:r>
              <w:rPr>
                <w:rFonts w:cs="Arial"/>
                <w:szCs w:val="18"/>
              </w:rPr>
              <w:t>4</w:t>
            </w:r>
          </w:p>
        </w:tc>
        <w:tc>
          <w:tcPr>
            <w:tcW w:w="1248" w:type="dxa"/>
            <w:tcBorders>
              <w:top w:val="single" w:sz="4" w:space="0" w:color="auto"/>
              <w:left w:val="single" w:sz="4" w:space="0" w:color="auto"/>
              <w:bottom w:val="single" w:sz="4" w:space="0" w:color="auto"/>
              <w:right w:val="single" w:sz="4" w:space="0" w:color="auto"/>
            </w:tcBorders>
            <w:hideMark/>
          </w:tcPr>
          <w:p w14:paraId="0538675C" w14:textId="77777777" w:rsidR="008A53D0" w:rsidRDefault="008A53D0">
            <w:pPr>
              <w:pStyle w:val="TAC"/>
              <w:rPr>
                <w:rFonts w:eastAsia="Malgun Gothic"/>
                <w:lang w:eastAsia="ko-KR"/>
              </w:rPr>
            </w:pPr>
            <w:r>
              <w:rPr>
                <w:rFonts w:cs="Arial"/>
                <w:szCs w:val="18"/>
              </w:rPr>
              <w:t>IMD4</w:t>
            </w:r>
          </w:p>
        </w:tc>
      </w:tr>
      <w:tr w:rsidR="008A53D0" w14:paraId="6867E6A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850B6C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B8228A5" w14:textId="77777777" w:rsidR="008A53D0" w:rsidRDefault="008A53D0">
            <w:pPr>
              <w:pStyle w:val="TAC"/>
            </w:pPr>
            <w:r>
              <w:rPr>
                <w:rFonts w:cs="Arial"/>
                <w:szCs w:val="18"/>
                <w:lang w:eastAsia="zh-CN"/>
              </w:rPr>
              <w:t>n82</w:t>
            </w:r>
          </w:p>
        </w:tc>
        <w:tc>
          <w:tcPr>
            <w:tcW w:w="1066" w:type="dxa"/>
            <w:tcBorders>
              <w:top w:val="single" w:sz="4" w:space="0" w:color="auto"/>
              <w:left w:val="single" w:sz="4" w:space="0" w:color="auto"/>
              <w:bottom w:val="single" w:sz="4" w:space="0" w:color="auto"/>
              <w:right w:val="single" w:sz="4" w:space="0" w:color="auto"/>
            </w:tcBorders>
            <w:noWrap/>
            <w:hideMark/>
          </w:tcPr>
          <w:p w14:paraId="5B5E2F1C" w14:textId="77777777" w:rsidR="008A53D0" w:rsidRDefault="008A53D0">
            <w:pPr>
              <w:pStyle w:val="TAC"/>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hideMark/>
          </w:tcPr>
          <w:p w14:paraId="474237F6"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269BCB2"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tcPr>
          <w:p w14:paraId="3D78DAD2" w14:textId="77777777" w:rsidR="008A53D0" w:rsidRDefault="008A53D0">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606F822E"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0E1FB06" w14:textId="77777777" w:rsidR="008A53D0" w:rsidRDefault="008A53D0">
            <w:pPr>
              <w:pStyle w:val="TAC"/>
              <w:rPr>
                <w:rFonts w:eastAsia="Malgun Gothic"/>
                <w:lang w:eastAsia="ko-KR"/>
              </w:rPr>
            </w:pPr>
            <w:r>
              <w:rPr>
                <w:rFonts w:cs="Arial"/>
                <w:szCs w:val="18"/>
              </w:rPr>
              <w:t>N/A</w:t>
            </w:r>
          </w:p>
        </w:tc>
      </w:tr>
      <w:tr w:rsidR="008A53D0" w14:paraId="4FAB4D0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50772F8" w14:textId="77777777" w:rsidR="008A53D0" w:rsidRDefault="008A53D0">
            <w:pPr>
              <w:pStyle w:val="TAC"/>
            </w:pPr>
            <w:r>
              <w:rPr>
                <w:rFonts w:cs="Arial"/>
                <w:kern w:val="2"/>
                <w:szCs w:val="24"/>
                <w:lang w:eastAsia="ja-JP"/>
              </w:rPr>
              <w:t>DC_3A_SUL_n78A-n84A</w:t>
            </w:r>
          </w:p>
        </w:tc>
        <w:tc>
          <w:tcPr>
            <w:tcW w:w="868" w:type="dxa"/>
            <w:tcBorders>
              <w:top w:val="single" w:sz="4" w:space="0" w:color="auto"/>
              <w:left w:val="single" w:sz="4" w:space="0" w:color="auto"/>
              <w:bottom w:val="single" w:sz="4" w:space="0" w:color="auto"/>
              <w:right w:val="single" w:sz="4" w:space="0" w:color="auto"/>
            </w:tcBorders>
            <w:hideMark/>
          </w:tcPr>
          <w:p w14:paraId="39D2950C" w14:textId="77777777" w:rsidR="008A53D0" w:rsidRDefault="008A53D0">
            <w:pPr>
              <w:pStyle w:val="TAC"/>
              <w:rPr>
                <w:rFonts w:eastAsia="MS Mincho"/>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5EACB810" w14:textId="77777777" w:rsidR="008A53D0" w:rsidRDefault="008A53D0">
            <w:pPr>
              <w:pStyle w:val="TAC"/>
              <w:rPr>
                <w:rFonts w:eastAsia="MS Mincho"/>
              </w:rPr>
            </w:pPr>
            <w:r>
              <w:rPr>
                <w:rFonts w:cs="Arial"/>
              </w:rPr>
              <w:t>1782.5</w:t>
            </w:r>
          </w:p>
        </w:tc>
        <w:tc>
          <w:tcPr>
            <w:tcW w:w="747" w:type="dxa"/>
            <w:tcBorders>
              <w:top w:val="single" w:sz="4" w:space="0" w:color="auto"/>
              <w:left w:val="single" w:sz="4" w:space="0" w:color="auto"/>
              <w:bottom w:val="single" w:sz="4" w:space="0" w:color="auto"/>
              <w:right w:val="single" w:sz="4" w:space="0" w:color="auto"/>
            </w:tcBorders>
            <w:noWrap/>
            <w:hideMark/>
          </w:tcPr>
          <w:p w14:paraId="231E1B53"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0B0D00"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FEAEA4" w14:textId="77777777" w:rsidR="008A53D0" w:rsidRDefault="008A53D0">
            <w:pPr>
              <w:pStyle w:val="TAC"/>
              <w:rPr>
                <w:rFonts w:eastAsia="MS Mincho"/>
              </w:rPr>
            </w:pPr>
            <w:r>
              <w:rPr>
                <w:rFonts w:cs="Arial"/>
                <w:lang w:eastAsia="zh-CN"/>
              </w:rPr>
              <w:t>1877.5</w:t>
            </w:r>
          </w:p>
        </w:tc>
        <w:tc>
          <w:tcPr>
            <w:tcW w:w="700" w:type="dxa"/>
            <w:tcBorders>
              <w:top w:val="single" w:sz="4" w:space="0" w:color="auto"/>
              <w:left w:val="single" w:sz="4" w:space="0" w:color="auto"/>
              <w:bottom w:val="single" w:sz="4" w:space="0" w:color="auto"/>
              <w:right w:val="single" w:sz="4" w:space="0" w:color="auto"/>
            </w:tcBorders>
            <w:hideMark/>
          </w:tcPr>
          <w:p w14:paraId="7C7E83CB"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93081F" w14:textId="77777777" w:rsidR="008A53D0" w:rsidRDefault="008A53D0">
            <w:pPr>
              <w:pStyle w:val="TAC"/>
              <w:rPr>
                <w:rFonts w:eastAsia="MS Mincho"/>
              </w:rPr>
            </w:pPr>
            <w:r>
              <w:rPr>
                <w:rFonts w:cs="Arial"/>
              </w:rPr>
              <w:t>N/A</w:t>
            </w:r>
          </w:p>
        </w:tc>
      </w:tr>
      <w:tr w:rsidR="008A53D0" w14:paraId="6A562A10" w14:textId="77777777" w:rsidTr="008A53D0">
        <w:trPr>
          <w:trHeight w:val="22"/>
          <w:jc w:val="center"/>
        </w:trPr>
        <w:tc>
          <w:tcPr>
            <w:tcW w:w="2259" w:type="dxa"/>
            <w:tcBorders>
              <w:top w:val="nil"/>
              <w:left w:val="single" w:sz="4" w:space="0" w:color="auto"/>
              <w:bottom w:val="nil"/>
              <w:right w:val="single" w:sz="4" w:space="0" w:color="auto"/>
            </w:tcBorders>
          </w:tcPr>
          <w:p w14:paraId="79B6CF1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534C056" w14:textId="77777777" w:rsidR="008A53D0" w:rsidRDefault="008A53D0">
            <w:pPr>
              <w:pStyle w:val="TAC"/>
              <w:rPr>
                <w:rFonts w:eastAsia="MS Mincho"/>
              </w:rPr>
            </w:pPr>
            <w:r>
              <w:rPr>
                <w:rFonts w:cs="Arial"/>
              </w:rPr>
              <w:t>n84</w:t>
            </w:r>
          </w:p>
        </w:tc>
        <w:tc>
          <w:tcPr>
            <w:tcW w:w="1066" w:type="dxa"/>
            <w:tcBorders>
              <w:top w:val="single" w:sz="4" w:space="0" w:color="auto"/>
              <w:left w:val="single" w:sz="4" w:space="0" w:color="auto"/>
              <w:bottom w:val="single" w:sz="4" w:space="0" w:color="auto"/>
              <w:right w:val="single" w:sz="4" w:space="0" w:color="auto"/>
            </w:tcBorders>
            <w:noWrap/>
            <w:hideMark/>
          </w:tcPr>
          <w:p w14:paraId="03C388A0" w14:textId="77777777" w:rsidR="008A53D0" w:rsidRDefault="008A53D0">
            <w:pPr>
              <w:pStyle w:val="TAC"/>
              <w:rPr>
                <w:rFonts w:eastAsia="MS Mincho"/>
              </w:rPr>
            </w:pPr>
            <w:r>
              <w:rPr>
                <w:rFonts w:cs="Arial"/>
              </w:rPr>
              <w:t>1922.5</w:t>
            </w:r>
          </w:p>
        </w:tc>
        <w:tc>
          <w:tcPr>
            <w:tcW w:w="747" w:type="dxa"/>
            <w:tcBorders>
              <w:top w:val="single" w:sz="4" w:space="0" w:color="auto"/>
              <w:left w:val="single" w:sz="4" w:space="0" w:color="auto"/>
              <w:bottom w:val="single" w:sz="4" w:space="0" w:color="auto"/>
              <w:right w:val="single" w:sz="4" w:space="0" w:color="auto"/>
            </w:tcBorders>
            <w:noWrap/>
            <w:hideMark/>
          </w:tcPr>
          <w:p w14:paraId="7F5D0C75"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B3D665"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2134BE21" w14:textId="77777777" w:rsidR="008A53D0" w:rsidRDefault="008A53D0">
            <w:pPr>
              <w:pStyle w:val="TAC"/>
              <w:rPr>
                <w:rFonts w:eastAsia="MS Mincho"/>
              </w:rPr>
            </w:pPr>
          </w:p>
        </w:tc>
        <w:tc>
          <w:tcPr>
            <w:tcW w:w="700" w:type="dxa"/>
            <w:tcBorders>
              <w:top w:val="single" w:sz="4" w:space="0" w:color="auto"/>
              <w:left w:val="single" w:sz="4" w:space="0" w:color="auto"/>
              <w:bottom w:val="single" w:sz="4" w:space="0" w:color="auto"/>
              <w:right w:val="single" w:sz="4" w:space="0" w:color="auto"/>
            </w:tcBorders>
            <w:hideMark/>
          </w:tcPr>
          <w:p w14:paraId="7F6EBEDE"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9D4468" w14:textId="77777777" w:rsidR="008A53D0" w:rsidRDefault="008A53D0">
            <w:pPr>
              <w:pStyle w:val="TAC"/>
              <w:rPr>
                <w:rFonts w:eastAsia="MS Mincho"/>
              </w:rPr>
            </w:pPr>
            <w:r>
              <w:rPr>
                <w:rFonts w:cs="Arial"/>
              </w:rPr>
              <w:t>N/A</w:t>
            </w:r>
          </w:p>
        </w:tc>
      </w:tr>
      <w:tr w:rsidR="008A53D0" w14:paraId="5F863C16"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0698915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0B7A50" w14:textId="77777777" w:rsidR="008A53D0" w:rsidRDefault="008A53D0">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1601725" w14:textId="77777777" w:rsidR="008A53D0" w:rsidRDefault="008A53D0">
            <w:pPr>
              <w:pStyle w:val="TAC"/>
              <w:rPr>
                <w:rFonts w:eastAsia="MS Mincho"/>
              </w:rPr>
            </w:pPr>
            <w:r>
              <w:t>3425</w:t>
            </w:r>
          </w:p>
        </w:tc>
        <w:tc>
          <w:tcPr>
            <w:tcW w:w="747" w:type="dxa"/>
            <w:tcBorders>
              <w:top w:val="single" w:sz="4" w:space="0" w:color="auto"/>
              <w:left w:val="single" w:sz="4" w:space="0" w:color="auto"/>
              <w:bottom w:val="single" w:sz="4" w:space="0" w:color="auto"/>
              <w:right w:val="single" w:sz="4" w:space="0" w:color="auto"/>
            </w:tcBorders>
            <w:noWrap/>
            <w:hideMark/>
          </w:tcPr>
          <w:p w14:paraId="7E64B63D" w14:textId="77777777" w:rsidR="008A53D0" w:rsidRDefault="008A53D0">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8B02D28" w14:textId="77777777" w:rsidR="008A53D0" w:rsidRDefault="008A53D0">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C1400F" w14:textId="77777777" w:rsidR="008A53D0" w:rsidRDefault="008A53D0">
            <w:pPr>
              <w:pStyle w:val="TAC"/>
              <w:rPr>
                <w:rFonts w:eastAsia="MS Mincho"/>
              </w:rPr>
            </w:pPr>
            <w:r>
              <w:t>3425</w:t>
            </w:r>
          </w:p>
        </w:tc>
        <w:tc>
          <w:tcPr>
            <w:tcW w:w="700" w:type="dxa"/>
            <w:tcBorders>
              <w:top w:val="single" w:sz="4" w:space="0" w:color="auto"/>
              <w:left w:val="single" w:sz="4" w:space="0" w:color="auto"/>
              <w:bottom w:val="single" w:sz="4" w:space="0" w:color="auto"/>
              <w:right w:val="single" w:sz="4" w:space="0" w:color="auto"/>
            </w:tcBorders>
            <w:hideMark/>
          </w:tcPr>
          <w:p w14:paraId="25C341EA" w14:textId="77777777" w:rsidR="008A53D0" w:rsidRDefault="008A53D0">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4EC465E7" w14:textId="77777777" w:rsidR="008A53D0" w:rsidRDefault="008A53D0">
            <w:pPr>
              <w:pStyle w:val="TAC"/>
            </w:pPr>
            <w:r>
              <w:rPr>
                <w:rFonts w:cs="Arial"/>
              </w:rPr>
              <w:t>IMD4</w:t>
            </w:r>
          </w:p>
        </w:tc>
      </w:tr>
      <w:tr w:rsidR="008A53D0" w14:paraId="222D7E0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BBC0AC8" w14:textId="77777777" w:rsidR="008A53D0" w:rsidRDefault="008A53D0">
            <w:pPr>
              <w:pStyle w:val="TAC"/>
            </w:pPr>
            <w:r>
              <w:rPr>
                <w:rFonts w:eastAsia="MS Mincho"/>
              </w:rPr>
              <w:t>DC_3A-21A_n79A</w:t>
            </w:r>
          </w:p>
        </w:tc>
        <w:tc>
          <w:tcPr>
            <w:tcW w:w="868" w:type="dxa"/>
            <w:tcBorders>
              <w:top w:val="single" w:sz="4" w:space="0" w:color="auto"/>
              <w:left w:val="single" w:sz="4" w:space="0" w:color="auto"/>
              <w:bottom w:val="single" w:sz="4" w:space="0" w:color="auto"/>
              <w:right w:val="single" w:sz="4" w:space="0" w:color="auto"/>
            </w:tcBorders>
            <w:hideMark/>
          </w:tcPr>
          <w:p w14:paraId="37F67EFC" w14:textId="77777777" w:rsidR="008A53D0" w:rsidRDefault="008A53D0">
            <w:pPr>
              <w:pStyle w:val="TAC"/>
              <w:rPr>
                <w:rFonts w:eastAsia="MS Mincho"/>
              </w:rPr>
            </w:pPr>
            <w:r>
              <w:rPr>
                <w:rFonts w:eastAsia="MS Mincho"/>
              </w:rPr>
              <w:t>3</w:t>
            </w:r>
          </w:p>
        </w:tc>
        <w:tc>
          <w:tcPr>
            <w:tcW w:w="1066" w:type="dxa"/>
            <w:tcBorders>
              <w:top w:val="single" w:sz="4" w:space="0" w:color="auto"/>
              <w:left w:val="single" w:sz="4" w:space="0" w:color="auto"/>
              <w:bottom w:val="single" w:sz="4" w:space="0" w:color="auto"/>
              <w:right w:val="single" w:sz="4" w:space="0" w:color="auto"/>
            </w:tcBorders>
            <w:noWrap/>
            <w:hideMark/>
          </w:tcPr>
          <w:p w14:paraId="06726BB5" w14:textId="77777777" w:rsidR="008A53D0" w:rsidRDefault="008A53D0">
            <w:pPr>
              <w:pStyle w:val="TAC"/>
              <w:rPr>
                <w:rFonts w:eastAsia="MS Mincho"/>
              </w:rPr>
            </w:pPr>
            <w:r>
              <w:rPr>
                <w:rFonts w:eastAsia="MS Mincho"/>
              </w:rPr>
              <w:t>1774.2</w:t>
            </w:r>
          </w:p>
        </w:tc>
        <w:tc>
          <w:tcPr>
            <w:tcW w:w="747" w:type="dxa"/>
            <w:tcBorders>
              <w:top w:val="single" w:sz="4" w:space="0" w:color="auto"/>
              <w:left w:val="single" w:sz="4" w:space="0" w:color="auto"/>
              <w:bottom w:val="single" w:sz="4" w:space="0" w:color="auto"/>
              <w:right w:val="single" w:sz="4" w:space="0" w:color="auto"/>
            </w:tcBorders>
            <w:noWrap/>
            <w:hideMark/>
          </w:tcPr>
          <w:p w14:paraId="6E9AB047"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F699678"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BE4B0A" w14:textId="77777777" w:rsidR="008A53D0" w:rsidRDefault="008A53D0">
            <w:pPr>
              <w:pStyle w:val="TAC"/>
              <w:rPr>
                <w:rFonts w:eastAsia="MS Mincho"/>
              </w:rPr>
            </w:pPr>
            <w:r>
              <w:rPr>
                <w:rFonts w:eastAsia="MS Mincho"/>
              </w:rPr>
              <w:t>1869.2</w:t>
            </w:r>
          </w:p>
        </w:tc>
        <w:tc>
          <w:tcPr>
            <w:tcW w:w="700" w:type="dxa"/>
            <w:tcBorders>
              <w:top w:val="single" w:sz="4" w:space="0" w:color="auto"/>
              <w:left w:val="single" w:sz="4" w:space="0" w:color="auto"/>
              <w:bottom w:val="single" w:sz="4" w:space="0" w:color="auto"/>
              <w:right w:val="single" w:sz="4" w:space="0" w:color="auto"/>
            </w:tcBorders>
            <w:hideMark/>
          </w:tcPr>
          <w:p w14:paraId="2F51A97B" w14:textId="77777777" w:rsidR="008A53D0" w:rsidRDefault="008A53D0">
            <w:pPr>
              <w:pStyle w:val="TAC"/>
              <w:rPr>
                <w:rFonts w:eastAsia="MS Mincho"/>
              </w:rPr>
            </w:pPr>
            <w:r>
              <w:rPr>
                <w:rFonts w:eastAsia="MS Mincho"/>
              </w:rPr>
              <w:t>17.8</w:t>
            </w:r>
          </w:p>
        </w:tc>
        <w:tc>
          <w:tcPr>
            <w:tcW w:w="1248" w:type="dxa"/>
            <w:tcBorders>
              <w:top w:val="single" w:sz="4" w:space="0" w:color="auto"/>
              <w:left w:val="single" w:sz="4" w:space="0" w:color="auto"/>
              <w:bottom w:val="single" w:sz="4" w:space="0" w:color="auto"/>
              <w:right w:val="single" w:sz="4" w:space="0" w:color="auto"/>
            </w:tcBorders>
            <w:hideMark/>
          </w:tcPr>
          <w:p w14:paraId="6ADFAE45" w14:textId="77777777" w:rsidR="008A53D0" w:rsidRDefault="008A53D0">
            <w:pPr>
              <w:pStyle w:val="TAC"/>
              <w:rPr>
                <w:rFonts w:eastAsia="MS Mincho"/>
              </w:rPr>
            </w:pPr>
            <w:r>
              <w:rPr>
                <w:rFonts w:eastAsia="MS Mincho"/>
              </w:rPr>
              <w:t>IMD3</w:t>
            </w:r>
          </w:p>
        </w:tc>
      </w:tr>
      <w:tr w:rsidR="008A53D0" w14:paraId="5DA922DB" w14:textId="77777777" w:rsidTr="008A53D0">
        <w:trPr>
          <w:trHeight w:val="22"/>
          <w:jc w:val="center"/>
        </w:trPr>
        <w:tc>
          <w:tcPr>
            <w:tcW w:w="2259" w:type="dxa"/>
            <w:tcBorders>
              <w:top w:val="nil"/>
              <w:left w:val="single" w:sz="4" w:space="0" w:color="auto"/>
              <w:bottom w:val="nil"/>
              <w:right w:val="single" w:sz="4" w:space="0" w:color="auto"/>
            </w:tcBorders>
            <w:hideMark/>
          </w:tcPr>
          <w:p w14:paraId="4649DBFE" w14:textId="77777777" w:rsidR="008A53D0" w:rsidRDefault="008A53D0">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89713F" w14:textId="77777777" w:rsidR="008A53D0" w:rsidRDefault="008A53D0">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25CA4CCA" w14:textId="77777777" w:rsidR="008A53D0" w:rsidRDefault="008A53D0">
            <w:pPr>
              <w:pStyle w:val="TAC"/>
              <w:rPr>
                <w:rFonts w:eastAsia="MS Mincho"/>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5CF09F1F"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6155BE1"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7284A1" w14:textId="77777777" w:rsidR="008A53D0" w:rsidRDefault="008A53D0">
            <w:pPr>
              <w:pStyle w:val="TAC"/>
              <w:rPr>
                <w:rFonts w:eastAsia="MS Mincho"/>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6056EFAD"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02359BDD" w14:textId="77777777" w:rsidR="008A53D0" w:rsidRDefault="008A53D0">
            <w:pPr>
              <w:pStyle w:val="TAC"/>
              <w:rPr>
                <w:rFonts w:eastAsia="MS Mincho"/>
              </w:rPr>
            </w:pPr>
            <w:r>
              <w:t>N/A</w:t>
            </w:r>
          </w:p>
        </w:tc>
      </w:tr>
      <w:tr w:rsidR="008A53D0" w14:paraId="2A9ED899"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CAB26E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CFFE8ED" w14:textId="77777777" w:rsidR="008A53D0" w:rsidRDefault="008A53D0">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0977562" w14:textId="77777777" w:rsidR="008A53D0" w:rsidRDefault="008A53D0">
            <w:pPr>
              <w:pStyle w:val="TAC"/>
              <w:rPr>
                <w:rFonts w:eastAsia="MS Mincho"/>
              </w:rPr>
            </w:pPr>
            <w:r>
              <w:rPr>
                <w:rFonts w:eastAsia="MS Mincho"/>
              </w:rPr>
              <w:t>4770</w:t>
            </w:r>
          </w:p>
        </w:tc>
        <w:tc>
          <w:tcPr>
            <w:tcW w:w="747" w:type="dxa"/>
            <w:tcBorders>
              <w:top w:val="single" w:sz="4" w:space="0" w:color="auto"/>
              <w:left w:val="single" w:sz="4" w:space="0" w:color="auto"/>
              <w:bottom w:val="single" w:sz="4" w:space="0" w:color="auto"/>
              <w:right w:val="single" w:sz="4" w:space="0" w:color="auto"/>
            </w:tcBorders>
            <w:noWrap/>
            <w:hideMark/>
          </w:tcPr>
          <w:p w14:paraId="5D7F0DA9" w14:textId="77777777" w:rsidR="008A53D0" w:rsidRDefault="008A53D0">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6E3BFD29" w14:textId="77777777" w:rsidR="008A53D0" w:rsidRDefault="008A53D0">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E6BF5E6" w14:textId="77777777" w:rsidR="008A53D0" w:rsidRDefault="008A53D0">
            <w:pPr>
              <w:pStyle w:val="TAC"/>
              <w:rPr>
                <w:rFonts w:eastAsia="MS Mincho"/>
              </w:rPr>
            </w:pPr>
            <w:r>
              <w:rPr>
                <w:rFonts w:eastAsia="MS Mincho"/>
              </w:rPr>
              <w:t>4770</w:t>
            </w:r>
          </w:p>
        </w:tc>
        <w:tc>
          <w:tcPr>
            <w:tcW w:w="700" w:type="dxa"/>
            <w:tcBorders>
              <w:top w:val="single" w:sz="4" w:space="0" w:color="auto"/>
              <w:left w:val="single" w:sz="4" w:space="0" w:color="auto"/>
              <w:bottom w:val="single" w:sz="4" w:space="0" w:color="auto"/>
              <w:right w:val="single" w:sz="4" w:space="0" w:color="auto"/>
            </w:tcBorders>
            <w:hideMark/>
          </w:tcPr>
          <w:p w14:paraId="5EC5308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DE378D1" w14:textId="77777777" w:rsidR="008A53D0" w:rsidRDefault="008A53D0">
            <w:pPr>
              <w:pStyle w:val="TAC"/>
            </w:pPr>
            <w:r>
              <w:t>N/A</w:t>
            </w:r>
          </w:p>
        </w:tc>
      </w:tr>
      <w:tr w:rsidR="008A53D0" w14:paraId="12FC578C" w14:textId="77777777" w:rsidTr="008A53D0">
        <w:trPr>
          <w:trHeight w:val="22"/>
          <w:jc w:val="center"/>
        </w:trPr>
        <w:tc>
          <w:tcPr>
            <w:tcW w:w="2259" w:type="dxa"/>
            <w:tcBorders>
              <w:top w:val="nil"/>
              <w:left w:val="single" w:sz="4" w:space="0" w:color="auto"/>
              <w:bottom w:val="nil"/>
              <w:right w:val="single" w:sz="4" w:space="0" w:color="auto"/>
            </w:tcBorders>
            <w:hideMark/>
          </w:tcPr>
          <w:p w14:paraId="2AE823ED" w14:textId="77777777" w:rsidR="008A53D0" w:rsidRDefault="008A53D0">
            <w:pPr>
              <w:pStyle w:val="TAC"/>
            </w:pPr>
            <w:r>
              <w:t>DC_3A-32A_n1A</w:t>
            </w:r>
          </w:p>
        </w:tc>
        <w:tc>
          <w:tcPr>
            <w:tcW w:w="868" w:type="dxa"/>
            <w:tcBorders>
              <w:top w:val="single" w:sz="4" w:space="0" w:color="auto"/>
              <w:left w:val="single" w:sz="4" w:space="0" w:color="auto"/>
              <w:bottom w:val="single" w:sz="4" w:space="0" w:color="auto"/>
              <w:right w:val="single" w:sz="4" w:space="0" w:color="auto"/>
            </w:tcBorders>
            <w:hideMark/>
          </w:tcPr>
          <w:p w14:paraId="26B6F35F" w14:textId="77777777" w:rsidR="008A53D0" w:rsidRDefault="008A53D0">
            <w:pPr>
              <w:pStyle w:val="TAC"/>
              <w:rPr>
                <w:rFonts w:eastAsia="MS Mincho"/>
              </w:rPr>
            </w:pPr>
            <w:r>
              <w:rPr>
                <w:rFonts w:eastAsia="Malgun Gothic"/>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3A346CC" w14:textId="77777777" w:rsidR="008A53D0" w:rsidRDefault="008A53D0">
            <w:pPr>
              <w:pStyle w:val="TAC"/>
              <w:rPr>
                <w:rFonts w:eastAsia="MS Mincho"/>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9DFDE4C"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5FC972"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C01153" w14:textId="77777777" w:rsidR="008A53D0" w:rsidRDefault="008A53D0">
            <w:pPr>
              <w:pStyle w:val="TAC"/>
              <w:rPr>
                <w:rFonts w:eastAsia="MS Mincho"/>
              </w:rPr>
            </w:pPr>
            <w:r>
              <w:rPr>
                <w:rFonts w:cs="Arial"/>
              </w:rPr>
              <w:t>1815</w:t>
            </w:r>
          </w:p>
        </w:tc>
        <w:tc>
          <w:tcPr>
            <w:tcW w:w="700" w:type="dxa"/>
            <w:tcBorders>
              <w:top w:val="single" w:sz="4" w:space="0" w:color="auto"/>
              <w:left w:val="single" w:sz="4" w:space="0" w:color="auto"/>
              <w:bottom w:val="single" w:sz="4" w:space="0" w:color="auto"/>
              <w:right w:val="single" w:sz="4" w:space="0" w:color="auto"/>
            </w:tcBorders>
            <w:hideMark/>
          </w:tcPr>
          <w:p w14:paraId="2065811C"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16CE7C" w14:textId="77777777" w:rsidR="008A53D0" w:rsidRDefault="008A53D0">
            <w:pPr>
              <w:pStyle w:val="TAC"/>
            </w:pPr>
            <w:r>
              <w:rPr>
                <w:rFonts w:cs="Arial"/>
              </w:rPr>
              <w:t>N/A</w:t>
            </w:r>
          </w:p>
        </w:tc>
      </w:tr>
      <w:tr w:rsidR="008A53D0" w14:paraId="27F5A4DF" w14:textId="77777777" w:rsidTr="008A53D0">
        <w:trPr>
          <w:trHeight w:val="22"/>
          <w:jc w:val="center"/>
        </w:trPr>
        <w:tc>
          <w:tcPr>
            <w:tcW w:w="2259" w:type="dxa"/>
            <w:tcBorders>
              <w:top w:val="nil"/>
              <w:left w:val="single" w:sz="4" w:space="0" w:color="auto"/>
              <w:bottom w:val="nil"/>
              <w:right w:val="single" w:sz="4" w:space="0" w:color="auto"/>
            </w:tcBorders>
            <w:hideMark/>
          </w:tcPr>
          <w:p w14:paraId="75B749EE" w14:textId="77777777" w:rsidR="008A53D0" w:rsidRDefault="008A53D0">
            <w:pPr>
              <w:pStyle w:val="TAC"/>
            </w:pPr>
            <w:r>
              <w:t>DC_3C-32A_n1A</w:t>
            </w:r>
          </w:p>
        </w:tc>
        <w:tc>
          <w:tcPr>
            <w:tcW w:w="868" w:type="dxa"/>
            <w:tcBorders>
              <w:top w:val="single" w:sz="4" w:space="0" w:color="auto"/>
              <w:left w:val="single" w:sz="4" w:space="0" w:color="auto"/>
              <w:bottom w:val="single" w:sz="4" w:space="0" w:color="auto"/>
              <w:right w:val="single" w:sz="4" w:space="0" w:color="auto"/>
            </w:tcBorders>
            <w:hideMark/>
          </w:tcPr>
          <w:p w14:paraId="139C38E2" w14:textId="77777777" w:rsidR="008A53D0" w:rsidRDefault="008A53D0">
            <w:pPr>
              <w:pStyle w:val="TAC"/>
              <w:rPr>
                <w:rFonts w:eastAsia="MS Mincho"/>
              </w:rPr>
            </w:pPr>
            <w:r>
              <w:rPr>
                <w:rFonts w:eastAsia="Malgun Gothic"/>
                <w:szCs w:val="18"/>
                <w:lang w:eastAsia="ko-KR"/>
              </w:rPr>
              <w:t>32</w:t>
            </w:r>
          </w:p>
        </w:tc>
        <w:tc>
          <w:tcPr>
            <w:tcW w:w="1066" w:type="dxa"/>
            <w:tcBorders>
              <w:top w:val="single" w:sz="4" w:space="0" w:color="auto"/>
              <w:left w:val="single" w:sz="4" w:space="0" w:color="auto"/>
              <w:bottom w:val="single" w:sz="4" w:space="0" w:color="auto"/>
              <w:right w:val="single" w:sz="4" w:space="0" w:color="auto"/>
            </w:tcBorders>
            <w:noWrap/>
            <w:hideMark/>
          </w:tcPr>
          <w:p w14:paraId="6B3EEEAC" w14:textId="77777777" w:rsidR="008A53D0" w:rsidRDefault="008A53D0">
            <w:pPr>
              <w:pStyle w:val="TAC"/>
              <w:rPr>
                <w:rFonts w:eastAsia="MS Mincho"/>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68571BA4"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CC56CA"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2A7905" w14:textId="77777777" w:rsidR="008A53D0" w:rsidRDefault="008A53D0">
            <w:pPr>
              <w:pStyle w:val="TAC"/>
              <w:rPr>
                <w:rFonts w:eastAsia="MS Mincho"/>
              </w:rPr>
            </w:pPr>
            <w:r>
              <w:rPr>
                <w:rFonts w:cs="Arial"/>
              </w:rPr>
              <w:t>1480</w:t>
            </w:r>
          </w:p>
        </w:tc>
        <w:tc>
          <w:tcPr>
            <w:tcW w:w="700" w:type="dxa"/>
            <w:tcBorders>
              <w:top w:val="single" w:sz="4" w:space="0" w:color="auto"/>
              <w:left w:val="single" w:sz="4" w:space="0" w:color="auto"/>
              <w:bottom w:val="single" w:sz="4" w:space="0" w:color="auto"/>
              <w:right w:val="single" w:sz="4" w:space="0" w:color="auto"/>
            </w:tcBorders>
            <w:hideMark/>
          </w:tcPr>
          <w:p w14:paraId="7A71958C" w14:textId="77777777" w:rsidR="008A53D0" w:rsidRDefault="008A53D0">
            <w:pPr>
              <w:pStyle w:val="TAC"/>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728308CD" w14:textId="77777777" w:rsidR="008A53D0" w:rsidRDefault="008A53D0">
            <w:pPr>
              <w:pStyle w:val="TAC"/>
            </w:pPr>
            <w:r>
              <w:rPr>
                <w:rFonts w:cs="Arial"/>
              </w:rPr>
              <w:t>IMD3</w:t>
            </w:r>
            <w:r>
              <w:rPr>
                <w:rFonts w:cs="Arial"/>
                <w:vertAlign w:val="superscript"/>
              </w:rPr>
              <w:t>4</w:t>
            </w:r>
          </w:p>
        </w:tc>
      </w:tr>
      <w:tr w:rsidR="008A53D0" w14:paraId="2F7B647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5C2D75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CC7773" w14:textId="77777777" w:rsidR="008A53D0" w:rsidRDefault="008A53D0">
            <w:pPr>
              <w:pStyle w:val="TAC"/>
              <w:rPr>
                <w:rFonts w:eastAsia="MS Mincho"/>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350F7C3A" w14:textId="77777777" w:rsidR="008A53D0" w:rsidRDefault="008A53D0">
            <w:pPr>
              <w:pStyle w:val="TAC"/>
              <w:rPr>
                <w:rFonts w:eastAsia="MS Mincho"/>
              </w:rPr>
            </w:pPr>
            <w:r>
              <w:rPr>
                <w:rFonts w:cs="Arial"/>
              </w:rPr>
              <w:t>1960</w:t>
            </w:r>
          </w:p>
        </w:tc>
        <w:tc>
          <w:tcPr>
            <w:tcW w:w="747" w:type="dxa"/>
            <w:tcBorders>
              <w:top w:val="single" w:sz="4" w:space="0" w:color="auto"/>
              <w:left w:val="single" w:sz="4" w:space="0" w:color="auto"/>
              <w:bottom w:val="single" w:sz="4" w:space="0" w:color="auto"/>
              <w:right w:val="single" w:sz="4" w:space="0" w:color="auto"/>
            </w:tcBorders>
            <w:noWrap/>
            <w:hideMark/>
          </w:tcPr>
          <w:p w14:paraId="2E1D83E1"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591B2A"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73FE97" w14:textId="77777777" w:rsidR="008A53D0" w:rsidRDefault="008A53D0">
            <w:pPr>
              <w:pStyle w:val="TAC"/>
              <w:rPr>
                <w:rFonts w:eastAsia="MS Mincho"/>
              </w:rPr>
            </w:pPr>
            <w:r>
              <w:rPr>
                <w:rFonts w:cs="Arial"/>
              </w:rPr>
              <w:t>2150</w:t>
            </w:r>
          </w:p>
        </w:tc>
        <w:tc>
          <w:tcPr>
            <w:tcW w:w="700" w:type="dxa"/>
            <w:tcBorders>
              <w:top w:val="single" w:sz="4" w:space="0" w:color="auto"/>
              <w:left w:val="single" w:sz="4" w:space="0" w:color="auto"/>
              <w:bottom w:val="single" w:sz="4" w:space="0" w:color="auto"/>
              <w:right w:val="single" w:sz="4" w:space="0" w:color="auto"/>
            </w:tcBorders>
            <w:hideMark/>
          </w:tcPr>
          <w:p w14:paraId="62FAA2A5"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3E9232" w14:textId="77777777" w:rsidR="008A53D0" w:rsidRDefault="008A53D0">
            <w:pPr>
              <w:pStyle w:val="TAC"/>
            </w:pPr>
            <w:r>
              <w:rPr>
                <w:rFonts w:cs="Arial"/>
              </w:rPr>
              <w:t>N/A</w:t>
            </w:r>
          </w:p>
        </w:tc>
      </w:tr>
      <w:tr w:rsidR="008A53D0" w14:paraId="10B2CEBF"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2BCA6DC5" w14:textId="77777777" w:rsidR="008A53D0" w:rsidRDefault="008A53D0">
            <w:pPr>
              <w:pStyle w:val="TAC"/>
              <w:rPr>
                <w:rFonts w:cs="Arial"/>
                <w:szCs w:val="18"/>
                <w:lang w:eastAsia="zh-CN"/>
              </w:rPr>
            </w:pPr>
            <w:r>
              <w:rPr>
                <w:rFonts w:cs="Arial"/>
                <w:szCs w:val="18"/>
                <w:lang w:eastAsia="zh-CN"/>
              </w:rPr>
              <w:t>DC_3A-32A_n78A</w:t>
            </w:r>
          </w:p>
          <w:p w14:paraId="0FE1E30E" w14:textId="77777777" w:rsidR="008A53D0" w:rsidRDefault="008A53D0">
            <w:pPr>
              <w:pStyle w:val="TAC"/>
              <w:rPr>
                <w:rFonts w:cs="Arial"/>
                <w:szCs w:val="18"/>
                <w:lang w:eastAsia="zh-CN"/>
              </w:rPr>
            </w:pPr>
            <w:r>
              <w:rPr>
                <w:rFonts w:cs="Arial"/>
                <w:szCs w:val="18"/>
                <w:lang w:eastAsia="zh-CN"/>
              </w:rPr>
              <w:t>DC_3C-32A_n78A</w:t>
            </w:r>
          </w:p>
          <w:p w14:paraId="67D0444F" w14:textId="77777777" w:rsidR="008A53D0" w:rsidRDefault="008A53D0">
            <w:pPr>
              <w:pStyle w:val="TAC"/>
              <w:rPr>
                <w:rFonts w:cs="Arial"/>
                <w:szCs w:val="18"/>
                <w:lang w:eastAsia="zh-CN"/>
              </w:rPr>
            </w:pPr>
            <w:r>
              <w:rPr>
                <w:rFonts w:cs="Arial"/>
                <w:szCs w:val="18"/>
                <w:lang w:eastAsia="zh-CN"/>
              </w:rPr>
              <w:t>DC_3A-32A_n78C</w:t>
            </w:r>
          </w:p>
          <w:p w14:paraId="3BD97BB1" w14:textId="77777777" w:rsidR="008A53D0" w:rsidRDefault="008A53D0">
            <w:pPr>
              <w:pStyle w:val="TAC"/>
            </w:pPr>
            <w:r>
              <w:rPr>
                <w:rFonts w:cs="Arial"/>
                <w:szCs w:val="18"/>
                <w:lang w:eastAsia="zh-CN"/>
              </w:rPr>
              <w:t>DC_3A-32A_n78(2A)</w:t>
            </w:r>
          </w:p>
        </w:tc>
        <w:tc>
          <w:tcPr>
            <w:tcW w:w="868" w:type="dxa"/>
            <w:tcBorders>
              <w:top w:val="single" w:sz="4" w:space="0" w:color="auto"/>
              <w:left w:val="single" w:sz="4" w:space="0" w:color="auto"/>
              <w:bottom w:val="single" w:sz="4" w:space="0" w:color="auto"/>
              <w:right w:val="single" w:sz="4" w:space="0" w:color="auto"/>
            </w:tcBorders>
            <w:hideMark/>
          </w:tcPr>
          <w:p w14:paraId="216B0BD8" w14:textId="77777777" w:rsidR="008A53D0" w:rsidRDefault="008A53D0">
            <w:pPr>
              <w:pStyle w:val="TAC"/>
              <w:rPr>
                <w:rFonts w:eastAsia="MS Mincho"/>
              </w:rPr>
            </w:pPr>
            <w:r>
              <w:rPr>
                <w:rFonts w:eastAsia="MS Mincho"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22B22F71" w14:textId="77777777" w:rsidR="008A53D0" w:rsidRDefault="008A53D0">
            <w:pPr>
              <w:pStyle w:val="TAC"/>
              <w:rPr>
                <w:rFonts w:eastAsia="MS Mincho"/>
              </w:rPr>
            </w:pPr>
            <w:r>
              <w:rPr>
                <w:rFonts w:cs="Arial"/>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28D2D0F4"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AA6DE62"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AE22DB" w14:textId="77777777" w:rsidR="008A53D0" w:rsidRDefault="008A53D0">
            <w:pPr>
              <w:pStyle w:val="TAC"/>
              <w:rPr>
                <w:rFonts w:eastAsia="MS Mincho"/>
              </w:rPr>
            </w:pPr>
            <w:r>
              <w:rPr>
                <w:rFonts w:cs="Arial"/>
                <w:szCs w:val="18"/>
              </w:rPr>
              <w:t>1825</w:t>
            </w:r>
          </w:p>
        </w:tc>
        <w:tc>
          <w:tcPr>
            <w:tcW w:w="700" w:type="dxa"/>
            <w:tcBorders>
              <w:top w:val="single" w:sz="4" w:space="0" w:color="auto"/>
              <w:left w:val="single" w:sz="4" w:space="0" w:color="auto"/>
              <w:bottom w:val="single" w:sz="4" w:space="0" w:color="auto"/>
              <w:right w:val="single" w:sz="4" w:space="0" w:color="auto"/>
            </w:tcBorders>
            <w:hideMark/>
          </w:tcPr>
          <w:p w14:paraId="697BE972"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1B7BBF7" w14:textId="77777777" w:rsidR="008A53D0" w:rsidRDefault="008A53D0">
            <w:pPr>
              <w:pStyle w:val="TAC"/>
            </w:pPr>
            <w:r>
              <w:rPr>
                <w:rFonts w:eastAsia="MS Mincho" w:cs="Arial"/>
                <w:szCs w:val="18"/>
              </w:rPr>
              <w:t>N/A</w:t>
            </w:r>
          </w:p>
        </w:tc>
      </w:tr>
      <w:tr w:rsidR="008A53D0" w14:paraId="7F3BBE8C" w14:textId="77777777" w:rsidTr="008A53D0">
        <w:trPr>
          <w:trHeight w:val="22"/>
          <w:jc w:val="center"/>
        </w:trPr>
        <w:tc>
          <w:tcPr>
            <w:tcW w:w="2259" w:type="dxa"/>
            <w:tcBorders>
              <w:top w:val="nil"/>
              <w:left w:val="single" w:sz="4" w:space="0" w:color="auto"/>
              <w:bottom w:val="nil"/>
              <w:right w:val="single" w:sz="4" w:space="0" w:color="auto"/>
            </w:tcBorders>
          </w:tcPr>
          <w:p w14:paraId="36B22AF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26F455" w14:textId="77777777" w:rsidR="008A53D0" w:rsidRDefault="008A53D0">
            <w:pPr>
              <w:pStyle w:val="TAC"/>
              <w:rPr>
                <w:rFonts w:eastAsia="MS Mincho"/>
              </w:rPr>
            </w:pPr>
            <w:r>
              <w:rPr>
                <w:rFonts w:eastAsia="MS Mincho"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2D786055" w14:textId="77777777" w:rsidR="008A53D0" w:rsidRDefault="008A53D0">
            <w:pPr>
              <w:pStyle w:val="TAC"/>
              <w:rPr>
                <w:rFonts w:eastAsia="MS Mincho"/>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7E1475AA"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1F30453"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F9D0E0" w14:textId="77777777" w:rsidR="008A53D0" w:rsidRDefault="008A53D0">
            <w:pPr>
              <w:pStyle w:val="TAC"/>
              <w:rPr>
                <w:rFonts w:eastAsia="MS Mincho"/>
              </w:rPr>
            </w:pPr>
            <w:r>
              <w:rPr>
                <w:rFonts w:cs="Arial"/>
                <w:szCs w:val="18"/>
              </w:rPr>
              <w:t>1470</w:t>
            </w:r>
          </w:p>
        </w:tc>
        <w:tc>
          <w:tcPr>
            <w:tcW w:w="700" w:type="dxa"/>
            <w:tcBorders>
              <w:top w:val="single" w:sz="4" w:space="0" w:color="auto"/>
              <w:left w:val="single" w:sz="4" w:space="0" w:color="auto"/>
              <w:bottom w:val="single" w:sz="4" w:space="0" w:color="auto"/>
              <w:right w:val="single" w:sz="4" w:space="0" w:color="auto"/>
            </w:tcBorders>
            <w:hideMark/>
          </w:tcPr>
          <w:p w14:paraId="14CEEA6F" w14:textId="77777777" w:rsidR="008A53D0" w:rsidRDefault="008A53D0">
            <w:pPr>
              <w:pStyle w:val="TAC"/>
            </w:pPr>
            <w:r>
              <w:rPr>
                <w:rFonts w:cs="Arial"/>
                <w:szCs w:val="18"/>
              </w:rPr>
              <w:t>4.9</w:t>
            </w:r>
          </w:p>
        </w:tc>
        <w:tc>
          <w:tcPr>
            <w:tcW w:w="1248" w:type="dxa"/>
            <w:tcBorders>
              <w:top w:val="single" w:sz="4" w:space="0" w:color="auto"/>
              <w:left w:val="single" w:sz="4" w:space="0" w:color="auto"/>
              <w:bottom w:val="single" w:sz="4" w:space="0" w:color="auto"/>
              <w:right w:val="single" w:sz="4" w:space="0" w:color="auto"/>
            </w:tcBorders>
            <w:hideMark/>
          </w:tcPr>
          <w:p w14:paraId="61045B9F" w14:textId="77777777" w:rsidR="008A53D0" w:rsidRDefault="008A53D0">
            <w:pPr>
              <w:pStyle w:val="TAC"/>
            </w:pPr>
            <w:r>
              <w:rPr>
                <w:rFonts w:eastAsia="MS Mincho" w:cs="Arial"/>
                <w:szCs w:val="18"/>
              </w:rPr>
              <w:t>IMD4</w:t>
            </w:r>
          </w:p>
        </w:tc>
      </w:tr>
      <w:tr w:rsidR="008A53D0" w14:paraId="4956779A" w14:textId="77777777" w:rsidTr="008A53D0">
        <w:trPr>
          <w:trHeight w:val="22"/>
          <w:jc w:val="center"/>
        </w:trPr>
        <w:tc>
          <w:tcPr>
            <w:tcW w:w="2259" w:type="dxa"/>
            <w:tcBorders>
              <w:top w:val="nil"/>
              <w:left w:val="single" w:sz="4" w:space="0" w:color="auto"/>
              <w:bottom w:val="nil"/>
              <w:right w:val="single" w:sz="4" w:space="0" w:color="auto"/>
            </w:tcBorders>
          </w:tcPr>
          <w:p w14:paraId="3209EE4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20614F2" w14:textId="77777777" w:rsidR="008A53D0" w:rsidRDefault="008A53D0">
            <w:pPr>
              <w:pStyle w:val="TAC"/>
              <w:rPr>
                <w:rFonts w:eastAsia="MS Mincho"/>
              </w:rPr>
            </w:pPr>
            <w:r>
              <w:rPr>
                <w:rFonts w:eastAsia="MS Mincho"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E5E5FE0" w14:textId="77777777" w:rsidR="008A53D0" w:rsidRDefault="008A53D0">
            <w:pPr>
              <w:pStyle w:val="TAC"/>
              <w:rPr>
                <w:rFonts w:eastAsia="MS Mincho"/>
              </w:rPr>
            </w:pPr>
            <w:r>
              <w:rPr>
                <w:rFonts w:cs="Arial"/>
                <w:szCs w:val="18"/>
              </w:rPr>
              <w:t>3720</w:t>
            </w:r>
          </w:p>
        </w:tc>
        <w:tc>
          <w:tcPr>
            <w:tcW w:w="747" w:type="dxa"/>
            <w:tcBorders>
              <w:top w:val="single" w:sz="4" w:space="0" w:color="auto"/>
              <w:left w:val="single" w:sz="4" w:space="0" w:color="auto"/>
              <w:bottom w:val="single" w:sz="4" w:space="0" w:color="auto"/>
              <w:right w:val="single" w:sz="4" w:space="0" w:color="auto"/>
            </w:tcBorders>
            <w:noWrap/>
            <w:hideMark/>
          </w:tcPr>
          <w:p w14:paraId="05911E06" w14:textId="77777777" w:rsidR="008A53D0" w:rsidRDefault="008A53D0">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B397338" w14:textId="77777777" w:rsidR="008A53D0" w:rsidRDefault="008A53D0">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05F72C" w14:textId="77777777" w:rsidR="008A53D0" w:rsidRDefault="008A53D0">
            <w:pPr>
              <w:pStyle w:val="TAC"/>
              <w:rPr>
                <w:rFonts w:eastAsia="MS Mincho"/>
              </w:rPr>
            </w:pPr>
            <w:r>
              <w:rPr>
                <w:rFonts w:cs="Arial"/>
                <w:szCs w:val="18"/>
              </w:rPr>
              <w:t>3720</w:t>
            </w:r>
          </w:p>
        </w:tc>
        <w:tc>
          <w:tcPr>
            <w:tcW w:w="700" w:type="dxa"/>
            <w:tcBorders>
              <w:top w:val="single" w:sz="4" w:space="0" w:color="auto"/>
              <w:left w:val="single" w:sz="4" w:space="0" w:color="auto"/>
              <w:bottom w:val="single" w:sz="4" w:space="0" w:color="auto"/>
              <w:right w:val="single" w:sz="4" w:space="0" w:color="auto"/>
            </w:tcBorders>
            <w:hideMark/>
          </w:tcPr>
          <w:p w14:paraId="3DE825EE"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0E03F83A" w14:textId="77777777" w:rsidR="008A53D0" w:rsidRDefault="008A53D0">
            <w:pPr>
              <w:pStyle w:val="TAC"/>
            </w:pPr>
            <w:r>
              <w:rPr>
                <w:rFonts w:cs="Arial"/>
                <w:szCs w:val="18"/>
              </w:rPr>
              <w:t>N/A</w:t>
            </w:r>
          </w:p>
        </w:tc>
      </w:tr>
      <w:tr w:rsidR="008A53D0" w14:paraId="187221EF" w14:textId="77777777" w:rsidTr="008A53D0">
        <w:trPr>
          <w:trHeight w:val="22"/>
          <w:jc w:val="center"/>
        </w:trPr>
        <w:tc>
          <w:tcPr>
            <w:tcW w:w="2259" w:type="dxa"/>
            <w:tcBorders>
              <w:top w:val="nil"/>
              <w:left w:val="single" w:sz="4" w:space="0" w:color="auto"/>
              <w:bottom w:val="nil"/>
              <w:right w:val="single" w:sz="4" w:space="0" w:color="auto"/>
            </w:tcBorders>
          </w:tcPr>
          <w:p w14:paraId="1537211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EFC6602" w14:textId="77777777" w:rsidR="008A53D0" w:rsidRDefault="008A53D0">
            <w:pPr>
              <w:pStyle w:val="TAC"/>
              <w:rPr>
                <w:rFonts w:eastAsia="MS Mincho"/>
              </w:rPr>
            </w:pPr>
            <w:r>
              <w:rPr>
                <w:rFonts w:eastAsia="MS Mincho" w:cs="Arial"/>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14:paraId="33E25CF4" w14:textId="77777777" w:rsidR="008A53D0" w:rsidRDefault="008A53D0">
            <w:pPr>
              <w:pStyle w:val="TAC"/>
              <w:rPr>
                <w:rFonts w:eastAsia="MS Mincho"/>
              </w:rPr>
            </w:pPr>
            <w:r>
              <w:rPr>
                <w:rFonts w:cs="Arial"/>
                <w:szCs w:val="18"/>
                <w:lang w:eastAsia="zh-CN"/>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E14CACB"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EB49288"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663B82" w14:textId="77777777" w:rsidR="008A53D0" w:rsidRDefault="008A53D0">
            <w:pPr>
              <w:pStyle w:val="TAC"/>
              <w:rPr>
                <w:rFonts w:eastAsia="MS Mincho"/>
              </w:rPr>
            </w:pPr>
            <w:r>
              <w:rPr>
                <w:rFonts w:cs="Arial"/>
                <w:szCs w:val="18"/>
              </w:rPr>
              <w:t>1870</w:t>
            </w:r>
          </w:p>
        </w:tc>
        <w:tc>
          <w:tcPr>
            <w:tcW w:w="700" w:type="dxa"/>
            <w:tcBorders>
              <w:top w:val="single" w:sz="4" w:space="0" w:color="auto"/>
              <w:left w:val="single" w:sz="4" w:space="0" w:color="auto"/>
              <w:bottom w:val="single" w:sz="4" w:space="0" w:color="auto"/>
              <w:right w:val="single" w:sz="4" w:space="0" w:color="auto"/>
            </w:tcBorders>
            <w:hideMark/>
          </w:tcPr>
          <w:p w14:paraId="6D05A45E"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0C7FA88F" w14:textId="77777777" w:rsidR="008A53D0" w:rsidRDefault="008A53D0">
            <w:pPr>
              <w:pStyle w:val="TAC"/>
            </w:pPr>
            <w:r>
              <w:rPr>
                <w:rFonts w:eastAsia="MS Mincho" w:cs="Arial"/>
                <w:szCs w:val="18"/>
              </w:rPr>
              <w:t>N/A</w:t>
            </w:r>
          </w:p>
        </w:tc>
      </w:tr>
      <w:tr w:rsidR="008A53D0" w14:paraId="7E1D2782" w14:textId="77777777" w:rsidTr="008A53D0">
        <w:trPr>
          <w:trHeight w:val="22"/>
          <w:jc w:val="center"/>
        </w:trPr>
        <w:tc>
          <w:tcPr>
            <w:tcW w:w="2259" w:type="dxa"/>
            <w:tcBorders>
              <w:top w:val="nil"/>
              <w:left w:val="single" w:sz="4" w:space="0" w:color="auto"/>
              <w:bottom w:val="nil"/>
              <w:right w:val="single" w:sz="4" w:space="0" w:color="auto"/>
            </w:tcBorders>
          </w:tcPr>
          <w:p w14:paraId="6D8C993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DE2F64" w14:textId="77777777" w:rsidR="008A53D0" w:rsidRDefault="008A53D0">
            <w:pPr>
              <w:pStyle w:val="TAC"/>
              <w:rPr>
                <w:rFonts w:eastAsia="MS Mincho"/>
              </w:rPr>
            </w:pPr>
            <w:r>
              <w:rPr>
                <w:rFonts w:eastAsia="MS Mincho" w:cs="Arial"/>
                <w:szCs w:val="18"/>
              </w:rPr>
              <w:t>32</w:t>
            </w:r>
          </w:p>
        </w:tc>
        <w:tc>
          <w:tcPr>
            <w:tcW w:w="1066" w:type="dxa"/>
            <w:tcBorders>
              <w:top w:val="single" w:sz="4" w:space="0" w:color="auto"/>
              <w:left w:val="single" w:sz="4" w:space="0" w:color="auto"/>
              <w:bottom w:val="single" w:sz="4" w:space="0" w:color="auto"/>
              <w:right w:val="single" w:sz="4" w:space="0" w:color="auto"/>
            </w:tcBorders>
            <w:noWrap/>
            <w:hideMark/>
          </w:tcPr>
          <w:p w14:paraId="77CCDE86" w14:textId="77777777" w:rsidR="008A53D0" w:rsidRDefault="008A53D0">
            <w:pPr>
              <w:pStyle w:val="TAC"/>
              <w:rPr>
                <w:rFonts w:eastAsia="MS Mincho"/>
              </w:rPr>
            </w:pPr>
            <w:r>
              <w:rPr>
                <w:rFonts w:cs="Arial"/>
                <w:szCs w:val="18"/>
              </w:rPr>
              <w:t>N/A</w:t>
            </w:r>
          </w:p>
        </w:tc>
        <w:tc>
          <w:tcPr>
            <w:tcW w:w="747" w:type="dxa"/>
            <w:tcBorders>
              <w:top w:val="single" w:sz="4" w:space="0" w:color="auto"/>
              <w:left w:val="single" w:sz="4" w:space="0" w:color="auto"/>
              <w:bottom w:val="single" w:sz="4" w:space="0" w:color="auto"/>
              <w:right w:val="single" w:sz="4" w:space="0" w:color="auto"/>
            </w:tcBorders>
            <w:noWrap/>
            <w:hideMark/>
          </w:tcPr>
          <w:p w14:paraId="0981BAA9"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0E2A229"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73E4A6" w14:textId="77777777" w:rsidR="008A53D0" w:rsidRDefault="008A53D0">
            <w:pPr>
              <w:pStyle w:val="TAC"/>
              <w:rPr>
                <w:rFonts w:eastAsia="MS Mincho"/>
              </w:rPr>
            </w:pPr>
            <w:r>
              <w:rPr>
                <w:rFonts w:cs="Arial"/>
                <w:szCs w:val="18"/>
              </w:rPr>
              <w:t>1475</w:t>
            </w:r>
          </w:p>
        </w:tc>
        <w:tc>
          <w:tcPr>
            <w:tcW w:w="700" w:type="dxa"/>
            <w:tcBorders>
              <w:top w:val="single" w:sz="4" w:space="0" w:color="auto"/>
              <w:left w:val="single" w:sz="4" w:space="0" w:color="auto"/>
              <w:bottom w:val="single" w:sz="4" w:space="0" w:color="auto"/>
              <w:right w:val="single" w:sz="4" w:space="0" w:color="auto"/>
            </w:tcBorders>
            <w:hideMark/>
          </w:tcPr>
          <w:p w14:paraId="76178167" w14:textId="77777777" w:rsidR="008A53D0" w:rsidRDefault="008A53D0">
            <w:pPr>
              <w:pStyle w:val="TAC"/>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7ECC4918" w14:textId="77777777" w:rsidR="008A53D0" w:rsidRDefault="008A53D0">
            <w:pPr>
              <w:pStyle w:val="TAC"/>
            </w:pPr>
            <w:r>
              <w:rPr>
                <w:rFonts w:eastAsia="MS Mincho" w:cs="Arial"/>
                <w:szCs w:val="18"/>
              </w:rPr>
              <w:t>IMD5</w:t>
            </w:r>
          </w:p>
        </w:tc>
      </w:tr>
      <w:tr w:rsidR="008A53D0" w14:paraId="22A6B00F"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F81A7E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C14191E" w14:textId="77777777" w:rsidR="008A53D0" w:rsidRDefault="008A53D0">
            <w:pPr>
              <w:pStyle w:val="TAC"/>
              <w:rPr>
                <w:rFonts w:eastAsia="MS Mincho"/>
              </w:rPr>
            </w:pPr>
            <w:r>
              <w:rPr>
                <w:rFonts w:eastAsia="MS Mincho" w:cs="Arial"/>
                <w:szCs w:val="18"/>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A1494EC" w14:textId="77777777" w:rsidR="008A53D0" w:rsidRDefault="008A53D0">
            <w:pPr>
              <w:pStyle w:val="TAC"/>
              <w:rPr>
                <w:rFonts w:eastAsia="MS Mincho"/>
              </w:rPr>
            </w:pPr>
            <w:r>
              <w:rPr>
                <w:rFonts w:cs="Arial"/>
                <w:szCs w:val="18"/>
                <w:lang w:eastAsia="zh-CN"/>
              </w:rPr>
              <w:t>3400</w:t>
            </w:r>
          </w:p>
        </w:tc>
        <w:tc>
          <w:tcPr>
            <w:tcW w:w="747" w:type="dxa"/>
            <w:tcBorders>
              <w:top w:val="single" w:sz="4" w:space="0" w:color="auto"/>
              <w:left w:val="single" w:sz="4" w:space="0" w:color="auto"/>
              <w:bottom w:val="single" w:sz="4" w:space="0" w:color="auto"/>
              <w:right w:val="single" w:sz="4" w:space="0" w:color="auto"/>
            </w:tcBorders>
            <w:noWrap/>
            <w:hideMark/>
          </w:tcPr>
          <w:p w14:paraId="62A219D8" w14:textId="77777777" w:rsidR="008A53D0" w:rsidRDefault="008A53D0">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FC653D3" w14:textId="77777777" w:rsidR="008A53D0" w:rsidRDefault="008A53D0">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8AB61E" w14:textId="77777777" w:rsidR="008A53D0" w:rsidRDefault="008A53D0">
            <w:pPr>
              <w:pStyle w:val="TAC"/>
              <w:rPr>
                <w:rFonts w:eastAsia="MS Mincho"/>
              </w:rPr>
            </w:pPr>
            <w:r>
              <w:rPr>
                <w:rFonts w:cs="Arial"/>
                <w:szCs w:val="18"/>
                <w:lang w:eastAsia="zh-CN"/>
              </w:rPr>
              <w:t>3400</w:t>
            </w:r>
          </w:p>
        </w:tc>
        <w:tc>
          <w:tcPr>
            <w:tcW w:w="700" w:type="dxa"/>
            <w:tcBorders>
              <w:top w:val="single" w:sz="4" w:space="0" w:color="auto"/>
              <w:left w:val="single" w:sz="4" w:space="0" w:color="auto"/>
              <w:bottom w:val="single" w:sz="4" w:space="0" w:color="auto"/>
              <w:right w:val="single" w:sz="4" w:space="0" w:color="auto"/>
            </w:tcBorders>
            <w:hideMark/>
          </w:tcPr>
          <w:p w14:paraId="42798F77" w14:textId="77777777" w:rsidR="008A53D0" w:rsidRDefault="008A53D0">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C8197BB" w14:textId="77777777" w:rsidR="008A53D0" w:rsidRDefault="008A53D0">
            <w:pPr>
              <w:pStyle w:val="TAC"/>
            </w:pPr>
            <w:r>
              <w:rPr>
                <w:rFonts w:cs="Arial"/>
                <w:szCs w:val="18"/>
              </w:rPr>
              <w:t>N/A</w:t>
            </w:r>
          </w:p>
        </w:tc>
      </w:tr>
      <w:tr w:rsidR="008A53D0" w14:paraId="0865C333" w14:textId="77777777" w:rsidTr="008A53D0">
        <w:trPr>
          <w:trHeight w:val="22"/>
          <w:jc w:val="center"/>
        </w:trPr>
        <w:tc>
          <w:tcPr>
            <w:tcW w:w="2259" w:type="dxa"/>
            <w:vMerge w:val="restart"/>
            <w:tcBorders>
              <w:top w:val="nil"/>
              <w:left w:val="single" w:sz="4" w:space="0" w:color="auto"/>
              <w:bottom w:val="single" w:sz="4" w:space="0" w:color="auto"/>
              <w:right w:val="single" w:sz="4" w:space="0" w:color="auto"/>
            </w:tcBorders>
          </w:tcPr>
          <w:p w14:paraId="6FBD0218" w14:textId="77777777" w:rsidR="008A53D0" w:rsidRDefault="008A53D0">
            <w:pPr>
              <w:pStyle w:val="TAC"/>
            </w:pPr>
            <w:r>
              <w:t>DC_3A-38A_n28A</w:t>
            </w:r>
          </w:p>
          <w:p w14:paraId="410639F8" w14:textId="77777777" w:rsidR="008A53D0" w:rsidRDefault="008A53D0">
            <w:pPr>
              <w:pStyle w:val="TAC"/>
            </w:pPr>
            <w:r>
              <w:t>DC_3C-38A_n28A</w:t>
            </w:r>
          </w:p>
          <w:p w14:paraId="26EAC4A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85E653" w14:textId="77777777" w:rsidR="008A53D0" w:rsidRDefault="008A53D0">
            <w:pPr>
              <w:pStyle w:val="TAC"/>
              <w:rPr>
                <w:rFonts w:eastAsia="MS Mincho" w:cs="Arial"/>
                <w:szCs w:val="18"/>
              </w:rPr>
            </w:pPr>
            <w:r>
              <w:rPr>
                <w:rFonts w:cs="Arial"/>
                <w:kern w:val="2"/>
                <w:szCs w:val="24"/>
              </w:rPr>
              <w:t>38</w:t>
            </w:r>
          </w:p>
        </w:tc>
        <w:tc>
          <w:tcPr>
            <w:tcW w:w="1066" w:type="dxa"/>
            <w:tcBorders>
              <w:top w:val="single" w:sz="4" w:space="0" w:color="auto"/>
              <w:left w:val="single" w:sz="4" w:space="0" w:color="auto"/>
              <w:bottom w:val="single" w:sz="4" w:space="0" w:color="auto"/>
              <w:right w:val="single" w:sz="4" w:space="0" w:color="auto"/>
            </w:tcBorders>
            <w:noWrap/>
            <w:hideMark/>
          </w:tcPr>
          <w:p w14:paraId="06E1BA79" w14:textId="77777777" w:rsidR="008A53D0" w:rsidRDefault="008A53D0">
            <w:pPr>
              <w:pStyle w:val="TAC"/>
              <w:rPr>
                <w:rFonts w:cs="Arial"/>
                <w:szCs w:val="18"/>
                <w:lang w:eastAsia="zh-CN"/>
              </w:rPr>
            </w:pPr>
            <w:r>
              <w:rPr>
                <w:rFonts w:cs="Arial"/>
                <w:kern w:val="2"/>
                <w:szCs w:val="24"/>
              </w:rPr>
              <w:t>2575</w:t>
            </w:r>
          </w:p>
        </w:tc>
        <w:tc>
          <w:tcPr>
            <w:tcW w:w="747" w:type="dxa"/>
            <w:tcBorders>
              <w:top w:val="single" w:sz="4" w:space="0" w:color="auto"/>
              <w:left w:val="single" w:sz="4" w:space="0" w:color="auto"/>
              <w:bottom w:val="single" w:sz="4" w:space="0" w:color="auto"/>
              <w:right w:val="single" w:sz="4" w:space="0" w:color="auto"/>
            </w:tcBorders>
            <w:noWrap/>
            <w:hideMark/>
          </w:tcPr>
          <w:p w14:paraId="1CBB6FE7" w14:textId="77777777" w:rsidR="008A53D0" w:rsidRDefault="008A53D0">
            <w:pPr>
              <w:pStyle w:val="TAC"/>
              <w:rPr>
                <w:rFonts w:cs="Arial"/>
                <w:szCs w:val="18"/>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5DC0B061" w14:textId="77777777" w:rsidR="008A53D0" w:rsidRDefault="008A53D0">
            <w:pPr>
              <w:pStyle w:val="TAC"/>
              <w:rPr>
                <w:rFonts w:cs="Arial"/>
                <w:szCs w:val="18"/>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3B73AC" w14:textId="77777777" w:rsidR="008A53D0" w:rsidRDefault="008A53D0">
            <w:pPr>
              <w:pStyle w:val="TAC"/>
              <w:rPr>
                <w:rFonts w:cs="Arial"/>
                <w:szCs w:val="18"/>
                <w:lang w:eastAsia="zh-CN"/>
              </w:rPr>
            </w:pPr>
            <w:r>
              <w:rPr>
                <w:rFonts w:cs="Arial"/>
                <w:kern w:val="2"/>
                <w:szCs w:val="24"/>
              </w:rPr>
              <w:t>2575</w:t>
            </w:r>
          </w:p>
        </w:tc>
        <w:tc>
          <w:tcPr>
            <w:tcW w:w="700" w:type="dxa"/>
            <w:tcBorders>
              <w:top w:val="single" w:sz="4" w:space="0" w:color="auto"/>
              <w:left w:val="single" w:sz="4" w:space="0" w:color="auto"/>
              <w:bottom w:val="single" w:sz="4" w:space="0" w:color="auto"/>
              <w:right w:val="single" w:sz="4" w:space="0" w:color="auto"/>
            </w:tcBorders>
            <w:hideMark/>
          </w:tcPr>
          <w:p w14:paraId="37D15FAE" w14:textId="77777777" w:rsidR="008A53D0" w:rsidRDefault="008A53D0">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507A03" w14:textId="77777777" w:rsidR="008A53D0" w:rsidRDefault="008A53D0">
            <w:pPr>
              <w:pStyle w:val="TAC"/>
              <w:rPr>
                <w:rFonts w:cs="Arial"/>
                <w:szCs w:val="18"/>
              </w:rPr>
            </w:pPr>
            <w:r>
              <w:rPr>
                <w:rFonts w:eastAsia="Malgun Gothic" w:cs="Arial"/>
                <w:kern w:val="2"/>
                <w:szCs w:val="24"/>
                <w:lang w:eastAsia="ko-KR"/>
              </w:rPr>
              <w:t>N/A</w:t>
            </w:r>
          </w:p>
        </w:tc>
      </w:tr>
      <w:tr w:rsidR="008A53D0" w14:paraId="06BFBAC9"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2FE239D"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AA91EB2" w14:textId="77777777" w:rsidR="008A53D0" w:rsidRDefault="008A53D0">
            <w:pPr>
              <w:pStyle w:val="TAC"/>
              <w:rPr>
                <w:rFonts w:eastAsia="MS Mincho" w:cs="Arial"/>
                <w:szCs w:val="18"/>
              </w:rPr>
            </w:pPr>
            <w:r>
              <w:rPr>
                <w:rFonts w:cs="Arial"/>
                <w:kern w:val="2"/>
                <w:szCs w:val="24"/>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50B5247" w14:textId="77777777" w:rsidR="008A53D0" w:rsidRDefault="008A53D0">
            <w:pPr>
              <w:pStyle w:val="TAC"/>
              <w:rPr>
                <w:rFonts w:cs="Arial"/>
                <w:szCs w:val="18"/>
                <w:lang w:eastAsia="zh-CN"/>
              </w:rPr>
            </w:pPr>
            <w:r>
              <w:rPr>
                <w:rFonts w:cs="Arial"/>
                <w:kern w:val="2"/>
                <w:szCs w:val="24"/>
              </w:rPr>
              <w:t>725</w:t>
            </w:r>
          </w:p>
        </w:tc>
        <w:tc>
          <w:tcPr>
            <w:tcW w:w="747" w:type="dxa"/>
            <w:tcBorders>
              <w:top w:val="single" w:sz="4" w:space="0" w:color="auto"/>
              <w:left w:val="single" w:sz="4" w:space="0" w:color="auto"/>
              <w:bottom w:val="single" w:sz="4" w:space="0" w:color="auto"/>
              <w:right w:val="single" w:sz="4" w:space="0" w:color="auto"/>
            </w:tcBorders>
            <w:noWrap/>
            <w:hideMark/>
          </w:tcPr>
          <w:p w14:paraId="0E604FCD" w14:textId="77777777" w:rsidR="008A53D0" w:rsidRDefault="008A53D0">
            <w:pPr>
              <w:pStyle w:val="TAC"/>
              <w:rPr>
                <w:rFonts w:cs="Arial"/>
                <w:szCs w:val="18"/>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E2356E" w14:textId="77777777" w:rsidR="008A53D0" w:rsidRDefault="008A53D0">
            <w:pPr>
              <w:pStyle w:val="TAC"/>
              <w:rPr>
                <w:rFonts w:cs="Arial"/>
                <w:szCs w:val="18"/>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287B27" w14:textId="77777777" w:rsidR="008A53D0" w:rsidRDefault="008A53D0">
            <w:pPr>
              <w:pStyle w:val="TAC"/>
              <w:rPr>
                <w:rFonts w:cs="Arial"/>
                <w:szCs w:val="18"/>
                <w:lang w:eastAsia="zh-CN"/>
              </w:rPr>
            </w:pPr>
            <w:r>
              <w:rPr>
                <w:rFonts w:cs="Arial"/>
                <w:kern w:val="2"/>
                <w:szCs w:val="24"/>
              </w:rPr>
              <w:t>780</w:t>
            </w:r>
          </w:p>
        </w:tc>
        <w:tc>
          <w:tcPr>
            <w:tcW w:w="700" w:type="dxa"/>
            <w:tcBorders>
              <w:top w:val="single" w:sz="4" w:space="0" w:color="auto"/>
              <w:left w:val="single" w:sz="4" w:space="0" w:color="auto"/>
              <w:bottom w:val="single" w:sz="4" w:space="0" w:color="auto"/>
              <w:right w:val="single" w:sz="4" w:space="0" w:color="auto"/>
            </w:tcBorders>
            <w:hideMark/>
          </w:tcPr>
          <w:p w14:paraId="600957DD" w14:textId="77777777" w:rsidR="008A53D0" w:rsidRDefault="008A53D0">
            <w:pPr>
              <w:pStyle w:val="TAC"/>
              <w:rPr>
                <w:rFonts w:cs="Arial"/>
                <w:szCs w:val="18"/>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7CAB2D" w14:textId="77777777" w:rsidR="008A53D0" w:rsidRDefault="008A53D0">
            <w:pPr>
              <w:pStyle w:val="TAC"/>
              <w:rPr>
                <w:rFonts w:cs="Arial"/>
                <w:szCs w:val="18"/>
              </w:rPr>
            </w:pPr>
            <w:r>
              <w:rPr>
                <w:rFonts w:eastAsia="Malgun Gothic" w:cs="Arial"/>
                <w:kern w:val="2"/>
                <w:szCs w:val="24"/>
                <w:lang w:eastAsia="ko-KR"/>
              </w:rPr>
              <w:t>N/A</w:t>
            </w:r>
          </w:p>
        </w:tc>
      </w:tr>
      <w:tr w:rsidR="008A53D0" w14:paraId="39369A84" w14:textId="77777777" w:rsidTr="008A53D0">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46D77E8"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69DAC4F" w14:textId="77777777" w:rsidR="008A53D0" w:rsidRDefault="008A53D0">
            <w:pPr>
              <w:pStyle w:val="TAC"/>
              <w:rPr>
                <w:rFonts w:eastAsia="MS Mincho" w:cs="Arial"/>
                <w:szCs w:val="18"/>
              </w:rPr>
            </w:pPr>
            <w:r>
              <w:rPr>
                <w:rFonts w:cs="Arial"/>
                <w:kern w:val="2"/>
                <w:szCs w:val="24"/>
              </w:rPr>
              <w:t>3</w:t>
            </w:r>
          </w:p>
        </w:tc>
        <w:tc>
          <w:tcPr>
            <w:tcW w:w="1066" w:type="dxa"/>
            <w:tcBorders>
              <w:top w:val="single" w:sz="4" w:space="0" w:color="auto"/>
              <w:left w:val="single" w:sz="4" w:space="0" w:color="auto"/>
              <w:bottom w:val="single" w:sz="4" w:space="0" w:color="auto"/>
              <w:right w:val="single" w:sz="4" w:space="0" w:color="auto"/>
            </w:tcBorders>
            <w:noWrap/>
            <w:hideMark/>
          </w:tcPr>
          <w:p w14:paraId="19E85946" w14:textId="77777777" w:rsidR="008A53D0" w:rsidRDefault="008A53D0">
            <w:pPr>
              <w:pStyle w:val="TAC"/>
              <w:rPr>
                <w:rFonts w:cs="Arial"/>
                <w:szCs w:val="18"/>
                <w:lang w:eastAsia="zh-CN"/>
              </w:rPr>
            </w:pPr>
            <w:r>
              <w:rPr>
                <w:rFonts w:cs="Arial"/>
                <w:kern w:val="2"/>
                <w:szCs w:val="24"/>
              </w:rPr>
              <w:t>1755</w:t>
            </w:r>
          </w:p>
        </w:tc>
        <w:tc>
          <w:tcPr>
            <w:tcW w:w="747" w:type="dxa"/>
            <w:tcBorders>
              <w:top w:val="single" w:sz="4" w:space="0" w:color="auto"/>
              <w:left w:val="single" w:sz="4" w:space="0" w:color="auto"/>
              <w:bottom w:val="single" w:sz="4" w:space="0" w:color="auto"/>
              <w:right w:val="single" w:sz="4" w:space="0" w:color="auto"/>
            </w:tcBorders>
            <w:noWrap/>
            <w:hideMark/>
          </w:tcPr>
          <w:p w14:paraId="01B58E9A" w14:textId="77777777" w:rsidR="008A53D0" w:rsidRDefault="008A53D0">
            <w:pPr>
              <w:pStyle w:val="TAC"/>
              <w:rPr>
                <w:rFonts w:cs="Arial"/>
                <w:szCs w:val="18"/>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D2C57F4" w14:textId="77777777" w:rsidR="008A53D0" w:rsidRDefault="008A53D0">
            <w:pPr>
              <w:pStyle w:val="TAC"/>
              <w:rPr>
                <w:rFonts w:cs="Arial"/>
                <w:szCs w:val="18"/>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36F35A" w14:textId="77777777" w:rsidR="008A53D0" w:rsidRDefault="008A53D0">
            <w:pPr>
              <w:pStyle w:val="TAC"/>
              <w:rPr>
                <w:rFonts w:cs="Arial"/>
                <w:szCs w:val="18"/>
                <w:lang w:eastAsia="zh-CN"/>
              </w:rPr>
            </w:pPr>
            <w:r>
              <w:rPr>
                <w:rFonts w:cs="Arial"/>
                <w:kern w:val="2"/>
                <w:szCs w:val="24"/>
              </w:rPr>
              <w:t>1850</w:t>
            </w:r>
          </w:p>
        </w:tc>
        <w:tc>
          <w:tcPr>
            <w:tcW w:w="700" w:type="dxa"/>
            <w:tcBorders>
              <w:top w:val="single" w:sz="4" w:space="0" w:color="auto"/>
              <w:left w:val="single" w:sz="4" w:space="0" w:color="auto"/>
              <w:bottom w:val="single" w:sz="4" w:space="0" w:color="auto"/>
              <w:right w:val="single" w:sz="4" w:space="0" w:color="auto"/>
            </w:tcBorders>
            <w:hideMark/>
          </w:tcPr>
          <w:p w14:paraId="6C2287A7" w14:textId="77777777" w:rsidR="008A53D0" w:rsidRDefault="008A53D0">
            <w:pPr>
              <w:pStyle w:val="TAC"/>
              <w:rPr>
                <w:rFonts w:cs="Arial"/>
                <w:szCs w:val="18"/>
              </w:rPr>
            </w:pPr>
            <w:r>
              <w:rPr>
                <w:rFonts w:cs="Arial"/>
                <w:kern w:val="2"/>
                <w:szCs w:val="24"/>
              </w:rPr>
              <w:t>26</w:t>
            </w:r>
          </w:p>
        </w:tc>
        <w:tc>
          <w:tcPr>
            <w:tcW w:w="1248" w:type="dxa"/>
            <w:tcBorders>
              <w:top w:val="single" w:sz="4" w:space="0" w:color="auto"/>
              <w:left w:val="single" w:sz="4" w:space="0" w:color="auto"/>
              <w:bottom w:val="single" w:sz="4" w:space="0" w:color="auto"/>
              <w:right w:val="single" w:sz="4" w:space="0" w:color="auto"/>
            </w:tcBorders>
            <w:hideMark/>
          </w:tcPr>
          <w:p w14:paraId="03BB0835" w14:textId="77777777" w:rsidR="008A53D0" w:rsidRDefault="008A53D0">
            <w:pPr>
              <w:pStyle w:val="TAC"/>
              <w:rPr>
                <w:rFonts w:cs="Arial"/>
                <w:szCs w:val="18"/>
              </w:rPr>
            </w:pPr>
            <w:r>
              <w:rPr>
                <w:rFonts w:cs="Arial"/>
                <w:kern w:val="2"/>
                <w:szCs w:val="24"/>
                <w:lang w:eastAsia="ja-JP"/>
              </w:rPr>
              <w:t>IMD</w:t>
            </w:r>
            <w:r>
              <w:rPr>
                <w:rFonts w:cs="Arial"/>
                <w:kern w:val="2"/>
                <w:szCs w:val="24"/>
              </w:rPr>
              <w:t>2</w:t>
            </w:r>
          </w:p>
        </w:tc>
      </w:tr>
      <w:tr w:rsidR="008A53D0" w14:paraId="4DF93AF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ED29BCE" w14:textId="77777777" w:rsidR="008A53D0" w:rsidRDefault="008A53D0">
            <w:pPr>
              <w:pStyle w:val="TAC"/>
            </w:pPr>
            <w:r>
              <w:t>DC_</w:t>
            </w:r>
            <w:r>
              <w:rPr>
                <w:lang w:eastAsia="zh-CN"/>
              </w:rPr>
              <w:t>3</w:t>
            </w:r>
            <w:r>
              <w:t>A-</w:t>
            </w:r>
            <w:r>
              <w:rPr>
                <w:rFonts w:eastAsia="Tahoma"/>
                <w:lang w:eastAsia="ko-KR"/>
              </w:rPr>
              <w:t>40A_</w:t>
            </w:r>
            <w:r>
              <w:rPr>
                <w:lang w:eastAsia="ja-JP"/>
              </w:rPr>
              <w:t>n</w:t>
            </w:r>
            <w:r>
              <w:rPr>
                <w:rFonts w:eastAsia="Tahoma"/>
                <w:lang w:eastAsia="ko-KR"/>
              </w:rPr>
              <w:t>1</w:t>
            </w:r>
            <w:r>
              <w:t>A</w:t>
            </w:r>
          </w:p>
          <w:p w14:paraId="70B03694" w14:textId="77777777" w:rsidR="008A53D0" w:rsidRDefault="008A53D0">
            <w:pPr>
              <w:pStyle w:val="TAC"/>
            </w:pPr>
            <w:r>
              <w:t>DC_3A-40C_n1A</w:t>
            </w:r>
          </w:p>
        </w:tc>
        <w:tc>
          <w:tcPr>
            <w:tcW w:w="868" w:type="dxa"/>
            <w:tcBorders>
              <w:top w:val="single" w:sz="4" w:space="0" w:color="auto"/>
              <w:left w:val="single" w:sz="4" w:space="0" w:color="auto"/>
              <w:bottom w:val="single" w:sz="4" w:space="0" w:color="auto"/>
              <w:right w:val="single" w:sz="4" w:space="0" w:color="auto"/>
            </w:tcBorders>
            <w:hideMark/>
          </w:tcPr>
          <w:p w14:paraId="332AB8A3" w14:textId="77777777" w:rsidR="008A53D0" w:rsidRDefault="008A53D0">
            <w:pPr>
              <w:pStyle w:val="TAC"/>
              <w:rPr>
                <w:rFonts w:eastAsia="MS Mincho"/>
              </w:rPr>
            </w:pPr>
            <w:r>
              <w:rPr>
                <w:rFonts w:eastAsia="Batang"/>
              </w:rPr>
              <w:t>n1</w:t>
            </w:r>
          </w:p>
        </w:tc>
        <w:tc>
          <w:tcPr>
            <w:tcW w:w="1066" w:type="dxa"/>
            <w:tcBorders>
              <w:top w:val="single" w:sz="4" w:space="0" w:color="auto"/>
              <w:left w:val="single" w:sz="4" w:space="0" w:color="auto"/>
              <w:bottom w:val="single" w:sz="4" w:space="0" w:color="auto"/>
              <w:right w:val="single" w:sz="4" w:space="0" w:color="auto"/>
            </w:tcBorders>
            <w:noWrap/>
            <w:hideMark/>
          </w:tcPr>
          <w:p w14:paraId="08FA1C36" w14:textId="77777777" w:rsidR="008A53D0" w:rsidRDefault="008A53D0">
            <w:pPr>
              <w:pStyle w:val="TAC"/>
              <w:rPr>
                <w:rFonts w:eastAsia="MS Mincho"/>
              </w:rPr>
            </w:pPr>
            <w:r>
              <w:rPr>
                <w:rFonts w:cs="Arial"/>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E18F2AB"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E228D06"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88DF3F" w14:textId="77777777" w:rsidR="008A53D0" w:rsidRDefault="008A53D0">
            <w:pPr>
              <w:pStyle w:val="TAC"/>
              <w:rPr>
                <w:rFonts w:eastAsia="MS Mincho"/>
              </w:rPr>
            </w:pPr>
            <w:r>
              <w:rPr>
                <w:rFonts w:cs="Arial"/>
              </w:rPr>
              <w:t>2140</w:t>
            </w:r>
          </w:p>
        </w:tc>
        <w:tc>
          <w:tcPr>
            <w:tcW w:w="700" w:type="dxa"/>
            <w:tcBorders>
              <w:top w:val="single" w:sz="4" w:space="0" w:color="auto"/>
              <w:left w:val="single" w:sz="4" w:space="0" w:color="auto"/>
              <w:bottom w:val="single" w:sz="4" w:space="0" w:color="auto"/>
              <w:right w:val="single" w:sz="4" w:space="0" w:color="auto"/>
            </w:tcBorders>
            <w:hideMark/>
          </w:tcPr>
          <w:p w14:paraId="53E932FA"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455786A" w14:textId="77777777" w:rsidR="008A53D0" w:rsidRDefault="008A53D0">
            <w:pPr>
              <w:pStyle w:val="TAC"/>
              <w:rPr>
                <w:rFonts w:eastAsia="MS Mincho"/>
              </w:rPr>
            </w:pPr>
            <w:r>
              <w:rPr>
                <w:rFonts w:eastAsia="Batang"/>
              </w:rPr>
              <w:t>N/A</w:t>
            </w:r>
          </w:p>
        </w:tc>
      </w:tr>
      <w:tr w:rsidR="008A53D0" w14:paraId="05DFC605" w14:textId="77777777" w:rsidTr="008A53D0">
        <w:trPr>
          <w:trHeight w:val="22"/>
          <w:jc w:val="center"/>
        </w:trPr>
        <w:tc>
          <w:tcPr>
            <w:tcW w:w="2259" w:type="dxa"/>
            <w:tcBorders>
              <w:top w:val="nil"/>
              <w:left w:val="single" w:sz="4" w:space="0" w:color="auto"/>
              <w:bottom w:val="nil"/>
              <w:right w:val="single" w:sz="4" w:space="0" w:color="auto"/>
            </w:tcBorders>
            <w:hideMark/>
          </w:tcPr>
          <w:p w14:paraId="6D5737D8" w14:textId="77777777" w:rsidR="008A53D0" w:rsidRDefault="008A53D0">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60642D1" w14:textId="77777777" w:rsidR="008A53D0" w:rsidRDefault="008A53D0">
            <w:pPr>
              <w:pStyle w:val="TAC"/>
              <w:rPr>
                <w:rFonts w:eastAsia="MS Mincho"/>
              </w:rPr>
            </w:pPr>
            <w:r>
              <w:rPr>
                <w:rFonts w:eastAsia="Batang"/>
              </w:rPr>
              <w:t>3</w:t>
            </w:r>
          </w:p>
        </w:tc>
        <w:tc>
          <w:tcPr>
            <w:tcW w:w="1066" w:type="dxa"/>
            <w:tcBorders>
              <w:top w:val="single" w:sz="4" w:space="0" w:color="auto"/>
              <w:left w:val="single" w:sz="4" w:space="0" w:color="auto"/>
              <w:bottom w:val="single" w:sz="4" w:space="0" w:color="auto"/>
              <w:right w:val="single" w:sz="4" w:space="0" w:color="auto"/>
            </w:tcBorders>
            <w:noWrap/>
            <w:hideMark/>
          </w:tcPr>
          <w:p w14:paraId="793E34BF" w14:textId="77777777" w:rsidR="008A53D0" w:rsidRDefault="008A53D0">
            <w:pPr>
              <w:pStyle w:val="TAC"/>
              <w:rPr>
                <w:rFonts w:eastAsia="MS Mincho"/>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627A8802"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C0A20D"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1580BA" w14:textId="77777777" w:rsidR="008A53D0" w:rsidRDefault="008A53D0">
            <w:pPr>
              <w:pStyle w:val="TAC"/>
              <w:rPr>
                <w:rFonts w:eastAsia="MS Mincho"/>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21F8154C"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555C127" w14:textId="77777777" w:rsidR="008A53D0" w:rsidRDefault="008A53D0">
            <w:pPr>
              <w:pStyle w:val="TAC"/>
              <w:rPr>
                <w:rFonts w:eastAsia="MS Mincho"/>
              </w:rPr>
            </w:pPr>
            <w:r>
              <w:rPr>
                <w:rFonts w:eastAsia="Batang"/>
              </w:rPr>
              <w:t>N/A</w:t>
            </w:r>
          </w:p>
        </w:tc>
      </w:tr>
      <w:tr w:rsidR="008A53D0" w14:paraId="0645EA3E"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4BC60E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DEEC90" w14:textId="77777777" w:rsidR="008A53D0" w:rsidRDefault="008A53D0">
            <w:pPr>
              <w:pStyle w:val="TAC"/>
              <w:rPr>
                <w:rFonts w:eastAsia="MS Mincho"/>
              </w:rPr>
            </w:pPr>
            <w:r>
              <w:rPr>
                <w:rFonts w:eastAsia="Batang"/>
              </w:rPr>
              <w:t>40</w:t>
            </w:r>
          </w:p>
        </w:tc>
        <w:tc>
          <w:tcPr>
            <w:tcW w:w="1066" w:type="dxa"/>
            <w:tcBorders>
              <w:top w:val="single" w:sz="4" w:space="0" w:color="auto"/>
              <w:left w:val="single" w:sz="4" w:space="0" w:color="auto"/>
              <w:bottom w:val="single" w:sz="4" w:space="0" w:color="auto"/>
              <w:right w:val="single" w:sz="4" w:space="0" w:color="auto"/>
            </w:tcBorders>
            <w:noWrap/>
            <w:hideMark/>
          </w:tcPr>
          <w:p w14:paraId="78263E61" w14:textId="77777777" w:rsidR="008A53D0" w:rsidRDefault="008A53D0">
            <w:pPr>
              <w:pStyle w:val="TAC"/>
              <w:rPr>
                <w:rFonts w:eastAsia="MS Mincho"/>
              </w:rPr>
            </w:pPr>
            <w:r>
              <w:rPr>
                <w:rFonts w:cs="Arial"/>
              </w:rPr>
              <w:t>2380</w:t>
            </w:r>
          </w:p>
        </w:tc>
        <w:tc>
          <w:tcPr>
            <w:tcW w:w="747" w:type="dxa"/>
            <w:tcBorders>
              <w:top w:val="single" w:sz="4" w:space="0" w:color="auto"/>
              <w:left w:val="single" w:sz="4" w:space="0" w:color="auto"/>
              <w:bottom w:val="single" w:sz="4" w:space="0" w:color="auto"/>
              <w:right w:val="single" w:sz="4" w:space="0" w:color="auto"/>
            </w:tcBorders>
            <w:noWrap/>
            <w:hideMark/>
          </w:tcPr>
          <w:p w14:paraId="6E3408FF" w14:textId="77777777" w:rsidR="008A53D0" w:rsidRDefault="008A53D0">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D49FEEB" w14:textId="77777777" w:rsidR="008A53D0" w:rsidRDefault="008A53D0">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C566F1" w14:textId="77777777" w:rsidR="008A53D0" w:rsidRDefault="008A53D0">
            <w:pPr>
              <w:pStyle w:val="TAC"/>
              <w:rPr>
                <w:rFonts w:eastAsia="MS Mincho"/>
              </w:rPr>
            </w:pPr>
            <w:r>
              <w:rPr>
                <w:rFonts w:cs="Arial"/>
              </w:rPr>
              <w:t>2380</w:t>
            </w:r>
          </w:p>
        </w:tc>
        <w:tc>
          <w:tcPr>
            <w:tcW w:w="700" w:type="dxa"/>
            <w:tcBorders>
              <w:top w:val="single" w:sz="4" w:space="0" w:color="auto"/>
              <w:left w:val="single" w:sz="4" w:space="0" w:color="auto"/>
              <w:bottom w:val="single" w:sz="4" w:space="0" w:color="auto"/>
              <w:right w:val="single" w:sz="4" w:space="0" w:color="auto"/>
            </w:tcBorders>
            <w:hideMark/>
          </w:tcPr>
          <w:p w14:paraId="020B2922" w14:textId="77777777" w:rsidR="008A53D0" w:rsidRDefault="008A53D0">
            <w:pPr>
              <w:pStyle w:val="TAC"/>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0135C151" w14:textId="77777777" w:rsidR="008A53D0" w:rsidRDefault="008A53D0">
            <w:pPr>
              <w:pStyle w:val="TAC"/>
            </w:pPr>
            <w:r>
              <w:rPr>
                <w:rFonts w:eastAsia="Batang"/>
              </w:rPr>
              <w:t>IMD5</w:t>
            </w:r>
          </w:p>
        </w:tc>
      </w:tr>
      <w:tr w:rsidR="008A53D0" w14:paraId="360F2897" w14:textId="77777777" w:rsidTr="008A53D0">
        <w:trPr>
          <w:trHeight w:val="22"/>
          <w:jc w:val="center"/>
        </w:trPr>
        <w:tc>
          <w:tcPr>
            <w:tcW w:w="2259" w:type="dxa"/>
            <w:tcBorders>
              <w:top w:val="nil"/>
              <w:left w:val="single" w:sz="4" w:space="0" w:color="auto"/>
              <w:bottom w:val="nil"/>
              <w:right w:val="single" w:sz="4" w:space="0" w:color="auto"/>
            </w:tcBorders>
            <w:hideMark/>
          </w:tcPr>
          <w:p w14:paraId="4337FE45" w14:textId="77777777" w:rsidR="008A53D0" w:rsidRDefault="008A53D0">
            <w:pPr>
              <w:pStyle w:val="TAC"/>
            </w:pPr>
            <w:r>
              <w:t>DC_3A-40</w:t>
            </w:r>
            <w:r>
              <w:rPr>
                <w:rFonts w:eastAsia="Malgun Gothic"/>
                <w:lang w:eastAsia="ko-KR"/>
              </w:rPr>
              <w:t>A_</w:t>
            </w:r>
            <w:r>
              <w:rPr>
                <w:lang w:eastAsia="ja-JP"/>
              </w:rPr>
              <w:t>n7</w:t>
            </w:r>
            <w:r>
              <w:rPr>
                <w:rFonts w:eastAsia="Malgun Gothic"/>
                <w:lang w:eastAsia="ko-KR"/>
              </w:rPr>
              <w:t>8</w:t>
            </w:r>
            <w:r>
              <w:t>A</w:t>
            </w:r>
          </w:p>
          <w:p w14:paraId="56227B28" w14:textId="77777777" w:rsidR="008A53D0" w:rsidRDefault="008A53D0">
            <w:pPr>
              <w:pStyle w:val="TAC"/>
            </w:pPr>
            <w:r>
              <w:t>DC_3A-40C_n78A</w:t>
            </w:r>
          </w:p>
        </w:tc>
        <w:tc>
          <w:tcPr>
            <w:tcW w:w="868" w:type="dxa"/>
            <w:tcBorders>
              <w:top w:val="single" w:sz="4" w:space="0" w:color="auto"/>
              <w:left w:val="single" w:sz="4" w:space="0" w:color="auto"/>
              <w:bottom w:val="single" w:sz="4" w:space="0" w:color="auto"/>
              <w:right w:val="single" w:sz="4" w:space="0" w:color="auto"/>
            </w:tcBorders>
            <w:hideMark/>
          </w:tcPr>
          <w:p w14:paraId="03DB94A3" w14:textId="77777777" w:rsidR="008A53D0" w:rsidRDefault="008A53D0">
            <w:pPr>
              <w:pStyle w:val="TAC"/>
              <w:rPr>
                <w:rFonts w:eastAsia="Batang"/>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9E1E24C" w14:textId="77777777" w:rsidR="008A53D0" w:rsidRDefault="008A53D0">
            <w:pPr>
              <w:pStyle w:val="TAC"/>
              <w:rPr>
                <w:rFonts w:cs="Arial"/>
              </w:rPr>
            </w:pPr>
            <w:r>
              <w:rPr>
                <w:rFonts w:eastAsia="Malgun Gothic"/>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9B3301D"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498C59"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99F492" w14:textId="77777777" w:rsidR="008A53D0" w:rsidRDefault="008A53D0">
            <w:pPr>
              <w:pStyle w:val="TAC"/>
              <w:rPr>
                <w:rFonts w:cs="Arial"/>
              </w:rPr>
            </w:pPr>
            <w:r>
              <w:rPr>
                <w:rFonts w:eastAsia="Malgun Gothic"/>
                <w:szCs w:val="18"/>
                <w:lang w:eastAsia="ko-KR"/>
              </w:rPr>
              <w:t>1870</w:t>
            </w:r>
          </w:p>
        </w:tc>
        <w:tc>
          <w:tcPr>
            <w:tcW w:w="700" w:type="dxa"/>
            <w:tcBorders>
              <w:top w:val="single" w:sz="4" w:space="0" w:color="auto"/>
              <w:left w:val="single" w:sz="4" w:space="0" w:color="auto"/>
              <w:bottom w:val="single" w:sz="4" w:space="0" w:color="auto"/>
              <w:right w:val="single" w:sz="4" w:space="0" w:color="auto"/>
            </w:tcBorders>
            <w:hideMark/>
          </w:tcPr>
          <w:p w14:paraId="57484E65" w14:textId="77777777" w:rsidR="008A53D0" w:rsidRDefault="008A53D0">
            <w:pPr>
              <w:pStyle w:val="TAC"/>
              <w:rPr>
                <w:rFonts w:cs="Arial"/>
              </w:rPr>
            </w:pPr>
            <w:r>
              <w:t>9.1</w:t>
            </w:r>
          </w:p>
        </w:tc>
        <w:tc>
          <w:tcPr>
            <w:tcW w:w="1248" w:type="dxa"/>
            <w:tcBorders>
              <w:top w:val="single" w:sz="4" w:space="0" w:color="auto"/>
              <w:left w:val="single" w:sz="4" w:space="0" w:color="auto"/>
              <w:bottom w:val="single" w:sz="4" w:space="0" w:color="auto"/>
              <w:right w:val="single" w:sz="4" w:space="0" w:color="auto"/>
            </w:tcBorders>
            <w:hideMark/>
          </w:tcPr>
          <w:p w14:paraId="0BF44BDE" w14:textId="77777777" w:rsidR="008A53D0" w:rsidRDefault="008A53D0">
            <w:pPr>
              <w:pStyle w:val="TAC"/>
              <w:rPr>
                <w:rFonts w:eastAsia="Batang"/>
              </w:rPr>
            </w:pPr>
            <w:r>
              <w:t>IMD4</w:t>
            </w:r>
          </w:p>
        </w:tc>
      </w:tr>
      <w:tr w:rsidR="008A53D0" w14:paraId="412B0B3A" w14:textId="77777777" w:rsidTr="008A53D0">
        <w:trPr>
          <w:trHeight w:val="22"/>
          <w:jc w:val="center"/>
        </w:trPr>
        <w:tc>
          <w:tcPr>
            <w:tcW w:w="2259" w:type="dxa"/>
            <w:tcBorders>
              <w:top w:val="nil"/>
              <w:left w:val="single" w:sz="4" w:space="0" w:color="auto"/>
              <w:bottom w:val="nil"/>
              <w:right w:val="single" w:sz="4" w:space="0" w:color="auto"/>
            </w:tcBorders>
          </w:tcPr>
          <w:p w14:paraId="7E94F16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FD3636" w14:textId="77777777" w:rsidR="008A53D0" w:rsidRDefault="008A53D0">
            <w:pPr>
              <w:pStyle w:val="TAC"/>
              <w:rPr>
                <w:rFonts w:eastAsia="Batang"/>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371587F7" w14:textId="77777777" w:rsidR="008A53D0" w:rsidRDefault="008A53D0">
            <w:pPr>
              <w:pStyle w:val="TAC"/>
              <w:rPr>
                <w:rFonts w:cs="Arial"/>
              </w:rPr>
            </w:pPr>
            <w:r>
              <w:rPr>
                <w:rFonts w:eastAsia="Malgun Gothic"/>
                <w:szCs w:val="18"/>
                <w:lang w:eastAsia="ko-KR"/>
              </w:rPr>
              <w:t>2390</w:t>
            </w:r>
          </w:p>
        </w:tc>
        <w:tc>
          <w:tcPr>
            <w:tcW w:w="747" w:type="dxa"/>
            <w:tcBorders>
              <w:top w:val="single" w:sz="4" w:space="0" w:color="auto"/>
              <w:left w:val="single" w:sz="4" w:space="0" w:color="auto"/>
              <w:bottom w:val="single" w:sz="4" w:space="0" w:color="auto"/>
              <w:right w:val="single" w:sz="4" w:space="0" w:color="auto"/>
            </w:tcBorders>
            <w:noWrap/>
            <w:hideMark/>
          </w:tcPr>
          <w:p w14:paraId="500DDA1C"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7533AC"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4C1C9C" w14:textId="77777777" w:rsidR="008A53D0" w:rsidRDefault="008A53D0">
            <w:pPr>
              <w:pStyle w:val="TAC"/>
              <w:rPr>
                <w:rFonts w:cs="Arial"/>
              </w:rPr>
            </w:pPr>
            <w:r>
              <w:rPr>
                <w:rFonts w:eastAsia="Malgun Gothic"/>
                <w:szCs w:val="18"/>
                <w:lang w:eastAsia="ko-KR"/>
              </w:rPr>
              <w:t>2390</w:t>
            </w:r>
          </w:p>
        </w:tc>
        <w:tc>
          <w:tcPr>
            <w:tcW w:w="700" w:type="dxa"/>
            <w:tcBorders>
              <w:top w:val="single" w:sz="4" w:space="0" w:color="auto"/>
              <w:left w:val="single" w:sz="4" w:space="0" w:color="auto"/>
              <w:bottom w:val="single" w:sz="4" w:space="0" w:color="auto"/>
              <w:right w:val="single" w:sz="4" w:space="0" w:color="auto"/>
            </w:tcBorders>
            <w:hideMark/>
          </w:tcPr>
          <w:p w14:paraId="4FF25F51"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3F8DAE" w14:textId="77777777" w:rsidR="008A53D0" w:rsidRDefault="008A53D0">
            <w:pPr>
              <w:pStyle w:val="TAC"/>
              <w:rPr>
                <w:rFonts w:eastAsia="Batang"/>
              </w:rPr>
            </w:pPr>
            <w:r>
              <w:t>N/A</w:t>
            </w:r>
          </w:p>
        </w:tc>
      </w:tr>
      <w:tr w:rsidR="008A53D0" w14:paraId="0AB6AED5" w14:textId="77777777" w:rsidTr="008A53D0">
        <w:trPr>
          <w:trHeight w:val="22"/>
          <w:jc w:val="center"/>
        </w:trPr>
        <w:tc>
          <w:tcPr>
            <w:tcW w:w="2259" w:type="dxa"/>
            <w:tcBorders>
              <w:top w:val="nil"/>
              <w:left w:val="single" w:sz="4" w:space="0" w:color="auto"/>
              <w:bottom w:val="nil"/>
              <w:right w:val="single" w:sz="4" w:space="0" w:color="auto"/>
            </w:tcBorders>
          </w:tcPr>
          <w:p w14:paraId="2B5A80B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A07F139" w14:textId="77777777" w:rsidR="008A53D0" w:rsidRDefault="008A53D0">
            <w:pPr>
              <w:pStyle w:val="TAC"/>
              <w:rPr>
                <w:rFonts w:eastAsia="Batang"/>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DBDF944" w14:textId="77777777" w:rsidR="008A53D0" w:rsidRDefault="008A53D0">
            <w:pPr>
              <w:pStyle w:val="TAC"/>
              <w:rPr>
                <w:rFonts w:cs="Arial"/>
              </w:rPr>
            </w:pPr>
            <w:r>
              <w:rPr>
                <w:rFonts w:eastAsia="Malgun Gothic"/>
                <w:szCs w:val="18"/>
                <w:lang w:eastAsia="ko-KR"/>
              </w:rPr>
              <w:t>3325</w:t>
            </w:r>
          </w:p>
        </w:tc>
        <w:tc>
          <w:tcPr>
            <w:tcW w:w="747" w:type="dxa"/>
            <w:tcBorders>
              <w:top w:val="single" w:sz="4" w:space="0" w:color="auto"/>
              <w:left w:val="single" w:sz="4" w:space="0" w:color="auto"/>
              <w:bottom w:val="single" w:sz="4" w:space="0" w:color="auto"/>
              <w:right w:val="single" w:sz="4" w:space="0" w:color="auto"/>
            </w:tcBorders>
            <w:noWrap/>
            <w:hideMark/>
          </w:tcPr>
          <w:p w14:paraId="6C106C35" w14:textId="77777777" w:rsidR="008A53D0" w:rsidRDefault="008A53D0">
            <w:pPr>
              <w:pStyle w:val="TAC"/>
              <w:rPr>
                <w:rFonts w:cs="Arial"/>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142A89" w14:textId="77777777" w:rsidR="008A53D0" w:rsidRDefault="008A53D0">
            <w:pPr>
              <w:pStyle w:val="TAC"/>
              <w:rPr>
                <w:rFonts w:cs="Arial"/>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B09839" w14:textId="77777777" w:rsidR="008A53D0" w:rsidRDefault="008A53D0">
            <w:pPr>
              <w:pStyle w:val="TAC"/>
              <w:rPr>
                <w:rFonts w:cs="Arial"/>
              </w:rPr>
            </w:pPr>
            <w:r>
              <w:rPr>
                <w:rFonts w:eastAsia="Malgun Gothic"/>
                <w:szCs w:val="18"/>
                <w:lang w:eastAsia="ko-KR"/>
              </w:rPr>
              <w:t>3325</w:t>
            </w:r>
          </w:p>
        </w:tc>
        <w:tc>
          <w:tcPr>
            <w:tcW w:w="700" w:type="dxa"/>
            <w:tcBorders>
              <w:top w:val="single" w:sz="4" w:space="0" w:color="auto"/>
              <w:left w:val="single" w:sz="4" w:space="0" w:color="auto"/>
              <w:bottom w:val="single" w:sz="4" w:space="0" w:color="auto"/>
              <w:right w:val="single" w:sz="4" w:space="0" w:color="auto"/>
            </w:tcBorders>
            <w:hideMark/>
          </w:tcPr>
          <w:p w14:paraId="26CC7D01"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0DE44EFB" w14:textId="77777777" w:rsidR="008A53D0" w:rsidRDefault="008A53D0">
            <w:pPr>
              <w:pStyle w:val="TAC"/>
              <w:rPr>
                <w:rFonts w:eastAsia="Batang"/>
              </w:rPr>
            </w:pPr>
            <w:r>
              <w:t>N/A</w:t>
            </w:r>
          </w:p>
        </w:tc>
      </w:tr>
      <w:tr w:rsidR="008A53D0" w14:paraId="4667F0F2" w14:textId="77777777" w:rsidTr="008A53D0">
        <w:trPr>
          <w:trHeight w:val="22"/>
          <w:jc w:val="center"/>
        </w:trPr>
        <w:tc>
          <w:tcPr>
            <w:tcW w:w="2259" w:type="dxa"/>
            <w:tcBorders>
              <w:top w:val="nil"/>
              <w:left w:val="single" w:sz="4" w:space="0" w:color="auto"/>
              <w:bottom w:val="nil"/>
              <w:right w:val="single" w:sz="4" w:space="0" w:color="auto"/>
            </w:tcBorders>
          </w:tcPr>
          <w:p w14:paraId="1D5DC4F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15A42A6" w14:textId="77777777" w:rsidR="008A53D0" w:rsidRDefault="008A53D0">
            <w:pPr>
              <w:pStyle w:val="TAC"/>
              <w:rPr>
                <w:rFonts w:eastAsia="Batang"/>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6EBBAB00" w14:textId="77777777" w:rsidR="008A53D0" w:rsidRDefault="008A53D0">
            <w:pPr>
              <w:pStyle w:val="TAC"/>
              <w:rPr>
                <w:rFonts w:cs="Arial"/>
              </w:rPr>
            </w:pPr>
            <w:r>
              <w:rPr>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309C10E4" w14:textId="77777777" w:rsidR="008A53D0" w:rsidRDefault="008A53D0">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40D843" w14:textId="77777777" w:rsidR="008A53D0" w:rsidRDefault="008A53D0">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B56F96" w14:textId="77777777" w:rsidR="008A53D0" w:rsidRDefault="008A53D0">
            <w:pPr>
              <w:pStyle w:val="TAC"/>
              <w:rPr>
                <w:rFonts w:cs="Arial"/>
              </w:rPr>
            </w:pPr>
            <w:r>
              <w:rPr>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7386A109" w14:textId="77777777" w:rsidR="008A53D0" w:rsidRDefault="008A53D0">
            <w:pPr>
              <w:pStyle w:val="TAC"/>
              <w:rPr>
                <w:rFonts w:cs="Arial"/>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DCC46B" w14:textId="77777777" w:rsidR="008A53D0" w:rsidRDefault="008A53D0">
            <w:pPr>
              <w:pStyle w:val="TAC"/>
              <w:rPr>
                <w:rFonts w:eastAsia="Batang"/>
              </w:rPr>
            </w:pPr>
            <w:r>
              <w:t>N/A</w:t>
            </w:r>
          </w:p>
        </w:tc>
      </w:tr>
      <w:tr w:rsidR="008A53D0" w14:paraId="4C04EC03" w14:textId="77777777" w:rsidTr="008A53D0">
        <w:trPr>
          <w:trHeight w:val="22"/>
          <w:jc w:val="center"/>
        </w:trPr>
        <w:tc>
          <w:tcPr>
            <w:tcW w:w="2259" w:type="dxa"/>
            <w:tcBorders>
              <w:top w:val="nil"/>
              <w:left w:val="single" w:sz="4" w:space="0" w:color="auto"/>
              <w:bottom w:val="nil"/>
              <w:right w:val="single" w:sz="4" w:space="0" w:color="auto"/>
            </w:tcBorders>
          </w:tcPr>
          <w:p w14:paraId="1C9356F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7C46E0" w14:textId="77777777" w:rsidR="008A53D0" w:rsidRDefault="008A53D0">
            <w:pPr>
              <w:pStyle w:val="TAC"/>
              <w:rPr>
                <w:rFonts w:eastAsia="Batang"/>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49B7F6F6" w14:textId="77777777" w:rsidR="008A53D0" w:rsidRDefault="008A53D0">
            <w:pPr>
              <w:pStyle w:val="TAC"/>
              <w:rPr>
                <w:rFonts w:cs="Arial"/>
              </w:rPr>
            </w:pPr>
            <w:r>
              <w:rPr>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318A1150" w14:textId="77777777" w:rsidR="008A53D0" w:rsidRDefault="008A53D0">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C6EAA7" w14:textId="77777777" w:rsidR="008A53D0" w:rsidRDefault="008A53D0">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24D22D" w14:textId="77777777" w:rsidR="008A53D0" w:rsidRDefault="008A53D0">
            <w:pPr>
              <w:pStyle w:val="TAC"/>
              <w:rPr>
                <w:rFonts w:cs="Arial"/>
              </w:rPr>
            </w:pPr>
            <w:r>
              <w:rPr>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799FC317" w14:textId="77777777" w:rsidR="008A53D0" w:rsidRDefault="008A53D0">
            <w:pPr>
              <w:pStyle w:val="TAC"/>
              <w:rPr>
                <w:rFonts w:cs="Arial"/>
              </w:rPr>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010C32C9" w14:textId="77777777" w:rsidR="008A53D0" w:rsidRDefault="008A53D0">
            <w:pPr>
              <w:pStyle w:val="TAC"/>
              <w:rPr>
                <w:rFonts w:eastAsia="Batang"/>
              </w:rPr>
            </w:pPr>
            <w:r>
              <w:t>IMD5</w:t>
            </w:r>
          </w:p>
        </w:tc>
      </w:tr>
      <w:tr w:rsidR="008A53D0" w14:paraId="5113D661"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3DF024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669B1B" w14:textId="77777777" w:rsidR="008A53D0" w:rsidRDefault="008A53D0">
            <w:pPr>
              <w:pStyle w:val="TAC"/>
              <w:rPr>
                <w:rFonts w:eastAsia="Batang"/>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45941D5" w14:textId="77777777" w:rsidR="008A53D0" w:rsidRDefault="008A53D0">
            <w:pPr>
              <w:pStyle w:val="TAC"/>
              <w:rPr>
                <w:rFonts w:cs="Arial"/>
              </w:rPr>
            </w:pPr>
            <w:r>
              <w:rPr>
                <w:lang w:eastAsia="ko-KR"/>
              </w:rPr>
              <w:t>3760</w:t>
            </w:r>
          </w:p>
        </w:tc>
        <w:tc>
          <w:tcPr>
            <w:tcW w:w="747" w:type="dxa"/>
            <w:tcBorders>
              <w:top w:val="single" w:sz="4" w:space="0" w:color="auto"/>
              <w:left w:val="single" w:sz="4" w:space="0" w:color="auto"/>
              <w:bottom w:val="single" w:sz="4" w:space="0" w:color="auto"/>
              <w:right w:val="single" w:sz="4" w:space="0" w:color="auto"/>
            </w:tcBorders>
            <w:noWrap/>
            <w:hideMark/>
          </w:tcPr>
          <w:p w14:paraId="1F3F7F38" w14:textId="77777777" w:rsidR="008A53D0" w:rsidRDefault="008A53D0">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2003E1D" w14:textId="77777777" w:rsidR="008A53D0" w:rsidRDefault="008A53D0">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5BD645" w14:textId="77777777" w:rsidR="008A53D0" w:rsidRDefault="008A53D0">
            <w:pPr>
              <w:pStyle w:val="TAC"/>
              <w:rPr>
                <w:rFonts w:cs="Arial"/>
              </w:rPr>
            </w:pPr>
            <w:r>
              <w:rPr>
                <w:lang w:eastAsia="ko-KR"/>
              </w:rPr>
              <w:t>3760</w:t>
            </w:r>
          </w:p>
        </w:tc>
        <w:tc>
          <w:tcPr>
            <w:tcW w:w="700" w:type="dxa"/>
            <w:tcBorders>
              <w:top w:val="single" w:sz="4" w:space="0" w:color="auto"/>
              <w:left w:val="single" w:sz="4" w:space="0" w:color="auto"/>
              <w:bottom w:val="single" w:sz="4" w:space="0" w:color="auto"/>
              <w:right w:val="single" w:sz="4" w:space="0" w:color="auto"/>
            </w:tcBorders>
            <w:hideMark/>
          </w:tcPr>
          <w:p w14:paraId="6437F8F2" w14:textId="77777777" w:rsidR="008A53D0" w:rsidRDefault="008A53D0">
            <w:pPr>
              <w:pStyle w:val="TAC"/>
              <w:rPr>
                <w:rFonts w:cs="Arial"/>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563A9F" w14:textId="77777777" w:rsidR="008A53D0" w:rsidRDefault="008A53D0">
            <w:pPr>
              <w:pStyle w:val="TAC"/>
              <w:rPr>
                <w:rFonts w:eastAsia="Batang"/>
              </w:rPr>
            </w:pPr>
            <w:r>
              <w:t>N/A</w:t>
            </w:r>
          </w:p>
        </w:tc>
      </w:tr>
      <w:tr w:rsidR="008A53D0" w14:paraId="7632E937" w14:textId="77777777" w:rsidTr="008A53D0">
        <w:trPr>
          <w:trHeight w:val="22"/>
          <w:jc w:val="center"/>
        </w:trPr>
        <w:tc>
          <w:tcPr>
            <w:tcW w:w="2259" w:type="dxa"/>
            <w:tcBorders>
              <w:top w:val="nil"/>
              <w:left w:val="single" w:sz="4" w:space="0" w:color="auto"/>
              <w:bottom w:val="nil"/>
              <w:right w:val="single" w:sz="4" w:space="0" w:color="auto"/>
            </w:tcBorders>
            <w:hideMark/>
          </w:tcPr>
          <w:p w14:paraId="0114214E" w14:textId="77777777" w:rsidR="008A53D0" w:rsidRDefault="008A53D0">
            <w:pPr>
              <w:pStyle w:val="TAC"/>
              <w:rPr>
                <w:rFonts w:cs="Arial"/>
                <w:kern w:val="2"/>
                <w:szCs w:val="24"/>
              </w:rPr>
            </w:pPr>
            <w:r>
              <w:rPr>
                <w:rFonts w:eastAsia="Malgun Gothic" w:cs="Arial"/>
                <w:kern w:val="2"/>
                <w:szCs w:val="24"/>
                <w:lang w:eastAsia="ko-KR"/>
              </w:rPr>
              <w:t>DC_3A-</w:t>
            </w:r>
            <w:r>
              <w:rPr>
                <w:rFonts w:cs="Arial"/>
                <w:kern w:val="2"/>
                <w:szCs w:val="24"/>
              </w:rPr>
              <w:t>41</w:t>
            </w:r>
            <w:r>
              <w:rPr>
                <w:rFonts w:eastAsia="Malgun Gothic" w:cs="Arial"/>
                <w:kern w:val="2"/>
                <w:szCs w:val="24"/>
                <w:lang w:eastAsia="ko-KR"/>
              </w:rPr>
              <w:t>A_n</w:t>
            </w:r>
            <w:r>
              <w:rPr>
                <w:rFonts w:cs="Arial"/>
                <w:kern w:val="2"/>
                <w:szCs w:val="24"/>
              </w:rPr>
              <w:t>3</w:t>
            </w:r>
            <w:r>
              <w:rPr>
                <w:rFonts w:eastAsia="Malgun Gothic" w:cs="Arial"/>
                <w:kern w:val="2"/>
                <w:szCs w:val="24"/>
                <w:lang w:eastAsia="ko-KR"/>
              </w:rPr>
              <w:t>A</w:t>
            </w:r>
          </w:p>
          <w:p w14:paraId="7C4E6D8C" w14:textId="77777777" w:rsidR="008A53D0" w:rsidRDefault="008A53D0">
            <w:pPr>
              <w:pStyle w:val="TAC"/>
            </w:pPr>
            <w:r>
              <w:rPr>
                <w:rFonts w:cs="Arial"/>
                <w:kern w:val="2"/>
                <w:szCs w:val="24"/>
              </w:rPr>
              <w:t>DC_3A-41C_n3A</w:t>
            </w:r>
          </w:p>
        </w:tc>
        <w:tc>
          <w:tcPr>
            <w:tcW w:w="868" w:type="dxa"/>
            <w:tcBorders>
              <w:top w:val="single" w:sz="4" w:space="0" w:color="auto"/>
              <w:left w:val="single" w:sz="4" w:space="0" w:color="auto"/>
              <w:bottom w:val="single" w:sz="4" w:space="0" w:color="auto"/>
              <w:right w:val="single" w:sz="4" w:space="0" w:color="auto"/>
            </w:tcBorders>
            <w:hideMark/>
          </w:tcPr>
          <w:p w14:paraId="67CD873F" w14:textId="77777777" w:rsidR="008A53D0" w:rsidRDefault="008A53D0">
            <w:pPr>
              <w:pStyle w:val="TAC"/>
              <w:rPr>
                <w:rFonts w:eastAsia="Batang"/>
              </w:rPr>
            </w:pPr>
            <w:r>
              <w:rPr>
                <w:rFonts w:cs="Arial"/>
              </w:rPr>
              <w:t>3</w:t>
            </w:r>
          </w:p>
        </w:tc>
        <w:tc>
          <w:tcPr>
            <w:tcW w:w="1066" w:type="dxa"/>
            <w:tcBorders>
              <w:top w:val="single" w:sz="4" w:space="0" w:color="auto"/>
              <w:left w:val="single" w:sz="4" w:space="0" w:color="auto"/>
              <w:bottom w:val="single" w:sz="4" w:space="0" w:color="auto"/>
              <w:right w:val="single" w:sz="4" w:space="0" w:color="auto"/>
            </w:tcBorders>
            <w:noWrap/>
            <w:hideMark/>
          </w:tcPr>
          <w:p w14:paraId="52CA7D23" w14:textId="77777777" w:rsidR="008A53D0" w:rsidRDefault="008A53D0">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3D2F8E38"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6FC066"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3502E4" w14:textId="77777777" w:rsidR="008A53D0" w:rsidRDefault="008A53D0">
            <w:pPr>
              <w:pStyle w:val="TAC"/>
              <w:rPr>
                <w:rFonts w:cs="Arial"/>
              </w:rPr>
            </w:pPr>
            <w:r>
              <w:rPr>
                <w:rFonts w:cs="Arial"/>
              </w:rPr>
              <w:t>1865</w:t>
            </w:r>
          </w:p>
        </w:tc>
        <w:tc>
          <w:tcPr>
            <w:tcW w:w="700" w:type="dxa"/>
            <w:tcBorders>
              <w:top w:val="single" w:sz="4" w:space="0" w:color="auto"/>
              <w:left w:val="single" w:sz="4" w:space="0" w:color="auto"/>
              <w:bottom w:val="single" w:sz="4" w:space="0" w:color="auto"/>
              <w:right w:val="single" w:sz="4" w:space="0" w:color="auto"/>
            </w:tcBorders>
            <w:hideMark/>
          </w:tcPr>
          <w:p w14:paraId="42BCA5A4" w14:textId="77777777" w:rsidR="008A53D0" w:rsidRDefault="008A53D0">
            <w:pPr>
              <w:pStyle w:val="TAC"/>
              <w:rPr>
                <w:rFonts w:cs="Arial"/>
              </w:rPr>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5A2B62FD" w14:textId="77777777" w:rsidR="008A53D0" w:rsidRDefault="008A53D0">
            <w:pPr>
              <w:pStyle w:val="TAC"/>
              <w:rPr>
                <w:rFonts w:cs="Arial"/>
                <w:kern w:val="2"/>
                <w:szCs w:val="24"/>
              </w:rPr>
            </w:pPr>
            <w:r>
              <w:rPr>
                <w:rFonts w:cs="Arial"/>
                <w:kern w:val="2"/>
                <w:szCs w:val="24"/>
                <w:lang w:eastAsia="ja-JP"/>
              </w:rPr>
              <w:t>IMD</w:t>
            </w:r>
            <w:r>
              <w:rPr>
                <w:rFonts w:cs="Arial"/>
                <w:kern w:val="2"/>
                <w:szCs w:val="24"/>
              </w:rPr>
              <w:t>4</w:t>
            </w:r>
          </w:p>
          <w:p w14:paraId="4D8158A7" w14:textId="77777777" w:rsidR="008A53D0" w:rsidRDefault="008A53D0">
            <w:pPr>
              <w:pStyle w:val="TAC"/>
              <w:rPr>
                <w:rFonts w:eastAsia="Batang"/>
              </w:rPr>
            </w:pPr>
            <w:r>
              <w:rPr>
                <w:rFonts w:eastAsia="Malgun Gothic" w:cs="Arial"/>
                <w:kern w:val="2"/>
                <w:szCs w:val="24"/>
                <w:lang w:eastAsia="ko-KR"/>
              </w:rPr>
              <w:t>|</w:t>
            </w:r>
            <w:r>
              <w:rPr>
                <w:rFonts w:cs="Arial"/>
                <w:kern w:val="2"/>
                <w:szCs w:val="24"/>
              </w:rPr>
              <w:t>2*</w:t>
            </w:r>
            <w:r>
              <w:rPr>
                <w:rFonts w:eastAsia="Malgun Gothic" w:cs="Arial"/>
                <w:kern w:val="2"/>
                <w:szCs w:val="24"/>
                <w:lang w:eastAsia="ko-KR"/>
              </w:rPr>
              <w:t>f</w:t>
            </w:r>
            <w:r>
              <w:rPr>
                <w:rFonts w:eastAsia="Malgun Gothic" w:cs="Arial"/>
                <w:kern w:val="2"/>
                <w:szCs w:val="24"/>
                <w:vertAlign w:val="subscript"/>
                <w:lang w:eastAsia="ko-KR"/>
              </w:rPr>
              <w:t>B</w:t>
            </w:r>
            <w:r>
              <w:rPr>
                <w:rFonts w:cs="Arial"/>
                <w:kern w:val="2"/>
                <w:szCs w:val="24"/>
                <w:vertAlign w:val="subscript"/>
              </w:rPr>
              <w:t>41</w:t>
            </w:r>
            <w:r>
              <w:rPr>
                <w:rFonts w:cs="Arial"/>
                <w:kern w:val="2"/>
                <w:szCs w:val="24"/>
              </w:rPr>
              <w:t>-2*</w:t>
            </w:r>
            <w:r>
              <w:rPr>
                <w:rFonts w:eastAsia="Malgun Gothic" w:cs="Arial"/>
                <w:kern w:val="2"/>
                <w:szCs w:val="24"/>
                <w:lang w:eastAsia="ko-KR"/>
              </w:rPr>
              <w:t>f</w:t>
            </w:r>
            <w:r>
              <w:rPr>
                <w:rFonts w:cs="Arial"/>
                <w:kern w:val="2"/>
                <w:szCs w:val="24"/>
                <w:vertAlign w:val="subscript"/>
              </w:rPr>
              <w:t>n3</w:t>
            </w:r>
            <w:r>
              <w:rPr>
                <w:rFonts w:eastAsia="Malgun Gothic" w:cs="Arial"/>
                <w:kern w:val="2"/>
                <w:szCs w:val="24"/>
                <w:lang w:eastAsia="ko-KR"/>
              </w:rPr>
              <w:t>|</w:t>
            </w:r>
          </w:p>
        </w:tc>
      </w:tr>
      <w:tr w:rsidR="008A53D0" w14:paraId="3E1C072B" w14:textId="77777777" w:rsidTr="008A53D0">
        <w:trPr>
          <w:trHeight w:val="22"/>
          <w:jc w:val="center"/>
        </w:trPr>
        <w:tc>
          <w:tcPr>
            <w:tcW w:w="2259" w:type="dxa"/>
            <w:tcBorders>
              <w:top w:val="nil"/>
              <w:left w:val="single" w:sz="4" w:space="0" w:color="auto"/>
              <w:bottom w:val="nil"/>
              <w:right w:val="single" w:sz="4" w:space="0" w:color="auto"/>
            </w:tcBorders>
          </w:tcPr>
          <w:p w14:paraId="1A29C81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ECC2A3" w14:textId="77777777" w:rsidR="008A53D0" w:rsidRDefault="008A53D0">
            <w:pPr>
              <w:pStyle w:val="TAC"/>
              <w:rPr>
                <w:rFonts w:eastAsia="Batang"/>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48F3C33A" w14:textId="77777777" w:rsidR="008A53D0" w:rsidRDefault="008A53D0">
            <w:pPr>
              <w:pStyle w:val="TAC"/>
              <w:rPr>
                <w:rFonts w:cs="Arial"/>
              </w:rPr>
            </w:pPr>
            <w:r>
              <w:rPr>
                <w:color w:val="000000"/>
              </w:rPr>
              <w:t>2657.5</w:t>
            </w:r>
          </w:p>
        </w:tc>
        <w:tc>
          <w:tcPr>
            <w:tcW w:w="747" w:type="dxa"/>
            <w:tcBorders>
              <w:top w:val="single" w:sz="4" w:space="0" w:color="auto"/>
              <w:left w:val="single" w:sz="4" w:space="0" w:color="auto"/>
              <w:bottom w:val="single" w:sz="4" w:space="0" w:color="auto"/>
              <w:right w:val="single" w:sz="4" w:space="0" w:color="auto"/>
            </w:tcBorders>
            <w:noWrap/>
            <w:hideMark/>
          </w:tcPr>
          <w:p w14:paraId="4A956402" w14:textId="77777777" w:rsidR="008A53D0" w:rsidRDefault="008A53D0">
            <w:pPr>
              <w:pStyle w:val="TAC"/>
              <w:rPr>
                <w:rFonts w:cs="Arial"/>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02A75B2" w14:textId="77777777" w:rsidR="008A53D0" w:rsidRDefault="008A53D0">
            <w:pPr>
              <w:pStyle w:val="TAC"/>
              <w:rPr>
                <w:rFonts w:cs="Arial"/>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F206C1" w14:textId="77777777" w:rsidR="008A53D0" w:rsidRDefault="008A53D0">
            <w:pPr>
              <w:pStyle w:val="TAC"/>
              <w:rPr>
                <w:rFonts w:cs="Arial"/>
              </w:rPr>
            </w:pPr>
            <w:r>
              <w:rPr>
                <w:color w:val="000000"/>
              </w:rPr>
              <w:t>2657.5</w:t>
            </w:r>
          </w:p>
        </w:tc>
        <w:tc>
          <w:tcPr>
            <w:tcW w:w="700" w:type="dxa"/>
            <w:tcBorders>
              <w:top w:val="single" w:sz="4" w:space="0" w:color="auto"/>
              <w:left w:val="single" w:sz="4" w:space="0" w:color="auto"/>
              <w:bottom w:val="single" w:sz="4" w:space="0" w:color="auto"/>
              <w:right w:val="single" w:sz="4" w:space="0" w:color="auto"/>
            </w:tcBorders>
            <w:hideMark/>
          </w:tcPr>
          <w:p w14:paraId="7AF9F2D3"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E58B40" w14:textId="77777777" w:rsidR="008A53D0" w:rsidRDefault="008A53D0">
            <w:pPr>
              <w:pStyle w:val="TAC"/>
              <w:rPr>
                <w:rFonts w:eastAsia="Batang"/>
              </w:rPr>
            </w:pPr>
            <w:r>
              <w:rPr>
                <w:rFonts w:eastAsia="Malgun Gothic" w:cs="Arial"/>
                <w:kern w:val="2"/>
                <w:szCs w:val="24"/>
                <w:lang w:eastAsia="ko-KR"/>
              </w:rPr>
              <w:t>N/A</w:t>
            </w:r>
          </w:p>
        </w:tc>
      </w:tr>
      <w:tr w:rsidR="008A53D0" w14:paraId="4171B2A1"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44BCC3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E57041" w14:textId="77777777" w:rsidR="008A53D0" w:rsidRDefault="008A53D0">
            <w:pPr>
              <w:pStyle w:val="TAC"/>
              <w:rPr>
                <w:rFonts w:eastAsia="Batang"/>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4F106280" w14:textId="77777777" w:rsidR="008A53D0" w:rsidRDefault="008A53D0">
            <w:pPr>
              <w:pStyle w:val="TAC"/>
              <w:rPr>
                <w:rFonts w:cs="Arial"/>
              </w:rPr>
            </w:pPr>
            <w:r>
              <w:rPr>
                <w:rFonts w:cs="Arial"/>
              </w:rPr>
              <w:t>1725</w:t>
            </w:r>
          </w:p>
        </w:tc>
        <w:tc>
          <w:tcPr>
            <w:tcW w:w="747" w:type="dxa"/>
            <w:tcBorders>
              <w:top w:val="single" w:sz="4" w:space="0" w:color="auto"/>
              <w:left w:val="single" w:sz="4" w:space="0" w:color="auto"/>
              <w:bottom w:val="single" w:sz="4" w:space="0" w:color="auto"/>
              <w:right w:val="single" w:sz="4" w:space="0" w:color="auto"/>
            </w:tcBorders>
            <w:noWrap/>
            <w:hideMark/>
          </w:tcPr>
          <w:p w14:paraId="429FB020"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349D7C"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8A5A11" w14:textId="77777777" w:rsidR="008A53D0" w:rsidRDefault="008A53D0">
            <w:pPr>
              <w:pStyle w:val="TAC"/>
              <w:rPr>
                <w:rFonts w:cs="Arial"/>
              </w:rPr>
            </w:pPr>
            <w:r>
              <w:rPr>
                <w:rFonts w:cs="Arial"/>
              </w:rPr>
              <w:t>1820</w:t>
            </w:r>
          </w:p>
        </w:tc>
        <w:tc>
          <w:tcPr>
            <w:tcW w:w="700" w:type="dxa"/>
            <w:tcBorders>
              <w:top w:val="single" w:sz="4" w:space="0" w:color="auto"/>
              <w:left w:val="single" w:sz="4" w:space="0" w:color="auto"/>
              <w:bottom w:val="single" w:sz="4" w:space="0" w:color="auto"/>
              <w:right w:val="single" w:sz="4" w:space="0" w:color="auto"/>
            </w:tcBorders>
            <w:hideMark/>
          </w:tcPr>
          <w:p w14:paraId="1AAE049D"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F3BBA0" w14:textId="77777777" w:rsidR="008A53D0" w:rsidRDefault="008A53D0">
            <w:pPr>
              <w:pStyle w:val="TAC"/>
              <w:rPr>
                <w:rFonts w:eastAsia="Batang"/>
              </w:rPr>
            </w:pPr>
            <w:r>
              <w:rPr>
                <w:rFonts w:eastAsia="Malgun Gothic" w:cs="Arial"/>
                <w:kern w:val="2"/>
                <w:szCs w:val="24"/>
                <w:lang w:eastAsia="ko-KR"/>
              </w:rPr>
              <w:t>N/A</w:t>
            </w:r>
          </w:p>
        </w:tc>
      </w:tr>
      <w:tr w:rsidR="008A53D0" w14:paraId="6AB12EB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1DEAB98" w14:textId="77777777" w:rsidR="008A53D0" w:rsidRDefault="008A53D0">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1669CFA5" w14:textId="77777777" w:rsidR="008A53D0" w:rsidRDefault="008A53D0">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8" w:type="dxa"/>
            <w:tcBorders>
              <w:top w:val="single" w:sz="4" w:space="0" w:color="auto"/>
              <w:left w:val="single" w:sz="4" w:space="0" w:color="auto"/>
              <w:bottom w:val="single" w:sz="4" w:space="0" w:color="auto"/>
              <w:right w:val="single" w:sz="4" w:space="0" w:color="auto"/>
            </w:tcBorders>
            <w:hideMark/>
          </w:tcPr>
          <w:p w14:paraId="744FB638" w14:textId="77777777" w:rsidR="008A53D0" w:rsidRDefault="008A53D0">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310E74E9" w14:textId="77777777" w:rsidR="008A53D0" w:rsidRDefault="008A53D0">
            <w:pPr>
              <w:pStyle w:val="TAC"/>
              <w:rPr>
                <w:rFonts w:eastAsia="Malgun Gothic" w:cs="Arial"/>
                <w:szCs w:val="18"/>
                <w:lang w:eastAsia="ko-KR"/>
              </w:rPr>
            </w:pPr>
            <w:r>
              <w:rPr>
                <w:rFonts w:cs="Arial"/>
                <w:kern w:val="2"/>
                <w:szCs w:val="24"/>
                <w:lang w:eastAsia="zh-CN"/>
              </w:rPr>
              <w:t>2543</w:t>
            </w:r>
          </w:p>
        </w:tc>
        <w:tc>
          <w:tcPr>
            <w:tcW w:w="747" w:type="dxa"/>
            <w:tcBorders>
              <w:top w:val="single" w:sz="4" w:space="0" w:color="auto"/>
              <w:left w:val="single" w:sz="4" w:space="0" w:color="auto"/>
              <w:bottom w:val="single" w:sz="4" w:space="0" w:color="auto"/>
              <w:right w:val="single" w:sz="4" w:space="0" w:color="auto"/>
            </w:tcBorders>
            <w:noWrap/>
            <w:hideMark/>
          </w:tcPr>
          <w:p w14:paraId="12A7DE26" w14:textId="77777777" w:rsidR="008A53D0" w:rsidRDefault="008A53D0">
            <w:pPr>
              <w:pStyle w:val="TAC"/>
              <w:rPr>
                <w:rFonts w:eastAsia="Malgun Gothic" w:cs="Arial"/>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D020091" w14:textId="77777777" w:rsidR="008A53D0" w:rsidRDefault="008A53D0">
            <w:pPr>
              <w:pStyle w:val="TAC"/>
              <w:rPr>
                <w:rFonts w:eastAsia="Malgun Gothic" w:cs="Arial"/>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DC8D52" w14:textId="77777777" w:rsidR="008A53D0" w:rsidRDefault="008A53D0">
            <w:pPr>
              <w:pStyle w:val="TAC"/>
              <w:rPr>
                <w:rFonts w:eastAsia="Malgun Gothic" w:cs="Arial"/>
                <w:szCs w:val="18"/>
                <w:lang w:eastAsia="ko-KR"/>
              </w:rPr>
            </w:pPr>
            <w:r>
              <w:rPr>
                <w:rFonts w:cs="Arial"/>
                <w:kern w:val="2"/>
                <w:szCs w:val="24"/>
                <w:lang w:eastAsia="zh-CN"/>
              </w:rPr>
              <w:t>2543</w:t>
            </w:r>
          </w:p>
        </w:tc>
        <w:tc>
          <w:tcPr>
            <w:tcW w:w="700" w:type="dxa"/>
            <w:tcBorders>
              <w:top w:val="single" w:sz="4" w:space="0" w:color="auto"/>
              <w:left w:val="single" w:sz="4" w:space="0" w:color="auto"/>
              <w:bottom w:val="single" w:sz="4" w:space="0" w:color="auto"/>
              <w:right w:val="single" w:sz="4" w:space="0" w:color="auto"/>
            </w:tcBorders>
            <w:hideMark/>
          </w:tcPr>
          <w:p w14:paraId="08266A0B"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BEE703" w14:textId="77777777" w:rsidR="008A53D0" w:rsidRDefault="008A53D0">
            <w:pPr>
              <w:pStyle w:val="TAC"/>
              <w:rPr>
                <w:rFonts w:cs="Arial"/>
              </w:rPr>
            </w:pPr>
            <w:r>
              <w:rPr>
                <w:rFonts w:eastAsia="Malgun Gothic" w:cs="Arial"/>
                <w:kern w:val="2"/>
                <w:szCs w:val="24"/>
                <w:lang w:eastAsia="ko-KR"/>
              </w:rPr>
              <w:t>N/A</w:t>
            </w:r>
          </w:p>
        </w:tc>
      </w:tr>
      <w:tr w:rsidR="008A53D0" w14:paraId="79878930" w14:textId="77777777" w:rsidTr="008A53D0">
        <w:trPr>
          <w:trHeight w:val="54"/>
          <w:jc w:val="center"/>
        </w:trPr>
        <w:tc>
          <w:tcPr>
            <w:tcW w:w="2259" w:type="dxa"/>
            <w:tcBorders>
              <w:top w:val="nil"/>
              <w:left w:val="single" w:sz="4" w:space="0" w:color="auto"/>
              <w:bottom w:val="nil"/>
              <w:right w:val="single" w:sz="4" w:space="0" w:color="auto"/>
            </w:tcBorders>
          </w:tcPr>
          <w:p w14:paraId="2A59E70B"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6014C30" w14:textId="77777777" w:rsidR="008A53D0" w:rsidRDefault="008A53D0">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AD4BA50" w14:textId="77777777" w:rsidR="008A53D0" w:rsidRDefault="008A53D0">
            <w:pPr>
              <w:pStyle w:val="TAC"/>
              <w:rPr>
                <w:rFonts w:eastAsia="Malgun Gothic" w:cs="Arial"/>
                <w:szCs w:val="18"/>
                <w:lang w:eastAsia="ko-KR"/>
              </w:rPr>
            </w:pPr>
            <w:r>
              <w:rPr>
                <w:rFonts w:cs="Arial"/>
                <w:kern w:val="2"/>
                <w:szCs w:val="24"/>
                <w:lang w:eastAsia="zh-CN"/>
              </w:rPr>
              <w:t>710.5</w:t>
            </w:r>
          </w:p>
        </w:tc>
        <w:tc>
          <w:tcPr>
            <w:tcW w:w="747" w:type="dxa"/>
            <w:tcBorders>
              <w:top w:val="single" w:sz="4" w:space="0" w:color="auto"/>
              <w:left w:val="single" w:sz="4" w:space="0" w:color="auto"/>
              <w:bottom w:val="single" w:sz="4" w:space="0" w:color="auto"/>
              <w:right w:val="single" w:sz="4" w:space="0" w:color="auto"/>
            </w:tcBorders>
            <w:noWrap/>
            <w:hideMark/>
          </w:tcPr>
          <w:p w14:paraId="1DFC3F9E" w14:textId="77777777" w:rsidR="008A53D0" w:rsidRDefault="008A53D0">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215ED8" w14:textId="77777777" w:rsidR="008A53D0" w:rsidRDefault="008A53D0">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408B7E" w14:textId="77777777" w:rsidR="008A53D0" w:rsidRDefault="008A53D0">
            <w:pPr>
              <w:pStyle w:val="TAC"/>
              <w:rPr>
                <w:rFonts w:eastAsia="Malgun Gothic" w:cs="Arial"/>
                <w:szCs w:val="18"/>
                <w:lang w:eastAsia="ko-KR"/>
              </w:rPr>
            </w:pPr>
            <w:r>
              <w:rPr>
                <w:rFonts w:cs="Arial"/>
                <w:kern w:val="2"/>
                <w:szCs w:val="24"/>
                <w:lang w:eastAsia="zh-CN"/>
              </w:rPr>
              <w:t>765.5</w:t>
            </w:r>
          </w:p>
        </w:tc>
        <w:tc>
          <w:tcPr>
            <w:tcW w:w="700" w:type="dxa"/>
            <w:tcBorders>
              <w:top w:val="single" w:sz="4" w:space="0" w:color="auto"/>
              <w:left w:val="single" w:sz="4" w:space="0" w:color="auto"/>
              <w:bottom w:val="single" w:sz="4" w:space="0" w:color="auto"/>
              <w:right w:val="single" w:sz="4" w:space="0" w:color="auto"/>
            </w:tcBorders>
            <w:hideMark/>
          </w:tcPr>
          <w:p w14:paraId="4F342089"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D117B7" w14:textId="77777777" w:rsidR="008A53D0" w:rsidRDefault="008A53D0">
            <w:pPr>
              <w:pStyle w:val="TAC"/>
              <w:rPr>
                <w:rFonts w:cs="Arial"/>
              </w:rPr>
            </w:pPr>
            <w:r>
              <w:rPr>
                <w:rFonts w:eastAsia="Malgun Gothic" w:cs="Arial"/>
                <w:kern w:val="2"/>
                <w:szCs w:val="24"/>
                <w:lang w:eastAsia="ko-KR"/>
              </w:rPr>
              <w:t>N/A</w:t>
            </w:r>
          </w:p>
        </w:tc>
      </w:tr>
      <w:tr w:rsidR="008A53D0" w14:paraId="20AF98A3" w14:textId="77777777" w:rsidTr="008A53D0">
        <w:trPr>
          <w:trHeight w:val="54"/>
          <w:jc w:val="center"/>
        </w:trPr>
        <w:tc>
          <w:tcPr>
            <w:tcW w:w="2259" w:type="dxa"/>
            <w:tcBorders>
              <w:top w:val="nil"/>
              <w:left w:val="single" w:sz="4" w:space="0" w:color="auto"/>
              <w:bottom w:val="nil"/>
              <w:right w:val="single" w:sz="4" w:space="0" w:color="auto"/>
            </w:tcBorders>
          </w:tcPr>
          <w:p w14:paraId="5FA7021A"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5088F77" w14:textId="77777777" w:rsidR="008A53D0" w:rsidRDefault="008A53D0">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47490E9" w14:textId="77777777" w:rsidR="008A53D0" w:rsidRDefault="008A53D0">
            <w:pPr>
              <w:pStyle w:val="TAC"/>
              <w:rPr>
                <w:rFonts w:eastAsia="Malgun Gothic" w:cs="Arial"/>
                <w:szCs w:val="18"/>
                <w:lang w:eastAsia="ko-KR"/>
              </w:rPr>
            </w:pPr>
            <w:r>
              <w:rPr>
                <w:rFonts w:cs="Arial"/>
                <w:kern w:val="2"/>
                <w:szCs w:val="24"/>
                <w:lang w:eastAsia="zh-CN"/>
              </w:rPr>
              <w:t>1737.5</w:t>
            </w:r>
          </w:p>
        </w:tc>
        <w:tc>
          <w:tcPr>
            <w:tcW w:w="747" w:type="dxa"/>
            <w:tcBorders>
              <w:top w:val="single" w:sz="4" w:space="0" w:color="auto"/>
              <w:left w:val="single" w:sz="4" w:space="0" w:color="auto"/>
              <w:bottom w:val="single" w:sz="4" w:space="0" w:color="auto"/>
              <w:right w:val="single" w:sz="4" w:space="0" w:color="auto"/>
            </w:tcBorders>
            <w:noWrap/>
            <w:hideMark/>
          </w:tcPr>
          <w:p w14:paraId="16E81BD4" w14:textId="77777777" w:rsidR="008A53D0" w:rsidRDefault="008A53D0">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805E0B" w14:textId="77777777" w:rsidR="008A53D0" w:rsidRDefault="008A53D0">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4B785" w14:textId="77777777" w:rsidR="008A53D0" w:rsidRDefault="008A53D0">
            <w:pPr>
              <w:pStyle w:val="TAC"/>
              <w:rPr>
                <w:rFonts w:eastAsia="Malgun Gothic" w:cs="Arial"/>
                <w:szCs w:val="18"/>
                <w:lang w:eastAsia="ko-KR"/>
              </w:rPr>
            </w:pPr>
            <w:r>
              <w:rPr>
                <w:rFonts w:cs="Arial"/>
                <w:kern w:val="2"/>
                <w:szCs w:val="24"/>
                <w:lang w:eastAsia="zh-CN"/>
              </w:rPr>
              <w:t>1832.5</w:t>
            </w:r>
          </w:p>
        </w:tc>
        <w:tc>
          <w:tcPr>
            <w:tcW w:w="700" w:type="dxa"/>
            <w:tcBorders>
              <w:top w:val="single" w:sz="4" w:space="0" w:color="auto"/>
              <w:left w:val="single" w:sz="4" w:space="0" w:color="auto"/>
              <w:bottom w:val="single" w:sz="4" w:space="0" w:color="auto"/>
              <w:right w:val="single" w:sz="4" w:space="0" w:color="auto"/>
            </w:tcBorders>
            <w:hideMark/>
          </w:tcPr>
          <w:p w14:paraId="0E2135E6" w14:textId="77777777" w:rsidR="008A53D0" w:rsidRDefault="008A53D0">
            <w:pPr>
              <w:pStyle w:val="TAC"/>
              <w:rPr>
                <w:rFonts w:cs="Arial"/>
              </w:rPr>
            </w:pPr>
            <w:r>
              <w:rPr>
                <w:rFonts w:cs="Arial"/>
                <w:kern w:val="2"/>
                <w:szCs w:val="24"/>
                <w:lang w:eastAsia="zh-CN"/>
              </w:rPr>
              <w:t>26</w:t>
            </w:r>
          </w:p>
        </w:tc>
        <w:tc>
          <w:tcPr>
            <w:tcW w:w="1248" w:type="dxa"/>
            <w:tcBorders>
              <w:top w:val="single" w:sz="4" w:space="0" w:color="auto"/>
              <w:left w:val="single" w:sz="4" w:space="0" w:color="auto"/>
              <w:bottom w:val="single" w:sz="4" w:space="0" w:color="auto"/>
              <w:right w:val="single" w:sz="4" w:space="0" w:color="auto"/>
            </w:tcBorders>
            <w:hideMark/>
          </w:tcPr>
          <w:p w14:paraId="2B1D5E18"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8A53D0" w14:paraId="5AB186F9" w14:textId="77777777" w:rsidTr="008A53D0">
        <w:trPr>
          <w:trHeight w:val="54"/>
          <w:jc w:val="center"/>
        </w:trPr>
        <w:tc>
          <w:tcPr>
            <w:tcW w:w="2259" w:type="dxa"/>
            <w:tcBorders>
              <w:top w:val="nil"/>
              <w:left w:val="single" w:sz="4" w:space="0" w:color="auto"/>
              <w:bottom w:val="nil"/>
              <w:right w:val="single" w:sz="4" w:space="0" w:color="auto"/>
            </w:tcBorders>
          </w:tcPr>
          <w:p w14:paraId="0B7F577F"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F4C520B" w14:textId="77777777" w:rsidR="008A53D0" w:rsidRDefault="008A53D0">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DF43E99" w14:textId="77777777" w:rsidR="008A53D0" w:rsidRDefault="008A53D0">
            <w:pPr>
              <w:pStyle w:val="TAC"/>
              <w:rPr>
                <w:rFonts w:eastAsia="Malgun Gothic" w:cs="Arial"/>
                <w:szCs w:val="18"/>
                <w:lang w:eastAsia="ko-KR"/>
              </w:rPr>
            </w:pPr>
            <w:r>
              <w:rPr>
                <w:rFonts w:cs="Arial"/>
                <w:kern w:val="2"/>
                <w:szCs w:val="24"/>
                <w:lang w:eastAsia="zh-CN"/>
              </w:rPr>
              <w:t>1780</w:t>
            </w:r>
          </w:p>
        </w:tc>
        <w:tc>
          <w:tcPr>
            <w:tcW w:w="747" w:type="dxa"/>
            <w:tcBorders>
              <w:top w:val="single" w:sz="4" w:space="0" w:color="auto"/>
              <w:left w:val="single" w:sz="4" w:space="0" w:color="auto"/>
              <w:bottom w:val="single" w:sz="4" w:space="0" w:color="auto"/>
              <w:right w:val="single" w:sz="4" w:space="0" w:color="auto"/>
            </w:tcBorders>
            <w:noWrap/>
            <w:hideMark/>
          </w:tcPr>
          <w:p w14:paraId="3E123BD0" w14:textId="77777777" w:rsidR="008A53D0" w:rsidRDefault="008A53D0">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C8D784C" w14:textId="77777777" w:rsidR="008A53D0" w:rsidRDefault="008A53D0">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4CDE5E" w14:textId="77777777" w:rsidR="008A53D0" w:rsidRDefault="008A53D0">
            <w:pPr>
              <w:pStyle w:val="TAC"/>
              <w:rPr>
                <w:rFonts w:eastAsia="Malgun Gothic" w:cs="Arial"/>
                <w:szCs w:val="18"/>
                <w:lang w:eastAsia="ko-KR"/>
              </w:rPr>
            </w:pPr>
            <w:r>
              <w:rPr>
                <w:rFonts w:cs="Arial"/>
                <w:kern w:val="2"/>
                <w:szCs w:val="24"/>
                <w:lang w:eastAsia="zh-CN"/>
              </w:rPr>
              <w:t>1875</w:t>
            </w:r>
          </w:p>
        </w:tc>
        <w:tc>
          <w:tcPr>
            <w:tcW w:w="700" w:type="dxa"/>
            <w:tcBorders>
              <w:top w:val="single" w:sz="4" w:space="0" w:color="auto"/>
              <w:left w:val="single" w:sz="4" w:space="0" w:color="auto"/>
              <w:bottom w:val="single" w:sz="4" w:space="0" w:color="auto"/>
              <w:right w:val="single" w:sz="4" w:space="0" w:color="auto"/>
            </w:tcBorders>
            <w:hideMark/>
          </w:tcPr>
          <w:p w14:paraId="31FB7F10"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464429" w14:textId="77777777" w:rsidR="008A53D0" w:rsidRDefault="008A53D0">
            <w:pPr>
              <w:pStyle w:val="TAC"/>
              <w:rPr>
                <w:rFonts w:cs="Arial"/>
              </w:rPr>
            </w:pPr>
            <w:r>
              <w:rPr>
                <w:rFonts w:eastAsia="Malgun Gothic" w:cs="Arial"/>
                <w:kern w:val="2"/>
                <w:szCs w:val="24"/>
                <w:lang w:eastAsia="ko-KR"/>
              </w:rPr>
              <w:t>N/A</w:t>
            </w:r>
          </w:p>
        </w:tc>
      </w:tr>
      <w:tr w:rsidR="008A53D0" w14:paraId="42ABC4D5" w14:textId="77777777" w:rsidTr="008A53D0">
        <w:trPr>
          <w:trHeight w:val="54"/>
          <w:jc w:val="center"/>
        </w:trPr>
        <w:tc>
          <w:tcPr>
            <w:tcW w:w="2259" w:type="dxa"/>
            <w:tcBorders>
              <w:top w:val="nil"/>
              <w:left w:val="single" w:sz="4" w:space="0" w:color="auto"/>
              <w:bottom w:val="nil"/>
              <w:right w:val="single" w:sz="4" w:space="0" w:color="auto"/>
            </w:tcBorders>
          </w:tcPr>
          <w:p w14:paraId="6793F37E"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1F11E56" w14:textId="77777777" w:rsidR="008A53D0" w:rsidRDefault="008A53D0">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A25A2DC" w14:textId="77777777" w:rsidR="008A53D0" w:rsidRDefault="008A53D0">
            <w:pPr>
              <w:pStyle w:val="TAC"/>
              <w:rPr>
                <w:rFonts w:eastAsia="Malgun Gothic" w:cs="Arial"/>
                <w:szCs w:val="18"/>
                <w:lang w:eastAsia="ko-KR"/>
              </w:rPr>
            </w:pPr>
            <w:r>
              <w:rPr>
                <w:rFonts w:cs="Arial"/>
                <w:kern w:val="2"/>
                <w:szCs w:val="24"/>
                <w:lang w:eastAsia="zh-CN"/>
              </w:rPr>
              <w:t>738</w:t>
            </w:r>
          </w:p>
        </w:tc>
        <w:tc>
          <w:tcPr>
            <w:tcW w:w="747" w:type="dxa"/>
            <w:tcBorders>
              <w:top w:val="single" w:sz="4" w:space="0" w:color="auto"/>
              <w:left w:val="single" w:sz="4" w:space="0" w:color="auto"/>
              <w:bottom w:val="single" w:sz="4" w:space="0" w:color="auto"/>
              <w:right w:val="single" w:sz="4" w:space="0" w:color="auto"/>
            </w:tcBorders>
            <w:noWrap/>
            <w:hideMark/>
          </w:tcPr>
          <w:p w14:paraId="60E58EB0" w14:textId="77777777" w:rsidR="008A53D0" w:rsidRDefault="008A53D0">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9FDBB0" w14:textId="77777777" w:rsidR="008A53D0" w:rsidRDefault="008A53D0">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BBE267" w14:textId="77777777" w:rsidR="008A53D0" w:rsidRDefault="008A53D0">
            <w:pPr>
              <w:pStyle w:val="TAC"/>
              <w:rPr>
                <w:rFonts w:eastAsia="Malgun Gothic" w:cs="Arial"/>
                <w:szCs w:val="18"/>
                <w:lang w:eastAsia="ko-KR"/>
              </w:rPr>
            </w:pPr>
            <w:r>
              <w:rPr>
                <w:rFonts w:cs="Arial"/>
                <w:kern w:val="2"/>
                <w:szCs w:val="24"/>
                <w:lang w:eastAsia="zh-CN"/>
              </w:rPr>
              <w:t>793</w:t>
            </w:r>
          </w:p>
        </w:tc>
        <w:tc>
          <w:tcPr>
            <w:tcW w:w="700" w:type="dxa"/>
            <w:tcBorders>
              <w:top w:val="single" w:sz="4" w:space="0" w:color="auto"/>
              <w:left w:val="single" w:sz="4" w:space="0" w:color="auto"/>
              <w:bottom w:val="single" w:sz="4" w:space="0" w:color="auto"/>
              <w:right w:val="single" w:sz="4" w:space="0" w:color="auto"/>
            </w:tcBorders>
            <w:hideMark/>
          </w:tcPr>
          <w:p w14:paraId="5EE95FBC"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0A92BA" w14:textId="77777777" w:rsidR="008A53D0" w:rsidRDefault="008A53D0">
            <w:pPr>
              <w:pStyle w:val="TAC"/>
              <w:rPr>
                <w:rFonts w:cs="Arial"/>
              </w:rPr>
            </w:pPr>
            <w:r>
              <w:rPr>
                <w:rFonts w:eastAsia="Malgun Gothic" w:cs="Arial"/>
                <w:kern w:val="2"/>
                <w:szCs w:val="24"/>
                <w:lang w:eastAsia="ko-KR"/>
              </w:rPr>
              <w:t>N/A</w:t>
            </w:r>
          </w:p>
        </w:tc>
      </w:tr>
      <w:tr w:rsidR="008A53D0" w14:paraId="36964421" w14:textId="77777777" w:rsidTr="008A53D0">
        <w:trPr>
          <w:trHeight w:val="54"/>
          <w:jc w:val="center"/>
        </w:trPr>
        <w:tc>
          <w:tcPr>
            <w:tcW w:w="2259" w:type="dxa"/>
            <w:tcBorders>
              <w:top w:val="nil"/>
              <w:left w:val="single" w:sz="4" w:space="0" w:color="auto"/>
              <w:bottom w:val="nil"/>
              <w:right w:val="single" w:sz="4" w:space="0" w:color="auto"/>
            </w:tcBorders>
          </w:tcPr>
          <w:p w14:paraId="52AB025C"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5865B3E" w14:textId="77777777" w:rsidR="008A53D0" w:rsidRDefault="008A53D0">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0E670882" w14:textId="77777777" w:rsidR="008A53D0" w:rsidRDefault="008A53D0">
            <w:pPr>
              <w:pStyle w:val="TAC"/>
              <w:rPr>
                <w:rFonts w:eastAsia="Malgun Gothic" w:cs="Arial"/>
                <w:szCs w:val="18"/>
                <w:lang w:eastAsia="ko-KR"/>
              </w:rPr>
            </w:pPr>
            <w:r>
              <w:rPr>
                <w:rFonts w:cs="Arial"/>
                <w:kern w:val="2"/>
                <w:szCs w:val="24"/>
                <w:lang w:eastAsia="zh-CN"/>
              </w:rPr>
              <w:t>2518</w:t>
            </w:r>
          </w:p>
        </w:tc>
        <w:tc>
          <w:tcPr>
            <w:tcW w:w="747" w:type="dxa"/>
            <w:tcBorders>
              <w:top w:val="single" w:sz="4" w:space="0" w:color="auto"/>
              <w:left w:val="single" w:sz="4" w:space="0" w:color="auto"/>
              <w:bottom w:val="single" w:sz="4" w:space="0" w:color="auto"/>
              <w:right w:val="single" w:sz="4" w:space="0" w:color="auto"/>
            </w:tcBorders>
            <w:noWrap/>
            <w:hideMark/>
          </w:tcPr>
          <w:p w14:paraId="21BE126F" w14:textId="77777777" w:rsidR="008A53D0" w:rsidRDefault="008A53D0">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3D5F070" w14:textId="77777777" w:rsidR="008A53D0" w:rsidRDefault="008A53D0">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75B070" w14:textId="77777777" w:rsidR="008A53D0" w:rsidRDefault="008A53D0">
            <w:pPr>
              <w:pStyle w:val="TAC"/>
              <w:rPr>
                <w:rFonts w:eastAsia="Malgun Gothic" w:cs="Arial"/>
                <w:szCs w:val="18"/>
                <w:lang w:eastAsia="ko-KR"/>
              </w:rPr>
            </w:pPr>
            <w:r>
              <w:rPr>
                <w:rFonts w:cs="Arial"/>
                <w:kern w:val="2"/>
                <w:szCs w:val="24"/>
                <w:lang w:eastAsia="zh-CN"/>
              </w:rPr>
              <w:t>2518</w:t>
            </w:r>
          </w:p>
        </w:tc>
        <w:tc>
          <w:tcPr>
            <w:tcW w:w="700" w:type="dxa"/>
            <w:tcBorders>
              <w:top w:val="single" w:sz="4" w:space="0" w:color="auto"/>
              <w:left w:val="single" w:sz="4" w:space="0" w:color="auto"/>
              <w:bottom w:val="single" w:sz="4" w:space="0" w:color="auto"/>
              <w:right w:val="single" w:sz="4" w:space="0" w:color="auto"/>
            </w:tcBorders>
            <w:hideMark/>
          </w:tcPr>
          <w:p w14:paraId="6AFE718E" w14:textId="77777777" w:rsidR="008A53D0" w:rsidRDefault="008A53D0">
            <w:pPr>
              <w:pStyle w:val="TAC"/>
              <w:rPr>
                <w:rFonts w:cs="Arial"/>
              </w:rPr>
            </w:pPr>
            <w:r>
              <w:rPr>
                <w:rFonts w:cs="Arial"/>
                <w:kern w:val="2"/>
                <w:szCs w:val="24"/>
                <w:lang w:eastAsia="zh-CN"/>
              </w:rPr>
              <w:t>27.4</w:t>
            </w:r>
          </w:p>
        </w:tc>
        <w:tc>
          <w:tcPr>
            <w:tcW w:w="1248" w:type="dxa"/>
            <w:tcBorders>
              <w:top w:val="single" w:sz="4" w:space="0" w:color="auto"/>
              <w:left w:val="single" w:sz="4" w:space="0" w:color="auto"/>
              <w:bottom w:val="single" w:sz="4" w:space="0" w:color="auto"/>
              <w:right w:val="single" w:sz="4" w:space="0" w:color="auto"/>
            </w:tcBorders>
            <w:hideMark/>
          </w:tcPr>
          <w:p w14:paraId="3E574F9E" w14:textId="77777777" w:rsidR="008A53D0" w:rsidRDefault="008A53D0">
            <w:pPr>
              <w:pStyle w:val="TAC"/>
              <w:rPr>
                <w:rFonts w:cs="Arial"/>
                <w:kern w:val="2"/>
                <w:szCs w:val="24"/>
                <w:lang w:eastAsia="zh-CN"/>
              </w:rPr>
            </w:pPr>
            <w:r>
              <w:rPr>
                <w:rFonts w:cs="Arial"/>
                <w:kern w:val="2"/>
                <w:szCs w:val="24"/>
                <w:lang w:eastAsia="zh-CN"/>
              </w:rPr>
              <w:t>IMD2</w:t>
            </w:r>
          </w:p>
        </w:tc>
      </w:tr>
      <w:tr w:rsidR="008A53D0" w14:paraId="48C16B37" w14:textId="77777777" w:rsidTr="008A53D0">
        <w:trPr>
          <w:trHeight w:val="54"/>
          <w:jc w:val="center"/>
        </w:trPr>
        <w:tc>
          <w:tcPr>
            <w:tcW w:w="2259" w:type="dxa"/>
            <w:tcBorders>
              <w:top w:val="nil"/>
              <w:left w:val="single" w:sz="4" w:space="0" w:color="auto"/>
              <w:bottom w:val="nil"/>
              <w:right w:val="single" w:sz="4" w:space="0" w:color="auto"/>
            </w:tcBorders>
          </w:tcPr>
          <w:p w14:paraId="3DC076C3"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B98E957" w14:textId="77777777" w:rsidR="008A53D0" w:rsidRDefault="008A53D0">
            <w:pPr>
              <w:pStyle w:val="TAC"/>
              <w:rPr>
                <w:rFonts w:eastAsia="Malgun Gothic" w:cs="Arial"/>
                <w:szCs w:val="18"/>
                <w:lang w:eastAsia="ko-KR"/>
              </w:rPr>
            </w:pPr>
            <w:r>
              <w:rPr>
                <w:rFonts w:cs="Arial"/>
                <w:kern w:val="2"/>
                <w:szCs w:val="24"/>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43C618E" w14:textId="77777777" w:rsidR="008A53D0" w:rsidRDefault="008A53D0">
            <w:pPr>
              <w:pStyle w:val="TAC"/>
              <w:rPr>
                <w:rFonts w:eastAsia="Malgun Gothic" w:cs="Arial"/>
                <w:szCs w:val="18"/>
                <w:lang w:eastAsia="ko-KR"/>
              </w:rPr>
            </w:pPr>
            <w:r>
              <w:rPr>
                <w:rFonts w:cs="Arial"/>
                <w:kern w:val="2"/>
                <w:szCs w:val="24"/>
                <w:lang w:eastAsia="zh-CN"/>
              </w:rPr>
              <w:t>1715</w:t>
            </w:r>
          </w:p>
        </w:tc>
        <w:tc>
          <w:tcPr>
            <w:tcW w:w="747" w:type="dxa"/>
            <w:tcBorders>
              <w:top w:val="single" w:sz="4" w:space="0" w:color="auto"/>
              <w:left w:val="single" w:sz="4" w:space="0" w:color="auto"/>
              <w:bottom w:val="single" w:sz="4" w:space="0" w:color="auto"/>
              <w:right w:val="single" w:sz="4" w:space="0" w:color="auto"/>
            </w:tcBorders>
            <w:noWrap/>
            <w:hideMark/>
          </w:tcPr>
          <w:p w14:paraId="2B777235" w14:textId="77777777" w:rsidR="008A53D0" w:rsidRDefault="008A53D0">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0652B21" w14:textId="77777777" w:rsidR="008A53D0" w:rsidRDefault="008A53D0">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345C97" w14:textId="77777777" w:rsidR="008A53D0" w:rsidRDefault="008A53D0">
            <w:pPr>
              <w:pStyle w:val="TAC"/>
              <w:rPr>
                <w:rFonts w:eastAsia="Malgun Gothic" w:cs="Arial"/>
                <w:szCs w:val="18"/>
                <w:lang w:eastAsia="ko-KR"/>
              </w:rPr>
            </w:pPr>
            <w:r>
              <w:rPr>
                <w:rFonts w:cs="Arial"/>
                <w:kern w:val="2"/>
                <w:szCs w:val="24"/>
                <w:lang w:eastAsia="zh-CN"/>
              </w:rPr>
              <w:t>1810</w:t>
            </w:r>
          </w:p>
        </w:tc>
        <w:tc>
          <w:tcPr>
            <w:tcW w:w="700" w:type="dxa"/>
            <w:tcBorders>
              <w:top w:val="single" w:sz="4" w:space="0" w:color="auto"/>
              <w:left w:val="single" w:sz="4" w:space="0" w:color="auto"/>
              <w:bottom w:val="single" w:sz="4" w:space="0" w:color="auto"/>
              <w:right w:val="single" w:sz="4" w:space="0" w:color="auto"/>
            </w:tcBorders>
            <w:hideMark/>
          </w:tcPr>
          <w:p w14:paraId="47D0F142"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C45A1A" w14:textId="77777777" w:rsidR="008A53D0" w:rsidRDefault="008A53D0">
            <w:pPr>
              <w:pStyle w:val="TAC"/>
              <w:rPr>
                <w:rFonts w:cs="Arial"/>
              </w:rPr>
            </w:pPr>
            <w:r>
              <w:rPr>
                <w:rFonts w:eastAsia="Malgun Gothic" w:cs="Arial"/>
                <w:kern w:val="2"/>
                <w:szCs w:val="24"/>
                <w:lang w:eastAsia="ko-KR"/>
              </w:rPr>
              <w:t>N/A</w:t>
            </w:r>
          </w:p>
        </w:tc>
      </w:tr>
      <w:tr w:rsidR="008A53D0" w14:paraId="4D2D4AD0" w14:textId="77777777" w:rsidTr="008A53D0">
        <w:trPr>
          <w:trHeight w:val="54"/>
          <w:jc w:val="center"/>
        </w:trPr>
        <w:tc>
          <w:tcPr>
            <w:tcW w:w="2259" w:type="dxa"/>
            <w:tcBorders>
              <w:top w:val="nil"/>
              <w:left w:val="single" w:sz="4" w:space="0" w:color="auto"/>
              <w:bottom w:val="nil"/>
              <w:right w:val="single" w:sz="4" w:space="0" w:color="auto"/>
            </w:tcBorders>
          </w:tcPr>
          <w:p w14:paraId="3F3AF9AB"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488E30C" w14:textId="77777777" w:rsidR="008A53D0" w:rsidRDefault="008A53D0">
            <w:pPr>
              <w:pStyle w:val="TAC"/>
              <w:rPr>
                <w:rFonts w:eastAsia="Malgun Gothic" w:cs="Arial"/>
                <w:szCs w:val="18"/>
                <w:lang w:eastAsia="ko-KR"/>
              </w:rPr>
            </w:pPr>
            <w:r>
              <w:rPr>
                <w:rFonts w:cs="Arial"/>
                <w:kern w:val="2"/>
                <w:szCs w:val="24"/>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27B199B" w14:textId="77777777" w:rsidR="008A53D0" w:rsidRDefault="008A53D0">
            <w:pPr>
              <w:pStyle w:val="TAC"/>
              <w:rPr>
                <w:rFonts w:eastAsia="Malgun Gothic" w:cs="Arial"/>
                <w:szCs w:val="18"/>
                <w:lang w:eastAsia="ko-KR"/>
              </w:rPr>
            </w:pPr>
            <w:r>
              <w:rPr>
                <w:rFonts w:cs="Arial"/>
                <w:kern w:val="2"/>
                <w:szCs w:val="24"/>
                <w:lang w:eastAsia="zh-CN"/>
              </w:rPr>
              <w:t>743</w:t>
            </w:r>
          </w:p>
        </w:tc>
        <w:tc>
          <w:tcPr>
            <w:tcW w:w="747" w:type="dxa"/>
            <w:tcBorders>
              <w:top w:val="single" w:sz="4" w:space="0" w:color="auto"/>
              <w:left w:val="single" w:sz="4" w:space="0" w:color="auto"/>
              <w:bottom w:val="single" w:sz="4" w:space="0" w:color="auto"/>
              <w:right w:val="single" w:sz="4" w:space="0" w:color="auto"/>
            </w:tcBorders>
            <w:noWrap/>
            <w:hideMark/>
          </w:tcPr>
          <w:p w14:paraId="67920568" w14:textId="77777777" w:rsidR="008A53D0" w:rsidRDefault="008A53D0">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7E6462A" w14:textId="77777777" w:rsidR="008A53D0" w:rsidRDefault="008A53D0">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1E9BDE" w14:textId="77777777" w:rsidR="008A53D0" w:rsidRDefault="008A53D0">
            <w:pPr>
              <w:pStyle w:val="TAC"/>
              <w:rPr>
                <w:rFonts w:eastAsia="Malgun Gothic" w:cs="Arial"/>
                <w:szCs w:val="18"/>
                <w:lang w:eastAsia="ko-KR"/>
              </w:rPr>
            </w:pPr>
            <w:r>
              <w:rPr>
                <w:rFonts w:cs="Arial"/>
                <w:kern w:val="2"/>
                <w:szCs w:val="24"/>
                <w:lang w:eastAsia="zh-CN"/>
              </w:rPr>
              <w:t>798</w:t>
            </w:r>
          </w:p>
        </w:tc>
        <w:tc>
          <w:tcPr>
            <w:tcW w:w="700" w:type="dxa"/>
            <w:tcBorders>
              <w:top w:val="single" w:sz="4" w:space="0" w:color="auto"/>
              <w:left w:val="single" w:sz="4" w:space="0" w:color="auto"/>
              <w:bottom w:val="single" w:sz="4" w:space="0" w:color="auto"/>
              <w:right w:val="single" w:sz="4" w:space="0" w:color="auto"/>
            </w:tcBorders>
            <w:hideMark/>
          </w:tcPr>
          <w:p w14:paraId="194E48A0"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44E5B5" w14:textId="77777777" w:rsidR="008A53D0" w:rsidRDefault="008A53D0">
            <w:pPr>
              <w:pStyle w:val="TAC"/>
              <w:rPr>
                <w:rFonts w:cs="Arial"/>
              </w:rPr>
            </w:pPr>
            <w:r>
              <w:rPr>
                <w:rFonts w:eastAsia="Malgun Gothic" w:cs="Arial"/>
                <w:kern w:val="2"/>
                <w:szCs w:val="24"/>
                <w:lang w:eastAsia="ko-KR"/>
              </w:rPr>
              <w:t>N/A</w:t>
            </w:r>
          </w:p>
        </w:tc>
      </w:tr>
      <w:tr w:rsidR="008A53D0" w14:paraId="208CBB1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D9BE35B" w14:textId="77777777" w:rsidR="008A53D0" w:rsidRDefault="008A53D0">
            <w:pPr>
              <w:pStyle w:val="TAC"/>
              <w:rPr>
                <w:rFonts w:eastAsia="Malgun Gothic" w:cs="Arial"/>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06DF313" w14:textId="77777777" w:rsidR="008A53D0" w:rsidRDefault="008A53D0">
            <w:pPr>
              <w:pStyle w:val="TAC"/>
              <w:rPr>
                <w:rFonts w:eastAsia="Malgun Gothic" w:cs="Arial"/>
                <w:szCs w:val="18"/>
                <w:lang w:eastAsia="ko-KR"/>
              </w:rPr>
            </w:pPr>
            <w:r>
              <w:rPr>
                <w:rFonts w:cs="Arial"/>
                <w:kern w:val="2"/>
                <w:szCs w:val="24"/>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5512F1A6" w14:textId="77777777" w:rsidR="008A53D0" w:rsidRDefault="008A53D0">
            <w:pPr>
              <w:pStyle w:val="TAC"/>
              <w:rPr>
                <w:rFonts w:eastAsia="Malgun Gothic" w:cs="Arial"/>
                <w:szCs w:val="18"/>
                <w:lang w:eastAsia="ko-KR"/>
              </w:rPr>
            </w:pPr>
            <w:r>
              <w:rPr>
                <w:rFonts w:cs="Arial"/>
                <w:kern w:val="2"/>
                <w:szCs w:val="24"/>
                <w:lang w:eastAsia="zh-CN"/>
              </w:rPr>
              <w:t>2687</w:t>
            </w:r>
          </w:p>
        </w:tc>
        <w:tc>
          <w:tcPr>
            <w:tcW w:w="747" w:type="dxa"/>
            <w:tcBorders>
              <w:top w:val="single" w:sz="4" w:space="0" w:color="auto"/>
              <w:left w:val="single" w:sz="4" w:space="0" w:color="auto"/>
              <w:bottom w:val="single" w:sz="4" w:space="0" w:color="auto"/>
              <w:right w:val="single" w:sz="4" w:space="0" w:color="auto"/>
            </w:tcBorders>
            <w:noWrap/>
            <w:hideMark/>
          </w:tcPr>
          <w:p w14:paraId="52CD4DA9" w14:textId="77777777" w:rsidR="008A53D0" w:rsidRDefault="008A53D0">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9293CDD" w14:textId="77777777" w:rsidR="008A53D0" w:rsidRDefault="008A53D0">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10B66A" w14:textId="77777777" w:rsidR="008A53D0" w:rsidRDefault="008A53D0">
            <w:pPr>
              <w:pStyle w:val="TAC"/>
              <w:rPr>
                <w:rFonts w:eastAsia="Malgun Gothic" w:cs="Arial"/>
                <w:szCs w:val="18"/>
                <w:lang w:eastAsia="ko-KR"/>
              </w:rPr>
            </w:pPr>
            <w:r>
              <w:rPr>
                <w:rFonts w:cs="Arial"/>
                <w:kern w:val="2"/>
                <w:szCs w:val="24"/>
                <w:lang w:eastAsia="zh-CN"/>
              </w:rPr>
              <w:t>2687</w:t>
            </w:r>
          </w:p>
        </w:tc>
        <w:tc>
          <w:tcPr>
            <w:tcW w:w="700" w:type="dxa"/>
            <w:tcBorders>
              <w:top w:val="single" w:sz="4" w:space="0" w:color="auto"/>
              <w:left w:val="single" w:sz="4" w:space="0" w:color="auto"/>
              <w:bottom w:val="single" w:sz="4" w:space="0" w:color="auto"/>
              <w:right w:val="single" w:sz="4" w:space="0" w:color="auto"/>
            </w:tcBorders>
            <w:hideMark/>
          </w:tcPr>
          <w:p w14:paraId="5232C8F6" w14:textId="77777777" w:rsidR="008A53D0" w:rsidRDefault="008A53D0">
            <w:pPr>
              <w:pStyle w:val="TAC"/>
              <w:rPr>
                <w:rFonts w:cs="Arial"/>
              </w:rPr>
            </w:pPr>
            <w:r>
              <w:rPr>
                <w:rFonts w:cs="Arial"/>
                <w:kern w:val="2"/>
                <w:szCs w:val="24"/>
                <w:lang w:eastAsia="zh-CN"/>
              </w:rPr>
              <w:t>15.9</w:t>
            </w:r>
          </w:p>
        </w:tc>
        <w:tc>
          <w:tcPr>
            <w:tcW w:w="1248" w:type="dxa"/>
            <w:tcBorders>
              <w:top w:val="single" w:sz="4" w:space="0" w:color="auto"/>
              <w:left w:val="single" w:sz="4" w:space="0" w:color="auto"/>
              <w:bottom w:val="single" w:sz="4" w:space="0" w:color="auto"/>
              <w:right w:val="single" w:sz="4" w:space="0" w:color="auto"/>
            </w:tcBorders>
            <w:hideMark/>
          </w:tcPr>
          <w:p w14:paraId="01547803" w14:textId="77777777" w:rsidR="008A53D0" w:rsidRDefault="008A53D0">
            <w:pPr>
              <w:pStyle w:val="TAC"/>
              <w:rPr>
                <w:rFonts w:cs="Arial"/>
                <w:kern w:val="2"/>
                <w:szCs w:val="24"/>
                <w:lang w:eastAsia="zh-CN"/>
              </w:rPr>
            </w:pPr>
            <w:r>
              <w:rPr>
                <w:rFonts w:cs="Arial"/>
                <w:kern w:val="2"/>
                <w:szCs w:val="24"/>
                <w:lang w:eastAsia="zh-CN"/>
              </w:rPr>
              <w:t>IMD3</w:t>
            </w:r>
          </w:p>
        </w:tc>
      </w:tr>
      <w:tr w:rsidR="008A53D0" w14:paraId="73D3DF9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1F3584C" w14:textId="77777777" w:rsidR="008A53D0" w:rsidRDefault="008A53D0">
            <w:pPr>
              <w:pStyle w:val="TAC"/>
              <w:rPr>
                <w:rFonts w:eastAsia="Malgun Gothic" w:cs="Arial"/>
                <w:szCs w:val="18"/>
                <w:lang w:eastAsia="ko-KR"/>
              </w:rPr>
            </w:pPr>
            <w:r>
              <w:rPr>
                <w:rFonts w:eastAsia="Malgun Gothic" w:cs="Arial"/>
                <w:szCs w:val="18"/>
                <w:lang w:eastAsia="ko-KR"/>
              </w:rPr>
              <w:t>DC_3A-41A_n77A</w:t>
            </w:r>
          </w:p>
          <w:p w14:paraId="7F8F3E40" w14:textId="77777777" w:rsidR="008A53D0" w:rsidRDefault="008A53D0">
            <w:pPr>
              <w:pStyle w:val="TAC"/>
              <w:rPr>
                <w:rFonts w:eastAsia="MS Mincho"/>
                <w:lang w:eastAsia="fr-FR"/>
              </w:rPr>
            </w:pPr>
            <w:r>
              <w:rPr>
                <w:rFonts w:eastAsia="MS Mincho"/>
              </w:rPr>
              <w:t>DC_3A-41C_n77A</w:t>
            </w:r>
          </w:p>
          <w:p w14:paraId="35540F4B" w14:textId="77777777" w:rsidR="008A53D0" w:rsidRDefault="008A53D0">
            <w:pPr>
              <w:pStyle w:val="TAC"/>
              <w:rPr>
                <w:rFonts w:eastAsia="MS Mincho"/>
              </w:rPr>
            </w:pPr>
            <w:r>
              <w:rPr>
                <w:rFonts w:eastAsia="MS Mincho"/>
              </w:rPr>
              <w:t>DC_3A-41A_n77(2A)</w:t>
            </w:r>
          </w:p>
          <w:p w14:paraId="74DB7567" w14:textId="77777777" w:rsidR="008A53D0" w:rsidRDefault="008A53D0">
            <w:pPr>
              <w:pStyle w:val="TAC"/>
              <w:rPr>
                <w:rFonts w:eastAsia="MS Mincho"/>
              </w:rPr>
            </w:pPr>
            <w:r>
              <w:rPr>
                <w:rFonts w:eastAsia="MS Mincho"/>
              </w:rPr>
              <w:t>DC_3A-41C_n77(2A)</w:t>
            </w:r>
          </w:p>
          <w:p w14:paraId="2233E35C" w14:textId="77777777" w:rsidR="008A53D0" w:rsidRDefault="008A53D0">
            <w:pPr>
              <w:pStyle w:val="TAC"/>
              <w:rPr>
                <w:rFonts w:eastAsia="MS Mincho"/>
              </w:rPr>
            </w:pPr>
            <w:r>
              <w:rPr>
                <w:rFonts w:eastAsia="MS Mincho"/>
              </w:rPr>
              <w:t>DC_3A_n41A-n77A</w:t>
            </w:r>
          </w:p>
        </w:tc>
        <w:tc>
          <w:tcPr>
            <w:tcW w:w="868" w:type="dxa"/>
            <w:tcBorders>
              <w:top w:val="single" w:sz="4" w:space="0" w:color="auto"/>
              <w:left w:val="single" w:sz="4" w:space="0" w:color="auto"/>
              <w:bottom w:val="single" w:sz="4" w:space="0" w:color="auto"/>
              <w:right w:val="single" w:sz="4" w:space="0" w:color="auto"/>
            </w:tcBorders>
            <w:hideMark/>
          </w:tcPr>
          <w:p w14:paraId="3BA60C7A" w14:textId="77777777" w:rsidR="008A53D0" w:rsidRDefault="008A53D0">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6C3965CE" w14:textId="77777777" w:rsidR="008A53D0" w:rsidRDefault="008A53D0">
            <w:pPr>
              <w:pStyle w:val="TAC"/>
              <w:rPr>
                <w:rFonts w:eastAsia="MS Mincho"/>
              </w:rPr>
            </w:pPr>
            <w:r>
              <w:rPr>
                <w:rFonts w:eastAsia="Malgun Gothic" w:cs="Arial"/>
                <w:szCs w:val="18"/>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71038698" w14:textId="77777777" w:rsidR="008A53D0" w:rsidRDefault="008A53D0">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4F71AD" w14:textId="77777777" w:rsidR="008A53D0" w:rsidRDefault="008A53D0">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C8C873" w14:textId="77777777" w:rsidR="008A53D0" w:rsidRDefault="008A53D0">
            <w:pPr>
              <w:pStyle w:val="TAC"/>
              <w:rPr>
                <w:rFonts w:eastAsia="MS Mincho"/>
              </w:rPr>
            </w:pPr>
            <w:r>
              <w:rPr>
                <w:rFonts w:eastAsia="Malgun Gothic" w:cs="Arial"/>
                <w:szCs w:val="18"/>
                <w:lang w:eastAsia="ko-KR"/>
              </w:rPr>
              <w:t>1815</w:t>
            </w:r>
          </w:p>
        </w:tc>
        <w:tc>
          <w:tcPr>
            <w:tcW w:w="700" w:type="dxa"/>
            <w:tcBorders>
              <w:top w:val="single" w:sz="4" w:space="0" w:color="auto"/>
              <w:left w:val="single" w:sz="4" w:space="0" w:color="auto"/>
              <w:bottom w:val="single" w:sz="4" w:space="0" w:color="auto"/>
              <w:right w:val="single" w:sz="4" w:space="0" w:color="auto"/>
            </w:tcBorders>
            <w:hideMark/>
          </w:tcPr>
          <w:p w14:paraId="52BEAC02"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D9A675" w14:textId="77777777" w:rsidR="008A53D0" w:rsidRDefault="008A53D0">
            <w:pPr>
              <w:pStyle w:val="TAC"/>
              <w:rPr>
                <w:rFonts w:eastAsia="MS Mincho"/>
              </w:rPr>
            </w:pPr>
            <w:r>
              <w:rPr>
                <w:rFonts w:cs="Arial"/>
              </w:rPr>
              <w:t>N/A</w:t>
            </w:r>
          </w:p>
        </w:tc>
      </w:tr>
      <w:tr w:rsidR="008A53D0" w14:paraId="4026FF84" w14:textId="77777777" w:rsidTr="008A53D0">
        <w:trPr>
          <w:trHeight w:val="54"/>
          <w:jc w:val="center"/>
        </w:trPr>
        <w:tc>
          <w:tcPr>
            <w:tcW w:w="2259" w:type="dxa"/>
            <w:tcBorders>
              <w:top w:val="nil"/>
              <w:left w:val="single" w:sz="4" w:space="0" w:color="auto"/>
              <w:bottom w:val="nil"/>
              <w:right w:val="single" w:sz="4" w:space="0" w:color="auto"/>
            </w:tcBorders>
          </w:tcPr>
          <w:p w14:paraId="2236C0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77BACB" w14:textId="77777777" w:rsidR="008A53D0" w:rsidRDefault="008A53D0">
            <w:pPr>
              <w:pStyle w:val="TAC"/>
              <w:rPr>
                <w:rFonts w:eastAsia="MS Mincho"/>
              </w:rPr>
            </w:pPr>
            <w:r>
              <w:rPr>
                <w:rFonts w:eastAsia="Malgun Gothic"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145D0EA" w14:textId="77777777" w:rsidR="008A53D0" w:rsidRDefault="008A53D0">
            <w:pPr>
              <w:pStyle w:val="TAC"/>
              <w:rPr>
                <w:rFonts w:eastAsia="MS Mincho"/>
              </w:rPr>
            </w:pPr>
            <w:r>
              <w:rPr>
                <w:rFonts w:eastAsia="Malgun Gothic" w:cs="Arial"/>
                <w:szCs w:val="18"/>
                <w:lang w:eastAsia="ko-KR"/>
              </w:rPr>
              <w:t>3900</w:t>
            </w:r>
          </w:p>
        </w:tc>
        <w:tc>
          <w:tcPr>
            <w:tcW w:w="747" w:type="dxa"/>
            <w:tcBorders>
              <w:top w:val="single" w:sz="4" w:space="0" w:color="auto"/>
              <w:left w:val="single" w:sz="4" w:space="0" w:color="auto"/>
              <w:bottom w:val="single" w:sz="4" w:space="0" w:color="auto"/>
              <w:right w:val="single" w:sz="4" w:space="0" w:color="auto"/>
            </w:tcBorders>
            <w:noWrap/>
            <w:hideMark/>
          </w:tcPr>
          <w:p w14:paraId="1E6C92AD" w14:textId="77777777" w:rsidR="008A53D0" w:rsidRDefault="008A53D0">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43BF74" w14:textId="77777777" w:rsidR="008A53D0" w:rsidRDefault="008A53D0">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149F5B" w14:textId="77777777" w:rsidR="008A53D0" w:rsidRDefault="008A53D0">
            <w:pPr>
              <w:pStyle w:val="TAC"/>
              <w:rPr>
                <w:rFonts w:eastAsia="MS Mincho"/>
              </w:rPr>
            </w:pPr>
            <w:r>
              <w:rPr>
                <w:rFonts w:eastAsia="Malgun Gothic" w:cs="Arial"/>
                <w:szCs w:val="18"/>
                <w:lang w:eastAsia="ko-KR"/>
              </w:rPr>
              <w:t>3900</w:t>
            </w:r>
          </w:p>
        </w:tc>
        <w:tc>
          <w:tcPr>
            <w:tcW w:w="700" w:type="dxa"/>
            <w:tcBorders>
              <w:top w:val="single" w:sz="4" w:space="0" w:color="auto"/>
              <w:left w:val="single" w:sz="4" w:space="0" w:color="auto"/>
              <w:bottom w:val="single" w:sz="4" w:space="0" w:color="auto"/>
              <w:right w:val="single" w:sz="4" w:space="0" w:color="auto"/>
            </w:tcBorders>
            <w:hideMark/>
          </w:tcPr>
          <w:p w14:paraId="22323436"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09C066" w14:textId="77777777" w:rsidR="008A53D0" w:rsidRDefault="008A53D0">
            <w:pPr>
              <w:pStyle w:val="TAC"/>
              <w:rPr>
                <w:rFonts w:eastAsia="MS Mincho"/>
              </w:rPr>
            </w:pPr>
            <w:r>
              <w:rPr>
                <w:rFonts w:cs="Arial"/>
              </w:rPr>
              <w:t>N/A</w:t>
            </w:r>
          </w:p>
        </w:tc>
      </w:tr>
      <w:tr w:rsidR="008A53D0" w14:paraId="1AC219E6" w14:textId="77777777" w:rsidTr="008A53D0">
        <w:trPr>
          <w:trHeight w:val="54"/>
          <w:jc w:val="center"/>
        </w:trPr>
        <w:tc>
          <w:tcPr>
            <w:tcW w:w="2259" w:type="dxa"/>
            <w:tcBorders>
              <w:top w:val="nil"/>
              <w:left w:val="single" w:sz="4" w:space="0" w:color="auto"/>
              <w:bottom w:val="nil"/>
              <w:right w:val="single" w:sz="4" w:space="0" w:color="auto"/>
            </w:tcBorders>
          </w:tcPr>
          <w:p w14:paraId="33254B8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CFA5C8" w14:textId="77777777" w:rsidR="008A53D0" w:rsidRDefault="008A53D0">
            <w:pPr>
              <w:pStyle w:val="TAC"/>
              <w:rPr>
                <w:rFonts w:eastAsia="MS Mincho"/>
              </w:rPr>
            </w:pPr>
            <w:r>
              <w:rPr>
                <w:lang w:eastAsia="ko-KR"/>
              </w:rPr>
              <w:t>41/n41</w:t>
            </w:r>
          </w:p>
        </w:tc>
        <w:tc>
          <w:tcPr>
            <w:tcW w:w="1066" w:type="dxa"/>
            <w:tcBorders>
              <w:top w:val="single" w:sz="4" w:space="0" w:color="auto"/>
              <w:left w:val="single" w:sz="4" w:space="0" w:color="auto"/>
              <w:bottom w:val="single" w:sz="4" w:space="0" w:color="auto"/>
              <w:right w:val="single" w:sz="4" w:space="0" w:color="auto"/>
            </w:tcBorders>
            <w:noWrap/>
            <w:hideMark/>
          </w:tcPr>
          <w:p w14:paraId="1117A96C" w14:textId="77777777" w:rsidR="008A53D0" w:rsidRDefault="008A53D0">
            <w:pPr>
              <w:pStyle w:val="TAC"/>
              <w:rPr>
                <w:rFonts w:eastAsia="MS Mincho"/>
              </w:rPr>
            </w:pPr>
            <w:r>
              <w:rPr>
                <w:rFonts w:eastAsia="Malgun Gothic" w:cs="Arial"/>
                <w:szCs w:val="18"/>
                <w:lang w:eastAsia="ko-KR"/>
              </w:rPr>
              <w:t>2640</w:t>
            </w:r>
          </w:p>
        </w:tc>
        <w:tc>
          <w:tcPr>
            <w:tcW w:w="747" w:type="dxa"/>
            <w:tcBorders>
              <w:top w:val="single" w:sz="4" w:space="0" w:color="auto"/>
              <w:left w:val="single" w:sz="4" w:space="0" w:color="auto"/>
              <w:bottom w:val="single" w:sz="4" w:space="0" w:color="auto"/>
              <w:right w:val="single" w:sz="4" w:space="0" w:color="auto"/>
            </w:tcBorders>
            <w:noWrap/>
            <w:hideMark/>
          </w:tcPr>
          <w:p w14:paraId="53CB5DD0" w14:textId="77777777" w:rsidR="008A53D0" w:rsidRDefault="008A53D0">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DADCA3" w14:textId="77777777" w:rsidR="008A53D0" w:rsidRDefault="008A53D0">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4F3E84" w14:textId="77777777" w:rsidR="008A53D0" w:rsidRDefault="008A53D0">
            <w:pPr>
              <w:pStyle w:val="TAC"/>
              <w:rPr>
                <w:rFonts w:eastAsia="MS Mincho"/>
              </w:rPr>
            </w:pPr>
            <w:r>
              <w:rPr>
                <w:rFonts w:eastAsia="Malgun Gothic" w:cs="Arial"/>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391E3DF9" w14:textId="77777777" w:rsidR="008A53D0" w:rsidRDefault="008A53D0">
            <w:pPr>
              <w:pStyle w:val="TAC"/>
              <w:rPr>
                <w:rFonts w:eastAsia="MS Mincho"/>
              </w:rPr>
            </w:pPr>
            <w:r>
              <w:rPr>
                <w:rFonts w:cs="Arial"/>
                <w:lang w:eastAsia="zh-CN"/>
              </w:rPr>
              <w:t>5.3</w:t>
            </w:r>
          </w:p>
        </w:tc>
        <w:tc>
          <w:tcPr>
            <w:tcW w:w="1248" w:type="dxa"/>
            <w:tcBorders>
              <w:top w:val="single" w:sz="4" w:space="0" w:color="auto"/>
              <w:left w:val="single" w:sz="4" w:space="0" w:color="auto"/>
              <w:bottom w:val="single" w:sz="4" w:space="0" w:color="auto"/>
              <w:right w:val="single" w:sz="4" w:space="0" w:color="auto"/>
            </w:tcBorders>
            <w:hideMark/>
          </w:tcPr>
          <w:p w14:paraId="583C4223" w14:textId="77777777" w:rsidR="008A53D0" w:rsidRDefault="008A53D0">
            <w:pPr>
              <w:pStyle w:val="TAC"/>
              <w:rPr>
                <w:rFonts w:cs="Arial"/>
                <w:lang w:eastAsia="zh-CN"/>
              </w:rPr>
            </w:pPr>
            <w:r>
              <w:rPr>
                <w:rFonts w:cs="Arial"/>
                <w:lang w:eastAsia="zh-CN"/>
              </w:rPr>
              <w:t>IMD5</w:t>
            </w:r>
          </w:p>
        </w:tc>
      </w:tr>
      <w:tr w:rsidR="008A53D0" w14:paraId="38A78EB2" w14:textId="77777777" w:rsidTr="008A53D0">
        <w:trPr>
          <w:trHeight w:val="54"/>
          <w:jc w:val="center"/>
        </w:trPr>
        <w:tc>
          <w:tcPr>
            <w:tcW w:w="2259" w:type="dxa"/>
            <w:tcBorders>
              <w:top w:val="nil"/>
              <w:left w:val="single" w:sz="4" w:space="0" w:color="auto"/>
              <w:bottom w:val="nil"/>
              <w:right w:val="single" w:sz="4" w:space="0" w:color="auto"/>
            </w:tcBorders>
          </w:tcPr>
          <w:p w14:paraId="2368569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CE7DA6" w14:textId="77777777" w:rsidR="008A53D0" w:rsidRDefault="008A53D0">
            <w:pPr>
              <w:pStyle w:val="TAC"/>
              <w:rPr>
                <w:rFonts w:eastAsia="MS Mincho"/>
              </w:rPr>
            </w:pPr>
            <w:r>
              <w:rPr>
                <w:lang w:eastAsia="ko-KR"/>
              </w:rPr>
              <w:t>41/n41</w:t>
            </w:r>
          </w:p>
        </w:tc>
        <w:tc>
          <w:tcPr>
            <w:tcW w:w="1066" w:type="dxa"/>
            <w:tcBorders>
              <w:top w:val="single" w:sz="4" w:space="0" w:color="auto"/>
              <w:left w:val="single" w:sz="4" w:space="0" w:color="auto"/>
              <w:bottom w:val="single" w:sz="4" w:space="0" w:color="auto"/>
              <w:right w:val="single" w:sz="4" w:space="0" w:color="auto"/>
            </w:tcBorders>
            <w:noWrap/>
            <w:hideMark/>
          </w:tcPr>
          <w:p w14:paraId="30B73C3F" w14:textId="77777777" w:rsidR="008A53D0" w:rsidRDefault="008A53D0">
            <w:pPr>
              <w:pStyle w:val="TAC"/>
              <w:rPr>
                <w:rFonts w:eastAsia="MS Mincho"/>
              </w:rPr>
            </w:pPr>
            <w:r>
              <w:rPr>
                <w:rFonts w:eastAsia="Malgun Gothic" w:cs="Arial"/>
                <w:szCs w:val="18"/>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008F08F1" w14:textId="77777777" w:rsidR="008A53D0" w:rsidRDefault="008A53D0">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56C70B" w14:textId="77777777" w:rsidR="008A53D0" w:rsidRDefault="008A53D0">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1E9B08" w14:textId="77777777" w:rsidR="008A53D0" w:rsidRDefault="008A53D0">
            <w:pPr>
              <w:pStyle w:val="TAC"/>
              <w:rPr>
                <w:rFonts w:eastAsia="MS Mincho"/>
              </w:rPr>
            </w:pPr>
            <w:r>
              <w:rPr>
                <w:rFonts w:eastAsia="Malgun Gothic" w:cs="Arial"/>
                <w:szCs w:val="18"/>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372E636D"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A922C5" w14:textId="77777777" w:rsidR="008A53D0" w:rsidRDefault="008A53D0">
            <w:pPr>
              <w:pStyle w:val="TAC"/>
              <w:rPr>
                <w:rFonts w:eastAsia="MS Mincho"/>
              </w:rPr>
            </w:pPr>
            <w:r>
              <w:rPr>
                <w:rFonts w:cs="Arial"/>
              </w:rPr>
              <w:t>N/A</w:t>
            </w:r>
          </w:p>
        </w:tc>
      </w:tr>
      <w:tr w:rsidR="008A53D0" w14:paraId="54F8DB49" w14:textId="77777777" w:rsidTr="008A53D0">
        <w:trPr>
          <w:trHeight w:val="54"/>
          <w:jc w:val="center"/>
        </w:trPr>
        <w:tc>
          <w:tcPr>
            <w:tcW w:w="2259" w:type="dxa"/>
            <w:tcBorders>
              <w:top w:val="nil"/>
              <w:left w:val="single" w:sz="4" w:space="0" w:color="auto"/>
              <w:bottom w:val="nil"/>
              <w:right w:val="single" w:sz="4" w:space="0" w:color="auto"/>
            </w:tcBorders>
          </w:tcPr>
          <w:p w14:paraId="0F1A262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3721D9" w14:textId="77777777" w:rsidR="008A53D0" w:rsidRDefault="008A53D0">
            <w:pPr>
              <w:pStyle w:val="TAC"/>
              <w:rPr>
                <w:rFonts w:eastAsia="MS Mincho"/>
              </w:rPr>
            </w:pPr>
            <w:r>
              <w:rPr>
                <w:rFonts w:eastAsia="Malgun Gothic"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31A870E" w14:textId="77777777" w:rsidR="008A53D0" w:rsidRDefault="008A53D0">
            <w:pPr>
              <w:pStyle w:val="TAC"/>
              <w:rPr>
                <w:rFonts w:eastAsia="MS Mincho"/>
              </w:rPr>
            </w:pPr>
            <w:r>
              <w:rPr>
                <w:rFonts w:eastAsia="Malgun Gothic" w:cs="Arial"/>
                <w:szCs w:val="18"/>
                <w:lang w:eastAsia="ko-KR"/>
              </w:rPr>
              <w:t>3400</w:t>
            </w:r>
          </w:p>
        </w:tc>
        <w:tc>
          <w:tcPr>
            <w:tcW w:w="747" w:type="dxa"/>
            <w:tcBorders>
              <w:top w:val="single" w:sz="4" w:space="0" w:color="auto"/>
              <w:left w:val="single" w:sz="4" w:space="0" w:color="auto"/>
              <w:bottom w:val="single" w:sz="4" w:space="0" w:color="auto"/>
              <w:right w:val="single" w:sz="4" w:space="0" w:color="auto"/>
            </w:tcBorders>
            <w:noWrap/>
            <w:hideMark/>
          </w:tcPr>
          <w:p w14:paraId="3BBBFC6D" w14:textId="77777777" w:rsidR="008A53D0" w:rsidRDefault="008A53D0">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CFC15B" w14:textId="77777777" w:rsidR="008A53D0" w:rsidRDefault="008A53D0">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399F24" w14:textId="77777777" w:rsidR="008A53D0" w:rsidRDefault="008A53D0">
            <w:pPr>
              <w:pStyle w:val="TAC"/>
              <w:rPr>
                <w:rFonts w:eastAsia="MS Mincho"/>
              </w:rPr>
            </w:pPr>
            <w:r>
              <w:rPr>
                <w:rFonts w:eastAsia="Malgun Gothic" w:cs="Arial"/>
                <w:szCs w:val="18"/>
                <w:lang w:eastAsia="ko-KR"/>
              </w:rPr>
              <w:t>3400</w:t>
            </w:r>
          </w:p>
        </w:tc>
        <w:tc>
          <w:tcPr>
            <w:tcW w:w="700" w:type="dxa"/>
            <w:tcBorders>
              <w:top w:val="single" w:sz="4" w:space="0" w:color="auto"/>
              <w:left w:val="single" w:sz="4" w:space="0" w:color="auto"/>
              <w:bottom w:val="single" w:sz="4" w:space="0" w:color="auto"/>
              <w:right w:val="single" w:sz="4" w:space="0" w:color="auto"/>
            </w:tcBorders>
            <w:hideMark/>
          </w:tcPr>
          <w:p w14:paraId="039B152D"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F8824CE" w14:textId="77777777" w:rsidR="008A53D0" w:rsidRDefault="008A53D0">
            <w:pPr>
              <w:pStyle w:val="TAC"/>
              <w:rPr>
                <w:rFonts w:eastAsia="MS Mincho"/>
              </w:rPr>
            </w:pPr>
            <w:r>
              <w:rPr>
                <w:rFonts w:cs="Arial"/>
              </w:rPr>
              <w:t>N/A</w:t>
            </w:r>
          </w:p>
        </w:tc>
      </w:tr>
      <w:tr w:rsidR="008A53D0" w14:paraId="15035D3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A01617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046220" w14:textId="77777777" w:rsidR="008A53D0" w:rsidRDefault="008A53D0">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0D354E4E" w14:textId="77777777" w:rsidR="008A53D0" w:rsidRDefault="008A53D0">
            <w:pPr>
              <w:pStyle w:val="TAC"/>
              <w:rPr>
                <w:rFonts w:eastAsia="MS Mincho"/>
              </w:rPr>
            </w:pPr>
            <w:r>
              <w:rPr>
                <w:rFonts w:eastAsia="Malgun Gothic" w:cs="Arial"/>
                <w:szCs w:val="18"/>
                <w:lang w:eastAsia="ko-KR"/>
              </w:rPr>
              <w:t>1745</w:t>
            </w:r>
          </w:p>
        </w:tc>
        <w:tc>
          <w:tcPr>
            <w:tcW w:w="747" w:type="dxa"/>
            <w:tcBorders>
              <w:top w:val="single" w:sz="4" w:space="0" w:color="auto"/>
              <w:left w:val="single" w:sz="4" w:space="0" w:color="auto"/>
              <w:bottom w:val="single" w:sz="4" w:space="0" w:color="auto"/>
              <w:right w:val="single" w:sz="4" w:space="0" w:color="auto"/>
            </w:tcBorders>
            <w:noWrap/>
            <w:hideMark/>
          </w:tcPr>
          <w:p w14:paraId="5109B04C" w14:textId="77777777" w:rsidR="008A53D0" w:rsidRDefault="008A53D0">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BD22A8" w14:textId="77777777" w:rsidR="008A53D0" w:rsidRDefault="008A53D0">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E77913" w14:textId="77777777" w:rsidR="008A53D0" w:rsidRDefault="008A53D0">
            <w:pPr>
              <w:pStyle w:val="TAC"/>
              <w:rPr>
                <w:rFonts w:eastAsia="MS Mincho"/>
              </w:rPr>
            </w:pPr>
            <w:r>
              <w:rPr>
                <w:rFonts w:eastAsia="Malgun Gothic" w:cs="Arial"/>
                <w:szCs w:val="18"/>
                <w:lang w:eastAsia="ko-KR"/>
              </w:rPr>
              <w:t>1840</w:t>
            </w:r>
          </w:p>
        </w:tc>
        <w:tc>
          <w:tcPr>
            <w:tcW w:w="700" w:type="dxa"/>
            <w:tcBorders>
              <w:top w:val="single" w:sz="4" w:space="0" w:color="auto"/>
              <w:left w:val="single" w:sz="4" w:space="0" w:color="auto"/>
              <w:bottom w:val="single" w:sz="4" w:space="0" w:color="auto"/>
              <w:right w:val="single" w:sz="4" w:space="0" w:color="auto"/>
            </w:tcBorders>
            <w:hideMark/>
          </w:tcPr>
          <w:p w14:paraId="481C9310" w14:textId="77777777" w:rsidR="008A53D0" w:rsidRDefault="008A53D0">
            <w:pPr>
              <w:pStyle w:val="TAC"/>
              <w:rPr>
                <w:rFonts w:eastAsia="MS Mincho"/>
              </w:rPr>
            </w:pPr>
            <w:r>
              <w:rPr>
                <w:rFonts w:cs="Arial"/>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0B429965" w14:textId="77777777" w:rsidR="008A53D0" w:rsidRDefault="008A53D0">
            <w:pPr>
              <w:pStyle w:val="TAC"/>
              <w:rPr>
                <w:rFonts w:eastAsia="Malgun Gothic" w:cs="Arial"/>
                <w:szCs w:val="18"/>
                <w:lang w:eastAsia="ko-KR"/>
              </w:rPr>
            </w:pPr>
            <w:r>
              <w:rPr>
                <w:rFonts w:eastAsia="Malgun Gothic" w:cs="Arial"/>
                <w:szCs w:val="18"/>
                <w:lang w:eastAsia="ko-KR"/>
              </w:rPr>
              <w:t>IMD3</w:t>
            </w:r>
          </w:p>
        </w:tc>
      </w:tr>
      <w:tr w:rsidR="008A53D0" w14:paraId="37F725B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D1C7A59" w14:textId="77777777" w:rsidR="008A53D0" w:rsidRDefault="008A53D0">
            <w:pPr>
              <w:pStyle w:val="TAC"/>
            </w:pPr>
            <w:r>
              <w:t>DC_3A-41A_n78A</w:t>
            </w:r>
          </w:p>
          <w:p w14:paraId="088E80FA" w14:textId="77777777" w:rsidR="008A53D0" w:rsidRDefault="008A53D0">
            <w:pPr>
              <w:pStyle w:val="TAC"/>
              <w:rPr>
                <w:rFonts w:eastAsia="MS Mincho"/>
              </w:rPr>
            </w:pPr>
            <w:r>
              <w:rPr>
                <w:rFonts w:eastAsia="MS Mincho"/>
              </w:rPr>
              <w:t>DC_3A-41C_n78A</w:t>
            </w:r>
          </w:p>
          <w:p w14:paraId="5DF6A5B9" w14:textId="77777777" w:rsidR="008A53D0" w:rsidRDefault="008A53D0">
            <w:pPr>
              <w:pStyle w:val="TAC"/>
              <w:rPr>
                <w:rFonts w:eastAsia="MS Mincho"/>
              </w:rPr>
            </w:pPr>
            <w:r>
              <w:rPr>
                <w:rFonts w:eastAsia="MS Mincho"/>
              </w:rPr>
              <w:t>DC_3A-41A_n78(2A)</w:t>
            </w:r>
          </w:p>
          <w:p w14:paraId="5A409F2B" w14:textId="77777777" w:rsidR="008A53D0" w:rsidRDefault="008A53D0">
            <w:pPr>
              <w:pStyle w:val="TAC"/>
              <w:rPr>
                <w:rFonts w:eastAsia="MS Mincho"/>
              </w:rPr>
            </w:pPr>
            <w:r>
              <w:rPr>
                <w:rFonts w:eastAsia="MS Mincho"/>
              </w:rPr>
              <w:t>DC_3A-41C_n78(2A)</w:t>
            </w:r>
          </w:p>
        </w:tc>
        <w:tc>
          <w:tcPr>
            <w:tcW w:w="868" w:type="dxa"/>
            <w:tcBorders>
              <w:top w:val="single" w:sz="4" w:space="0" w:color="auto"/>
              <w:left w:val="single" w:sz="4" w:space="0" w:color="auto"/>
              <w:bottom w:val="single" w:sz="4" w:space="0" w:color="auto"/>
              <w:right w:val="single" w:sz="4" w:space="0" w:color="auto"/>
            </w:tcBorders>
            <w:hideMark/>
          </w:tcPr>
          <w:p w14:paraId="7C272336" w14:textId="77777777" w:rsidR="008A53D0" w:rsidRDefault="008A53D0">
            <w:pPr>
              <w:pStyle w:val="TAC"/>
              <w:rPr>
                <w:rFonts w:eastAsia="Malgun Gothic" w:cs="Arial"/>
                <w:szCs w:val="18"/>
                <w:lang w:eastAsia="ko-KR"/>
              </w:rPr>
            </w:pPr>
            <w:r>
              <w:t>41</w:t>
            </w:r>
          </w:p>
        </w:tc>
        <w:tc>
          <w:tcPr>
            <w:tcW w:w="1066" w:type="dxa"/>
            <w:tcBorders>
              <w:top w:val="single" w:sz="4" w:space="0" w:color="auto"/>
              <w:left w:val="single" w:sz="4" w:space="0" w:color="auto"/>
              <w:bottom w:val="single" w:sz="4" w:space="0" w:color="auto"/>
              <w:right w:val="single" w:sz="4" w:space="0" w:color="auto"/>
            </w:tcBorders>
            <w:noWrap/>
            <w:hideMark/>
          </w:tcPr>
          <w:p w14:paraId="047ED2B8" w14:textId="77777777" w:rsidR="008A53D0" w:rsidRDefault="008A53D0">
            <w:pPr>
              <w:pStyle w:val="TAC"/>
              <w:rPr>
                <w:rFonts w:eastAsia="Malgun Gothic" w:cs="Arial"/>
                <w:szCs w:val="18"/>
                <w:lang w:eastAsia="ko-KR"/>
              </w:rPr>
            </w:pPr>
            <w:r>
              <w:t>2620</w:t>
            </w:r>
          </w:p>
        </w:tc>
        <w:tc>
          <w:tcPr>
            <w:tcW w:w="747" w:type="dxa"/>
            <w:tcBorders>
              <w:top w:val="single" w:sz="4" w:space="0" w:color="auto"/>
              <w:left w:val="single" w:sz="4" w:space="0" w:color="auto"/>
              <w:bottom w:val="single" w:sz="4" w:space="0" w:color="auto"/>
              <w:right w:val="single" w:sz="4" w:space="0" w:color="auto"/>
            </w:tcBorders>
            <w:noWrap/>
            <w:hideMark/>
          </w:tcPr>
          <w:p w14:paraId="10669950" w14:textId="77777777" w:rsidR="008A53D0" w:rsidRDefault="008A53D0">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145BF1" w14:textId="77777777" w:rsidR="008A53D0" w:rsidRDefault="008A53D0">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180A22" w14:textId="77777777" w:rsidR="008A53D0" w:rsidRDefault="008A53D0">
            <w:pPr>
              <w:pStyle w:val="TAC"/>
              <w:rPr>
                <w:rFonts w:eastAsia="Malgun Gothic" w:cs="Arial"/>
                <w:szCs w:val="18"/>
                <w:lang w:eastAsia="ko-KR"/>
              </w:rPr>
            </w:pPr>
            <w:r>
              <w:t>2620</w:t>
            </w:r>
          </w:p>
        </w:tc>
        <w:tc>
          <w:tcPr>
            <w:tcW w:w="700" w:type="dxa"/>
            <w:tcBorders>
              <w:top w:val="single" w:sz="4" w:space="0" w:color="auto"/>
              <w:left w:val="single" w:sz="4" w:space="0" w:color="auto"/>
              <w:bottom w:val="single" w:sz="4" w:space="0" w:color="auto"/>
              <w:right w:val="single" w:sz="4" w:space="0" w:color="auto"/>
            </w:tcBorders>
            <w:hideMark/>
          </w:tcPr>
          <w:p w14:paraId="2049B589" w14:textId="77777777" w:rsidR="008A53D0" w:rsidRDefault="008A53D0">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6C613EC" w14:textId="77777777" w:rsidR="008A53D0" w:rsidRDefault="008A53D0">
            <w:pPr>
              <w:pStyle w:val="TAC"/>
              <w:rPr>
                <w:rFonts w:eastAsia="Malgun Gothic" w:cs="Arial"/>
                <w:szCs w:val="18"/>
                <w:lang w:eastAsia="ko-KR"/>
              </w:rPr>
            </w:pPr>
            <w:r>
              <w:t>N/A</w:t>
            </w:r>
          </w:p>
        </w:tc>
      </w:tr>
      <w:tr w:rsidR="008A53D0" w14:paraId="04116B9F" w14:textId="77777777" w:rsidTr="008A53D0">
        <w:trPr>
          <w:trHeight w:val="54"/>
          <w:jc w:val="center"/>
        </w:trPr>
        <w:tc>
          <w:tcPr>
            <w:tcW w:w="2259" w:type="dxa"/>
            <w:tcBorders>
              <w:top w:val="nil"/>
              <w:left w:val="single" w:sz="4" w:space="0" w:color="auto"/>
              <w:bottom w:val="nil"/>
              <w:right w:val="single" w:sz="4" w:space="0" w:color="auto"/>
            </w:tcBorders>
          </w:tcPr>
          <w:p w14:paraId="1F6DD2C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3C60E7" w14:textId="77777777" w:rsidR="008A53D0" w:rsidRDefault="008A53D0">
            <w:pPr>
              <w:pStyle w:val="TAC"/>
              <w:rPr>
                <w:rFonts w:eastAsia="Malgun Gothic" w:cs="Arial"/>
                <w:szCs w:val="18"/>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E5E6FBC" w14:textId="77777777" w:rsidR="008A53D0" w:rsidRDefault="008A53D0">
            <w:pPr>
              <w:pStyle w:val="TAC"/>
              <w:rPr>
                <w:rFonts w:eastAsia="Malgun Gothic" w:cs="Arial"/>
                <w:szCs w:val="18"/>
                <w:lang w:eastAsia="ko-KR"/>
              </w:rPr>
            </w:pPr>
            <w:r>
              <w:t>3400</w:t>
            </w:r>
          </w:p>
        </w:tc>
        <w:tc>
          <w:tcPr>
            <w:tcW w:w="747" w:type="dxa"/>
            <w:tcBorders>
              <w:top w:val="single" w:sz="4" w:space="0" w:color="auto"/>
              <w:left w:val="single" w:sz="4" w:space="0" w:color="auto"/>
              <w:bottom w:val="single" w:sz="4" w:space="0" w:color="auto"/>
              <w:right w:val="single" w:sz="4" w:space="0" w:color="auto"/>
            </w:tcBorders>
            <w:noWrap/>
            <w:hideMark/>
          </w:tcPr>
          <w:p w14:paraId="17F155C4" w14:textId="77777777" w:rsidR="008A53D0" w:rsidRDefault="008A53D0">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0740B35" w14:textId="77777777" w:rsidR="008A53D0" w:rsidRDefault="008A53D0">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DEC347" w14:textId="77777777" w:rsidR="008A53D0" w:rsidRDefault="008A53D0">
            <w:pPr>
              <w:pStyle w:val="TAC"/>
              <w:rPr>
                <w:rFonts w:eastAsia="Malgun Gothic" w:cs="Arial"/>
                <w:szCs w:val="18"/>
                <w:lang w:eastAsia="ko-KR"/>
              </w:rPr>
            </w:pPr>
            <w:r>
              <w:t>3400</w:t>
            </w:r>
          </w:p>
        </w:tc>
        <w:tc>
          <w:tcPr>
            <w:tcW w:w="700" w:type="dxa"/>
            <w:tcBorders>
              <w:top w:val="single" w:sz="4" w:space="0" w:color="auto"/>
              <w:left w:val="single" w:sz="4" w:space="0" w:color="auto"/>
              <w:bottom w:val="single" w:sz="4" w:space="0" w:color="auto"/>
              <w:right w:val="single" w:sz="4" w:space="0" w:color="auto"/>
            </w:tcBorders>
            <w:hideMark/>
          </w:tcPr>
          <w:p w14:paraId="62F63828" w14:textId="77777777" w:rsidR="008A53D0" w:rsidRDefault="008A53D0">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D54DAB" w14:textId="77777777" w:rsidR="008A53D0" w:rsidRDefault="008A53D0">
            <w:pPr>
              <w:pStyle w:val="TAC"/>
              <w:rPr>
                <w:rFonts w:eastAsia="Malgun Gothic" w:cs="Arial"/>
                <w:szCs w:val="18"/>
                <w:lang w:eastAsia="ko-KR"/>
              </w:rPr>
            </w:pPr>
            <w:r>
              <w:t>N/A</w:t>
            </w:r>
          </w:p>
        </w:tc>
      </w:tr>
      <w:tr w:rsidR="008A53D0" w14:paraId="3BD3403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B5A65B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5FCE4BD" w14:textId="77777777" w:rsidR="008A53D0" w:rsidRDefault="008A53D0">
            <w:pPr>
              <w:pStyle w:val="TAC"/>
              <w:rPr>
                <w:rFonts w:eastAsia="Malgun Gothic" w:cs="Arial"/>
                <w:szCs w:val="18"/>
                <w:lang w:eastAsia="ko-KR"/>
              </w:rPr>
            </w:pPr>
            <w:r>
              <w:t>3</w:t>
            </w:r>
          </w:p>
        </w:tc>
        <w:tc>
          <w:tcPr>
            <w:tcW w:w="1066" w:type="dxa"/>
            <w:tcBorders>
              <w:top w:val="single" w:sz="4" w:space="0" w:color="auto"/>
              <w:left w:val="single" w:sz="4" w:space="0" w:color="auto"/>
              <w:bottom w:val="single" w:sz="4" w:space="0" w:color="auto"/>
              <w:right w:val="single" w:sz="4" w:space="0" w:color="auto"/>
            </w:tcBorders>
            <w:noWrap/>
            <w:hideMark/>
          </w:tcPr>
          <w:p w14:paraId="11DFF689" w14:textId="77777777" w:rsidR="008A53D0" w:rsidRDefault="008A53D0">
            <w:pPr>
              <w:pStyle w:val="TAC"/>
              <w:rPr>
                <w:rFonts w:eastAsia="Malgun Gothic" w:cs="Arial"/>
                <w:szCs w:val="18"/>
                <w:lang w:eastAsia="ko-KR"/>
              </w:rPr>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5801B15F" w14:textId="77777777" w:rsidR="008A53D0" w:rsidRDefault="008A53D0">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FE6DEA" w14:textId="77777777" w:rsidR="008A53D0" w:rsidRDefault="008A53D0">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CB9321" w14:textId="77777777" w:rsidR="008A53D0" w:rsidRDefault="008A53D0">
            <w:pPr>
              <w:pStyle w:val="TAC"/>
              <w:rPr>
                <w:rFonts w:eastAsia="Malgun Gothic" w:cs="Arial"/>
                <w:szCs w:val="18"/>
                <w:lang w:eastAsia="ko-KR"/>
              </w:rPr>
            </w:pPr>
            <w:r>
              <w:t>1840</w:t>
            </w:r>
          </w:p>
        </w:tc>
        <w:tc>
          <w:tcPr>
            <w:tcW w:w="700" w:type="dxa"/>
            <w:tcBorders>
              <w:top w:val="single" w:sz="4" w:space="0" w:color="auto"/>
              <w:left w:val="single" w:sz="4" w:space="0" w:color="auto"/>
              <w:bottom w:val="single" w:sz="4" w:space="0" w:color="auto"/>
              <w:right w:val="single" w:sz="4" w:space="0" w:color="auto"/>
            </w:tcBorders>
            <w:hideMark/>
          </w:tcPr>
          <w:p w14:paraId="36D8531F" w14:textId="77777777" w:rsidR="008A53D0" w:rsidRDefault="008A53D0">
            <w:pPr>
              <w:pStyle w:val="TAC"/>
              <w:rPr>
                <w:rFonts w:cs="Arial"/>
                <w:lang w:eastAsia="zh-CN"/>
              </w:rPr>
            </w:pPr>
            <w:r>
              <w:t>16.4</w:t>
            </w:r>
          </w:p>
        </w:tc>
        <w:tc>
          <w:tcPr>
            <w:tcW w:w="1248" w:type="dxa"/>
            <w:tcBorders>
              <w:top w:val="single" w:sz="4" w:space="0" w:color="auto"/>
              <w:left w:val="single" w:sz="4" w:space="0" w:color="auto"/>
              <w:bottom w:val="single" w:sz="4" w:space="0" w:color="auto"/>
              <w:right w:val="single" w:sz="4" w:space="0" w:color="auto"/>
            </w:tcBorders>
            <w:hideMark/>
          </w:tcPr>
          <w:p w14:paraId="23F9A8F3" w14:textId="77777777" w:rsidR="008A53D0" w:rsidRDefault="008A53D0">
            <w:pPr>
              <w:pStyle w:val="TAC"/>
              <w:rPr>
                <w:rFonts w:eastAsia="Malgun Gothic"/>
                <w:lang w:eastAsia="ko-KR"/>
              </w:rPr>
            </w:pPr>
            <w:r>
              <w:rPr>
                <w:rFonts w:eastAsia="Malgun Gothic"/>
                <w:lang w:eastAsia="ko-KR"/>
              </w:rPr>
              <w:t>IMD3</w:t>
            </w:r>
          </w:p>
        </w:tc>
      </w:tr>
      <w:tr w:rsidR="008A53D0" w14:paraId="1DC24FB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252E122" w14:textId="77777777" w:rsidR="008A53D0" w:rsidRDefault="008A53D0">
            <w:pPr>
              <w:pStyle w:val="TAC"/>
              <w:rPr>
                <w:rFonts w:eastAsia="MS Mincho"/>
              </w:rPr>
            </w:pPr>
            <w:r>
              <w:rPr>
                <w:rFonts w:cs="Arial"/>
              </w:rPr>
              <w:t>DC_3A_n41A-n78A</w:t>
            </w:r>
          </w:p>
        </w:tc>
        <w:tc>
          <w:tcPr>
            <w:tcW w:w="868" w:type="dxa"/>
            <w:tcBorders>
              <w:top w:val="single" w:sz="4" w:space="0" w:color="auto"/>
              <w:left w:val="single" w:sz="4" w:space="0" w:color="auto"/>
              <w:bottom w:val="single" w:sz="4" w:space="0" w:color="auto"/>
              <w:right w:val="single" w:sz="4" w:space="0" w:color="auto"/>
            </w:tcBorders>
            <w:hideMark/>
          </w:tcPr>
          <w:p w14:paraId="3093B1D0" w14:textId="77777777" w:rsidR="008A53D0" w:rsidRDefault="008A53D0">
            <w:pPr>
              <w:pStyle w:val="TAC"/>
            </w:pPr>
            <w:r>
              <w:rPr>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2D1957F3" w14:textId="77777777" w:rsidR="008A53D0" w:rsidRDefault="008A53D0">
            <w:pPr>
              <w:pStyle w:val="TAC"/>
            </w:pPr>
            <w:r>
              <w:rPr>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404FC185"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BFE6A7"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007E9E" w14:textId="77777777" w:rsidR="008A53D0" w:rsidRDefault="008A53D0">
            <w:pPr>
              <w:pStyle w:val="TAC"/>
            </w:pPr>
            <w:r>
              <w:rPr>
                <w:lang w:eastAsia="ko-KR"/>
              </w:rPr>
              <w:t>1825</w:t>
            </w:r>
          </w:p>
        </w:tc>
        <w:tc>
          <w:tcPr>
            <w:tcW w:w="700" w:type="dxa"/>
            <w:tcBorders>
              <w:top w:val="single" w:sz="4" w:space="0" w:color="auto"/>
              <w:left w:val="single" w:sz="4" w:space="0" w:color="auto"/>
              <w:bottom w:val="single" w:sz="4" w:space="0" w:color="auto"/>
              <w:right w:val="single" w:sz="4" w:space="0" w:color="auto"/>
            </w:tcBorders>
            <w:hideMark/>
          </w:tcPr>
          <w:p w14:paraId="35064718" w14:textId="77777777" w:rsidR="008A53D0" w:rsidRDefault="008A53D0">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E23970" w14:textId="77777777" w:rsidR="008A53D0" w:rsidRDefault="008A53D0">
            <w:pPr>
              <w:pStyle w:val="TAC"/>
              <w:rPr>
                <w:rFonts w:eastAsia="Malgun Gothic"/>
                <w:lang w:eastAsia="ko-KR"/>
              </w:rPr>
            </w:pPr>
            <w:r>
              <w:rPr>
                <w:kern w:val="2"/>
                <w:szCs w:val="24"/>
                <w:lang w:eastAsia="ko-KR"/>
              </w:rPr>
              <w:t>N/A</w:t>
            </w:r>
          </w:p>
        </w:tc>
      </w:tr>
      <w:tr w:rsidR="008A53D0" w14:paraId="6E03920A" w14:textId="77777777" w:rsidTr="008A53D0">
        <w:trPr>
          <w:trHeight w:val="54"/>
          <w:jc w:val="center"/>
        </w:trPr>
        <w:tc>
          <w:tcPr>
            <w:tcW w:w="2259" w:type="dxa"/>
            <w:tcBorders>
              <w:top w:val="nil"/>
              <w:left w:val="single" w:sz="4" w:space="0" w:color="auto"/>
              <w:bottom w:val="nil"/>
              <w:right w:val="single" w:sz="4" w:space="0" w:color="auto"/>
            </w:tcBorders>
          </w:tcPr>
          <w:p w14:paraId="4279B52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27EC3D" w14:textId="77777777" w:rsidR="008A53D0" w:rsidRDefault="008A53D0">
            <w:pPr>
              <w:pStyle w:val="TAC"/>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609ED426" w14:textId="77777777" w:rsidR="008A53D0" w:rsidRDefault="008A53D0">
            <w:pPr>
              <w:pStyle w:val="TAC"/>
            </w:pPr>
            <w:r>
              <w:rPr>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483D9689" w14:textId="77777777" w:rsidR="008A53D0" w:rsidRDefault="008A53D0">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C4F2B6" w14:textId="77777777" w:rsidR="008A53D0" w:rsidRDefault="008A53D0">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A0345F" w14:textId="77777777" w:rsidR="008A53D0" w:rsidRDefault="008A53D0">
            <w:pPr>
              <w:pStyle w:val="TAC"/>
            </w:pPr>
            <w:r>
              <w:rPr>
                <w:lang w:eastAsia="ko-KR"/>
              </w:rPr>
              <w:t>2560</w:t>
            </w:r>
          </w:p>
        </w:tc>
        <w:tc>
          <w:tcPr>
            <w:tcW w:w="700" w:type="dxa"/>
            <w:tcBorders>
              <w:top w:val="single" w:sz="4" w:space="0" w:color="auto"/>
              <w:left w:val="single" w:sz="4" w:space="0" w:color="auto"/>
              <w:bottom w:val="single" w:sz="4" w:space="0" w:color="auto"/>
              <w:right w:val="single" w:sz="4" w:space="0" w:color="auto"/>
            </w:tcBorders>
            <w:hideMark/>
          </w:tcPr>
          <w:p w14:paraId="2805C48E" w14:textId="77777777" w:rsidR="008A53D0" w:rsidRDefault="008A53D0">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523D3A" w14:textId="77777777" w:rsidR="008A53D0" w:rsidRDefault="008A53D0">
            <w:pPr>
              <w:pStyle w:val="TAC"/>
              <w:rPr>
                <w:rFonts w:eastAsia="Malgun Gothic"/>
                <w:lang w:eastAsia="ko-KR"/>
              </w:rPr>
            </w:pPr>
            <w:r>
              <w:rPr>
                <w:kern w:val="2"/>
                <w:szCs w:val="24"/>
                <w:lang w:eastAsia="ko-KR"/>
              </w:rPr>
              <w:t>N/A</w:t>
            </w:r>
          </w:p>
        </w:tc>
      </w:tr>
      <w:tr w:rsidR="008A53D0" w14:paraId="1F2F2FC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A067DC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613EBA0" w14:textId="77777777" w:rsidR="008A53D0" w:rsidRDefault="008A53D0">
            <w:pPr>
              <w:pStyle w:val="TAC"/>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54312AC" w14:textId="77777777" w:rsidR="008A53D0" w:rsidRDefault="008A53D0">
            <w:pPr>
              <w:pStyle w:val="TAC"/>
            </w:pPr>
            <w:r>
              <w:rPr>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39301724" w14:textId="77777777" w:rsidR="008A53D0" w:rsidRDefault="008A53D0">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F4A4EF" w14:textId="77777777" w:rsidR="008A53D0" w:rsidRDefault="008A53D0">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682B08" w14:textId="77777777" w:rsidR="008A53D0" w:rsidRDefault="008A53D0">
            <w:pPr>
              <w:pStyle w:val="TAC"/>
            </w:pPr>
            <w:r>
              <w:rPr>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F47B351" w14:textId="77777777" w:rsidR="008A53D0" w:rsidRDefault="008A53D0">
            <w:pPr>
              <w:pStyle w:val="TAC"/>
            </w:pPr>
            <w:r>
              <w:rPr>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4CB6E2FF" w14:textId="77777777" w:rsidR="008A53D0" w:rsidRDefault="008A53D0">
            <w:pPr>
              <w:pStyle w:val="TAC"/>
              <w:rPr>
                <w:kern w:val="2"/>
                <w:szCs w:val="24"/>
                <w:lang w:eastAsia="ko-KR"/>
              </w:rPr>
            </w:pPr>
            <w:r>
              <w:rPr>
                <w:kern w:val="2"/>
                <w:szCs w:val="24"/>
                <w:lang w:eastAsia="ko-KR"/>
              </w:rPr>
              <w:t>IMD3</w:t>
            </w:r>
          </w:p>
        </w:tc>
      </w:tr>
      <w:tr w:rsidR="008A53D0" w14:paraId="4156C6A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04972CF" w14:textId="77777777" w:rsidR="008A53D0" w:rsidRDefault="008A53D0">
            <w:pPr>
              <w:pStyle w:val="TAC"/>
              <w:rPr>
                <w:rFonts w:eastAsia="MS Mincho"/>
              </w:rPr>
            </w:pPr>
            <w:r>
              <w:rPr>
                <w:rFonts w:cs="Arial"/>
              </w:rPr>
              <w:t>DC_3A-41A_n79A</w:t>
            </w:r>
          </w:p>
        </w:tc>
        <w:tc>
          <w:tcPr>
            <w:tcW w:w="868" w:type="dxa"/>
            <w:tcBorders>
              <w:top w:val="single" w:sz="4" w:space="0" w:color="auto"/>
              <w:left w:val="single" w:sz="4" w:space="0" w:color="auto"/>
              <w:bottom w:val="single" w:sz="4" w:space="0" w:color="auto"/>
              <w:right w:val="single" w:sz="4" w:space="0" w:color="auto"/>
            </w:tcBorders>
            <w:hideMark/>
          </w:tcPr>
          <w:p w14:paraId="4CC656E6" w14:textId="77777777" w:rsidR="008A53D0" w:rsidRDefault="008A53D0">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70009E60" w14:textId="77777777" w:rsidR="008A53D0" w:rsidRDefault="008A53D0">
            <w:pPr>
              <w:pStyle w:val="TAC"/>
              <w:rPr>
                <w:rFonts w:eastAsia="MS Mincho"/>
              </w:rPr>
            </w:pPr>
            <w:r>
              <w:rPr>
                <w:rFonts w:eastAsia="Malgun Gothic" w:cs="Arial"/>
                <w:szCs w:val="18"/>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62C8CD7F" w14:textId="77777777" w:rsidR="008A53D0" w:rsidRDefault="008A53D0">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806E75" w14:textId="77777777" w:rsidR="008A53D0" w:rsidRDefault="008A53D0">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1A58DD" w14:textId="77777777" w:rsidR="008A53D0" w:rsidRDefault="008A53D0">
            <w:pPr>
              <w:pStyle w:val="TAC"/>
              <w:rPr>
                <w:rFonts w:eastAsia="MS Mincho"/>
              </w:rPr>
            </w:pPr>
            <w:r>
              <w:rPr>
                <w:rFonts w:eastAsia="Malgun Gothic" w:cs="Arial"/>
                <w:szCs w:val="18"/>
                <w:lang w:eastAsia="ko-KR"/>
              </w:rPr>
              <w:t>1865</w:t>
            </w:r>
          </w:p>
        </w:tc>
        <w:tc>
          <w:tcPr>
            <w:tcW w:w="700" w:type="dxa"/>
            <w:tcBorders>
              <w:top w:val="single" w:sz="4" w:space="0" w:color="auto"/>
              <w:left w:val="single" w:sz="4" w:space="0" w:color="auto"/>
              <w:bottom w:val="single" w:sz="4" w:space="0" w:color="auto"/>
              <w:right w:val="single" w:sz="4" w:space="0" w:color="auto"/>
            </w:tcBorders>
            <w:hideMark/>
          </w:tcPr>
          <w:p w14:paraId="6BD018BC"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51C747" w14:textId="77777777" w:rsidR="008A53D0" w:rsidRDefault="008A53D0">
            <w:pPr>
              <w:pStyle w:val="TAC"/>
              <w:rPr>
                <w:rFonts w:eastAsia="MS Mincho"/>
              </w:rPr>
            </w:pPr>
            <w:r>
              <w:rPr>
                <w:rFonts w:cs="Arial"/>
              </w:rPr>
              <w:t>N/A</w:t>
            </w:r>
          </w:p>
        </w:tc>
      </w:tr>
      <w:tr w:rsidR="008A53D0" w14:paraId="22C1B76B" w14:textId="77777777" w:rsidTr="008A53D0">
        <w:trPr>
          <w:trHeight w:val="54"/>
          <w:jc w:val="center"/>
        </w:trPr>
        <w:tc>
          <w:tcPr>
            <w:tcW w:w="2259" w:type="dxa"/>
            <w:tcBorders>
              <w:top w:val="nil"/>
              <w:left w:val="single" w:sz="4" w:space="0" w:color="auto"/>
              <w:bottom w:val="nil"/>
              <w:right w:val="single" w:sz="4" w:space="0" w:color="auto"/>
            </w:tcBorders>
          </w:tcPr>
          <w:p w14:paraId="391103E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CEECE9" w14:textId="77777777" w:rsidR="008A53D0" w:rsidRDefault="008A53D0">
            <w:pPr>
              <w:pStyle w:val="TAC"/>
              <w:rPr>
                <w:rFonts w:eastAsia="MS Mincho"/>
              </w:rPr>
            </w:pPr>
            <w:r>
              <w:rPr>
                <w:rFonts w:eastAsia="Malgun Gothic" w:cs="Arial"/>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963917F" w14:textId="77777777" w:rsidR="008A53D0" w:rsidRDefault="008A53D0">
            <w:pPr>
              <w:pStyle w:val="TAC"/>
              <w:rPr>
                <w:rFonts w:eastAsia="MS Mincho"/>
              </w:rPr>
            </w:pPr>
            <w:r>
              <w:rPr>
                <w:rFonts w:eastAsia="Malgun Gothic" w:cs="Arial"/>
                <w:szCs w:val="18"/>
                <w:lang w:eastAsia="ko-KR"/>
              </w:rPr>
              <w:t>4440</w:t>
            </w:r>
          </w:p>
        </w:tc>
        <w:tc>
          <w:tcPr>
            <w:tcW w:w="747" w:type="dxa"/>
            <w:tcBorders>
              <w:top w:val="single" w:sz="4" w:space="0" w:color="auto"/>
              <w:left w:val="single" w:sz="4" w:space="0" w:color="auto"/>
              <w:bottom w:val="single" w:sz="4" w:space="0" w:color="auto"/>
              <w:right w:val="single" w:sz="4" w:space="0" w:color="auto"/>
            </w:tcBorders>
            <w:noWrap/>
            <w:hideMark/>
          </w:tcPr>
          <w:p w14:paraId="4BD1695D" w14:textId="77777777" w:rsidR="008A53D0" w:rsidRDefault="008A53D0">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BC3DF6A" w14:textId="77777777" w:rsidR="008A53D0" w:rsidRDefault="008A53D0">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45EBC0C" w14:textId="77777777" w:rsidR="008A53D0" w:rsidRDefault="008A53D0">
            <w:pPr>
              <w:pStyle w:val="TAC"/>
              <w:rPr>
                <w:rFonts w:eastAsia="MS Mincho"/>
              </w:rPr>
            </w:pPr>
            <w:r>
              <w:rPr>
                <w:rFonts w:eastAsia="Malgun Gothic" w:cs="Arial"/>
                <w:szCs w:val="18"/>
                <w:lang w:eastAsia="ko-KR"/>
              </w:rPr>
              <w:t>4440</w:t>
            </w:r>
          </w:p>
        </w:tc>
        <w:tc>
          <w:tcPr>
            <w:tcW w:w="700" w:type="dxa"/>
            <w:tcBorders>
              <w:top w:val="single" w:sz="4" w:space="0" w:color="auto"/>
              <w:left w:val="single" w:sz="4" w:space="0" w:color="auto"/>
              <w:bottom w:val="single" w:sz="4" w:space="0" w:color="auto"/>
              <w:right w:val="single" w:sz="4" w:space="0" w:color="auto"/>
            </w:tcBorders>
            <w:hideMark/>
          </w:tcPr>
          <w:p w14:paraId="216110B2"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3CA4B91" w14:textId="77777777" w:rsidR="008A53D0" w:rsidRDefault="008A53D0">
            <w:pPr>
              <w:pStyle w:val="TAC"/>
              <w:rPr>
                <w:rFonts w:eastAsia="MS Mincho"/>
              </w:rPr>
            </w:pPr>
            <w:r>
              <w:rPr>
                <w:rFonts w:cs="Arial"/>
              </w:rPr>
              <w:t>N/A</w:t>
            </w:r>
          </w:p>
        </w:tc>
      </w:tr>
      <w:tr w:rsidR="008A53D0" w14:paraId="4935F629" w14:textId="77777777" w:rsidTr="008A53D0">
        <w:trPr>
          <w:trHeight w:val="54"/>
          <w:jc w:val="center"/>
        </w:trPr>
        <w:tc>
          <w:tcPr>
            <w:tcW w:w="2259" w:type="dxa"/>
            <w:tcBorders>
              <w:top w:val="nil"/>
              <w:left w:val="single" w:sz="4" w:space="0" w:color="auto"/>
              <w:bottom w:val="nil"/>
              <w:right w:val="single" w:sz="4" w:space="0" w:color="auto"/>
            </w:tcBorders>
          </w:tcPr>
          <w:p w14:paraId="7CA6511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82F685" w14:textId="77777777" w:rsidR="008A53D0" w:rsidRDefault="008A53D0">
            <w:pPr>
              <w:pStyle w:val="TAC"/>
              <w:rPr>
                <w:rFonts w:eastAsia="MS Mincho"/>
              </w:rPr>
            </w:pPr>
            <w:r>
              <w:rPr>
                <w:rFonts w:eastAsia="Malgun Gothic" w:cs="Arial"/>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2238014B" w14:textId="77777777" w:rsidR="008A53D0" w:rsidRDefault="008A53D0">
            <w:pPr>
              <w:pStyle w:val="TAC"/>
              <w:rPr>
                <w:rFonts w:eastAsia="MS Mincho"/>
              </w:rPr>
            </w:pPr>
            <w:r>
              <w:rPr>
                <w:rFonts w:eastAsia="Malgun Gothic" w:cs="Arial"/>
                <w:szCs w:val="18"/>
                <w:lang w:eastAsia="ko-KR"/>
              </w:rPr>
              <w:t>2670</w:t>
            </w:r>
          </w:p>
        </w:tc>
        <w:tc>
          <w:tcPr>
            <w:tcW w:w="747" w:type="dxa"/>
            <w:tcBorders>
              <w:top w:val="single" w:sz="4" w:space="0" w:color="auto"/>
              <w:left w:val="single" w:sz="4" w:space="0" w:color="auto"/>
              <w:bottom w:val="single" w:sz="4" w:space="0" w:color="auto"/>
              <w:right w:val="single" w:sz="4" w:space="0" w:color="auto"/>
            </w:tcBorders>
            <w:noWrap/>
            <w:hideMark/>
          </w:tcPr>
          <w:p w14:paraId="59965DD5" w14:textId="77777777" w:rsidR="008A53D0" w:rsidRDefault="008A53D0">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9A8812" w14:textId="77777777" w:rsidR="008A53D0" w:rsidRDefault="008A53D0">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63169E" w14:textId="77777777" w:rsidR="008A53D0" w:rsidRDefault="008A53D0">
            <w:pPr>
              <w:pStyle w:val="TAC"/>
              <w:rPr>
                <w:rFonts w:eastAsia="MS Mincho"/>
              </w:rPr>
            </w:pPr>
            <w:r>
              <w:rPr>
                <w:rFonts w:eastAsia="Malgun Gothic" w:cs="Arial"/>
                <w:szCs w:val="18"/>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0367A3D0" w14:textId="77777777" w:rsidR="008A53D0" w:rsidRDefault="008A53D0">
            <w:pPr>
              <w:pStyle w:val="TAC"/>
              <w:rPr>
                <w:rFonts w:eastAsia="MS Mincho"/>
              </w:rPr>
            </w:pPr>
            <w:r>
              <w:rPr>
                <w:rFonts w:cs="Arial"/>
                <w:lang w:eastAsia="zh-CN"/>
              </w:rPr>
              <w:t>30.2</w:t>
            </w:r>
          </w:p>
        </w:tc>
        <w:tc>
          <w:tcPr>
            <w:tcW w:w="1248" w:type="dxa"/>
            <w:tcBorders>
              <w:top w:val="single" w:sz="4" w:space="0" w:color="auto"/>
              <w:left w:val="single" w:sz="4" w:space="0" w:color="auto"/>
              <w:bottom w:val="single" w:sz="4" w:space="0" w:color="auto"/>
              <w:right w:val="single" w:sz="4" w:space="0" w:color="auto"/>
            </w:tcBorders>
            <w:hideMark/>
          </w:tcPr>
          <w:p w14:paraId="3A041211" w14:textId="77777777" w:rsidR="008A53D0" w:rsidRDefault="008A53D0">
            <w:pPr>
              <w:pStyle w:val="TAC"/>
              <w:rPr>
                <w:rFonts w:cs="Arial"/>
                <w:lang w:eastAsia="zh-CN"/>
              </w:rPr>
            </w:pPr>
            <w:r>
              <w:rPr>
                <w:rFonts w:cs="Arial"/>
                <w:lang w:eastAsia="zh-CN"/>
              </w:rPr>
              <w:t>IMD2</w:t>
            </w:r>
          </w:p>
        </w:tc>
      </w:tr>
      <w:tr w:rsidR="008A53D0" w14:paraId="2E2E1CDB" w14:textId="77777777" w:rsidTr="008A53D0">
        <w:trPr>
          <w:trHeight w:val="54"/>
          <w:jc w:val="center"/>
        </w:trPr>
        <w:tc>
          <w:tcPr>
            <w:tcW w:w="2259" w:type="dxa"/>
            <w:tcBorders>
              <w:top w:val="nil"/>
              <w:left w:val="single" w:sz="4" w:space="0" w:color="auto"/>
              <w:bottom w:val="nil"/>
              <w:right w:val="single" w:sz="4" w:space="0" w:color="auto"/>
            </w:tcBorders>
          </w:tcPr>
          <w:p w14:paraId="3631508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EADF0D" w14:textId="77777777" w:rsidR="008A53D0" w:rsidRDefault="008A53D0">
            <w:pPr>
              <w:pStyle w:val="TAC"/>
              <w:rPr>
                <w:rFonts w:eastAsia="MS Mincho"/>
              </w:rPr>
            </w:pPr>
            <w:r>
              <w:rPr>
                <w:rFonts w:eastAsia="Malgun Gothic" w:cs="Arial"/>
                <w:szCs w:val="18"/>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797BBC4D" w14:textId="77777777" w:rsidR="008A53D0" w:rsidRDefault="008A53D0">
            <w:pPr>
              <w:pStyle w:val="TAC"/>
              <w:rPr>
                <w:rFonts w:eastAsia="MS Mincho"/>
              </w:rPr>
            </w:pPr>
            <w:r>
              <w:rPr>
                <w:rFonts w:eastAsia="Malgun Gothic" w:cs="Arial"/>
                <w:szCs w:val="18"/>
                <w:lang w:eastAsia="ko-KR"/>
              </w:rPr>
              <w:t>2570</w:t>
            </w:r>
          </w:p>
        </w:tc>
        <w:tc>
          <w:tcPr>
            <w:tcW w:w="747" w:type="dxa"/>
            <w:tcBorders>
              <w:top w:val="single" w:sz="4" w:space="0" w:color="auto"/>
              <w:left w:val="single" w:sz="4" w:space="0" w:color="auto"/>
              <w:bottom w:val="single" w:sz="4" w:space="0" w:color="auto"/>
              <w:right w:val="single" w:sz="4" w:space="0" w:color="auto"/>
            </w:tcBorders>
            <w:noWrap/>
            <w:hideMark/>
          </w:tcPr>
          <w:p w14:paraId="1AF3DA39" w14:textId="77777777" w:rsidR="008A53D0" w:rsidRDefault="008A53D0">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07871D" w14:textId="77777777" w:rsidR="008A53D0" w:rsidRDefault="008A53D0">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D7252B" w14:textId="77777777" w:rsidR="008A53D0" w:rsidRDefault="008A53D0">
            <w:pPr>
              <w:pStyle w:val="TAC"/>
              <w:rPr>
                <w:rFonts w:eastAsia="MS Mincho"/>
              </w:rPr>
            </w:pPr>
            <w:r>
              <w:rPr>
                <w:rFonts w:eastAsia="Malgun Gothic" w:cs="Arial"/>
                <w:szCs w:val="18"/>
                <w:lang w:eastAsia="ko-KR"/>
              </w:rPr>
              <w:t>2570</w:t>
            </w:r>
          </w:p>
        </w:tc>
        <w:tc>
          <w:tcPr>
            <w:tcW w:w="700" w:type="dxa"/>
            <w:tcBorders>
              <w:top w:val="single" w:sz="4" w:space="0" w:color="auto"/>
              <w:left w:val="single" w:sz="4" w:space="0" w:color="auto"/>
              <w:bottom w:val="single" w:sz="4" w:space="0" w:color="auto"/>
              <w:right w:val="single" w:sz="4" w:space="0" w:color="auto"/>
            </w:tcBorders>
            <w:hideMark/>
          </w:tcPr>
          <w:p w14:paraId="1FB9E752"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9EC02A4" w14:textId="77777777" w:rsidR="008A53D0" w:rsidRDefault="008A53D0">
            <w:pPr>
              <w:pStyle w:val="TAC"/>
              <w:rPr>
                <w:rFonts w:eastAsia="MS Mincho"/>
              </w:rPr>
            </w:pPr>
            <w:r>
              <w:rPr>
                <w:rFonts w:cs="Arial"/>
              </w:rPr>
              <w:t>N/A</w:t>
            </w:r>
          </w:p>
        </w:tc>
      </w:tr>
      <w:tr w:rsidR="008A53D0" w14:paraId="45DF972A" w14:textId="77777777" w:rsidTr="008A53D0">
        <w:trPr>
          <w:trHeight w:val="54"/>
          <w:jc w:val="center"/>
        </w:trPr>
        <w:tc>
          <w:tcPr>
            <w:tcW w:w="2259" w:type="dxa"/>
            <w:tcBorders>
              <w:top w:val="nil"/>
              <w:left w:val="single" w:sz="4" w:space="0" w:color="auto"/>
              <w:bottom w:val="nil"/>
              <w:right w:val="single" w:sz="4" w:space="0" w:color="auto"/>
            </w:tcBorders>
          </w:tcPr>
          <w:p w14:paraId="3A15B7C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E382C4D" w14:textId="77777777" w:rsidR="008A53D0" w:rsidRDefault="008A53D0">
            <w:pPr>
              <w:pStyle w:val="TAC"/>
              <w:rPr>
                <w:rFonts w:eastAsia="MS Mincho"/>
              </w:rPr>
            </w:pPr>
            <w:r>
              <w:rPr>
                <w:rFonts w:eastAsia="Malgun Gothic" w:cs="Arial"/>
                <w:szCs w:val="18"/>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C086C19" w14:textId="77777777" w:rsidR="008A53D0" w:rsidRDefault="008A53D0">
            <w:pPr>
              <w:pStyle w:val="TAC"/>
              <w:rPr>
                <w:rFonts w:eastAsia="MS Mincho"/>
              </w:rPr>
            </w:pPr>
            <w:r>
              <w:rPr>
                <w:rFonts w:eastAsia="Malgun Gothic" w:cs="Arial"/>
                <w:szCs w:val="18"/>
                <w:lang w:eastAsia="ko-KR"/>
              </w:rPr>
              <w:t>4420</w:t>
            </w:r>
          </w:p>
        </w:tc>
        <w:tc>
          <w:tcPr>
            <w:tcW w:w="747" w:type="dxa"/>
            <w:tcBorders>
              <w:top w:val="single" w:sz="4" w:space="0" w:color="auto"/>
              <w:left w:val="single" w:sz="4" w:space="0" w:color="auto"/>
              <w:bottom w:val="single" w:sz="4" w:space="0" w:color="auto"/>
              <w:right w:val="single" w:sz="4" w:space="0" w:color="auto"/>
            </w:tcBorders>
            <w:noWrap/>
            <w:hideMark/>
          </w:tcPr>
          <w:p w14:paraId="6A27EB19" w14:textId="77777777" w:rsidR="008A53D0" w:rsidRDefault="008A53D0">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8730D34" w14:textId="77777777" w:rsidR="008A53D0" w:rsidRDefault="008A53D0">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0CE45AE" w14:textId="77777777" w:rsidR="008A53D0" w:rsidRDefault="008A53D0">
            <w:pPr>
              <w:pStyle w:val="TAC"/>
              <w:rPr>
                <w:rFonts w:eastAsia="MS Mincho"/>
              </w:rPr>
            </w:pPr>
            <w:r>
              <w:rPr>
                <w:rFonts w:eastAsia="Malgun Gothic" w:cs="Arial"/>
                <w:szCs w:val="18"/>
                <w:lang w:eastAsia="ko-KR"/>
              </w:rPr>
              <w:t>4420</w:t>
            </w:r>
          </w:p>
        </w:tc>
        <w:tc>
          <w:tcPr>
            <w:tcW w:w="700" w:type="dxa"/>
            <w:tcBorders>
              <w:top w:val="single" w:sz="4" w:space="0" w:color="auto"/>
              <w:left w:val="single" w:sz="4" w:space="0" w:color="auto"/>
              <w:bottom w:val="single" w:sz="4" w:space="0" w:color="auto"/>
              <w:right w:val="single" w:sz="4" w:space="0" w:color="auto"/>
            </w:tcBorders>
            <w:hideMark/>
          </w:tcPr>
          <w:p w14:paraId="5453EA1E"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496CCC" w14:textId="77777777" w:rsidR="008A53D0" w:rsidRDefault="008A53D0">
            <w:pPr>
              <w:pStyle w:val="TAC"/>
              <w:rPr>
                <w:rFonts w:eastAsia="MS Mincho"/>
              </w:rPr>
            </w:pPr>
            <w:r>
              <w:rPr>
                <w:rFonts w:cs="Arial"/>
              </w:rPr>
              <w:t>N/A</w:t>
            </w:r>
          </w:p>
        </w:tc>
      </w:tr>
      <w:tr w:rsidR="008A53D0" w14:paraId="0069B3D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DB703E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11E2A28" w14:textId="77777777" w:rsidR="008A53D0" w:rsidRDefault="008A53D0">
            <w:pPr>
              <w:pStyle w:val="TAC"/>
              <w:rPr>
                <w:rFonts w:eastAsia="MS Mincho"/>
              </w:rPr>
            </w:pPr>
            <w:r>
              <w:rPr>
                <w:rFonts w:eastAsia="Malgun Gothic" w:cs="Arial"/>
                <w:szCs w:val="18"/>
                <w:lang w:eastAsia="ko-KR"/>
              </w:rPr>
              <w:t>3</w:t>
            </w:r>
          </w:p>
        </w:tc>
        <w:tc>
          <w:tcPr>
            <w:tcW w:w="1066" w:type="dxa"/>
            <w:tcBorders>
              <w:top w:val="single" w:sz="4" w:space="0" w:color="auto"/>
              <w:left w:val="single" w:sz="4" w:space="0" w:color="auto"/>
              <w:bottom w:val="single" w:sz="4" w:space="0" w:color="auto"/>
              <w:right w:val="single" w:sz="4" w:space="0" w:color="auto"/>
            </w:tcBorders>
            <w:noWrap/>
            <w:hideMark/>
          </w:tcPr>
          <w:p w14:paraId="5D442DED" w14:textId="77777777" w:rsidR="008A53D0" w:rsidRDefault="008A53D0">
            <w:pPr>
              <w:pStyle w:val="TAC"/>
              <w:rPr>
                <w:rFonts w:eastAsia="MS Mincho"/>
              </w:rPr>
            </w:pPr>
            <w:r>
              <w:rPr>
                <w:rFonts w:eastAsia="Malgun Gothic" w:cs="Arial"/>
                <w:szCs w:val="18"/>
                <w:lang w:eastAsia="ko-KR"/>
              </w:rPr>
              <w:t>1755</w:t>
            </w:r>
          </w:p>
        </w:tc>
        <w:tc>
          <w:tcPr>
            <w:tcW w:w="747" w:type="dxa"/>
            <w:tcBorders>
              <w:top w:val="single" w:sz="4" w:space="0" w:color="auto"/>
              <w:left w:val="single" w:sz="4" w:space="0" w:color="auto"/>
              <w:bottom w:val="single" w:sz="4" w:space="0" w:color="auto"/>
              <w:right w:val="single" w:sz="4" w:space="0" w:color="auto"/>
            </w:tcBorders>
            <w:noWrap/>
            <w:hideMark/>
          </w:tcPr>
          <w:p w14:paraId="1BA2BE6F" w14:textId="77777777" w:rsidR="008A53D0" w:rsidRDefault="008A53D0">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7059ED" w14:textId="77777777" w:rsidR="008A53D0" w:rsidRDefault="008A53D0">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6BC60" w14:textId="77777777" w:rsidR="008A53D0" w:rsidRDefault="008A53D0">
            <w:pPr>
              <w:pStyle w:val="TAC"/>
              <w:rPr>
                <w:rFonts w:eastAsia="MS Mincho"/>
              </w:rPr>
            </w:pPr>
            <w:r>
              <w:rPr>
                <w:rFonts w:eastAsia="Malgun Gothic" w:cs="Arial"/>
                <w:szCs w:val="18"/>
                <w:lang w:eastAsia="ko-KR"/>
              </w:rPr>
              <w:t>1850</w:t>
            </w:r>
          </w:p>
        </w:tc>
        <w:tc>
          <w:tcPr>
            <w:tcW w:w="700" w:type="dxa"/>
            <w:tcBorders>
              <w:top w:val="single" w:sz="4" w:space="0" w:color="auto"/>
              <w:left w:val="single" w:sz="4" w:space="0" w:color="auto"/>
              <w:bottom w:val="single" w:sz="4" w:space="0" w:color="auto"/>
              <w:right w:val="single" w:sz="4" w:space="0" w:color="auto"/>
            </w:tcBorders>
            <w:hideMark/>
          </w:tcPr>
          <w:p w14:paraId="50E5A290" w14:textId="77777777" w:rsidR="008A53D0" w:rsidRDefault="008A53D0">
            <w:pPr>
              <w:pStyle w:val="TAC"/>
              <w:rPr>
                <w:rFonts w:eastAsia="MS Mincho"/>
              </w:rPr>
            </w:pPr>
            <w:r>
              <w:rPr>
                <w:rFonts w:cs="Arial"/>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149A598A" w14:textId="77777777" w:rsidR="008A53D0" w:rsidRDefault="008A53D0">
            <w:pPr>
              <w:pStyle w:val="TAC"/>
              <w:rPr>
                <w:rFonts w:cs="Arial"/>
                <w:lang w:eastAsia="zh-CN"/>
              </w:rPr>
            </w:pPr>
            <w:r>
              <w:rPr>
                <w:rFonts w:cs="Arial"/>
                <w:lang w:eastAsia="zh-CN"/>
              </w:rPr>
              <w:t>IMD2</w:t>
            </w:r>
          </w:p>
        </w:tc>
      </w:tr>
      <w:tr w:rsidR="008A53D0" w14:paraId="50AB8EDC" w14:textId="77777777" w:rsidTr="008A53D0">
        <w:trPr>
          <w:trHeight w:val="54"/>
          <w:jc w:val="center"/>
        </w:trPr>
        <w:tc>
          <w:tcPr>
            <w:tcW w:w="2259" w:type="dxa"/>
            <w:tcBorders>
              <w:top w:val="nil"/>
              <w:left w:val="single" w:sz="4" w:space="0" w:color="auto"/>
              <w:bottom w:val="nil"/>
              <w:right w:val="single" w:sz="4" w:space="0" w:color="auto"/>
            </w:tcBorders>
            <w:hideMark/>
          </w:tcPr>
          <w:p w14:paraId="7224F520" w14:textId="77777777" w:rsidR="008A53D0" w:rsidRDefault="008A53D0">
            <w:pPr>
              <w:pStyle w:val="TAC"/>
              <w:rPr>
                <w:rFonts w:eastAsia="MS Mincho"/>
              </w:rPr>
            </w:pPr>
            <w:r>
              <w:rPr>
                <w:lang w:eastAsia="ja-JP"/>
              </w:rPr>
              <w:t>DC_4A-7A_n28A</w:t>
            </w:r>
          </w:p>
        </w:tc>
        <w:tc>
          <w:tcPr>
            <w:tcW w:w="868" w:type="dxa"/>
            <w:tcBorders>
              <w:top w:val="single" w:sz="4" w:space="0" w:color="auto"/>
              <w:left w:val="single" w:sz="4" w:space="0" w:color="auto"/>
              <w:bottom w:val="single" w:sz="4" w:space="0" w:color="auto"/>
              <w:right w:val="single" w:sz="4" w:space="0" w:color="auto"/>
            </w:tcBorders>
            <w:hideMark/>
          </w:tcPr>
          <w:p w14:paraId="0EDCCB69" w14:textId="77777777" w:rsidR="008A53D0" w:rsidRDefault="008A53D0">
            <w:pPr>
              <w:pStyle w:val="TAC"/>
              <w:rPr>
                <w:rFonts w:eastAsia="Malgun Gothic"/>
                <w:szCs w:val="18"/>
                <w:lang w:eastAsia="ko-KR"/>
              </w:rPr>
            </w:pPr>
            <w:r>
              <w:rPr>
                <w:lang w:eastAsia="ja-JP"/>
              </w:rPr>
              <w:t>4</w:t>
            </w:r>
          </w:p>
        </w:tc>
        <w:tc>
          <w:tcPr>
            <w:tcW w:w="1066" w:type="dxa"/>
            <w:tcBorders>
              <w:top w:val="single" w:sz="4" w:space="0" w:color="auto"/>
              <w:left w:val="single" w:sz="4" w:space="0" w:color="auto"/>
              <w:bottom w:val="single" w:sz="4" w:space="0" w:color="auto"/>
              <w:right w:val="single" w:sz="4" w:space="0" w:color="auto"/>
            </w:tcBorders>
            <w:noWrap/>
            <w:hideMark/>
          </w:tcPr>
          <w:p w14:paraId="47742388" w14:textId="77777777" w:rsidR="008A53D0" w:rsidRDefault="008A53D0">
            <w:pPr>
              <w:pStyle w:val="TAC"/>
              <w:rPr>
                <w:rFonts w:eastAsia="Malgun Gothic"/>
                <w:szCs w:val="18"/>
                <w:lang w:eastAsia="ko-KR"/>
              </w:rPr>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4D83EE93"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6452E5"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CCFEB1" w14:textId="77777777" w:rsidR="008A53D0" w:rsidRDefault="008A53D0">
            <w:pPr>
              <w:pStyle w:val="TAC"/>
              <w:rPr>
                <w:rFonts w:eastAsia="Malgun Gothic"/>
                <w:szCs w:val="18"/>
                <w:lang w:eastAsia="ko-KR"/>
              </w:rPr>
            </w:pPr>
            <w:r>
              <w:t>2115</w:t>
            </w:r>
          </w:p>
        </w:tc>
        <w:tc>
          <w:tcPr>
            <w:tcW w:w="700" w:type="dxa"/>
            <w:tcBorders>
              <w:top w:val="single" w:sz="4" w:space="0" w:color="auto"/>
              <w:left w:val="single" w:sz="4" w:space="0" w:color="auto"/>
              <w:bottom w:val="single" w:sz="4" w:space="0" w:color="auto"/>
              <w:right w:val="single" w:sz="4" w:space="0" w:color="auto"/>
            </w:tcBorders>
            <w:hideMark/>
          </w:tcPr>
          <w:p w14:paraId="6B53D4E5"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1B3421" w14:textId="77777777" w:rsidR="008A53D0" w:rsidRDefault="008A53D0">
            <w:pPr>
              <w:pStyle w:val="TAC"/>
              <w:rPr>
                <w:lang w:eastAsia="zh-CN"/>
              </w:rPr>
            </w:pPr>
            <w:r>
              <w:t>N/A</w:t>
            </w:r>
          </w:p>
        </w:tc>
      </w:tr>
      <w:tr w:rsidR="008A53D0" w14:paraId="08463E6C" w14:textId="77777777" w:rsidTr="008A53D0">
        <w:trPr>
          <w:trHeight w:val="54"/>
          <w:jc w:val="center"/>
        </w:trPr>
        <w:tc>
          <w:tcPr>
            <w:tcW w:w="2259" w:type="dxa"/>
            <w:tcBorders>
              <w:top w:val="nil"/>
              <w:left w:val="single" w:sz="4" w:space="0" w:color="auto"/>
              <w:bottom w:val="nil"/>
              <w:right w:val="single" w:sz="4" w:space="0" w:color="auto"/>
            </w:tcBorders>
          </w:tcPr>
          <w:p w14:paraId="6094629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971E70" w14:textId="77777777" w:rsidR="008A53D0" w:rsidRDefault="008A53D0">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3B777186" w14:textId="77777777" w:rsidR="008A53D0" w:rsidRDefault="008A53D0">
            <w:pPr>
              <w:pStyle w:val="TAC"/>
              <w:rPr>
                <w:rFonts w:eastAsia="Malgun Gothic"/>
                <w:szCs w:val="18"/>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704AFC6A"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7C26D71"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ED3023" w14:textId="77777777" w:rsidR="008A53D0" w:rsidRDefault="008A53D0">
            <w:pPr>
              <w:pStyle w:val="TAC"/>
              <w:rPr>
                <w:rFonts w:eastAsia="Malgun Gothic"/>
                <w:szCs w:val="18"/>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4E5C8F5F" w14:textId="77777777" w:rsidR="008A53D0" w:rsidRDefault="008A53D0">
            <w:pPr>
              <w:pStyle w:val="TAC"/>
              <w:rPr>
                <w:lang w:eastAsia="zh-CN"/>
              </w:rPr>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4FF5157D" w14:textId="77777777" w:rsidR="008A53D0" w:rsidRDefault="008A53D0">
            <w:pPr>
              <w:pStyle w:val="TAC"/>
              <w:rPr>
                <w:lang w:eastAsia="zh-CN"/>
              </w:rPr>
            </w:pPr>
            <w:r>
              <w:t>IMD3</w:t>
            </w:r>
          </w:p>
        </w:tc>
      </w:tr>
      <w:tr w:rsidR="008A53D0" w14:paraId="71F2E1B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9D558D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BD7B34" w14:textId="77777777" w:rsidR="008A53D0" w:rsidRDefault="008A53D0">
            <w:pPr>
              <w:pStyle w:val="TAC"/>
              <w:rPr>
                <w:rFonts w:eastAsia="Malgun Gothic"/>
                <w:szCs w:val="18"/>
                <w:lang w:eastAsia="ko-KR"/>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782C70F3" w14:textId="77777777" w:rsidR="008A53D0" w:rsidRDefault="008A53D0">
            <w:pPr>
              <w:pStyle w:val="TAC"/>
              <w:rPr>
                <w:rFonts w:eastAsia="Malgun Gothic"/>
                <w:szCs w:val="18"/>
                <w:lang w:eastAsia="ko-KR"/>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5BF60C2B"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3DAB0F"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D82555" w14:textId="77777777" w:rsidR="008A53D0" w:rsidRDefault="008A53D0">
            <w:pPr>
              <w:pStyle w:val="TAC"/>
              <w:rPr>
                <w:rFonts w:eastAsia="Malgun Gothic"/>
                <w:szCs w:val="18"/>
                <w:lang w:eastAsia="ko-KR"/>
              </w:rPr>
            </w:pPr>
            <w:r>
              <w:t>800</w:t>
            </w:r>
          </w:p>
        </w:tc>
        <w:tc>
          <w:tcPr>
            <w:tcW w:w="700" w:type="dxa"/>
            <w:tcBorders>
              <w:top w:val="single" w:sz="4" w:space="0" w:color="auto"/>
              <w:left w:val="single" w:sz="4" w:space="0" w:color="auto"/>
              <w:bottom w:val="single" w:sz="4" w:space="0" w:color="auto"/>
              <w:right w:val="single" w:sz="4" w:space="0" w:color="auto"/>
            </w:tcBorders>
            <w:hideMark/>
          </w:tcPr>
          <w:p w14:paraId="081D0147"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BC6BAA3" w14:textId="77777777" w:rsidR="008A53D0" w:rsidRDefault="008A53D0">
            <w:pPr>
              <w:pStyle w:val="TAC"/>
              <w:rPr>
                <w:lang w:eastAsia="zh-CN"/>
              </w:rPr>
            </w:pPr>
            <w:r>
              <w:t>N/A</w:t>
            </w:r>
          </w:p>
        </w:tc>
      </w:tr>
      <w:tr w:rsidR="008A53D0" w14:paraId="1464A195"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0DCB30C2" w14:textId="77777777" w:rsidR="008A53D0" w:rsidRDefault="008A53D0">
            <w:pPr>
              <w:pStyle w:val="TAC"/>
              <w:rPr>
                <w:rFonts w:eastAsia="MS Mincho"/>
              </w:rPr>
            </w:pPr>
            <w:r>
              <w:rPr>
                <w:rFonts w:cs="Arial"/>
                <w:lang w:val="fi-FI" w:eastAsia="fi-FI"/>
              </w:rPr>
              <w:t>DC_5A_n2A-n77A</w:t>
            </w:r>
            <w:r>
              <w:rPr>
                <w:rFonts w:cs="Arial"/>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471A4A55" w14:textId="77777777" w:rsidR="008A53D0" w:rsidRDefault="008A53D0">
            <w:pPr>
              <w:pStyle w:val="TAC"/>
              <w:rPr>
                <w:lang w:eastAsia="ja-JP"/>
              </w:rPr>
            </w:pPr>
            <w:r>
              <w:rPr>
                <w:rFonts w:cs="Arial"/>
                <w:lang w:val="fi-FI" w:eastAsia="fi-FI"/>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A28023" w14:textId="77777777" w:rsidR="008A53D0" w:rsidRDefault="008A53D0">
            <w:pPr>
              <w:pStyle w:val="TAC"/>
            </w:pPr>
            <w:r>
              <w:rPr>
                <w:rFonts w:cs="Arial"/>
                <w:lang w:val="fi-FI" w:eastAsia="fi-FI"/>
              </w:rPr>
              <w:t>1907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1A8FB7" w14:textId="77777777" w:rsidR="008A53D0" w:rsidRDefault="008A53D0">
            <w:pPr>
              <w:pStyle w:val="TAC"/>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082085" w14:textId="77777777" w:rsidR="008A53D0" w:rsidRDefault="008A53D0">
            <w:pPr>
              <w:pStyle w:val="TAC"/>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BD45B44" w14:textId="77777777" w:rsidR="008A53D0" w:rsidRDefault="008A53D0">
            <w:pPr>
              <w:pStyle w:val="TAC"/>
            </w:pPr>
            <w:r>
              <w:rPr>
                <w:rFonts w:cs="Arial"/>
                <w:lang w:val="fi-FI" w:eastAsia="fi-FI"/>
              </w:rPr>
              <w:t>1987</w:t>
            </w:r>
          </w:p>
        </w:tc>
        <w:tc>
          <w:tcPr>
            <w:tcW w:w="700" w:type="dxa"/>
            <w:tcBorders>
              <w:top w:val="single" w:sz="4" w:space="0" w:color="auto"/>
              <w:left w:val="single" w:sz="4" w:space="0" w:color="auto"/>
              <w:bottom w:val="single" w:sz="4" w:space="0" w:color="auto"/>
              <w:right w:val="single" w:sz="4" w:space="0" w:color="auto"/>
            </w:tcBorders>
            <w:vAlign w:val="center"/>
            <w:hideMark/>
          </w:tcPr>
          <w:p w14:paraId="7CBE2E72" w14:textId="77777777" w:rsidR="008A53D0" w:rsidRDefault="008A53D0">
            <w:pPr>
              <w:pStyle w:val="TAC"/>
              <w:rPr>
                <w:lang w:eastAsia="ja-JP"/>
              </w:rPr>
            </w:pPr>
            <w:r>
              <w:rPr>
                <w:rFonts w:cs="Arial"/>
                <w:lang w:val="fi-FI" w:eastAsia="fi-FI"/>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08B716" w14:textId="77777777" w:rsidR="008A53D0" w:rsidRDefault="008A53D0">
            <w:pPr>
              <w:pStyle w:val="TAC"/>
            </w:pPr>
            <w:r>
              <w:rPr>
                <w:rFonts w:eastAsia="Malgun Gothic" w:cs="Arial"/>
                <w:lang w:val="fi-FI" w:eastAsia="ko-KR"/>
              </w:rPr>
              <w:t>IMD3</w:t>
            </w:r>
          </w:p>
        </w:tc>
      </w:tr>
      <w:tr w:rsidR="008A53D0" w14:paraId="78C20E0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73979BC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3F3805" w14:textId="77777777" w:rsidR="008A53D0" w:rsidRDefault="008A53D0">
            <w:pPr>
              <w:pStyle w:val="TAC"/>
              <w:rPr>
                <w:lang w:eastAsia="ja-JP"/>
              </w:rPr>
            </w:pPr>
            <w:r>
              <w:rPr>
                <w:rFonts w:cs="Arial"/>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54E9DE" w14:textId="77777777" w:rsidR="008A53D0" w:rsidRDefault="008A53D0">
            <w:pPr>
              <w:pStyle w:val="TAC"/>
            </w:pPr>
            <w:r>
              <w:rPr>
                <w:rFonts w:cs="Arial"/>
                <w:lang w:val="fi-FI" w:eastAsia="fi-FI"/>
              </w:rPr>
              <w:t>846.5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29C9928" w14:textId="77777777" w:rsidR="008A53D0" w:rsidRDefault="008A53D0">
            <w:pPr>
              <w:pStyle w:val="TAC"/>
            </w:pPr>
            <w:r>
              <w:rPr>
                <w:rFonts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AC4D27" w14:textId="77777777" w:rsidR="008A53D0" w:rsidRDefault="008A53D0">
            <w:pPr>
              <w:pStyle w:val="TAC"/>
            </w:pPr>
            <w:r>
              <w:rPr>
                <w:rFonts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9189ECD" w14:textId="77777777" w:rsidR="008A53D0" w:rsidRDefault="008A53D0">
            <w:pPr>
              <w:pStyle w:val="TAC"/>
            </w:pPr>
            <w:r>
              <w:rPr>
                <w:rFonts w:cs="Arial"/>
                <w:lang w:val="fi-FI" w:eastAsia="fi-FI"/>
              </w:rPr>
              <w:t>891.5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090C97C" w14:textId="77777777" w:rsidR="008A53D0" w:rsidRDefault="008A53D0">
            <w:pPr>
              <w:pStyle w:val="TAC"/>
              <w:rPr>
                <w:lang w:eastAsia="ja-JP"/>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8E5791" w14:textId="77777777" w:rsidR="008A53D0" w:rsidRDefault="008A53D0">
            <w:pPr>
              <w:pStyle w:val="TAC"/>
            </w:pPr>
            <w:r>
              <w:rPr>
                <w:rFonts w:eastAsia="Malgun Gothic" w:cs="Arial"/>
                <w:lang w:val="fi-FI" w:eastAsia="ko-KR"/>
              </w:rPr>
              <w:t>N/A</w:t>
            </w:r>
          </w:p>
        </w:tc>
      </w:tr>
      <w:tr w:rsidR="008A53D0" w14:paraId="4884E9BA"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47A0C66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DE96A76" w14:textId="77777777" w:rsidR="008A53D0" w:rsidRDefault="008A53D0">
            <w:pPr>
              <w:pStyle w:val="TAC"/>
              <w:rPr>
                <w:lang w:eastAsia="ja-JP"/>
              </w:rPr>
            </w:pPr>
            <w:r>
              <w:rPr>
                <w:rFonts w:cs="Arial"/>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A61E69" w14:textId="77777777" w:rsidR="008A53D0" w:rsidRDefault="008A53D0">
            <w:pPr>
              <w:pStyle w:val="TAC"/>
            </w:pPr>
            <w:r>
              <w:rPr>
                <w:rFonts w:cs="Arial"/>
                <w:lang w:val="fi-FI" w:eastAsia="fi-FI"/>
              </w:rPr>
              <w:t>3680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5E99190" w14:textId="77777777" w:rsidR="008A53D0" w:rsidRDefault="008A53D0">
            <w:pPr>
              <w:pStyle w:val="TAC"/>
            </w:pPr>
            <w:r>
              <w:rPr>
                <w:rFonts w:eastAsia="Malgun Gothic"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C821F0D" w14:textId="77777777" w:rsidR="008A53D0" w:rsidRDefault="008A53D0">
            <w:pPr>
              <w:pStyle w:val="TAC"/>
            </w:pPr>
            <w:r>
              <w:rPr>
                <w:rFonts w:eastAsia="Malgun Gothic"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EDF21E" w14:textId="77777777" w:rsidR="008A53D0" w:rsidRDefault="008A53D0">
            <w:pPr>
              <w:pStyle w:val="TAC"/>
            </w:pPr>
            <w:r>
              <w:rPr>
                <w:rFonts w:cs="Arial"/>
                <w:lang w:val="fi-FI" w:eastAsia="fi-FI"/>
              </w:rPr>
              <w:t>3680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6E2BCF" w14:textId="77777777" w:rsidR="008A53D0" w:rsidRDefault="008A53D0">
            <w:pPr>
              <w:pStyle w:val="TAC"/>
              <w:rPr>
                <w:lang w:eastAsia="ja-JP"/>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9385E8" w14:textId="77777777" w:rsidR="008A53D0" w:rsidRDefault="008A53D0">
            <w:pPr>
              <w:pStyle w:val="TAC"/>
            </w:pPr>
            <w:r>
              <w:rPr>
                <w:rFonts w:eastAsia="Malgun Gothic" w:cs="Arial"/>
                <w:lang w:val="fi-FI" w:eastAsia="ko-KR"/>
              </w:rPr>
              <w:t>N/A</w:t>
            </w:r>
          </w:p>
        </w:tc>
      </w:tr>
      <w:tr w:rsidR="008A53D0" w14:paraId="73C4FC9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E07533F" w14:textId="77777777" w:rsidR="008A53D0" w:rsidRDefault="008A53D0">
            <w:pPr>
              <w:pStyle w:val="TAC"/>
              <w:rPr>
                <w:rFonts w:eastAsia="MS Mincho"/>
              </w:rPr>
            </w:pPr>
            <w:r>
              <w:rPr>
                <w:rFonts w:eastAsia="MS Mincho" w:cs="Arial"/>
                <w:szCs w:val="18"/>
              </w:rPr>
              <w:t>DC_5A_n5A-n77A</w:t>
            </w:r>
            <w:r>
              <w:rPr>
                <w:rFonts w:cs="Arial"/>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6A116715" w14:textId="77777777" w:rsidR="008A53D0" w:rsidRDefault="008A53D0">
            <w:pPr>
              <w:pStyle w:val="TAC"/>
              <w:rPr>
                <w:lang w:eastAsia="ja-JP"/>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AC909B" w14:textId="77777777" w:rsidR="008A53D0" w:rsidRDefault="008A53D0">
            <w:pPr>
              <w:pStyle w:val="TAC"/>
            </w:pPr>
            <w:r>
              <w:rPr>
                <w:rFonts w:cs="Arial"/>
                <w:szCs w:val="18"/>
              </w:rPr>
              <w:t>834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346D70"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574771"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5C8728" w14:textId="77777777" w:rsidR="008A53D0" w:rsidRDefault="008A53D0">
            <w:pPr>
              <w:pStyle w:val="TAC"/>
            </w:pPr>
            <w:r>
              <w:rPr>
                <w:rFonts w:cs="Arial"/>
                <w:szCs w:val="18"/>
              </w:rPr>
              <w:t>879</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B9B97C" w14:textId="77777777" w:rsidR="008A53D0" w:rsidRDefault="008A53D0">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0DAD7A" w14:textId="77777777" w:rsidR="008A53D0" w:rsidRDefault="008A53D0">
            <w:pPr>
              <w:pStyle w:val="TAC"/>
            </w:pPr>
            <w:r>
              <w:rPr>
                <w:rFonts w:cs="Arial"/>
                <w:szCs w:val="18"/>
              </w:rPr>
              <w:t>N/A</w:t>
            </w:r>
          </w:p>
        </w:tc>
      </w:tr>
      <w:tr w:rsidR="008A53D0" w14:paraId="695029A6" w14:textId="77777777" w:rsidTr="008A53D0">
        <w:trPr>
          <w:trHeight w:val="54"/>
          <w:jc w:val="center"/>
        </w:trPr>
        <w:tc>
          <w:tcPr>
            <w:tcW w:w="2259" w:type="dxa"/>
            <w:tcBorders>
              <w:top w:val="nil"/>
              <w:left w:val="single" w:sz="4" w:space="0" w:color="auto"/>
              <w:bottom w:val="nil"/>
              <w:right w:val="single" w:sz="4" w:space="0" w:color="auto"/>
            </w:tcBorders>
          </w:tcPr>
          <w:p w14:paraId="671AC31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BBE111" w14:textId="77777777" w:rsidR="008A53D0" w:rsidRDefault="008A53D0">
            <w:pPr>
              <w:pStyle w:val="TAC"/>
              <w:rPr>
                <w:lang w:eastAsia="ja-JP"/>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B5FF20" w14:textId="77777777" w:rsidR="008A53D0" w:rsidRDefault="008A53D0">
            <w:pPr>
              <w:pStyle w:val="TAC"/>
            </w:pPr>
            <w:r>
              <w:rPr>
                <w:rFonts w:cs="Arial"/>
                <w:szCs w:val="18"/>
              </w:rPr>
              <w:t>844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094013"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EBDD63"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98F98D" w14:textId="77777777" w:rsidR="008A53D0" w:rsidRDefault="008A53D0">
            <w:pPr>
              <w:pStyle w:val="TAC"/>
            </w:pPr>
            <w:r>
              <w:rPr>
                <w:rFonts w:cs="Arial"/>
                <w:szCs w:val="18"/>
              </w:rPr>
              <w:t>889</w:t>
            </w:r>
          </w:p>
        </w:tc>
        <w:tc>
          <w:tcPr>
            <w:tcW w:w="700" w:type="dxa"/>
            <w:tcBorders>
              <w:top w:val="single" w:sz="4" w:space="0" w:color="auto"/>
              <w:left w:val="single" w:sz="4" w:space="0" w:color="auto"/>
              <w:bottom w:val="single" w:sz="4" w:space="0" w:color="auto"/>
              <w:right w:val="single" w:sz="4" w:space="0" w:color="auto"/>
            </w:tcBorders>
            <w:vAlign w:val="center"/>
            <w:hideMark/>
          </w:tcPr>
          <w:p w14:paraId="22AA8737" w14:textId="77777777" w:rsidR="008A53D0" w:rsidRDefault="008A53D0">
            <w:pPr>
              <w:pStyle w:val="TAC"/>
              <w:rPr>
                <w:lang w:eastAsia="ja-JP"/>
              </w:rPr>
            </w:pPr>
            <w:r>
              <w:rPr>
                <w:rFonts w:cs="Arial"/>
                <w:szCs w:val="18"/>
              </w:rPr>
              <w:t>8.3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121F87" w14:textId="77777777" w:rsidR="008A53D0" w:rsidRDefault="008A53D0">
            <w:pPr>
              <w:pStyle w:val="TAC"/>
            </w:pPr>
            <w:r>
              <w:rPr>
                <w:rFonts w:cs="Arial"/>
                <w:szCs w:val="18"/>
              </w:rPr>
              <w:t>IMD4</w:t>
            </w:r>
          </w:p>
        </w:tc>
      </w:tr>
      <w:tr w:rsidR="008A53D0" w14:paraId="561065FB" w14:textId="77777777" w:rsidTr="008A53D0">
        <w:trPr>
          <w:trHeight w:val="54"/>
          <w:jc w:val="center"/>
        </w:trPr>
        <w:tc>
          <w:tcPr>
            <w:tcW w:w="2259" w:type="dxa"/>
            <w:tcBorders>
              <w:top w:val="nil"/>
              <w:left w:val="single" w:sz="4" w:space="0" w:color="auto"/>
              <w:bottom w:val="nil"/>
              <w:right w:val="single" w:sz="4" w:space="0" w:color="auto"/>
            </w:tcBorders>
          </w:tcPr>
          <w:p w14:paraId="435ABA9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B447C9" w14:textId="77777777" w:rsidR="008A53D0" w:rsidRDefault="008A53D0">
            <w:pPr>
              <w:pStyle w:val="TAC"/>
              <w:rPr>
                <w:lang w:eastAsia="ja-JP"/>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32AE34" w14:textId="77777777" w:rsidR="008A53D0" w:rsidRDefault="008A53D0">
            <w:pPr>
              <w:pStyle w:val="TAC"/>
            </w:pPr>
            <w:r>
              <w:rPr>
                <w:rFonts w:cs="Arial"/>
                <w:szCs w:val="18"/>
              </w:rPr>
              <w:t>3391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051E5F8" w14:textId="77777777" w:rsidR="008A53D0" w:rsidRDefault="008A53D0">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F03634" w14:textId="77777777" w:rsidR="008A53D0" w:rsidRDefault="008A53D0">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5C644C" w14:textId="77777777" w:rsidR="008A53D0" w:rsidRDefault="008A53D0">
            <w:pPr>
              <w:pStyle w:val="TAC"/>
            </w:pPr>
            <w:r>
              <w:rPr>
                <w:rFonts w:cs="Arial"/>
                <w:szCs w:val="18"/>
              </w:rPr>
              <w:t>3391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8097BE" w14:textId="77777777" w:rsidR="008A53D0" w:rsidRDefault="008A53D0">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4A2F96" w14:textId="77777777" w:rsidR="008A53D0" w:rsidRDefault="008A53D0">
            <w:pPr>
              <w:pStyle w:val="TAC"/>
            </w:pPr>
            <w:r>
              <w:rPr>
                <w:rFonts w:cs="Arial"/>
                <w:szCs w:val="18"/>
              </w:rPr>
              <w:t>N/A</w:t>
            </w:r>
          </w:p>
        </w:tc>
      </w:tr>
      <w:tr w:rsidR="008A53D0" w14:paraId="496DE0B2" w14:textId="77777777" w:rsidTr="008A53D0">
        <w:trPr>
          <w:trHeight w:val="54"/>
          <w:jc w:val="center"/>
        </w:trPr>
        <w:tc>
          <w:tcPr>
            <w:tcW w:w="2259" w:type="dxa"/>
            <w:tcBorders>
              <w:top w:val="nil"/>
              <w:left w:val="single" w:sz="4" w:space="0" w:color="auto"/>
              <w:bottom w:val="nil"/>
              <w:right w:val="single" w:sz="4" w:space="0" w:color="auto"/>
            </w:tcBorders>
          </w:tcPr>
          <w:p w14:paraId="4E253BE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576FD96" w14:textId="77777777" w:rsidR="008A53D0" w:rsidRDefault="008A53D0">
            <w:pPr>
              <w:pStyle w:val="TAC"/>
              <w:rPr>
                <w:lang w:eastAsia="ja-JP"/>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EB049C" w14:textId="77777777" w:rsidR="008A53D0" w:rsidRDefault="008A53D0">
            <w:pPr>
              <w:pStyle w:val="TAC"/>
            </w:pPr>
            <w:r>
              <w:rPr>
                <w:rFonts w:cs="Arial"/>
                <w:szCs w:val="18"/>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31CB974"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035661"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15ACC5" w14:textId="77777777" w:rsidR="008A53D0" w:rsidRDefault="008A53D0">
            <w:pPr>
              <w:pStyle w:val="TAC"/>
            </w:pPr>
            <w:r>
              <w:rPr>
                <w:rFonts w:cs="Arial"/>
                <w:szCs w:val="18"/>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91B9C2" w14:textId="77777777" w:rsidR="008A53D0" w:rsidRDefault="008A53D0">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905085" w14:textId="77777777" w:rsidR="008A53D0" w:rsidRDefault="008A53D0">
            <w:pPr>
              <w:pStyle w:val="TAC"/>
            </w:pPr>
            <w:r>
              <w:rPr>
                <w:rFonts w:cs="Arial"/>
                <w:szCs w:val="18"/>
              </w:rPr>
              <w:t>N/A</w:t>
            </w:r>
          </w:p>
        </w:tc>
      </w:tr>
      <w:tr w:rsidR="008A53D0" w14:paraId="08B1AE68" w14:textId="77777777" w:rsidTr="008A53D0">
        <w:trPr>
          <w:trHeight w:val="54"/>
          <w:jc w:val="center"/>
        </w:trPr>
        <w:tc>
          <w:tcPr>
            <w:tcW w:w="2259" w:type="dxa"/>
            <w:tcBorders>
              <w:top w:val="nil"/>
              <w:left w:val="single" w:sz="4" w:space="0" w:color="auto"/>
              <w:bottom w:val="nil"/>
              <w:right w:val="single" w:sz="4" w:space="0" w:color="auto"/>
            </w:tcBorders>
          </w:tcPr>
          <w:p w14:paraId="1751F97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DBF3D1" w14:textId="77777777" w:rsidR="008A53D0" w:rsidRDefault="008A53D0">
            <w:pPr>
              <w:pStyle w:val="TAC"/>
              <w:rPr>
                <w:lang w:eastAsia="ja-JP"/>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256B80" w14:textId="77777777" w:rsidR="008A53D0" w:rsidRDefault="008A53D0">
            <w:pPr>
              <w:pStyle w:val="TAC"/>
            </w:pPr>
            <w:r>
              <w:rPr>
                <w:rFonts w:cs="Arial"/>
                <w:szCs w:val="18"/>
              </w:rPr>
              <w:t>837</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199C76C"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3843D5F"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3335C3" w14:textId="77777777" w:rsidR="008A53D0" w:rsidRDefault="008A53D0">
            <w:pPr>
              <w:pStyle w:val="TAC"/>
            </w:pPr>
            <w:r>
              <w:rPr>
                <w:rFonts w:cs="Arial"/>
                <w:szCs w:val="18"/>
              </w:rPr>
              <w:t>882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A241EC" w14:textId="77777777" w:rsidR="008A53D0" w:rsidRDefault="008A53D0">
            <w:pPr>
              <w:pStyle w:val="TAC"/>
              <w:rPr>
                <w:lang w:eastAsia="ja-JP"/>
              </w:rPr>
            </w:pPr>
            <w:r>
              <w:rPr>
                <w:rFonts w:cs="Arial"/>
                <w:szCs w:val="18"/>
              </w:rPr>
              <w:t>5.5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C7CA89" w14:textId="77777777" w:rsidR="008A53D0" w:rsidRDefault="008A53D0">
            <w:pPr>
              <w:pStyle w:val="TAC"/>
            </w:pPr>
            <w:r>
              <w:rPr>
                <w:rFonts w:cs="Arial"/>
                <w:szCs w:val="18"/>
              </w:rPr>
              <w:t>IMD5</w:t>
            </w:r>
          </w:p>
        </w:tc>
      </w:tr>
      <w:tr w:rsidR="008A53D0" w14:paraId="64751A1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37C8DF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5E3F4C" w14:textId="77777777" w:rsidR="008A53D0" w:rsidRDefault="008A53D0">
            <w:pPr>
              <w:pStyle w:val="TAC"/>
              <w:rPr>
                <w:lang w:eastAsia="ja-JP"/>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AF4444" w14:textId="77777777" w:rsidR="008A53D0" w:rsidRDefault="008A53D0">
            <w:pPr>
              <w:pStyle w:val="TAC"/>
            </w:pPr>
            <w:r>
              <w:rPr>
                <w:rFonts w:cs="Arial"/>
                <w:szCs w:val="18"/>
              </w:rPr>
              <w:t>4188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CDAAFB5" w14:textId="77777777" w:rsidR="008A53D0" w:rsidRDefault="008A53D0">
            <w:pPr>
              <w:pStyle w:val="TAC"/>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9385C5" w14:textId="77777777" w:rsidR="008A53D0" w:rsidRDefault="008A53D0">
            <w:pPr>
              <w:pStyle w:val="TAC"/>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7FE0A9" w14:textId="77777777" w:rsidR="008A53D0" w:rsidRDefault="008A53D0">
            <w:pPr>
              <w:pStyle w:val="TAC"/>
            </w:pPr>
            <w:r>
              <w:rPr>
                <w:rFonts w:cs="Arial"/>
                <w:szCs w:val="18"/>
              </w:rPr>
              <w:t>4188</w:t>
            </w:r>
          </w:p>
        </w:tc>
        <w:tc>
          <w:tcPr>
            <w:tcW w:w="700" w:type="dxa"/>
            <w:tcBorders>
              <w:top w:val="single" w:sz="4" w:space="0" w:color="auto"/>
              <w:left w:val="single" w:sz="4" w:space="0" w:color="auto"/>
              <w:bottom w:val="single" w:sz="4" w:space="0" w:color="auto"/>
              <w:right w:val="single" w:sz="4" w:space="0" w:color="auto"/>
            </w:tcBorders>
            <w:vAlign w:val="center"/>
            <w:hideMark/>
          </w:tcPr>
          <w:p w14:paraId="3EDA843E" w14:textId="77777777" w:rsidR="008A53D0" w:rsidRDefault="008A53D0">
            <w:pPr>
              <w:pStyle w:val="TAC"/>
              <w:rPr>
                <w:lang w:eastAsia="ja-JP"/>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1017FC" w14:textId="77777777" w:rsidR="008A53D0" w:rsidRDefault="008A53D0">
            <w:pPr>
              <w:pStyle w:val="TAC"/>
            </w:pPr>
            <w:r>
              <w:rPr>
                <w:rFonts w:cs="Arial"/>
                <w:szCs w:val="18"/>
              </w:rPr>
              <w:t>N/A</w:t>
            </w:r>
          </w:p>
        </w:tc>
      </w:tr>
      <w:tr w:rsidR="008A53D0" w14:paraId="33A9931B" w14:textId="77777777" w:rsidTr="008A53D0">
        <w:trPr>
          <w:trHeight w:val="54"/>
          <w:jc w:val="center"/>
        </w:trPr>
        <w:tc>
          <w:tcPr>
            <w:tcW w:w="2259" w:type="dxa"/>
            <w:tcBorders>
              <w:top w:val="nil"/>
              <w:left w:val="single" w:sz="4" w:space="0" w:color="auto"/>
              <w:bottom w:val="nil"/>
              <w:right w:val="single" w:sz="4" w:space="0" w:color="auto"/>
            </w:tcBorders>
            <w:hideMark/>
          </w:tcPr>
          <w:p w14:paraId="7B774570" w14:textId="77777777" w:rsidR="008A53D0" w:rsidRDefault="008A53D0">
            <w:pPr>
              <w:pStyle w:val="TAC"/>
              <w:rPr>
                <w:rFonts w:eastAsia="MS Mincho"/>
              </w:rPr>
            </w:pPr>
            <w:r>
              <w:rPr>
                <w:lang w:eastAsia="zh-TW"/>
              </w:rPr>
              <w:t>DC_5A-7A_n7A</w:t>
            </w:r>
          </w:p>
        </w:tc>
        <w:tc>
          <w:tcPr>
            <w:tcW w:w="868" w:type="dxa"/>
            <w:tcBorders>
              <w:top w:val="single" w:sz="4" w:space="0" w:color="auto"/>
              <w:left w:val="single" w:sz="4" w:space="0" w:color="auto"/>
              <w:bottom w:val="single" w:sz="4" w:space="0" w:color="auto"/>
              <w:right w:val="single" w:sz="4" w:space="0" w:color="auto"/>
            </w:tcBorders>
            <w:hideMark/>
          </w:tcPr>
          <w:p w14:paraId="29AFCC68" w14:textId="77777777" w:rsidR="008A53D0" w:rsidRDefault="008A53D0">
            <w:pPr>
              <w:pStyle w:val="TAC"/>
              <w:rPr>
                <w:rFonts w:eastAsia="Malgun Gothic"/>
                <w:szCs w:val="18"/>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84168DA" w14:textId="77777777" w:rsidR="008A53D0" w:rsidRDefault="008A53D0">
            <w:pPr>
              <w:pStyle w:val="TAC"/>
              <w:rPr>
                <w:rFonts w:eastAsia="Malgun Gothic"/>
                <w:szCs w:val="18"/>
                <w:lang w:eastAsia="ko-KR"/>
              </w:rPr>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60606070"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60A272"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244CF9F" w14:textId="77777777" w:rsidR="008A53D0" w:rsidRDefault="008A53D0">
            <w:pPr>
              <w:pStyle w:val="TAC"/>
              <w:rPr>
                <w:rFonts w:eastAsia="Malgun Gothic"/>
                <w:szCs w:val="18"/>
                <w:lang w:eastAsia="ko-KR"/>
              </w:rPr>
            </w:pPr>
            <w:r>
              <w:t>879</w:t>
            </w:r>
          </w:p>
        </w:tc>
        <w:tc>
          <w:tcPr>
            <w:tcW w:w="700" w:type="dxa"/>
            <w:tcBorders>
              <w:top w:val="single" w:sz="4" w:space="0" w:color="auto"/>
              <w:left w:val="single" w:sz="4" w:space="0" w:color="auto"/>
              <w:bottom w:val="single" w:sz="4" w:space="0" w:color="auto"/>
              <w:right w:val="single" w:sz="4" w:space="0" w:color="auto"/>
            </w:tcBorders>
            <w:hideMark/>
          </w:tcPr>
          <w:p w14:paraId="34DDE94B" w14:textId="77777777" w:rsidR="008A53D0" w:rsidRDefault="008A53D0">
            <w:pPr>
              <w:pStyle w:val="TAC"/>
              <w:rPr>
                <w:lang w:eastAsia="zh-CN"/>
              </w:rPr>
            </w:pPr>
            <w:r>
              <w:t>12</w:t>
            </w:r>
          </w:p>
        </w:tc>
        <w:tc>
          <w:tcPr>
            <w:tcW w:w="1248" w:type="dxa"/>
            <w:tcBorders>
              <w:top w:val="single" w:sz="4" w:space="0" w:color="auto"/>
              <w:left w:val="single" w:sz="4" w:space="0" w:color="auto"/>
              <w:bottom w:val="single" w:sz="4" w:space="0" w:color="auto"/>
              <w:right w:val="single" w:sz="4" w:space="0" w:color="auto"/>
            </w:tcBorders>
            <w:hideMark/>
          </w:tcPr>
          <w:p w14:paraId="404BB69E" w14:textId="77777777" w:rsidR="008A53D0" w:rsidRDefault="008A53D0">
            <w:pPr>
              <w:pStyle w:val="TAC"/>
              <w:rPr>
                <w:lang w:eastAsia="zh-CN"/>
              </w:rPr>
            </w:pPr>
            <w:r>
              <w:t>IMD3</w:t>
            </w:r>
            <w:r>
              <w:rPr>
                <w:vertAlign w:val="superscript"/>
              </w:rPr>
              <w:t>4</w:t>
            </w:r>
          </w:p>
        </w:tc>
      </w:tr>
      <w:tr w:rsidR="008A53D0" w14:paraId="58A7F069" w14:textId="77777777" w:rsidTr="008A53D0">
        <w:trPr>
          <w:trHeight w:val="54"/>
          <w:jc w:val="center"/>
        </w:trPr>
        <w:tc>
          <w:tcPr>
            <w:tcW w:w="2259" w:type="dxa"/>
            <w:tcBorders>
              <w:top w:val="nil"/>
              <w:left w:val="single" w:sz="4" w:space="0" w:color="auto"/>
              <w:bottom w:val="nil"/>
              <w:right w:val="single" w:sz="4" w:space="0" w:color="auto"/>
            </w:tcBorders>
          </w:tcPr>
          <w:p w14:paraId="0B7D462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F8393A" w14:textId="77777777" w:rsidR="008A53D0" w:rsidRDefault="008A53D0">
            <w:pPr>
              <w:pStyle w:val="TAC"/>
              <w:rPr>
                <w:rFonts w:eastAsia="Malgun Gothic"/>
                <w:szCs w:val="18"/>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0B84CB9" w14:textId="77777777" w:rsidR="008A53D0" w:rsidRDefault="008A53D0">
            <w:pPr>
              <w:pStyle w:val="TAC"/>
              <w:rPr>
                <w:rFonts w:eastAsia="Malgun Gothic"/>
                <w:szCs w:val="18"/>
                <w:lang w:eastAsia="ko-KR"/>
              </w:rPr>
            </w:pPr>
            <w:r>
              <w:t>2527</w:t>
            </w:r>
          </w:p>
        </w:tc>
        <w:tc>
          <w:tcPr>
            <w:tcW w:w="747" w:type="dxa"/>
            <w:tcBorders>
              <w:top w:val="single" w:sz="4" w:space="0" w:color="auto"/>
              <w:left w:val="single" w:sz="4" w:space="0" w:color="auto"/>
              <w:bottom w:val="single" w:sz="4" w:space="0" w:color="auto"/>
              <w:right w:val="single" w:sz="4" w:space="0" w:color="auto"/>
            </w:tcBorders>
            <w:noWrap/>
            <w:hideMark/>
          </w:tcPr>
          <w:p w14:paraId="49642934"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28D7B1F"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8B915D3" w14:textId="77777777" w:rsidR="008A53D0" w:rsidRDefault="008A53D0">
            <w:pPr>
              <w:pStyle w:val="TAC"/>
              <w:rPr>
                <w:rFonts w:eastAsia="Malgun Gothic"/>
                <w:szCs w:val="18"/>
                <w:lang w:eastAsia="ko-KR"/>
              </w:rPr>
            </w:pPr>
            <w:r>
              <w:t>2647</w:t>
            </w:r>
          </w:p>
        </w:tc>
        <w:tc>
          <w:tcPr>
            <w:tcW w:w="700" w:type="dxa"/>
            <w:tcBorders>
              <w:top w:val="single" w:sz="4" w:space="0" w:color="auto"/>
              <w:left w:val="single" w:sz="4" w:space="0" w:color="auto"/>
              <w:bottom w:val="single" w:sz="4" w:space="0" w:color="auto"/>
              <w:right w:val="single" w:sz="4" w:space="0" w:color="auto"/>
            </w:tcBorders>
            <w:hideMark/>
          </w:tcPr>
          <w:p w14:paraId="5F871704"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C8AECB6" w14:textId="77777777" w:rsidR="008A53D0" w:rsidRDefault="008A53D0">
            <w:pPr>
              <w:pStyle w:val="TAC"/>
              <w:rPr>
                <w:lang w:eastAsia="zh-CN"/>
              </w:rPr>
            </w:pPr>
            <w:r>
              <w:t>N/A</w:t>
            </w:r>
          </w:p>
        </w:tc>
      </w:tr>
      <w:tr w:rsidR="008A53D0" w14:paraId="12A0A80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DBED45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CE60D63" w14:textId="77777777" w:rsidR="008A53D0" w:rsidRDefault="008A53D0">
            <w:pPr>
              <w:pStyle w:val="TAC"/>
              <w:rPr>
                <w:rFonts w:eastAsia="Malgun Gothic"/>
                <w:szCs w:val="18"/>
                <w:lang w:eastAsia="ko-KR"/>
              </w:rPr>
            </w:pPr>
            <w:r>
              <w:rPr>
                <w:lang w:eastAsia="zh-TW"/>
              </w:rPr>
              <w:t>n7</w:t>
            </w:r>
          </w:p>
        </w:tc>
        <w:tc>
          <w:tcPr>
            <w:tcW w:w="1066" w:type="dxa"/>
            <w:tcBorders>
              <w:top w:val="single" w:sz="4" w:space="0" w:color="auto"/>
              <w:left w:val="single" w:sz="4" w:space="0" w:color="auto"/>
              <w:bottom w:val="single" w:sz="4" w:space="0" w:color="auto"/>
              <w:right w:val="single" w:sz="4" w:space="0" w:color="auto"/>
            </w:tcBorders>
            <w:noWrap/>
            <w:hideMark/>
          </w:tcPr>
          <w:p w14:paraId="009C76BF" w14:textId="77777777" w:rsidR="008A53D0" w:rsidRDefault="008A53D0">
            <w:pPr>
              <w:pStyle w:val="TAC"/>
              <w:rPr>
                <w:rFonts w:eastAsia="Malgun Gothic"/>
                <w:szCs w:val="18"/>
                <w:lang w:eastAsia="ko-KR"/>
              </w:rPr>
            </w:pPr>
            <w:r>
              <w:t>2547</w:t>
            </w:r>
          </w:p>
        </w:tc>
        <w:tc>
          <w:tcPr>
            <w:tcW w:w="747" w:type="dxa"/>
            <w:tcBorders>
              <w:top w:val="single" w:sz="4" w:space="0" w:color="auto"/>
              <w:left w:val="single" w:sz="4" w:space="0" w:color="auto"/>
              <w:bottom w:val="single" w:sz="4" w:space="0" w:color="auto"/>
              <w:right w:val="single" w:sz="4" w:space="0" w:color="auto"/>
            </w:tcBorders>
            <w:noWrap/>
            <w:hideMark/>
          </w:tcPr>
          <w:p w14:paraId="0D842075"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0DDDC48"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A5888D6" w14:textId="77777777" w:rsidR="008A53D0" w:rsidRDefault="008A53D0">
            <w:pPr>
              <w:pStyle w:val="TAC"/>
              <w:rPr>
                <w:rFonts w:eastAsia="Malgun Gothic"/>
                <w:szCs w:val="18"/>
                <w:lang w:eastAsia="ko-KR"/>
              </w:rPr>
            </w:pPr>
            <w:r>
              <w:t>2667</w:t>
            </w:r>
          </w:p>
        </w:tc>
        <w:tc>
          <w:tcPr>
            <w:tcW w:w="700" w:type="dxa"/>
            <w:tcBorders>
              <w:top w:val="single" w:sz="4" w:space="0" w:color="auto"/>
              <w:left w:val="single" w:sz="4" w:space="0" w:color="auto"/>
              <w:bottom w:val="single" w:sz="4" w:space="0" w:color="auto"/>
              <w:right w:val="single" w:sz="4" w:space="0" w:color="auto"/>
            </w:tcBorders>
            <w:hideMark/>
          </w:tcPr>
          <w:p w14:paraId="318677A9"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EA95EA5" w14:textId="77777777" w:rsidR="008A53D0" w:rsidRDefault="008A53D0">
            <w:pPr>
              <w:pStyle w:val="TAC"/>
              <w:rPr>
                <w:lang w:eastAsia="zh-CN"/>
              </w:rPr>
            </w:pPr>
            <w:r>
              <w:t>N/A</w:t>
            </w:r>
          </w:p>
        </w:tc>
      </w:tr>
      <w:tr w:rsidR="008A53D0" w14:paraId="76D39410"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385ABDFB" w14:textId="77777777" w:rsidR="008A53D0" w:rsidRDefault="008A53D0">
            <w:pPr>
              <w:pStyle w:val="TAC"/>
              <w:rPr>
                <w:lang w:eastAsia="ja-JP"/>
              </w:rPr>
            </w:pPr>
            <w:r>
              <w:rPr>
                <w:lang w:eastAsia="ja-JP"/>
              </w:rPr>
              <w:lastRenderedPageBreak/>
              <w:t>DC_5A-7A_n66A</w:t>
            </w:r>
          </w:p>
          <w:p w14:paraId="0C370AD2" w14:textId="77777777" w:rsidR="008A53D0" w:rsidRDefault="008A53D0">
            <w:pPr>
              <w:pStyle w:val="TAC"/>
              <w:rPr>
                <w:rFonts w:eastAsia="MS Mincho"/>
              </w:rPr>
            </w:pPr>
            <w:r>
              <w:rPr>
                <w:lang w:eastAsia="ja-JP"/>
              </w:rPr>
              <w:t>DC_5A-7C_n66A</w:t>
            </w:r>
          </w:p>
          <w:p w14:paraId="36A6DC74" w14:textId="77777777" w:rsidR="008A53D0" w:rsidRDefault="008A53D0">
            <w:pPr>
              <w:pStyle w:val="TAC"/>
              <w:rPr>
                <w:rFonts w:eastAsia="MS Mincho"/>
              </w:rPr>
            </w:pPr>
            <w:r>
              <w:rPr>
                <w:rFonts w:cs="Arial"/>
              </w:rPr>
              <w:t>DC_5A-7A-7A_n66A</w:t>
            </w:r>
          </w:p>
        </w:tc>
        <w:tc>
          <w:tcPr>
            <w:tcW w:w="868" w:type="dxa"/>
            <w:tcBorders>
              <w:top w:val="single" w:sz="4" w:space="0" w:color="auto"/>
              <w:left w:val="single" w:sz="4" w:space="0" w:color="auto"/>
              <w:bottom w:val="single" w:sz="4" w:space="0" w:color="auto"/>
              <w:right w:val="single" w:sz="4" w:space="0" w:color="auto"/>
            </w:tcBorders>
            <w:hideMark/>
          </w:tcPr>
          <w:p w14:paraId="3A641087" w14:textId="77777777" w:rsidR="008A53D0" w:rsidRDefault="008A53D0">
            <w:pPr>
              <w:pStyle w:val="TAC"/>
              <w:rPr>
                <w:rFonts w:eastAsia="Malgun Gothic"/>
                <w:szCs w:val="18"/>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2BDAE256" w14:textId="77777777" w:rsidR="008A53D0" w:rsidRDefault="008A53D0">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0729C82D"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F10C09"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679D20" w14:textId="77777777" w:rsidR="008A53D0" w:rsidRDefault="008A53D0">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5C037EA9" w14:textId="77777777" w:rsidR="008A53D0" w:rsidRDefault="008A53D0">
            <w:pPr>
              <w:pStyle w:val="TAC"/>
              <w:rPr>
                <w:lang w:eastAsia="zh-CN"/>
              </w:rPr>
            </w:pPr>
            <w:r>
              <w:rPr>
                <w:lang w:eastAsia="ja-JP"/>
              </w:rPr>
              <w:t>17.8</w:t>
            </w:r>
          </w:p>
        </w:tc>
        <w:tc>
          <w:tcPr>
            <w:tcW w:w="1248" w:type="dxa"/>
            <w:tcBorders>
              <w:top w:val="single" w:sz="4" w:space="0" w:color="auto"/>
              <w:left w:val="single" w:sz="4" w:space="0" w:color="auto"/>
              <w:bottom w:val="single" w:sz="4" w:space="0" w:color="auto"/>
              <w:right w:val="single" w:sz="4" w:space="0" w:color="auto"/>
            </w:tcBorders>
            <w:hideMark/>
          </w:tcPr>
          <w:p w14:paraId="0D1EEF6B" w14:textId="77777777" w:rsidR="008A53D0" w:rsidRDefault="008A53D0">
            <w:pPr>
              <w:pStyle w:val="TAC"/>
              <w:rPr>
                <w:lang w:eastAsia="zh-CN"/>
              </w:rPr>
            </w:pPr>
            <w:r>
              <w:t>IMD3</w:t>
            </w:r>
          </w:p>
        </w:tc>
      </w:tr>
      <w:tr w:rsidR="008A53D0" w14:paraId="6B422A0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DE432DC"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67FDDF1" w14:textId="77777777" w:rsidR="008A53D0" w:rsidRDefault="008A53D0">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12722CFD" w14:textId="77777777" w:rsidR="008A53D0" w:rsidRDefault="008A53D0">
            <w:pPr>
              <w:pStyle w:val="TAC"/>
              <w:rPr>
                <w:rFonts w:eastAsia="Malgun Gothic"/>
                <w:szCs w:val="18"/>
                <w:lang w:eastAsia="ko-KR"/>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41348F7F"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71CDB6"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ED7909" w14:textId="77777777" w:rsidR="008A53D0" w:rsidRDefault="008A53D0">
            <w:pPr>
              <w:pStyle w:val="TAC"/>
              <w:rPr>
                <w:rFonts w:eastAsia="Malgun Gothic"/>
                <w:szCs w:val="18"/>
                <w:lang w:eastAsia="ko-KR"/>
              </w:rPr>
            </w:pPr>
            <w:r>
              <w:t>2680</w:t>
            </w:r>
          </w:p>
        </w:tc>
        <w:tc>
          <w:tcPr>
            <w:tcW w:w="700" w:type="dxa"/>
            <w:tcBorders>
              <w:top w:val="single" w:sz="4" w:space="0" w:color="auto"/>
              <w:left w:val="single" w:sz="4" w:space="0" w:color="auto"/>
              <w:bottom w:val="single" w:sz="4" w:space="0" w:color="auto"/>
              <w:right w:val="single" w:sz="4" w:space="0" w:color="auto"/>
            </w:tcBorders>
            <w:hideMark/>
          </w:tcPr>
          <w:p w14:paraId="114937C6" w14:textId="77777777" w:rsidR="008A53D0" w:rsidRDefault="008A53D0">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0ED50D1" w14:textId="77777777" w:rsidR="008A53D0" w:rsidRDefault="008A53D0">
            <w:pPr>
              <w:pStyle w:val="TAC"/>
              <w:rPr>
                <w:lang w:eastAsia="zh-CN"/>
              </w:rPr>
            </w:pPr>
            <w:r>
              <w:t>N/A</w:t>
            </w:r>
          </w:p>
        </w:tc>
      </w:tr>
      <w:tr w:rsidR="008A53D0" w14:paraId="01F143A2"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4525E86"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70125C1" w14:textId="77777777" w:rsidR="008A53D0" w:rsidRDefault="008A53D0">
            <w:pPr>
              <w:pStyle w:val="TAC"/>
              <w:rPr>
                <w:rFonts w:eastAsia="Malgun Gothic"/>
                <w:szCs w:val="18"/>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1212263F" w14:textId="77777777" w:rsidR="008A53D0" w:rsidRDefault="008A53D0">
            <w:pPr>
              <w:pStyle w:val="TAC"/>
              <w:rPr>
                <w:rFonts w:eastAsia="Malgun Gothic"/>
                <w:szCs w:val="18"/>
                <w:lang w:eastAsia="ko-KR"/>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5D51FD27"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6998D6"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191126" w14:textId="77777777" w:rsidR="008A53D0" w:rsidRDefault="008A53D0">
            <w:pPr>
              <w:pStyle w:val="TAC"/>
              <w:rPr>
                <w:rFonts w:eastAsia="Malgun Gothic"/>
                <w:szCs w:val="18"/>
                <w:lang w:eastAsia="ko-KR"/>
              </w:rPr>
            </w:pPr>
            <w:r>
              <w:t>2120</w:t>
            </w:r>
          </w:p>
        </w:tc>
        <w:tc>
          <w:tcPr>
            <w:tcW w:w="700" w:type="dxa"/>
            <w:tcBorders>
              <w:top w:val="single" w:sz="4" w:space="0" w:color="auto"/>
              <w:left w:val="single" w:sz="4" w:space="0" w:color="auto"/>
              <w:bottom w:val="single" w:sz="4" w:space="0" w:color="auto"/>
              <w:right w:val="single" w:sz="4" w:space="0" w:color="auto"/>
            </w:tcBorders>
            <w:hideMark/>
          </w:tcPr>
          <w:p w14:paraId="27B3BC9E"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557BCC3" w14:textId="77777777" w:rsidR="008A53D0" w:rsidRDefault="008A53D0">
            <w:pPr>
              <w:pStyle w:val="TAC"/>
              <w:rPr>
                <w:lang w:eastAsia="zh-CN"/>
              </w:rPr>
            </w:pPr>
            <w:r>
              <w:t>N/A</w:t>
            </w:r>
          </w:p>
        </w:tc>
      </w:tr>
      <w:tr w:rsidR="008A53D0" w14:paraId="56071F0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FBC5992"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7C506F7" w14:textId="77777777" w:rsidR="008A53D0" w:rsidRDefault="008A53D0">
            <w:pPr>
              <w:pStyle w:val="TAC"/>
              <w:rPr>
                <w:rFonts w:eastAsia="Malgun Gothic"/>
                <w:szCs w:val="18"/>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7CA902CD" w14:textId="77777777" w:rsidR="008A53D0" w:rsidRDefault="008A53D0">
            <w:pPr>
              <w:pStyle w:val="TAC"/>
              <w:rPr>
                <w:rFonts w:eastAsia="Malgun Gothic"/>
                <w:szCs w:val="18"/>
                <w:lang w:eastAsia="ko-KR"/>
              </w:rPr>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7ADD60D7"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D90760"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FCBDAD" w14:textId="77777777" w:rsidR="008A53D0" w:rsidRDefault="008A53D0">
            <w:pPr>
              <w:pStyle w:val="TAC"/>
              <w:rPr>
                <w:rFonts w:eastAsia="Malgun Gothic"/>
                <w:szCs w:val="18"/>
                <w:lang w:eastAsia="ko-KR"/>
              </w:rPr>
            </w:pPr>
            <w:r>
              <w:t>891.5</w:t>
            </w:r>
          </w:p>
        </w:tc>
        <w:tc>
          <w:tcPr>
            <w:tcW w:w="700" w:type="dxa"/>
            <w:tcBorders>
              <w:top w:val="single" w:sz="4" w:space="0" w:color="auto"/>
              <w:left w:val="single" w:sz="4" w:space="0" w:color="auto"/>
              <w:bottom w:val="single" w:sz="4" w:space="0" w:color="auto"/>
              <w:right w:val="single" w:sz="4" w:space="0" w:color="auto"/>
            </w:tcBorders>
            <w:hideMark/>
          </w:tcPr>
          <w:p w14:paraId="3C055A7C"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46D0936" w14:textId="77777777" w:rsidR="008A53D0" w:rsidRDefault="008A53D0">
            <w:pPr>
              <w:pStyle w:val="TAC"/>
              <w:rPr>
                <w:lang w:eastAsia="zh-CN"/>
              </w:rPr>
            </w:pPr>
            <w:r>
              <w:t>N/A</w:t>
            </w:r>
          </w:p>
        </w:tc>
      </w:tr>
      <w:tr w:rsidR="008A53D0" w14:paraId="6B029DB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A3D40A7"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4AE637F6" w14:textId="77777777" w:rsidR="008A53D0" w:rsidRDefault="008A53D0">
            <w:pPr>
              <w:pStyle w:val="TAC"/>
              <w:rPr>
                <w:rFonts w:eastAsia="Malgun Gothic"/>
                <w:szCs w:val="18"/>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CFDA46A" w14:textId="77777777" w:rsidR="008A53D0" w:rsidRDefault="008A53D0">
            <w:pPr>
              <w:pStyle w:val="TAC"/>
              <w:rPr>
                <w:rFonts w:eastAsia="Malgun Gothic"/>
                <w:szCs w:val="18"/>
                <w:lang w:eastAsia="ko-KR"/>
              </w:rPr>
            </w:pPr>
            <w:r>
              <w:t>2504</w:t>
            </w:r>
          </w:p>
        </w:tc>
        <w:tc>
          <w:tcPr>
            <w:tcW w:w="747" w:type="dxa"/>
            <w:tcBorders>
              <w:top w:val="single" w:sz="4" w:space="0" w:color="auto"/>
              <w:left w:val="single" w:sz="4" w:space="0" w:color="auto"/>
              <w:bottom w:val="single" w:sz="4" w:space="0" w:color="auto"/>
              <w:right w:val="single" w:sz="4" w:space="0" w:color="auto"/>
            </w:tcBorders>
            <w:noWrap/>
            <w:hideMark/>
          </w:tcPr>
          <w:p w14:paraId="299984B9"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857DC2"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363911" w14:textId="77777777" w:rsidR="008A53D0" w:rsidRDefault="008A53D0">
            <w:pPr>
              <w:pStyle w:val="TAC"/>
              <w:rPr>
                <w:rFonts w:eastAsia="Malgun Gothic"/>
                <w:szCs w:val="18"/>
                <w:lang w:eastAsia="ko-KR"/>
              </w:rPr>
            </w:pPr>
            <w:r>
              <w:t>2624</w:t>
            </w:r>
          </w:p>
        </w:tc>
        <w:tc>
          <w:tcPr>
            <w:tcW w:w="700" w:type="dxa"/>
            <w:tcBorders>
              <w:top w:val="single" w:sz="4" w:space="0" w:color="auto"/>
              <w:left w:val="single" w:sz="4" w:space="0" w:color="auto"/>
              <w:bottom w:val="single" w:sz="4" w:space="0" w:color="auto"/>
              <w:right w:val="single" w:sz="4" w:space="0" w:color="auto"/>
            </w:tcBorders>
            <w:hideMark/>
          </w:tcPr>
          <w:p w14:paraId="303826DB" w14:textId="77777777" w:rsidR="008A53D0" w:rsidRDefault="008A53D0">
            <w:pPr>
              <w:pStyle w:val="TAC"/>
              <w:rPr>
                <w:lang w:eastAsia="zh-CN"/>
              </w:rPr>
            </w:pPr>
            <w:r>
              <w:rPr>
                <w:lang w:eastAsia="ja-JP"/>
              </w:rPr>
              <w:t>29.0</w:t>
            </w:r>
          </w:p>
        </w:tc>
        <w:tc>
          <w:tcPr>
            <w:tcW w:w="1248" w:type="dxa"/>
            <w:tcBorders>
              <w:top w:val="single" w:sz="4" w:space="0" w:color="auto"/>
              <w:left w:val="single" w:sz="4" w:space="0" w:color="auto"/>
              <w:bottom w:val="single" w:sz="4" w:space="0" w:color="auto"/>
              <w:right w:val="single" w:sz="4" w:space="0" w:color="auto"/>
            </w:tcBorders>
            <w:hideMark/>
          </w:tcPr>
          <w:p w14:paraId="7537714D" w14:textId="77777777" w:rsidR="008A53D0" w:rsidRDefault="008A53D0">
            <w:pPr>
              <w:pStyle w:val="TAC"/>
              <w:rPr>
                <w:lang w:eastAsia="zh-CN"/>
              </w:rPr>
            </w:pPr>
            <w:r>
              <w:t>IMD2</w:t>
            </w:r>
            <w:r>
              <w:rPr>
                <w:vertAlign w:val="superscript"/>
              </w:rPr>
              <w:t>1</w:t>
            </w:r>
          </w:p>
        </w:tc>
      </w:tr>
      <w:tr w:rsidR="008A53D0" w14:paraId="094FD39B"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E687FEB"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A003482" w14:textId="77777777" w:rsidR="008A53D0" w:rsidRDefault="008A53D0">
            <w:pPr>
              <w:pStyle w:val="TAC"/>
              <w:rPr>
                <w:rFonts w:eastAsia="Malgun Gothic"/>
                <w:szCs w:val="18"/>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24EB4CC6" w14:textId="77777777" w:rsidR="008A53D0" w:rsidRDefault="008A53D0">
            <w:pPr>
              <w:pStyle w:val="TAC"/>
              <w:rPr>
                <w:rFonts w:eastAsia="Malgun Gothic"/>
                <w:szCs w:val="18"/>
                <w:lang w:eastAsia="ko-KR"/>
              </w:rPr>
            </w:pPr>
            <w:r>
              <w:t>1777.5</w:t>
            </w:r>
          </w:p>
        </w:tc>
        <w:tc>
          <w:tcPr>
            <w:tcW w:w="747" w:type="dxa"/>
            <w:tcBorders>
              <w:top w:val="single" w:sz="4" w:space="0" w:color="auto"/>
              <w:left w:val="single" w:sz="4" w:space="0" w:color="auto"/>
              <w:bottom w:val="single" w:sz="4" w:space="0" w:color="auto"/>
              <w:right w:val="single" w:sz="4" w:space="0" w:color="auto"/>
            </w:tcBorders>
            <w:noWrap/>
            <w:hideMark/>
          </w:tcPr>
          <w:p w14:paraId="71ED10D5"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ABB178"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BC40643" w14:textId="77777777" w:rsidR="008A53D0" w:rsidRDefault="008A53D0">
            <w:pPr>
              <w:pStyle w:val="TAC"/>
              <w:rPr>
                <w:rFonts w:eastAsia="Malgun Gothic"/>
                <w:szCs w:val="18"/>
                <w:lang w:eastAsia="ko-KR"/>
              </w:rPr>
            </w:pPr>
            <w:r>
              <w:t>2177.5</w:t>
            </w:r>
          </w:p>
        </w:tc>
        <w:tc>
          <w:tcPr>
            <w:tcW w:w="700" w:type="dxa"/>
            <w:tcBorders>
              <w:top w:val="single" w:sz="4" w:space="0" w:color="auto"/>
              <w:left w:val="single" w:sz="4" w:space="0" w:color="auto"/>
              <w:bottom w:val="single" w:sz="4" w:space="0" w:color="auto"/>
              <w:right w:val="single" w:sz="4" w:space="0" w:color="auto"/>
            </w:tcBorders>
            <w:hideMark/>
          </w:tcPr>
          <w:p w14:paraId="7A30FE9F" w14:textId="77777777" w:rsidR="008A53D0" w:rsidRDefault="008A53D0">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4A50223" w14:textId="77777777" w:rsidR="008A53D0" w:rsidRDefault="008A53D0">
            <w:pPr>
              <w:pStyle w:val="TAC"/>
              <w:rPr>
                <w:lang w:eastAsia="zh-CN"/>
              </w:rPr>
            </w:pPr>
            <w:r>
              <w:t>N/A</w:t>
            </w:r>
          </w:p>
        </w:tc>
      </w:tr>
      <w:tr w:rsidR="008A53D0" w14:paraId="3A88287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675A172" w14:textId="77777777" w:rsidR="008A53D0" w:rsidRDefault="008A53D0">
            <w:pPr>
              <w:pStyle w:val="TAC"/>
              <w:rPr>
                <w:rFonts w:eastAsia="MS Mincho"/>
              </w:rPr>
            </w:pPr>
            <w:r>
              <w:rPr>
                <w:rFonts w:cs="Arial"/>
                <w:szCs w:val="18"/>
                <w:lang w:eastAsia="zh-CN"/>
              </w:rPr>
              <w:t>DC_5A-7A_n71A</w:t>
            </w:r>
          </w:p>
        </w:tc>
        <w:tc>
          <w:tcPr>
            <w:tcW w:w="868" w:type="dxa"/>
            <w:tcBorders>
              <w:top w:val="single" w:sz="4" w:space="0" w:color="auto"/>
              <w:left w:val="single" w:sz="4" w:space="0" w:color="auto"/>
              <w:bottom w:val="single" w:sz="4" w:space="0" w:color="auto"/>
              <w:right w:val="single" w:sz="4" w:space="0" w:color="auto"/>
            </w:tcBorders>
            <w:hideMark/>
          </w:tcPr>
          <w:p w14:paraId="79BF7ED5" w14:textId="77777777" w:rsidR="008A53D0" w:rsidRDefault="008A53D0">
            <w:pPr>
              <w:pStyle w:val="TAC"/>
              <w:rPr>
                <w:rFonts w:eastAsia="MS Mincho"/>
              </w:rPr>
            </w:pPr>
            <w:r>
              <w:rPr>
                <w:rFonts w:eastAsia="Malgun Gothic" w:cs="Arial"/>
                <w:kern w:val="2"/>
                <w:szCs w:val="18"/>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4271AB36" w14:textId="77777777" w:rsidR="008A53D0" w:rsidRDefault="008A53D0">
            <w:pPr>
              <w:pStyle w:val="TAC"/>
              <w:rPr>
                <w:rFonts w:eastAsia="MS Mincho"/>
              </w:rPr>
            </w:pPr>
            <w:r>
              <w:rPr>
                <w:rFonts w:eastAsia="Malgun Gothic" w:cs="Arial"/>
                <w:kern w:val="2"/>
                <w:szCs w:val="18"/>
                <w:lang w:eastAsia="ko-KR"/>
              </w:rPr>
              <w:t>835</w:t>
            </w:r>
          </w:p>
        </w:tc>
        <w:tc>
          <w:tcPr>
            <w:tcW w:w="747" w:type="dxa"/>
            <w:tcBorders>
              <w:top w:val="single" w:sz="4" w:space="0" w:color="auto"/>
              <w:left w:val="single" w:sz="4" w:space="0" w:color="auto"/>
              <w:bottom w:val="single" w:sz="4" w:space="0" w:color="auto"/>
              <w:right w:val="single" w:sz="4" w:space="0" w:color="auto"/>
            </w:tcBorders>
            <w:noWrap/>
            <w:hideMark/>
          </w:tcPr>
          <w:p w14:paraId="1DC21DF2" w14:textId="77777777" w:rsidR="008A53D0" w:rsidRDefault="008A53D0">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0392E6" w14:textId="77777777" w:rsidR="008A53D0" w:rsidRDefault="008A53D0">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274E0F" w14:textId="77777777" w:rsidR="008A53D0" w:rsidRDefault="008A53D0">
            <w:pPr>
              <w:pStyle w:val="TAC"/>
              <w:rPr>
                <w:rFonts w:eastAsia="MS Mincho"/>
              </w:rPr>
            </w:pPr>
            <w:r>
              <w:rPr>
                <w:rFonts w:cs="Arial"/>
                <w:kern w:val="2"/>
                <w:szCs w:val="18"/>
                <w:lang w:eastAsia="zh-CN"/>
              </w:rPr>
              <w:t>880</w:t>
            </w:r>
          </w:p>
        </w:tc>
        <w:tc>
          <w:tcPr>
            <w:tcW w:w="700" w:type="dxa"/>
            <w:tcBorders>
              <w:top w:val="single" w:sz="4" w:space="0" w:color="auto"/>
              <w:left w:val="single" w:sz="4" w:space="0" w:color="auto"/>
              <w:bottom w:val="single" w:sz="4" w:space="0" w:color="auto"/>
              <w:right w:val="single" w:sz="4" w:space="0" w:color="auto"/>
            </w:tcBorders>
            <w:hideMark/>
          </w:tcPr>
          <w:p w14:paraId="65EA5A62" w14:textId="77777777" w:rsidR="008A53D0" w:rsidRDefault="008A53D0">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9A3FA2" w14:textId="77777777" w:rsidR="008A53D0" w:rsidRDefault="008A53D0">
            <w:pPr>
              <w:pStyle w:val="TAC"/>
              <w:rPr>
                <w:rFonts w:eastAsia="MS Mincho"/>
              </w:rPr>
            </w:pPr>
            <w:r>
              <w:rPr>
                <w:rFonts w:eastAsia="Malgun Gothic" w:cs="Arial"/>
                <w:kern w:val="2"/>
                <w:szCs w:val="24"/>
                <w:lang w:eastAsia="ko-KR"/>
              </w:rPr>
              <w:t>N/A</w:t>
            </w:r>
          </w:p>
        </w:tc>
      </w:tr>
      <w:tr w:rsidR="008A53D0" w14:paraId="6A0BAA6F" w14:textId="77777777" w:rsidTr="008A53D0">
        <w:trPr>
          <w:trHeight w:val="54"/>
          <w:jc w:val="center"/>
        </w:trPr>
        <w:tc>
          <w:tcPr>
            <w:tcW w:w="2259" w:type="dxa"/>
            <w:tcBorders>
              <w:top w:val="nil"/>
              <w:left w:val="single" w:sz="4" w:space="0" w:color="auto"/>
              <w:bottom w:val="nil"/>
              <w:right w:val="single" w:sz="4" w:space="0" w:color="auto"/>
            </w:tcBorders>
          </w:tcPr>
          <w:p w14:paraId="1485CF7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753829" w14:textId="77777777" w:rsidR="008A53D0" w:rsidRDefault="008A53D0">
            <w:pPr>
              <w:pStyle w:val="TAC"/>
              <w:rPr>
                <w:rFonts w:eastAsia="MS Mincho"/>
              </w:rPr>
            </w:pPr>
            <w:r>
              <w:rPr>
                <w:rFonts w:eastAsia="Malgun Gothic" w:cs="Arial"/>
                <w:kern w:val="2"/>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7F8699D" w14:textId="77777777" w:rsidR="008A53D0" w:rsidRDefault="008A53D0">
            <w:pPr>
              <w:pStyle w:val="TAC"/>
              <w:rPr>
                <w:rFonts w:eastAsia="MS Mincho"/>
              </w:rPr>
            </w:pPr>
            <w:r>
              <w:rPr>
                <w:rFonts w:eastAsia="Malgun Gothic" w:cs="Arial"/>
                <w:kern w:val="2"/>
                <w:szCs w:val="18"/>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3FF89B74" w14:textId="77777777" w:rsidR="008A53D0" w:rsidRDefault="008A53D0">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708ECD" w14:textId="77777777" w:rsidR="008A53D0" w:rsidRDefault="008A53D0">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232A42" w14:textId="77777777" w:rsidR="008A53D0" w:rsidRDefault="008A53D0">
            <w:pPr>
              <w:pStyle w:val="TAC"/>
              <w:rPr>
                <w:rFonts w:eastAsia="MS Mincho"/>
              </w:rPr>
            </w:pPr>
            <w:r>
              <w:rPr>
                <w:rFonts w:eastAsia="Malgun Gothic" w:cs="Arial"/>
                <w:kern w:val="2"/>
                <w:szCs w:val="18"/>
                <w:lang w:eastAsia="ko-KR"/>
              </w:rPr>
              <w:t>2660</w:t>
            </w:r>
          </w:p>
        </w:tc>
        <w:tc>
          <w:tcPr>
            <w:tcW w:w="700" w:type="dxa"/>
            <w:tcBorders>
              <w:top w:val="single" w:sz="4" w:space="0" w:color="auto"/>
              <w:left w:val="single" w:sz="4" w:space="0" w:color="auto"/>
              <w:bottom w:val="single" w:sz="4" w:space="0" w:color="auto"/>
              <w:right w:val="single" w:sz="4" w:space="0" w:color="auto"/>
            </w:tcBorders>
            <w:hideMark/>
          </w:tcPr>
          <w:p w14:paraId="4C19135F" w14:textId="77777777" w:rsidR="008A53D0" w:rsidRDefault="008A53D0">
            <w:pPr>
              <w:pStyle w:val="TAC"/>
              <w:rPr>
                <w:rFonts w:eastAsia="MS Mincho"/>
              </w:rPr>
            </w:pPr>
            <w:r>
              <w:rPr>
                <w:rFonts w:cs="Arial"/>
                <w:kern w:val="2"/>
                <w:szCs w:val="18"/>
                <w:lang w:eastAsia="zh-CN"/>
              </w:rPr>
              <w:t>6.5</w:t>
            </w:r>
          </w:p>
        </w:tc>
        <w:tc>
          <w:tcPr>
            <w:tcW w:w="1248" w:type="dxa"/>
            <w:tcBorders>
              <w:top w:val="single" w:sz="4" w:space="0" w:color="auto"/>
              <w:left w:val="single" w:sz="4" w:space="0" w:color="auto"/>
              <w:bottom w:val="single" w:sz="4" w:space="0" w:color="auto"/>
              <w:right w:val="single" w:sz="4" w:space="0" w:color="auto"/>
            </w:tcBorders>
            <w:hideMark/>
          </w:tcPr>
          <w:p w14:paraId="790904D7" w14:textId="77777777" w:rsidR="008A53D0" w:rsidRDefault="008A53D0">
            <w:pPr>
              <w:pStyle w:val="TAC"/>
              <w:rPr>
                <w:lang w:eastAsia="zh-CN"/>
              </w:rPr>
            </w:pPr>
            <w:r>
              <w:rPr>
                <w:lang w:eastAsia="ja-JP"/>
              </w:rPr>
              <w:t>IMD</w:t>
            </w:r>
            <w:r>
              <w:rPr>
                <w:lang w:eastAsia="zh-CN"/>
              </w:rPr>
              <w:t>5</w:t>
            </w:r>
          </w:p>
        </w:tc>
      </w:tr>
      <w:tr w:rsidR="008A53D0" w14:paraId="4E0832F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C9647C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4B9261" w14:textId="77777777" w:rsidR="008A53D0" w:rsidRDefault="008A53D0">
            <w:pPr>
              <w:pStyle w:val="TAC"/>
              <w:rPr>
                <w:rFonts w:eastAsia="MS Mincho"/>
              </w:rPr>
            </w:pPr>
            <w:r>
              <w:rPr>
                <w:rFonts w:eastAsia="Malgun Gothic" w:cs="Arial"/>
                <w:kern w:val="2"/>
                <w:szCs w:val="18"/>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4A3B4FDB" w14:textId="77777777" w:rsidR="008A53D0" w:rsidRDefault="008A53D0">
            <w:pPr>
              <w:pStyle w:val="TAC"/>
              <w:rPr>
                <w:rFonts w:eastAsia="MS Mincho"/>
              </w:rPr>
            </w:pPr>
            <w:r>
              <w:rPr>
                <w:rFonts w:eastAsia="Malgun Gothic" w:cs="Arial"/>
                <w:kern w:val="2"/>
                <w:szCs w:val="18"/>
                <w:lang w:eastAsia="ko-KR"/>
              </w:rPr>
              <w:t>680</w:t>
            </w:r>
          </w:p>
        </w:tc>
        <w:tc>
          <w:tcPr>
            <w:tcW w:w="747" w:type="dxa"/>
            <w:tcBorders>
              <w:top w:val="single" w:sz="4" w:space="0" w:color="auto"/>
              <w:left w:val="single" w:sz="4" w:space="0" w:color="auto"/>
              <w:bottom w:val="single" w:sz="4" w:space="0" w:color="auto"/>
              <w:right w:val="single" w:sz="4" w:space="0" w:color="auto"/>
            </w:tcBorders>
            <w:noWrap/>
            <w:hideMark/>
          </w:tcPr>
          <w:p w14:paraId="60735C5F" w14:textId="77777777" w:rsidR="008A53D0" w:rsidRDefault="008A53D0">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ABA438" w14:textId="77777777" w:rsidR="008A53D0" w:rsidRDefault="008A53D0">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C7CDEA" w14:textId="77777777" w:rsidR="008A53D0" w:rsidRDefault="008A53D0">
            <w:pPr>
              <w:pStyle w:val="TAC"/>
              <w:rPr>
                <w:rFonts w:eastAsia="MS Mincho"/>
              </w:rPr>
            </w:pPr>
            <w:r>
              <w:rPr>
                <w:rFonts w:cs="Arial"/>
                <w:kern w:val="2"/>
                <w:szCs w:val="18"/>
                <w:lang w:eastAsia="zh-CN"/>
              </w:rPr>
              <w:t>634</w:t>
            </w:r>
          </w:p>
        </w:tc>
        <w:tc>
          <w:tcPr>
            <w:tcW w:w="700" w:type="dxa"/>
            <w:tcBorders>
              <w:top w:val="single" w:sz="4" w:space="0" w:color="auto"/>
              <w:left w:val="single" w:sz="4" w:space="0" w:color="auto"/>
              <w:bottom w:val="single" w:sz="4" w:space="0" w:color="auto"/>
              <w:right w:val="single" w:sz="4" w:space="0" w:color="auto"/>
            </w:tcBorders>
            <w:hideMark/>
          </w:tcPr>
          <w:p w14:paraId="17334E1F" w14:textId="77777777" w:rsidR="008A53D0" w:rsidRDefault="008A53D0">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48B303" w14:textId="77777777" w:rsidR="008A53D0" w:rsidRDefault="008A53D0">
            <w:pPr>
              <w:pStyle w:val="TAC"/>
              <w:rPr>
                <w:rFonts w:eastAsia="MS Mincho"/>
              </w:rPr>
            </w:pPr>
            <w:r>
              <w:rPr>
                <w:rFonts w:eastAsia="Malgun Gothic"/>
                <w:lang w:eastAsia="ko-KR"/>
              </w:rPr>
              <w:t>N/A</w:t>
            </w:r>
          </w:p>
        </w:tc>
      </w:tr>
      <w:tr w:rsidR="008A53D0" w14:paraId="23F72EB5" w14:textId="77777777" w:rsidTr="008A53D0">
        <w:trPr>
          <w:trHeight w:val="54"/>
          <w:jc w:val="center"/>
        </w:trPr>
        <w:tc>
          <w:tcPr>
            <w:tcW w:w="2259" w:type="dxa"/>
            <w:tcBorders>
              <w:top w:val="single" w:sz="4" w:space="0" w:color="auto"/>
              <w:left w:val="single" w:sz="4" w:space="0" w:color="auto"/>
              <w:bottom w:val="nil"/>
              <w:right w:val="single" w:sz="4" w:space="0" w:color="auto"/>
            </w:tcBorders>
          </w:tcPr>
          <w:p w14:paraId="2B97DC0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BE128D9" w14:textId="77777777" w:rsidR="008A53D0" w:rsidRDefault="008A53D0">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07E8F609" w14:textId="77777777" w:rsidR="008A53D0" w:rsidRDefault="008A53D0">
            <w:pPr>
              <w:pStyle w:val="TAC"/>
              <w:rPr>
                <w:lang w:eastAsia="zh-CN"/>
              </w:rPr>
            </w:pPr>
            <w:r>
              <w:t>844</w:t>
            </w:r>
          </w:p>
        </w:tc>
        <w:tc>
          <w:tcPr>
            <w:tcW w:w="747" w:type="dxa"/>
            <w:tcBorders>
              <w:top w:val="single" w:sz="4" w:space="0" w:color="auto"/>
              <w:left w:val="single" w:sz="4" w:space="0" w:color="auto"/>
              <w:bottom w:val="single" w:sz="4" w:space="0" w:color="auto"/>
              <w:right w:val="single" w:sz="4" w:space="0" w:color="auto"/>
            </w:tcBorders>
            <w:noWrap/>
            <w:hideMark/>
          </w:tcPr>
          <w:p w14:paraId="0F336BA6"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B57182"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D05687" w14:textId="77777777" w:rsidR="008A53D0" w:rsidRDefault="008A53D0">
            <w:pPr>
              <w:pStyle w:val="TAC"/>
              <w:rPr>
                <w:lang w:eastAsia="zh-CN"/>
              </w:rPr>
            </w:pPr>
            <w:r>
              <w:t>889</w:t>
            </w:r>
          </w:p>
        </w:tc>
        <w:tc>
          <w:tcPr>
            <w:tcW w:w="700" w:type="dxa"/>
            <w:tcBorders>
              <w:top w:val="single" w:sz="4" w:space="0" w:color="auto"/>
              <w:left w:val="single" w:sz="4" w:space="0" w:color="auto"/>
              <w:bottom w:val="single" w:sz="4" w:space="0" w:color="auto"/>
              <w:right w:val="single" w:sz="4" w:space="0" w:color="auto"/>
            </w:tcBorders>
            <w:hideMark/>
          </w:tcPr>
          <w:p w14:paraId="64944BC3"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82B6610" w14:textId="77777777" w:rsidR="008A53D0" w:rsidRDefault="008A53D0">
            <w:pPr>
              <w:pStyle w:val="TAC"/>
              <w:rPr>
                <w:rFonts w:eastAsia="Malgun Gothic"/>
                <w:lang w:eastAsia="ko-KR"/>
              </w:rPr>
            </w:pPr>
            <w:r>
              <w:t>N/A</w:t>
            </w:r>
          </w:p>
        </w:tc>
      </w:tr>
      <w:tr w:rsidR="008A53D0" w14:paraId="4BCD6A30" w14:textId="77777777" w:rsidTr="008A53D0">
        <w:trPr>
          <w:trHeight w:val="54"/>
          <w:jc w:val="center"/>
        </w:trPr>
        <w:tc>
          <w:tcPr>
            <w:tcW w:w="2259" w:type="dxa"/>
            <w:tcBorders>
              <w:top w:val="nil"/>
              <w:left w:val="single" w:sz="4" w:space="0" w:color="auto"/>
              <w:bottom w:val="nil"/>
              <w:right w:val="single" w:sz="4" w:space="0" w:color="auto"/>
            </w:tcBorders>
            <w:hideMark/>
          </w:tcPr>
          <w:p w14:paraId="5CC7A6C0" w14:textId="77777777" w:rsidR="008A53D0" w:rsidRDefault="008A53D0">
            <w:pPr>
              <w:pStyle w:val="TAC"/>
            </w:pPr>
            <w:r>
              <w:t>DC_5A-7A_n77A</w:t>
            </w:r>
          </w:p>
        </w:tc>
        <w:tc>
          <w:tcPr>
            <w:tcW w:w="868" w:type="dxa"/>
            <w:tcBorders>
              <w:top w:val="single" w:sz="4" w:space="0" w:color="auto"/>
              <w:left w:val="single" w:sz="4" w:space="0" w:color="auto"/>
              <w:bottom w:val="single" w:sz="4" w:space="0" w:color="auto"/>
              <w:right w:val="single" w:sz="4" w:space="0" w:color="auto"/>
            </w:tcBorders>
            <w:hideMark/>
          </w:tcPr>
          <w:p w14:paraId="7254FB26" w14:textId="77777777" w:rsidR="008A53D0" w:rsidRDefault="008A53D0">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4133D41F" w14:textId="77777777" w:rsidR="008A53D0" w:rsidRDefault="008A53D0">
            <w:pPr>
              <w:pStyle w:val="TAC"/>
              <w:rPr>
                <w:lang w:eastAsia="zh-CN"/>
              </w:rPr>
            </w:pPr>
            <w:r>
              <w:t>2525</w:t>
            </w:r>
          </w:p>
        </w:tc>
        <w:tc>
          <w:tcPr>
            <w:tcW w:w="747" w:type="dxa"/>
            <w:tcBorders>
              <w:top w:val="single" w:sz="4" w:space="0" w:color="auto"/>
              <w:left w:val="single" w:sz="4" w:space="0" w:color="auto"/>
              <w:bottom w:val="single" w:sz="4" w:space="0" w:color="auto"/>
              <w:right w:val="single" w:sz="4" w:space="0" w:color="auto"/>
            </w:tcBorders>
            <w:noWrap/>
            <w:hideMark/>
          </w:tcPr>
          <w:p w14:paraId="7C5D71B7"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E06C1F"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A0B7CD" w14:textId="77777777" w:rsidR="008A53D0" w:rsidRDefault="008A53D0">
            <w:pPr>
              <w:pStyle w:val="TAC"/>
              <w:rPr>
                <w:lang w:eastAsia="zh-CN"/>
              </w:rPr>
            </w:pPr>
            <w:r>
              <w:t>2645</w:t>
            </w:r>
          </w:p>
        </w:tc>
        <w:tc>
          <w:tcPr>
            <w:tcW w:w="700" w:type="dxa"/>
            <w:tcBorders>
              <w:top w:val="single" w:sz="4" w:space="0" w:color="auto"/>
              <w:left w:val="single" w:sz="4" w:space="0" w:color="auto"/>
              <w:bottom w:val="single" w:sz="4" w:space="0" w:color="auto"/>
              <w:right w:val="single" w:sz="4" w:space="0" w:color="auto"/>
            </w:tcBorders>
            <w:hideMark/>
          </w:tcPr>
          <w:p w14:paraId="1BB82BCF" w14:textId="77777777" w:rsidR="008A53D0" w:rsidRDefault="008A53D0">
            <w:pPr>
              <w:pStyle w:val="TAC"/>
              <w:rPr>
                <w:rFonts w:eastAsia="Malgun Gothic"/>
                <w:kern w:val="2"/>
                <w:szCs w:val="24"/>
                <w:lang w:eastAsia="ko-KR"/>
              </w:rPr>
            </w:pPr>
            <w:r>
              <w:t>30.1</w:t>
            </w:r>
          </w:p>
        </w:tc>
        <w:tc>
          <w:tcPr>
            <w:tcW w:w="1248" w:type="dxa"/>
            <w:tcBorders>
              <w:top w:val="single" w:sz="4" w:space="0" w:color="auto"/>
              <w:left w:val="single" w:sz="4" w:space="0" w:color="auto"/>
              <w:bottom w:val="single" w:sz="4" w:space="0" w:color="auto"/>
              <w:right w:val="single" w:sz="4" w:space="0" w:color="auto"/>
            </w:tcBorders>
            <w:hideMark/>
          </w:tcPr>
          <w:p w14:paraId="0375731A" w14:textId="77777777" w:rsidR="008A53D0" w:rsidRDefault="008A53D0">
            <w:pPr>
              <w:pStyle w:val="TAC"/>
              <w:rPr>
                <w:rFonts w:eastAsia="Malgun Gothic"/>
                <w:lang w:eastAsia="ko-KR"/>
              </w:rPr>
            </w:pPr>
            <w:r>
              <w:t>IMD2</w:t>
            </w:r>
          </w:p>
        </w:tc>
      </w:tr>
      <w:tr w:rsidR="008A53D0" w14:paraId="6F1EB80A" w14:textId="77777777" w:rsidTr="008A53D0">
        <w:trPr>
          <w:trHeight w:val="54"/>
          <w:jc w:val="center"/>
        </w:trPr>
        <w:tc>
          <w:tcPr>
            <w:tcW w:w="2259" w:type="dxa"/>
            <w:tcBorders>
              <w:top w:val="nil"/>
              <w:left w:val="single" w:sz="4" w:space="0" w:color="auto"/>
              <w:bottom w:val="nil"/>
              <w:right w:val="single" w:sz="4" w:space="0" w:color="auto"/>
            </w:tcBorders>
            <w:hideMark/>
          </w:tcPr>
          <w:p w14:paraId="226F80B1" w14:textId="77777777" w:rsidR="008A53D0" w:rsidRDefault="008A53D0">
            <w:pPr>
              <w:pStyle w:val="TAC"/>
            </w:pPr>
            <w:r>
              <w:t>DC_5A-7A_n77(2A)</w:t>
            </w:r>
          </w:p>
        </w:tc>
        <w:tc>
          <w:tcPr>
            <w:tcW w:w="868" w:type="dxa"/>
            <w:tcBorders>
              <w:top w:val="single" w:sz="4" w:space="0" w:color="auto"/>
              <w:left w:val="single" w:sz="4" w:space="0" w:color="auto"/>
              <w:bottom w:val="single" w:sz="4" w:space="0" w:color="auto"/>
              <w:right w:val="single" w:sz="4" w:space="0" w:color="auto"/>
            </w:tcBorders>
            <w:hideMark/>
          </w:tcPr>
          <w:p w14:paraId="2AA8C431" w14:textId="77777777" w:rsidR="008A53D0" w:rsidRDefault="008A53D0">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77B66FE" w14:textId="77777777" w:rsidR="008A53D0" w:rsidRDefault="008A53D0">
            <w:pPr>
              <w:pStyle w:val="TAC"/>
              <w:rPr>
                <w:lang w:eastAsia="zh-CN"/>
              </w:rPr>
            </w:pPr>
            <w:r>
              <w:t>3489</w:t>
            </w:r>
          </w:p>
        </w:tc>
        <w:tc>
          <w:tcPr>
            <w:tcW w:w="747" w:type="dxa"/>
            <w:tcBorders>
              <w:top w:val="single" w:sz="4" w:space="0" w:color="auto"/>
              <w:left w:val="single" w:sz="4" w:space="0" w:color="auto"/>
              <w:bottom w:val="single" w:sz="4" w:space="0" w:color="auto"/>
              <w:right w:val="single" w:sz="4" w:space="0" w:color="auto"/>
            </w:tcBorders>
            <w:noWrap/>
            <w:hideMark/>
          </w:tcPr>
          <w:p w14:paraId="442AD3EC" w14:textId="77777777" w:rsidR="008A53D0" w:rsidRDefault="008A53D0">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A10E0AC" w14:textId="77777777" w:rsidR="008A53D0" w:rsidRDefault="008A53D0">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487FB74" w14:textId="77777777" w:rsidR="008A53D0" w:rsidRDefault="008A53D0">
            <w:pPr>
              <w:pStyle w:val="TAC"/>
              <w:rPr>
                <w:lang w:eastAsia="zh-CN"/>
              </w:rPr>
            </w:pPr>
            <w:r>
              <w:t>3489</w:t>
            </w:r>
          </w:p>
        </w:tc>
        <w:tc>
          <w:tcPr>
            <w:tcW w:w="700" w:type="dxa"/>
            <w:tcBorders>
              <w:top w:val="single" w:sz="4" w:space="0" w:color="auto"/>
              <w:left w:val="single" w:sz="4" w:space="0" w:color="auto"/>
              <w:bottom w:val="single" w:sz="4" w:space="0" w:color="auto"/>
              <w:right w:val="single" w:sz="4" w:space="0" w:color="auto"/>
            </w:tcBorders>
            <w:hideMark/>
          </w:tcPr>
          <w:p w14:paraId="5FC66A3B"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9E63226" w14:textId="77777777" w:rsidR="008A53D0" w:rsidRDefault="008A53D0">
            <w:pPr>
              <w:pStyle w:val="TAC"/>
              <w:rPr>
                <w:rFonts w:eastAsia="Malgun Gothic"/>
                <w:lang w:eastAsia="ko-KR"/>
              </w:rPr>
            </w:pPr>
            <w:r>
              <w:t>N/A</w:t>
            </w:r>
          </w:p>
        </w:tc>
      </w:tr>
      <w:tr w:rsidR="008A53D0" w14:paraId="0466E74E" w14:textId="77777777" w:rsidTr="008A53D0">
        <w:trPr>
          <w:trHeight w:val="54"/>
          <w:jc w:val="center"/>
        </w:trPr>
        <w:tc>
          <w:tcPr>
            <w:tcW w:w="2259" w:type="dxa"/>
            <w:tcBorders>
              <w:top w:val="nil"/>
              <w:left w:val="single" w:sz="4" w:space="0" w:color="auto"/>
              <w:bottom w:val="nil"/>
              <w:right w:val="single" w:sz="4" w:space="0" w:color="auto"/>
            </w:tcBorders>
            <w:hideMark/>
          </w:tcPr>
          <w:p w14:paraId="0887487B" w14:textId="77777777" w:rsidR="008A53D0" w:rsidRDefault="008A53D0">
            <w:pPr>
              <w:pStyle w:val="TAC"/>
            </w:pPr>
            <w:r>
              <w:t>DC_5A-7A-7A_n77A</w:t>
            </w:r>
          </w:p>
        </w:tc>
        <w:tc>
          <w:tcPr>
            <w:tcW w:w="868" w:type="dxa"/>
            <w:tcBorders>
              <w:top w:val="single" w:sz="4" w:space="0" w:color="auto"/>
              <w:left w:val="single" w:sz="4" w:space="0" w:color="auto"/>
              <w:bottom w:val="single" w:sz="4" w:space="0" w:color="auto"/>
              <w:right w:val="single" w:sz="4" w:space="0" w:color="auto"/>
            </w:tcBorders>
            <w:hideMark/>
          </w:tcPr>
          <w:p w14:paraId="48F43913" w14:textId="77777777" w:rsidR="008A53D0" w:rsidRDefault="008A53D0">
            <w:pPr>
              <w:pStyle w:val="TAC"/>
              <w:rPr>
                <w:rFonts w:eastAsia="Malgun Gothic"/>
                <w:lang w:eastAsia="ko-KR"/>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5C3E760D" w14:textId="77777777" w:rsidR="008A53D0" w:rsidRDefault="008A53D0">
            <w:pPr>
              <w:pStyle w:val="TAC"/>
              <w:rPr>
                <w:lang w:eastAsia="zh-CN"/>
              </w:rPr>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6343BCFE"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8B6482C"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FB890A" w14:textId="77777777" w:rsidR="008A53D0" w:rsidRDefault="008A53D0">
            <w:pPr>
              <w:pStyle w:val="TAC"/>
              <w:rPr>
                <w:lang w:eastAsia="zh-CN"/>
              </w:rPr>
            </w:pPr>
            <w:r>
              <w:t>879</w:t>
            </w:r>
          </w:p>
        </w:tc>
        <w:tc>
          <w:tcPr>
            <w:tcW w:w="700" w:type="dxa"/>
            <w:tcBorders>
              <w:top w:val="single" w:sz="4" w:space="0" w:color="auto"/>
              <w:left w:val="single" w:sz="4" w:space="0" w:color="auto"/>
              <w:bottom w:val="single" w:sz="4" w:space="0" w:color="auto"/>
              <w:right w:val="single" w:sz="4" w:space="0" w:color="auto"/>
            </w:tcBorders>
            <w:hideMark/>
          </w:tcPr>
          <w:p w14:paraId="23C5224C" w14:textId="77777777" w:rsidR="008A53D0" w:rsidRDefault="008A53D0">
            <w:pPr>
              <w:pStyle w:val="TAC"/>
              <w:rPr>
                <w:rFonts w:eastAsia="Malgun Gothic"/>
                <w:kern w:val="2"/>
                <w:szCs w:val="24"/>
                <w:lang w:eastAsia="ko-KR"/>
              </w:rPr>
            </w:pPr>
            <w:r>
              <w:t>30.2</w:t>
            </w:r>
          </w:p>
        </w:tc>
        <w:tc>
          <w:tcPr>
            <w:tcW w:w="1248" w:type="dxa"/>
            <w:tcBorders>
              <w:top w:val="single" w:sz="4" w:space="0" w:color="auto"/>
              <w:left w:val="single" w:sz="4" w:space="0" w:color="auto"/>
              <w:bottom w:val="single" w:sz="4" w:space="0" w:color="auto"/>
              <w:right w:val="single" w:sz="4" w:space="0" w:color="auto"/>
            </w:tcBorders>
            <w:hideMark/>
          </w:tcPr>
          <w:p w14:paraId="5CC17308" w14:textId="77777777" w:rsidR="008A53D0" w:rsidRDefault="008A53D0">
            <w:pPr>
              <w:pStyle w:val="TAC"/>
              <w:rPr>
                <w:rFonts w:eastAsia="Malgun Gothic"/>
                <w:lang w:eastAsia="ko-KR"/>
              </w:rPr>
            </w:pPr>
            <w:r>
              <w:t>IMD2</w:t>
            </w:r>
            <w:r>
              <w:rPr>
                <w:vertAlign w:val="superscript"/>
              </w:rPr>
              <w:t>1</w:t>
            </w:r>
          </w:p>
        </w:tc>
      </w:tr>
      <w:tr w:rsidR="008A53D0" w14:paraId="56C3197A" w14:textId="77777777" w:rsidTr="008A53D0">
        <w:trPr>
          <w:trHeight w:val="54"/>
          <w:jc w:val="center"/>
        </w:trPr>
        <w:tc>
          <w:tcPr>
            <w:tcW w:w="2259" w:type="dxa"/>
            <w:tcBorders>
              <w:top w:val="nil"/>
              <w:left w:val="single" w:sz="4" w:space="0" w:color="auto"/>
              <w:bottom w:val="nil"/>
              <w:right w:val="single" w:sz="4" w:space="0" w:color="auto"/>
            </w:tcBorders>
            <w:hideMark/>
          </w:tcPr>
          <w:p w14:paraId="7AC4564D" w14:textId="77777777" w:rsidR="008A53D0" w:rsidRDefault="008A53D0">
            <w:pPr>
              <w:pStyle w:val="TAC"/>
            </w:pPr>
            <w:r>
              <w:t>DC_5A-7A-7A_n77(2A)</w:t>
            </w:r>
          </w:p>
        </w:tc>
        <w:tc>
          <w:tcPr>
            <w:tcW w:w="868" w:type="dxa"/>
            <w:tcBorders>
              <w:top w:val="single" w:sz="4" w:space="0" w:color="auto"/>
              <w:left w:val="single" w:sz="4" w:space="0" w:color="auto"/>
              <w:bottom w:val="single" w:sz="4" w:space="0" w:color="auto"/>
              <w:right w:val="single" w:sz="4" w:space="0" w:color="auto"/>
            </w:tcBorders>
            <w:hideMark/>
          </w:tcPr>
          <w:p w14:paraId="592FC64D" w14:textId="77777777" w:rsidR="008A53D0" w:rsidRDefault="008A53D0">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18D75B68" w14:textId="77777777" w:rsidR="008A53D0" w:rsidRDefault="008A53D0">
            <w:pPr>
              <w:pStyle w:val="TAC"/>
              <w:rPr>
                <w:lang w:eastAsia="zh-CN"/>
              </w:rPr>
            </w:pPr>
            <w:r>
              <w:t>2550</w:t>
            </w:r>
          </w:p>
        </w:tc>
        <w:tc>
          <w:tcPr>
            <w:tcW w:w="747" w:type="dxa"/>
            <w:tcBorders>
              <w:top w:val="single" w:sz="4" w:space="0" w:color="auto"/>
              <w:left w:val="single" w:sz="4" w:space="0" w:color="auto"/>
              <w:bottom w:val="single" w:sz="4" w:space="0" w:color="auto"/>
              <w:right w:val="single" w:sz="4" w:space="0" w:color="auto"/>
            </w:tcBorders>
            <w:noWrap/>
            <w:hideMark/>
          </w:tcPr>
          <w:p w14:paraId="18DA59AF"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BAF4B32"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E46E9D" w14:textId="77777777" w:rsidR="008A53D0" w:rsidRDefault="008A53D0">
            <w:pPr>
              <w:pStyle w:val="TAC"/>
              <w:rPr>
                <w:lang w:eastAsia="zh-CN"/>
              </w:rPr>
            </w:pPr>
            <w:r>
              <w:t>2670</w:t>
            </w:r>
          </w:p>
        </w:tc>
        <w:tc>
          <w:tcPr>
            <w:tcW w:w="700" w:type="dxa"/>
            <w:tcBorders>
              <w:top w:val="single" w:sz="4" w:space="0" w:color="auto"/>
              <w:left w:val="single" w:sz="4" w:space="0" w:color="auto"/>
              <w:bottom w:val="single" w:sz="4" w:space="0" w:color="auto"/>
              <w:right w:val="single" w:sz="4" w:space="0" w:color="auto"/>
            </w:tcBorders>
            <w:hideMark/>
          </w:tcPr>
          <w:p w14:paraId="7C7478BD"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48E698" w14:textId="77777777" w:rsidR="008A53D0" w:rsidRDefault="008A53D0">
            <w:pPr>
              <w:pStyle w:val="TAC"/>
              <w:rPr>
                <w:rFonts w:eastAsia="Malgun Gothic"/>
                <w:lang w:eastAsia="ko-KR"/>
              </w:rPr>
            </w:pPr>
            <w:r>
              <w:t>N/A</w:t>
            </w:r>
          </w:p>
        </w:tc>
      </w:tr>
      <w:tr w:rsidR="008A53D0" w14:paraId="3FFC2E1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5B5495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6CC7223" w14:textId="77777777" w:rsidR="008A53D0" w:rsidRDefault="008A53D0">
            <w:pPr>
              <w:pStyle w:val="TAC"/>
              <w:rPr>
                <w:rFonts w:eastAsia="Malgun Gothic"/>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C43A47F" w14:textId="77777777" w:rsidR="008A53D0" w:rsidRDefault="008A53D0">
            <w:pPr>
              <w:pStyle w:val="TAC"/>
              <w:rPr>
                <w:lang w:eastAsia="zh-CN"/>
              </w:rPr>
            </w:pPr>
            <w:r>
              <w:t>3429</w:t>
            </w:r>
          </w:p>
        </w:tc>
        <w:tc>
          <w:tcPr>
            <w:tcW w:w="747" w:type="dxa"/>
            <w:tcBorders>
              <w:top w:val="single" w:sz="4" w:space="0" w:color="auto"/>
              <w:left w:val="single" w:sz="4" w:space="0" w:color="auto"/>
              <w:bottom w:val="single" w:sz="4" w:space="0" w:color="auto"/>
              <w:right w:val="single" w:sz="4" w:space="0" w:color="auto"/>
            </w:tcBorders>
            <w:noWrap/>
            <w:hideMark/>
          </w:tcPr>
          <w:p w14:paraId="5A0A78AC" w14:textId="77777777" w:rsidR="008A53D0" w:rsidRDefault="008A53D0">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EC444D6" w14:textId="77777777" w:rsidR="008A53D0" w:rsidRDefault="008A53D0">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A91A43A" w14:textId="77777777" w:rsidR="008A53D0" w:rsidRDefault="008A53D0">
            <w:pPr>
              <w:pStyle w:val="TAC"/>
              <w:rPr>
                <w:lang w:eastAsia="zh-CN"/>
              </w:rPr>
            </w:pPr>
            <w:r>
              <w:t>3429</w:t>
            </w:r>
          </w:p>
        </w:tc>
        <w:tc>
          <w:tcPr>
            <w:tcW w:w="700" w:type="dxa"/>
            <w:tcBorders>
              <w:top w:val="single" w:sz="4" w:space="0" w:color="auto"/>
              <w:left w:val="single" w:sz="4" w:space="0" w:color="auto"/>
              <w:bottom w:val="single" w:sz="4" w:space="0" w:color="auto"/>
              <w:right w:val="single" w:sz="4" w:space="0" w:color="auto"/>
            </w:tcBorders>
            <w:hideMark/>
          </w:tcPr>
          <w:p w14:paraId="305620C9"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3347F15" w14:textId="77777777" w:rsidR="008A53D0" w:rsidRDefault="008A53D0">
            <w:pPr>
              <w:pStyle w:val="TAC"/>
              <w:rPr>
                <w:rFonts w:eastAsia="Malgun Gothic"/>
                <w:lang w:eastAsia="ko-KR"/>
              </w:rPr>
            </w:pPr>
            <w:r>
              <w:t>N/A</w:t>
            </w:r>
          </w:p>
        </w:tc>
      </w:tr>
      <w:tr w:rsidR="008A53D0" w14:paraId="0350E4E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880B35F" w14:textId="77777777" w:rsidR="008A53D0" w:rsidRDefault="008A53D0">
            <w:pPr>
              <w:pStyle w:val="TAC"/>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p w14:paraId="0C6E11E4" w14:textId="77777777" w:rsidR="008A53D0" w:rsidRDefault="008A53D0">
            <w:pPr>
              <w:pStyle w:val="TAC"/>
              <w:rPr>
                <w:lang w:eastAsia="zh-CN"/>
              </w:rPr>
            </w:pPr>
            <w:r>
              <w:rPr>
                <w:lang w:eastAsia="zh-CN"/>
              </w:rPr>
              <w:t>DC_5A-7A_n78C</w:t>
            </w:r>
          </w:p>
          <w:p w14:paraId="75B10B27" w14:textId="77777777" w:rsidR="008A53D0" w:rsidRDefault="008A53D0">
            <w:pPr>
              <w:pStyle w:val="TAC"/>
              <w:rPr>
                <w:rFonts w:eastAsia="MS Mincho"/>
              </w:rPr>
            </w:pPr>
            <w:r>
              <w:rPr>
                <w:lang w:eastAsia="zh-CN"/>
              </w:rPr>
              <w:t>DC_5A-7A-7A_n78C</w:t>
            </w:r>
          </w:p>
        </w:tc>
        <w:tc>
          <w:tcPr>
            <w:tcW w:w="868" w:type="dxa"/>
            <w:tcBorders>
              <w:top w:val="single" w:sz="4" w:space="0" w:color="auto"/>
              <w:left w:val="single" w:sz="4" w:space="0" w:color="auto"/>
              <w:bottom w:val="single" w:sz="4" w:space="0" w:color="auto"/>
              <w:right w:val="single" w:sz="4" w:space="0" w:color="auto"/>
            </w:tcBorders>
            <w:hideMark/>
          </w:tcPr>
          <w:p w14:paraId="2405C145" w14:textId="77777777" w:rsidR="008A53D0" w:rsidRDefault="008A53D0">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0BD42F57" w14:textId="77777777" w:rsidR="008A53D0" w:rsidRDefault="008A53D0">
            <w:pPr>
              <w:pStyle w:val="TAC"/>
              <w:rPr>
                <w:rFonts w:eastAsia="MS Mincho"/>
              </w:rPr>
            </w:pPr>
            <w:r>
              <w:rPr>
                <w:lang w:eastAsia="zh-CN"/>
              </w:rPr>
              <w:t>844</w:t>
            </w:r>
          </w:p>
        </w:tc>
        <w:tc>
          <w:tcPr>
            <w:tcW w:w="747" w:type="dxa"/>
            <w:tcBorders>
              <w:top w:val="single" w:sz="4" w:space="0" w:color="auto"/>
              <w:left w:val="single" w:sz="4" w:space="0" w:color="auto"/>
              <w:bottom w:val="single" w:sz="4" w:space="0" w:color="auto"/>
              <w:right w:val="single" w:sz="4" w:space="0" w:color="auto"/>
            </w:tcBorders>
            <w:noWrap/>
            <w:hideMark/>
          </w:tcPr>
          <w:p w14:paraId="6628C3B7" w14:textId="77777777" w:rsidR="008A53D0" w:rsidRDefault="008A53D0">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4E93CA4" w14:textId="77777777" w:rsidR="008A53D0" w:rsidRDefault="008A53D0">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C82E67" w14:textId="77777777" w:rsidR="008A53D0" w:rsidRDefault="008A53D0">
            <w:pPr>
              <w:pStyle w:val="TAC"/>
              <w:rPr>
                <w:rFonts w:eastAsia="MS Mincho"/>
              </w:rPr>
            </w:pPr>
            <w:r>
              <w:rPr>
                <w:lang w:eastAsia="zh-CN"/>
              </w:rPr>
              <w:t>889</w:t>
            </w:r>
          </w:p>
        </w:tc>
        <w:tc>
          <w:tcPr>
            <w:tcW w:w="700" w:type="dxa"/>
            <w:tcBorders>
              <w:top w:val="single" w:sz="4" w:space="0" w:color="auto"/>
              <w:left w:val="single" w:sz="4" w:space="0" w:color="auto"/>
              <w:bottom w:val="single" w:sz="4" w:space="0" w:color="auto"/>
              <w:right w:val="single" w:sz="4" w:space="0" w:color="auto"/>
            </w:tcBorders>
            <w:hideMark/>
          </w:tcPr>
          <w:p w14:paraId="14A9028F" w14:textId="77777777" w:rsidR="008A53D0" w:rsidRDefault="008A53D0">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2D3D2F6" w14:textId="77777777" w:rsidR="008A53D0" w:rsidRDefault="008A53D0">
            <w:pPr>
              <w:pStyle w:val="TAC"/>
              <w:rPr>
                <w:rFonts w:eastAsia="MS Mincho"/>
              </w:rPr>
            </w:pPr>
            <w:r>
              <w:rPr>
                <w:rFonts w:eastAsia="Malgun Gothic"/>
                <w:lang w:eastAsia="ko-KR"/>
              </w:rPr>
              <w:t>N/A</w:t>
            </w:r>
          </w:p>
        </w:tc>
      </w:tr>
      <w:tr w:rsidR="008A53D0" w14:paraId="4EC0E744" w14:textId="77777777" w:rsidTr="008A53D0">
        <w:trPr>
          <w:trHeight w:val="54"/>
          <w:jc w:val="center"/>
        </w:trPr>
        <w:tc>
          <w:tcPr>
            <w:tcW w:w="2259" w:type="dxa"/>
            <w:tcBorders>
              <w:top w:val="nil"/>
              <w:left w:val="single" w:sz="4" w:space="0" w:color="auto"/>
              <w:bottom w:val="nil"/>
              <w:right w:val="single" w:sz="4" w:space="0" w:color="auto"/>
            </w:tcBorders>
          </w:tcPr>
          <w:p w14:paraId="516990C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E545D1" w14:textId="77777777" w:rsidR="008A53D0" w:rsidRDefault="008A53D0">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BB453FE" w14:textId="77777777" w:rsidR="008A53D0" w:rsidRDefault="008A53D0">
            <w:pPr>
              <w:pStyle w:val="TAC"/>
              <w:rPr>
                <w:rFonts w:eastAsia="MS Mincho"/>
              </w:rPr>
            </w:pPr>
            <w:r>
              <w:rPr>
                <w:lang w:eastAsia="zh-CN"/>
              </w:rPr>
              <w:t>2525</w:t>
            </w:r>
          </w:p>
        </w:tc>
        <w:tc>
          <w:tcPr>
            <w:tcW w:w="747" w:type="dxa"/>
            <w:tcBorders>
              <w:top w:val="single" w:sz="4" w:space="0" w:color="auto"/>
              <w:left w:val="single" w:sz="4" w:space="0" w:color="auto"/>
              <w:bottom w:val="single" w:sz="4" w:space="0" w:color="auto"/>
              <w:right w:val="single" w:sz="4" w:space="0" w:color="auto"/>
            </w:tcBorders>
            <w:noWrap/>
            <w:hideMark/>
          </w:tcPr>
          <w:p w14:paraId="600714C8" w14:textId="77777777" w:rsidR="008A53D0" w:rsidRDefault="008A53D0">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B530E0" w14:textId="77777777" w:rsidR="008A53D0" w:rsidRDefault="008A53D0">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20AA49" w14:textId="77777777" w:rsidR="008A53D0" w:rsidRDefault="008A53D0">
            <w:pPr>
              <w:pStyle w:val="TAC"/>
              <w:rPr>
                <w:rFonts w:eastAsia="MS Mincho"/>
              </w:rPr>
            </w:pPr>
            <w:r>
              <w:rPr>
                <w:lang w:eastAsia="zh-CN"/>
              </w:rPr>
              <w:t>2645</w:t>
            </w:r>
          </w:p>
        </w:tc>
        <w:tc>
          <w:tcPr>
            <w:tcW w:w="700" w:type="dxa"/>
            <w:tcBorders>
              <w:top w:val="single" w:sz="4" w:space="0" w:color="auto"/>
              <w:left w:val="single" w:sz="4" w:space="0" w:color="auto"/>
              <w:bottom w:val="single" w:sz="4" w:space="0" w:color="auto"/>
              <w:right w:val="single" w:sz="4" w:space="0" w:color="auto"/>
            </w:tcBorders>
            <w:hideMark/>
          </w:tcPr>
          <w:p w14:paraId="5431931A" w14:textId="77777777" w:rsidR="008A53D0" w:rsidRDefault="008A53D0">
            <w:pPr>
              <w:pStyle w:val="TAC"/>
              <w:rPr>
                <w:rFonts w:eastAsia="MS Mincho"/>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0CE52B75" w14:textId="77777777" w:rsidR="008A53D0" w:rsidRDefault="008A53D0">
            <w:pPr>
              <w:pStyle w:val="TAC"/>
              <w:rPr>
                <w:rFonts w:eastAsia="Malgun Gothic"/>
                <w:lang w:eastAsia="ko-KR"/>
              </w:rPr>
            </w:pPr>
            <w:r>
              <w:rPr>
                <w:rFonts w:eastAsia="Malgun Gothic"/>
                <w:lang w:eastAsia="ko-KR"/>
              </w:rPr>
              <w:t>IMD2</w:t>
            </w:r>
          </w:p>
        </w:tc>
      </w:tr>
      <w:tr w:rsidR="008A53D0" w14:paraId="25264734" w14:textId="77777777" w:rsidTr="008A53D0">
        <w:trPr>
          <w:trHeight w:val="54"/>
          <w:jc w:val="center"/>
        </w:trPr>
        <w:tc>
          <w:tcPr>
            <w:tcW w:w="2259" w:type="dxa"/>
            <w:tcBorders>
              <w:top w:val="nil"/>
              <w:left w:val="single" w:sz="4" w:space="0" w:color="auto"/>
              <w:bottom w:val="nil"/>
              <w:right w:val="single" w:sz="4" w:space="0" w:color="auto"/>
            </w:tcBorders>
          </w:tcPr>
          <w:p w14:paraId="59750BA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A4CA103" w14:textId="77777777" w:rsidR="008A53D0" w:rsidRDefault="008A53D0">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8C9FBC1" w14:textId="77777777" w:rsidR="008A53D0" w:rsidRDefault="008A53D0">
            <w:pPr>
              <w:pStyle w:val="TAC"/>
              <w:rPr>
                <w:rFonts w:eastAsia="MS Mincho"/>
              </w:rPr>
            </w:pPr>
            <w:r>
              <w:rPr>
                <w:lang w:eastAsia="zh-CN"/>
              </w:rPr>
              <w:t>3489</w:t>
            </w:r>
          </w:p>
        </w:tc>
        <w:tc>
          <w:tcPr>
            <w:tcW w:w="747" w:type="dxa"/>
            <w:tcBorders>
              <w:top w:val="single" w:sz="4" w:space="0" w:color="auto"/>
              <w:left w:val="single" w:sz="4" w:space="0" w:color="auto"/>
              <w:bottom w:val="single" w:sz="4" w:space="0" w:color="auto"/>
              <w:right w:val="single" w:sz="4" w:space="0" w:color="auto"/>
            </w:tcBorders>
            <w:noWrap/>
            <w:hideMark/>
          </w:tcPr>
          <w:p w14:paraId="27CC0B22" w14:textId="77777777" w:rsidR="008A53D0" w:rsidRDefault="008A53D0">
            <w:pPr>
              <w:pStyle w:val="TAC"/>
              <w:rPr>
                <w:rFonts w:eastAsia="MS Mincho"/>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9D3E008" w14:textId="77777777" w:rsidR="008A53D0" w:rsidRDefault="008A53D0">
            <w:pPr>
              <w:pStyle w:val="TAC"/>
              <w:rPr>
                <w:rFonts w:eastAsia="MS Mincho"/>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467417" w14:textId="77777777" w:rsidR="008A53D0" w:rsidRDefault="008A53D0">
            <w:pPr>
              <w:pStyle w:val="TAC"/>
              <w:rPr>
                <w:rFonts w:eastAsia="MS Mincho"/>
              </w:rPr>
            </w:pPr>
            <w:r>
              <w:rPr>
                <w:lang w:eastAsia="zh-CN"/>
              </w:rPr>
              <w:t>3489</w:t>
            </w:r>
          </w:p>
        </w:tc>
        <w:tc>
          <w:tcPr>
            <w:tcW w:w="700" w:type="dxa"/>
            <w:tcBorders>
              <w:top w:val="single" w:sz="4" w:space="0" w:color="auto"/>
              <w:left w:val="single" w:sz="4" w:space="0" w:color="auto"/>
              <w:bottom w:val="single" w:sz="4" w:space="0" w:color="auto"/>
              <w:right w:val="single" w:sz="4" w:space="0" w:color="auto"/>
            </w:tcBorders>
            <w:hideMark/>
          </w:tcPr>
          <w:p w14:paraId="19E06063" w14:textId="77777777" w:rsidR="008A53D0" w:rsidRDefault="008A53D0">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DE7B1F" w14:textId="77777777" w:rsidR="008A53D0" w:rsidRDefault="008A53D0">
            <w:pPr>
              <w:pStyle w:val="TAC"/>
              <w:rPr>
                <w:rFonts w:eastAsia="MS Mincho"/>
              </w:rPr>
            </w:pPr>
            <w:r>
              <w:rPr>
                <w:rFonts w:eastAsia="Malgun Gothic"/>
                <w:lang w:eastAsia="ko-KR"/>
              </w:rPr>
              <w:t>N/A</w:t>
            </w:r>
          </w:p>
        </w:tc>
      </w:tr>
      <w:tr w:rsidR="008A53D0" w14:paraId="2C2F5D4E" w14:textId="77777777" w:rsidTr="008A53D0">
        <w:trPr>
          <w:trHeight w:val="54"/>
          <w:jc w:val="center"/>
        </w:trPr>
        <w:tc>
          <w:tcPr>
            <w:tcW w:w="2259" w:type="dxa"/>
            <w:tcBorders>
              <w:top w:val="nil"/>
              <w:left w:val="single" w:sz="4" w:space="0" w:color="auto"/>
              <w:bottom w:val="nil"/>
              <w:right w:val="single" w:sz="4" w:space="0" w:color="auto"/>
            </w:tcBorders>
          </w:tcPr>
          <w:p w14:paraId="488661C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6282A8" w14:textId="77777777" w:rsidR="008A53D0" w:rsidRDefault="008A53D0">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6C3B6608" w14:textId="77777777" w:rsidR="008A53D0" w:rsidRDefault="008A53D0">
            <w:pPr>
              <w:pStyle w:val="TAC"/>
              <w:rPr>
                <w:rFonts w:eastAsia="MS Mincho"/>
              </w:rPr>
            </w:pPr>
            <w:r>
              <w:rPr>
                <w:rFonts w:eastAsia="Malgun Gothic"/>
                <w:lang w:eastAsia="ko-KR"/>
              </w:rPr>
              <w:t>834</w:t>
            </w:r>
          </w:p>
        </w:tc>
        <w:tc>
          <w:tcPr>
            <w:tcW w:w="747" w:type="dxa"/>
            <w:tcBorders>
              <w:top w:val="single" w:sz="4" w:space="0" w:color="auto"/>
              <w:left w:val="single" w:sz="4" w:space="0" w:color="auto"/>
              <w:bottom w:val="single" w:sz="4" w:space="0" w:color="auto"/>
              <w:right w:val="single" w:sz="4" w:space="0" w:color="auto"/>
            </w:tcBorders>
            <w:noWrap/>
            <w:hideMark/>
          </w:tcPr>
          <w:p w14:paraId="3DC63C8A" w14:textId="77777777" w:rsidR="008A53D0" w:rsidRDefault="008A53D0">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0D48E1" w14:textId="77777777" w:rsidR="008A53D0" w:rsidRDefault="008A53D0">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B1DC46" w14:textId="77777777" w:rsidR="008A53D0" w:rsidRDefault="008A53D0">
            <w:pPr>
              <w:pStyle w:val="TAC"/>
              <w:rPr>
                <w:rFonts w:eastAsia="MS Mincho"/>
              </w:rPr>
            </w:pPr>
            <w:r>
              <w:rPr>
                <w:rFonts w:eastAsia="Malgun Gothic"/>
                <w:lang w:eastAsia="ko-KR"/>
              </w:rPr>
              <w:t>879</w:t>
            </w:r>
          </w:p>
        </w:tc>
        <w:tc>
          <w:tcPr>
            <w:tcW w:w="700" w:type="dxa"/>
            <w:tcBorders>
              <w:top w:val="single" w:sz="4" w:space="0" w:color="auto"/>
              <w:left w:val="single" w:sz="4" w:space="0" w:color="auto"/>
              <w:bottom w:val="single" w:sz="4" w:space="0" w:color="auto"/>
              <w:right w:val="single" w:sz="4" w:space="0" w:color="auto"/>
            </w:tcBorders>
            <w:hideMark/>
          </w:tcPr>
          <w:p w14:paraId="7B5C18B5" w14:textId="77777777" w:rsidR="008A53D0" w:rsidRDefault="008A53D0">
            <w:pPr>
              <w:pStyle w:val="TAC"/>
              <w:rPr>
                <w:rFonts w:eastAsia="MS Mincho"/>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172CC933" w14:textId="77777777" w:rsidR="008A53D0" w:rsidRDefault="008A53D0">
            <w:pPr>
              <w:pStyle w:val="TAC"/>
              <w:rPr>
                <w:rFonts w:eastAsia="Malgun Gothic"/>
                <w:lang w:eastAsia="ko-KR"/>
              </w:rPr>
            </w:pPr>
            <w:r>
              <w:rPr>
                <w:rFonts w:eastAsia="Malgun Gothic"/>
                <w:lang w:eastAsia="ko-KR"/>
              </w:rPr>
              <w:t>IMD2</w:t>
            </w:r>
          </w:p>
        </w:tc>
      </w:tr>
      <w:tr w:rsidR="008A53D0" w14:paraId="6F52766F" w14:textId="77777777" w:rsidTr="008A53D0">
        <w:trPr>
          <w:trHeight w:val="54"/>
          <w:jc w:val="center"/>
        </w:trPr>
        <w:tc>
          <w:tcPr>
            <w:tcW w:w="2259" w:type="dxa"/>
            <w:tcBorders>
              <w:top w:val="nil"/>
              <w:left w:val="single" w:sz="4" w:space="0" w:color="auto"/>
              <w:bottom w:val="nil"/>
              <w:right w:val="single" w:sz="4" w:space="0" w:color="auto"/>
            </w:tcBorders>
          </w:tcPr>
          <w:p w14:paraId="301B408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86F739" w14:textId="77777777" w:rsidR="008A53D0" w:rsidRDefault="008A53D0">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4C7156E" w14:textId="77777777" w:rsidR="008A53D0" w:rsidRDefault="008A53D0">
            <w:pPr>
              <w:pStyle w:val="TAC"/>
              <w:rPr>
                <w:rFonts w:eastAsia="MS Mincho"/>
              </w:rPr>
            </w:pPr>
            <w:r>
              <w:rPr>
                <w:rFonts w:eastAsia="Malgun Gothic"/>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48E00FE" w14:textId="77777777" w:rsidR="008A53D0" w:rsidRDefault="008A53D0">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C8D6A2" w14:textId="77777777" w:rsidR="008A53D0" w:rsidRDefault="008A53D0">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DECDD6" w14:textId="77777777" w:rsidR="008A53D0" w:rsidRDefault="008A53D0">
            <w:pPr>
              <w:pStyle w:val="TAC"/>
              <w:rPr>
                <w:rFonts w:eastAsia="MS Mincho"/>
              </w:rPr>
            </w:pPr>
            <w:r>
              <w:rPr>
                <w:rFonts w:eastAsia="Malgun Gothic"/>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5B8B3B12"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660174" w14:textId="77777777" w:rsidR="008A53D0" w:rsidRDefault="008A53D0">
            <w:pPr>
              <w:pStyle w:val="TAC"/>
              <w:rPr>
                <w:rFonts w:eastAsia="MS Mincho"/>
              </w:rPr>
            </w:pPr>
            <w:r>
              <w:rPr>
                <w:rFonts w:eastAsia="Malgun Gothic"/>
                <w:lang w:eastAsia="ko-KR"/>
              </w:rPr>
              <w:t>N/A</w:t>
            </w:r>
          </w:p>
        </w:tc>
      </w:tr>
      <w:tr w:rsidR="008A53D0" w14:paraId="61BF3024" w14:textId="77777777" w:rsidTr="008A53D0">
        <w:trPr>
          <w:trHeight w:val="54"/>
          <w:jc w:val="center"/>
        </w:trPr>
        <w:tc>
          <w:tcPr>
            <w:tcW w:w="2259" w:type="dxa"/>
            <w:tcBorders>
              <w:top w:val="nil"/>
              <w:left w:val="single" w:sz="4" w:space="0" w:color="auto"/>
              <w:bottom w:val="nil"/>
              <w:right w:val="single" w:sz="4" w:space="0" w:color="auto"/>
            </w:tcBorders>
          </w:tcPr>
          <w:p w14:paraId="4996827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E18496E" w14:textId="77777777" w:rsidR="008A53D0" w:rsidRDefault="008A53D0">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4C5C2E5" w14:textId="77777777" w:rsidR="008A53D0" w:rsidRDefault="008A53D0">
            <w:pPr>
              <w:pStyle w:val="TAC"/>
              <w:rPr>
                <w:rFonts w:eastAsia="MS Mincho"/>
              </w:rPr>
            </w:pPr>
            <w:r>
              <w:rPr>
                <w:rFonts w:eastAsia="Malgun Gothic"/>
                <w:lang w:eastAsia="ko-KR"/>
              </w:rPr>
              <w:t>3429</w:t>
            </w:r>
          </w:p>
        </w:tc>
        <w:tc>
          <w:tcPr>
            <w:tcW w:w="747" w:type="dxa"/>
            <w:tcBorders>
              <w:top w:val="single" w:sz="4" w:space="0" w:color="auto"/>
              <w:left w:val="single" w:sz="4" w:space="0" w:color="auto"/>
              <w:bottom w:val="single" w:sz="4" w:space="0" w:color="auto"/>
              <w:right w:val="single" w:sz="4" w:space="0" w:color="auto"/>
            </w:tcBorders>
            <w:noWrap/>
            <w:hideMark/>
          </w:tcPr>
          <w:p w14:paraId="61D2C566" w14:textId="77777777" w:rsidR="008A53D0" w:rsidRDefault="008A53D0">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DEBBDC8" w14:textId="77777777" w:rsidR="008A53D0" w:rsidRDefault="008A53D0">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DC98CC" w14:textId="77777777" w:rsidR="008A53D0" w:rsidRDefault="008A53D0">
            <w:pPr>
              <w:pStyle w:val="TAC"/>
              <w:rPr>
                <w:rFonts w:eastAsia="MS Mincho"/>
              </w:rPr>
            </w:pPr>
            <w:r>
              <w:rPr>
                <w:rFonts w:eastAsia="Malgun Gothic"/>
                <w:lang w:eastAsia="ko-KR"/>
              </w:rPr>
              <w:t>3429</w:t>
            </w:r>
          </w:p>
        </w:tc>
        <w:tc>
          <w:tcPr>
            <w:tcW w:w="700" w:type="dxa"/>
            <w:tcBorders>
              <w:top w:val="single" w:sz="4" w:space="0" w:color="auto"/>
              <w:left w:val="single" w:sz="4" w:space="0" w:color="auto"/>
              <w:bottom w:val="single" w:sz="4" w:space="0" w:color="auto"/>
              <w:right w:val="single" w:sz="4" w:space="0" w:color="auto"/>
            </w:tcBorders>
            <w:hideMark/>
          </w:tcPr>
          <w:p w14:paraId="34DE7665"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70C194" w14:textId="77777777" w:rsidR="008A53D0" w:rsidRDefault="008A53D0">
            <w:pPr>
              <w:pStyle w:val="TAC"/>
              <w:rPr>
                <w:rFonts w:eastAsia="MS Mincho"/>
              </w:rPr>
            </w:pPr>
            <w:r>
              <w:rPr>
                <w:rFonts w:eastAsia="Malgun Gothic"/>
                <w:lang w:eastAsia="ko-KR"/>
              </w:rPr>
              <w:t>N/A</w:t>
            </w:r>
          </w:p>
        </w:tc>
      </w:tr>
      <w:tr w:rsidR="008A53D0" w14:paraId="6734803F" w14:textId="77777777" w:rsidTr="008A53D0">
        <w:trPr>
          <w:trHeight w:val="54"/>
          <w:jc w:val="center"/>
        </w:trPr>
        <w:tc>
          <w:tcPr>
            <w:tcW w:w="2259" w:type="dxa"/>
            <w:tcBorders>
              <w:top w:val="nil"/>
              <w:left w:val="single" w:sz="4" w:space="0" w:color="auto"/>
              <w:bottom w:val="nil"/>
              <w:right w:val="single" w:sz="4" w:space="0" w:color="auto"/>
            </w:tcBorders>
          </w:tcPr>
          <w:p w14:paraId="7EA6CC1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FEF6CBC" w14:textId="77777777" w:rsidR="008A53D0" w:rsidRDefault="008A53D0">
            <w:pPr>
              <w:pStyle w:val="TAC"/>
              <w:rPr>
                <w:rFonts w:eastAsia="MS Mincho"/>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7F2B49ED" w14:textId="77777777" w:rsidR="008A53D0" w:rsidRDefault="008A53D0">
            <w:pPr>
              <w:pStyle w:val="TAC"/>
              <w:rPr>
                <w:rFonts w:eastAsia="MS Mincho"/>
              </w:rPr>
            </w:pPr>
            <w:r>
              <w:rPr>
                <w:rFonts w:eastAsia="Malgun Gothic"/>
                <w:lang w:eastAsia="ko-KR"/>
              </w:rPr>
              <w:t>830</w:t>
            </w:r>
          </w:p>
        </w:tc>
        <w:tc>
          <w:tcPr>
            <w:tcW w:w="747" w:type="dxa"/>
            <w:tcBorders>
              <w:top w:val="single" w:sz="4" w:space="0" w:color="auto"/>
              <w:left w:val="single" w:sz="4" w:space="0" w:color="auto"/>
              <w:bottom w:val="single" w:sz="4" w:space="0" w:color="auto"/>
              <w:right w:val="single" w:sz="4" w:space="0" w:color="auto"/>
            </w:tcBorders>
            <w:noWrap/>
            <w:hideMark/>
          </w:tcPr>
          <w:p w14:paraId="3ABFFCF0" w14:textId="77777777" w:rsidR="008A53D0" w:rsidRDefault="008A53D0">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575621" w14:textId="77777777" w:rsidR="008A53D0" w:rsidRDefault="008A53D0">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90331E" w14:textId="77777777" w:rsidR="008A53D0" w:rsidRDefault="008A53D0">
            <w:pPr>
              <w:pStyle w:val="TAC"/>
              <w:rPr>
                <w:rFonts w:eastAsia="MS Mincho"/>
              </w:rPr>
            </w:pPr>
            <w:r>
              <w:rPr>
                <w:rFonts w:eastAsia="Malgun Gothic"/>
                <w:lang w:eastAsia="ko-KR"/>
              </w:rPr>
              <w:t>875</w:t>
            </w:r>
          </w:p>
        </w:tc>
        <w:tc>
          <w:tcPr>
            <w:tcW w:w="700" w:type="dxa"/>
            <w:tcBorders>
              <w:top w:val="single" w:sz="4" w:space="0" w:color="auto"/>
              <w:left w:val="single" w:sz="4" w:space="0" w:color="auto"/>
              <w:bottom w:val="single" w:sz="4" w:space="0" w:color="auto"/>
              <w:right w:val="single" w:sz="4" w:space="0" w:color="auto"/>
            </w:tcBorders>
            <w:hideMark/>
          </w:tcPr>
          <w:p w14:paraId="0605B495" w14:textId="77777777" w:rsidR="008A53D0" w:rsidRDefault="008A53D0">
            <w:pPr>
              <w:pStyle w:val="TAC"/>
              <w:rPr>
                <w:rFonts w:eastAsia="MS Mincho"/>
              </w:rPr>
            </w:pPr>
            <w:r>
              <w:rPr>
                <w:rFonts w:eastAsia="Malgun Gothic"/>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23ED71D3" w14:textId="77777777" w:rsidR="008A53D0" w:rsidRDefault="008A53D0">
            <w:pPr>
              <w:pStyle w:val="TAC"/>
              <w:rPr>
                <w:rFonts w:eastAsia="Malgun Gothic"/>
                <w:lang w:eastAsia="ko-KR"/>
              </w:rPr>
            </w:pPr>
            <w:r>
              <w:rPr>
                <w:rFonts w:eastAsia="Malgun Gothic"/>
                <w:lang w:eastAsia="ko-KR"/>
              </w:rPr>
              <w:t>IMD5</w:t>
            </w:r>
          </w:p>
        </w:tc>
      </w:tr>
      <w:tr w:rsidR="008A53D0" w14:paraId="5CD669FE" w14:textId="77777777" w:rsidTr="008A53D0">
        <w:trPr>
          <w:trHeight w:val="54"/>
          <w:jc w:val="center"/>
        </w:trPr>
        <w:tc>
          <w:tcPr>
            <w:tcW w:w="2259" w:type="dxa"/>
            <w:tcBorders>
              <w:top w:val="nil"/>
              <w:left w:val="single" w:sz="4" w:space="0" w:color="auto"/>
              <w:bottom w:val="nil"/>
              <w:right w:val="single" w:sz="4" w:space="0" w:color="auto"/>
            </w:tcBorders>
          </w:tcPr>
          <w:p w14:paraId="6428CD7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606E76" w14:textId="77777777" w:rsidR="008A53D0" w:rsidRDefault="008A53D0">
            <w:pPr>
              <w:pStyle w:val="TAC"/>
              <w:rPr>
                <w:rFonts w:eastAsia="MS Mincho"/>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A7A58DD" w14:textId="77777777" w:rsidR="008A53D0" w:rsidRDefault="008A53D0">
            <w:pPr>
              <w:pStyle w:val="TAC"/>
              <w:rPr>
                <w:rFonts w:eastAsia="MS Mincho"/>
              </w:rPr>
            </w:pPr>
            <w:r>
              <w:rPr>
                <w:rFonts w:eastAsia="Malgun Gothic"/>
                <w:lang w:eastAsia="ko-KR"/>
              </w:rPr>
              <w:t>2525</w:t>
            </w:r>
          </w:p>
        </w:tc>
        <w:tc>
          <w:tcPr>
            <w:tcW w:w="747" w:type="dxa"/>
            <w:tcBorders>
              <w:top w:val="single" w:sz="4" w:space="0" w:color="auto"/>
              <w:left w:val="single" w:sz="4" w:space="0" w:color="auto"/>
              <w:bottom w:val="single" w:sz="4" w:space="0" w:color="auto"/>
              <w:right w:val="single" w:sz="4" w:space="0" w:color="auto"/>
            </w:tcBorders>
            <w:noWrap/>
            <w:hideMark/>
          </w:tcPr>
          <w:p w14:paraId="72B018BC" w14:textId="77777777" w:rsidR="008A53D0" w:rsidRDefault="008A53D0">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B1C733" w14:textId="77777777" w:rsidR="008A53D0" w:rsidRDefault="008A53D0">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33E6BE" w14:textId="77777777" w:rsidR="008A53D0" w:rsidRDefault="008A53D0">
            <w:pPr>
              <w:pStyle w:val="TAC"/>
              <w:rPr>
                <w:rFonts w:eastAsia="MS Mincho"/>
              </w:rPr>
            </w:pPr>
            <w:r>
              <w:rPr>
                <w:rFonts w:eastAsia="Malgun Gothic"/>
                <w:lang w:eastAsia="ko-KR"/>
              </w:rPr>
              <w:t>2645</w:t>
            </w:r>
          </w:p>
        </w:tc>
        <w:tc>
          <w:tcPr>
            <w:tcW w:w="700" w:type="dxa"/>
            <w:tcBorders>
              <w:top w:val="single" w:sz="4" w:space="0" w:color="auto"/>
              <w:left w:val="single" w:sz="4" w:space="0" w:color="auto"/>
              <w:bottom w:val="single" w:sz="4" w:space="0" w:color="auto"/>
              <w:right w:val="single" w:sz="4" w:space="0" w:color="auto"/>
            </w:tcBorders>
            <w:hideMark/>
          </w:tcPr>
          <w:p w14:paraId="6D27BA1F"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1C32D2" w14:textId="77777777" w:rsidR="008A53D0" w:rsidRDefault="008A53D0">
            <w:pPr>
              <w:pStyle w:val="TAC"/>
              <w:rPr>
                <w:rFonts w:eastAsia="MS Mincho"/>
              </w:rPr>
            </w:pPr>
            <w:r>
              <w:rPr>
                <w:rFonts w:eastAsia="Malgun Gothic"/>
                <w:lang w:eastAsia="ko-KR"/>
              </w:rPr>
              <w:t>N/A</w:t>
            </w:r>
          </w:p>
        </w:tc>
      </w:tr>
      <w:tr w:rsidR="008A53D0" w14:paraId="4493F50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8AD2EF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EF463F" w14:textId="77777777" w:rsidR="008A53D0" w:rsidRDefault="008A53D0">
            <w:pPr>
              <w:pStyle w:val="TAC"/>
              <w:rPr>
                <w:rFonts w:eastAsia="MS Mincho"/>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4669F2C" w14:textId="77777777" w:rsidR="008A53D0" w:rsidRDefault="008A53D0">
            <w:pPr>
              <w:pStyle w:val="TAC"/>
              <w:rPr>
                <w:rFonts w:eastAsia="MS Mincho"/>
              </w:rPr>
            </w:pPr>
            <w:r>
              <w:rPr>
                <w:rFonts w:eastAsia="Malgun Gothic"/>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1FF55558" w14:textId="77777777" w:rsidR="008A53D0" w:rsidRDefault="008A53D0">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D7DC46" w14:textId="77777777" w:rsidR="008A53D0" w:rsidRDefault="008A53D0">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2A31F5" w14:textId="77777777" w:rsidR="008A53D0" w:rsidRDefault="008A53D0">
            <w:pPr>
              <w:pStyle w:val="TAC"/>
              <w:rPr>
                <w:rFonts w:eastAsia="MS Mincho"/>
              </w:rPr>
            </w:pPr>
            <w:r>
              <w:rPr>
                <w:rFonts w:eastAsia="Malgun Gothic"/>
                <w:lang w:eastAsia="ko-KR"/>
              </w:rPr>
              <w:t>3350</w:t>
            </w:r>
          </w:p>
        </w:tc>
        <w:tc>
          <w:tcPr>
            <w:tcW w:w="700" w:type="dxa"/>
            <w:tcBorders>
              <w:top w:val="single" w:sz="4" w:space="0" w:color="auto"/>
              <w:left w:val="single" w:sz="4" w:space="0" w:color="auto"/>
              <w:bottom w:val="single" w:sz="4" w:space="0" w:color="auto"/>
              <w:right w:val="single" w:sz="4" w:space="0" w:color="auto"/>
            </w:tcBorders>
            <w:hideMark/>
          </w:tcPr>
          <w:p w14:paraId="7ACB7D9C"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9EC261" w14:textId="77777777" w:rsidR="008A53D0" w:rsidRDefault="008A53D0">
            <w:pPr>
              <w:pStyle w:val="TAC"/>
              <w:rPr>
                <w:rFonts w:eastAsia="MS Mincho"/>
              </w:rPr>
            </w:pPr>
            <w:r>
              <w:rPr>
                <w:rFonts w:eastAsia="Malgun Gothic"/>
                <w:lang w:eastAsia="ko-KR"/>
              </w:rPr>
              <w:t>N/A</w:t>
            </w:r>
          </w:p>
        </w:tc>
      </w:tr>
      <w:tr w:rsidR="008A53D0" w14:paraId="29573AC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B2CF0A0" w14:textId="77777777" w:rsidR="008A53D0" w:rsidRDefault="008A53D0">
            <w:pPr>
              <w:pStyle w:val="TAC"/>
            </w:pPr>
            <w:r>
              <w:t>DC_</w:t>
            </w:r>
            <w:r>
              <w:rPr>
                <w:rFonts w:eastAsia="Malgun Gothic"/>
                <w:lang w:eastAsia="ko-KR"/>
              </w:rPr>
              <w:t>5</w:t>
            </w:r>
            <w:r>
              <w:t>A_</w:t>
            </w:r>
            <w:r>
              <w:rPr>
                <w:rFonts w:eastAsia="Malgun Gothic"/>
                <w:lang w:eastAsia="ko-KR"/>
              </w:rPr>
              <w:t>n7A</w:t>
            </w:r>
            <w:r>
              <w:rPr>
                <w:lang w:eastAsia="zh-CN"/>
              </w:rPr>
              <w:t>-</w:t>
            </w:r>
            <w:r>
              <w:rPr>
                <w:lang w:eastAsia="ja-JP"/>
              </w:rPr>
              <w:t>n</w:t>
            </w:r>
            <w:r>
              <w:rPr>
                <w:rFonts w:eastAsia="Malgun Gothic"/>
                <w:lang w:eastAsia="ko-KR"/>
              </w:rPr>
              <w:t>78</w:t>
            </w:r>
            <w:r>
              <w:t>A,</w:t>
            </w:r>
          </w:p>
          <w:p w14:paraId="06182277" w14:textId="77777777" w:rsidR="008A53D0" w:rsidRDefault="008A53D0">
            <w:pPr>
              <w:pStyle w:val="TAC"/>
              <w:rPr>
                <w:rFonts w:cs="Arial"/>
                <w:lang w:eastAsia="ja-JP"/>
              </w:rPr>
            </w:pPr>
            <w:r>
              <w:rPr>
                <w:rFonts w:cs="Arial"/>
                <w:lang w:eastAsia="ja-JP"/>
              </w:rPr>
              <w:t>DC_5A_n7(2A)-n78A</w:t>
            </w:r>
          </w:p>
          <w:p w14:paraId="66EED7EA" w14:textId="77777777" w:rsidR="008A53D0" w:rsidRDefault="008A53D0">
            <w:pPr>
              <w:pStyle w:val="TAC"/>
              <w:rPr>
                <w:rFonts w:cs="Arial"/>
                <w:lang w:eastAsia="ja-JP"/>
              </w:rPr>
            </w:pPr>
            <w:r>
              <w:rPr>
                <w:rFonts w:cs="Arial"/>
                <w:lang w:eastAsia="ja-JP"/>
              </w:rPr>
              <w:t>DC_5A_n7A-n78(2A)</w:t>
            </w:r>
          </w:p>
          <w:p w14:paraId="73DE1E0C" w14:textId="77777777" w:rsidR="008A53D0" w:rsidRDefault="008A53D0">
            <w:pPr>
              <w:pStyle w:val="TAC"/>
              <w:rPr>
                <w:lang w:eastAsia="ja-JP"/>
              </w:rPr>
            </w:pPr>
            <w:r>
              <w:rPr>
                <w:rFonts w:cs="Arial"/>
                <w:lang w:eastAsia="ja-JP"/>
              </w:rPr>
              <w:t>DC_5A_n7(2A)-n78(2A)</w:t>
            </w:r>
          </w:p>
        </w:tc>
        <w:tc>
          <w:tcPr>
            <w:tcW w:w="868" w:type="dxa"/>
            <w:tcBorders>
              <w:top w:val="single" w:sz="4" w:space="0" w:color="auto"/>
              <w:left w:val="single" w:sz="4" w:space="0" w:color="auto"/>
              <w:bottom w:val="single" w:sz="4" w:space="0" w:color="auto"/>
              <w:right w:val="single" w:sz="4" w:space="0" w:color="auto"/>
            </w:tcBorders>
            <w:hideMark/>
          </w:tcPr>
          <w:p w14:paraId="2B339DBC" w14:textId="77777777" w:rsidR="008A53D0" w:rsidRDefault="008A53D0">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7636F402" w14:textId="77777777" w:rsidR="008A53D0" w:rsidRDefault="008A53D0">
            <w:pPr>
              <w:pStyle w:val="TAC"/>
              <w:rPr>
                <w:szCs w:val="18"/>
                <w:lang w:eastAsia="zh-CN"/>
              </w:rPr>
            </w:pPr>
            <w:r>
              <w:rPr>
                <w:lang w:eastAsia="zh-CN"/>
              </w:rPr>
              <w:t>844</w:t>
            </w:r>
          </w:p>
        </w:tc>
        <w:tc>
          <w:tcPr>
            <w:tcW w:w="747" w:type="dxa"/>
            <w:tcBorders>
              <w:top w:val="single" w:sz="4" w:space="0" w:color="auto"/>
              <w:left w:val="single" w:sz="4" w:space="0" w:color="auto"/>
              <w:bottom w:val="single" w:sz="4" w:space="0" w:color="auto"/>
              <w:right w:val="single" w:sz="4" w:space="0" w:color="auto"/>
            </w:tcBorders>
            <w:noWrap/>
            <w:hideMark/>
          </w:tcPr>
          <w:p w14:paraId="353BF234" w14:textId="77777777" w:rsidR="008A53D0" w:rsidRDefault="008A53D0">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7C789EF" w14:textId="77777777" w:rsidR="008A53D0" w:rsidRDefault="008A53D0">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0375E2" w14:textId="77777777" w:rsidR="008A53D0" w:rsidRDefault="008A53D0">
            <w:pPr>
              <w:pStyle w:val="TAC"/>
              <w:rPr>
                <w:szCs w:val="18"/>
                <w:lang w:eastAsia="zh-CN"/>
              </w:rPr>
            </w:pPr>
            <w:r>
              <w:rPr>
                <w:lang w:eastAsia="zh-CN"/>
              </w:rPr>
              <w:t>889</w:t>
            </w:r>
          </w:p>
        </w:tc>
        <w:tc>
          <w:tcPr>
            <w:tcW w:w="700" w:type="dxa"/>
            <w:tcBorders>
              <w:top w:val="single" w:sz="4" w:space="0" w:color="auto"/>
              <w:left w:val="single" w:sz="4" w:space="0" w:color="auto"/>
              <w:bottom w:val="single" w:sz="4" w:space="0" w:color="auto"/>
              <w:right w:val="single" w:sz="4" w:space="0" w:color="auto"/>
            </w:tcBorders>
            <w:hideMark/>
          </w:tcPr>
          <w:p w14:paraId="28CE33B3"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A21047" w14:textId="77777777" w:rsidR="008A53D0" w:rsidRDefault="008A53D0">
            <w:pPr>
              <w:pStyle w:val="TAC"/>
              <w:rPr>
                <w:lang w:eastAsia="ko-KR"/>
              </w:rPr>
            </w:pPr>
            <w:r>
              <w:rPr>
                <w:rFonts w:eastAsia="Malgun Gothic"/>
                <w:lang w:eastAsia="ko-KR"/>
              </w:rPr>
              <w:t>N/A</w:t>
            </w:r>
          </w:p>
        </w:tc>
      </w:tr>
      <w:tr w:rsidR="008A53D0" w14:paraId="08F024FA" w14:textId="77777777" w:rsidTr="008A53D0">
        <w:trPr>
          <w:trHeight w:val="54"/>
          <w:jc w:val="center"/>
        </w:trPr>
        <w:tc>
          <w:tcPr>
            <w:tcW w:w="2259" w:type="dxa"/>
            <w:tcBorders>
              <w:top w:val="nil"/>
              <w:left w:val="single" w:sz="4" w:space="0" w:color="auto"/>
              <w:bottom w:val="nil"/>
              <w:right w:val="single" w:sz="4" w:space="0" w:color="auto"/>
            </w:tcBorders>
          </w:tcPr>
          <w:p w14:paraId="1275B21E"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83EDE9F" w14:textId="77777777" w:rsidR="008A53D0" w:rsidRDefault="008A53D0">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2EEF5CAB" w14:textId="77777777" w:rsidR="008A53D0" w:rsidRDefault="008A53D0">
            <w:pPr>
              <w:pStyle w:val="TAC"/>
              <w:rPr>
                <w:szCs w:val="18"/>
                <w:lang w:eastAsia="zh-CN"/>
              </w:rPr>
            </w:pPr>
            <w:r>
              <w:rPr>
                <w:lang w:eastAsia="zh-CN"/>
              </w:rPr>
              <w:t>2525</w:t>
            </w:r>
          </w:p>
        </w:tc>
        <w:tc>
          <w:tcPr>
            <w:tcW w:w="747" w:type="dxa"/>
            <w:tcBorders>
              <w:top w:val="single" w:sz="4" w:space="0" w:color="auto"/>
              <w:left w:val="single" w:sz="4" w:space="0" w:color="auto"/>
              <w:bottom w:val="single" w:sz="4" w:space="0" w:color="auto"/>
              <w:right w:val="single" w:sz="4" w:space="0" w:color="auto"/>
            </w:tcBorders>
            <w:noWrap/>
            <w:hideMark/>
          </w:tcPr>
          <w:p w14:paraId="2FC2DCF8" w14:textId="77777777" w:rsidR="008A53D0" w:rsidRDefault="008A53D0">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A3EF8E" w14:textId="77777777" w:rsidR="008A53D0" w:rsidRDefault="008A53D0">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2A1624" w14:textId="77777777" w:rsidR="008A53D0" w:rsidRDefault="008A53D0">
            <w:pPr>
              <w:pStyle w:val="TAC"/>
              <w:rPr>
                <w:szCs w:val="18"/>
                <w:lang w:eastAsia="zh-CN"/>
              </w:rPr>
            </w:pPr>
            <w:r>
              <w:rPr>
                <w:lang w:eastAsia="zh-CN"/>
              </w:rPr>
              <w:t>2645</w:t>
            </w:r>
          </w:p>
        </w:tc>
        <w:tc>
          <w:tcPr>
            <w:tcW w:w="700" w:type="dxa"/>
            <w:tcBorders>
              <w:top w:val="single" w:sz="4" w:space="0" w:color="auto"/>
              <w:left w:val="single" w:sz="4" w:space="0" w:color="auto"/>
              <w:bottom w:val="single" w:sz="4" w:space="0" w:color="auto"/>
              <w:right w:val="single" w:sz="4" w:space="0" w:color="auto"/>
            </w:tcBorders>
            <w:hideMark/>
          </w:tcPr>
          <w:p w14:paraId="0EA05114" w14:textId="77777777" w:rsidR="008A53D0" w:rsidRDefault="008A53D0">
            <w:pPr>
              <w:pStyle w:val="TAC"/>
              <w:rPr>
                <w:lang w:eastAsia="ko-K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37531241" w14:textId="77777777" w:rsidR="008A53D0" w:rsidRDefault="008A53D0">
            <w:pPr>
              <w:pStyle w:val="TAC"/>
              <w:rPr>
                <w:rFonts w:eastAsia="Malgun Gothic"/>
                <w:lang w:eastAsia="ko-KR"/>
              </w:rPr>
            </w:pPr>
            <w:r>
              <w:rPr>
                <w:rFonts w:eastAsia="Malgun Gothic"/>
                <w:lang w:eastAsia="ko-KR"/>
              </w:rPr>
              <w:t>IMD2</w:t>
            </w:r>
          </w:p>
        </w:tc>
      </w:tr>
      <w:tr w:rsidR="008A53D0" w14:paraId="0F9214AA" w14:textId="77777777" w:rsidTr="008A53D0">
        <w:trPr>
          <w:trHeight w:val="54"/>
          <w:jc w:val="center"/>
        </w:trPr>
        <w:tc>
          <w:tcPr>
            <w:tcW w:w="2259" w:type="dxa"/>
            <w:tcBorders>
              <w:top w:val="nil"/>
              <w:left w:val="single" w:sz="4" w:space="0" w:color="auto"/>
              <w:bottom w:val="nil"/>
              <w:right w:val="single" w:sz="4" w:space="0" w:color="auto"/>
            </w:tcBorders>
          </w:tcPr>
          <w:p w14:paraId="7FC74ABB"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B8AE5D1" w14:textId="77777777" w:rsidR="008A53D0" w:rsidRDefault="008A53D0">
            <w:pPr>
              <w:pStyle w:val="TAC"/>
              <w:rPr>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A9F3C65" w14:textId="77777777" w:rsidR="008A53D0" w:rsidRDefault="008A53D0">
            <w:pPr>
              <w:pStyle w:val="TAC"/>
              <w:rPr>
                <w:szCs w:val="18"/>
                <w:lang w:eastAsia="zh-CN"/>
              </w:rPr>
            </w:pPr>
            <w:r>
              <w:rPr>
                <w:lang w:eastAsia="zh-CN"/>
              </w:rPr>
              <w:t>3489</w:t>
            </w:r>
          </w:p>
        </w:tc>
        <w:tc>
          <w:tcPr>
            <w:tcW w:w="747" w:type="dxa"/>
            <w:tcBorders>
              <w:top w:val="single" w:sz="4" w:space="0" w:color="auto"/>
              <w:left w:val="single" w:sz="4" w:space="0" w:color="auto"/>
              <w:bottom w:val="single" w:sz="4" w:space="0" w:color="auto"/>
              <w:right w:val="single" w:sz="4" w:space="0" w:color="auto"/>
            </w:tcBorders>
            <w:noWrap/>
            <w:hideMark/>
          </w:tcPr>
          <w:p w14:paraId="09DCD4BF" w14:textId="77777777" w:rsidR="008A53D0" w:rsidRDefault="008A53D0">
            <w:pPr>
              <w:pStyle w:val="TAC"/>
              <w:rPr>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7DA65FF" w14:textId="77777777" w:rsidR="008A53D0" w:rsidRDefault="008A53D0">
            <w:pPr>
              <w:pStyle w:val="TAC"/>
              <w:rPr>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87D3D6" w14:textId="77777777" w:rsidR="008A53D0" w:rsidRDefault="008A53D0">
            <w:pPr>
              <w:pStyle w:val="TAC"/>
              <w:rPr>
                <w:szCs w:val="18"/>
                <w:lang w:eastAsia="zh-CN"/>
              </w:rPr>
            </w:pPr>
            <w:r>
              <w:rPr>
                <w:lang w:eastAsia="zh-CN"/>
              </w:rPr>
              <w:t>3489</w:t>
            </w:r>
          </w:p>
        </w:tc>
        <w:tc>
          <w:tcPr>
            <w:tcW w:w="700" w:type="dxa"/>
            <w:tcBorders>
              <w:top w:val="single" w:sz="4" w:space="0" w:color="auto"/>
              <w:left w:val="single" w:sz="4" w:space="0" w:color="auto"/>
              <w:bottom w:val="single" w:sz="4" w:space="0" w:color="auto"/>
              <w:right w:val="single" w:sz="4" w:space="0" w:color="auto"/>
            </w:tcBorders>
            <w:hideMark/>
          </w:tcPr>
          <w:p w14:paraId="45D6774F"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ABDEE0" w14:textId="77777777" w:rsidR="008A53D0" w:rsidRDefault="008A53D0">
            <w:pPr>
              <w:pStyle w:val="TAC"/>
              <w:rPr>
                <w:lang w:eastAsia="ko-KR"/>
              </w:rPr>
            </w:pPr>
            <w:r>
              <w:rPr>
                <w:lang w:eastAsia="ko-KR"/>
              </w:rPr>
              <w:t>N/A</w:t>
            </w:r>
          </w:p>
        </w:tc>
      </w:tr>
      <w:tr w:rsidR="008A53D0" w14:paraId="54D9E28E" w14:textId="77777777" w:rsidTr="008A53D0">
        <w:trPr>
          <w:trHeight w:val="54"/>
          <w:jc w:val="center"/>
        </w:trPr>
        <w:tc>
          <w:tcPr>
            <w:tcW w:w="2259" w:type="dxa"/>
            <w:tcBorders>
              <w:top w:val="nil"/>
              <w:left w:val="single" w:sz="4" w:space="0" w:color="auto"/>
              <w:bottom w:val="nil"/>
              <w:right w:val="single" w:sz="4" w:space="0" w:color="auto"/>
            </w:tcBorders>
          </w:tcPr>
          <w:p w14:paraId="722F76B3"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1E9B308" w14:textId="77777777" w:rsidR="008A53D0" w:rsidRDefault="008A53D0">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1D85F314" w14:textId="77777777" w:rsidR="008A53D0" w:rsidRDefault="008A53D0">
            <w:pPr>
              <w:pStyle w:val="TAC"/>
              <w:rPr>
                <w:szCs w:val="18"/>
                <w:lang w:eastAsia="zh-CN"/>
              </w:rPr>
            </w:pPr>
            <w:r>
              <w:rPr>
                <w:kern w:val="2"/>
                <w:szCs w:val="24"/>
                <w:lang w:eastAsia="ko-KR"/>
              </w:rPr>
              <w:t>835</w:t>
            </w:r>
          </w:p>
        </w:tc>
        <w:tc>
          <w:tcPr>
            <w:tcW w:w="747" w:type="dxa"/>
            <w:tcBorders>
              <w:top w:val="single" w:sz="4" w:space="0" w:color="auto"/>
              <w:left w:val="single" w:sz="4" w:space="0" w:color="auto"/>
              <w:bottom w:val="single" w:sz="4" w:space="0" w:color="auto"/>
              <w:right w:val="single" w:sz="4" w:space="0" w:color="auto"/>
            </w:tcBorders>
            <w:noWrap/>
            <w:hideMark/>
          </w:tcPr>
          <w:p w14:paraId="36CB1072"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742B883"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AD3DED" w14:textId="77777777" w:rsidR="008A53D0" w:rsidRDefault="008A53D0">
            <w:pPr>
              <w:pStyle w:val="TAC"/>
              <w:rPr>
                <w:szCs w:val="18"/>
                <w:lang w:eastAsia="zh-CN"/>
              </w:rPr>
            </w:pPr>
            <w:r>
              <w:rPr>
                <w:kern w:val="2"/>
                <w:szCs w:val="24"/>
                <w:lang w:eastAsia="ko-KR"/>
              </w:rPr>
              <w:t>880</w:t>
            </w:r>
          </w:p>
        </w:tc>
        <w:tc>
          <w:tcPr>
            <w:tcW w:w="700" w:type="dxa"/>
            <w:tcBorders>
              <w:top w:val="single" w:sz="4" w:space="0" w:color="auto"/>
              <w:left w:val="single" w:sz="4" w:space="0" w:color="auto"/>
              <w:bottom w:val="single" w:sz="4" w:space="0" w:color="auto"/>
              <w:right w:val="single" w:sz="4" w:space="0" w:color="auto"/>
            </w:tcBorders>
            <w:hideMark/>
          </w:tcPr>
          <w:p w14:paraId="222D79C0"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A48D9F" w14:textId="77777777" w:rsidR="008A53D0" w:rsidRDefault="008A53D0">
            <w:pPr>
              <w:pStyle w:val="TAC"/>
              <w:rPr>
                <w:lang w:eastAsia="ko-KR"/>
              </w:rPr>
            </w:pPr>
            <w:r>
              <w:t>N/A</w:t>
            </w:r>
          </w:p>
        </w:tc>
      </w:tr>
      <w:tr w:rsidR="008A53D0" w14:paraId="14E9785A" w14:textId="77777777" w:rsidTr="008A53D0">
        <w:trPr>
          <w:trHeight w:val="54"/>
          <w:jc w:val="center"/>
        </w:trPr>
        <w:tc>
          <w:tcPr>
            <w:tcW w:w="2259" w:type="dxa"/>
            <w:tcBorders>
              <w:top w:val="nil"/>
              <w:left w:val="single" w:sz="4" w:space="0" w:color="auto"/>
              <w:bottom w:val="nil"/>
              <w:right w:val="single" w:sz="4" w:space="0" w:color="auto"/>
            </w:tcBorders>
          </w:tcPr>
          <w:p w14:paraId="45D53A9A"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035F7B2" w14:textId="77777777" w:rsidR="008A53D0" w:rsidRDefault="008A53D0">
            <w:pPr>
              <w:pStyle w:val="TAC"/>
              <w:rPr>
                <w:lang w:eastAsia="ko-KR"/>
              </w:rPr>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516C21A8" w14:textId="77777777" w:rsidR="008A53D0" w:rsidRDefault="008A53D0">
            <w:pPr>
              <w:pStyle w:val="TAC"/>
              <w:rPr>
                <w:szCs w:val="18"/>
                <w:lang w:eastAsia="zh-CN"/>
              </w:rPr>
            </w:pPr>
            <w:r>
              <w:rPr>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3C541A80"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896CA2"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1924F2" w14:textId="77777777" w:rsidR="008A53D0" w:rsidRDefault="008A53D0">
            <w:pPr>
              <w:pStyle w:val="TAC"/>
              <w:rPr>
                <w:szCs w:val="18"/>
                <w:lang w:eastAsia="zh-CN"/>
              </w:rPr>
            </w:pPr>
            <w:r>
              <w:rPr>
                <w:kern w:val="2"/>
                <w:szCs w:val="24"/>
                <w:lang w:eastAsia="ko-KR"/>
              </w:rPr>
              <w:t>2660</w:t>
            </w:r>
          </w:p>
        </w:tc>
        <w:tc>
          <w:tcPr>
            <w:tcW w:w="700" w:type="dxa"/>
            <w:tcBorders>
              <w:top w:val="single" w:sz="4" w:space="0" w:color="auto"/>
              <w:left w:val="single" w:sz="4" w:space="0" w:color="auto"/>
              <w:bottom w:val="single" w:sz="4" w:space="0" w:color="auto"/>
              <w:right w:val="single" w:sz="4" w:space="0" w:color="auto"/>
            </w:tcBorders>
            <w:hideMark/>
          </w:tcPr>
          <w:p w14:paraId="2FAB2432"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984DB2" w14:textId="77777777" w:rsidR="008A53D0" w:rsidRDefault="008A53D0">
            <w:pPr>
              <w:pStyle w:val="TAC"/>
              <w:rPr>
                <w:lang w:eastAsia="ko-KR"/>
              </w:rPr>
            </w:pPr>
            <w:r>
              <w:t>N/A</w:t>
            </w:r>
          </w:p>
        </w:tc>
      </w:tr>
      <w:tr w:rsidR="008A53D0" w14:paraId="2F73F45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BBAC5D9"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744F5AB" w14:textId="77777777" w:rsidR="008A53D0" w:rsidRDefault="008A53D0">
            <w:pPr>
              <w:pStyle w:val="TAC"/>
              <w:rPr>
                <w:lang w:eastAsia="ko-KR"/>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B9160D0" w14:textId="77777777" w:rsidR="008A53D0" w:rsidRDefault="008A53D0">
            <w:pPr>
              <w:pStyle w:val="TAC"/>
              <w:rPr>
                <w:szCs w:val="18"/>
                <w:lang w:eastAsia="zh-CN"/>
              </w:rPr>
            </w:pPr>
            <w:r>
              <w:t>3375</w:t>
            </w:r>
          </w:p>
        </w:tc>
        <w:tc>
          <w:tcPr>
            <w:tcW w:w="747" w:type="dxa"/>
            <w:tcBorders>
              <w:top w:val="single" w:sz="4" w:space="0" w:color="auto"/>
              <w:left w:val="single" w:sz="4" w:space="0" w:color="auto"/>
              <w:bottom w:val="single" w:sz="4" w:space="0" w:color="auto"/>
              <w:right w:val="single" w:sz="4" w:space="0" w:color="auto"/>
            </w:tcBorders>
            <w:noWrap/>
            <w:hideMark/>
          </w:tcPr>
          <w:p w14:paraId="333BCE2D" w14:textId="77777777" w:rsidR="008A53D0" w:rsidRDefault="008A53D0">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615A2F" w14:textId="77777777" w:rsidR="008A53D0" w:rsidRDefault="008A53D0">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9CD7BA3" w14:textId="77777777" w:rsidR="008A53D0" w:rsidRDefault="008A53D0">
            <w:pPr>
              <w:pStyle w:val="TAC"/>
              <w:rPr>
                <w:szCs w:val="18"/>
                <w:lang w:eastAsia="zh-CN"/>
              </w:rPr>
            </w:pPr>
            <w:r>
              <w:t>3375</w:t>
            </w:r>
          </w:p>
        </w:tc>
        <w:tc>
          <w:tcPr>
            <w:tcW w:w="700" w:type="dxa"/>
            <w:tcBorders>
              <w:top w:val="single" w:sz="4" w:space="0" w:color="auto"/>
              <w:left w:val="single" w:sz="4" w:space="0" w:color="auto"/>
              <w:bottom w:val="single" w:sz="4" w:space="0" w:color="auto"/>
              <w:right w:val="single" w:sz="4" w:space="0" w:color="auto"/>
            </w:tcBorders>
            <w:hideMark/>
          </w:tcPr>
          <w:p w14:paraId="0B0D0FC2" w14:textId="77777777" w:rsidR="008A53D0" w:rsidRDefault="008A53D0">
            <w:pPr>
              <w:pStyle w:val="TAC"/>
              <w:rPr>
                <w:lang w:eastAsia="ko-KR"/>
              </w:rPr>
            </w:pPr>
            <w:r>
              <w:rPr>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0F223C67" w14:textId="77777777" w:rsidR="008A53D0" w:rsidRDefault="008A53D0">
            <w:pPr>
              <w:pStyle w:val="TAC"/>
            </w:pPr>
            <w:r>
              <w:rPr>
                <w:rFonts w:eastAsia="MS Mincho"/>
              </w:rPr>
              <w:t>IMD2</w:t>
            </w:r>
          </w:p>
        </w:tc>
      </w:tr>
      <w:tr w:rsidR="008A53D0" w14:paraId="55D64132" w14:textId="77777777" w:rsidTr="008A53D0">
        <w:trPr>
          <w:trHeight w:val="54"/>
          <w:jc w:val="center"/>
        </w:trPr>
        <w:tc>
          <w:tcPr>
            <w:tcW w:w="2259" w:type="dxa"/>
            <w:tcBorders>
              <w:top w:val="nil"/>
              <w:left w:val="single" w:sz="4" w:space="0" w:color="auto"/>
              <w:bottom w:val="nil"/>
              <w:right w:val="single" w:sz="4" w:space="0" w:color="auto"/>
            </w:tcBorders>
            <w:hideMark/>
          </w:tcPr>
          <w:p w14:paraId="0E726F6D" w14:textId="77777777" w:rsidR="008A53D0" w:rsidRDefault="008A53D0">
            <w:pPr>
              <w:pStyle w:val="TAC"/>
              <w:rPr>
                <w:lang w:eastAsia="ja-JP"/>
              </w:rPr>
            </w:pPr>
            <w:r>
              <w:rPr>
                <w:lang w:eastAsia="fi-FI"/>
              </w:rPr>
              <w:t>DC_5A-13A_n66A</w:t>
            </w:r>
          </w:p>
        </w:tc>
        <w:tc>
          <w:tcPr>
            <w:tcW w:w="868" w:type="dxa"/>
            <w:tcBorders>
              <w:top w:val="single" w:sz="4" w:space="0" w:color="auto"/>
              <w:left w:val="single" w:sz="4" w:space="0" w:color="auto"/>
              <w:bottom w:val="single" w:sz="4" w:space="0" w:color="auto"/>
              <w:right w:val="single" w:sz="4" w:space="0" w:color="auto"/>
            </w:tcBorders>
            <w:hideMark/>
          </w:tcPr>
          <w:p w14:paraId="572961B1" w14:textId="77777777" w:rsidR="008A53D0" w:rsidRDefault="008A53D0">
            <w:pPr>
              <w:pStyle w:val="TAC"/>
              <w:rPr>
                <w:lang w:eastAsia="ko-KR"/>
              </w:rPr>
            </w:pPr>
            <w:r>
              <w:rPr>
                <w:lang w:eastAsia="fi-FI"/>
              </w:rPr>
              <w:t>5</w:t>
            </w:r>
          </w:p>
        </w:tc>
        <w:tc>
          <w:tcPr>
            <w:tcW w:w="1066" w:type="dxa"/>
            <w:tcBorders>
              <w:top w:val="single" w:sz="4" w:space="0" w:color="auto"/>
              <w:left w:val="single" w:sz="4" w:space="0" w:color="auto"/>
              <w:bottom w:val="single" w:sz="4" w:space="0" w:color="auto"/>
              <w:right w:val="single" w:sz="4" w:space="0" w:color="auto"/>
            </w:tcBorders>
            <w:noWrap/>
            <w:hideMark/>
          </w:tcPr>
          <w:p w14:paraId="6995ACDF" w14:textId="77777777" w:rsidR="008A53D0" w:rsidRDefault="008A53D0">
            <w:pPr>
              <w:pStyle w:val="TAC"/>
            </w:pPr>
            <w:r>
              <w:rPr>
                <w:lang w:eastAsia="fi-FI"/>
              </w:rPr>
              <w:t>840</w:t>
            </w:r>
          </w:p>
        </w:tc>
        <w:tc>
          <w:tcPr>
            <w:tcW w:w="747" w:type="dxa"/>
            <w:tcBorders>
              <w:top w:val="single" w:sz="4" w:space="0" w:color="auto"/>
              <w:left w:val="single" w:sz="4" w:space="0" w:color="auto"/>
              <w:bottom w:val="single" w:sz="4" w:space="0" w:color="auto"/>
              <w:right w:val="single" w:sz="4" w:space="0" w:color="auto"/>
            </w:tcBorders>
            <w:noWrap/>
            <w:hideMark/>
          </w:tcPr>
          <w:p w14:paraId="2E15E498" w14:textId="77777777" w:rsidR="008A53D0" w:rsidRDefault="008A53D0">
            <w:pPr>
              <w:pStyle w:val="TAC"/>
            </w:pPr>
            <w:r>
              <w:rPr>
                <w:rFonts w:eastAsia="Malgun Gothic"/>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EF5F2E" w14:textId="77777777" w:rsidR="008A53D0" w:rsidRDefault="008A53D0">
            <w:pPr>
              <w:pStyle w:val="TAC"/>
            </w:pPr>
            <w:r>
              <w:rPr>
                <w:rFonts w:eastAsia="Malgun Gothic"/>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2337E3" w14:textId="77777777" w:rsidR="008A53D0" w:rsidRDefault="008A53D0">
            <w:pPr>
              <w:pStyle w:val="TAC"/>
            </w:pPr>
            <w:r>
              <w:rPr>
                <w:lang w:eastAsia="fi-FI"/>
              </w:rPr>
              <w:t>885</w:t>
            </w:r>
          </w:p>
        </w:tc>
        <w:tc>
          <w:tcPr>
            <w:tcW w:w="700" w:type="dxa"/>
            <w:tcBorders>
              <w:top w:val="single" w:sz="4" w:space="0" w:color="auto"/>
              <w:left w:val="single" w:sz="4" w:space="0" w:color="auto"/>
              <w:bottom w:val="single" w:sz="4" w:space="0" w:color="auto"/>
              <w:right w:val="single" w:sz="4" w:space="0" w:color="auto"/>
            </w:tcBorders>
            <w:hideMark/>
          </w:tcPr>
          <w:p w14:paraId="0C23C095" w14:textId="77777777" w:rsidR="008A53D0" w:rsidRDefault="008A53D0">
            <w:pPr>
              <w:pStyle w:val="TAC"/>
              <w:rPr>
                <w:lang w:eastAsia="ko-KR"/>
              </w:rPr>
            </w:pPr>
            <w:r>
              <w:rPr>
                <w:rFonts w:eastAsia="Malgun Gothic"/>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9FC1AF" w14:textId="77777777" w:rsidR="008A53D0" w:rsidRDefault="008A53D0">
            <w:pPr>
              <w:pStyle w:val="TAC"/>
              <w:rPr>
                <w:rFonts w:eastAsia="MS Mincho"/>
              </w:rPr>
            </w:pPr>
            <w:r>
              <w:rPr>
                <w:lang w:eastAsia="fi-FI"/>
              </w:rPr>
              <w:t>N/A</w:t>
            </w:r>
          </w:p>
        </w:tc>
      </w:tr>
      <w:tr w:rsidR="008A53D0" w14:paraId="22D3D2ED" w14:textId="77777777" w:rsidTr="008A53D0">
        <w:trPr>
          <w:trHeight w:val="54"/>
          <w:jc w:val="center"/>
        </w:trPr>
        <w:tc>
          <w:tcPr>
            <w:tcW w:w="2259" w:type="dxa"/>
            <w:tcBorders>
              <w:top w:val="nil"/>
              <w:left w:val="single" w:sz="4" w:space="0" w:color="auto"/>
              <w:bottom w:val="nil"/>
              <w:right w:val="single" w:sz="4" w:space="0" w:color="auto"/>
            </w:tcBorders>
          </w:tcPr>
          <w:p w14:paraId="17900737"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B71799D" w14:textId="77777777" w:rsidR="008A53D0" w:rsidRDefault="008A53D0">
            <w:pPr>
              <w:pStyle w:val="TAC"/>
              <w:rPr>
                <w:lang w:eastAsia="ko-KR"/>
              </w:rPr>
            </w:pPr>
            <w:r>
              <w:rPr>
                <w:lang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1B532B18" w14:textId="77777777" w:rsidR="008A53D0" w:rsidRDefault="008A53D0">
            <w:pPr>
              <w:pStyle w:val="TAC"/>
            </w:pPr>
            <w:r>
              <w:rPr>
                <w:lang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60A8EDE4" w14:textId="77777777" w:rsidR="008A53D0" w:rsidRDefault="008A53D0">
            <w:pPr>
              <w:pStyle w:val="TAC"/>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4BBB2A2E" w14:textId="77777777" w:rsidR="008A53D0" w:rsidRDefault="008A53D0">
            <w:pPr>
              <w:pStyle w:val="TAC"/>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4E0532" w14:textId="77777777" w:rsidR="008A53D0" w:rsidRDefault="008A53D0">
            <w:pPr>
              <w:pStyle w:val="TAC"/>
            </w:pPr>
            <w:r>
              <w:rPr>
                <w:lang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5A2A2AE0" w14:textId="77777777" w:rsidR="008A53D0" w:rsidRDefault="008A53D0">
            <w:pPr>
              <w:pStyle w:val="TAC"/>
              <w:rPr>
                <w:lang w:eastAsia="ko-KR"/>
              </w:rPr>
            </w:pPr>
            <w:r>
              <w:rPr>
                <w:lang w:eastAsia="fi-FI"/>
              </w:rPr>
              <w:t>9.4</w:t>
            </w:r>
          </w:p>
        </w:tc>
        <w:tc>
          <w:tcPr>
            <w:tcW w:w="1248" w:type="dxa"/>
            <w:tcBorders>
              <w:top w:val="single" w:sz="4" w:space="0" w:color="auto"/>
              <w:left w:val="single" w:sz="4" w:space="0" w:color="auto"/>
              <w:bottom w:val="single" w:sz="4" w:space="0" w:color="auto"/>
              <w:right w:val="single" w:sz="4" w:space="0" w:color="auto"/>
            </w:tcBorders>
            <w:hideMark/>
          </w:tcPr>
          <w:p w14:paraId="1EBBB9CE" w14:textId="77777777" w:rsidR="008A53D0" w:rsidRDefault="008A53D0">
            <w:pPr>
              <w:pStyle w:val="TAC"/>
              <w:rPr>
                <w:rFonts w:eastAsia="MS Mincho"/>
              </w:rPr>
            </w:pPr>
            <w:r>
              <w:rPr>
                <w:rFonts w:eastAsia="Malgun Gothic"/>
                <w:lang w:eastAsia="ko-KR"/>
              </w:rPr>
              <w:t>IMD4</w:t>
            </w:r>
          </w:p>
        </w:tc>
      </w:tr>
      <w:tr w:rsidR="008A53D0" w14:paraId="0DA7830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34FA5B1"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19437BE" w14:textId="77777777" w:rsidR="008A53D0" w:rsidRDefault="008A53D0">
            <w:pPr>
              <w:pStyle w:val="TAC"/>
              <w:rPr>
                <w:lang w:eastAsia="ko-KR"/>
              </w:rPr>
            </w:pPr>
            <w:r>
              <w:rPr>
                <w:lang w:eastAsia="fi-FI"/>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E2B2F97" w14:textId="77777777" w:rsidR="008A53D0" w:rsidRDefault="008A53D0">
            <w:pPr>
              <w:pStyle w:val="TAC"/>
            </w:pPr>
            <w:r>
              <w:rPr>
                <w:lang w:eastAsia="fi-FI"/>
              </w:rPr>
              <w:t>1770</w:t>
            </w:r>
          </w:p>
        </w:tc>
        <w:tc>
          <w:tcPr>
            <w:tcW w:w="747" w:type="dxa"/>
            <w:tcBorders>
              <w:top w:val="single" w:sz="4" w:space="0" w:color="auto"/>
              <w:left w:val="single" w:sz="4" w:space="0" w:color="auto"/>
              <w:bottom w:val="single" w:sz="4" w:space="0" w:color="auto"/>
              <w:right w:val="single" w:sz="4" w:space="0" w:color="auto"/>
            </w:tcBorders>
            <w:noWrap/>
            <w:hideMark/>
          </w:tcPr>
          <w:p w14:paraId="59CD9D34"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14BCB7"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9896BD" w14:textId="77777777" w:rsidR="008A53D0" w:rsidRDefault="008A53D0">
            <w:pPr>
              <w:pStyle w:val="TAC"/>
            </w:pPr>
            <w:r>
              <w:rPr>
                <w:lang w:eastAsia="fi-FI"/>
              </w:rPr>
              <w:t>2170</w:t>
            </w:r>
          </w:p>
        </w:tc>
        <w:tc>
          <w:tcPr>
            <w:tcW w:w="700" w:type="dxa"/>
            <w:tcBorders>
              <w:top w:val="single" w:sz="4" w:space="0" w:color="auto"/>
              <w:left w:val="single" w:sz="4" w:space="0" w:color="auto"/>
              <w:bottom w:val="single" w:sz="4" w:space="0" w:color="auto"/>
              <w:right w:val="single" w:sz="4" w:space="0" w:color="auto"/>
            </w:tcBorders>
            <w:hideMark/>
          </w:tcPr>
          <w:p w14:paraId="56DBBDD4" w14:textId="77777777" w:rsidR="008A53D0" w:rsidRDefault="008A53D0">
            <w:pPr>
              <w:pStyle w:val="TAC"/>
              <w:rPr>
                <w:lang w:eastAsia="ko-KR"/>
              </w:rPr>
            </w:pPr>
            <w:r>
              <w:rPr>
                <w:lang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470E60E1" w14:textId="77777777" w:rsidR="008A53D0" w:rsidRDefault="008A53D0">
            <w:pPr>
              <w:pStyle w:val="TAC"/>
              <w:rPr>
                <w:rFonts w:eastAsia="MS Mincho"/>
              </w:rPr>
            </w:pPr>
            <w:r>
              <w:rPr>
                <w:rFonts w:eastAsia="Malgun Gothic"/>
                <w:lang w:eastAsia="ko-KR"/>
              </w:rPr>
              <w:t>N/A</w:t>
            </w:r>
          </w:p>
        </w:tc>
      </w:tr>
      <w:tr w:rsidR="008A53D0" w14:paraId="70DE2FDE" w14:textId="77777777" w:rsidTr="008A53D0">
        <w:trPr>
          <w:trHeight w:val="54"/>
          <w:jc w:val="center"/>
        </w:trPr>
        <w:tc>
          <w:tcPr>
            <w:tcW w:w="2259" w:type="dxa"/>
            <w:tcBorders>
              <w:top w:val="nil"/>
              <w:left w:val="single" w:sz="4" w:space="0" w:color="auto"/>
              <w:bottom w:val="nil"/>
              <w:right w:val="single" w:sz="4" w:space="0" w:color="auto"/>
            </w:tcBorders>
            <w:hideMark/>
          </w:tcPr>
          <w:p w14:paraId="6E5ACE4D" w14:textId="77777777" w:rsidR="008A53D0" w:rsidRDefault="008A53D0">
            <w:pPr>
              <w:pStyle w:val="TAC"/>
            </w:pPr>
            <w:r>
              <w:t>DC_5A-13A_n77A</w:t>
            </w:r>
            <w:r>
              <w:rPr>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2CA95E9A" w14:textId="77777777" w:rsidR="008A53D0" w:rsidRDefault="008A53D0">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9F12E2" w14:textId="77777777" w:rsidR="008A53D0" w:rsidRDefault="008A53D0">
            <w:pPr>
              <w:pStyle w:val="TAC"/>
              <w:rPr>
                <w:lang w:eastAsia="fi-FI"/>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A4593F" w14:textId="77777777" w:rsidR="008A53D0" w:rsidRDefault="008A53D0">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1008428" w14:textId="77777777" w:rsidR="008A53D0" w:rsidRDefault="008A53D0">
            <w:pPr>
              <w:pStyle w:val="TAC"/>
              <w:rPr>
                <w:rFonts w:eastAsia="Malgun Gothic"/>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DAA3D6" w14:textId="77777777" w:rsidR="008A53D0" w:rsidRDefault="008A53D0">
            <w:pPr>
              <w:pStyle w:val="TAC"/>
              <w:rPr>
                <w:lang w:eastAsia="fi-FI"/>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CC1026"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78946B1D" w14:textId="77777777" w:rsidR="008A53D0" w:rsidRDefault="008A53D0">
            <w:pPr>
              <w:pStyle w:val="TAC"/>
              <w:rPr>
                <w:rFonts w:eastAsia="Malgun Gothic"/>
                <w:lang w:eastAsia="ko-KR"/>
              </w:rPr>
            </w:pPr>
            <w:r>
              <w:t>N/A</w:t>
            </w:r>
          </w:p>
        </w:tc>
      </w:tr>
      <w:tr w:rsidR="008A53D0" w14:paraId="54268622" w14:textId="77777777" w:rsidTr="008A53D0">
        <w:trPr>
          <w:trHeight w:val="54"/>
          <w:jc w:val="center"/>
        </w:trPr>
        <w:tc>
          <w:tcPr>
            <w:tcW w:w="2259" w:type="dxa"/>
            <w:tcBorders>
              <w:top w:val="nil"/>
              <w:left w:val="single" w:sz="4" w:space="0" w:color="auto"/>
              <w:bottom w:val="nil"/>
              <w:right w:val="single" w:sz="4" w:space="0" w:color="auto"/>
            </w:tcBorders>
            <w:hideMark/>
          </w:tcPr>
          <w:p w14:paraId="16DF4D10" w14:textId="77777777" w:rsidR="008A53D0" w:rsidRDefault="008A53D0">
            <w:pPr>
              <w:pStyle w:val="TAC"/>
              <w:rPr>
                <w:lang w:eastAsia="ja-JP"/>
              </w:rPr>
            </w:pPr>
            <w:r>
              <w:rPr>
                <w:rFonts w:eastAsiaTheme="minorEastAsia"/>
              </w:rPr>
              <w:t>DC_5A-13A_n77C</w:t>
            </w:r>
            <w:r>
              <w:rPr>
                <w:rFonts w:eastAsiaTheme="minorEastAsia"/>
                <w:vertAlign w:val="superscript"/>
              </w:rPr>
              <w:t>11</w:t>
            </w:r>
          </w:p>
        </w:tc>
        <w:tc>
          <w:tcPr>
            <w:tcW w:w="868" w:type="dxa"/>
            <w:tcBorders>
              <w:top w:val="single" w:sz="4" w:space="0" w:color="auto"/>
              <w:left w:val="single" w:sz="4" w:space="0" w:color="auto"/>
              <w:bottom w:val="single" w:sz="4" w:space="0" w:color="auto"/>
              <w:right w:val="single" w:sz="4" w:space="0" w:color="auto"/>
            </w:tcBorders>
            <w:hideMark/>
          </w:tcPr>
          <w:p w14:paraId="0F9C2A91" w14:textId="77777777" w:rsidR="008A53D0" w:rsidRDefault="008A53D0">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19C8A6" w14:textId="77777777" w:rsidR="008A53D0" w:rsidRDefault="008A53D0">
            <w:pPr>
              <w:pStyle w:val="TAC"/>
              <w:rPr>
                <w:lang w:eastAsia="fi-FI"/>
              </w:rPr>
            </w:pPr>
            <w:r>
              <w:rPr>
                <w:rFonts w:cs="Arial"/>
                <w:color w:val="000000"/>
                <w:szCs w:val="18"/>
              </w:rPr>
              <w:t>4110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9338F8C" w14:textId="77777777" w:rsidR="008A53D0" w:rsidRDefault="008A53D0">
            <w:pPr>
              <w:pStyle w:val="TAC"/>
              <w:rPr>
                <w:rFonts w:eastAsia="Malgun Gothic"/>
                <w:lang w:eastAsia="ko-KR"/>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16E8D1" w14:textId="77777777" w:rsidR="008A53D0" w:rsidRDefault="008A53D0">
            <w:pPr>
              <w:pStyle w:val="TAC"/>
              <w:rPr>
                <w:rFonts w:eastAsia="Malgun Gothic"/>
                <w:lang w:eastAsia="ko-KR"/>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EE769C" w14:textId="77777777" w:rsidR="008A53D0" w:rsidRDefault="008A53D0">
            <w:pPr>
              <w:pStyle w:val="TAC"/>
              <w:rPr>
                <w:lang w:eastAsia="fi-FI"/>
              </w:rPr>
            </w:pPr>
            <w:r>
              <w:rPr>
                <w:rFonts w:cs="Arial"/>
                <w:color w:val="000000"/>
                <w:szCs w:val="18"/>
              </w:rPr>
              <w:t>4110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4932F6"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34DD9C" w14:textId="77777777" w:rsidR="008A53D0" w:rsidRDefault="008A53D0">
            <w:pPr>
              <w:pStyle w:val="TAC"/>
              <w:rPr>
                <w:rFonts w:eastAsia="Malgun Gothic"/>
                <w:lang w:eastAsia="ko-KR"/>
              </w:rPr>
            </w:pPr>
            <w:r>
              <w:t>N/A</w:t>
            </w:r>
          </w:p>
        </w:tc>
      </w:tr>
      <w:tr w:rsidR="008A53D0" w14:paraId="7DF04847" w14:textId="77777777" w:rsidTr="008A53D0">
        <w:trPr>
          <w:trHeight w:val="54"/>
          <w:jc w:val="center"/>
        </w:trPr>
        <w:tc>
          <w:tcPr>
            <w:tcW w:w="2259" w:type="dxa"/>
            <w:tcBorders>
              <w:top w:val="nil"/>
              <w:left w:val="single" w:sz="4" w:space="0" w:color="auto"/>
              <w:bottom w:val="nil"/>
              <w:right w:val="single" w:sz="4" w:space="0" w:color="auto"/>
            </w:tcBorders>
          </w:tcPr>
          <w:p w14:paraId="64F4A5B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886FFE8" w14:textId="77777777" w:rsidR="008A53D0" w:rsidRDefault="008A53D0">
            <w:pPr>
              <w:pStyle w:val="TAC"/>
              <w:rPr>
                <w:lang w:eastAsia="fi-FI"/>
              </w:rPr>
            </w:pPr>
            <w: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141C42" w14:textId="77777777" w:rsidR="008A53D0" w:rsidRDefault="008A53D0">
            <w:pPr>
              <w:pStyle w:val="TAC"/>
              <w:rPr>
                <w:lang w:eastAsia="fi-FI"/>
              </w:rPr>
            </w:pPr>
            <w:r>
              <w:rPr>
                <w:rFonts w:cs="Arial"/>
                <w:szCs w:val="18"/>
              </w:rPr>
              <w:t>781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48CD390" w14:textId="77777777" w:rsidR="008A53D0" w:rsidRDefault="008A53D0">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9D0F03" w14:textId="77777777" w:rsidR="008A53D0" w:rsidRDefault="008A53D0">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559572" w14:textId="77777777" w:rsidR="008A53D0" w:rsidRDefault="008A53D0">
            <w:pPr>
              <w:pStyle w:val="TAC"/>
              <w:rPr>
                <w:lang w:eastAsia="fi-FI"/>
              </w:rPr>
            </w:pPr>
            <w:r>
              <w:rPr>
                <w:rFonts w:cs="Arial"/>
                <w:szCs w:val="18"/>
              </w:rPr>
              <w:t>750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530876" w14:textId="77777777" w:rsidR="008A53D0" w:rsidRDefault="008A53D0">
            <w:pPr>
              <w:pStyle w:val="TAC"/>
              <w:rPr>
                <w:lang w:eastAsia="fi-FI"/>
              </w:rPr>
            </w:pPr>
            <w:r>
              <w:t>4.4</w:t>
            </w:r>
          </w:p>
        </w:tc>
        <w:tc>
          <w:tcPr>
            <w:tcW w:w="1248" w:type="dxa"/>
            <w:tcBorders>
              <w:top w:val="single" w:sz="4" w:space="0" w:color="auto"/>
              <w:left w:val="single" w:sz="4" w:space="0" w:color="auto"/>
              <w:bottom w:val="single" w:sz="4" w:space="0" w:color="auto"/>
              <w:right w:val="single" w:sz="4" w:space="0" w:color="auto"/>
            </w:tcBorders>
            <w:hideMark/>
          </w:tcPr>
          <w:p w14:paraId="43786CBC" w14:textId="77777777" w:rsidR="008A53D0" w:rsidRDefault="008A53D0">
            <w:pPr>
              <w:pStyle w:val="TAC"/>
              <w:rPr>
                <w:rFonts w:eastAsia="Malgun Gothic"/>
                <w:lang w:eastAsia="ko-KR"/>
              </w:rPr>
            </w:pPr>
            <w:r>
              <w:t>IMD5</w:t>
            </w:r>
          </w:p>
        </w:tc>
      </w:tr>
      <w:tr w:rsidR="008A53D0" w14:paraId="0BEED675" w14:textId="77777777" w:rsidTr="008A53D0">
        <w:trPr>
          <w:trHeight w:val="54"/>
          <w:jc w:val="center"/>
        </w:trPr>
        <w:tc>
          <w:tcPr>
            <w:tcW w:w="2259" w:type="dxa"/>
            <w:tcBorders>
              <w:top w:val="nil"/>
              <w:left w:val="single" w:sz="4" w:space="0" w:color="auto"/>
              <w:bottom w:val="nil"/>
              <w:right w:val="single" w:sz="4" w:space="0" w:color="auto"/>
            </w:tcBorders>
          </w:tcPr>
          <w:p w14:paraId="0611BFC9"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1F73C63" w14:textId="77777777" w:rsidR="008A53D0" w:rsidRDefault="008A53D0">
            <w:pPr>
              <w:pStyle w:val="TAC"/>
              <w:rPr>
                <w:lang w:eastAsia="fi-FI"/>
              </w:rPr>
            </w:pPr>
            <w: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D48EE9" w14:textId="77777777" w:rsidR="008A53D0" w:rsidRDefault="008A53D0">
            <w:pPr>
              <w:pStyle w:val="TAC"/>
              <w:rPr>
                <w:lang w:eastAsia="fi-FI"/>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97B5EAE" w14:textId="77777777" w:rsidR="008A53D0" w:rsidRDefault="008A53D0">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CEC1179" w14:textId="77777777" w:rsidR="008A53D0" w:rsidRDefault="008A53D0">
            <w:pPr>
              <w:pStyle w:val="TAC"/>
              <w:rPr>
                <w:rFonts w:eastAsia="Malgun Gothic"/>
                <w:lang w:eastAsia="ko-KR"/>
              </w:rPr>
            </w:pPr>
            <w:r>
              <w:rPr>
                <w:rFonts w:cs="Arial"/>
                <w:szCs w:val="18"/>
              </w:rPr>
              <w:t>20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674E1C" w14:textId="77777777" w:rsidR="008A53D0" w:rsidRDefault="008A53D0">
            <w:pPr>
              <w:pStyle w:val="TAC"/>
              <w:rPr>
                <w:lang w:eastAsia="fi-FI"/>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2C6B74"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230E77" w14:textId="77777777" w:rsidR="008A53D0" w:rsidRDefault="008A53D0">
            <w:pPr>
              <w:pStyle w:val="TAC"/>
              <w:rPr>
                <w:rFonts w:eastAsia="Malgun Gothic"/>
                <w:lang w:eastAsia="ko-KR"/>
              </w:rPr>
            </w:pPr>
            <w:r>
              <w:t>N/A</w:t>
            </w:r>
          </w:p>
        </w:tc>
      </w:tr>
      <w:tr w:rsidR="008A53D0" w14:paraId="258B728F" w14:textId="77777777" w:rsidTr="008A53D0">
        <w:trPr>
          <w:trHeight w:val="54"/>
          <w:jc w:val="center"/>
        </w:trPr>
        <w:tc>
          <w:tcPr>
            <w:tcW w:w="2259" w:type="dxa"/>
            <w:tcBorders>
              <w:top w:val="nil"/>
              <w:left w:val="single" w:sz="4" w:space="0" w:color="auto"/>
              <w:bottom w:val="nil"/>
              <w:right w:val="single" w:sz="4" w:space="0" w:color="auto"/>
            </w:tcBorders>
          </w:tcPr>
          <w:p w14:paraId="64A5F748"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E0C6883" w14:textId="77777777" w:rsidR="008A53D0" w:rsidRDefault="008A53D0">
            <w:pPr>
              <w:pStyle w:val="TAC"/>
              <w:rPr>
                <w:lang w:eastAsia="fi-FI"/>
              </w:rPr>
            </w:pPr>
            <w: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123DE2" w14:textId="77777777" w:rsidR="008A53D0" w:rsidRDefault="008A53D0">
            <w:pPr>
              <w:pStyle w:val="TAC"/>
              <w:rPr>
                <w:lang w:eastAsia="fi-FI"/>
              </w:rPr>
            </w:pPr>
            <w:r>
              <w:rPr>
                <w:rFonts w:cs="Arial"/>
                <w:color w:val="000000"/>
                <w:szCs w:val="18"/>
              </w:rPr>
              <w:t>4013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DCEE34" w14:textId="77777777" w:rsidR="008A53D0" w:rsidRDefault="008A53D0">
            <w:pPr>
              <w:pStyle w:val="TAC"/>
              <w:rPr>
                <w:rFonts w:eastAsia="Malgun Gothic"/>
                <w:lang w:eastAsia="ko-KR"/>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9AB1854" w14:textId="77777777" w:rsidR="008A53D0" w:rsidRDefault="008A53D0">
            <w:pPr>
              <w:pStyle w:val="TAC"/>
              <w:rPr>
                <w:rFonts w:eastAsia="Malgun Gothic"/>
                <w:lang w:eastAsia="ko-KR"/>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D14DBE" w14:textId="77777777" w:rsidR="008A53D0" w:rsidRDefault="008A53D0">
            <w:pPr>
              <w:pStyle w:val="TAC"/>
              <w:rPr>
                <w:lang w:eastAsia="fi-FI"/>
              </w:rPr>
            </w:pPr>
            <w:r>
              <w:rPr>
                <w:rFonts w:cs="Arial"/>
                <w:color w:val="000000"/>
                <w:szCs w:val="18"/>
              </w:rPr>
              <w:t>4013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A05C32"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75FDD2C3" w14:textId="77777777" w:rsidR="008A53D0" w:rsidRDefault="008A53D0">
            <w:pPr>
              <w:pStyle w:val="TAC"/>
              <w:rPr>
                <w:rFonts w:eastAsia="Malgun Gothic"/>
                <w:lang w:eastAsia="ko-KR"/>
              </w:rPr>
            </w:pPr>
            <w:r>
              <w:t>N/A</w:t>
            </w:r>
          </w:p>
        </w:tc>
      </w:tr>
      <w:tr w:rsidR="008A53D0" w14:paraId="7367868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1B6AB31"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7D26F70" w14:textId="77777777" w:rsidR="008A53D0" w:rsidRDefault="008A53D0">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09E040" w14:textId="77777777" w:rsidR="008A53D0" w:rsidRDefault="008A53D0">
            <w:pPr>
              <w:pStyle w:val="TAC"/>
              <w:rPr>
                <w:lang w:eastAsia="fi-FI"/>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ECB272" w14:textId="77777777" w:rsidR="008A53D0" w:rsidRDefault="008A53D0">
            <w:pPr>
              <w:pStyle w:val="TAC"/>
              <w:rPr>
                <w:rFonts w:eastAsia="Malgun Gothic"/>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8685ED" w14:textId="77777777" w:rsidR="008A53D0" w:rsidRDefault="008A53D0">
            <w:pPr>
              <w:pStyle w:val="TAC"/>
              <w:rPr>
                <w:rFonts w:eastAsia="Malgun Gothic"/>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CC85A7" w14:textId="77777777" w:rsidR="008A53D0" w:rsidRDefault="008A53D0">
            <w:pPr>
              <w:pStyle w:val="TAC"/>
              <w:rPr>
                <w:lang w:eastAsia="fi-FI"/>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30261E" w14:textId="77777777" w:rsidR="008A53D0" w:rsidRDefault="008A53D0">
            <w:pPr>
              <w:pStyle w:val="TAC"/>
              <w:rPr>
                <w:lang w:eastAsia="fi-FI"/>
              </w:rPr>
            </w:pPr>
            <w:r>
              <w:rPr>
                <w:rFonts w:eastAsia="Malgun Gothic" w:cs="Arial"/>
                <w:szCs w:val="18"/>
              </w:rPr>
              <w:t>4.5</w:t>
            </w:r>
          </w:p>
        </w:tc>
        <w:tc>
          <w:tcPr>
            <w:tcW w:w="1248" w:type="dxa"/>
            <w:tcBorders>
              <w:top w:val="single" w:sz="4" w:space="0" w:color="auto"/>
              <w:left w:val="single" w:sz="4" w:space="0" w:color="auto"/>
              <w:bottom w:val="single" w:sz="4" w:space="0" w:color="auto"/>
              <w:right w:val="single" w:sz="4" w:space="0" w:color="auto"/>
            </w:tcBorders>
            <w:hideMark/>
          </w:tcPr>
          <w:p w14:paraId="11332D8F" w14:textId="77777777" w:rsidR="008A53D0" w:rsidRDefault="008A53D0">
            <w:pPr>
              <w:pStyle w:val="TAC"/>
              <w:rPr>
                <w:rFonts w:eastAsia="Malgun Gothic"/>
                <w:lang w:eastAsia="ko-KR"/>
              </w:rPr>
            </w:pPr>
            <w:r>
              <w:t>IMD5</w:t>
            </w:r>
          </w:p>
        </w:tc>
      </w:tr>
      <w:tr w:rsidR="008A53D0" w14:paraId="02DC38FE"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65A22451" w14:textId="77777777" w:rsidR="008A53D0" w:rsidRDefault="008A53D0">
            <w:pPr>
              <w:pStyle w:val="TAC"/>
              <w:rPr>
                <w:lang w:eastAsia="ja-JP"/>
              </w:rPr>
            </w:pPr>
            <w:r>
              <w:t>DC_5A-30A_n2A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5827BF" w14:textId="77777777" w:rsidR="008A53D0" w:rsidRDefault="008A53D0">
            <w:pPr>
              <w:pStyle w:val="TAC"/>
              <w:rPr>
                <w:lang w:eastAsia="fi-FI"/>
              </w:rPr>
            </w:pPr>
            <w: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F98895" w14:textId="77777777" w:rsidR="008A53D0" w:rsidRDefault="008A53D0">
            <w:pPr>
              <w:pStyle w:val="TAC"/>
              <w:rPr>
                <w:lang w:eastAsia="fi-FI"/>
              </w:rPr>
            </w:pPr>
            <w:r>
              <w:rPr>
                <w:rFonts w:eastAsia="Malgun Gothic"/>
                <w:szCs w:val="18"/>
                <w:lang w:eastAsia="ko-KR"/>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F96676" w14:textId="77777777" w:rsidR="008A53D0" w:rsidRDefault="008A53D0">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DCAEC2" w14:textId="77777777" w:rsidR="008A53D0" w:rsidRDefault="008A53D0">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2925E9" w14:textId="77777777" w:rsidR="008A53D0" w:rsidRDefault="008A53D0">
            <w:pPr>
              <w:pStyle w:val="TAC"/>
              <w:rPr>
                <w:lang w:eastAsia="fi-FI"/>
              </w:rPr>
            </w:pPr>
            <w:r>
              <w:rPr>
                <w:rFonts w:eastAsia="Malgun Gothic"/>
                <w:szCs w:val="18"/>
                <w:lang w:eastAsia="ko-KR"/>
              </w:rPr>
              <w:t>880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BA048E3" w14:textId="77777777" w:rsidR="008A53D0" w:rsidRDefault="008A53D0">
            <w:pPr>
              <w:pStyle w:val="TAC"/>
              <w:rPr>
                <w:lang w:eastAsia="fi-FI"/>
              </w:rPr>
            </w:pPr>
            <w:r>
              <w:rPr>
                <w:rFonts w:eastAsia="MS Mincho"/>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192638" w14:textId="77777777" w:rsidR="008A53D0" w:rsidRDefault="008A53D0">
            <w:pPr>
              <w:pStyle w:val="TAC"/>
              <w:rPr>
                <w:rFonts w:eastAsia="Malgun Gothic"/>
                <w:lang w:eastAsia="ko-KR"/>
              </w:rPr>
            </w:pPr>
            <w:r>
              <w:t>IMD4</w:t>
            </w:r>
          </w:p>
        </w:tc>
      </w:tr>
      <w:tr w:rsidR="008A53D0" w14:paraId="50C02923"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5832B7C"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4280B45" w14:textId="77777777" w:rsidR="008A53D0" w:rsidRDefault="008A53D0">
            <w:pPr>
              <w:pStyle w:val="TAC"/>
              <w:rPr>
                <w:lang w:eastAsia="fi-FI"/>
              </w:rPr>
            </w:pPr>
            <w: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450AAB" w14:textId="77777777" w:rsidR="008A53D0" w:rsidRDefault="008A53D0">
            <w:pPr>
              <w:pStyle w:val="TAC"/>
              <w:rPr>
                <w:lang w:eastAsia="fi-FI"/>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6B7093B" w14:textId="77777777" w:rsidR="008A53D0" w:rsidRDefault="008A53D0">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E9DE5F" w14:textId="77777777" w:rsidR="008A53D0" w:rsidRDefault="008A53D0">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504B65B" w14:textId="77777777" w:rsidR="008A53D0" w:rsidRDefault="008A53D0">
            <w:pPr>
              <w:pStyle w:val="TAC"/>
              <w:rPr>
                <w:lang w:eastAsia="fi-FI"/>
              </w:rPr>
            </w:pPr>
            <w:r>
              <w:rPr>
                <w:rFonts w:eastAsia="Malgun Gothic"/>
                <w:szCs w:val="18"/>
                <w:lang w:eastAsia="ko-KR"/>
              </w:rPr>
              <w:t>2355</w:t>
            </w:r>
          </w:p>
        </w:tc>
        <w:tc>
          <w:tcPr>
            <w:tcW w:w="700" w:type="dxa"/>
            <w:tcBorders>
              <w:top w:val="single" w:sz="4" w:space="0" w:color="auto"/>
              <w:left w:val="single" w:sz="4" w:space="0" w:color="auto"/>
              <w:bottom w:val="single" w:sz="4" w:space="0" w:color="auto"/>
              <w:right w:val="single" w:sz="4" w:space="0" w:color="auto"/>
            </w:tcBorders>
            <w:hideMark/>
          </w:tcPr>
          <w:p w14:paraId="60D4A4B6"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BFCA49" w14:textId="77777777" w:rsidR="008A53D0" w:rsidRDefault="008A53D0">
            <w:pPr>
              <w:pStyle w:val="TAC"/>
              <w:rPr>
                <w:rFonts w:eastAsia="Malgun Gothic"/>
                <w:lang w:eastAsia="ko-KR"/>
              </w:rPr>
            </w:pPr>
            <w:r>
              <w:t>N/A</w:t>
            </w:r>
          </w:p>
        </w:tc>
      </w:tr>
      <w:tr w:rsidR="008A53D0" w14:paraId="06297244"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6F6FCA7"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4783CE" w14:textId="77777777" w:rsidR="008A53D0" w:rsidRDefault="008A53D0">
            <w:pPr>
              <w:pStyle w:val="TAC"/>
              <w:rPr>
                <w:lang w:eastAsia="fi-FI"/>
              </w:rPr>
            </w:pPr>
            <w: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9880D4" w14:textId="77777777" w:rsidR="008A53D0" w:rsidRDefault="008A53D0">
            <w:pPr>
              <w:pStyle w:val="TAC"/>
              <w:rPr>
                <w:lang w:eastAsia="fi-FI"/>
              </w:rPr>
            </w:pPr>
            <w:r>
              <w:rPr>
                <w:rFonts w:eastAsia="Malgun Gothic"/>
                <w:szCs w:val="18"/>
                <w:lang w:eastAsia="ko-KR"/>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B931CC2" w14:textId="77777777" w:rsidR="008A53D0" w:rsidRDefault="008A53D0">
            <w:pPr>
              <w:pStyle w:val="TAC"/>
              <w:rPr>
                <w:rFonts w:eastAsia="Malgun Gothic"/>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5C30CD9" w14:textId="77777777" w:rsidR="008A53D0" w:rsidRDefault="008A53D0">
            <w:pPr>
              <w:pStyle w:val="TAC"/>
              <w:rPr>
                <w:rFonts w:eastAsia="Malgun Gothic"/>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D0E0E2" w14:textId="77777777" w:rsidR="008A53D0" w:rsidRDefault="008A53D0">
            <w:pPr>
              <w:pStyle w:val="TAC"/>
              <w:rPr>
                <w:lang w:eastAsia="fi-FI"/>
              </w:rPr>
            </w:pPr>
            <w:r>
              <w:rPr>
                <w:rFonts w:eastAsia="Malgun Gothic"/>
                <w:szCs w:val="18"/>
                <w:lang w:eastAsia="ko-KR"/>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502847" w14:textId="77777777" w:rsidR="008A53D0" w:rsidRDefault="008A53D0">
            <w:pPr>
              <w:pStyle w:val="TAC"/>
              <w:rPr>
                <w:lang w:eastAsia="fi-FI"/>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25EE07" w14:textId="77777777" w:rsidR="008A53D0" w:rsidRDefault="008A53D0">
            <w:pPr>
              <w:pStyle w:val="TAC"/>
              <w:rPr>
                <w:rFonts w:eastAsia="Malgun Gothic"/>
                <w:lang w:eastAsia="ko-KR"/>
              </w:rPr>
            </w:pPr>
            <w:r>
              <w:t>N/A</w:t>
            </w:r>
          </w:p>
        </w:tc>
      </w:tr>
      <w:tr w:rsidR="008A53D0" w14:paraId="481C4174" w14:textId="77777777" w:rsidTr="008A53D0">
        <w:trPr>
          <w:trHeight w:val="54"/>
          <w:jc w:val="center"/>
        </w:trPr>
        <w:tc>
          <w:tcPr>
            <w:tcW w:w="0" w:type="auto"/>
            <w:vMerge w:val="restart"/>
            <w:tcBorders>
              <w:top w:val="nil"/>
              <w:left w:val="single" w:sz="4" w:space="0" w:color="auto"/>
              <w:bottom w:val="single" w:sz="4" w:space="0" w:color="auto"/>
              <w:right w:val="single" w:sz="4" w:space="0" w:color="auto"/>
            </w:tcBorders>
            <w:vAlign w:val="center"/>
            <w:hideMark/>
          </w:tcPr>
          <w:p w14:paraId="7F114795" w14:textId="77777777" w:rsidR="008A53D0" w:rsidRDefault="008A53D0">
            <w:pPr>
              <w:pStyle w:val="TAC"/>
              <w:rPr>
                <w:lang w:eastAsia="ja-JP"/>
              </w:rPr>
            </w:pPr>
            <w:r>
              <w:t>DC_5A-30A_n77A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4F417C3" w14:textId="77777777" w:rsidR="008A53D0" w:rsidRDefault="008A53D0">
            <w:pPr>
              <w:pStyle w:val="TAC"/>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3407EC3" w14:textId="77777777" w:rsidR="008A53D0" w:rsidRDefault="008A53D0">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4C4BE065"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EC6F91"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80BE3B" w14:textId="77777777" w:rsidR="008A53D0" w:rsidRDefault="008A53D0">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280EABE3" w14:textId="77777777" w:rsidR="008A53D0" w:rsidRDefault="008A53D0">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E4DDC2" w14:textId="77777777" w:rsidR="008A53D0" w:rsidRDefault="008A53D0">
            <w:pPr>
              <w:pStyle w:val="TAC"/>
            </w:pPr>
            <w:r>
              <w:t>IMD3</w:t>
            </w:r>
            <w:r>
              <w:rPr>
                <w:vertAlign w:val="superscript"/>
              </w:rPr>
              <w:t>4</w:t>
            </w:r>
          </w:p>
        </w:tc>
      </w:tr>
      <w:tr w:rsidR="008A53D0" w14:paraId="6EF27DB5"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F07E125"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5538C2" w14:textId="77777777" w:rsidR="008A53D0" w:rsidRDefault="008A53D0">
            <w:pPr>
              <w:pStyle w:val="TAC"/>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C6F4F1C" w14:textId="77777777" w:rsidR="008A53D0" w:rsidRDefault="008A53D0">
            <w:pPr>
              <w:pStyle w:val="TAC"/>
              <w:rPr>
                <w:rFonts w:eastAsia="Malgun Gothic"/>
                <w:szCs w:val="18"/>
                <w:lang w:eastAsia="ko-K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753A968C"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AE6D99"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AF606C" w14:textId="77777777" w:rsidR="008A53D0" w:rsidRDefault="008A53D0">
            <w:pPr>
              <w:pStyle w:val="TAC"/>
              <w:rPr>
                <w:rFonts w:eastAsia="Malgun Gothic"/>
                <w:szCs w:val="18"/>
                <w:lang w:eastAsia="ko-K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2412E0E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4AFDAD" w14:textId="77777777" w:rsidR="008A53D0" w:rsidRDefault="008A53D0">
            <w:pPr>
              <w:pStyle w:val="TAC"/>
            </w:pPr>
            <w:r>
              <w:t>N/A</w:t>
            </w:r>
          </w:p>
        </w:tc>
      </w:tr>
      <w:tr w:rsidR="008A53D0" w14:paraId="099D3BE9"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7CD7ADF"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EF9FFE"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D9AB18" w14:textId="77777777" w:rsidR="008A53D0" w:rsidRDefault="008A53D0">
            <w:pPr>
              <w:pStyle w:val="TAC"/>
              <w:rPr>
                <w:rFonts w:eastAsia="Malgun Gothic"/>
                <w:szCs w:val="18"/>
                <w:lang w:eastAsia="ko-KR"/>
              </w:rPr>
            </w:pPr>
            <w:r>
              <w:t>3740</w:t>
            </w:r>
          </w:p>
        </w:tc>
        <w:tc>
          <w:tcPr>
            <w:tcW w:w="747" w:type="dxa"/>
            <w:tcBorders>
              <w:top w:val="single" w:sz="4" w:space="0" w:color="auto"/>
              <w:left w:val="single" w:sz="4" w:space="0" w:color="auto"/>
              <w:bottom w:val="single" w:sz="4" w:space="0" w:color="auto"/>
              <w:right w:val="single" w:sz="4" w:space="0" w:color="auto"/>
            </w:tcBorders>
            <w:noWrap/>
            <w:hideMark/>
          </w:tcPr>
          <w:p w14:paraId="208566B3"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8C1B699"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86CFB0" w14:textId="77777777" w:rsidR="008A53D0" w:rsidRDefault="008A53D0">
            <w:pPr>
              <w:pStyle w:val="TAC"/>
              <w:rPr>
                <w:rFonts w:eastAsia="Malgun Gothic"/>
                <w:szCs w:val="18"/>
                <w:lang w:eastAsia="ko-KR"/>
              </w:rPr>
            </w:pPr>
            <w:r>
              <w:t>3740</w:t>
            </w:r>
          </w:p>
        </w:tc>
        <w:tc>
          <w:tcPr>
            <w:tcW w:w="700" w:type="dxa"/>
            <w:tcBorders>
              <w:top w:val="single" w:sz="4" w:space="0" w:color="auto"/>
              <w:left w:val="single" w:sz="4" w:space="0" w:color="auto"/>
              <w:bottom w:val="single" w:sz="4" w:space="0" w:color="auto"/>
              <w:right w:val="single" w:sz="4" w:space="0" w:color="auto"/>
            </w:tcBorders>
            <w:hideMark/>
          </w:tcPr>
          <w:p w14:paraId="20DA976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EF7660" w14:textId="77777777" w:rsidR="008A53D0" w:rsidRDefault="008A53D0">
            <w:pPr>
              <w:pStyle w:val="TAC"/>
            </w:pPr>
            <w:r>
              <w:t>N/A</w:t>
            </w:r>
          </w:p>
        </w:tc>
      </w:tr>
      <w:tr w:rsidR="008A53D0" w14:paraId="33DAAD10"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0101702"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4F9EDD" w14:textId="77777777" w:rsidR="008A53D0" w:rsidRDefault="008A53D0">
            <w:pPr>
              <w:pStyle w:val="TAC"/>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8E56EE" w14:textId="77777777" w:rsidR="008A53D0" w:rsidRDefault="008A53D0">
            <w:pPr>
              <w:pStyle w:val="TAC"/>
              <w:rPr>
                <w:rFonts w:eastAsia="Malgun Gothic"/>
                <w:szCs w:val="18"/>
                <w:lang w:eastAsia="ko-KR"/>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08A9CFB7"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925EA4"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45BE81" w14:textId="77777777" w:rsidR="008A53D0" w:rsidRDefault="008A53D0">
            <w:pPr>
              <w:pStyle w:val="TAC"/>
              <w:rPr>
                <w:rFonts w:eastAsia="Malgun Gothic"/>
                <w:szCs w:val="18"/>
                <w:lang w:eastAsia="ko-KR"/>
              </w:rPr>
            </w:pPr>
            <w:r>
              <w:t>880</w:t>
            </w:r>
          </w:p>
        </w:tc>
        <w:tc>
          <w:tcPr>
            <w:tcW w:w="700" w:type="dxa"/>
            <w:tcBorders>
              <w:top w:val="single" w:sz="4" w:space="0" w:color="auto"/>
              <w:left w:val="single" w:sz="4" w:space="0" w:color="auto"/>
              <w:bottom w:val="single" w:sz="4" w:space="0" w:color="auto"/>
              <w:right w:val="single" w:sz="4" w:space="0" w:color="auto"/>
            </w:tcBorders>
            <w:hideMark/>
          </w:tcPr>
          <w:p w14:paraId="0DAA175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4DE1C2" w14:textId="77777777" w:rsidR="008A53D0" w:rsidRDefault="008A53D0">
            <w:pPr>
              <w:pStyle w:val="TAC"/>
            </w:pPr>
            <w:r>
              <w:t>N/A</w:t>
            </w:r>
          </w:p>
        </w:tc>
      </w:tr>
      <w:tr w:rsidR="008A53D0" w14:paraId="32608ED0"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72E13A1"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B3F901" w14:textId="77777777" w:rsidR="008A53D0" w:rsidRDefault="008A53D0">
            <w:pPr>
              <w:pStyle w:val="TAC"/>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647C52" w14:textId="77777777" w:rsidR="008A53D0" w:rsidRDefault="008A53D0">
            <w:pPr>
              <w:pStyle w:val="TAC"/>
              <w:rPr>
                <w:rFonts w:eastAsia="Malgun Gothic"/>
                <w:szCs w:val="18"/>
                <w:lang w:eastAsia="ko-K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2602316E"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2F020F"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6EBCA9" w14:textId="77777777" w:rsidR="008A53D0" w:rsidRDefault="008A53D0">
            <w:pPr>
              <w:pStyle w:val="TAC"/>
              <w:rPr>
                <w:rFonts w:eastAsia="Malgun Gothic"/>
                <w:szCs w:val="18"/>
                <w:lang w:eastAsia="ko-K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648769C" w14:textId="77777777" w:rsidR="008A53D0" w:rsidRDefault="008A53D0">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FB2900" w14:textId="77777777" w:rsidR="008A53D0" w:rsidRDefault="008A53D0">
            <w:pPr>
              <w:pStyle w:val="TAC"/>
            </w:pPr>
            <w:r>
              <w:t>IMD3</w:t>
            </w:r>
            <w:r>
              <w:rPr>
                <w:vertAlign w:val="superscript"/>
              </w:rPr>
              <w:t>11</w:t>
            </w:r>
          </w:p>
        </w:tc>
      </w:tr>
      <w:tr w:rsidR="008A53D0" w14:paraId="22D00ECA"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D5382AD"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7C8FAC4"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491BD4" w14:textId="77777777" w:rsidR="008A53D0" w:rsidRDefault="008A53D0">
            <w:pPr>
              <w:pStyle w:val="TAC"/>
              <w:rPr>
                <w:rFonts w:eastAsia="Malgun Gothic"/>
                <w:szCs w:val="18"/>
                <w:lang w:eastAsia="ko-KR"/>
              </w:rPr>
            </w:pPr>
            <w:r>
              <w:t>4025</w:t>
            </w:r>
          </w:p>
        </w:tc>
        <w:tc>
          <w:tcPr>
            <w:tcW w:w="747" w:type="dxa"/>
            <w:tcBorders>
              <w:top w:val="single" w:sz="4" w:space="0" w:color="auto"/>
              <w:left w:val="single" w:sz="4" w:space="0" w:color="auto"/>
              <w:bottom w:val="single" w:sz="4" w:space="0" w:color="auto"/>
              <w:right w:val="single" w:sz="4" w:space="0" w:color="auto"/>
            </w:tcBorders>
            <w:noWrap/>
            <w:hideMark/>
          </w:tcPr>
          <w:p w14:paraId="03BD59B4"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226FF06"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12383B" w14:textId="77777777" w:rsidR="008A53D0" w:rsidRDefault="008A53D0">
            <w:pPr>
              <w:pStyle w:val="TAC"/>
              <w:rPr>
                <w:rFonts w:eastAsia="Malgun Gothic"/>
                <w:szCs w:val="18"/>
                <w:lang w:eastAsia="ko-KR"/>
              </w:rPr>
            </w:pPr>
            <w:r>
              <w:t>4025</w:t>
            </w:r>
          </w:p>
        </w:tc>
        <w:tc>
          <w:tcPr>
            <w:tcW w:w="700" w:type="dxa"/>
            <w:tcBorders>
              <w:top w:val="single" w:sz="4" w:space="0" w:color="auto"/>
              <w:left w:val="single" w:sz="4" w:space="0" w:color="auto"/>
              <w:bottom w:val="single" w:sz="4" w:space="0" w:color="auto"/>
              <w:right w:val="single" w:sz="4" w:space="0" w:color="auto"/>
            </w:tcBorders>
            <w:hideMark/>
          </w:tcPr>
          <w:p w14:paraId="3F04325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0BCD4F" w14:textId="77777777" w:rsidR="008A53D0" w:rsidRDefault="008A53D0">
            <w:pPr>
              <w:pStyle w:val="TAC"/>
            </w:pPr>
            <w:r>
              <w:t>N/A</w:t>
            </w:r>
          </w:p>
        </w:tc>
      </w:tr>
      <w:tr w:rsidR="008A53D0" w14:paraId="72A2B789"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22D432FA" w14:textId="77777777" w:rsidR="008A53D0" w:rsidRDefault="008A53D0">
            <w:pPr>
              <w:pStyle w:val="TAC"/>
              <w:rPr>
                <w:rFonts w:eastAsia="MS Mincho"/>
              </w:rPr>
            </w:pPr>
            <w:r>
              <w:rPr>
                <w:rFonts w:eastAsia="Malgun Gothic" w:cs="Arial"/>
                <w:color w:val="000000"/>
                <w:szCs w:val="18"/>
              </w:rPr>
              <w:lastRenderedPageBreak/>
              <w:t>DC_5A_n38A-n66A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1B46142" w14:textId="77777777" w:rsidR="008A53D0" w:rsidRDefault="008A53D0">
            <w:pPr>
              <w:pStyle w:val="TAC"/>
              <w:rPr>
                <w:rFonts w:cs="Arial"/>
                <w:szCs w:val="18"/>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0402E8" w14:textId="77777777" w:rsidR="008A53D0" w:rsidRDefault="008A53D0">
            <w:pPr>
              <w:pStyle w:val="TAC"/>
              <w:rPr>
                <w:rFonts w:cs="Arial"/>
                <w:szCs w:val="18"/>
              </w:rPr>
            </w:pPr>
            <w:r>
              <w:rPr>
                <w:rFonts w:cs="Arial"/>
                <w:szCs w:val="18"/>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F067A1"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C4742A"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A93FA9" w14:textId="77777777" w:rsidR="008A53D0" w:rsidRDefault="008A53D0">
            <w:pPr>
              <w:pStyle w:val="TAC"/>
              <w:rPr>
                <w:rFonts w:cs="Arial"/>
                <w:szCs w:val="18"/>
              </w:rPr>
            </w:pPr>
            <w:r>
              <w:rPr>
                <w:rFonts w:cs="Arial"/>
                <w:szCs w:val="18"/>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FBE60D"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B54848" w14:textId="77777777" w:rsidR="008A53D0" w:rsidRDefault="008A53D0">
            <w:pPr>
              <w:pStyle w:val="TAC"/>
              <w:rPr>
                <w:rFonts w:cs="Arial"/>
                <w:color w:val="000000"/>
              </w:rPr>
            </w:pPr>
            <w:r>
              <w:rPr>
                <w:rFonts w:cs="Arial"/>
                <w:color w:val="000000"/>
              </w:rPr>
              <w:t>N/A</w:t>
            </w:r>
          </w:p>
        </w:tc>
      </w:tr>
      <w:tr w:rsidR="008A53D0" w14:paraId="6F3397BA" w14:textId="77777777" w:rsidTr="008A53D0">
        <w:trPr>
          <w:trHeight w:val="216"/>
          <w:jc w:val="center"/>
        </w:trPr>
        <w:tc>
          <w:tcPr>
            <w:tcW w:w="2259" w:type="dxa"/>
            <w:tcBorders>
              <w:top w:val="nil"/>
              <w:left w:val="single" w:sz="4" w:space="0" w:color="auto"/>
              <w:bottom w:val="nil"/>
              <w:right w:val="single" w:sz="4" w:space="0" w:color="auto"/>
            </w:tcBorders>
          </w:tcPr>
          <w:p w14:paraId="67680A9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D6C0F04" w14:textId="77777777" w:rsidR="008A53D0" w:rsidRDefault="008A53D0">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588C818" w14:textId="77777777" w:rsidR="008A53D0" w:rsidRDefault="008A53D0">
            <w:pPr>
              <w:pStyle w:val="TAC"/>
              <w:rPr>
                <w:rFonts w:cs="Arial"/>
                <w:szCs w:val="18"/>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713108"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730AD3"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731181" w14:textId="77777777" w:rsidR="008A53D0" w:rsidRDefault="008A53D0">
            <w:pPr>
              <w:pStyle w:val="TAC"/>
              <w:rPr>
                <w:rFonts w:cs="Arial"/>
                <w:szCs w:val="18"/>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7334F8"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C3BCED" w14:textId="77777777" w:rsidR="008A53D0" w:rsidRDefault="008A53D0">
            <w:pPr>
              <w:pStyle w:val="TAC"/>
              <w:rPr>
                <w:rFonts w:cs="Arial"/>
                <w:color w:val="000000"/>
              </w:rPr>
            </w:pPr>
            <w:r>
              <w:rPr>
                <w:rFonts w:cs="Arial"/>
                <w:color w:val="000000"/>
              </w:rPr>
              <w:t>N/A</w:t>
            </w:r>
          </w:p>
        </w:tc>
      </w:tr>
      <w:tr w:rsidR="008A53D0" w14:paraId="0841CE28" w14:textId="77777777" w:rsidTr="008A53D0">
        <w:trPr>
          <w:trHeight w:val="216"/>
          <w:jc w:val="center"/>
        </w:trPr>
        <w:tc>
          <w:tcPr>
            <w:tcW w:w="2259" w:type="dxa"/>
            <w:tcBorders>
              <w:top w:val="nil"/>
              <w:left w:val="single" w:sz="4" w:space="0" w:color="auto"/>
              <w:bottom w:val="nil"/>
              <w:right w:val="single" w:sz="4" w:space="0" w:color="auto"/>
            </w:tcBorders>
          </w:tcPr>
          <w:p w14:paraId="2950AD4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14A6F5" w14:textId="77777777" w:rsidR="008A53D0" w:rsidRDefault="008A53D0">
            <w:pPr>
              <w:pStyle w:val="TAC"/>
              <w:rPr>
                <w:rFonts w:cs="Arial"/>
                <w:szCs w:val="18"/>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55CBE4" w14:textId="77777777" w:rsidR="008A53D0" w:rsidRDefault="008A53D0">
            <w:pPr>
              <w:pStyle w:val="TAC"/>
              <w:rPr>
                <w:rFonts w:cs="Arial"/>
                <w:szCs w:val="18"/>
              </w:rPr>
            </w:pPr>
            <w:r>
              <w:rPr>
                <w:rFonts w:cs="Arial"/>
                <w:color w:val="000000"/>
                <w:szCs w:val="18"/>
              </w:rPr>
              <w:t>2590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C7B96DD" w14:textId="77777777" w:rsidR="008A53D0" w:rsidRDefault="008A53D0">
            <w:pPr>
              <w:pStyle w:val="TAC"/>
              <w:rPr>
                <w:rFonts w:cs="Arial"/>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575620" w14:textId="77777777" w:rsidR="008A53D0" w:rsidRDefault="008A53D0">
            <w:pPr>
              <w:pStyle w:val="TAC"/>
              <w:rPr>
                <w:rFonts w:cs="Arial"/>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901285" w14:textId="77777777" w:rsidR="008A53D0" w:rsidRDefault="008A53D0">
            <w:pPr>
              <w:pStyle w:val="TAC"/>
              <w:rPr>
                <w:rFonts w:cs="Arial"/>
                <w:szCs w:val="18"/>
              </w:rPr>
            </w:pPr>
            <w:r>
              <w:rPr>
                <w:rFonts w:cs="Arial"/>
                <w:color w:val="000000"/>
                <w:szCs w:val="18"/>
              </w:rPr>
              <w:t>2590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B234CC2" w14:textId="77777777" w:rsidR="008A53D0" w:rsidRDefault="008A53D0">
            <w:pPr>
              <w:pStyle w:val="TAC"/>
              <w:rPr>
                <w:rFonts w:cs="Arial"/>
                <w:color w:val="000000"/>
              </w:rPr>
            </w:pPr>
            <w:r>
              <w:rPr>
                <w:rFonts w:eastAsia="Malgun Gothic" w:cs="Arial"/>
                <w:color w:val="000000"/>
                <w:lang w:eastAsia="ko-KR"/>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44A383" w14:textId="77777777" w:rsidR="008A53D0" w:rsidRDefault="008A53D0">
            <w:pPr>
              <w:pStyle w:val="TAC"/>
              <w:rPr>
                <w:rFonts w:cs="Arial"/>
                <w:color w:val="000000"/>
              </w:rPr>
            </w:pPr>
            <w:r>
              <w:rPr>
                <w:rFonts w:cs="Arial"/>
                <w:lang w:eastAsia="ko-KR"/>
              </w:rPr>
              <w:t>IMD2</w:t>
            </w:r>
          </w:p>
        </w:tc>
      </w:tr>
      <w:tr w:rsidR="008A53D0" w14:paraId="67CE74F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F8E87DB" w14:textId="77777777" w:rsidR="008A53D0" w:rsidRDefault="008A53D0">
            <w:pPr>
              <w:pStyle w:val="TAC"/>
              <w:rPr>
                <w:rFonts w:eastAsia="Malgun Gothic"/>
                <w:szCs w:val="18"/>
                <w:lang w:eastAsia="ko-KR"/>
              </w:rPr>
            </w:pPr>
            <w:r>
              <w:rPr>
                <w:lang w:eastAsia="ja-JP"/>
              </w:rPr>
              <w:t>DC_5A_41A_n78A</w:t>
            </w:r>
          </w:p>
        </w:tc>
        <w:tc>
          <w:tcPr>
            <w:tcW w:w="868" w:type="dxa"/>
            <w:tcBorders>
              <w:top w:val="single" w:sz="4" w:space="0" w:color="auto"/>
              <w:left w:val="single" w:sz="4" w:space="0" w:color="auto"/>
              <w:bottom w:val="single" w:sz="4" w:space="0" w:color="auto"/>
              <w:right w:val="single" w:sz="4" w:space="0" w:color="auto"/>
            </w:tcBorders>
            <w:hideMark/>
          </w:tcPr>
          <w:p w14:paraId="79FEC6A7" w14:textId="77777777" w:rsidR="008A53D0" w:rsidRDefault="008A53D0">
            <w:pPr>
              <w:pStyle w:val="TAC"/>
              <w:rPr>
                <w:rFonts w:eastAsia="Malgun Gothic"/>
                <w:szCs w:val="18"/>
                <w:lang w:eastAsia="ko-KR"/>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3E17FCAA" w14:textId="77777777" w:rsidR="008A53D0" w:rsidRDefault="008A53D0">
            <w:pPr>
              <w:pStyle w:val="TAC"/>
              <w:rPr>
                <w:rFonts w:eastAsia="Malgun Gothic"/>
                <w:szCs w:val="18"/>
                <w:lang w:eastAsia="ko-KR"/>
              </w:rPr>
            </w:pPr>
            <w:r>
              <w:rPr>
                <w:szCs w:val="18"/>
                <w:lang w:eastAsia="zh-CN"/>
              </w:rPr>
              <w:t>860</w:t>
            </w:r>
          </w:p>
        </w:tc>
        <w:tc>
          <w:tcPr>
            <w:tcW w:w="747" w:type="dxa"/>
            <w:tcBorders>
              <w:top w:val="single" w:sz="4" w:space="0" w:color="auto"/>
              <w:left w:val="single" w:sz="4" w:space="0" w:color="auto"/>
              <w:bottom w:val="single" w:sz="4" w:space="0" w:color="auto"/>
              <w:right w:val="single" w:sz="4" w:space="0" w:color="auto"/>
            </w:tcBorders>
            <w:noWrap/>
            <w:hideMark/>
          </w:tcPr>
          <w:p w14:paraId="3944D34F" w14:textId="77777777" w:rsidR="008A53D0" w:rsidRDefault="008A53D0">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6B5777" w14:textId="77777777" w:rsidR="008A53D0" w:rsidRDefault="008A53D0">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073AEF" w14:textId="77777777" w:rsidR="008A53D0" w:rsidRDefault="008A53D0">
            <w:pPr>
              <w:pStyle w:val="TAC"/>
              <w:rPr>
                <w:rFonts w:eastAsia="Malgun Gothic"/>
                <w:szCs w:val="18"/>
                <w:lang w:eastAsia="ko-KR"/>
              </w:rPr>
            </w:pPr>
            <w:r>
              <w:rPr>
                <w:szCs w:val="18"/>
                <w:lang w:eastAsia="zh-CN"/>
              </w:rPr>
              <w:t>885</w:t>
            </w:r>
          </w:p>
        </w:tc>
        <w:tc>
          <w:tcPr>
            <w:tcW w:w="700" w:type="dxa"/>
            <w:tcBorders>
              <w:top w:val="single" w:sz="4" w:space="0" w:color="auto"/>
              <w:left w:val="single" w:sz="4" w:space="0" w:color="auto"/>
              <w:bottom w:val="single" w:sz="4" w:space="0" w:color="auto"/>
              <w:right w:val="single" w:sz="4" w:space="0" w:color="auto"/>
            </w:tcBorders>
            <w:hideMark/>
          </w:tcPr>
          <w:p w14:paraId="1D6CC056" w14:textId="77777777" w:rsidR="008A53D0" w:rsidRDefault="008A53D0">
            <w:pPr>
              <w:pStyle w:val="TAC"/>
              <w:rPr>
                <w:rFonts w:eastAsia="Malgun Gothic"/>
                <w:lang w:eastAsia="ko-K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701B7117" w14:textId="77777777" w:rsidR="008A53D0" w:rsidRDefault="008A53D0">
            <w:pPr>
              <w:pStyle w:val="TAC"/>
              <w:rPr>
                <w:rFonts w:eastAsia="Malgun Gothic"/>
                <w:kern w:val="2"/>
                <w:szCs w:val="24"/>
                <w:lang w:eastAsia="ko-KR"/>
              </w:rPr>
            </w:pPr>
            <w:r>
              <w:rPr>
                <w:rFonts w:eastAsia="Malgun Gothic"/>
                <w:lang w:eastAsia="ko-KR"/>
              </w:rPr>
              <w:t>IMD2</w:t>
            </w:r>
          </w:p>
        </w:tc>
      </w:tr>
      <w:tr w:rsidR="008A53D0" w14:paraId="613482A6" w14:textId="77777777" w:rsidTr="008A53D0">
        <w:trPr>
          <w:trHeight w:val="54"/>
          <w:jc w:val="center"/>
        </w:trPr>
        <w:tc>
          <w:tcPr>
            <w:tcW w:w="2259" w:type="dxa"/>
            <w:tcBorders>
              <w:top w:val="nil"/>
              <w:left w:val="single" w:sz="4" w:space="0" w:color="auto"/>
              <w:bottom w:val="nil"/>
              <w:right w:val="single" w:sz="4" w:space="0" w:color="auto"/>
            </w:tcBorders>
          </w:tcPr>
          <w:p w14:paraId="766B1501"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511B450" w14:textId="77777777" w:rsidR="008A53D0" w:rsidRDefault="008A53D0">
            <w:pPr>
              <w:pStyle w:val="TAC"/>
              <w:rPr>
                <w:rFonts w:eastAsia="Malgun Gothic"/>
                <w:szCs w:val="18"/>
                <w:lang w:eastAsia="ko-KR"/>
              </w:rPr>
            </w:pPr>
            <w:r>
              <w:rPr>
                <w:rFonts w:eastAsia="Malgun Gothic"/>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133F18BD" w14:textId="77777777" w:rsidR="008A53D0" w:rsidRDefault="008A53D0">
            <w:pPr>
              <w:pStyle w:val="TAC"/>
              <w:rPr>
                <w:rFonts w:eastAsia="Malgun Gothic"/>
                <w:szCs w:val="18"/>
                <w:lang w:eastAsia="ko-KR"/>
              </w:rPr>
            </w:pPr>
            <w:r>
              <w:rPr>
                <w:szCs w:val="18"/>
                <w:lang w:eastAsia="zh-CN"/>
              </w:rPr>
              <w:t>2615</w:t>
            </w:r>
          </w:p>
        </w:tc>
        <w:tc>
          <w:tcPr>
            <w:tcW w:w="747" w:type="dxa"/>
            <w:tcBorders>
              <w:top w:val="single" w:sz="4" w:space="0" w:color="auto"/>
              <w:left w:val="single" w:sz="4" w:space="0" w:color="auto"/>
              <w:bottom w:val="single" w:sz="4" w:space="0" w:color="auto"/>
              <w:right w:val="single" w:sz="4" w:space="0" w:color="auto"/>
            </w:tcBorders>
            <w:noWrap/>
            <w:hideMark/>
          </w:tcPr>
          <w:p w14:paraId="76A4BC8F" w14:textId="77777777" w:rsidR="008A53D0" w:rsidRDefault="008A53D0">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E2B91B" w14:textId="77777777" w:rsidR="008A53D0" w:rsidRDefault="008A53D0">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E3FDBA" w14:textId="77777777" w:rsidR="008A53D0" w:rsidRDefault="008A53D0">
            <w:pPr>
              <w:pStyle w:val="TAC"/>
              <w:rPr>
                <w:rFonts w:eastAsia="Malgun Gothic"/>
                <w:szCs w:val="18"/>
                <w:lang w:eastAsia="ko-KR"/>
              </w:rPr>
            </w:pPr>
            <w:r>
              <w:rPr>
                <w:szCs w:val="18"/>
                <w:lang w:eastAsia="zh-CN"/>
              </w:rPr>
              <w:t>2615</w:t>
            </w:r>
          </w:p>
        </w:tc>
        <w:tc>
          <w:tcPr>
            <w:tcW w:w="700" w:type="dxa"/>
            <w:tcBorders>
              <w:top w:val="single" w:sz="4" w:space="0" w:color="auto"/>
              <w:left w:val="single" w:sz="4" w:space="0" w:color="auto"/>
              <w:bottom w:val="single" w:sz="4" w:space="0" w:color="auto"/>
              <w:right w:val="single" w:sz="4" w:space="0" w:color="auto"/>
            </w:tcBorders>
            <w:hideMark/>
          </w:tcPr>
          <w:p w14:paraId="718995E5"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485D6A"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45E0F1E9" w14:textId="77777777" w:rsidTr="008A53D0">
        <w:trPr>
          <w:trHeight w:val="54"/>
          <w:jc w:val="center"/>
        </w:trPr>
        <w:tc>
          <w:tcPr>
            <w:tcW w:w="2259" w:type="dxa"/>
            <w:tcBorders>
              <w:top w:val="nil"/>
              <w:left w:val="single" w:sz="4" w:space="0" w:color="auto"/>
              <w:bottom w:val="nil"/>
              <w:right w:val="single" w:sz="4" w:space="0" w:color="auto"/>
            </w:tcBorders>
          </w:tcPr>
          <w:p w14:paraId="3684FDA9"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70410B1" w14:textId="77777777" w:rsidR="008A53D0" w:rsidRDefault="008A53D0">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2011709" w14:textId="77777777" w:rsidR="008A53D0" w:rsidRDefault="008A53D0">
            <w:pPr>
              <w:pStyle w:val="TAC"/>
              <w:rPr>
                <w:rFonts w:eastAsia="Malgun Gothic"/>
                <w:szCs w:val="18"/>
                <w:lang w:eastAsia="ko-KR"/>
              </w:rPr>
            </w:pPr>
            <w:r>
              <w:rPr>
                <w:szCs w:val="18"/>
                <w:lang w:eastAsia="zh-CN"/>
              </w:rPr>
              <w:t>3500</w:t>
            </w:r>
          </w:p>
        </w:tc>
        <w:tc>
          <w:tcPr>
            <w:tcW w:w="747" w:type="dxa"/>
            <w:tcBorders>
              <w:top w:val="single" w:sz="4" w:space="0" w:color="auto"/>
              <w:left w:val="single" w:sz="4" w:space="0" w:color="auto"/>
              <w:bottom w:val="single" w:sz="4" w:space="0" w:color="auto"/>
              <w:right w:val="single" w:sz="4" w:space="0" w:color="auto"/>
            </w:tcBorders>
            <w:noWrap/>
            <w:hideMark/>
          </w:tcPr>
          <w:p w14:paraId="5EDDB213" w14:textId="77777777" w:rsidR="008A53D0" w:rsidRDefault="008A53D0">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A055BC4" w14:textId="77777777" w:rsidR="008A53D0" w:rsidRDefault="008A53D0">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9E5861" w14:textId="77777777" w:rsidR="008A53D0" w:rsidRDefault="008A53D0">
            <w:pPr>
              <w:pStyle w:val="TAC"/>
              <w:rPr>
                <w:rFonts w:eastAsia="Malgun Gothic"/>
                <w:szCs w:val="18"/>
                <w:lang w:eastAsia="ko-KR"/>
              </w:rPr>
            </w:pPr>
            <w:r>
              <w:rPr>
                <w:szCs w:val="18"/>
                <w:lang w:eastAsia="zh-CN"/>
              </w:rPr>
              <w:t>3500</w:t>
            </w:r>
          </w:p>
        </w:tc>
        <w:tc>
          <w:tcPr>
            <w:tcW w:w="700" w:type="dxa"/>
            <w:tcBorders>
              <w:top w:val="single" w:sz="4" w:space="0" w:color="auto"/>
              <w:left w:val="single" w:sz="4" w:space="0" w:color="auto"/>
              <w:bottom w:val="single" w:sz="4" w:space="0" w:color="auto"/>
              <w:right w:val="single" w:sz="4" w:space="0" w:color="auto"/>
            </w:tcBorders>
            <w:hideMark/>
          </w:tcPr>
          <w:p w14:paraId="67B1438C"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79488C"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7451FB9E" w14:textId="77777777" w:rsidTr="008A53D0">
        <w:trPr>
          <w:trHeight w:val="54"/>
          <w:jc w:val="center"/>
        </w:trPr>
        <w:tc>
          <w:tcPr>
            <w:tcW w:w="2259" w:type="dxa"/>
            <w:tcBorders>
              <w:top w:val="nil"/>
              <w:left w:val="single" w:sz="4" w:space="0" w:color="auto"/>
              <w:bottom w:val="nil"/>
              <w:right w:val="single" w:sz="4" w:space="0" w:color="auto"/>
            </w:tcBorders>
          </w:tcPr>
          <w:p w14:paraId="61AD4352"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EFC8C29" w14:textId="77777777" w:rsidR="008A53D0" w:rsidRDefault="008A53D0">
            <w:pPr>
              <w:pStyle w:val="TAC"/>
              <w:rPr>
                <w:rFonts w:eastAsia="Malgun Gothic"/>
                <w:szCs w:val="18"/>
                <w:lang w:eastAsia="ko-KR"/>
              </w:rPr>
            </w:pPr>
            <w:r>
              <w:rPr>
                <w:rFonts w:eastAsia="Malgun Gothic"/>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4999E5E6" w14:textId="77777777" w:rsidR="008A53D0" w:rsidRDefault="008A53D0">
            <w:pPr>
              <w:pStyle w:val="TAC"/>
              <w:rPr>
                <w:rFonts w:eastAsia="Malgun Gothic"/>
                <w:szCs w:val="18"/>
                <w:lang w:eastAsia="ko-KR"/>
              </w:rPr>
            </w:pPr>
            <w:r>
              <w:rPr>
                <w:szCs w:val="18"/>
                <w:lang w:eastAsia="zh-CN"/>
              </w:rPr>
              <w:t>856.5</w:t>
            </w:r>
          </w:p>
        </w:tc>
        <w:tc>
          <w:tcPr>
            <w:tcW w:w="747" w:type="dxa"/>
            <w:tcBorders>
              <w:top w:val="single" w:sz="4" w:space="0" w:color="auto"/>
              <w:left w:val="single" w:sz="4" w:space="0" w:color="auto"/>
              <w:bottom w:val="single" w:sz="4" w:space="0" w:color="auto"/>
              <w:right w:val="single" w:sz="4" w:space="0" w:color="auto"/>
            </w:tcBorders>
            <w:noWrap/>
            <w:hideMark/>
          </w:tcPr>
          <w:p w14:paraId="30157CB3" w14:textId="77777777" w:rsidR="008A53D0" w:rsidRDefault="008A53D0">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5DB831" w14:textId="77777777" w:rsidR="008A53D0" w:rsidRDefault="008A53D0">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700F7B" w14:textId="77777777" w:rsidR="008A53D0" w:rsidRDefault="008A53D0">
            <w:pPr>
              <w:pStyle w:val="TAC"/>
              <w:rPr>
                <w:rFonts w:eastAsia="Malgun Gothic"/>
                <w:szCs w:val="18"/>
                <w:lang w:eastAsia="ko-KR"/>
              </w:rPr>
            </w:pPr>
            <w:r>
              <w:rPr>
                <w:szCs w:val="18"/>
                <w:lang w:eastAsia="zh-CN"/>
              </w:rPr>
              <w:t>881.5</w:t>
            </w:r>
          </w:p>
        </w:tc>
        <w:tc>
          <w:tcPr>
            <w:tcW w:w="700" w:type="dxa"/>
            <w:tcBorders>
              <w:top w:val="single" w:sz="4" w:space="0" w:color="auto"/>
              <w:left w:val="single" w:sz="4" w:space="0" w:color="auto"/>
              <w:bottom w:val="single" w:sz="4" w:space="0" w:color="auto"/>
              <w:right w:val="single" w:sz="4" w:space="0" w:color="auto"/>
            </w:tcBorders>
            <w:hideMark/>
          </w:tcPr>
          <w:p w14:paraId="4F0EE029" w14:textId="77777777" w:rsidR="008A53D0" w:rsidRDefault="008A53D0">
            <w:pPr>
              <w:pStyle w:val="TAC"/>
              <w:rPr>
                <w:rFonts w:eastAsia="Malgun Gothic"/>
                <w:lang w:eastAsia="ko-KR"/>
              </w:rPr>
            </w:pPr>
            <w:r>
              <w:rPr>
                <w:rFonts w:eastAsia="Malgun Gothic"/>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08BA761D" w14:textId="77777777" w:rsidR="008A53D0" w:rsidRDefault="008A53D0">
            <w:pPr>
              <w:pStyle w:val="TAC"/>
              <w:rPr>
                <w:rFonts w:eastAsia="Malgun Gothic"/>
                <w:kern w:val="2"/>
                <w:szCs w:val="24"/>
                <w:lang w:eastAsia="ko-KR"/>
              </w:rPr>
            </w:pPr>
            <w:r>
              <w:rPr>
                <w:kern w:val="2"/>
                <w:szCs w:val="24"/>
                <w:lang w:eastAsia="zh-CN"/>
              </w:rPr>
              <w:t>IMD5</w:t>
            </w:r>
          </w:p>
        </w:tc>
      </w:tr>
      <w:tr w:rsidR="008A53D0" w14:paraId="7C8B2AAC" w14:textId="77777777" w:rsidTr="008A53D0">
        <w:trPr>
          <w:trHeight w:val="54"/>
          <w:jc w:val="center"/>
        </w:trPr>
        <w:tc>
          <w:tcPr>
            <w:tcW w:w="2259" w:type="dxa"/>
            <w:tcBorders>
              <w:top w:val="nil"/>
              <w:left w:val="single" w:sz="4" w:space="0" w:color="auto"/>
              <w:bottom w:val="nil"/>
              <w:right w:val="single" w:sz="4" w:space="0" w:color="auto"/>
            </w:tcBorders>
          </w:tcPr>
          <w:p w14:paraId="082EC860"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5C9B49D" w14:textId="77777777" w:rsidR="008A53D0" w:rsidRDefault="008A53D0">
            <w:pPr>
              <w:pStyle w:val="TAC"/>
              <w:rPr>
                <w:rFonts w:eastAsia="Malgun Gothic"/>
                <w:szCs w:val="18"/>
                <w:lang w:eastAsia="ko-KR"/>
              </w:rPr>
            </w:pPr>
            <w:r>
              <w:rPr>
                <w:rFonts w:eastAsia="Malgun Gothic"/>
                <w:lang w:eastAsia="ko-KR"/>
              </w:rPr>
              <w:t>41</w:t>
            </w:r>
          </w:p>
        </w:tc>
        <w:tc>
          <w:tcPr>
            <w:tcW w:w="1066" w:type="dxa"/>
            <w:tcBorders>
              <w:top w:val="single" w:sz="4" w:space="0" w:color="auto"/>
              <w:left w:val="single" w:sz="4" w:space="0" w:color="auto"/>
              <w:bottom w:val="single" w:sz="4" w:space="0" w:color="auto"/>
              <w:right w:val="single" w:sz="4" w:space="0" w:color="auto"/>
            </w:tcBorders>
            <w:noWrap/>
            <w:hideMark/>
          </w:tcPr>
          <w:p w14:paraId="2622A52E" w14:textId="77777777" w:rsidR="008A53D0" w:rsidRDefault="008A53D0">
            <w:pPr>
              <w:pStyle w:val="TAC"/>
              <w:rPr>
                <w:rFonts w:eastAsia="Malgun Gothic"/>
                <w:szCs w:val="18"/>
                <w:lang w:eastAsia="ko-KR"/>
              </w:rPr>
            </w:pPr>
            <w:r>
              <w:rPr>
                <w:szCs w:val="18"/>
                <w:lang w:eastAsia="zh-CN"/>
              </w:rPr>
              <w:t>2620.5</w:t>
            </w:r>
          </w:p>
        </w:tc>
        <w:tc>
          <w:tcPr>
            <w:tcW w:w="747" w:type="dxa"/>
            <w:tcBorders>
              <w:top w:val="single" w:sz="4" w:space="0" w:color="auto"/>
              <w:left w:val="single" w:sz="4" w:space="0" w:color="auto"/>
              <w:bottom w:val="single" w:sz="4" w:space="0" w:color="auto"/>
              <w:right w:val="single" w:sz="4" w:space="0" w:color="auto"/>
            </w:tcBorders>
            <w:noWrap/>
            <w:hideMark/>
          </w:tcPr>
          <w:p w14:paraId="1A27ADC1" w14:textId="77777777" w:rsidR="008A53D0" w:rsidRDefault="008A53D0">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4188FF" w14:textId="77777777" w:rsidR="008A53D0" w:rsidRDefault="008A53D0">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318E35" w14:textId="77777777" w:rsidR="008A53D0" w:rsidRDefault="008A53D0">
            <w:pPr>
              <w:pStyle w:val="TAC"/>
              <w:rPr>
                <w:rFonts w:eastAsia="Malgun Gothic"/>
                <w:szCs w:val="18"/>
                <w:lang w:eastAsia="ko-KR"/>
              </w:rPr>
            </w:pPr>
            <w:r>
              <w:rPr>
                <w:szCs w:val="18"/>
                <w:lang w:eastAsia="zh-CN"/>
              </w:rPr>
              <w:t>2620.5</w:t>
            </w:r>
          </w:p>
        </w:tc>
        <w:tc>
          <w:tcPr>
            <w:tcW w:w="700" w:type="dxa"/>
            <w:tcBorders>
              <w:top w:val="single" w:sz="4" w:space="0" w:color="auto"/>
              <w:left w:val="single" w:sz="4" w:space="0" w:color="auto"/>
              <w:bottom w:val="single" w:sz="4" w:space="0" w:color="auto"/>
              <w:right w:val="single" w:sz="4" w:space="0" w:color="auto"/>
            </w:tcBorders>
            <w:hideMark/>
          </w:tcPr>
          <w:p w14:paraId="58294C90"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6B0AD3"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2C7204C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1F10984"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706B857" w14:textId="77777777" w:rsidR="008A53D0" w:rsidRDefault="008A53D0">
            <w:pPr>
              <w:pStyle w:val="TAC"/>
              <w:rPr>
                <w:rFonts w:eastAsia="Malgun Gothic"/>
                <w:szCs w:val="18"/>
                <w:lang w:eastAsia="ko-KR"/>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7DA9B99" w14:textId="77777777" w:rsidR="008A53D0" w:rsidRDefault="008A53D0">
            <w:pPr>
              <w:pStyle w:val="TAC"/>
              <w:rPr>
                <w:rFonts w:eastAsia="Malgun Gothic"/>
                <w:szCs w:val="18"/>
                <w:lang w:eastAsia="ko-KR"/>
              </w:rPr>
            </w:pPr>
            <w:r>
              <w:rPr>
                <w:szCs w:val="18"/>
                <w:lang w:eastAsia="zh-CN"/>
              </w:rPr>
              <w:t>3490</w:t>
            </w:r>
          </w:p>
        </w:tc>
        <w:tc>
          <w:tcPr>
            <w:tcW w:w="747" w:type="dxa"/>
            <w:tcBorders>
              <w:top w:val="single" w:sz="4" w:space="0" w:color="auto"/>
              <w:left w:val="single" w:sz="4" w:space="0" w:color="auto"/>
              <w:bottom w:val="single" w:sz="4" w:space="0" w:color="auto"/>
              <w:right w:val="single" w:sz="4" w:space="0" w:color="auto"/>
            </w:tcBorders>
            <w:noWrap/>
            <w:hideMark/>
          </w:tcPr>
          <w:p w14:paraId="1890440E" w14:textId="77777777" w:rsidR="008A53D0" w:rsidRDefault="008A53D0">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18F9025" w14:textId="77777777" w:rsidR="008A53D0" w:rsidRDefault="008A53D0">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99CB16" w14:textId="77777777" w:rsidR="008A53D0" w:rsidRDefault="008A53D0">
            <w:pPr>
              <w:pStyle w:val="TAC"/>
              <w:rPr>
                <w:rFonts w:eastAsia="Malgun Gothic"/>
                <w:szCs w:val="18"/>
                <w:lang w:eastAsia="ko-KR"/>
              </w:rPr>
            </w:pPr>
            <w:r>
              <w:rPr>
                <w:szCs w:val="18"/>
                <w:lang w:eastAsia="zh-CN"/>
              </w:rPr>
              <w:t>3490</w:t>
            </w:r>
          </w:p>
        </w:tc>
        <w:tc>
          <w:tcPr>
            <w:tcW w:w="700" w:type="dxa"/>
            <w:tcBorders>
              <w:top w:val="single" w:sz="4" w:space="0" w:color="auto"/>
              <w:left w:val="single" w:sz="4" w:space="0" w:color="auto"/>
              <w:bottom w:val="single" w:sz="4" w:space="0" w:color="auto"/>
              <w:right w:val="single" w:sz="4" w:space="0" w:color="auto"/>
            </w:tcBorders>
            <w:hideMark/>
          </w:tcPr>
          <w:p w14:paraId="4610D758" w14:textId="77777777" w:rsidR="008A53D0" w:rsidRDefault="008A53D0">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222855"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11B6BDD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D2EB744" w14:textId="77777777" w:rsidR="008A53D0" w:rsidRDefault="008A53D0">
            <w:pPr>
              <w:pStyle w:val="TAC"/>
              <w:rPr>
                <w:rFonts w:eastAsia="Malgun Gothic"/>
                <w:szCs w:val="18"/>
                <w:lang w:eastAsia="ko-KR"/>
              </w:rPr>
            </w:pPr>
            <w:r>
              <w:rPr>
                <w:rFonts w:cs="Arial"/>
              </w:rPr>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7439652C" w14:textId="77777777" w:rsidR="008A53D0" w:rsidRDefault="008A53D0">
            <w:pPr>
              <w:pStyle w:val="TAC"/>
              <w:rPr>
                <w:rFonts w:eastAsia="Malgun Gothic"/>
                <w:szCs w:val="18"/>
                <w:lang w:eastAsia="ko-KR"/>
              </w:rPr>
            </w:pPr>
            <w:r>
              <w:rPr>
                <w:rFonts w:cs="Arial"/>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58EB2F09" w14:textId="77777777" w:rsidR="008A53D0" w:rsidRDefault="008A53D0">
            <w:pPr>
              <w:pStyle w:val="TAC"/>
              <w:rPr>
                <w:rFonts w:eastAsia="Malgun Gothic"/>
                <w:szCs w:val="18"/>
                <w:lang w:eastAsia="ko-KR"/>
              </w:rPr>
            </w:pPr>
            <w:r>
              <w:rPr>
                <w:rFonts w:cs="Arial"/>
                <w:szCs w:val="18"/>
                <w:lang w:eastAsia="zh-CN"/>
              </w:rPr>
              <w:t>835</w:t>
            </w:r>
          </w:p>
        </w:tc>
        <w:tc>
          <w:tcPr>
            <w:tcW w:w="747" w:type="dxa"/>
            <w:tcBorders>
              <w:top w:val="single" w:sz="4" w:space="0" w:color="auto"/>
              <w:left w:val="single" w:sz="4" w:space="0" w:color="auto"/>
              <w:bottom w:val="single" w:sz="4" w:space="0" w:color="auto"/>
              <w:right w:val="single" w:sz="4" w:space="0" w:color="auto"/>
            </w:tcBorders>
            <w:noWrap/>
            <w:hideMark/>
          </w:tcPr>
          <w:p w14:paraId="51785565" w14:textId="77777777" w:rsidR="008A53D0" w:rsidRDefault="008A53D0">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070D777" w14:textId="77777777" w:rsidR="008A53D0" w:rsidRDefault="008A53D0">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06A68D" w14:textId="77777777" w:rsidR="008A53D0" w:rsidRDefault="008A53D0">
            <w:pPr>
              <w:pStyle w:val="TAC"/>
              <w:rPr>
                <w:rFonts w:eastAsia="Malgun Gothic"/>
                <w:szCs w:val="18"/>
                <w:lang w:eastAsia="ko-KR"/>
              </w:rPr>
            </w:pPr>
            <w:r>
              <w:rPr>
                <w:rFonts w:cs="Arial"/>
                <w:szCs w:val="18"/>
                <w:lang w:eastAsia="zh-CN"/>
              </w:rPr>
              <w:t>880</w:t>
            </w:r>
          </w:p>
        </w:tc>
        <w:tc>
          <w:tcPr>
            <w:tcW w:w="700" w:type="dxa"/>
            <w:tcBorders>
              <w:top w:val="single" w:sz="4" w:space="0" w:color="auto"/>
              <w:left w:val="single" w:sz="4" w:space="0" w:color="auto"/>
              <w:bottom w:val="single" w:sz="4" w:space="0" w:color="auto"/>
              <w:right w:val="single" w:sz="4" w:space="0" w:color="auto"/>
            </w:tcBorders>
            <w:hideMark/>
          </w:tcPr>
          <w:p w14:paraId="1E306384" w14:textId="77777777" w:rsidR="008A53D0" w:rsidRDefault="008A53D0">
            <w:pPr>
              <w:pStyle w:val="TAC"/>
              <w:rPr>
                <w:rFonts w:eastAsia="Malgun Gothic"/>
                <w:lang w:eastAsia="ko-KR"/>
              </w:rPr>
            </w:pPr>
            <w:r>
              <w:rPr>
                <w:rFonts w:cs="Arial"/>
                <w:szCs w:val="18"/>
                <w:lang w:eastAsia="zh-CN"/>
              </w:rPr>
              <w:t>23.9</w:t>
            </w:r>
          </w:p>
        </w:tc>
        <w:tc>
          <w:tcPr>
            <w:tcW w:w="1248" w:type="dxa"/>
            <w:tcBorders>
              <w:top w:val="single" w:sz="4" w:space="0" w:color="auto"/>
              <w:left w:val="single" w:sz="4" w:space="0" w:color="auto"/>
              <w:bottom w:val="single" w:sz="4" w:space="0" w:color="auto"/>
              <w:right w:val="single" w:sz="4" w:space="0" w:color="auto"/>
            </w:tcBorders>
            <w:hideMark/>
          </w:tcPr>
          <w:p w14:paraId="41666ED5"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8A53D0" w14:paraId="1E16AB31" w14:textId="77777777" w:rsidTr="008A53D0">
        <w:trPr>
          <w:trHeight w:val="54"/>
          <w:jc w:val="center"/>
        </w:trPr>
        <w:tc>
          <w:tcPr>
            <w:tcW w:w="2259" w:type="dxa"/>
            <w:tcBorders>
              <w:top w:val="nil"/>
              <w:left w:val="single" w:sz="4" w:space="0" w:color="auto"/>
              <w:bottom w:val="nil"/>
              <w:right w:val="single" w:sz="4" w:space="0" w:color="auto"/>
            </w:tcBorders>
          </w:tcPr>
          <w:p w14:paraId="2A9DC07E"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0EE5E05" w14:textId="77777777" w:rsidR="008A53D0" w:rsidRDefault="008A53D0">
            <w:pPr>
              <w:pStyle w:val="TAC"/>
              <w:rPr>
                <w:rFonts w:eastAsia="Malgun Gothic"/>
                <w:szCs w:val="18"/>
                <w:lang w:eastAsia="ko-KR"/>
              </w:rPr>
            </w:pPr>
            <w:r>
              <w:rPr>
                <w:rFonts w:cs="Arial"/>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53999ACA" w14:textId="77777777" w:rsidR="008A53D0" w:rsidRDefault="008A53D0">
            <w:pPr>
              <w:pStyle w:val="TAC"/>
              <w:rPr>
                <w:rFonts w:eastAsia="Malgun Gothic"/>
                <w:szCs w:val="18"/>
                <w:lang w:eastAsia="ko-KR"/>
              </w:rPr>
            </w:pPr>
            <w:r>
              <w:rPr>
                <w:rFonts w:cs="Arial"/>
                <w:szCs w:val="18"/>
                <w:lang w:eastAsia="zh-CN"/>
              </w:rPr>
              <w:t>2665</w:t>
            </w:r>
          </w:p>
        </w:tc>
        <w:tc>
          <w:tcPr>
            <w:tcW w:w="747" w:type="dxa"/>
            <w:tcBorders>
              <w:top w:val="single" w:sz="4" w:space="0" w:color="auto"/>
              <w:left w:val="single" w:sz="4" w:space="0" w:color="auto"/>
              <w:bottom w:val="single" w:sz="4" w:space="0" w:color="auto"/>
              <w:right w:val="single" w:sz="4" w:space="0" w:color="auto"/>
            </w:tcBorders>
            <w:noWrap/>
            <w:hideMark/>
          </w:tcPr>
          <w:p w14:paraId="46D42155" w14:textId="77777777" w:rsidR="008A53D0" w:rsidRDefault="008A53D0">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30F9909" w14:textId="77777777" w:rsidR="008A53D0" w:rsidRDefault="008A53D0">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6EE256" w14:textId="77777777" w:rsidR="008A53D0" w:rsidRDefault="008A53D0">
            <w:pPr>
              <w:pStyle w:val="TAC"/>
              <w:rPr>
                <w:rFonts w:eastAsia="Malgun Gothic"/>
                <w:szCs w:val="18"/>
                <w:lang w:eastAsia="ko-KR"/>
              </w:rPr>
            </w:pPr>
            <w:r>
              <w:rPr>
                <w:rFonts w:cs="Arial"/>
                <w:szCs w:val="18"/>
                <w:lang w:eastAsia="zh-CN"/>
              </w:rPr>
              <w:t>2665</w:t>
            </w:r>
          </w:p>
        </w:tc>
        <w:tc>
          <w:tcPr>
            <w:tcW w:w="700" w:type="dxa"/>
            <w:tcBorders>
              <w:top w:val="single" w:sz="4" w:space="0" w:color="auto"/>
              <w:left w:val="single" w:sz="4" w:space="0" w:color="auto"/>
              <w:bottom w:val="single" w:sz="4" w:space="0" w:color="auto"/>
              <w:right w:val="single" w:sz="4" w:space="0" w:color="auto"/>
            </w:tcBorders>
            <w:hideMark/>
          </w:tcPr>
          <w:p w14:paraId="70EDBE94" w14:textId="77777777" w:rsidR="008A53D0" w:rsidRDefault="008A53D0">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BB51C97"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r>
      <w:tr w:rsidR="008A53D0" w14:paraId="232E3BEA" w14:textId="77777777" w:rsidTr="008A53D0">
        <w:trPr>
          <w:trHeight w:val="54"/>
          <w:jc w:val="center"/>
        </w:trPr>
        <w:tc>
          <w:tcPr>
            <w:tcW w:w="2259" w:type="dxa"/>
            <w:tcBorders>
              <w:top w:val="nil"/>
              <w:left w:val="single" w:sz="4" w:space="0" w:color="auto"/>
              <w:bottom w:val="nil"/>
              <w:right w:val="single" w:sz="4" w:space="0" w:color="auto"/>
            </w:tcBorders>
          </w:tcPr>
          <w:p w14:paraId="66B244A6"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00089F1" w14:textId="77777777" w:rsidR="008A53D0" w:rsidRDefault="008A53D0">
            <w:pPr>
              <w:pStyle w:val="TAC"/>
              <w:rPr>
                <w:rFonts w:eastAsia="Malgun Gothic"/>
                <w:szCs w:val="18"/>
                <w:lang w:eastAsia="ko-KR"/>
              </w:rPr>
            </w:pPr>
            <w:r>
              <w:rPr>
                <w:rFonts w:cs="Arial"/>
                <w:szCs w:val="18"/>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FB8C323" w14:textId="77777777" w:rsidR="008A53D0" w:rsidRDefault="008A53D0">
            <w:pPr>
              <w:pStyle w:val="TAC"/>
              <w:rPr>
                <w:rFonts w:eastAsia="Malgun Gothic"/>
                <w:szCs w:val="18"/>
                <w:lang w:eastAsia="ko-KR"/>
              </w:rPr>
            </w:pPr>
            <w:r>
              <w:rPr>
                <w:rFonts w:cs="Arial"/>
                <w:szCs w:val="18"/>
                <w:lang w:eastAsia="zh-CN"/>
              </w:rPr>
              <w:t>4450</w:t>
            </w:r>
          </w:p>
        </w:tc>
        <w:tc>
          <w:tcPr>
            <w:tcW w:w="747" w:type="dxa"/>
            <w:tcBorders>
              <w:top w:val="single" w:sz="4" w:space="0" w:color="auto"/>
              <w:left w:val="single" w:sz="4" w:space="0" w:color="auto"/>
              <w:bottom w:val="single" w:sz="4" w:space="0" w:color="auto"/>
              <w:right w:val="single" w:sz="4" w:space="0" w:color="auto"/>
            </w:tcBorders>
            <w:noWrap/>
            <w:hideMark/>
          </w:tcPr>
          <w:p w14:paraId="3E22CE5C" w14:textId="77777777" w:rsidR="008A53D0" w:rsidRDefault="008A53D0">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853858C" w14:textId="77777777" w:rsidR="008A53D0" w:rsidRDefault="008A53D0">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7373BCE" w14:textId="77777777" w:rsidR="008A53D0" w:rsidRDefault="008A53D0">
            <w:pPr>
              <w:pStyle w:val="TAC"/>
              <w:rPr>
                <w:rFonts w:eastAsia="Malgun Gothic"/>
                <w:szCs w:val="18"/>
                <w:lang w:eastAsia="ko-KR"/>
              </w:rPr>
            </w:pPr>
            <w:r>
              <w:rPr>
                <w:rFonts w:cs="Arial"/>
                <w:szCs w:val="18"/>
                <w:lang w:eastAsia="zh-CN"/>
              </w:rPr>
              <w:t>4450</w:t>
            </w:r>
          </w:p>
        </w:tc>
        <w:tc>
          <w:tcPr>
            <w:tcW w:w="700" w:type="dxa"/>
            <w:tcBorders>
              <w:top w:val="single" w:sz="4" w:space="0" w:color="auto"/>
              <w:left w:val="single" w:sz="4" w:space="0" w:color="auto"/>
              <w:bottom w:val="single" w:sz="4" w:space="0" w:color="auto"/>
              <w:right w:val="single" w:sz="4" w:space="0" w:color="auto"/>
            </w:tcBorders>
            <w:hideMark/>
          </w:tcPr>
          <w:p w14:paraId="3CFE0F8C" w14:textId="77777777" w:rsidR="008A53D0" w:rsidRDefault="008A53D0">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9A75329"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r>
      <w:tr w:rsidR="008A53D0" w14:paraId="753087C5" w14:textId="77777777" w:rsidTr="008A53D0">
        <w:trPr>
          <w:trHeight w:val="54"/>
          <w:jc w:val="center"/>
        </w:trPr>
        <w:tc>
          <w:tcPr>
            <w:tcW w:w="2259" w:type="dxa"/>
            <w:tcBorders>
              <w:top w:val="nil"/>
              <w:left w:val="single" w:sz="4" w:space="0" w:color="auto"/>
              <w:bottom w:val="nil"/>
              <w:right w:val="single" w:sz="4" w:space="0" w:color="auto"/>
            </w:tcBorders>
          </w:tcPr>
          <w:p w14:paraId="3FBD48C3"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B9D48FD" w14:textId="77777777" w:rsidR="008A53D0" w:rsidRDefault="008A53D0">
            <w:pPr>
              <w:pStyle w:val="TAC"/>
              <w:rPr>
                <w:rFonts w:eastAsia="Malgun Gothic"/>
                <w:szCs w:val="18"/>
                <w:lang w:eastAsia="ko-KR"/>
              </w:rPr>
            </w:pPr>
            <w:r>
              <w:rPr>
                <w:rFonts w:cs="Arial"/>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3C05FE2F" w14:textId="77777777" w:rsidR="008A53D0" w:rsidRDefault="008A53D0">
            <w:pPr>
              <w:pStyle w:val="TAC"/>
              <w:rPr>
                <w:rFonts w:eastAsia="Malgun Gothic"/>
                <w:szCs w:val="18"/>
                <w:lang w:eastAsia="ko-KR"/>
              </w:rPr>
            </w:pPr>
            <w:r>
              <w:rPr>
                <w:rFonts w:cs="Arial"/>
                <w:szCs w:val="18"/>
                <w:lang w:eastAsia="zh-CN"/>
              </w:rPr>
              <w:t>826.5</w:t>
            </w:r>
          </w:p>
        </w:tc>
        <w:tc>
          <w:tcPr>
            <w:tcW w:w="747" w:type="dxa"/>
            <w:tcBorders>
              <w:top w:val="single" w:sz="4" w:space="0" w:color="auto"/>
              <w:left w:val="single" w:sz="4" w:space="0" w:color="auto"/>
              <w:bottom w:val="single" w:sz="4" w:space="0" w:color="auto"/>
              <w:right w:val="single" w:sz="4" w:space="0" w:color="auto"/>
            </w:tcBorders>
            <w:noWrap/>
            <w:hideMark/>
          </w:tcPr>
          <w:p w14:paraId="4CF5169B" w14:textId="77777777" w:rsidR="008A53D0" w:rsidRDefault="008A53D0">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7127B9" w14:textId="77777777" w:rsidR="008A53D0" w:rsidRDefault="008A53D0">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0DE83C" w14:textId="77777777" w:rsidR="008A53D0" w:rsidRDefault="008A53D0">
            <w:pPr>
              <w:pStyle w:val="TAC"/>
              <w:rPr>
                <w:rFonts w:eastAsia="Malgun Gothic"/>
                <w:szCs w:val="18"/>
                <w:lang w:eastAsia="ko-KR"/>
              </w:rPr>
            </w:pPr>
            <w:r>
              <w:rPr>
                <w:rFonts w:cs="Arial"/>
                <w:szCs w:val="18"/>
                <w:lang w:eastAsia="zh-CN"/>
              </w:rPr>
              <w:t>871.5</w:t>
            </w:r>
          </w:p>
        </w:tc>
        <w:tc>
          <w:tcPr>
            <w:tcW w:w="700" w:type="dxa"/>
            <w:tcBorders>
              <w:top w:val="single" w:sz="4" w:space="0" w:color="auto"/>
              <w:left w:val="single" w:sz="4" w:space="0" w:color="auto"/>
              <w:bottom w:val="single" w:sz="4" w:space="0" w:color="auto"/>
              <w:right w:val="single" w:sz="4" w:space="0" w:color="auto"/>
            </w:tcBorders>
            <w:hideMark/>
          </w:tcPr>
          <w:p w14:paraId="3992FB5F" w14:textId="77777777" w:rsidR="008A53D0" w:rsidRDefault="008A53D0">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6C2407B" w14:textId="77777777" w:rsidR="008A53D0" w:rsidRDefault="008A53D0">
            <w:pPr>
              <w:pStyle w:val="TAC"/>
              <w:rPr>
                <w:rFonts w:eastAsia="Malgun Gothic"/>
                <w:kern w:val="2"/>
                <w:szCs w:val="24"/>
                <w:lang w:eastAsia="ko-KR"/>
              </w:rPr>
            </w:pPr>
            <w:r>
              <w:rPr>
                <w:rFonts w:eastAsia="Malgun Gothic" w:cs="Arial"/>
                <w:lang w:eastAsia="ko-KR"/>
              </w:rPr>
              <w:t>N/A</w:t>
            </w:r>
          </w:p>
        </w:tc>
      </w:tr>
      <w:tr w:rsidR="008A53D0" w14:paraId="57D5DB1D" w14:textId="77777777" w:rsidTr="008A53D0">
        <w:trPr>
          <w:trHeight w:val="54"/>
          <w:jc w:val="center"/>
        </w:trPr>
        <w:tc>
          <w:tcPr>
            <w:tcW w:w="2259" w:type="dxa"/>
            <w:tcBorders>
              <w:top w:val="nil"/>
              <w:left w:val="single" w:sz="4" w:space="0" w:color="auto"/>
              <w:bottom w:val="nil"/>
              <w:right w:val="single" w:sz="4" w:space="0" w:color="auto"/>
            </w:tcBorders>
          </w:tcPr>
          <w:p w14:paraId="61D58FA5"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8F4892D" w14:textId="77777777" w:rsidR="008A53D0" w:rsidRDefault="008A53D0">
            <w:pPr>
              <w:pStyle w:val="TAC"/>
              <w:rPr>
                <w:rFonts w:eastAsia="Malgun Gothic"/>
                <w:szCs w:val="18"/>
                <w:lang w:eastAsia="ko-KR"/>
              </w:rPr>
            </w:pPr>
            <w:r>
              <w:rPr>
                <w:rFonts w:cs="Arial"/>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383F7431" w14:textId="77777777" w:rsidR="008A53D0" w:rsidRDefault="008A53D0">
            <w:pPr>
              <w:pStyle w:val="TAC"/>
              <w:rPr>
                <w:rFonts w:eastAsia="Malgun Gothic"/>
                <w:szCs w:val="18"/>
                <w:lang w:eastAsia="ko-KR"/>
              </w:rPr>
            </w:pPr>
            <w:r>
              <w:rPr>
                <w:rFonts w:cs="Arial"/>
                <w:szCs w:val="18"/>
                <w:lang w:eastAsia="zh-CN"/>
              </w:rPr>
              <w:t>2517.5</w:t>
            </w:r>
          </w:p>
        </w:tc>
        <w:tc>
          <w:tcPr>
            <w:tcW w:w="747" w:type="dxa"/>
            <w:tcBorders>
              <w:top w:val="single" w:sz="4" w:space="0" w:color="auto"/>
              <w:left w:val="single" w:sz="4" w:space="0" w:color="auto"/>
              <w:bottom w:val="single" w:sz="4" w:space="0" w:color="auto"/>
              <w:right w:val="single" w:sz="4" w:space="0" w:color="auto"/>
            </w:tcBorders>
            <w:noWrap/>
            <w:hideMark/>
          </w:tcPr>
          <w:p w14:paraId="75594467" w14:textId="77777777" w:rsidR="008A53D0" w:rsidRDefault="008A53D0">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CA223FE" w14:textId="77777777" w:rsidR="008A53D0" w:rsidRDefault="008A53D0">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4BBBC9" w14:textId="77777777" w:rsidR="008A53D0" w:rsidRDefault="008A53D0">
            <w:pPr>
              <w:pStyle w:val="TAC"/>
              <w:rPr>
                <w:rFonts w:eastAsia="Malgun Gothic"/>
                <w:szCs w:val="18"/>
                <w:lang w:eastAsia="ko-KR"/>
              </w:rPr>
            </w:pPr>
            <w:r>
              <w:rPr>
                <w:rFonts w:cs="Arial"/>
                <w:szCs w:val="18"/>
                <w:lang w:eastAsia="zh-CN"/>
              </w:rPr>
              <w:t>2517.5</w:t>
            </w:r>
          </w:p>
        </w:tc>
        <w:tc>
          <w:tcPr>
            <w:tcW w:w="700" w:type="dxa"/>
            <w:tcBorders>
              <w:top w:val="single" w:sz="4" w:space="0" w:color="auto"/>
              <w:left w:val="single" w:sz="4" w:space="0" w:color="auto"/>
              <w:bottom w:val="single" w:sz="4" w:space="0" w:color="auto"/>
              <w:right w:val="single" w:sz="4" w:space="0" w:color="auto"/>
            </w:tcBorders>
            <w:hideMark/>
          </w:tcPr>
          <w:p w14:paraId="3B6FF93E" w14:textId="77777777" w:rsidR="008A53D0" w:rsidRDefault="008A53D0">
            <w:pPr>
              <w:pStyle w:val="TAC"/>
              <w:rPr>
                <w:rFonts w:eastAsia="Malgun Gothic"/>
                <w:lang w:eastAsia="ko-KR"/>
              </w:rPr>
            </w:pPr>
            <w:r>
              <w:rPr>
                <w:rFonts w:cs="Arial"/>
                <w:szCs w:val="18"/>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51B996AA" w14:textId="77777777" w:rsidR="008A53D0" w:rsidRDefault="008A53D0">
            <w:pPr>
              <w:pStyle w:val="TAC"/>
              <w:rPr>
                <w:rFonts w:eastAsia="Malgun Gothic" w:cs="Arial"/>
                <w:lang w:eastAsia="ko-KR"/>
              </w:rPr>
            </w:pPr>
            <w:r>
              <w:rPr>
                <w:rFonts w:eastAsia="Malgun Gothic" w:cs="Arial"/>
                <w:lang w:eastAsia="ko-KR"/>
              </w:rPr>
              <w:t>IMD4</w:t>
            </w:r>
          </w:p>
        </w:tc>
      </w:tr>
      <w:tr w:rsidR="008A53D0" w14:paraId="06E8AED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243BBD4"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B899B1E" w14:textId="77777777" w:rsidR="008A53D0" w:rsidRDefault="008A53D0">
            <w:pPr>
              <w:pStyle w:val="TAC"/>
              <w:rPr>
                <w:rFonts w:eastAsia="Malgun Gothic"/>
                <w:szCs w:val="18"/>
                <w:lang w:eastAsia="ko-KR"/>
              </w:rPr>
            </w:pPr>
            <w:r>
              <w:rPr>
                <w:rFonts w:cs="Arial"/>
                <w:szCs w:val="18"/>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910A557" w14:textId="77777777" w:rsidR="008A53D0" w:rsidRDefault="008A53D0">
            <w:pPr>
              <w:pStyle w:val="TAC"/>
              <w:rPr>
                <w:rFonts w:eastAsia="Malgun Gothic"/>
                <w:szCs w:val="18"/>
                <w:lang w:eastAsia="ko-KR"/>
              </w:rPr>
            </w:pPr>
            <w:r>
              <w:rPr>
                <w:rFonts w:cs="Arial"/>
                <w:szCs w:val="18"/>
                <w:lang w:eastAsia="zh-CN"/>
              </w:rPr>
              <w:t>4980</w:t>
            </w:r>
          </w:p>
        </w:tc>
        <w:tc>
          <w:tcPr>
            <w:tcW w:w="747" w:type="dxa"/>
            <w:tcBorders>
              <w:top w:val="single" w:sz="4" w:space="0" w:color="auto"/>
              <w:left w:val="single" w:sz="4" w:space="0" w:color="auto"/>
              <w:bottom w:val="single" w:sz="4" w:space="0" w:color="auto"/>
              <w:right w:val="single" w:sz="4" w:space="0" w:color="auto"/>
            </w:tcBorders>
            <w:noWrap/>
            <w:hideMark/>
          </w:tcPr>
          <w:p w14:paraId="7EA3D378" w14:textId="77777777" w:rsidR="008A53D0" w:rsidRDefault="008A53D0">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DF48CC4" w14:textId="77777777" w:rsidR="008A53D0" w:rsidRDefault="008A53D0">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9C923E0" w14:textId="77777777" w:rsidR="008A53D0" w:rsidRDefault="008A53D0">
            <w:pPr>
              <w:pStyle w:val="TAC"/>
              <w:rPr>
                <w:rFonts w:eastAsia="Malgun Gothic"/>
                <w:szCs w:val="18"/>
                <w:lang w:eastAsia="ko-KR"/>
              </w:rPr>
            </w:pPr>
            <w:r>
              <w:rPr>
                <w:rFonts w:cs="Arial"/>
                <w:szCs w:val="18"/>
                <w:lang w:eastAsia="zh-CN"/>
              </w:rPr>
              <w:t>4980</w:t>
            </w:r>
          </w:p>
        </w:tc>
        <w:tc>
          <w:tcPr>
            <w:tcW w:w="700" w:type="dxa"/>
            <w:tcBorders>
              <w:top w:val="single" w:sz="4" w:space="0" w:color="auto"/>
              <w:left w:val="single" w:sz="4" w:space="0" w:color="auto"/>
              <w:bottom w:val="single" w:sz="4" w:space="0" w:color="auto"/>
              <w:right w:val="single" w:sz="4" w:space="0" w:color="auto"/>
            </w:tcBorders>
            <w:hideMark/>
          </w:tcPr>
          <w:p w14:paraId="14723F24" w14:textId="77777777" w:rsidR="008A53D0" w:rsidRDefault="008A53D0">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DECF7BB" w14:textId="77777777" w:rsidR="008A53D0" w:rsidRDefault="008A53D0">
            <w:pPr>
              <w:pStyle w:val="TAC"/>
              <w:rPr>
                <w:rFonts w:eastAsia="Malgun Gothic"/>
                <w:kern w:val="2"/>
                <w:szCs w:val="24"/>
                <w:lang w:eastAsia="ko-KR"/>
              </w:rPr>
            </w:pPr>
            <w:r>
              <w:rPr>
                <w:rFonts w:eastAsia="Malgun Gothic" w:cs="Arial"/>
                <w:lang w:eastAsia="ko-KR"/>
              </w:rPr>
              <w:t>N/A</w:t>
            </w:r>
          </w:p>
        </w:tc>
      </w:tr>
      <w:tr w:rsidR="008A53D0" w14:paraId="1D106C91" w14:textId="77777777" w:rsidTr="008A53D0">
        <w:trPr>
          <w:trHeight w:val="54"/>
          <w:jc w:val="center"/>
        </w:trPr>
        <w:tc>
          <w:tcPr>
            <w:tcW w:w="2259" w:type="dxa"/>
            <w:tcBorders>
              <w:top w:val="nil"/>
              <w:left w:val="single" w:sz="4" w:space="0" w:color="auto"/>
              <w:bottom w:val="nil"/>
              <w:right w:val="single" w:sz="4" w:space="0" w:color="auto"/>
            </w:tcBorders>
            <w:hideMark/>
          </w:tcPr>
          <w:p w14:paraId="2788CD05" w14:textId="77777777" w:rsidR="008A53D0" w:rsidRDefault="008A53D0">
            <w:pPr>
              <w:pStyle w:val="TAC"/>
              <w:rPr>
                <w:szCs w:val="18"/>
                <w:lang w:eastAsia="ko-KR"/>
              </w:rPr>
            </w:pPr>
            <w:r>
              <w:rPr>
                <w:lang w:eastAsia="ko-KR"/>
              </w:rPr>
              <w:t>DC_</w:t>
            </w:r>
            <w:r>
              <w:t>5</w:t>
            </w:r>
            <w:r>
              <w:rPr>
                <w:lang w:eastAsia="ko-KR"/>
              </w:rPr>
              <w:t>A-4</w:t>
            </w:r>
            <w:r>
              <w:t>6</w:t>
            </w:r>
            <w:r>
              <w:rPr>
                <w:lang w:eastAsia="ko-KR"/>
              </w:rPr>
              <w:t>A_n</w:t>
            </w:r>
            <w:r>
              <w:t>66</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462DFAE7" w14:textId="77777777" w:rsidR="008A53D0" w:rsidRDefault="008A53D0">
            <w:pPr>
              <w:pStyle w:val="TAC"/>
              <w:rPr>
                <w:szCs w:val="18"/>
                <w:lang w:eastAsia="zh-CN"/>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6CFF51B2" w14:textId="77777777" w:rsidR="008A53D0" w:rsidRDefault="008A53D0">
            <w:pPr>
              <w:pStyle w:val="TAC"/>
              <w:rPr>
                <w:szCs w:val="18"/>
                <w:lang w:eastAsia="zh-CN"/>
              </w:rPr>
            </w:pPr>
            <w:r>
              <w:rPr>
                <w:lang w:eastAsia="ko-KR"/>
              </w:rPr>
              <w:t>847</w:t>
            </w:r>
          </w:p>
        </w:tc>
        <w:tc>
          <w:tcPr>
            <w:tcW w:w="747" w:type="dxa"/>
            <w:tcBorders>
              <w:top w:val="single" w:sz="4" w:space="0" w:color="auto"/>
              <w:left w:val="single" w:sz="4" w:space="0" w:color="auto"/>
              <w:bottom w:val="single" w:sz="4" w:space="0" w:color="auto"/>
              <w:right w:val="single" w:sz="4" w:space="0" w:color="auto"/>
            </w:tcBorders>
            <w:noWrap/>
            <w:hideMark/>
          </w:tcPr>
          <w:p w14:paraId="19EE1B71"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9F889A"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4871E2" w14:textId="77777777" w:rsidR="008A53D0" w:rsidRDefault="008A53D0">
            <w:pPr>
              <w:pStyle w:val="TAC"/>
              <w:rPr>
                <w:szCs w:val="18"/>
                <w:lang w:eastAsia="zh-CN"/>
              </w:rPr>
            </w:pPr>
            <w:r>
              <w:rPr>
                <w:lang w:eastAsia="ko-KR"/>
              </w:rPr>
              <w:t>892</w:t>
            </w:r>
          </w:p>
        </w:tc>
        <w:tc>
          <w:tcPr>
            <w:tcW w:w="700" w:type="dxa"/>
            <w:tcBorders>
              <w:top w:val="single" w:sz="4" w:space="0" w:color="auto"/>
              <w:left w:val="single" w:sz="4" w:space="0" w:color="auto"/>
              <w:bottom w:val="single" w:sz="4" w:space="0" w:color="auto"/>
              <w:right w:val="single" w:sz="4" w:space="0" w:color="auto"/>
            </w:tcBorders>
            <w:hideMark/>
          </w:tcPr>
          <w:p w14:paraId="5B45C131" w14:textId="77777777" w:rsidR="008A53D0" w:rsidRDefault="008A53D0">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1169B1" w14:textId="77777777" w:rsidR="008A53D0" w:rsidRDefault="008A53D0">
            <w:pPr>
              <w:pStyle w:val="TAC"/>
              <w:rPr>
                <w:lang w:eastAsia="ko-KR"/>
              </w:rPr>
            </w:pPr>
            <w:r>
              <w:rPr>
                <w:lang w:eastAsia="ko-KR"/>
              </w:rPr>
              <w:t>N/A</w:t>
            </w:r>
          </w:p>
        </w:tc>
      </w:tr>
      <w:tr w:rsidR="008A53D0" w14:paraId="794365DF" w14:textId="77777777" w:rsidTr="008A53D0">
        <w:trPr>
          <w:trHeight w:val="54"/>
          <w:jc w:val="center"/>
        </w:trPr>
        <w:tc>
          <w:tcPr>
            <w:tcW w:w="2259" w:type="dxa"/>
            <w:tcBorders>
              <w:top w:val="nil"/>
              <w:left w:val="single" w:sz="4" w:space="0" w:color="auto"/>
              <w:bottom w:val="nil"/>
              <w:right w:val="single" w:sz="4" w:space="0" w:color="auto"/>
            </w:tcBorders>
          </w:tcPr>
          <w:p w14:paraId="1A21B22C"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9BCFE01" w14:textId="77777777" w:rsidR="008A53D0" w:rsidRDefault="008A53D0">
            <w:pPr>
              <w:pStyle w:val="TAC"/>
              <w:rPr>
                <w:szCs w:val="18"/>
                <w:lang w:eastAsia="zh-CN"/>
              </w:rPr>
            </w:pPr>
            <w:r>
              <w:rPr>
                <w:lang w:eastAsia="ko-KR"/>
              </w:rPr>
              <w:t>46</w:t>
            </w:r>
          </w:p>
        </w:tc>
        <w:tc>
          <w:tcPr>
            <w:tcW w:w="1066" w:type="dxa"/>
            <w:tcBorders>
              <w:top w:val="single" w:sz="4" w:space="0" w:color="auto"/>
              <w:left w:val="single" w:sz="4" w:space="0" w:color="auto"/>
              <w:bottom w:val="single" w:sz="4" w:space="0" w:color="auto"/>
              <w:right w:val="single" w:sz="4" w:space="0" w:color="auto"/>
            </w:tcBorders>
            <w:noWrap/>
            <w:hideMark/>
          </w:tcPr>
          <w:p w14:paraId="026932CD" w14:textId="77777777" w:rsidR="008A53D0" w:rsidRDefault="008A53D0">
            <w:pPr>
              <w:pStyle w:val="TAC"/>
              <w:rPr>
                <w:szCs w:val="18"/>
                <w:lang w:eastAsia="zh-CN"/>
              </w:rPr>
            </w:pPr>
            <w:r>
              <w:rPr>
                <w:lang w:eastAsia="ko-KR"/>
              </w:rPr>
              <w:t>5163</w:t>
            </w:r>
          </w:p>
        </w:tc>
        <w:tc>
          <w:tcPr>
            <w:tcW w:w="747" w:type="dxa"/>
            <w:tcBorders>
              <w:top w:val="single" w:sz="4" w:space="0" w:color="auto"/>
              <w:left w:val="single" w:sz="4" w:space="0" w:color="auto"/>
              <w:bottom w:val="single" w:sz="4" w:space="0" w:color="auto"/>
              <w:right w:val="single" w:sz="4" w:space="0" w:color="auto"/>
            </w:tcBorders>
            <w:noWrap/>
            <w:hideMark/>
          </w:tcPr>
          <w:p w14:paraId="18CE8C10" w14:textId="77777777" w:rsidR="008A53D0" w:rsidRDefault="008A53D0">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DFEE06" w14:textId="77777777" w:rsidR="008A53D0" w:rsidRDefault="008A53D0">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BB2D1B" w14:textId="77777777" w:rsidR="008A53D0" w:rsidRDefault="008A53D0">
            <w:pPr>
              <w:pStyle w:val="TAC"/>
              <w:rPr>
                <w:szCs w:val="18"/>
                <w:lang w:eastAsia="zh-CN"/>
              </w:rPr>
            </w:pPr>
            <w:r>
              <w:rPr>
                <w:lang w:eastAsia="ko-KR"/>
              </w:rPr>
              <w:t>5163</w:t>
            </w:r>
          </w:p>
        </w:tc>
        <w:tc>
          <w:tcPr>
            <w:tcW w:w="700" w:type="dxa"/>
            <w:tcBorders>
              <w:top w:val="single" w:sz="4" w:space="0" w:color="auto"/>
              <w:left w:val="single" w:sz="4" w:space="0" w:color="auto"/>
              <w:bottom w:val="single" w:sz="4" w:space="0" w:color="auto"/>
              <w:right w:val="single" w:sz="4" w:space="0" w:color="auto"/>
            </w:tcBorders>
            <w:hideMark/>
          </w:tcPr>
          <w:p w14:paraId="02BE1EE2" w14:textId="77777777" w:rsidR="008A53D0" w:rsidRDefault="008A53D0">
            <w:pPr>
              <w:pStyle w:val="TAC"/>
              <w:rPr>
                <w:szCs w:val="18"/>
                <w:lang w:eastAsia="zh-CN"/>
              </w:rPr>
            </w:pPr>
            <w:r>
              <w:rPr>
                <w:lang w:eastAsia="ko-KR"/>
              </w:rPr>
              <w:t>9.0</w:t>
            </w:r>
            <w:r>
              <w:rPr>
                <w:vertAlign w:val="superscript"/>
              </w:rPr>
              <w:t>4</w:t>
            </w:r>
          </w:p>
        </w:tc>
        <w:tc>
          <w:tcPr>
            <w:tcW w:w="1248" w:type="dxa"/>
            <w:tcBorders>
              <w:top w:val="single" w:sz="4" w:space="0" w:color="auto"/>
              <w:left w:val="single" w:sz="4" w:space="0" w:color="auto"/>
              <w:bottom w:val="single" w:sz="4" w:space="0" w:color="auto"/>
              <w:right w:val="single" w:sz="4" w:space="0" w:color="auto"/>
            </w:tcBorders>
            <w:hideMark/>
          </w:tcPr>
          <w:p w14:paraId="52B36ECF" w14:textId="77777777" w:rsidR="008A53D0" w:rsidRDefault="008A53D0">
            <w:pPr>
              <w:pStyle w:val="TAC"/>
              <w:rPr>
                <w:lang w:eastAsia="ko-KR"/>
              </w:rPr>
            </w:pPr>
            <w:r>
              <w:rPr>
                <w:lang w:eastAsia="ko-KR"/>
              </w:rPr>
              <w:t>IMD4</w:t>
            </w:r>
          </w:p>
          <w:p w14:paraId="48AEE992" w14:textId="77777777" w:rsidR="008A53D0" w:rsidRDefault="008A53D0">
            <w:pPr>
              <w:pStyle w:val="TAC"/>
              <w:rPr>
                <w:lang w:eastAsia="ko-KR"/>
              </w:rPr>
            </w:pPr>
            <w:r>
              <w:rPr>
                <w:lang w:eastAsia="ko-KR"/>
              </w:rPr>
              <w:t>|2*f</w:t>
            </w:r>
            <w:r>
              <w:rPr>
                <w:vertAlign w:val="subscript"/>
                <w:lang w:eastAsia="ko-KR"/>
              </w:rPr>
              <w:t>B5</w:t>
            </w:r>
            <w:r>
              <w:rPr>
                <w:lang w:eastAsia="ko-KR"/>
              </w:rPr>
              <w:t>+2*f</w:t>
            </w:r>
            <w:r>
              <w:rPr>
                <w:vertAlign w:val="subscript"/>
                <w:lang w:eastAsia="ko-KR"/>
              </w:rPr>
              <w:t>n66</w:t>
            </w:r>
            <w:r>
              <w:rPr>
                <w:lang w:eastAsia="ko-KR"/>
              </w:rPr>
              <w:t>|</w:t>
            </w:r>
          </w:p>
        </w:tc>
      </w:tr>
      <w:tr w:rsidR="008A53D0" w14:paraId="56CCD4C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9A80211"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D6408F0" w14:textId="77777777" w:rsidR="008A53D0" w:rsidRDefault="008A53D0">
            <w:pPr>
              <w:pStyle w:val="TAC"/>
              <w:rPr>
                <w:szCs w:val="18"/>
                <w:lang w:eastAsia="zh-CN"/>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1B7B2F4" w14:textId="77777777" w:rsidR="008A53D0" w:rsidRDefault="008A53D0">
            <w:pPr>
              <w:pStyle w:val="TAC"/>
              <w:rPr>
                <w:szCs w:val="18"/>
                <w:lang w:eastAsia="zh-CN"/>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2F593DB1"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A07D4E"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F3D02F" w14:textId="77777777" w:rsidR="008A53D0" w:rsidRDefault="008A53D0">
            <w:pPr>
              <w:pStyle w:val="TAC"/>
              <w:rPr>
                <w:szCs w:val="18"/>
                <w:lang w:eastAsia="zh-CN"/>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0486736B" w14:textId="77777777" w:rsidR="008A53D0" w:rsidRDefault="008A53D0">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068944" w14:textId="77777777" w:rsidR="008A53D0" w:rsidRDefault="008A53D0">
            <w:pPr>
              <w:pStyle w:val="TAC"/>
              <w:rPr>
                <w:lang w:eastAsia="ko-KR"/>
              </w:rPr>
            </w:pPr>
            <w:r>
              <w:rPr>
                <w:lang w:eastAsia="ko-KR"/>
              </w:rPr>
              <w:t>N/A</w:t>
            </w:r>
          </w:p>
        </w:tc>
      </w:tr>
      <w:tr w:rsidR="008A53D0" w14:paraId="7FAD1CD2" w14:textId="77777777" w:rsidTr="008A53D0">
        <w:trPr>
          <w:trHeight w:val="54"/>
          <w:jc w:val="center"/>
        </w:trPr>
        <w:tc>
          <w:tcPr>
            <w:tcW w:w="2259" w:type="dxa"/>
            <w:tcBorders>
              <w:top w:val="nil"/>
              <w:left w:val="single" w:sz="4" w:space="0" w:color="auto"/>
              <w:bottom w:val="nil"/>
              <w:right w:val="single" w:sz="4" w:space="0" w:color="auto"/>
            </w:tcBorders>
            <w:hideMark/>
          </w:tcPr>
          <w:p w14:paraId="0B0C101E" w14:textId="77777777" w:rsidR="008A53D0" w:rsidRDefault="008A53D0">
            <w:pPr>
              <w:pStyle w:val="TAC"/>
              <w:rPr>
                <w:szCs w:val="18"/>
                <w:lang w:eastAsia="ko-KR"/>
              </w:rPr>
            </w:pPr>
            <w:r>
              <w:t>DC_5A-48A_n12A</w:t>
            </w:r>
          </w:p>
        </w:tc>
        <w:tc>
          <w:tcPr>
            <w:tcW w:w="868" w:type="dxa"/>
            <w:tcBorders>
              <w:top w:val="single" w:sz="4" w:space="0" w:color="auto"/>
              <w:left w:val="single" w:sz="4" w:space="0" w:color="auto"/>
              <w:bottom w:val="single" w:sz="4" w:space="0" w:color="auto"/>
              <w:right w:val="single" w:sz="4" w:space="0" w:color="auto"/>
            </w:tcBorders>
            <w:hideMark/>
          </w:tcPr>
          <w:p w14:paraId="68D3145B" w14:textId="77777777" w:rsidR="008A53D0" w:rsidRDefault="008A53D0">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04C0CF83" w14:textId="77777777" w:rsidR="008A53D0" w:rsidRDefault="008A53D0">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3E59001"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D27824"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57C7A2" w14:textId="77777777" w:rsidR="008A53D0" w:rsidRDefault="008A53D0">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3B92616D" w14:textId="77777777" w:rsidR="008A53D0" w:rsidRDefault="008A53D0">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B068B0" w14:textId="77777777" w:rsidR="008A53D0" w:rsidRDefault="008A53D0">
            <w:pPr>
              <w:pStyle w:val="TAC"/>
              <w:rPr>
                <w:lang w:eastAsia="ko-KR"/>
              </w:rPr>
            </w:pPr>
            <w:r>
              <w:t>N/A</w:t>
            </w:r>
          </w:p>
        </w:tc>
      </w:tr>
      <w:tr w:rsidR="008A53D0" w14:paraId="591736C2" w14:textId="77777777" w:rsidTr="008A53D0">
        <w:trPr>
          <w:trHeight w:val="54"/>
          <w:jc w:val="center"/>
        </w:trPr>
        <w:tc>
          <w:tcPr>
            <w:tcW w:w="2259" w:type="dxa"/>
            <w:tcBorders>
              <w:top w:val="nil"/>
              <w:left w:val="single" w:sz="4" w:space="0" w:color="auto"/>
              <w:bottom w:val="nil"/>
              <w:right w:val="single" w:sz="4" w:space="0" w:color="auto"/>
            </w:tcBorders>
          </w:tcPr>
          <w:p w14:paraId="2F37B248"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6BF2FBA" w14:textId="77777777" w:rsidR="008A53D0" w:rsidRDefault="008A53D0">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6F96B58E" w14:textId="77777777" w:rsidR="008A53D0" w:rsidRDefault="008A53D0">
            <w:pPr>
              <w:pStyle w:val="TAC"/>
              <w:rPr>
                <w:szCs w:val="18"/>
                <w:lang w:eastAsia="zh-CN"/>
              </w:rPr>
            </w:pPr>
            <w:r>
              <w:t>3650</w:t>
            </w:r>
          </w:p>
        </w:tc>
        <w:tc>
          <w:tcPr>
            <w:tcW w:w="747" w:type="dxa"/>
            <w:tcBorders>
              <w:top w:val="single" w:sz="4" w:space="0" w:color="auto"/>
              <w:left w:val="single" w:sz="4" w:space="0" w:color="auto"/>
              <w:bottom w:val="single" w:sz="4" w:space="0" w:color="auto"/>
              <w:right w:val="single" w:sz="4" w:space="0" w:color="auto"/>
            </w:tcBorders>
            <w:noWrap/>
            <w:hideMark/>
          </w:tcPr>
          <w:p w14:paraId="03BFF144" w14:textId="77777777" w:rsidR="008A53D0" w:rsidRDefault="008A53D0">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9767BC" w14:textId="77777777" w:rsidR="008A53D0" w:rsidRDefault="008A53D0">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7393AD" w14:textId="77777777" w:rsidR="008A53D0" w:rsidRDefault="008A53D0">
            <w:pPr>
              <w:pStyle w:val="TAC"/>
              <w:rPr>
                <w:szCs w:val="18"/>
                <w:lang w:eastAsia="zh-CN"/>
              </w:rPr>
            </w:pPr>
            <w:r>
              <w:t>3650</w:t>
            </w:r>
          </w:p>
        </w:tc>
        <w:tc>
          <w:tcPr>
            <w:tcW w:w="700" w:type="dxa"/>
            <w:tcBorders>
              <w:top w:val="single" w:sz="4" w:space="0" w:color="auto"/>
              <w:left w:val="single" w:sz="4" w:space="0" w:color="auto"/>
              <w:bottom w:val="single" w:sz="4" w:space="0" w:color="auto"/>
              <w:right w:val="single" w:sz="4" w:space="0" w:color="auto"/>
            </w:tcBorders>
            <w:hideMark/>
          </w:tcPr>
          <w:p w14:paraId="08F541C5" w14:textId="77777777" w:rsidR="008A53D0" w:rsidRDefault="008A53D0">
            <w:pPr>
              <w:pStyle w:val="TAC"/>
              <w:rPr>
                <w:szCs w:val="18"/>
                <w:lang w:eastAsia="zh-CN"/>
              </w:rPr>
            </w:pPr>
            <w:r>
              <w:t>4.4</w:t>
            </w:r>
          </w:p>
        </w:tc>
        <w:tc>
          <w:tcPr>
            <w:tcW w:w="1248" w:type="dxa"/>
            <w:tcBorders>
              <w:top w:val="single" w:sz="4" w:space="0" w:color="auto"/>
              <w:left w:val="single" w:sz="4" w:space="0" w:color="auto"/>
              <w:bottom w:val="single" w:sz="4" w:space="0" w:color="auto"/>
              <w:right w:val="single" w:sz="4" w:space="0" w:color="auto"/>
            </w:tcBorders>
            <w:hideMark/>
          </w:tcPr>
          <w:p w14:paraId="43E8E7F3" w14:textId="77777777" w:rsidR="008A53D0" w:rsidRDefault="008A53D0">
            <w:pPr>
              <w:pStyle w:val="TAC"/>
              <w:rPr>
                <w:lang w:eastAsia="ko-KR"/>
              </w:rPr>
            </w:pPr>
            <w:r>
              <w:rPr>
                <w:szCs w:val="18"/>
                <w:lang w:eastAsia="ko-KR"/>
              </w:rPr>
              <w:t>IMD5</w:t>
            </w:r>
          </w:p>
        </w:tc>
      </w:tr>
      <w:tr w:rsidR="008A53D0" w14:paraId="46C79ED1" w14:textId="77777777" w:rsidTr="008A53D0">
        <w:trPr>
          <w:trHeight w:val="54"/>
          <w:jc w:val="center"/>
        </w:trPr>
        <w:tc>
          <w:tcPr>
            <w:tcW w:w="2259" w:type="dxa"/>
            <w:tcBorders>
              <w:top w:val="nil"/>
              <w:left w:val="single" w:sz="4" w:space="0" w:color="auto"/>
              <w:bottom w:val="nil"/>
              <w:right w:val="single" w:sz="4" w:space="0" w:color="auto"/>
            </w:tcBorders>
          </w:tcPr>
          <w:p w14:paraId="6A9C9660"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441E247" w14:textId="77777777" w:rsidR="008A53D0" w:rsidRDefault="008A53D0">
            <w:pPr>
              <w:pStyle w:val="TAC"/>
              <w:rPr>
                <w:szCs w:val="18"/>
                <w:lang w:eastAsia="zh-CN"/>
              </w:rPr>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3E928BDE" w14:textId="77777777" w:rsidR="008A53D0" w:rsidRDefault="008A53D0">
            <w:pPr>
              <w:pStyle w:val="TAC"/>
              <w:rPr>
                <w:szCs w:val="18"/>
                <w:lang w:eastAsia="zh-CN"/>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170CA7D5" w14:textId="77777777" w:rsidR="008A53D0" w:rsidRDefault="008A53D0">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8F443C" w14:textId="77777777" w:rsidR="008A53D0" w:rsidRDefault="008A53D0">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3991EF" w14:textId="77777777" w:rsidR="008A53D0" w:rsidRDefault="008A53D0">
            <w:pPr>
              <w:pStyle w:val="TAC"/>
              <w:rPr>
                <w:szCs w:val="18"/>
                <w:lang w:eastAsia="zh-CN"/>
              </w:rPr>
            </w:pPr>
            <w:r>
              <w:t>735</w:t>
            </w:r>
          </w:p>
        </w:tc>
        <w:tc>
          <w:tcPr>
            <w:tcW w:w="700" w:type="dxa"/>
            <w:tcBorders>
              <w:top w:val="single" w:sz="4" w:space="0" w:color="auto"/>
              <w:left w:val="single" w:sz="4" w:space="0" w:color="auto"/>
              <w:bottom w:val="single" w:sz="4" w:space="0" w:color="auto"/>
              <w:right w:val="single" w:sz="4" w:space="0" w:color="auto"/>
            </w:tcBorders>
            <w:hideMark/>
          </w:tcPr>
          <w:p w14:paraId="15A03307" w14:textId="77777777" w:rsidR="008A53D0" w:rsidRDefault="008A53D0">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DD245AC" w14:textId="77777777" w:rsidR="008A53D0" w:rsidRDefault="008A53D0">
            <w:pPr>
              <w:pStyle w:val="TAC"/>
              <w:rPr>
                <w:lang w:eastAsia="ko-KR"/>
              </w:rPr>
            </w:pPr>
            <w:r>
              <w:rPr>
                <w:szCs w:val="18"/>
                <w:lang w:eastAsia="ko-KR"/>
              </w:rPr>
              <w:t>N/A</w:t>
            </w:r>
          </w:p>
        </w:tc>
      </w:tr>
      <w:tr w:rsidR="008A53D0" w14:paraId="471DB94A" w14:textId="77777777" w:rsidTr="008A53D0">
        <w:trPr>
          <w:trHeight w:val="54"/>
          <w:jc w:val="center"/>
        </w:trPr>
        <w:tc>
          <w:tcPr>
            <w:tcW w:w="2259" w:type="dxa"/>
            <w:tcBorders>
              <w:top w:val="nil"/>
              <w:left w:val="single" w:sz="4" w:space="0" w:color="auto"/>
              <w:bottom w:val="nil"/>
              <w:right w:val="single" w:sz="4" w:space="0" w:color="auto"/>
            </w:tcBorders>
          </w:tcPr>
          <w:p w14:paraId="73248EC4"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C85E30C" w14:textId="77777777" w:rsidR="008A53D0" w:rsidRDefault="008A53D0">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1764284A" w14:textId="77777777" w:rsidR="008A53D0" w:rsidRDefault="008A53D0">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786A6C0E"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C058BD"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1903AE" w14:textId="77777777" w:rsidR="008A53D0" w:rsidRDefault="008A53D0">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5DAF0CD1" w14:textId="77777777" w:rsidR="008A53D0" w:rsidRDefault="008A53D0">
            <w:pPr>
              <w:pStyle w:val="TAC"/>
              <w:rPr>
                <w:szCs w:val="18"/>
                <w:lang w:eastAsia="zh-CN"/>
              </w:rPr>
            </w:pPr>
            <w:r>
              <w:t>5.9</w:t>
            </w:r>
          </w:p>
        </w:tc>
        <w:tc>
          <w:tcPr>
            <w:tcW w:w="1248" w:type="dxa"/>
            <w:tcBorders>
              <w:top w:val="single" w:sz="4" w:space="0" w:color="auto"/>
              <w:left w:val="single" w:sz="4" w:space="0" w:color="auto"/>
              <w:bottom w:val="single" w:sz="4" w:space="0" w:color="auto"/>
              <w:right w:val="single" w:sz="4" w:space="0" w:color="auto"/>
            </w:tcBorders>
            <w:hideMark/>
          </w:tcPr>
          <w:p w14:paraId="1F8B8944" w14:textId="77777777" w:rsidR="008A53D0" w:rsidRDefault="008A53D0">
            <w:pPr>
              <w:pStyle w:val="TAC"/>
              <w:rPr>
                <w:lang w:eastAsia="ko-KR"/>
              </w:rPr>
            </w:pPr>
            <w:r>
              <w:rPr>
                <w:szCs w:val="18"/>
                <w:lang w:eastAsia="ko-KR"/>
              </w:rPr>
              <w:t>IMD5</w:t>
            </w:r>
          </w:p>
        </w:tc>
      </w:tr>
      <w:tr w:rsidR="008A53D0" w14:paraId="071FFA5B" w14:textId="77777777" w:rsidTr="008A53D0">
        <w:trPr>
          <w:trHeight w:val="54"/>
          <w:jc w:val="center"/>
        </w:trPr>
        <w:tc>
          <w:tcPr>
            <w:tcW w:w="2259" w:type="dxa"/>
            <w:tcBorders>
              <w:top w:val="nil"/>
              <w:left w:val="single" w:sz="4" w:space="0" w:color="auto"/>
              <w:bottom w:val="nil"/>
              <w:right w:val="single" w:sz="4" w:space="0" w:color="auto"/>
            </w:tcBorders>
          </w:tcPr>
          <w:p w14:paraId="5A5A1F94"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E7A467C" w14:textId="77777777" w:rsidR="008A53D0" w:rsidRDefault="008A53D0">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43EED518" w14:textId="77777777" w:rsidR="008A53D0" w:rsidRDefault="008A53D0">
            <w:pPr>
              <w:pStyle w:val="TAC"/>
              <w:rPr>
                <w:szCs w:val="18"/>
                <w:lang w:eastAsia="zh-CN"/>
              </w:rPr>
            </w:pPr>
            <w:r>
              <w:t>3695</w:t>
            </w:r>
          </w:p>
        </w:tc>
        <w:tc>
          <w:tcPr>
            <w:tcW w:w="747" w:type="dxa"/>
            <w:tcBorders>
              <w:top w:val="single" w:sz="4" w:space="0" w:color="auto"/>
              <w:left w:val="single" w:sz="4" w:space="0" w:color="auto"/>
              <w:bottom w:val="single" w:sz="4" w:space="0" w:color="auto"/>
              <w:right w:val="single" w:sz="4" w:space="0" w:color="auto"/>
            </w:tcBorders>
            <w:noWrap/>
            <w:hideMark/>
          </w:tcPr>
          <w:p w14:paraId="3C71CF96" w14:textId="77777777" w:rsidR="008A53D0" w:rsidRDefault="008A53D0">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358D79" w14:textId="77777777" w:rsidR="008A53D0" w:rsidRDefault="008A53D0">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814EF3" w14:textId="77777777" w:rsidR="008A53D0" w:rsidRDefault="008A53D0">
            <w:pPr>
              <w:pStyle w:val="TAC"/>
              <w:rPr>
                <w:szCs w:val="18"/>
                <w:lang w:eastAsia="zh-CN"/>
              </w:rPr>
            </w:pPr>
            <w:r>
              <w:t>3695</w:t>
            </w:r>
          </w:p>
        </w:tc>
        <w:tc>
          <w:tcPr>
            <w:tcW w:w="700" w:type="dxa"/>
            <w:tcBorders>
              <w:top w:val="single" w:sz="4" w:space="0" w:color="auto"/>
              <w:left w:val="single" w:sz="4" w:space="0" w:color="auto"/>
              <w:bottom w:val="single" w:sz="4" w:space="0" w:color="auto"/>
              <w:right w:val="single" w:sz="4" w:space="0" w:color="auto"/>
            </w:tcBorders>
            <w:hideMark/>
          </w:tcPr>
          <w:p w14:paraId="55BE7AA5" w14:textId="77777777" w:rsidR="008A53D0" w:rsidRDefault="008A53D0">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773F8E4" w14:textId="77777777" w:rsidR="008A53D0" w:rsidRDefault="008A53D0">
            <w:pPr>
              <w:pStyle w:val="TAC"/>
              <w:rPr>
                <w:lang w:eastAsia="ko-KR"/>
              </w:rPr>
            </w:pPr>
            <w:r>
              <w:rPr>
                <w:szCs w:val="18"/>
                <w:lang w:eastAsia="ko-KR"/>
              </w:rPr>
              <w:t>N/A</w:t>
            </w:r>
          </w:p>
        </w:tc>
      </w:tr>
      <w:tr w:rsidR="008A53D0" w14:paraId="5F901AC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0D41906"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3D0DC37" w14:textId="77777777" w:rsidR="008A53D0" w:rsidRDefault="008A53D0">
            <w:pPr>
              <w:pStyle w:val="TAC"/>
              <w:rPr>
                <w:szCs w:val="18"/>
                <w:lang w:eastAsia="zh-CN"/>
              </w:rPr>
            </w:pPr>
            <w:r>
              <w:t>n12</w:t>
            </w:r>
          </w:p>
        </w:tc>
        <w:tc>
          <w:tcPr>
            <w:tcW w:w="1066" w:type="dxa"/>
            <w:tcBorders>
              <w:top w:val="single" w:sz="4" w:space="0" w:color="auto"/>
              <w:left w:val="single" w:sz="4" w:space="0" w:color="auto"/>
              <w:bottom w:val="single" w:sz="4" w:space="0" w:color="auto"/>
              <w:right w:val="single" w:sz="4" w:space="0" w:color="auto"/>
            </w:tcBorders>
            <w:noWrap/>
            <w:hideMark/>
          </w:tcPr>
          <w:p w14:paraId="4E9CE626" w14:textId="77777777" w:rsidR="008A53D0" w:rsidRDefault="008A53D0">
            <w:pPr>
              <w:pStyle w:val="TAC"/>
              <w:rPr>
                <w:szCs w:val="18"/>
                <w:lang w:eastAsia="zh-CN"/>
              </w:rPr>
            </w:pPr>
            <w:r>
              <w:t>705</w:t>
            </w:r>
          </w:p>
        </w:tc>
        <w:tc>
          <w:tcPr>
            <w:tcW w:w="747" w:type="dxa"/>
            <w:tcBorders>
              <w:top w:val="single" w:sz="4" w:space="0" w:color="auto"/>
              <w:left w:val="single" w:sz="4" w:space="0" w:color="auto"/>
              <w:bottom w:val="single" w:sz="4" w:space="0" w:color="auto"/>
              <w:right w:val="single" w:sz="4" w:space="0" w:color="auto"/>
            </w:tcBorders>
            <w:noWrap/>
            <w:hideMark/>
          </w:tcPr>
          <w:p w14:paraId="7436142C" w14:textId="77777777" w:rsidR="008A53D0" w:rsidRDefault="008A53D0">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B0CA0E" w14:textId="77777777" w:rsidR="008A53D0" w:rsidRDefault="008A53D0">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444E7B" w14:textId="77777777" w:rsidR="008A53D0" w:rsidRDefault="008A53D0">
            <w:pPr>
              <w:pStyle w:val="TAC"/>
              <w:rPr>
                <w:szCs w:val="18"/>
                <w:lang w:eastAsia="zh-CN"/>
              </w:rPr>
            </w:pPr>
            <w:r>
              <w:t>735</w:t>
            </w:r>
          </w:p>
        </w:tc>
        <w:tc>
          <w:tcPr>
            <w:tcW w:w="700" w:type="dxa"/>
            <w:tcBorders>
              <w:top w:val="single" w:sz="4" w:space="0" w:color="auto"/>
              <w:left w:val="single" w:sz="4" w:space="0" w:color="auto"/>
              <w:bottom w:val="single" w:sz="4" w:space="0" w:color="auto"/>
              <w:right w:val="single" w:sz="4" w:space="0" w:color="auto"/>
            </w:tcBorders>
            <w:hideMark/>
          </w:tcPr>
          <w:p w14:paraId="4D83A4E4" w14:textId="77777777" w:rsidR="008A53D0" w:rsidRDefault="008A53D0">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E59A15C" w14:textId="77777777" w:rsidR="008A53D0" w:rsidRDefault="008A53D0">
            <w:pPr>
              <w:pStyle w:val="TAC"/>
              <w:rPr>
                <w:lang w:eastAsia="ko-KR"/>
              </w:rPr>
            </w:pPr>
            <w:r>
              <w:rPr>
                <w:szCs w:val="18"/>
                <w:lang w:eastAsia="ko-KR"/>
              </w:rPr>
              <w:t>N/A</w:t>
            </w:r>
          </w:p>
        </w:tc>
      </w:tr>
      <w:tr w:rsidR="008A53D0" w14:paraId="31198EB0" w14:textId="77777777" w:rsidTr="008A53D0">
        <w:trPr>
          <w:trHeight w:val="54"/>
          <w:jc w:val="center"/>
        </w:trPr>
        <w:tc>
          <w:tcPr>
            <w:tcW w:w="2259" w:type="dxa"/>
            <w:tcBorders>
              <w:top w:val="nil"/>
              <w:left w:val="single" w:sz="4" w:space="0" w:color="auto"/>
              <w:bottom w:val="nil"/>
              <w:right w:val="single" w:sz="4" w:space="0" w:color="auto"/>
            </w:tcBorders>
            <w:hideMark/>
          </w:tcPr>
          <w:p w14:paraId="3660A574" w14:textId="77777777" w:rsidR="008A53D0" w:rsidRDefault="008A53D0">
            <w:pPr>
              <w:pStyle w:val="TAC"/>
              <w:rPr>
                <w:szCs w:val="18"/>
                <w:lang w:eastAsia="ko-KR"/>
              </w:rPr>
            </w:pPr>
            <w:r>
              <w:t>DC_5A-48A_n71A</w:t>
            </w:r>
          </w:p>
        </w:tc>
        <w:tc>
          <w:tcPr>
            <w:tcW w:w="868" w:type="dxa"/>
            <w:tcBorders>
              <w:top w:val="single" w:sz="4" w:space="0" w:color="auto"/>
              <w:left w:val="single" w:sz="4" w:space="0" w:color="auto"/>
              <w:bottom w:val="single" w:sz="4" w:space="0" w:color="auto"/>
              <w:right w:val="single" w:sz="4" w:space="0" w:color="auto"/>
            </w:tcBorders>
            <w:hideMark/>
          </w:tcPr>
          <w:p w14:paraId="34B82676" w14:textId="77777777" w:rsidR="008A53D0" w:rsidRDefault="008A53D0">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17A8561C" w14:textId="77777777" w:rsidR="008A53D0" w:rsidRDefault="008A53D0">
            <w:pPr>
              <w:pStyle w:val="TAC"/>
              <w:rPr>
                <w:szCs w:val="18"/>
                <w:lang w:eastAsia="zh-CN"/>
              </w:rPr>
            </w:pPr>
            <w:r>
              <w:t>830</w:t>
            </w:r>
          </w:p>
        </w:tc>
        <w:tc>
          <w:tcPr>
            <w:tcW w:w="747" w:type="dxa"/>
            <w:tcBorders>
              <w:top w:val="single" w:sz="4" w:space="0" w:color="auto"/>
              <w:left w:val="single" w:sz="4" w:space="0" w:color="auto"/>
              <w:bottom w:val="single" w:sz="4" w:space="0" w:color="auto"/>
              <w:right w:val="single" w:sz="4" w:space="0" w:color="auto"/>
            </w:tcBorders>
            <w:noWrap/>
            <w:hideMark/>
          </w:tcPr>
          <w:p w14:paraId="2FFC3076"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DBF2DC"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00D384" w14:textId="77777777" w:rsidR="008A53D0" w:rsidRDefault="008A53D0">
            <w:pPr>
              <w:pStyle w:val="TAC"/>
              <w:rPr>
                <w:szCs w:val="18"/>
                <w:lang w:eastAsia="zh-CN"/>
              </w:rPr>
            </w:pPr>
            <w:r>
              <w:t>875</w:t>
            </w:r>
          </w:p>
        </w:tc>
        <w:tc>
          <w:tcPr>
            <w:tcW w:w="700" w:type="dxa"/>
            <w:tcBorders>
              <w:top w:val="single" w:sz="4" w:space="0" w:color="auto"/>
              <w:left w:val="single" w:sz="4" w:space="0" w:color="auto"/>
              <w:bottom w:val="single" w:sz="4" w:space="0" w:color="auto"/>
              <w:right w:val="single" w:sz="4" w:space="0" w:color="auto"/>
            </w:tcBorders>
            <w:hideMark/>
          </w:tcPr>
          <w:p w14:paraId="1FBF3085" w14:textId="77777777" w:rsidR="008A53D0" w:rsidRDefault="008A53D0">
            <w:pPr>
              <w:pStyle w:val="TAC"/>
              <w:rPr>
                <w:szCs w:val="18"/>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B50F53" w14:textId="77777777" w:rsidR="008A53D0" w:rsidRDefault="008A53D0">
            <w:pPr>
              <w:pStyle w:val="TAC"/>
              <w:rPr>
                <w:lang w:eastAsia="ko-KR"/>
              </w:rPr>
            </w:pPr>
            <w:r>
              <w:t>N/A</w:t>
            </w:r>
          </w:p>
        </w:tc>
      </w:tr>
      <w:tr w:rsidR="008A53D0" w14:paraId="4AB4CEE5" w14:textId="77777777" w:rsidTr="008A53D0">
        <w:trPr>
          <w:trHeight w:val="54"/>
          <w:jc w:val="center"/>
        </w:trPr>
        <w:tc>
          <w:tcPr>
            <w:tcW w:w="2259" w:type="dxa"/>
            <w:tcBorders>
              <w:top w:val="nil"/>
              <w:left w:val="single" w:sz="4" w:space="0" w:color="auto"/>
              <w:bottom w:val="nil"/>
              <w:right w:val="single" w:sz="4" w:space="0" w:color="auto"/>
            </w:tcBorders>
          </w:tcPr>
          <w:p w14:paraId="3C83BDDF"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517D5E0" w14:textId="77777777" w:rsidR="008A53D0" w:rsidRDefault="008A53D0">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1E74BF41" w14:textId="77777777" w:rsidR="008A53D0" w:rsidRDefault="008A53D0">
            <w:pPr>
              <w:pStyle w:val="TAC"/>
              <w:rPr>
                <w:szCs w:val="18"/>
                <w:lang w:eastAsia="zh-CN"/>
              </w:rPr>
            </w:pPr>
            <w:r>
              <w:t>3590</w:t>
            </w:r>
          </w:p>
        </w:tc>
        <w:tc>
          <w:tcPr>
            <w:tcW w:w="747" w:type="dxa"/>
            <w:tcBorders>
              <w:top w:val="single" w:sz="4" w:space="0" w:color="auto"/>
              <w:left w:val="single" w:sz="4" w:space="0" w:color="auto"/>
              <w:bottom w:val="single" w:sz="4" w:space="0" w:color="auto"/>
              <w:right w:val="single" w:sz="4" w:space="0" w:color="auto"/>
            </w:tcBorders>
            <w:noWrap/>
            <w:hideMark/>
          </w:tcPr>
          <w:p w14:paraId="7FD9E206" w14:textId="77777777" w:rsidR="008A53D0" w:rsidRDefault="008A53D0">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C0EFF9" w14:textId="77777777" w:rsidR="008A53D0" w:rsidRDefault="008A53D0">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C2FD98" w14:textId="77777777" w:rsidR="008A53D0" w:rsidRDefault="008A53D0">
            <w:pPr>
              <w:pStyle w:val="TAC"/>
              <w:rPr>
                <w:szCs w:val="18"/>
                <w:lang w:eastAsia="zh-CN"/>
              </w:rPr>
            </w:pPr>
            <w:r>
              <w:t>3590</w:t>
            </w:r>
          </w:p>
        </w:tc>
        <w:tc>
          <w:tcPr>
            <w:tcW w:w="700" w:type="dxa"/>
            <w:tcBorders>
              <w:top w:val="single" w:sz="4" w:space="0" w:color="auto"/>
              <w:left w:val="single" w:sz="4" w:space="0" w:color="auto"/>
              <w:bottom w:val="single" w:sz="4" w:space="0" w:color="auto"/>
              <w:right w:val="single" w:sz="4" w:space="0" w:color="auto"/>
            </w:tcBorders>
            <w:hideMark/>
          </w:tcPr>
          <w:p w14:paraId="4B879DC3" w14:textId="77777777" w:rsidR="008A53D0" w:rsidRDefault="008A53D0">
            <w:pPr>
              <w:pStyle w:val="TAC"/>
              <w:rPr>
                <w:szCs w:val="18"/>
                <w:lang w:eastAsia="zh-CN"/>
              </w:rPr>
            </w:pPr>
            <w:r>
              <w:t>4.4</w:t>
            </w:r>
          </w:p>
        </w:tc>
        <w:tc>
          <w:tcPr>
            <w:tcW w:w="1248" w:type="dxa"/>
            <w:tcBorders>
              <w:top w:val="single" w:sz="4" w:space="0" w:color="auto"/>
              <w:left w:val="single" w:sz="4" w:space="0" w:color="auto"/>
              <w:bottom w:val="single" w:sz="4" w:space="0" w:color="auto"/>
              <w:right w:val="single" w:sz="4" w:space="0" w:color="auto"/>
            </w:tcBorders>
            <w:hideMark/>
          </w:tcPr>
          <w:p w14:paraId="2CBC311C" w14:textId="77777777" w:rsidR="008A53D0" w:rsidRDefault="008A53D0">
            <w:pPr>
              <w:pStyle w:val="TAC"/>
              <w:rPr>
                <w:lang w:eastAsia="ko-KR"/>
              </w:rPr>
            </w:pPr>
            <w:r>
              <w:rPr>
                <w:szCs w:val="18"/>
                <w:lang w:eastAsia="ko-KR"/>
              </w:rPr>
              <w:t>IMD5</w:t>
            </w:r>
          </w:p>
        </w:tc>
      </w:tr>
      <w:tr w:rsidR="008A53D0" w14:paraId="3D4B12BE" w14:textId="77777777" w:rsidTr="008A53D0">
        <w:trPr>
          <w:trHeight w:val="54"/>
          <w:jc w:val="center"/>
        </w:trPr>
        <w:tc>
          <w:tcPr>
            <w:tcW w:w="2259" w:type="dxa"/>
            <w:tcBorders>
              <w:top w:val="nil"/>
              <w:left w:val="single" w:sz="4" w:space="0" w:color="auto"/>
              <w:bottom w:val="nil"/>
              <w:right w:val="single" w:sz="4" w:space="0" w:color="auto"/>
            </w:tcBorders>
          </w:tcPr>
          <w:p w14:paraId="15720B39"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3254FFD" w14:textId="77777777" w:rsidR="008A53D0" w:rsidRDefault="008A53D0">
            <w:pPr>
              <w:pStyle w:val="TAC"/>
              <w:rPr>
                <w:szCs w:val="18"/>
                <w:lang w:eastAsia="zh-CN"/>
              </w:rPr>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597A8549" w14:textId="77777777" w:rsidR="008A53D0" w:rsidRDefault="008A53D0">
            <w:pPr>
              <w:pStyle w:val="TAC"/>
              <w:rPr>
                <w:szCs w:val="18"/>
                <w:lang w:eastAsia="zh-CN"/>
              </w:rPr>
            </w:pPr>
            <w:r>
              <w:t>690</w:t>
            </w:r>
          </w:p>
        </w:tc>
        <w:tc>
          <w:tcPr>
            <w:tcW w:w="747" w:type="dxa"/>
            <w:tcBorders>
              <w:top w:val="single" w:sz="4" w:space="0" w:color="auto"/>
              <w:left w:val="single" w:sz="4" w:space="0" w:color="auto"/>
              <w:bottom w:val="single" w:sz="4" w:space="0" w:color="auto"/>
              <w:right w:val="single" w:sz="4" w:space="0" w:color="auto"/>
            </w:tcBorders>
            <w:noWrap/>
            <w:hideMark/>
          </w:tcPr>
          <w:p w14:paraId="4C581C55" w14:textId="77777777" w:rsidR="008A53D0" w:rsidRDefault="008A53D0">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43C869" w14:textId="77777777" w:rsidR="008A53D0" w:rsidRDefault="008A53D0">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6C54B0" w14:textId="77777777" w:rsidR="008A53D0" w:rsidRDefault="008A53D0">
            <w:pPr>
              <w:pStyle w:val="TAC"/>
              <w:rPr>
                <w:szCs w:val="18"/>
                <w:lang w:eastAsia="zh-CN"/>
              </w:rPr>
            </w:pPr>
            <w:r>
              <w:t>644</w:t>
            </w:r>
          </w:p>
        </w:tc>
        <w:tc>
          <w:tcPr>
            <w:tcW w:w="700" w:type="dxa"/>
            <w:tcBorders>
              <w:top w:val="single" w:sz="4" w:space="0" w:color="auto"/>
              <w:left w:val="single" w:sz="4" w:space="0" w:color="auto"/>
              <w:bottom w:val="single" w:sz="4" w:space="0" w:color="auto"/>
              <w:right w:val="single" w:sz="4" w:space="0" w:color="auto"/>
            </w:tcBorders>
            <w:hideMark/>
          </w:tcPr>
          <w:p w14:paraId="30F9B72F" w14:textId="77777777" w:rsidR="008A53D0" w:rsidRDefault="008A53D0">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76F55858" w14:textId="77777777" w:rsidR="008A53D0" w:rsidRDefault="008A53D0">
            <w:pPr>
              <w:pStyle w:val="TAC"/>
              <w:rPr>
                <w:lang w:eastAsia="ko-KR"/>
              </w:rPr>
            </w:pPr>
            <w:r>
              <w:rPr>
                <w:szCs w:val="18"/>
                <w:lang w:eastAsia="ko-KR"/>
              </w:rPr>
              <w:t>N/A</w:t>
            </w:r>
          </w:p>
        </w:tc>
      </w:tr>
      <w:tr w:rsidR="008A53D0" w14:paraId="6B6067DC" w14:textId="77777777" w:rsidTr="008A53D0">
        <w:trPr>
          <w:trHeight w:val="54"/>
          <w:jc w:val="center"/>
        </w:trPr>
        <w:tc>
          <w:tcPr>
            <w:tcW w:w="2259" w:type="dxa"/>
            <w:tcBorders>
              <w:top w:val="nil"/>
              <w:left w:val="single" w:sz="4" w:space="0" w:color="auto"/>
              <w:bottom w:val="nil"/>
              <w:right w:val="single" w:sz="4" w:space="0" w:color="auto"/>
            </w:tcBorders>
          </w:tcPr>
          <w:p w14:paraId="041AD6B9"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4AC2691" w14:textId="77777777" w:rsidR="008A53D0" w:rsidRDefault="008A53D0">
            <w:pPr>
              <w:pStyle w:val="TAC"/>
              <w:rPr>
                <w:szCs w:val="18"/>
                <w:lang w:eastAsia="zh-CN"/>
              </w:rPr>
            </w:pPr>
            <w:r>
              <w:t>5</w:t>
            </w:r>
          </w:p>
        </w:tc>
        <w:tc>
          <w:tcPr>
            <w:tcW w:w="1066" w:type="dxa"/>
            <w:tcBorders>
              <w:top w:val="single" w:sz="4" w:space="0" w:color="auto"/>
              <w:left w:val="single" w:sz="4" w:space="0" w:color="auto"/>
              <w:bottom w:val="single" w:sz="4" w:space="0" w:color="auto"/>
              <w:right w:val="single" w:sz="4" w:space="0" w:color="auto"/>
            </w:tcBorders>
            <w:noWrap/>
            <w:hideMark/>
          </w:tcPr>
          <w:p w14:paraId="2B50345C" w14:textId="77777777" w:rsidR="008A53D0" w:rsidRDefault="008A53D0">
            <w:pPr>
              <w:pStyle w:val="TAC"/>
              <w:rPr>
                <w:szCs w:val="18"/>
                <w:lang w:eastAsia="zh-CN"/>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3EF5834A" w14:textId="77777777" w:rsidR="008A53D0" w:rsidRDefault="008A53D0">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BA8DDD" w14:textId="77777777" w:rsidR="008A53D0" w:rsidRDefault="008A53D0">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E14B46" w14:textId="77777777" w:rsidR="008A53D0" w:rsidRDefault="008A53D0">
            <w:pPr>
              <w:pStyle w:val="TAC"/>
              <w:rPr>
                <w:szCs w:val="18"/>
                <w:lang w:eastAsia="zh-CN"/>
              </w:rPr>
            </w:pPr>
            <w:r>
              <w:t>880</w:t>
            </w:r>
          </w:p>
        </w:tc>
        <w:tc>
          <w:tcPr>
            <w:tcW w:w="700" w:type="dxa"/>
            <w:tcBorders>
              <w:top w:val="single" w:sz="4" w:space="0" w:color="auto"/>
              <w:left w:val="single" w:sz="4" w:space="0" w:color="auto"/>
              <w:bottom w:val="single" w:sz="4" w:space="0" w:color="auto"/>
              <w:right w:val="single" w:sz="4" w:space="0" w:color="auto"/>
            </w:tcBorders>
            <w:hideMark/>
          </w:tcPr>
          <w:p w14:paraId="54119D29" w14:textId="77777777" w:rsidR="008A53D0" w:rsidRDefault="008A53D0">
            <w:pPr>
              <w:pStyle w:val="TAC"/>
              <w:rPr>
                <w:szCs w:val="18"/>
                <w:lang w:eastAsia="zh-CN"/>
              </w:rPr>
            </w:pPr>
            <w:r>
              <w:t>5.9</w:t>
            </w:r>
          </w:p>
        </w:tc>
        <w:tc>
          <w:tcPr>
            <w:tcW w:w="1248" w:type="dxa"/>
            <w:tcBorders>
              <w:top w:val="single" w:sz="4" w:space="0" w:color="auto"/>
              <w:left w:val="single" w:sz="4" w:space="0" w:color="auto"/>
              <w:bottom w:val="single" w:sz="4" w:space="0" w:color="auto"/>
              <w:right w:val="single" w:sz="4" w:space="0" w:color="auto"/>
            </w:tcBorders>
            <w:hideMark/>
          </w:tcPr>
          <w:p w14:paraId="42C71AEA" w14:textId="77777777" w:rsidR="008A53D0" w:rsidRDefault="008A53D0">
            <w:pPr>
              <w:pStyle w:val="TAC"/>
              <w:rPr>
                <w:lang w:eastAsia="ko-KR"/>
              </w:rPr>
            </w:pPr>
            <w:r>
              <w:rPr>
                <w:szCs w:val="18"/>
                <w:lang w:eastAsia="ko-KR"/>
              </w:rPr>
              <w:t>IMD5</w:t>
            </w:r>
          </w:p>
        </w:tc>
      </w:tr>
      <w:tr w:rsidR="008A53D0" w14:paraId="21BA5999" w14:textId="77777777" w:rsidTr="008A53D0">
        <w:trPr>
          <w:trHeight w:val="54"/>
          <w:jc w:val="center"/>
        </w:trPr>
        <w:tc>
          <w:tcPr>
            <w:tcW w:w="2259" w:type="dxa"/>
            <w:tcBorders>
              <w:top w:val="nil"/>
              <w:left w:val="single" w:sz="4" w:space="0" w:color="auto"/>
              <w:bottom w:val="nil"/>
              <w:right w:val="single" w:sz="4" w:space="0" w:color="auto"/>
            </w:tcBorders>
          </w:tcPr>
          <w:p w14:paraId="6C7D4F7E"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E5F7642" w14:textId="77777777" w:rsidR="008A53D0" w:rsidRDefault="008A53D0">
            <w:pPr>
              <w:pStyle w:val="TAC"/>
              <w:rPr>
                <w:szCs w:val="18"/>
                <w:lang w:eastAsia="zh-CN"/>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4F488197" w14:textId="77777777" w:rsidR="008A53D0" w:rsidRDefault="008A53D0">
            <w:pPr>
              <w:pStyle w:val="TAC"/>
              <w:rPr>
                <w:szCs w:val="18"/>
                <w:lang w:eastAsia="zh-CN"/>
              </w:rPr>
            </w:pPr>
            <w:r>
              <w:t>3600</w:t>
            </w:r>
          </w:p>
        </w:tc>
        <w:tc>
          <w:tcPr>
            <w:tcW w:w="747" w:type="dxa"/>
            <w:tcBorders>
              <w:top w:val="single" w:sz="4" w:space="0" w:color="auto"/>
              <w:left w:val="single" w:sz="4" w:space="0" w:color="auto"/>
              <w:bottom w:val="single" w:sz="4" w:space="0" w:color="auto"/>
              <w:right w:val="single" w:sz="4" w:space="0" w:color="auto"/>
            </w:tcBorders>
            <w:noWrap/>
            <w:hideMark/>
          </w:tcPr>
          <w:p w14:paraId="2BA05FDD" w14:textId="77777777" w:rsidR="008A53D0" w:rsidRDefault="008A53D0">
            <w:pPr>
              <w:pStyle w:val="TAC"/>
              <w:rPr>
                <w:szCs w:val="18"/>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8A6B3D" w14:textId="77777777" w:rsidR="008A53D0" w:rsidRDefault="008A53D0">
            <w:pPr>
              <w:pStyle w:val="TAC"/>
              <w:rPr>
                <w:szCs w:val="18"/>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40E7B7" w14:textId="77777777" w:rsidR="008A53D0" w:rsidRDefault="008A53D0">
            <w:pPr>
              <w:pStyle w:val="TAC"/>
              <w:rPr>
                <w:szCs w:val="18"/>
                <w:lang w:eastAsia="zh-CN"/>
              </w:rPr>
            </w:pPr>
            <w:r>
              <w:t>3600</w:t>
            </w:r>
          </w:p>
        </w:tc>
        <w:tc>
          <w:tcPr>
            <w:tcW w:w="700" w:type="dxa"/>
            <w:tcBorders>
              <w:top w:val="single" w:sz="4" w:space="0" w:color="auto"/>
              <w:left w:val="single" w:sz="4" w:space="0" w:color="auto"/>
              <w:bottom w:val="single" w:sz="4" w:space="0" w:color="auto"/>
              <w:right w:val="single" w:sz="4" w:space="0" w:color="auto"/>
            </w:tcBorders>
            <w:hideMark/>
          </w:tcPr>
          <w:p w14:paraId="7C06282D" w14:textId="77777777" w:rsidR="008A53D0" w:rsidRDefault="008A53D0">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340383E" w14:textId="77777777" w:rsidR="008A53D0" w:rsidRDefault="008A53D0">
            <w:pPr>
              <w:pStyle w:val="TAC"/>
              <w:rPr>
                <w:lang w:eastAsia="ko-KR"/>
              </w:rPr>
            </w:pPr>
            <w:r>
              <w:rPr>
                <w:szCs w:val="18"/>
                <w:lang w:eastAsia="ko-KR"/>
              </w:rPr>
              <w:t>N/A</w:t>
            </w:r>
          </w:p>
        </w:tc>
      </w:tr>
      <w:tr w:rsidR="008A53D0" w14:paraId="22A7136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50C0978"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9D3EDA0" w14:textId="77777777" w:rsidR="008A53D0" w:rsidRDefault="008A53D0">
            <w:pPr>
              <w:pStyle w:val="TAC"/>
              <w:rPr>
                <w:szCs w:val="18"/>
                <w:lang w:eastAsia="zh-CN"/>
              </w:rPr>
            </w:pPr>
            <w:r>
              <w:t>n71</w:t>
            </w:r>
          </w:p>
        </w:tc>
        <w:tc>
          <w:tcPr>
            <w:tcW w:w="1066" w:type="dxa"/>
            <w:tcBorders>
              <w:top w:val="single" w:sz="4" w:space="0" w:color="auto"/>
              <w:left w:val="single" w:sz="4" w:space="0" w:color="auto"/>
              <w:bottom w:val="single" w:sz="4" w:space="0" w:color="auto"/>
              <w:right w:val="single" w:sz="4" w:space="0" w:color="auto"/>
            </w:tcBorders>
            <w:noWrap/>
            <w:hideMark/>
          </w:tcPr>
          <w:p w14:paraId="124FF356" w14:textId="77777777" w:rsidR="008A53D0" w:rsidRDefault="008A53D0">
            <w:pPr>
              <w:pStyle w:val="TAC"/>
              <w:rPr>
                <w:szCs w:val="18"/>
                <w:lang w:eastAsia="zh-CN"/>
              </w:rPr>
            </w:pPr>
            <w:r>
              <w:t>680</w:t>
            </w:r>
          </w:p>
        </w:tc>
        <w:tc>
          <w:tcPr>
            <w:tcW w:w="747" w:type="dxa"/>
            <w:tcBorders>
              <w:top w:val="single" w:sz="4" w:space="0" w:color="auto"/>
              <w:left w:val="single" w:sz="4" w:space="0" w:color="auto"/>
              <w:bottom w:val="single" w:sz="4" w:space="0" w:color="auto"/>
              <w:right w:val="single" w:sz="4" w:space="0" w:color="auto"/>
            </w:tcBorders>
            <w:noWrap/>
            <w:hideMark/>
          </w:tcPr>
          <w:p w14:paraId="2036E669" w14:textId="77777777" w:rsidR="008A53D0" w:rsidRDefault="008A53D0">
            <w:pPr>
              <w:pStyle w:val="TAC"/>
              <w:rPr>
                <w:szCs w:val="18"/>
                <w:lang w:eastAsia="zh-CN"/>
              </w:rPr>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321E83" w14:textId="77777777" w:rsidR="008A53D0" w:rsidRDefault="008A53D0">
            <w:pPr>
              <w:pStyle w:val="TAC"/>
              <w:rPr>
                <w:szCs w:val="18"/>
                <w:lang w:eastAsia="zh-CN"/>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C975A9" w14:textId="77777777" w:rsidR="008A53D0" w:rsidRDefault="008A53D0">
            <w:pPr>
              <w:pStyle w:val="TAC"/>
              <w:rPr>
                <w:szCs w:val="18"/>
                <w:lang w:eastAsia="zh-CN"/>
              </w:rPr>
            </w:pPr>
            <w:r>
              <w:t>634</w:t>
            </w:r>
          </w:p>
        </w:tc>
        <w:tc>
          <w:tcPr>
            <w:tcW w:w="700" w:type="dxa"/>
            <w:tcBorders>
              <w:top w:val="single" w:sz="4" w:space="0" w:color="auto"/>
              <w:left w:val="single" w:sz="4" w:space="0" w:color="auto"/>
              <w:bottom w:val="single" w:sz="4" w:space="0" w:color="auto"/>
              <w:right w:val="single" w:sz="4" w:space="0" w:color="auto"/>
            </w:tcBorders>
            <w:hideMark/>
          </w:tcPr>
          <w:p w14:paraId="31B3A7CA" w14:textId="77777777" w:rsidR="008A53D0" w:rsidRDefault="008A53D0">
            <w:pPr>
              <w:pStyle w:val="TAC"/>
              <w:rPr>
                <w:szCs w:val="18"/>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38D097" w14:textId="77777777" w:rsidR="008A53D0" w:rsidRDefault="008A53D0">
            <w:pPr>
              <w:pStyle w:val="TAC"/>
              <w:rPr>
                <w:lang w:eastAsia="ko-KR"/>
              </w:rPr>
            </w:pPr>
            <w:r>
              <w:rPr>
                <w:szCs w:val="18"/>
                <w:lang w:eastAsia="ko-KR"/>
              </w:rPr>
              <w:t>N/A</w:t>
            </w:r>
          </w:p>
        </w:tc>
      </w:tr>
      <w:tr w:rsidR="008A53D0" w14:paraId="2687ECA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E9F9155"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4A9757F3"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-66A_n</w:t>
            </w:r>
            <w:r>
              <w:rPr>
                <w:rFonts w:cs="Arial"/>
                <w:kern w:val="2"/>
                <w:szCs w:val="24"/>
                <w:lang w:eastAsia="zh-CN"/>
              </w:rPr>
              <w:t>2A</w:t>
            </w:r>
          </w:p>
          <w:p w14:paraId="2B15D8AD"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00261EB2"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51744ED5"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760115BF" w14:textId="77777777" w:rsidR="008A53D0" w:rsidRDefault="008A53D0">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8" w:type="dxa"/>
            <w:tcBorders>
              <w:top w:val="single" w:sz="4" w:space="0" w:color="auto"/>
              <w:left w:val="single" w:sz="4" w:space="0" w:color="auto"/>
              <w:bottom w:val="single" w:sz="4" w:space="0" w:color="auto"/>
              <w:right w:val="single" w:sz="4" w:space="0" w:color="auto"/>
            </w:tcBorders>
            <w:hideMark/>
          </w:tcPr>
          <w:p w14:paraId="22AC3CD8" w14:textId="77777777" w:rsidR="008A53D0" w:rsidRDefault="008A53D0">
            <w:pPr>
              <w:pStyle w:val="TAC"/>
              <w:rPr>
                <w:rFonts w:cs="Arial"/>
                <w:szCs w:val="18"/>
                <w:lang w:eastAsia="zh-CN"/>
              </w:rPr>
            </w:pPr>
            <w:r>
              <w:rPr>
                <w:rFonts w:cs="Arial"/>
                <w:kern w:val="2"/>
                <w:szCs w:val="24"/>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4A6F912" w14:textId="77777777" w:rsidR="008A53D0" w:rsidRDefault="008A53D0">
            <w:pPr>
              <w:pStyle w:val="TAC"/>
              <w:rPr>
                <w:rFonts w:cs="Arial"/>
                <w:szCs w:val="18"/>
                <w:lang w:eastAsia="zh-CN"/>
              </w:rPr>
            </w:pPr>
            <w:r>
              <w:rPr>
                <w:rFonts w:cs="Arial"/>
                <w:kern w:val="2"/>
                <w:szCs w:val="24"/>
                <w:lang w:eastAsia="zh-CN"/>
              </w:rPr>
              <w:t>834</w:t>
            </w:r>
          </w:p>
        </w:tc>
        <w:tc>
          <w:tcPr>
            <w:tcW w:w="747" w:type="dxa"/>
            <w:tcBorders>
              <w:top w:val="single" w:sz="4" w:space="0" w:color="auto"/>
              <w:left w:val="single" w:sz="4" w:space="0" w:color="auto"/>
              <w:bottom w:val="single" w:sz="4" w:space="0" w:color="auto"/>
              <w:right w:val="single" w:sz="4" w:space="0" w:color="auto"/>
            </w:tcBorders>
            <w:noWrap/>
            <w:hideMark/>
          </w:tcPr>
          <w:p w14:paraId="54ADEFC5" w14:textId="77777777" w:rsidR="008A53D0" w:rsidRDefault="008A53D0">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D4364E" w14:textId="77777777" w:rsidR="008A53D0" w:rsidRDefault="008A53D0">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340ABA" w14:textId="77777777" w:rsidR="008A53D0" w:rsidRDefault="008A53D0">
            <w:pPr>
              <w:pStyle w:val="TAC"/>
              <w:rPr>
                <w:rFonts w:cs="Arial"/>
                <w:szCs w:val="18"/>
                <w:lang w:eastAsia="zh-CN"/>
              </w:rPr>
            </w:pPr>
            <w:r>
              <w:rPr>
                <w:rFonts w:cs="Arial"/>
                <w:kern w:val="2"/>
                <w:szCs w:val="24"/>
                <w:lang w:eastAsia="zh-CN"/>
              </w:rPr>
              <w:t>879</w:t>
            </w:r>
          </w:p>
        </w:tc>
        <w:tc>
          <w:tcPr>
            <w:tcW w:w="700" w:type="dxa"/>
            <w:tcBorders>
              <w:top w:val="single" w:sz="4" w:space="0" w:color="auto"/>
              <w:left w:val="single" w:sz="4" w:space="0" w:color="auto"/>
              <w:bottom w:val="single" w:sz="4" w:space="0" w:color="auto"/>
              <w:right w:val="single" w:sz="4" w:space="0" w:color="auto"/>
            </w:tcBorders>
            <w:hideMark/>
          </w:tcPr>
          <w:p w14:paraId="168C6AD9" w14:textId="77777777" w:rsidR="008A53D0" w:rsidRDefault="008A53D0">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EBC241" w14:textId="77777777" w:rsidR="008A53D0" w:rsidRDefault="008A53D0">
            <w:pPr>
              <w:pStyle w:val="TAC"/>
              <w:rPr>
                <w:rFonts w:eastAsia="Malgun Gothic" w:cs="Arial"/>
                <w:lang w:eastAsia="ko-KR"/>
              </w:rPr>
            </w:pPr>
            <w:r>
              <w:rPr>
                <w:rFonts w:eastAsia="Malgun Gothic" w:cs="Arial"/>
                <w:kern w:val="2"/>
                <w:szCs w:val="24"/>
                <w:lang w:eastAsia="ko-KR"/>
              </w:rPr>
              <w:t>N/A</w:t>
            </w:r>
          </w:p>
        </w:tc>
      </w:tr>
      <w:tr w:rsidR="008A53D0" w14:paraId="09E6408C" w14:textId="77777777" w:rsidTr="008A53D0">
        <w:trPr>
          <w:trHeight w:val="54"/>
          <w:jc w:val="center"/>
        </w:trPr>
        <w:tc>
          <w:tcPr>
            <w:tcW w:w="2259" w:type="dxa"/>
            <w:tcBorders>
              <w:top w:val="nil"/>
              <w:left w:val="single" w:sz="4" w:space="0" w:color="auto"/>
              <w:bottom w:val="nil"/>
              <w:right w:val="single" w:sz="4" w:space="0" w:color="auto"/>
            </w:tcBorders>
            <w:hideMark/>
          </w:tcPr>
          <w:p w14:paraId="478F0050" w14:textId="77777777" w:rsidR="008A53D0" w:rsidRDefault="008A53D0">
            <w:pPr>
              <w:pStyle w:val="TAC"/>
              <w:rPr>
                <w:rFonts w:eastAsia="Malgun Gothic"/>
                <w:szCs w:val="18"/>
                <w:lang w:eastAsia="ko-KR"/>
              </w:rPr>
            </w:pPr>
            <w:r>
              <w:rPr>
                <w:noProof/>
                <w:kern w:val="2"/>
                <w:lang w:eastAsia="zh-CN"/>
              </w:rPr>
              <w:t>DC_5A-66B_n2A</w:t>
            </w:r>
          </w:p>
        </w:tc>
        <w:tc>
          <w:tcPr>
            <w:tcW w:w="868" w:type="dxa"/>
            <w:tcBorders>
              <w:top w:val="single" w:sz="4" w:space="0" w:color="auto"/>
              <w:left w:val="single" w:sz="4" w:space="0" w:color="auto"/>
              <w:bottom w:val="single" w:sz="4" w:space="0" w:color="auto"/>
              <w:right w:val="single" w:sz="4" w:space="0" w:color="auto"/>
            </w:tcBorders>
            <w:hideMark/>
          </w:tcPr>
          <w:p w14:paraId="540BCCA3" w14:textId="77777777" w:rsidR="008A53D0" w:rsidRDefault="008A53D0">
            <w:pPr>
              <w:pStyle w:val="TAC"/>
              <w:rPr>
                <w:rFonts w:cs="Arial"/>
                <w:szCs w:val="18"/>
                <w:lang w:eastAsia="zh-CN"/>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63B65F4E" w14:textId="77777777" w:rsidR="008A53D0" w:rsidRDefault="008A53D0">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7" w:type="dxa"/>
            <w:tcBorders>
              <w:top w:val="single" w:sz="4" w:space="0" w:color="auto"/>
              <w:left w:val="single" w:sz="4" w:space="0" w:color="auto"/>
              <w:bottom w:val="single" w:sz="4" w:space="0" w:color="auto"/>
              <w:right w:val="single" w:sz="4" w:space="0" w:color="auto"/>
            </w:tcBorders>
            <w:noWrap/>
            <w:hideMark/>
          </w:tcPr>
          <w:p w14:paraId="66732839" w14:textId="77777777" w:rsidR="008A53D0" w:rsidRDefault="008A53D0">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DAFA55" w14:textId="77777777" w:rsidR="008A53D0" w:rsidRDefault="008A53D0">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C270BC" w14:textId="77777777" w:rsidR="008A53D0" w:rsidRDefault="008A53D0">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700" w:type="dxa"/>
            <w:tcBorders>
              <w:top w:val="single" w:sz="4" w:space="0" w:color="auto"/>
              <w:left w:val="single" w:sz="4" w:space="0" w:color="auto"/>
              <w:bottom w:val="single" w:sz="4" w:space="0" w:color="auto"/>
              <w:right w:val="single" w:sz="4" w:space="0" w:color="auto"/>
            </w:tcBorders>
            <w:hideMark/>
          </w:tcPr>
          <w:p w14:paraId="576BBED4" w14:textId="77777777" w:rsidR="008A53D0" w:rsidRDefault="008A53D0">
            <w:pPr>
              <w:pStyle w:val="TAC"/>
              <w:rPr>
                <w:rFonts w:cs="Arial"/>
                <w:szCs w:val="18"/>
                <w:lang w:eastAsia="zh-CN"/>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5B849F75"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8A53D0" w14:paraId="6DCA6E0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146E3B2"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799FD46" w14:textId="77777777" w:rsidR="008A53D0" w:rsidRDefault="008A53D0">
            <w:pPr>
              <w:pStyle w:val="TAC"/>
              <w:rPr>
                <w:rFonts w:cs="Arial"/>
                <w:szCs w:val="18"/>
                <w:lang w:eastAsia="zh-CN"/>
              </w:rPr>
            </w:pPr>
            <w:r>
              <w:rPr>
                <w:rFonts w:eastAsia="Malgun Gothic" w:cs="Arial"/>
                <w:kern w:val="2"/>
                <w:szCs w:val="24"/>
                <w:lang w:eastAsia="ko-KR"/>
              </w:rPr>
              <w:t>n</w:t>
            </w:r>
            <w:r>
              <w:rPr>
                <w:rFonts w:cs="Arial"/>
                <w:kern w:val="2"/>
                <w:szCs w:val="24"/>
                <w:lang w:eastAsia="zh-CN"/>
              </w:rPr>
              <w:t>2</w:t>
            </w:r>
          </w:p>
        </w:tc>
        <w:tc>
          <w:tcPr>
            <w:tcW w:w="1066" w:type="dxa"/>
            <w:tcBorders>
              <w:top w:val="single" w:sz="4" w:space="0" w:color="auto"/>
              <w:left w:val="single" w:sz="4" w:space="0" w:color="auto"/>
              <w:bottom w:val="single" w:sz="4" w:space="0" w:color="auto"/>
              <w:right w:val="single" w:sz="4" w:space="0" w:color="auto"/>
            </w:tcBorders>
            <w:noWrap/>
            <w:hideMark/>
          </w:tcPr>
          <w:p w14:paraId="69966FEC" w14:textId="77777777" w:rsidR="008A53D0" w:rsidRDefault="008A53D0">
            <w:pPr>
              <w:pStyle w:val="TAC"/>
              <w:rPr>
                <w:rFonts w:cs="Arial"/>
                <w:szCs w:val="18"/>
                <w:lang w:eastAsia="zh-CN"/>
              </w:rPr>
            </w:pPr>
            <w:r>
              <w:rPr>
                <w:rFonts w:cs="Arial"/>
                <w:kern w:val="2"/>
                <w:szCs w:val="24"/>
                <w:lang w:eastAsia="zh-CN"/>
              </w:rPr>
              <w:t>1900</w:t>
            </w:r>
          </w:p>
        </w:tc>
        <w:tc>
          <w:tcPr>
            <w:tcW w:w="747" w:type="dxa"/>
            <w:tcBorders>
              <w:top w:val="single" w:sz="4" w:space="0" w:color="auto"/>
              <w:left w:val="single" w:sz="4" w:space="0" w:color="auto"/>
              <w:bottom w:val="single" w:sz="4" w:space="0" w:color="auto"/>
              <w:right w:val="single" w:sz="4" w:space="0" w:color="auto"/>
            </w:tcBorders>
            <w:noWrap/>
            <w:hideMark/>
          </w:tcPr>
          <w:p w14:paraId="4B509690" w14:textId="77777777" w:rsidR="008A53D0" w:rsidRDefault="008A53D0">
            <w:pPr>
              <w:pStyle w:val="TAC"/>
              <w:rPr>
                <w:rFonts w:cs="Arial"/>
                <w:szCs w:val="18"/>
                <w:lang w:eastAsia="zh-CN"/>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ACE661" w14:textId="77777777" w:rsidR="008A53D0" w:rsidRDefault="008A53D0">
            <w:pPr>
              <w:pStyle w:val="TAC"/>
              <w:rPr>
                <w:rFonts w:cs="Arial"/>
                <w:szCs w:val="18"/>
                <w:lang w:eastAsia="zh-CN"/>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0F0FCD" w14:textId="77777777" w:rsidR="008A53D0" w:rsidRDefault="008A53D0">
            <w:pPr>
              <w:pStyle w:val="TAC"/>
              <w:rPr>
                <w:rFonts w:cs="Arial"/>
                <w:szCs w:val="18"/>
                <w:lang w:eastAsia="zh-CN"/>
              </w:rPr>
            </w:pPr>
            <w:r>
              <w:rPr>
                <w:rFonts w:cs="Arial"/>
                <w:kern w:val="2"/>
                <w:szCs w:val="24"/>
                <w:lang w:eastAsia="zh-CN"/>
              </w:rPr>
              <w:t>1980</w:t>
            </w:r>
          </w:p>
        </w:tc>
        <w:tc>
          <w:tcPr>
            <w:tcW w:w="700" w:type="dxa"/>
            <w:tcBorders>
              <w:top w:val="single" w:sz="4" w:space="0" w:color="auto"/>
              <w:left w:val="single" w:sz="4" w:space="0" w:color="auto"/>
              <w:bottom w:val="single" w:sz="4" w:space="0" w:color="auto"/>
              <w:right w:val="single" w:sz="4" w:space="0" w:color="auto"/>
            </w:tcBorders>
            <w:hideMark/>
          </w:tcPr>
          <w:p w14:paraId="65DDE8FD" w14:textId="77777777" w:rsidR="008A53D0" w:rsidRDefault="008A53D0">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40109F" w14:textId="77777777" w:rsidR="008A53D0" w:rsidRDefault="008A53D0">
            <w:pPr>
              <w:pStyle w:val="TAC"/>
              <w:rPr>
                <w:rFonts w:eastAsia="Malgun Gothic" w:cs="Arial"/>
                <w:lang w:eastAsia="ko-KR"/>
              </w:rPr>
            </w:pPr>
            <w:r>
              <w:rPr>
                <w:rFonts w:eastAsia="Malgun Gothic" w:cs="Arial"/>
                <w:kern w:val="2"/>
                <w:szCs w:val="24"/>
                <w:lang w:eastAsia="ko-KR"/>
              </w:rPr>
              <w:t>N/A</w:t>
            </w:r>
          </w:p>
        </w:tc>
      </w:tr>
      <w:tr w:rsidR="008A53D0" w14:paraId="76E84B19" w14:textId="77777777" w:rsidTr="008A53D0">
        <w:trPr>
          <w:trHeight w:val="54"/>
          <w:jc w:val="center"/>
        </w:trPr>
        <w:tc>
          <w:tcPr>
            <w:tcW w:w="2259" w:type="dxa"/>
            <w:tcBorders>
              <w:top w:val="nil"/>
              <w:left w:val="single" w:sz="4" w:space="0" w:color="auto"/>
              <w:bottom w:val="nil"/>
              <w:right w:val="single" w:sz="4" w:space="0" w:color="auto"/>
            </w:tcBorders>
            <w:hideMark/>
          </w:tcPr>
          <w:p w14:paraId="09EB6985" w14:textId="77777777" w:rsidR="008A53D0" w:rsidRDefault="008A53D0">
            <w:pPr>
              <w:pStyle w:val="TAC"/>
              <w:rPr>
                <w:lang w:eastAsia="ja-JP"/>
              </w:rPr>
            </w:pPr>
            <w:r>
              <w:rPr>
                <w:lang w:eastAsia="ja-JP"/>
              </w:rPr>
              <w:t>DC_5A-66A_n7A</w:t>
            </w:r>
          </w:p>
          <w:p w14:paraId="273BD3AF" w14:textId="77777777" w:rsidR="008A53D0" w:rsidRDefault="008A53D0">
            <w:pPr>
              <w:pStyle w:val="TAC"/>
              <w:rPr>
                <w:rFonts w:eastAsia="Malgun Gothic"/>
                <w:szCs w:val="18"/>
                <w:lang w:eastAsia="ko-KR"/>
              </w:rPr>
            </w:pPr>
            <w:r>
              <w:rPr>
                <w:lang w:eastAsia="ja-JP"/>
              </w:rPr>
              <w:t>DC_5A-66A-66A_n7A</w:t>
            </w:r>
          </w:p>
        </w:tc>
        <w:tc>
          <w:tcPr>
            <w:tcW w:w="868" w:type="dxa"/>
            <w:tcBorders>
              <w:top w:val="single" w:sz="4" w:space="0" w:color="auto"/>
              <w:left w:val="single" w:sz="4" w:space="0" w:color="auto"/>
              <w:bottom w:val="single" w:sz="4" w:space="0" w:color="auto"/>
              <w:right w:val="single" w:sz="4" w:space="0" w:color="auto"/>
            </w:tcBorders>
            <w:hideMark/>
          </w:tcPr>
          <w:p w14:paraId="3D34952D" w14:textId="77777777" w:rsidR="008A53D0" w:rsidRDefault="008A53D0">
            <w:pPr>
              <w:pStyle w:val="TAC"/>
              <w:rPr>
                <w:rFonts w:eastAsia="Malgun Gothic"/>
                <w:kern w:val="2"/>
                <w:szCs w:val="24"/>
                <w:lang w:eastAsia="ko-KR"/>
              </w:rPr>
            </w:pPr>
            <w:r>
              <w:rPr>
                <w:lang w:eastAsia="ja-JP"/>
              </w:rPr>
              <w:t>5</w:t>
            </w:r>
          </w:p>
        </w:tc>
        <w:tc>
          <w:tcPr>
            <w:tcW w:w="1066" w:type="dxa"/>
            <w:tcBorders>
              <w:top w:val="single" w:sz="4" w:space="0" w:color="auto"/>
              <w:left w:val="single" w:sz="4" w:space="0" w:color="auto"/>
              <w:bottom w:val="single" w:sz="4" w:space="0" w:color="auto"/>
              <w:right w:val="single" w:sz="4" w:space="0" w:color="auto"/>
            </w:tcBorders>
            <w:noWrap/>
            <w:hideMark/>
          </w:tcPr>
          <w:p w14:paraId="254BA675" w14:textId="77777777" w:rsidR="008A53D0" w:rsidRDefault="008A53D0">
            <w:pPr>
              <w:pStyle w:val="TAC"/>
              <w:rPr>
                <w:kern w:val="2"/>
                <w:szCs w:val="24"/>
                <w:lang w:eastAsia="zh-CN"/>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623D9870" w14:textId="77777777" w:rsidR="008A53D0" w:rsidRDefault="008A53D0">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0DFAE5" w14:textId="77777777" w:rsidR="008A53D0" w:rsidRDefault="008A53D0">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5F06D8" w14:textId="77777777" w:rsidR="008A53D0" w:rsidRDefault="008A53D0">
            <w:pPr>
              <w:pStyle w:val="TAC"/>
              <w:rPr>
                <w:kern w:val="2"/>
                <w:szCs w:val="24"/>
                <w:lang w:eastAsia="zh-CN"/>
              </w:rPr>
            </w:pPr>
            <w:r>
              <w:t>880</w:t>
            </w:r>
          </w:p>
        </w:tc>
        <w:tc>
          <w:tcPr>
            <w:tcW w:w="700" w:type="dxa"/>
            <w:tcBorders>
              <w:top w:val="single" w:sz="4" w:space="0" w:color="auto"/>
              <w:left w:val="single" w:sz="4" w:space="0" w:color="auto"/>
              <w:bottom w:val="single" w:sz="4" w:space="0" w:color="auto"/>
              <w:right w:val="single" w:sz="4" w:space="0" w:color="auto"/>
            </w:tcBorders>
            <w:hideMark/>
          </w:tcPr>
          <w:p w14:paraId="4F967CC9" w14:textId="77777777" w:rsidR="008A53D0" w:rsidRDefault="008A53D0">
            <w:pPr>
              <w:pStyle w:val="TAC"/>
              <w:rPr>
                <w:rFonts w:eastAsia="Malgun Gothic"/>
                <w:kern w:val="2"/>
                <w:szCs w:val="24"/>
                <w:lang w:eastAsia="ko-KR"/>
              </w:rPr>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5B3E0F92" w14:textId="77777777" w:rsidR="008A53D0" w:rsidRDefault="008A53D0">
            <w:pPr>
              <w:pStyle w:val="TAC"/>
              <w:rPr>
                <w:rFonts w:eastAsia="Malgun Gothic"/>
                <w:kern w:val="2"/>
                <w:szCs w:val="24"/>
                <w:lang w:eastAsia="ko-KR"/>
              </w:rPr>
            </w:pPr>
            <w:r>
              <w:t>IMD3</w:t>
            </w:r>
          </w:p>
        </w:tc>
      </w:tr>
      <w:tr w:rsidR="008A53D0" w14:paraId="3DEBFC86" w14:textId="77777777" w:rsidTr="008A53D0">
        <w:trPr>
          <w:trHeight w:val="54"/>
          <w:jc w:val="center"/>
        </w:trPr>
        <w:tc>
          <w:tcPr>
            <w:tcW w:w="2259" w:type="dxa"/>
            <w:tcBorders>
              <w:top w:val="nil"/>
              <w:left w:val="single" w:sz="4" w:space="0" w:color="auto"/>
              <w:bottom w:val="nil"/>
              <w:right w:val="single" w:sz="4" w:space="0" w:color="auto"/>
            </w:tcBorders>
          </w:tcPr>
          <w:p w14:paraId="4895EFF9"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B2400E5" w14:textId="77777777" w:rsidR="008A53D0" w:rsidRDefault="008A53D0">
            <w:pPr>
              <w:pStyle w:val="TAC"/>
              <w:rPr>
                <w:rFonts w:eastAsia="Malgun Gothic"/>
                <w:kern w:val="2"/>
                <w:szCs w:val="24"/>
                <w:lang w:eastAsia="ko-KR"/>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6F431812" w14:textId="77777777" w:rsidR="008A53D0" w:rsidRDefault="008A53D0">
            <w:pPr>
              <w:pStyle w:val="TAC"/>
              <w:rPr>
                <w:kern w:val="2"/>
                <w:szCs w:val="24"/>
                <w:lang w:eastAsia="zh-CN"/>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7BFF644B" w14:textId="77777777" w:rsidR="008A53D0" w:rsidRDefault="008A53D0">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B797E5" w14:textId="77777777" w:rsidR="008A53D0" w:rsidRDefault="008A53D0">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4AEF68" w14:textId="77777777" w:rsidR="008A53D0" w:rsidRDefault="008A53D0">
            <w:pPr>
              <w:pStyle w:val="TAC"/>
              <w:rPr>
                <w:kern w:val="2"/>
                <w:szCs w:val="24"/>
                <w:lang w:eastAsia="zh-CN"/>
              </w:rPr>
            </w:pPr>
            <w:r>
              <w:t>2120</w:t>
            </w:r>
          </w:p>
        </w:tc>
        <w:tc>
          <w:tcPr>
            <w:tcW w:w="700" w:type="dxa"/>
            <w:tcBorders>
              <w:top w:val="single" w:sz="4" w:space="0" w:color="auto"/>
              <w:left w:val="single" w:sz="4" w:space="0" w:color="auto"/>
              <w:bottom w:val="single" w:sz="4" w:space="0" w:color="auto"/>
              <w:right w:val="single" w:sz="4" w:space="0" w:color="auto"/>
            </w:tcBorders>
            <w:hideMark/>
          </w:tcPr>
          <w:p w14:paraId="02CF19A3" w14:textId="77777777" w:rsidR="008A53D0" w:rsidRDefault="008A53D0">
            <w:pPr>
              <w:pStyle w:val="TAC"/>
              <w:rPr>
                <w:rFonts w:eastAsia="Malgun Gothic"/>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E17462C" w14:textId="77777777" w:rsidR="008A53D0" w:rsidRDefault="008A53D0">
            <w:pPr>
              <w:pStyle w:val="TAC"/>
              <w:rPr>
                <w:rFonts w:eastAsia="Malgun Gothic"/>
                <w:kern w:val="2"/>
                <w:szCs w:val="24"/>
                <w:lang w:eastAsia="ko-KR"/>
              </w:rPr>
            </w:pPr>
            <w:r>
              <w:t>N/A</w:t>
            </w:r>
          </w:p>
        </w:tc>
      </w:tr>
      <w:tr w:rsidR="008A53D0" w14:paraId="4BBF64B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14378CC"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47DF4F7" w14:textId="77777777" w:rsidR="008A53D0" w:rsidRDefault="008A53D0">
            <w:pPr>
              <w:pStyle w:val="TAC"/>
              <w:rPr>
                <w:rFonts w:eastAsia="Malgun Gothic"/>
                <w:kern w:val="2"/>
                <w:szCs w:val="24"/>
                <w:lang w:eastAsia="ko-KR"/>
              </w:rPr>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5F2B6CD0" w14:textId="77777777" w:rsidR="008A53D0" w:rsidRDefault="008A53D0">
            <w:pPr>
              <w:pStyle w:val="TAC"/>
              <w:rPr>
                <w:kern w:val="2"/>
                <w:szCs w:val="24"/>
                <w:lang w:eastAsia="zh-CN"/>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1FFA5389" w14:textId="77777777" w:rsidR="008A53D0" w:rsidRDefault="008A53D0">
            <w:pPr>
              <w:pStyle w:val="TAC"/>
              <w:rPr>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637ECB" w14:textId="77777777" w:rsidR="008A53D0" w:rsidRDefault="008A53D0">
            <w:pPr>
              <w:pStyle w:val="TAC"/>
              <w:rPr>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1040B49" w14:textId="77777777" w:rsidR="008A53D0" w:rsidRDefault="008A53D0">
            <w:pPr>
              <w:pStyle w:val="TAC"/>
              <w:rPr>
                <w:kern w:val="2"/>
                <w:szCs w:val="24"/>
                <w:lang w:eastAsia="zh-CN"/>
              </w:rPr>
            </w:pPr>
            <w:r>
              <w:t>2680</w:t>
            </w:r>
          </w:p>
        </w:tc>
        <w:tc>
          <w:tcPr>
            <w:tcW w:w="700" w:type="dxa"/>
            <w:tcBorders>
              <w:top w:val="single" w:sz="4" w:space="0" w:color="auto"/>
              <w:left w:val="single" w:sz="4" w:space="0" w:color="auto"/>
              <w:bottom w:val="single" w:sz="4" w:space="0" w:color="auto"/>
              <w:right w:val="single" w:sz="4" w:space="0" w:color="auto"/>
            </w:tcBorders>
            <w:hideMark/>
          </w:tcPr>
          <w:p w14:paraId="5331CBAE"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85FBC16" w14:textId="77777777" w:rsidR="008A53D0" w:rsidRDefault="008A53D0">
            <w:pPr>
              <w:pStyle w:val="TAC"/>
              <w:rPr>
                <w:rFonts w:eastAsia="Malgun Gothic"/>
                <w:kern w:val="2"/>
                <w:szCs w:val="24"/>
                <w:lang w:eastAsia="ko-KR"/>
              </w:rPr>
            </w:pPr>
            <w:r>
              <w:t>N/A</w:t>
            </w:r>
          </w:p>
        </w:tc>
      </w:tr>
      <w:tr w:rsidR="008A53D0" w14:paraId="03D59A7D" w14:textId="77777777" w:rsidTr="008A53D0">
        <w:trPr>
          <w:trHeight w:val="54"/>
          <w:jc w:val="center"/>
        </w:trPr>
        <w:tc>
          <w:tcPr>
            <w:tcW w:w="2259" w:type="dxa"/>
            <w:vMerge w:val="restart"/>
            <w:tcBorders>
              <w:top w:val="single" w:sz="4" w:space="0" w:color="auto"/>
              <w:left w:val="single" w:sz="4" w:space="0" w:color="auto"/>
              <w:bottom w:val="nil"/>
              <w:right w:val="single" w:sz="4" w:space="0" w:color="auto"/>
            </w:tcBorders>
            <w:vAlign w:val="center"/>
            <w:hideMark/>
          </w:tcPr>
          <w:p w14:paraId="0887C0B0" w14:textId="77777777" w:rsidR="008A53D0" w:rsidRDefault="008A53D0">
            <w:pPr>
              <w:pStyle w:val="TAC"/>
              <w:rPr>
                <w:rFonts w:cs="Arial"/>
                <w:lang w:eastAsia="ja-JP"/>
              </w:rPr>
            </w:pPr>
            <w:r>
              <w:rPr>
                <w:rFonts w:cs="Arial"/>
              </w:rPr>
              <w:t>DC_5A-66A_n30A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AF7CB3F" w14:textId="77777777" w:rsidR="008A53D0" w:rsidRDefault="008A53D0">
            <w:pPr>
              <w:pStyle w:val="TAC"/>
              <w:rPr>
                <w:rFonts w:cs="Arial"/>
              </w:rPr>
            </w:pPr>
            <w:r>
              <w:rPr>
                <w:rFonts w:cs="Arial"/>
                <w:szCs w:val="18"/>
                <w:lang w:val="fi-FI" w:eastAsia="fi-FI"/>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F3D0946" w14:textId="77777777" w:rsidR="008A53D0" w:rsidRDefault="008A53D0">
            <w:pPr>
              <w:pStyle w:val="TAC"/>
              <w:rPr>
                <w:rFonts w:cs="Arial"/>
              </w:rPr>
            </w:pPr>
            <w:r>
              <w:rPr>
                <w:rFonts w:cs="Arial"/>
                <w:szCs w:val="18"/>
                <w:lang w:val="fi-FI" w:eastAsia="fi-FI"/>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399B705" w14:textId="77777777" w:rsidR="008A53D0" w:rsidRDefault="008A53D0">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0F0693" w14:textId="77777777" w:rsidR="008A53D0" w:rsidRDefault="008A53D0">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7BDB04" w14:textId="77777777" w:rsidR="008A53D0" w:rsidRDefault="008A53D0">
            <w:pPr>
              <w:pStyle w:val="TAC"/>
              <w:rPr>
                <w:rFonts w:cs="Arial"/>
              </w:rPr>
            </w:pPr>
            <w:r>
              <w:rPr>
                <w:rFonts w:cs="Arial"/>
                <w:szCs w:val="18"/>
                <w:lang w:val="fi-FI" w:eastAsia="fi-FI"/>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C8E0956" w14:textId="77777777" w:rsidR="008A53D0" w:rsidRDefault="008A53D0">
            <w:pPr>
              <w:pStyle w:val="TAC"/>
              <w:rPr>
                <w:rFonts w:eastAsia="Malgun Gothic"/>
                <w:kern w:val="2"/>
                <w:szCs w:val="24"/>
                <w:lang w:eastAsia="ko-KR"/>
              </w:rPr>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08FCC3" w14:textId="77777777" w:rsidR="008A53D0" w:rsidRDefault="008A53D0">
            <w:pPr>
              <w:pStyle w:val="TAC"/>
              <w:rPr>
                <w:rFonts w:eastAsia="Malgun Gothic"/>
                <w:kern w:val="2"/>
                <w:szCs w:val="24"/>
                <w:lang w:eastAsia="ko-KR"/>
              </w:rPr>
            </w:pPr>
            <w:r>
              <w:rPr>
                <w:rFonts w:cs="Arial"/>
                <w:szCs w:val="18"/>
                <w:lang w:val="fi-FI" w:eastAsia="fi-FI"/>
              </w:rPr>
              <w:t>N/A</w:t>
            </w:r>
          </w:p>
        </w:tc>
      </w:tr>
      <w:tr w:rsidR="008A53D0" w14:paraId="0BCFCEE8"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34945220" w14:textId="77777777" w:rsidR="008A53D0" w:rsidRDefault="008A53D0">
            <w:pPr>
              <w:autoSpaceDN/>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1F6F9D" w14:textId="77777777" w:rsidR="008A53D0" w:rsidRDefault="008A53D0">
            <w:pPr>
              <w:pStyle w:val="TAC"/>
              <w:rPr>
                <w:rFonts w:cs="Arial"/>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09B9A6" w14:textId="77777777" w:rsidR="008A53D0" w:rsidRDefault="008A53D0">
            <w:pPr>
              <w:pStyle w:val="TAC"/>
              <w:rPr>
                <w:rFonts w:cs="Arial"/>
              </w:rPr>
            </w:pPr>
            <w:r>
              <w:rPr>
                <w:rFonts w:cs="Arial"/>
                <w:szCs w:val="18"/>
                <w:lang w:val="fi-FI" w:eastAsia="fi-FI"/>
              </w:rPr>
              <w:t>1725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E23C017" w14:textId="77777777" w:rsidR="008A53D0" w:rsidRDefault="008A53D0">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8D0154" w14:textId="77777777" w:rsidR="008A53D0" w:rsidRDefault="008A53D0">
            <w:pPr>
              <w:pStyle w:val="TAC"/>
              <w:rPr>
                <w:rFonts w:cs="Arial"/>
                <w:color w:val="000000"/>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78DE97" w14:textId="77777777" w:rsidR="008A53D0" w:rsidRDefault="008A53D0">
            <w:pPr>
              <w:pStyle w:val="TAC"/>
              <w:rPr>
                <w:rFonts w:cs="Arial"/>
              </w:rPr>
            </w:pPr>
            <w:r>
              <w:rPr>
                <w:rFonts w:cs="Arial"/>
                <w:szCs w:val="18"/>
                <w:lang w:val="fi-FI" w:eastAsia="fi-FI"/>
              </w:rPr>
              <w:t>2125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00100F" w14:textId="77777777" w:rsidR="008A53D0" w:rsidRDefault="008A53D0">
            <w:pPr>
              <w:pStyle w:val="TAC"/>
              <w:rPr>
                <w:rFonts w:eastAsia="Malgun Gothic"/>
                <w:kern w:val="2"/>
                <w:szCs w:val="24"/>
                <w:lang w:eastAsia="ko-KR"/>
              </w:rPr>
            </w:pPr>
            <w:r>
              <w:rPr>
                <w:rFonts w:cs="Arial"/>
                <w:szCs w:val="18"/>
                <w:lang w:val="fi-FI" w:eastAsia="fi-FI"/>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74FB0B" w14:textId="77777777" w:rsidR="008A53D0" w:rsidRDefault="008A53D0">
            <w:pPr>
              <w:pStyle w:val="TAC"/>
              <w:rPr>
                <w:rFonts w:eastAsia="Malgun Gothic"/>
                <w:kern w:val="2"/>
                <w:szCs w:val="24"/>
                <w:lang w:eastAsia="ko-KR"/>
              </w:rPr>
            </w:pPr>
            <w:r>
              <w:rPr>
                <w:rFonts w:eastAsia="Malgun Gothic" w:cs="Arial"/>
                <w:szCs w:val="18"/>
                <w:lang w:val="fi-FI" w:eastAsia="ko-KR"/>
              </w:rPr>
              <w:t>IMD5</w:t>
            </w:r>
          </w:p>
        </w:tc>
      </w:tr>
      <w:tr w:rsidR="008A53D0" w14:paraId="604A8716" w14:textId="77777777" w:rsidTr="008A53D0">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3E416223" w14:textId="77777777" w:rsidR="008A53D0" w:rsidRDefault="008A53D0">
            <w:pPr>
              <w:autoSpaceDN/>
              <w:spacing w:after="0"/>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5EB9F8" w14:textId="77777777" w:rsidR="008A53D0" w:rsidRDefault="008A53D0">
            <w:pPr>
              <w:pStyle w:val="TAC"/>
              <w:rPr>
                <w:rFonts w:cs="Arial"/>
              </w:rPr>
            </w:pPr>
            <w:r>
              <w:rPr>
                <w:rFonts w:cs="Arial"/>
                <w:szCs w:val="18"/>
                <w:lang w:val="fi-FI" w:eastAsia="fi-FI"/>
              </w:rPr>
              <w:t>n30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115674" w14:textId="77777777" w:rsidR="008A53D0" w:rsidRDefault="008A53D0">
            <w:pPr>
              <w:pStyle w:val="TAC"/>
              <w:rPr>
                <w:rFonts w:cs="Arial"/>
              </w:rPr>
            </w:pPr>
            <w:r>
              <w:rPr>
                <w:rFonts w:cs="Arial"/>
                <w:szCs w:val="18"/>
                <w:lang w:val="fi-FI" w:eastAsia="fi-FI"/>
              </w:rPr>
              <w:t>2307.5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22E879E" w14:textId="77777777" w:rsidR="008A53D0" w:rsidRDefault="008A53D0">
            <w:pPr>
              <w:pStyle w:val="TAC"/>
              <w:rPr>
                <w:rFonts w:cs="Arial"/>
                <w:color w:val="000000"/>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158C52" w14:textId="77777777" w:rsidR="008A53D0" w:rsidRDefault="008A53D0">
            <w:pPr>
              <w:pStyle w:val="TAC"/>
              <w:rPr>
                <w:rFonts w:cs="Arial"/>
                <w:color w:val="000000"/>
              </w:rPr>
            </w:pPr>
            <w:r>
              <w:rPr>
                <w:rFonts w:cs="Arial"/>
                <w:szCs w:val="18"/>
                <w:lang w:val="fi-FI"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B4EA0C" w14:textId="77777777" w:rsidR="008A53D0" w:rsidRDefault="008A53D0">
            <w:pPr>
              <w:pStyle w:val="TAC"/>
              <w:rPr>
                <w:rFonts w:cs="Arial"/>
              </w:rPr>
            </w:pPr>
            <w:r>
              <w:rPr>
                <w:rFonts w:cs="Arial"/>
                <w:szCs w:val="18"/>
                <w:lang w:val="fi-FI" w:eastAsia="fi-FI"/>
              </w:rPr>
              <w:t>2352.5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683BA69" w14:textId="77777777" w:rsidR="008A53D0" w:rsidRDefault="008A53D0">
            <w:pPr>
              <w:pStyle w:val="TAC"/>
              <w:rPr>
                <w:rFonts w:eastAsia="Malgun Gothic"/>
                <w:kern w:val="2"/>
                <w:szCs w:val="24"/>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92FEEC" w14:textId="77777777" w:rsidR="008A53D0" w:rsidRDefault="008A53D0">
            <w:pPr>
              <w:pStyle w:val="TAC"/>
              <w:rPr>
                <w:rFonts w:eastAsia="Malgun Gothic"/>
                <w:kern w:val="2"/>
                <w:szCs w:val="24"/>
                <w:lang w:eastAsia="ko-KR"/>
              </w:rPr>
            </w:pPr>
            <w:r>
              <w:rPr>
                <w:rFonts w:eastAsia="Malgun Gothic" w:cs="Arial"/>
                <w:szCs w:val="18"/>
                <w:lang w:val="fi-FI" w:eastAsia="ko-KR"/>
              </w:rPr>
              <w:t>N/A</w:t>
            </w:r>
          </w:p>
        </w:tc>
      </w:tr>
      <w:tr w:rsidR="008A53D0" w14:paraId="12EA0C9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62D51A7" w14:textId="77777777" w:rsidR="008A53D0" w:rsidRDefault="008A53D0">
            <w:pPr>
              <w:pStyle w:val="TAC"/>
              <w:rPr>
                <w:rFonts w:eastAsia="Malgun Gothic"/>
                <w:szCs w:val="18"/>
                <w:lang w:eastAsia="ko-KR"/>
              </w:rPr>
            </w:pPr>
            <w:r>
              <w:rPr>
                <w:rFonts w:cs="Arial"/>
                <w:lang w:eastAsia="ja-JP"/>
              </w:rPr>
              <w:lastRenderedPageBreak/>
              <w:t>DC_5A-66A_n71A</w:t>
            </w:r>
          </w:p>
        </w:tc>
        <w:tc>
          <w:tcPr>
            <w:tcW w:w="868" w:type="dxa"/>
            <w:tcBorders>
              <w:top w:val="single" w:sz="4" w:space="0" w:color="auto"/>
              <w:left w:val="single" w:sz="4" w:space="0" w:color="auto"/>
              <w:bottom w:val="single" w:sz="4" w:space="0" w:color="auto"/>
              <w:right w:val="single" w:sz="4" w:space="0" w:color="auto"/>
            </w:tcBorders>
            <w:hideMark/>
          </w:tcPr>
          <w:p w14:paraId="33A23468" w14:textId="77777777" w:rsidR="008A53D0" w:rsidRDefault="008A53D0">
            <w:pPr>
              <w:pStyle w:val="TAC"/>
              <w:rPr>
                <w:rFonts w:cs="Arial"/>
                <w:szCs w:val="18"/>
                <w:lang w:eastAsia="zh-CN"/>
              </w:rPr>
            </w:pPr>
            <w:r>
              <w:rPr>
                <w:rFonts w:cs="Arial"/>
              </w:rPr>
              <w:t>5</w:t>
            </w:r>
          </w:p>
        </w:tc>
        <w:tc>
          <w:tcPr>
            <w:tcW w:w="1066" w:type="dxa"/>
            <w:tcBorders>
              <w:top w:val="single" w:sz="4" w:space="0" w:color="auto"/>
              <w:left w:val="single" w:sz="4" w:space="0" w:color="auto"/>
              <w:bottom w:val="single" w:sz="4" w:space="0" w:color="auto"/>
              <w:right w:val="single" w:sz="4" w:space="0" w:color="auto"/>
            </w:tcBorders>
            <w:noWrap/>
            <w:hideMark/>
          </w:tcPr>
          <w:p w14:paraId="70C15138" w14:textId="77777777" w:rsidR="008A53D0" w:rsidRDefault="008A53D0">
            <w:pPr>
              <w:pStyle w:val="TAC"/>
              <w:rPr>
                <w:rFonts w:cs="Arial"/>
                <w:szCs w:val="18"/>
                <w:lang w:eastAsia="zh-CN"/>
              </w:rPr>
            </w:pPr>
            <w:r>
              <w:rPr>
                <w:rFonts w:cs="Arial"/>
              </w:rPr>
              <w:t>830</w:t>
            </w:r>
          </w:p>
        </w:tc>
        <w:tc>
          <w:tcPr>
            <w:tcW w:w="747" w:type="dxa"/>
            <w:tcBorders>
              <w:top w:val="single" w:sz="4" w:space="0" w:color="auto"/>
              <w:left w:val="single" w:sz="4" w:space="0" w:color="auto"/>
              <w:bottom w:val="single" w:sz="4" w:space="0" w:color="auto"/>
              <w:right w:val="single" w:sz="4" w:space="0" w:color="auto"/>
            </w:tcBorders>
            <w:noWrap/>
            <w:hideMark/>
          </w:tcPr>
          <w:p w14:paraId="4355D092" w14:textId="77777777" w:rsidR="008A53D0" w:rsidRDefault="008A53D0">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E2F5B5D" w14:textId="77777777" w:rsidR="008A53D0" w:rsidRDefault="008A53D0">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D0CEF6" w14:textId="77777777" w:rsidR="008A53D0" w:rsidRDefault="008A53D0">
            <w:pPr>
              <w:pStyle w:val="TAC"/>
              <w:rPr>
                <w:rFonts w:cs="Arial"/>
                <w:szCs w:val="18"/>
                <w:lang w:eastAsia="zh-CN"/>
              </w:rPr>
            </w:pPr>
            <w:r>
              <w:rPr>
                <w:rFonts w:cs="Arial"/>
              </w:rPr>
              <w:t>875</w:t>
            </w:r>
          </w:p>
        </w:tc>
        <w:tc>
          <w:tcPr>
            <w:tcW w:w="700" w:type="dxa"/>
            <w:tcBorders>
              <w:top w:val="single" w:sz="4" w:space="0" w:color="auto"/>
              <w:left w:val="single" w:sz="4" w:space="0" w:color="auto"/>
              <w:bottom w:val="single" w:sz="4" w:space="0" w:color="auto"/>
              <w:right w:val="single" w:sz="4" w:space="0" w:color="auto"/>
            </w:tcBorders>
            <w:hideMark/>
          </w:tcPr>
          <w:p w14:paraId="2AA0747B" w14:textId="77777777" w:rsidR="008A53D0" w:rsidRDefault="008A53D0">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A1669A" w14:textId="77777777" w:rsidR="008A53D0" w:rsidRDefault="008A53D0">
            <w:pPr>
              <w:pStyle w:val="TAC"/>
              <w:rPr>
                <w:rFonts w:eastAsia="Malgun Gothic" w:cs="Arial"/>
                <w:lang w:eastAsia="ko-KR"/>
              </w:rPr>
            </w:pPr>
            <w:r>
              <w:rPr>
                <w:rFonts w:eastAsia="Malgun Gothic"/>
                <w:kern w:val="2"/>
                <w:szCs w:val="24"/>
                <w:lang w:eastAsia="ko-KR"/>
              </w:rPr>
              <w:t>N/A</w:t>
            </w:r>
          </w:p>
        </w:tc>
      </w:tr>
      <w:tr w:rsidR="008A53D0" w14:paraId="21938851" w14:textId="77777777" w:rsidTr="008A53D0">
        <w:trPr>
          <w:trHeight w:val="54"/>
          <w:jc w:val="center"/>
        </w:trPr>
        <w:tc>
          <w:tcPr>
            <w:tcW w:w="2259" w:type="dxa"/>
            <w:tcBorders>
              <w:top w:val="nil"/>
              <w:left w:val="single" w:sz="4" w:space="0" w:color="auto"/>
              <w:bottom w:val="nil"/>
              <w:right w:val="single" w:sz="4" w:space="0" w:color="auto"/>
            </w:tcBorders>
          </w:tcPr>
          <w:p w14:paraId="37F102B9"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4024A33" w14:textId="77777777" w:rsidR="008A53D0" w:rsidRDefault="008A53D0">
            <w:pPr>
              <w:pStyle w:val="TAC"/>
              <w:rPr>
                <w:rFonts w:cs="Arial"/>
                <w:szCs w:val="18"/>
                <w:lang w:eastAsia="zh-CN"/>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56E55BF2" w14:textId="77777777" w:rsidR="008A53D0" w:rsidRDefault="008A53D0">
            <w:pPr>
              <w:pStyle w:val="TAC"/>
              <w:rPr>
                <w:rFonts w:cs="Arial"/>
                <w:szCs w:val="18"/>
                <w:lang w:eastAsia="zh-CN"/>
              </w:rPr>
            </w:pPr>
            <w:r>
              <w:rPr>
                <w:rFonts w:cs="Arial"/>
              </w:rPr>
              <w:t>1761</w:t>
            </w:r>
          </w:p>
        </w:tc>
        <w:tc>
          <w:tcPr>
            <w:tcW w:w="747" w:type="dxa"/>
            <w:tcBorders>
              <w:top w:val="single" w:sz="4" w:space="0" w:color="auto"/>
              <w:left w:val="single" w:sz="4" w:space="0" w:color="auto"/>
              <w:bottom w:val="single" w:sz="4" w:space="0" w:color="auto"/>
              <w:right w:val="single" w:sz="4" w:space="0" w:color="auto"/>
            </w:tcBorders>
            <w:noWrap/>
            <w:hideMark/>
          </w:tcPr>
          <w:p w14:paraId="38052F74" w14:textId="77777777" w:rsidR="008A53D0" w:rsidRDefault="008A53D0">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9FA3521" w14:textId="77777777" w:rsidR="008A53D0" w:rsidRDefault="008A53D0">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D51179" w14:textId="77777777" w:rsidR="008A53D0" w:rsidRDefault="008A53D0">
            <w:pPr>
              <w:pStyle w:val="TAC"/>
              <w:rPr>
                <w:rFonts w:cs="Arial"/>
                <w:szCs w:val="18"/>
                <w:lang w:eastAsia="zh-CN"/>
              </w:rPr>
            </w:pPr>
            <w:r>
              <w:rPr>
                <w:rFonts w:cs="Arial"/>
              </w:rPr>
              <w:t>2161</w:t>
            </w:r>
          </w:p>
        </w:tc>
        <w:tc>
          <w:tcPr>
            <w:tcW w:w="700" w:type="dxa"/>
            <w:tcBorders>
              <w:top w:val="single" w:sz="4" w:space="0" w:color="auto"/>
              <w:left w:val="single" w:sz="4" w:space="0" w:color="auto"/>
              <w:bottom w:val="single" w:sz="4" w:space="0" w:color="auto"/>
              <w:right w:val="single" w:sz="4" w:space="0" w:color="auto"/>
            </w:tcBorders>
            <w:hideMark/>
          </w:tcPr>
          <w:p w14:paraId="5F0C2AAB" w14:textId="77777777" w:rsidR="008A53D0" w:rsidRDefault="008A53D0">
            <w:pPr>
              <w:pStyle w:val="TAC"/>
              <w:rPr>
                <w:rFonts w:cs="Arial"/>
                <w:szCs w:val="18"/>
                <w:lang w:eastAsia="zh-CN"/>
              </w:rPr>
            </w:pPr>
            <w:r>
              <w:t>13</w:t>
            </w:r>
          </w:p>
        </w:tc>
        <w:tc>
          <w:tcPr>
            <w:tcW w:w="1248" w:type="dxa"/>
            <w:tcBorders>
              <w:top w:val="single" w:sz="4" w:space="0" w:color="auto"/>
              <w:left w:val="single" w:sz="4" w:space="0" w:color="auto"/>
              <w:bottom w:val="single" w:sz="4" w:space="0" w:color="auto"/>
              <w:right w:val="single" w:sz="4" w:space="0" w:color="auto"/>
            </w:tcBorders>
            <w:hideMark/>
          </w:tcPr>
          <w:p w14:paraId="70CDC88C" w14:textId="77777777" w:rsidR="008A53D0" w:rsidRDefault="008A53D0">
            <w:pPr>
              <w:pStyle w:val="TAC"/>
              <w:rPr>
                <w:rFonts w:eastAsia="Malgun Gothic" w:cs="Arial"/>
                <w:lang w:eastAsia="ko-KR"/>
              </w:rPr>
            </w:pPr>
            <w:r>
              <w:rPr>
                <w:rFonts w:eastAsia="Malgun Gothic"/>
                <w:kern w:val="2"/>
                <w:szCs w:val="24"/>
                <w:lang w:eastAsia="ko-KR"/>
              </w:rPr>
              <w:t>IMD3</w:t>
            </w:r>
          </w:p>
        </w:tc>
      </w:tr>
      <w:tr w:rsidR="008A53D0" w14:paraId="48EC195D" w14:textId="77777777" w:rsidTr="008A53D0">
        <w:trPr>
          <w:trHeight w:val="54"/>
          <w:jc w:val="center"/>
        </w:trPr>
        <w:tc>
          <w:tcPr>
            <w:tcW w:w="2259" w:type="dxa"/>
            <w:tcBorders>
              <w:top w:val="nil"/>
              <w:left w:val="single" w:sz="4" w:space="0" w:color="auto"/>
              <w:bottom w:val="nil"/>
              <w:right w:val="single" w:sz="4" w:space="0" w:color="auto"/>
            </w:tcBorders>
          </w:tcPr>
          <w:p w14:paraId="33E13CCE"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2E67936" w14:textId="77777777" w:rsidR="008A53D0" w:rsidRDefault="008A53D0">
            <w:pPr>
              <w:pStyle w:val="TAC"/>
              <w:rPr>
                <w:rFonts w:cs="Arial"/>
                <w:szCs w:val="18"/>
                <w:lang w:eastAsia="zh-CN"/>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3EC4E64F" w14:textId="77777777" w:rsidR="008A53D0" w:rsidRDefault="008A53D0">
            <w:pPr>
              <w:pStyle w:val="TAC"/>
              <w:rPr>
                <w:rFonts w:cs="Arial"/>
                <w:szCs w:val="18"/>
                <w:lang w:eastAsia="zh-CN"/>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22C42870" w14:textId="77777777" w:rsidR="008A53D0" w:rsidRDefault="008A53D0">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A500BF4" w14:textId="77777777" w:rsidR="008A53D0" w:rsidRDefault="008A53D0">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E7837B" w14:textId="77777777" w:rsidR="008A53D0" w:rsidRDefault="008A53D0">
            <w:pPr>
              <w:pStyle w:val="TAC"/>
              <w:rPr>
                <w:rFonts w:cs="Arial"/>
                <w:szCs w:val="18"/>
                <w:lang w:eastAsia="zh-CN"/>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0BABD87C" w14:textId="77777777" w:rsidR="008A53D0" w:rsidRDefault="008A53D0">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9CB582" w14:textId="77777777" w:rsidR="008A53D0" w:rsidRDefault="008A53D0">
            <w:pPr>
              <w:pStyle w:val="TAC"/>
              <w:rPr>
                <w:rFonts w:eastAsia="Malgun Gothic" w:cs="Arial"/>
                <w:lang w:eastAsia="ko-KR"/>
              </w:rPr>
            </w:pPr>
            <w:r>
              <w:rPr>
                <w:rFonts w:eastAsia="Malgun Gothic"/>
                <w:kern w:val="2"/>
                <w:szCs w:val="24"/>
                <w:lang w:eastAsia="ko-KR"/>
              </w:rPr>
              <w:t>N/A</w:t>
            </w:r>
          </w:p>
        </w:tc>
      </w:tr>
      <w:tr w:rsidR="008A53D0" w14:paraId="6C33D030" w14:textId="77777777" w:rsidTr="008A53D0">
        <w:trPr>
          <w:trHeight w:val="54"/>
          <w:jc w:val="center"/>
        </w:trPr>
        <w:tc>
          <w:tcPr>
            <w:tcW w:w="2259" w:type="dxa"/>
            <w:tcBorders>
              <w:top w:val="nil"/>
              <w:left w:val="single" w:sz="4" w:space="0" w:color="auto"/>
              <w:bottom w:val="nil"/>
              <w:right w:val="single" w:sz="4" w:space="0" w:color="auto"/>
            </w:tcBorders>
          </w:tcPr>
          <w:p w14:paraId="2495D629"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345A06A" w14:textId="77777777" w:rsidR="008A53D0" w:rsidRDefault="008A53D0">
            <w:pPr>
              <w:pStyle w:val="TAC"/>
              <w:rPr>
                <w:rFonts w:eastAsia="Malgun Gothic"/>
                <w:lang w:eastAsia="ko-KR"/>
              </w:rPr>
            </w:pPr>
            <w:r>
              <w:rPr>
                <w:rFonts w:cs="Arial"/>
              </w:rPr>
              <w:t>5</w:t>
            </w:r>
          </w:p>
        </w:tc>
        <w:tc>
          <w:tcPr>
            <w:tcW w:w="1066" w:type="dxa"/>
            <w:tcBorders>
              <w:top w:val="single" w:sz="4" w:space="0" w:color="auto"/>
              <w:left w:val="single" w:sz="4" w:space="0" w:color="auto"/>
              <w:bottom w:val="single" w:sz="4" w:space="0" w:color="auto"/>
              <w:right w:val="single" w:sz="4" w:space="0" w:color="auto"/>
            </w:tcBorders>
            <w:noWrap/>
            <w:hideMark/>
          </w:tcPr>
          <w:p w14:paraId="4127BADB" w14:textId="77777777" w:rsidR="008A53D0" w:rsidRDefault="008A53D0">
            <w:pPr>
              <w:pStyle w:val="TAC"/>
              <w:rPr>
                <w:rFonts w:cs="Arial"/>
              </w:rPr>
            </w:pPr>
            <w:r>
              <w:rPr>
                <w:rFonts w:cs="Arial"/>
              </w:rPr>
              <w:t>846.5</w:t>
            </w:r>
          </w:p>
        </w:tc>
        <w:tc>
          <w:tcPr>
            <w:tcW w:w="747" w:type="dxa"/>
            <w:tcBorders>
              <w:top w:val="single" w:sz="4" w:space="0" w:color="auto"/>
              <w:left w:val="single" w:sz="4" w:space="0" w:color="auto"/>
              <w:bottom w:val="single" w:sz="4" w:space="0" w:color="auto"/>
              <w:right w:val="single" w:sz="4" w:space="0" w:color="auto"/>
            </w:tcBorders>
            <w:noWrap/>
            <w:hideMark/>
          </w:tcPr>
          <w:p w14:paraId="2C382DD0" w14:textId="77777777" w:rsidR="008A53D0" w:rsidRDefault="008A53D0">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2425EA1" w14:textId="77777777" w:rsidR="008A53D0" w:rsidRDefault="008A53D0">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3506B4" w14:textId="77777777" w:rsidR="008A53D0" w:rsidRDefault="008A53D0">
            <w:pPr>
              <w:pStyle w:val="TAC"/>
              <w:rPr>
                <w:rFonts w:cs="Arial"/>
              </w:rPr>
            </w:pPr>
            <w:r>
              <w:rPr>
                <w:rFonts w:cs="Arial"/>
              </w:rPr>
              <w:t>891.5</w:t>
            </w:r>
          </w:p>
        </w:tc>
        <w:tc>
          <w:tcPr>
            <w:tcW w:w="700" w:type="dxa"/>
            <w:tcBorders>
              <w:top w:val="single" w:sz="4" w:space="0" w:color="auto"/>
              <w:left w:val="single" w:sz="4" w:space="0" w:color="auto"/>
              <w:bottom w:val="single" w:sz="4" w:space="0" w:color="auto"/>
              <w:right w:val="single" w:sz="4" w:space="0" w:color="auto"/>
            </w:tcBorders>
            <w:hideMark/>
          </w:tcPr>
          <w:p w14:paraId="584EF46B" w14:textId="77777777" w:rsidR="008A53D0" w:rsidRDefault="008A53D0">
            <w:pPr>
              <w:pStyle w:val="TAC"/>
              <w:rPr>
                <w:rFonts w:eastAsia="Malgun Gothic"/>
                <w:kern w:val="2"/>
                <w:szCs w:val="24"/>
                <w:lang w:eastAsia="ko-KR"/>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68039339" w14:textId="77777777" w:rsidR="008A53D0" w:rsidRDefault="008A53D0">
            <w:pPr>
              <w:pStyle w:val="TAC"/>
              <w:rPr>
                <w:rFonts w:eastAsia="Malgun Gothic"/>
                <w:kern w:val="2"/>
                <w:szCs w:val="24"/>
                <w:lang w:eastAsia="ko-KR"/>
              </w:rPr>
            </w:pPr>
            <w:r>
              <w:rPr>
                <w:rFonts w:cs="Arial"/>
              </w:rPr>
              <w:t>IMD5</w:t>
            </w:r>
          </w:p>
        </w:tc>
      </w:tr>
      <w:tr w:rsidR="008A53D0" w14:paraId="093E0999" w14:textId="77777777" w:rsidTr="008A53D0">
        <w:trPr>
          <w:trHeight w:val="54"/>
          <w:jc w:val="center"/>
        </w:trPr>
        <w:tc>
          <w:tcPr>
            <w:tcW w:w="2259" w:type="dxa"/>
            <w:tcBorders>
              <w:top w:val="nil"/>
              <w:left w:val="single" w:sz="4" w:space="0" w:color="auto"/>
              <w:bottom w:val="nil"/>
              <w:right w:val="single" w:sz="4" w:space="0" w:color="auto"/>
            </w:tcBorders>
          </w:tcPr>
          <w:p w14:paraId="1AC6C384"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6475F04" w14:textId="77777777" w:rsidR="008A53D0" w:rsidRDefault="008A53D0">
            <w:pPr>
              <w:pStyle w:val="TAC"/>
              <w:rPr>
                <w:rFonts w:eastAsia="Malgun Gothic"/>
                <w:lang w:eastAsia="ko-KR"/>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B1501E9" w14:textId="77777777" w:rsidR="008A53D0" w:rsidRDefault="008A53D0">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hideMark/>
          </w:tcPr>
          <w:p w14:paraId="3FF6F8DF" w14:textId="77777777" w:rsidR="008A53D0" w:rsidRDefault="008A53D0">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0B669D1" w14:textId="77777777" w:rsidR="008A53D0" w:rsidRDefault="008A53D0">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06327E" w14:textId="77777777" w:rsidR="008A53D0" w:rsidRDefault="008A53D0">
            <w:pPr>
              <w:pStyle w:val="TAC"/>
              <w:rPr>
                <w:rFonts w:cs="Arial"/>
              </w:rPr>
            </w:pPr>
            <w:r>
              <w:rPr>
                <w:rFonts w:cs="Arial"/>
              </w:rPr>
              <w:t>2170</w:t>
            </w:r>
          </w:p>
        </w:tc>
        <w:tc>
          <w:tcPr>
            <w:tcW w:w="700" w:type="dxa"/>
            <w:tcBorders>
              <w:top w:val="single" w:sz="4" w:space="0" w:color="auto"/>
              <w:left w:val="single" w:sz="4" w:space="0" w:color="auto"/>
              <w:bottom w:val="single" w:sz="4" w:space="0" w:color="auto"/>
              <w:right w:val="single" w:sz="4" w:space="0" w:color="auto"/>
            </w:tcBorders>
            <w:hideMark/>
          </w:tcPr>
          <w:p w14:paraId="15CBF520"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879A7A"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6E2635D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C02ECCE"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743537C" w14:textId="77777777" w:rsidR="008A53D0" w:rsidRDefault="008A53D0">
            <w:pPr>
              <w:pStyle w:val="TAC"/>
              <w:rPr>
                <w:rFonts w:eastAsia="Malgun Gothic"/>
                <w:lang w:eastAsia="ko-KR"/>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3CE67BD0" w14:textId="77777777" w:rsidR="008A53D0" w:rsidRDefault="008A53D0">
            <w:pPr>
              <w:pStyle w:val="TAC"/>
              <w:rPr>
                <w:rFonts w:cs="Arial"/>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7128A424" w14:textId="77777777" w:rsidR="008A53D0" w:rsidRDefault="008A53D0">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F2DE127" w14:textId="77777777" w:rsidR="008A53D0" w:rsidRDefault="008A53D0">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237A8B" w14:textId="77777777" w:rsidR="008A53D0" w:rsidRDefault="008A53D0">
            <w:pPr>
              <w:pStyle w:val="TAC"/>
              <w:rPr>
                <w:rFonts w:cs="Arial"/>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12211D7C"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74E29C"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72B786B1" w14:textId="77777777" w:rsidTr="008A53D0">
        <w:trPr>
          <w:trHeight w:val="54"/>
          <w:jc w:val="center"/>
        </w:trPr>
        <w:tc>
          <w:tcPr>
            <w:tcW w:w="2259" w:type="dxa"/>
            <w:tcBorders>
              <w:top w:val="nil"/>
              <w:left w:val="single" w:sz="4" w:space="0" w:color="auto"/>
              <w:bottom w:val="nil"/>
              <w:right w:val="single" w:sz="4" w:space="0" w:color="auto"/>
            </w:tcBorders>
            <w:hideMark/>
          </w:tcPr>
          <w:p w14:paraId="4AED4C28" w14:textId="77777777" w:rsidR="008A53D0" w:rsidRDefault="008A53D0">
            <w:pPr>
              <w:pStyle w:val="TAC"/>
              <w:rPr>
                <w:szCs w:val="18"/>
                <w:lang w:eastAsia="ko-KR"/>
              </w:rPr>
            </w:pPr>
            <w:r>
              <w:rPr>
                <w:lang w:eastAsia="ko-KR"/>
              </w:rPr>
              <w:t>DC_</w:t>
            </w:r>
            <w:r>
              <w:t>5</w:t>
            </w:r>
            <w:r>
              <w:rPr>
                <w:lang w:eastAsia="ko-KR"/>
              </w:rPr>
              <w:t>A-</w:t>
            </w:r>
            <w:r>
              <w:t>66</w:t>
            </w:r>
            <w:r>
              <w:rPr>
                <w:lang w:eastAsia="ko-KR"/>
              </w:rPr>
              <w:t>A_n</w:t>
            </w:r>
            <w: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0C8F7187" w14:textId="77777777" w:rsidR="008A53D0" w:rsidRDefault="008A53D0">
            <w:pPr>
              <w:pStyle w:val="TAC"/>
              <w:rPr>
                <w:lang w:eastAsia="ko-KR"/>
              </w:rPr>
            </w:pPr>
            <w:r>
              <w:rPr>
                <w:lang w:eastAsia="ko-KR"/>
              </w:rPr>
              <w:t>5</w:t>
            </w:r>
          </w:p>
        </w:tc>
        <w:tc>
          <w:tcPr>
            <w:tcW w:w="1066" w:type="dxa"/>
            <w:tcBorders>
              <w:top w:val="single" w:sz="4" w:space="0" w:color="auto"/>
              <w:left w:val="single" w:sz="4" w:space="0" w:color="auto"/>
              <w:bottom w:val="single" w:sz="4" w:space="0" w:color="auto"/>
              <w:right w:val="single" w:sz="4" w:space="0" w:color="auto"/>
            </w:tcBorders>
            <w:noWrap/>
            <w:hideMark/>
          </w:tcPr>
          <w:p w14:paraId="7602F718" w14:textId="77777777" w:rsidR="008A53D0" w:rsidRDefault="008A53D0">
            <w:pPr>
              <w:pStyle w:val="TAC"/>
            </w:pPr>
            <w:r>
              <w:rPr>
                <w:lang w:eastAsia="ko-KR"/>
              </w:rPr>
              <w:t>826.5</w:t>
            </w:r>
          </w:p>
        </w:tc>
        <w:tc>
          <w:tcPr>
            <w:tcW w:w="747" w:type="dxa"/>
            <w:tcBorders>
              <w:top w:val="single" w:sz="4" w:space="0" w:color="auto"/>
              <w:left w:val="single" w:sz="4" w:space="0" w:color="auto"/>
              <w:bottom w:val="single" w:sz="4" w:space="0" w:color="auto"/>
              <w:right w:val="single" w:sz="4" w:space="0" w:color="auto"/>
            </w:tcBorders>
            <w:noWrap/>
            <w:hideMark/>
          </w:tcPr>
          <w:p w14:paraId="6ACE569E" w14:textId="77777777" w:rsidR="008A53D0" w:rsidRDefault="008A53D0">
            <w:pPr>
              <w:pStyle w:val="TAC"/>
              <w:rPr>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DDD1D4" w14:textId="77777777" w:rsidR="008A53D0" w:rsidRDefault="008A53D0">
            <w:pPr>
              <w:pStyle w:val="TAC"/>
              <w:rPr>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C7712E" w14:textId="77777777" w:rsidR="008A53D0" w:rsidRDefault="008A53D0">
            <w:pPr>
              <w:pStyle w:val="TAC"/>
            </w:pPr>
            <w:r>
              <w:rPr>
                <w:lang w:eastAsia="ko-KR"/>
              </w:rPr>
              <w:t>871.5</w:t>
            </w:r>
          </w:p>
        </w:tc>
        <w:tc>
          <w:tcPr>
            <w:tcW w:w="700" w:type="dxa"/>
            <w:tcBorders>
              <w:top w:val="single" w:sz="4" w:space="0" w:color="auto"/>
              <w:left w:val="single" w:sz="4" w:space="0" w:color="auto"/>
              <w:bottom w:val="single" w:sz="4" w:space="0" w:color="auto"/>
              <w:right w:val="single" w:sz="4" w:space="0" w:color="auto"/>
            </w:tcBorders>
            <w:hideMark/>
          </w:tcPr>
          <w:p w14:paraId="3E4DD045"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3BC9BF" w14:textId="77777777" w:rsidR="008A53D0" w:rsidRDefault="008A53D0">
            <w:pPr>
              <w:pStyle w:val="TAC"/>
              <w:rPr>
                <w:lang w:eastAsia="ko-KR"/>
              </w:rPr>
            </w:pPr>
            <w:r>
              <w:rPr>
                <w:lang w:eastAsia="ko-KR"/>
              </w:rPr>
              <w:t>N/A</w:t>
            </w:r>
          </w:p>
        </w:tc>
      </w:tr>
      <w:tr w:rsidR="008A53D0" w14:paraId="56D07652" w14:textId="77777777" w:rsidTr="008A53D0">
        <w:trPr>
          <w:trHeight w:val="54"/>
          <w:jc w:val="center"/>
        </w:trPr>
        <w:tc>
          <w:tcPr>
            <w:tcW w:w="2259" w:type="dxa"/>
            <w:tcBorders>
              <w:top w:val="nil"/>
              <w:left w:val="single" w:sz="4" w:space="0" w:color="auto"/>
              <w:bottom w:val="nil"/>
              <w:right w:val="single" w:sz="4" w:space="0" w:color="auto"/>
            </w:tcBorders>
            <w:hideMark/>
          </w:tcPr>
          <w:p w14:paraId="05B71A22" w14:textId="77777777" w:rsidR="008A53D0" w:rsidRDefault="008A53D0">
            <w:pPr>
              <w:pStyle w:val="TAC"/>
              <w:rPr>
                <w:lang w:eastAsia="ko-KR"/>
              </w:rPr>
            </w:pPr>
            <w:r>
              <w:rPr>
                <w:lang w:eastAsia="ko-KR"/>
              </w:rPr>
              <w:t>DC_5A-66A_n77C</w:t>
            </w:r>
          </w:p>
          <w:p w14:paraId="5C723822" w14:textId="77777777" w:rsidR="008A53D0" w:rsidRDefault="008A53D0">
            <w:pPr>
              <w:pStyle w:val="TAC"/>
              <w:rPr>
                <w:lang w:eastAsia="ko-KR"/>
              </w:rPr>
            </w:pPr>
            <w:r>
              <w:rPr>
                <w:lang w:eastAsia="ko-KR"/>
              </w:rPr>
              <w:t>DC_5A-66A-66A_n77A</w:t>
            </w:r>
          </w:p>
          <w:p w14:paraId="24E04985" w14:textId="77777777" w:rsidR="008A53D0" w:rsidRDefault="008A53D0">
            <w:pPr>
              <w:pStyle w:val="TAC"/>
              <w:rPr>
                <w:szCs w:val="18"/>
                <w:lang w:eastAsia="ko-KR"/>
              </w:rPr>
            </w:pPr>
            <w:r>
              <w:rPr>
                <w:lang w:eastAsia="ko-KR"/>
              </w:rPr>
              <w:t>DC_5A-66A-66A_n77C</w:t>
            </w:r>
          </w:p>
        </w:tc>
        <w:tc>
          <w:tcPr>
            <w:tcW w:w="868" w:type="dxa"/>
            <w:tcBorders>
              <w:top w:val="single" w:sz="4" w:space="0" w:color="auto"/>
              <w:left w:val="single" w:sz="4" w:space="0" w:color="auto"/>
              <w:bottom w:val="single" w:sz="4" w:space="0" w:color="auto"/>
              <w:right w:val="single" w:sz="4" w:space="0" w:color="auto"/>
            </w:tcBorders>
            <w:hideMark/>
          </w:tcPr>
          <w:p w14:paraId="4B712CA3" w14:textId="77777777" w:rsidR="008A53D0" w:rsidRDefault="008A53D0">
            <w:pPr>
              <w:pStyle w:val="TAC"/>
              <w:rPr>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4FCA4154" w14:textId="77777777" w:rsidR="008A53D0" w:rsidRDefault="008A53D0">
            <w:pPr>
              <w:pStyle w:val="TAC"/>
            </w:pPr>
            <w:r>
              <w:rPr>
                <w:lang w:eastAsia="ko-KR"/>
              </w:rPr>
              <w:t>1742</w:t>
            </w:r>
          </w:p>
        </w:tc>
        <w:tc>
          <w:tcPr>
            <w:tcW w:w="747" w:type="dxa"/>
            <w:tcBorders>
              <w:top w:val="single" w:sz="4" w:space="0" w:color="auto"/>
              <w:left w:val="single" w:sz="4" w:space="0" w:color="auto"/>
              <w:bottom w:val="single" w:sz="4" w:space="0" w:color="auto"/>
              <w:right w:val="single" w:sz="4" w:space="0" w:color="auto"/>
            </w:tcBorders>
            <w:noWrap/>
            <w:hideMark/>
          </w:tcPr>
          <w:p w14:paraId="1D3924BC" w14:textId="77777777" w:rsidR="008A53D0" w:rsidRDefault="008A53D0">
            <w:pPr>
              <w:pStyle w:val="TAC"/>
              <w:rPr>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430562" w14:textId="77777777" w:rsidR="008A53D0" w:rsidRDefault="008A53D0">
            <w:pPr>
              <w:pStyle w:val="TAC"/>
              <w:rPr>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324637" w14:textId="77777777" w:rsidR="008A53D0" w:rsidRDefault="008A53D0">
            <w:pPr>
              <w:pStyle w:val="TAC"/>
            </w:pPr>
            <w:r>
              <w:rPr>
                <w:lang w:eastAsia="ko-KR"/>
              </w:rPr>
              <w:t>2142</w:t>
            </w:r>
          </w:p>
        </w:tc>
        <w:tc>
          <w:tcPr>
            <w:tcW w:w="700" w:type="dxa"/>
            <w:tcBorders>
              <w:top w:val="single" w:sz="4" w:space="0" w:color="auto"/>
              <w:left w:val="single" w:sz="4" w:space="0" w:color="auto"/>
              <w:bottom w:val="single" w:sz="4" w:space="0" w:color="auto"/>
              <w:right w:val="single" w:sz="4" w:space="0" w:color="auto"/>
            </w:tcBorders>
            <w:hideMark/>
          </w:tcPr>
          <w:p w14:paraId="45BC55A4" w14:textId="77777777" w:rsidR="008A53D0" w:rsidRDefault="008A53D0">
            <w:pPr>
              <w:pStyle w:val="TAC"/>
              <w:rPr>
                <w:lang w:eastAsia="ko-KR"/>
              </w:rPr>
            </w:pPr>
            <w:r>
              <w:rPr>
                <w:lang w:eastAsia="ko-KR"/>
              </w:rPr>
              <w:t>13.2</w:t>
            </w:r>
          </w:p>
        </w:tc>
        <w:tc>
          <w:tcPr>
            <w:tcW w:w="1248" w:type="dxa"/>
            <w:tcBorders>
              <w:top w:val="single" w:sz="4" w:space="0" w:color="auto"/>
              <w:left w:val="single" w:sz="4" w:space="0" w:color="auto"/>
              <w:bottom w:val="single" w:sz="4" w:space="0" w:color="auto"/>
              <w:right w:val="single" w:sz="4" w:space="0" w:color="auto"/>
            </w:tcBorders>
          </w:tcPr>
          <w:p w14:paraId="652E4E1E" w14:textId="77777777" w:rsidR="008A53D0" w:rsidRDefault="008A53D0">
            <w:pPr>
              <w:pStyle w:val="TAC"/>
            </w:pPr>
            <w:r>
              <w:rPr>
                <w:lang w:eastAsia="ko-KR"/>
              </w:rPr>
              <w:t>IMD</w:t>
            </w:r>
            <w:r>
              <w:t>3</w:t>
            </w:r>
          </w:p>
          <w:p w14:paraId="3C77B110" w14:textId="77777777" w:rsidR="008A53D0" w:rsidRDefault="008A53D0">
            <w:pPr>
              <w:pStyle w:val="TAC"/>
              <w:rPr>
                <w:lang w:eastAsia="ko-KR"/>
              </w:rPr>
            </w:pPr>
          </w:p>
        </w:tc>
      </w:tr>
      <w:tr w:rsidR="008A53D0" w14:paraId="5F0CE44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6581AE2" w14:textId="77777777" w:rsidR="008A53D0" w:rsidRDefault="008A53D0">
            <w:pPr>
              <w:pStyle w:val="TAC"/>
              <w:rPr>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D0C0394" w14:textId="77777777" w:rsidR="008A53D0" w:rsidRDefault="008A53D0">
            <w:pPr>
              <w:pStyle w:val="TAC"/>
              <w:rPr>
                <w:lang w:eastAsia="ko-KR"/>
              </w:rPr>
            </w:pPr>
            <w:r>
              <w:rPr>
                <w:lang w:eastAsia="ko-KR"/>
              </w:rPr>
              <w:t>n</w:t>
            </w:r>
            <w:r>
              <w:t>77</w:t>
            </w:r>
          </w:p>
        </w:tc>
        <w:tc>
          <w:tcPr>
            <w:tcW w:w="1066" w:type="dxa"/>
            <w:tcBorders>
              <w:top w:val="single" w:sz="4" w:space="0" w:color="auto"/>
              <w:left w:val="single" w:sz="4" w:space="0" w:color="auto"/>
              <w:bottom w:val="single" w:sz="4" w:space="0" w:color="auto"/>
              <w:right w:val="single" w:sz="4" w:space="0" w:color="auto"/>
            </w:tcBorders>
            <w:noWrap/>
            <w:hideMark/>
          </w:tcPr>
          <w:p w14:paraId="60F21670" w14:textId="77777777" w:rsidR="008A53D0" w:rsidRDefault="008A53D0">
            <w:pPr>
              <w:pStyle w:val="TAC"/>
            </w:pPr>
            <w:r>
              <w:rPr>
                <w:lang w:eastAsia="ko-KR"/>
              </w:rPr>
              <w:t>3795</w:t>
            </w:r>
          </w:p>
        </w:tc>
        <w:tc>
          <w:tcPr>
            <w:tcW w:w="747" w:type="dxa"/>
            <w:tcBorders>
              <w:top w:val="single" w:sz="4" w:space="0" w:color="auto"/>
              <w:left w:val="single" w:sz="4" w:space="0" w:color="auto"/>
              <w:bottom w:val="single" w:sz="4" w:space="0" w:color="auto"/>
              <w:right w:val="single" w:sz="4" w:space="0" w:color="auto"/>
            </w:tcBorders>
            <w:noWrap/>
            <w:hideMark/>
          </w:tcPr>
          <w:p w14:paraId="4253A014" w14:textId="77777777" w:rsidR="008A53D0" w:rsidRDefault="008A53D0">
            <w:pPr>
              <w:pStyle w:val="TAC"/>
              <w:rPr>
                <w:color w:val="000000"/>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30ED7E" w14:textId="77777777" w:rsidR="008A53D0" w:rsidRDefault="008A53D0">
            <w:pPr>
              <w:pStyle w:val="TAC"/>
              <w:rPr>
                <w:color w:val="000000"/>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13C686" w14:textId="77777777" w:rsidR="008A53D0" w:rsidRDefault="008A53D0">
            <w:pPr>
              <w:pStyle w:val="TAC"/>
            </w:pPr>
            <w:r>
              <w:rPr>
                <w:lang w:eastAsia="ko-KR"/>
              </w:rPr>
              <w:t>3795</w:t>
            </w:r>
          </w:p>
        </w:tc>
        <w:tc>
          <w:tcPr>
            <w:tcW w:w="700" w:type="dxa"/>
            <w:tcBorders>
              <w:top w:val="single" w:sz="4" w:space="0" w:color="auto"/>
              <w:left w:val="single" w:sz="4" w:space="0" w:color="auto"/>
              <w:bottom w:val="single" w:sz="4" w:space="0" w:color="auto"/>
              <w:right w:val="single" w:sz="4" w:space="0" w:color="auto"/>
            </w:tcBorders>
            <w:hideMark/>
          </w:tcPr>
          <w:p w14:paraId="06B3F506"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CBA1D9" w14:textId="77777777" w:rsidR="008A53D0" w:rsidRDefault="008A53D0">
            <w:pPr>
              <w:pStyle w:val="TAC"/>
              <w:rPr>
                <w:lang w:eastAsia="ko-KR"/>
              </w:rPr>
            </w:pPr>
            <w:r>
              <w:rPr>
                <w:lang w:eastAsia="ko-KR"/>
              </w:rPr>
              <w:t>N/A</w:t>
            </w:r>
          </w:p>
        </w:tc>
      </w:tr>
      <w:tr w:rsidR="008A53D0" w14:paraId="0B9EA41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C9EB84A" w14:textId="77777777" w:rsidR="008A53D0" w:rsidRDefault="008A53D0">
            <w:pPr>
              <w:pStyle w:val="TAC"/>
              <w:rPr>
                <w:szCs w:val="18"/>
                <w:lang w:eastAsia="zh-CN"/>
              </w:rPr>
            </w:pPr>
            <w:r>
              <w:rPr>
                <w:szCs w:val="18"/>
                <w:lang w:eastAsia="zh-CN"/>
              </w:rPr>
              <w:t>DC_5A-66A_n78A</w:t>
            </w:r>
          </w:p>
          <w:p w14:paraId="40109459" w14:textId="77777777" w:rsidR="008A53D0" w:rsidRDefault="008A53D0">
            <w:pPr>
              <w:pStyle w:val="TAC"/>
              <w:rPr>
                <w:rFonts w:eastAsia="Malgun Gothic"/>
                <w:szCs w:val="18"/>
                <w:lang w:eastAsia="ko-KR"/>
              </w:rPr>
            </w:pPr>
            <w:r>
              <w:rPr>
                <w:szCs w:val="18"/>
                <w:lang w:eastAsia="zh-CN"/>
              </w:rPr>
              <w:t>DC_5A-66A_n78(2A)</w:t>
            </w:r>
          </w:p>
        </w:tc>
        <w:tc>
          <w:tcPr>
            <w:tcW w:w="868" w:type="dxa"/>
            <w:tcBorders>
              <w:top w:val="single" w:sz="4" w:space="0" w:color="auto"/>
              <w:left w:val="single" w:sz="4" w:space="0" w:color="auto"/>
              <w:bottom w:val="single" w:sz="4" w:space="0" w:color="auto"/>
              <w:right w:val="single" w:sz="4" w:space="0" w:color="auto"/>
            </w:tcBorders>
            <w:hideMark/>
          </w:tcPr>
          <w:p w14:paraId="5717ED47" w14:textId="77777777" w:rsidR="008A53D0" w:rsidRDefault="008A53D0">
            <w:pPr>
              <w:pStyle w:val="TAC"/>
              <w:rPr>
                <w:rFonts w:cs="Arial"/>
                <w:szCs w:val="18"/>
                <w:lang w:eastAsia="zh-CN"/>
              </w:rPr>
            </w:pPr>
            <w:r>
              <w:rPr>
                <w:szCs w:val="18"/>
                <w:lang w:eastAsia="zh-CN"/>
              </w:rPr>
              <w:t>5</w:t>
            </w:r>
          </w:p>
        </w:tc>
        <w:tc>
          <w:tcPr>
            <w:tcW w:w="1066" w:type="dxa"/>
            <w:tcBorders>
              <w:top w:val="single" w:sz="4" w:space="0" w:color="auto"/>
              <w:left w:val="single" w:sz="4" w:space="0" w:color="auto"/>
              <w:bottom w:val="single" w:sz="4" w:space="0" w:color="auto"/>
              <w:right w:val="single" w:sz="4" w:space="0" w:color="auto"/>
            </w:tcBorders>
            <w:noWrap/>
            <w:hideMark/>
          </w:tcPr>
          <w:p w14:paraId="4BF6998E" w14:textId="77777777" w:rsidR="008A53D0" w:rsidRDefault="008A53D0">
            <w:pPr>
              <w:pStyle w:val="TAC"/>
              <w:rPr>
                <w:rFonts w:cs="Arial"/>
                <w:szCs w:val="18"/>
                <w:lang w:eastAsia="zh-CN"/>
              </w:rPr>
            </w:pPr>
            <w:r>
              <w:rPr>
                <w:szCs w:val="18"/>
                <w:lang w:eastAsia="zh-CN"/>
              </w:rPr>
              <w:t>826.5</w:t>
            </w:r>
          </w:p>
        </w:tc>
        <w:tc>
          <w:tcPr>
            <w:tcW w:w="747" w:type="dxa"/>
            <w:tcBorders>
              <w:top w:val="single" w:sz="4" w:space="0" w:color="auto"/>
              <w:left w:val="single" w:sz="4" w:space="0" w:color="auto"/>
              <w:bottom w:val="single" w:sz="4" w:space="0" w:color="auto"/>
              <w:right w:val="single" w:sz="4" w:space="0" w:color="auto"/>
            </w:tcBorders>
            <w:noWrap/>
            <w:hideMark/>
          </w:tcPr>
          <w:p w14:paraId="4E6DB17B" w14:textId="77777777" w:rsidR="008A53D0" w:rsidRDefault="008A53D0">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13E8DCE" w14:textId="77777777" w:rsidR="008A53D0" w:rsidRDefault="008A53D0">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D2F4AC" w14:textId="77777777" w:rsidR="008A53D0" w:rsidRDefault="008A53D0">
            <w:pPr>
              <w:pStyle w:val="TAC"/>
              <w:rPr>
                <w:rFonts w:cs="Arial"/>
                <w:szCs w:val="18"/>
                <w:lang w:eastAsia="zh-CN"/>
              </w:rPr>
            </w:pPr>
            <w:r>
              <w:rPr>
                <w:szCs w:val="18"/>
                <w:lang w:eastAsia="zh-CN"/>
              </w:rPr>
              <w:t>871.5</w:t>
            </w:r>
          </w:p>
        </w:tc>
        <w:tc>
          <w:tcPr>
            <w:tcW w:w="700" w:type="dxa"/>
            <w:tcBorders>
              <w:top w:val="single" w:sz="4" w:space="0" w:color="auto"/>
              <w:left w:val="single" w:sz="4" w:space="0" w:color="auto"/>
              <w:bottom w:val="single" w:sz="4" w:space="0" w:color="auto"/>
              <w:right w:val="single" w:sz="4" w:space="0" w:color="auto"/>
            </w:tcBorders>
            <w:hideMark/>
          </w:tcPr>
          <w:p w14:paraId="33014659" w14:textId="77777777" w:rsidR="008A53D0" w:rsidRDefault="008A53D0">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2F49255" w14:textId="77777777" w:rsidR="008A53D0" w:rsidRDefault="008A53D0">
            <w:pPr>
              <w:pStyle w:val="TAC"/>
              <w:rPr>
                <w:rFonts w:eastAsia="Malgun Gothic" w:cs="Arial"/>
                <w:lang w:eastAsia="ko-KR"/>
              </w:rPr>
            </w:pPr>
            <w:r>
              <w:t>N/A</w:t>
            </w:r>
          </w:p>
        </w:tc>
      </w:tr>
      <w:tr w:rsidR="008A53D0" w14:paraId="09F142D3" w14:textId="77777777" w:rsidTr="008A53D0">
        <w:trPr>
          <w:trHeight w:val="54"/>
          <w:jc w:val="center"/>
        </w:trPr>
        <w:tc>
          <w:tcPr>
            <w:tcW w:w="2259" w:type="dxa"/>
            <w:tcBorders>
              <w:top w:val="nil"/>
              <w:left w:val="single" w:sz="4" w:space="0" w:color="auto"/>
              <w:bottom w:val="nil"/>
              <w:right w:val="single" w:sz="4" w:space="0" w:color="auto"/>
            </w:tcBorders>
          </w:tcPr>
          <w:p w14:paraId="6009DEB2" w14:textId="0B0D8EAD" w:rsidR="008A53D0" w:rsidRDefault="00ED5EFF">
            <w:pPr>
              <w:pStyle w:val="TAC"/>
              <w:rPr>
                <w:rFonts w:eastAsia="Malgun Gothic"/>
                <w:szCs w:val="18"/>
                <w:lang w:eastAsia="ko-KR"/>
              </w:rPr>
            </w:pPr>
            <w:ins w:id="1117" w:author="Huawei" w:date="2022-03-07T14:14:00Z">
              <w:r>
                <w:rPr>
                  <w:rFonts w:cs="Arial"/>
                  <w:color w:val="000000"/>
                  <w:szCs w:val="18"/>
                </w:rPr>
                <w:t>DC_5A-66A-66A_n78A</w:t>
              </w:r>
            </w:ins>
          </w:p>
        </w:tc>
        <w:tc>
          <w:tcPr>
            <w:tcW w:w="868" w:type="dxa"/>
            <w:tcBorders>
              <w:top w:val="single" w:sz="4" w:space="0" w:color="auto"/>
              <w:left w:val="single" w:sz="4" w:space="0" w:color="auto"/>
              <w:bottom w:val="single" w:sz="4" w:space="0" w:color="auto"/>
              <w:right w:val="single" w:sz="4" w:space="0" w:color="auto"/>
            </w:tcBorders>
            <w:hideMark/>
          </w:tcPr>
          <w:p w14:paraId="75B1326B" w14:textId="77777777" w:rsidR="008A53D0" w:rsidRDefault="008A53D0">
            <w:pPr>
              <w:pStyle w:val="TAC"/>
              <w:rPr>
                <w:rFonts w:cs="Arial"/>
                <w:szCs w:val="18"/>
                <w:lang w:eastAsia="zh-CN"/>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29E83852" w14:textId="77777777" w:rsidR="008A53D0" w:rsidRDefault="008A53D0">
            <w:pPr>
              <w:pStyle w:val="TAC"/>
              <w:rPr>
                <w:rFonts w:cs="Arial"/>
                <w:szCs w:val="18"/>
                <w:lang w:eastAsia="zh-CN"/>
              </w:rPr>
            </w:pPr>
            <w:r>
              <w:rPr>
                <w:lang w:eastAsia="zh-CN"/>
              </w:rPr>
              <w:t>1742</w:t>
            </w:r>
          </w:p>
        </w:tc>
        <w:tc>
          <w:tcPr>
            <w:tcW w:w="747" w:type="dxa"/>
            <w:tcBorders>
              <w:top w:val="single" w:sz="4" w:space="0" w:color="auto"/>
              <w:left w:val="single" w:sz="4" w:space="0" w:color="auto"/>
              <w:bottom w:val="single" w:sz="4" w:space="0" w:color="auto"/>
              <w:right w:val="single" w:sz="4" w:space="0" w:color="auto"/>
            </w:tcBorders>
            <w:noWrap/>
            <w:hideMark/>
          </w:tcPr>
          <w:p w14:paraId="4CC56899" w14:textId="77777777" w:rsidR="008A53D0" w:rsidRDefault="008A53D0">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C4A8202" w14:textId="77777777" w:rsidR="008A53D0" w:rsidRDefault="008A53D0">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6A6B0E" w14:textId="77777777" w:rsidR="008A53D0" w:rsidRDefault="008A53D0">
            <w:pPr>
              <w:pStyle w:val="TAC"/>
              <w:rPr>
                <w:rFonts w:cs="Arial"/>
                <w:szCs w:val="18"/>
                <w:lang w:eastAsia="zh-CN"/>
              </w:rPr>
            </w:pPr>
            <w:r>
              <w:rPr>
                <w:szCs w:val="18"/>
                <w:lang w:eastAsia="zh-CN"/>
              </w:rPr>
              <w:t>2142</w:t>
            </w:r>
          </w:p>
        </w:tc>
        <w:tc>
          <w:tcPr>
            <w:tcW w:w="700" w:type="dxa"/>
            <w:tcBorders>
              <w:top w:val="single" w:sz="4" w:space="0" w:color="auto"/>
              <w:left w:val="single" w:sz="4" w:space="0" w:color="auto"/>
              <w:bottom w:val="single" w:sz="4" w:space="0" w:color="auto"/>
              <w:right w:val="single" w:sz="4" w:space="0" w:color="auto"/>
            </w:tcBorders>
            <w:hideMark/>
          </w:tcPr>
          <w:p w14:paraId="4A99DA3E" w14:textId="77777777" w:rsidR="008A53D0" w:rsidRDefault="008A53D0">
            <w:pPr>
              <w:pStyle w:val="TAC"/>
              <w:rPr>
                <w:rFonts w:cs="Arial"/>
                <w:szCs w:val="18"/>
                <w:lang w:eastAsia="zh-CN"/>
              </w:rPr>
            </w:pPr>
            <w:r>
              <w:rPr>
                <w:lang w:eastAsia="zh-CN"/>
              </w:rPr>
              <w:t>13.2</w:t>
            </w:r>
          </w:p>
        </w:tc>
        <w:tc>
          <w:tcPr>
            <w:tcW w:w="1248" w:type="dxa"/>
            <w:tcBorders>
              <w:top w:val="single" w:sz="4" w:space="0" w:color="auto"/>
              <w:left w:val="single" w:sz="4" w:space="0" w:color="auto"/>
              <w:bottom w:val="single" w:sz="4" w:space="0" w:color="auto"/>
              <w:right w:val="single" w:sz="4" w:space="0" w:color="auto"/>
            </w:tcBorders>
            <w:hideMark/>
          </w:tcPr>
          <w:p w14:paraId="0B56546B" w14:textId="77777777" w:rsidR="008A53D0" w:rsidRDefault="008A53D0">
            <w:pPr>
              <w:pStyle w:val="TAC"/>
              <w:rPr>
                <w:rFonts w:eastAsia="Malgun Gothic" w:cs="Arial"/>
                <w:lang w:eastAsia="ko-KR"/>
              </w:rPr>
            </w:pPr>
            <w:r>
              <w:t>IMD</w:t>
            </w:r>
            <w:r>
              <w:rPr>
                <w:lang w:eastAsia="zh-CN"/>
              </w:rPr>
              <w:t>3</w:t>
            </w:r>
          </w:p>
        </w:tc>
      </w:tr>
      <w:tr w:rsidR="008A53D0" w14:paraId="3E07F3D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79D43BD"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73C6E25" w14:textId="77777777" w:rsidR="008A53D0" w:rsidRDefault="008A53D0">
            <w:pPr>
              <w:pStyle w:val="TAC"/>
              <w:rPr>
                <w:rFonts w:cs="Arial"/>
                <w:szCs w:val="18"/>
                <w:lang w:eastAsia="zh-CN"/>
              </w:rPr>
            </w:pPr>
            <w:r>
              <w:rPr>
                <w:szCs w:val="18"/>
              </w:rPr>
              <w:t>n</w:t>
            </w:r>
            <w:r>
              <w:rPr>
                <w:szCs w:val="18"/>
                <w:lang w:eastAsia="zh-CN"/>
              </w:rPr>
              <w:t>78</w:t>
            </w:r>
          </w:p>
        </w:tc>
        <w:tc>
          <w:tcPr>
            <w:tcW w:w="1066" w:type="dxa"/>
            <w:tcBorders>
              <w:top w:val="single" w:sz="4" w:space="0" w:color="auto"/>
              <w:left w:val="single" w:sz="4" w:space="0" w:color="auto"/>
              <w:bottom w:val="single" w:sz="4" w:space="0" w:color="auto"/>
              <w:right w:val="single" w:sz="4" w:space="0" w:color="auto"/>
            </w:tcBorders>
            <w:noWrap/>
            <w:hideMark/>
          </w:tcPr>
          <w:p w14:paraId="245A5C08" w14:textId="77777777" w:rsidR="008A53D0" w:rsidRDefault="008A53D0">
            <w:pPr>
              <w:pStyle w:val="TAC"/>
              <w:rPr>
                <w:rFonts w:cs="Arial"/>
                <w:szCs w:val="18"/>
                <w:lang w:eastAsia="zh-CN"/>
              </w:rPr>
            </w:pPr>
            <w:r>
              <w:rPr>
                <w:szCs w:val="18"/>
                <w:lang w:eastAsia="zh-CN"/>
              </w:rPr>
              <w:t>3795</w:t>
            </w:r>
          </w:p>
        </w:tc>
        <w:tc>
          <w:tcPr>
            <w:tcW w:w="747" w:type="dxa"/>
            <w:tcBorders>
              <w:top w:val="single" w:sz="4" w:space="0" w:color="auto"/>
              <w:left w:val="single" w:sz="4" w:space="0" w:color="auto"/>
              <w:bottom w:val="single" w:sz="4" w:space="0" w:color="auto"/>
              <w:right w:val="single" w:sz="4" w:space="0" w:color="auto"/>
            </w:tcBorders>
            <w:noWrap/>
            <w:hideMark/>
          </w:tcPr>
          <w:p w14:paraId="39896989" w14:textId="77777777" w:rsidR="008A53D0" w:rsidRDefault="008A53D0">
            <w:pPr>
              <w:pStyle w:val="TAC"/>
              <w:rPr>
                <w:rFonts w:cs="Arial"/>
                <w:szCs w:val="18"/>
                <w:lang w:eastAsia="zh-CN"/>
              </w:rPr>
            </w:pPr>
            <w:r>
              <w:rPr>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7A2834F" w14:textId="77777777" w:rsidR="008A53D0" w:rsidRDefault="008A53D0">
            <w:pPr>
              <w:pStyle w:val="TAC"/>
              <w:rPr>
                <w:rFonts w:cs="Arial"/>
                <w:szCs w:val="18"/>
                <w:lang w:eastAsia="zh-CN"/>
              </w:rPr>
            </w:pPr>
            <w:r>
              <w:rPr>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946608" w14:textId="77777777" w:rsidR="008A53D0" w:rsidRDefault="008A53D0">
            <w:pPr>
              <w:pStyle w:val="TAC"/>
              <w:rPr>
                <w:rFonts w:cs="Arial"/>
                <w:szCs w:val="18"/>
                <w:lang w:eastAsia="zh-CN"/>
              </w:rPr>
            </w:pPr>
            <w:r>
              <w:rPr>
                <w:szCs w:val="18"/>
                <w:lang w:eastAsia="zh-CN"/>
              </w:rPr>
              <w:t>3795</w:t>
            </w:r>
          </w:p>
        </w:tc>
        <w:tc>
          <w:tcPr>
            <w:tcW w:w="700" w:type="dxa"/>
            <w:tcBorders>
              <w:top w:val="single" w:sz="4" w:space="0" w:color="auto"/>
              <w:left w:val="single" w:sz="4" w:space="0" w:color="auto"/>
              <w:bottom w:val="single" w:sz="4" w:space="0" w:color="auto"/>
              <w:right w:val="single" w:sz="4" w:space="0" w:color="auto"/>
            </w:tcBorders>
            <w:hideMark/>
          </w:tcPr>
          <w:p w14:paraId="381B362B" w14:textId="77777777" w:rsidR="008A53D0" w:rsidRDefault="008A53D0">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06F9F3BB" w14:textId="77777777" w:rsidR="008A53D0" w:rsidRDefault="008A53D0">
            <w:pPr>
              <w:pStyle w:val="TAC"/>
              <w:rPr>
                <w:rFonts w:eastAsia="Malgun Gothic" w:cs="Arial"/>
                <w:lang w:eastAsia="ko-KR"/>
              </w:rPr>
            </w:pPr>
            <w:r>
              <w:t>N/A</w:t>
            </w:r>
          </w:p>
        </w:tc>
      </w:tr>
      <w:tr w:rsidR="008A53D0" w14:paraId="6449B013"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5221A38B" w14:textId="77777777" w:rsidR="008A53D0" w:rsidRDefault="008A53D0">
            <w:pPr>
              <w:pStyle w:val="TAC"/>
              <w:rPr>
                <w:rFonts w:eastAsia="MS Mincho"/>
              </w:rPr>
            </w:pPr>
            <w:r>
              <w:rPr>
                <w:rFonts w:eastAsia="Malgun Gothic" w:cs="Arial"/>
                <w:color w:val="000000"/>
                <w:szCs w:val="18"/>
              </w:rPr>
              <w:t>DC_5A_n66A-n78A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F8BE6AE" w14:textId="77777777" w:rsidR="008A53D0" w:rsidRDefault="008A53D0">
            <w:pPr>
              <w:pStyle w:val="TAC"/>
              <w:rPr>
                <w:rFonts w:cs="Arial"/>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51DA396" w14:textId="77777777" w:rsidR="008A53D0" w:rsidRDefault="008A53D0">
            <w:pPr>
              <w:pStyle w:val="TAC"/>
              <w:rPr>
                <w:rFonts w:cs="Arial"/>
              </w:rPr>
            </w:pPr>
            <w:r>
              <w:rPr>
                <w:rFonts w:cs="Arial"/>
                <w:szCs w:val="18"/>
              </w:rPr>
              <w:t>830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198D6E" w14:textId="77777777" w:rsidR="008A53D0" w:rsidRDefault="008A53D0">
            <w:pPr>
              <w:pStyle w:val="TAC"/>
              <w:rPr>
                <w:rFonts w:cs="Arial"/>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5389EF" w14:textId="77777777" w:rsidR="008A53D0" w:rsidRDefault="008A53D0">
            <w:pPr>
              <w:pStyle w:val="TAC"/>
              <w:rPr>
                <w:rFonts w:cs="Arial"/>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DF488D" w14:textId="77777777" w:rsidR="008A53D0" w:rsidRDefault="008A53D0">
            <w:pPr>
              <w:pStyle w:val="TAC"/>
              <w:rPr>
                <w:rFonts w:cs="Arial"/>
              </w:rPr>
            </w:pPr>
            <w:r>
              <w:rPr>
                <w:rFonts w:cs="Arial"/>
                <w:szCs w:val="18"/>
              </w:rPr>
              <w:t>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EF21F0" w14:textId="77777777" w:rsidR="008A53D0" w:rsidRDefault="008A53D0">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FF5D06D" w14:textId="77777777" w:rsidR="008A53D0" w:rsidRDefault="008A53D0">
            <w:pPr>
              <w:pStyle w:val="TAC"/>
              <w:rPr>
                <w:rFonts w:cs="Arial"/>
              </w:rPr>
            </w:pPr>
            <w:r>
              <w:rPr>
                <w:rFonts w:cs="Arial"/>
                <w:color w:val="000000"/>
              </w:rPr>
              <w:t>N/A</w:t>
            </w:r>
          </w:p>
        </w:tc>
      </w:tr>
      <w:tr w:rsidR="008A53D0" w14:paraId="769890E7" w14:textId="77777777" w:rsidTr="008A53D0">
        <w:trPr>
          <w:trHeight w:val="216"/>
          <w:jc w:val="center"/>
        </w:trPr>
        <w:tc>
          <w:tcPr>
            <w:tcW w:w="2259" w:type="dxa"/>
            <w:tcBorders>
              <w:top w:val="nil"/>
              <w:left w:val="single" w:sz="4" w:space="0" w:color="auto"/>
              <w:bottom w:val="nil"/>
              <w:right w:val="single" w:sz="4" w:space="0" w:color="auto"/>
            </w:tcBorders>
          </w:tcPr>
          <w:p w14:paraId="79F4B7D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C3EC03A" w14:textId="77777777" w:rsidR="008A53D0" w:rsidRDefault="008A53D0">
            <w:pPr>
              <w:pStyle w:val="TAC"/>
              <w:rPr>
                <w:rFonts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E613F38" w14:textId="77777777" w:rsidR="008A53D0" w:rsidRDefault="008A53D0">
            <w:pPr>
              <w:pStyle w:val="TAC"/>
              <w:rPr>
                <w:rFonts w:cs="Arial"/>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3C3327F" w14:textId="77777777" w:rsidR="008A53D0" w:rsidRDefault="008A53D0">
            <w:pPr>
              <w:pStyle w:val="TAC"/>
              <w:rPr>
                <w:rFonts w:cs="Arial"/>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74DBDE" w14:textId="77777777" w:rsidR="008A53D0" w:rsidRDefault="008A53D0">
            <w:pPr>
              <w:pStyle w:val="TAC"/>
              <w:rPr>
                <w:rFonts w:cs="Arial"/>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23DA86" w14:textId="77777777" w:rsidR="008A53D0" w:rsidRDefault="008A53D0">
            <w:pPr>
              <w:pStyle w:val="TAC"/>
              <w:rPr>
                <w:rFonts w:cs="Arial"/>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82F85B" w14:textId="77777777" w:rsidR="008A53D0" w:rsidRDefault="008A53D0">
            <w:pPr>
              <w:pStyle w:val="TAC"/>
              <w:rPr>
                <w:rFonts w:eastAsia="Malgun Gothic" w:cs="Arial"/>
                <w:color w:val="000000"/>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7EA54E" w14:textId="77777777" w:rsidR="008A53D0" w:rsidRDefault="008A53D0">
            <w:pPr>
              <w:pStyle w:val="TAC"/>
              <w:rPr>
                <w:rFonts w:cs="Arial"/>
              </w:rPr>
            </w:pPr>
            <w:r>
              <w:rPr>
                <w:rFonts w:cs="Arial"/>
                <w:color w:val="000000"/>
                <w:szCs w:val="18"/>
              </w:rPr>
              <w:t>N/A</w:t>
            </w:r>
          </w:p>
        </w:tc>
      </w:tr>
      <w:tr w:rsidR="008A53D0" w14:paraId="2ED5AFE6" w14:textId="77777777" w:rsidTr="008A53D0">
        <w:trPr>
          <w:trHeight w:val="216"/>
          <w:jc w:val="center"/>
        </w:trPr>
        <w:tc>
          <w:tcPr>
            <w:tcW w:w="2259" w:type="dxa"/>
            <w:tcBorders>
              <w:top w:val="nil"/>
              <w:left w:val="single" w:sz="4" w:space="0" w:color="auto"/>
              <w:bottom w:val="nil"/>
              <w:right w:val="single" w:sz="4" w:space="0" w:color="auto"/>
            </w:tcBorders>
          </w:tcPr>
          <w:p w14:paraId="55FBD98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D47080" w14:textId="77777777" w:rsidR="008A53D0" w:rsidRDefault="008A53D0">
            <w:pPr>
              <w:pStyle w:val="TAC"/>
              <w:rPr>
                <w:rFonts w:cs="Arial"/>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5ECA649" w14:textId="77777777" w:rsidR="008A53D0" w:rsidRDefault="008A53D0">
            <w:pPr>
              <w:pStyle w:val="TAC"/>
              <w:rPr>
                <w:rFonts w:cs="Arial"/>
              </w:rPr>
            </w:pPr>
            <w:r>
              <w:rPr>
                <w:rFonts w:cs="Arial"/>
                <w:color w:val="000000"/>
                <w:szCs w:val="18"/>
              </w:rPr>
              <w:t>3420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2B3F273" w14:textId="77777777" w:rsidR="008A53D0" w:rsidRDefault="008A53D0">
            <w:pPr>
              <w:pStyle w:val="TAC"/>
              <w:rPr>
                <w:rFonts w:cs="Arial"/>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68D488" w14:textId="77777777" w:rsidR="008A53D0" w:rsidRDefault="008A53D0">
            <w:pPr>
              <w:pStyle w:val="TAC"/>
              <w:rPr>
                <w:rFonts w:cs="Arial"/>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AE4C6F" w14:textId="77777777" w:rsidR="008A53D0" w:rsidRDefault="008A53D0">
            <w:pPr>
              <w:pStyle w:val="TAC"/>
              <w:rPr>
                <w:rFonts w:cs="Arial"/>
              </w:rPr>
            </w:pPr>
            <w:r>
              <w:rPr>
                <w:rFonts w:cs="Arial"/>
                <w:color w:val="000000"/>
                <w:szCs w:val="18"/>
              </w:rPr>
              <w:t>3420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B725CC" w14:textId="77777777" w:rsidR="008A53D0" w:rsidRDefault="008A53D0">
            <w:pPr>
              <w:pStyle w:val="TAC"/>
              <w:rPr>
                <w:rFonts w:eastAsia="Malgun Gothic" w:cs="Arial"/>
                <w:color w:val="000000"/>
                <w:lang w:eastAsia="ko-KR"/>
              </w:rPr>
            </w:pPr>
            <w:r>
              <w:rPr>
                <w:rFonts w:eastAsia="Malgun Gothic" w:cs="Arial"/>
                <w:color w:val="000000"/>
                <w:lang w:eastAsia="ko-KR"/>
              </w:rPr>
              <w:t>16.6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31FD78" w14:textId="77777777" w:rsidR="008A53D0" w:rsidRDefault="008A53D0">
            <w:pPr>
              <w:pStyle w:val="TAC"/>
              <w:rPr>
                <w:rFonts w:cs="Arial"/>
                <w:lang w:eastAsia="ko-KR"/>
              </w:rPr>
            </w:pPr>
            <w:r>
              <w:rPr>
                <w:rFonts w:cs="Arial"/>
                <w:lang w:eastAsia="ko-KR"/>
              </w:rPr>
              <w:t>IMD3</w:t>
            </w:r>
          </w:p>
        </w:tc>
      </w:tr>
      <w:tr w:rsidR="008A53D0" w14:paraId="7048AE89" w14:textId="77777777" w:rsidTr="008A53D0">
        <w:trPr>
          <w:trHeight w:val="216"/>
          <w:jc w:val="center"/>
        </w:trPr>
        <w:tc>
          <w:tcPr>
            <w:tcW w:w="2259" w:type="dxa"/>
            <w:tcBorders>
              <w:top w:val="nil"/>
              <w:left w:val="single" w:sz="4" w:space="0" w:color="auto"/>
              <w:bottom w:val="nil"/>
              <w:right w:val="single" w:sz="4" w:space="0" w:color="auto"/>
            </w:tcBorders>
          </w:tcPr>
          <w:p w14:paraId="56C9D31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B3C63E" w14:textId="77777777" w:rsidR="008A53D0" w:rsidRDefault="008A53D0">
            <w:pPr>
              <w:pStyle w:val="TAC"/>
              <w:rPr>
                <w:rFonts w:cs="Arial"/>
              </w:rPr>
            </w:pPr>
            <w:r>
              <w:rPr>
                <w:rFonts w:cs="Arial"/>
                <w:szCs w:val="18"/>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6C8E46E" w14:textId="77777777" w:rsidR="008A53D0" w:rsidRDefault="008A53D0">
            <w:pPr>
              <w:pStyle w:val="TAC"/>
              <w:rPr>
                <w:rFonts w:cs="Arial"/>
              </w:rPr>
            </w:pPr>
            <w:r>
              <w:rPr>
                <w:rFonts w:eastAsia="Malgun Gothic" w:cs="Arial"/>
                <w:szCs w:val="18"/>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3F03ABC" w14:textId="77777777" w:rsidR="008A53D0" w:rsidRDefault="008A53D0">
            <w:pPr>
              <w:pStyle w:val="TAC"/>
              <w:rPr>
                <w:rFonts w:cs="Arial"/>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0A11EA" w14:textId="77777777" w:rsidR="008A53D0" w:rsidRDefault="008A53D0">
            <w:pPr>
              <w:pStyle w:val="TAC"/>
              <w:rPr>
                <w:rFonts w:cs="Arial"/>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5E3320" w14:textId="77777777" w:rsidR="008A53D0" w:rsidRDefault="008A53D0">
            <w:pPr>
              <w:pStyle w:val="TAC"/>
              <w:rPr>
                <w:rFonts w:cs="Arial"/>
              </w:rPr>
            </w:pPr>
            <w:r>
              <w:rPr>
                <w:rFonts w:eastAsia="Malgun Gothic" w:cs="Arial"/>
                <w:szCs w:val="18"/>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DC0281" w14:textId="77777777" w:rsidR="008A53D0" w:rsidRDefault="008A53D0">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58EB53" w14:textId="77777777" w:rsidR="008A53D0" w:rsidRDefault="008A53D0">
            <w:pPr>
              <w:pStyle w:val="TAC"/>
              <w:rPr>
                <w:rFonts w:cs="Arial"/>
              </w:rPr>
            </w:pPr>
            <w:r>
              <w:rPr>
                <w:rFonts w:cs="Arial"/>
                <w:color w:val="000000"/>
              </w:rPr>
              <w:t>N/A</w:t>
            </w:r>
          </w:p>
        </w:tc>
      </w:tr>
      <w:tr w:rsidR="008A53D0" w14:paraId="19867B1F" w14:textId="77777777" w:rsidTr="008A53D0">
        <w:trPr>
          <w:trHeight w:val="216"/>
          <w:jc w:val="center"/>
        </w:trPr>
        <w:tc>
          <w:tcPr>
            <w:tcW w:w="2259" w:type="dxa"/>
            <w:tcBorders>
              <w:top w:val="nil"/>
              <w:left w:val="single" w:sz="4" w:space="0" w:color="auto"/>
              <w:bottom w:val="nil"/>
              <w:right w:val="single" w:sz="4" w:space="0" w:color="auto"/>
            </w:tcBorders>
          </w:tcPr>
          <w:p w14:paraId="2F5CA06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815E37" w14:textId="77777777" w:rsidR="008A53D0" w:rsidRDefault="008A53D0">
            <w:pPr>
              <w:pStyle w:val="TAC"/>
              <w:rPr>
                <w:rFonts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1082790" w14:textId="77777777" w:rsidR="008A53D0" w:rsidRDefault="008A53D0">
            <w:pPr>
              <w:pStyle w:val="TAC"/>
              <w:rPr>
                <w:rFonts w:cs="Arial"/>
              </w:rPr>
            </w:pPr>
            <w:r>
              <w:rPr>
                <w:rFonts w:eastAsia="Malgun Gothic" w:cs="Arial"/>
                <w:szCs w:val="18"/>
              </w:rPr>
              <w:t>1742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0E2B95E" w14:textId="77777777" w:rsidR="008A53D0" w:rsidRDefault="008A53D0">
            <w:pPr>
              <w:pStyle w:val="TAC"/>
              <w:rPr>
                <w:rFonts w:cs="Arial"/>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EE474D" w14:textId="77777777" w:rsidR="008A53D0" w:rsidRDefault="008A53D0">
            <w:pPr>
              <w:pStyle w:val="TAC"/>
              <w:rPr>
                <w:rFonts w:cs="Arial"/>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325459" w14:textId="77777777" w:rsidR="008A53D0" w:rsidRDefault="008A53D0">
            <w:pPr>
              <w:pStyle w:val="TAC"/>
              <w:rPr>
                <w:rFonts w:cs="Arial"/>
              </w:rPr>
            </w:pPr>
            <w:r>
              <w:rPr>
                <w:rFonts w:eastAsia="Malgun Gothic" w:cs="Arial"/>
                <w:szCs w:val="18"/>
              </w:rPr>
              <w:t>2142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9DAD271" w14:textId="77777777" w:rsidR="008A53D0" w:rsidRDefault="008A53D0">
            <w:pPr>
              <w:pStyle w:val="TAC"/>
              <w:rPr>
                <w:rFonts w:eastAsia="Malgun Gothic" w:cs="Arial"/>
                <w:color w:val="000000"/>
                <w:lang w:eastAsia="ko-KR"/>
              </w:rPr>
            </w:pPr>
            <w:r>
              <w:rPr>
                <w:rFonts w:eastAsia="Malgun Gothic" w:cs="Arial"/>
                <w:color w:val="000000"/>
                <w:lang w:eastAsia="ko-KR"/>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C8197B" w14:textId="77777777" w:rsidR="008A53D0" w:rsidRDefault="008A53D0">
            <w:pPr>
              <w:pStyle w:val="TAC"/>
              <w:rPr>
                <w:rFonts w:cs="Arial"/>
                <w:lang w:eastAsia="ko-KR"/>
              </w:rPr>
            </w:pPr>
            <w:r>
              <w:rPr>
                <w:rFonts w:cs="Arial"/>
                <w:lang w:eastAsia="ko-KR"/>
              </w:rPr>
              <w:t>IMD3</w:t>
            </w:r>
          </w:p>
        </w:tc>
      </w:tr>
      <w:tr w:rsidR="008A53D0" w14:paraId="7061DA7C"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572E1C6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F050BA4" w14:textId="77777777" w:rsidR="008A53D0" w:rsidRDefault="008A53D0">
            <w:pPr>
              <w:pStyle w:val="TAC"/>
              <w:rPr>
                <w:rFonts w:cs="Arial"/>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9C5318" w14:textId="77777777" w:rsidR="008A53D0" w:rsidRDefault="008A53D0">
            <w:pPr>
              <w:pStyle w:val="TAC"/>
              <w:rPr>
                <w:rFonts w:cs="Arial"/>
              </w:rPr>
            </w:pPr>
            <w:r>
              <w:rPr>
                <w:rFonts w:eastAsia="Malgun Gothic" w:cs="Arial"/>
                <w:szCs w:val="18"/>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2C8241" w14:textId="77777777" w:rsidR="008A53D0" w:rsidRDefault="008A53D0">
            <w:pPr>
              <w:pStyle w:val="TAC"/>
              <w:rPr>
                <w:rFonts w:cs="Arial"/>
              </w:rPr>
            </w:pPr>
            <w:r>
              <w:rPr>
                <w:rFonts w:eastAsia="Malgun Gothic"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8DDCD8" w14:textId="77777777" w:rsidR="008A53D0" w:rsidRDefault="008A53D0">
            <w:pPr>
              <w:pStyle w:val="TAC"/>
              <w:rPr>
                <w:rFonts w:cs="Arial"/>
              </w:rPr>
            </w:pPr>
            <w:r>
              <w:rPr>
                <w:rFonts w:eastAsia="Malgun Gothic"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5E0D28" w14:textId="77777777" w:rsidR="008A53D0" w:rsidRDefault="008A53D0">
            <w:pPr>
              <w:pStyle w:val="TAC"/>
              <w:rPr>
                <w:rFonts w:cs="Arial"/>
              </w:rPr>
            </w:pPr>
            <w:r>
              <w:rPr>
                <w:rFonts w:eastAsia="Malgun Gothic" w:cs="Arial"/>
                <w:szCs w:val="18"/>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92B8455" w14:textId="77777777" w:rsidR="008A53D0" w:rsidRDefault="008A53D0">
            <w:pPr>
              <w:pStyle w:val="TAC"/>
              <w:rPr>
                <w:rFonts w:eastAsia="Malgun Gothic"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8091B0" w14:textId="77777777" w:rsidR="008A53D0" w:rsidRDefault="008A53D0">
            <w:pPr>
              <w:pStyle w:val="TAC"/>
              <w:rPr>
                <w:rFonts w:cs="Arial"/>
              </w:rPr>
            </w:pPr>
            <w:r>
              <w:rPr>
                <w:rFonts w:cs="Arial"/>
                <w:color w:val="000000"/>
              </w:rPr>
              <w:t>N/A</w:t>
            </w:r>
          </w:p>
        </w:tc>
      </w:tr>
      <w:tr w:rsidR="008A53D0" w14:paraId="2365F69E" w14:textId="77777777" w:rsidTr="008A53D0">
        <w:trPr>
          <w:trHeight w:val="216"/>
          <w:jc w:val="center"/>
        </w:trPr>
        <w:tc>
          <w:tcPr>
            <w:tcW w:w="2259" w:type="dxa"/>
            <w:vMerge w:val="restart"/>
            <w:tcBorders>
              <w:top w:val="single" w:sz="4" w:space="0" w:color="auto"/>
              <w:left w:val="single" w:sz="4" w:space="0" w:color="auto"/>
              <w:bottom w:val="single" w:sz="4" w:space="0" w:color="auto"/>
              <w:right w:val="single" w:sz="4" w:space="0" w:color="auto"/>
            </w:tcBorders>
            <w:hideMark/>
          </w:tcPr>
          <w:p w14:paraId="7507C72C" w14:textId="77777777" w:rsidR="008A53D0" w:rsidRDefault="008A53D0">
            <w:pPr>
              <w:pStyle w:val="TAC"/>
              <w:rPr>
                <w:rFonts w:eastAsia="MS Mincho"/>
              </w:rPr>
            </w:pPr>
            <w:r>
              <w:rPr>
                <w:rFonts w:cs="Arial"/>
                <w:szCs w:val="18"/>
              </w:rPr>
              <w:t>DC_5A_n66A-n77A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670D433" w14:textId="77777777" w:rsidR="008A53D0" w:rsidRDefault="008A53D0">
            <w:pPr>
              <w:pStyle w:val="TAC"/>
              <w:rPr>
                <w:rFonts w:cs="Arial"/>
                <w:szCs w:val="18"/>
              </w:rPr>
            </w:pPr>
            <w:r>
              <w:rPr>
                <w:rFonts w:eastAsia="Malgun Gothic" w:cs="Arial"/>
              </w:rPr>
              <w:t>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189940C" w14:textId="77777777" w:rsidR="008A53D0" w:rsidRDefault="008A53D0">
            <w:pPr>
              <w:pStyle w:val="TAC"/>
              <w:rPr>
                <w:rFonts w:eastAsia="Malgun Gothic" w:cs="Arial"/>
                <w:szCs w:val="18"/>
              </w:rPr>
            </w:pPr>
            <w:r>
              <w:rPr>
                <w:rFonts w:eastAsia="Malgun Gothic" w:cs="Arial"/>
              </w:rPr>
              <w:t>826.5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601834D" w14:textId="77777777" w:rsidR="008A53D0" w:rsidRDefault="008A53D0">
            <w:pPr>
              <w:pStyle w:val="TAC"/>
              <w:rPr>
                <w:rFonts w:eastAsia="Malgun Gothic" w:cs="Arial"/>
                <w:szCs w:val="18"/>
              </w:rPr>
            </w:pPr>
            <w:r>
              <w:rPr>
                <w:rFonts w:eastAsia="Malgun Gothic"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16ED06" w14:textId="77777777" w:rsidR="008A53D0" w:rsidRDefault="008A53D0">
            <w:pPr>
              <w:pStyle w:val="TAC"/>
              <w:rPr>
                <w:rFonts w:eastAsia="Malgun Gothic" w:cs="Arial"/>
                <w:szCs w:val="18"/>
              </w:rPr>
            </w:pPr>
            <w:r>
              <w:rPr>
                <w:rFonts w:eastAsia="Malgun Gothic"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8FE707" w14:textId="77777777" w:rsidR="008A53D0" w:rsidRDefault="008A53D0">
            <w:pPr>
              <w:pStyle w:val="TAC"/>
              <w:rPr>
                <w:rFonts w:eastAsia="Malgun Gothic" w:cs="Arial"/>
                <w:szCs w:val="18"/>
              </w:rPr>
            </w:pPr>
            <w:r>
              <w:rPr>
                <w:rFonts w:eastAsia="Malgun Gothic" w:cs="Arial"/>
              </w:rPr>
              <w:t>871.5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9EEE4D" w14:textId="77777777" w:rsidR="008A53D0" w:rsidRDefault="008A53D0">
            <w:pPr>
              <w:pStyle w:val="TAC"/>
              <w:rPr>
                <w:rFonts w:cs="Arial"/>
                <w:color w:val="000000"/>
              </w:rPr>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428FC5B" w14:textId="77777777" w:rsidR="008A53D0" w:rsidRDefault="008A53D0">
            <w:pPr>
              <w:pStyle w:val="TAC"/>
              <w:rPr>
                <w:rFonts w:cs="Arial"/>
                <w:color w:val="000000"/>
              </w:rPr>
            </w:pPr>
            <w:r>
              <w:rPr>
                <w:rFonts w:eastAsia="Malgun Gothic" w:cs="Arial"/>
              </w:rPr>
              <w:t>N/A</w:t>
            </w:r>
          </w:p>
        </w:tc>
      </w:tr>
      <w:tr w:rsidR="008A53D0" w14:paraId="268ED16E"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2D0C9"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006A22" w14:textId="77777777" w:rsidR="008A53D0" w:rsidRDefault="008A53D0">
            <w:pPr>
              <w:pStyle w:val="TAC"/>
              <w:rPr>
                <w:rFonts w:cs="Arial"/>
                <w:szCs w:val="18"/>
              </w:rPr>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F4A69E" w14:textId="77777777" w:rsidR="008A53D0" w:rsidRDefault="008A53D0">
            <w:pPr>
              <w:pStyle w:val="TAC"/>
              <w:rPr>
                <w:rFonts w:eastAsia="Malgun Gothic" w:cs="Arial"/>
                <w:szCs w:val="18"/>
              </w:rPr>
            </w:pPr>
            <w:r>
              <w:rPr>
                <w:rFonts w:eastAsia="Malgun Gothic" w:cs="Arial"/>
              </w:rPr>
              <w:t>1742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A8D66F" w14:textId="77777777" w:rsidR="008A53D0" w:rsidRDefault="008A53D0">
            <w:pPr>
              <w:pStyle w:val="TAC"/>
              <w:rPr>
                <w:rFonts w:eastAsia="Malgun Gothic" w:cs="Arial"/>
                <w:szCs w:val="18"/>
              </w:rPr>
            </w:pPr>
            <w:r>
              <w:rPr>
                <w:rFonts w:eastAsia="Malgun Gothic"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23754C4" w14:textId="77777777" w:rsidR="008A53D0" w:rsidRDefault="008A53D0">
            <w:pPr>
              <w:pStyle w:val="TAC"/>
              <w:rPr>
                <w:rFonts w:eastAsia="Malgun Gothic" w:cs="Arial"/>
                <w:szCs w:val="18"/>
              </w:rPr>
            </w:pPr>
            <w:r>
              <w:rPr>
                <w:rFonts w:eastAsia="Malgun Gothic"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BBA105" w14:textId="77777777" w:rsidR="008A53D0" w:rsidRDefault="008A53D0">
            <w:pPr>
              <w:pStyle w:val="TAC"/>
              <w:rPr>
                <w:rFonts w:eastAsia="Malgun Gothic" w:cs="Arial"/>
                <w:szCs w:val="18"/>
              </w:rPr>
            </w:pPr>
            <w:r>
              <w:rPr>
                <w:rFonts w:eastAsia="Malgun Gothic" w:cs="Arial"/>
              </w:rPr>
              <w:t>2142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7C1D1109" w14:textId="77777777" w:rsidR="008A53D0" w:rsidRDefault="008A53D0">
            <w:pPr>
              <w:pStyle w:val="TAC"/>
              <w:rPr>
                <w:rFonts w:cs="Arial"/>
                <w:color w:val="000000"/>
              </w:rPr>
            </w:pPr>
            <w:r>
              <w:rPr>
                <w:rFonts w:eastAsia="Malgun Gothic" w:cs="Arial"/>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237D69" w14:textId="77777777" w:rsidR="008A53D0" w:rsidRDefault="008A53D0">
            <w:pPr>
              <w:pStyle w:val="TAC"/>
              <w:rPr>
                <w:rFonts w:cs="Arial"/>
                <w:color w:val="000000"/>
              </w:rPr>
            </w:pPr>
            <w:r>
              <w:rPr>
                <w:rFonts w:eastAsia="Malgun Gothic" w:cs="Arial"/>
              </w:rPr>
              <w:t>IMD</w:t>
            </w:r>
            <w:r>
              <w:rPr>
                <w:rFonts w:cs="Arial"/>
              </w:rPr>
              <w:t>3</w:t>
            </w:r>
          </w:p>
        </w:tc>
      </w:tr>
      <w:tr w:rsidR="008A53D0" w14:paraId="5FFB2E49"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529DA"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236636" w14:textId="77777777" w:rsidR="008A53D0" w:rsidRDefault="008A53D0">
            <w:pPr>
              <w:pStyle w:val="TAC"/>
              <w:rPr>
                <w:rFonts w:cs="Arial"/>
                <w:szCs w:val="18"/>
              </w:rPr>
            </w:pPr>
            <w:r>
              <w:rPr>
                <w:rFonts w:eastAsia="Malgun Gothic" w:cs="Arial"/>
              </w:rPr>
              <w:t>n</w:t>
            </w:r>
            <w:r>
              <w:rPr>
                <w:rFonts w:cs="Arial"/>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151389" w14:textId="77777777" w:rsidR="008A53D0" w:rsidRDefault="008A53D0">
            <w:pPr>
              <w:pStyle w:val="TAC"/>
              <w:rPr>
                <w:rFonts w:eastAsia="Malgun Gothic" w:cs="Arial"/>
                <w:szCs w:val="18"/>
              </w:rPr>
            </w:pPr>
            <w:r>
              <w:rPr>
                <w:rFonts w:eastAsia="Malgun Gothic" w:cs="Arial"/>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9B5A98" w14:textId="77777777" w:rsidR="008A53D0" w:rsidRDefault="008A53D0">
            <w:pPr>
              <w:pStyle w:val="TAC"/>
              <w:rPr>
                <w:rFonts w:eastAsia="Malgun Gothic" w:cs="Arial"/>
                <w:szCs w:val="18"/>
              </w:rPr>
            </w:pPr>
            <w:r>
              <w:rPr>
                <w:rFonts w:eastAsia="Malgun Gothic"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FEF3B61" w14:textId="77777777" w:rsidR="008A53D0" w:rsidRDefault="008A53D0">
            <w:pPr>
              <w:pStyle w:val="TAC"/>
              <w:rPr>
                <w:rFonts w:eastAsia="Malgun Gothic" w:cs="Arial"/>
                <w:szCs w:val="18"/>
              </w:rPr>
            </w:pPr>
            <w:r>
              <w:rPr>
                <w:rFonts w:eastAsia="Malgun Gothic"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C5E0FC" w14:textId="77777777" w:rsidR="008A53D0" w:rsidRDefault="008A53D0">
            <w:pPr>
              <w:pStyle w:val="TAC"/>
              <w:rPr>
                <w:rFonts w:eastAsia="Malgun Gothic" w:cs="Arial"/>
                <w:szCs w:val="18"/>
              </w:rPr>
            </w:pPr>
            <w:r>
              <w:rPr>
                <w:rFonts w:eastAsia="Malgun Gothic" w:cs="Arial"/>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552133" w14:textId="77777777" w:rsidR="008A53D0" w:rsidRDefault="008A53D0">
            <w:pPr>
              <w:pStyle w:val="TAC"/>
              <w:rPr>
                <w:rFonts w:cs="Arial"/>
                <w:color w:val="000000"/>
              </w:rPr>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E792E5" w14:textId="77777777" w:rsidR="008A53D0" w:rsidRDefault="008A53D0">
            <w:pPr>
              <w:pStyle w:val="TAC"/>
              <w:rPr>
                <w:rFonts w:cs="Arial"/>
                <w:color w:val="000000"/>
              </w:rPr>
            </w:pPr>
            <w:r>
              <w:rPr>
                <w:rFonts w:eastAsia="Malgun Gothic" w:cs="Arial"/>
              </w:rPr>
              <w:t>N/A</w:t>
            </w:r>
          </w:p>
        </w:tc>
      </w:tr>
      <w:tr w:rsidR="008A53D0" w14:paraId="6D5616CB"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B9138"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C6EDDFF" w14:textId="77777777" w:rsidR="008A53D0" w:rsidRDefault="008A53D0">
            <w:pPr>
              <w:pStyle w:val="TAC"/>
              <w:rPr>
                <w:rFonts w:eastAsia="Malgun Gothic" w:cs="Arial"/>
              </w:rPr>
            </w:pPr>
            <w:r>
              <w:rPr>
                <w:rFonts w:eastAsia="Times New Roman" w:cs="Arial"/>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64475281" w14:textId="77777777" w:rsidR="008A53D0" w:rsidRDefault="008A53D0">
            <w:pPr>
              <w:pStyle w:val="TAC"/>
              <w:rPr>
                <w:rFonts w:eastAsia="Malgun Gothic" w:cs="Arial"/>
              </w:rPr>
            </w:pPr>
            <w:r>
              <w:rPr>
                <w:rFonts w:eastAsia="Malgun Gothic" w:cs="Arial"/>
                <w:kern w:val="2"/>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1F351B06" w14:textId="77777777" w:rsidR="008A53D0" w:rsidRDefault="008A53D0">
            <w:pPr>
              <w:pStyle w:val="TAC"/>
              <w:rPr>
                <w:rFonts w:eastAsia="Malgun Gothic" w:cs="Arial"/>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5A67D5" w14:textId="77777777" w:rsidR="008A53D0" w:rsidRDefault="008A53D0">
            <w:pPr>
              <w:pStyle w:val="TAC"/>
              <w:rPr>
                <w:rFonts w:eastAsia="Malgun Gothic" w:cs="Arial"/>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4E2820" w14:textId="77777777" w:rsidR="008A53D0" w:rsidRDefault="008A53D0">
            <w:pPr>
              <w:pStyle w:val="TAC"/>
              <w:rPr>
                <w:rFonts w:eastAsia="Malgun Gothic" w:cs="Arial"/>
              </w:rPr>
            </w:pPr>
            <w:r>
              <w:rPr>
                <w:rFonts w:eastAsia="Malgun Gothic" w:cs="Arial"/>
                <w:kern w:val="2"/>
                <w:szCs w:val="18"/>
                <w:lang w:eastAsia="ko-KR"/>
              </w:rPr>
              <w:t>890</w:t>
            </w:r>
          </w:p>
        </w:tc>
        <w:tc>
          <w:tcPr>
            <w:tcW w:w="700" w:type="dxa"/>
            <w:tcBorders>
              <w:top w:val="single" w:sz="4" w:space="0" w:color="auto"/>
              <w:left w:val="single" w:sz="4" w:space="0" w:color="auto"/>
              <w:bottom w:val="single" w:sz="4" w:space="0" w:color="auto"/>
              <w:right w:val="single" w:sz="4" w:space="0" w:color="auto"/>
            </w:tcBorders>
            <w:hideMark/>
          </w:tcPr>
          <w:p w14:paraId="276633FC" w14:textId="77777777" w:rsidR="008A53D0" w:rsidRDefault="008A53D0">
            <w:pPr>
              <w:pStyle w:val="TAC"/>
              <w:rPr>
                <w:rFonts w:eastAsia="Malgun Gothic" w:cs="Arial"/>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E514A7" w14:textId="77777777" w:rsidR="008A53D0" w:rsidRDefault="008A53D0">
            <w:pPr>
              <w:pStyle w:val="TAC"/>
              <w:rPr>
                <w:rFonts w:eastAsia="Malgun Gothic" w:cs="Arial"/>
              </w:rPr>
            </w:pPr>
            <w:r>
              <w:rPr>
                <w:rFonts w:eastAsia="Malgun Gothic" w:cs="Arial"/>
                <w:kern w:val="2"/>
                <w:szCs w:val="18"/>
                <w:lang w:eastAsia="ko-KR"/>
              </w:rPr>
              <w:t>N/A</w:t>
            </w:r>
          </w:p>
        </w:tc>
      </w:tr>
      <w:tr w:rsidR="008A53D0" w14:paraId="332B23D6"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55891"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3A137F07" w14:textId="77777777" w:rsidR="008A53D0" w:rsidRDefault="008A53D0">
            <w:pPr>
              <w:pStyle w:val="TAC"/>
              <w:rPr>
                <w:rFonts w:eastAsia="Malgun Gothic" w:cs="Arial"/>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hideMark/>
          </w:tcPr>
          <w:p w14:paraId="18FD0CE8" w14:textId="77777777" w:rsidR="008A53D0" w:rsidRDefault="008A53D0">
            <w:pPr>
              <w:pStyle w:val="TAC"/>
              <w:rPr>
                <w:rFonts w:eastAsia="Malgun Gothic" w:cs="Arial"/>
              </w:rPr>
            </w:pPr>
            <w:r>
              <w:rPr>
                <w:rFonts w:eastAsia="Malgun Gothic" w:cs="Arial"/>
                <w:kern w:val="2"/>
                <w:szCs w:val="18"/>
                <w:lang w:eastAsia="ko-KR"/>
              </w:rPr>
              <w:t>1785</w:t>
            </w:r>
          </w:p>
        </w:tc>
        <w:tc>
          <w:tcPr>
            <w:tcW w:w="747" w:type="dxa"/>
            <w:tcBorders>
              <w:top w:val="single" w:sz="4" w:space="0" w:color="auto"/>
              <w:left w:val="single" w:sz="4" w:space="0" w:color="auto"/>
              <w:bottom w:val="single" w:sz="4" w:space="0" w:color="auto"/>
              <w:right w:val="single" w:sz="4" w:space="0" w:color="auto"/>
            </w:tcBorders>
            <w:noWrap/>
            <w:hideMark/>
          </w:tcPr>
          <w:p w14:paraId="3EE4E032" w14:textId="77777777" w:rsidR="008A53D0" w:rsidRDefault="008A53D0">
            <w:pPr>
              <w:pStyle w:val="TAC"/>
              <w:rPr>
                <w:rFonts w:eastAsia="Malgun Gothic" w:cs="Arial"/>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79B5AE" w14:textId="77777777" w:rsidR="008A53D0" w:rsidRDefault="008A53D0">
            <w:pPr>
              <w:pStyle w:val="TAC"/>
              <w:rPr>
                <w:rFonts w:eastAsia="Malgun Gothic" w:cs="Arial"/>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3BB40B" w14:textId="77777777" w:rsidR="008A53D0" w:rsidRDefault="008A53D0">
            <w:pPr>
              <w:pStyle w:val="TAC"/>
              <w:rPr>
                <w:rFonts w:eastAsia="Malgun Gothic" w:cs="Arial"/>
              </w:rPr>
            </w:pPr>
            <w:r>
              <w:rPr>
                <w:rFonts w:eastAsia="Malgun Gothic" w:cs="Arial"/>
                <w:kern w:val="2"/>
                <w:szCs w:val="18"/>
                <w:lang w:eastAsia="ko-KR"/>
              </w:rPr>
              <w:t>2185</w:t>
            </w:r>
          </w:p>
        </w:tc>
        <w:tc>
          <w:tcPr>
            <w:tcW w:w="700" w:type="dxa"/>
            <w:tcBorders>
              <w:top w:val="single" w:sz="4" w:space="0" w:color="auto"/>
              <w:left w:val="single" w:sz="4" w:space="0" w:color="auto"/>
              <w:bottom w:val="single" w:sz="4" w:space="0" w:color="auto"/>
              <w:right w:val="single" w:sz="4" w:space="0" w:color="auto"/>
            </w:tcBorders>
            <w:hideMark/>
          </w:tcPr>
          <w:p w14:paraId="1A76F020" w14:textId="77777777" w:rsidR="008A53D0" w:rsidRDefault="008A53D0">
            <w:pPr>
              <w:pStyle w:val="TAC"/>
              <w:rPr>
                <w:rFonts w:eastAsia="Malgun Gothic" w:cs="Arial"/>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E6C547" w14:textId="77777777" w:rsidR="008A53D0" w:rsidRDefault="008A53D0">
            <w:pPr>
              <w:pStyle w:val="TAC"/>
              <w:rPr>
                <w:rFonts w:eastAsia="Malgun Gothic" w:cs="Arial"/>
              </w:rPr>
            </w:pPr>
            <w:r>
              <w:rPr>
                <w:rFonts w:eastAsia="Malgun Gothic" w:cs="Arial"/>
                <w:kern w:val="2"/>
                <w:szCs w:val="18"/>
                <w:lang w:eastAsia="ko-KR"/>
              </w:rPr>
              <w:t>N/A</w:t>
            </w:r>
          </w:p>
        </w:tc>
      </w:tr>
      <w:tr w:rsidR="008A53D0" w14:paraId="0B45B452"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AA9ED"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25B320" w14:textId="77777777" w:rsidR="008A53D0" w:rsidRDefault="008A53D0">
            <w:pPr>
              <w:pStyle w:val="TAC"/>
              <w:rPr>
                <w:rFonts w:eastAsia="Malgun Gothic"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55BE26" w14:textId="77777777" w:rsidR="008A53D0" w:rsidRDefault="008A53D0">
            <w:pPr>
              <w:pStyle w:val="TAC"/>
              <w:rPr>
                <w:rFonts w:eastAsia="Malgun Gothic" w:cs="Arial"/>
              </w:rPr>
            </w:pPr>
            <w:r>
              <w:rPr>
                <w:rFonts w:eastAsia="Malgun Gothic" w:cs="Arial"/>
                <w:kern w:val="2"/>
                <w:szCs w:val="18"/>
                <w:lang w:eastAsia="ko-KR"/>
              </w:rPr>
              <w:t>3475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6C8461" w14:textId="77777777" w:rsidR="008A53D0" w:rsidRDefault="008A53D0">
            <w:pPr>
              <w:pStyle w:val="TAC"/>
              <w:rPr>
                <w:rFonts w:eastAsia="Malgun Gothic" w:cs="Arial"/>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1F6F80" w14:textId="77777777" w:rsidR="008A53D0" w:rsidRDefault="008A53D0">
            <w:pPr>
              <w:pStyle w:val="TAC"/>
              <w:rPr>
                <w:rFonts w:eastAsia="Malgun Gothic" w:cs="Arial"/>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0581C6" w14:textId="77777777" w:rsidR="008A53D0" w:rsidRDefault="008A53D0">
            <w:pPr>
              <w:pStyle w:val="TAC"/>
              <w:rPr>
                <w:rFonts w:eastAsia="Malgun Gothic" w:cs="Arial"/>
              </w:rPr>
            </w:pPr>
            <w:r>
              <w:rPr>
                <w:rFonts w:eastAsia="Malgun Gothic" w:cs="Arial"/>
                <w:kern w:val="2"/>
                <w:szCs w:val="18"/>
                <w:lang w:eastAsia="ko-KR"/>
              </w:rPr>
              <w:t>3475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35087F0" w14:textId="77777777" w:rsidR="008A53D0" w:rsidRDefault="008A53D0">
            <w:pPr>
              <w:pStyle w:val="TAC"/>
              <w:rPr>
                <w:rFonts w:eastAsia="Malgun Gothic" w:cs="Arial"/>
              </w:rPr>
            </w:pPr>
            <w:r>
              <w:rPr>
                <w:rFonts w:eastAsia="Malgun Gothic" w:cs="Arial"/>
                <w:kern w:val="2"/>
                <w:szCs w:val="18"/>
                <w:lang w:eastAsia="ko-KR"/>
              </w:rPr>
              <w:t>16.1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7BB118" w14:textId="77777777" w:rsidR="008A53D0" w:rsidRDefault="008A53D0">
            <w:pPr>
              <w:pStyle w:val="TAC"/>
              <w:rPr>
                <w:rFonts w:eastAsia="Malgun Gothic" w:cs="Arial"/>
              </w:rPr>
            </w:pPr>
            <w:r>
              <w:rPr>
                <w:rFonts w:eastAsia="Malgun Gothic" w:cs="Arial"/>
                <w:kern w:val="2"/>
                <w:szCs w:val="18"/>
                <w:lang w:eastAsia="ko-KR"/>
              </w:rPr>
              <w:t>IMD3</w:t>
            </w:r>
          </w:p>
        </w:tc>
      </w:tr>
      <w:tr w:rsidR="008A53D0" w14:paraId="5384F63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C237606" w14:textId="77777777" w:rsidR="008A53D0" w:rsidRDefault="008A53D0">
            <w:pPr>
              <w:pStyle w:val="TAC"/>
              <w:rPr>
                <w:rFonts w:eastAsia="Malgun Gothic"/>
                <w:szCs w:val="18"/>
                <w:lang w:eastAsia="ko-KR"/>
              </w:rPr>
            </w:pPr>
            <w:r>
              <w:rPr>
                <w:rFonts w:cs="Arial"/>
                <w:lang w:eastAsia="ja-JP"/>
              </w:rPr>
              <w:lastRenderedPageBreak/>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n1</w:t>
            </w:r>
            <w:r>
              <w:rPr>
                <w:rFonts w:eastAsia="Calibri Light" w:cs="Arial"/>
              </w:rPr>
              <w:t>A</w:t>
            </w:r>
            <w:r>
              <w:rPr>
                <w:rFonts w:cs="Arial"/>
                <w:lang w:eastAsia="zh-CN"/>
              </w:rPr>
              <w:t>-</w:t>
            </w:r>
            <w:r>
              <w:rPr>
                <w:rFonts w:cs="Arial"/>
                <w:lang w:eastAsia="ja-JP"/>
              </w:rPr>
              <w:t>n</w:t>
            </w:r>
            <w:r>
              <w:rPr>
                <w:rFonts w:eastAsia="Calibri Light" w:cs="Arial"/>
              </w:rPr>
              <w:t>40</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7737B8D" w14:textId="77777777" w:rsidR="008A53D0" w:rsidRDefault="008A53D0">
            <w:pPr>
              <w:pStyle w:val="TAC"/>
              <w:rPr>
                <w:szCs w:val="18"/>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3457B2FB" w14:textId="77777777" w:rsidR="008A53D0" w:rsidRDefault="008A53D0">
            <w:pPr>
              <w:pStyle w:val="TAC"/>
              <w:rPr>
                <w:szCs w:val="18"/>
                <w:lang w:eastAsia="zh-CN"/>
              </w:rPr>
            </w:pPr>
            <w:r>
              <w:rPr>
                <w:rFonts w:eastAsia="Calibri Light" w:cs="Arial"/>
              </w:rPr>
              <w:t>2540</w:t>
            </w:r>
          </w:p>
        </w:tc>
        <w:tc>
          <w:tcPr>
            <w:tcW w:w="747" w:type="dxa"/>
            <w:tcBorders>
              <w:top w:val="single" w:sz="4" w:space="0" w:color="auto"/>
              <w:left w:val="single" w:sz="4" w:space="0" w:color="auto"/>
              <w:bottom w:val="single" w:sz="4" w:space="0" w:color="auto"/>
              <w:right w:val="single" w:sz="4" w:space="0" w:color="auto"/>
            </w:tcBorders>
            <w:noWrap/>
            <w:hideMark/>
          </w:tcPr>
          <w:p w14:paraId="237A0A19" w14:textId="77777777" w:rsidR="008A53D0" w:rsidRDefault="008A53D0">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BE21C6E" w14:textId="77777777" w:rsidR="008A53D0" w:rsidRDefault="008A53D0">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69560B" w14:textId="77777777" w:rsidR="008A53D0" w:rsidRDefault="008A53D0">
            <w:pPr>
              <w:pStyle w:val="TAC"/>
              <w:rPr>
                <w:szCs w:val="18"/>
                <w:lang w:eastAsia="zh-CN"/>
              </w:rPr>
            </w:pPr>
            <w:r>
              <w:rPr>
                <w:rFonts w:eastAsia="Calibri Light" w:cs="Arial"/>
              </w:rPr>
              <w:t>2660</w:t>
            </w:r>
          </w:p>
        </w:tc>
        <w:tc>
          <w:tcPr>
            <w:tcW w:w="700" w:type="dxa"/>
            <w:tcBorders>
              <w:top w:val="single" w:sz="4" w:space="0" w:color="auto"/>
              <w:left w:val="single" w:sz="4" w:space="0" w:color="auto"/>
              <w:bottom w:val="single" w:sz="4" w:space="0" w:color="auto"/>
              <w:right w:val="single" w:sz="4" w:space="0" w:color="auto"/>
            </w:tcBorders>
            <w:hideMark/>
          </w:tcPr>
          <w:p w14:paraId="0016B2AD" w14:textId="77777777" w:rsidR="008A53D0" w:rsidRDefault="008A53D0">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1D13FB0" w14:textId="77777777" w:rsidR="008A53D0" w:rsidRDefault="008A53D0">
            <w:pPr>
              <w:pStyle w:val="TAC"/>
            </w:pPr>
            <w:r>
              <w:rPr>
                <w:rFonts w:cs="Arial"/>
                <w:szCs w:val="24"/>
              </w:rPr>
              <w:t>N/A</w:t>
            </w:r>
          </w:p>
        </w:tc>
      </w:tr>
      <w:tr w:rsidR="008A53D0" w14:paraId="22389E2D" w14:textId="77777777" w:rsidTr="008A53D0">
        <w:trPr>
          <w:trHeight w:val="54"/>
          <w:jc w:val="center"/>
        </w:trPr>
        <w:tc>
          <w:tcPr>
            <w:tcW w:w="2259" w:type="dxa"/>
            <w:tcBorders>
              <w:top w:val="nil"/>
              <w:left w:val="single" w:sz="4" w:space="0" w:color="auto"/>
              <w:bottom w:val="nil"/>
              <w:right w:val="single" w:sz="4" w:space="0" w:color="auto"/>
            </w:tcBorders>
          </w:tcPr>
          <w:p w14:paraId="2EE5803A"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574EAD7" w14:textId="77777777" w:rsidR="008A53D0" w:rsidRDefault="008A53D0">
            <w:pPr>
              <w:pStyle w:val="TAC"/>
              <w:rPr>
                <w:szCs w:val="18"/>
              </w:rPr>
            </w:pPr>
            <w:r>
              <w:rPr>
                <w:rFonts w:eastAsia="Calibri Light"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616215AB" w14:textId="77777777" w:rsidR="008A53D0" w:rsidRDefault="008A53D0">
            <w:pPr>
              <w:pStyle w:val="TAC"/>
              <w:rPr>
                <w:szCs w:val="18"/>
                <w:lang w:eastAsia="zh-CN"/>
              </w:rPr>
            </w:pPr>
            <w:r>
              <w:rPr>
                <w:rFonts w:eastAsia="Calibri Light" w:cs="Arial"/>
              </w:rPr>
              <w:t>2335</w:t>
            </w:r>
          </w:p>
        </w:tc>
        <w:tc>
          <w:tcPr>
            <w:tcW w:w="747" w:type="dxa"/>
            <w:tcBorders>
              <w:top w:val="single" w:sz="4" w:space="0" w:color="auto"/>
              <w:left w:val="single" w:sz="4" w:space="0" w:color="auto"/>
              <w:bottom w:val="single" w:sz="4" w:space="0" w:color="auto"/>
              <w:right w:val="single" w:sz="4" w:space="0" w:color="auto"/>
            </w:tcBorders>
            <w:noWrap/>
            <w:hideMark/>
          </w:tcPr>
          <w:p w14:paraId="0AE6199D" w14:textId="77777777" w:rsidR="008A53D0" w:rsidRDefault="008A53D0">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71635E" w14:textId="77777777" w:rsidR="008A53D0" w:rsidRDefault="008A53D0">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FDE3FD" w14:textId="77777777" w:rsidR="008A53D0" w:rsidRDefault="008A53D0">
            <w:pPr>
              <w:pStyle w:val="TAC"/>
              <w:rPr>
                <w:szCs w:val="18"/>
                <w:lang w:eastAsia="zh-CN"/>
              </w:rPr>
            </w:pPr>
            <w:r>
              <w:rPr>
                <w:rFonts w:eastAsia="Calibri Light" w:cs="Arial"/>
              </w:rPr>
              <w:t>2335</w:t>
            </w:r>
          </w:p>
        </w:tc>
        <w:tc>
          <w:tcPr>
            <w:tcW w:w="700" w:type="dxa"/>
            <w:tcBorders>
              <w:top w:val="single" w:sz="4" w:space="0" w:color="auto"/>
              <w:left w:val="single" w:sz="4" w:space="0" w:color="auto"/>
              <w:bottom w:val="single" w:sz="4" w:space="0" w:color="auto"/>
              <w:right w:val="single" w:sz="4" w:space="0" w:color="auto"/>
            </w:tcBorders>
            <w:hideMark/>
          </w:tcPr>
          <w:p w14:paraId="57204EC1" w14:textId="77777777" w:rsidR="008A53D0" w:rsidRDefault="008A53D0">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7A270C" w14:textId="77777777" w:rsidR="008A53D0" w:rsidRDefault="008A53D0">
            <w:pPr>
              <w:pStyle w:val="TAC"/>
            </w:pPr>
            <w:r>
              <w:rPr>
                <w:rFonts w:cs="Arial"/>
                <w:szCs w:val="24"/>
              </w:rPr>
              <w:t>N/A</w:t>
            </w:r>
          </w:p>
        </w:tc>
      </w:tr>
      <w:tr w:rsidR="008A53D0" w14:paraId="0812819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118DB44"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1A0C560" w14:textId="77777777" w:rsidR="008A53D0" w:rsidRDefault="008A53D0">
            <w:pPr>
              <w:pStyle w:val="TAC"/>
              <w:rPr>
                <w:szCs w:val="18"/>
              </w:rPr>
            </w:pPr>
            <w:r>
              <w:rPr>
                <w:rFonts w:eastAsia="Calibri Light"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6FC0CF82" w14:textId="77777777" w:rsidR="008A53D0" w:rsidRDefault="008A53D0">
            <w:pPr>
              <w:pStyle w:val="TAC"/>
              <w:rPr>
                <w:szCs w:val="18"/>
                <w:lang w:eastAsia="zh-CN"/>
              </w:rPr>
            </w:pPr>
            <w:r>
              <w:rPr>
                <w:rFonts w:eastAsia="Calibri Light"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52E5B40C" w14:textId="77777777" w:rsidR="008A53D0" w:rsidRDefault="008A53D0">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1391A15" w14:textId="77777777" w:rsidR="008A53D0" w:rsidRDefault="008A53D0">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AA7CC9" w14:textId="77777777" w:rsidR="008A53D0" w:rsidRDefault="008A53D0">
            <w:pPr>
              <w:pStyle w:val="TAC"/>
              <w:rPr>
                <w:szCs w:val="18"/>
                <w:lang w:eastAsia="zh-CN"/>
              </w:rPr>
            </w:pPr>
            <w:r>
              <w:rPr>
                <w:rFonts w:eastAsia="Calibri Light" w:cs="Arial"/>
              </w:rPr>
              <w:t>2130</w:t>
            </w:r>
          </w:p>
        </w:tc>
        <w:tc>
          <w:tcPr>
            <w:tcW w:w="700" w:type="dxa"/>
            <w:tcBorders>
              <w:top w:val="single" w:sz="4" w:space="0" w:color="auto"/>
              <w:left w:val="single" w:sz="4" w:space="0" w:color="auto"/>
              <w:bottom w:val="single" w:sz="4" w:space="0" w:color="auto"/>
              <w:right w:val="single" w:sz="4" w:space="0" w:color="auto"/>
            </w:tcBorders>
            <w:hideMark/>
          </w:tcPr>
          <w:p w14:paraId="2581E6BD" w14:textId="77777777" w:rsidR="008A53D0" w:rsidRDefault="008A53D0">
            <w:pPr>
              <w:pStyle w:val="TAC"/>
              <w:rPr>
                <w:szCs w:val="18"/>
              </w:rPr>
            </w:pPr>
            <w:r>
              <w:rPr>
                <w:rFonts w:eastAsia="Calibri Light"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037DB196" w14:textId="77777777" w:rsidR="008A53D0" w:rsidRDefault="008A53D0">
            <w:pPr>
              <w:pStyle w:val="TAC"/>
            </w:pPr>
            <w:r>
              <w:rPr>
                <w:rFonts w:cs="Arial"/>
                <w:szCs w:val="24"/>
              </w:rPr>
              <w:t>IMD3</w:t>
            </w:r>
          </w:p>
        </w:tc>
      </w:tr>
      <w:tr w:rsidR="008A53D0" w14:paraId="7BD7BB1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9014262" w14:textId="77777777" w:rsidR="008A53D0" w:rsidRDefault="008A53D0">
            <w:pPr>
              <w:pStyle w:val="TAC"/>
              <w:rPr>
                <w:rFonts w:eastAsia="MS Mincho" w:cs="Arial"/>
                <w:bCs/>
                <w:szCs w:val="18"/>
              </w:rPr>
            </w:pPr>
            <w:r>
              <w:rPr>
                <w:rFonts w:eastAsia="MS Mincho" w:cs="Arial"/>
                <w:bCs/>
                <w:szCs w:val="18"/>
              </w:rPr>
              <w:t>DC_7A_n1A-n78A</w:t>
            </w:r>
          </w:p>
          <w:p w14:paraId="505C97F8" w14:textId="77777777" w:rsidR="008A53D0" w:rsidRDefault="008A53D0">
            <w:pPr>
              <w:pStyle w:val="TAC"/>
            </w:pPr>
            <w:r>
              <w:rPr>
                <w:rFonts w:eastAsia="MS Mincho" w:cs="Arial"/>
                <w:bCs/>
                <w:szCs w:val="18"/>
              </w:rPr>
              <w:t>DC_7C_n1A-n78A</w:t>
            </w:r>
          </w:p>
        </w:tc>
        <w:tc>
          <w:tcPr>
            <w:tcW w:w="868" w:type="dxa"/>
            <w:tcBorders>
              <w:top w:val="single" w:sz="4" w:space="0" w:color="auto"/>
              <w:left w:val="single" w:sz="4" w:space="0" w:color="auto"/>
              <w:bottom w:val="single" w:sz="4" w:space="0" w:color="auto"/>
              <w:right w:val="single" w:sz="4" w:space="0" w:color="auto"/>
            </w:tcBorders>
            <w:hideMark/>
          </w:tcPr>
          <w:p w14:paraId="0B3EF44A" w14:textId="77777777" w:rsidR="008A53D0" w:rsidRDefault="008A53D0">
            <w:pPr>
              <w:pStyle w:val="TAC"/>
              <w:rPr>
                <w:lang w:eastAsia="zh-CN"/>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92E83A4" w14:textId="77777777" w:rsidR="008A53D0" w:rsidRDefault="008A53D0">
            <w:pPr>
              <w:pStyle w:val="TAC"/>
              <w:rPr>
                <w:kern w:val="2"/>
                <w:szCs w:val="24"/>
                <w:lang w:eastAsia="zh-CN"/>
              </w:rPr>
            </w:pPr>
            <w:r>
              <w:t>2520</w:t>
            </w:r>
          </w:p>
        </w:tc>
        <w:tc>
          <w:tcPr>
            <w:tcW w:w="747" w:type="dxa"/>
            <w:tcBorders>
              <w:top w:val="single" w:sz="4" w:space="0" w:color="auto"/>
              <w:left w:val="single" w:sz="4" w:space="0" w:color="auto"/>
              <w:bottom w:val="single" w:sz="4" w:space="0" w:color="auto"/>
              <w:right w:val="single" w:sz="4" w:space="0" w:color="auto"/>
            </w:tcBorders>
            <w:noWrap/>
            <w:hideMark/>
          </w:tcPr>
          <w:p w14:paraId="587CEC5D"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84980E"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8CA3CFC" w14:textId="77777777" w:rsidR="008A53D0" w:rsidRDefault="008A53D0">
            <w:pPr>
              <w:pStyle w:val="TAC"/>
              <w:rPr>
                <w:kern w:val="2"/>
                <w:szCs w:val="24"/>
                <w:lang w:eastAsia="zh-CN"/>
              </w:rPr>
            </w:pPr>
            <w:r>
              <w:t>2640</w:t>
            </w:r>
          </w:p>
        </w:tc>
        <w:tc>
          <w:tcPr>
            <w:tcW w:w="700" w:type="dxa"/>
            <w:tcBorders>
              <w:top w:val="single" w:sz="4" w:space="0" w:color="auto"/>
              <w:left w:val="single" w:sz="4" w:space="0" w:color="auto"/>
              <w:bottom w:val="single" w:sz="4" w:space="0" w:color="auto"/>
              <w:right w:val="single" w:sz="4" w:space="0" w:color="auto"/>
            </w:tcBorders>
            <w:hideMark/>
          </w:tcPr>
          <w:p w14:paraId="4192589A"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65DE99C" w14:textId="77777777" w:rsidR="008A53D0" w:rsidRDefault="008A53D0">
            <w:pPr>
              <w:pStyle w:val="TAC"/>
              <w:rPr>
                <w:rFonts w:eastAsia="Malgun Gothic"/>
                <w:kern w:val="2"/>
                <w:szCs w:val="24"/>
                <w:lang w:eastAsia="ko-KR"/>
              </w:rPr>
            </w:pPr>
            <w:r>
              <w:t>N/A</w:t>
            </w:r>
          </w:p>
        </w:tc>
      </w:tr>
      <w:tr w:rsidR="008A53D0" w14:paraId="1FA7A60C" w14:textId="77777777" w:rsidTr="008A53D0">
        <w:trPr>
          <w:trHeight w:val="54"/>
          <w:jc w:val="center"/>
        </w:trPr>
        <w:tc>
          <w:tcPr>
            <w:tcW w:w="2259" w:type="dxa"/>
            <w:tcBorders>
              <w:top w:val="nil"/>
              <w:left w:val="single" w:sz="4" w:space="0" w:color="auto"/>
              <w:bottom w:val="nil"/>
              <w:right w:val="single" w:sz="4" w:space="0" w:color="auto"/>
            </w:tcBorders>
          </w:tcPr>
          <w:p w14:paraId="1E31751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A66BADD" w14:textId="77777777" w:rsidR="008A53D0" w:rsidRDefault="008A53D0">
            <w:pPr>
              <w:pStyle w:val="TAC"/>
              <w:rPr>
                <w:lang w:eastAsia="zh-CN"/>
              </w:rPr>
            </w:pPr>
            <w:r>
              <w:rPr>
                <w:rFonts w:cs="Arial"/>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021BAE9E" w14:textId="77777777" w:rsidR="008A53D0" w:rsidRDefault="008A53D0">
            <w:pPr>
              <w:pStyle w:val="TAC"/>
              <w:rPr>
                <w:kern w:val="2"/>
                <w:szCs w:val="24"/>
                <w:lang w:eastAsia="zh-CN"/>
              </w:rPr>
            </w:pPr>
            <w:r>
              <w:t>1970</w:t>
            </w:r>
          </w:p>
        </w:tc>
        <w:tc>
          <w:tcPr>
            <w:tcW w:w="747" w:type="dxa"/>
            <w:tcBorders>
              <w:top w:val="single" w:sz="4" w:space="0" w:color="auto"/>
              <w:left w:val="single" w:sz="4" w:space="0" w:color="auto"/>
              <w:bottom w:val="single" w:sz="4" w:space="0" w:color="auto"/>
              <w:right w:val="single" w:sz="4" w:space="0" w:color="auto"/>
            </w:tcBorders>
            <w:noWrap/>
            <w:hideMark/>
          </w:tcPr>
          <w:p w14:paraId="7B06A050"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84110C1"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2C980E" w14:textId="77777777" w:rsidR="008A53D0" w:rsidRDefault="008A53D0">
            <w:pPr>
              <w:pStyle w:val="TAC"/>
              <w:rPr>
                <w:kern w:val="2"/>
                <w:szCs w:val="24"/>
                <w:lang w:eastAsia="zh-CN"/>
              </w:rPr>
            </w:pPr>
            <w:r>
              <w:t>2160</w:t>
            </w:r>
          </w:p>
        </w:tc>
        <w:tc>
          <w:tcPr>
            <w:tcW w:w="700" w:type="dxa"/>
            <w:tcBorders>
              <w:top w:val="single" w:sz="4" w:space="0" w:color="auto"/>
              <w:left w:val="single" w:sz="4" w:space="0" w:color="auto"/>
              <w:bottom w:val="single" w:sz="4" w:space="0" w:color="auto"/>
              <w:right w:val="single" w:sz="4" w:space="0" w:color="auto"/>
            </w:tcBorders>
            <w:hideMark/>
          </w:tcPr>
          <w:p w14:paraId="60D1FFB1"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34B0264" w14:textId="77777777" w:rsidR="008A53D0" w:rsidRDefault="008A53D0">
            <w:pPr>
              <w:pStyle w:val="TAC"/>
              <w:rPr>
                <w:rFonts w:eastAsia="Malgun Gothic"/>
                <w:kern w:val="2"/>
                <w:szCs w:val="24"/>
                <w:lang w:eastAsia="ko-KR"/>
              </w:rPr>
            </w:pPr>
            <w:r>
              <w:t>N/A</w:t>
            </w:r>
          </w:p>
        </w:tc>
      </w:tr>
      <w:tr w:rsidR="008A53D0" w14:paraId="7ADDE298" w14:textId="77777777" w:rsidTr="008A53D0">
        <w:trPr>
          <w:trHeight w:val="54"/>
          <w:jc w:val="center"/>
        </w:trPr>
        <w:tc>
          <w:tcPr>
            <w:tcW w:w="2259" w:type="dxa"/>
            <w:tcBorders>
              <w:top w:val="nil"/>
              <w:left w:val="single" w:sz="4" w:space="0" w:color="auto"/>
              <w:bottom w:val="nil"/>
              <w:right w:val="single" w:sz="4" w:space="0" w:color="auto"/>
            </w:tcBorders>
          </w:tcPr>
          <w:p w14:paraId="7D99ED9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3D2595" w14:textId="77777777" w:rsidR="008A53D0" w:rsidRDefault="008A53D0">
            <w:pPr>
              <w:pStyle w:val="TAC"/>
              <w:rPr>
                <w:lang w:eastAsia="zh-CN"/>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5D789B0" w14:textId="77777777" w:rsidR="008A53D0" w:rsidRDefault="008A53D0">
            <w:pPr>
              <w:pStyle w:val="TAC"/>
              <w:rPr>
                <w:kern w:val="2"/>
                <w:szCs w:val="24"/>
                <w:lang w:eastAsia="zh-CN"/>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18CA067F" w14:textId="77777777" w:rsidR="008A53D0" w:rsidRDefault="008A53D0">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967FCA6" w14:textId="77777777" w:rsidR="008A53D0" w:rsidRDefault="008A53D0">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5541CDC" w14:textId="77777777" w:rsidR="008A53D0" w:rsidRDefault="008A53D0">
            <w:pPr>
              <w:pStyle w:val="TAC"/>
              <w:rPr>
                <w:kern w:val="2"/>
                <w:szCs w:val="24"/>
                <w:lang w:eastAsia="zh-CN"/>
              </w:rPr>
            </w:pPr>
            <w:r>
              <w:t>3390</w:t>
            </w:r>
          </w:p>
        </w:tc>
        <w:tc>
          <w:tcPr>
            <w:tcW w:w="700" w:type="dxa"/>
            <w:tcBorders>
              <w:top w:val="single" w:sz="4" w:space="0" w:color="auto"/>
              <w:left w:val="single" w:sz="4" w:space="0" w:color="auto"/>
              <w:bottom w:val="single" w:sz="4" w:space="0" w:color="auto"/>
              <w:right w:val="single" w:sz="4" w:space="0" w:color="auto"/>
            </w:tcBorders>
            <w:hideMark/>
          </w:tcPr>
          <w:p w14:paraId="46E3F25F" w14:textId="77777777" w:rsidR="008A53D0" w:rsidRDefault="008A53D0">
            <w:pPr>
              <w:pStyle w:val="TAC"/>
              <w:rPr>
                <w:rFonts w:eastAsia="Malgun Gothic"/>
                <w:kern w:val="2"/>
                <w:szCs w:val="24"/>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31D6072C" w14:textId="77777777" w:rsidR="008A53D0" w:rsidRDefault="008A53D0">
            <w:pPr>
              <w:pStyle w:val="TAC"/>
              <w:rPr>
                <w:rFonts w:eastAsia="Malgun Gothic"/>
                <w:kern w:val="2"/>
                <w:szCs w:val="24"/>
                <w:lang w:eastAsia="ko-KR"/>
              </w:rPr>
            </w:pPr>
            <w:r>
              <w:t>IMD4</w:t>
            </w:r>
          </w:p>
        </w:tc>
      </w:tr>
      <w:tr w:rsidR="008A53D0" w14:paraId="745CA8F4" w14:textId="77777777" w:rsidTr="008A53D0">
        <w:trPr>
          <w:trHeight w:val="54"/>
          <w:jc w:val="center"/>
        </w:trPr>
        <w:tc>
          <w:tcPr>
            <w:tcW w:w="2259" w:type="dxa"/>
            <w:tcBorders>
              <w:top w:val="nil"/>
              <w:left w:val="single" w:sz="4" w:space="0" w:color="auto"/>
              <w:bottom w:val="nil"/>
              <w:right w:val="single" w:sz="4" w:space="0" w:color="auto"/>
            </w:tcBorders>
          </w:tcPr>
          <w:p w14:paraId="2D4AE99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F00FD0" w14:textId="77777777" w:rsidR="008A53D0" w:rsidRDefault="008A53D0">
            <w:pPr>
              <w:pStyle w:val="TAC"/>
              <w:rPr>
                <w:lang w:eastAsia="zh-CN"/>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D9B5CC0" w14:textId="77777777" w:rsidR="008A53D0" w:rsidRDefault="008A53D0">
            <w:pPr>
              <w:pStyle w:val="TAC"/>
              <w:rPr>
                <w:kern w:val="2"/>
                <w:szCs w:val="24"/>
                <w:lang w:eastAsia="zh-CN"/>
              </w:rPr>
            </w:pPr>
            <w:r>
              <w:t>2530</w:t>
            </w:r>
          </w:p>
        </w:tc>
        <w:tc>
          <w:tcPr>
            <w:tcW w:w="747" w:type="dxa"/>
            <w:tcBorders>
              <w:top w:val="single" w:sz="4" w:space="0" w:color="auto"/>
              <w:left w:val="single" w:sz="4" w:space="0" w:color="auto"/>
              <w:bottom w:val="single" w:sz="4" w:space="0" w:color="auto"/>
              <w:right w:val="single" w:sz="4" w:space="0" w:color="auto"/>
            </w:tcBorders>
            <w:noWrap/>
            <w:hideMark/>
          </w:tcPr>
          <w:p w14:paraId="7C4228CF"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247F2B"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2F52BD" w14:textId="77777777" w:rsidR="008A53D0" w:rsidRDefault="008A53D0">
            <w:pPr>
              <w:pStyle w:val="TAC"/>
              <w:rPr>
                <w:kern w:val="2"/>
                <w:szCs w:val="24"/>
                <w:lang w:eastAsia="zh-CN"/>
              </w:rPr>
            </w:pPr>
            <w:r>
              <w:t>2650</w:t>
            </w:r>
          </w:p>
        </w:tc>
        <w:tc>
          <w:tcPr>
            <w:tcW w:w="700" w:type="dxa"/>
            <w:tcBorders>
              <w:top w:val="single" w:sz="4" w:space="0" w:color="auto"/>
              <w:left w:val="single" w:sz="4" w:space="0" w:color="auto"/>
              <w:bottom w:val="single" w:sz="4" w:space="0" w:color="auto"/>
              <w:right w:val="single" w:sz="4" w:space="0" w:color="auto"/>
            </w:tcBorders>
            <w:hideMark/>
          </w:tcPr>
          <w:p w14:paraId="7285E663"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5E459FB" w14:textId="77777777" w:rsidR="008A53D0" w:rsidRDefault="008A53D0">
            <w:pPr>
              <w:pStyle w:val="TAC"/>
              <w:rPr>
                <w:rFonts w:eastAsia="Malgun Gothic"/>
                <w:kern w:val="2"/>
                <w:szCs w:val="24"/>
                <w:lang w:eastAsia="ko-KR"/>
              </w:rPr>
            </w:pPr>
            <w:r>
              <w:t>N/A</w:t>
            </w:r>
          </w:p>
        </w:tc>
      </w:tr>
      <w:tr w:rsidR="008A53D0" w14:paraId="506D94C6" w14:textId="77777777" w:rsidTr="008A53D0">
        <w:trPr>
          <w:trHeight w:val="54"/>
          <w:jc w:val="center"/>
        </w:trPr>
        <w:tc>
          <w:tcPr>
            <w:tcW w:w="2259" w:type="dxa"/>
            <w:tcBorders>
              <w:top w:val="nil"/>
              <w:left w:val="single" w:sz="4" w:space="0" w:color="auto"/>
              <w:bottom w:val="nil"/>
              <w:right w:val="single" w:sz="4" w:space="0" w:color="auto"/>
            </w:tcBorders>
          </w:tcPr>
          <w:p w14:paraId="21CA906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1196E7" w14:textId="77777777" w:rsidR="008A53D0" w:rsidRDefault="008A53D0">
            <w:pPr>
              <w:pStyle w:val="TAC"/>
              <w:rPr>
                <w:lang w:eastAsia="zh-CN"/>
              </w:rPr>
            </w:pPr>
            <w:r>
              <w:rPr>
                <w:rFonts w:cs="Arial"/>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04D70891" w14:textId="77777777" w:rsidR="008A53D0" w:rsidRDefault="008A53D0">
            <w:pPr>
              <w:pStyle w:val="TAC"/>
              <w:rPr>
                <w:kern w:val="2"/>
                <w:szCs w:val="24"/>
                <w:lang w:eastAsia="zh-CN"/>
              </w:rPr>
            </w:pPr>
            <w:r>
              <w:t>1970</w:t>
            </w:r>
          </w:p>
        </w:tc>
        <w:tc>
          <w:tcPr>
            <w:tcW w:w="747" w:type="dxa"/>
            <w:tcBorders>
              <w:top w:val="single" w:sz="4" w:space="0" w:color="auto"/>
              <w:left w:val="single" w:sz="4" w:space="0" w:color="auto"/>
              <w:bottom w:val="single" w:sz="4" w:space="0" w:color="auto"/>
              <w:right w:val="single" w:sz="4" w:space="0" w:color="auto"/>
            </w:tcBorders>
            <w:noWrap/>
            <w:hideMark/>
          </w:tcPr>
          <w:p w14:paraId="487064D6"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D94E7F"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A50F11" w14:textId="77777777" w:rsidR="008A53D0" w:rsidRDefault="008A53D0">
            <w:pPr>
              <w:pStyle w:val="TAC"/>
              <w:rPr>
                <w:kern w:val="2"/>
                <w:szCs w:val="24"/>
                <w:lang w:eastAsia="zh-CN"/>
              </w:rPr>
            </w:pPr>
            <w:r>
              <w:t>2160</w:t>
            </w:r>
          </w:p>
        </w:tc>
        <w:tc>
          <w:tcPr>
            <w:tcW w:w="700" w:type="dxa"/>
            <w:tcBorders>
              <w:top w:val="single" w:sz="4" w:space="0" w:color="auto"/>
              <w:left w:val="single" w:sz="4" w:space="0" w:color="auto"/>
              <w:bottom w:val="single" w:sz="4" w:space="0" w:color="auto"/>
              <w:right w:val="single" w:sz="4" w:space="0" w:color="auto"/>
            </w:tcBorders>
            <w:hideMark/>
          </w:tcPr>
          <w:p w14:paraId="603FCA1A" w14:textId="77777777" w:rsidR="008A53D0" w:rsidRDefault="008A53D0">
            <w:pPr>
              <w:pStyle w:val="TAC"/>
              <w:rPr>
                <w:rFonts w:eastAsia="Malgun Gothic"/>
                <w:kern w:val="2"/>
                <w:szCs w:val="24"/>
                <w:lang w:eastAsia="ko-KR"/>
              </w:rPr>
            </w:pPr>
            <w:r>
              <w:t>9.0</w:t>
            </w:r>
          </w:p>
        </w:tc>
        <w:tc>
          <w:tcPr>
            <w:tcW w:w="1248" w:type="dxa"/>
            <w:tcBorders>
              <w:top w:val="single" w:sz="4" w:space="0" w:color="auto"/>
              <w:left w:val="single" w:sz="4" w:space="0" w:color="auto"/>
              <w:bottom w:val="single" w:sz="4" w:space="0" w:color="auto"/>
              <w:right w:val="single" w:sz="4" w:space="0" w:color="auto"/>
            </w:tcBorders>
            <w:hideMark/>
          </w:tcPr>
          <w:p w14:paraId="0A3939DD" w14:textId="77777777" w:rsidR="008A53D0" w:rsidRDefault="008A53D0">
            <w:pPr>
              <w:pStyle w:val="TAC"/>
              <w:rPr>
                <w:rFonts w:eastAsia="Malgun Gothic"/>
                <w:kern w:val="2"/>
                <w:szCs w:val="24"/>
                <w:lang w:eastAsia="ko-KR"/>
              </w:rPr>
            </w:pPr>
            <w:r>
              <w:t>IMD4</w:t>
            </w:r>
          </w:p>
        </w:tc>
      </w:tr>
      <w:tr w:rsidR="008A53D0" w14:paraId="74CC46C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6F1405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03DAC89" w14:textId="77777777" w:rsidR="008A53D0" w:rsidRDefault="008A53D0">
            <w:pPr>
              <w:pStyle w:val="TAC"/>
              <w:rPr>
                <w:lang w:eastAsia="zh-CN"/>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910CB54" w14:textId="77777777" w:rsidR="008A53D0" w:rsidRDefault="008A53D0">
            <w:pPr>
              <w:pStyle w:val="TAC"/>
              <w:rPr>
                <w:kern w:val="2"/>
                <w:szCs w:val="24"/>
                <w:lang w:eastAsia="zh-CN"/>
              </w:rPr>
            </w:pPr>
            <w:r>
              <w:t>3610</w:t>
            </w:r>
          </w:p>
        </w:tc>
        <w:tc>
          <w:tcPr>
            <w:tcW w:w="747" w:type="dxa"/>
            <w:tcBorders>
              <w:top w:val="single" w:sz="4" w:space="0" w:color="auto"/>
              <w:left w:val="single" w:sz="4" w:space="0" w:color="auto"/>
              <w:bottom w:val="single" w:sz="4" w:space="0" w:color="auto"/>
              <w:right w:val="single" w:sz="4" w:space="0" w:color="auto"/>
            </w:tcBorders>
            <w:noWrap/>
            <w:hideMark/>
          </w:tcPr>
          <w:p w14:paraId="34551AE6" w14:textId="77777777" w:rsidR="008A53D0" w:rsidRDefault="008A53D0">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FF5CB09" w14:textId="77777777" w:rsidR="008A53D0" w:rsidRDefault="008A53D0">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37AFE2C" w14:textId="77777777" w:rsidR="008A53D0" w:rsidRDefault="008A53D0">
            <w:pPr>
              <w:pStyle w:val="TAC"/>
              <w:rPr>
                <w:kern w:val="2"/>
                <w:szCs w:val="24"/>
                <w:lang w:eastAsia="zh-CN"/>
              </w:rPr>
            </w:pPr>
            <w:r>
              <w:t>3610</w:t>
            </w:r>
          </w:p>
        </w:tc>
        <w:tc>
          <w:tcPr>
            <w:tcW w:w="700" w:type="dxa"/>
            <w:tcBorders>
              <w:top w:val="single" w:sz="4" w:space="0" w:color="auto"/>
              <w:left w:val="single" w:sz="4" w:space="0" w:color="auto"/>
              <w:bottom w:val="single" w:sz="4" w:space="0" w:color="auto"/>
              <w:right w:val="single" w:sz="4" w:space="0" w:color="auto"/>
            </w:tcBorders>
            <w:hideMark/>
          </w:tcPr>
          <w:p w14:paraId="3075B906"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47E942" w14:textId="77777777" w:rsidR="008A53D0" w:rsidRDefault="008A53D0">
            <w:pPr>
              <w:pStyle w:val="TAC"/>
              <w:rPr>
                <w:rFonts w:eastAsia="Malgun Gothic"/>
                <w:kern w:val="2"/>
                <w:szCs w:val="24"/>
                <w:lang w:eastAsia="ko-KR"/>
              </w:rPr>
            </w:pPr>
            <w:r>
              <w:t>N/A</w:t>
            </w:r>
          </w:p>
        </w:tc>
      </w:tr>
      <w:tr w:rsidR="008A53D0" w14:paraId="1234F2ED"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5BC4ADF7" w14:textId="77777777" w:rsidR="008A53D0" w:rsidRDefault="008A53D0">
            <w:pPr>
              <w:pStyle w:val="TAC"/>
              <w:rPr>
                <w:rFonts w:eastAsia="MS Mincho"/>
              </w:rPr>
            </w:pPr>
            <w:r>
              <w:rPr>
                <w:rFonts w:cs="Arial"/>
                <w:szCs w:val="18"/>
              </w:rPr>
              <w:t>DC_7A_n2A-n71A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52BCDE" w14:textId="77777777" w:rsidR="008A53D0" w:rsidRDefault="008A53D0">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2445D9" w14:textId="77777777" w:rsidR="008A53D0" w:rsidRDefault="008A53D0">
            <w:pPr>
              <w:pStyle w:val="TAC"/>
              <w:rPr>
                <w:rFonts w:eastAsia="Malgun Gothic" w:cs="Arial"/>
                <w:szCs w:val="18"/>
              </w:rPr>
            </w:pPr>
            <w:r>
              <w:rPr>
                <w:rFonts w:cs="Arial"/>
                <w:szCs w:val="18"/>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986E52" w14:textId="77777777" w:rsidR="008A53D0" w:rsidRDefault="008A53D0">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CD2D7D" w14:textId="77777777" w:rsidR="008A53D0" w:rsidRDefault="008A53D0">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56C4E4" w14:textId="77777777" w:rsidR="008A53D0" w:rsidRDefault="008A53D0">
            <w:pPr>
              <w:pStyle w:val="TAC"/>
              <w:rPr>
                <w:rFonts w:eastAsia="Malgun Gothic" w:cs="Arial"/>
                <w:szCs w:val="18"/>
              </w:rPr>
            </w:pPr>
            <w:r>
              <w:rPr>
                <w:rFonts w:cs="Arial"/>
                <w:szCs w:val="18"/>
                <w:lang w:eastAsia="ko-KR"/>
              </w:rPr>
              <w:t>2530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CC264F"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7E6897A" w14:textId="77777777" w:rsidR="008A53D0" w:rsidRDefault="008A53D0">
            <w:pPr>
              <w:pStyle w:val="TAC"/>
              <w:rPr>
                <w:rFonts w:cs="Arial"/>
                <w:color w:val="000000"/>
              </w:rPr>
            </w:pPr>
            <w:r>
              <w:rPr>
                <w:rFonts w:cs="Arial"/>
                <w:color w:val="000000"/>
              </w:rPr>
              <w:t>N/A</w:t>
            </w:r>
          </w:p>
        </w:tc>
      </w:tr>
      <w:tr w:rsidR="008A53D0" w14:paraId="440FC61E" w14:textId="77777777" w:rsidTr="008A53D0">
        <w:trPr>
          <w:trHeight w:val="216"/>
          <w:jc w:val="center"/>
        </w:trPr>
        <w:tc>
          <w:tcPr>
            <w:tcW w:w="2259" w:type="dxa"/>
            <w:tcBorders>
              <w:top w:val="nil"/>
              <w:left w:val="single" w:sz="4" w:space="0" w:color="auto"/>
              <w:bottom w:val="nil"/>
              <w:right w:val="single" w:sz="4" w:space="0" w:color="auto"/>
            </w:tcBorders>
          </w:tcPr>
          <w:p w14:paraId="14582D4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CD41E7"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65F73B" w14:textId="77777777" w:rsidR="008A53D0" w:rsidRDefault="008A53D0">
            <w:pPr>
              <w:pStyle w:val="TAC"/>
              <w:rPr>
                <w:rFonts w:eastAsia="Malgun Gothic" w:cs="Arial"/>
                <w:szCs w:val="18"/>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CA9B1B" w14:textId="77777777" w:rsidR="008A53D0" w:rsidRDefault="008A53D0">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AD1A45" w14:textId="77777777" w:rsidR="008A53D0" w:rsidRDefault="008A53D0">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D5C380" w14:textId="77777777" w:rsidR="008A53D0" w:rsidRDefault="008A53D0">
            <w:pPr>
              <w:pStyle w:val="TAC"/>
              <w:rPr>
                <w:rFonts w:eastAsia="Malgun Gothic" w:cs="Arial"/>
                <w:szCs w:val="18"/>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B9D7D8"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99A6B36" w14:textId="77777777" w:rsidR="008A53D0" w:rsidRDefault="008A53D0">
            <w:pPr>
              <w:pStyle w:val="TAC"/>
              <w:rPr>
                <w:rFonts w:cs="Arial"/>
                <w:color w:val="000000"/>
              </w:rPr>
            </w:pPr>
            <w:r>
              <w:rPr>
                <w:rFonts w:cs="Arial"/>
                <w:color w:val="000000"/>
              </w:rPr>
              <w:t>N/A</w:t>
            </w:r>
          </w:p>
        </w:tc>
      </w:tr>
      <w:tr w:rsidR="008A53D0" w14:paraId="52E75C32" w14:textId="77777777" w:rsidTr="008A53D0">
        <w:trPr>
          <w:trHeight w:val="216"/>
          <w:jc w:val="center"/>
        </w:trPr>
        <w:tc>
          <w:tcPr>
            <w:tcW w:w="2259" w:type="dxa"/>
            <w:tcBorders>
              <w:top w:val="nil"/>
              <w:left w:val="single" w:sz="4" w:space="0" w:color="auto"/>
              <w:bottom w:val="nil"/>
              <w:right w:val="single" w:sz="4" w:space="0" w:color="auto"/>
            </w:tcBorders>
          </w:tcPr>
          <w:p w14:paraId="2C303C0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7B84D3" w14:textId="77777777" w:rsidR="008A53D0" w:rsidRDefault="008A53D0">
            <w:pPr>
              <w:pStyle w:val="TAC"/>
              <w:rPr>
                <w:rFonts w:cs="Arial"/>
                <w:szCs w:val="18"/>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AA379E8" w14:textId="77777777" w:rsidR="008A53D0" w:rsidRDefault="008A53D0">
            <w:pPr>
              <w:pStyle w:val="TAC"/>
              <w:rPr>
                <w:rFonts w:eastAsia="Malgun Gothic" w:cs="Arial"/>
                <w:szCs w:val="18"/>
              </w:rPr>
            </w:pPr>
            <w:r>
              <w:rPr>
                <w:rFonts w:cs="Arial"/>
                <w:szCs w:val="18"/>
                <w:lang w:eastAsia="ko-KR"/>
              </w:rPr>
              <w:t>676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88784C" w14:textId="77777777" w:rsidR="008A53D0" w:rsidRDefault="008A53D0">
            <w:pPr>
              <w:pStyle w:val="TAC"/>
              <w:rPr>
                <w:rFonts w:eastAsia="Malgun Gothic"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7BCC3B" w14:textId="77777777" w:rsidR="008A53D0" w:rsidRDefault="008A53D0">
            <w:pPr>
              <w:pStyle w:val="TAC"/>
              <w:rPr>
                <w:rFonts w:eastAsia="Malgun Gothic"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56DE5B" w14:textId="77777777" w:rsidR="008A53D0" w:rsidRDefault="008A53D0">
            <w:pPr>
              <w:pStyle w:val="TAC"/>
              <w:rPr>
                <w:rFonts w:eastAsia="Malgun Gothic" w:cs="Arial"/>
                <w:szCs w:val="18"/>
              </w:rPr>
            </w:pPr>
            <w:r>
              <w:rPr>
                <w:rFonts w:cs="Arial"/>
                <w:szCs w:val="18"/>
                <w:lang w:eastAsia="ko-KR"/>
              </w:rPr>
              <w:t>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9D2A9D" w14:textId="77777777" w:rsidR="008A53D0" w:rsidRDefault="008A53D0">
            <w:pPr>
              <w:pStyle w:val="TAC"/>
              <w:rPr>
                <w:rFonts w:cs="Arial"/>
                <w:color w:val="000000"/>
              </w:rPr>
            </w:pPr>
            <w:r>
              <w:rPr>
                <w:rFonts w:cs="Arial"/>
                <w:color w:val="000000"/>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78B5E9" w14:textId="77777777" w:rsidR="008A53D0" w:rsidRDefault="008A53D0">
            <w:pPr>
              <w:pStyle w:val="TAC"/>
              <w:rPr>
                <w:rFonts w:cs="Arial"/>
                <w:color w:val="000000"/>
              </w:rPr>
            </w:pPr>
            <w:r>
              <w:rPr>
                <w:rFonts w:cs="Arial"/>
                <w:color w:val="000000"/>
              </w:rPr>
              <w:t>IMD2</w:t>
            </w:r>
          </w:p>
        </w:tc>
      </w:tr>
      <w:tr w:rsidR="008A53D0" w14:paraId="67AB0845"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10C8DEFB" w14:textId="77777777" w:rsidR="008A53D0" w:rsidRDefault="008A53D0">
            <w:pPr>
              <w:pStyle w:val="TAC"/>
              <w:rPr>
                <w:rFonts w:eastAsia="MS Mincho"/>
              </w:rPr>
            </w:pPr>
            <w:r>
              <w:rPr>
                <w:rFonts w:cs="Arial"/>
                <w:szCs w:val="18"/>
              </w:rPr>
              <w:t>DC_7A_n2A-n78A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1EFD7B" w14:textId="77777777" w:rsidR="008A53D0" w:rsidRDefault="008A53D0">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EF174D" w14:textId="77777777" w:rsidR="008A53D0" w:rsidRDefault="008A53D0">
            <w:pPr>
              <w:pStyle w:val="TAC"/>
              <w:rPr>
                <w:rFonts w:eastAsia="Malgun Gothic" w:cs="Arial"/>
                <w:kern w:val="2"/>
                <w:szCs w:val="18"/>
                <w:lang w:eastAsia="ko-KR"/>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5DA09E" w14:textId="77777777" w:rsidR="008A53D0" w:rsidRDefault="008A53D0">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E7975B" w14:textId="77777777" w:rsidR="008A53D0" w:rsidRDefault="008A53D0">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A63C40" w14:textId="77777777" w:rsidR="008A53D0" w:rsidRDefault="008A53D0">
            <w:pPr>
              <w:pStyle w:val="TAC"/>
              <w:rPr>
                <w:rFonts w:cs="Arial"/>
                <w:szCs w:val="18"/>
              </w:rPr>
            </w:pPr>
            <w:r>
              <w:rPr>
                <w:rFonts w:cs="Arial"/>
                <w:szCs w:val="18"/>
              </w:rP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6233F3"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6FBCCE" w14:textId="77777777" w:rsidR="008A53D0" w:rsidRDefault="008A53D0">
            <w:pPr>
              <w:pStyle w:val="TAC"/>
              <w:rPr>
                <w:rFonts w:cs="Arial"/>
                <w:color w:val="000000"/>
              </w:rPr>
            </w:pPr>
            <w:r>
              <w:rPr>
                <w:rFonts w:cs="Arial"/>
                <w:color w:val="000000"/>
              </w:rPr>
              <w:t>N/A</w:t>
            </w:r>
          </w:p>
        </w:tc>
      </w:tr>
      <w:tr w:rsidR="008A53D0" w14:paraId="51644C5F" w14:textId="77777777" w:rsidTr="008A53D0">
        <w:trPr>
          <w:trHeight w:val="216"/>
          <w:jc w:val="center"/>
        </w:trPr>
        <w:tc>
          <w:tcPr>
            <w:tcW w:w="2259" w:type="dxa"/>
            <w:tcBorders>
              <w:top w:val="nil"/>
              <w:left w:val="single" w:sz="4" w:space="0" w:color="auto"/>
              <w:bottom w:val="nil"/>
              <w:right w:val="single" w:sz="4" w:space="0" w:color="auto"/>
            </w:tcBorders>
          </w:tcPr>
          <w:p w14:paraId="27692C5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D5CC76"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D1184B7" w14:textId="77777777" w:rsidR="008A53D0" w:rsidRDefault="008A53D0">
            <w:pPr>
              <w:pStyle w:val="TAC"/>
              <w:rPr>
                <w:rFonts w:eastAsia="Malgun Gothic" w:cs="Arial"/>
                <w:kern w:val="2"/>
                <w:szCs w:val="18"/>
                <w:lang w:eastAsia="ko-KR"/>
              </w:rPr>
            </w:pPr>
            <w:r>
              <w:rPr>
                <w:rFonts w:cs="Arial"/>
                <w:szCs w:val="18"/>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1D1CA5" w14:textId="77777777" w:rsidR="008A53D0" w:rsidRDefault="008A53D0">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E0E0AD" w14:textId="77777777" w:rsidR="008A53D0" w:rsidRDefault="008A53D0">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D1814B5" w14:textId="77777777" w:rsidR="008A53D0" w:rsidRDefault="008A53D0">
            <w:pPr>
              <w:pStyle w:val="TAC"/>
              <w:rPr>
                <w:rFonts w:cs="Arial"/>
                <w:szCs w:val="18"/>
              </w:rPr>
            </w:pPr>
            <w:r>
              <w:rPr>
                <w:rFonts w:cs="Arial"/>
                <w:szCs w:val="18"/>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DF1EA6" w14:textId="77777777" w:rsidR="008A53D0" w:rsidRDefault="008A53D0">
            <w:pPr>
              <w:pStyle w:val="TAC"/>
              <w:rPr>
                <w:rFonts w:cs="Arial"/>
                <w:color w:val="000000"/>
              </w:rPr>
            </w:pPr>
            <w:r>
              <w:rPr>
                <w:rFonts w:cs="Arial"/>
                <w:color w:val="000000"/>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A7974D" w14:textId="77777777" w:rsidR="008A53D0" w:rsidRDefault="008A53D0">
            <w:pPr>
              <w:pStyle w:val="TAC"/>
              <w:rPr>
                <w:rFonts w:cs="Arial"/>
                <w:color w:val="000000"/>
              </w:rPr>
            </w:pPr>
            <w:r>
              <w:rPr>
                <w:rFonts w:cs="Arial"/>
                <w:color w:val="000000"/>
              </w:rPr>
              <w:t>IMD4</w:t>
            </w:r>
          </w:p>
        </w:tc>
      </w:tr>
      <w:tr w:rsidR="008A53D0" w14:paraId="6AB6F228" w14:textId="77777777" w:rsidTr="008A53D0">
        <w:trPr>
          <w:trHeight w:val="216"/>
          <w:jc w:val="center"/>
        </w:trPr>
        <w:tc>
          <w:tcPr>
            <w:tcW w:w="2259" w:type="dxa"/>
            <w:tcBorders>
              <w:top w:val="nil"/>
              <w:left w:val="single" w:sz="4" w:space="0" w:color="auto"/>
              <w:bottom w:val="nil"/>
              <w:right w:val="single" w:sz="4" w:space="0" w:color="auto"/>
            </w:tcBorders>
          </w:tcPr>
          <w:p w14:paraId="0FD2CBD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4E24C66" w14:textId="77777777" w:rsidR="008A53D0" w:rsidRDefault="008A53D0">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899AA5E" w14:textId="77777777" w:rsidR="008A53D0" w:rsidRDefault="008A53D0">
            <w:pPr>
              <w:pStyle w:val="TAC"/>
              <w:rPr>
                <w:rFonts w:eastAsia="Malgun Gothic" w:cs="Arial"/>
                <w:kern w:val="2"/>
                <w:szCs w:val="18"/>
                <w:lang w:eastAsia="ko-KR"/>
              </w:rPr>
            </w:pPr>
            <w:r>
              <w:rPr>
                <w:rFonts w:cs="Arial"/>
                <w:szCs w:val="18"/>
                <w:lang w:eastAsia="ko-KR"/>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A298C4C" w14:textId="77777777" w:rsidR="008A53D0" w:rsidRDefault="008A53D0">
            <w:pPr>
              <w:pStyle w:val="TAC"/>
              <w:rPr>
                <w:rFonts w:eastAsia="Malgun Gothic" w:cs="Arial"/>
                <w:kern w:val="2"/>
                <w:szCs w:val="18"/>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6F829A3" w14:textId="77777777" w:rsidR="008A53D0" w:rsidRDefault="008A53D0">
            <w:pPr>
              <w:pStyle w:val="TAC"/>
              <w:rPr>
                <w:rFonts w:eastAsia="Malgun Gothic" w:cs="Arial"/>
                <w:kern w:val="2"/>
                <w:szCs w:val="18"/>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620683" w14:textId="77777777" w:rsidR="008A53D0" w:rsidRDefault="008A53D0">
            <w:pPr>
              <w:pStyle w:val="TAC"/>
              <w:rPr>
                <w:rFonts w:cs="Arial"/>
                <w:szCs w:val="18"/>
              </w:rPr>
            </w:pPr>
            <w:r>
              <w:rPr>
                <w:rFonts w:cs="Arial"/>
                <w:szCs w:val="18"/>
                <w:lang w:eastAsia="ko-KR"/>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0A0C78D"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143EB7" w14:textId="77777777" w:rsidR="008A53D0" w:rsidRDefault="008A53D0">
            <w:pPr>
              <w:pStyle w:val="TAC"/>
              <w:rPr>
                <w:rFonts w:cs="Arial"/>
                <w:color w:val="000000"/>
              </w:rPr>
            </w:pPr>
            <w:r>
              <w:rPr>
                <w:rFonts w:cs="Arial"/>
                <w:color w:val="000000"/>
              </w:rPr>
              <w:t>N/A</w:t>
            </w:r>
          </w:p>
        </w:tc>
      </w:tr>
      <w:tr w:rsidR="008A53D0" w14:paraId="564D24CC" w14:textId="77777777" w:rsidTr="008A53D0">
        <w:trPr>
          <w:trHeight w:val="216"/>
          <w:jc w:val="center"/>
        </w:trPr>
        <w:tc>
          <w:tcPr>
            <w:tcW w:w="2259" w:type="dxa"/>
            <w:tcBorders>
              <w:top w:val="nil"/>
              <w:left w:val="single" w:sz="4" w:space="0" w:color="auto"/>
              <w:bottom w:val="nil"/>
              <w:right w:val="single" w:sz="4" w:space="0" w:color="auto"/>
            </w:tcBorders>
          </w:tcPr>
          <w:p w14:paraId="0774D62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48660B" w14:textId="77777777" w:rsidR="008A53D0" w:rsidRDefault="008A53D0">
            <w:pPr>
              <w:pStyle w:val="TAC"/>
              <w:rPr>
                <w:rFonts w:cs="Arial"/>
                <w:szCs w:val="18"/>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7F7F98" w14:textId="77777777" w:rsidR="008A53D0" w:rsidRDefault="008A53D0">
            <w:pPr>
              <w:pStyle w:val="TAC"/>
              <w:rPr>
                <w:rFonts w:eastAsia="Malgun Gothic" w:cs="Arial"/>
                <w:kern w:val="2"/>
                <w:szCs w:val="18"/>
                <w:lang w:eastAsia="ko-KR"/>
              </w:rPr>
            </w:pPr>
            <w:r>
              <w:rPr>
                <w:rFonts w:cs="Arial"/>
                <w:szCs w:val="18"/>
              </w:rPr>
              <w:t>2525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24EF4FC" w14:textId="77777777" w:rsidR="008A53D0" w:rsidRDefault="008A53D0">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A1950AB" w14:textId="77777777" w:rsidR="008A53D0" w:rsidRDefault="008A53D0">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38AA41" w14:textId="77777777" w:rsidR="008A53D0" w:rsidRDefault="008A53D0">
            <w:pPr>
              <w:pStyle w:val="TAC"/>
              <w:rPr>
                <w:rFonts w:cs="Arial"/>
                <w:szCs w:val="18"/>
              </w:rPr>
            </w:pPr>
            <w:r>
              <w:rPr>
                <w:rFonts w:cs="Arial"/>
                <w:szCs w:val="18"/>
              </w:rPr>
              <w:t>2645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E85C4C"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29C3E6" w14:textId="77777777" w:rsidR="008A53D0" w:rsidRDefault="008A53D0">
            <w:pPr>
              <w:pStyle w:val="TAC"/>
              <w:rPr>
                <w:rFonts w:cs="Arial"/>
                <w:color w:val="000000"/>
              </w:rPr>
            </w:pPr>
            <w:r>
              <w:rPr>
                <w:rFonts w:cs="Arial"/>
                <w:color w:val="000000"/>
              </w:rPr>
              <w:t>N/A</w:t>
            </w:r>
          </w:p>
        </w:tc>
      </w:tr>
      <w:tr w:rsidR="008A53D0" w14:paraId="5BEE1910" w14:textId="77777777" w:rsidTr="008A53D0">
        <w:trPr>
          <w:trHeight w:val="216"/>
          <w:jc w:val="center"/>
        </w:trPr>
        <w:tc>
          <w:tcPr>
            <w:tcW w:w="2259" w:type="dxa"/>
            <w:tcBorders>
              <w:top w:val="nil"/>
              <w:left w:val="single" w:sz="4" w:space="0" w:color="auto"/>
              <w:bottom w:val="nil"/>
              <w:right w:val="single" w:sz="4" w:space="0" w:color="auto"/>
            </w:tcBorders>
          </w:tcPr>
          <w:p w14:paraId="6889829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62FA6B"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2DE3D7" w14:textId="77777777" w:rsidR="008A53D0" w:rsidRDefault="008A53D0">
            <w:pPr>
              <w:pStyle w:val="TAC"/>
              <w:rPr>
                <w:rFonts w:eastAsia="Malgun Gothic" w:cs="Arial"/>
                <w:kern w:val="2"/>
                <w:szCs w:val="18"/>
                <w:lang w:eastAsia="ko-KR"/>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8A8A72" w14:textId="77777777" w:rsidR="008A53D0" w:rsidRDefault="008A53D0">
            <w:pPr>
              <w:pStyle w:val="TAC"/>
              <w:rPr>
                <w:rFonts w:eastAsia="Malgun Gothic" w:cs="Arial"/>
                <w:kern w:val="2"/>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EDFAFF" w14:textId="77777777" w:rsidR="008A53D0" w:rsidRDefault="008A53D0">
            <w:pPr>
              <w:pStyle w:val="TAC"/>
              <w:rPr>
                <w:rFonts w:eastAsia="Malgun Gothic" w:cs="Arial"/>
                <w:kern w:val="2"/>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EC302B2" w14:textId="77777777" w:rsidR="008A53D0" w:rsidRDefault="008A53D0">
            <w:pPr>
              <w:pStyle w:val="TAC"/>
              <w:rPr>
                <w:rFonts w:cs="Arial"/>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4B3C76"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5B2D86" w14:textId="77777777" w:rsidR="008A53D0" w:rsidRDefault="008A53D0">
            <w:pPr>
              <w:pStyle w:val="TAC"/>
              <w:rPr>
                <w:rFonts w:cs="Arial"/>
                <w:color w:val="000000"/>
              </w:rPr>
            </w:pPr>
            <w:r>
              <w:rPr>
                <w:rFonts w:cs="Arial"/>
                <w:color w:val="000000"/>
              </w:rPr>
              <w:t>N/A</w:t>
            </w:r>
          </w:p>
        </w:tc>
      </w:tr>
      <w:tr w:rsidR="008A53D0" w14:paraId="6A3FAD03"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58445B2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6A7116" w14:textId="77777777" w:rsidR="008A53D0" w:rsidRDefault="008A53D0">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814B7B" w14:textId="77777777" w:rsidR="008A53D0" w:rsidRDefault="008A53D0">
            <w:pPr>
              <w:pStyle w:val="TAC"/>
              <w:rPr>
                <w:rFonts w:eastAsia="Malgun Gothic" w:cs="Arial"/>
                <w:kern w:val="2"/>
                <w:szCs w:val="18"/>
                <w:lang w:eastAsia="ko-KR"/>
              </w:rPr>
            </w:pPr>
            <w:r>
              <w:rPr>
                <w:rFonts w:cs="Arial"/>
                <w:szCs w:val="18"/>
              </w:rPr>
              <w:t>3775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399C81" w14:textId="77777777" w:rsidR="008A53D0" w:rsidRDefault="008A53D0">
            <w:pPr>
              <w:pStyle w:val="TAC"/>
              <w:rPr>
                <w:rFonts w:eastAsia="Malgun Gothic" w:cs="Arial"/>
                <w:kern w:val="2"/>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35CD36" w14:textId="77777777" w:rsidR="008A53D0" w:rsidRDefault="008A53D0">
            <w:pPr>
              <w:pStyle w:val="TAC"/>
              <w:rPr>
                <w:rFonts w:eastAsia="Malgun Gothic" w:cs="Arial"/>
                <w:kern w:val="2"/>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0E9457" w14:textId="77777777" w:rsidR="008A53D0" w:rsidRDefault="008A53D0">
            <w:pPr>
              <w:pStyle w:val="TAC"/>
              <w:rPr>
                <w:rFonts w:cs="Arial"/>
                <w:szCs w:val="18"/>
              </w:rPr>
            </w:pPr>
            <w:r>
              <w:rPr>
                <w:rFonts w:cs="Arial"/>
                <w:szCs w:val="18"/>
              </w:rPr>
              <w:t>3775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5DB409" w14:textId="77777777" w:rsidR="008A53D0" w:rsidRDefault="008A53D0">
            <w:pPr>
              <w:pStyle w:val="TAC"/>
              <w:rPr>
                <w:rFonts w:cs="Arial"/>
                <w:color w:val="000000"/>
              </w:rPr>
            </w:pPr>
            <w:r>
              <w:rPr>
                <w:rFonts w:cs="Arial"/>
                <w:color w:val="000000"/>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D07C5C" w14:textId="77777777" w:rsidR="008A53D0" w:rsidRDefault="008A53D0">
            <w:pPr>
              <w:pStyle w:val="TAC"/>
              <w:rPr>
                <w:rFonts w:cs="Arial"/>
                <w:color w:val="000000"/>
              </w:rPr>
            </w:pPr>
            <w:r>
              <w:rPr>
                <w:rFonts w:cs="Arial"/>
                <w:color w:val="000000"/>
              </w:rPr>
              <w:t>IMD5</w:t>
            </w:r>
          </w:p>
        </w:tc>
      </w:tr>
      <w:tr w:rsidR="008A53D0" w14:paraId="21723FF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7DD32E5" w14:textId="77777777" w:rsidR="008A53D0" w:rsidRDefault="008A53D0">
            <w:pPr>
              <w:pStyle w:val="TAC"/>
            </w:pPr>
            <w:r>
              <w:rPr>
                <w:rFonts w:eastAsia="MS Mincho" w:cs="Arial"/>
                <w:bCs/>
                <w:szCs w:val="18"/>
              </w:rPr>
              <w:t>DC_7A_n3A-n78A</w:t>
            </w:r>
          </w:p>
        </w:tc>
        <w:tc>
          <w:tcPr>
            <w:tcW w:w="868" w:type="dxa"/>
            <w:tcBorders>
              <w:top w:val="single" w:sz="4" w:space="0" w:color="auto"/>
              <w:left w:val="single" w:sz="4" w:space="0" w:color="auto"/>
              <w:bottom w:val="single" w:sz="4" w:space="0" w:color="auto"/>
              <w:right w:val="single" w:sz="4" w:space="0" w:color="auto"/>
            </w:tcBorders>
            <w:hideMark/>
          </w:tcPr>
          <w:p w14:paraId="6BF636C2" w14:textId="77777777" w:rsidR="008A53D0" w:rsidRDefault="008A53D0">
            <w:pPr>
              <w:pStyle w:val="TAC"/>
              <w:rPr>
                <w:lang w:eastAsia="zh-CN"/>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F9F99D3" w14:textId="77777777" w:rsidR="008A53D0" w:rsidRDefault="008A53D0">
            <w:pPr>
              <w:pStyle w:val="TAC"/>
              <w:rPr>
                <w:kern w:val="2"/>
                <w:szCs w:val="24"/>
                <w:lang w:eastAsia="zh-CN"/>
              </w:rPr>
            </w:pPr>
            <w:r>
              <w:t>2560</w:t>
            </w:r>
          </w:p>
        </w:tc>
        <w:tc>
          <w:tcPr>
            <w:tcW w:w="747" w:type="dxa"/>
            <w:tcBorders>
              <w:top w:val="single" w:sz="4" w:space="0" w:color="auto"/>
              <w:left w:val="single" w:sz="4" w:space="0" w:color="auto"/>
              <w:bottom w:val="single" w:sz="4" w:space="0" w:color="auto"/>
              <w:right w:val="single" w:sz="4" w:space="0" w:color="auto"/>
            </w:tcBorders>
            <w:noWrap/>
            <w:hideMark/>
          </w:tcPr>
          <w:p w14:paraId="08DD1C7B"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9A5295"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C5EE4F0" w14:textId="77777777" w:rsidR="008A53D0" w:rsidRDefault="008A53D0">
            <w:pPr>
              <w:pStyle w:val="TAC"/>
              <w:rPr>
                <w:kern w:val="2"/>
                <w:szCs w:val="24"/>
                <w:lang w:eastAsia="zh-CN"/>
              </w:rPr>
            </w:pPr>
            <w:r>
              <w:t>2680</w:t>
            </w:r>
          </w:p>
        </w:tc>
        <w:tc>
          <w:tcPr>
            <w:tcW w:w="700" w:type="dxa"/>
            <w:tcBorders>
              <w:top w:val="single" w:sz="4" w:space="0" w:color="auto"/>
              <w:left w:val="single" w:sz="4" w:space="0" w:color="auto"/>
              <w:bottom w:val="single" w:sz="4" w:space="0" w:color="auto"/>
              <w:right w:val="single" w:sz="4" w:space="0" w:color="auto"/>
            </w:tcBorders>
            <w:hideMark/>
          </w:tcPr>
          <w:p w14:paraId="4F81979D"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9A2465D" w14:textId="77777777" w:rsidR="008A53D0" w:rsidRDefault="008A53D0">
            <w:pPr>
              <w:pStyle w:val="TAC"/>
              <w:rPr>
                <w:rFonts w:eastAsia="Malgun Gothic"/>
                <w:kern w:val="2"/>
                <w:szCs w:val="24"/>
                <w:lang w:eastAsia="ko-KR"/>
              </w:rPr>
            </w:pPr>
            <w:r>
              <w:t>N/A</w:t>
            </w:r>
          </w:p>
        </w:tc>
      </w:tr>
      <w:tr w:rsidR="008A53D0" w14:paraId="2959E0D0" w14:textId="77777777" w:rsidTr="008A53D0">
        <w:trPr>
          <w:trHeight w:val="54"/>
          <w:jc w:val="center"/>
        </w:trPr>
        <w:tc>
          <w:tcPr>
            <w:tcW w:w="2259" w:type="dxa"/>
            <w:tcBorders>
              <w:top w:val="nil"/>
              <w:left w:val="single" w:sz="4" w:space="0" w:color="auto"/>
              <w:bottom w:val="nil"/>
              <w:right w:val="single" w:sz="4" w:space="0" w:color="auto"/>
            </w:tcBorders>
          </w:tcPr>
          <w:p w14:paraId="370BD87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C7B435C" w14:textId="77777777" w:rsidR="008A53D0" w:rsidRDefault="008A53D0">
            <w:pPr>
              <w:pStyle w:val="TAC"/>
              <w:rPr>
                <w:lang w:eastAsia="zh-CN"/>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7FD4183B" w14:textId="77777777" w:rsidR="008A53D0" w:rsidRDefault="008A53D0">
            <w:pPr>
              <w:pStyle w:val="TAC"/>
              <w:rPr>
                <w:kern w:val="2"/>
                <w:szCs w:val="24"/>
                <w:lang w:eastAsia="zh-CN"/>
              </w:rPr>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06B27A49"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09F6E6"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5187C3" w14:textId="77777777" w:rsidR="008A53D0" w:rsidRDefault="008A53D0">
            <w:pPr>
              <w:pStyle w:val="TAC"/>
              <w:rPr>
                <w:kern w:val="2"/>
                <w:szCs w:val="24"/>
                <w:lang w:eastAsia="zh-CN"/>
              </w:rPr>
            </w:pPr>
            <w:r>
              <w:t>1825</w:t>
            </w:r>
          </w:p>
        </w:tc>
        <w:tc>
          <w:tcPr>
            <w:tcW w:w="700" w:type="dxa"/>
            <w:tcBorders>
              <w:top w:val="single" w:sz="4" w:space="0" w:color="auto"/>
              <w:left w:val="single" w:sz="4" w:space="0" w:color="auto"/>
              <w:bottom w:val="single" w:sz="4" w:space="0" w:color="auto"/>
              <w:right w:val="single" w:sz="4" w:space="0" w:color="auto"/>
            </w:tcBorders>
            <w:hideMark/>
          </w:tcPr>
          <w:p w14:paraId="2FD1EBC7"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34F0404" w14:textId="77777777" w:rsidR="008A53D0" w:rsidRDefault="008A53D0">
            <w:pPr>
              <w:pStyle w:val="TAC"/>
              <w:rPr>
                <w:rFonts w:eastAsia="Malgun Gothic"/>
                <w:kern w:val="2"/>
                <w:szCs w:val="24"/>
                <w:lang w:eastAsia="ko-KR"/>
              </w:rPr>
            </w:pPr>
            <w:r>
              <w:t>N/A</w:t>
            </w:r>
          </w:p>
        </w:tc>
      </w:tr>
      <w:tr w:rsidR="008A53D0" w14:paraId="7F12984F" w14:textId="77777777" w:rsidTr="008A53D0">
        <w:trPr>
          <w:trHeight w:val="54"/>
          <w:jc w:val="center"/>
        </w:trPr>
        <w:tc>
          <w:tcPr>
            <w:tcW w:w="2259" w:type="dxa"/>
            <w:tcBorders>
              <w:top w:val="nil"/>
              <w:left w:val="single" w:sz="4" w:space="0" w:color="auto"/>
              <w:bottom w:val="nil"/>
              <w:right w:val="single" w:sz="4" w:space="0" w:color="auto"/>
            </w:tcBorders>
          </w:tcPr>
          <w:p w14:paraId="7812551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257BE37" w14:textId="77777777" w:rsidR="008A53D0" w:rsidRDefault="008A53D0">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B293EA4" w14:textId="77777777" w:rsidR="008A53D0" w:rsidRDefault="008A53D0">
            <w:pPr>
              <w:pStyle w:val="TAC"/>
              <w:rPr>
                <w:kern w:val="2"/>
                <w:szCs w:val="24"/>
                <w:lang w:eastAsia="zh-CN"/>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6854DA64" w14:textId="77777777" w:rsidR="008A53D0" w:rsidRDefault="008A53D0">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A4B0CBE" w14:textId="77777777" w:rsidR="008A53D0" w:rsidRDefault="008A53D0">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C348367" w14:textId="77777777" w:rsidR="008A53D0" w:rsidRDefault="008A53D0">
            <w:pPr>
              <w:pStyle w:val="TAC"/>
              <w:rPr>
                <w:kern w:val="2"/>
                <w:szCs w:val="24"/>
                <w:lang w:eastAsia="zh-CN"/>
              </w:rPr>
            </w:pPr>
            <w:r>
              <w:t>3390</w:t>
            </w:r>
          </w:p>
        </w:tc>
        <w:tc>
          <w:tcPr>
            <w:tcW w:w="700" w:type="dxa"/>
            <w:tcBorders>
              <w:top w:val="single" w:sz="4" w:space="0" w:color="auto"/>
              <w:left w:val="single" w:sz="4" w:space="0" w:color="auto"/>
              <w:bottom w:val="single" w:sz="4" w:space="0" w:color="auto"/>
              <w:right w:val="single" w:sz="4" w:space="0" w:color="auto"/>
            </w:tcBorders>
            <w:hideMark/>
          </w:tcPr>
          <w:p w14:paraId="15A1F0F8" w14:textId="77777777" w:rsidR="008A53D0" w:rsidRDefault="008A53D0">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hideMark/>
          </w:tcPr>
          <w:p w14:paraId="00A618D0" w14:textId="77777777" w:rsidR="008A53D0" w:rsidRDefault="008A53D0">
            <w:pPr>
              <w:pStyle w:val="TAC"/>
              <w:rPr>
                <w:rFonts w:eastAsia="Malgun Gothic"/>
                <w:kern w:val="2"/>
                <w:szCs w:val="24"/>
                <w:lang w:eastAsia="ko-KR"/>
              </w:rPr>
            </w:pPr>
            <w:r>
              <w:t>IMD3</w:t>
            </w:r>
          </w:p>
        </w:tc>
      </w:tr>
      <w:tr w:rsidR="008A53D0" w14:paraId="16E44BCD" w14:textId="77777777" w:rsidTr="008A53D0">
        <w:trPr>
          <w:trHeight w:val="54"/>
          <w:jc w:val="center"/>
        </w:trPr>
        <w:tc>
          <w:tcPr>
            <w:tcW w:w="2259" w:type="dxa"/>
            <w:tcBorders>
              <w:top w:val="nil"/>
              <w:left w:val="single" w:sz="4" w:space="0" w:color="auto"/>
              <w:bottom w:val="nil"/>
              <w:right w:val="single" w:sz="4" w:space="0" w:color="auto"/>
            </w:tcBorders>
          </w:tcPr>
          <w:p w14:paraId="076A0A1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12997C" w14:textId="77777777" w:rsidR="008A53D0" w:rsidRDefault="008A53D0">
            <w:pPr>
              <w:pStyle w:val="TAC"/>
              <w:rPr>
                <w:lang w:eastAsia="zh-CN"/>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0696DE33" w14:textId="77777777" w:rsidR="008A53D0" w:rsidRDefault="008A53D0">
            <w:pPr>
              <w:pStyle w:val="TAC"/>
              <w:rPr>
                <w:kern w:val="2"/>
                <w:szCs w:val="24"/>
                <w:lang w:eastAsia="zh-CN"/>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64D70E30"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48221A"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51110B" w14:textId="77777777" w:rsidR="008A53D0" w:rsidRDefault="008A53D0">
            <w:pPr>
              <w:pStyle w:val="TAC"/>
              <w:rPr>
                <w:kern w:val="2"/>
                <w:szCs w:val="24"/>
                <w:lang w:eastAsia="zh-CN"/>
              </w:rPr>
            </w:pPr>
            <w:r>
              <w:t>2685</w:t>
            </w:r>
          </w:p>
        </w:tc>
        <w:tc>
          <w:tcPr>
            <w:tcW w:w="700" w:type="dxa"/>
            <w:tcBorders>
              <w:top w:val="single" w:sz="4" w:space="0" w:color="auto"/>
              <w:left w:val="single" w:sz="4" w:space="0" w:color="auto"/>
              <w:bottom w:val="single" w:sz="4" w:space="0" w:color="auto"/>
              <w:right w:val="single" w:sz="4" w:space="0" w:color="auto"/>
            </w:tcBorders>
            <w:hideMark/>
          </w:tcPr>
          <w:p w14:paraId="7407A56A"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461CC37" w14:textId="77777777" w:rsidR="008A53D0" w:rsidRDefault="008A53D0">
            <w:pPr>
              <w:pStyle w:val="TAC"/>
              <w:rPr>
                <w:rFonts w:eastAsia="Malgun Gothic"/>
                <w:kern w:val="2"/>
                <w:szCs w:val="24"/>
                <w:lang w:eastAsia="ko-KR"/>
              </w:rPr>
            </w:pPr>
            <w:r>
              <w:t>N/A</w:t>
            </w:r>
          </w:p>
        </w:tc>
      </w:tr>
      <w:tr w:rsidR="008A53D0" w14:paraId="0D344A7F" w14:textId="77777777" w:rsidTr="008A53D0">
        <w:trPr>
          <w:trHeight w:val="54"/>
          <w:jc w:val="center"/>
        </w:trPr>
        <w:tc>
          <w:tcPr>
            <w:tcW w:w="2259" w:type="dxa"/>
            <w:tcBorders>
              <w:top w:val="nil"/>
              <w:left w:val="single" w:sz="4" w:space="0" w:color="auto"/>
              <w:bottom w:val="nil"/>
              <w:right w:val="single" w:sz="4" w:space="0" w:color="auto"/>
            </w:tcBorders>
          </w:tcPr>
          <w:p w14:paraId="4F3CA79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F5A3C4" w14:textId="77777777" w:rsidR="008A53D0" w:rsidRDefault="008A53D0">
            <w:pPr>
              <w:pStyle w:val="TAC"/>
              <w:rPr>
                <w:lang w:eastAsia="zh-CN"/>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3E988F96" w14:textId="77777777" w:rsidR="008A53D0" w:rsidRDefault="008A53D0">
            <w:pPr>
              <w:pStyle w:val="TAC"/>
              <w:rPr>
                <w:kern w:val="2"/>
                <w:szCs w:val="24"/>
                <w:lang w:eastAsia="zh-CN"/>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7DC95138"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3DC87B"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40E954" w14:textId="77777777" w:rsidR="008A53D0" w:rsidRDefault="008A53D0">
            <w:pPr>
              <w:pStyle w:val="TAC"/>
              <w:rPr>
                <w:kern w:val="2"/>
                <w:szCs w:val="24"/>
                <w:lang w:eastAsia="zh-CN"/>
              </w:rPr>
            </w:pPr>
            <w:r>
              <w:t>1820</w:t>
            </w:r>
          </w:p>
        </w:tc>
        <w:tc>
          <w:tcPr>
            <w:tcW w:w="700" w:type="dxa"/>
            <w:tcBorders>
              <w:top w:val="single" w:sz="4" w:space="0" w:color="auto"/>
              <w:left w:val="single" w:sz="4" w:space="0" w:color="auto"/>
              <w:bottom w:val="single" w:sz="4" w:space="0" w:color="auto"/>
              <w:right w:val="single" w:sz="4" w:space="0" w:color="auto"/>
            </w:tcBorders>
            <w:hideMark/>
          </w:tcPr>
          <w:p w14:paraId="054422C5" w14:textId="77777777" w:rsidR="008A53D0" w:rsidRDefault="008A53D0">
            <w:pPr>
              <w:pStyle w:val="TAC"/>
              <w:rPr>
                <w:rFonts w:eastAsia="Malgun Gothic"/>
                <w:kern w:val="2"/>
                <w:szCs w:val="24"/>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21F69EBC" w14:textId="77777777" w:rsidR="008A53D0" w:rsidRDefault="008A53D0">
            <w:pPr>
              <w:pStyle w:val="TAC"/>
              <w:rPr>
                <w:rFonts w:eastAsia="Malgun Gothic"/>
                <w:kern w:val="2"/>
                <w:szCs w:val="24"/>
                <w:lang w:eastAsia="ko-KR"/>
              </w:rPr>
            </w:pPr>
            <w:r>
              <w:t>IMD3</w:t>
            </w:r>
          </w:p>
        </w:tc>
      </w:tr>
      <w:tr w:rsidR="008A53D0" w14:paraId="672B484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A1AA67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709272" w14:textId="77777777" w:rsidR="008A53D0" w:rsidRDefault="008A53D0">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8AF053F" w14:textId="77777777" w:rsidR="008A53D0" w:rsidRDefault="008A53D0">
            <w:pPr>
              <w:pStyle w:val="TAC"/>
              <w:rPr>
                <w:kern w:val="2"/>
                <w:szCs w:val="24"/>
                <w:lang w:eastAsia="zh-CN"/>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3D68EF98" w14:textId="77777777" w:rsidR="008A53D0" w:rsidRDefault="008A53D0">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DBC6C69" w14:textId="77777777" w:rsidR="008A53D0" w:rsidRDefault="008A53D0">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0980250" w14:textId="77777777" w:rsidR="008A53D0" w:rsidRDefault="008A53D0">
            <w:pPr>
              <w:pStyle w:val="TAC"/>
              <w:rPr>
                <w:kern w:val="2"/>
                <w:szCs w:val="24"/>
                <w:lang w:eastAsia="zh-CN"/>
              </w:rPr>
            </w:pPr>
            <w:r>
              <w:t>3310</w:t>
            </w:r>
          </w:p>
        </w:tc>
        <w:tc>
          <w:tcPr>
            <w:tcW w:w="700" w:type="dxa"/>
            <w:tcBorders>
              <w:top w:val="single" w:sz="4" w:space="0" w:color="auto"/>
              <w:left w:val="single" w:sz="4" w:space="0" w:color="auto"/>
              <w:bottom w:val="single" w:sz="4" w:space="0" w:color="auto"/>
              <w:right w:val="single" w:sz="4" w:space="0" w:color="auto"/>
            </w:tcBorders>
            <w:hideMark/>
          </w:tcPr>
          <w:p w14:paraId="229D8ECE"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17C4337" w14:textId="77777777" w:rsidR="008A53D0" w:rsidRDefault="008A53D0">
            <w:pPr>
              <w:pStyle w:val="TAC"/>
              <w:rPr>
                <w:rFonts w:eastAsia="Malgun Gothic"/>
                <w:kern w:val="2"/>
                <w:szCs w:val="24"/>
                <w:lang w:eastAsia="ko-KR"/>
              </w:rPr>
            </w:pPr>
            <w:r>
              <w:t>N/A</w:t>
            </w:r>
          </w:p>
        </w:tc>
      </w:tr>
      <w:tr w:rsidR="008A53D0" w14:paraId="5144215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281C270" w14:textId="77777777" w:rsidR="008A53D0" w:rsidRDefault="008A53D0">
            <w:pPr>
              <w:pStyle w:val="TAC"/>
            </w:pPr>
            <w:r>
              <w:rPr>
                <w:rFonts w:eastAsia="Malgun Gothic" w:cs="Arial"/>
                <w:szCs w:val="18"/>
                <w:lang w:eastAsia="ko-KR"/>
              </w:rPr>
              <w:t>DC_7A_n8A-n40A</w:t>
            </w:r>
          </w:p>
        </w:tc>
        <w:tc>
          <w:tcPr>
            <w:tcW w:w="868" w:type="dxa"/>
            <w:tcBorders>
              <w:top w:val="single" w:sz="4" w:space="0" w:color="auto"/>
              <w:left w:val="single" w:sz="4" w:space="0" w:color="auto"/>
              <w:bottom w:val="single" w:sz="4" w:space="0" w:color="auto"/>
              <w:right w:val="single" w:sz="4" w:space="0" w:color="auto"/>
            </w:tcBorders>
            <w:hideMark/>
          </w:tcPr>
          <w:p w14:paraId="470CFDF5" w14:textId="77777777" w:rsidR="008A53D0" w:rsidRDefault="008A53D0">
            <w:pPr>
              <w:pStyle w:val="TAC"/>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58776D7B" w14:textId="77777777" w:rsidR="008A53D0" w:rsidRDefault="008A53D0">
            <w:pPr>
              <w:pStyle w:val="TAC"/>
            </w:pPr>
            <w:r>
              <w:rPr>
                <w:rFonts w:cs="Arial"/>
              </w:rPr>
              <w:t>2530</w:t>
            </w:r>
          </w:p>
        </w:tc>
        <w:tc>
          <w:tcPr>
            <w:tcW w:w="747" w:type="dxa"/>
            <w:tcBorders>
              <w:top w:val="single" w:sz="4" w:space="0" w:color="auto"/>
              <w:left w:val="single" w:sz="4" w:space="0" w:color="auto"/>
              <w:bottom w:val="single" w:sz="4" w:space="0" w:color="auto"/>
              <w:right w:val="single" w:sz="4" w:space="0" w:color="auto"/>
            </w:tcBorders>
            <w:noWrap/>
            <w:hideMark/>
          </w:tcPr>
          <w:p w14:paraId="78AFF17B"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CFE7CF"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FCA7E0" w14:textId="77777777" w:rsidR="008A53D0" w:rsidRDefault="008A53D0">
            <w:pPr>
              <w:pStyle w:val="TAC"/>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01C0EE48"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81F295" w14:textId="77777777" w:rsidR="008A53D0" w:rsidRDefault="008A53D0">
            <w:pPr>
              <w:pStyle w:val="TAC"/>
            </w:pPr>
            <w:r>
              <w:rPr>
                <w:rFonts w:eastAsia="Batang"/>
              </w:rPr>
              <w:t>N/A</w:t>
            </w:r>
          </w:p>
        </w:tc>
      </w:tr>
      <w:tr w:rsidR="008A53D0" w14:paraId="3DFBB434" w14:textId="77777777" w:rsidTr="008A53D0">
        <w:trPr>
          <w:trHeight w:val="54"/>
          <w:jc w:val="center"/>
        </w:trPr>
        <w:tc>
          <w:tcPr>
            <w:tcW w:w="2259" w:type="dxa"/>
            <w:tcBorders>
              <w:top w:val="nil"/>
              <w:left w:val="single" w:sz="4" w:space="0" w:color="auto"/>
              <w:bottom w:val="nil"/>
              <w:right w:val="single" w:sz="4" w:space="0" w:color="auto"/>
            </w:tcBorders>
          </w:tcPr>
          <w:p w14:paraId="3DBFBD9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FD9A338" w14:textId="77777777" w:rsidR="008A53D0" w:rsidRDefault="008A53D0">
            <w:pPr>
              <w:pStyle w:val="TAC"/>
            </w:pPr>
            <w:r>
              <w:rPr>
                <w:rFonts w:eastAsia="Batang"/>
              </w:rPr>
              <w:t>n8</w:t>
            </w:r>
          </w:p>
        </w:tc>
        <w:tc>
          <w:tcPr>
            <w:tcW w:w="1066" w:type="dxa"/>
            <w:tcBorders>
              <w:top w:val="single" w:sz="4" w:space="0" w:color="auto"/>
              <w:left w:val="single" w:sz="4" w:space="0" w:color="auto"/>
              <w:bottom w:val="single" w:sz="4" w:space="0" w:color="auto"/>
              <w:right w:val="single" w:sz="4" w:space="0" w:color="auto"/>
            </w:tcBorders>
            <w:noWrap/>
            <w:hideMark/>
          </w:tcPr>
          <w:p w14:paraId="5B579939" w14:textId="77777777" w:rsidR="008A53D0" w:rsidRDefault="008A53D0">
            <w:pPr>
              <w:pStyle w:val="TAC"/>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hideMark/>
          </w:tcPr>
          <w:p w14:paraId="4A9DFF8A"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A613730"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8EEF0C" w14:textId="77777777" w:rsidR="008A53D0" w:rsidRDefault="008A53D0">
            <w:pPr>
              <w:pStyle w:val="TAC"/>
            </w:pPr>
            <w:r>
              <w:rPr>
                <w:rFonts w:cs="Arial"/>
              </w:rPr>
              <w:t>950</w:t>
            </w:r>
          </w:p>
        </w:tc>
        <w:tc>
          <w:tcPr>
            <w:tcW w:w="700" w:type="dxa"/>
            <w:tcBorders>
              <w:top w:val="single" w:sz="4" w:space="0" w:color="auto"/>
              <w:left w:val="single" w:sz="4" w:space="0" w:color="auto"/>
              <w:bottom w:val="single" w:sz="4" w:space="0" w:color="auto"/>
              <w:right w:val="single" w:sz="4" w:space="0" w:color="auto"/>
            </w:tcBorders>
            <w:hideMark/>
          </w:tcPr>
          <w:p w14:paraId="7C758B8D"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77AB84" w14:textId="77777777" w:rsidR="008A53D0" w:rsidRDefault="008A53D0">
            <w:pPr>
              <w:pStyle w:val="TAC"/>
            </w:pPr>
            <w:r>
              <w:rPr>
                <w:rFonts w:eastAsia="Batang"/>
              </w:rPr>
              <w:t>N/A</w:t>
            </w:r>
          </w:p>
        </w:tc>
      </w:tr>
      <w:tr w:rsidR="008A53D0" w14:paraId="73566FF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C3D132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E144DA1" w14:textId="77777777" w:rsidR="008A53D0" w:rsidRDefault="008A53D0">
            <w:pPr>
              <w:pStyle w:val="TAC"/>
            </w:pPr>
            <w:r>
              <w:rPr>
                <w:rFonts w:eastAsia="Batang"/>
              </w:rPr>
              <w:t>n40</w:t>
            </w:r>
          </w:p>
        </w:tc>
        <w:tc>
          <w:tcPr>
            <w:tcW w:w="1066" w:type="dxa"/>
            <w:tcBorders>
              <w:top w:val="single" w:sz="4" w:space="0" w:color="auto"/>
              <w:left w:val="single" w:sz="4" w:space="0" w:color="auto"/>
              <w:bottom w:val="single" w:sz="4" w:space="0" w:color="auto"/>
              <w:right w:val="single" w:sz="4" w:space="0" w:color="auto"/>
            </w:tcBorders>
            <w:noWrap/>
            <w:hideMark/>
          </w:tcPr>
          <w:p w14:paraId="7BF2F592" w14:textId="77777777" w:rsidR="008A53D0" w:rsidRDefault="008A53D0">
            <w:pPr>
              <w:pStyle w:val="TAC"/>
            </w:pPr>
            <w:r>
              <w:rPr>
                <w:rFonts w:cs="Arial"/>
              </w:rPr>
              <w:t>2345</w:t>
            </w:r>
          </w:p>
        </w:tc>
        <w:tc>
          <w:tcPr>
            <w:tcW w:w="747" w:type="dxa"/>
            <w:tcBorders>
              <w:top w:val="single" w:sz="4" w:space="0" w:color="auto"/>
              <w:left w:val="single" w:sz="4" w:space="0" w:color="auto"/>
              <w:bottom w:val="single" w:sz="4" w:space="0" w:color="auto"/>
              <w:right w:val="single" w:sz="4" w:space="0" w:color="auto"/>
            </w:tcBorders>
            <w:noWrap/>
            <w:hideMark/>
          </w:tcPr>
          <w:p w14:paraId="32C3EB4F"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27068D"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330252" w14:textId="77777777" w:rsidR="008A53D0" w:rsidRDefault="008A53D0">
            <w:pPr>
              <w:pStyle w:val="TAC"/>
            </w:pPr>
            <w:r>
              <w:rPr>
                <w:rFonts w:cs="Arial"/>
              </w:rPr>
              <w:t>2345</w:t>
            </w:r>
          </w:p>
        </w:tc>
        <w:tc>
          <w:tcPr>
            <w:tcW w:w="700" w:type="dxa"/>
            <w:tcBorders>
              <w:top w:val="single" w:sz="4" w:space="0" w:color="auto"/>
              <w:left w:val="single" w:sz="4" w:space="0" w:color="auto"/>
              <w:bottom w:val="single" w:sz="4" w:space="0" w:color="auto"/>
              <w:right w:val="single" w:sz="4" w:space="0" w:color="auto"/>
            </w:tcBorders>
            <w:hideMark/>
          </w:tcPr>
          <w:p w14:paraId="4CECFF58" w14:textId="77777777" w:rsidR="008A53D0" w:rsidRDefault="008A53D0">
            <w:pPr>
              <w:pStyle w:val="TAC"/>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3B0CC10A" w14:textId="77777777" w:rsidR="008A53D0" w:rsidRDefault="008A53D0">
            <w:pPr>
              <w:pStyle w:val="TAC"/>
            </w:pPr>
            <w:r>
              <w:rPr>
                <w:rFonts w:eastAsia="Batang"/>
              </w:rPr>
              <w:t>IMD5</w:t>
            </w:r>
          </w:p>
        </w:tc>
      </w:tr>
      <w:tr w:rsidR="008A53D0" w14:paraId="4A1EECC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611BCE1" w14:textId="77777777" w:rsidR="008A53D0" w:rsidRDefault="008A53D0">
            <w:pPr>
              <w:pStyle w:val="TAC"/>
              <w:rPr>
                <w:rFonts w:cs="Arial"/>
              </w:rPr>
            </w:pPr>
            <w:r>
              <w:rPr>
                <w:rFonts w:cs="Arial"/>
              </w:rPr>
              <w:t>DC_7A-8A_n3A</w:t>
            </w:r>
          </w:p>
        </w:tc>
        <w:tc>
          <w:tcPr>
            <w:tcW w:w="868" w:type="dxa"/>
            <w:tcBorders>
              <w:top w:val="single" w:sz="4" w:space="0" w:color="auto"/>
              <w:left w:val="single" w:sz="4" w:space="0" w:color="auto"/>
              <w:bottom w:val="single" w:sz="4" w:space="0" w:color="auto"/>
              <w:right w:val="single" w:sz="4" w:space="0" w:color="auto"/>
            </w:tcBorders>
            <w:hideMark/>
          </w:tcPr>
          <w:p w14:paraId="0187EA78" w14:textId="77777777" w:rsidR="008A53D0" w:rsidRDefault="008A53D0">
            <w:pPr>
              <w:pStyle w:val="TAC"/>
              <w:rPr>
                <w:rFonts w:cs="Arial"/>
                <w:lang w:eastAsia="zh-TW"/>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563AB231" w14:textId="77777777" w:rsidR="008A53D0" w:rsidRDefault="008A53D0">
            <w:pPr>
              <w:pStyle w:val="TAC"/>
              <w:rPr>
                <w:rFonts w:eastAsia="Malgun Gothic" w:cs="Arial"/>
                <w:lang w:eastAsia="ko-KR"/>
              </w:rPr>
            </w:pPr>
            <w:r>
              <w:rPr>
                <w:rFonts w:cs="Arial"/>
              </w:rPr>
              <w:t>1735</w:t>
            </w:r>
          </w:p>
        </w:tc>
        <w:tc>
          <w:tcPr>
            <w:tcW w:w="747" w:type="dxa"/>
            <w:tcBorders>
              <w:top w:val="single" w:sz="4" w:space="0" w:color="auto"/>
              <w:left w:val="single" w:sz="4" w:space="0" w:color="auto"/>
              <w:bottom w:val="single" w:sz="4" w:space="0" w:color="auto"/>
              <w:right w:val="single" w:sz="4" w:space="0" w:color="auto"/>
            </w:tcBorders>
            <w:noWrap/>
            <w:hideMark/>
          </w:tcPr>
          <w:p w14:paraId="24D2EF46"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321DD5"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AF4034" w14:textId="77777777" w:rsidR="008A53D0" w:rsidRDefault="008A53D0">
            <w:pPr>
              <w:pStyle w:val="TAC"/>
              <w:rPr>
                <w:rFonts w:eastAsia="Malgun Gothic" w:cs="Arial"/>
                <w:lang w:eastAsia="ko-KR"/>
              </w:rPr>
            </w:pPr>
            <w:r>
              <w:rPr>
                <w:rFonts w:cs="Arial"/>
              </w:rPr>
              <w:t>1830</w:t>
            </w:r>
          </w:p>
        </w:tc>
        <w:tc>
          <w:tcPr>
            <w:tcW w:w="700" w:type="dxa"/>
            <w:tcBorders>
              <w:top w:val="single" w:sz="4" w:space="0" w:color="auto"/>
              <w:left w:val="single" w:sz="4" w:space="0" w:color="auto"/>
              <w:bottom w:val="single" w:sz="4" w:space="0" w:color="auto"/>
              <w:right w:val="single" w:sz="4" w:space="0" w:color="auto"/>
            </w:tcBorders>
            <w:hideMark/>
          </w:tcPr>
          <w:p w14:paraId="4A3F0433" w14:textId="77777777" w:rsidR="008A53D0" w:rsidRDefault="008A53D0">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E90F549" w14:textId="77777777" w:rsidR="008A53D0" w:rsidRDefault="008A53D0">
            <w:pPr>
              <w:pStyle w:val="TAC"/>
              <w:rPr>
                <w:rFonts w:eastAsia="Malgun Gothic"/>
                <w:kern w:val="2"/>
                <w:szCs w:val="24"/>
                <w:lang w:eastAsia="ko-KR"/>
              </w:rPr>
            </w:pPr>
            <w:r>
              <w:rPr>
                <w:rFonts w:cs="Arial"/>
              </w:rPr>
              <w:t>N/A</w:t>
            </w:r>
          </w:p>
        </w:tc>
      </w:tr>
      <w:tr w:rsidR="008A53D0" w14:paraId="0467112C" w14:textId="77777777" w:rsidTr="008A53D0">
        <w:trPr>
          <w:trHeight w:val="54"/>
          <w:jc w:val="center"/>
        </w:trPr>
        <w:tc>
          <w:tcPr>
            <w:tcW w:w="2259" w:type="dxa"/>
            <w:tcBorders>
              <w:top w:val="nil"/>
              <w:left w:val="single" w:sz="4" w:space="0" w:color="auto"/>
              <w:bottom w:val="nil"/>
              <w:right w:val="single" w:sz="4" w:space="0" w:color="auto"/>
            </w:tcBorders>
          </w:tcPr>
          <w:p w14:paraId="1F6E607E"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68787F36" w14:textId="77777777" w:rsidR="008A53D0" w:rsidRDefault="008A53D0">
            <w:pPr>
              <w:pStyle w:val="TAC"/>
              <w:rPr>
                <w:rFonts w:cs="Arial"/>
                <w:lang w:eastAsia="zh-TW"/>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71B538B8" w14:textId="77777777" w:rsidR="008A53D0" w:rsidRDefault="008A53D0">
            <w:pPr>
              <w:pStyle w:val="TAC"/>
              <w:rPr>
                <w:rFonts w:eastAsia="Malgun Gothic" w:cs="Arial"/>
                <w:lang w:eastAsia="ko-KR"/>
              </w:rPr>
            </w:pPr>
            <w:r>
              <w:rPr>
                <w:rFonts w:cs="Arial"/>
              </w:rPr>
              <w:t>2530</w:t>
            </w:r>
          </w:p>
        </w:tc>
        <w:tc>
          <w:tcPr>
            <w:tcW w:w="747" w:type="dxa"/>
            <w:tcBorders>
              <w:top w:val="single" w:sz="4" w:space="0" w:color="auto"/>
              <w:left w:val="single" w:sz="4" w:space="0" w:color="auto"/>
              <w:bottom w:val="single" w:sz="4" w:space="0" w:color="auto"/>
              <w:right w:val="single" w:sz="4" w:space="0" w:color="auto"/>
            </w:tcBorders>
            <w:noWrap/>
            <w:hideMark/>
          </w:tcPr>
          <w:p w14:paraId="504DDF95" w14:textId="77777777" w:rsidR="008A53D0" w:rsidRDefault="008A53D0">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68730F8" w14:textId="77777777" w:rsidR="008A53D0" w:rsidRDefault="008A53D0">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6E6BC5" w14:textId="77777777" w:rsidR="008A53D0" w:rsidRDefault="008A53D0">
            <w:pPr>
              <w:pStyle w:val="TAC"/>
              <w:rPr>
                <w:rFonts w:eastAsia="Malgun Gothic" w:cs="Arial"/>
                <w:lang w:eastAsia="ko-KR"/>
              </w:rPr>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76291797" w14:textId="77777777" w:rsidR="008A53D0" w:rsidRDefault="008A53D0">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17AF072" w14:textId="77777777" w:rsidR="008A53D0" w:rsidRDefault="008A53D0">
            <w:pPr>
              <w:pStyle w:val="TAC"/>
              <w:rPr>
                <w:rFonts w:eastAsia="Malgun Gothic"/>
                <w:kern w:val="2"/>
                <w:szCs w:val="24"/>
                <w:lang w:eastAsia="ko-KR"/>
              </w:rPr>
            </w:pPr>
            <w:r>
              <w:rPr>
                <w:rFonts w:cs="Arial"/>
              </w:rPr>
              <w:t>N/A</w:t>
            </w:r>
          </w:p>
        </w:tc>
      </w:tr>
      <w:tr w:rsidR="008A53D0" w14:paraId="6E62304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10A6A9A"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7A85078" w14:textId="77777777" w:rsidR="008A53D0" w:rsidRDefault="008A53D0">
            <w:pPr>
              <w:pStyle w:val="TAC"/>
              <w:rPr>
                <w:rFonts w:cs="Arial"/>
                <w:lang w:eastAsia="zh-TW"/>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F23B9C0" w14:textId="77777777" w:rsidR="008A53D0" w:rsidRDefault="008A53D0">
            <w:pPr>
              <w:pStyle w:val="TAC"/>
              <w:rPr>
                <w:rFonts w:eastAsia="Malgun Gothic" w:cs="Arial"/>
                <w:lang w:eastAsia="ko-KR"/>
              </w:rPr>
            </w:pPr>
            <w:r>
              <w:rPr>
                <w:rFonts w:cs="Arial"/>
              </w:rPr>
              <w:t>895</w:t>
            </w:r>
          </w:p>
        </w:tc>
        <w:tc>
          <w:tcPr>
            <w:tcW w:w="747" w:type="dxa"/>
            <w:tcBorders>
              <w:top w:val="single" w:sz="4" w:space="0" w:color="auto"/>
              <w:left w:val="single" w:sz="4" w:space="0" w:color="auto"/>
              <w:bottom w:val="single" w:sz="4" w:space="0" w:color="auto"/>
              <w:right w:val="single" w:sz="4" w:space="0" w:color="auto"/>
            </w:tcBorders>
            <w:noWrap/>
            <w:hideMark/>
          </w:tcPr>
          <w:p w14:paraId="7899DBE4"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95B9F5"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0BB6DC" w14:textId="77777777" w:rsidR="008A53D0" w:rsidRDefault="008A53D0">
            <w:pPr>
              <w:pStyle w:val="TAC"/>
              <w:rPr>
                <w:rFonts w:eastAsia="Malgun Gothic" w:cs="Arial"/>
                <w:lang w:eastAsia="ko-KR"/>
              </w:rPr>
            </w:pPr>
            <w:r>
              <w:rPr>
                <w:rFonts w:cs="Arial"/>
              </w:rPr>
              <w:t>940</w:t>
            </w:r>
          </w:p>
        </w:tc>
        <w:tc>
          <w:tcPr>
            <w:tcW w:w="700" w:type="dxa"/>
            <w:tcBorders>
              <w:top w:val="single" w:sz="4" w:space="0" w:color="auto"/>
              <w:left w:val="single" w:sz="4" w:space="0" w:color="auto"/>
              <w:bottom w:val="single" w:sz="4" w:space="0" w:color="auto"/>
              <w:right w:val="single" w:sz="4" w:space="0" w:color="auto"/>
            </w:tcBorders>
            <w:hideMark/>
          </w:tcPr>
          <w:p w14:paraId="6472DB01" w14:textId="77777777" w:rsidR="008A53D0" w:rsidRDefault="008A53D0">
            <w:pPr>
              <w:pStyle w:val="TAC"/>
              <w:rPr>
                <w:rFonts w:cs="Arial"/>
                <w:kern w:val="2"/>
                <w:szCs w:val="24"/>
                <w:lang w:eastAsia="zh-TW"/>
              </w:rPr>
            </w:pPr>
            <w:r>
              <w:rPr>
                <w:rFonts w:eastAsia="MS Mincho"/>
              </w:rPr>
              <w:t>18.0</w:t>
            </w:r>
          </w:p>
        </w:tc>
        <w:tc>
          <w:tcPr>
            <w:tcW w:w="1248" w:type="dxa"/>
            <w:tcBorders>
              <w:top w:val="single" w:sz="4" w:space="0" w:color="auto"/>
              <w:left w:val="single" w:sz="4" w:space="0" w:color="auto"/>
              <w:bottom w:val="single" w:sz="4" w:space="0" w:color="auto"/>
              <w:right w:val="single" w:sz="4" w:space="0" w:color="auto"/>
            </w:tcBorders>
            <w:hideMark/>
          </w:tcPr>
          <w:p w14:paraId="2548A156" w14:textId="77777777" w:rsidR="008A53D0" w:rsidRDefault="008A53D0">
            <w:pPr>
              <w:pStyle w:val="TAC"/>
              <w:rPr>
                <w:rFonts w:eastAsia="Malgun Gothic"/>
                <w:kern w:val="2"/>
                <w:szCs w:val="24"/>
                <w:lang w:eastAsia="ko-KR"/>
              </w:rPr>
            </w:pPr>
            <w:r>
              <w:rPr>
                <w:rFonts w:cs="Arial"/>
              </w:rPr>
              <w:t>IMD3</w:t>
            </w:r>
          </w:p>
        </w:tc>
      </w:tr>
      <w:tr w:rsidR="008A53D0" w14:paraId="02149D9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7E27A3E" w14:textId="77777777" w:rsidR="008A53D0" w:rsidRDefault="008A53D0">
            <w:pPr>
              <w:pStyle w:val="TAC"/>
              <w:rPr>
                <w:rFonts w:cs="Arial"/>
              </w:rPr>
            </w:pPr>
            <w:r>
              <w:rPr>
                <w:rFonts w:cs="Arial"/>
              </w:rPr>
              <w:t>DC_7A-8A_n3A</w:t>
            </w:r>
          </w:p>
        </w:tc>
        <w:tc>
          <w:tcPr>
            <w:tcW w:w="868" w:type="dxa"/>
            <w:tcBorders>
              <w:top w:val="single" w:sz="4" w:space="0" w:color="auto"/>
              <w:left w:val="single" w:sz="4" w:space="0" w:color="auto"/>
              <w:bottom w:val="single" w:sz="4" w:space="0" w:color="auto"/>
              <w:right w:val="single" w:sz="4" w:space="0" w:color="auto"/>
            </w:tcBorders>
            <w:hideMark/>
          </w:tcPr>
          <w:p w14:paraId="567878C2" w14:textId="77777777" w:rsidR="008A53D0" w:rsidRDefault="008A53D0">
            <w:pPr>
              <w:pStyle w:val="TAC"/>
              <w:rPr>
                <w:rFonts w:cs="Arial"/>
                <w:lang w:eastAsia="zh-TW"/>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hideMark/>
          </w:tcPr>
          <w:p w14:paraId="66BD9B51" w14:textId="77777777" w:rsidR="008A53D0" w:rsidRDefault="008A53D0">
            <w:pPr>
              <w:pStyle w:val="TAC"/>
              <w:rPr>
                <w:rFonts w:eastAsia="Malgun Gothic" w:cs="Arial"/>
                <w:lang w:eastAsia="ko-KR"/>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hideMark/>
          </w:tcPr>
          <w:p w14:paraId="12FC6166"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73139E7"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87476F" w14:textId="77777777" w:rsidR="008A53D0" w:rsidRDefault="008A53D0">
            <w:pPr>
              <w:pStyle w:val="TAC"/>
              <w:rPr>
                <w:rFonts w:eastAsia="Malgun Gothic" w:cs="Arial"/>
                <w:lang w:eastAsia="ko-KR"/>
              </w:rPr>
            </w:pPr>
            <w:r>
              <w:rPr>
                <w:rFonts w:cs="Arial"/>
              </w:rPr>
              <w:t>1875</w:t>
            </w:r>
          </w:p>
        </w:tc>
        <w:tc>
          <w:tcPr>
            <w:tcW w:w="700" w:type="dxa"/>
            <w:tcBorders>
              <w:top w:val="single" w:sz="4" w:space="0" w:color="auto"/>
              <w:left w:val="single" w:sz="4" w:space="0" w:color="auto"/>
              <w:bottom w:val="single" w:sz="4" w:space="0" w:color="auto"/>
              <w:right w:val="single" w:sz="4" w:space="0" w:color="auto"/>
            </w:tcBorders>
            <w:hideMark/>
          </w:tcPr>
          <w:p w14:paraId="7ECC322E" w14:textId="77777777" w:rsidR="008A53D0" w:rsidRDefault="008A53D0">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AAE0C23" w14:textId="77777777" w:rsidR="008A53D0" w:rsidRDefault="008A53D0">
            <w:pPr>
              <w:pStyle w:val="TAC"/>
              <w:rPr>
                <w:rFonts w:eastAsia="Malgun Gothic"/>
                <w:kern w:val="2"/>
                <w:szCs w:val="24"/>
                <w:lang w:eastAsia="ko-KR"/>
              </w:rPr>
            </w:pPr>
            <w:r>
              <w:rPr>
                <w:rFonts w:eastAsia="MS Mincho"/>
              </w:rPr>
              <w:t>N/A</w:t>
            </w:r>
          </w:p>
        </w:tc>
      </w:tr>
      <w:tr w:rsidR="008A53D0" w14:paraId="551167ED" w14:textId="77777777" w:rsidTr="008A53D0">
        <w:trPr>
          <w:trHeight w:val="54"/>
          <w:jc w:val="center"/>
        </w:trPr>
        <w:tc>
          <w:tcPr>
            <w:tcW w:w="2259" w:type="dxa"/>
            <w:tcBorders>
              <w:top w:val="nil"/>
              <w:left w:val="single" w:sz="4" w:space="0" w:color="auto"/>
              <w:bottom w:val="nil"/>
              <w:right w:val="single" w:sz="4" w:space="0" w:color="auto"/>
            </w:tcBorders>
          </w:tcPr>
          <w:p w14:paraId="6BEF7676"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5CA07252" w14:textId="77777777" w:rsidR="008A53D0" w:rsidRDefault="008A53D0">
            <w:pPr>
              <w:pStyle w:val="TAC"/>
              <w:rPr>
                <w:rFonts w:cs="Arial"/>
                <w:lang w:eastAsia="zh-TW"/>
              </w:rPr>
            </w:pPr>
            <w:r>
              <w:rPr>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124EA276" w14:textId="77777777" w:rsidR="008A53D0" w:rsidRDefault="008A53D0">
            <w:pPr>
              <w:pStyle w:val="TAC"/>
              <w:rPr>
                <w:rFonts w:eastAsia="Malgun Gothic" w:cs="Arial"/>
                <w:lang w:eastAsia="ko-KR"/>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hideMark/>
          </w:tcPr>
          <w:p w14:paraId="6DBB4734"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4A79AE3"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EDE030" w14:textId="77777777" w:rsidR="008A53D0" w:rsidRDefault="008A53D0">
            <w:pPr>
              <w:pStyle w:val="TAC"/>
              <w:rPr>
                <w:rFonts w:eastAsia="Malgun Gothic" w:cs="Arial"/>
                <w:lang w:eastAsia="ko-KR"/>
              </w:rPr>
            </w:pPr>
            <w:r>
              <w:rPr>
                <w:rFonts w:cs="Arial"/>
              </w:rPr>
              <w:t>935</w:t>
            </w:r>
          </w:p>
        </w:tc>
        <w:tc>
          <w:tcPr>
            <w:tcW w:w="700" w:type="dxa"/>
            <w:tcBorders>
              <w:top w:val="single" w:sz="4" w:space="0" w:color="auto"/>
              <w:left w:val="single" w:sz="4" w:space="0" w:color="auto"/>
              <w:bottom w:val="single" w:sz="4" w:space="0" w:color="auto"/>
              <w:right w:val="single" w:sz="4" w:space="0" w:color="auto"/>
            </w:tcBorders>
            <w:hideMark/>
          </w:tcPr>
          <w:p w14:paraId="7CBE7696" w14:textId="77777777" w:rsidR="008A53D0" w:rsidRDefault="008A53D0">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1D86116" w14:textId="77777777" w:rsidR="008A53D0" w:rsidRDefault="008A53D0">
            <w:pPr>
              <w:pStyle w:val="TAC"/>
              <w:rPr>
                <w:rFonts w:eastAsia="Malgun Gothic"/>
                <w:kern w:val="2"/>
                <w:szCs w:val="24"/>
                <w:lang w:eastAsia="ko-KR"/>
              </w:rPr>
            </w:pPr>
            <w:r>
              <w:rPr>
                <w:rFonts w:eastAsia="MS Mincho"/>
              </w:rPr>
              <w:t>N/A</w:t>
            </w:r>
          </w:p>
        </w:tc>
      </w:tr>
      <w:tr w:rsidR="008A53D0" w14:paraId="5C935F0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7CCCE42"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71187AE" w14:textId="77777777" w:rsidR="008A53D0" w:rsidRDefault="008A53D0">
            <w:pPr>
              <w:pStyle w:val="TAC"/>
              <w:rPr>
                <w:rFonts w:cs="Arial"/>
                <w:lang w:eastAsia="zh-TW"/>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668EDF8C" w14:textId="77777777" w:rsidR="008A53D0" w:rsidRDefault="008A53D0">
            <w:pPr>
              <w:pStyle w:val="TAC"/>
              <w:rPr>
                <w:rFonts w:eastAsia="Malgun Gothic" w:cs="Arial"/>
                <w:lang w:eastAsia="ko-KR"/>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hideMark/>
          </w:tcPr>
          <w:p w14:paraId="1222E6B0" w14:textId="77777777" w:rsidR="008A53D0" w:rsidRDefault="008A53D0">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FF8A5D5" w14:textId="77777777" w:rsidR="008A53D0" w:rsidRDefault="008A53D0">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FEC98C" w14:textId="77777777" w:rsidR="008A53D0" w:rsidRDefault="008A53D0">
            <w:pPr>
              <w:pStyle w:val="TAC"/>
              <w:rPr>
                <w:rFonts w:eastAsia="Malgun Gothic" w:cs="Arial"/>
                <w:lang w:eastAsia="ko-KR"/>
              </w:rPr>
            </w:pPr>
            <w:r>
              <w:rPr>
                <w:rFonts w:cs="Arial"/>
              </w:rPr>
              <w:t>2670</w:t>
            </w:r>
          </w:p>
        </w:tc>
        <w:tc>
          <w:tcPr>
            <w:tcW w:w="700" w:type="dxa"/>
            <w:tcBorders>
              <w:top w:val="single" w:sz="4" w:space="0" w:color="auto"/>
              <w:left w:val="single" w:sz="4" w:space="0" w:color="auto"/>
              <w:bottom w:val="single" w:sz="4" w:space="0" w:color="auto"/>
              <w:right w:val="single" w:sz="4" w:space="0" w:color="auto"/>
            </w:tcBorders>
            <w:hideMark/>
          </w:tcPr>
          <w:p w14:paraId="2986F2A7" w14:textId="77777777" w:rsidR="008A53D0" w:rsidRDefault="008A53D0">
            <w:pPr>
              <w:pStyle w:val="TAC"/>
              <w:rPr>
                <w:rFonts w:cs="Arial"/>
                <w:kern w:val="2"/>
                <w:szCs w:val="24"/>
                <w:lang w:eastAsia="zh-TW"/>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3917AEA2" w14:textId="77777777" w:rsidR="008A53D0" w:rsidRDefault="008A53D0">
            <w:pPr>
              <w:pStyle w:val="TAC"/>
              <w:rPr>
                <w:rFonts w:eastAsia="Malgun Gothic"/>
                <w:kern w:val="2"/>
                <w:szCs w:val="24"/>
                <w:lang w:eastAsia="ko-KR"/>
              </w:rPr>
            </w:pPr>
            <w:r>
              <w:rPr>
                <w:rFonts w:eastAsia="MS Mincho"/>
              </w:rPr>
              <w:t>IMD2+IMD3</w:t>
            </w:r>
            <w:r>
              <w:rPr>
                <w:rFonts w:eastAsia="MS Mincho"/>
                <w:vertAlign w:val="superscript"/>
              </w:rPr>
              <w:t>3</w:t>
            </w:r>
          </w:p>
        </w:tc>
      </w:tr>
      <w:tr w:rsidR="008A53D0" w14:paraId="1E73189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CB0A79F" w14:textId="77777777" w:rsidR="008A53D0" w:rsidRDefault="008A53D0">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01B34B6" w14:textId="77777777" w:rsidR="008A53D0" w:rsidRDefault="008A53D0">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EC1FB90" w14:textId="77777777" w:rsidR="008A53D0" w:rsidRDefault="008A53D0">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2DCAE2A"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1235A3"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A0606A" w14:textId="77777777" w:rsidR="008A53D0" w:rsidRDefault="008A53D0">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39FB72D" w14:textId="77777777" w:rsidR="008A53D0" w:rsidRDefault="008A53D0">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2142E5B5"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74B54F33" w14:textId="77777777" w:rsidTr="008A53D0">
        <w:trPr>
          <w:trHeight w:val="54"/>
          <w:jc w:val="center"/>
        </w:trPr>
        <w:tc>
          <w:tcPr>
            <w:tcW w:w="2259" w:type="dxa"/>
            <w:tcBorders>
              <w:top w:val="nil"/>
              <w:left w:val="single" w:sz="4" w:space="0" w:color="auto"/>
              <w:bottom w:val="nil"/>
              <w:right w:val="single" w:sz="4" w:space="0" w:color="auto"/>
            </w:tcBorders>
          </w:tcPr>
          <w:p w14:paraId="4083F9E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17F076" w14:textId="77777777" w:rsidR="008A53D0" w:rsidRDefault="008A53D0">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0B709FE9" w14:textId="77777777" w:rsidR="008A53D0" w:rsidRDefault="008A53D0">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7AB3543B" w14:textId="77777777" w:rsidR="008A53D0" w:rsidRDefault="008A53D0">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B34A2D" w14:textId="77777777" w:rsidR="008A53D0" w:rsidRDefault="008A53D0">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318C2C" w14:textId="77777777" w:rsidR="008A53D0" w:rsidRDefault="008A53D0">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28DB3613" w14:textId="77777777" w:rsidR="008A53D0" w:rsidRDefault="008A53D0">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7CB63251" w14:textId="77777777" w:rsidR="008A53D0" w:rsidRDefault="008A53D0">
            <w:pPr>
              <w:pStyle w:val="TAC"/>
              <w:rPr>
                <w:rFonts w:eastAsia="Malgun Gothic" w:cs="Arial"/>
                <w:lang w:eastAsia="ko-KR"/>
              </w:rPr>
            </w:pPr>
            <w:r>
              <w:rPr>
                <w:rFonts w:eastAsia="Malgun Gothic" w:cs="Arial"/>
                <w:lang w:eastAsia="ko-KR"/>
              </w:rPr>
              <w:t>IMD2</w:t>
            </w:r>
          </w:p>
        </w:tc>
      </w:tr>
      <w:tr w:rsidR="008A53D0" w14:paraId="0BEA2D3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AAC487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E640D0F" w14:textId="77777777" w:rsidR="008A53D0" w:rsidRDefault="008A53D0">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F55FBE0" w14:textId="77777777" w:rsidR="008A53D0" w:rsidRDefault="008A53D0">
            <w:pPr>
              <w:pStyle w:val="TAC"/>
              <w:rPr>
                <w:kern w:val="2"/>
                <w:szCs w:val="24"/>
                <w:lang w:eastAsia="zh-CN"/>
              </w:rPr>
            </w:pPr>
            <w:r>
              <w:rPr>
                <w:rFonts w:eastAsia="Malgun Gothic" w:cs="Arial"/>
                <w:lang w:eastAsia="ko-KR"/>
              </w:rPr>
              <w:t>3470</w:t>
            </w:r>
          </w:p>
        </w:tc>
        <w:tc>
          <w:tcPr>
            <w:tcW w:w="747" w:type="dxa"/>
            <w:tcBorders>
              <w:top w:val="single" w:sz="4" w:space="0" w:color="auto"/>
              <w:left w:val="single" w:sz="4" w:space="0" w:color="auto"/>
              <w:bottom w:val="single" w:sz="4" w:space="0" w:color="auto"/>
              <w:right w:val="single" w:sz="4" w:space="0" w:color="auto"/>
            </w:tcBorders>
            <w:noWrap/>
            <w:hideMark/>
          </w:tcPr>
          <w:p w14:paraId="70AC8AED" w14:textId="77777777" w:rsidR="008A53D0" w:rsidRDefault="008A53D0">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5A9C09" w14:textId="77777777" w:rsidR="008A53D0" w:rsidRDefault="008A53D0">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20DB82" w14:textId="77777777" w:rsidR="008A53D0" w:rsidRDefault="008A53D0">
            <w:pPr>
              <w:pStyle w:val="TAC"/>
              <w:rPr>
                <w:kern w:val="2"/>
                <w:szCs w:val="24"/>
                <w:lang w:eastAsia="zh-CN"/>
              </w:rPr>
            </w:pPr>
            <w:r>
              <w:rPr>
                <w:rFonts w:eastAsia="Malgun Gothic" w:cs="Arial"/>
                <w:lang w:eastAsia="ko-KR"/>
              </w:rPr>
              <w:t>3470</w:t>
            </w:r>
          </w:p>
        </w:tc>
        <w:tc>
          <w:tcPr>
            <w:tcW w:w="700" w:type="dxa"/>
            <w:tcBorders>
              <w:top w:val="single" w:sz="4" w:space="0" w:color="auto"/>
              <w:left w:val="single" w:sz="4" w:space="0" w:color="auto"/>
              <w:bottom w:val="single" w:sz="4" w:space="0" w:color="auto"/>
              <w:right w:val="single" w:sz="4" w:space="0" w:color="auto"/>
            </w:tcBorders>
            <w:hideMark/>
          </w:tcPr>
          <w:p w14:paraId="70920D0C"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0B8B42"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220565B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1D60A80" w14:textId="77777777" w:rsidR="008A53D0" w:rsidRDefault="008A53D0">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7B5D90B6" w14:textId="77777777" w:rsidR="008A53D0" w:rsidRDefault="008A53D0">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4F858982" w14:textId="77777777" w:rsidR="008A53D0" w:rsidRDefault="008A53D0">
            <w:pPr>
              <w:pStyle w:val="TAC"/>
              <w:rPr>
                <w:kern w:val="2"/>
                <w:szCs w:val="24"/>
                <w:lang w:eastAsia="zh-CN"/>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50F90F93" w14:textId="77777777" w:rsidR="008A53D0" w:rsidRDefault="008A53D0">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DD761F3" w14:textId="77777777" w:rsidR="008A53D0" w:rsidRDefault="008A53D0">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D5A887" w14:textId="77777777" w:rsidR="008A53D0" w:rsidRDefault="008A53D0">
            <w:pPr>
              <w:pStyle w:val="TAC"/>
              <w:rPr>
                <w:kern w:val="2"/>
                <w:szCs w:val="24"/>
                <w:lang w:eastAsia="zh-CN"/>
              </w:rPr>
            </w:pPr>
            <w:r>
              <w:rPr>
                <w:rFonts w:cs="Arial"/>
                <w:lang w:eastAsia="ja-JP"/>
              </w:rPr>
              <w:t>2640</w:t>
            </w:r>
          </w:p>
        </w:tc>
        <w:tc>
          <w:tcPr>
            <w:tcW w:w="700" w:type="dxa"/>
            <w:tcBorders>
              <w:top w:val="single" w:sz="4" w:space="0" w:color="auto"/>
              <w:left w:val="single" w:sz="4" w:space="0" w:color="auto"/>
              <w:bottom w:val="single" w:sz="4" w:space="0" w:color="auto"/>
              <w:right w:val="single" w:sz="4" w:space="0" w:color="auto"/>
            </w:tcBorders>
            <w:hideMark/>
          </w:tcPr>
          <w:p w14:paraId="01AF29A0"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DC85CA"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4ECEB9E2" w14:textId="77777777" w:rsidTr="008A53D0">
        <w:trPr>
          <w:trHeight w:val="54"/>
          <w:jc w:val="center"/>
        </w:trPr>
        <w:tc>
          <w:tcPr>
            <w:tcW w:w="2259" w:type="dxa"/>
            <w:tcBorders>
              <w:top w:val="nil"/>
              <w:left w:val="single" w:sz="4" w:space="0" w:color="auto"/>
              <w:bottom w:val="nil"/>
              <w:right w:val="single" w:sz="4" w:space="0" w:color="auto"/>
            </w:tcBorders>
          </w:tcPr>
          <w:p w14:paraId="441CB57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C6B4E3C" w14:textId="77777777" w:rsidR="008A53D0" w:rsidRDefault="008A53D0">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5BA514C2" w14:textId="77777777" w:rsidR="008A53D0" w:rsidRDefault="008A53D0">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671A42D2" w14:textId="77777777" w:rsidR="008A53D0" w:rsidRDefault="008A53D0">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5826527" w14:textId="77777777" w:rsidR="008A53D0" w:rsidRDefault="008A53D0">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6F7478" w14:textId="77777777" w:rsidR="008A53D0" w:rsidRDefault="008A53D0">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1CD3D745" w14:textId="77777777" w:rsidR="008A53D0" w:rsidRDefault="008A53D0">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05F623F9" w14:textId="77777777" w:rsidR="008A53D0" w:rsidRDefault="008A53D0">
            <w:pPr>
              <w:pStyle w:val="TAC"/>
              <w:rPr>
                <w:rFonts w:eastAsia="Malgun Gothic" w:cs="Arial"/>
                <w:lang w:eastAsia="ko-KR"/>
              </w:rPr>
            </w:pPr>
            <w:r>
              <w:rPr>
                <w:rFonts w:eastAsia="Malgun Gothic" w:cs="Arial"/>
                <w:lang w:eastAsia="ko-KR"/>
              </w:rPr>
              <w:t>IMD5</w:t>
            </w:r>
          </w:p>
        </w:tc>
      </w:tr>
      <w:tr w:rsidR="008A53D0" w14:paraId="2EA92F2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BBDF64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9EFB0E" w14:textId="77777777" w:rsidR="008A53D0" w:rsidRDefault="008A53D0">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7B123780" w14:textId="77777777" w:rsidR="008A53D0" w:rsidRDefault="008A53D0">
            <w:pPr>
              <w:pStyle w:val="TAC"/>
              <w:rPr>
                <w:kern w:val="2"/>
                <w:szCs w:val="24"/>
                <w:lang w:eastAsia="zh-CN"/>
              </w:rPr>
            </w:pPr>
            <w:r>
              <w:rPr>
                <w:rFonts w:cs="Arial"/>
              </w:rPr>
              <w:t>3310</w:t>
            </w:r>
          </w:p>
        </w:tc>
        <w:tc>
          <w:tcPr>
            <w:tcW w:w="747" w:type="dxa"/>
            <w:tcBorders>
              <w:top w:val="single" w:sz="4" w:space="0" w:color="auto"/>
              <w:left w:val="single" w:sz="4" w:space="0" w:color="auto"/>
              <w:bottom w:val="single" w:sz="4" w:space="0" w:color="auto"/>
              <w:right w:val="single" w:sz="4" w:space="0" w:color="auto"/>
            </w:tcBorders>
            <w:noWrap/>
            <w:hideMark/>
          </w:tcPr>
          <w:p w14:paraId="04E82D9A" w14:textId="77777777" w:rsidR="008A53D0" w:rsidRDefault="008A53D0">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A2A2969"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839164" w14:textId="77777777" w:rsidR="008A53D0" w:rsidRDefault="008A53D0">
            <w:pPr>
              <w:pStyle w:val="TAC"/>
              <w:rPr>
                <w:kern w:val="2"/>
                <w:szCs w:val="24"/>
                <w:lang w:eastAsia="zh-CN"/>
              </w:rPr>
            </w:pPr>
            <w:r>
              <w:rPr>
                <w:rFonts w:cs="Arial"/>
              </w:rPr>
              <w:t>3310</w:t>
            </w:r>
          </w:p>
        </w:tc>
        <w:tc>
          <w:tcPr>
            <w:tcW w:w="700" w:type="dxa"/>
            <w:tcBorders>
              <w:top w:val="single" w:sz="4" w:space="0" w:color="auto"/>
              <w:left w:val="single" w:sz="4" w:space="0" w:color="auto"/>
              <w:bottom w:val="single" w:sz="4" w:space="0" w:color="auto"/>
              <w:right w:val="single" w:sz="4" w:space="0" w:color="auto"/>
            </w:tcBorders>
            <w:hideMark/>
          </w:tcPr>
          <w:p w14:paraId="386D608D"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1DD60A"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37CF308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B82A5C3" w14:textId="77777777" w:rsidR="008A53D0" w:rsidRDefault="008A53D0">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E1E0554" w14:textId="77777777" w:rsidR="008A53D0" w:rsidRDefault="008A53D0">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70BF3909" w14:textId="77777777" w:rsidR="008A53D0" w:rsidRDefault="008A53D0">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72FC0015" w14:textId="77777777" w:rsidR="008A53D0" w:rsidRDefault="008A53D0">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9C2289" w14:textId="77777777" w:rsidR="008A53D0" w:rsidRDefault="008A53D0">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E5B3D1" w14:textId="77777777" w:rsidR="008A53D0" w:rsidRDefault="008A53D0">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F302ECC" w14:textId="77777777" w:rsidR="008A53D0" w:rsidRDefault="008A53D0">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468001BB" w14:textId="77777777" w:rsidR="008A53D0" w:rsidRDefault="008A53D0">
            <w:pPr>
              <w:pStyle w:val="TAC"/>
              <w:rPr>
                <w:rFonts w:eastAsia="Malgun Gothic" w:cs="Arial"/>
                <w:lang w:eastAsia="ko-KR"/>
              </w:rPr>
            </w:pPr>
            <w:r>
              <w:rPr>
                <w:rFonts w:eastAsia="Malgun Gothic" w:cs="Arial"/>
                <w:lang w:eastAsia="ko-KR"/>
              </w:rPr>
              <w:t>IMD2</w:t>
            </w:r>
          </w:p>
        </w:tc>
      </w:tr>
      <w:tr w:rsidR="008A53D0" w14:paraId="6C763FBB" w14:textId="77777777" w:rsidTr="008A53D0">
        <w:trPr>
          <w:trHeight w:val="54"/>
          <w:jc w:val="center"/>
        </w:trPr>
        <w:tc>
          <w:tcPr>
            <w:tcW w:w="2259" w:type="dxa"/>
            <w:tcBorders>
              <w:top w:val="nil"/>
              <w:left w:val="single" w:sz="4" w:space="0" w:color="auto"/>
              <w:bottom w:val="nil"/>
              <w:right w:val="single" w:sz="4" w:space="0" w:color="auto"/>
            </w:tcBorders>
          </w:tcPr>
          <w:p w14:paraId="2286BEA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64E0629" w14:textId="77777777" w:rsidR="008A53D0" w:rsidRDefault="008A53D0">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1A4F0A6B" w14:textId="77777777" w:rsidR="008A53D0" w:rsidRDefault="008A53D0">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654F7533" w14:textId="77777777" w:rsidR="008A53D0" w:rsidRDefault="008A53D0">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50068F" w14:textId="77777777" w:rsidR="008A53D0" w:rsidRDefault="008A53D0">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187E67" w14:textId="77777777" w:rsidR="008A53D0" w:rsidRDefault="008A53D0">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2FB6292F" w14:textId="77777777" w:rsidR="008A53D0" w:rsidRDefault="008A53D0">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56BBF9"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64963B9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F77E7F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09B789" w14:textId="77777777" w:rsidR="008A53D0" w:rsidRDefault="008A53D0">
            <w:pPr>
              <w:pStyle w:val="TAC"/>
              <w:rPr>
                <w:lang w:eastAsia="zh-CN"/>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3DD2B1FA" w14:textId="77777777" w:rsidR="008A53D0" w:rsidRDefault="008A53D0">
            <w:pPr>
              <w:pStyle w:val="TAC"/>
              <w:rPr>
                <w:kern w:val="2"/>
                <w:szCs w:val="24"/>
                <w:lang w:eastAsia="zh-CN"/>
              </w:rPr>
            </w:pPr>
            <w:r>
              <w:rPr>
                <w:rFonts w:eastAsia="Malgun Gothic" w:cs="Arial"/>
                <w:lang w:eastAsia="ko-KR"/>
              </w:rPr>
              <w:t>3545</w:t>
            </w:r>
          </w:p>
        </w:tc>
        <w:tc>
          <w:tcPr>
            <w:tcW w:w="747" w:type="dxa"/>
            <w:tcBorders>
              <w:top w:val="single" w:sz="4" w:space="0" w:color="auto"/>
              <w:left w:val="single" w:sz="4" w:space="0" w:color="auto"/>
              <w:bottom w:val="single" w:sz="4" w:space="0" w:color="auto"/>
              <w:right w:val="single" w:sz="4" w:space="0" w:color="auto"/>
            </w:tcBorders>
            <w:noWrap/>
            <w:hideMark/>
          </w:tcPr>
          <w:p w14:paraId="570287EE" w14:textId="77777777" w:rsidR="008A53D0" w:rsidRDefault="008A53D0">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7259393"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9B2747" w14:textId="77777777" w:rsidR="008A53D0" w:rsidRDefault="008A53D0">
            <w:pPr>
              <w:pStyle w:val="TAC"/>
              <w:rPr>
                <w:kern w:val="2"/>
                <w:szCs w:val="24"/>
                <w:lang w:eastAsia="zh-CN"/>
              </w:rPr>
            </w:pPr>
            <w:r>
              <w:rPr>
                <w:rFonts w:eastAsia="Malgun Gothic" w:cs="Arial"/>
                <w:lang w:eastAsia="ko-KR"/>
              </w:rPr>
              <w:t>3545</w:t>
            </w:r>
          </w:p>
        </w:tc>
        <w:tc>
          <w:tcPr>
            <w:tcW w:w="700" w:type="dxa"/>
            <w:tcBorders>
              <w:top w:val="single" w:sz="4" w:space="0" w:color="auto"/>
              <w:left w:val="single" w:sz="4" w:space="0" w:color="auto"/>
              <w:bottom w:val="single" w:sz="4" w:space="0" w:color="auto"/>
              <w:right w:val="single" w:sz="4" w:space="0" w:color="auto"/>
            </w:tcBorders>
            <w:hideMark/>
          </w:tcPr>
          <w:p w14:paraId="363E7D19" w14:textId="77777777" w:rsidR="008A53D0" w:rsidRDefault="008A53D0">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520BAA"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1275CBB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27910F4" w14:textId="77777777" w:rsidR="008A53D0" w:rsidRDefault="008A53D0">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98C5F92" w14:textId="77777777" w:rsidR="008A53D0" w:rsidRDefault="008A53D0">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093B327E" w14:textId="77777777" w:rsidR="008A53D0" w:rsidRDefault="008A53D0">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3F0CC611"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176027"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D09A2C" w14:textId="77777777" w:rsidR="008A53D0" w:rsidRDefault="008A53D0">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54B77A4D" w14:textId="77777777" w:rsidR="008A53D0" w:rsidRDefault="008A53D0">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1DDBC087"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32840507" w14:textId="77777777" w:rsidTr="008A53D0">
        <w:trPr>
          <w:trHeight w:val="54"/>
          <w:jc w:val="center"/>
        </w:trPr>
        <w:tc>
          <w:tcPr>
            <w:tcW w:w="2259" w:type="dxa"/>
            <w:tcBorders>
              <w:top w:val="nil"/>
              <w:left w:val="single" w:sz="4" w:space="0" w:color="auto"/>
              <w:bottom w:val="nil"/>
              <w:right w:val="single" w:sz="4" w:space="0" w:color="auto"/>
            </w:tcBorders>
          </w:tcPr>
          <w:p w14:paraId="4C16038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9315AA" w14:textId="77777777" w:rsidR="008A53D0" w:rsidRDefault="008A53D0">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3CB2BB47" w14:textId="77777777" w:rsidR="008A53D0" w:rsidRDefault="008A53D0">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2FC76631" w14:textId="77777777" w:rsidR="008A53D0" w:rsidRDefault="008A53D0">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A81FA6" w14:textId="77777777" w:rsidR="008A53D0" w:rsidRDefault="008A53D0">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D2DF79" w14:textId="77777777" w:rsidR="008A53D0" w:rsidRDefault="008A53D0">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17D3F954" w14:textId="77777777" w:rsidR="008A53D0" w:rsidRDefault="008A53D0">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3A10D339" w14:textId="77777777" w:rsidR="008A53D0" w:rsidRDefault="008A53D0">
            <w:pPr>
              <w:pStyle w:val="TAC"/>
              <w:rPr>
                <w:rFonts w:eastAsia="Malgun Gothic" w:cs="Arial"/>
                <w:lang w:eastAsia="ko-KR"/>
              </w:rPr>
            </w:pPr>
            <w:r>
              <w:rPr>
                <w:rFonts w:eastAsia="Malgun Gothic" w:cs="Arial"/>
                <w:lang w:eastAsia="ko-KR"/>
              </w:rPr>
              <w:t>IMD2</w:t>
            </w:r>
          </w:p>
        </w:tc>
      </w:tr>
      <w:tr w:rsidR="008A53D0" w14:paraId="63C49AA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DC1B6C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8DFD4F" w14:textId="77777777" w:rsidR="008A53D0" w:rsidRDefault="008A53D0">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13B93B1" w14:textId="77777777" w:rsidR="008A53D0" w:rsidRDefault="008A53D0">
            <w:pPr>
              <w:pStyle w:val="TAC"/>
              <w:rPr>
                <w:kern w:val="2"/>
                <w:szCs w:val="24"/>
                <w:lang w:eastAsia="zh-CN"/>
              </w:rPr>
            </w:pPr>
            <w:r>
              <w:rPr>
                <w:rFonts w:eastAsia="Malgun Gothic" w:cs="Arial"/>
                <w:lang w:eastAsia="ko-KR"/>
              </w:rPr>
              <w:t>3470</w:t>
            </w:r>
          </w:p>
        </w:tc>
        <w:tc>
          <w:tcPr>
            <w:tcW w:w="747" w:type="dxa"/>
            <w:tcBorders>
              <w:top w:val="single" w:sz="4" w:space="0" w:color="auto"/>
              <w:left w:val="single" w:sz="4" w:space="0" w:color="auto"/>
              <w:bottom w:val="single" w:sz="4" w:space="0" w:color="auto"/>
              <w:right w:val="single" w:sz="4" w:space="0" w:color="auto"/>
            </w:tcBorders>
            <w:noWrap/>
            <w:hideMark/>
          </w:tcPr>
          <w:p w14:paraId="159DDEE5" w14:textId="77777777" w:rsidR="008A53D0" w:rsidRDefault="008A53D0">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7CB8C0" w14:textId="77777777" w:rsidR="008A53D0" w:rsidRDefault="008A53D0">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C89B7B" w14:textId="77777777" w:rsidR="008A53D0" w:rsidRDefault="008A53D0">
            <w:pPr>
              <w:pStyle w:val="TAC"/>
              <w:rPr>
                <w:kern w:val="2"/>
                <w:szCs w:val="24"/>
                <w:lang w:eastAsia="zh-CN"/>
              </w:rPr>
            </w:pPr>
            <w:r>
              <w:rPr>
                <w:rFonts w:eastAsia="Malgun Gothic" w:cs="Arial"/>
                <w:lang w:eastAsia="ko-KR"/>
              </w:rPr>
              <w:t>3470</w:t>
            </w:r>
          </w:p>
        </w:tc>
        <w:tc>
          <w:tcPr>
            <w:tcW w:w="700" w:type="dxa"/>
            <w:tcBorders>
              <w:top w:val="single" w:sz="4" w:space="0" w:color="auto"/>
              <w:left w:val="single" w:sz="4" w:space="0" w:color="auto"/>
              <w:bottom w:val="single" w:sz="4" w:space="0" w:color="auto"/>
              <w:right w:val="single" w:sz="4" w:space="0" w:color="auto"/>
            </w:tcBorders>
            <w:hideMark/>
          </w:tcPr>
          <w:p w14:paraId="6E018F94"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EE0F0F"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395C9889"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86EABBA" w14:textId="77777777" w:rsidR="008A53D0" w:rsidRDefault="008A53D0">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8BEBFFC" w14:textId="77777777" w:rsidR="008A53D0" w:rsidRDefault="008A53D0">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68D7EFF9" w14:textId="77777777" w:rsidR="008A53D0" w:rsidRDefault="008A53D0">
            <w:pPr>
              <w:pStyle w:val="TAC"/>
              <w:rPr>
                <w:kern w:val="2"/>
                <w:szCs w:val="24"/>
                <w:lang w:eastAsia="zh-CN"/>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3F1E23F6" w14:textId="77777777" w:rsidR="008A53D0" w:rsidRDefault="008A53D0">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2565B8E" w14:textId="77777777" w:rsidR="008A53D0" w:rsidRDefault="008A53D0">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02F921" w14:textId="77777777" w:rsidR="008A53D0" w:rsidRDefault="008A53D0">
            <w:pPr>
              <w:pStyle w:val="TAC"/>
              <w:rPr>
                <w:kern w:val="2"/>
                <w:szCs w:val="24"/>
                <w:lang w:eastAsia="zh-CN"/>
              </w:rPr>
            </w:pPr>
            <w:r>
              <w:rPr>
                <w:rFonts w:cs="Arial"/>
                <w:lang w:eastAsia="ja-JP"/>
              </w:rPr>
              <w:t>2640</w:t>
            </w:r>
          </w:p>
        </w:tc>
        <w:tc>
          <w:tcPr>
            <w:tcW w:w="700" w:type="dxa"/>
            <w:tcBorders>
              <w:top w:val="single" w:sz="4" w:space="0" w:color="auto"/>
              <w:left w:val="single" w:sz="4" w:space="0" w:color="auto"/>
              <w:bottom w:val="single" w:sz="4" w:space="0" w:color="auto"/>
              <w:right w:val="single" w:sz="4" w:space="0" w:color="auto"/>
            </w:tcBorders>
            <w:hideMark/>
          </w:tcPr>
          <w:p w14:paraId="7B1C36B6"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6BDF27"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7C2E61FE" w14:textId="77777777" w:rsidTr="008A53D0">
        <w:trPr>
          <w:trHeight w:val="54"/>
          <w:jc w:val="center"/>
        </w:trPr>
        <w:tc>
          <w:tcPr>
            <w:tcW w:w="2259" w:type="dxa"/>
            <w:tcBorders>
              <w:top w:val="nil"/>
              <w:left w:val="single" w:sz="4" w:space="0" w:color="auto"/>
              <w:bottom w:val="nil"/>
              <w:right w:val="single" w:sz="4" w:space="0" w:color="auto"/>
            </w:tcBorders>
          </w:tcPr>
          <w:p w14:paraId="3054908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39F6FE" w14:textId="77777777" w:rsidR="008A53D0" w:rsidRDefault="008A53D0">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45C54797" w14:textId="77777777" w:rsidR="008A53D0" w:rsidRDefault="008A53D0">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3C58331D" w14:textId="77777777" w:rsidR="008A53D0" w:rsidRDefault="008A53D0">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EADAF69" w14:textId="77777777" w:rsidR="008A53D0" w:rsidRDefault="008A53D0">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2F1AC0" w14:textId="77777777" w:rsidR="008A53D0" w:rsidRDefault="008A53D0">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1221F5CB" w14:textId="77777777" w:rsidR="008A53D0" w:rsidRDefault="008A53D0">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3BDF2F82" w14:textId="77777777" w:rsidR="008A53D0" w:rsidRDefault="008A53D0">
            <w:pPr>
              <w:pStyle w:val="TAC"/>
              <w:rPr>
                <w:rFonts w:eastAsia="Malgun Gothic" w:cs="Arial"/>
                <w:lang w:eastAsia="ko-KR"/>
              </w:rPr>
            </w:pPr>
            <w:r>
              <w:rPr>
                <w:rFonts w:eastAsia="Malgun Gothic" w:cs="Arial"/>
                <w:lang w:eastAsia="ko-KR"/>
              </w:rPr>
              <w:t>IMD5</w:t>
            </w:r>
          </w:p>
        </w:tc>
      </w:tr>
      <w:tr w:rsidR="008A53D0" w14:paraId="1F90376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A72505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E804E27" w14:textId="77777777" w:rsidR="008A53D0" w:rsidRDefault="008A53D0">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B430B62" w14:textId="77777777" w:rsidR="008A53D0" w:rsidRDefault="008A53D0">
            <w:pPr>
              <w:pStyle w:val="TAC"/>
              <w:rPr>
                <w:kern w:val="2"/>
                <w:szCs w:val="24"/>
                <w:lang w:eastAsia="zh-CN"/>
              </w:rPr>
            </w:pPr>
            <w:r>
              <w:rPr>
                <w:rFonts w:cs="Arial"/>
              </w:rPr>
              <w:t>3310</w:t>
            </w:r>
          </w:p>
        </w:tc>
        <w:tc>
          <w:tcPr>
            <w:tcW w:w="747" w:type="dxa"/>
            <w:tcBorders>
              <w:top w:val="single" w:sz="4" w:space="0" w:color="auto"/>
              <w:left w:val="single" w:sz="4" w:space="0" w:color="auto"/>
              <w:bottom w:val="single" w:sz="4" w:space="0" w:color="auto"/>
              <w:right w:val="single" w:sz="4" w:space="0" w:color="auto"/>
            </w:tcBorders>
            <w:noWrap/>
            <w:hideMark/>
          </w:tcPr>
          <w:p w14:paraId="26186095" w14:textId="77777777" w:rsidR="008A53D0" w:rsidRDefault="008A53D0">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03DED87"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CE0CC4" w14:textId="77777777" w:rsidR="008A53D0" w:rsidRDefault="008A53D0">
            <w:pPr>
              <w:pStyle w:val="TAC"/>
              <w:rPr>
                <w:kern w:val="2"/>
                <w:szCs w:val="24"/>
                <w:lang w:eastAsia="zh-CN"/>
              </w:rPr>
            </w:pPr>
            <w:r>
              <w:rPr>
                <w:rFonts w:cs="Arial"/>
              </w:rPr>
              <w:t>3310</w:t>
            </w:r>
          </w:p>
        </w:tc>
        <w:tc>
          <w:tcPr>
            <w:tcW w:w="700" w:type="dxa"/>
            <w:tcBorders>
              <w:top w:val="single" w:sz="4" w:space="0" w:color="auto"/>
              <w:left w:val="single" w:sz="4" w:space="0" w:color="auto"/>
              <w:bottom w:val="single" w:sz="4" w:space="0" w:color="auto"/>
              <w:right w:val="single" w:sz="4" w:space="0" w:color="auto"/>
            </w:tcBorders>
            <w:hideMark/>
          </w:tcPr>
          <w:p w14:paraId="25CC81F0"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A199A6"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5EBDBF09"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AA9D91B" w14:textId="77777777" w:rsidR="008A53D0" w:rsidRDefault="008A53D0">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0FAE295" w14:textId="77777777" w:rsidR="008A53D0" w:rsidRDefault="008A53D0">
            <w:pPr>
              <w:pStyle w:val="TAC"/>
              <w:rPr>
                <w:lang w:eastAsia="zh-CN"/>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13D35F0D" w14:textId="77777777" w:rsidR="008A53D0" w:rsidRDefault="008A53D0">
            <w:pPr>
              <w:pStyle w:val="TAC"/>
              <w:rPr>
                <w:kern w:val="2"/>
                <w:szCs w:val="24"/>
                <w:lang w:eastAsia="zh-CN"/>
              </w:rPr>
            </w:pPr>
            <w:r>
              <w:rPr>
                <w:rFonts w:eastAsia="Malgun Gothic"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2EF21EEF" w14:textId="77777777" w:rsidR="008A53D0" w:rsidRDefault="008A53D0">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998CEB" w14:textId="77777777" w:rsidR="008A53D0" w:rsidRDefault="008A53D0">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BFE1E6" w14:textId="77777777" w:rsidR="008A53D0" w:rsidRDefault="008A53D0">
            <w:pPr>
              <w:pStyle w:val="TAC"/>
              <w:rPr>
                <w:kern w:val="2"/>
                <w:szCs w:val="24"/>
                <w:lang w:eastAsia="zh-CN"/>
              </w:rPr>
            </w:pPr>
            <w:r>
              <w:rPr>
                <w:rFonts w:eastAsia="Malgun Gothic"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0649F5D2" w14:textId="77777777" w:rsidR="008A53D0" w:rsidRDefault="008A53D0">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5E6834C8" w14:textId="77777777" w:rsidR="008A53D0" w:rsidRDefault="008A53D0">
            <w:pPr>
              <w:pStyle w:val="TAC"/>
              <w:rPr>
                <w:rFonts w:eastAsia="Malgun Gothic" w:cs="Arial"/>
                <w:lang w:eastAsia="ko-KR"/>
              </w:rPr>
            </w:pPr>
            <w:r>
              <w:rPr>
                <w:rFonts w:eastAsia="Malgun Gothic" w:cs="Arial"/>
                <w:lang w:eastAsia="ko-KR"/>
              </w:rPr>
              <w:t>IMD2</w:t>
            </w:r>
          </w:p>
        </w:tc>
      </w:tr>
      <w:tr w:rsidR="008A53D0" w14:paraId="78F850C6" w14:textId="77777777" w:rsidTr="008A53D0">
        <w:trPr>
          <w:trHeight w:val="54"/>
          <w:jc w:val="center"/>
        </w:trPr>
        <w:tc>
          <w:tcPr>
            <w:tcW w:w="2259" w:type="dxa"/>
            <w:tcBorders>
              <w:top w:val="nil"/>
              <w:left w:val="single" w:sz="4" w:space="0" w:color="auto"/>
              <w:bottom w:val="nil"/>
              <w:right w:val="single" w:sz="4" w:space="0" w:color="auto"/>
            </w:tcBorders>
          </w:tcPr>
          <w:p w14:paraId="3056A91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A0C121" w14:textId="77777777" w:rsidR="008A53D0" w:rsidRDefault="008A53D0">
            <w:pPr>
              <w:pStyle w:val="TAC"/>
              <w:rPr>
                <w:lang w:eastAsia="zh-CN"/>
              </w:rPr>
            </w:pPr>
            <w:r>
              <w:rPr>
                <w:rFonts w:cs="Arial"/>
                <w:lang w:eastAsia="zh-TW"/>
              </w:rPr>
              <w:t>8</w:t>
            </w:r>
          </w:p>
        </w:tc>
        <w:tc>
          <w:tcPr>
            <w:tcW w:w="1066" w:type="dxa"/>
            <w:tcBorders>
              <w:top w:val="single" w:sz="4" w:space="0" w:color="auto"/>
              <w:left w:val="single" w:sz="4" w:space="0" w:color="auto"/>
              <w:bottom w:val="single" w:sz="4" w:space="0" w:color="auto"/>
              <w:right w:val="single" w:sz="4" w:space="0" w:color="auto"/>
            </w:tcBorders>
            <w:noWrap/>
            <w:hideMark/>
          </w:tcPr>
          <w:p w14:paraId="3D1DBB32" w14:textId="77777777" w:rsidR="008A53D0" w:rsidRDefault="008A53D0">
            <w:pPr>
              <w:pStyle w:val="TAC"/>
              <w:rPr>
                <w:kern w:val="2"/>
                <w:szCs w:val="24"/>
                <w:lang w:eastAsia="zh-CN"/>
              </w:rPr>
            </w:pPr>
            <w:r>
              <w:rPr>
                <w:rFonts w:eastAsia="Malgun Gothic" w:cs="Arial"/>
                <w:lang w:eastAsia="ko-KR"/>
              </w:rPr>
              <w:t>895</w:t>
            </w:r>
          </w:p>
        </w:tc>
        <w:tc>
          <w:tcPr>
            <w:tcW w:w="747" w:type="dxa"/>
            <w:tcBorders>
              <w:top w:val="single" w:sz="4" w:space="0" w:color="auto"/>
              <w:left w:val="single" w:sz="4" w:space="0" w:color="auto"/>
              <w:bottom w:val="single" w:sz="4" w:space="0" w:color="auto"/>
              <w:right w:val="single" w:sz="4" w:space="0" w:color="auto"/>
            </w:tcBorders>
            <w:noWrap/>
            <w:hideMark/>
          </w:tcPr>
          <w:p w14:paraId="38A34D73" w14:textId="77777777" w:rsidR="008A53D0" w:rsidRDefault="008A53D0">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DEF7E9" w14:textId="77777777" w:rsidR="008A53D0" w:rsidRDefault="008A53D0">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D99C41" w14:textId="77777777" w:rsidR="008A53D0" w:rsidRDefault="008A53D0">
            <w:pPr>
              <w:pStyle w:val="TAC"/>
              <w:rPr>
                <w:kern w:val="2"/>
                <w:szCs w:val="24"/>
                <w:lang w:eastAsia="zh-CN"/>
              </w:rPr>
            </w:pPr>
            <w:r>
              <w:rPr>
                <w:rFonts w:eastAsia="Malgun Gothic" w:cs="Arial"/>
                <w:lang w:eastAsia="ko-KR"/>
              </w:rPr>
              <w:t>940</w:t>
            </w:r>
          </w:p>
        </w:tc>
        <w:tc>
          <w:tcPr>
            <w:tcW w:w="700" w:type="dxa"/>
            <w:tcBorders>
              <w:top w:val="single" w:sz="4" w:space="0" w:color="auto"/>
              <w:left w:val="single" w:sz="4" w:space="0" w:color="auto"/>
              <w:bottom w:val="single" w:sz="4" w:space="0" w:color="auto"/>
              <w:right w:val="single" w:sz="4" w:space="0" w:color="auto"/>
            </w:tcBorders>
            <w:hideMark/>
          </w:tcPr>
          <w:p w14:paraId="2E4C5822" w14:textId="77777777" w:rsidR="008A53D0" w:rsidRDefault="008A53D0">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DDE71E"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52D39AA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93FA4D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9A33E3E" w14:textId="77777777" w:rsidR="008A53D0" w:rsidRDefault="008A53D0">
            <w:pPr>
              <w:pStyle w:val="TAC"/>
              <w:rPr>
                <w:lang w:eastAsia="zh-CN"/>
              </w:rPr>
            </w:pPr>
            <w:r>
              <w:rPr>
                <w:rFonts w:eastAsia="Malgun Gothic"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697B993" w14:textId="77777777" w:rsidR="008A53D0" w:rsidRDefault="008A53D0">
            <w:pPr>
              <w:pStyle w:val="TAC"/>
              <w:rPr>
                <w:kern w:val="2"/>
                <w:szCs w:val="24"/>
                <w:lang w:eastAsia="zh-CN"/>
              </w:rPr>
            </w:pPr>
            <w:r>
              <w:rPr>
                <w:rFonts w:eastAsia="Malgun Gothic" w:cs="Arial"/>
                <w:lang w:eastAsia="ko-KR"/>
              </w:rPr>
              <w:t>3545</w:t>
            </w:r>
          </w:p>
        </w:tc>
        <w:tc>
          <w:tcPr>
            <w:tcW w:w="747" w:type="dxa"/>
            <w:tcBorders>
              <w:top w:val="single" w:sz="4" w:space="0" w:color="auto"/>
              <w:left w:val="single" w:sz="4" w:space="0" w:color="auto"/>
              <w:bottom w:val="single" w:sz="4" w:space="0" w:color="auto"/>
              <w:right w:val="single" w:sz="4" w:space="0" w:color="auto"/>
            </w:tcBorders>
            <w:noWrap/>
            <w:hideMark/>
          </w:tcPr>
          <w:p w14:paraId="55B70934" w14:textId="77777777" w:rsidR="008A53D0" w:rsidRDefault="008A53D0">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E8F0B2"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66D094" w14:textId="77777777" w:rsidR="008A53D0" w:rsidRDefault="008A53D0">
            <w:pPr>
              <w:pStyle w:val="TAC"/>
              <w:rPr>
                <w:kern w:val="2"/>
                <w:szCs w:val="24"/>
                <w:lang w:eastAsia="zh-CN"/>
              </w:rPr>
            </w:pPr>
            <w:r>
              <w:rPr>
                <w:rFonts w:eastAsia="Malgun Gothic" w:cs="Arial"/>
                <w:lang w:eastAsia="ko-KR"/>
              </w:rPr>
              <w:t>3545</w:t>
            </w:r>
          </w:p>
        </w:tc>
        <w:tc>
          <w:tcPr>
            <w:tcW w:w="700" w:type="dxa"/>
            <w:tcBorders>
              <w:top w:val="single" w:sz="4" w:space="0" w:color="auto"/>
              <w:left w:val="single" w:sz="4" w:space="0" w:color="auto"/>
              <w:bottom w:val="single" w:sz="4" w:space="0" w:color="auto"/>
              <w:right w:val="single" w:sz="4" w:space="0" w:color="auto"/>
            </w:tcBorders>
            <w:hideMark/>
          </w:tcPr>
          <w:p w14:paraId="0B5C9789" w14:textId="77777777" w:rsidR="008A53D0" w:rsidRDefault="008A53D0">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2E071B"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088BFC7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AE1F96D" w14:textId="77777777" w:rsidR="008A53D0" w:rsidRDefault="008A53D0">
            <w:pPr>
              <w:pStyle w:val="TAC"/>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n8</w:t>
            </w:r>
            <w:r>
              <w:rPr>
                <w:rFonts w:eastAsia="Calibri Light" w:cs="Arial"/>
              </w:rPr>
              <w:t>A</w:t>
            </w:r>
            <w:r>
              <w:rPr>
                <w:rFonts w:cs="Arial"/>
                <w:lang w:eastAsia="zh-CN"/>
              </w:rPr>
              <w:t>-</w:t>
            </w:r>
            <w:r>
              <w:rPr>
                <w:rFonts w:cs="Arial"/>
                <w:lang w:eastAsia="ja-JP"/>
              </w:rPr>
              <w:t>n</w:t>
            </w:r>
            <w:r>
              <w:rPr>
                <w:rFonts w:eastAsia="Calibri Light" w:cs="Arial"/>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A2A99DF" w14:textId="77777777" w:rsidR="008A53D0" w:rsidRDefault="008A53D0">
            <w:pPr>
              <w:pStyle w:val="TAC"/>
              <w:rPr>
                <w:rFonts w:eastAsia="Malgun Gothic" w:cs="Arial"/>
                <w:lang w:eastAsia="ko-KR"/>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7F5DE097" w14:textId="77777777" w:rsidR="008A53D0" w:rsidRDefault="008A53D0">
            <w:pPr>
              <w:pStyle w:val="TAC"/>
              <w:rPr>
                <w:rFonts w:eastAsia="Malgun Gothic" w:cs="Arial"/>
                <w:lang w:eastAsia="ko-KR"/>
              </w:rPr>
            </w:pPr>
            <w:r>
              <w:rPr>
                <w:rFonts w:cs="Arial"/>
              </w:rPr>
              <w:t>2555</w:t>
            </w:r>
          </w:p>
        </w:tc>
        <w:tc>
          <w:tcPr>
            <w:tcW w:w="747" w:type="dxa"/>
            <w:tcBorders>
              <w:top w:val="single" w:sz="4" w:space="0" w:color="auto"/>
              <w:left w:val="single" w:sz="4" w:space="0" w:color="auto"/>
              <w:bottom w:val="single" w:sz="4" w:space="0" w:color="auto"/>
              <w:right w:val="single" w:sz="4" w:space="0" w:color="auto"/>
            </w:tcBorders>
            <w:noWrap/>
            <w:hideMark/>
          </w:tcPr>
          <w:p w14:paraId="4F7E063A"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C1C533" w14:textId="77777777" w:rsidR="008A53D0" w:rsidRDefault="008A53D0">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B6FF1C" w14:textId="77777777" w:rsidR="008A53D0" w:rsidRDefault="008A53D0">
            <w:pPr>
              <w:pStyle w:val="TAC"/>
              <w:rPr>
                <w:rFonts w:eastAsia="Malgun Gothic" w:cs="Arial"/>
                <w:lang w:eastAsia="ko-KR"/>
              </w:rPr>
            </w:pPr>
            <w:r>
              <w:rPr>
                <w:rFonts w:cs="Arial"/>
              </w:rPr>
              <w:t>2675</w:t>
            </w:r>
          </w:p>
        </w:tc>
        <w:tc>
          <w:tcPr>
            <w:tcW w:w="700" w:type="dxa"/>
            <w:tcBorders>
              <w:top w:val="single" w:sz="4" w:space="0" w:color="auto"/>
              <w:left w:val="single" w:sz="4" w:space="0" w:color="auto"/>
              <w:bottom w:val="single" w:sz="4" w:space="0" w:color="auto"/>
              <w:right w:val="single" w:sz="4" w:space="0" w:color="auto"/>
            </w:tcBorders>
            <w:hideMark/>
          </w:tcPr>
          <w:p w14:paraId="4B6596E2" w14:textId="77777777" w:rsidR="008A53D0" w:rsidRDefault="008A53D0">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35A4168" w14:textId="77777777" w:rsidR="008A53D0" w:rsidRDefault="008A53D0">
            <w:pPr>
              <w:pStyle w:val="TAC"/>
              <w:rPr>
                <w:rFonts w:eastAsia="Malgun Gothic"/>
                <w:kern w:val="2"/>
                <w:szCs w:val="24"/>
                <w:lang w:eastAsia="ko-KR"/>
              </w:rPr>
            </w:pPr>
            <w:r>
              <w:rPr>
                <w:rFonts w:cs="Arial"/>
                <w:szCs w:val="24"/>
              </w:rPr>
              <w:t>N/A</w:t>
            </w:r>
          </w:p>
        </w:tc>
      </w:tr>
      <w:tr w:rsidR="008A53D0" w14:paraId="73BB3A0D" w14:textId="77777777" w:rsidTr="008A53D0">
        <w:trPr>
          <w:trHeight w:val="54"/>
          <w:jc w:val="center"/>
        </w:trPr>
        <w:tc>
          <w:tcPr>
            <w:tcW w:w="2259" w:type="dxa"/>
            <w:tcBorders>
              <w:top w:val="nil"/>
              <w:left w:val="single" w:sz="4" w:space="0" w:color="auto"/>
              <w:bottom w:val="nil"/>
              <w:right w:val="single" w:sz="4" w:space="0" w:color="auto"/>
            </w:tcBorders>
          </w:tcPr>
          <w:p w14:paraId="7D601D5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538054" w14:textId="77777777" w:rsidR="008A53D0" w:rsidRDefault="008A53D0">
            <w:pPr>
              <w:pStyle w:val="TAC"/>
              <w:rPr>
                <w:rFonts w:eastAsia="Malgun Gothic" w:cs="Arial"/>
                <w:lang w:eastAsia="ko-KR"/>
              </w:rPr>
            </w:pPr>
            <w:r>
              <w:rPr>
                <w:rFonts w:eastAsia="Calibri Light" w:cs="Arial"/>
              </w:rPr>
              <w:t>n8</w:t>
            </w:r>
          </w:p>
        </w:tc>
        <w:tc>
          <w:tcPr>
            <w:tcW w:w="1066" w:type="dxa"/>
            <w:tcBorders>
              <w:top w:val="single" w:sz="4" w:space="0" w:color="auto"/>
              <w:left w:val="single" w:sz="4" w:space="0" w:color="auto"/>
              <w:bottom w:val="single" w:sz="4" w:space="0" w:color="auto"/>
              <w:right w:val="single" w:sz="4" w:space="0" w:color="auto"/>
            </w:tcBorders>
            <w:noWrap/>
            <w:hideMark/>
          </w:tcPr>
          <w:p w14:paraId="7D6F06FB" w14:textId="77777777" w:rsidR="008A53D0" w:rsidRDefault="008A53D0">
            <w:pPr>
              <w:pStyle w:val="TAC"/>
              <w:rPr>
                <w:rFonts w:eastAsia="Malgun Gothic" w:cs="Arial"/>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276BBDC0"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B5B3E3F" w14:textId="77777777" w:rsidR="008A53D0" w:rsidRDefault="008A53D0">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6FEC60" w14:textId="77777777" w:rsidR="008A53D0" w:rsidRDefault="008A53D0">
            <w:pPr>
              <w:pStyle w:val="TAC"/>
              <w:rPr>
                <w:rFonts w:eastAsia="Malgun Gothic" w:cs="Arial"/>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2ECBF186" w14:textId="77777777" w:rsidR="008A53D0" w:rsidRDefault="008A53D0">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FD6291" w14:textId="77777777" w:rsidR="008A53D0" w:rsidRDefault="008A53D0">
            <w:pPr>
              <w:pStyle w:val="TAC"/>
              <w:rPr>
                <w:rFonts w:eastAsia="Malgun Gothic"/>
                <w:kern w:val="2"/>
                <w:szCs w:val="24"/>
                <w:lang w:eastAsia="ko-KR"/>
              </w:rPr>
            </w:pPr>
            <w:r>
              <w:rPr>
                <w:rFonts w:cs="Arial"/>
                <w:szCs w:val="24"/>
              </w:rPr>
              <w:t>N/A</w:t>
            </w:r>
          </w:p>
        </w:tc>
      </w:tr>
      <w:tr w:rsidR="008A53D0" w14:paraId="281F0C5E" w14:textId="77777777" w:rsidTr="008A53D0">
        <w:trPr>
          <w:trHeight w:val="54"/>
          <w:jc w:val="center"/>
        </w:trPr>
        <w:tc>
          <w:tcPr>
            <w:tcW w:w="2259" w:type="dxa"/>
            <w:tcBorders>
              <w:top w:val="nil"/>
              <w:left w:val="single" w:sz="4" w:space="0" w:color="auto"/>
              <w:bottom w:val="nil"/>
              <w:right w:val="single" w:sz="4" w:space="0" w:color="auto"/>
            </w:tcBorders>
          </w:tcPr>
          <w:p w14:paraId="70AEFBB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FB39AE" w14:textId="77777777" w:rsidR="008A53D0" w:rsidRDefault="008A53D0">
            <w:pPr>
              <w:pStyle w:val="TAC"/>
              <w:rPr>
                <w:rFonts w:eastAsia="Malgun Gothic" w:cs="Arial"/>
                <w:lang w:eastAsia="ko-KR"/>
              </w:rPr>
            </w:pPr>
            <w:r>
              <w:rPr>
                <w:rFonts w:eastAsia="Calibri Light"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57E0837A" w14:textId="77777777" w:rsidR="008A53D0" w:rsidRDefault="008A53D0">
            <w:pPr>
              <w:pStyle w:val="TAC"/>
              <w:rPr>
                <w:rFonts w:eastAsia="Malgun Gothic" w:cs="Arial"/>
                <w:lang w:eastAsia="ko-KR"/>
              </w:rPr>
            </w:pPr>
            <w:r>
              <w:rPr>
                <w:rFonts w:cs="Arial"/>
              </w:rPr>
              <w:t>3455</w:t>
            </w:r>
          </w:p>
        </w:tc>
        <w:tc>
          <w:tcPr>
            <w:tcW w:w="747" w:type="dxa"/>
            <w:tcBorders>
              <w:top w:val="single" w:sz="4" w:space="0" w:color="auto"/>
              <w:left w:val="single" w:sz="4" w:space="0" w:color="auto"/>
              <w:bottom w:val="single" w:sz="4" w:space="0" w:color="auto"/>
              <w:right w:val="single" w:sz="4" w:space="0" w:color="auto"/>
            </w:tcBorders>
            <w:noWrap/>
            <w:hideMark/>
          </w:tcPr>
          <w:p w14:paraId="5B20D328" w14:textId="77777777" w:rsidR="008A53D0" w:rsidRDefault="008A53D0">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5519EB1" w14:textId="77777777" w:rsidR="008A53D0" w:rsidRDefault="008A53D0">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41BB1F" w14:textId="77777777" w:rsidR="008A53D0" w:rsidRDefault="008A53D0">
            <w:pPr>
              <w:pStyle w:val="TAC"/>
              <w:rPr>
                <w:rFonts w:eastAsia="Malgun Gothic" w:cs="Arial"/>
                <w:lang w:eastAsia="ko-KR"/>
              </w:rPr>
            </w:pPr>
            <w:r>
              <w:rPr>
                <w:rFonts w:cs="Arial"/>
              </w:rPr>
              <w:t>3455</w:t>
            </w:r>
          </w:p>
        </w:tc>
        <w:tc>
          <w:tcPr>
            <w:tcW w:w="700" w:type="dxa"/>
            <w:tcBorders>
              <w:top w:val="single" w:sz="4" w:space="0" w:color="auto"/>
              <w:left w:val="single" w:sz="4" w:space="0" w:color="auto"/>
              <w:bottom w:val="single" w:sz="4" w:space="0" w:color="auto"/>
              <w:right w:val="single" w:sz="4" w:space="0" w:color="auto"/>
            </w:tcBorders>
            <w:hideMark/>
          </w:tcPr>
          <w:p w14:paraId="2FB497C3" w14:textId="77777777" w:rsidR="008A53D0" w:rsidRDefault="008A53D0">
            <w:pPr>
              <w:pStyle w:val="TAC"/>
              <w:rPr>
                <w:rFonts w:eastAsia="Malgun Gothic" w:cs="Arial"/>
                <w:lang w:eastAsia="ko-KR"/>
              </w:rPr>
            </w:pPr>
            <w:r>
              <w:rPr>
                <w:rFonts w:eastAsia="Calibri Light" w:cs="Arial"/>
              </w:rPr>
              <w:t>28.5</w:t>
            </w:r>
          </w:p>
        </w:tc>
        <w:tc>
          <w:tcPr>
            <w:tcW w:w="1248" w:type="dxa"/>
            <w:tcBorders>
              <w:top w:val="single" w:sz="4" w:space="0" w:color="auto"/>
              <w:left w:val="single" w:sz="4" w:space="0" w:color="auto"/>
              <w:bottom w:val="single" w:sz="4" w:space="0" w:color="auto"/>
              <w:right w:val="single" w:sz="4" w:space="0" w:color="auto"/>
            </w:tcBorders>
            <w:hideMark/>
          </w:tcPr>
          <w:p w14:paraId="3E2EE54A" w14:textId="77777777" w:rsidR="008A53D0" w:rsidRDefault="008A53D0">
            <w:pPr>
              <w:pStyle w:val="TAC"/>
              <w:rPr>
                <w:rFonts w:eastAsia="Malgun Gothic"/>
                <w:kern w:val="2"/>
                <w:szCs w:val="24"/>
                <w:lang w:eastAsia="ko-KR"/>
              </w:rPr>
            </w:pPr>
            <w:r>
              <w:rPr>
                <w:rFonts w:cs="Arial"/>
                <w:szCs w:val="24"/>
              </w:rPr>
              <w:t>IMD2</w:t>
            </w:r>
          </w:p>
        </w:tc>
      </w:tr>
      <w:tr w:rsidR="008A53D0" w14:paraId="47A450B8" w14:textId="77777777" w:rsidTr="008A53D0">
        <w:trPr>
          <w:trHeight w:val="54"/>
          <w:jc w:val="center"/>
        </w:trPr>
        <w:tc>
          <w:tcPr>
            <w:tcW w:w="2259" w:type="dxa"/>
            <w:tcBorders>
              <w:top w:val="nil"/>
              <w:left w:val="single" w:sz="4" w:space="0" w:color="auto"/>
              <w:bottom w:val="nil"/>
              <w:right w:val="single" w:sz="4" w:space="0" w:color="auto"/>
            </w:tcBorders>
          </w:tcPr>
          <w:p w14:paraId="4A2A4CB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3CEB94A" w14:textId="77777777" w:rsidR="008A53D0" w:rsidRDefault="008A53D0">
            <w:pPr>
              <w:pStyle w:val="TAC"/>
              <w:rPr>
                <w:rFonts w:eastAsia="Malgun Gothic" w:cs="Arial"/>
                <w:lang w:eastAsia="ko-KR"/>
              </w:rPr>
            </w:pPr>
            <w:r>
              <w:rPr>
                <w:rFonts w:eastAsia="Calibri Light"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3CA7226D" w14:textId="77777777" w:rsidR="008A53D0" w:rsidRDefault="008A53D0">
            <w:pPr>
              <w:pStyle w:val="TAC"/>
              <w:rPr>
                <w:rFonts w:eastAsia="Malgun Gothic" w:cs="Arial"/>
                <w:lang w:eastAsia="ko-KR"/>
              </w:rPr>
            </w:pPr>
            <w:r>
              <w:rPr>
                <w:rFonts w:cs="Arial"/>
              </w:rPr>
              <w:t>2555</w:t>
            </w:r>
          </w:p>
        </w:tc>
        <w:tc>
          <w:tcPr>
            <w:tcW w:w="747" w:type="dxa"/>
            <w:tcBorders>
              <w:top w:val="single" w:sz="4" w:space="0" w:color="auto"/>
              <w:left w:val="single" w:sz="4" w:space="0" w:color="auto"/>
              <w:bottom w:val="single" w:sz="4" w:space="0" w:color="auto"/>
              <w:right w:val="single" w:sz="4" w:space="0" w:color="auto"/>
            </w:tcBorders>
            <w:noWrap/>
            <w:hideMark/>
          </w:tcPr>
          <w:p w14:paraId="72E08191"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D78CF1" w14:textId="77777777" w:rsidR="008A53D0" w:rsidRDefault="008A53D0">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46B75E" w14:textId="77777777" w:rsidR="008A53D0" w:rsidRDefault="008A53D0">
            <w:pPr>
              <w:pStyle w:val="TAC"/>
              <w:rPr>
                <w:rFonts w:eastAsia="Malgun Gothic" w:cs="Arial"/>
                <w:lang w:eastAsia="ko-KR"/>
              </w:rPr>
            </w:pPr>
            <w:r>
              <w:rPr>
                <w:rFonts w:cs="Arial"/>
              </w:rPr>
              <w:t>2675</w:t>
            </w:r>
          </w:p>
        </w:tc>
        <w:tc>
          <w:tcPr>
            <w:tcW w:w="700" w:type="dxa"/>
            <w:tcBorders>
              <w:top w:val="single" w:sz="4" w:space="0" w:color="auto"/>
              <w:left w:val="single" w:sz="4" w:space="0" w:color="auto"/>
              <w:bottom w:val="single" w:sz="4" w:space="0" w:color="auto"/>
              <w:right w:val="single" w:sz="4" w:space="0" w:color="auto"/>
            </w:tcBorders>
            <w:hideMark/>
          </w:tcPr>
          <w:p w14:paraId="2CF5655F" w14:textId="77777777" w:rsidR="008A53D0" w:rsidRDefault="008A53D0">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D3EA748" w14:textId="77777777" w:rsidR="008A53D0" w:rsidRDefault="008A53D0">
            <w:pPr>
              <w:pStyle w:val="TAC"/>
              <w:rPr>
                <w:rFonts w:eastAsia="Malgun Gothic"/>
                <w:kern w:val="2"/>
                <w:szCs w:val="24"/>
                <w:lang w:eastAsia="ko-KR"/>
              </w:rPr>
            </w:pPr>
            <w:r>
              <w:rPr>
                <w:rFonts w:cs="Arial"/>
                <w:szCs w:val="24"/>
              </w:rPr>
              <w:t>N/A</w:t>
            </w:r>
          </w:p>
        </w:tc>
      </w:tr>
      <w:tr w:rsidR="008A53D0" w14:paraId="69793CBA" w14:textId="77777777" w:rsidTr="008A53D0">
        <w:trPr>
          <w:trHeight w:val="54"/>
          <w:jc w:val="center"/>
        </w:trPr>
        <w:tc>
          <w:tcPr>
            <w:tcW w:w="2259" w:type="dxa"/>
            <w:tcBorders>
              <w:top w:val="nil"/>
              <w:left w:val="single" w:sz="4" w:space="0" w:color="auto"/>
              <w:bottom w:val="nil"/>
              <w:right w:val="single" w:sz="4" w:space="0" w:color="auto"/>
            </w:tcBorders>
          </w:tcPr>
          <w:p w14:paraId="05B97B5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BD5993" w14:textId="77777777" w:rsidR="008A53D0" w:rsidRDefault="008A53D0">
            <w:pPr>
              <w:pStyle w:val="TAC"/>
              <w:rPr>
                <w:rFonts w:eastAsia="Malgun Gothic" w:cs="Arial"/>
                <w:lang w:eastAsia="ko-KR"/>
              </w:rPr>
            </w:pPr>
            <w:r>
              <w:rPr>
                <w:rFonts w:eastAsia="Calibri Light" w:cs="Arial"/>
              </w:rPr>
              <w:t>n8</w:t>
            </w:r>
          </w:p>
        </w:tc>
        <w:tc>
          <w:tcPr>
            <w:tcW w:w="1066" w:type="dxa"/>
            <w:tcBorders>
              <w:top w:val="single" w:sz="4" w:space="0" w:color="auto"/>
              <w:left w:val="single" w:sz="4" w:space="0" w:color="auto"/>
              <w:bottom w:val="single" w:sz="4" w:space="0" w:color="auto"/>
              <w:right w:val="single" w:sz="4" w:space="0" w:color="auto"/>
            </w:tcBorders>
            <w:noWrap/>
            <w:hideMark/>
          </w:tcPr>
          <w:p w14:paraId="7622333E" w14:textId="77777777" w:rsidR="008A53D0" w:rsidRDefault="008A53D0">
            <w:pPr>
              <w:pStyle w:val="TAC"/>
              <w:rPr>
                <w:rFonts w:eastAsia="Malgun Gothic" w:cs="Arial"/>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1914BF5F"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FE5E14" w14:textId="77777777" w:rsidR="008A53D0" w:rsidRDefault="008A53D0">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6BF270" w14:textId="77777777" w:rsidR="008A53D0" w:rsidRDefault="008A53D0">
            <w:pPr>
              <w:pStyle w:val="TAC"/>
              <w:rPr>
                <w:rFonts w:eastAsia="Malgun Gothic" w:cs="Arial"/>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6040B656" w14:textId="77777777" w:rsidR="008A53D0" w:rsidRDefault="008A53D0">
            <w:pPr>
              <w:pStyle w:val="TAC"/>
              <w:rPr>
                <w:rFonts w:eastAsia="Malgun Gothic" w:cs="Arial"/>
                <w:lang w:eastAsia="ko-KR"/>
              </w:rPr>
            </w:pPr>
            <w:r>
              <w:rPr>
                <w:rFonts w:eastAsia="Calibri Light" w:cs="Arial"/>
              </w:rPr>
              <w:t>29.7</w:t>
            </w:r>
          </w:p>
        </w:tc>
        <w:tc>
          <w:tcPr>
            <w:tcW w:w="1248" w:type="dxa"/>
            <w:tcBorders>
              <w:top w:val="single" w:sz="4" w:space="0" w:color="auto"/>
              <w:left w:val="single" w:sz="4" w:space="0" w:color="auto"/>
              <w:bottom w:val="single" w:sz="4" w:space="0" w:color="auto"/>
              <w:right w:val="single" w:sz="4" w:space="0" w:color="auto"/>
            </w:tcBorders>
            <w:hideMark/>
          </w:tcPr>
          <w:p w14:paraId="2D9FE0A1" w14:textId="77777777" w:rsidR="008A53D0" w:rsidRDefault="008A53D0">
            <w:pPr>
              <w:pStyle w:val="TAC"/>
              <w:rPr>
                <w:rFonts w:eastAsia="Malgun Gothic"/>
                <w:kern w:val="2"/>
                <w:szCs w:val="24"/>
                <w:lang w:eastAsia="ko-KR"/>
              </w:rPr>
            </w:pPr>
            <w:r>
              <w:rPr>
                <w:rFonts w:cs="Arial"/>
                <w:szCs w:val="24"/>
              </w:rPr>
              <w:t>IMD2</w:t>
            </w:r>
          </w:p>
        </w:tc>
      </w:tr>
      <w:tr w:rsidR="008A53D0" w14:paraId="6E9DA37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B1BAD4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FD31A04" w14:textId="77777777" w:rsidR="008A53D0" w:rsidRDefault="008A53D0">
            <w:pPr>
              <w:pStyle w:val="TAC"/>
              <w:rPr>
                <w:rFonts w:eastAsia="Malgun Gothic" w:cs="Arial"/>
                <w:lang w:eastAsia="ko-KR"/>
              </w:rPr>
            </w:pPr>
            <w:r>
              <w:rPr>
                <w:rFonts w:eastAsia="Calibri Light"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099DF4D" w14:textId="77777777" w:rsidR="008A53D0" w:rsidRDefault="008A53D0">
            <w:pPr>
              <w:pStyle w:val="TAC"/>
              <w:rPr>
                <w:rFonts w:eastAsia="Malgun Gothic" w:cs="Arial"/>
                <w:lang w:eastAsia="ko-KR"/>
              </w:rPr>
            </w:pPr>
            <w:r>
              <w:rPr>
                <w:rFonts w:cs="Arial"/>
              </w:rPr>
              <w:t>3500</w:t>
            </w:r>
          </w:p>
        </w:tc>
        <w:tc>
          <w:tcPr>
            <w:tcW w:w="747" w:type="dxa"/>
            <w:tcBorders>
              <w:top w:val="single" w:sz="4" w:space="0" w:color="auto"/>
              <w:left w:val="single" w:sz="4" w:space="0" w:color="auto"/>
              <w:bottom w:val="single" w:sz="4" w:space="0" w:color="auto"/>
              <w:right w:val="single" w:sz="4" w:space="0" w:color="auto"/>
            </w:tcBorders>
            <w:noWrap/>
            <w:hideMark/>
          </w:tcPr>
          <w:p w14:paraId="2A184A44" w14:textId="77777777" w:rsidR="008A53D0" w:rsidRDefault="008A53D0">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0E5DC83" w14:textId="77777777" w:rsidR="008A53D0" w:rsidRDefault="008A53D0">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494959" w14:textId="77777777" w:rsidR="008A53D0" w:rsidRDefault="008A53D0">
            <w:pPr>
              <w:pStyle w:val="TAC"/>
              <w:rPr>
                <w:rFonts w:eastAsia="Malgun Gothic" w:cs="Arial"/>
                <w:lang w:eastAsia="ko-KR"/>
              </w:rPr>
            </w:pPr>
            <w:r>
              <w:rPr>
                <w:rFonts w:cs="Arial"/>
              </w:rPr>
              <w:t>3500</w:t>
            </w:r>
          </w:p>
        </w:tc>
        <w:tc>
          <w:tcPr>
            <w:tcW w:w="700" w:type="dxa"/>
            <w:tcBorders>
              <w:top w:val="single" w:sz="4" w:space="0" w:color="auto"/>
              <w:left w:val="single" w:sz="4" w:space="0" w:color="auto"/>
              <w:bottom w:val="single" w:sz="4" w:space="0" w:color="auto"/>
              <w:right w:val="single" w:sz="4" w:space="0" w:color="auto"/>
            </w:tcBorders>
            <w:hideMark/>
          </w:tcPr>
          <w:p w14:paraId="4F8F9C8F" w14:textId="77777777" w:rsidR="008A53D0" w:rsidRDefault="008A53D0">
            <w:pPr>
              <w:pStyle w:val="TAC"/>
              <w:rPr>
                <w:rFonts w:eastAsia="Malgun Gothic" w:cs="Arial"/>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75F0A4" w14:textId="77777777" w:rsidR="008A53D0" w:rsidRDefault="008A53D0">
            <w:pPr>
              <w:pStyle w:val="TAC"/>
              <w:rPr>
                <w:rFonts w:eastAsia="Malgun Gothic"/>
                <w:kern w:val="2"/>
                <w:szCs w:val="24"/>
                <w:lang w:eastAsia="ko-KR"/>
              </w:rPr>
            </w:pPr>
            <w:r>
              <w:rPr>
                <w:rFonts w:cs="Arial"/>
                <w:szCs w:val="24"/>
              </w:rPr>
              <w:t>N/A</w:t>
            </w:r>
          </w:p>
        </w:tc>
      </w:tr>
      <w:tr w:rsidR="008A53D0" w14:paraId="286D7689"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3095B912" w14:textId="77777777" w:rsidR="008A53D0" w:rsidRDefault="008A53D0">
            <w:pPr>
              <w:pStyle w:val="TAC"/>
            </w:pPr>
            <w:r>
              <w:t>DC_7A-12A_n66A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AE9A61A" w14:textId="77777777" w:rsidR="008A53D0" w:rsidRDefault="008A53D0">
            <w:pPr>
              <w:pStyle w:val="TAC"/>
              <w:rPr>
                <w:rFonts w:eastAsia="Calibri Light" w:cs="Arial"/>
              </w:rPr>
            </w:pPr>
            <w: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9626FB" w14:textId="77777777" w:rsidR="008A53D0" w:rsidRDefault="008A53D0">
            <w:pPr>
              <w:pStyle w:val="TAC"/>
              <w:rPr>
                <w:rFonts w:cs="Arial"/>
              </w:rPr>
            </w:pPr>
            <w:r>
              <w:rPr>
                <w:rFonts w:eastAsia="Malgun Gothic" w:cs="Arial"/>
                <w:kern w:val="2"/>
                <w:szCs w:val="24"/>
                <w:lang w:eastAsia="ko-KR"/>
              </w:rPr>
              <w:t>2515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626EFB" w14:textId="77777777" w:rsidR="008A53D0" w:rsidRDefault="008A53D0">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488082" w14:textId="77777777" w:rsidR="008A53D0" w:rsidRDefault="008A53D0">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76AF39" w14:textId="77777777" w:rsidR="008A53D0" w:rsidRDefault="008A53D0">
            <w:pPr>
              <w:pStyle w:val="TAC"/>
              <w:rPr>
                <w:rFonts w:cs="Arial"/>
              </w:rPr>
            </w:pPr>
            <w:r>
              <w:rPr>
                <w:rFonts w:cs="Arial"/>
                <w:kern w:val="2"/>
                <w:szCs w:val="24"/>
              </w:rPr>
              <w:t>2635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2D2028" w14:textId="77777777" w:rsidR="008A53D0" w:rsidRDefault="008A53D0">
            <w:pPr>
              <w:pStyle w:val="TAC"/>
              <w:rPr>
                <w:rFonts w:cs="Arial"/>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37816F" w14:textId="77777777" w:rsidR="008A53D0" w:rsidRDefault="008A53D0">
            <w:pPr>
              <w:pStyle w:val="TAC"/>
              <w:rPr>
                <w:rFonts w:cs="Arial"/>
                <w:szCs w:val="24"/>
              </w:rPr>
            </w:pPr>
            <w:r>
              <w:rPr>
                <w:rFonts w:eastAsia="Malgun Gothic" w:cs="Arial"/>
                <w:kern w:val="2"/>
                <w:szCs w:val="24"/>
                <w:lang w:eastAsia="ko-KR"/>
              </w:rPr>
              <w:t>N/A</w:t>
            </w:r>
          </w:p>
        </w:tc>
      </w:tr>
      <w:tr w:rsidR="008A53D0" w14:paraId="647F3C32"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A693F50"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AE95DD" w14:textId="77777777" w:rsidR="008A53D0" w:rsidRDefault="008A53D0">
            <w:pPr>
              <w:pStyle w:val="TAC"/>
              <w:rPr>
                <w:rFonts w:eastAsia="Calibri Light" w:cs="Arial"/>
              </w:rPr>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B802CB" w14:textId="77777777" w:rsidR="008A53D0" w:rsidRDefault="008A53D0">
            <w:pPr>
              <w:pStyle w:val="TAC"/>
              <w:rPr>
                <w:rFonts w:cs="Arial"/>
              </w:rPr>
            </w:pPr>
            <w:r>
              <w:rPr>
                <w:rFonts w:eastAsia="Malgun Gothic" w:cs="Arial"/>
                <w:kern w:val="2"/>
                <w:szCs w:val="24"/>
                <w:lang w:eastAsia="ko-KR"/>
              </w:rPr>
              <w:t>712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5018D6" w14:textId="77777777" w:rsidR="008A53D0" w:rsidRDefault="008A53D0">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D5BAA9" w14:textId="77777777" w:rsidR="008A53D0" w:rsidRDefault="008A53D0">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66B50C" w14:textId="77777777" w:rsidR="008A53D0" w:rsidRDefault="008A53D0">
            <w:pPr>
              <w:pStyle w:val="TAC"/>
              <w:rPr>
                <w:rFonts w:cs="Arial"/>
              </w:rPr>
            </w:pPr>
            <w:r>
              <w:rPr>
                <w:rFonts w:cs="Arial"/>
                <w:kern w:val="2"/>
                <w:szCs w:val="24"/>
              </w:rPr>
              <w:t>742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3C440E" w14:textId="77777777" w:rsidR="008A53D0" w:rsidRDefault="008A53D0">
            <w:pPr>
              <w:pStyle w:val="TAC"/>
              <w:rPr>
                <w:rFonts w:cs="Arial"/>
                <w:lang w:eastAsia="ko-KR"/>
              </w:rPr>
            </w:pPr>
            <w:r>
              <w:rPr>
                <w:rFonts w:cs="Arial"/>
                <w:kern w:val="2"/>
                <w:szCs w:val="2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0BBDDB" w14:textId="77777777" w:rsidR="008A53D0" w:rsidRDefault="008A53D0">
            <w:pPr>
              <w:pStyle w:val="TAC"/>
              <w:rPr>
                <w:rFonts w:cs="Arial"/>
                <w:szCs w:val="24"/>
              </w:rPr>
            </w:pPr>
            <w:r>
              <w:rPr>
                <w:lang w:eastAsia="ja-JP"/>
              </w:rPr>
              <w:t>IMD</w:t>
            </w:r>
            <w:r>
              <w:t>2</w:t>
            </w:r>
          </w:p>
        </w:tc>
      </w:tr>
      <w:tr w:rsidR="008A53D0" w14:paraId="01D7C773"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0352881"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5F8447" w14:textId="77777777" w:rsidR="008A53D0" w:rsidRDefault="008A53D0">
            <w:pPr>
              <w:pStyle w:val="TAC"/>
              <w:rPr>
                <w:rFonts w:eastAsiaTheme="minorEastAsia"/>
              </w:rPr>
            </w:pPr>
            <w:r>
              <w:rPr>
                <w:rFonts w:eastAsiaTheme="minorEastAsia"/>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626019" w14:textId="77777777" w:rsidR="008A53D0" w:rsidRDefault="008A53D0">
            <w:pPr>
              <w:pStyle w:val="TAC"/>
              <w:rPr>
                <w:rFonts w:eastAsiaTheme="minorEastAsia"/>
              </w:rPr>
            </w:pPr>
            <w:r>
              <w:rPr>
                <w:rFonts w:eastAsiaTheme="minorEastAsia"/>
              </w:rPr>
              <w:t>1773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A0D9227" w14:textId="77777777" w:rsidR="008A53D0" w:rsidRDefault="008A53D0">
            <w:pPr>
              <w:pStyle w:val="TAC"/>
              <w:rPr>
                <w:rFonts w:eastAsiaTheme="minorEastAsia"/>
              </w:rPr>
            </w:pPr>
            <w:r>
              <w:rPr>
                <w:rFonts w:eastAsiaTheme="minorEastAsia"/>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ACC3F3" w14:textId="77777777" w:rsidR="008A53D0" w:rsidRDefault="008A53D0">
            <w:pPr>
              <w:pStyle w:val="TAC"/>
              <w:rPr>
                <w:rFonts w:eastAsiaTheme="minorEastAsia"/>
              </w:rPr>
            </w:pPr>
            <w:r>
              <w:rPr>
                <w:rFonts w:eastAsiaTheme="minorEastAsia"/>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FE61CB0" w14:textId="77777777" w:rsidR="008A53D0" w:rsidRDefault="008A53D0">
            <w:pPr>
              <w:pStyle w:val="TAC"/>
              <w:rPr>
                <w:rFonts w:eastAsiaTheme="minorEastAsia"/>
              </w:rPr>
            </w:pPr>
            <w:r>
              <w:rPr>
                <w:rFonts w:eastAsiaTheme="minorEastAsia"/>
              </w:rPr>
              <w:t>2173</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E77CDB" w14:textId="77777777" w:rsidR="008A53D0" w:rsidRDefault="008A53D0">
            <w:pPr>
              <w:pStyle w:val="TAC"/>
              <w:rPr>
                <w:rFonts w:eastAsiaTheme="minorEastAsia"/>
              </w:rPr>
            </w:pPr>
            <w:r>
              <w:rPr>
                <w:rFonts w:eastAsiaTheme="minorEastAsia"/>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ADAD21" w14:textId="77777777" w:rsidR="008A53D0" w:rsidRDefault="008A53D0">
            <w:pPr>
              <w:pStyle w:val="TAC"/>
              <w:rPr>
                <w:rFonts w:eastAsiaTheme="minorEastAsia"/>
              </w:rPr>
            </w:pPr>
            <w:r>
              <w:rPr>
                <w:rFonts w:eastAsiaTheme="minorEastAsia"/>
              </w:rPr>
              <w:t>N/A</w:t>
            </w:r>
          </w:p>
        </w:tc>
      </w:tr>
      <w:tr w:rsidR="008A53D0" w14:paraId="56F12340" w14:textId="77777777" w:rsidTr="008A53D0">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6D9BE04C" w14:textId="77777777" w:rsidR="008A53D0" w:rsidRDefault="008A53D0">
            <w:pPr>
              <w:pStyle w:val="TAC"/>
              <w:rPr>
                <w:ins w:id="1118" w:author="Huawei" w:date="2022-03-07T14:19:00Z"/>
              </w:rPr>
            </w:pPr>
            <w:r>
              <w:rPr>
                <w:rFonts w:cs="Arial"/>
                <w:szCs w:val="18"/>
                <w:lang w:val="sv-SE" w:eastAsia="ja-JP"/>
              </w:rPr>
              <w:lastRenderedPageBreak/>
              <w:t>DC_7A-12A_n78</w:t>
            </w:r>
            <w:r>
              <w:t>A</w:t>
            </w:r>
          </w:p>
          <w:p w14:paraId="4E0B2EF0" w14:textId="0FF8ABEA" w:rsidR="00ED5EFF" w:rsidRDefault="00ED5EFF">
            <w:pPr>
              <w:pStyle w:val="TAC"/>
            </w:pPr>
            <w:ins w:id="1119" w:author="Huawei" w:date="2022-03-07T14:19:00Z">
              <w:r w:rsidRPr="0093771C">
                <w:rPr>
                  <w:noProof/>
                </w:rPr>
                <w:t>DC_7A-12A_n78(2A)</w:t>
              </w:r>
            </w:ins>
          </w:p>
        </w:tc>
        <w:tc>
          <w:tcPr>
            <w:tcW w:w="868" w:type="dxa"/>
            <w:tcBorders>
              <w:top w:val="single" w:sz="4" w:space="0" w:color="auto"/>
              <w:left w:val="single" w:sz="4" w:space="0" w:color="auto"/>
              <w:bottom w:val="single" w:sz="4" w:space="0" w:color="auto"/>
              <w:right w:val="single" w:sz="4" w:space="0" w:color="auto"/>
            </w:tcBorders>
            <w:vAlign w:val="center"/>
            <w:hideMark/>
          </w:tcPr>
          <w:p w14:paraId="1E1494D1" w14:textId="77777777" w:rsidR="008A53D0" w:rsidRDefault="008A53D0">
            <w:pPr>
              <w:pStyle w:val="TAC"/>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69DE86D" w14:textId="77777777" w:rsidR="008A53D0" w:rsidRDefault="008A53D0">
            <w:pPr>
              <w:pStyle w:val="TAC"/>
              <w:rPr>
                <w:rFonts w:eastAsia="Malgun Gothic" w:cs="Arial"/>
                <w:kern w:val="2"/>
                <w:szCs w:val="24"/>
                <w:lang w:eastAsia="ko-KR"/>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2EA508D" w14:textId="77777777" w:rsidR="008A53D0" w:rsidRDefault="008A53D0">
            <w:pPr>
              <w:pStyle w:val="TAC"/>
              <w:rPr>
                <w:rFonts w:eastAsia="Malgun Gothic" w:cs="Arial"/>
                <w:kern w:val="2"/>
                <w:szCs w:val="24"/>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20F87B" w14:textId="77777777" w:rsidR="008A53D0" w:rsidRDefault="008A53D0">
            <w:pPr>
              <w:pStyle w:val="TAC"/>
              <w:rPr>
                <w:rFonts w:eastAsia="Malgun Gothic" w:cs="Arial"/>
                <w:kern w:val="2"/>
                <w:szCs w:val="24"/>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E9568F" w14:textId="77777777" w:rsidR="008A53D0" w:rsidRDefault="008A53D0">
            <w:pPr>
              <w:pStyle w:val="TAC"/>
              <w:rPr>
                <w:rFonts w:eastAsia="Malgun Gothic" w:cs="Arial"/>
                <w:kern w:val="2"/>
                <w:szCs w:val="24"/>
                <w:lang w:eastAsia="ko-KR"/>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AA778D" w14:textId="77777777" w:rsidR="008A53D0" w:rsidRDefault="008A53D0">
            <w:pPr>
              <w:pStyle w:val="TAC"/>
              <w:rPr>
                <w:rFonts w:eastAsia="Malgun Gothic" w:cs="Arial"/>
                <w:kern w:val="2"/>
                <w:szCs w:val="24"/>
                <w:lang w:eastAsia="ko-KR"/>
              </w:rPr>
            </w:pPr>
            <w:r>
              <w:rPr>
                <w:rFonts w:cs="Arial"/>
              </w:rPr>
              <w:t>29.6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B940A0" w14:textId="77777777" w:rsidR="008A53D0" w:rsidRDefault="008A53D0">
            <w:pPr>
              <w:pStyle w:val="TAC"/>
              <w:rPr>
                <w:rFonts w:eastAsia="Malgun Gothic"/>
                <w:lang w:eastAsia="ko-KR"/>
              </w:rPr>
            </w:pPr>
            <w:r>
              <w:rPr>
                <w:kern w:val="2"/>
                <w:szCs w:val="24"/>
                <w:lang w:eastAsia="ja-JP"/>
              </w:rPr>
              <w:t>IMD2</w:t>
            </w:r>
          </w:p>
        </w:tc>
      </w:tr>
      <w:tr w:rsidR="008A53D0" w14:paraId="27C86D6C"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22204"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3FF681" w14:textId="77777777" w:rsidR="008A53D0" w:rsidRDefault="008A53D0">
            <w:pPr>
              <w:pStyle w:val="TAC"/>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E080DE" w14:textId="77777777" w:rsidR="008A53D0" w:rsidRDefault="008A53D0">
            <w:pPr>
              <w:pStyle w:val="TAC"/>
              <w:rPr>
                <w:rFonts w:eastAsia="Malgun Gothic" w:cs="Arial"/>
                <w:kern w:val="2"/>
                <w:szCs w:val="24"/>
                <w:lang w:eastAsia="ko-KR"/>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4BC7B80"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DA8F7A"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BF1B14" w14:textId="77777777" w:rsidR="008A53D0" w:rsidRDefault="008A53D0">
            <w:pPr>
              <w:pStyle w:val="TAC"/>
              <w:rPr>
                <w:rFonts w:eastAsia="Malgun Gothic" w:cs="Arial"/>
                <w:kern w:val="2"/>
                <w:szCs w:val="24"/>
                <w:lang w:eastAsia="ko-KR"/>
              </w:rPr>
            </w:pPr>
            <w:r>
              <w:rPr>
                <w:rFonts w:cs="Arial"/>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27EAD5A"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0CD1C6E" w14:textId="77777777" w:rsidR="008A53D0" w:rsidRDefault="008A53D0">
            <w:pPr>
              <w:pStyle w:val="TAC"/>
              <w:rPr>
                <w:rFonts w:eastAsia="Malgun Gothic"/>
                <w:lang w:eastAsia="ko-KR"/>
              </w:rPr>
            </w:pPr>
            <w:r>
              <w:rPr>
                <w:kern w:val="2"/>
                <w:szCs w:val="24"/>
                <w:lang w:eastAsia="ja-JP"/>
              </w:rPr>
              <w:t>N/A</w:t>
            </w:r>
          </w:p>
        </w:tc>
      </w:tr>
      <w:tr w:rsidR="008A53D0" w14:paraId="211D2C8A"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A8A52"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394D92" w14:textId="77777777" w:rsidR="008A53D0" w:rsidRDefault="008A53D0">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61B573" w14:textId="77777777" w:rsidR="008A53D0" w:rsidRDefault="008A53D0">
            <w:pPr>
              <w:pStyle w:val="TAC"/>
              <w:rPr>
                <w:rFonts w:eastAsia="Malgun Gothic" w:cs="Arial"/>
                <w:kern w:val="2"/>
                <w:szCs w:val="24"/>
                <w:lang w:eastAsia="ko-KR"/>
              </w:rPr>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7AEDB2" w14:textId="77777777" w:rsidR="008A53D0" w:rsidRDefault="008A53D0">
            <w:pPr>
              <w:pStyle w:val="TAC"/>
              <w:rPr>
                <w:rFonts w:eastAsia="Malgun Gothic" w:cs="Arial"/>
                <w:kern w:val="2"/>
                <w:szCs w:val="24"/>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FD953D" w14:textId="77777777" w:rsidR="008A53D0" w:rsidRDefault="008A53D0">
            <w:pPr>
              <w:pStyle w:val="TAC"/>
              <w:rPr>
                <w:rFonts w:eastAsia="Malgun Gothic" w:cs="Arial"/>
                <w:kern w:val="2"/>
                <w:szCs w:val="24"/>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531B40" w14:textId="77777777" w:rsidR="008A53D0" w:rsidRDefault="008A53D0">
            <w:pPr>
              <w:pStyle w:val="TAC"/>
              <w:rPr>
                <w:rFonts w:eastAsia="Malgun Gothic" w:cs="Arial"/>
                <w:kern w:val="2"/>
                <w:szCs w:val="24"/>
                <w:lang w:eastAsia="ko-KR"/>
              </w:rPr>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8495B23"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13A3558" w14:textId="77777777" w:rsidR="008A53D0" w:rsidRDefault="008A53D0">
            <w:pPr>
              <w:pStyle w:val="TAC"/>
              <w:rPr>
                <w:rFonts w:eastAsia="Malgun Gothic"/>
                <w:lang w:eastAsia="ko-KR"/>
              </w:rPr>
            </w:pPr>
            <w:r>
              <w:rPr>
                <w:kern w:val="2"/>
                <w:szCs w:val="24"/>
                <w:lang w:eastAsia="ja-JP"/>
              </w:rPr>
              <w:t>N/A</w:t>
            </w:r>
          </w:p>
        </w:tc>
      </w:tr>
      <w:tr w:rsidR="008A53D0" w14:paraId="0B31D3D8"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26D1E"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610093" w14:textId="77777777" w:rsidR="008A53D0" w:rsidRDefault="008A53D0">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65FD7CE" w14:textId="77777777" w:rsidR="008A53D0" w:rsidRDefault="008A53D0">
            <w:pPr>
              <w:pStyle w:val="TAC"/>
              <w:rPr>
                <w:rFonts w:eastAsia="Malgun Gothic" w:cs="Arial"/>
                <w:kern w:val="2"/>
                <w:szCs w:val="24"/>
                <w:lang w:eastAsia="ko-KR"/>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5E6A97E"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010E55"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8F9843" w14:textId="77777777" w:rsidR="008A53D0" w:rsidRDefault="008A53D0">
            <w:pPr>
              <w:pStyle w:val="TAC"/>
              <w:rPr>
                <w:rFonts w:eastAsia="Malgun Gothic" w:cs="Arial"/>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BD123D2"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581531" w14:textId="77777777" w:rsidR="008A53D0" w:rsidRDefault="008A53D0">
            <w:pPr>
              <w:pStyle w:val="TAC"/>
              <w:rPr>
                <w:rFonts w:eastAsia="Malgun Gothic"/>
                <w:lang w:eastAsia="ko-KR"/>
              </w:rPr>
            </w:pPr>
            <w:r>
              <w:rPr>
                <w:rFonts w:cs="Arial"/>
              </w:rPr>
              <w:t>N/A</w:t>
            </w:r>
          </w:p>
        </w:tc>
      </w:tr>
      <w:tr w:rsidR="008A53D0" w14:paraId="0AED2DBC"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8AD2F"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38A1E4" w14:textId="77777777" w:rsidR="008A53D0" w:rsidRDefault="008A53D0">
            <w:pPr>
              <w:pStyle w:val="TAC"/>
            </w:pPr>
            <w:r>
              <w:rPr>
                <w:rFonts w:cs="Arial"/>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A77C0B" w14:textId="77777777" w:rsidR="008A53D0" w:rsidRDefault="008A53D0">
            <w:pPr>
              <w:pStyle w:val="TAC"/>
              <w:rPr>
                <w:rFonts w:eastAsia="Malgun Gothic" w:cs="Arial"/>
                <w:kern w:val="2"/>
                <w:szCs w:val="24"/>
                <w:lang w:eastAsia="ko-KR"/>
              </w:rPr>
            </w:pPr>
            <w:r>
              <w:t>710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04EB87E"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08956A"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F58BC9B" w14:textId="77777777" w:rsidR="008A53D0" w:rsidRDefault="008A53D0">
            <w:pPr>
              <w:pStyle w:val="TAC"/>
              <w:rPr>
                <w:rFonts w:eastAsia="Malgun Gothic" w:cs="Arial"/>
                <w:kern w:val="2"/>
                <w:szCs w:val="24"/>
                <w:lang w:eastAsia="ko-KR"/>
              </w:rPr>
            </w:pPr>
            <w:r>
              <w:rPr>
                <w:rFonts w:cs="Arial"/>
              </w:rPr>
              <w:t>740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484985" w14:textId="77777777" w:rsidR="008A53D0" w:rsidRDefault="008A53D0">
            <w:pPr>
              <w:pStyle w:val="TAC"/>
              <w:rPr>
                <w:rFonts w:eastAsia="Malgun Gothic" w:cs="Arial"/>
                <w:kern w:val="2"/>
                <w:szCs w:val="24"/>
                <w:lang w:eastAsia="ko-KR"/>
              </w:rPr>
            </w:pPr>
            <w:r>
              <w:rPr>
                <w:rFonts w:cs="Arial"/>
              </w:rPr>
              <w:t>30.8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2394A89" w14:textId="77777777" w:rsidR="008A53D0" w:rsidRDefault="008A53D0">
            <w:pPr>
              <w:pStyle w:val="TAC"/>
              <w:rPr>
                <w:rFonts w:eastAsia="Malgun Gothic"/>
                <w:lang w:eastAsia="ko-KR"/>
              </w:rPr>
            </w:pPr>
            <w:r>
              <w:rPr>
                <w:rFonts w:cs="Arial"/>
              </w:rPr>
              <w:t>IMD2</w:t>
            </w:r>
            <w:r>
              <w:rPr>
                <w:rFonts w:cs="Arial"/>
                <w:vertAlign w:val="superscript"/>
              </w:rPr>
              <w:t>4</w:t>
            </w:r>
          </w:p>
        </w:tc>
      </w:tr>
      <w:tr w:rsidR="008A53D0" w14:paraId="561BBD07"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02F1B"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1C0649" w14:textId="77777777" w:rsidR="008A53D0" w:rsidRDefault="008A53D0">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29F271" w14:textId="77777777" w:rsidR="008A53D0" w:rsidRDefault="008A53D0">
            <w:pPr>
              <w:pStyle w:val="TAC"/>
              <w:rPr>
                <w:rFonts w:eastAsia="Malgun Gothic" w:cs="Arial"/>
                <w:kern w:val="2"/>
                <w:szCs w:val="24"/>
                <w:lang w:eastAsia="ko-KR"/>
              </w:rPr>
            </w:pPr>
            <w:r>
              <w:rPr>
                <w:rFonts w:cs="Arial"/>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469D4F" w14:textId="77777777" w:rsidR="008A53D0" w:rsidRDefault="008A53D0">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0DCBBF" w14:textId="77777777" w:rsidR="008A53D0" w:rsidRDefault="008A53D0">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04E3562" w14:textId="77777777" w:rsidR="008A53D0" w:rsidRDefault="008A53D0">
            <w:pPr>
              <w:pStyle w:val="TAC"/>
              <w:rPr>
                <w:rFonts w:eastAsia="Malgun Gothic" w:cs="Arial"/>
                <w:kern w:val="2"/>
                <w:szCs w:val="24"/>
                <w:lang w:eastAsia="ko-KR"/>
              </w:rPr>
            </w:pPr>
            <w:r>
              <w:t>3305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629FA9"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93CC92" w14:textId="77777777" w:rsidR="008A53D0" w:rsidRDefault="008A53D0">
            <w:pPr>
              <w:pStyle w:val="TAC"/>
              <w:rPr>
                <w:rFonts w:eastAsia="Malgun Gothic"/>
                <w:lang w:eastAsia="ko-KR"/>
              </w:rPr>
            </w:pPr>
            <w:r>
              <w:rPr>
                <w:rFonts w:cs="Arial"/>
              </w:rPr>
              <w:t>N/A</w:t>
            </w:r>
          </w:p>
        </w:tc>
      </w:tr>
      <w:tr w:rsidR="008A53D0" w14:paraId="5821D25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12F9408" w14:textId="77777777" w:rsidR="008A53D0" w:rsidRDefault="008A53D0">
            <w:pPr>
              <w:pStyle w:val="TAC"/>
            </w:pPr>
            <w:r>
              <w:rPr>
                <w:rFonts w:eastAsia="Malgun Gothic" w:cs="Arial"/>
                <w:kern w:val="2"/>
                <w:szCs w:val="24"/>
                <w:lang w:eastAsia="ko-KR"/>
              </w:rPr>
              <w:t>DC_7A-13A_n66A</w:t>
            </w:r>
          </w:p>
        </w:tc>
        <w:tc>
          <w:tcPr>
            <w:tcW w:w="868" w:type="dxa"/>
            <w:tcBorders>
              <w:top w:val="single" w:sz="4" w:space="0" w:color="auto"/>
              <w:left w:val="single" w:sz="4" w:space="0" w:color="auto"/>
              <w:bottom w:val="single" w:sz="4" w:space="0" w:color="auto"/>
              <w:right w:val="single" w:sz="4" w:space="0" w:color="auto"/>
            </w:tcBorders>
            <w:hideMark/>
          </w:tcPr>
          <w:p w14:paraId="194EAC42" w14:textId="77777777" w:rsidR="008A53D0" w:rsidRDefault="008A53D0">
            <w:pPr>
              <w:pStyle w:val="TAC"/>
              <w:rPr>
                <w:lang w:eastAsia="zh-CN"/>
              </w:rPr>
            </w:pPr>
            <w:r>
              <w:rPr>
                <w:rFonts w:cs="Arial"/>
                <w:kern w:val="2"/>
                <w:szCs w:val="24"/>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7A33200A" w14:textId="77777777" w:rsidR="008A53D0" w:rsidRDefault="008A53D0">
            <w:pPr>
              <w:pStyle w:val="TAC"/>
              <w:rPr>
                <w:kern w:val="2"/>
                <w:szCs w:val="24"/>
                <w:lang w:eastAsia="zh-CN"/>
              </w:rPr>
            </w:pPr>
            <w:r>
              <w:rPr>
                <w:rFonts w:eastAsia="Malgun Gothic" w:cs="Arial"/>
                <w:kern w:val="2"/>
                <w:szCs w:val="24"/>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16611097"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C630C5"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49CD15" w14:textId="77777777" w:rsidR="008A53D0" w:rsidRDefault="008A53D0">
            <w:pPr>
              <w:pStyle w:val="TAC"/>
              <w:rPr>
                <w:kern w:val="2"/>
                <w:szCs w:val="24"/>
                <w:lang w:eastAsia="zh-CN"/>
              </w:rPr>
            </w:pPr>
            <w:r>
              <w:rPr>
                <w:rFonts w:cs="Arial"/>
                <w:kern w:val="2"/>
                <w:szCs w:val="24"/>
                <w:lang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444D7E76"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F95AEB"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r>
      <w:tr w:rsidR="008A53D0" w14:paraId="7B6D4426" w14:textId="77777777" w:rsidTr="008A53D0">
        <w:trPr>
          <w:trHeight w:val="54"/>
          <w:jc w:val="center"/>
        </w:trPr>
        <w:tc>
          <w:tcPr>
            <w:tcW w:w="2259" w:type="dxa"/>
            <w:tcBorders>
              <w:top w:val="nil"/>
              <w:left w:val="single" w:sz="4" w:space="0" w:color="auto"/>
              <w:bottom w:val="nil"/>
              <w:right w:val="single" w:sz="4" w:space="0" w:color="auto"/>
            </w:tcBorders>
          </w:tcPr>
          <w:p w14:paraId="248F663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521E0F" w14:textId="77777777" w:rsidR="008A53D0" w:rsidRDefault="008A53D0">
            <w:pPr>
              <w:pStyle w:val="TAC"/>
              <w:rPr>
                <w:lang w:eastAsia="zh-CN"/>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6557EE81" w14:textId="77777777" w:rsidR="008A53D0" w:rsidRDefault="008A53D0">
            <w:pPr>
              <w:pStyle w:val="TAC"/>
              <w:rPr>
                <w:kern w:val="2"/>
                <w:szCs w:val="24"/>
                <w:lang w:eastAsia="zh-CN"/>
              </w:rPr>
            </w:pPr>
            <w:r>
              <w:rPr>
                <w:rFonts w:eastAsia="Malgun Gothic" w:cs="Arial"/>
                <w:kern w:val="2"/>
                <w:szCs w:val="24"/>
                <w:lang w:eastAsia="ko-KR"/>
              </w:rPr>
              <w:t>781</w:t>
            </w:r>
          </w:p>
        </w:tc>
        <w:tc>
          <w:tcPr>
            <w:tcW w:w="747" w:type="dxa"/>
            <w:tcBorders>
              <w:top w:val="single" w:sz="4" w:space="0" w:color="auto"/>
              <w:left w:val="single" w:sz="4" w:space="0" w:color="auto"/>
              <w:bottom w:val="single" w:sz="4" w:space="0" w:color="auto"/>
              <w:right w:val="single" w:sz="4" w:space="0" w:color="auto"/>
            </w:tcBorders>
            <w:noWrap/>
            <w:hideMark/>
          </w:tcPr>
          <w:p w14:paraId="7965A885"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FEF877"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EDAB4" w14:textId="77777777" w:rsidR="008A53D0" w:rsidRDefault="008A53D0">
            <w:pPr>
              <w:pStyle w:val="TAC"/>
              <w:rPr>
                <w:kern w:val="2"/>
                <w:szCs w:val="24"/>
                <w:lang w:eastAsia="zh-CN"/>
              </w:rPr>
            </w:pPr>
            <w:r>
              <w:rPr>
                <w:rFonts w:cs="Arial"/>
                <w:kern w:val="2"/>
                <w:szCs w:val="24"/>
                <w:lang w:eastAsia="zh-CN"/>
              </w:rPr>
              <w:t>750</w:t>
            </w:r>
          </w:p>
        </w:tc>
        <w:tc>
          <w:tcPr>
            <w:tcW w:w="700" w:type="dxa"/>
            <w:tcBorders>
              <w:top w:val="single" w:sz="4" w:space="0" w:color="auto"/>
              <w:left w:val="single" w:sz="4" w:space="0" w:color="auto"/>
              <w:bottom w:val="single" w:sz="4" w:space="0" w:color="auto"/>
              <w:right w:val="single" w:sz="4" w:space="0" w:color="auto"/>
            </w:tcBorders>
            <w:hideMark/>
          </w:tcPr>
          <w:p w14:paraId="7668ED53" w14:textId="77777777" w:rsidR="008A53D0" w:rsidRDefault="008A53D0">
            <w:pPr>
              <w:pStyle w:val="TAC"/>
              <w:rPr>
                <w:rFonts w:eastAsia="Malgun Gothic"/>
                <w:kern w:val="2"/>
                <w:szCs w:val="24"/>
                <w:lang w:eastAsia="ko-KR"/>
              </w:rPr>
            </w:pPr>
            <w:r>
              <w:rPr>
                <w:rFonts w:cs="Arial"/>
                <w:kern w:val="2"/>
                <w:szCs w:val="24"/>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3265835D" w14:textId="77777777" w:rsidR="008A53D0" w:rsidRDefault="008A53D0">
            <w:pPr>
              <w:pStyle w:val="TAC"/>
              <w:rPr>
                <w:lang w:eastAsia="zh-CN"/>
              </w:rPr>
            </w:pPr>
            <w:r>
              <w:rPr>
                <w:lang w:eastAsia="ja-JP"/>
              </w:rPr>
              <w:t>IMD</w:t>
            </w:r>
            <w:r>
              <w:rPr>
                <w:lang w:eastAsia="zh-CN"/>
              </w:rPr>
              <w:t>2</w:t>
            </w:r>
          </w:p>
        </w:tc>
      </w:tr>
      <w:tr w:rsidR="008A53D0" w14:paraId="05422F5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9DC5CF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E65C33" w14:textId="77777777" w:rsidR="008A53D0" w:rsidRDefault="008A53D0">
            <w:pPr>
              <w:pStyle w:val="TAC"/>
              <w:rPr>
                <w:lang w:eastAsia="zh-CN"/>
              </w:rPr>
            </w:pPr>
            <w:r>
              <w:rPr>
                <w:rFonts w:eastAsia="Malgun Gothic" w:cs="Arial"/>
                <w:kern w:val="2"/>
                <w:szCs w:val="24"/>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16BD16A" w14:textId="77777777" w:rsidR="008A53D0" w:rsidRDefault="008A53D0">
            <w:pPr>
              <w:pStyle w:val="TAC"/>
              <w:rPr>
                <w:kern w:val="2"/>
                <w:szCs w:val="24"/>
                <w:lang w:eastAsia="zh-CN"/>
              </w:rPr>
            </w:pPr>
            <w:r>
              <w:rPr>
                <w:rFonts w:eastAsia="Malgun Gothic" w:cs="Arial"/>
                <w:kern w:val="2"/>
                <w:szCs w:val="24"/>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504DB4E3"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213929"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9ACBCA" w14:textId="77777777" w:rsidR="008A53D0" w:rsidRDefault="008A53D0">
            <w:pPr>
              <w:pStyle w:val="TAC"/>
              <w:rPr>
                <w:kern w:val="2"/>
                <w:szCs w:val="24"/>
                <w:lang w:eastAsia="zh-CN"/>
              </w:rPr>
            </w:pPr>
            <w:r>
              <w:rPr>
                <w:rFonts w:eastAsia="Malgun Gothic" w:cs="Arial"/>
                <w:kern w:val="2"/>
                <w:szCs w:val="24"/>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3E88BB75"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8C3E63" w14:textId="77777777" w:rsidR="008A53D0" w:rsidRDefault="008A53D0">
            <w:pPr>
              <w:pStyle w:val="TAC"/>
              <w:rPr>
                <w:rFonts w:eastAsia="Malgun Gothic"/>
                <w:lang w:eastAsia="ko-KR"/>
              </w:rPr>
            </w:pPr>
            <w:r>
              <w:rPr>
                <w:rFonts w:eastAsia="Malgun Gothic"/>
                <w:lang w:eastAsia="ko-KR"/>
              </w:rPr>
              <w:t>N/A</w:t>
            </w:r>
          </w:p>
        </w:tc>
      </w:tr>
      <w:tr w:rsidR="008A53D0" w14:paraId="1CB4BF4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71FBCA1" w14:textId="77777777" w:rsidR="008A53D0" w:rsidRDefault="008A53D0">
            <w:pPr>
              <w:pStyle w:val="TAC"/>
            </w:pPr>
            <w:r>
              <w:rPr>
                <w:rFonts w:eastAsia="Malgun Gothic" w:cs="Arial"/>
                <w:kern w:val="2"/>
                <w:szCs w:val="24"/>
                <w:lang w:eastAsia="ko-KR"/>
              </w:rPr>
              <w:t>DC_7A-13A_n66A</w:t>
            </w:r>
          </w:p>
        </w:tc>
        <w:tc>
          <w:tcPr>
            <w:tcW w:w="868" w:type="dxa"/>
            <w:tcBorders>
              <w:top w:val="single" w:sz="4" w:space="0" w:color="auto"/>
              <w:left w:val="single" w:sz="4" w:space="0" w:color="auto"/>
              <w:bottom w:val="single" w:sz="4" w:space="0" w:color="auto"/>
              <w:right w:val="single" w:sz="4" w:space="0" w:color="auto"/>
            </w:tcBorders>
            <w:hideMark/>
          </w:tcPr>
          <w:p w14:paraId="77944F04" w14:textId="77777777" w:rsidR="008A53D0" w:rsidRDefault="008A53D0">
            <w:pPr>
              <w:pStyle w:val="TAC"/>
              <w:rPr>
                <w:lang w:eastAsia="zh-CN"/>
              </w:rPr>
            </w:pPr>
            <w:r>
              <w:rPr>
                <w:rFonts w:cs="Arial"/>
                <w:kern w:val="2"/>
                <w:szCs w:val="24"/>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0FA84730" w14:textId="77777777" w:rsidR="008A53D0" w:rsidRDefault="008A53D0">
            <w:pPr>
              <w:pStyle w:val="TAC"/>
              <w:rPr>
                <w:kern w:val="2"/>
                <w:szCs w:val="24"/>
                <w:lang w:eastAsia="zh-CN"/>
              </w:rPr>
            </w:pPr>
            <w:r>
              <w:rPr>
                <w:rFonts w:eastAsia="Malgun Gothic" w:cs="Arial"/>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45BFC44B"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DA5280"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9BEFDD" w14:textId="77777777" w:rsidR="008A53D0" w:rsidRDefault="008A53D0">
            <w:pPr>
              <w:pStyle w:val="TAC"/>
              <w:rPr>
                <w:kern w:val="2"/>
                <w:szCs w:val="24"/>
                <w:lang w:eastAsia="zh-CN"/>
              </w:rPr>
            </w:pPr>
            <w:r>
              <w:rPr>
                <w:rFonts w:cs="Arial"/>
                <w:kern w:val="2"/>
                <w:szCs w:val="24"/>
                <w:lang w:eastAsia="zh-CN"/>
              </w:rPr>
              <w:t>2660</w:t>
            </w:r>
          </w:p>
        </w:tc>
        <w:tc>
          <w:tcPr>
            <w:tcW w:w="700" w:type="dxa"/>
            <w:tcBorders>
              <w:top w:val="single" w:sz="4" w:space="0" w:color="auto"/>
              <w:left w:val="single" w:sz="4" w:space="0" w:color="auto"/>
              <w:bottom w:val="single" w:sz="4" w:space="0" w:color="auto"/>
              <w:right w:val="single" w:sz="4" w:space="0" w:color="auto"/>
            </w:tcBorders>
            <w:hideMark/>
          </w:tcPr>
          <w:p w14:paraId="6B4DB252" w14:textId="77777777" w:rsidR="008A53D0" w:rsidRDefault="008A53D0">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1EBEE71B" w14:textId="77777777" w:rsidR="008A53D0" w:rsidRDefault="008A53D0">
            <w:pPr>
              <w:pStyle w:val="TAC"/>
              <w:rPr>
                <w:lang w:eastAsia="zh-CN"/>
              </w:rPr>
            </w:pPr>
            <w:r>
              <w:rPr>
                <w:lang w:eastAsia="ja-JP"/>
              </w:rPr>
              <w:t>IMD</w:t>
            </w:r>
            <w:r>
              <w:rPr>
                <w:lang w:eastAsia="zh-CN"/>
              </w:rPr>
              <w:t>3</w:t>
            </w:r>
          </w:p>
        </w:tc>
      </w:tr>
      <w:tr w:rsidR="008A53D0" w14:paraId="7F5C4ECD" w14:textId="77777777" w:rsidTr="008A53D0">
        <w:trPr>
          <w:trHeight w:val="54"/>
          <w:jc w:val="center"/>
        </w:trPr>
        <w:tc>
          <w:tcPr>
            <w:tcW w:w="2259" w:type="dxa"/>
            <w:tcBorders>
              <w:top w:val="nil"/>
              <w:left w:val="single" w:sz="4" w:space="0" w:color="auto"/>
              <w:bottom w:val="nil"/>
              <w:right w:val="single" w:sz="4" w:space="0" w:color="auto"/>
            </w:tcBorders>
          </w:tcPr>
          <w:p w14:paraId="5D1A5FF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E0F693" w14:textId="77777777" w:rsidR="008A53D0" w:rsidRDefault="008A53D0">
            <w:pPr>
              <w:pStyle w:val="TAC"/>
              <w:rPr>
                <w:lang w:eastAsia="zh-CN"/>
              </w:rPr>
            </w:pPr>
            <w:r>
              <w:rPr>
                <w:rFonts w:eastAsia="Malgun Gothic" w:cs="Arial"/>
                <w:kern w:val="2"/>
                <w:szCs w:val="24"/>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6C604FCC" w14:textId="77777777" w:rsidR="008A53D0" w:rsidRDefault="008A53D0">
            <w:pPr>
              <w:pStyle w:val="TAC"/>
              <w:rPr>
                <w:kern w:val="2"/>
                <w:szCs w:val="24"/>
                <w:lang w:eastAsia="zh-CN"/>
              </w:rPr>
            </w:pPr>
            <w:r>
              <w:rPr>
                <w:rFonts w:eastAsia="Malgun Gothic" w:cs="Arial"/>
                <w:kern w:val="2"/>
                <w:szCs w:val="24"/>
                <w:lang w:eastAsia="ko-KR"/>
              </w:rPr>
              <w:t>780</w:t>
            </w:r>
          </w:p>
        </w:tc>
        <w:tc>
          <w:tcPr>
            <w:tcW w:w="747" w:type="dxa"/>
            <w:tcBorders>
              <w:top w:val="single" w:sz="4" w:space="0" w:color="auto"/>
              <w:left w:val="single" w:sz="4" w:space="0" w:color="auto"/>
              <w:bottom w:val="single" w:sz="4" w:space="0" w:color="auto"/>
              <w:right w:val="single" w:sz="4" w:space="0" w:color="auto"/>
            </w:tcBorders>
            <w:noWrap/>
            <w:hideMark/>
          </w:tcPr>
          <w:p w14:paraId="45E2429D"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226478"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75047F" w14:textId="77777777" w:rsidR="008A53D0" w:rsidRDefault="008A53D0">
            <w:pPr>
              <w:pStyle w:val="TAC"/>
              <w:rPr>
                <w:kern w:val="2"/>
                <w:szCs w:val="24"/>
                <w:lang w:eastAsia="zh-CN"/>
              </w:rPr>
            </w:pPr>
            <w:r>
              <w:rPr>
                <w:rFonts w:cs="Arial"/>
                <w:kern w:val="2"/>
                <w:szCs w:val="24"/>
                <w:lang w:eastAsia="zh-CN"/>
              </w:rPr>
              <w:t>749</w:t>
            </w:r>
          </w:p>
        </w:tc>
        <w:tc>
          <w:tcPr>
            <w:tcW w:w="700" w:type="dxa"/>
            <w:tcBorders>
              <w:top w:val="single" w:sz="4" w:space="0" w:color="auto"/>
              <w:left w:val="single" w:sz="4" w:space="0" w:color="auto"/>
              <w:bottom w:val="single" w:sz="4" w:space="0" w:color="auto"/>
              <w:right w:val="single" w:sz="4" w:space="0" w:color="auto"/>
            </w:tcBorders>
            <w:hideMark/>
          </w:tcPr>
          <w:p w14:paraId="523A38C1"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A01BEE" w14:textId="77777777" w:rsidR="008A53D0" w:rsidRDefault="008A53D0">
            <w:pPr>
              <w:pStyle w:val="TAC"/>
              <w:rPr>
                <w:rFonts w:eastAsia="Malgun Gothic"/>
                <w:lang w:eastAsia="ko-KR"/>
              </w:rPr>
            </w:pPr>
            <w:r>
              <w:rPr>
                <w:rFonts w:eastAsia="Malgun Gothic"/>
                <w:lang w:eastAsia="ko-KR"/>
              </w:rPr>
              <w:t>N/A</w:t>
            </w:r>
          </w:p>
        </w:tc>
      </w:tr>
      <w:tr w:rsidR="008A53D0" w14:paraId="17F6DDD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3480A6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C3FC0A" w14:textId="77777777" w:rsidR="008A53D0" w:rsidRDefault="008A53D0">
            <w:pPr>
              <w:pStyle w:val="TAC"/>
              <w:rPr>
                <w:lang w:eastAsia="zh-CN"/>
              </w:rPr>
            </w:pPr>
            <w:r>
              <w:rPr>
                <w:rFonts w:eastAsia="Malgun Gothic" w:cs="Arial"/>
                <w:kern w:val="2"/>
                <w:szCs w:val="24"/>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2A8F7AD" w14:textId="77777777" w:rsidR="008A53D0" w:rsidRDefault="008A53D0">
            <w:pPr>
              <w:pStyle w:val="TAC"/>
              <w:rPr>
                <w:kern w:val="2"/>
                <w:szCs w:val="24"/>
                <w:lang w:eastAsia="zh-CN"/>
              </w:rPr>
            </w:pPr>
            <w:r>
              <w:rPr>
                <w:rFonts w:eastAsia="Malgun Gothic" w:cs="Arial"/>
                <w:kern w:val="2"/>
                <w:szCs w:val="24"/>
                <w:lang w:eastAsia="ko-KR"/>
              </w:rPr>
              <w:t>1720</w:t>
            </w:r>
          </w:p>
        </w:tc>
        <w:tc>
          <w:tcPr>
            <w:tcW w:w="747" w:type="dxa"/>
            <w:tcBorders>
              <w:top w:val="single" w:sz="4" w:space="0" w:color="auto"/>
              <w:left w:val="single" w:sz="4" w:space="0" w:color="auto"/>
              <w:bottom w:val="single" w:sz="4" w:space="0" w:color="auto"/>
              <w:right w:val="single" w:sz="4" w:space="0" w:color="auto"/>
            </w:tcBorders>
            <w:noWrap/>
            <w:hideMark/>
          </w:tcPr>
          <w:p w14:paraId="5732A534"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F89162"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EE401A" w14:textId="77777777" w:rsidR="008A53D0" w:rsidRDefault="008A53D0">
            <w:pPr>
              <w:pStyle w:val="TAC"/>
              <w:rPr>
                <w:kern w:val="2"/>
                <w:szCs w:val="24"/>
                <w:lang w:eastAsia="zh-CN"/>
              </w:rPr>
            </w:pPr>
            <w:r>
              <w:rPr>
                <w:rFonts w:cs="Arial"/>
                <w:kern w:val="2"/>
                <w:szCs w:val="24"/>
                <w:lang w:eastAsia="zh-CN"/>
              </w:rPr>
              <w:t>2120</w:t>
            </w:r>
          </w:p>
        </w:tc>
        <w:tc>
          <w:tcPr>
            <w:tcW w:w="700" w:type="dxa"/>
            <w:tcBorders>
              <w:top w:val="single" w:sz="4" w:space="0" w:color="auto"/>
              <w:left w:val="single" w:sz="4" w:space="0" w:color="auto"/>
              <w:bottom w:val="single" w:sz="4" w:space="0" w:color="auto"/>
              <w:right w:val="single" w:sz="4" w:space="0" w:color="auto"/>
            </w:tcBorders>
            <w:hideMark/>
          </w:tcPr>
          <w:p w14:paraId="2D1E2E0B"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D91490" w14:textId="77777777" w:rsidR="008A53D0" w:rsidRDefault="008A53D0">
            <w:pPr>
              <w:pStyle w:val="TAC"/>
              <w:rPr>
                <w:rFonts w:eastAsia="Malgun Gothic"/>
                <w:lang w:eastAsia="ko-KR"/>
              </w:rPr>
            </w:pPr>
            <w:r>
              <w:rPr>
                <w:rFonts w:eastAsia="Malgun Gothic"/>
                <w:lang w:eastAsia="ko-KR"/>
              </w:rPr>
              <w:t>N/A</w:t>
            </w:r>
          </w:p>
        </w:tc>
      </w:tr>
      <w:tr w:rsidR="008A53D0" w14:paraId="425F8582"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74A92897" w14:textId="77777777" w:rsidR="008A53D0" w:rsidRDefault="008A53D0">
            <w:pPr>
              <w:pStyle w:val="TAC"/>
              <w:keepNext w:val="0"/>
              <w:rPr>
                <w:rFonts w:cs="Arial"/>
                <w:szCs w:val="18"/>
                <w:lang w:val="sv-SE" w:eastAsia="ja-JP"/>
              </w:rPr>
            </w:pPr>
            <w:r>
              <w:rPr>
                <w:rFonts w:cs="Arial"/>
                <w:szCs w:val="18"/>
                <w:lang w:val="sv-SE" w:eastAsia="ja-JP"/>
              </w:rPr>
              <w:t>DC_7A-13A_n25A</w:t>
            </w:r>
          </w:p>
          <w:p w14:paraId="18871E7F" w14:textId="77777777" w:rsidR="008A53D0" w:rsidRDefault="008A53D0">
            <w:pPr>
              <w:pStyle w:val="TAC"/>
              <w:keepNext w:val="0"/>
            </w:pPr>
            <w:r>
              <w:t>DC_7A-7A-13A_n25A</w:t>
            </w:r>
          </w:p>
          <w:p w14:paraId="12A9A882" w14:textId="77777777" w:rsidR="008A53D0" w:rsidRDefault="008A53D0">
            <w:pPr>
              <w:pStyle w:val="TAC"/>
            </w:pPr>
            <w:r>
              <w:t>DC_7C-13A_n25A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1B249D0" w14:textId="77777777" w:rsidR="008A53D0" w:rsidRDefault="008A53D0">
            <w:pPr>
              <w:pStyle w:val="TAC"/>
              <w:rPr>
                <w:rFonts w:eastAsia="Malgun Gothic" w:cs="Arial"/>
                <w:kern w:val="2"/>
                <w:szCs w:val="24"/>
                <w:lang w:eastAsia="ko-KR"/>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C66815" w14:textId="77777777" w:rsidR="008A53D0" w:rsidRDefault="008A53D0">
            <w:pPr>
              <w:pStyle w:val="TAC"/>
              <w:rPr>
                <w:rFonts w:eastAsia="Malgun Gothic" w:cs="Arial"/>
                <w:kern w:val="2"/>
                <w:szCs w:val="24"/>
                <w:lang w:eastAsia="ko-KR"/>
              </w:rPr>
            </w:pPr>
            <w:r>
              <w:t>2542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993DE51" w14:textId="77777777" w:rsidR="008A53D0" w:rsidRDefault="008A53D0">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C4D0D2" w14:textId="77777777" w:rsidR="008A53D0" w:rsidRDefault="008A53D0">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8BEAD1" w14:textId="77777777" w:rsidR="008A53D0" w:rsidRDefault="008A53D0">
            <w:pPr>
              <w:pStyle w:val="TAC"/>
              <w:rPr>
                <w:rFonts w:cs="Arial"/>
                <w:kern w:val="2"/>
                <w:szCs w:val="24"/>
                <w:lang w:eastAsia="zh-CN"/>
              </w:rPr>
            </w:pPr>
            <w:r>
              <w:rPr>
                <w:rFonts w:eastAsia="Malgun Gothic"/>
                <w:szCs w:val="18"/>
                <w:lang w:eastAsia="ko-KR"/>
              </w:rPr>
              <w:t>2662</w:t>
            </w:r>
          </w:p>
        </w:tc>
        <w:tc>
          <w:tcPr>
            <w:tcW w:w="700" w:type="dxa"/>
            <w:tcBorders>
              <w:top w:val="single" w:sz="4" w:space="0" w:color="auto"/>
              <w:left w:val="single" w:sz="4" w:space="0" w:color="auto"/>
              <w:bottom w:val="single" w:sz="4" w:space="0" w:color="auto"/>
              <w:right w:val="single" w:sz="4" w:space="0" w:color="auto"/>
            </w:tcBorders>
            <w:vAlign w:val="center"/>
            <w:hideMark/>
          </w:tcPr>
          <w:p w14:paraId="1FBC4EA9" w14:textId="77777777" w:rsidR="008A53D0" w:rsidRDefault="008A53D0">
            <w:pPr>
              <w:pStyle w:val="TAC"/>
              <w:rPr>
                <w:rFonts w:eastAsia="Malgun Gothic" w:cs="Arial"/>
                <w:kern w:val="2"/>
                <w:szCs w:val="24"/>
                <w:lang w:eastAsia="ko-KR"/>
              </w:rPr>
            </w:pPr>
            <w:r>
              <w:t>27.6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227141" w14:textId="77777777" w:rsidR="008A53D0" w:rsidRDefault="008A53D0">
            <w:pPr>
              <w:pStyle w:val="TAC"/>
              <w:rPr>
                <w:rFonts w:eastAsia="Malgun Gothic"/>
                <w:lang w:eastAsia="ko-KR"/>
              </w:rPr>
            </w:pPr>
            <w:r>
              <w:t>IMD2</w:t>
            </w:r>
          </w:p>
        </w:tc>
      </w:tr>
      <w:tr w:rsidR="008A53D0" w14:paraId="42D9A0F9"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5919D39"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497B1C" w14:textId="77777777" w:rsidR="008A53D0" w:rsidRDefault="008A53D0">
            <w:pPr>
              <w:pStyle w:val="TAC"/>
              <w:rPr>
                <w:rFonts w:eastAsia="Malgun Gothic" w:cs="Arial"/>
                <w:kern w:val="2"/>
                <w:szCs w:val="24"/>
                <w:lang w:eastAsia="ko-KR"/>
              </w:rPr>
            </w:pPr>
            <w:r>
              <w:rPr>
                <w:rFonts w:eastAsia="Malgun Gothic"/>
                <w:szCs w:val="18"/>
                <w:lang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04AE21" w14:textId="77777777" w:rsidR="008A53D0" w:rsidRDefault="008A53D0">
            <w:pPr>
              <w:pStyle w:val="TAC"/>
              <w:rPr>
                <w:rFonts w:eastAsia="Malgun Gothic" w:cs="Arial"/>
                <w:kern w:val="2"/>
                <w:szCs w:val="24"/>
                <w:lang w:eastAsia="ko-KR"/>
              </w:rPr>
            </w:pPr>
            <w: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298CA02" w14:textId="77777777" w:rsidR="008A53D0" w:rsidRDefault="008A53D0">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A8A7408" w14:textId="77777777" w:rsidR="008A53D0" w:rsidRDefault="008A53D0">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9257C9" w14:textId="77777777" w:rsidR="008A53D0" w:rsidRDefault="008A53D0">
            <w:pPr>
              <w:pStyle w:val="TAC"/>
              <w:rPr>
                <w:rFonts w:cs="Arial"/>
                <w:kern w:val="2"/>
                <w:szCs w:val="24"/>
                <w:lang w:eastAsia="zh-CN"/>
              </w:rPr>
            </w:pPr>
            <w: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3E7DAF"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96856E0" w14:textId="77777777" w:rsidR="008A53D0" w:rsidRDefault="008A53D0">
            <w:pPr>
              <w:pStyle w:val="TAC"/>
              <w:rPr>
                <w:rFonts w:eastAsia="Malgun Gothic"/>
                <w:lang w:eastAsia="ko-KR"/>
              </w:rPr>
            </w:pPr>
            <w:r>
              <w:t>N/A</w:t>
            </w:r>
          </w:p>
        </w:tc>
      </w:tr>
      <w:tr w:rsidR="008A53D0" w14:paraId="131CAFF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20142E1"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6F8415" w14:textId="77777777" w:rsidR="008A53D0" w:rsidRDefault="008A53D0">
            <w:pPr>
              <w:pStyle w:val="TAC"/>
              <w:rPr>
                <w:rFonts w:eastAsia="Malgun Gothic" w:cs="Arial"/>
                <w:kern w:val="2"/>
                <w:szCs w:val="24"/>
                <w:lang w:eastAsia="ko-KR"/>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2B0B5F" w14:textId="77777777" w:rsidR="008A53D0" w:rsidRDefault="008A53D0">
            <w:pPr>
              <w:pStyle w:val="TAC"/>
              <w:rPr>
                <w:rFonts w:eastAsia="Malgun Gothic" w:cs="Arial"/>
                <w:kern w:val="2"/>
                <w:szCs w:val="24"/>
                <w:lang w:eastAsia="ko-KR"/>
              </w:rPr>
            </w:pPr>
            <w:r>
              <w:rPr>
                <w:rFonts w:eastAsia="Malgun Gothic"/>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600B29" w14:textId="77777777" w:rsidR="008A53D0" w:rsidRDefault="008A53D0">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9900F4" w14:textId="77777777" w:rsidR="008A53D0" w:rsidRDefault="008A53D0">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C68168" w14:textId="77777777" w:rsidR="008A53D0" w:rsidRDefault="008A53D0">
            <w:pPr>
              <w:pStyle w:val="TAC"/>
              <w:rPr>
                <w:rFonts w:cs="Arial"/>
                <w:kern w:val="2"/>
                <w:szCs w:val="24"/>
                <w:lang w:eastAsia="zh-CN"/>
              </w:rPr>
            </w:pPr>
            <w: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5F5ADC"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2D68DD" w14:textId="77777777" w:rsidR="008A53D0" w:rsidRDefault="008A53D0">
            <w:pPr>
              <w:pStyle w:val="TAC"/>
              <w:rPr>
                <w:rFonts w:eastAsia="Malgun Gothic"/>
                <w:lang w:eastAsia="ko-KR"/>
              </w:rPr>
            </w:pPr>
            <w:r>
              <w:t>N/A</w:t>
            </w:r>
          </w:p>
        </w:tc>
      </w:tr>
      <w:tr w:rsidR="008A53D0" w14:paraId="5D795EA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E96793B" w14:textId="77777777" w:rsidR="008A53D0" w:rsidRDefault="008A53D0">
            <w:pPr>
              <w:pStyle w:val="TAC"/>
            </w:pPr>
            <w:r>
              <w:t>DC_7A-20A_n1A</w:t>
            </w:r>
          </w:p>
          <w:p w14:paraId="7DB5AD9D" w14:textId="77777777" w:rsidR="008A53D0" w:rsidRDefault="008A53D0">
            <w:pPr>
              <w:pStyle w:val="TAC"/>
            </w:pPr>
            <w:r>
              <w:rPr>
                <w:rFonts w:cs="Arial"/>
                <w:lang w:eastAsia="ja-JP"/>
              </w:rPr>
              <w:t>DC_7C-20A_n1A</w:t>
            </w:r>
          </w:p>
        </w:tc>
        <w:tc>
          <w:tcPr>
            <w:tcW w:w="868" w:type="dxa"/>
            <w:tcBorders>
              <w:top w:val="single" w:sz="4" w:space="0" w:color="auto"/>
              <w:left w:val="single" w:sz="4" w:space="0" w:color="auto"/>
              <w:bottom w:val="single" w:sz="4" w:space="0" w:color="auto"/>
              <w:right w:val="single" w:sz="4" w:space="0" w:color="auto"/>
            </w:tcBorders>
            <w:hideMark/>
          </w:tcPr>
          <w:p w14:paraId="3DD2506E" w14:textId="77777777" w:rsidR="008A53D0" w:rsidRDefault="008A53D0">
            <w:pPr>
              <w:pStyle w:val="TAC"/>
              <w:rPr>
                <w:rFonts w:eastAsia="Malgun Gothic" w:cs="Arial"/>
                <w:kern w:val="2"/>
                <w:szCs w:val="24"/>
                <w:lang w:eastAsia="ko-KR"/>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4864511F" w14:textId="77777777" w:rsidR="008A53D0" w:rsidRDefault="008A53D0">
            <w:pPr>
              <w:pStyle w:val="TAC"/>
              <w:rPr>
                <w:rFonts w:eastAsia="Malgun Gothic" w:cs="Arial"/>
                <w:kern w:val="2"/>
                <w:szCs w:val="24"/>
                <w:lang w:eastAsia="ko-KR"/>
              </w:rPr>
            </w:pPr>
            <w:r>
              <w:t>2510</w:t>
            </w:r>
          </w:p>
        </w:tc>
        <w:tc>
          <w:tcPr>
            <w:tcW w:w="747" w:type="dxa"/>
            <w:tcBorders>
              <w:top w:val="single" w:sz="4" w:space="0" w:color="auto"/>
              <w:left w:val="single" w:sz="4" w:space="0" w:color="auto"/>
              <w:bottom w:val="single" w:sz="4" w:space="0" w:color="auto"/>
              <w:right w:val="single" w:sz="4" w:space="0" w:color="auto"/>
            </w:tcBorders>
            <w:noWrap/>
            <w:hideMark/>
          </w:tcPr>
          <w:p w14:paraId="4B88DED7" w14:textId="77777777" w:rsidR="008A53D0" w:rsidRDefault="008A53D0">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CD9AA02" w14:textId="77777777" w:rsidR="008A53D0" w:rsidRDefault="008A53D0">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55BE8A4" w14:textId="77777777" w:rsidR="008A53D0" w:rsidRDefault="008A53D0">
            <w:pPr>
              <w:pStyle w:val="TAC"/>
              <w:rPr>
                <w:rFonts w:cs="Arial"/>
                <w:kern w:val="2"/>
                <w:szCs w:val="24"/>
                <w:lang w:eastAsia="zh-CN"/>
              </w:rPr>
            </w:pPr>
            <w:r>
              <w:rPr>
                <w:rFonts w:cs="Arial"/>
              </w:rPr>
              <w:t>2630</w:t>
            </w:r>
          </w:p>
        </w:tc>
        <w:tc>
          <w:tcPr>
            <w:tcW w:w="700" w:type="dxa"/>
            <w:tcBorders>
              <w:top w:val="single" w:sz="4" w:space="0" w:color="auto"/>
              <w:left w:val="single" w:sz="4" w:space="0" w:color="auto"/>
              <w:bottom w:val="single" w:sz="4" w:space="0" w:color="auto"/>
              <w:right w:val="single" w:sz="4" w:space="0" w:color="auto"/>
            </w:tcBorders>
            <w:hideMark/>
          </w:tcPr>
          <w:p w14:paraId="51F8B438"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D269D9D" w14:textId="77777777" w:rsidR="008A53D0" w:rsidRDefault="008A53D0">
            <w:pPr>
              <w:pStyle w:val="TAC"/>
              <w:rPr>
                <w:rFonts w:eastAsia="Malgun Gothic"/>
                <w:lang w:eastAsia="ko-KR"/>
              </w:rPr>
            </w:pPr>
            <w:r>
              <w:t>N/A</w:t>
            </w:r>
          </w:p>
        </w:tc>
      </w:tr>
      <w:tr w:rsidR="008A53D0" w14:paraId="2960A1A2" w14:textId="77777777" w:rsidTr="008A53D0">
        <w:trPr>
          <w:trHeight w:val="54"/>
          <w:jc w:val="center"/>
        </w:trPr>
        <w:tc>
          <w:tcPr>
            <w:tcW w:w="2259" w:type="dxa"/>
            <w:tcBorders>
              <w:top w:val="nil"/>
              <w:left w:val="single" w:sz="4" w:space="0" w:color="auto"/>
              <w:bottom w:val="nil"/>
              <w:right w:val="single" w:sz="4" w:space="0" w:color="auto"/>
            </w:tcBorders>
          </w:tcPr>
          <w:p w14:paraId="14305B7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310227" w14:textId="77777777" w:rsidR="008A53D0" w:rsidRDefault="008A53D0">
            <w:pPr>
              <w:pStyle w:val="TAC"/>
              <w:rPr>
                <w:rFonts w:eastAsia="Malgun Gothic" w:cs="Arial"/>
                <w:kern w:val="2"/>
                <w:szCs w:val="24"/>
                <w:lang w:eastAsia="ko-KR"/>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592C4E8F" w14:textId="77777777" w:rsidR="008A53D0" w:rsidRDefault="008A53D0">
            <w:pPr>
              <w:pStyle w:val="TAC"/>
              <w:rPr>
                <w:rFonts w:eastAsia="Malgun Gothic" w:cs="Arial"/>
                <w:kern w:val="2"/>
                <w:szCs w:val="24"/>
                <w:lang w:eastAsia="ko-KR"/>
              </w:rPr>
            </w:pPr>
            <w:r>
              <w:rPr>
                <w:rFonts w:cs="Arial"/>
              </w:rPr>
              <w:t>841</w:t>
            </w:r>
          </w:p>
        </w:tc>
        <w:tc>
          <w:tcPr>
            <w:tcW w:w="747" w:type="dxa"/>
            <w:tcBorders>
              <w:top w:val="single" w:sz="4" w:space="0" w:color="auto"/>
              <w:left w:val="single" w:sz="4" w:space="0" w:color="auto"/>
              <w:bottom w:val="single" w:sz="4" w:space="0" w:color="auto"/>
              <w:right w:val="single" w:sz="4" w:space="0" w:color="auto"/>
            </w:tcBorders>
            <w:noWrap/>
            <w:hideMark/>
          </w:tcPr>
          <w:p w14:paraId="13CEAD3A" w14:textId="77777777" w:rsidR="008A53D0" w:rsidRDefault="008A53D0">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AD84569" w14:textId="77777777" w:rsidR="008A53D0" w:rsidRDefault="008A53D0">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5EBC7F3" w14:textId="77777777" w:rsidR="008A53D0" w:rsidRDefault="008A53D0">
            <w:pPr>
              <w:pStyle w:val="TAC"/>
              <w:rPr>
                <w:rFonts w:cs="Arial"/>
                <w:kern w:val="2"/>
                <w:szCs w:val="24"/>
                <w:lang w:eastAsia="zh-CN"/>
              </w:rPr>
            </w:pPr>
            <w:r>
              <w:t>800</w:t>
            </w:r>
          </w:p>
        </w:tc>
        <w:tc>
          <w:tcPr>
            <w:tcW w:w="700" w:type="dxa"/>
            <w:tcBorders>
              <w:top w:val="single" w:sz="4" w:space="0" w:color="auto"/>
              <w:left w:val="single" w:sz="4" w:space="0" w:color="auto"/>
              <w:bottom w:val="single" w:sz="4" w:space="0" w:color="auto"/>
              <w:right w:val="single" w:sz="4" w:space="0" w:color="auto"/>
            </w:tcBorders>
            <w:hideMark/>
          </w:tcPr>
          <w:p w14:paraId="5162AA64" w14:textId="77777777" w:rsidR="008A53D0" w:rsidRDefault="008A53D0">
            <w:pPr>
              <w:pStyle w:val="TAC"/>
              <w:rPr>
                <w:rFonts w:eastAsia="Malgun Gothic" w:cs="Arial"/>
                <w:kern w:val="2"/>
                <w:szCs w:val="24"/>
                <w:lang w:eastAsia="ko-KR"/>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512F947F" w14:textId="77777777" w:rsidR="008A53D0" w:rsidRDefault="008A53D0">
            <w:pPr>
              <w:pStyle w:val="TAC"/>
              <w:rPr>
                <w:rFonts w:eastAsia="Times New Roman"/>
                <w:lang w:eastAsia="ja-JP"/>
              </w:rPr>
            </w:pPr>
            <w:r>
              <w:rPr>
                <w:lang w:eastAsia="ja-JP"/>
              </w:rPr>
              <w:t>IMD5</w:t>
            </w:r>
          </w:p>
        </w:tc>
      </w:tr>
      <w:tr w:rsidR="008A53D0" w14:paraId="6636A54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B2580F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8D27281" w14:textId="77777777" w:rsidR="008A53D0" w:rsidRDefault="008A53D0">
            <w:pPr>
              <w:pStyle w:val="TAC"/>
              <w:rPr>
                <w:rFonts w:eastAsia="Malgun Gothic" w:cs="Arial"/>
                <w:kern w:val="2"/>
                <w:szCs w:val="24"/>
                <w:lang w:eastAsia="ko-KR"/>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hideMark/>
          </w:tcPr>
          <w:p w14:paraId="6C7F9DCC" w14:textId="77777777" w:rsidR="008A53D0" w:rsidRDefault="008A53D0">
            <w:pPr>
              <w:pStyle w:val="TAC"/>
              <w:rPr>
                <w:rFonts w:eastAsia="Malgun Gothic" w:cs="Arial"/>
                <w:kern w:val="2"/>
                <w:szCs w:val="24"/>
                <w:lang w:eastAsia="ko-KR"/>
              </w:rPr>
            </w:pPr>
            <w:r>
              <w:rPr>
                <w:rFonts w:cs="Arial"/>
              </w:rPr>
              <w:t>1940</w:t>
            </w:r>
          </w:p>
        </w:tc>
        <w:tc>
          <w:tcPr>
            <w:tcW w:w="747" w:type="dxa"/>
            <w:tcBorders>
              <w:top w:val="single" w:sz="4" w:space="0" w:color="auto"/>
              <w:left w:val="single" w:sz="4" w:space="0" w:color="auto"/>
              <w:bottom w:val="single" w:sz="4" w:space="0" w:color="auto"/>
              <w:right w:val="single" w:sz="4" w:space="0" w:color="auto"/>
            </w:tcBorders>
            <w:noWrap/>
            <w:hideMark/>
          </w:tcPr>
          <w:p w14:paraId="76D57A44" w14:textId="77777777" w:rsidR="008A53D0" w:rsidRDefault="008A53D0">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C076EA" w14:textId="77777777" w:rsidR="008A53D0" w:rsidRDefault="008A53D0">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9EE4B8" w14:textId="77777777" w:rsidR="008A53D0" w:rsidRDefault="008A53D0">
            <w:pPr>
              <w:pStyle w:val="TAC"/>
              <w:rPr>
                <w:rFonts w:cs="Arial"/>
                <w:kern w:val="2"/>
                <w:szCs w:val="24"/>
                <w:lang w:eastAsia="zh-CN"/>
              </w:rPr>
            </w:pPr>
            <w:r>
              <w:t>2130</w:t>
            </w:r>
          </w:p>
        </w:tc>
        <w:tc>
          <w:tcPr>
            <w:tcW w:w="700" w:type="dxa"/>
            <w:tcBorders>
              <w:top w:val="single" w:sz="4" w:space="0" w:color="auto"/>
              <w:left w:val="single" w:sz="4" w:space="0" w:color="auto"/>
              <w:bottom w:val="single" w:sz="4" w:space="0" w:color="auto"/>
              <w:right w:val="single" w:sz="4" w:space="0" w:color="auto"/>
            </w:tcBorders>
            <w:hideMark/>
          </w:tcPr>
          <w:p w14:paraId="7AB94E77" w14:textId="77777777" w:rsidR="008A53D0" w:rsidRDefault="008A53D0">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2043374" w14:textId="77777777" w:rsidR="008A53D0" w:rsidRDefault="008A53D0">
            <w:pPr>
              <w:pStyle w:val="TAC"/>
              <w:rPr>
                <w:rFonts w:eastAsia="Malgun Gothic" w:cs="Arial"/>
                <w:kern w:val="2"/>
                <w:szCs w:val="24"/>
                <w:lang w:eastAsia="ko-KR"/>
              </w:rPr>
            </w:pPr>
            <w:r>
              <w:t>N/A</w:t>
            </w:r>
          </w:p>
        </w:tc>
      </w:tr>
      <w:tr w:rsidR="008A53D0" w14:paraId="05D6F02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9709C11" w14:textId="77777777" w:rsidR="008A53D0" w:rsidRDefault="008A53D0">
            <w:pPr>
              <w:pStyle w:val="TAC"/>
            </w:pPr>
            <w:r>
              <w:rPr>
                <w:rFonts w:cs="Arial"/>
                <w:lang w:eastAsia="ja-JP"/>
              </w:rPr>
              <w:t>DC_7A-20A_n3A</w:t>
            </w:r>
          </w:p>
        </w:tc>
        <w:tc>
          <w:tcPr>
            <w:tcW w:w="868" w:type="dxa"/>
            <w:tcBorders>
              <w:top w:val="single" w:sz="4" w:space="0" w:color="auto"/>
              <w:left w:val="single" w:sz="4" w:space="0" w:color="auto"/>
              <w:bottom w:val="single" w:sz="4" w:space="0" w:color="auto"/>
              <w:right w:val="single" w:sz="4" w:space="0" w:color="auto"/>
            </w:tcBorders>
            <w:hideMark/>
          </w:tcPr>
          <w:p w14:paraId="5020263F" w14:textId="77777777" w:rsidR="008A53D0" w:rsidRDefault="008A53D0">
            <w:pPr>
              <w:pStyle w:val="TAC"/>
              <w:rPr>
                <w:rFonts w:eastAsia="Malgun Gothic" w:cs="Arial"/>
                <w:kern w:val="2"/>
                <w:szCs w:val="24"/>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C681234" w14:textId="77777777" w:rsidR="008A53D0" w:rsidRDefault="008A53D0">
            <w:pPr>
              <w:pStyle w:val="TAC"/>
              <w:rPr>
                <w:rFonts w:eastAsia="Malgun Gothic" w:cs="Arial"/>
                <w:kern w:val="2"/>
                <w:szCs w:val="24"/>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3F8F547E" w14:textId="77777777" w:rsidR="008A53D0" w:rsidRDefault="008A53D0">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8A94C7F" w14:textId="77777777" w:rsidR="008A53D0" w:rsidRDefault="008A53D0">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E8A577" w14:textId="77777777" w:rsidR="008A53D0" w:rsidRDefault="008A53D0">
            <w:pPr>
              <w:pStyle w:val="TAC"/>
              <w:rPr>
                <w:rFonts w:cs="Arial"/>
                <w:kern w:val="2"/>
                <w:szCs w:val="24"/>
                <w:lang w:eastAsia="zh-CN"/>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25208D7D" w14:textId="77777777" w:rsidR="008A53D0" w:rsidRDefault="008A53D0">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E0C448" w14:textId="77777777" w:rsidR="008A53D0" w:rsidRDefault="008A53D0">
            <w:pPr>
              <w:pStyle w:val="TAC"/>
              <w:rPr>
                <w:rFonts w:eastAsia="Malgun Gothic" w:cs="Arial"/>
                <w:kern w:val="2"/>
                <w:szCs w:val="24"/>
                <w:lang w:eastAsia="ko-KR"/>
              </w:rPr>
            </w:pPr>
            <w:r>
              <w:t>N/A</w:t>
            </w:r>
          </w:p>
        </w:tc>
      </w:tr>
      <w:tr w:rsidR="008A53D0" w14:paraId="594E4B11" w14:textId="77777777" w:rsidTr="008A53D0">
        <w:trPr>
          <w:trHeight w:val="54"/>
          <w:jc w:val="center"/>
        </w:trPr>
        <w:tc>
          <w:tcPr>
            <w:tcW w:w="2259" w:type="dxa"/>
            <w:tcBorders>
              <w:top w:val="nil"/>
              <w:left w:val="single" w:sz="4" w:space="0" w:color="auto"/>
              <w:bottom w:val="nil"/>
              <w:right w:val="single" w:sz="4" w:space="0" w:color="auto"/>
            </w:tcBorders>
          </w:tcPr>
          <w:p w14:paraId="21C6B9B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FD077C0" w14:textId="77777777" w:rsidR="008A53D0" w:rsidRDefault="008A53D0">
            <w:pPr>
              <w:pStyle w:val="TAC"/>
              <w:rPr>
                <w:rFonts w:eastAsia="Malgun Gothic" w:cs="Arial"/>
                <w:kern w:val="2"/>
                <w:szCs w:val="24"/>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5B8EF6C3" w14:textId="77777777" w:rsidR="008A53D0" w:rsidRDefault="008A53D0">
            <w:pPr>
              <w:pStyle w:val="TAC"/>
              <w:rPr>
                <w:rFonts w:eastAsia="Malgun Gothic" w:cs="Arial"/>
                <w:kern w:val="2"/>
                <w:szCs w:val="24"/>
                <w:lang w:eastAsia="ko-KR"/>
              </w:rPr>
            </w:pPr>
            <w:r>
              <w:rPr>
                <w:rFonts w:cs="Arial"/>
              </w:rPr>
              <w:t>847</w:t>
            </w:r>
          </w:p>
        </w:tc>
        <w:tc>
          <w:tcPr>
            <w:tcW w:w="747" w:type="dxa"/>
            <w:tcBorders>
              <w:top w:val="single" w:sz="4" w:space="0" w:color="auto"/>
              <w:left w:val="single" w:sz="4" w:space="0" w:color="auto"/>
              <w:bottom w:val="single" w:sz="4" w:space="0" w:color="auto"/>
              <w:right w:val="single" w:sz="4" w:space="0" w:color="auto"/>
            </w:tcBorders>
            <w:noWrap/>
            <w:hideMark/>
          </w:tcPr>
          <w:p w14:paraId="169D73E7" w14:textId="77777777" w:rsidR="008A53D0" w:rsidRDefault="008A53D0">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1742F53" w14:textId="77777777" w:rsidR="008A53D0" w:rsidRDefault="008A53D0">
            <w:pPr>
              <w:pStyle w:val="TAC"/>
              <w:rPr>
                <w:rFonts w:eastAsia="Malgun Gothic" w:cs="Arial"/>
                <w:kern w:val="2"/>
                <w:szCs w:val="24"/>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514844CA" w14:textId="77777777" w:rsidR="008A53D0" w:rsidRDefault="008A53D0">
            <w:pPr>
              <w:pStyle w:val="TAC"/>
              <w:rPr>
                <w:rFonts w:cs="Arial"/>
                <w:kern w:val="2"/>
                <w:szCs w:val="24"/>
                <w:lang w:eastAsia="zh-CN"/>
              </w:rPr>
            </w:pPr>
            <w:r>
              <w:rPr>
                <w:rFonts w:cs="Arial"/>
              </w:rPr>
              <w:t>806</w:t>
            </w:r>
          </w:p>
        </w:tc>
        <w:tc>
          <w:tcPr>
            <w:tcW w:w="700" w:type="dxa"/>
            <w:tcBorders>
              <w:top w:val="single" w:sz="4" w:space="0" w:color="auto"/>
              <w:left w:val="single" w:sz="4" w:space="0" w:color="auto"/>
              <w:bottom w:val="single" w:sz="4" w:space="0" w:color="auto"/>
              <w:right w:val="single" w:sz="4" w:space="0" w:color="auto"/>
            </w:tcBorders>
            <w:hideMark/>
          </w:tcPr>
          <w:p w14:paraId="5C83D7B7" w14:textId="77777777" w:rsidR="008A53D0" w:rsidRDefault="008A53D0">
            <w:pPr>
              <w:pStyle w:val="TAC"/>
              <w:rPr>
                <w:rFonts w:eastAsia="Malgun Gothic" w:cs="Arial"/>
                <w:kern w:val="2"/>
                <w:szCs w:val="24"/>
                <w:lang w:eastAsia="ko-KR"/>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48F77B9E" w14:textId="77777777" w:rsidR="008A53D0" w:rsidRDefault="008A53D0">
            <w:pPr>
              <w:pStyle w:val="TAC"/>
              <w:rPr>
                <w:rFonts w:eastAsia="Malgun Gothic" w:cs="Arial"/>
                <w:kern w:val="2"/>
                <w:szCs w:val="24"/>
                <w:lang w:eastAsia="ko-KR"/>
              </w:rPr>
            </w:pPr>
            <w:r>
              <w:rPr>
                <w:rFonts w:cs="Arial"/>
              </w:rPr>
              <w:t>IMD2</w:t>
            </w:r>
          </w:p>
        </w:tc>
      </w:tr>
      <w:tr w:rsidR="008A53D0" w14:paraId="2FD87E84" w14:textId="77777777" w:rsidTr="008A53D0">
        <w:trPr>
          <w:trHeight w:val="54"/>
          <w:jc w:val="center"/>
        </w:trPr>
        <w:tc>
          <w:tcPr>
            <w:tcW w:w="2259" w:type="dxa"/>
            <w:tcBorders>
              <w:top w:val="nil"/>
              <w:left w:val="single" w:sz="4" w:space="0" w:color="auto"/>
              <w:bottom w:val="nil"/>
              <w:right w:val="single" w:sz="4" w:space="0" w:color="auto"/>
            </w:tcBorders>
          </w:tcPr>
          <w:p w14:paraId="2BA2AFE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B422960" w14:textId="77777777" w:rsidR="008A53D0" w:rsidRDefault="008A53D0">
            <w:pPr>
              <w:pStyle w:val="TAC"/>
              <w:rPr>
                <w:rFonts w:eastAsia="Malgun Gothic" w:cs="Arial"/>
                <w:kern w:val="2"/>
                <w:szCs w:val="24"/>
                <w:lang w:eastAsia="ko-KR"/>
              </w:rPr>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543A0B29" w14:textId="77777777" w:rsidR="008A53D0" w:rsidRDefault="008A53D0">
            <w:pPr>
              <w:pStyle w:val="TAC"/>
              <w:rPr>
                <w:rFonts w:eastAsia="Malgun Gothic" w:cs="Arial"/>
                <w:kern w:val="2"/>
                <w:szCs w:val="24"/>
                <w:lang w:eastAsia="ko-KR"/>
              </w:rPr>
            </w:pPr>
            <w:r>
              <w:rPr>
                <w:rFonts w:cs="Arial"/>
              </w:rPr>
              <w:t>1737</w:t>
            </w:r>
          </w:p>
        </w:tc>
        <w:tc>
          <w:tcPr>
            <w:tcW w:w="747" w:type="dxa"/>
            <w:tcBorders>
              <w:top w:val="single" w:sz="4" w:space="0" w:color="auto"/>
              <w:left w:val="single" w:sz="4" w:space="0" w:color="auto"/>
              <w:bottom w:val="single" w:sz="4" w:space="0" w:color="auto"/>
              <w:right w:val="single" w:sz="4" w:space="0" w:color="auto"/>
            </w:tcBorders>
            <w:noWrap/>
            <w:hideMark/>
          </w:tcPr>
          <w:p w14:paraId="51CB0214"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1B9F77"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C18F24" w14:textId="77777777" w:rsidR="008A53D0" w:rsidRDefault="008A53D0">
            <w:pPr>
              <w:pStyle w:val="TAC"/>
              <w:rPr>
                <w:rFonts w:cs="Arial"/>
                <w:kern w:val="2"/>
                <w:szCs w:val="24"/>
                <w:lang w:eastAsia="zh-CN"/>
              </w:rPr>
            </w:pPr>
            <w:r>
              <w:rPr>
                <w:rFonts w:cs="Arial"/>
              </w:rPr>
              <w:t>1832</w:t>
            </w:r>
          </w:p>
        </w:tc>
        <w:tc>
          <w:tcPr>
            <w:tcW w:w="700" w:type="dxa"/>
            <w:tcBorders>
              <w:top w:val="single" w:sz="4" w:space="0" w:color="auto"/>
              <w:left w:val="single" w:sz="4" w:space="0" w:color="auto"/>
              <w:bottom w:val="single" w:sz="4" w:space="0" w:color="auto"/>
              <w:right w:val="single" w:sz="4" w:space="0" w:color="auto"/>
            </w:tcBorders>
            <w:hideMark/>
          </w:tcPr>
          <w:p w14:paraId="369D3C1C" w14:textId="77777777" w:rsidR="008A53D0" w:rsidRDefault="008A53D0">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917C474" w14:textId="77777777" w:rsidR="008A53D0" w:rsidRDefault="008A53D0">
            <w:pPr>
              <w:pStyle w:val="TAC"/>
              <w:rPr>
                <w:rFonts w:eastAsia="Malgun Gothic" w:cs="Arial"/>
                <w:kern w:val="2"/>
                <w:szCs w:val="24"/>
                <w:lang w:eastAsia="ko-KR"/>
              </w:rPr>
            </w:pPr>
            <w:r>
              <w:t>N/A</w:t>
            </w:r>
          </w:p>
        </w:tc>
      </w:tr>
      <w:tr w:rsidR="008A53D0" w14:paraId="6F84D5D5" w14:textId="77777777" w:rsidTr="008A53D0">
        <w:trPr>
          <w:trHeight w:val="54"/>
          <w:jc w:val="center"/>
        </w:trPr>
        <w:tc>
          <w:tcPr>
            <w:tcW w:w="2259" w:type="dxa"/>
            <w:tcBorders>
              <w:top w:val="nil"/>
              <w:left w:val="single" w:sz="4" w:space="0" w:color="auto"/>
              <w:bottom w:val="nil"/>
              <w:right w:val="single" w:sz="4" w:space="0" w:color="auto"/>
            </w:tcBorders>
          </w:tcPr>
          <w:p w14:paraId="1F7A68C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61206BD" w14:textId="77777777" w:rsidR="008A53D0" w:rsidRDefault="008A53D0">
            <w:pPr>
              <w:pStyle w:val="TAC"/>
              <w:rPr>
                <w:rFonts w:eastAsia="Malgun Gothic" w:cs="Arial"/>
                <w:kern w:val="2"/>
                <w:szCs w:val="24"/>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6C994AD6" w14:textId="77777777" w:rsidR="008A53D0" w:rsidRDefault="008A53D0">
            <w:pPr>
              <w:pStyle w:val="TAC"/>
              <w:rPr>
                <w:rFonts w:eastAsia="Malgun Gothic" w:cs="Arial"/>
                <w:kern w:val="2"/>
                <w:szCs w:val="24"/>
                <w:lang w:eastAsia="ko-KR"/>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4FD8ED33" w14:textId="77777777" w:rsidR="008A53D0" w:rsidRDefault="008A53D0">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010A84D" w14:textId="77777777" w:rsidR="008A53D0" w:rsidRDefault="008A53D0">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156598" w14:textId="77777777" w:rsidR="008A53D0" w:rsidRDefault="008A53D0">
            <w:pPr>
              <w:pStyle w:val="TAC"/>
              <w:rPr>
                <w:rFonts w:cs="Arial"/>
                <w:kern w:val="2"/>
                <w:szCs w:val="24"/>
                <w:lang w:eastAsia="zh-CN"/>
              </w:rPr>
            </w:pPr>
            <w:r>
              <w:rPr>
                <w:rFonts w:cs="Arial"/>
              </w:rPr>
              <w:t>2630</w:t>
            </w:r>
          </w:p>
        </w:tc>
        <w:tc>
          <w:tcPr>
            <w:tcW w:w="700" w:type="dxa"/>
            <w:tcBorders>
              <w:top w:val="single" w:sz="4" w:space="0" w:color="auto"/>
              <w:left w:val="single" w:sz="4" w:space="0" w:color="auto"/>
              <w:bottom w:val="single" w:sz="4" w:space="0" w:color="auto"/>
              <w:right w:val="single" w:sz="4" w:space="0" w:color="auto"/>
            </w:tcBorders>
            <w:hideMark/>
          </w:tcPr>
          <w:p w14:paraId="11E746F9" w14:textId="77777777" w:rsidR="008A53D0" w:rsidRDefault="008A53D0">
            <w:pPr>
              <w:pStyle w:val="TAC"/>
              <w:rPr>
                <w:rFonts w:eastAsia="Malgun Gothic" w:cs="Arial"/>
                <w:kern w:val="2"/>
                <w:szCs w:val="24"/>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709A6E42" w14:textId="77777777" w:rsidR="008A53D0" w:rsidRDefault="008A53D0">
            <w:pPr>
              <w:pStyle w:val="TAC"/>
              <w:rPr>
                <w:rFonts w:eastAsia="Malgun Gothic" w:cs="Arial"/>
                <w:kern w:val="2"/>
                <w:szCs w:val="24"/>
                <w:lang w:eastAsia="ko-KR"/>
              </w:rPr>
            </w:pPr>
            <w:r>
              <w:rPr>
                <w:rFonts w:cs="Arial"/>
              </w:rPr>
              <w:t>IMD2</w:t>
            </w:r>
            <w:r>
              <w:rPr>
                <w:rFonts w:cs="Arial"/>
                <w:vertAlign w:val="superscript"/>
              </w:rPr>
              <w:t>1</w:t>
            </w:r>
          </w:p>
        </w:tc>
      </w:tr>
      <w:tr w:rsidR="008A53D0" w14:paraId="0E462387" w14:textId="77777777" w:rsidTr="008A53D0">
        <w:trPr>
          <w:trHeight w:val="54"/>
          <w:jc w:val="center"/>
        </w:trPr>
        <w:tc>
          <w:tcPr>
            <w:tcW w:w="2259" w:type="dxa"/>
            <w:tcBorders>
              <w:top w:val="nil"/>
              <w:left w:val="single" w:sz="4" w:space="0" w:color="auto"/>
              <w:bottom w:val="nil"/>
              <w:right w:val="single" w:sz="4" w:space="0" w:color="auto"/>
            </w:tcBorders>
          </w:tcPr>
          <w:p w14:paraId="560C2FF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C98B348" w14:textId="77777777" w:rsidR="008A53D0" w:rsidRDefault="008A53D0">
            <w:pPr>
              <w:pStyle w:val="TAC"/>
              <w:rPr>
                <w:rFonts w:eastAsia="Malgun Gothic" w:cs="Arial"/>
                <w:kern w:val="2"/>
                <w:szCs w:val="24"/>
                <w:lang w:eastAsia="ko-KR"/>
              </w:rPr>
            </w:pPr>
            <w:r>
              <w:rPr>
                <w:lang w:eastAsia="ja-JP"/>
              </w:rPr>
              <w:t>20</w:t>
            </w:r>
          </w:p>
        </w:tc>
        <w:tc>
          <w:tcPr>
            <w:tcW w:w="1066" w:type="dxa"/>
            <w:tcBorders>
              <w:top w:val="single" w:sz="4" w:space="0" w:color="auto"/>
              <w:left w:val="single" w:sz="4" w:space="0" w:color="auto"/>
              <w:bottom w:val="single" w:sz="4" w:space="0" w:color="auto"/>
              <w:right w:val="single" w:sz="4" w:space="0" w:color="auto"/>
            </w:tcBorders>
            <w:noWrap/>
            <w:hideMark/>
          </w:tcPr>
          <w:p w14:paraId="79228C7F" w14:textId="77777777" w:rsidR="008A53D0" w:rsidRDefault="008A53D0">
            <w:pPr>
              <w:pStyle w:val="TAC"/>
              <w:rPr>
                <w:rFonts w:eastAsia="Malgun Gothic" w:cs="Arial"/>
                <w:kern w:val="2"/>
                <w:szCs w:val="24"/>
                <w:lang w:eastAsia="ko-KR"/>
              </w:rPr>
            </w:pPr>
            <w:r>
              <w:rPr>
                <w:rFonts w:cs="Arial"/>
                <w:szCs w:val="22"/>
              </w:rPr>
              <w:t>855</w:t>
            </w:r>
          </w:p>
        </w:tc>
        <w:tc>
          <w:tcPr>
            <w:tcW w:w="747" w:type="dxa"/>
            <w:tcBorders>
              <w:top w:val="single" w:sz="4" w:space="0" w:color="auto"/>
              <w:left w:val="single" w:sz="4" w:space="0" w:color="auto"/>
              <w:bottom w:val="single" w:sz="4" w:space="0" w:color="auto"/>
              <w:right w:val="single" w:sz="4" w:space="0" w:color="auto"/>
            </w:tcBorders>
            <w:noWrap/>
            <w:hideMark/>
          </w:tcPr>
          <w:p w14:paraId="3D74DEF2" w14:textId="77777777" w:rsidR="008A53D0" w:rsidRDefault="008A53D0">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799B8AA" w14:textId="77777777" w:rsidR="008A53D0" w:rsidRDefault="008A53D0">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4E27EC" w14:textId="77777777" w:rsidR="008A53D0" w:rsidRDefault="008A53D0">
            <w:pPr>
              <w:pStyle w:val="TAC"/>
              <w:rPr>
                <w:rFonts w:cs="Arial"/>
                <w:kern w:val="2"/>
                <w:szCs w:val="24"/>
                <w:lang w:eastAsia="zh-CN"/>
              </w:rPr>
            </w:pPr>
            <w:r>
              <w:rPr>
                <w:rFonts w:cs="Arial"/>
              </w:rPr>
              <w:t>896</w:t>
            </w:r>
          </w:p>
        </w:tc>
        <w:tc>
          <w:tcPr>
            <w:tcW w:w="700" w:type="dxa"/>
            <w:tcBorders>
              <w:top w:val="single" w:sz="4" w:space="0" w:color="auto"/>
              <w:left w:val="single" w:sz="4" w:space="0" w:color="auto"/>
              <w:bottom w:val="single" w:sz="4" w:space="0" w:color="auto"/>
              <w:right w:val="single" w:sz="4" w:space="0" w:color="auto"/>
            </w:tcBorders>
            <w:hideMark/>
          </w:tcPr>
          <w:p w14:paraId="245E8498" w14:textId="77777777" w:rsidR="008A53D0" w:rsidRDefault="008A53D0">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911786F" w14:textId="77777777" w:rsidR="008A53D0" w:rsidRDefault="008A53D0">
            <w:pPr>
              <w:pStyle w:val="TAC"/>
              <w:rPr>
                <w:rFonts w:eastAsia="Malgun Gothic" w:cs="Arial"/>
                <w:kern w:val="2"/>
                <w:szCs w:val="24"/>
                <w:lang w:eastAsia="ko-KR"/>
              </w:rPr>
            </w:pPr>
            <w:r>
              <w:t>N/A</w:t>
            </w:r>
          </w:p>
        </w:tc>
      </w:tr>
      <w:tr w:rsidR="008A53D0" w14:paraId="190BDD4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3CDA66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762F6F" w14:textId="77777777" w:rsidR="008A53D0" w:rsidRDefault="008A53D0">
            <w:pPr>
              <w:pStyle w:val="TAC"/>
              <w:rPr>
                <w:rFonts w:eastAsia="Malgun Gothic" w:cs="Arial"/>
                <w:kern w:val="2"/>
                <w:szCs w:val="24"/>
                <w:lang w:eastAsia="ko-KR"/>
              </w:rPr>
            </w:pPr>
            <w:r>
              <w:rPr>
                <w:lang w:eastAsia="ja-JP"/>
              </w:rPr>
              <w:t>n3</w:t>
            </w:r>
          </w:p>
        </w:tc>
        <w:tc>
          <w:tcPr>
            <w:tcW w:w="1066" w:type="dxa"/>
            <w:tcBorders>
              <w:top w:val="single" w:sz="4" w:space="0" w:color="auto"/>
              <w:left w:val="single" w:sz="4" w:space="0" w:color="auto"/>
              <w:bottom w:val="single" w:sz="4" w:space="0" w:color="auto"/>
              <w:right w:val="single" w:sz="4" w:space="0" w:color="auto"/>
            </w:tcBorders>
            <w:noWrap/>
            <w:hideMark/>
          </w:tcPr>
          <w:p w14:paraId="1806A9FE" w14:textId="77777777" w:rsidR="008A53D0" w:rsidRDefault="008A53D0">
            <w:pPr>
              <w:pStyle w:val="TAC"/>
              <w:rPr>
                <w:rFonts w:eastAsia="Malgun Gothic" w:cs="Arial"/>
                <w:kern w:val="2"/>
                <w:szCs w:val="24"/>
                <w:lang w:eastAsia="ko-KR"/>
              </w:rPr>
            </w:pPr>
            <w:r>
              <w:rPr>
                <w:rFonts w:cs="Arial"/>
              </w:rPr>
              <w:t>1775</w:t>
            </w:r>
          </w:p>
        </w:tc>
        <w:tc>
          <w:tcPr>
            <w:tcW w:w="747" w:type="dxa"/>
            <w:tcBorders>
              <w:top w:val="single" w:sz="4" w:space="0" w:color="auto"/>
              <w:left w:val="single" w:sz="4" w:space="0" w:color="auto"/>
              <w:bottom w:val="single" w:sz="4" w:space="0" w:color="auto"/>
              <w:right w:val="single" w:sz="4" w:space="0" w:color="auto"/>
            </w:tcBorders>
            <w:noWrap/>
            <w:hideMark/>
          </w:tcPr>
          <w:p w14:paraId="52B421B5" w14:textId="77777777" w:rsidR="008A53D0" w:rsidRDefault="008A53D0">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37DEB94" w14:textId="77777777" w:rsidR="008A53D0" w:rsidRDefault="008A53D0">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C369E6" w14:textId="77777777" w:rsidR="008A53D0" w:rsidRDefault="008A53D0">
            <w:pPr>
              <w:pStyle w:val="TAC"/>
              <w:rPr>
                <w:rFonts w:cs="Arial"/>
                <w:kern w:val="2"/>
                <w:szCs w:val="24"/>
                <w:lang w:eastAsia="zh-CN"/>
              </w:rPr>
            </w:pPr>
            <w:r>
              <w:rPr>
                <w:rFonts w:cs="Arial"/>
              </w:rPr>
              <w:t>1870</w:t>
            </w:r>
          </w:p>
        </w:tc>
        <w:tc>
          <w:tcPr>
            <w:tcW w:w="700" w:type="dxa"/>
            <w:tcBorders>
              <w:top w:val="single" w:sz="4" w:space="0" w:color="auto"/>
              <w:left w:val="single" w:sz="4" w:space="0" w:color="auto"/>
              <w:bottom w:val="single" w:sz="4" w:space="0" w:color="auto"/>
              <w:right w:val="single" w:sz="4" w:space="0" w:color="auto"/>
            </w:tcBorders>
            <w:hideMark/>
          </w:tcPr>
          <w:p w14:paraId="13C2944B" w14:textId="77777777" w:rsidR="008A53D0" w:rsidRDefault="008A53D0">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ABFBEEA" w14:textId="77777777" w:rsidR="008A53D0" w:rsidRDefault="008A53D0">
            <w:pPr>
              <w:pStyle w:val="TAC"/>
              <w:rPr>
                <w:rFonts w:eastAsia="Malgun Gothic" w:cs="Arial"/>
                <w:kern w:val="2"/>
                <w:szCs w:val="24"/>
                <w:lang w:eastAsia="ko-KR"/>
              </w:rPr>
            </w:pPr>
            <w:r>
              <w:t>N/A</w:t>
            </w:r>
          </w:p>
        </w:tc>
      </w:tr>
      <w:tr w:rsidR="008A53D0" w14:paraId="4E7D4D7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7354841" w14:textId="77777777" w:rsidR="008A53D0" w:rsidRDefault="008A53D0">
            <w:pPr>
              <w:pStyle w:val="TAC"/>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5221E6CA" w14:textId="77777777" w:rsidR="008A53D0" w:rsidRDefault="008A53D0">
            <w:pPr>
              <w:pStyle w:val="TAC"/>
              <w:rPr>
                <w:lang w:eastAsia="ja-JP"/>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799FB2EA" w14:textId="77777777" w:rsidR="008A53D0" w:rsidRDefault="008A53D0">
            <w:pPr>
              <w:pStyle w:val="TAC"/>
              <w:rPr>
                <w:rFonts w:cs="Arial"/>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hideMark/>
          </w:tcPr>
          <w:p w14:paraId="7E9FAB8C"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E851378"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48B4F0" w14:textId="77777777" w:rsidR="008A53D0" w:rsidRDefault="008A53D0">
            <w:pPr>
              <w:pStyle w:val="TAC"/>
              <w:rPr>
                <w:rFonts w:cs="Arial"/>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1A524CEE"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25E15F5" w14:textId="77777777" w:rsidR="008A53D0" w:rsidRDefault="008A53D0">
            <w:pPr>
              <w:pStyle w:val="TAC"/>
            </w:pPr>
            <w:r>
              <w:rPr>
                <w:rFonts w:eastAsia="MS Mincho"/>
              </w:rPr>
              <w:t>N/A</w:t>
            </w:r>
          </w:p>
        </w:tc>
      </w:tr>
      <w:tr w:rsidR="008A53D0" w14:paraId="24F48672" w14:textId="77777777" w:rsidTr="008A53D0">
        <w:trPr>
          <w:trHeight w:val="54"/>
          <w:jc w:val="center"/>
        </w:trPr>
        <w:tc>
          <w:tcPr>
            <w:tcW w:w="2259" w:type="dxa"/>
            <w:tcBorders>
              <w:top w:val="nil"/>
              <w:left w:val="single" w:sz="4" w:space="0" w:color="auto"/>
              <w:bottom w:val="nil"/>
              <w:right w:val="single" w:sz="4" w:space="0" w:color="auto"/>
            </w:tcBorders>
          </w:tcPr>
          <w:p w14:paraId="3812AD6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93C91F" w14:textId="77777777" w:rsidR="008A53D0" w:rsidRDefault="008A53D0">
            <w:pPr>
              <w:pStyle w:val="TAC"/>
              <w:rPr>
                <w:lang w:eastAsia="ja-JP"/>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23978FA4" w14:textId="77777777" w:rsidR="008A53D0" w:rsidRDefault="008A53D0">
            <w:pPr>
              <w:pStyle w:val="TAC"/>
              <w:rPr>
                <w:rFonts w:cs="Arial"/>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086E5734"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142A74"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AD5F55" w14:textId="77777777" w:rsidR="008A53D0" w:rsidRDefault="008A53D0">
            <w:pPr>
              <w:pStyle w:val="TAC"/>
              <w:rPr>
                <w:rFonts w:cs="Arial"/>
              </w:rPr>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222F2CC0"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D498BF" w14:textId="77777777" w:rsidR="008A53D0" w:rsidRDefault="008A53D0">
            <w:pPr>
              <w:pStyle w:val="TAC"/>
            </w:pPr>
            <w:r>
              <w:rPr>
                <w:rFonts w:eastAsia="MS Mincho"/>
              </w:rPr>
              <w:t>N/A</w:t>
            </w:r>
          </w:p>
        </w:tc>
      </w:tr>
      <w:tr w:rsidR="008A53D0" w14:paraId="571D0E5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3D6799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60355D8" w14:textId="77777777" w:rsidR="008A53D0" w:rsidRDefault="008A53D0">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9011DF4" w14:textId="77777777" w:rsidR="008A53D0" w:rsidRDefault="008A53D0">
            <w:pPr>
              <w:pStyle w:val="TAC"/>
              <w:rPr>
                <w:rFonts w:cs="Arial"/>
              </w:rPr>
            </w:pPr>
            <w:r>
              <w:rPr>
                <w:rFonts w:cs="Arial"/>
              </w:rPr>
              <w:t>836</w:t>
            </w:r>
          </w:p>
        </w:tc>
        <w:tc>
          <w:tcPr>
            <w:tcW w:w="747" w:type="dxa"/>
            <w:tcBorders>
              <w:top w:val="single" w:sz="4" w:space="0" w:color="auto"/>
              <w:left w:val="single" w:sz="4" w:space="0" w:color="auto"/>
              <w:bottom w:val="single" w:sz="4" w:space="0" w:color="auto"/>
              <w:right w:val="single" w:sz="4" w:space="0" w:color="auto"/>
            </w:tcBorders>
            <w:noWrap/>
            <w:hideMark/>
          </w:tcPr>
          <w:p w14:paraId="2AE6F55B"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5F641E"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90DEB7" w14:textId="77777777" w:rsidR="008A53D0" w:rsidRDefault="008A53D0">
            <w:pPr>
              <w:pStyle w:val="TAC"/>
              <w:rPr>
                <w:rFonts w:cs="Arial"/>
              </w:rPr>
            </w:pPr>
            <w:r>
              <w:rPr>
                <w:rFonts w:cs="Arial"/>
              </w:rPr>
              <w:t>795</w:t>
            </w:r>
          </w:p>
        </w:tc>
        <w:tc>
          <w:tcPr>
            <w:tcW w:w="700" w:type="dxa"/>
            <w:tcBorders>
              <w:top w:val="single" w:sz="4" w:space="0" w:color="auto"/>
              <w:left w:val="single" w:sz="4" w:space="0" w:color="auto"/>
              <w:bottom w:val="single" w:sz="4" w:space="0" w:color="auto"/>
              <w:right w:val="single" w:sz="4" w:space="0" w:color="auto"/>
            </w:tcBorders>
            <w:hideMark/>
          </w:tcPr>
          <w:p w14:paraId="5FBCEA38" w14:textId="77777777" w:rsidR="008A53D0" w:rsidRDefault="008A53D0">
            <w:pPr>
              <w:pStyle w:val="TAC"/>
              <w:rPr>
                <w:lang w:eastAsia="ja-JP"/>
              </w:rPr>
            </w:pPr>
            <w:r>
              <w:rPr>
                <w:rFonts w:cs="Arial"/>
              </w:rPr>
              <w:t>17.4</w:t>
            </w:r>
          </w:p>
        </w:tc>
        <w:tc>
          <w:tcPr>
            <w:tcW w:w="1248" w:type="dxa"/>
            <w:tcBorders>
              <w:top w:val="single" w:sz="4" w:space="0" w:color="auto"/>
              <w:left w:val="single" w:sz="4" w:space="0" w:color="auto"/>
              <w:bottom w:val="single" w:sz="4" w:space="0" w:color="auto"/>
              <w:right w:val="single" w:sz="4" w:space="0" w:color="auto"/>
            </w:tcBorders>
            <w:hideMark/>
          </w:tcPr>
          <w:p w14:paraId="6D725B14" w14:textId="77777777" w:rsidR="008A53D0" w:rsidRDefault="008A53D0">
            <w:pPr>
              <w:pStyle w:val="TAC"/>
              <w:rPr>
                <w:rFonts w:eastAsia="MS Mincho"/>
              </w:rPr>
            </w:pPr>
            <w:r>
              <w:rPr>
                <w:rFonts w:eastAsia="MS Mincho"/>
              </w:rPr>
              <w:t>IMD3</w:t>
            </w:r>
          </w:p>
        </w:tc>
      </w:tr>
      <w:tr w:rsidR="008A53D0" w14:paraId="4219350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0BB239A" w14:textId="77777777" w:rsidR="008A53D0" w:rsidRDefault="008A53D0">
            <w:pPr>
              <w:pStyle w:val="TAC"/>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76518D2E" w14:textId="77777777" w:rsidR="008A53D0" w:rsidRDefault="008A53D0">
            <w:pPr>
              <w:pStyle w:val="TAC"/>
              <w:rPr>
                <w:lang w:eastAsia="ja-JP"/>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31A20D6E" w14:textId="77777777" w:rsidR="008A53D0" w:rsidRDefault="008A53D0">
            <w:pPr>
              <w:pStyle w:val="TAC"/>
              <w:rPr>
                <w:rFonts w:cs="Arial"/>
              </w:rPr>
            </w:pPr>
            <w:r>
              <w:rPr>
                <w:rFonts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30EA0835"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D49AB87"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461E74" w14:textId="77777777" w:rsidR="008A53D0" w:rsidRDefault="008A53D0">
            <w:pPr>
              <w:pStyle w:val="TAC"/>
              <w:rPr>
                <w:rFonts w:cs="Arial"/>
              </w:rPr>
            </w:pPr>
            <w:r>
              <w:rPr>
                <w:rFonts w:cs="Arial"/>
              </w:rPr>
              <w:t>2640</w:t>
            </w:r>
          </w:p>
        </w:tc>
        <w:tc>
          <w:tcPr>
            <w:tcW w:w="700" w:type="dxa"/>
            <w:tcBorders>
              <w:top w:val="single" w:sz="4" w:space="0" w:color="auto"/>
              <w:left w:val="single" w:sz="4" w:space="0" w:color="auto"/>
              <w:bottom w:val="single" w:sz="4" w:space="0" w:color="auto"/>
              <w:right w:val="single" w:sz="4" w:space="0" w:color="auto"/>
            </w:tcBorders>
            <w:hideMark/>
          </w:tcPr>
          <w:p w14:paraId="530B1BC2" w14:textId="77777777" w:rsidR="008A53D0" w:rsidRDefault="008A53D0">
            <w:pPr>
              <w:pStyle w:val="TAC"/>
              <w:rPr>
                <w:lang w:eastAsia="ja-JP"/>
              </w:rPr>
            </w:pPr>
            <w:r>
              <w:rPr>
                <w:rFonts w:cs="Arial"/>
              </w:rPr>
              <w:t>21.1</w:t>
            </w:r>
          </w:p>
        </w:tc>
        <w:tc>
          <w:tcPr>
            <w:tcW w:w="1248" w:type="dxa"/>
            <w:tcBorders>
              <w:top w:val="single" w:sz="4" w:space="0" w:color="auto"/>
              <w:left w:val="single" w:sz="4" w:space="0" w:color="auto"/>
              <w:bottom w:val="single" w:sz="4" w:space="0" w:color="auto"/>
              <w:right w:val="single" w:sz="4" w:space="0" w:color="auto"/>
            </w:tcBorders>
            <w:hideMark/>
          </w:tcPr>
          <w:p w14:paraId="6C34D696" w14:textId="77777777" w:rsidR="008A53D0" w:rsidRDefault="008A53D0">
            <w:pPr>
              <w:pStyle w:val="TAC"/>
              <w:rPr>
                <w:rFonts w:eastAsia="MS Mincho"/>
              </w:rPr>
            </w:pPr>
            <w:r>
              <w:rPr>
                <w:rFonts w:eastAsia="MS Mincho"/>
              </w:rPr>
              <w:t>IMD3</w:t>
            </w:r>
          </w:p>
        </w:tc>
      </w:tr>
      <w:tr w:rsidR="008A53D0" w14:paraId="5AA3E7D8" w14:textId="77777777" w:rsidTr="008A53D0">
        <w:trPr>
          <w:trHeight w:val="54"/>
          <w:jc w:val="center"/>
        </w:trPr>
        <w:tc>
          <w:tcPr>
            <w:tcW w:w="2259" w:type="dxa"/>
            <w:tcBorders>
              <w:top w:val="nil"/>
              <w:left w:val="single" w:sz="4" w:space="0" w:color="auto"/>
              <w:bottom w:val="nil"/>
              <w:right w:val="single" w:sz="4" w:space="0" w:color="auto"/>
            </w:tcBorders>
          </w:tcPr>
          <w:p w14:paraId="5C13FCD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D6F5BC" w14:textId="77777777" w:rsidR="008A53D0" w:rsidRDefault="008A53D0">
            <w:pPr>
              <w:pStyle w:val="TAC"/>
              <w:rPr>
                <w:lang w:eastAsia="ja-JP"/>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229DE0ED" w14:textId="77777777" w:rsidR="008A53D0" w:rsidRDefault="008A53D0">
            <w:pPr>
              <w:pStyle w:val="TAC"/>
              <w:rPr>
                <w:rFonts w:cs="Arial"/>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1DCA9D58"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030A1F"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A7EFDF" w14:textId="77777777" w:rsidR="008A53D0" w:rsidRDefault="008A53D0">
            <w:pPr>
              <w:pStyle w:val="TAC"/>
              <w:rPr>
                <w:rFonts w:cs="Arial"/>
              </w:rPr>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01AA2917"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F705BC" w14:textId="77777777" w:rsidR="008A53D0" w:rsidRDefault="008A53D0">
            <w:pPr>
              <w:pStyle w:val="TAC"/>
            </w:pPr>
            <w:r>
              <w:rPr>
                <w:rFonts w:eastAsia="MS Mincho"/>
              </w:rPr>
              <w:t>N/A</w:t>
            </w:r>
          </w:p>
        </w:tc>
      </w:tr>
      <w:tr w:rsidR="008A53D0" w14:paraId="7FF583A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D023A1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7B380F" w14:textId="77777777" w:rsidR="008A53D0" w:rsidRDefault="008A53D0">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472257AA" w14:textId="77777777" w:rsidR="008A53D0" w:rsidRDefault="008A53D0">
            <w:pPr>
              <w:pStyle w:val="TAC"/>
              <w:rPr>
                <w:rFonts w:cs="Arial"/>
              </w:rPr>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hideMark/>
          </w:tcPr>
          <w:p w14:paraId="0B89E1CA"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3A7AB5E"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661CB4" w14:textId="77777777" w:rsidR="008A53D0" w:rsidRDefault="008A53D0">
            <w:pPr>
              <w:pStyle w:val="TAC"/>
              <w:rPr>
                <w:rFonts w:cs="Arial"/>
              </w:rPr>
            </w:pPr>
            <w:r>
              <w:rPr>
                <w:rFonts w:cs="Arial"/>
              </w:rPr>
              <w:t>799</w:t>
            </w:r>
          </w:p>
        </w:tc>
        <w:tc>
          <w:tcPr>
            <w:tcW w:w="700" w:type="dxa"/>
            <w:tcBorders>
              <w:top w:val="single" w:sz="4" w:space="0" w:color="auto"/>
              <w:left w:val="single" w:sz="4" w:space="0" w:color="auto"/>
              <w:bottom w:val="single" w:sz="4" w:space="0" w:color="auto"/>
              <w:right w:val="single" w:sz="4" w:space="0" w:color="auto"/>
            </w:tcBorders>
            <w:hideMark/>
          </w:tcPr>
          <w:p w14:paraId="7267D9EA" w14:textId="77777777" w:rsidR="008A53D0" w:rsidRDefault="008A53D0">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51FCC83" w14:textId="77777777" w:rsidR="008A53D0" w:rsidRDefault="008A53D0">
            <w:pPr>
              <w:pStyle w:val="TAC"/>
            </w:pPr>
            <w:r>
              <w:rPr>
                <w:rFonts w:eastAsia="MS Mincho"/>
              </w:rPr>
              <w:t>N/A</w:t>
            </w:r>
          </w:p>
        </w:tc>
      </w:tr>
      <w:tr w:rsidR="008A53D0" w14:paraId="28A111B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8C84AC7" w14:textId="77777777" w:rsidR="008A53D0" w:rsidRDefault="008A53D0">
            <w:pPr>
              <w:pStyle w:val="TAC"/>
              <w:rPr>
                <w:rFonts w:eastAsia="Malgun Gothic"/>
                <w:szCs w:val="18"/>
                <w:lang w:eastAsia="ko-KR"/>
              </w:rPr>
            </w:pPr>
            <w:r>
              <w:rPr>
                <w:rFonts w:cs="Arial"/>
                <w:lang w:eastAsia="ja-JP"/>
              </w:rPr>
              <w:t>DC_7A-20A_n8A</w:t>
            </w:r>
          </w:p>
        </w:tc>
        <w:tc>
          <w:tcPr>
            <w:tcW w:w="868" w:type="dxa"/>
            <w:tcBorders>
              <w:top w:val="single" w:sz="4" w:space="0" w:color="auto"/>
              <w:left w:val="single" w:sz="4" w:space="0" w:color="auto"/>
              <w:bottom w:val="single" w:sz="4" w:space="0" w:color="auto"/>
              <w:right w:val="single" w:sz="4" w:space="0" w:color="auto"/>
            </w:tcBorders>
            <w:hideMark/>
          </w:tcPr>
          <w:p w14:paraId="06E97542" w14:textId="77777777" w:rsidR="008A53D0" w:rsidRDefault="008A53D0">
            <w:pPr>
              <w:pStyle w:val="TAC"/>
              <w:rPr>
                <w:rFonts w:eastAsia="Malgun Gothic"/>
                <w:szCs w:val="18"/>
                <w:lang w:eastAsia="ko-KR"/>
              </w:rPr>
            </w:pPr>
            <w:r>
              <w:rPr>
                <w:rFonts w:eastAsia="MS Mincho"/>
              </w:rPr>
              <w:t>7</w:t>
            </w:r>
          </w:p>
        </w:tc>
        <w:tc>
          <w:tcPr>
            <w:tcW w:w="1066" w:type="dxa"/>
            <w:tcBorders>
              <w:top w:val="single" w:sz="4" w:space="0" w:color="auto"/>
              <w:left w:val="single" w:sz="4" w:space="0" w:color="auto"/>
              <w:bottom w:val="single" w:sz="4" w:space="0" w:color="auto"/>
              <w:right w:val="single" w:sz="4" w:space="0" w:color="auto"/>
            </w:tcBorders>
            <w:noWrap/>
            <w:hideMark/>
          </w:tcPr>
          <w:p w14:paraId="45442AF6" w14:textId="77777777" w:rsidR="008A53D0" w:rsidRDefault="008A53D0">
            <w:pPr>
              <w:pStyle w:val="TAC"/>
              <w:rPr>
                <w:rFonts w:eastAsia="Malgun Gothic"/>
                <w:szCs w:val="18"/>
                <w:lang w:eastAsia="ko-KR"/>
              </w:rPr>
            </w:pPr>
            <w:r>
              <w:rPr>
                <w:rFonts w:cs="Arial"/>
              </w:rPr>
              <w:t>2504</w:t>
            </w:r>
          </w:p>
        </w:tc>
        <w:tc>
          <w:tcPr>
            <w:tcW w:w="747" w:type="dxa"/>
            <w:tcBorders>
              <w:top w:val="single" w:sz="4" w:space="0" w:color="auto"/>
              <w:left w:val="single" w:sz="4" w:space="0" w:color="auto"/>
              <w:bottom w:val="single" w:sz="4" w:space="0" w:color="auto"/>
              <w:right w:val="single" w:sz="4" w:space="0" w:color="auto"/>
            </w:tcBorders>
            <w:noWrap/>
            <w:hideMark/>
          </w:tcPr>
          <w:p w14:paraId="6330EBDE"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D58EF2"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D9B7F3" w14:textId="77777777" w:rsidR="008A53D0" w:rsidRDefault="008A53D0">
            <w:pPr>
              <w:pStyle w:val="TAC"/>
              <w:rPr>
                <w:rFonts w:eastAsia="Malgun Gothic"/>
                <w:szCs w:val="18"/>
                <w:lang w:eastAsia="ko-KR"/>
              </w:rPr>
            </w:pPr>
            <w:r>
              <w:rPr>
                <w:rFonts w:cs="Arial"/>
              </w:rPr>
              <w:t>2624</w:t>
            </w:r>
          </w:p>
        </w:tc>
        <w:tc>
          <w:tcPr>
            <w:tcW w:w="700" w:type="dxa"/>
            <w:tcBorders>
              <w:top w:val="single" w:sz="4" w:space="0" w:color="auto"/>
              <w:left w:val="single" w:sz="4" w:space="0" w:color="auto"/>
              <w:bottom w:val="single" w:sz="4" w:space="0" w:color="auto"/>
              <w:right w:val="single" w:sz="4" w:space="0" w:color="auto"/>
            </w:tcBorders>
            <w:hideMark/>
          </w:tcPr>
          <w:p w14:paraId="2072BD8C" w14:textId="77777777" w:rsidR="008A53D0" w:rsidRDefault="008A53D0">
            <w:pPr>
              <w:pStyle w:val="TAC"/>
              <w:rPr>
                <w:rFonts w:eastAsia="Malgun Gothic"/>
                <w:lang w:eastAsia="ko-KR"/>
              </w:rPr>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6CDE5649" w14:textId="77777777" w:rsidR="008A53D0" w:rsidRDefault="008A53D0">
            <w:pPr>
              <w:pStyle w:val="TAC"/>
              <w:rPr>
                <w:rFonts w:eastAsia="MS Mincho"/>
              </w:rPr>
            </w:pPr>
            <w:r>
              <w:rPr>
                <w:rFonts w:eastAsia="MS Mincho"/>
              </w:rPr>
              <w:t>IMD3</w:t>
            </w:r>
          </w:p>
        </w:tc>
      </w:tr>
      <w:tr w:rsidR="008A53D0" w14:paraId="371D987B" w14:textId="77777777" w:rsidTr="008A53D0">
        <w:trPr>
          <w:trHeight w:val="54"/>
          <w:jc w:val="center"/>
        </w:trPr>
        <w:tc>
          <w:tcPr>
            <w:tcW w:w="2259" w:type="dxa"/>
            <w:tcBorders>
              <w:top w:val="nil"/>
              <w:left w:val="single" w:sz="4" w:space="0" w:color="auto"/>
              <w:bottom w:val="nil"/>
              <w:right w:val="single" w:sz="4" w:space="0" w:color="auto"/>
            </w:tcBorders>
          </w:tcPr>
          <w:p w14:paraId="4631D2EE"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0075BD72" w14:textId="77777777" w:rsidR="008A53D0" w:rsidRDefault="008A53D0">
            <w:pPr>
              <w:pStyle w:val="TAC"/>
              <w:rPr>
                <w:rFonts w:eastAsia="Malgun Gothic"/>
                <w:szCs w:val="18"/>
                <w:lang w:eastAsia="ko-KR"/>
              </w:rPr>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3FF16EBE" w14:textId="77777777" w:rsidR="008A53D0" w:rsidRDefault="008A53D0">
            <w:pPr>
              <w:pStyle w:val="TAC"/>
              <w:rPr>
                <w:rFonts w:eastAsia="Malgun Gothic"/>
                <w:szCs w:val="18"/>
                <w:lang w:eastAsia="ko-KR"/>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2C324EEF"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0AF8F3"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FD38C0" w14:textId="77777777" w:rsidR="008A53D0" w:rsidRDefault="008A53D0">
            <w:pPr>
              <w:pStyle w:val="TAC"/>
              <w:rPr>
                <w:rFonts w:eastAsia="Malgun Gothic"/>
                <w:szCs w:val="18"/>
                <w:lang w:eastAsia="ko-KR"/>
              </w:rPr>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5976F99C"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52CA09" w14:textId="77777777" w:rsidR="008A53D0" w:rsidRDefault="008A53D0">
            <w:pPr>
              <w:pStyle w:val="TAC"/>
              <w:rPr>
                <w:rFonts w:eastAsia="Malgun Gothic"/>
                <w:kern w:val="2"/>
                <w:szCs w:val="24"/>
                <w:lang w:eastAsia="ko-KR"/>
              </w:rPr>
            </w:pPr>
            <w:r>
              <w:rPr>
                <w:rFonts w:eastAsia="MS Mincho"/>
              </w:rPr>
              <w:t>N/A</w:t>
            </w:r>
          </w:p>
        </w:tc>
      </w:tr>
      <w:tr w:rsidR="008A53D0" w14:paraId="2D60BCA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56F7F07" w14:textId="77777777" w:rsidR="008A53D0" w:rsidRDefault="008A53D0">
            <w:pPr>
              <w:pStyle w:val="TAC"/>
              <w:rPr>
                <w:rFonts w:eastAsia="Malgun Gothic"/>
                <w:szCs w:val="18"/>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2168E8F1" w14:textId="77777777" w:rsidR="008A53D0" w:rsidRDefault="008A53D0">
            <w:pPr>
              <w:pStyle w:val="TAC"/>
              <w:rPr>
                <w:rFonts w:eastAsia="Malgun Gothic"/>
                <w:szCs w:val="18"/>
                <w:lang w:eastAsia="ko-KR"/>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50BD1E45" w14:textId="77777777" w:rsidR="008A53D0" w:rsidRDefault="008A53D0">
            <w:pPr>
              <w:pStyle w:val="TAC"/>
              <w:rPr>
                <w:rFonts w:eastAsia="Malgun Gothic"/>
                <w:szCs w:val="18"/>
                <w:lang w:eastAsia="ko-KR"/>
              </w:rPr>
            </w:pPr>
            <w:r>
              <w:rPr>
                <w:rFonts w:cs="Arial"/>
              </w:rPr>
              <w:t>857</w:t>
            </w:r>
          </w:p>
        </w:tc>
        <w:tc>
          <w:tcPr>
            <w:tcW w:w="747" w:type="dxa"/>
            <w:tcBorders>
              <w:top w:val="single" w:sz="4" w:space="0" w:color="auto"/>
              <w:left w:val="single" w:sz="4" w:space="0" w:color="auto"/>
              <w:bottom w:val="single" w:sz="4" w:space="0" w:color="auto"/>
              <w:right w:val="single" w:sz="4" w:space="0" w:color="auto"/>
            </w:tcBorders>
            <w:noWrap/>
            <w:hideMark/>
          </w:tcPr>
          <w:p w14:paraId="023F2A2B"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C4152B7"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0F1EF0" w14:textId="77777777" w:rsidR="008A53D0" w:rsidRDefault="008A53D0">
            <w:pPr>
              <w:pStyle w:val="TAC"/>
              <w:rPr>
                <w:rFonts w:eastAsia="Malgun Gothic"/>
                <w:szCs w:val="18"/>
                <w:lang w:eastAsia="ko-KR"/>
              </w:rPr>
            </w:pPr>
            <w:r>
              <w:rPr>
                <w:rFonts w:cs="Arial"/>
              </w:rPr>
              <w:t>816</w:t>
            </w:r>
          </w:p>
        </w:tc>
        <w:tc>
          <w:tcPr>
            <w:tcW w:w="700" w:type="dxa"/>
            <w:tcBorders>
              <w:top w:val="single" w:sz="4" w:space="0" w:color="auto"/>
              <w:left w:val="single" w:sz="4" w:space="0" w:color="auto"/>
              <w:bottom w:val="single" w:sz="4" w:space="0" w:color="auto"/>
              <w:right w:val="single" w:sz="4" w:space="0" w:color="auto"/>
            </w:tcBorders>
            <w:hideMark/>
          </w:tcPr>
          <w:p w14:paraId="3C22893F"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3F8083D" w14:textId="77777777" w:rsidR="008A53D0" w:rsidRDefault="008A53D0">
            <w:pPr>
              <w:pStyle w:val="TAC"/>
              <w:rPr>
                <w:rFonts w:eastAsia="Malgun Gothic"/>
                <w:kern w:val="2"/>
                <w:szCs w:val="24"/>
                <w:lang w:eastAsia="ko-KR"/>
              </w:rPr>
            </w:pPr>
            <w:r>
              <w:rPr>
                <w:rFonts w:eastAsia="MS Mincho"/>
              </w:rPr>
              <w:t>N/A</w:t>
            </w:r>
          </w:p>
        </w:tc>
      </w:tr>
      <w:tr w:rsidR="008A53D0" w14:paraId="6A255C4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331A70F" w14:textId="77777777" w:rsidR="008A53D0" w:rsidRDefault="008A53D0">
            <w:pPr>
              <w:pStyle w:val="TAC"/>
            </w:pPr>
            <w:r>
              <w:rPr>
                <w:rFonts w:eastAsia="Malgun Gothic"/>
                <w:szCs w:val="18"/>
                <w:lang w:eastAsia="ko-KR"/>
              </w:rPr>
              <w:t>DC_7A-20A_n28A</w:t>
            </w:r>
          </w:p>
        </w:tc>
        <w:tc>
          <w:tcPr>
            <w:tcW w:w="868" w:type="dxa"/>
            <w:tcBorders>
              <w:top w:val="single" w:sz="4" w:space="0" w:color="auto"/>
              <w:left w:val="single" w:sz="4" w:space="0" w:color="auto"/>
              <w:bottom w:val="single" w:sz="4" w:space="0" w:color="auto"/>
              <w:right w:val="single" w:sz="4" w:space="0" w:color="auto"/>
            </w:tcBorders>
            <w:hideMark/>
          </w:tcPr>
          <w:p w14:paraId="52E2CF3A" w14:textId="77777777" w:rsidR="008A53D0" w:rsidRDefault="008A53D0">
            <w:pPr>
              <w:pStyle w:val="TAC"/>
              <w:rPr>
                <w:lang w:eastAsia="zh-CN"/>
              </w:rPr>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6234C9BF" w14:textId="77777777" w:rsidR="008A53D0" w:rsidRDefault="008A53D0">
            <w:pPr>
              <w:pStyle w:val="TAC"/>
              <w:rPr>
                <w:kern w:val="2"/>
                <w:szCs w:val="24"/>
                <w:lang w:eastAsia="zh-CN"/>
              </w:rPr>
            </w:pPr>
            <w:r>
              <w:rPr>
                <w:rFonts w:eastAsia="Malgun Gothic"/>
                <w:szCs w:val="18"/>
                <w:lang w:eastAsia="ko-KR"/>
              </w:rPr>
              <w:t>842</w:t>
            </w:r>
          </w:p>
        </w:tc>
        <w:tc>
          <w:tcPr>
            <w:tcW w:w="747" w:type="dxa"/>
            <w:tcBorders>
              <w:top w:val="single" w:sz="4" w:space="0" w:color="auto"/>
              <w:left w:val="single" w:sz="4" w:space="0" w:color="auto"/>
              <w:bottom w:val="single" w:sz="4" w:space="0" w:color="auto"/>
              <w:right w:val="single" w:sz="4" w:space="0" w:color="auto"/>
            </w:tcBorders>
            <w:noWrap/>
            <w:hideMark/>
          </w:tcPr>
          <w:p w14:paraId="1E2C90E3" w14:textId="77777777" w:rsidR="008A53D0" w:rsidRDefault="008A53D0">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BF088B" w14:textId="77777777" w:rsidR="008A53D0" w:rsidRDefault="008A53D0">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B7792F" w14:textId="77777777" w:rsidR="008A53D0" w:rsidRDefault="008A53D0">
            <w:pPr>
              <w:pStyle w:val="TAC"/>
              <w:rPr>
                <w:kern w:val="2"/>
                <w:szCs w:val="24"/>
                <w:lang w:eastAsia="zh-CN"/>
              </w:rPr>
            </w:pPr>
            <w:r>
              <w:rPr>
                <w:rFonts w:eastAsia="Malgun Gothic"/>
                <w:szCs w:val="18"/>
                <w:lang w:eastAsia="ko-KR"/>
              </w:rPr>
              <w:t>801</w:t>
            </w:r>
          </w:p>
        </w:tc>
        <w:tc>
          <w:tcPr>
            <w:tcW w:w="700" w:type="dxa"/>
            <w:tcBorders>
              <w:top w:val="single" w:sz="4" w:space="0" w:color="auto"/>
              <w:left w:val="single" w:sz="4" w:space="0" w:color="auto"/>
              <w:bottom w:val="single" w:sz="4" w:space="0" w:color="auto"/>
              <w:right w:val="single" w:sz="4" w:space="0" w:color="auto"/>
            </w:tcBorders>
            <w:hideMark/>
          </w:tcPr>
          <w:p w14:paraId="26B10539" w14:textId="77777777" w:rsidR="008A53D0" w:rsidRDefault="008A53D0">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222D00"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746E2F5A" w14:textId="77777777" w:rsidTr="008A53D0">
        <w:trPr>
          <w:trHeight w:val="54"/>
          <w:jc w:val="center"/>
        </w:trPr>
        <w:tc>
          <w:tcPr>
            <w:tcW w:w="2259" w:type="dxa"/>
            <w:tcBorders>
              <w:top w:val="nil"/>
              <w:left w:val="single" w:sz="4" w:space="0" w:color="auto"/>
              <w:bottom w:val="nil"/>
              <w:right w:val="single" w:sz="4" w:space="0" w:color="auto"/>
            </w:tcBorders>
          </w:tcPr>
          <w:p w14:paraId="3651CC4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B15F037" w14:textId="77777777" w:rsidR="008A53D0" w:rsidRDefault="008A53D0">
            <w:pPr>
              <w:pStyle w:val="TAC"/>
              <w:rPr>
                <w:lang w:eastAsia="zh-CN"/>
              </w:rPr>
            </w:pPr>
            <w:r>
              <w:rPr>
                <w:rFonts w:eastAsia="Malgun Gothic"/>
                <w:szCs w:val="18"/>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3AD71EF" w14:textId="77777777" w:rsidR="008A53D0" w:rsidRDefault="008A53D0">
            <w:pPr>
              <w:pStyle w:val="TAC"/>
              <w:rPr>
                <w:kern w:val="2"/>
                <w:szCs w:val="24"/>
                <w:lang w:eastAsia="zh-CN"/>
              </w:rPr>
            </w:pPr>
            <w:r>
              <w:rPr>
                <w:rFonts w:eastAsia="Malgun Gothic"/>
                <w:szCs w:val="18"/>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7FF88C5A" w14:textId="77777777" w:rsidR="008A53D0" w:rsidRDefault="008A53D0">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2D512D" w14:textId="77777777" w:rsidR="008A53D0" w:rsidRDefault="008A53D0">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902E8C" w14:textId="77777777" w:rsidR="008A53D0" w:rsidRDefault="008A53D0">
            <w:pPr>
              <w:pStyle w:val="TAC"/>
              <w:rPr>
                <w:kern w:val="2"/>
                <w:szCs w:val="24"/>
                <w:lang w:eastAsia="zh-CN"/>
              </w:rPr>
            </w:pPr>
            <w:r>
              <w:rPr>
                <w:rFonts w:eastAsia="Malgun Gothic"/>
                <w:szCs w:val="18"/>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0C568CCD" w14:textId="77777777" w:rsidR="008A53D0" w:rsidRDefault="008A53D0">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644313"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19BB6FD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21B8ED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643FE1D" w14:textId="77777777" w:rsidR="008A53D0" w:rsidRDefault="008A53D0">
            <w:pPr>
              <w:pStyle w:val="TAC"/>
              <w:rPr>
                <w:lang w:eastAsia="zh-CN"/>
              </w:rPr>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9786BDC" w14:textId="77777777" w:rsidR="008A53D0" w:rsidRDefault="008A53D0">
            <w:pPr>
              <w:pStyle w:val="TAC"/>
              <w:rPr>
                <w:kern w:val="2"/>
                <w:szCs w:val="24"/>
                <w:lang w:eastAsia="zh-CN"/>
              </w:rPr>
            </w:pPr>
            <w:r>
              <w:rPr>
                <w:rFonts w:eastAsia="Malgun Gothic"/>
                <w:szCs w:val="18"/>
                <w:lang w:eastAsia="ko-KR"/>
              </w:rPr>
              <w:t>2520</w:t>
            </w:r>
          </w:p>
        </w:tc>
        <w:tc>
          <w:tcPr>
            <w:tcW w:w="747" w:type="dxa"/>
            <w:tcBorders>
              <w:top w:val="single" w:sz="4" w:space="0" w:color="auto"/>
              <w:left w:val="single" w:sz="4" w:space="0" w:color="auto"/>
              <w:bottom w:val="single" w:sz="4" w:space="0" w:color="auto"/>
              <w:right w:val="single" w:sz="4" w:space="0" w:color="auto"/>
            </w:tcBorders>
            <w:noWrap/>
            <w:hideMark/>
          </w:tcPr>
          <w:p w14:paraId="4BCEC225" w14:textId="77777777" w:rsidR="008A53D0" w:rsidRDefault="008A53D0">
            <w:pPr>
              <w:pStyle w:val="TAC"/>
              <w:rPr>
                <w:rFonts w:eastAsia="Malgun Gothic"/>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5FADC82" w14:textId="77777777" w:rsidR="008A53D0" w:rsidRDefault="008A53D0">
            <w:pPr>
              <w:pStyle w:val="TAC"/>
              <w:rPr>
                <w:rFonts w:eastAsia="Malgun Gothic"/>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EA439E" w14:textId="77777777" w:rsidR="008A53D0" w:rsidRDefault="008A53D0">
            <w:pPr>
              <w:pStyle w:val="TAC"/>
              <w:rPr>
                <w:kern w:val="2"/>
                <w:szCs w:val="24"/>
                <w:lang w:eastAsia="zh-CN"/>
              </w:rPr>
            </w:pPr>
            <w:r>
              <w:rPr>
                <w:rFonts w:eastAsia="Malgun Gothic"/>
                <w:szCs w:val="18"/>
                <w:lang w:eastAsia="ko-KR"/>
              </w:rPr>
              <w:t>2640</w:t>
            </w:r>
          </w:p>
        </w:tc>
        <w:tc>
          <w:tcPr>
            <w:tcW w:w="700" w:type="dxa"/>
            <w:tcBorders>
              <w:top w:val="single" w:sz="4" w:space="0" w:color="auto"/>
              <w:left w:val="single" w:sz="4" w:space="0" w:color="auto"/>
              <w:bottom w:val="single" w:sz="4" w:space="0" w:color="auto"/>
              <w:right w:val="single" w:sz="4" w:space="0" w:color="auto"/>
            </w:tcBorders>
            <w:hideMark/>
          </w:tcPr>
          <w:p w14:paraId="1D30B674" w14:textId="77777777" w:rsidR="008A53D0" w:rsidRDefault="008A53D0">
            <w:pPr>
              <w:pStyle w:val="TAC"/>
              <w:rPr>
                <w:rFonts w:eastAsia="Malgun Gothic"/>
                <w:kern w:val="2"/>
                <w:szCs w:val="24"/>
                <w:lang w:eastAsia="ko-K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70D44080" w14:textId="77777777" w:rsidR="008A53D0" w:rsidRDefault="008A53D0">
            <w:pPr>
              <w:pStyle w:val="TAC"/>
              <w:rPr>
                <w:rFonts w:eastAsia="Malgun Gothic"/>
                <w:kern w:val="2"/>
                <w:szCs w:val="24"/>
                <w:lang w:eastAsia="ko-KR"/>
              </w:rPr>
            </w:pPr>
            <w:r>
              <w:rPr>
                <w:kern w:val="2"/>
                <w:szCs w:val="24"/>
                <w:lang w:eastAsia="zh-CN"/>
              </w:rPr>
              <w:t>IMD5</w:t>
            </w:r>
          </w:p>
        </w:tc>
      </w:tr>
      <w:tr w:rsidR="008A53D0" w14:paraId="29FEBDB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6BDDF46" w14:textId="77777777" w:rsidR="008A53D0" w:rsidRDefault="008A53D0">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7D2B504D" w14:textId="77777777" w:rsidR="008A53D0" w:rsidRDefault="008A53D0">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01B48BF1" w14:textId="77777777" w:rsidR="008A53D0" w:rsidRDefault="008A53D0">
            <w:pPr>
              <w:pStyle w:val="TAC"/>
            </w:pPr>
            <w:r>
              <w:rPr>
                <w:kern w:val="2"/>
                <w:szCs w:val="24"/>
                <w:lang w:eastAsia="zh-CN"/>
              </w:rPr>
              <w:t>2560</w:t>
            </w:r>
          </w:p>
        </w:tc>
        <w:tc>
          <w:tcPr>
            <w:tcW w:w="747" w:type="dxa"/>
            <w:tcBorders>
              <w:top w:val="single" w:sz="4" w:space="0" w:color="auto"/>
              <w:left w:val="single" w:sz="4" w:space="0" w:color="auto"/>
              <w:bottom w:val="single" w:sz="4" w:space="0" w:color="auto"/>
              <w:right w:val="single" w:sz="4" w:space="0" w:color="auto"/>
            </w:tcBorders>
            <w:noWrap/>
            <w:hideMark/>
          </w:tcPr>
          <w:p w14:paraId="06695AAC"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C81BDB"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E160D7" w14:textId="77777777" w:rsidR="008A53D0" w:rsidRDefault="008A53D0">
            <w:pPr>
              <w:pStyle w:val="TAC"/>
            </w:pPr>
            <w:r>
              <w:rPr>
                <w:kern w:val="2"/>
                <w:szCs w:val="24"/>
                <w:lang w:eastAsia="zh-CN"/>
              </w:rPr>
              <w:t>2680</w:t>
            </w:r>
          </w:p>
        </w:tc>
        <w:tc>
          <w:tcPr>
            <w:tcW w:w="700" w:type="dxa"/>
            <w:tcBorders>
              <w:top w:val="single" w:sz="4" w:space="0" w:color="auto"/>
              <w:left w:val="single" w:sz="4" w:space="0" w:color="auto"/>
              <w:bottom w:val="single" w:sz="4" w:space="0" w:color="auto"/>
              <w:right w:val="single" w:sz="4" w:space="0" w:color="auto"/>
            </w:tcBorders>
            <w:hideMark/>
          </w:tcPr>
          <w:p w14:paraId="5E4CDCDA"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C176FE" w14:textId="77777777" w:rsidR="008A53D0" w:rsidRDefault="008A53D0">
            <w:pPr>
              <w:pStyle w:val="TAC"/>
            </w:pPr>
            <w:r>
              <w:rPr>
                <w:rFonts w:eastAsia="Malgun Gothic"/>
                <w:kern w:val="2"/>
                <w:szCs w:val="24"/>
                <w:lang w:eastAsia="ko-KR"/>
              </w:rPr>
              <w:t>N/A</w:t>
            </w:r>
          </w:p>
        </w:tc>
      </w:tr>
      <w:tr w:rsidR="008A53D0" w14:paraId="21FE3CC2" w14:textId="77777777" w:rsidTr="008A53D0">
        <w:trPr>
          <w:trHeight w:val="54"/>
          <w:jc w:val="center"/>
        </w:trPr>
        <w:tc>
          <w:tcPr>
            <w:tcW w:w="2259" w:type="dxa"/>
            <w:tcBorders>
              <w:top w:val="nil"/>
              <w:left w:val="single" w:sz="4" w:space="0" w:color="auto"/>
              <w:bottom w:val="nil"/>
              <w:right w:val="single" w:sz="4" w:space="0" w:color="auto"/>
            </w:tcBorders>
          </w:tcPr>
          <w:p w14:paraId="2CC0442F"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0495D7" w14:textId="77777777" w:rsidR="008A53D0" w:rsidRDefault="008A53D0">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35F53FFC" w14:textId="77777777" w:rsidR="008A53D0" w:rsidRDefault="008A53D0">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1CA46916"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602FDB"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18CD9D" w14:textId="77777777" w:rsidR="008A53D0" w:rsidRDefault="008A53D0">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5D94A679" w14:textId="77777777" w:rsidR="008A53D0" w:rsidRDefault="008A53D0">
            <w:pPr>
              <w:pStyle w:val="TAC"/>
            </w:pPr>
            <w:r>
              <w:rPr>
                <w:kern w:val="2"/>
                <w:szCs w:val="24"/>
                <w:lang w:eastAsia="zh-CN"/>
              </w:rPr>
              <w:t>30.5</w:t>
            </w:r>
          </w:p>
        </w:tc>
        <w:tc>
          <w:tcPr>
            <w:tcW w:w="1248" w:type="dxa"/>
            <w:tcBorders>
              <w:top w:val="single" w:sz="4" w:space="0" w:color="auto"/>
              <w:left w:val="single" w:sz="4" w:space="0" w:color="auto"/>
              <w:bottom w:val="single" w:sz="4" w:space="0" w:color="auto"/>
              <w:right w:val="single" w:sz="4" w:space="0" w:color="auto"/>
            </w:tcBorders>
            <w:hideMark/>
          </w:tcPr>
          <w:p w14:paraId="2AC350C4" w14:textId="77777777" w:rsidR="008A53D0" w:rsidRDefault="008A53D0">
            <w:pPr>
              <w:pStyle w:val="TAC"/>
              <w:rPr>
                <w:kern w:val="2"/>
                <w:szCs w:val="24"/>
                <w:lang w:eastAsia="zh-CN"/>
              </w:rPr>
            </w:pPr>
            <w:r>
              <w:rPr>
                <w:kern w:val="2"/>
                <w:szCs w:val="24"/>
                <w:lang w:eastAsia="ja-JP"/>
              </w:rPr>
              <w:t>IMD</w:t>
            </w:r>
            <w:r>
              <w:rPr>
                <w:kern w:val="2"/>
                <w:szCs w:val="24"/>
                <w:lang w:eastAsia="zh-CN"/>
              </w:rPr>
              <w:t>2</w:t>
            </w:r>
          </w:p>
        </w:tc>
      </w:tr>
      <w:tr w:rsidR="008A53D0" w14:paraId="2890891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16D91E1"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3822F71" w14:textId="77777777" w:rsidR="008A53D0" w:rsidRDefault="008A53D0">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462DF90" w14:textId="77777777" w:rsidR="008A53D0" w:rsidRDefault="008A53D0">
            <w:pPr>
              <w:pStyle w:val="TAC"/>
            </w:pPr>
            <w:r>
              <w:rPr>
                <w:rFonts w:eastAsia="Malgun Gothic"/>
                <w:kern w:val="2"/>
                <w:szCs w:val="24"/>
                <w:lang w:eastAsia="ko-KR"/>
              </w:rPr>
              <w:t>3</w:t>
            </w:r>
            <w:r>
              <w:rPr>
                <w:kern w:val="2"/>
                <w:szCs w:val="24"/>
                <w:lang w:eastAsia="zh-CN"/>
              </w:rPr>
              <w:t>370</w:t>
            </w:r>
          </w:p>
        </w:tc>
        <w:tc>
          <w:tcPr>
            <w:tcW w:w="747" w:type="dxa"/>
            <w:tcBorders>
              <w:top w:val="single" w:sz="4" w:space="0" w:color="auto"/>
              <w:left w:val="single" w:sz="4" w:space="0" w:color="auto"/>
              <w:bottom w:val="single" w:sz="4" w:space="0" w:color="auto"/>
              <w:right w:val="single" w:sz="4" w:space="0" w:color="auto"/>
            </w:tcBorders>
            <w:noWrap/>
            <w:hideMark/>
          </w:tcPr>
          <w:p w14:paraId="2027652A" w14:textId="77777777" w:rsidR="008A53D0" w:rsidRDefault="008A53D0">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260CB89" w14:textId="77777777" w:rsidR="008A53D0" w:rsidRDefault="008A53D0">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6D00FC" w14:textId="77777777" w:rsidR="008A53D0" w:rsidRDefault="008A53D0">
            <w:pPr>
              <w:pStyle w:val="TAC"/>
            </w:pPr>
            <w:r>
              <w:rPr>
                <w:kern w:val="2"/>
                <w:szCs w:val="24"/>
                <w:lang w:eastAsia="zh-CN"/>
              </w:rPr>
              <w:t>3370</w:t>
            </w:r>
          </w:p>
        </w:tc>
        <w:tc>
          <w:tcPr>
            <w:tcW w:w="700" w:type="dxa"/>
            <w:tcBorders>
              <w:top w:val="single" w:sz="4" w:space="0" w:color="auto"/>
              <w:left w:val="single" w:sz="4" w:space="0" w:color="auto"/>
              <w:bottom w:val="single" w:sz="4" w:space="0" w:color="auto"/>
              <w:right w:val="single" w:sz="4" w:space="0" w:color="auto"/>
            </w:tcBorders>
            <w:hideMark/>
          </w:tcPr>
          <w:p w14:paraId="4ECBC8EB"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E7C57F" w14:textId="77777777" w:rsidR="008A53D0" w:rsidRDefault="008A53D0">
            <w:pPr>
              <w:pStyle w:val="TAC"/>
            </w:pPr>
            <w:r>
              <w:rPr>
                <w:rFonts w:eastAsia="Malgun Gothic"/>
                <w:kern w:val="2"/>
                <w:szCs w:val="24"/>
                <w:lang w:eastAsia="ko-KR"/>
              </w:rPr>
              <w:t>N/A</w:t>
            </w:r>
          </w:p>
        </w:tc>
      </w:tr>
      <w:tr w:rsidR="008A53D0" w14:paraId="1A2B549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BE7AC7E" w14:textId="77777777" w:rsidR="008A53D0" w:rsidRDefault="008A53D0">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11D12AA7" w14:textId="77777777" w:rsidR="008A53D0" w:rsidRDefault="008A53D0">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205E0A15" w14:textId="77777777" w:rsidR="008A53D0" w:rsidRDefault="008A53D0">
            <w:pPr>
              <w:pStyle w:val="TAC"/>
            </w:pPr>
            <w:r>
              <w:rPr>
                <w:kern w:val="2"/>
                <w:szCs w:val="24"/>
                <w:lang w:eastAsia="zh-CN"/>
              </w:rPr>
              <w:t>2560</w:t>
            </w:r>
          </w:p>
        </w:tc>
        <w:tc>
          <w:tcPr>
            <w:tcW w:w="747" w:type="dxa"/>
            <w:tcBorders>
              <w:top w:val="single" w:sz="4" w:space="0" w:color="auto"/>
              <w:left w:val="single" w:sz="4" w:space="0" w:color="auto"/>
              <w:bottom w:val="single" w:sz="4" w:space="0" w:color="auto"/>
              <w:right w:val="single" w:sz="4" w:space="0" w:color="auto"/>
            </w:tcBorders>
            <w:noWrap/>
            <w:hideMark/>
          </w:tcPr>
          <w:p w14:paraId="52B5910F"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8AC697"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F15609" w14:textId="77777777" w:rsidR="008A53D0" w:rsidRDefault="008A53D0">
            <w:pPr>
              <w:pStyle w:val="TAC"/>
            </w:pPr>
            <w:r>
              <w:rPr>
                <w:kern w:val="2"/>
                <w:szCs w:val="24"/>
                <w:lang w:eastAsia="zh-CN"/>
              </w:rPr>
              <w:t>2680</w:t>
            </w:r>
          </w:p>
        </w:tc>
        <w:tc>
          <w:tcPr>
            <w:tcW w:w="700" w:type="dxa"/>
            <w:tcBorders>
              <w:top w:val="single" w:sz="4" w:space="0" w:color="auto"/>
              <w:left w:val="single" w:sz="4" w:space="0" w:color="auto"/>
              <w:bottom w:val="single" w:sz="4" w:space="0" w:color="auto"/>
              <w:right w:val="single" w:sz="4" w:space="0" w:color="auto"/>
            </w:tcBorders>
            <w:hideMark/>
          </w:tcPr>
          <w:p w14:paraId="3D7E868A"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FC2BDB" w14:textId="77777777" w:rsidR="008A53D0" w:rsidRDefault="008A53D0">
            <w:pPr>
              <w:pStyle w:val="TAC"/>
            </w:pPr>
            <w:r>
              <w:rPr>
                <w:rFonts w:eastAsia="Malgun Gothic"/>
                <w:kern w:val="2"/>
                <w:szCs w:val="24"/>
                <w:lang w:eastAsia="ko-KR"/>
              </w:rPr>
              <w:t>N/A</w:t>
            </w:r>
          </w:p>
        </w:tc>
      </w:tr>
      <w:tr w:rsidR="008A53D0" w14:paraId="71AD798A" w14:textId="77777777" w:rsidTr="008A53D0">
        <w:trPr>
          <w:trHeight w:val="54"/>
          <w:jc w:val="center"/>
        </w:trPr>
        <w:tc>
          <w:tcPr>
            <w:tcW w:w="2259" w:type="dxa"/>
            <w:tcBorders>
              <w:top w:val="nil"/>
              <w:left w:val="single" w:sz="4" w:space="0" w:color="auto"/>
              <w:bottom w:val="nil"/>
              <w:right w:val="single" w:sz="4" w:space="0" w:color="auto"/>
            </w:tcBorders>
          </w:tcPr>
          <w:p w14:paraId="0B58EB24"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D418616" w14:textId="77777777" w:rsidR="008A53D0" w:rsidRDefault="008A53D0">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05C1FB2C" w14:textId="77777777" w:rsidR="008A53D0" w:rsidRDefault="008A53D0">
            <w:pPr>
              <w:pStyle w:val="TAC"/>
            </w:pPr>
            <w:r>
              <w:rPr>
                <w:lang w:eastAsia="zh-CN"/>
              </w:rPr>
              <w:t>851</w:t>
            </w:r>
          </w:p>
        </w:tc>
        <w:tc>
          <w:tcPr>
            <w:tcW w:w="747" w:type="dxa"/>
            <w:tcBorders>
              <w:top w:val="single" w:sz="4" w:space="0" w:color="auto"/>
              <w:left w:val="single" w:sz="4" w:space="0" w:color="auto"/>
              <w:bottom w:val="single" w:sz="4" w:space="0" w:color="auto"/>
              <w:right w:val="single" w:sz="4" w:space="0" w:color="auto"/>
            </w:tcBorders>
            <w:noWrap/>
            <w:hideMark/>
          </w:tcPr>
          <w:p w14:paraId="7DCD8027"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BA48B6"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84415D" w14:textId="77777777" w:rsidR="008A53D0" w:rsidRDefault="008A53D0">
            <w:pPr>
              <w:pStyle w:val="TAC"/>
            </w:pPr>
            <w:r>
              <w:rPr>
                <w:lang w:eastAsia="zh-CN"/>
              </w:rPr>
              <w:t>810</w:t>
            </w:r>
          </w:p>
        </w:tc>
        <w:tc>
          <w:tcPr>
            <w:tcW w:w="700" w:type="dxa"/>
            <w:tcBorders>
              <w:top w:val="single" w:sz="4" w:space="0" w:color="auto"/>
              <w:left w:val="single" w:sz="4" w:space="0" w:color="auto"/>
              <w:bottom w:val="single" w:sz="4" w:space="0" w:color="auto"/>
              <w:right w:val="single" w:sz="4" w:space="0" w:color="auto"/>
            </w:tcBorders>
            <w:hideMark/>
          </w:tcPr>
          <w:p w14:paraId="44CC5F0E" w14:textId="77777777" w:rsidR="008A53D0" w:rsidRDefault="008A53D0">
            <w:pPr>
              <w:pStyle w:val="TAC"/>
            </w:pPr>
            <w:r>
              <w:rPr>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6F6786DB" w14:textId="77777777" w:rsidR="008A53D0" w:rsidRDefault="008A53D0">
            <w:pPr>
              <w:pStyle w:val="TAC"/>
              <w:rPr>
                <w:kern w:val="2"/>
                <w:szCs w:val="24"/>
                <w:lang w:eastAsia="zh-CN"/>
              </w:rPr>
            </w:pPr>
            <w:r>
              <w:rPr>
                <w:kern w:val="2"/>
                <w:szCs w:val="24"/>
                <w:lang w:eastAsia="ja-JP"/>
              </w:rPr>
              <w:t>IMD</w:t>
            </w:r>
            <w:r>
              <w:rPr>
                <w:kern w:val="2"/>
                <w:szCs w:val="24"/>
                <w:lang w:eastAsia="zh-CN"/>
              </w:rPr>
              <w:t>5</w:t>
            </w:r>
          </w:p>
        </w:tc>
      </w:tr>
      <w:tr w:rsidR="008A53D0" w14:paraId="1FBFB7B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71C983F"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F097F22" w14:textId="77777777" w:rsidR="008A53D0" w:rsidRDefault="008A53D0">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A5EF172" w14:textId="77777777" w:rsidR="008A53D0" w:rsidRDefault="008A53D0">
            <w:pPr>
              <w:pStyle w:val="TAC"/>
            </w:pPr>
            <w:r>
              <w:rPr>
                <w:rFonts w:eastAsia="Malgun Gothic"/>
                <w:kern w:val="2"/>
                <w:szCs w:val="24"/>
                <w:lang w:eastAsia="ko-KR"/>
              </w:rPr>
              <w:t>34</w:t>
            </w:r>
            <w:r>
              <w:rPr>
                <w:kern w:val="2"/>
                <w:szCs w:val="24"/>
                <w:lang w:eastAsia="zh-CN"/>
              </w:rPr>
              <w:t>35</w:t>
            </w:r>
          </w:p>
        </w:tc>
        <w:tc>
          <w:tcPr>
            <w:tcW w:w="747" w:type="dxa"/>
            <w:tcBorders>
              <w:top w:val="single" w:sz="4" w:space="0" w:color="auto"/>
              <w:left w:val="single" w:sz="4" w:space="0" w:color="auto"/>
              <w:bottom w:val="single" w:sz="4" w:space="0" w:color="auto"/>
              <w:right w:val="single" w:sz="4" w:space="0" w:color="auto"/>
            </w:tcBorders>
            <w:noWrap/>
            <w:hideMark/>
          </w:tcPr>
          <w:p w14:paraId="2761A82A" w14:textId="77777777" w:rsidR="008A53D0" w:rsidRDefault="008A53D0">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87D0F93" w14:textId="77777777" w:rsidR="008A53D0" w:rsidRDefault="008A53D0">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CB5CB6" w14:textId="77777777" w:rsidR="008A53D0" w:rsidRDefault="008A53D0">
            <w:pPr>
              <w:pStyle w:val="TAC"/>
            </w:pPr>
            <w:r>
              <w:rPr>
                <w:rFonts w:eastAsia="Malgun Gothic"/>
                <w:kern w:val="2"/>
                <w:szCs w:val="24"/>
                <w:lang w:eastAsia="ko-KR"/>
              </w:rPr>
              <w:t>34</w:t>
            </w:r>
            <w:r>
              <w:rPr>
                <w:kern w:val="2"/>
                <w:szCs w:val="24"/>
                <w:lang w:eastAsia="zh-CN"/>
              </w:rPr>
              <w:t>35</w:t>
            </w:r>
          </w:p>
        </w:tc>
        <w:tc>
          <w:tcPr>
            <w:tcW w:w="700" w:type="dxa"/>
            <w:tcBorders>
              <w:top w:val="single" w:sz="4" w:space="0" w:color="auto"/>
              <w:left w:val="single" w:sz="4" w:space="0" w:color="auto"/>
              <w:bottom w:val="single" w:sz="4" w:space="0" w:color="auto"/>
              <w:right w:val="single" w:sz="4" w:space="0" w:color="auto"/>
            </w:tcBorders>
            <w:hideMark/>
          </w:tcPr>
          <w:p w14:paraId="34B07195"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023532" w14:textId="77777777" w:rsidR="008A53D0" w:rsidRDefault="008A53D0">
            <w:pPr>
              <w:pStyle w:val="TAC"/>
            </w:pPr>
            <w:r>
              <w:rPr>
                <w:rFonts w:eastAsia="Malgun Gothic"/>
                <w:kern w:val="2"/>
                <w:szCs w:val="24"/>
                <w:lang w:eastAsia="ko-KR"/>
              </w:rPr>
              <w:t>N/A</w:t>
            </w:r>
          </w:p>
        </w:tc>
      </w:tr>
      <w:tr w:rsidR="008A53D0" w14:paraId="4B451FD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8F81817" w14:textId="77777777" w:rsidR="008A53D0" w:rsidRDefault="008A53D0">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8" w:type="dxa"/>
            <w:tcBorders>
              <w:top w:val="single" w:sz="4" w:space="0" w:color="auto"/>
              <w:left w:val="single" w:sz="4" w:space="0" w:color="auto"/>
              <w:bottom w:val="single" w:sz="4" w:space="0" w:color="auto"/>
              <w:right w:val="single" w:sz="4" w:space="0" w:color="auto"/>
            </w:tcBorders>
            <w:hideMark/>
          </w:tcPr>
          <w:p w14:paraId="00C0E2B5" w14:textId="77777777" w:rsidR="008A53D0" w:rsidRDefault="008A53D0">
            <w:pPr>
              <w:pStyle w:val="TAC"/>
              <w:rPr>
                <w:lang w:eastAsia="zh-CN"/>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02C5DDA6" w14:textId="77777777" w:rsidR="008A53D0" w:rsidRDefault="008A53D0">
            <w:pPr>
              <w:pStyle w:val="TAC"/>
            </w:pPr>
            <w:r>
              <w:rPr>
                <w:kern w:val="2"/>
                <w:szCs w:val="24"/>
                <w:lang w:eastAsia="zh-CN"/>
              </w:rPr>
              <w:t>2555</w:t>
            </w:r>
          </w:p>
        </w:tc>
        <w:tc>
          <w:tcPr>
            <w:tcW w:w="747" w:type="dxa"/>
            <w:tcBorders>
              <w:top w:val="single" w:sz="4" w:space="0" w:color="auto"/>
              <w:left w:val="single" w:sz="4" w:space="0" w:color="auto"/>
              <w:bottom w:val="single" w:sz="4" w:space="0" w:color="auto"/>
              <w:right w:val="single" w:sz="4" w:space="0" w:color="auto"/>
            </w:tcBorders>
            <w:noWrap/>
            <w:hideMark/>
          </w:tcPr>
          <w:p w14:paraId="7BD4DD01"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2F6171"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B9F0C3" w14:textId="77777777" w:rsidR="008A53D0" w:rsidRDefault="008A53D0">
            <w:pPr>
              <w:pStyle w:val="TAC"/>
            </w:pPr>
            <w:r>
              <w:rPr>
                <w:kern w:val="2"/>
                <w:szCs w:val="24"/>
                <w:lang w:eastAsia="zh-CN"/>
              </w:rPr>
              <w:t>2675</w:t>
            </w:r>
          </w:p>
        </w:tc>
        <w:tc>
          <w:tcPr>
            <w:tcW w:w="700" w:type="dxa"/>
            <w:tcBorders>
              <w:top w:val="single" w:sz="4" w:space="0" w:color="auto"/>
              <w:left w:val="single" w:sz="4" w:space="0" w:color="auto"/>
              <w:bottom w:val="single" w:sz="4" w:space="0" w:color="auto"/>
              <w:right w:val="single" w:sz="4" w:space="0" w:color="auto"/>
            </w:tcBorders>
            <w:hideMark/>
          </w:tcPr>
          <w:p w14:paraId="0C5631F9" w14:textId="77777777" w:rsidR="008A53D0" w:rsidRDefault="008A53D0">
            <w:pPr>
              <w:pStyle w:val="TAC"/>
            </w:pPr>
            <w:r>
              <w:rPr>
                <w:kern w:val="2"/>
                <w:szCs w:val="24"/>
                <w:lang w:eastAsia="zh-CN"/>
              </w:rPr>
              <w:t>30.8</w:t>
            </w:r>
          </w:p>
        </w:tc>
        <w:tc>
          <w:tcPr>
            <w:tcW w:w="1248" w:type="dxa"/>
            <w:tcBorders>
              <w:top w:val="single" w:sz="4" w:space="0" w:color="auto"/>
              <w:left w:val="single" w:sz="4" w:space="0" w:color="auto"/>
              <w:bottom w:val="single" w:sz="4" w:space="0" w:color="auto"/>
              <w:right w:val="single" w:sz="4" w:space="0" w:color="auto"/>
            </w:tcBorders>
            <w:hideMark/>
          </w:tcPr>
          <w:p w14:paraId="61C7DBB9" w14:textId="77777777" w:rsidR="008A53D0" w:rsidRDefault="008A53D0">
            <w:pPr>
              <w:pStyle w:val="TAC"/>
              <w:rPr>
                <w:kern w:val="2"/>
                <w:szCs w:val="24"/>
                <w:lang w:eastAsia="zh-CN"/>
              </w:rPr>
            </w:pPr>
            <w:r>
              <w:rPr>
                <w:kern w:val="2"/>
                <w:szCs w:val="24"/>
                <w:lang w:eastAsia="ja-JP"/>
              </w:rPr>
              <w:t>IMD</w:t>
            </w:r>
            <w:r>
              <w:rPr>
                <w:kern w:val="2"/>
                <w:szCs w:val="24"/>
                <w:lang w:eastAsia="zh-CN"/>
              </w:rPr>
              <w:t>2</w:t>
            </w:r>
          </w:p>
        </w:tc>
      </w:tr>
      <w:tr w:rsidR="008A53D0" w14:paraId="16B4F923" w14:textId="77777777" w:rsidTr="008A53D0">
        <w:trPr>
          <w:trHeight w:val="54"/>
          <w:jc w:val="center"/>
        </w:trPr>
        <w:tc>
          <w:tcPr>
            <w:tcW w:w="2259" w:type="dxa"/>
            <w:tcBorders>
              <w:top w:val="nil"/>
              <w:left w:val="single" w:sz="4" w:space="0" w:color="auto"/>
              <w:bottom w:val="nil"/>
              <w:right w:val="single" w:sz="4" w:space="0" w:color="auto"/>
            </w:tcBorders>
          </w:tcPr>
          <w:p w14:paraId="35E49BC8"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E392578" w14:textId="77777777" w:rsidR="008A53D0" w:rsidRDefault="008A53D0">
            <w:pPr>
              <w:pStyle w:val="TAC"/>
              <w:rPr>
                <w:lang w:eastAsia="zh-CN"/>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115F2FF5" w14:textId="77777777" w:rsidR="008A53D0" w:rsidRDefault="008A53D0">
            <w:pPr>
              <w:pStyle w:val="TAC"/>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0BBF88CC" w14:textId="77777777" w:rsidR="008A53D0" w:rsidRDefault="008A53D0">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EFB5D4" w14:textId="77777777" w:rsidR="008A53D0" w:rsidRDefault="008A53D0">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1F56F1" w14:textId="77777777" w:rsidR="008A53D0" w:rsidRDefault="008A53D0">
            <w:pPr>
              <w:pStyle w:val="TAC"/>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4D57159F"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E545D6" w14:textId="77777777" w:rsidR="008A53D0" w:rsidRDefault="008A53D0">
            <w:pPr>
              <w:pStyle w:val="TAC"/>
            </w:pPr>
            <w:r>
              <w:rPr>
                <w:rFonts w:eastAsia="Malgun Gothic"/>
                <w:kern w:val="2"/>
                <w:szCs w:val="24"/>
                <w:lang w:eastAsia="ko-KR"/>
              </w:rPr>
              <w:t>N/A</w:t>
            </w:r>
          </w:p>
        </w:tc>
      </w:tr>
      <w:tr w:rsidR="008A53D0" w14:paraId="401E639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7C677C0"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3ECD7E4" w14:textId="77777777" w:rsidR="008A53D0" w:rsidRDefault="008A53D0">
            <w:pPr>
              <w:pStyle w:val="TAC"/>
              <w:rPr>
                <w:lang w:eastAsia="zh-CN"/>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023292F" w14:textId="77777777" w:rsidR="008A53D0" w:rsidRDefault="008A53D0">
            <w:pPr>
              <w:pStyle w:val="TAC"/>
            </w:pPr>
            <w:r>
              <w:rPr>
                <w:rFonts w:eastAsia="Malgun Gothic"/>
                <w:kern w:val="2"/>
                <w:szCs w:val="24"/>
                <w:lang w:eastAsia="ko-KR"/>
              </w:rPr>
              <w:t>3</w:t>
            </w:r>
            <w:r>
              <w:rPr>
                <w:kern w:val="2"/>
                <w:szCs w:val="24"/>
                <w:lang w:eastAsia="zh-CN"/>
              </w:rPr>
              <w:t>520</w:t>
            </w:r>
          </w:p>
        </w:tc>
        <w:tc>
          <w:tcPr>
            <w:tcW w:w="747" w:type="dxa"/>
            <w:tcBorders>
              <w:top w:val="single" w:sz="4" w:space="0" w:color="auto"/>
              <w:left w:val="single" w:sz="4" w:space="0" w:color="auto"/>
              <w:bottom w:val="single" w:sz="4" w:space="0" w:color="auto"/>
              <w:right w:val="single" w:sz="4" w:space="0" w:color="auto"/>
            </w:tcBorders>
            <w:noWrap/>
            <w:hideMark/>
          </w:tcPr>
          <w:p w14:paraId="1FEFC45F" w14:textId="77777777" w:rsidR="008A53D0" w:rsidRDefault="008A53D0">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C4D3140" w14:textId="77777777" w:rsidR="008A53D0" w:rsidRDefault="008A53D0">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673BB1" w14:textId="77777777" w:rsidR="008A53D0" w:rsidRDefault="008A53D0">
            <w:pPr>
              <w:pStyle w:val="TAC"/>
            </w:pPr>
            <w:r>
              <w:rPr>
                <w:rFonts w:eastAsia="Malgun Gothic"/>
                <w:kern w:val="2"/>
                <w:szCs w:val="24"/>
                <w:lang w:eastAsia="ko-KR"/>
              </w:rPr>
              <w:t>3</w:t>
            </w:r>
            <w:r>
              <w:rPr>
                <w:kern w:val="2"/>
                <w:szCs w:val="24"/>
                <w:lang w:eastAsia="zh-CN"/>
              </w:rPr>
              <w:t>520</w:t>
            </w:r>
          </w:p>
        </w:tc>
        <w:tc>
          <w:tcPr>
            <w:tcW w:w="700" w:type="dxa"/>
            <w:tcBorders>
              <w:top w:val="single" w:sz="4" w:space="0" w:color="auto"/>
              <w:left w:val="single" w:sz="4" w:space="0" w:color="auto"/>
              <w:bottom w:val="single" w:sz="4" w:space="0" w:color="auto"/>
              <w:right w:val="single" w:sz="4" w:space="0" w:color="auto"/>
            </w:tcBorders>
            <w:hideMark/>
          </w:tcPr>
          <w:p w14:paraId="3B69CE2B"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170B6E" w14:textId="77777777" w:rsidR="008A53D0" w:rsidRDefault="008A53D0">
            <w:pPr>
              <w:pStyle w:val="TAC"/>
            </w:pPr>
            <w:r>
              <w:rPr>
                <w:rFonts w:eastAsia="Malgun Gothic"/>
                <w:kern w:val="2"/>
                <w:szCs w:val="24"/>
                <w:lang w:eastAsia="ko-KR"/>
              </w:rPr>
              <w:t>N/A</w:t>
            </w:r>
          </w:p>
        </w:tc>
      </w:tr>
      <w:tr w:rsidR="008A53D0" w14:paraId="12653B6E"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68DE54AA" w14:textId="77777777" w:rsidR="008A53D0" w:rsidRDefault="008A53D0">
            <w:pPr>
              <w:pStyle w:val="TAC"/>
              <w:rPr>
                <w:rFonts w:cs="Arial"/>
                <w:lang w:eastAsia="fr-FR"/>
              </w:rPr>
            </w:pPr>
            <w:r>
              <w:rPr>
                <w:rFonts w:cs="Arial"/>
                <w:lang w:eastAsia="fr-FR"/>
              </w:rPr>
              <w:t>DC_7A-25A_n77A</w:t>
            </w:r>
          </w:p>
          <w:p w14:paraId="3462F74B" w14:textId="77777777" w:rsidR="008A53D0" w:rsidRDefault="008A53D0">
            <w:pPr>
              <w:pStyle w:val="TAC"/>
              <w:rPr>
                <w:rFonts w:cs="Arial"/>
                <w:lang w:eastAsia="fr-FR"/>
              </w:rPr>
            </w:pPr>
            <w:r>
              <w:rPr>
                <w:rFonts w:cs="Arial"/>
                <w:lang w:eastAsia="fr-FR"/>
              </w:rPr>
              <w:t>DC_7A-7A-25A_n77A</w:t>
            </w:r>
          </w:p>
          <w:p w14:paraId="53B5C38C" w14:textId="77777777" w:rsidR="008A53D0" w:rsidRDefault="008A53D0">
            <w:pPr>
              <w:pStyle w:val="TAC"/>
              <w:rPr>
                <w:rFonts w:cs="Arial"/>
                <w:lang w:eastAsia="fr-FR"/>
              </w:rPr>
            </w:pPr>
            <w:r>
              <w:rPr>
                <w:rFonts w:cs="Arial"/>
                <w:lang w:eastAsia="fr-FR"/>
              </w:rPr>
              <w:t>DC_7C-25A_n77A</w:t>
            </w:r>
          </w:p>
          <w:p w14:paraId="7F1BC0C0" w14:textId="77777777" w:rsidR="008A53D0" w:rsidRDefault="008A53D0">
            <w:pPr>
              <w:pStyle w:val="TAC"/>
              <w:rPr>
                <w:rFonts w:cs="Arial"/>
                <w:lang w:eastAsia="fr-FR"/>
              </w:rPr>
            </w:pPr>
            <w:r>
              <w:rPr>
                <w:rFonts w:cs="Arial"/>
                <w:lang w:eastAsia="fr-FR"/>
              </w:rPr>
              <w:t>DC_7C-25A-25A_n77A</w:t>
            </w:r>
          </w:p>
          <w:p w14:paraId="66BE7F5B" w14:textId="77777777" w:rsidR="008A53D0" w:rsidRDefault="008A53D0">
            <w:pPr>
              <w:pStyle w:val="TAC"/>
              <w:rPr>
                <w:rFonts w:cs="Arial"/>
                <w:lang w:eastAsia="fr-FR"/>
              </w:rPr>
            </w:pPr>
            <w:r>
              <w:rPr>
                <w:rFonts w:cs="Arial"/>
                <w:lang w:eastAsia="fr-FR"/>
              </w:rPr>
              <w:t>DC_7A-25A-25A_n77A</w:t>
            </w:r>
          </w:p>
          <w:p w14:paraId="3528BEC5" w14:textId="77777777" w:rsidR="008A53D0" w:rsidRDefault="008A53D0">
            <w:pPr>
              <w:pStyle w:val="TAC"/>
              <w:rPr>
                <w:lang w:eastAsia="ja-JP"/>
              </w:rPr>
            </w:pPr>
            <w:r>
              <w:rPr>
                <w:rFonts w:cs="Arial"/>
                <w:lang w:eastAsia="fr-FR"/>
              </w:rPr>
              <w:t>DC_7A-7A-25A-25A_n77A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72B56F1" w14:textId="77777777" w:rsidR="008A53D0" w:rsidRDefault="008A53D0">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B35169" w14:textId="77777777" w:rsidR="008A53D0" w:rsidRDefault="008A53D0">
            <w:pPr>
              <w:pStyle w:val="TAC"/>
              <w:rPr>
                <w:rFonts w:eastAsia="Malgun Gothic"/>
                <w:kern w:val="2"/>
                <w:szCs w:val="24"/>
                <w:lang w:eastAsia="ko-KR"/>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471EB4" w14:textId="77777777" w:rsidR="008A53D0" w:rsidRDefault="008A53D0">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971DF5F" w14:textId="77777777" w:rsidR="008A53D0" w:rsidRDefault="008A53D0">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92FC47" w14:textId="77777777" w:rsidR="008A53D0" w:rsidRDefault="008A53D0">
            <w:pPr>
              <w:pStyle w:val="TAC"/>
              <w:rPr>
                <w:rFonts w:eastAsia="Malgun Gothic"/>
                <w:kern w:val="2"/>
                <w:szCs w:val="24"/>
                <w:lang w:eastAsia="ko-KR"/>
              </w:rPr>
            </w:pPr>
            <w:r>
              <w:rPr>
                <w:rFonts w:cs="Arial"/>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1E5158B"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C78691C" w14:textId="77777777" w:rsidR="008A53D0" w:rsidRDefault="008A53D0">
            <w:pPr>
              <w:pStyle w:val="TAC"/>
              <w:rPr>
                <w:rFonts w:eastAsia="Malgun Gothic"/>
                <w:kern w:val="2"/>
                <w:szCs w:val="24"/>
                <w:lang w:eastAsia="ko-KR"/>
              </w:rPr>
            </w:pPr>
            <w:r>
              <w:rPr>
                <w:rFonts w:cs="Arial"/>
              </w:rPr>
              <w:t>N/A</w:t>
            </w:r>
          </w:p>
        </w:tc>
      </w:tr>
      <w:tr w:rsidR="008A53D0" w14:paraId="07C05422"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0A59FC9"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EFBE07" w14:textId="77777777" w:rsidR="008A53D0" w:rsidRDefault="008A53D0">
            <w:pPr>
              <w:pStyle w:val="TAC"/>
              <w:rPr>
                <w:rFonts w:eastAsia="Malgun Gothic"/>
                <w:lang w:eastAsia="ko-KR"/>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5A14D9" w14:textId="77777777" w:rsidR="008A53D0" w:rsidRDefault="008A53D0">
            <w:pPr>
              <w:pStyle w:val="TAC"/>
              <w:rPr>
                <w:rFonts w:eastAsia="Malgun Gothic"/>
                <w:kern w:val="2"/>
                <w:szCs w:val="24"/>
                <w:lang w:eastAsia="ko-KR"/>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DE7783" w14:textId="77777777" w:rsidR="008A53D0" w:rsidRDefault="008A53D0">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9BBCA7" w14:textId="77777777" w:rsidR="008A53D0" w:rsidRDefault="008A53D0">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A100E6" w14:textId="77777777" w:rsidR="008A53D0" w:rsidRDefault="008A53D0">
            <w:pPr>
              <w:pStyle w:val="TAC"/>
              <w:rPr>
                <w:rFonts w:eastAsia="Malgun Gothic"/>
                <w:kern w:val="2"/>
                <w:szCs w:val="24"/>
                <w:lang w:eastAsia="ko-KR"/>
              </w:rPr>
            </w:pPr>
            <w:r>
              <w:rPr>
                <w:rFonts w:cs="Arial"/>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AC542A" w14:textId="77777777" w:rsidR="008A53D0" w:rsidRDefault="008A53D0">
            <w:pPr>
              <w:pStyle w:val="TAC"/>
              <w:rPr>
                <w:rFonts w:eastAsia="Malgun Gothic"/>
                <w:kern w:val="2"/>
                <w:szCs w:val="24"/>
                <w:lang w:eastAsia="ko-KR"/>
              </w:rPr>
            </w:pPr>
            <w:r>
              <w:rPr>
                <w:rFonts w:cs="Arial"/>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925BC95" w14:textId="77777777" w:rsidR="008A53D0" w:rsidRDefault="008A53D0">
            <w:pPr>
              <w:pStyle w:val="TAC"/>
              <w:rPr>
                <w:rFonts w:eastAsia="Malgun Gothic"/>
                <w:kern w:val="2"/>
                <w:szCs w:val="24"/>
                <w:lang w:eastAsia="ko-KR"/>
              </w:rPr>
            </w:pPr>
            <w:r>
              <w:rPr>
                <w:rFonts w:cs="Arial"/>
              </w:rPr>
              <w:t>IMD4</w:t>
            </w:r>
          </w:p>
        </w:tc>
      </w:tr>
      <w:tr w:rsidR="008A53D0" w14:paraId="556175D2"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78685212"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2185CF" w14:textId="77777777" w:rsidR="008A53D0" w:rsidRDefault="008A53D0">
            <w:pPr>
              <w:pStyle w:val="TAC"/>
              <w:rPr>
                <w:rFonts w:eastAsia="Malgun Gothic"/>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217270D" w14:textId="77777777" w:rsidR="008A53D0" w:rsidRDefault="008A53D0">
            <w:pPr>
              <w:pStyle w:val="TAC"/>
              <w:rPr>
                <w:rFonts w:eastAsia="Malgun Gothic"/>
                <w:kern w:val="2"/>
                <w:szCs w:val="24"/>
                <w:lang w:eastAsia="ko-KR"/>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41D0D3" w14:textId="77777777" w:rsidR="008A53D0" w:rsidRDefault="008A53D0">
            <w:pPr>
              <w:pStyle w:val="TAC"/>
              <w:rPr>
                <w:rFonts w:eastAsia="Malgun Gothic"/>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F503D8" w14:textId="77777777" w:rsidR="008A53D0" w:rsidRDefault="008A53D0">
            <w:pPr>
              <w:pStyle w:val="TAC"/>
              <w:rPr>
                <w:rFonts w:eastAsia="Malgun Gothic"/>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A17A78" w14:textId="77777777" w:rsidR="008A53D0" w:rsidRDefault="008A53D0">
            <w:pPr>
              <w:pStyle w:val="TAC"/>
              <w:rPr>
                <w:rFonts w:eastAsia="Malgun Gothic"/>
                <w:kern w:val="2"/>
                <w:szCs w:val="24"/>
                <w:lang w:eastAsia="ko-KR"/>
              </w:rPr>
            </w:pPr>
            <w:r>
              <w:rPr>
                <w:rFonts w:cs="Arial"/>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E410F5"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6B45CC" w14:textId="77777777" w:rsidR="008A53D0" w:rsidRDefault="008A53D0">
            <w:pPr>
              <w:pStyle w:val="TAC"/>
              <w:rPr>
                <w:rFonts w:eastAsia="Malgun Gothic"/>
                <w:kern w:val="2"/>
                <w:szCs w:val="24"/>
                <w:lang w:eastAsia="ko-KR"/>
              </w:rPr>
            </w:pPr>
            <w:r>
              <w:rPr>
                <w:rFonts w:cs="Arial"/>
              </w:rPr>
              <w:t>N/A</w:t>
            </w:r>
          </w:p>
        </w:tc>
      </w:tr>
      <w:tr w:rsidR="008A53D0" w14:paraId="20F74237"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16F1D83A"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00E1DD" w14:textId="77777777" w:rsidR="008A53D0" w:rsidRDefault="008A53D0">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7E5CF59" w14:textId="77777777" w:rsidR="008A53D0" w:rsidRDefault="008A53D0">
            <w:pPr>
              <w:pStyle w:val="TAC"/>
              <w:rPr>
                <w:rFonts w:eastAsia="Malgun Gothic"/>
                <w:kern w:val="2"/>
                <w:szCs w:val="24"/>
                <w:lang w:eastAsia="ko-KR"/>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6507109" w14:textId="77777777" w:rsidR="008A53D0" w:rsidRDefault="008A53D0">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0D28BA" w14:textId="77777777" w:rsidR="008A53D0" w:rsidRDefault="008A53D0">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E06C31" w14:textId="77777777" w:rsidR="008A53D0" w:rsidRDefault="008A53D0">
            <w:pPr>
              <w:pStyle w:val="TAC"/>
              <w:rPr>
                <w:rFonts w:eastAsia="Malgun Gothic"/>
                <w:kern w:val="2"/>
                <w:szCs w:val="24"/>
                <w:lang w:eastAsia="ko-KR"/>
              </w:rPr>
            </w:pPr>
            <w:r>
              <w:rPr>
                <w:rFonts w:cs="Arial"/>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2A38120" w14:textId="77777777" w:rsidR="008A53D0" w:rsidRDefault="008A53D0">
            <w:pPr>
              <w:pStyle w:val="TAC"/>
              <w:rPr>
                <w:rFonts w:eastAsia="Malgun Gothic"/>
                <w:kern w:val="2"/>
                <w:szCs w:val="24"/>
                <w:lang w:eastAsia="ko-KR"/>
              </w:rPr>
            </w:pPr>
            <w:r>
              <w:rPr>
                <w:rFonts w:cs="Arial"/>
              </w:rPr>
              <w:t>3.4</w:t>
            </w:r>
          </w:p>
        </w:tc>
        <w:tc>
          <w:tcPr>
            <w:tcW w:w="1248" w:type="dxa"/>
            <w:tcBorders>
              <w:top w:val="single" w:sz="4" w:space="0" w:color="auto"/>
              <w:left w:val="single" w:sz="4" w:space="0" w:color="auto"/>
              <w:bottom w:val="single" w:sz="4" w:space="0" w:color="auto"/>
              <w:right w:val="single" w:sz="4" w:space="0" w:color="auto"/>
            </w:tcBorders>
            <w:hideMark/>
          </w:tcPr>
          <w:p w14:paraId="259D5CA1" w14:textId="77777777" w:rsidR="008A53D0" w:rsidRDefault="008A53D0">
            <w:pPr>
              <w:pStyle w:val="TAC"/>
              <w:rPr>
                <w:rFonts w:eastAsia="Malgun Gothic"/>
                <w:kern w:val="2"/>
                <w:szCs w:val="24"/>
                <w:lang w:eastAsia="ko-KR"/>
              </w:rPr>
            </w:pPr>
            <w:r>
              <w:rPr>
                <w:rFonts w:cs="Arial"/>
              </w:rPr>
              <w:t>IMD5</w:t>
            </w:r>
          </w:p>
        </w:tc>
      </w:tr>
      <w:tr w:rsidR="008A53D0" w14:paraId="00722E8C"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8B3F486"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B88987" w14:textId="77777777" w:rsidR="008A53D0" w:rsidRDefault="008A53D0">
            <w:pPr>
              <w:pStyle w:val="TAC"/>
              <w:rPr>
                <w:rFonts w:eastAsia="Malgun Gothic"/>
                <w:lang w:eastAsia="ko-KR"/>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80D982" w14:textId="77777777" w:rsidR="008A53D0" w:rsidRDefault="008A53D0">
            <w:pPr>
              <w:pStyle w:val="TAC"/>
              <w:rPr>
                <w:rFonts w:eastAsia="Malgun Gothic"/>
                <w:kern w:val="2"/>
                <w:szCs w:val="24"/>
                <w:lang w:eastAsia="ko-KR"/>
              </w:rPr>
            </w:pPr>
            <w:r>
              <w:rPr>
                <w:rFonts w:cs="Arial"/>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E25256B" w14:textId="77777777" w:rsidR="008A53D0" w:rsidRDefault="008A53D0">
            <w:pPr>
              <w:pStyle w:val="TAC"/>
              <w:rPr>
                <w:rFonts w:eastAsia="Malgun Gothic"/>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1967DE" w14:textId="77777777" w:rsidR="008A53D0" w:rsidRDefault="008A53D0">
            <w:pPr>
              <w:pStyle w:val="TAC"/>
              <w:rPr>
                <w:rFonts w:eastAsia="Malgun Gothic"/>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B27C00" w14:textId="77777777" w:rsidR="008A53D0" w:rsidRDefault="008A53D0">
            <w:pPr>
              <w:pStyle w:val="TAC"/>
              <w:rPr>
                <w:rFonts w:eastAsia="Malgun Gothic"/>
                <w:kern w:val="2"/>
                <w:szCs w:val="24"/>
                <w:lang w:eastAsia="ko-KR"/>
              </w:rPr>
            </w:pPr>
            <w:r>
              <w:rPr>
                <w:rFonts w:cs="Arial"/>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4BE95D"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84454B3" w14:textId="77777777" w:rsidR="008A53D0" w:rsidRDefault="008A53D0">
            <w:pPr>
              <w:pStyle w:val="TAC"/>
              <w:rPr>
                <w:rFonts w:eastAsia="Malgun Gothic"/>
                <w:kern w:val="2"/>
                <w:szCs w:val="24"/>
                <w:lang w:eastAsia="ko-KR"/>
              </w:rPr>
            </w:pPr>
            <w:r>
              <w:rPr>
                <w:rFonts w:cs="Arial"/>
              </w:rPr>
              <w:t>N/A</w:t>
            </w:r>
          </w:p>
        </w:tc>
      </w:tr>
      <w:tr w:rsidR="008A53D0" w14:paraId="301C3C3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37706A55"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ABFE91" w14:textId="77777777" w:rsidR="008A53D0" w:rsidRDefault="008A53D0">
            <w:pPr>
              <w:pStyle w:val="TAC"/>
              <w:rPr>
                <w:rFonts w:eastAsia="Malgun Gothic"/>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751F51D" w14:textId="77777777" w:rsidR="008A53D0" w:rsidRDefault="008A53D0">
            <w:pPr>
              <w:pStyle w:val="TAC"/>
              <w:rPr>
                <w:rFonts w:eastAsia="Malgun Gothic"/>
                <w:kern w:val="2"/>
                <w:szCs w:val="24"/>
                <w:lang w:eastAsia="ko-KR"/>
              </w:rPr>
            </w:pPr>
            <w:r>
              <w:rPr>
                <w:rFonts w:cs="Arial"/>
              </w:rPr>
              <w:t>4120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353DDC" w14:textId="77777777" w:rsidR="008A53D0" w:rsidRDefault="008A53D0">
            <w:pPr>
              <w:pStyle w:val="TAC"/>
              <w:rPr>
                <w:rFonts w:eastAsia="Malgun Gothic"/>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932971" w14:textId="77777777" w:rsidR="008A53D0" w:rsidRDefault="008A53D0">
            <w:pPr>
              <w:pStyle w:val="TAC"/>
              <w:rPr>
                <w:rFonts w:eastAsia="Malgun Gothic"/>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A9AC18" w14:textId="77777777" w:rsidR="008A53D0" w:rsidRDefault="008A53D0">
            <w:pPr>
              <w:pStyle w:val="TAC"/>
              <w:rPr>
                <w:rFonts w:eastAsia="Malgun Gothic"/>
                <w:kern w:val="2"/>
                <w:szCs w:val="24"/>
                <w:lang w:eastAsia="ko-KR"/>
              </w:rPr>
            </w:pPr>
            <w:r>
              <w:rPr>
                <w:rFonts w:cs="Arial"/>
              </w:rPr>
              <w:t>4120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3BD89C"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F17B84" w14:textId="77777777" w:rsidR="008A53D0" w:rsidRDefault="008A53D0">
            <w:pPr>
              <w:pStyle w:val="TAC"/>
              <w:rPr>
                <w:rFonts w:eastAsia="Malgun Gothic"/>
                <w:kern w:val="2"/>
                <w:szCs w:val="24"/>
                <w:lang w:eastAsia="ko-KR"/>
              </w:rPr>
            </w:pPr>
            <w:r>
              <w:rPr>
                <w:rFonts w:cs="Arial"/>
              </w:rPr>
              <w:t>N/A</w:t>
            </w:r>
          </w:p>
        </w:tc>
      </w:tr>
      <w:tr w:rsidR="008A53D0" w14:paraId="04809E8A" w14:textId="77777777" w:rsidTr="008A53D0">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463DE7FC" w14:textId="77777777" w:rsidR="008A53D0" w:rsidRDefault="008A53D0">
            <w:pPr>
              <w:pStyle w:val="TAC"/>
              <w:rPr>
                <w:rFonts w:cs="Arial"/>
                <w:lang w:eastAsia="fr-FR"/>
              </w:rPr>
            </w:pPr>
            <w:r>
              <w:rPr>
                <w:rFonts w:cs="Arial"/>
                <w:lang w:eastAsia="fr-FR"/>
              </w:rPr>
              <w:t>DC_7A-25A_n78A</w:t>
            </w:r>
          </w:p>
          <w:p w14:paraId="4FF993A0" w14:textId="77777777" w:rsidR="008A53D0" w:rsidRDefault="008A53D0">
            <w:pPr>
              <w:pStyle w:val="TAC"/>
              <w:rPr>
                <w:rFonts w:cs="Arial"/>
                <w:lang w:eastAsia="fr-FR"/>
              </w:rPr>
            </w:pPr>
            <w:r>
              <w:rPr>
                <w:rFonts w:cs="Arial"/>
                <w:lang w:eastAsia="fr-FR"/>
              </w:rPr>
              <w:t>DC_7A-7A-25A_n78A</w:t>
            </w:r>
          </w:p>
          <w:p w14:paraId="34A13C3D" w14:textId="77777777" w:rsidR="008A53D0" w:rsidRDefault="008A53D0">
            <w:pPr>
              <w:pStyle w:val="TAC"/>
              <w:rPr>
                <w:rFonts w:cs="Arial"/>
                <w:lang w:eastAsia="fr-FR"/>
              </w:rPr>
            </w:pPr>
            <w:r>
              <w:rPr>
                <w:rFonts w:cs="Arial"/>
                <w:lang w:eastAsia="fr-FR"/>
              </w:rPr>
              <w:t>DC_7C-25A_n78A</w:t>
            </w:r>
          </w:p>
          <w:p w14:paraId="2890C535" w14:textId="77777777" w:rsidR="008A53D0" w:rsidRDefault="008A53D0">
            <w:pPr>
              <w:pStyle w:val="TAC"/>
              <w:rPr>
                <w:rFonts w:cs="Arial"/>
                <w:lang w:eastAsia="fr-FR"/>
              </w:rPr>
            </w:pPr>
            <w:r>
              <w:rPr>
                <w:rFonts w:cs="Arial"/>
                <w:lang w:eastAsia="fr-FR"/>
              </w:rPr>
              <w:t>DC_7A-25A-25A_n78A</w:t>
            </w:r>
          </w:p>
          <w:p w14:paraId="54EA3BF3" w14:textId="77777777" w:rsidR="008A53D0" w:rsidRDefault="008A53D0">
            <w:pPr>
              <w:pStyle w:val="TAC"/>
              <w:rPr>
                <w:rFonts w:cs="Arial"/>
                <w:lang w:eastAsia="fr-FR"/>
              </w:rPr>
            </w:pPr>
            <w:r>
              <w:rPr>
                <w:rFonts w:cs="Arial"/>
                <w:lang w:eastAsia="fr-FR"/>
              </w:rPr>
              <w:t>DC_7A-7A-25A-25A_n78A</w:t>
            </w:r>
          </w:p>
          <w:p w14:paraId="390AADDF" w14:textId="77777777" w:rsidR="008A53D0" w:rsidRDefault="008A53D0">
            <w:pPr>
              <w:pStyle w:val="TAC"/>
              <w:rPr>
                <w:lang w:eastAsia="ja-JP"/>
              </w:rPr>
            </w:pPr>
            <w:r>
              <w:rPr>
                <w:rFonts w:cs="Arial"/>
                <w:lang w:eastAsia="fr-FR"/>
              </w:rPr>
              <w:t>DC_7C-25A-25A_n78A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9BD209F" w14:textId="77777777" w:rsidR="008A53D0" w:rsidRDefault="008A53D0">
            <w:pPr>
              <w:pStyle w:val="TAC"/>
              <w:rPr>
                <w:rFonts w:cs="Arial"/>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996116" w14:textId="77777777" w:rsidR="008A53D0" w:rsidRDefault="008A53D0">
            <w:pPr>
              <w:pStyle w:val="TAC"/>
              <w:rPr>
                <w:rFonts w:cs="Arial"/>
              </w:rPr>
            </w:pPr>
            <w:r>
              <w:rPr>
                <w:rFonts w:cs="Arial"/>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2E3CFD"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E6B85C"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3B8468" w14:textId="77777777" w:rsidR="008A53D0" w:rsidRDefault="008A53D0">
            <w:pPr>
              <w:pStyle w:val="TAC"/>
              <w:rPr>
                <w:rFonts w:cs="Arial"/>
              </w:rPr>
            </w:pPr>
            <w:r>
              <w:rPr>
                <w:rFonts w:cs="Arial"/>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E533B4F"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172203" w14:textId="77777777" w:rsidR="008A53D0" w:rsidRDefault="008A53D0">
            <w:pPr>
              <w:pStyle w:val="TAC"/>
              <w:rPr>
                <w:rFonts w:cs="Arial"/>
              </w:rPr>
            </w:pPr>
            <w:r>
              <w:rPr>
                <w:rFonts w:cs="Arial"/>
              </w:rPr>
              <w:t>N/A</w:t>
            </w:r>
          </w:p>
        </w:tc>
      </w:tr>
      <w:tr w:rsidR="008A53D0" w14:paraId="709DB1A3"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ED89E"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D8FFFC" w14:textId="77777777" w:rsidR="008A53D0" w:rsidRDefault="008A53D0">
            <w:pPr>
              <w:pStyle w:val="TAC"/>
              <w:rPr>
                <w:rFonts w:cs="Arial"/>
              </w:rPr>
            </w:pPr>
            <w:r>
              <w:rPr>
                <w:rFonts w:cs="Arial"/>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E1578A" w14:textId="77777777" w:rsidR="008A53D0" w:rsidRDefault="008A53D0">
            <w:pPr>
              <w:pStyle w:val="TAC"/>
              <w:rPr>
                <w:rFonts w:cs="Arial"/>
              </w:rPr>
            </w:pPr>
            <w:r>
              <w:rPr>
                <w:rFonts w:cs="Arial"/>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EE81FAD"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1401D2"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96A431" w14:textId="77777777" w:rsidR="008A53D0" w:rsidRDefault="008A53D0">
            <w:pPr>
              <w:pStyle w:val="TAC"/>
              <w:rPr>
                <w:rFonts w:cs="Arial"/>
              </w:rPr>
            </w:pPr>
            <w:r>
              <w:rPr>
                <w:rFonts w:cs="Arial"/>
              </w:rPr>
              <w:t>1950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A25A98B" w14:textId="77777777" w:rsidR="008A53D0" w:rsidRDefault="008A53D0">
            <w:pPr>
              <w:pStyle w:val="TAC"/>
              <w:rPr>
                <w:rFonts w:cs="Arial"/>
              </w:rPr>
            </w:pPr>
            <w:r>
              <w:rPr>
                <w:rFonts w:cs="Arial"/>
              </w:rPr>
              <w:t>8.6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E606C0" w14:textId="77777777" w:rsidR="008A53D0" w:rsidRDefault="008A53D0">
            <w:pPr>
              <w:pStyle w:val="TAC"/>
              <w:rPr>
                <w:rFonts w:cs="Arial"/>
              </w:rPr>
            </w:pPr>
            <w:r>
              <w:rPr>
                <w:rFonts w:cs="Arial"/>
              </w:rPr>
              <w:t>IMD4</w:t>
            </w:r>
          </w:p>
        </w:tc>
      </w:tr>
      <w:tr w:rsidR="008A53D0" w14:paraId="79473E6B"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4BBC4"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C944137" w14:textId="77777777" w:rsidR="008A53D0" w:rsidRDefault="008A53D0">
            <w:pPr>
              <w:pStyle w:val="TAC"/>
              <w:rPr>
                <w:rFonts w:cs="Arial"/>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96D44B" w14:textId="77777777" w:rsidR="008A53D0" w:rsidRDefault="008A53D0">
            <w:pPr>
              <w:pStyle w:val="TAC"/>
              <w:rPr>
                <w:rFonts w:cs="Arial"/>
              </w:rPr>
            </w:pPr>
            <w:r>
              <w:rPr>
                <w:rFonts w:cs="Arial"/>
              </w:rPr>
              <w:t>3525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5AF7B8"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DE29B4"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F2D2C2" w14:textId="77777777" w:rsidR="008A53D0" w:rsidRDefault="008A53D0">
            <w:pPr>
              <w:pStyle w:val="TAC"/>
              <w:rPr>
                <w:rFonts w:cs="Arial"/>
              </w:rPr>
            </w:pPr>
            <w:r>
              <w:rPr>
                <w:rFonts w:cs="Arial"/>
              </w:rPr>
              <w:t>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28C1366"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D10F5E" w14:textId="77777777" w:rsidR="008A53D0" w:rsidRDefault="008A53D0">
            <w:pPr>
              <w:pStyle w:val="TAC"/>
              <w:rPr>
                <w:rFonts w:cs="Arial"/>
              </w:rPr>
            </w:pPr>
            <w:r>
              <w:rPr>
                <w:rFonts w:cs="Arial"/>
              </w:rPr>
              <w:t>N/A</w:t>
            </w:r>
          </w:p>
        </w:tc>
      </w:tr>
      <w:tr w:rsidR="008A53D0" w14:paraId="578633CC" w14:textId="77777777" w:rsidTr="008A53D0">
        <w:trPr>
          <w:trHeight w:val="54"/>
          <w:jc w:val="center"/>
        </w:trPr>
        <w:tc>
          <w:tcPr>
            <w:tcW w:w="2259" w:type="dxa"/>
            <w:tcBorders>
              <w:top w:val="nil"/>
              <w:left w:val="single" w:sz="4" w:space="0" w:color="auto"/>
              <w:bottom w:val="nil"/>
              <w:right w:val="single" w:sz="4" w:space="0" w:color="auto"/>
            </w:tcBorders>
            <w:hideMark/>
          </w:tcPr>
          <w:p w14:paraId="3D3294B2" w14:textId="77777777" w:rsidR="008A53D0" w:rsidRDefault="008A53D0">
            <w:pPr>
              <w:pStyle w:val="TAC"/>
              <w:rPr>
                <w:lang w:eastAsia="ja-JP"/>
              </w:rPr>
            </w:pPr>
            <w:r>
              <w:rPr>
                <w:lang w:eastAsia="zh-TW"/>
              </w:rPr>
              <w:lastRenderedPageBreak/>
              <w:t>DC_7A-28A_n1A</w:t>
            </w:r>
          </w:p>
        </w:tc>
        <w:tc>
          <w:tcPr>
            <w:tcW w:w="868" w:type="dxa"/>
            <w:tcBorders>
              <w:top w:val="single" w:sz="4" w:space="0" w:color="auto"/>
              <w:left w:val="single" w:sz="4" w:space="0" w:color="auto"/>
              <w:bottom w:val="single" w:sz="4" w:space="0" w:color="auto"/>
              <w:right w:val="single" w:sz="4" w:space="0" w:color="auto"/>
            </w:tcBorders>
            <w:hideMark/>
          </w:tcPr>
          <w:p w14:paraId="587F3406" w14:textId="77777777" w:rsidR="008A53D0" w:rsidRDefault="008A53D0">
            <w:pPr>
              <w:pStyle w:val="TAC"/>
              <w:rPr>
                <w:rFonts w:eastAsia="Malgun Gothic"/>
                <w:lang w:eastAsia="ko-KR"/>
              </w:rPr>
            </w:pPr>
            <w:r>
              <w:rPr>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22FBAF56" w14:textId="77777777" w:rsidR="008A53D0" w:rsidRDefault="008A53D0">
            <w:pPr>
              <w:pStyle w:val="TAC"/>
              <w:rPr>
                <w:rFonts w:eastAsia="Malgun Gothic"/>
                <w:kern w:val="2"/>
                <w:szCs w:val="24"/>
                <w:lang w:eastAsia="ko-KR"/>
              </w:rPr>
            </w:pPr>
            <w:r>
              <w:t>2535</w:t>
            </w:r>
          </w:p>
        </w:tc>
        <w:tc>
          <w:tcPr>
            <w:tcW w:w="747" w:type="dxa"/>
            <w:tcBorders>
              <w:top w:val="single" w:sz="4" w:space="0" w:color="auto"/>
              <w:left w:val="single" w:sz="4" w:space="0" w:color="auto"/>
              <w:bottom w:val="single" w:sz="4" w:space="0" w:color="auto"/>
              <w:right w:val="single" w:sz="4" w:space="0" w:color="auto"/>
            </w:tcBorders>
            <w:noWrap/>
            <w:hideMark/>
          </w:tcPr>
          <w:p w14:paraId="2C8231F6"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C37B4B"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5DA650" w14:textId="77777777" w:rsidR="008A53D0" w:rsidRDefault="008A53D0">
            <w:pPr>
              <w:pStyle w:val="TAC"/>
              <w:rPr>
                <w:rFonts w:eastAsia="Malgun Gothic"/>
                <w:kern w:val="2"/>
                <w:szCs w:val="24"/>
                <w:lang w:eastAsia="ko-KR"/>
              </w:rPr>
            </w:pPr>
            <w:r>
              <w:t>2655</w:t>
            </w:r>
          </w:p>
        </w:tc>
        <w:tc>
          <w:tcPr>
            <w:tcW w:w="700" w:type="dxa"/>
            <w:tcBorders>
              <w:top w:val="single" w:sz="4" w:space="0" w:color="auto"/>
              <w:left w:val="single" w:sz="4" w:space="0" w:color="auto"/>
              <w:bottom w:val="single" w:sz="4" w:space="0" w:color="auto"/>
              <w:right w:val="single" w:sz="4" w:space="0" w:color="auto"/>
            </w:tcBorders>
            <w:hideMark/>
          </w:tcPr>
          <w:p w14:paraId="52C2427F" w14:textId="77777777" w:rsidR="008A53D0" w:rsidRDefault="008A53D0">
            <w:pPr>
              <w:pStyle w:val="TAC"/>
              <w:rPr>
                <w:rFonts w:eastAsia="Malgun Gothic"/>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17DF0A9" w14:textId="77777777" w:rsidR="008A53D0" w:rsidRDefault="008A53D0">
            <w:pPr>
              <w:pStyle w:val="TAC"/>
              <w:rPr>
                <w:rFonts w:eastAsia="Malgun Gothic"/>
                <w:kern w:val="2"/>
                <w:szCs w:val="24"/>
                <w:lang w:eastAsia="ko-KR"/>
              </w:rPr>
            </w:pPr>
            <w:r>
              <w:t>N/A</w:t>
            </w:r>
          </w:p>
        </w:tc>
      </w:tr>
      <w:tr w:rsidR="008A53D0" w14:paraId="633B214E" w14:textId="77777777" w:rsidTr="008A53D0">
        <w:trPr>
          <w:trHeight w:val="54"/>
          <w:jc w:val="center"/>
        </w:trPr>
        <w:tc>
          <w:tcPr>
            <w:tcW w:w="2259" w:type="dxa"/>
            <w:tcBorders>
              <w:top w:val="nil"/>
              <w:left w:val="single" w:sz="4" w:space="0" w:color="auto"/>
              <w:bottom w:val="nil"/>
              <w:right w:val="single" w:sz="4" w:space="0" w:color="auto"/>
            </w:tcBorders>
            <w:hideMark/>
          </w:tcPr>
          <w:p w14:paraId="527DFFFC" w14:textId="77777777" w:rsidR="008A53D0" w:rsidRDefault="008A53D0">
            <w:pPr>
              <w:pStyle w:val="TAC"/>
              <w:rPr>
                <w:lang w:eastAsia="ja-JP"/>
              </w:rPr>
            </w:pPr>
            <w:r>
              <w:rPr>
                <w:lang w:val="fi-FI" w:eastAsia="fi-FI"/>
              </w:rPr>
              <w:t>DC_7A-7A-28A_n1A</w:t>
            </w:r>
          </w:p>
        </w:tc>
        <w:tc>
          <w:tcPr>
            <w:tcW w:w="868" w:type="dxa"/>
            <w:tcBorders>
              <w:top w:val="single" w:sz="4" w:space="0" w:color="auto"/>
              <w:left w:val="single" w:sz="4" w:space="0" w:color="auto"/>
              <w:bottom w:val="single" w:sz="4" w:space="0" w:color="auto"/>
              <w:right w:val="single" w:sz="4" w:space="0" w:color="auto"/>
            </w:tcBorders>
            <w:hideMark/>
          </w:tcPr>
          <w:p w14:paraId="46D25AE9" w14:textId="77777777" w:rsidR="008A53D0" w:rsidRDefault="008A53D0">
            <w:pPr>
              <w:pStyle w:val="TAC"/>
              <w:rPr>
                <w:rFonts w:eastAsia="Malgun Gothic"/>
                <w:lang w:eastAsia="ko-KR"/>
              </w:rPr>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EF679DC" w14:textId="77777777" w:rsidR="008A53D0" w:rsidRDefault="008A53D0">
            <w:pPr>
              <w:pStyle w:val="TAC"/>
              <w:rPr>
                <w:rFonts w:eastAsia="Malgun Gothic"/>
                <w:kern w:val="2"/>
                <w:szCs w:val="24"/>
                <w:lang w:eastAsia="ko-KR"/>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20AD9EE7"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B5BD50"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2C8526" w14:textId="77777777" w:rsidR="008A53D0" w:rsidRDefault="008A53D0">
            <w:pPr>
              <w:pStyle w:val="TAC"/>
              <w:rPr>
                <w:rFonts w:eastAsia="Malgun Gothic"/>
                <w:kern w:val="2"/>
                <w:szCs w:val="24"/>
                <w:lang w:eastAsia="ko-KR"/>
              </w:rPr>
            </w:pPr>
            <w:r>
              <w:t>780</w:t>
            </w:r>
          </w:p>
        </w:tc>
        <w:tc>
          <w:tcPr>
            <w:tcW w:w="700" w:type="dxa"/>
            <w:tcBorders>
              <w:top w:val="single" w:sz="4" w:space="0" w:color="auto"/>
              <w:left w:val="single" w:sz="4" w:space="0" w:color="auto"/>
              <w:bottom w:val="single" w:sz="4" w:space="0" w:color="auto"/>
              <w:right w:val="single" w:sz="4" w:space="0" w:color="auto"/>
            </w:tcBorders>
            <w:hideMark/>
          </w:tcPr>
          <w:p w14:paraId="58FCC989" w14:textId="77777777" w:rsidR="008A53D0" w:rsidRDefault="008A53D0">
            <w:pPr>
              <w:pStyle w:val="TAC"/>
              <w:rPr>
                <w:rFonts w:eastAsia="Malgun Gothic"/>
                <w:kern w:val="2"/>
                <w:szCs w:val="24"/>
                <w:lang w:eastAsia="ko-KR"/>
              </w:rPr>
            </w:pPr>
            <w:r>
              <w:t>4.3</w:t>
            </w:r>
          </w:p>
        </w:tc>
        <w:tc>
          <w:tcPr>
            <w:tcW w:w="1248" w:type="dxa"/>
            <w:tcBorders>
              <w:top w:val="single" w:sz="4" w:space="0" w:color="auto"/>
              <w:left w:val="single" w:sz="4" w:space="0" w:color="auto"/>
              <w:bottom w:val="single" w:sz="4" w:space="0" w:color="auto"/>
              <w:right w:val="single" w:sz="4" w:space="0" w:color="auto"/>
            </w:tcBorders>
            <w:hideMark/>
          </w:tcPr>
          <w:p w14:paraId="74CC7897" w14:textId="77777777" w:rsidR="008A53D0" w:rsidRDefault="008A53D0">
            <w:pPr>
              <w:pStyle w:val="TAC"/>
              <w:rPr>
                <w:rFonts w:eastAsia="Malgun Gothic"/>
                <w:kern w:val="2"/>
                <w:szCs w:val="24"/>
                <w:lang w:eastAsia="ko-KR"/>
              </w:rPr>
            </w:pPr>
            <w:r>
              <w:t>IMD5</w:t>
            </w:r>
          </w:p>
        </w:tc>
      </w:tr>
      <w:tr w:rsidR="008A53D0" w14:paraId="21863234" w14:textId="77777777" w:rsidTr="008A53D0">
        <w:trPr>
          <w:trHeight w:val="54"/>
          <w:jc w:val="center"/>
        </w:trPr>
        <w:tc>
          <w:tcPr>
            <w:tcW w:w="2259" w:type="dxa"/>
            <w:tcBorders>
              <w:top w:val="nil"/>
              <w:left w:val="single" w:sz="4" w:space="0" w:color="auto"/>
              <w:bottom w:val="nil"/>
              <w:right w:val="single" w:sz="4" w:space="0" w:color="auto"/>
            </w:tcBorders>
          </w:tcPr>
          <w:p w14:paraId="6E798F44"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87A0D0D" w14:textId="77777777" w:rsidR="008A53D0" w:rsidRDefault="008A53D0">
            <w:pPr>
              <w:pStyle w:val="TAC"/>
              <w:rPr>
                <w:rFonts w:eastAsia="Malgun Gothic"/>
                <w:lang w:eastAsia="ko-KR"/>
              </w:rPr>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0D53948D" w14:textId="77777777" w:rsidR="008A53D0" w:rsidRDefault="008A53D0">
            <w:pPr>
              <w:pStyle w:val="TAC"/>
              <w:rPr>
                <w:rFonts w:eastAsia="Malgun Gothic"/>
                <w:kern w:val="2"/>
                <w:szCs w:val="24"/>
                <w:lang w:eastAsia="ko-KR"/>
              </w:rPr>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5A769D1E"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767512"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75FFF7" w14:textId="77777777" w:rsidR="008A53D0" w:rsidRDefault="008A53D0">
            <w:pPr>
              <w:pStyle w:val="TAC"/>
              <w:rPr>
                <w:rFonts w:eastAsia="Malgun Gothic"/>
                <w:kern w:val="2"/>
                <w:szCs w:val="24"/>
                <w:lang w:eastAsia="ko-KR"/>
              </w:rPr>
            </w:pPr>
            <w:r>
              <w:t>2165</w:t>
            </w:r>
          </w:p>
        </w:tc>
        <w:tc>
          <w:tcPr>
            <w:tcW w:w="700" w:type="dxa"/>
            <w:tcBorders>
              <w:top w:val="single" w:sz="4" w:space="0" w:color="auto"/>
              <w:left w:val="single" w:sz="4" w:space="0" w:color="auto"/>
              <w:bottom w:val="single" w:sz="4" w:space="0" w:color="auto"/>
              <w:right w:val="single" w:sz="4" w:space="0" w:color="auto"/>
            </w:tcBorders>
            <w:hideMark/>
          </w:tcPr>
          <w:p w14:paraId="43E98B0F"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188A09A" w14:textId="77777777" w:rsidR="008A53D0" w:rsidRDefault="008A53D0">
            <w:pPr>
              <w:pStyle w:val="TAC"/>
              <w:rPr>
                <w:rFonts w:eastAsia="Malgun Gothic"/>
                <w:kern w:val="2"/>
                <w:szCs w:val="24"/>
                <w:lang w:eastAsia="ko-KR"/>
              </w:rPr>
            </w:pPr>
            <w:r>
              <w:t>N/A</w:t>
            </w:r>
          </w:p>
        </w:tc>
      </w:tr>
      <w:tr w:rsidR="008A53D0" w14:paraId="0314CCE0" w14:textId="77777777" w:rsidTr="008A53D0">
        <w:trPr>
          <w:trHeight w:val="54"/>
          <w:jc w:val="center"/>
        </w:trPr>
        <w:tc>
          <w:tcPr>
            <w:tcW w:w="2259" w:type="dxa"/>
            <w:tcBorders>
              <w:top w:val="nil"/>
              <w:left w:val="single" w:sz="4" w:space="0" w:color="auto"/>
              <w:bottom w:val="nil"/>
              <w:right w:val="single" w:sz="4" w:space="0" w:color="auto"/>
            </w:tcBorders>
          </w:tcPr>
          <w:p w14:paraId="3440AAEA"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FE9AB6D" w14:textId="77777777" w:rsidR="008A53D0" w:rsidRDefault="008A53D0">
            <w:pPr>
              <w:pStyle w:val="TAC"/>
              <w:rPr>
                <w:rFonts w:eastAsia="Malgun Gothic"/>
                <w:lang w:eastAsia="ko-KR"/>
              </w:rPr>
            </w:pPr>
            <w:r>
              <w:rPr>
                <w:lang w:eastAsia="zh-TW"/>
              </w:rPr>
              <w:t>7</w:t>
            </w:r>
          </w:p>
        </w:tc>
        <w:tc>
          <w:tcPr>
            <w:tcW w:w="1066" w:type="dxa"/>
            <w:tcBorders>
              <w:top w:val="single" w:sz="4" w:space="0" w:color="auto"/>
              <w:left w:val="single" w:sz="4" w:space="0" w:color="auto"/>
              <w:bottom w:val="single" w:sz="4" w:space="0" w:color="auto"/>
              <w:right w:val="single" w:sz="4" w:space="0" w:color="auto"/>
            </w:tcBorders>
            <w:noWrap/>
            <w:hideMark/>
          </w:tcPr>
          <w:p w14:paraId="326234F6" w14:textId="77777777" w:rsidR="008A53D0" w:rsidRDefault="008A53D0">
            <w:pPr>
              <w:pStyle w:val="TAC"/>
              <w:rPr>
                <w:rFonts w:eastAsia="Malgun Gothic"/>
                <w:kern w:val="2"/>
                <w:szCs w:val="24"/>
                <w:lang w:eastAsia="ko-KR"/>
              </w:rPr>
            </w:pPr>
            <w:r>
              <w:t>2545</w:t>
            </w:r>
          </w:p>
        </w:tc>
        <w:tc>
          <w:tcPr>
            <w:tcW w:w="747" w:type="dxa"/>
            <w:tcBorders>
              <w:top w:val="single" w:sz="4" w:space="0" w:color="auto"/>
              <w:left w:val="single" w:sz="4" w:space="0" w:color="auto"/>
              <w:bottom w:val="single" w:sz="4" w:space="0" w:color="auto"/>
              <w:right w:val="single" w:sz="4" w:space="0" w:color="auto"/>
            </w:tcBorders>
            <w:noWrap/>
            <w:hideMark/>
          </w:tcPr>
          <w:p w14:paraId="7C969C54"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8F82FFD"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455BEED" w14:textId="77777777" w:rsidR="008A53D0" w:rsidRDefault="008A53D0">
            <w:pPr>
              <w:pStyle w:val="TAC"/>
              <w:rPr>
                <w:rFonts w:eastAsia="Malgun Gothic"/>
                <w:kern w:val="2"/>
                <w:szCs w:val="24"/>
                <w:lang w:eastAsia="ko-KR"/>
              </w:rPr>
            </w:pPr>
            <w:r>
              <w:t>2665</w:t>
            </w:r>
          </w:p>
        </w:tc>
        <w:tc>
          <w:tcPr>
            <w:tcW w:w="700" w:type="dxa"/>
            <w:tcBorders>
              <w:top w:val="single" w:sz="4" w:space="0" w:color="auto"/>
              <w:left w:val="single" w:sz="4" w:space="0" w:color="auto"/>
              <w:bottom w:val="single" w:sz="4" w:space="0" w:color="auto"/>
              <w:right w:val="single" w:sz="4" w:space="0" w:color="auto"/>
            </w:tcBorders>
            <w:hideMark/>
          </w:tcPr>
          <w:p w14:paraId="088A3E8D" w14:textId="77777777" w:rsidR="008A53D0" w:rsidRDefault="008A53D0">
            <w:pPr>
              <w:pStyle w:val="TAC"/>
              <w:rPr>
                <w:rFonts w:eastAsia="Malgun Gothic"/>
                <w:kern w:val="2"/>
                <w:szCs w:val="24"/>
                <w:lang w:eastAsia="ko-KR"/>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3A8E6065" w14:textId="77777777" w:rsidR="008A53D0" w:rsidRDefault="008A53D0">
            <w:pPr>
              <w:pStyle w:val="TAC"/>
              <w:rPr>
                <w:rFonts w:eastAsia="Malgun Gothic"/>
                <w:kern w:val="2"/>
                <w:szCs w:val="24"/>
                <w:lang w:eastAsia="ko-KR"/>
              </w:rPr>
            </w:pPr>
            <w:r>
              <w:t>IMD2</w:t>
            </w:r>
          </w:p>
        </w:tc>
      </w:tr>
      <w:tr w:rsidR="008A53D0" w14:paraId="0D874325" w14:textId="77777777" w:rsidTr="008A53D0">
        <w:trPr>
          <w:trHeight w:val="54"/>
          <w:jc w:val="center"/>
        </w:trPr>
        <w:tc>
          <w:tcPr>
            <w:tcW w:w="2259" w:type="dxa"/>
            <w:tcBorders>
              <w:top w:val="nil"/>
              <w:left w:val="single" w:sz="4" w:space="0" w:color="auto"/>
              <w:bottom w:val="nil"/>
              <w:right w:val="single" w:sz="4" w:space="0" w:color="auto"/>
            </w:tcBorders>
          </w:tcPr>
          <w:p w14:paraId="50045A1B"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201A882" w14:textId="77777777" w:rsidR="008A53D0" w:rsidRDefault="008A53D0">
            <w:pPr>
              <w:pStyle w:val="TAC"/>
              <w:rPr>
                <w:rFonts w:eastAsia="Malgun Gothic"/>
                <w:lang w:eastAsia="ko-KR"/>
              </w:rPr>
            </w:pPr>
            <w:r>
              <w:rPr>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24AA66E2" w14:textId="77777777" w:rsidR="008A53D0" w:rsidRDefault="008A53D0">
            <w:pPr>
              <w:pStyle w:val="TAC"/>
              <w:rPr>
                <w:rFonts w:eastAsia="Malgun Gothic"/>
                <w:kern w:val="2"/>
                <w:szCs w:val="24"/>
                <w:lang w:eastAsia="ko-KR"/>
              </w:rPr>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3839B5E8"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045BE7"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465F7E" w14:textId="77777777" w:rsidR="008A53D0" w:rsidRDefault="008A53D0">
            <w:pPr>
              <w:pStyle w:val="TAC"/>
              <w:rPr>
                <w:rFonts w:eastAsia="Malgun Gothic"/>
                <w:kern w:val="2"/>
                <w:szCs w:val="24"/>
                <w:lang w:eastAsia="ko-KR"/>
              </w:rPr>
            </w:pPr>
            <w:r>
              <w:t>785</w:t>
            </w:r>
          </w:p>
        </w:tc>
        <w:tc>
          <w:tcPr>
            <w:tcW w:w="700" w:type="dxa"/>
            <w:tcBorders>
              <w:top w:val="single" w:sz="4" w:space="0" w:color="auto"/>
              <w:left w:val="single" w:sz="4" w:space="0" w:color="auto"/>
              <w:bottom w:val="single" w:sz="4" w:space="0" w:color="auto"/>
              <w:right w:val="single" w:sz="4" w:space="0" w:color="auto"/>
            </w:tcBorders>
            <w:hideMark/>
          </w:tcPr>
          <w:p w14:paraId="41CA55EA"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4ED67E" w14:textId="77777777" w:rsidR="008A53D0" w:rsidRDefault="008A53D0">
            <w:pPr>
              <w:pStyle w:val="TAC"/>
              <w:rPr>
                <w:rFonts w:eastAsia="Malgun Gothic"/>
                <w:kern w:val="2"/>
                <w:szCs w:val="24"/>
                <w:lang w:eastAsia="ko-KR"/>
              </w:rPr>
            </w:pPr>
            <w:r>
              <w:t>N/A</w:t>
            </w:r>
          </w:p>
        </w:tc>
      </w:tr>
      <w:tr w:rsidR="008A53D0" w14:paraId="48C740B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9278BBB"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D283BA2" w14:textId="77777777" w:rsidR="008A53D0" w:rsidRDefault="008A53D0">
            <w:pPr>
              <w:pStyle w:val="TAC"/>
              <w:rPr>
                <w:rFonts w:eastAsia="Malgun Gothic"/>
                <w:lang w:eastAsia="ko-KR"/>
              </w:rPr>
            </w:pPr>
            <w:r>
              <w:rPr>
                <w:lang w:eastAsia="zh-TW"/>
              </w:rPr>
              <w:t>n1</w:t>
            </w:r>
          </w:p>
        </w:tc>
        <w:tc>
          <w:tcPr>
            <w:tcW w:w="1066" w:type="dxa"/>
            <w:tcBorders>
              <w:top w:val="single" w:sz="4" w:space="0" w:color="auto"/>
              <w:left w:val="single" w:sz="4" w:space="0" w:color="auto"/>
              <w:bottom w:val="single" w:sz="4" w:space="0" w:color="auto"/>
              <w:right w:val="single" w:sz="4" w:space="0" w:color="auto"/>
            </w:tcBorders>
            <w:noWrap/>
            <w:hideMark/>
          </w:tcPr>
          <w:p w14:paraId="2B848042" w14:textId="77777777" w:rsidR="008A53D0" w:rsidRDefault="008A53D0">
            <w:pPr>
              <w:pStyle w:val="TAC"/>
              <w:rPr>
                <w:rFonts w:eastAsia="Malgun Gothic"/>
                <w:kern w:val="2"/>
                <w:szCs w:val="24"/>
                <w:lang w:eastAsia="ko-KR"/>
              </w:rPr>
            </w:pPr>
            <w:r>
              <w:t>1935</w:t>
            </w:r>
          </w:p>
        </w:tc>
        <w:tc>
          <w:tcPr>
            <w:tcW w:w="747" w:type="dxa"/>
            <w:tcBorders>
              <w:top w:val="single" w:sz="4" w:space="0" w:color="auto"/>
              <w:left w:val="single" w:sz="4" w:space="0" w:color="auto"/>
              <w:bottom w:val="single" w:sz="4" w:space="0" w:color="auto"/>
              <w:right w:val="single" w:sz="4" w:space="0" w:color="auto"/>
            </w:tcBorders>
            <w:noWrap/>
            <w:hideMark/>
          </w:tcPr>
          <w:p w14:paraId="1539259E"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64D65F"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80C849" w14:textId="77777777" w:rsidR="008A53D0" w:rsidRDefault="008A53D0">
            <w:pPr>
              <w:pStyle w:val="TAC"/>
              <w:rPr>
                <w:rFonts w:eastAsia="Malgun Gothic"/>
                <w:kern w:val="2"/>
                <w:szCs w:val="24"/>
                <w:lang w:eastAsia="ko-KR"/>
              </w:rPr>
            </w:pPr>
            <w:r>
              <w:t>2125</w:t>
            </w:r>
          </w:p>
        </w:tc>
        <w:tc>
          <w:tcPr>
            <w:tcW w:w="700" w:type="dxa"/>
            <w:tcBorders>
              <w:top w:val="single" w:sz="4" w:space="0" w:color="auto"/>
              <w:left w:val="single" w:sz="4" w:space="0" w:color="auto"/>
              <w:bottom w:val="single" w:sz="4" w:space="0" w:color="auto"/>
              <w:right w:val="single" w:sz="4" w:space="0" w:color="auto"/>
            </w:tcBorders>
            <w:hideMark/>
          </w:tcPr>
          <w:p w14:paraId="0E908731"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99F2124" w14:textId="77777777" w:rsidR="008A53D0" w:rsidRDefault="008A53D0">
            <w:pPr>
              <w:pStyle w:val="TAC"/>
              <w:rPr>
                <w:rFonts w:eastAsia="Malgun Gothic"/>
                <w:kern w:val="2"/>
                <w:szCs w:val="24"/>
                <w:lang w:eastAsia="ko-KR"/>
              </w:rPr>
            </w:pPr>
            <w:r>
              <w:t>N/A</w:t>
            </w:r>
          </w:p>
        </w:tc>
      </w:tr>
      <w:tr w:rsidR="008A53D0" w14:paraId="50463CD9" w14:textId="77777777" w:rsidTr="008A53D0">
        <w:trPr>
          <w:trHeight w:val="54"/>
          <w:jc w:val="center"/>
        </w:trPr>
        <w:tc>
          <w:tcPr>
            <w:tcW w:w="2259" w:type="dxa"/>
            <w:tcBorders>
              <w:top w:val="nil"/>
              <w:left w:val="single" w:sz="4" w:space="0" w:color="auto"/>
              <w:bottom w:val="nil"/>
              <w:right w:val="single" w:sz="4" w:space="0" w:color="auto"/>
            </w:tcBorders>
            <w:hideMark/>
          </w:tcPr>
          <w:p w14:paraId="1F0A6FC5" w14:textId="77777777" w:rsidR="008A53D0" w:rsidRDefault="008A53D0">
            <w:pPr>
              <w:pStyle w:val="TAC"/>
              <w:rPr>
                <w:lang w:eastAsia="ja-JP"/>
              </w:rPr>
            </w:pPr>
            <w:r>
              <w:rPr>
                <w:lang w:eastAsia="zh-TW"/>
              </w:rPr>
              <w:t>DC_7A-28A_n2A</w:t>
            </w:r>
          </w:p>
        </w:tc>
        <w:tc>
          <w:tcPr>
            <w:tcW w:w="868" w:type="dxa"/>
            <w:tcBorders>
              <w:top w:val="single" w:sz="4" w:space="0" w:color="auto"/>
              <w:left w:val="single" w:sz="4" w:space="0" w:color="auto"/>
              <w:bottom w:val="single" w:sz="4" w:space="0" w:color="auto"/>
              <w:right w:val="single" w:sz="4" w:space="0" w:color="auto"/>
            </w:tcBorders>
            <w:hideMark/>
          </w:tcPr>
          <w:p w14:paraId="6E6E9063" w14:textId="77777777" w:rsidR="008A53D0" w:rsidRDefault="008A53D0">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22A60C2B" w14:textId="77777777" w:rsidR="008A53D0" w:rsidRDefault="008A53D0">
            <w:pPr>
              <w:pStyle w:val="TAC"/>
              <w:rPr>
                <w:rFonts w:eastAsia="Malgun Gothic"/>
                <w:kern w:val="2"/>
                <w:szCs w:val="24"/>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572D9E2B" w14:textId="77777777" w:rsidR="008A53D0" w:rsidRDefault="008A53D0">
            <w:pPr>
              <w:pStyle w:val="TAC"/>
              <w:rPr>
                <w:rFonts w:eastAsia="Malgun Gothic"/>
                <w:kern w:val="2"/>
                <w:szCs w:val="24"/>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C19BB94" w14:textId="77777777" w:rsidR="008A53D0" w:rsidRDefault="008A53D0">
            <w:pPr>
              <w:pStyle w:val="TAC"/>
              <w:rPr>
                <w:rFonts w:eastAsia="Malgun Gothic"/>
                <w:kern w:val="2"/>
                <w:szCs w:val="24"/>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3DDC14" w14:textId="77777777" w:rsidR="008A53D0" w:rsidRDefault="008A53D0">
            <w:pPr>
              <w:pStyle w:val="TAC"/>
              <w:rPr>
                <w:rFonts w:eastAsia="Malgun Gothic"/>
                <w:kern w:val="2"/>
                <w:szCs w:val="24"/>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2A30D7C3" w14:textId="77777777" w:rsidR="008A53D0" w:rsidRDefault="008A53D0">
            <w:pPr>
              <w:pStyle w:val="TAC"/>
              <w:rPr>
                <w:rFonts w:eastAsia="Malgun Gothic"/>
                <w:kern w:val="2"/>
                <w:szCs w:val="24"/>
                <w:lang w:eastAsia="ko-KR"/>
              </w:rPr>
            </w:pPr>
            <w:r>
              <w:t>27.6</w:t>
            </w:r>
          </w:p>
        </w:tc>
        <w:tc>
          <w:tcPr>
            <w:tcW w:w="1248" w:type="dxa"/>
            <w:tcBorders>
              <w:top w:val="single" w:sz="4" w:space="0" w:color="auto"/>
              <w:left w:val="single" w:sz="4" w:space="0" w:color="auto"/>
              <w:bottom w:val="single" w:sz="4" w:space="0" w:color="auto"/>
              <w:right w:val="single" w:sz="4" w:space="0" w:color="auto"/>
            </w:tcBorders>
            <w:hideMark/>
          </w:tcPr>
          <w:p w14:paraId="2ED22E48" w14:textId="77777777" w:rsidR="008A53D0" w:rsidRDefault="008A53D0">
            <w:pPr>
              <w:pStyle w:val="TAC"/>
              <w:rPr>
                <w:rFonts w:eastAsia="Malgun Gothic"/>
                <w:kern w:val="2"/>
                <w:szCs w:val="24"/>
                <w:lang w:eastAsia="ko-KR"/>
              </w:rPr>
            </w:pPr>
            <w:r>
              <w:t>IMD2</w:t>
            </w:r>
          </w:p>
        </w:tc>
      </w:tr>
      <w:tr w:rsidR="008A53D0" w14:paraId="5A60A7FD" w14:textId="77777777" w:rsidTr="008A53D0">
        <w:trPr>
          <w:trHeight w:val="54"/>
          <w:jc w:val="center"/>
        </w:trPr>
        <w:tc>
          <w:tcPr>
            <w:tcW w:w="2259" w:type="dxa"/>
            <w:tcBorders>
              <w:top w:val="nil"/>
              <w:left w:val="single" w:sz="4" w:space="0" w:color="auto"/>
              <w:bottom w:val="nil"/>
              <w:right w:val="single" w:sz="4" w:space="0" w:color="auto"/>
            </w:tcBorders>
          </w:tcPr>
          <w:p w14:paraId="31992F9E"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CC4919F" w14:textId="77777777" w:rsidR="008A53D0" w:rsidRDefault="008A53D0">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7C1356B3" w14:textId="77777777" w:rsidR="008A53D0" w:rsidRDefault="008A53D0">
            <w:pPr>
              <w:pStyle w:val="TAC"/>
              <w:rPr>
                <w:rFonts w:eastAsia="Malgun Gothic"/>
                <w:kern w:val="2"/>
                <w:szCs w:val="24"/>
                <w:lang w:eastAsia="ko-KR"/>
              </w:rPr>
            </w:pPr>
            <w:r>
              <w:rPr>
                <w:rFonts w:eastAsia="Malgun Gothic"/>
                <w:szCs w:val="18"/>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0CF21E58" w14:textId="77777777" w:rsidR="008A53D0" w:rsidRDefault="008A53D0">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82DFA0" w14:textId="77777777" w:rsidR="008A53D0" w:rsidRDefault="008A53D0">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C9C5CF" w14:textId="77777777" w:rsidR="008A53D0" w:rsidRDefault="008A53D0">
            <w:pPr>
              <w:pStyle w:val="TAC"/>
              <w:rPr>
                <w:rFonts w:eastAsia="Malgun Gothic"/>
                <w:kern w:val="2"/>
                <w:szCs w:val="24"/>
                <w:lang w:eastAsia="ko-KR"/>
              </w:rPr>
            </w:pPr>
            <w:r>
              <w:rPr>
                <w:lang w:eastAsia="zh-TW"/>
              </w:rPr>
              <w:t>785</w:t>
            </w:r>
          </w:p>
        </w:tc>
        <w:tc>
          <w:tcPr>
            <w:tcW w:w="700" w:type="dxa"/>
            <w:tcBorders>
              <w:top w:val="single" w:sz="4" w:space="0" w:color="auto"/>
              <w:left w:val="single" w:sz="4" w:space="0" w:color="auto"/>
              <w:bottom w:val="single" w:sz="4" w:space="0" w:color="auto"/>
              <w:right w:val="single" w:sz="4" w:space="0" w:color="auto"/>
            </w:tcBorders>
            <w:hideMark/>
          </w:tcPr>
          <w:p w14:paraId="49B65105"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24EF6D8" w14:textId="77777777" w:rsidR="008A53D0" w:rsidRDefault="008A53D0">
            <w:pPr>
              <w:pStyle w:val="TAC"/>
              <w:rPr>
                <w:rFonts w:eastAsia="Malgun Gothic"/>
                <w:kern w:val="2"/>
                <w:szCs w:val="24"/>
                <w:lang w:eastAsia="ko-KR"/>
              </w:rPr>
            </w:pPr>
            <w:r>
              <w:rPr>
                <w:lang w:eastAsia="ja-JP"/>
              </w:rPr>
              <w:t>N/A</w:t>
            </w:r>
          </w:p>
        </w:tc>
      </w:tr>
      <w:tr w:rsidR="008A53D0" w14:paraId="4DD5B40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91987ED"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38061F7" w14:textId="77777777" w:rsidR="008A53D0" w:rsidRDefault="008A53D0">
            <w:pPr>
              <w:pStyle w:val="TAC"/>
              <w:rPr>
                <w:rFonts w:eastAsia="Malgun Gothic"/>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1F3B3CE4" w14:textId="77777777" w:rsidR="008A53D0" w:rsidRDefault="008A53D0">
            <w:pPr>
              <w:pStyle w:val="TAC"/>
              <w:rPr>
                <w:rFonts w:eastAsia="Malgun Gothic"/>
                <w:kern w:val="2"/>
                <w:szCs w:val="24"/>
                <w:lang w:eastAsia="ko-KR"/>
              </w:rPr>
            </w:pPr>
            <w:r>
              <w:t>1900</w:t>
            </w:r>
          </w:p>
        </w:tc>
        <w:tc>
          <w:tcPr>
            <w:tcW w:w="747" w:type="dxa"/>
            <w:tcBorders>
              <w:top w:val="single" w:sz="4" w:space="0" w:color="auto"/>
              <w:left w:val="single" w:sz="4" w:space="0" w:color="auto"/>
              <w:bottom w:val="single" w:sz="4" w:space="0" w:color="auto"/>
              <w:right w:val="single" w:sz="4" w:space="0" w:color="auto"/>
            </w:tcBorders>
            <w:noWrap/>
            <w:hideMark/>
          </w:tcPr>
          <w:p w14:paraId="3E9BA98E"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C4854C"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3AB736" w14:textId="77777777" w:rsidR="008A53D0" w:rsidRDefault="008A53D0">
            <w:pPr>
              <w:pStyle w:val="TAC"/>
              <w:rPr>
                <w:rFonts w:eastAsia="Malgun Gothic"/>
                <w:kern w:val="2"/>
                <w:szCs w:val="24"/>
                <w:lang w:eastAsia="ko-KR"/>
              </w:rPr>
            </w:pPr>
            <w:r>
              <w:t>1980</w:t>
            </w:r>
          </w:p>
        </w:tc>
        <w:tc>
          <w:tcPr>
            <w:tcW w:w="700" w:type="dxa"/>
            <w:tcBorders>
              <w:top w:val="single" w:sz="4" w:space="0" w:color="auto"/>
              <w:left w:val="single" w:sz="4" w:space="0" w:color="auto"/>
              <w:bottom w:val="single" w:sz="4" w:space="0" w:color="auto"/>
              <w:right w:val="single" w:sz="4" w:space="0" w:color="auto"/>
            </w:tcBorders>
            <w:hideMark/>
          </w:tcPr>
          <w:p w14:paraId="11935D2D"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6A308F" w14:textId="77777777" w:rsidR="008A53D0" w:rsidRDefault="008A53D0">
            <w:pPr>
              <w:pStyle w:val="TAC"/>
              <w:rPr>
                <w:rFonts w:eastAsia="Malgun Gothic"/>
                <w:kern w:val="2"/>
                <w:szCs w:val="24"/>
                <w:lang w:eastAsia="ko-KR"/>
              </w:rPr>
            </w:pPr>
            <w:r>
              <w:rPr>
                <w:lang w:eastAsia="ja-JP"/>
              </w:rPr>
              <w:t>N/A</w:t>
            </w:r>
          </w:p>
        </w:tc>
      </w:tr>
      <w:tr w:rsidR="008A53D0" w14:paraId="07F5589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A68D886" w14:textId="77777777" w:rsidR="008A53D0" w:rsidRDefault="008A53D0">
            <w:pPr>
              <w:pStyle w:val="TAC"/>
              <w:rPr>
                <w:rFonts w:cs="Arial"/>
                <w:lang w:eastAsia="ja-JP"/>
              </w:rPr>
            </w:pPr>
            <w:r>
              <w:rPr>
                <w:rFonts w:cs="Arial"/>
                <w:lang w:eastAsia="ja-JP"/>
              </w:rPr>
              <w:t>DC_7A-28A_n3A</w:t>
            </w:r>
          </w:p>
          <w:p w14:paraId="43474DF1" w14:textId="77777777" w:rsidR="008A53D0" w:rsidRDefault="008A53D0">
            <w:pPr>
              <w:pStyle w:val="TAC"/>
              <w:rPr>
                <w:lang w:eastAsia="ja-JP"/>
              </w:rPr>
            </w:pPr>
            <w:r>
              <w:rPr>
                <w:rFonts w:cs="Arial"/>
                <w:lang w:eastAsia="ja-JP"/>
              </w:rPr>
              <w:t>DC_7C-28A_n3A</w:t>
            </w:r>
          </w:p>
        </w:tc>
        <w:tc>
          <w:tcPr>
            <w:tcW w:w="868" w:type="dxa"/>
            <w:tcBorders>
              <w:top w:val="single" w:sz="4" w:space="0" w:color="auto"/>
              <w:left w:val="single" w:sz="4" w:space="0" w:color="auto"/>
              <w:bottom w:val="single" w:sz="4" w:space="0" w:color="auto"/>
              <w:right w:val="single" w:sz="4" w:space="0" w:color="auto"/>
            </w:tcBorders>
            <w:hideMark/>
          </w:tcPr>
          <w:p w14:paraId="2185F869" w14:textId="77777777" w:rsidR="008A53D0" w:rsidRDefault="008A53D0">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2B97902A" w14:textId="77777777" w:rsidR="008A53D0" w:rsidRDefault="008A53D0">
            <w:pPr>
              <w:pStyle w:val="TAC"/>
              <w:rPr>
                <w:rFonts w:eastAsia="Malgun Gothic"/>
                <w:kern w:val="2"/>
                <w:szCs w:val="24"/>
                <w:lang w:eastAsia="ko-KR"/>
              </w:rPr>
            </w:pPr>
            <w:r>
              <w:t>2543</w:t>
            </w:r>
          </w:p>
        </w:tc>
        <w:tc>
          <w:tcPr>
            <w:tcW w:w="747" w:type="dxa"/>
            <w:tcBorders>
              <w:top w:val="single" w:sz="4" w:space="0" w:color="auto"/>
              <w:left w:val="single" w:sz="4" w:space="0" w:color="auto"/>
              <w:bottom w:val="single" w:sz="4" w:space="0" w:color="auto"/>
              <w:right w:val="single" w:sz="4" w:space="0" w:color="auto"/>
            </w:tcBorders>
            <w:noWrap/>
            <w:hideMark/>
          </w:tcPr>
          <w:p w14:paraId="708261B0"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EA9340"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1FD0E5" w14:textId="77777777" w:rsidR="008A53D0" w:rsidRDefault="008A53D0">
            <w:pPr>
              <w:pStyle w:val="TAC"/>
              <w:rPr>
                <w:rFonts w:eastAsia="Malgun Gothic"/>
                <w:kern w:val="2"/>
                <w:szCs w:val="24"/>
                <w:lang w:eastAsia="ko-KR"/>
              </w:rPr>
            </w:pPr>
            <w:r>
              <w:t>2663</w:t>
            </w:r>
          </w:p>
        </w:tc>
        <w:tc>
          <w:tcPr>
            <w:tcW w:w="700" w:type="dxa"/>
            <w:tcBorders>
              <w:top w:val="single" w:sz="4" w:space="0" w:color="auto"/>
              <w:left w:val="single" w:sz="4" w:space="0" w:color="auto"/>
              <w:bottom w:val="single" w:sz="4" w:space="0" w:color="auto"/>
              <w:right w:val="single" w:sz="4" w:space="0" w:color="auto"/>
            </w:tcBorders>
            <w:hideMark/>
          </w:tcPr>
          <w:p w14:paraId="4D9DC871" w14:textId="77777777" w:rsidR="008A53D0" w:rsidRDefault="008A53D0">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91F7C6E" w14:textId="77777777" w:rsidR="008A53D0" w:rsidRDefault="008A53D0">
            <w:pPr>
              <w:pStyle w:val="TAC"/>
              <w:rPr>
                <w:rFonts w:eastAsia="Malgun Gothic"/>
                <w:kern w:val="2"/>
                <w:szCs w:val="24"/>
                <w:lang w:eastAsia="ko-KR"/>
              </w:rPr>
            </w:pPr>
            <w:r>
              <w:rPr>
                <w:lang w:eastAsia="ja-JP"/>
              </w:rPr>
              <w:t>N/A</w:t>
            </w:r>
          </w:p>
        </w:tc>
      </w:tr>
      <w:tr w:rsidR="008A53D0" w14:paraId="79658BBA" w14:textId="77777777" w:rsidTr="008A53D0">
        <w:trPr>
          <w:trHeight w:val="54"/>
          <w:jc w:val="center"/>
        </w:trPr>
        <w:tc>
          <w:tcPr>
            <w:tcW w:w="2259" w:type="dxa"/>
            <w:tcBorders>
              <w:top w:val="nil"/>
              <w:left w:val="single" w:sz="4" w:space="0" w:color="auto"/>
              <w:bottom w:val="nil"/>
              <w:right w:val="single" w:sz="4" w:space="0" w:color="auto"/>
            </w:tcBorders>
          </w:tcPr>
          <w:p w14:paraId="6A54370D"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BD0CF48" w14:textId="77777777" w:rsidR="008A53D0" w:rsidRDefault="008A53D0">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54ACC3AA" w14:textId="77777777" w:rsidR="008A53D0" w:rsidRDefault="008A53D0">
            <w:pPr>
              <w:pStyle w:val="TAC"/>
              <w:rPr>
                <w:rFonts w:eastAsia="Malgun Gothic"/>
                <w:kern w:val="2"/>
                <w:szCs w:val="24"/>
                <w:lang w:eastAsia="ko-KR"/>
              </w:rPr>
            </w:pPr>
            <w:r>
              <w:t>741</w:t>
            </w:r>
          </w:p>
        </w:tc>
        <w:tc>
          <w:tcPr>
            <w:tcW w:w="747" w:type="dxa"/>
            <w:tcBorders>
              <w:top w:val="single" w:sz="4" w:space="0" w:color="auto"/>
              <w:left w:val="single" w:sz="4" w:space="0" w:color="auto"/>
              <w:bottom w:val="single" w:sz="4" w:space="0" w:color="auto"/>
              <w:right w:val="single" w:sz="4" w:space="0" w:color="auto"/>
            </w:tcBorders>
            <w:noWrap/>
            <w:hideMark/>
          </w:tcPr>
          <w:p w14:paraId="02DB27AE"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C8DE64D"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C8D245" w14:textId="77777777" w:rsidR="008A53D0" w:rsidRDefault="008A53D0">
            <w:pPr>
              <w:pStyle w:val="TAC"/>
              <w:rPr>
                <w:rFonts w:eastAsia="Malgun Gothic"/>
                <w:kern w:val="2"/>
                <w:szCs w:val="24"/>
                <w:lang w:eastAsia="ko-KR"/>
              </w:rPr>
            </w:pPr>
            <w:r>
              <w:t>796.0</w:t>
            </w:r>
          </w:p>
        </w:tc>
        <w:tc>
          <w:tcPr>
            <w:tcW w:w="700" w:type="dxa"/>
            <w:tcBorders>
              <w:top w:val="single" w:sz="4" w:space="0" w:color="auto"/>
              <w:left w:val="single" w:sz="4" w:space="0" w:color="auto"/>
              <w:bottom w:val="single" w:sz="4" w:space="0" w:color="auto"/>
              <w:right w:val="single" w:sz="4" w:space="0" w:color="auto"/>
            </w:tcBorders>
            <w:hideMark/>
          </w:tcPr>
          <w:p w14:paraId="653777AE" w14:textId="77777777" w:rsidR="008A53D0" w:rsidRDefault="008A53D0">
            <w:pPr>
              <w:pStyle w:val="TAC"/>
              <w:rPr>
                <w:rFonts w:eastAsia="Malgun Gothic"/>
                <w:kern w:val="2"/>
                <w:szCs w:val="24"/>
                <w:lang w:eastAsia="ko-KR"/>
              </w:rPr>
            </w:pPr>
            <w:r>
              <w:t>20.0</w:t>
            </w:r>
          </w:p>
        </w:tc>
        <w:tc>
          <w:tcPr>
            <w:tcW w:w="1248" w:type="dxa"/>
            <w:tcBorders>
              <w:top w:val="single" w:sz="4" w:space="0" w:color="auto"/>
              <w:left w:val="single" w:sz="4" w:space="0" w:color="auto"/>
              <w:bottom w:val="single" w:sz="4" w:space="0" w:color="auto"/>
              <w:right w:val="single" w:sz="4" w:space="0" w:color="auto"/>
            </w:tcBorders>
            <w:hideMark/>
          </w:tcPr>
          <w:p w14:paraId="1BF74D84" w14:textId="77777777" w:rsidR="008A53D0" w:rsidRDefault="008A53D0">
            <w:pPr>
              <w:pStyle w:val="TAC"/>
              <w:rPr>
                <w:rFonts w:eastAsia="Malgun Gothic"/>
                <w:kern w:val="2"/>
                <w:szCs w:val="24"/>
                <w:lang w:eastAsia="ko-KR"/>
              </w:rPr>
            </w:pPr>
            <w:r>
              <w:t>IMD2</w:t>
            </w:r>
          </w:p>
        </w:tc>
      </w:tr>
      <w:tr w:rsidR="008A53D0" w14:paraId="5E18933C" w14:textId="77777777" w:rsidTr="008A53D0">
        <w:trPr>
          <w:trHeight w:val="54"/>
          <w:jc w:val="center"/>
        </w:trPr>
        <w:tc>
          <w:tcPr>
            <w:tcW w:w="2259" w:type="dxa"/>
            <w:tcBorders>
              <w:top w:val="nil"/>
              <w:left w:val="single" w:sz="4" w:space="0" w:color="auto"/>
              <w:bottom w:val="nil"/>
              <w:right w:val="single" w:sz="4" w:space="0" w:color="auto"/>
            </w:tcBorders>
          </w:tcPr>
          <w:p w14:paraId="47AE696A"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90ED151" w14:textId="77777777" w:rsidR="008A53D0" w:rsidRDefault="008A53D0">
            <w:pPr>
              <w:pStyle w:val="TAC"/>
              <w:rPr>
                <w:rFonts w:eastAsia="Malgun Gothic"/>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1880C0AF" w14:textId="77777777" w:rsidR="008A53D0" w:rsidRDefault="008A53D0">
            <w:pPr>
              <w:pStyle w:val="TAC"/>
              <w:rPr>
                <w:rFonts w:eastAsia="Malgun Gothic"/>
                <w:kern w:val="2"/>
                <w:szCs w:val="24"/>
                <w:lang w:eastAsia="ko-KR"/>
              </w:rPr>
            </w:pPr>
            <w:r>
              <w:t>1747</w:t>
            </w:r>
          </w:p>
        </w:tc>
        <w:tc>
          <w:tcPr>
            <w:tcW w:w="747" w:type="dxa"/>
            <w:tcBorders>
              <w:top w:val="single" w:sz="4" w:space="0" w:color="auto"/>
              <w:left w:val="single" w:sz="4" w:space="0" w:color="auto"/>
              <w:bottom w:val="single" w:sz="4" w:space="0" w:color="auto"/>
              <w:right w:val="single" w:sz="4" w:space="0" w:color="auto"/>
            </w:tcBorders>
            <w:noWrap/>
            <w:hideMark/>
          </w:tcPr>
          <w:p w14:paraId="1E6CAC27"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151EF2"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510E65" w14:textId="77777777" w:rsidR="008A53D0" w:rsidRDefault="008A53D0">
            <w:pPr>
              <w:pStyle w:val="TAC"/>
              <w:rPr>
                <w:rFonts w:eastAsia="Malgun Gothic"/>
                <w:kern w:val="2"/>
                <w:szCs w:val="24"/>
                <w:lang w:eastAsia="ko-KR"/>
              </w:rPr>
            </w:pPr>
            <w:r>
              <w:t>1842</w:t>
            </w:r>
          </w:p>
        </w:tc>
        <w:tc>
          <w:tcPr>
            <w:tcW w:w="700" w:type="dxa"/>
            <w:tcBorders>
              <w:top w:val="single" w:sz="4" w:space="0" w:color="auto"/>
              <w:left w:val="single" w:sz="4" w:space="0" w:color="auto"/>
              <w:bottom w:val="single" w:sz="4" w:space="0" w:color="auto"/>
              <w:right w:val="single" w:sz="4" w:space="0" w:color="auto"/>
            </w:tcBorders>
            <w:hideMark/>
          </w:tcPr>
          <w:p w14:paraId="6BA2026B" w14:textId="77777777" w:rsidR="008A53D0" w:rsidRDefault="008A53D0">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143B8E2" w14:textId="77777777" w:rsidR="008A53D0" w:rsidRDefault="008A53D0">
            <w:pPr>
              <w:pStyle w:val="TAC"/>
              <w:rPr>
                <w:rFonts w:eastAsia="Malgun Gothic"/>
                <w:kern w:val="2"/>
                <w:szCs w:val="24"/>
                <w:lang w:eastAsia="ko-KR"/>
              </w:rPr>
            </w:pPr>
            <w:r>
              <w:rPr>
                <w:lang w:eastAsia="ja-JP"/>
              </w:rPr>
              <w:t>N/A</w:t>
            </w:r>
          </w:p>
        </w:tc>
      </w:tr>
      <w:tr w:rsidR="008A53D0" w14:paraId="278A9A6D" w14:textId="77777777" w:rsidTr="008A53D0">
        <w:trPr>
          <w:trHeight w:val="54"/>
          <w:jc w:val="center"/>
        </w:trPr>
        <w:tc>
          <w:tcPr>
            <w:tcW w:w="2259" w:type="dxa"/>
            <w:tcBorders>
              <w:top w:val="nil"/>
              <w:left w:val="single" w:sz="4" w:space="0" w:color="auto"/>
              <w:bottom w:val="nil"/>
              <w:right w:val="single" w:sz="4" w:space="0" w:color="auto"/>
            </w:tcBorders>
          </w:tcPr>
          <w:p w14:paraId="6FD55C88"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4BB149" w14:textId="77777777" w:rsidR="008A53D0" w:rsidRDefault="008A53D0">
            <w:pPr>
              <w:pStyle w:val="TAC"/>
              <w:rPr>
                <w:rFonts w:eastAsia="Malgun Gothic"/>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DDD1C4D" w14:textId="77777777" w:rsidR="008A53D0" w:rsidRDefault="008A53D0">
            <w:pPr>
              <w:pStyle w:val="TAC"/>
              <w:rPr>
                <w:rFonts w:eastAsia="Malgun Gothic"/>
                <w:kern w:val="2"/>
                <w:szCs w:val="24"/>
                <w:lang w:eastAsia="ko-KR"/>
              </w:rPr>
            </w:pPr>
            <w:r>
              <w:rPr>
                <w:rFonts w:eastAsia="Malgun Gothic" w:cs="Arial"/>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0693AD90"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761CE4"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3F3DC7" w14:textId="77777777" w:rsidR="008A53D0" w:rsidRDefault="008A53D0">
            <w:pPr>
              <w:pStyle w:val="TAC"/>
              <w:rPr>
                <w:rFonts w:eastAsia="Malgun Gothic"/>
                <w:kern w:val="2"/>
                <w:szCs w:val="24"/>
                <w:lang w:eastAsia="ko-KR"/>
              </w:rPr>
            </w:pPr>
            <w:r>
              <w:rPr>
                <w:rFonts w:cs="Arial"/>
                <w:kern w:val="2"/>
                <w:szCs w:val="24"/>
                <w:lang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2531EB2A" w14:textId="77777777" w:rsidR="008A53D0" w:rsidRDefault="008A53D0">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07176501" w14:textId="77777777" w:rsidR="008A53D0" w:rsidRDefault="008A53D0">
            <w:pPr>
              <w:pStyle w:val="TAC"/>
              <w:rPr>
                <w:rFonts w:eastAsia="Malgun Gothic"/>
                <w:kern w:val="2"/>
                <w:szCs w:val="24"/>
                <w:lang w:eastAsia="ko-KR"/>
              </w:rPr>
            </w:pPr>
            <w:r>
              <w:rPr>
                <w:lang w:eastAsia="ja-JP"/>
              </w:rPr>
              <w:t>IMD3</w:t>
            </w:r>
          </w:p>
        </w:tc>
      </w:tr>
      <w:tr w:rsidR="008A53D0" w14:paraId="4E25F4D6" w14:textId="77777777" w:rsidTr="008A53D0">
        <w:trPr>
          <w:trHeight w:val="54"/>
          <w:jc w:val="center"/>
        </w:trPr>
        <w:tc>
          <w:tcPr>
            <w:tcW w:w="2259" w:type="dxa"/>
            <w:tcBorders>
              <w:top w:val="nil"/>
              <w:left w:val="single" w:sz="4" w:space="0" w:color="auto"/>
              <w:bottom w:val="nil"/>
              <w:right w:val="single" w:sz="4" w:space="0" w:color="auto"/>
            </w:tcBorders>
          </w:tcPr>
          <w:p w14:paraId="0B5310E2"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CBB53F2" w14:textId="77777777" w:rsidR="008A53D0" w:rsidRDefault="008A53D0">
            <w:pPr>
              <w:pStyle w:val="TAC"/>
              <w:rPr>
                <w:rFonts w:eastAsia="Malgun Gothic"/>
                <w:lang w:eastAsia="ko-KR"/>
              </w:rPr>
            </w:pPr>
            <w:r>
              <w:rPr>
                <w:rFonts w:eastAsia="Malgun Gothic" w:cs="Arial"/>
                <w:kern w:val="2"/>
                <w:szCs w:val="24"/>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99013FA" w14:textId="77777777" w:rsidR="008A53D0" w:rsidRDefault="008A53D0">
            <w:pPr>
              <w:pStyle w:val="TAC"/>
              <w:rPr>
                <w:rFonts w:eastAsia="Malgun Gothic"/>
                <w:kern w:val="2"/>
                <w:szCs w:val="24"/>
                <w:lang w:eastAsia="ko-KR"/>
              </w:rPr>
            </w:pPr>
            <w:r>
              <w:rPr>
                <w:rFonts w:eastAsia="Malgun Gothic" w:cs="Arial"/>
                <w:kern w:val="2"/>
                <w:szCs w:val="24"/>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775B25F9"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CCBE95"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B86786" w14:textId="77777777" w:rsidR="008A53D0" w:rsidRDefault="008A53D0">
            <w:pPr>
              <w:pStyle w:val="TAC"/>
              <w:rPr>
                <w:rFonts w:eastAsia="Malgun Gothic"/>
                <w:kern w:val="2"/>
                <w:szCs w:val="24"/>
                <w:lang w:eastAsia="ko-KR"/>
              </w:rPr>
            </w:pPr>
            <w:r>
              <w:rPr>
                <w:rFonts w:cs="Arial"/>
              </w:rPr>
              <w:t>800</w:t>
            </w:r>
          </w:p>
        </w:tc>
        <w:tc>
          <w:tcPr>
            <w:tcW w:w="700" w:type="dxa"/>
            <w:tcBorders>
              <w:top w:val="single" w:sz="4" w:space="0" w:color="auto"/>
              <w:left w:val="single" w:sz="4" w:space="0" w:color="auto"/>
              <w:bottom w:val="single" w:sz="4" w:space="0" w:color="auto"/>
              <w:right w:val="single" w:sz="4" w:space="0" w:color="auto"/>
            </w:tcBorders>
            <w:hideMark/>
          </w:tcPr>
          <w:p w14:paraId="306829DE"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1AE73E"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r>
      <w:tr w:rsidR="008A53D0" w14:paraId="3DA14CC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12EA23E"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512D89A" w14:textId="77777777" w:rsidR="008A53D0" w:rsidRDefault="008A53D0">
            <w:pPr>
              <w:pStyle w:val="TAC"/>
              <w:rPr>
                <w:rFonts w:eastAsia="Malgun Gothic"/>
                <w:lang w:eastAsia="ko-KR"/>
              </w:rPr>
            </w:pPr>
            <w:r>
              <w:rPr>
                <w:rFonts w:eastAsia="Malgun Gothic" w:cs="Arial"/>
                <w:kern w:val="2"/>
                <w:szCs w:val="24"/>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0F0C48A4" w14:textId="77777777" w:rsidR="008A53D0" w:rsidRDefault="008A53D0">
            <w:pPr>
              <w:pStyle w:val="TAC"/>
              <w:rPr>
                <w:rFonts w:eastAsia="Malgun Gothic"/>
                <w:kern w:val="2"/>
                <w:szCs w:val="24"/>
                <w:lang w:eastAsia="ko-KR"/>
              </w:rPr>
            </w:pPr>
            <w:r>
              <w:rPr>
                <w:rFonts w:eastAsia="Malgun Gothic" w:cs="Arial"/>
                <w:kern w:val="2"/>
                <w:szCs w:val="24"/>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654B73FF" w14:textId="77777777" w:rsidR="008A53D0" w:rsidRDefault="008A53D0">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ADF53A" w14:textId="77777777" w:rsidR="008A53D0" w:rsidRDefault="008A53D0">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A561A7" w14:textId="77777777" w:rsidR="008A53D0" w:rsidRDefault="008A53D0">
            <w:pPr>
              <w:pStyle w:val="TAC"/>
              <w:rPr>
                <w:rFonts w:eastAsia="Malgun Gothic"/>
                <w:kern w:val="2"/>
                <w:szCs w:val="24"/>
                <w:lang w:eastAsia="ko-KR"/>
              </w:rPr>
            </w:pPr>
            <w:r>
              <w:rPr>
                <w:rFonts w:cs="Arial"/>
              </w:rPr>
              <w:t>1810</w:t>
            </w:r>
          </w:p>
        </w:tc>
        <w:tc>
          <w:tcPr>
            <w:tcW w:w="700" w:type="dxa"/>
            <w:tcBorders>
              <w:top w:val="single" w:sz="4" w:space="0" w:color="auto"/>
              <w:left w:val="single" w:sz="4" w:space="0" w:color="auto"/>
              <w:bottom w:val="single" w:sz="4" w:space="0" w:color="auto"/>
              <w:right w:val="single" w:sz="4" w:space="0" w:color="auto"/>
            </w:tcBorders>
            <w:hideMark/>
          </w:tcPr>
          <w:p w14:paraId="49A00442"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D0217C"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r>
      <w:tr w:rsidR="008A53D0" w14:paraId="0AD8D18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00BCACE" w14:textId="77777777" w:rsidR="008A53D0" w:rsidRDefault="008A53D0">
            <w:pPr>
              <w:pStyle w:val="TAC"/>
              <w:rPr>
                <w:lang w:eastAsia="ja-JP"/>
              </w:rPr>
            </w:pPr>
            <w:r>
              <w:rPr>
                <w:lang w:eastAsia="fi-FI"/>
              </w:rPr>
              <w:t>DC_7A-28A_n5A</w:t>
            </w:r>
            <w:r>
              <w:rPr>
                <w:lang w:eastAsia="fi-FI"/>
              </w:rPr>
              <w:br/>
              <w:t>DC_7C-28A_n5A</w:t>
            </w:r>
          </w:p>
        </w:tc>
        <w:tc>
          <w:tcPr>
            <w:tcW w:w="868" w:type="dxa"/>
            <w:tcBorders>
              <w:top w:val="single" w:sz="4" w:space="0" w:color="auto"/>
              <w:left w:val="single" w:sz="4" w:space="0" w:color="auto"/>
              <w:bottom w:val="single" w:sz="4" w:space="0" w:color="auto"/>
              <w:right w:val="single" w:sz="4" w:space="0" w:color="auto"/>
            </w:tcBorders>
            <w:hideMark/>
          </w:tcPr>
          <w:p w14:paraId="0F70307B" w14:textId="77777777" w:rsidR="008A53D0" w:rsidRDefault="008A53D0">
            <w:pPr>
              <w:pStyle w:val="TAC"/>
              <w:rPr>
                <w:rFonts w:eastAsia="Malgun Gothic"/>
                <w:lang w:eastAsia="ko-KR"/>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E00AB09" w14:textId="77777777" w:rsidR="008A53D0" w:rsidRDefault="008A53D0">
            <w:pPr>
              <w:pStyle w:val="TAC"/>
              <w:rPr>
                <w:rFonts w:eastAsia="Malgun Gothic"/>
                <w:kern w:val="2"/>
                <w:szCs w:val="24"/>
                <w:lang w:eastAsia="ko-KR"/>
              </w:rPr>
            </w:pPr>
            <w:r>
              <w:rPr>
                <w:rFonts w:eastAsia="Malgun Gothic"/>
                <w:kern w:val="2"/>
                <w:szCs w:val="24"/>
                <w:lang w:eastAsia="ko-KR"/>
              </w:rPr>
              <w:t>2540</w:t>
            </w:r>
          </w:p>
        </w:tc>
        <w:tc>
          <w:tcPr>
            <w:tcW w:w="747" w:type="dxa"/>
            <w:tcBorders>
              <w:top w:val="single" w:sz="4" w:space="0" w:color="auto"/>
              <w:left w:val="single" w:sz="4" w:space="0" w:color="auto"/>
              <w:bottom w:val="single" w:sz="4" w:space="0" w:color="auto"/>
              <w:right w:val="single" w:sz="4" w:space="0" w:color="auto"/>
            </w:tcBorders>
            <w:noWrap/>
            <w:hideMark/>
          </w:tcPr>
          <w:p w14:paraId="5AAE55A1" w14:textId="77777777" w:rsidR="008A53D0" w:rsidRDefault="008A53D0">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17E7C3" w14:textId="77777777" w:rsidR="008A53D0" w:rsidRDefault="008A53D0">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2321B8" w14:textId="77777777" w:rsidR="008A53D0" w:rsidRDefault="008A53D0">
            <w:pPr>
              <w:pStyle w:val="TAC"/>
              <w:rPr>
                <w:rFonts w:eastAsia="Malgun Gothic"/>
                <w:kern w:val="2"/>
                <w:szCs w:val="24"/>
                <w:lang w:eastAsia="ko-KR"/>
              </w:rPr>
            </w:pPr>
            <w:r>
              <w:rPr>
                <w:rFonts w:eastAsia="Malgun Gothic"/>
                <w:kern w:val="2"/>
                <w:szCs w:val="24"/>
                <w:lang w:eastAsia="ko-KR"/>
              </w:rPr>
              <w:t>2725</w:t>
            </w:r>
          </w:p>
        </w:tc>
        <w:tc>
          <w:tcPr>
            <w:tcW w:w="700" w:type="dxa"/>
            <w:tcBorders>
              <w:top w:val="single" w:sz="4" w:space="0" w:color="auto"/>
              <w:left w:val="single" w:sz="4" w:space="0" w:color="auto"/>
              <w:bottom w:val="single" w:sz="4" w:space="0" w:color="auto"/>
              <w:right w:val="single" w:sz="4" w:space="0" w:color="auto"/>
            </w:tcBorders>
            <w:hideMark/>
          </w:tcPr>
          <w:p w14:paraId="63D16FAD"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B625E6"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344475D3" w14:textId="77777777" w:rsidTr="008A53D0">
        <w:trPr>
          <w:trHeight w:val="54"/>
          <w:jc w:val="center"/>
        </w:trPr>
        <w:tc>
          <w:tcPr>
            <w:tcW w:w="2259" w:type="dxa"/>
            <w:tcBorders>
              <w:top w:val="nil"/>
              <w:left w:val="single" w:sz="4" w:space="0" w:color="auto"/>
              <w:bottom w:val="nil"/>
              <w:right w:val="single" w:sz="4" w:space="0" w:color="auto"/>
            </w:tcBorders>
          </w:tcPr>
          <w:p w14:paraId="3AEB1451"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772CF5" w14:textId="77777777" w:rsidR="008A53D0" w:rsidRDefault="008A53D0">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6204A26C" w14:textId="77777777" w:rsidR="008A53D0" w:rsidRDefault="008A53D0">
            <w:pPr>
              <w:pStyle w:val="TAC"/>
              <w:rPr>
                <w:rFonts w:eastAsia="Malgun Gothic"/>
                <w:kern w:val="2"/>
                <w:szCs w:val="24"/>
                <w:lang w:eastAsia="ko-KR"/>
              </w:rPr>
            </w:pPr>
            <w:r>
              <w:t>721</w:t>
            </w:r>
          </w:p>
        </w:tc>
        <w:tc>
          <w:tcPr>
            <w:tcW w:w="747" w:type="dxa"/>
            <w:tcBorders>
              <w:top w:val="single" w:sz="4" w:space="0" w:color="auto"/>
              <w:left w:val="single" w:sz="4" w:space="0" w:color="auto"/>
              <w:bottom w:val="single" w:sz="4" w:space="0" w:color="auto"/>
              <w:right w:val="single" w:sz="4" w:space="0" w:color="auto"/>
            </w:tcBorders>
            <w:noWrap/>
            <w:hideMark/>
          </w:tcPr>
          <w:p w14:paraId="66D7E6E5"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C1BAFC"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2EF637" w14:textId="77777777" w:rsidR="008A53D0" w:rsidRDefault="008A53D0">
            <w:pPr>
              <w:pStyle w:val="TAC"/>
              <w:rPr>
                <w:rFonts w:eastAsia="Malgun Gothic"/>
                <w:kern w:val="2"/>
                <w:szCs w:val="24"/>
                <w:lang w:eastAsia="ko-KR"/>
              </w:rPr>
            </w:pPr>
            <w:r>
              <w:t>776</w:t>
            </w:r>
          </w:p>
        </w:tc>
        <w:tc>
          <w:tcPr>
            <w:tcW w:w="700" w:type="dxa"/>
            <w:tcBorders>
              <w:top w:val="single" w:sz="4" w:space="0" w:color="auto"/>
              <w:left w:val="single" w:sz="4" w:space="0" w:color="auto"/>
              <w:bottom w:val="single" w:sz="4" w:space="0" w:color="auto"/>
              <w:right w:val="single" w:sz="4" w:space="0" w:color="auto"/>
            </w:tcBorders>
            <w:hideMark/>
          </w:tcPr>
          <w:p w14:paraId="36A87D50" w14:textId="77777777" w:rsidR="008A53D0" w:rsidRDefault="008A53D0">
            <w:pPr>
              <w:pStyle w:val="TAC"/>
              <w:rPr>
                <w:rFonts w:eastAsia="Malgun Gothic"/>
                <w:kern w:val="2"/>
                <w:szCs w:val="24"/>
                <w:lang w:eastAsia="ko-KR"/>
              </w:rPr>
            </w:pPr>
            <w:r>
              <w:t>4.4</w:t>
            </w:r>
          </w:p>
        </w:tc>
        <w:tc>
          <w:tcPr>
            <w:tcW w:w="1248" w:type="dxa"/>
            <w:tcBorders>
              <w:top w:val="single" w:sz="4" w:space="0" w:color="auto"/>
              <w:left w:val="single" w:sz="4" w:space="0" w:color="auto"/>
              <w:bottom w:val="single" w:sz="4" w:space="0" w:color="auto"/>
              <w:right w:val="single" w:sz="4" w:space="0" w:color="auto"/>
            </w:tcBorders>
            <w:hideMark/>
          </w:tcPr>
          <w:p w14:paraId="78DC3E06" w14:textId="77777777" w:rsidR="008A53D0" w:rsidRDefault="008A53D0">
            <w:pPr>
              <w:pStyle w:val="TAC"/>
              <w:rPr>
                <w:rFonts w:eastAsia="Malgun Gothic"/>
                <w:kern w:val="2"/>
                <w:szCs w:val="24"/>
                <w:lang w:eastAsia="ko-KR"/>
              </w:rPr>
            </w:pPr>
            <w:r>
              <w:t>IMD5</w:t>
            </w:r>
          </w:p>
        </w:tc>
      </w:tr>
      <w:tr w:rsidR="008A53D0" w14:paraId="1E893D23" w14:textId="77777777" w:rsidTr="008A53D0">
        <w:trPr>
          <w:trHeight w:val="54"/>
          <w:jc w:val="center"/>
        </w:trPr>
        <w:tc>
          <w:tcPr>
            <w:tcW w:w="2259" w:type="dxa"/>
            <w:tcBorders>
              <w:top w:val="nil"/>
              <w:left w:val="single" w:sz="4" w:space="0" w:color="auto"/>
              <w:bottom w:val="nil"/>
              <w:right w:val="single" w:sz="4" w:space="0" w:color="auto"/>
            </w:tcBorders>
          </w:tcPr>
          <w:p w14:paraId="4168ED0E"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15AFDE9" w14:textId="77777777" w:rsidR="008A53D0" w:rsidRDefault="008A53D0">
            <w:pPr>
              <w:pStyle w:val="TAC"/>
              <w:rPr>
                <w:rFonts w:eastAsia="Malgun Gothic"/>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4ACBCCF4" w14:textId="77777777" w:rsidR="008A53D0" w:rsidRDefault="008A53D0">
            <w:pPr>
              <w:pStyle w:val="TAC"/>
              <w:rPr>
                <w:rFonts w:eastAsia="Malgun Gothic"/>
                <w:kern w:val="2"/>
                <w:szCs w:val="24"/>
                <w:lang w:eastAsia="ko-KR"/>
              </w:rPr>
            </w:pPr>
            <w:r>
              <w:rPr>
                <w:rFonts w:eastAsia="Malgun Gothic"/>
                <w:szCs w:val="18"/>
                <w:lang w:eastAsia="ko-KR"/>
              </w:rPr>
              <w:t>829</w:t>
            </w:r>
          </w:p>
        </w:tc>
        <w:tc>
          <w:tcPr>
            <w:tcW w:w="747" w:type="dxa"/>
            <w:tcBorders>
              <w:top w:val="single" w:sz="4" w:space="0" w:color="auto"/>
              <w:left w:val="single" w:sz="4" w:space="0" w:color="auto"/>
              <w:bottom w:val="single" w:sz="4" w:space="0" w:color="auto"/>
              <w:right w:val="single" w:sz="4" w:space="0" w:color="auto"/>
            </w:tcBorders>
            <w:noWrap/>
            <w:hideMark/>
          </w:tcPr>
          <w:p w14:paraId="0782897B" w14:textId="77777777" w:rsidR="008A53D0" w:rsidRDefault="008A53D0">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E0E92F" w14:textId="77777777" w:rsidR="008A53D0" w:rsidRDefault="008A53D0">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5E7E14" w14:textId="77777777" w:rsidR="008A53D0" w:rsidRDefault="008A53D0">
            <w:pPr>
              <w:pStyle w:val="TAC"/>
              <w:rPr>
                <w:rFonts w:eastAsia="Malgun Gothic"/>
                <w:kern w:val="2"/>
                <w:szCs w:val="24"/>
                <w:lang w:eastAsia="ko-KR"/>
              </w:rPr>
            </w:pPr>
            <w:r>
              <w:rPr>
                <w:rFonts w:eastAsia="Malgun Gothic"/>
                <w:szCs w:val="18"/>
                <w:lang w:eastAsia="ko-KR"/>
              </w:rPr>
              <w:t>854</w:t>
            </w:r>
          </w:p>
        </w:tc>
        <w:tc>
          <w:tcPr>
            <w:tcW w:w="700" w:type="dxa"/>
            <w:tcBorders>
              <w:top w:val="single" w:sz="4" w:space="0" w:color="auto"/>
              <w:left w:val="single" w:sz="4" w:space="0" w:color="auto"/>
              <w:bottom w:val="single" w:sz="4" w:space="0" w:color="auto"/>
              <w:right w:val="single" w:sz="4" w:space="0" w:color="auto"/>
            </w:tcBorders>
            <w:hideMark/>
          </w:tcPr>
          <w:p w14:paraId="14177C1E"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4013CE0" w14:textId="77777777" w:rsidR="008A53D0" w:rsidRDefault="008A53D0">
            <w:pPr>
              <w:pStyle w:val="TAC"/>
              <w:rPr>
                <w:rFonts w:eastAsia="Malgun Gothic"/>
                <w:kern w:val="2"/>
                <w:szCs w:val="24"/>
                <w:lang w:eastAsia="ko-KR"/>
              </w:rPr>
            </w:pPr>
            <w:r>
              <w:t>N/A</w:t>
            </w:r>
          </w:p>
        </w:tc>
      </w:tr>
      <w:tr w:rsidR="008A53D0" w14:paraId="2BA45C4B" w14:textId="77777777" w:rsidTr="008A53D0">
        <w:trPr>
          <w:trHeight w:val="54"/>
          <w:jc w:val="center"/>
        </w:trPr>
        <w:tc>
          <w:tcPr>
            <w:tcW w:w="2259" w:type="dxa"/>
            <w:tcBorders>
              <w:top w:val="nil"/>
              <w:left w:val="single" w:sz="4" w:space="0" w:color="auto"/>
              <w:bottom w:val="nil"/>
              <w:right w:val="single" w:sz="4" w:space="0" w:color="auto"/>
            </w:tcBorders>
          </w:tcPr>
          <w:p w14:paraId="11FB2070"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A182F6B" w14:textId="77777777" w:rsidR="008A53D0" w:rsidRDefault="008A53D0">
            <w:pPr>
              <w:pStyle w:val="TAC"/>
              <w:rPr>
                <w:rFonts w:eastAsia="Malgun Gothic"/>
                <w:lang w:eastAsia="ko-KR"/>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3CE007B2" w14:textId="77777777" w:rsidR="008A53D0" w:rsidRDefault="008A53D0">
            <w:pPr>
              <w:pStyle w:val="TAC"/>
              <w:rPr>
                <w:rFonts w:eastAsia="Malgun Gothic"/>
                <w:kern w:val="2"/>
                <w:szCs w:val="24"/>
                <w:lang w:eastAsia="ko-KR"/>
              </w:rPr>
            </w:pPr>
            <w:r>
              <w:rPr>
                <w:rFonts w:eastAsia="Malgun Gothic"/>
                <w:kern w:val="2"/>
                <w:szCs w:val="24"/>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7993F9BF" w14:textId="77777777" w:rsidR="008A53D0" w:rsidRDefault="008A53D0">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CE11C88" w14:textId="77777777" w:rsidR="008A53D0" w:rsidRDefault="008A53D0">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1068E5" w14:textId="77777777" w:rsidR="008A53D0" w:rsidRDefault="008A53D0">
            <w:pPr>
              <w:pStyle w:val="TAC"/>
              <w:rPr>
                <w:rFonts w:eastAsia="Malgun Gothic"/>
                <w:kern w:val="2"/>
                <w:szCs w:val="24"/>
                <w:lang w:eastAsia="ko-KR"/>
              </w:rPr>
            </w:pPr>
            <w:r>
              <w:rPr>
                <w:rFonts w:eastAsia="Malgun Gothic"/>
                <w:kern w:val="2"/>
                <w:szCs w:val="24"/>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4794EAB7" w14:textId="77777777" w:rsidR="008A53D0" w:rsidRDefault="008A53D0">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36FD39EF" w14:textId="77777777" w:rsidR="008A53D0" w:rsidRDefault="008A53D0">
            <w:pPr>
              <w:pStyle w:val="TAC"/>
              <w:rPr>
                <w:rFonts w:eastAsia="Malgun Gothic"/>
                <w:kern w:val="2"/>
                <w:szCs w:val="24"/>
                <w:lang w:eastAsia="ko-KR"/>
              </w:rPr>
            </w:pPr>
            <w:r>
              <w:rPr>
                <w:rFonts w:eastAsia="Malgun Gothic"/>
                <w:kern w:val="2"/>
                <w:szCs w:val="24"/>
                <w:lang w:eastAsia="ko-KR"/>
              </w:rPr>
              <w:t>IMD5</w:t>
            </w:r>
          </w:p>
        </w:tc>
      </w:tr>
      <w:tr w:rsidR="008A53D0" w14:paraId="6FEBC362" w14:textId="77777777" w:rsidTr="008A53D0">
        <w:trPr>
          <w:trHeight w:val="54"/>
          <w:jc w:val="center"/>
        </w:trPr>
        <w:tc>
          <w:tcPr>
            <w:tcW w:w="2259" w:type="dxa"/>
            <w:tcBorders>
              <w:top w:val="nil"/>
              <w:left w:val="single" w:sz="4" w:space="0" w:color="auto"/>
              <w:bottom w:val="nil"/>
              <w:right w:val="single" w:sz="4" w:space="0" w:color="auto"/>
            </w:tcBorders>
          </w:tcPr>
          <w:p w14:paraId="5B75743F"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3F98E45" w14:textId="77777777" w:rsidR="008A53D0" w:rsidRDefault="008A53D0">
            <w:pPr>
              <w:pStyle w:val="TAC"/>
              <w:rPr>
                <w:rFonts w:eastAsia="Malgun Gothic"/>
                <w:lang w:eastAsia="ko-KR"/>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57D3D0CB" w14:textId="77777777" w:rsidR="008A53D0" w:rsidRDefault="008A53D0">
            <w:pPr>
              <w:pStyle w:val="TAC"/>
              <w:rPr>
                <w:rFonts w:eastAsia="Malgun Gothic"/>
                <w:kern w:val="2"/>
                <w:szCs w:val="24"/>
                <w:lang w:eastAsia="ko-KR"/>
              </w:rPr>
            </w:pPr>
            <w:r>
              <w:t>730</w:t>
            </w:r>
          </w:p>
        </w:tc>
        <w:tc>
          <w:tcPr>
            <w:tcW w:w="747" w:type="dxa"/>
            <w:tcBorders>
              <w:top w:val="single" w:sz="4" w:space="0" w:color="auto"/>
              <w:left w:val="single" w:sz="4" w:space="0" w:color="auto"/>
              <w:bottom w:val="single" w:sz="4" w:space="0" w:color="auto"/>
              <w:right w:val="single" w:sz="4" w:space="0" w:color="auto"/>
            </w:tcBorders>
            <w:noWrap/>
            <w:hideMark/>
          </w:tcPr>
          <w:p w14:paraId="73FDF2E1"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5B9A98"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546B8FA" w14:textId="77777777" w:rsidR="008A53D0" w:rsidRDefault="008A53D0">
            <w:pPr>
              <w:pStyle w:val="TAC"/>
              <w:rPr>
                <w:rFonts w:eastAsia="Malgun Gothic"/>
                <w:kern w:val="2"/>
                <w:szCs w:val="24"/>
                <w:lang w:eastAsia="ko-KR"/>
              </w:rPr>
            </w:pPr>
            <w:r>
              <w:t>785</w:t>
            </w:r>
          </w:p>
        </w:tc>
        <w:tc>
          <w:tcPr>
            <w:tcW w:w="700" w:type="dxa"/>
            <w:tcBorders>
              <w:top w:val="single" w:sz="4" w:space="0" w:color="auto"/>
              <w:left w:val="single" w:sz="4" w:space="0" w:color="auto"/>
              <w:bottom w:val="single" w:sz="4" w:space="0" w:color="auto"/>
              <w:right w:val="single" w:sz="4" w:space="0" w:color="auto"/>
            </w:tcBorders>
            <w:hideMark/>
          </w:tcPr>
          <w:p w14:paraId="0532F6C3"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F314333" w14:textId="77777777" w:rsidR="008A53D0" w:rsidRDefault="008A53D0">
            <w:pPr>
              <w:pStyle w:val="TAC"/>
              <w:rPr>
                <w:rFonts w:eastAsia="Malgun Gothic"/>
                <w:kern w:val="2"/>
                <w:szCs w:val="24"/>
                <w:lang w:eastAsia="ko-KR"/>
              </w:rPr>
            </w:pPr>
            <w:r>
              <w:t>N/A</w:t>
            </w:r>
          </w:p>
        </w:tc>
      </w:tr>
      <w:tr w:rsidR="008A53D0" w14:paraId="09FF386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2B367D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A43411" w14:textId="77777777" w:rsidR="008A53D0" w:rsidRDefault="008A53D0">
            <w:pPr>
              <w:pStyle w:val="TAC"/>
              <w:rPr>
                <w:rFonts w:eastAsia="Malgun Gothic"/>
                <w:lang w:eastAsia="ko-KR"/>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716E6583" w14:textId="77777777" w:rsidR="008A53D0" w:rsidRDefault="008A53D0">
            <w:pPr>
              <w:pStyle w:val="TAC"/>
              <w:rPr>
                <w:rFonts w:eastAsia="Malgun Gothic"/>
                <w:kern w:val="2"/>
                <w:szCs w:val="24"/>
                <w:lang w:eastAsia="ko-KR"/>
              </w:rPr>
            </w:pPr>
            <w:r>
              <w:rPr>
                <w:rFonts w:eastAsia="Malgun Gothic"/>
                <w:szCs w:val="18"/>
                <w:lang w:eastAsia="ko-KR"/>
              </w:rPr>
              <w:t>840</w:t>
            </w:r>
          </w:p>
        </w:tc>
        <w:tc>
          <w:tcPr>
            <w:tcW w:w="747" w:type="dxa"/>
            <w:tcBorders>
              <w:top w:val="single" w:sz="4" w:space="0" w:color="auto"/>
              <w:left w:val="single" w:sz="4" w:space="0" w:color="auto"/>
              <w:bottom w:val="single" w:sz="4" w:space="0" w:color="auto"/>
              <w:right w:val="single" w:sz="4" w:space="0" w:color="auto"/>
            </w:tcBorders>
            <w:noWrap/>
            <w:hideMark/>
          </w:tcPr>
          <w:p w14:paraId="33393DD0" w14:textId="77777777" w:rsidR="008A53D0" w:rsidRDefault="008A53D0">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052BB4" w14:textId="77777777" w:rsidR="008A53D0" w:rsidRDefault="008A53D0">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6A7BBE" w14:textId="77777777" w:rsidR="008A53D0" w:rsidRDefault="008A53D0">
            <w:pPr>
              <w:pStyle w:val="TAC"/>
              <w:rPr>
                <w:rFonts w:eastAsia="Malgun Gothic"/>
                <w:kern w:val="2"/>
                <w:szCs w:val="24"/>
                <w:lang w:eastAsia="ko-KR"/>
              </w:rPr>
            </w:pPr>
            <w:r>
              <w:rPr>
                <w:rFonts w:eastAsia="Malgun Gothic"/>
                <w:szCs w:val="18"/>
                <w:lang w:eastAsia="ko-KR"/>
              </w:rPr>
              <w:t>874</w:t>
            </w:r>
          </w:p>
        </w:tc>
        <w:tc>
          <w:tcPr>
            <w:tcW w:w="700" w:type="dxa"/>
            <w:tcBorders>
              <w:top w:val="single" w:sz="4" w:space="0" w:color="auto"/>
              <w:left w:val="single" w:sz="4" w:space="0" w:color="auto"/>
              <w:bottom w:val="single" w:sz="4" w:space="0" w:color="auto"/>
              <w:right w:val="single" w:sz="4" w:space="0" w:color="auto"/>
            </w:tcBorders>
            <w:hideMark/>
          </w:tcPr>
          <w:p w14:paraId="331A22AF"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CB15464" w14:textId="77777777" w:rsidR="008A53D0" w:rsidRDefault="008A53D0">
            <w:pPr>
              <w:pStyle w:val="TAC"/>
              <w:rPr>
                <w:rFonts w:eastAsia="Malgun Gothic"/>
                <w:kern w:val="2"/>
                <w:szCs w:val="24"/>
                <w:lang w:eastAsia="ko-KR"/>
              </w:rPr>
            </w:pPr>
            <w:r>
              <w:t>N/A</w:t>
            </w:r>
          </w:p>
        </w:tc>
      </w:tr>
      <w:tr w:rsidR="008A53D0" w14:paraId="1436A94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F228F9F" w14:textId="77777777" w:rsidR="008A53D0" w:rsidRDefault="008A53D0">
            <w:pPr>
              <w:pStyle w:val="TAC"/>
              <w:rPr>
                <w:lang w:eastAsia="ja-JP"/>
              </w:rPr>
            </w:pPr>
            <w:r>
              <w:t>DC_7A-28A_n40A</w:t>
            </w:r>
          </w:p>
        </w:tc>
        <w:tc>
          <w:tcPr>
            <w:tcW w:w="868" w:type="dxa"/>
            <w:tcBorders>
              <w:top w:val="single" w:sz="4" w:space="0" w:color="auto"/>
              <w:left w:val="single" w:sz="4" w:space="0" w:color="auto"/>
              <w:bottom w:val="single" w:sz="4" w:space="0" w:color="auto"/>
              <w:right w:val="single" w:sz="4" w:space="0" w:color="auto"/>
            </w:tcBorders>
            <w:hideMark/>
          </w:tcPr>
          <w:p w14:paraId="0BEC8AF3" w14:textId="77777777" w:rsidR="008A53D0" w:rsidRDefault="008A53D0">
            <w:pPr>
              <w:pStyle w:val="TAC"/>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0C9B4AFF" w14:textId="77777777" w:rsidR="008A53D0" w:rsidRDefault="008A53D0">
            <w:pPr>
              <w:pStyle w:val="TAC"/>
              <w:rPr>
                <w:rFonts w:eastAsia="Malgun Gothic"/>
                <w:szCs w:val="18"/>
                <w:lang w:eastAsia="ko-KR"/>
              </w:rPr>
            </w:pPr>
            <w:r>
              <w:rPr>
                <w:rFonts w:eastAsia="Malgun Gothic"/>
                <w:kern w:val="2"/>
                <w:szCs w:val="24"/>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3C98CD63" w14:textId="77777777" w:rsidR="008A53D0" w:rsidRDefault="008A53D0">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0C2402" w14:textId="77777777" w:rsidR="008A53D0" w:rsidRDefault="008A53D0">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CE40C8" w14:textId="77777777" w:rsidR="008A53D0" w:rsidRDefault="008A53D0">
            <w:pPr>
              <w:pStyle w:val="TAC"/>
              <w:rPr>
                <w:rFonts w:eastAsia="Malgun Gothic"/>
                <w:szCs w:val="18"/>
                <w:lang w:eastAsia="ko-KR"/>
              </w:rPr>
            </w:pPr>
            <w:r>
              <w:rPr>
                <w:rFonts w:eastAsia="Malgun Gothic"/>
                <w:kern w:val="2"/>
                <w:szCs w:val="24"/>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3498339D" w14:textId="77777777" w:rsidR="008A53D0" w:rsidRDefault="008A53D0">
            <w:pPr>
              <w:pStyle w:val="TAC"/>
            </w:pPr>
            <w:r>
              <w:t>5.9</w:t>
            </w:r>
          </w:p>
        </w:tc>
        <w:tc>
          <w:tcPr>
            <w:tcW w:w="1248" w:type="dxa"/>
            <w:tcBorders>
              <w:top w:val="single" w:sz="4" w:space="0" w:color="auto"/>
              <w:left w:val="single" w:sz="4" w:space="0" w:color="auto"/>
              <w:bottom w:val="single" w:sz="4" w:space="0" w:color="auto"/>
              <w:right w:val="single" w:sz="4" w:space="0" w:color="auto"/>
            </w:tcBorders>
            <w:hideMark/>
          </w:tcPr>
          <w:p w14:paraId="4E00EAA5" w14:textId="77777777" w:rsidR="008A53D0" w:rsidRDefault="008A53D0">
            <w:pPr>
              <w:pStyle w:val="TAC"/>
            </w:pPr>
            <w:r>
              <w:rPr>
                <w:rFonts w:eastAsia="Malgun Gothic"/>
                <w:kern w:val="2"/>
                <w:szCs w:val="24"/>
                <w:lang w:eastAsia="ko-KR"/>
              </w:rPr>
              <w:t>IMD5</w:t>
            </w:r>
          </w:p>
        </w:tc>
      </w:tr>
      <w:tr w:rsidR="008A53D0" w14:paraId="2E87E2F1" w14:textId="77777777" w:rsidTr="008A53D0">
        <w:trPr>
          <w:trHeight w:val="54"/>
          <w:jc w:val="center"/>
        </w:trPr>
        <w:tc>
          <w:tcPr>
            <w:tcW w:w="2259" w:type="dxa"/>
            <w:tcBorders>
              <w:top w:val="nil"/>
              <w:left w:val="single" w:sz="4" w:space="0" w:color="auto"/>
              <w:bottom w:val="nil"/>
              <w:right w:val="single" w:sz="4" w:space="0" w:color="auto"/>
            </w:tcBorders>
          </w:tcPr>
          <w:p w14:paraId="100849B5"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9005A7B"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0D9BDD3B" w14:textId="77777777" w:rsidR="008A53D0" w:rsidRDefault="008A53D0">
            <w:pPr>
              <w:pStyle w:val="TAC"/>
              <w:rPr>
                <w:rFonts w:eastAsia="Malgun Gothic"/>
                <w:szCs w:val="18"/>
                <w:lang w:eastAsia="ko-KR"/>
              </w:rPr>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2F82CAEB" w14:textId="77777777" w:rsidR="008A53D0" w:rsidRDefault="008A53D0">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7AF72D6" w14:textId="77777777" w:rsidR="008A53D0" w:rsidRDefault="008A53D0">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D550F0" w14:textId="77777777" w:rsidR="008A53D0" w:rsidRDefault="008A53D0">
            <w:pPr>
              <w:pStyle w:val="TAC"/>
              <w:rPr>
                <w:rFonts w:eastAsia="Malgun Gothic"/>
                <w:szCs w:val="18"/>
                <w:lang w:eastAsia="ko-KR"/>
              </w:rPr>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028ECED3"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A11AA4" w14:textId="77777777" w:rsidR="008A53D0" w:rsidRDefault="008A53D0">
            <w:pPr>
              <w:pStyle w:val="TAC"/>
            </w:pPr>
            <w:r>
              <w:rPr>
                <w:rFonts w:cs="Arial"/>
              </w:rPr>
              <w:t>N/A</w:t>
            </w:r>
          </w:p>
        </w:tc>
      </w:tr>
      <w:tr w:rsidR="008A53D0" w14:paraId="4AFF7C1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E1A0E78"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8A9E00B"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6804E6A7" w14:textId="77777777" w:rsidR="008A53D0" w:rsidRDefault="008A53D0">
            <w:pPr>
              <w:pStyle w:val="TAC"/>
              <w:rPr>
                <w:rFonts w:eastAsia="Malgun Gothic"/>
                <w:szCs w:val="18"/>
                <w:lang w:eastAsia="ko-KR"/>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1F117AA6" w14:textId="77777777" w:rsidR="008A53D0" w:rsidRDefault="008A53D0">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9AEDF2" w14:textId="77777777" w:rsidR="008A53D0" w:rsidRDefault="008A53D0">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A74D3B" w14:textId="77777777" w:rsidR="008A53D0" w:rsidRDefault="008A53D0">
            <w:pPr>
              <w:pStyle w:val="TAC"/>
              <w:rPr>
                <w:rFonts w:eastAsia="Malgun Gothic"/>
                <w:szCs w:val="18"/>
                <w:lang w:eastAsia="ko-KR"/>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534AB510"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10FE7A" w14:textId="77777777" w:rsidR="008A53D0" w:rsidRDefault="008A53D0">
            <w:pPr>
              <w:pStyle w:val="TAC"/>
            </w:pPr>
            <w:r>
              <w:rPr>
                <w:lang w:eastAsia="ko-KR"/>
              </w:rPr>
              <w:t>N/A</w:t>
            </w:r>
          </w:p>
        </w:tc>
      </w:tr>
      <w:tr w:rsidR="008A53D0" w14:paraId="09CC67BB" w14:textId="77777777" w:rsidTr="008A53D0">
        <w:trPr>
          <w:trHeight w:val="54"/>
          <w:jc w:val="center"/>
        </w:trPr>
        <w:tc>
          <w:tcPr>
            <w:tcW w:w="2259" w:type="dxa"/>
            <w:tcBorders>
              <w:top w:val="nil"/>
              <w:left w:val="single" w:sz="4" w:space="0" w:color="auto"/>
              <w:bottom w:val="nil"/>
              <w:right w:val="single" w:sz="4" w:space="0" w:color="auto"/>
            </w:tcBorders>
            <w:hideMark/>
          </w:tcPr>
          <w:p w14:paraId="46485C3E" w14:textId="77777777" w:rsidR="008A53D0" w:rsidRDefault="008A53D0">
            <w:pPr>
              <w:pStyle w:val="TAC"/>
            </w:pPr>
            <w:r>
              <w:t>DC_7A-28A_n66A</w:t>
            </w:r>
          </w:p>
          <w:p w14:paraId="610780DA" w14:textId="77777777" w:rsidR="008A53D0" w:rsidRDefault="008A53D0">
            <w:pPr>
              <w:pStyle w:val="TAC"/>
              <w:rPr>
                <w:lang w:eastAsia="ja-JP"/>
              </w:rPr>
            </w:pPr>
            <w:r>
              <w:t>DC_7C-28A_n66A</w:t>
            </w:r>
          </w:p>
        </w:tc>
        <w:tc>
          <w:tcPr>
            <w:tcW w:w="868" w:type="dxa"/>
            <w:tcBorders>
              <w:top w:val="single" w:sz="4" w:space="0" w:color="auto"/>
              <w:left w:val="single" w:sz="4" w:space="0" w:color="auto"/>
              <w:bottom w:val="single" w:sz="4" w:space="0" w:color="auto"/>
              <w:right w:val="single" w:sz="4" w:space="0" w:color="auto"/>
            </w:tcBorders>
            <w:hideMark/>
          </w:tcPr>
          <w:p w14:paraId="77E70C39" w14:textId="77777777" w:rsidR="008A53D0" w:rsidRDefault="008A53D0">
            <w:pPr>
              <w:pStyle w:val="TAC"/>
            </w:pPr>
            <w:r>
              <w:rPr>
                <w:rFonts w:eastAsia="Malgun Gothic"/>
                <w:szCs w:val="18"/>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5CCEF86" w14:textId="77777777" w:rsidR="008A53D0" w:rsidRDefault="008A53D0">
            <w:pPr>
              <w:pStyle w:val="TAC"/>
              <w:rPr>
                <w:lang w:eastAsia="ko-KR"/>
              </w:rPr>
            </w:pPr>
            <w:r>
              <w:rPr>
                <w:rFonts w:eastAsia="Malgun Gothic"/>
                <w:szCs w:val="18"/>
                <w:lang w:eastAsia="ko-KR"/>
              </w:rPr>
              <w:t>2562</w:t>
            </w:r>
          </w:p>
        </w:tc>
        <w:tc>
          <w:tcPr>
            <w:tcW w:w="747" w:type="dxa"/>
            <w:tcBorders>
              <w:top w:val="single" w:sz="4" w:space="0" w:color="auto"/>
              <w:left w:val="single" w:sz="4" w:space="0" w:color="auto"/>
              <w:bottom w:val="single" w:sz="4" w:space="0" w:color="auto"/>
              <w:right w:val="single" w:sz="4" w:space="0" w:color="auto"/>
            </w:tcBorders>
            <w:noWrap/>
            <w:hideMark/>
          </w:tcPr>
          <w:p w14:paraId="520DDB98" w14:textId="77777777" w:rsidR="008A53D0" w:rsidRDefault="008A53D0">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AE300E" w14:textId="77777777" w:rsidR="008A53D0" w:rsidRDefault="008A53D0">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76811F" w14:textId="77777777" w:rsidR="008A53D0" w:rsidRDefault="008A53D0">
            <w:pPr>
              <w:pStyle w:val="TAC"/>
              <w:rPr>
                <w:lang w:eastAsia="ko-KR"/>
              </w:rPr>
            </w:pPr>
            <w:r>
              <w:rPr>
                <w:rFonts w:eastAsia="Malgun Gothic"/>
                <w:szCs w:val="18"/>
                <w:lang w:eastAsia="ko-KR"/>
              </w:rPr>
              <w:t>2682</w:t>
            </w:r>
          </w:p>
        </w:tc>
        <w:tc>
          <w:tcPr>
            <w:tcW w:w="700" w:type="dxa"/>
            <w:tcBorders>
              <w:top w:val="single" w:sz="4" w:space="0" w:color="auto"/>
              <w:left w:val="single" w:sz="4" w:space="0" w:color="auto"/>
              <w:bottom w:val="single" w:sz="4" w:space="0" w:color="auto"/>
              <w:right w:val="single" w:sz="4" w:space="0" w:color="auto"/>
            </w:tcBorders>
            <w:hideMark/>
          </w:tcPr>
          <w:p w14:paraId="56445BCD" w14:textId="77777777" w:rsidR="008A53D0" w:rsidRDefault="008A53D0">
            <w:pPr>
              <w:pStyle w:val="TAC"/>
              <w:rPr>
                <w:lang w:eastAsia="ko-KR"/>
              </w:rPr>
            </w:pPr>
            <w:r>
              <w:t>16.9</w:t>
            </w:r>
          </w:p>
        </w:tc>
        <w:tc>
          <w:tcPr>
            <w:tcW w:w="1248" w:type="dxa"/>
            <w:tcBorders>
              <w:top w:val="single" w:sz="4" w:space="0" w:color="auto"/>
              <w:left w:val="single" w:sz="4" w:space="0" w:color="auto"/>
              <w:bottom w:val="single" w:sz="4" w:space="0" w:color="auto"/>
              <w:right w:val="single" w:sz="4" w:space="0" w:color="auto"/>
            </w:tcBorders>
            <w:hideMark/>
          </w:tcPr>
          <w:p w14:paraId="1782A3A3" w14:textId="77777777" w:rsidR="008A53D0" w:rsidRDefault="008A53D0">
            <w:pPr>
              <w:pStyle w:val="TAC"/>
              <w:rPr>
                <w:lang w:eastAsia="ko-KR"/>
              </w:rPr>
            </w:pPr>
            <w:r>
              <w:t>IMD3</w:t>
            </w:r>
          </w:p>
        </w:tc>
      </w:tr>
      <w:tr w:rsidR="008A53D0" w14:paraId="4B52D1F4" w14:textId="77777777" w:rsidTr="008A53D0">
        <w:trPr>
          <w:trHeight w:val="54"/>
          <w:jc w:val="center"/>
        </w:trPr>
        <w:tc>
          <w:tcPr>
            <w:tcW w:w="2259" w:type="dxa"/>
            <w:tcBorders>
              <w:top w:val="nil"/>
              <w:left w:val="single" w:sz="4" w:space="0" w:color="auto"/>
              <w:bottom w:val="nil"/>
              <w:right w:val="single" w:sz="4" w:space="0" w:color="auto"/>
            </w:tcBorders>
          </w:tcPr>
          <w:p w14:paraId="01B4174D"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4EE9872" w14:textId="77777777" w:rsidR="008A53D0" w:rsidRDefault="008A53D0">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05B4575" w14:textId="77777777" w:rsidR="008A53D0" w:rsidRDefault="008A53D0">
            <w:pPr>
              <w:pStyle w:val="TAC"/>
              <w:rPr>
                <w:lang w:eastAsia="ko-KR"/>
              </w:rPr>
            </w:pPr>
            <w:r>
              <w:rPr>
                <w:rFonts w:eastAsia="Malgun Gothic"/>
                <w:szCs w:val="18"/>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48843D3F" w14:textId="77777777" w:rsidR="008A53D0" w:rsidRDefault="008A53D0">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2E6605" w14:textId="77777777" w:rsidR="008A53D0" w:rsidRDefault="008A53D0">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0C7E4B" w14:textId="77777777" w:rsidR="008A53D0" w:rsidRDefault="008A53D0">
            <w:pPr>
              <w:pStyle w:val="TAC"/>
              <w:rPr>
                <w:lang w:eastAsia="ko-KR"/>
              </w:rPr>
            </w:pPr>
            <w:r>
              <w:rPr>
                <w:rFonts w:eastAsia="Malgun Gothic"/>
                <w:szCs w:val="18"/>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2155F118"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90EE422" w14:textId="77777777" w:rsidR="008A53D0" w:rsidRDefault="008A53D0">
            <w:pPr>
              <w:pStyle w:val="TAC"/>
              <w:rPr>
                <w:lang w:eastAsia="ko-KR"/>
              </w:rPr>
            </w:pPr>
            <w:r>
              <w:rPr>
                <w:lang w:eastAsia="ja-JP"/>
              </w:rPr>
              <w:t>N/A</w:t>
            </w:r>
          </w:p>
        </w:tc>
      </w:tr>
      <w:tr w:rsidR="008A53D0" w14:paraId="1C705356" w14:textId="77777777" w:rsidTr="008A53D0">
        <w:trPr>
          <w:trHeight w:val="54"/>
          <w:jc w:val="center"/>
        </w:trPr>
        <w:tc>
          <w:tcPr>
            <w:tcW w:w="2259" w:type="dxa"/>
            <w:tcBorders>
              <w:top w:val="nil"/>
              <w:left w:val="single" w:sz="4" w:space="0" w:color="auto"/>
              <w:bottom w:val="nil"/>
              <w:right w:val="single" w:sz="4" w:space="0" w:color="auto"/>
            </w:tcBorders>
          </w:tcPr>
          <w:p w14:paraId="434D632B"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AE2472F" w14:textId="77777777" w:rsidR="008A53D0" w:rsidRDefault="008A53D0">
            <w:pPr>
              <w:pStyle w:val="TAC"/>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5D19265" w14:textId="77777777" w:rsidR="008A53D0" w:rsidRDefault="008A53D0">
            <w:pPr>
              <w:pStyle w:val="TAC"/>
              <w:rPr>
                <w:lang w:eastAsia="ko-KR"/>
              </w:rPr>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73E9E8A2"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8E74AD"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1F0B5B" w14:textId="77777777" w:rsidR="008A53D0" w:rsidRDefault="008A53D0">
            <w:pPr>
              <w:pStyle w:val="TAC"/>
              <w:rPr>
                <w:lang w:eastAsia="ko-KR"/>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0D037B4D" w14:textId="77777777" w:rsidR="008A53D0" w:rsidRDefault="008A53D0">
            <w:pPr>
              <w:pStyle w:val="TAC"/>
              <w:rPr>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99DF943" w14:textId="77777777" w:rsidR="008A53D0" w:rsidRDefault="008A53D0">
            <w:pPr>
              <w:pStyle w:val="TAC"/>
              <w:rPr>
                <w:lang w:eastAsia="ko-KR"/>
              </w:rPr>
            </w:pPr>
            <w:r>
              <w:rPr>
                <w:rFonts w:eastAsia="MS Mincho"/>
              </w:rPr>
              <w:t>N/A</w:t>
            </w:r>
          </w:p>
        </w:tc>
      </w:tr>
      <w:tr w:rsidR="008A53D0" w14:paraId="4D81D2C2" w14:textId="77777777" w:rsidTr="008A53D0">
        <w:trPr>
          <w:trHeight w:val="54"/>
          <w:jc w:val="center"/>
        </w:trPr>
        <w:tc>
          <w:tcPr>
            <w:tcW w:w="2259" w:type="dxa"/>
            <w:tcBorders>
              <w:top w:val="nil"/>
              <w:left w:val="single" w:sz="4" w:space="0" w:color="auto"/>
              <w:bottom w:val="nil"/>
              <w:right w:val="single" w:sz="4" w:space="0" w:color="auto"/>
            </w:tcBorders>
          </w:tcPr>
          <w:p w14:paraId="1C39D579"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1BF4484" w14:textId="77777777" w:rsidR="008A53D0" w:rsidRDefault="008A53D0">
            <w:pPr>
              <w:pStyle w:val="TAC"/>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51B479AF" w14:textId="77777777" w:rsidR="008A53D0" w:rsidRDefault="008A53D0">
            <w:pPr>
              <w:pStyle w:val="TAC"/>
              <w:rPr>
                <w:lang w:eastAsia="ko-KR"/>
              </w:rPr>
            </w:pPr>
            <w:r>
              <w:rPr>
                <w:rFonts w:cs="Arial"/>
              </w:rPr>
              <w:t>2543</w:t>
            </w:r>
          </w:p>
        </w:tc>
        <w:tc>
          <w:tcPr>
            <w:tcW w:w="747" w:type="dxa"/>
            <w:tcBorders>
              <w:top w:val="single" w:sz="4" w:space="0" w:color="auto"/>
              <w:left w:val="single" w:sz="4" w:space="0" w:color="auto"/>
              <w:bottom w:val="single" w:sz="4" w:space="0" w:color="auto"/>
              <w:right w:val="single" w:sz="4" w:space="0" w:color="auto"/>
            </w:tcBorders>
            <w:noWrap/>
            <w:hideMark/>
          </w:tcPr>
          <w:p w14:paraId="13AD00A0"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FDA9A1"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616579" w14:textId="77777777" w:rsidR="008A53D0" w:rsidRDefault="008A53D0">
            <w:pPr>
              <w:pStyle w:val="TAC"/>
              <w:rPr>
                <w:lang w:eastAsia="ko-KR"/>
              </w:rPr>
            </w:pPr>
            <w:r>
              <w:rPr>
                <w:rFonts w:cs="Arial"/>
              </w:rPr>
              <w:t>2663</w:t>
            </w:r>
          </w:p>
        </w:tc>
        <w:tc>
          <w:tcPr>
            <w:tcW w:w="700" w:type="dxa"/>
            <w:tcBorders>
              <w:top w:val="single" w:sz="4" w:space="0" w:color="auto"/>
              <w:left w:val="single" w:sz="4" w:space="0" w:color="auto"/>
              <w:bottom w:val="single" w:sz="4" w:space="0" w:color="auto"/>
              <w:right w:val="single" w:sz="4" w:space="0" w:color="auto"/>
            </w:tcBorders>
            <w:hideMark/>
          </w:tcPr>
          <w:p w14:paraId="777EA0A8" w14:textId="77777777" w:rsidR="008A53D0" w:rsidRDefault="008A53D0">
            <w:pPr>
              <w:pStyle w:val="TAC"/>
              <w:rPr>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E634BB" w14:textId="77777777" w:rsidR="008A53D0" w:rsidRDefault="008A53D0">
            <w:pPr>
              <w:pStyle w:val="TAC"/>
              <w:rPr>
                <w:lang w:eastAsia="ko-KR"/>
              </w:rPr>
            </w:pPr>
            <w:r>
              <w:rPr>
                <w:rFonts w:eastAsia="Malgun Gothic"/>
                <w:lang w:eastAsia="ko-KR"/>
              </w:rPr>
              <w:t>N/A</w:t>
            </w:r>
          </w:p>
        </w:tc>
      </w:tr>
      <w:tr w:rsidR="008A53D0" w14:paraId="711312CE" w14:textId="77777777" w:rsidTr="008A53D0">
        <w:trPr>
          <w:trHeight w:val="54"/>
          <w:jc w:val="center"/>
        </w:trPr>
        <w:tc>
          <w:tcPr>
            <w:tcW w:w="2259" w:type="dxa"/>
            <w:tcBorders>
              <w:top w:val="nil"/>
              <w:left w:val="single" w:sz="4" w:space="0" w:color="auto"/>
              <w:bottom w:val="nil"/>
              <w:right w:val="single" w:sz="4" w:space="0" w:color="auto"/>
            </w:tcBorders>
          </w:tcPr>
          <w:p w14:paraId="087F3ABD"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3FD2B78"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72796705" w14:textId="77777777" w:rsidR="008A53D0" w:rsidRDefault="008A53D0">
            <w:pPr>
              <w:pStyle w:val="TAC"/>
              <w:rPr>
                <w:lang w:eastAsia="ko-KR"/>
              </w:rPr>
            </w:pPr>
            <w:r>
              <w:rPr>
                <w:rFonts w:cs="Arial"/>
              </w:rPr>
              <w:t>741</w:t>
            </w:r>
          </w:p>
        </w:tc>
        <w:tc>
          <w:tcPr>
            <w:tcW w:w="747" w:type="dxa"/>
            <w:tcBorders>
              <w:top w:val="single" w:sz="4" w:space="0" w:color="auto"/>
              <w:left w:val="single" w:sz="4" w:space="0" w:color="auto"/>
              <w:bottom w:val="single" w:sz="4" w:space="0" w:color="auto"/>
              <w:right w:val="single" w:sz="4" w:space="0" w:color="auto"/>
            </w:tcBorders>
            <w:noWrap/>
            <w:hideMark/>
          </w:tcPr>
          <w:p w14:paraId="36720F25"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BBE0AC"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A70558" w14:textId="77777777" w:rsidR="008A53D0" w:rsidRDefault="008A53D0">
            <w:pPr>
              <w:pStyle w:val="TAC"/>
              <w:rPr>
                <w:lang w:eastAsia="ko-KR"/>
              </w:rPr>
            </w:pPr>
            <w:r>
              <w:rPr>
                <w:rFonts w:cs="Arial"/>
              </w:rPr>
              <w:t>796</w:t>
            </w:r>
          </w:p>
        </w:tc>
        <w:tc>
          <w:tcPr>
            <w:tcW w:w="700" w:type="dxa"/>
            <w:tcBorders>
              <w:top w:val="single" w:sz="4" w:space="0" w:color="auto"/>
              <w:left w:val="single" w:sz="4" w:space="0" w:color="auto"/>
              <w:bottom w:val="single" w:sz="4" w:space="0" w:color="auto"/>
              <w:right w:val="single" w:sz="4" w:space="0" w:color="auto"/>
            </w:tcBorders>
            <w:hideMark/>
          </w:tcPr>
          <w:p w14:paraId="6C84D928" w14:textId="77777777" w:rsidR="008A53D0" w:rsidRDefault="008A53D0">
            <w:pPr>
              <w:pStyle w:val="TAC"/>
              <w:rPr>
                <w:lang w:eastAsia="ko-KR"/>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3F8BCBB7" w14:textId="77777777" w:rsidR="008A53D0" w:rsidRDefault="008A53D0">
            <w:pPr>
              <w:pStyle w:val="TAC"/>
              <w:rPr>
                <w:lang w:eastAsia="ko-KR"/>
              </w:rPr>
            </w:pPr>
            <w:r>
              <w:rPr>
                <w:rFonts w:eastAsia="Malgun Gothic"/>
                <w:lang w:eastAsia="ko-KR"/>
              </w:rPr>
              <w:t>IMD2</w:t>
            </w:r>
          </w:p>
        </w:tc>
      </w:tr>
      <w:tr w:rsidR="008A53D0" w14:paraId="7CE2948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3C55530"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461B8BA" w14:textId="77777777" w:rsidR="008A53D0" w:rsidRDefault="008A53D0">
            <w:pPr>
              <w:pStyle w:val="TAC"/>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3F88A70" w14:textId="77777777" w:rsidR="008A53D0" w:rsidRDefault="008A53D0">
            <w:pPr>
              <w:pStyle w:val="TAC"/>
              <w:rPr>
                <w:lang w:eastAsia="ko-KR"/>
              </w:rPr>
            </w:pPr>
            <w:r>
              <w:rPr>
                <w:rFonts w:cs="Arial"/>
              </w:rPr>
              <w:t>1747</w:t>
            </w:r>
          </w:p>
        </w:tc>
        <w:tc>
          <w:tcPr>
            <w:tcW w:w="747" w:type="dxa"/>
            <w:tcBorders>
              <w:top w:val="single" w:sz="4" w:space="0" w:color="auto"/>
              <w:left w:val="single" w:sz="4" w:space="0" w:color="auto"/>
              <w:bottom w:val="single" w:sz="4" w:space="0" w:color="auto"/>
              <w:right w:val="single" w:sz="4" w:space="0" w:color="auto"/>
            </w:tcBorders>
            <w:noWrap/>
            <w:hideMark/>
          </w:tcPr>
          <w:p w14:paraId="20E3E6D9"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21BC58F"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76D7AA" w14:textId="77777777" w:rsidR="008A53D0" w:rsidRDefault="008A53D0">
            <w:pPr>
              <w:pStyle w:val="TAC"/>
              <w:rPr>
                <w:lang w:eastAsia="ko-KR"/>
              </w:rPr>
            </w:pPr>
            <w:r>
              <w:rPr>
                <w:rFonts w:cs="Arial"/>
              </w:rPr>
              <w:t>2147</w:t>
            </w:r>
          </w:p>
        </w:tc>
        <w:tc>
          <w:tcPr>
            <w:tcW w:w="700" w:type="dxa"/>
            <w:tcBorders>
              <w:top w:val="single" w:sz="4" w:space="0" w:color="auto"/>
              <w:left w:val="single" w:sz="4" w:space="0" w:color="auto"/>
              <w:bottom w:val="single" w:sz="4" w:space="0" w:color="auto"/>
              <w:right w:val="single" w:sz="4" w:space="0" w:color="auto"/>
            </w:tcBorders>
            <w:hideMark/>
          </w:tcPr>
          <w:p w14:paraId="103C70FF" w14:textId="77777777" w:rsidR="008A53D0" w:rsidRDefault="008A53D0">
            <w:pPr>
              <w:pStyle w:val="TAC"/>
              <w:rPr>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C7B11D" w14:textId="77777777" w:rsidR="008A53D0" w:rsidRDefault="008A53D0">
            <w:pPr>
              <w:pStyle w:val="TAC"/>
              <w:rPr>
                <w:lang w:eastAsia="ko-KR"/>
              </w:rPr>
            </w:pPr>
            <w:r>
              <w:rPr>
                <w:rFonts w:eastAsia="Malgun Gothic"/>
                <w:lang w:eastAsia="ko-KR"/>
              </w:rPr>
              <w:t>N/A</w:t>
            </w:r>
          </w:p>
        </w:tc>
      </w:tr>
      <w:tr w:rsidR="008A53D0" w14:paraId="6903575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B67F328" w14:textId="77777777" w:rsidR="008A53D0" w:rsidRDefault="008A53D0">
            <w:pPr>
              <w:pStyle w:val="TAC"/>
              <w:rPr>
                <w:lang w:eastAsia="ja-JP"/>
              </w:rPr>
            </w:pPr>
            <w:r>
              <w:rPr>
                <w:lang w:eastAsia="ja-JP"/>
              </w:rPr>
              <w:t>DC</w:t>
            </w:r>
            <w:r>
              <w:t>_7A-28A</w:t>
            </w:r>
            <w:r>
              <w:rPr>
                <w:lang w:eastAsia="ja-JP"/>
              </w:rPr>
              <w:t>_n78A</w:t>
            </w:r>
          </w:p>
        </w:tc>
        <w:tc>
          <w:tcPr>
            <w:tcW w:w="868" w:type="dxa"/>
            <w:tcBorders>
              <w:top w:val="single" w:sz="4" w:space="0" w:color="auto"/>
              <w:left w:val="single" w:sz="4" w:space="0" w:color="auto"/>
              <w:bottom w:val="single" w:sz="4" w:space="0" w:color="auto"/>
              <w:right w:val="single" w:sz="4" w:space="0" w:color="auto"/>
            </w:tcBorders>
            <w:hideMark/>
          </w:tcPr>
          <w:p w14:paraId="7DE7F45C" w14:textId="77777777" w:rsidR="008A53D0" w:rsidRDefault="008A53D0">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46965B6B" w14:textId="77777777" w:rsidR="008A53D0" w:rsidRDefault="008A53D0">
            <w:pPr>
              <w:pStyle w:val="TAC"/>
              <w:rPr>
                <w:rFonts w:eastAsia="Malgun Gothic"/>
                <w:kern w:val="2"/>
                <w:szCs w:val="24"/>
                <w:lang w:eastAsia="ko-KR"/>
              </w:rPr>
            </w:pPr>
            <w:r>
              <w:rPr>
                <w:lang w:eastAsia="ja-JP"/>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113DE43A" w14:textId="77777777" w:rsidR="008A53D0" w:rsidRDefault="008A53D0">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693C12" w14:textId="77777777" w:rsidR="008A53D0" w:rsidRDefault="008A53D0">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323E73" w14:textId="77777777" w:rsidR="008A53D0" w:rsidRDefault="008A53D0">
            <w:pPr>
              <w:pStyle w:val="TAC"/>
              <w:rPr>
                <w:rFonts w:eastAsia="Malgun Gothic"/>
                <w:kern w:val="2"/>
                <w:szCs w:val="24"/>
                <w:lang w:eastAsia="ko-KR"/>
              </w:rPr>
            </w:pPr>
            <w:r>
              <w:rPr>
                <w:lang w:eastAsia="ja-JP"/>
              </w:rPr>
              <w:t>2687.5</w:t>
            </w:r>
          </w:p>
        </w:tc>
        <w:tc>
          <w:tcPr>
            <w:tcW w:w="700" w:type="dxa"/>
            <w:tcBorders>
              <w:top w:val="single" w:sz="4" w:space="0" w:color="auto"/>
              <w:left w:val="single" w:sz="4" w:space="0" w:color="auto"/>
              <w:bottom w:val="single" w:sz="4" w:space="0" w:color="auto"/>
              <w:right w:val="single" w:sz="4" w:space="0" w:color="auto"/>
            </w:tcBorders>
            <w:hideMark/>
          </w:tcPr>
          <w:p w14:paraId="0092BFA9" w14:textId="77777777" w:rsidR="008A53D0" w:rsidRDefault="008A53D0">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CF6FDE"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71E6B517" w14:textId="77777777" w:rsidTr="008A53D0">
        <w:trPr>
          <w:trHeight w:val="54"/>
          <w:jc w:val="center"/>
        </w:trPr>
        <w:tc>
          <w:tcPr>
            <w:tcW w:w="2259" w:type="dxa"/>
            <w:tcBorders>
              <w:top w:val="nil"/>
              <w:left w:val="single" w:sz="4" w:space="0" w:color="auto"/>
              <w:bottom w:val="nil"/>
              <w:right w:val="single" w:sz="4" w:space="0" w:color="auto"/>
            </w:tcBorders>
          </w:tcPr>
          <w:p w14:paraId="403A72B8"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D4FD15E" w14:textId="77777777" w:rsidR="008A53D0" w:rsidRDefault="008A53D0">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1A1FB26E" w14:textId="77777777" w:rsidR="008A53D0" w:rsidRDefault="008A53D0">
            <w:pPr>
              <w:pStyle w:val="TAC"/>
              <w:rPr>
                <w:rFonts w:eastAsia="Malgun Gothic"/>
                <w:kern w:val="2"/>
                <w:szCs w:val="24"/>
                <w:lang w:eastAsia="ko-KR"/>
              </w:rPr>
            </w:pPr>
            <w:r>
              <w:rPr>
                <w:lang w:eastAsia="ja-JP"/>
              </w:rPr>
              <w:t>727.5</w:t>
            </w:r>
          </w:p>
        </w:tc>
        <w:tc>
          <w:tcPr>
            <w:tcW w:w="747" w:type="dxa"/>
            <w:tcBorders>
              <w:top w:val="single" w:sz="4" w:space="0" w:color="auto"/>
              <w:left w:val="single" w:sz="4" w:space="0" w:color="auto"/>
              <w:bottom w:val="single" w:sz="4" w:space="0" w:color="auto"/>
              <w:right w:val="single" w:sz="4" w:space="0" w:color="auto"/>
            </w:tcBorders>
            <w:noWrap/>
            <w:hideMark/>
          </w:tcPr>
          <w:p w14:paraId="4D0CF10A" w14:textId="77777777" w:rsidR="008A53D0" w:rsidRDefault="008A53D0">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87E6A0" w14:textId="77777777" w:rsidR="008A53D0" w:rsidRDefault="008A53D0">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A7415E" w14:textId="77777777" w:rsidR="008A53D0" w:rsidRDefault="008A53D0">
            <w:pPr>
              <w:pStyle w:val="TAC"/>
              <w:rPr>
                <w:rFonts w:eastAsia="Malgun Gothic"/>
                <w:kern w:val="2"/>
                <w:szCs w:val="24"/>
                <w:lang w:eastAsia="ko-KR"/>
              </w:rPr>
            </w:pPr>
            <w:r>
              <w:rPr>
                <w:lang w:eastAsia="ja-JP"/>
              </w:rPr>
              <w:t>782.5</w:t>
            </w:r>
          </w:p>
        </w:tc>
        <w:tc>
          <w:tcPr>
            <w:tcW w:w="700" w:type="dxa"/>
            <w:tcBorders>
              <w:top w:val="single" w:sz="4" w:space="0" w:color="auto"/>
              <w:left w:val="single" w:sz="4" w:space="0" w:color="auto"/>
              <w:bottom w:val="single" w:sz="4" w:space="0" w:color="auto"/>
              <w:right w:val="single" w:sz="4" w:space="0" w:color="auto"/>
            </w:tcBorders>
            <w:hideMark/>
          </w:tcPr>
          <w:p w14:paraId="6783AAA8" w14:textId="77777777" w:rsidR="008A53D0" w:rsidRDefault="008A53D0">
            <w:pPr>
              <w:pStyle w:val="TAC"/>
              <w:rPr>
                <w:rFonts w:eastAsia="Malgun Gothic"/>
                <w:kern w:val="2"/>
                <w:szCs w:val="24"/>
                <w:lang w:eastAsia="ko-KR"/>
              </w:rPr>
            </w:pPr>
            <w:r>
              <w:rPr>
                <w:lang w:eastAsia="ja-JP"/>
              </w:rPr>
              <w:t>28.8</w:t>
            </w:r>
          </w:p>
        </w:tc>
        <w:tc>
          <w:tcPr>
            <w:tcW w:w="1248" w:type="dxa"/>
            <w:tcBorders>
              <w:top w:val="single" w:sz="4" w:space="0" w:color="auto"/>
              <w:left w:val="single" w:sz="4" w:space="0" w:color="auto"/>
              <w:bottom w:val="single" w:sz="4" w:space="0" w:color="auto"/>
              <w:right w:val="single" w:sz="4" w:space="0" w:color="auto"/>
            </w:tcBorders>
            <w:hideMark/>
          </w:tcPr>
          <w:p w14:paraId="4136E472" w14:textId="77777777" w:rsidR="008A53D0" w:rsidRDefault="008A53D0">
            <w:pPr>
              <w:pStyle w:val="TAC"/>
              <w:rPr>
                <w:rFonts w:eastAsia="Malgun Gothic"/>
                <w:kern w:val="2"/>
                <w:szCs w:val="24"/>
                <w:lang w:eastAsia="ko-KR"/>
              </w:rPr>
            </w:pPr>
            <w:r>
              <w:rPr>
                <w:lang w:eastAsia="ja-JP"/>
              </w:rPr>
              <w:t>IMD2</w:t>
            </w:r>
          </w:p>
        </w:tc>
      </w:tr>
      <w:tr w:rsidR="008A53D0" w14:paraId="6F0EFA7B" w14:textId="77777777" w:rsidTr="008A53D0">
        <w:trPr>
          <w:trHeight w:val="54"/>
          <w:jc w:val="center"/>
        </w:trPr>
        <w:tc>
          <w:tcPr>
            <w:tcW w:w="2259" w:type="dxa"/>
            <w:tcBorders>
              <w:top w:val="nil"/>
              <w:left w:val="single" w:sz="4" w:space="0" w:color="auto"/>
              <w:bottom w:val="nil"/>
              <w:right w:val="single" w:sz="4" w:space="0" w:color="auto"/>
            </w:tcBorders>
          </w:tcPr>
          <w:p w14:paraId="3ABE1EBA"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AADAAA6" w14:textId="77777777" w:rsidR="008A53D0" w:rsidRDefault="008A53D0">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3787D6A" w14:textId="77777777" w:rsidR="008A53D0" w:rsidRDefault="008A53D0">
            <w:pPr>
              <w:pStyle w:val="TAC"/>
              <w:rPr>
                <w:rFonts w:eastAsia="Malgun Gothic"/>
                <w:kern w:val="2"/>
                <w:szCs w:val="24"/>
                <w:lang w:eastAsia="ko-KR"/>
              </w:rPr>
            </w:pPr>
            <w:r>
              <w:rPr>
                <w:rFonts w:eastAsia="Malgun Gothic"/>
                <w:kern w:val="2"/>
                <w:szCs w:val="24"/>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207046EB" w14:textId="77777777" w:rsidR="008A53D0" w:rsidRDefault="008A53D0">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E5D5F12" w14:textId="77777777" w:rsidR="008A53D0" w:rsidRDefault="008A53D0">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14E3C5" w14:textId="77777777" w:rsidR="008A53D0" w:rsidRDefault="008A53D0">
            <w:pPr>
              <w:pStyle w:val="TAC"/>
              <w:rPr>
                <w:rFonts w:eastAsia="Malgun Gothic"/>
                <w:kern w:val="2"/>
                <w:szCs w:val="24"/>
                <w:lang w:eastAsia="ko-KR"/>
              </w:rPr>
            </w:pPr>
            <w:r>
              <w:rPr>
                <w:rFonts w:eastAsia="Malgun Gothic"/>
                <w:kern w:val="2"/>
                <w:szCs w:val="24"/>
                <w:lang w:eastAsia="ko-KR"/>
              </w:rPr>
              <w:t>3350</w:t>
            </w:r>
          </w:p>
        </w:tc>
        <w:tc>
          <w:tcPr>
            <w:tcW w:w="700" w:type="dxa"/>
            <w:tcBorders>
              <w:top w:val="single" w:sz="4" w:space="0" w:color="auto"/>
              <w:left w:val="single" w:sz="4" w:space="0" w:color="auto"/>
              <w:bottom w:val="single" w:sz="4" w:space="0" w:color="auto"/>
              <w:right w:val="single" w:sz="4" w:space="0" w:color="auto"/>
            </w:tcBorders>
            <w:hideMark/>
          </w:tcPr>
          <w:p w14:paraId="4F72D92D"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0280AC"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0EFCB60C" w14:textId="77777777" w:rsidTr="008A53D0">
        <w:trPr>
          <w:trHeight w:val="54"/>
          <w:jc w:val="center"/>
        </w:trPr>
        <w:tc>
          <w:tcPr>
            <w:tcW w:w="2259" w:type="dxa"/>
            <w:tcBorders>
              <w:top w:val="nil"/>
              <w:left w:val="single" w:sz="4" w:space="0" w:color="auto"/>
              <w:bottom w:val="nil"/>
              <w:right w:val="single" w:sz="4" w:space="0" w:color="auto"/>
            </w:tcBorders>
          </w:tcPr>
          <w:p w14:paraId="2CAC4323"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7985254" w14:textId="77777777" w:rsidR="008A53D0" w:rsidRDefault="008A53D0">
            <w:pPr>
              <w:pStyle w:val="TAC"/>
              <w:rPr>
                <w:rFonts w:eastAsia="Malgun Gothic"/>
                <w:lang w:eastAsia="ko-KR"/>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599B5EB2" w14:textId="77777777" w:rsidR="008A53D0" w:rsidRDefault="008A53D0">
            <w:pPr>
              <w:pStyle w:val="TAC"/>
              <w:rPr>
                <w:rFonts w:eastAsia="Malgun Gothic"/>
                <w:kern w:val="2"/>
                <w:szCs w:val="24"/>
                <w:lang w:eastAsia="ko-KR"/>
              </w:rPr>
            </w:pPr>
            <w:r>
              <w:rPr>
                <w:lang w:eastAsia="ja-JP"/>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388CA802" w14:textId="77777777" w:rsidR="008A53D0" w:rsidRDefault="008A53D0">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162A4C" w14:textId="77777777" w:rsidR="008A53D0" w:rsidRDefault="008A53D0">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6169B7" w14:textId="77777777" w:rsidR="008A53D0" w:rsidRDefault="008A53D0">
            <w:pPr>
              <w:pStyle w:val="TAC"/>
              <w:rPr>
                <w:rFonts w:eastAsia="Malgun Gothic"/>
                <w:kern w:val="2"/>
                <w:szCs w:val="24"/>
                <w:lang w:eastAsia="ko-KR"/>
              </w:rPr>
            </w:pPr>
            <w:r>
              <w:rPr>
                <w:lang w:eastAsia="ja-JP"/>
              </w:rPr>
              <w:t>2687.5</w:t>
            </w:r>
          </w:p>
        </w:tc>
        <w:tc>
          <w:tcPr>
            <w:tcW w:w="700" w:type="dxa"/>
            <w:tcBorders>
              <w:top w:val="single" w:sz="4" w:space="0" w:color="auto"/>
              <w:left w:val="single" w:sz="4" w:space="0" w:color="auto"/>
              <w:bottom w:val="single" w:sz="4" w:space="0" w:color="auto"/>
              <w:right w:val="single" w:sz="4" w:space="0" w:color="auto"/>
            </w:tcBorders>
            <w:hideMark/>
          </w:tcPr>
          <w:p w14:paraId="4C2195F4"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8290E0"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1B5999EF" w14:textId="77777777" w:rsidTr="008A53D0">
        <w:trPr>
          <w:trHeight w:val="54"/>
          <w:jc w:val="center"/>
        </w:trPr>
        <w:tc>
          <w:tcPr>
            <w:tcW w:w="2259" w:type="dxa"/>
            <w:tcBorders>
              <w:top w:val="nil"/>
              <w:left w:val="single" w:sz="4" w:space="0" w:color="auto"/>
              <w:bottom w:val="nil"/>
              <w:right w:val="single" w:sz="4" w:space="0" w:color="auto"/>
            </w:tcBorders>
          </w:tcPr>
          <w:p w14:paraId="0FE0A794"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8899B9A" w14:textId="77777777" w:rsidR="008A53D0" w:rsidRDefault="008A53D0">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12233DB0" w14:textId="77777777" w:rsidR="008A53D0" w:rsidRDefault="008A53D0">
            <w:pPr>
              <w:pStyle w:val="TAC"/>
              <w:rPr>
                <w:rFonts w:eastAsia="Malgun Gothic"/>
                <w:kern w:val="2"/>
                <w:szCs w:val="24"/>
                <w:lang w:eastAsia="ko-KR"/>
              </w:rPr>
            </w:pPr>
            <w:r>
              <w:rPr>
                <w:lang w:eastAsia="ja-JP"/>
              </w:rPr>
              <w:t>727.5</w:t>
            </w:r>
          </w:p>
        </w:tc>
        <w:tc>
          <w:tcPr>
            <w:tcW w:w="747" w:type="dxa"/>
            <w:tcBorders>
              <w:top w:val="single" w:sz="4" w:space="0" w:color="auto"/>
              <w:left w:val="single" w:sz="4" w:space="0" w:color="auto"/>
              <w:bottom w:val="single" w:sz="4" w:space="0" w:color="auto"/>
              <w:right w:val="single" w:sz="4" w:space="0" w:color="auto"/>
            </w:tcBorders>
            <w:noWrap/>
            <w:hideMark/>
          </w:tcPr>
          <w:p w14:paraId="6D023B23" w14:textId="77777777" w:rsidR="008A53D0" w:rsidRDefault="008A53D0">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A3A262" w14:textId="77777777" w:rsidR="008A53D0" w:rsidRDefault="008A53D0">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993608" w14:textId="77777777" w:rsidR="008A53D0" w:rsidRDefault="008A53D0">
            <w:pPr>
              <w:pStyle w:val="TAC"/>
              <w:rPr>
                <w:rFonts w:eastAsia="Malgun Gothic"/>
                <w:kern w:val="2"/>
                <w:szCs w:val="24"/>
                <w:lang w:eastAsia="ko-KR"/>
              </w:rPr>
            </w:pPr>
            <w:r>
              <w:rPr>
                <w:lang w:eastAsia="ja-JP"/>
              </w:rPr>
              <w:t>782.5</w:t>
            </w:r>
          </w:p>
        </w:tc>
        <w:tc>
          <w:tcPr>
            <w:tcW w:w="700" w:type="dxa"/>
            <w:tcBorders>
              <w:top w:val="single" w:sz="4" w:space="0" w:color="auto"/>
              <w:left w:val="single" w:sz="4" w:space="0" w:color="auto"/>
              <w:bottom w:val="single" w:sz="4" w:space="0" w:color="auto"/>
              <w:right w:val="single" w:sz="4" w:space="0" w:color="auto"/>
            </w:tcBorders>
            <w:hideMark/>
          </w:tcPr>
          <w:p w14:paraId="41BAC618" w14:textId="77777777" w:rsidR="008A53D0" w:rsidRDefault="008A53D0">
            <w:pPr>
              <w:pStyle w:val="TAC"/>
              <w:rPr>
                <w:rFonts w:eastAsia="Malgun Gothic"/>
                <w:kern w:val="2"/>
                <w:szCs w:val="24"/>
                <w:lang w:eastAsia="ko-KR"/>
              </w:rPr>
            </w:pPr>
            <w:r>
              <w:rPr>
                <w:lang w:eastAsia="ja-JP"/>
              </w:rPr>
              <w:t>3.0</w:t>
            </w:r>
          </w:p>
        </w:tc>
        <w:tc>
          <w:tcPr>
            <w:tcW w:w="1248" w:type="dxa"/>
            <w:tcBorders>
              <w:top w:val="single" w:sz="4" w:space="0" w:color="auto"/>
              <w:left w:val="single" w:sz="4" w:space="0" w:color="auto"/>
              <w:bottom w:val="single" w:sz="4" w:space="0" w:color="auto"/>
              <w:right w:val="single" w:sz="4" w:space="0" w:color="auto"/>
            </w:tcBorders>
            <w:hideMark/>
          </w:tcPr>
          <w:p w14:paraId="354E63DB" w14:textId="77777777" w:rsidR="008A53D0" w:rsidRDefault="008A53D0">
            <w:pPr>
              <w:pStyle w:val="TAC"/>
              <w:rPr>
                <w:rFonts w:eastAsia="Malgun Gothic"/>
                <w:kern w:val="2"/>
                <w:szCs w:val="24"/>
                <w:lang w:eastAsia="ko-KR"/>
              </w:rPr>
            </w:pPr>
            <w:r>
              <w:rPr>
                <w:lang w:eastAsia="ja-JP"/>
              </w:rPr>
              <w:t>IMD5</w:t>
            </w:r>
          </w:p>
        </w:tc>
      </w:tr>
      <w:tr w:rsidR="008A53D0" w14:paraId="329231AB" w14:textId="77777777" w:rsidTr="008A53D0">
        <w:trPr>
          <w:trHeight w:val="54"/>
          <w:jc w:val="center"/>
        </w:trPr>
        <w:tc>
          <w:tcPr>
            <w:tcW w:w="2259" w:type="dxa"/>
            <w:tcBorders>
              <w:top w:val="nil"/>
              <w:left w:val="single" w:sz="4" w:space="0" w:color="auto"/>
              <w:bottom w:val="nil"/>
              <w:right w:val="single" w:sz="4" w:space="0" w:color="auto"/>
            </w:tcBorders>
          </w:tcPr>
          <w:p w14:paraId="57732357"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71F9F50" w14:textId="77777777" w:rsidR="008A53D0" w:rsidRDefault="008A53D0">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32FB0AF" w14:textId="77777777" w:rsidR="008A53D0" w:rsidRDefault="008A53D0">
            <w:pPr>
              <w:pStyle w:val="TAC"/>
              <w:rPr>
                <w:rFonts w:eastAsia="Malgun Gothic"/>
                <w:kern w:val="2"/>
                <w:szCs w:val="24"/>
                <w:lang w:eastAsia="ko-KR"/>
              </w:rPr>
            </w:pPr>
            <w:r>
              <w:rPr>
                <w:rFonts w:eastAsia="Malgun Gothic"/>
                <w:kern w:val="2"/>
                <w:szCs w:val="24"/>
                <w:lang w:eastAsia="ko-KR"/>
              </w:rPr>
              <w:t>3460</w:t>
            </w:r>
          </w:p>
        </w:tc>
        <w:tc>
          <w:tcPr>
            <w:tcW w:w="747" w:type="dxa"/>
            <w:tcBorders>
              <w:top w:val="single" w:sz="4" w:space="0" w:color="auto"/>
              <w:left w:val="single" w:sz="4" w:space="0" w:color="auto"/>
              <w:bottom w:val="single" w:sz="4" w:space="0" w:color="auto"/>
              <w:right w:val="single" w:sz="4" w:space="0" w:color="auto"/>
            </w:tcBorders>
            <w:noWrap/>
            <w:hideMark/>
          </w:tcPr>
          <w:p w14:paraId="2799DD5A" w14:textId="77777777" w:rsidR="008A53D0" w:rsidRDefault="008A53D0">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CD8CE0" w14:textId="77777777" w:rsidR="008A53D0" w:rsidRDefault="008A53D0">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A25CA4" w14:textId="77777777" w:rsidR="008A53D0" w:rsidRDefault="008A53D0">
            <w:pPr>
              <w:pStyle w:val="TAC"/>
              <w:rPr>
                <w:rFonts w:eastAsia="Malgun Gothic"/>
                <w:kern w:val="2"/>
                <w:szCs w:val="24"/>
                <w:lang w:eastAsia="ko-KR"/>
              </w:rPr>
            </w:pPr>
            <w:r>
              <w:rPr>
                <w:rFonts w:eastAsia="Malgun Gothic"/>
                <w:kern w:val="2"/>
                <w:szCs w:val="24"/>
                <w:lang w:eastAsia="ko-KR"/>
              </w:rPr>
              <w:t>3460</w:t>
            </w:r>
          </w:p>
        </w:tc>
        <w:tc>
          <w:tcPr>
            <w:tcW w:w="700" w:type="dxa"/>
            <w:tcBorders>
              <w:top w:val="single" w:sz="4" w:space="0" w:color="auto"/>
              <w:left w:val="single" w:sz="4" w:space="0" w:color="auto"/>
              <w:bottom w:val="single" w:sz="4" w:space="0" w:color="auto"/>
              <w:right w:val="single" w:sz="4" w:space="0" w:color="auto"/>
            </w:tcBorders>
            <w:hideMark/>
          </w:tcPr>
          <w:p w14:paraId="2BC8F5AB"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855EC9"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4C01302A" w14:textId="77777777" w:rsidTr="008A53D0">
        <w:trPr>
          <w:trHeight w:val="54"/>
          <w:jc w:val="center"/>
        </w:trPr>
        <w:tc>
          <w:tcPr>
            <w:tcW w:w="2259" w:type="dxa"/>
            <w:tcBorders>
              <w:top w:val="nil"/>
              <w:left w:val="single" w:sz="4" w:space="0" w:color="auto"/>
              <w:bottom w:val="nil"/>
              <w:right w:val="single" w:sz="4" w:space="0" w:color="auto"/>
            </w:tcBorders>
          </w:tcPr>
          <w:p w14:paraId="2D882F22"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C85062A" w14:textId="77777777" w:rsidR="008A53D0" w:rsidRDefault="008A53D0">
            <w:pPr>
              <w:pStyle w:val="TAC"/>
              <w:rPr>
                <w:rFonts w:eastAsia="Malgun Gothic"/>
                <w:lang w:eastAsia="ko-KR"/>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764A58CA" w14:textId="77777777" w:rsidR="008A53D0" w:rsidRDefault="008A53D0">
            <w:pPr>
              <w:pStyle w:val="TAC"/>
              <w:rPr>
                <w:rFonts w:eastAsia="Malgun Gothic"/>
                <w:kern w:val="2"/>
                <w:szCs w:val="24"/>
                <w:lang w:eastAsia="ko-KR"/>
              </w:rPr>
            </w:pPr>
            <w:r>
              <w:rPr>
                <w:rFonts w:eastAsia="Malgun Gothic"/>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1D3D2DED" w14:textId="77777777" w:rsidR="008A53D0" w:rsidRDefault="008A53D0">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17B058" w14:textId="77777777" w:rsidR="008A53D0" w:rsidRDefault="008A53D0">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D4F23D" w14:textId="77777777" w:rsidR="008A53D0" w:rsidRDefault="008A53D0">
            <w:pPr>
              <w:pStyle w:val="TAC"/>
              <w:rPr>
                <w:rFonts w:eastAsia="Malgun Gothic"/>
                <w:kern w:val="2"/>
                <w:szCs w:val="24"/>
                <w:lang w:eastAsia="ko-KR"/>
              </w:rPr>
            </w:pPr>
            <w:r>
              <w:rPr>
                <w:rFonts w:eastAsia="Malgun Gothic"/>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365DF8EF" w14:textId="77777777" w:rsidR="008A53D0" w:rsidRDefault="008A53D0">
            <w:pPr>
              <w:pStyle w:val="TAC"/>
              <w:rPr>
                <w:rFonts w:eastAsia="Malgun Gothic"/>
                <w:kern w:val="2"/>
                <w:szCs w:val="24"/>
                <w:lang w:eastAsia="ko-KR"/>
              </w:rPr>
            </w:pPr>
            <w:r>
              <w:rPr>
                <w:lang w:eastAsia="ja-JP"/>
              </w:rPr>
              <w:t>30.5</w:t>
            </w:r>
          </w:p>
        </w:tc>
        <w:tc>
          <w:tcPr>
            <w:tcW w:w="1248" w:type="dxa"/>
            <w:tcBorders>
              <w:top w:val="single" w:sz="4" w:space="0" w:color="auto"/>
              <w:left w:val="single" w:sz="4" w:space="0" w:color="auto"/>
              <w:bottom w:val="single" w:sz="4" w:space="0" w:color="auto"/>
              <w:right w:val="single" w:sz="4" w:space="0" w:color="auto"/>
            </w:tcBorders>
            <w:hideMark/>
          </w:tcPr>
          <w:p w14:paraId="4E23BC72" w14:textId="77777777" w:rsidR="008A53D0" w:rsidRDefault="008A53D0">
            <w:pPr>
              <w:pStyle w:val="TAC"/>
              <w:rPr>
                <w:rFonts w:eastAsia="Malgun Gothic"/>
                <w:kern w:val="2"/>
                <w:szCs w:val="24"/>
                <w:lang w:eastAsia="ko-KR"/>
              </w:rPr>
            </w:pPr>
            <w:r>
              <w:rPr>
                <w:lang w:eastAsia="ja-JP"/>
              </w:rPr>
              <w:t>IMD2</w:t>
            </w:r>
          </w:p>
        </w:tc>
      </w:tr>
      <w:tr w:rsidR="008A53D0" w14:paraId="46F84575" w14:textId="77777777" w:rsidTr="008A53D0">
        <w:trPr>
          <w:trHeight w:val="54"/>
          <w:jc w:val="center"/>
        </w:trPr>
        <w:tc>
          <w:tcPr>
            <w:tcW w:w="2259" w:type="dxa"/>
            <w:tcBorders>
              <w:top w:val="nil"/>
              <w:left w:val="single" w:sz="4" w:space="0" w:color="auto"/>
              <w:bottom w:val="nil"/>
              <w:right w:val="single" w:sz="4" w:space="0" w:color="auto"/>
            </w:tcBorders>
          </w:tcPr>
          <w:p w14:paraId="64A1916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554D818" w14:textId="77777777" w:rsidR="008A53D0" w:rsidRDefault="008A53D0">
            <w:pPr>
              <w:pStyle w:val="TAC"/>
              <w:rPr>
                <w:rFonts w:eastAsia="Malgun Gothic"/>
                <w:lang w:eastAsia="ko-KR"/>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42F2CDDC" w14:textId="77777777" w:rsidR="008A53D0" w:rsidRDefault="008A53D0">
            <w:pPr>
              <w:pStyle w:val="TAC"/>
              <w:rPr>
                <w:rFonts w:eastAsia="Malgun Gothic"/>
                <w:kern w:val="2"/>
                <w:szCs w:val="24"/>
                <w:lang w:eastAsia="ko-KR"/>
              </w:rPr>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77D05326" w14:textId="77777777" w:rsidR="008A53D0" w:rsidRDefault="008A53D0">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12DE08" w14:textId="77777777" w:rsidR="008A53D0" w:rsidRDefault="008A53D0">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DC8AE3" w14:textId="77777777" w:rsidR="008A53D0" w:rsidRDefault="008A53D0">
            <w:pPr>
              <w:pStyle w:val="TAC"/>
              <w:rPr>
                <w:rFonts w:eastAsia="Malgun Gothic"/>
                <w:kern w:val="2"/>
                <w:szCs w:val="24"/>
                <w:lang w:eastAsia="ko-KR"/>
              </w:rPr>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1BC8DFDD" w14:textId="77777777" w:rsidR="008A53D0" w:rsidRDefault="008A53D0">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40DA03"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5E68412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D8D8554"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940A999" w14:textId="77777777" w:rsidR="008A53D0" w:rsidRDefault="008A53D0">
            <w:pPr>
              <w:pStyle w:val="TAC"/>
              <w:rPr>
                <w:rFonts w:eastAsia="Malgun Gothic"/>
                <w:lang w:eastAsia="ko-KR"/>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0B75ABA" w14:textId="77777777" w:rsidR="008A53D0" w:rsidRDefault="008A53D0">
            <w:pPr>
              <w:pStyle w:val="TAC"/>
              <w:rPr>
                <w:rFonts w:eastAsia="Malgun Gothic"/>
                <w:kern w:val="2"/>
                <w:szCs w:val="24"/>
                <w:lang w:eastAsia="ko-KR"/>
              </w:rPr>
            </w:pPr>
            <w:r>
              <w:rPr>
                <w:rFonts w:eastAsia="Malgun Gothic"/>
                <w:kern w:val="2"/>
                <w:szCs w:val="24"/>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55206D0F" w14:textId="77777777" w:rsidR="008A53D0" w:rsidRDefault="008A53D0">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04A9F8" w14:textId="77777777" w:rsidR="008A53D0" w:rsidRDefault="008A53D0">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5F980E9" w14:textId="77777777" w:rsidR="008A53D0" w:rsidRDefault="008A53D0">
            <w:pPr>
              <w:pStyle w:val="TAC"/>
              <w:rPr>
                <w:rFonts w:eastAsia="Malgun Gothic"/>
                <w:kern w:val="2"/>
                <w:szCs w:val="24"/>
                <w:lang w:eastAsia="ko-KR"/>
              </w:rPr>
            </w:pPr>
            <w:r>
              <w:rPr>
                <w:rFonts w:eastAsia="Malgun Gothic"/>
                <w:kern w:val="2"/>
                <w:szCs w:val="24"/>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FD3411D"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75C08A" w14:textId="77777777" w:rsidR="008A53D0" w:rsidRDefault="008A53D0">
            <w:pPr>
              <w:pStyle w:val="TAC"/>
              <w:rPr>
                <w:rFonts w:eastAsia="Malgun Gothic"/>
                <w:kern w:val="2"/>
                <w:szCs w:val="24"/>
                <w:lang w:eastAsia="ko-KR"/>
              </w:rPr>
            </w:pPr>
            <w:r>
              <w:rPr>
                <w:rFonts w:eastAsia="Malgun Gothic"/>
                <w:lang w:eastAsia="ko-KR"/>
              </w:rPr>
              <w:t>N/A</w:t>
            </w:r>
          </w:p>
        </w:tc>
      </w:tr>
      <w:tr w:rsidR="008A53D0" w14:paraId="5D51876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09858E5" w14:textId="77777777" w:rsidR="008A53D0" w:rsidRDefault="008A53D0">
            <w:pPr>
              <w:pStyle w:val="TAC"/>
              <w:rPr>
                <w:rFonts w:eastAsia="Malgun Gothic"/>
                <w:lang w:eastAsia="ko-KR"/>
              </w:rPr>
            </w:pPr>
            <w:r>
              <w:rPr>
                <w:rFonts w:eastAsia="Malgun Gothic"/>
                <w:lang w:eastAsia="ko-KR"/>
              </w:rPr>
              <w:t>DC_7A_n28A-n78A</w:t>
            </w:r>
          </w:p>
          <w:p w14:paraId="4F974054" w14:textId="77777777" w:rsidR="008A53D0" w:rsidRDefault="008A53D0">
            <w:pPr>
              <w:pStyle w:val="TAC"/>
              <w:rPr>
                <w:lang w:eastAsia="ja-JP"/>
              </w:rPr>
            </w:pPr>
            <w:r>
              <w:rPr>
                <w:rFonts w:eastAsia="Malgun Gothic"/>
                <w:lang w:eastAsia="ko-KR"/>
              </w:rPr>
              <w:t>DC_7C_n28A-n78A</w:t>
            </w:r>
          </w:p>
        </w:tc>
        <w:tc>
          <w:tcPr>
            <w:tcW w:w="868" w:type="dxa"/>
            <w:tcBorders>
              <w:top w:val="single" w:sz="4" w:space="0" w:color="auto"/>
              <w:left w:val="single" w:sz="4" w:space="0" w:color="auto"/>
              <w:bottom w:val="single" w:sz="4" w:space="0" w:color="auto"/>
              <w:right w:val="single" w:sz="4" w:space="0" w:color="auto"/>
            </w:tcBorders>
            <w:hideMark/>
          </w:tcPr>
          <w:p w14:paraId="788BA902" w14:textId="77777777" w:rsidR="008A53D0" w:rsidRDefault="008A53D0">
            <w:pPr>
              <w:pStyle w:val="TAC"/>
              <w:rPr>
                <w:lang w:eastAsia="ja-JP"/>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0DFB168" w14:textId="77777777" w:rsidR="008A53D0" w:rsidRDefault="008A53D0">
            <w:pPr>
              <w:pStyle w:val="TAC"/>
              <w:rPr>
                <w:rFonts w:eastAsia="Malgun Gothic"/>
                <w:kern w:val="2"/>
                <w:szCs w:val="24"/>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40A5AA0A"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791182"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A173D4" w14:textId="77777777" w:rsidR="008A53D0" w:rsidRDefault="008A53D0">
            <w:pPr>
              <w:pStyle w:val="TAC"/>
              <w:rPr>
                <w:rFonts w:eastAsia="Malgun Gothic"/>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4DE5706B"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16A1FE" w14:textId="77777777" w:rsidR="008A53D0" w:rsidRDefault="008A53D0">
            <w:pPr>
              <w:pStyle w:val="TAC"/>
              <w:rPr>
                <w:rFonts w:eastAsia="Malgun Gothic"/>
                <w:lang w:eastAsia="ko-KR"/>
              </w:rPr>
            </w:pPr>
            <w:r>
              <w:t>N/A</w:t>
            </w:r>
          </w:p>
        </w:tc>
      </w:tr>
      <w:tr w:rsidR="008A53D0" w14:paraId="3969C61E" w14:textId="77777777" w:rsidTr="008A53D0">
        <w:trPr>
          <w:trHeight w:val="54"/>
          <w:jc w:val="center"/>
        </w:trPr>
        <w:tc>
          <w:tcPr>
            <w:tcW w:w="2259" w:type="dxa"/>
            <w:tcBorders>
              <w:top w:val="nil"/>
              <w:left w:val="single" w:sz="4" w:space="0" w:color="auto"/>
              <w:bottom w:val="nil"/>
              <w:right w:val="single" w:sz="4" w:space="0" w:color="auto"/>
            </w:tcBorders>
          </w:tcPr>
          <w:p w14:paraId="1BC47D9F"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C13F242" w14:textId="77777777" w:rsidR="008A53D0" w:rsidRDefault="008A53D0">
            <w:pPr>
              <w:pStyle w:val="TAC"/>
              <w:rPr>
                <w:lang w:eastAsia="ja-JP"/>
              </w:rPr>
            </w:pPr>
            <w:r>
              <w:rPr>
                <w:rFonts w:eastAsia="Malgun Gothic"/>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441C258" w14:textId="77777777" w:rsidR="008A53D0" w:rsidRDefault="008A53D0">
            <w:pPr>
              <w:pStyle w:val="TAC"/>
              <w:rPr>
                <w:rFonts w:eastAsia="Malgun Gothic"/>
                <w:kern w:val="2"/>
                <w:szCs w:val="24"/>
                <w:lang w:eastAsia="ko-KR"/>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69C960D0"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940A44"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5AB276" w14:textId="77777777" w:rsidR="008A53D0" w:rsidRDefault="008A53D0">
            <w:pPr>
              <w:pStyle w:val="TAC"/>
              <w:rPr>
                <w:rFonts w:eastAsia="Malgun Gothic"/>
                <w:kern w:val="2"/>
                <w:szCs w:val="24"/>
                <w:lang w:eastAsia="ko-KR"/>
              </w:rPr>
            </w:pPr>
            <w:r>
              <w:t>800</w:t>
            </w:r>
          </w:p>
        </w:tc>
        <w:tc>
          <w:tcPr>
            <w:tcW w:w="700" w:type="dxa"/>
            <w:tcBorders>
              <w:top w:val="single" w:sz="4" w:space="0" w:color="auto"/>
              <w:left w:val="single" w:sz="4" w:space="0" w:color="auto"/>
              <w:bottom w:val="single" w:sz="4" w:space="0" w:color="auto"/>
              <w:right w:val="single" w:sz="4" w:space="0" w:color="auto"/>
            </w:tcBorders>
            <w:hideMark/>
          </w:tcPr>
          <w:p w14:paraId="297D381A"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DE121D" w14:textId="77777777" w:rsidR="008A53D0" w:rsidRDefault="008A53D0">
            <w:pPr>
              <w:pStyle w:val="TAC"/>
              <w:rPr>
                <w:rFonts w:eastAsia="Malgun Gothic"/>
                <w:lang w:eastAsia="ko-KR"/>
              </w:rPr>
            </w:pPr>
            <w:r>
              <w:t>N/A</w:t>
            </w:r>
          </w:p>
        </w:tc>
      </w:tr>
      <w:tr w:rsidR="008A53D0" w14:paraId="6D924C48" w14:textId="77777777" w:rsidTr="008A53D0">
        <w:trPr>
          <w:trHeight w:val="54"/>
          <w:jc w:val="center"/>
        </w:trPr>
        <w:tc>
          <w:tcPr>
            <w:tcW w:w="2259" w:type="dxa"/>
            <w:tcBorders>
              <w:top w:val="nil"/>
              <w:left w:val="single" w:sz="4" w:space="0" w:color="auto"/>
              <w:bottom w:val="nil"/>
              <w:right w:val="single" w:sz="4" w:space="0" w:color="auto"/>
            </w:tcBorders>
          </w:tcPr>
          <w:p w14:paraId="29E22FB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54E1A08" w14:textId="77777777" w:rsidR="008A53D0" w:rsidRDefault="008A53D0">
            <w:pPr>
              <w:pStyle w:val="TAC"/>
              <w:rPr>
                <w:lang w:eastAsia="ja-JP"/>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049A3D7" w14:textId="77777777" w:rsidR="008A53D0" w:rsidRDefault="008A53D0">
            <w:pPr>
              <w:pStyle w:val="TAC"/>
              <w:rPr>
                <w:rFonts w:eastAsia="Malgun Gothic"/>
                <w:kern w:val="2"/>
                <w:szCs w:val="24"/>
                <w:lang w:eastAsia="ko-KR"/>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241F170B" w14:textId="77777777" w:rsidR="008A53D0" w:rsidRDefault="008A53D0">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7C3D3B8" w14:textId="77777777" w:rsidR="008A53D0" w:rsidRDefault="008A53D0">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E9E1017" w14:textId="77777777" w:rsidR="008A53D0" w:rsidRDefault="008A53D0">
            <w:pPr>
              <w:pStyle w:val="TAC"/>
              <w:rPr>
                <w:rFonts w:eastAsia="Malgun Gothic"/>
                <w:kern w:val="2"/>
                <w:szCs w:val="24"/>
                <w:lang w:eastAsia="ko-KR"/>
              </w:rPr>
            </w:pPr>
            <w:r>
              <w:t>3310</w:t>
            </w:r>
          </w:p>
        </w:tc>
        <w:tc>
          <w:tcPr>
            <w:tcW w:w="700" w:type="dxa"/>
            <w:tcBorders>
              <w:top w:val="single" w:sz="4" w:space="0" w:color="auto"/>
              <w:left w:val="single" w:sz="4" w:space="0" w:color="auto"/>
              <w:bottom w:val="single" w:sz="4" w:space="0" w:color="auto"/>
              <w:right w:val="single" w:sz="4" w:space="0" w:color="auto"/>
            </w:tcBorders>
            <w:hideMark/>
          </w:tcPr>
          <w:p w14:paraId="60DBF874" w14:textId="77777777" w:rsidR="008A53D0" w:rsidRDefault="008A53D0">
            <w:pPr>
              <w:pStyle w:val="TAC"/>
              <w:rPr>
                <w:rFonts w:eastAsia="Malgun Gothic"/>
                <w:kern w:val="2"/>
                <w:szCs w:val="24"/>
                <w:lang w:eastAsia="ko-KR"/>
              </w:rPr>
            </w:pPr>
            <w:r>
              <w:rPr>
                <w:rFonts w:eastAsia="Malgun Gothic"/>
                <w:kern w:val="2"/>
                <w:szCs w:val="24"/>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71D75986" w14:textId="77777777" w:rsidR="008A53D0" w:rsidRDefault="008A53D0">
            <w:pPr>
              <w:pStyle w:val="TAC"/>
            </w:pPr>
            <w:r>
              <w:t>IMD2</w:t>
            </w:r>
          </w:p>
        </w:tc>
      </w:tr>
      <w:tr w:rsidR="008A53D0" w14:paraId="4AE1CF0E" w14:textId="77777777" w:rsidTr="008A53D0">
        <w:trPr>
          <w:trHeight w:val="54"/>
          <w:jc w:val="center"/>
        </w:trPr>
        <w:tc>
          <w:tcPr>
            <w:tcW w:w="2259" w:type="dxa"/>
            <w:tcBorders>
              <w:top w:val="nil"/>
              <w:left w:val="single" w:sz="4" w:space="0" w:color="auto"/>
              <w:bottom w:val="nil"/>
              <w:right w:val="single" w:sz="4" w:space="0" w:color="auto"/>
            </w:tcBorders>
          </w:tcPr>
          <w:p w14:paraId="208567D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8EE2695" w14:textId="77777777" w:rsidR="008A53D0" w:rsidRDefault="008A53D0">
            <w:pPr>
              <w:pStyle w:val="TAC"/>
              <w:rPr>
                <w:lang w:eastAsia="ja-JP"/>
              </w:rPr>
            </w:pPr>
            <w:r>
              <w:rPr>
                <w:rFonts w:eastAsia="Malgun Gothic"/>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34AFCCB" w14:textId="77777777" w:rsidR="008A53D0" w:rsidRDefault="008A53D0">
            <w:pPr>
              <w:pStyle w:val="TAC"/>
              <w:rPr>
                <w:rFonts w:eastAsia="Malgun Gothic"/>
                <w:kern w:val="2"/>
                <w:szCs w:val="24"/>
                <w:lang w:eastAsia="ko-KR"/>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0ED0C959" w14:textId="77777777" w:rsidR="008A53D0" w:rsidRDefault="008A53D0">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C90763" w14:textId="77777777" w:rsidR="008A53D0" w:rsidRDefault="008A53D0">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D2D59AE" w14:textId="77777777" w:rsidR="008A53D0" w:rsidRDefault="008A53D0">
            <w:pPr>
              <w:pStyle w:val="TAC"/>
              <w:rPr>
                <w:rFonts w:eastAsia="Malgun Gothic"/>
                <w:kern w:val="2"/>
                <w:szCs w:val="24"/>
                <w:lang w:eastAsia="ko-KR"/>
              </w:rPr>
            </w:pPr>
            <w:r>
              <w:t>2685</w:t>
            </w:r>
          </w:p>
        </w:tc>
        <w:tc>
          <w:tcPr>
            <w:tcW w:w="700" w:type="dxa"/>
            <w:tcBorders>
              <w:top w:val="single" w:sz="4" w:space="0" w:color="auto"/>
              <w:left w:val="single" w:sz="4" w:space="0" w:color="auto"/>
              <w:bottom w:val="single" w:sz="4" w:space="0" w:color="auto"/>
              <w:right w:val="single" w:sz="4" w:space="0" w:color="auto"/>
            </w:tcBorders>
            <w:hideMark/>
          </w:tcPr>
          <w:p w14:paraId="1FD60D4E"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C91970" w14:textId="77777777" w:rsidR="008A53D0" w:rsidRDefault="008A53D0">
            <w:pPr>
              <w:pStyle w:val="TAC"/>
              <w:rPr>
                <w:rFonts w:eastAsia="Malgun Gothic"/>
                <w:lang w:eastAsia="ko-KR"/>
              </w:rPr>
            </w:pPr>
            <w:r>
              <w:t>N/A</w:t>
            </w:r>
          </w:p>
        </w:tc>
      </w:tr>
      <w:tr w:rsidR="008A53D0" w14:paraId="6E4FCCAB" w14:textId="77777777" w:rsidTr="008A53D0">
        <w:trPr>
          <w:trHeight w:val="54"/>
          <w:jc w:val="center"/>
        </w:trPr>
        <w:tc>
          <w:tcPr>
            <w:tcW w:w="2259" w:type="dxa"/>
            <w:tcBorders>
              <w:top w:val="nil"/>
              <w:left w:val="single" w:sz="4" w:space="0" w:color="auto"/>
              <w:bottom w:val="nil"/>
              <w:right w:val="single" w:sz="4" w:space="0" w:color="auto"/>
            </w:tcBorders>
          </w:tcPr>
          <w:p w14:paraId="53D11F2E"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8A61269" w14:textId="77777777" w:rsidR="008A53D0" w:rsidRDefault="008A53D0">
            <w:pPr>
              <w:pStyle w:val="TAC"/>
              <w:rPr>
                <w:lang w:eastAsia="ja-JP"/>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1D12CC" w14:textId="77777777" w:rsidR="008A53D0" w:rsidRDefault="008A53D0">
            <w:pPr>
              <w:pStyle w:val="TAC"/>
              <w:rPr>
                <w:rFonts w:eastAsia="Malgun Gothic"/>
                <w:kern w:val="2"/>
                <w:szCs w:val="24"/>
                <w:lang w:eastAsia="ko-KR"/>
              </w:rPr>
            </w:pPr>
            <w:r>
              <w:rPr>
                <w:rFonts w:eastAsia="Malgun Gothic"/>
                <w:lang w:eastAsia="ko-KR"/>
              </w:rPr>
              <w:t>3365</w:t>
            </w:r>
          </w:p>
        </w:tc>
        <w:tc>
          <w:tcPr>
            <w:tcW w:w="747" w:type="dxa"/>
            <w:tcBorders>
              <w:top w:val="single" w:sz="4" w:space="0" w:color="auto"/>
              <w:left w:val="single" w:sz="4" w:space="0" w:color="auto"/>
              <w:bottom w:val="single" w:sz="4" w:space="0" w:color="auto"/>
              <w:right w:val="single" w:sz="4" w:space="0" w:color="auto"/>
            </w:tcBorders>
            <w:noWrap/>
            <w:hideMark/>
          </w:tcPr>
          <w:p w14:paraId="1466EEFC" w14:textId="77777777" w:rsidR="008A53D0" w:rsidRDefault="008A53D0">
            <w:pPr>
              <w:pStyle w:val="TAC"/>
              <w:rPr>
                <w:rFonts w:eastAsia="Malgun Gothic"/>
                <w:kern w:val="2"/>
                <w:szCs w:val="24"/>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BEAE8FA" w14:textId="77777777" w:rsidR="008A53D0" w:rsidRDefault="008A53D0">
            <w:pPr>
              <w:pStyle w:val="TAC"/>
              <w:rPr>
                <w:rFonts w:eastAsia="Malgun Gothic"/>
                <w:kern w:val="2"/>
                <w:szCs w:val="24"/>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F897D7" w14:textId="77777777" w:rsidR="008A53D0" w:rsidRDefault="008A53D0">
            <w:pPr>
              <w:pStyle w:val="TAC"/>
              <w:rPr>
                <w:rFonts w:eastAsia="Malgun Gothic"/>
                <w:kern w:val="2"/>
                <w:szCs w:val="24"/>
                <w:lang w:eastAsia="ko-KR"/>
              </w:rPr>
            </w:pPr>
            <w:r>
              <w:rPr>
                <w:rFonts w:eastAsia="Malgun Gothic"/>
                <w:lang w:eastAsia="ko-KR"/>
              </w:rPr>
              <w:t>3365</w:t>
            </w:r>
          </w:p>
        </w:tc>
        <w:tc>
          <w:tcPr>
            <w:tcW w:w="700" w:type="dxa"/>
            <w:tcBorders>
              <w:top w:val="single" w:sz="4" w:space="0" w:color="auto"/>
              <w:left w:val="single" w:sz="4" w:space="0" w:color="auto"/>
              <w:bottom w:val="single" w:sz="4" w:space="0" w:color="auto"/>
              <w:right w:val="single" w:sz="4" w:space="0" w:color="auto"/>
            </w:tcBorders>
            <w:hideMark/>
          </w:tcPr>
          <w:p w14:paraId="14E5BE7E"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C9A1C4" w14:textId="77777777" w:rsidR="008A53D0" w:rsidRDefault="008A53D0">
            <w:pPr>
              <w:pStyle w:val="TAC"/>
              <w:rPr>
                <w:rFonts w:eastAsia="Malgun Gothic"/>
                <w:lang w:eastAsia="ko-KR"/>
              </w:rPr>
            </w:pPr>
            <w:r>
              <w:t>N/A</w:t>
            </w:r>
          </w:p>
        </w:tc>
      </w:tr>
      <w:tr w:rsidR="008A53D0" w14:paraId="7937E75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66BAE9E"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C16857D" w14:textId="77777777" w:rsidR="008A53D0" w:rsidRDefault="008A53D0">
            <w:pPr>
              <w:pStyle w:val="TAC"/>
              <w:rPr>
                <w:lang w:eastAsia="ja-JP"/>
              </w:rPr>
            </w:pPr>
            <w:r>
              <w:rPr>
                <w:rFonts w:eastAsia="Malgun Gothic"/>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370BFF0D" w14:textId="77777777" w:rsidR="008A53D0" w:rsidRDefault="008A53D0">
            <w:pPr>
              <w:pStyle w:val="TAC"/>
              <w:rPr>
                <w:kern w:val="2"/>
                <w:szCs w:val="24"/>
                <w:lang w:eastAsia="ko-KR"/>
              </w:rPr>
            </w:pPr>
            <w:r>
              <w:rPr>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62446C43" w14:textId="77777777" w:rsidR="008A53D0" w:rsidRDefault="008A53D0">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FA3EAC" w14:textId="77777777" w:rsidR="008A53D0" w:rsidRDefault="008A53D0">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4341C0" w14:textId="77777777" w:rsidR="008A53D0" w:rsidRDefault="008A53D0">
            <w:pPr>
              <w:pStyle w:val="TAC"/>
              <w:rPr>
                <w:kern w:val="2"/>
                <w:szCs w:val="24"/>
                <w:lang w:eastAsia="ko-KR"/>
              </w:rPr>
            </w:pPr>
            <w:r>
              <w:rPr>
                <w:lang w:eastAsia="ko-KR"/>
              </w:rPr>
              <w:t>800</w:t>
            </w:r>
          </w:p>
        </w:tc>
        <w:tc>
          <w:tcPr>
            <w:tcW w:w="700" w:type="dxa"/>
            <w:tcBorders>
              <w:top w:val="single" w:sz="4" w:space="0" w:color="auto"/>
              <w:left w:val="single" w:sz="4" w:space="0" w:color="auto"/>
              <w:bottom w:val="single" w:sz="4" w:space="0" w:color="auto"/>
              <w:right w:val="single" w:sz="4" w:space="0" w:color="auto"/>
            </w:tcBorders>
            <w:hideMark/>
          </w:tcPr>
          <w:p w14:paraId="5B3E2091" w14:textId="77777777" w:rsidR="008A53D0" w:rsidRDefault="008A53D0">
            <w:pPr>
              <w:pStyle w:val="TAC"/>
              <w:rPr>
                <w:rFonts w:eastAsia="Malgun Gothic"/>
                <w:kern w:val="2"/>
                <w:szCs w:val="24"/>
                <w:lang w:eastAsia="ko-KR"/>
              </w:rPr>
            </w:pPr>
            <w:r>
              <w:rPr>
                <w:rFonts w:eastAsia="Malgun Gothic"/>
                <w:kern w:val="2"/>
                <w:szCs w:val="24"/>
                <w:lang w:eastAsia="ko-KR"/>
              </w:rPr>
              <w:t>28.8</w:t>
            </w:r>
          </w:p>
        </w:tc>
        <w:tc>
          <w:tcPr>
            <w:tcW w:w="1248" w:type="dxa"/>
            <w:tcBorders>
              <w:top w:val="single" w:sz="4" w:space="0" w:color="auto"/>
              <w:left w:val="single" w:sz="4" w:space="0" w:color="auto"/>
              <w:bottom w:val="single" w:sz="4" w:space="0" w:color="auto"/>
              <w:right w:val="single" w:sz="4" w:space="0" w:color="auto"/>
            </w:tcBorders>
            <w:hideMark/>
          </w:tcPr>
          <w:p w14:paraId="79742EE4" w14:textId="77777777" w:rsidR="008A53D0" w:rsidRDefault="008A53D0">
            <w:pPr>
              <w:pStyle w:val="TAC"/>
            </w:pPr>
            <w:r>
              <w:t>IMD2</w:t>
            </w:r>
          </w:p>
        </w:tc>
      </w:tr>
      <w:tr w:rsidR="008A53D0" w14:paraId="7AF0D85B"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70B236C9" w14:textId="77777777" w:rsidR="008A53D0" w:rsidRDefault="008A53D0">
            <w:pPr>
              <w:keepNext/>
              <w:keepLines/>
              <w:spacing w:after="0" w:line="252" w:lineRule="auto"/>
              <w:jc w:val="center"/>
              <w:rPr>
                <w:rFonts w:ascii="Arial" w:hAnsi="Arial" w:cs="Arial"/>
                <w:sz w:val="18"/>
                <w:lang w:eastAsia="ja-JP"/>
              </w:rPr>
            </w:pPr>
            <w:r>
              <w:rPr>
                <w:rFonts w:ascii="Arial" w:hAnsi="Arial" w:cs="Arial"/>
                <w:sz w:val="18"/>
                <w:lang w:eastAsia="ja-JP"/>
              </w:rPr>
              <w:t>DC_7A-29A_n78A</w:t>
            </w:r>
          </w:p>
          <w:p w14:paraId="7FECC2EA" w14:textId="77777777" w:rsidR="008A53D0" w:rsidRDefault="008A53D0">
            <w:pPr>
              <w:keepNext/>
              <w:keepLines/>
              <w:spacing w:after="0" w:line="252" w:lineRule="auto"/>
              <w:jc w:val="center"/>
              <w:rPr>
                <w:rFonts w:ascii="Arial" w:eastAsia="MS Mincho" w:hAnsi="Arial" w:cs="Arial"/>
                <w:sz w:val="18"/>
                <w:lang w:eastAsia="ja-JP"/>
              </w:rPr>
            </w:pPr>
            <w:r>
              <w:rPr>
                <w:rFonts w:ascii="Arial" w:eastAsia="MS Mincho" w:hAnsi="Arial" w:cs="Arial"/>
                <w:sz w:val="18"/>
                <w:lang w:eastAsia="ja-JP"/>
              </w:rPr>
              <w:t>DC_7C-29A_n78A</w:t>
            </w:r>
          </w:p>
          <w:p w14:paraId="38FE7BA0" w14:textId="77777777" w:rsidR="008A53D0" w:rsidRDefault="008A53D0">
            <w:pPr>
              <w:pStyle w:val="TAC"/>
              <w:rPr>
                <w:lang w:eastAsia="ja-JP"/>
              </w:rPr>
            </w:pPr>
            <w:r>
              <w:rPr>
                <w:rFonts w:eastAsia="MS Mincho" w:cs="Arial"/>
                <w:lang w:eastAsia="ja-JP"/>
              </w:rPr>
              <w:t>DC_7A-7A-29A_n78A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5D98344" w14:textId="77777777" w:rsidR="008A53D0" w:rsidRDefault="008A53D0">
            <w:pPr>
              <w:pStyle w:val="TAC"/>
              <w:rPr>
                <w:rFonts w:eastAsia="Malgun Gothic"/>
                <w:lang w:eastAsia="ko-KR"/>
              </w:rPr>
            </w:pPr>
            <w:r>
              <w:rPr>
                <w:rFonts w:cs="Arial"/>
                <w:lang w:val="fi-FI" w:eastAsia="fi-FI"/>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8D8EE2" w14:textId="77777777" w:rsidR="008A53D0" w:rsidRDefault="008A53D0">
            <w:pPr>
              <w:pStyle w:val="TAC"/>
              <w:rPr>
                <w:lang w:eastAsia="ko-KR"/>
              </w:rPr>
            </w:pPr>
            <w:r>
              <w:rPr>
                <w:rFonts w:cs="Arial"/>
                <w:lang w:val="fi-FI"/>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5AF635E" w14:textId="77777777" w:rsidR="008A53D0" w:rsidRDefault="008A53D0">
            <w:pPr>
              <w:pStyle w:val="TAC"/>
              <w:rPr>
                <w:lang w:eastAsia="ko-KR"/>
              </w:rPr>
            </w:pPr>
            <w:r>
              <w:rPr>
                <w:rFonts w:eastAsia="Malgun Gothic"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484033C" w14:textId="77777777" w:rsidR="008A53D0" w:rsidRDefault="008A53D0">
            <w:pPr>
              <w:pStyle w:val="TAC"/>
              <w:rPr>
                <w:lang w:eastAsia="ko-KR"/>
              </w:rPr>
            </w:pPr>
            <w:r>
              <w:rPr>
                <w:rFonts w:eastAsia="Malgun Gothic"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7CF8D4" w14:textId="77777777" w:rsidR="008A53D0" w:rsidRDefault="008A53D0">
            <w:pPr>
              <w:pStyle w:val="TAC"/>
              <w:rPr>
                <w:lang w:eastAsia="ko-KR"/>
              </w:rPr>
            </w:pPr>
            <w:r>
              <w:rPr>
                <w:rFonts w:cs="Arial"/>
                <w:lang w:val="fi-FI"/>
              </w:rP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062A34D" w14:textId="77777777" w:rsidR="008A53D0" w:rsidRDefault="008A53D0">
            <w:pPr>
              <w:pStyle w:val="TAC"/>
              <w:rPr>
                <w:rFonts w:eastAsia="Malgun Gothic"/>
                <w:kern w:val="2"/>
                <w:szCs w:val="24"/>
                <w:lang w:eastAsia="ko-KR"/>
              </w:rPr>
            </w:pPr>
            <w:r>
              <w:rPr>
                <w:rFonts w:eastAsia="Malgun Gothic" w:cs="Arial"/>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1F82FC" w14:textId="77777777" w:rsidR="008A53D0" w:rsidRDefault="008A53D0">
            <w:pPr>
              <w:pStyle w:val="TAC"/>
            </w:pPr>
            <w:r>
              <w:rPr>
                <w:rFonts w:cs="Arial"/>
                <w:lang w:val="fi-FI" w:eastAsia="fi-FI"/>
              </w:rPr>
              <w:t>N/A</w:t>
            </w:r>
          </w:p>
        </w:tc>
      </w:tr>
      <w:tr w:rsidR="008A53D0" w14:paraId="295A16DD"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4A920F6"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622141" w14:textId="77777777" w:rsidR="008A53D0" w:rsidRDefault="008A53D0">
            <w:pPr>
              <w:pStyle w:val="TAC"/>
              <w:rPr>
                <w:rFonts w:eastAsia="Malgun Gothic"/>
                <w:lang w:eastAsia="ko-KR"/>
              </w:rPr>
            </w:pPr>
            <w:r>
              <w:rPr>
                <w:rFonts w:cs="Arial"/>
                <w:lang w:val="fi-FI" w:eastAsia="fi-FI"/>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A2BB0B" w14:textId="77777777" w:rsidR="008A53D0" w:rsidRDefault="008A53D0">
            <w:pPr>
              <w:pStyle w:val="TAC"/>
              <w:rPr>
                <w:lang w:eastAsia="ko-KR"/>
              </w:rPr>
            </w:pPr>
            <w:r>
              <w:rPr>
                <w:rFonts w:cs="Arial"/>
                <w:lang w:val="fi-FI" w:eastAsia="fi-FI"/>
              </w:rP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EE5537" w14:textId="77777777" w:rsidR="008A53D0" w:rsidRDefault="008A53D0">
            <w:pPr>
              <w:pStyle w:val="TAC"/>
              <w:rPr>
                <w:lang w:eastAsia="ko-KR"/>
              </w:rPr>
            </w:pPr>
            <w:r>
              <w:rPr>
                <w:rFonts w:cs="Arial"/>
                <w:lang w:val="fi-FI" w:eastAsia="fi-FI"/>
              </w:rP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47C5A5" w14:textId="77777777" w:rsidR="008A53D0" w:rsidRDefault="008A53D0">
            <w:pPr>
              <w:pStyle w:val="TAC"/>
              <w:rPr>
                <w:lang w:eastAsia="ko-KR"/>
              </w:rPr>
            </w:pPr>
            <w:r>
              <w:rPr>
                <w:rFonts w:cs="Arial"/>
                <w:lang w:val="fi-FI" w:eastAsia="fi-FI"/>
              </w:rP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761A4A" w14:textId="77777777" w:rsidR="008A53D0" w:rsidRDefault="008A53D0">
            <w:pPr>
              <w:pStyle w:val="TAC"/>
              <w:rPr>
                <w:lang w:eastAsia="ko-KR"/>
              </w:rPr>
            </w:pPr>
            <w:r>
              <w:rPr>
                <w:rFonts w:cs="Arial"/>
                <w:lang w:val="fi-FI"/>
              </w:rPr>
              <w:t>720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DB706F" w14:textId="77777777" w:rsidR="008A53D0" w:rsidRDefault="008A53D0">
            <w:pPr>
              <w:pStyle w:val="TAC"/>
              <w:rPr>
                <w:rFonts w:eastAsia="Malgun Gothic"/>
                <w:kern w:val="2"/>
                <w:szCs w:val="24"/>
                <w:lang w:eastAsia="ko-KR"/>
              </w:rPr>
            </w:pPr>
            <w:r>
              <w:rPr>
                <w:rFonts w:cs="Arial"/>
                <w:lang w:val="fi-FI" w:eastAsia="fi-FI"/>
              </w:rPr>
              <w:t>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752D5E" w14:textId="77777777" w:rsidR="008A53D0" w:rsidRDefault="008A53D0">
            <w:pPr>
              <w:pStyle w:val="TAC"/>
            </w:pPr>
            <w:r>
              <w:rPr>
                <w:rFonts w:eastAsia="Malgun Gothic" w:cs="Arial"/>
                <w:lang w:val="fi-FI" w:eastAsia="ko-KR"/>
              </w:rPr>
              <w:t>IMD5</w:t>
            </w:r>
          </w:p>
        </w:tc>
      </w:tr>
      <w:tr w:rsidR="008A53D0" w14:paraId="47760459"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02BDA1B" w14:textId="77777777" w:rsidR="008A53D0" w:rsidRDefault="008A53D0">
            <w:pPr>
              <w:autoSpaceDN/>
              <w:spacing w:after="0"/>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5AEBAB" w14:textId="77777777" w:rsidR="008A53D0" w:rsidRDefault="008A53D0">
            <w:pPr>
              <w:pStyle w:val="TAC"/>
              <w:rPr>
                <w:rFonts w:eastAsia="Malgun Gothic"/>
                <w:lang w:eastAsia="ko-KR"/>
              </w:rPr>
            </w:pPr>
            <w:r>
              <w:rPr>
                <w:rFonts w:cs="Arial"/>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40FB8E5" w14:textId="77777777" w:rsidR="008A53D0" w:rsidRDefault="008A53D0">
            <w:pPr>
              <w:pStyle w:val="TAC"/>
              <w:rPr>
                <w:lang w:eastAsia="ko-KR"/>
              </w:rPr>
            </w:pPr>
            <w:r>
              <w:rPr>
                <w:rFonts w:cs="Arial"/>
                <w:lang w:val="fi-FI" w:eastAsia="fi-FI"/>
              </w:rPr>
              <w:t>3450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34ECC7" w14:textId="77777777" w:rsidR="008A53D0" w:rsidRDefault="008A53D0">
            <w:pPr>
              <w:pStyle w:val="TAC"/>
              <w:rPr>
                <w:lang w:eastAsia="ko-KR"/>
              </w:rPr>
            </w:pPr>
            <w:r>
              <w:rPr>
                <w:rFonts w:eastAsia="Malgun Gothic" w:cs="Arial"/>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6C61FE" w14:textId="77777777" w:rsidR="008A53D0" w:rsidRDefault="008A53D0">
            <w:pPr>
              <w:pStyle w:val="TAC"/>
              <w:rPr>
                <w:lang w:eastAsia="ko-KR"/>
              </w:rPr>
            </w:pPr>
            <w:r>
              <w:rPr>
                <w:rFonts w:eastAsia="Malgun Gothic" w:cs="Arial"/>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F7FCA1" w14:textId="77777777" w:rsidR="008A53D0" w:rsidRDefault="008A53D0">
            <w:pPr>
              <w:pStyle w:val="TAC"/>
              <w:rPr>
                <w:lang w:eastAsia="ko-KR"/>
              </w:rPr>
            </w:pPr>
            <w:r>
              <w:rPr>
                <w:rFonts w:cs="Arial"/>
                <w:lang w:val="fi-FI" w:eastAsia="fi-FI"/>
              </w:rPr>
              <w:t>3450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A37E88" w14:textId="77777777" w:rsidR="008A53D0" w:rsidRDefault="008A53D0">
            <w:pPr>
              <w:pStyle w:val="TAC"/>
              <w:rPr>
                <w:rFonts w:eastAsia="Malgun Gothic"/>
                <w:kern w:val="2"/>
                <w:szCs w:val="24"/>
                <w:lang w:eastAsia="ko-KR"/>
              </w:rPr>
            </w:pPr>
            <w:r>
              <w:rPr>
                <w:rFonts w:cs="Arial"/>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3A23A3" w14:textId="77777777" w:rsidR="008A53D0" w:rsidRDefault="008A53D0">
            <w:pPr>
              <w:pStyle w:val="TAC"/>
            </w:pPr>
            <w:r>
              <w:rPr>
                <w:rFonts w:eastAsia="Malgun Gothic" w:cs="Arial"/>
                <w:lang w:val="fi-FI" w:eastAsia="ko-KR"/>
              </w:rPr>
              <w:t>N/A</w:t>
            </w:r>
          </w:p>
        </w:tc>
      </w:tr>
      <w:tr w:rsidR="008A53D0" w14:paraId="1129AF40" w14:textId="77777777" w:rsidTr="008A53D0">
        <w:trPr>
          <w:trHeight w:val="54"/>
          <w:jc w:val="center"/>
        </w:trPr>
        <w:tc>
          <w:tcPr>
            <w:tcW w:w="2259" w:type="dxa"/>
            <w:tcBorders>
              <w:top w:val="nil"/>
              <w:left w:val="single" w:sz="4" w:space="0" w:color="auto"/>
              <w:bottom w:val="nil"/>
              <w:right w:val="single" w:sz="4" w:space="0" w:color="auto"/>
            </w:tcBorders>
            <w:hideMark/>
          </w:tcPr>
          <w:p w14:paraId="1591A5F9" w14:textId="77777777" w:rsidR="008A53D0" w:rsidRDefault="008A53D0">
            <w:pPr>
              <w:pStyle w:val="TAC"/>
              <w:rPr>
                <w:lang w:eastAsia="ja-JP"/>
              </w:rPr>
            </w:pPr>
            <w:r>
              <w:lastRenderedPageBreak/>
              <w:t>DC_7A-</w:t>
            </w:r>
            <w:r>
              <w:rPr>
                <w:rFonts w:eastAsia="Malgun Gothic"/>
                <w:lang w:eastAsia="ko-KR"/>
              </w:rPr>
              <w:t>32A_</w:t>
            </w:r>
            <w:r>
              <w:rPr>
                <w:lang w:eastAsia="ja-JP"/>
              </w:rP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0F98FA8E" w14:textId="77777777" w:rsidR="008A53D0" w:rsidRDefault="008A53D0">
            <w:pPr>
              <w:pStyle w:val="TAC"/>
              <w:rPr>
                <w:rFonts w:eastAsia="Malgun Gothic"/>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7AD0DCCB" w14:textId="77777777" w:rsidR="008A53D0" w:rsidRDefault="008A53D0">
            <w:pPr>
              <w:pStyle w:val="TAC"/>
              <w:rPr>
                <w:lang w:eastAsia="ko-KR"/>
              </w:rPr>
            </w:pPr>
            <w:r>
              <w:rPr>
                <w:rFonts w:cs="Arial"/>
              </w:rPr>
              <w:t>1977.5</w:t>
            </w:r>
          </w:p>
        </w:tc>
        <w:tc>
          <w:tcPr>
            <w:tcW w:w="747" w:type="dxa"/>
            <w:tcBorders>
              <w:top w:val="single" w:sz="4" w:space="0" w:color="auto"/>
              <w:left w:val="single" w:sz="4" w:space="0" w:color="auto"/>
              <w:bottom w:val="single" w:sz="4" w:space="0" w:color="auto"/>
              <w:right w:val="single" w:sz="4" w:space="0" w:color="auto"/>
            </w:tcBorders>
            <w:noWrap/>
            <w:hideMark/>
          </w:tcPr>
          <w:p w14:paraId="39B35554"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FDD3B7A"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3F877E" w14:textId="77777777" w:rsidR="008A53D0" w:rsidRDefault="008A53D0">
            <w:pPr>
              <w:pStyle w:val="TAC"/>
              <w:rPr>
                <w:lang w:eastAsia="ko-KR"/>
              </w:rPr>
            </w:pPr>
            <w:r>
              <w:rPr>
                <w:rFonts w:cs="Arial"/>
              </w:rPr>
              <w:t>2167.5</w:t>
            </w:r>
          </w:p>
        </w:tc>
        <w:tc>
          <w:tcPr>
            <w:tcW w:w="700" w:type="dxa"/>
            <w:tcBorders>
              <w:top w:val="single" w:sz="4" w:space="0" w:color="auto"/>
              <w:left w:val="single" w:sz="4" w:space="0" w:color="auto"/>
              <w:bottom w:val="single" w:sz="4" w:space="0" w:color="auto"/>
              <w:right w:val="single" w:sz="4" w:space="0" w:color="auto"/>
            </w:tcBorders>
            <w:hideMark/>
          </w:tcPr>
          <w:p w14:paraId="013DD441"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046F2C" w14:textId="77777777" w:rsidR="008A53D0" w:rsidRDefault="008A53D0">
            <w:pPr>
              <w:pStyle w:val="TAC"/>
            </w:pPr>
            <w:r>
              <w:rPr>
                <w:rFonts w:cs="Arial"/>
              </w:rPr>
              <w:t>N/A</w:t>
            </w:r>
          </w:p>
        </w:tc>
      </w:tr>
      <w:tr w:rsidR="008A53D0" w14:paraId="22F3E5CD" w14:textId="77777777" w:rsidTr="008A53D0">
        <w:trPr>
          <w:trHeight w:val="54"/>
          <w:jc w:val="center"/>
        </w:trPr>
        <w:tc>
          <w:tcPr>
            <w:tcW w:w="2259" w:type="dxa"/>
            <w:tcBorders>
              <w:top w:val="nil"/>
              <w:left w:val="single" w:sz="4" w:space="0" w:color="auto"/>
              <w:bottom w:val="nil"/>
              <w:right w:val="single" w:sz="4" w:space="0" w:color="auto"/>
            </w:tcBorders>
          </w:tcPr>
          <w:p w14:paraId="0734D50A"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0DD893F" w14:textId="77777777" w:rsidR="008A53D0" w:rsidRDefault="008A53D0">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1DE6FA99" w14:textId="77777777" w:rsidR="008A53D0" w:rsidRDefault="008A53D0">
            <w:pPr>
              <w:pStyle w:val="TAC"/>
              <w:rPr>
                <w:lang w:eastAsia="ko-KR"/>
              </w:rPr>
            </w:pPr>
            <w:r>
              <w:rPr>
                <w:rFonts w:cs="Arial"/>
              </w:rPr>
              <w:t>2502.5</w:t>
            </w:r>
          </w:p>
        </w:tc>
        <w:tc>
          <w:tcPr>
            <w:tcW w:w="747" w:type="dxa"/>
            <w:tcBorders>
              <w:top w:val="single" w:sz="4" w:space="0" w:color="auto"/>
              <w:left w:val="single" w:sz="4" w:space="0" w:color="auto"/>
              <w:bottom w:val="single" w:sz="4" w:space="0" w:color="auto"/>
              <w:right w:val="single" w:sz="4" w:space="0" w:color="auto"/>
            </w:tcBorders>
            <w:noWrap/>
            <w:hideMark/>
          </w:tcPr>
          <w:p w14:paraId="412888B6"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1192BF"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37810D" w14:textId="77777777" w:rsidR="008A53D0" w:rsidRDefault="008A53D0">
            <w:pPr>
              <w:pStyle w:val="TAC"/>
              <w:rPr>
                <w:lang w:eastAsia="ko-KR"/>
              </w:rPr>
            </w:pPr>
            <w:r>
              <w:rPr>
                <w:rFonts w:cs="Arial"/>
              </w:rPr>
              <w:t>2622.5</w:t>
            </w:r>
          </w:p>
        </w:tc>
        <w:tc>
          <w:tcPr>
            <w:tcW w:w="700" w:type="dxa"/>
            <w:tcBorders>
              <w:top w:val="single" w:sz="4" w:space="0" w:color="auto"/>
              <w:left w:val="single" w:sz="4" w:space="0" w:color="auto"/>
              <w:bottom w:val="single" w:sz="4" w:space="0" w:color="auto"/>
              <w:right w:val="single" w:sz="4" w:space="0" w:color="auto"/>
            </w:tcBorders>
            <w:hideMark/>
          </w:tcPr>
          <w:p w14:paraId="785EBD7D"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59868A8" w14:textId="77777777" w:rsidR="008A53D0" w:rsidRDefault="008A53D0">
            <w:pPr>
              <w:pStyle w:val="TAC"/>
            </w:pPr>
            <w:r>
              <w:rPr>
                <w:rFonts w:cs="Arial"/>
              </w:rPr>
              <w:t>N/A</w:t>
            </w:r>
          </w:p>
        </w:tc>
      </w:tr>
      <w:tr w:rsidR="008A53D0" w14:paraId="6330655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1C3AB1D"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A882F82" w14:textId="77777777" w:rsidR="008A53D0" w:rsidRDefault="008A53D0">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65935C01" w14:textId="77777777" w:rsidR="008A53D0" w:rsidRDefault="008A53D0">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613D71AC"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3EAF20" w14:textId="77777777" w:rsidR="008A53D0" w:rsidRDefault="008A53D0">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8D117B9" w14:textId="77777777" w:rsidR="008A53D0" w:rsidRDefault="008A53D0">
            <w:pPr>
              <w:pStyle w:val="TAC"/>
              <w:rPr>
                <w:lang w:eastAsia="ko-KR"/>
              </w:rPr>
            </w:pPr>
            <w:r>
              <w:rPr>
                <w:rFonts w:cs="Arial"/>
              </w:rPr>
              <w:t>1454.5</w:t>
            </w:r>
          </w:p>
        </w:tc>
        <w:tc>
          <w:tcPr>
            <w:tcW w:w="700" w:type="dxa"/>
            <w:tcBorders>
              <w:top w:val="single" w:sz="4" w:space="0" w:color="auto"/>
              <w:left w:val="single" w:sz="4" w:space="0" w:color="auto"/>
              <w:bottom w:val="single" w:sz="4" w:space="0" w:color="auto"/>
              <w:right w:val="single" w:sz="4" w:space="0" w:color="auto"/>
            </w:tcBorders>
            <w:hideMark/>
          </w:tcPr>
          <w:p w14:paraId="4887D76B" w14:textId="77777777" w:rsidR="008A53D0" w:rsidRDefault="008A53D0">
            <w:pPr>
              <w:pStyle w:val="TAC"/>
              <w:rPr>
                <w:rFonts w:eastAsia="Malgun Gothic"/>
                <w:kern w:val="2"/>
                <w:szCs w:val="24"/>
                <w:lang w:eastAsia="ko-KR"/>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1E5FFB17" w14:textId="77777777" w:rsidR="008A53D0" w:rsidRDefault="008A53D0">
            <w:pPr>
              <w:pStyle w:val="TAC"/>
            </w:pPr>
            <w:r>
              <w:rPr>
                <w:rFonts w:cs="Arial"/>
              </w:rPr>
              <w:t>IMD3</w:t>
            </w:r>
          </w:p>
        </w:tc>
      </w:tr>
      <w:tr w:rsidR="008A53D0" w14:paraId="51E0F158"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52ABA499" w14:textId="77777777" w:rsidR="008A53D0" w:rsidRDefault="008A53D0">
            <w:pPr>
              <w:pStyle w:val="TAC"/>
              <w:rPr>
                <w:lang w:eastAsia="ja-JP"/>
              </w:rPr>
            </w:pPr>
            <w:r>
              <w:t>DC_7A-</w:t>
            </w:r>
            <w:r>
              <w:rPr>
                <w:rFonts w:eastAsia="Malgun Gothic"/>
                <w:lang w:eastAsia="ko-KR"/>
              </w:rPr>
              <w:t>32A_</w:t>
            </w:r>
            <w:r>
              <w:rPr>
                <w:lang w:eastAsia="ja-JP"/>
              </w:rPr>
              <w:t>n</w:t>
            </w:r>
            <w:r>
              <w:rPr>
                <w:rFonts w:eastAsia="Malgun Gothic"/>
                <w:lang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1DD6690F" w14:textId="77777777" w:rsidR="008A53D0" w:rsidRDefault="008A53D0">
            <w:pPr>
              <w:pStyle w:val="TAC"/>
              <w:rPr>
                <w:rFonts w:cs="Arial"/>
              </w:rPr>
            </w:pPr>
            <w: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89385E" w14:textId="77777777" w:rsidR="008A53D0" w:rsidRDefault="008A53D0">
            <w:pPr>
              <w:pStyle w:val="TAC"/>
              <w:rPr>
                <w:rFonts w:cs="Arial"/>
              </w:rPr>
            </w:pPr>
            <w:r>
              <w:rPr>
                <w:rFonts w:cs="Arial"/>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4458C6"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0E699D"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F68307" w14:textId="77777777" w:rsidR="008A53D0" w:rsidRDefault="008A53D0">
            <w:pPr>
              <w:pStyle w:val="TAC"/>
              <w:rPr>
                <w:rFonts w:cs="Arial"/>
              </w:rPr>
            </w:pPr>
            <w:r>
              <w:rPr>
                <w:rFonts w:cs="Arial"/>
              </w:rPr>
              <w:t>1870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0D78F5"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E651E7" w14:textId="77777777" w:rsidR="008A53D0" w:rsidRDefault="008A53D0">
            <w:pPr>
              <w:pStyle w:val="TAC"/>
              <w:rPr>
                <w:rFonts w:cs="Arial"/>
              </w:rPr>
            </w:pPr>
            <w:r>
              <w:t>N/A</w:t>
            </w:r>
          </w:p>
        </w:tc>
      </w:tr>
      <w:tr w:rsidR="008A53D0" w14:paraId="5AC28ED7" w14:textId="77777777" w:rsidTr="008A53D0">
        <w:trPr>
          <w:trHeight w:val="54"/>
          <w:jc w:val="center"/>
        </w:trPr>
        <w:tc>
          <w:tcPr>
            <w:tcW w:w="2259" w:type="dxa"/>
            <w:tcBorders>
              <w:top w:val="nil"/>
              <w:left w:val="single" w:sz="4" w:space="0" w:color="auto"/>
              <w:bottom w:val="nil"/>
              <w:right w:val="single" w:sz="4" w:space="0" w:color="auto"/>
            </w:tcBorders>
          </w:tcPr>
          <w:p w14:paraId="3D97A26C"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7D3EE0D2" w14:textId="77777777" w:rsidR="008A53D0" w:rsidRDefault="008A53D0">
            <w:pPr>
              <w:pStyle w:val="TAC"/>
              <w:rPr>
                <w:rFonts w:cs="Arial"/>
              </w:rPr>
            </w:pPr>
            <w: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43E574" w14:textId="77777777" w:rsidR="008A53D0" w:rsidRDefault="008A53D0">
            <w:pPr>
              <w:pStyle w:val="TAC"/>
              <w:rPr>
                <w:rFonts w:cs="Arial"/>
              </w:rPr>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7C67512"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3861CF7" w14:textId="77777777" w:rsidR="008A53D0" w:rsidRDefault="008A53D0">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B11F916" w14:textId="77777777" w:rsidR="008A53D0" w:rsidRDefault="008A53D0">
            <w:pPr>
              <w:pStyle w:val="TAC"/>
              <w:rPr>
                <w:rFonts w:cs="Arial"/>
              </w:rPr>
            </w:pPr>
            <w:r>
              <w:rPr>
                <w:rFonts w:cs="Arial"/>
              </w:rPr>
              <w:t>2630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B8D942A"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79DA90" w14:textId="77777777" w:rsidR="008A53D0" w:rsidRDefault="008A53D0">
            <w:pPr>
              <w:pStyle w:val="TAC"/>
              <w:rPr>
                <w:rFonts w:cs="Arial"/>
              </w:rPr>
            </w:pPr>
            <w:r>
              <w:t>N/A</w:t>
            </w:r>
          </w:p>
        </w:tc>
      </w:tr>
      <w:tr w:rsidR="008A53D0" w14:paraId="56FEAE5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4EEC7B6"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077089C1" w14:textId="77777777" w:rsidR="008A53D0" w:rsidRDefault="008A53D0">
            <w:pPr>
              <w:pStyle w:val="TAC"/>
              <w:rPr>
                <w:rFonts w:cs="Arial"/>
              </w:rPr>
            </w:pPr>
            <w:r>
              <w:t>32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6175AD" w14:textId="77777777" w:rsidR="008A53D0" w:rsidRDefault="008A53D0">
            <w:pPr>
              <w:pStyle w:val="TAC"/>
              <w:rPr>
                <w:rFonts w:cs="Arial"/>
              </w:rPr>
            </w:pPr>
            <w:r>
              <w:rPr>
                <w:rFonts w:cs="Arial"/>
              </w:rPr>
              <w:t>-</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CEC290A" w14:textId="77777777" w:rsidR="008A53D0" w:rsidRDefault="008A53D0">
            <w:pPr>
              <w:pStyle w:val="TAC"/>
              <w:rPr>
                <w:rFonts w:cs="Arial"/>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1AEF5182" w14:textId="77777777" w:rsidR="008A53D0" w:rsidRDefault="008A53D0">
            <w:pPr>
              <w:pStyle w:val="TAC"/>
              <w:rPr>
                <w:rFonts w:cs="Arial"/>
              </w:rPr>
            </w:pPr>
            <w:r>
              <w:t>-</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1698C7" w14:textId="77777777" w:rsidR="008A53D0" w:rsidRDefault="008A53D0">
            <w:pPr>
              <w:pStyle w:val="TAC"/>
              <w:rPr>
                <w:rFonts w:cs="Arial"/>
              </w:rPr>
            </w:pPr>
            <w:r>
              <w:rPr>
                <w:rFonts w:cs="Arial"/>
              </w:rPr>
              <w:t>1470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FEFFF1A" w14:textId="77777777" w:rsidR="008A53D0" w:rsidRDefault="008A53D0">
            <w:pPr>
              <w:pStyle w:val="TAC"/>
              <w:rPr>
                <w:rFonts w:cs="Arial"/>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351A8F78" w14:textId="77777777" w:rsidR="008A53D0" w:rsidRDefault="008A53D0">
            <w:pPr>
              <w:pStyle w:val="TAC"/>
              <w:rPr>
                <w:rFonts w:cs="Arial"/>
              </w:rPr>
            </w:pPr>
            <w:r>
              <w:t>IMD4</w:t>
            </w:r>
          </w:p>
        </w:tc>
      </w:tr>
      <w:tr w:rsidR="008A53D0" w14:paraId="53D18CC0" w14:textId="77777777" w:rsidTr="008A53D0">
        <w:trPr>
          <w:trHeight w:val="54"/>
          <w:jc w:val="center"/>
        </w:trPr>
        <w:tc>
          <w:tcPr>
            <w:tcW w:w="2259" w:type="dxa"/>
            <w:tcBorders>
              <w:top w:val="nil"/>
              <w:left w:val="single" w:sz="4" w:space="0" w:color="auto"/>
              <w:bottom w:val="nil"/>
              <w:right w:val="single" w:sz="4" w:space="0" w:color="auto"/>
            </w:tcBorders>
            <w:hideMark/>
          </w:tcPr>
          <w:p w14:paraId="0373C901" w14:textId="77777777" w:rsidR="008A53D0" w:rsidRDefault="008A53D0">
            <w:pPr>
              <w:pStyle w:val="TAC"/>
              <w:rPr>
                <w:lang w:eastAsia="ja-JP"/>
              </w:rPr>
            </w:pPr>
            <w:r>
              <w:rPr>
                <w:rFonts w:eastAsia="Malgun Gothic"/>
                <w:lang w:eastAsia="ko-KR"/>
              </w:rPr>
              <w:t>DC_7A-32A_n78A</w:t>
            </w:r>
          </w:p>
        </w:tc>
        <w:tc>
          <w:tcPr>
            <w:tcW w:w="868" w:type="dxa"/>
            <w:tcBorders>
              <w:top w:val="single" w:sz="4" w:space="0" w:color="auto"/>
              <w:left w:val="single" w:sz="4" w:space="0" w:color="auto"/>
              <w:bottom w:val="single" w:sz="4" w:space="0" w:color="auto"/>
              <w:right w:val="single" w:sz="4" w:space="0" w:color="auto"/>
            </w:tcBorders>
            <w:hideMark/>
          </w:tcPr>
          <w:p w14:paraId="0BF2ED14" w14:textId="77777777" w:rsidR="008A53D0" w:rsidRDefault="008A53D0">
            <w:pPr>
              <w:pStyle w:val="TAC"/>
              <w:rPr>
                <w:rFonts w:eastAsia="Malgun Gothic"/>
                <w:lang w:eastAsia="ko-KR"/>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17DD736" w14:textId="77777777" w:rsidR="008A53D0" w:rsidRDefault="008A53D0">
            <w:pPr>
              <w:pStyle w:val="TAC"/>
              <w:rPr>
                <w:lang w:eastAsia="ko-KR"/>
              </w:rPr>
            </w:pPr>
            <w:r>
              <w:rPr>
                <w:rFonts w:cs="Arial"/>
              </w:rPr>
              <w:t>3560.5</w:t>
            </w:r>
          </w:p>
        </w:tc>
        <w:tc>
          <w:tcPr>
            <w:tcW w:w="747" w:type="dxa"/>
            <w:tcBorders>
              <w:top w:val="single" w:sz="4" w:space="0" w:color="auto"/>
              <w:left w:val="single" w:sz="4" w:space="0" w:color="auto"/>
              <w:bottom w:val="single" w:sz="4" w:space="0" w:color="auto"/>
              <w:right w:val="single" w:sz="4" w:space="0" w:color="auto"/>
            </w:tcBorders>
            <w:noWrap/>
            <w:hideMark/>
          </w:tcPr>
          <w:p w14:paraId="53B5D5E8" w14:textId="77777777" w:rsidR="008A53D0" w:rsidRDefault="008A53D0">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1DC1455" w14:textId="77777777" w:rsidR="008A53D0" w:rsidRDefault="008A53D0">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04A0CC" w14:textId="77777777" w:rsidR="008A53D0" w:rsidRDefault="008A53D0">
            <w:pPr>
              <w:pStyle w:val="TAC"/>
              <w:rPr>
                <w:lang w:eastAsia="ko-KR"/>
              </w:rPr>
            </w:pPr>
            <w:r>
              <w:rPr>
                <w:rFonts w:cs="Arial"/>
              </w:rPr>
              <w:t>3560.5</w:t>
            </w:r>
          </w:p>
        </w:tc>
        <w:tc>
          <w:tcPr>
            <w:tcW w:w="700" w:type="dxa"/>
            <w:tcBorders>
              <w:top w:val="single" w:sz="4" w:space="0" w:color="auto"/>
              <w:left w:val="single" w:sz="4" w:space="0" w:color="auto"/>
              <w:bottom w:val="single" w:sz="4" w:space="0" w:color="auto"/>
              <w:right w:val="single" w:sz="4" w:space="0" w:color="auto"/>
            </w:tcBorders>
            <w:hideMark/>
          </w:tcPr>
          <w:p w14:paraId="13999A7D"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C878DE" w14:textId="77777777" w:rsidR="008A53D0" w:rsidRDefault="008A53D0">
            <w:pPr>
              <w:pStyle w:val="TAC"/>
            </w:pPr>
            <w:r>
              <w:rPr>
                <w:rFonts w:cs="Arial"/>
              </w:rPr>
              <w:t>N/A</w:t>
            </w:r>
          </w:p>
        </w:tc>
      </w:tr>
      <w:tr w:rsidR="008A53D0" w14:paraId="24C1C2E9" w14:textId="77777777" w:rsidTr="008A53D0">
        <w:trPr>
          <w:trHeight w:val="54"/>
          <w:jc w:val="center"/>
        </w:trPr>
        <w:tc>
          <w:tcPr>
            <w:tcW w:w="2259" w:type="dxa"/>
            <w:tcBorders>
              <w:top w:val="nil"/>
              <w:left w:val="single" w:sz="4" w:space="0" w:color="auto"/>
              <w:bottom w:val="nil"/>
              <w:right w:val="single" w:sz="4" w:space="0" w:color="auto"/>
            </w:tcBorders>
          </w:tcPr>
          <w:p w14:paraId="2911931E"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2245B8EC" w14:textId="77777777" w:rsidR="008A53D0" w:rsidRDefault="008A53D0">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67D3F319" w14:textId="77777777" w:rsidR="008A53D0" w:rsidRDefault="008A53D0">
            <w:pPr>
              <w:pStyle w:val="TAC"/>
              <w:rPr>
                <w:lang w:eastAsia="ko-KR"/>
              </w:rPr>
            </w:pPr>
            <w:r>
              <w:rPr>
                <w:rFonts w:cs="Arial"/>
              </w:rPr>
              <w:t>2517.5</w:t>
            </w:r>
          </w:p>
        </w:tc>
        <w:tc>
          <w:tcPr>
            <w:tcW w:w="747" w:type="dxa"/>
            <w:tcBorders>
              <w:top w:val="single" w:sz="4" w:space="0" w:color="auto"/>
              <w:left w:val="single" w:sz="4" w:space="0" w:color="auto"/>
              <w:bottom w:val="single" w:sz="4" w:space="0" w:color="auto"/>
              <w:right w:val="single" w:sz="4" w:space="0" w:color="auto"/>
            </w:tcBorders>
            <w:noWrap/>
            <w:hideMark/>
          </w:tcPr>
          <w:p w14:paraId="4921FD38"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7FC1FD7"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5E546B" w14:textId="77777777" w:rsidR="008A53D0" w:rsidRDefault="008A53D0">
            <w:pPr>
              <w:pStyle w:val="TAC"/>
              <w:rPr>
                <w:lang w:eastAsia="ko-KR"/>
              </w:rPr>
            </w:pPr>
            <w:r>
              <w:rPr>
                <w:rFonts w:cs="Arial"/>
              </w:rPr>
              <w:t>2637.5</w:t>
            </w:r>
          </w:p>
        </w:tc>
        <w:tc>
          <w:tcPr>
            <w:tcW w:w="700" w:type="dxa"/>
            <w:tcBorders>
              <w:top w:val="single" w:sz="4" w:space="0" w:color="auto"/>
              <w:left w:val="single" w:sz="4" w:space="0" w:color="auto"/>
              <w:bottom w:val="single" w:sz="4" w:space="0" w:color="auto"/>
              <w:right w:val="single" w:sz="4" w:space="0" w:color="auto"/>
            </w:tcBorders>
            <w:hideMark/>
          </w:tcPr>
          <w:p w14:paraId="63D97A7D"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3D03A6" w14:textId="77777777" w:rsidR="008A53D0" w:rsidRDefault="008A53D0">
            <w:pPr>
              <w:pStyle w:val="TAC"/>
            </w:pPr>
            <w:r>
              <w:rPr>
                <w:rFonts w:cs="Arial"/>
              </w:rPr>
              <w:t>N/A</w:t>
            </w:r>
          </w:p>
        </w:tc>
      </w:tr>
      <w:tr w:rsidR="008A53D0" w14:paraId="2D24A97E" w14:textId="77777777" w:rsidTr="008A53D0">
        <w:trPr>
          <w:trHeight w:val="54"/>
          <w:jc w:val="center"/>
        </w:trPr>
        <w:tc>
          <w:tcPr>
            <w:tcW w:w="2259" w:type="dxa"/>
            <w:tcBorders>
              <w:top w:val="nil"/>
              <w:left w:val="single" w:sz="4" w:space="0" w:color="auto"/>
              <w:bottom w:val="nil"/>
              <w:right w:val="single" w:sz="4" w:space="0" w:color="auto"/>
            </w:tcBorders>
          </w:tcPr>
          <w:p w14:paraId="385F22B0"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4C27CB3" w14:textId="77777777" w:rsidR="008A53D0" w:rsidRDefault="008A53D0">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2436B2CD" w14:textId="77777777" w:rsidR="008A53D0" w:rsidRDefault="008A53D0">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617618CB"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A2180A" w14:textId="77777777" w:rsidR="008A53D0" w:rsidRDefault="008A53D0">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780E784" w14:textId="77777777" w:rsidR="008A53D0" w:rsidRDefault="008A53D0">
            <w:pPr>
              <w:pStyle w:val="TAC"/>
              <w:rPr>
                <w:lang w:eastAsia="ko-KR"/>
              </w:rPr>
            </w:pPr>
            <w:r>
              <w:rPr>
                <w:rFonts w:cs="Arial"/>
              </w:rPr>
              <w:t>1474.5</w:t>
            </w:r>
          </w:p>
        </w:tc>
        <w:tc>
          <w:tcPr>
            <w:tcW w:w="700" w:type="dxa"/>
            <w:tcBorders>
              <w:top w:val="single" w:sz="4" w:space="0" w:color="auto"/>
              <w:left w:val="single" w:sz="4" w:space="0" w:color="auto"/>
              <w:bottom w:val="single" w:sz="4" w:space="0" w:color="auto"/>
              <w:right w:val="single" w:sz="4" w:space="0" w:color="auto"/>
            </w:tcBorders>
            <w:hideMark/>
          </w:tcPr>
          <w:p w14:paraId="773E690C" w14:textId="77777777" w:rsidR="008A53D0" w:rsidRDefault="008A53D0">
            <w:pPr>
              <w:pStyle w:val="TAC"/>
              <w:rPr>
                <w:rFonts w:eastAsia="Malgun Gothic"/>
                <w:kern w:val="2"/>
                <w:szCs w:val="24"/>
                <w:lang w:eastAsia="ko-KR"/>
              </w:rPr>
            </w:pPr>
            <w:r>
              <w:rPr>
                <w:rFonts w:cs="Arial"/>
              </w:rPr>
              <w:t>17.6</w:t>
            </w:r>
          </w:p>
        </w:tc>
        <w:tc>
          <w:tcPr>
            <w:tcW w:w="1248" w:type="dxa"/>
            <w:tcBorders>
              <w:top w:val="single" w:sz="4" w:space="0" w:color="auto"/>
              <w:left w:val="single" w:sz="4" w:space="0" w:color="auto"/>
              <w:bottom w:val="single" w:sz="4" w:space="0" w:color="auto"/>
              <w:right w:val="single" w:sz="4" w:space="0" w:color="auto"/>
            </w:tcBorders>
            <w:hideMark/>
          </w:tcPr>
          <w:p w14:paraId="3050F71C" w14:textId="77777777" w:rsidR="008A53D0" w:rsidRDefault="008A53D0">
            <w:pPr>
              <w:pStyle w:val="TAC"/>
            </w:pPr>
            <w:r>
              <w:rPr>
                <w:rFonts w:cs="Arial"/>
              </w:rPr>
              <w:t>IMD3</w:t>
            </w:r>
          </w:p>
        </w:tc>
      </w:tr>
      <w:tr w:rsidR="008A53D0" w14:paraId="546A55FC" w14:textId="77777777" w:rsidTr="008A53D0">
        <w:trPr>
          <w:trHeight w:val="54"/>
          <w:jc w:val="center"/>
        </w:trPr>
        <w:tc>
          <w:tcPr>
            <w:tcW w:w="2259" w:type="dxa"/>
            <w:tcBorders>
              <w:top w:val="nil"/>
              <w:left w:val="single" w:sz="4" w:space="0" w:color="auto"/>
              <w:bottom w:val="nil"/>
              <w:right w:val="single" w:sz="4" w:space="0" w:color="auto"/>
            </w:tcBorders>
          </w:tcPr>
          <w:p w14:paraId="728702B7"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0800C4F" w14:textId="77777777" w:rsidR="008A53D0" w:rsidRDefault="008A53D0">
            <w:pPr>
              <w:pStyle w:val="TAC"/>
              <w:rPr>
                <w:rFonts w:eastAsia="Malgun Gothic"/>
                <w:lang w:eastAsia="ko-KR"/>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B6506D9" w14:textId="77777777" w:rsidR="008A53D0" w:rsidRDefault="008A53D0">
            <w:pPr>
              <w:pStyle w:val="TAC"/>
              <w:rPr>
                <w:lang w:eastAsia="ko-KR"/>
              </w:rPr>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3DC465A2" w14:textId="77777777" w:rsidR="008A53D0" w:rsidRDefault="008A53D0">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27BD789" w14:textId="77777777" w:rsidR="008A53D0" w:rsidRDefault="008A53D0">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087AE2" w14:textId="77777777" w:rsidR="008A53D0" w:rsidRDefault="008A53D0">
            <w:pPr>
              <w:pStyle w:val="TAC"/>
              <w:rPr>
                <w:lang w:eastAsia="ko-KR"/>
              </w:rPr>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645F2151"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08E0BE0" w14:textId="77777777" w:rsidR="008A53D0" w:rsidRDefault="008A53D0">
            <w:pPr>
              <w:pStyle w:val="TAC"/>
            </w:pPr>
            <w:r>
              <w:rPr>
                <w:rFonts w:cs="Arial"/>
              </w:rPr>
              <w:t>N/A</w:t>
            </w:r>
          </w:p>
        </w:tc>
      </w:tr>
      <w:tr w:rsidR="008A53D0" w14:paraId="2A369B10" w14:textId="77777777" w:rsidTr="008A53D0">
        <w:trPr>
          <w:trHeight w:val="54"/>
          <w:jc w:val="center"/>
        </w:trPr>
        <w:tc>
          <w:tcPr>
            <w:tcW w:w="2259" w:type="dxa"/>
            <w:tcBorders>
              <w:top w:val="nil"/>
              <w:left w:val="single" w:sz="4" w:space="0" w:color="auto"/>
              <w:bottom w:val="nil"/>
              <w:right w:val="single" w:sz="4" w:space="0" w:color="auto"/>
            </w:tcBorders>
          </w:tcPr>
          <w:p w14:paraId="0E717493"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3191DE94" w14:textId="77777777" w:rsidR="008A53D0" w:rsidRDefault="008A53D0">
            <w:pPr>
              <w:pStyle w:val="TAC"/>
              <w:rPr>
                <w:rFonts w:eastAsia="Malgun Gothic"/>
                <w:lang w:eastAsia="ko-KR"/>
              </w:rPr>
            </w:pPr>
            <w:r>
              <w:rPr>
                <w:rFonts w:cs="Arial"/>
              </w:rPr>
              <w:t>7</w:t>
            </w:r>
          </w:p>
        </w:tc>
        <w:tc>
          <w:tcPr>
            <w:tcW w:w="1066" w:type="dxa"/>
            <w:tcBorders>
              <w:top w:val="single" w:sz="4" w:space="0" w:color="auto"/>
              <w:left w:val="single" w:sz="4" w:space="0" w:color="auto"/>
              <w:bottom w:val="single" w:sz="4" w:space="0" w:color="auto"/>
              <w:right w:val="single" w:sz="4" w:space="0" w:color="auto"/>
            </w:tcBorders>
            <w:noWrap/>
            <w:hideMark/>
          </w:tcPr>
          <w:p w14:paraId="4414AFED" w14:textId="77777777" w:rsidR="008A53D0" w:rsidRDefault="008A53D0">
            <w:pPr>
              <w:pStyle w:val="TAC"/>
              <w:rPr>
                <w:lang w:eastAsia="ko-KR"/>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hideMark/>
          </w:tcPr>
          <w:p w14:paraId="68AE00F8"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681D2E"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346DEB" w14:textId="77777777" w:rsidR="008A53D0" w:rsidRDefault="008A53D0">
            <w:pPr>
              <w:pStyle w:val="TAC"/>
              <w:rPr>
                <w:lang w:eastAsia="ko-KR"/>
              </w:rPr>
            </w:pPr>
            <w:r>
              <w:rPr>
                <w:rFonts w:cs="Arial"/>
              </w:rPr>
              <w:t>2685</w:t>
            </w:r>
          </w:p>
        </w:tc>
        <w:tc>
          <w:tcPr>
            <w:tcW w:w="700" w:type="dxa"/>
            <w:tcBorders>
              <w:top w:val="single" w:sz="4" w:space="0" w:color="auto"/>
              <w:left w:val="single" w:sz="4" w:space="0" w:color="auto"/>
              <w:bottom w:val="single" w:sz="4" w:space="0" w:color="auto"/>
              <w:right w:val="single" w:sz="4" w:space="0" w:color="auto"/>
            </w:tcBorders>
            <w:hideMark/>
          </w:tcPr>
          <w:p w14:paraId="5D697BC1" w14:textId="77777777" w:rsidR="008A53D0" w:rsidRDefault="008A53D0">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BD7B79" w14:textId="77777777" w:rsidR="008A53D0" w:rsidRDefault="008A53D0">
            <w:pPr>
              <w:pStyle w:val="TAC"/>
            </w:pPr>
            <w:r>
              <w:rPr>
                <w:rFonts w:cs="Arial"/>
              </w:rPr>
              <w:t>N/A</w:t>
            </w:r>
          </w:p>
        </w:tc>
      </w:tr>
      <w:tr w:rsidR="008A53D0" w14:paraId="6B688FB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BE780F1" w14:textId="77777777" w:rsidR="008A53D0" w:rsidRDefault="008A53D0">
            <w:pPr>
              <w:pStyle w:val="TAC"/>
              <w:rPr>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B4A6602" w14:textId="77777777" w:rsidR="008A53D0" w:rsidRDefault="008A53D0">
            <w:pPr>
              <w:pStyle w:val="TAC"/>
              <w:rPr>
                <w:rFonts w:eastAsia="Malgun Gothic"/>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00382702" w14:textId="77777777" w:rsidR="008A53D0" w:rsidRDefault="008A53D0">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53D27C2"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2B0184" w14:textId="77777777" w:rsidR="008A53D0" w:rsidRDefault="008A53D0">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AE5E41B" w14:textId="77777777" w:rsidR="008A53D0" w:rsidRDefault="008A53D0">
            <w:pPr>
              <w:pStyle w:val="TAC"/>
              <w:rPr>
                <w:lang w:eastAsia="ko-KR"/>
              </w:rPr>
            </w:pPr>
            <w:r>
              <w:rPr>
                <w:rFonts w:cs="Arial"/>
              </w:rPr>
              <w:t>1492</w:t>
            </w:r>
          </w:p>
        </w:tc>
        <w:tc>
          <w:tcPr>
            <w:tcW w:w="700" w:type="dxa"/>
            <w:tcBorders>
              <w:top w:val="single" w:sz="4" w:space="0" w:color="auto"/>
              <w:left w:val="single" w:sz="4" w:space="0" w:color="auto"/>
              <w:bottom w:val="single" w:sz="4" w:space="0" w:color="auto"/>
              <w:right w:val="single" w:sz="4" w:space="0" w:color="auto"/>
            </w:tcBorders>
            <w:hideMark/>
          </w:tcPr>
          <w:p w14:paraId="306CA77B" w14:textId="77777777" w:rsidR="008A53D0" w:rsidRDefault="008A53D0">
            <w:pPr>
              <w:pStyle w:val="TAC"/>
              <w:rPr>
                <w:rFonts w:eastAsia="Malgun Gothic"/>
                <w:kern w:val="2"/>
                <w:szCs w:val="24"/>
                <w:lang w:eastAsia="ko-KR"/>
              </w:rPr>
            </w:pPr>
            <w:r>
              <w:rPr>
                <w:rFonts w:cs="Arial"/>
              </w:rPr>
              <w:t>4.9</w:t>
            </w:r>
          </w:p>
        </w:tc>
        <w:tc>
          <w:tcPr>
            <w:tcW w:w="1248" w:type="dxa"/>
            <w:tcBorders>
              <w:top w:val="single" w:sz="4" w:space="0" w:color="auto"/>
              <w:left w:val="single" w:sz="4" w:space="0" w:color="auto"/>
              <w:bottom w:val="single" w:sz="4" w:space="0" w:color="auto"/>
              <w:right w:val="single" w:sz="4" w:space="0" w:color="auto"/>
            </w:tcBorders>
            <w:hideMark/>
          </w:tcPr>
          <w:p w14:paraId="5361D656" w14:textId="77777777" w:rsidR="008A53D0" w:rsidRDefault="008A53D0">
            <w:pPr>
              <w:pStyle w:val="TAC"/>
            </w:pPr>
            <w:r>
              <w:rPr>
                <w:rFonts w:cs="Arial"/>
              </w:rPr>
              <w:t>IMD4</w:t>
            </w:r>
          </w:p>
        </w:tc>
      </w:tr>
      <w:tr w:rsidR="008A53D0" w14:paraId="6EDE805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55E92B6" w14:textId="77777777" w:rsidR="008A53D0" w:rsidRDefault="008A53D0">
            <w:pPr>
              <w:pStyle w:val="TAC"/>
              <w:rPr>
                <w:lang w:eastAsia="ko-KR"/>
              </w:rPr>
            </w:pPr>
            <w:r>
              <w:rPr>
                <w:lang w:eastAsia="ko-KR"/>
              </w:rPr>
              <w:t>DC_7A-40A_n1A</w:t>
            </w:r>
          </w:p>
          <w:p w14:paraId="382F162D" w14:textId="77777777" w:rsidR="008A53D0" w:rsidRDefault="008A53D0">
            <w:pPr>
              <w:pStyle w:val="TAC"/>
              <w:rPr>
                <w:rFonts w:eastAsia="MS Mincho"/>
              </w:rPr>
            </w:pPr>
            <w:r>
              <w:rPr>
                <w:noProof/>
                <w:lang w:eastAsia="zh-CN"/>
              </w:rPr>
              <w:t>DC_7A-40C_n1A</w:t>
            </w:r>
          </w:p>
        </w:tc>
        <w:tc>
          <w:tcPr>
            <w:tcW w:w="868" w:type="dxa"/>
            <w:tcBorders>
              <w:top w:val="single" w:sz="4" w:space="0" w:color="auto"/>
              <w:left w:val="single" w:sz="4" w:space="0" w:color="auto"/>
              <w:bottom w:val="single" w:sz="4" w:space="0" w:color="auto"/>
              <w:right w:val="single" w:sz="4" w:space="0" w:color="auto"/>
            </w:tcBorders>
            <w:hideMark/>
          </w:tcPr>
          <w:p w14:paraId="01728FD2" w14:textId="77777777" w:rsidR="008A53D0" w:rsidRDefault="008A53D0">
            <w:pPr>
              <w:pStyle w:val="TAC"/>
              <w:rPr>
                <w:rFonts w:eastAsia="Malgun Gothic"/>
                <w:lang w:eastAsia="ko-KR"/>
              </w:rPr>
            </w:pPr>
            <w:r>
              <w:rPr>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23042C1B" w14:textId="77777777" w:rsidR="008A53D0" w:rsidRDefault="008A53D0">
            <w:pPr>
              <w:pStyle w:val="TAC"/>
              <w:rPr>
                <w:rFonts w:eastAsia="Malgun Gothic"/>
                <w:lang w:eastAsia="ko-KR"/>
              </w:rPr>
            </w:pPr>
            <w:r>
              <w:rPr>
                <w:lang w:eastAsia="ko-KR"/>
              </w:rPr>
              <w:t>1970</w:t>
            </w:r>
          </w:p>
        </w:tc>
        <w:tc>
          <w:tcPr>
            <w:tcW w:w="747" w:type="dxa"/>
            <w:tcBorders>
              <w:top w:val="single" w:sz="4" w:space="0" w:color="auto"/>
              <w:left w:val="single" w:sz="4" w:space="0" w:color="auto"/>
              <w:bottom w:val="single" w:sz="4" w:space="0" w:color="auto"/>
              <w:right w:val="single" w:sz="4" w:space="0" w:color="auto"/>
            </w:tcBorders>
            <w:noWrap/>
            <w:hideMark/>
          </w:tcPr>
          <w:p w14:paraId="721CBFDA" w14:textId="77777777" w:rsidR="008A53D0" w:rsidRDefault="008A53D0">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F914CE" w14:textId="77777777" w:rsidR="008A53D0" w:rsidRDefault="008A53D0">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9FF5C9" w14:textId="77777777" w:rsidR="008A53D0" w:rsidRDefault="008A53D0">
            <w:pPr>
              <w:pStyle w:val="TAC"/>
              <w:rPr>
                <w:rFonts w:eastAsia="Malgun Gothic"/>
                <w:lang w:eastAsia="ko-KR"/>
              </w:rPr>
            </w:pPr>
            <w:r>
              <w:rPr>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34A4D66B" w14:textId="77777777" w:rsidR="008A53D0" w:rsidRDefault="008A53D0">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2C29BC4" w14:textId="77777777" w:rsidR="008A53D0" w:rsidRDefault="008A53D0">
            <w:pPr>
              <w:pStyle w:val="TAC"/>
              <w:rPr>
                <w:rFonts w:eastAsia="Malgun Gothic"/>
                <w:kern w:val="2"/>
                <w:szCs w:val="24"/>
                <w:lang w:eastAsia="ko-KR"/>
              </w:rPr>
            </w:pPr>
            <w:r>
              <w:rPr>
                <w:lang w:eastAsia="ko-KR"/>
              </w:rPr>
              <w:t>N/A</w:t>
            </w:r>
          </w:p>
        </w:tc>
      </w:tr>
      <w:tr w:rsidR="008A53D0" w14:paraId="22E6B214" w14:textId="77777777" w:rsidTr="008A53D0">
        <w:trPr>
          <w:trHeight w:val="54"/>
          <w:jc w:val="center"/>
        </w:trPr>
        <w:tc>
          <w:tcPr>
            <w:tcW w:w="2259" w:type="dxa"/>
            <w:tcBorders>
              <w:top w:val="nil"/>
              <w:left w:val="single" w:sz="4" w:space="0" w:color="auto"/>
              <w:bottom w:val="nil"/>
              <w:right w:val="single" w:sz="4" w:space="0" w:color="auto"/>
            </w:tcBorders>
          </w:tcPr>
          <w:p w14:paraId="68EDCCF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DDE1DA" w14:textId="77777777" w:rsidR="008A53D0" w:rsidRDefault="008A53D0">
            <w:pPr>
              <w:pStyle w:val="TAC"/>
              <w:rPr>
                <w:rFonts w:eastAsia="Malgun Gothic"/>
                <w:lang w:eastAsia="ko-KR"/>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C2E16CD" w14:textId="77777777" w:rsidR="008A53D0" w:rsidRDefault="008A53D0">
            <w:pPr>
              <w:pStyle w:val="TAC"/>
              <w:rPr>
                <w:rFonts w:eastAsia="Malgun Gothic"/>
                <w:lang w:eastAsia="ko-KR"/>
              </w:rPr>
            </w:pPr>
            <w:r>
              <w:rPr>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7F2D8F8F" w14:textId="77777777" w:rsidR="008A53D0" w:rsidRDefault="008A53D0">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E96008" w14:textId="77777777" w:rsidR="008A53D0" w:rsidRDefault="008A53D0">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15C8C8" w14:textId="77777777" w:rsidR="008A53D0" w:rsidRDefault="008A53D0">
            <w:pPr>
              <w:pStyle w:val="TAC"/>
              <w:rPr>
                <w:rFonts w:eastAsia="Malgun Gothic"/>
                <w:lang w:eastAsia="ko-KR"/>
              </w:rPr>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7BC46B22" w14:textId="77777777" w:rsidR="008A53D0" w:rsidRDefault="008A53D0">
            <w:pPr>
              <w:pStyle w:val="TAC"/>
              <w:rPr>
                <w:rFonts w:eastAsia="Malgun Gothic"/>
                <w:lang w:eastAsia="ko-KR"/>
              </w:rPr>
            </w:pPr>
            <w:r>
              <w:rPr>
                <w:lang w:eastAsia="ko-KR"/>
              </w:rPr>
              <w:t>32.1</w:t>
            </w:r>
          </w:p>
        </w:tc>
        <w:tc>
          <w:tcPr>
            <w:tcW w:w="1248" w:type="dxa"/>
            <w:tcBorders>
              <w:top w:val="single" w:sz="4" w:space="0" w:color="auto"/>
              <w:left w:val="single" w:sz="4" w:space="0" w:color="auto"/>
              <w:bottom w:val="single" w:sz="4" w:space="0" w:color="auto"/>
              <w:right w:val="single" w:sz="4" w:space="0" w:color="auto"/>
            </w:tcBorders>
            <w:hideMark/>
          </w:tcPr>
          <w:p w14:paraId="394EE652" w14:textId="77777777" w:rsidR="008A53D0" w:rsidRDefault="008A53D0">
            <w:pPr>
              <w:pStyle w:val="TAC"/>
              <w:rPr>
                <w:rFonts w:eastAsia="Malgun Gothic"/>
                <w:kern w:val="2"/>
                <w:szCs w:val="24"/>
                <w:lang w:eastAsia="ko-KR"/>
              </w:rPr>
            </w:pPr>
            <w:r>
              <w:rPr>
                <w:lang w:eastAsia="ko-KR"/>
              </w:rPr>
              <w:t>IMD3</w:t>
            </w:r>
          </w:p>
        </w:tc>
      </w:tr>
      <w:tr w:rsidR="008A53D0" w14:paraId="3D1232E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74A7E6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DF5CA1" w14:textId="77777777" w:rsidR="008A53D0" w:rsidRDefault="008A53D0">
            <w:pPr>
              <w:pStyle w:val="TAC"/>
              <w:rPr>
                <w:rFonts w:eastAsia="Malgun Gothic"/>
                <w:lang w:eastAsia="ko-KR"/>
              </w:rPr>
            </w:pPr>
            <w:r>
              <w:rPr>
                <w:lang w:eastAsia="ko-KR"/>
              </w:rPr>
              <w:t>40</w:t>
            </w:r>
          </w:p>
        </w:tc>
        <w:tc>
          <w:tcPr>
            <w:tcW w:w="1066" w:type="dxa"/>
            <w:tcBorders>
              <w:top w:val="single" w:sz="4" w:space="0" w:color="auto"/>
              <w:left w:val="single" w:sz="4" w:space="0" w:color="auto"/>
              <w:bottom w:val="single" w:sz="4" w:space="0" w:color="auto"/>
              <w:right w:val="single" w:sz="4" w:space="0" w:color="auto"/>
            </w:tcBorders>
            <w:noWrap/>
            <w:hideMark/>
          </w:tcPr>
          <w:p w14:paraId="46F15CF6" w14:textId="77777777" w:rsidR="008A53D0" w:rsidRDefault="008A53D0">
            <w:pPr>
              <w:pStyle w:val="TAC"/>
              <w:rPr>
                <w:rFonts w:eastAsia="Malgun Gothic"/>
                <w:lang w:eastAsia="ko-KR"/>
              </w:rPr>
            </w:pPr>
            <w:r>
              <w:rPr>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3488265B" w14:textId="77777777" w:rsidR="008A53D0" w:rsidRDefault="008A53D0">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34347E" w14:textId="77777777" w:rsidR="008A53D0" w:rsidRDefault="008A53D0">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CEB1E4" w14:textId="77777777" w:rsidR="008A53D0" w:rsidRDefault="008A53D0">
            <w:pPr>
              <w:pStyle w:val="TAC"/>
              <w:rPr>
                <w:rFonts w:eastAsia="Malgun Gothic"/>
                <w:lang w:eastAsia="ko-KR"/>
              </w:rPr>
            </w:pPr>
            <w:r>
              <w:rPr>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438B7C27" w14:textId="77777777" w:rsidR="008A53D0" w:rsidRDefault="008A53D0">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26B59D" w14:textId="77777777" w:rsidR="008A53D0" w:rsidRDefault="008A53D0">
            <w:pPr>
              <w:pStyle w:val="TAC"/>
              <w:rPr>
                <w:rFonts w:eastAsia="Malgun Gothic"/>
                <w:kern w:val="2"/>
                <w:szCs w:val="24"/>
                <w:lang w:eastAsia="ko-KR"/>
              </w:rPr>
            </w:pPr>
            <w:r>
              <w:rPr>
                <w:lang w:eastAsia="ko-KR"/>
              </w:rPr>
              <w:t>N/A</w:t>
            </w:r>
          </w:p>
        </w:tc>
      </w:tr>
      <w:tr w:rsidR="008A53D0" w14:paraId="1EC2BC1C" w14:textId="77777777" w:rsidTr="008A53D0">
        <w:trPr>
          <w:trHeight w:val="54"/>
          <w:jc w:val="center"/>
        </w:trPr>
        <w:tc>
          <w:tcPr>
            <w:tcW w:w="2259" w:type="dxa"/>
            <w:tcBorders>
              <w:top w:val="nil"/>
              <w:left w:val="single" w:sz="4" w:space="0" w:color="auto"/>
              <w:bottom w:val="nil"/>
              <w:right w:val="single" w:sz="4" w:space="0" w:color="auto"/>
            </w:tcBorders>
            <w:hideMark/>
          </w:tcPr>
          <w:p w14:paraId="7E36E2B0" w14:textId="77777777" w:rsidR="008A53D0" w:rsidRDefault="008A53D0">
            <w:pPr>
              <w:pStyle w:val="TAC"/>
            </w:pPr>
            <w:r>
              <w:t>DC_7A-40</w:t>
            </w:r>
            <w:r>
              <w:rPr>
                <w:rFonts w:eastAsia="Malgun Gothic"/>
                <w:lang w:eastAsia="ko-KR"/>
              </w:rPr>
              <w:t>A_</w:t>
            </w:r>
            <w:r>
              <w:rPr>
                <w:lang w:eastAsia="ja-JP"/>
              </w:rPr>
              <w:t>n7</w:t>
            </w:r>
            <w:r>
              <w:rPr>
                <w:rFonts w:eastAsia="Malgun Gothic"/>
                <w:lang w:eastAsia="ko-KR"/>
              </w:rPr>
              <w:t>8</w:t>
            </w:r>
            <w:r>
              <w:t>A</w:t>
            </w:r>
          </w:p>
          <w:p w14:paraId="1AA36AEF" w14:textId="77777777" w:rsidR="008A53D0" w:rsidRDefault="008A53D0">
            <w:pPr>
              <w:pStyle w:val="TAC"/>
              <w:rPr>
                <w:rFonts w:eastAsia="MS Mincho"/>
              </w:rPr>
            </w:pPr>
            <w:r>
              <w:t>DC_7A-40C_n78A</w:t>
            </w:r>
          </w:p>
        </w:tc>
        <w:tc>
          <w:tcPr>
            <w:tcW w:w="868" w:type="dxa"/>
            <w:tcBorders>
              <w:top w:val="single" w:sz="4" w:space="0" w:color="auto"/>
              <w:left w:val="single" w:sz="4" w:space="0" w:color="auto"/>
              <w:bottom w:val="single" w:sz="4" w:space="0" w:color="auto"/>
              <w:right w:val="single" w:sz="4" w:space="0" w:color="auto"/>
            </w:tcBorders>
            <w:hideMark/>
          </w:tcPr>
          <w:p w14:paraId="0A4A0302" w14:textId="77777777" w:rsidR="008A53D0" w:rsidRDefault="008A53D0">
            <w:pPr>
              <w:pStyle w:val="TAC"/>
              <w:rPr>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4620F55" w14:textId="77777777" w:rsidR="008A53D0" w:rsidRDefault="008A53D0">
            <w:pPr>
              <w:pStyle w:val="TAC"/>
              <w:rPr>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50F32524" w14:textId="77777777" w:rsidR="008A53D0" w:rsidRDefault="008A53D0">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E4BA2F" w14:textId="77777777" w:rsidR="008A53D0" w:rsidRDefault="008A53D0">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C76A53" w14:textId="77777777" w:rsidR="008A53D0" w:rsidRDefault="008A53D0">
            <w:pPr>
              <w:pStyle w:val="TAC"/>
              <w:rPr>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2446D669" w14:textId="77777777" w:rsidR="008A53D0" w:rsidRDefault="008A53D0">
            <w:pPr>
              <w:pStyle w:val="TAC"/>
              <w:rPr>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4C9C2EF8" w14:textId="77777777" w:rsidR="008A53D0" w:rsidRDefault="008A53D0">
            <w:pPr>
              <w:pStyle w:val="TAC"/>
              <w:rPr>
                <w:lang w:eastAsia="ko-KR"/>
              </w:rPr>
            </w:pPr>
            <w:r>
              <w:t>IMD4</w:t>
            </w:r>
          </w:p>
        </w:tc>
      </w:tr>
      <w:tr w:rsidR="008A53D0" w14:paraId="0C50805E" w14:textId="77777777" w:rsidTr="008A53D0">
        <w:trPr>
          <w:trHeight w:val="54"/>
          <w:jc w:val="center"/>
        </w:trPr>
        <w:tc>
          <w:tcPr>
            <w:tcW w:w="2259" w:type="dxa"/>
            <w:tcBorders>
              <w:top w:val="nil"/>
              <w:left w:val="single" w:sz="4" w:space="0" w:color="auto"/>
              <w:bottom w:val="nil"/>
              <w:right w:val="single" w:sz="4" w:space="0" w:color="auto"/>
            </w:tcBorders>
          </w:tcPr>
          <w:p w14:paraId="2FB733B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48FB5C" w14:textId="77777777" w:rsidR="008A53D0" w:rsidRDefault="008A53D0">
            <w:pPr>
              <w:pStyle w:val="TAC"/>
              <w:rPr>
                <w:lang w:eastAsia="ko-KR"/>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64DFAB25" w14:textId="77777777" w:rsidR="008A53D0" w:rsidRDefault="008A53D0">
            <w:pPr>
              <w:pStyle w:val="TAC"/>
              <w:rPr>
                <w:lang w:eastAsia="ko-KR"/>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73B5A984" w14:textId="77777777" w:rsidR="008A53D0" w:rsidRDefault="008A53D0">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352F8E" w14:textId="77777777" w:rsidR="008A53D0" w:rsidRDefault="008A53D0">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6E2523" w14:textId="77777777" w:rsidR="008A53D0" w:rsidRDefault="008A53D0">
            <w:pPr>
              <w:pStyle w:val="TAC"/>
              <w:rPr>
                <w:lang w:eastAsia="ko-KR"/>
              </w:rPr>
            </w:pPr>
            <w:r>
              <w:rPr>
                <w:rFonts w:eastAsia="Malgun Gothic"/>
                <w:szCs w:val="18"/>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3693A5A7"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946CDC2" w14:textId="77777777" w:rsidR="008A53D0" w:rsidRDefault="008A53D0">
            <w:pPr>
              <w:pStyle w:val="TAC"/>
              <w:rPr>
                <w:lang w:eastAsia="ko-KR"/>
              </w:rPr>
            </w:pPr>
            <w:r>
              <w:t>N/A</w:t>
            </w:r>
          </w:p>
        </w:tc>
      </w:tr>
      <w:tr w:rsidR="008A53D0" w14:paraId="5EB91CB8" w14:textId="77777777" w:rsidTr="008A53D0">
        <w:trPr>
          <w:trHeight w:val="54"/>
          <w:jc w:val="center"/>
        </w:trPr>
        <w:tc>
          <w:tcPr>
            <w:tcW w:w="2259" w:type="dxa"/>
            <w:tcBorders>
              <w:top w:val="nil"/>
              <w:left w:val="single" w:sz="4" w:space="0" w:color="auto"/>
              <w:bottom w:val="nil"/>
              <w:right w:val="single" w:sz="4" w:space="0" w:color="auto"/>
            </w:tcBorders>
          </w:tcPr>
          <w:p w14:paraId="0759576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7B3901" w14:textId="77777777" w:rsidR="008A53D0" w:rsidRDefault="008A53D0">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7469761" w14:textId="77777777" w:rsidR="008A53D0" w:rsidRDefault="008A53D0">
            <w:pPr>
              <w:pStyle w:val="TAC"/>
              <w:rPr>
                <w:lang w:eastAsia="ko-KR"/>
              </w:rPr>
            </w:pPr>
            <w:r>
              <w:rPr>
                <w:rFonts w:eastAsia="Malgun Gothic"/>
                <w:szCs w:val="18"/>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4A2A5109" w14:textId="77777777" w:rsidR="008A53D0" w:rsidRDefault="008A53D0">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739638" w14:textId="77777777" w:rsidR="008A53D0" w:rsidRDefault="008A53D0">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56B4E9" w14:textId="77777777" w:rsidR="008A53D0" w:rsidRDefault="008A53D0">
            <w:pPr>
              <w:pStyle w:val="TAC"/>
              <w:rPr>
                <w:lang w:eastAsia="ko-KR"/>
              </w:rPr>
            </w:pPr>
            <w:r>
              <w:rPr>
                <w:rFonts w:eastAsia="Malgun Gothic"/>
                <w:szCs w:val="18"/>
                <w:lang w:eastAsia="ko-KR"/>
              </w:rPr>
              <w:t>3625</w:t>
            </w:r>
          </w:p>
        </w:tc>
        <w:tc>
          <w:tcPr>
            <w:tcW w:w="700" w:type="dxa"/>
            <w:tcBorders>
              <w:top w:val="single" w:sz="4" w:space="0" w:color="auto"/>
              <w:left w:val="single" w:sz="4" w:space="0" w:color="auto"/>
              <w:bottom w:val="single" w:sz="4" w:space="0" w:color="auto"/>
              <w:right w:val="single" w:sz="4" w:space="0" w:color="auto"/>
            </w:tcBorders>
            <w:hideMark/>
          </w:tcPr>
          <w:p w14:paraId="2667554B"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3FE174" w14:textId="77777777" w:rsidR="008A53D0" w:rsidRDefault="008A53D0">
            <w:pPr>
              <w:pStyle w:val="TAC"/>
              <w:rPr>
                <w:lang w:eastAsia="ko-KR"/>
              </w:rPr>
            </w:pPr>
            <w:r>
              <w:t>N/A</w:t>
            </w:r>
          </w:p>
        </w:tc>
      </w:tr>
      <w:tr w:rsidR="008A53D0" w14:paraId="5B064E2F" w14:textId="77777777" w:rsidTr="008A53D0">
        <w:trPr>
          <w:trHeight w:val="54"/>
          <w:jc w:val="center"/>
        </w:trPr>
        <w:tc>
          <w:tcPr>
            <w:tcW w:w="2259" w:type="dxa"/>
            <w:tcBorders>
              <w:top w:val="nil"/>
              <w:left w:val="single" w:sz="4" w:space="0" w:color="auto"/>
              <w:bottom w:val="nil"/>
              <w:right w:val="single" w:sz="4" w:space="0" w:color="auto"/>
            </w:tcBorders>
          </w:tcPr>
          <w:p w14:paraId="7E8FA92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859A6CB" w14:textId="77777777" w:rsidR="008A53D0" w:rsidRDefault="008A53D0">
            <w:pPr>
              <w:pStyle w:val="TAC"/>
              <w:rPr>
                <w:lang w:eastAsia="ko-KR"/>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260A15F" w14:textId="77777777" w:rsidR="008A53D0" w:rsidRDefault="008A53D0">
            <w:pPr>
              <w:pStyle w:val="TAC"/>
              <w:rPr>
                <w:lang w:eastAsia="ko-KR"/>
              </w:rPr>
            </w:pPr>
            <w:r>
              <w:rPr>
                <w:rFonts w:eastAsia="Malgun Gothic"/>
                <w:szCs w:val="18"/>
                <w:lang w:eastAsia="ko-KR"/>
              </w:rPr>
              <w:t>2510</w:t>
            </w:r>
          </w:p>
        </w:tc>
        <w:tc>
          <w:tcPr>
            <w:tcW w:w="747" w:type="dxa"/>
            <w:tcBorders>
              <w:top w:val="single" w:sz="4" w:space="0" w:color="auto"/>
              <w:left w:val="single" w:sz="4" w:space="0" w:color="auto"/>
              <w:bottom w:val="single" w:sz="4" w:space="0" w:color="auto"/>
              <w:right w:val="single" w:sz="4" w:space="0" w:color="auto"/>
            </w:tcBorders>
            <w:noWrap/>
            <w:hideMark/>
          </w:tcPr>
          <w:p w14:paraId="601B9B5E" w14:textId="77777777" w:rsidR="008A53D0" w:rsidRDefault="008A53D0">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244788" w14:textId="77777777" w:rsidR="008A53D0" w:rsidRDefault="008A53D0">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D8F2D6" w14:textId="77777777" w:rsidR="008A53D0" w:rsidRDefault="008A53D0">
            <w:pPr>
              <w:pStyle w:val="TAC"/>
              <w:rPr>
                <w:lang w:eastAsia="ko-KR"/>
              </w:rPr>
            </w:pPr>
            <w:r>
              <w:rPr>
                <w:rFonts w:eastAsia="Malgun Gothic"/>
                <w:szCs w:val="18"/>
                <w:lang w:eastAsia="ko-KR"/>
              </w:rPr>
              <w:t>2630</w:t>
            </w:r>
          </w:p>
        </w:tc>
        <w:tc>
          <w:tcPr>
            <w:tcW w:w="700" w:type="dxa"/>
            <w:tcBorders>
              <w:top w:val="single" w:sz="4" w:space="0" w:color="auto"/>
              <w:left w:val="single" w:sz="4" w:space="0" w:color="auto"/>
              <w:bottom w:val="single" w:sz="4" w:space="0" w:color="auto"/>
              <w:right w:val="single" w:sz="4" w:space="0" w:color="auto"/>
            </w:tcBorders>
            <w:hideMark/>
          </w:tcPr>
          <w:p w14:paraId="4DE8F20E"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C9AD5BA" w14:textId="77777777" w:rsidR="008A53D0" w:rsidRDefault="008A53D0">
            <w:pPr>
              <w:pStyle w:val="TAC"/>
              <w:rPr>
                <w:lang w:eastAsia="ko-KR"/>
              </w:rPr>
            </w:pPr>
            <w:r>
              <w:t>N/A</w:t>
            </w:r>
          </w:p>
        </w:tc>
      </w:tr>
      <w:tr w:rsidR="008A53D0" w14:paraId="0D0D4A0E" w14:textId="77777777" w:rsidTr="008A53D0">
        <w:trPr>
          <w:trHeight w:val="54"/>
          <w:jc w:val="center"/>
        </w:trPr>
        <w:tc>
          <w:tcPr>
            <w:tcW w:w="2259" w:type="dxa"/>
            <w:tcBorders>
              <w:top w:val="nil"/>
              <w:left w:val="single" w:sz="4" w:space="0" w:color="auto"/>
              <w:bottom w:val="nil"/>
              <w:right w:val="single" w:sz="4" w:space="0" w:color="auto"/>
            </w:tcBorders>
          </w:tcPr>
          <w:p w14:paraId="1BF2469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88B6081" w14:textId="77777777" w:rsidR="008A53D0" w:rsidRDefault="008A53D0">
            <w:pPr>
              <w:pStyle w:val="TAC"/>
              <w:rPr>
                <w:lang w:eastAsia="ko-KR"/>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5602178B" w14:textId="77777777" w:rsidR="008A53D0" w:rsidRDefault="008A53D0">
            <w:pPr>
              <w:pStyle w:val="TAC"/>
              <w:rPr>
                <w:lang w:eastAsia="ko-KR"/>
              </w:rPr>
            </w:pPr>
            <w:r>
              <w:rPr>
                <w:rFonts w:eastAsia="Malgun Gothic"/>
                <w:szCs w:val="18"/>
                <w:lang w:eastAsia="ko-KR"/>
              </w:rPr>
              <w:t>2310</w:t>
            </w:r>
          </w:p>
        </w:tc>
        <w:tc>
          <w:tcPr>
            <w:tcW w:w="747" w:type="dxa"/>
            <w:tcBorders>
              <w:top w:val="single" w:sz="4" w:space="0" w:color="auto"/>
              <w:left w:val="single" w:sz="4" w:space="0" w:color="auto"/>
              <w:bottom w:val="single" w:sz="4" w:space="0" w:color="auto"/>
              <w:right w:val="single" w:sz="4" w:space="0" w:color="auto"/>
            </w:tcBorders>
            <w:noWrap/>
            <w:hideMark/>
          </w:tcPr>
          <w:p w14:paraId="294E11CE" w14:textId="77777777" w:rsidR="008A53D0" w:rsidRDefault="008A53D0">
            <w:pPr>
              <w:pStyle w:val="TAC"/>
              <w:rPr>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0DCB4D" w14:textId="77777777" w:rsidR="008A53D0" w:rsidRDefault="008A53D0">
            <w:pPr>
              <w:pStyle w:val="TAC"/>
              <w:rPr>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3D1D0B" w14:textId="77777777" w:rsidR="008A53D0" w:rsidRDefault="008A53D0">
            <w:pPr>
              <w:pStyle w:val="TAC"/>
              <w:rPr>
                <w:lang w:eastAsia="ko-KR"/>
              </w:rPr>
            </w:pPr>
            <w:r>
              <w:rPr>
                <w:rFonts w:eastAsia="Malgun Gothic"/>
                <w:szCs w:val="18"/>
                <w:lang w:eastAsia="ko-KR"/>
              </w:rPr>
              <w:t>2310</w:t>
            </w:r>
          </w:p>
        </w:tc>
        <w:tc>
          <w:tcPr>
            <w:tcW w:w="700" w:type="dxa"/>
            <w:tcBorders>
              <w:top w:val="single" w:sz="4" w:space="0" w:color="auto"/>
              <w:left w:val="single" w:sz="4" w:space="0" w:color="auto"/>
              <w:bottom w:val="single" w:sz="4" w:space="0" w:color="auto"/>
              <w:right w:val="single" w:sz="4" w:space="0" w:color="auto"/>
            </w:tcBorders>
            <w:hideMark/>
          </w:tcPr>
          <w:p w14:paraId="4A900131" w14:textId="77777777" w:rsidR="008A53D0" w:rsidRDefault="008A53D0">
            <w:pPr>
              <w:pStyle w:val="TAC"/>
              <w:rPr>
                <w:lang w:eastAsia="ko-KR"/>
              </w:rPr>
            </w:pPr>
            <w:r>
              <w:t>8.7</w:t>
            </w:r>
          </w:p>
        </w:tc>
        <w:tc>
          <w:tcPr>
            <w:tcW w:w="1248" w:type="dxa"/>
            <w:tcBorders>
              <w:top w:val="single" w:sz="4" w:space="0" w:color="auto"/>
              <w:left w:val="single" w:sz="4" w:space="0" w:color="auto"/>
              <w:bottom w:val="single" w:sz="4" w:space="0" w:color="auto"/>
              <w:right w:val="single" w:sz="4" w:space="0" w:color="auto"/>
            </w:tcBorders>
            <w:hideMark/>
          </w:tcPr>
          <w:p w14:paraId="118A989C" w14:textId="77777777" w:rsidR="008A53D0" w:rsidRDefault="008A53D0">
            <w:pPr>
              <w:pStyle w:val="TAC"/>
              <w:rPr>
                <w:lang w:eastAsia="ko-KR"/>
              </w:rPr>
            </w:pPr>
            <w:r>
              <w:t>IMD4</w:t>
            </w:r>
          </w:p>
        </w:tc>
      </w:tr>
      <w:tr w:rsidR="008A53D0" w14:paraId="5EEAB5F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1DEA31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23CFC5" w14:textId="77777777" w:rsidR="008A53D0" w:rsidRDefault="008A53D0">
            <w:pPr>
              <w:pStyle w:val="TAC"/>
              <w:rPr>
                <w:lang w:eastAsia="ko-KR"/>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9E6A2AB" w14:textId="77777777" w:rsidR="008A53D0" w:rsidRDefault="008A53D0">
            <w:pPr>
              <w:pStyle w:val="TAC"/>
              <w:rPr>
                <w:lang w:eastAsia="ko-KR"/>
              </w:rPr>
            </w:pPr>
            <w:r>
              <w:rPr>
                <w:rFonts w:eastAsia="Malgun Gothic"/>
                <w:szCs w:val="18"/>
                <w:lang w:eastAsia="ko-KR"/>
              </w:rPr>
              <w:t>3785</w:t>
            </w:r>
          </w:p>
        </w:tc>
        <w:tc>
          <w:tcPr>
            <w:tcW w:w="747" w:type="dxa"/>
            <w:tcBorders>
              <w:top w:val="single" w:sz="4" w:space="0" w:color="auto"/>
              <w:left w:val="single" w:sz="4" w:space="0" w:color="auto"/>
              <w:bottom w:val="single" w:sz="4" w:space="0" w:color="auto"/>
              <w:right w:val="single" w:sz="4" w:space="0" w:color="auto"/>
            </w:tcBorders>
            <w:noWrap/>
            <w:hideMark/>
          </w:tcPr>
          <w:p w14:paraId="0FFB3565" w14:textId="77777777" w:rsidR="008A53D0" w:rsidRDefault="008A53D0">
            <w:pPr>
              <w:pStyle w:val="TAC"/>
              <w:rPr>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33C0ACE" w14:textId="77777777" w:rsidR="008A53D0" w:rsidRDefault="008A53D0">
            <w:pPr>
              <w:pStyle w:val="TAC"/>
              <w:rPr>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7753A2" w14:textId="77777777" w:rsidR="008A53D0" w:rsidRDefault="008A53D0">
            <w:pPr>
              <w:pStyle w:val="TAC"/>
              <w:rPr>
                <w:lang w:eastAsia="ko-KR"/>
              </w:rPr>
            </w:pPr>
            <w:r>
              <w:rPr>
                <w:rFonts w:eastAsia="Malgun Gothic"/>
                <w:szCs w:val="18"/>
                <w:lang w:eastAsia="ko-KR"/>
              </w:rPr>
              <w:t>3785</w:t>
            </w:r>
          </w:p>
        </w:tc>
        <w:tc>
          <w:tcPr>
            <w:tcW w:w="700" w:type="dxa"/>
            <w:tcBorders>
              <w:top w:val="single" w:sz="4" w:space="0" w:color="auto"/>
              <w:left w:val="single" w:sz="4" w:space="0" w:color="auto"/>
              <w:bottom w:val="single" w:sz="4" w:space="0" w:color="auto"/>
              <w:right w:val="single" w:sz="4" w:space="0" w:color="auto"/>
            </w:tcBorders>
            <w:hideMark/>
          </w:tcPr>
          <w:p w14:paraId="79D03CAC"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4B495FC" w14:textId="77777777" w:rsidR="008A53D0" w:rsidRDefault="008A53D0">
            <w:pPr>
              <w:pStyle w:val="TAC"/>
              <w:rPr>
                <w:lang w:eastAsia="ko-KR"/>
              </w:rPr>
            </w:pPr>
            <w:r>
              <w:t>N/A</w:t>
            </w:r>
          </w:p>
        </w:tc>
      </w:tr>
      <w:tr w:rsidR="008A53D0" w14:paraId="27C7180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D54BC1E" w14:textId="77777777" w:rsidR="008A53D0" w:rsidRDefault="008A53D0">
            <w:pPr>
              <w:pStyle w:val="TAC"/>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868" w:type="dxa"/>
            <w:tcBorders>
              <w:top w:val="single" w:sz="4" w:space="0" w:color="auto"/>
              <w:left w:val="single" w:sz="4" w:space="0" w:color="auto"/>
              <w:bottom w:val="single" w:sz="4" w:space="0" w:color="auto"/>
              <w:right w:val="single" w:sz="4" w:space="0" w:color="auto"/>
            </w:tcBorders>
            <w:hideMark/>
          </w:tcPr>
          <w:p w14:paraId="66C1CBD9" w14:textId="77777777" w:rsidR="008A53D0" w:rsidRDefault="008A53D0">
            <w:pPr>
              <w:pStyle w:val="TAC"/>
              <w:rPr>
                <w:rFonts w:eastAsia="Malgun Gothic"/>
                <w:lang w:eastAsia="ko-KR"/>
              </w:rPr>
            </w:pP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33B634E6" w14:textId="77777777" w:rsidR="008A53D0" w:rsidRDefault="008A53D0">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0183910" w14:textId="77777777" w:rsidR="008A53D0" w:rsidRDefault="008A53D0">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C520F06" w14:textId="77777777" w:rsidR="008A53D0" w:rsidRDefault="008A53D0">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3174EE5" w14:textId="77777777" w:rsidR="008A53D0" w:rsidRDefault="008A53D0">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503A6874"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C60BFF" w14:textId="77777777" w:rsidR="008A53D0" w:rsidRDefault="008A53D0">
            <w:pPr>
              <w:pStyle w:val="TAC"/>
              <w:rPr>
                <w:rFonts w:eastAsia="Malgun Gothic"/>
                <w:kern w:val="2"/>
                <w:szCs w:val="24"/>
                <w:lang w:eastAsia="ko-KR"/>
              </w:rPr>
            </w:pPr>
            <w:r>
              <w:t>N/A</w:t>
            </w:r>
          </w:p>
        </w:tc>
      </w:tr>
      <w:tr w:rsidR="008A53D0" w14:paraId="44193644" w14:textId="77777777" w:rsidTr="008A53D0">
        <w:trPr>
          <w:trHeight w:val="54"/>
          <w:jc w:val="center"/>
        </w:trPr>
        <w:tc>
          <w:tcPr>
            <w:tcW w:w="2259" w:type="dxa"/>
            <w:tcBorders>
              <w:top w:val="nil"/>
              <w:left w:val="single" w:sz="4" w:space="0" w:color="auto"/>
              <w:bottom w:val="nil"/>
              <w:right w:val="single" w:sz="4" w:space="0" w:color="auto"/>
            </w:tcBorders>
          </w:tcPr>
          <w:p w14:paraId="1BF13E5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0F0CD13" w14:textId="77777777" w:rsidR="008A53D0" w:rsidRDefault="008A53D0">
            <w:pPr>
              <w:pStyle w:val="TAC"/>
              <w:rPr>
                <w:rFonts w:eastAsia="Malgun Gothic"/>
                <w:lang w:eastAsia="ko-KR"/>
              </w:rPr>
            </w:pPr>
            <w:r>
              <w:rPr>
                <w:lang w:eastAsia="zh-CN"/>
              </w:rPr>
              <w:t>46</w:t>
            </w:r>
          </w:p>
        </w:tc>
        <w:tc>
          <w:tcPr>
            <w:tcW w:w="1066" w:type="dxa"/>
            <w:tcBorders>
              <w:top w:val="single" w:sz="4" w:space="0" w:color="auto"/>
              <w:left w:val="single" w:sz="4" w:space="0" w:color="auto"/>
              <w:bottom w:val="single" w:sz="4" w:space="0" w:color="auto"/>
              <w:right w:val="single" w:sz="4" w:space="0" w:color="auto"/>
            </w:tcBorders>
            <w:noWrap/>
            <w:hideMark/>
          </w:tcPr>
          <w:p w14:paraId="00F7F9FE" w14:textId="77777777" w:rsidR="008A53D0" w:rsidRDefault="008A53D0">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43E3F91" w14:textId="77777777" w:rsidR="008A53D0" w:rsidRDefault="008A53D0">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31983A8" w14:textId="77777777" w:rsidR="008A53D0" w:rsidRDefault="008A53D0">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4DC8B24" w14:textId="77777777" w:rsidR="008A53D0" w:rsidRDefault="008A53D0">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3BD2A604"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37BB4D" w14:textId="77777777" w:rsidR="008A53D0" w:rsidRDefault="008A53D0">
            <w:pPr>
              <w:pStyle w:val="TAC"/>
              <w:rPr>
                <w:rFonts w:eastAsia="Malgun Gothic"/>
                <w:kern w:val="2"/>
                <w:szCs w:val="24"/>
                <w:lang w:eastAsia="ko-KR"/>
              </w:rPr>
            </w:pPr>
            <w:r>
              <w:rPr>
                <w:lang w:eastAsia="zh-CN"/>
              </w:rPr>
              <w:t>IMD2, IMD5</w:t>
            </w:r>
          </w:p>
        </w:tc>
      </w:tr>
      <w:tr w:rsidR="008A53D0" w14:paraId="147AD2F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643988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A3E89D8" w14:textId="77777777" w:rsidR="008A53D0" w:rsidRDefault="008A53D0">
            <w:pPr>
              <w:pStyle w:val="TAC"/>
              <w:rPr>
                <w:rFonts w:eastAsia="Malgun Gothic"/>
                <w:lang w:eastAsia="ko-KR"/>
              </w:rPr>
            </w:pPr>
            <w:r>
              <w:rPr>
                <w:lang w:eastAsia="ja-JP"/>
              </w:rPr>
              <w:t>n7</w:t>
            </w:r>
            <w:r>
              <w:rPr>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0C3AFC6A" w14:textId="77777777" w:rsidR="008A53D0" w:rsidRDefault="008A53D0">
            <w:pPr>
              <w:pStyle w:val="TAC"/>
              <w:rPr>
                <w:rFonts w:eastAsia="Malgun Gothic"/>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DF212EC" w14:textId="77777777" w:rsidR="008A53D0" w:rsidRDefault="008A53D0">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ACCCC36" w14:textId="77777777" w:rsidR="008A53D0" w:rsidRDefault="008A53D0">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DC323B5" w14:textId="77777777" w:rsidR="008A53D0" w:rsidRDefault="008A53D0">
            <w:pPr>
              <w:pStyle w:val="TAC"/>
              <w:rPr>
                <w:rFonts w:eastAsia="Malgun Gothic"/>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423DCCC4"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E55856" w14:textId="77777777" w:rsidR="008A53D0" w:rsidRDefault="008A53D0">
            <w:pPr>
              <w:pStyle w:val="TAC"/>
              <w:rPr>
                <w:rFonts w:eastAsia="Malgun Gothic"/>
                <w:kern w:val="2"/>
                <w:szCs w:val="24"/>
                <w:lang w:eastAsia="ko-KR"/>
              </w:rPr>
            </w:pPr>
            <w:r>
              <w:t>N/A</w:t>
            </w:r>
          </w:p>
        </w:tc>
      </w:tr>
      <w:tr w:rsidR="008A53D0" w14:paraId="130B27B4" w14:textId="77777777" w:rsidTr="008A53D0">
        <w:trPr>
          <w:trHeight w:val="54"/>
          <w:jc w:val="center"/>
        </w:trPr>
        <w:tc>
          <w:tcPr>
            <w:tcW w:w="2259" w:type="dxa"/>
            <w:tcBorders>
              <w:top w:val="nil"/>
              <w:left w:val="single" w:sz="4" w:space="0" w:color="auto"/>
              <w:bottom w:val="nil"/>
              <w:right w:val="single" w:sz="4" w:space="0" w:color="auto"/>
            </w:tcBorders>
            <w:hideMark/>
          </w:tcPr>
          <w:p w14:paraId="46FCA4B3" w14:textId="77777777" w:rsidR="008A53D0" w:rsidRDefault="008A53D0">
            <w:pPr>
              <w:pStyle w:val="TAC"/>
            </w:pPr>
            <w:r>
              <w:t>DC_7A-66A_n5A</w:t>
            </w:r>
          </w:p>
          <w:p w14:paraId="654745BC" w14:textId="77777777" w:rsidR="008A53D0" w:rsidRDefault="008A53D0">
            <w:pPr>
              <w:pStyle w:val="TAC"/>
            </w:pPr>
            <w:r>
              <w:t>DC_7C-66A_n5A</w:t>
            </w:r>
          </w:p>
          <w:p w14:paraId="7A4B2DE9" w14:textId="77777777" w:rsidR="008A53D0" w:rsidRDefault="008A53D0">
            <w:pPr>
              <w:pStyle w:val="TAC"/>
            </w:pPr>
            <w:r>
              <w:t>DC_7A-66A-66A_n5A</w:t>
            </w:r>
          </w:p>
          <w:p w14:paraId="312D4413" w14:textId="77777777" w:rsidR="008A53D0" w:rsidRDefault="008A53D0">
            <w:pPr>
              <w:pStyle w:val="TAC"/>
            </w:pPr>
            <w:r>
              <w:t>DC_7C-66A-66A_n5A</w:t>
            </w:r>
          </w:p>
          <w:p w14:paraId="30994D44" w14:textId="77777777" w:rsidR="008A53D0" w:rsidRDefault="008A53D0">
            <w:pPr>
              <w:pStyle w:val="TAC"/>
            </w:pPr>
            <w:r>
              <w:t>DC_7A-7A-66A_n5A</w:t>
            </w:r>
          </w:p>
          <w:p w14:paraId="043604AC" w14:textId="77777777" w:rsidR="008A53D0" w:rsidRDefault="008A53D0">
            <w:pPr>
              <w:pStyle w:val="TAC"/>
              <w:rPr>
                <w:rFonts w:eastAsia="MS Mincho"/>
              </w:rPr>
            </w:pPr>
            <w:r>
              <w:t>DC_7A-7A-66A-66A_n5A</w:t>
            </w:r>
          </w:p>
        </w:tc>
        <w:tc>
          <w:tcPr>
            <w:tcW w:w="868" w:type="dxa"/>
            <w:tcBorders>
              <w:top w:val="single" w:sz="4" w:space="0" w:color="auto"/>
              <w:left w:val="single" w:sz="4" w:space="0" w:color="auto"/>
              <w:bottom w:val="single" w:sz="4" w:space="0" w:color="auto"/>
              <w:right w:val="single" w:sz="4" w:space="0" w:color="auto"/>
            </w:tcBorders>
            <w:hideMark/>
          </w:tcPr>
          <w:p w14:paraId="275DDB3B" w14:textId="77777777" w:rsidR="008A53D0" w:rsidRDefault="008A53D0">
            <w:pPr>
              <w:pStyle w:val="TAC"/>
              <w:rPr>
                <w:lang w:eastAsia="ja-JP"/>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56B0285F" w14:textId="77777777" w:rsidR="008A53D0" w:rsidRDefault="008A53D0">
            <w:pPr>
              <w:pStyle w:val="TAC"/>
            </w:pPr>
            <w:r>
              <w:t>2505</w:t>
            </w:r>
          </w:p>
        </w:tc>
        <w:tc>
          <w:tcPr>
            <w:tcW w:w="747" w:type="dxa"/>
            <w:tcBorders>
              <w:top w:val="single" w:sz="4" w:space="0" w:color="auto"/>
              <w:left w:val="single" w:sz="4" w:space="0" w:color="auto"/>
              <w:bottom w:val="single" w:sz="4" w:space="0" w:color="auto"/>
              <w:right w:val="single" w:sz="4" w:space="0" w:color="auto"/>
            </w:tcBorders>
            <w:noWrap/>
            <w:hideMark/>
          </w:tcPr>
          <w:p w14:paraId="3F09985B"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E26BEB6"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F6F3C49" w14:textId="77777777" w:rsidR="008A53D0" w:rsidRDefault="008A53D0">
            <w:pPr>
              <w:pStyle w:val="TAC"/>
            </w:pPr>
            <w:r>
              <w:t>2625</w:t>
            </w:r>
          </w:p>
        </w:tc>
        <w:tc>
          <w:tcPr>
            <w:tcW w:w="700" w:type="dxa"/>
            <w:tcBorders>
              <w:top w:val="single" w:sz="4" w:space="0" w:color="auto"/>
              <w:left w:val="single" w:sz="4" w:space="0" w:color="auto"/>
              <w:bottom w:val="single" w:sz="4" w:space="0" w:color="auto"/>
              <w:right w:val="single" w:sz="4" w:space="0" w:color="auto"/>
            </w:tcBorders>
            <w:hideMark/>
          </w:tcPr>
          <w:p w14:paraId="49689336" w14:textId="77777777" w:rsidR="008A53D0" w:rsidRDefault="008A53D0">
            <w:pPr>
              <w:pStyle w:val="TAC"/>
            </w:pPr>
            <w:r>
              <w:t>30.0</w:t>
            </w:r>
          </w:p>
        </w:tc>
        <w:tc>
          <w:tcPr>
            <w:tcW w:w="1248" w:type="dxa"/>
            <w:tcBorders>
              <w:top w:val="single" w:sz="4" w:space="0" w:color="auto"/>
              <w:left w:val="single" w:sz="4" w:space="0" w:color="auto"/>
              <w:bottom w:val="single" w:sz="4" w:space="0" w:color="auto"/>
              <w:right w:val="single" w:sz="4" w:space="0" w:color="auto"/>
            </w:tcBorders>
            <w:hideMark/>
          </w:tcPr>
          <w:p w14:paraId="4BE45E86" w14:textId="77777777" w:rsidR="008A53D0" w:rsidRDefault="008A53D0">
            <w:pPr>
              <w:pStyle w:val="TAC"/>
            </w:pPr>
            <w:r>
              <w:t>IMD2</w:t>
            </w:r>
            <w:r>
              <w:rPr>
                <w:vertAlign w:val="superscript"/>
              </w:rPr>
              <w:t>6</w:t>
            </w:r>
          </w:p>
        </w:tc>
      </w:tr>
      <w:tr w:rsidR="008A53D0" w14:paraId="4CF9CB66" w14:textId="77777777" w:rsidTr="008A53D0">
        <w:trPr>
          <w:trHeight w:val="54"/>
          <w:jc w:val="center"/>
        </w:trPr>
        <w:tc>
          <w:tcPr>
            <w:tcW w:w="2259" w:type="dxa"/>
            <w:tcBorders>
              <w:top w:val="nil"/>
              <w:left w:val="single" w:sz="4" w:space="0" w:color="auto"/>
              <w:bottom w:val="nil"/>
              <w:right w:val="single" w:sz="4" w:space="0" w:color="auto"/>
            </w:tcBorders>
          </w:tcPr>
          <w:p w14:paraId="2DFEE2E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652BE50" w14:textId="77777777" w:rsidR="008A53D0" w:rsidRDefault="008A53D0">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4F5BBE1B" w14:textId="77777777" w:rsidR="008A53D0" w:rsidRDefault="008A53D0">
            <w:pPr>
              <w:pStyle w:val="TAC"/>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0D98F0BF"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F58882F"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26D40C6" w14:textId="77777777" w:rsidR="008A53D0" w:rsidRDefault="008A53D0">
            <w:pPr>
              <w:pStyle w:val="TAC"/>
            </w:pPr>
            <w:r>
              <w:t>2175</w:t>
            </w:r>
          </w:p>
        </w:tc>
        <w:tc>
          <w:tcPr>
            <w:tcW w:w="700" w:type="dxa"/>
            <w:tcBorders>
              <w:top w:val="single" w:sz="4" w:space="0" w:color="auto"/>
              <w:left w:val="single" w:sz="4" w:space="0" w:color="auto"/>
              <w:bottom w:val="single" w:sz="4" w:space="0" w:color="auto"/>
              <w:right w:val="single" w:sz="4" w:space="0" w:color="auto"/>
            </w:tcBorders>
            <w:hideMark/>
          </w:tcPr>
          <w:p w14:paraId="745AD3A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B75B050" w14:textId="77777777" w:rsidR="008A53D0" w:rsidRDefault="008A53D0">
            <w:pPr>
              <w:pStyle w:val="TAC"/>
            </w:pPr>
            <w:r>
              <w:t>N/A</w:t>
            </w:r>
          </w:p>
        </w:tc>
      </w:tr>
      <w:tr w:rsidR="008A53D0" w14:paraId="2877286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5FCD5D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A414AF" w14:textId="77777777" w:rsidR="008A53D0" w:rsidRDefault="008A53D0">
            <w:pPr>
              <w:pStyle w:val="TAC"/>
              <w:rPr>
                <w:lang w:eastAsia="ja-JP"/>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04BA6248" w14:textId="77777777" w:rsidR="008A53D0" w:rsidRDefault="008A53D0">
            <w:pPr>
              <w:pStyle w:val="TAC"/>
            </w:pPr>
            <w:r>
              <w:t>846.5</w:t>
            </w:r>
          </w:p>
        </w:tc>
        <w:tc>
          <w:tcPr>
            <w:tcW w:w="747" w:type="dxa"/>
            <w:tcBorders>
              <w:top w:val="single" w:sz="4" w:space="0" w:color="auto"/>
              <w:left w:val="single" w:sz="4" w:space="0" w:color="auto"/>
              <w:bottom w:val="single" w:sz="4" w:space="0" w:color="auto"/>
              <w:right w:val="single" w:sz="4" w:space="0" w:color="auto"/>
            </w:tcBorders>
            <w:noWrap/>
            <w:hideMark/>
          </w:tcPr>
          <w:p w14:paraId="7D591C6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A46B3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B32E38" w14:textId="77777777" w:rsidR="008A53D0" w:rsidRDefault="008A53D0">
            <w:pPr>
              <w:pStyle w:val="TAC"/>
            </w:pPr>
            <w:r>
              <w:t>891.5</w:t>
            </w:r>
          </w:p>
        </w:tc>
        <w:tc>
          <w:tcPr>
            <w:tcW w:w="700" w:type="dxa"/>
            <w:tcBorders>
              <w:top w:val="single" w:sz="4" w:space="0" w:color="auto"/>
              <w:left w:val="single" w:sz="4" w:space="0" w:color="auto"/>
              <w:bottom w:val="single" w:sz="4" w:space="0" w:color="auto"/>
              <w:right w:val="single" w:sz="4" w:space="0" w:color="auto"/>
            </w:tcBorders>
            <w:hideMark/>
          </w:tcPr>
          <w:p w14:paraId="49010E7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895735A" w14:textId="77777777" w:rsidR="008A53D0" w:rsidRDefault="008A53D0">
            <w:pPr>
              <w:pStyle w:val="TAC"/>
            </w:pPr>
            <w:r>
              <w:t>N/A</w:t>
            </w:r>
          </w:p>
        </w:tc>
      </w:tr>
      <w:tr w:rsidR="008A53D0" w14:paraId="491436C4" w14:textId="77777777" w:rsidTr="008A53D0">
        <w:trPr>
          <w:trHeight w:val="54"/>
          <w:jc w:val="center"/>
        </w:trPr>
        <w:tc>
          <w:tcPr>
            <w:tcW w:w="2259" w:type="dxa"/>
            <w:tcBorders>
              <w:top w:val="nil"/>
              <w:left w:val="single" w:sz="4" w:space="0" w:color="auto"/>
              <w:bottom w:val="nil"/>
              <w:right w:val="single" w:sz="4" w:space="0" w:color="auto"/>
            </w:tcBorders>
            <w:hideMark/>
          </w:tcPr>
          <w:p w14:paraId="7E55AFB0" w14:textId="77777777" w:rsidR="008A53D0" w:rsidRDefault="008A53D0">
            <w:pPr>
              <w:pStyle w:val="TAC"/>
            </w:pPr>
            <w:r>
              <w:t>DC_7A-66A_n7A</w:t>
            </w:r>
          </w:p>
          <w:p w14:paraId="3841DC96" w14:textId="77777777" w:rsidR="008A53D0" w:rsidRDefault="008A53D0">
            <w:pPr>
              <w:pStyle w:val="TAC"/>
              <w:rPr>
                <w:rFonts w:eastAsia="MS Mincho"/>
              </w:rPr>
            </w:pPr>
            <w:r>
              <w:t>DC_7A-66A-66A_n7A</w:t>
            </w:r>
          </w:p>
        </w:tc>
        <w:tc>
          <w:tcPr>
            <w:tcW w:w="868" w:type="dxa"/>
            <w:tcBorders>
              <w:top w:val="single" w:sz="4" w:space="0" w:color="auto"/>
              <w:left w:val="single" w:sz="4" w:space="0" w:color="auto"/>
              <w:bottom w:val="single" w:sz="4" w:space="0" w:color="auto"/>
              <w:right w:val="single" w:sz="4" w:space="0" w:color="auto"/>
            </w:tcBorders>
            <w:hideMark/>
          </w:tcPr>
          <w:p w14:paraId="51B844D3" w14:textId="77777777" w:rsidR="008A53D0" w:rsidRDefault="008A53D0">
            <w:pPr>
              <w:pStyle w:val="TAC"/>
              <w:rPr>
                <w:lang w:eastAsia="ja-JP"/>
              </w:rPr>
            </w:pPr>
            <w:r>
              <w:t>7</w:t>
            </w:r>
          </w:p>
        </w:tc>
        <w:tc>
          <w:tcPr>
            <w:tcW w:w="1066" w:type="dxa"/>
            <w:tcBorders>
              <w:top w:val="single" w:sz="4" w:space="0" w:color="auto"/>
              <w:left w:val="single" w:sz="4" w:space="0" w:color="auto"/>
              <w:bottom w:val="single" w:sz="4" w:space="0" w:color="auto"/>
              <w:right w:val="single" w:sz="4" w:space="0" w:color="auto"/>
            </w:tcBorders>
            <w:noWrap/>
            <w:hideMark/>
          </w:tcPr>
          <w:p w14:paraId="253546CB" w14:textId="77777777" w:rsidR="008A53D0" w:rsidRDefault="008A53D0">
            <w:pPr>
              <w:pStyle w:val="TAC"/>
            </w:pPr>
            <w:r>
              <w:t>2555</w:t>
            </w:r>
          </w:p>
        </w:tc>
        <w:tc>
          <w:tcPr>
            <w:tcW w:w="747" w:type="dxa"/>
            <w:tcBorders>
              <w:top w:val="single" w:sz="4" w:space="0" w:color="auto"/>
              <w:left w:val="single" w:sz="4" w:space="0" w:color="auto"/>
              <w:bottom w:val="single" w:sz="4" w:space="0" w:color="auto"/>
              <w:right w:val="single" w:sz="4" w:space="0" w:color="auto"/>
            </w:tcBorders>
            <w:noWrap/>
            <w:hideMark/>
          </w:tcPr>
          <w:p w14:paraId="07E9A20E"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8FAB16E"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475813C" w14:textId="77777777" w:rsidR="008A53D0" w:rsidRDefault="008A53D0">
            <w:pPr>
              <w:pStyle w:val="TAC"/>
            </w:pPr>
            <w:r>
              <w:t>2675</w:t>
            </w:r>
          </w:p>
        </w:tc>
        <w:tc>
          <w:tcPr>
            <w:tcW w:w="700" w:type="dxa"/>
            <w:tcBorders>
              <w:top w:val="single" w:sz="4" w:space="0" w:color="auto"/>
              <w:left w:val="single" w:sz="4" w:space="0" w:color="auto"/>
              <w:bottom w:val="single" w:sz="4" w:space="0" w:color="auto"/>
              <w:right w:val="single" w:sz="4" w:space="0" w:color="auto"/>
            </w:tcBorders>
            <w:hideMark/>
          </w:tcPr>
          <w:p w14:paraId="1AEB9E16" w14:textId="77777777" w:rsidR="008A53D0" w:rsidRDefault="008A53D0">
            <w:pPr>
              <w:pStyle w:val="TAC"/>
            </w:pPr>
            <w:r>
              <w:t>15</w:t>
            </w:r>
          </w:p>
        </w:tc>
        <w:tc>
          <w:tcPr>
            <w:tcW w:w="1248" w:type="dxa"/>
            <w:tcBorders>
              <w:top w:val="single" w:sz="4" w:space="0" w:color="auto"/>
              <w:left w:val="single" w:sz="4" w:space="0" w:color="auto"/>
              <w:bottom w:val="single" w:sz="4" w:space="0" w:color="auto"/>
              <w:right w:val="single" w:sz="4" w:space="0" w:color="auto"/>
            </w:tcBorders>
            <w:hideMark/>
          </w:tcPr>
          <w:p w14:paraId="5C1C69D0" w14:textId="77777777" w:rsidR="008A53D0" w:rsidRDefault="008A53D0">
            <w:pPr>
              <w:pStyle w:val="TAC"/>
            </w:pPr>
            <w:r>
              <w:t>IMD4</w:t>
            </w:r>
          </w:p>
        </w:tc>
      </w:tr>
      <w:tr w:rsidR="008A53D0" w14:paraId="5E08CF31" w14:textId="77777777" w:rsidTr="008A53D0">
        <w:trPr>
          <w:trHeight w:val="54"/>
          <w:jc w:val="center"/>
        </w:trPr>
        <w:tc>
          <w:tcPr>
            <w:tcW w:w="2259" w:type="dxa"/>
            <w:tcBorders>
              <w:top w:val="nil"/>
              <w:left w:val="single" w:sz="4" w:space="0" w:color="auto"/>
              <w:bottom w:val="nil"/>
              <w:right w:val="single" w:sz="4" w:space="0" w:color="auto"/>
            </w:tcBorders>
          </w:tcPr>
          <w:p w14:paraId="2785CDC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33322B4" w14:textId="77777777" w:rsidR="008A53D0" w:rsidRDefault="008A53D0">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BC73911" w14:textId="77777777" w:rsidR="008A53D0" w:rsidRDefault="008A53D0">
            <w:pPr>
              <w:pStyle w:val="TAC"/>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54E52DA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15F9E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21B5CB" w14:textId="77777777" w:rsidR="008A53D0" w:rsidRDefault="008A53D0">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2547E552"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2353395" w14:textId="77777777" w:rsidR="008A53D0" w:rsidRDefault="008A53D0">
            <w:pPr>
              <w:pStyle w:val="TAC"/>
            </w:pPr>
            <w:r>
              <w:rPr>
                <w:rFonts w:eastAsia="MS Mincho"/>
              </w:rPr>
              <w:t>N/A</w:t>
            </w:r>
          </w:p>
        </w:tc>
      </w:tr>
      <w:tr w:rsidR="008A53D0" w14:paraId="02FB802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301728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928153" w14:textId="77777777" w:rsidR="008A53D0" w:rsidRDefault="008A53D0">
            <w:pPr>
              <w:pStyle w:val="TAC"/>
              <w:rPr>
                <w:lang w:eastAsia="ja-JP"/>
              </w:rPr>
            </w:pPr>
            <w:r>
              <w:rPr>
                <w:rFonts w:eastAsia="MS Mincho"/>
              </w:rPr>
              <w:t>n7</w:t>
            </w:r>
          </w:p>
        </w:tc>
        <w:tc>
          <w:tcPr>
            <w:tcW w:w="1066" w:type="dxa"/>
            <w:tcBorders>
              <w:top w:val="single" w:sz="4" w:space="0" w:color="auto"/>
              <w:left w:val="single" w:sz="4" w:space="0" w:color="auto"/>
              <w:bottom w:val="single" w:sz="4" w:space="0" w:color="auto"/>
              <w:right w:val="single" w:sz="4" w:space="0" w:color="auto"/>
            </w:tcBorders>
            <w:noWrap/>
            <w:hideMark/>
          </w:tcPr>
          <w:p w14:paraId="44782B6A" w14:textId="77777777" w:rsidR="008A53D0" w:rsidRDefault="008A53D0">
            <w:pPr>
              <w:pStyle w:val="TAC"/>
            </w:pPr>
            <w:r>
              <w:t>2515</w:t>
            </w:r>
          </w:p>
        </w:tc>
        <w:tc>
          <w:tcPr>
            <w:tcW w:w="747" w:type="dxa"/>
            <w:tcBorders>
              <w:top w:val="single" w:sz="4" w:space="0" w:color="auto"/>
              <w:left w:val="single" w:sz="4" w:space="0" w:color="auto"/>
              <w:bottom w:val="single" w:sz="4" w:space="0" w:color="auto"/>
              <w:right w:val="single" w:sz="4" w:space="0" w:color="auto"/>
            </w:tcBorders>
            <w:noWrap/>
            <w:hideMark/>
          </w:tcPr>
          <w:p w14:paraId="51264850"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4B117DA"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8ECEA86" w14:textId="77777777" w:rsidR="008A53D0" w:rsidRDefault="008A53D0">
            <w:pPr>
              <w:pStyle w:val="TAC"/>
            </w:pPr>
            <w:r>
              <w:t>2635</w:t>
            </w:r>
          </w:p>
        </w:tc>
        <w:tc>
          <w:tcPr>
            <w:tcW w:w="700" w:type="dxa"/>
            <w:tcBorders>
              <w:top w:val="single" w:sz="4" w:space="0" w:color="auto"/>
              <w:left w:val="single" w:sz="4" w:space="0" w:color="auto"/>
              <w:bottom w:val="single" w:sz="4" w:space="0" w:color="auto"/>
              <w:right w:val="single" w:sz="4" w:space="0" w:color="auto"/>
            </w:tcBorders>
            <w:hideMark/>
          </w:tcPr>
          <w:p w14:paraId="13EDF8D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B7001A2" w14:textId="77777777" w:rsidR="008A53D0" w:rsidRDefault="008A53D0">
            <w:pPr>
              <w:pStyle w:val="TAC"/>
            </w:pPr>
            <w:r>
              <w:rPr>
                <w:rFonts w:eastAsia="MS Mincho"/>
              </w:rPr>
              <w:t>N/A</w:t>
            </w:r>
          </w:p>
        </w:tc>
      </w:tr>
      <w:tr w:rsidR="008A53D0" w14:paraId="7895A619" w14:textId="77777777" w:rsidTr="008A53D0">
        <w:trPr>
          <w:trHeight w:val="54"/>
          <w:jc w:val="center"/>
        </w:trPr>
        <w:tc>
          <w:tcPr>
            <w:tcW w:w="2259" w:type="dxa"/>
            <w:tcBorders>
              <w:top w:val="nil"/>
              <w:left w:val="single" w:sz="4" w:space="0" w:color="auto"/>
              <w:bottom w:val="nil"/>
              <w:right w:val="single" w:sz="4" w:space="0" w:color="auto"/>
            </w:tcBorders>
            <w:hideMark/>
          </w:tcPr>
          <w:p w14:paraId="05709CB5" w14:textId="77777777" w:rsidR="008A53D0" w:rsidRDefault="008A53D0">
            <w:pPr>
              <w:pStyle w:val="TAC"/>
              <w:rPr>
                <w:rFonts w:eastAsia="MS Mincho"/>
              </w:rPr>
            </w:pPr>
            <w:r>
              <w:rPr>
                <w:lang w:eastAsia="ja-JP"/>
              </w:rPr>
              <w:t>DC_7A-66A_n28A</w:t>
            </w:r>
          </w:p>
        </w:tc>
        <w:tc>
          <w:tcPr>
            <w:tcW w:w="868" w:type="dxa"/>
            <w:tcBorders>
              <w:top w:val="single" w:sz="4" w:space="0" w:color="auto"/>
              <w:left w:val="single" w:sz="4" w:space="0" w:color="auto"/>
              <w:bottom w:val="single" w:sz="4" w:space="0" w:color="auto"/>
              <w:right w:val="single" w:sz="4" w:space="0" w:color="auto"/>
            </w:tcBorders>
            <w:hideMark/>
          </w:tcPr>
          <w:p w14:paraId="4C38903E" w14:textId="77777777" w:rsidR="008A53D0" w:rsidRDefault="008A53D0">
            <w:pPr>
              <w:pStyle w:val="TAC"/>
              <w:rPr>
                <w:lang w:eastAsia="ja-JP"/>
              </w:rPr>
            </w:pPr>
            <w:r>
              <w:rPr>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310265BE" w14:textId="77777777" w:rsidR="008A53D0" w:rsidRDefault="008A53D0">
            <w:pPr>
              <w:pStyle w:val="TAC"/>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440602A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A1090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E42024" w14:textId="77777777" w:rsidR="008A53D0" w:rsidRDefault="008A53D0">
            <w:pPr>
              <w:pStyle w:val="TAC"/>
            </w:pPr>
            <w:r>
              <w:t>2685</w:t>
            </w:r>
          </w:p>
        </w:tc>
        <w:tc>
          <w:tcPr>
            <w:tcW w:w="700" w:type="dxa"/>
            <w:tcBorders>
              <w:top w:val="single" w:sz="4" w:space="0" w:color="auto"/>
              <w:left w:val="single" w:sz="4" w:space="0" w:color="auto"/>
              <w:bottom w:val="single" w:sz="4" w:space="0" w:color="auto"/>
              <w:right w:val="single" w:sz="4" w:space="0" w:color="auto"/>
            </w:tcBorders>
            <w:hideMark/>
          </w:tcPr>
          <w:p w14:paraId="33B1F3AC" w14:textId="77777777" w:rsidR="008A53D0" w:rsidRDefault="008A53D0">
            <w:pPr>
              <w:pStyle w:val="TAC"/>
            </w:pPr>
            <w:r>
              <w:rPr>
                <w:lang w:eastAsia="ja-JP"/>
              </w:rPr>
              <w:t>18.0</w:t>
            </w:r>
          </w:p>
        </w:tc>
        <w:tc>
          <w:tcPr>
            <w:tcW w:w="1248" w:type="dxa"/>
            <w:tcBorders>
              <w:top w:val="single" w:sz="4" w:space="0" w:color="auto"/>
              <w:left w:val="single" w:sz="4" w:space="0" w:color="auto"/>
              <w:bottom w:val="single" w:sz="4" w:space="0" w:color="auto"/>
              <w:right w:val="single" w:sz="4" w:space="0" w:color="auto"/>
            </w:tcBorders>
            <w:hideMark/>
          </w:tcPr>
          <w:p w14:paraId="4CDDEB38" w14:textId="77777777" w:rsidR="008A53D0" w:rsidRDefault="008A53D0">
            <w:pPr>
              <w:pStyle w:val="TAC"/>
            </w:pPr>
            <w:r>
              <w:t>IMD3</w:t>
            </w:r>
          </w:p>
        </w:tc>
      </w:tr>
      <w:tr w:rsidR="008A53D0" w14:paraId="7C995686" w14:textId="77777777" w:rsidTr="008A53D0">
        <w:trPr>
          <w:trHeight w:val="54"/>
          <w:jc w:val="center"/>
        </w:trPr>
        <w:tc>
          <w:tcPr>
            <w:tcW w:w="2259" w:type="dxa"/>
            <w:tcBorders>
              <w:top w:val="nil"/>
              <w:left w:val="single" w:sz="4" w:space="0" w:color="auto"/>
              <w:bottom w:val="nil"/>
              <w:right w:val="single" w:sz="4" w:space="0" w:color="auto"/>
            </w:tcBorders>
          </w:tcPr>
          <w:p w14:paraId="2011F65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24E2D6" w14:textId="77777777" w:rsidR="008A53D0" w:rsidRDefault="008A53D0">
            <w:pPr>
              <w:pStyle w:val="TAC"/>
              <w:rPr>
                <w:lang w:eastAsia="ja-JP"/>
              </w:rPr>
            </w:pPr>
            <w:r>
              <w:rPr>
                <w:lang w:eastAsia="ja-JP"/>
              </w:rPr>
              <w:t>66</w:t>
            </w:r>
          </w:p>
        </w:tc>
        <w:tc>
          <w:tcPr>
            <w:tcW w:w="1066" w:type="dxa"/>
            <w:tcBorders>
              <w:top w:val="single" w:sz="4" w:space="0" w:color="auto"/>
              <w:left w:val="single" w:sz="4" w:space="0" w:color="auto"/>
              <w:bottom w:val="single" w:sz="4" w:space="0" w:color="auto"/>
              <w:right w:val="single" w:sz="4" w:space="0" w:color="auto"/>
            </w:tcBorders>
            <w:noWrap/>
            <w:hideMark/>
          </w:tcPr>
          <w:p w14:paraId="5E1F2D84" w14:textId="77777777" w:rsidR="008A53D0" w:rsidRDefault="008A53D0">
            <w:pPr>
              <w:pStyle w:val="TAC"/>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6D2211D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14679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D6BBBC" w14:textId="77777777" w:rsidR="008A53D0" w:rsidRDefault="008A53D0">
            <w:pPr>
              <w:pStyle w:val="TAC"/>
            </w:pPr>
            <w:r>
              <w:t>2115</w:t>
            </w:r>
          </w:p>
        </w:tc>
        <w:tc>
          <w:tcPr>
            <w:tcW w:w="700" w:type="dxa"/>
            <w:tcBorders>
              <w:top w:val="single" w:sz="4" w:space="0" w:color="auto"/>
              <w:left w:val="single" w:sz="4" w:space="0" w:color="auto"/>
              <w:bottom w:val="single" w:sz="4" w:space="0" w:color="auto"/>
              <w:right w:val="single" w:sz="4" w:space="0" w:color="auto"/>
            </w:tcBorders>
            <w:hideMark/>
          </w:tcPr>
          <w:p w14:paraId="34ECF7C2"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E9ACDD" w14:textId="77777777" w:rsidR="008A53D0" w:rsidRDefault="008A53D0">
            <w:pPr>
              <w:pStyle w:val="TAC"/>
            </w:pPr>
            <w:r>
              <w:t>N/A</w:t>
            </w:r>
          </w:p>
        </w:tc>
      </w:tr>
      <w:tr w:rsidR="008A53D0" w14:paraId="0706E7E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199546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470E31" w14:textId="77777777" w:rsidR="008A53D0" w:rsidRDefault="008A53D0">
            <w:pPr>
              <w:pStyle w:val="TAC"/>
              <w:rPr>
                <w:lang w:eastAsia="ja-JP"/>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AF8386E" w14:textId="77777777" w:rsidR="008A53D0" w:rsidRDefault="008A53D0">
            <w:pPr>
              <w:pStyle w:val="TAC"/>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2F99AA8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2EE8D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A728A4" w14:textId="77777777" w:rsidR="008A53D0" w:rsidRDefault="008A53D0">
            <w:pPr>
              <w:pStyle w:val="TAC"/>
            </w:pPr>
            <w:r>
              <w:t>800</w:t>
            </w:r>
          </w:p>
        </w:tc>
        <w:tc>
          <w:tcPr>
            <w:tcW w:w="700" w:type="dxa"/>
            <w:tcBorders>
              <w:top w:val="single" w:sz="4" w:space="0" w:color="auto"/>
              <w:left w:val="single" w:sz="4" w:space="0" w:color="auto"/>
              <w:bottom w:val="single" w:sz="4" w:space="0" w:color="auto"/>
              <w:right w:val="single" w:sz="4" w:space="0" w:color="auto"/>
            </w:tcBorders>
            <w:hideMark/>
          </w:tcPr>
          <w:p w14:paraId="1ECEFFAF"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33A9D4" w14:textId="77777777" w:rsidR="008A53D0" w:rsidRDefault="008A53D0">
            <w:pPr>
              <w:pStyle w:val="TAC"/>
            </w:pPr>
            <w:r>
              <w:t>N/A</w:t>
            </w:r>
          </w:p>
        </w:tc>
      </w:tr>
      <w:tr w:rsidR="008A53D0" w14:paraId="34A3DFA0" w14:textId="77777777" w:rsidTr="008A53D0">
        <w:trPr>
          <w:trHeight w:val="54"/>
          <w:jc w:val="center"/>
        </w:trPr>
        <w:tc>
          <w:tcPr>
            <w:tcW w:w="2259" w:type="dxa"/>
            <w:tcBorders>
              <w:top w:val="nil"/>
              <w:left w:val="single" w:sz="4" w:space="0" w:color="auto"/>
              <w:bottom w:val="nil"/>
              <w:right w:val="single" w:sz="4" w:space="0" w:color="auto"/>
            </w:tcBorders>
            <w:hideMark/>
          </w:tcPr>
          <w:p w14:paraId="2EFB8A78" w14:textId="77777777" w:rsidR="008A53D0" w:rsidRDefault="008A53D0">
            <w:pPr>
              <w:pStyle w:val="TAC"/>
              <w:rPr>
                <w:lang w:eastAsia="fi-FI"/>
              </w:rPr>
            </w:pPr>
            <w:r>
              <w:rPr>
                <w:lang w:eastAsia="fi-FI"/>
              </w:rPr>
              <w:t>DC_</w:t>
            </w:r>
            <w:r>
              <w:t>7</w:t>
            </w:r>
            <w:r>
              <w:rPr>
                <w:lang w:eastAsia="fi-FI"/>
              </w:rPr>
              <w:t>A</w:t>
            </w:r>
            <w:r>
              <w:t>-66A</w:t>
            </w:r>
            <w:r>
              <w:rPr>
                <w:lang w:eastAsia="fi-FI"/>
              </w:rPr>
              <w:t>_</w:t>
            </w:r>
            <w:r>
              <w:t>n77</w:t>
            </w:r>
            <w:r>
              <w:rPr>
                <w:lang w:eastAsia="fi-FI"/>
              </w:rPr>
              <w:t>A</w:t>
            </w:r>
          </w:p>
          <w:p w14:paraId="02FBF99C" w14:textId="77777777" w:rsidR="008A53D0" w:rsidRDefault="008A53D0">
            <w:pPr>
              <w:pStyle w:val="TAC"/>
              <w:rPr>
                <w:lang w:eastAsia="fi-FI"/>
              </w:rPr>
            </w:pPr>
            <w:r>
              <w:rPr>
                <w:lang w:eastAsia="fi-FI"/>
              </w:rPr>
              <w:t>DC_</w:t>
            </w:r>
            <w:r>
              <w:t>7A-7</w:t>
            </w:r>
            <w:r>
              <w:rPr>
                <w:lang w:eastAsia="fi-FI"/>
              </w:rPr>
              <w:t>A</w:t>
            </w:r>
            <w:r>
              <w:t>-66A</w:t>
            </w:r>
            <w:r>
              <w:rPr>
                <w:lang w:eastAsia="fi-FI"/>
              </w:rPr>
              <w:t>_</w:t>
            </w:r>
            <w:r>
              <w:t>n77</w:t>
            </w:r>
            <w:r>
              <w:rPr>
                <w:lang w:eastAsia="fi-FI"/>
              </w:rPr>
              <w:t>A</w:t>
            </w:r>
          </w:p>
          <w:p w14:paraId="17A38B40" w14:textId="77777777" w:rsidR="008A53D0" w:rsidRDefault="008A53D0">
            <w:pPr>
              <w:pStyle w:val="TAC"/>
            </w:pPr>
            <w:r>
              <w:rPr>
                <w:lang w:eastAsia="fi-FI"/>
              </w:rPr>
              <w:t>DC_</w:t>
            </w:r>
            <w:r>
              <w:t>7A-7</w:t>
            </w:r>
            <w:r>
              <w:rPr>
                <w:lang w:eastAsia="fi-FI"/>
              </w:rPr>
              <w:t>A</w:t>
            </w:r>
            <w:r>
              <w:t>-66A</w:t>
            </w:r>
            <w:r>
              <w:rPr>
                <w:lang w:eastAsia="fi-FI"/>
              </w:rPr>
              <w:t>_</w:t>
            </w:r>
            <w:r>
              <w:t>n77(2</w:t>
            </w:r>
            <w:r>
              <w:rPr>
                <w:lang w:eastAsia="fi-FI"/>
              </w:rPr>
              <w:t>A</w:t>
            </w:r>
            <w:r>
              <w:t>)</w:t>
            </w:r>
          </w:p>
          <w:p w14:paraId="7821C4DB" w14:textId="77777777" w:rsidR="008A53D0" w:rsidRDefault="008A53D0">
            <w:pPr>
              <w:pStyle w:val="TAC"/>
              <w:rPr>
                <w:lang w:eastAsia="fi-FI"/>
              </w:rPr>
            </w:pPr>
            <w:r>
              <w:rPr>
                <w:lang w:eastAsia="fi-FI"/>
              </w:rPr>
              <w:t>DC_</w:t>
            </w:r>
            <w:r>
              <w:t>7</w:t>
            </w:r>
            <w:r>
              <w:rPr>
                <w:lang w:eastAsia="fi-FI"/>
              </w:rPr>
              <w:t>A</w:t>
            </w:r>
            <w:r>
              <w:t>-66A</w:t>
            </w:r>
            <w:r>
              <w:rPr>
                <w:lang w:eastAsia="fi-FI"/>
              </w:rPr>
              <w:t>_</w:t>
            </w:r>
            <w:r>
              <w:t>n77(2</w:t>
            </w:r>
            <w:r>
              <w:rPr>
                <w:lang w:eastAsia="fi-FI"/>
              </w:rPr>
              <w:t>A</w:t>
            </w:r>
            <w:r>
              <w:t>)</w:t>
            </w:r>
          </w:p>
          <w:p w14:paraId="4289F5A7" w14:textId="77777777" w:rsidR="008A53D0" w:rsidRDefault="008A53D0">
            <w:pPr>
              <w:pStyle w:val="TAC"/>
            </w:pPr>
            <w:r>
              <w:t>DC_7C-66A_n77A</w:t>
            </w:r>
          </w:p>
          <w:p w14:paraId="41A1D751" w14:textId="77777777" w:rsidR="008A53D0" w:rsidRDefault="008A53D0">
            <w:pPr>
              <w:pStyle w:val="TAC"/>
              <w:rPr>
                <w:rFonts w:eastAsia="MS Mincho"/>
              </w:rPr>
            </w:pPr>
            <w:r>
              <w:t>DC_7C-66A_n77(2A)</w:t>
            </w:r>
          </w:p>
        </w:tc>
        <w:tc>
          <w:tcPr>
            <w:tcW w:w="868" w:type="dxa"/>
            <w:tcBorders>
              <w:top w:val="single" w:sz="4" w:space="0" w:color="auto"/>
              <w:left w:val="single" w:sz="4" w:space="0" w:color="auto"/>
              <w:bottom w:val="single" w:sz="4" w:space="0" w:color="auto"/>
              <w:right w:val="single" w:sz="4" w:space="0" w:color="auto"/>
            </w:tcBorders>
            <w:hideMark/>
          </w:tcPr>
          <w:p w14:paraId="78CE1B7C" w14:textId="77777777" w:rsidR="008A53D0" w:rsidRDefault="008A53D0">
            <w:pPr>
              <w:pStyle w:val="TAC"/>
              <w:rPr>
                <w:lang w:eastAsia="ja-JP"/>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160154D1" w14:textId="77777777" w:rsidR="008A53D0" w:rsidRDefault="008A53D0">
            <w:pPr>
              <w:pStyle w:val="TAC"/>
            </w:pPr>
            <w:r>
              <w:rPr>
                <w:rFonts w:eastAsia="Malgun Gothic"/>
                <w:kern w:val="2"/>
                <w:szCs w:val="24"/>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4C1F97A3"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092D84"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2410F9" w14:textId="77777777" w:rsidR="008A53D0" w:rsidRDefault="008A53D0">
            <w:pPr>
              <w:pStyle w:val="TAC"/>
            </w:pPr>
            <w:r>
              <w:rPr>
                <w:rFonts w:eastAsia="Malgun Gothic"/>
                <w:kern w:val="2"/>
                <w:szCs w:val="24"/>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7CABE936"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1EA4C4" w14:textId="77777777" w:rsidR="008A53D0" w:rsidRDefault="008A53D0">
            <w:pPr>
              <w:pStyle w:val="TAC"/>
            </w:pPr>
            <w:r>
              <w:rPr>
                <w:rFonts w:eastAsia="Malgun Gothic"/>
                <w:kern w:val="2"/>
                <w:szCs w:val="24"/>
                <w:lang w:eastAsia="ko-KR"/>
              </w:rPr>
              <w:t>N/A</w:t>
            </w:r>
          </w:p>
        </w:tc>
      </w:tr>
      <w:tr w:rsidR="008A53D0" w14:paraId="04BA0F06" w14:textId="77777777" w:rsidTr="008A53D0">
        <w:trPr>
          <w:trHeight w:val="54"/>
          <w:jc w:val="center"/>
        </w:trPr>
        <w:tc>
          <w:tcPr>
            <w:tcW w:w="2259" w:type="dxa"/>
            <w:tcBorders>
              <w:top w:val="nil"/>
              <w:left w:val="single" w:sz="4" w:space="0" w:color="auto"/>
              <w:bottom w:val="nil"/>
              <w:right w:val="single" w:sz="4" w:space="0" w:color="auto"/>
            </w:tcBorders>
          </w:tcPr>
          <w:p w14:paraId="0DC6D09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F3D3E66" w14:textId="77777777" w:rsidR="008A53D0" w:rsidRDefault="008A53D0">
            <w:pPr>
              <w:pStyle w:val="TAC"/>
              <w:rPr>
                <w:lang w:eastAsia="ja-JP"/>
              </w:rPr>
            </w:pPr>
            <w:r>
              <w:rPr>
                <w:rFonts w:eastAsia="Malgun Gothic"/>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B8F871B" w14:textId="77777777" w:rsidR="008A53D0" w:rsidRDefault="008A53D0">
            <w:pPr>
              <w:pStyle w:val="TAC"/>
            </w:pPr>
            <w:r>
              <w:rPr>
                <w:rFonts w:eastAsia="Malgun Gothic"/>
                <w:kern w:val="2"/>
                <w:szCs w:val="24"/>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C3EC531"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1FACFD"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3C249F" w14:textId="77777777" w:rsidR="008A53D0" w:rsidRDefault="008A53D0">
            <w:pPr>
              <w:pStyle w:val="TAC"/>
            </w:pPr>
            <w:r>
              <w:rPr>
                <w:rFonts w:eastAsia="Malgun Gothic"/>
                <w:kern w:val="2"/>
                <w:szCs w:val="24"/>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3755E93D" w14:textId="77777777" w:rsidR="008A53D0" w:rsidRDefault="008A53D0">
            <w:pPr>
              <w:pStyle w:val="TAC"/>
            </w:pPr>
            <w:r>
              <w:rPr>
                <w:rFonts w:eastAsia="Malgun Gothic"/>
                <w:kern w:val="2"/>
                <w:szCs w:val="24"/>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75E19E33" w14:textId="77777777" w:rsidR="008A53D0" w:rsidRDefault="008A53D0">
            <w:pPr>
              <w:pStyle w:val="TAC"/>
              <w:rPr>
                <w:rFonts w:eastAsia="Malgun Gothic"/>
                <w:kern w:val="2"/>
                <w:szCs w:val="24"/>
                <w:lang w:eastAsia="ko-KR"/>
              </w:rPr>
            </w:pPr>
            <w:r>
              <w:rPr>
                <w:rFonts w:eastAsia="Malgun Gothic"/>
                <w:kern w:val="2"/>
                <w:szCs w:val="24"/>
                <w:lang w:eastAsia="ko-KR"/>
              </w:rPr>
              <w:t>IMD4</w:t>
            </w:r>
          </w:p>
          <w:p w14:paraId="6B7F10F2" w14:textId="77777777" w:rsidR="008A53D0" w:rsidRDefault="008A53D0">
            <w:pPr>
              <w:pStyle w:val="TAC"/>
            </w:pPr>
            <w:r>
              <w:rPr>
                <w:rFonts w:eastAsia="Malgun Gothic"/>
                <w:kern w:val="2"/>
                <w:szCs w:val="24"/>
                <w:lang w:eastAsia="ko-KR"/>
              </w:rPr>
              <w:t>|2*f</w:t>
            </w:r>
            <w:r>
              <w:rPr>
                <w:rFonts w:eastAsia="Malgun Gothic"/>
                <w:kern w:val="2"/>
                <w:szCs w:val="24"/>
                <w:vertAlign w:val="subscript"/>
                <w:lang w:eastAsia="ko-KR"/>
              </w:rPr>
              <w:t>B7</w:t>
            </w:r>
            <w:r>
              <w:rPr>
                <w:rFonts w:eastAsia="Malgun Gothic"/>
                <w:kern w:val="2"/>
                <w:szCs w:val="24"/>
                <w:lang w:eastAsia="ko-KR"/>
              </w:rPr>
              <w:t>-2*f</w:t>
            </w:r>
            <w:r>
              <w:rPr>
                <w:rFonts w:eastAsia="Malgun Gothic"/>
                <w:kern w:val="2"/>
                <w:szCs w:val="24"/>
                <w:vertAlign w:val="subscript"/>
                <w:lang w:eastAsia="ko-KR"/>
              </w:rPr>
              <w:t>n77</w:t>
            </w:r>
            <w:r>
              <w:rPr>
                <w:rFonts w:eastAsia="Malgun Gothic"/>
                <w:kern w:val="2"/>
                <w:szCs w:val="24"/>
                <w:lang w:eastAsia="ko-KR"/>
              </w:rPr>
              <w:t>|</w:t>
            </w:r>
          </w:p>
        </w:tc>
      </w:tr>
      <w:tr w:rsidR="008A53D0" w14:paraId="26265D4F" w14:textId="77777777" w:rsidTr="008A53D0">
        <w:trPr>
          <w:trHeight w:val="54"/>
          <w:jc w:val="center"/>
        </w:trPr>
        <w:tc>
          <w:tcPr>
            <w:tcW w:w="2259" w:type="dxa"/>
            <w:tcBorders>
              <w:top w:val="nil"/>
              <w:left w:val="single" w:sz="4" w:space="0" w:color="auto"/>
              <w:bottom w:val="nil"/>
              <w:right w:val="single" w:sz="4" w:space="0" w:color="auto"/>
            </w:tcBorders>
          </w:tcPr>
          <w:p w14:paraId="70DF1D7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A793DBC" w14:textId="77777777" w:rsidR="008A53D0" w:rsidRDefault="008A53D0">
            <w:pPr>
              <w:pStyle w:val="TAC"/>
              <w:rPr>
                <w:lang w:eastAsia="ja-JP"/>
              </w:rPr>
            </w:pPr>
            <w:r>
              <w:rPr>
                <w:rFonts w:eastAsia="Malgun Gothic"/>
                <w:kern w:val="2"/>
                <w:szCs w:val="24"/>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8422C70" w14:textId="77777777" w:rsidR="008A53D0" w:rsidRDefault="008A53D0">
            <w:pPr>
              <w:pStyle w:val="TAC"/>
            </w:pPr>
            <w:r>
              <w:rPr>
                <w:rFonts w:eastAsia="Malgun Gothic"/>
                <w:kern w:val="2"/>
                <w:szCs w:val="24"/>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7DAFA80A" w14:textId="77777777" w:rsidR="008A53D0" w:rsidRDefault="008A53D0">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CE824A" w14:textId="77777777" w:rsidR="008A53D0" w:rsidRDefault="008A53D0">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69380F" w14:textId="77777777" w:rsidR="008A53D0" w:rsidRDefault="008A53D0">
            <w:pPr>
              <w:pStyle w:val="TAC"/>
            </w:pPr>
            <w:r>
              <w:rPr>
                <w:rFonts w:eastAsia="Malgun Gothic"/>
                <w:kern w:val="2"/>
                <w:szCs w:val="24"/>
                <w:lang w:eastAsia="ko-KR"/>
              </w:rPr>
              <w:t>3475</w:t>
            </w:r>
          </w:p>
        </w:tc>
        <w:tc>
          <w:tcPr>
            <w:tcW w:w="700" w:type="dxa"/>
            <w:tcBorders>
              <w:top w:val="single" w:sz="4" w:space="0" w:color="auto"/>
              <w:left w:val="single" w:sz="4" w:space="0" w:color="auto"/>
              <w:bottom w:val="single" w:sz="4" w:space="0" w:color="auto"/>
              <w:right w:val="single" w:sz="4" w:space="0" w:color="auto"/>
            </w:tcBorders>
            <w:hideMark/>
          </w:tcPr>
          <w:p w14:paraId="1E9875DC"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EE4DAA" w14:textId="77777777" w:rsidR="008A53D0" w:rsidRDefault="008A53D0">
            <w:pPr>
              <w:pStyle w:val="TAC"/>
            </w:pPr>
            <w:r>
              <w:rPr>
                <w:rFonts w:eastAsia="Malgun Gothic"/>
                <w:kern w:val="2"/>
                <w:szCs w:val="24"/>
                <w:lang w:eastAsia="ko-KR"/>
              </w:rPr>
              <w:t>N/A</w:t>
            </w:r>
          </w:p>
        </w:tc>
      </w:tr>
      <w:tr w:rsidR="008A53D0" w14:paraId="17199159" w14:textId="77777777" w:rsidTr="008A53D0">
        <w:trPr>
          <w:trHeight w:val="54"/>
          <w:jc w:val="center"/>
        </w:trPr>
        <w:tc>
          <w:tcPr>
            <w:tcW w:w="2259" w:type="dxa"/>
            <w:tcBorders>
              <w:top w:val="nil"/>
              <w:left w:val="single" w:sz="4" w:space="0" w:color="auto"/>
              <w:bottom w:val="nil"/>
              <w:right w:val="single" w:sz="4" w:space="0" w:color="auto"/>
            </w:tcBorders>
          </w:tcPr>
          <w:p w14:paraId="28D65E6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F0E39F" w14:textId="77777777" w:rsidR="008A53D0" w:rsidRDefault="008A53D0">
            <w:pPr>
              <w:pStyle w:val="TAC"/>
              <w:rPr>
                <w:lang w:eastAsia="ja-JP"/>
              </w:rPr>
            </w:pPr>
            <w:r>
              <w:rPr>
                <w:rFonts w:eastAsia="Malgun Gothic"/>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2E591FCF" w14:textId="77777777" w:rsidR="008A53D0" w:rsidRDefault="008A53D0">
            <w:pPr>
              <w:pStyle w:val="TAC"/>
            </w:pPr>
            <w:r>
              <w:rPr>
                <w:rFonts w:eastAsia="Malgun Gothic"/>
                <w:kern w:val="2"/>
                <w:szCs w:val="24"/>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2C2601E5"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2382C9"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5D35A1" w14:textId="77777777" w:rsidR="008A53D0" w:rsidRDefault="008A53D0">
            <w:pPr>
              <w:pStyle w:val="TAC"/>
            </w:pPr>
            <w:r>
              <w:rPr>
                <w:rFonts w:eastAsia="Malgun Gothic"/>
                <w:kern w:val="2"/>
                <w:szCs w:val="24"/>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7CDF4ECE"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DF35A4" w14:textId="77777777" w:rsidR="008A53D0" w:rsidRDefault="008A53D0">
            <w:pPr>
              <w:pStyle w:val="TAC"/>
            </w:pPr>
            <w:r>
              <w:rPr>
                <w:rFonts w:eastAsia="Malgun Gothic"/>
                <w:kern w:val="2"/>
                <w:szCs w:val="24"/>
                <w:lang w:eastAsia="ko-KR"/>
              </w:rPr>
              <w:t>N/A</w:t>
            </w:r>
          </w:p>
        </w:tc>
      </w:tr>
      <w:tr w:rsidR="008A53D0" w14:paraId="7DEF1E76" w14:textId="77777777" w:rsidTr="008A53D0">
        <w:trPr>
          <w:trHeight w:val="54"/>
          <w:jc w:val="center"/>
        </w:trPr>
        <w:tc>
          <w:tcPr>
            <w:tcW w:w="2259" w:type="dxa"/>
            <w:tcBorders>
              <w:top w:val="nil"/>
              <w:left w:val="single" w:sz="4" w:space="0" w:color="auto"/>
              <w:bottom w:val="nil"/>
              <w:right w:val="single" w:sz="4" w:space="0" w:color="auto"/>
            </w:tcBorders>
          </w:tcPr>
          <w:p w14:paraId="4AE9C2B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E00050" w14:textId="77777777" w:rsidR="008A53D0" w:rsidRDefault="008A53D0">
            <w:pPr>
              <w:pStyle w:val="TAC"/>
              <w:rPr>
                <w:lang w:eastAsia="ja-JP"/>
              </w:rPr>
            </w:pPr>
            <w:r>
              <w:rPr>
                <w:rFonts w:eastAsia="Malgun Gothic"/>
                <w:kern w:val="2"/>
                <w:szCs w:val="24"/>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2078AD05" w14:textId="77777777" w:rsidR="008A53D0" w:rsidRDefault="008A53D0">
            <w:pPr>
              <w:pStyle w:val="TAC"/>
            </w:pPr>
            <w:r>
              <w:rPr>
                <w:rFonts w:eastAsia="Malgun Gothic"/>
                <w:kern w:val="2"/>
                <w:szCs w:val="24"/>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509255E2"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F59A5E"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2FC4C5" w14:textId="77777777" w:rsidR="008A53D0" w:rsidRDefault="008A53D0">
            <w:pPr>
              <w:pStyle w:val="TAC"/>
            </w:pPr>
            <w:r>
              <w:rPr>
                <w:rFonts w:eastAsia="Malgun Gothic"/>
                <w:kern w:val="2"/>
                <w:szCs w:val="24"/>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409C6B05" w14:textId="77777777" w:rsidR="008A53D0" w:rsidRDefault="008A53D0">
            <w:pPr>
              <w:pStyle w:val="TAC"/>
            </w:pPr>
            <w:r>
              <w:rPr>
                <w:rFonts w:eastAsia="Malgun Gothic"/>
                <w:kern w:val="2"/>
                <w:szCs w:val="24"/>
                <w:lang w:eastAsia="ko-KR"/>
              </w:rPr>
              <w:t>5.2</w:t>
            </w:r>
          </w:p>
        </w:tc>
        <w:tc>
          <w:tcPr>
            <w:tcW w:w="1248" w:type="dxa"/>
            <w:tcBorders>
              <w:top w:val="single" w:sz="4" w:space="0" w:color="auto"/>
              <w:left w:val="single" w:sz="4" w:space="0" w:color="auto"/>
              <w:bottom w:val="single" w:sz="4" w:space="0" w:color="auto"/>
              <w:right w:val="single" w:sz="4" w:space="0" w:color="auto"/>
            </w:tcBorders>
            <w:hideMark/>
          </w:tcPr>
          <w:p w14:paraId="4BC27429" w14:textId="77777777" w:rsidR="008A53D0" w:rsidRDefault="008A53D0">
            <w:pPr>
              <w:pStyle w:val="TAC"/>
            </w:pPr>
            <w:r>
              <w:rPr>
                <w:rFonts w:eastAsia="Malgun Gothic"/>
                <w:kern w:val="2"/>
                <w:szCs w:val="24"/>
                <w:lang w:eastAsia="ko-KR"/>
              </w:rPr>
              <w:t>IMD5</w:t>
            </w:r>
          </w:p>
        </w:tc>
      </w:tr>
      <w:tr w:rsidR="008A53D0" w14:paraId="654DB0B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9707F5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D20ACA" w14:textId="77777777" w:rsidR="008A53D0" w:rsidRDefault="008A53D0">
            <w:pPr>
              <w:pStyle w:val="TAC"/>
              <w:rPr>
                <w:lang w:eastAsia="ja-JP"/>
              </w:rPr>
            </w:pPr>
            <w:r>
              <w:rPr>
                <w:rFonts w:eastAsia="Malgun Gothic"/>
                <w:kern w:val="2"/>
                <w:szCs w:val="24"/>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3F4CD96" w14:textId="77777777" w:rsidR="008A53D0" w:rsidRDefault="008A53D0">
            <w:pPr>
              <w:pStyle w:val="TAC"/>
            </w:pPr>
            <w:r>
              <w:rPr>
                <w:rFonts w:eastAsia="Malgun Gothic"/>
                <w:kern w:val="2"/>
                <w:szCs w:val="24"/>
                <w:lang w:eastAsia="ko-KR"/>
              </w:rPr>
              <w:t>4190</w:t>
            </w:r>
          </w:p>
        </w:tc>
        <w:tc>
          <w:tcPr>
            <w:tcW w:w="747" w:type="dxa"/>
            <w:tcBorders>
              <w:top w:val="single" w:sz="4" w:space="0" w:color="auto"/>
              <w:left w:val="single" w:sz="4" w:space="0" w:color="auto"/>
              <w:bottom w:val="single" w:sz="4" w:space="0" w:color="auto"/>
              <w:right w:val="single" w:sz="4" w:space="0" w:color="auto"/>
            </w:tcBorders>
            <w:noWrap/>
            <w:hideMark/>
          </w:tcPr>
          <w:p w14:paraId="717FC40A" w14:textId="77777777" w:rsidR="008A53D0" w:rsidRDefault="008A53D0">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909796" w14:textId="77777777" w:rsidR="008A53D0" w:rsidRDefault="008A53D0">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143B52" w14:textId="77777777" w:rsidR="008A53D0" w:rsidRDefault="008A53D0">
            <w:pPr>
              <w:pStyle w:val="TAC"/>
            </w:pPr>
            <w:r>
              <w:rPr>
                <w:rFonts w:eastAsia="Malgun Gothic"/>
                <w:kern w:val="2"/>
                <w:szCs w:val="24"/>
                <w:lang w:eastAsia="ko-KR"/>
              </w:rPr>
              <w:t>4190</w:t>
            </w:r>
          </w:p>
        </w:tc>
        <w:tc>
          <w:tcPr>
            <w:tcW w:w="700" w:type="dxa"/>
            <w:tcBorders>
              <w:top w:val="single" w:sz="4" w:space="0" w:color="auto"/>
              <w:left w:val="single" w:sz="4" w:space="0" w:color="auto"/>
              <w:bottom w:val="single" w:sz="4" w:space="0" w:color="auto"/>
              <w:right w:val="single" w:sz="4" w:space="0" w:color="auto"/>
            </w:tcBorders>
            <w:hideMark/>
          </w:tcPr>
          <w:p w14:paraId="06348CDD"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0CA61F" w14:textId="77777777" w:rsidR="008A53D0" w:rsidRDefault="008A53D0">
            <w:pPr>
              <w:pStyle w:val="TAC"/>
            </w:pPr>
            <w:r>
              <w:rPr>
                <w:rFonts w:eastAsia="Malgun Gothic"/>
                <w:kern w:val="2"/>
                <w:szCs w:val="24"/>
                <w:lang w:eastAsia="ko-KR"/>
              </w:rPr>
              <w:t>N/A</w:t>
            </w:r>
          </w:p>
        </w:tc>
      </w:tr>
      <w:tr w:rsidR="008A53D0" w14:paraId="23171B5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080C12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7E03BB" w14:textId="77777777" w:rsidR="008A53D0" w:rsidRDefault="008A53D0">
            <w:pPr>
              <w:pStyle w:val="TAC"/>
              <w:rPr>
                <w:rFonts w:eastAsia="Malgun Gothic"/>
                <w:kern w:val="2"/>
                <w:szCs w:val="24"/>
                <w:lang w:eastAsia="ko-KR"/>
              </w:rPr>
            </w:pPr>
            <w:r>
              <w:rPr>
                <w:rFonts w:cs="Arial"/>
                <w:lang w:eastAsia="zh-TW"/>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61D068" w14:textId="77777777" w:rsidR="008A53D0" w:rsidRDefault="008A53D0">
            <w:pPr>
              <w:pStyle w:val="TAC"/>
              <w:rPr>
                <w:rFonts w:eastAsia="Malgun Gothic"/>
                <w:kern w:val="2"/>
                <w:szCs w:val="24"/>
                <w:lang w:eastAsia="ko-KR"/>
              </w:rPr>
            </w:pPr>
            <w:r>
              <w:rPr>
                <w:rFonts w:eastAsia="Malgun Gothic" w:cs="Arial"/>
                <w:lang w:eastAsia="ko-KR"/>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851DD0"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D5B476"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791577" w14:textId="77777777" w:rsidR="008A53D0" w:rsidRDefault="008A53D0">
            <w:pPr>
              <w:pStyle w:val="TAC"/>
              <w:rPr>
                <w:rFonts w:eastAsia="Malgun Gothic"/>
                <w:kern w:val="2"/>
                <w:szCs w:val="24"/>
                <w:lang w:eastAsia="ko-KR"/>
              </w:rPr>
            </w:pPr>
            <w:r>
              <w:rPr>
                <w:rFonts w:cs="Arial"/>
                <w:szCs w:val="18"/>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C396726"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36EC61" w14:textId="77777777" w:rsidR="008A53D0" w:rsidRDefault="008A53D0">
            <w:pPr>
              <w:pStyle w:val="TAC"/>
              <w:rPr>
                <w:rFonts w:eastAsia="Malgun Gothic"/>
                <w:kern w:val="2"/>
                <w:szCs w:val="24"/>
                <w:lang w:eastAsia="ko-KR"/>
              </w:rPr>
            </w:pPr>
            <w:r>
              <w:rPr>
                <w:rFonts w:cs="Arial"/>
                <w:lang w:eastAsia="ko-KR"/>
              </w:rPr>
              <w:t>N/A</w:t>
            </w:r>
          </w:p>
        </w:tc>
      </w:tr>
      <w:tr w:rsidR="008A53D0" w14:paraId="0A0766F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8805A6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19090A" w14:textId="77777777" w:rsidR="008A53D0" w:rsidRDefault="008A53D0">
            <w:pPr>
              <w:pStyle w:val="TAC"/>
              <w:rPr>
                <w:rFonts w:eastAsia="Malgun Gothic"/>
                <w:kern w:val="2"/>
                <w:szCs w:val="24"/>
                <w:lang w:eastAsia="ko-KR"/>
              </w:rPr>
            </w:pP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7CCCD9" w14:textId="77777777" w:rsidR="008A53D0" w:rsidRDefault="008A53D0">
            <w:pPr>
              <w:pStyle w:val="TAC"/>
              <w:rPr>
                <w:rFonts w:eastAsia="Malgun Gothic"/>
                <w:kern w:val="2"/>
                <w:szCs w:val="24"/>
                <w:lang w:eastAsia="ko-KR"/>
              </w:rPr>
            </w:pPr>
            <w:r>
              <w:rPr>
                <w:rFonts w:eastAsia="Malgun Gothic" w:cs="Arial"/>
                <w:lang w:eastAsia="ko-KR"/>
              </w:rPr>
              <w:t>2520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CBA9BB" w14:textId="77777777" w:rsidR="008A53D0" w:rsidRDefault="008A53D0">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3B1903" w14:textId="77777777" w:rsidR="008A53D0" w:rsidRDefault="008A53D0">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A3B7D21" w14:textId="77777777" w:rsidR="008A53D0" w:rsidRDefault="008A53D0">
            <w:pPr>
              <w:pStyle w:val="TAC"/>
              <w:rPr>
                <w:rFonts w:eastAsia="Malgun Gothic"/>
                <w:kern w:val="2"/>
                <w:szCs w:val="24"/>
                <w:lang w:eastAsia="ko-KR"/>
              </w:rPr>
            </w:pPr>
            <w:r>
              <w:rPr>
                <w:rFonts w:eastAsia="Malgun Gothic" w:cs="Arial"/>
                <w:lang w:eastAsia="ko-KR"/>
              </w:rPr>
              <w:t>2640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3C2A2F" w14:textId="77777777" w:rsidR="008A53D0" w:rsidRDefault="008A53D0">
            <w:pPr>
              <w:pStyle w:val="TAC"/>
              <w:rPr>
                <w:rFonts w:eastAsia="Malgun Gothic"/>
                <w:kern w:val="2"/>
                <w:szCs w:val="24"/>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tcPr>
          <w:p w14:paraId="0A2B4D0E" w14:textId="77777777" w:rsidR="008A53D0" w:rsidRDefault="008A53D0">
            <w:pPr>
              <w:pStyle w:val="TAC"/>
              <w:rPr>
                <w:rFonts w:cs="Arial"/>
                <w:lang w:eastAsia="zh-TW"/>
              </w:rPr>
            </w:pPr>
            <w:r>
              <w:rPr>
                <w:rFonts w:cs="Arial"/>
                <w:lang w:eastAsia="ko-KR"/>
              </w:rPr>
              <w:t>IMD</w:t>
            </w:r>
            <w:r>
              <w:rPr>
                <w:rFonts w:cs="Arial"/>
                <w:lang w:eastAsia="zh-TW"/>
              </w:rPr>
              <w:t>5</w:t>
            </w:r>
          </w:p>
          <w:p w14:paraId="3A37CEDA" w14:textId="77777777" w:rsidR="008A53D0" w:rsidRDefault="008A53D0">
            <w:pPr>
              <w:pStyle w:val="TAC"/>
              <w:rPr>
                <w:rFonts w:eastAsia="Malgun Gothic"/>
                <w:kern w:val="2"/>
                <w:szCs w:val="24"/>
                <w:lang w:eastAsia="ko-KR"/>
              </w:rPr>
            </w:pPr>
          </w:p>
        </w:tc>
      </w:tr>
      <w:tr w:rsidR="008A53D0" w14:paraId="686A1FA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905456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43708E" w14:textId="77777777" w:rsidR="008A53D0" w:rsidRDefault="008A53D0">
            <w:pPr>
              <w:pStyle w:val="TAC"/>
              <w:rPr>
                <w:rFonts w:eastAsia="Malgun Gothic"/>
                <w:kern w:val="2"/>
                <w:szCs w:val="24"/>
                <w:lang w:eastAsia="ko-KR"/>
              </w:rPr>
            </w:pPr>
            <w:r>
              <w:rPr>
                <w:rFonts w:eastAsia="Malgun Gothic" w:cs="Arial"/>
                <w:lang w:eastAsia="ko-KR"/>
              </w:rPr>
              <w:t>n7</w:t>
            </w:r>
            <w:r>
              <w:rPr>
                <w:rFonts w:cs="Arial"/>
                <w:lang w:eastAsia="zh-TW"/>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841DB04" w14:textId="77777777" w:rsidR="008A53D0" w:rsidRDefault="008A53D0">
            <w:pPr>
              <w:pStyle w:val="TAC"/>
              <w:rPr>
                <w:rFonts w:eastAsia="Malgun Gothic"/>
                <w:kern w:val="2"/>
                <w:szCs w:val="24"/>
                <w:lang w:eastAsia="ko-KR"/>
              </w:rPr>
            </w:pPr>
            <w:r>
              <w:rPr>
                <w:rFonts w:eastAsia="Malgun Gothic" w:cs="Arial"/>
                <w:lang w:eastAsia="ko-KR"/>
              </w:rPr>
              <w:t>3900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7C03B8" w14:textId="77777777" w:rsidR="008A53D0" w:rsidRDefault="008A53D0">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A76676" w14:textId="77777777" w:rsidR="008A53D0" w:rsidRDefault="008A53D0">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1294B0" w14:textId="77777777" w:rsidR="008A53D0" w:rsidRDefault="008A53D0">
            <w:pPr>
              <w:pStyle w:val="TAC"/>
              <w:rPr>
                <w:rFonts w:eastAsia="Malgun Gothic"/>
                <w:kern w:val="2"/>
                <w:szCs w:val="24"/>
                <w:lang w:eastAsia="ko-KR"/>
              </w:rPr>
            </w:pPr>
            <w:r>
              <w:rPr>
                <w:rFonts w:eastAsia="Malgun Gothic" w:cs="Arial"/>
                <w:lang w:eastAsia="ko-KR"/>
              </w:rPr>
              <w:t>3900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DED2EC" w14:textId="77777777" w:rsidR="008A53D0" w:rsidRDefault="008A53D0">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4E56F0" w14:textId="77777777" w:rsidR="008A53D0" w:rsidRDefault="008A53D0">
            <w:pPr>
              <w:pStyle w:val="TAC"/>
              <w:rPr>
                <w:rFonts w:eastAsia="Malgun Gothic"/>
                <w:kern w:val="2"/>
                <w:szCs w:val="24"/>
                <w:lang w:eastAsia="ko-KR"/>
              </w:rPr>
            </w:pPr>
            <w:r>
              <w:rPr>
                <w:rFonts w:cs="Arial"/>
                <w:lang w:eastAsia="ko-KR"/>
              </w:rPr>
              <w:t>N/A</w:t>
            </w:r>
          </w:p>
        </w:tc>
      </w:tr>
      <w:tr w:rsidR="008A53D0" w14:paraId="19FE18CC"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4A4D7481" w14:textId="77777777" w:rsidR="008A53D0" w:rsidRDefault="008A53D0">
            <w:pPr>
              <w:keepNext/>
              <w:keepLines/>
              <w:spacing w:after="0"/>
              <w:jc w:val="center"/>
              <w:rPr>
                <w:rFonts w:ascii="Arial" w:hAnsi="Arial" w:cs="Arial"/>
                <w:sz w:val="18"/>
                <w:lang w:val="x-none" w:eastAsia="zh-TW"/>
              </w:rPr>
            </w:pPr>
            <w:r>
              <w:rPr>
                <w:rFonts w:ascii="Arial" w:hAnsi="Arial" w:cs="Arial"/>
                <w:sz w:val="18"/>
                <w:lang w:val="x-none" w:eastAsia="zh-TW"/>
              </w:rPr>
              <w:t>DC_7A_n66A-n77A</w:t>
            </w:r>
          </w:p>
          <w:p w14:paraId="187B581A" w14:textId="77777777" w:rsidR="008A53D0" w:rsidRDefault="008A53D0">
            <w:pPr>
              <w:keepNext/>
              <w:keepLines/>
              <w:spacing w:after="0"/>
              <w:jc w:val="center"/>
              <w:rPr>
                <w:rFonts w:ascii="Arial" w:hAnsi="Arial"/>
                <w:sz w:val="18"/>
                <w:lang w:val="da-DK" w:eastAsia="ja-JP"/>
              </w:rPr>
            </w:pPr>
            <w:r>
              <w:rPr>
                <w:rFonts w:ascii="Arial" w:hAnsi="Arial"/>
                <w:sz w:val="18"/>
                <w:lang w:val="da-DK" w:eastAsia="ja-JP"/>
              </w:rPr>
              <w:t>DC_7A-7A_n66A-n77A</w:t>
            </w:r>
          </w:p>
          <w:p w14:paraId="4EEF8BC0" w14:textId="77777777" w:rsidR="008A53D0" w:rsidRDefault="008A53D0">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56D12854" w14:textId="77777777" w:rsidR="008A53D0" w:rsidRDefault="008A53D0">
            <w:pPr>
              <w:pStyle w:val="TAC"/>
              <w:rPr>
                <w:rFonts w:eastAsia="Malgun Gothic" w:cs="Arial"/>
                <w:lang w:eastAsia="ko-KR"/>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hideMark/>
          </w:tcPr>
          <w:p w14:paraId="310507B7" w14:textId="77777777" w:rsidR="008A53D0" w:rsidRDefault="008A53D0">
            <w:pPr>
              <w:pStyle w:val="TAC"/>
              <w:rPr>
                <w:rFonts w:eastAsia="Malgun Gothic" w:cs="Arial"/>
                <w:lang w:eastAsia="ko-KR"/>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hideMark/>
          </w:tcPr>
          <w:p w14:paraId="2905D238" w14:textId="77777777" w:rsidR="008A53D0" w:rsidRDefault="008A53D0">
            <w:pPr>
              <w:pStyle w:val="TAC"/>
              <w:rPr>
                <w:rFonts w:cs="Arial"/>
                <w:lang w:eastAsia="zh-TW"/>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F5E86E8" w14:textId="77777777" w:rsidR="008A53D0" w:rsidRDefault="008A53D0">
            <w:pPr>
              <w:pStyle w:val="TAC"/>
              <w:rPr>
                <w:rFonts w:cs="Arial"/>
                <w:lang w:eastAsia="zh-TW"/>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6A66F2" w14:textId="77777777" w:rsidR="008A53D0" w:rsidRDefault="008A53D0">
            <w:pPr>
              <w:pStyle w:val="TAC"/>
              <w:rPr>
                <w:rFonts w:eastAsia="Malgun Gothic" w:cs="Arial"/>
                <w:lang w:eastAsia="ko-KR"/>
              </w:rPr>
            </w:pPr>
            <w:r>
              <w:rPr>
                <w:rFonts w:cs="Arial"/>
                <w:szCs w:val="18"/>
              </w:rPr>
              <w:t>2685</w:t>
            </w:r>
          </w:p>
        </w:tc>
        <w:tc>
          <w:tcPr>
            <w:tcW w:w="700" w:type="dxa"/>
            <w:tcBorders>
              <w:top w:val="single" w:sz="4" w:space="0" w:color="auto"/>
              <w:left w:val="single" w:sz="4" w:space="0" w:color="auto"/>
              <w:bottom w:val="single" w:sz="4" w:space="0" w:color="auto"/>
              <w:right w:val="single" w:sz="4" w:space="0" w:color="auto"/>
            </w:tcBorders>
            <w:hideMark/>
          </w:tcPr>
          <w:p w14:paraId="34FC24A3"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8164912" w14:textId="77777777" w:rsidR="008A53D0" w:rsidRDefault="008A53D0">
            <w:pPr>
              <w:pStyle w:val="TAC"/>
              <w:rPr>
                <w:rFonts w:cs="Arial"/>
                <w:lang w:eastAsia="ko-KR"/>
              </w:rPr>
            </w:pPr>
            <w:r>
              <w:rPr>
                <w:rFonts w:cs="Arial"/>
                <w:szCs w:val="18"/>
              </w:rPr>
              <w:t>N/A</w:t>
            </w:r>
          </w:p>
        </w:tc>
      </w:tr>
      <w:tr w:rsidR="008A53D0" w14:paraId="6237FEA0"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440A1B1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BEC235" w14:textId="77777777" w:rsidR="008A53D0" w:rsidRDefault="008A53D0">
            <w:pPr>
              <w:pStyle w:val="TAC"/>
              <w:rPr>
                <w:rFonts w:eastAsia="Malgun Gothic" w:cs="Arial"/>
                <w:lang w:eastAsia="ko-KR"/>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B2D5E91" w14:textId="77777777" w:rsidR="008A53D0" w:rsidRDefault="008A53D0">
            <w:pPr>
              <w:pStyle w:val="TAC"/>
              <w:rPr>
                <w:rFonts w:eastAsia="Malgun Gothic" w:cs="Arial"/>
                <w:lang w:eastAsia="ko-KR"/>
              </w:rPr>
            </w:pPr>
            <w:r>
              <w:rPr>
                <w:rFonts w:cs="Arial"/>
                <w:szCs w:val="18"/>
              </w:rPr>
              <w:t>1750</w:t>
            </w:r>
          </w:p>
        </w:tc>
        <w:tc>
          <w:tcPr>
            <w:tcW w:w="747" w:type="dxa"/>
            <w:tcBorders>
              <w:top w:val="single" w:sz="4" w:space="0" w:color="auto"/>
              <w:left w:val="single" w:sz="4" w:space="0" w:color="auto"/>
              <w:bottom w:val="single" w:sz="4" w:space="0" w:color="auto"/>
              <w:right w:val="single" w:sz="4" w:space="0" w:color="auto"/>
            </w:tcBorders>
            <w:noWrap/>
            <w:hideMark/>
          </w:tcPr>
          <w:p w14:paraId="1691CF6C" w14:textId="77777777" w:rsidR="008A53D0" w:rsidRDefault="008A53D0">
            <w:pPr>
              <w:pStyle w:val="TAC"/>
              <w:rPr>
                <w:rFonts w:cs="Arial"/>
                <w:lang w:eastAsia="zh-TW"/>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2CF27B1" w14:textId="77777777" w:rsidR="008A53D0" w:rsidRDefault="008A53D0">
            <w:pPr>
              <w:pStyle w:val="TAC"/>
              <w:rPr>
                <w:rFonts w:cs="Arial"/>
                <w:lang w:eastAsia="zh-TW"/>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3299C1" w14:textId="77777777" w:rsidR="008A53D0" w:rsidRDefault="008A53D0">
            <w:pPr>
              <w:pStyle w:val="TAC"/>
              <w:rPr>
                <w:rFonts w:eastAsia="Malgun Gothic" w:cs="Arial"/>
                <w:lang w:eastAsia="ko-KR"/>
              </w:rPr>
            </w:pPr>
            <w:r>
              <w:rPr>
                <w:rFonts w:cs="Arial"/>
                <w:szCs w:val="18"/>
              </w:rPr>
              <w:t>2150</w:t>
            </w:r>
          </w:p>
        </w:tc>
        <w:tc>
          <w:tcPr>
            <w:tcW w:w="700" w:type="dxa"/>
            <w:tcBorders>
              <w:top w:val="single" w:sz="4" w:space="0" w:color="auto"/>
              <w:left w:val="single" w:sz="4" w:space="0" w:color="auto"/>
              <w:bottom w:val="single" w:sz="4" w:space="0" w:color="auto"/>
              <w:right w:val="single" w:sz="4" w:space="0" w:color="auto"/>
            </w:tcBorders>
            <w:hideMark/>
          </w:tcPr>
          <w:p w14:paraId="00413CAF" w14:textId="77777777" w:rsidR="008A53D0" w:rsidRDefault="008A53D0">
            <w:pPr>
              <w:pStyle w:val="TAC"/>
              <w:rPr>
                <w:rFonts w:eastAsia="Malgun Gothic" w:cs="Arial"/>
                <w:lang w:eastAsia="ko-KR"/>
              </w:rPr>
            </w:pPr>
            <w:r>
              <w:rPr>
                <w:rFonts w:cs="Arial"/>
                <w:szCs w:val="18"/>
              </w:rPr>
              <w:t>8.7</w:t>
            </w:r>
          </w:p>
        </w:tc>
        <w:tc>
          <w:tcPr>
            <w:tcW w:w="1248" w:type="dxa"/>
            <w:tcBorders>
              <w:top w:val="single" w:sz="4" w:space="0" w:color="auto"/>
              <w:left w:val="single" w:sz="4" w:space="0" w:color="auto"/>
              <w:bottom w:val="single" w:sz="4" w:space="0" w:color="auto"/>
              <w:right w:val="single" w:sz="4" w:space="0" w:color="auto"/>
            </w:tcBorders>
            <w:hideMark/>
          </w:tcPr>
          <w:p w14:paraId="61C1C88F" w14:textId="77777777" w:rsidR="008A53D0" w:rsidRDefault="008A53D0">
            <w:pPr>
              <w:pStyle w:val="TAC"/>
              <w:rPr>
                <w:rFonts w:cs="Arial"/>
                <w:lang w:eastAsia="ko-KR"/>
              </w:rPr>
            </w:pPr>
            <w:r>
              <w:rPr>
                <w:rFonts w:cs="Arial"/>
                <w:szCs w:val="18"/>
              </w:rPr>
              <w:t>IMD4</w:t>
            </w:r>
          </w:p>
        </w:tc>
      </w:tr>
      <w:tr w:rsidR="008A53D0" w14:paraId="7AA8D99F"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19301ED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61BC1FE" w14:textId="77777777" w:rsidR="008A53D0" w:rsidRDefault="008A53D0">
            <w:pPr>
              <w:pStyle w:val="TAC"/>
              <w:rPr>
                <w:rFonts w:eastAsia="Malgun Gothic" w:cs="Arial"/>
                <w:lang w:eastAsia="ko-KR"/>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1EE2DB3" w14:textId="77777777" w:rsidR="008A53D0" w:rsidRDefault="008A53D0">
            <w:pPr>
              <w:pStyle w:val="TAC"/>
              <w:rPr>
                <w:rFonts w:eastAsia="Malgun Gothic" w:cs="Arial"/>
                <w:lang w:eastAsia="ko-KR"/>
              </w:rPr>
            </w:pPr>
            <w:r>
              <w:rPr>
                <w:rFonts w:cs="Arial"/>
                <w:szCs w:val="18"/>
              </w:rPr>
              <w:t>3625</w:t>
            </w:r>
          </w:p>
        </w:tc>
        <w:tc>
          <w:tcPr>
            <w:tcW w:w="747" w:type="dxa"/>
            <w:tcBorders>
              <w:top w:val="single" w:sz="4" w:space="0" w:color="auto"/>
              <w:left w:val="single" w:sz="4" w:space="0" w:color="auto"/>
              <w:bottom w:val="single" w:sz="4" w:space="0" w:color="auto"/>
              <w:right w:val="single" w:sz="4" w:space="0" w:color="auto"/>
            </w:tcBorders>
            <w:noWrap/>
            <w:hideMark/>
          </w:tcPr>
          <w:p w14:paraId="395C129B" w14:textId="77777777" w:rsidR="008A53D0" w:rsidRDefault="008A53D0">
            <w:pPr>
              <w:pStyle w:val="TAC"/>
              <w:rPr>
                <w:rFonts w:cs="Arial"/>
                <w:lang w:eastAsia="zh-TW"/>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C429156" w14:textId="77777777" w:rsidR="008A53D0" w:rsidRDefault="008A53D0">
            <w:pPr>
              <w:pStyle w:val="TAC"/>
              <w:rPr>
                <w:rFonts w:cs="Arial"/>
                <w:lang w:eastAsia="zh-TW"/>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CE5F97" w14:textId="77777777" w:rsidR="008A53D0" w:rsidRDefault="008A53D0">
            <w:pPr>
              <w:pStyle w:val="TAC"/>
              <w:rPr>
                <w:rFonts w:eastAsia="Malgun Gothic" w:cs="Arial"/>
                <w:lang w:eastAsia="ko-KR"/>
              </w:rPr>
            </w:pPr>
            <w:r>
              <w:rPr>
                <w:rFonts w:cs="Arial"/>
                <w:szCs w:val="18"/>
              </w:rPr>
              <w:t>3625</w:t>
            </w:r>
          </w:p>
        </w:tc>
        <w:tc>
          <w:tcPr>
            <w:tcW w:w="700" w:type="dxa"/>
            <w:tcBorders>
              <w:top w:val="single" w:sz="4" w:space="0" w:color="auto"/>
              <w:left w:val="single" w:sz="4" w:space="0" w:color="auto"/>
              <w:bottom w:val="single" w:sz="4" w:space="0" w:color="auto"/>
              <w:right w:val="single" w:sz="4" w:space="0" w:color="auto"/>
            </w:tcBorders>
            <w:hideMark/>
          </w:tcPr>
          <w:p w14:paraId="48360B68"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C606FAB" w14:textId="77777777" w:rsidR="008A53D0" w:rsidRDefault="008A53D0">
            <w:pPr>
              <w:pStyle w:val="TAC"/>
              <w:rPr>
                <w:rFonts w:cs="Arial"/>
                <w:lang w:eastAsia="ko-KR"/>
              </w:rPr>
            </w:pPr>
            <w:r>
              <w:rPr>
                <w:rFonts w:cs="Arial"/>
                <w:szCs w:val="18"/>
              </w:rPr>
              <w:t>N/A</w:t>
            </w:r>
          </w:p>
        </w:tc>
      </w:tr>
      <w:tr w:rsidR="008A53D0" w14:paraId="3414E75F"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3AB1952F" w14:textId="77777777" w:rsidR="008A53D0" w:rsidRDefault="008A53D0">
            <w:pPr>
              <w:keepNext/>
              <w:keepLines/>
              <w:spacing w:after="0"/>
              <w:jc w:val="center"/>
              <w:rPr>
                <w:rFonts w:ascii="Arial" w:hAnsi="Arial" w:cs="Arial"/>
                <w:sz w:val="18"/>
                <w:lang w:val="x-none" w:eastAsia="zh-TW"/>
              </w:rPr>
            </w:pPr>
            <w:r>
              <w:rPr>
                <w:rFonts w:ascii="Arial" w:hAnsi="Arial" w:cs="Arial"/>
                <w:sz w:val="18"/>
                <w:lang w:val="x-none" w:eastAsia="zh-TW"/>
              </w:rPr>
              <w:lastRenderedPageBreak/>
              <w:t>DC_7A_n66A-n77A</w:t>
            </w:r>
          </w:p>
          <w:p w14:paraId="49B4FF9E" w14:textId="77777777" w:rsidR="008A53D0" w:rsidRDefault="008A53D0">
            <w:pPr>
              <w:keepNext/>
              <w:keepLines/>
              <w:spacing w:after="0"/>
              <w:jc w:val="center"/>
              <w:rPr>
                <w:rFonts w:ascii="Arial" w:hAnsi="Arial"/>
                <w:sz w:val="18"/>
                <w:lang w:val="da-DK" w:eastAsia="ja-JP"/>
              </w:rPr>
            </w:pPr>
            <w:r>
              <w:rPr>
                <w:rFonts w:ascii="Arial" w:hAnsi="Arial"/>
                <w:sz w:val="18"/>
                <w:lang w:val="da-DK" w:eastAsia="ja-JP"/>
              </w:rPr>
              <w:t>DC_7A-7A_n66A-n77A</w:t>
            </w:r>
          </w:p>
          <w:p w14:paraId="3FBF3E8B" w14:textId="77777777" w:rsidR="008A53D0" w:rsidRDefault="008A53D0">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26CF34C9" w14:textId="77777777" w:rsidR="008A53D0" w:rsidRDefault="008A53D0">
            <w:pPr>
              <w:pStyle w:val="TAC"/>
              <w:rPr>
                <w:rFonts w:eastAsia="Malgun Gothic" w:cs="Arial"/>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7628D823" w14:textId="77777777" w:rsidR="008A53D0" w:rsidRDefault="008A53D0">
            <w:pPr>
              <w:pStyle w:val="TAC"/>
              <w:rPr>
                <w:rFonts w:eastAsia="Malgun Gothic" w:cs="Arial"/>
                <w:lang w:eastAsia="ko-KR"/>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17F89DBE" w14:textId="77777777" w:rsidR="008A53D0" w:rsidRDefault="008A53D0">
            <w:pPr>
              <w:pStyle w:val="TAC"/>
              <w:rPr>
                <w:rFonts w:cs="Arial"/>
                <w:lang w:eastAsia="zh-TW"/>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C85292" w14:textId="77777777" w:rsidR="008A53D0" w:rsidRDefault="008A53D0">
            <w:pPr>
              <w:pStyle w:val="TAC"/>
              <w:rPr>
                <w:rFonts w:cs="Arial"/>
                <w:lang w:eastAsia="zh-TW"/>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148EFF" w14:textId="77777777" w:rsidR="008A53D0" w:rsidRDefault="008A53D0">
            <w:pPr>
              <w:pStyle w:val="TAC"/>
              <w:rPr>
                <w:rFonts w:eastAsia="Malgun Gothic" w:cs="Arial"/>
                <w:lang w:eastAsia="ko-KR"/>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7EBE8BF3" w14:textId="77777777" w:rsidR="008A53D0" w:rsidRDefault="008A53D0">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F0BD5C5" w14:textId="77777777" w:rsidR="008A53D0" w:rsidRDefault="008A53D0">
            <w:pPr>
              <w:pStyle w:val="TAC"/>
              <w:rPr>
                <w:rFonts w:cs="Arial"/>
                <w:lang w:eastAsia="ko-KR"/>
              </w:rPr>
            </w:pPr>
            <w:r>
              <w:rPr>
                <w:rFonts w:cs="Arial"/>
              </w:rPr>
              <w:t>N/A</w:t>
            </w:r>
          </w:p>
        </w:tc>
      </w:tr>
      <w:tr w:rsidR="008A53D0" w14:paraId="1B1694AC"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0FCE44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CE5D8C" w14:textId="77777777" w:rsidR="008A53D0" w:rsidRDefault="008A53D0">
            <w:pPr>
              <w:pStyle w:val="TAC"/>
              <w:rPr>
                <w:rFonts w:eastAsia="Malgun Gothic" w:cs="Arial"/>
                <w:lang w:eastAsia="ko-KR"/>
              </w:rPr>
            </w:pPr>
            <w:r>
              <w:rPr>
                <w:rFonts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27E790F6" w14:textId="77777777" w:rsidR="008A53D0" w:rsidRDefault="008A53D0">
            <w:pPr>
              <w:pStyle w:val="TAC"/>
              <w:rPr>
                <w:rFonts w:eastAsia="Malgun Gothic" w:cs="Arial"/>
                <w:lang w:eastAsia="ko-KR"/>
              </w:rPr>
            </w:pPr>
            <w:r>
              <w:rPr>
                <w:rFonts w:cs="Arial"/>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79B103AE" w14:textId="77777777" w:rsidR="008A53D0" w:rsidRDefault="008A53D0">
            <w:pPr>
              <w:pStyle w:val="TAC"/>
              <w:rPr>
                <w:rFonts w:cs="Arial"/>
                <w:lang w:eastAsia="zh-TW"/>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E73402" w14:textId="77777777" w:rsidR="008A53D0" w:rsidRDefault="008A53D0">
            <w:pPr>
              <w:pStyle w:val="TAC"/>
              <w:rPr>
                <w:rFonts w:cs="Arial"/>
                <w:lang w:eastAsia="zh-TW"/>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C2E5B4" w14:textId="77777777" w:rsidR="008A53D0" w:rsidRDefault="008A53D0">
            <w:pPr>
              <w:pStyle w:val="TAC"/>
              <w:rPr>
                <w:rFonts w:eastAsia="Malgun Gothic" w:cs="Arial"/>
                <w:lang w:eastAsia="ko-KR"/>
              </w:rPr>
            </w:pPr>
            <w:r>
              <w:rPr>
                <w:rFonts w:cs="Arial"/>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55F2EDFA" w14:textId="77777777" w:rsidR="008A53D0" w:rsidRDefault="008A53D0">
            <w:pPr>
              <w:pStyle w:val="TAC"/>
              <w:rPr>
                <w:rFonts w:eastAsia="Malgun Gothic" w:cs="Arial"/>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A06383" w14:textId="77777777" w:rsidR="008A53D0" w:rsidRDefault="008A53D0">
            <w:pPr>
              <w:pStyle w:val="TAC"/>
              <w:rPr>
                <w:rFonts w:cs="Arial"/>
                <w:lang w:eastAsia="ko-KR"/>
              </w:rPr>
            </w:pPr>
            <w:r>
              <w:rPr>
                <w:rFonts w:eastAsia="Malgun Gothic" w:cs="Arial"/>
                <w:kern w:val="2"/>
                <w:szCs w:val="24"/>
                <w:lang w:eastAsia="ko-KR"/>
              </w:rPr>
              <w:t>N/A</w:t>
            </w:r>
          </w:p>
        </w:tc>
      </w:tr>
      <w:tr w:rsidR="008A53D0" w14:paraId="7DEBD9D9"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4C525C8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B4A347" w14:textId="77777777" w:rsidR="008A53D0" w:rsidRDefault="008A53D0">
            <w:pPr>
              <w:pStyle w:val="TAC"/>
              <w:rPr>
                <w:rFonts w:eastAsia="Malgun Gothic" w:cs="Arial"/>
                <w:lang w:eastAsia="ko-KR"/>
              </w:rPr>
            </w:pPr>
            <w:r>
              <w:rPr>
                <w:rFonts w:cs="Arial"/>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42E8946A" w14:textId="77777777" w:rsidR="008A53D0" w:rsidRDefault="008A53D0">
            <w:pPr>
              <w:pStyle w:val="TAC"/>
              <w:rPr>
                <w:rFonts w:eastAsia="Malgun Gothic" w:cs="Arial"/>
                <w:lang w:eastAsia="ko-KR"/>
              </w:rPr>
            </w:pPr>
            <w:r>
              <w:rPr>
                <w:rFonts w:cs="Arial"/>
                <w:lang w:eastAsia="ko-KR"/>
              </w:rPr>
              <w:t>3344</w:t>
            </w:r>
          </w:p>
        </w:tc>
        <w:tc>
          <w:tcPr>
            <w:tcW w:w="747" w:type="dxa"/>
            <w:tcBorders>
              <w:top w:val="single" w:sz="4" w:space="0" w:color="auto"/>
              <w:left w:val="single" w:sz="4" w:space="0" w:color="auto"/>
              <w:bottom w:val="single" w:sz="4" w:space="0" w:color="auto"/>
              <w:right w:val="single" w:sz="4" w:space="0" w:color="auto"/>
            </w:tcBorders>
            <w:noWrap/>
            <w:hideMark/>
          </w:tcPr>
          <w:p w14:paraId="6F927422" w14:textId="77777777" w:rsidR="008A53D0" w:rsidRDefault="008A53D0">
            <w:pPr>
              <w:pStyle w:val="TAC"/>
              <w:rPr>
                <w:rFonts w:cs="Arial"/>
                <w:lang w:eastAsia="zh-TW"/>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7E1D15" w14:textId="77777777" w:rsidR="008A53D0" w:rsidRDefault="008A53D0">
            <w:pPr>
              <w:pStyle w:val="TAC"/>
              <w:rPr>
                <w:rFonts w:cs="Arial"/>
                <w:lang w:eastAsia="zh-TW"/>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2E9BA6" w14:textId="77777777" w:rsidR="008A53D0" w:rsidRDefault="008A53D0">
            <w:pPr>
              <w:pStyle w:val="TAC"/>
              <w:rPr>
                <w:rFonts w:eastAsia="Malgun Gothic" w:cs="Arial"/>
                <w:lang w:eastAsia="ko-KR"/>
              </w:rPr>
            </w:pPr>
            <w:r>
              <w:rPr>
                <w:rFonts w:cs="Arial"/>
                <w:lang w:eastAsia="ko-KR"/>
              </w:rPr>
              <w:t>3344</w:t>
            </w:r>
          </w:p>
        </w:tc>
        <w:tc>
          <w:tcPr>
            <w:tcW w:w="700" w:type="dxa"/>
            <w:tcBorders>
              <w:top w:val="single" w:sz="4" w:space="0" w:color="auto"/>
              <w:left w:val="single" w:sz="4" w:space="0" w:color="auto"/>
              <w:bottom w:val="single" w:sz="4" w:space="0" w:color="auto"/>
              <w:right w:val="single" w:sz="4" w:space="0" w:color="auto"/>
            </w:tcBorders>
            <w:hideMark/>
          </w:tcPr>
          <w:p w14:paraId="54161428" w14:textId="77777777" w:rsidR="008A53D0" w:rsidRDefault="008A53D0">
            <w:pPr>
              <w:pStyle w:val="TAC"/>
              <w:rPr>
                <w:rFonts w:eastAsia="Malgun Gothic" w:cs="Arial"/>
                <w:lang w:eastAsia="ko-KR"/>
              </w:rPr>
            </w:pPr>
            <w:r>
              <w:rPr>
                <w:rFonts w:eastAsia="Malgun Gothic" w:cs="Arial"/>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6E102F1A" w14:textId="77777777" w:rsidR="008A53D0" w:rsidRDefault="008A53D0">
            <w:pPr>
              <w:pStyle w:val="TAC"/>
              <w:rPr>
                <w:rFonts w:cs="Arial"/>
                <w:lang w:eastAsia="ko-KR"/>
              </w:rPr>
            </w:pPr>
            <w:r>
              <w:rPr>
                <w:rFonts w:eastAsia="Malgun Gothic" w:cs="Arial"/>
                <w:kern w:val="2"/>
                <w:szCs w:val="24"/>
                <w:lang w:eastAsia="ko-KR"/>
              </w:rPr>
              <w:t>IMD3</w:t>
            </w:r>
          </w:p>
        </w:tc>
      </w:tr>
      <w:tr w:rsidR="008A53D0" w14:paraId="0A0F346D"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5C115F21" w14:textId="77777777" w:rsidR="008A53D0" w:rsidRDefault="008A53D0">
            <w:pPr>
              <w:keepNext/>
              <w:keepLines/>
              <w:spacing w:after="0"/>
              <w:jc w:val="center"/>
              <w:rPr>
                <w:rFonts w:ascii="Arial" w:hAnsi="Arial" w:cs="Arial"/>
                <w:sz w:val="18"/>
                <w:lang w:val="x-none" w:eastAsia="zh-TW"/>
              </w:rPr>
            </w:pPr>
            <w:r>
              <w:rPr>
                <w:rFonts w:ascii="Arial" w:hAnsi="Arial" w:cs="Arial"/>
                <w:sz w:val="18"/>
                <w:lang w:val="x-none" w:eastAsia="zh-TW"/>
              </w:rPr>
              <w:t>DC_7A_n66A-n77A</w:t>
            </w:r>
          </w:p>
          <w:p w14:paraId="217B5439" w14:textId="77777777" w:rsidR="008A53D0" w:rsidRDefault="008A53D0">
            <w:pPr>
              <w:keepNext/>
              <w:keepLines/>
              <w:spacing w:after="0"/>
              <w:jc w:val="center"/>
              <w:rPr>
                <w:rFonts w:ascii="Arial" w:hAnsi="Arial"/>
                <w:sz w:val="18"/>
                <w:lang w:val="da-DK" w:eastAsia="ja-JP"/>
              </w:rPr>
            </w:pPr>
            <w:r>
              <w:rPr>
                <w:rFonts w:ascii="Arial" w:hAnsi="Arial"/>
                <w:sz w:val="18"/>
                <w:lang w:val="da-DK" w:eastAsia="ja-JP"/>
              </w:rPr>
              <w:t>DC_7A-7A_n66A-n77A</w:t>
            </w:r>
          </w:p>
          <w:p w14:paraId="135AE361" w14:textId="77777777" w:rsidR="008A53D0" w:rsidRDefault="008A53D0">
            <w:pPr>
              <w:pStyle w:val="TAC"/>
              <w:rPr>
                <w:rFonts w:eastAsia="MS Mincho"/>
              </w:rPr>
            </w:pPr>
            <w:r>
              <w:rPr>
                <w:lang w:val="da-DK" w:eastAsia="ja-JP"/>
              </w:rPr>
              <w:t>DC_7C_n66A-n77A</w:t>
            </w:r>
          </w:p>
        </w:tc>
        <w:tc>
          <w:tcPr>
            <w:tcW w:w="868" w:type="dxa"/>
            <w:tcBorders>
              <w:top w:val="single" w:sz="4" w:space="0" w:color="auto"/>
              <w:left w:val="single" w:sz="4" w:space="0" w:color="auto"/>
              <w:bottom w:val="single" w:sz="4" w:space="0" w:color="auto"/>
              <w:right w:val="single" w:sz="4" w:space="0" w:color="auto"/>
            </w:tcBorders>
            <w:hideMark/>
          </w:tcPr>
          <w:p w14:paraId="20D1BD75" w14:textId="77777777" w:rsidR="008A53D0" w:rsidRDefault="008A53D0">
            <w:pPr>
              <w:pStyle w:val="TAC"/>
              <w:rPr>
                <w:rFonts w:eastAsia="Malgun Gothic" w:cs="Arial"/>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95DF457" w14:textId="77777777" w:rsidR="008A53D0" w:rsidRDefault="008A53D0">
            <w:pPr>
              <w:pStyle w:val="TAC"/>
              <w:rPr>
                <w:rFonts w:eastAsia="Malgun Gothic" w:cs="Arial"/>
                <w:lang w:eastAsia="ko-KR"/>
              </w:rPr>
            </w:pPr>
            <w:r>
              <w:rPr>
                <w:rFonts w:cs="Arial"/>
                <w:szCs w:val="18"/>
                <w:lang w:val="sv-SE"/>
              </w:rPr>
              <w:t>2520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738859" w14:textId="77777777" w:rsidR="008A53D0" w:rsidRDefault="008A53D0">
            <w:pPr>
              <w:pStyle w:val="TAC"/>
              <w:rPr>
                <w:rFonts w:cs="Arial"/>
                <w:lang w:eastAsia="zh-TW"/>
              </w:rPr>
            </w:pPr>
            <w:r>
              <w:rPr>
                <w:rFonts w:cs="Arial"/>
                <w:szCs w:val="18"/>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F427089" w14:textId="77777777" w:rsidR="008A53D0" w:rsidRDefault="008A53D0">
            <w:pPr>
              <w:pStyle w:val="TAC"/>
              <w:rPr>
                <w:rFonts w:cs="Arial"/>
                <w:lang w:eastAsia="zh-TW"/>
              </w:rPr>
            </w:pPr>
            <w:r>
              <w:rPr>
                <w:rFonts w:cs="Arial"/>
                <w:szCs w:val="18"/>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E40612" w14:textId="77777777" w:rsidR="008A53D0" w:rsidRDefault="008A53D0">
            <w:pPr>
              <w:pStyle w:val="TAC"/>
              <w:rPr>
                <w:rFonts w:eastAsia="Malgun Gothic" w:cs="Arial"/>
                <w:lang w:eastAsia="ko-KR"/>
              </w:rPr>
            </w:pPr>
            <w:r>
              <w:rPr>
                <w:rFonts w:cs="Arial"/>
                <w:szCs w:val="18"/>
                <w:lang w:val="sv-SE"/>
              </w:rPr>
              <w:t>2640</w:t>
            </w:r>
          </w:p>
        </w:tc>
        <w:tc>
          <w:tcPr>
            <w:tcW w:w="700" w:type="dxa"/>
            <w:tcBorders>
              <w:top w:val="single" w:sz="4" w:space="0" w:color="auto"/>
              <w:left w:val="single" w:sz="4" w:space="0" w:color="auto"/>
              <w:bottom w:val="single" w:sz="4" w:space="0" w:color="auto"/>
              <w:right w:val="single" w:sz="4" w:space="0" w:color="auto"/>
            </w:tcBorders>
            <w:hideMark/>
          </w:tcPr>
          <w:p w14:paraId="20C9B343" w14:textId="77777777" w:rsidR="008A53D0" w:rsidRDefault="008A53D0">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EED931" w14:textId="77777777" w:rsidR="008A53D0" w:rsidRDefault="008A53D0">
            <w:pPr>
              <w:pStyle w:val="TAC"/>
              <w:rPr>
                <w:rFonts w:cs="Arial"/>
                <w:lang w:eastAsia="ko-KR"/>
              </w:rPr>
            </w:pPr>
            <w:r>
              <w:rPr>
                <w:rFonts w:cs="Arial"/>
              </w:rPr>
              <w:t>N/A</w:t>
            </w:r>
          </w:p>
        </w:tc>
      </w:tr>
      <w:tr w:rsidR="008A53D0" w14:paraId="11C4C4D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045AE46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F85294" w14:textId="77777777" w:rsidR="008A53D0" w:rsidRDefault="008A53D0">
            <w:pPr>
              <w:pStyle w:val="TAC"/>
              <w:rPr>
                <w:rFonts w:eastAsia="Malgun Gothic" w:cs="Arial"/>
                <w:lang w:eastAsia="ko-KR"/>
              </w:rPr>
            </w:pPr>
            <w:r>
              <w:rPr>
                <w:rFonts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84BC7A" w14:textId="77777777" w:rsidR="008A53D0" w:rsidRDefault="008A53D0">
            <w:pPr>
              <w:pStyle w:val="TAC"/>
              <w:rPr>
                <w:rFonts w:eastAsia="Malgun Gothic" w:cs="Arial"/>
                <w:lang w:eastAsia="ko-KR"/>
              </w:rPr>
            </w:pPr>
            <w:r>
              <w:rPr>
                <w:rFonts w:cs="Arial"/>
                <w:szCs w:val="18"/>
                <w:lang w:val="sv-SE"/>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13F5D73" w14:textId="77777777" w:rsidR="008A53D0" w:rsidRDefault="008A53D0">
            <w:pPr>
              <w:pStyle w:val="TAC"/>
              <w:rPr>
                <w:rFonts w:cs="Arial"/>
                <w:lang w:eastAsia="zh-TW"/>
              </w:rPr>
            </w:pPr>
            <w:r>
              <w:rPr>
                <w:rFonts w:cs="Arial"/>
                <w:szCs w:val="18"/>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F0E968" w14:textId="77777777" w:rsidR="008A53D0" w:rsidRDefault="008A53D0">
            <w:pPr>
              <w:pStyle w:val="TAC"/>
              <w:rPr>
                <w:rFonts w:cs="Arial"/>
                <w:lang w:eastAsia="zh-TW"/>
              </w:rPr>
            </w:pPr>
            <w:r>
              <w:rPr>
                <w:rFonts w:cs="Arial"/>
                <w:szCs w:val="18"/>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371272" w14:textId="77777777" w:rsidR="008A53D0" w:rsidRDefault="008A53D0">
            <w:pPr>
              <w:pStyle w:val="TAC"/>
              <w:rPr>
                <w:rFonts w:eastAsia="Malgun Gothic" w:cs="Arial"/>
                <w:lang w:eastAsia="ko-KR"/>
              </w:rPr>
            </w:pPr>
            <w:r>
              <w:rPr>
                <w:rFonts w:cs="Arial"/>
                <w:szCs w:val="18"/>
                <w:lang w:val="sv-SE"/>
              </w:rPr>
              <w:t>2160</w:t>
            </w:r>
          </w:p>
        </w:tc>
        <w:tc>
          <w:tcPr>
            <w:tcW w:w="700" w:type="dxa"/>
            <w:tcBorders>
              <w:top w:val="single" w:sz="4" w:space="0" w:color="auto"/>
              <w:left w:val="single" w:sz="4" w:space="0" w:color="auto"/>
              <w:bottom w:val="single" w:sz="4" w:space="0" w:color="auto"/>
              <w:right w:val="single" w:sz="4" w:space="0" w:color="auto"/>
            </w:tcBorders>
            <w:hideMark/>
          </w:tcPr>
          <w:p w14:paraId="02CB8D30" w14:textId="77777777" w:rsidR="008A53D0" w:rsidRDefault="008A53D0">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5F421E2" w14:textId="77777777" w:rsidR="008A53D0" w:rsidRDefault="008A53D0">
            <w:pPr>
              <w:pStyle w:val="TAC"/>
              <w:rPr>
                <w:rFonts w:cs="Arial"/>
                <w:lang w:eastAsia="ko-KR"/>
              </w:rPr>
            </w:pPr>
            <w:r>
              <w:rPr>
                <w:rFonts w:cs="Arial"/>
              </w:rPr>
              <w:t>N/A</w:t>
            </w:r>
          </w:p>
        </w:tc>
      </w:tr>
      <w:tr w:rsidR="008A53D0" w14:paraId="3421AF13"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44BFCEC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6DB438" w14:textId="77777777" w:rsidR="008A53D0" w:rsidRDefault="008A53D0">
            <w:pPr>
              <w:pStyle w:val="TAC"/>
              <w:rPr>
                <w:rFonts w:eastAsia="Malgun Gothic" w:cs="Arial"/>
                <w:lang w:eastAsia="ko-KR"/>
              </w:rPr>
            </w:pPr>
            <w:r>
              <w:rPr>
                <w:rFonts w:cs="Arial"/>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A773BA" w14:textId="77777777" w:rsidR="008A53D0" w:rsidRDefault="008A53D0">
            <w:pPr>
              <w:pStyle w:val="TAC"/>
              <w:rPr>
                <w:rFonts w:eastAsia="Malgun Gothic" w:cs="Arial"/>
                <w:lang w:eastAsia="ko-KR"/>
              </w:rPr>
            </w:pPr>
            <w:r>
              <w:rPr>
                <w:rFonts w:cs="Arial"/>
                <w:szCs w:val="18"/>
                <w:lang w:val="sv-SE"/>
              </w:rPr>
              <w:t>4040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0F86ED" w14:textId="77777777" w:rsidR="008A53D0" w:rsidRDefault="008A53D0">
            <w:pPr>
              <w:pStyle w:val="TAC"/>
              <w:rPr>
                <w:rFonts w:cs="Arial"/>
                <w:lang w:eastAsia="zh-TW"/>
              </w:rPr>
            </w:pPr>
            <w:r>
              <w:rPr>
                <w:rFonts w:cs="Arial"/>
                <w:szCs w:val="18"/>
                <w:lang w:val="sv-SE"/>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B82290" w14:textId="77777777" w:rsidR="008A53D0" w:rsidRDefault="008A53D0">
            <w:pPr>
              <w:pStyle w:val="TAC"/>
              <w:rPr>
                <w:rFonts w:cs="Arial"/>
                <w:lang w:eastAsia="zh-TW"/>
              </w:rPr>
            </w:pPr>
            <w:r>
              <w:rPr>
                <w:rFonts w:cs="Arial"/>
                <w:szCs w:val="18"/>
                <w:lang w:val="sv-SE"/>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12E0CF" w14:textId="77777777" w:rsidR="008A53D0" w:rsidRDefault="008A53D0">
            <w:pPr>
              <w:pStyle w:val="TAC"/>
              <w:rPr>
                <w:rFonts w:eastAsia="Malgun Gothic" w:cs="Arial"/>
                <w:lang w:eastAsia="ko-KR"/>
              </w:rPr>
            </w:pPr>
            <w:r>
              <w:rPr>
                <w:rFonts w:cs="Arial"/>
                <w:szCs w:val="18"/>
                <w:lang w:val="sv-SE"/>
              </w:rPr>
              <w:t>4040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47074A" w14:textId="77777777" w:rsidR="008A53D0" w:rsidRDefault="008A53D0">
            <w:pPr>
              <w:pStyle w:val="TAC"/>
              <w:rPr>
                <w:rFonts w:eastAsia="Malgun Gothic" w:cs="Arial"/>
                <w:lang w:eastAsia="ko-KR"/>
              </w:rPr>
            </w:pPr>
            <w:r>
              <w:rPr>
                <w:rFonts w:cs="Arial"/>
                <w:szCs w:val="18"/>
                <w:lang w:val="sv-SE"/>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AEF9486" w14:textId="77777777" w:rsidR="008A53D0" w:rsidRDefault="008A53D0">
            <w:pPr>
              <w:pStyle w:val="TAC"/>
              <w:rPr>
                <w:rFonts w:cs="Arial"/>
                <w:lang w:eastAsia="ko-KR"/>
              </w:rPr>
            </w:pPr>
            <w:r>
              <w:rPr>
                <w:rFonts w:cs="Arial"/>
                <w:szCs w:val="18"/>
                <w:lang w:val="sv-SE"/>
              </w:rPr>
              <w:t>IMD5</w:t>
            </w:r>
          </w:p>
        </w:tc>
      </w:tr>
      <w:tr w:rsidR="008A53D0" w14:paraId="514AA16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B462FF1" w14:textId="77777777" w:rsidR="008A53D0" w:rsidRDefault="008A53D0">
            <w:pPr>
              <w:pStyle w:val="TAC"/>
            </w:pPr>
            <w:r>
              <w:t>DC_7A-66A_n78A</w:t>
            </w:r>
          </w:p>
          <w:p w14:paraId="1EA9E155" w14:textId="77777777" w:rsidR="008A53D0" w:rsidRDefault="008A53D0">
            <w:pPr>
              <w:pStyle w:val="TAC"/>
              <w:rPr>
                <w:lang w:eastAsia="fr-FR"/>
              </w:rPr>
            </w:pPr>
            <w:r>
              <w:t>DC_7C-66A_n78A</w:t>
            </w:r>
          </w:p>
          <w:p w14:paraId="763636DE" w14:textId="77777777" w:rsidR="008A53D0" w:rsidRDefault="008A53D0">
            <w:pPr>
              <w:pStyle w:val="TAC"/>
            </w:pPr>
            <w:r>
              <w:t>DC_7A-7A-66A_n78A</w:t>
            </w:r>
          </w:p>
          <w:p w14:paraId="18E3DD4F" w14:textId="77777777" w:rsidR="008A53D0" w:rsidRDefault="008A53D0">
            <w:pPr>
              <w:pStyle w:val="TAC"/>
            </w:pPr>
            <w:r>
              <w:t>DC_7A-66A-66A_n78A</w:t>
            </w:r>
          </w:p>
          <w:p w14:paraId="78ADE082" w14:textId="77777777" w:rsidR="008A53D0" w:rsidRDefault="008A53D0">
            <w:pPr>
              <w:pStyle w:val="TAC"/>
            </w:pPr>
            <w:r>
              <w:t>DC_7A-7A-66A-66A_n78A</w:t>
            </w:r>
          </w:p>
          <w:p w14:paraId="418AE000" w14:textId="77777777" w:rsidR="008A53D0" w:rsidRDefault="008A53D0">
            <w:pPr>
              <w:pStyle w:val="TAC"/>
            </w:pPr>
            <w:r>
              <w:t>DC_7C-66A-66A_n78A</w:t>
            </w:r>
          </w:p>
          <w:p w14:paraId="07C034BF" w14:textId="77777777" w:rsidR="008A53D0" w:rsidRDefault="008A53D0">
            <w:pPr>
              <w:pStyle w:val="TAC"/>
            </w:pPr>
            <w:r>
              <w:t>DC_7A_n66A-n78A</w:t>
            </w:r>
          </w:p>
          <w:p w14:paraId="73B44792" w14:textId="77777777" w:rsidR="008A53D0" w:rsidRDefault="008A53D0">
            <w:pPr>
              <w:pStyle w:val="TAC"/>
            </w:pPr>
            <w:r>
              <w:t>DC_7A-7A_n66A-n78A</w:t>
            </w:r>
          </w:p>
          <w:p w14:paraId="662A911E" w14:textId="77777777" w:rsidR="008A53D0" w:rsidRDefault="008A53D0">
            <w:pPr>
              <w:pStyle w:val="TAC"/>
            </w:pPr>
            <w:r>
              <w:rPr>
                <w:lang w:eastAsia="ko-KR"/>
              </w:rPr>
              <w:t>DC_7C_n66A-n78A</w:t>
            </w:r>
          </w:p>
          <w:p w14:paraId="0A0E0717" w14:textId="77777777" w:rsidR="008A53D0" w:rsidRDefault="008A53D0">
            <w:pPr>
              <w:pStyle w:val="TAC"/>
              <w:rPr>
                <w:rFonts w:eastAsia="MS Mincho"/>
              </w:rPr>
            </w:pPr>
            <w:r>
              <w:rPr>
                <w:rFonts w:eastAsia="MS Mincho"/>
              </w:rPr>
              <w:t>DC_7A-66A_n78(2A)</w:t>
            </w:r>
          </w:p>
          <w:p w14:paraId="5732B301" w14:textId="77777777" w:rsidR="008A53D0" w:rsidRDefault="008A53D0">
            <w:pPr>
              <w:pStyle w:val="TAC"/>
              <w:rPr>
                <w:rFonts w:eastAsia="MS Mincho"/>
              </w:rPr>
            </w:pPr>
            <w:r>
              <w:rPr>
                <w:rFonts w:eastAsia="MS Mincho"/>
              </w:rPr>
              <w:t>DC_7C-66A_n78(2A)</w:t>
            </w:r>
          </w:p>
          <w:p w14:paraId="4F0A094D" w14:textId="77777777" w:rsidR="008A53D0" w:rsidRDefault="008A53D0">
            <w:pPr>
              <w:pStyle w:val="TAC"/>
              <w:rPr>
                <w:rFonts w:eastAsia="MS Mincho"/>
              </w:rPr>
            </w:pPr>
            <w:r>
              <w:rPr>
                <w:rFonts w:eastAsia="MS Mincho"/>
              </w:rPr>
              <w:t>DC_7A-7A-66A_n78(2A)</w:t>
            </w:r>
          </w:p>
          <w:p w14:paraId="4F13A3F1" w14:textId="77777777" w:rsidR="008A53D0" w:rsidRDefault="008A53D0">
            <w:pPr>
              <w:pStyle w:val="TAC"/>
              <w:rPr>
                <w:rFonts w:eastAsia="MS Mincho"/>
              </w:rPr>
            </w:pPr>
            <w:r>
              <w:rPr>
                <w:rFonts w:eastAsia="MS Mincho"/>
              </w:rPr>
              <w:t>DC_7A-66A-66A_n78(2A)</w:t>
            </w:r>
          </w:p>
          <w:p w14:paraId="3F852DA4" w14:textId="77777777" w:rsidR="008A53D0" w:rsidRDefault="008A53D0">
            <w:pPr>
              <w:pStyle w:val="TAC"/>
              <w:rPr>
                <w:rFonts w:eastAsia="MS Mincho"/>
              </w:rPr>
            </w:pPr>
            <w:r>
              <w:rPr>
                <w:rFonts w:eastAsia="MS Mincho"/>
              </w:rPr>
              <w:t>DC_7A-7A-66A-66A_n78(2A)</w:t>
            </w:r>
          </w:p>
          <w:p w14:paraId="7334C54A" w14:textId="77777777" w:rsidR="008A53D0" w:rsidRDefault="008A53D0">
            <w:pPr>
              <w:pStyle w:val="TAC"/>
              <w:rPr>
                <w:rFonts w:eastAsia="MS Mincho"/>
              </w:rPr>
            </w:pPr>
            <w:r>
              <w:rPr>
                <w:rFonts w:eastAsia="MS Mincho"/>
              </w:rPr>
              <w:t>DC_7C-66A-66A_n78(2A)</w:t>
            </w:r>
          </w:p>
        </w:tc>
        <w:tc>
          <w:tcPr>
            <w:tcW w:w="868" w:type="dxa"/>
            <w:tcBorders>
              <w:top w:val="single" w:sz="4" w:space="0" w:color="auto"/>
              <w:left w:val="single" w:sz="4" w:space="0" w:color="auto"/>
              <w:bottom w:val="single" w:sz="4" w:space="0" w:color="auto"/>
              <w:right w:val="single" w:sz="4" w:space="0" w:color="auto"/>
            </w:tcBorders>
            <w:hideMark/>
          </w:tcPr>
          <w:p w14:paraId="4A81AA7C" w14:textId="77777777" w:rsidR="008A53D0" w:rsidRDefault="008A53D0">
            <w:pPr>
              <w:pStyle w:val="TAC"/>
              <w:rPr>
                <w:lang w:eastAsia="ja-JP"/>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6B762199" w14:textId="77777777" w:rsidR="008A53D0" w:rsidRDefault="008A53D0">
            <w:pPr>
              <w:pStyle w:val="TAC"/>
            </w:pPr>
            <w:r>
              <w:rPr>
                <w:lang w:eastAsia="ko-KR"/>
              </w:rPr>
              <w:t>25</w:t>
            </w:r>
            <w:r>
              <w:t>50</w:t>
            </w:r>
          </w:p>
        </w:tc>
        <w:tc>
          <w:tcPr>
            <w:tcW w:w="747" w:type="dxa"/>
            <w:tcBorders>
              <w:top w:val="single" w:sz="4" w:space="0" w:color="auto"/>
              <w:left w:val="single" w:sz="4" w:space="0" w:color="auto"/>
              <w:bottom w:val="single" w:sz="4" w:space="0" w:color="auto"/>
              <w:right w:val="single" w:sz="4" w:space="0" w:color="auto"/>
            </w:tcBorders>
            <w:noWrap/>
            <w:hideMark/>
          </w:tcPr>
          <w:p w14:paraId="2DF3E085"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F9248E"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FC5E6A" w14:textId="77777777" w:rsidR="008A53D0" w:rsidRDefault="008A53D0">
            <w:pPr>
              <w:pStyle w:val="TAC"/>
            </w:pPr>
            <w:r>
              <w:rPr>
                <w:lang w:eastAsia="ko-KR"/>
              </w:rPr>
              <w:t>26</w:t>
            </w:r>
            <w:r>
              <w:t>85</w:t>
            </w:r>
          </w:p>
        </w:tc>
        <w:tc>
          <w:tcPr>
            <w:tcW w:w="700" w:type="dxa"/>
            <w:tcBorders>
              <w:top w:val="single" w:sz="4" w:space="0" w:color="auto"/>
              <w:left w:val="single" w:sz="4" w:space="0" w:color="auto"/>
              <w:bottom w:val="single" w:sz="4" w:space="0" w:color="auto"/>
              <w:right w:val="single" w:sz="4" w:space="0" w:color="auto"/>
            </w:tcBorders>
            <w:hideMark/>
          </w:tcPr>
          <w:p w14:paraId="53BEC1AD" w14:textId="77777777" w:rsidR="008A53D0" w:rsidRDefault="008A53D0">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18FA64" w14:textId="77777777" w:rsidR="008A53D0" w:rsidRDefault="008A53D0">
            <w:pPr>
              <w:pStyle w:val="TAC"/>
            </w:pPr>
            <w:r>
              <w:rPr>
                <w:kern w:val="2"/>
                <w:szCs w:val="24"/>
                <w:lang w:eastAsia="ko-KR"/>
              </w:rPr>
              <w:t>N/A</w:t>
            </w:r>
          </w:p>
        </w:tc>
      </w:tr>
      <w:tr w:rsidR="008A53D0" w14:paraId="053F16E4" w14:textId="77777777" w:rsidTr="008A53D0">
        <w:trPr>
          <w:trHeight w:val="54"/>
          <w:jc w:val="center"/>
        </w:trPr>
        <w:tc>
          <w:tcPr>
            <w:tcW w:w="2259" w:type="dxa"/>
            <w:tcBorders>
              <w:top w:val="nil"/>
              <w:left w:val="single" w:sz="4" w:space="0" w:color="auto"/>
              <w:bottom w:val="nil"/>
              <w:right w:val="single" w:sz="4" w:space="0" w:color="auto"/>
            </w:tcBorders>
          </w:tcPr>
          <w:p w14:paraId="371F96E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1EE1B7A" w14:textId="77777777" w:rsidR="008A53D0" w:rsidRDefault="008A53D0">
            <w:pPr>
              <w:pStyle w:val="TAC"/>
              <w:rPr>
                <w:lang w:eastAsia="ja-JP"/>
              </w:rPr>
            </w:pPr>
            <w:r>
              <w:t>66/n66</w:t>
            </w:r>
          </w:p>
        </w:tc>
        <w:tc>
          <w:tcPr>
            <w:tcW w:w="1066" w:type="dxa"/>
            <w:tcBorders>
              <w:top w:val="single" w:sz="4" w:space="0" w:color="auto"/>
              <w:left w:val="single" w:sz="4" w:space="0" w:color="auto"/>
              <w:bottom w:val="single" w:sz="4" w:space="0" w:color="auto"/>
              <w:right w:val="single" w:sz="4" w:space="0" w:color="auto"/>
            </w:tcBorders>
            <w:noWrap/>
            <w:hideMark/>
          </w:tcPr>
          <w:p w14:paraId="36A0EA31" w14:textId="77777777" w:rsidR="008A53D0" w:rsidRDefault="008A53D0">
            <w:pPr>
              <w:pStyle w:val="TAC"/>
            </w:pPr>
            <w:r>
              <w:rPr>
                <w:kern w:val="2"/>
              </w:rPr>
              <w:t>1750</w:t>
            </w:r>
          </w:p>
        </w:tc>
        <w:tc>
          <w:tcPr>
            <w:tcW w:w="747" w:type="dxa"/>
            <w:tcBorders>
              <w:top w:val="single" w:sz="4" w:space="0" w:color="auto"/>
              <w:left w:val="single" w:sz="4" w:space="0" w:color="auto"/>
              <w:bottom w:val="single" w:sz="4" w:space="0" w:color="auto"/>
              <w:right w:val="single" w:sz="4" w:space="0" w:color="auto"/>
            </w:tcBorders>
            <w:noWrap/>
            <w:hideMark/>
          </w:tcPr>
          <w:p w14:paraId="56452F98" w14:textId="77777777" w:rsidR="008A53D0" w:rsidRDefault="008A53D0">
            <w:pPr>
              <w:pStyle w:val="TAC"/>
            </w:pPr>
            <w:r>
              <w:rPr>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3FB33C" w14:textId="77777777" w:rsidR="008A53D0" w:rsidRDefault="008A53D0">
            <w:pPr>
              <w:pStyle w:val="TAC"/>
            </w:pPr>
            <w:r>
              <w:rPr>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CBD68C" w14:textId="77777777" w:rsidR="008A53D0" w:rsidRDefault="008A53D0">
            <w:pPr>
              <w:pStyle w:val="TAC"/>
            </w:pPr>
            <w:r>
              <w:rPr>
                <w:kern w:val="2"/>
              </w:rPr>
              <w:t>2150</w:t>
            </w:r>
          </w:p>
        </w:tc>
        <w:tc>
          <w:tcPr>
            <w:tcW w:w="700" w:type="dxa"/>
            <w:tcBorders>
              <w:top w:val="single" w:sz="4" w:space="0" w:color="auto"/>
              <w:left w:val="single" w:sz="4" w:space="0" w:color="auto"/>
              <w:bottom w:val="single" w:sz="4" w:space="0" w:color="auto"/>
              <w:right w:val="single" w:sz="4" w:space="0" w:color="auto"/>
            </w:tcBorders>
            <w:hideMark/>
          </w:tcPr>
          <w:p w14:paraId="23F272DB" w14:textId="77777777" w:rsidR="008A53D0" w:rsidRDefault="008A53D0">
            <w:pPr>
              <w:pStyle w:val="TAC"/>
            </w:pPr>
            <w:r>
              <w:rPr>
                <w:kern w:val="2"/>
              </w:rPr>
              <w:t>8.7</w:t>
            </w:r>
          </w:p>
        </w:tc>
        <w:tc>
          <w:tcPr>
            <w:tcW w:w="1248" w:type="dxa"/>
            <w:tcBorders>
              <w:top w:val="single" w:sz="4" w:space="0" w:color="auto"/>
              <w:left w:val="single" w:sz="4" w:space="0" w:color="auto"/>
              <w:bottom w:val="single" w:sz="4" w:space="0" w:color="auto"/>
              <w:right w:val="single" w:sz="4" w:space="0" w:color="auto"/>
            </w:tcBorders>
            <w:hideMark/>
          </w:tcPr>
          <w:p w14:paraId="272D05AA" w14:textId="77777777" w:rsidR="008A53D0" w:rsidRDefault="008A53D0">
            <w:pPr>
              <w:pStyle w:val="TAC"/>
              <w:rPr>
                <w:kern w:val="2"/>
                <w:szCs w:val="24"/>
              </w:rPr>
            </w:pPr>
            <w:r>
              <w:rPr>
                <w:kern w:val="2"/>
                <w:szCs w:val="24"/>
                <w:lang w:eastAsia="ja-JP"/>
              </w:rPr>
              <w:t>IMD</w:t>
            </w:r>
            <w:r>
              <w:rPr>
                <w:kern w:val="2"/>
                <w:szCs w:val="24"/>
              </w:rPr>
              <w:t>4</w:t>
            </w:r>
          </w:p>
        </w:tc>
      </w:tr>
      <w:tr w:rsidR="008A53D0" w14:paraId="2FE4C04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05DCAE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93E8C04" w14:textId="77777777" w:rsidR="008A53D0" w:rsidRDefault="008A53D0">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F8E257C" w14:textId="77777777" w:rsidR="008A53D0" w:rsidRDefault="008A53D0">
            <w:pPr>
              <w:pStyle w:val="TAC"/>
            </w:pPr>
            <w:r>
              <w:rPr>
                <w:kern w:val="2"/>
                <w:lang w:eastAsia="ko-KR"/>
              </w:rPr>
              <w:t>3625</w:t>
            </w:r>
          </w:p>
        </w:tc>
        <w:tc>
          <w:tcPr>
            <w:tcW w:w="747" w:type="dxa"/>
            <w:tcBorders>
              <w:top w:val="single" w:sz="4" w:space="0" w:color="auto"/>
              <w:left w:val="single" w:sz="4" w:space="0" w:color="auto"/>
              <w:bottom w:val="single" w:sz="4" w:space="0" w:color="auto"/>
              <w:right w:val="single" w:sz="4" w:space="0" w:color="auto"/>
            </w:tcBorders>
            <w:noWrap/>
            <w:hideMark/>
          </w:tcPr>
          <w:p w14:paraId="4B40CA15" w14:textId="77777777" w:rsidR="008A53D0" w:rsidRDefault="008A53D0">
            <w:pPr>
              <w:pStyle w:val="TAC"/>
            </w:pPr>
            <w:r>
              <w:rPr>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F955EC6" w14:textId="77777777" w:rsidR="008A53D0" w:rsidRDefault="008A53D0">
            <w:pPr>
              <w:pStyle w:val="TAC"/>
            </w:pPr>
            <w:r>
              <w:rPr>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618EEB" w14:textId="77777777" w:rsidR="008A53D0" w:rsidRDefault="008A53D0">
            <w:pPr>
              <w:pStyle w:val="TAC"/>
            </w:pPr>
            <w:r>
              <w:rPr>
                <w:kern w:val="2"/>
                <w:lang w:eastAsia="ko-KR"/>
              </w:rPr>
              <w:t>34</w:t>
            </w:r>
            <w:r>
              <w:rPr>
                <w:kern w:val="2"/>
              </w:rPr>
              <w:t>75</w:t>
            </w:r>
          </w:p>
        </w:tc>
        <w:tc>
          <w:tcPr>
            <w:tcW w:w="700" w:type="dxa"/>
            <w:tcBorders>
              <w:top w:val="single" w:sz="4" w:space="0" w:color="auto"/>
              <w:left w:val="single" w:sz="4" w:space="0" w:color="auto"/>
              <w:bottom w:val="single" w:sz="4" w:space="0" w:color="auto"/>
              <w:right w:val="single" w:sz="4" w:space="0" w:color="auto"/>
            </w:tcBorders>
            <w:hideMark/>
          </w:tcPr>
          <w:p w14:paraId="69B4C807" w14:textId="77777777" w:rsidR="008A53D0" w:rsidRDefault="008A53D0">
            <w:pPr>
              <w:pStyle w:val="TAC"/>
            </w:pPr>
            <w:r>
              <w:rPr>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6A9BB8" w14:textId="77777777" w:rsidR="008A53D0" w:rsidRDefault="008A53D0">
            <w:pPr>
              <w:pStyle w:val="TAC"/>
            </w:pPr>
            <w:r>
              <w:rPr>
                <w:kern w:val="2"/>
                <w:szCs w:val="24"/>
                <w:lang w:eastAsia="ko-KR"/>
              </w:rPr>
              <w:t>N/A</w:t>
            </w:r>
          </w:p>
        </w:tc>
      </w:tr>
      <w:tr w:rsidR="008A53D0" w14:paraId="6361690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5B0525B" w14:textId="77777777" w:rsidR="008A53D0" w:rsidRDefault="008A53D0">
            <w:pPr>
              <w:pStyle w:val="TAC"/>
              <w:rPr>
                <w:lang w:eastAsia="ko-KR"/>
              </w:rPr>
            </w:pPr>
            <w:r>
              <w:rPr>
                <w:lang w:eastAsia="ko-KR"/>
              </w:rPr>
              <w:t>DC_7A_n66A-n78A</w:t>
            </w:r>
          </w:p>
          <w:p w14:paraId="0854579C" w14:textId="77777777" w:rsidR="008A53D0" w:rsidRDefault="008A53D0">
            <w:pPr>
              <w:pStyle w:val="TAC"/>
              <w:rPr>
                <w:lang w:eastAsia="ko-KR"/>
              </w:rPr>
            </w:pPr>
            <w:r>
              <w:rPr>
                <w:lang w:eastAsia="ko-KR"/>
              </w:rPr>
              <w:t>DC_7A-7A_n66A-n78A</w:t>
            </w:r>
          </w:p>
          <w:p w14:paraId="26B1BA8A" w14:textId="77777777" w:rsidR="008A53D0" w:rsidRDefault="008A53D0">
            <w:pPr>
              <w:pStyle w:val="TAC"/>
              <w:rPr>
                <w:rFonts w:cs="Arial"/>
                <w:kern w:val="2"/>
                <w:szCs w:val="24"/>
                <w:lang w:eastAsia="ja-JP"/>
              </w:rPr>
            </w:pPr>
            <w:r>
              <w:rPr>
                <w:lang w:eastAsia="ko-KR"/>
              </w:rPr>
              <w:t>DC_7C_n66A-n78A</w:t>
            </w:r>
          </w:p>
        </w:tc>
        <w:tc>
          <w:tcPr>
            <w:tcW w:w="868" w:type="dxa"/>
            <w:tcBorders>
              <w:top w:val="single" w:sz="4" w:space="0" w:color="auto"/>
              <w:left w:val="single" w:sz="4" w:space="0" w:color="auto"/>
              <w:bottom w:val="single" w:sz="4" w:space="0" w:color="auto"/>
              <w:right w:val="single" w:sz="4" w:space="0" w:color="auto"/>
            </w:tcBorders>
            <w:hideMark/>
          </w:tcPr>
          <w:p w14:paraId="0B4E02D3" w14:textId="77777777" w:rsidR="008A53D0" w:rsidRDefault="008A53D0">
            <w:pPr>
              <w:pStyle w:val="TAC"/>
              <w:rPr>
                <w:rFonts w:cs="Arial"/>
                <w:kern w:val="2"/>
                <w:szCs w:val="24"/>
                <w:lang w:eastAsia="ja-JP"/>
              </w:rPr>
            </w:pPr>
            <w:r>
              <w:rPr>
                <w:lang w:eastAsia="ko-KR"/>
              </w:rPr>
              <w:t>7</w:t>
            </w:r>
          </w:p>
        </w:tc>
        <w:tc>
          <w:tcPr>
            <w:tcW w:w="1066" w:type="dxa"/>
            <w:tcBorders>
              <w:top w:val="single" w:sz="4" w:space="0" w:color="auto"/>
              <w:left w:val="single" w:sz="4" w:space="0" w:color="auto"/>
              <w:bottom w:val="single" w:sz="4" w:space="0" w:color="auto"/>
              <w:right w:val="single" w:sz="4" w:space="0" w:color="auto"/>
            </w:tcBorders>
            <w:noWrap/>
            <w:hideMark/>
          </w:tcPr>
          <w:p w14:paraId="4ACEFF17" w14:textId="77777777" w:rsidR="008A53D0" w:rsidRDefault="008A53D0">
            <w:pPr>
              <w:pStyle w:val="TAC"/>
              <w:rPr>
                <w:rFonts w:cs="Arial"/>
              </w:rPr>
            </w:pPr>
            <w:r>
              <w:rPr>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021CF62B" w14:textId="77777777" w:rsidR="008A53D0" w:rsidRDefault="008A53D0">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1C76CF" w14:textId="77777777" w:rsidR="008A53D0" w:rsidRDefault="008A53D0">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06BCF7" w14:textId="77777777" w:rsidR="008A53D0" w:rsidRDefault="008A53D0">
            <w:pPr>
              <w:pStyle w:val="TAC"/>
            </w:pPr>
            <w:r>
              <w:rPr>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2C8C3170"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516A22" w14:textId="77777777" w:rsidR="008A53D0" w:rsidRDefault="008A53D0">
            <w:pPr>
              <w:pStyle w:val="TAC"/>
              <w:rPr>
                <w:rFonts w:cs="Arial"/>
              </w:rPr>
            </w:pPr>
            <w:r>
              <w:t>N/A</w:t>
            </w:r>
          </w:p>
        </w:tc>
      </w:tr>
      <w:tr w:rsidR="008A53D0" w14:paraId="3E9E25C4" w14:textId="77777777" w:rsidTr="008A53D0">
        <w:trPr>
          <w:trHeight w:val="54"/>
          <w:jc w:val="center"/>
        </w:trPr>
        <w:tc>
          <w:tcPr>
            <w:tcW w:w="2259" w:type="dxa"/>
            <w:tcBorders>
              <w:top w:val="nil"/>
              <w:left w:val="single" w:sz="4" w:space="0" w:color="auto"/>
              <w:bottom w:val="nil"/>
              <w:right w:val="single" w:sz="4" w:space="0" w:color="auto"/>
            </w:tcBorders>
          </w:tcPr>
          <w:p w14:paraId="2B0700BE" w14:textId="77777777" w:rsidR="008A53D0" w:rsidRDefault="008A53D0">
            <w:pPr>
              <w:pStyle w:val="TAC"/>
              <w:rPr>
                <w:rFonts w:cs="Arial"/>
                <w:kern w:val="2"/>
                <w:szCs w:val="24"/>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6B452A3" w14:textId="77777777" w:rsidR="008A53D0" w:rsidRDefault="008A53D0">
            <w:pPr>
              <w:pStyle w:val="TAC"/>
              <w:rPr>
                <w:rFonts w:cs="Arial"/>
                <w:kern w:val="2"/>
                <w:szCs w:val="24"/>
                <w:lang w:eastAsia="ja-JP"/>
              </w:rPr>
            </w:pPr>
            <w:r>
              <w:rPr>
                <w:lang w:eastAsia="ko-KR"/>
              </w:rPr>
              <w:t>n66</w:t>
            </w:r>
          </w:p>
        </w:tc>
        <w:tc>
          <w:tcPr>
            <w:tcW w:w="1066" w:type="dxa"/>
            <w:tcBorders>
              <w:top w:val="single" w:sz="4" w:space="0" w:color="auto"/>
              <w:left w:val="single" w:sz="4" w:space="0" w:color="auto"/>
              <w:bottom w:val="single" w:sz="4" w:space="0" w:color="auto"/>
              <w:right w:val="single" w:sz="4" w:space="0" w:color="auto"/>
            </w:tcBorders>
            <w:noWrap/>
            <w:hideMark/>
          </w:tcPr>
          <w:p w14:paraId="0ED31A59" w14:textId="77777777" w:rsidR="008A53D0" w:rsidRDefault="008A53D0">
            <w:pPr>
              <w:pStyle w:val="TAC"/>
              <w:rPr>
                <w:rFonts w:cs="Arial"/>
              </w:rPr>
            </w:pPr>
            <w:r>
              <w:rPr>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53A687B8" w14:textId="77777777" w:rsidR="008A53D0" w:rsidRDefault="008A53D0">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B1914F" w14:textId="77777777" w:rsidR="008A53D0" w:rsidRDefault="008A53D0">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205A04" w14:textId="77777777" w:rsidR="008A53D0" w:rsidRDefault="008A53D0">
            <w:pPr>
              <w:pStyle w:val="TAC"/>
            </w:pPr>
            <w:r>
              <w:rPr>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552A2EE2" w14:textId="77777777" w:rsidR="008A53D0" w:rsidRDefault="008A53D0">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556F5D" w14:textId="77777777" w:rsidR="008A53D0" w:rsidRDefault="008A53D0">
            <w:pPr>
              <w:pStyle w:val="TAC"/>
              <w:rPr>
                <w:rFonts w:cs="Arial"/>
              </w:rPr>
            </w:pPr>
            <w:r>
              <w:rPr>
                <w:rFonts w:eastAsia="Malgun Gothic"/>
                <w:kern w:val="2"/>
                <w:szCs w:val="24"/>
                <w:lang w:eastAsia="ko-KR"/>
              </w:rPr>
              <w:t>N/A</w:t>
            </w:r>
          </w:p>
        </w:tc>
      </w:tr>
      <w:tr w:rsidR="008A53D0" w14:paraId="0BF0C0E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41BA805" w14:textId="77777777" w:rsidR="008A53D0" w:rsidRDefault="008A53D0">
            <w:pPr>
              <w:pStyle w:val="TAC"/>
              <w:rPr>
                <w:rFonts w:cs="Arial"/>
                <w:kern w:val="2"/>
                <w:szCs w:val="24"/>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44099D29" w14:textId="77777777" w:rsidR="008A53D0" w:rsidRDefault="008A53D0">
            <w:pPr>
              <w:pStyle w:val="TAC"/>
              <w:rPr>
                <w:rFonts w:cs="Arial"/>
                <w:kern w:val="2"/>
                <w:szCs w:val="24"/>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FDF0377" w14:textId="77777777" w:rsidR="008A53D0" w:rsidRDefault="008A53D0">
            <w:pPr>
              <w:pStyle w:val="TAC"/>
              <w:rPr>
                <w:rFonts w:cs="Arial"/>
              </w:rPr>
            </w:pPr>
            <w:r>
              <w:rPr>
                <w:lang w:eastAsia="ko-KR"/>
              </w:rPr>
              <w:t>3344</w:t>
            </w:r>
          </w:p>
        </w:tc>
        <w:tc>
          <w:tcPr>
            <w:tcW w:w="747" w:type="dxa"/>
            <w:tcBorders>
              <w:top w:val="single" w:sz="4" w:space="0" w:color="auto"/>
              <w:left w:val="single" w:sz="4" w:space="0" w:color="auto"/>
              <w:bottom w:val="single" w:sz="4" w:space="0" w:color="auto"/>
              <w:right w:val="single" w:sz="4" w:space="0" w:color="auto"/>
            </w:tcBorders>
            <w:noWrap/>
            <w:hideMark/>
          </w:tcPr>
          <w:p w14:paraId="6994B057" w14:textId="77777777" w:rsidR="008A53D0" w:rsidRDefault="008A53D0">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3DD7B8" w14:textId="77777777" w:rsidR="008A53D0" w:rsidRDefault="008A53D0">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8966B7" w14:textId="77777777" w:rsidR="008A53D0" w:rsidRDefault="008A53D0">
            <w:pPr>
              <w:pStyle w:val="TAC"/>
            </w:pPr>
            <w:r>
              <w:rPr>
                <w:lang w:eastAsia="ko-KR"/>
              </w:rPr>
              <w:t>3344</w:t>
            </w:r>
          </w:p>
        </w:tc>
        <w:tc>
          <w:tcPr>
            <w:tcW w:w="700" w:type="dxa"/>
            <w:tcBorders>
              <w:top w:val="single" w:sz="4" w:space="0" w:color="auto"/>
              <w:left w:val="single" w:sz="4" w:space="0" w:color="auto"/>
              <w:bottom w:val="single" w:sz="4" w:space="0" w:color="auto"/>
              <w:right w:val="single" w:sz="4" w:space="0" w:color="auto"/>
            </w:tcBorders>
            <w:hideMark/>
          </w:tcPr>
          <w:p w14:paraId="7D364F25" w14:textId="77777777" w:rsidR="008A53D0" w:rsidRDefault="008A53D0">
            <w:pPr>
              <w:pStyle w:val="TAC"/>
              <w:rPr>
                <w:rFonts w:cs="Arial"/>
              </w:rPr>
            </w:pPr>
            <w:r>
              <w:rPr>
                <w:rFonts w:eastAsia="Malgun Gothic"/>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27874863" w14:textId="77777777" w:rsidR="008A53D0" w:rsidRDefault="008A53D0">
            <w:pPr>
              <w:pStyle w:val="TAC"/>
              <w:rPr>
                <w:rFonts w:eastAsia="Malgun Gothic"/>
                <w:kern w:val="2"/>
                <w:szCs w:val="24"/>
                <w:lang w:eastAsia="ko-KR"/>
              </w:rPr>
            </w:pPr>
            <w:r>
              <w:rPr>
                <w:rFonts w:eastAsia="Malgun Gothic"/>
                <w:kern w:val="2"/>
                <w:szCs w:val="24"/>
                <w:lang w:eastAsia="ko-KR"/>
              </w:rPr>
              <w:t>IMD3</w:t>
            </w:r>
          </w:p>
        </w:tc>
      </w:tr>
      <w:tr w:rsidR="008A53D0" w14:paraId="24799ACA"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60C87CCD" w14:textId="77777777" w:rsidR="008A53D0" w:rsidRDefault="008A53D0">
            <w:pPr>
              <w:pStyle w:val="TAC"/>
              <w:rPr>
                <w:ins w:id="1120" w:author="Huawei" w:date="2022-03-07T14:19:00Z"/>
              </w:rPr>
            </w:pPr>
            <w:r>
              <w:rPr>
                <w:rFonts w:cs="Arial"/>
                <w:szCs w:val="18"/>
                <w:lang w:val="sv-SE" w:eastAsia="ja-JP"/>
              </w:rPr>
              <w:t>DC_7A-71A_n78</w:t>
            </w:r>
            <w:r>
              <w:t>A</w:t>
            </w:r>
          </w:p>
          <w:p w14:paraId="2E243315" w14:textId="06689D6B" w:rsidR="00ED5EFF" w:rsidRDefault="00ED5EFF">
            <w:pPr>
              <w:pStyle w:val="TAC"/>
              <w:rPr>
                <w:rFonts w:cs="Arial"/>
                <w:kern w:val="2"/>
                <w:szCs w:val="24"/>
                <w:lang w:eastAsia="ja-JP"/>
              </w:rPr>
            </w:pPr>
            <w:ins w:id="1121" w:author="Huawei" w:date="2022-03-07T14:19:00Z">
              <w:r w:rsidRPr="0093771C">
                <w:rPr>
                  <w:noProof/>
                </w:rPr>
                <w:t>DC_7A-71A_n78(2A)</w:t>
              </w:r>
            </w:ins>
          </w:p>
        </w:tc>
        <w:tc>
          <w:tcPr>
            <w:tcW w:w="868" w:type="dxa"/>
            <w:tcBorders>
              <w:top w:val="single" w:sz="4" w:space="0" w:color="auto"/>
              <w:left w:val="single" w:sz="4" w:space="0" w:color="auto"/>
              <w:bottom w:val="single" w:sz="4" w:space="0" w:color="auto"/>
              <w:right w:val="single" w:sz="4" w:space="0" w:color="auto"/>
            </w:tcBorders>
            <w:vAlign w:val="center"/>
            <w:hideMark/>
          </w:tcPr>
          <w:p w14:paraId="3DC88113" w14:textId="77777777" w:rsidR="008A53D0" w:rsidRDefault="008A53D0">
            <w:pPr>
              <w:pStyle w:val="TAC"/>
              <w:rPr>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0C8494" w14:textId="77777777" w:rsidR="008A53D0" w:rsidRDefault="008A53D0">
            <w:pPr>
              <w:pStyle w:val="TAC"/>
              <w:rPr>
                <w:lang w:eastAsia="ko-KR"/>
              </w:rPr>
            </w:pPr>
            <w:r>
              <w:rPr>
                <w:rFonts w:cs="Arial"/>
                <w:lang w:eastAsia="ko-KR"/>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B46F0F8" w14:textId="77777777" w:rsidR="008A53D0" w:rsidRDefault="008A53D0">
            <w:pPr>
              <w:pStyle w:val="TAC"/>
              <w:rPr>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B970D58" w14:textId="77777777" w:rsidR="008A53D0" w:rsidRDefault="008A53D0">
            <w:pPr>
              <w:pStyle w:val="TAC"/>
              <w:rPr>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E7CC1A" w14:textId="77777777" w:rsidR="008A53D0" w:rsidRDefault="008A53D0">
            <w:pPr>
              <w:pStyle w:val="TAC"/>
              <w:rPr>
                <w:lang w:eastAsia="ko-KR"/>
              </w:rPr>
            </w:pPr>
            <w:r>
              <w:rPr>
                <w:rFonts w:cs="Arial"/>
                <w:lang w:eastAsia="ko-KR"/>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38DC0D5" w14:textId="77777777" w:rsidR="008A53D0" w:rsidRDefault="008A53D0">
            <w:pPr>
              <w:pStyle w:val="TAC"/>
              <w:rPr>
                <w:rFonts w:eastAsia="Malgun Gothic"/>
                <w:kern w:val="2"/>
                <w:lang w:eastAsia="ko-KR"/>
              </w:rPr>
            </w:pPr>
            <w:r>
              <w:rPr>
                <w:rFonts w:cs="Arial"/>
              </w:rPr>
              <w:t>29.6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2B9ED9" w14:textId="77777777" w:rsidR="008A53D0" w:rsidRDefault="008A53D0">
            <w:pPr>
              <w:pStyle w:val="TAC"/>
              <w:rPr>
                <w:rFonts w:eastAsia="Malgun Gothic"/>
                <w:kern w:val="2"/>
                <w:szCs w:val="24"/>
                <w:lang w:eastAsia="ko-KR"/>
              </w:rPr>
            </w:pPr>
            <w:r>
              <w:rPr>
                <w:kern w:val="2"/>
                <w:szCs w:val="24"/>
                <w:lang w:eastAsia="ja-JP"/>
              </w:rPr>
              <w:t>IMD2</w:t>
            </w:r>
          </w:p>
        </w:tc>
      </w:tr>
      <w:tr w:rsidR="008A53D0" w14:paraId="098BB025"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833F473" w14:textId="77777777" w:rsidR="008A53D0" w:rsidRDefault="008A53D0">
            <w:pPr>
              <w:autoSpaceDN/>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35C96E" w14:textId="77777777" w:rsidR="008A53D0" w:rsidRDefault="008A53D0">
            <w:pPr>
              <w:pStyle w:val="TAC"/>
              <w:rPr>
                <w:lang w:eastAsia="ko-KR"/>
              </w:rPr>
            </w:pPr>
            <w: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67D38C9" w14:textId="77777777" w:rsidR="008A53D0" w:rsidRDefault="008A53D0">
            <w:pPr>
              <w:pStyle w:val="TAC"/>
              <w:rPr>
                <w:lang w:eastAsia="ko-KR"/>
              </w:rPr>
            </w:pPr>
            <w:r>
              <w:t>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CF836DC"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5D6678"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30ED8D" w14:textId="77777777" w:rsidR="008A53D0" w:rsidRDefault="008A53D0">
            <w:pPr>
              <w:pStyle w:val="TAC"/>
              <w:rPr>
                <w:lang w:eastAsia="ko-KR"/>
              </w:rPr>
            </w:pPr>
            <w:r>
              <w:t>634</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15F98A" w14:textId="77777777" w:rsidR="008A53D0" w:rsidRDefault="008A53D0">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D12E943" w14:textId="77777777" w:rsidR="008A53D0" w:rsidRDefault="008A53D0">
            <w:pPr>
              <w:pStyle w:val="TAC"/>
              <w:rPr>
                <w:rFonts w:eastAsia="Malgun Gothic"/>
                <w:kern w:val="2"/>
                <w:szCs w:val="24"/>
                <w:lang w:eastAsia="ko-KR"/>
              </w:rPr>
            </w:pPr>
            <w:r>
              <w:rPr>
                <w:kern w:val="2"/>
                <w:szCs w:val="24"/>
                <w:lang w:eastAsia="ja-JP"/>
              </w:rPr>
              <w:t>N/A</w:t>
            </w:r>
          </w:p>
        </w:tc>
      </w:tr>
      <w:tr w:rsidR="008A53D0" w14:paraId="2501DD26"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4EF13835" w14:textId="77777777" w:rsidR="008A53D0" w:rsidRDefault="008A53D0">
            <w:pPr>
              <w:autoSpaceDN/>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062F02" w14:textId="77777777" w:rsidR="008A53D0" w:rsidRDefault="008A53D0">
            <w:pPr>
              <w:pStyle w:val="TAC"/>
              <w:rPr>
                <w:lang w:eastAsia="ko-KR"/>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3462CD3" w14:textId="77777777" w:rsidR="008A53D0" w:rsidRDefault="008A53D0">
            <w:pPr>
              <w:pStyle w:val="TAC"/>
              <w:rPr>
                <w:lang w:eastAsia="ko-KR"/>
              </w:rPr>
            </w:pPr>
            <w:r>
              <w:rPr>
                <w:rFonts w:cs="Arial"/>
                <w:lang w:eastAsia="ko-KR"/>
              </w:rPr>
              <w:t>3350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6329756" w14:textId="77777777" w:rsidR="008A53D0" w:rsidRDefault="008A53D0">
            <w:pPr>
              <w:pStyle w:val="TAC"/>
              <w:rPr>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E47B4F" w14:textId="77777777" w:rsidR="008A53D0" w:rsidRDefault="008A53D0">
            <w:pPr>
              <w:pStyle w:val="TAC"/>
              <w:rPr>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5B60F7" w14:textId="77777777" w:rsidR="008A53D0" w:rsidRDefault="008A53D0">
            <w:pPr>
              <w:pStyle w:val="TAC"/>
              <w:rPr>
                <w:lang w:eastAsia="ko-KR"/>
              </w:rPr>
            </w:pPr>
            <w:r>
              <w:t>3350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A3A05A" w14:textId="77777777" w:rsidR="008A53D0" w:rsidRDefault="008A53D0">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4B4E26" w14:textId="77777777" w:rsidR="008A53D0" w:rsidRDefault="008A53D0">
            <w:pPr>
              <w:pStyle w:val="TAC"/>
              <w:rPr>
                <w:rFonts w:eastAsia="Malgun Gothic"/>
                <w:kern w:val="2"/>
                <w:szCs w:val="24"/>
                <w:lang w:eastAsia="ko-KR"/>
              </w:rPr>
            </w:pPr>
            <w:r>
              <w:rPr>
                <w:kern w:val="2"/>
                <w:szCs w:val="24"/>
                <w:lang w:eastAsia="ja-JP"/>
              </w:rPr>
              <w:t>N/A</w:t>
            </w:r>
          </w:p>
        </w:tc>
      </w:tr>
      <w:tr w:rsidR="008A53D0" w14:paraId="1438D401"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38DD05F" w14:textId="77777777" w:rsidR="008A53D0" w:rsidRDefault="008A53D0">
            <w:pPr>
              <w:autoSpaceDN/>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7FB6FD" w14:textId="77777777" w:rsidR="008A53D0" w:rsidRDefault="008A53D0">
            <w:pPr>
              <w:pStyle w:val="TAC"/>
              <w:rPr>
                <w:lang w:eastAsia="ko-KR"/>
              </w:rPr>
            </w:pPr>
            <w:r>
              <w:rPr>
                <w:rFonts w:cs="Arial"/>
                <w:lang w:eastAsia="ko-KR"/>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9BBFA7" w14:textId="77777777" w:rsidR="008A53D0" w:rsidRDefault="008A53D0">
            <w:pPr>
              <w:pStyle w:val="TAC"/>
              <w:rPr>
                <w:lang w:eastAsia="ko-KR"/>
              </w:rPr>
            </w:pPr>
            <w:r>
              <w:rPr>
                <w:rFonts w:cs="Arial"/>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A146F45" w14:textId="77777777" w:rsidR="008A53D0" w:rsidRDefault="008A53D0">
            <w:pPr>
              <w:pStyle w:val="TAC"/>
              <w:rPr>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FD6F60" w14:textId="77777777" w:rsidR="008A53D0" w:rsidRDefault="008A53D0">
            <w:pPr>
              <w:pStyle w:val="TAC"/>
              <w:rPr>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A69064" w14:textId="77777777" w:rsidR="008A53D0" w:rsidRDefault="008A53D0">
            <w:pPr>
              <w:pStyle w:val="TAC"/>
              <w:rPr>
                <w:lang w:eastAsia="ko-KR"/>
              </w:rPr>
            </w:pPr>
            <w:r>
              <w:t>2660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FE0FFD" w14:textId="77777777" w:rsidR="008A53D0" w:rsidRDefault="008A53D0">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B83792" w14:textId="77777777" w:rsidR="008A53D0" w:rsidRDefault="008A53D0">
            <w:pPr>
              <w:pStyle w:val="TAC"/>
              <w:rPr>
                <w:rFonts w:eastAsia="Malgun Gothic"/>
                <w:kern w:val="2"/>
                <w:szCs w:val="24"/>
                <w:lang w:eastAsia="ko-KR"/>
              </w:rPr>
            </w:pPr>
            <w:r>
              <w:rPr>
                <w:kern w:val="2"/>
                <w:szCs w:val="24"/>
                <w:lang w:eastAsia="ja-JP"/>
              </w:rPr>
              <w:t>N/A</w:t>
            </w:r>
          </w:p>
        </w:tc>
      </w:tr>
      <w:tr w:rsidR="008A53D0" w14:paraId="73BBB873"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329D67F" w14:textId="77777777" w:rsidR="008A53D0" w:rsidRDefault="008A53D0">
            <w:pPr>
              <w:autoSpaceDN/>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169F73" w14:textId="77777777" w:rsidR="008A53D0" w:rsidRDefault="008A53D0">
            <w:pPr>
              <w:pStyle w:val="TAC"/>
              <w:rPr>
                <w:lang w:eastAsia="ko-KR"/>
              </w:rPr>
            </w:pPr>
            <w: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EFEC66" w14:textId="77777777" w:rsidR="008A53D0" w:rsidRDefault="008A53D0">
            <w:pPr>
              <w:pStyle w:val="TAC"/>
              <w:rPr>
                <w:lang w:eastAsia="ko-KR"/>
              </w:rPr>
            </w:pPr>
            <w: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44CD4EE"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917A11"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49C38" w14:textId="77777777" w:rsidR="008A53D0" w:rsidRDefault="008A53D0">
            <w:pPr>
              <w:pStyle w:val="TAC"/>
              <w:rPr>
                <w:lang w:eastAsia="ko-KR"/>
              </w:rPr>
            </w:pPr>
            <w: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E9D31B" w14:textId="77777777" w:rsidR="008A53D0" w:rsidRDefault="008A53D0">
            <w:pPr>
              <w:pStyle w:val="TAC"/>
              <w:rPr>
                <w:rFonts w:eastAsia="Malgun Gothic"/>
                <w:kern w:val="2"/>
                <w:lang w:eastAsia="ko-KR"/>
              </w:rPr>
            </w:pPr>
            <w:r>
              <w:rPr>
                <w:rFonts w:cs="Arial"/>
              </w:rPr>
              <w:t>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548695" w14:textId="77777777" w:rsidR="008A53D0" w:rsidRDefault="008A53D0">
            <w:pPr>
              <w:pStyle w:val="TAC"/>
              <w:rPr>
                <w:rFonts w:eastAsia="Malgun Gothic"/>
                <w:kern w:val="2"/>
                <w:szCs w:val="24"/>
                <w:lang w:eastAsia="ko-KR"/>
              </w:rPr>
            </w:pPr>
            <w:r>
              <w:t>IMD5</w:t>
            </w:r>
          </w:p>
        </w:tc>
      </w:tr>
      <w:tr w:rsidR="008A53D0" w14:paraId="7C23636C"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3A00812" w14:textId="77777777" w:rsidR="008A53D0" w:rsidRDefault="008A53D0">
            <w:pPr>
              <w:autoSpaceDN/>
              <w:spacing w:after="0"/>
              <w:rPr>
                <w:rFonts w:ascii="Arial" w:hAnsi="Arial" w:cs="Arial"/>
                <w:kern w:val="2"/>
                <w:sz w:val="18"/>
                <w:szCs w:val="24"/>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624A6B" w14:textId="77777777" w:rsidR="008A53D0" w:rsidRDefault="008A53D0">
            <w:pPr>
              <w:pStyle w:val="TAC"/>
              <w:rPr>
                <w:lang w:eastAsia="ko-KR"/>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CDC755" w14:textId="77777777" w:rsidR="008A53D0" w:rsidRDefault="008A53D0">
            <w:pPr>
              <w:pStyle w:val="TAC"/>
              <w:rPr>
                <w:lang w:eastAsia="ko-KR"/>
              </w:rPr>
            </w:pPr>
            <w:r>
              <w:rPr>
                <w:rFonts w:cs="Arial"/>
              </w:rPr>
              <w:t>3490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764E744" w14:textId="77777777" w:rsidR="008A53D0" w:rsidRDefault="008A53D0">
            <w:pPr>
              <w:pStyle w:val="TAC"/>
              <w:rPr>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08D7F2" w14:textId="77777777" w:rsidR="008A53D0" w:rsidRDefault="008A53D0">
            <w:pPr>
              <w:pStyle w:val="TAC"/>
              <w:rPr>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513A41" w14:textId="77777777" w:rsidR="008A53D0" w:rsidRDefault="008A53D0">
            <w:pPr>
              <w:pStyle w:val="TAC"/>
              <w:rPr>
                <w:lang w:eastAsia="ko-KR"/>
              </w:rPr>
            </w:pPr>
            <w:r>
              <w:t>3490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349334" w14:textId="77777777" w:rsidR="008A53D0" w:rsidRDefault="008A53D0">
            <w:pPr>
              <w:pStyle w:val="TAC"/>
              <w:rPr>
                <w:rFonts w:eastAsia="Malgun Gothic"/>
                <w:kern w:val="2"/>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FFDF3A" w14:textId="77777777" w:rsidR="008A53D0" w:rsidRDefault="008A53D0">
            <w:pPr>
              <w:pStyle w:val="TAC"/>
              <w:rPr>
                <w:rFonts w:eastAsia="Malgun Gothic"/>
                <w:kern w:val="2"/>
                <w:szCs w:val="24"/>
                <w:lang w:eastAsia="ko-KR"/>
              </w:rPr>
            </w:pPr>
            <w:r>
              <w:rPr>
                <w:kern w:val="2"/>
                <w:szCs w:val="24"/>
                <w:lang w:eastAsia="ja-JP"/>
              </w:rPr>
              <w:t>N/A</w:t>
            </w:r>
          </w:p>
        </w:tc>
      </w:tr>
      <w:tr w:rsidR="008A53D0" w14:paraId="2AD282F7"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74AA1EA4" w14:textId="77777777" w:rsidR="008A53D0" w:rsidRDefault="008A53D0">
            <w:pPr>
              <w:pStyle w:val="TAC"/>
              <w:rPr>
                <w:rFonts w:eastAsia="MS Mincho"/>
              </w:rPr>
            </w:pPr>
            <w:r>
              <w:rPr>
                <w:rFonts w:eastAsia="Malgun Gothic" w:cs="Arial"/>
                <w:color w:val="000000"/>
                <w:szCs w:val="18"/>
              </w:rPr>
              <w:t>DC_7A_n71A-n78A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D6675E2" w14:textId="77777777" w:rsidR="008A53D0" w:rsidRDefault="008A53D0">
            <w:pPr>
              <w:pStyle w:val="TAC"/>
              <w:rPr>
                <w:rFonts w:eastAsia="MS Mincho"/>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C54621" w14:textId="77777777" w:rsidR="008A53D0" w:rsidRDefault="008A53D0">
            <w:pPr>
              <w:pStyle w:val="TAC"/>
              <w:rPr>
                <w:rFonts w:eastAsia="MS Mincho"/>
              </w:rPr>
            </w:pPr>
            <w:r>
              <w:rPr>
                <w:rFonts w:cs="Arial"/>
                <w:szCs w:val="18"/>
              </w:rPr>
              <w:t>2550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1203077"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EFFBDB"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9DC400" w14:textId="77777777" w:rsidR="008A53D0" w:rsidRDefault="008A53D0">
            <w:pPr>
              <w:pStyle w:val="TAC"/>
              <w:rPr>
                <w:rFonts w:eastAsia="MS Mincho"/>
              </w:rPr>
            </w:pPr>
            <w:r>
              <w:rPr>
                <w:rFonts w:cs="Arial"/>
                <w:szCs w:val="18"/>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74D365"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ADEA7A6" w14:textId="77777777" w:rsidR="008A53D0" w:rsidRDefault="008A53D0">
            <w:pPr>
              <w:pStyle w:val="TAC"/>
              <w:rPr>
                <w:rFonts w:eastAsia="MS Mincho"/>
              </w:rPr>
            </w:pPr>
            <w:r>
              <w:rPr>
                <w:rFonts w:eastAsia="MS Mincho"/>
              </w:rPr>
              <w:t>N/A</w:t>
            </w:r>
          </w:p>
        </w:tc>
      </w:tr>
      <w:tr w:rsidR="008A53D0" w14:paraId="44C31AC5" w14:textId="77777777" w:rsidTr="008A53D0">
        <w:trPr>
          <w:trHeight w:val="216"/>
          <w:jc w:val="center"/>
        </w:trPr>
        <w:tc>
          <w:tcPr>
            <w:tcW w:w="2259" w:type="dxa"/>
            <w:tcBorders>
              <w:top w:val="nil"/>
              <w:left w:val="single" w:sz="4" w:space="0" w:color="auto"/>
              <w:bottom w:val="nil"/>
              <w:right w:val="single" w:sz="4" w:space="0" w:color="auto"/>
            </w:tcBorders>
          </w:tcPr>
          <w:p w14:paraId="68F71AA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C5E868" w14:textId="77777777" w:rsidR="008A53D0" w:rsidRDefault="008A53D0">
            <w:pPr>
              <w:pStyle w:val="TAC"/>
              <w:rPr>
                <w:rFonts w:eastAsia="MS Mincho"/>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71CE06" w14:textId="77777777" w:rsidR="008A53D0" w:rsidRDefault="008A53D0">
            <w:pPr>
              <w:pStyle w:val="TAC"/>
              <w:rPr>
                <w:rFonts w:eastAsia="MS Mincho"/>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9F999EA"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9288C4"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958A1E" w14:textId="77777777" w:rsidR="008A53D0" w:rsidRDefault="008A53D0">
            <w:pPr>
              <w:pStyle w:val="TAC"/>
              <w:rPr>
                <w:rFonts w:eastAsia="MS Mincho"/>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E05C3F"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3F8AF7" w14:textId="77777777" w:rsidR="008A53D0" w:rsidRDefault="008A53D0">
            <w:pPr>
              <w:pStyle w:val="TAC"/>
              <w:rPr>
                <w:rFonts w:eastAsia="MS Mincho"/>
              </w:rPr>
            </w:pPr>
            <w:r>
              <w:rPr>
                <w:rFonts w:eastAsia="MS Mincho"/>
              </w:rPr>
              <w:t>N/A</w:t>
            </w:r>
          </w:p>
        </w:tc>
      </w:tr>
      <w:tr w:rsidR="008A53D0" w14:paraId="7B81B772" w14:textId="77777777" w:rsidTr="008A53D0">
        <w:trPr>
          <w:trHeight w:val="216"/>
          <w:jc w:val="center"/>
        </w:trPr>
        <w:tc>
          <w:tcPr>
            <w:tcW w:w="2259" w:type="dxa"/>
            <w:tcBorders>
              <w:top w:val="nil"/>
              <w:left w:val="single" w:sz="4" w:space="0" w:color="auto"/>
              <w:bottom w:val="nil"/>
              <w:right w:val="single" w:sz="4" w:space="0" w:color="auto"/>
            </w:tcBorders>
          </w:tcPr>
          <w:p w14:paraId="0BE6DDD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D97EFC" w14:textId="77777777" w:rsidR="008A53D0" w:rsidRDefault="008A53D0">
            <w:pPr>
              <w:pStyle w:val="TAC"/>
              <w:rPr>
                <w:rFonts w:eastAsia="MS Mincho"/>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E96961" w14:textId="77777777" w:rsidR="008A53D0" w:rsidRDefault="008A53D0">
            <w:pPr>
              <w:pStyle w:val="TAC"/>
              <w:rPr>
                <w:rFonts w:eastAsia="MS Mincho"/>
              </w:rPr>
            </w:pPr>
            <w:r>
              <w:rPr>
                <w:rFonts w:cs="Arial"/>
                <w:color w:val="000000"/>
                <w:szCs w:val="18"/>
              </w:rPr>
              <w:t>3714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17C944B" w14:textId="77777777" w:rsidR="008A53D0" w:rsidRDefault="008A53D0">
            <w:pPr>
              <w:pStyle w:val="TAC"/>
              <w:rPr>
                <w:rFonts w:eastAsia="MS Mincho"/>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51C3DC" w14:textId="77777777" w:rsidR="008A53D0" w:rsidRDefault="008A53D0">
            <w:pPr>
              <w:pStyle w:val="TAC"/>
              <w:rPr>
                <w:rFonts w:eastAsia="MS Mincho"/>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D394C2" w14:textId="77777777" w:rsidR="008A53D0" w:rsidRDefault="008A53D0">
            <w:pPr>
              <w:pStyle w:val="TAC"/>
              <w:rPr>
                <w:rFonts w:eastAsia="MS Mincho"/>
              </w:rPr>
            </w:pPr>
            <w:r>
              <w:rPr>
                <w:rFonts w:cs="Arial"/>
                <w:color w:val="000000"/>
                <w:szCs w:val="18"/>
              </w:rPr>
              <w:t>3714</w:t>
            </w:r>
          </w:p>
        </w:tc>
        <w:tc>
          <w:tcPr>
            <w:tcW w:w="700" w:type="dxa"/>
            <w:tcBorders>
              <w:top w:val="single" w:sz="4" w:space="0" w:color="auto"/>
              <w:left w:val="single" w:sz="4" w:space="0" w:color="auto"/>
              <w:bottom w:val="single" w:sz="4" w:space="0" w:color="auto"/>
              <w:right w:val="single" w:sz="4" w:space="0" w:color="auto"/>
            </w:tcBorders>
            <w:vAlign w:val="center"/>
            <w:hideMark/>
          </w:tcPr>
          <w:p w14:paraId="59FEA08B" w14:textId="77777777" w:rsidR="008A53D0" w:rsidRDefault="008A53D0">
            <w:pPr>
              <w:pStyle w:val="TAC"/>
              <w:rPr>
                <w:rFonts w:eastAsia="MS Mincho"/>
              </w:rPr>
            </w:pPr>
            <w:r>
              <w:rPr>
                <w:rFonts w:eastAsia="MS Mincho"/>
              </w:rPr>
              <w:t>9.7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61D053" w14:textId="77777777" w:rsidR="008A53D0" w:rsidRDefault="008A53D0">
            <w:pPr>
              <w:pStyle w:val="TAC"/>
              <w:rPr>
                <w:rFonts w:eastAsia="MS Mincho"/>
              </w:rPr>
            </w:pPr>
            <w:r>
              <w:rPr>
                <w:rFonts w:eastAsia="MS Mincho"/>
              </w:rPr>
              <w:t>IMD4</w:t>
            </w:r>
          </w:p>
        </w:tc>
      </w:tr>
      <w:tr w:rsidR="008A53D0" w14:paraId="389F0B75" w14:textId="77777777" w:rsidTr="008A53D0">
        <w:trPr>
          <w:trHeight w:val="216"/>
          <w:jc w:val="center"/>
        </w:trPr>
        <w:tc>
          <w:tcPr>
            <w:tcW w:w="2259" w:type="dxa"/>
            <w:tcBorders>
              <w:top w:val="nil"/>
              <w:left w:val="single" w:sz="4" w:space="0" w:color="auto"/>
              <w:bottom w:val="nil"/>
              <w:right w:val="single" w:sz="4" w:space="0" w:color="auto"/>
            </w:tcBorders>
          </w:tcPr>
          <w:p w14:paraId="3A67929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26E8BC9" w14:textId="77777777" w:rsidR="008A53D0" w:rsidRDefault="008A53D0">
            <w:pPr>
              <w:pStyle w:val="TAC"/>
              <w:rPr>
                <w:rFonts w:eastAsia="MS Mincho"/>
              </w:rPr>
            </w:pPr>
            <w:r>
              <w:rPr>
                <w:rFonts w:cs="Arial"/>
                <w:szCs w:val="18"/>
              </w:rP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5F55FF5" w14:textId="77777777" w:rsidR="008A53D0" w:rsidRDefault="008A53D0">
            <w:pPr>
              <w:pStyle w:val="TAC"/>
              <w:rPr>
                <w:rFonts w:eastAsia="MS Mincho"/>
              </w:rPr>
            </w:pPr>
            <w:r>
              <w:rPr>
                <w:rFonts w:cs="Arial"/>
                <w:szCs w:val="18"/>
              </w:rPr>
              <w:t>2555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16F0DD9"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C73217C"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D88237" w14:textId="77777777" w:rsidR="008A53D0" w:rsidRDefault="008A53D0">
            <w:pPr>
              <w:pStyle w:val="TAC"/>
              <w:rPr>
                <w:rFonts w:eastAsia="MS Mincho"/>
              </w:rPr>
            </w:pPr>
            <w:r>
              <w:rPr>
                <w:rFonts w:cs="Arial"/>
                <w:szCs w:val="18"/>
              </w:rPr>
              <w:t>2675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8084E99"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BC1C85" w14:textId="77777777" w:rsidR="008A53D0" w:rsidRDefault="008A53D0">
            <w:pPr>
              <w:pStyle w:val="TAC"/>
              <w:rPr>
                <w:rFonts w:eastAsia="MS Mincho"/>
              </w:rPr>
            </w:pPr>
            <w:r>
              <w:rPr>
                <w:rFonts w:eastAsia="MS Mincho"/>
              </w:rPr>
              <w:t>N/A</w:t>
            </w:r>
          </w:p>
        </w:tc>
      </w:tr>
      <w:tr w:rsidR="008A53D0" w14:paraId="4870B40F" w14:textId="77777777" w:rsidTr="008A53D0">
        <w:trPr>
          <w:trHeight w:val="216"/>
          <w:jc w:val="center"/>
        </w:trPr>
        <w:tc>
          <w:tcPr>
            <w:tcW w:w="2259" w:type="dxa"/>
            <w:tcBorders>
              <w:top w:val="nil"/>
              <w:left w:val="single" w:sz="4" w:space="0" w:color="auto"/>
              <w:bottom w:val="nil"/>
              <w:right w:val="single" w:sz="4" w:space="0" w:color="auto"/>
            </w:tcBorders>
          </w:tcPr>
          <w:p w14:paraId="48876BF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466C48" w14:textId="77777777" w:rsidR="008A53D0" w:rsidRDefault="008A53D0">
            <w:pPr>
              <w:pStyle w:val="TAC"/>
              <w:rPr>
                <w:rFonts w:eastAsia="MS Mincho"/>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B4AF71" w14:textId="77777777" w:rsidR="008A53D0" w:rsidRDefault="008A53D0">
            <w:pPr>
              <w:pStyle w:val="TAC"/>
              <w:rPr>
                <w:rFonts w:eastAsia="MS Mincho"/>
              </w:rPr>
            </w:pPr>
            <w:r>
              <w:rPr>
                <w:rFonts w:cs="Arial"/>
                <w:szCs w:val="18"/>
              </w:rPr>
              <w:t>3520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4BB5F1D" w14:textId="77777777" w:rsidR="008A53D0" w:rsidRDefault="008A53D0">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33CA5F1" w14:textId="77777777" w:rsidR="008A53D0" w:rsidRDefault="008A53D0">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B6D031" w14:textId="77777777" w:rsidR="008A53D0" w:rsidRDefault="008A53D0">
            <w:pPr>
              <w:pStyle w:val="TAC"/>
              <w:rPr>
                <w:rFonts w:eastAsia="MS Mincho"/>
              </w:rPr>
            </w:pPr>
            <w:r>
              <w:rPr>
                <w:rFonts w:cs="Arial"/>
                <w:szCs w:val="18"/>
              </w:rPr>
              <w:t>3520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85D9FC6"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C73CB4" w14:textId="77777777" w:rsidR="008A53D0" w:rsidRDefault="008A53D0">
            <w:pPr>
              <w:pStyle w:val="TAC"/>
              <w:rPr>
                <w:rFonts w:eastAsia="MS Mincho"/>
              </w:rPr>
            </w:pPr>
            <w:r>
              <w:rPr>
                <w:rFonts w:eastAsia="MS Mincho"/>
              </w:rPr>
              <w:t>N/A</w:t>
            </w:r>
          </w:p>
        </w:tc>
      </w:tr>
      <w:tr w:rsidR="008A53D0" w14:paraId="5B7FEE51"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26B8883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04EFEAD" w14:textId="77777777" w:rsidR="008A53D0" w:rsidRDefault="008A53D0">
            <w:pPr>
              <w:pStyle w:val="TAC"/>
              <w:rPr>
                <w:rFonts w:eastAsia="MS Mincho"/>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18CF203" w14:textId="77777777" w:rsidR="008A53D0" w:rsidRDefault="008A53D0">
            <w:pPr>
              <w:pStyle w:val="TAC"/>
              <w:rPr>
                <w:rFonts w:eastAsia="MS Mincho"/>
              </w:rPr>
            </w:pPr>
            <w:r>
              <w:rPr>
                <w:rFonts w:cs="Arial"/>
                <w:szCs w:val="18"/>
              </w:rPr>
              <w:t>671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72D3BA6" w14:textId="77777777" w:rsidR="008A53D0" w:rsidRDefault="008A53D0">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5631FB" w14:textId="77777777" w:rsidR="008A53D0" w:rsidRDefault="008A53D0">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C872DA" w14:textId="77777777" w:rsidR="008A53D0" w:rsidRDefault="008A53D0">
            <w:pPr>
              <w:pStyle w:val="TAC"/>
              <w:rPr>
                <w:rFonts w:eastAsia="MS Mincho"/>
              </w:rPr>
            </w:pPr>
            <w:r>
              <w:rPr>
                <w:rFonts w:cs="Arial"/>
                <w:szCs w:val="18"/>
              </w:rPr>
              <w:t>625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EAFB07" w14:textId="77777777" w:rsidR="008A53D0" w:rsidRDefault="008A53D0">
            <w:pPr>
              <w:pStyle w:val="TAC"/>
              <w:rPr>
                <w:rFonts w:eastAsia="MS Mincho"/>
              </w:rPr>
            </w:pPr>
            <w:r>
              <w:rPr>
                <w:rFonts w:eastAsia="MS Mincho"/>
              </w:rPr>
              <w:t>3.9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ACE953" w14:textId="77777777" w:rsidR="008A53D0" w:rsidRDefault="008A53D0">
            <w:pPr>
              <w:pStyle w:val="TAC"/>
              <w:rPr>
                <w:rFonts w:eastAsia="MS Mincho"/>
              </w:rPr>
            </w:pPr>
            <w:r>
              <w:rPr>
                <w:rFonts w:eastAsia="MS Mincho"/>
              </w:rPr>
              <w:t>IMD5</w:t>
            </w:r>
          </w:p>
        </w:tc>
      </w:tr>
      <w:tr w:rsidR="008A53D0" w14:paraId="6BF949F5" w14:textId="77777777" w:rsidTr="008A53D0">
        <w:trPr>
          <w:trHeight w:val="216"/>
          <w:jc w:val="center"/>
        </w:trPr>
        <w:tc>
          <w:tcPr>
            <w:tcW w:w="2259" w:type="dxa"/>
            <w:tcBorders>
              <w:top w:val="single" w:sz="4" w:space="0" w:color="auto"/>
              <w:left w:val="single" w:sz="4" w:space="0" w:color="auto"/>
              <w:bottom w:val="nil"/>
              <w:right w:val="single" w:sz="4" w:space="0" w:color="auto"/>
            </w:tcBorders>
            <w:vAlign w:val="center"/>
            <w:hideMark/>
          </w:tcPr>
          <w:p w14:paraId="55E6791C" w14:textId="77777777" w:rsidR="008A53D0" w:rsidRDefault="008A53D0">
            <w:pPr>
              <w:pStyle w:val="TAC"/>
              <w:rPr>
                <w:rFonts w:cs="Arial"/>
              </w:rPr>
            </w:pPr>
            <w:r>
              <w:rPr>
                <w:rFonts w:cs="Arial"/>
              </w:rPr>
              <w:t>DC_7A_n78A-n79A</w:t>
            </w:r>
          </w:p>
          <w:p w14:paraId="05C0FF4B" w14:textId="77777777" w:rsidR="008A53D0" w:rsidRDefault="008A53D0">
            <w:pPr>
              <w:pStyle w:val="TAC"/>
              <w:rPr>
                <w:rFonts w:eastAsia="MS Mincho"/>
              </w:rPr>
            </w:pPr>
            <w:r>
              <w:rPr>
                <w:rFonts w:cs="Arial"/>
              </w:rPr>
              <w:t>DC_7A_n78A-n79C</w:t>
            </w:r>
          </w:p>
        </w:tc>
        <w:tc>
          <w:tcPr>
            <w:tcW w:w="868" w:type="dxa"/>
            <w:tcBorders>
              <w:top w:val="single" w:sz="4" w:space="0" w:color="auto"/>
              <w:left w:val="single" w:sz="4" w:space="0" w:color="auto"/>
              <w:bottom w:val="single" w:sz="4" w:space="0" w:color="auto"/>
              <w:right w:val="single" w:sz="4" w:space="0" w:color="auto"/>
            </w:tcBorders>
            <w:vAlign w:val="center"/>
            <w:hideMark/>
          </w:tcPr>
          <w:p w14:paraId="580E84BC" w14:textId="77777777" w:rsidR="008A53D0" w:rsidRDefault="008A53D0">
            <w:pPr>
              <w:pStyle w:val="TAC"/>
              <w:rPr>
                <w:rFonts w:cs="Arial"/>
                <w:szCs w:val="18"/>
              </w:rPr>
            </w:pPr>
            <w:r>
              <w:rPr>
                <w:kern w:val="2"/>
                <w:lang w:val="en-US"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40070BBF" w14:textId="77777777" w:rsidR="008A53D0" w:rsidRDefault="008A53D0">
            <w:pPr>
              <w:pStyle w:val="TAC"/>
              <w:rPr>
                <w:rFonts w:cs="Arial"/>
                <w:szCs w:val="18"/>
              </w:rPr>
            </w:pPr>
            <w:r>
              <w:rPr>
                <w:kern w:val="2"/>
                <w:lang w:val="en-US" w:eastAsia="zh-CN"/>
              </w:rPr>
              <w:t>2520</w:t>
            </w:r>
          </w:p>
        </w:tc>
        <w:tc>
          <w:tcPr>
            <w:tcW w:w="747" w:type="dxa"/>
            <w:tcBorders>
              <w:top w:val="single" w:sz="4" w:space="0" w:color="auto"/>
              <w:left w:val="single" w:sz="4" w:space="0" w:color="auto"/>
              <w:bottom w:val="single" w:sz="4" w:space="0" w:color="auto"/>
              <w:right w:val="single" w:sz="4" w:space="0" w:color="auto"/>
            </w:tcBorders>
            <w:noWrap/>
            <w:hideMark/>
          </w:tcPr>
          <w:p w14:paraId="695A63FE" w14:textId="77777777" w:rsidR="008A53D0" w:rsidRDefault="008A53D0">
            <w:pPr>
              <w:pStyle w:val="TAC"/>
              <w:rPr>
                <w:rFonts w:cs="Arial"/>
                <w:szCs w:val="18"/>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BBAFDA9" w14:textId="77777777" w:rsidR="008A53D0" w:rsidRDefault="008A53D0">
            <w:pPr>
              <w:pStyle w:val="TAC"/>
              <w:rPr>
                <w:rFonts w:cs="Arial"/>
                <w:szCs w:val="18"/>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A215EF" w14:textId="77777777" w:rsidR="008A53D0" w:rsidRDefault="008A53D0">
            <w:pPr>
              <w:pStyle w:val="TAC"/>
              <w:rPr>
                <w:rFonts w:cs="Arial"/>
                <w:szCs w:val="18"/>
              </w:rPr>
            </w:pPr>
            <w:r>
              <w:rPr>
                <w:kern w:val="2"/>
                <w:lang w:val="en-US" w:eastAsia="zh-CN"/>
              </w:rPr>
              <w:t>2640</w:t>
            </w:r>
          </w:p>
        </w:tc>
        <w:tc>
          <w:tcPr>
            <w:tcW w:w="700" w:type="dxa"/>
            <w:tcBorders>
              <w:top w:val="single" w:sz="4" w:space="0" w:color="auto"/>
              <w:left w:val="single" w:sz="4" w:space="0" w:color="auto"/>
              <w:bottom w:val="single" w:sz="4" w:space="0" w:color="auto"/>
              <w:right w:val="single" w:sz="4" w:space="0" w:color="auto"/>
            </w:tcBorders>
            <w:hideMark/>
          </w:tcPr>
          <w:p w14:paraId="68304DFC"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02CA66C" w14:textId="77777777" w:rsidR="008A53D0" w:rsidRDefault="008A53D0">
            <w:pPr>
              <w:pStyle w:val="TAC"/>
              <w:rPr>
                <w:rFonts w:eastAsia="MS Mincho"/>
              </w:rPr>
            </w:pPr>
            <w:r>
              <w:rPr>
                <w:rFonts w:eastAsia="MS Mincho"/>
              </w:rPr>
              <w:t>N/A</w:t>
            </w:r>
          </w:p>
        </w:tc>
      </w:tr>
      <w:tr w:rsidR="008A53D0" w14:paraId="6FB77091" w14:textId="77777777" w:rsidTr="008A53D0">
        <w:trPr>
          <w:trHeight w:val="216"/>
          <w:jc w:val="center"/>
        </w:trPr>
        <w:tc>
          <w:tcPr>
            <w:tcW w:w="2259" w:type="dxa"/>
            <w:tcBorders>
              <w:top w:val="nil"/>
              <w:left w:val="single" w:sz="4" w:space="0" w:color="auto"/>
              <w:bottom w:val="nil"/>
              <w:right w:val="single" w:sz="4" w:space="0" w:color="auto"/>
            </w:tcBorders>
          </w:tcPr>
          <w:p w14:paraId="55973C3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5ED8F01" w14:textId="77777777" w:rsidR="008A53D0" w:rsidRDefault="008A53D0">
            <w:pPr>
              <w:pStyle w:val="TAC"/>
              <w:rPr>
                <w:rFonts w:cs="Arial"/>
                <w:szCs w:val="18"/>
              </w:rPr>
            </w:pPr>
            <w:r>
              <w:rPr>
                <w:kern w:val="2"/>
                <w:lang w:val="en-US"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593D35C" w14:textId="77777777" w:rsidR="008A53D0" w:rsidRDefault="008A53D0">
            <w:pPr>
              <w:pStyle w:val="TAC"/>
              <w:rPr>
                <w:rFonts w:cs="Arial"/>
                <w:szCs w:val="18"/>
              </w:rPr>
            </w:pPr>
            <w:r>
              <w:rPr>
                <w:kern w:val="2"/>
                <w:lang w:val="en-US" w:eastAsia="zh-CN"/>
              </w:rPr>
              <w:t>3600</w:t>
            </w:r>
          </w:p>
        </w:tc>
        <w:tc>
          <w:tcPr>
            <w:tcW w:w="747" w:type="dxa"/>
            <w:tcBorders>
              <w:top w:val="single" w:sz="4" w:space="0" w:color="auto"/>
              <w:left w:val="single" w:sz="4" w:space="0" w:color="auto"/>
              <w:bottom w:val="single" w:sz="4" w:space="0" w:color="auto"/>
              <w:right w:val="single" w:sz="4" w:space="0" w:color="auto"/>
            </w:tcBorders>
            <w:noWrap/>
            <w:hideMark/>
          </w:tcPr>
          <w:p w14:paraId="33203A87" w14:textId="77777777" w:rsidR="008A53D0" w:rsidRDefault="008A53D0">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672192B" w14:textId="77777777" w:rsidR="008A53D0" w:rsidRDefault="008A53D0">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3C7571" w14:textId="77777777" w:rsidR="008A53D0" w:rsidRDefault="008A53D0">
            <w:pPr>
              <w:pStyle w:val="TAC"/>
              <w:rPr>
                <w:rFonts w:cs="Arial"/>
                <w:szCs w:val="18"/>
              </w:rPr>
            </w:pPr>
            <w:r>
              <w:rPr>
                <w:kern w:val="2"/>
                <w:lang w:val="en-US" w:eastAsia="zh-CN"/>
              </w:rPr>
              <w:t>3600</w:t>
            </w:r>
          </w:p>
        </w:tc>
        <w:tc>
          <w:tcPr>
            <w:tcW w:w="700" w:type="dxa"/>
            <w:tcBorders>
              <w:top w:val="single" w:sz="4" w:space="0" w:color="auto"/>
              <w:left w:val="single" w:sz="4" w:space="0" w:color="auto"/>
              <w:bottom w:val="single" w:sz="4" w:space="0" w:color="auto"/>
              <w:right w:val="single" w:sz="4" w:space="0" w:color="auto"/>
            </w:tcBorders>
            <w:hideMark/>
          </w:tcPr>
          <w:p w14:paraId="34723C67"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D8418C8" w14:textId="77777777" w:rsidR="008A53D0" w:rsidRDefault="008A53D0">
            <w:pPr>
              <w:pStyle w:val="TAC"/>
              <w:rPr>
                <w:rFonts w:eastAsia="MS Mincho"/>
              </w:rPr>
            </w:pPr>
            <w:r>
              <w:rPr>
                <w:rFonts w:eastAsia="MS Mincho"/>
              </w:rPr>
              <w:t>N/A</w:t>
            </w:r>
          </w:p>
        </w:tc>
      </w:tr>
      <w:tr w:rsidR="008A53D0" w14:paraId="52AFC059" w14:textId="77777777" w:rsidTr="008A53D0">
        <w:trPr>
          <w:trHeight w:val="216"/>
          <w:jc w:val="center"/>
        </w:trPr>
        <w:tc>
          <w:tcPr>
            <w:tcW w:w="2259" w:type="dxa"/>
            <w:tcBorders>
              <w:top w:val="nil"/>
              <w:left w:val="single" w:sz="4" w:space="0" w:color="auto"/>
              <w:bottom w:val="nil"/>
              <w:right w:val="single" w:sz="4" w:space="0" w:color="auto"/>
            </w:tcBorders>
          </w:tcPr>
          <w:p w14:paraId="6B66688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C5EF6B" w14:textId="77777777" w:rsidR="008A53D0" w:rsidRDefault="008A53D0">
            <w:pPr>
              <w:pStyle w:val="TAC"/>
              <w:rPr>
                <w:rFonts w:cs="Arial"/>
                <w:szCs w:val="18"/>
              </w:rPr>
            </w:pPr>
            <w:r>
              <w:rPr>
                <w:kern w:val="2"/>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E7EC200" w14:textId="77777777" w:rsidR="008A53D0" w:rsidRDefault="008A53D0">
            <w:pPr>
              <w:pStyle w:val="TAC"/>
              <w:rPr>
                <w:rFonts w:cs="Arial"/>
                <w:szCs w:val="18"/>
              </w:rPr>
            </w:pPr>
            <w:r>
              <w:rPr>
                <w:kern w:val="2"/>
                <w:lang w:val="en-US" w:eastAsia="zh-CN"/>
              </w:rPr>
              <w:t>4680</w:t>
            </w:r>
          </w:p>
        </w:tc>
        <w:tc>
          <w:tcPr>
            <w:tcW w:w="747" w:type="dxa"/>
            <w:tcBorders>
              <w:top w:val="single" w:sz="4" w:space="0" w:color="auto"/>
              <w:left w:val="single" w:sz="4" w:space="0" w:color="auto"/>
              <w:bottom w:val="single" w:sz="4" w:space="0" w:color="auto"/>
              <w:right w:val="single" w:sz="4" w:space="0" w:color="auto"/>
            </w:tcBorders>
            <w:noWrap/>
            <w:hideMark/>
          </w:tcPr>
          <w:p w14:paraId="2FE54395" w14:textId="77777777" w:rsidR="008A53D0" w:rsidRDefault="008A53D0">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95E6CD8" w14:textId="77777777" w:rsidR="008A53D0" w:rsidRDefault="008A53D0">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682596A" w14:textId="77777777" w:rsidR="008A53D0" w:rsidRDefault="008A53D0">
            <w:pPr>
              <w:pStyle w:val="TAC"/>
              <w:rPr>
                <w:rFonts w:cs="Arial"/>
                <w:szCs w:val="18"/>
              </w:rPr>
            </w:pPr>
            <w:r>
              <w:rPr>
                <w:kern w:val="2"/>
                <w:lang w:val="en-US" w:eastAsia="zh-CN"/>
              </w:rPr>
              <w:t>4680</w:t>
            </w:r>
          </w:p>
        </w:tc>
        <w:tc>
          <w:tcPr>
            <w:tcW w:w="700" w:type="dxa"/>
            <w:tcBorders>
              <w:top w:val="single" w:sz="4" w:space="0" w:color="auto"/>
              <w:left w:val="single" w:sz="4" w:space="0" w:color="auto"/>
              <w:bottom w:val="single" w:sz="4" w:space="0" w:color="auto"/>
              <w:right w:val="single" w:sz="4" w:space="0" w:color="auto"/>
            </w:tcBorders>
            <w:hideMark/>
          </w:tcPr>
          <w:p w14:paraId="51ACDACC" w14:textId="77777777" w:rsidR="008A53D0" w:rsidRDefault="008A53D0">
            <w:pPr>
              <w:pStyle w:val="TAC"/>
              <w:rPr>
                <w:rFonts w:eastAsia="MS Mincho"/>
              </w:rPr>
            </w:pPr>
            <w:r>
              <w:rPr>
                <w:rFonts w:eastAsia="MS Mincho"/>
              </w:rPr>
              <w:t>[24.5]</w:t>
            </w:r>
          </w:p>
        </w:tc>
        <w:tc>
          <w:tcPr>
            <w:tcW w:w="1248" w:type="dxa"/>
            <w:tcBorders>
              <w:top w:val="single" w:sz="4" w:space="0" w:color="auto"/>
              <w:left w:val="single" w:sz="4" w:space="0" w:color="auto"/>
              <w:bottom w:val="single" w:sz="4" w:space="0" w:color="auto"/>
              <w:right w:val="single" w:sz="4" w:space="0" w:color="auto"/>
            </w:tcBorders>
            <w:hideMark/>
          </w:tcPr>
          <w:p w14:paraId="6F52B327" w14:textId="77777777" w:rsidR="008A53D0" w:rsidRDefault="008A53D0">
            <w:pPr>
              <w:pStyle w:val="TAC"/>
              <w:rPr>
                <w:rFonts w:eastAsia="MS Mincho"/>
              </w:rPr>
            </w:pPr>
            <w:r>
              <w:rPr>
                <w:rFonts w:eastAsia="MS Mincho"/>
              </w:rPr>
              <w:t>IMD3</w:t>
            </w:r>
            <w:r>
              <w:rPr>
                <w:rFonts w:eastAsia="MS Mincho"/>
                <w:vertAlign w:val="superscript"/>
              </w:rPr>
              <w:t>4,9,13</w:t>
            </w:r>
          </w:p>
        </w:tc>
      </w:tr>
      <w:tr w:rsidR="008A53D0" w14:paraId="3FA69F2E" w14:textId="77777777" w:rsidTr="008A53D0">
        <w:trPr>
          <w:trHeight w:val="216"/>
          <w:jc w:val="center"/>
        </w:trPr>
        <w:tc>
          <w:tcPr>
            <w:tcW w:w="2259" w:type="dxa"/>
            <w:tcBorders>
              <w:top w:val="nil"/>
              <w:left w:val="single" w:sz="4" w:space="0" w:color="auto"/>
              <w:bottom w:val="nil"/>
              <w:right w:val="single" w:sz="4" w:space="0" w:color="auto"/>
            </w:tcBorders>
          </w:tcPr>
          <w:p w14:paraId="3B7306C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D8B29A" w14:textId="77777777" w:rsidR="008A53D0" w:rsidRDefault="008A53D0">
            <w:pPr>
              <w:pStyle w:val="TAC"/>
              <w:rPr>
                <w:rFonts w:cs="Arial"/>
                <w:szCs w:val="18"/>
              </w:rPr>
            </w:pPr>
            <w:r>
              <w:rPr>
                <w:kern w:val="2"/>
                <w:lang w:val="en-US"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02488668" w14:textId="77777777" w:rsidR="008A53D0" w:rsidRDefault="008A53D0">
            <w:pPr>
              <w:pStyle w:val="TAC"/>
              <w:rPr>
                <w:rFonts w:cs="Arial"/>
                <w:szCs w:val="18"/>
              </w:rPr>
            </w:pPr>
            <w:r>
              <w:rPr>
                <w:kern w:val="2"/>
                <w:lang w:val="en-US" w:eastAsia="zh-CN"/>
              </w:rPr>
              <w:t>2565</w:t>
            </w:r>
          </w:p>
        </w:tc>
        <w:tc>
          <w:tcPr>
            <w:tcW w:w="747" w:type="dxa"/>
            <w:tcBorders>
              <w:top w:val="single" w:sz="4" w:space="0" w:color="auto"/>
              <w:left w:val="single" w:sz="4" w:space="0" w:color="auto"/>
              <w:bottom w:val="single" w:sz="4" w:space="0" w:color="auto"/>
              <w:right w:val="single" w:sz="4" w:space="0" w:color="auto"/>
            </w:tcBorders>
            <w:noWrap/>
            <w:hideMark/>
          </w:tcPr>
          <w:p w14:paraId="3358E9B2" w14:textId="77777777" w:rsidR="008A53D0" w:rsidRDefault="008A53D0">
            <w:pPr>
              <w:pStyle w:val="TAC"/>
              <w:rPr>
                <w:rFonts w:cs="Arial"/>
                <w:szCs w:val="18"/>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50A280E" w14:textId="77777777" w:rsidR="008A53D0" w:rsidRDefault="008A53D0">
            <w:pPr>
              <w:pStyle w:val="TAC"/>
              <w:rPr>
                <w:rFonts w:cs="Arial"/>
                <w:szCs w:val="18"/>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AFA27D" w14:textId="77777777" w:rsidR="008A53D0" w:rsidRDefault="008A53D0">
            <w:pPr>
              <w:pStyle w:val="TAC"/>
              <w:rPr>
                <w:rFonts w:cs="Arial"/>
                <w:szCs w:val="18"/>
              </w:rPr>
            </w:pPr>
            <w:r>
              <w:rPr>
                <w:kern w:val="2"/>
                <w:lang w:val="en-US" w:eastAsia="zh-CN"/>
              </w:rPr>
              <w:t>2685</w:t>
            </w:r>
          </w:p>
        </w:tc>
        <w:tc>
          <w:tcPr>
            <w:tcW w:w="700" w:type="dxa"/>
            <w:tcBorders>
              <w:top w:val="single" w:sz="4" w:space="0" w:color="auto"/>
              <w:left w:val="single" w:sz="4" w:space="0" w:color="auto"/>
              <w:bottom w:val="single" w:sz="4" w:space="0" w:color="auto"/>
              <w:right w:val="single" w:sz="4" w:space="0" w:color="auto"/>
            </w:tcBorders>
            <w:hideMark/>
          </w:tcPr>
          <w:p w14:paraId="69F9638F"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F6D5019" w14:textId="77777777" w:rsidR="008A53D0" w:rsidRDefault="008A53D0">
            <w:pPr>
              <w:pStyle w:val="TAC"/>
              <w:rPr>
                <w:rFonts w:eastAsia="MS Mincho"/>
              </w:rPr>
            </w:pPr>
            <w:r>
              <w:rPr>
                <w:rFonts w:eastAsia="MS Mincho"/>
              </w:rPr>
              <w:t>N/A</w:t>
            </w:r>
          </w:p>
        </w:tc>
      </w:tr>
      <w:tr w:rsidR="008A53D0" w14:paraId="4A64BD93" w14:textId="77777777" w:rsidTr="008A53D0">
        <w:trPr>
          <w:trHeight w:val="216"/>
          <w:jc w:val="center"/>
        </w:trPr>
        <w:tc>
          <w:tcPr>
            <w:tcW w:w="2259" w:type="dxa"/>
            <w:tcBorders>
              <w:top w:val="nil"/>
              <w:left w:val="single" w:sz="4" w:space="0" w:color="auto"/>
              <w:bottom w:val="nil"/>
              <w:right w:val="single" w:sz="4" w:space="0" w:color="auto"/>
            </w:tcBorders>
          </w:tcPr>
          <w:p w14:paraId="7635883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B7A462" w14:textId="77777777" w:rsidR="008A53D0" w:rsidRDefault="008A53D0">
            <w:pPr>
              <w:pStyle w:val="TAC"/>
              <w:rPr>
                <w:rFonts w:cs="Arial"/>
                <w:szCs w:val="18"/>
              </w:rPr>
            </w:pPr>
            <w:r>
              <w:rPr>
                <w:kern w:val="2"/>
                <w:lang w:val="en-US"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62A2DEC" w14:textId="77777777" w:rsidR="008A53D0" w:rsidRDefault="008A53D0">
            <w:pPr>
              <w:pStyle w:val="TAC"/>
              <w:rPr>
                <w:rFonts w:cs="Arial"/>
                <w:szCs w:val="18"/>
              </w:rPr>
            </w:pPr>
            <w:r>
              <w:rPr>
                <w:kern w:val="2"/>
                <w:lang w:val="en-US" w:eastAsia="zh-CN"/>
              </w:rPr>
              <w:t>3770</w:t>
            </w:r>
          </w:p>
        </w:tc>
        <w:tc>
          <w:tcPr>
            <w:tcW w:w="747" w:type="dxa"/>
            <w:tcBorders>
              <w:top w:val="single" w:sz="4" w:space="0" w:color="auto"/>
              <w:left w:val="single" w:sz="4" w:space="0" w:color="auto"/>
              <w:bottom w:val="single" w:sz="4" w:space="0" w:color="auto"/>
              <w:right w:val="single" w:sz="4" w:space="0" w:color="auto"/>
            </w:tcBorders>
            <w:noWrap/>
            <w:hideMark/>
          </w:tcPr>
          <w:p w14:paraId="7B30AD58" w14:textId="77777777" w:rsidR="008A53D0" w:rsidRDefault="008A53D0">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576F76A" w14:textId="77777777" w:rsidR="008A53D0" w:rsidRDefault="008A53D0">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FE6D76" w14:textId="77777777" w:rsidR="008A53D0" w:rsidRDefault="008A53D0">
            <w:pPr>
              <w:pStyle w:val="TAC"/>
              <w:rPr>
                <w:rFonts w:cs="Arial"/>
                <w:szCs w:val="18"/>
              </w:rPr>
            </w:pPr>
            <w:r>
              <w:rPr>
                <w:kern w:val="2"/>
                <w:lang w:val="en-US" w:eastAsia="zh-CN"/>
              </w:rPr>
              <w:t>3770</w:t>
            </w:r>
          </w:p>
        </w:tc>
        <w:tc>
          <w:tcPr>
            <w:tcW w:w="700" w:type="dxa"/>
            <w:tcBorders>
              <w:top w:val="single" w:sz="4" w:space="0" w:color="auto"/>
              <w:left w:val="single" w:sz="4" w:space="0" w:color="auto"/>
              <w:bottom w:val="single" w:sz="4" w:space="0" w:color="auto"/>
              <w:right w:val="single" w:sz="4" w:space="0" w:color="auto"/>
            </w:tcBorders>
            <w:hideMark/>
          </w:tcPr>
          <w:p w14:paraId="2EB9F414" w14:textId="77777777" w:rsidR="008A53D0" w:rsidRDefault="008A53D0">
            <w:pPr>
              <w:pStyle w:val="TAC"/>
              <w:rPr>
                <w:rFonts w:eastAsia="MS Mincho"/>
              </w:rPr>
            </w:pPr>
            <w:r>
              <w:rPr>
                <w:rFonts w:eastAsia="MS Mincho"/>
              </w:rPr>
              <w:t>[2.4]</w:t>
            </w:r>
          </w:p>
        </w:tc>
        <w:tc>
          <w:tcPr>
            <w:tcW w:w="1248" w:type="dxa"/>
            <w:tcBorders>
              <w:top w:val="single" w:sz="4" w:space="0" w:color="auto"/>
              <w:left w:val="single" w:sz="4" w:space="0" w:color="auto"/>
              <w:bottom w:val="single" w:sz="4" w:space="0" w:color="auto"/>
              <w:right w:val="single" w:sz="4" w:space="0" w:color="auto"/>
            </w:tcBorders>
            <w:hideMark/>
          </w:tcPr>
          <w:p w14:paraId="2ED55D30" w14:textId="77777777" w:rsidR="008A53D0" w:rsidRDefault="008A53D0">
            <w:pPr>
              <w:pStyle w:val="TAC"/>
              <w:rPr>
                <w:rFonts w:eastAsia="MS Mincho"/>
              </w:rPr>
            </w:pPr>
            <w:r>
              <w:rPr>
                <w:rFonts w:eastAsia="MS Mincho"/>
              </w:rPr>
              <w:t>IMD4</w:t>
            </w:r>
            <w:r>
              <w:rPr>
                <w:rFonts w:eastAsia="MS Mincho"/>
                <w:vertAlign w:val="superscript"/>
              </w:rPr>
              <w:t>13</w:t>
            </w:r>
          </w:p>
        </w:tc>
      </w:tr>
      <w:tr w:rsidR="008A53D0" w14:paraId="60941970"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5C980A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594EBF" w14:textId="77777777" w:rsidR="008A53D0" w:rsidRDefault="008A53D0">
            <w:pPr>
              <w:pStyle w:val="TAC"/>
              <w:rPr>
                <w:rFonts w:cs="Arial"/>
                <w:szCs w:val="18"/>
              </w:rPr>
            </w:pPr>
            <w:r>
              <w:rPr>
                <w:kern w:val="2"/>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32EEB8C" w14:textId="77777777" w:rsidR="008A53D0" w:rsidRDefault="008A53D0">
            <w:pPr>
              <w:pStyle w:val="TAC"/>
              <w:rPr>
                <w:rFonts w:cs="Arial"/>
                <w:szCs w:val="18"/>
              </w:rPr>
            </w:pPr>
            <w:r>
              <w:rPr>
                <w:kern w:val="2"/>
                <w:lang w:val="en-US" w:eastAsia="zh-CN"/>
              </w:rPr>
              <w:t>4450</w:t>
            </w:r>
          </w:p>
        </w:tc>
        <w:tc>
          <w:tcPr>
            <w:tcW w:w="747" w:type="dxa"/>
            <w:tcBorders>
              <w:top w:val="single" w:sz="4" w:space="0" w:color="auto"/>
              <w:left w:val="single" w:sz="4" w:space="0" w:color="auto"/>
              <w:bottom w:val="single" w:sz="4" w:space="0" w:color="auto"/>
              <w:right w:val="single" w:sz="4" w:space="0" w:color="auto"/>
            </w:tcBorders>
            <w:noWrap/>
            <w:hideMark/>
          </w:tcPr>
          <w:p w14:paraId="6A0F44EE" w14:textId="77777777" w:rsidR="008A53D0" w:rsidRDefault="008A53D0">
            <w:pPr>
              <w:pStyle w:val="TAC"/>
              <w:rPr>
                <w:rFonts w:cs="Arial"/>
                <w:szCs w:val="18"/>
              </w:rPr>
            </w:pPr>
            <w:r>
              <w:rPr>
                <w:kern w:val="2"/>
                <w:lang w:val="en-US"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6D44E07" w14:textId="77777777" w:rsidR="008A53D0" w:rsidRDefault="008A53D0">
            <w:pPr>
              <w:pStyle w:val="TAC"/>
              <w:rPr>
                <w:rFonts w:cs="Arial"/>
                <w:szCs w:val="18"/>
              </w:rPr>
            </w:pPr>
            <w:r>
              <w:rPr>
                <w:kern w:val="2"/>
                <w:lang w:val="en-US"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C24E23" w14:textId="77777777" w:rsidR="008A53D0" w:rsidRDefault="008A53D0">
            <w:pPr>
              <w:pStyle w:val="TAC"/>
              <w:rPr>
                <w:rFonts w:cs="Arial"/>
                <w:szCs w:val="18"/>
              </w:rPr>
            </w:pPr>
            <w:r>
              <w:rPr>
                <w:kern w:val="2"/>
                <w:lang w:val="en-US" w:eastAsia="zh-CN"/>
              </w:rPr>
              <w:t>4450</w:t>
            </w:r>
          </w:p>
        </w:tc>
        <w:tc>
          <w:tcPr>
            <w:tcW w:w="700" w:type="dxa"/>
            <w:tcBorders>
              <w:top w:val="single" w:sz="4" w:space="0" w:color="auto"/>
              <w:left w:val="single" w:sz="4" w:space="0" w:color="auto"/>
              <w:bottom w:val="single" w:sz="4" w:space="0" w:color="auto"/>
              <w:right w:val="single" w:sz="4" w:space="0" w:color="auto"/>
            </w:tcBorders>
            <w:hideMark/>
          </w:tcPr>
          <w:p w14:paraId="2E3C8EA0"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43857FB" w14:textId="77777777" w:rsidR="008A53D0" w:rsidRDefault="008A53D0">
            <w:pPr>
              <w:pStyle w:val="TAC"/>
              <w:rPr>
                <w:rFonts w:eastAsia="MS Mincho"/>
              </w:rPr>
            </w:pPr>
            <w:r>
              <w:rPr>
                <w:rFonts w:eastAsia="MS Mincho"/>
              </w:rPr>
              <w:t>N/A</w:t>
            </w:r>
          </w:p>
        </w:tc>
      </w:tr>
      <w:tr w:rsidR="008A53D0" w14:paraId="432D14F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CA0D50D" w14:textId="77777777" w:rsidR="008A53D0" w:rsidRDefault="008A53D0">
            <w:pPr>
              <w:pStyle w:val="TAC"/>
              <w:rPr>
                <w:rFonts w:eastAsia="MS Mincho"/>
              </w:rPr>
            </w:pPr>
            <w:r>
              <w:rPr>
                <w:rFonts w:cs="Arial"/>
                <w:kern w:val="2"/>
                <w:szCs w:val="24"/>
                <w:lang w:eastAsia="ja-JP"/>
              </w:rPr>
              <w:t>DC_7A_SUL_n78A-n80A</w:t>
            </w:r>
          </w:p>
        </w:tc>
        <w:tc>
          <w:tcPr>
            <w:tcW w:w="868" w:type="dxa"/>
            <w:tcBorders>
              <w:top w:val="single" w:sz="4" w:space="0" w:color="auto"/>
              <w:left w:val="single" w:sz="4" w:space="0" w:color="auto"/>
              <w:bottom w:val="single" w:sz="4" w:space="0" w:color="auto"/>
              <w:right w:val="single" w:sz="4" w:space="0" w:color="auto"/>
            </w:tcBorders>
            <w:hideMark/>
          </w:tcPr>
          <w:p w14:paraId="311A14C3" w14:textId="77777777" w:rsidR="008A53D0" w:rsidRDefault="008A53D0">
            <w:pPr>
              <w:pStyle w:val="TAC"/>
              <w:rPr>
                <w:lang w:eastAsia="ja-JP"/>
              </w:rPr>
            </w:pPr>
            <w:r>
              <w:rPr>
                <w:rFonts w:cs="Arial"/>
                <w:kern w:val="2"/>
                <w:szCs w:val="24"/>
                <w:lang w:eastAsia="ja-JP"/>
              </w:rPr>
              <w:t>n80</w:t>
            </w:r>
          </w:p>
        </w:tc>
        <w:tc>
          <w:tcPr>
            <w:tcW w:w="1066" w:type="dxa"/>
            <w:tcBorders>
              <w:top w:val="single" w:sz="4" w:space="0" w:color="auto"/>
              <w:left w:val="single" w:sz="4" w:space="0" w:color="auto"/>
              <w:bottom w:val="single" w:sz="4" w:space="0" w:color="auto"/>
              <w:right w:val="single" w:sz="4" w:space="0" w:color="auto"/>
            </w:tcBorders>
            <w:noWrap/>
            <w:hideMark/>
          </w:tcPr>
          <w:p w14:paraId="509B49CA" w14:textId="77777777" w:rsidR="008A53D0" w:rsidRDefault="008A53D0">
            <w:pPr>
              <w:pStyle w:val="TAC"/>
            </w:pPr>
            <w:r>
              <w:rPr>
                <w:rFonts w:cs="Arial"/>
              </w:rPr>
              <w:t>1730</w:t>
            </w:r>
          </w:p>
        </w:tc>
        <w:tc>
          <w:tcPr>
            <w:tcW w:w="747" w:type="dxa"/>
            <w:tcBorders>
              <w:top w:val="single" w:sz="4" w:space="0" w:color="auto"/>
              <w:left w:val="single" w:sz="4" w:space="0" w:color="auto"/>
              <w:bottom w:val="single" w:sz="4" w:space="0" w:color="auto"/>
              <w:right w:val="single" w:sz="4" w:space="0" w:color="auto"/>
            </w:tcBorders>
            <w:noWrap/>
            <w:hideMark/>
          </w:tcPr>
          <w:p w14:paraId="706AB920"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4CEC4C"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2711FA33" w14:textId="77777777" w:rsidR="008A53D0" w:rsidRDefault="008A53D0">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77B84127"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A87212" w14:textId="77777777" w:rsidR="008A53D0" w:rsidRDefault="008A53D0">
            <w:pPr>
              <w:pStyle w:val="TAC"/>
            </w:pPr>
            <w:r>
              <w:rPr>
                <w:rFonts w:cs="Arial"/>
              </w:rPr>
              <w:t>N/A</w:t>
            </w:r>
          </w:p>
        </w:tc>
      </w:tr>
      <w:tr w:rsidR="008A53D0" w14:paraId="63F20D4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389843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A23F4C" w14:textId="77777777" w:rsidR="008A53D0" w:rsidRDefault="008A53D0">
            <w:pPr>
              <w:pStyle w:val="TAC"/>
              <w:rPr>
                <w:lang w:eastAsia="ja-JP"/>
              </w:rPr>
            </w:pPr>
            <w:r>
              <w:rPr>
                <w:rFonts w:cs="Arial"/>
                <w:kern w:val="2"/>
                <w:szCs w:val="24"/>
                <w:lang w:eastAsia="ja-JP"/>
              </w:rPr>
              <w:t>7</w:t>
            </w:r>
          </w:p>
        </w:tc>
        <w:tc>
          <w:tcPr>
            <w:tcW w:w="1066" w:type="dxa"/>
            <w:tcBorders>
              <w:top w:val="single" w:sz="4" w:space="0" w:color="auto"/>
              <w:left w:val="single" w:sz="4" w:space="0" w:color="auto"/>
              <w:bottom w:val="single" w:sz="4" w:space="0" w:color="auto"/>
              <w:right w:val="single" w:sz="4" w:space="0" w:color="auto"/>
            </w:tcBorders>
            <w:noWrap/>
            <w:hideMark/>
          </w:tcPr>
          <w:p w14:paraId="1463101E" w14:textId="77777777" w:rsidR="008A53D0" w:rsidRDefault="008A53D0">
            <w:pPr>
              <w:pStyle w:val="TAC"/>
            </w:pPr>
            <w:r>
              <w:rPr>
                <w:rFonts w:cs="Arial"/>
              </w:rPr>
              <w:t>2535</w:t>
            </w:r>
          </w:p>
        </w:tc>
        <w:tc>
          <w:tcPr>
            <w:tcW w:w="747" w:type="dxa"/>
            <w:tcBorders>
              <w:top w:val="single" w:sz="4" w:space="0" w:color="auto"/>
              <w:left w:val="single" w:sz="4" w:space="0" w:color="auto"/>
              <w:bottom w:val="single" w:sz="4" w:space="0" w:color="auto"/>
              <w:right w:val="single" w:sz="4" w:space="0" w:color="auto"/>
            </w:tcBorders>
            <w:noWrap/>
            <w:hideMark/>
          </w:tcPr>
          <w:p w14:paraId="376E09A5"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374C201"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4369A6" w14:textId="77777777" w:rsidR="008A53D0" w:rsidRDefault="008A53D0">
            <w:pPr>
              <w:pStyle w:val="TAC"/>
            </w:pPr>
            <w:r>
              <w:rPr>
                <w:rFonts w:cs="Arial"/>
              </w:rPr>
              <w:t>2655</w:t>
            </w:r>
          </w:p>
        </w:tc>
        <w:tc>
          <w:tcPr>
            <w:tcW w:w="700" w:type="dxa"/>
            <w:tcBorders>
              <w:top w:val="single" w:sz="4" w:space="0" w:color="auto"/>
              <w:left w:val="single" w:sz="4" w:space="0" w:color="auto"/>
              <w:bottom w:val="single" w:sz="4" w:space="0" w:color="auto"/>
              <w:right w:val="single" w:sz="4" w:space="0" w:color="auto"/>
            </w:tcBorders>
            <w:hideMark/>
          </w:tcPr>
          <w:p w14:paraId="1238AB26" w14:textId="77777777" w:rsidR="008A53D0" w:rsidRDefault="008A53D0">
            <w:pPr>
              <w:pStyle w:val="TAC"/>
            </w:pPr>
            <w:r>
              <w:rPr>
                <w:rFonts w:cs="Arial"/>
              </w:rPr>
              <w:t>13</w:t>
            </w:r>
          </w:p>
        </w:tc>
        <w:tc>
          <w:tcPr>
            <w:tcW w:w="1248" w:type="dxa"/>
            <w:tcBorders>
              <w:top w:val="single" w:sz="4" w:space="0" w:color="auto"/>
              <w:left w:val="single" w:sz="4" w:space="0" w:color="auto"/>
              <w:bottom w:val="single" w:sz="4" w:space="0" w:color="auto"/>
              <w:right w:val="single" w:sz="4" w:space="0" w:color="auto"/>
            </w:tcBorders>
            <w:hideMark/>
          </w:tcPr>
          <w:p w14:paraId="230A79DE" w14:textId="77777777" w:rsidR="008A53D0" w:rsidRDefault="008A53D0">
            <w:pPr>
              <w:pStyle w:val="TAC"/>
            </w:pPr>
            <w:r>
              <w:rPr>
                <w:rFonts w:cs="Arial"/>
              </w:rPr>
              <w:t>IMD4</w:t>
            </w:r>
          </w:p>
        </w:tc>
      </w:tr>
      <w:tr w:rsidR="008A53D0" w14:paraId="148C1803"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hideMark/>
          </w:tcPr>
          <w:p w14:paraId="57F54EC0" w14:textId="77777777" w:rsidR="008A53D0" w:rsidRDefault="008A53D0">
            <w:pPr>
              <w:pStyle w:val="TAC"/>
              <w:rPr>
                <w:rFonts w:eastAsia="MS Mincho"/>
              </w:rPr>
            </w:pPr>
            <w:r>
              <w:rPr>
                <w:rFonts w:cs="Arial"/>
              </w:rPr>
              <w:t>DC_8A_n1A-n28A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8DB02FF" w14:textId="77777777" w:rsidR="008A53D0" w:rsidRDefault="008A53D0">
            <w:pPr>
              <w:pStyle w:val="TAC"/>
              <w:rPr>
                <w:rFonts w:cs="Arial"/>
                <w:kern w:val="2"/>
                <w:szCs w:val="24"/>
                <w:lang w:eastAsia="ja-JP"/>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050EFC62" w14:textId="77777777" w:rsidR="008A53D0" w:rsidRDefault="008A53D0">
            <w:pPr>
              <w:pStyle w:val="TAC"/>
              <w:rPr>
                <w:rFonts w:cs="Arial"/>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2AF4E5F0"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25F3B8"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B0390EB" w14:textId="77777777" w:rsidR="008A53D0" w:rsidRDefault="008A53D0">
            <w:pPr>
              <w:pStyle w:val="TAC"/>
              <w:rPr>
                <w:rFonts w:cs="Arial"/>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DB4E40"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55E702" w14:textId="77777777" w:rsidR="008A53D0" w:rsidRDefault="008A53D0">
            <w:pPr>
              <w:pStyle w:val="TAC"/>
              <w:rPr>
                <w:rFonts w:cs="Arial"/>
              </w:rPr>
            </w:pPr>
            <w:r>
              <w:rPr>
                <w:rFonts w:eastAsia="Malgun Gothic"/>
              </w:rPr>
              <w:t>N/A</w:t>
            </w:r>
          </w:p>
        </w:tc>
      </w:tr>
      <w:tr w:rsidR="008A53D0" w14:paraId="23C2BCFA"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D81EE39"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9CF751" w14:textId="77777777" w:rsidR="008A53D0" w:rsidRDefault="008A53D0">
            <w:pPr>
              <w:pStyle w:val="TAC"/>
              <w:rPr>
                <w:rFonts w:cs="Arial"/>
                <w:kern w:val="2"/>
                <w:szCs w:val="24"/>
                <w:lang w:eastAsia="ja-JP"/>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0CC8CCE0" w14:textId="77777777" w:rsidR="008A53D0" w:rsidRDefault="008A53D0">
            <w:pPr>
              <w:pStyle w:val="TAC"/>
              <w:rPr>
                <w:rFonts w:cs="Arial"/>
              </w:rPr>
            </w:pPr>
            <w:r>
              <w:t>1965</w:t>
            </w:r>
          </w:p>
        </w:tc>
        <w:tc>
          <w:tcPr>
            <w:tcW w:w="747" w:type="dxa"/>
            <w:tcBorders>
              <w:top w:val="single" w:sz="4" w:space="0" w:color="auto"/>
              <w:left w:val="single" w:sz="4" w:space="0" w:color="auto"/>
              <w:bottom w:val="single" w:sz="4" w:space="0" w:color="auto"/>
              <w:right w:val="single" w:sz="4" w:space="0" w:color="auto"/>
            </w:tcBorders>
            <w:noWrap/>
            <w:hideMark/>
          </w:tcPr>
          <w:p w14:paraId="0E6856D0"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D72E32"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141CB1" w14:textId="77777777" w:rsidR="008A53D0" w:rsidRDefault="008A53D0">
            <w:pPr>
              <w:pStyle w:val="TAC"/>
              <w:rPr>
                <w:rFonts w:cs="Arial"/>
              </w:rPr>
            </w:pPr>
            <w:r>
              <w:t>2155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B9D74AF"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925B3A" w14:textId="77777777" w:rsidR="008A53D0" w:rsidRDefault="008A53D0">
            <w:pPr>
              <w:pStyle w:val="TAC"/>
              <w:rPr>
                <w:rFonts w:cs="Arial"/>
              </w:rPr>
            </w:pPr>
            <w:r>
              <w:rPr>
                <w:rFonts w:eastAsia="Malgun Gothic"/>
              </w:rPr>
              <w:t>N/A</w:t>
            </w:r>
          </w:p>
        </w:tc>
      </w:tr>
      <w:tr w:rsidR="008A53D0" w14:paraId="16BC2BC3"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0D894CC"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D0FEA6" w14:textId="77777777" w:rsidR="008A53D0" w:rsidRDefault="008A53D0">
            <w:pPr>
              <w:pStyle w:val="TAC"/>
              <w:rPr>
                <w:rFonts w:cs="Arial"/>
                <w:kern w:val="2"/>
                <w:szCs w:val="24"/>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5FC5E40C" w14:textId="77777777" w:rsidR="008A53D0" w:rsidRDefault="008A53D0">
            <w:pPr>
              <w:pStyle w:val="TAC"/>
              <w:rPr>
                <w:rFonts w:cs="Arial"/>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45CA791D"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951A1E"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179671" w14:textId="77777777" w:rsidR="008A53D0" w:rsidRDefault="008A53D0">
            <w:pPr>
              <w:pStyle w:val="TAC"/>
              <w:rPr>
                <w:rFonts w:cs="Arial"/>
              </w:rPr>
            </w:pPr>
            <w: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5F3209A" w14:textId="77777777" w:rsidR="008A53D0" w:rsidRDefault="008A53D0">
            <w:pPr>
              <w:pStyle w:val="TAC"/>
              <w:rPr>
                <w:rFonts w:cs="Arial"/>
              </w:rPr>
            </w:pPr>
            <w:r>
              <w:t>11.6</w:t>
            </w:r>
          </w:p>
        </w:tc>
        <w:tc>
          <w:tcPr>
            <w:tcW w:w="1248" w:type="dxa"/>
            <w:tcBorders>
              <w:top w:val="single" w:sz="4" w:space="0" w:color="auto"/>
              <w:left w:val="single" w:sz="4" w:space="0" w:color="auto"/>
              <w:bottom w:val="single" w:sz="4" w:space="0" w:color="auto"/>
              <w:right w:val="single" w:sz="4" w:space="0" w:color="auto"/>
            </w:tcBorders>
            <w:hideMark/>
          </w:tcPr>
          <w:p w14:paraId="1B368C97" w14:textId="77777777" w:rsidR="008A53D0" w:rsidRDefault="008A53D0">
            <w:pPr>
              <w:pStyle w:val="TAC"/>
              <w:rPr>
                <w:rFonts w:cs="Arial"/>
              </w:rPr>
            </w:pPr>
            <w:r>
              <w:rPr>
                <w:rFonts w:eastAsia="Malgun Gothic"/>
              </w:rPr>
              <w:t>IMD4</w:t>
            </w:r>
          </w:p>
        </w:tc>
      </w:tr>
      <w:tr w:rsidR="008A53D0" w14:paraId="6E8B182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BE7A670" w14:textId="77777777" w:rsidR="008A53D0" w:rsidRDefault="008A53D0">
            <w:pPr>
              <w:pStyle w:val="TAC"/>
              <w:rPr>
                <w:rFonts w:eastAsia="Malgun Gothic" w:cs="Arial"/>
                <w:lang w:eastAsia="ko-KR"/>
              </w:rPr>
            </w:pPr>
            <w:r>
              <w:rPr>
                <w:rFonts w:eastAsia="Malgun Gothic" w:cs="Arial"/>
                <w:color w:val="000000"/>
              </w:rPr>
              <w:lastRenderedPageBreak/>
              <w:t>DC_8A_n1A-n40A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E90549" w14:textId="77777777" w:rsidR="008A53D0" w:rsidRDefault="008A53D0">
            <w:pPr>
              <w:pStyle w:val="TAC"/>
              <w:rPr>
                <w:rFonts w:eastAsia="Malgun Gothic"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67C78E4" w14:textId="77777777" w:rsidR="008A53D0" w:rsidRDefault="008A53D0">
            <w:pPr>
              <w:pStyle w:val="TAC"/>
              <w:rPr>
                <w:rFonts w:eastAsia="Malgun Gothic" w:cs="Arial"/>
                <w:lang w:eastAsia="ko-KR"/>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0036A596"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7B2E67" w14:textId="77777777" w:rsidR="008A53D0" w:rsidRDefault="008A53D0">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B00720" w14:textId="77777777" w:rsidR="008A53D0" w:rsidRDefault="008A53D0">
            <w:pPr>
              <w:pStyle w:val="TAC"/>
              <w:rPr>
                <w:rFonts w:eastAsia="Malgun Gothic" w:cs="Arial"/>
                <w:lang w:eastAsia="ko-KR"/>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F0E3975" w14:textId="77777777" w:rsidR="008A53D0" w:rsidRDefault="008A53D0">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BF0762" w14:textId="77777777" w:rsidR="008A53D0" w:rsidRDefault="008A53D0">
            <w:pPr>
              <w:pStyle w:val="TAC"/>
              <w:rPr>
                <w:rFonts w:eastAsia="Malgun Gothic" w:cs="Arial"/>
                <w:lang w:eastAsia="ko-KR"/>
              </w:rPr>
            </w:pPr>
            <w:r>
              <w:rPr>
                <w:rFonts w:cs="Arial"/>
              </w:rPr>
              <w:t>N/A</w:t>
            </w:r>
          </w:p>
        </w:tc>
      </w:tr>
      <w:tr w:rsidR="008A53D0" w14:paraId="25A07F32" w14:textId="77777777" w:rsidTr="008A53D0">
        <w:trPr>
          <w:trHeight w:val="54"/>
          <w:jc w:val="center"/>
        </w:trPr>
        <w:tc>
          <w:tcPr>
            <w:tcW w:w="2259" w:type="dxa"/>
            <w:tcBorders>
              <w:top w:val="nil"/>
              <w:left w:val="single" w:sz="4" w:space="0" w:color="auto"/>
              <w:bottom w:val="nil"/>
              <w:right w:val="single" w:sz="4" w:space="0" w:color="auto"/>
            </w:tcBorders>
          </w:tcPr>
          <w:p w14:paraId="692BBE41" w14:textId="77777777" w:rsidR="008A53D0" w:rsidRDefault="008A53D0">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2EB521" w14:textId="77777777" w:rsidR="008A53D0" w:rsidRDefault="008A53D0">
            <w:pPr>
              <w:pStyle w:val="TAC"/>
              <w:rPr>
                <w:rFonts w:eastAsia="Malgun Gothic" w:cs="Arial"/>
                <w:kern w:val="2"/>
                <w:szCs w:val="24"/>
                <w:lang w:eastAsia="ko-KR"/>
              </w:rPr>
            </w:pPr>
            <w:r>
              <w:rPr>
                <w:rFonts w:cs="Arial"/>
              </w:rPr>
              <w:t>n40</w:t>
            </w:r>
          </w:p>
        </w:tc>
        <w:tc>
          <w:tcPr>
            <w:tcW w:w="1066" w:type="dxa"/>
            <w:tcBorders>
              <w:top w:val="single" w:sz="4" w:space="0" w:color="auto"/>
              <w:left w:val="single" w:sz="4" w:space="0" w:color="auto"/>
              <w:bottom w:val="single" w:sz="4" w:space="0" w:color="auto"/>
              <w:right w:val="single" w:sz="4" w:space="0" w:color="auto"/>
            </w:tcBorders>
            <w:noWrap/>
            <w:hideMark/>
          </w:tcPr>
          <w:p w14:paraId="70E793F1" w14:textId="77777777" w:rsidR="008A53D0" w:rsidRDefault="008A53D0">
            <w:pPr>
              <w:pStyle w:val="TAC"/>
              <w:rPr>
                <w:rFonts w:eastAsia="Malgun Gothic" w:cs="Arial"/>
                <w:lang w:eastAsia="ko-KR"/>
              </w:rPr>
            </w:pPr>
            <w:r>
              <w:rPr>
                <w:rFonts w:cs="Arial"/>
              </w:rPr>
              <w:t>2395</w:t>
            </w:r>
          </w:p>
        </w:tc>
        <w:tc>
          <w:tcPr>
            <w:tcW w:w="747" w:type="dxa"/>
            <w:tcBorders>
              <w:top w:val="single" w:sz="4" w:space="0" w:color="auto"/>
              <w:left w:val="single" w:sz="4" w:space="0" w:color="auto"/>
              <w:bottom w:val="single" w:sz="4" w:space="0" w:color="auto"/>
              <w:right w:val="single" w:sz="4" w:space="0" w:color="auto"/>
            </w:tcBorders>
            <w:noWrap/>
            <w:hideMark/>
          </w:tcPr>
          <w:p w14:paraId="7F238666" w14:textId="77777777" w:rsidR="008A53D0" w:rsidRDefault="008A53D0">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E7EF05" w14:textId="77777777" w:rsidR="008A53D0" w:rsidRDefault="008A53D0">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C93EF3" w14:textId="77777777" w:rsidR="008A53D0" w:rsidRDefault="008A53D0">
            <w:pPr>
              <w:pStyle w:val="TAC"/>
              <w:rPr>
                <w:rFonts w:eastAsia="Malgun Gothic" w:cs="Arial"/>
                <w:lang w:eastAsia="ko-KR"/>
              </w:rPr>
            </w:pPr>
            <w:r>
              <w:rPr>
                <w:rFonts w:cs="Arial"/>
              </w:rPr>
              <w:t>2395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F80C998" w14:textId="77777777" w:rsidR="008A53D0" w:rsidRDefault="008A53D0">
            <w:pPr>
              <w:pStyle w:val="TAC"/>
              <w:rPr>
                <w:rFonts w:eastAsia="Malgun Gothic"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C2937A" w14:textId="77777777" w:rsidR="008A53D0" w:rsidRDefault="008A53D0">
            <w:pPr>
              <w:pStyle w:val="TAC"/>
              <w:rPr>
                <w:rFonts w:eastAsia="Malgun Gothic" w:cs="Arial"/>
                <w:lang w:eastAsia="ko-KR"/>
              </w:rPr>
            </w:pPr>
            <w:r>
              <w:rPr>
                <w:rFonts w:cs="Arial"/>
              </w:rPr>
              <w:t>N/A</w:t>
            </w:r>
          </w:p>
        </w:tc>
      </w:tr>
      <w:tr w:rsidR="008A53D0" w14:paraId="22436A7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93C6CC5" w14:textId="77777777" w:rsidR="008A53D0" w:rsidRDefault="008A53D0">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257F9C" w14:textId="77777777" w:rsidR="008A53D0" w:rsidRDefault="008A53D0">
            <w:pPr>
              <w:pStyle w:val="TAC"/>
              <w:rPr>
                <w:rFonts w:eastAsia="Malgun Gothic" w:cs="Arial"/>
                <w:kern w:val="2"/>
                <w:szCs w:val="24"/>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9D466F" w14:textId="77777777" w:rsidR="008A53D0" w:rsidRDefault="008A53D0">
            <w:pPr>
              <w:pStyle w:val="TAC"/>
              <w:rPr>
                <w:rFonts w:eastAsia="Malgun Gothic" w:cs="Arial"/>
                <w:lang w:eastAsia="ko-KR"/>
              </w:rPr>
            </w:pPr>
            <w:r>
              <w:rPr>
                <w:rFonts w:cs="Arial"/>
                <w:color w:val="000000"/>
              </w:rPr>
              <w:t>1945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FA3E419" w14:textId="77777777" w:rsidR="008A53D0" w:rsidRDefault="008A53D0">
            <w:pPr>
              <w:pStyle w:val="TAC"/>
              <w:rPr>
                <w:rFonts w:eastAsia="Malgun Gothic" w:cs="Arial"/>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724968" w14:textId="77777777" w:rsidR="008A53D0" w:rsidRDefault="008A53D0">
            <w:pPr>
              <w:pStyle w:val="TAC"/>
              <w:rPr>
                <w:rFonts w:eastAsia="Malgun Gothic" w:cs="Arial"/>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76E8B5" w14:textId="77777777" w:rsidR="008A53D0" w:rsidRDefault="008A53D0">
            <w:pPr>
              <w:pStyle w:val="TAC"/>
              <w:rPr>
                <w:rFonts w:eastAsia="Malgun Gothic" w:cs="Arial"/>
                <w:lang w:eastAsia="ko-KR"/>
              </w:rPr>
            </w:pPr>
            <w:r>
              <w:rPr>
                <w:rFonts w:cs="Arial"/>
                <w:color w:val="000000"/>
              </w:rPr>
              <w:t>2135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CA3E00" w14:textId="77777777" w:rsidR="008A53D0" w:rsidRDefault="008A53D0">
            <w:pPr>
              <w:pStyle w:val="TAC"/>
              <w:rPr>
                <w:rFonts w:eastAsia="Malgun Gothic" w:cs="Arial"/>
                <w:lang w:eastAsia="ko-KR"/>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09B93C1A" w14:textId="77777777" w:rsidR="008A53D0" w:rsidRDefault="008A53D0">
            <w:pPr>
              <w:pStyle w:val="TAC"/>
              <w:rPr>
                <w:rFonts w:eastAsia="Malgun Gothic" w:cs="Arial"/>
                <w:lang w:eastAsia="ko-KR"/>
              </w:rPr>
            </w:pPr>
            <w:r>
              <w:rPr>
                <w:rFonts w:eastAsia="MS Mincho" w:cs="Arial"/>
              </w:rPr>
              <w:t>IMD5</w:t>
            </w:r>
          </w:p>
        </w:tc>
      </w:tr>
      <w:tr w:rsidR="008A53D0" w14:paraId="5D9FD71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F5839D7" w14:textId="77777777" w:rsidR="008A53D0" w:rsidRDefault="008A53D0">
            <w:pPr>
              <w:pStyle w:val="TAC"/>
              <w:rPr>
                <w:rFonts w:eastAsia="Malgun Gothic" w:cs="Arial"/>
                <w:lang w:eastAsia="ko-KR"/>
              </w:rPr>
            </w:pPr>
            <w:r>
              <w:rPr>
                <w:rFonts w:cs="Arial"/>
                <w:szCs w:val="18"/>
              </w:rPr>
              <w:t>DC_8A_n1</w:t>
            </w:r>
            <w:r>
              <w:rPr>
                <w:rFonts w:eastAsia="Malgun Gothic" w:cs="Arial"/>
                <w:szCs w:val="18"/>
                <w:lang w:eastAsia="ko-KR"/>
              </w:rPr>
              <w:t>A</w:t>
            </w:r>
            <w:r>
              <w:rPr>
                <w:rFonts w:eastAsia="MS Gothic" w:cs="Arial"/>
                <w:szCs w:val="18"/>
              </w:rPr>
              <w:t>-</w:t>
            </w:r>
            <w:r>
              <w:rPr>
                <w:rFonts w:cs="Arial"/>
                <w:szCs w:val="18"/>
              </w:rPr>
              <w:t>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6AFA214" w14:textId="77777777" w:rsidR="008A53D0" w:rsidRDefault="008A53D0">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5AE9C337" w14:textId="77777777" w:rsidR="008A53D0" w:rsidRDefault="008A53D0">
            <w:pPr>
              <w:pStyle w:val="TAC"/>
              <w:rPr>
                <w:rFonts w:cs="Arial"/>
                <w:color w:val="000000"/>
              </w:rPr>
            </w:pPr>
            <w:r>
              <w:rPr>
                <w:rFonts w:cs="Arial"/>
                <w:szCs w:val="18"/>
              </w:rPr>
              <w:t>900</w:t>
            </w:r>
          </w:p>
        </w:tc>
        <w:tc>
          <w:tcPr>
            <w:tcW w:w="747" w:type="dxa"/>
            <w:tcBorders>
              <w:top w:val="single" w:sz="4" w:space="0" w:color="auto"/>
              <w:left w:val="single" w:sz="4" w:space="0" w:color="auto"/>
              <w:bottom w:val="single" w:sz="4" w:space="0" w:color="auto"/>
              <w:right w:val="single" w:sz="4" w:space="0" w:color="auto"/>
            </w:tcBorders>
            <w:noWrap/>
            <w:hideMark/>
          </w:tcPr>
          <w:p w14:paraId="54F2E8AD" w14:textId="77777777" w:rsidR="008A53D0" w:rsidRDefault="008A53D0">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5D50A92" w14:textId="77777777" w:rsidR="008A53D0" w:rsidRDefault="008A53D0">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032EB9" w14:textId="77777777" w:rsidR="008A53D0" w:rsidRDefault="008A53D0">
            <w:pPr>
              <w:pStyle w:val="TAC"/>
              <w:rPr>
                <w:rFonts w:cs="Arial"/>
                <w:color w:val="000000"/>
              </w:rPr>
            </w:pPr>
            <w:r>
              <w:rPr>
                <w:rFonts w:cs="Arial"/>
                <w:szCs w:val="18"/>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A244513"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7AC9E4" w14:textId="77777777" w:rsidR="008A53D0" w:rsidRDefault="008A53D0">
            <w:pPr>
              <w:pStyle w:val="TAC"/>
              <w:rPr>
                <w:rFonts w:eastAsia="MS Mincho" w:cs="Arial"/>
              </w:rPr>
            </w:pPr>
            <w:r>
              <w:rPr>
                <w:rFonts w:cs="Arial"/>
                <w:szCs w:val="18"/>
              </w:rPr>
              <w:t>N/A</w:t>
            </w:r>
          </w:p>
        </w:tc>
      </w:tr>
      <w:tr w:rsidR="008A53D0" w14:paraId="1C0D7046" w14:textId="77777777" w:rsidTr="008A53D0">
        <w:trPr>
          <w:trHeight w:val="54"/>
          <w:jc w:val="center"/>
        </w:trPr>
        <w:tc>
          <w:tcPr>
            <w:tcW w:w="2259" w:type="dxa"/>
            <w:tcBorders>
              <w:top w:val="nil"/>
              <w:left w:val="single" w:sz="4" w:space="0" w:color="auto"/>
              <w:bottom w:val="nil"/>
              <w:right w:val="single" w:sz="4" w:space="0" w:color="auto"/>
            </w:tcBorders>
          </w:tcPr>
          <w:p w14:paraId="580B6E16" w14:textId="77777777" w:rsidR="008A53D0" w:rsidRDefault="008A53D0">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8B2EF0" w14:textId="77777777" w:rsidR="008A53D0" w:rsidRDefault="008A53D0">
            <w:pPr>
              <w:pStyle w:val="TAC"/>
              <w:rPr>
                <w:rFonts w:cs="Arial"/>
              </w:rPr>
            </w:pPr>
            <w:r>
              <w:rPr>
                <w:rFonts w:cs="Arial"/>
                <w:szCs w:val="18"/>
              </w:rPr>
              <w:t>n1</w:t>
            </w:r>
          </w:p>
        </w:tc>
        <w:tc>
          <w:tcPr>
            <w:tcW w:w="1066" w:type="dxa"/>
            <w:tcBorders>
              <w:top w:val="single" w:sz="4" w:space="0" w:color="auto"/>
              <w:left w:val="single" w:sz="4" w:space="0" w:color="auto"/>
              <w:bottom w:val="single" w:sz="4" w:space="0" w:color="auto"/>
              <w:right w:val="single" w:sz="4" w:space="0" w:color="auto"/>
            </w:tcBorders>
            <w:noWrap/>
            <w:hideMark/>
          </w:tcPr>
          <w:p w14:paraId="7B948B12" w14:textId="77777777" w:rsidR="008A53D0" w:rsidRDefault="008A53D0">
            <w:pPr>
              <w:pStyle w:val="TAC"/>
              <w:rPr>
                <w:rFonts w:cs="Arial"/>
                <w:color w:val="000000"/>
              </w:rPr>
            </w:pPr>
            <w:r>
              <w:rPr>
                <w:rFonts w:cs="Arial"/>
                <w:szCs w:val="18"/>
              </w:rPr>
              <w:t>1945</w:t>
            </w:r>
          </w:p>
        </w:tc>
        <w:tc>
          <w:tcPr>
            <w:tcW w:w="747" w:type="dxa"/>
            <w:tcBorders>
              <w:top w:val="single" w:sz="4" w:space="0" w:color="auto"/>
              <w:left w:val="single" w:sz="4" w:space="0" w:color="auto"/>
              <w:bottom w:val="single" w:sz="4" w:space="0" w:color="auto"/>
              <w:right w:val="single" w:sz="4" w:space="0" w:color="auto"/>
            </w:tcBorders>
            <w:noWrap/>
            <w:hideMark/>
          </w:tcPr>
          <w:p w14:paraId="0CA8223C" w14:textId="77777777" w:rsidR="008A53D0" w:rsidRDefault="008A53D0">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9361278" w14:textId="77777777" w:rsidR="008A53D0" w:rsidRDefault="008A53D0">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6F41B0" w14:textId="77777777" w:rsidR="008A53D0" w:rsidRDefault="008A53D0">
            <w:pPr>
              <w:pStyle w:val="TAC"/>
              <w:rPr>
                <w:rFonts w:cs="Arial"/>
                <w:color w:val="000000"/>
              </w:rPr>
            </w:pPr>
            <w:r>
              <w:rPr>
                <w:rFonts w:cs="Arial"/>
                <w:szCs w:val="18"/>
              </w:rPr>
              <w:t>2135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37CA57"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5A376F" w14:textId="77777777" w:rsidR="008A53D0" w:rsidRDefault="008A53D0">
            <w:pPr>
              <w:pStyle w:val="TAC"/>
              <w:rPr>
                <w:rFonts w:eastAsia="MS Mincho" w:cs="Arial"/>
              </w:rPr>
            </w:pPr>
            <w:r>
              <w:rPr>
                <w:rFonts w:cs="Arial"/>
                <w:szCs w:val="18"/>
              </w:rPr>
              <w:t>N/A</w:t>
            </w:r>
          </w:p>
        </w:tc>
      </w:tr>
      <w:tr w:rsidR="008A53D0" w14:paraId="5B615897" w14:textId="77777777" w:rsidTr="008A53D0">
        <w:trPr>
          <w:trHeight w:val="54"/>
          <w:jc w:val="center"/>
        </w:trPr>
        <w:tc>
          <w:tcPr>
            <w:tcW w:w="2259" w:type="dxa"/>
            <w:tcBorders>
              <w:top w:val="nil"/>
              <w:left w:val="single" w:sz="4" w:space="0" w:color="auto"/>
              <w:bottom w:val="nil"/>
              <w:right w:val="single" w:sz="4" w:space="0" w:color="auto"/>
            </w:tcBorders>
          </w:tcPr>
          <w:p w14:paraId="4A98E3D4" w14:textId="77777777" w:rsidR="008A53D0" w:rsidRDefault="008A53D0">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6910E8" w14:textId="77777777" w:rsidR="008A53D0" w:rsidRDefault="008A53D0">
            <w:pPr>
              <w:pStyle w:val="TAC"/>
              <w:rPr>
                <w:rFonts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7BA8CC4" w14:textId="77777777" w:rsidR="008A53D0" w:rsidRDefault="008A53D0">
            <w:pPr>
              <w:pStyle w:val="TAC"/>
              <w:rPr>
                <w:rFonts w:cs="Arial"/>
                <w:color w:val="000000"/>
              </w:rPr>
            </w:pPr>
            <w:r>
              <w:rPr>
                <w:rFonts w:cs="Arial"/>
                <w:szCs w:val="18"/>
              </w:rPr>
              <w:t>3745</w:t>
            </w:r>
          </w:p>
        </w:tc>
        <w:tc>
          <w:tcPr>
            <w:tcW w:w="747" w:type="dxa"/>
            <w:tcBorders>
              <w:top w:val="single" w:sz="4" w:space="0" w:color="auto"/>
              <w:left w:val="single" w:sz="4" w:space="0" w:color="auto"/>
              <w:bottom w:val="single" w:sz="4" w:space="0" w:color="auto"/>
              <w:right w:val="single" w:sz="4" w:space="0" w:color="auto"/>
            </w:tcBorders>
            <w:noWrap/>
            <w:hideMark/>
          </w:tcPr>
          <w:p w14:paraId="7AB71809" w14:textId="77777777" w:rsidR="008A53D0" w:rsidRDefault="008A53D0">
            <w:pPr>
              <w:pStyle w:val="TAC"/>
              <w:rPr>
                <w:rFonts w:cs="Arial"/>
                <w:color w:val="000000"/>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D22137E" w14:textId="77777777" w:rsidR="008A53D0" w:rsidRDefault="008A53D0">
            <w:pPr>
              <w:pStyle w:val="TAC"/>
              <w:rPr>
                <w:rFonts w:cs="Arial"/>
                <w:color w:val="000000"/>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52BD49" w14:textId="77777777" w:rsidR="008A53D0" w:rsidRDefault="008A53D0">
            <w:pPr>
              <w:pStyle w:val="TAC"/>
              <w:rPr>
                <w:rFonts w:cs="Arial"/>
                <w:color w:val="000000"/>
              </w:rPr>
            </w:pPr>
            <w:r>
              <w:rPr>
                <w:rFonts w:cs="Arial"/>
                <w:szCs w:val="18"/>
              </w:rPr>
              <w:t>3745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3484AB" w14:textId="77777777" w:rsidR="008A53D0" w:rsidRDefault="008A53D0">
            <w:pPr>
              <w:pStyle w:val="TAC"/>
              <w:rPr>
                <w:rFonts w:eastAsia="Malgun Gothic" w:cs="Arial"/>
                <w:lang w:eastAsia="ko-KR"/>
              </w:rPr>
            </w:pPr>
            <w:r>
              <w:rPr>
                <w:rFonts w:cs="Arial"/>
                <w:szCs w:val="18"/>
              </w:rPr>
              <w:t>14.9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D2645F" w14:textId="77777777" w:rsidR="008A53D0" w:rsidRDefault="008A53D0">
            <w:pPr>
              <w:pStyle w:val="TAC"/>
              <w:rPr>
                <w:rFonts w:eastAsia="MS Mincho" w:cs="Arial"/>
              </w:rPr>
            </w:pPr>
            <w:r>
              <w:rPr>
                <w:rFonts w:cs="Arial"/>
                <w:szCs w:val="18"/>
              </w:rPr>
              <w:t>IMD3</w:t>
            </w:r>
            <w:r>
              <w:rPr>
                <w:rFonts w:cs="Arial"/>
                <w:szCs w:val="18"/>
                <w:vertAlign w:val="superscript"/>
              </w:rPr>
              <w:t>1</w:t>
            </w:r>
          </w:p>
        </w:tc>
      </w:tr>
      <w:tr w:rsidR="008A53D0" w14:paraId="50B665F3" w14:textId="77777777" w:rsidTr="008A53D0">
        <w:trPr>
          <w:trHeight w:val="54"/>
          <w:jc w:val="center"/>
        </w:trPr>
        <w:tc>
          <w:tcPr>
            <w:tcW w:w="2259" w:type="dxa"/>
            <w:tcBorders>
              <w:top w:val="nil"/>
              <w:left w:val="single" w:sz="4" w:space="0" w:color="auto"/>
              <w:bottom w:val="nil"/>
              <w:right w:val="single" w:sz="4" w:space="0" w:color="auto"/>
            </w:tcBorders>
          </w:tcPr>
          <w:p w14:paraId="40908F05" w14:textId="77777777" w:rsidR="008A53D0" w:rsidRDefault="008A53D0">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4CB7774" w14:textId="77777777" w:rsidR="008A53D0" w:rsidRDefault="008A53D0">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0CB25F4E" w14:textId="77777777" w:rsidR="008A53D0" w:rsidRDefault="008A53D0">
            <w:pPr>
              <w:pStyle w:val="TAC"/>
              <w:rPr>
                <w:rFonts w:cs="Arial"/>
                <w:color w:val="000000"/>
              </w:rPr>
            </w:pPr>
            <w:r>
              <w:rPr>
                <w:rFonts w:cs="Arial"/>
                <w:szCs w:val="18"/>
              </w:rPr>
              <w:t>910</w:t>
            </w:r>
          </w:p>
        </w:tc>
        <w:tc>
          <w:tcPr>
            <w:tcW w:w="747" w:type="dxa"/>
            <w:tcBorders>
              <w:top w:val="single" w:sz="4" w:space="0" w:color="auto"/>
              <w:left w:val="single" w:sz="4" w:space="0" w:color="auto"/>
              <w:bottom w:val="single" w:sz="4" w:space="0" w:color="auto"/>
              <w:right w:val="single" w:sz="4" w:space="0" w:color="auto"/>
            </w:tcBorders>
            <w:noWrap/>
            <w:hideMark/>
          </w:tcPr>
          <w:p w14:paraId="31FEF5B9" w14:textId="77777777" w:rsidR="008A53D0" w:rsidRDefault="008A53D0">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D259180" w14:textId="77777777" w:rsidR="008A53D0" w:rsidRDefault="008A53D0">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4BA66E" w14:textId="77777777" w:rsidR="008A53D0" w:rsidRDefault="008A53D0">
            <w:pPr>
              <w:pStyle w:val="TAC"/>
              <w:rPr>
                <w:rFonts w:cs="Arial"/>
                <w:color w:val="000000"/>
              </w:rPr>
            </w:pPr>
            <w:r>
              <w:rPr>
                <w:rFonts w:cs="Arial"/>
                <w:szCs w:val="18"/>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3C9604"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53D8F0" w14:textId="77777777" w:rsidR="008A53D0" w:rsidRDefault="008A53D0">
            <w:pPr>
              <w:pStyle w:val="TAC"/>
              <w:rPr>
                <w:rFonts w:eastAsia="MS Mincho" w:cs="Arial"/>
              </w:rPr>
            </w:pPr>
            <w:r>
              <w:rPr>
                <w:rFonts w:cs="Arial"/>
                <w:szCs w:val="18"/>
              </w:rPr>
              <w:t>N/A</w:t>
            </w:r>
          </w:p>
        </w:tc>
      </w:tr>
      <w:tr w:rsidR="008A53D0" w14:paraId="334F5B9F" w14:textId="77777777" w:rsidTr="008A53D0">
        <w:trPr>
          <w:trHeight w:val="54"/>
          <w:jc w:val="center"/>
        </w:trPr>
        <w:tc>
          <w:tcPr>
            <w:tcW w:w="2259" w:type="dxa"/>
            <w:tcBorders>
              <w:top w:val="nil"/>
              <w:left w:val="single" w:sz="4" w:space="0" w:color="auto"/>
              <w:bottom w:val="nil"/>
              <w:right w:val="single" w:sz="4" w:space="0" w:color="auto"/>
            </w:tcBorders>
          </w:tcPr>
          <w:p w14:paraId="0072084D" w14:textId="77777777" w:rsidR="008A53D0" w:rsidRDefault="008A53D0">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1B53077" w14:textId="77777777" w:rsidR="008A53D0" w:rsidRDefault="008A53D0">
            <w:pPr>
              <w:pStyle w:val="TAC"/>
              <w:rPr>
                <w:rFonts w:cs="Arial"/>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F110B71" w14:textId="77777777" w:rsidR="008A53D0" w:rsidRDefault="008A53D0">
            <w:pPr>
              <w:pStyle w:val="TAC"/>
              <w:rPr>
                <w:rFonts w:cs="Arial"/>
                <w:color w:val="000000"/>
              </w:rPr>
            </w:pPr>
            <w:r>
              <w:rPr>
                <w:rFonts w:cs="Arial"/>
                <w:szCs w:val="18"/>
              </w:rPr>
              <w:t>3960</w:t>
            </w:r>
          </w:p>
        </w:tc>
        <w:tc>
          <w:tcPr>
            <w:tcW w:w="747" w:type="dxa"/>
            <w:tcBorders>
              <w:top w:val="single" w:sz="4" w:space="0" w:color="auto"/>
              <w:left w:val="single" w:sz="4" w:space="0" w:color="auto"/>
              <w:bottom w:val="single" w:sz="4" w:space="0" w:color="auto"/>
              <w:right w:val="single" w:sz="4" w:space="0" w:color="auto"/>
            </w:tcBorders>
            <w:noWrap/>
            <w:hideMark/>
          </w:tcPr>
          <w:p w14:paraId="1BF0B499" w14:textId="77777777" w:rsidR="008A53D0" w:rsidRDefault="008A53D0">
            <w:pPr>
              <w:pStyle w:val="TAC"/>
              <w:rPr>
                <w:rFonts w:cs="Arial"/>
                <w:color w:val="000000"/>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C4D18CC" w14:textId="77777777" w:rsidR="008A53D0" w:rsidRDefault="008A53D0">
            <w:pPr>
              <w:pStyle w:val="TAC"/>
              <w:rPr>
                <w:rFonts w:cs="Arial"/>
                <w:color w:val="000000"/>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BD500B" w14:textId="77777777" w:rsidR="008A53D0" w:rsidRDefault="008A53D0">
            <w:pPr>
              <w:pStyle w:val="TAC"/>
              <w:rPr>
                <w:rFonts w:cs="Arial"/>
                <w:color w:val="000000"/>
              </w:rPr>
            </w:pPr>
            <w:r>
              <w:rPr>
                <w:rFonts w:cs="Arial"/>
                <w:szCs w:val="18"/>
              </w:rPr>
              <w:t>3960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B496E0" w14:textId="77777777" w:rsidR="008A53D0" w:rsidRDefault="008A53D0">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0D0A41" w14:textId="77777777" w:rsidR="008A53D0" w:rsidRDefault="008A53D0">
            <w:pPr>
              <w:pStyle w:val="TAC"/>
              <w:rPr>
                <w:rFonts w:eastAsia="MS Mincho" w:cs="Arial"/>
              </w:rPr>
            </w:pPr>
            <w:r>
              <w:rPr>
                <w:rFonts w:cs="Arial"/>
                <w:szCs w:val="18"/>
              </w:rPr>
              <w:t>N/A</w:t>
            </w:r>
          </w:p>
        </w:tc>
      </w:tr>
      <w:tr w:rsidR="008A53D0" w14:paraId="2413B12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67AADEB" w14:textId="77777777" w:rsidR="008A53D0" w:rsidRDefault="008A53D0">
            <w:pPr>
              <w:pStyle w:val="TAC"/>
              <w:rPr>
                <w:rFonts w:eastAsia="Malgun Gothic" w:cs="Arial"/>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6ECAF7" w14:textId="77777777" w:rsidR="008A53D0" w:rsidRDefault="008A53D0">
            <w:pPr>
              <w:pStyle w:val="TAC"/>
              <w:rPr>
                <w:rFonts w:cs="Arial"/>
              </w:rPr>
            </w:pPr>
            <w:r>
              <w:rPr>
                <w:rFonts w:cs="Arial"/>
                <w:szCs w:val="18"/>
              </w:rPr>
              <w:t>n1</w:t>
            </w:r>
          </w:p>
        </w:tc>
        <w:tc>
          <w:tcPr>
            <w:tcW w:w="1066" w:type="dxa"/>
            <w:tcBorders>
              <w:top w:val="single" w:sz="4" w:space="0" w:color="auto"/>
              <w:left w:val="single" w:sz="4" w:space="0" w:color="auto"/>
              <w:bottom w:val="single" w:sz="4" w:space="0" w:color="auto"/>
              <w:right w:val="single" w:sz="4" w:space="0" w:color="auto"/>
            </w:tcBorders>
            <w:noWrap/>
            <w:hideMark/>
          </w:tcPr>
          <w:p w14:paraId="546D4138" w14:textId="77777777" w:rsidR="008A53D0" w:rsidRDefault="008A53D0">
            <w:pPr>
              <w:pStyle w:val="TAC"/>
              <w:rPr>
                <w:rFonts w:cs="Arial"/>
                <w:color w:val="000000"/>
              </w:rPr>
            </w:pPr>
            <w:r>
              <w:rPr>
                <w:rFonts w:cs="Arial"/>
                <w:szCs w:val="18"/>
              </w:rPr>
              <w:t>1950</w:t>
            </w:r>
          </w:p>
        </w:tc>
        <w:tc>
          <w:tcPr>
            <w:tcW w:w="747" w:type="dxa"/>
            <w:tcBorders>
              <w:top w:val="single" w:sz="4" w:space="0" w:color="auto"/>
              <w:left w:val="single" w:sz="4" w:space="0" w:color="auto"/>
              <w:bottom w:val="single" w:sz="4" w:space="0" w:color="auto"/>
              <w:right w:val="single" w:sz="4" w:space="0" w:color="auto"/>
            </w:tcBorders>
            <w:noWrap/>
            <w:hideMark/>
          </w:tcPr>
          <w:p w14:paraId="7E6BD2DD" w14:textId="77777777" w:rsidR="008A53D0" w:rsidRDefault="008A53D0">
            <w:pPr>
              <w:pStyle w:val="TAC"/>
              <w:rPr>
                <w:rFonts w:cs="Arial"/>
                <w:color w:val="000000"/>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9855A1B" w14:textId="77777777" w:rsidR="008A53D0" w:rsidRDefault="008A53D0">
            <w:pPr>
              <w:pStyle w:val="TAC"/>
              <w:rPr>
                <w:rFonts w:cs="Arial"/>
                <w:color w:val="000000"/>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DE6DFC" w14:textId="77777777" w:rsidR="008A53D0" w:rsidRDefault="008A53D0">
            <w:pPr>
              <w:pStyle w:val="TAC"/>
              <w:rPr>
                <w:rFonts w:cs="Arial"/>
                <w:color w:val="000000"/>
              </w:rPr>
            </w:pPr>
            <w:r>
              <w:rPr>
                <w:rFonts w:cs="Arial"/>
                <w:szCs w:val="18"/>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F2E54E1" w14:textId="77777777" w:rsidR="008A53D0" w:rsidRDefault="008A53D0">
            <w:pPr>
              <w:pStyle w:val="TAC"/>
              <w:rPr>
                <w:rFonts w:eastAsia="Malgun Gothic" w:cs="Arial"/>
                <w:lang w:eastAsia="ko-KR"/>
              </w:rPr>
            </w:pPr>
            <w:r>
              <w:rPr>
                <w:rFonts w:cs="Arial"/>
                <w:szCs w:val="18"/>
              </w:rPr>
              <w:t>14.4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7B3101" w14:textId="77777777" w:rsidR="008A53D0" w:rsidRDefault="008A53D0">
            <w:pPr>
              <w:pStyle w:val="TAC"/>
              <w:rPr>
                <w:rFonts w:eastAsia="MS Mincho" w:cs="Arial"/>
              </w:rPr>
            </w:pPr>
            <w:r>
              <w:rPr>
                <w:rFonts w:cs="Arial"/>
                <w:szCs w:val="18"/>
              </w:rPr>
              <w:t>IMD3</w:t>
            </w:r>
          </w:p>
        </w:tc>
      </w:tr>
      <w:tr w:rsidR="008A53D0" w14:paraId="76BFAD4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28105EF" w14:textId="77777777" w:rsidR="008A53D0" w:rsidRDefault="008A53D0">
            <w:pPr>
              <w:pStyle w:val="TAC"/>
              <w:rPr>
                <w:rFonts w:cs="Arial"/>
              </w:rPr>
            </w:pPr>
            <w:r>
              <w:rPr>
                <w:rFonts w:eastAsia="Malgun Gothic"/>
                <w:lang w:eastAsia="ko-KR"/>
              </w:rPr>
              <w:t>DC_8A_n1A-n78A</w:t>
            </w:r>
          </w:p>
        </w:tc>
        <w:tc>
          <w:tcPr>
            <w:tcW w:w="868" w:type="dxa"/>
            <w:tcBorders>
              <w:top w:val="single" w:sz="4" w:space="0" w:color="auto"/>
              <w:left w:val="single" w:sz="4" w:space="0" w:color="auto"/>
              <w:bottom w:val="single" w:sz="4" w:space="0" w:color="auto"/>
              <w:right w:val="single" w:sz="4" w:space="0" w:color="auto"/>
            </w:tcBorders>
            <w:hideMark/>
          </w:tcPr>
          <w:p w14:paraId="4ACD5B98" w14:textId="77777777" w:rsidR="008A53D0" w:rsidRDefault="008A53D0">
            <w:pPr>
              <w:pStyle w:val="TAC"/>
              <w:rPr>
                <w:rFonts w:cs="Arial"/>
              </w:rPr>
            </w:pP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33FB1C8" w14:textId="77777777" w:rsidR="008A53D0" w:rsidRDefault="008A53D0">
            <w:pPr>
              <w:pStyle w:val="TAC"/>
              <w:rPr>
                <w:rFonts w:cs="Arial"/>
              </w:rPr>
            </w:pPr>
            <w:r>
              <w:rPr>
                <w:rFonts w:eastAsia="Malgun Gothic" w:cs="Arial"/>
                <w:lang w:eastAsia="ko-KR"/>
              </w:rPr>
              <w:t>900</w:t>
            </w:r>
          </w:p>
        </w:tc>
        <w:tc>
          <w:tcPr>
            <w:tcW w:w="747" w:type="dxa"/>
            <w:tcBorders>
              <w:top w:val="single" w:sz="4" w:space="0" w:color="auto"/>
              <w:left w:val="single" w:sz="4" w:space="0" w:color="auto"/>
              <w:bottom w:val="single" w:sz="4" w:space="0" w:color="auto"/>
              <w:right w:val="single" w:sz="4" w:space="0" w:color="auto"/>
            </w:tcBorders>
            <w:noWrap/>
            <w:hideMark/>
          </w:tcPr>
          <w:p w14:paraId="7D941E25" w14:textId="77777777" w:rsidR="008A53D0" w:rsidRDefault="008A53D0">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555F23" w14:textId="77777777" w:rsidR="008A53D0" w:rsidRDefault="008A53D0">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2F9890" w14:textId="77777777" w:rsidR="008A53D0" w:rsidRDefault="008A53D0">
            <w:pPr>
              <w:pStyle w:val="TAC"/>
              <w:rPr>
                <w:rFonts w:cs="Arial"/>
              </w:rPr>
            </w:pPr>
            <w:r>
              <w:rPr>
                <w:rFonts w:eastAsia="Malgun Gothic" w:cs="Arial"/>
                <w:lang w:eastAsia="ko-KR"/>
              </w:rPr>
              <w:t>945</w:t>
            </w:r>
          </w:p>
        </w:tc>
        <w:tc>
          <w:tcPr>
            <w:tcW w:w="700" w:type="dxa"/>
            <w:tcBorders>
              <w:top w:val="single" w:sz="4" w:space="0" w:color="auto"/>
              <w:left w:val="single" w:sz="4" w:space="0" w:color="auto"/>
              <w:bottom w:val="single" w:sz="4" w:space="0" w:color="auto"/>
              <w:right w:val="single" w:sz="4" w:space="0" w:color="auto"/>
            </w:tcBorders>
            <w:hideMark/>
          </w:tcPr>
          <w:p w14:paraId="30FC6D6F" w14:textId="77777777" w:rsidR="008A53D0" w:rsidRDefault="008A53D0">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FEF9BD" w14:textId="77777777" w:rsidR="008A53D0" w:rsidRDefault="008A53D0">
            <w:pPr>
              <w:pStyle w:val="TAC"/>
              <w:rPr>
                <w:rFonts w:cs="Arial"/>
              </w:rPr>
            </w:pPr>
            <w:r>
              <w:rPr>
                <w:rFonts w:eastAsia="Malgun Gothic" w:cs="Arial"/>
                <w:lang w:eastAsia="ko-KR"/>
              </w:rPr>
              <w:t>N/A</w:t>
            </w:r>
          </w:p>
        </w:tc>
      </w:tr>
      <w:tr w:rsidR="008A53D0" w14:paraId="442C6AAB" w14:textId="77777777" w:rsidTr="008A53D0">
        <w:trPr>
          <w:trHeight w:val="54"/>
          <w:jc w:val="center"/>
        </w:trPr>
        <w:tc>
          <w:tcPr>
            <w:tcW w:w="2259" w:type="dxa"/>
            <w:tcBorders>
              <w:top w:val="nil"/>
              <w:left w:val="single" w:sz="4" w:space="0" w:color="auto"/>
              <w:bottom w:val="nil"/>
              <w:right w:val="single" w:sz="4" w:space="0" w:color="auto"/>
            </w:tcBorders>
          </w:tcPr>
          <w:p w14:paraId="3266C8DE"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C34CB49" w14:textId="77777777" w:rsidR="008A53D0" w:rsidRDefault="008A53D0">
            <w:pPr>
              <w:pStyle w:val="TAC"/>
              <w:rPr>
                <w:rFonts w:cs="Arial"/>
              </w:rPr>
            </w:pPr>
            <w:r>
              <w:rPr>
                <w:rFonts w:eastAsia="Malgun Gothic" w:cs="Arial"/>
                <w:kern w:val="2"/>
                <w:szCs w:val="24"/>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006772CF" w14:textId="77777777" w:rsidR="008A53D0" w:rsidRDefault="008A53D0">
            <w:pPr>
              <w:pStyle w:val="TAC"/>
              <w:rPr>
                <w:rFonts w:cs="Arial"/>
              </w:rPr>
            </w:pPr>
            <w:r>
              <w:rPr>
                <w:rFonts w:eastAsia="Malgun Gothic" w:cs="Arial"/>
                <w:lang w:eastAsia="ko-KR"/>
              </w:rPr>
              <w:t>1945</w:t>
            </w:r>
          </w:p>
        </w:tc>
        <w:tc>
          <w:tcPr>
            <w:tcW w:w="747" w:type="dxa"/>
            <w:tcBorders>
              <w:top w:val="single" w:sz="4" w:space="0" w:color="auto"/>
              <w:left w:val="single" w:sz="4" w:space="0" w:color="auto"/>
              <w:bottom w:val="single" w:sz="4" w:space="0" w:color="auto"/>
              <w:right w:val="single" w:sz="4" w:space="0" w:color="auto"/>
            </w:tcBorders>
            <w:noWrap/>
            <w:hideMark/>
          </w:tcPr>
          <w:p w14:paraId="1BAC2706" w14:textId="77777777" w:rsidR="008A53D0" w:rsidRDefault="008A53D0">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61D105" w14:textId="77777777" w:rsidR="008A53D0" w:rsidRDefault="008A53D0">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9C8BC0" w14:textId="77777777" w:rsidR="008A53D0" w:rsidRDefault="008A53D0">
            <w:pPr>
              <w:pStyle w:val="TAC"/>
              <w:rPr>
                <w:rFonts w:cs="Arial"/>
              </w:rPr>
            </w:pPr>
            <w:r>
              <w:rPr>
                <w:rFonts w:eastAsia="Malgun Gothic" w:cs="Arial"/>
                <w:lang w:eastAsia="ko-KR"/>
              </w:rPr>
              <w:t>2135</w:t>
            </w:r>
          </w:p>
        </w:tc>
        <w:tc>
          <w:tcPr>
            <w:tcW w:w="700" w:type="dxa"/>
            <w:tcBorders>
              <w:top w:val="single" w:sz="4" w:space="0" w:color="auto"/>
              <w:left w:val="single" w:sz="4" w:space="0" w:color="auto"/>
              <w:bottom w:val="single" w:sz="4" w:space="0" w:color="auto"/>
              <w:right w:val="single" w:sz="4" w:space="0" w:color="auto"/>
            </w:tcBorders>
            <w:hideMark/>
          </w:tcPr>
          <w:p w14:paraId="4DAA23E9" w14:textId="77777777" w:rsidR="008A53D0" w:rsidRDefault="008A53D0">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306F59" w14:textId="77777777" w:rsidR="008A53D0" w:rsidRDefault="008A53D0">
            <w:pPr>
              <w:pStyle w:val="TAC"/>
              <w:rPr>
                <w:rFonts w:cs="Arial"/>
              </w:rPr>
            </w:pPr>
            <w:r>
              <w:rPr>
                <w:rFonts w:eastAsia="Malgun Gothic" w:cs="Arial"/>
                <w:lang w:eastAsia="ko-KR"/>
              </w:rPr>
              <w:t>N/A</w:t>
            </w:r>
          </w:p>
        </w:tc>
      </w:tr>
      <w:tr w:rsidR="008A53D0" w14:paraId="5E07D22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7050AF1"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781C42D" w14:textId="77777777" w:rsidR="008A53D0" w:rsidRDefault="008A53D0">
            <w:pPr>
              <w:pStyle w:val="TAC"/>
              <w:rPr>
                <w:rFonts w:cs="Arial"/>
              </w:rPr>
            </w:pPr>
            <w:r>
              <w:rPr>
                <w:rFonts w:eastAsia="Malgun Gothic" w:cs="Arial"/>
                <w:kern w:val="2"/>
                <w:szCs w:val="24"/>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84FB94D" w14:textId="77777777" w:rsidR="008A53D0" w:rsidRDefault="008A53D0">
            <w:pPr>
              <w:pStyle w:val="TAC"/>
              <w:rPr>
                <w:rFonts w:cs="Arial"/>
              </w:rPr>
            </w:pPr>
            <w:r>
              <w:rPr>
                <w:rFonts w:eastAsia="Malgun Gothic" w:cs="Arial"/>
                <w:lang w:eastAsia="ko-KR"/>
              </w:rPr>
              <w:t>3745</w:t>
            </w:r>
          </w:p>
        </w:tc>
        <w:tc>
          <w:tcPr>
            <w:tcW w:w="747" w:type="dxa"/>
            <w:tcBorders>
              <w:top w:val="single" w:sz="4" w:space="0" w:color="auto"/>
              <w:left w:val="single" w:sz="4" w:space="0" w:color="auto"/>
              <w:bottom w:val="single" w:sz="4" w:space="0" w:color="auto"/>
              <w:right w:val="single" w:sz="4" w:space="0" w:color="auto"/>
            </w:tcBorders>
            <w:noWrap/>
            <w:hideMark/>
          </w:tcPr>
          <w:p w14:paraId="5584BFB3" w14:textId="77777777" w:rsidR="008A53D0" w:rsidRDefault="008A53D0">
            <w:pPr>
              <w:pStyle w:val="TAC"/>
              <w:rPr>
                <w:rFonts w:cs="Arial"/>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BB121D" w14:textId="77777777" w:rsidR="008A53D0" w:rsidRDefault="008A53D0">
            <w:pPr>
              <w:pStyle w:val="TAC"/>
              <w:rPr>
                <w:rFonts w:cs="Arial"/>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B2C572" w14:textId="77777777" w:rsidR="008A53D0" w:rsidRDefault="008A53D0">
            <w:pPr>
              <w:pStyle w:val="TAC"/>
              <w:rPr>
                <w:rFonts w:cs="Arial"/>
              </w:rPr>
            </w:pPr>
            <w:r>
              <w:rPr>
                <w:rFonts w:eastAsia="Malgun Gothic" w:cs="Arial"/>
                <w:lang w:eastAsia="ko-KR"/>
              </w:rPr>
              <w:t>3745</w:t>
            </w:r>
          </w:p>
        </w:tc>
        <w:tc>
          <w:tcPr>
            <w:tcW w:w="700" w:type="dxa"/>
            <w:tcBorders>
              <w:top w:val="single" w:sz="4" w:space="0" w:color="auto"/>
              <w:left w:val="single" w:sz="4" w:space="0" w:color="auto"/>
              <w:bottom w:val="single" w:sz="4" w:space="0" w:color="auto"/>
              <w:right w:val="single" w:sz="4" w:space="0" w:color="auto"/>
            </w:tcBorders>
            <w:hideMark/>
          </w:tcPr>
          <w:p w14:paraId="7C4D50E5" w14:textId="77777777" w:rsidR="008A53D0" w:rsidRDefault="008A53D0">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3D256105" w14:textId="77777777" w:rsidR="008A53D0" w:rsidRDefault="008A53D0">
            <w:pPr>
              <w:pStyle w:val="TAC"/>
              <w:rPr>
                <w:rFonts w:cs="Arial"/>
              </w:rPr>
            </w:pPr>
            <w:r>
              <w:rPr>
                <w:rFonts w:eastAsia="Malgun Gothic" w:cs="Arial"/>
                <w:lang w:eastAsia="ko-KR"/>
              </w:rPr>
              <w:t>IMD3</w:t>
            </w:r>
          </w:p>
        </w:tc>
      </w:tr>
      <w:tr w:rsidR="008A53D0" w14:paraId="722EB85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D164476" w14:textId="77777777" w:rsidR="008A53D0" w:rsidRDefault="008A53D0">
            <w:pPr>
              <w:pStyle w:val="TAC"/>
              <w:rPr>
                <w:rFonts w:cs="Arial"/>
              </w:rPr>
            </w:pPr>
            <w:r>
              <w:rPr>
                <w:rFonts w:eastAsia="Malgun Gothic"/>
                <w:lang w:eastAsia="ko-KR"/>
              </w:rPr>
              <w:t>DC_8A_n3A-n28A</w:t>
            </w:r>
          </w:p>
        </w:tc>
        <w:tc>
          <w:tcPr>
            <w:tcW w:w="868" w:type="dxa"/>
            <w:tcBorders>
              <w:top w:val="single" w:sz="4" w:space="0" w:color="auto"/>
              <w:left w:val="single" w:sz="4" w:space="0" w:color="auto"/>
              <w:bottom w:val="single" w:sz="4" w:space="0" w:color="auto"/>
              <w:right w:val="single" w:sz="4" w:space="0" w:color="auto"/>
            </w:tcBorders>
            <w:hideMark/>
          </w:tcPr>
          <w:p w14:paraId="0A4D4D58" w14:textId="77777777" w:rsidR="008A53D0" w:rsidRDefault="008A53D0">
            <w:pPr>
              <w:pStyle w:val="TAC"/>
              <w:rPr>
                <w:rFonts w:cs="Arial"/>
              </w:rPr>
            </w:pP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529CE0CA" w14:textId="77777777" w:rsidR="008A53D0" w:rsidRDefault="008A53D0">
            <w:pPr>
              <w:pStyle w:val="TAC"/>
              <w:rPr>
                <w:rFonts w:cs="Arial"/>
              </w:rPr>
            </w:pPr>
            <w:r>
              <w:rPr>
                <w:rFonts w:eastAsia="Malgun Gothic" w:cs="Arial"/>
                <w:lang w:eastAsia="ko-KR"/>
              </w:rPr>
              <w:t>912.5</w:t>
            </w:r>
          </w:p>
        </w:tc>
        <w:tc>
          <w:tcPr>
            <w:tcW w:w="747" w:type="dxa"/>
            <w:tcBorders>
              <w:top w:val="single" w:sz="4" w:space="0" w:color="auto"/>
              <w:left w:val="single" w:sz="4" w:space="0" w:color="auto"/>
              <w:bottom w:val="single" w:sz="4" w:space="0" w:color="auto"/>
              <w:right w:val="single" w:sz="4" w:space="0" w:color="auto"/>
            </w:tcBorders>
            <w:noWrap/>
            <w:hideMark/>
          </w:tcPr>
          <w:p w14:paraId="67688B95" w14:textId="77777777" w:rsidR="008A53D0" w:rsidRDefault="008A53D0">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BFCA0B" w14:textId="77777777" w:rsidR="008A53D0" w:rsidRDefault="008A53D0">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B6C596" w14:textId="77777777" w:rsidR="008A53D0" w:rsidRDefault="008A53D0">
            <w:pPr>
              <w:pStyle w:val="TAC"/>
              <w:rPr>
                <w:rFonts w:cs="Arial"/>
              </w:rPr>
            </w:pPr>
            <w:r>
              <w:rPr>
                <w:rFonts w:eastAsia="Malgun Gothic" w:cs="Arial"/>
                <w:lang w:eastAsia="ko-KR"/>
              </w:rPr>
              <w:t>957.5</w:t>
            </w:r>
          </w:p>
        </w:tc>
        <w:tc>
          <w:tcPr>
            <w:tcW w:w="700" w:type="dxa"/>
            <w:tcBorders>
              <w:top w:val="single" w:sz="4" w:space="0" w:color="auto"/>
              <w:left w:val="single" w:sz="4" w:space="0" w:color="auto"/>
              <w:bottom w:val="single" w:sz="4" w:space="0" w:color="auto"/>
              <w:right w:val="single" w:sz="4" w:space="0" w:color="auto"/>
            </w:tcBorders>
            <w:hideMark/>
          </w:tcPr>
          <w:p w14:paraId="26C6F12C" w14:textId="77777777" w:rsidR="008A53D0" w:rsidRDefault="008A53D0">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1EEB1E" w14:textId="77777777" w:rsidR="008A53D0" w:rsidRDefault="008A53D0">
            <w:pPr>
              <w:pStyle w:val="TAC"/>
              <w:rPr>
                <w:rFonts w:cs="Arial"/>
              </w:rPr>
            </w:pPr>
            <w:r>
              <w:rPr>
                <w:rFonts w:eastAsia="Malgun Gothic" w:cs="Arial"/>
                <w:lang w:eastAsia="ko-KR"/>
              </w:rPr>
              <w:t>N/A</w:t>
            </w:r>
          </w:p>
        </w:tc>
      </w:tr>
      <w:tr w:rsidR="008A53D0" w14:paraId="2F83D8FB" w14:textId="77777777" w:rsidTr="008A53D0">
        <w:trPr>
          <w:trHeight w:val="54"/>
          <w:jc w:val="center"/>
        </w:trPr>
        <w:tc>
          <w:tcPr>
            <w:tcW w:w="2259" w:type="dxa"/>
            <w:tcBorders>
              <w:top w:val="nil"/>
              <w:left w:val="single" w:sz="4" w:space="0" w:color="auto"/>
              <w:bottom w:val="nil"/>
              <w:right w:val="single" w:sz="4" w:space="0" w:color="auto"/>
            </w:tcBorders>
          </w:tcPr>
          <w:p w14:paraId="05629E4D"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335FA88B" w14:textId="77777777" w:rsidR="008A53D0" w:rsidRDefault="008A53D0">
            <w:pPr>
              <w:pStyle w:val="TAC"/>
              <w:rPr>
                <w:rFonts w:cs="Arial"/>
              </w:rPr>
            </w:pPr>
            <w:r>
              <w:rPr>
                <w:rFonts w:eastAsia="Malgun Gothic" w:cs="Arial"/>
                <w:kern w:val="2"/>
                <w:szCs w:val="24"/>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77D1BBA7" w14:textId="77777777" w:rsidR="008A53D0" w:rsidRDefault="008A53D0">
            <w:pPr>
              <w:pStyle w:val="TAC"/>
              <w:rPr>
                <w:rFonts w:cs="Arial"/>
              </w:rPr>
            </w:pPr>
            <w:r>
              <w:rPr>
                <w:rFonts w:eastAsia="Malgun Gothic" w:cs="Arial"/>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4418E9BB" w14:textId="77777777" w:rsidR="008A53D0" w:rsidRDefault="008A53D0">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CB92B6" w14:textId="77777777" w:rsidR="008A53D0" w:rsidRDefault="008A53D0">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C8198C" w14:textId="77777777" w:rsidR="008A53D0" w:rsidRDefault="008A53D0">
            <w:pPr>
              <w:pStyle w:val="TAC"/>
              <w:rPr>
                <w:rFonts w:cs="Arial"/>
              </w:rPr>
            </w:pPr>
            <w:r>
              <w:rPr>
                <w:rFonts w:eastAsia="Malgun Gothic" w:cs="Arial"/>
                <w:lang w:eastAsia="ko-KR"/>
              </w:rPr>
              <w:t>1807.5</w:t>
            </w:r>
          </w:p>
        </w:tc>
        <w:tc>
          <w:tcPr>
            <w:tcW w:w="700" w:type="dxa"/>
            <w:tcBorders>
              <w:top w:val="single" w:sz="4" w:space="0" w:color="auto"/>
              <w:left w:val="single" w:sz="4" w:space="0" w:color="auto"/>
              <w:bottom w:val="single" w:sz="4" w:space="0" w:color="auto"/>
              <w:right w:val="single" w:sz="4" w:space="0" w:color="auto"/>
            </w:tcBorders>
            <w:hideMark/>
          </w:tcPr>
          <w:p w14:paraId="1D88EA00" w14:textId="77777777" w:rsidR="008A53D0" w:rsidRDefault="008A53D0">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85C92F" w14:textId="77777777" w:rsidR="008A53D0" w:rsidRDefault="008A53D0">
            <w:pPr>
              <w:pStyle w:val="TAC"/>
              <w:rPr>
                <w:rFonts w:cs="Arial"/>
              </w:rPr>
            </w:pPr>
            <w:r>
              <w:rPr>
                <w:rFonts w:eastAsia="Malgun Gothic" w:cs="Arial"/>
                <w:lang w:eastAsia="ko-KR"/>
              </w:rPr>
              <w:t>N/A</w:t>
            </w:r>
          </w:p>
        </w:tc>
      </w:tr>
      <w:tr w:rsidR="008A53D0" w14:paraId="1E02B8A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027E4E8"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45857C4F" w14:textId="77777777" w:rsidR="008A53D0" w:rsidRDefault="008A53D0">
            <w:pPr>
              <w:pStyle w:val="TAC"/>
              <w:rPr>
                <w:rFonts w:cs="Arial"/>
              </w:rPr>
            </w:pPr>
            <w:r>
              <w:rPr>
                <w:rFonts w:eastAsia="Malgun Gothic" w:cs="Arial"/>
                <w:kern w:val="2"/>
                <w:szCs w:val="24"/>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CFECF6C" w14:textId="77777777" w:rsidR="008A53D0" w:rsidRDefault="008A53D0">
            <w:pPr>
              <w:pStyle w:val="TAC"/>
              <w:rPr>
                <w:rFonts w:cs="Arial"/>
              </w:rPr>
            </w:pPr>
            <w:r>
              <w:rPr>
                <w:rFonts w:eastAsia="Malgun Gothic" w:cs="Arial"/>
                <w:lang w:eastAsia="ko-KR"/>
              </w:rPr>
              <w:t>745</w:t>
            </w:r>
          </w:p>
        </w:tc>
        <w:tc>
          <w:tcPr>
            <w:tcW w:w="747" w:type="dxa"/>
            <w:tcBorders>
              <w:top w:val="single" w:sz="4" w:space="0" w:color="auto"/>
              <w:left w:val="single" w:sz="4" w:space="0" w:color="auto"/>
              <w:bottom w:val="single" w:sz="4" w:space="0" w:color="auto"/>
              <w:right w:val="single" w:sz="4" w:space="0" w:color="auto"/>
            </w:tcBorders>
            <w:noWrap/>
            <w:hideMark/>
          </w:tcPr>
          <w:p w14:paraId="46682B37" w14:textId="77777777" w:rsidR="008A53D0" w:rsidRDefault="008A53D0">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4EB3AD" w14:textId="77777777" w:rsidR="008A53D0" w:rsidRDefault="008A53D0">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4FAD64" w14:textId="77777777" w:rsidR="008A53D0" w:rsidRDefault="008A53D0">
            <w:pPr>
              <w:pStyle w:val="TAC"/>
              <w:rPr>
                <w:rFonts w:cs="Arial"/>
              </w:rPr>
            </w:pPr>
            <w:r>
              <w:rPr>
                <w:rFonts w:eastAsia="Malgun Gothic" w:cs="Arial"/>
                <w:lang w:eastAsia="ko-KR"/>
              </w:rPr>
              <w:t>800</w:t>
            </w:r>
          </w:p>
        </w:tc>
        <w:tc>
          <w:tcPr>
            <w:tcW w:w="700" w:type="dxa"/>
            <w:tcBorders>
              <w:top w:val="single" w:sz="4" w:space="0" w:color="auto"/>
              <w:left w:val="single" w:sz="4" w:space="0" w:color="auto"/>
              <w:bottom w:val="single" w:sz="4" w:space="0" w:color="auto"/>
              <w:right w:val="single" w:sz="4" w:space="0" w:color="auto"/>
            </w:tcBorders>
            <w:hideMark/>
          </w:tcPr>
          <w:p w14:paraId="26BBC25A" w14:textId="77777777" w:rsidR="008A53D0" w:rsidRDefault="008A53D0">
            <w:pPr>
              <w:pStyle w:val="TAC"/>
              <w:rPr>
                <w:rFonts w:cs="Arial"/>
              </w:rPr>
            </w:pPr>
            <w:r>
              <w:rPr>
                <w:rFonts w:eastAsia="Malgun Gothic" w:cs="Arial"/>
                <w:lang w:eastAsia="ko-KR"/>
              </w:rPr>
              <w:t>30.4</w:t>
            </w:r>
          </w:p>
        </w:tc>
        <w:tc>
          <w:tcPr>
            <w:tcW w:w="1248" w:type="dxa"/>
            <w:tcBorders>
              <w:top w:val="single" w:sz="4" w:space="0" w:color="auto"/>
              <w:left w:val="single" w:sz="4" w:space="0" w:color="auto"/>
              <w:bottom w:val="single" w:sz="4" w:space="0" w:color="auto"/>
              <w:right w:val="single" w:sz="4" w:space="0" w:color="auto"/>
            </w:tcBorders>
            <w:hideMark/>
          </w:tcPr>
          <w:p w14:paraId="0C1BB530" w14:textId="77777777" w:rsidR="008A53D0" w:rsidRDefault="008A53D0">
            <w:pPr>
              <w:pStyle w:val="TAC"/>
              <w:rPr>
                <w:rFonts w:cs="Arial"/>
              </w:rPr>
            </w:pPr>
            <w:r>
              <w:rPr>
                <w:rFonts w:eastAsia="Malgun Gothic" w:cs="Arial"/>
                <w:lang w:eastAsia="ko-KR"/>
              </w:rPr>
              <w:t>IMD2</w:t>
            </w:r>
          </w:p>
        </w:tc>
      </w:tr>
      <w:tr w:rsidR="008A53D0" w14:paraId="08B1A442" w14:textId="77777777" w:rsidTr="008A53D0">
        <w:trPr>
          <w:trHeight w:val="54"/>
          <w:jc w:val="center"/>
        </w:trPr>
        <w:tc>
          <w:tcPr>
            <w:tcW w:w="2259" w:type="dxa"/>
            <w:tcBorders>
              <w:top w:val="nil"/>
              <w:left w:val="single" w:sz="4" w:space="0" w:color="auto"/>
              <w:bottom w:val="nil"/>
              <w:right w:val="single" w:sz="4" w:space="0" w:color="auto"/>
            </w:tcBorders>
            <w:hideMark/>
          </w:tcPr>
          <w:p w14:paraId="69727359" w14:textId="77777777" w:rsidR="008A53D0" w:rsidRDefault="008A53D0">
            <w:pPr>
              <w:pStyle w:val="TAC"/>
              <w:rPr>
                <w:lang w:eastAsia="ko-KR"/>
              </w:rPr>
            </w:pPr>
            <w:r>
              <w:rPr>
                <w:lang w:eastAsia="ko-KR"/>
              </w:rPr>
              <w:t>DC_8A-n3A_n77A</w:t>
            </w:r>
          </w:p>
          <w:p w14:paraId="66BFFC44" w14:textId="77777777" w:rsidR="008A53D0" w:rsidRDefault="008A53D0">
            <w:pPr>
              <w:pStyle w:val="TAC"/>
              <w:rPr>
                <w:rFonts w:cs="Arial"/>
              </w:rPr>
            </w:pPr>
            <w:r>
              <w:rPr>
                <w:lang w:eastAsia="ko-KR"/>
              </w:rPr>
              <w:t>DC_8A-n3A_n77(2A)</w:t>
            </w:r>
          </w:p>
        </w:tc>
        <w:tc>
          <w:tcPr>
            <w:tcW w:w="868" w:type="dxa"/>
            <w:tcBorders>
              <w:top w:val="single" w:sz="4" w:space="0" w:color="auto"/>
              <w:left w:val="single" w:sz="4" w:space="0" w:color="auto"/>
              <w:bottom w:val="single" w:sz="4" w:space="0" w:color="auto"/>
              <w:right w:val="single" w:sz="4" w:space="0" w:color="auto"/>
            </w:tcBorders>
            <w:hideMark/>
          </w:tcPr>
          <w:p w14:paraId="6E3D9BDC" w14:textId="77777777" w:rsidR="008A53D0" w:rsidRDefault="008A53D0">
            <w:pPr>
              <w:pStyle w:val="TAC"/>
              <w:rPr>
                <w:rFonts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4C913AFC" w14:textId="77777777" w:rsidR="008A53D0" w:rsidRDefault="008A53D0">
            <w:pPr>
              <w:pStyle w:val="TAC"/>
              <w:rPr>
                <w:rFonts w:cs="Arial"/>
                <w:lang w:eastAsia="ko-KR"/>
              </w:rPr>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7A90BD52" w14:textId="77777777" w:rsidR="008A53D0" w:rsidRDefault="008A53D0">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BBE296" w14:textId="77777777" w:rsidR="008A53D0" w:rsidRDefault="008A53D0">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F04844" w14:textId="77777777" w:rsidR="008A53D0" w:rsidRDefault="008A53D0">
            <w:pPr>
              <w:pStyle w:val="TAC"/>
              <w:rPr>
                <w:rFonts w:cs="Arial"/>
                <w:lang w:eastAsia="ko-KR"/>
              </w:rPr>
            </w:pPr>
            <w:r>
              <w:t>945</w:t>
            </w:r>
          </w:p>
        </w:tc>
        <w:tc>
          <w:tcPr>
            <w:tcW w:w="700" w:type="dxa"/>
            <w:tcBorders>
              <w:top w:val="single" w:sz="4" w:space="0" w:color="auto"/>
              <w:left w:val="single" w:sz="4" w:space="0" w:color="auto"/>
              <w:bottom w:val="single" w:sz="4" w:space="0" w:color="auto"/>
              <w:right w:val="single" w:sz="4" w:space="0" w:color="auto"/>
            </w:tcBorders>
            <w:hideMark/>
          </w:tcPr>
          <w:p w14:paraId="5C11463F" w14:textId="77777777" w:rsidR="008A53D0" w:rsidRDefault="008A53D0">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C0CE28" w14:textId="77777777" w:rsidR="008A53D0" w:rsidRDefault="008A53D0">
            <w:pPr>
              <w:pStyle w:val="TAC"/>
              <w:rPr>
                <w:rFonts w:cs="Arial"/>
                <w:lang w:eastAsia="ko-KR"/>
              </w:rPr>
            </w:pPr>
            <w:r>
              <w:rPr>
                <w:rFonts w:cs="Arial"/>
              </w:rPr>
              <w:t>N/A</w:t>
            </w:r>
          </w:p>
        </w:tc>
      </w:tr>
      <w:tr w:rsidR="008A53D0" w14:paraId="6FD50CE1" w14:textId="77777777" w:rsidTr="008A53D0">
        <w:trPr>
          <w:trHeight w:val="54"/>
          <w:jc w:val="center"/>
        </w:trPr>
        <w:tc>
          <w:tcPr>
            <w:tcW w:w="2259" w:type="dxa"/>
            <w:tcBorders>
              <w:top w:val="nil"/>
              <w:left w:val="single" w:sz="4" w:space="0" w:color="auto"/>
              <w:bottom w:val="nil"/>
              <w:right w:val="single" w:sz="4" w:space="0" w:color="auto"/>
            </w:tcBorders>
          </w:tcPr>
          <w:p w14:paraId="21F735A5"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23D1C13A" w14:textId="77777777" w:rsidR="008A53D0" w:rsidRDefault="008A53D0">
            <w:pPr>
              <w:pStyle w:val="TAC"/>
              <w:rPr>
                <w:rFonts w:cs="Arial"/>
                <w:kern w:val="2"/>
                <w:szCs w:val="24"/>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40EE9015" w14:textId="77777777" w:rsidR="008A53D0" w:rsidRDefault="008A53D0">
            <w:pPr>
              <w:pStyle w:val="TAC"/>
              <w:rPr>
                <w:rFonts w:cs="Arial"/>
                <w:lang w:eastAsia="ko-KR"/>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1B1A5072" w14:textId="77777777" w:rsidR="008A53D0" w:rsidRDefault="008A53D0">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8CDE95" w14:textId="77777777" w:rsidR="008A53D0" w:rsidRDefault="008A53D0">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43EAAC" w14:textId="77777777" w:rsidR="008A53D0" w:rsidRDefault="008A53D0">
            <w:pPr>
              <w:pStyle w:val="TAC"/>
              <w:rPr>
                <w:rFonts w:cs="Arial"/>
                <w:lang w:eastAsia="ko-KR"/>
              </w:rPr>
            </w:pPr>
            <w:r>
              <w:t>1835</w:t>
            </w:r>
          </w:p>
        </w:tc>
        <w:tc>
          <w:tcPr>
            <w:tcW w:w="700" w:type="dxa"/>
            <w:tcBorders>
              <w:top w:val="single" w:sz="4" w:space="0" w:color="auto"/>
              <w:left w:val="single" w:sz="4" w:space="0" w:color="auto"/>
              <w:bottom w:val="single" w:sz="4" w:space="0" w:color="auto"/>
              <w:right w:val="single" w:sz="4" w:space="0" w:color="auto"/>
            </w:tcBorders>
            <w:hideMark/>
          </w:tcPr>
          <w:p w14:paraId="368E9B95" w14:textId="77777777" w:rsidR="008A53D0" w:rsidRDefault="008A53D0">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F36777" w14:textId="77777777" w:rsidR="008A53D0" w:rsidRDefault="008A53D0">
            <w:pPr>
              <w:pStyle w:val="TAC"/>
              <w:rPr>
                <w:rFonts w:cs="Arial"/>
                <w:lang w:eastAsia="ko-KR"/>
              </w:rPr>
            </w:pPr>
            <w:r>
              <w:rPr>
                <w:rFonts w:cs="Arial"/>
              </w:rPr>
              <w:t>N/A</w:t>
            </w:r>
          </w:p>
        </w:tc>
      </w:tr>
      <w:tr w:rsidR="008A53D0" w14:paraId="739DF59E" w14:textId="77777777" w:rsidTr="008A53D0">
        <w:trPr>
          <w:trHeight w:val="54"/>
          <w:jc w:val="center"/>
        </w:trPr>
        <w:tc>
          <w:tcPr>
            <w:tcW w:w="2259" w:type="dxa"/>
            <w:tcBorders>
              <w:top w:val="nil"/>
              <w:left w:val="single" w:sz="4" w:space="0" w:color="auto"/>
              <w:bottom w:val="nil"/>
              <w:right w:val="single" w:sz="4" w:space="0" w:color="auto"/>
            </w:tcBorders>
          </w:tcPr>
          <w:p w14:paraId="5B5C0CF9"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756A8266" w14:textId="77777777" w:rsidR="008A53D0" w:rsidRDefault="008A53D0">
            <w:pPr>
              <w:pStyle w:val="TAC"/>
              <w:rPr>
                <w:rFonts w:cs="Arial"/>
                <w:kern w:val="2"/>
                <w:szCs w:val="24"/>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2196A02" w14:textId="77777777" w:rsidR="008A53D0" w:rsidRDefault="008A53D0">
            <w:pPr>
              <w:pStyle w:val="TAC"/>
              <w:rPr>
                <w:rFonts w:cs="Arial"/>
                <w:lang w:eastAsia="ko-KR"/>
              </w:rPr>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74049861" w14:textId="77777777" w:rsidR="008A53D0" w:rsidRDefault="008A53D0">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F56B048" w14:textId="77777777" w:rsidR="008A53D0" w:rsidRDefault="008A53D0">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BB59B7C" w14:textId="77777777" w:rsidR="008A53D0" w:rsidRDefault="008A53D0">
            <w:pPr>
              <w:pStyle w:val="TAC"/>
              <w:rPr>
                <w:rFonts w:cs="Arial"/>
                <w:lang w:eastAsia="ko-KR"/>
              </w:rPr>
            </w:pPr>
            <w:r>
              <w:t>3540</w:t>
            </w:r>
          </w:p>
        </w:tc>
        <w:tc>
          <w:tcPr>
            <w:tcW w:w="700" w:type="dxa"/>
            <w:tcBorders>
              <w:top w:val="single" w:sz="4" w:space="0" w:color="auto"/>
              <w:left w:val="single" w:sz="4" w:space="0" w:color="auto"/>
              <w:bottom w:val="single" w:sz="4" w:space="0" w:color="auto"/>
              <w:right w:val="single" w:sz="4" w:space="0" w:color="auto"/>
            </w:tcBorders>
            <w:hideMark/>
          </w:tcPr>
          <w:p w14:paraId="311AE274" w14:textId="77777777" w:rsidR="008A53D0" w:rsidRDefault="008A53D0">
            <w:pPr>
              <w:pStyle w:val="TAC"/>
              <w:rPr>
                <w:rFonts w:cs="Arial"/>
                <w:lang w:eastAsia="ko-KR"/>
              </w:rPr>
            </w:pPr>
            <w:r>
              <w:rPr>
                <w:rFonts w:cs="Arial"/>
              </w:rPr>
              <w:t>16.3</w:t>
            </w:r>
          </w:p>
        </w:tc>
        <w:tc>
          <w:tcPr>
            <w:tcW w:w="1248" w:type="dxa"/>
            <w:tcBorders>
              <w:top w:val="single" w:sz="4" w:space="0" w:color="auto"/>
              <w:left w:val="single" w:sz="4" w:space="0" w:color="auto"/>
              <w:bottom w:val="single" w:sz="4" w:space="0" w:color="auto"/>
              <w:right w:val="single" w:sz="4" w:space="0" w:color="auto"/>
            </w:tcBorders>
            <w:hideMark/>
          </w:tcPr>
          <w:p w14:paraId="6F6E4019" w14:textId="77777777" w:rsidR="008A53D0" w:rsidRDefault="008A53D0">
            <w:pPr>
              <w:pStyle w:val="TAC"/>
              <w:rPr>
                <w:rFonts w:cs="Arial"/>
                <w:lang w:eastAsia="ko-KR"/>
              </w:rPr>
            </w:pPr>
            <w:r>
              <w:rPr>
                <w:rFonts w:cs="Arial"/>
              </w:rPr>
              <w:t>IMD3</w:t>
            </w:r>
          </w:p>
        </w:tc>
      </w:tr>
      <w:tr w:rsidR="008A53D0" w14:paraId="0BC1C284" w14:textId="77777777" w:rsidTr="008A53D0">
        <w:trPr>
          <w:trHeight w:val="54"/>
          <w:jc w:val="center"/>
        </w:trPr>
        <w:tc>
          <w:tcPr>
            <w:tcW w:w="2259" w:type="dxa"/>
            <w:tcBorders>
              <w:top w:val="nil"/>
              <w:left w:val="single" w:sz="4" w:space="0" w:color="auto"/>
              <w:bottom w:val="nil"/>
              <w:right w:val="single" w:sz="4" w:space="0" w:color="auto"/>
            </w:tcBorders>
          </w:tcPr>
          <w:p w14:paraId="0DE49607"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55C461D" w14:textId="77777777" w:rsidR="008A53D0" w:rsidRDefault="008A53D0">
            <w:pPr>
              <w:pStyle w:val="TAC"/>
              <w:rPr>
                <w:rFonts w:cs="Arial"/>
                <w:kern w:val="2"/>
                <w:szCs w:val="24"/>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FFA8986" w14:textId="77777777" w:rsidR="008A53D0" w:rsidRDefault="008A53D0">
            <w:pPr>
              <w:pStyle w:val="TAC"/>
              <w:rPr>
                <w:rFonts w:cs="Arial"/>
                <w:lang w:eastAsia="ko-KR"/>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197A9BFE" w14:textId="77777777" w:rsidR="008A53D0" w:rsidRDefault="008A53D0">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BF2F9A" w14:textId="77777777" w:rsidR="008A53D0" w:rsidRDefault="008A53D0">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491CFA2" w14:textId="77777777" w:rsidR="008A53D0" w:rsidRDefault="008A53D0">
            <w:pPr>
              <w:pStyle w:val="TAC"/>
              <w:rPr>
                <w:rFonts w:cs="Arial"/>
                <w:lang w:eastAsia="ko-KR"/>
              </w:rPr>
            </w:pPr>
            <w:r>
              <w:t>955</w:t>
            </w:r>
          </w:p>
        </w:tc>
        <w:tc>
          <w:tcPr>
            <w:tcW w:w="700" w:type="dxa"/>
            <w:tcBorders>
              <w:top w:val="single" w:sz="4" w:space="0" w:color="auto"/>
              <w:left w:val="single" w:sz="4" w:space="0" w:color="auto"/>
              <w:bottom w:val="single" w:sz="4" w:space="0" w:color="auto"/>
              <w:right w:val="single" w:sz="4" w:space="0" w:color="auto"/>
            </w:tcBorders>
            <w:hideMark/>
          </w:tcPr>
          <w:p w14:paraId="58D74587" w14:textId="77777777" w:rsidR="008A53D0" w:rsidRDefault="008A53D0">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593376A" w14:textId="77777777" w:rsidR="008A53D0" w:rsidRDefault="008A53D0">
            <w:pPr>
              <w:pStyle w:val="TAC"/>
              <w:rPr>
                <w:rFonts w:cs="Arial"/>
                <w:lang w:eastAsia="ko-KR"/>
              </w:rPr>
            </w:pPr>
            <w:r>
              <w:rPr>
                <w:rFonts w:cs="Arial"/>
              </w:rPr>
              <w:t>N/A</w:t>
            </w:r>
          </w:p>
        </w:tc>
      </w:tr>
      <w:tr w:rsidR="008A53D0" w14:paraId="075F062D" w14:textId="77777777" w:rsidTr="008A53D0">
        <w:trPr>
          <w:trHeight w:val="54"/>
          <w:jc w:val="center"/>
        </w:trPr>
        <w:tc>
          <w:tcPr>
            <w:tcW w:w="2259" w:type="dxa"/>
            <w:tcBorders>
              <w:top w:val="nil"/>
              <w:left w:val="single" w:sz="4" w:space="0" w:color="auto"/>
              <w:bottom w:val="nil"/>
              <w:right w:val="single" w:sz="4" w:space="0" w:color="auto"/>
            </w:tcBorders>
          </w:tcPr>
          <w:p w14:paraId="234FEFBD"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4CACD876" w14:textId="77777777" w:rsidR="008A53D0" w:rsidRDefault="008A53D0">
            <w:pPr>
              <w:pStyle w:val="TAC"/>
              <w:rPr>
                <w:rFonts w:cs="Arial"/>
                <w:kern w:val="2"/>
                <w:szCs w:val="24"/>
                <w:lang w:eastAsia="ko-KR"/>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DF9068E" w14:textId="77777777" w:rsidR="008A53D0" w:rsidRDefault="008A53D0">
            <w:pPr>
              <w:pStyle w:val="TAC"/>
              <w:rPr>
                <w:rFonts w:cs="Arial"/>
                <w:lang w:eastAsia="ko-KR"/>
              </w:rPr>
            </w:pPr>
            <w:r>
              <w:t>3640</w:t>
            </w:r>
          </w:p>
        </w:tc>
        <w:tc>
          <w:tcPr>
            <w:tcW w:w="747" w:type="dxa"/>
            <w:tcBorders>
              <w:top w:val="single" w:sz="4" w:space="0" w:color="auto"/>
              <w:left w:val="single" w:sz="4" w:space="0" w:color="auto"/>
              <w:bottom w:val="single" w:sz="4" w:space="0" w:color="auto"/>
              <w:right w:val="single" w:sz="4" w:space="0" w:color="auto"/>
            </w:tcBorders>
            <w:noWrap/>
            <w:hideMark/>
          </w:tcPr>
          <w:p w14:paraId="757D2756" w14:textId="77777777" w:rsidR="008A53D0" w:rsidRDefault="008A53D0">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D5AFF75" w14:textId="77777777" w:rsidR="008A53D0" w:rsidRDefault="008A53D0">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7071708" w14:textId="77777777" w:rsidR="008A53D0" w:rsidRDefault="008A53D0">
            <w:pPr>
              <w:pStyle w:val="TAC"/>
              <w:rPr>
                <w:rFonts w:cs="Arial"/>
                <w:lang w:eastAsia="ko-KR"/>
              </w:rPr>
            </w:pPr>
            <w:r>
              <w:t>3640</w:t>
            </w:r>
          </w:p>
        </w:tc>
        <w:tc>
          <w:tcPr>
            <w:tcW w:w="700" w:type="dxa"/>
            <w:tcBorders>
              <w:top w:val="single" w:sz="4" w:space="0" w:color="auto"/>
              <w:left w:val="single" w:sz="4" w:space="0" w:color="auto"/>
              <w:bottom w:val="single" w:sz="4" w:space="0" w:color="auto"/>
              <w:right w:val="single" w:sz="4" w:space="0" w:color="auto"/>
            </w:tcBorders>
            <w:hideMark/>
          </w:tcPr>
          <w:p w14:paraId="360B341F" w14:textId="77777777" w:rsidR="008A53D0" w:rsidRDefault="008A53D0">
            <w:pPr>
              <w:pStyle w:val="TAC"/>
              <w:rPr>
                <w:rFonts w:cs="Arial"/>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DB5529" w14:textId="77777777" w:rsidR="008A53D0" w:rsidRDefault="008A53D0">
            <w:pPr>
              <w:pStyle w:val="TAC"/>
              <w:rPr>
                <w:rFonts w:cs="Arial"/>
                <w:lang w:eastAsia="ko-KR"/>
              </w:rPr>
            </w:pPr>
            <w:r>
              <w:rPr>
                <w:rFonts w:cs="Arial"/>
              </w:rPr>
              <w:t>N/A</w:t>
            </w:r>
          </w:p>
        </w:tc>
      </w:tr>
      <w:tr w:rsidR="008A53D0" w14:paraId="3DD1F35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37C9E9F"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3EDE3565" w14:textId="77777777" w:rsidR="008A53D0" w:rsidRDefault="008A53D0">
            <w:pPr>
              <w:pStyle w:val="TAC"/>
              <w:rPr>
                <w:rFonts w:cs="Arial"/>
                <w:kern w:val="2"/>
                <w:szCs w:val="24"/>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hideMark/>
          </w:tcPr>
          <w:p w14:paraId="6DB3324A" w14:textId="77777777" w:rsidR="008A53D0" w:rsidRDefault="008A53D0">
            <w:pPr>
              <w:pStyle w:val="TAC"/>
              <w:rPr>
                <w:rFonts w:cs="Arial"/>
                <w:lang w:eastAsia="ko-KR"/>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0E9D2F7B" w14:textId="77777777" w:rsidR="008A53D0" w:rsidRDefault="008A53D0">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33390E" w14:textId="77777777" w:rsidR="008A53D0" w:rsidRDefault="008A53D0">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B20B0D8" w14:textId="77777777" w:rsidR="008A53D0" w:rsidRDefault="008A53D0">
            <w:pPr>
              <w:pStyle w:val="TAC"/>
              <w:rPr>
                <w:rFonts w:cs="Arial"/>
                <w:lang w:eastAsia="ko-KR"/>
              </w:rPr>
            </w:pPr>
            <w:r>
              <w:t>1820</w:t>
            </w:r>
          </w:p>
        </w:tc>
        <w:tc>
          <w:tcPr>
            <w:tcW w:w="700" w:type="dxa"/>
            <w:tcBorders>
              <w:top w:val="single" w:sz="4" w:space="0" w:color="auto"/>
              <w:left w:val="single" w:sz="4" w:space="0" w:color="auto"/>
              <w:bottom w:val="single" w:sz="4" w:space="0" w:color="auto"/>
              <w:right w:val="single" w:sz="4" w:space="0" w:color="auto"/>
            </w:tcBorders>
            <w:hideMark/>
          </w:tcPr>
          <w:p w14:paraId="202D1162" w14:textId="77777777" w:rsidR="008A53D0" w:rsidRDefault="008A53D0">
            <w:pPr>
              <w:pStyle w:val="TAC"/>
              <w:rPr>
                <w:rFonts w:cs="Arial"/>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7C0097F1" w14:textId="77777777" w:rsidR="008A53D0" w:rsidRDefault="008A53D0">
            <w:pPr>
              <w:pStyle w:val="TAC"/>
              <w:rPr>
                <w:rFonts w:cs="Arial"/>
                <w:lang w:eastAsia="ko-KR"/>
              </w:rPr>
            </w:pPr>
            <w:r>
              <w:rPr>
                <w:rFonts w:cs="Arial"/>
              </w:rPr>
              <w:t>IMD3</w:t>
            </w:r>
          </w:p>
        </w:tc>
      </w:tr>
      <w:tr w:rsidR="008A53D0" w14:paraId="5156C153" w14:textId="77777777" w:rsidTr="008A53D0">
        <w:trPr>
          <w:trHeight w:val="54"/>
          <w:jc w:val="center"/>
        </w:trPr>
        <w:tc>
          <w:tcPr>
            <w:tcW w:w="2259" w:type="dxa"/>
            <w:tcBorders>
              <w:top w:val="single" w:sz="4" w:space="0" w:color="auto"/>
              <w:left w:val="single" w:sz="4" w:space="0" w:color="auto"/>
              <w:bottom w:val="nil"/>
              <w:right w:val="single" w:sz="4" w:space="0" w:color="auto"/>
            </w:tcBorders>
          </w:tcPr>
          <w:p w14:paraId="3A71DF2C" w14:textId="77777777" w:rsidR="008A53D0" w:rsidRDefault="008A53D0">
            <w:pPr>
              <w:pStyle w:val="TAC"/>
              <w:rPr>
                <w:rFonts w:cs="Arial"/>
              </w:rPr>
            </w:pPr>
            <w:r>
              <w:rPr>
                <w:rFonts w:cs="Arial"/>
              </w:rPr>
              <w:t>DC_8A_n3</w:t>
            </w:r>
            <w:r>
              <w:rPr>
                <w:rFonts w:eastAsia="Malgun Gothic" w:cs="Arial"/>
              </w:rPr>
              <w:t>A-</w:t>
            </w:r>
            <w:r>
              <w:rPr>
                <w:rFonts w:cs="Arial"/>
              </w:rPr>
              <w:t>n79A</w:t>
            </w:r>
          </w:p>
          <w:p w14:paraId="3D8B7127"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80BAAA" w14:textId="77777777" w:rsidR="008A53D0" w:rsidRDefault="008A53D0">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4A85C8E6" w14:textId="77777777" w:rsidR="008A53D0" w:rsidRDefault="008A53D0">
            <w:pPr>
              <w:pStyle w:val="TAC"/>
            </w:pPr>
            <w:r>
              <w:rPr>
                <w:rFonts w:cs="Arial"/>
                <w:szCs w:val="18"/>
              </w:rPr>
              <w:t>885</w:t>
            </w:r>
          </w:p>
        </w:tc>
        <w:tc>
          <w:tcPr>
            <w:tcW w:w="747" w:type="dxa"/>
            <w:tcBorders>
              <w:top w:val="single" w:sz="4" w:space="0" w:color="auto"/>
              <w:left w:val="single" w:sz="4" w:space="0" w:color="auto"/>
              <w:bottom w:val="single" w:sz="4" w:space="0" w:color="auto"/>
              <w:right w:val="single" w:sz="4" w:space="0" w:color="auto"/>
            </w:tcBorders>
            <w:noWrap/>
            <w:hideMark/>
          </w:tcPr>
          <w:p w14:paraId="097901CA"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2465AE2"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1941ED" w14:textId="77777777" w:rsidR="008A53D0" w:rsidRDefault="008A53D0">
            <w:pPr>
              <w:pStyle w:val="TAC"/>
            </w:pPr>
            <w:r>
              <w:rPr>
                <w:rFonts w:cs="Arial"/>
                <w:szCs w:val="18"/>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031949" w14:textId="77777777" w:rsidR="008A53D0" w:rsidRDefault="008A53D0">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EDDD7C" w14:textId="77777777" w:rsidR="008A53D0" w:rsidRDefault="008A53D0">
            <w:pPr>
              <w:pStyle w:val="TAC"/>
              <w:rPr>
                <w:rFonts w:cs="Arial"/>
              </w:rPr>
            </w:pPr>
            <w:r>
              <w:rPr>
                <w:rFonts w:cs="Arial"/>
              </w:rPr>
              <w:t>N/A</w:t>
            </w:r>
          </w:p>
        </w:tc>
      </w:tr>
      <w:tr w:rsidR="008A53D0" w14:paraId="5E10B159" w14:textId="77777777" w:rsidTr="008A53D0">
        <w:trPr>
          <w:trHeight w:val="54"/>
          <w:jc w:val="center"/>
        </w:trPr>
        <w:tc>
          <w:tcPr>
            <w:tcW w:w="2259" w:type="dxa"/>
            <w:tcBorders>
              <w:top w:val="nil"/>
              <w:left w:val="single" w:sz="4" w:space="0" w:color="auto"/>
              <w:bottom w:val="nil"/>
              <w:right w:val="single" w:sz="4" w:space="0" w:color="auto"/>
            </w:tcBorders>
          </w:tcPr>
          <w:p w14:paraId="084380D8"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B2A355" w14:textId="77777777" w:rsidR="008A53D0" w:rsidRDefault="008A53D0">
            <w:pPr>
              <w:pStyle w:val="TAC"/>
              <w:rPr>
                <w:rFonts w:cs="Arial"/>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30A496" w14:textId="77777777" w:rsidR="008A53D0" w:rsidRDefault="008A53D0">
            <w:pPr>
              <w:pStyle w:val="TAC"/>
            </w:pPr>
            <w:r>
              <w:rPr>
                <w:rFonts w:cs="Arial"/>
                <w:szCs w:val="18"/>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26C483"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4DD45F"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D90F44" w14:textId="77777777" w:rsidR="008A53D0" w:rsidRDefault="008A53D0">
            <w:pPr>
              <w:pStyle w:val="TAC"/>
            </w:pPr>
            <w:r>
              <w:rPr>
                <w:rFonts w:cs="Arial"/>
                <w:szCs w:val="18"/>
              </w:rP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92B5383" w14:textId="77777777" w:rsidR="008A53D0" w:rsidRDefault="008A53D0">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E2F77B8" w14:textId="77777777" w:rsidR="008A53D0" w:rsidRDefault="008A53D0">
            <w:pPr>
              <w:pStyle w:val="TAC"/>
              <w:rPr>
                <w:rFonts w:cs="Arial"/>
              </w:rPr>
            </w:pPr>
            <w:r>
              <w:rPr>
                <w:rFonts w:cs="Arial"/>
              </w:rPr>
              <w:t>N/A</w:t>
            </w:r>
          </w:p>
        </w:tc>
      </w:tr>
      <w:tr w:rsidR="008A53D0" w14:paraId="005A0654" w14:textId="77777777" w:rsidTr="008A53D0">
        <w:trPr>
          <w:trHeight w:val="54"/>
          <w:jc w:val="center"/>
        </w:trPr>
        <w:tc>
          <w:tcPr>
            <w:tcW w:w="2259" w:type="dxa"/>
            <w:tcBorders>
              <w:top w:val="nil"/>
              <w:left w:val="single" w:sz="4" w:space="0" w:color="auto"/>
              <w:bottom w:val="nil"/>
              <w:right w:val="single" w:sz="4" w:space="0" w:color="auto"/>
            </w:tcBorders>
          </w:tcPr>
          <w:p w14:paraId="41708590"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C0C42D" w14:textId="77777777" w:rsidR="008A53D0" w:rsidRDefault="008A53D0">
            <w:pPr>
              <w:pStyle w:val="TAC"/>
              <w:rPr>
                <w:rFonts w:cs="Arial"/>
              </w:rPr>
            </w:pPr>
            <w:r>
              <w:rPr>
                <w:rFonts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232A42D" w14:textId="77777777" w:rsidR="008A53D0" w:rsidRDefault="008A53D0">
            <w:pPr>
              <w:pStyle w:val="TAC"/>
            </w:pPr>
            <w:r>
              <w:rPr>
                <w:rFonts w:cs="Arial"/>
                <w:szCs w:val="18"/>
              </w:rPr>
              <w:t>4425</w:t>
            </w:r>
          </w:p>
        </w:tc>
        <w:tc>
          <w:tcPr>
            <w:tcW w:w="747" w:type="dxa"/>
            <w:tcBorders>
              <w:top w:val="single" w:sz="4" w:space="0" w:color="auto"/>
              <w:left w:val="single" w:sz="4" w:space="0" w:color="auto"/>
              <w:bottom w:val="single" w:sz="4" w:space="0" w:color="auto"/>
              <w:right w:val="single" w:sz="4" w:space="0" w:color="auto"/>
            </w:tcBorders>
            <w:noWrap/>
            <w:hideMark/>
          </w:tcPr>
          <w:p w14:paraId="2BD1242C" w14:textId="77777777" w:rsidR="008A53D0" w:rsidRDefault="008A53D0">
            <w:pPr>
              <w:pStyle w:val="TAC"/>
            </w:pPr>
            <w:r>
              <w:rPr>
                <w:rFonts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11656CF3" w14:textId="77777777" w:rsidR="008A53D0" w:rsidRDefault="008A53D0">
            <w:pPr>
              <w:pStyle w:val="TAC"/>
            </w:pPr>
            <w:r>
              <w:rPr>
                <w:rFonts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116C42" w14:textId="77777777" w:rsidR="008A53D0" w:rsidRDefault="008A53D0">
            <w:pPr>
              <w:pStyle w:val="TAC"/>
            </w:pPr>
            <w:r>
              <w:rPr>
                <w:rFonts w:cs="Arial"/>
                <w:szCs w:val="18"/>
              </w:rPr>
              <w:t>4425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7312D7" w14:textId="77777777" w:rsidR="008A53D0" w:rsidRDefault="008A53D0">
            <w:pPr>
              <w:pStyle w:val="TAC"/>
              <w:rPr>
                <w:rFonts w:cs="Arial"/>
              </w:rPr>
            </w:pPr>
            <w:r>
              <w:rPr>
                <w:rFonts w:cs="Arial"/>
                <w:szCs w:val="18"/>
              </w:rPr>
              <w:t>15.7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7A6AD7A" w14:textId="77777777" w:rsidR="008A53D0" w:rsidRDefault="008A53D0">
            <w:pPr>
              <w:pStyle w:val="TAC"/>
              <w:rPr>
                <w:rFonts w:cs="Arial"/>
              </w:rPr>
            </w:pPr>
            <w:r>
              <w:rPr>
                <w:rFonts w:cs="Arial"/>
              </w:rPr>
              <w:t>IMD3</w:t>
            </w:r>
            <w:r>
              <w:rPr>
                <w:rFonts w:cs="Arial"/>
                <w:vertAlign w:val="superscript"/>
              </w:rPr>
              <w:t>9</w:t>
            </w:r>
          </w:p>
        </w:tc>
      </w:tr>
      <w:tr w:rsidR="008A53D0" w14:paraId="7A24A83E" w14:textId="77777777" w:rsidTr="008A53D0">
        <w:trPr>
          <w:trHeight w:val="54"/>
          <w:jc w:val="center"/>
        </w:trPr>
        <w:tc>
          <w:tcPr>
            <w:tcW w:w="2259" w:type="dxa"/>
            <w:tcBorders>
              <w:top w:val="nil"/>
              <w:left w:val="single" w:sz="4" w:space="0" w:color="auto"/>
              <w:bottom w:val="nil"/>
              <w:right w:val="single" w:sz="4" w:space="0" w:color="auto"/>
            </w:tcBorders>
          </w:tcPr>
          <w:p w14:paraId="18B1724D"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7AA6C6" w14:textId="77777777" w:rsidR="008A53D0" w:rsidRDefault="008A53D0">
            <w:pPr>
              <w:pStyle w:val="TAC"/>
              <w:rPr>
                <w:rFonts w:cs="Arial"/>
              </w:rPr>
            </w:pPr>
            <w:r>
              <w:rPr>
                <w:rFonts w:cs="Arial"/>
                <w:szCs w:val="18"/>
              </w:rPr>
              <w:t>8</w:t>
            </w:r>
          </w:p>
        </w:tc>
        <w:tc>
          <w:tcPr>
            <w:tcW w:w="1066" w:type="dxa"/>
            <w:tcBorders>
              <w:top w:val="single" w:sz="4" w:space="0" w:color="auto"/>
              <w:left w:val="single" w:sz="4" w:space="0" w:color="auto"/>
              <w:bottom w:val="single" w:sz="4" w:space="0" w:color="auto"/>
              <w:right w:val="single" w:sz="4" w:space="0" w:color="auto"/>
            </w:tcBorders>
            <w:noWrap/>
            <w:hideMark/>
          </w:tcPr>
          <w:p w14:paraId="7E5CE7FA" w14:textId="77777777" w:rsidR="008A53D0" w:rsidRDefault="008A53D0">
            <w:pPr>
              <w:pStyle w:val="TAC"/>
            </w:pPr>
            <w:r>
              <w:rPr>
                <w:rFonts w:cs="Arial"/>
                <w:szCs w:val="18"/>
              </w:rPr>
              <w:t>910</w:t>
            </w:r>
          </w:p>
        </w:tc>
        <w:tc>
          <w:tcPr>
            <w:tcW w:w="747" w:type="dxa"/>
            <w:tcBorders>
              <w:top w:val="single" w:sz="4" w:space="0" w:color="auto"/>
              <w:left w:val="single" w:sz="4" w:space="0" w:color="auto"/>
              <w:bottom w:val="single" w:sz="4" w:space="0" w:color="auto"/>
              <w:right w:val="single" w:sz="4" w:space="0" w:color="auto"/>
            </w:tcBorders>
            <w:noWrap/>
            <w:hideMark/>
          </w:tcPr>
          <w:p w14:paraId="4D3C635F"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0BD0F9A"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0C437E" w14:textId="77777777" w:rsidR="008A53D0" w:rsidRDefault="008A53D0">
            <w:pPr>
              <w:pStyle w:val="TAC"/>
            </w:pPr>
            <w:r>
              <w:rPr>
                <w:rFonts w:cs="Arial"/>
                <w:szCs w:val="18"/>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85E342" w14:textId="77777777" w:rsidR="008A53D0" w:rsidRDefault="008A53D0">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6C3471" w14:textId="77777777" w:rsidR="008A53D0" w:rsidRDefault="008A53D0">
            <w:pPr>
              <w:pStyle w:val="TAC"/>
              <w:rPr>
                <w:rFonts w:cs="Arial"/>
              </w:rPr>
            </w:pPr>
            <w:r>
              <w:rPr>
                <w:rFonts w:cs="Arial"/>
              </w:rPr>
              <w:t>N/A</w:t>
            </w:r>
          </w:p>
        </w:tc>
      </w:tr>
      <w:tr w:rsidR="008A53D0" w14:paraId="449FAAF6" w14:textId="77777777" w:rsidTr="008A53D0">
        <w:trPr>
          <w:trHeight w:val="54"/>
          <w:jc w:val="center"/>
        </w:trPr>
        <w:tc>
          <w:tcPr>
            <w:tcW w:w="2259" w:type="dxa"/>
            <w:tcBorders>
              <w:top w:val="nil"/>
              <w:left w:val="single" w:sz="4" w:space="0" w:color="auto"/>
              <w:bottom w:val="nil"/>
              <w:right w:val="single" w:sz="4" w:space="0" w:color="auto"/>
            </w:tcBorders>
          </w:tcPr>
          <w:p w14:paraId="6B574084"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52FAAC" w14:textId="77777777" w:rsidR="008A53D0" w:rsidRDefault="008A53D0">
            <w:pPr>
              <w:pStyle w:val="TAC"/>
              <w:rPr>
                <w:rFonts w:cs="Arial"/>
              </w:rPr>
            </w:pPr>
            <w:r>
              <w:rPr>
                <w:rFonts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3674F8F" w14:textId="77777777" w:rsidR="008A53D0" w:rsidRDefault="008A53D0">
            <w:pPr>
              <w:pStyle w:val="TAC"/>
            </w:pPr>
            <w:r>
              <w:rPr>
                <w:rFonts w:cs="Arial"/>
                <w:szCs w:val="18"/>
              </w:rPr>
              <w:t>4580</w:t>
            </w:r>
          </w:p>
        </w:tc>
        <w:tc>
          <w:tcPr>
            <w:tcW w:w="747" w:type="dxa"/>
            <w:tcBorders>
              <w:top w:val="single" w:sz="4" w:space="0" w:color="auto"/>
              <w:left w:val="single" w:sz="4" w:space="0" w:color="auto"/>
              <w:bottom w:val="single" w:sz="4" w:space="0" w:color="auto"/>
              <w:right w:val="single" w:sz="4" w:space="0" w:color="auto"/>
            </w:tcBorders>
            <w:noWrap/>
            <w:hideMark/>
          </w:tcPr>
          <w:p w14:paraId="6D63E7D4" w14:textId="77777777" w:rsidR="008A53D0" w:rsidRDefault="008A53D0">
            <w:pPr>
              <w:pStyle w:val="TAC"/>
            </w:pPr>
            <w:r>
              <w:rPr>
                <w:rFonts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2CC1A9C7" w14:textId="77777777" w:rsidR="008A53D0" w:rsidRDefault="008A53D0">
            <w:pPr>
              <w:pStyle w:val="TAC"/>
            </w:pPr>
            <w:r>
              <w:rPr>
                <w:rFonts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C9AF137" w14:textId="77777777" w:rsidR="008A53D0" w:rsidRDefault="008A53D0">
            <w:pPr>
              <w:pStyle w:val="TAC"/>
            </w:pPr>
            <w:r>
              <w:rPr>
                <w:rFonts w:cs="Arial"/>
                <w:szCs w:val="18"/>
              </w:rPr>
              <w:t>4580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F248E1D" w14:textId="77777777" w:rsidR="008A53D0" w:rsidRDefault="008A53D0">
            <w:pPr>
              <w:pStyle w:val="TAC"/>
              <w:rPr>
                <w:rFonts w:cs="Arial"/>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86CE526" w14:textId="77777777" w:rsidR="008A53D0" w:rsidRDefault="008A53D0">
            <w:pPr>
              <w:pStyle w:val="TAC"/>
              <w:rPr>
                <w:rFonts w:cs="Arial"/>
              </w:rPr>
            </w:pPr>
            <w:r>
              <w:rPr>
                <w:rFonts w:cs="Arial"/>
              </w:rPr>
              <w:t>N/A</w:t>
            </w:r>
          </w:p>
        </w:tc>
      </w:tr>
      <w:tr w:rsidR="008A53D0" w14:paraId="4D55E90B"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22" w:author="Huawei" w:date="2022-03-07T15:59: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1123" w:author="Huawei" w:date="2022-03-07T15:59:00Z">
            <w:trPr>
              <w:trHeight w:val="54"/>
              <w:jc w:val="center"/>
            </w:trPr>
          </w:trPrChange>
        </w:trPr>
        <w:tc>
          <w:tcPr>
            <w:tcW w:w="2259" w:type="dxa"/>
            <w:tcBorders>
              <w:top w:val="nil"/>
              <w:left w:val="single" w:sz="4" w:space="0" w:color="auto"/>
              <w:bottom w:val="single" w:sz="4" w:space="0" w:color="auto"/>
              <w:right w:val="single" w:sz="4" w:space="0" w:color="auto"/>
            </w:tcBorders>
            <w:tcPrChange w:id="1124" w:author="Huawei" w:date="2022-03-07T15:59:00Z">
              <w:tcPr>
                <w:tcW w:w="2259" w:type="dxa"/>
                <w:tcBorders>
                  <w:top w:val="nil"/>
                  <w:left w:val="single" w:sz="4" w:space="0" w:color="auto"/>
                  <w:bottom w:val="single" w:sz="4" w:space="0" w:color="auto"/>
                  <w:right w:val="single" w:sz="4" w:space="0" w:color="auto"/>
                </w:tcBorders>
              </w:tcPr>
            </w:tcPrChange>
          </w:tcPr>
          <w:p w14:paraId="3C6E7622"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vAlign w:val="center"/>
            <w:hideMark/>
            <w:tcPrChange w:id="1125" w:author="Huawei" w:date="2022-03-07T15:59:00Z">
              <w:tcPr>
                <w:tcW w:w="868" w:type="dxa"/>
                <w:tcBorders>
                  <w:top w:val="single" w:sz="4" w:space="0" w:color="auto"/>
                  <w:left w:val="single" w:sz="4" w:space="0" w:color="auto"/>
                  <w:bottom w:val="single" w:sz="4" w:space="0" w:color="auto"/>
                  <w:right w:val="single" w:sz="4" w:space="0" w:color="auto"/>
                </w:tcBorders>
                <w:vAlign w:val="center"/>
                <w:hideMark/>
              </w:tcPr>
            </w:tcPrChange>
          </w:tcPr>
          <w:p w14:paraId="74B6DD3A" w14:textId="77777777" w:rsidR="008A53D0" w:rsidRDefault="008A53D0">
            <w:pPr>
              <w:pStyle w:val="TAC"/>
              <w:rPr>
                <w:rFonts w:cs="Arial"/>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hideMark/>
            <w:tcPrChange w:id="1126" w:author="Huawei" w:date="2022-03-07T15:59:00Z">
              <w:tcPr>
                <w:tcW w:w="1066" w:type="dxa"/>
                <w:tcBorders>
                  <w:top w:val="single" w:sz="4" w:space="0" w:color="auto"/>
                  <w:left w:val="single" w:sz="4" w:space="0" w:color="auto"/>
                  <w:bottom w:val="single" w:sz="4" w:space="0" w:color="auto"/>
                  <w:right w:val="single" w:sz="4" w:space="0" w:color="auto"/>
                </w:tcBorders>
                <w:noWrap/>
                <w:hideMark/>
              </w:tcPr>
            </w:tcPrChange>
          </w:tcPr>
          <w:p w14:paraId="2651E2F9" w14:textId="77777777" w:rsidR="008A53D0" w:rsidRDefault="008A53D0">
            <w:pPr>
              <w:pStyle w:val="TAC"/>
            </w:pPr>
            <w:r>
              <w:rPr>
                <w:rFonts w:cs="Arial"/>
                <w:szCs w:val="18"/>
              </w:rPr>
              <w:t>1755</w:t>
            </w:r>
          </w:p>
        </w:tc>
        <w:tc>
          <w:tcPr>
            <w:tcW w:w="747" w:type="dxa"/>
            <w:tcBorders>
              <w:top w:val="single" w:sz="4" w:space="0" w:color="auto"/>
              <w:left w:val="single" w:sz="4" w:space="0" w:color="auto"/>
              <w:bottom w:val="single" w:sz="4" w:space="0" w:color="auto"/>
              <w:right w:val="single" w:sz="4" w:space="0" w:color="auto"/>
            </w:tcBorders>
            <w:noWrap/>
            <w:hideMark/>
            <w:tcPrChange w:id="1127" w:author="Huawei" w:date="2022-03-07T15:59:00Z">
              <w:tcPr>
                <w:tcW w:w="747" w:type="dxa"/>
                <w:tcBorders>
                  <w:top w:val="single" w:sz="4" w:space="0" w:color="auto"/>
                  <w:left w:val="single" w:sz="4" w:space="0" w:color="auto"/>
                  <w:bottom w:val="single" w:sz="4" w:space="0" w:color="auto"/>
                  <w:right w:val="single" w:sz="4" w:space="0" w:color="auto"/>
                </w:tcBorders>
                <w:noWrap/>
                <w:hideMark/>
              </w:tcPr>
            </w:tcPrChange>
          </w:tcPr>
          <w:p w14:paraId="2E7D2953" w14:textId="77777777" w:rsidR="008A53D0" w:rsidRDefault="008A53D0">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Change w:id="1128" w:author="Huawei" w:date="2022-03-07T15:59:00Z">
              <w:tcPr>
                <w:tcW w:w="877" w:type="dxa"/>
                <w:tcBorders>
                  <w:top w:val="single" w:sz="4" w:space="0" w:color="auto"/>
                  <w:left w:val="single" w:sz="4" w:space="0" w:color="auto"/>
                  <w:bottom w:val="single" w:sz="4" w:space="0" w:color="auto"/>
                  <w:right w:val="single" w:sz="4" w:space="0" w:color="auto"/>
                </w:tcBorders>
                <w:noWrap/>
                <w:hideMark/>
              </w:tcPr>
            </w:tcPrChange>
          </w:tcPr>
          <w:p w14:paraId="12A717D7" w14:textId="77777777" w:rsidR="008A53D0" w:rsidRDefault="008A53D0">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Change w:id="1129" w:author="Huawei" w:date="2022-03-07T15:59:00Z">
              <w:tcPr>
                <w:tcW w:w="1299" w:type="dxa"/>
                <w:tcBorders>
                  <w:top w:val="single" w:sz="4" w:space="0" w:color="auto"/>
                  <w:left w:val="single" w:sz="4" w:space="0" w:color="auto"/>
                  <w:bottom w:val="single" w:sz="4" w:space="0" w:color="auto"/>
                  <w:right w:val="single" w:sz="4" w:space="0" w:color="auto"/>
                </w:tcBorders>
                <w:noWrap/>
                <w:hideMark/>
              </w:tcPr>
            </w:tcPrChange>
          </w:tcPr>
          <w:p w14:paraId="2F4A5FE9" w14:textId="77777777" w:rsidR="008A53D0" w:rsidRDefault="008A53D0">
            <w:pPr>
              <w:pStyle w:val="TAC"/>
            </w:pPr>
            <w:r>
              <w:rPr>
                <w:rFonts w:cs="Arial"/>
                <w:szCs w:val="18"/>
              </w:rPr>
              <w:t>1850</w:t>
            </w:r>
          </w:p>
        </w:tc>
        <w:tc>
          <w:tcPr>
            <w:tcW w:w="700" w:type="dxa"/>
            <w:tcBorders>
              <w:top w:val="single" w:sz="4" w:space="0" w:color="auto"/>
              <w:left w:val="single" w:sz="4" w:space="0" w:color="auto"/>
              <w:bottom w:val="single" w:sz="4" w:space="0" w:color="auto"/>
              <w:right w:val="single" w:sz="4" w:space="0" w:color="auto"/>
            </w:tcBorders>
            <w:vAlign w:val="center"/>
            <w:hideMark/>
            <w:tcPrChange w:id="1130" w:author="Huawei" w:date="2022-03-07T15:59:00Z">
              <w:tcPr>
                <w:tcW w:w="700" w:type="dxa"/>
                <w:tcBorders>
                  <w:top w:val="single" w:sz="4" w:space="0" w:color="auto"/>
                  <w:left w:val="single" w:sz="4" w:space="0" w:color="auto"/>
                  <w:bottom w:val="single" w:sz="4" w:space="0" w:color="auto"/>
                  <w:right w:val="single" w:sz="4" w:space="0" w:color="auto"/>
                </w:tcBorders>
                <w:vAlign w:val="center"/>
                <w:hideMark/>
              </w:tcPr>
            </w:tcPrChange>
          </w:tcPr>
          <w:p w14:paraId="534E2816" w14:textId="77777777" w:rsidR="008A53D0" w:rsidRDefault="008A53D0">
            <w:pPr>
              <w:pStyle w:val="TAC"/>
              <w:rPr>
                <w:rFonts w:cs="Arial"/>
              </w:rPr>
            </w:pPr>
            <w:r>
              <w:rPr>
                <w:rFonts w:cs="Arial"/>
                <w:szCs w:val="18"/>
              </w:rPr>
              <w:t>8.8</w:t>
            </w:r>
          </w:p>
        </w:tc>
        <w:tc>
          <w:tcPr>
            <w:tcW w:w="1248" w:type="dxa"/>
            <w:tcBorders>
              <w:top w:val="single" w:sz="4" w:space="0" w:color="auto"/>
              <w:left w:val="single" w:sz="4" w:space="0" w:color="auto"/>
              <w:bottom w:val="single" w:sz="4" w:space="0" w:color="auto"/>
              <w:right w:val="single" w:sz="4" w:space="0" w:color="auto"/>
            </w:tcBorders>
            <w:vAlign w:val="center"/>
            <w:hideMark/>
            <w:tcPrChange w:id="1131" w:author="Huawei" w:date="2022-03-07T15:59:00Z">
              <w:tcPr>
                <w:tcW w:w="1248" w:type="dxa"/>
                <w:tcBorders>
                  <w:top w:val="single" w:sz="4" w:space="0" w:color="auto"/>
                  <w:left w:val="single" w:sz="4" w:space="0" w:color="auto"/>
                  <w:bottom w:val="single" w:sz="4" w:space="0" w:color="auto"/>
                  <w:right w:val="single" w:sz="4" w:space="0" w:color="auto"/>
                </w:tcBorders>
                <w:vAlign w:val="center"/>
                <w:hideMark/>
              </w:tcPr>
            </w:tcPrChange>
          </w:tcPr>
          <w:p w14:paraId="7864C7E7" w14:textId="77777777" w:rsidR="008A53D0" w:rsidRDefault="008A53D0">
            <w:pPr>
              <w:pStyle w:val="TAC"/>
              <w:rPr>
                <w:rFonts w:cs="Arial"/>
              </w:rPr>
            </w:pPr>
            <w:r>
              <w:rPr>
                <w:rFonts w:cs="Arial"/>
              </w:rPr>
              <w:t>IMD4</w:t>
            </w:r>
          </w:p>
        </w:tc>
      </w:tr>
      <w:tr w:rsidR="00D834E4" w14:paraId="5D21ADC3"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2" w:author="Huawei" w:date="2022-03-07T15:59: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133" w:author="Huawei" w:date="2022-03-07T15:59:00Z"/>
          <w:trPrChange w:id="1134" w:author="Huawei" w:date="2022-03-07T15:59:00Z">
            <w:trPr>
              <w:trHeight w:val="54"/>
              <w:jc w:val="center"/>
            </w:trPr>
          </w:trPrChange>
        </w:trPr>
        <w:tc>
          <w:tcPr>
            <w:tcW w:w="2259" w:type="dxa"/>
            <w:tcBorders>
              <w:top w:val="single" w:sz="4" w:space="0" w:color="auto"/>
              <w:left w:val="single" w:sz="4" w:space="0" w:color="auto"/>
              <w:bottom w:val="nil"/>
              <w:right w:val="single" w:sz="4" w:space="0" w:color="auto"/>
            </w:tcBorders>
            <w:vAlign w:val="center"/>
            <w:tcPrChange w:id="1135" w:author="Huawei" w:date="2022-03-07T15:59:00Z">
              <w:tcPr>
                <w:tcW w:w="2259" w:type="dxa"/>
                <w:tcBorders>
                  <w:top w:val="nil"/>
                  <w:left w:val="single" w:sz="4" w:space="0" w:color="auto"/>
                  <w:bottom w:val="single" w:sz="4" w:space="0" w:color="auto"/>
                  <w:right w:val="single" w:sz="4" w:space="0" w:color="auto"/>
                </w:tcBorders>
              </w:tcPr>
            </w:tcPrChange>
          </w:tcPr>
          <w:p w14:paraId="50DE66D7" w14:textId="3F765958" w:rsidR="00D834E4" w:rsidRDefault="00D834E4" w:rsidP="00D834E4">
            <w:pPr>
              <w:pStyle w:val="TAC"/>
              <w:rPr>
                <w:ins w:id="1136" w:author="Huawei" w:date="2022-03-07T15:59:00Z"/>
                <w:rFonts w:cs="Arial"/>
              </w:rPr>
            </w:pPr>
            <w:ins w:id="1137" w:author="Huawei" w:date="2022-03-07T15:59:00Z">
              <w:r>
                <w:rPr>
                  <w:rFonts w:cs="Arial"/>
                </w:rPr>
                <w:t>DC_8A-11A</w:t>
              </w:r>
              <w:r>
                <w:rPr>
                  <w:rFonts w:eastAsia="Malgun Gothic" w:cs="Arial"/>
                  <w:lang w:eastAsia="ko-KR"/>
                </w:rPr>
                <w:t>_</w:t>
              </w:r>
              <w:r>
                <w:rPr>
                  <w:rFonts w:cs="Arial"/>
                </w:rPr>
                <w:t>n</w:t>
              </w:r>
              <w:r>
                <w:rPr>
                  <w:rFonts w:eastAsia="Malgun Gothic" w:cs="Arial"/>
                  <w:lang w:val="fr-FR" w:eastAsia="ko-KR"/>
                </w:rPr>
                <w:t>1A</w:t>
              </w:r>
            </w:ins>
          </w:p>
        </w:tc>
        <w:tc>
          <w:tcPr>
            <w:tcW w:w="868" w:type="dxa"/>
            <w:tcBorders>
              <w:top w:val="single" w:sz="4" w:space="0" w:color="auto"/>
              <w:left w:val="single" w:sz="4" w:space="0" w:color="auto"/>
              <w:bottom w:val="single" w:sz="4" w:space="0" w:color="auto"/>
              <w:right w:val="single" w:sz="4" w:space="0" w:color="auto"/>
            </w:tcBorders>
            <w:vAlign w:val="center"/>
            <w:tcPrChange w:id="1138" w:author="Huawei" w:date="2022-03-07T15:59:00Z">
              <w:tcPr>
                <w:tcW w:w="868" w:type="dxa"/>
                <w:tcBorders>
                  <w:top w:val="single" w:sz="4" w:space="0" w:color="auto"/>
                  <w:left w:val="single" w:sz="4" w:space="0" w:color="auto"/>
                  <w:bottom w:val="single" w:sz="4" w:space="0" w:color="auto"/>
                  <w:right w:val="single" w:sz="4" w:space="0" w:color="auto"/>
                </w:tcBorders>
                <w:vAlign w:val="center"/>
              </w:tcPr>
            </w:tcPrChange>
          </w:tcPr>
          <w:p w14:paraId="7F1C239D" w14:textId="3A4E6E18" w:rsidR="00D834E4" w:rsidRDefault="00D834E4" w:rsidP="00D834E4">
            <w:pPr>
              <w:pStyle w:val="TAC"/>
              <w:rPr>
                <w:ins w:id="1139" w:author="Huawei" w:date="2022-03-07T15:59:00Z"/>
                <w:rFonts w:cs="Arial"/>
                <w:szCs w:val="18"/>
              </w:rPr>
            </w:pPr>
            <w:ins w:id="1140" w:author="Huawei" w:date="2022-03-07T15:59:00Z">
              <w:r>
                <w:rPr>
                  <w:rFonts w:cs="Arial"/>
                </w:rPr>
                <w:t>11</w:t>
              </w:r>
            </w:ins>
          </w:p>
        </w:tc>
        <w:tc>
          <w:tcPr>
            <w:tcW w:w="1066" w:type="dxa"/>
            <w:tcBorders>
              <w:top w:val="single" w:sz="4" w:space="0" w:color="auto"/>
              <w:left w:val="single" w:sz="4" w:space="0" w:color="auto"/>
              <w:bottom w:val="single" w:sz="4" w:space="0" w:color="auto"/>
              <w:right w:val="single" w:sz="4" w:space="0" w:color="auto"/>
            </w:tcBorders>
            <w:noWrap/>
            <w:vAlign w:val="center"/>
            <w:tcPrChange w:id="1141" w:author="Huawei" w:date="2022-03-07T15:59:00Z">
              <w:tcPr>
                <w:tcW w:w="1066" w:type="dxa"/>
                <w:tcBorders>
                  <w:top w:val="single" w:sz="4" w:space="0" w:color="auto"/>
                  <w:left w:val="single" w:sz="4" w:space="0" w:color="auto"/>
                  <w:bottom w:val="single" w:sz="4" w:space="0" w:color="auto"/>
                  <w:right w:val="single" w:sz="4" w:space="0" w:color="auto"/>
                </w:tcBorders>
                <w:noWrap/>
              </w:tcPr>
            </w:tcPrChange>
          </w:tcPr>
          <w:p w14:paraId="758F323F" w14:textId="6DE2627C" w:rsidR="00D834E4" w:rsidRDefault="00D834E4" w:rsidP="00D834E4">
            <w:pPr>
              <w:pStyle w:val="TAC"/>
              <w:rPr>
                <w:ins w:id="1142" w:author="Huawei" w:date="2022-03-07T15:59:00Z"/>
                <w:rFonts w:cs="Arial"/>
                <w:szCs w:val="18"/>
              </w:rPr>
            </w:pPr>
            <w:ins w:id="1143" w:author="Huawei" w:date="2022-03-07T15:59:00Z">
              <w:r>
                <w:rPr>
                  <w:rFonts w:cs="Arial"/>
                </w:rPr>
                <w:t>1435</w:t>
              </w:r>
            </w:ins>
          </w:p>
        </w:tc>
        <w:tc>
          <w:tcPr>
            <w:tcW w:w="747" w:type="dxa"/>
            <w:tcBorders>
              <w:top w:val="single" w:sz="4" w:space="0" w:color="auto"/>
              <w:left w:val="single" w:sz="4" w:space="0" w:color="auto"/>
              <w:bottom w:val="single" w:sz="4" w:space="0" w:color="auto"/>
              <w:right w:val="single" w:sz="4" w:space="0" w:color="auto"/>
            </w:tcBorders>
            <w:noWrap/>
            <w:vAlign w:val="center"/>
            <w:tcPrChange w:id="1144" w:author="Huawei" w:date="2022-03-07T15:59:00Z">
              <w:tcPr>
                <w:tcW w:w="747" w:type="dxa"/>
                <w:tcBorders>
                  <w:top w:val="single" w:sz="4" w:space="0" w:color="auto"/>
                  <w:left w:val="single" w:sz="4" w:space="0" w:color="auto"/>
                  <w:bottom w:val="single" w:sz="4" w:space="0" w:color="auto"/>
                  <w:right w:val="single" w:sz="4" w:space="0" w:color="auto"/>
                </w:tcBorders>
                <w:noWrap/>
              </w:tcPr>
            </w:tcPrChange>
          </w:tcPr>
          <w:p w14:paraId="1187909A" w14:textId="20E93219" w:rsidR="00D834E4" w:rsidRDefault="00D834E4" w:rsidP="00D834E4">
            <w:pPr>
              <w:pStyle w:val="TAC"/>
              <w:rPr>
                <w:ins w:id="1145" w:author="Huawei" w:date="2022-03-07T15:59:00Z"/>
                <w:rFonts w:cs="Arial"/>
                <w:szCs w:val="18"/>
              </w:rPr>
            </w:pPr>
            <w:ins w:id="1146" w:author="Huawei" w:date="2022-03-07T15:59:00Z">
              <w:r>
                <w:rPr>
                  <w:rFonts w:cs="Arial"/>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1147" w:author="Huawei" w:date="2022-03-07T15:59:00Z">
              <w:tcPr>
                <w:tcW w:w="877" w:type="dxa"/>
                <w:tcBorders>
                  <w:top w:val="single" w:sz="4" w:space="0" w:color="auto"/>
                  <w:left w:val="single" w:sz="4" w:space="0" w:color="auto"/>
                  <w:bottom w:val="single" w:sz="4" w:space="0" w:color="auto"/>
                  <w:right w:val="single" w:sz="4" w:space="0" w:color="auto"/>
                </w:tcBorders>
                <w:noWrap/>
              </w:tcPr>
            </w:tcPrChange>
          </w:tcPr>
          <w:p w14:paraId="18C32536" w14:textId="2D33B715" w:rsidR="00D834E4" w:rsidRDefault="00D834E4" w:rsidP="00D834E4">
            <w:pPr>
              <w:pStyle w:val="TAC"/>
              <w:rPr>
                <w:ins w:id="1148" w:author="Huawei" w:date="2022-03-07T15:59:00Z"/>
                <w:rFonts w:cs="Arial"/>
                <w:szCs w:val="18"/>
              </w:rPr>
            </w:pPr>
            <w:ins w:id="1149" w:author="Huawei" w:date="2022-03-07T15:59:00Z">
              <w:r>
                <w:rPr>
                  <w:rFonts w:cs="Arial"/>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1150" w:author="Huawei" w:date="2022-03-07T15:59:00Z">
              <w:tcPr>
                <w:tcW w:w="1299" w:type="dxa"/>
                <w:tcBorders>
                  <w:top w:val="single" w:sz="4" w:space="0" w:color="auto"/>
                  <w:left w:val="single" w:sz="4" w:space="0" w:color="auto"/>
                  <w:bottom w:val="single" w:sz="4" w:space="0" w:color="auto"/>
                  <w:right w:val="single" w:sz="4" w:space="0" w:color="auto"/>
                </w:tcBorders>
                <w:noWrap/>
              </w:tcPr>
            </w:tcPrChange>
          </w:tcPr>
          <w:p w14:paraId="1177441D" w14:textId="34037DD7" w:rsidR="00D834E4" w:rsidRDefault="00D834E4" w:rsidP="00D834E4">
            <w:pPr>
              <w:pStyle w:val="TAC"/>
              <w:rPr>
                <w:ins w:id="1151" w:author="Huawei" w:date="2022-03-07T15:59:00Z"/>
                <w:rFonts w:cs="Arial"/>
                <w:szCs w:val="18"/>
              </w:rPr>
            </w:pPr>
            <w:ins w:id="1152" w:author="Huawei" w:date="2022-03-07T15:59:00Z">
              <w:r>
                <w:rPr>
                  <w:rFonts w:cs="Arial"/>
                </w:rPr>
                <w:t>1483</w:t>
              </w:r>
            </w:ins>
          </w:p>
        </w:tc>
        <w:tc>
          <w:tcPr>
            <w:tcW w:w="700" w:type="dxa"/>
            <w:tcBorders>
              <w:top w:val="single" w:sz="4" w:space="0" w:color="auto"/>
              <w:left w:val="single" w:sz="4" w:space="0" w:color="auto"/>
              <w:bottom w:val="single" w:sz="4" w:space="0" w:color="auto"/>
              <w:right w:val="single" w:sz="4" w:space="0" w:color="auto"/>
            </w:tcBorders>
            <w:vAlign w:val="center"/>
            <w:tcPrChange w:id="1153" w:author="Huawei" w:date="2022-03-07T15:59:00Z">
              <w:tcPr>
                <w:tcW w:w="700" w:type="dxa"/>
                <w:tcBorders>
                  <w:top w:val="single" w:sz="4" w:space="0" w:color="auto"/>
                  <w:left w:val="single" w:sz="4" w:space="0" w:color="auto"/>
                  <w:bottom w:val="single" w:sz="4" w:space="0" w:color="auto"/>
                  <w:right w:val="single" w:sz="4" w:space="0" w:color="auto"/>
                </w:tcBorders>
                <w:vAlign w:val="center"/>
              </w:tcPr>
            </w:tcPrChange>
          </w:tcPr>
          <w:p w14:paraId="277CC88E" w14:textId="04FF7973" w:rsidR="00D834E4" w:rsidRDefault="00D834E4" w:rsidP="00D834E4">
            <w:pPr>
              <w:pStyle w:val="TAC"/>
              <w:rPr>
                <w:ins w:id="1154" w:author="Huawei" w:date="2022-03-07T15:59:00Z"/>
                <w:rFonts w:cs="Arial"/>
                <w:szCs w:val="18"/>
              </w:rPr>
            </w:pPr>
            <w:ins w:id="1155" w:author="Huawei" w:date="2022-03-07T15:59: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1156" w:author="Huawei" w:date="2022-03-07T15:59:00Z">
              <w:tcPr>
                <w:tcW w:w="1248" w:type="dxa"/>
                <w:tcBorders>
                  <w:top w:val="single" w:sz="4" w:space="0" w:color="auto"/>
                  <w:left w:val="single" w:sz="4" w:space="0" w:color="auto"/>
                  <w:bottom w:val="single" w:sz="4" w:space="0" w:color="auto"/>
                  <w:right w:val="single" w:sz="4" w:space="0" w:color="auto"/>
                </w:tcBorders>
                <w:vAlign w:val="center"/>
              </w:tcPr>
            </w:tcPrChange>
          </w:tcPr>
          <w:p w14:paraId="7926B604" w14:textId="0ADAEB45" w:rsidR="00D834E4" w:rsidRDefault="00D834E4" w:rsidP="00D834E4">
            <w:pPr>
              <w:pStyle w:val="TAC"/>
              <w:rPr>
                <w:ins w:id="1157" w:author="Huawei" w:date="2022-03-07T15:59:00Z"/>
                <w:rFonts w:cs="Arial"/>
              </w:rPr>
            </w:pPr>
            <w:ins w:id="1158" w:author="Huawei" w:date="2022-03-07T16:00:00Z">
              <w:r>
                <w:rPr>
                  <w:rFonts w:cs="Arial"/>
                </w:rPr>
                <w:t>N/A</w:t>
              </w:r>
            </w:ins>
          </w:p>
        </w:tc>
      </w:tr>
      <w:tr w:rsidR="00D834E4" w14:paraId="3E95823B"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9" w:author="Huawei" w:date="2022-03-07T15:59: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160" w:author="Huawei" w:date="2022-03-07T15:59:00Z"/>
          <w:trPrChange w:id="1161" w:author="Huawei" w:date="2022-03-07T15:59:00Z">
            <w:trPr>
              <w:trHeight w:val="54"/>
              <w:jc w:val="center"/>
            </w:trPr>
          </w:trPrChange>
        </w:trPr>
        <w:tc>
          <w:tcPr>
            <w:tcW w:w="2259" w:type="dxa"/>
            <w:tcBorders>
              <w:top w:val="nil"/>
              <w:left w:val="single" w:sz="4" w:space="0" w:color="auto"/>
              <w:bottom w:val="nil"/>
              <w:right w:val="single" w:sz="4" w:space="0" w:color="auto"/>
            </w:tcBorders>
            <w:vAlign w:val="center"/>
            <w:tcPrChange w:id="1162" w:author="Huawei" w:date="2022-03-07T15:59:00Z">
              <w:tcPr>
                <w:tcW w:w="2259" w:type="dxa"/>
                <w:tcBorders>
                  <w:top w:val="nil"/>
                  <w:left w:val="single" w:sz="4" w:space="0" w:color="auto"/>
                  <w:bottom w:val="single" w:sz="4" w:space="0" w:color="auto"/>
                  <w:right w:val="single" w:sz="4" w:space="0" w:color="auto"/>
                </w:tcBorders>
              </w:tcPr>
            </w:tcPrChange>
          </w:tcPr>
          <w:p w14:paraId="752D182E" w14:textId="77777777" w:rsidR="00D834E4" w:rsidRDefault="00D834E4" w:rsidP="00D834E4">
            <w:pPr>
              <w:pStyle w:val="TAC"/>
              <w:rPr>
                <w:ins w:id="1163" w:author="Huawei" w:date="2022-03-07T15:59:00Z"/>
                <w:rFonts w:cs="Arial"/>
              </w:rPr>
            </w:pPr>
          </w:p>
        </w:tc>
        <w:tc>
          <w:tcPr>
            <w:tcW w:w="868" w:type="dxa"/>
            <w:tcBorders>
              <w:top w:val="single" w:sz="4" w:space="0" w:color="auto"/>
              <w:left w:val="single" w:sz="4" w:space="0" w:color="auto"/>
              <w:bottom w:val="single" w:sz="4" w:space="0" w:color="auto"/>
              <w:right w:val="single" w:sz="4" w:space="0" w:color="auto"/>
            </w:tcBorders>
            <w:vAlign w:val="center"/>
            <w:tcPrChange w:id="1164" w:author="Huawei" w:date="2022-03-07T15:59:00Z">
              <w:tcPr>
                <w:tcW w:w="868" w:type="dxa"/>
                <w:tcBorders>
                  <w:top w:val="single" w:sz="4" w:space="0" w:color="auto"/>
                  <w:left w:val="single" w:sz="4" w:space="0" w:color="auto"/>
                  <w:bottom w:val="single" w:sz="4" w:space="0" w:color="auto"/>
                  <w:right w:val="single" w:sz="4" w:space="0" w:color="auto"/>
                </w:tcBorders>
                <w:vAlign w:val="center"/>
              </w:tcPr>
            </w:tcPrChange>
          </w:tcPr>
          <w:p w14:paraId="5E058529" w14:textId="57E2EA2C" w:rsidR="00D834E4" w:rsidRDefault="00D834E4" w:rsidP="00D834E4">
            <w:pPr>
              <w:pStyle w:val="TAC"/>
              <w:rPr>
                <w:ins w:id="1165" w:author="Huawei" w:date="2022-03-07T15:59:00Z"/>
                <w:rFonts w:cs="Arial"/>
                <w:szCs w:val="18"/>
              </w:rPr>
            </w:pPr>
            <w:ins w:id="1166" w:author="Huawei" w:date="2022-03-07T15:59:00Z">
              <w:r>
                <w:rPr>
                  <w:rFonts w:cs="Arial"/>
                </w:rPr>
                <w:t>n1</w:t>
              </w:r>
            </w:ins>
          </w:p>
        </w:tc>
        <w:tc>
          <w:tcPr>
            <w:tcW w:w="1066" w:type="dxa"/>
            <w:tcBorders>
              <w:top w:val="single" w:sz="4" w:space="0" w:color="auto"/>
              <w:left w:val="single" w:sz="4" w:space="0" w:color="auto"/>
              <w:bottom w:val="single" w:sz="4" w:space="0" w:color="auto"/>
              <w:right w:val="single" w:sz="4" w:space="0" w:color="auto"/>
            </w:tcBorders>
            <w:noWrap/>
            <w:vAlign w:val="center"/>
            <w:tcPrChange w:id="1167" w:author="Huawei" w:date="2022-03-07T15:59:00Z">
              <w:tcPr>
                <w:tcW w:w="1066" w:type="dxa"/>
                <w:tcBorders>
                  <w:top w:val="single" w:sz="4" w:space="0" w:color="auto"/>
                  <w:left w:val="single" w:sz="4" w:space="0" w:color="auto"/>
                  <w:bottom w:val="single" w:sz="4" w:space="0" w:color="auto"/>
                  <w:right w:val="single" w:sz="4" w:space="0" w:color="auto"/>
                </w:tcBorders>
                <w:noWrap/>
              </w:tcPr>
            </w:tcPrChange>
          </w:tcPr>
          <w:p w14:paraId="14D257D4" w14:textId="373E7912" w:rsidR="00D834E4" w:rsidRDefault="00D834E4" w:rsidP="00D834E4">
            <w:pPr>
              <w:pStyle w:val="TAC"/>
              <w:rPr>
                <w:ins w:id="1168" w:author="Huawei" w:date="2022-03-07T15:59:00Z"/>
                <w:rFonts w:cs="Arial"/>
                <w:szCs w:val="18"/>
              </w:rPr>
            </w:pPr>
            <w:ins w:id="1169" w:author="Huawei" w:date="2022-03-07T15:59:00Z">
              <w:r>
                <w:rPr>
                  <w:rFonts w:cs="Arial"/>
                </w:rPr>
                <w:t>1940</w:t>
              </w:r>
            </w:ins>
          </w:p>
        </w:tc>
        <w:tc>
          <w:tcPr>
            <w:tcW w:w="747" w:type="dxa"/>
            <w:tcBorders>
              <w:top w:val="single" w:sz="4" w:space="0" w:color="auto"/>
              <w:left w:val="single" w:sz="4" w:space="0" w:color="auto"/>
              <w:bottom w:val="single" w:sz="4" w:space="0" w:color="auto"/>
              <w:right w:val="single" w:sz="4" w:space="0" w:color="auto"/>
            </w:tcBorders>
            <w:noWrap/>
            <w:vAlign w:val="center"/>
            <w:tcPrChange w:id="1170" w:author="Huawei" w:date="2022-03-07T15:59:00Z">
              <w:tcPr>
                <w:tcW w:w="747" w:type="dxa"/>
                <w:tcBorders>
                  <w:top w:val="single" w:sz="4" w:space="0" w:color="auto"/>
                  <w:left w:val="single" w:sz="4" w:space="0" w:color="auto"/>
                  <w:bottom w:val="single" w:sz="4" w:space="0" w:color="auto"/>
                  <w:right w:val="single" w:sz="4" w:space="0" w:color="auto"/>
                </w:tcBorders>
                <w:noWrap/>
              </w:tcPr>
            </w:tcPrChange>
          </w:tcPr>
          <w:p w14:paraId="64802300" w14:textId="72B76E45" w:rsidR="00D834E4" w:rsidRDefault="00D834E4" w:rsidP="00D834E4">
            <w:pPr>
              <w:pStyle w:val="TAC"/>
              <w:rPr>
                <w:ins w:id="1171" w:author="Huawei" w:date="2022-03-07T15:59:00Z"/>
                <w:rFonts w:cs="Arial"/>
                <w:szCs w:val="18"/>
              </w:rPr>
            </w:pPr>
            <w:ins w:id="1172" w:author="Huawei" w:date="2022-03-07T15:59:00Z">
              <w:r>
                <w:rPr>
                  <w:rFonts w:cs="Arial"/>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1173" w:author="Huawei" w:date="2022-03-07T15:59:00Z">
              <w:tcPr>
                <w:tcW w:w="877" w:type="dxa"/>
                <w:tcBorders>
                  <w:top w:val="single" w:sz="4" w:space="0" w:color="auto"/>
                  <w:left w:val="single" w:sz="4" w:space="0" w:color="auto"/>
                  <w:bottom w:val="single" w:sz="4" w:space="0" w:color="auto"/>
                  <w:right w:val="single" w:sz="4" w:space="0" w:color="auto"/>
                </w:tcBorders>
                <w:noWrap/>
              </w:tcPr>
            </w:tcPrChange>
          </w:tcPr>
          <w:p w14:paraId="22CB9FAD" w14:textId="020E38E4" w:rsidR="00D834E4" w:rsidRDefault="00D834E4" w:rsidP="00D834E4">
            <w:pPr>
              <w:pStyle w:val="TAC"/>
              <w:rPr>
                <w:ins w:id="1174" w:author="Huawei" w:date="2022-03-07T15:59:00Z"/>
                <w:rFonts w:cs="Arial"/>
                <w:szCs w:val="18"/>
              </w:rPr>
            </w:pPr>
            <w:ins w:id="1175" w:author="Huawei" w:date="2022-03-07T15:59:00Z">
              <w:r>
                <w:rPr>
                  <w:rFonts w:cs="Arial"/>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1176" w:author="Huawei" w:date="2022-03-07T15:59:00Z">
              <w:tcPr>
                <w:tcW w:w="1299" w:type="dxa"/>
                <w:tcBorders>
                  <w:top w:val="single" w:sz="4" w:space="0" w:color="auto"/>
                  <w:left w:val="single" w:sz="4" w:space="0" w:color="auto"/>
                  <w:bottom w:val="single" w:sz="4" w:space="0" w:color="auto"/>
                  <w:right w:val="single" w:sz="4" w:space="0" w:color="auto"/>
                </w:tcBorders>
                <w:noWrap/>
              </w:tcPr>
            </w:tcPrChange>
          </w:tcPr>
          <w:p w14:paraId="78B9802B" w14:textId="76A944FD" w:rsidR="00D834E4" w:rsidRDefault="00D834E4" w:rsidP="00D834E4">
            <w:pPr>
              <w:pStyle w:val="TAC"/>
              <w:rPr>
                <w:ins w:id="1177" w:author="Huawei" w:date="2022-03-07T15:59:00Z"/>
                <w:rFonts w:cs="Arial"/>
                <w:szCs w:val="18"/>
              </w:rPr>
            </w:pPr>
            <w:ins w:id="1178" w:author="Huawei" w:date="2022-03-07T15:59:00Z">
              <w:r>
                <w:rPr>
                  <w:rFonts w:cs="Arial"/>
                </w:rPr>
                <w:t>2130</w:t>
              </w:r>
            </w:ins>
          </w:p>
        </w:tc>
        <w:tc>
          <w:tcPr>
            <w:tcW w:w="700" w:type="dxa"/>
            <w:tcBorders>
              <w:top w:val="single" w:sz="4" w:space="0" w:color="auto"/>
              <w:left w:val="single" w:sz="4" w:space="0" w:color="auto"/>
              <w:bottom w:val="single" w:sz="4" w:space="0" w:color="auto"/>
              <w:right w:val="single" w:sz="4" w:space="0" w:color="auto"/>
            </w:tcBorders>
            <w:vAlign w:val="center"/>
            <w:tcPrChange w:id="1179" w:author="Huawei" w:date="2022-03-07T15:59:00Z">
              <w:tcPr>
                <w:tcW w:w="700" w:type="dxa"/>
                <w:tcBorders>
                  <w:top w:val="single" w:sz="4" w:space="0" w:color="auto"/>
                  <w:left w:val="single" w:sz="4" w:space="0" w:color="auto"/>
                  <w:bottom w:val="single" w:sz="4" w:space="0" w:color="auto"/>
                  <w:right w:val="single" w:sz="4" w:space="0" w:color="auto"/>
                </w:tcBorders>
                <w:vAlign w:val="center"/>
              </w:tcPr>
            </w:tcPrChange>
          </w:tcPr>
          <w:p w14:paraId="7F76E708" w14:textId="56C886A9" w:rsidR="00D834E4" w:rsidRDefault="00D834E4" w:rsidP="00D834E4">
            <w:pPr>
              <w:pStyle w:val="TAC"/>
              <w:rPr>
                <w:ins w:id="1180" w:author="Huawei" w:date="2022-03-07T15:59:00Z"/>
                <w:rFonts w:cs="Arial"/>
                <w:szCs w:val="18"/>
              </w:rPr>
            </w:pPr>
            <w:ins w:id="1181" w:author="Huawei" w:date="2022-03-07T15:59: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1182" w:author="Huawei" w:date="2022-03-07T15:59:00Z">
              <w:tcPr>
                <w:tcW w:w="1248" w:type="dxa"/>
                <w:tcBorders>
                  <w:top w:val="single" w:sz="4" w:space="0" w:color="auto"/>
                  <w:left w:val="single" w:sz="4" w:space="0" w:color="auto"/>
                  <w:bottom w:val="single" w:sz="4" w:space="0" w:color="auto"/>
                  <w:right w:val="single" w:sz="4" w:space="0" w:color="auto"/>
                </w:tcBorders>
                <w:vAlign w:val="center"/>
              </w:tcPr>
            </w:tcPrChange>
          </w:tcPr>
          <w:p w14:paraId="0F8A1006" w14:textId="0B806D84" w:rsidR="00D834E4" w:rsidRDefault="00D834E4" w:rsidP="00D834E4">
            <w:pPr>
              <w:pStyle w:val="TAC"/>
              <w:rPr>
                <w:ins w:id="1183" w:author="Huawei" w:date="2022-03-07T15:59:00Z"/>
                <w:rFonts w:cs="Arial"/>
              </w:rPr>
            </w:pPr>
            <w:ins w:id="1184" w:author="Huawei" w:date="2022-03-07T16:00:00Z">
              <w:r>
                <w:rPr>
                  <w:rFonts w:cs="Arial"/>
                </w:rPr>
                <w:t>N/A</w:t>
              </w:r>
            </w:ins>
          </w:p>
        </w:tc>
      </w:tr>
      <w:tr w:rsidR="00D834E4" w14:paraId="1784A4F6"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5" w:author="Huawei" w:date="2022-03-07T15:59: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186" w:author="Huawei" w:date="2022-03-07T15:59:00Z"/>
          <w:trPrChange w:id="1187" w:author="Huawei" w:date="2022-03-07T15:59:00Z">
            <w:trPr>
              <w:trHeight w:val="54"/>
              <w:jc w:val="center"/>
            </w:trPr>
          </w:trPrChange>
        </w:trPr>
        <w:tc>
          <w:tcPr>
            <w:tcW w:w="2259" w:type="dxa"/>
            <w:tcBorders>
              <w:top w:val="nil"/>
              <w:left w:val="single" w:sz="4" w:space="0" w:color="auto"/>
              <w:bottom w:val="single" w:sz="4" w:space="0" w:color="auto"/>
              <w:right w:val="single" w:sz="4" w:space="0" w:color="auto"/>
            </w:tcBorders>
            <w:vAlign w:val="center"/>
            <w:tcPrChange w:id="1188" w:author="Huawei" w:date="2022-03-07T15:59:00Z">
              <w:tcPr>
                <w:tcW w:w="2259" w:type="dxa"/>
                <w:tcBorders>
                  <w:top w:val="nil"/>
                  <w:left w:val="single" w:sz="4" w:space="0" w:color="auto"/>
                  <w:bottom w:val="single" w:sz="4" w:space="0" w:color="auto"/>
                  <w:right w:val="single" w:sz="4" w:space="0" w:color="auto"/>
                </w:tcBorders>
              </w:tcPr>
            </w:tcPrChange>
          </w:tcPr>
          <w:p w14:paraId="554B67CC" w14:textId="77777777" w:rsidR="00D834E4" w:rsidRDefault="00D834E4" w:rsidP="00D834E4">
            <w:pPr>
              <w:pStyle w:val="TAC"/>
              <w:rPr>
                <w:ins w:id="1189" w:author="Huawei" w:date="2022-03-07T15:59:00Z"/>
                <w:rFonts w:cs="Arial"/>
              </w:rPr>
            </w:pPr>
          </w:p>
        </w:tc>
        <w:tc>
          <w:tcPr>
            <w:tcW w:w="868" w:type="dxa"/>
            <w:tcBorders>
              <w:top w:val="single" w:sz="4" w:space="0" w:color="auto"/>
              <w:left w:val="single" w:sz="4" w:space="0" w:color="auto"/>
              <w:bottom w:val="single" w:sz="4" w:space="0" w:color="auto"/>
              <w:right w:val="single" w:sz="4" w:space="0" w:color="auto"/>
            </w:tcBorders>
            <w:vAlign w:val="center"/>
            <w:tcPrChange w:id="1190" w:author="Huawei" w:date="2022-03-07T15:59:00Z">
              <w:tcPr>
                <w:tcW w:w="868" w:type="dxa"/>
                <w:tcBorders>
                  <w:top w:val="single" w:sz="4" w:space="0" w:color="auto"/>
                  <w:left w:val="single" w:sz="4" w:space="0" w:color="auto"/>
                  <w:bottom w:val="single" w:sz="4" w:space="0" w:color="auto"/>
                  <w:right w:val="single" w:sz="4" w:space="0" w:color="auto"/>
                </w:tcBorders>
                <w:vAlign w:val="center"/>
              </w:tcPr>
            </w:tcPrChange>
          </w:tcPr>
          <w:p w14:paraId="48D9DE24" w14:textId="65E2EFC3" w:rsidR="00D834E4" w:rsidRDefault="00D834E4" w:rsidP="00D834E4">
            <w:pPr>
              <w:pStyle w:val="TAC"/>
              <w:rPr>
                <w:ins w:id="1191" w:author="Huawei" w:date="2022-03-07T15:59:00Z"/>
                <w:rFonts w:cs="Arial"/>
                <w:szCs w:val="18"/>
              </w:rPr>
            </w:pPr>
            <w:ins w:id="1192" w:author="Huawei" w:date="2022-03-07T15:59:00Z">
              <w:r>
                <w:rPr>
                  <w:rFonts w:cs="Arial"/>
                </w:rPr>
                <w:t>8</w:t>
              </w:r>
            </w:ins>
          </w:p>
        </w:tc>
        <w:tc>
          <w:tcPr>
            <w:tcW w:w="1066" w:type="dxa"/>
            <w:tcBorders>
              <w:top w:val="single" w:sz="4" w:space="0" w:color="auto"/>
              <w:left w:val="single" w:sz="4" w:space="0" w:color="auto"/>
              <w:bottom w:val="single" w:sz="4" w:space="0" w:color="auto"/>
              <w:right w:val="single" w:sz="4" w:space="0" w:color="auto"/>
            </w:tcBorders>
            <w:noWrap/>
            <w:vAlign w:val="center"/>
            <w:tcPrChange w:id="1193" w:author="Huawei" w:date="2022-03-07T15:59:00Z">
              <w:tcPr>
                <w:tcW w:w="1066" w:type="dxa"/>
                <w:tcBorders>
                  <w:top w:val="single" w:sz="4" w:space="0" w:color="auto"/>
                  <w:left w:val="single" w:sz="4" w:space="0" w:color="auto"/>
                  <w:bottom w:val="single" w:sz="4" w:space="0" w:color="auto"/>
                  <w:right w:val="single" w:sz="4" w:space="0" w:color="auto"/>
                </w:tcBorders>
                <w:noWrap/>
              </w:tcPr>
            </w:tcPrChange>
          </w:tcPr>
          <w:p w14:paraId="692BED88" w14:textId="4E14FB08" w:rsidR="00D834E4" w:rsidRDefault="00D834E4" w:rsidP="00D834E4">
            <w:pPr>
              <w:pStyle w:val="TAC"/>
              <w:rPr>
                <w:ins w:id="1194" w:author="Huawei" w:date="2022-03-07T15:59:00Z"/>
                <w:rFonts w:cs="Arial"/>
                <w:szCs w:val="18"/>
              </w:rPr>
            </w:pPr>
            <w:ins w:id="1195" w:author="Huawei" w:date="2022-03-07T15:59:00Z">
              <w:r>
                <w:rPr>
                  <w:rFonts w:cs="Arial"/>
                </w:rPr>
                <w:t>885</w:t>
              </w:r>
            </w:ins>
          </w:p>
        </w:tc>
        <w:tc>
          <w:tcPr>
            <w:tcW w:w="747" w:type="dxa"/>
            <w:tcBorders>
              <w:top w:val="single" w:sz="4" w:space="0" w:color="auto"/>
              <w:left w:val="single" w:sz="4" w:space="0" w:color="auto"/>
              <w:bottom w:val="single" w:sz="4" w:space="0" w:color="auto"/>
              <w:right w:val="single" w:sz="4" w:space="0" w:color="auto"/>
            </w:tcBorders>
            <w:noWrap/>
            <w:vAlign w:val="center"/>
            <w:tcPrChange w:id="1196" w:author="Huawei" w:date="2022-03-07T15:59:00Z">
              <w:tcPr>
                <w:tcW w:w="747" w:type="dxa"/>
                <w:tcBorders>
                  <w:top w:val="single" w:sz="4" w:space="0" w:color="auto"/>
                  <w:left w:val="single" w:sz="4" w:space="0" w:color="auto"/>
                  <w:bottom w:val="single" w:sz="4" w:space="0" w:color="auto"/>
                  <w:right w:val="single" w:sz="4" w:space="0" w:color="auto"/>
                </w:tcBorders>
                <w:noWrap/>
              </w:tcPr>
            </w:tcPrChange>
          </w:tcPr>
          <w:p w14:paraId="55446E2B" w14:textId="15EF5107" w:rsidR="00D834E4" w:rsidRDefault="00D834E4" w:rsidP="00D834E4">
            <w:pPr>
              <w:pStyle w:val="TAC"/>
              <w:rPr>
                <w:ins w:id="1197" w:author="Huawei" w:date="2022-03-07T15:59:00Z"/>
                <w:rFonts w:cs="Arial"/>
                <w:szCs w:val="18"/>
              </w:rPr>
            </w:pPr>
            <w:ins w:id="1198" w:author="Huawei" w:date="2022-03-07T15:59:00Z">
              <w:r>
                <w:rPr>
                  <w:rFonts w:cs="Arial"/>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1199" w:author="Huawei" w:date="2022-03-07T15:59:00Z">
              <w:tcPr>
                <w:tcW w:w="877" w:type="dxa"/>
                <w:tcBorders>
                  <w:top w:val="single" w:sz="4" w:space="0" w:color="auto"/>
                  <w:left w:val="single" w:sz="4" w:space="0" w:color="auto"/>
                  <w:bottom w:val="single" w:sz="4" w:space="0" w:color="auto"/>
                  <w:right w:val="single" w:sz="4" w:space="0" w:color="auto"/>
                </w:tcBorders>
                <w:noWrap/>
              </w:tcPr>
            </w:tcPrChange>
          </w:tcPr>
          <w:p w14:paraId="3D4359D0" w14:textId="19043B55" w:rsidR="00D834E4" w:rsidRDefault="00D834E4" w:rsidP="00D834E4">
            <w:pPr>
              <w:pStyle w:val="TAC"/>
              <w:rPr>
                <w:ins w:id="1200" w:author="Huawei" w:date="2022-03-07T15:59:00Z"/>
                <w:rFonts w:cs="Arial"/>
                <w:szCs w:val="18"/>
              </w:rPr>
            </w:pPr>
            <w:ins w:id="1201" w:author="Huawei" w:date="2022-03-07T15:59:00Z">
              <w:r>
                <w:rPr>
                  <w:rFonts w:cs="Arial"/>
                </w:rPr>
                <w:t>25</w:t>
              </w:r>
            </w:ins>
          </w:p>
        </w:tc>
        <w:tc>
          <w:tcPr>
            <w:tcW w:w="1299" w:type="dxa"/>
            <w:tcBorders>
              <w:top w:val="single" w:sz="4" w:space="0" w:color="auto"/>
              <w:left w:val="single" w:sz="4" w:space="0" w:color="auto"/>
              <w:bottom w:val="single" w:sz="4" w:space="0" w:color="auto"/>
              <w:right w:val="single" w:sz="4" w:space="0" w:color="auto"/>
            </w:tcBorders>
            <w:noWrap/>
            <w:vAlign w:val="center"/>
            <w:tcPrChange w:id="1202" w:author="Huawei" w:date="2022-03-07T15:59:00Z">
              <w:tcPr>
                <w:tcW w:w="1299" w:type="dxa"/>
                <w:tcBorders>
                  <w:top w:val="single" w:sz="4" w:space="0" w:color="auto"/>
                  <w:left w:val="single" w:sz="4" w:space="0" w:color="auto"/>
                  <w:bottom w:val="single" w:sz="4" w:space="0" w:color="auto"/>
                  <w:right w:val="single" w:sz="4" w:space="0" w:color="auto"/>
                </w:tcBorders>
                <w:noWrap/>
              </w:tcPr>
            </w:tcPrChange>
          </w:tcPr>
          <w:p w14:paraId="5BD95382" w14:textId="5264F1C9" w:rsidR="00D834E4" w:rsidRDefault="00D834E4" w:rsidP="00D834E4">
            <w:pPr>
              <w:pStyle w:val="TAC"/>
              <w:rPr>
                <w:ins w:id="1203" w:author="Huawei" w:date="2022-03-07T15:59:00Z"/>
                <w:rFonts w:cs="Arial"/>
                <w:szCs w:val="18"/>
              </w:rPr>
            </w:pPr>
            <w:ins w:id="1204" w:author="Huawei" w:date="2022-03-07T15:59:00Z">
              <w:r>
                <w:rPr>
                  <w:rFonts w:cs="Arial"/>
                </w:rPr>
                <w:t>930</w:t>
              </w:r>
            </w:ins>
          </w:p>
        </w:tc>
        <w:tc>
          <w:tcPr>
            <w:tcW w:w="700" w:type="dxa"/>
            <w:tcBorders>
              <w:top w:val="single" w:sz="4" w:space="0" w:color="auto"/>
              <w:left w:val="single" w:sz="4" w:space="0" w:color="auto"/>
              <w:bottom w:val="single" w:sz="4" w:space="0" w:color="auto"/>
              <w:right w:val="single" w:sz="4" w:space="0" w:color="auto"/>
            </w:tcBorders>
            <w:vAlign w:val="center"/>
            <w:tcPrChange w:id="1205" w:author="Huawei" w:date="2022-03-07T15:59:00Z">
              <w:tcPr>
                <w:tcW w:w="700" w:type="dxa"/>
                <w:tcBorders>
                  <w:top w:val="single" w:sz="4" w:space="0" w:color="auto"/>
                  <w:left w:val="single" w:sz="4" w:space="0" w:color="auto"/>
                  <w:bottom w:val="single" w:sz="4" w:space="0" w:color="auto"/>
                  <w:right w:val="single" w:sz="4" w:space="0" w:color="auto"/>
                </w:tcBorders>
                <w:vAlign w:val="center"/>
              </w:tcPr>
            </w:tcPrChange>
          </w:tcPr>
          <w:p w14:paraId="3B657EFD" w14:textId="059C97EC" w:rsidR="00D834E4" w:rsidRDefault="00D834E4" w:rsidP="00D834E4">
            <w:pPr>
              <w:pStyle w:val="TAC"/>
              <w:rPr>
                <w:ins w:id="1206" w:author="Huawei" w:date="2022-03-07T15:59:00Z"/>
                <w:rFonts w:cs="Arial"/>
                <w:szCs w:val="18"/>
              </w:rPr>
            </w:pPr>
            <w:ins w:id="1207" w:author="Huawei" w:date="2022-03-07T15:59:00Z">
              <w:r>
                <w:rPr>
                  <w:rFonts w:cs="Arial"/>
                </w:rPr>
                <w:t>16.6</w:t>
              </w:r>
            </w:ins>
          </w:p>
        </w:tc>
        <w:tc>
          <w:tcPr>
            <w:tcW w:w="1248" w:type="dxa"/>
            <w:tcBorders>
              <w:top w:val="single" w:sz="4" w:space="0" w:color="auto"/>
              <w:left w:val="single" w:sz="4" w:space="0" w:color="auto"/>
              <w:bottom w:val="single" w:sz="4" w:space="0" w:color="auto"/>
              <w:right w:val="single" w:sz="4" w:space="0" w:color="auto"/>
            </w:tcBorders>
            <w:vAlign w:val="center"/>
            <w:tcPrChange w:id="1208" w:author="Huawei" w:date="2022-03-07T15:59:00Z">
              <w:tcPr>
                <w:tcW w:w="1248" w:type="dxa"/>
                <w:tcBorders>
                  <w:top w:val="single" w:sz="4" w:space="0" w:color="auto"/>
                  <w:left w:val="single" w:sz="4" w:space="0" w:color="auto"/>
                  <w:bottom w:val="single" w:sz="4" w:space="0" w:color="auto"/>
                  <w:right w:val="single" w:sz="4" w:space="0" w:color="auto"/>
                </w:tcBorders>
                <w:vAlign w:val="center"/>
              </w:tcPr>
            </w:tcPrChange>
          </w:tcPr>
          <w:p w14:paraId="3FC584CE" w14:textId="58F62450" w:rsidR="00D834E4" w:rsidRDefault="00D834E4" w:rsidP="00D834E4">
            <w:pPr>
              <w:pStyle w:val="TAC"/>
              <w:rPr>
                <w:ins w:id="1209" w:author="Huawei" w:date="2022-03-07T15:59:00Z"/>
                <w:rFonts w:cs="Arial"/>
              </w:rPr>
            </w:pPr>
            <w:ins w:id="1210" w:author="Huawei" w:date="2022-03-07T16:00:00Z">
              <w:r>
                <w:rPr>
                  <w:rFonts w:cs="Arial"/>
                </w:rPr>
                <w:t>IMD3</w:t>
              </w:r>
              <w:r>
                <w:rPr>
                  <w:rFonts w:cs="Arial"/>
                  <w:vertAlign w:val="superscript"/>
                </w:rPr>
                <w:t>5</w:t>
              </w:r>
            </w:ins>
          </w:p>
        </w:tc>
      </w:tr>
      <w:tr w:rsidR="008A53D0" w14:paraId="3E1F0C9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3DA3C36" w14:textId="77777777" w:rsidR="008A53D0" w:rsidRDefault="008A53D0">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644CF11" w14:textId="77777777" w:rsidR="008A53D0" w:rsidRDefault="008A53D0">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68C884EF" w14:textId="77777777" w:rsidR="008A53D0" w:rsidRDefault="008A53D0">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6FA0A2C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91CA52"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0B6269" w14:textId="77777777" w:rsidR="008A53D0" w:rsidRDefault="008A53D0">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73CB3FF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60F836" w14:textId="77777777" w:rsidR="008A53D0" w:rsidRDefault="008A53D0">
            <w:pPr>
              <w:pStyle w:val="TAC"/>
            </w:pPr>
            <w:r>
              <w:rPr>
                <w:rFonts w:cs="Arial"/>
              </w:rPr>
              <w:t>N/A</w:t>
            </w:r>
          </w:p>
        </w:tc>
      </w:tr>
      <w:tr w:rsidR="008A53D0" w14:paraId="70867C95" w14:textId="77777777" w:rsidTr="008A53D0">
        <w:trPr>
          <w:trHeight w:val="54"/>
          <w:jc w:val="center"/>
        </w:trPr>
        <w:tc>
          <w:tcPr>
            <w:tcW w:w="2259" w:type="dxa"/>
            <w:tcBorders>
              <w:top w:val="nil"/>
              <w:left w:val="single" w:sz="4" w:space="0" w:color="auto"/>
              <w:bottom w:val="nil"/>
              <w:right w:val="single" w:sz="4" w:space="0" w:color="auto"/>
            </w:tcBorders>
          </w:tcPr>
          <w:p w14:paraId="03BAFD2D" w14:textId="77777777" w:rsidR="00526E3A" w:rsidRDefault="00526E3A" w:rsidP="00526E3A">
            <w:pPr>
              <w:keepNext/>
              <w:keepLines/>
              <w:spacing w:after="0"/>
              <w:jc w:val="center"/>
              <w:rPr>
                <w:ins w:id="1211" w:author="Huawei" w:date="2022-03-07T12:27:00Z"/>
                <w:rFonts w:ascii="Arial" w:hAnsi="Arial" w:cs="Arial"/>
                <w:sz w:val="18"/>
                <w:lang w:eastAsia="ja-JP"/>
              </w:rPr>
            </w:pPr>
            <w:ins w:id="1212" w:author="Huawei" w:date="2022-03-07T12:27:00Z">
              <w:r>
                <w:rPr>
                  <w:rFonts w:ascii="Arial" w:hAnsi="Arial" w:cs="Arial" w:hint="eastAsia"/>
                  <w:sz w:val="18"/>
                  <w:lang w:eastAsia="ja-JP"/>
                </w:rPr>
                <w:t>D</w:t>
              </w:r>
              <w:r>
                <w:rPr>
                  <w:rFonts w:ascii="Arial" w:hAnsi="Arial" w:cs="Arial"/>
                  <w:sz w:val="18"/>
                  <w:lang w:eastAsia="ja-JP"/>
                </w:rPr>
                <w:t>C_8A-11A_n77(2A)</w:t>
              </w:r>
            </w:ins>
          </w:p>
          <w:p w14:paraId="483359BE" w14:textId="378F5056" w:rsidR="008A53D0" w:rsidRDefault="00526E3A" w:rsidP="00526E3A">
            <w:pPr>
              <w:pStyle w:val="TAC"/>
              <w:rPr>
                <w:rFonts w:eastAsia="MS Mincho"/>
              </w:rPr>
            </w:pPr>
            <w:ins w:id="1213" w:author="Huawei" w:date="2022-03-07T12:27:00Z">
              <w:r>
                <w:rPr>
                  <w:rFonts w:cs="Arial" w:hint="eastAsia"/>
                  <w:lang w:eastAsia="ja-JP"/>
                </w:rPr>
                <w:t>D</w:t>
              </w:r>
              <w:r>
                <w:rPr>
                  <w:rFonts w:cs="Arial"/>
                  <w:lang w:eastAsia="ja-JP"/>
                </w:rPr>
                <w:t>C_8A-11A_n77(3A)</w:t>
              </w:r>
            </w:ins>
          </w:p>
        </w:tc>
        <w:tc>
          <w:tcPr>
            <w:tcW w:w="868" w:type="dxa"/>
            <w:tcBorders>
              <w:top w:val="single" w:sz="4" w:space="0" w:color="auto"/>
              <w:left w:val="single" w:sz="4" w:space="0" w:color="auto"/>
              <w:bottom w:val="single" w:sz="4" w:space="0" w:color="auto"/>
              <w:right w:val="single" w:sz="4" w:space="0" w:color="auto"/>
            </w:tcBorders>
            <w:hideMark/>
          </w:tcPr>
          <w:p w14:paraId="7506BA24" w14:textId="77777777" w:rsidR="008A53D0" w:rsidRDefault="008A53D0">
            <w:pPr>
              <w:pStyle w:val="TAC"/>
              <w:rPr>
                <w:lang w:eastAsia="ja-JP"/>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E1FFB67" w14:textId="77777777" w:rsidR="008A53D0" w:rsidRDefault="008A53D0">
            <w:pPr>
              <w:pStyle w:val="TAC"/>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4BFC6FDD"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E5C5C22"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475EF1" w14:textId="77777777" w:rsidR="008A53D0" w:rsidRDefault="008A53D0">
            <w:pPr>
              <w:pStyle w:val="TAC"/>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55120E2E"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0B6D141" w14:textId="77777777" w:rsidR="008A53D0" w:rsidRDefault="008A53D0">
            <w:pPr>
              <w:pStyle w:val="TAC"/>
            </w:pPr>
            <w:r>
              <w:rPr>
                <w:rFonts w:cs="Arial"/>
              </w:rPr>
              <w:t>N/A</w:t>
            </w:r>
          </w:p>
        </w:tc>
      </w:tr>
      <w:tr w:rsidR="008A53D0" w14:paraId="6EB7C0C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266556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AE6C182" w14:textId="77777777" w:rsidR="008A53D0" w:rsidRDefault="008A53D0">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619A6C85" w14:textId="77777777" w:rsidR="008A53D0" w:rsidRDefault="008A53D0">
            <w:pPr>
              <w:pStyle w:val="TAC"/>
            </w:pPr>
            <w:r>
              <w:rPr>
                <w:rFonts w:cs="Arial"/>
              </w:rPr>
              <w:t>1443</w:t>
            </w:r>
          </w:p>
        </w:tc>
        <w:tc>
          <w:tcPr>
            <w:tcW w:w="747" w:type="dxa"/>
            <w:tcBorders>
              <w:top w:val="single" w:sz="4" w:space="0" w:color="auto"/>
              <w:left w:val="single" w:sz="4" w:space="0" w:color="auto"/>
              <w:bottom w:val="single" w:sz="4" w:space="0" w:color="auto"/>
              <w:right w:val="single" w:sz="4" w:space="0" w:color="auto"/>
            </w:tcBorders>
            <w:noWrap/>
            <w:hideMark/>
          </w:tcPr>
          <w:p w14:paraId="7C42116A"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A30D51"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428F01" w14:textId="77777777" w:rsidR="008A53D0" w:rsidRDefault="008A53D0">
            <w:pPr>
              <w:pStyle w:val="TAC"/>
            </w:pPr>
            <w:r>
              <w:rPr>
                <w:rFonts w:cs="Arial"/>
              </w:rPr>
              <w:t>1491</w:t>
            </w:r>
          </w:p>
        </w:tc>
        <w:tc>
          <w:tcPr>
            <w:tcW w:w="700" w:type="dxa"/>
            <w:tcBorders>
              <w:top w:val="single" w:sz="4" w:space="0" w:color="auto"/>
              <w:left w:val="single" w:sz="4" w:space="0" w:color="auto"/>
              <w:bottom w:val="single" w:sz="4" w:space="0" w:color="auto"/>
              <w:right w:val="single" w:sz="4" w:space="0" w:color="auto"/>
            </w:tcBorders>
            <w:hideMark/>
          </w:tcPr>
          <w:p w14:paraId="6B74E424" w14:textId="77777777" w:rsidR="008A53D0" w:rsidRDefault="008A53D0">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7E611D8E" w14:textId="77777777" w:rsidR="008A53D0" w:rsidRDefault="008A53D0">
            <w:pPr>
              <w:pStyle w:val="TAC"/>
            </w:pPr>
            <w:r>
              <w:rPr>
                <w:rFonts w:cs="Arial"/>
              </w:rPr>
              <w:t>IMD3</w:t>
            </w:r>
          </w:p>
        </w:tc>
      </w:tr>
      <w:tr w:rsidR="008A53D0" w14:paraId="4897229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A6A82CF" w14:textId="77777777" w:rsidR="008A53D0" w:rsidRDefault="008A53D0">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328F8D3" w14:textId="77777777" w:rsidR="008A53D0" w:rsidRDefault="008A53D0">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55DE5DEA" w14:textId="77777777" w:rsidR="008A53D0" w:rsidRDefault="008A53D0">
            <w:pPr>
              <w:pStyle w:val="TAC"/>
            </w:pPr>
            <w:r>
              <w:rPr>
                <w:rFonts w:cs="Arial"/>
              </w:rPr>
              <w:t>1430.5</w:t>
            </w:r>
          </w:p>
        </w:tc>
        <w:tc>
          <w:tcPr>
            <w:tcW w:w="747" w:type="dxa"/>
            <w:tcBorders>
              <w:top w:val="single" w:sz="4" w:space="0" w:color="auto"/>
              <w:left w:val="single" w:sz="4" w:space="0" w:color="auto"/>
              <w:bottom w:val="single" w:sz="4" w:space="0" w:color="auto"/>
              <w:right w:val="single" w:sz="4" w:space="0" w:color="auto"/>
            </w:tcBorders>
            <w:noWrap/>
            <w:hideMark/>
          </w:tcPr>
          <w:p w14:paraId="4EC5BABE"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99E89D"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7D7D7E" w14:textId="77777777" w:rsidR="008A53D0" w:rsidRDefault="008A53D0">
            <w:pPr>
              <w:pStyle w:val="TAC"/>
            </w:pPr>
            <w:r>
              <w:rPr>
                <w:rFonts w:cs="Arial"/>
              </w:rPr>
              <w:t>1478.5</w:t>
            </w:r>
          </w:p>
        </w:tc>
        <w:tc>
          <w:tcPr>
            <w:tcW w:w="700" w:type="dxa"/>
            <w:tcBorders>
              <w:top w:val="single" w:sz="4" w:space="0" w:color="auto"/>
              <w:left w:val="single" w:sz="4" w:space="0" w:color="auto"/>
              <w:bottom w:val="single" w:sz="4" w:space="0" w:color="auto"/>
              <w:right w:val="single" w:sz="4" w:space="0" w:color="auto"/>
            </w:tcBorders>
            <w:hideMark/>
          </w:tcPr>
          <w:p w14:paraId="2A4415EE"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0A060F" w14:textId="77777777" w:rsidR="008A53D0" w:rsidRDefault="008A53D0">
            <w:pPr>
              <w:pStyle w:val="TAC"/>
            </w:pPr>
            <w:r>
              <w:rPr>
                <w:rFonts w:cs="Arial"/>
              </w:rPr>
              <w:t>N/A</w:t>
            </w:r>
          </w:p>
        </w:tc>
      </w:tr>
      <w:tr w:rsidR="008A53D0" w14:paraId="5148B2DB" w14:textId="77777777" w:rsidTr="008A53D0">
        <w:trPr>
          <w:trHeight w:val="54"/>
          <w:jc w:val="center"/>
        </w:trPr>
        <w:tc>
          <w:tcPr>
            <w:tcW w:w="2259" w:type="dxa"/>
            <w:tcBorders>
              <w:top w:val="nil"/>
              <w:left w:val="single" w:sz="4" w:space="0" w:color="auto"/>
              <w:bottom w:val="nil"/>
              <w:right w:val="single" w:sz="4" w:space="0" w:color="auto"/>
            </w:tcBorders>
          </w:tcPr>
          <w:p w14:paraId="1009B46F" w14:textId="77777777" w:rsidR="00526E3A" w:rsidRDefault="00526E3A" w:rsidP="00526E3A">
            <w:pPr>
              <w:keepNext/>
              <w:keepLines/>
              <w:spacing w:after="0"/>
              <w:jc w:val="center"/>
              <w:rPr>
                <w:ins w:id="1214" w:author="Huawei" w:date="2022-03-07T12:27:00Z"/>
                <w:rFonts w:ascii="Arial" w:hAnsi="Arial" w:cs="Arial"/>
                <w:sz w:val="18"/>
                <w:lang w:eastAsia="ja-JP"/>
              </w:rPr>
            </w:pPr>
            <w:ins w:id="1215" w:author="Huawei" w:date="2022-03-07T12:27:00Z">
              <w:r>
                <w:rPr>
                  <w:rFonts w:ascii="Arial" w:hAnsi="Arial" w:cs="Arial" w:hint="eastAsia"/>
                  <w:sz w:val="18"/>
                  <w:lang w:eastAsia="ja-JP"/>
                </w:rPr>
                <w:t>D</w:t>
              </w:r>
              <w:r>
                <w:rPr>
                  <w:rFonts w:ascii="Arial" w:hAnsi="Arial" w:cs="Arial"/>
                  <w:sz w:val="18"/>
                  <w:lang w:eastAsia="ja-JP"/>
                </w:rPr>
                <w:t>C_8A-11A_n77(2A)</w:t>
              </w:r>
            </w:ins>
          </w:p>
          <w:p w14:paraId="691632EC" w14:textId="5F5BBAD9" w:rsidR="008A53D0" w:rsidRDefault="00526E3A" w:rsidP="00526E3A">
            <w:pPr>
              <w:pStyle w:val="TAC"/>
              <w:rPr>
                <w:rFonts w:eastAsia="MS Mincho"/>
              </w:rPr>
            </w:pPr>
            <w:ins w:id="1216" w:author="Huawei" w:date="2022-03-07T12:27:00Z">
              <w:r>
                <w:rPr>
                  <w:rFonts w:cs="Arial" w:hint="eastAsia"/>
                  <w:lang w:eastAsia="ja-JP"/>
                </w:rPr>
                <w:t>D</w:t>
              </w:r>
              <w:r>
                <w:rPr>
                  <w:rFonts w:cs="Arial"/>
                  <w:lang w:eastAsia="ja-JP"/>
                </w:rPr>
                <w:t>C_8A-11A_n77(3A)</w:t>
              </w:r>
            </w:ins>
          </w:p>
        </w:tc>
        <w:tc>
          <w:tcPr>
            <w:tcW w:w="868" w:type="dxa"/>
            <w:tcBorders>
              <w:top w:val="single" w:sz="4" w:space="0" w:color="auto"/>
              <w:left w:val="single" w:sz="4" w:space="0" w:color="auto"/>
              <w:bottom w:val="single" w:sz="4" w:space="0" w:color="auto"/>
              <w:right w:val="single" w:sz="4" w:space="0" w:color="auto"/>
            </w:tcBorders>
            <w:hideMark/>
          </w:tcPr>
          <w:p w14:paraId="13AC798E" w14:textId="77777777" w:rsidR="008A53D0" w:rsidRDefault="008A53D0">
            <w:pPr>
              <w:pStyle w:val="TAC"/>
              <w:rPr>
                <w:lang w:eastAsia="ja-JP"/>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ABFECB0" w14:textId="77777777" w:rsidR="008A53D0" w:rsidRDefault="008A53D0">
            <w:pPr>
              <w:pStyle w:val="TAC"/>
            </w:pPr>
            <w:r>
              <w:rPr>
                <w:rFonts w:cs="Arial"/>
              </w:rPr>
              <w:t>3791</w:t>
            </w:r>
          </w:p>
        </w:tc>
        <w:tc>
          <w:tcPr>
            <w:tcW w:w="747" w:type="dxa"/>
            <w:tcBorders>
              <w:top w:val="single" w:sz="4" w:space="0" w:color="auto"/>
              <w:left w:val="single" w:sz="4" w:space="0" w:color="auto"/>
              <w:bottom w:val="single" w:sz="4" w:space="0" w:color="auto"/>
              <w:right w:val="single" w:sz="4" w:space="0" w:color="auto"/>
            </w:tcBorders>
            <w:noWrap/>
            <w:hideMark/>
          </w:tcPr>
          <w:p w14:paraId="0FE80D4F"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4533C5B"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3F52CA" w14:textId="77777777" w:rsidR="008A53D0" w:rsidRDefault="008A53D0">
            <w:pPr>
              <w:pStyle w:val="TAC"/>
            </w:pPr>
            <w:r>
              <w:rPr>
                <w:rFonts w:cs="Arial"/>
              </w:rPr>
              <w:t>3791</w:t>
            </w:r>
          </w:p>
        </w:tc>
        <w:tc>
          <w:tcPr>
            <w:tcW w:w="700" w:type="dxa"/>
            <w:tcBorders>
              <w:top w:val="single" w:sz="4" w:space="0" w:color="auto"/>
              <w:left w:val="single" w:sz="4" w:space="0" w:color="auto"/>
              <w:bottom w:val="single" w:sz="4" w:space="0" w:color="auto"/>
              <w:right w:val="single" w:sz="4" w:space="0" w:color="auto"/>
            </w:tcBorders>
            <w:hideMark/>
          </w:tcPr>
          <w:p w14:paraId="5057E028"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3F3107" w14:textId="77777777" w:rsidR="008A53D0" w:rsidRDefault="008A53D0">
            <w:pPr>
              <w:pStyle w:val="TAC"/>
            </w:pPr>
            <w:r>
              <w:rPr>
                <w:rFonts w:cs="Arial"/>
              </w:rPr>
              <w:t>N/A</w:t>
            </w:r>
          </w:p>
        </w:tc>
      </w:tr>
      <w:tr w:rsidR="008A53D0" w14:paraId="14FD0483"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D02692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089D996" w14:textId="77777777" w:rsidR="008A53D0" w:rsidRDefault="008A53D0">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136D1B3F" w14:textId="77777777" w:rsidR="008A53D0" w:rsidRDefault="008A53D0">
            <w:pPr>
              <w:pStyle w:val="TAC"/>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
          <w:p w14:paraId="5BBB0BDD"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C2FE2B"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9D8C24" w14:textId="77777777" w:rsidR="008A53D0" w:rsidRDefault="008A53D0">
            <w:pPr>
              <w:pStyle w:val="TAC"/>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
          <w:p w14:paraId="571616B8" w14:textId="77777777" w:rsidR="008A53D0" w:rsidRDefault="008A53D0">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0572824A" w14:textId="77777777" w:rsidR="008A53D0" w:rsidRDefault="008A53D0">
            <w:pPr>
              <w:pStyle w:val="TAC"/>
            </w:pPr>
            <w:r>
              <w:rPr>
                <w:rFonts w:cs="Arial"/>
              </w:rPr>
              <w:t>IMD3</w:t>
            </w:r>
          </w:p>
        </w:tc>
      </w:tr>
      <w:tr w:rsidR="008A53D0" w14:paraId="4F321870"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9A2CED6" w14:textId="77777777" w:rsidR="008A53D0" w:rsidRDefault="008A53D0">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5E5B8E5" w14:textId="77777777" w:rsidR="008A53D0" w:rsidRDefault="008A53D0">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8F2D1CD" w14:textId="77777777" w:rsidR="008A53D0" w:rsidRDefault="008A53D0">
            <w:pPr>
              <w:pStyle w:val="TAC"/>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hideMark/>
          </w:tcPr>
          <w:p w14:paraId="7667908B"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2113FC"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08B58A" w14:textId="77777777" w:rsidR="008A53D0" w:rsidRDefault="008A53D0">
            <w:pPr>
              <w:pStyle w:val="TAC"/>
            </w:pPr>
            <w:r>
              <w:rPr>
                <w:rFonts w:cs="Arial"/>
              </w:rPr>
              <w:t>955</w:t>
            </w:r>
          </w:p>
        </w:tc>
        <w:tc>
          <w:tcPr>
            <w:tcW w:w="700" w:type="dxa"/>
            <w:tcBorders>
              <w:top w:val="single" w:sz="4" w:space="0" w:color="auto"/>
              <w:left w:val="single" w:sz="4" w:space="0" w:color="auto"/>
              <w:bottom w:val="single" w:sz="4" w:space="0" w:color="auto"/>
              <w:right w:val="single" w:sz="4" w:space="0" w:color="auto"/>
            </w:tcBorders>
            <w:hideMark/>
          </w:tcPr>
          <w:p w14:paraId="272946E0"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590CDBF" w14:textId="77777777" w:rsidR="008A53D0" w:rsidRDefault="008A53D0">
            <w:pPr>
              <w:pStyle w:val="TAC"/>
            </w:pPr>
            <w:r>
              <w:rPr>
                <w:rFonts w:cs="Arial"/>
              </w:rPr>
              <w:t>N/A</w:t>
            </w:r>
          </w:p>
        </w:tc>
      </w:tr>
      <w:tr w:rsidR="008A53D0" w14:paraId="44D87854" w14:textId="77777777" w:rsidTr="008A53D0">
        <w:trPr>
          <w:trHeight w:val="54"/>
          <w:jc w:val="center"/>
        </w:trPr>
        <w:tc>
          <w:tcPr>
            <w:tcW w:w="2259" w:type="dxa"/>
            <w:tcBorders>
              <w:top w:val="nil"/>
              <w:left w:val="single" w:sz="4" w:space="0" w:color="auto"/>
              <w:bottom w:val="nil"/>
              <w:right w:val="single" w:sz="4" w:space="0" w:color="auto"/>
            </w:tcBorders>
          </w:tcPr>
          <w:p w14:paraId="4FE06AD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706285" w14:textId="77777777" w:rsidR="008A53D0" w:rsidRDefault="008A53D0">
            <w:pPr>
              <w:pStyle w:val="TAC"/>
              <w:rPr>
                <w:lang w:eastAsia="ja-JP"/>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5807809" w14:textId="77777777" w:rsidR="008A53D0" w:rsidRDefault="008A53D0">
            <w:pPr>
              <w:pStyle w:val="TAC"/>
            </w:pPr>
            <w:r>
              <w:rPr>
                <w:rFonts w:cs="Arial"/>
              </w:rPr>
              <w:t>3311</w:t>
            </w:r>
          </w:p>
        </w:tc>
        <w:tc>
          <w:tcPr>
            <w:tcW w:w="747" w:type="dxa"/>
            <w:tcBorders>
              <w:top w:val="single" w:sz="4" w:space="0" w:color="auto"/>
              <w:left w:val="single" w:sz="4" w:space="0" w:color="auto"/>
              <w:bottom w:val="single" w:sz="4" w:space="0" w:color="auto"/>
              <w:right w:val="single" w:sz="4" w:space="0" w:color="auto"/>
            </w:tcBorders>
            <w:noWrap/>
            <w:hideMark/>
          </w:tcPr>
          <w:p w14:paraId="6C89C483"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C44CE39"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A84BA0" w14:textId="77777777" w:rsidR="008A53D0" w:rsidRDefault="008A53D0">
            <w:pPr>
              <w:pStyle w:val="TAC"/>
            </w:pPr>
            <w:r>
              <w:rPr>
                <w:rFonts w:cs="Arial"/>
              </w:rPr>
              <w:t>3311</w:t>
            </w:r>
          </w:p>
        </w:tc>
        <w:tc>
          <w:tcPr>
            <w:tcW w:w="700" w:type="dxa"/>
            <w:tcBorders>
              <w:top w:val="single" w:sz="4" w:space="0" w:color="auto"/>
              <w:left w:val="single" w:sz="4" w:space="0" w:color="auto"/>
              <w:bottom w:val="single" w:sz="4" w:space="0" w:color="auto"/>
              <w:right w:val="single" w:sz="4" w:space="0" w:color="auto"/>
            </w:tcBorders>
            <w:hideMark/>
          </w:tcPr>
          <w:p w14:paraId="316A411F"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510FD0" w14:textId="77777777" w:rsidR="008A53D0" w:rsidRDefault="008A53D0">
            <w:pPr>
              <w:pStyle w:val="TAC"/>
            </w:pPr>
            <w:r>
              <w:rPr>
                <w:rFonts w:cs="Arial"/>
              </w:rPr>
              <w:t>N/A</w:t>
            </w:r>
          </w:p>
        </w:tc>
      </w:tr>
      <w:tr w:rsidR="008A53D0" w14:paraId="18225A5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F8CF93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41B6DB" w14:textId="77777777" w:rsidR="008A53D0" w:rsidRDefault="008A53D0">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5A10BD68" w14:textId="77777777" w:rsidR="008A53D0" w:rsidRDefault="008A53D0">
            <w:pPr>
              <w:pStyle w:val="TAC"/>
            </w:pPr>
            <w:r>
              <w:rPr>
                <w:rFonts w:cs="Arial"/>
              </w:rPr>
              <w:t>1443</w:t>
            </w:r>
          </w:p>
        </w:tc>
        <w:tc>
          <w:tcPr>
            <w:tcW w:w="747" w:type="dxa"/>
            <w:tcBorders>
              <w:top w:val="single" w:sz="4" w:space="0" w:color="auto"/>
              <w:left w:val="single" w:sz="4" w:space="0" w:color="auto"/>
              <w:bottom w:val="single" w:sz="4" w:space="0" w:color="auto"/>
              <w:right w:val="single" w:sz="4" w:space="0" w:color="auto"/>
            </w:tcBorders>
            <w:noWrap/>
            <w:hideMark/>
          </w:tcPr>
          <w:p w14:paraId="4F3F346B"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6CACD74"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38BA26" w14:textId="77777777" w:rsidR="008A53D0" w:rsidRDefault="008A53D0">
            <w:pPr>
              <w:pStyle w:val="TAC"/>
            </w:pPr>
            <w:r>
              <w:rPr>
                <w:rFonts w:cs="Arial"/>
              </w:rPr>
              <w:t>1491</w:t>
            </w:r>
          </w:p>
        </w:tc>
        <w:tc>
          <w:tcPr>
            <w:tcW w:w="700" w:type="dxa"/>
            <w:tcBorders>
              <w:top w:val="single" w:sz="4" w:space="0" w:color="auto"/>
              <w:left w:val="single" w:sz="4" w:space="0" w:color="auto"/>
              <w:bottom w:val="single" w:sz="4" w:space="0" w:color="auto"/>
              <w:right w:val="single" w:sz="4" w:space="0" w:color="auto"/>
            </w:tcBorders>
            <w:hideMark/>
          </w:tcPr>
          <w:p w14:paraId="344A29EF" w14:textId="77777777" w:rsidR="008A53D0" w:rsidRDefault="008A53D0">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1C377F7B" w14:textId="77777777" w:rsidR="008A53D0" w:rsidRDefault="008A53D0">
            <w:pPr>
              <w:pStyle w:val="TAC"/>
            </w:pPr>
            <w:r>
              <w:rPr>
                <w:rFonts w:cs="Arial"/>
              </w:rPr>
              <w:t>IMD3</w:t>
            </w:r>
          </w:p>
        </w:tc>
      </w:tr>
      <w:tr w:rsidR="008A53D0" w14:paraId="6C687C3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8F182F7" w14:textId="77777777" w:rsidR="008A53D0" w:rsidRDefault="008A53D0">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643A2E1F" w14:textId="77777777" w:rsidR="008A53D0" w:rsidRDefault="008A53D0">
            <w:pPr>
              <w:pStyle w:val="TAC"/>
              <w:rPr>
                <w:lang w:eastAsia="ja-JP"/>
              </w:rPr>
            </w:pPr>
            <w:r>
              <w:rPr>
                <w:rFonts w:cs="Arial"/>
              </w:rPr>
              <w:t>11</w:t>
            </w:r>
          </w:p>
        </w:tc>
        <w:tc>
          <w:tcPr>
            <w:tcW w:w="1066" w:type="dxa"/>
            <w:tcBorders>
              <w:top w:val="single" w:sz="4" w:space="0" w:color="auto"/>
              <w:left w:val="single" w:sz="4" w:space="0" w:color="auto"/>
              <w:bottom w:val="single" w:sz="4" w:space="0" w:color="auto"/>
              <w:right w:val="single" w:sz="4" w:space="0" w:color="auto"/>
            </w:tcBorders>
            <w:noWrap/>
            <w:hideMark/>
          </w:tcPr>
          <w:p w14:paraId="270846C9" w14:textId="77777777" w:rsidR="008A53D0" w:rsidRDefault="008A53D0">
            <w:pPr>
              <w:pStyle w:val="TAC"/>
            </w:pPr>
            <w:r>
              <w:rPr>
                <w:rFonts w:cs="Arial"/>
              </w:rPr>
              <w:t>1430.5</w:t>
            </w:r>
          </w:p>
        </w:tc>
        <w:tc>
          <w:tcPr>
            <w:tcW w:w="747" w:type="dxa"/>
            <w:tcBorders>
              <w:top w:val="single" w:sz="4" w:space="0" w:color="auto"/>
              <w:left w:val="single" w:sz="4" w:space="0" w:color="auto"/>
              <w:bottom w:val="single" w:sz="4" w:space="0" w:color="auto"/>
              <w:right w:val="single" w:sz="4" w:space="0" w:color="auto"/>
            </w:tcBorders>
            <w:noWrap/>
            <w:hideMark/>
          </w:tcPr>
          <w:p w14:paraId="0390599A"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3CA0E7C"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9A84F7" w14:textId="77777777" w:rsidR="008A53D0" w:rsidRDefault="008A53D0">
            <w:pPr>
              <w:pStyle w:val="TAC"/>
            </w:pPr>
            <w:r>
              <w:rPr>
                <w:rFonts w:cs="Arial"/>
              </w:rPr>
              <w:t>1478.5</w:t>
            </w:r>
          </w:p>
        </w:tc>
        <w:tc>
          <w:tcPr>
            <w:tcW w:w="700" w:type="dxa"/>
            <w:tcBorders>
              <w:top w:val="single" w:sz="4" w:space="0" w:color="auto"/>
              <w:left w:val="single" w:sz="4" w:space="0" w:color="auto"/>
              <w:bottom w:val="single" w:sz="4" w:space="0" w:color="auto"/>
              <w:right w:val="single" w:sz="4" w:space="0" w:color="auto"/>
            </w:tcBorders>
            <w:hideMark/>
          </w:tcPr>
          <w:p w14:paraId="07EBAA03"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6E5E3FE" w14:textId="77777777" w:rsidR="008A53D0" w:rsidRDefault="008A53D0">
            <w:pPr>
              <w:pStyle w:val="TAC"/>
            </w:pPr>
            <w:r>
              <w:rPr>
                <w:rFonts w:cs="Arial"/>
              </w:rPr>
              <w:t>N/A</w:t>
            </w:r>
          </w:p>
        </w:tc>
      </w:tr>
      <w:tr w:rsidR="008A53D0" w14:paraId="701868F4" w14:textId="77777777" w:rsidTr="008A53D0">
        <w:trPr>
          <w:trHeight w:val="54"/>
          <w:jc w:val="center"/>
        </w:trPr>
        <w:tc>
          <w:tcPr>
            <w:tcW w:w="2259" w:type="dxa"/>
            <w:tcBorders>
              <w:top w:val="nil"/>
              <w:left w:val="single" w:sz="4" w:space="0" w:color="auto"/>
              <w:bottom w:val="nil"/>
              <w:right w:val="single" w:sz="4" w:space="0" w:color="auto"/>
            </w:tcBorders>
          </w:tcPr>
          <w:p w14:paraId="7F72F87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8B2D202" w14:textId="77777777" w:rsidR="008A53D0" w:rsidRDefault="008A53D0">
            <w:pPr>
              <w:pStyle w:val="TAC"/>
              <w:rPr>
                <w:lang w:eastAsia="ja-JP"/>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F2F7C67" w14:textId="77777777" w:rsidR="008A53D0" w:rsidRDefault="008A53D0">
            <w:pPr>
              <w:pStyle w:val="TAC"/>
            </w:pPr>
            <w:r>
              <w:rPr>
                <w:rFonts w:cs="Arial"/>
              </w:rPr>
              <w:t>3791</w:t>
            </w:r>
          </w:p>
        </w:tc>
        <w:tc>
          <w:tcPr>
            <w:tcW w:w="747" w:type="dxa"/>
            <w:tcBorders>
              <w:top w:val="single" w:sz="4" w:space="0" w:color="auto"/>
              <w:left w:val="single" w:sz="4" w:space="0" w:color="auto"/>
              <w:bottom w:val="single" w:sz="4" w:space="0" w:color="auto"/>
              <w:right w:val="single" w:sz="4" w:space="0" w:color="auto"/>
            </w:tcBorders>
            <w:noWrap/>
            <w:hideMark/>
          </w:tcPr>
          <w:p w14:paraId="5BC467FD"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8D63665"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F1803A" w14:textId="77777777" w:rsidR="008A53D0" w:rsidRDefault="008A53D0">
            <w:pPr>
              <w:pStyle w:val="TAC"/>
            </w:pPr>
            <w:r>
              <w:rPr>
                <w:rFonts w:cs="Arial"/>
              </w:rPr>
              <w:t>3791</w:t>
            </w:r>
          </w:p>
        </w:tc>
        <w:tc>
          <w:tcPr>
            <w:tcW w:w="700" w:type="dxa"/>
            <w:tcBorders>
              <w:top w:val="single" w:sz="4" w:space="0" w:color="auto"/>
              <w:left w:val="single" w:sz="4" w:space="0" w:color="auto"/>
              <w:bottom w:val="single" w:sz="4" w:space="0" w:color="auto"/>
              <w:right w:val="single" w:sz="4" w:space="0" w:color="auto"/>
            </w:tcBorders>
            <w:hideMark/>
          </w:tcPr>
          <w:p w14:paraId="07D1327A"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8A1A1B" w14:textId="77777777" w:rsidR="008A53D0" w:rsidRDefault="008A53D0">
            <w:pPr>
              <w:pStyle w:val="TAC"/>
            </w:pPr>
            <w:r>
              <w:rPr>
                <w:rFonts w:cs="Arial"/>
              </w:rPr>
              <w:t>N/A</w:t>
            </w:r>
          </w:p>
        </w:tc>
      </w:tr>
      <w:tr w:rsidR="008A53D0" w14:paraId="6F47AE34" w14:textId="77777777" w:rsidTr="00B23E5A">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17" w:author="Huawei" w:date="2022-03-07T15:22: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1218" w:author="Huawei" w:date="2022-03-07T15:22:00Z">
            <w:trPr>
              <w:trHeight w:val="54"/>
              <w:jc w:val="center"/>
            </w:trPr>
          </w:trPrChange>
        </w:trPr>
        <w:tc>
          <w:tcPr>
            <w:tcW w:w="2259" w:type="dxa"/>
            <w:tcBorders>
              <w:top w:val="nil"/>
              <w:left w:val="single" w:sz="4" w:space="0" w:color="auto"/>
              <w:bottom w:val="single" w:sz="4" w:space="0" w:color="auto"/>
              <w:right w:val="single" w:sz="4" w:space="0" w:color="auto"/>
            </w:tcBorders>
            <w:tcPrChange w:id="1219" w:author="Huawei" w:date="2022-03-07T15:22:00Z">
              <w:tcPr>
                <w:tcW w:w="2259" w:type="dxa"/>
                <w:tcBorders>
                  <w:top w:val="nil"/>
                  <w:left w:val="single" w:sz="4" w:space="0" w:color="auto"/>
                  <w:bottom w:val="single" w:sz="4" w:space="0" w:color="auto"/>
                  <w:right w:val="single" w:sz="4" w:space="0" w:color="auto"/>
                </w:tcBorders>
              </w:tcPr>
            </w:tcPrChange>
          </w:tcPr>
          <w:p w14:paraId="737F4F4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Change w:id="1220" w:author="Huawei" w:date="2022-03-07T15:22:00Z">
              <w:tcPr>
                <w:tcW w:w="868" w:type="dxa"/>
                <w:tcBorders>
                  <w:top w:val="single" w:sz="4" w:space="0" w:color="auto"/>
                  <w:left w:val="single" w:sz="4" w:space="0" w:color="auto"/>
                  <w:bottom w:val="single" w:sz="4" w:space="0" w:color="auto"/>
                  <w:right w:val="single" w:sz="4" w:space="0" w:color="auto"/>
                </w:tcBorders>
                <w:hideMark/>
              </w:tcPr>
            </w:tcPrChange>
          </w:tcPr>
          <w:p w14:paraId="761038C4" w14:textId="77777777" w:rsidR="008A53D0" w:rsidRDefault="008A53D0">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Change w:id="1221" w:author="Huawei" w:date="2022-03-07T15:22:00Z">
              <w:tcPr>
                <w:tcW w:w="1066" w:type="dxa"/>
                <w:tcBorders>
                  <w:top w:val="single" w:sz="4" w:space="0" w:color="auto"/>
                  <w:left w:val="single" w:sz="4" w:space="0" w:color="auto"/>
                  <w:bottom w:val="single" w:sz="4" w:space="0" w:color="auto"/>
                  <w:right w:val="single" w:sz="4" w:space="0" w:color="auto"/>
                </w:tcBorders>
                <w:noWrap/>
                <w:hideMark/>
              </w:tcPr>
            </w:tcPrChange>
          </w:tcPr>
          <w:p w14:paraId="675EB468" w14:textId="77777777" w:rsidR="008A53D0" w:rsidRDefault="008A53D0">
            <w:pPr>
              <w:pStyle w:val="TAC"/>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hideMark/>
            <w:tcPrChange w:id="1222" w:author="Huawei" w:date="2022-03-07T15:22:00Z">
              <w:tcPr>
                <w:tcW w:w="747" w:type="dxa"/>
                <w:tcBorders>
                  <w:top w:val="single" w:sz="4" w:space="0" w:color="auto"/>
                  <w:left w:val="single" w:sz="4" w:space="0" w:color="auto"/>
                  <w:bottom w:val="single" w:sz="4" w:space="0" w:color="auto"/>
                  <w:right w:val="single" w:sz="4" w:space="0" w:color="auto"/>
                </w:tcBorders>
                <w:noWrap/>
                <w:hideMark/>
              </w:tcPr>
            </w:tcPrChange>
          </w:tcPr>
          <w:p w14:paraId="373BE7B4"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Change w:id="1223" w:author="Huawei" w:date="2022-03-07T15:22:00Z">
              <w:tcPr>
                <w:tcW w:w="877" w:type="dxa"/>
                <w:tcBorders>
                  <w:top w:val="single" w:sz="4" w:space="0" w:color="auto"/>
                  <w:left w:val="single" w:sz="4" w:space="0" w:color="auto"/>
                  <w:bottom w:val="single" w:sz="4" w:space="0" w:color="auto"/>
                  <w:right w:val="single" w:sz="4" w:space="0" w:color="auto"/>
                </w:tcBorders>
                <w:noWrap/>
                <w:hideMark/>
              </w:tcPr>
            </w:tcPrChange>
          </w:tcPr>
          <w:p w14:paraId="1034A9C7"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Change w:id="1224" w:author="Huawei" w:date="2022-03-07T15:22:00Z">
              <w:tcPr>
                <w:tcW w:w="1299" w:type="dxa"/>
                <w:tcBorders>
                  <w:top w:val="single" w:sz="4" w:space="0" w:color="auto"/>
                  <w:left w:val="single" w:sz="4" w:space="0" w:color="auto"/>
                  <w:bottom w:val="single" w:sz="4" w:space="0" w:color="auto"/>
                  <w:right w:val="single" w:sz="4" w:space="0" w:color="auto"/>
                </w:tcBorders>
                <w:noWrap/>
                <w:hideMark/>
              </w:tcPr>
            </w:tcPrChange>
          </w:tcPr>
          <w:p w14:paraId="4F61F269" w14:textId="77777777" w:rsidR="008A53D0" w:rsidRDefault="008A53D0">
            <w:pPr>
              <w:pStyle w:val="TAC"/>
            </w:pPr>
            <w:r>
              <w:rPr>
                <w:rFonts w:cs="Arial"/>
              </w:rPr>
              <w:t>930</w:t>
            </w:r>
          </w:p>
        </w:tc>
        <w:tc>
          <w:tcPr>
            <w:tcW w:w="700" w:type="dxa"/>
            <w:tcBorders>
              <w:top w:val="single" w:sz="4" w:space="0" w:color="auto"/>
              <w:left w:val="single" w:sz="4" w:space="0" w:color="auto"/>
              <w:bottom w:val="single" w:sz="4" w:space="0" w:color="auto"/>
              <w:right w:val="single" w:sz="4" w:space="0" w:color="auto"/>
            </w:tcBorders>
            <w:hideMark/>
            <w:tcPrChange w:id="1225" w:author="Huawei" w:date="2022-03-07T15:22:00Z">
              <w:tcPr>
                <w:tcW w:w="700" w:type="dxa"/>
                <w:tcBorders>
                  <w:top w:val="single" w:sz="4" w:space="0" w:color="auto"/>
                  <w:left w:val="single" w:sz="4" w:space="0" w:color="auto"/>
                  <w:bottom w:val="single" w:sz="4" w:space="0" w:color="auto"/>
                  <w:right w:val="single" w:sz="4" w:space="0" w:color="auto"/>
                </w:tcBorders>
                <w:hideMark/>
              </w:tcPr>
            </w:tcPrChange>
          </w:tcPr>
          <w:p w14:paraId="7B9D8C0B" w14:textId="77777777" w:rsidR="008A53D0" w:rsidRDefault="008A53D0">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Change w:id="1226" w:author="Huawei" w:date="2022-03-07T15:22:00Z">
              <w:tcPr>
                <w:tcW w:w="1248" w:type="dxa"/>
                <w:tcBorders>
                  <w:top w:val="single" w:sz="4" w:space="0" w:color="auto"/>
                  <w:left w:val="single" w:sz="4" w:space="0" w:color="auto"/>
                  <w:bottom w:val="single" w:sz="4" w:space="0" w:color="auto"/>
                  <w:right w:val="single" w:sz="4" w:space="0" w:color="auto"/>
                </w:tcBorders>
                <w:hideMark/>
              </w:tcPr>
            </w:tcPrChange>
          </w:tcPr>
          <w:p w14:paraId="66128365" w14:textId="77777777" w:rsidR="008A53D0" w:rsidRDefault="008A53D0">
            <w:pPr>
              <w:pStyle w:val="TAC"/>
            </w:pPr>
            <w:r>
              <w:rPr>
                <w:rFonts w:cs="Arial"/>
              </w:rPr>
              <w:t>IMD3</w:t>
            </w:r>
          </w:p>
        </w:tc>
      </w:tr>
      <w:tr w:rsidR="00B23E5A" w14:paraId="363AAE77"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7" w:author="Huawei" w:date="2022-03-07T15:2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228" w:author="Huawei" w:date="2022-03-07T15:21:00Z"/>
          <w:trPrChange w:id="1229" w:author="Huawei" w:date="2022-03-07T15:23:00Z">
            <w:trPr>
              <w:trHeight w:val="54"/>
              <w:jc w:val="center"/>
            </w:trPr>
          </w:trPrChange>
        </w:trPr>
        <w:tc>
          <w:tcPr>
            <w:tcW w:w="2259" w:type="dxa"/>
            <w:tcBorders>
              <w:top w:val="single" w:sz="4" w:space="0" w:color="auto"/>
              <w:left w:val="single" w:sz="4" w:space="0" w:color="auto"/>
              <w:bottom w:val="nil"/>
              <w:right w:val="single" w:sz="4" w:space="0" w:color="auto"/>
            </w:tcBorders>
            <w:tcPrChange w:id="1230" w:author="Huawei" w:date="2022-03-07T15:23:00Z">
              <w:tcPr>
                <w:tcW w:w="2259" w:type="dxa"/>
                <w:tcBorders>
                  <w:top w:val="nil"/>
                  <w:left w:val="single" w:sz="4" w:space="0" w:color="auto"/>
                  <w:bottom w:val="single" w:sz="4" w:space="0" w:color="auto"/>
                  <w:right w:val="single" w:sz="4" w:space="0" w:color="auto"/>
                </w:tcBorders>
              </w:tcPr>
            </w:tcPrChange>
          </w:tcPr>
          <w:p w14:paraId="178D5187" w14:textId="7B3F88B3" w:rsidR="00B23E5A" w:rsidRDefault="00B23E5A" w:rsidP="00B23E5A">
            <w:pPr>
              <w:pStyle w:val="TAC"/>
              <w:rPr>
                <w:ins w:id="1231" w:author="Huawei" w:date="2022-03-07T15:21:00Z"/>
                <w:rFonts w:eastAsia="MS Mincho"/>
              </w:rPr>
            </w:pPr>
            <w:ins w:id="1232" w:author="Huawei" w:date="2022-03-07T15:22:00Z">
              <w:r>
                <w:rPr>
                  <w:rFonts w:cs="Arial"/>
                </w:rPr>
                <w:t>DC_8A-11A</w:t>
              </w:r>
              <w:r>
                <w:rPr>
                  <w:rFonts w:eastAsia="Malgun Gothic" w:cs="Arial"/>
                  <w:lang w:eastAsia="ko-KR"/>
                </w:rPr>
                <w:t>_</w:t>
              </w:r>
              <w:r>
                <w:rPr>
                  <w:rFonts w:cs="Arial"/>
                </w:rPr>
                <w:t>n</w:t>
              </w:r>
              <w:r>
                <w:rPr>
                  <w:rFonts w:eastAsia="Malgun Gothic" w:cs="Arial"/>
                  <w:lang w:val="fr-FR" w:eastAsia="ko-KR"/>
                </w:rPr>
                <w:t>79A</w:t>
              </w:r>
            </w:ins>
          </w:p>
        </w:tc>
        <w:tc>
          <w:tcPr>
            <w:tcW w:w="868" w:type="dxa"/>
            <w:tcBorders>
              <w:top w:val="single" w:sz="4" w:space="0" w:color="auto"/>
              <w:left w:val="single" w:sz="4" w:space="0" w:color="auto"/>
              <w:bottom w:val="single" w:sz="4" w:space="0" w:color="auto"/>
              <w:right w:val="single" w:sz="4" w:space="0" w:color="auto"/>
            </w:tcBorders>
            <w:vAlign w:val="center"/>
            <w:tcPrChange w:id="1233" w:author="Huawei" w:date="2022-03-07T15:23:00Z">
              <w:tcPr>
                <w:tcW w:w="868" w:type="dxa"/>
                <w:tcBorders>
                  <w:top w:val="single" w:sz="4" w:space="0" w:color="auto"/>
                  <w:left w:val="single" w:sz="4" w:space="0" w:color="auto"/>
                  <w:bottom w:val="single" w:sz="4" w:space="0" w:color="auto"/>
                  <w:right w:val="single" w:sz="4" w:space="0" w:color="auto"/>
                </w:tcBorders>
              </w:tcPr>
            </w:tcPrChange>
          </w:tcPr>
          <w:p w14:paraId="237D74FF" w14:textId="231B1D9B" w:rsidR="00B23E5A" w:rsidRDefault="00B23E5A" w:rsidP="00B23E5A">
            <w:pPr>
              <w:pStyle w:val="TAC"/>
              <w:rPr>
                <w:ins w:id="1234" w:author="Huawei" w:date="2022-03-07T15:21:00Z"/>
                <w:rFonts w:cs="Arial"/>
              </w:rPr>
            </w:pPr>
            <w:ins w:id="1235" w:author="Huawei" w:date="2022-03-07T15:22:00Z">
              <w:r>
                <w:rPr>
                  <w:rFonts w:cs="Arial"/>
                </w:rPr>
                <w:t>8</w:t>
              </w:r>
            </w:ins>
          </w:p>
        </w:tc>
        <w:tc>
          <w:tcPr>
            <w:tcW w:w="1066" w:type="dxa"/>
            <w:tcBorders>
              <w:top w:val="single" w:sz="4" w:space="0" w:color="auto"/>
              <w:left w:val="single" w:sz="4" w:space="0" w:color="auto"/>
              <w:bottom w:val="single" w:sz="4" w:space="0" w:color="auto"/>
              <w:right w:val="single" w:sz="4" w:space="0" w:color="auto"/>
            </w:tcBorders>
            <w:noWrap/>
            <w:tcPrChange w:id="1236" w:author="Huawei" w:date="2022-03-07T15:23:00Z">
              <w:tcPr>
                <w:tcW w:w="1066" w:type="dxa"/>
                <w:tcBorders>
                  <w:top w:val="single" w:sz="4" w:space="0" w:color="auto"/>
                  <w:left w:val="single" w:sz="4" w:space="0" w:color="auto"/>
                  <w:bottom w:val="single" w:sz="4" w:space="0" w:color="auto"/>
                  <w:right w:val="single" w:sz="4" w:space="0" w:color="auto"/>
                </w:tcBorders>
                <w:noWrap/>
              </w:tcPr>
            </w:tcPrChange>
          </w:tcPr>
          <w:p w14:paraId="1EFE2305" w14:textId="624B8C83" w:rsidR="00B23E5A" w:rsidRDefault="00B23E5A" w:rsidP="00B23E5A">
            <w:pPr>
              <w:pStyle w:val="TAC"/>
              <w:rPr>
                <w:ins w:id="1237" w:author="Huawei" w:date="2022-03-07T15:21:00Z"/>
                <w:rFonts w:cs="Arial"/>
              </w:rPr>
            </w:pPr>
            <w:ins w:id="1238" w:author="Huawei" w:date="2022-03-07T15:22:00Z">
              <w:r>
                <w:rPr>
                  <w:rFonts w:cs="Arial"/>
                </w:rPr>
                <w:t>882.5</w:t>
              </w:r>
            </w:ins>
          </w:p>
        </w:tc>
        <w:tc>
          <w:tcPr>
            <w:tcW w:w="747" w:type="dxa"/>
            <w:tcBorders>
              <w:top w:val="single" w:sz="4" w:space="0" w:color="auto"/>
              <w:left w:val="single" w:sz="4" w:space="0" w:color="auto"/>
              <w:bottom w:val="single" w:sz="4" w:space="0" w:color="auto"/>
              <w:right w:val="single" w:sz="4" w:space="0" w:color="auto"/>
            </w:tcBorders>
            <w:noWrap/>
            <w:tcPrChange w:id="1239" w:author="Huawei" w:date="2022-03-07T15:23:00Z">
              <w:tcPr>
                <w:tcW w:w="747" w:type="dxa"/>
                <w:tcBorders>
                  <w:top w:val="single" w:sz="4" w:space="0" w:color="auto"/>
                  <w:left w:val="single" w:sz="4" w:space="0" w:color="auto"/>
                  <w:bottom w:val="single" w:sz="4" w:space="0" w:color="auto"/>
                  <w:right w:val="single" w:sz="4" w:space="0" w:color="auto"/>
                </w:tcBorders>
                <w:noWrap/>
              </w:tcPr>
            </w:tcPrChange>
          </w:tcPr>
          <w:p w14:paraId="16923C21" w14:textId="075A6931" w:rsidR="00B23E5A" w:rsidRDefault="00B23E5A" w:rsidP="00B23E5A">
            <w:pPr>
              <w:pStyle w:val="TAC"/>
              <w:rPr>
                <w:ins w:id="1240" w:author="Huawei" w:date="2022-03-07T15:21:00Z"/>
                <w:rFonts w:cs="Arial"/>
              </w:rPr>
            </w:pPr>
            <w:ins w:id="1241" w:author="Huawei" w:date="2022-03-07T15:22: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tcPrChange w:id="1242" w:author="Huawei" w:date="2022-03-07T15:23:00Z">
              <w:tcPr>
                <w:tcW w:w="877" w:type="dxa"/>
                <w:tcBorders>
                  <w:top w:val="single" w:sz="4" w:space="0" w:color="auto"/>
                  <w:left w:val="single" w:sz="4" w:space="0" w:color="auto"/>
                  <w:bottom w:val="single" w:sz="4" w:space="0" w:color="auto"/>
                  <w:right w:val="single" w:sz="4" w:space="0" w:color="auto"/>
                </w:tcBorders>
                <w:noWrap/>
              </w:tcPr>
            </w:tcPrChange>
          </w:tcPr>
          <w:p w14:paraId="03197224" w14:textId="328229FC" w:rsidR="00B23E5A" w:rsidRDefault="00B23E5A" w:rsidP="00B23E5A">
            <w:pPr>
              <w:pStyle w:val="TAC"/>
              <w:rPr>
                <w:ins w:id="1243" w:author="Huawei" w:date="2022-03-07T15:21:00Z"/>
                <w:rFonts w:cs="Arial"/>
              </w:rPr>
            </w:pPr>
            <w:ins w:id="1244" w:author="Huawei" w:date="2022-03-07T15:22: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tcPrChange w:id="1245" w:author="Huawei" w:date="2022-03-07T15:23:00Z">
              <w:tcPr>
                <w:tcW w:w="1299" w:type="dxa"/>
                <w:tcBorders>
                  <w:top w:val="single" w:sz="4" w:space="0" w:color="auto"/>
                  <w:left w:val="single" w:sz="4" w:space="0" w:color="auto"/>
                  <w:bottom w:val="single" w:sz="4" w:space="0" w:color="auto"/>
                  <w:right w:val="single" w:sz="4" w:space="0" w:color="auto"/>
                </w:tcBorders>
                <w:noWrap/>
              </w:tcPr>
            </w:tcPrChange>
          </w:tcPr>
          <w:p w14:paraId="023C92BE" w14:textId="46917054" w:rsidR="00B23E5A" w:rsidRDefault="00B23E5A" w:rsidP="00B23E5A">
            <w:pPr>
              <w:pStyle w:val="TAC"/>
              <w:rPr>
                <w:ins w:id="1246" w:author="Huawei" w:date="2022-03-07T15:21:00Z"/>
                <w:rFonts w:cs="Arial"/>
              </w:rPr>
            </w:pPr>
            <w:ins w:id="1247" w:author="Huawei" w:date="2022-03-07T15:22:00Z">
              <w:r>
                <w:rPr>
                  <w:rFonts w:cs="Arial"/>
                </w:rPr>
                <w:t>927.5</w:t>
              </w:r>
            </w:ins>
          </w:p>
        </w:tc>
        <w:tc>
          <w:tcPr>
            <w:tcW w:w="700" w:type="dxa"/>
            <w:tcBorders>
              <w:top w:val="single" w:sz="4" w:space="0" w:color="auto"/>
              <w:left w:val="single" w:sz="4" w:space="0" w:color="auto"/>
              <w:bottom w:val="single" w:sz="4" w:space="0" w:color="auto"/>
              <w:right w:val="single" w:sz="4" w:space="0" w:color="auto"/>
            </w:tcBorders>
            <w:vAlign w:val="center"/>
            <w:tcPrChange w:id="1248" w:author="Huawei" w:date="2022-03-07T15:23:00Z">
              <w:tcPr>
                <w:tcW w:w="700" w:type="dxa"/>
                <w:tcBorders>
                  <w:top w:val="single" w:sz="4" w:space="0" w:color="auto"/>
                  <w:left w:val="single" w:sz="4" w:space="0" w:color="auto"/>
                  <w:bottom w:val="single" w:sz="4" w:space="0" w:color="auto"/>
                  <w:right w:val="single" w:sz="4" w:space="0" w:color="auto"/>
                </w:tcBorders>
              </w:tcPr>
            </w:tcPrChange>
          </w:tcPr>
          <w:p w14:paraId="68D63753" w14:textId="548F20CE" w:rsidR="00B23E5A" w:rsidRDefault="00B23E5A" w:rsidP="00B23E5A">
            <w:pPr>
              <w:pStyle w:val="TAC"/>
              <w:rPr>
                <w:ins w:id="1249" w:author="Huawei" w:date="2022-03-07T15:21:00Z"/>
                <w:rFonts w:cs="Arial"/>
              </w:rPr>
            </w:pPr>
            <w:ins w:id="1250" w:author="Huawei" w:date="2022-03-07T15:22: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1251" w:author="Huawei" w:date="2022-03-07T15:23:00Z">
              <w:tcPr>
                <w:tcW w:w="1248" w:type="dxa"/>
                <w:tcBorders>
                  <w:top w:val="single" w:sz="4" w:space="0" w:color="auto"/>
                  <w:left w:val="single" w:sz="4" w:space="0" w:color="auto"/>
                  <w:bottom w:val="single" w:sz="4" w:space="0" w:color="auto"/>
                  <w:right w:val="single" w:sz="4" w:space="0" w:color="auto"/>
                </w:tcBorders>
              </w:tcPr>
            </w:tcPrChange>
          </w:tcPr>
          <w:p w14:paraId="7D1553BF" w14:textId="6A5F9873" w:rsidR="00B23E5A" w:rsidRDefault="00B23E5A" w:rsidP="00B23E5A">
            <w:pPr>
              <w:pStyle w:val="TAC"/>
              <w:rPr>
                <w:ins w:id="1252" w:author="Huawei" w:date="2022-03-07T15:21:00Z"/>
                <w:rFonts w:cs="Arial"/>
              </w:rPr>
            </w:pPr>
            <w:ins w:id="1253" w:author="Huawei" w:date="2022-03-07T15:23:00Z">
              <w:r>
                <w:rPr>
                  <w:rFonts w:cs="Arial"/>
                </w:rPr>
                <w:t>N/A</w:t>
              </w:r>
            </w:ins>
          </w:p>
        </w:tc>
      </w:tr>
      <w:tr w:rsidR="00B23E5A" w14:paraId="0F2479AD"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4" w:author="Huawei" w:date="2022-03-07T15:2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255" w:author="Huawei" w:date="2022-03-07T15:22:00Z"/>
          <w:trPrChange w:id="1256" w:author="Huawei" w:date="2022-03-07T15:23:00Z">
            <w:trPr>
              <w:trHeight w:val="54"/>
              <w:jc w:val="center"/>
            </w:trPr>
          </w:trPrChange>
        </w:trPr>
        <w:tc>
          <w:tcPr>
            <w:tcW w:w="2259" w:type="dxa"/>
            <w:tcBorders>
              <w:top w:val="nil"/>
              <w:left w:val="single" w:sz="4" w:space="0" w:color="auto"/>
              <w:bottom w:val="nil"/>
              <w:right w:val="single" w:sz="4" w:space="0" w:color="auto"/>
            </w:tcBorders>
            <w:tcPrChange w:id="1257" w:author="Huawei" w:date="2022-03-07T15:23:00Z">
              <w:tcPr>
                <w:tcW w:w="2259" w:type="dxa"/>
                <w:tcBorders>
                  <w:top w:val="nil"/>
                  <w:left w:val="single" w:sz="4" w:space="0" w:color="auto"/>
                  <w:bottom w:val="single" w:sz="4" w:space="0" w:color="auto"/>
                  <w:right w:val="single" w:sz="4" w:space="0" w:color="auto"/>
                </w:tcBorders>
              </w:tcPr>
            </w:tcPrChange>
          </w:tcPr>
          <w:p w14:paraId="465003B0" w14:textId="77777777" w:rsidR="00B23E5A" w:rsidRDefault="00B23E5A" w:rsidP="00B23E5A">
            <w:pPr>
              <w:pStyle w:val="TAC"/>
              <w:rPr>
                <w:ins w:id="1258" w:author="Huawei" w:date="2022-03-07T15:22: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1259" w:author="Huawei" w:date="2022-03-07T15:23:00Z">
              <w:tcPr>
                <w:tcW w:w="868" w:type="dxa"/>
                <w:tcBorders>
                  <w:top w:val="single" w:sz="4" w:space="0" w:color="auto"/>
                  <w:left w:val="single" w:sz="4" w:space="0" w:color="auto"/>
                  <w:bottom w:val="single" w:sz="4" w:space="0" w:color="auto"/>
                  <w:right w:val="single" w:sz="4" w:space="0" w:color="auto"/>
                </w:tcBorders>
              </w:tcPr>
            </w:tcPrChange>
          </w:tcPr>
          <w:p w14:paraId="06AA4312" w14:textId="11EA53F5" w:rsidR="00B23E5A" w:rsidRDefault="00B23E5A" w:rsidP="00B23E5A">
            <w:pPr>
              <w:pStyle w:val="TAC"/>
              <w:rPr>
                <w:ins w:id="1260" w:author="Huawei" w:date="2022-03-07T15:22:00Z"/>
                <w:rFonts w:cs="Arial"/>
              </w:rPr>
            </w:pPr>
            <w:ins w:id="1261" w:author="Huawei" w:date="2022-03-07T15:22:00Z">
              <w:r>
                <w:rPr>
                  <w:rFonts w:cs="Arial"/>
                </w:rPr>
                <w:t>n79</w:t>
              </w:r>
            </w:ins>
          </w:p>
        </w:tc>
        <w:tc>
          <w:tcPr>
            <w:tcW w:w="1066" w:type="dxa"/>
            <w:tcBorders>
              <w:top w:val="single" w:sz="4" w:space="0" w:color="auto"/>
              <w:left w:val="single" w:sz="4" w:space="0" w:color="auto"/>
              <w:bottom w:val="single" w:sz="4" w:space="0" w:color="auto"/>
              <w:right w:val="single" w:sz="4" w:space="0" w:color="auto"/>
            </w:tcBorders>
            <w:noWrap/>
            <w:tcPrChange w:id="1262" w:author="Huawei" w:date="2022-03-07T15:23:00Z">
              <w:tcPr>
                <w:tcW w:w="1066" w:type="dxa"/>
                <w:tcBorders>
                  <w:top w:val="single" w:sz="4" w:space="0" w:color="auto"/>
                  <w:left w:val="single" w:sz="4" w:space="0" w:color="auto"/>
                  <w:bottom w:val="single" w:sz="4" w:space="0" w:color="auto"/>
                  <w:right w:val="single" w:sz="4" w:space="0" w:color="auto"/>
                </w:tcBorders>
                <w:noWrap/>
              </w:tcPr>
            </w:tcPrChange>
          </w:tcPr>
          <w:p w14:paraId="4CDBABA2" w14:textId="65A39EAA" w:rsidR="00B23E5A" w:rsidRDefault="00B23E5A" w:rsidP="00B23E5A">
            <w:pPr>
              <w:pStyle w:val="TAC"/>
              <w:rPr>
                <w:ins w:id="1263" w:author="Huawei" w:date="2022-03-07T15:22:00Z"/>
                <w:rFonts w:cs="Arial"/>
              </w:rPr>
            </w:pPr>
            <w:ins w:id="1264" w:author="Huawei" w:date="2022-03-07T15:22:00Z">
              <w:r>
                <w:rPr>
                  <w:rFonts w:cs="Arial"/>
                </w:rPr>
                <w:t>4980</w:t>
              </w:r>
            </w:ins>
          </w:p>
        </w:tc>
        <w:tc>
          <w:tcPr>
            <w:tcW w:w="747" w:type="dxa"/>
            <w:tcBorders>
              <w:top w:val="single" w:sz="4" w:space="0" w:color="auto"/>
              <w:left w:val="single" w:sz="4" w:space="0" w:color="auto"/>
              <w:bottom w:val="single" w:sz="4" w:space="0" w:color="auto"/>
              <w:right w:val="single" w:sz="4" w:space="0" w:color="auto"/>
            </w:tcBorders>
            <w:noWrap/>
            <w:tcPrChange w:id="1265" w:author="Huawei" w:date="2022-03-07T15:23:00Z">
              <w:tcPr>
                <w:tcW w:w="747" w:type="dxa"/>
                <w:tcBorders>
                  <w:top w:val="single" w:sz="4" w:space="0" w:color="auto"/>
                  <w:left w:val="single" w:sz="4" w:space="0" w:color="auto"/>
                  <w:bottom w:val="single" w:sz="4" w:space="0" w:color="auto"/>
                  <w:right w:val="single" w:sz="4" w:space="0" w:color="auto"/>
                </w:tcBorders>
                <w:noWrap/>
              </w:tcPr>
            </w:tcPrChange>
          </w:tcPr>
          <w:p w14:paraId="22543221" w14:textId="510AD698" w:rsidR="00B23E5A" w:rsidRDefault="00B23E5A" w:rsidP="00B23E5A">
            <w:pPr>
              <w:pStyle w:val="TAC"/>
              <w:rPr>
                <w:ins w:id="1266" w:author="Huawei" w:date="2022-03-07T15:22:00Z"/>
                <w:rFonts w:cs="Arial"/>
              </w:rPr>
            </w:pPr>
            <w:ins w:id="1267" w:author="Huawei" w:date="2022-03-07T15:22:00Z">
              <w:r>
                <w:rPr>
                  <w:rFonts w:cs="Arial"/>
                  <w:szCs w:val="18"/>
                </w:rPr>
                <w:t>40</w:t>
              </w:r>
            </w:ins>
          </w:p>
        </w:tc>
        <w:tc>
          <w:tcPr>
            <w:tcW w:w="877" w:type="dxa"/>
            <w:tcBorders>
              <w:top w:val="single" w:sz="4" w:space="0" w:color="auto"/>
              <w:left w:val="single" w:sz="4" w:space="0" w:color="auto"/>
              <w:bottom w:val="single" w:sz="4" w:space="0" w:color="auto"/>
              <w:right w:val="single" w:sz="4" w:space="0" w:color="auto"/>
            </w:tcBorders>
            <w:noWrap/>
            <w:tcPrChange w:id="1268" w:author="Huawei" w:date="2022-03-07T15:23:00Z">
              <w:tcPr>
                <w:tcW w:w="877" w:type="dxa"/>
                <w:tcBorders>
                  <w:top w:val="single" w:sz="4" w:space="0" w:color="auto"/>
                  <w:left w:val="single" w:sz="4" w:space="0" w:color="auto"/>
                  <w:bottom w:val="single" w:sz="4" w:space="0" w:color="auto"/>
                  <w:right w:val="single" w:sz="4" w:space="0" w:color="auto"/>
                </w:tcBorders>
                <w:noWrap/>
              </w:tcPr>
            </w:tcPrChange>
          </w:tcPr>
          <w:p w14:paraId="1313F262" w14:textId="27D76235" w:rsidR="00B23E5A" w:rsidRDefault="00B23E5A" w:rsidP="00B23E5A">
            <w:pPr>
              <w:pStyle w:val="TAC"/>
              <w:rPr>
                <w:ins w:id="1269" w:author="Huawei" w:date="2022-03-07T15:22:00Z"/>
                <w:rFonts w:cs="Arial"/>
              </w:rPr>
            </w:pPr>
            <w:ins w:id="1270" w:author="Huawei" w:date="2022-03-07T15:22:00Z">
              <w:r>
                <w:rPr>
                  <w:rFonts w:cs="Arial"/>
                  <w:szCs w:val="18"/>
                </w:rPr>
                <w:t>216</w:t>
              </w:r>
            </w:ins>
          </w:p>
        </w:tc>
        <w:tc>
          <w:tcPr>
            <w:tcW w:w="1299" w:type="dxa"/>
            <w:tcBorders>
              <w:top w:val="single" w:sz="4" w:space="0" w:color="auto"/>
              <w:left w:val="single" w:sz="4" w:space="0" w:color="auto"/>
              <w:bottom w:val="single" w:sz="4" w:space="0" w:color="auto"/>
              <w:right w:val="single" w:sz="4" w:space="0" w:color="auto"/>
            </w:tcBorders>
            <w:noWrap/>
            <w:tcPrChange w:id="1271" w:author="Huawei" w:date="2022-03-07T15:23:00Z">
              <w:tcPr>
                <w:tcW w:w="1299" w:type="dxa"/>
                <w:tcBorders>
                  <w:top w:val="single" w:sz="4" w:space="0" w:color="auto"/>
                  <w:left w:val="single" w:sz="4" w:space="0" w:color="auto"/>
                  <w:bottom w:val="single" w:sz="4" w:space="0" w:color="auto"/>
                  <w:right w:val="single" w:sz="4" w:space="0" w:color="auto"/>
                </w:tcBorders>
                <w:noWrap/>
              </w:tcPr>
            </w:tcPrChange>
          </w:tcPr>
          <w:p w14:paraId="7F465DA2" w14:textId="0CDF4EB1" w:rsidR="00B23E5A" w:rsidRDefault="00B23E5A" w:rsidP="00B23E5A">
            <w:pPr>
              <w:pStyle w:val="TAC"/>
              <w:rPr>
                <w:ins w:id="1272" w:author="Huawei" w:date="2022-03-07T15:22:00Z"/>
                <w:rFonts w:cs="Arial"/>
              </w:rPr>
            </w:pPr>
            <w:ins w:id="1273" w:author="Huawei" w:date="2022-03-07T15:22:00Z">
              <w:r>
                <w:rPr>
                  <w:rFonts w:cs="Arial"/>
                </w:rPr>
                <w:t>4980</w:t>
              </w:r>
            </w:ins>
          </w:p>
        </w:tc>
        <w:tc>
          <w:tcPr>
            <w:tcW w:w="700" w:type="dxa"/>
            <w:tcBorders>
              <w:top w:val="single" w:sz="4" w:space="0" w:color="auto"/>
              <w:left w:val="single" w:sz="4" w:space="0" w:color="auto"/>
              <w:bottom w:val="single" w:sz="4" w:space="0" w:color="auto"/>
              <w:right w:val="single" w:sz="4" w:space="0" w:color="auto"/>
            </w:tcBorders>
            <w:vAlign w:val="center"/>
            <w:tcPrChange w:id="1274" w:author="Huawei" w:date="2022-03-07T15:23:00Z">
              <w:tcPr>
                <w:tcW w:w="700" w:type="dxa"/>
                <w:tcBorders>
                  <w:top w:val="single" w:sz="4" w:space="0" w:color="auto"/>
                  <w:left w:val="single" w:sz="4" w:space="0" w:color="auto"/>
                  <w:bottom w:val="single" w:sz="4" w:space="0" w:color="auto"/>
                  <w:right w:val="single" w:sz="4" w:space="0" w:color="auto"/>
                </w:tcBorders>
              </w:tcPr>
            </w:tcPrChange>
          </w:tcPr>
          <w:p w14:paraId="49830D5B" w14:textId="6DDAA20E" w:rsidR="00B23E5A" w:rsidRDefault="00B23E5A" w:rsidP="00B23E5A">
            <w:pPr>
              <w:pStyle w:val="TAC"/>
              <w:rPr>
                <w:ins w:id="1275" w:author="Huawei" w:date="2022-03-07T15:22:00Z"/>
                <w:rFonts w:cs="Arial"/>
              </w:rPr>
            </w:pPr>
            <w:ins w:id="1276" w:author="Huawei" w:date="2022-03-07T15:22: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1277" w:author="Huawei" w:date="2022-03-07T15:23:00Z">
              <w:tcPr>
                <w:tcW w:w="1248" w:type="dxa"/>
                <w:tcBorders>
                  <w:top w:val="single" w:sz="4" w:space="0" w:color="auto"/>
                  <w:left w:val="single" w:sz="4" w:space="0" w:color="auto"/>
                  <w:bottom w:val="single" w:sz="4" w:space="0" w:color="auto"/>
                  <w:right w:val="single" w:sz="4" w:space="0" w:color="auto"/>
                </w:tcBorders>
              </w:tcPr>
            </w:tcPrChange>
          </w:tcPr>
          <w:p w14:paraId="43A43F7D" w14:textId="70686032" w:rsidR="00B23E5A" w:rsidRDefault="00B23E5A" w:rsidP="00B23E5A">
            <w:pPr>
              <w:pStyle w:val="TAC"/>
              <w:rPr>
                <w:ins w:id="1278" w:author="Huawei" w:date="2022-03-07T15:22:00Z"/>
                <w:rFonts w:cs="Arial"/>
              </w:rPr>
            </w:pPr>
            <w:ins w:id="1279" w:author="Huawei" w:date="2022-03-07T15:23:00Z">
              <w:r>
                <w:rPr>
                  <w:rFonts w:cs="Arial"/>
                </w:rPr>
                <w:t>N/A</w:t>
              </w:r>
            </w:ins>
          </w:p>
        </w:tc>
      </w:tr>
      <w:tr w:rsidR="00B23E5A" w14:paraId="4E621562"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0" w:author="Huawei" w:date="2022-03-07T15:2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281" w:author="Huawei" w:date="2022-03-07T15:22:00Z"/>
          <w:trPrChange w:id="1282" w:author="Huawei" w:date="2022-03-07T15:23:00Z">
            <w:trPr>
              <w:trHeight w:val="54"/>
              <w:jc w:val="center"/>
            </w:trPr>
          </w:trPrChange>
        </w:trPr>
        <w:tc>
          <w:tcPr>
            <w:tcW w:w="2259" w:type="dxa"/>
            <w:tcBorders>
              <w:top w:val="nil"/>
              <w:left w:val="single" w:sz="4" w:space="0" w:color="auto"/>
              <w:bottom w:val="single" w:sz="4" w:space="0" w:color="auto"/>
              <w:right w:val="single" w:sz="4" w:space="0" w:color="auto"/>
            </w:tcBorders>
            <w:tcPrChange w:id="1283" w:author="Huawei" w:date="2022-03-07T15:23:00Z">
              <w:tcPr>
                <w:tcW w:w="2259" w:type="dxa"/>
                <w:tcBorders>
                  <w:top w:val="nil"/>
                  <w:left w:val="single" w:sz="4" w:space="0" w:color="auto"/>
                  <w:bottom w:val="single" w:sz="4" w:space="0" w:color="auto"/>
                  <w:right w:val="single" w:sz="4" w:space="0" w:color="auto"/>
                </w:tcBorders>
              </w:tcPr>
            </w:tcPrChange>
          </w:tcPr>
          <w:p w14:paraId="36FB740D" w14:textId="77777777" w:rsidR="00B23E5A" w:rsidRDefault="00B23E5A" w:rsidP="00B23E5A">
            <w:pPr>
              <w:pStyle w:val="TAC"/>
              <w:rPr>
                <w:ins w:id="1284" w:author="Huawei" w:date="2022-03-07T15:21: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1285" w:author="Huawei" w:date="2022-03-07T15:23:00Z">
              <w:tcPr>
                <w:tcW w:w="868" w:type="dxa"/>
                <w:tcBorders>
                  <w:top w:val="single" w:sz="4" w:space="0" w:color="auto"/>
                  <w:left w:val="single" w:sz="4" w:space="0" w:color="auto"/>
                  <w:bottom w:val="single" w:sz="4" w:space="0" w:color="auto"/>
                  <w:right w:val="single" w:sz="4" w:space="0" w:color="auto"/>
                </w:tcBorders>
              </w:tcPr>
            </w:tcPrChange>
          </w:tcPr>
          <w:p w14:paraId="679FF38F" w14:textId="7787F768" w:rsidR="00B23E5A" w:rsidRDefault="00B23E5A" w:rsidP="00B23E5A">
            <w:pPr>
              <w:pStyle w:val="TAC"/>
              <w:rPr>
                <w:ins w:id="1286" w:author="Huawei" w:date="2022-03-07T15:21:00Z"/>
                <w:rFonts w:cs="Arial"/>
              </w:rPr>
            </w:pPr>
            <w:ins w:id="1287" w:author="Huawei" w:date="2022-03-07T15:22:00Z">
              <w:r>
                <w:rPr>
                  <w:rFonts w:cs="Arial"/>
                </w:rPr>
                <w:t>11</w:t>
              </w:r>
            </w:ins>
          </w:p>
        </w:tc>
        <w:tc>
          <w:tcPr>
            <w:tcW w:w="1066" w:type="dxa"/>
            <w:tcBorders>
              <w:top w:val="single" w:sz="4" w:space="0" w:color="auto"/>
              <w:left w:val="single" w:sz="4" w:space="0" w:color="auto"/>
              <w:bottom w:val="single" w:sz="4" w:space="0" w:color="auto"/>
              <w:right w:val="single" w:sz="4" w:space="0" w:color="auto"/>
            </w:tcBorders>
            <w:noWrap/>
            <w:tcPrChange w:id="1288" w:author="Huawei" w:date="2022-03-07T15:23:00Z">
              <w:tcPr>
                <w:tcW w:w="1066" w:type="dxa"/>
                <w:tcBorders>
                  <w:top w:val="single" w:sz="4" w:space="0" w:color="auto"/>
                  <w:left w:val="single" w:sz="4" w:space="0" w:color="auto"/>
                  <w:bottom w:val="single" w:sz="4" w:space="0" w:color="auto"/>
                  <w:right w:val="single" w:sz="4" w:space="0" w:color="auto"/>
                </w:tcBorders>
                <w:noWrap/>
              </w:tcPr>
            </w:tcPrChange>
          </w:tcPr>
          <w:p w14:paraId="7E4F90CF" w14:textId="362B4898" w:rsidR="00B23E5A" w:rsidRDefault="00B23E5A" w:rsidP="00B23E5A">
            <w:pPr>
              <w:pStyle w:val="TAC"/>
              <w:rPr>
                <w:ins w:id="1289" w:author="Huawei" w:date="2022-03-07T15:21:00Z"/>
                <w:rFonts w:cs="Arial"/>
              </w:rPr>
            </w:pPr>
            <w:ins w:id="1290" w:author="Huawei" w:date="2022-03-07T15:22:00Z">
              <w:r>
                <w:rPr>
                  <w:rFonts w:cs="Arial"/>
                  <w:szCs w:val="18"/>
                </w:rPr>
                <w:t>1430.4</w:t>
              </w:r>
            </w:ins>
          </w:p>
        </w:tc>
        <w:tc>
          <w:tcPr>
            <w:tcW w:w="747" w:type="dxa"/>
            <w:tcBorders>
              <w:top w:val="single" w:sz="4" w:space="0" w:color="auto"/>
              <w:left w:val="single" w:sz="4" w:space="0" w:color="auto"/>
              <w:bottom w:val="single" w:sz="4" w:space="0" w:color="auto"/>
              <w:right w:val="single" w:sz="4" w:space="0" w:color="auto"/>
            </w:tcBorders>
            <w:noWrap/>
            <w:tcPrChange w:id="1291" w:author="Huawei" w:date="2022-03-07T15:23:00Z">
              <w:tcPr>
                <w:tcW w:w="747" w:type="dxa"/>
                <w:tcBorders>
                  <w:top w:val="single" w:sz="4" w:space="0" w:color="auto"/>
                  <w:left w:val="single" w:sz="4" w:space="0" w:color="auto"/>
                  <w:bottom w:val="single" w:sz="4" w:space="0" w:color="auto"/>
                  <w:right w:val="single" w:sz="4" w:space="0" w:color="auto"/>
                </w:tcBorders>
                <w:noWrap/>
              </w:tcPr>
            </w:tcPrChange>
          </w:tcPr>
          <w:p w14:paraId="4D734990" w14:textId="358CB3C7" w:rsidR="00B23E5A" w:rsidRDefault="00B23E5A" w:rsidP="00B23E5A">
            <w:pPr>
              <w:pStyle w:val="TAC"/>
              <w:rPr>
                <w:ins w:id="1292" w:author="Huawei" w:date="2022-03-07T15:21:00Z"/>
                <w:rFonts w:cs="Arial"/>
              </w:rPr>
            </w:pPr>
            <w:ins w:id="1293" w:author="Huawei" w:date="2022-03-07T15:22: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tcPrChange w:id="1294" w:author="Huawei" w:date="2022-03-07T15:23:00Z">
              <w:tcPr>
                <w:tcW w:w="877" w:type="dxa"/>
                <w:tcBorders>
                  <w:top w:val="single" w:sz="4" w:space="0" w:color="auto"/>
                  <w:left w:val="single" w:sz="4" w:space="0" w:color="auto"/>
                  <w:bottom w:val="single" w:sz="4" w:space="0" w:color="auto"/>
                  <w:right w:val="single" w:sz="4" w:space="0" w:color="auto"/>
                </w:tcBorders>
                <w:noWrap/>
              </w:tcPr>
            </w:tcPrChange>
          </w:tcPr>
          <w:p w14:paraId="5AD9F699" w14:textId="71D9BAD9" w:rsidR="00B23E5A" w:rsidRDefault="00B23E5A" w:rsidP="00B23E5A">
            <w:pPr>
              <w:pStyle w:val="TAC"/>
              <w:rPr>
                <w:ins w:id="1295" w:author="Huawei" w:date="2022-03-07T15:21:00Z"/>
                <w:rFonts w:cs="Arial"/>
              </w:rPr>
            </w:pPr>
            <w:ins w:id="1296" w:author="Huawei" w:date="2022-03-07T15:22: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tcPrChange w:id="1297" w:author="Huawei" w:date="2022-03-07T15:23:00Z">
              <w:tcPr>
                <w:tcW w:w="1299" w:type="dxa"/>
                <w:tcBorders>
                  <w:top w:val="single" w:sz="4" w:space="0" w:color="auto"/>
                  <w:left w:val="single" w:sz="4" w:space="0" w:color="auto"/>
                  <w:bottom w:val="single" w:sz="4" w:space="0" w:color="auto"/>
                  <w:right w:val="single" w:sz="4" w:space="0" w:color="auto"/>
                </w:tcBorders>
                <w:noWrap/>
              </w:tcPr>
            </w:tcPrChange>
          </w:tcPr>
          <w:p w14:paraId="76D62AE3" w14:textId="48E203B4" w:rsidR="00B23E5A" w:rsidRDefault="00B23E5A" w:rsidP="00B23E5A">
            <w:pPr>
              <w:pStyle w:val="TAC"/>
              <w:rPr>
                <w:ins w:id="1298" w:author="Huawei" w:date="2022-03-07T15:21:00Z"/>
                <w:rFonts w:cs="Arial"/>
              </w:rPr>
            </w:pPr>
            <w:ins w:id="1299" w:author="Huawei" w:date="2022-03-07T15:22:00Z">
              <w:r>
                <w:rPr>
                  <w:rFonts w:cs="Arial"/>
                  <w:szCs w:val="18"/>
                </w:rPr>
                <w:t>1478.4</w:t>
              </w:r>
            </w:ins>
          </w:p>
        </w:tc>
        <w:tc>
          <w:tcPr>
            <w:tcW w:w="700" w:type="dxa"/>
            <w:tcBorders>
              <w:top w:val="single" w:sz="4" w:space="0" w:color="auto"/>
              <w:left w:val="single" w:sz="4" w:space="0" w:color="auto"/>
              <w:bottom w:val="single" w:sz="4" w:space="0" w:color="auto"/>
              <w:right w:val="single" w:sz="4" w:space="0" w:color="auto"/>
            </w:tcBorders>
            <w:vAlign w:val="center"/>
            <w:tcPrChange w:id="1300" w:author="Huawei" w:date="2022-03-07T15:23:00Z">
              <w:tcPr>
                <w:tcW w:w="700" w:type="dxa"/>
                <w:tcBorders>
                  <w:top w:val="single" w:sz="4" w:space="0" w:color="auto"/>
                  <w:left w:val="single" w:sz="4" w:space="0" w:color="auto"/>
                  <w:bottom w:val="single" w:sz="4" w:space="0" w:color="auto"/>
                  <w:right w:val="single" w:sz="4" w:space="0" w:color="auto"/>
                </w:tcBorders>
              </w:tcPr>
            </w:tcPrChange>
          </w:tcPr>
          <w:p w14:paraId="11384878" w14:textId="21B4E762" w:rsidR="00B23E5A" w:rsidRDefault="00B23E5A" w:rsidP="00B23E5A">
            <w:pPr>
              <w:pStyle w:val="TAC"/>
              <w:rPr>
                <w:ins w:id="1301" w:author="Huawei" w:date="2022-03-07T15:22:00Z"/>
                <w:rFonts w:cs="Arial"/>
              </w:rPr>
            </w:pPr>
            <w:ins w:id="1302" w:author="Huawei" w:date="2022-03-07T15:22:00Z">
              <w:r>
                <w:rPr>
                  <w:rFonts w:cs="Arial"/>
                </w:rPr>
                <w:t>1.2</w:t>
              </w:r>
            </w:ins>
          </w:p>
        </w:tc>
        <w:tc>
          <w:tcPr>
            <w:tcW w:w="1248" w:type="dxa"/>
            <w:tcBorders>
              <w:top w:val="single" w:sz="4" w:space="0" w:color="auto"/>
              <w:left w:val="single" w:sz="4" w:space="0" w:color="auto"/>
              <w:bottom w:val="single" w:sz="4" w:space="0" w:color="auto"/>
              <w:right w:val="single" w:sz="4" w:space="0" w:color="auto"/>
            </w:tcBorders>
            <w:vAlign w:val="center"/>
            <w:tcPrChange w:id="1303" w:author="Huawei" w:date="2022-03-07T15:23:00Z">
              <w:tcPr>
                <w:tcW w:w="1248" w:type="dxa"/>
                <w:tcBorders>
                  <w:top w:val="single" w:sz="4" w:space="0" w:color="auto"/>
                  <w:left w:val="single" w:sz="4" w:space="0" w:color="auto"/>
                  <w:bottom w:val="single" w:sz="4" w:space="0" w:color="auto"/>
                  <w:right w:val="single" w:sz="4" w:space="0" w:color="auto"/>
                </w:tcBorders>
              </w:tcPr>
            </w:tcPrChange>
          </w:tcPr>
          <w:p w14:paraId="3740DCC4" w14:textId="6F3F57FF" w:rsidR="00B23E5A" w:rsidRDefault="00B23E5A" w:rsidP="00B23E5A">
            <w:pPr>
              <w:pStyle w:val="TAC"/>
              <w:rPr>
                <w:ins w:id="1304" w:author="Huawei" w:date="2022-03-07T15:22:00Z"/>
                <w:rFonts w:cs="Arial"/>
              </w:rPr>
            </w:pPr>
            <w:ins w:id="1305" w:author="Huawei" w:date="2022-03-07T15:23:00Z">
              <w:r>
                <w:rPr>
                  <w:rFonts w:cs="Arial"/>
                </w:rPr>
                <w:t>IMD5</w:t>
              </w:r>
            </w:ins>
          </w:p>
        </w:tc>
      </w:tr>
      <w:tr w:rsidR="00B23E5A" w14:paraId="2D5079EE"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6" w:author="Huawei" w:date="2022-03-07T15:2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307" w:author="Huawei" w:date="2022-03-07T15:21:00Z"/>
          <w:trPrChange w:id="1308" w:author="Huawei" w:date="2022-03-07T15:23:00Z">
            <w:trPr>
              <w:trHeight w:val="54"/>
              <w:jc w:val="center"/>
            </w:trPr>
          </w:trPrChange>
        </w:trPr>
        <w:tc>
          <w:tcPr>
            <w:tcW w:w="2259" w:type="dxa"/>
            <w:tcBorders>
              <w:top w:val="single" w:sz="4" w:space="0" w:color="auto"/>
              <w:left w:val="single" w:sz="4" w:space="0" w:color="auto"/>
              <w:bottom w:val="nil"/>
              <w:right w:val="single" w:sz="4" w:space="0" w:color="auto"/>
            </w:tcBorders>
            <w:tcPrChange w:id="1309" w:author="Huawei" w:date="2022-03-07T15:23:00Z">
              <w:tcPr>
                <w:tcW w:w="2259" w:type="dxa"/>
                <w:tcBorders>
                  <w:top w:val="nil"/>
                  <w:left w:val="single" w:sz="4" w:space="0" w:color="auto"/>
                  <w:bottom w:val="single" w:sz="4" w:space="0" w:color="auto"/>
                  <w:right w:val="single" w:sz="4" w:space="0" w:color="auto"/>
                </w:tcBorders>
              </w:tcPr>
            </w:tcPrChange>
          </w:tcPr>
          <w:p w14:paraId="0E14B71A" w14:textId="4F6C36F5" w:rsidR="00B23E5A" w:rsidRDefault="00B23E5A" w:rsidP="00B23E5A">
            <w:pPr>
              <w:pStyle w:val="TAC"/>
              <w:rPr>
                <w:ins w:id="1310" w:author="Huawei" w:date="2022-03-07T15:21:00Z"/>
                <w:rFonts w:eastAsia="MS Mincho"/>
              </w:rPr>
            </w:pPr>
            <w:ins w:id="1311" w:author="Huawei" w:date="2022-03-07T15:22:00Z">
              <w:r>
                <w:rPr>
                  <w:rFonts w:cs="Arial"/>
                </w:rPr>
                <w:t>DC_8A-11A</w:t>
              </w:r>
              <w:r>
                <w:rPr>
                  <w:rFonts w:eastAsia="Malgun Gothic" w:cs="Arial"/>
                  <w:lang w:eastAsia="ko-KR"/>
                </w:rPr>
                <w:t>_</w:t>
              </w:r>
              <w:r>
                <w:rPr>
                  <w:rFonts w:cs="Arial"/>
                </w:rPr>
                <w:t>n</w:t>
              </w:r>
              <w:r>
                <w:rPr>
                  <w:rFonts w:eastAsia="Malgun Gothic" w:cs="Arial"/>
                  <w:lang w:val="fr-FR" w:eastAsia="ko-KR"/>
                </w:rPr>
                <w:t>79A</w:t>
              </w:r>
            </w:ins>
          </w:p>
        </w:tc>
        <w:tc>
          <w:tcPr>
            <w:tcW w:w="868" w:type="dxa"/>
            <w:tcBorders>
              <w:top w:val="single" w:sz="4" w:space="0" w:color="auto"/>
              <w:left w:val="single" w:sz="4" w:space="0" w:color="auto"/>
              <w:bottom w:val="single" w:sz="4" w:space="0" w:color="auto"/>
              <w:right w:val="single" w:sz="4" w:space="0" w:color="auto"/>
            </w:tcBorders>
            <w:vAlign w:val="center"/>
            <w:tcPrChange w:id="1312" w:author="Huawei" w:date="2022-03-07T15:23:00Z">
              <w:tcPr>
                <w:tcW w:w="868" w:type="dxa"/>
                <w:tcBorders>
                  <w:top w:val="single" w:sz="4" w:space="0" w:color="auto"/>
                  <w:left w:val="single" w:sz="4" w:space="0" w:color="auto"/>
                  <w:bottom w:val="single" w:sz="4" w:space="0" w:color="auto"/>
                  <w:right w:val="single" w:sz="4" w:space="0" w:color="auto"/>
                </w:tcBorders>
              </w:tcPr>
            </w:tcPrChange>
          </w:tcPr>
          <w:p w14:paraId="4BC12933" w14:textId="341D7005" w:rsidR="00B23E5A" w:rsidRDefault="00B23E5A" w:rsidP="00B23E5A">
            <w:pPr>
              <w:pStyle w:val="TAC"/>
              <w:rPr>
                <w:ins w:id="1313" w:author="Huawei" w:date="2022-03-07T15:21:00Z"/>
                <w:rFonts w:cs="Arial"/>
              </w:rPr>
            </w:pPr>
            <w:ins w:id="1314" w:author="Huawei" w:date="2022-03-07T15:22:00Z">
              <w:r>
                <w:rPr>
                  <w:rFonts w:cs="Arial"/>
                </w:rPr>
                <w:t>11</w:t>
              </w:r>
            </w:ins>
          </w:p>
        </w:tc>
        <w:tc>
          <w:tcPr>
            <w:tcW w:w="1066" w:type="dxa"/>
            <w:tcBorders>
              <w:top w:val="single" w:sz="4" w:space="0" w:color="auto"/>
              <w:left w:val="single" w:sz="4" w:space="0" w:color="auto"/>
              <w:bottom w:val="single" w:sz="4" w:space="0" w:color="auto"/>
              <w:right w:val="single" w:sz="4" w:space="0" w:color="auto"/>
            </w:tcBorders>
            <w:noWrap/>
            <w:tcPrChange w:id="1315" w:author="Huawei" w:date="2022-03-07T15:23:00Z">
              <w:tcPr>
                <w:tcW w:w="1066" w:type="dxa"/>
                <w:tcBorders>
                  <w:top w:val="single" w:sz="4" w:space="0" w:color="auto"/>
                  <w:left w:val="single" w:sz="4" w:space="0" w:color="auto"/>
                  <w:bottom w:val="single" w:sz="4" w:space="0" w:color="auto"/>
                  <w:right w:val="single" w:sz="4" w:space="0" w:color="auto"/>
                </w:tcBorders>
                <w:noWrap/>
              </w:tcPr>
            </w:tcPrChange>
          </w:tcPr>
          <w:p w14:paraId="4C5671AD" w14:textId="685F4C5A" w:rsidR="00B23E5A" w:rsidRDefault="00B23E5A" w:rsidP="00B23E5A">
            <w:pPr>
              <w:pStyle w:val="TAC"/>
              <w:rPr>
                <w:ins w:id="1316" w:author="Huawei" w:date="2022-03-07T15:21:00Z"/>
                <w:rFonts w:cs="Arial"/>
              </w:rPr>
            </w:pPr>
            <w:ins w:id="1317" w:author="Huawei" w:date="2022-03-07T15:22:00Z">
              <w:r>
                <w:rPr>
                  <w:rFonts w:cs="Arial"/>
                  <w:szCs w:val="18"/>
                </w:rPr>
                <w:t>1435</w:t>
              </w:r>
            </w:ins>
          </w:p>
        </w:tc>
        <w:tc>
          <w:tcPr>
            <w:tcW w:w="747" w:type="dxa"/>
            <w:tcBorders>
              <w:top w:val="single" w:sz="4" w:space="0" w:color="auto"/>
              <w:left w:val="single" w:sz="4" w:space="0" w:color="auto"/>
              <w:bottom w:val="single" w:sz="4" w:space="0" w:color="auto"/>
              <w:right w:val="single" w:sz="4" w:space="0" w:color="auto"/>
            </w:tcBorders>
            <w:noWrap/>
            <w:tcPrChange w:id="1318" w:author="Huawei" w:date="2022-03-07T15:23:00Z">
              <w:tcPr>
                <w:tcW w:w="747" w:type="dxa"/>
                <w:tcBorders>
                  <w:top w:val="single" w:sz="4" w:space="0" w:color="auto"/>
                  <w:left w:val="single" w:sz="4" w:space="0" w:color="auto"/>
                  <w:bottom w:val="single" w:sz="4" w:space="0" w:color="auto"/>
                  <w:right w:val="single" w:sz="4" w:space="0" w:color="auto"/>
                </w:tcBorders>
                <w:noWrap/>
              </w:tcPr>
            </w:tcPrChange>
          </w:tcPr>
          <w:p w14:paraId="2B53E61F" w14:textId="2B00FF0D" w:rsidR="00B23E5A" w:rsidRDefault="00B23E5A" w:rsidP="00B23E5A">
            <w:pPr>
              <w:pStyle w:val="TAC"/>
              <w:rPr>
                <w:ins w:id="1319" w:author="Huawei" w:date="2022-03-07T15:21:00Z"/>
                <w:rFonts w:cs="Arial"/>
              </w:rPr>
            </w:pPr>
            <w:ins w:id="1320" w:author="Huawei" w:date="2022-03-07T15:22: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tcPrChange w:id="1321" w:author="Huawei" w:date="2022-03-07T15:23:00Z">
              <w:tcPr>
                <w:tcW w:w="877" w:type="dxa"/>
                <w:tcBorders>
                  <w:top w:val="single" w:sz="4" w:space="0" w:color="auto"/>
                  <w:left w:val="single" w:sz="4" w:space="0" w:color="auto"/>
                  <w:bottom w:val="single" w:sz="4" w:space="0" w:color="auto"/>
                  <w:right w:val="single" w:sz="4" w:space="0" w:color="auto"/>
                </w:tcBorders>
                <w:noWrap/>
              </w:tcPr>
            </w:tcPrChange>
          </w:tcPr>
          <w:p w14:paraId="4CAFF8CB" w14:textId="60454DD8" w:rsidR="00B23E5A" w:rsidRDefault="00B23E5A" w:rsidP="00B23E5A">
            <w:pPr>
              <w:pStyle w:val="TAC"/>
              <w:rPr>
                <w:ins w:id="1322" w:author="Huawei" w:date="2022-03-07T15:21:00Z"/>
                <w:rFonts w:cs="Arial"/>
              </w:rPr>
            </w:pPr>
            <w:ins w:id="1323" w:author="Huawei" w:date="2022-03-07T15:22: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tcPrChange w:id="1324" w:author="Huawei" w:date="2022-03-07T15:23:00Z">
              <w:tcPr>
                <w:tcW w:w="1299" w:type="dxa"/>
                <w:tcBorders>
                  <w:top w:val="single" w:sz="4" w:space="0" w:color="auto"/>
                  <w:left w:val="single" w:sz="4" w:space="0" w:color="auto"/>
                  <w:bottom w:val="single" w:sz="4" w:space="0" w:color="auto"/>
                  <w:right w:val="single" w:sz="4" w:space="0" w:color="auto"/>
                </w:tcBorders>
                <w:noWrap/>
              </w:tcPr>
            </w:tcPrChange>
          </w:tcPr>
          <w:p w14:paraId="15E8732B" w14:textId="5DC8332E" w:rsidR="00B23E5A" w:rsidRDefault="00B23E5A" w:rsidP="00B23E5A">
            <w:pPr>
              <w:pStyle w:val="TAC"/>
              <w:rPr>
                <w:ins w:id="1325" w:author="Huawei" w:date="2022-03-07T15:21:00Z"/>
                <w:rFonts w:cs="Arial"/>
              </w:rPr>
            </w:pPr>
            <w:ins w:id="1326" w:author="Huawei" w:date="2022-03-07T15:22:00Z">
              <w:r>
                <w:rPr>
                  <w:rFonts w:cs="Arial"/>
                  <w:szCs w:val="18"/>
                </w:rPr>
                <w:t>1483</w:t>
              </w:r>
            </w:ins>
          </w:p>
        </w:tc>
        <w:tc>
          <w:tcPr>
            <w:tcW w:w="700" w:type="dxa"/>
            <w:tcBorders>
              <w:top w:val="single" w:sz="4" w:space="0" w:color="auto"/>
              <w:left w:val="single" w:sz="4" w:space="0" w:color="auto"/>
              <w:bottom w:val="single" w:sz="4" w:space="0" w:color="auto"/>
              <w:right w:val="single" w:sz="4" w:space="0" w:color="auto"/>
            </w:tcBorders>
            <w:vAlign w:val="center"/>
            <w:tcPrChange w:id="1327" w:author="Huawei" w:date="2022-03-07T15:23:00Z">
              <w:tcPr>
                <w:tcW w:w="700" w:type="dxa"/>
                <w:tcBorders>
                  <w:top w:val="single" w:sz="4" w:space="0" w:color="auto"/>
                  <w:left w:val="single" w:sz="4" w:space="0" w:color="auto"/>
                  <w:bottom w:val="single" w:sz="4" w:space="0" w:color="auto"/>
                  <w:right w:val="single" w:sz="4" w:space="0" w:color="auto"/>
                </w:tcBorders>
              </w:tcPr>
            </w:tcPrChange>
          </w:tcPr>
          <w:p w14:paraId="1196EFEC" w14:textId="64605223" w:rsidR="00B23E5A" w:rsidRDefault="00B23E5A" w:rsidP="00B23E5A">
            <w:pPr>
              <w:pStyle w:val="TAC"/>
              <w:rPr>
                <w:ins w:id="1328" w:author="Huawei" w:date="2022-03-07T15:21:00Z"/>
                <w:rFonts w:cs="Arial"/>
              </w:rPr>
            </w:pPr>
            <w:ins w:id="1329" w:author="Huawei" w:date="2022-03-07T15:22: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1330" w:author="Huawei" w:date="2022-03-07T15:23:00Z">
              <w:tcPr>
                <w:tcW w:w="1248" w:type="dxa"/>
                <w:tcBorders>
                  <w:top w:val="single" w:sz="4" w:space="0" w:color="auto"/>
                  <w:left w:val="single" w:sz="4" w:space="0" w:color="auto"/>
                  <w:bottom w:val="single" w:sz="4" w:space="0" w:color="auto"/>
                  <w:right w:val="single" w:sz="4" w:space="0" w:color="auto"/>
                </w:tcBorders>
              </w:tcPr>
            </w:tcPrChange>
          </w:tcPr>
          <w:p w14:paraId="667EE628" w14:textId="6C1FB8F6" w:rsidR="00B23E5A" w:rsidRDefault="00B23E5A" w:rsidP="00B23E5A">
            <w:pPr>
              <w:pStyle w:val="TAC"/>
              <w:rPr>
                <w:ins w:id="1331" w:author="Huawei" w:date="2022-03-07T15:21:00Z"/>
                <w:rFonts w:cs="Arial"/>
              </w:rPr>
            </w:pPr>
            <w:ins w:id="1332" w:author="Huawei" w:date="2022-03-07T15:23:00Z">
              <w:r>
                <w:rPr>
                  <w:rFonts w:cs="Arial"/>
                </w:rPr>
                <w:t>N/A</w:t>
              </w:r>
            </w:ins>
          </w:p>
        </w:tc>
      </w:tr>
      <w:tr w:rsidR="00B23E5A" w14:paraId="7C3D2B58"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3" w:author="Huawei" w:date="2022-03-07T15:2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334" w:author="Huawei" w:date="2022-03-07T15:21:00Z"/>
          <w:trPrChange w:id="1335" w:author="Huawei" w:date="2022-03-07T15:23:00Z">
            <w:trPr>
              <w:trHeight w:val="54"/>
              <w:jc w:val="center"/>
            </w:trPr>
          </w:trPrChange>
        </w:trPr>
        <w:tc>
          <w:tcPr>
            <w:tcW w:w="2259" w:type="dxa"/>
            <w:tcBorders>
              <w:top w:val="nil"/>
              <w:left w:val="single" w:sz="4" w:space="0" w:color="auto"/>
              <w:bottom w:val="nil"/>
              <w:right w:val="single" w:sz="4" w:space="0" w:color="auto"/>
            </w:tcBorders>
            <w:tcPrChange w:id="1336" w:author="Huawei" w:date="2022-03-07T15:23:00Z">
              <w:tcPr>
                <w:tcW w:w="2259" w:type="dxa"/>
                <w:tcBorders>
                  <w:top w:val="nil"/>
                  <w:left w:val="single" w:sz="4" w:space="0" w:color="auto"/>
                  <w:bottom w:val="single" w:sz="4" w:space="0" w:color="auto"/>
                  <w:right w:val="single" w:sz="4" w:space="0" w:color="auto"/>
                </w:tcBorders>
              </w:tcPr>
            </w:tcPrChange>
          </w:tcPr>
          <w:p w14:paraId="76AA0756" w14:textId="77777777" w:rsidR="00B23E5A" w:rsidRDefault="00B23E5A" w:rsidP="00B23E5A">
            <w:pPr>
              <w:pStyle w:val="TAC"/>
              <w:rPr>
                <w:ins w:id="1337" w:author="Huawei" w:date="2022-03-07T15:21: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1338" w:author="Huawei" w:date="2022-03-07T15:23:00Z">
              <w:tcPr>
                <w:tcW w:w="868" w:type="dxa"/>
                <w:tcBorders>
                  <w:top w:val="single" w:sz="4" w:space="0" w:color="auto"/>
                  <w:left w:val="single" w:sz="4" w:space="0" w:color="auto"/>
                  <w:bottom w:val="single" w:sz="4" w:space="0" w:color="auto"/>
                  <w:right w:val="single" w:sz="4" w:space="0" w:color="auto"/>
                </w:tcBorders>
              </w:tcPr>
            </w:tcPrChange>
          </w:tcPr>
          <w:p w14:paraId="73E85591" w14:textId="5E3BEE2B" w:rsidR="00B23E5A" w:rsidRDefault="00B23E5A" w:rsidP="00B23E5A">
            <w:pPr>
              <w:pStyle w:val="TAC"/>
              <w:rPr>
                <w:ins w:id="1339" w:author="Huawei" w:date="2022-03-07T15:21:00Z"/>
                <w:rFonts w:cs="Arial"/>
              </w:rPr>
            </w:pPr>
            <w:ins w:id="1340" w:author="Huawei" w:date="2022-03-07T15:22:00Z">
              <w:r>
                <w:rPr>
                  <w:rFonts w:cs="Arial"/>
                </w:rPr>
                <w:t>n79</w:t>
              </w:r>
            </w:ins>
          </w:p>
        </w:tc>
        <w:tc>
          <w:tcPr>
            <w:tcW w:w="1066" w:type="dxa"/>
            <w:tcBorders>
              <w:top w:val="single" w:sz="4" w:space="0" w:color="auto"/>
              <w:left w:val="single" w:sz="4" w:space="0" w:color="auto"/>
              <w:bottom w:val="single" w:sz="4" w:space="0" w:color="auto"/>
              <w:right w:val="single" w:sz="4" w:space="0" w:color="auto"/>
            </w:tcBorders>
            <w:noWrap/>
            <w:tcPrChange w:id="1341" w:author="Huawei" w:date="2022-03-07T15:23:00Z">
              <w:tcPr>
                <w:tcW w:w="1066" w:type="dxa"/>
                <w:tcBorders>
                  <w:top w:val="single" w:sz="4" w:space="0" w:color="auto"/>
                  <w:left w:val="single" w:sz="4" w:space="0" w:color="auto"/>
                  <w:bottom w:val="single" w:sz="4" w:space="0" w:color="auto"/>
                  <w:right w:val="single" w:sz="4" w:space="0" w:color="auto"/>
                </w:tcBorders>
                <w:noWrap/>
              </w:tcPr>
            </w:tcPrChange>
          </w:tcPr>
          <w:p w14:paraId="33278819" w14:textId="3C2CBF36" w:rsidR="00B23E5A" w:rsidRDefault="00B23E5A" w:rsidP="00B23E5A">
            <w:pPr>
              <w:pStyle w:val="TAC"/>
              <w:rPr>
                <w:ins w:id="1342" w:author="Huawei" w:date="2022-03-07T15:21:00Z"/>
                <w:rFonts w:cs="Arial"/>
              </w:rPr>
            </w:pPr>
            <w:ins w:id="1343" w:author="Huawei" w:date="2022-03-07T15:22:00Z">
              <w:r>
                <w:rPr>
                  <w:rFonts w:cs="Arial"/>
                </w:rPr>
                <w:t>4810</w:t>
              </w:r>
            </w:ins>
          </w:p>
        </w:tc>
        <w:tc>
          <w:tcPr>
            <w:tcW w:w="747" w:type="dxa"/>
            <w:tcBorders>
              <w:top w:val="single" w:sz="4" w:space="0" w:color="auto"/>
              <w:left w:val="single" w:sz="4" w:space="0" w:color="auto"/>
              <w:bottom w:val="single" w:sz="4" w:space="0" w:color="auto"/>
              <w:right w:val="single" w:sz="4" w:space="0" w:color="auto"/>
            </w:tcBorders>
            <w:noWrap/>
            <w:tcPrChange w:id="1344" w:author="Huawei" w:date="2022-03-07T15:23:00Z">
              <w:tcPr>
                <w:tcW w:w="747" w:type="dxa"/>
                <w:tcBorders>
                  <w:top w:val="single" w:sz="4" w:space="0" w:color="auto"/>
                  <w:left w:val="single" w:sz="4" w:space="0" w:color="auto"/>
                  <w:bottom w:val="single" w:sz="4" w:space="0" w:color="auto"/>
                  <w:right w:val="single" w:sz="4" w:space="0" w:color="auto"/>
                </w:tcBorders>
                <w:noWrap/>
              </w:tcPr>
            </w:tcPrChange>
          </w:tcPr>
          <w:p w14:paraId="0E9CFAA1" w14:textId="1BB0616C" w:rsidR="00B23E5A" w:rsidRDefault="00B23E5A" w:rsidP="00B23E5A">
            <w:pPr>
              <w:pStyle w:val="TAC"/>
              <w:rPr>
                <w:ins w:id="1345" w:author="Huawei" w:date="2022-03-07T15:21:00Z"/>
                <w:rFonts w:cs="Arial"/>
              </w:rPr>
            </w:pPr>
            <w:ins w:id="1346" w:author="Huawei" w:date="2022-03-07T15:22:00Z">
              <w:r>
                <w:rPr>
                  <w:rFonts w:cs="Arial"/>
                  <w:szCs w:val="18"/>
                </w:rPr>
                <w:t>40</w:t>
              </w:r>
            </w:ins>
          </w:p>
        </w:tc>
        <w:tc>
          <w:tcPr>
            <w:tcW w:w="877" w:type="dxa"/>
            <w:tcBorders>
              <w:top w:val="single" w:sz="4" w:space="0" w:color="auto"/>
              <w:left w:val="single" w:sz="4" w:space="0" w:color="auto"/>
              <w:bottom w:val="single" w:sz="4" w:space="0" w:color="auto"/>
              <w:right w:val="single" w:sz="4" w:space="0" w:color="auto"/>
            </w:tcBorders>
            <w:noWrap/>
            <w:tcPrChange w:id="1347" w:author="Huawei" w:date="2022-03-07T15:23:00Z">
              <w:tcPr>
                <w:tcW w:w="877" w:type="dxa"/>
                <w:tcBorders>
                  <w:top w:val="single" w:sz="4" w:space="0" w:color="auto"/>
                  <w:left w:val="single" w:sz="4" w:space="0" w:color="auto"/>
                  <w:bottom w:val="single" w:sz="4" w:space="0" w:color="auto"/>
                  <w:right w:val="single" w:sz="4" w:space="0" w:color="auto"/>
                </w:tcBorders>
                <w:noWrap/>
              </w:tcPr>
            </w:tcPrChange>
          </w:tcPr>
          <w:p w14:paraId="3747BA45" w14:textId="589627CD" w:rsidR="00B23E5A" w:rsidRDefault="00B23E5A" w:rsidP="00B23E5A">
            <w:pPr>
              <w:pStyle w:val="TAC"/>
              <w:rPr>
                <w:ins w:id="1348" w:author="Huawei" w:date="2022-03-07T15:21:00Z"/>
                <w:rFonts w:cs="Arial"/>
              </w:rPr>
            </w:pPr>
            <w:ins w:id="1349" w:author="Huawei" w:date="2022-03-07T15:22:00Z">
              <w:r>
                <w:rPr>
                  <w:rFonts w:cs="Arial"/>
                  <w:szCs w:val="18"/>
                </w:rPr>
                <w:t>216</w:t>
              </w:r>
            </w:ins>
          </w:p>
        </w:tc>
        <w:tc>
          <w:tcPr>
            <w:tcW w:w="1299" w:type="dxa"/>
            <w:tcBorders>
              <w:top w:val="single" w:sz="4" w:space="0" w:color="auto"/>
              <w:left w:val="single" w:sz="4" w:space="0" w:color="auto"/>
              <w:bottom w:val="single" w:sz="4" w:space="0" w:color="auto"/>
              <w:right w:val="single" w:sz="4" w:space="0" w:color="auto"/>
            </w:tcBorders>
            <w:noWrap/>
            <w:tcPrChange w:id="1350" w:author="Huawei" w:date="2022-03-07T15:23:00Z">
              <w:tcPr>
                <w:tcW w:w="1299" w:type="dxa"/>
                <w:tcBorders>
                  <w:top w:val="single" w:sz="4" w:space="0" w:color="auto"/>
                  <w:left w:val="single" w:sz="4" w:space="0" w:color="auto"/>
                  <w:bottom w:val="single" w:sz="4" w:space="0" w:color="auto"/>
                  <w:right w:val="single" w:sz="4" w:space="0" w:color="auto"/>
                </w:tcBorders>
                <w:noWrap/>
              </w:tcPr>
            </w:tcPrChange>
          </w:tcPr>
          <w:p w14:paraId="55C1C35B" w14:textId="1381CCD3" w:rsidR="00B23E5A" w:rsidRDefault="00B23E5A" w:rsidP="00B23E5A">
            <w:pPr>
              <w:pStyle w:val="TAC"/>
              <w:rPr>
                <w:ins w:id="1351" w:author="Huawei" w:date="2022-03-07T15:21:00Z"/>
                <w:rFonts w:cs="Arial"/>
              </w:rPr>
            </w:pPr>
            <w:ins w:id="1352" w:author="Huawei" w:date="2022-03-07T15:22:00Z">
              <w:r>
                <w:rPr>
                  <w:rFonts w:cs="Arial"/>
                </w:rPr>
                <w:t>4810</w:t>
              </w:r>
            </w:ins>
          </w:p>
        </w:tc>
        <w:tc>
          <w:tcPr>
            <w:tcW w:w="700" w:type="dxa"/>
            <w:tcBorders>
              <w:top w:val="single" w:sz="4" w:space="0" w:color="auto"/>
              <w:left w:val="single" w:sz="4" w:space="0" w:color="auto"/>
              <w:bottom w:val="single" w:sz="4" w:space="0" w:color="auto"/>
              <w:right w:val="single" w:sz="4" w:space="0" w:color="auto"/>
            </w:tcBorders>
            <w:vAlign w:val="center"/>
            <w:tcPrChange w:id="1353" w:author="Huawei" w:date="2022-03-07T15:23:00Z">
              <w:tcPr>
                <w:tcW w:w="700" w:type="dxa"/>
                <w:tcBorders>
                  <w:top w:val="single" w:sz="4" w:space="0" w:color="auto"/>
                  <w:left w:val="single" w:sz="4" w:space="0" w:color="auto"/>
                  <w:bottom w:val="single" w:sz="4" w:space="0" w:color="auto"/>
                  <w:right w:val="single" w:sz="4" w:space="0" w:color="auto"/>
                </w:tcBorders>
              </w:tcPr>
            </w:tcPrChange>
          </w:tcPr>
          <w:p w14:paraId="05704F2E" w14:textId="759B7CF6" w:rsidR="00B23E5A" w:rsidRDefault="00B23E5A" w:rsidP="00B23E5A">
            <w:pPr>
              <w:pStyle w:val="TAC"/>
              <w:rPr>
                <w:ins w:id="1354" w:author="Huawei" w:date="2022-03-07T15:21:00Z"/>
                <w:rFonts w:cs="Arial"/>
              </w:rPr>
            </w:pPr>
            <w:ins w:id="1355" w:author="Huawei" w:date="2022-03-07T15:22:00Z">
              <w:r>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Change w:id="1356" w:author="Huawei" w:date="2022-03-07T15:23:00Z">
              <w:tcPr>
                <w:tcW w:w="1248" w:type="dxa"/>
                <w:tcBorders>
                  <w:top w:val="single" w:sz="4" w:space="0" w:color="auto"/>
                  <w:left w:val="single" w:sz="4" w:space="0" w:color="auto"/>
                  <w:bottom w:val="single" w:sz="4" w:space="0" w:color="auto"/>
                  <w:right w:val="single" w:sz="4" w:space="0" w:color="auto"/>
                </w:tcBorders>
              </w:tcPr>
            </w:tcPrChange>
          </w:tcPr>
          <w:p w14:paraId="409A5860" w14:textId="1807A1CB" w:rsidR="00B23E5A" w:rsidRDefault="00B23E5A" w:rsidP="00B23E5A">
            <w:pPr>
              <w:pStyle w:val="TAC"/>
              <w:rPr>
                <w:ins w:id="1357" w:author="Huawei" w:date="2022-03-07T15:21:00Z"/>
                <w:rFonts w:cs="Arial"/>
              </w:rPr>
            </w:pPr>
            <w:ins w:id="1358" w:author="Huawei" w:date="2022-03-07T15:23:00Z">
              <w:r>
                <w:rPr>
                  <w:rFonts w:cs="Arial"/>
                </w:rPr>
                <w:t>N/A</w:t>
              </w:r>
            </w:ins>
          </w:p>
        </w:tc>
      </w:tr>
      <w:tr w:rsidR="00B23E5A" w14:paraId="7E442CF6" w14:textId="77777777" w:rsidTr="00D834E4">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9" w:author="Huawei" w:date="2022-03-07T15:23: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360" w:author="Huawei" w:date="2022-03-07T15:21:00Z"/>
          <w:trPrChange w:id="1361" w:author="Huawei" w:date="2022-03-07T15:23:00Z">
            <w:trPr>
              <w:trHeight w:val="54"/>
              <w:jc w:val="center"/>
            </w:trPr>
          </w:trPrChange>
        </w:trPr>
        <w:tc>
          <w:tcPr>
            <w:tcW w:w="2259" w:type="dxa"/>
            <w:tcBorders>
              <w:top w:val="nil"/>
              <w:left w:val="single" w:sz="4" w:space="0" w:color="auto"/>
              <w:bottom w:val="single" w:sz="4" w:space="0" w:color="auto"/>
              <w:right w:val="single" w:sz="4" w:space="0" w:color="auto"/>
            </w:tcBorders>
            <w:tcPrChange w:id="1362" w:author="Huawei" w:date="2022-03-07T15:23:00Z">
              <w:tcPr>
                <w:tcW w:w="2259" w:type="dxa"/>
                <w:tcBorders>
                  <w:top w:val="nil"/>
                  <w:left w:val="single" w:sz="4" w:space="0" w:color="auto"/>
                  <w:bottom w:val="single" w:sz="4" w:space="0" w:color="auto"/>
                  <w:right w:val="single" w:sz="4" w:space="0" w:color="auto"/>
                </w:tcBorders>
              </w:tcPr>
            </w:tcPrChange>
          </w:tcPr>
          <w:p w14:paraId="2C1C71C6" w14:textId="77777777" w:rsidR="00B23E5A" w:rsidRDefault="00B23E5A" w:rsidP="00B23E5A">
            <w:pPr>
              <w:pStyle w:val="TAC"/>
              <w:rPr>
                <w:ins w:id="1363" w:author="Huawei" w:date="2022-03-07T15:21: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Change w:id="1364" w:author="Huawei" w:date="2022-03-07T15:23:00Z">
              <w:tcPr>
                <w:tcW w:w="868" w:type="dxa"/>
                <w:tcBorders>
                  <w:top w:val="single" w:sz="4" w:space="0" w:color="auto"/>
                  <w:left w:val="single" w:sz="4" w:space="0" w:color="auto"/>
                  <w:bottom w:val="single" w:sz="4" w:space="0" w:color="auto"/>
                  <w:right w:val="single" w:sz="4" w:space="0" w:color="auto"/>
                </w:tcBorders>
              </w:tcPr>
            </w:tcPrChange>
          </w:tcPr>
          <w:p w14:paraId="5A457FD0" w14:textId="6915E00D" w:rsidR="00B23E5A" w:rsidRDefault="00B23E5A" w:rsidP="00B23E5A">
            <w:pPr>
              <w:pStyle w:val="TAC"/>
              <w:rPr>
                <w:ins w:id="1365" w:author="Huawei" w:date="2022-03-07T15:21:00Z"/>
                <w:rFonts w:cs="Arial"/>
              </w:rPr>
            </w:pPr>
            <w:ins w:id="1366" w:author="Huawei" w:date="2022-03-07T15:22:00Z">
              <w:r>
                <w:rPr>
                  <w:rFonts w:cs="Arial"/>
                </w:rPr>
                <w:t>8</w:t>
              </w:r>
            </w:ins>
          </w:p>
        </w:tc>
        <w:tc>
          <w:tcPr>
            <w:tcW w:w="1066" w:type="dxa"/>
            <w:tcBorders>
              <w:top w:val="single" w:sz="4" w:space="0" w:color="auto"/>
              <w:left w:val="single" w:sz="4" w:space="0" w:color="auto"/>
              <w:bottom w:val="single" w:sz="4" w:space="0" w:color="auto"/>
              <w:right w:val="single" w:sz="4" w:space="0" w:color="auto"/>
            </w:tcBorders>
            <w:noWrap/>
            <w:tcPrChange w:id="1367" w:author="Huawei" w:date="2022-03-07T15:23:00Z">
              <w:tcPr>
                <w:tcW w:w="1066" w:type="dxa"/>
                <w:tcBorders>
                  <w:top w:val="single" w:sz="4" w:space="0" w:color="auto"/>
                  <w:left w:val="single" w:sz="4" w:space="0" w:color="auto"/>
                  <w:bottom w:val="single" w:sz="4" w:space="0" w:color="auto"/>
                  <w:right w:val="single" w:sz="4" w:space="0" w:color="auto"/>
                </w:tcBorders>
                <w:noWrap/>
              </w:tcPr>
            </w:tcPrChange>
          </w:tcPr>
          <w:p w14:paraId="374521F5" w14:textId="07414824" w:rsidR="00B23E5A" w:rsidRDefault="00B23E5A" w:rsidP="00B23E5A">
            <w:pPr>
              <w:pStyle w:val="TAC"/>
              <w:rPr>
                <w:ins w:id="1368" w:author="Huawei" w:date="2022-03-07T15:21:00Z"/>
                <w:rFonts w:cs="Arial"/>
              </w:rPr>
            </w:pPr>
            <w:ins w:id="1369" w:author="Huawei" w:date="2022-03-07T15:22:00Z">
              <w:r>
                <w:rPr>
                  <w:rFonts w:cs="Arial"/>
                </w:rPr>
                <w:t>885</w:t>
              </w:r>
            </w:ins>
          </w:p>
        </w:tc>
        <w:tc>
          <w:tcPr>
            <w:tcW w:w="747" w:type="dxa"/>
            <w:tcBorders>
              <w:top w:val="single" w:sz="4" w:space="0" w:color="auto"/>
              <w:left w:val="single" w:sz="4" w:space="0" w:color="auto"/>
              <w:bottom w:val="single" w:sz="4" w:space="0" w:color="auto"/>
              <w:right w:val="single" w:sz="4" w:space="0" w:color="auto"/>
            </w:tcBorders>
            <w:noWrap/>
            <w:vAlign w:val="center"/>
            <w:tcPrChange w:id="1370" w:author="Huawei" w:date="2022-03-07T15:23:00Z">
              <w:tcPr>
                <w:tcW w:w="747" w:type="dxa"/>
                <w:tcBorders>
                  <w:top w:val="single" w:sz="4" w:space="0" w:color="auto"/>
                  <w:left w:val="single" w:sz="4" w:space="0" w:color="auto"/>
                  <w:bottom w:val="single" w:sz="4" w:space="0" w:color="auto"/>
                  <w:right w:val="single" w:sz="4" w:space="0" w:color="auto"/>
                </w:tcBorders>
                <w:noWrap/>
              </w:tcPr>
            </w:tcPrChange>
          </w:tcPr>
          <w:p w14:paraId="72349436" w14:textId="6E793264" w:rsidR="00B23E5A" w:rsidRDefault="00B23E5A" w:rsidP="00B23E5A">
            <w:pPr>
              <w:pStyle w:val="TAC"/>
              <w:rPr>
                <w:ins w:id="1371" w:author="Huawei" w:date="2022-03-07T15:21:00Z"/>
                <w:rFonts w:cs="Arial"/>
              </w:rPr>
            </w:pPr>
            <w:ins w:id="1372" w:author="Huawei" w:date="2022-03-07T15:22:00Z">
              <w:r>
                <w:rPr>
                  <w:rFonts w:cs="Arial"/>
                  <w:szCs w:val="18"/>
                </w:rPr>
                <w:t>5</w:t>
              </w:r>
            </w:ins>
          </w:p>
        </w:tc>
        <w:tc>
          <w:tcPr>
            <w:tcW w:w="877" w:type="dxa"/>
            <w:tcBorders>
              <w:top w:val="single" w:sz="4" w:space="0" w:color="auto"/>
              <w:left w:val="single" w:sz="4" w:space="0" w:color="auto"/>
              <w:bottom w:val="single" w:sz="4" w:space="0" w:color="auto"/>
              <w:right w:val="single" w:sz="4" w:space="0" w:color="auto"/>
            </w:tcBorders>
            <w:noWrap/>
            <w:vAlign w:val="center"/>
            <w:tcPrChange w:id="1373" w:author="Huawei" w:date="2022-03-07T15:23:00Z">
              <w:tcPr>
                <w:tcW w:w="877" w:type="dxa"/>
                <w:tcBorders>
                  <w:top w:val="single" w:sz="4" w:space="0" w:color="auto"/>
                  <w:left w:val="single" w:sz="4" w:space="0" w:color="auto"/>
                  <w:bottom w:val="single" w:sz="4" w:space="0" w:color="auto"/>
                  <w:right w:val="single" w:sz="4" w:space="0" w:color="auto"/>
                </w:tcBorders>
                <w:noWrap/>
              </w:tcPr>
            </w:tcPrChange>
          </w:tcPr>
          <w:p w14:paraId="6626BE25" w14:textId="3A8F11B3" w:rsidR="00B23E5A" w:rsidRDefault="00B23E5A" w:rsidP="00B23E5A">
            <w:pPr>
              <w:pStyle w:val="TAC"/>
              <w:rPr>
                <w:ins w:id="1374" w:author="Huawei" w:date="2022-03-07T15:21:00Z"/>
                <w:rFonts w:cs="Arial"/>
              </w:rPr>
            </w:pPr>
            <w:ins w:id="1375" w:author="Huawei" w:date="2022-03-07T15:22:00Z">
              <w:r>
                <w:rPr>
                  <w:rFonts w:cs="Arial"/>
                  <w:szCs w:val="18"/>
                </w:rPr>
                <w:t>25</w:t>
              </w:r>
            </w:ins>
          </w:p>
        </w:tc>
        <w:tc>
          <w:tcPr>
            <w:tcW w:w="1299" w:type="dxa"/>
            <w:tcBorders>
              <w:top w:val="single" w:sz="4" w:space="0" w:color="auto"/>
              <w:left w:val="single" w:sz="4" w:space="0" w:color="auto"/>
              <w:bottom w:val="single" w:sz="4" w:space="0" w:color="auto"/>
              <w:right w:val="single" w:sz="4" w:space="0" w:color="auto"/>
            </w:tcBorders>
            <w:noWrap/>
            <w:tcPrChange w:id="1376" w:author="Huawei" w:date="2022-03-07T15:23:00Z">
              <w:tcPr>
                <w:tcW w:w="1299" w:type="dxa"/>
                <w:tcBorders>
                  <w:top w:val="single" w:sz="4" w:space="0" w:color="auto"/>
                  <w:left w:val="single" w:sz="4" w:space="0" w:color="auto"/>
                  <w:bottom w:val="single" w:sz="4" w:space="0" w:color="auto"/>
                  <w:right w:val="single" w:sz="4" w:space="0" w:color="auto"/>
                </w:tcBorders>
                <w:noWrap/>
              </w:tcPr>
            </w:tcPrChange>
          </w:tcPr>
          <w:p w14:paraId="77598C3F" w14:textId="1DA6E51C" w:rsidR="00B23E5A" w:rsidRDefault="00B23E5A" w:rsidP="00B23E5A">
            <w:pPr>
              <w:pStyle w:val="TAC"/>
              <w:rPr>
                <w:ins w:id="1377" w:author="Huawei" w:date="2022-03-07T15:21:00Z"/>
                <w:rFonts w:cs="Arial"/>
              </w:rPr>
            </w:pPr>
            <w:ins w:id="1378" w:author="Huawei" w:date="2022-03-07T15:22:00Z">
              <w:r>
                <w:rPr>
                  <w:rFonts w:cs="Arial"/>
                </w:rPr>
                <w:t>930</w:t>
              </w:r>
            </w:ins>
          </w:p>
        </w:tc>
        <w:tc>
          <w:tcPr>
            <w:tcW w:w="700" w:type="dxa"/>
            <w:tcBorders>
              <w:top w:val="single" w:sz="4" w:space="0" w:color="auto"/>
              <w:left w:val="single" w:sz="4" w:space="0" w:color="auto"/>
              <w:bottom w:val="single" w:sz="4" w:space="0" w:color="auto"/>
              <w:right w:val="single" w:sz="4" w:space="0" w:color="auto"/>
            </w:tcBorders>
            <w:vAlign w:val="center"/>
            <w:tcPrChange w:id="1379" w:author="Huawei" w:date="2022-03-07T15:23:00Z">
              <w:tcPr>
                <w:tcW w:w="700" w:type="dxa"/>
                <w:tcBorders>
                  <w:top w:val="single" w:sz="4" w:space="0" w:color="auto"/>
                  <w:left w:val="single" w:sz="4" w:space="0" w:color="auto"/>
                  <w:bottom w:val="single" w:sz="4" w:space="0" w:color="auto"/>
                  <w:right w:val="single" w:sz="4" w:space="0" w:color="auto"/>
                </w:tcBorders>
              </w:tcPr>
            </w:tcPrChange>
          </w:tcPr>
          <w:p w14:paraId="416641ED" w14:textId="26B017EC" w:rsidR="00B23E5A" w:rsidRDefault="00B23E5A" w:rsidP="00B23E5A">
            <w:pPr>
              <w:pStyle w:val="TAC"/>
              <w:rPr>
                <w:ins w:id="1380" w:author="Huawei" w:date="2022-03-07T15:21:00Z"/>
                <w:rFonts w:cs="Arial"/>
              </w:rPr>
            </w:pPr>
            <w:ins w:id="1381" w:author="Huawei" w:date="2022-03-07T15:22:00Z">
              <w:r>
                <w:rPr>
                  <w:rFonts w:cs="Arial"/>
                </w:rPr>
                <w:t>2.8</w:t>
              </w:r>
            </w:ins>
          </w:p>
        </w:tc>
        <w:tc>
          <w:tcPr>
            <w:tcW w:w="1248" w:type="dxa"/>
            <w:tcBorders>
              <w:top w:val="single" w:sz="4" w:space="0" w:color="auto"/>
              <w:left w:val="single" w:sz="4" w:space="0" w:color="auto"/>
              <w:bottom w:val="single" w:sz="4" w:space="0" w:color="auto"/>
              <w:right w:val="single" w:sz="4" w:space="0" w:color="auto"/>
            </w:tcBorders>
            <w:vAlign w:val="center"/>
            <w:tcPrChange w:id="1382" w:author="Huawei" w:date="2022-03-07T15:23:00Z">
              <w:tcPr>
                <w:tcW w:w="1248" w:type="dxa"/>
                <w:tcBorders>
                  <w:top w:val="single" w:sz="4" w:space="0" w:color="auto"/>
                  <w:left w:val="single" w:sz="4" w:space="0" w:color="auto"/>
                  <w:bottom w:val="single" w:sz="4" w:space="0" w:color="auto"/>
                  <w:right w:val="single" w:sz="4" w:space="0" w:color="auto"/>
                </w:tcBorders>
              </w:tcPr>
            </w:tcPrChange>
          </w:tcPr>
          <w:p w14:paraId="0AFBF073" w14:textId="77D695ED" w:rsidR="00B23E5A" w:rsidRDefault="00B23E5A" w:rsidP="00B23E5A">
            <w:pPr>
              <w:pStyle w:val="TAC"/>
              <w:rPr>
                <w:ins w:id="1383" w:author="Huawei" w:date="2022-03-07T15:21:00Z"/>
                <w:rFonts w:cs="Arial"/>
              </w:rPr>
            </w:pPr>
            <w:ins w:id="1384" w:author="Huawei" w:date="2022-03-07T15:23:00Z">
              <w:r>
                <w:rPr>
                  <w:rFonts w:cs="Arial"/>
                </w:rPr>
                <w:t>IMD5</w:t>
              </w:r>
            </w:ins>
          </w:p>
        </w:tc>
      </w:tr>
      <w:tr w:rsidR="008A53D0" w14:paraId="42ED887D"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BF2EC0A" w14:textId="77777777" w:rsidR="008A53D0" w:rsidRDefault="008A53D0">
            <w:pPr>
              <w:pStyle w:val="TAC"/>
              <w:rPr>
                <w:rFonts w:eastAsia="MS Mincho"/>
              </w:rPr>
            </w:pPr>
            <w:r>
              <w:rPr>
                <w:rFonts w:cs="Arial"/>
              </w:rPr>
              <w:t>DC_8-20_n1</w:t>
            </w:r>
          </w:p>
        </w:tc>
        <w:tc>
          <w:tcPr>
            <w:tcW w:w="868" w:type="dxa"/>
            <w:tcBorders>
              <w:top w:val="single" w:sz="4" w:space="0" w:color="auto"/>
              <w:left w:val="single" w:sz="4" w:space="0" w:color="auto"/>
              <w:bottom w:val="single" w:sz="4" w:space="0" w:color="auto"/>
              <w:right w:val="single" w:sz="4" w:space="0" w:color="auto"/>
            </w:tcBorders>
            <w:vAlign w:val="center"/>
            <w:hideMark/>
          </w:tcPr>
          <w:p w14:paraId="21560BE2" w14:textId="77777777" w:rsidR="008A53D0" w:rsidRDefault="008A53D0">
            <w:pPr>
              <w:pStyle w:val="TAC"/>
              <w:rPr>
                <w:rFonts w:cs="Arial"/>
              </w:rPr>
            </w:pPr>
            <w:r>
              <w:rPr>
                <w:rFonts w:eastAsia="MS Mincho"/>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D12A52E" w14:textId="77777777" w:rsidR="008A53D0" w:rsidRDefault="008A53D0">
            <w:pPr>
              <w:pStyle w:val="TAC"/>
              <w:rPr>
                <w:rFonts w:cs="Arial"/>
              </w:rPr>
            </w:pPr>
            <w:r>
              <w:rPr>
                <w:rFonts w:cs="Arial"/>
              </w:rPr>
              <w:t>1925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57CBDF"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351515"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76B61F" w14:textId="77777777" w:rsidR="008A53D0" w:rsidRDefault="008A53D0">
            <w:pPr>
              <w:pStyle w:val="TAC"/>
              <w:rPr>
                <w:rFonts w:cs="Arial"/>
              </w:rPr>
            </w:pPr>
            <w:r>
              <w:rPr>
                <w:rFonts w:cs="Arial"/>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35A7E3"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76AD91" w14:textId="77777777" w:rsidR="008A53D0" w:rsidRDefault="008A53D0">
            <w:pPr>
              <w:pStyle w:val="TAC"/>
              <w:rPr>
                <w:rFonts w:cs="Arial"/>
              </w:rPr>
            </w:pPr>
            <w:r>
              <w:rPr>
                <w:rFonts w:eastAsia="MS Mincho"/>
              </w:rPr>
              <w:t>N/A</w:t>
            </w:r>
          </w:p>
        </w:tc>
      </w:tr>
      <w:tr w:rsidR="008A53D0" w14:paraId="07C6592C"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2D9A0425"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9DC607" w14:textId="77777777" w:rsidR="008A53D0" w:rsidRDefault="008A53D0">
            <w:pPr>
              <w:pStyle w:val="TAC"/>
              <w:rPr>
                <w:rFonts w:cs="Arial"/>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7C2B211" w14:textId="77777777" w:rsidR="008A53D0" w:rsidRDefault="008A53D0">
            <w:pPr>
              <w:pStyle w:val="TAC"/>
              <w:rPr>
                <w:rFonts w:cs="Arial"/>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3360080"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BE35E4"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12674BA" w14:textId="77777777" w:rsidR="008A53D0" w:rsidRDefault="008A53D0">
            <w:pPr>
              <w:pStyle w:val="TAC"/>
              <w:rPr>
                <w:rFonts w:cs="Arial"/>
              </w:rPr>
            </w:pPr>
            <w:r>
              <w:rPr>
                <w:rFonts w:cs="Arial"/>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58B1A8"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A42257" w14:textId="77777777" w:rsidR="008A53D0" w:rsidRDefault="008A53D0">
            <w:pPr>
              <w:pStyle w:val="TAC"/>
              <w:rPr>
                <w:rFonts w:cs="Arial"/>
              </w:rPr>
            </w:pPr>
            <w:r>
              <w:rPr>
                <w:rFonts w:eastAsia="MS Mincho"/>
              </w:rPr>
              <w:t>N/A</w:t>
            </w:r>
          </w:p>
        </w:tc>
      </w:tr>
      <w:tr w:rsidR="008A53D0" w14:paraId="0BBFF723"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5F57A03C"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AB00ED" w14:textId="77777777" w:rsidR="008A53D0" w:rsidRDefault="008A53D0">
            <w:pPr>
              <w:pStyle w:val="TAC"/>
              <w:rPr>
                <w:rFonts w:cs="Arial"/>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4F69DA" w14:textId="77777777" w:rsidR="008A53D0" w:rsidRDefault="008A53D0">
            <w:pPr>
              <w:pStyle w:val="TAC"/>
              <w:rPr>
                <w:rFonts w:cs="Arial"/>
              </w:rPr>
            </w:pPr>
            <w:r>
              <w:rPr>
                <w:rFonts w:cs="Arial"/>
              </w:rPr>
              <w:t>846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9C9D4B"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4B42EC"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536187" w14:textId="77777777" w:rsidR="008A53D0" w:rsidRDefault="008A53D0">
            <w:pPr>
              <w:pStyle w:val="TAC"/>
              <w:rPr>
                <w:rFonts w:cs="Arial"/>
              </w:rPr>
            </w:pPr>
            <w:r>
              <w:rPr>
                <w:rFonts w:cs="Arial"/>
              </w:rPr>
              <w:t>805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1D15362" w14:textId="77777777" w:rsidR="008A53D0" w:rsidRDefault="008A53D0">
            <w:pPr>
              <w:pStyle w:val="TAC"/>
              <w:rPr>
                <w:rFonts w:cs="Arial"/>
              </w:rPr>
            </w:pPr>
            <w:r>
              <w:rPr>
                <w:rFonts w:cs="Arial"/>
              </w:rPr>
              <w:t>11.5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789A2F" w14:textId="77777777" w:rsidR="008A53D0" w:rsidRDefault="008A53D0">
            <w:pPr>
              <w:pStyle w:val="TAC"/>
              <w:rPr>
                <w:rFonts w:cs="Arial"/>
              </w:rPr>
            </w:pPr>
            <w:r>
              <w:rPr>
                <w:rFonts w:eastAsia="MS Mincho"/>
              </w:rPr>
              <w:t>IMD4</w:t>
            </w:r>
          </w:p>
        </w:tc>
      </w:tr>
      <w:tr w:rsidR="008A53D0" w14:paraId="2B818F29" w14:textId="77777777" w:rsidTr="008A53D0">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5E78A925" w14:textId="77777777" w:rsidR="008A53D0" w:rsidRDefault="008A53D0">
            <w:pPr>
              <w:pStyle w:val="TAC"/>
              <w:rPr>
                <w:rFonts w:eastAsia="MS Mincho"/>
              </w:rPr>
            </w:pPr>
            <w:bookmarkStart w:id="1385" w:name="OLE_LINK33"/>
            <w:r>
              <w:rPr>
                <w:rFonts w:cs="Arial"/>
              </w:rPr>
              <w:t>DC_8-20_n3</w:t>
            </w:r>
            <w:bookmarkEnd w:id="1385"/>
          </w:p>
        </w:tc>
        <w:tc>
          <w:tcPr>
            <w:tcW w:w="868" w:type="dxa"/>
            <w:tcBorders>
              <w:top w:val="single" w:sz="4" w:space="0" w:color="auto"/>
              <w:left w:val="single" w:sz="4" w:space="0" w:color="auto"/>
              <w:bottom w:val="single" w:sz="4" w:space="0" w:color="auto"/>
              <w:right w:val="single" w:sz="4" w:space="0" w:color="auto"/>
            </w:tcBorders>
            <w:vAlign w:val="center"/>
            <w:hideMark/>
          </w:tcPr>
          <w:p w14:paraId="55FDC975" w14:textId="77777777" w:rsidR="008A53D0" w:rsidRDefault="008A53D0">
            <w:pPr>
              <w:pStyle w:val="TAC"/>
              <w:rPr>
                <w:rFonts w:eastAsia="MS Mincho"/>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265F41" w14:textId="77777777" w:rsidR="008A53D0" w:rsidRDefault="008A53D0">
            <w:pPr>
              <w:pStyle w:val="TAC"/>
              <w:rPr>
                <w:rFonts w:cs="Arial"/>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20FA9B"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3AFCC7"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002A6B" w14:textId="77777777" w:rsidR="008A53D0" w:rsidRDefault="008A53D0">
            <w:pPr>
              <w:pStyle w:val="TAC"/>
              <w:rPr>
                <w:rFonts w:cs="Arial"/>
              </w:rPr>
            </w:pPr>
            <w:r>
              <w:rPr>
                <w:rFonts w:cs="Arial"/>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6839B2"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7A0793" w14:textId="77777777" w:rsidR="008A53D0" w:rsidRDefault="008A53D0">
            <w:pPr>
              <w:pStyle w:val="TAC"/>
              <w:rPr>
                <w:rFonts w:eastAsia="MS Mincho"/>
              </w:rPr>
            </w:pPr>
            <w:r>
              <w:rPr>
                <w:rFonts w:eastAsia="MS Mincho"/>
              </w:rPr>
              <w:t>N/A</w:t>
            </w:r>
          </w:p>
        </w:tc>
      </w:tr>
      <w:tr w:rsidR="008A53D0" w14:paraId="6540C86C"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DF2EF"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33D88E6" w14:textId="77777777" w:rsidR="008A53D0" w:rsidRDefault="008A53D0">
            <w:pPr>
              <w:pStyle w:val="TAC"/>
              <w:rPr>
                <w:rFonts w:eastAsia="MS Mincho"/>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B9C3BC" w14:textId="77777777" w:rsidR="008A53D0" w:rsidRDefault="008A53D0">
            <w:pPr>
              <w:pStyle w:val="TAC"/>
              <w:rPr>
                <w:rFonts w:cs="Arial"/>
              </w:rPr>
            </w:pPr>
            <w:r>
              <w:rPr>
                <w:rFonts w:cs="Arial"/>
              </w:rPr>
              <w:t>910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96D784"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D6C316"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06FE8F" w14:textId="77777777" w:rsidR="008A53D0" w:rsidRDefault="008A53D0">
            <w:pPr>
              <w:pStyle w:val="TAC"/>
              <w:rPr>
                <w:rFonts w:cs="Arial"/>
              </w:rPr>
            </w:pPr>
            <w:r>
              <w:rPr>
                <w:rFonts w:cs="Arial"/>
              </w:rP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606614"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E38D498" w14:textId="77777777" w:rsidR="008A53D0" w:rsidRDefault="008A53D0">
            <w:pPr>
              <w:pStyle w:val="TAC"/>
              <w:rPr>
                <w:rFonts w:eastAsia="MS Mincho"/>
              </w:rPr>
            </w:pPr>
            <w:r>
              <w:rPr>
                <w:rFonts w:eastAsia="MS Mincho"/>
              </w:rPr>
              <w:t>N/A</w:t>
            </w:r>
          </w:p>
        </w:tc>
      </w:tr>
      <w:tr w:rsidR="008A53D0" w14:paraId="3550B7E1"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5C529"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7954EA" w14:textId="77777777" w:rsidR="008A53D0" w:rsidRDefault="008A53D0">
            <w:pPr>
              <w:pStyle w:val="TAC"/>
              <w:rPr>
                <w:rFonts w:eastAsia="MS Mincho"/>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BB767E" w14:textId="77777777" w:rsidR="008A53D0" w:rsidRDefault="008A53D0">
            <w:pPr>
              <w:pStyle w:val="TAC"/>
              <w:rPr>
                <w:rFonts w:cs="Arial"/>
              </w:rPr>
            </w:pPr>
            <w:r>
              <w:rPr>
                <w:rFonts w:cs="Arial"/>
              </w:rPr>
              <w:t>851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BD8AC8"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81C751"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C82BCA" w14:textId="77777777" w:rsidR="008A53D0" w:rsidRDefault="008A53D0">
            <w:pPr>
              <w:pStyle w:val="TAC"/>
              <w:rPr>
                <w:rFonts w:cs="Arial"/>
              </w:rPr>
            </w:pPr>
            <w:r>
              <w:rPr>
                <w:rFonts w:cs="Arial"/>
              </w:rPr>
              <w:t>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44DB84" w14:textId="77777777" w:rsidR="008A53D0" w:rsidRDefault="008A53D0">
            <w:pPr>
              <w:pStyle w:val="TAC"/>
              <w:rPr>
                <w:rFonts w:cs="Arial"/>
              </w:rPr>
            </w:pPr>
            <w:r>
              <w:rPr>
                <w:rFonts w:cs="Arial"/>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A64FD1" w14:textId="77777777" w:rsidR="008A53D0" w:rsidRDefault="008A53D0">
            <w:pPr>
              <w:pStyle w:val="TAC"/>
              <w:rPr>
                <w:rFonts w:eastAsia="MS Mincho"/>
                <w:vertAlign w:val="superscript"/>
              </w:rPr>
            </w:pPr>
            <w:r>
              <w:rPr>
                <w:rFonts w:eastAsia="MS Mincho"/>
              </w:rPr>
              <w:t>IMD2</w:t>
            </w:r>
            <w:r>
              <w:rPr>
                <w:rFonts w:eastAsia="MS Mincho"/>
                <w:vertAlign w:val="superscript"/>
              </w:rPr>
              <w:t>4</w:t>
            </w:r>
          </w:p>
        </w:tc>
      </w:tr>
      <w:tr w:rsidR="008A53D0" w14:paraId="47D97B6A"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AF9FE"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E457B82" w14:textId="77777777" w:rsidR="008A53D0" w:rsidRDefault="008A53D0">
            <w:pPr>
              <w:pStyle w:val="TAC"/>
              <w:rPr>
                <w:rFonts w:eastAsia="MS Mincho"/>
              </w:rPr>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AA01C58" w14:textId="77777777" w:rsidR="008A53D0" w:rsidRDefault="008A53D0">
            <w:pPr>
              <w:pStyle w:val="TAC"/>
              <w:rPr>
                <w:rFonts w:cs="Arial"/>
              </w:rPr>
            </w:pPr>
            <w:r>
              <w:rPr>
                <w:rFonts w:cs="Arial"/>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B6C27F2"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F454FCB"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11319A2" w14:textId="77777777" w:rsidR="008A53D0" w:rsidRDefault="008A53D0">
            <w:pPr>
              <w:pStyle w:val="TAC"/>
              <w:rPr>
                <w:rFonts w:cs="Arial"/>
              </w:rPr>
            </w:pPr>
            <w:r>
              <w:rPr>
                <w:rFonts w:cs="Arial"/>
              </w:rPr>
              <w:t>1865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4CB0B21"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76E26F" w14:textId="77777777" w:rsidR="008A53D0" w:rsidRDefault="008A53D0">
            <w:pPr>
              <w:pStyle w:val="TAC"/>
              <w:rPr>
                <w:rFonts w:eastAsia="MS Mincho"/>
              </w:rPr>
            </w:pPr>
            <w:r>
              <w:rPr>
                <w:rFonts w:eastAsia="MS Mincho"/>
              </w:rPr>
              <w:t>N/A</w:t>
            </w:r>
          </w:p>
        </w:tc>
      </w:tr>
      <w:tr w:rsidR="008A53D0" w14:paraId="16FC1E43"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06918"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ACCAE1" w14:textId="77777777" w:rsidR="008A53D0" w:rsidRDefault="008A53D0">
            <w:pPr>
              <w:pStyle w:val="TAC"/>
              <w:rPr>
                <w:rFonts w:eastAsia="MS Mincho"/>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F02208" w14:textId="77777777" w:rsidR="008A53D0" w:rsidRDefault="008A53D0">
            <w:pPr>
              <w:pStyle w:val="TAC"/>
              <w:rPr>
                <w:rFonts w:cs="Arial"/>
              </w:rPr>
            </w:pPr>
            <w:r>
              <w:rPr>
                <w:rFonts w:cs="Arial"/>
              </w:rPr>
              <w:t>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0567654"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066428"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3D4519" w14:textId="77777777" w:rsidR="008A53D0" w:rsidRDefault="008A53D0">
            <w:pPr>
              <w:pStyle w:val="TAC"/>
              <w:rPr>
                <w:rFonts w:cs="Arial"/>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9909F96" w14:textId="77777777" w:rsidR="008A53D0" w:rsidRDefault="008A53D0">
            <w:pPr>
              <w:pStyle w:val="TAC"/>
              <w:rPr>
                <w:rFonts w:cs="Arial"/>
              </w:rPr>
            </w:pPr>
            <w:r>
              <w:rPr>
                <w:rFonts w:cs="Arial"/>
              </w:rPr>
              <w:t>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46E642" w14:textId="77777777" w:rsidR="008A53D0" w:rsidRDefault="008A53D0">
            <w:pPr>
              <w:pStyle w:val="TAC"/>
              <w:rPr>
                <w:rFonts w:eastAsia="MS Mincho"/>
                <w:vertAlign w:val="superscript"/>
              </w:rPr>
            </w:pPr>
            <w:r>
              <w:rPr>
                <w:rFonts w:eastAsia="MS Mincho"/>
              </w:rPr>
              <w:t>IMD2</w:t>
            </w:r>
            <w:r>
              <w:rPr>
                <w:rFonts w:eastAsia="MS Mincho"/>
                <w:vertAlign w:val="superscript"/>
              </w:rPr>
              <w:t>4</w:t>
            </w:r>
          </w:p>
        </w:tc>
      </w:tr>
      <w:tr w:rsidR="008A53D0" w14:paraId="3208D0AE"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1B13A"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98E372" w14:textId="77777777" w:rsidR="008A53D0" w:rsidRDefault="008A53D0">
            <w:pPr>
              <w:pStyle w:val="TAC"/>
              <w:rPr>
                <w:rFonts w:eastAsia="MS Mincho"/>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5A8366" w14:textId="77777777" w:rsidR="008A53D0" w:rsidRDefault="008A53D0">
            <w:pPr>
              <w:pStyle w:val="TAC"/>
              <w:rPr>
                <w:rFonts w:cs="Arial"/>
              </w:rPr>
            </w:pPr>
            <w:r>
              <w:rPr>
                <w:rFonts w:cs="Arial"/>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6FCAFB"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CABA61"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65CE1C0" w14:textId="77777777" w:rsidR="008A53D0" w:rsidRDefault="008A53D0">
            <w:pPr>
              <w:pStyle w:val="TAC"/>
              <w:rPr>
                <w:rFonts w:cs="Arial"/>
              </w:rPr>
            </w:pPr>
            <w:r>
              <w:rPr>
                <w:rFonts w:cs="Arial"/>
              </w:rPr>
              <w:t>799</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4D334E"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B605CA" w14:textId="77777777" w:rsidR="008A53D0" w:rsidRDefault="008A53D0">
            <w:pPr>
              <w:pStyle w:val="TAC"/>
              <w:rPr>
                <w:rFonts w:eastAsia="MS Mincho"/>
              </w:rPr>
            </w:pPr>
            <w:r>
              <w:rPr>
                <w:rFonts w:eastAsia="MS Mincho"/>
              </w:rPr>
              <w:t>N/A</w:t>
            </w:r>
          </w:p>
        </w:tc>
      </w:tr>
      <w:tr w:rsidR="008A53D0" w14:paraId="20D9345D" w14:textId="77777777" w:rsidTr="008A53D0">
        <w:trPr>
          <w:trHeight w:val="54"/>
          <w:jc w:val="center"/>
        </w:trPr>
        <w:tc>
          <w:tcPr>
            <w:tcW w:w="0" w:type="auto"/>
            <w:tcBorders>
              <w:top w:val="single" w:sz="4" w:space="0" w:color="auto"/>
              <w:left w:val="single" w:sz="4" w:space="0" w:color="auto"/>
              <w:bottom w:val="nil"/>
              <w:right w:val="single" w:sz="4" w:space="0" w:color="auto"/>
            </w:tcBorders>
            <w:vAlign w:val="center"/>
            <w:hideMark/>
          </w:tcPr>
          <w:p w14:paraId="173A62D4" w14:textId="77777777" w:rsidR="008A53D0" w:rsidRDefault="008A53D0">
            <w:pPr>
              <w:pStyle w:val="TAC"/>
              <w:rPr>
                <w:rFonts w:eastAsia="MS Mincho"/>
              </w:rPr>
            </w:pPr>
            <w:r>
              <w:rPr>
                <w:rFonts w:cs="Arial"/>
              </w:rPr>
              <w:lastRenderedPageBreak/>
              <w:t>DC_8A-20A_n28A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5EE1AA9" w14:textId="77777777" w:rsidR="008A53D0" w:rsidRDefault="008A53D0">
            <w:pPr>
              <w:pStyle w:val="TAC"/>
              <w:rPr>
                <w:rFonts w:eastAsia="MS Mincho"/>
              </w:rPr>
            </w:pPr>
            <w:r>
              <w:rPr>
                <w:kern w:val="2"/>
                <w:lang w:val="en-US"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0A818F5A" w14:textId="77777777" w:rsidR="008A53D0" w:rsidRDefault="008A53D0">
            <w:pPr>
              <w:pStyle w:val="TAC"/>
              <w:rPr>
                <w:rFonts w:cs="Arial"/>
              </w:rPr>
            </w:pPr>
            <w:r>
              <w:rPr>
                <w:kern w:val="2"/>
                <w:lang w:val="en-US" w:eastAsia="zh-CN"/>
              </w:rPr>
              <w:t>901</w:t>
            </w:r>
          </w:p>
        </w:tc>
        <w:tc>
          <w:tcPr>
            <w:tcW w:w="747" w:type="dxa"/>
            <w:tcBorders>
              <w:top w:val="single" w:sz="4" w:space="0" w:color="auto"/>
              <w:left w:val="single" w:sz="4" w:space="0" w:color="auto"/>
              <w:bottom w:val="single" w:sz="4" w:space="0" w:color="auto"/>
              <w:right w:val="single" w:sz="4" w:space="0" w:color="auto"/>
            </w:tcBorders>
            <w:noWrap/>
            <w:hideMark/>
          </w:tcPr>
          <w:p w14:paraId="27652DE3" w14:textId="77777777" w:rsidR="008A53D0" w:rsidRDefault="008A53D0">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F9E2E29" w14:textId="77777777" w:rsidR="008A53D0" w:rsidRDefault="008A53D0">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5DCCCA" w14:textId="77777777" w:rsidR="008A53D0" w:rsidRDefault="008A53D0">
            <w:pPr>
              <w:pStyle w:val="TAC"/>
              <w:rPr>
                <w:rFonts w:cs="Arial"/>
              </w:rPr>
            </w:pPr>
            <w:r>
              <w:rPr>
                <w:kern w:val="2"/>
                <w:lang w:val="en-US" w:eastAsia="zh-CN"/>
              </w:rPr>
              <w:t>946</w:t>
            </w:r>
          </w:p>
        </w:tc>
        <w:tc>
          <w:tcPr>
            <w:tcW w:w="700" w:type="dxa"/>
            <w:tcBorders>
              <w:top w:val="single" w:sz="4" w:space="0" w:color="auto"/>
              <w:left w:val="single" w:sz="4" w:space="0" w:color="auto"/>
              <w:bottom w:val="single" w:sz="4" w:space="0" w:color="auto"/>
              <w:right w:val="single" w:sz="4" w:space="0" w:color="auto"/>
            </w:tcBorders>
            <w:hideMark/>
          </w:tcPr>
          <w:p w14:paraId="03861876" w14:textId="77777777" w:rsidR="008A53D0" w:rsidRDefault="008A53D0">
            <w:pPr>
              <w:pStyle w:val="TAC"/>
              <w:rPr>
                <w:rFonts w:cs="Arial"/>
              </w:rPr>
            </w:pPr>
            <w:r>
              <w:rPr>
                <w:rFonts w:eastAsia="MS Mincho"/>
              </w:rPr>
              <w:t>[23.5]</w:t>
            </w:r>
          </w:p>
        </w:tc>
        <w:tc>
          <w:tcPr>
            <w:tcW w:w="1248" w:type="dxa"/>
            <w:tcBorders>
              <w:top w:val="single" w:sz="4" w:space="0" w:color="auto"/>
              <w:left w:val="single" w:sz="4" w:space="0" w:color="auto"/>
              <w:bottom w:val="single" w:sz="4" w:space="0" w:color="auto"/>
              <w:right w:val="single" w:sz="4" w:space="0" w:color="auto"/>
            </w:tcBorders>
            <w:hideMark/>
          </w:tcPr>
          <w:p w14:paraId="4A650763" w14:textId="77777777" w:rsidR="008A53D0" w:rsidRDefault="008A53D0">
            <w:pPr>
              <w:pStyle w:val="TAC"/>
              <w:rPr>
                <w:rFonts w:eastAsia="MS Mincho"/>
              </w:rPr>
            </w:pPr>
            <w:r>
              <w:rPr>
                <w:rFonts w:eastAsia="MS Mincho"/>
              </w:rPr>
              <w:t>IMD3</w:t>
            </w:r>
          </w:p>
        </w:tc>
      </w:tr>
      <w:tr w:rsidR="008A53D0" w14:paraId="269DAA61" w14:textId="77777777" w:rsidTr="008A53D0">
        <w:trPr>
          <w:trHeight w:val="54"/>
          <w:jc w:val="center"/>
        </w:trPr>
        <w:tc>
          <w:tcPr>
            <w:tcW w:w="0" w:type="auto"/>
            <w:tcBorders>
              <w:top w:val="nil"/>
              <w:left w:val="single" w:sz="4" w:space="0" w:color="auto"/>
              <w:bottom w:val="nil"/>
              <w:right w:val="single" w:sz="4" w:space="0" w:color="auto"/>
            </w:tcBorders>
            <w:vAlign w:val="center"/>
          </w:tcPr>
          <w:p w14:paraId="47BA8DA1" w14:textId="77777777" w:rsidR="008A53D0" w:rsidRDefault="008A53D0">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D83C05" w14:textId="77777777" w:rsidR="008A53D0" w:rsidRDefault="008A53D0">
            <w:pPr>
              <w:pStyle w:val="TAC"/>
              <w:rPr>
                <w:rFonts w:eastAsia="MS Mincho"/>
              </w:rPr>
            </w:pPr>
            <w:r>
              <w:rPr>
                <w:kern w:val="2"/>
                <w:lang w:val="en-US"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34836030" w14:textId="77777777" w:rsidR="008A53D0" w:rsidRDefault="008A53D0">
            <w:pPr>
              <w:pStyle w:val="TAC"/>
              <w:rPr>
                <w:rFonts w:cs="Arial"/>
              </w:rPr>
            </w:pPr>
            <w:r>
              <w:rPr>
                <w:kern w:val="2"/>
                <w:lang w:val="en-US" w:eastAsia="zh-CN"/>
              </w:rPr>
              <w:t>837</w:t>
            </w:r>
          </w:p>
        </w:tc>
        <w:tc>
          <w:tcPr>
            <w:tcW w:w="747" w:type="dxa"/>
            <w:tcBorders>
              <w:top w:val="single" w:sz="4" w:space="0" w:color="auto"/>
              <w:left w:val="single" w:sz="4" w:space="0" w:color="auto"/>
              <w:bottom w:val="single" w:sz="4" w:space="0" w:color="auto"/>
              <w:right w:val="single" w:sz="4" w:space="0" w:color="auto"/>
            </w:tcBorders>
            <w:noWrap/>
            <w:hideMark/>
          </w:tcPr>
          <w:p w14:paraId="2F0DD925" w14:textId="77777777" w:rsidR="008A53D0" w:rsidRDefault="008A53D0">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15033C3" w14:textId="77777777" w:rsidR="008A53D0" w:rsidRDefault="008A53D0">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DE9914" w14:textId="77777777" w:rsidR="008A53D0" w:rsidRDefault="008A53D0">
            <w:pPr>
              <w:pStyle w:val="TAC"/>
              <w:rPr>
                <w:rFonts w:cs="Arial"/>
              </w:rPr>
            </w:pPr>
            <w:r>
              <w:rPr>
                <w:kern w:val="2"/>
                <w:lang w:val="en-US" w:eastAsia="zh-CN"/>
              </w:rPr>
              <w:t>796</w:t>
            </w:r>
          </w:p>
        </w:tc>
        <w:tc>
          <w:tcPr>
            <w:tcW w:w="700" w:type="dxa"/>
            <w:tcBorders>
              <w:top w:val="single" w:sz="4" w:space="0" w:color="auto"/>
              <w:left w:val="single" w:sz="4" w:space="0" w:color="auto"/>
              <w:bottom w:val="single" w:sz="4" w:space="0" w:color="auto"/>
              <w:right w:val="single" w:sz="4" w:space="0" w:color="auto"/>
            </w:tcBorders>
            <w:hideMark/>
          </w:tcPr>
          <w:p w14:paraId="42A37AEB" w14:textId="77777777" w:rsidR="008A53D0" w:rsidRDefault="008A53D0">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4AF5D5E" w14:textId="77777777" w:rsidR="008A53D0" w:rsidRDefault="008A53D0">
            <w:pPr>
              <w:pStyle w:val="TAC"/>
              <w:rPr>
                <w:rFonts w:eastAsia="MS Mincho"/>
              </w:rPr>
            </w:pPr>
            <w:r>
              <w:rPr>
                <w:rFonts w:eastAsia="MS Mincho"/>
              </w:rPr>
              <w:t>N/A</w:t>
            </w:r>
          </w:p>
        </w:tc>
      </w:tr>
      <w:tr w:rsidR="008A53D0" w14:paraId="642A1F81" w14:textId="77777777" w:rsidTr="008A53D0">
        <w:trPr>
          <w:trHeight w:val="54"/>
          <w:jc w:val="center"/>
        </w:trPr>
        <w:tc>
          <w:tcPr>
            <w:tcW w:w="0" w:type="auto"/>
            <w:tcBorders>
              <w:top w:val="nil"/>
              <w:left w:val="single" w:sz="4" w:space="0" w:color="auto"/>
              <w:bottom w:val="single" w:sz="4" w:space="0" w:color="auto"/>
              <w:right w:val="single" w:sz="4" w:space="0" w:color="auto"/>
            </w:tcBorders>
            <w:vAlign w:val="center"/>
          </w:tcPr>
          <w:p w14:paraId="099E0CCE" w14:textId="77777777" w:rsidR="008A53D0" w:rsidRDefault="008A53D0">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F5DEBD8" w14:textId="77777777" w:rsidR="008A53D0" w:rsidRDefault="008A53D0">
            <w:pPr>
              <w:pStyle w:val="TAC"/>
              <w:rPr>
                <w:rFonts w:eastAsia="MS Mincho"/>
              </w:rPr>
            </w:pPr>
            <w:r>
              <w:rPr>
                <w:kern w:val="2"/>
                <w:lang w:val="en-US"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12D6901" w14:textId="77777777" w:rsidR="008A53D0" w:rsidRDefault="008A53D0">
            <w:pPr>
              <w:pStyle w:val="TAC"/>
              <w:rPr>
                <w:rFonts w:cs="Arial"/>
              </w:rPr>
            </w:pPr>
            <w:r>
              <w:rPr>
                <w:kern w:val="2"/>
                <w:lang w:val="en-US" w:eastAsia="zh-CN"/>
              </w:rPr>
              <w:t>728</w:t>
            </w:r>
          </w:p>
        </w:tc>
        <w:tc>
          <w:tcPr>
            <w:tcW w:w="747" w:type="dxa"/>
            <w:tcBorders>
              <w:top w:val="single" w:sz="4" w:space="0" w:color="auto"/>
              <w:left w:val="single" w:sz="4" w:space="0" w:color="auto"/>
              <w:bottom w:val="single" w:sz="4" w:space="0" w:color="auto"/>
              <w:right w:val="single" w:sz="4" w:space="0" w:color="auto"/>
            </w:tcBorders>
            <w:noWrap/>
            <w:hideMark/>
          </w:tcPr>
          <w:p w14:paraId="6622134B" w14:textId="77777777" w:rsidR="008A53D0" w:rsidRDefault="008A53D0">
            <w:pPr>
              <w:pStyle w:val="TAC"/>
              <w:rPr>
                <w:rFonts w:cs="Arial"/>
              </w:rPr>
            </w:pPr>
            <w:r>
              <w:rPr>
                <w:kern w:val="2"/>
                <w:lang w:val="en-US"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44B0C79" w14:textId="77777777" w:rsidR="008A53D0" w:rsidRDefault="008A53D0">
            <w:pPr>
              <w:pStyle w:val="TAC"/>
              <w:rPr>
                <w:rFonts w:cs="Arial"/>
              </w:rPr>
            </w:pPr>
            <w:r>
              <w:rPr>
                <w:kern w:val="2"/>
                <w:lang w:val="en-US"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2A4AD6" w14:textId="77777777" w:rsidR="008A53D0" w:rsidRDefault="008A53D0">
            <w:pPr>
              <w:pStyle w:val="TAC"/>
              <w:rPr>
                <w:rFonts w:cs="Arial"/>
              </w:rPr>
            </w:pPr>
            <w:r>
              <w:rPr>
                <w:kern w:val="2"/>
                <w:lang w:val="en-US" w:eastAsia="zh-CN"/>
              </w:rPr>
              <w:t>773</w:t>
            </w:r>
          </w:p>
        </w:tc>
        <w:tc>
          <w:tcPr>
            <w:tcW w:w="700" w:type="dxa"/>
            <w:tcBorders>
              <w:top w:val="single" w:sz="4" w:space="0" w:color="auto"/>
              <w:left w:val="single" w:sz="4" w:space="0" w:color="auto"/>
              <w:bottom w:val="single" w:sz="4" w:space="0" w:color="auto"/>
              <w:right w:val="single" w:sz="4" w:space="0" w:color="auto"/>
            </w:tcBorders>
            <w:hideMark/>
          </w:tcPr>
          <w:p w14:paraId="0785B529" w14:textId="77777777" w:rsidR="008A53D0" w:rsidRDefault="008A53D0">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F8388F6" w14:textId="77777777" w:rsidR="008A53D0" w:rsidRDefault="008A53D0">
            <w:pPr>
              <w:pStyle w:val="TAC"/>
              <w:rPr>
                <w:rFonts w:eastAsia="MS Mincho"/>
              </w:rPr>
            </w:pPr>
            <w:r>
              <w:rPr>
                <w:rFonts w:eastAsia="MS Mincho"/>
              </w:rPr>
              <w:t>N/A</w:t>
            </w:r>
          </w:p>
        </w:tc>
      </w:tr>
      <w:tr w:rsidR="008A53D0" w14:paraId="3E9A630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F078569" w14:textId="77777777" w:rsidR="008A53D0" w:rsidRDefault="008A53D0">
            <w:pPr>
              <w:pStyle w:val="TAC"/>
              <w:rPr>
                <w:rFonts w:eastAsia="MS Mincho"/>
              </w:rPr>
            </w:pPr>
            <w:r>
              <w:lastRenderedPageBreak/>
              <w:t>DC_8A-20A_n78A</w:t>
            </w:r>
          </w:p>
        </w:tc>
        <w:tc>
          <w:tcPr>
            <w:tcW w:w="868" w:type="dxa"/>
            <w:tcBorders>
              <w:top w:val="single" w:sz="4" w:space="0" w:color="auto"/>
              <w:left w:val="single" w:sz="4" w:space="0" w:color="auto"/>
              <w:bottom w:val="single" w:sz="4" w:space="0" w:color="auto"/>
              <w:right w:val="single" w:sz="4" w:space="0" w:color="auto"/>
            </w:tcBorders>
            <w:hideMark/>
          </w:tcPr>
          <w:p w14:paraId="1E95D60D" w14:textId="77777777" w:rsidR="008A53D0" w:rsidRDefault="008A53D0">
            <w:pPr>
              <w:pStyle w:val="TAC"/>
              <w:rPr>
                <w:lang w:eastAsia="ja-JP"/>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hideMark/>
          </w:tcPr>
          <w:p w14:paraId="75418072" w14:textId="77777777" w:rsidR="008A53D0" w:rsidRDefault="008A53D0">
            <w:pPr>
              <w:pStyle w:val="TAC"/>
            </w:pPr>
            <w:r>
              <w:rPr>
                <w:rFonts w:eastAsia="MS Mincho"/>
              </w:rPr>
              <w:t>890</w:t>
            </w:r>
          </w:p>
        </w:tc>
        <w:tc>
          <w:tcPr>
            <w:tcW w:w="747" w:type="dxa"/>
            <w:tcBorders>
              <w:top w:val="single" w:sz="4" w:space="0" w:color="auto"/>
              <w:left w:val="single" w:sz="4" w:space="0" w:color="auto"/>
              <w:bottom w:val="single" w:sz="4" w:space="0" w:color="auto"/>
              <w:right w:val="single" w:sz="4" w:space="0" w:color="auto"/>
            </w:tcBorders>
            <w:noWrap/>
            <w:hideMark/>
          </w:tcPr>
          <w:p w14:paraId="6CE97971" w14:textId="77777777" w:rsidR="008A53D0" w:rsidRDefault="008A53D0">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3E4D0C5" w14:textId="77777777" w:rsidR="008A53D0" w:rsidRDefault="008A53D0">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2A04FD" w14:textId="77777777" w:rsidR="008A53D0" w:rsidRDefault="008A53D0">
            <w:pPr>
              <w:pStyle w:val="TAC"/>
            </w:pPr>
            <w:r>
              <w:rPr>
                <w:rFonts w:eastAsia="MS Mincho"/>
              </w:rPr>
              <w:t>935</w:t>
            </w:r>
          </w:p>
        </w:tc>
        <w:tc>
          <w:tcPr>
            <w:tcW w:w="700" w:type="dxa"/>
            <w:tcBorders>
              <w:top w:val="single" w:sz="4" w:space="0" w:color="auto"/>
              <w:left w:val="single" w:sz="4" w:space="0" w:color="auto"/>
              <w:bottom w:val="single" w:sz="4" w:space="0" w:color="auto"/>
              <w:right w:val="single" w:sz="4" w:space="0" w:color="auto"/>
            </w:tcBorders>
            <w:hideMark/>
          </w:tcPr>
          <w:p w14:paraId="430E1535"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E506E0B" w14:textId="77777777" w:rsidR="008A53D0" w:rsidRDefault="008A53D0">
            <w:pPr>
              <w:pStyle w:val="TAC"/>
            </w:pPr>
            <w:r>
              <w:rPr>
                <w:rFonts w:eastAsia="MS Mincho"/>
              </w:rPr>
              <w:t>N/A</w:t>
            </w:r>
          </w:p>
        </w:tc>
      </w:tr>
      <w:tr w:rsidR="008A53D0" w14:paraId="2C17B5BF" w14:textId="77777777" w:rsidTr="008A53D0">
        <w:trPr>
          <w:trHeight w:val="54"/>
          <w:jc w:val="center"/>
        </w:trPr>
        <w:tc>
          <w:tcPr>
            <w:tcW w:w="2259" w:type="dxa"/>
            <w:tcBorders>
              <w:top w:val="nil"/>
              <w:left w:val="single" w:sz="4" w:space="0" w:color="auto"/>
              <w:bottom w:val="nil"/>
              <w:right w:val="single" w:sz="4" w:space="0" w:color="auto"/>
            </w:tcBorders>
          </w:tcPr>
          <w:p w14:paraId="43D5E4E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FBA3D56" w14:textId="77777777" w:rsidR="008A53D0" w:rsidRDefault="008A53D0">
            <w:pPr>
              <w:pStyle w:val="TAC"/>
              <w:rPr>
                <w:lang w:eastAsia="ja-JP"/>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26D015E3" w14:textId="77777777" w:rsidR="008A53D0" w:rsidRDefault="008A53D0">
            <w:pPr>
              <w:pStyle w:val="TAC"/>
            </w:pPr>
            <w:r>
              <w:rPr>
                <w:rFonts w:eastAsia="MS Mincho"/>
              </w:rPr>
              <w:t>3470</w:t>
            </w:r>
          </w:p>
        </w:tc>
        <w:tc>
          <w:tcPr>
            <w:tcW w:w="747" w:type="dxa"/>
            <w:tcBorders>
              <w:top w:val="single" w:sz="4" w:space="0" w:color="auto"/>
              <w:left w:val="single" w:sz="4" w:space="0" w:color="auto"/>
              <w:bottom w:val="single" w:sz="4" w:space="0" w:color="auto"/>
              <w:right w:val="single" w:sz="4" w:space="0" w:color="auto"/>
            </w:tcBorders>
            <w:noWrap/>
            <w:hideMark/>
          </w:tcPr>
          <w:p w14:paraId="17E472DE" w14:textId="77777777" w:rsidR="008A53D0" w:rsidRDefault="008A53D0">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32177A7A" w14:textId="77777777" w:rsidR="008A53D0" w:rsidRDefault="008A53D0">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C26D44" w14:textId="77777777" w:rsidR="008A53D0" w:rsidRDefault="008A53D0">
            <w:pPr>
              <w:pStyle w:val="TAC"/>
            </w:pPr>
            <w:r>
              <w:rPr>
                <w:rFonts w:eastAsia="MS Mincho"/>
              </w:rPr>
              <w:t>3470</w:t>
            </w:r>
          </w:p>
        </w:tc>
        <w:tc>
          <w:tcPr>
            <w:tcW w:w="700" w:type="dxa"/>
            <w:tcBorders>
              <w:top w:val="single" w:sz="4" w:space="0" w:color="auto"/>
              <w:left w:val="single" w:sz="4" w:space="0" w:color="auto"/>
              <w:bottom w:val="single" w:sz="4" w:space="0" w:color="auto"/>
              <w:right w:val="single" w:sz="4" w:space="0" w:color="auto"/>
            </w:tcBorders>
            <w:hideMark/>
          </w:tcPr>
          <w:p w14:paraId="42E6A677"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58CF820" w14:textId="77777777" w:rsidR="008A53D0" w:rsidRDefault="008A53D0">
            <w:pPr>
              <w:pStyle w:val="TAC"/>
            </w:pPr>
            <w:r>
              <w:rPr>
                <w:rFonts w:eastAsia="MS Mincho"/>
              </w:rPr>
              <w:t>N/A</w:t>
            </w:r>
          </w:p>
        </w:tc>
      </w:tr>
      <w:tr w:rsidR="008A53D0" w14:paraId="79AF1A0E" w14:textId="77777777" w:rsidTr="008A53D0">
        <w:trPr>
          <w:trHeight w:val="54"/>
          <w:jc w:val="center"/>
        </w:trPr>
        <w:tc>
          <w:tcPr>
            <w:tcW w:w="2259" w:type="dxa"/>
            <w:tcBorders>
              <w:top w:val="nil"/>
              <w:left w:val="single" w:sz="4" w:space="0" w:color="auto"/>
              <w:bottom w:val="nil"/>
              <w:right w:val="single" w:sz="4" w:space="0" w:color="auto"/>
            </w:tcBorders>
          </w:tcPr>
          <w:p w14:paraId="24A43D3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CD8F92" w14:textId="77777777" w:rsidR="008A53D0" w:rsidRDefault="008A53D0">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809A20B" w14:textId="77777777" w:rsidR="008A53D0" w:rsidRDefault="008A53D0">
            <w:pPr>
              <w:pStyle w:val="TAC"/>
            </w:pPr>
            <w:r>
              <w:rPr>
                <w:rFonts w:eastAsia="MS Mincho"/>
              </w:rPr>
              <w:t>841</w:t>
            </w:r>
          </w:p>
        </w:tc>
        <w:tc>
          <w:tcPr>
            <w:tcW w:w="747" w:type="dxa"/>
            <w:tcBorders>
              <w:top w:val="single" w:sz="4" w:space="0" w:color="auto"/>
              <w:left w:val="single" w:sz="4" w:space="0" w:color="auto"/>
              <w:bottom w:val="single" w:sz="4" w:space="0" w:color="auto"/>
              <w:right w:val="single" w:sz="4" w:space="0" w:color="auto"/>
            </w:tcBorders>
            <w:noWrap/>
            <w:hideMark/>
          </w:tcPr>
          <w:p w14:paraId="149A36D9" w14:textId="77777777" w:rsidR="008A53D0" w:rsidRDefault="008A53D0">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B36D4CE" w14:textId="77777777" w:rsidR="008A53D0" w:rsidRDefault="008A53D0">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8EE8F6" w14:textId="77777777" w:rsidR="008A53D0" w:rsidRDefault="008A53D0">
            <w:pPr>
              <w:pStyle w:val="TAC"/>
            </w:pPr>
            <w:r>
              <w:rPr>
                <w:rFonts w:eastAsia="MS Mincho"/>
              </w:rPr>
              <w:t>800</w:t>
            </w:r>
          </w:p>
        </w:tc>
        <w:tc>
          <w:tcPr>
            <w:tcW w:w="700" w:type="dxa"/>
            <w:tcBorders>
              <w:top w:val="single" w:sz="4" w:space="0" w:color="auto"/>
              <w:left w:val="single" w:sz="4" w:space="0" w:color="auto"/>
              <w:bottom w:val="single" w:sz="4" w:space="0" w:color="auto"/>
              <w:right w:val="single" w:sz="4" w:space="0" w:color="auto"/>
            </w:tcBorders>
            <w:hideMark/>
          </w:tcPr>
          <w:p w14:paraId="628BDE3C" w14:textId="77777777" w:rsidR="008A53D0" w:rsidRDefault="008A53D0">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2AD99ED5" w14:textId="77777777" w:rsidR="008A53D0" w:rsidRDefault="008A53D0">
            <w:pPr>
              <w:pStyle w:val="TAC"/>
            </w:pPr>
            <w:r>
              <w:rPr>
                <w:rFonts w:eastAsia="MS Mincho"/>
              </w:rPr>
              <w:t>IMD4</w:t>
            </w:r>
          </w:p>
        </w:tc>
      </w:tr>
      <w:tr w:rsidR="008A53D0" w14:paraId="11515A3F" w14:textId="77777777" w:rsidTr="008A53D0">
        <w:trPr>
          <w:trHeight w:val="54"/>
          <w:jc w:val="center"/>
        </w:trPr>
        <w:tc>
          <w:tcPr>
            <w:tcW w:w="2259" w:type="dxa"/>
            <w:tcBorders>
              <w:top w:val="nil"/>
              <w:left w:val="single" w:sz="4" w:space="0" w:color="auto"/>
              <w:bottom w:val="nil"/>
              <w:right w:val="single" w:sz="4" w:space="0" w:color="auto"/>
            </w:tcBorders>
          </w:tcPr>
          <w:p w14:paraId="4D8792A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111AF4" w14:textId="77777777" w:rsidR="008A53D0" w:rsidRDefault="008A53D0">
            <w:pPr>
              <w:pStyle w:val="TAC"/>
              <w:rPr>
                <w:lang w:eastAsia="ja-JP"/>
              </w:rPr>
            </w:pPr>
            <w:r>
              <w:rPr>
                <w:rFonts w:eastAsia="MS Mincho"/>
              </w:rPr>
              <w:t>8</w:t>
            </w:r>
          </w:p>
        </w:tc>
        <w:tc>
          <w:tcPr>
            <w:tcW w:w="1066" w:type="dxa"/>
            <w:tcBorders>
              <w:top w:val="single" w:sz="4" w:space="0" w:color="auto"/>
              <w:left w:val="single" w:sz="4" w:space="0" w:color="auto"/>
              <w:bottom w:val="single" w:sz="4" w:space="0" w:color="auto"/>
              <w:right w:val="single" w:sz="4" w:space="0" w:color="auto"/>
            </w:tcBorders>
            <w:noWrap/>
            <w:hideMark/>
          </w:tcPr>
          <w:p w14:paraId="5C43F521" w14:textId="77777777" w:rsidR="008A53D0" w:rsidRDefault="008A53D0">
            <w:pPr>
              <w:pStyle w:val="TAC"/>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361FE1CF" w14:textId="77777777" w:rsidR="008A53D0" w:rsidRDefault="008A53D0">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0268E7B" w14:textId="77777777" w:rsidR="008A53D0" w:rsidRDefault="008A53D0">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34B4B6" w14:textId="77777777" w:rsidR="008A53D0" w:rsidRDefault="008A53D0">
            <w:pPr>
              <w:pStyle w:val="TAC"/>
            </w:pPr>
            <w:r>
              <w:t>940</w:t>
            </w:r>
          </w:p>
        </w:tc>
        <w:tc>
          <w:tcPr>
            <w:tcW w:w="700" w:type="dxa"/>
            <w:tcBorders>
              <w:top w:val="single" w:sz="4" w:space="0" w:color="auto"/>
              <w:left w:val="single" w:sz="4" w:space="0" w:color="auto"/>
              <w:bottom w:val="single" w:sz="4" w:space="0" w:color="auto"/>
              <w:right w:val="single" w:sz="4" w:space="0" w:color="auto"/>
            </w:tcBorders>
            <w:hideMark/>
          </w:tcPr>
          <w:p w14:paraId="1B059485" w14:textId="77777777" w:rsidR="008A53D0" w:rsidRDefault="008A53D0">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401F717B" w14:textId="77777777" w:rsidR="008A53D0" w:rsidRDefault="008A53D0">
            <w:pPr>
              <w:pStyle w:val="TAC"/>
            </w:pPr>
            <w:r>
              <w:rPr>
                <w:rFonts w:eastAsia="MS Mincho"/>
              </w:rPr>
              <w:t>IMD4</w:t>
            </w:r>
          </w:p>
        </w:tc>
      </w:tr>
      <w:tr w:rsidR="008A53D0" w14:paraId="67F8D8ED" w14:textId="77777777" w:rsidTr="008A53D0">
        <w:trPr>
          <w:trHeight w:val="54"/>
          <w:jc w:val="center"/>
        </w:trPr>
        <w:tc>
          <w:tcPr>
            <w:tcW w:w="2259" w:type="dxa"/>
            <w:tcBorders>
              <w:top w:val="nil"/>
              <w:left w:val="single" w:sz="4" w:space="0" w:color="auto"/>
              <w:bottom w:val="nil"/>
              <w:right w:val="single" w:sz="4" w:space="0" w:color="auto"/>
            </w:tcBorders>
          </w:tcPr>
          <w:p w14:paraId="78FFDF3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22B033" w14:textId="77777777" w:rsidR="008A53D0" w:rsidRDefault="008A53D0">
            <w:pPr>
              <w:pStyle w:val="TAC"/>
              <w:rPr>
                <w:lang w:eastAsia="ja-JP"/>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CCE53FE" w14:textId="77777777" w:rsidR="008A53D0" w:rsidRDefault="008A53D0">
            <w:pPr>
              <w:pStyle w:val="TAC"/>
            </w:pPr>
            <w:r>
              <w:t>3481</w:t>
            </w:r>
          </w:p>
        </w:tc>
        <w:tc>
          <w:tcPr>
            <w:tcW w:w="747" w:type="dxa"/>
            <w:tcBorders>
              <w:top w:val="single" w:sz="4" w:space="0" w:color="auto"/>
              <w:left w:val="single" w:sz="4" w:space="0" w:color="auto"/>
              <w:bottom w:val="single" w:sz="4" w:space="0" w:color="auto"/>
              <w:right w:val="single" w:sz="4" w:space="0" w:color="auto"/>
            </w:tcBorders>
            <w:noWrap/>
            <w:hideMark/>
          </w:tcPr>
          <w:p w14:paraId="22790B58" w14:textId="77777777" w:rsidR="008A53D0" w:rsidRDefault="008A53D0">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18B5012B" w14:textId="77777777" w:rsidR="008A53D0" w:rsidRDefault="008A53D0">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FA8C0F" w14:textId="77777777" w:rsidR="008A53D0" w:rsidRDefault="008A53D0">
            <w:pPr>
              <w:pStyle w:val="TAC"/>
            </w:pPr>
            <w:r>
              <w:t>3481</w:t>
            </w:r>
          </w:p>
        </w:tc>
        <w:tc>
          <w:tcPr>
            <w:tcW w:w="700" w:type="dxa"/>
            <w:tcBorders>
              <w:top w:val="single" w:sz="4" w:space="0" w:color="auto"/>
              <w:left w:val="single" w:sz="4" w:space="0" w:color="auto"/>
              <w:bottom w:val="single" w:sz="4" w:space="0" w:color="auto"/>
              <w:right w:val="single" w:sz="4" w:space="0" w:color="auto"/>
            </w:tcBorders>
            <w:hideMark/>
          </w:tcPr>
          <w:p w14:paraId="10DC198F"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6CD2B09" w14:textId="77777777" w:rsidR="008A53D0" w:rsidRDefault="008A53D0">
            <w:pPr>
              <w:pStyle w:val="TAC"/>
            </w:pPr>
            <w:r>
              <w:rPr>
                <w:rFonts w:eastAsia="MS Mincho"/>
              </w:rPr>
              <w:t>N/A</w:t>
            </w:r>
          </w:p>
        </w:tc>
      </w:tr>
      <w:tr w:rsidR="008A53D0" w14:paraId="596921B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0A6E21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D3BD4E9" w14:textId="77777777" w:rsidR="008A53D0" w:rsidRDefault="008A53D0">
            <w:pPr>
              <w:pStyle w:val="TAC"/>
              <w:rPr>
                <w:lang w:eastAsia="ja-JP"/>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6B63B899" w14:textId="77777777" w:rsidR="008A53D0" w:rsidRDefault="008A53D0">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6BADAA22" w14:textId="77777777" w:rsidR="008A53D0" w:rsidRDefault="008A53D0">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064D191" w14:textId="77777777" w:rsidR="008A53D0" w:rsidRDefault="008A53D0">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C85ADA" w14:textId="77777777" w:rsidR="008A53D0" w:rsidRDefault="008A53D0">
            <w:pPr>
              <w:pStyle w:val="TAC"/>
            </w:pPr>
            <w:r>
              <w:t>806</w:t>
            </w:r>
          </w:p>
        </w:tc>
        <w:tc>
          <w:tcPr>
            <w:tcW w:w="700" w:type="dxa"/>
            <w:tcBorders>
              <w:top w:val="single" w:sz="4" w:space="0" w:color="auto"/>
              <w:left w:val="single" w:sz="4" w:space="0" w:color="auto"/>
              <w:bottom w:val="single" w:sz="4" w:space="0" w:color="auto"/>
              <w:right w:val="single" w:sz="4" w:space="0" w:color="auto"/>
            </w:tcBorders>
            <w:hideMark/>
          </w:tcPr>
          <w:p w14:paraId="3F52395C"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06F5051" w14:textId="77777777" w:rsidR="008A53D0" w:rsidRDefault="008A53D0">
            <w:pPr>
              <w:pStyle w:val="TAC"/>
            </w:pPr>
            <w:r>
              <w:rPr>
                <w:rFonts w:eastAsia="MS Mincho"/>
              </w:rPr>
              <w:t>N/A</w:t>
            </w:r>
          </w:p>
        </w:tc>
      </w:tr>
      <w:tr w:rsidR="008A53D0" w14:paraId="65017F92"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13F7812" w14:textId="77777777" w:rsidR="008A53D0" w:rsidRDefault="008A53D0">
            <w:pPr>
              <w:pStyle w:val="TAC"/>
              <w:rPr>
                <w:rFonts w:eastAsia="MS Mincho"/>
              </w:rPr>
            </w:pPr>
            <w:r>
              <w:t>DC_8A_n28</w:t>
            </w:r>
            <w:r>
              <w:rPr>
                <w:rFonts w:eastAsia="Malgun Gothic"/>
                <w:lang w:eastAsia="ko-KR"/>
              </w:rPr>
              <w:t>A-</w:t>
            </w:r>
            <w:r>
              <w:t>n77A</w:t>
            </w:r>
          </w:p>
        </w:tc>
        <w:tc>
          <w:tcPr>
            <w:tcW w:w="868" w:type="dxa"/>
            <w:tcBorders>
              <w:top w:val="single" w:sz="4" w:space="0" w:color="auto"/>
              <w:left w:val="single" w:sz="4" w:space="0" w:color="auto"/>
              <w:bottom w:val="single" w:sz="4" w:space="0" w:color="auto"/>
              <w:right w:val="single" w:sz="4" w:space="0" w:color="auto"/>
            </w:tcBorders>
            <w:hideMark/>
          </w:tcPr>
          <w:p w14:paraId="6AEE176A" w14:textId="77777777" w:rsidR="008A53D0" w:rsidRDefault="008A53D0">
            <w:pPr>
              <w:pStyle w:val="TAC"/>
              <w:rPr>
                <w:rFonts w:eastAsia="MS Mincho"/>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4B052548" w14:textId="77777777" w:rsidR="008A53D0" w:rsidRDefault="008A53D0">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1F742B07"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A36649"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597E7F3" w14:textId="77777777" w:rsidR="008A53D0" w:rsidRDefault="008A53D0">
            <w:pPr>
              <w:pStyle w:val="TAC"/>
            </w:pPr>
            <w:r>
              <w:t>955</w:t>
            </w:r>
          </w:p>
        </w:tc>
        <w:tc>
          <w:tcPr>
            <w:tcW w:w="700" w:type="dxa"/>
            <w:tcBorders>
              <w:top w:val="single" w:sz="4" w:space="0" w:color="auto"/>
              <w:left w:val="single" w:sz="4" w:space="0" w:color="auto"/>
              <w:bottom w:val="single" w:sz="4" w:space="0" w:color="auto"/>
              <w:right w:val="single" w:sz="4" w:space="0" w:color="auto"/>
            </w:tcBorders>
            <w:hideMark/>
          </w:tcPr>
          <w:p w14:paraId="2FA9F832"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6A3625E" w14:textId="77777777" w:rsidR="008A53D0" w:rsidRDefault="008A53D0">
            <w:pPr>
              <w:pStyle w:val="TAC"/>
              <w:rPr>
                <w:rFonts w:eastAsia="MS Mincho"/>
              </w:rPr>
            </w:pPr>
            <w:r>
              <w:t>N/A</w:t>
            </w:r>
          </w:p>
        </w:tc>
      </w:tr>
      <w:tr w:rsidR="008A53D0" w14:paraId="3213E721" w14:textId="77777777" w:rsidTr="008A53D0">
        <w:trPr>
          <w:trHeight w:val="54"/>
          <w:jc w:val="center"/>
        </w:trPr>
        <w:tc>
          <w:tcPr>
            <w:tcW w:w="2259" w:type="dxa"/>
            <w:tcBorders>
              <w:top w:val="nil"/>
              <w:left w:val="single" w:sz="4" w:space="0" w:color="auto"/>
              <w:bottom w:val="nil"/>
              <w:right w:val="single" w:sz="4" w:space="0" w:color="auto"/>
            </w:tcBorders>
          </w:tcPr>
          <w:p w14:paraId="0587F29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712EB7" w14:textId="77777777" w:rsidR="008A53D0" w:rsidRDefault="008A53D0">
            <w:pPr>
              <w:pStyle w:val="TAC"/>
              <w:rPr>
                <w:rFonts w:eastAsia="MS Mincho"/>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501A095B" w14:textId="77777777" w:rsidR="008A53D0" w:rsidRDefault="008A53D0">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11E5D0F6"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88E2C3C"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143BC7C" w14:textId="77777777" w:rsidR="008A53D0" w:rsidRDefault="008A53D0">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5EA2ADD9"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1F43EA4" w14:textId="77777777" w:rsidR="008A53D0" w:rsidRDefault="008A53D0">
            <w:pPr>
              <w:pStyle w:val="TAC"/>
              <w:rPr>
                <w:rFonts w:eastAsia="MS Mincho"/>
              </w:rPr>
            </w:pPr>
            <w:r>
              <w:t>N/A</w:t>
            </w:r>
          </w:p>
        </w:tc>
      </w:tr>
      <w:tr w:rsidR="008A53D0" w14:paraId="645AE186" w14:textId="77777777" w:rsidTr="008A53D0">
        <w:trPr>
          <w:trHeight w:val="54"/>
          <w:jc w:val="center"/>
        </w:trPr>
        <w:tc>
          <w:tcPr>
            <w:tcW w:w="2259" w:type="dxa"/>
            <w:tcBorders>
              <w:top w:val="nil"/>
              <w:left w:val="single" w:sz="4" w:space="0" w:color="auto"/>
              <w:bottom w:val="nil"/>
              <w:right w:val="single" w:sz="4" w:space="0" w:color="auto"/>
            </w:tcBorders>
          </w:tcPr>
          <w:p w14:paraId="4096B6C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0EDD4D0" w14:textId="77777777" w:rsidR="008A53D0" w:rsidRDefault="008A53D0">
            <w:pPr>
              <w:pStyle w:val="TAC"/>
              <w:rPr>
                <w:rFonts w:eastAsia="MS Mincho"/>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6F0A336F" w14:textId="77777777" w:rsidR="008A53D0" w:rsidRDefault="008A53D0">
            <w:pPr>
              <w:pStyle w:val="TAC"/>
            </w:pPr>
            <w:r>
              <w:t>3473</w:t>
            </w:r>
          </w:p>
        </w:tc>
        <w:tc>
          <w:tcPr>
            <w:tcW w:w="747" w:type="dxa"/>
            <w:tcBorders>
              <w:top w:val="single" w:sz="4" w:space="0" w:color="auto"/>
              <w:left w:val="single" w:sz="4" w:space="0" w:color="auto"/>
              <w:bottom w:val="single" w:sz="4" w:space="0" w:color="auto"/>
              <w:right w:val="single" w:sz="4" w:space="0" w:color="auto"/>
            </w:tcBorders>
            <w:noWrap/>
            <w:hideMark/>
          </w:tcPr>
          <w:p w14:paraId="75641D89" w14:textId="77777777" w:rsidR="008A53D0" w:rsidRDefault="008A53D0">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CCE067C" w14:textId="77777777" w:rsidR="008A53D0" w:rsidRDefault="008A53D0">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6DB8450" w14:textId="77777777" w:rsidR="008A53D0" w:rsidRDefault="008A53D0">
            <w:pPr>
              <w:pStyle w:val="TAC"/>
            </w:pPr>
            <w:r>
              <w:t>3473</w:t>
            </w:r>
          </w:p>
        </w:tc>
        <w:tc>
          <w:tcPr>
            <w:tcW w:w="700" w:type="dxa"/>
            <w:tcBorders>
              <w:top w:val="single" w:sz="4" w:space="0" w:color="auto"/>
              <w:left w:val="single" w:sz="4" w:space="0" w:color="auto"/>
              <w:bottom w:val="single" w:sz="4" w:space="0" w:color="auto"/>
              <w:right w:val="single" w:sz="4" w:space="0" w:color="auto"/>
            </w:tcBorders>
            <w:hideMark/>
          </w:tcPr>
          <w:p w14:paraId="4E6FAC8E" w14:textId="77777777" w:rsidR="008A53D0" w:rsidRDefault="008A53D0">
            <w:pPr>
              <w:pStyle w:val="TAC"/>
              <w:rPr>
                <w:rFonts w:eastAsia="MS Mincho"/>
              </w:rPr>
            </w:pPr>
            <w:r>
              <w:t>10.3</w:t>
            </w:r>
          </w:p>
        </w:tc>
        <w:tc>
          <w:tcPr>
            <w:tcW w:w="1248" w:type="dxa"/>
            <w:tcBorders>
              <w:top w:val="single" w:sz="4" w:space="0" w:color="auto"/>
              <w:left w:val="single" w:sz="4" w:space="0" w:color="auto"/>
              <w:bottom w:val="single" w:sz="4" w:space="0" w:color="auto"/>
              <w:right w:val="single" w:sz="4" w:space="0" w:color="auto"/>
            </w:tcBorders>
            <w:hideMark/>
          </w:tcPr>
          <w:p w14:paraId="2D3BA5F8" w14:textId="77777777" w:rsidR="008A53D0" w:rsidRDefault="008A53D0">
            <w:pPr>
              <w:pStyle w:val="TAC"/>
              <w:rPr>
                <w:rFonts w:eastAsia="MS Mincho"/>
              </w:rPr>
            </w:pPr>
            <w:r>
              <w:rPr>
                <w:rFonts w:eastAsia="Malgun Gothic"/>
                <w:lang w:eastAsia="ko-KR"/>
              </w:rPr>
              <w:t>IMD4</w:t>
            </w:r>
          </w:p>
        </w:tc>
      </w:tr>
      <w:tr w:rsidR="008A53D0" w14:paraId="4AADB07D" w14:textId="77777777" w:rsidTr="008A53D0">
        <w:trPr>
          <w:trHeight w:val="54"/>
          <w:jc w:val="center"/>
        </w:trPr>
        <w:tc>
          <w:tcPr>
            <w:tcW w:w="2259" w:type="dxa"/>
            <w:tcBorders>
              <w:top w:val="nil"/>
              <w:left w:val="single" w:sz="4" w:space="0" w:color="auto"/>
              <w:bottom w:val="nil"/>
              <w:right w:val="single" w:sz="4" w:space="0" w:color="auto"/>
            </w:tcBorders>
          </w:tcPr>
          <w:p w14:paraId="0D8AC7F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0272DD9" w14:textId="77777777" w:rsidR="008A53D0" w:rsidRDefault="008A53D0">
            <w:pPr>
              <w:pStyle w:val="TAC"/>
              <w:rPr>
                <w:rFonts w:eastAsia="MS Mincho"/>
              </w:rPr>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1A1697C1" w14:textId="77777777" w:rsidR="008A53D0" w:rsidRDefault="008A53D0">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6FC88A3F"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B6C897F"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DE3BBA9" w14:textId="77777777" w:rsidR="008A53D0" w:rsidRDefault="008A53D0">
            <w:pPr>
              <w:pStyle w:val="TAC"/>
            </w:pPr>
            <w:r>
              <w:t>955</w:t>
            </w:r>
          </w:p>
        </w:tc>
        <w:tc>
          <w:tcPr>
            <w:tcW w:w="700" w:type="dxa"/>
            <w:tcBorders>
              <w:top w:val="single" w:sz="4" w:space="0" w:color="auto"/>
              <w:left w:val="single" w:sz="4" w:space="0" w:color="auto"/>
              <w:bottom w:val="single" w:sz="4" w:space="0" w:color="auto"/>
              <w:right w:val="single" w:sz="4" w:space="0" w:color="auto"/>
            </w:tcBorders>
            <w:hideMark/>
          </w:tcPr>
          <w:p w14:paraId="74A2F2DF"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A4C42DC" w14:textId="77777777" w:rsidR="008A53D0" w:rsidRDefault="008A53D0">
            <w:pPr>
              <w:pStyle w:val="TAC"/>
              <w:rPr>
                <w:rFonts w:eastAsia="MS Mincho"/>
              </w:rPr>
            </w:pPr>
            <w:r>
              <w:rPr>
                <w:rFonts w:eastAsia="Malgun Gothic"/>
                <w:lang w:eastAsia="ko-KR"/>
              </w:rPr>
              <w:t>N/A</w:t>
            </w:r>
          </w:p>
        </w:tc>
      </w:tr>
      <w:tr w:rsidR="008A53D0" w14:paraId="5EB49527" w14:textId="77777777" w:rsidTr="008A53D0">
        <w:trPr>
          <w:trHeight w:val="54"/>
          <w:jc w:val="center"/>
        </w:trPr>
        <w:tc>
          <w:tcPr>
            <w:tcW w:w="2259" w:type="dxa"/>
            <w:tcBorders>
              <w:top w:val="nil"/>
              <w:left w:val="single" w:sz="4" w:space="0" w:color="auto"/>
              <w:bottom w:val="nil"/>
              <w:right w:val="single" w:sz="4" w:space="0" w:color="auto"/>
            </w:tcBorders>
          </w:tcPr>
          <w:p w14:paraId="0458789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116EFC7" w14:textId="77777777" w:rsidR="008A53D0" w:rsidRDefault="008A53D0">
            <w:pPr>
              <w:pStyle w:val="TAC"/>
              <w:rPr>
                <w:rFonts w:eastAsia="MS Mincho"/>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7F98499" w14:textId="77777777" w:rsidR="008A53D0" w:rsidRDefault="008A53D0">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3A60E395"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207AAAA"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2B05EF" w14:textId="77777777" w:rsidR="008A53D0" w:rsidRDefault="008A53D0">
            <w:pPr>
              <w:pStyle w:val="TAC"/>
            </w:pPr>
            <w:r>
              <w:t>765</w:t>
            </w:r>
          </w:p>
        </w:tc>
        <w:tc>
          <w:tcPr>
            <w:tcW w:w="700" w:type="dxa"/>
            <w:tcBorders>
              <w:top w:val="single" w:sz="4" w:space="0" w:color="auto"/>
              <w:left w:val="single" w:sz="4" w:space="0" w:color="auto"/>
              <w:bottom w:val="single" w:sz="4" w:space="0" w:color="auto"/>
              <w:right w:val="single" w:sz="4" w:space="0" w:color="auto"/>
            </w:tcBorders>
            <w:hideMark/>
          </w:tcPr>
          <w:p w14:paraId="6C8F9B48" w14:textId="77777777" w:rsidR="008A53D0" w:rsidRDefault="008A53D0">
            <w:pPr>
              <w:pStyle w:val="TAC"/>
              <w:rPr>
                <w:rFonts w:eastAsia="MS Mincho"/>
              </w:rPr>
            </w:pPr>
            <w:r>
              <w:t>11.6</w:t>
            </w:r>
          </w:p>
        </w:tc>
        <w:tc>
          <w:tcPr>
            <w:tcW w:w="1248" w:type="dxa"/>
            <w:tcBorders>
              <w:top w:val="single" w:sz="4" w:space="0" w:color="auto"/>
              <w:left w:val="single" w:sz="4" w:space="0" w:color="auto"/>
              <w:bottom w:val="single" w:sz="4" w:space="0" w:color="auto"/>
              <w:right w:val="single" w:sz="4" w:space="0" w:color="auto"/>
            </w:tcBorders>
            <w:hideMark/>
          </w:tcPr>
          <w:p w14:paraId="5C4503ED" w14:textId="77777777" w:rsidR="008A53D0" w:rsidRDefault="008A53D0">
            <w:pPr>
              <w:pStyle w:val="TAC"/>
              <w:rPr>
                <w:rFonts w:eastAsia="MS Mincho"/>
              </w:rPr>
            </w:pPr>
            <w:r>
              <w:rPr>
                <w:rFonts w:eastAsia="Malgun Gothic"/>
                <w:lang w:eastAsia="ko-KR"/>
              </w:rPr>
              <w:t>IMD4</w:t>
            </w:r>
          </w:p>
        </w:tc>
      </w:tr>
      <w:tr w:rsidR="008A53D0" w14:paraId="772B624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0CAF54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52F6A4D" w14:textId="77777777" w:rsidR="008A53D0" w:rsidRDefault="008A53D0">
            <w:pPr>
              <w:pStyle w:val="TAC"/>
              <w:rPr>
                <w:rFonts w:eastAsia="MS Mincho"/>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570DBB7A" w14:textId="77777777" w:rsidR="008A53D0" w:rsidRDefault="008A53D0">
            <w:pPr>
              <w:pStyle w:val="TAC"/>
            </w:pPr>
            <w:r>
              <w:t>3495</w:t>
            </w:r>
          </w:p>
        </w:tc>
        <w:tc>
          <w:tcPr>
            <w:tcW w:w="747" w:type="dxa"/>
            <w:tcBorders>
              <w:top w:val="single" w:sz="4" w:space="0" w:color="auto"/>
              <w:left w:val="single" w:sz="4" w:space="0" w:color="auto"/>
              <w:bottom w:val="single" w:sz="4" w:space="0" w:color="auto"/>
              <w:right w:val="single" w:sz="4" w:space="0" w:color="auto"/>
            </w:tcBorders>
            <w:noWrap/>
            <w:hideMark/>
          </w:tcPr>
          <w:p w14:paraId="44DE174E" w14:textId="77777777" w:rsidR="008A53D0" w:rsidRDefault="008A53D0">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730D8F7" w14:textId="77777777" w:rsidR="008A53D0" w:rsidRDefault="008A53D0">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8003619" w14:textId="77777777" w:rsidR="008A53D0" w:rsidRDefault="008A53D0">
            <w:pPr>
              <w:pStyle w:val="TAC"/>
            </w:pPr>
            <w:r>
              <w:t>3495</w:t>
            </w:r>
          </w:p>
        </w:tc>
        <w:tc>
          <w:tcPr>
            <w:tcW w:w="700" w:type="dxa"/>
            <w:tcBorders>
              <w:top w:val="single" w:sz="4" w:space="0" w:color="auto"/>
              <w:left w:val="single" w:sz="4" w:space="0" w:color="auto"/>
              <w:bottom w:val="single" w:sz="4" w:space="0" w:color="auto"/>
              <w:right w:val="single" w:sz="4" w:space="0" w:color="auto"/>
            </w:tcBorders>
            <w:hideMark/>
          </w:tcPr>
          <w:p w14:paraId="4B284A07"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63ACCC6D" w14:textId="77777777" w:rsidR="008A53D0" w:rsidRDefault="008A53D0">
            <w:pPr>
              <w:pStyle w:val="TAC"/>
              <w:rPr>
                <w:rFonts w:eastAsia="MS Mincho"/>
              </w:rPr>
            </w:pPr>
            <w:r>
              <w:rPr>
                <w:rFonts w:eastAsia="Malgun Gothic"/>
                <w:lang w:eastAsia="ko-KR"/>
              </w:rPr>
              <w:t>N/A</w:t>
            </w:r>
          </w:p>
        </w:tc>
      </w:tr>
      <w:tr w:rsidR="008A53D0" w14:paraId="47115E2D"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566691EA" w14:textId="77777777" w:rsidR="008A53D0" w:rsidRDefault="008A53D0">
            <w:pPr>
              <w:pStyle w:val="TAC"/>
              <w:rPr>
                <w:rFonts w:eastAsia="MS Mincho"/>
              </w:rPr>
            </w:pPr>
            <w:r>
              <w:rPr>
                <w:rFonts w:cs="Arial"/>
              </w:rPr>
              <w:t>DC_8A_n28A-n78A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7F8A08A" w14:textId="77777777" w:rsidR="008A53D0" w:rsidRDefault="008A53D0">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5833A280" w14:textId="77777777" w:rsidR="008A53D0" w:rsidRDefault="008A53D0">
            <w:pPr>
              <w:pStyle w:val="TAC"/>
              <w:rPr>
                <w:rFonts w:eastAsia="Yu Mincho"/>
                <w:lang w:eastAsia="ja-JP"/>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4FEDF692"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19125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E22CAA" w14:textId="77777777" w:rsidR="008A53D0" w:rsidRDefault="008A53D0">
            <w:pPr>
              <w:pStyle w:val="TAC"/>
              <w:rPr>
                <w:rFonts w:eastAsia="Yu Mincho"/>
                <w:lang w:eastAsia="ja-JP"/>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D8361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A11E3A" w14:textId="77777777" w:rsidR="008A53D0" w:rsidRDefault="008A53D0">
            <w:pPr>
              <w:pStyle w:val="TAC"/>
              <w:rPr>
                <w:rFonts w:eastAsia="Yu Gothic"/>
                <w:szCs w:val="18"/>
              </w:rPr>
            </w:pPr>
            <w:r>
              <w:t>N/A</w:t>
            </w:r>
          </w:p>
        </w:tc>
      </w:tr>
      <w:tr w:rsidR="008A53D0" w14:paraId="6E7C4DA1" w14:textId="77777777" w:rsidTr="008A53D0">
        <w:trPr>
          <w:trHeight w:val="216"/>
          <w:jc w:val="center"/>
        </w:trPr>
        <w:tc>
          <w:tcPr>
            <w:tcW w:w="2259" w:type="dxa"/>
            <w:tcBorders>
              <w:top w:val="nil"/>
              <w:left w:val="single" w:sz="4" w:space="0" w:color="auto"/>
              <w:bottom w:val="nil"/>
              <w:right w:val="single" w:sz="4" w:space="0" w:color="auto"/>
            </w:tcBorders>
          </w:tcPr>
          <w:p w14:paraId="0056CCA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F5D027"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1D3F2577" w14:textId="77777777" w:rsidR="008A53D0" w:rsidRDefault="008A53D0">
            <w:pPr>
              <w:pStyle w:val="TAC"/>
              <w:rPr>
                <w:rFonts w:eastAsia="Yu Mincho"/>
                <w:lang w:eastAsia="ja-JP"/>
              </w:rPr>
            </w:pPr>
            <w:r>
              <w:t>725</w:t>
            </w:r>
          </w:p>
        </w:tc>
        <w:tc>
          <w:tcPr>
            <w:tcW w:w="747" w:type="dxa"/>
            <w:tcBorders>
              <w:top w:val="single" w:sz="4" w:space="0" w:color="auto"/>
              <w:left w:val="single" w:sz="4" w:space="0" w:color="auto"/>
              <w:bottom w:val="single" w:sz="4" w:space="0" w:color="auto"/>
              <w:right w:val="single" w:sz="4" w:space="0" w:color="auto"/>
            </w:tcBorders>
            <w:noWrap/>
            <w:hideMark/>
          </w:tcPr>
          <w:p w14:paraId="1A8CF80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15294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DD2365" w14:textId="77777777" w:rsidR="008A53D0" w:rsidRDefault="008A53D0">
            <w:pPr>
              <w:pStyle w:val="TAC"/>
              <w:rPr>
                <w:rFonts w:eastAsia="Yu Mincho"/>
                <w:lang w:eastAsia="ja-JP"/>
              </w:rPr>
            </w:pPr>
            <w:r>
              <w:t>780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A39FA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317C59" w14:textId="77777777" w:rsidR="008A53D0" w:rsidRDefault="008A53D0">
            <w:pPr>
              <w:pStyle w:val="TAC"/>
              <w:rPr>
                <w:rFonts w:eastAsia="Yu Gothic"/>
                <w:szCs w:val="18"/>
              </w:rPr>
            </w:pPr>
            <w:r>
              <w:t>N/A</w:t>
            </w:r>
          </w:p>
        </w:tc>
      </w:tr>
      <w:tr w:rsidR="008A53D0" w14:paraId="03FD7B21" w14:textId="77777777" w:rsidTr="008A53D0">
        <w:trPr>
          <w:trHeight w:val="216"/>
          <w:jc w:val="center"/>
        </w:trPr>
        <w:tc>
          <w:tcPr>
            <w:tcW w:w="2259" w:type="dxa"/>
            <w:tcBorders>
              <w:top w:val="nil"/>
              <w:left w:val="single" w:sz="4" w:space="0" w:color="auto"/>
              <w:bottom w:val="nil"/>
              <w:right w:val="single" w:sz="4" w:space="0" w:color="auto"/>
            </w:tcBorders>
          </w:tcPr>
          <w:p w14:paraId="31BB031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71541A"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CB45ABE" w14:textId="77777777" w:rsidR="008A53D0" w:rsidRDefault="008A53D0">
            <w:pPr>
              <w:pStyle w:val="TAC"/>
              <w:rPr>
                <w:rFonts w:eastAsia="Yu Mincho"/>
                <w:lang w:eastAsia="ja-JP"/>
              </w:rPr>
            </w:pPr>
            <w:r>
              <w:t>3455</w:t>
            </w:r>
          </w:p>
        </w:tc>
        <w:tc>
          <w:tcPr>
            <w:tcW w:w="747" w:type="dxa"/>
            <w:tcBorders>
              <w:top w:val="single" w:sz="4" w:space="0" w:color="auto"/>
              <w:left w:val="single" w:sz="4" w:space="0" w:color="auto"/>
              <w:bottom w:val="single" w:sz="4" w:space="0" w:color="auto"/>
              <w:right w:val="single" w:sz="4" w:space="0" w:color="auto"/>
            </w:tcBorders>
            <w:noWrap/>
            <w:hideMark/>
          </w:tcPr>
          <w:p w14:paraId="7E09D0B5"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998BDF7"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3BCA3A4" w14:textId="77777777" w:rsidR="008A53D0" w:rsidRDefault="008A53D0">
            <w:pPr>
              <w:pStyle w:val="TAC"/>
              <w:rPr>
                <w:rFonts w:eastAsia="Yu Mincho"/>
                <w:lang w:eastAsia="ja-JP"/>
              </w:rPr>
            </w:pPr>
            <w:r>
              <w:t>3455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6DEAE89" w14:textId="77777777" w:rsidR="008A53D0" w:rsidRDefault="008A53D0">
            <w:pPr>
              <w:pStyle w:val="TAC"/>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DA7D16" w14:textId="77777777" w:rsidR="008A53D0" w:rsidRDefault="008A53D0">
            <w:pPr>
              <w:pStyle w:val="TAC"/>
              <w:rPr>
                <w:rFonts w:eastAsia="Yu Gothic"/>
                <w:szCs w:val="18"/>
              </w:rPr>
            </w:pPr>
            <w:r>
              <w:rPr>
                <w:rFonts w:eastAsia="Malgun Gothic"/>
                <w:lang w:eastAsia="ko-KR"/>
              </w:rPr>
              <w:t>IMD4</w:t>
            </w:r>
          </w:p>
        </w:tc>
      </w:tr>
      <w:tr w:rsidR="008A53D0" w14:paraId="06D379A7" w14:textId="77777777" w:rsidTr="008A53D0">
        <w:trPr>
          <w:trHeight w:val="216"/>
          <w:jc w:val="center"/>
        </w:trPr>
        <w:tc>
          <w:tcPr>
            <w:tcW w:w="2259" w:type="dxa"/>
            <w:tcBorders>
              <w:top w:val="nil"/>
              <w:left w:val="single" w:sz="4" w:space="0" w:color="auto"/>
              <w:bottom w:val="nil"/>
              <w:right w:val="single" w:sz="4" w:space="0" w:color="auto"/>
            </w:tcBorders>
          </w:tcPr>
          <w:p w14:paraId="2E69551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F129DF" w14:textId="77777777" w:rsidR="008A53D0" w:rsidRDefault="008A53D0">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53E0086F" w14:textId="77777777" w:rsidR="008A53D0" w:rsidRDefault="008A53D0">
            <w:pPr>
              <w:pStyle w:val="TAC"/>
              <w:rPr>
                <w:rFonts w:eastAsia="Yu Mincho"/>
                <w:lang w:eastAsia="ja-JP"/>
              </w:rPr>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54B05B8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B4DFC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FAA26D" w14:textId="77777777" w:rsidR="008A53D0" w:rsidRDefault="008A53D0">
            <w:pPr>
              <w:pStyle w:val="TAC"/>
              <w:rPr>
                <w:rFonts w:eastAsia="Yu Mincho"/>
                <w:lang w:eastAsia="ja-JP"/>
              </w:rPr>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735F91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CA23B8D" w14:textId="77777777" w:rsidR="008A53D0" w:rsidRDefault="008A53D0">
            <w:pPr>
              <w:pStyle w:val="TAC"/>
              <w:rPr>
                <w:rFonts w:eastAsia="Yu Gothic"/>
                <w:szCs w:val="18"/>
              </w:rPr>
            </w:pPr>
            <w:r>
              <w:rPr>
                <w:rFonts w:eastAsia="Malgun Gothic"/>
                <w:lang w:eastAsia="ko-KR"/>
              </w:rPr>
              <w:t>N/A</w:t>
            </w:r>
          </w:p>
        </w:tc>
      </w:tr>
      <w:tr w:rsidR="008A53D0" w14:paraId="55FF9179" w14:textId="77777777" w:rsidTr="008A53D0">
        <w:trPr>
          <w:trHeight w:val="216"/>
          <w:jc w:val="center"/>
        </w:trPr>
        <w:tc>
          <w:tcPr>
            <w:tcW w:w="2259" w:type="dxa"/>
            <w:tcBorders>
              <w:top w:val="nil"/>
              <w:left w:val="single" w:sz="4" w:space="0" w:color="auto"/>
              <w:bottom w:val="nil"/>
              <w:right w:val="single" w:sz="4" w:space="0" w:color="auto"/>
            </w:tcBorders>
          </w:tcPr>
          <w:p w14:paraId="79EE9E9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46ACB2"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7C5BF829" w14:textId="77777777" w:rsidR="008A53D0" w:rsidRDefault="008A53D0">
            <w:pPr>
              <w:pStyle w:val="TAC"/>
              <w:rPr>
                <w:rFonts w:eastAsia="Yu Mincho"/>
                <w:lang w:eastAsia="ja-JP"/>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6F4C326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35AC3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1DD436" w14:textId="77777777" w:rsidR="008A53D0" w:rsidRDefault="008A53D0">
            <w:pPr>
              <w:pStyle w:val="TAC"/>
              <w:rPr>
                <w:rFonts w:eastAsia="Yu Mincho"/>
                <w:lang w:eastAsia="ja-JP"/>
              </w:rPr>
            </w:pPr>
            <w:r>
              <w:t>765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26307F7" w14:textId="77777777" w:rsidR="008A53D0" w:rsidRDefault="008A53D0">
            <w:pPr>
              <w:pStyle w:val="TAC"/>
            </w:pPr>
            <w:r>
              <w:t>11.6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355B61" w14:textId="77777777" w:rsidR="008A53D0" w:rsidRDefault="008A53D0">
            <w:pPr>
              <w:pStyle w:val="TAC"/>
              <w:rPr>
                <w:rFonts w:eastAsia="Yu Gothic"/>
                <w:szCs w:val="18"/>
              </w:rPr>
            </w:pPr>
            <w:r>
              <w:rPr>
                <w:rFonts w:eastAsia="Malgun Gothic"/>
                <w:lang w:eastAsia="ko-KR"/>
              </w:rPr>
              <w:t>IMD4</w:t>
            </w:r>
          </w:p>
        </w:tc>
      </w:tr>
      <w:tr w:rsidR="008A53D0" w14:paraId="6B50A223"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487CA4E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CEF281"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E3A2EBB" w14:textId="77777777" w:rsidR="008A53D0" w:rsidRDefault="008A53D0">
            <w:pPr>
              <w:pStyle w:val="TAC"/>
              <w:rPr>
                <w:rFonts w:eastAsia="Yu Mincho"/>
                <w:lang w:eastAsia="ja-JP"/>
              </w:rPr>
            </w:pPr>
            <w:r>
              <w:t>3495</w:t>
            </w:r>
          </w:p>
        </w:tc>
        <w:tc>
          <w:tcPr>
            <w:tcW w:w="747" w:type="dxa"/>
            <w:tcBorders>
              <w:top w:val="single" w:sz="4" w:space="0" w:color="auto"/>
              <w:left w:val="single" w:sz="4" w:space="0" w:color="auto"/>
              <w:bottom w:val="single" w:sz="4" w:space="0" w:color="auto"/>
              <w:right w:val="single" w:sz="4" w:space="0" w:color="auto"/>
            </w:tcBorders>
            <w:noWrap/>
            <w:hideMark/>
          </w:tcPr>
          <w:p w14:paraId="291F9D1E"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DB51EE"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4E2DC9F" w14:textId="77777777" w:rsidR="008A53D0" w:rsidRDefault="008A53D0">
            <w:pPr>
              <w:pStyle w:val="TAC"/>
              <w:rPr>
                <w:rFonts w:eastAsia="Yu Mincho"/>
                <w:lang w:eastAsia="ja-JP"/>
              </w:rPr>
            </w:pPr>
            <w:r>
              <w:t>3495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368C5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B2B183" w14:textId="77777777" w:rsidR="008A53D0" w:rsidRDefault="008A53D0">
            <w:pPr>
              <w:pStyle w:val="TAC"/>
              <w:rPr>
                <w:rFonts w:eastAsia="Yu Gothic"/>
                <w:szCs w:val="18"/>
              </w:rPr>
            </w:pPr>
            <w:r>
              <w:rPr>
                <w:rFonts w:eastAsia="Malgun Gothic"/>
                <w:lang w:eastAsia="ko-KR"/>
              </w:rPr>
              <w:t>N/A</w:t>
            </w:r>
          </w:p>
        </w:tc>
      </w:tr>
      <w:tr w:rsidR="008A53D0" w14:paraId="3023C81E"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0F6917B9" w14:textId="77777777" w:rsidR="008A53D0" w:rsidRDefault="008A53D0">
            <w:pPr>
              <w:pStyle w:val="TAC"/>
              <w:rPr>
                <w:rFonts w:eastAsia="MS Mincho"/>
              </w:rPr>
            </w:pPr>
            <w:r>
              <w:rPr>
                <w:rFonts w:cs="Arial"/>
                <w:lang w:eastAsia="zh-CN"/>
              </w:rPr>
              <w:t>DC_8A_n28</w:t>
            </w:r>
            <w:r>
              <w:rPr>
                <w:rFonts w:eastAsia="Malgun Gothic" w:cs="Arial"/>
                <w:lang w:eastAsia="zh-CN"/>
              </w:rPr>
              <w:t>A-</w:t>
            </w:r>
            <w:r>
              <w:rPr>
                <w:rFonts w:cs="Arial"/>
                <w:lang w:eastAsia="zh-CN"/>
              </w:rPr>
              <w:t>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DBFC330" w14:textId="77777777" w:rsidR="008A53D0" w:rsidRDefault="008A53D0">
            <w:pPr>
              <w:pStyle w:val="TAC"/>
            </w:pPr>
            <w:r>
              <w:rPr>
                <w:rFonts w:cs="Arial"/>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50AFDE01" w14:textId="77777777" w:rsidR="008A53D0" w:rsidRDefault="008A53D0">
            <w:pPr>
              <w:pStyle w:val="TAC"/>
            </w:pPr>
            <w:r>
              <w:rPr>
                <w:lang w:eastAsia="zh-CN"/>
              </w:rPr>
              <w:t>912.5</w:t>
            </w:r>
          </w:p>
        </w:tc>
        <w:tc>
          <w:tcPr>
            <w:tcW w:w="747" w:type="dxa"/>
            <w:tcBorders>
              <w:top w:val="single" w:sz="4" w:space="0" w:color="auto"/>
              <w:left w:val="single" w:sz="4" w:space="0" w:color="auto"/>
              <w:bottom w:val="single" w:sz="4" w:space="0" w:color="auto"/>
              <w:right w:val="single" w:sz="4" w:space="0" w:color="auto"/>
            </w:tcBorders>
            <w:noWrap/>
            <w:hideMark/>
          </w:tcPr>
          <w:p w14:paraId="05E4B6D7"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2470DDA"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EB436D" w14:textId="77777777" w:rsidR="008A53D0" w:rsidRDefault="008A53D0">
            <w:pPr>
              <w:pStyle w:val="TAC"/>
            </w:pPr>
            <w:r>
              <w:rPr>
                <w:lang w:eastAsia="zh-CN"/>
              </w:rPr>
              <w:t>957.5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86A7A1" w14:textId="77777777" w:rsidR="008A53D0" w:rsidRDefault="008A53D0">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D9AF37" w14:textId="77777777" w:rsidR="008A53D0" w:rsidRDefault="008A53D0">
            <w:pPr>
              <w:pStyle w:val="TAC"/>
              <w:rPr>
                <w:rFonts w:eastAsia="Malgun Gothic"/>
                <w:lang w:eastAsia="ko-KR"/>
              </w:rPr>
            </w:pPr>
            <w:r>
              <w:rPr>
                <w:rFonts w:cs="Arial"/>
                <w:lang w:eastAsia="zh-CN"/>
              </w:rPr>
              <w:t>N/A</w:t>
            </w:r>
          </w:p>
        </w:tc>
      </w:tr>
      <w:tr w:rsidR="008A53D0" w14:paraId="5156896B" w14:textId="77777777" w:rsidTr="008A53D0">
        <w:trPr>
          <w:trHeight w:val="216"/>
          <w:jc w:val="center"/>
        </w:trPr>
        <w:tc>
          <w:tcPr>
            <w:tcW w:w="2259" w:type="dxa"/>
            <w:tcBorders>
              <w:top w:val="nil"/>
              <w:left w:val="single" w:sz="4" w:space="0" w:color="auto"/>
              <w:bottom w:val="nil"/>
              <w:right w:val="single" w:sz="4" w:space="0" w:color="auto"/>
            </w:tcBorders>
          </w:tcPr>
          <w:p w14:paraId="67C0F98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3230BF" w14:textId="77777777" w:rsidR="008A53D0" w:rsidRDefault="008A53D0">
            <w:pPr>
              <w:pStyle w:val="TAC"/>
            </w:pPr>
            <w:r>
              <w:rPr>
                <w:rFonts w:cs="Arial"/>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D84F4C4" w14:textId="77777777" w:rsidR="008A53D0" w:rsidRDefault="008A53D0">
            <w:pPr>
              <w:pStyle w:val="TAC"/>
            </w:pPr>
            <w:r>
              <w:rPr>
                <w:lang w:eastAsia="zh-CN"/>
              </w:rPr>
              <w:t>745.5</w:t>
            </w:r>
          </w:p>
        </w:tc>
        <w:tc>
          <w:tcPr>
            <w:tcW w:w="747" w:type="dxa"/>
            <w:tcBorders>
              <w:top w:val="single" w:sz="4" w:space="0" w:color="auto"/>
              <w:left w:val="single" w:sz="4" w:space="0" w:color="auto"/>
              <w:bottom w:val="single" w:sz="4" w:space="0" w:color="auto"/>
              <w:right w:val="single" w:sz="4" w:space="0" w:color="auto"/>
            </w:tcBorders>
            <w:noWrap/>
            <w:hideMark/>
          </w:tcPr>
          <w:p w14:paraId="60AED3E6"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E041072"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F7C2D9" w14:textId="77777777" w:rsidR="008A53D0" w:rsidRDefault="008A53D0">
            <w:pPr>
              <w:pStyle w:val="TAC"/>
            </w:pPr>
            <w:r>
              <w:rPr>
                <w:lang w:eastAsia="zh-CN"/>
              </w:rPr>
              <w:t>800.5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7FAEC13" w14:textId="77777777" w:rsidR="008A53D0" w:rsidRDefault="008A53D0">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3F8ECF" w14:textId="77777777" w:rsidR="008A53D0" w:rsidRDefault="008A53D0">
            <w:pPr>
              <w:pStyle w:val="TAC"/>
              <w:rPr>
                <w:rFonts w:eastAsia="Malgun Gothic"/>
                <w:lang w:eastAsia="ko-KR"/>
              </w:rPr>
            </w:pPr>
            <w:r>
              <w:rPr>
                <w:rFonts w:cs="Arial"/>
                <w:lang w:eastAsia="zh-CN"/>
              </w:rPr>
              <w:t>N/A</w:t>
            </w:r>
          </w:p>
        </w:tc>
      </w:tr>
      <w:tr w:rsidR="008A53D0" w14:paraId="6F1D622D" w14:textId="77777777" w:rsidTr="008A53D0">
        <w:trPr>
          <w:trHeight w:val="216"/>
          <w:jc w:val="center"/>
        </w:trPr>
        <w:tc>
          <w:tcPr>
            <w:tcW w:w="2259" w:type="dxa"/>
            <w:tcBorders>
              <w:top w:val="nil"/>
              <w:left w:val="single" w:sz="4" w:space="0" w:color="auto"/>
              <w:bottom w:val="nil"/>
              <w:right w:val="single" w:sz="4" w:space="0" w:color="auto"/>
            </w:tcBorders>
          </w:tcPr>
          <w:p w14:paraId="7FE2AF3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66835DB" w14:textId="77777777" w:rsidR="008A53D0" w:rsidRDefault="008A53D0">
            <w:pPr>
              <w:pStyle w:val="TAC"/>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56E6F5FD" w14:textId="77777777" w:rsidR="008A53D0" w:rsidRDefault="008A53D0">
            <w:pPr>
              <w:pStyle w:val="TAC"/>
            </w:pPr>
            <w:r>
              <w:rPr>
                <w:lang w:eastAsia="zh-CN"/>
              </w:rPr>
              <w:t>4420</w:t>
            </w:r>
          </w:p>
        </w:tc>
        <w:tc>
          <w:tcPr>
            <w:tcW w:w="747" w:type="dxa"/>
            <w:tcBorders>
              <w:top w:val="single" w:sz="4" w:space="0" w:color="auto"/>
              <w:left w:val="single" w:sz="4" w:space="0" w:color="auto"/>
              <w:bottom w:val="single" w:sz="4" w:space="0" w:color="auto"/>
              <w:right w:val="single" w:sz="4" w:space="0" w:color="auto"/>
            </w:tcBorders>
            <w:noWrap/>
            <w:hideMark/>
          </w:tcPr>
          <w:p w14:paraId="7577C62B" w14:textId="77777777" w:rsidR="008A53D0" w:rsidRDefault="008A53D0">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EFA68F8" w14:textId="77777777" w:rsidR="008A53D0" w:rsidRDefault="008A53D0">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799A39F" w14:textId="77777777" w:rsidR="008A53D0" w:rsidRDefault="008A53D0">
            <w:pPr>
              <w:pStyle w:val="TAC"/>
            </w:pPr>
            <w:r>
              <w:rPr>
                <w:lang w:eastAsia="zh-CN"/>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26E713" w14:textId="77777777" w:rsidR="008A53D0" w:rsidRDefault="008A53D0">
            <w:pPr>
              <w:pStyle w:val="TAC"/>
            </w:pPr>
            <w:r>
              <w:rPr>
                <w:lang w:eastAsia="zh-CN"/>
              </w:rPr>
              <w:t>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7B955A" w14:textId="77777777" w:rsidR="008A53D0" w:rsidRDefault="008A53D0">
            <w:pPr>
              <w:pStyle w:val="TAC"/>
              <w:rPr>
                <w:rFonts w:eastAsia="Malgun Gothic"/>
                <w:lang w:eastAsia="ko-KR"/>
              </w:rPr>
            </w:pPr>
            <w:r>
              <w:rPr>
                <w:rFonts w:cs="Arial"/>
                <w:lang w:eastAsia="zh-CN"/>
              </w:rPr>
              <w:t>IMD5</w:t>
            </w:r>
          </w:p>
        </w:tc>
      </w:tr>
      <w:tr w:rsidR="008A53D0" w14:paraId="187B1414" w14:textId="77777777" w:rsidTr="008A53D0">
        <w:trPr>
          <w:trHeight w:val="216"/>
          <w:jc w:val="center"/>
        </w:trPr>
        <w:tc>
          <w:tcPr>
            <w:tcW w:w="2259" w:type="dxa"/>
            <w:tcBorders>
              <w:top w:val="nil"/>
              <w:left w:val="single" w:sz="4" w:space="0" w:color="auto"/>
              <w:bottom w:val="nil"/>
              <w:right w:val="single" w:sz="4" w:space="0" w:color="auto"/>
            </w:tcBorders>
          </w:tcPr>
          <w:p w14:paraId="554C594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0AA9AC" w14:textId="77777777" w:rsidR="008A53D0" w:rsidRDefault="008A53D0">
            <w:pPr>
              <w:pStyle w:val="TAC"/>
            </w:pPr>
            <w:r>
              <w:rPr>
                <w:rFonts w:cs="Arial"/>
                <w:lang w:eastAsia="zh-CN"/>
              </w:rPr>
              <w:t>8</w:t>
            </w:r>
          </w:p>
        </w:tc>
        <w:tc>
          <w:tcPr>
            <w:tcW w:w="1066" w:type="dxa"/>
            <w:tcBorders>
              <w:top w:val="single" w:sz="4" w:space="0" w:color="auto"/>
              <w:left w:val="single" w:sz="4" w:space="0" w:color="auto"/>
              <w:bottom w:val="single" w:sz="4" w:space="0" w:color="auto"/>
              <w:right w:val="single" w:sz="4" w:space="0" w:color="auto"/>
            </w:tcBorders>
            <w:noWrap/>
            <w:hideMark/>
          </w:tcPr>
          <w:p w14:paraId="4D1C2F5C" w14:textId="77777777" w:rsidR="008A53D0" w:rsidRDefault="008A53D0">
            <w:pPr>
              <w:pStyle w:val="TAC"/>
            </w:pPr>
            <w:r>
              <w:rPr>
                <w:lang w:eastAsia="zh-CN"/>
              </w:rPr>
              <w:t>905</w:t>
            </w:r>
          </w:p>
        </w:tc>
        <w:tc>
          <w:tcPr>
            <w:tcW w:w="747" w:type="dxa"/>
            <w:tcBorders>
              <w:top w:val="single" w:sz="4" w:space="0" w:color="auto"/>
              <w:left w:val="single" w:sz="4" w:space="0" w:color="auto"/>
              <w:bottom w:val="single" w:sz="4" w:space="0" w:color="auto"/>
              <w:right w:val="single" w:sz="4" w:space="0" w:color="auto"/>
            </w:tcBorders>
            <w:noWrap/>
            <w:hideMark/>
          </w:tcPr>
          <w:p w14:paraId="4D51AA46"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0FE0EB4"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86EFF9" w14:textId="77777777" w:rsidR="008A53D0" w:rsidRDefault="008A53D0">
            <w:pPr>
              <w:pStyle w:val="TAC"/>
            </w:pPr>
            <w:r>
              <w:rPr>
                <w:lang w:eastAsia="zh-CN"/>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CB10276" w14:textId="77777777" w:rsidR="008A53D0" w:rsidRDefault="008A53D0">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DB8755C" w14:textId="77777777" w:rsidR="008A53D0" w:rsidRDefault="008A53D0">
            <w:pPr>
              <w:pStyle w:val="TAC"/>
              <w:rPr>
                <w:rFonts w:eastAsia="Malgun Gothic"/>
                <w:lang w:eastAsia="ko-KR"/>
              </w:rPr>
            </w:pPr>
            <w:r>
              <w:rPr>
                <w:rFonts w:cs="Arial"/>
                <w:lang w:eastAsia="zh-CN"/>
              </w:rPr>
              <w:t>N/A</w:t>
            </w:r>
          </w:p>
        </w:tc>
      </w:tr>
      <w:tr w:rsidR="008A53D0" w14:paraId="5B1D45D1" w14:textId="77777777" w:rsidTr="008A53D0">
        <w:trPr>
          <w:trHeight w:val="216"/>
          <w:jc w:val="center"/>
        </w:trPr>
        <w:tc>
          <w:tcPr>
            <w:tcW w:w="2259" w:type="dxa"/>
            <w:tcBorders>
              <w:top w:val="nil"/>
              <w:left w:val="single" w:sz="4" w:space="0" w:color="auto"/>
              <w:bottom w:val="nil"/>
              <w:right w:val="single" w:sz="4" w:space="0" w:color="auto"/>
            </w:tcBorders>
          </w:tcPr>
          <w:p w14:paraId="44BE0BF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9DD2419" w14:textId="77777777" w:rsidR="008A53D0" w:rsidRDefault="008A53D0">
            <w:pPr>
              <w:pStyle w:val="TAC"/>
            </w:pPr>
            <w:r>
              <w:rPr>
                <w:rFonts w:cs="Arial"/>
                <w:lang w:eastAsia="zh-CN"/>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3BE9D1C" w14:textId="77777777" w:rsidR="008A53D0" w:rsidRDefault="008A53D0">
            <w:pPr>
              <w:pStyle w:val="TAC"/>
            </w:pPr>
            <w:r>
              <w:rPr>
                <w:lang w:eastAsia="zh-CN"/>
              </w:rPr>
              <w:t>4420</w:t>
            </w:r>
          </w:p>
        </w:tc>
        <w:tc>
          <w:tcPr>
            <w:tcW w:w="747" w:type="dxa"/>
            <w:tcBorders>
              <w:top w:val="single" w:sz="4" w:space="0" w:color="auto"/>
              <w:left w:val="single" w:sz="4" w:space="0" w:color="auto"/>
              <w:bottom w:val="single" w:sz="4" w:space="0" w:color="auto"/>
              <w:right w:val="single" w:sz="4" w:space="0" w:color="auto"/>
            </w:tcBorders>
            <w:noWrap/>
            <w:hideMark/>
          </w:tcPr>
          <w:p w14:paraId="029E26B3" w14:textId="77777777" w:rsidR="008A53D0" w:rsidRDefault="008A53D0">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83F473F" w14:textId="77777777" w:rsidR="008A53D0" w:rsidRDefault="008A53D0">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E9CE16D" w14:textId="77777777" w:rsidR="008A53D0" w:rsidRDefault="008A53D0">
            <w:pPr>
              <w:pStyle w:val="TAC"/>
            </w:pPr>
            <w:r>
              <w:rPr>
                <w:lang w:eastAsia="zh-CN"/>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810381" w14:textId="77777777" w:rsidR="008A53D0" w:rsidRDefault="008A53D0">
            <w:pPr>
              <w:pStyle w:val="TAC"/>
            </w:pPr>
            <w:r>
              <w:rPr>
                <w:rFonts w:cs="Arial"/>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7705296" w14:textId="77777777" w:rsidR="008A53D0" w:rsidRDefault="008A53D0">
            <w:pPr>
              <w:pStyle w:val="TAC"/>
              <w:rPr>
                <w:rFonts w:eastAsia="Malgun Gothic"/>
                <w:lang w:eastAsia="ko-KR"/>
              </w:rPr>
            </w:pPr>
            <w:r>
              <w:rPr>
                <w:rFonts w:cs="Arial"/>
                <w:lang w:eastAsia="zh-CN"/>
              </w:rPr>
              <w:t>N/A</w:t>
            </w:r>
          </w:p>
        </w:tc>
      </w:tr>
      <w:tr w:rsidR="008A53D0" w14:paraId="41398AB9"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0D0C506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C751AFE" w14:textId="77777777" w:rsidR="008A53D0" w:rsidRDefault="008A53D0">
            <w:pPr>
              <w:pStyle w:val="TAC"/>
            </w:pPr>
            <w:r>
              <w:rPr>
                <w:rFonts w:cs="Arial"/>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399561F" w14:textId="77777777" w:rsidR="008A53D0" w:rsidRDefault="008A53D0">
            <w:pPr>
              <w:pStyle w:val="TAC"/>
            </w:pPr>
            <w:r>
              <w:rPr>
                <w:lang w:eastAsia="zh-CN"/>
              </w:rPr>
              <w:t>745</w:t>
            </w:r>
          </w:p>
        </w:tc>
        <w:tc>
          <w:tcPr>
            <w:tcW w:w="747" w:type="dxa"/>
            <w:tcBorders>
              <w:top w:val="single" w:sz="4" w:space="0" w:color="auto"/>
              <w:left w:val="single" w:sz="4" w:space="0" w:color="auto"/>
              <w:bottom w:val="single" w:sz="4" w:space="0" w:color="auto"/>
              <w:right w:val="single" w:sz="4" w:space="0" w:color="auto"/>
            </w:tcBorders>
            <w:noWrap/>
            <w:hideMark/>
          </w:tcPr>
          <w:p w14:paraId="4C89A08D" w14:textId="77777777" w:rsidR="008A53D0" w:rsidRDefault="008A53D0">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6E13164" w14:textId="77777777" w:rsidR="008A53D0" w:rsidRDefault="008A53D0">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309FF3" w14:textId="77777777" w:rsidR="008A53D0" w:rsidRDefault="008A53D0">
            <w:pPr>
              <w:pStyle w:val="TAC"/>
            </w:pPr>
            <w:r>
              <w:rPr>
                <w:lang w:eastAsia="zh-CN"/>
              </w:rPr>
              <w:t>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C74DFDB" w14:textId="77777777" w:rsidR="008A53D0" w:rsidRDefault="008A53D0">
            <w:pPr>
              <w:pStyle w:val="TAC"/>
            </w:pPr>
            <w:r>
              <w:rPr>
                <w:lang w:eastAsia="zh-CN"/>
              </w:rPr>
              <w:t>3.9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ABC9F56" w14:textId="77777777" w:rsidR="008A53D0" w:rsidRDefault="008A53D0">
            <w:pPr>
              <w:pStyle w:val="TAC"/>
              <w:rPr>
                <w:rFonts w:eastAsia="Malgun Gothic"/>
                <w:lang w:eastAsia="ko-KR"/>
              </w:rPr>
            </w:pPr>
            <w:r>
              <w:rPr>
                <w:rFonts w:cs="Arial"/>
                <w:lang w:eastAsia="zh-CN"/>
              </w:rPr>
              <w:t>IMD5</w:t>
            </w:r>
          </w:p>
        </w:tc>
      </w:tr>
      <w:tr w:rsidR="008A53D0" w14:paraId="4CD0C28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78BA4EF" w14:textId="77777777" w:rsidR="008A53D0" w:rsidRDefault="008A53D0">
            <w:pPr>
              <w:pStyle w:val="TAC"/>
            </w:pPr>
            <w:r>
              <w:rPr>
                <w:rFonts w:cs="Arial"/>
                <w:lang w:eastAsia="zh-TW"/>
              </w:rPr>
              <w:t>DC_</w:t>
            </w:r>
            <w:r>
              <w:rPr>
                <w:rFonts w:cs="Arial"/>
                <w:lang w:val="en-US" w:eastAsia="zh-CN"/>
              </w:rPr>
              <w:t>8</w:t>
            </w:r>
            <w:r>
              <w:rPr>
                <w:rFonts w:cs="Arial"/>
                <w:lang w:val="da-DK" w:eastAsia="zh-TW"/>
              </w:rPr>
              <w:t>A</w:t>
            </w:r>
            <w:r>
              <w:rPr>
                <w:rFonts w:cs="Arial"/>
                <w:lang w:eastAsia="zh-TW"/>
              </w:rPr>
              <w:t>_n</w:t>
            </w:r>
            <w:r>
              <w:rPr>
                <w:rFonts w:cs="Arial"/>
                <w:lang w:val="en-US" w:eastAsia="zh-CN"/>
              </w:rPr>
              <w:t>39</w:t>
            </w:r>
            <w:r>
              <w:rPr>
                <w:rFonts w:cs="Arial"/>
                <w:lang w:val="da-DK" w:eastAsia="zh-TW"/>
              </w:rPr>
              <w:t>A</w:t>
            </w:r>
            <w:r>
              <w:rPr>
                <w:rFonts w:cs="Arial"/>
                <w:lang w:eastAsia="zh-TW"/>
              </w:rPr>
              <w:t>-</w:t>
            </w:r>
            <w:r>
              <w:rPr>
                <w:rFonts w:cs="Arial"/>
                <w:lang w:eastAsia="zh-CN"/>
              </w:rPr>
              <w:t>n79</w:t>
            </w:r>
            <w:r>
              <w:rPr>
                <w:rFonts w:cs="Arial"/>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435AD7" w14:textId="77777777" w:rsidR="008A53D0" w:rsidRDefault="008A53D0">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00A0CD" w14:textId="77777777" w:rsidR="008A53D0" w:rsidRDefault="008A53D0">
            <w:pPr>
              <w:pStyle w:val="TAC"/>
            </w:pPr>
            <w:r>
              <w:rPr>
                <w:rFonts w:cs="Arial"/>
                <w:kern w:val="2"/>
                <w:szCs w:val="24"/>
                <w:lang w:val="en-US" w:eastAsia="zh-CN"/>
              </w:rPr>
              <w:t>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25C93E"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A6112A"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ED303B" w14:textId="77777777" w:rsidR="008A53D0" w:rsidRDefault="008A53D0">
            <w:pPr>
              <w:pStyle w:val="TAC"/>
            </w:pPr>
            <w:r>
              <w:rPr>
                <w:rFonts w:cs="Arial"/>
                <w:kern w:val="2"/>
                <w:szCs w:val="24"/>
                <w:lang w:val="en-US" w:eastAsia="zh-CN"/>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C601535"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1A80ED" w14:textId="77777777" w:rsidR="008A53D0" w:rsidRDefault="008A53D0">
            <w:pPr>
              <w:pStyle w:val="TAC"/>
            </w:pPr>
            <w:r>
              <w:rPr>
                <w:rFonts w:eastAsia="Malgun Gothic" w:cs="Arial"/>
                <w:kern w:val="2"/>
                <w:szCs w:val="24"/>
                <w:lang w:eastAsia="ko-KR"/>
              </w:rPr>
              <w:t>N/A</w:t>
            </w:r>
          </w:p>
        </w:tc>
      </w:tr>
      <w:tr w:rsidR="008A53D0" w14:paraId="270EB74B" w14:textId="77777777" w:rsidTr="008A53D0">
        <w:trPr>
          <w:trHeight w:val="54"/>
          <w:jc w:val="center"/>
        </w:trPr>
        <w:tc>
          <w:tcPr>
            <w:tcW w:w="2259" w:type="dxa"/>
            <w:tcBorders>
              <w:top w:val="nil"/>
              <w:left w:val="single" w:sz="4" w:space="0" w:color="auto"/>
              <w:bottom w:val="nil"/>
              <w:right w:val="single" w:sz="4" w:space="0" w:color="auto"/>
            </w:tcBorders>
          </w:tcPr>
          <w:p w14:paraId="7FC3013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119A53" w14:textId="77777777" w:rsidR="008A53D0" w:rsidRDefault="008A53D0">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5A6726" w14:textId="77777777" w:rsidR="008A53D0" w:rsidRDefault="008A53D0">
            <w:pPr>
              <w:pStyle w:val="TAC"/>
            </w:pPr>
            <w:r>
              <w:rPr>
                <w:rFonts w:cs="Arial"/>
                <w:kern w:val="2"/>
                <w:szCs w:val="24"/>
                <w:lang w:val="en-US" w:eastAsia="zh-CN"/>
              </w:rPr>
              <w:t>1890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C340688" w14:textId="77777777" w:rsidR="008A53D0" w:rsidRDefault="008A53D0">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EB4E46" w14:textId="77777777" w:rsidR="008A53D0" w:rsidRDefault="008A53D0">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26961D" w14:textId="77777777" w:rsidR="008A53D0" w:rsidRDefault="008A53D0">
            <w:pPr>
              <w:pStyle w:val="TAC"/>
            </w:pPr>
            <w:r>
              <w:rPr>
                <w:rFonts w:cs="Arial"/>
                <w:kern w:val="2"/>
                <w:szCs w:val="24"/>
                <w:lang w:val="en-US" w:eastAsia="zh-CN"/>
              </w:rPr>
              <w:t>1890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59C9B4"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9BB8D6" w14:textId="77777777" w:rsidR="008A53D0" w:rsidRDefault="008A53D0">
            <w:pPr>
              <w:pStyle w:val="TAC"/>
            </w:pPr>
            <w:r>
              <w:rPr>
                <w:rFonts w:eastAsia="Malgun Gothic" w:cs="Arial"/>
                <w:kern w:val="2"/>
                <w:szCs w:val="24"/>
                <w:lang w:eastAsia="ko-KR"/>
              </w:rPr>
              <w:t>N/A</w:t>
            </w:r>
          </w:p>
        </w:tc>
      </w:tr>
      <w:tr w:rsidR="008A53D0" w14:paraId="4AE3EE7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A9A920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6E047CC" w14:textId="77777777" w:rsidR="008A53D0" w:rsidRDefault="008A53D0">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52F1455" w14:textId="77777777" w:rsidR="008A53D0" w:rsidRDefault="008A53D0">
            <w:pPr>
              <w:pStyle w:val="TAC"/>
            </w:pPr>
            <w:r>
              <w:rPr>
                <w:rFonts w:cs="Arial"/>
                <w:kern w:val="2"/>
                <w:szCs w:val="24"/>
                <w:lang w:val="en-US" w:eastAsia="zh-CN"/>
              </w:rPr>
              <w:t>4680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A2BD5B2" w14:textId="77777777" w:rsidR="008A53D0" w:rsidRDefault="008A53D0">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B1FF2F" w14:textId="77777777" w:rsidR="008A53D0" w:rsidRDefault="008A53D0">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9768AA" w14:textId="77777777" w:rsidR="008A53D0" w:rsidRDefault="008A53D0">
            <w:pPr>
              <w:pStyle w:val="TAC"/>
            </w:pPr>
            <w:r>
              <w:rPr>
                <w:rFonts w:cs="Arial"/>
                <w:kern w:val="2"/>
                <w:szCs w:val="24"/>
                <w:lang w:val="en-US" w:eastAsia="zh-CN"/>
              </w:rPr>
              <w:t>4680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97439C" w14:textId="77777777" w:rsidR="008A53D0" w:rsidRDefault="008A53D0">
            <w:pPr>
              <w:pStyle w:val="TAC"/>
            </w:pPr>
            <w:r>
              <w:rPr>
                <w:rFonts w:cs="Arial"/>
                <w:kern w:val="2"/>
                <w:szCs w:val="24"/>
                <w:lang w:val="en-US" w:eastAsia="zh-CN"/>
              </w:rPr>
              <w:t>15.9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098945" w14:textId="77777777" w:rsidR="008A53D0" w:rsidRDefault="008A53D0">
            <w:pPr>
              <w:pStyle w:val="TAC"/>
            </w:pPr>
            <w:r>
              <w:rPr>
                <w:rFonts w:cs="Arial"/>
                <w:kern w:val="2"/>
                <w:szCs w:val="24"/>
                <w:lang w:eastAsia="ja-JP"/>
              </w:rPr>
              <w:t>IMD</w:t>
            </w:r>
            <w:r>
              <w:rPr>
                <w:rFonts w:cs="Arial"/>
                <w:kern w:val="2"/>
                <w:szCs w:val="24"/>
                <w:lang w:val="en-US" w:eastAsia="zh-CN"/>
              </w:rPr>
              <w:t>3</w:t>
            </w:r>
          </w:p>
        </w:tc>
      </w:tr>
      <w:tr w:rsidR="008A53D0" w14:paraId="626713E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54103C2" w14:textId="77777777" w:rsidR="008A53D0" w:rsidRDefault="008A53D0">
            <w:pPr>
              <w:pStyle w:val="TAC"/>
            </w:pPr>
            <w:r>
              <w:rPr>
                <w:rFonts w:eastAsia="MS Mincho" w:cs="Arial"/>
                <w:kern w:val="2"/>
                <w:lang w:eastAsia="zh-TW"/>
              </w:rPr>
              <w:t>DC_</w:t>
            </w:r>
            <w:r>
              <w:rPr>
                <w:rFonts w:eastAsia="MS Mincho" w:cs="Arial"/>
                <w:kern w:val="2"/>
                <w:lang w:val="en-US" w:eastAsia="zh-CN"/>
              </w:rPr>
              <w:t>8</w:t>
            </w:r>
            <w:r>
              <w:rPr>
                <w:rFonts w:eastAsia="MS Mincho" w:cs="Arial"/>
                <w:kern w:val="2"/>
                <w:lang w:val="da-DK" w:eastAsia="zh-TW"/>
              </w:rPr>
              <w:t>A</w:t>
            </w:r>
            <w:r>
              <w:rPr>
                <w:rFonts w:eastAsia="MS Mincho" w:cs="Arial"/>
                <w:kern w:val="2"/>
                <w:lang w:eastAsia="zh-TW"/>
              </w:rPr>
              <w:t>_n</w:t>
            </w:r>
            <w:r>
              <w:rPr>
                <w:rFonts w:eastAsia="MS Mincho" w:cs="Arial"/>
                <w:kern w:val="2"/>
                <w:lang w:val="en-US" w:eastAsia="zh-CN"/>
              </w:rPr>
              <w:t>39</w:t>
            </w:r>
            <w:r>
              <w:rPr>
                <w:rFonts w:eastAsia="MS Mincho" w:cs="Arial"/>
                <w:kern w:val="2"/>
                <w:lang w:val="da-DK" w:eastAsia="zh-TW"/>
              </w:rPr>
              <w:t>A</w:t>
            </w:r>
            <w:r>
              <w:rPr>
                <w:rFonts w:eastAsia="MS Mincho" w:cs="Arial"/>
                <w:kern w:val="2"/>
                <w:lang w:eastAsia="zh-TW"/>
              </w:rPr>
              <w:t>-</w:t>
            </w:r>
            <w:r>
              <w:rPr>
                <w:rFonts w:eastAsia="MS Mincho" w:cs="Arial"/>
                <w:kern w:val="2"/>
                <w:lang w:eastAsia="zh-CN"/>
              </w:rPr>
              <w:t>n79</w:t>
            </w:r>
            <w:r>
              <w:rPr>
                <w:rFonts w:eastAsia="MS Mincho" w:cs="Arial"/>
                <w:kern w:val="2"/>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A39F4DB" w14:textId="77777777" w:rsidR="008A53D0" w:rsidRDefault="008A53D0">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73450F" w14:textId="77777777" w:rsidR="008A53D0" w:rsidRDefault="008A53D0">
            <w:pPr>
              <w:pStyle w:val="TAC"/>
            </w:pPr>
            <w:r>
              <w:rPr>
                <w:rFonts w:cs="Arial"/>
                <w:kern w:val="2"/>
                <w:szCs w:val="24"/>
                <w:lang w:val="en-US" w:eastAsia="zh-CN"/>
              </w:rPr>
              <w:t>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2D1F92"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7211D0D"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643C9C" w14:textId="77777777" w:rsidR="008A53D0" w:rsidRDefault="008A53D0">
            <w:pPr>
              <w:pStyle w:val="TAC"/>
            </w:pPr>
            <w:r>
              <w:rPr>
                <w:rFonts w:cs="Arial"/>
                <w:kern w:val="2"/>
                <w:szCs w:val="24"/>
                <w:lang w:val="en-US" w:eastAsia="zh-CN"/>
              </w:rPr>
              <w:t>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76120C"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9F4D59" w14:textId="77777777" w:rsidR="008A53D0" w:rsidRDefault="008A53D0">
            <w:pPr>
              <w:pStyle w:val="TAC"/>
            </w:pPr>
            <w:r>
              <w:rPr>
                <w:rFonts w:eastAsia="Malgun Gothic" w:cs="Arial"/>
                <w:kern w:val="2"/>
                <w:szCs w:val="24"/>
                <w:lang w:eastAsia="ko-KR"/>
              </w:rPr>
              <w:t>N/A</w:t>
            </w:r>
          </w:p>
        </w:tc>
      </w:tr>
      <w:tr w:rsidR="008A53D0" w14:paraId="2B956F8E" w14:textId="77777777" w:rsidTr="008A53D0">
        <w:trPr>
          <w:trHeight w:val="54"/>
          <w:jc w:val="center"/>
        </w:trPr>
        <w:tc>
          <w:tcPr>
            <w:tcW w:w="2259" w:type="dxa"/>
            <w:tcBorders>
              <w:top w:val="nil"/>
              <w:left w:val="single" w:sz="4" w:space="0" w:color="auto"/>
              <w:bottom w:val="nil"/>
              <w:right w:val="single" w:sz="4" w:space="0" w:color="auto"/>
            </w:tcBorders>
          </w:tcPr>
          <w:p w14:paraId="2772F36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EFE378" w14:textId="77777777" w:rsidR="008A53D0" w:rsidRDefault="008A53D0">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F66FE0" w14:textId="77777777" w:rsidR="008A53D0" w:rsidRDefault="008A53D0">
            <w:pPr>
              <w:pStyle w:val="TAC"/>
            </w:pPr>
            <w:r>
              <w:rPr>
                <w:rFonts w:cs="Arial"/>
                <w:kern w:val="2"/>
                <w:szCs w:val="24"/>
                <w:lang w:val="en-US" w:eastAsia="zh-CN"/>
              </w:rPr>
              <w:t>1890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92EB2D2" w14:textId="77777777" w:rsidR="008A53D0" w:rsidRDefault="008A53D0">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8F2950" w14:textId="77777777" w:rsidR="008A53D0" w:rsidRDefault="008A53D0">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30A1D5" w14:textId="77777777" w:rsidR="008A53D0" w:rsidRDefault="008A53D0">
            <w:pPr>
              <w:pStyle w:val="TAC"/>
            </w:pPr>
            <w:r>
              <w:rPr>
                <w:rFonts w:cs="Arial"/>
                <w:kern w:val="2"/>
                <w:szCs w:val="24"/>
                <w:lang w:val="en-US" w:eastAsia="zh-CN"/>
              </w:rPr>
              <w:t>1890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EBD0B99"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72AE4C" w14:textId="77777777" w:rsidR="008A53D0" w:rsidRDefault="008A53D0">
            <w:pPr>
              <w:pStyle w:val="TAC"/>
            </w:pPr>
            <w:r>
              <w:rPr>
                <w:rFonts w:eastAsia="Malgun Gothic" w:cs="Arial"/>
                <w:kern w:val="2"/>
                <w:szCs w:val="24"/>
                <w:lang w:eastAsia="ko-KR"/>
              </w:rPr>
              <w:t>N/A</w:t>
            </w:r>
          </w:p>
        </w:tc>
      </w:tr>
      <w:tr w:rsidR="008A53D0" w14:paraId="06115D5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EE55B2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E796DA" w14:textId="77777777" w:rsidR="008A53D0" w:rsidRDefault="008A53D0">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930A4D" w14:textId="77777777" w:rsidR="008A53D0" w:rsidRDefault="008A53D0">
            <w:pPr>
              <w:pStyle w:val="TAC"/>
            </w:pPr>
            <w:r>
              <w:rPr>
                <w:rFonts w:cs="Arial"/>
                <w:kern w:val="2"/>
                <w:szCs w:val="24"/>
                <w:lang w:val="en-US" w:eastAsia="zh-CN"/>
              </w:rPr>
              <w:t>4560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FF1565" w14:textId="77777777" w:rsidR="008A53D0" w:rsidRDefault="008A53D0">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E4B355" w14:textId="77777777" w:rsidR="008A53D0" w:rsidRDefault="008A53D0">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9C0B697" w14:textId="77777777" w:rsidR="008A53D0" w:rsidRDefault="008A53D0">
            <w:pPr>
              <w:pStyle w:val="TAC"/>
            </w:pPr>
            <w:r>
              <w:rPr>
                <w:rFonts w:cs="Arial"/>
                <w:kern w:val="2"/>
                <w:szCs w:val="24"/>
                <w:lang w:val="en-US" w:eastAsia="zh-CN"/>
              </w:rPr>
              <w:t>4560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129C2A7" w14:textId="77777777" w:rsidR="008A53D0" w:rsidRDefault="008A53D0">
            <w:pPr>
              <w:pStyle w:val="TAC"/>
            </w:pPr>
            <w:r>
              <w:rPr>
                <w:rFonts w:cs="Arial"/>
                <w:kern w:val="2"/>
                <w:szCs w:val="24"/>
                <w:lang w:val="en-US" w:eastAsia="zh-CN"/>
              </w:rPr>
              <w:t>12.1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1D6DFC" w14:textId="77777777" w:rsidR="008A53D0" w:rsidRDefault="008A53D0">
            <w:pPr>
              <w:pStyle w:val="TAC"/>
            </w:pPr>
            <w:r>
              <w:rPr>
                <w:rFonts w:cs="Arial"/>
                <w:kern w:val="2"/>
                <w:szCs w:val="24"/>
                <w:lang w:val="en-US" w:eastAsia="zh-CN"/>
              </w:rPr>
              <w:t>IMD4</w:t>
            </w:r>
          </w:p>
        </w:tc>
      </w:tr>
      <w:tr w:rsidR="008A53D0" w14:paraId="5EC9023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3370263" w14:textId="77777777" w:rsidR="008A53D0" w:rsidRDefault="008A53D0">
            <w:pPr>
              <w:pStyle w:val="TAC"/>
            </w:pPr>
            <w:r>
              <w:rPr>
                <w:rFonts w:eastAsia="MS Mincho" w:cs="Arial"/>
                <w:kern w:val="2"/>
                <w:lang w:eastAsia="zh-TW"/>
              </w:rPr>
              <w:t>DC_</w:t>
            </w:r>
            <w:r>
              <w:rPr>
                <w:rFonts w:eastAsia="MS Mincho" w:cs="Arial"/>
                <w:kern w:val="2"/>
                <w:lang w:val="en-US" w:eastAsia="zh-CN"/>
              </w:rPr>
              <w:t>8</w:t>
            </w:r>
            <w:r>
              <w:rPr>
                <w:rFonts w:eastAsia="MS Mincho" w:cs="Arial"/>
                <w:kern w:val="2"/>
                <w:lang w:val="da-DK" w:eastAsia="zh-TW"/>
              </w:rPr>
              <w:t>A</w:t>
            </w:r>
            <w:r>
              <w:rPr>
                <w:rFonts w:eastAsia="MS Mincho" w:cs="Arial"/>
                <w:kern w:val="2"/>
                <w:lang w:eastAsia="zh-TW"/>
              </w:rPr>
              <w:t>_n</w:t>
            </w:r>
            <w:r>
              <w:rPr>
                <w:rFonts w:eastAsia="MS Mincho" w:cs="Arial"/>
                <w:kern w:val="2"/>
                <w:lang w:val="en-US" w:eastAsia="zh-CN"/>
              </w:rPr>
              <w:t>39</w:t>
            </w:r>
            <w:r>
              <w:rPr>
                <w:rFonts w:eastAsia="MS Mincho" w:cs="Arial"/>
                <w:kern w:val="2"/>
                <w:lang w:val="da-DK" w:eastAsia="zh-TW"/>
              </w:rPr>
              <w:t>A</w:t>
            </w:r>
            <w:r>
              <w:rPr>
                <w:rFonts w:eastAsia="MS Mincho" w:cs="Arial"/>
                <w:kern w:val="2"/>
                <w:lang w:eastAsia="zh-TW"/>
              </w:rPr>
              <w:t>-</w:t>
            </w:r>
            <w:r>
              <w:rPr>
                <w:rFonts w:eastAsia="MS Mincho" w:cs="Arial"/>
                <w:kern w:val="2"/>
                <w:lang w:eastAsia="zh-CN"/>
              </w:rPr>
              <w:t>n79</w:t>
            </w:r>
            <w:r>
              <w:rPr>
                <w:rFonts w:eastAsia="MS Mincho" w:cs="Arial"/>
                <w:kern w:val="2"/>
                <w:lang w:val="da-DK" w:eastAsia="zh-TW"/>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0636EC0" w14:textId="77777777" w:rsidR="008A53D0" w:rsidRDefault="008A53D0">
            <w:pPr>
              <w:pStyle w:val="TAC"/>
              <w:rPr>
                <w:rFonts w:cs="Arial"/>
              </w:rPr>
            </w:pPr>
            <w:r>
              <w:rPr>
                <w:rFonts w:cs="Arial"/>
                <w:lang w:val="en-US" w:eastAsia="zh-CN"/>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19C8CFA" w14:textId="77777777" w:rsidR="008A53D0" w:rsidRDefault="008A53D0">
            <w:pPr>
              <w:pStyle w:val="TAC"/>
            </w:pPr>
            <w:r>
              <w:rPr>
                <w:rFonts w:cs="Arial"/>
                <w:kern w:val="2"/>
                <w:szCs w:val="24"/>
                <w:lang w:val="en-US" w:eastAsia="zh-CN"/>
              </w:rPr>
              <w:t>897.5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DD90266" w14:textId="77777777" w:rsidR="008A53D0" w:rsidRDefault="008A53D0">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3DEA02" w14:textId="77777777" w:rsidR="008A53D0" w:rsidRDefault="008A53D0">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47183B" w14:textId="77777777" w:rsidR="008A53D0" w:rsidRDefault="008A53D0">
            <w:pPr>
              <w:pStyle w:val="TAC"/>
            </w:pPr>
            <w:r>
              <w:rPr>
                <w:rFonts w:cs="Arial"/>
                <w:kern w:val="2"/>
                <w:szCs w:val="24"/>
                <w:lang w:val="en-US" w:eastAsia="zh-CN"/>
              </w:rPr>
              <w:t>942.5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79708B"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DF478F" w14:textId="77777777" w:rsidR="008A53D0" w:rsidRDefault="008A53D0">
            <w:pPr>
              <w:pStyle w:val="TAC"/>
            </w:pPr>
            <w:r>
              <w:rPr>
                <w:rFonts w:eastAsia="Malgun Gothic" w:cs="Arial"/>
                <w:kern w:val="2"/>
                <w:szCs w:val="24"/>
                <w:lang w:eastAsia="ko-KR"/>
              </w:rPr>
              <w:t>N/A</w:t>
            </w:r>
          </w:p>
        </w:tc>
      </w:tr>
      <w:tr w:rsidR="008A53D0" w14:paraId="0D492F27" w14:textId="77777777" w:rsidTr="008A53D0">
        <w:trPr>
          <w:trHeight w:val="54"/>
          <w:jc w:val="center"/>
        </w:trPr>
        <w:tc>
          <w:tcPr>
            <w:tcW w:w="2259" w:type="dxa"/>
            <w:tcBorders>
              <w:top w:val="nil"/>
              <w:left w:val="single" w:sz="4" w:space="0" w:color="auto"/>
              <w:bottom w:val="nil"/>
              <w:right w:val="single" w:sz="4" w:space="0" w:color="auto"/>
            </w:tcBorders>
          </w:tcPr>
          <w:p w14:paraId="60675DA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88005A3" w14:textId="77777777" w:rsidR="008A53D0" w:rsidRDefault="008A53D0">
            <w:pPr>
              <w:pStyle w:val="TAC"/>
              <w:rPr>
                <w:rFonts w:cs="Arial"/>
              </w:rPr>
            </w:pPr>
            <w:r>
              <w:rPr>
                <w:rFonts w:cs="Arial"/>
                <w:lang w:val="zh-CN" w:eastAsia="zh-TW"/>
              </w:rPr>
              <w:t>n</w:t>
            </w:r>
            <w:r>
              <w:rPr>
                <w:rFonts w:cs="Arial"/>
                <w:lang w:val="en-US" w:eastAsia="zh-CN"/>
              </w:rPr>
              <w:t>39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652CBB" w14:textId="77777777" w:rsidR="008A53D0" w:rsidRDefault="008A53D0">
            <w:pPr>
              <w:pStyle w:val="TAC"/>
            </w:pPr>
            <w:r>
              <w:rPr>
                <w:rFonts w:cs="Arial"/>
                <w:kern w:val="2"/>
                <w:szCs w:val="24"/>
                <w:lang w:val="en-US" w:eastAsia="zh-CN"/>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71FF23" w14:textId="77777777" w:rsidR="008A53D0" w:rsidRDefault="008A53D0">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55CF8F" w14:textId="77777777" w:rsidR="008A53D0" w:rsidRDefault="008A53D0">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0885BB" w14:textId="77777777" w:rsidR="008A53D0" w:rsidRDefault="008A53D0">
            <w:pPr>
              <w:pStyle w:val="TAC"/>
            </w:pPr>
            <w:r>
              <w:rPr>
                <w:rFonts w:cs="Arial"/>
                <w:kern w:val="2"/>
                <w:szCs w:val="24"/>
                <w:lang w:val="en-US" w:eastAsia="zh-CN"/>
              </w:rPr>
              <w:t>1907.5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2FF162D" w14:textId="77777777" w:rsidR="008A53D0" w:rsidRDefault="008A53D0">
            <w:pPr>
              <w:pStyle w:val="TAC"/>
            </w:pPr>
            <w:r>
              <w:rPr>
                <w:rFonts w:cs="Arial"/>
                <w:kern w:val="2"/>
                <w:szCs w:val="24"/>
                <w:lang w:val="en-US" w:eastAsia="zh-CN"/>
              </w:rPr>
              <w:t>13.8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027B83" w14:textId="77777777" w:rsidR="008A53D0" w:rsidRDefault="008A53D0">
            <w:pPr>
              <w:pStyle w:val="TAC"/>
            </w:pPr>
            <w:r>
              <w:rPr>
                <w:rFonts w:cs="Arial"/>
                <w:kern w:val="2"/>
                <w:szCs w:val="24"/>
                <w:lang w:val="en-US" w:eastAsia="zh-CN"/>
              </w:rPr>
              <w:t>IMD4</w:t>
            </w:r>
          </w:p>
        </w:tc>
      </w:tr>
      <w:tr w:rsidR="008A53D0" w14:paraId="125AAE5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BA2A77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A00225A" w14:textId="77777777" w:rsidR="008A53D0" w:rsidRDefault="008A53D0">
            <w:pPr>
              <w:pStyle w:val="TAC"/>
              <w:rPr>
                <w:rFonts w:cs="Arial"/>
              </w:rPr>
            </w:pPr>
            <w:r>
              <w:rPr>
                <w:rFonts w:cs="Arial"/>
                <w:lang w:val="en-US" w:eastAsia="zh-CN"/>
              </w:rP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232BC86" w14:textId="77777777" w:rsidR="008A53D0" w:rsidRDefault="008A53D0">
            <w:pPr>
              <w:pStyle w:val="TAC"/>
            </w:pPr>
            <w:r>
              <w:rPr>
                <w:rFonts w:cs="Arial"/>
                <w:kern w:val="2"/>
                <w:szCs w:val="24"/>
                <w:lang w:val="en-US" w:eastAsia="zh-CN"/>
              </w:rPr>
              <w:t>4600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F7734BF" w14:textId="77777777" w:rsidR="008A53D0" w:rsidRDefault="008A53D0">
            <w:pPr>
              <w:pStyle w:val="TAC"/>
            </w:pPr>
            <w:r>
              <w:rPr>
                <w:rFonts w:cs="Arial"/>
                <w:kern w:val="2"/>
                <w:szCs w:val="24"/>
                <w:lang w:val="en-US" w:eastAsia="zh-CN"/>
              </w:rP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2F7BF1" w14:textId="77777777" w:rsidR="008A53D0" w:rsidRDefault="008A53D0">
            <w:pPr>
              <w:pStyle w:val="TAC"/>
            </w:pPr>
            <w:r>
              <w:rPr>
                <w:rFonts w:cs="Arial"/>
                <w:kern w:val="2"/>
                <w:szCs w:val="24"/>
                <w:lang w:val="en-US" w:eastAsia="zh-CN"/>
              </w:rP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B2D6B7" w14:textId="77777777" w:rsidR="008A53D0" w:rsidRDefault="008A53D0">
            <w:pPr>
              <w:pStyle w:val="TAC"/>
            </w:pPr>
            <w:r>
              <w:rPr>
                <w:rFonts w:cs="Arial"/>
                <w:kern w:val="2"/>
                <w:szCs w:val="24"/>
                <w:lang w:val="en-US" w:eastAsia="zh-CN"/>
              </w:rPr>
              <w:t>4600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E42895" w14:textId="77777777" w:rsidR="008A53D0" w:rsidRDefault="008A53D0">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F5D0DF" w14:textId="77777777" w:rsidR="008A53D0" w:rsidRDefault="008A53D0">
            <w:pPr>
              <w:pStyle w:val="TAC"/>
            </w:pPr>
            <w:r>
              <w:rPr>
                <w:rFonts w:eastAsia="Malgun Gothic" w:cs="Arial"/>
                <w:kern w:val="2"/>
                <w:szCs w:val="24"/>
                <w:lang w:eastAsia="ko-KR"/>
              </w:rPr>
              <w:t>N/A</w:t>
            </w:r>
          </w:p>
        </w:tc>
      </w:tr>
      <w:tr w:rsidR="008A53D0" w14:paraId="14705168"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BDF0357" w14:textId="77777777" w:rsidR="008A53D0" w:rsidRDefault="008A53D0">
            <w:pPr>
              <w:pStyle w:val="TAC"/>
            </w:pPr>
            <w:r>
              <w:t>DC_8A-40A_n1A</w:t>
            </w:r>
          </w:p>
          <w:p w14:paraId="7590023C" w14:textId="77777777" w:rsidR="008A53D0" w:rsidRDefault="008A53D0">
            <w:pPr>
              <w:pStyle w:val="TAC"/>
              <w:rPr>
                <w:rFonts w:eastAsia="MS Mincho"/>
              </w:rPr>
            </w:pPr>
            <w:r>
              <w:rPr>
                <w:rFonts w:cs="Arial"/>
                <w:lang w:eastAsia="ja-JP"/>
              </w:rPr>
              <w:t>DC_8A-40C_n1A</w:t>
            </w:r>
          </w:p>
        </w:tc>
        <w:tc>
          <w:tcPr>
            <w:tcW w:w="868" w:type="dxa"/>
            <w:tcBorders>
              <w:top w:val="single" w:sz="4" w:space="0" w:color="auto"/>
              <w:left w:val="single" w:sz="4" w:space="0" w:color="auto"/>
              <w:bottom w:val="single" w:sz="4" w:space="0" w:color="auto"/>
              <w:right w:val="single" w:sz="4" w:space="0" w:color="auto"/>
            </w:tcBorders>
            <w:hideMark/>
          </w:tcPr>
          <w:p w14:paraId="30B2ABA3" w14:textId="77777777" w:rsidR="008A53D0" w:rsidRDefault="008A53D0">
            <w:pPr>
              <w:pStyle w:val="TAC"/>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516F5F29" w14:textId="77777777" w:rsidR="008A53D0" w:rsidRDefault="008A53D0">
            <w:pPr>
              <w:pStyle w:val="TAC"/>
            </w:pPr>
            <w:r>
              <w:t>885</w:t>
            </w:r>
          </w:p>
        </w:tc>
        <w:tc>
          <w:tcPr>
            <w:tcW w:w="747" w:type="dxa"/>
            <w:tcBorders>
              <w:top w:val="single" w:sz="4" w:space="0" w:color="auto"/>
              <w:left w:val="single" w:sz="4" w:space="0" w:color="auto"/>
              <w:bottom w:val="single" w:sz="4" w:space="0" w:color="auto"/>
              <w:right w:val="single" w:sz="4" w:space="0" w:color="auto"/>
            </w:tcBorders>
            <w:noWrap/>
            <w:hideMark/>
          </w:tcPr>
          <w:p w14:paraId="38A284A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C7F5ED"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B325739" w14:textId="77777777" w:rsidR="008A53D0" w:rsidRDefault="008A53D0">
            <w:pPr>
              <w:pStyle w:val="TAC"/>
            </w:pPr>
            <w:r>
              <w:t>930</w:t>
            </w:r>
          </w:p>
        </w:tc>
        <w:tc>
          <w:tcPr>
            <w:tcW w:w="700" w:type="dxa"/>
            <w:tcBorders>
              <w:top w:val="single" w:sz="4" w:space="0" w:color="auto"/>
              <w:left w:val="single" w:sz="4" w:space="0" w:color="auto"/>
              <w:bottom w:val="single" w:sz="4" w:space="0" w:color="auto"/>
              <w:right w:val="single" w:sz="4" w:space="0" w:color="auto"/>
            </w:tcBorders>
            <w:hideMark/>
          </w:tcPr>
          <w:p w14:paraId="2548DC2F" w14:textId="77777777" w:rsidR="008A53D0" w:rsidRDefault="008A53D0">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7733AC92" w14:textId="77777777" w:rsidR="008A53D0" w:rsidRDefault="008A53D0">
            <w:pPr>
              <w:pStyle w:val="TAC"/>
              <w:rPr>
                <w:rFonts w:eastAsia="Malgun Gothic"/>
                <w:lang w:eastAsia="ko-KR"/>
              </w:rPr>
            </w:pPr>
            <w:r>
              <w:t>IMD4</w:t>
            </w:r>
          </w:p>
        </w:tc>
      </w:tr>
      <w:tr w:rsidR="008A53D0" w14:paraId="15375EA3" w14:textId="77777777" w:rsidTr="008A53D0">
        <w:trPr>
          <w:trHeight w:val="54"/>
          <w:jc w:val="center"/>
        </w:trPr>
        <w:tc>
          <w:tcPr>
            <w:tcW w:w="2259" w:type="dxa"/>
            <w:tcBorders>
              <w:top w:val="nil"/>
              <w:left w:val="single" w:sz="4" w:space="0" w:color="auto"/>
              <w:bottom w:val="nil"/>
              <w:right w:val="single" w:sz="4" w:space="0" w:color="auto"/>
            </w:tcBorders>
          </w:tcPr>
          <w:p w14:paraId="33EFB9B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EB40DB4" w14:textId="77777777" w:rsidR="008A53D0" w:rsidRDefault="008A53D0">
            <w:pPr>
              <w:pStyle w:val="TAC"/>
            </w:pPr>
            <w:r>
              <w:rPr>
                <w:rFonts w:cs="Arial"/>
              </w:rPr>
              <w:t>40</w:t>
            </w:r>
          </w:p>
        </w:tc>
        <w:tc>
          <w:tcPr>
            <w:tcW w:w="1066" w:type="dxa"/>
            <w:tcBorders>
              <w:top w:val="single" w:sz="4" w:space="0" w:color="auto"/>
              <w:left w:val="single" w:sz="4" w:space="0" w:color="auto"/>
              <w:bottom w:val="single" w:sz="4" w:space="0" w:color="auto"/>
              <w:right w:val="single" w:sz="4" w:space="0" w:color="auto"/>
            </w:tcBorders>
            <w:noWrap/>
            <w:hideMark/>
          </w:tcPr>
          <w:p w14:paraId="2C7E67AB" w14:textId="77777777" w:rsidR="008A53D0" w:rsidRDefault="008A53D0">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085BC438"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835B8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5C2DCE" w14:textId="77777777" w:rsidR="008A53D0" w:rsidRDefault="008A53D0">
            <w:pPr>
              <w:pStyle w:val="TAC"/>
            </w:pPr>
            <w:r>
              <w:t>2395</w:t>
            </w:r>
          </w:p>
        </w:tc>
        <w:tc>
          <w:tcPr>
            <w:tcW w:w="700" w:type="dxa"/>
            <w:tcBorders>
              <w:top w:val="single" w:sz="4" w:space="0" w:color="auto"/>
              <w:left w:val="single" w:sz="4" w:space="0" w:color="auto"/>
              <w:bottom w:val="single" w:sz="4" w:space="0" w:color="auto"/>
              <w:right w:val="single" w:sz="4" w:space="0" w:color="auto"/>
            </w:tcBorders>
            <w:hideMark/>
          </w:tcPr>
          <w:p w14:paraId="6855FBC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5A99148" w14:textId="77777777" w:rsidR="008A53D0" w:rsidRDefault="008A53D0">
            <w:pPr>
              <w:pStyle w:val="TAC"/>
              <w:rPr>
                <w:rFonts w:eastAsia="Malgun Gothic"/>
                <w:lang w:eastAsia="ko-KR"/>
              </w:rPr>
            </w:pPr>
            <w:r>
              <w:rPr>
                <w:szCs w:val="24"/>
              </w:rPr>
              <w:t>N/A</w:t>
            </w:r>
          </w:p>
        </w:tc>
      </w:tr>
      <w:tr w:rsidR="008A53D0" w14:paraId="61B6677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83640C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45FB031" w14:textId="77777777" w:rsidR="008A53D0" w:rsidRDefault="008A53D0">
            <w:pPr>
              <w:pStyle w:val="TAC"/>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05F70D7D" w14:textId="77777777" w:rsidR="008A53D0" w:rsidRDefault="008A53D0">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71CD250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12C60D"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44BD42" w14:textId="77777777" w:rsidR="008A53D0" w:rsidRDefault="008A53D0">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5D1D7354"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DDE3C26" w14:textId="77777777" w:rsidR="008A53D0" w:rsidRDefault="008A53D0">
            <w:pPr>
              <w:pStyle w:val="TAC"/>
              <w:rPr>
                <w:rFonts w:eastAsia="Malgun Gothic"/>
                <w:lang w:eastAsia="ko-KR"/>
              </w:rPr>
            </w:pPr>
            <w:r>
              <w:rPr>
                <w:szCs w:val="24"/>
              </w:rPr>
              <w:t>N/A</w:t>
            </w:r>
          </w:p>
        </w:tc>
      </w:tr>
      <w:tr w:rsidR="008A53D0" w14:paraId="588A102D" w14:textId="77777777" w:rsidTr="008A53D0">
        <w:trPr>
          <w:trHeight w:val="54"/>
          <w:jc w:val="center"/>
        </w:trPr>
        <w:tc>
          <w:tcPr>
            <w:tcW w:w="2259" w:type="dxa"/>
            <w:tcBorders>
              <w:top w:val="nil"/>
              <w:left w:val="single" w:sz="4" w:space="0" w:color="auto"/>
              <w:bottom w:val="nil"/>
              <w:right w:val="single" w:sz="4" w:space="0" w:color="auto"/>
            </w:tcBorders>
            <w:hideMark/>
          </w:tcPr>
          <w:p w14:paraId="2DABAB54" w14:textId="77777777" w:rsidR="008A53D0" w:rsidRDefault="008A53D0">
            <w:pPr>
              <w:pStyle w:val="TAC"/>
            </w:pPr>
            <w:r>
              <w:t>DC_8A-40</w:t>
            </w:r>
            <w:r>
              <w:rPr>
                <w:rFonts w:eastAsia="Malgun Gothic"/>
                <w:lang w:eastAsia="ko-KR"/>
              </w:rPr>
              <w:t>A_</w:t>
            </w:r>
            <w:r>
              <w:rPr>
                <w:lang w:eastAsia="ja-JP"/>
              </w:rPr>
              <w:t>n7</w:t>
            </w:r>
            <w:r>
              <w:rPr>
                <w:rFonts w:eastAsia="Malgun Gothic"/>
                <w:lang w:eastAsia="ko-KR"/>
              </w:rPr>
              <w:t>8</w:t>
            </w:r>
            <w:r>
              <w:t>A</w:t>
            </w:r>
          </w:p>
          <w:p w14:paraId="2DD8755B" w14:textId="77777777" w:rsidR="008A53D0" w:rsidRDefault="008A53D0">
            <w:pPr>
              <w:pStyle w:val="TAC"/>
              <w:rPr>
                <w:rFonts w:eastAsia="MS Mincho"/>
              </w:rPr>
            </w:pPr>
            <w:r>
              <w:t>DC_8A-40C_n78A</w:t>
            </w:r>
          </w:p>
        </w:tc>
        <w:tc>
          <w:tcPr>
            <w:tcW w:w="868" w:type="dxa"/>
            <w:tcBorders>
              <w:top w:val="single" w:sz="4" w:space="0" w:color="auto"/>
              <w:left w:val="single" w:sz="4" w:space="0" w:color="auto"/>
              <w:bottom w:val="single" w:sz="4" w:space="0" w:color="auto"/>
              <w:right w:val="single" w:sz="4" w:space="0" w:color="auto"/>
            </w:tcBorders>
            <w:hideMark/>
          </w:tcPr>
          <w:p w14:paraId="641AF49B" w14:textId="77777777" w:rsidR="008A53D0" w:rsidRDefault="008A53D0">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7926C243" w14:textId="77777777" w:rsidR="008A53D0" w:rsidRDefault="008A53D0">
            <w:pPr>
              <w:pStyle w:val="TAC"/>
            </w:pPr>
            <w:r>
              <w:rPr>
                <w:rFonts w:eastAsia="Malgun Gothic"/>
                <w:szCs w:val="18"/>
                <w:lang w:eastAsia="ko-KR"/>
              </w:rPr>
              <w:t>905</w:t>
            </w:r>
          </w:p>
        </w:tc>
        <w:tc>
          <w:tcPr>
            <w:tcW w:w="747" w:type="dxa"/>
            <w:tcBorders>
              <w:top w:val="single" w:sz="4" w:space="0" w:color="auto"/>
              <w:left w:val="single" w:sz="4" w:space="0" w:color="auto"/>
              <w:bottom w:val="single" w:sz="4" w:space="0" w:color="auto"/>
              <w:right w:val="single" w:sz="4" w:space="0" w:color="auto"/>
            </w:tcBorders>
            <w:noWrap/>
            <w:hideMark/>
          </w:tcPr>
          <w:p w14:paraId="5EF76A04"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AB0806"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5FAF96" w14:textId="77777777" w:rsidR="008A53D0" w:rsidRDefault="008A53D0">
            <w:pPr>
              <w:pStyle w:val="TAC"/>
            </w:pPr>
            <w:r>
              <w:rPr>
                <w:rFonts w:eastAsia="Malgun Gothic"/>
                <w:szCs w:val="18"/>
                <w:lang w:eastAsia="ko-KR"/>
              </w:rPr>
              <w:t>950</w:t>
            </w:r>
          </w:p>
        </w:tc>
        <w:tc>
          <w:tcPr>
            <w:tcW w:w="700" w:type="dxa"/>
            <w:tcBorders>
              <w:top w:val="single" w:sz="4" w:space="0" w:color="auto"/>
              <w:left w:val="single" w:sz="4" w:space="0" w:color="auto"/>
              <w:bottom w:val="single" w:sz="4" w:space="0" w:color="auto"/>
              <w:right w:val="single" w:sz="4" w:space="0" w:color="auto"/>
            </w:tcBorders>
            <w:hideMark/>
          </w:tcPr>
          <w:p w14:paraId="31DFEC6D" w14:textId="77777777" w:rsidR="008A53D0" w:rsidRDefault="008A53D0">
            <w:pPr>
              <w:pStyle w:val="TAC"/>
            </w:pPr>
            <w:r>
              <w:t>30.5</w:t>
            </w:r>
          </w:p>
        </w:tc>
        <w:tc>
          <w:tcPr>
            <w:tcW w:w="1248" w:type="dxa"/>
            <w:tcBorders>
              <w:top w:val="single" w:sz="4" w:space="0" w:color="auto"/>
              <w:left w:val="single" w:sz="4" w:space="0" w:color="auto"/>
              <w:bottom w:val="single" w:sz="4" w:space="0" w:color="auto"/>
              <w:right w:val="single" w:sz="4" w:space="0" w:color="auto"/>
            </w:tcBorders>
            <w:hideMark/>
          </w:tcPr>
          <w:p w14:paraId="767DF0C1" w14:textId="77777777" w:rsidR="008A53D0" w:rsidRDefault="008A53D0">
            <w:pPr>
              <w:pStyle w:val="TAC"/>
              <w:rPr>
                <w:rFonts w:eastAsia="Malgun Gothic"/>
                <w:lang w:eastAsia="ko-KR"/>
              </w:rPr>
            </w:pPr>
            <w:r>
              <w:t>IMD2</w:t>
            </w:r>
          </w:p>
        </w:tc>
      </w:tr>
      <w:tr w:rsidR="008A53D0" w14:paraId="5C206FBF" w14:textId="77777777" w:rsidTr="008A53D0">
        <w:trPr>
          <w:trHeight w:val="54"/>
          <w:jc w:val="center"/>
        </w:trPr>
        <w:tc>
          <w:tcPr>
            <w:tcW w:w="2259" w:type="dxa"/>
            <w:tcBorders>
              <w:top w:val="nil"/>
              <w:left w:val="single" w:sz="4" w:space="0" w:color="auto"/>
              <w:bottom w:val="nil"/>
              <w:right w:val="single" w:sz="4" w:space="0" w:color="auto"/>
            </w:tcBorders>
          </w:tcPr>
          <w:p w14:paraId="439B762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E0F730E" w14:textId="77777777" w:rsidR="008A53D0" w:rsidRDefault="008A53D0">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71BDBA39" w14:textId="77777777" w:rsidR="008A53D0" w:rsidRDefault="008A53D0">
            <w:pPr>
              <w:pStyle w:val="TAC"/>
            </w:pPr>
            <w:r>
              <w:rPr>
                <w:rFonts w:eastAsia="Malgun Gothic"/>
                <w:szCs w:val="18"/>
                <w:lang w:eastAsia="ko-KR"/>
              </w:rPr>
              <w:t>2380</w:t>
            </w:r>
          </w:p>
        </w:tc>
        <w:tc>
          <w:tcPr>
            <w:tcW w:w="747" w:type="dxa"/>
            <w:tcBorders>
              <w:top w:val="single" w:sz="4" w:space="0" w:color="auto"/>
              <w:left w:val="single" w:sz="4" w:space="0" w:color="auto"/>
              <w:bottom w:val="single" w:sz="4" w:space="0" w:color="auto"/>
              <w:right w:val="single" w:sz="4" w:space="0" w:color="auto"/>
            </w:tcBorders>
            <w:noWrap/>
            <w:hideMark/>
          </w:tcPr>
          <w:p w14:paraId="169E0A41"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FC28AB"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B105C8" w14:textId="77777777" w:rsidR="008A53D0" w:rsidRDefault="008A53D0">
            <w:pPr>
              <w:pStyle w:val="TAC"/>
            </w:pPr>
            <w:r>
              <w:rPr>
                <w:rFonts w:eastAsia="Malgun Gothic"/>
                <w:szCs w:val="18"/>
                <w:lang w:eastAsia="ko-KR"/>
              </w:rPr>
              <w:t>2380</w:t>
            </w:r>
          </w:p>
        </w:tc>
        <w:tc>
          <w:tcPr>
            <w:tcW w:w="700" w:type="dxa"/>
            <w:tcBorders>
              <w:top w:val="single" w:sz="4" w:space="0" w:color="auto"/>
              <w:left w:val="single" w:sz="4" w:space="0" w:color="auto"/>
              <w:bottom w:val="single" w:sz="4" w:space="0" w:color="auto"/>
              <w:right w:val="single" w:sz="4" w:space="0" w:color="auto"/>
            </w:tcBorders>
            <w:hideMark/>
          </w:tcPr>
          <w:p w14:paraId="3537A572"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D2CD72" w14:textId="77777777" w:rsidR="008A53D0" w:rsidRDefault="008A53D0">
            <w:pPr>
              <w:pStyle w:val="TAC"/>
              <w:rPr>
                <w:rFonts w:eastAsia="Malgun Gothic"/>
                <w:lang w:eastAsia="ko-KR"/>
              </w:rPr>
            </w:pPr>
            <w:r>
              <w:t>N/A</w:t>
            </w:r>
          </w:p>
        </w:tc>
      </w:tr>
      <w:tr w:rsidR="008A53D0" w14:paraId="0E3EB3F5" w14:textId="77777777" w:rsidTr="008A53D0">
        <w:trPr>
          <w:trHeight w:val="54"/>
          <w:jc w:val="center"/>
        </w:trPr>
        <w:tc>
          <w:tcPr>
            <w:tcW w:w="2259" w:type="dxa"/>
            <w:tcBorders>
              <w:top w:val="nil"/>
              <w:left w:val="single" w:sz="4" w:space="0" w:color="auto"/>
              <w:bottom w:val="nil"/>
              <w:right w:val="single" w:sz="4" w:space="0" w:color="auto"/>
            </w:tcBorders>
          </w:tcPr>
          <w:p w14:paraId="636BCA5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3EC1FA"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7A46126" w14:textId="77777777" w:rsidR="008A53D0" w:rsidRDefault="008A53D0">
            <w:pPr>
              <w:pStyle w:val="TAC"/>
            </w:pPr>
            <w:r>
              <w:rPr>
                <w:rFonts w:eastAsia="Malgun Gothic"/>
                <w:szCs w:val="18"/>
                <w:lang w:eastAsia="ko-KR"/>
              </w:rPr>
              <w:t>3330</w:t>
            </w:r>
          </w:p>
        </w:tc>
        <w:tc>
          <w:tcPr>
            <w:tcW w:w="747" w:type="dxa"/>
            <w:tcBorders>
              <w:top w:val="single" w:sz="4" w:space="0" w:color="auto"/>
              <w:left w:val="single" w:sz="4" w:space="0" w:color="auto"/>
              <w:bottom w:val="single" w:sz="4" w:space="0" w:color="auto"/>
              <w:right w:val="single" w:sz="4" w:space="0" w:color="auto"/>
            </w:tcBorders>
            <w:noWrap/>
            <w:hideMark/>
          </w:tcPr>
          <w:p w14:paraId="382FB3AA" w14:textId="77777777" w:rsidR="008A53D0" w:rsidRDefault="008A53D0">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90C57D4" w14:textId="77777777" w:rsidR="008A53D0" w:rsidRDefault="008A53D0">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992160B" w14:textId="77777777" w:rsidR="008A53D0" w:rsidRDefault="008A53D0">
            <w:pPr>
              <w:pStyle w:val="TAC"/>
            </w:pPr>
            <w:r>
              <w:rPr>
                <w:rFonts w:eastAsia="Malgun Gothic"/>
                <w:szCs w:val="18"/>
                <w:lang w:eastAsia="ko-KR"/>
              </w:rPr>
              <w:t>3330</w:t>
            </w:r>
          </w:p>
        </w:tc>
        <w:tc>
          <w:tcPr>
            <w:tcW w:w="700" w:type="dxa"/>
            <w:tcBorders>
              <w:top w:val="single" w:sz="4" w:space="0" w:color="auto"/>
              <w:left w:val="single" w:sz="4" w:space="0" w:color="auto"/>
              <w:bottom w:val="single" w:sz="4" w:space="0" w:color="auto"/>
              <w:right w:val="single" w:sz="4" w:space="0" w:color="auto"/>
            </w:tcBorders>
            <w:hideMark/>
          </w:tcPr>
          <w:p w14:paraId="4464560C"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845F116" w14:textId="77777777" w:rsidR="008A53D0" w:rsidRDefault="008A53D0">
            <w:pPr>
              <w:pStyle w:val="TAC"/>
              <w:rPr>
                <w:rFonts w:eastAsia="Malgun Gothic"/>
                <w:lang w:eastAsia="ko-KR"/>
              </w:rPr>
            </w:pPr>
            <w:r>
              <w:t>N/A</w:t>
            </w:r>
          </w:p>
        </w:tc>
      </w:tr>
      <w:tr w:rsidR="008A53D0" w14:paraId="32B219D0" w14:textId="77777777" w:rsidTr="008A53D0">
        <w:trPr>
          <w:trHeight w:val="54"/>
          <w:jc w:val="center"/>
        </w:trPr>
        <w:tc>
          <w:tcPr>
            <w:tcW w:w="2259" w:type="dxa"/>
            <w:tcBorders>
              <w:top w:val="nil"/>
              <w:left w:val="single" w:sz="4" w:space="0" w:color="auto"/>
              <w:bottom w:val="nil"/>
              <w:right w:val="single" w:sz="4" w:space="0" w:color="auto"/>
            </w:tcBorders>
          </w:tcPr>
          <w:p w14:paraId="168A851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B216B79" w14:textId="77777777" w:rsidR="008A53D0" w:rsidRDefault="008A53D0">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C24D4CE" w14:textId="77777777" w:rsidR="008A53D0" w:rsidRDefault="008A53D0">
            <w:pPr>
              <w:pStyle w:val="TAC"/>
            </w:pPr>
            <w:r>
              <w:rPr>
                <w:rFonts w:eastAsia="Malgun Gothic"/>
                <w:szCs w:val="18"/>
                <w:lang w:eastAsia="ko-KR"/>
              </w:rPr>
              <w:t>890</w:t>
            </w:r>
          </w:p>
        </w:tc>
        <w:tc>
          <w:tcPr>
            <w:tcW w:w="747" w:type="dxa"/>
            <w:tcBorders>
              <w:top w:val="single" w:sz="4" w:space="0" w:color="auto"/>
              <w:left w:val="single" w:sz="4" w:space="0" w:color="auto"/>
              <w:bottom w:val="single" w:sz="4" w:space="0" w:color="auto"/>
              <w:right w:val="single" w:sz="4" w:space="0" w:color="auto"/>
            </w:tcBorders>
            <w:noWrap/>
            <w:hideMark/>
          </w:tcPr>
          <w:p w14:paraId="1C04A021"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7FDBCA"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1FD15D" w14:textId="77777777" w:rsidR="008A53D0" w:rsidRDefault="008A53D0">
            <w:pPr>
              <w:pStyle w:val="TAC"/>
            </w:pPr>
            <w:r>
              <w:rPr>
                <w:rFonts w:eastAsia="Malgun Gothic"/>
                <w:szCs w:val="18"/>
                <w:lang w:eastAsia="ko-KR"/>
              </w:rPr>
              <w:t>935</w:t>
            </w:r>
          </w:p>
        </w:tc>
        <w:tc>
          <w:tcPr>
            <w:tcW w:w="700" w:type="dxa"/>
            <w:tcBorders>
              <w:top w:val="single" w:sz="4" w:space="0" w:color="auto"/>
              <w:left w:val="single" w:sz="4" w:space="0" w:color="auto"/>
              <w:bottom w:val="single" w:sz="4" w:space="0" w:color="auto"/>
              <w:right w:val="single" w:sz="4" w:space="0" w:color="auto"/>
            </w:tcBorders>
            <w:hideMark/>
          </w:tcPr>
          <w:p w14:paraId="4BAFB5BA" w14:textId="77777777" w:rsidR="008A53D0" w:rsidRDefault="008A53D0">
            <w:pPr>
              <w:pStyle w:val="TAC"/>
            </w:pPr>
            <w:r>
              <w:t>19.8</w:t>
            </w:r>
          </w:p>
        </w:tc>
        <w:tc>
          <w:tcPr>
            <w:tcW w:w="1248" w:type="dxa"/>
            <w:tcBorders>
              <w:top w:val="single" w:sz="4" w:space="0" w:color="auto"/>
              <w:left w:val="single" w:sz="4" w:space="0" w:color="auto"/>
              <w:bottom w:val="single" w:sz="4" w:space="0" w:color="auto"/>
              <w:right w:val="single" w:sz="4" w:space="0" w:color="auto"/>
            </w:tcBorders>
            <w:hideMark/>
          </w:tcPr>
          <w:p w14:paraId="2EDB6B5A" w14:textId="77777777" w:rsidR="008A53D0" w:rsidRDefault="008A53D0">
            <w:pPr>
              <w:pStyle w:val="TAC"/>
              <w:rPr>
                <w:rFonts w:eastAsia="Malgun Gothic"/>
                <w:lang w:eastAsia="ko-KR"/>
              </w:rPr>
            </w:pPr>
            <w:r>
              <w:t>IMD3</w:t>
            </w:r>
          </w:p>
        </w:tc>
      </w:tr>
      <w:tr w:rsidR="008A53D0" w14:paraId="29FAABE1" w14:textId="77777777" w:rsidTr="008A53D0">
        <w:trPr>
          <w:trHeight w:val="54"/>
          <w:jc w:val="center"/>
        </w:trPr>
        <w:tc>
          <w:tcPr>
            <w:tcW w:w="2259" w:type="dxa"/>
            <w:tcBorders>
              <w:top w:val="nil"/>
              <w:left w:val="single" w:sz="4" w:space="0" w:color="auto"/>
              <w:bottom w:val="nil"/>
              <w:right w:val="single" w:sz="4" w:space="0" w:color="auto"/>
            </w:tcBorders>
          </w:tcPr>
          <w:p w14:paraId="75950A4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1B8AEE4" w14:textId="77777777" w:rsidR="008A53D0" w:rsidRDefault="008A53D0">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551A6454" w14:textId="77777777" w:rsidR="008A53D0" w:rsidRDefault="008A53D0">
            <w:pPr>
              <w:pStyle w:val="TAC"/>
            </w:pPr>
            <w:r>
              <w:rPr>
                <w:rFonts w:eastAsia="Malgun Gothic"/>
                <w:szCs w:val="18"/>
                <w:lang w:eastAsia="ko-KR"/>
              </w:rPr>
              <w:t>2320</w:t>
            </w:r>
          </w:p>
        </w:tc>
        <w:tc>
          <w:tcPr>
            <w:tcW w:w="747" w:type="dxa"/>
            <w:tcBorders>
              <w:top w:val="single" w:sz="4" w:space="0" w:color="auto"/>
              <w:left w:val="single" w:sz="4" w:space="0" w:color="auto"/>
              <w:bottom w:val="single" w:sz="4" w:space="0" w:color="auto"/>
              <w:right w:val="single" w:sz="4" w:space="0" w:color="auto"/>
            </w:tcBorders>
            <w:noWrap/>
            <w:hideMark/>
          </w:tcPr>
          <w:p w14:paraId="7087BBF6"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42B738"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7B93B7" w14:textId="77777777" w:rsidR="008A53D0" w:rsidRDefault="008A53D0">
            <w:pPr>
              <w:pStyle w:val="TAC"/>
            </w:pPr>
            <w:r>
              <w:rPr>
                <w:rFonts w:eastAsia="Malgun Gothic"/>
                <w:szCs w:val="18"/>
                <w:lang w:eastAsia="ko-KR"/>
              </w:rPr>
              <w:t>2320</w:t>
            </w:r>
          </w:p>
        </w:tc>
        <w:tc>
          <w:tcPr>
            <w:tcW w:w="700" w:type="dxa"/>
            <w:tcBorders>
              <w:top w:val="single" w:sz="4" w:space="0" w:color="auto"/>
              <w:left w:val="single" w:sz="4" w:space="0" w:color="auto"/>
              <w:bottom w:val="single" w:sz="4" w:space="0" w:color="auto"/>
              <w:right w:val="single" w:sz="4" w:space="0" w:color="auto"/>
            </w:tcBorders>
            <w:hideMark/>
          </w:tcPr>
          <w:p w14:paraId="43DED26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63AD498" w14:textId="77777777" w:rsidR="008A53D0" w:rsidRDefault="008A53D0">
            <w:pPr>
              <w:pStyle w:val="TAC"/>
              <w:rPr>
                <w:rFonts w:eastAsia="Malgun Gothic"/>
                <w:lang w:eastAsia="ko-KR"/>
              </w:rPr>
            </w:pPr>
            <w:r>
              <w:t>N/A</w:t>
            </w:r>
          </w:p>
        </w:tc>
      </w:tr>
      <w:tr w:rsidR="008A53D0" w14:paraId="40EEC72B" w14:textId="77777777" w:rsidTr="008A53D0">
        <w:trPr>
          <w:trHeight w:val="54"/>
          <w:jc w:val="center"/>
        </w:trPr>
        <w:tc>
          <w:tcPr>
            <w:tcW w:w="2259" w:type="dxa"/>
            <w:tcBorders>
              <w:top w:val="nil"/>
              <w:left w:val="single" w:sz="4" w:space="0" w:color="auto"/>
              <w:bottom w:val="nil"/>
              <w:right w:val="single" w:sz="4" w:space="0" w:color="auto"/>
            </w:tcBorders>
          </w:tcPr>
          <w:p w14:paraId="10A0965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B4DCB3"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483AF58" w14:textId="77777777" w:rsidR="008A53D0" w:rsidRDefault="008A53D0">
            <w:pPr>
              <w:pStyle w:val="TAC"/>
            </w:pPr>
            <w:r>
              <w:rPr>
                <w:rFonts w:eastAsia="Malgun Gothic"/>
                <w:szCs w:val="18"/>
                <w:lang w:eastAsia="ko-KR"/>
              </w:rPr>
              <w:t>3705</w:t>
            </w:r>
          </w:p>
        </w:tc>
        <w:tc>
          <w:tcPr>
            <w:tcW w:w="747" w:type="dxa"/>
            <w:tcBorders>
              <w:top w:val="single" w:sz="4" w:space="0" w:color="auto"/>
              <w:left w:val="single" w:sz="4" w:space="0" w:color="auto"/>
              <w:bottom w:val="single" w:sz="4" w:space="0" w:color="auto"/>
              <w:right w:val="single" w:sz="4" w:space="0" w:color="auto"/>
            </w:tcBorders>
            <w:noWrap/>
            <w:hideMark/>
          </w:tcPr>
          <w:p w14:paraId="2AEAA799" w14:textId="77777777" w:rsidR="008A53D0" w:rsidRDefault="008A53D0">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2C7040" w14:textId="77777777" w:rsidR="008A53D0" w:rsidRDefault="008A53D0">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DB0EA8" w14:textId="77777777" w:rsidR="008A53D0" w:rsidRDefault="008A53D0">
            <w:pPr>
              <w:pStyle w:val="TAC"/>
            </w:pPr>
            <w:r>
              <w:rPr>
                <w:rFonts w:eastAsia="Malgun Gothic"/>
                <w:szCs w:val="18"/>
                <w:lang w:eastAsia="ko-KR"/>
              </w:rPr>
              <w:t>3705</w:t>
            </w:r>
          </w:p>
        </w:tc>
        <w:tc>
          <w:tcPr>
            <w:tcW w:w="700" w:type="dxa"/>
            <w:tcBorders>
              <w:top w:val="single" w:sz="4" w:space="0" w:color="auto"/>
              <w:left w:val="single" w:sz="4" w:space="0" w:color="auto"/>
              <w:bottom w:val="single" w:sz="4" w:space="0" w:color="auto"/>
              <w:right w:val="single" w:sz="4" w:space="0" w:color="auto"/>
            </w:tcBorders>
            <w:hideMark/>
          </w:tcPr>
          <w:p w14:paraId="44CE20D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CEC1D5" w14:textId="77777777" w:rsidR="008A53D0" w:rsidRDefault="008A53D0">
            <w:pPr>
              <w:pStyle w:val="TAC"/>
              <w:rPr>
                <w:rFonts w:eastAsia="Malgun Gothic"/>
                <w:lang w:eastAsia="ko-KR"/>
              </w:rPr>
            </w:pPr>
            <w:r>
              <w:t>N/A</w:t>
            </w:r>
          </w:p>
        </w:tc>
      </w:tr>
      <w:tr w:rsidR="008A53D0" w14:paraId="0288B267" w14:textId="77777777" w:rsidTr="008A53D0">
        <w:trPr>
          <w:trHeight w:val="54"/>
          <w:jc w:val="center"/>
        </w:trPr>
        <w:tc>
          <w:tcPr>
            <w:tcW w:w="2259" w:type="dxa"/>
            <w:tcBorders>
              <w:top w:val="nil"/>
              <w:left w:val="single" w:sz="4" w:space="0" w:color="auto"/>
              <w:bottom w:val="nil"/>
              <w:right w:val="single" w:sz="4" w:space="0" w:color="auto"/>
            </w:tcBorders>
          </w:tcPr>
          <w:p w14:paraId="235B9EB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E43051" w14:textId="77777777" w:rsidR="008A53D0" w:rsidRDefault="008A53D0">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291E4D7F" w14:textId="77777777" w:rsidR="008A53D0" w:rsidRDefault="008A53D0">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0A8FD236"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80299F"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C9A7F5" w14:textId="77777777" w:rsidR="008A53D0" w:rsidRDefault="008A53D0">
            <w:pPr>
              <w:pStyle w:val="TAC"/>
            </w:pPr>
            <w:r>
              <w:rPr>
                <w:rFonts w:eastAsia="Malgun Gothic"/>
                <w:szCs w:val="18"/>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203D2AC3"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9E3CA0" w14:textId="77777777" w:rsidR="008A53D0" w:rsidRDefault="008A53D0">
            <w:pPr>
              <w:pStyle w:val="TAC"/>
              <w:rPr>
                <w:rFonts w:eastAsia="Malgun Gothic"/>
                <w:lang w:eastAsia="ko-KR"/>
              </w:rPr>
            </w:pPr>
            <w:r>
              <w:t>N/A</w:t>
            </w:r>
          </w:p>
        </w:tc>
      </w:tr>
      <w:tr w:rsidR="008A53D0" w14:paraId="70C504A6" w14:textId="77777777" w:rsidTr="008A53D0">
        <w:trPr>
          <w:trHeight w:val="54"/>
          <w:jc w:val="center"/>
        </w:trPr>
        <w:tc>
          <w:tcPr>
            <w:tcW w:w="2259" w:type="dxa"/>
            <w:tcBorders>
              <w:top w:val="nil"/>
              <w:left w:val="single" w:sz="4" w:space="0" w:color="auto"/>
              <w:bottom w:val="nil"/>
              <w:right w:val="single" w:sz="4" w:space="0" w:color="auto"/>
            </w:tcBorders>
          </w:tcPr>
          <w:p w14:paraId="5130B89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52641E9" w14:textId="77777777" w:rsidR="008A53D0" w:rsidRDefault="008A53D0">
            <w:pPr>
              <w:pStyle w:val="TAC"/>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37BB7C4F" w14:textId="77777777" w:rsidR="008A53D0" w:rsidRDefault="008A53D0">
            <w:pPr>
              <w:pStyle w:val="TAC"/>
            </w:pPr>
            <w:r>
              <w:t>2395</w:t>
            </w:r>
          </w:p>
        </w:tc>
        <w:tc>
          <w:tcPr>
            <w:tcW w:w="747" w:type="dxa"/>
            <w:tcBorders>
              <w:top w:val="single" w:sz="4" w:space="0" w:color="auto"/>
              <w:left w:val="single" w:sz="4" w:space="0" w:color="auto"/>
              <w:bottom w:val="single" w:sz="4" w:space="0" w:color="auto"/>
              <w:right w:val="single" w:sz="4" w:space="0" w:color="auto"/>
            </w:tcBorders>
            <w:noWrap/>
            <w:hideMark/>
          </w:tcPr>
          <w:p w14:paraId="2E9CB56C"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E8B817"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EB2B9D" w14:textId="77777777" w:rsidR="008A53D0" w:rsidRDefault="008A53D0">
            <w:pPr>
              <w:pStyle w:val="TAC"/>
            </w:pPr>
            <w:r>
              <w:rPr>
                <w:rFonts w:eastAsia="Malgun Gothic"/>
                <w:szCs w:val="18"/>
                <w:lang w:eastAsia="ko-KR"/>
              </w:rPr>
              <w:t>2395</w:t>
            </w:r>
          </w:p>
        </w:tc>
        <w:tc>
          <w:tcPr>
            <w:tcW w:w="700" w:type="dxa"/>
            <w:tcBorders>
              <w:top w:val="single" w:sz="4" w:space="0" w:color="auto"/>
              <w:left w:val="single" w:sz="4" w:space="0" w:color="auto"/>
              <w:bottom w:val="single" w:sz="4" w:space="0" w:color="auto"/>
              <w:right w:val="single" w:sz="4" w:space="0" w:color="auto"/>
            </w:tcBorders>
            <w:hideMark/>
          </w:tcPr>
          <w:p w14:paraId="56F4F708" w14:textId="77777777" w:rsidR="008A53D0" w:rsidRDefault="008A53D0">
            <w:pPr>
              <w:pStyle w:val="TAC"/>
            </w:pPr>
            <w:r>
              <w:rPr>
                <w:rFonts w:eastAsia="Malgun Gothic"/>
                <w:szCs w:val="18"/>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0EB5D550" w14:textId="77777777" w:rsidR="008A53D0" w:rsidRDefault="008A53D0">
            <w:pPr>
              <w:pStyle w:val="TAC"/>
              <w:rPr>
                <w:rFonts w:eastAsia="Malgun Gothic"/>
                <w:lang w:eastAsia="ko-KR"/>
              </w:rPr>
            </w:pPr>
            <w:r>
              <w:t>IMD2</w:t>
            </w:r>
          </w:p>
        </w:tc>
      </w:tr>
      <w:tr w:rsidR="008A53D0" w14:paraId="61A1CD3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150430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290F2F"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5384029" w14:textId="77777777" w:rsidR="008A53D0" w:rsidRDefault="008A53D0">
            <w:pPr>
              <w:pStyle w:val="TAC"/>
            </w:pPr>
            <w:r>
              <w:t>3305</w:t>
            </w:r>
          </w:p>
        </w:tc>
        <w:tc>
          <w:tcPr>
            <w:tcW w:w="747" w:type="dxa"/>
            <w:tcBorders>
              <w:top w:val="single" w:sz="4" w:space="0" w:color="auto"/>
              <w:left w:val="single" w:sz="4" w:space="0" w:color="auto"/>
              <w:bottom w:val="single" w:sz="4" w:space="0" w:color="auto"/>
              <w:right w:val="single" w:sz="4" w:space="0" w:color="auto"/>
            </w:tcBorders>
            <w:noWrap/>
            <w:hideMark/>
          </w:tcPr>
          <w:p w14:paraId="4A0246AD" w14:textId="77777777" w:rsidR="008A53D0" w:rsidRDefault="008A53D0">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5E3642" w14:textId="77777777" w:rsidR="008A53D0" w:rsidRDefault="008A53D0">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D5472E5" w14:textId="77777777" w:rsidR="008A53D0" w:rsidRDefault="008A53D0">
            <w:pPr>
              <w:pStyle w:val="TAC"/>
            </w:pPr>
            <w:r>
              <w:rPr>
                <w:rFonts w:eastAsia="Malgun Gothic"/>
                <w:szCs w:val="18"/>
                <w:lang w:eastAsia="ko-KR"/>
              </w:rPr>
              <w:t>3305</w:t>
            </w:r>
          </w:p>
        </w:tc>
        <w:tc>
          <w:tcPr>
            <w:tcW w:w="700" w:type="dxa"/>
            <w:tcBorders>
              <w:top w:val="single" w:sz="4" w:space="0" w:color="auto"/>
              <w:left w:val="single" w:sz="4" w:space="0" w:color="auto"/>
              <w:bottom w:val="single" w:sz="4" w:space="0" w:color="auto"/>
              <w:right w:val="single" w:sz="4" w:space="0" w:color="auto"/>
            </w:tcBorders>
            <w:hideMark/>
          </w:tcPr>
          <w:p w14:paraId="6BC88AC3" w14:textId="77777777" w:rsidR="008A53D0" w:rsidRDefault="008A53D0">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80574D" w14:textId="77777777" w:rsidR="008A53D0" w:rsidRDefault="008A53D0">
            <w:pPr>
              <w:pStyle w:val="TAC"/>
              <w:rPr>
                <w:rFonts w:eastAsia="Malgun Gothic"/>
                <w:lang w:eastAsia="ko-KR"/>
              </w:rPr>
            </w:pPr>
            <w:r>
              <w:t>N/A</w:t>
            </w:r>
          </w:p>
        </w:tc>
      </w:tr>
      <w:tr w:rsidR="008A53D0" w14:paraId="303864C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74A58DA" w14:textId="77777777" w:rsidR="008A53D0" w:rsidRDefault="008A53D0">
            <w:pPr>
              <w:pStyle w:val="TAC"/>
              <w:rPr>
                <w:rFonts w:eastAsia="MS Mincho"/>
              </w:rPr>
            </w:pPr>
            <w:r>
              <w:rPr>
                <w:lang w:eastAsia="ko-KR"/>
              </w:rPr>
              <w:t>DC_8A_n40A-n79A</w:t>
            </w:r>
          </w:p>
        </w:tc>
        <w:tc>
          <w:tcPr>
            <w:tcW w:w="868" w:type="dxa"/>
            <w:tcBorders>
              <w:top w:val="single" w:sz="4" w:space="0" w:color="auto"/>
              <w:left w:val="single" w:sz="4" w:space="0" w:color="auto"/>
              <w:bottom w:val="single" w:sz="4" w:space="0" w:color="auto"/>
              <w:right w:val="single" w:sz="4" w:space="0" w:color="auto"/>
            </w:tcBorders>
            <w:hideMark/>
          </w:tcPr>
          <w:p w14:paraId="1A3F5A92" w14:textId="77777777" w:rsidR="008A53D0" w:rsidRDefault="008A53D0">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0B824F6F" w14:textId="77777777" w:rsidR="008A53D0" w:rsidRDefault="008A53D0">
            <w:pPr>
              <w:pStyle w:val="TAC"/>
            </w:pPr>
            <w:r>
              <w:rPr>
                <w:lang w:eastAsia="ko-KR"/>
              </w:rPr>
              <w:t>885</w:t>
            </w:r>
          </w:p>
        </w:tc>
        <w:tc>
          <w:tcPr>
            <w:tcW w:w="747" w:type="dxa"/>
            <w:tcBorders>
              <w:top w:val="single" w:sz="4" w:space="0" w:color="auto"/>
              <w:left w:val="single" w:sz="4" w:space="0" w:color="auto"/>
              <w:bottom w:val="single" w:sz="4" w:space="0" w:color="auto"/>
              <w:right w:val="single" w:sz="4" w:space="0" w:color="auto"/>
            </w:tcBorders>
            <w:noWrap/>
            <w:hideMark/>
          </w:tcPr>
          <w:p w14:paraId="212E183D" w14:textId="77777777" w:rsidR="008A53D0" w:rsidRDefault="008A53D0">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649782" w14:textId="77777777" w:rsidR="008A53D0" w:rsidRDefault="008A53D0">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15044F" w14:textId="77777777" w:rsidR="008A53D0" w:rsidRDefault="008A53D0">
            <w:pPr>
              <w:pStyle w:val="TAC"/>
            </w:pPr>
            <w:r>
              <w:rPr>
                <w:lang w:eastAsia="ko-KR"/>
              </w:rPr>
              <w:t>930</w:t>
            </w:r>
          </w:p>
        </w:tc>
        <w:tc>
          <w:tcPr>
            <w:tcW w:w="700" w:type="dxa"/>
            <w:tcBorders>
              <w:top w:val="single" w:sz="4" w:space="0" w:color="auto"/>
              <w:left w:val="single" w:sz="4" w:space="0" w:color="auto"/>
              <w:bottom w:val="single" w:sz="4" w:space="0" w:color="auto"/>
              <w:right w:val="single" w:sz="4" w:space="0" w:color="auto"/>
            </w:tcBorders>
            <w:hideMark/>
          </w:tcPr>
          <w:p w14:paraId="7753195F"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A015576" w14:textId="77777777" w:rsidR="008A53D0" w:rsidRDefault="008A53D0">
            <w:pPr>
              <w:pStyle w:val="TAC"/>
              <w:rPr>
                <w:rFonts w:eastAsia="MS Mincho"/>
              </w:rPr>
            </w:pPr>
            <w:r>
              <w:rPr>
                <w:rFonts w:eastAsia="MS Mincho"/>
              </w:rPr>
              <w:t>N/A</w:t>
            </w:r>
          </w:p>
        </w:tc>
      </w:tr>
      <w:tr w:rsidR="008A53D0" w14:paraId="1617AEF2" w14:textId="77777777" w:rsidTr="008A53D0">
        <w:trPr>
          <w:trHeight w:val="54"/>
          <w:jc w:val="center"/>
        </w:trPr>
        <w:tc>
          <w:tcPr>
            <w:tcW w:w="2259" w:type="dxa"/>
            <w:tcBorders>
              <w:top w:val="nil"/>
              <w:left w:val="single" w:sz="4" w:space="0" w:color="auto"/>
              <w:bottom w:val="nil"/>
              <w:right w:val="single" w:sz="4" w:space="0" w:color="auto"/>
            </w:tcBorders>
          </w:tcPr>
          <w:p w14:paraId="7E7E5EF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10DE034" w14:textId="77777777" w:rsidR="008A53D0" w:rsidRDefault="008A53D0">
            <w:pPr>
              <w:pStyle w:val="TAC"/>
              <w:rPr>
                <w:rFonts w:eastAsia="MS Mincho"/>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1C5F06D5" w14:textId="77777777" w:rsidR="008A53D0" w:rsidRDefault="008A53D0">
            <w:pPr>
              <w:pStyle w:val="TAC"/>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0495C7FD" w14:textId="77777777" w:rsidR="008A53D0" w:rsidRDefault="008A53D0">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25E7A4" w14:textId="77777777" w:rsidR="008A53D0" w:rsidRDefault="008A53D0">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3430EF" w14:textId="77777777" w:rsidR="008A53D0" w:rsidRDefault="008A53D0">
            <w:pPr>
              <w:pStyle w:val="TAC"/>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3B45F6B3"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6160703" w14:textId="77777777" w:rsidR="008A53D0" w:rsidRDefault="008A53D0">
            <w:pPr>
              <w:pStyle w:val="TAC"/>
              <w:rPr>
                <w:rFonts w:eastAsia="MS Mincho"/>
              </w:rPr>
            </w:pPr>
            <w:r>
              <w:rPr>
                <w:rFonts w:eastAsia="MS Mincho"/>
              </w:rPr>
              <w:t>N/A</w:t>
            </w:r>
          </w:p>
        </w:tc>
      </w:tr>
      <w:tr w:rsidR="008A53D0" w14:paraId="390C2BD7" w14:textId="77777777" w:rsidTr="008A53D0">
        <w:trPr>
          <w:trHeight w:val="54"/>
          <w:jc w:val="center"/>
        </w:trPr>
        <w:tc>
          <w:tcPr>
            <w:tcW w:w="2259" w:type="dxa"/>
            <w:tcBorders>
              <w:top w:val="nil"/>
              <w:left w:val="single" w:sz="4" w:space="0" w:color="auto"/>
              <w:bottom w:val="nil"/>
              <w:right w:val="single" w:sz="4" w:space="0" w:color="auto"/>
            </w:tcBorders>
          </w:tcPr>
          <w:p w14:paraId="259F3DE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9158A8C" w14:textId="77777777" w:rsidR="008A53D0" w:rsidRDefault="008A53D0">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A710455" w14:textId="77777777" w:rsidR="008A53D0" w:rsidRDefault="008A53D0">
            <w:pPr>
              <w:pStyle w:val="TAC"/>
            </w:pPr>
            <w:r>
              <w:rPr>
                <w:lang w:eastAsia="ko-KR"/>
              </w:rPr>
              <w:t>4960</w:t>
            </w:r>
          </w:p>
        </w:tc>
        <w:tc>
          <w:tcPr>
            <w:tcW w:w="747" w:type="dxa"/>
            <w:tcBorders>
              <w:top w:val="single" w:sz="4" w:space="0" w:color="auto"/>
              <w:left w:val="single" w:sz="4" w:space="0" w:color="auto"/>
              <w:bottom w:val="single" w:sz="4" w:space="0" w:color="auto"/>
              <w:right w:val="single" w:sz="4" w:space="0" w:color="auto"/>
            </w:tcBorders>
            <w:noWrap/>
            <w:hideMark/>
          </w:tcPr>
          <w:p w14:paraId="5CC02B29" w14:textId="77777777" w:rsidR="008A53D0" w:rsidRDefault="008A53D0">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344AE84" w14:textId="77777777" w:rsidR="008A53D0" w:rsidRDefault="008A53D0">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CE7EA01" w14:textId="77777777" w:rsidR="008A53D0" w:rsidRDefault="008A53D0">
            <w:pPr>
              <w:pStyle w:val="TAC"/>
            </w:pPr>
            <w:r>
              <w:rPr>
                <w:lang w:eastAsia="ko-KR"/>
              </w:rPr>
              <w:t>4960</w:t>
            </w:r>
          </w:p>
        </w:tc>
        <w:tc>
          <w:tcPr>
            <w:tcW w:w="700" w:type="dxa"/>
            <w:tcBorders>
              <w:top w:val="single" w:sz="4" w:space="0" w:color="auto"/>
              <w:left w:val="single" w:sz="4" w:space="0" w:color="auto"/>
              <w:bottom w:val="single" w:sz="4" w:space="0" w:color="auto"/>
              <w:right w:val="single" w:sz="4" w:space="0" w:color="auto"/>
            </w:tcBorders>
            <w:hideMark/>
          </w:tcPr>
          <w:p w14:paraId="3808D8FE" w14:textId="77777777" w:rsidR="008A53D0" w:rsidRDefault="008A53D0">
            <w:pPr>
              <w:pStyle w:val="TAC"/>
              <w:rPr>
                <w:rFonts w:eastAsia="MS Mincho"/>
              </w:rPr>
            </w:pPr>
            <w:r>
              <w:rPr>
                <w:rFonts w:eastAsia="Malgun Gothic"/>
                <w:lang w:eastAsia="ko-KR"/>
              </w:rPr>
              <w:t>10.7</w:t>
            </w:r>
          </w:p>
        </w:tc>
        <w:tc>
          <w:tcPr>
            <w:tcW w:w="1248" w:type="dxa"/>
            <w:tcBorders>
              <w:top w:val="single" w:sz="4" w:space="0" w:color="auto"/>
              <w:left w:val="single" w:sz="4" w:space="0" w:color="auto"/>
              <w:bottom w:val="single" w:sz="4" w:space="0" w:color="auto"/>
              <w:right w:val="single" w:sz="4" w:space="0" w:color="auto"/>
            </w:tcBorders>
            <w:hideMark/>
          </w:tcPr>
          <w:p w14:paraId="46795DB1" w14:textId="77777777" w:rsidR="008A53D0" w:rsidRDefault="008A53D0">
            <w:pPr>
              <w:pStyle w:val="TAC"/>
              <w:rPr>
                <w:rFonts w:eastAsia="Malgun Gothic"/>
                <w:lang w:eastAsia="ko-KR"/>
              </w:rPr>
            </w:pPr>
            <w:r>
              <w:rPr>
                <w:rFonts w:eastAsia="Malgun Gothic"/>
                <w:lang w:eastAsia="ko-KR"/>
              </w:rPr>
              <w:t>IMD4</w:t>
            </w:r>
          </w:p>
        </w:tc>
      </w:tr>
      <w:tr w:rsidR="008A53D0" w14:paraId="79CA819D" w14:textId="77777777" w:rsidTr="008A53D0">
        <w:trPr>
          <w:trHeight w:val="54"/>
          <w:jc w:val="center"/>
        </w:trPr>
        <w:tc>
          <w:tcPr>
            <w:tcW w:w="2259" w:type="dxa"/>
            <w:tcBorders>
              <w:top w:val="nil"/>
              <w:left w:val="single" w:sz="4" w:space="0" w:color="auto"/>
              <w:bottom w:val="nil"/>
              <w:right w:val="single" w:sz="4" w:space="0" w:color="auto"/>
            </w:tcBorders>
          </w:tcPr>
          <w:p w14:paraId="22FA971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2835235" w14:textId="77777777" w:rsidR="008A53D0" w:rsidRDefault="008A53D0">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02F5709B" w14:textId="77777777" w:rsidR="008A53D0" w:rsidRDefault="008A53D0">
            <w:pPr>
              <w:pStyle w:val="TAC"/>
            </w:pPr>
            <w:r>
              <w:rPr>
                <w:lang w:eastAsia="ko-KR"/>
              </w:rPr>
              <w:t>885</w:t>
            </w:r>
          </w:p>
        </w:tc>
        <w:tc>
          <w:tcPr>
            <w:tcW w:w="747" w:type="dxa"/>
            <w:tcBorders>
              <w:top w:val="single" w:sz="4" w:space="0" w:color="auto"/>
              <w:left w:val="single" w:sz="4" w:space="0" w:color="auto"/>
              <w:bottom w:val="single" w:sz="4" w:space="0" w:color="auto"/>
              <w:right w:val="single" w:sz="4" w:space="0" w:color="auto"/>
            </w:tcBorders>
            <w:noWrap/>
            <w:hideMark/>
          </w:tcPr>
          <w:p w14:paraId="1CEDAA61" w14:textId="77777777" w:rsidR="008A53D0" w:rsidRDefault="008A53D0">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ADFAF6" w14:textId="77777777" w:rsidR="008A53D0" w:rsidRDefault="008A53D0">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819C9E" w14:textId="77777777" w:rsidR="008A53D0" w:rsidRDefault="008A53D0">
            <w:pPr>
              <w:pStyle w:val="TAC"/>
            </w:pPr>
            <w:r>
              <w:rPr>
                <w:lang w:eastAsia="ko-KR"/>
              </w:rPr>
              <w:t>930</w:t>
            </w:r>
          </w:p>
        </w:tc>
        <w:tc>
          <w:tcPr>
            <w:tcW w:w="700" w:type="dxa"/>
            <w:tcBorders>
              <w:top w:val="single" w:sz="4" w:space="0" w:color="auto"/>
              <w:left w:val="single" w:sz="4" w:space="0" w:color="auto"/>
              <w:bottom w:val="single" w:sz="4" w:space="0" w:color="auto"/>
              <w:right w:val="single" w:sz="4" w:space="0" w:color="auto"/>
            </w:tcBorders>
            <w:hideMark/>
          </w:tcPr>
          <w:p w14:paraId="6462066E"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9D8A2C" w14:textId="77777777" w:rsidR="008A53D0" w:rsidRDefault="008A53D0">
            <w:pPr>
              <w:pStyle w:val="TAC"/>
              <w:rPr>
                <w:rFonts w:eastAsia="MS Mincho"/>
              </w:rPr>
            </w:pPr>
            <w:r>
              <w:rPr>
                <w:rFonts w:eastAsia="Malgun Gothic"/>
                <w:lang w:eastAsia="ko-KR"/>
              </w:rPr>
              <w:t>N/A</w:t>
            </w:r>
          </w:p>
        </w:tc>
      </w:tr>
      <w:tr w:rsidR="008A53D0" w14:paraId="628B601A" w14:textId="77777777" w:rsidTr="008A53D0">
        <w:trPr>
          <w:trHeight w:val="54"/>
          <w:jc w:val="center"/>
        </w:trPr>
        <w:tc>
          <w:tcPr>
            <w:tcW w:w="2259" w:type="dxa"/>
            <w:tcBorders>
              <w:top w:val="nil"/>
              <w:left w:val="single" w:sz="4" w:space="0" w:color="auto"/>
              <w:bottom w:val="nil"/>
              <w:right w:val="single" w:sz="4" w:space="0" w:color="auto"/>
            </w:tcBorders>
          </w:tcPr>
          <w:p w14:paraId="68DB56C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19BE130" w14:textId="77777777" w:rsidR="008A53D0" w:rsidRDefault="008A53D0">
            <w:pPr>
              <w:pStyle w:val="TAC"/>
              <w:rPr>
                <w:rFonts w:eastAsia="MS Mincho"/>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141AB553" w14:textId="77777777" w:rsidR="008A53D0" w:rsidRDefault="008A53D0">
            <w:pPr>
              <w:pStyle w:val="TAC"/>
            </w:pPr>
            <w:r>
              <w:rPr>
                <w:lang w:eastAsia="ko-KR"/>
              </w:rPr>
              <w:t>2305</w:t>
            </w:r>
          </w:p>
        </w:tc>
        <w:tc>
          <w:tcPr>
            <w:tcW w:w="747" w:type="dxa"/>
            <w:tcBorders>
              <w:top w:val="single" w:sz="4" w:space="0" w:color="auto"/>
              <w:left w:val="single" w:sz="4" w:space="0" w:color="auto"/>
              <w:bottom w:val="single" w:sz="4" w:space="0" w:color="auto"/>
              <w:right w:val="single" w:sz="4" w:space="0" w:color="auto"/>
            </w:tcBorders>
            <w:noWrap/>
            <w:hideMark/>
          </w:tcPr>
          <w:p w14:paraId="5FAADE2F" w14:textId="77777777" w:rsidR="008A53D0" w:rsidRDefault="008A53D0">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1A9148" w14:textId="77777777" w:rsidR="008A53D0" w:rsidRDefault="008A53D0">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4459B0" w14:textId="77777777" w:rsidR="008A53D0" w:rsidRDefault="008A53D0">
            <w:pPr>
              <w:pStyle w:val="TAC"/>
            </w:pPr>
            <w:r>
              <w:rPr>
                <w:lang w:eastAsia="ko-KR"/>
              </w:rPr>
              <w:t>2305</w:t>
            </w:r>
          </w:p>
        </w:tc>
        <w:tc>
          <w:tcPr>
            <w:tcW w:w="700" w:type="dxa"/>
            <w:tcBorders>
              <w:top w:val="single" w:sz="4" w:space="0" w:color="auto"/>
              <w:left w:val="single" w:sz="4" w:space="0" w:color="auto"/>
              <w:bottom w:val="single" w:sz="4" w:space="0" w:color="auto"/>
              <w:right w:val="single" w:sz="4" w:space="0" w:color="auto"/>
            </w:tcBorders>
            <w:hideMark/>
          </w:tcPr>
          <w:p w14:paraId="1831894F" w14:textId="77777777" w:rsidR="008A53D0" w:rsidRDefault="008A53D0">
            <w:pPr>
              <w:pStyle w:val="TAC"/>
              <w:rPr>
                <w:rFonts w:eastAsia="MS Mincho"/>
              </w:rPr>
            </w:pPr>
            <w:r>
              <w:rPr>
                <w:rFonts w:eastAsia="Malgun Gothic"/>
                <w:lang w:eastAsia="ko-KR"/>
              </w:rPr>
              <w:t>9.2</w:t>
            </w:r>
          </w:p>
        </w:tc>
        <w:tc>
          <w:tcPr>
            <w:tcW w:w="1248" w:type="dxa"/>
            <w:tcBorders>
              <w:top w:val="single" w:sz="4" w:space="0" w:color="auto"/>
              <w:left w:val="single" w:sz="4" w:space="0" w:color="auto"/>
              <w:bottom w:val="single" w:sz="4" w:space="0" w:color="auto"/>
              <w:right w:val="single" w:sz="4" w:space="0" w:color="auto"/>
            </w:tcBorders>
            <w:hideMark/>
          </w:tcPr>
          <w:p w14:paraId="3F6D6368" w14:textId="77777777" w:rsidR="008A53D0" w:rsidRDefault="008A53D0">
            <w:pPr>
              <w:pStyle w:val="TAC"/>
              <w:rPr>
                <w:rFonts w:eastAsia="Malgun Gothic"/>
                <w:lang w:eastAsia="ko-KR"/>
              </w:rPr>
            </w:pPr>
            <w:r>
              <w:rPr>
                <w:rFonts w:eastAsia="Malgun Gothic"/>
                <w:lang w:eastAsia="ko-KR"/>
              </w:rPr>
              <w:t>IMD4</w:t>
            </w:r>
          </w:p>
        </w:tc>
      </w:tr>
      <w:tr w:rsidR="008A53D0" w14:paraId="1A13150C" w14:textId="77777777" w:rsidTr="006A1E52">
        <w:trPr>
          <w:trHeight w:val="54"/>
          <w:jc w:val="center"/>
        </w:trPr>
        <w:tc>
          <w:tcPr>
            <w:tcW w:w="2259" w:type="dxa"/>
            <w:tcBorders>
              <w:top w:val="nil"/>
              <w:left w:val="single" w:sz="4" w:space="0" w:color="auto"/>
              <w:bottom w:val="single" w:sz="4" w:space="0" w:color="auto"/>
              <w:right w:val="single" w:sz="4" w:space="0" w:color="auto"/>
            </w:tcBorders>
          </w:tcPr>
          <w:p w14:paraId="17F29EB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1BE863A" w14:textId="77777777" w:rsidR="008A53D0" w:rsidRDefault="008A53D0">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5303311" w14:textId="77777777" w:rsidR="008A53D0" w:rsidRDefault="008A53D0">
            <w:pPr>
              <w:pStyle w:val="TAC"/>
            </w:pPr>
            <w:r>
              <w:rPr>
                <w:lang w:eastAsia="ko-KR"/>
              </w:rPr>
              <w:t>4960</w:t>
            </w:r>
          </w:p>
        </w:tc>
        <w:tc>
          <w:tcPr>
            <w:tcW w:w="747" w:type="dxa"/>
            <w:tcBorders>
              <w:top w:val="single" w:sz="4" w:space="0" w:color="auto"/>
              <w:left w:val="single" w:sz="4" w:space="0" w:color="auto"/>
              <w:bottom w:val="single" w:sz="4" w:space="0" w:color="auto"/>
              <w:right w:val="single" w:sz="4" w:space="0" w:color="auto"/>
            </w:tcBorders>
            <w:noWrap/>
            <w:hideMark/>
          </w:tcPr>
          <w:p w14:paraId="7523DE67" w14:textId="77777777" w:rsidR="008A53D0" w:rsidRDefault="008A53D0">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C17FD57" w14:textId="77777777" w:rsidR="008A53D0" w:rsidRDefault="008A53D0">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F5EF069" w14:textId="77777777" w:rsidR="008A53D0" w:rsidRDefault="008A53D0">
            <w:pPr>
              <w:pStyle w:val="TAC"/>
            </w:pPr>
            <w:r>
              <w:rPr>
                <w:lang w:eastAsia="ko-KR"/>
              </w:rPr>
              <w:t>4960</w:t>
            </w:r>
          </w:p>
        </w:tc>
        <w:tc>
          <w:tcPr>
            <w:tcW w:w="700" w:type="dxa"/>
            <w:tcBorders>
              <w:top w:val="single" w:sz="4" w:space="0" w:color="auto"/>
              <w:left w:val="single" w:sz="4" w:space="0" w:color="auto"/>
              <w:bottom w:val="single" w:sz="4" w:space="0" w:color="auto"/>
              <w:right w:val="single" w:sz="4" w:space="0" w:color="auto"/>
            </w:tcBorders>
            <w:hideMark/>
          </w:tcPr>
          <w:p w14:paraId="3839C516"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4AA7C6" w14:textId="77777777" w:rsidR="008A53D0" w:rsidRDefault="008A53D0">
            <w:pPr>
              <w:pStyle w:val="TAC"/>
              <w:rPr>
                <w:rFonts w:eastAsia="MS Mincho"/>
              </w:rPr>
            </w:pPr>
            <w:r>
              <w:rPr>
                <w:rFonts w:eastAsia="Malgun Gothic"/>
                <w:lang w:eastAsia="ko-KR"/>
              </w:rPr>
              <w:t>N/A</w:t>
            </w:r>
          </w:p>
        </w:tc>
      </w:tr>
      <w:tr w:rsidR="006A1E52" w14:paraId="6920E468" w14:textId="77777777" w:rsidTr="006A1E52">
        <w:trPr>
          <w:trHeight w:val="54"/>
          <w:jc w:val="center"/>
          <w:ins w:id="1386" w:author="Huawei" w:date="2022-03-07T15:27:00Z"/>
        </w:trPr>
        <w:tc>
          <w:tcPr>
            <w:tcW w:w="2259" w:type="dxa"/>
            <w:tcBorders>
              <w:top w:val="single" w:sz="4" w:space="0" w:color="auto"/>
              <w:left w:val="single" w:sz="4" w:space="0" w:color="auto"/>
              <w:bottom w:val="nil"/>
              <w:right w:val="single" w:sz="4" w:space="0" w:color="auto"/>
            </w:tcBorders>
          </w:tcPr>
          <w:p w14:paraId="5635C5AF" w14:textId="6C684682" w:rsidR="006A1E52" w:rsidRDefault="006A1E52" w:rsidP="006A1E52">
            <w:pPr>
              <w:keepNext/>
              <w:keepLines/>
              <w:jc w:val="center"/>
              <w:rPr>
                <w:ins w:id="1387" w:author="Huawei" w:date="2022-03-07T15:27:00Z"/>
                <w:rFonts w:eastAsia="MS Mincho"/>
              </w:rPr>
            </w:pPr>
            <w:ins w:id="1388" w:author="Huawei" w:date="2022-03-07T15:27:00Z">
              <w:r>
                <w:rPr>
                  <w:rFonts w:ascii="Arial" w:hAnsi="Arial" w:cs="Arial"/>
                  <w:sz w:val="18"/>
                </w:rPr>
                <w:t>DC_8A-41A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1A</w:t>
              </w:r>
            </w:ins>
          </w:p>
        </w:tc>
        <w:tc>
          <w:tcPr>
            <w:tcW w:w="868" w:type="dxa"/>
            <w:tcBorders>
              <w:top w:val="single" w:sz="4" w:space="0" w:color="auto"/>
              <w:left w:val="single" w:sz="4" w:space="0" w:color="auto"/>
              <w:bottom w:val="single" w:sz="4" w:space="0" w:color="auto"/>
              <w:right w:val="single" w:sz="4" w:space="0" w:color="auto"/>
            </w:tcBorders>
            <w:vAlign w:val="center"/>
          </w:tcPr>
          <w:p w14:paraId="67EDA323" w14:textId="1F001097" w:rsidR="006A1E52" w:rsidRDefault="006A1E52" w:rsidP="006A1E52">
            <w:pPr>
              <w:pStyle w:val="TAC"/>
              <w:rPr>
                <w:ins w:id="1389" w:author="Huawei" w:date="2022-03-07T15:27:00Z"/>
                <w:lang w:eastAsia="ko-KR"/>
              </w:rPr>
            </w:pPr>
            <w:ins w:id="1390" w:author="Huawei" w:date="2022-03-07T15:27:00Z">
              <w:r>
                <w:rPr>
                  <w:rFonts w:cs="Arial" w:hint="eastAsia"/>
                </w:rPr>
                <w:t>4</w:t>
              </w:r>
              <w:r>
                <w:rPr>
                  <w:rFonts w:cs="Arial"/>
                </w:rPr>
                <w:t>1</w:t>
              </w:r>
            </w:ins>
          </w:p>
        </w:tc>
        <w:tc>
          <w:tcPr>
            <w:tcW w:w="1066" w:type="dxa"/>
            <w:tcBorders>
              <w:top w:val="single" w:sz="4" w:space="0" w:color="auto"/>
              <w:left w:val="single" w:sz="4" w:space="0" w:color="auto"/>
              <w:bottom w:val="single" w:sz="4" w:space="0" w:color="auto"/>
              <w:right w:val="single" w:sz="4" w:space="0" w:color="auto"/>
            </w:tcBorders>
            <w:noWrap/>
            <w:vAlign w:val="center"/>
          </w:tcPr>
          <w:p w14:paraId="22986A61" w14:textId="60894154" w:rsidR="006A1E52" w:rsidRDefault="006A1E52" w:rsidP="006A1E52">
            <w:pPr>
              <w:pStyle w:val="TAC"/>
              <w:rPr>
                <w:ins w:id="1391" w:author="Huawei" w:date="2022-03-07T15:27:00Z"/>
                <w:lang w:eastAsia="ko-KR"/>
              </w:rPr>
            </w:pPr>
            <w:ins w:id="1392" w:author="Huawei" w:date="2022-03-07T15:27:00Z">
              <w:r w:rsidRPr="00E85ECF">
                <w:rPr>
                  <w:rFonts w:cs="Arial"/>
                </w:rPr>
                <w:t>2500</w:t>
              </w:r>
            </w:ins>
          </w:p>
        </w:tc>
        <w:tc>
          <w:tcPr>
            <w:tcW w:w="747" w:type="dxa"/>
            <w:tcBorders>
              <w:top w:val="single" w:sz="4" w:space="0" w:color="auto"/>
              <w:left w:val="single" w:sz="4" w:space="0" w:color="auto"/>
              <w:bottom w:val="single" w:sz="4" w:space="0" w:color="auto"/>
              <w:right w:val="single" w:sz="4" w:space="0" w:color="auto"/>
            </w:tcBorders>
            <w:noWrap/>
            <w:vAlign w:val="center"/>
          </w:tcPr>
          <w:p w14:paraId="4C35DDF5" w14:textId="0C9C1081" w:rsidR="006A1E52" w:rsidRDefault="006A1E52" w:rsidP="006A1E52">
            <w:pPr>
              <w:pStyle w:val="TAC"/>
              <w:rPr>
                <w:ins w:id="1393" w:author="Huawei" w:date="2022-03-07T15:27:00Z"/>
                <w:lang w:eastAsia="ko-KR"/>
              </w:rPr>
            </w:pPr>
            <w:ins w:id="1394" w:author="Huawei" w:date="2022-03-07T15:27:00Z">
              <w:r w:rsidRPr="00E85ECF">
                <w:rPr>
                  <w:rFonts w:cs="Arial" w:hint="eastAsia"/>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4990EE39" w14:textId="5A31E84C" w:rsidR="006A1E52" w:rsidRDefault="006A1E52" w:rsidP="006A1E52">
            <w:pPr>
              <w:pStyle w:val="TAC"/>
              <w:rPr>
                <w:ins w:id="1395" w:author="Huawei" w:date="2022-03-07T15:27:00Z"/>
                <w:lang w:eastAsia="ko-KR"/>
              </w:rPr>
            </w:pPr>
            <w:ins w:id="1396" w:author="Huawei" w:date="2022-03-07T15:27:00Z">
              <w:r w:rsidRPr="00E85ECF">
                <w:rPr>
                  <w:rFonts w:cs="Arial" w:hint="eastAsia"/>
                </w:rPr>
                <w:t>2</w:t>
              </w:r>
              <w:r w:rsidRPr="00E85ECF">
                <w:rPr>
                  <w:rFonts w:cs="Arial"/>
                </w:rPr>
                <w:t>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580FE1F6" w14:textId="47A997BB" w:rsidR="006A1E52" w:rsidRDefault="006A1E52" w:rsidP="006A1E52">
            <w:pPr>
              <w:pStyle w:val="TAC"/>
              <w:rPr>
                <w:ins w:id="1397" w:author="Huawei" w:date="2022-03-07T15:27:00Z"/>
                <w:lang w:eastAsia="ko-KR"/>
              </w:rPr>
            </w:pPr>
            <w:ins w:id="1398" w:author="Huawei" w:date="2022-03-07T15:27:00Z">
              <w:r w:rsidRPr="00E85ECF">
                <w:rPr>
                  <w:rFonts w:cs="Arial" w:hint="eastAsia"/>
                </w:rPr>
                <w:t>2</w:t>
              </w:r>
              <w:r w:rsidRPr="00E85ECF">
                <w:rPr>
                  <w:rFonts w:cs="Arial"/>
                </w:rPr>
                <w:t>5</w:t>
              </w:r>
              <w:r w:rsidRPr="00E85ECF">
                <w:rPr>
                  <w:rFonts w:cs="Arial" w:hint="eastAsia"/>
                </w:rPr>
                <w:t>00</w:t>
              </w:r>
            </w:ins>
          </w:p>
        </w:tc>
        <w:tc>
          <w:tcPr>
            <w:tcW w:w="700" w:type="dxa"/>
            <w:tcBorders>
              <w:top w:val="single" w:sz="4" w:space="0" w:color="auto"/>
              <w:left w:val="single" w:sz="4" w:space="0" w:color="auto"/>
              <w:bottom w:val="single" w:sz="4" w:space="0" w:color="auto"/>
              <w:right w:val="single" w:sz="4" w:space="0" w:color="auto"/>
            </w:tcBorders>
            <w:vAlign w:val="center"/>
          </w:tcPr>
          <w:p w14:paraId="745C91BA" w14:textId="502EBEE5" w:rsidR="006A1E52" w:rsidRDefault="006A1E52" w:rsidP="006A1E52">
            <w:pPr>
              <w:pStyle w:val="TAC"/>
              <w:rPr>
                <w:ins w:id="1399" w:author="Huawei" w:date="2022-03-07T15:27:00Z"/>
                <w:rFonts w:eastAsia="Malgun Gothic"/>
                <w:lang w:eastAsia="ko-KR"/>
              </w:rPr>
            </w:pPr>
            <w:ins w:id="1400" w:author="Huawei" w:date="2022-03-07T15:27:00Z">
              <w:r w:rsidRPr="00E85ECF">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
          <w:p w14:paraId="1E4F73F9" w14:textId="4630CA9E" w:rsidR="006A1E52" w:rsidRDefault="006A1E52" w:rsidP="006A1E52">
            <w:pPr>
              <w:pStyle w:val="TAC"/>
              <w:rPr>
                <w:ins w:id="1401" w:author="Huawei" w:date="2022-03-07T15:27:00Z"/>
                <w:rFonts w:eastAsia="Malgun Gothic"/>
                <w:lang w:eastAsia="ko-KR"/>
              </w:rPr>
            </w:pPr>
            <w:ins w:id="1402" w:author="Huawei" w:date="2022-03-07T15:28:00Z">
              <w:r>
                <w:rPr>
                  <w:rFonts w:cs="Arial"/>
                </w:rPr>
                <w:t>N/A</w:t>
              </w:r>
            </w:ins>
          </w:p>
        </w:tc>
      </w:tr>
      <w:tr w:rsidR="006A1E52" w14:paraId="09BC61EF" w14:textId="77777777" w:rsidTr="006A1E52">
        <w:trPr>
          <w:trHeight w:val="54"/>
          <w:jc w:val="center"/>
          <w:ins w:id="1403" w:author="Huawei" w:date="2022-03-07T15:27:00Z"/>
        </w:trPr>
        <w:tc>
          <w:tcPr>
            <w:tcW w:w="2259" w:type="dxa"/>
            <w:tcBorders>
              <w:top w:val="nil"/>
              <w:left w:val="single" w:sz="4" w:space="0" w:color="auto"/>
              <w:bottom w:val="nil"/>
              <w:right w:val="single" w:sz="4" w:space="0" w:color="auto"/>
            </w:tcBorders>
          </w:tcPr>
          <w:p w14:paraId="1EE4D68F" w14:textId="170768C5" w:rsidR="006A1E52" w:rsidRDefault="006A1E52" w:rsidP="006A1E52">
            <w:pPr>
              <w:pStyle w:val="TAC"/>
              <w:rPr>
                <w:ins w:id="1404" w:author="Huawei" w:date="2022-03-07T15:27:00Z"/>
                <w:rFonts w:eastAsia="MS Mincho"/>
              </w:rPr>
            </w:pPr>
            <w:ins w:id="1405" w:author="Huawei" w:date="2022-03-07T15:27:00Z">
              <w:r>
                <w:rPr>
                  <w:rFonts w:cs="Arial"/>
                </w:rPr>
                <w:t>DC_8A-41C</w:t>
              </w:r>
              <w:r>
                <w:rPr>
                  <w:rFonts w:eastAsia="Malgun Gothic" w:cs="Arial"/>
                  <w:lang w:eastAsia="ko-KR"/>
                </w:rPr>
                <w:t>_</w:t>
              </w:r>
              <w:r>
                <w:rPr>
                  <w:rFonts w:cs="Arial"/>
                </w:rPr>
                <w:t>n</w:t>
              </w:r>
              <w:r>
                <w:rPr>
                  <w:rFonts w:eastAsia="Malgun Gothic" w:cs="Arial"/>
                  <w:lang w:val="fr-FR" w:eastAsia="ko-KR"/>
                </w:rPr>
                <w:t>1A</w:t>
              </w:r>
            </w:ins>
          </w:p>
        </w:tc>
        <w:tc>
          <w:tcPr>
            <w:tcW w:w="868" w:type="dxa"/>
            <w:tcBorders>
              <w:top w:val="single" w:sz="4" w:space="0" w:color="auto"/>
              <w:left w:val="single" w:sz="4" w:space="0" w:color="auto"/>
              <w:bottom w:val="single" w:sz="4" w:space="0" w:color="auto"/>
              <w:right w:val="single" w:sz="4" w:space="0" w:color="auto"/>
            </w:tcBorders>
            <w:vAlign w:val="center"/>
          </w:tcPr>
          <w:p w14:paraId="4C07E39F" w14:textId="2C5E287D" w:rsidR="006A1E52" w:rsidRDefault="006A1E52" w:rsidP="006A1E52">
            <w:pPr>
              <w:pStyle w:val="TAC"/>
              <w:rPr>
                <w:ins w:id="1406" w:author="Huawei" w:date="2022-03-07T15:27:00Z"/>
                <w:lang w:eastAsia="ko-KR"/>
              </w:rPr>
            </w:pPr>
            <w:ins w:id="1407" w:author="Huawei" w:date="2022-03-07T15:27:00Z">
              <w:r>
                <w:rPr>
                  <w:rFonts w:cs="Arial"/>
                </w:rPr>
                <w:t>n1</w:t>
              </w:r>
            </w:ins>
          </w:p>
        </w:tc>
        <w:tc>
          <w:tcPr>
            <w:tcW w:w="1066" w:type="dxa"/>
            <w:tcBorders>
              <w:top w:val="single" w:sz="4" w:space="0" w:color="auto"/>
              <w:left w:val="single" w:sz="4" w:space="0" w:color="auto"/>
              <w:bottom w:val="single" w:sz="4" w:space="0" w:color="auto"/>
              <w:right w:val="single" w:sz="4" w:space="0" w:color="auto"/>
            </w:tcBorders>
            <w:noWrap/>
            <w:vAlign w:val="center"/>
          </w:tcPr>
          <w:p w14:paraId="65B42306" w14:textId="33442053" w:rsidR="006A1E52" w:rsidRDefault="006A1E52" w:rsidP="006A1E52">
            <w:pPr>
              <w:pStyle w:val="TAC"/>
              <w:rPr>
                <w:ins w:id="1408" w:author="Huawei" w:date="2022-03-07T15:27:00Z"/>
                <w:lang w:eastAsia="ko-KR"/>
              </w:rPr>
            </w:pPr>
            <w:ins w:id="1409" w:author="Huawei" w:date="2022-03-07T15:27:00Z">
              <w:r w:rsidRPr="00E85ECF">
                <w:rPr>
                  <w:rFonts w:cs="Arial"/>
                </w:rPr>
                <w:t>1977</w:t>
              </w:r>
            </w:ins>
          </w:p>
        </w:tc>
        <w:tc>
          <w:tcPr>
            <w:tcW w:w="747" w:type="dxa"/>
            <w:tcBorders>
              <w:top w:val="single" w:sz="4" w:space="0" w:color="auto"/>
              <w:left w:val="single" w:sz="4" w:space="0" w:color="auto"/>
              <w:bottom w:val="single" w:sz="4" w:space="0" w:color="auto"/>
              <w:right w:val="single" w:sz="4" w:space="0" w:color="auto"/>
            </w:tcBorders>
            <w:noWrap/>
            <w:vAlign w:val="center"/>
          </w:tcPr>
          <w:p w14:paraId="4AB09C55" w14:textId="5798CC9E" w:rsidR="006A1E52" w:rsidRDefault="006A1E52" w:rsidP="006A1E52">
            <w:pPr>
              <w:pStyle w:val="TAC"/>
              <w:rPr>
                <w:ins w:id="1410" w:author="Huawei" w:date="2022-03-07T15:27:00Z"/>
                <w:lang w:eastAsia="ko-KR"/>
              </w:rPr>
            </w:pPr>
            <w:ins w:id="1411" w:author="Huawei" w:date="2022-03-07T15:27:00Z">
              <w:r w:rsidRPr="00E85ECF">
                <w:rPr>
                  <w:rFonts w:cs="Arial" w:hint="eastAsia"/>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746A4C15" w14:textId="1BEEB9A5" w:rsidR="006A1E52" w:rsidRDefault="006A1E52" w:rsidP="006A1E52">
            <w:pPr>
              <w:pStyle w:val="TAC"/>
              <w:rPr>
                <w:ins w:id="1412" w:author="Huawei" w:date="2022-03-07T15:27:00Z"/>
                <w:lang w:eastAsia="ko-KR"/>
              </w:rPr>
            </w:pPr>
            <w:ins w:id="1413" w:author="Huawei" w:date="2022-03-07T15:27:00Z">
              <w:r w:rsidRPr="00E85ECF">
                <w:rPr>
                  <w:rFonts w:cs="Arial" w:hint="eastAsia"/>
                </w:rPr>
                <w:t>2</w:t>
              </w:r>
              <w:r w:rsidRPr="00E85ECF">
                <w:rPr>
                  <w:rFonts w:cs="Arial"/>
                </w:rPr>
                <w:t>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2CF5AE5A" w14:textId="3054A62A" w:rsidR="006A1E52" w:rsidRDefault="006A1E52" w:rsidP="006A1E52">
            <w:pPr>
              <w:pStyle w:val="TAC"/>
              <w:rPr>
                <w:ins w:id="1414" w:author="Huawei" w:date="2022-03-07T15:27:00Z"/>
                <w:lang w:eastAsia="ko-KR"/>
              </w:rPr>
            </w:pPr>
            <w:ins w:id="1415" w:author="Huawei" w:date="2022-03-07T15:27:00Z">
              <w:r w:rsidRPr="00E85ECF">
                <w:rPr>
                  <w:rFonts w:cs="Arial"/>
                </w:rPr>
                <w:t>2167</w:t>
              </w:r>
            </w:ins>
          </w:p>
        </w:tc>
        <w:tc>
          <w:tcPr>
            <w:tcW w:w="700" w:type="dxa"/>
            <w:tcBorders>
              <w:top w:val="single" w:sz="4" w:space="0" w:color="auto"/>
              <w:left w:val="single" w:sz="4" w:space="0" w:color="auto"/>
              <w:bottom w:val="single" w:sz="4" w:space="0" w:color="auto"/>
              <w:right w:val="single" w:sz="4" w:space="0" w:color="auto"/>
            </w:tcBorders>
            <w:vAlign w:val="center"/>
          </w:tcPr>
          <w:p w14:paraId="682E7BC0" w14:textId="3A776E14" w:rsidR="006A1E52" w:rsidRDefault="006A1E52" w:rsidP="006A1E52">
            <w:pPr>
              <w:pStyle w:val="TAC"/>
              <w:rPr>
                <w:ins w:id="1416" w:author="Huawei" w:date="2022-03-07T15:27:00Z"/>
                <w:rFonts w:eastAsia="Malgun Gothic"/>
                <w:lang w:eastAsia="ko-KR"/>
              </w:rPr>
            </w:pPr>
            <w:ins w:id="1417" w:author="Huawei" w:date="2022-03-07T15:27:00Z">
              <w:r w:rsidRPr="00E85ECF">
                <w:rPr>
                  <w:rFonts w:cs="Arial"/>
                </w:rPr>
                <w:t>N/A</w:t>
              </w:r>
            </w:ins>
          </w:p>
        </w:tc>
        <w:tc>
          <w:tcPr>
            <w:tcW w:w="1248" w:type="dxa"/>
            <w:tcBorders>
              <w:top w:val="single" w:sz="4" w:space="0" w:color="auto"/>
              <w:left w:val="single" w:sz="4" w:space="0" w:color="auto"/>
              <w:bottom w:val="single" w:sz="4" w:space="0" w:color="auto"/>
              <w:right w:val="single" w:sz="4" w:space="0" w:color="auto"/>
            </w:tcBorders>
            <w:vAlign w:val="center"/>
          </w:tcPr>
          <w:p w14:paraId="5A4E5269" w14:textId="58D9DD66" w:rsidR="006A1E52" w:rsidRDefault="006A1E52" w:rsidP="006A1E52">
            <w:pPr>
              <w:pStyle w:val="TAC"/>
              <w:rPr>
                <w:ins w:id="1418" w:author="Huawei" w:date="2022-03-07T15:27:00Z"/>
                <w:rFonts w:eastAsia="Malgun Gothic"/>
                <w:lang w:eastAsia="ko-KR"/>
              </w:rPr>
            </w:pPr>
            <w:ins w:id="1419" w:author="Huawei" w:date="2022-03-07T15:28:00Z">
              <w:r>
                <w:rPr>
                  <w:rFonts w:cs="Arial"/>
                </w:rPr>
                <w:t>N/A</w:t>
              </w:r>
            </w:ins>
          </w:p>
        </w:tc>
      </w:tr>
      <w:tr w:rsidR="006A1E52" w14:paraId="6F112BA7" w14:textId="77777777" w:rsidTr="006A1E52">
        <w:trPr>
          <w:trHeight w:val="54"/>
          <w:jc w:val="center"/>
          <w:ins w:id="1420" w:author="Huawei" w:date="2022-03-07T15:27:00Z"/>
        </w:trPr>
        <w:tc>
          <w:tcPr>
            <w:tcW w:w="2259" w:type="dxa"/>
            <w:tcBorders>
              <w:top w:val="nil"/>
              <w:left w:val="single" w:sz="4" w:space="0" w:color="auto"/>
              <w:bottom w:val="single" w:sz="4" w:space="0" w:color="auto"/>
              <w:right w:val="single" w:sz="4" w:space="0" w:color="auto"/>
            </w:tcBorders>
          </w:tcPr>
          <w:p w14:paraId="3E0FE504" w14:textId="77777777" w:rsidR="006A1E52" w:rsidRDefault="006A1E52" w:rsidP="006A1E52">
            <w:pPr>
              <w:pStyle w:val="TAC"/>
              <w:rPr>
                <w:ins w:id="1421" w:author="Huawei" w:date="2022-03-07T15:27:00Z"/>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tcPr>
          <w:p w14:paraId="02D199F5" w14:textId="12C6C06C" w:rsidR="006A1E52" w:rsidRDefault="006A1E52" w:rsidP="006A1E52">
            <w:pPr>
              <w:pStyle w:val="TAC"/>
              <w:rPr>
                <w:ins w:id="1422" w:author="Huawei" w:date="2022-03-07T15:27:00Z"/>
                <w:lang w:eastAsia="ko-KR"/>
              </w:rPr>
            </w:pPr>
            <w:ins w:id="1423" w:author="Huawei" w:date="2022-03-07T15:27:00Z">
              <w:r>
                <w:rPr>
                  <w:rFonts w:cs="Arial" w:hint="eastAsia"/>
                </w:rPr>
                <w:t>8</w:t>
              </w:r>
            </w:ins>
          </w:p>
        </w:tc>
        <w:tc>
          <w:tcPr>
            <w:tcW w:w="1066" w:type="dxa"/>
            <w:tcBorders>
              <w:top w:val="single" w:sz="4" w:space="0" w:color="auto"/>
              <w:left w:val="single" w:sz="4" w:space="0" w:color="auto"/>
              <w:bottom w:val="single" w:sz="4" w:space="0" w:color="auto"/>
              <w:right w:val="single" w:sz="4" w:space="0" w:color="auto"/>
            </w:tcBorders>
            <w:noWrap/>
            <w:vAlign w:val="center"/>
          </w:tcPr>
          <w:p w14:paraId="3E0BF4C4" w14:textId="6DD0A9D3" w:rsidR="006A1E52" w:rsidRDefault="006A1E52" w:rsidP="006A1E52">
            <w:pPr>
              <w:pStyle w:val="TAC"/>
              <w:rPr>
                <w:ins w:id="1424" w:author="Huawei" w:date="2022-03-07T15:27:00Z"/>
                <w:lang w:eastAsia="ko-KR"/>
              </w:rPr>
            </w:pPr>
            <w:ins w:id="1425" w:author="Huawei" w:date="2022-03-07T15:27:00Z">
              <w:r w:rsidRPr="00E85ECF">
                <w:rPr>
                  <w:rFonts w:cs="Arial"/>
                </w:rPr>
                <w:t>886</w:t>
              </w:r>
            </w:ins>
          </w:p>
        </w:tc>
        <w:tc>
          <w:tcPr>
            <w:tcW w:w="747" w:type="dxa"/>
            <w:tcBorders>
              <w:top w:val="single" w:sz="4" w:space="0" w:color="auto"/>
              <w:left w:val="single" w:sz="4" w:space="0" w:color="auto"/>
              <w:bottom w:val="single" w:sz="4" w:space="0" w:color="auto"/>
              <w:right w:val="single" w:sz="4" w:space="0" w:color="auto"/>
            </w:tcBorders>
            <w:noWrap/>
            <w:vAlign w:val="center"/>
          </w:tcPr>
          <w:p w14:paraId="6BB9D5D9" w14:textId="79100580" w:rsidR="006A1E52" w:rsidRDefault="006A1E52" w:rsidP="006A1E52">
            <w:pPr>
              <w:pStyle w:val="TAC"/>
              <w:rPr>
                <w:ins w:id="1426" w:author="Huawei" w:date="2022-03-07T15:27:00Z"/>
                <w:lang w:eastAsia="ko-KR"/>
              </w:rPr>
            </w:pPr>
            <w:ins w:id="1427" w:author="Huawei" w:date="2022-03-07T15:27:00Z">
              <w:r w:rsidRPr="00E85ECF">
                <w:rPr>
                  <w:rFonts w:cs="Arial" w:hint="eastAsia"/>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534DE416" w14:textId="76AFF775" w:rsidR="006A1E52" w:rsidRDefault="006A1E52" w:rsidP="006A1E52">
            <w:pPr>
              <w:pStyle w:val="TAC"/>
              <w:rPr>
                <w:ins w:id="1428" w:author="Huawei" w:date="2022-03-07T15:27:00Z"/>
                <w:lang w:eastAsia="ko-KR"/>
              </w:rPr>
            </w:pPr>
            <w:ins w:id="1429" w:author="Huawei" w:date="2022-03-07T15:27:00Z">
              <w:r w:rsidRPr="00E85ECF">
                <w:rPr>
                  <w:rFonts w:cs="Arial" w:hint="eastAsia"/>
                </w:rPr>
                <w:t>2</w:t>
              </w:r>
              <w:r w:rsidRPr="00E85ECF">
                <w:rPr>
                  <w:rFonts w:cs="Arial"/>
                </w:rPr>
                <w:t>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6E33FC60" w14:textId="57B53C5D" w:rsidR="006A1E52" w:rsidRDefault="006A1E52" w:rsidP="006A1E52">
            <w:pPr>
              <w:pStyle w:val="TAC"/>
              <w:rPr>
                <w:ins w:id="1430" w:author="Huawei" w:date="2022-03-07T15:27:00Z"/>
                <w:lang w:eastAsia="ko-KR"/>
              </w:rPr>
            </w:pPr>
            <w:ins w:id="1431" w:author="Huawei" w:date="2022-03-07T15:27:00Z">
              <w:r w:rsidRPr="00E85ECF">
                <w:rPr>
                  <w:rFonts w:cs="Arial"/>
                </w:rPr>
                <w:t>931</w:t>
              </w:r>
            </w:ins>
          </w:p>
        </w:tc>
        <w:tc>
          <w:tcPr>
            <w:tcW w:w="700" w:type="dxa"/>
            <w:tcBorders>
              <w:top w:val="single" w:sz="4" w:space="0" w:color="auto"/>
              <w:left w:val="single" w:sz="4" w:space="0" w:color="auto"/>
              <w:bottom w:val="single" w:sz="4" w:space="0" w:color="auto"/>
              <w:right w:val="single" w:sz="4" w:space="0" w:color="auto"/>
            </w:tcBorders>
            <w:vAlign w:val="center"/>
          </w:tcPr>
          <w:p w14:paraId="5B65EDA7" w14:textId="5ED9952C" w:rsidR="006A1E52" w:rsidRDefault="006A1E52" w:rsidP="006A1E52">
            <w:pPr>
              <w:pStyle w:val="TAC"/>
              <w:rPr>
                <w:ins w:id="1432" w:author="Huawei" w:date="2022-03-07T15:27:00Z"/>
                <w:rFonts w:eastAsia="Malgun Gothic"/>
                <w:lang w:eastAsia="ko-KR"/>
              </w:rPr>
            </w:pPr>
            <w:ins w:id="1433" w:author="Huawei" w:date="2022-03-07T15:27:00Z">
              <w:r w:rsidRPr="00E85ECF">
                <w:rPr>
                  <w:rFonts w:cs="Arial"/>
                </w:rPr>
                <w:t>4.5</w:t>
              </w:r>
            </w:ins>
          </w:p>
        </w:tc>
        <w:tc>
          <w:tcPr>
            <w:tcW w:w="1248" w:type="dxa"/>
            <w:tcBorders>
              <w:top w:val="single" w:sz="4" w:space="0" w:color="auto"/>
              <w:left w:val="single" w:sz="4" w:space="0" w:color="auto"/>
              <w:bottom w:val="single" w:sz="4" w:space="0" w:color="auto"/>
              <w:right w:val="single" w:sz="4" w:space="0" w:color="auto"/>
            </w:tcBorders>
            <w:vAlign w:val="center"/>
          </w:tcPr>
          <w:p w14:paraId="705B0664" w14:textId="390F6F44" w:rsidR="006A1E52" w:rsidRDefault="006A1E52" w:rsidP="006A1E52">
            <w:pPr>
              <w:pStyle w:val="TAC"/>
              <w:rPr>
                <w:ins w:id="1434" w:author="Huawei" w:date="2022-03-07T15:27:00Z"/>
                <w:rFonts w:eastAsia="Malgun Gothic"/>
                <w:lang w:eastAsia="ko-KR"/>
              </w:rPr>
            </w:pPr>
            <w:ins w:id="1435" w:author="Huawei" w:date="2022-03-07T15:28:00Z">
              <w:r>
                <w:rPr>
                  <w:rFonts w:cs="Arial" w:hint="eastAsia"/>
                </w:rPr>
                <w:t>I</w:t>
              </w:r>
              <w:r>
                <w:rPr>
                  <w:rFonts w:cs="Arial"/>
                </w:rPr>
                <w:t>MD5</w:t>
              </w:r>
            </w:ins>
          </w:p>
        </w:tc>
      </w:tr>
      <w:tr w:rsidR="008A53D0" w14:paraId="7FCE1F97" w14:textId="77777777" w:rsidTr="008A53D0">
        <w:trPr>
          <w:trHeight w:val="54"/>
          <w:jc w:val="center"/>
        </w:trPr>
        <w:tc>
          <w:tcPr>
            <w:tcW w:w="2259" w:type="dxa"/>
            <w:tcBorders>
              <w:top w:val="nil"/>
              <w:left w:val="single" w:sz="4" w:space="0" w:color="auto"/>
              <w:bottom w:val="nil"/>
              <w:right w:val="single" w:sz="4" w:space="0" w:color="auto"/>
            </w:tcBorders>
            <w:hideMark/>
          </w:tcPr>
          <w:p w14:paraId="691B3716" w14:textId="77777777" w:rsidR="008A53D0" w:rsidRDefault="008A53D0">
            <w:pPr>
              <w:pStyle w:val="TAC"/>
              <w:rPr>
                <w:rFonts w:eastAsia="Malgun Gothic"/>
                <w:lang w:eastAsia="ko-KR"/>
              </w:rPr>
            </w:pPr>
            <w:r>
              <w:t>DC_8A-41A</w:t>
            </w:r>
            <w:r>
              <w:rPr>
                <w:rFonts w:eastAsia="Malgun Gothic"/>
                <w:lang w:eastAsia="ko-KR"/>
              </w:rPr>
              <w:t>_</w:t>
            </w:r>
            <w:r>
              <w:t>n</w:t>
            </w:r>
            <w:r>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41D3D01" w14:textId="77777777" w:rsidR="008A53D0" w:rsidRDefault="008A53D0">
            <w:pPr>
              <w:pStyle w:val="TAC"/>
              <w:rPr>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BA2C6E" w14:textId="77777777" w:rsidR="008A53D0" w:rsidRDefault="008A53D0">
            <w:pPr>
              <w:pStyle w:val="TAC"/>
              <w:rPr>
                <w:lang w:eastAsia="ko-KR"/>
              </w:rPr>
            </w:pPr>
            <w:r>
              <w:rPr>
                <w:rFonts w:cs="Arial"/>
              </w:rPr>
              <w:t>1780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1471C01"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0A1401"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AE2DD6" w14:textId="77777777" w:rsidR="008A53D0" w:rsidRDefault="008A53D0">
            <w:pPr>
              <w:pStyle w:val="TAC"/>
              <w:rPr>
                <w:lang w:eastAsia="ko-KR"/>
              </w:rPr>
            </w:pPr>
            <w:r>
              <w:rPr>
                <w:rFonts w:cs="Arial"/>
              </w:rPr>
              <w:t>1875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213029"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418D15" w14:textId="77777777" w:rsidR="008A53D0" w:rsidRDefault="008A53D0">
            <w:pPr>
              <w:pStyle w:val="TAC"/>
              <w:rPr>
                <w:rFonts w:eastAsia="Malgun Gothic"/>
                <w:lang w:eastAsia="ko-KR"/>
              </w:rPr>
            </w:pPr>
            <w:r>
              <w:rPr>
                <w:rFonts w:cs="Arial"/>
              </w:rPr>
              <w:t>N/A</w:t>
            </w:r>
          </w:p>
        </w:tc>
      </w:tr>
      <w:tr w:rsidR="008A53D0" w14:paraId="1B915348" w14:textId="77777777" w:rsidTr="008A53D0">
        <w:trPr>
          <w:trHeight w:val="54"/>
          <w:jc w:val="center"/>
        </w:trPr>
        <w:tc>
          <w:tcPr>
            <w:tcW w:w="2259" w:type="dxa"/>
            <w:tcBorders>
              <w:top w:val="nil"/>
              <w:left w:val="single" w:sz="4" w:space="0" w:color="auto"/>
              <w:bottom w:val="nil"/>
              <w:right w:val="single" w:sz="4" w:space="0" w:color="auto"/>
            </w:tcBorders>
            <w:hideMark/>
          </w:tcPr>
          <w:p w14:paraId="219ED034" w14:textId="77777777" w:rsidR="008A53D0" w:rsidRDefault="008A53D0">
            <w:pPr>
              <w:pStyle w:val="TAC"/>
              <w:rPr>
                <w:rFonts w:eastAsia="MS Mincho"/>
              </w:rPr>
            </w:pPr>
            <w:r>
              <w:t>DC_8A-41C</w:t>
            </w:r>
            <w:r>
              <w:rPr>
                <w:rFonts w:eastAsia="Malgun Gothic"/>
                <w:lang w:eastAsia="ko-KR"/>
              </w:rPr>
              <w:t>_</w:t>
            </w:r>
            <w:r>
              <w:t>n</w:t>
            </w:r>
            <w:r>
              <w:rPr>
                <w:rFonts w:eastAsia="Malgun Gothic"/>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4A6278A" w14:textId="77777777" w:rsidR="008A53D0" w:rsidRDefault="008A53D0">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547D25E" w14:textId="77777777" w:rsidR="008A53D0" w:rsidRDefault="008A53D0">
            <w:pPr>
              <w:pStyle w:val="TAC"/>
              <w:rPr>
                <w:lang w:eastAsia="ko-KR"/>
              </w:rPr>
            </w:pPr>
            <w:r>
              <w:rPr>
                <w:rFonts w:cs="Arial"/>
              </w:rPr>
              <w:t>885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5E35F1"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483791"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88876D" w14:textId="77777777" w:rsidR="008A53D0" w:rsidRDefault="008A53D0">
            <w:pPr>
              <w:pStyle w:val="TAC"/>
              <w:rPr>
                <w:lang w:eastAsia="ko-KR"/>
              </w:rPr>
            </w:pPr>
            <w:r>
              <w:rPr>
                <w:rFonts w:cs="Arial"/>
              </w:rPr>
              <w:t>930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C01A98"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C90352" w14:textId="77777777" w:rsidR="008A53D0" w:rsidRDefault="008A53D0">
            <w:pPr>
              <w:pStyle w:val="TAC"/>
              <w:rPr>
                <w:rFonts w:eastAsia="Malgun Gothic"/>
                <w:lang w:eastAsia="ko-KR"/>
              </w:rPr>
            </w:pPr>
            <w:r>
              <w:rPr>
                <w:rFonts w:cs="Arial"/>
              </w:rPr>
              <w:t>N/A</w:t>
            </w:r>
          </w:p>
        </w:tc>
      </w:tr>
      <w:tr w:rsidR="008A53D0" w14:paraId="4AFC55B3" w14:textId="77777777" w:rsidTr="008A53D0">
        <w:trPr>
          <w:trHeight w:val="54"/>
          <w:jc w:val="center"/>
        </w:trPr>
        <w:tc>
          <w:tcPr>
            <w:tcW w:w="2259" w:type="dxa"/>
            <w:tcBorders>
              <w:top w:val="nil"/>
              <w:left w:val="single" w:sz="4" w:space="0" w:color="auto"/>
              <w:bottom w:val="nil"/>
              <w:right w:val="single" w:sz="4" w:space="0" w:color="auto"/>
            </w:tcBorders>
          </w:tcPr>
          <w:p w14:paraId="3134B99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C18850" w14:textId="77777777" w:rsidR="008A53D0" w:rsidRDefault="008A53D0">
            <w:pPr>
              <w:pStyle w:val="TAC"/>
              <w:rPr>
                <w:lang w:eastAsia="ko-KR"/>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1973B74" w14:textId="77777777" w:rsidR="008A53D0" w:rsidRDefault="008A53D0">
            <w:pPr>
              <w:pStyle w:val="TAC"/>
              <w:rPr>
                <w:lang w:eastAsia="ko-KR"/>
              </w:rPr>
            </w:pPr>
            <w:r>
              <w:rPr>
                <w:rFonts w:cs="Arial"/>
              </w:rPr>
              <w:t>2665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D0BB8A"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FB77446"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F484C9" w14:textId="77777777" w:rsidR="008A53D0" w:rsidRDefault="008A53D0">
            <w:pPr>
              <w:pStyle w:val="TAC"/>
              <w:rPr>
                <w:lang w:eastAsia="ko-KR"/>
              </w:rPr>
            </w:pPr>
            <w:r>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96E74F" w14:textId="77777777" w:rsidR="008A53D0" w:rsidRDefault="008A53D0">
            <w:pPr>
              <w:pStyle w:val="TAC"/>
              <w:rPr>
                <w:rFonts w:eastAsia="Malgun Gothic"/>
                <w:lang w:eastAsia="ko-KR"/>
              </w:rPr>
            </w:pPr>
            <w:r>
              <w:rPr>
                <w:rFonts w:cs="Arial"/>
              </w:rPr>
              <w:t>27.4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E34CF29" w14:textId="77777777" w:rsidR="008A53D0" w:rsidRDefault="008A53D0">
            <w:pPr>
              <w:pStyle w:val="TAC"/>
              <w:rPr>
                <w:rFonts w:eastAsia="Malgun Gothic"/>
                <w:lang w:eastAsia="ko-KR"/>
              </w:rPr>
            </w:pPr>
            <w:r>
              <w:rPr>
                <w:rFonts w:cs="Arial"/>
              </w:rPr>
              <w:t>IMD2</w:t>
            </w:r>
            <w:r>
              <w:rPr>
                <w:rFonts w:cs="Arial"/>
                <w:vertAlign w:val="superscript"/>
              </w:rPr>
              <w:t>1</w:t>
            </w:r>
          </w:p>
        </w:tc>
      </w:tr>
      <w:tr w:rsidR="008A53D0" w14:paraId="71C0CA5F" w14:textId="77777777" w:rsidTr="008A53D0">
        <w:trPr>
          <w:trHeight w:val="54"/>
          <w:jc w:val="center"/>
        </w:trPr>
        <w:tc>
          <w:tcPr>
            <w:tcW w:w="2259" w:type="dxa"/>
            <w:tcBorders>
              <w:top w:val="nil"/>
              <w:left w:val="single" w:sz="4" w:space="0" w:color="auto"/>
              <w:bottom w:val="nil"/>
              <w:right w:val="single" w:sz="4" w:space="0" w:color="auto"/>
            </w:tcBorders>
          </w:tcPr>
          <w:p w14:paraId="4D708CF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DCD0DF" w14:textId="77777777" w:rsidR="008A53D0" w:rsidRDefault="008A53D0">
            <w:pPr>
              <w:pStyle w:val="TAC"/>
              <w:rPr>
                <w:lang w:eastAsia="ko-KR"/>
              </w:rPr>
            </w:pPr>
            <w:r>
              <w:rPr>
                <w:rFonts w:cs="Arial"/>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45DF7E" w14:textId="77777777" w:rsidR="008A53D0" w:rsidRDefault="008A53D0">
            <w:pPr>
              <w:pStyle w:val="TAC"/>
              <w:rPr>
                <w:lang w:eastAsia="ko-KR"/>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69BAE93"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853A62"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1D9A8C" w14:textId="77777777" w:rsidR="008A53D0" w:rsidRDefault="008A53D0">
            <w:pPr>
              <w:pStyle w:val="TAC"/>
              <w:rPr>
                <w:lang w:eastAsia="ko-KR"/>
              </w:rPr>
            </w:pPr>
            <w:r>
              <w:rPr>
                <w:rFonts w:cs="Arial"/>
              </w:rPr>
              <w:t>1810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9BE9147"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D80EE8" w14:textId="77777777" w:rsidR="008A53D0" w:rsidRDefault="008A53D0">
            <w:pPr>
              <w:pStyle w:val="TAC"/>
              <w:rPr>
                <w:rFonts w:eastAsia="Malgun Gothic"/>
                <w:lang w:eastAsia="ko-KR"/>
              </w:rPr>
            </w:pPr>
            <w:r>
              <w:rPr>
                <w:rFonts w:cs="Arial"/>
              </w:rPr>
              <w:t>N/A</w:t>
            </w:r>
          </w:p>
        </w:tc>
      </w:tr>
      <w:tr w:rsidR="008A53D0" w14:paraId="3316DFB2" w14:textId="77777777" w:rsidTr="008A53D0">
        <w:trPr>
          <w:trHeight w:val="54"/>
          <w:jc w:val="center"/>
        </w:trPr>
        <w:tc>
          <w:tcPr>
            <w:tcW w:w="2259" w:type="dxa"/>
            <w:tcBorders>
              <w:top w:val="nil"/>
              <w:left w:val="single" w:sz="4" w:space="0" w:color="auto"/>
              <w:bottom w:val="nil"/>
              <w:right w:val="single" w:sz="4" w:space="0" w:color="auto"/>
            </w:tcBorders>
          </w:tcPr>
          <w:p w14:paraId="0C20948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EEB5D0" w14:textId="77777777" w:rsidR="008A53D0" w:rsidRDefault="008A53D0">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8C1E44C" w14:textId="77777777" w:rsidR="008A53D0" w:rsidRDefault="008A53D0">
            <w:pPr>
              <w:pStyle w:val="TAC"/>
              <w:rPr>
                <w:lang w:eastAsia="ko-KR"/>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601B7E"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F0B691E"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3CC9483" w14:textId="77777777" w:rsidR="008A53D0" w:rsidRDefault="008A53D0">
            <w:pPr>
              <w:pStyle w:val="TAC"/>
              <w:rPr>
                <w:lang w:eastAsia="ko-KR"/>
              </w:rPr>
            </w:pPr>
            <w:r>
              <w:rPr>
                <w:rFonts w:cs="Arial"/>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A6A6618" w14:textId="77777777" w:rsidR="008A53D0" w:rsidRDefault="008A53D0">
            <w:pPr>
              <w:pStyle w:val="TAC"/>
              <w:rPr>
                <w:rFonts w:eastAsia="Malgun Gothic"/>
                <w:lang w:eastAsia="ko-KR"/>
              </w:rPr>
            </w:pPr>
            <w:r>
              <w:rPr>
                <w:rFonts w:cs="Arial"/>
              </w:rPr>
              <w:t>28.9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DB6DFA" w14:textId="77777777" w:rsidR="008A53D0" w:rsidRDefault="008A53D0">
            <w:pPr>
              <w:pStyle w:val="TAC"/>
              <w:rPr>
                <w:rFonts w:eastAsia="Malgun Gothic"/>
                <w:lang w:eastAsia="ko-KR"/>
              </w:rPr>
            </w:pPr>
            <w:r>
              <w:rPr>
                <w:rFonts w:cs="Arial"/>
              </w:rPr>
              <w:t>IMD2</w:t>
            </w:r>
            <w:r>
              <w:rPr>
                <w:rFonts w:cs="Arial"/>
                <w:vertAlign w:val="superscript"/>
              </w:rPr>
              <w:t>1</w:t>
            </w:r>
          </w:p>
        </w:tc>
      </w:tr>
      <w:tr w:rsidR="008A53D0" w14:paraId="0728D92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F907B4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D5C41C" w14:textId="77777777" w:rsidR="008A53D0" w:rsidRDefault="008A53D0">
            <w:pPr>
              <w:pStyle w:val="TAC"/>
              <w:rPr>
                <w:lang w:eastAsia="ko-KR"/>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D128F0" w14:textId="77777777" w:rsidR="008A53D0" w:rsidRDefault="008A53D0">
            <w:pPr>
              <w:pStyle w:val="TAC"/>
              <w:rPr>
                <w:lang w:eastAsia="ko-KR"/>
              </w:rPr>
            </w:pPr>
            <w:r>
              <w:rPr>
                <w:rFonts w:cs="Arial"/>
              </w:rPr>
              <w:t>2665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1C2C97"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E79FE8"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EE5548" w14:textId="77777777" w:rsidR="008A53D0" w:rsidRDefault="008A53D0">
            <w:pPr>
              <w:pStyle w:val="TAC"/>
              <w:rPr>
                <w:lang w:eastAsia="ko-KR"/>
              </w:rPr>
            </w:pPr>
            <w:r>
              <w:rPr>
                <w:rFonts w:cs="Arial"/>
              </w:rPr>
              <w:t>2665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4A885F"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5E567D" w14:textId="77777777" w:rsidR="008A53D0" w:rsidRDefault="008A53D0">
            <w:pPr>
              <w:pStyle w:val="TAC"/>
              <w:rPr>
                <w:rFonts w:eastAsia="Malgun Gothic"/>
                <w:lang w:eastAsia="ko-KR"/>
              </w:rPr>
            </w:pPr>
            <w:r>
              <w:rPr>
                <w:rFonts w:cs="Arial"/>
              </w:rPr>
              <w:t>N/A</w:t>
            </w:r>
          </w:p>
        </w:tc>
      </w:tr>
      <w:tr w:rsidR="008A53D0" w14:paraId="6FE4301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5203CB5" w14:textId="77777777" w:rsidR="008A53D0" w:rsidRDefault="008A53D0">
            <w:pPr>
              <w:pStyle w:val="TAC"/>
              <w:rPr>
                <w:rFonts w:eastAsia="Malgun Gothic"/>
                <w:lang w:eastAsia="ko-KR"/>
              </w:rPr>
            </w:pPr>
            <w:r>
              <w:t>DC_8A-41A</w:t>
            </w:r>
            <w:r>
              <w:rPr>
                <w:rFonts w:eastAsia="Malgun Gothic"/>
                <w:lang w:eastAsia="ko-KR"/>
              </w:rPr>
              <w:t>_</w:t>
            </w:r>
            <w:r>
              <w:t>n</w:t>
            </w:r>
            <w:r>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0C5CFCA" w14:textId="77777777" w:rsidR="008A53D0" w:rsidRDefault="008A53D0">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C1184D" w14:textId="77777777" w:rsidR="008A53D0" w:rsidRDefault="008A53D0">
            <w:pPr>
              <w:pStyle w:val="TAC"/>
              <w:rPr>
                <w:rFonts w:cs="Arial"/>
              </w:rPr>
            </w:pPr>
            <w:r>
              <w:rPr>
                <w:rFonts w:cs="Arial"/>
              </w:rPr>
              <w:t>905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CE2A59"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3B7E9D"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A74FE44" w14:textId="77777777" w:rsidR="008A53D0" w:rsidRDefault="008A53D0">
            <w:pPr>
              <w:pStyle w:val="TAC"/>
              <w:rPr>
                <w:rFonts w:cs="Arial"/>
              </w:rPr>
            </w:pPr>
            <w:r>
              <w:rPr>
                <w:rFonts w:cs="Arial"/>
              </w:rPr>
              <w:t>950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4B3725" w14:textId="77777777" w:rsidR="008A53D0" w:rsidRDefault="008A53D0">
            <w:pPr>
              <w:pStyle w:val="TAC"/>
              <w:rPr>
                <w:rFonts w:cs="Arial"/>
              </w:rPr>
            </w:pPr>
            <w:r>
              <w:rPr>
                <w:rFonts w:cs="Arial"/>
              </w:rPr>
              <w:t>29.1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8F4203" w14:textId="77777777" w:rsidR="008A53D0" w:rsidRDefault="008A53D0">
            <w:pPr>
              <w:pStyle w:val="TAC"/>
              <w:rPr>
                <w:rFonts w:cs="Arial"/>
              </w:rPr>
            </w:pPr>
            <w:r>
              <w:rPr>
                <w:rFonts w:cs="Arial"/>
              </w:rPr>
              <w:t>IMD2</w:t>
            </w:r>
            <w:r>
              <w:rPr>
                <w:rFonts w:cs="Arial"/>
                <w:vertAlign w:val="superscript"/>
              </w:rPr>
              <w:t>1, 4</w:t>
            </w:r>
          </w:p>
        </w:tc>
      </w:tr>
      <w:tr w:rsidR="008A53D0" w14:paraId="3F54A6CE" w14:textId="77777777" w:rsidTr="008A53D0">
        <w:trPr>
          <w:trHeight w:val="54"/>
          <w:jc w:val="center"/>
        </w:trPr>
        <w:tc>
          <w:tcPr>
            <w:tcW w:w="2259" w:type="dxa"/>
            <w:tcBorders>
              <w:top w:val="nil"/>
              <w:left w:val="single" w:sz="4" w:space="0" w:color="auto"/>
              <w:bottom w:val="nil"/>
              <w:right w:val="single" w:sz="4" w:space="0" w:color="auto"/>
            </w:tcBorders>
            <w:hideMark/>
          </w:tcPr>
          <w:p w14:paraId="20153195" w14:textId="77777777" w:rsidR="008A53D0" w:rsidRDefault="008A53D0">
            <w:pPr>
              <w:pStyle w:val="TAC"/>
              <w:rPr>
                <w:rFonts w:eastAsia="MS Mincho"/>
              </w:rPr>
            </w:pPr>
            <w:r>
              <w:t>DC_8A-41C</w:t>
            </w:r>
            <w:r>
              <w:rPr>
                <w:rFonts w:eastAsia="Malgun Gothic"/>
                <w:lang w:eastAsia="ko-KR"/>
              </w:rPr>
              <w:t>_</w:t>
            </w:r>
            <w:r>
              <w:t>n</w:t>
            </w:r>
            <w:r>
              <w:rPr>
                <w:rFonts w:eastAsia="Malgun Gothic"/>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81BD6B3" w14:textId="77777777" w:rsidR="008A53D0" w:rsidRDefault="008A53D0">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088C5D" w14:textId="77777777" w:rsidR="008A53D0" w:rsidRDefault="008A53D0">
            <w:pPr>
              <w:pStyle w:val="TAC"/>
              <w:rPr>
                <w:rFonts w:cs="Arial"/>
              </w:rPr>
            </w:pPr>
            <w:r>
              <w:rPr>
                <w:rFonts w:cs="Arial"/>
              </w:rPr>
              <w:t>2630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5FD7E83"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EB404D"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0ECC92" w14:textId="77777777" w:rsidR="008A53D0" w:rsidRDefault="008A53D0">
            <w:pPr>
              <w:pStyle w:val="TAC"/>
              <w:rPr>
                <w:rFonts w:cs="Arial"/>
              </w:rPr>
            </w:pPr>
            <w:r>
              <w:rPr>
                <w:rFonts w:cs="Arial"/>
              </w:rPr>
              <w:t>2630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CAEDF4"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2179FA7" w14:textId="77777777" w:rsidR="008A53D0" w:rsidRDefault="008A53D0">
            <w:pPr>
              <w:pStyle w:val="TAC"/>
              <w:rPr>
                <w:rFonts w:cs="Arial"/>
              </w:rPr>
            </w:pPr>
            <w:r>
              <w:rPr>
                <w:rFonts w:cs="Arial"/>
              </w:rPr>
              <w:t>N/A</w:t>
            </w:r>
          </w:p>
        </w:tc>
      </w:tr>
      <w:tr w:rsidR="008A53D0" w14:paraId="1F648013" w14:textId="77777777" w:rsidTr="008A53D0">
        <w:trPr>
          <w:trHeight w:val="54"/>
          <w:jc w:val="center"/>
        </w:trPr>
        <w:tc>
          <w:tcPr>
            <w:tcW w:w="2259" w:type="dxa"/>
            <w:tcBorders>
              <w:top w:val="nil"/>
              <w:left w:val="single" w:sz="4" w:space="0" w:color="auto"/>
              <w:bottom w:val="nil"/>
              <w:right w:val="single" w:sz="4" w:space="0" w:color="auto"/>
            </w:tcBorders>
          </w:tcPr>
          <w:p w14:paraId="2D8FFE3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181B23" w14:textId="77777777" w:rsidR="008A53D0" w:rsidRDefault="008A53D0">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D5C610" w14:textId="77777777" w:rsidR="008A53D0" w:rsidRDefault="008A53D0">
            <w:pPr>
              <w:pStyle w:val="TAC"/>
              <w:rPr>
                <w:rFonts w:cs="Arial"/>
              </w:rPr>
            </w:pPr>
            <w:r>
              <w:rPr>
                <w:rFonts w:cs="Arial"/>
              </w:rPr>
              <w:t>3580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71C1E10"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BA4C3D"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0BA6BC" w14:textId="77777777" w:rsidR="008A53D0" w:rsidRDefault="008A53D0">
            <w:pPr>
              <w:pStyle w:val="TAC"/>
              <w:rPr>
                <w:rFonts w:cs="Arial"/>
              </w:rPr>
            </w:pPr>
            <w:r>
              <w:rPr>
                <w:rFonts w:cs="Arial"/>
              </w:rPr>
              <w:t>3580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086DB0"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64C849" w14:textId="77777777" w:rsidR="008A53D0" w:rsidRDefault="008A53D0">
            <w:pPr>
              <w:pStyle w:val="TAC"/>
              <w:rPr>
                <w:rFonts w:cs="Arial"/>
              </w:rPr>
            </w:pPr>
            <w:r>
              <w:rPr>
                <w:rFonts w:cs="Arial"/>
              </w:rPr>
              <w:t>N/A</w:t>
            </w:r>
          </w:p>
        </w:tc>
      </w:tr>
      <w:tr w:rsidR="008A53D0" w14:paraId="1A074282" w14:textId="77777777" w:rsidTr="008A53D0">
        <w:trPr>
          <w:trHeight w:val="54"/>
          <w:jc w:val="center"/>
        </w:trPr>
        <w:tc>
          <w:tcPr>
            <w:tcW w:w="2259" w:type="dxa"/>
            <w:tcBorders>
              <w:top w:val="nil"/>
              <w:left w:val="single" w:sz="4" w:space="0" w:color="auto"/>
              <w:bottom w:val="nil"/>
              <w:right w:val="single" w:sz="4" w:space="0" w:color="auto"/>
            </w:tcBorders>
          </w:tcPr>
          <w:p w14:paraId="6D920D9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1FB4D8" w14:textId="77777777" w:rsidR="008A53D0" w:rsidRDefault="008A53D0">
            <w:pPr>
              <w:pStyle w:val="TAC"/>
              <w:rPr>
                <w:rFonts w:cs="Arial"/>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669806F" w14:textId="77777777" w:rsidR="008A53D0" w:rsidRDefault="008A53D0">
            <w:pPr>
              <w:pStyle w:val="TAC"/>
              <w:rPr>
                <w:rFonts w:cs="Arial"/>
              </w:rPr>
            </w:pPr>
            <w:r>
              <w:rPr>
                <w:rFonts w:cs="Arial"/>
              </w:rPr>
              <w:t>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71047C"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2C5BA92"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9375B7" w14:textId="77777777" w:rsidR="008A53D0" w:rsidRDefault="008A53D0">
            <w:pPr>
              <w:pStyle w:val="TAC"/>
              <w:rPr>
                <w:rFonts w:cs="Arial"/>
              </w:rPr>
            </w:pPr>
            <w:r>
              <w:rPr>
                <w:rFonts w:cs="Arial"/>
              </w:rPr>
              <w:t>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17BEEE"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0474F2" w14:textId="77777777" w:rsidR="008A53D0" w:rsidRDefault="008A53D0">
            <w:pPr>
              <w:pStyle w:val="TAC"/>
              <w:rPr>
                <w:rFonts w:cs="Arial"/>
              </w:rPr>
            </w:pPr>
            <w:r>
              <w:rPr>
                <w:rFonts w:cs="Arial"/>
              </w:rPr>
              <w:t>N/A</w:t>
            </w:r>
          </w:p>
        </w:tc>
      </w:tr>
      <w:tr w:rsidR="008A53D0" w14:paraId="6DBC9899" w14:textId="77777777" w:rsidTr="008A53D0">
        <w:trPr>
          <w:trHeight w:val="54"/>
          <w:jc w:val="center"/>
        </w:trPr>
        <w:tc>
          <w:tcPr>
            <w:tcW w:w="2259" w:type="dxa"/>
            <w:tcBorders>
              <w:top w:val="nil"/>
              <w:left w:val="single" w:sz="4" w:space="0" w:color="auto"/>
              <w:bottom w:val="nil"/>
              <w:right w:val="single" w:sz="4" w:space="0" w:color="auto"/>
            </w:tcBorders>
          </w:tcPr>
          <w:p w14:paraId="238F307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744459D" w14:textId="77777777" w:rsidR="008A53D0" w:rsidRDefault="008A53D0">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2F6AD5" w14:textId="77777777" w:rsidR="008A53D0" w:rsidRDefault="008A53D0">
            <w:pPr>
              <w:pStyle w:val="TAC"/>
              <w:rPr>
                <w:rFonts w:cs="Arial"/>
              </w:rPr>
            </w:pPr>
            <w:r>
              <w:rPr>
                <w:rFonts w:cs="Arial"/>
              </w:rPr>
              <w:t>2650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223C34"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6C7407"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AC01EB" w14:textId="77777777" w:rsidR="008A53D0" w:rsidRDefault="008A53D0">
            <w:pPr>
              <w:pStyle w:val="TAC"/>
              <w:rPr>
                <w:rFonts w:cs="Arial"/>
              </w:rPr>
            </w:pPr>
            <w:r>
              <w:rPr>
                <w:rFonts w:cs="Arial"/>
              </w:rPr>
              <w:t>2650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D251E4" w14:textId="77777777" w:rsidR="008A53D0" w:rsidRDefault="008A53D0">
            <w:pPr>
              <w:pStyle w:val="TAC"/>
              <w:rPr>
                <w:rFonts w:cs="Arial"/>
              </w:rPr>
            </w:pPr>
            <w:r>
              <w:rPr>
                <w:rFonts w:cs="Arial"/>
              </w:rPr>
              <w:t>28.0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E9C502D" w14:textId="77777777" w:rsidR="008A53D0" w:rsidRDefault="008A53D0">
            <w:pPr>
              <w:pStyle w:val="TAC"/>
              <w:rPr>
                <w:rFonts w:cs="Arial"/>
              </w:rPr>
            </w:pPr>
            <w:r>
              <w:rPr>
                <w:rFonts w:cs="Arial"/>
              </w:rPr>
              <w:t>IMD2</w:t>
            </w:r>
          </w:p>
        </w:tc>
      </w:tr>
      <w:tr w:rsidR="008A53D0" w14:paraId="43C6EB6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737260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9BA0175" w14:textId="77777777" w:rsidR="008A53D0" w:rsidRDefault="008A53D0">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D69A2F" w14:textId="77777777" w:rsidR="008A53D0" w:rsidRDefault="008A53D0">
            <w:pPr>
              <w:pStyle w:val="TAC"/>
              <w:rPr>
                <w:rFonts w:cs="Arial"/>
              </w:rPr>
            </w:pPr>
            <w:r>
              <w:rPr>
                <w:rFonts w:cs="Arial"/>
              </w:rPr>
              <w:t>3545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E5A4C9"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EF9733"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8853BF" w14:textId="77777777" w:rsidR="008A53D0" w:rsidRDefault="008A53D0">
            <w:pPr>
              <w:pStyle w:val="TAC"/>
              <w:rPr>
                <w:rFonts w:cs="Arial"/>
              </w:rPr>
            </w:pPr>
            <w:r>
              <w:rPr>
                <w:rFonts w:cs="Arial"/>
              </w:rPr>
              <w:t>3545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01A684"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B5E17E1" w14:textId="77777777" w:rsidR="008A53D0" w:rsidRDefault="008A53D0">
            <w:pPr>
              <w:pStyle w:val="TAC"/>
              <w:rPr>
                <w:rFonts w:cs="Arial"/>
              </w:rPr>
            </w:pPr>
            <w:r>
              <w:rPr>
                <w:rFonts w:cs="Arial"/>
              </w:rPr>
              <w:t>N/A</w:t>
            </w:r>
          </w:p>
        </w:tc>
      </w:tr>
      <w:tr w:rsidR="008A53D0" w14:paraId="3256F15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140BD82" w14:textId="77777777" w:rsidR="008A53D0" w:rsidRDefault="008A53D0">
            <w:pPr>
              <w:pStyle w:val="TAC"/>
              <w:rPr>
                <w:rFonts w:eastAsia="MS Mincho"/>
              </w:rPr>
            </w:pPr>
            <w:r>
              <w:rPr>
                <w:lang w:eastAsia="ko-KR"/>
              </w:rPr>
              <w:t>DC_8A_n41A-n79A</w:t>
            </w:r>
          </w:p>
        </w:tc>
        <w:tc>
          <w:tcPr>
            <w:tcW w:w="868" w:type="dxa"/>
            <w:tcBorders>
              <w:top w:val="single" w:sz="4" w:space="0" w:color="auto"/>
              <w:left w:val="single" w:sz="4" w:space="0" w:color="auto"/>
              <w:bottom w:val="single" w:sz="4" w:space="0" w:color="auto"/>
              <w:right w:val="single" w:sz="4" w:space="0" w:color="auto"/>
            </w:tcBorders>
            <w:hideMark/>
          </w:tcPr>
          <w:p w14:paraId="6BB2F2D3" w14:textId="77777777" w:rsidR="008A53D0" w:rsidRDefault="008A53D0">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4B1A773F" w14:textId="77777777" w:rsidR="008A53D0" w:rsidRDefault="008A53D0">
            <w:pPr>
              <w:pStyle w:val="TAC"/>
            </w:pPr>
            <w:r>
              <w:rPr>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515D899F" w14:textId="77777777" w:rsidR="008A53D0" w:rsidRDefault="008A53D0">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757B85" w14:textId="77777777" w:rsidR="008A53D0" w:rsidRDefault="008A53D0">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10603B" w14:textId="77777777" w:rsidR="008A53D0" w:rsidRDefault="008A53D0">
            <w:pPr>
              <w:pStyle w:val="TAC"/>
            </w:pPr>
            <w:r>
              <w:rPr>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194872C8"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B6810BE" w14:textId="77777777" w:rsidR="008A53D0" w:rsidRDefault="008A53D0">
            <w:pPr>
              <w:pStyle w:val="TAC"/>
              <w:rPr>
                <w:rFonts w:eastAsia="MS Mincho"/>
              </w:rPr>
            </w:pPr>
            <w:r>
              <w:rPr>
                <w:rFonts w:eastAsia="MS Mincho"/>
              </w:rPr>
              <w:t>N/A</w:t>
            </w:r>
          </w:p>
        </w:tc>
      </w:tr>
      <w:tr w:rsidR="008A53D0" w14:paraId="50574B14" w14:textId="77777777" w:rsidTr="008A53D0">
        <w:trPr>
          <w:trHeight w:val="54"/>
          <w:jc w:val="center"/>
        </w:trPr>
        <w:tc>
          <w:tcPr>
            <w:tcW w:w="2259" w:type="dxa"/>
            <w:tcBorders>
              <w:top w:val="nil"/>
              <w:left w:val="single" w:sz="4" w:space="0" w:color="auto"/>
              <w:bottom w:val="nil"/>
              <w:right w:val="single" w:sz="4" w:space="0" w:color="auto"/>
            </w:tcBorders>
          </w:tcPr>
          <w:p w14:paraId="4C753F7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90FABAA" w14:textId="77777777" w:rsidR="008A53D0" w:rsidRDefault="008A53D0">
            <w:pPr>
              <w:pStyle w:val="TAC"/>
              <w:rPr>
                <w:rFonts w:eastAsia="MS Mincho"/>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9397BE3" w14:textId="77777777" w:rsidR="008A53D0" w:rsidRDefault="008A53D0">
            <w:pPr>
              <w:pStyle w:val="TAC"/>
            </w:pPr>
            <w:r>
              <w:rPr>
                <w:lang w:eastAsia="ko-KR"/>
              </w:rPr>
              <w:t>2650</w:t>
            </w:r>
          </w:p>
        </w:tc>
        <w:tc>
          <w:tcPr>
            <w:tcW w:w="747" w:type="dxa"/>
            <w:tcBorders>
              <w:top w:val="single" w:sz="4" w:space="0" w:color="auto"/>
              <w:left w:val="single" w:sz="4" w:space="0" w:color="auto"/>
              <w:bottom w:val="single" w:sz="4" w:space="0" w:color="auto"/>
              <w:right w:val="single" w:sz="4" w:space="0" w:color="auto"/>
            </w:tcBorders>
            <w:noWrap/>
            <w:hideMark/>
          </w:tcPr>
          <w:p w14:paraId="2D529938" w14:textId="77777777" w:rsidR="008A53D0" w:rsidRDefault="008A53D0">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CCC698" w14:textId="77777777" w:rsidR="008A53D0" w:rsidRDefault="008A53D0">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EB9979" w14:textId="77777777" w:rsidR="008A53D0" w:rsidRDefault="008A53D0">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3F6B9225" w14:textId="77777777" w:rsidR="008A53D0" w:rsidRDefault="008A53D0">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CD27175" w14:textId="77777777" w:rsidR="008A53D0" w:rsidRDefault="008A53D0">
            <w:pPr>
              <w:pStyle w:val="TAC"/>
              <w:rPr>
                <w:rFonts w:eastAsia="MS Mincho"/>
              </w:rPr>
            </w:pPr>
            <w:r>
              <w:rPr>
                <w:rFonts w:eastAsia="MS Mincho"/>
              </w:rPr>
              <w:t>N/A</w:t>
            </w:r>
          </w:p>
        </w:tc>
      </w:tr>
      <w:tr w:rsidR="008A53D0" w14:paraId="6A255C8B" w14:textId="77777777" w:rsidTr="008A53D0">
        <w:trPr>
          <w:trHeight w:val="54"/>
          <w:jc w:val="center"/>
        </w:trPr>
        <w:tc>
          <w:tcPr>
            <w:tcW w:w="2259" w:type="dxa"/>
            <w:tcBorders>
              <w:top w:val="nil"/>
              <w:left w:val="single" w:sz="4" w:space="0" w:color="auto"/>
              <w:bottom w:val="nil"/>
              <w:right w:val="single" w:sz="4" w:space="0" w:color="auto"/>
            </w:tcBorders>
          </w:tcPr>
          <w:p w14:paraId="3FE8133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536BDE3" w14:textId="77777777" w:rsidR="008A53D0" w:rsidRDefault="008A53D0">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01F862E" w14:textId="77777777" w:rsidR="008A53D0" w:rsidRDefault="008A53D0">
            <w:pPr>
              <w:pStyle w:val="TAC"/>
            </w:pPr>
            <w:r>
              <w:rPr>
                <w:lang w:eastAsia="ko-KR"/>
              </w:rPr>
              <w:t>4470</w:t>
            </w:r>
          </w:p>
        </w:tc>
        <w:tc>
          <w:tcPr>
            <w:tcW w:w="747" w:type="dxa"/>
            <w:tcBorders>
              <w:top w:val="single" w:sz="4" w:space="0" w:color="auto"/>
              <w:left w:val="single" w:sz="4" w:space="0" w:color="auto"/>
              <w:bottom w:val="single" w:sz="4" w:space="0" w:color="auto"/>
              <w:right w:val="single" w:sz="4" w:space="0" w:color="auto"/>
            </w:tcBorders>
            <w:noWrap/>
            <w:hideMark/>
          </w:tcPr>
          <w:p w14:paraId="346B6EF3" w14:textId="77777777" w:rsidR="008A53D0" w:rsidRDefault="008A53D0">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88C2AC2" w14:textId="77777777" w:rsidR="008A53D0" w:rsidRDefault="008A53D0">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4511D15" w14:textId="77777777" w:rsidR="008A53D0" w:rsidRDefault="008A53D0">
            <w:pPr>
              <w:pStyle w:val="TAC"/>
            </w:pPr>
            <w:r>
              <w:rPr>
                <w:lang w:eastAsia="ko-KR"/>
              </w:rPr>
              <w:t>4470</w:t>
            </w:r>
          </w:p>
        </w:tc>
        <w:tc>
          <w:tcPr>
            <w:tcW w:w="700" w:type="dxa"/>
            <w:tcBorders>
              <w:top w:val="single" w:sz="4" w:space="0" w:color="auto"/>
              <w:left w:val="single" w:sz="4" w:space="0" w:color="auto"/>
              <w:bottom w:val="single" w:sz="4" w:space="0" w:color="auto"/>
              <w:right w:val="single" w:sz="4" w:space="0" w:color="auto"/>
            </w:tcBorders>
            <w:hideMark/>
          </w:tcPr>
          <w:p w14:paraId="46D588D8" w14:textId="77777777" w:rsidR="008A53D0" w:rsidRDefault="008A53D0">
            <w:pPr>
              <w:pStyle w:val="TAC"/>
              <w:rPr>
                <w:rFonts w:eastAsia="MS Mincho"/>
              </w:rPr>
            </w:pPr>
            <w:r>
              <w:rPr>
                <w:rFonts w:eastAsia="Malgun Gothic"/>
                <w:lang w:eastAsia="ko-KR"/>
              </w:rPr>
              <w:t>16.3</w:t>
            </w:r>
          </w:p>
        </w:tc>
        <w:tc>
          <w:tcPr>
            <w:tcW w:w="1248" w:type="dxa"/>
            <w:tcBorders>
              <w:top w:val="single" w:sz="4" w:space="0" w:color="auto"/>
              <w:left w:val="single" w:sz="4" w:space="0" w:color="auto"/>
              <w:bottom w:val="single" w:sz="4" w:space="0" w:color="auto"/>
              <w:right w:val="single" w:sz="4" w:space="0" w:color="auto"/>
            </w:tcBorders>
            <w:hideMark/>
          </w:tcPr>
          <w:p w14:paraId="08EF949F" w14:textId="77777777" w:rsidR="008A53D0" w:rsidRDefault="008A53D0">
            <w:pPr>
              <w:pStyle w:val="TAC"/>
              <w:rPr>
                <w:rFonts w:eastAsia="Malgun Gothic"/>
                <w:lang w:eastAsia="ko-KR"/>
              </w:rPr>
            </w:pPr>
            <w:r>
              <w:rPr>
                <w:rFonts w:eastAsia="Malgun Gothic"/>
                <w:lang w:eastAsia="ko-KR"/>
              </w:rPr>
              <w:t>IMD3</w:t>
            </w:r>
          </w:p>
        </w:tc>
      </w:tr>
      <w:tr w:rsidR="008A53D0" w14:paraId="6D6C319A" w14:textId="77777777" w:rsidTr="008A53D0">
        <w:trPr>
          <w:trHeight w:val="54"/>
          <w:jc w:val="center"/>
        </w:trPr>
        <w:tc>
          <w:tcPr>
            <w:tcW w:w="2259" w:type="dxa"/>
            <w:tcBorders>
              <w:top w:val="nil"/>
              <w:left w:val="single" w:sz="4" w:space="0" w:color="auto"/>
              <w:bottom w:val="nil"/>
              <w:right w:val="single" w:sz="4" w:space="0" w:color="auto"/>
            </w:tcBorders>
          </w:tcPr>
          <w:p w14:paraId="365C36F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AB53584" w14:textId="77777777" w:rsidR="008A53D0" w:rsidRDefault="008A53D0">
            <w:pPr>
              <w:pStyle w:val="TAC"/>
              <w:rPr>
                <w:rFonts w:eastAsia="MS Mincho"/>
              </w:rPr>
            </w:pPr>
            <w:r>
              <w:rPr>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64D2BAA1" w14:textId="77777777" w:rsidR="008A53D0" w:rsidRDefault="008A53D0">
            <w:pPr>
              <w:pStyle w:val="TAC"/>
            </w:pPr>
            <w:r>
              <w:rPr>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034E9CBE" w14:textId="77777777" w:rsidR="008A53D0" w:rsidRDefault="008A53D0">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DFC7DD" w14:textId="77777777" w:rsidR="008A53D0" w:rsidRDefault="008A53D0">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0354E3" w14:textId="77777777" w:rsidR="008A53D0" w:rsidRDefault="008A53D0">
            <w:pPr>
              <w:pStyle w:val="TAC"/>
            </w:pPr>
            <w:r>
              <w:rPr>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2FDC4CBA"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784141" w14:textId="77777777" w:rsidR="008A53D0" w:rsidRDefault="008A53D0">
            <w:pPr>
              <w:pStyle w:val="TAC"/>
              <w:rPr>
                <w:rFonts w:eastAsia="MS Mincho"/>
              </w:rPr>
            </w:pPr>
            <w:r>
              <w:rPr>
                <w:rFonts w:eastAsia="Malgun Gothic"/>
                <w:lang w:eastAsia="ko-KR"/>
              </w:rPr>
              <w:t>N/A</w:t>
            </w:r>
          </w:p>
        </w:tc>
      </w:tr>
      <w:tr w:rsidR="008A53D0" w14:paraId="62BAE124" w14:textId="77777777" w:rsidTr="008A53D0">
        <w:trPr>
          <w:trHeight w:val="54"/>
          <w:jc w:val="center"/>
        </w:trPr>
        <w:tc>
          <w:tcPr>
            <w:tcW w:w="2259" w:type="dxa"/>
            <w:tcBorders>
              <w:top w:val="nil"/>
              <w:left w:val="single" w:sz="4" w:space="0" w:color="auto"/>
              <w:bottom w:val="nil"/>
              <w:right w:val="single" w:sz="4" w:space="0" w:color="auto"/>
            </w:tcBorders>
          </w:tcPr>
          <w:p w14:paraId="6AB7DCB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9BA81C" w14:textId="77777777" w:rsidR="008A53D0" w:rsidRDefault="008A53D0">
            <w:pPr>
              <w:pStyle w:val="TAC"/>
              <w:rPr>
                <w:rFonts w:eastAsia="MS Mincho"/>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308CFA29" w14:textId="77777777" w:rsidR="008A53D0" w:rsidRDefault="008A53D0">
            <w:pPr>
              <w:pStyle w:val="TAC"/>
            </w:pPr>
            <w:r>
              <w:rPr>
                <w:lang w:eastAsia="ko-KR"/>
              </w:rPr>
              <w:t>2650</w:t>
            </w:r>
          </w:p>
        </w:tc>
        <w:tc>
          <w:tcPr>
            <w:tcW w:w="747" w:type="dxa"/>
            <w:tcBorders>
              <w:top w:val="single" w:sz="4" w:space="0" w:color="auto"/>
              <w:left w:val="single" w:sz="4" w:space="0" w:color="auto"/>
              <w:bottom w:val="single" w:sz="4" w:space="0" w:color="auto"/>
              <w:right w:val="single" w:sz="4" w:space="0" w:color="auto"/>
            </w:tcBorders>
            <w:noWrap/>
            <w:hideMark/>
          </w:tcPr>
          <w:p w14:paraId="2B65D561" w14:textId="77777777" w:rsidR="008A53D0" w:rsidRDefault="008A53D0">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CB7C5F2" w14:textId="77777777" w:rsidR="008A53D0" w:rsidRDefault="008A53D0">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31E1B5" w14:textId="77777777" w:rsidR="008A53D0" w:rsidRDefault="008A53D0">
            <w:pPr>
              <w:pStyle w:val="TAC"/>
            </w:pPr>
            <w:r>
              <w:rPr>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61AC9BEB" w14:textId="77777777" w:rsidR="008A53D0" w:rsidRDefault="008A53D0">
            <w:pPr>
              <w:pStyle w:val="TAC"/>
              <w:rPr>
                <w:rFonts w:eastAsia="MS Mincho"/>
              </w:rPr>
            </w:pPr>
            <w:r>
              <w:rPr>
                <w:rFonts w:eastAsia="Malgun Gothic"/>
                <w:lang w:eastAsia="ko-KR"/>
              </w:rPr>
              <w:t>15.5</w:t>
            </w:r>
          </w:p>
        </w:tc>
        <w:tc>
          <w:tcPr>
            <w:tcW w:w="1248" w:type="dxa"/>
            <w:tcBorders>
              <w:top w:val="single" w:sz="4" w:space="0" w:color="auto"/>
              <w:left w:val="single" w:sz="4" w:space="0" w:color="auto"/>
              <w:bottom w:val="single" w:sz="4" w:space="0" w:color="auto"/>
              <w:right w:val="single" w:sz="4" w:space="0" w:color="auto"/>
            </w:tcBorders>
            <w:hideMark/>
          </w:tcPr>
          <w:p w14:paraId="35E664EE" w14:textId="77777777" w:rsidR="008A53D0" w:rsidRDefault="008A53D0">
            <w:pPr>
              <w:pStyle w:val="TAC"/>
              <w:rPr>
                <w:lang w:eastAsia="ko-KR"/>
              </w:rPr>
            </w:pPr>
            <w:r>
              <w:rPr>
                <w:lang w:eastAsia="ko-KR"/>
              </w:rPr>
              <w:t>IMD3</w:t>
            </w:r>
          </w:p>
        </w:tc>
      </w:tr>
      <w:tr w:rsidR="008A53D0" w14:paraId="5496049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65C046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321096F" w14:textId="77777777" w:rsidR="008A53D0" w:rsidRDefault="008A53D0">
            <w:pPr>
              <w:pStyle w:val="TAC"/>
              <w:rPr>
                <w:rFonts w:eastAsia="MS Mincho"/>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5739508" w14:textId="77777777" w:rsidR="008A53D0" w:rsidRDefault="008A53D0">
            <w:pPr>
              <w:pStyle w:val="TAC"/>
            </w:pPr>
            <w:r>
              <w:rPr>
                <w:lang w:eastAsia="ko-KR"/>
              </w:rPr>
              <w:t>4470</w:t>
            </w:r>
          </w:p>
        </w:tc>
        <w:tc>
          <w:tcPr>
            <w:tcW w:w="747" w:type="dxa"/>
            <w:tcBorders>
              <w:top w:val="single" w:sz="4" w:space="0" w:color="auto"/>
              <w:left w:val="single" w:sz="4" w:space="0" w:color="auto"/>
              <w:bottom w:val="single" w:sz="4" w:space="0" w:color="auto"/>
              <w:right w:val="single" w:sz="4" w:space="0" w:color="auto"/>
            </w:tcBorders>
            <w:noWrap/>
            <w:hideMark/>
          </w:tcPr>
          <w:p w14:paraId="5E29261A" w14:textId="77777777" w:rsidR="008A53D0" w:rsidRDefault="008A53D0">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BA7AE40" w14:textId="77777777" w:rsidR="008A53D0" w:rsidRDefault="008A53D0">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AD4C24A" w14:textId="77777777" w:rsidR="008A53D0" w:rsidRDefault="008A53D0">
            <w:pPr>
              <w:pStyle w:val="TAC"/>
            </w:pPr>
            <w:r>
              <w:rPr>
                <w:lang w:eastAsia="ko-KR"/>
              </w:rPr>
              <w:t>4470</w:t>
            </w:r>
          </w:p>
        </w:tc>
        <w:tc>
          <w:tcPr>
            <w:tcW w:w="700" w:type="dxa"/>
            <w:tcBorders>
              <w:top w:val="single" w:sz="4" w:space="0" w:color="auto"/>
              <w:left w:val="single" w:sz="4" w:space="0" w:color="auto"/>
              <w:bottom w:val="single" w:sz="4" w:space="0" w:color="auto"/>
              <w:right w:val="single" w:sz="4" w:space="0" w:color="auto"/>
            </w:tcBorders>
            <w:hideMark/>
          </w:tcPr>
          <w:p w14:paraId="6F2E603B" w14:textId="77777777" w:rsidR="008A53D0" w:rsidRDefault="008A53D0">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2E9EFC" w14:textId="77777777" w:rsidR="008A53D0" w:rsidRDefault="008A53D0">
            <w:pPr>
              <w:pStyle w:val="TAC"/>
              <w:rPr>
                <w:rFonts w:eastAsia="MS Mincho"/>
              </w:rPr>
            </w:pPr>
            <w:r>
              <w:rPr>
                <w:rFonts w:eastAsia="Malgun Gothic"/>
                <w:lang w:eastAsia="ko-KR"/>
              </w:rPr>
              <w:t>N/A</w:t>
            </w:r>
          </w:p>
        </w:tc>
      </w:tr>
      <w:tr w:rsidR="008A53D0" w14:paraId="059E8BA0"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1A3ABC92" w14:textId="77777777" w:rsidR="008A53D0" w:rsidRDefault="008A53D0">
            <w:pPr>
              <w:pStyle w:val="TAC"/>
              <w:rPr>
                <w:rFonts w:eastAsia="Malgun Gothic"/>
                <w:lang w:eastAsia="ko-KR"/>
              </w:rPr>
            </w:pPr>
            <w:r>
              <w:t>DC_8A-42A</w:t>
            </w:r>
            <w:r>
              <w:rPr>
                <w:rFonts w:eastAsia="Malgun Gothic"/>
                <w:lang w:eastAsia="ko-KR"/>
              </w:rPr>
              <w:t>_</w:t>
            </w:r>
            <w:r>
              <w:t>n</w:t>
            </w:r>
            <w:r>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A60EADB" w14:textId="77777777" w:rsidR="008A53D0" w:rsidRDefault="008A53D0">
            <w:pPr>
              <w:pStyle w:val="TAC"/>
              <w:rPr>
                <w:lang w:eastAsia="ko-KR"/>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1EA7C7" w14:textId="77777777" w:rsidR="008A53D0" w:rsidRDefault="008A53D0">
            <w:pPr>
              <w:pStyle w:val="TAC"/>
              <w:rPr>
                <w:lang w:eastAsia="ko-KR"/>
              </w:rPr>
            </w:pPr>
            <w:r>
              <w:rPr>
                <w:rFonts w:cs="Arial"/>
              </w:rPr>
              <w:t>3405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A175D6D" w14:textId="77777777" w:rsidR="008A53D0" w:rsidRDefault="008A53D0">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67FA29" w14:textId="77777777" w:rsidR="008A53D0" w:rsidRDefault="008A53D0">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F4CF63" w14:textId="77777777" w:rsidR="008A53D0" w:rsidRDefault="008A53D0">
            <w:pPr>
              <w:pStyle w:val="TAC"/>
              <w:rPr>
                <w:lang w:eastAsia="ko-KR"/>
              </w:rPr>
            </w:pPr>
            <w:r>
              <w:rPr>
                <w:rFonts w:cs="Arial"/>
              </w:rPr>
              <w:t>3405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C4D04C"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77CA73" w14:textId="77777777" w:rsidR="008A53D0" w:rsidRDefault="008A53D0">
            <w:pPr>
              <w:pStyle w:val="TAC"/>
              <w:rPr>
                <w:rFonts w:eastAsia="Malgun Gothic"/>
                <w:lang w:eastAsia="ko-KR"/>
              </w:rPr>
            </w:pPr>
            <w:r>
              <w:rPr>
                <w:rFonts w:cs="Arial"/>
              </w:rPr>
              <w:t>N/A</w:t>
            </w:r>
          </w:p>
        </w:tc>
      </w:tr>
      <w:tr w:rsidR="008A53D0" w14:paraId="75591FF5"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2E5F378B" w14:textId="77777777" w:rsidR="008A53D0" w:rsidRDefault="008A53D0">
            <w:pPr>
              <w:pStyle w:val="TAC"/>
              <w:rPr>
                <w:rFonts w:eastAsia="MS Mincho"/>
              </w:rPr>
            </w:pPr>
            <w:r>
              <w:t>DC_8A-42C</w:t>
            </w:r>
            <w:r>
              <w:rPr>
                <w:rFonts w:eastAsia="Malgun Gothic"/>
                <w:lang w:eastAsia="ko-KR"/>
              </w:rPr>
              <w:t>_</w:t>
            </w:r>
            <w:r>
              <w:t>n</w:t>
            </w:r>
            <w:r>
              <w:rPr>
                <w:rFonts w:eastAsia="Malgun Gothic"/>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5E28EBD" w14:textId="77777777" w:rsidR="008A53D0" w:rsidRDefault="008A53D0">
            <w:pPr>
              <w:pStyle w:val="TAC"/>
              <w:rPr>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8AA7D3" w14:textId="77777777" w:rsidR="008A53D0" w:rsidRDefault="008A53D0">
            <w:pPr>
              <w:pStyle w:val="TAC"/>
              <w:rPr>
                <w:lang w:eastAsia="ko-KR"/>
              </w:rPr>
            </w:pPr>
            <w:r>
              <w:rPr>
                <w:rFonts w:cs="Arial"/>
              </w:rPr>
              <w:t>1955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552835"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F4824C"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377FFD" w14:textId="77777777" w:rsidR="008A53D0" w:rsidRDefault="008A53D0">
            <w:pPr>
              <w:pStyle w:val="TAC"/>
              <w:rPr>
                <w:lang w:eastAsia="ko-KR"/>
              </w:rPr>
            </w:pPr>
            <w:r>
              <w:rPr>
                <w:rFonts w:cs="Arial"/>
              </w:rPr>
              <w:t>2145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35F9B5"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B964B4" w14:textId="77777777" w:rsidR="008A53D0" w:rsidRDefault="008A53D0">
            <w:pPr>
              <w:pStyle w:val="TAC"/>
              <w:rPr>
                <w:rFonts w:eastAsia="Malgun Gothic"/>
                <w:lang w:eastAsia="ko-KR"/>
              </w:rPr>
            </w:pPr>
            <w:r>
              <w:rPr>
                <w:rFonts w:cs="Arial"/>
              </w:rPr>
              <w:t>N/A</w:t>
            </w:r>
          </w:p>
        </w:tc>
      </w:tr>
      <w:tr w:rsidR="008A53D0" w14:paraId="20FCBA6E"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772C00A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21C9E0" w14:textId="77777777" w:rsidR="008A53D0" w:rsidRDefault="008A53D0">
            <w:pPr>
              <w:pStyle w:val="TAC"/>
              <w:rPr>
                <w:lang w:eastAsia="ko-KR"/>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4A9408" w14:textId="77777777" w:rsidR="008A53D0" w:rsidRDefault="008A53D0">
            <w:pPr>
              <w:pStyle w:val="TAC"/>
              <w:rPr>
                <w:lang w:eastAsia="ko-KR"/>
              </w:rPr>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51DC1E9"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A4DAAB"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658F7D" w14:textId="77777777" w:rsidR="008A53D0" w:rsidRDefault="008A53D0">
            <w:pPr>
              <w:pStyle w:val="TAC"/>
              <w:rPr>
                <w:lang w:eastAsia="ko-KR"/>
              </w:rPr>
            </w:pPr>
            <w:r>
              <w:rPr>
                <w:rFonts w:cs="Arial"/>
              </w:rPr>
              <w:t>945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3E7F2E" w14:textId="77777777" w:rsidR="008A53D0" w:rsidRDefault="008A53D0">
            <w:pPr>
              <w:pStyle w:val="TAC"/>
              <w:rPr>
                <w:rFonts w:eastAsia="Malgun Gothic"/>
                <w:lang w:eastAsia="ko-KR"/>
              </w:rPr>
            </w:pPr>
            <w:r>
              <w:rPr>
                <w:rFonts w:cs="Arial"/>
              </w:rPr>
              <w:t>3.3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A20092" w14:textId="77777777" w:rsidR="008A53D0" w:rsidRDefault="008A53D0">
            <w:pPr>
              <w:pStyle w:val="TAC"/>
              <w:rPr>
                <w:rFonts w:eastAsia="Malgun Gothic"/>
                <w:lang w:eastAsia="ko-KR"/>
              </w:rPr>
            </w:pPr>
            <w:r>
              <w:rPr>
                <w:rFonts w:cs="Arial"/>
              </w:rPr>
              <w:t>IMD5</w:t>
            </w:r>
          </w:p>
        </w:tc>
      </w:tr>
      <w:tr w:rsidR="008A53D0" w14:paraId="42F2F32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A88DC30" w14:textId="77777777" w:rsidR="008A53D0" w:rsidRDefault="008A53D0">
            <w:pPr>
              <w:pStyle w:val="TAC"/>
            </w:pPr>
            <w:r>
              <w:t>DC_8A-42</w:t>
            </w:r>
            <w:r>
              <w:rPr>
                <w:rFonts w:eastAsia="Malgun Gothic"/>
                <w:lang w:eastAsia="ko-KR"/>
              </w:rPr>
              <w:t>A_</w:t>
            </w:r>
            <w:r>
              <w:t>n</w:t>
            </w:r>
            <w:r>
              <w:rPr>
                <w:rFonts w:eastAsia="Malgun Gothic"/>
                <w:lang w:val="fr-FR" w:eastAsia="ko-KR"/>
              </w:rPr>
              <w:t>3</w:t>
            </w:r>
            <w:r>
              <w:t>A</w:t>
            </w:r>
          </w:p>
        </w:tc>
        <w:tc>
          <w:tcPr>
            <w:tcW w:w="868" w:type="dxa"/>
            <w:tcBorders>
              <w:top w:val="single" w:sz="4" w:space="0" w:color="auto"/>
              <w:left w:val="single" w:sz="4" w:space="0" w:color="auto"/>
              <w:bottom w:val="single" w:sz="4" w:space="0" w:color="auto"/>
              <w:right w:val="single" w:sz="4" w:space="0" w:color="auto"/>
            </w:tcBorders>
            <w:hideMark/>
          </w:tcPr>
          <w:p w14:paraId="0F73E931" w14:textId="77777777" w:rsidR="008A53D0" w:rsidRDefault="008A53D0">
            <w:pPr>
              <w:pStyle w:val="TAC"/>
            </w:pPr>
            <w:r>
              <w:t>8</w:t>
            </w:r>
          </w:p>
        </w:tc>
        <w:tc>
          <w:tcPr>
            <w:tcW w:w="1066" w:type="dxa"/>
            <w:tcBorders>
              <w:top w:val="single" w:sz="4" w:space="0" w:color="auto"/>
              <w:left w:val="single" w:sz="4" w:space="0" w:color="auto"/>
              <w:bottom w:val="single" w:sz="4" w:space="0" w:color="auto"/>
              <w:right w:val="single" w:sz="4" w:space="0" w:color="auto"/>
            </w:tcBorders>
            <w:noWrap/>
            <w:hideMark/>
          </w:tcPr>
          <w:p w14:paraId="6CC5C8C7" w14:textId="77777777" w:rsidR="008A53D0" w:rsidRDefault="008A53D0">
            <w:pPr>
              <w:pStyle w:val="TAC"/>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7AB45B2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1AA1F0"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C3773D" w14:textId="77777777" w:rsidR="008A53D0" w:rsidRDefault="008A53D0">
            <w:pPr>
              <w:pStyle w:val="TAC"/>
            </w:pPr>
            <w:r>
              <w:t>945</w:t>
            </w:r>
          </w:p>
        </w:tc>
        <w:tc>
          <w:tcPr>
            <w:tcW w:w="700" w:type="dxa"/>
            <w:tcBorders>
              <w:top w:val="single" w:sz="4" w:space="0" w:color="auto"/>
              <w:left w:val="single" w:sz="4" w:space="0" w:color="auto"/>
              <w:bottom w:val="single" w:sz="4" w:space="0" w:color="auto"/>
              <w:right w:val="single" w:sz="4" w:space="0" w:color="auto"/>
            </w:tcBorders>
            <w:hideMark/>
          </w:tcPr>
          <w:p w14:paraId="31C22D2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14B5B1C" w14:textId="77777777" w:rsidR="008A53D0" w:rsidRDefault="008A53D0">
            <w:pPr>
              <w:pStyle w:val="TAC"/>
            </w:pPr>
            <w:r>
              <w:t>N/A</w:t>
            </w:r>
          </w:p>
        </w:tc>
      </w:tr>
      <w:tr w:rsidR="008A53D0" w14:paraId="63667CAC" w14:textId="77777777" w:rsidTr="008A53D0">
        <w:trPr>
          <w:trHeight w:val="54"/>
          <w:jc w:val="center"/>
        </w:trPr>
        <w:tc>
          <w:tcPr>
            <w:tcW w:w="2259" w:type="dxa"/>
            <w:tcBorders>
              <w:top w:val="nil"/>
              <w:left w:val="single" w:sz="4" w:space="0" w:color="auto"/>
              <w:bottom w:val="nil"/>
              <w:right w:val="single" w:sz="4" w:space="0" w:color="auto"/>
            </w:tcBorders>
          </w:tcPr>
          <w:p w14:paraId="7D66D89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8EF6DC" w14:textId="77777777" w:rsidR="008A53D0" w:rsidRDefault="008A53D0">
            <w:pPr>
              <w:pStyle w:val="TAC"/>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20A13B27" w14:textId="77777777" w:rsidR="008A53D0" w:rsidRDefault="008A53D0">
            <w:pPr>
              <w:pStyle w:val="TAC"/>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646709E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F4C33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BF28B1F" w14:textId="77777777" w:rsidR="008A53D0" w:rsidRDefault="008A53D0">
            <w:pPr>
              <w:pStyle w:val="TAC"/>
            </w:pPr>
            <w:r>
              <w:t>1835</w:t>
            </w:r>
          </w:p>
        </w:tc>
        <w:tc>
          <w:tcPr>
            <w:tcW w:w="700" w:type="dxa"/>
            <w:tcBorders>
              <w:top w:val="single" w:sz="4" w:space="0" w:color="auto"/>
              <w:left w:val="single" w:sz="4" w:space="0" w:color="auto"/>
              <w:bottom w:val="single" w:sz="4" w:space="0" w:color="auto"/>
              <w:right w:val="single" w:sz="4" w:space="0" w:color="auto"/>
            </w:tcBorders>
            <w:hideMark/>
          </w:tcPr>
          <w:p w14:paraId="32CFF23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8AF1AD" w14:textId="77777777" w:rsidR="008A53D0" w:rsidRDefault="008A53D0">
            <w:pPr>
              <w:pStyle w:val="TAC"/>
            </w:pPr>
            <w:r>
              <w:t>N/A</w:t>
            </w:r>
          </w:p>
        </w:tc>
      </w:tr>
      <w:tr w:rsidR="008A53D0" w14:paraId="19DDC8E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DC9B20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BF33FE" w14:textId="77777777" w:rsidR="008A53D0" w:rsidRDefault="008A53D0">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5B3A90E1" w14:textId="77777777" w:rsidR="008A53D0" w:rsidRDefault="008A53D0">
            <w:pPr>
              <w:pStyle w:val="TAC"/>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70D50072"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7F072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42592E" w14:textId="77777777" w:rsidR="008A53D0" w:rsidRDefault="008A53D0">
            <w:pPr>
              <w:pStyle w:val="TAC"/>
            </w:pPr>
            <w:r>
              <w:t>3540</w:t>
            </w:r>
          </w:p>
        </w:tc>
        <w:tc>
          <w:tcPr>
            <w:tcW w:w="700" w:type="dxa"/>
            <w:tcBorders>
              <w:top w:val="single" w:sz="4" w:space="0" w:color="auto"/>
              <w:left w:val="single" w:sz="4" w:space="0" w:color="auto"/>
              <w:bottom w:val="single" w:sz="4" w:space="0" w:color="auto"/>
              <w:right w:val="single" w:sz="4" w:space="0" w:color="auto"/>
            </w:tcBorders>
            <w:hideMark/>
          </w:tcPr>
          <w:p w14:paraId="066416C7" w14:textId="77777777" w:rsidR="008A53D0" w:rsidRDefault="008A53D0">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48CA7455" w14:textId="77777777" w:rsidR="008A53D0" w:rsidRDefault="008A53D0">
            <w:pPr>
              <w:pStyle w:val="TAC"/>
            </w:pPr>
            <w:r>
              <w:t>IMD3</w:t>
            </w:r>
          </w:p>
        </w:tc>
      </w:tr>
      <w:tr w:rsidR="008A53D0" w14:paraId="6D9736A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C703E12" w14:textId="77777777" w:rsidR="008A53D0" w:rsidRDefault="008A53D0">
            <w:pPr>
              <w:pStyle w:val="TAC"/>
              <w:rPr>
                <w:rFonts w:eastAsia="MS Mincho"/>
              </w:rPr>
            </w:pPr>
            <w:r>
              <w:rPr>
                <w:rFonts w:cs="Arial"/>
              </w:rPr>
              <w:t>DC_8A-42</w:t>
            </w:r>
            <w:r>
              <w:rPr>
                <w:rFonts w:eastAsia="Malgun Gothic" w:cs="Arial"/>
                <w:lang w:eastAsia="ko-KR"/>
              </w:rPr>
              <w:t>A_</w:t>
            </w:r>
            <w:r>
              <w:rPr>
                <w:rFonts w:cs="Arial"/>
              </w:rPr>
              <w:t>n</w:t>
            </w:r>
            <w:r>
              <w:rPr>
                <w:rFonts w:eastAsia="Malgun Gothic" w:cs="Arial"/>
                <w:lang w:eastAsia="ko-KR"/>
              </w:rPr>
              <w:t>28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90A2CAE" w14:textId="77777777" w:rsidR="008A53D0" w:rsidRDefault="008A53D0">
            <w:pPr>
              <w:pStyle w:val="TAC"/>
              <w:rPr>
                <w:rFonts w:eastAsia="MS Mincho"/>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0660D7AC" w14:textId="77777777" w:rsidR="008A53D0" w:rsidRDefault="008A53D0">
            <w:pPr>
              <w:pStyle w:val="TAC"/>
            </w:pPr>
            <w:r>
              <w:t>900</w:t>
            </w:r>
          </w:p>
        </w:tc>
        <w:tc>
          <w:tcPr>
            <w:tcW w:w="747" w:type="dxa"/>
            <w:tcBorders>
              <w:top w:val="single" w:sz="4" w:space="0" w:color="auto"/>
              <w:left w:val="single" w:sz="4" w:space="0" w:color="auto"/>
              <w:bottom w:val="single" w:sz="4" w:space="0" w:color="auto"/>
              <w:right w:val="single" w:sz="4" w:space="0" w:color="auto"/>
            </w:tcBorders>
            <w:noWrap/>
            <w:hideMark/>
          </w:tcPr>
          <w:p w14:paraId="4C3E8766"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DD2A73"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B241D0" w14:textId="77777777" w:rsidR="008A53D0" w:rsidRDefault="008A53D0">
            <w:pPr>
              <w:pStyle w:val="TAC"/>
            </w:pPr>
            <w:r>
              <w:t>945</w:t>
            </w:r>
          </w:p>
        </w:tc>
        <w:tc>
          <w:tcPr>
            <w:tcW w:w="700" w:type="dxa"/>
            <w:tcBorders>
              <w:top w:val="single" w:sz="4" w:space="0" w:color="auto"/>
              <w:left w:val="single" w:sz="4" w:space="0" w:color="auto"/>
              <w:bottom w:val="single" w:sz="4" w:space="0" w:color="auto"/>
              <w:right w:val="single" w:sz="4" w:space="0" w:color="auto"/>
            </w:tcBorders>
            <w:hideMark/>
          </w:tcPr>
          <w:p w14:paraId="31939FB5"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629FC0" w14:textId="77777777" w:rsidR="008A53D0" w:rsidRDefault="008A53D0">
            <w:pPr>
              <w:pStyle w:val="TAC"/>
              <w:rPr>
                <w:rFonts w:eastAsia="MS Mincho"/>
              </w:rPr>
            </w:pPr>
            <w:r>
              <w:rPr>
                <w:rFonts w:cs="Arial"/>
              </w:rPr>
              <w:t>N/A</w:t>
            </w:r>
          </w:p>
        </w:tc>
      </w:tr>
      <w:tr w:rsidR="008A53D0" w14:paraId="4B2E11D1" w14:textId="77777777" w:rsidTr="008A53D0">
        <w:trPr>
          <w:trHeight w:val="54"/>
          <w:jc w:val="center"/>
        </w:trPr>
        <w:tc>
          <w:tcPr>
            <w:tcW w:w="2259" w:type="dxa"/>
            <w:tcBorders>
              <w:top w:val="nil"/>
              <w:left w:val="single" w:sz="4" w:space="0" w:color="auto"/>
              <w:bottom w:val="nil"/>
              <w:right w:val="single" w:sz="4" w:space="0" w:color="auto"/>
            </w:tcBorders>
          </w:tcPr>
          <w:p w14:paraId="5D19985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9F50C81" w14:textId="77777777" w:rsidR="008A53D0" w:rsidRDefault="008A53D0">
            <w:pPr>
              <w:pStyle w:val="TAC"/>
              <w:rPr>
                <w:rFonts w:eastAsia="MS Mincho"/>
              </w:rPr>
            </w:pPr>
            <w:r>
              <w:rPr>
                <w:rFonts w:cs="Arial"/>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8ED89BB" w14:textId="77777777" w:rsidR="008A53D0" w:rsidRDefault="008A53D0">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1BC98EBF"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75F7A0"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A97E7B" w14:textId="77777777" w:rsidR="008A53D0" w:rsidRDefault="008A53D0">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376607DB" w14:textId="77777777" w:rsidR="008A53D0" w:rsidRDefault="008A53D0">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4827DC" w14:textId="77777777" w:rsidR="008A53D0" w:rsidRDefault="008A53D0">
            <w:pPr>
              <w:pStyle w:val="TAC"/>
              <w:rPr>
                <w:rFonts w:eastAsia="MS Mincho"/>
              </w:rPr>
            </w:pPr>
            <w:r>
              <w:rPr>
                <w:rFonts w:cs="Arial"/>
              </w:rPr>
              <w:t>N/A</w:t>
            </w:r>
          </w:p>
        </w:tc>
      </w:tr>
      <w:tr w:rsidR="008A53D0" w14:paraId="678AF97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16E522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533442" w14:textId="77777777" w:rsidR="008A53D0" w:rsidRDefault="008A53D0">
            <w:pPr>
              <w:pStyle w:val="TAC"/>
              <w:rPr>
                <w:rFonts w:eastAsia="MS Mincho"/>
              </w:rPr>
            </w:pPr>
            <w:r>
              <w:rPr>
                <w:rFonts w:cs="Arial"/>
              </w:rPr>
              <w:t>42</w:t>
            </w:r>
          </w:p>
        </w:tc>
        <w:tc>
          <w:tcPr>
            <w:tcW w:w="1066" w:type="dxa"/>
            <w:tcBorders>
              <w:top w:val="single" w:sz="4" w:space="0" w:color="auto"/>
              <w:left w:val="single" w:sz="4" w:space="0" w:color="auto"/>
              <w:bottom w:val="single" w:sz="4" w:space="0" w:color="auto"/>
              <w:right w:val="single" w:sz="4" w:space="0" w:color="auto"/>
            </w:tcBorders>
            <w:noWrap/>
            <w:hideMark/>
          </w:tcPr>
          <w:p w14:paraId="53088C63" w14:textId="77777777" w:rsidR="008A53D0" w:rsidRDefault="008A53D0">
            <w:pPr>
              <w:pStyle w:val="TAC"/>
            </w:pPr>
            <w:r>
              <w:t>3443</w:t>
            </w:r>
          </w:p>
        </w:tc>
        <w:tc>
          <w:tcPr>
            <w:tcW w:w="747" w:type="dxa"/>
            <w:tcBorders>
              <w:top w:val="single" w:sz="4" w:space="0" w:color="auto"/>
              <w:left w:val="single" w:sz="4" w:space="0" w:color="auto"/>
              <w:bottom w:val="single" w:sz="4" w:space="0" w:color="auto"/>
              <w:right w:val="single" w:sz="4" w:space="0" w:color="auto"/>
            </w:tcBorders>
            <w:noWrap/>
            <w:hideMark/>
          </w:tcPr>
          <w:p w14:paraId="09FE8597"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579A3F"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C512B1" w14:textId="77777777" w:rsidR="008A53D0" w:rsidRDefault="008A53D0">
            <w:pPr>
              <w:pStyle w:val="TAC"/>
            </w:pPr>
            <w:r>
              <w:t>3443</w:t>
            </w:r>
          </w:p>
        </w:tc>
        <w:tc>
          <w:tcPr>
            <w:tcW w:w="700" w:type="dxa"/>
            <w:tcBorders>
              <w:top w:val="single" w:sz="4" w:space="0" w:color="auto"/>
              <w:left w:val="single" w:sz="4" w:space="0" w:color="auto"/>
              <w:bottom w:val="single" w:sz="4" w:space="0" w:color="auto"/>
              <w:right w:val="single" w:sz="4" w:space="0" w:color="auto"/>
            </w:tcBorders>
            <w:hideMark/>
          </w:tcPr>
          <w:p w14:paraId="366AE5CB" w14:textId="77777777" w:rsidR="008A53D0" w:rsidRDefault="008A53D0">
            <w:pPr>
              <w:pStyle w:val="TAC"/>
              <w:rPr>
                <w:rFonts w:eastAsia="MS Mincho"/>
              </w:rPr>
            </w:pPr>
            <w:r>
              <w:rPr>
                <w:rFonts w:cs="Arial"/>
              </w:rPr>
              <w:t>8.7</w:t>
            </w:r>
          </w:p>
        </w:tc>
        <w:tc>
          <w:tcPr>
            <w:tcW w:w="1248" w:type="dxa"/>
            <w:tcBorders>
              <w:top w:val="single" w:sz="4" w:space="0" w:color="auto"/>
              <w:left w:val="single" w:sz="4" w:space="0" w:color="auto"/>
              <w:bottom w:val="single" w:sz="4" w:space="0" w:color="auto"/>
              <w:right w:val="single" w:sz="4" w:space="0" w:color="auto"/>
            </w:tcBorders>
            <w:hideMark/>
          </w:tcPr>
          <w:p w14:paraId="3DFE8040" w14:textId="77777777" w:rsidR="008A53D0" w:rsidRDefault="008A53D0">
            <w:pPr>
              <w:pStyle w:val="TAC"/>
              <w:rPr>
                <w:rFonts w:eastAsia="MS Mincho"/>
              </w:rPr>
            </w:pPr>
            <w:r>
              <w:rPr>
                <w:rFonts w:cs="Arial"/>
              </w:rPr>
              <w:t>IMD4</w:t>
            </w:r>
          </w:p>
        </w:tc>
      </w:tr>
      <w:tr w:rsidR="008A53D0" w14:paraId="38822A2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991C28B" w14:textId="77777777" w:rsidR="008A53D0" w:rsidRDefault="008A53D0">
            <w:pPr>
              <w:pStyle w:val="TAC"/>
              <w:rPr>
                <w:rFonts w:eastAsia="MS Mincho"/>
              </w:rPr>
            </w:pPr>
            <w:r>
              <w:rPr>
                <w:lang w:eastAsia="ja-JP"/>
              </w:rPr>
              <w:t>DC_8A_SUL_n78A-n80A</w:t>
            </w:r>
          </w:p>
        </w:tc>
        <w:tc>
          <w:tcPr>
            <w:tcW w:w="868" w:type="dxa"/>
            <w:tcBorders>
              <w:top w:val="single" w:sz="4" w:space="0" w:color="auto"/>
              <w:left w:val="single" w:sz="4" w:space="0" w:color="auto"/>
              <w:bottom w:val="single" w:sz="4" w:space="0" w:color="auto"/>
              <w:right w:val="single" w:sz="4" w:space="0" w:color="auto"/>
            </w:tcBorders>
            <w:hideMark/>
          </w:tcPr>
          <w:p w14:paraId="47E126B0" w14:textId="77777777" w:rsidR="008A53D0" w:rsidRDefault="008A53D0">
            <w:pPr>
              <w:pStyle w:val="TAC"/>
              <w:rPr>
                <w:lang w:eastAsia="ja-JP"/>
              </w:rPr>
            </w:pPr>
            <w:r>
              <w:rPr>
                <w:rFonts w:cs="Arial"/>
              </w:rPr>
              <w:t>n80</w:t>
            </w:r>
          </w:p>
        </w:tc>
        <w:tc>
          <w:tcPr>
            <w:tcW w:w="1066" w:type="dxa"/>
            <w:tcBorders>
              <w:top w:val="single" w:sz="4" w:space="0" w:color="auto"/>
              <w:left w:val="single" w:sz="4" w:space="0" w:color="auto"/>
              <w:bottom w:val="single" w:sz="4" w:space="0" w:color="auto"/>
              <w:right w:val="single" w:sz="4" w:space="0" w:color="auto"/>
            </w:tcBorders>
            <w:noWrap/>
            <w:hideMark/>
          </w:tcPr>
          <w:p w14:paraId="2395FFC3" w14:textId="77777777" w:rsidR="008A53D0" w:rsidRDefault="008A53D0">
            <w:pPr>
              <w:pStyle w:val="TAC"/>
            </w:pPr>
            <w:r>
              <w:rPr>
                <w:rFonts w:cs="Arial"/>
              </w:rPr>
              <w:t>1755</w:t>
            </w:r>
          </w:p>
        </w:tc>
        <w:tc>
          <w:tcPr>
            <w:tcW w:w="747" w:type="dxa"/>
            <w:tcBorders>
              <w:top w:val="single" w:sz="4" w:space="0" w:color="auto"/>
              <w:left w:val="single" w:sz="4" w:space="0" w:color="auto"/>
              <w:bottom w:val="single" w:sz="4" w:space="0" w:color="auto"/>
              <w:right w:val="single" w:sz="4" w:space="0" w:color="auto"/>
            </w:tcBorders>
            <w:noWrap/>
            <w:hideMark/>
          </w:tcPr>
          <w:p w14:paraId="4C819CCD"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36950D2"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1A4E54CB" w14:textId="77777777" w:rsidR="008A53D0" w:rsidRDefault="008A53D0">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4A17B4AE"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7B5540" w14:textId="77777777" w:rsidR="008A53D0" w:rsidRDefault="008A53D0">
            <w:pPr>
              <w:pStyle w:val="TAC"/>
            </w:pPr>
            <w:r>
              <w:rPr>
                <w:rFonts w:cs="Arial"/>
              </w:rPr>
              <w:t>N/A</w:t>
            </w:r>
          </w:p>
        </w:tc>
      </w:tr>
      <w:tr w:rsidR="008A53D0" w14:paraId="351A5883" w14:textId="77777777" w:rsidTr="008A53D0">
        <w:trPr>
          <w:trHeight w:val="54"/>
          <w:jc w:val="center"/>
        </w:trPr>
        <w:tc>
          <w:tcPr>
            <w:tcW w:w="2259" w:type="dxa"/>
            <w:tcBorders>
              <w:top w:val="nil"/>
              <w:left w:val="single" w:sz="4" w:space="0" w:color="auto"/>
              <w:bottom w:val="nil"/>
              <w:right w:val="single" w:sz="4" w:space="0" w:color="auto"/>
            </w:tcBorders>
          </w:tcPr>
          <w:p w14:paraId="7497F2F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4508437" w14:textId="77777777" w:rsidR="008A53D0" w:rsidRDefault="008A53D0">
            <w:pPr>
              <w:pStyle w:val="TAC"/>
              <w:rPr>
                <w:lang w:eastAsia="ja-JP"/>
              </w:rPr>
            </w:pPr>
            <w:r>
              <w:rPr>
                <w:rFonts w:cs="Arial"/>
              </w:rPr>
              <w:t>8</w:t>
            </w:r>
          </w:p>
        </w:tc>
        <w:tc>
          <w:tcPr>
            <w:tcW w:w="1066" w:type="dxa"/>
            <w:tcBorders>
              <w:top w:val="single" w:sz="4" w:space="0" w:color="auto"/>
              <w:left w:val="single" w:sz="4" w:space="0" w:color="auto"/>
              <w:bottom w:val="single" w:sz="4" w:space="0" w:color="auto"/>
              <w:right w:val="single" w:sz="4" w:space="0" w:color="auto"/>
            </w:tcBorders>
            <w:noWrap/>
            <w:hideMark/>
          </w:tcPr>
          <w:p w14:paraId="1FECD1FA" w14:textId="77777777" w:rsidR="008A53D0" w:rsidRDefault="008A53D0">
            <w:pPr>
              <w:pStyle w:val="TAC"/>
            </w:pPr>
            <w:r>
              <w:rPr>
                <w:rFonts w:cs="Arial"/>
              </w:rPr>
              <w:t>900</w:t>
            </w:r>
          </w:p>
        </w:tc>
        <w:tc>
          <w:tcPr>
            <w:tcW w:w="747" w:type="dxa"/>
            <w:tcBorders>
              <w:top w:val="single" w:sz="4" w:space="0" w:color="auto"/>
              <w:left w:val="single" w:sz="4" w:space="0" w:color="auto"/>
              <w:bottom w:val="single" w:sz="4" w:space="0" w:color="auto"/>
              <w:right w:val="single" w:sz="4" w:space="0" w:color="auto"/>
            </w:tcBorders>
            <w:noWrap/>
            <w:hideMark/>
          </w:tcPr>
          <w:p w14:paraId="5B402CCD"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038B2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FEAA2A" w14:textId="77777777" w:rsidR="008A53D0" w:rsidRDefault="008A53D0">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26D2FA48" w14:textId="77777777" w:rsidR="008A53D0" w:rsidRDefault="008A53D0">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06D85AA6" w14:textId="77777777" w:rsidR="008A53D0" w:rsidRDefault="008A53D0">
            <w:pPr>
              <w:pStyle w:val="TAC"/>
            </w:pPr>
            <w:r>
              <w:rPr>
                <w:rFonts w:cs="Arial"/>
              </w:rPr>
              <w:t>IMD4</w:t>
            </w:r>
          </w:p>
        </w:tc>
      </w:tr>
      <w:tr w:rsidR="008A53D0" w14:paraId="0C230470" w14:textId="77777777" w:rsidTr="008A53D0">
        <w:trPr>
          <w:trHeight w:val="54"/>
          <w:jc w:val="center"/>
        </w:trPr>
        <w:tc>
          <w:tcPr>
            <w:tcW w:w="2259" w:type="dxa"/>
            <w:tcBorders>
              <w:top w:val="nil"/>
              <w:left w:val="single" w:sz="4" w:space="0" w:color="auto"/>
              <w:bottom w:val="nil"/>
              <w:right w:val="single" w:sz="4" w:space="0" w:color="auto"/>
            </w:tcBorders>
          </w:tcPr>
          <w:p w14:paraId="4EC27AF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5F56793" w14:textId="77777777" w:rsidR="008A53D0" w:rsidRDefault="008A53D0">
            <w:pPr>
              <w:pStyle w:val="TAC"/>
              <w:rPr>
                <w:lang w:eastAsia="ja-JP"/>
              </w:rPr>
            </w:pPr>
            <w:r>
              <w:rPr>
                <w:rFonts w:cs="Arial"/>
                <w:kern w:val="2"/>
                <w:szCs w:val="24"/>
                <w:lang w:eastAsia="ja-JP"/>
              </w:rPr>
              <w:t>n80</w:t>
            </w:r>
          </w:p>
        </w:tc>
        <w:tc>
          <w:tcPr>
            <w:tcW w:w="1066" w:type="dxa"/>
            <w:tcBorders>
              <w:top w:val="single" w:sz="4" w:space="0" w:color="auto"/>
              <w:left w:val="single" w:sz="4" w:space="0" w:color="auto"/>
              <w:bottom w:val="single" w:sz="4" w:space="0" w:color="auto"/>
              <w:right w:val="single" w:sz="4" w:space="0" w:color="auto"/>
            </w:tcBorders>
            <w:noWrap/>
            <w:hideMark/>
          </w:tcPr>
          <w:p w14:paraId="02932B34" w14:textId="77777777" w:rsidR="008A53D0" w:rsidRDefault="008A53D0">
            <w:pPr>
              <w:pStyle w:val="TAC"/>
            </w:pPr>
            <w:r>
              <w:rPr>
                <w:rFonts w:cs="Arial"/>
                <w:lang w:eastAsia="zh-CN"/>
              </w:rPr>
              <w:t>1750</w:t>
            </w:r>
          </w:p>
        </w:tc>
        <w:tc>
          <w:tcPr>
            <w:tcW w:w="747" w:type="dxa"/>
            <w:tcBorders>
              <w:top w:val="single" w:sz="4" w:space="0" w:color="auto"/>
              <w:left w:val="single" w:sz="4" w:space="0" w:color="auto"/>
              <w:bottom w:val="single" w:sz="4" w:space="0" w:color="auto"/>
              <w:right w:val="single" w:sz="4" w:space="0" w:color="auto"/>
            </w:tcBorders>
            <w:noWrap/>
            <w:hideMark/>
          </w:tcPr>
          <w:p w14:paraId="62ED113A"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BBAC5C6"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07421666" w14:textId="77777777" w:rsidR="008A53D0" w:rsidRDefault="008A53D0">
            <w:pPr>
              <w:pStyle w:val="TAC"/>
            </w:pPr>
          </w:p>
        </w:tc>
        <w:tc>
          <w:tcPr>
            <w:tcW w:w="700" w:type="dxa"/>
            <w:tcBorders>
              <w:top w:val="single" w:sz="4" w:space="0" w:color="auto"/>
              <w:left w:val="single" w:sz="4" w:space="0" w:color="auto"/>
              <w:bottom w:val="single" w:sz="4" w:space="0" w:color="auto"/>
              <w:right w:val="single" w:sz="4" w:space="0" w:color="auto"/>
            </w:tcBorders>
            <w:hideMark/>
          </w:tcPr>
          <w:p w14:paraId="0D61F5E3"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22CD1A" w14:textId="77777777" w:rsidR="008A53D0" w:rsidRDefault="008A53D0">
            <w:pPr>
              <w:pStyle w:val="TAC"/>
            </w:pPr>
            <w:r>
              <w:rPr>
                <w:kern w:val="2"/>
                <w:szCs w:val="24"/>
                <w:lang w:eastAsia="ja-JP"/>
              </w:rPr>
              <w:t>N/A</w:t>
            </w:r>
          </w:p>
        </w:tc>
      </w:tr>
      <w:tr w:rsidR="008A53D0" w14:paraId="7E4BF79F" w14:textId="77777777" w:rsidTr="008A53D0">
        <w:trPr>
          <w:trHeight w:val="54"/>
          <w:jc w:val="center"/>
        </w:trPr>
        <w:tc>
          <w:tcPr>
            <w:tcW w:w="2259" w:type="dxa"/>
            <w:tcBorders>
              <w:top w:val="nil"/>
              <w:left w:val="single" w:sz="4" w:space="0" w:color="auto"/>
              <w:bottom w:val="nil"/>
              <w:right w:val="single" w:sz="4" w:space="0" w:color="auto"/>
            </w:tcBorders>
          </w:tcPr>
          <w:p w14:paraId="366DF3B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32A7DD9" w14:textId="77777777" w:rsidR="008A53D0" w:rsidRDefault="008A53D0">
            <w:pPr>
              <w:pStyle w:val="TAC"/>
              <w:rPr>
                <w:lang w:eastAsia="ja-JP"/>
              </w:rPr>
            </w:pPr>
            <w:r>
              <w:rPr>
                <w:rFonts w:cs="Arial"/>
                <w:kern w:val="2"/>
                <w:szCs w:val="24"/>
                <w:lang w:eastAsia="ja-JP"/>
              </w:rPr>
              <w:t>8</w:t>
            </w:r>
          </w:p>
        </w:tc>
        <w:tc>
          <w:tcPr>
            <w:tcW w:w="1066" w:type="dxa"/>
            <w:tcBorders>
              <w:top w:val="single" w:sz="4" w:space="0" w:color="auto"/>
              <w:left w:val="single" w:sz="4" w:space="0" w:color="auto"/>
              <w:bottom w:val="single" w:sz="4" w:space="0" w:color="auto"/>
              <w:right w:val="single" w:sz="4" w:space="0" w:color="auto"/>
            </w:tcBorders>
            <w:noWrap/>
            <w:hideMark/>
          </w:tcPr>
          <w:p w14:paraId="002AAD00" w14:textId="77777777" w:rsidR="008A53D0" w:rsidRDefault="008A53D0">
            <w:pPr>
              <w:pStyle w:val="TAC"/>
            </w:pPr>
            <w:r>
              <w:rPr>
                <w:rFonts w:cs="Arial"/>
                <w:lang w:eastAsia="zh-CN"/>
              </w:rPr>
              <w:t>900</w:t>
            </w:r>
          </w:p>
        </w:tc>
        <w:tc>
          <w:tcPr>
            <w:tcW w:w="747" w:type="dxa"/>
            <w:tcBorders>
              <w:top w:val="single" w:sz="4" w:space="0" w:color="auto"/>
              <w:left w:val="single" w:sz="4" w:space="0" w:color="auto"/>
              <w:bottom w:val="single" w:sz="4" w:space="0" w:color="auto"/>
              <w:right w:val="single" w:sz="4" w:space="0" w:color="auto"/>
            </w:tcBorders>
            <w:noWrap/>
            <w:hideMark/>
          </w:tcPr>
          <w:p w14:paraId="003B9133"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3E0DD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A60826" w14:textId="77777777" w:rsidR="008A53D0" w:rsidRDefault="008A53D0">
            <w:pPr>
              <w:pStyle w:val="TAC"/>
            </w:pPr>
            <w:r>
              <w:rPr>
                <w:rFonts w:cs="Arial"/>
              </w:rPr>
              <w:t>945</w:t>
            </w:r>
          </w:p>
        </w:tc>
        <w:tc>
          <w:tcPr>
            <w:tcW w:w="700" w:type="dxa"/>
            <w:tcBorders>
              <w:top w:val="single" w:sz="4" w:space="0" w:color="auto"/>
              <w:left w:val="single" w:sz="4" w:space="0" w:color="auto"/>
              <w:bottom w:val="single" w:sz="4" w:space="0" w:color="auto"/>
              <w:right w:val="single" w:sz="4" w:space="0" w:color="auto"/>
            </w:tcBorders>
            <w:hideMark/>
          </w:tcPr>
          <w:p w14:paraId="2F937533"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03F7F3" w14:textId="77777777" w:rsidR="008A53D0" w:rsidRDefault="008A53D0">
            <w:pPr>
              <w:pStyle w:val="TAC"/>
            </w:pPr>
            <w:r>
              <w:rPr>
                <w:kern w:val="2"/>
                <w:szCs w:val="24"/>
                <w:lang w:eastAsia="ja-JP"/>
              </w:rPr>
              <w:t>N/A</w:t>
            </w:r>
          </w:p>
        </w:tc>
      </w:tr>
      <w:tr w:rsidR="008A53D0" w14:paraId="188DB67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367808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4B9A482" w14:textId="77777777" w:rsidR="008A53D0" w:rsidRDefault="008A53D0">
            <w:pPr>
              <w:pStyle w:val="TAC"/>
              <w:rPr>
                <w:lang w:eastAsia="ja-JP"/>
              </w:rPr>
            </w:pPr>
            <w:r>
              <w:rPr>
                <w:rFonts w:cs="Arial"/>
                <w:kern w:val="2"/>
                <w:szCs w:val="24"/>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0E912A7" w14:textId="77777777" w:rsidR="008A53D0" w:rsidRDefault="008A53D0">
            <w:pPr>
              <w:pStyle w:val="TAC"/>
            </w:pPr>
            <w:r>
              <w:rPr>
                <w:rFonts w:cs="Arial"/>
                <w:lang w:eastAsia="zh-CN"/>
              </w:rPr>
              <w:t>3550</w:t>
            </w:r>
          </w:p>
        </w:tc>
        <w:tc>
          <w:tcPr>
            <w:tcW w:w="747" w:type="dxa"/>
            <w:tcBorders>
              <w:top w:val="single" w:sz="4" w:space="0" w:color="auto"/>
              <w:left w:val="single" w:sz="4" w:space="0" w:color="auto"/>
              <w:bottom w:val="single" w:sz="4" w:space="0" w:color="auto"/>
              <w:right w:val="single" w:sz="4" w:space="0" w:color="auto"/>
            </w:tcBorders>
            <w:noWrap/>
            <w:hideMark/>
          </w:tcPr>
          <w:p w14:paraId="587D5B38"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C216948"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D0C541" w14:textId="77777777" w:rsidR="008A53D0" w:rsidRDefault="008A53D0">
            <w:pPr>
              <w:pStyle w:val="TAC"/>
            </w:pPr>
            <w:r>
              <w:rPr>
                <w:rFonts w:cs="Arial"/>
                <w:lang w:eastAsia="zh-CN"/>
              </w:rPr>
              <w:t>3550</w:t>
            </w:r>
          </w:p>
        </w:tc>
        <w:tc>
          <w:tcPr>
            <w:tcW w:w="700" w:type="dxa"/>
            <w:tcBorders>
              <w:top w:val="single" w:sz="4" w:space="0" w:color="auto"/>
              <w:left w:val="single" w:sz="4" w:space="0" w:color="auto"/>
              <w:bottom w:val="single" w:sz="4" w:space="0" w:color="auto"/>
              <w:right w:val="single" w:sz="4" w:space="0" w:color="auto"/>
            </w:tcBorders>
            <w:hideMark/>
          </w:tcPr>
          <w:p w14:paraId="4C2BF6C6" w14:textId="77777777" w:rsidR="008A53D0" w:rsidRDefault="008A53D0">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4DA6F18E" w14:textId="77777777" w:rsidR="008A53D0" w:rsidRDefault="008A53D0">
            <w:pPr>
              <w:pStyle w:val="TAC"/>
            </w:pPr>
            <w:r>
              <w:rPr>
                <w:kern w:val="2"/>
                <w:szCs w:val="24"/>
                <w:lang w:eastAsia="ja-JP"/>
              </w:rPr>
              <w:t>IMD3</w:t>
            </w:r>
            <w:r>
              <w:rPr>
                <w:rFonts w:cs="Arial"/>
                <w:vertAlign w:val="superscript"/>
              </w:rPr>
              <w:t>3</w:t>
            </w:r>
          </w:p>
        </w:tc>
      </w:tr>
      <w:tr w:rsidR="008A53D0" w14:paraId="5D2AAEC4" w14:textId="77777777" w:rsidTr="008A53D0">
        <w:trPr>
          <w:trHeight w:val="54"/>
          <w:jc w:val="center"/>
        </w:trPr>
        <w:tc>
          <w:tcPr>
            <w:tcW w:w="2259" w:type="dxa"/>
            <w:tcBorders>
              <w:top w:val="nil"/>
              <w:left w:val="single" w:sz="4" w:space="0" w:color="auto"/>
              <w:bottom w:val="nil"/>
              <w:right w:val="single" w:sz="4" w:space="0" w:color="auto"/>
            </w:tcBorders>
            <w:hideMark/>
          </w:tcPr>
          <w:p w14:paraId="0F9CEF6F" w14:textId="77777777" w:rsidR="008A53D0" w:rsidRDefault="008A53D0">
            <w:pPr>
              <w:pStyle w:val="TAC"/>
              <w:rPr>
                <w:rFonts w:eastAsia="MS Mincho"/>
              </w:rPr>
            </w:pPr>
            <w:r>
              <w:t>DC_11A-n3</w:t>
            </w:r>
            <w:r>
              <w:rPr>
                <w:rFonts w:eastAsia="Malgun Gothic"/>
                <w:lang w:eastAsia="ko-KR"/>
              </w:rPr>
              <w:t>A_</w:t>
            </w:r>
            <w:r>
              <w:t>n28A</w:t>
            </w:r>
          </w:p>
        </w:tc>
        <w:tc>
          <w:tcPr>
            <w:tcW w:w="868" w:type="dxa"/>
            <w:tcBorders>
              <w:top w:val="single" w:sz="4" w:space="0" w:color="auto"/>
              <w:left w:val="single" w:sz="4" w:space="0" w:color="auto"/>
              <w:bottom w:val="single" w:sz="4" w:space="0" w:color="auto"/>
              <w:right w:val="single" w:sz="4" w:space="0" w:color="auto"/>
            </w:tcBorders>
            <w:hideMark/>
          </w:tcPr>
          <w:p w14:paraId="129A3BC3" w14:textId="77777777" w:rsidR="008A53D0" w:rsidRDefault="008A53D0">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41F3516D" w14:textId="77777777" w:rsidR="008A53D0" w:rsidRDefault="008A53D0">
            <w:pPr>
              <w:pStyle w:val="TAC"/>
              <w:rPr>
                <w:lang w:eastAsia="zh-CN"/>
              </w:rPr>
            </w:pPr>
            <w:r>
              <w:t>1435</w:t>
            </w:r>
          </w:p>
        </w:tc>
        <w:tc>
          <w:tcPr>
            <w:tcW w:w="747" w:type="dxa"/>
            <w:tcBorders>
              <w:top w:val="single" w:sz="4" w:space="0" w:color="auto"/>
              <w:left w:val="single" w:sz="4" w:space="0" w:color="auto"/>
              <w:bottom w:val="single" w:sz="4" w:space="0" w:color="auto"/>
              <w:right w:val="single" w:sz="4" w:space="0" w:color="auto"/>
            </w:tcBorders>
            <w:noWrap/>
            <w:hideMark/>
          </w:tcPr>
          <w:p w14:paraId="2E87952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7272E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BAEF16B" w14:textId="77777777" w:rsidR="008A53D0" w:rsidRDefault="008A53D0">
            <w:pPr>
              <w:pStyle w:val="TAC"/>
              <w:rPr>
                <w:lang w:eastAsia="zh-CN"/>
              </w:rPr>
            </w:pPr>
            <w:r>
              <w:t>1483</w:t>
            </w:r>
          </w:p>
        </w:tc>
        <w:tc>
          <w:tcPr>
            <w:tcW w:w="700" w:type="dxa"/>
            <w:tcBorders>
              <w:top w:val="single" w:sz="4" w:space="0" w:color="auto"/>
              <w:left w:val="single" w:sz="4" w:space="0" w:color="auto"/>
              <w:bottom w:val="single" w:sz="4" w:space="0" w:color="auto"/>
              <w:right w:val="single" w:sz="4" w:space="0" w:color="auto"/>
            </w:tcBorders>
            <w:hideMark/>
          </w:tcPr>
          <w:p w14:paraId="2170661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00A7B57" w14:textId="77777777" w:rsidR="008A53D0" w:rsidRDefault="008A53D0">
            <w:pPr>
              <w:pStyle w:val="TAC"/>
              <w:rPr>
                <w:kern w:val="2"/>
                <w:lang w:eastAsia="ja-JP"/>
              </w:rPr>
            </w:pPr>
            <w:r>
              <w:t>N/A</w:t>
            </w:r>
          </w:p>
        </w:tc>
      </w:tr>
      <w:tr w:rsidR="008A53D0" w14:paraId="002A57FF" w14:textId="77777777" w:rsidTr="008A53D0">
        <w:trPr>
          <w:trHeight w:val="54"/>
          <w:jc w:val="center"/>
        </w:trPr>
        <w:tc>
          <w:tcPr>
            <w:tcW w:w="2259" w:type="dxa"/>
            <w:tcBorders>
              <w:top w:val="nil"/>
              <w:left w:val="single" w:sz="4" w:space="0" w:color="auto"/>
              <w:bottom w:val="nil"/>
              <w:right w:val="single" w:sz="4" w:space="0" w:color="auto"/>
            </w:tcBorders>
          </w:tcPr>
          <w:p w14:paraId="497F804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68ECEC" w14:textId="77777777" w:rsidR="008A53D0" w:rsidRDefault="008A53D0">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4355FE5D" w14:textId="77777777" w:rsidR="008A53D0" w:rsidRDefault="008A53D0">
            <w:pPr>
              <w:pStyle w:val="TAC"/>
              <w:rPr>
                <w:lang w:eastAsia="zh-CN"/>
              </w:rPr>
            </w:pPr>
            <w:r>
              <w:t>1753</w:t>
            </w:r>
          </w:p>
        </w:tc>
        <w:tc>
          <w:tcPr>
            <w:tcW w:w="747" w:type="dxa"/>
            <w:tcBorders>
              <w:top w:val="single" w:sz="4" w:space="0" w:color="auto"/>
              <w:left w:val="single" w:sz="4" w:space="0" w:color="auto"/>
              <w:bottom w:val="single" w:sz="4" w:space="0" w:color="auto"/>
              <w:right w:val="single" w:sz="4" w:space="0" w:color="auto"/>
            </w:tcBorders>
            <w:noWrap/>
            <w:hideMark/>
          </w:tcPr>
          <w:p w14:paraId="550C0D73"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6CE28C"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3BF2AB" w14:textId="77777777" w:rsidR="008A53D0" w:rsidRDefault="008A53D0">
            <w:pPr>
              <w:pStyle w:val="TAC"/>
              <w:rPr>
                <w:lang w:eastAsia="zh-CN"/>
              </w:rPr>
            </w:pPr>
            <w:r>
              <w:t>1848</w:t>
            </w:r>
          </w:p>
        </w:tc>
        <w:tc>
          <w:tcPr>
            <w:tcW w:w="700" w:type="dxa"/>
            <w:tcBorders>
              <w:top w:val="single" w:sz="4" w:space="0" w:color="auto"/>
              <w:left w:val="single" w:sz="4" w:space="0" w:color="auto"/>
              <w:bottom w:val="single" w:sz="4" w:space="0" w:color="auto"/>
              <w:right w:val="single" w:sz="4" w:space="0" w:color="auto"/>
            </w:tcBorders>
            <w:hideMark/>
          </w:tcPr>
          <w:p w14:paraId="6CD973D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3E0A9F" w14:textId="77777777" w:rsidR="008A53D0" w:rsidRDefault="008A53D0">
            <w:pPr>
              <w:pStyle w:val="TAC"/>
              <w:rPr>
                <w:kern w:val="2"/>
                <w:lang w:eastAsia="ja-JP"/>
              </w:rPr>
            </w:pPr>
            <w:r>
              <w:t>N/A</w:t>
            </w:r>
          </w:p>
        </w:tc>
      </w:tr>
      <w:tr w:rsidR="008A53D0" w14:paraId="633F1B92"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37E8A3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88F26A" w14:textId="77777777" w:rsidR="008A53D0" w:rsidRDefault="008A53D0">
            <w:pPr>
              <w:pStyle w:val="TAC"/>
              <w:rPr>
                <w:kern w:val="2"/>
                <w:lang w:eastAsia="ja-JP"/>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18C8A899" w14:textId="77777777" w:rsidR="008A53D0" w:rsidRDefault="008A53D0">
            <w:pPr>
              <w:pStyle w:val="TAC"/>
              <w:rPr>
                <w:lang w:eastAsia="zh-CN"/>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64F8B21F"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D6467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5A696C" w14:textId="77777777" w:rsidR="008A53D0" w:rsidRDefault="008A53D0">
            <w:pPr>
              <w:pStyle w:val="TAC"/>
              <w:rPr>
                <w:lang w:eastAsia="zh-CN"/>
              </w:rPr>
            </w:pPr>
            <w:r>
              <w:t>800</w:t>
            </w:r>
          </w:p>
        </w:tc>
        <w:tc>
          <w:tcPr>
            <w:tcW w:w="700" w:type="dxa"/>
            <w:tcBorders>
              <w:top w:val="single" w:sz="4" w:space="0" w:color="auto"/>
              <w:left w:val="single" w:sz="4" w:space="0" w:color="auto"/>
              <w:bottom w:val="single" w:sz="4" w:space="0" w:color="auto"/>
              <w:right w:val="single" w:sz="4" w:space="0" w:color="auto"/>
            </w:tcBorders>
            <w:hideMark/>
          </w:tcPr>
          <w:p w14:paraId="2D8B296E" w14:textId="77777777" w:rsidR="008A53D0" w:rsidRDefault="008A53D0">
            <w:pPr>
              <w:pStyle w:val="TAC"/>
            </w:pPr>
            <w:r>
              <w:t>3.0</w:t>
            </w:r>
          </w:p>
        </w:tc>
        <w:tc>
          <w:tcPr>
            <w:tcW w:w="1248" w:type="dxa"/>
            <w:tcBorders>
              <w:top w:val="single" w:sz="4" w:space="0" w:color="auto"/>
              <w:left w:val="single" w:sz="4" w:space="0" w:color="auto"/>
              <w:bottom w:val="single" w:sz="4" w:space="0" w:color="auto"/>
              <w:right w:val="single" w:sz="4" w:space="0" w:color="auto"/>
            </w:tcBorders>
            <w:hideMark/>
          </w:tcPr>
          <w:p w14:paraId="4EC12898" w14:textId="77777777" w:rsidR="008A53D0" w:rsidRDefault="008A53D0">
            <w:pPr>
              <w:pStyle w:val="TAC"/>
              <w:rPr>
                <w:kern w:val="2"/>
                <w:lang w:eastAsia="ja-JP"/>
              </w:rPr>
            </w:pPr>
            <w:r>
              <w:t>IMD5</w:t>
            </w:r>
          </w:p>
        </w:tc>
      </w:tr>
      <w:tr w:rsidR="008A53D0" w14:paraId="0E2632DE" w14:textId="77777777" w:rsidTr="008A53D0">
        <w:trPr>
          <w:trHeight w:val="54"/>
          <w:jc w:val="center"/>
        </w:trPr>
        <w:tc>
          <w:tcPr>
            <w:tcW w:w="2259" w:type="dxa"/>
            <w:tcBorders>
              <w:top w:val="nil"/>
              <w:left w:val="single" w:sz="4" w:space="0" w:color="auto"/>
              <w:bottom w:val="nil"/>
              <w:right w:val="single" w:sz="4" w:space="0" w:color="auto"/>
            </w:tcBorders>
            <w:hideMark/>
          </w:tcPr>
          <w:p w14:paraId="07118D67" w14:textId="77777777" w:rsidR="008A53D0" w:rsidRDefault="008A53D0">
            <w:pPr>
              <w:pStyle w:val="TAC"/>
              <w:rPr>
                <w:rFonts w:eastAsia="Malgun Gothic"/>
                <w:kern w:val="2"/>
                <w:lang w:eastAsia="ko-KR"/>
              </w:rPr>
            </w:pPr>
            <w:r>
              <w:t>DC_11A-n3</w:t>
            </w:r>
            <w:r>
              <w:rPr>
                <w:rFonts w:eastAsia="Malgun Gothic"/>
                <w:lang w:eastAsia="ko-KR"/>
              </w:rPr>
              <w:t>A_</w:t>
            </w:r>
            <w:r>
              <w:t>n77A</w:t>
            </w:r>
          </w:p>
          <w:p w14:paraId="476A6855" w14:textId="77777777" w:rsidR="008A53D0" w:rsidRDefault="008A53D0">
            <w:pPr>
              <w:pStyle w:val="TAC"/>
              <w:rPr>
                <w:rFonts w:eastAsia="MS Mincho"/>
              </w:rPr>
            </w:pPr>
            <w:r>
              <w:t>DC_11A-n3</w:t>
            </w:r>
            <w:r>
              <w:rPr>
                <w:rFonts w:eastAsia="Malgun Gothic"/>
                <w:lang w:eastAsia="ko-KR"/>
              </w:rPr>
              <w:t>A_</w:t>
            </w:r>
            <w:r>
              <w:t>n77(2A)</w:t>
            </w:r>
          </w:p>
        </w:tc>
        <w:tc>
          <w:tcPr>
            <w:tcW w:w="868" w:type="dxa"/>
            <w:tcBorders>
              <w:top w:val="single" w:sz="4" w:space="0" w:color="auto"/>
              <w:left w:val="single" w:sz="4" w:space="0" w:color="auto"/>
              <w:bottom w:val="single" w:sz="4" w:space="0" w:color="auto"/>
              <w:right w:val="single" w:sz="4" w:space="0" w:color="auto"/>
            </w:tcBorders>
            <w:hideMark/>
          </w:tcPr>
          <w:p w14:paraId="58315C65" w14:textId="77777777" w:rsidR="008A53D0" w:rsidRDefault="008A53D0">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78B26E86" w14:textId="77777777" w:rsidR="008A53D0" w:rsidRDefault="008A53D0">
            <w:pPr>
              <w:pStyle w:val="TAC"/>
              <w:rPr>
                <w:lang w:eastAsia="zh-CN"/>
              </w:rPr>
            </w:pPr>
            <w:r>
              <w:rPr>
                <w:color w:val="000000"/>
              </w:rPr>
              <w:t>1440</w:t>
            </w:r>
          </w:p>
        </w:tc>
        <w:tc>
          <w:tcPr>
            <w:tcW w:w="747" w:type="dxa"/>
            <w:tcBorders>
              <w:top w:val="single" w:sz="4" w:space="0" w:color="auto"/>
              <w:left w:val="single" w:sz="4" w:space="0" w:color="auto"/>
              <w:bottom w:val="single" w:sz="4" w:space="0" w:color="auto"/>
              <w:right w:val="single" w:sz="4" w:space="0" w:color="auto"/>
            </w:tcBorders>
            <w:noWrap/>
            <w:hideMark/>
          </w:tcPr>
          <w:p w14:paraId="7046F0BB" w14:textId="77777777" w:rsidR="008A53D0" w:rsidRDefault="008A53D0">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C8E1F0E" w14:textId="77777777" w:rsidR="008A53D0" w:rsidRDefault="008A53D0">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4A564C" w14:textId="77777777" w:rsidR="008A53D0" w:rsidRDefault="008A53D0">
            <w:pPr>
              <w:pStyle w:val="TAC"/>
              <w:rPr>
                <w:lang w:eastAsia="zh-CN"/>
              </w:rPr>
            </w:pPr>
            <w:r>
              <w:rPr>
                <w:color w:val="000000"/>
              </w:rPr>
              <w:t>1488</w:t>
            </w:r>
          </w:p>
        </w:tc>
        <w:tc>
          <w:tcPr>
            <w:tcW w:w="700" w:type="dxa"/>
            <w:tcBorders>
              <w:top w:val="single" w:sz="4" w:space="0" w:color="auto"/>
              <w:left w:val="single" w:sz="4" w:space="0" w:color="auto"/>
              <w:bottom w:val="single" w:sz="4" w:space="0" w:color="auto"/>
              <w:right w:val="single" w:sz="4" w:space="0" w:color="auto"/>
            </w:tcBorders>
            <w:hideMark/>
          </w:tcPr>
          <w:p w14:paraId="75DD5EF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8916D98" w14:textId="77777777" w:rsidR="008A53D0" w:rsidRDefault="008A53D0">
            <w:pPr>
              <w:pStyle w:val="TAC"/>
              <w:rPr>
                <w:kern w:val="2"/>
                <w:lang w:eastAsia="ja-JP"/>
              </w:rPr>
            </w:pPr>
            <w:r>
              <w:t>N/A</w:t>
            </w:r>
          </w:p>
        </w:tc>
      </w:tr>
      <w:tr w:rsidR="008A53D0" w14:paraId="37B9E85D" w14:textId="77777777" w:rsidTr="008A53D0">
        <w:trPr>
          <w:trHeight w:val="54"/>
          <w:jc w:val="center"/>
        </w:trPr>
        <w:tc>
          <w:tcPr>
            <w:tcW w:w="2259" w:type="dxa"/>
            <w:tcBorders>
              <w:top w:val="nil"/>
              <w:left w:val="single" w:sz="4" w:space="0" w:color="auto"/>
              <w:bottom w:val="nil"/>
              <w:right w:val="single" w:sz="4" w:space="0" w:color="auto"/>
            </w:tcBorders>
          </w:tcPr>
          <w:p w14:paraId="6A7A2F8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C7E8025" w14:textId="77777777" w:rsidR="008A53D0" w:rsidRDefault="008A53D0">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4C07026D" w14:textId="77777777" w:rsidR="008A53D0" w:rsidRDefault="008A53D0">
            <w:pPr>
              <w:pStyle w:val="TAC"/>
              <w:rPr>
                <w:lang w:eastAsia="zh-CN"/>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43F4FA8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83BA1E0"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BDD4E3" w14:textId="77777777" w:rsidR="008A53D0" w:rsidRDefault="008A53D0">
            <w:pPr>
              <w:pStyle w:val="TAC"/>
              <w:rPr>
                <w:lang w:eastAsia="zh-CN"/>
              </w:rPr>
            </w:pPr>
            <w:r>
              <w:t>1835</w:t>
            </w:r>
          </w:p>
        </w:tc>
        <w:tc>
          <w:tcPr>
            <w:tcW w:w="700" w:type="dxa"/>
            <w:tcBorders>
              <w:top w:val="single" w:sz="4" w:space="0" w:color="auto"/>
              <w:left w:val="single" w:sz="4" w:space="0" w:color="auto"/>
              <w:bottom w:val="single" w:sz="4" w:space="0" w:color="auto"/>
              <w:right w:val="single" w:sz="4" w:space="0" w:color="auto"/>
            </w:tcBorders>
            <w:hideMark/>
          </w:tcPr>
          <w:p w14:paraId="179CB90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272C343" w14:textId="77777777" w:rsidR="008A53D0" w:rsidRDefault="008A53D0">
            <w:pPr>
              <w:pStyle w:val="TAC"/>
              <w:rPr>
                <w:kern w:val="2"/>
                <w:lang w:eastAsia="ja-JP"/>
              </w:rPr>
            </w:pPr>
            <w:r>
              <w:t>N/A</w:t>
            </w:r>
          </w:p>
        </w:tc>
      </w:tr>
      <w:tr w:rsidR="008A53D0" w14:paraId="66F1FEBC" w14:textId="77777777" w:rsidTr="008A53D0">
        <w:trPr>
          <w:trHeight w:val="54"/>
          <w:jc w:val="center"/>
        </w:trPr>
        <w:tc>
          <w:tcPr>
            <w:tcW w:w="2259" w:type="dxa"/>
            <w:tcBorders>
              <w:top w:val="nil"/>
              <w:left w:val="single" w:sz="4" w:space="0" w:color="auto"/>
              <w:bottom w:val="nil"/>
              <w:right w:val="single" w:sz="4" w:space="0" w:color="auto"/>
            </w:tcBorders>
          </w:tcPr>
          <w:p w14:paraId="7213F78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30CA5CE" w14:textId="77777777" w:rsidR="008A53D0" w:rsidRDefault="008A53D0">
            <w:pPr>
              <w:pStyle w:val="TAC"/>
              <w:rPr>
                <w:kern w:val="2"/>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74191B3" w14:textId="77777777" w:rsidR="008A53D0" w:rsidRDefault="008A53D0">
            <w:pPr>
              <w:pStyle w:val="TAC"/>
              <w:rPr>
                <w:lang w:eastAsia="zh-CN"/>
              </w:rPr>
            </w:pPr>
            <w:r>
              <w:rPr>
                <w:color w:val="000000"/>
              </w:rPr>
              <w:t>3780</w:t>
            </w:r>
          </w:p>
        </w:tc>
        <w:tc>
          <w:tcPr>
            <w:tcW w:w="747" w:type="dxa"/>
            <w:tcBorders>
              <w:top w:val="single" w:sz="4" w:space="0" w:color="auto"/>
              <w:left w:val="single" w:sz="4" w:space="0" w:color="auto"/>
              <w:bottom w:val="single" w:sz="4" w:space="0" w:color="auto"/>
              <w:right w:val="single" w:sz="4" w:space="0" w:color="auto"/>
            </w:tcBorders>
            <w:noWrap/>
            <w:hideMark/>
          </w:tcPr>
          <w:p w14:paraId="497F4CE8" w14:textId="77777777" w:rsidR="008A53D0" w:rsidRDefault="008A53D0">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33B638B3" w14:textId="77777777" w:rsidR="008A53D0" w:rsidRDefault="008A53D0">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A9EB63" w14:textId="77777777" w:rsidR="008A53D0" w:rsidRDefault="008A53D0">
            <w:pPr>
              <w:pStyle w:val="TAC"/>
              <w:rPr>
                <w:lang w:eastAsia="zh-CN"/>
              </w:rPr>
            </w:pPr>
            <w:r>
              <w:rPr>
                <w:color w:val="000000"/>
              </w:rPr>
              <w:t>3780</w:t>
            </w:r>
          </w:p>
        </w:tc>
        <w:tc>
          <w:tcPr>
            <w:tcW w:w="700" w:type="dxa"/>
            <w:tcBorders>
              <w:top w:val="single" w:sz="4" w:space="0" w:color="auto"/>
              <w:left w:val="single" w:sz="4" w:space="0" w:color="auto"/>
              <w:bottom w:val="single" w:sz="4" w:space="0" w:color="auto"/>
              <w:right w:val="single" w:sz="4" w:space="0" w:color="auto"/>
            </w:tcBorders>
            <w:hideMark/>
          </w:tcPr>
          <w:p w14:paraId="41B8364B" w14:textId="77777777" w:rsidR="008A53D0" w:rsidRDefault="008A53D0">
            <w:pPr>
              <w:pStyle w:val="TAC"/>
            </w:pPr>
            <w:r>
              <w:t>10.8</w:t>
            </w:r>
          </w:p>
        </w:tc>
        <w:tc>
          <w:tcPr>
            <w:tcW w:w="1248" w:type="dxa"/>
            <w:tcBorders>
              <w:top w:val="single" w:sz="4" w:space="0" w:color="auto"/>
              <w:left w:val="single" w:sz="4" w:space="0" w:color="auto"/>
              <w:bottom w:val="single" w:sz="4" w:space="0" w:color="auto"/>
              <w:right w:val="single" w:sz="4" w:space="0" w:color="auto"/>
            </w:tcBorders>
            <w:hideMark/>
          </w:tcPr>
          <w:p w14:paraId="5307A281" w14:textId="77777777" w:rsidR="008A53D0" w:rsidRDefault="008A53D0">
            <w:pPr>
              <w:pStyle w:val="TAC"/>
              <w:rPr>
                <w:kern w:val="2"/>
                <w:lang w:eastAsia="ja-JP"/>
              </w:rPr>
            </w:pPr>
            <w:r>
              <w:t>IMD4</w:t>
            </w:r>
          </w:p>
        </w:tc>
      </w:tr>
      <w:tr w:rsidR="008A53D0" w14:paraId="7294F36D" w14:textId="77777777" w:rsidTr="008A53D0">
        <w:trPr>
          <w:trHeight w:val="54"/>
          <w:jc w:val="center"/>
        </w:trPr>
        <w:tc>
          <w:tcPr>
            <w:tcW w:w="2259" w:type="dxa"/>
            <w:tcBorders>
              <w:top w:val="nil"/>
              <w:left w:val="single" w:sz="4" w:space="0" w:color="auto"/>
              <w:bottom w:val="nil"/>
              <w:right w:val="single" w:sz="4" w:space="0" w:color="auto"/>
            </w:tcBorders>
          </w:tcPr>
          <w:p w14:paraId="6CC6644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20142BF" w14:textId="77777777" w:rsidR="008A53D0" w:rsidRDefault="008A53D0">
            <w:pPr>
              <w:pStyle w:val="TAC"/>
              <w:rPr>
                <w:kern w:val="2"/>
                <w:lang w:eastAsia="ja-JP"/>
              </w:rPr>
            </w:pPr>
            <w:r>
              <w:t>11</w:t>
            </w:r>
          </w:p>
        </w:tc>
        <w:tc>
          <w:tcPr>
            <w:tcW w:w="1066" w:type="dxa"/>
            <w:tcBorders>
              <w:top w:val="single" w:sz="4" w:space="0" w:color="auto"/>
              <w:left w:val="single" w:sz="4" w:space="0" w:color="auto"/>
              <w:bottom w:val="single" w:sz="4" w:space="0" w:color="auto"/>
              <w:right w:val="single" w:sz="4" w:space="0" w:color="auto"/>
            </w:tcBorders>
            <w:noWrap/>
            <w:hideMark/>
          </w:tcPr>
          <w:p w14:paraId="556A5C26" w14:textId="77777777" w:rsidR="008A53D0" w:rsidRDefault="008A53D0">
            <w:pPr>
              <w:pStyle w:val="TAC"/>
              <w:rPr>
                <w:lang w:eastAsia="zh-CN"/>
              </w:rPr>
            </w:pPr>
            <w:r>
              <w:rPr>
                <w:color w:val="000000"/>
              </w:rPr>
              <w:t>1440</w:t>
            </w:r>
          </w:p>
        </w:tc>
        <w:tc>
          <w:tcPr>
            <w:tcW w:w="747" w:type="dxa"/>
            <w:tcBorders>
              <w:top w:val="single" w:sz="4" w:space="0" w:color="auto"/>
              <w:left w:val="single" w:sz="4" w:space="0" w:color="auto"/>
              <w:bottom w:val="single" w:sz="4" w:space="0" w:color="auto"/>
              <w:right w:val="single" w:sz="4" w:space="0" w:color="auto"/>
            </w:tcBorders>
            <w:noWrap/>
            <w:hideMark/>
          </w:tcPr>
          <w:p w14:paraId="6C5DF192" w14:textId="77777777" w:rsidR="008A53D0" w:rsidRDefault="008A53D0">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B097116" w14:textId="77777777" w:rsidR="008A53D0" w:rsidRDefault="008A53D0">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444D5B" w14:textId="77777777" w:rsidR="008A53D0" w:rsidRDefault="008A53D0">
            <w:pPr>
              <w:pStyle w:val="TAC"/>
              <w:rPr>
                <w:lang w:eastAsia="zh-CN"/>
              </w:rPr>
            </w:pPr>
            <w:r>
              <w:rPr>
                <w:color w:val="000000"/>
              </w:rPr>
              <w:t>1488</w:t>
            </w:r>
          </w:p>
        </w:tc>
        <w:tc>
          <w:tcPr>
            <w:tcW w:w="700" w:type="dxa"/>
            <w:tcBorders>
              <w:top w:val="single" w:sz="4" w:space="0" w:color="auto"/>
              <w:left w:val="single" w:sz="4" w:space="0" w:color="auto"/>
              <w:bottom w:val="single" w:sz="4" w:space="0" w:color="auto"/>
              <w:right w:val="single" w:sz="4" w:space="0" w:color="auto"/>
            </w:tcBorders>
            <w:hideMark/>
          </w:tcPr>
          <w:p w14:paraId="2B58795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340446" w14:textId="77777777" w:rsidR="008A53D0" w:rsidRDefault="008A53D0">
            <w:pPr>
              <w:pStyle w:val="TAC"/>
              <w:rPr>
                <w:kern w:val="2"/>
                <w:lang w:eastAsia="ja-JP"/>
              </w:rPr>
            </w:pPr>
            <w:r>
              <w:t>N/A</w:t>
            </w:r>
          </w:p>
        </w:tc>
      </w:tr>
      <w:tr w:rsidR="008A53D0" w14:paraId="046F1648" w14:textId="77777777" w:rsidTr="008A53D0">
        <w:trPr>
          <w:trHeight w:val="54"/>
          <w:jc w:val="center"/>
        </w:trPr>
        <w:tc>
          <w:tcPr>
            <w:tcW w:w="2259" w:type="dxa"/>
            <w:tcBorders>
              <w:top w:val="nil"/>
              <w:left w:val="single" w:sz="4" w:space="0" w:color="auto"/>
              <w:bottom w:val="nil"/>
              <w:right w:val="single" w:sz="4" w:space="0" w:color="auto"/>
            </w:tcBorders>
          </w:tcPr>
          <w:p w14:paraId="574BA27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BA5AC65" w14:textId="77777777" w:rsidR="008A53D0" w:rsidRDefault="008A53D0">
            <w:pPr>
              <w:pStyle w:val="TAC"/>
              <w:rPr>
                <w:kern w:val="2"/>
                <w:lang w:eastAsia="ja-JP"/>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6DD35264" w14:textId="77777777" w:rsidR="008A53D0" w:rsidRDefault="008A53D0">
            <w:pPr>
              <w:pStyle w:val="TAC"/>
              <w:rPr>
                <w:lang w:eastAsia="zh-CN"/>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5F0CACE7"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520D63"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D83EEB" w14:textId="77777777" w:rsidR="008A53D0" w:rsidRDefault="008A53D0">
            <w:pPr>
              <w:pStyle w:val="TAC"/>
              <w:rPr>
                <w:lang w:eastAsia="zh-CN"/>
              </w:rPr>
            </w:pPr>
            <w:r>
              <w:t>1870</w:t>
            </w:r>
          </w:p>
        </w:tc>
        <w:tc>
          <w:tcPr>
            <w:tcW w:w="700" w:type="dxa"/>
            <w:tcBorders>
              <w:top w:val="single" w:sz="4" w:space="0" w:color="auto"/>
              <w:left w:val="single" w:sz="4" w:space="0" w:color="auto"/>
              <w:bottom w:val="single" w:sz="4" w:space="0" w:color="auto"/>
              <w:right w:val="single" w:sz="4" w:space="0" w:color="auto"/>
            </w:tcBorders>
            <w:hideMark/>
          </w:tcPr>
          <w:p w14:paraId="34F2A0CD" w14:textId="77777777" w:rsidR="008A53D0" w:rsidRDefault="008A53D0">
            <w:pPr>
              <w:pStyle w:val="TAC"/>
            </w:pPr>
            <w:r>
              <w:t>29.0</w:t>
            </w:r>
          </w:p>
        </w:tc>
        <w:tc>
          <w:tcPr>
            <w:tcW w:w="1248" w:type="dxa"/>
            <w:tcBorders>
              <w:top w:val="single" w:sz="4" w:space="0" w:color="auto"/>
              <w:left w:val="single" w:sz="4" w:space="0" w:color="auto"/>
              <w:bottom w:val="single" w:sz="4" w:space="0" w:color="auto"/>
              <w:right w:val="single" w:sz="4" w:space="0" w:color="auto"/>
            </w:tcBorders>
            <w:hideMark/>
          </w:tcPr>
          <w:p w14:paraId="5B0FB3BC" w14:textId="77777777" w:rsidR="008A53D0" w:rsidRDefault="008A53D0">
            <w:pPr>
              <w:pStyle w:val="TAC"/>
              <w:rPr>
                <w:kern w:val="2"/>
                <w:lang w:eastAsia="ja-JP"/>
              </w:rPr>
            </w:pPr>
            <w:r>
              <w:t>IMD2</w:t>
            </w:r>
          </w:p>
        </w:tc>
      </w:tr>
      <w:tr w:rsidR="008A53D0" w14:paraId="14A4F8D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4B6799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7642B04" w14:textId="77777777" w:rsidR="008A53D0" w:rsidRDefault="008A53D0">
            <w:pPr>
              <w:pStyle w:val="TAC"/>
              <w:rPr>
                <w:kern w:val="2"/>
                <w:lang w:eastAsia="ja-JP"/>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38D30E06" w14:textId="77777777" w:rsidR="008A53D0" w:rsidRDefault="008A53D0">
            <w:pPr>
              <w:pStyle w:val="TAC"/>
              <w:rPr>
                <w:lang w:eastAsia="zh-CN"/>
              </w:rPr>
            </w:pPr>
            <w:r>
              <w:rPr>
                <w:color w:val="000000"/>
              </w:rPr>
              <w:t>3310</w:t>
            </w:r>
          </w:p>
        </w:tc>
        <w:tc>
          <w:tcPr>
            <w:tcW w:w="747" w:type="dxa"/>
            <w:tcBorders>
              <w:top w:val="single" w:sz="4" w:space="0" w:color="auto"/>
              <w:left w:val="single" w:sz="4" w:space="0" w:color="auto"/>
              <w:bottom w:val="single" w:sz="4" w:space="0" w:color="auto"/>
              <w:right w:val="single" w:sz="4" w:space="0" w:color="auto"/>
            </w:tcBorders>
            <w:noWrap/>
            <w:hideMark/>
          </w:tcPr>
          <w:p w14:paraId="13CDC04B" w14:textId="77777777" w:rsidR="008A53D0" w:rsidRDefault="008A53D0">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5756B4FE" w14:textId="77777777" w:rsidR="008A53D0" w:rsidRDefault="008A53D0">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6A5382" w14:textId="77777777" w:rsidR="008A53D0" w:rsidRDefault="008A53D0">
            <w:pPr>
              <w:pStyle w:val="TAC"/>
              <w:rPr>
                <w:lang w:eastAsia="zh-CN"/>
              </w:rPr>
            </w:pPr>
            <w:r>
              <w:rPr>
                <w:color w:val="000000"/>
              </w:rPr>
              <w:t>3310</w:t>
            </w:r>
          </w:p>
        </w:tc>
        <w:tc>
          <w:tcPr>
            <w:tcW w:w="700" w:type="dxa"/>
            <w:tcBorders>
              <w:top w:val="single" w:sz="4" w:space="0" w:color="auto"/>
              <w:left w:val="single" w:sz="4" w:space="0" w:color="auto"/>
              <w:bottom w:val="single" w:sz="4" w:space="0" w:color="auto"/>
              <w:right w:val="single" w:sz="4" w:space="0" w:color="auto"/>
            </w:tcBorders>
            <w:hideMark/>
          </w:tcPr>
          <w:p w14:paraId="6E1276E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6812C5" w14:textId="77777777" w:rsidR="008A53D0" w:rsidRDefault="008A53D0">
            <w:pPr>
              <w:pStyle w:val="TAC"/>
              <w:rPr>
                <w:kern w:val="2"/>
                <w:lang w:eastAsia="ja-JP"/>
              </w:rPr>
            </w:pPr>
            <w:r>
              <w:t>N/A</w:t>
            </w:r>
          </w:p>
        </w:tc>
      </w:tr>
      <w:tr w:rsidR="008A53D0" w14:paraId="4C316DC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7EB31D1" w14:textId="77777777" w:rsidR="008A53D0" w:rsidRDefault="008A53D0">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34E2CD02" w14:textId="77777777" w:rsidR="008A53D0" w:rsidRDefault="008A53D0">
            <w:pPr>
              <w:pStyle w:val="TAC"/>
              <w:rPr>
                <w:rFonts w:cs="Arial"/>
                <w:kern w:val="2"/>
                <w:szCs w:val="24"/>
                <w:lang w:eastAsia="ja-JP"/>
              </w:rPr>
            </w:pPr>
            <w:r>
              <w:rPr>
                <w:rFonts w:cs="Arial"/>
                <w:kern w:val="2"/>
                <w:szCs w:val="24"/>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7BDF9466" w14:textId="77777777" w:rsidR="008A53D0" w:rsidRDefault="008A53D0">
            <w:pPr>
              <w:pStyle w:val="TAC"/>
              <w:rPr>
                <w:rFonts w:cs="Arial"/>
                <w:lang w:eastAsia="zh-CN"/>
              </w:rPr>
            </w:pPr>
            <w:r>
              <w:rPr>
                <w:rFonts w:cs="Arial"/>
                <w:kern w:val="2"/>
                <w:szCs w:val="24"/>
                <w:lang w:eastAsia="zh-CN"/>
              </w:rPr>
              <w:t>1443</w:t>
            </w:r>
          </w:p>
        </w:tc>
        <w:tc>
          <w:tcPr>
            <w:tcW w:w="747" w:type="dxa"/>
            <w:tcBorders>
              <w:top w:val="single" w:sz="4" w:space="0" w:color="auto"/>
              <w:left w:val="single" w:sz="4" w:space="0" w:color="auto"/>
              <w:bottom w:val="single" w:sz="4" w:space="0" w:color="auto"/>
              <w:right w:val="single" w:sz="4" w:space="0" w:color="auto"/>
            </w:tcBorders>
            <w:noWrap/>
            <w:hideMark/>
          </w:tcPr>
          <w:p w14:paraId="4B4D029E" w14:textId="77777777" w:rsidR="008A53D0" w:rsidRDefault="008A53D0">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6A4116" w14:textId="77777777" w:rsidR="008A53D0" w:rsidRDefault="008A53D0">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4FD317" w14:textId="77777777" w:rsidR="008A53D0" w:rsidRDefault="008A53D0">
            <w:pPr>
              <w:pStyle w:val="TAC"/>
              <w:rPr>
                <w:rFonts w:cs="Arial"/>
                <w:lang w:eastAsia="zh-CN"/>
              </w:rPr>
            </w:pPr>
            <w:r>
              <w:rPr>
                <w:rFonts w:cs="Arial"/>
                <w:kern w:val="2"/>
                <w:szCs w:val="24"/>
                <w:lang w:eastAsia="zh-CN"/>
              </w:rPr>
              <w:t>1491</w:t>
            </w:r>
          </w:p>
        </w:tc>
        <w:tc>
          <w:tcPr>
            <w:tcW w:w="700" w:type="dxa"/>
            <w:tcBorders>
              <w:top w:val="single" w:sz="4" w:space="0" w:color="auto"/>
              <w:left w:val="single" w:sz="4" w:space="0" w:color="auto"/>
              <w:bottom w:val="single" w:sz="4" w:space="0" w:color="auto"/>
              <w:right w:val="single" w:sz="4" w:space="0" w:color="auto"/>
            </w:tcBorders>
            <w:hideMark/>
          </w:tcPr>
          <w:p w14:paraId="2061FAFD"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E68962" w14:textId="77777777" w:rsidR="008A53D0" w:rsidRDefault="008A53D0">
            <w:pPr>
              <w:pStyle w:val="TAC"/>
              <w:rPr>
                <w:kern w:val="2"/>
                <w:szCs w:val="24"/>
                <w:lang w:eastAsia="ja-JP"/>
              </w:rPr>
            </w:pPr>
            <w:r>
              <w:rPr>
                <w:rFonts w:eastAsia="Malgun Gothic" w:cs="Arial"/>
                <w:kern w:val="2"/>
                <w:szCs w:val="24"/>
                <w:lang w:eastAsia="ko-KR"/>
              </w:rPr>
              <w:t>N/A</w:t>
            </w:r>
          </w:p>
        </w:tc>
      </w:tr>
      <w:tr w:rsidR="008A53D0" w14:paraId="12495851" w14:textId="77777777" w:rsidTr="008A53D0">
        <w:trPr>
          <w:trHeight w:val="54"/>
          <w:jc w:val="center"/>
        </w:trPr>
        <w:tc>
          <w:tcPr>
            <w:tcW w:w="2259" w:type="dxa"/>
            <w:tcBorders>
              <w:top w:val="nil"/>
              <w:left w:val="single" w:sz="4" w:space="0" w:color="auto"/>
              <w:bottom w:val="nil"/>
              <w:right w:val="single" w:sz="4" w:space="0" w:color="auto"/>
            </w:tcBorders>
          </w:tcPr>
          <w:p w14:paraId="1F4CA0A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BC76E4" w14:textId="77777777" w:rsidR="008A53D0" w:rsidRDefault="008A53D0">
            <w:pPr>
              <w:pStyle w:val="TAC"/>
              <w:rPr>
                <w:rFonts w:cs="Arial"/>
                <w:kern w:val="2"/>
                <w:szCs w:val="24"/>
                <w:lang w:eastAsia="ja-JP"/>
              </w:rPr>
            </w:pPr>
            <w:r>
              <w:rPr>
                <w:rFonts w:cs="Arial"/>
                <w:kern w:val="2"/>
                <w:szCs w:val="24"/>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E2A0091" w14:textId="77777777" w:rsidR="008A53D0" w:rsidRDefault="008A53D0">
            <w:pPr>
              <w:pStyle w:val="TAC"/>
              <w:rPr>
                <w:rFonts w:cs="Arial"/>
                <w:lang w:eastAsia="zh-CN"/>
              </w:rPr>
            </w:pPr>
            <w:r>
              <w:rPr>
                <w:rFonts w:cs="Arial"/>
                <w:kern w:val="2"/>
                <w:szCs w:val="24"/>
                <w:lang w:eastAsia="zh-CN"/>
              </w:rPr>
              <w:t>3706</w:t>
            </w:r>
          </w:p>
        </w:tc>
        <w:tc>
          <w:tcPr>
            <w:tcW w:w="747" w:type="dxa"/>
            <w:tcBorders>
              <w:top w:val="single" w:sz="4" w:space="0" w:color="auto"/>
              <w:left w:val="single" w:sz="4" w:space="0" w:color="auto"/>
              <w:bottom w:val="single" w:sz="4" w:space="0" w:color="auto"/>
              <w:right w:val="single" w:sz="4" w:space="0" w:color="auto"/>
            </w:tcBorders>
            <w:noWrap/>
            <w:hideMark/>
          </w:tcPr>
          <w:p w14:paraId="1C647832" w14:textId="77777777" w:rsidR="008A53D0" w:rsidRDefault="008A53D0">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563CE82" w14:textId="77777777" w:rsidR="008A53D0" w:rsidRDefault="008A53D0">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F641D7" w14:textId="77777777" w:rsidR="008A53D0" w:rsidRDefault="008A53D0">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700" w:type="dxa"/>
            <w:tcBorders>
              <w:top w:val="single" w:sz="4" w:space="0" w:color="auto"/>
              <w:left w:val="single" w:sz="4" w:space="0" w:color="auto"/>
              <w:bottom w:val="single" w:sz="4" w:space="0" w:color="auto"/>
              <w:right w:val="single" w:sz="4" w:space="0" w:color="auto"/>
            </w:tcBorders>
            <w:hideMark/>
          </w:tcPr>
          <w:p w14:paraId="3248D589"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F34A922" w14:textId="77777777" w:rsidR="008A53D0" w:rsidRDefault="008A53D0">
            <w:pPr>
              <w:pStyle w:val="TAC"/>
              <w:rPr>
                <w:kern w:val="2"/>
                <w:szCs w:val="24"/>
                <w:lang w:eastAsia="ja-JP"/>
              </w:rPr>
            </w:pPr>
            <w:r>
              <w:rPr>
                <w:rFonts w:eastAsia="Malgun Gothic" w:cs="Arial"/>
                <w:kern w:val="2"/>
                <w:szCs w:val="24"/>
                <w:lang w:eastAsia="ko-KR"/>
              </w:rPr>
              <w:t>N/A</w:t>
            </w:r>
          </w:p>
        </w:tc>
      </w:tr>
      <w:tr w:rsidR="008A53D0" w14:paraId="4E6EFAB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2CDE28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7863B5" w14:textId="77777777" w:rsidR="008A53D0" w:rsidRDefault="008A53D0">
            <w:pPr>
              <w:pStyle w:val="TAC"/>
              <w:rPr>
                <w:rFonts w:cs="Arial"/>
                <w:kern w:val="2"/>
                <w:szCs w:val="24"/>
                <w:lang w:eastAsia="ja-JP"/>
              </w:rPr>
            </w:pPr>
            <w:r>
              <w:rPr>
                <w:rFonts w:cs="Arial"/>
                <w:kern w:val="2"/>
                <w:szCs w:val="24"/>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5895EA99" w14:textId="77777777" w:rsidR="008A53D0" w:rsidRDefault="008A53D0">
            <w:pPr>
              <w:pStyle w:val="TAC"/>
              <w:rPr>
                <w:rFonts w:cs="Arial"/>
                <w:lang w:eastAsia="zh-CN"/>
              </w:rPr>
            </w:pPr>
            <w:r>
              <w:rPr>
                <w:rFonts w:cs="Arial"/>
                <w:kern w:val="2"/>
                <w:szCs w:val="24"/>
                <w:lang w:eastAsia="zh-CN"/>
              </w:rPr>
              <w:t>820</w:t>
            </w:r>
          </w:p>
        </w:tc>
        <w:tc>
          <w:tcPr>
            <w:tcW w:w="747" w:type="dxa"/>
            <w:tcBorders>
              <w:top w:val="single" w:sz="4" w:space="0" w:color="auto"/>
              <w:left w:val="single" w:sz="4" w:space="0" w:color="auto"/>
              <w:bottom w:val="single" w:sz="4" w:space="0" w:color="auto"/>
              <w:right w:val="single" w:sz="4" w:space="0" w:color="auto"/>
            </w:tcBorders>
            <w:noWrap/>
            <w:hideMark/>
          </w:tcPr>
          <w:p w14:paraId="0A55D33E" w14:textId="77777777" w:rsidR="008A53D0" w:rsidRDefault="008A53D0">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99594F8" w14:textId="77777777" w:rsidR="008A53D0" w:rsidRDefault="008A53D0">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809E5A" w14:textId="77777777" w:rsidR="008A53D0" w:rsidRDefault="008A53D0">
            <w:pPr>
              <w:pStyle w:val="TAC"/>
              <w:rPr>
                <w:rFonts w:cs="Arial"/>
                <w:lang w:eastAsia="zh-CN"/>
              </w:rPr>
            </w:pPr>
            <w:r>
              <w:rPr>
                <w:rFonts w:cs="Arial"/>
                <w:kern w:val="2"/>
                <w:szCs w:val="24"/>
                <w:lang w:eastAsia="zh-CN"/>
              </w:rPr>
              <w:t>865</w:t>
            </w:r>
          </w:p>
        </w:tc>
        <w:tc>
          <w:tcPr>
            <w:tcW w:w="700" w:type="dxa"/>
            <w:tcBorders>
              <w:top w:val="single" w:sz="4" w:space="0" w:color="auto"/>
              <w:left w:val="single" w:sz="4" w:space="0" w:color="auto"/>
              <w:bottom w:val="single" w:sz="4" w:space="0" w:color="auto"/>
              <w:right w:val="single" w:sz="4" w:space="0" w:color="auto"/>
            </w:tcBorders>
            <w:hideMark/>
          </w:tcPr>
          <w:p w14:paraId="53479545" w14:textId="77777777" w:rsidR="008A53D0" w:rsidRDefault="008A53D0">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7C366934"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8A53D0" w14:paraId="102821B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295C81B" w14:textId="77777777" w:rsidR="008A53D0" w:rsidRDefault="008A53D0">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172A6411" w14:textId="77777777" w:rsidR="008A53D0" w:rsidRDefault="008A53D0">
            <w:pPr>
              <w:pStyle w:val="TAC"/>
              <w:rPr>
                <w:rFonts w:cs="Arial"/>
                <w:kern w:val="2"/>
                <w:szCs w:val="24"/>
                <w:lang w:eastAsia="ja-JP"/>
              </w:rPr>
            </w:pPr>
            <w:r>
              <w:rPr>
                <w:rFonts w:cs="Arial"/>
                <w:kern w:val="2"/>
                <w:szCs w:val="24"/>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504D92C0" w14:textId="77777777" w:rsidR="008A53D0" w:rsidRDefault="008A53D0">
            <w:pPr>
              <w:pStyle w:val="TAC"/>
              <w:rPr>
                <w:rFonts w:cs="Arial"/>
                <w:lang w:eastAsia="zh-CN"/>
              </w:rPr>
            </w:pPr>
            <w:r>
              <w:rPr>
                <w:rFonts w:cs="Arial"/>
                <w:kern w:val="2"/>
                <w:szCs w:val="24"/>
                <w:lang w:eastAsia="zh-CN"/>
              </w:rPr>
              <w:t>1443</w:t>
            </w:r>
          </w:p>
        </w:tc>
        <w:tc>
          <w:tcPr>
            <w:tcW w:w="747" w:type="dxa"/>
            <w:tcBorders>
              <w:top w:val="single" w:sz="4" w:space="0" w:color="auto"/>
              <w:left w:val="single" w:sz="4" w:space="0" w:color="auto"/>
              <w:bottom w:val="single" w:sz="4" w:space="0" w:color="auto"/>
              <w:right w:val="single" w:sz="4" w:space="0" w:color="auto"/>
            </w:tcBorders>
            <w:noWrap/>
            <w:hideMark/>
          </w:tcPr>
          <w:p w14:paraId="4B03C0E4" w14:textId="77777777" w:rsidR="008A53D0" w:rsidRDefault="008A53D0">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0BCF4E" w14:textId="77777777" w:rsidR="008A53D0" w:rsidRDefault="008A53D0">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CD36D" w14:textId="77777777" w:rsidR="008A53D0" w:rsidRDefault="008A53D0">
            <w:pPr>
              <w:pStyle w:val="TAC"/>
              <w:rPr>
                <w:rFonts w:cs="Arial"/>
                <w:lang w:eastAsia="zh-CN"/>
              </w:rPr>
            </w:pPr>
            <w:r>
              <w:rPr>
                <w:rFonts w:cs="Arial"/>
                <w:kern w:val="2"/>
                <w:szCs w:val="24"/>
                <w:lang w:eastAsia="zh-CN"/>
              </w:rPr>
              <w:t>1491</w:t>
            </w:r>
          </w:p>
        </w:tc>
        <w:tc>
          <w:tcPr>
            <w:tcW w:w="700" w:type="dxa"/>
            <w:tcBorders>
              <w:top w:val="single" w:sz="4" w:space="0" w:color="auto"/>
              <w:left w:val="single" w:sz="4" w:space="0" w:color="auto"/>
              <w:bottom w:val="single" w:sz="4" w:space="0" w:color="auto"/>
              <w:right w:val="single" w:sz="4" w:space="0" w:color="auto"/>
            </w:tcBorders>
            <w:hideMark/>
          </w:tcPr>
          <w:p w14:paraId="06E7F29D"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5327BD" w14:textId="77777777" w:rsidR="008A53D0" w:rsidRDefault="008A53D0">
            <w:pPr>
              <w:pStyle w:val="TAC"/>
              <w:rPr>
                <w:kern w:val="2"/>
                <w:szCs w:val="24"/>
                <w:lang w:eastAsia="ja-JP"/>
              </w:rPr>
            </w:pPr>
            <w:r>
              <w:rPr>
                <w:rFonts w:eastAsia="Malgun Gothic" w:cs="Arial"/>
                <w:kern w:val="2"/>
                <w:szCs w:val="24"/>
                <w:lang w:eastAsia="ko-KR"/>
              </w:rPr>
              <w:t>N/A</w:t>
            </w:r>
          </w:p>
        </w:tc>
      </w:tr>
      <w:tr w:rsidR="008A53D0" w14:paraId="50E250FC" w14:textId="77777777" w:rsidTr="008A53D0">
        <w:trPr>
          <w:trHeight w:val="54"/>
          <w:jc w:val="center"/>
        </w:trPr>
        <w:tc>
          <w:tcPr>
            <w:tcW w:w="2259" w:type="dxa"/>
            <w:tcBorders>
              <w:top w:val="nil"/>
              <w:left w:val="single" w:sz="4" w:space="0" w:color="auto"/>
              <w:bottom w:val="nil"/>
              <w:right w:val="single" w:sz="4" w:space="0" w:color="auto"/>
            </w:tcBorders>
          </w:tcPr>
          <w:p w14:paraId="6EA1B80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D1DC2E1" w14:textId="77777777" w:rsidR="008A53D0" w:rsidRDefault="008A53D0">
            <w:pPr>
              <w:pStyle w:val="TAC"/>
              <w:rPr>
                <w:rFonts w:cs="Arial"/>
                <w:kern w:val="2"/>
                <w:szCs w:val="24"/>
                <w:lang w:eastAsia="ja-JP"/>
              </w:rPr>
            </w:pPr>
            <w:r>
              <w:rPr>
                <w:rFonts w:cs="Arial"/>
                <w:kern w:val="2"/>
                <w:szCs w:val="24"/>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9C9FF98" w14:textId="77777777" w:rsidR="008A53D0" w:rsidRDefault="008A53D0">
            <w:pPr>
              <w:pStyle w:val="TAC"/>
              <w:rPr>
                <w:rFonts w:cs="Arial"/>
                <w:lang w:eastAsia="zh-CN"/>
              </w:rPr>
            </w:pPr>
            <w:r>
              <w:rPr>
                <w:rFonts w:cs="Arial"/>
                <w:kern w:val="2"/>
                <w:szCs w:val="24"/>
                <w:lang w:eastAsia="zh-CN"/>
              </w:rPr>
              <w:t>3706</w:t>
            </w:r>
          </w:p>
        </w:tc>
        <w:tc>
          <w:tcPr>
            <w:tcW w:w="747" w:type="dxa"/>
            <w:tcBorders>
              <w:top w:val="single" w:sz="4" w:space="0" w:color="auto"/>
              <w:left w:val="single" w:sz="4" w:space="0" w:color="auto"/>
              <w:bottom w:val="single" w:sz="4" w:space="0" w:color="auto"/>
              <w:right w:val="single" w:sz="4" w:space="0" w:color="auto"/>
            </w:tcBorders>
            <w:noWrap/>
            <w:hideMark/>
          </w:tcPr>
          <w:p w14:paraId="255F1322" w14:textId="77777777" w:rsidR="008A53D0" w:rsidRDefault="008A53D0">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B6DB992" w14:textId="77777777" w:rsidR="008A53D0" w:rsidRDefault="008A53D0">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74F50C" w14:textId="77777777" w:rsidR="008A53D0" w:rsidRDefault="008A53D0">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700" w:type="dxa"/>
            <w:tcBorders>
              <w:top w:val="single" w:sz="4" w:space="0" w:color="auto"/>
              <w:left w:val="single" w:sz="4" w:space="0" w:color="auto"/>
              <w:bottom w:val="single" w:sz="4" w:space="0" w:color="auto"/>
              <w:right w:val="single" w:sz="4" w:space="0" w:color="auto"/>
            </w:tcBorders>
            <w:hideMark/>
          </w:tcPr>
          <w:p w14:paraId="60E9B37C" w14:textId="77777777" w:rsidR="008A53D0" w:rsidRDefault="008A53D0">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978BFE" w14:textId="77777777" w:rsidR="008A53D0" w:rsidRDefault="008A53D0">
            <w:pPr>
              <w:pStyle w:val="TAC"/>
              <w:rPr>
                <w:kern w:val="2"/>
                <w:szCs w:val="24"/>
                <w:lang w:eastAsia="ja-JP"/>
              </w:rPr>
            </w:pPr>
            <w:r>
              <w:rPr>
                <w:rFonts w:eastAsia="Malgun Gothic" w:cs="Arial"/>
                <w:kern w:val="2"/>
                <w:szCs w:val="24"/>
                <w:lang w:eastAsia="ko-KR"/>
              </w:rPr>
              <w:t>N/A</w:t>
            </w:r>
          </w:p>
        </w:tc>
      </w:tr>
      <w:tr w:rsidR="008A53D0" w14:paraId="2BFB07F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549B8D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8455850" w14:textId="77777777" w:rsidR="008A53D0" w:rsidRDefault="008A53D0">
            <w:pPr>
              <w:pStyle w:val="TAC"/>
              <w:rPr>
                <w:rFonts w:cs="Arial"/>
                <w:kern w:val="2"/>
                <w:szCs w:val="24"/>
                <w:lang w:eastAsia="ja-JP"/>
              </w:rPr>
            </w:pPr>
            <w:r>
              <w:rPr>
                <w:rFonts w:cs="Arial"/>
                <w:kern w:val="2"/>
                <w:szCs w:val="24"/>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2759DC17" w14:textId="77777777" w:rsidR="008A53D0" w:rsidRDefault="008A53D0">
            <w:pPr>
              <w:pStyle w:val="TAC"/>
              <w:rPr>
                <w:rFonts w:cs="Arial"/>
                <w:lang w:eastAsia="zh-CN"/>
              </w:rPr>
            </w:pPr>
            <w:r>
              <w:rPr>
                <w:rFonts w:cs="Arial"/>
                <w:kern w:val="2"/>
                <w:szCs w:val="24"/>
                <w:lang w:eastAsia="zh-CN"/>
              </w:rPr>
              <w:t>820</w:t>
            </w:r>
          </w:p>
        </w:tc>
        <w:tc>
          <w:tcPr>
            <w:tcW w:w="747" w:type="dxa"/>
            <w:tcBorders>
              <w:top w:val="single" w:sz="4" w:space="0" w:color="auto"/>
              <w:left w:val="single" w:sz="4" w:space="0" w:color="auto"/>
              <w:bottom w:val="single" w:sz="4" w:space="0" w:color="auto"/>
              <w:right w:val="single" w:sz="4" w:space="0" w:color="auto"/>
            </w:tcBorders>
            <w:noWrap/>
            <w:hideMark/>
          </w:tcPr>
          <w:p w14:paraId="3D5D2ED4" w14:textId="77777777" w:rsidR="008A53D0" w:rsidRDefault="008A53D0">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DA5801" w14:textId="77777777" w:rsidR="008A53D0" w:rsidRDefault="008A53D0">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6EE1CC" w14:textId="77777777" w:rsidR="008A53D0" w:rsidRDefault="008A53D0">
            <w:pPr>
              <w:pStyle w:val="TAC"/>
              <w:rPr>
                <w:rFonts w:cs="Arial"/>
                <w:lang w:eastAsia="zh-CN"/>
              </w:rPr>
            </w:pPr>
            <w:r>
              <w:rPr>
                <w:rFonts w:cs="Arial"/>
                <w:kern w:val="2"/>
                <w:szCs w:val="24"/>
                <w:lang w:eastAsia="zh-CN"/>
              </w:rPr>
              <w:t>865</w:t>
            </w:r>
          </w:p>
        </w:tc>
        <w:tc>
          <w:tcPr>
            <w:tcW w:w="700" w:type="dxa"/>
            <w:tcBorders>
              <w:top w:val="single" w:sz="4" w:space="0" w:color="auto"/>
              <w:left w:val="single" w:sz="4" w:space="0" w:color="auto"/>
              <w:bottom w:val="single" w:sz="4" w:space="0" w:color="auto"/>
              <w:right w:val="single" w:sz="4" w:space="0" w:color="auto"/>
            </w:tcBorders>
            <w:hideMark/>
          </w:tcPr>
          <w:p w14:paraId="69D93B3B" w14:textId="77777777" w:rsidR="008A53D0" w:rsidRDefault="008A53D0">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4DC22465"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8A53D0" w14:paraId="4E7CD81F" w14:textId="77777777" w:rsidTr="008A53D0">
        <w:trPr>
          <w:trHeight w:val="54"/>
          <w:jc w:val="center"/>
        </w:trPr>
        <w:tc>
          <w:tcPr>
            <w:tcW w:w="2259" w:type="dxa"/>
            <w:tcBorders>
              <w:top w:val="nil"/>
              <w:left w:val="single" w:sz="4" w:space="0" w:color="auto"/>
              <w:bottom w:val="nil"/>
              <w:right w:val="single" w:sz="4" w:space="0" w:color="auto"/>
            </w:tcBorders>
            <w:hideMark/>
          </w:tcPr>
          <w:p w14:paraId="586E51D2" w14:textId="77777777" w:rsidR="008A53D0" w:rsidRDefault="008A53D0">
            <w:pPr>
              <w:pStyle w:val="TAC"/>
              <w:rPr>
                <w:rFonts w:eastAsia="MS Mincho"/>
              </w:rPr>
            </w:pPr>
            <w:r>
              <w:rPr>
                <w:lang w:eastAsia="ko-KR"/>
              </w:rPr>
              <w:t>DC_</w:t>
            </w:r>
            <w:r>
              <w:rPr>
                <w:lang w:eastAsia="zh-CN"/>
              </w:rPr>
              <w:t>11</w:t>
            </w:r>
            <w:r>
              <w:rPr>
                <w:lang w:eastAsia="ko-KR"/>
              </w:rPr>
              <w:t>A_n2</w:t>
            </w:r>
            <w:r>
              <w:rPr>
                <w:lang w:eastAsia="zh-CN"/>
              </w:rPr>
              <w:t>8</w:t>
            </w:r>
            <w:r>
              <w:rPr>
                <w:lang w:eastAsia="ko-KR"/>
              </w:rPr>
              <w:t>A-n</w:t>
            </w:r>
            <w:r>
              <w:rPr>
                <w:lang w:eastAsia="zh-CN"/>
              </w:rPr>
              <w:t>77</w:t>
            </w:r>
            <w:r>
              <w:rPr>
                <w:lang w:eastAsia="ko-KR"/>
              </w:rPr>
              <w:t>A</w:t>
            </w:r>
          </w:p>
          <w:p w14:paraId="1B45C81F" w14:textId="77777777" w:rsidR="008A53D0" w:rsidRDefault="008A53D0">
            <w:pPr>
              <w:pStyle w:val="TAC"/>
              <w:rPr>
                <w:rFonts w:eastAsia="MS Mincho"/>
              </w:rPr>
            </w:pPr>
            <w:r>
              <w:rPr>
                <w:lang w:eastAsia="ko-KR"/>
              </w:rPr>
              <w:t>DC_</w:t>
            </w:r>
            <w:r>
              <w:rPr>
                <w:lang w:eastAsia="zh-CN"/>
              </w:rPr>
              <w:t>11</w:t>
            </w:r>
            <w:r>
              <w:rPr>
                <w:lang w:eastAsia="ko-KR"/>
              </w:rPr>
              <w:t>A_n2</w:t>
            </w:r>
            <w:r>
              <w:rPr>
                <w:lang w:eastAsia="zh-CN"/>
              </w:rPr>
              <w:t>8</w:t>
            </w:r>
            <w:r>
              <w:rPr>
                <w:lang w:eastAsia="ko-KR"/>
              </w:rPr>
              <w:t>A-n</w:t>
            </w:r>
            <w:r>
              <w:rPr>
                <w:lang w:eastAsia="zh-CN"/>
              </w:rPr>
              <w:t>77(2</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5F1B1724" w14:textId="77777777" w:rsidR="008A53D0" w:rsidRDefault="008A53D0">
            <w:pPr>
              <w:pStyle w:val="TAC"/>
              <w:rPr>
                <w:lang w:eastAsia="zh-CN"/>
              </w:rPr>
            </w:pPr>
            <w:r>
              <w:rPr>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2D539DAA" w14:textId="77777777" w:rsidR="008A53D0" w:rsidRDefault="008A53D0">
            <w:pPr>
              <w:pStyle w:val="TAC"/>
              <w:rPr>
                <w:lang w:eastAsia="zh-CN"/>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7BD45793"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3093EC"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A77F68" w14:textId="77777777" w:rsidR="008A53D0" w:rsidRDefault="008A53D0">
            <w:pPr>
              <w:pStyle w:val="TAC"/>
              <w:rPr>
                <w:lang w:eastAsia="zh-CN"/>
              </w:rPr>
            </w:pPr>
            <w:r>
              <w:t>1491</w:t>
            </w:r>
          </w:p>
        </w:tc>
        <w:tc>
          <w:tcPr>
            <w:tcW w:w="700" w:type="dxa"/>
            <w:tcBorders>
              <w:top w:val="single" w:sz="4" w:space="0" w:color="auto"/>
              <w:left w:val="single" w:sz="4" w:space="0" w:color="auto"/>
              <w:bottom w:val="single" w:sz="4" w:space="0" w:color="auto"/>
              <w:right w:val="single" w:sz="4" w:space="0" w:color="auto"/>
            </w:tcBorders>
            <w:hideMark/>
          </w:tcPr>
          <w:p w14:paraId="4ACF74E0" w14:textId="77777777" w:rsidR="008A53D0" w:rsidRDefault="008A53D0">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C382C7" w14:textId="77777777" w:rsidR="008A53D0" w:rsidRDefault="008A53D0">
            <w:pPr>
              <w:pStyle w:val="TAC"/>
              <w:rPr>
                <w:lang w:eastAsia="ja-JP"/>
              </w:rPr>
            </w:pPr>
            <w:r>
              <w:rPr>
                <w:lang w:eastAsia="ko-KR"/>
              </w:rPr>
              <w:t>N/A</w:t>
            </w:r>
          </w:p>
        </w:tc>
      </w:tr>
      <w:tr w:rsidR="008A53D0" w14:paraId="4F928906" w14:textId="77777777" w:rsidTr="008A53D0">
        <w:trPr>
          <w:trHeight w:val="54"/>
          <w:jc w:val="center"/>
        </w:trPr>
        <w:tc>
          <w:tcPr>
            <w:tcW w:w="2259" w:type="dxa"/>
            <w:tcBorders>
              <w:top w:val="nil"/>
              <w:left w:val="single" w:sz="4" w:space="0" w:color="auto"/>
              <w:bottom w:val="nil"/>
              <w:right w:val="single" w:sz="4" w:space="0" w:color="auto"/>
            </w:tcBorders>
          </w:tcPr>
          <w:p w14:paraId="267BF03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BBAFE03" w14:textId="77777777" w:rsidR="008A53D0" w:rsidRDefault="008A53D0">
            <w:pPr>
              <w:pStyle w:val="TAC"/>
              <w:rPr>
                <w:lang w:eastAsia="zh-CN"/>
              </w:rPr>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4FAFB459" w14:textId="77777777" w:rsidR="008A53D0" w:rsidRDefault="008A53D0">
            <w:pPr>
              <w:pStyle w:val="TAC"/>
              <w:rPr>
                <w:lang w:eastAsia="zh-CN"/>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22A68C88"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69FAD8"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C92E92" w14:textId="77777777" w:rsidR="008A53D0" w:rsidRDefault="008A53D0">
            <w:pPr>
              <w:pStyle w:val="TAC"/>
              <w:rPr>
                <w:lang w:eastAsia="zh-CN"/>
              </w:rPr>
            </w:pPr>
            <w:r>
              <w:t>798</w:t>
            </w:r>
          </w:p>
        </w:tc>
        <w:tc>
          <w:tcPr>
            <w:tcW w:w="700" w:type="dxa"/>
            <w:tcBorders>
              <w:top w:val="single" w:sz="4" w:space="0" w:color="auto"/>
              <w:left w:val="single" w:sz="4" w:space="0" w:color="auto"/>
              <w:bottom w:val="single" w:sz="4" w:space="0" w:color="auto"/>
              <w:right w:val="single" w:sz="4" w:space="0" w:color="auto"/>
            </w:tcBorders>
            <w:hideMark/>
          </w:tcPr>
          <w:p w14:paraId="070C8BC8" w14:textId="77777777" w:rsidR="008A53D0" w:rsidRDefault="008A53D0">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5B2B23" w14:textId="77777777" w:rsidR="008A53D0" w:rsidRDefault="008A53D0">
            <w:pPr>
              <w:pStyle w:val="TAC"/>
              <w:rPr>
                <w:lang w:eastAsia="ja-JP"/>
              </w:rPr>
            </w:pPr>
            <w:r>
              <w:rPr>
                <w:lang w:eastAsia="ko-KR"/>
              </w:rPr>
              <w:t>N/A</w:t>
            </w:r>
          </w:p>
        </w:tc>
      </w:tr>
      <w:tr w:rsidR="008A53D0" w14:paraId="3EF7C474" w14:textId="77777777" w:rsidTr="008A53D0">
        <w:trPr>
          <w:trHeight w:val="54"/>
          <w:jc w:val="center"/>
        </w:trPr>
        <w:tc>
          <w:tcPr>
            <w:tcW w:w="2259" w:type="dxa"/>
            <w:tcBorders>
              <w:top w:val="nil"/>
              <w:left w:val="single" w:sz="4" w:space="0" w:color="auto"/>
              <w:bottom w:val="nil"/>
              <w:right w:val="single" w:sz="4" w:space="0" w:color="auto"/>
            </w:tcBorders>
          </w:tcPr>
          <w:p w14:paraId="439F849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9ADA343" w14:textId="77777777" w:rsidR="008A53D0" w:rsidRDefault="008A53D0">
            <w:pPr>
              <w:pStyle w:val="TAC"/>
              <w:rPr>
                <w:lang w:eastAsia="zh-CN"/>
              </w:rPr>
            </w:pPr>
            <w:r>
              <w:rPr>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55D3374" w14:textId="77777777" w:rsidR="008A53D0" w:rsidRDefault="008A53D0">
            <w:pPr>
              <w:pStyle w:val="TAC"/>
              <w:rPr>
                <w:lang w:eastAsia="zh-CN"/>
              </w:rPr>
            </w:pPr>
            <w:r>
              <w:rPr>
                <w:color w:val="000000"/>
              </w:rPr>
              <w:t>3629</w:t>
            </w:r>
          </w:p>
        </w:tc>
        <w:tc>
          <w:tcPr>
            <w:tcW w:w="747" w:type="dxa"/>
            <w:tcBorders>
              <w:top w:val="single" w:sz="4" w:space="0" w:color="auto"/>
              <w:left w:val="single" w:sz="4" w:space="0" w:color="auto"/>
              <w:bottom w:val="single" w:sz="4" w:space="0" w:color="auto"/>
              <w:right w:val="single" w:sz="4" w:space="0" w:color="auto"/>
            </w:tcBorders>
            <w:noWrap/>
            <w:hideMark/>
          </w:tcPr>
          <w:p w14:paraId="138BDB7C" w14:textId="77777777" w:rsidR="008A53D0" w:rsidRDefault="008A53D0">
            <w:pPr>
              <w:pStyle w:val="TAC"/>
              <w:rPr>
                <w:lang w:eastAsia="zh-CN"/>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776FDEB6" w14:textId="77777777" w:rsidR="008A53D0" w:rsidRDefault="008A53D0">
            <w:pPr>
              <w:pStyle w:val="TAC"/>
              <w:rPr>
                <w:lang w:eastAsia="zh-CN"/>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BFF4F0" w14:textId="77777777" w:rsidR="008A53D0" w:rsidRDefault="008A53D0">
            <w:pPr>
              <w:pStyle w:val="TAC"/>
              <w:rPr>
                <w:lang w:eastAsia="zh-CN"/>
              </w:rPr>
            </w:pPr>
            <w:r>
              <w:rPr>
                <w:color w:val="000000"/>
              </w:rPr>
              <w:t>3629</w:t>
            </w:r>
          </w:p>
        </w:tc>
        <w:tc>
          <w:tcPr>
            <w:tcW w:w="700" w:type="dxa"/>
            <w:tcBorders>
              <w:top w:val="single" w:sz="4" w:space="0" w:color="auto"/>
              <w:left w:val="single" w:sz="4" w:space="0" w:color="auto"/>
              <w:bottom w:val="single" w:sz="4" w:space="0" w:color="auto"/>
              <w:right w:val="single" w:sz="4" w:space="0" w:color="auto"/>
            </w:tcBorders>
            <w:hideMark/>
          </w:tcPr>
          <w:p w14:paraId="742468BC" w14:textId="77777777" w:rsidR="008A53D0" w:rsidRDefault="008A53D0">
            <w:pPr>
              <w:pStyle w:val="TAC"/>
              <w:rPr>
                <w:lang w:eastAsia="zh-CN"/>
              </w:rPr>
            </w:pPr>
            <w:r>
              <w:rPr>
                <w:lang w:eastAsia="zh-CN"/>
              </w:rPr>
              <w:t>17.5</w:t>
            </w:r>
          </w:p>
        </w:tc>
        <w:tc>
          <w:tcPr>
            <w:tcW w:w="1248" w:type="dxa"/>
            <w:tcBorders>
              <w:top w:val="single" w:sz="4" w:space="0" w:color="auto"/>
              <w:left w:val="single" w:sz="4" w:space="0" w:color="auto"/>
              <w:bottom w:val="single" w:sz="4" w:space="0" w:color="auto"/>
              <w:right w:val="single" w:sz="4" w:space="0" w:color="auto"/>
            </w:tcBorders>
            <w:hideMark/>
          </w:tcPr>
          <w:p w14:paraId="33D2F46D" w14:textId="77777777" w:rsidR="008A53D0" w:rsidRDefault="008A53D0">
            <w:pPr>
              <w:pStyle w:val="TAC"/>
              <w:rPr>
                <w:lang w:eastAsia="ja-JP"/>
              </w:rPr>
            </w:pPr>
            <w:r>
              <w:rPr>
                <w:lang w:eastAsia="ja-JP"/>
              </w:rPr>
              <w:t>IMD</w:t>
            </w:r>
            <w:r>
              <w:rPr>
                <w:lang w:eastAsia="zh-CN"/>
              </w:rPr>
              <w:t>3</w:t>
            </w:r>
          </w:p>
        </w:tc>
      </w:tr>
      <w:tr w:rsidR="008A53D0" w14:paraId="28C35349" w14:textId="77777777" w:rsidTr="008A53D0">
        <w:trPr>
          <w:trHeight w:val="54"/>
          <w:jc w:val="center"/>
        </w:trPr>
        <w:tc>
          <w:tcPr>
            <w:tcW w:w="2259" w:type="dxa"/>
            <w:tcBorders>
              <w:top w:val="nil"/>
              <w:left w:val="single" w:sz="4" w:space="0" w:color="auto"/>
              <w:bottom w:val="nil"/>
              <w:right w:val="single" w:sz="4" w:space="0" w:color="auto"/>
            </w:tcBorders>
          </w:tcPr>
          <w:p w14:paraId="42385B3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71085AF" w14:textId="77777777" w:rsidR="008A53D0" w:rsidRDefault="008A53D0">
            <w:pPr>
              <w:pStyle w:val="TAC"/>
              <w:rPr>
                <w:lang w:eastAsia="zh-CN"/>
              </w:rPr>
            </w:pPr>
            <w:r>
              <w:rPr>
                <w:lang w:eastAsia="zh-CN"/>
              </w:rPr>
              <w:t>11</w:t>
            </w:r>
          </w:p>
        </w:tc>
        <w:tc>
          <w:tcPr>
            <w:tcW w:w="1066" w:type="dxa"/>
            <w:tcBorders>
              <w:top w:val="single" w:sz="4" w:space="0" w:color="auto"/>
              <w:left w:val="single" w:sz="4" w:space="0" w:color="auto"/>
              <w:bottom w:val="single" w:sz="4" w:space="0" w:color="auto"/>
              <w:right w:val="single" w:sz="4" w:space="0" w:color="auto"/>
            </w:tcBorders>
            <w:noWrap/>
            <w:hideMark/>
          </w:tcPr>
          <w:p w14:paraId="1FE5343D" w14:textId="77777777" w:rsidR="008A53D0" w:rsidRDefault="008A53D0">
            <w:pPr>
              <w:pStyle w:val="TAC"/>
              <w:rPr>
                <w:lang w:eastAsia="zh-CN"/>
              </w:rPr>
            </w:pPr>
            <w:r>
              <w:t>1443</w:t>
            </w:r>
          </w:p>
        </w:tc>
        <w:tc>
          <w:tcPr>
            <w:tcW w:w="747" w:type="dxa"/>
            <w:tcBorders>
              <w:top w:val="single" w:sz="4" w:space="0" w:color="auto"/>
              <w:left w:val="single" w:sz="4" w:space="0" w:color="auto"/>
              <w:bottom w:val="single" w:sz="4" w:space="0" w:color="auto"/>
              <w:right w:val="single" w:sz="4" w:space="0" w:color="auto"/>
            </w:tcBorders>
            <w:noWrap/>
            <w:hideMark/>
          </w:tcPr>
          <w:p w14:paraId="3711BB56"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4CAE68"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ECB8F4B" w14:textId="77777777" w:rsidR="008A53D0" w:rsidRDefault="008A53D0">
            <w:pPr>
              <w:pStyle w:val="TAC"/>
              <w:rPr>
                <w:lang w:eastAsia="zh-CN"/>
              </w:rPr>
            </w:pPr>
            <w:r>
              <w:t>1491</w:t>
            </w:r>
          </w:p>
        </w:tc>
        <w:tc>
          <w:tcPr>
            <w:tcW w:w="700" w:type="dxa"/>
            <w:tcBorders>
              <w:top w:val="single" w:sz="4" w:space="0" w:color="auto"/>
              <w:left w:val="single" w:sz="4" w:space="0" w:color="auto"/>
              <w:bottom w:val="single" w:sz="4" w:space="0" w:color="auto"/>
              <w:right w:val="single" w:sz="4" w:space="0" w:color="auto"/>
            </w:tcBorders>
            <w:hideMark/>
          </w:tcPr>
          <w:p w14:paraId="0244FCFA" w14:textId="77777777" w:rsidR="008A53D0" w:rsidRDefault="008A53D0">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A9B64C" w14:textId="77777777" w:rsidR="008A53D0" w:rsidRDefault="008A53D0">
            <w:pPr>
              <w:pStyle w:val="TAC"/>
              <w:rPr>
                <w:lang w:eastAsia="ja-JP"/>
              </w:rPr>
            </w:pPr>
            <w:r>
              <w:rPr>
                <w:lang w:eastAsia="ko-KR"/>
              </w:rPr>
              <w:t>N/A</w:t>
            </w:r>
          </w:p>
        </w:tc>
      </w:tr>
      <w:tr w:rsidR="008A53D0" w14:paraId="25D687AF" w14:textId="77777777" w:rsidTr="008A53D0">
        <w:trPr>
          <w:trHeight w:val="54"/>
          <w:jc w:val="center"/>
        </w:trPr>
        <w:tc>
          <w:tcPr>
            <w:tcW w:w="2259" w:type="dxa"/>
            <w:tcBorders>
              <w:top w:val="nil"/>
              <w:left w:val="single" w:sz="4" w:space="0" w:color="auto"/>
              <w:bottom w:val="nil"/>
              <w:right w:val="single" w:sz="4" w:space="0" w:color="auto"/>
            </w:tcBorders>
          </w:tcPr>
          <w:p w14:paraId="685EE18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AFFA362" w14:textId="77777777" w:rsidR="008A53D0" w:rsidRDefault="008A53D0">
            <w:pPr>
              <w:pStyle w:val="TAC"/>
              <w:rPr>
                <w:lang w:eastAsia="zh-CN"/>
              </w:rPr>
            </w:pPr>
            <w:r>
              <w:rPr>
                <w:lang w:eastAsia="ko-KR"/>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C2BB32D" w14:textId="77777777" w:rsidR="008A53D0" w:rsidRDefault="008A53D0">
            <w:pPr>
              <w:pStyle w:val="TAC"/>
              <w:rPr>
                <w:lang w:eastAsia="zh-CN"/>
              </w:rPr>
            </w:pPr>
            <w:r>
              <w:t>3684</w:t>
            </w:r>
          </w:p>
        </w:tc>
        <w:tc>
          <w:tcPr>
            <w:tcW w:w="747" w:type="dxa"/>
            <w:tcBorders>
              <w:top w:val="single" w:sz="4" w:space="0" w:color="auto"/>
              <w:left w:val="single" w:sz="4" w:space="0" w:color="auto"/>
              <w:bottom w:val="single" w:sz="4" w:space="0" w:color="auto"/>
              <w:right w:val="single" w:sz="4" w:space="0" w:color="auto"/>
            </w:tcBorders>
            <w:noWrap/>
            <w:hideMark/>
          </w:tcPr>
          <w:p w14:paraId="1385B79E" w14:textId="77777777" w:rsidR="008A53D0" w:rsidRDefault="008A53D0">
            <w:pPr>
              <w:pStyle w:val="TAC"/>
              <w:rPr>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BE1DBF4" w14:textId="77777777" w:rsidR="008A53D0" w:rsidRDefault="008A53D0">
            <w:pPr>
              <w:pStyle w:val="TAC"/>
              <w:rPr>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2BFD1EA" w14:textId="77777777" w:rsidR="008A53D0" w:rsidRDefault="008A53D0">
            <w:pPr>
              <w:pStyle w:val="TAC"/>
              <w:rPr>
                <w:lang w:eastAsia="zh-CN"/>
              </w:rPr>
            </w:pPr>
            <w:r>
              <w:t>3684</w:t>
            </w:r>
          </w:p>
        </w:tc>
        <w:tc>
          <w:tcPr>
            <w:tcW w:w="700" w:type="dxa"/>
            <w:tcBorders>
              <w:top w:val="single" w:sz="4" w:space="0" w:color="auto"/>
              <w:left w:val="single" w:sz="4" w:space="0" w:color="auto"/>
              <w:bottom w:val="single" w:sz="4" w:space="0" w:color="auto"/>
              <w:right w:val="single" w:sz="4" w:space="0" w:color="auto"/>
            </w:tcBorders>
            <w:hideMark/>
          </w:tcPr>
          <w:p w14:paraId="43E4F9A4" w14:textId="77777777" w:rsidR="008A53D0" w:rsidRDefault="008A53D0">
            <w:pPr>
              <w:pStyle w:val="TAC"/>
              <w:rPr>
                <w:lang w:eastAsia="zh-C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49D754" w14:textId="77777777" w:rsidR="008A53D0" w:rsidRDefault="008A53D0">
            <w:pPr>
              <w:pStyle w:val="TAC"/>
              <w:rPr>
                <w:lang w:eastAsia="ja-JP"/>
              </w:rPr>
            </w:pPr>
            <w:r>
              <w:rPr>
                <w:lang w:eastAsia="ko-KR"/>
              </w:rPr>
              <w:t>N/A</w:t>
            </w:r>
          </w:p>
        </w:tc>
      </w:tr>
      <w:tr w:rsidR="008A53D0" w14:paraId="71B544D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2201A1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494E1AF" w14:textId="77777777" w:rsidR="008A53D0" w:rsidRDefault="008A53D0">
            <w:pPr>
              <w:pStyle w:val="TAC"/>
              <w:rPr>
                <w:lang w:eastAsia="zh-CN"/>
              </w:rPr>
            </w:pPr>
            <w:r>
              <w:rPr>
                <w:lang w:eastAsia="zh-CN"/>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EA2B271" w14:textId="77777777" w:rsidR="008A53D0" w:rsidRDefault="008A53D0">
            <w:pPr>
              <w:pStyle w:val="TAC"/>
              <w:rPr>
                <w:lang w:eastAsia="zh-CN"/>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32A477E9" w14:textId="77777777" w:rsidR="008A53D0" w:rsidRDefault="008A53D0">
            <w:pPr>
              <w:pStyle w:val="TAC"/>
              <w:rPr>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98FDD5" w14:textId="77777777" w:rsidR="008A53D0" w:rsidRDefault="008A53D0">
            <w:pPr>
              <w:pStyle w:val="TAC"/>
              <w:rPr>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4ECC91" w14:textId="77777777" w:rsidR="008A53D0" w:rsidRDefault="008A53D0">
            <w:pPr>
              <w:pStyle w:val="TAC"/>
              <w:rPr>
                <w:lang w:eastAsia="zh-CN"/>
              </w:rPr>
            </w:pPr>
            <w:r>
              <w:t>798</w:t>
            </w:r>
          </w:p>
        </w:tc>
        <w:tc>
          <w:tcPr>
            <w:tcW w:w="700" w:type="dxa"/>
            <w:tcBorders>
              <w:top w:val="single" w:sz="4" w:space="0" w:color="auto"/>
              <w:left w:val="single" w:sz="4" w:space="0" w:color="auto"/>
              <w:bottom w:val="single" w:sz="4" w:space="0" w:color="auto"/>
              <w:right w:val="single" w:sz="4" w:space="0" w:color="auto"/>
            </w:tcBorders>
            <w:hideMark/>
          </w:tcPr>
          <w:p w14:paraId="0C0A97A4" w14:textId="77777777" w:rsidR="008A53D0" w:rsidRDefault="008A53D0">
            <w:pPr>
              <w:pStyle w:val="TAC"/>
              <w:rPr>
                <w:lang w:eastAsia="zh-CN"/>
              </w:rPr>
            </w:pPr>
            <w:r>
              <w:rPr>
                <w:lang w:eastAsia="zh-CN"/>
              </w:rPr>
              <w:t>15.8</w:t>
            </w:r>
          </w:p>
        </w:tc>
        <w:tc>
          <w:tcPr>
            <w:tcW w:w="1248" w:type="dxa"/>
            <w:tcBorders>
              <w:top w:val="single" w:sz="4" w:space="0" w:color="auto"/>
              <w:left w:val="single" w:sz="4" w:space="0" w:color="auto"/>
              <w:bottom w:val="single" w:sz="4" w:space="0" w:color="auto"/>
              <w:right w:val="single" w:sz="4" w:space="0" w:color="auto"/>
            </w:tcBorders>
            <w:hideMark/>
          </w:tcPr>
          <w:p w14:paraId="0D683491" w14:textId="77777777" w:rsidR="008A53D0" w:rsidRDefault="008A53D0">
            <w:pPr>
              <w:pStyle w:val="TAC"/>
              <w:rPr>
                <w:lang w:eastAsia="ja-JP"/>
              </w:rPr>
            </w:pPr>
            <w:r>
              <w:rPr>
                <w:lang w:eastAsia="ja-JP"/>
              </w:rPr>
              <w:t>IMD</w:t>
            </w:r>
            <w:r>
              <w:rPr>
                <w:lang w:eastAsia="zh-CN"/>
              </w:rPr>
              <w:t>3</w:t>
            </w:r>
          </w:p>
        </w:tc>
      </w:tr>
      <w:tr w:rsidR="008A53D0" w14:paraId="48284477"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521DCADC" w14:textId="77777777" w:rsidR="008A53D0" w:rsidRDefault="008A53D0">
            <w:pPr>
              <w:pStyle w:val="TAC"/>
              <w:rPr>
                <w:rFonts w:eastAsia="MS Mincho"/>
              </w:rPr>
            </w:pPr>
            <w:r>
              <w:rPr>
                <w:rFonts w:eastAsia="Malgun Gothic" w:cs="Arial"/>
                <w:color w:val="000000"/>
                <w:szCs w:val="18"/>
              </w:rPr>
              <w:t>DC_12A_n2A-n38A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BFC37F5" w14:textId="77777777" w:rsidR="008A53D0" w:rsidRDefault="008A53D0">
            <w:pPr>
              <w:pStyle w:val="TAC"/>
              <w:rPr>
                <w:rFonts w:cs="Arial"/>
                <w:szCs w:val="18"/>
              </w:rPr>
            </w:pPr>
            <w:r>
              <w:rPr>
                <w:rFonts w:cs="Arial"/>
                <w:szCs w:val="18"/>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FB8A44" w14:textId="77777777" w:rsidR="008A53D0" w:rsidRDefault="008A53D0">
            <w:pPr>
              <w:pStyle w:val="TAC"/>
              <w:rPr>
                <w:rFonts w:cs="Arial"/>
                <w:szCs w:val="18"/>
              </w:rPr>
            </w:pPr>
            <w:r>
              <w:rPr>
                <w:rFonts w:cs="Arial"/>
                <w:szCs w:val="18"/>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DF451DB"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0F521D7"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20026E" w14:textId="77777777" w:rsidR="008A53D0" w:rsidRDefault="008A53D0">
            <w:pPr>
              <w:pStyle w:val="TAC"/>
              <w:rPr>
                <w:rFonts w:cs="Arial"/>
                <w:szCs w:val="18"/>
              </w:rPr>
            </w:pPr>
            <w:r>
              <w:rPr>
                <w:rFonts w:cs="Arial"/>
                <w:szCs w:val="18"/>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320A212F"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9A7DF24" w14:textId="77777777" w:rsidR="008A53D0" w:rsidRDefault="008A53D0">
            <w:pPr>
              <w:pStyle w:val="TAC"/>
              <w:rPr>
                <w:rFonts w:cs="Arial"/>
                <w:lang w:eastAsia="ko-KR"/>
              </w:rPr>
            </w:pPr>
            <w:r>
              <w:rPr>
                <w:rFonts w:cs="Arial"/>
                <w:color w:val="000000"/>
              </w:rPr>
              <w:t>N/A</w:t>
            </w:r>
          </w:p>
        </w:tc>
      </w:tr>
      <w:tr w:rsidR="008A53D0" w14:paraId="33150BF5" w14:textId="77777777" w:rsidTr="008A53D0">
        <w:trPr>
          <w:trHeight w:val="216"/>
          <w:jc w:val="center"/>
        </w:trPr>
        <w:tc>
          <w:tcPr>
            <w:tcW w:w="2259" w:type="dxa"/>
            <w:tcBorders>
              <w:top w:val="nil"/>
              <w:left w:val="single" w:sz="4" w:space="0" w:color="auto"/>
              <w:bottom w:val="nil"/>
              <w:right w:val="single" w:sz="4" w:space="0" w:color="auto"/>
            </w:tcBorders>
          </w:tcPr>
          <w:p w14:paraId="4BD761A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C9DDAC"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49C415" w14:textId="77777777" w:rsidR="008A53D0" w:rsidRDefault="008A53D0">
            <w:pPr>
              <w:pStyle w:val="TAC"/>
              <w:rPr>
                <w:rFonts w:cs="Arial"/>
                <w:szCs w:val="18"/>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7F44719"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1587275"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92BCD51" w14:textId="77777777" w:rsidR="008A53D0" w:rsidRDefault="008A53D0">
            <w:pPr>
              <w:pStyle w:val="TAC"/>
              <w:rPr>
                <w:rFonts w:cs="Arial"/>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0707BF6"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50568B" w14:textId="77777777" w:rsidR="008A53D0" w:rsidRDefault="008A53D0">
            <w:pPr>
              <w:pStyle w:val="TAC"/>
              <w:rPr>
                <w:rFonts w:cs="Arial"/>
                <w:lang w:eastAsia="ko-KR"/>
              </w:rPr>
            </w:pPr>
            <w:r>
              <w:rPr>
                <w:rFonts w:cs="Arial"/>
                <w:color w:val="000000"/>
              </w:rPr>
              <w:t>N/A</w:t>
            </w:r>
          </w:p>
        </w:tc>
      </w:tr>
      <w:tr w:rsidR="008A53D0" w14:paraId="401B02DD"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49787A5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DFA2842" w14:textId="77777777" w:rsidR="008A53D0" w:rsidRDefault="008A53D0">
            <w:pPr>
              <w:pStyle w:val="TAC"/>
              <w:rPr>
                <w:rFonts w:cs="Arial"/>
                <w:szCs w:val="18"/>
              </w:rPr>
            </w:pPr>
            <w:r>
              <w:rPr>
                <w:rFonts w:cs="Arial"/>
                <w:szCs w:val="18"/>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0E73ED8" w14:textId="77777777" w:rsidR="008A53D0" w:rsidRDefault="008A53D0">
            <w:pPr>
              <w:pStyle w:val="TAC"/>
              <w:rPr>
                <w:rFonts w:cs="Arial"/>
                <w:szCs w:val="18"/>
              </w:rPr>
            </w:pPr>
            <w:r>
              <w:rPr>
                <w:rFonts w:cs="Arial"/>
                <w:color w:val="000000"/>
                <w:szCs w:val="18"/>
              </w:rPr>
              <w:t>2608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62E09F" w14:textId="77777777" w:rsidR="008A53D0" w:rsidRDefault="008A53D0">
            <w:pPr>
              <w:pStyle w:val="TAC"/>
              <w:rPr>
                <w:rFonts w:cs="Arial"/>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503337" w14:textId="77777777" w:rsidR="008A53D0" w:rsidRDefault="008A53D0">
            <w:pPr>
              <w:pStyle w:val="TAC"/>
              <w:rPr>
                <w:rFonts w:cs="Arial"/>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DC99DC5" w14:textId="77777777" w:rsidR="008A53D0" w:rsidRDefault="008A53D0">
            <w:pPr>
              <w:pStyle w:val="TAC"/>
              <w:rPr>
                <w:rFonts w:cs="Arial"/>
                <w:szCs w:val="18"/>
              </w:rPr>
            </w:pPr>
            <w:r>
              <w:rPr>
                <w:rFonts w:cs="Arial"/>
                <w:color w:val="000000"/>
                <w:szCs w:val="18"/>
              </w:rPr>
              <w:t>2608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B671C6" w14:textId="77777777" w:rsidR="008A53D0" w:rsidRDefault="008A53D0">
            <w:pPr>
              <w:pStyle w:val="TAC"/>
              <w:rPr>
                <w:rFonts w:eastAsia="Malgun Gothic" w:cs="Arial"/>
                <w:color w:val="000000"/>
                <w:lang w:eastAsia="ko-KR"/>
              </w:rPr>
            </w:pPr>
            <w:r>
              <w:rPr>
                <w:rFonts w:eastAsia="Malgun Gothic" w:cs="Arial"/>
                <w:color w:val="000000"/>
                <w:lang w:eastAsia="ko-KR"/>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377F49" w14:textId="77777777" w:rsidR="008A53D0" w:rsidRDefault="008A53D0">
            <w:pPr>
              <w:pStyle w:val="TAC"/>
              <w:rPr>
                <w:rFonts w:cs="Arial"/>
                <w:lang w:eastAsia="ko-KR"/>
              </w:rPr>
            </w:pPr>
            <w:r>
              <w:rPr>
                <w:rFonts w:cs="Arial"/>
                <w:lang w:eastAsia="ko-KR"/>
              </w:rPr>
              <w:t>IMD2</w:t>
            </w:r>
          </w:p>
        </w:tc>
      </w:tr>
      <w:tr w:rsidR="008A53D0" w14:paraId="5F93F6FC"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6749AEFA" w14:textId="77777777" w:rsidR="008A53D0" w:rsidRDefault="008A53D0">
            <w:pPr>
              <w:pStyle w:val="TAC"/>
              <w:rPr>
                <w:rFonts w:eastAsia="MS Mincho"/>
              </w:rPr>
            </w:pPr>
            <w:r>
              <w:rPr>
                <w:rFonts w:eastAsia="Malgun Gothic" w:cs="Arial"/>
                <w:color w:val="000000"/>
                <w:szCs w:val="18"/>
              </w:rPr>
              <w:t>DC_12A_n2A-n41A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CA8CBB" w14:textId="77777777" w:rsidR="008A53D0" w:rsidRDefault="008A53D0">
            <w:pPr>
              <w:pStyle w:val="TAC"/>
              <w:rPr>
                <w:rFonts w:cs="Arial"/>
                <w:szCs w:val="18"/>
              </w:rPr>
            </w:pPr>
            <w:r>
              <w:rPr>
                <w:rFonts w:cs="Arial"/>
                <w:szCs w:val="18"/>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85A897" w14:textId="77777777" w:rsidR="008A53D0" w:rsidRDefault="008A53D0">
            <w:pPr>
              <w:pStyle w:val="TAC"/>
              <w:rPr>
                <w:rFonts w:cs="Arial"/>
                <w:color w:val="000000"/>
                <w:szCs w:val="18"/>
              </w:rPr>
            </w:pPr>
            <w:r>
              <w:rPr>
                <w:rFonts w:cs="Arial"/>
                <w:szCs w:val="18"/>
              </w:rPr>
              <w:t>708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A18DB6" w14:textId="77777777" w:rsidR="008A53D0" w:rsidRDefault="008A53D0">
            <w:pPr>
              <w:pStyle w:val="TAC"/>
              <w:rPr>
                <w:rFonts w:cs="Arial"/>
                <w:color w:val="000000"/>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7C64553" w14:textId="77777777" w:rsidR="008A53D0" w:rsidRDefault="008A53D0">
            <w:pPr>
              <w:pStyle w:val="TAC"/>
              <w:rPr>
                <w:rFonts w:cs="Arial"/>
                <w:color w:val="000000"/>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5E628F" w14:textId="77777777" w:rsidR="008A53D0" w:rsidRDefault="008A53D0">
            <w:pPr>
              <w:pStyle w:val="TAC"/>
              <w:rPr>
                <w:rFonts w:cs="Arial"/>
                <w:color w:val="000000"/>
                <w:szCs w:val="18"/>
              </w:rPr>
            </w:pPr>
            <w:r>
              <w:rPr>
                <w:rFonts w:cs="Arial"/>
                <w:szCs w:val="18"/>
              </w:rPr>
              <w:t>738</w:t>
            </w:r>
          </w:p>
        </w:tc>
        <w:tc>
          <w:tcPr>
            <w:tcW w:w="700" w:type="dxa"/>
            <w:tcBorders>
              <w:top w:val="single" w:sz="4" w:space="0" w:color="auto"/>
              <w:left w:val="single" w:sz="4" w:space="0" w:color="auto"/>
              <w:bottom w:val="single" w:sz="4" w:space="0" w:color="auto"/>
              <w:right w:val="single" w:sz="4" w:space="0" w:color="auto"/>
            </w:tcBorders>
            <w:vAlign w:val="center"/>
            <w:hideMark/>
          </w:tcPr>
          <w:p w14:paraId="7BF7E6E1"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614B55" w14:textId="77777777" w:rsidR="008A53D0" w:rsidRDefault="008A53D0">
            <w:pPr>
              <w:pStyle w:val="TAC"/>
              <w:rPr>
                <w:rFonts w:cs="Arial"/>
                <w:lang w:eastAsia="ko-KR"/>
              </w:rPr>
            </w:pPr>
            <w:r>
              <w:rPr>
                <w:rFonts w:cs="Arial"/>
                <w:color w:val="000000"/>
              </w:rPr>
              <w:t>N/A</w:t>
            </w:r>
          </w:p>
        </w:tc>
      </w:tr>
      <w:tr w:rsidR="008A53D0" w14:paraId="4C41327E" w14:textId="77777777" w:rsidTr="008A53D0">
        <w:trPr>
          <w:trHeight w:val="216"/>
          <w:jc w:val="center"/>
        </w:trPr>
        <w:tc>
          <w:tcPr>
            <w:tcW w:w="2259" w:type="dxa"/>
            <w:tcBorders>
              <w:top w:val="nil"/>
              <w:left w:val="single" w:sz="4" w:space="0" w:color="auto"/>
              <w:bottom w:val="nil"/>
              <w:right w:val="single" w:sz="4" w:space="0" w:color="auto"/>
            </w:tcBorders>
          </w:tcPr>
          <w:p w14:paraId="4A770C2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1AB9AB"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051AC1D" w14:textId="77777777" w:rsidR="008A53D0" w:rsidRDefault="008A53D0">
            <w:pPr>
              <w:pStyle w:val="TAC"/>
              <w:rPr>
                <w:rFonts w:cs="Arial"/>
                <w:color w:val="000000"/>
                <w:szCs w:val="18"/>
              </w:rPr>
            </w:pPr>
            <w:r>
              <w:rPr>
                <w:rFonts w:cs="Arial"/>
                <w:szCs w:val="18"/>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844A9F3" w14:textId="77777777" w:rsidR="008A53D0" w:rsidRDefault="008A53D0">
            <w:pPr>
              <w:pStyle w:val="TAC"/>
              <w:rPr>
                <w:rFonts w:cs="Arial"/>
                <w:color w:val="000000"/>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38D22C" w14:textId="77777777" w:rsidR="008A53D0" w:rsidRDefault="008A53D0">
            <w:pPr>
              <w:pStyle w:val="TAC"/>
              <w:rPr>
                <w:rFonts w:cs="Arial"/>
                <w:color w:val="000000"/>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E3EEC7" w14:textId="77777777" w:rsidR="008A53D0" w:rsidRDefault="008A53D0">
            <w:pPr>
              <w:pStyle w:val="TAC"/>
              <w:rPr>
                <w:rFonts w:cs="Arial"/>
                <w:color w:val="000000"/>
                <w:szCs w:val="18"/>
              </w:rPr>
            </w:pPr>
            <w:r>
              <w:rPr>
                <w:rFonts w:cs="Arial"/>
                <w:szCs w:val="18"/>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4C0775"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C6F210" w14:textId="77777777" w:rsidR="008A53D0" w:rsidRDefault="008A53D0">
            <w:pPr>
              <w:pStyle w:val="TAC"/>
              <w:rPr>
                <w:rFonts w:cs="Arial"/>
                <w:lang w:eastAsia="ko-KR"/>
              </w:rPr>
            </w:pPr>
            <w:r>
              <w:rPr>
                <w:rFonts w:cs="Arial"/>
                <w:color w:val="000000"/>
              </w:rPr>
              <w:t>N/A</w:t>
            </w:r>
          </w:p>
        </w:tc>
      </w:tr>
      <w:tr w:rsidR="008A53D0" w14:paraId="1BE31675"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C3AEE1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CC5B17" w14:textId="77777777" w:rsidR="008A53D0" w:rsidRDefault="008A53D0">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CF7BDC" w14:textId="77777777" w:rsidR="008A53D0" w:rsidRDefault="008A53D0">
            <w:pPr>
              <w:pStyle w:val="TAC"/>
              <w:rPr>
                <w:rFonts w:cs="Arial"/>
                <w:color w:val="000000"/>
                <w:szCs w:val="18"/>
              </w:rPr>
            </w:pPr>
            <w:r>
              <w:rPr>
                <w:rFonts w:cs="Arial"/>
                <w:color w:val="000000"/>
                <w:szCs w:val="18"/>
              </w:rPr>
              <w:t>2608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7CFA686" w14:textId="77777777" w:rsidR="008A53D0" w:rsidRDefault="008A53D0">
            <w:pPr>
              <w:pStyle w:val="TAC"/>
              <w:rPr>
                <w:rFonts w:cs="Arial"/>
                <w:color w:val="000000"/>
                <w:szCs w:val="18"/>
              </w:rPr>
            </w:pPr>
            <w:r>
              <w:rPr>
                <w:rFonts w:cs="Arial"/>
                <w:color w:val="000000"/>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344955" w14:textId="77777777" w:rsidR="008A53D0" w:rsidRDefault="008A53D0">
            <w:pPr>
              <w:pStyle w:val="TAC"/>
              <w:rPr>
                <w:rFonts w:cs="Arial"/>
                <w:color w:val="000000"/>
                <w:szCs w:val="18"/>
              </w:rPr>
            </w:pPr>
            <w:r>
              <w:rPr>
                <w:rFonts w:cs="Arial"/>
                <w:color w:val="000000"/>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EE15DF" w14:textId="77777777" w:rsidR="008A53D0" w:rsidRDefault="008A53D0">
            <w:pPr>
              <w:pStyle w:val="TAC"/>
              <w:rPr>
                <w:rFonts w:cs="Arial"/>
                <w:color w:val="000000"/>
                <w:szCs w:val="18"/>
              </w:rPr>
            </w:pPr>
            <w:r>
              <w:rPr>
                <w:rFonts w:cs="Arial"/>
                <w:color w:val="000000"/>
                <w:szCs w:val="18"/>
              </w:rPr>
              <w:t>2608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6CC9FD9A" w14:textId="77777777" w:rsidR="008A53D0" w:rsidRDefault="008A53D0">
            <w:pPr>
              <w:pStyle w:val="TAC"/>
              <w:rPr>
                <w:rFonts w:eastAsia="Malgun Gothic" w:cs="Arial"/>
                <w:color w:val="000000"/>
                <w:lang w:eastAsia="ko-KR"/>
              </w:rPr>
            </w:pPr>
            <w:r>
              <w:rPr>
                <w:rFonts w:eastAsia="Malgun Gothic" w:cs="Arial"/>
                <w:color w:val="000000"/>
                <w:lang w:eastAsia="ko-KR"/>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12E4E0" w14:textId="77777777" w:rsidR="008A53D0" w:rsidRDefault="008A53D0">
            <w:pPr>
              <w:pStyle w:val="TAC"/>
              <w:rPr>
                <w:rFonts w:cs="Arial"/>
                <w:lang w:eastAsia="ko-KR"/>
              </w:rPr>
            </w:pPr>
            <w:r>
              <w:rPr>
                <w:rFonts w:cs="Arial"/>
                <w:lang w:eastAsia="ko-KR"/>
              </w:rPr>
              <w:t>IMD2</w:t>
            </w:r>
          </w:p>
        </w:tc>
      </w:tr>
      <w:tr w:rsidR="008A53D0" w14:paraId="57D790F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1E13901" w14:textId="77777777" w:rsidR="008A53D0" w:rsidRDefault="008A53D0">
            <w:pPr>
              <w:pStyle w:val="TAC"/>
              <w:rPr>
                <w:rFonts w:cs="Arial"/>
                <w:color w:val="000000"/>
                <w:lang w:eastAsia="ko-KR"/>
              </w:rPr>
            </w:pPr>
            <w:r>
              <w:rPr>
                <w:rFonts w:cs="Arial"/>
                <w:color w:val="000000"/>
                <w:lang w:eastAsia="ko-KR"/>
              </w:rPr>
              <w:t>DC_12A_n7A-n78A,</w:t>
            </w:r>
          </w:p>
          <w:p w14:paraId="6854C589" w14:textId="77777777" w:rsidR="008A53D0" w:rsidRDefault="008A53D0">
            <w:pPr>
              <w:pStyle w:val="TAC"/>
              <w:rPr>
                <w:rFonts w:cs="Arial"/>
                <w:color w:val="000000"/>
                <w:lang w:eastAsia="ko-KR"/>
              </w:rPr>
            </w:pPr>
            <w:r>
              <w:rPr>
                <w:rFonts w:cs="Arial"/>
                <w:color w:val="000000"/>
                <w:lang w:eastAsia="ko-KR"/>
              </w:rPr>
              <w:t>DC_12A_n7(2A)-n78A</w:t>
            </w:r>
          </w:p>
          <w:p w14:paraId="172B0172" w14:textId="77777777" w:rsidR="008A53D0" w:rsidRDefault="008A53D0">
            <w:pPr>
              <w:pStyle w:val="TAC"/>
              <w:rPr>
                <w:rFonts w:cs="Arial"/>
                <w:color w:val="000000"/>
                <w:lang w:eastAsia="ko-KR"/>
              </w:rPr>
            </w:pPr>
            <w:r>
              <w:rPr>
                <w:rFonts w:cs="Arial"/>
                <w:color w:val="000000"/>
                <w:lang w:eastAsia="ko-KR"/>
              </w:rPr>
              <w:t>DC_12A_n7A-n78(2A)</w:t>
            </w:r>
          </w:p>
          <w:p w14:paraId="67E342BC" w14:textId="77777777" w:rsidR="008A53D0" w:rsidRDefault="008A53D0">
            <w:pPr>
              <w:pStyle w:val="TAC"/>
              <w:rPr>
                <w:rFonts w:eastAsia="MS Mincho"/>
              </w:rPr>
            </w:pPr>
            <w:r>
              <w:rPr>
                <w:rFonts w:cs="Arial"/>
                <w:color w:val="000000"/>
                <w:lang w:eastAsia="ko-KR"/>
              </w:rPr>
              <w:t>DC_12A_n7(2A)-n78(2A)</w:t>
            </w:r>
          </w:p>
        </w:tc>
        <w:tc>
          <w:tcPr>
            <w:tcW w:w="868" w:type="dxa"/>
            <w:tcBorders>
              <w:top w:val="single" w:sz="4" w:space="0" w:color="auto"/>
              <w:left w:val="single" w:sz="4" w:space="0" w:color="auto"/>
              <w:bottom w:val="single" w:sz="4" w:space="0" w:color="auto"/>
              <w:right w:val="single" w:sz="4" w:space="0" w:color="auto"/>
            </w:tcBorders>
            <w:hideMark/>
          </w:tcPr>
          <w:p w14:paraId="14841BB6" w14:textId="77777777" w:rsidR="008A53D0" w:rsidRDefault="008A53D0">
            <w:pPr>
              <w:pStyle w:val="TAC"/>
              <w:rPr>
                <w:rFonts w:cs="Arial"/>
                <w:kern w:val="2"/>
                <w:szCs w:val="24"/>
                <w:lang w:eastAsia="ja-JP"/>
              </w:rPr>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2B27E0CC" w14:textId="77777777" w:rsidR="008A53D0" w:rsidRDefault="008A53D0">
            <w:pPr>
              <w:pStyle w:val="TAC"/>
              <w:rPr>
                <w:rFonts w:cs="Arial"/>
                <w:lang w:eastAsia="zh-CN"/>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hideMark/>
          </w:tcPr>
          <w:p w14:paraId="33E7B71F"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B68DEE7"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3C1810" w14:textId="77777777" w:rsidR="008A53D0" w:rsidRDefault="008A53D0">
            <w:pPr>
              <w:pStyle w:val="TAC"/>
              <w:rPr>
                <w:rFonts w:cs="Arial"/>
                <w:lang w:eastAsia="zh-CN"/>
              </w:rPr>
            </w:pPr>
            <w:r>
              <w:rPr>
                <w:rFonts w:cs="Arial"/>
              </w:rPr>
              <w:t>738</w:t>
            </w:r>
          </w:p>
        </w:tc>
        <w:tc>
          <w:tcPr>
            <w:tcW w:w="700" w:type="dxa"/>
            <w:tcBorders>
              <w:top w:val="single" w:sz="4" w:space="0" w:color="auto"/>
              <w:left w:val="single" w:sz="4" w:space="0" w:color="auto"/>
              <w:bottom w:val="single" w:sz="4" w:space="0" w:color="auto"/>
              <w:right w:val="single" w:sz="4" w:space="0" w:color="auto"/>
            </w:tcBorders>
            <w:hideMark/>
          </w:tcPr>
          <w:p w14:paraId="5973F6FA"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0D6B481" w14:textId="77777777" w:rsidR="008A53D0" w:rsidRDefault="008A53D0">
            <w:pPr>
              <w:pStyle w:val="TAC"/>
              <w:rPr>
                <w:kern w:val="2"/>
                <w:szCs w:val="24"/>
                <w:lang w:eastAsia="ja-JP"/>
              </w:rPr>
            </w:pPr>
            <w:r>
              <w:rPr>
                <w:kern w:val="2"/>
                <w:szCs w:val="24"/>
                <w:lang w:eastAsia="ja-JP"/>
              </w:rPr>
              <w:t>N/A</w:t>
            </w:r>
          </w:p>
        </w:tc>
      </w:tr>
      <w:tr w:rsidR="008A53D0" w14:paraId="417B5781" w14:textId="77777777" w:rsidTr="008A53D0">
        <w:trPr>
          <w:trHeight w:val="54"/>
          <w:jc w:val="center"/>
        </w:trPr>
        <w:tc>
          <w:tcPr>
            <w:tcW w:w="2259" w:type="dxa"/>
            <w:tcBorders>
              <w:top w:val="nil"/>
              <w:left w:val="single" w:sz="4" w:space="0" w:color="auto"/>
              <w:bottom w:val="nil"/>
              <w:right w:val="single" w:sz="4" w:space="0" w:color="auto"/>
            </w:tcBorders>
          </w:tcPr>
          <w:p w14:paraId="03E1B80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55E1CB8" w14:textId="77777777" w:rsidR="008A53D0" w:rsidRDefault="008A53D0">
            <w:pPr>
              <w:pStyle w:val="TAC"/>
              <w:rPr>
                <w:rFonts w:cs="Arial"/>
                <w:kern w:val="2"/>
                <w:szCs w:val="24"/>
                <w:lang w:eastAsia="ja-JP"/>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06808475" w14:textId="77777777" w:rsidR="008A53D0" w:rsidRDefault="008A53D0">
            <w:pPr>
              <w:pStyle w:val="TAC"/>
              <w:rPr>
                <w:rFonts w:cs="Arial"/>
                <w:lang w:eastAsia="zh-CN"/>
              </w:rPr>
            </w:pPr>
            <w:r>
              <w:rPr>
                <w:rFonts w:cs="Arial"/>
              </w:rPr>
              <w:t>2520</w:t>
            </w:r>
          </w:p>
        </w:tc>
        <w:tc>
          <w:tcPr>
            <w:tcW w:w="747" w:type="dxa"/>
            <w:tcBorders>
              <w:top w:val="single" w:sz="4" w:space="0" w:color="auto"/>
              <w:left w:val="single" w:sz="4" w:space="0" w:color="auto"/>
              <w:bottom w:val="single" w:sz="4" w:space="0" w:color="auto"/>
              <w:right w:val="single" w:sz="4" w:space="0" w:color="auto"/>
            </w:tcBorders>
            <w:noWrap/>
            <w:hideMark/>
          </w:tcPr>
          <w:p w14:paraId="0B66262B"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D2F2CC"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B95845" w14:textId="77777777" w:rsidR="008A53D0" w:rsidRDefault="008A53D0">
            <w:pPr>
              <w:pStyle w:val="TAC"/>
              <w:rPr>
                <w:rFonts w:cs="Arial"/>
                <w:lang w:eastAsia="zh-CN"/>
              </w:rPr>
            </w:pPr>
            <w:r>
              <w:rPr>
                <w:rFonts w:cs="Arial"/>
              </w:rPr>
              <w:t>2640</w:t>
            </w:r>
          </w:p>
        </w:tc>
        <w:tc>
          <w:tcPr>
            <w:tcW w:w="700" w:type="dxa"/>
            <w:tcBorders>
              <w:top w:val="single" w:sz="4" w:space="0" w:color="auto"/>
              <w:left w:val="single" w:sz="4" w:space="0" w:color="auto"/>
              <w:bottom w:val="single" w:sz="4" w:space="0" w:color="auto"/>
              <w:right w:val="single" w:sz="4" w:space="0" w:color="auto"/>
            </w:tcBorders>
            <w:hideMark/>
          </w:tcPr>
          <w:p w14:paraId="047C38F2"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A1425B" w14:textId="77777777" w:rsidR="008A53D0" w:rsidRDefault="008A53D0">
            <w:pPr>
              <w:pStyle w:val="TAC"/>
              <w:rPr>
                <w:kern w:val="2"/>
                <w:szCs w:val="24"/>
                <w:lang w:eastAsia="ja-JP"/>
              </w:rPr>
            </w:pPr>
            <w:r>
              <w:rPr>
                <w:kern w:val="2"/>
                <w:szCs w:val="24"/>
                <w:lang w:eastAsia="ja-JP"/>
              </w:rPr>
              <w:t>N/A</w:t>
            </w:r>
          </w:p>
        </w:tc>
      </w:tr>
      <w:tr w:rsidR="008A53D0" w14:paraId="43A527A7" w14:textId="77777777" w:rsidTr="008A53D0">
        <w:trPr>
          <w:trHeight w:val="54"/>
          <w:jc w:val="center"/>
        </w:trPr>
        <w:tc>
          <w:tcPr>
            <w:tcW w:w="2259" w:type="dxa"/>
            <w:tcBorders>
              <w:top w:val="nil"/>
              <w:left w:val="single" w:sz="4" w:space="0" w:color="auto"/>
              <w:bottom w:val="nil"/>
              <w:right w:val="single" w:sz="4" w:space="0" w:color="auto"/>
            </w:tcBorders>
          </w:tcPr>
          <w:p w14:paraId="33D8BD6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CE76546" w14:textId="77777777" w:rsidR="008A53D0" w:rsidRDefault="008A53D0">
            <w:pPr>
              <w:pStyle w:val="TAC"/>
              <w:rPr>
                <w:rFonts w:cs="Arial"/>
                <w:kern w:val="2"/>
                <w:szCs w:val="24"/>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424F921" w14:textId="77777777" w:rsidR="008A53D0" w:rsidRDefault="008A53D0">
            <w:pPr>
              <w:pStyle w:val="TAC"/>
              <w:rPr>
                <w:rFonts w:cs="Arial"/>
                <w:lang w:eastAsia="zh-CN"/>
              </w:rPr>
            </w:pPr>
            <w:r>
              <w:rPr>
                <w:rFonts w:cs="Arial"/>
                <w:lang w:eastAsia="ko-KR"/>
              </w:rPr>
              <w:t>3624</w:t>
            </w:r>
          </w:p>
        </w:tc>
        <w:tc>
          <w:tcPr>
            <w:tcW w:w="747" w:type="dxa"/>
            <w:tcBorders>
              <w:top w:val="single" w:sz="4" w:space="0" w:color="auto"/>
              <w:left w:val="single" w:sz="4" w:space="0" w:color="auto"/>
              <w:bottom w:val="single" w:sz="4" w:space="0" w:color="auto"/>
              <w:right w:val="single" w:sz="4" w:space="0" w:color="auto"/>
            </w:tcBorders>
            <w:noWrap/>
            <w:hideMark/>
          </w:tcPr>
          <w:p w14:paraId="49766ADD" w14:textId="77777777" w:rsidR="008A53D0" w:rsidRDefault="008A53D0">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EEE6E22" w14:textId="77777777" w:rsidR="008A53D0" w:rsidRDefault="008A53D0">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C0403FC" w14:textId="77777777" w:rsidR="008A53D0" w:rsidRDefault="008A53D0">
            <w:pPr>
              <w:pStyle w:val="TAC"/>
              <w:rPr>
                <w:rFonts w:cs="Arial"/>
                <w:lang w:eastAsia="zh-CN"/>
              </w:rPr>
            </w:pPr>
            <w:r>
              <w:rPr>
                <w:rFonts w:cs="Arial"/>
                <w:lang w:eastAsia="ko-KR"/>
              </w:rPr>
              <w:t>3624</w:t>
            </w:r>
          </w:p>
        </w:tc>
        <w:tc>
          <w:tcPr>
            <w:tcW w:w="700" w:type="dxa"/>
            <w:tcBorders>
              <w:top w:val="single" w:sz="4" w:space="0" w:color="auto"/>
              <w:left w:val="single" w:sz="4" w:space="0" w:color="auto"/>
              <w:bottom w:val="single" w:sz="4" w:space="0" w:color="auto"/>
              <w:right w:val="single" w:sz="4" w:space="0" w:color="auto"/>
            </w:tcBorders>
            <w:hideMark/>
          </w:tcPr>
          <w:p w14:paraId="4119E17E" w14:textId="77777777" w:rsidR="008A53D0" w:rsidRDefault="008A53D0">
            <w:pPr>
              <w:pStyle w:val="TAC"/>
              <w:rPr>
                <w:rFonts w:cs="Arial"/>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18EC7DDC" w14:textId="77777777" w:rsidR="008A53D0" w:rsidRDefault="008A53D0">
            <w:pPr>
              <w:pStyle w:val="TAC"/>
              <w:rPr>
                <w:kern w:val="2"/>
                <w:szCs w:val="24"/>
                <w:lang w:eastAsia="ja-JP"/>
              </w:rPr>
            </w:pPr>
            <w:r>
              <w:rPr>
                <w:kern w:val="2"/>
                <w:szCs w:val="24"/>
                <w:lang w:eastAsia="ja-JP"/>
              </w:rPr>
              <w:t>IMD4</w:t>
            </w:r>
          </w:p>
        </w:tc>
      </w:tr>
      <w:tr w:rsidR="008A53D0" w14:paraId="1C6020AA" w14:textId="77777777" w:rsidTr="008A53D0">
        <w:trPr>
          <w:trHeight w:val="54"/>
          <w:jc w:val="center"/>
        </w:trPr>
        <w:tc>
          <w:tcPr>
            <w:tcW w:w="2259" w:type="dxa"/>
            <w:tcBorders>
              <w:top w:val="nil"/>
              <w:left w:val="single" w:sz="4" w:space="0" w:color="auto"/>
              <w:bottom w:val="nil"/>
              <w:right w:val="single" w:sz="4" w:space="0" w:color="auto"/>
            </w:tcBorders>
          </w:tcPr>
          <w:p w14:paraId="31EF1D7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D4B2CDC" w14:textId="77777777" w:rsidR="008A53D0" w:rsidRDefault="008A53D0">
            <w:pPr>
              <w:pStyle w:val="TAC"/>
              <w:rPr>
                <w:rFonts w:cs="Arial"/>
                <w:kern w:val="2"/>
                <w:szCs w:val="24"/>
                <w:lang w:eastAsia="ja-JP"/>
              </w:rPr>
            </w:pPr>
            <w:r>
              <w:rPr>
                <w:rFonts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hideMark/>
          </w:tcPr>
          <w:p w14:paraId="0804D5B5" w14:textId="77777777" w:rsidR="008A53D0" w:rsidRDefault="008A53D0">
            <w:pPr>
              <w:pStyle w:val="TAC"/>
              <w:rPr>
                <w:rFonts w:cs="Arial"/>
                <w:lang w:eastAsia="zh-CN"/>
              </w:rPr>
            </w:pPr>
            <w:r>
              <w:rPr>
                <w:rFonts w:cs="Arial"/>
              </w:rPr>
              <w:t>708</w:t>
            </w:r>
          </w:p>
        </w:tc>
        <w:tc>
          <w:tcPr>
            <w:tcW w:w="747" w:type="dxa"/>
            <w:tcBorders>
              <w:top w:val="single" w:sz="4" w:space="0" w:color="auto"/>
              <w:left w:val="single" w:sz="4" w:space="0" w:color="auto"/>
              <w:bottom w:val="single" w:sz="4" w:space="0" w:color="auto"/>
              <w:right w:val="single" w:sz="4" w:space="0" w:color="auto"/>
            </w:tcBorders>
            <w:noWrap/>
            <w:hideMark/>
          </w:tcPr>
          <w:p w14:paraId="3C8735CE"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A27EA64"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57CDE7" w14:textId="77777777" w:rsidR="008A53D0" w:rsidRDefault="008A53D0">
            <w:pPr>
              <w:pStyle w:val="TAC"/>
              <w:rPr>
                <w:rFonts w:cs="Arial"/>
                <w:lang w:eastAsia="zh-CN"/>
              </w:rPr>
            </w:pPr>
            <w:r>
              <w:rPr>
                <w:rFonts w:cs="Arial"/>
              </w:rPr>
              <w:t>738</w:t>
            </w:r>
          </w:p>
        </w:tc>
        <w:tc>
          <w:tcPr>
            <w:tcW w:w="700" w:type="dxa"/>
            <w:tcBorders>
              <w:top w:val="single" w:sz="4" w:space="0" w:color="auto"/>
              <w:left w:val="single" w:sz="4" w:space="0" w:color="auto"/>
              <w:bottom w:val="single" w:sz="4" w:space="0" w:color="auto"/>
              <w:right w:val="single" w:sz="4" w:space="0" w:color="auto"/>
            </w:tcBorders>
            <w:hideMark/>
          </w:tcPr>
          <w:p w14:paraId="3B82ED03"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CB5A9E" w14:textId="77777777" w:rsidR="008A53D0" w:rsidRDefault="008A53D0">
            <w:pPr>
              <w:pStyle w:val="TAC"/>
              <w:rPr>
                <w:kern w:val="2"/>
                <w:szCs w:val="24"/>
                <w:lang w:eastAsia="ja-JP"/>
              </w:rPr>
            </w:pPr>
            <w:r>
              <w:rPr>
                <w:kern w:val="2"/>
                <w:szCs w:val="24"/>
                <w:lang w:eastAsia="ja-JP"/>
              </w:rPr>
              <w:t>N/A</w:t>
            </w:r>
          </w:p>
        </w:tc>
      </w:tr>
      <w:tr w:rsidR="008A53D0" w14:paraId="70487FF5" w14:textId="77777777" w:rsidTr="008A53D0">
        <w:trPr>
          <w:trHeight w:val="54"/>
          <w:jc w:val="center"/>
        </w:trPr>
        <w:tc>
          <w:tcPr>
            <w:tcW w:w="2259" w:type="dxa"/>
            <w:tcBorders>
              <w:top w:val="nil"/>
              <w:left w:val="single" w:sz="4" w:space="0" w:color="auto"/>
              <w:bottom w:val="nil"/>
              <w:right w:val="single" w:sz="4" w:space="0" w:color="auto"/>
            </w:tcBorders>
          </w:tcPr>
          <w:p w14:paraId="2ED1D54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2EEDAA2" w14:textId="77777777" w:rsidR="008A53D0" w:rsidRDefault="008A53D0">
            <w:pPr>
              <w:pStyle w:val="TAC"/>
              <w:rPr>
                <w:rFonts w:cs="Arial"/>
                <w:kern w:val="2"/>
                <w:szCs w:val="24"/>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0463F48" w14:textId="77777777" w:rsidR="008A53D0" w:rsidRDefault="008A53D0">
            <w:pPr>
              <w:pStyle w:val="TAC"/>
              <w:rPr>
                <w:rFonts w:cs="Arial"/>
                <w:lang w:eastAsia="zh-CN"/>
              </w:rPr>
            </w:pPr>
            <w:r>
              <w:rPr>
                <w:rFonts w:cs="Arial"/>
                <w:lang w:eastAsia="ko-KR"/>
              </w:rPr>
              <w:t>3370</w:t>
            </w:r>
          </w:p>
        </w:tc>
        <w:tc>
          <w:tcPr>
            <w:tcW w:w="747" w:type="dxa"/>
            <w:tcBorders>
              <w:top w:val="single" w:sz="4" w:space="0" w:color="auto"/>
              <w:left w:val="single" w:sz="4" w:space="0" w:color="auto"/>
              <w:bottom w:val="single" w:sz="4" w:space="0" w:color="auto"/>
              <w:right w:val="single" w:sz="4" w:space="0" w:color="auto"/>
            </w:tcBorders>
            <w:noWrap/>
            <w:hideMark/>
          </w:tcPr>
          <w:p w14:paraId="01F6A379" w14:textId="77777777" w:rsidR="008A53D0" w:rsidRDefault="008A53D0">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DEA052A" w14:textId="77777777" w:rsidR="008A53D0" w:rsidRDefault="008A53D0">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5D4FC8B" w14:textId="77777777" w:rsidR="008A53D0" w:rsidRDefault="008A53D0">
            <w:pPr>
              <w:pStyle w:val="TAC"/>
              <w:rPr>
                <w:rFonts w:cs="Arial"/>
                <w:lang w:eastAsia="zh-CN"/>
              </w:rPr>
            </w:pPr>
            <w:r>
              <w:rPr>
                <w:rFonts w:cs="Arial"/>
                <w:lang w:eastAsia="ko-KR"/>
              </w:rPr>
              <w:t>3370</w:t>
            </w:r>
          </w:p>
        </w:tc>
        <w:tc>
          <w:tcPr>
            <w:tcW w:w="700" w:type="dxa"/>
            <w:tcBorders>
              <w:top w:val="single" w:sz="4" w:space="0" w:color="auto"/>
              <w:left w:val="single" w:sz="4" w:space="0" w:color="auto"/>
              <w:bottom w:val="single" w:sz="4" w:space="0" w:color="auto"/>
              <w:right w:val="single" w:sz="4" w:space="0" w:color="auto"/>
            </w:tcBorders>
            <w:hideMark/>
          </w:tcPr>
          <w:p w14:paraId="16E93AA3"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C7B4666" w14:textId="77777777" w:rsidR="008A53D0" w:rsidRDefault="008A53D0">
            <w:pPr>
              <w:pStyle w:val="TAC"/>
              <w:rPr>
                <w:kern w:val="2"/>
                <w:szCs w:val="24"/>
                <w:lang w:eastAsia="ja-JP"/>
              </w:rPr>
            </w:pPr>
            <w:r>
              <w:rPr>
                <w:kern w:val="2"/>
                <w:szCs w:val="24"/>
                <w:lang w:eastAsia="ja-JP"/>
              </w:rPr>
              <w:t>N/A</w:t>
            </w:r>
          </w:p>
        </w:tc>
      </w:tr>
      <w:tr w:rsidR="008A53D0" w14:paraId="58C2606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861D01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B78E662" w14:textId="77777777" w:rsidR="008A53D0" w:rsidRDefault="008A53D0">
            <w:pPr>
              <w:pStyle w:val="TAC"/>
              <w:rPr>
                <w:rFonts w:cs="Arial"/>
                <w:kern w:val="2"/>
                <w:szCs w:val="24"/>
                <w:lang w:eastAsia="ja-JP"/>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82B2A3F" w14:textId="77777777" w:rsidR="008A53D0" w:rsidRDefault="008A53D0">
            <w:pPr>
              <w:pStyle w:val="TAC"/>
              <w:rPr>
                <w:rFonts w:cs="Arial"/>
                <w:lang w:eastAsia="zh-CN"/>
              </w:rPr>
            </w:pPr>
            <w:r>
              <w:rPr>
                <w:rFonts w:cs="Arial"/>
                <w:lang w:eastAsia="ko-KR"/>
              </w:rPr>
              <w:t>2542</w:t>
            </w:r>
          </w:p>
        </w:tc>
        <w:tc>
          <w:tcPr>
            <w:tcW w:w="747" w:type="dxa"/>
            <w:tcBorders>
              <w:top w:val="single" w:sz="4" w:space="0" w:color="auto"/>
              <w:left w:val="single" w:sz="4" w:space="0" w:color="auto"/>
              <w:bottom w:val="single" w:sz="4" w:space="0" w:color="auto"/>
              <w:right w:val="single" w:sz="4" w:space="0" w:color="auto"/>
            </w:tcBorders>
            <w:noWrap/>
            <w:hideMark/>
          </w:tcPr>
          <w:p w14:paraId="2B009B43" w14:textId="77777777" w:rsidR="008A53D0" w:rsidRDefault="008A53D0">
            <w:pPr>
              <w:pStyle w:val="TAC"/>
              <w:rPr>
                <w:rFonts w:cs="Arial"/>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51343A" w14:textId="77777777" w:rsidR="008A53D0" w:rsidRDefault="008A53D0">
            <w:pPr>
              <w:pStyle w:val="TAC"/>
              <w:rPr>
                <w:rFonts w:cs="Arial"/>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4D7B93" w14:textId="77777777" w:rsidR="008A53D0" w:rsidRDefault="008A53D0">
            <w:pPr>
              <w:pStyle w:val="TAC"/>
              <w:rPr>
                <w:rFonts w:cs="Arial"/>
                <w:lang w:eastAsia="zh-CN"/>
              </w:rPr>
            </w:pPr>
            <w:r>
              <w:rPr>
                <w:rFonts w:cs="Arial"/>
                <w:lang w:eastAsia="ko-KR"/>
              </w:rPr>
              <w:t>2662</w:t>
            </w:r>
          </w:p>
        </w:tc>
        <w:tc>
          <w:tcPr>
            <w:tcW w:w="700" w:type="dxa"/>
            <w:tcBorders>
              <w:top w:val="single" w:sz="4" w:space="0" w:color="auto"/>
              <w:left w:val="single" w:sz="4" w:space="0" w:color="auto"/>
              <w:bottom w:val="single" w:sz="4" w:space="0" w:color="auto"/>
              <w:right w:val="single" w:sz="4" w:space="0" w:color="auto"/>
            </w:tcBorders>
            <w:hideMark/>
          </w:tcPr>
          <w:p w14:paraId="3E8A7C76" w14:textId="77777777" w:rsidR="008A53D0" w:rsidRDefault="008A53D0">
            <w:pPr>
              <w:pStyle w:val="TAC"/>
              <w:rPr>
                <w:rFonts w:cs="Arial"/>
              </w:rPr>
            </w:pPr>
            <w:r>
              <w:rPr>
                <w:rFonts w:cs="Arial"/>
              </w:rPr>
              <w:t>29.6</w:t>
            </w:r>
          </w:p>
        </w:tc>
        <w:tc>
          <w:tcPr>
            <w:tcW w:w="1248" w:type="dxa"/>
            <w:tcBorders>
              <w:top w:val="single" w:sz="4" w:space="0" w:color="auto"/>
              <w:left w:val="single" w:sz="4" w:space="0" w:color="auto"/>
              <w:bottom w:val="single" w:sz="4" w:space="0" w:color="auto"/>
              <w:right w:val="single" w:sz="4" w:space="0" w:color="auto"/>
            </w:tcBorders>
            <w:hideMark/>
          </w:tcPr>
          <w:p w14:paraId="61D58E56" w14:textId="77777777" w:rsidR="008A53D0" w:rsidRDefault="008A53D0">
            <w:pPr>
              <w:pStyle w:val="TAC"/>
              <w:rPr>
                <w:kern w:val="2"/>
                <w:szCs w:val="24"/>
                <w:lang w:eastAsia="ja-JP"/>
              </w:rPr>
            </w:pPr>
            <w:r>
              <w:rPr>
                <w:kern w:val="2"/>
                <w:szCs w:val="24"/>
                <w:lang w:eastAsia="ja-JP"/>
              </w:rPr>
              <w:t>IMD2</w:t>
            </w:r>
          </w:p>
        </w:tc>
      </w:tr>
      <w:tr w:rsidR="008A53D0" w14:paraId="63D08A8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3F9C748" w14:textId="77777777" w:rsidR="008A53D0" w:rsidRDefault="008A53D0">
            <w:pPr>
              <w:pStyle w:val="TAC"/>
              <w:rPr>
                <w:rFonts w:eastAsia="MS Mincho"/>
              </w:rPr>
            </w:pPr>
            <w:r>
              <w:rPr>
                <w:rFonts w:cs="Arial"/>
                <w:lang w:eastAsia="ja-JP"/>
              </w:rPr>
              <w:t>DC_12A-30A_n2A</w:t>
            </w:r>
          </w:p>
        </w:tc>
        <w:tc>
          <w:tcPr>
            <w:tcW w:w="868" w:type="dxa"/>
            <w:tcBorders>
              <w:top w:val="single" w:sz="4" w:space="0" w:color="auto"/>
              <w:left w:val="single" w:sz="4" w:space="0" w:color="auto"/>
              <w:bottom w:val="single" w:sz="4" w:space="0" w:color="auto"/>
              <w:right w:val="single" w:sz="4" w:space="0" w:color="auto"/>
            </w:tcBorders>
            <w:hideMark/>
          </w:tcPr>
          <w:p w14:paraId="105EE9E7" w14:textId="77777777" w:rsidR="008A53D0" w:rsidRDefault="008A53D0">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2440071B" w14:textId="77777777" w:rsidR="008A53D0" w:rsidRDefault="008A53D0">
            <w:pPr>
              <w:pStyle w:val="TAC"/>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475D5586"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A6D0CA"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4A4D0CA" w14:textId="77777777" w:rsidR="008A53D0" w:rsidRDefault="008A53D0">
            <w:pPr>
              <w:pStyle w:val="TAC"/>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31EAB571"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43F84A6" w14:textId="77777777" w:rsidR="008A53D0" w:rsidRDefault="008A53D0">
            <w:pPr>
              <w:pStyle w:val="TAC"/>
            </w:pPr>
            <w:r>
              <w:t>N/A</w:t>
            </w:r>
          </w:p>
        </w:tc>
      </w:tr>
      <w:tr w:rsidR="008A53D0" w14:paraId="7A78C2B3" w14:textId="77777777" w:rsidTr="008A53D0">
        <w:trPr>
          <w:trHeight w:val="54"/>
          <w:jc w:val="center"/>
        </w:trPr>
        <w:tc>
          <w:tcPr>
            <w:tcW w:w="2259" w:type="dxa"/>
            <w:tcBorders>
              <w:top w:val="nil"/>
              <w:left w:val="single" w:sz="4" w:space="0" w:color="auto"/>
              <w:bottom w:val="nil"/>
              <w:right w:val="single" w:sz="4" w:space="0" w:color="auto"/>
            </w:tcBorders>
          </w:tcPr>
          <w:p w14:paraId="5260308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331EDC" w14:textId="77777777" w:rsidR="008A53D0" w:rsidRDefault="008A53D0">
            <w:pPr>
              <w:pStyle w:val="TAC"/>
              <w:rPr>
                <w:lang w:eastAsia="ja-JP"/>
              </w:rPr>
            </w:pPr>
            <w:r>
              <w:rPr>
                <w:lang w:eastAsia="ja-JP"/>
              </w:rPr>
              <w:t>30</w:t>
            </w:r>
          </w:p>
        </w:tc>
        <w:tc>
          <w:tcPr>
            <w:tcW w:w="1066" w:type="dxa"/>
            <w:tcBorders>
              <w:top w:val="single" w:sz="4" w:space="0" w:color="auto"/>
              <w:left w:val="single" w:sz="4" w:space="0" w:color="auto"/>
              <w:bottom w:val="single" w:sz="4" w:space="0" w:color="auto"/>
              <w:right w:val="single" w:sz="4" w:space="0" w:color="auto"/>
            </w:tcBorders>
            <w:noWrap/>
            <w:hideMark/>
          </w:tcPr>
          <w:p w14:paraId="7733BA01" w14:textId="77777777" w:rsidR="008A53D0" w:rsidRDefault="008A53D0">
            <w:pPr>
              <w:pStyle w:val="TAC"/>
            </w:pPr>
            <w:r>
              <w:rPr>
                <w:rFonts w:cs="Arial"/>
              </w:rPr>
              <w:t>2308</w:t>
            </w:r>
          </w:p>
        </w:tc>
        <w:tc>
          <w:tcPr>
            <w:tcW w:w="747" w:type="dxa"/>
            <w:tcBorders>
              <w:top w:val="single" w:sz="4" w:space="0" w:color="auto"/>
              <w:left w:val="single" w:sz="4" w:space="0" w:color="auto"/>
              <w:bottom w:val="single" w:sz="4" w:space="0" w:color="auto"/>
              <w:right w:val="single" w:sz="4" w:space="0" w:color="auto"/>
            </w:tcBorders>
            <w:noWrap/>
            <w:hideMark/>
          </w:tcPr>
          <w:p w14:paraId="1673C1A3"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D834B2"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6A907F" w14:textId="77777777" w:rsidR="008A53D0" w:rsidRDefault="008A53D0">
            <w:pPr>
              <w:pStyle w:val="TAC"/>
            </w:pPr>
            <w:r>
              <w:rPr>
                <w:rFonts w:cs="Arial"/>
              </w:rPr>
              <w:t>2353</w:t>
            </w:r>
          </w:p>
        </w:tc>
        <w:tc>
          <w:tcPr>
            <w:tcW w:w="700" w:type="dxa"/>
            <w:tcBorders>
              <w:top w:val="single" w:sz="4" w:space="0" w:color="auto"/>
              <w:left w:val="single" w:sz="4" w:space="0" w:color="auto"/>
              <w:bottom w:val="single" w:sz="4" w:space="0" w:color="auto"/>
              <w:right w:val="single" w:sz="4" w:space="0" w:color="auto"/>
            </w:tcBorders>
            <w:hideMark/>
          </w:tcPr>
          <w:p w14:paraId="2936071E" w14:textId="77777777" w:rsidR="008A53D0" w:rsidRDefault="008A53D0">
            <w:pPr>
              <w:pStyle w:val="TAC"/>
            </w:pPr>
            <w:r>
              <w:rPr>
                <w:lang w:eastAsia="ja-JP"/>
              </w:rPr>
              <w:t>12.0</w:t>
            </w:r>
          </w:p>
        </w:tc>
        <w:tc>
          <w:tcPr>
            <w:tcW w:w="1248" w:type="dxa"/>
            <w:tcBorders>
              <w:top w:val="single" w:sz="4" w:space="0" w:color="auto"/>
              <w:left w:val="single" w:sz="4" w:space="0" w:color="auto"/>
              <w:bottom w:val="single" w:sz="4" w:space="0" w:color="auto"/>
              <w:right w:val="single" w:sz="4" w:space="0" w:color="auto"/>
            </w:tcBorders>
            <w:hideMark/>
          </w:tcPr>
          <w:p w14:paraId="18BBDF78" w14:textId="77777777" w:rsidR="008A53D0" w:rsidRDefault="008A53D0">
            <w:pPr>
              <w:pStyle w:val="TAC"/>
            </w:pPr>
            <w:r>
              <w:rPr>
                <w:lang w:eastAsia="ja-JP"/>
              </w:rPr>
              <w:t>IMD4</w:t>
            </w:r>
          </w:p>
        </w:tc>
      </w:tr>
      <w:tr w:rsidR="008A53D0" w14:paraId="0B16A63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5D2518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08D7ABB" w14:textId="77777777" w:rsidR="008A53D0" w:rsidRDefault="008A53D0">
            <w:pPr>
              <w:pStyle w:val="TAC"/>
              <w:rPr>
                <w:lang w:eastAsia="ja-JP"/>
              </w:rPr>
            </w:pPr>
            <w:r>
              <w:rPr>
                <w:lang w:eastAsia="ja-JP"/>
              </w:rPr>
              <w:t>n2</w:t>
            </w:r>
          </w:p>
        </w:tc>
        <w:tc>
          <w:tcPr>
            <w:tcW w:w="1066" w:type="dxa"/>
            <w:tcBorders>
              <w:top w:val="single" w:sz="4" w:space="0" w:color="auto"/>
              <w:left w:val="single" w:sz="4" w:space="0" w:color="auto"/>
              <w:bottom w:val="single" w:sz="4" w:space="0" w:color="auto"/>
              <w:right w:val="single" w:sz="4" w:space="0" w:color="auto"/>
            </w:tcBorders>
            <w:noWrap/>
            <w:hideMark/>
          </w:tcPr>
          <w:p w14:paraId="7EAA52F6" w14:textId="77777777" w:rsidR="008A53D0" w:rsidRDefault="008A53D0">
            <w:pPr>
              <w:pStyle w:val="TAC"/>
            </w:pPr>
            <w:r>
              <w:rPr>
                <w:rFonts w:cs="Arial"/>
              </w:rPr>
              <w:t>1885</w:t>
            </w:r>
          </w:p>
        </w:tc>
        <w:tc>
          <w:tcPr>
            <w:tcW w:w="747" w:type="dxa"/>
            <w:tcBorders>
              <w:top w:val="single" w:sz="4" w:space="0" w:color="auto"/>
              <w:left w:val="single" w:sz="4" w:space="0" w:color="auto"/>
              <w:bottom w:val="single" w:sz="4" w:space="0" w:color="auto"/>
              <w:right w:val="single" w:sz="4" w:space="0" w:color="auto"/>
            </w:tcBorders>
            <w:noWrap/>
            <w:hideMark/>
          </w:tcPr>
          <w:p w14:paraId="673DB175"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CDCCB7"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3361F2" w14:textId="77777777" w:rsidR="008A53D0" w:rsidRDefault="008A53D0">
            <w:pPr>
              <w:pStyle w:val="TAC"/>
            </w:pPr>
            <w:r>
              <w:rPr>
                <w:rFonts w:cs="Arial"/>
              </w:rPr>
              <w:t>1965</w:t>
            </w:r>
          </w:p>
        </w:tc>
        <w:tc>
          <w:tcPr>
            <w:tcW w:w="700" w:type="dxa"/>
            <w:tcBorders>
              <w:top w:val="single" w:sz="4" w:space="0" w:color="auto"/>
              <w:left w:val="single" w:sz="4" w:space="0" w:color="auto"/>
              <w:bottom w:val="single" w:sz="4" w:space="0" w:color="auto"/>
              <w:right w:val="single" w:sz="4" w:space="0" w:color="auto"/>
            </w:tcBorders>
            <w:hideMark/>
          </w:tcPr>
          <w:p w14:paraId="1C41561C"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19137CE" w14:textId="77777777" w:rsidR="008A53D0" w:rsidRDefault="008A53D0">
            <w:pPr>
              <w:pStyle w:val="TAC"/>
            </w:pPr>
            <w:r>
              <w:t>N/A</w:t>
            </w:r>
          </w:p>
        </w:tc>
      </w:tr>
      <w:tr w:rsidR="008A53D0" w14:paraId="569AC2BA"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7EF25CCB" w14:textId="77777777" w:rsidR="008A53D0" w:rsidRDefault="008A53D0">
            <w:pPr>
              <w:pStyle w:val="TAC"/>
              <w:rPr>
                <w:rFonts w:eastAsia="MS Mincho"/>
              </w:rPr>
            </w:pPr>
            <w:r>
              <w:rPr>
                <w:lang w:eastAsia="ko-KR"/>
              </w:rPr>
              <w:t>DC_</w:t>
            </w:r>
            <w:r>
              <w:rPr>
                <w:rFonts w:eastAsiaTheme="minorEastAsia"/>
              </w:rPr>
              <w:t>12</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2DEE463" w14:textId="77777777" w:rsidR="008A53D0" w:rsidRDefault="008A53D0">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EC818F" w14:textId="77777777" w:rsidR="008A53D0" w:rsidRDefault="008A53D0">
            <w:pPr>
              <w:pStyle w:val="TAC"/>
              <w:rPr>
                <w:rFonts w:cs="Arial"/>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2B330B64"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48B6E5"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9D588A" w14:textId="77777777" w:rsidR="008A53D0" w:rsidRDefault="008A53D0">
            <w:pPr>
              <w:pStyle w:val="TAC"/>
              <w:rPr>
                <w:rFonts w:cs="Arial"/>
              </w:rPr>
            </w:pPr>
            <w:r>
              <w:t>740</w:t>
            </w:r>
          </w:p>
        </w:tc>
        <w:tc>
          <w:tcPr>
            <w:tcW w:w="700" w:type="dxa"/>
            <w:tcBorders>
              <w:top w:val="single" w:sz="4" w:space="0" w:color="auto"/>
              <w:left w:val="single" w:sz="4" w:space="0" w:color="auto"/>
              <w:bottom w:val="single" w:sz="4" w:space="0" w:color="auto"/>
              <w:right w:val="single" w:sz="4" w:space="0" w:color="auto"/>
            </w:tcBorders>
            <w:hideMark/>
          </w:tcPr>
          <w:p w14:paraId="0F5A8ED0" w14:textId="77777777" w:rsidR="008A53D0" w:rsidRDefault="008A53D0">
            <w:pPr>
              <w:pStyle w:val="TAC"/>
              <w:rPr>
                <w:lang w:eastAsia="ja-JP"/>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256B86" w14:textId="77777777" w:rsidR="008A53D0" w:rsidRDefault="008A53D0">
            <w:pPr>
              <w:pStyle w:val="TAC"/>
            </w:pPr>
            <w:r>
              <w:rPr>
                <w:lang w:eastAsia="fi-FI"/>
              </w:rPr>
              <w:t>IMD3</w:t>
            </w:r>
            <w:r>
              <w:rPr>
                <w:vertAlign w:val="superscript"/>
                <w:lang w:eastAsia="fi-FI"/>
              </w:rPr>
              <w:t>4</w:t>
            </w:r>
          </w:p>
        </w:tc>
      </w:tr>
      <w:tr w:rsidR="008A53D0" w14:paraId="39D8EBEC"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0A2D4B9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BA8B0C" w14:textId="77777777" w:rsidR="008A53D0" w:rsidRDefault="008A53D0">
            <w:pPr>
              <w:pStyle w:val="TAC"/>
              <w:rPr>
                <w:lang w:eastAsia="ja-JP"/>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D750A00" w14:textId="77777777" w:rsidR="008A53D0" w:rsidRDefault="008A53D0">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4E0D7625"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57A429A"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5A13FD" w14:textId="77777777" w:rsidR="008A53D0" w:rsidRDefault="008A53D0">
            <w:pPr>
              <w:pStyle w:val="TAC"/>
              <w:rPr>
                <w:rFonts w:cs="Arial"/>
              </w:rPr>
            </w:pPr>
            <w:r>
              <w:t>2355</w:t>
            </w:r>
          </w:p>
        </w:tc>
        <w:tc>
          <w:tcPr>
            <w:tcW w:w="700" w:type="dxa"/>
            <w:tcBorders>
              <w:top w:val="single" w:sz="4" w:space="0" w:color="auto"/>
              <w:left w:val="single" w:sz="4" w:space="0" w:color="auto"/>
              <w:bottom w:val="single" w:sz="4" w:space="0" w:color="auto"/>
              <w:right w:val="single" w:sz="4" w:space="0" w:color="auto"/>
            </w:tcBorders>
            <w:hideMark/>
          </w:tcPr>
          <w:p w14:paraId="10BDCF78"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CCCDA20" w14:textId="77777777" w:rsidR="008A53D0" w:rsidRDefault="008A53D0">
            <w:pPr>
              <w:pStyle w:val="TAC"/>
            </w:pPr>
            <w:r>
              <w:rPr>
                <w:lang w:eastAsia="fi-FI"/>
              </w:rPr>
              <w:t>N/A</w:t>
            </w:r>
          </w:p>
        </w:tc>
      </w:tr>
      <w:tr w:rsidR="008A53D0" w14:paraId="47FC8FC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51DF7E9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088076" w14:textId="77777777" w:rsidR="008A53D0" w:rsidRDefault="008A53D0">
            <w:pPr>
              <w:pStyle w:val="TAC"/>
              <w:rPr>
                <w:lang w:eastAsia="ja-JP"/>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34F048" w14:textId="77777777" w:rsidR="008A53D0" w:rsidRDefault="008A53D0">
            <w:pPr>
              <w:pStyle w:val="TAC"/>
              <w:rPr>
                <w:rFonts w:cs="Arial"/>
              </w:rPr>
            </w:pPr>
            <w:r>
              <w:t>3880</w:t>
            </w:r>
          </w:p>
        </w:tc>
        <w:tc>
          <w:tcPr>
            <w:tcW w:w="747" w:type="dxa"/>
            <w:tcBorders>
              <w:top w:val="single" w:sz="4" w:space="0" w:color="auto"/>
              <w:left w:val="single" w:sz="4" w:space="0" w:color="auto"/>
              <w:bottom w:val="single" w:sz="4" w:space="0" w:color="auto"/>
              <w:right w:val="single" w:sz="4" w:space="0" w:color="auto"/>
            </w:tcBorders>
            <w:noWrap/>
            <w:hideMark/>
          </w:tcPr>
          <w:p w14:paraId="7CF2C395"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462BA2"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04AD1D" w14:textId="77777777" w:rsidR="008A53D0" w:rsidRDefault="008A53D0">
            <w:pPr>
              <w:pStyle w:val="TAC"/>
              <w:rPr>
                <w:rFonts w:cs="Arial"/>
              </w:rPr>
            </w:pPr>
            <w:r>
              <w:t>3880</w:t>
            </w:r>
          </w:p>
        </w:tc>
        <w:tc>
          <w:tcPr>
            <w:tcW w:w="700" w:type="dxa"/>
            <w:tcBorders>
              <w:top w:val="single" w:sz="4" w:space="0" w:color="auto"/>
              <w:left w:val="single" w:sz="4" w:space="0" w:color="auto"/>
              <w:bottom w:val="single" w:sz="4" w:space="0" w:color="auto"/>
              <w:right w:val="single" w:sz="4" w:space="0" w:color="auto"/>
            </w:tcBorders>
            <w:hideMark/>
          </w:tcPr>
          <w:p w14:paraId="5971DB0B"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FED26F5" w14:textId="77777777" w:rsidR="008A53D0" w:rsidRDefault="008A53D0">
            <w:pPr>
              <w:pStyle w:val="TAC"/>
            </w:pPr>
            <w:r>
              <w:rPr>
                <w:lang w:eastAsia="fi-FI"/>
              </w:rPr>
              <w:t>N/A</w:t>
            </w:r>
          </w:p>
        </w:tc>
      </w:tr>
      <w:tr w:rsidR="008A53D0" w14:paraId="39FFB97F"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3F2461B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C49711" w14:textId="77777777" w:rsidR="008A53D0" w:rsidRDefault="008A53D0">
            <w:pPr>
              <w:pStyle w:val="TAC"/>
              <w:rPr>
                <w:lang w:eastAsia="ja-JP"/>
              </w:rPr>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DE46A3A" w14:textId="77777777" w:rsidR="008A53D0" w:rsidRDefault="008A53D0">
            <w:pPr>
              <w:pStyle w:val="TAC"/>
              <w:rPr>
                <w:rFonts w:cs="Arial"/>
              </w:rPr>
            </w:pPr>
            <w:r>
              <w:t>707.5</w:t>
            </w:r>
          </w:p>
        </w:tc>
        <w:tc>
          <w:tcPr>
            <w:tcW w:w="747" w:type="dxa"/>
            <w:tcBorders>
              <w:top w:val="single" w:sz="4" w:space="0" w:color="auto"/>
              <w:left w:val="single" w:sz="4" w:space="0" w:color="auto"/>
              <w:bottom w:val="single" w:sz="4" w:space="0" w:color="auto"/>
              <w:right w:val="single" w:sz="4" w:space="0" w:color="auto"/>
            </w:tcBorders>
            <w:noWrap/>
            <w:hideMark/>
          </w:tcPr>
          <w:p w14:paraId="5ECC0112"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51ECC0"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F45A18" w14:textId="77777777" w:rsidR="008A53D0" w:rsidRDefault="008A53D0">
            <w:pPr>
              <w:pStyle w:val="TAC"/>
              <w:rPr>
                <w:rFonts w:cs="Arial"/>
              </w:rPr>
            </w:pPr>
            <w:r>
              <w:t>737.5</w:t>
            </w:r>
          </w:p>
        </w:tc>
        <w:tc>
          <w:tcPr>
            <w:tcW w:w="700" w:type="dxa"/>
            <w:tcBorders>
              <w:top w:val="single" w:sz="4" w:space="0" w:color="auto"/>
              <w:left w:val="single" w:sz="4" w:space="0" w:color="auto"/>
              <w:bottom w:val="single" w:sz="4" w:space="0" w:color="auto"/>
              <w:right w:val="single" w:sz="4" w:space="0" w:color="auto"/>
            </w:tcBorders>
            <w:hideMark/>
          </w:tcPr>
          <w:p w14:paraId="2131041E"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77AB9E" w14:textId="77777777" w:rsidR="008A53D0" w:rsidRDefault="008A53D0">
            <w:pPr>
              <w:pStyle w:val="TAC"/>
            </w:pPr>
            <w:r>
              <w:rPr>
                <w:lang w:eastAsia="fi-FI"/>
              </w:rPr>
              <w:t>N/A</w:t>
            </w:r>
          </w:p>
        </w:tc>
      </w:tr>
      <w:tr w:rsidR="008A53D0" w14:paraId="0E3AD26D"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27C029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7C69AC" w14:textId="77777777" w:rsidR="008A53D0" w:rsidRDefault="008A53D0">
            <w:pPr>
              <w:pStyle w:val="TAC"/>
              <w:rPr>
                <w:lang w:eastAsia="ja-JP"/>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1EEA6E7" w14:textId="77777777" w:rsidR="008A53D0" w:rsidRDefault="008A53D0">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1B85C755"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3CD26E"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661BBE7" w14:textId="77777777" w:rsidR="008A53D0" w:rsidRDefault="008A53D0">
            <w:pPr>
              <w:pStyle w:val="TAC"/>
              <w:rPr>
                <w:rFonts w:cs="Arial"/>
              </w:rPr>
            </w:pPr>
            <w:r>
              <w:t>2355</w:t>
            </w:r>
          </w:p>
        </w:tc>
        <w:tc>
          <w:tcPr>
            <w:tcW w:w="700" w:type="dxa"/>
            <w:tcBorders>
              <w:top w:val="single" w:sz="4" w:space="0" w:color="auto"/>
              <w:left w:val="single" w:sz="4" w:space="0" w:color="auto"/>
              <w:bottom w:val="single" w:sz="4" w:space="0" w:color="auto"/>
              <w:right w:val="single" w:sz="4" w:space="0" w:color="auto"/>
            </w:tcBorders>
            <w:hideMark/>
          </w:tcPr>
          <w:p w14:paraId="3E723CCC" w14:textId="77777777" w:rsidR="008A53D0" w:rsidRDefault="008A53D0">
            <w:pPr>
              <w:pStyle w:val="TAC"/>
              <w:rPr>
                <w:lang w:eastAsia="ja-JP"/>
              </w:rPr>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F933A92" w14:textId="77777777" w:rsidR="008A53D0" w:rsidRDefault="008A53D0">
            <w:pPr>
              <w:pStyle w:val="TAC"/>
            </w:pPr>
            <w:r>
              <w:rPr>
                <w:lang w:eastAsia="fi-FI"/>
              </w:rPr>
              <w:t>IMD3</w:t>
            </w:r>
          </w:p>
        </w:tc>
      </w:tr>
      <w:tr w:rsidR="008A53D0" w14:paraId="6DFCC31D"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01A75BD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C7B2272" w14:textId="77777777" w:rsidR="008A53D0" w:rsidRDefault="008A53D0">
            <w:pPr>
              <w:pStyle w:val="TAC"/>
              <w:rPr>
                <w:lang w:eastAsia="ja-JP"/>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E53300" w14:textId="77777777" w:rsidR="008A53D0" w:rsidRDefault="008A53D0">
            <w:pPr>
              <w:pStyle w:val="TAC"/>
              <w:rPr>
                <w:rFonts w:cs="Arial"/>
              </w:rPr>
            </w:pPr>
            <w:r>
              <w:t>3770</w:t>
            </w:r>
          </w:p>
        </w:tc>
        <w:tc>
          <w:tcPr>
            <w:tcW w:w="747" w:type="dxa"/>
            <w:tcBorders>
              <w:top w:val="single" w:sz="4" w:space="0" w:color="auto"/>
              <w:left w:val="single" w:sz="4" w:space="0" w:color="auto"/>
              <w:bottom w:val="single" w:sz="4" w:space="0" w:color="auto"/>
              <w:right w:val="single" w:sz="4" w:space="0" w:color="auto"/>
            </w:tcBorders>
            <w:noWrap/>
            <w:hideMark/>
          </w:tcPr>
          <w:p w14:paraId="75E26632" w14:textId="77777777" w:rsidR="008A53D0" w:rsidRDefault="008A53D0">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97770A6" w14:textId="77777777" w:rsidR="008A53D0" w:rsidRDefault="008A53D0">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2933BF" w14:textId="77777777" w:rsidR="008A53D0" w:rsidRDefault="008A53D0">
            <w:pPr>
              <w:pStyle w:val="TAC"/>
              <w:rPr>
                <w:rFonts w:cs="Arial"/>
              </w:rPr>
            </w:pPr>
            <w:r>
              <w:t>3770</w:t>
            </w:r>
          </w:p>
        </w:tc>
        <w:tc>
          <w:tcPr>
            <w:tcW w:w="700" w:type="dxa"/>
            <w:tcBorders>
              <w:top w:val="single" w:sz="4" w:space="0" w:color="auto"/>
              <w:left w:val="single" w:sz="4" w:space="0" w:color="auto"/>
              <w:bottom w:val="single" w:sz="4" w:space="0" w:color="auto"/>
              <w:right w:val="single" w:sz="4" w:space="0" w:color="auto"/>
            </w:tcBorders>
            <w:hideMark/>
          </w:tcPr>
          <w:p w14:paraId="35B2FD01"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A0E84E" w14:textId="77777777" w:rsidR="008A53D0" w:rsidRDefault="008A53D0">
            <w:pPr>
              <w:pStyle w:val="TAC"/>
            </w:pPr>
            <w:r>
              <w:rPr>
                <w:lang w:eastAsia="fi-FI"/>
              </w:rPr>
              <w:t>N/A</w:t>
            </w:r>
          </w:p>
        </w:tc>
      </w:tr>
      <w:tr w:rsidR="008A53D0" w14:paraId="581F6E6B" w14:textId="77777777" w:rsidTr="008A53D0">
        <w:trPr>
          <w:trHeight w:val="54"/>
          <w:jc w:val="center"/>
        </w:trPr>
        <w:tc>
          <w:tcPr>
            <w:tcW w:w="2259" w:type="dxa"/>
            <w:tcBorders>
              <w:top w:val="nil"/>
              <w:left w:val="single" w:sz="4" w:space="0" w:color="auto"/>
              <w:bottom w:val="nil"/>
              <w:right w:val="single" w:sz="4" w:space="0" w:color="auto"/>
            </w:tcBorders>
            <w:hideMark/>
          </w:tcPr>
          <w:p w14:paraId="14D61404" w14:textId="77777777" w:rsidR="008A53D0" w:rsidRDefault="008A53D0">
            <w:pPr>
              <w:pStyle w:val="TAC"/>
              <w:rPr>
                <w:rFonts w:eastAsia="MS Mincho"/>
              </w:rPr>
            </w:pPr>
            <w:r>
              <w:rPr>
                <w:lang w:val="sv-SE" w:eastAsia="ja-JP"/>
              </w:rPr>
              <w:t>DC_12A-66A_n5A</w:t>
            </w:r>
          </w:p>
        </w:tc>
        <w:tc>
          <w:tcPr>
            <w:tcW w:w="868" w:type="dxa"/>
            <w:tcBorders>
              <w:top w:val="single" w:sz="4" w:space="0" w:color="auto"/>
              <w:left w:val="single" w:sz="4" w:space="0" w:color="auto"/>
              <w:bottom w:val="single" w:sz="4" w:space="0" w:color="auto"/>
              <w:right w:val="single" w:sz="4" w:space="0" w:color="auto"/>
            </w:tcBorders>
            <w:hideMark/>
          </w:tcPr>
          <w:p w14:paraId="73CAA741" w14:textId="77777777" w:rsidR="008A53D0" w:rsidRDefault="008A53D0">
            <w:pPr>
              <w:pStyle w:val="TAC"/>
              <w:rPr>
                <w:lang w:eastAsia="ja-JP"/>
              </w:rPr>
            </w:pPr>
            <w:r>
              <w:t>12</w:t>
            </w:r>
          </w:p>
        </w:tc>
        <w:tc>
          <w:tcPr>
            <w:tcW w:w="1066" w:type="dxa"/>
            <w:tcBorders>
              <w:top w:val="single" w:sz="4" w:space="0" w:color="auto"/>
              <w:left w:val="single" w:sz="4" w:space="0" w:color="auto"/>
              <w:bottom w:val="single" w:sz="4" w:space="0" w:color="auto"/>
              <w:right w:val="single" w:sz="4" w:space="0" w:color="auto"/>
            </w:tcBorders>
            <w:noWrap/>
            <w:hideMark/>
          </w:tcPr>
          <w:p w14:paraId="407F6598" w14:textId="77777777" w:rsidR="008A53D0" w:rsidRDefault="008A53D0">
            <w:pPr>
              <w:pStyle w:val="TAC"/>
            </w:pPr>
            <w:r>
              <w:t>712</w:t>
            </w:r>
          </w:p>
        </w:tc>
        <w:tc>
          <w:tcPr>
            <w:tcW w:w="747" w:type="dxa"/>
            <w:tcBorders>
              <w:top w:val="single" w:sz="4" w:space="0" w:color="auto"/>
              <w:left w:val="single" w:sz="4" w:space="0" w:color="auto"/>
              <w:bottom w:val="single" w:sz="4" w:space="0" w:color="auto"/>
              <w:right w:val="single" w:sz="4" w:space="0" w:color="auto"/>
            </w:tcBorders>
            <w:noWrap/>
            <w:hideMark/>
          </w:tcPr>
          <w:p w14:paraId="72695128"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5B5CAC"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FF171D" w14:textId="77777777" w:rsidR="008A53D0" w:rsidRDefault="008A53D0">
            <w:pPr>
              <w:pStyle w:val="TAC"/>
            </w:pPr>
            <w:r>
              <w:t>742</w:t>
            </w:r>
          </w:p>
        </w:tc>
        <w:tc>
          <w:tcPr>
            <w:tcW w:w="700" w:type="dxa"/>
            <w:tcBorders>
              <w:top w:val="single" w:sz="4" w:space="0" w:color="auto"/>
              <w:left w:val="single" w:sz="4" w:space="0" w:color="auto"/>
              <w:bottom w:val="single" w:sz="4" w:space="0" w:color="auto"/>
              <w:right w:val="single" w:sz="4" w:space="0" w:color="auto"/>
            </w:tcBorders>
            <w:hideMark/>
          </w:tcPr>
          <w:p w14:paraId="09268B34" w14:textId="77777777" w:rsidR="008A53D0" w:rsidRDefault="008A53D0">
            <w:pPr>
              <w:pStyle w:val="TAC"/>
              <w:rPr>
                <w:lang w:eastAsia="ja-JP"/>
              </w:rPr>
            </w:pPr>
            <w:r>
              <w:t>9.4</w:t>
            </w:r>
          </w:p>
        </w:tc>
        <w:tc>
          <w:tcPr>
            <w:tcW w:w="1248" w:type="dxa"/>
            <w:tcBorders>
              <w:top w:val="single" w:sz="4" w:space="0" w:color="auto"/>
              <w:left w:val="single" w:sz="4" w:space="0" w:color="auto"/>
              <w:bottom w:val="single" w:sz="4" w:space="0" w:color="auto"/>
              <w:right w:val="single" w:sz="4" w:space="0" w:color="auto"/>
            </w:tcBorders>
            <w:hideMark/>
          </w:tcPr>
          <w:p w14:paraId="26B7114D" w14:textId="77777777" w:rsidR="008A53D0" w:rsidRDefault="008A53D0">
            <w:pPr>
              <w:pStyle w:val="TAC"/>
            </w:pPr>
            <w:r>
              <w:t>IMD4</w:t>
            </w:r>
          </w:p>
        </w:tc>
      </w:tr>
      <w:tr w:rsidR="008A53D0" w14:paraId="4D5BEC06" w14:textId="77777777" w:rsidTr="008A53D0">
        <w:trPr>
          <w:trHeight w:val="54"/>
          <w:jc w:val="center"/>
        </w:trPr>
        <w:tc>
          <w:tcPr>
            <w:tcW w:w="2259" w:type="dxa"/>
            <w:tcBorders>
              <w:top w:val="nil"/>
              <w:left w:val="single" w:sz="4" w:space="0" w:color="auto"/>
              <w:bottom w:val="nil"/>
              <w:right w:val="single" w:sz="4" w:space="0" w:color="auto"/>
            </w:tcBorders>
          </w:tcPr>
          <w:p w14:paraId="48DBE89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776F45F" w14:textId="77777777" w:rsidR="008A53D0" w:rsidRDefault="008A53D0">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989C297" w14:textId="77777777" w:rsidR="008A53D0" w:rsidRDefault="008A53D0">
            <w:pPr>
              <w:pStyle w:val="TAC"/>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64FB1224"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F3CF84"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6CA5AA" w14:textId="77777777" w:rsidR="008A53D0" w:rsidRDefault="008A53D0">
            <w:pPr>
              <w:pStyle w:val="TAC"/>
            </w:pPr>
            <w:r>
              <w:t>2145</w:t>
            </w:r>
          </w:p>
        </w:tc>
        <w:tc>
          <w:tcPr>
            <w:tcW w:w="700" w:type="dxa"/>
            <w:tcBorders>
              <w:top w:val="single" w:sz="4" w:space="0" w:color="auto"/>
              <w:left w:val="single" w:sz="4" w:space="0" w:color="auto"/>
              <w:bottom w:val="single" w:sz="4" w:space="0" w:color="auto"/>
              <w:right w:val="single" w:sz="4" w:space="0" w:color="auto"/>
            </w:tcBorders>
            <w:hideMark/>
          </w:tcPr>
          <w:p w14:paraId="751C32C3"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5D45208" w14:textId="77777777" w:rsidR="008A53D0" w:rsidRDefault="008A53D0">
            <w:pPr>
              <w:pStyle w:val="TAC"/>
            </w:pPr>
            <w:r>
              <w:t>N/A</w:t>
            </w:r>
          </w:p>
        </w:tc>
      </w:tr>
      <w:tr w:rsidR="008A53D0" w14:paraId="13C36EF5"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A7A8A5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A19A4CA" w14:textId="77777777" w:rsidR="008A53D0" w:rsidRDefault="008A53D0">
            <w:pPr>
              <w:pStyle w:val="TAC"/>
              <w:rPr>
                <w:lang w:eastAsia="ja-JP"/>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34D39EEB" w14:textId="77777777" w:rsidR="008A53D0" w:rsidRDefault="008A53D0">
            <w:pPr>
              <w:pStyle w:val="TAC"/>
            </w:pPr>
            <w:r>
              <w:t>829</w:t>
            </w:r>
          </w:p>
        </w:tc>
        <w:tc>
          <w:tcPr>
            <w:tcW w:w="747" w:type="dxa"/>
            <w:tcBorders>
              <w:top w:val="single" w:sz="4" w:space="0" w:color="auto"/>
              <w:left w:val="single" w:sz="4" w:space="0" w:color="auto"/>
              <w:bottom w:val="single" w:sz="4" w:space="0" w:color="auto"/>
              <w:right w:val="single" w:sz="4" w:space="0" w:color="auto"/>
            </w:tcBorders>
            <w:noWrap/>
            <w:hideMark/>
          </w:tcPr>
          <w:p w14:paraId="3584666D" w14:textId="77777777" w:rsidR="008A53D0" w:rsidRDefault="008A53D0">
            <w:pPr>
              <w:pStyle w:val="TAC"/>
              <w:rPr>
                <w:rFonts w:eastAsia="Malgun Gothic"/>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5A4142" w14:textId="77777777" w:rsidR="008A53D0" w:rsidRDefault="008A53D0">
            <w:pPr>
              <w:pStyle w:val="TAC"/>
              <w:rPr>
                <w:rFonts w:eastAsia="Malgun Gothic"/>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8865CC4" w14:textId="77777777" w:rsidR="008A53D0" w:rsidRDefault="008A53D0">
            <w:pPr>
              <w:pStyle w:val="TAC"/>
            </w:pPr>
            <w:r>
              <w:t>874</w:t>
            </w:r>
          </w:p>
        </w:tc>
        <w:tc>
          <w:tcPr>
            <w:tcW w:w="700" w:type="dxa"/>
            <w:tcBorders>
              <w:top w:val="single" w:sz="4" w:space="0" w:color="auto"/>
              <w:left w:val="single" w:sz="4" w:space="0" w:color="auto"/>
              <w:bottom w:val="single" w:sz="4" w:space="0" w:color="auto"/>
              <w:right w:val="single" w:sz="4" w:space="0" w:color="auto"/>
            </w:tcBorders>
            <w:hideMark/>
          </w:tcPr>
          <w:p w14:paraId="45A1923C" w14:textId="77777777" w:rsidR="008A53D0" w:rsidRDefault="008A53D0">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73E920" w14:textId="77777777" w:rsidR="008A53D0" w:rsidRDefault="008A53D0">
            <w:pPr>
              <w:pStyle w:val="TAC"/>
            </w:pPr>
            <w:r>
              <w:t>N/A</w:t>
            </w:r>
          </w:p>
        </w:tc>
      </w:tr>
      <w:tr w:rsidR="008A53D0" w14:paraId="0B32342E"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4B8469EC" w14:textId="77777777" w:rsidR="008A53D0" w:rsidRDefault="008A53D0">
            <w:pPr>
              <w:pStyle w:val="TAC"/>
              <w:rPr>
                <w:rFonts w:eastAsia="MS Mincho"/>
              </w:rPr>
            </w:pPr>
            <w:r>
              <w:rPr>
                <w:lang w:eastAsia="ko-KR"/>
              </w:rPr>
              <w:t>DC_</w:t>
            </w:r>
            <w:r>
              <w:rPr>
                <w:rFonts w:eastAsiaTheme="minorEastAsia"/>
              </w:rPr>
              <w:t>12A-66A</w:t>
            </w:r>
            <w:r>
              <w:rPr>
                <w:lang w:eastAsia="ko-KR"/>
              </w:rPr>
              <w:t>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1E05010" w14:textId="77777777" w:rsidR="008A53D0" w:rsidRDefault="008A53D0">
            <w:pPr>
              <w:pStyle w:val="TAC"/>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56C3AAD" w14:textId="77777777" w:rsidR="008A53D0" w:rsidRDefault="008A53D0">
            <w:pPr>
              <w:pStyle w:val="TAC"/>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2413AF8E"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42909D"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B28916" w14:textId="77777777" w:rsidR="008A53D0" w:rsidRDefault="008A53D0">
            <w:pPr>
              <w:pStyle w:val="TAC"/>
            </w:pPr>
            <w:r>
              <w:t>740</w:t>
            </w:r>
          </w:p>
        </w:tc>
        <w:tc>
          <w:tcPr>
            <w:tcW w:w="700" w:type="dxa"/>
            <w:tcBorders>
              <w:top w:val="single" w:sz="4" w:space="0" w:color="auto"/>
              <w:left w:val="single" w:sz="4" w:space="0" w:color="auto"/>
              <w:bottom w:val="single" w:sz="4" w:space="0" w:color="auto"/>
              <w:right w:val="single" w:sz="4" w:space="0" w:color="auto"/>
            </w:tcBorders>
            <w:hideMark/>
          </w:tcPr>
          <w:p w14:paraId="5241F7B8" w14:textId="77777777" w:rsidR="008A53D0" w:rsidRDefault="008A53D0">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7C928E2" w14:textId="77777777" w:rsidR="008A53D0" w:rsidRDefault="008A53D0">
            <w:pPr>
              <w:pStyle w:val="TAC"/>
            </w:pPr>
            <w:r>
              <w:rPr>
                <w:lang w:eastAsia="fi-FI"/>
              </w:rPr>
              <w:t>IMD3</w:t>
            </w:r>
            <w:r>
              <w:rPr>
                <w:vertAlign w:val="superscript"/>
                <w:lang w:eastAsia="fi-FI"/>
              </w:rPr>
              <w:t>11</w:t>
            </w:r>
          </w:p>
        </w:tc>
      </w:tr>
      <w:tr w:rsidR="008A53D0" w14:paraId="4DCF84FE"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20088687" w14:textId="77777777" w:rsidR="008A53D0" w:rsidRDefault="008A53D0">
            <w:pPr>
              <w:pStyle w:val="TAC"/>
              <w:rPr>
                <w:rFonts w:eastAsia="MS Mincho"/>
              </w:rPr>
            </w:pPr>
            <w:r>
              <w:rPr>
                <w:rFonts w:cs="Arial"/>
              </w:rPr>
              <w:t>DC_12A-66A-66A_n77A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21DBD44" w14:textId="77777777" w:rsidR="008A53D0" w:rsidRDefault="008A53D0">
            <w:pPr>
              <w:pStyle w:val="TAC"/>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F29379" w14:textId="77777777" w:rsidR="008A53D0" w:rsidRDefault="008A53D0">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7A10648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ED31C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9CB6D3" w14:textId="77777777" w:rsidR="008A53D0" w:rsidRDefault="008A53D0">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0E1EBAA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EC92FB" w14:textId="77777777" w:rsidR="008A53D0" w:rsidRDefault="008A53D0">
            <w:pPr>
              <w:pStyle w:val="TAC"/>
            </w:pPr>
            <w:r>
              <w:rPr>
                <w:lang w:eastAsia="fi-FI"/>
              </w:rPr>
              <w:t>N/A</w:t>
            </w:r>
          </w:p>
        </w:tc>
      </w:tr>
      <w:tr w:rsidR="008A53D0" w14:paraId="4FDC0D9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D2DEE0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1034CA"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C60B77" w14:textId="77777777" w:rsidR="008A53D0" w:rsidRDefault="008A53D0">
            <w:pPr>
              <w:pStyle w:val="TAC"/>
            </w:pPr>
            <w:r>
              <w:t>4180</w:t>
            </w:r>
          </w:p>
        </w:tc>
        <w:tc>
          <w:tcPr>
            <w:tcW w:w="747" w:type="dxa"/>
            <w:tcBorders>
              <w:top w:val="single" w:sz="4" w:space="0" w:color="auto"/>
              <w:left w:val="single" w:sz="4" w:space="0" w:color="auto"/>
              <w:bottom w:val="single" w:sz="4" w:space="0" w:color="auto"/>
              <w:right w:val="single" w:sz="4" w:space="0" w:color="auto"/>
            </w:tcBorders>
            <w:noWrap/>
            <w:hideMark/>
          </w:tcPr>
          <w:p w14:paraId="36B2A527"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E76A999"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554A05" w14:textId="77777777" w:rsidR="008A53D0" w:rsidRDefault="008A53D0">
            <w:pPr>
              <w:pStyle w:val="TAC"/>
            </w:pPr>
            <w:r>
              <w:t>4180</w:t>
            </w:r>
          </w:p>
        </w:tc>
        <w:tc>
          <w:tcPr>
            <w:tcW w:w="700" w:type="dxa"/>
            <w:tcBorders>
              <w:top w:val="single" w:sz="4" w:space="0" w:color="auto"/>
              <w:left w:val="single" w:sz="4" w:space="0" w:color="auto"/>
              <w:bottom w:val="single" w:sz="4" w:space="0" w:color="auto"/>
              <w:right w:val="single" w:sz="4" w:space="0" w:color="auto"/>
            </w:tcBorders>
            <w:hideMark/>
          </w:tcPr>
          <w:p w14:paraId="480569F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BF4C3A" w14:textId="77777777" w:rsidR="008A53D0" w:rsidRDefault="008A53D0">
            <w:pPr>
              <w:pStyle w:val="TAC"/>
            </w:pPr>
            <w:r>
              <w:rPr>
                <w:lang w:eastAsia="fi-FI"/>
              </w:rPr>
              <w:t>N/A</w:t>
            </w:r>
          </w:p>
        </w:tc>
      </w:tr>
      <w:tr w:rsidR="008A53D0" w14:paraId="358D1DA7"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4801F60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E484FC6" w14:textId="77777777" w:rsidR="008A53D0" w:rsidRDefault="008A53D0">
            <w:pPr>
              <w:pStyle w:val="TAC"/>
            </w:pPr>
            <w:r>
              <w:rPr>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29219F" w14:textId="77777777" w:rsidR="008A53D0" w:rsidRDefault="008A53D0">
            <w:pPr>
              <w:pStyle w:val="TAC"/>
            </w:pPr>
            <w:r>
              <w:t>707</w:t>
            </w:r>
          </w:p>
        </w:tc>
        <w:tc>
          <w:tcPr>
            <w:tcW w:w="747" w:type="dxa"/>
            <w:tcBorders>
              <w:top w:val="single" w:sz="4" w:space="0" w:color="auto"/>
              <w:left w:val="single" w:sz="4" w:space="0" w:color="auto"/>
              <w:bottom w:val="single" w:sz="4" w:space="0" w:color="auto"/>
              <w:right w:val="single" w:sz="4" w:space="0" w:color="auto"/>
            </w:tcBorders>
            <w:noWrap/>
            <w:hideMark/>
          </w:tcPr>
          <w:p w14:paraId="4FFB7733"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18C05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9770CB" w14:textId="77777777" w:rsidR="008A53D0" w:rsidRDefault="008A53D0">
            <w:pPr>
              <w:pStyle w:val="TAC"/>
            </w:pPr>
            <w:r>
              <w:t>737</w:t>
            </w:r>
          </w:p>
        </w:tc>
        <w:tc>
          <w:tcPr>
            <w:tcW w:w="700" w:type="dxa"/>
            <w:tcBorders>
              <w:top w:val="single" w:sz="4" w:space="0" w:color="auto"/>
              <w:left w:val="single" w:sz="4" w:space="0" w:color="auto"/>
              <w:bottom w:val="single" w:sz="4" w:space="0" w:color="auto"/>
              <w:right w:val="single" w:sz="4" w:space="0" w:color="auto"/>
            </w:tcBorders>
            <w:hideMark/>
          </w:tcPr>
          <w:p w14:paraId="01CEF59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B04D29" w14:textId="77777777" w:rsidR="008A53D0" w:rsidRDefault="008A53D0">
            <w:pPr>
              <w:pStyle w:val="TAC"/>
            </w:pPr>
            <w:r>
              <w:rPr>
                <w:lang w:eastAsia="fi-FI"/>
              </w:rPr>
              <w:t>N/A</w:t>
            </w:r>
          </w:p>
        </w:tc>
      </w:tr>
      <w:tr w:rsidR="008A53D0" w14:paraId="3F9AE43E"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01B74E8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4CA074" w14:textId="77777777" w:rsidR="008A53D0" w:rsidRDefault="008A53D0">
            <w:pPr>
              <w:pStyle w:val="TAC"/>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B4754F" w14:textId="77777777" w:rsidR="008A53D0" w:rsidRDefault="008A53D0">
            <w:pPr>
              <w:pStyle w:val="TAC"/>
            </w:pPr>
            <w:r>
              <w:t>1726</w:t>
            </w:r>
          </w:p>
        </w:tc>
        <w:tc>
          <w:tcPr>
            <w:tcW w:w="747" w:type="dxa"/>
            <w:tcBorders>
              <w:top w:val="single" w:sz="4" w:space="0" w:color="auto"/>
              <w:left w:val="single" w:sz="4" w:space="0" w:color="auto"/>
              <w:bottom w:val="single" w:sz="4" w:space="0" w:color="auto"/>
              <w:right w:val="single" w:sz="4" w:space="0" w:color="auto"/>
            </w:tcBorders>
            <w:noWrap/>
            <w:hideMark/>
          </w:tcPr>
          <w:p w14:paraId="14052926"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085B4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A30078" w14:textId="77777777" w:rsidR="008A53D0" w:rsidRDefault="008A53D0">
            <w:pPr>
              <w:pStyle w:val="TAC"/>
            </w:pPr>
            <w:r>
              <w:t>2126</w:t>
            </w:r>
          </w:p>
        </w:tc>
        <w:tc>
          <w:tcPr>
            <w:tcW w:w="700" w:type="dxa"/>
            <w:tcBorders>
              <w:top w:val="single" w:sz="4" w:space="0" w:color="auto"/>
              <w:left w:val="single" w:sz="4" w:space="0" w:color="auto"/>
              <w:bottom w:val="single" w:sz="4" w:space="0" w:color="auto"/>
              <w:right w:val="single" w:sz="4" w:space="0" w:color="auto"/>
            </w:tcBorders>
            <w:hideMark/>
          </w:tcPr>
          <w:p w14:paraId="2455EC96" w14:textId="77777777" w:rsidR="008A53D0" w:rsidRDefault="008A53D0">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F620D0A" w14:textId="77777777" w:rsidR="008A53D0" w:rsidRDefault="008A53D0">
            <w:pPr>
              <w:pStyle w:val="TAC"/>
            </w:pPr>
            <w:r>
              <w:rPr>
                <w:lang w:eastAsia="fi-FI"/>
              </w:rPr>
              <w:t>IMD3</w:t>
            </w:r>
          </w:p>
        </w:tc>
      </w:tr>
      <w:tr w:rsidR="008A53D0" w14:paraId="7A01606D"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3432ED6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CB2C57"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70D2DC" w14:textId="77777777" w:rsidR="008A53D0" w:rsidRDefault="008A53D0">
            <w:pPr>
              <w:pStyle w:val="TAC"/>
            </w:pPr>
            <w:r>
              <w:t>3540</w:t>
            </w:r>
          </w:p>
        </w:tc>
        <w:tc>
          <w:tcPr>
            <w:tcW w:w="747" w:type="dxa"/>
            <w:tcBorders>
              <w:top w:val="single" w:sz="4" w:space="0" w:color="auto"/>
              <w:left w:val="single" w:sz="4" w:space="0" w:color="auto"/>
              <w:bottom w:val="single" w:sz="4" w:space="0" w:color="auto"/>
              <w:right w:val="single" w:sz="4" w:space="0" w:color="auto"/>
            </w:tcBorders>
            <w:noWrap/>
            <w:hideMark/>
          </w:tcPr>
          <w:p w14:paraId="5C55FFD0"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A43A9BF"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D406C3" w14:textId="77777777" w:rsidR="008A53D0" w:rsidRDefault="008A53D0">
            <w:pPr>
              <w:pStyle w:val="TAC"/>
            </w:pPr>
            <w:r>
              <w:t>3540</w:t>
            </w:r>
          </w:p>
        </w:tc>
        <w:tc>
          <w:tcPr>
            <w:tcW w:w="700" w:type="dxa"/>
            <w:tcBorders>
              <w:top w:val="single" w:sz="4" w:space="0" w:color="auto"/>
              <w:left w:val="single" w:sz="4" w:space="0" w:color="auto"/>
              <w:bottom w:val="single" w:sz="4" w:space="0" w:color="auto"/>
              <w:right w:val="single" w:sz="4" w:space="0" w:color="auto"/>
            </w:tcBorders>
            <w:hideMark/>
          </w:tcPr>
          <w:p w14:paraId="211442C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52A144" w14:textId="77777777" w:rsidR="008A53D0" w:rsidRDefault="008A53D0">
            <w:pPr>
              <w:pStyle w:val="TAC"/>
            </w:pPr>
            <w:r>
              <w:rPr>
                <w:lang w:eastAsia="fi-FI"/>
              </w:rPr>
              <w:t>N/A</w:t>
            </w:r>
          </w:p>
        </w:tc>
      </w:tr>
      <w:tr w:rsidR="008A53D0" w14:paraId="0002F2C2"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21DD34AE" w14:textId="77777777" w:rsidR="008A53D0" w:rsidRDefault="008A53D0">
            <w:pPr>
              <w:pStyle w:val="TAC"/>
              <w:rPr>
                <w:rFonts w:eastAsia="MS Mincho" w:cs="Arial"/>
                <w:szCs w:val="18"/>
              </w:rPr>
            </w:pPr>
            <w:r>
              <w:rPr>
                <w:rFonts w:cs="Arial"/>
                <w:szCs w:val="18"/>
                <w:lang w:eastAsia="ko-KR"/>
              </w:rPr>
              <w:t>DC_13A_n2A-n77A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E3AAD16" w14:textId="77777777" w:rsidR="008A53D0" w:rsidRDefault="008A53D0">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0EEF78" w14:textId="77777777" w:rsidR="008A53D0" w:rsidRDefault="008A53D0">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405BD91" w14:textId="77777777" w:rsidR="008A53D0" w:rsidRDefault="008A53D0">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B46179A" w14:textId="77777777" w:rsidR="008A53D0" w:rsidRDefault="008A53D0">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B044411" w14:textId="77777777" w:rsidR="008A53D0" w:rsidRDefault="008A53D0">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DB400D7" w14:textId="77777777" w:rsidR="008A53D0" w:rsidRDefault="008A53D0">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910894" w14:textId="77777777" w:rsidR="008A53D0" w:rsidRDefault="008A53D0">
            <w:pPr>
              <w:pStyle w:val="TAC"/>
              <w:rPr>
                <w:rFonts w:cs="Arial"/>
                <w:szCs w:val="18"/>
              </w:rPr>
            </w:pPr>
            <w:r>
              <w:rPr>
                <w:rFonts w:cs="Arial"/>
                <w:szCs w:val="18"/>
                <w:lang w:eastAsia="ko-KR"/>
              </w:rPr>
              <w:t>N/A</w:t>
            </w:r>
          </w:p>
        </w:tc>
      </w:tr>
      <w:tr w:rsidR="008A53D0" w14:paraId="34350ADA"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0C27998D"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3A7BFB" w14:textId="77777777" w:rsidR="008A53D0" w:rsidRDefault="008A53D0">
            <w:pPr>
              <w:pStyle w:val="TAC"/>
              <w:rPr>
                <w:rFonts w:cs="Arial"/>
                <w:szCs w:val="18"/>
                <w:lang w:eastAsia="ja-JP"/>
              </w:rPr>
            </w:pPr>
            <w:r>
              <w:rPr>
                <w:rFonts w:cs="Arial"/>
                <w:szCs w:val="18"/>
                <w:lang w:eastAsia="ko-K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B337FA" w14:textId="77777777" w:rsidR="008A53D0" w:rsidRDefault="008A53D0">
            <w:pPr>
              <w:pStyle w:val="TAC"/>
              <w:rPr>
                <w:rFonts w:cs="Arial"/>
                <w:szCs w:val="18"/>
              </w:rPr>
            </w:pPr>
            <w:r>
              <w:rPr>
                <w:rFonts w:cs="Arial"/>
                <w:szCs w:val="18"/>
              </w:rPr>
              <w:t>1896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7752DB" w14:textId="77777777" w:rsidR="008A53D0" w:rsidRDefault="008A53D0">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6B257BA" w14:textId="77777777" w:rsidR="008A53D0" w:rsidRDefault="008A53D0">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DC4EF1" w14:textId="77777777" w:rsidR="008A53D0" w:rsidRDefault="008A53D0">
            <w:pPr>
              <w:pStyle w:val="TAC"/>
              <w:rPr>
                <w:rFonts w:cs="Arial"/>
                <w:szCs w:val="18"/>
              </w:rPr>
            </w:pPr>
            <w:r>
              <w:rPr>
                <w:rFonts w:cs="Arial"/>
                <w:szCs w:val="18"/>
              </w:rPr>
              <w:t>1976</w:t>
            </w:r>
          </w:p>
        </w:tc>
        <w:tc>
          <w:tcPr>
            <w:tcW w:w="700" w:type="dxa"/>
            <w:tcBorders>
              <w:top w:val="single" w:sz="4" w:space="0" w:color="auto"/>
              <w:left w:val="single" w:sz="4" w:space="0" w:color="auto"/>
              <w:bottom w:val="single" w:sz="4" w:space="0" w:color="auto"/>
              <w:right w:val="single" w:sz="4" w:space="0" w:color="auto"/>
            </w:tcBorders>
            <w:vAlign w:val="center"/>
            <w:hideMark/>
          </w:tcPr>
          <w:p w14:paraId="78CD3B41" w14:textId="77777777" w:rsidR="008A53D0" w:rsidRDefault="008A53D0">
            <w:pPr>
              <w:pStyle w:val="TAC"/>
              <w:rPr>
                <w:rFonts w:cs="Arial"/>
                <w:szCs w:val="18"/>
                <w:lang w:eastAsia="ja-JP"/>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467264B" w14:textId="77777777" w:rsidR="008A53D0" w:rsidRDefault="008A53D0">
            <w:pPr>
              <w:pStyle w:val="TAC"/>
              <w:rPr>
                <w:rFonts w:cs="Arial"/>
                <w:szCs w:val="18"/>
              </w:rPr>
            </w:pPr>
            <w:r>
              <w:rPr>
                <w:rFonts w:cs="Arial"/>
                <w:szCs w:val="18"/>
                <w:lang w:eastAsia="ja-JP"/>
              </w:rPr>
              <w:t>N/A</w:t>
            </w:r>
          </w:p>
        </w:tc>
      </w:tr>
      <w:tr w:rsidR="008A53D0" w14:paraId="56EEC4BD"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71EE0D8E"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48B01E9" w14:textId="77777777" w:rsidR="008A53D0" w:rsidRDefault="008A53D0">
            <w:pPr>
              <w:pStyle w:val="TAC"/>
              <w:rPr>
                <w:rFonts w:cs="Arial"/>
                <w:szCs w:val="18"/>
                <w:lang w:eastAsia="ja-JP"/>
              </w:rPr>
            </w:pPr>
            <w:r>
              <w:rPr>
                <w:rFonts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D53543" w14:textId="77777777" w:rsidR="008A53D0" w:rsidRDefault="008A53D0">
            <w:pPr>
              <w:pStyle w:val="TAC"/>
              <w:rPr>
                <w:rFonts w:cs="Arial"/>
                <w:szCs w:val="18"/>
              </w:rPr>
            </w:pPr>
            <w:r>
              <w:rPr>
                <w:rFonts w:cs="Arial"/>
                <w:szCs w:val="18"/>
              </w:rPr>
              <w:t>3460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5694193" w14:textId="77777777" w:rsidR="008A53D0" w:rsidRDefault="008A53D0">
            <w:pPr>
              <w:pStyle w:val="TAC"/>
              <w:rPr>
                <w:rFonts w:cs="Arial"/>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059685" w14:textId="77777777" w:rsidR="008A53D0" w:rsidRDefault="008A53D0">
            <w:pPr>
              <w:pStyle w:val="TAC"/>
              <w:rPr>
                <w:rFonts w:cs="Arial"/>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6C384B" w14:textId="77777777" w:rsidR="008A53D0" w:rsidRDefault="008A53D0">
            <w:pPr>
              <w:pStyle w:val="TAC"/>
              <w:rPr>
                <w:rFonts w:cs="Arial"/>
                <w:szCs w:val="18"/>
              </w:rPr>
            </w:pPr>
            <w:r>
              <w:rPr>
                <w:rFonts w:cs="Arial"/>
                <w:szCs w:val="18"/>
              </w:rPr>
              <w:t>3460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B87621" w14:textId="77777777" w:rsidR="008A53D0" w:rsidRDefault="008A53D0">
            <w:pPr>
              <w:pStyle w:val="TAC"/>
              <w:rPr>
                <w:rFonts w:cs="Arial"/>
                <w:szCs w:val="18"/>
                <w:lang w:eastAsia="ja-JP"/>
              </w:rPr>
            </w:pPr>
            <w:r>
              <w:rPr>
                <w:rFonts w:cs="Arial"/>
                <w:szCs w:val="18"/>
                <w:lang w:eastAsia="ko-KR"/>
              </w:rPr>
              <w:t>17.3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98A496" w14:textId="77777777" w:rsidR="008A53D0" w:rsidRDefault="008A53D0">
            <w:pPr>
              <w:pStyle w:val="TAC"/>
              <w:rPr>
                <w:rFonts w:cs="Arial"/>
                <w:szCs w:val="18"/>
              </w:rPr>
            </w:pPr>
            <w:r>
              <w:rPr>
                <w:rFonts w:cs="Arial"/>
                <w:szCs w:val="18"/>
                <w:lang w:eastAsia="ko-KR"/>
              </w:rPr>
              <w:t>IMD3</w:t>
            </w:r>
          </w:p>
        </w:tc>
      </w:tr>
      <w:tr w:rsidR="008A53D0" w14:paraId="76D7AC23"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0FE73FC"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CB43E8C" w14:textId="77777777" w:rsidR="008A53D0" w:rsidRDefault="008A53D0">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D05CF3" w14:textId="77777777" w:rsidR="008A53D0" w:rsidRDefault="008A53D0">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8A92D2" w14:textId="77777777" w:rsidR="008A53D0" w:rsidRDefault="008A53D0">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2F5322" w14:textId="77777777" w:rsidR="008A53D0" w:rsidRDefault="008A53D0">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953F2E" w14:textId="77777777" w:rsidR="008A53D0" w:rsidRDefault="008A53D0">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A59D0E" w14:textId="77777777" w:rsidR="008A53D0" w:rsidRDefault="008A53D0">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A86F7A8" w14:textId="77777777" w:rsidR="008A53D0" w:rsidRDefault="008A53D0">
            <w:pPr>
              <w:pStyle w:val="TAC"/>
              <w:rPr>
                <w:rFonts w:cs="Arial"/>
                <w:szCs w:val="18"/>
              </w:rPr>
            </w:pPr>
            <w:r>
              <w:rPr>
                <w:rFonts w:cs="Arial"/>
                <w:szCs w:val="18"/>
                <w:lang w:eastAsia="ko-KR"/>
              </w:rPr>
              <w:t>N/A</w:t>
            </w:r>
          </w:p>
        </w:tc>
      </w:tr>
      <w:tr w:rsidR="008A53D0" w14:paraId="146BC4B2"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4AF3BF30"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FA73AD" w14:textId="77777777" w:rsidR="008A53D0" w:rsidRDefault="008A53D0">
            <w:pPr>
              <w:pStyle w:val="TAC"/>
              <w:rPr>
                <w:rFonts w:cs="Arial"/>
                <w:szCs w:val="18"/>
                <w:lang w:eastAsia="ja-JP"/>
              </w:rPr>
            </w:pPr>
            <w:r>
              <w:rPr>
                <w:rFonts w:cs="Arial"/>
                <w:szCs w:val="18"/>
                <w:lang w:eastAsia="ko-KR"/>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346227" w14:textId="77777777" w:rsidR="008A53D0" w:rsidRDefault="008A53D0">
            <w:pPr>
              <w:pStyle w:val="TAC"/>
              <w:rPr>
                <w:rFonts w:cs="Arial"/>
                <w:szCs w:val="18"/>
              </w:rPr>
            </w:pPr>
            <w:r>
              <w:rPr>
                <w:rFonts w:cs="Arial"/>
                <w:szCs w:val="18"/>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6A655C0" w14:textId="77777777" w:rsidR="008A53D0" w:rsidRDefault="008A53D0">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6346996" w14:textId="77777777" w:rsidR="008A53D0" w:rsidRDefault="008A53D0">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C37A3C" w14:textId="77777777" w:rsidR="008A53D0" w:rsidRDefault="008A53D0">
            <w:pPr>
              <w:pStyle w:val="TAC"/>
              <w:rPr>
                <w:rFonts w:cs="Arial"/>
                <w:szCs w:val="18"/>
              </w:rPr>
            </w:pPr>
            <w:r>
              <w:rPr>
                <w:rFonts w:cs="Arial"/>
                <w:szCs w:val="18"/>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D350200" w14:textId="77777777" w:rsidR="008A53D0" w:rsidRDefault="008A53D0">
            <w:pPr>
              <w:pStyle w:val="TAC"/>
              <w:rPr>
                <w:rFonts w:cs="Arial"/>
                <w:szCs w:val="18"/>
                <w:lang w:eastAsia="ja-JP"/>
              </w:rPr>
            </w:pPr>
            <w:r>
              <w:rPr>
                <w:rFonts w:cs="Arial"/>
                <w:szCs w:val="18"/>
                <w:lang w:eastAsia="zh-CN"/>
              </w:rPr>
              <w:t>16.0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59A884E" w14:textId="77777777" w:rsidR="008A53D0" w:rsidRDefault="008A53D0">
            <w:pPr>
              <w:pStyle w:val="TAC"/>
              <w:rPr>
                <w:rFonts w:cs="Arial"/>
                <w:szCs w:val="18"/>
              </w:rPr>
            </w:pPr>
            <w:r>
              <w:rPr>
                <w:rFonts w:cs="Arial"/>
                <w:szCs w:val="18"/>
                <w:lang w:eastAsia="ja-JP"/>
              </w:rPr>
              <w:t>IMD</w:t>
            </w:r>
            <w:r>
              <w:rPr>
                <w:rFonts w:cs="Arial"/>
                <w:szCs w:val="18"/>
                <w:lang w:eastAsia="zh-CN"/>
              </w:rPr>
              <w:t>3</w:t>
            </w:r>
          </w:p>
        </w:tc>
      </w:tr>
      <w:tr w:rsidR="008A53D0" w14:paraId="47237813"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0565A886"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7FED793" w14:textId="77777777" w:rsidR="008A53D0" w:rsidRDefault="008A53D0">
            <w:pPr>
              <w:pStyle w:val="TAC"/>
              <w:rPr>
                <w:rFonts w:cs="Arial"/>
                <w:szCs w:val="18"/>
                <w:lang w:eastAsia="ja-JP"/>
              </w:rPr>
            </w:pPr>
            <w:r>
              <w:rPr>
                <w:rFonts w:cs="Arial"/>
                <w:szCs w:val="18"/>
                <w:lang w:eastAsia="ko-KR"/>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A0F366" w14:textId="77777777" w:rsidR="008A53D0" w:rsidRDefault="008A53D0">
            <w:pPr>
              <w:pStyle w:val="TAC"/>
              <w:rPr>
                <w:rFonts w:cs="Arial"/>
                <w:szCs w:val="18"/>
              </w:rPr>
            </w:pPr>
            <w:r>
              <w:rPr>
                <w:rFonts w:cs="Arial"/>
                <w:szCs w:val="18"/>
              </w:rPr>
              <w:t>3524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7A67775" w14:textId="77777777" w:rsidR="008A53D0" w:rsidRDefault="008A53D0">
            <w:pPr>
              <w:pStyle w:val="TAC"/>
              <w:rPr>
                <w:rFonts w:cs="Arial"/>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419074" w14:textId="77777777" w:rsidR="008A53D0" w:rsidRDefault="008A53D0">
            <w:pPr>
              <w:pStyle w:val="TAC"/>
              <w:rPr>
                <w:rFonts w:cs="Arial"/>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4FA0E3" w14:textId="77777777" w:rsidR="008A53D0" w:rsidRDefault="008A53D0">
            <w:pPr>
              <w:pStyle w:val="TAC"/>
              <w:rPr>
                <w:rFonts w:cs="Arial"/>
                <w:szCs w:val="18"/>
              </w:rPr>
            </w:pPr>
            <w:r>
              <w:rPr>
                <w:rFonts w:cs="Arial"/>
                <w:szCs w:val="18"/>
              </w:rPr>
              <w:t>3524</w:t>
            </w:r>
          </w:p>
        </w:tc>
        <w:tc>
          <w:tcPr>
            <w:tcW w:w="700" w:type="dxa"/>
            <w:tcBorders>
              <w:top w:val="single" w:sz="4" w:space="0" w:color="auto"/>
              <w:left w:val="single" w:sz="4" w:space="0" w:color="auto"/>
              <w:bottom w:val="single" w:sz="4" w:space="0" w:color="auto"/>
              <w:right w:val="single" w:sz="4" w:space="0" w:color="auto"/>
            </w:tcBorders>
            <w:vAlign w:val="center"/>
            <w:hideMark/>
          </w:tcPr>
          <w:p w14:paraId="27DBE9C6" w14:textId="77777777" w:rsidR="008A53D0" w:rsidRDefault="008A53D0">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A42B72" w14:textId="77777777" w:rsidR="008A53D0" w:rsidRDefault="008A53D0">
            <w:pPr>
              <w:pStyle w:val="TAC"/>
              <w:rPr>
                <w:rFonts w:cs="Arial"/>
                <w:szCs w:val="18"/>
              </w:rPr>
            </w:pPr>
            <w:r>
              <w:rPr>
                <w:rFonts w:cs="Arial"/>
                <w:szCs w:val="18"/>
                <w:lang w:eastAsia="ko-KR"/>
              </w:rPr>
              <w:t>N/A</w:t>
            </w:r>
          </w:p>
        </w:tc>
      </w:tr>
      <w:tr w:rsidR="008A53D0" w14:paraId="5DF8CD0F"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6C24B91" w14:textId="77777777" w:rsidR="008A53D0" w:rsidRDefault="008A53D0">
            <w:pPr>
              <w:pStyle w:val="TAC"/>
              <w:rPr>
                <w:rFonts w:eastAsia="MS Mincho"/>
              </w:rPr>
            </w:pPr>
            <w:r>
              <w:rPr>
                <w:rFonts w:eastAsia="Malgun Gothic" w:cs="Arial"/>
                <w:color w:val="000000"/>
                <w:szCs w:val="18"/>
              </w:rPr>
              <w:t>DC_13A_n5A-n77A</w:t>
            </w:r>
            <w:r>
              <w:rPr>
                <w:rFonts w:eastAsia="Malgun Gothic" w:cs="Arial"/>
                <w:color w:val="000000"/>
                <w:szCs w:val="18"/>
                <w:vertAlign w:val="superscript"/>
              </w:rPr>
              <w:t>11</w:t>
            </w:r>
          </w:p>
        </w:tc>
        <w:tc>
          <w:tcPr>
            <w:tcW w:w="868" w:type="dxa"/>
            <w:tcBorders>
              <w:top w:val="single" w:sz="4" w:space="0" w:color="auto"/>
              <w:left w:val="single" w:sz="4" w:space="0" w:color="auto"/>
              <w:bottom w:val="single" w:sz="4" w:space="0" w:color="auto"/>
              <w:right w:val="single" w:sz="4" w:space="0" w:color="auto"/>
            </w:tcBorders>
            <w:vAlign w:val="center"/>
            <w:hideMark/>
          </w:tcPr>
          <w:p w14:paraId="56D9CB46" w14:textId="77777777" w:rsidR="008A53D0" w:rsidRDefault="008A53D0">
            <w:pPr>
              <w:pStyle w:val="TAC"/>
              <w:rPr>
                <w:rFonts w:cs="Arial"/>
                <w:szCs w:val="18"/>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580ED9" w14:textId="77777777" w:rsidR="008A53D0" w:rsidRDefault="008A53D0">
            <w:pPr>
              <w:pStyle w:val="TAC"/>
              <w:rPr>
                <w:rFonts w:eastAsia="Malgun Gothic"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93E938A"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AF06F3"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AA6EBE" w14:textId="77777777" w:rsidR="008A53D0" w:rsidRDefault="008A53D0">
            <w:pPr>
              <w:pStyle w:val="TAC"/>
              <w:rPr>
                <w:rFonts w:eastAsia="Malgun Gothic"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6676064"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E9AF59" w14:textId="77777777" w:rsidR="008A53D0" w:rsidRDefault="008A53D0">
            <w:pPr>
              <w:pStyle w:val="TAC"/>
              <w:rPr>
                <w:rFonts w:cs="Arial"/>
                <w:color w:val="000000"/>
              </w:rPr>
            </w:pPr>
            <w:r>
              <w:rPr>
                <w:rFonts w:cs="Arial"/>
                <w:color w:val="000000"/>
              </w:rPr>
              <w:t>N/A</w:t>
            </w:r>
          </w:p>
        </w:tc>
      </w:tr>
      <w:tr w:rsidR="008A53D0" w14:paraId="5849D052" w14:textId="77777777" w:rsidTr="008A53D0">
        <w:trPr>
          <w:trHeight w:val="216"/>
          <w:jc w:val="center"/>
        </w:trPr>
        <w:tc>
          <w:tcPr>
            <w:tcW w:w="2259" w:type="dxa"/>
            <w:tcBorders>
              <w:top w:val="nil"/>
              <w:left w:val="single" w:sz="4" w:space="0" w:color="auto"/>
              <w:bottom w:val="nil"/>
              <w:right w:val="single" w:sz="4" w:space="0" w:color="auto"/>
            </w:tcBorders>
          </w:tcPr>
          <w:p w14:paraId="2CDFAF9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5FDFFE" w14:textId="77777777" w:rsidR="008A53D0" w:rsidRDefault="008A53D0">
            <w:pPr>
              <w:pStyle w:val="TAC"/>
              <w:rPr>
                <w:rFonts w:cs="Arial"/>
                <w:szCs w:val="18"/>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520C63A" w14:textId="77777777" w:rsidR="008A53D0" w:rsidRDefault="008A53D0">
            <w:pPr>
              <w:pStyle w:val="TAC"/>
              <w:rPr>
                <w:rFonts w:eastAsia="Malgun Gothic" w:cs="Arial"/>
                <w:szCs w:val="18"/>
              </w:rPr>
            </w:pPr>
            <w:r>
              <w:rPr>
                <w:rFonts w:cs="Arial"/>
                <w:color w:val="000000"/>
                <w:szCs w:val="18"/>
              </w:rPr>
              <w:t>4013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616653" w14:textId="77777777" w:rsidR="008A53D0" w:rsidRDefault="008A53D0">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9F7464" w14:textId="77777777" w:rsidR="008A53D0" w:rsidRDefault="008A53D0">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40EC14" w14:textId="77777777" w:rsidR="008A53D0" w:rsidRDefault="008A53D0">
            <w:pPr>
              <w:pStyle w:val="TAC"/>
              <w:rPr>
                <w:rFonts w:eastAsia="Malgun Gothic" w:cs="Arial"/>
                <w:szCs w:val="18"/>
              </w:rPr>
            </w:pPr>
            <w:r>
              <w:rPr>
                <w:rFonts w:cs="Arial"/>
                <w:color w:val="000000"/>
                <w:szCs w:val="18"/>
              </w:rPr>
              <w:t>4013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29ADAD9C"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E9F432" w14:textId="77777777" w:rsidR="008A53D0" w:rsidRDefault="008A53D0">
            <w:pPr>
              <w:pStyle w:val="TAC"/>
              <w:rPr>
                <w:rFonts w:cs="Arial"/>
                <w:color w:val="000000"/>
              </w:rPr>
            </w:pPr>
            <w:r>
              <w:rPr>
                <w:rFonts w:cs="Arial"/>
                <w:color w:val="000000"/>
              </w:rPr>
              <w:t>N/A</w:t>
            </w:r>
          </w:p>
        </w:tc>
      </w:tr>
      <w:tr w:rsidR="008A53D0" w14:paraId="1F67A034"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22C9AF6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E5C0067" w14:textId="77777777" w:rsidR="008A53D0" w:rsidRDefault="008A53D0">
            <w:pPr>
              <w:pStyle w:val="TAC"/>
              <w:rPr>
                <w:rFonts w:cs="Arial"/>
                <w:szCs w:val="18"/>
              </w:rPr>
            </w:pPr>
            <w:r>
              <w:rPr>
                <w:rFonts w:cs="Arial"/>
                <w:szCs w:val="18"/>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A884969" w14:textId="77777777" w:rsidR="008A53D0" w:rsidRDefault="008A53D0">
            <w:pPr>
              <w:pStyle w:val="TAC"/>
              <w:rPr>
                <w:rFonts w:eastAsia="Malgun Gothic" w:cs="Arial"/>
                <w:szCs w:val="18"/>
              </w:rPr>
            </w:pPr>
            <w:r>
              <w:rPr>
                <w:rFonts w:cs="Arial"/>
                <w:szCs w:val="18"/>
              </w:rPr>
              <w:t>840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974FA63"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7B69F7A"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10DA5E" w14:textId="77777777" w:rsidR="008A53D0" w:rsidRDefault="008A53D0">
            <w:pPr>
              <w:pStyle w:val="TAC"/>
              <w:rPr>
                <w:rFonts w:eastAsia="Malgun Gothic" w:cs="Arial"/>
                <w:szCs w:val="18"/>
              </w:rPr>
            </w:pPr>
            <w:r>
              <w:rPr>
                <w:rFonts w:cs="Arial"/>
                <w:szCs w:val="18"/>
              </w:rPr>
              <w:t>885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963A31" w14:textId="77777777" w:rsidR="008A53D0" w:rsidRDefault="008A53D0">
            <w:pPr>
              <w:pStyle w:val="TAC"/>
              <w:rPr>
                <w:rFonts w:cs="Arial"/>
                <w:color w:val="000000"/>
              </w:rPr>
            </w:pPr>
            <w:r>
              <w:rPr>
                <w:rFonts w:cs="Arial"/>
                <w:color w:val="000000"/>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F432ED0" w14:textId="77777777" w:rsidR="008A53D0" w:rsidRDefault="008A53D0">
            <w:pPr>
              <w:pStyle w:val="TAC"/>
              <w:rPr>
                <w:rFonts w:cs="Arial"/>
                <w:color w:val="000000"/>
              </w:rPr>
            </w:pPr>
            <w:r>
              <w:rPr>
                <w:rFonts w:cs="Arial"/>
                <w:color w:val="000000"/>
              </w:rPr>
              <w:t>IMD5</w:t>
            </w:r>
          </w:p>
        </w:tc>
      </w:tr>
      <w:tr w:rsidR="008A53D0" w14:paraId="289BC10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579BF08" w14:textId="77777777" w:rsidR="008A53D0" w:rsidRDefault="008A53D0">
            <w:pPr>
              <w:pStyle w:val="TAC"/>
              <w:rPr>
                <w:rFonts w:cs="Arial"/>
                <w:szCs w:val="18"/>
                <w:lang w:eastAsia="ko-KR"/>
              </w:rPr>
            </w:pPr>
            <w:r>
              <w:rPr>
                <w:rFonts w:cs="Arial"/>
                <w:szCs w:val="18"/>
              </w:rPr>
              <w:t>DC_13A_n25A-n66A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A29570" w14:textId="77777777" w:rsidR="008A53D0" w:rsidRDefault="008A53D0">
            <w:pPr>
              <w:pStyle w:val="TAC"/>
              <w:rPr>
                <w:rFonts w:cs="Arial"/>
                <w:szCs w:val="18"/>
                <w:lang w:eastAsia="zh-CN"/>
              </w:rPr>
            </w:pPr>
            <w:r>
              <w:rPr>
                <w:rFonts w:eastAsia="Malgun Gothic"/>
                <w:szCs w:val="18"/>
                <w:lang w:val="sv-SE"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A4BA303" w14:textId="77777777" w:rsidR="008A53D0" w:rsidRDefault="008A53D0">
            <w:pPr>
              <w:pStyle w:val="TAC"/>
              <w:rPr>
                <w:rFonts w:cs="Arial"/>
                <w:szCs w:val="18"/>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2B95BD7" w14:textId="77777777" w:rsidR="008A53D0" w:rsidRDefault="008A53D0">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053852" w14:textId="77777777" w:rsidR="008A53D0" w:rsidRDefault="008A53D0">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4E8D3C" w14:textId="77777777" w:rsidR="008A53D0" w:rsidRDefault="008A53D0">
            <w:pPr>
              <w:pStyle w:val="TAC"/>
              <w:rPr>
                <w:rFonts w:cs="Arial"/>
                <w:szCs w:val="18"/>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338D22EB" w14:textId="77777777" w:rsidR="008A53D0" w:rsidRDefault="008A53D0">
            <w:pPr>
              <w:pStyle w:val="TAC"/>
              <w:rPr>
                <w:rFonts w:cs="Arial"/>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816F68" w14:textId="77777777" w:rsidR="008A53D0" w:rsidRDefault="008A53D0">
            <w:pPr>
              <w:pStyle w:val="TAC"/>
              <w:rPr>
                <w:rFonts w:cs="Arial"/>
                <w:szCs w:val="18"/>
                <w:lang w:eastAsia="ko-KR"/>
              </w:rPr>
            </w:pPr>
            <w:r>
              <w:t>N/A</w:t>
            </w:r>
          </w:p>
        </w:tc>
      </w:tr>
      <w:tr w:rsidR="008A53D0" w14:paraId="16C6E1A5" w14:textId="77777777" w:rsidTr="008A53D0">
        <w:trPr>
          <w:trHeight w:val="54"/>
          <w:jc w:val="center"/>
        </w:trPr>
        <w:tc>
          <w:tcPr>
            <w:tcW w:w="2259" w:type="dxa"/>
            <w:tcBorders>
              <w:top w:val="nil"/>
              <w:left w:val="single" w:sz="4" w:space="0" w:color="auto"/>
              <w:bottom w:val="nil"/>
              <w:right w:val="single" w:sz="4" w:space="0" w:color="auto"/>
            </w:tcBorders>
          </w:tcPr>
          <w:p w14:paraId="7A49C225" w14:textId="77777777" w:rsidR="008A53D0" w:rsidRDefault="008A53D0">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AA0F02" w14:textId="77777777" w:rsidR="008A53D0" w:rsidRDefault="008A53D0">
            <w:pPr>
              <w:pStyle w:val="TAC"/>
              <w:rPr>
                <w:rFonts w:cs="Arial"/>
                <w:szCs w:val="18"/>
                <w:lang w:eastAsia="zh-CN"/>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0EAC72" w14:textId="77777777" w:rsidR="008A53D0" w:rsidRDefault="008A53D0">
            <w:pPr>
              <w:pStyle w:val="TAC"/>
              <w:rPr>
                <w:rFonts w:cs="Arial"/>
                <w:szCs w:val="18"/>
              </w:rPr>
            </w:pPr>
            <w:r>
              <w:rPr>
                <w:rFonts w:cs="Arial"/>
                <w:kern w:val="2"/>
                <w:szCs w:val="24"/>
                <w:lang w:eastAsia="zh-CN"/>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2FA80D4" w14:textId="77777777" w:rsidR="008A53D0" w:rsidRDefault="008A53D0">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2D490B" w14:textId="77777777" w:rsidR="008A53D0" w:rsidRDefault="008A53D0">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57E092" w14:textId="77777777" w:rsidR="008A53D0" w:rsidRDefault="008A53D0">
            <w:pPr>
              <w:pStyle w:val="TAC"/>
              <w:rPr>
                <w:rFonts w:cs="Arial"/>
                <w:szCs w:val="18"/>
              </w:rPr>
            </w:pPr>
            <w:r>
              <w:rPr>
                <w:rFonts w:cs="Arial"/>
                <w:kern w:val="2"/>
                <w:szCs w:val="24"/>
                <w:lang w:eastAsia="zh-CN"/>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14F1602" w14:textId="77777777" w:rsidR="008A53D0" w:rsidRDefault="008A53D0">
            <w:pPr>
              <w:pStyle w:val="TAC"/>
              <w:rPr>
                <w:rFonts w:cs="Arial"/>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0C23D1" w14:textId="77777777" w:rsidR="008A53D0" w:rsidRDefault="008A53D0">
            <w:pPr>
              <w:pStyle w:val="TAC"/>
              <w:rPr>
                <w:rFonts w:cs="Arial"/>
                <w:szCs w:val="18"/>
                <w:lang w:eastAsia="ko-KR"/>
              </w:rPr>
            </w:pPr>
            <w:r>
              <w:t>N/A</w:t>
            </w:r>
          </w:p>
        </w:tc>
      </w:tr>
      <w:tr w:rsidR="008A53D0" w14:paraId="42B6C387"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6CB2CD0" w14:textId="77777777" w:rsidR="008A53D0" w:rsidRDefault="008A53D0">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B831868" w14:textId="77777777" w:rsidR="008A53D0" w:rsidRDefault="008A53D0">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4C1664" w14:textId="77777777" w:rsidR="008A53D0" w:rsidRDefault="008A53D0">
            <w:pPr>
              <w:pStyle w:val="TAC"/>
              <w:rPr>
                <w:rFonts w:cs="Arial"/>
                <w:szCs w:val="18"/>
              </w:rPr>
            </w:pPr>
            <w:r>
              <w:rPr>
                <w:rFonts w:eastAsia="Malgun Gothic" w:cs="Arial"/>
                <w:kern w:val="2"/>
                <w:szCs w:val="24"/>
                <w:lang w:eastAsia="ko-KR"/>
              </w:rPr>
              <w:t>17</w:t>
            </w:r>
            <w:r>
              <w:rPr>
                <w:rFonts w:cs="Arial"/>
                <w:kern w:val="2"/>
                <w:szCs w:val="24"/>
                <w:lang w:eastAsia="zh-CN"/>
              </w:rPr>
              <w:t>36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03AE2D" w14:textId="77777777" w:rsidR="008A53D0" w:rsidRDefault="008A53D0">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3DE8DD" w14:textId="77777777" w:rsidR="008A53D0" w:rsidRDefault="008A53D0">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1B2B25" w14:textId="77777777" w:rsidR="008A53D0" w:rsidRDefault="008A53D0">
            <w:pPr>
              <w:pStyle w:val="TAC"/>
              <w:rPr>
                <w:rFonts w:cs="Arial"/>
                <w:szCs w:val="18"/>
              </w:rPr>
            </w:pPr>
            <w:r>
              <w:rPr>
                <w:rFonts w:eastAsia="Malgun Gothic" w:cs="Arial"/>
                <w:kern w:val="2"/>
                <w:szCs w:val="24"/>
                <w:lang w:eastAsia="ko-KR"/>
              </w:rPr>
              <w:t>21</w:t>
            </w:r>
            <w:r>
              <w:rPr>
                <w:rFonts w:cs="Arial"/>
                <w:kern w:val="2"/>
                <w:szCs w:val="24"/>
                <w:lang w:eastAsia="zh-CN"/>
              </w:rPr>
              <w:t>56</w:t>
            </w:r>
          </w:p>
        </w:tc>
        <w:tc>
          <w:tcPr>
            <w:tcW w:w="700" w:type="dxa"/>
            <w:tcBorders>
              <w:top w:val="single" w:sz="4" w:space="0" w:color="auto"/>
              <w:left w:val="single" w:sz="4" w:space="0" w:color="auto"/>
              <w:bottom w:val="single" w:sz="4" w:space="0" w:color="auto"/>
              <w:right w:val="single" w:sz="4" w:space="0" w:color="auto"/>
            </w:tcBorders>
            <w:vAlign w:val="center"/>
            <w:hideMark/>
          </w:tcPr>
          <w:p w14:paraId="78530181" w14:textId="77777777" w:rsidR="008A53D0" w:rsidRDefault="008A53D0">
            <w:pPr>
              <w:pStyle w:val="TAC"/>
              <w:rPr>
                <w:rFonts w:cs="Arial"/>
                <w:szCs w:val="18"/>
                <w:lang w:eastAsia="ko-KR"/>
              </w:rPr>
            </w:pPr>
            <w:r>
              <w:rPr>
                <w:rFonts w:cs="Arial"/>
                <w:kern w:val="2"/>
                <w:szCs w:val="24"/>
                <w:lang w:eastAsia="zh-CN"/>
              </w:rPr>
              <w:t>7</w:t>
            </w:r>
            <w:r>
              <w:rPr>
                <w:rFonts w:cs="Arial"/>
                <w:kern w:val="2"/>
                <w:szCs w:val="24"/>
                <w:lang w:val="sv-SE" w:eastAsia="zh-CN"/>
              </w:rPr>
              <w:t>.</w:t>
            </w:r>
            <w:r>
              <w:rPr>
                <w:rFonts w:cs="Arial"/>
                <w:kern w:val="2"/>
                <w:szCs w:val="24"/>
                <w:lang w:eastAsia="zh-CN"/>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6DB49D" w14:textId="77777777" w:rsidR="008A53D0" w:rsidRDefault="008A53D0">
            <w:pPr>
              <w:pStyle w:val="TAC"/>
              <w:rPr>
                <w:rFonts w:cs="Arial"/>
                <w:szCs w:val="18"/>
                <w:lang w:eastAsia="ko-KR"/>
              </w:rPr>
            </w:pPr>
            <w:r>
              <w:rPr>
                <w:lang w:val="sv-SE"/>
              </w:rPr>
              <w:t>IMD4</w:t>
            </w:r>
          </w:p>
        </w:tc>
      </w:tr>
      <w:tr w:rsidR="008A53D0" w14:paraId="46C38463"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877D95F" w14:textId="77777777" w:rsidR="008A53D0" w:rsidRDefault="008A53D0">
            <w:pPr>
              <w:pStyle w:val="TAC"/>
              <w:rPr>
                <w:rFonts w:cs="Arial"/>
                <w:szCs w:val="18"/>
                <w:lang w:eastAsia="ko-KR"/>
              </w:rPr>
            </w:pPr>
            <w:r>
              <w:rPr>
                <w:rFonts w:cs="Arial"/>
                <w:szCs w:val="18"/>
              </w:rPr>
              <w:t>DC_13A_n25A-n66A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8DB0EB8" w14:textId="77777777" w:rsidR="008A53D0" w:rsidRDefault="008A53D0">
            <w:pPr>
              <w:pStyle w:val="TAC"/>
              <w:rPr>
                <w:rFonts w:cs="Arial"/>
                <w:szCs w:val="18"/>
                <w:lang w:eastAsia="zh-CN"/>
              </w:rPr>
            </w:pPr>
            <w:r>
              <w:rPr>
                <w:rFonts w:eastAsia="Malgun Gothic"/>
                <w:szCs w:val="18"/>
                <w:lang w:val="sv-SE"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D07066" w14:textId="77777777" w:rsidR="008A53D0" w:rsidRDefault="008A53D0">
            <w:pPr>
              <w:pStyle w:val="TAC"/>
              <w:rPr>
                <w:rFonts w:cs="Arial"/>
                <w:szCs w:val="18"/>
              </w:rPr>
            </w:pPr>
            <w:r>
              <w:rPr>
                <w:rFonts w:eastAsia="Malgun Gothic" w:cs="Arial"/>
                <w:lang w:eastAsia="ko-KR"/>
              </w:rPr>
              <w:t>780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74E4CD" w14:textId="77777777" w:rsidR="008A53D0" w:rsidRDefault="008A53D0">
            <w:pPr>
              <w:pStyle w:val="TAC"/>
              <w:rPr>
                <w:rFonts w:cs="Arial"/>
                <w:szCs w:val="18"/>
              </w:rPr>
            </w:pPr>
            <w:r>
              <w:rPr>
                <w:lang w:val="sv-SE"/>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7A6E1A" w14:textId="77777777" w:rsidR="008A53D0" w:rsidRDefault="008A53D0">
            <w:pPr>
              <w:pStyle w:val="TAC"/>
              <w:rPr>
                <w:rFonts w:cs="Arial"/>
                <w:szCs w:val="18"/>
              </w:rPr>
            </w:pPr>
            <w:r>
              <w:rPr>
                <w:lang w:val="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DECF49" w14:textId="77777777" w:rsidR="008A53D0" w:rsidRDefault="008A53D0">
            <w:pPr>
              <w:pStyle w:val="TAC"/>
              <w:rPr>
                <w:rFonts w:cs="Arial"/>
                <w:szCs w:val="18"/>
              </w:rPr>
            </w:pPr>
            <w:r>
              <w:rPr>
                <w:rFonts w:eastAsia="Malgun Gothic" w:cs="Arial"/>
                <w:lang w:eastAsia="ko-KR"/>
              </w:rPr>
              <w:t>749</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C2F651" w14:textId="77777777" w:rsidR="008A53D0" w:rsidRDefault="008A53D0">
            <w:pPr>
              <w:pStyle w:val="TAC"/>
              <w:rPr>
                <w:rFonts w:cs="Arial"/>
                <w:szCs w:val="18"/>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705040" w14:textId="77777777" w:rsidR="008A53D0" w:rsidRDefault="008A53D0">
            <w:pPr>
              <w:pStyle w:val="TAC"/>
              <w:rPr>
                <w:rFonts w:cs="Arial"/>
                <w:szCs w:val="18"/>
                <w:lang w:eastAsia="ko-KR"/>
              </w:rPr>
            </w:pPr>
            <w:r>
              <w:rPr>
                <w:rFonts w:eastAsia="Malgun Gothic" w:cs="Arial"/>
                <w:lang w:eastAsia="ko-KR"/>
              </w:rPr>
              <w:t>N/A</w:t>
            </w:r>
          </w:p>
        </w:tc>
      </w:tr>
      <w:tr w:rsidR="008A53D0" w14:paraId="596EB4D8" w14:textId="77777777" w:rsidTr="008A53D0">
        <w:trPr>
          <w:trHeight w:val="54"/>
          <w:jc w:val="center"/>
        </w:trPr>
        <w:tc>
          <w:tcPr>
            <w:tcW w:w="2259" w:type="dxa"/>
            <w:tcBorders>
              <w:top w:val="nil"/>
              <w:left w:val="single" w:sz="4" w:space="0" w:color="auto"/>
              <w:bottom w:val="nil"/>
              <w:right w:val="single" w:sz="4" w:space="0" w:color="auto"/>
            </w:tcBorders>
          </w:tcPr>
          <w:p w14:paraId="55BA9B56" w14:textId="77777777" w:rsidR="008A53D0" w:rsidRDefault="008A53D0">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2E6161E" w14:textId="77777777" w:rsidR="008A53D0" w:rsidRDefault="008A53D0">
            <w:pPr>
              <w:pStyle w:val="TAC"/>
              <w:rPr>
                <w:rFonts w:cs="Arial"/>
                <w:szCs w:val="18"/>
                <w:lang w:eastAsia="zh-CN"/>
              </w:rPr>
            </w:pPr>
            <w:r>
              <w:rPr>
                <w:rFonts w:eastAsia="Malgun Gothic"/>
                <w:szCs w:val="18"/>
                <w:lang w:eastAsia="ko-KR"/>
              </w:rP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EB81F8" w14:textId="77777777" w:rsidR="008A53D0" w:rsidRDefault="008A53D0">
            <w:pPr>
              <w:pStyle w:val="TAC"/>
              <w:rPr>
                <w:rFonts w:cs="Arial"/>
                <w:szCs w:val="18"/>
              </w:rPr>
            </w:pPr>
            <w:r>
              <w:rPr>
                <w:lang w:eastAsia="ko-KR"/>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E5F7B7" w14:textId="77777777" w:rsidR="008A53D0" w:rsidRDefault="008A53D0">
            <w:pPr>
              <w:pStyle w:val="TAC"/>
              <w:rPr>
                <w:rFonts w:cs="Arial"/>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5CDB41" w14:textId="77777777" w:rsidR="008A53D0" w:rsidRDefault="008A53D0">
            <w:pPr>
              <w:pStyle w:val="TAC"/>
              <w:rPr>
                <w:rFonts w:cs="Arial"/>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543A28" w14:textId="77777777" w:rsidR="008A53D0" w:rsidRDefault="008A53D0">
            <w:pPr>
              <w:pStyle w:val="TAC"/>
              <w:rPr>
                <w:rFonts w:cs="Arial"/>
                <w:szCs w:val="18"/>
              </w:rPr>
            </w:pPr>
            <w:r>
              <w:rPr>
                <w:lang w:eastAsia="ko-KR"/>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47FFF4" w14:textId="77777777" w:rsidR="008A53D0" w:rsidRDefault="008A53D0">
            <w:pPr>
              <w:pStyle w:val="TAC"/>
              <w:rPr>
                <w:rFonts w:cs="Arial"/>
                <w:szCs w:val="18"/>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32EB03" w14:textId="77777777" w:rsidR="008A53D0" w:rsidRDefault="008A53D0">
            <w:pPr>
              <w:pStyle w:val="TAC"/>
              <w:rPr>
                <w:rFonts w:cs="Arial"/>
                <w:szCs w:val="18"/>
                <w:lang w:eastAsia="ko-KR"/>
              </w:rPr>
            </w:pPr>
            <w:r>
              <w:rPr>
                <w:rFonts w:eastAsia="Malgun Gothic" w:cs="Arial"/>
                <w:lang w:eastAsia="ko-KR"/>
              </w:rPr>
              <w:t>IMD4</w:t>
            </w:r>
          </w:p>
        </w:tc>
      </w:tr>
      <w:tr w:rsidR="008A53D0" w14:paraId="5D2D9E9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71CABBF" w14:textId="77777777" w:rsidR="008A53D0" w:rsidRDefault="008A53D0">
            <w:pPr>
              <w:pStyle w:val="TAC"/>
              <w:rPr>
                <w:rFonts w:cs="Arial"/>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F579BA" w14:textId="77777777" w:rsidR="008A53D0" w:rsidRDefault="008A53D0">
            <w:pPr>
              <w:pStyle w:val="TAC"/>
              <w:rPr>
                <w:rFonts w:cs="Arial"/>
                <w:szCs w:val="18"/>
                <w:lang w:eastAsia="zh-CN"/>
              </w:rPr>
            </w:pPr>
            <w:r>
              <w:rPr>
                <w:rFonts w:eastAsia="Malgun Gothic"/>
                <w:szCs w:val="18"/>
                <w:lang w:val="sv-SE" w:eastAsia="ko-KR"/>
              </w:rPr>
              <w:t>n</w:t>
            </w:r>
            <w:r>
              <w:rPr>
                <w:rFonts w:eastAsia="Malgun Gothic"/>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14BCF60" w14:textId="77777777" w:rsidR="008A53D0" w:rsidRDefault="008A53D0">
            <w:pPr>
              <w:pStyle w:val="TAC"/>
              <w:rPr>
                <w:rFonts w:cs="Arial"/>
                <w:szCs w:val="18"/>
              </w:rPr>
            </w:pPr>
            <w:r>
              <w:rPr>
                <w:rFonts w:eastAsia="Malgun Gothic"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45F8AFE" w14:textId="77777777" w:rsidR="008A53D0" w:rsidRDefault="008A53D0">
            <w:pPr>
              <w:pStyle w:val="TAC"/>
              <w:rPr>
                <w:rFonts w:cs="Arial"/>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63E227" w14:textId="77777777" w:rsidR="008A53D0" w:rsidRDefault="008A53D0">
            <w:pPr>
              <w:pStyle w:val="TAC"/>
              <w:rPr>
                <w:rFonts w:cs="Arial"/>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E7CEA0" w14:textId="77777777" w:rsidR="008A53D0" w:rsidRDefault="008A53D0">
            <w:pPr>
              <w:pStyle w:val="TAC"/>
              <w:rPr>
                <w:rFonts w:cs="Arial"/>
                <w:szCs w:val="18"/>
              </w:rPr>
            </w:pPr>
            <w:r>
              <w:rPr>
                <w:rFonts w:eastAsia="Malgun Gothic" w:cs="Arial"/>
                <w:lang w:eastAsia="ko-KR"/>
              </w:rPr>
              <w:t>2150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EED5DF" w14:textId="77777777" w:rsidR="008A53D0" w:rsidRDefault="008A53D0">
            <w:pPr>
              <w:pStyle w:val="TAC"/>
              <w:rPr>
                <w:rFonts w:cs="Arial"/>
                <w:szCs w:val="18"/>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8FAEB2" w14:textId="77777777" w:rsidR="008A53D0" w:rsidRDefault="008A53D0">
            <w:pPr>
              <w:pStyle w:val="TAC"/>
              <w:rPr>
                <w:rFonts w:cs="Arial"/>
                <w:szCs w:val="18"/>
                <w:lang w:eastAsia="ko-KR"/>
              </w:rPr>
            </w:pPr>
            <w:r>
              <w:rPr>
                <w:rFonts w:eastAsia="Malgun Gothic" w:cs="Arial"/>
                <w:lang w:eastAsia="ko-KR"/>
              </w:rPr>
              <w:t>N/A</w:t>
            </w:r>
          </w:p>
        </w:tc>
      </w:tr>
      <w:tr w:rsidR="008A53D0" w14:paraId="2F7C45C6"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3A2A8624" w14:textId="77777777" w:rsidR="008A53D0" w:rsidRDefault="008A53D0">
            <w:pPr>
              <w:pStyle w:val="TAC"/>
              <w:rPr>
                <w:rFonts w:eastAsia="MS Mincho" w:cs="Arial"/>
                <w:szCs w:val="18"/>
              </w:rPr>
            </w:pPr>
            <w:r>
              <w:rPr>
                <w:rFonts w:cs="Arial"/>
                <w:szCs w:val="18"/>
                <w:lang w:eastAsia="ko-KR"/>
              </w:rPr>
              <w:t>DC_13A_n48A-n66A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C68D7CA" w14:textId="77777777" w:rsidR="008A53D0" w:rsidRDefault="008A53D0">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2B2984" w14:textId="77777777" w:rsidR="008A53D0" w:rsidRDefault="008A53D0">
            <w:pPr>
              <w:pStyle w:val="TAC"/>
              <w:rPr>
                <w:rFonts w:cs="Arial"/>
                <w:szCs w:val="18"/>
              </w:rPr>
            </w:pPr>
            <w:r>
              <w:rPr>
                <w:rFonts w:cs="Arial"/>
                <w:szCs w:val="18"/>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BE46B37" w14:textId="77777777" w:rsidR="008A53D0" w:rsidRDefault="008A53D0">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F21B03" w14:textId="77777777" w:rsidR="008A53D0" w:rsidRDefault="008A53D0">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0309A5" w14:textId="77777777" w:rsidR="008A53D0" w:rsidRDefault="008A53D0">
            <w:pPr>
              <w:pStyle w:val="TAC"/>
              <w:rPr>
                <w:rFonts w:cs="Arial"/>
                <w:szCs w:val="18"/>
              </w:rPr>
            </w:pPr>
            <w:r>
              <w:rPr>
                <w:rFonts w:cs="Arial"/>
                <w:szCs w:val="18"/>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95EAB0" w14:textId="77777777" w:rsidR="008A53D0" w:rsidRDefault="008A53D0">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59436B" w14:textId="77777777" w:rsidR="008A53D0" w:rsidRDefault="008A53D0">
            <w:pPr>
              <w:pStyle w:val="TAC"/>
              <w:rPr>
                <w:rFonts w:cs="Arial"/>
                <w:szCs w:val="18"/>
              </w:rPr>
            </w:pPr>
            <w:r>
              <w:rPr>
                <w:rFonts w:cs="Arial"/>
                <w:szCs w:val="18"/>
                <w:lang w:eastAsia="ko-KR"/>
              </w:rPr>
              <w:t>N/A</w:t>
            </w:r>
          </w:p>
        </w:tc>
      </w:tr>
      <w:tr w:rsidR="008A53D0" w14:paraId="76982B1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4D8D97F8"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0BD32B" w14:textId="77777777" w:rsidR="008A53D0" w:rsidRDefault="008A53D0">
            <w:pPr>
              <w:pStyle w:val="TAC"/>
              <w:rPr>
                <w:rFonts w:cs="Arial"/>
                <w:szCs w:val="18"/>
                <w:lang w:eastAsia="ja-JP"/>
              </w:rPr>
            </w:pPr>
            <w:r>
              <w:rPr>
                <w:rFonts w:cs="Arial"/>
                <w:szCs w:val="18"/>
                <w:lang w:eastAsia="ko-KR"/>
              </w:rPr>
              <w:t>n48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B0FCCC" w14:textId="77777777" w:rsidR="008A53D0" w:rsidRDefault="008A53D0">
            <w:pPr>
              <w:pStyle w:val="TAC"/>
              <w:rPr>
                <w:rFonts w:cs="Arial"/>
                <w:szCs w:val="18"/>
              </w:rPr>
            </w:pPr>
            <w:r>
              <w:rPr>
                <w:rFonts w:cs="Arial"/>
                <w:szCs w:val="18"/>
              </w:rPr>
              <w:t>3584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CDF18B2" w14:textId="77777777" w:rsidR="008A53D0" w:rsidRDefault="008A53D0">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5C31E70" w14:textId="77777777" w:rsidR="008A53D0" w:rsidRDefault="008A53D0">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7363E3" w14:textId="77777777" w:rsidR="008A53D0" w:rsidRDefault="008A53D0">
            <w:pPr>
              <w:pStyle w:val="TAC"/>
              <w:rPr>
                <w:rFonts w:cs="Arial"/>
                <w:szCs w:val="18"/>
              </w:rPr>
            </w:pPr>
            <w:r>
              <w:rPr>
                <w:rFonts w:cs="Arial"/>
                <w:szCs w:val="18"/>
              </w:rPr>
              <w:t>3584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4ACBD3F4" w14:textId="77777777" w:rsidR="008A53D0" w:rsidRDefault="008A53D0">
            <w:pPr>
              <w:pStyle w:val="TAC"/>
              <w:rPr>
                <w:rFonts w:cs="Arial"/>
                <w:szCs w:val="18"/>
                <w:lang w:eastAsia="ja-JP"/>
              </w:rPr>
            </w:pPr>
            <w:r>
              <w:rPr>
                <w:rFonts w:cs="Arial"/>
                <w:szCs w:val="18"/>
                <w:lang w:eastAsia="zh-CN"/>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8F2557" w14:textId="77777777" w:rsidR="008A53D0" w:rsidRDefault="008A53D0">
            <w:pPr>
              <w:pStyle w:val="TAC"/>
              <w:rPr>
                <w:rFonts w:cs="Arial"/>
                <w:szCs w:val="18"/>
              </w:rPr>
            </w:pPr>
            <w:r>
              <w:rPr>
                <w:rFonts w:cs="Arial"/>
                <w:szCs w:val="18"/>
                <w:lang w:eastAsia="ja-JP"/>
              </w:rPr>
              <w:t>IMD5</w:t>
            </w:r>
          </w:p>
        </w:tc>
      </w:tr>
      <w:tr w:rsidR="008A53D0" w14:paraId="2BD88B21"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46B9B279"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D00B0E2" w14:textId="77777777" w:rsidR="008A53D0" w:rsidRDefault="008A53D0">
            <w:pPr>
              <w:pStyle w:val="TAC"/>
              <w:rPr>
                <w:rFonts w:cs="Arial"/>
                <w:szCs w:val="18"/>
                <w:lang w:eastAsia="ja-JP"/>
              </w:rPr>
            </w:pPr>
            <w:r>
              <w:rPr>
                <w:rFonts w:cs="Arial"/>
                <w:szCs w:val="18"/>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8EC1A3" w14:textId="77777777" w:rsidR="008A53D0" w:rsidRDefault="008A53D0">
            <w:pPr>
              <w:pStyle w:val="TAC"/>
              <w:rPr>
                <w:rFonts w:cs="Arial"/>
                <w:szCs w:val="18"/>
              </w:rPr>
            </w:pPr>
            <w:r>
              <w:rPr>
                <w:rFonts w:cs="Arial"/>
                <w:szCs w:val="18"/>
              </w:rPr>
              <w:t>1716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5A78DDD" w14:textId="77777777" w:rsidR="008A53D0" w:rsidRDefault="008A53D0">
            <w:pPr>
              <w:pStyle w:val="TAC"/>
              <w:rPr>
                <w:rFonts w:cs="Arial"/>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7FA36AB" w14:textId="77777777" w:rsidR="008A53D0" w:rsidRDefault="008A53D0">
            <w:pPr>
              <w:pStyle w:val="TAC"/>
              <w:rPr>
                <w:rFonts w:cs="Arial"/>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1020BA" w14:textId="77777777" w:rsidR="008A53D0" w:rsidRDefault="008A53D0">
            <w:pPr>
              <w:pStyle w:val="TAC"/>
              <w:rPr>
                <w:rFonts w:cs="Arial"/>
                <w:szCs w:val="18"/>
              </w:rPr>
            </w:pPr>
            <w:r>
              <w:rPr>
                <w:rFonts w:cs="Arial"/>
                <w:szCs w:val="18"/>
              </w:rPr>
              <w:t>2116</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C45AE9" w14:textId="77777777" w:rsidR="008A53D0" w:rsidRDefault="008A53D0">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E0603B" w14:textId="77777777" w:rsidR="008A53D0" w:rsidRDefault="008A53D0">
            <w:pPr>
              <w:pStyle w:val="TAC"/>
              <w:rPr>
                <w:rFonts w:cs="Arial"/>
                <w:szCs w:val="18"/>
              </w:rPr>
            </w:pPr>
            <w:r>
              <w:rPr>
                <w:rFonts w:cs="Arial"/>
                <w:szCs w:val="18"/>
                <w:lang w:eastAsia="ko-KR"/>
              </w:rPr>
              <w:t>N/A</w:t>
            </w:r>
          </w:p>
        </w:tc>
      </w:tr>
      <w:tr w:rsidR="008A53D0" w14:paraId="793954DE"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D5E46B5"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CB5FCE" w14:textId="77777777" w:rsidR="008A53D0" w:rsidRDefault="008A53D0">
            <w:pPr>
              <w:pStyle w:val="TAC"/>
              <w:rPr>
                <w:rFonts w:cs="Arial"/>
                <w:szCs w:val="18"/>
                <w:lang w:eastAsia="ja-JP"/>
              </w:rPr>
            </w:pPr>
            <w:r>
              <w:rPr>
                <w:rFonts w:cs="Arial"/>
                <w:szCs w:val="18"/>
                <w:lang w:eastAsia="zh-CN"/>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9271157" w14:textId="77777777" w:rsidR="008A53D0" w:rsidRDefault="008A53D0">
            <w:pPr>
              <w:pStyle w:val="TAC"/>
              <w:rPr>
                <w:rFonts w:cs="Arial"/>
                <w:szCs w:val="18"/>
              </w:rPr>
            </w:pPr>
            <w:r>
              <w:rPr>
                <w:rFonts w:cs="Arial"/>
                <w:szCs w:val="18"/>
                <w:lang w:eastAsia="zh-CN"/>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AD11697" w14:textId="77777777" w:rsidR="008A53D0" w:rsidRDefault="008A53D0">
            <w:pPr>
              <w:pStyle w:val="TAC"/>
              <w:rPr>
                <w:rFonts w:cs="Arial"/>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5C6C7B" w14:textId="77777777" w:rsidR="008A53D0" w:rsidRDefault="008A53D0">
            <w:pPr>
              <w:pStyle w:val="TAC"/>
              <w:rPr>
                <w:rFonts w:cs="Arial"/>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BA8B6B" w14:textId="77777777" w:rsidR="008A53D0" w:rsidRDefault="008A53D0">
            <w:pPr>
              <w:pStyle w:val="TAC"/>
              <w:rPr>
                <w:rFonts w:cs="Arial"/>
                <w:szCs w:val="18"/>
              </w:rPr>
            </w:pPr>
            <w:r>
              <w:rPr>
                <w:rFonts w:cs="Arial"/>
                <w:szCs w:val="18"/>
                <w:lang w:eastAsia="zh-CN"/>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834E75" w14:textId="77777777" w:rsidR="008A53D0" w:rsidRDefault="008A53D0">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9659606" w14:textId="77777777" w:rsidR="008A53D0" w:rsidRDefault="008A53D0">
            <w:pPr>
              <w:pStyle w:val="TAC"/>
              <w:rPr>
                <w:rFonts w:cs="Arial"/>
                <w:szCs w:val="18"/>
              </w:rPr>
            </w:pPr>
            <w:r>
              <w:rPr>
                <w:rFonts w:cs="Arial"/>
                <w:szCs w:val="18"/>
                <w:lang w:eastAsia="ko-KR"/>
              </w:rPr>
              <w:t>N/A</w:t>
            </w:r>
          </w:p>
        </w:tc>
      </w:tr>
      <w:tr w:rsidR="008A53D0" w14:paraId="2AC9DF1E"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779D00C"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2F1888" w14:textId="77777777" w:rsidR="008A53D0" w:rsidRDefault="008A53D0">
            <w:pPr>
              <w:pStyle w:val="TAC"/>
              <w:rPr>
                <w:rFonts w:cs="Arial"/>
                <w:szCs w:val="18"/>
                <w:lang w:eastAsia="ja-JP"/>
              </w:rPr>
            </w:pPr>
            <w:r>
              <w:rPr>
                <w:rFonts w:cs="Arial"/>
                <w:szCs w:val="18"/>
                <w:lang w:eastAsia="ko-KR"/>
              </w:rPr>
              <w:t>n48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4CCC76A" w14:textId="77777777" w:rsidR="008A53D0" w:rsidRDefault="008A53D0">
            <w:pPr>
              <w:pStyle w:val="TAC"/>
              <w:rPr>
                <w:rFonts w:cs="Arial"/>
                <w:szCs w:val="18"/>
              </w:rPr>
            </w:pPr>
            <w:r>
              <w:rPr>
                <w:rFonts w:cs="Arial"/>
                <w:szCs w:val="18"/>
                <w:lang w:eastAsia="ko-KR"/>
              </w:rPr>
              <w:t>3</w:t>
            </w:r>
            <w:r>
              <w:rPr>
                <w:rFonts w:cs="Arial"/>
                <w:szCs w:val="18"/>
                <w:lang w:eastAsia="zh-CN"/>
              </w:rPr>
              <w:t>695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F0AF537" w14:textId="77777777" w:rsidR="008A53D0" w:rsidRDefault="008A53D0">
            <w:pPr>
              <w:pStyle w:val="TAC"/>
              <w:rPr>
                <w:rFonts w:cs="Arial"/>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6E124D" w14:textId="77777777" w:rsidR="008A53D0" w:rsidRDefault="008A53D0">
            <w:pPr>
              <w:pStyle w:val="TAC"/>
              <w:rPr>
                <w:rFonts w:cs="Arial"/>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C0ED36" w14:textId="77777777" w:rsidR="008A53D0" w:rsidRDefault="008A53D0">
            <w:pPr>
              <w:pStyle w:val="TAC"/>
              <w:rPr>
                <w:rFonts w:cs="Arial"/>
                <w:szCs w:val="18"/>
              </w:rPr>
            </w:pPr>
            <w:r>
              <w:rPr>
                <w:rFonts w:cs="Arial"/>
                <w:szCs w:val="18"/>
                <w:lang w:eastAsia="zh-CN"/>
              </w:rPr>
              <w:t>3695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B591744" w14:textId="77777777" w:rsidR="008A53D0" w:rsidRDefault="008A53D0">
            <w:pPr>
              <w:pStyle w:val="TAC"/>
              <w:rPr>
                <w:rFonts w:cs="Arial"/>
                <w:szCs w:val="18"/>
                <w:lang w:eastAsia="ja-JP"/>
              </w:rPr>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DE8610" w14:textId="77777777" w:rsidR="008A53D0" w:rsidRDefault="008A53D0">
            <w:pPr>
              <w:pStyle w:val="TAC"/>
              <w:rPr>
                <w:rFonts w:cs="Arial"/>
                <w:szCs w:val="18"/>
              </w:rPr>
            </w:pPr>
            <w:r>
              <w:rPr>
                <w:rFonts w:cs="Arial"/>
                <w:szCs w:val="18"/>
                <w:lang w:eastAsia="ko-KR"/>
              </w:rPr>
              <w:t>N/A</w:t>
            </w:r>
          </w:p>
        </w:tc>
      </w:tr>
      <w:tr w:rsidR="008A53D0" w14:paraId="6DAE92FD"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1D814A6E" w14:textId="77777777" w:rsidR="008A53D0" w:rsidRDefault="008A53D0">
            <w:pPr>
              <w:pStyle w:val="TAC"/>
              <w:rPr>
                <w:rFonts w:eastAsia="MS Mincho" w:cs="Arial"/>
                <w:szCs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4113136" w14:textId="77777777" w:rsidR="008A53D0" w:rsidRDefault="008A53D0">
            <w:pPr>
              <w:pStyle w:val="TAC"/>
              <w:rPr>
                <w:rFonts w:cs="Arial"/>
                <w:szCs w:val="18"/>
                <w:lang w:eastAsia="ja-JP"/>
              </w:rPr>
            </w:pPr>
            <w:r>
              <w:rPr>
                <w:rFonts w:cs="Arial"/>
                <w:szCs w:val="18"/>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999087" w14:textId="77777777" w:rsidR="008A53D0" w:rsidRDefault="008A53D0">
            <w:pPr>
              <w:pStyle w:val="TAC"/>
              <w:rPr>
                <w:rFonts w:cs="Arial"/>
                <w:szCs w:val="18"/>
              </w:rPr>
            </w:pPr>
            <w:r>
              <w:rPr>
                <w:rFonts w:cs="Arial"/>
                <w:szCs w:val="18"/>
                <w:lang w:eastAsia="ko-KR"/>
              </w:rPr>
              <w:t>17</w:t>
            </w:r>
            <w:r>
              <w:rPr>
                <w:rFonts w:cs="Arial"/>
                <w:szCs w:val="18"/>
                <w:lang w:eastAsia="zh-CN"/>
              </w:rPr>
              <w:t>31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84A4F73" w14:textId="77777777" w:rsidR="008A53D0" w:rsidRDefault="008A53D0">
            <w:pPr>
              <w:pStyle w:val="TAC"/>
              <w:rPr>
                <w:rFonts w:cs="Arial"/>
                <w:szCs w:val="18"/>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5D6E8C2" w14:textId="77777777" w:rsidR="008A53D0" w:rsidRDefault="008A53D0">
            <w:pPr>
              <w:pStyle w:val="TAC"/>
              <w:rPr>
                <w:rFonts w:cs="Arial"/>
                <w:szCs w:val="18"/>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AC4F97" w14:textId="77777777" w:rsidR="008A53D0" w:rsidRDefault="008A53D0">
            <w:pPr>
              <w:pStyle w:val="TAC"/>
              <w:rPr>
                <w:rFonts w:cs="Arial"/>
                <w:szCs w:val="18"/>
              </w:rPr>
            </w:pPr>
            <w:r>
              <w:rPr>
                <w:rFonts w:cs="Arial"/>
                <w:szCs w:val="18"/>
                <w:lang w:eastAsia="ko-KR"/>
              </w:rPr>
              <w:t>21</w:t>
            </w:r>
            <w:r>
              <w:rPr>
                <w:rFonts w:cs="Arial"/>
                <w:szCs w:val="18"/>
                <w:lang w:eastAsia="zh-CN"/>
              </w:rPr>
              <w:t>31</w:t>
            </w:r>
          </w:p>
        </w:tc>
        <w:tc>
          <w:tcPr>
            <w:tcW w:w="700" w:type="dxa"/>
            <w:tcBorders>
              <w:top w:val="single" w:sz="4" w:space="0" w:color="auto"/>
              <w:left w:val="single" w:sz="4" w:space="0" w:color="auto"/>
              <w:bottom w:val="single" w:sz="4" w:space="0" w:color="auto"/>
              <w:right w:val="single" w:sz="4" w:space="0" w:color="auto"/>
            </w:tcBorders>
            <w:hideMark/>
          </w:tcPr>
          <w:p w14:paraId="5D762A06" w14:textId="77777777" w:rsidR="008A53D0" w:rsidRDefault="008A53D0">
            <w:pPr>
              <w:pStyle w:val="TAC"/>
              <w:rPr>
                <w:rFonts w:cs="Arial"/>
                <w:szCs w:val="18"/>
                <w:lang w:eastAsia="ja-JP"/>
              </w:rPr>
            </w:pPr>
            <w:r>
              <w:rPr>
                <w:rFonts w:cs="Arial"/>
                <w:szCs w:val="18"/>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1936FDAD" w14:textId="77777777" w:rsidR="008A53D0" w:rsidRDefault="008A53D0">
            <w:pPr>
              <w:pStyle w:val="TAC"/>
              <w:rPr>
                <w:rFonts w:cs="Arial"/>
                <w:szCs w:val="18"/>
              </w:rPr>
            </w:pPr>
            <w:r>
              <w:rPr>
                <w:rFonts w:cs="Arial"/>
                <w:szCs w:val="18"/>
                <w:lang w:eastAsia="ja-JP"/>
              </w:rPr>
              <w:t>IMD</w:t>
            </w:r>
            <w:r>
              <w:rPr>
                <w:rFonts w:cs="Arial"/>
                <w:szCs w:val="18"/>
                <w:lang w:eastAsia="zh-CN"/>
              </w:rPr>
              <w:t>3</w:t>
            </w:r>
          </w:p>
        </w:tc>
      </w:tr>
      <w:tr w:rsidR="008A53D0" w14:paraId="368DF6F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D49D624" w14:textId="77777777" w:rsidR="008A53D0" w:rsidRDefault="008A53D0">
            <w:pPr>
              <w:pStyle w:val="TAC"/>
              <w:rPr>
                <w:rFonts w:cs="Arial"/>
                <w:kern w:val="2"/>
                <w:szCs w:val="24"/>
                <w:lang w:eastAsia="zh-CN"/>
              </w:rPr>
            </w:pPr>
            <w:r>
              <w:rPr>
                <w:rFonts w:eastAsia="Malgun Gothic" w:cs="Arial"/>
                <w:kern w:val="2"/>
                <w:szCs w:val="24"/>
                <w:lang w:eastAsia="ko-KR"/>
              </w:rPr>
              <w:t>DC_13A-66A_n2A</w:t>
            </w:r>
          </w:p>
          <w:p w14:paraId="74A90202" w14:textId="77777777" w:rsidR="008A53D0" w:rsidRDefault="008A53D0">
            <w:pPr>
              <w:pStyle w:val="TAC"/>
              <w:rPr>
                <w:rFonts w:eastAsia="MS Mincho"/>
              </w:rPr>
            </w:pPr>
            <w:r>
              <w:rPr>
                <w:rFonts w:eastAsia="Malgun Gothic" w:cs="Arial"/>
                <w:kern w:val="2"/>
                <w:szCs w:val="24"/>
                <w:lang w:eastAsia="ko-KR"/>
              </w:rPr>
              <w:t>DC_13A-66A-66A_n2A</w:t>
            </w:r>
          </w:p>
        </w:tc>
        <w:tc>
          <w:tcPr>
            <w:tcW w:w="868" w:type="dxa"/>
            <w:tcBorders>
              <w:top w:val="single" w:sz="4" w:space="0" w:color="auto"/>
              <w:left w:val="single" w:sz="4" w:space="0" w:color="auto"/>
              <w:bottom w:val="single" w:sz="4" w:space="0" w:color="auto"/>
              <w:right w:val="single" w:sz="4" w:space="0" w:color="auto"/>
            </w:tcBorders>
            <w:hideMark/>
          </w:tcPr>
          <w:p w14:paraId="12BF0C40" w14:textId="77777777" w:rsidR="008A53D0" w:rsidRDefault="008A53D0">
            <w:pPr>
              <w:pStyle w:val="TAC"/>
              <w:rPr>
                <w:lang w:eastAsia="ja-JP"/>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4645C11A" w14:textId="77777777" w:rsidR="008A53D0" w:rsidRDefault="008A53D0">
            <w:pPr>
              <w:pStyle w:val="TAC"/>
              <w:rPr>
                <w:rFonts w:cs="Arial"/>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hideMark/>
          </w:tcPr>
          <w:p w14:paraId="7D0DD1B7" w14:textId="77777777" w:rsidR="008A53D0" w:rsidRDefault="008A53D0">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33606E" w14:textId="77777777" w:rsidR="008A53D0" w:rsidRDefault="008A53D0">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0714AE" w14:textId="77777777" w:rsidR="008A53D0" w:rsidRDefault="008A53D0">
            <w:pPr>
              <w:pStyle w:val="TAC"/>
              <w:rPr>
                <w:rFonts w:cs="Arial"/>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hideMark/>
          </w:tcPr>
          <w:p w14:paraId="46B1444E" w14:textId="77777777" w:rsidR="008A53D0" w:rsidRDefault="008A53D0">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965029" w14:textId="77777777" w:rsidR="008A53D0" w:rsidRDefault="008A53D0">
            <w:pPr>
              <w:pStyle w:val="TAC"/>
            </w:pPr>
            <w:r>
              <w:rPr>
                <w:rFonts w:eastAsia="Malgun Gothic" w:cs="Arial"/>
                <w:kern w:val="2"/>
                <w:szCs w:val="24"/>
                <w:lang w:eastAsia="ko-KR"/>
              </w:rPr>
              <w:t>N/A</w:t>
            </w:r>
          </w:p>
        </w:tc>
      </w:tr>
      <w:tr w:rsidR="008A53D0" w14:paraId="516F43F8" w14:textId="77777777" w:rsidTr="008A53D0">
        <w:trPr>
          <w:trHeight w:val="54"/>
          <w:jc w:val="center"/>
        </w:trPr>
        <w:tc>
          <w:tcPr>
            <w:tcW w:w="2259" w:type="dxa"/>
            <w:tcBorders>
              <w:top w:val="nil"/>
              <w:left w:val="single" w:sz="4" w:space="0" w:color="auto"/>
              <w:bottom w:val="nil"/>
              <w:right w:val="single" w:sz="4" w:space="0" w:color="auto"/>
            </w:tcBorders>
            <w:hideMark/>
          </w:tcPr>
          <w:p w14:paraId="7F48DCF6" w14:textId="77777777" w:rsidR="008A53D0" w:rsidRDefault="008A53D0">
            <w:pPr>
              <w:pStyle w:val="TAC"/>
              <w:rPr>
                <w:rFonts w:eastAsia="MS Mincho"/>
              </w:rPr>
            </w:pPr>
            <w:r>
              <w:rPr>
                <w:rFonts w:eastAsia="MS Mincho"/>
              </w:rPr>
              <w:t>DC_13A-66B_n2A</w:t>
            </w:r>
          </w:p>
        </w:tc>
        <w:tc>
          <w:tcPr>
            <w:tcW w:w="868" w:type="dxa"/>
            <w:tcBorders>
              <w:top w:val="single" w:sz="4" w:space="0" w:color="auto"/>
              <w:left w:val="single" w:sz="4" w:space="0" w:color="auto"/>
              <w:bottom w:val="single" w:sz="4" w:space="0" w:color="auto"/>
              <w:right w:val="single" w:sz="4" w:space="0" w:color="auto"/>
            </w:tcBorders>
            <w:hideMark/>
          </w:tcPr>
          <w:p w14:paraId="2951CB25" w14:textId="77777777" w:rsidR="008A53D0" w:rsidRDefault="008A53D0">
            <w:pPr>
              <w:pStyle w:val="TAC"/>
              <w:rPr>
                <w:lang w:eastAsia="ja-JP"/>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EB14FF" w14:textId="77777777" w:rsidR="008A53D0" w:rsidRDefault="008A53D0">
            <w:pPr>
              <w:pStyle w:val="TAC"/>
              <w:rPr>
                <w:rFonts w:cs="Arial"/>
              </w:rPr>
            </w:pPr>
            <w:r>
              <w:rPr>
                <w:rFonts w:eastAsia="Malgun Gothic" w:cs="Arial"/>
                <w:kern w:val="2"/>
                <w:szCs w:val="24"/>
                <w:lang w:eastAsia="ko-KR"/>
              </w:rPr>
              <w:t>17</w:t>
            </w:r>
            <w:r>
              <w:rPr>
                <w:rFonts w:cs="Arial"/>
                <w:kern w:val="2"/>
                <w:szCs w:val="24"/>
                <w:lang w:eastAsia="zh-CN"/>
              </w:rPr>
              <w:t>36</w:t>
            </w:r>
          </w:p>
        </w:tc>
        <w:tc>
          <w:tcPr>
            <w:tcW w:w="747" w:type="dxa"/>
            <w:tcBorders>
              <w:top w:val="single" w:sz="4" w:space="0" w:color="auto"/>
              <w:left w:val="single" w:sz="4" w:space="0" w:color="auto"/>
              <w:bottom w:val="single" w:sz="4" w:space="0" w:color="auto"/>
              <w:right w:val="single" w:sz="4" w:space="0" w:color="auto"/>
            </w:tcBorders>
            <w:noWrap/>
            <w:hideMark/>
          </w:tcPr>
          <w:p w14:paraId="72914A35" w14:textId="77777777" w:rsidR="008A53D0" w:rsidRDefault="008A53D0">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D8CFB6" w14:textId="77777777" w:rsidR="008A53D0" w:rsidRDefault="008A53D0">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A547B7" w14:textId="77777777" w:rsidR="008A53D0" w:rsidRDefault="008A53D0">
            <w:pPr>
              <w:pStyle w:val="TAC"/>
              <w:rPr>
                <w:rFonts w:cs="Arial"/>
              </w:rPr>
            </w:pPr>
            <w:r>
              <w:rPr>
                <w:rFonts w:eastAsia="Malgun Gothic" w:cs="Arial"/>
                <w:kern w:val="2"/>
                <w:szCs w:val="24"/>
                <w:lang w:eastAsia="ko-KR"/>
              </w:rPr>
              <w:t>21</w:t>
            </w:r>
            <w:r>
              <w:rPr>
                <w:rFonts w:cs="Arial"/>
                <w:kern w:val="2"/>
                <w:szCs w:val="24"/>
                <w:lang w:eastAsia="zh-CN"/>
              </w:rPr>
              <w:t>56</w:t>
            </w:r>
          </w:p>
        </w:tc>
        <w:tc>
          <w:tcPr>
            <w:tcW w:w="700" w:type="dxa"/>
            <w:tcBorders>
              <w:top w:val="single" w:sz="4" w:space="0" w:color="auto"/>
              <w:left w:val="single" w:sz="4" w:space="0" w:color="auto"/>
              <w:bottom w:val="single" w:sz="4" w:space="0" w:color="auto"/>
              <w:right w:val="single" w:sz="4" w:space="0" w:color="auto"/>
            </w:tcBorders>
            <w:hideMark/>
          </w:tcPr>
          <w:p w14:paraId="31BD2613" w14:textId="77777777" w:rsidR="008A53D0" w:rsidRDefault="008A53D0">
            <w:pPr>
              <w:pStyle w:val="TAC"/>
              <w:rPr>
                <w:lang w:eastAsia="ja-JP"/>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406A84A3"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4</w:t>
            </w:r>
          </w:p>
        </w:tc>
      </w:tr>
      <w:tr w:rsidR="008A53D0" w14:paraId="622AC9FE" w14:textId="77777777" w:rsidTr="008A53D0">
        <w:trPr>
          <w:trHeight w:val="54"/>
          <w:jc w:val="center"/>
        </w:trPr>
        <w:tc>
          <w:tcPr>
            <w:tcW w:w="2259" w:type="dxa"/>
            <w:tcBorders>
              <w:top w:val="nil"/>
              <w:left w:val="single" w:sz="4" w:space="0" w:color="auto"/>
              <w:bottom w:val="single" w:sz="4" w:space="0" w:color="auto"/>
              <w:right w:val="single" w:sz="4" w:space="0" w:color="auto"/>
            </w:tcBorders>
            <w:hideMark/>
          </w:tcPr>
          <w:p w14:paraId="348F6A5E" w14:textId="77777777" w:rsidR="008A53D0" w:rsidRDefault="008A53D0">
            <w:pPr>
              <w:pStyle w:val="TAC"/>
              <w:rPr>
                <w:rFonts w:eastAsia="MS Mincho"/>
              </w:rPr>
            </w:pPr>
            <w:r>
              <w:rPr>
                <w:rFonts w:eastAsia="MS Mincho"/>
              </w:rPr>
              <w:t>DC_13A-66C_n2A</w:t>
            </w:r>
          </w:p>
        </w:tc>
        <w:tc>
          <w:tcPr>
            <w:tcW w:w="868" w:type="dxa"/>
            <w:tcBorders>
              <w:top w:val="single" w:sz="4" w:space="0" w:color="auto"/>
              <w:left w:val="single" w:sz="4" w:space="0" w:color="auto"/>
              <w:bottom w:val="single" w:sz="4" w:space="0" w:color="auto"/>
              <w:right w:val="single" w:sz="4" w:space="0" w:color="auto"/>
            </w:tcBorders>
            <w:hideMark/>
          </w:tcPr>
          <w:p w14:paraId="7CF079DA" w14:textId="77777777" w:rsidR="008A53D0" w:rsidRDefault="008A53D0">
            <w:pPr>
              <w:pStyle w:val="TAC"/>
              <w:rPr>
                <w:lang w:eastAsia="ja-JP"/>
              </w:rPr>
            </w:pPr>
            <w:r>
              <w:rPr>
                <w:rFonts w:eastAsia="Malgun Gothic" w:cs="Arial"/>
                <w:kern w:val="2"/>
                <w:szCs w:val="24"/>
                <w:lang w:eastAsia="ko-KR"/>
              </w:rPr>
              <w:t>n2</w:t>
            </w:r>
          </w:p>
        </w:tc>
        <w:tc>
          <w:tcPr>
            <w:tcW w:w="1066" w:type="dxa"/>
            <w:tcBorders>
              <w:top w:val="single" w:sz="4" w:space="0" w:color="auto"/>
              <w:left w:val="single" w:sz="4" w:space="0" w:color="auto"/>
              <w:bottom w:val="single" w:sz="4" w:space="0" w:color="auto"/>
              <w:right w:val="single" w:sz="4" w:space="0" w:color="auto"/>
            </w:tcBorders>
            <w:noWrap/>
            <w:hideMark/>
          </w:tcPr>
          <w:p w14:paraId="307F9B01" w14:textId="77777777" w:rsidR="008A53D0" w:rsidRDefault="008A53D0">
            <w:pPr>
              <w:pStyle w:val="TAC"/>
              <w:rPr>
                <w:rFonts w:cs="Arial"/>
              </w:rPr>
            </w:pPr>
            <w:r>
              <w:rPr>
                <w:rFonts w:cs="Arial"/>
                <w:kern w:val="2"/>
                <w:szCs w:val="24"/>
                <w:lang w:eastAsia="zh-CN"/>
              </w:rPr>
              <w:t>1860</w:t>
            </w:r>
          </w:p>
        </w:tc>
        <w:tc>
          <w:tcPr>
            <w:tcW w:w="747" w:type="dxa"/>
            <w:tcBorders>
              <w:top w:val="single" w:sz="4" w:space="0" w:color="auto"/>
              <w:left w:val="single" w:sz="4" w:space="0" w:color="auto"/>
              <w:bottom w:val="single" w:sz="4" w:space="0" w:color="auto"/>
              <w:right w:val="single" w:sz="4" w:space="0" w:color="auto"/>
            </w:tcBorders>
            <w:noWrap/>
            <w:hideMark/>
          </w:tcPr>
          <w:p w14:paraId="2A6A441D" w14:textId="77777777" w:rsidR="008A53D0" w:rsidRDefault="008A53D0">
            <w:pPr>
              <w:pStyle w:val="TAC"/>
              <w:rPr>
                <w:rFonts w:eastAsia="Malgun Gothic"/>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9C3E2B4" w14:textId="77777777" w:rsidR="008A53D0" w:rsidRDefault="008A53D0">
            <w:pPr>
              <w:pStyle w:val="TAC"/>
              <w:rPr>
                <w:rFonts w:eastAsia="Malgun Gothic"/>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DCE8E1" w14:textId="77777777" w:rsidR="008A53D0" w:rsidRDefault="008A53D0">
            <w:pPr>
              <w:pStyle w:val="TAC"/>
              <w:rPr>
                <w:rFonts w:cs="Arial"/>
              </w:rPr>
            </w:pPr>
            <w:r>
              <w:rPr>
                <w:rFonts w:cs="Arial"/>
                <w:kern w:val="2"/>
                <w:szCs w:val="24"/>
                <w:lang w:eastAsia="zh-CN"/>
              </w:rPr>
              <w:t>1940</w:t>
            </w:r>
          </w:p>
        </w:tc>
        <w:tc>
          <w:tcPr>
            <w:tcW w:w="700" w:type="dxa"/>
            <w:tcBorders>
              <w:top w:val="single" w:sz="4" w:space="0" w:color="auto"/>
              <w:left w:val="single" w:sz="4" w:space="0" w:color="auto"/>
              <w:bottom w:val="single" w:sz="4" w:space="0" w:color="auto"/>
              <w:right w:val="single" w:sz="4" w:space="0" w:color="auto"/>
            </w:tcBorders>
            <w:hideMark/>
          </w:tcPr>
          <w:p w14:paraId="07DF099C" w14:textId="77777777" w:rsidR="008A53D0" w:rsidRDefault="008A53D0">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80618B" w14:textId="77777777" w:rsidR="008A53D0" w:rsidRDefault="008A53D0">
            <w:pPr>
              <w:pStyle w:val="TAC"/>
            </w:pPr>
            <w:r>
              <w:rPr>
                <w:rFonts w:eastAsia="Malgun Gothic" w:cs="Arial"/>
                <w:kern w:val="2"/>
                <w:szCs w:val="24"/>
                <w:lang w:eastAsia="ko-KR"/>
              </w:rPr>
              <w:t>N/A</w:t>
            </w:r>
          </w:p>
        </w:tc>
      </w:tr>
      <w:tr w:rsidR="008A53D0" w14:paraId="06F0BDFC" w14:textId="77777777" w:rsidTr="008A53D0">
        <w:trPr>
          <w:trHeight w:val="54"/>
          <w:jc w:val="center"/>
        </w:trPr>
        <w:tc>
          <w:tcPr>
            <w:tcW w:w="2259" w:type="dxa"/>
            <w:tcBorders>
              <w:top w:val="nil"/>
              <w:left w:val="single" w:sz="4" w:space="0" w:color="auto"/>
              <w:bottom w:val="nil"/>
              <w:right w:val="single" w:sz="4" w:space="0" w:color="auto"/>
            </w:tcBorders>
            <w:hideMark/>
          </w:tcPr>
          <w:p w14:paraId="1E93ED77" w14:textId="77777777" w:rsidR="008A53D0" w:rsidRDefault="008A53D0">
            <w:pPr>
              <w:pStyle w:val="TAC"/>
              <w:rPr>
                <w:rFonts w:eastAsia="MS Mincho"/>
              </w:rPr>
            </w:pPr>
            <w:r>
              <w:rPr>
                <w:lang w:val="fi-FI" w:eastAsia="fi-FI"/>
              </w:rPr>
              <w:t>DC_13A-66A_n5A</w:t>
            </w:r>
          </w:p>
        </w:tc>
        <w:tc>
          <w:tcPr>
            <w:tcW w:w="868" w:type="dxa"/>
            <w:tcBorders>
              <w:top w:val="single" w:sz="4" w:space="0" w:color="auto"/>
              <w:left w:val="single" w:sz="4" w:space="0" w:color="auto"/>
              <w:bottom w:val="single" w:sz="4" w:space="0" w:color="auto"/>
              <w:right w:val="single" w:sz="4" w:space="0" w:color="auto"/>
            </w:tcBorders>
            <w:hideMark/>
          </w:tcPr>
          <w:p w14:paraId="2C09C00E" w14:textId="77777777" w:rsidR="008A53D0" w:rsidRDefault="008A53D0">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0D199A0D" w14:textId="77777777" w:rsidR="008A53D0" w:rsidRDefault="008A53D0">
            <w:pPr>
              <w:pStyle w:val="TAC"/>
              <w:rPr>
                <w:kern w:val="2"/>
                <w:szCs w:val="24"/>
                <w:lang w:eastAsia="zh-CN"/>
              </w:rPr>
            </w:pPr>
            <w:r>
              <w:rPr>
                <w:lang w:val="fi-FI"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2A37AAB5" w14:textId="77777777" w:rsidR="008A53D0" w:rsidRDefault="008A53D0">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9CAE42" w14:textId="77777777" w:rsidR="008A53D0" w:rsidRDefault="008A53D0">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D5DEE8" w14:textId="77777777" w:rsidR="008A53D0" w:rsidRDefault="008A53D0">
            <w:pPr>
              <w:pStyle w:val="TAC"/>
              <w:rPr>
                <w:kern w:val="2"/>
                <w:szCs w:val="24"/>
                <w:lang w:eastAsia="zh-CN"/>
              </w:rPr>
            </w:pPr>
            <w:r>
              <w:rPr>
                <w:lang w:val="fi-FI"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1CD56EAF" w14:textId="77777777" w:rsidR="008A53D0" w:rsidRDefault="008A53D0">
            <w:pPr>
              <w:pStyle w:val="TAC"/>
              <w:rPr>
                <w:rFonts w:eastAsia="Malgun Gothic"/>
                <w:kern w:val="2"/>
                <w:szCs w:val="24"/>
                <w:lang w:eastAsia="ko-KR"/>
              </w:rPr>
            </w:pPr>
            <w:r>
              <w:rPr>
                <w:rFonts w:eastAsia="Malgun Gothic"/>
                <w:kern w:val="2"/>
                <w:lang w:val="fi-FI"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4303E18D" w14:textId="77777777" w:rsidR="008A53D0" w:rsidRDefault="008A53D0">
            <w:pPr>
              <w:pStyle w:val="TAC"/>
              <w:rPr>
                <w:rFonts w:eastAsia="Malgun Gothic"/>
                <w:kern w:val="2"/>
                <w:szCs w:val="24"/>
                <w:lang w:eastAsia="ko-KR"/>
              </w:rPr>
            </w:pPr>
            <w:r>
              <w:rPr>
                <w:rFonts w:eastAsia="Malgun Gothic"/>
                <w:lang w:val="fi-FI" w:eastAsia="ko-KR"/>
              </w:rPr>
              <w:t>IMD4</w:t>
            </w:r>
          </w:p>
        </w:tc>
      </w:tr>
      <w:tr w:rsidR="008A53D0" w14:paraId="08F9FC60" w14:textId="77777777" w:rsidTr="008A53D0">
        <w:trPr>
          <w:trHeight w:val="54"/>
          <w:jc w:val="center"/>
        </w:trPr>
        <w:tc>
          <w:tcPr>
            <w:tcW w:w="2259" w:type="dxa"/>
            <w:tcBorders>
              <w:top w:val="nil"/>
              <w:left w:val="single" w:sz="4" w:space="0" w:color="auto"/>
              <w:bottom w:val="nil"/>
              <w:right w:val="single" w:sz="4" w:space="0" w:color="auto"/>
            </w:tcBorders>
            <w:hideMark/>
          </w:tcPr>
          <w:p w14:paraId="5CB52544" w14:textId="77777777" w:rsidR="008A53D0" w:rsidRDefault="008A53D0">
            <w:pPr>
              <w:pStyle w:val="TAC"/>
              <w:rPr>
                <w:rFonts w:eastAsia="MS Mincho"/>
              </w:rPr>
            </w:pPr>
            <w:r>
              <w:t>DC_13A-66A-66A_n5A</w:t>
            </w:r>
          </w:p>
        </w:tc>
        <w:tc>
          <w:tcPr>
            <w:tcW w:w="868" w:type="dxa"/>
            <w:tcBorders>
              <w:top w:val="single" w:sz="4" w:space="0" w:color="auto"/>
              <w:left w:val="single" w:sz="4" w:space="0" w:color="auto"/>
              <w:bottom w:val="single" w:sz="4" w:space="0" w:color="auto"/>
              <w:right w:val="single" w:sz="4" w:space="0" w:color="auto"/>
            </w:tcBorders>
            <w:hideMark/>
          </w:tcPr>
          <w:p w14:paraId="2C638ECD" w14:textId="77777777" w:rsidR="008A53D0" w:rsidRDefault="008A53D0">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026A13EF" w14:textId="77777777" w:rsidR="008A53D0" w:rsidRDefault="008A53D0">
            <w:pPr>
              <w:pStyle w:val="TAC"/>
              <w:rPr>
                <w:kern w:val="2"/>
                <w:szCs w:val="24"/>
                <w:lang w:eastAsia="zh-CN"/>
              </w:rPr>
            </w:pPr>
            <w:r>
              <w:rPr>
                <w:lang w:val="fi-FI" w:eastAsia="fi-FI"/>
              </w:rPr>
              <w:t>1770</w:t>
            </w:r>
          </w:p>
        </w:tc>
        <w:tc>
          <w:tcPr>
            <w:tcW w:w="747" w:type="dxa"/>
            <w:tcBorders>
              <w:top w:val="single" w:sz="4" w:space="0" w:color="auto"/>
              <w:left w:val="single" w:sz="4" w:space="0" w:color="auto"/>
              <w:bottom w:val="single" w:sz="4" w:space="0" w:color="auto"/>
              <w:right w:val="single" w:sz="4" w:space="0" w:color="auto"/>
            </w:tcBorders>
            <w:noWrap/>
            <w:hideMark/>
          </w:tcPr>
          <w:p w14:paraId="3A8B79E9" w14:textId="77777777" w:rsidR="008A53D0" w:rsidRDefault="008A53D0">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3D0C16E" w14:textId="77777777" w:rsidR="008A53D0" w:rsidRDefault="008A53D0">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996503" w14:textId="77777777" w:rsidR="008A53D0" w:rsidRDefault="008A53D0">
            <w:pPr>
              <w:pStyle w:val="TAC"/>
              <w:rPr>
                <w:kern w:val="2"/>
                <w:szCs w:val="24"/>
                <w:lang w:eastAsia="zh-CN"/>
              </w:rPr>
            </w:pPr>
            <w:r>
              <w:rPr>
                <w:lang w:val="fi-FI" w:eastAsia="fi-FI"/>
              </w:rPr>
              <w:t>2170</w:t>
            </w:r>
          </w:p>
        </w:tc>
        <w:tc>
          <w:tcPr>
            <w:tcW w:w="700" w:type="dxa"/>
            <w:tcBorders>
              <w:top w:val="single" w:sz="4" w:space="0" w:color="auto"/>
              <w:left w:val="single" w:sz="4" w:space="0" w:color="auto"/>
              <w:bottom w:val="single" w:sz="4" w:space="0" w:color="auto"/>
              <w:right w:val="single" w:sz="4" w:space="0" w:color="auto"/>
            </w:tcBorders>
            <w:hideMark/>
          </w:tcPr>
          <w:p w14:paraId="79C50BF0" w14:textId="77777777" w:rsidR="008A53D0" w:rsidRDefault="008A53D0">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1767ECF4" w14:textId="77777777" w:rsidR="008A53D0" w:rsidRDefault="008A53D0">
            <w:pPr>
              <w:pStyle w:val="TAC"/>
              <w:rPr>
                <w:rFonts w:eastAsia="Malgun Gothic"/>
                <w:kern w:val="2"/>
                <w:szCs w:val="24"/>
                <w:lang w:eastAsia="ko-KR"/>
              </w:rPr>
            </w:pPr>
            <w:r>
              <w:rPr>
                <w:lang w:val="fi-FI" w:eastAsia="fi-FI"/>
              </w:rPr>
              <w:t>N/A</w:t>
            </w:r>
          </w:p>
        </w:tc>
      </w:tr>
      <w:tr w:rsidR="008A53D0" w14:paraId="403303DC"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953970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6D61BE6" w14:textId="77777777" w:rsidR="008A53D0" w:rsidRDefault="008A53D0">
            <w:pPr>
              <w:pStyle w:val="TAC"/>
              <w:rPr>
                <w:rFonts w:eastAsia="Malgun Gothic"/>
                <w:kern w:val="2"/>
                <w:szCs w:val="24"/>
                <w:lang w:eastAsia="ko-KR"/>
              </w:rPr>
            </w:pPr>
            <w:r>
              <w:rPr>
                <w:lang w:val="fi-FI" w:eastAsia="fi-FI"/>
              </w:rPr>
              <w:t>n5</w:t>
            </w:r>
          </w:p>
        </w:tc>
        <w:tc>
          <w:tcPr>
            <w:tcW w:w="1066" w:type="dxa"/>
            <w:tcBorders>
              <w:top w:val="single" w:sz="4" w:space="0" w:color="auto"/>
              <w:left w:val="single" w:sz="4" w:space="0" w:color="auto"/>
              <w:bottom w:val="single" w:sz="4" w:space="0" w:color="auto"/>
              <w:right w:val="single" w:sz="4" w:space="0" w:color="auto"/>
            </w:tcBorders>
            <w:noWrap/>
            <w:hideMark/>
          </w:tcPr>
          <w:p w14:paraId="2EF90220" w14:textId="77777777" w:rsidR="008A53D0" w:rsidRDefault="008A53D0">
            <w:pPr>
              <w:pStyle w:val="TAC"/>
              <w:rPr>
                <w:kern w:val="2"/>
                <w:szCs w:val="24"/>
                <w:lang w:eastAsia="zh-CN"/>
              </w:rPr>
            </w:pPr>
            <w:r>
              <w:rPr>
                <w:lang w:val="fi-FI" w:eastAsia="fi-FI"/>
              </w:rPr>
              <w:t>840</w:t>
            </w:r>
          </w:p>
        </w:tc>
        <w:tc>
          <w:tcPr>
            <w:tcW w:w="747" w:type="dxa"/>
            <w:tcBorders>
              <w:top w:val="single" w:sz="4" w:space="0" w:color="auto"/>
              <w:left w:val="single" w:sz="4" w:space="0" w:color="auto"/>
              <w:bottom w:val="single" w:sz="4" w:space="0" w:color="auto"/>
              <w:right w:val="single" w:sz="4" w:space="0" w:color="auto"/>
            </w:tcBorders>
            <w:noWrap/>
            <w:hideMark/>
          </w:tcPr>
          <w:p w14:paraId="21D3489D" w14:textId="77777777" w:rsidR="008A53D0" w:rsidRDefault="008A53D0">
            <w:pPr>
              <w:pStyle w:val="TAC"/>
              <w:rPr>
                <w:kern w:val="2"/>
                <w:szCs w:val="24"/>
                <w:lang w:eastAsia="zh-CN"/>
              </w:rPr>
            </w:pPr>
            <w:r>
              <w:rPr>
                <w:rFonts w:eastAsia="Malgun Gothic"/>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957159" w14:textId="77777777" w:rsidR="008A53D0" w:rsidRDefault="008A53D0">
            <w:pPr>
              <w:pStyle w:val="TAC"/>
              <w:rPr>
                <w:kern w:val="2"/>
                <w:szCs w:val="24"/>
                <w:lang w:eastAsia="zh-CN"/>
              </w:rPr>
            </w:pPr>
            <w:r>
              <w:rPr>
                <w:rFonts w:eastAsia="Malgun Gothic"/>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2A33A8" w14:textId="77777777" w:rsidR="008A53D0" w:rsidRDefault="008A53D0">
            <w:pPr>
              <w:pStyle w:val="TAC"/>
              <w:rPr>
                <w:kern w:val="2"/>
                <w:szCs w:val="24"/>
                <w:lang w:eastAsia="zh-CN"/>
              </w:rPr>
            </w:pPr>
            <w:r>
              <w:rPr>
                <w:lang w:val="fi-FI" w:eastAsia="fi-FI"/>
              </w:rPr>
              <w:t>885</w:t>
            </w:r>
          </w:p>
        </w:tc>
        <w:tc>
          <w:tcPr>
            <w:tcW w:w="700" w:type="dxa"/>
            <w:tcBorders>
              <w:top w:val="single" w:sz="4" w:space="0" w:color="auto"/>
              <w:left w:val="single" w:sz="4" w:space="0" w:color="auto"/>
              <w:bottom w:val="single" w:sz="4" w:space="0" w:color="auto"/>
              <w:right w:val="single" w:sz="4" w:space="0" w:color="auto"/>
            </w:tcBorders>
            <w:hideMark/>
          </w:tcPr>
          <w:p w14:paraId="770C8314" w14:textId="77777777" w:rsidR="008A53D0" w:rsidRDefault="008A53D0">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60D884F" w14:textId="77777777" w:rsidR="008A53D0" w:rsidRDefault="008A53D0">
            <w:pPr>
              <w:pStyle w:val="TAC"/>
              <w:rPr>
                <w:rFonts w:eastAsia="Malgun Gothic"/>
                <w:kern w:val="2"/>
                <w:szCs w:val="24"/>
                <w:lang w:eastAsia="ko-KR"/>
              </w:rPr>
            </w:pPr>
            <w:r>
              <w:rPr>
                <w:rFonts w:eastAsia="Malgun Gothic"/>
                <w:lang w:val="fi-FI" w:eastAsia="ko-KR"/>
              </w:rPr>
              <w:t>N/A</w:t>
            </w:r>
          </w:p>
        </w:tc>
      </w:tr>
      <w:tr w:rsidR="008A53D0" w14:paraId="7CE673C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027DB81" w14:textId="77777777" w:rsidR="008A53D0" w:rsidRDefault="008A53D0">
            <w:pPr>
              <w:pStyle w:val="TAC"/>
            </w:pPr>
            <w:r>
              <w:t>DC_12A-66A_n25A</w:t>
            </w:r>
          </w:p>
        </w:tc>
        <w:tc>
          <w:tcPr>
            <w:tcW w:w="868" w:type="dxa"/>
            <w:tcBorders>
              <w:top w:val="single" w:sz="4" w:space="0" w:color="auto"/>
              <w:left w:val="single" w:sz="4" w:space="0" w:color="auto"/>
              <w:bottom w:val="single" w:sz="4" w:space="0" w:color="auto"/>
              <w:right w:val="single" w:sz="4" w:space="0" w:color="auto"/>
            </w:tcBorders>
            <w:hideMark/>
          </w:tcPr>
          <w:p w14:paraId="141C8968" w14:textId="77777777" w:rsidR="008A53D0" w:rsidRDefault="008A53D0">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25D00E56" w14:textId="77777777" w:rsidR="008A53D0" w:rsidRDefault="008A53D0">
            <w:pPr>
              <w:pStyle w:val="TAC"/>
              <w:rPr>
                <w:rFonts w:cs="Arial"/>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39C2B9E3"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6211CD"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51EB99" w14:textId="77777777" w:rsidR="008A53D0" w:rsidRDefault="008A53D0">
            <w:pPr>
              <w:pStyle w:val="TAC"/>
              <w:rPr>
                <w:rFonts w:cs="Arial"/>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48C80574" w14:textId="77777777" w:rsidR="008A53D0" w:rsidRDefault="008A53D0">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C8607CF" w14:textId="77777777" w:rsidR="008A53D0" w:rsidRDefault="008A53D0">
            <w:pPr>
              <w:pStyle w:val="TAC"/>
            </w:pPr>
            <w:r>
              <w:t>N/A</w:t>
            </w:r>
          </w:p>
        </w:tc>
      </w:tr>
      <w:tr w:rsidR="008A53D0" w14:paraId="7F21E16F" w14:textId="77777777" w:rsidTr="008A53D0">
        <w:trPr>
          <w:trHeight w:val="54"/>
          <w:jc w:val="center"/>
        </w:trPr>
        <w:tc>
          <w:tcPr>
            <w:tcW w:w="2259" w:type="dxa"/>
            <w:tcBorders>
              <w:top w:val="nil"/>
              <w:left w:val="single" w:sz="4" w:space="0" w:color="auto"/>
              <w:bottom w:val="nil"/>
              <w:right w:val="single" w:sz="4" w:space="0" w:color="auto"/>
            </w:tcBorders>
          </w:tcPr>
          <w:p w14:paraId="2FF4827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23EF683" w14:textId="77777777" w:rsidR="008A53D0" w:rsidRDefault="008A53D0">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483D827" w14:textId="77777777" w:rsidR="008A53D0" w:rsidRDefault="008A53D0">
            <w:pPr>
              <w:pStyle w:val="TAC"/>
              <w:rPr>
                <w:rFonts w:cs="Arial"/>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610844D4" w14:textId="77777777" w:rsidR="008A53D0" w:rsidRDefault="008A53D0">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45721A" w14:textId="77777777" w:rsidR="008A53D0" w:rsidRDefault="008A53D0">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37174E" w14:textId="77777777" w:rsidR="008A53D0" w:rsidRDefault="008A53D0">
            <w:pPr>
              <w:pStyle w:val="TAC"/>
              <w:rPr>
                <w:rFonts w:cs="Arial"/>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7085C63A" w14:textId="77777777" w:rsidR="008A53D0" w:rsidRDefault="008A53D0">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12966E" w14:textId="77777777" w:rsidR="008A53D0" w:rsidRDefault="008A53D0">
            <w:pPr>
              <w:pStyle w:val="TAC"/>
            </w:pPr>
            <w:r>
              <w:t>N/A</w:t>
            </w:r>
          </w:p>
        </w:tc>
      </w:tr>
      <w:tr w:rsidR="008A53D0" w14:paraId="6E3C9609" w14:textId="77777777" w:rsidTr="008A53D0">
        <w:trPr>
          <w:trHeight w:val="54"/>
          <w:jc w:val="center"/>
        </w:trPr>
        <w:tc>
          <w:tcPr>
            <w:tcW w:w="2259" w:type="dxa"/>
            <w:tcBorders>
              <w:top w:val="nil"/>
              <w:left w:val="single" w:sz="4" w:space="0" w:color="auto"/>
              <w:bottom w:val="nil"/>
              <w:right w:val="single" w:sz="4" w:space="0" w:color="auto"/>
            </w:tcBorders>
          </w:tcPr>
          <w:p w14:paraId="51D2599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DC479EF" w14:textId="77777777" w:rsidR="008A53D0" w:rsidRDefault="008A53D0">
            <w:pPr>
              <w:pStyle w:val="TAC"/>
              <w:rPr>
                <w:lang w:eastAsia="ja-JP"/>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45868B82" w14:textId="77777777" w:rsidR="008A53D0" w:rsidRDefault="008A53D0">
            <w:pPr>
              <w:pStyle w:val="TAC"/>
              <w:rPr>
                <w:rFonts w:cs="Arial"/>
              </w:rPr>
            </w:pPr>
            <w:r>
              <w:rPr>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55A2D138" w14:textId="77777777" w:rsidR="008A53D0" w:rsidRDefault="008A53D0">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4126C3" w14:textId="77777777" w:rsidR="008A53D0" w:rsidRDefault="008A53D0">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78E360" w14:textId="77777777" w:rsidR="008A53D0" w:rsidRDefault="008A53D0">
            <w:pPr>
              <w:pStyle w:val="TAC"/>
              <w:rPr>
                <w:rFonts w:cs="Arial"/>
              </w:rPr>
            </w:pPr>
            <w:r>
              <w:rPr>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50B7C03A" w14:textId="77777777" w:rsidR="008A53D0" w:rsidRDefault="008A53D0">
            <w:pPr>
              <w:pStyle w:val="TAC"/>
              <w:rPr>
                <w:lang w:eastAsia="ja-JP"/>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34564FB5" w14:textId="77777777" w:rsidR="008A53D0" w:rsidRDefault="008A53D0">
            <w:pPr>
              <w:pStyle w:val="TAC"/>
            </w:pPr>
            <w:r>
              <w:t>IMD3</w:t>
            </w:r>
          </w:p>
        </w:tc>
      </w:tr>
      <w:tr w:rsidR="008A53D0" w14:paraId="5E611CB8" w14:textId="77777777" w:rsidTr="008A53D0">
        <w:trPr>
          <w:trHeight w:val="54"/>
          <w:jc w:val="center"/>
        </w:trPr>
        <w:tc>
          <w:tcPr>
            <w:tcW w:w="2259" w:type="dxa"/>
            <w:tcBorders>
              <w:top w:val="nil"/>
              <w:left w:val="single" w:sz="4" w:space="0" w:color="auto"/>
              <w:bottom w:val="nil"/>
              <w:right w:val="single" w:sz="4" w:space="0" w:color="auto"/>
            </w:tcBorders>
          </w:tcPr>
          <w:p w14:paraId="2554DBD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381C734" w14:textId="77777777" w:rsidR="008A53D0" w:rsidRDefault="008A53D0">
            <w:pPr>
              <w:pStyle w:val="TAC"/>
              <w:rPr>
                <w:lang w:eastAsia="ja-JP"/>
              </w:rPr>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64C3ED68" w14:textId="77777777" w:rsidR="008A53D0" w:rsidRDefault="008A53D0">
            <w:pPr>
              <w:pStyle w:val="TAC"/>
              <w:rPr>
                <w:rFonts w:cs="Arial"/>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4B778E9D" w14:textId="77777777" w:rsidR="008A53D0" w:rsidRDefault="008A53D0">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A70316" w14:textId="77777777" w:rsidR="008A53D0" w:rsidRDefault="008A53D0">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2E4BF7" w14:textId="77777777" w:rsidR="008A53D0" w:rsidRDefault="008A53D0">
            <w:pPr>
              <w:pStyle w:val="TAC"/>
              <w:rPr>
                <w:rFonts w:cs="Arial"/>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49252EED" w14:textId="77777777" w:rsidR="008A53D0" w:rsidRDefault="008A53D0">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2861F07" w14:textId="77777777" w:rsidR="008A53D0" w:rsidRDefault="008A53D0">
            <w:pPr>
              <w:pStyle w:val="TAC"/>
            </w:pPr>
            <w:r>
              <w:t>N/A</w:t>
            </w:r>
          </w:p>
        </w:tc>
      </w:tr>
      <w:tr w:rsidR="008A53D0" w14:paraId="6E0A0D62" w14:textId="77777777" w:rsidTr="008A53D0">
        <w:trPr>
          <w:trHeight w:val="54"/>
          <w:jc w:val="center"/>
        </w:trPr>
        <w:tc>
          <w:tcPr>
            <w:tcW w:w="2259" w:type="dxa"/>
            <w:tcBorders>
              <w:top w:val="nil"/>
              <w:left w:val="single" w:sz="4" w:space="0" w:color="auto"/>
              <w:bottom w:val="nil"/>
              <w:right w:val="single" w:sz="4" w:space="0" w:color="auto"/>
            </w:tcBorders>
          </w:tcPr>
          <w:p w14:paraId="4E979C2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94D7D4C" w14:textId="77777777" w:rsidR="008A53D0" w:rsidRDefault="008A53D0">
            <w:pPr>
              <w:pStyle w:val="TAC"/>
              <w:rPr>
                <w:lang w:eastAsia="ja-JP"/>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1CCCA840" w14:textId="77777777" w:rsidR="008A53D0" w:rsidRDefault="008A53D0">
            <w:pPr>
              <w:pStyle w:val="TAC"/>
              <w:rPr>
                <w:rFonts w:cs="Arial"/>
              </w:rPr>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725F5858" w14:textId="77777777" w:rsidR="008A53D0" w:rsidRDefault="008A53D0">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CD118B" w14:textId="77777777" w:rsidR="008A53D0" w:rsidRDefault="008A53D0">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26D8CA" w14:textId="77777777" w:rsidR="008A53D0" w:rsidRDefault="008A53D0">
            <w:pPr>
              <w:pStyle w:val="TAC"/>
              <w:rPr>
                <w:rFonts w:cs="Arial"/>
              </w:rPr>
            </w:pPr>
            <w:r>
              <w:rPr>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6957884F" w14:textId="77777777" w:rsidR="008A53D0" w:rsidRDefault="008A53D0">
            <w:pPr>
              <w:pStyle w:val="TAC"/>
              <w:rPr>
                <w:lang w:eastAsia="ja-JP"/>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5E15311D" w14:textId="77777777" w:rsidR="008A53D0" w:rsidRDefault="008A53D0">
            <w:pPr>
              <w:pStyle w:val="TAC"/>
            </w:pPr>
            <w:r>
              <w:t>IMD5</w:t>
            </w:r>
          </w:p>
        </w:tc>
      </w:tr>
      <w:tr w:rsidR="008A53D0" w14:paraId="24A57A45" w14:textId="77777777" w:rsidTr="008A53D0">
        <w:trPr>
          <w:trHeight w:val="54"/>
          <w:jc w:val="center"/>
        </w:trPr>
        <w:tc>
          <w:tcPr>
            <w:tcW w:w="2259" w:type="dxa"/>
            <w:tcBorders>
              <w:top w:val="nil"/>
              <w:left w:val="single" w:sz="4" w:space="0" w:color="auto"/>
              <w:bottom w:val="nil"/>
              <w:right w:val="single" w:sz="4" w:space="0" w:color="auto"/>
            </w:tcBorders>
          </w:tcPr>
          <w:p w14:paraId="12B05F5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34748E1" w14:textId="77777777" w:rsidR="008A53D0" w:rsidRDefault="008A53D0">
            <w:pPr>
              <w:pStyle w:val="TAC"/>
              <w:rPr>
                <w:lang w:eastAsia="ja-JP"/>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30C3AE44" w14:textId="77777777" w:rsidR="008A53D0" w:rsidRDefault="008A53D0">
            <w:pPr>
              <w:pStyle w:val="TAC"/>
              <w:rPr>
                <w:rFonts w:cs="Arial"/>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5E0127F7" w14:textId="77777777" w:rsidR="008A53D0" w:rsidRDefault="008A53D0">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671096" w14:textId="77777777" w:rsidR="008A53D0" w:rsidRDefault="008A53D0">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F42CE0" w14:textId="77777777" w:rsidR="008A53D0" w:rsidRDefault="008A53D0">
            <w:pPr>
              <w:pStyle w:val="TAC"/>
              <w:rPr>
                <w:rFonts w:cs="Arial"/>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236A53E2" w14:textId="77777777" w:rsidR="008A53D0" w:rsidRDefault="008A53D0">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20DC05" w14:textId="77777777" w:rsidR="008A53D0" w:rsidRDefault="008A53D0">
            <w:pPr>
              <w:pStyle w:val="TAC"/>
            </w:pPr>
            <w:r>
              <w:t>N/A</w:t>
            </w:r>
          </w:p>
        </w:tc>
      </w:tr>
      <w:tr w:rsidR="008A53D0" w14:paraId="7269BF8A" w14:textId="77777777" w:rsidTr="008A53D0">
        <w:trPr>
          <w:trHeight w:val="54"/>
          <w:jc w:val="center"/>
        </w:trPr>
        <w:tc>
          <w:tcPr>
            <w:tcW w:w="2259" w:type="dxa"/>
            <w:tcBorders>
              <w:top w:val="nil"/>
              <w:left w:val="single" w:sz="4" w:space="0" w:color="auto"/>
              <w:bottom w:val="nil"/>
              <w:right w:val="single" w:sz="4" w:space="0" w:color="auto"/>
            </w:tcBorders>
          </w:tcPr>
          <w:p w14:paraId="7B50635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600A666" w14:textId="77777777" w:rsidR="008A53D0" w:rsidRDefault="008A53D0">
            <w:pPr>
              <w:pStyle w:val="TAC"/>
            </w:pPr>
            <w:r>
              <w:rPr>
                <w:lang w:eastAsia="ja-JP"/>
              </w:rPr>
              <w:t>12</w:t>
            </w:r>
          </w:p>
        </w:tc>
        <w:tc>
          <w:tcPr>
            <w:tcW w:w="1066" w:type="dxa"/>
            <w:tcBorders>
              <w:top w:val="single" w:sz="4" w:space="0" w:color="auto"/>
              <w:left w:val="single" w:sz="4" w:space="0" w:color="auto"/>
              <w:bottom w:val="single" w:sz="4" w:space="0" w:color="auto"/>
              <w:right w:val="single" w:sz="4" w:space="0" w:color="auto"/>
            </w:tcBorders>
            <w:noWrap/>
            <w:hideMark/>
          </w:tcPr>
          <w:p w14:paraId="71FC7922" w14:textId="77777777" w:rsidR="008A53D0" w:rsidRDefault="008A53D0">
            <w:pPr>
              <w:pStyle w:val="TAC"/>
              <w:rPr>
                <w:lang w:eastAsia="ko-KR"/>
              </w:rPr>
            </w:pPr>
            <w:r>
              <w:rPr>
                <w:rFonts w:cs="Arial"/>
              </w:rPr>
              <w:t>708.5</w:t>
            </w:r>
          </w:p>
        </w:tc>
        <w:tc>
          <w:tcPr>
            <w:tcW w:w="747" w:type="dxa"/>
            <w:tcBorders>
              <w:top w:val="single" w:sz="4" w:space="0" w:color="auto"/>
              <w:left w:val="single" w:sz="4" w:space="0" w:color="auto"/>
              <w:bottom w:val="single" w:sz="4" w:space="0" w:color="auto"/>
              <w:right w:val="single" w:sz="4" w:space="0" w:color="auto"/>
            </w:tcBorders>
            <w:noWrap/>
            <w:hideMark/>
          </w:tcPr>
          <w:p w14:paraId="7DC004A2" w14:textId="77777777" w:rsidR="008A53D0" w:rsidRDefault="008A53D0">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7EC1A6" w14:textId="77777777" w:rsidR="008A53D0" w:rsidRDefault="008A53D0">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D7CE73" w14:textId="77777777" w:rsidR="008A53D0" w:rsidRDefault="008A53D0">
            <w:pPr>
              <w:pStyle w:val="TAC"/>
              <w:rPr>
                <w:lang w:eastAsia="ko-KR"/>
              </w:rPr>
            </w:pPr>
            <w:r>
              <w:rPr>
                <w:rFonts w:cs="Arial"/>
              </w:rPr>
              <w:t>738.5</w:t>
            </w:r>
          </w:p>
        </w:tc>
        <w:tc>
          <w:tcPr>
            <w:tcW w:w="700" w:type="dxa"/>
            <w:tcBorders>
              <w:top w:val="single" w:sz="4" w:space="0" w:color="auto"/>
              <w:left w:val="single" w:sz="4" w:space="0" w:color="auto"/>
              <w:bottom w:val="single" w:sz="4" w:space="0" w:color="auto"/>
              <w:right w:val="single" w:sz="4" w:space="0" w:color="auto"/>
            </w:tcBorders>
            <w:hideMark/>
          </w:tcPr>
          <w:p w14:paraId="2118071E" w14:textId="77777777" w:rsidR="008A53D0" w:rsidRDefault="008A53D0">
            <w:pPr>
              <w:pStyle w:val="TAC"/>
              <w:rPr>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D5CEC2" w14:textId="77777777" w:rsidR="008A53D0" w:rsidRDefault="008A53D0">
            <w:pPr>
              <w:pStyle w:val="TAC"/>
            </w:pPr>
            <w:r>
              <w:t>N/A</w:t>
            </w:r>
          </w:p>
        </w:tc>
      </w:tr>
      <w:tr w:rsidR="008A53D0" w14:paraId="12A88491" w14:textId="77777777" w:rsidTr="008A53D0">
        <w:trPr>
          <w:trHeight w:val="54"/>
          <w:jc w:val="center"/>
        </w:trPr>
        <w:tc>
          <w:tcPr>
            <w:tcW w:w="2259" w:type="dxa"/>
            <w:tcBorders>
              <w:top w:val="nil"/>
              <w:left w:val="single" w:sz="4" w:space="0" w:color="auto"/>
              <w:bottom w:val="nil"/>
              <w:right w:val="single" w:sz="4" w:space="0" w:color="auto"/>
            </w:tcBorders>
          </w:tcPr>
          <w:p w14:paraId="5DE613E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E959D97" w14:textId="77777777" w:rsidR="008A53D0" w:rsidRDefault="008A53D0">
            <w:pPr>
              <w:pStyle w:val="TAC"/>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CCB978D" w14:textId="77777777" w:rsidR="008A53D0" w:rsidRDefault="008A53D0">
            <w:pPr>
              <w:pStyle w:val="TAC"/>
              <w:rPr>
                <w:lang w:eastAsia="ko-KR"/>
              </w:rPr>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1981D311"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8AFAA9"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BEE3D0" w14:textId="77777777" w:rsidR="008A53D0" w:rsidRDefault="008A53D0">
            <w:pPr>
              <w:pStyle w:val="TAC"/>
              <w:rPr>
                <w:lang w:eastAsia="ko-KR"/>
              </w:rPr>
            </w:pPr>
            <w:r>
              <w:rPr>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703661CD" w14:textId="77777777" w:rsidR="008A53D0" w:rsidRDefault="008A53D0">
            <w:pPr>
              <w:pStyle w:val="TAC"/>
              <w:rPr>
                <w:lang w:eastAsia="ko-KR"/>
              </w:rPr>
            </w:pPr>
            <w:r>
              <w:t>23</w:t>
            </w:r>
          </w:p>
        </w:tc>
        <w:tc>
          <w:tcPr>
            <w:tcW w:w="1248" w:type="dxa"/>
            <w:tcBorders>
              <w:top w:val="single" w:sz="4" w:space="0" w:color="auto"/>
              <w:left w:val="single" w:sz="4" w:space="0" w:color="auto"/>
              <w:bottom w:val="single" w:sz="4" w:space="0" w:color="auto"/>
              <w:right w:val="single" w:sz="4" w:space="0" w:color="auto"/>
            </w:tcBorders>
            <w:hideMark/>
          </w:tcPr>
          <w:p w14:paraId="7152DB00" w14:textId="77777777" w:rsidR="008A53D0" w:rsidRDefault="008A53D0">
            <w:pPr>
              <w:pStyle w:val="TAC"/>
            </w:pPr>
            <w:r>
              <w:t>IMD3</w:t>
            </w:r>
          </w:p>
        </w:tc>
      </w:tr>
      <w:tr w:rsidR="008A53D0" w14:paraId="43624A1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5F2620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A6841A" w14:textId="77777777" w:rsidR="008A53D0" w:rsidRDefault="008A53D0">
            <w:pPr>
              <w:pStyle w:val="TAC"/>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752694B6" w14:textId="77777777" w:rsidR="008A53D0" w:rsidRDefault="008A53D0">
            <w:pPr>
              <w:pStyle w:val="TAC"/>
              <w:rPr>
                <w:lang w:eastAsia="ko-KR"/>
              </w:rPr>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6423FDF4" w14:textId="77777777" w:rsidR="008A53D0" w:rsidRDefault="008A53D0">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D272F3" w14:textId="77777777" w:rsidR="008A53D0" w:rsidRDefault="008A53D0">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0B10A" w14:textId="77777777" w:rsidR="008A53D0" w:rsidRDefault="008A53D0">
            <w:pPr>
              <w:pStyle w:val="TAC"/>
              <w:rPr>
                <w:lang w:eastAsia="ko-KR"/>
              </w:rPr>
            </w:pPr>
            <w:r>
              <w:rPr>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08E4A188"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158A2A" w14:textId="77777777" w:rsidR="008A53D0" w:rsidRDefault="008A53D0">
            <w:pPr>
              <w:pStyle w:val="TAC"/>
            </w:pPr>
            <w:r>
              <w:t>N/A</w:t>
            </w:r>
          </w:p>
        </w:tc>
      </w:tr>
      <w:tr w:rsidR="008A53D0" w14:paraId="02157762" w14:textId="77777777" w:rsidTr="008A53D0">
        <w:trPr>
          <w:trHeight w:val="54"/>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2CC15695" w14:textId="77777777" w:rsidR="008A53D0" w:rsidRDefault="008A53D0">
            <w:pPr>
              <w:pStyle w:val="TAC"/>
              <w:rPr>
                <w:rFonts w:eastAsia="MS Mincho"/>
              </w:rPr>
            </w:pPr>
            <w:r>
              <w:t>DC_12A-66A_n41A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236022" w14:textId="77777777" w:rsidR="008A53D0" w:rsidRDefault="008A53D0">
            <w:pPr>
              <w:pStyle w:val="TAC"/>
            </w:pPr>
            <w: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2BAF33" w14:textId="77777777" w:rsidR="008A53D0" w:rsidRDefault="008A53D0">
            <w:pPr>
              <w:pStyle w:val="TAC"/>
              <w:rPr>
                <w:lang w:eastAsia="ko-KR"/>
              </w:rPr>
            </w:pPr>
            <w:r>
              <w:rPr>
                <w:rFonts w:eastAsia="Malgun Gothic" w:cs="Arial"/>
                <w:kern w:val="2"/>
                <w:szCs w:val="24"/>
                <w:lang w:eastAsia="ko-KR"/>
              </w:rPr>
              <w:t>712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ED0FDD" w14:textId="77777777" w:rsidR="008A53D0" w:rsidRDefault="008A53D0">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869768" w14:textId="77777777" w:rsidR="008A53D0" w:rsidRDefault="008A53D0">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6B5004" w14:textId="77777777" w:rsidR="008A53D0" w:rsidRDefault="008A53D0">
            <w:pPr>
              <w:pStyle w:val="TAC"/>
              <w:rPr>
                <w:lang w:eastAsia="ko-KR"/>
              </w:rPr>
            </w:pPr>
            <w:r>
              <w:rPr>
                <w:rFonts w:cs="Arial"/>
                <w:kern w:val="2"/>
                <w:szCs w:val="24"/>
              </w:rPr>
              <w:t>742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7CE97E1E" w14:textId="77777777" w:rsidR="008A53D0" w:rsidRDefault="008A53D0">
            <w:pPr>
              <w:pStyle w:val="TAC"/>
              <w:rPr>
                <w:lang w:eastAsia="ko-KR"/>
              </w:rPr>
            </w:pPr>
            <w:r>
              <w:rPr>
                <w:rFonts w:cs="Arial"/>
                <w:kern w:val="2"/>
                <w:szCs w:val="24"/>
              </w:rPr>
              <w:t>31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4984ED8" w14:textId="77777777" w:rsidR="008A53D0" w:rsidRDefault="008A53D0">
            <w:pPr>
              <w:pStyle w:val="TAC"/>
            </w:pPr>
            <w:r>
              <w:rPr>
                <w:lang w:eastAsia="ja-JP"/>
              </w:rPr>
              <w:t>IMD</w:t>
            </w:r>
            <w:r>
              <w:t>2</w:t>
            </w:r>
          </w:p>
        </w:tc>
      </w:tr>
      <w:tr w:rsidR="008A53D0" w14:paraId="64B41E49"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0C91A5F3"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98095C" w14:textId="77777777" w:rsidR="008A53D0" w:rsidRDefault="008A53D0">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5ABF417" w14:textId="77777777" w:rsidR="008A53D0" w:rsidRDefault="008A53D0">
            <w:pPr>
              <w:pStyle w:val="TAC"/>
              <w:rPr>
                <w:lang w:eastAsia="ko-KR"/>
              </w:rPr>
            </w:pPr>
            <w:r>
              <w:rPr>
                <w:rFonts w:eastAsia="Malgun Gothic" w:cs="Arial"/>
                <w:kern w:val="2"/>
                <w:szCs w:val="24"/>
                <w:lang w:eastAsia="ko-KR"/>
              </w:rPr>
              <w:t>1773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0BFF390" w14:textId="77777777" w:rsidR="008A53D0" w:rsidRDefault="008A53D0">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EEFDA05" w14:textId="77777777" w:rsidR="008A53D0" w:rsidRDefault="008A53D0">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8BAB4A" w14:textId="77777777" w:rsidR="008A53D0" w:rsidRDefault="008A53D0">
            <w:pPr>
              <w:pStyle w:val="TAC"/>
              <w:rPr>
                <w:lang w:eastAsia="ko-KR"/>
              </w:rPr>
            </w:pPr>
            <w:r>
              <w:rPr>
                <w:rFonts w:eastAsia="Malgun Gothic" w:cs="Arial"/>
                <w:kern w:val="2"/>
                <w:szCs w:val="24"/>
                <w:lang w:eastAsia="ko-KR"/>
              </w:rPr>
              <w:t>2173</w:t>
            </w:r>
          </w:p>
        </w:tc>
        <w:tc>
          <w:tcPr>
            <w:tcW w:w="700" w:type="dxa"/>
            <w:tcBorders>
              <w:top w:val="single" w:sz="4" w:space="0" w:color="auto"/>
              <w:left w:val="single" w:sz="4" w:space="0" w:color="auto"/>
              <w:bottom w:val="single" w:sz="4" w:space="0" w:color="auto"/>
              <w:right w:val="single" w:sz="4" w:space="0" w:color="auto"/>
            </w:tcBorders>
            <w:vAlign w:val="center"/>
            <w:hideMark/>
          </w:tcPr>
          <w:p w14:paraId="6336F592" w14:textId="77777777" w:rsidR="008A53D0" w:rsidRDefault="008A53D0">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77CB03" w14:textId="77777777" w:rsidR="008A53D0" w:rsidRDefault="008A53D0">
            <w:pPr>
              <w:pStyle w:val="TAC"/>
            </w:pPr>
            <w:r>
              <w:rPr>
                <w:rFonts w:eastAsia="Malgun Gothic"/>
                <w:lang w:eastAsia="ko-KR"/>
              </w:rPr>
              <w:t>N/A</w:t>
            </w:r>
          </w:p>
        </w:tc>
      </w:tr>
      <w:tr w:rsidR="008A53D0" w14:paraId="7E19349F" w14:textId="77777777" w:rsidTr="008A53D0">
        <w:trPr>
          <w:trHeight w:val="54"/>
          <w:jc w:val="center"/>
        </w:trPr>
        <w:tc>
          <w:tcPr>
            <w:tcW w:w="0" w:type="auto"/>
            <w:vMerge/>
            <w:tcBorders>
              <w:top w:val="nil"/>
              <w:left w:val="single" w:sz="4" w:space="0" w:color="auto"/>
              <w:bottom w:val="single" w:sz="4" w:space="0" w:color="auto"/>
              <w:right w:val="single" w:sz="4" w:space="0" w:color="auto"/>
            </w:tcBorders>
            <w:vAlign w:val="center"/>
            <w:hideMark/>
          </w:tcPr>
          <w:p w14:paraId="6CFABB72"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9F5F7F4" w14:textId="77777777" w:rsidR="008A53D0" w:rsidRDefault="008A53D0">
            <w:pPr>
              <w:pStyle w:val="TAC"/>
            </w:pPr>
            <w: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C362914" w14:textId="77777777" w:rsidR="008A53D0" w:rsidRDefault="008A53D0">
            <w:pPr>
              <w:pStyle w:val="TAC"/>
              <w:rPr>
                <w:lang w:eastAsia="ko-KR"/>
              </w:rPr>
            </w:pPr>
            <w:r>
              <w:rPr>
                <w:rFonts w:eastAsia="Malgun Gothic" w:cs="Arial"/>
                <w:kern w:val="2"/>
                <w:szCs w:val="24"/>
                <w:lang w:eastAsia="ko-KR"/>
              </w:rPr>
              <w:t>2515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4D2AB25" w14:textId="77777777" w:rsidR="008A53D0" w:rsidRDefault="008A53D0">
            <w:pPr>
              <w:pStyle w:val="TAC"/>
              <w:rPr>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0FCA434" w14:textId="77777777" w:rsidR="008A53D0" w:rsidRDefault="008A53D0">
            <w:pPr>
              <w:pStyle w:val="TAC"/>
              <w:rPr>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3418BB" w14:textId="77777777" w:rsidR="008A53D0" w:rsidRDefault="008A53D0">
            <w:pPr>
              <w:pStyle w:val="TAC"/>
              <w:rPr>
                <w:lang w:eastAsia="ko-KR"/>
              </w:rPr>
            </w:pPr>
            <w:r>
              <w:rPr>
                <w:rFonts w:cs="Arial"/>
                <w:kern w:val="2"/>
                <w:szCs w:val="24"/>
              </w:rPr>
              <w:t>2515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A5C6D5" w14:textId="77777777" w:rsidR="008A53D0" w:rsidRDefault="008A53D0">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C99301" w14:textId="77777777" w:rsidR="008A53D0" w:rsidRDefault="008A53D0">
            <w:pPr>
              <w:pStyle w:val="TAC"/>
            </w:pPr>
            <w:r>
              <w:rPr>
                <w:rFonts w:eastAsia="Malgun Gothic" w:cs="Arial"/>
                <w:kern w:val="2"/>
                <w:szCs w:val="24"/>
                <w:lang w:eastAsia="ko-KR"/>
              </w:rPr>
              <w:t>N/A</w:t>
            </w:r>
          </w:p>
        </w:tc>
      </w:tr>
      <w:tr w:rsidR="008A53D0" w14:paraId="052CF876" w14:textId="77777777" w:rsidTr="008A53D0">
        <w:trPr>
          <w:trHeight w:val="54"/>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15E88575" w14:textId="77777777" w:rsidR="008A53D0" w:rsidRDefault="008A53D0">
            <w:pPr>
              <w:pStyle w:val="TAC"/>
              <w:rPr>
                <w:ins w:id="1436" w:author="Huawei" w:date="2022-03-07T14:19:00Z"/>
                <w:rFonts w:cs="Arial"/>
                <w:szCs w:val="18"/>
                <w:lang w:val="sv-SE" w:eastAsia="ja-JP"/>
              </w:rPr>
            </w:pPr>
            <w:r>
              <w:rPr>
                <w:rFonts w:cs="Arial"/>
                <w:szCs w:val="18"/>
                <w:lang w:val="sv-SE" w:eastAsia="ja-JP"/>
              </w:rPr>
              <w:t>DC_12A-66A_n78A</w:t>
            </w:r>
          </w:p>
          <w:p w14:paraId="2804BEDC" w14:textId="14548C15" w:rsidR="00ED5EFF" w:rsidRDefault="00ED5EFF">
            <w:pPr>
              <w:pStyle w:val="TAC"/>
              <w:rPr>
                <w:rFonts w:eastAsia="MS Mincho"/>
              </w:rPr>
            </w:pPr>
            <w:ins w:id="1437" w:author="Huawei" w:date="2022-03-07T14:19:00Z">
              <w:r w:rsidRPr="0093771C">
                <w:rPr>
                  <w:noProof/>
                </w:rPr>
                <w:t>DC_12A-66A_n78(2A)</w:t>
              </w:r>
            </w:ins>
          </w:p>
        </w:tc>
        <w:tc>
          <w:tcPr>
            <w:tcW w:w="868" w:type="dxa"/>
            <w:tcBorders>
              <w:top w:val="single" w:sz="4" w:space="0" w:color="auto"/>
              <w:left w:val="single" w:sz="4" w:space="0" w:color="auto"/>
              <w:bottom w:val="single" w:sz="4" w:space="0" w:color="auto"/>
              <w:right w:val="single" w:sz="4" w:space="0" w:color="auto"/>
            </w:tcBorders>
            <w:vAlign w:val="center"/>
            <w:hideMark/>
          </w:tcPr>
          <w:p w14:paraId="591AC494" w14:textId="77777777" w:rsidR="008A53D0" w:rsidRDefault="008A53D0">
            <w:pPr>
              <w:pStyle w:val="TAC"/>
            </w:pPr>
            <w:r>
              <w:rPr>
                <w:rFonts w:eastAsia="Malgun Gothic"/>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2F4469E" w14:textId="77777777" w:rsidR="008A53D0" w:rsidRDefault="008A53D0">
            <w:pPr>
              <w:pStyle w:val="TAC"/>
              <w:rPr>
                <w:rFonts w:eastAsia="Malgun Gothic" w:cs="Arial"/>
                <w:kern w:val="2"/>
                <w:szCs w:val="24"/>
                <w:lang w:eastAsia="ko-KR"/>
              </w:rPr>
            </w:pPr>
            <w:r>
              <w:rPr>
                <w:rFonts w:cs="Arial"/>
                <w:color w:val="000000"/>
              </w:rPr>
              <w:t>710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04607F9" w14:textId="77777777" w:rsidR="008A53D0" w:rsidRDefault="008A53D0">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AC9693" w14:textId="77777777" w:rsidR="008A53D0" w:rsidRDefault="008A53D0">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D196B4E" w14:textId="77777777" w:rsidR="008A53D0" w:rsidRDefault="008A53D0">
            <w:pPr>
              <w:pStyle w:val="TAC"/>
              <w:rPr>
                <w:rFonts w:cs="Arial"/>
                <w:kern w:val="2"/>
                <w:szCs w:val="24"/>
              </w:rPr>
            </w:pPr>
            <w:r>
              <w:rPr>
                <w:rFonts w:cs="Arial"/>
              </w:rPr>
              <w:t>740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3366A60" w14:textId="77777777" w:rsidR="008A53D0" w:rsidRDefault="008A53D0">
            <w:pPr>
              <w:pStyle w:val="TAC"/>
              <w:rPr>
                <w:rFonts w:eastAsia="Malgun Gothic" w:cs="Arial"/>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9BB2F4" w14:textId="77777777" w:rsidR="008A53D0" w:rsidRDefault="008A53D0">
            <w:pPr>
              <w:pStyle w:val="TAC"/>
              <w:rPr>
                <w:rFonts w:eastAsia="Malgun Gothic" w:cs="Arial"/>
                <w:kern w:val="2"/>
                <w:szCs w:val="24"/>
                <w:lang w:eastAsia="ko-KR"/>
              </w:rPr>
            </w:pPr>
            <w:r>
              <w:rPr>
                <w:rFonts w:eastAsia="Malgun Gothic"/>
                <w:kern w:val="2"/>
                <w:szCs w:val="24"/>
                <w:lang w:eastAsia="ko-KR"/>
              </w:rPr>
              <w:t>N/A</w:t>
            </w:r>
          </w:p>
        </w:tc>
      </w:tr>
      <w:tr w:rsidR="008A53D0" w14:paraId="3D577A4D"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474BA"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23EBD57" w14:textId="77777777" w:rsidR="008A53D0" w:rsidRDefault="008A53D0">
            <w:pPr>
              <w:pStyle w:val="TAC"/>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F28E2A" w14:textId="77777777" w:rsidR="008A53D0" w:rsidRDefault="008A53D0">
            <w:pPr>
              <w:pStyle w:val="TAC"/>
              <w:rPr>
                <w:rFonts w:eastAsia="Malgun Gothic" w:cs="Arial"/>
                <w:kern w:val="2"/>
                <w:szCs w:val="24"/>
                <w:lang w:eastAsia="ko-KR"/>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44E01D" w14:textId="77777777" w:rsidR="008A53D0" w:rsidRDefault="008A53D0">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4567FF2" w14:textId="77777777" w:rsidR="008A53D0" w:rsidRDefault="008A53D0">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5771E5D" w14:textId="77777777" w:rsidR="008A53D0" w:rsidRDefault="008A53D0">
            <w:pPr>
              <w:pStyle w:val="TAC"/>
              <w:rPr>
                <w:rFonts w:cs="Arial"/>
                <w:kern w:val="2"/>
                <w:szCs w:val="24"/>
              </w:rPr>
            </w:pPr>
            <w:r>
              <w:rPr>
                <w:rFonts w:cs="Arial"/>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5D49925" w14:textId="77777777" w:rsidR="008A53D0" w:rsidRDefault="008A53D0">
            <w:pPr>
              <w:pStyle w:val="TAC"/>
              <w:rPr>
                <w:rFonts w:eastAsia="Malgun Gothic" w:cs="Arial"/>
                <w:kern w:val="2"/>
                <w:szCs w:val="24"/>
                <w:lang w:eastAsia="ko-KR"/>
              </w:rPr>
            </w:pPr>
            <w:r>
              <w:t>17.1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040599" w14:textId="77777777" w:rsidR="008A53D0" w:rsidRDefault="008A53D0">
            <w:pPr>
              <w:pStyle w:val="TAC"/>
              <w:rPr>
                <w:rFonts w:eastAsia="Malgun Gothic" w:cs="Arial"/>
                <w:kern w:val="2"/>
                <w:szCs w:val="24"/>
                <w:lang w:eastAsia="ko-KR"/>
              </w:rPr>
            </w:pPr>
            <w:r>
              <w:rPr>
                <w:rFonts w:eastAsia="Malgun Gothic"/>
                <w:kern w:val="2"/>
                <w:szCs w:val="24"/>
                <w:lang w:eastAsia="ko-KR"/>
              </w:rPr>
              <w:t>IMD3</w:t>
            </w:r>
          </w:p>
        </w:tc>
      </w:tr>
      <w:tr w:rsidR="008A53D0" w14:paraId="48CDF1F1" w14:textId="77777777" w:rsidTr="008A53D0">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BACE5" w14:textId="77777777" w:rsidR="008A53D0" w:rsidRDefault="008A53D0">
            <w:pPr>
              <w:autoSpaceDN/>
              <w:spacing w:after="0"/>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524ADA0" w14:textId="77777777" w:rsidR="008A53D0" w:rsidRDefault="008A53D0">
            <w:pPr>
              <w:pStyle w:val="TAC"/>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B25A432" w14:textId="77777777" w:rsidR="008A53D0" w:rsidRDefault="008A53D0">
            <w:pPr>
              <w:pStyle w:val="TAC"/>
              <w:rPr>
                <w:rFonts w:eastAsia="Malgun Gothic" w:cs="Arial"/>
                <w:kern w:val="2"/>
                <w:szCs w:val="24"/>
                <w:lang w:eastAsia="ko-KR"/>
              </w:rPr>
            </w:pPr>
            <w:r>
              <w:rPr>
                <w:rFonts w:cs="Arial"/>
                <w:color w:val="000000"/>
              </w:rPr>
              <w:t>3580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E190088" w14:textId="77777777" w:rsidR="008A53D0" w:rsidRDefault="008A53D0">
            <w:pPr>
              <w:pStyle w:val="TAC"/>
              <w:rPr>
                <w:rFonts w:eastAsia="Malgun Gothic" w:cs="Arial"/>
                <w:kern w:val="2"/>
                <w:szCs w:val="24"/>
                <w:lang w:eastAsia="ko-KR"/>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3650AD" w14:textId="77777777" w:rsidR="008A53D0" w:rsidRDefault="008A53D0">
            <w:pPr>
              <w:pStyle w:val="TAC"/>
              <w:rPr>
                <w:rFonts w:eastAsia="Malgun Gothic" w:cs="Arial"/>
                <w:kern w:val="2"/>
                <w:szCs w:val="24"/>
                <w:lang w:eastAsia="ko-KR"/>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C1CCA5" w14:textId="77777777" w:rsidR="008A53D0" w:rsidRDefault="008A53D0">
            <w:pPr>
              <w:pStyle w:val="TAC"/>
              <w:rPr>
                <w:rFonts w:cs="Arial"/>
                <w:kern w:val="2"/>
                <w:szCs w:val="24"/>
              </w:rPr>
            </w:pPr>
            <w:r>
              <w:rPr>
                <w:rFonts w:cs="Arial"/>
              </w:rPr>
              <w:t>3580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BD4C0F0" w14:textId="77777777" w:rsidR="008A53D0" w:rsidRDefault="008A53D0">
            <w:pPr>
              <w:pStyle w:val="TAC"/>
              <w:rPr>
                <w:rFonts w:eastAsia="Malgun Gothic" w:cs="Arial"/>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FA9FB7" w14:textId="77777777" w:rsidR="008A53D0" w:rsidRDefault="008A53D0">
            <w:pPr>
              <w:pStyle w:val="TAC"/>
              <w:rPr>
                <w:rFonts w:eastAsia="Malgun Gothic" w:cs="Arial"/>
                <w:kern w:val="2"/>
                <w:szCs w:val="24"/>
                <w:lang w:eastAsia="ko-KR"/>
              </w:rPr>
            </w:pPr>
            <w:r>
              <w:rPr>
                <w:rFonts w:eastAsia="Malgun Gothic"/>
                <w:kern w:val="2"/>
                <w:szCs w:val="24"/>
                <w:lang w:eastAsia="ko-KR"/>
              </w:rPr>
              <w:t>N/A</w:t>
            </w:r>
          </w:p>
        </w:tc>
      </w:tr>
      <w:tr w:rsidR="008A53D0" w14:paraId="02E2A22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FC788D0" w14:textId="77777777" w:rsidR="008A53D0" w:rsidRDefault="008A53D0">
            <w:pPr>
              <w:pStyle w:val="TAC"/>
            </w:pPr>
            <w:r>
              <w:t>DC_12A_n66A-n78A</w:t>
            </w:r>
          </w:p>
          <w:p w14:paraId="44D85A5F" w14:textId="77777777" w:rsidR="008A53D0" w:rsidRDefault="008A53D0">
            <w:pPr>
              <w:pStyle w:val="TAC"/>
            </w:pPr>
            <w:r>
              <w:t>DC_12A_n66(2A)-n78A</w:t>
            </w:r>
          </w:p>
          <w:p w14:paraId="3B0FBAF0" w14:textId="77777777" w:rsidR="008A53D0" w:rsidRDefault="008A53D0">
            <w:pPr>
              <w:pStyle w:val="TAC"/>
            </w:pPr>
            <w:r>
              <w:t>DC_12A_n66A-n78(2A)</w:t>
            </w:r>
          </w:p>
          <w:p w14:paraId="65836D84" w14:textId="77777777" w:rsidR="008A53D0" w:rsidRDefault="008A53D0">
            <w:pPr>
              <w:pStyle w:val="TAC"/>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E0D431B" w14:textId="77777777" w:rsidR="008A53D0" w:rsidRDefault="008A53D0">
            <w:pPr>
              <w:pStyle w:val="TAC"/>
              <w:rPr>
                <w:rFonts w:cs="Arial"/>
                <w:kern w:val="2"/>
                <w:szCs w:val="24"/>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DD46110" w14:textId="77777777" w:rsidR="008A53D0" w:rsidRDefault="008A53D0">
            <w:pPr>
              <w:pStyle w:val="TAC"/>
            </w:pPr>
            <w:r>
              <w:rPr>
                <w:rFonts w:cs="Arial"/>
                <w:color w:val="000000"/>
              </w:rPr>
              <w:t>703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79C7F33" w14:textId="77777777" w:rsidR="008A53D0" w:rsidRDefault="008A53D0">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9C89FF2" w14:textId="77777777" w:rsidR="008A53D0" w:rsidRDefault="008A53D0">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ACC746" w14:textId="77777777" w:rsidR="008A53D0" w:rsidRDefault="008A53D0">
            <w:pPr>
              <w:pStyle w:val="TAC"/>
            </w:pPr>
            <w:r>
              <w:rPr>
                <w:rFonts w:cs="Arial"/>
              </w:rPr>
              <w:t>733</w:t>
            </w:r>
          </w:p>
        </w:tc>
        <w:tc>
          <w:tcPr>
            <w:tcW w:w="700" w:type="dxa"/>
            <w:tcBorders>
              <w:top w:val="single" w:sz="4" w:space="0" w:color="auto"/>
              <w:left w:val="single" w:sz="4" w:space="0" w:color="auto"/>
              <w:bottom w:val="single" w:sz="4" w:space="0" w:color="auto"/>
              <w:right w:val="single" w:sz="4" w:space="0" w:color="auto"/>
            </w:tcBorders>
            <w:vAlign w:val="center"/>
            <w:hideMark/>
          </w:tcPr>
          <w:p w14:paraId="2F65C9C2"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F9DEBB"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212D298D" w14:textId="77777777" w:rsidTr="008A53D0">
        <w:trPr>
          <w:trHeight w:val="54"/>
          <w:jc w:val="center"/>
        </w:trPr>
        <w:tc>
          <w:tcPr>
            <w:tcW w:w="2259" w:type="dxa"/>
            <w:tcBorders>
              <w:top w:val="nil"/>
              <w:left w:val="single" w:sz="4" w:space="0" w:color="auto"/>
              <w:bottom w:val="nil"/>
              <w:right w:val="single" w:sz="4" w:space="0" w:color="auto"/>
            </w:tcBorders>
          </w:tcPr>
          <w:p w14:paraId="4B743DB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57147A4" w14:textId="77777777" w:rsidR="008A53D0" w:rsidRDefault="008A53D0">
            <w:pPr>
              <w:pStyle w:val="TAC"/>
              <w:rPr>
                <w:rFonts w:cs="Arial"/>
                <w:kern w:val="2"/>
                <w:szCs w:val="24"/>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5D6301A" w14:textId="77777777" w:rsidR="008A53D0" w:rsidRDefault="008A53D0">
            <w:pPr>
              <w:pStyle w:val="TAC"/>
            </w:pPr>
            <w:r>
              <w:rPr>
                <w:rFonts w:cs="Arial"/>
              </w:rPr>
              <w:t>1740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50020E6" w14:textId="77777777" w:rsidR="008A53D0" w:rsidRDefault="008A53D0">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FAEE06" w14:textId="77777777" w:rsidR="008A53D0" w:rsidRDefault="008A53D0">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8A2730" w14:textId="77777777" w:rsidR="008A53D0" w:rsidRDefault="008A53D0">
            <w:pPr>
              <w:pStyle w:val="TAC"/>
            </w:pPr>
            <w:r>
              <w:rPr>
                <w:rFonts w:cs="Arial"/>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0E0919" w14:textId="77777777" w:rsidR="008A53D0" w:rsidRDefault="008A53D0">
            <w:pPr>
              <w:pStyle w:val="TAC"/>
              <w:rPr>
                <w:rFonts w:eastAsia="Malgun Gothic" w:cs="Arial"/>
                <w:kern w:val="2"/>
                <w:szCs w:val="24"/>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7FC173" w14:textId="77777777" w:rsidR="008A53D0" w:rsidRDefault="008A53D0">
            <w:pPr>
              <w:pStyle w:val="TAC"/>
              <w:rPr>
                <w:rFonts w:eastAsia="Malgun Gothic" w:cs="Arial"/>
                <w:kern w:val="2"/>
                <w:szCs w:val="24"/>
                <w:lang w:eastAsia="ko-KR"/>
              </w:rPr>
            </w:pPr>
            <w:r>
              <w:rPr>
                <w:rFonts w:eastAsia="Malgun Gothic" w:cs="Arial"/>
                <w:kern w:val="2"/>
                <w:szCs w:val="24"/>
                <w:lang w:eastAsia="ko-KR"/>
              </w:rPr>
              <w:t>IMD3</w:t>
            </w:r>
          </w:p>
        </w:tc>
      </w:tr>
      <w:tr w:rsidR="008A53D0" w14:paraId="5E0A793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C9FD8B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B49E428" w14:textId="77777777" w:rsidR="008A53D0" w:rsidRDefault="008A53D0">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C2C026" w14:textId="77777777" w:rsidR="008A53D0" w:rsidRDefault="008A53D0">
            <w:pPr>
              <w:pStyle w:val="TAC"/>
            </w:pPr>
            <w:r>
              <w:rPr>
                <w:rFonts w:cs="Arial"/>
                <w:color w:val="000000"/>
              </w:rPr>
              <w:t>3546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52681E" w14:textId="77777777" w:rsidR="008A53D0" w:rsidRDefault="008A53D0">
            <w:pPr>
              <w:pStyle w:val="TAC"/>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711979" w14:textId="77777777" w:rsidR="008A53D0" w:rsidRDefault="008A53D0">
            <w:pPr>
              <w:pStyle w:val="TAC"/>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EAF0E1" w14:textId="77777777" w:rsidR="008A53D0" w:rsidRDefault="008A53D0">
            <w:pPr>
              <w:pStyle w:val="TAC"/>
            </w:pPr>
            <w:r>
              <w:rPr>
                <w:rFonts w:cs="Arial"/>
              </w:rPr>
              <w:t>3546</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27AAE0"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D323A0"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2484FF86"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2D8B60D" w14:textId="77777777" w:rsidR="008A53D0" w:rsidRDefault="008A53D0">
            <w:pPr>
              <w:pStyle w:val="TAC"/>
            </w:pPr>
            <w:r>
              <w:t>DC_12A_n66A-n78A</w:t>
            </w:r>
          </w:p>
          <w:p w14:paraId="5ECCFBB8" w14:textId="77777777" w:rsidR="008A53D0" w:rsidRDefault="008A53D0">
            <w:pPr>
              <w:pStyle w:val="TAC"/>
            </w:pPr>
            <w:r>
              <w:t>DC_12A_n66(2A)-n78A</w:t>
            </w:r>
          </w:p>
          <w:p w14:paraId="78E1AA5E" w14:textId="77777777" w:rsidR="008A53D0" w:rsidRDefault="008A53D0">
            <w:pPr>
              <w:pStyle w:val="TAC"/>
            </w:pPr>
            <w:r>
              <w:t>DC_12A_n66A-n78(2A)</w:t>
            </w:r>
          </w:p>
          <w:p w14:paraId="0451C0E7" w14:textId="77777777" w:rsidR="008A53D0" w:rsidRDefault="008A53D0">
            <w:pPr>
              <w:pStyle w:val="TAC"/>
            </w:pPr>
            <w: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F620EFF" w14:textId="77777777" w:rsidR="008A53D0" w:rsidRDefault="008A53D0">
            <w:pPr>
              <w:pStyle w:val="TAC"/>
              <w:rPr>
                <w:rFonts w:cs="Arial"/>
                <w:kern w:val="2"/>
                <w:szCs w:val="24"/>
              </w:rPr>
            </w:pPr>
            <w:r>
              <w:rPr>
                <w:rFonts w:eastAsia="Malgun Gothic" w:cs="Arial"/>
                <w:lang w:eastAsia="ko-KR"/>
              </w:rPr>
              <w:t>12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E62580" w14:textId="77777777" w:rsidR="008A53D0" w:rsidRDefault="008A53D0">
            <w:pPr>
              <w:pStyle w:val="TAC"/>
            </w:pPr>
            <w:r>
              <w:rPr>
                <w:rFonts w:cs="Arial"/>
                <w:color w:val="000000"/>
              </w:rPr>
              <w:t>703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B3989AD" w14:textId="77777777" w:rsidR="008A53D0" w:rsidRDefault="008A53D0">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637429" w14:textId="77777777" w:rsidR="008A53D0" w:rsidRDefault="008A53D0">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6C1937" w14:textId="77777777" w:rsidR="008A53D0" w:rsidRDefault="008A53D0">
            <w:pPr>
              <w:pStyle w:val="TAC"/>
            </w:pPr>
            <w:r>
              <w:rPr>
                <w:rFonts w:cs="Arial"/>
              </w:rPr>
              <w:t>733</w:t>
            </w:r>
          </w:p>
        </w:tc>
        <w:tc>
          <w:tcPr>
            <w:tcW w:w="700" w:type="dxa"/>
            <w:tcBorders>
              <w:top w:val="single" w:sz="4" w:space="0" w:color="auto"/>
              <w:left w:val="single" w:sz="4" w:space="0" w:color="auto"/>
              <w:bottom w:val="single" w:sz="4" w:space="0" w:color="auto"/>
              <w:right w:val="single" w:sz="4" w:space="0" w:color="auto"/>
            </w:tcBorders>
            <w:hideMark/>
          </w:tcPr>
          <w:p w14:paraId="39104865"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B6165F"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4CDCBFE2" w14:textId="77777777" w:rsidTr="008A53D0">
        <w:trPr>
          <w:trHeight w:val="54"/>
          <w:jc w:val="center"/>
        </w:trPr>
        <w:tc>
          <w:tcPr>
            <w:tcW w:w="2259" w:type="dxa"/>
            <w:tcBorders>
              <w:top w:val="nil"/>
              <w:left w:val="single" w:sz="4" w:space="0" w:color="auto"/>
              <w:bottom w:val="nil"/>
              <w:right w:val="single" w:sz="4" w:space="0" w:color="auto"/>
            </w:tcBorders>
          </w:tcPr>
          <w:p w14:paraId="1D4B765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06FBEE" w14:textId="77777777" w:rsidR="008A53D0" w:rsidRDefault="008A53D0">
            <w:pPr>
              <w:pStyle w:val="TAC"/>
              <w:rPr>
                <w:rFonts w:cs="Arial"/>
                <w:kern w:val="2"/>
                <w:szCs w:val="24"/>
              </w:rPr>
            </w:pPr>
            <w:r>
              <w:rPr>
                <w:rFonts w:eastAsia="Malgun Gothic" w:cs="Arial"/>
                <w:lang w:eastAsia="ko-K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DFBD8FD" w14:textId="77777777" w:rsidR="008A53D0" w:rsidRDefault="008A53D0">
            <w:pPr>
              <w:pStyle w:val="TAC"/>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C041BE" w14:textId="77777777" w:rsidR="008A53D0" w:rsidRDefault="008A53D0">
            <w:pPr>
              <w:pStyle w:val="TAC"/>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7A6FC26" w14:textId="77777777" w:rsidR="008A53D0" w:rsidRDefault="008A53D0">
            <w:pPr>
              <w:pStyle w:val="TAC"/>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242DD2" w14:textId="77777777" w:rsidR="008A53D0" w:rsidRDefault="008A53D0">
            <w:pPr>
              <w:pStyle w:val="TAC"/>
            </w:pPr>
            <w:r>
              <w:rPr>
                <w:rFonts w:cs="Arial"/>
              </w:rPr>
              <w:t>2120</w:t>
            </w:r>
          </w:p>
        </w:tc>
        <w:tc>
          <w:tcPr>
            <w:tcW w:w="700" w:type="dxa"/>
            <w:tcBorders>
              <w:top w:val="single" w:sz="4" w:space="0" w:color="auto"/>
              <w:left w:val="single" w:sz="4" w:space="0" w:color="auto"/>
              <w:bottom w:val="single" w:sz="4" w:space="0" w:color="auto"/>
              <w:right w:val="single" w:sz="4" w:space="0" w:color="auto"/>
            </w:tcBorders>
            <w:hideMark/>
          </w:tcPr>
          <w:p w14:paraId="72FEC068"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283DEF"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0AC1C14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BBA149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B40C37" w14:textId="77777777" w:rsidR="008A53D0" w:rsidRDefault="008A53D0">
            <w:pPr>
              <w:pStyle w:val="TAC"/>
              <w:rPr>
                <w:rFonts w:cs="Arial"/>
                <w:kern w:val="2"/>
                <w:szCs w:val="24"/>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2457863" w14:textId="77777777" w:rsidR="008A53D0" w:rsidRDefault="008A53D0">
            <w:pPr>
              <w:pStyle w:val="TAC"/>
            </w:pPr>
            <w:r>
              <w:rPr>
                <w:rFonts w:cs="Arial"/>
              </w:rPr>
              <w:t>3754</w:t>
            </w:r>
          </w:p>
        </w:tc>
        <w:tc>
          <w:tcPr>
            <w:tcW w:w="747" w:type="dxa"/>
            <w:tcBorders>
              <w:top w:val="single" w:sz="4" w:space="0" w:color="auto"/>
              <w:left w:val="single" w:sz="4" w:space="0" w:color="auto"/>
              <w:bottom w:val="single" w:sz="4" w:space="0" w:color="auto"/>
              <w:right w:val="single" w:sz="4" w:space="0" w:color="auto"/>
            </w:tcBorders>
            <w:noWrap/>
            <w:hideMark/>
          </w:tcPr>
          <w:p w14:paraId="1E286913" w14:textId="77777777" w:rsidR="008A53D0" w:rsidRDefault="008A53D0">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F53C217" w14:textId="77777777" w:rsidR="008A53D0" w:rsidRDefault="008A53D0">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49AB13" w14:textId="77777777" w:rsidR="008A53D0" w:rsidRDefault="008A53D0">
            <w:pPr>
              <w:pStyle w:val="TAC"/>
            </w:pPr>
            <w:r>
              <w:rPr>
                <w:rFonts w:cs="Arial"/>
              </w:rPr>
              <w:t>3754</w:t>
            </w:r>
          </w:p>
        </w:tc>
        <w:tc>
          <w:tcPr>
            <w:tcW w:w="700" w:type="dxa"/>
            <w:tcBorders>
              <w:top w:val="single" w:sz="4" w:space="0" w:color="auto"/>
              <w:left w:val="single" w:sz="4" w:space="0" w:color="auto"/>
              <w:bottom w:val="single" w:sz="4" w:space="0" w:color="auto"/>
              <w:right w:val="single" w:sz="4" w:space="0" w:color="auto"/>
            </w:tcBorders>
            <w:hideMark/>
          </w:tcPr>
          <w:p w14:paraId="7434ACA6" w14:textId="77777777" w:rsidR="008A53D0" w:rsidRDefault="008A53D0">
            <w:pPr>
              <w:pStyle w:val="TAC"/>
              <w:rPr>
                <w:rFonts w:eastAsia="Malgun Gothic" w:cs="Arial"/>
                <w:kern w:val="2"/>
                <w:szCs w:val="24"/>
                <w:lang w:eastAsia="ko-KR"/>
              </w:rPr>
            </w:pPr>
            <w:r>
              <w:rPr>
                <w:rFonts w:cs="Arial"/>
              </w:rPr>
              <w:t>4.1</w:t>
            </w:r>
          </w:p>
        </w:tc>
        <w:tc>
          <w:tcPr>
            <w:tcW w:w="1248" w:type="dxa"/>
            <w:tcBorders>
              <w:top w:val="single" w:sz="4" w:space="0" w:color="auto"/>
              <w:left w:val="single" w:sz="4" w:space="0" w:color="auto"/>
              <w:bottom w:val="single" w:sz="4" w:space="0" w:color="auto"/>
              <w:right w:val="single" w:sz="4" w:space="0" w:color="auto"/>
            </w:tcBorders>
            <w:hideMark/>
          </w:tcPr>
          <w:p w14:paraId="23D057B7" w14:textId="77777777" w:rsidR="008A53D0" w:rsidRDefault="008A53D0">
            <w:pPr>
              <w:pStyle w:val="TAC"/>
              <w:rPr>
                <w:rFonts w:eastAsia="Malgun Gothic" w:cs="Arial"/>
                <w:kern w:val="2"/>
                <w:szCs w:val="24"/>
                <w:lang w:eastAsia="ko-KR"/>
              </w:rPr>
            </w:pPr>
            <w:r>
              <w:rPr>
                <w:rFonts w:cs="Arial"/>
                <w:lang w:val="en-US"/>
              </w:rPr>
              <w:t>IMD5</w:t>
            </w:r>
          </w:p>
        </w:tc>
      </w:tr>
      <w:tr w:rsidR="008A53D0" w14:paraId="071E2E3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61F8FD0" w14:textId="77777777" w:rsidR="008A53D0" w:rsidRDefault="008A53D0">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3DCF70E" w14:textId="77777777" w:rsidR="008A53D0" w:rsidRDefault="008A53D0">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FE9B6C" w14:textId="77777777" w:rsidR="008A53D0" w:rsidRDefault="008A53D0">
            <w:pPr>
              <w:pStyle w:val="TAC"/>
            </w:pPr>
            <w:r>
              <w:rPr>
                <w:rFonts w:cs="Arial"/>
                <w:lang w:eastAsia="ko-KR"/>
              </w:rPr>
              <w:t>782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89D2EB6" w14:textId="77777777" w:rsidR="008A53D0" w:rsidRDefault="008A53D0">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115E9F7" w14:textId="77777777" w:rsidR="008A53D0" w:rsidRDefault="008A53D0">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BD6725" w14:textId="77777777" w:rsidR="008A53D0" w:rsidRDefault="008A53D0">
            <w:pPr>
              <w:pStyle w:val="TAC"/>
            </w:pPr>
            <w:r>
              <w:rPr>
                <w:rFonts w:cs="Arial"/>
                <w:lang w:eastAsia="ko-KR"/>
              </w:rPr>
              <w:t>751</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2ADC0B" w14:textId="77777777" w:rsidR="008A53D0" w:rsidRDefault="008A53D0">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487786" w14:textId="77777777" w:rsidR="008A53D0" w:rsidRDefault="008A53D0">
            <w:pPr>
              <w:pStyle w:val="TAC"/>
              <w:rPr>
                <w:rFonts w:eastAsia="Malgun Gothic" w:cs="Arial"/>
                <w:kern w:val="2"/>
                <w:szCs w:val="24"/>
                <w:lang w:eastAsia="ko-KR"/>
              </w:rPr>
            </w:pPr>
            <w:r>
              <w:rPr>
                <w:rFonts w:cs="Arial"/>
                <w:lang w:eastAsia="ko-KR"/>
              </w:rPr>
              <w:t>N/A</w:t>
            </w:r>
          </w:p>
        </w:tc>
      </w:tr>
      <w:tr w:rsidR="008A53D0" w14:paraId="6D0DE491" w14:textId="77777777" w:rsidTr="008A53D0">
        <w:trPr>
          <w:trHeight w:val="54"/>
          <w:jc w:val="center"/>
        </w:trPr>
        <w:tc>
          <w:tcPr>
            <w:tcW w:w="2259" w:type="dxa"/>
            <w:tcBorders>
              <w:top w:val="nil"/>
              <w:left w:val="single" w:sz="4" w:space="0" w:color="auto"/>
              <w:bottom w:val="nil"/>
              <w:right w:val="single" w:sz="4" w:space="0" w:color="auto"/>
            </w:tcBorders>
          </w:tcPr>
          <w:p w14:paraId="2BE0BCD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B96669" w14:textId="77777777" w:rsidR="008A53D0" w:rsidRDefault="008A53D0">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E9AAFF9" w14:textId="77777777" w:rsidR="008A53D0" w:rsidRDefault="008A53D0">
            <w:pPr>
              <w:pStyle w:val="TAC"/>
            </w:pPr>
            <w:r>
              <w:rPr>
                <w:rFonts w:cs="Arial"/>
                <w:lang w:eastAsia="ko-KR"/>
              </w:rPr>
              <w:t>3432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F5DB787" w14:textId="77777777" w:rsidR="008A53D0" w:rsidRDefault="008A53D0">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956883D" w14:textId="77777777" w:rsidR="008A53D0" w:rsidRDefault="008A53D0">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B56FF7" w14:textId="77777777" w:rsidR="008A53D0" w:rsidRDefault="008A53D0">
            <w:pPr>
              <w:pStyle w:val="TAC"/>
            </w:pPr>
            <w:r>
              <w:rPr>
                <w:rFonts w:cs="Arial"/>
                <w:lang w:eastAsia="ko-KR"/>
              </w:rPr>
              <w:t>3432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6952E79" w14:textId="77777777" w:rsidR="008A53D0" w:rsidRDefault="008A53D0">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24A655" w14:textId="77777777" w:rsidR="008A53D0" w:rsidRDefault="008A53D0">
            <w:pPr>
              <w:pStyle w:val="TAC"/>
              <w:rPr>
                <w:rFonts w:eastAsia="Malgun Gothic" w:cs="Arial"/>
                <w:kern w:val="2"/>
                <w:szCs w:val="24"/>
                <w:lang w:eastAsia="ko-KR"/>
              </w:rPr>
            </w:pPr>
            <w:r>
              <w:rPr>
                <w:rFonts w:cs="Arial"/>
                <w:lang w:eastAsia="ko-KR"/>
              </w:rPr>
              <w:t>N/A</w:t>
            </w:r>
          </w:p>
        </w:tc>
      </w:tr>
      <w:tr w:rsidR="008A53D0" w14:paraId="428580F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90678C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542590" w14:textId="77777777" w:rsidR="008A53D0" w:rsidRDefault="008A53D0">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F31D2C9" w14:textId="77777777" w:rsidR="008A53D0" w:rsidRDefault="008A53D0">
            <w:pPr>
              <w:pStyle w:val="TAC"/>
            </w:pPr>
            <w:r>
              <w:rPr>
                <w:rFonts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70622D" w14:textId="77777777" w:rsidR="008A53D0" w:rsidRDefault="008A53D0">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734D9D" w14:textId="77777777" w:rsidR="008A53D0" w:rsidRDefault="008A53D0">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753DC7" w14:textId="77777777" w:rsidR="008A53D0" w:rsidRDefault="008A53D0">
            <w:pPr>
              <w:pStyle w:val="TAC"/>
            </w:pPr>
            <w:r>
              <w:rPr>
                <w:rFonts w:cs="Arial"/>
                <w:lang w:eastAsia="ko-KR"/>
              </w:rPr>
              <w:t>2650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CFC88B" w14:textId="77777777" w:rsidR="008A53D0" w:rsidRDefault="008A53D0">
            <w:pPr>
              <w:pStyle w:val="TAC"/>
              <w:rPr>
                <w:rFonts w:eastAsia="Malgun Gothic" w:cs="Arial"/>
                <w:kern w:val="2"/>
                <w:szCs w:val="24"/>
                <w:lang w:eastAsia="ko-KR"/>
              </w:rPr>
            </w:pPr>
            <w:r>
              <w:rPr>
                <w:rFonts w:cs="Arial"/>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5B4D60C0" w14:textId="77777777" w:rsidR="008A53D0" w:rsidRDefault="008A53D0">
            <w:pPr>
              <w:pStyle w:val="TAC"/>
              <w:rPr>
                <w:rFonts w:eastAsia="Malgun Gothic" w:cs="Arial"/>
                <w:kern w:val="2"/>
                <w:szCs w:val="24"/>
                <w:lang w:eastAsia="ko-KR"/>
              </w:rPr>
            </w:pPr>
            <w:r>
              <w:rPr>
                <w:rFonts w:cs="Arial"/>
                <w:lang w:eastAsia="ko-KR"/>
              </w:rPr>
              <w:t>IMD2</w:t>
            </w:r>
          </w:p>
        </w:tc>
      </w:tr>
      <w:tr w:rsidR="008A53D0" w14:paraId="3E40A9F7"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6B05334" w14:textId="77777777" w:rsidR="008A53D0" w:rsidRDefault="008A53D0">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hideMark/>
          </w:tcPr>
          <w:p w14:paraId="0574A778" w14:textId="77777777" w:rsidR="008A53D0" w:rsidRDefault="008A53D0">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67495532" w14:textId="77777777" w:rsidR="008A53D0" w:rsidRDefault="008A53D0">
            <w:pPr>
              <w:pStyle w:val="TAC"/>
            </w:pPr>
            <w:r>
              <w:rPr>
                <w:rFonts w:cs="Arial"/>
              </w:rPr>
              <w:t>749</w:t>
            </w:r>
          </w:p>
        </w:tc>
        <w:tc>
          <w:tcPr>
            <w:tcW w:w="747" w:type="dxa"/>
            <w:tcBorders>
              <w:top w:val="single" w:sz="4" w:space="0" w:color="auto"/>
              <w:left w:val="single" w:sz="4" w:space="0" w:color="auto"/>
              <w:bottom w:val="single" w:sz="4" w:space="0" w:color="auto"/>
              <w:right w:val="single" w:sz="4" w:space="0" w:color="auto"/>
            </w:tcBorders>
            <w:noWrap/>
            <w:hideMark/>
          </w:tcPr>
          <w:p w14:paraId="03565E9F"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378AC1E"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6FB0C5" w14:textId="77777777" w:rsidR="008A53D0" w:rsidRDefault="008A53D0">
            <w:pPr>
              <w:pStyle w:val="TAC"/>
            </w:pPr>
            <w:r>
              <w:rPr>
                <w:rFonts w:cs="Arial"/>
              </w:rPr>
              <w:t>780</w:t>
            </w:r>
          </w:p>
        </w:tc>
        <w:tc>
          <w:tcPr>
            <w:tcW w:w="700" w:type="dxa"/>
            <w:tcBorders>
              <w:top w:val="single" w:sz="4" w:space="0" w:color="auto"/>
              <w:left w:val="single" w:sz="4" w:space="0" w:color="auto"/>
              <w:bottom w:val="single" w:sz="4" w:space="0" w:color="auto"/>
              <w:right w:val="single" w:sz="4" w:space="0" w:color="auto"/>
            </w:tcBorders>
            <w:hideMark/>
          </w:tcPr>
          <w:p w14:paraId="42DD6669"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AE92C0" w14:textId="77777777" w:rsidR="008A53D0" w:rsidRDefault="008A53D0">
            <w:pPr>
              <w:pStyle w:val="TAC"/>
              <w:rPr>
                <w:rFonts w:eastAsia="Malgun Gothic" w:cs="Arial"/>
                <w:kern w:val="2"/>
                <w:szCs w:val="24"/>
                <w:lang w:eastAsia="ko-KR"/>
              </w:rPr>
            </w:pPr>
            <w:r>
              <w:rPr>
                <w:rFonts w:cs="Arial"/>
                <w:kern w:val="2"/>
                <w:szCs w:val="24"/>
                <w:lang w:eastAsia="ja-JP"/>
              </w:rPr>
              <w:t>N/A</w:t>
            </w:r>
          </w:p>
        </w:tc>
      </w:tr>
      <w:tr w:rsidR="008A53D0" w14:paraId="472405E5" w14:textId="77777777" w:rsidTr="008A53D0">
        <w:trPr>
          <w:trHeight w:val="54"/>
          <w:jc w:val="center"/>
        </w:trPr>
        <w:tc>
          <w:tcPr>
            <w:tcW w:w="2259" w:type="dxa"/>
            <w:tcBorders>
              <w:top w:val="nil"/>
              <w:left w:val="single" w:sz="4" w:space="0" w:color="auto"/>
              <w:bottom w:val="nil"/>
              <w:right w:val="single" w:sz="4" w:space="0" w:color="auto"/>
            </w:tcBorders>
          </w:tcPr>
          <w:p w14:paraId="51C536E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5D740E3" w14:textId="77777777" w:rsidR="008A53D0" w:rsidRDefault="008A53D0">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DE1148F" w14:textId="77777777" w:rsidR="008A53D0" w:rsidRDefault="008A53D0">
            <w:pPr>
              <w:pStyle w:val="TAC"/>
            </w:pPr>
            <w:r>
              <w:rPr>
                <w:rFonts w:cs="Arial"/>
              </w:rPr>
              <w:t>2560</w:t>
            </w:r>
          </w:p>
        </w:tc>
        <w:tc>
          <w:tcPr>
            <w:tcW w:w="747" w:type="dxa"/>
            <w:tcBorders>
              <w:top w:val="single" w:sz="4" w:space="0" w:color="auto"/>
              <w:left w:val="single" w:sz="4" w:space="0" w:color="auto"/>
              <w:bottom w:val="single" w:sz="4" w:space="0" w:color="auto"/>
              <w:right w:val="single" w:sz="4" w:space="0" w:color="auto"/>
            </w:tcBorders>
            <w:noWrap/>
            <w:hideMark/>
          </w:tcPr>
          <w:p w14:paraId="3EDEB8D2"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652855"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C908C4" w14:textId="77777777" w:rsidR="008A53D0" w:rsidRDefault="008A53D0">
            <w:pPr>
              <w:pStyle w:val="TAC"/>
            </w:pPr>
            <w:r>
              <w:rPr>
                <w:rFonts w:cs="Arial"/>
              </w:rPr>
              <w:t>2680</w:t>
            </w:r>
          </w:p>
        </w:tc>
        <w:tc>
          <w:tcPr>
            <w:tcW w:w="700" w:type="dxa"/>
            <w:tcBorders>
              <w:top w:val="single" w:sz="4" w:space="0" w:color="auto"/>
              <w:left w:val="single" w:sz="4" w:space="0" w:color="auto"/>
              <w:bottom w:val="single" w:sz="4" w:space="0" w:color="auto"/>
              <w:right w:val="single" w:sz="4" w:space="0" w:color="auto"/>
            </w:tcBorders>
            <w:hideMark/>
          </w:tcPr>
          <w:p w14:paraId="5B621068" w14:textId="77777777" w:rsidR="008A53D0" w:rsidRDefault="008A53D0">
            <w:pPr>
              <w:pStyle w:val="TAC"/>
              <w:rPr>
                <w:rFonts w:eastAsia="Malgun Gothic" w:cs="Arial"/>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C1C5CE1" w14:textId="77777777" w:rsidR="008A53D0" w:rsidRDefault="008A53D0">
            <w:pPr>
              <w:pStyle w:val="TAC"/>
              <w:rPr>
                <w:rFonts w:eastAsia="Malgun Gothic" w:cs="Arial"/>
                <w:kern w:val="2"/>
                <w:szCs w:val="24"/>
                <w:lang w:eastAsia="ko-KR"/>
              </w:rPr>
            </w:pPr>
            <w:r>
              <w:rPr>
                <w:rFonts w:cs="Arial"/>
                <w:kern w:val="2"/>
                <w:szCs w:val="24"/>
                <w:lang w:eastAsia="ja-JP"/>
              </w:rPr>
              <w:t>N/A</w:t>
            </w:r>
          </w:p>
        </w:tc>
      </w:tr>
      <w:tr w:rsidR="008A53D0" w14:paraId="4F7D68CE"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4C02FA1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940D3F1" w14:textId="77777777" w:rsidR="008A53D0" w:rsidRDefault="008A53D0">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0F9600" w14:textId="77777777" w:rsidR="008A53D0" w:rsidRDefault="008A53D0">
            <w:pPr>
              <w:pStyle w:val="TAC"/>
            </w:pPr>
            <w:r>
              <w:rPr>
                <w:rFonts w:cs="Arial"/>
                <w:lang w:eastAsia="ko-KR"/>
              </w:rPr>
              <w:t>3622</w:t>
            </w:r>
          </w:p>
        </w:tc>
        <w:tc>
          <w:tcPr>
            <w:tcW w:w="747" w:type="dxa"/>
            <w:tcBorders>
              <w:top w:val="single" w:sz="4" w:space="0" w:color="auto"/>
              <w:left w:val="single" w:sz="4" w:space="0" w:color="auto"/>
              <w:bottom w:val="single" w:sz="4" w:space="0" w:color="auto"/>
              <w:right w:val="single" w:sz="4" w:space="0" w:color="auto"/>
            </w:tcBorders>
            <w:noWrap/>
            <w:hideMark/>
          </w:tcPr>
          <w:p w14:paraId="6BFA427B" w14:textId="77777777" w:rsidR="008A53D0" w:rsidRDefault="008A53D0">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AD569A2" w14:textId="77777777" w:rsidR="008A53D0" w:rsidRDefault="008A53D0">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425CEB" w14:textId="77777777" w:rsidR="008A53D0" w:rsidRDefault="008A53D0">
            <w:pPr>
              <w:pStyle w:val="TAC"/>
            </w:pPr>
            <w:r>
              <w:rPr>
                <w:rFonts w:cs="Arial"/>
                <w:lang w:eastAsia="ko-KR"/>
              </w:rPr>
              <w:t>3622</w:t>
            </w:r>
          </w:p>
        </w:tc>
        <w:tc>
          <w:tcPr>
            <w:tcW w:w="700" w:type="dxa"/>
            <w:tcBorders>
              <w:top w:val="single" w:sz="4" w:space="0" w:color="auto"/>
              <w:left w:val="single" w:sz="4" w:space="0" w:color="auto"/>
              <w:bottom w:val="single" w:sz="4" w:space="0" w:color="auto"/>
              <w:right w:val="single" w:sz="4" w:space="0" w:color="auto"/>
            </w:tcBorders>
            <w:hideMark/>
          </w:tcPr>
          <w:p w14:paraId="54F380F5" w14:textId="77777777" w:rsidR="008A53D0" w:rsidRDefault="008A53D0">
            <w:pPr>
              <w:pStyle w:val="TAC"/>
              <w:rPr>
                <w:rFonts w:eastAsia="Malgun Gothic" w:cs="Arial"/>
                <w:kern w:val="2"/>
                <w:szCs w:val="24"/>
                <w:lang w:eastAsia="ko-KR"/>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1CA70BD3" w14:textId="77777777" w:rsidR="008A53D0" w:rsidRDefault="008A53D0">
            <w:pPr>
              <w:pStyle w:val="TAC"/>
              <w:rPr>
                <w:rFonts w:eastAsia="Malgun Gothic" w:cs="Arial"/>
                <w:kern w:val="2"/>
                <w:szCs w:val="24"/>
                <w:lang w:eastAsia="ko-KR"/>
              </w:rPr>
            </w:pPr>
            <w:r>
              <w:rPr>
                <w:rFonts w:cs="Arial"/>
                <w:kern w:val="2"/>
                <w:szCs w:val="24"/>
                <w:lang w:eastAsia="ja-JP"/>
              </w:rPr>
              <w:t>IMD4</w:t>
            </w:r>
          </w:p>
        </w:tc>
      </w:tr>
      <w:tr w:rsidR="008A53D0" w14:paraId="5E8E906C"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192A87CC" w14:textId="77777777" w:rsidR="008A53D0" w:rsidRDefault="008A53D0">
            <w:pPr>
              <w:pStyle w:val="TAC"/>
            </w:pPr>
            <w:r>
              <w:rPr>
                <w:rFonts w:cs="Arial"/>
                <w:lang w:val="x-none" w:eastAsia="zh-TW"/>
              </w:rPr>
              <w:t>DC_13A_n7A-n78A</w:t>
            </w:r>
          </w:p>
        </w:tc>
        <w:tc>
          <w:tcPr>
            <w:tcW w:w="868" w:type="dxa"/>
            <w:tcBorders>
              <w:top w:val="single" w:sz="4" w:space="0" w:color="auto"/>
              <w:left w:val="single" w:sz="4" w:space="0" w:color="auto"/>
              <w:bottom w:val="single" w:sz="4" w:space="0" w:color="auto"/>
              <w:right w:val="single" w:sz="4" w:space="0" w:color="auto"/>
            </w:tcBorders>
            <w:hideMark/>
          </w:tcPr>
          <w:p w14:paraId="0FA8523D" w14:textId="77777777" w:rsidR="008A53D0" w:rsidRDefault="008A53D0">
            <w:pPr>
              <w:pStyle w:val="TAC"/>
              <w:rPr>
                <w:rFonts w:cs="Arial"/>
                <w:kern w:val="2"/>
                <w:szCs w:val="24"/>
              </w:rPr>
            </w:pPr>
            <w:r>
              <w:rPr>
                <w:rFonts w:cs="Arial"/>
                <w:lang w:eastAsia="ko-KR"/>
              </w:rPr>
              <w:t>13</w:t>
            </w:r>
          </w:p>
        </w:tc>
        <w:tc>
          <w:tcPr>
            <w:tcW w:w="1066" w:type="dxa"/>
            <w:tcBorders>
              <w:top w:val="single" w:sz="4" w:space="0" w:color="auto"/>
              <w:left w:val="single" w:sz="4" w:space="0" w:color="auto"/>
              <w:bottom w:val="single" w:sz="4" w:space="0" w:color="auto"/>
              <w:right w:val="single" w:sz="4" w:space="0" w:color="auto"/>
            </w:tcBorders>
            <w:noWrap/>
            <w:hideMark/>
          </w:tcPr>
          <w:p w14:paraId="47679952" w14:textId="77777777" w:rsidR="008A53D0" w:rsidRDefault="008A53D0">
            <w:pPr>
              <w:pStyle w:val="TAC"/>
            </w:pPr>
            <w:r>
              <w:rPr>
                <w:rFonts w:cs="Arial"/>
                <w:lang w:eastAsia="ko-KR"/>
              </w:rPr>
              <w:t>782</w:t>
            </w:r>
          </w:p>
        </w:tc>
        <w:tc>
          <w:tcPr>
            <w:tcW w:w="747" w:type="dxa"/>
            <w:tcBorders>
              <w:top w:val="single" w:sz="4" w:space="0" w:color="auto"/>
              <w:left w:val="single" w:sz="4" w:space="0" w:color="auto"/>
              <w:bottom w:val="single" w:sz="4" w:space="0" w:color="auto"/>
              <w:right w:val="single" w:sz="4" w:space="0" w:color="auto"/>
            </w:tcBorders>
            <w:noWrap/>
            <w:hideMark/>
          </w:tcPr>
          <w:p w14:paraId="6C71AA3D" w14:textId="77777777" w:rsidR="008A53D0" w:rsidRDefault="008A53D0">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9CE2FD" w14:textId="77777777" w:rsidR="008A53D0" w:rsidRDefault="008A53D0">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BCF56E" w14:textId="77777777" w:rsidR="008A53D0" w:rsidRDefault="008A53D0">
            <w:pPr>
              <w:pStyle w:val="TAC"/>
            </w:pPr>
            <w:r>
              <w:rPr>
                <w:rFonts w:cs="Arial"/>
                <w:lang w:eastAsia="ko-KR"/>
              </w:rPr>
              <w:t>751</w:t>
            </w:r>
          </w:p>
        </w:tc>
        <w:tc>
          <w:tcPr>
            <w:tcW w:w="700" w:type="dxa"/>
            <w:tcBorders>
              <w:top w:val="single" w:sz="4" w:space="0" w:color="auto"/>
              <w:left w:val="single" w:sz="4" w:space="0" w:color="auto"/>
              <w:bottom w:val="single" w:sz="4" w:space="0" w:color="auto"/>
              <w:right w:val="single" w:sz="4" w:space="0" w:color="auto"/>
            </w:tcBorders>
            <w:hideMark/>
          </w:tcPr>
          <w:p w14:paraId="0C20378F" w14:textId="77777777" w:rsidR="008A53D0" w:rsidRDefault="008A53D0">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001E13" w14:textId="77777777" w:rsidR="008A53D0" w:rsidRDefault="008A53D0">
            <w:pPr>
              <w:pStyle w:val="TAC"/>
              <w:rPr>
                <w:rFonts w:eastAsia="Malgun Gothic" w:cs="Arial"/>
                <w:kern w:val="2"/>
                <w:szCs w:val="24"/>
                <w:lang w:eastAsia="ko-KR"/>
              </w:rPr>
            </w:pPr>
            <w:r>
              <w:rPr>
                <w:rFonts w:cs="Arial"/>
                <w:lang w:eastAsia="ko-KR"/>
              </w:rPr>
              <w:t>N/A</w:t>
            </w:r>
          </w:p>
        </w:tc>
      </w:tr>
      <w:tr w:rsidR="008A53D0" w14:paraId="64CC10AD" w14:textId="77777777" w:rsidTr="008A53D0">
        <w:trPr>
          <w:trHeight w:val="54"/>
          <w:jc w:val="center"/>
        </w:trPr>
        <w:tc>
          <w:tcPr>
            <w:tcW w:w="2259" w:type="dxa"/>
            <w:tcBorders>
              <w:top w:val="nil"/>
              <w:left w:val="single" w:sz="4" w:space="0" w:color="auto"/>
              <w:bottom w:val="nil"/>
              <w:right w:val="single" w:sz="4" w:space="0" w:color="auto"/>
            </w:tcBorders>
          </w:tcPr>
          <w:p w14:paraId="1E47710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5C8D631" w14:textId="77777777" w:rsidR="008A53D0" w:rsidRDefault="008A53D0">
            <w:pPr>
              <w:pStyle w:val="TAC"/>
              <w:rPr>
                <w:rFonts w:cs="Arial"/>
                <w:kern w:val="2"/>
                <w:szCs w:val="24"/>
              </w:rPr>
            </w:pPr>
            <w:r>
              <w:rPr>
                <w:rFonts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4CDE0CD" w14:textId="77777777" w:rsidR="008A53D0" w:rsidRDefault="008A53D0">
            <w:pPr>
              <w:pStyle w:val="TAC"/>
            </w:pPr>
            <w:r>
              <w:rPr>
                <w:rFonts w:cs="Arial"/>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193611DC" w14:textId="77777777" w:rsidR="008A53D0" w:rsidRDefault="008A53D0">
            <w:pPr>
              <w:pStyle w:val="TAC"/>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57E24A" w14:textId="77777777" w:rsidR="008A53D0" w:rsidRDefault="008A53D0">
            <w:pPr>
              <w:pStyle w:val="TAC"/>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9101A8" w14:textId="77777777" w:rsidR="008A53D0" w:rsidRDefault="008A53D0">
            <w:pPr>
              <w:pStyle w:val="TAC"/>
            </w:pPr>
            <w:r>
              <w:rPr>
                <w:rFonts w:cs="Arial"/>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5DF95C87" w14:textId="77777777" w:rsidR="008A53D0" w:rsidRDefault="008A53D0">
            <w:pPr>
              <w:pStyle w:val="TAC"/>
              <w:rPr>
                <w:rFonts w:eastAsia="Malgun Gothic" w:cs="Arial"/>
                <w:kern w:val="2"/>
                <w:szCs w:val="24"/>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5F805C" w14:textId="77777777" w:rsidR="008A53D0" w:rsidRDefault="008A53D0">
            <w:pPr>
              <w:pStyle w:val="TAC"/>
              <w:rPr>
                <w:rFonts w:eastAsia="Malgun Gothic" w:cs="Arial"/>
                <w:kern w:val="2"/>
                <w:szCs w:val="24"/>
                <w:lang w:eastAsia="ko-KR"/>
              </w:rPr>
            </w:pPr>
            <w:r>
              <w:rPr>
                <w:rFonts w:cs="Arial"/>
                <w:lang w:eastAsia="ko-KR"/>
              </w:rPr>
              <w:t>N/A</w:t>
            </w:r>
          </w:p>
        </w:tc>
      </w:tr>
      <w:tr w:rsidR="008A53D0" w14:paraId="33CD48C9"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3A8B31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EB1E97" w14:textId="77777777" w:rsidR="008A53D0" w:rsidRDefault="008A53D0">
            <w:pPr>
              <w:pStyle w:val="TAC"/>
              <w:rPr>
                <w:rFonts w:cs="Arial"/>
                <w:kern w:val="2"/>
                <w:szCs w:val="24"/>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C01919F" w14:textId="77777777" w:rsidR="008A53D0" w:rsidRDefault="008A53D0">
            <w:pPr>
              <w:pStyle w:val="TAC"/>
            </w:pPr>
            <w:r>
              <w:rPr>
                <w:rFonts w:cs="Arial"/>
                <w:lang w:eastAsia="ko-KR"/>
              </w:rPr>
              <w:t>3312</w:t>
            </w:r>
          </w:p>
        </w:tc>
        <w:tc>
          <w:tcPr>
            <w:tcW w:w="747" w:type="dxa"/>
            <w:tcBorders>
              <w:top w:val="single" w:sz="4" w:space="0" w:color="auto"/>
              <w:left w:val="single" w:sz="4" w:space="0" w:color="auto"/>
              <w:bottom w:val="single" w:sz="4" w:space="0" w:color="auto"/>
              <w:right w:val="single" w:sz="4" w:space="0" w:color="auto"/>
            </w:tcBorders>
            <w:noWrap/>
            <w:hideMark/>
          </w:tcPr>
          <w:p w14:paraId="733C69E2" w14:textId="77777777" w:rsidR="008A53D0" w:rsidRDefault="008A53D0">
            <w:pPr>
              <w:pStyle w:val="TAC"/>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FB6FD3B" w14:textId="77777777" w:rsidR="008A53D0" w:rsidRDefault="008A53D0">
            <w:pPr>
              <w:pStyle w:val="TAC"/>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1DC3A2" w14:textId="77777777" w:rsidR="008A53D0" w:rsidRDefault="008A53D0">
            <w:pPr>
              <w:pStyle w:val="TAC"/>
            </w:pPr>
            <w:r>
              <w:rPr>
                <w:rFonts w:cs="Arial"/>
                <w:lang w:eastAsia="ko-KR"/>
              </w:rPr>
              <w:t>3312</w:t>
            </w:r>
          </w:p>
        </w:tc>
        <w:tc>
          <w:tcPr>
            <w:tcW w:w="700" w:type="dxa"/>
            <w:tcBorders>
              <w:top w:val="single" w:sz="4" w:space="0" w:color="auto"/>
              <w:left w:val="single" w:sz="4" w:space="0" w:color="auto"/>
              <w:bottom w:val="single" w:sz="4" w:space="0" w:color="auto"/>
              <w:right w:val="single" w:sz="4" w:space="0" w:color="auto"/>
            </w:tcBorders>
            <w:hideMark/>
          </w:tcPr>
          <w:p w14:paraId="42E6F9CA" w14:textId="77777777" w:rsidR="008A53D0" w:rsidRDefault="008A53D0">
            <w:pPr>
              <w:pStyle w:val="TAC"/>
              <w:rPr>
                <w:rFonts w:eastAsia="Malgun Gothic" w:cs="Arial"/>
                <w:kern w:val="2"/>
                <w:szCs w:val="24"/>
                <w:lang w:eastAsia="ko-KR"/>
              </w:rPr>
            </w:pPr>
            <w:r>
              <w:rPr>
                <w:rFonts w:cs="Arial"/>
                <w:lang w:eastAsia="ko-KR"/>
              </w:rPr>
              <w:t>29.0</w:t>
            </w:r>
          </w:p>
        </w:tc>
        <w:tc>
          <w:tcPr>
            <w:tcW w:w="1248" w:type="dxa"/>
            <w:tcBorders>
              <w:top w:val="single" w:sz="4" w:space="0" w:color="auto"/>
              <w:left w:val="single" w:sz="4" w:space="0" w:color="auto"/>
              <w:bottom w:val="single" w:sz="4" w:space="0" w:color="auto"/>
              <w:right w:val="single" w:sz="4" w:space="0" w:color="auto"/>
            </w:tcBorders>
            <w:hideMark/>
          </w:tcPr>
          <w:p w14:paraId="32098F5A" w14:textId="77777777" w:rsidR="008A53D0" w:rsidRDefault="008A53D0">
            <w:pPr>
              <w:pStyle w:val="TAC"/>
              <w:rPr>
                <w:rFonts w:eastAsia="Malgun Gothic" w:cs="Arial"/>
                <w:kern w:val="2"/>
                <w:szCs w:val="24"/>
                <w:lang w:eastAsia="ko-KR"/>
              </w:rPr>
            </w:pPr>
            <w:r>
              <w:rPr>
                <w:rFonts w:cs="Arial"/>
                <w:lang w:eastAsia="ko-KR"/>
              </w:rPr>
              <w:t>IMD2</w:t>
            </w:r>
          </w:p>
        </w:tc>
      </w:tr>
      <w:tr w:rsidR="008A53D0" w14:paraId="471197D1" w14:textId="77777777" w:rsidTr="008A53D0">
        <w:trPr>
          <w:trHeight w:val="54"/>
          <w:jc w:val="center"/>
        </w:trPr>
        <w:tc>
          <w:tcPr>
            <w:tcW w:w="0" w:type="auto"/>
            <w:tcBorders>
              <w:top w:val="single" w:sz="4" w:space="0" w:color="auto"/>
              <w:left w:val="single" w:sz="4" w:space="0" w:color="auto"/>
              <w:bottom w:val="nil"/>
              <w:right w:val="single" w:sz="4" w:space="0" w:color="auto"/>
            </w:tcBorders>
            <w:vAlign w:val="center"/>
            <w:hideMark/>
          </w:tcPr>
          <w:p w14:paraId="656E1FBC" w14:textId="77777777" w:rsidR="008A53D0" w:rsidRDefault="008A53D0">
            <w:pPr>
              <w:pStyle w:val="TAC"/>
              <w:rPr>
                <w:rFonts w:cs="Arial"/>
                <w:szCs w:val="18"/>
                <w:lang w:val="sv-SE" w:eastAsia="ja-JP"/>
              </w:rPr>
            </w:pPr>
            <w:r>
              <w:rPr>
                <w:rFonts w:cs="Arial"/>
                <w:szCs w:val="18"/>
                <w:lang w:val="sv-SE" w:eastAsia="ja-JP"/>
              </w:rPr>
              <w:t>DC_13A-46A_n2A</w:t>
            </w:r>
            <w:r>
              <w:rPr>
                <w:rFonts w:cs="Arial"/>
                <w:szCs w:val="18"/>
                <w:vertAlign w:val="superscript"/>
                <w:lang w:val="sv-SE" w:eastAsia="ja-JP"/>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4CC44B88" w14:textId="77777777" w:rsidR="008A53D0" w:rsidRDefault="008A53D0">
            <w:pPr>
              <w:pStyle w:val="TAC"/>
              <w:rPr>
                <w:rFonts w:cs="Arial"/>
                <w:lang w:eastAsia="ko-KR"/>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929140" w14:textId="77777777" w:rsidR="008A53D0" w:rsidRDefault="008A53D0">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DB0CDC" w14:textId="77777777" w:rsidR="008A53D0" w:rsidRDefault="008A53D0">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8907C7" w14:textId="77777777" w:rsidR="008A53D0" w:rsidRDefault="008A53D0">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FC0515" w14:textId="77777777" w:rsidR="008A53D0" w:rsidRDefault="008A53D0">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5BBB6A"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31A19B" w14:textId="77777777" w:rsidR="008A53D0" w:rsidRDefault="008A53D0">
            <w:pPr>
              <w:pStyle w:val="TAC"/>
              <w:rPr>
                <w:rFonts w:eastAsia="Malgun Gothic"/>
                <w:kern w:val="2"/>
                <w:szCs w:val="24"/>
                <w:lang w:eastAsia="ko-KR"/>
              </w:rPr>
            </w:pPr>
            <w:r>
              <w:rPr>
                <w:lang w:eastAsia="zh-TW"/>
              </w:rPr>
              <w:t>N/A</w:t>
            </w:r>
          </w:p>
        </w:tc>
      </w:tr>
      <w:tr w:rsidR="008A53D0" w14:paraId="13574BB3" w14:textId="77777777" w:rsidTr="008A53D0">
        <w:trPr>
          <w:trHeight w:val="54"/>
          <w:jc w:val="center"/>
        </w:trPr>
        <w:tc>
          <w:tcPr>
            <w:tcW w:w="0" w:type="auto"/>
            <w:tcBorders>
              <w:top w:val="nil"/>
              <w:left w:val="single" w:sz="4" w:space="0" w:color="auto"/>
              <w:bottom w:val="nil"/>
              <w:right w:val="single" w:sz="4" w:space="0" w:color="auto"/>
            </w:tcBorders>
            <w:vAlign w:val="center"/>
          </w:tcPr>
          <w:p w14:paraId="08FA04F8" w14:textId="77777777" w:rsidR="008A53D0" w:rsidRDefault="008A53D0">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9D61FA" w14:textId="77777777" w:rsidR="008A53D0" w:rsidRDefault="008A53D0">
            <w:pPr>
              <w:pStyle w:val="TAC"/>
              <w:rPr>
                <w:rFonts w:cs="Arial"/>
                <w:lang w:eastAsia="ko-KR"/>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2C4A365" w14:textId="77777777" w:rsidR="008A53D0" w:rsidRDefault="008A53D0">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CBCF8A3" w14:textId="77777777" w:rsidR="008A53D0" w:rsidRDefault="008A53D0">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9B5FBC" w14:textId="77777777" w:rsidR="008A53D0" w:rsidRDefault="008A53D0">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B46399" w14:textId="77777777" w:rsidR="008A53D0" w:rsidRDefault="008A53D0">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625DB62D"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22D522" w14:textId="77777777" w:rsidR="008A53D0" w:rsidRDefault="008A53D0">
            <w:pPr>
              <w:pStyle w:val="TAC"/>
              <w:rPr>
                <w:rFonts w:eastAsia="Malgun Gothic"/>
                <w:kern w:val="2"/>
                <w:szCs w:val="24"/>
                <w:lang w:eastAsia="ko-KR"/>
              </w:rPr>
            </w:pPr>
            <w:r>
              <w:rPr>
                <w:lang w:eastAsia="zh-TW"/>
              </w:rPr>
              <w:t>IMD4</w:t>
            </w:r>
          </w:p>
        </w:tc>
      </w:tr>
      <w:tr w:rsidR="008A53D0" w14:paraId="58262C10" w14:textId="77777777" w:rsidTr="008A53D0">
        <w:trPr>
          <w:trHeight w:val="54"/>
          <w:jc w:val="center"/>
        </w:trPr>
        <w:tc>
          <w:tcPr>
            <w:tcW w:w="0" w:type="auto"/>
            <w:tcBorders>
              <w:top w:val="nil"/>
              <w:left w:val="single" w:sz="4" w:space="0" w:color="auto"/>
              <w:bottom w:val="single" w:sz="4" w:space="0" w:color="auto"/>
              <w:right w:val="single" w:sz="4" w:space="0" w:color="auto"/>
            </w:tcBorders>
            <w:vAlign w:val="center"/>
          </w:tcPr>
          <w:p w14:paraId="16FFDD68" w14:textId="77777777" w:rsidR="008A53D0" w:rsidRDefault="008A53D0">
            <w:pPr>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0DDAE47" w14:textId="77777777" w:rsidR="008A53D0" w:rsidRDefault="008A53D0">
            <w:pPr>
              <w:pStyle w:val="TAC"/>
              <w:rPr>
                <w:rFonts w:cs="Arial"/>
                <w:lang w:eastAsia="ko-KR"/>
              </w:rPr>
            </w:pPr>
            <w:r>
              <w:rPr>
                <w:rFonts w:cs="Arial"/>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73CF49" w14:textId="77777777" w:rsidR="008A53D0" w:rsidRDefault="008A53D0">
            <w:pPr>
              <w:pStyle w:val="TAC"/>
              <w:rPr>
                <w:rFonts w:cs="Arial"/>
                <w:color w:val="000000"/>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CE3CFCE" w14:textId="77777777" w:rsidR="008A53D0" w:rsidRDefault="008A53D0">
            <w:pPr>
              <w:pStyle w:val="TAC"/>
              <w:rPr>
                <w:rFonts w:cs="Arial"/>
                <w:color w:val="000000"/>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A7D2BA" w14:textId="77777777" w:rsidR="008A53D0" w:rsidRDefault="008A53D0">
            <w:pPr>
              <w:pStyle w:val="TAC"/>
              <w:rPr>
                <w:rFonts w:cs="Arial"/>
                <w:color w:val="000000"/>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4BE896" w14:textId="77777777" w:rsidR="008A53D0" w:rsidRDefault="008A53D0">
            <w:pPr>
              <w:pStyle w:val="TAC"/>
              <w:rPr>
                <w:rFonts w:cs="Arial"/>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26931E" w14:textId="77777777" w:rsidR="008A53D0" w:rsidRDefault="008A53D0">
            <w:pPr>
              <w:pStyle w:val="TAC"/>
              <w:rPr>
                <w:rFonts w:eastAsia="Malgun Gothic"/>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CE6AA76" w14:textId="77777777" w:rsidR="008A53D0" w:rsidRDefault="008A53D0">
            <w:pPr>
              <w:pStyle w:val="TAC"/>
              <w:rPr>
                <w:rFonts w:eastAsia="Malgun Gothic"/>
                <w:kern w:val="2"/>
                <w:szCs w:val="24"/>
                <w:lang w:eastAsia="ko-KR"/>
              </w:rPr>
            </w:pPr>
            <w:r>
              <w:rPr>
                <w:lang w:eastAsia="zh-TW"/>
              </w:rPr>
              <w:t>N/A</w:t>
            </w:r>
          </w:p>
        </w:tc>
      </w:tr>
      <w:tr w:rsidR="008A53D0" w14:paraId="2FA293D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B753F53" w14:textId="77777777" w:rsidR="008A53D0" w:rsidRDefault="008A53D0">
            <w:pPr>
              <w:pStyle w:val="TAC"/>
              <w:rPr>
                <w:rFonts w:eastAsia="Malgun Gothic" w:cs="Arial"/>
                <w:kern w:val="2"/>
                <w:szCs w:val="24"/>
                <w:lang w:eastAsia="ko-KR"/>
              </w:rPr>
            </w:pPr>
            <w:r>
              <w:lastRenderedPageBreak/>
              <w:t>DC_13A-46A_n66A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6C0B2100" w14:textId="77777777" w:rsidR="008A53D0" w:rsidRDefault="008A53D0">
            <w:pPr>
              <w:pStyle w:val="TAC"/>
              <w:rPr>
                <w:rFonts w:cs="Arial"/>
                <w:kern w:val="2"/>
                <w:szCs w:val="24"/>
                <w:lang w:eastAsia="zh-CN"/>
              </w:rPr>
            </w:pPr>
            <w:r>
              <w:rPr>
                <w:rFonts w:cs="Arial"/>
                <w:kern w:val="2"/>
                <w:szCs w:val="24"/>
              </w:rPr>
              <w:t>13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1FDF2A4" w14:textId="77777777" w:rsidR="008A53D0" w:rsidRDefault="008A53D0">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65237F3" w14:textId="77777777" w:rsidR="008A53D0" w:rsidRDefault="008A53D0">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392BDD" w14:textId="77777777" w:rsidR="008A53D0" w:rsidRDefault="008A53D0">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548BCC" w14:textId="77777777" w:rsidR="008A53D0" w:rsidRDefault="008A53D0">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75840FD9"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60EE4B" w14:textId="77777777" w:rsidR="008A53D0" w:rsidRDefault="008A53D0">
            <w:pPr>
              <w:pStyle w:val="TAC"/>
              <w:rPr>
                <w:rFonts w:eastAsia="Malgun Gothic" w:cs="Arial"/>
                <w:kern w:val="2"/>
                <w:szCs w:val="24"/>
                <w:lang w:eastAsia="ko-KR"/>
              </w:rPr>
            </w:pPr>
            <w:r>
              <w:rPr>
                <w:rFonts w:eastAsia="Malgun Gothic" w:cs="Arial"/>
                <w:kern w:val="2"/>
                <w:szCs w:val="24"/>
                <w:lang w:eastAsia="ko-KR"/>
              </w:rPr>
              <w:t>N/A</w:t>
            </w:r>
          </w:p>
        </w:tc>
      </w:tr>
      <w:tr w:rsidR="008A53D0" w14:paraId="55E52931" w14:textId="77777777" w:rsidTr="008A53D0">
        <w:trPr>
          <w:trHeight w:val="54"/>
          <w:jc w:val="center"/>
        </w:trPr>
        <w:tc>
          <w:tcPr>
            <w:tcW w:w="2259" w:type="dxa"/>
            <w:tcBorders>
              <w:top w:val="nil"/>
              <w:left w:val="single" w:sz="4" w:space="0" w:color="auto"/>
              <w:bottom w:val="nil"/>
              <w:right w:val="single" w:sz="4" w:space="0" w:color="auto"/>
            </w:tcBorders>
          </w:tcPr>
          <w:p w14:paraId="0B0E0B07" w14:textId="77777777" w:rsidR="008A53D0" w:rsidRDefault="008A53D0">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C9CB4F" w14:textId="77777777" w:rsidR="008A53D0" w:rsidRDefault="008A53D0">
            <w:pPr>
              <w:pStyle w:val="TAC"/>
              <w:rPr>
                <w:rFonts w:cs="Arial"/>
                <w:kern w:val="2"/>
                <w:szCs w:val="24"/>
                <w:lang w:eastAsia="zh-CN"/>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895F48" w14:textId="77777777" w:rsidR="008A53D0" w:rsidRDefault="008A53D0">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D190EDD" w14:textId="77777777" w:rsidR="008A53D0" w:rsidRDefault="008A53D0">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5C3FF4" w14:textId="77777777" w:rsidR="008A53D0" w:rsidRDefault="008A53D0">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0E3D4B" w14:textId="77777777" w:rsidR="008A53D0" w:rsidRDefault="008A53D0">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52554A"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9ED937" w14:textId="77777777" w:rsidR="008A53D0" w:rsidRDefault="008A53D0">
            <w:pPr>
              <w:pStyle w:val="TAC"/>
            </w:pPr>
            <w:r>
              <w:t>IMD4,</w:t>
            </w:r>
          </w:p>
          <w:p w14:paraId="55FFEAF2" w14:textId="77777777" w:rsidR="008A53D0" w:rsidRDefault="008A53D0">
            <w:pPr>
              <w:pStyle w:val="TAC"/>
              <w:rPr>
                <w:rFonts w:eastAsia="Malgun Gothic" w:cs="Arial"/>
                <w:kern w:val="2"/>
                <w:szCs w:val="24"/>
                <w:lang w:eastAsia="ko-KR"/>
              </w:rPr>
            </w:pPr>
            <w:r>
              <w:t>IMD5</w:t>
            </w:r>
          </w:p>
        </w:tc>
      </w:tr>
      <w:tr w:rsidR="008A53D0" w14:paraId="771311D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36A307D" w14:textId="77777777" w:rsidR="008A53D0" w:rsidRDefault="008A53D0">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D316A2" w14:textId="77777777" w:rsidR="008A53D0" w:rsidRDefault="008A53D0">
            <w:pPr>
              <w:pStyle w:val="TAC"/>
              <w:rPr>
                <w:rFonts w:cs="Arial"/>
                <w:kern w:val="2"/>
                <w:szCs w:val="24"/>
                <w:lang w:eastAsia="zh-CN"/>
              </w:rPr>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C181BEB" w14:textId="77777777" w:rsidR="008A53D0" w:rsidRDefault="008A53D0">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F3E2C2" w14:textId="77777777" w:rsidR="008A53D0" w:rsidRDefault="008A53D0">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4F04E4" w14:textId="77777777" w:rsidR="008A53D0" w:rsidRDefault="008A53D0">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7B858F" w14:textId="77777777" w:rsidR="008A53D0" w:rsidRDefault="008A53D0">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BF738C" w14:textId="77777777" w:rsidR="008A53D0" w:rsidRDefault="008A53D0">
            <w:pPr>
              <w:pStyle w:val="TAC"/>
              <w:rPr>
                <w:rFonts w:eastAsia="Malgun Gothic" w:cs="Arial"/>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C0AF55" w14:textId="77777777" w:rsidR="008A53D0" w:rsidRDefault="008A53D0">
            <w:pPr>
              <w:pStyle w:val="TAC"/>
              <w:rPr>
                <w:rFonts w:eastAsia="Malgun Gothic" w:cs="Arial"/>
                <w:kern w:val="2"/>
                <w:szCs w:val="24"/>
                <w:lang w:eastAsia="ko-KR"/>
              </w:rPr>
            </w:pPr>
            <w:r>
              <w:rPr>
                <w:lang w:eastAsia="zh-TW"/>
              </w:rPr>
              <w:t>N/A</w:t>
            </w:r>
          </w:p>
        </w:tc>
      </w:tr>
      <w:tr w:rsidR="008A53D0" w14:paraId="70BA0C2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19F52C6" w14:textId="77777777" w:rsidR="008A53D0" w:rsidRDefault="008A53D0">
            <w:pPr>
              <w:pStyle w:val="TAC"/>
            </w:pPr>
            <w:r>
              <w:t>DC_13A-46A_n77A</w:t>
            </w:r>
            <w:r>
              <w:rPr>
                <w:vertAlign w:val="superscript"/>
              </w:rPr>
              <w:t>5</w:t>
            </w:r>
          </w:p>
          <w:p w14:paraId="4837334C" w14:textId="77777777" w:rsidR="008A53D0" w:rsidRDefault="008A53D0">
            <w:pPr>
              <w:pStyle w:val="TAC"/>
              <w:rPr>
                <w:rFonts w:eastAsia="Malgun Gothic" w:cs="Arial"/>
                <w:kern w:val="2"/>
                <w:szCs w:val="24"/>
                <w:lang w:eastAsia="ko-KR"/>
              </w:rPr>
            </w:pPr>
            <w:r>
              <w:rPr>
                <w:rFonts w:eastAsia="Malgun Gothic" w:cs="Arial"/>
                <w:kern w:val="2"/>
                <w:szCs w:val="24"/>
                <w:lang w:eastAsia="ko-KR"/>
              </w:rPr>
              <w:t>DC_13A-46A-46A_n77A</w:t>
            </w:r>
            <w:r>
              <w:rPr>
                <w:rFonts w:eastAsia="Malgun Gothic" w:cs="Arial"/>
                <w:kern w:val="2"/>
                <w:szCs w:val="24"/>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hideMark/>
          </w:tcPr>
          <w:p w14:paraId="08B7BB63" w14:textId="77777777" w:rsidR="008A53D0" w:rsidRDefault="008A53D0">
            <w:pPr>
              <w:pStyle w:val="TAC"/>
              <w:rPr>
                <w:rFonts w:cs="Arial"/>
                <w:kern w:val="2"/>
                <w:szCs w:val="24"/>
                <w:lang w:eastAsia="zh-CN"/>
              </w:rPr>
            </w:pPr>
            <w:r>
              <w:t>13</w:t>
            </w:r>
          </w:p>
        </w:tc>
        <w:tc>
          <w:tcPr>
            <w:tcW w:w="1066" w:type="dxa"/>
            <w:tcBorders>
              <w:top w:val="single" w:sz="4" w:space="0" w:color="auto"/>
              <w:left w:val="single" w:sz="4" w:space="0" w:color="auto"/>
              <w:bottom w:val="single" w:sz="4" w:space="0" w:color="auto"/>
              <w:right w:val="single" w:sz="4" w:space="0" w:color="auto"/>
            </w:tcBorders>
            <w:noWrap/>
            <w:hideMark/>
          </w:tcPr>
          <w:p w14:paraId="0B9C711A" w14:textId="77777777" w:rsidR="008A53D0" w:rsidRDefault="008A53D0">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0BABA566" w14:textId="77777777" w:rsidR="008A53D0" w:rsidRDefault="008A53D0">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2F50150" w14:textId="77777777" w:rsidR="008A53D0" w:rsidRDefault="008A53D0">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C4029F0" w14:textId="77777777" w:rsidR="008A53D0" w:rsidRDefault="008A53D0">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6495A7CA"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C52D4C9" w14:textId="77777777" w:rsidR="008A53D0" w:rsidRDefault="008A53D0">
            <w:pPr>
              <w:pStyle w:val="TAC"/>
              <w:rPr>
                <w:rFonts w:eastAsia="Malgun Gothic" w:cs="Arial"/>
                <w:kern w:val="2"/>
                <w:szCs w:val="24"/>
                <w:lang w:eastAsia="ko-KR"/>
              </w:rPr>
            </w:pPr>
            <w:r>
              <w:t>N/A</w:t>
            </w:r>
          </w:p>
        </w:tc>
      </w:tr>
      <w:tr w:rsidR="008A53D0" w14:paraId="4FB1B2A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C70BB36" w14:textId="77777777" w:rsidR="008A53D0" w:rsidRDefault="008A53D0">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BCAE373" w14:textId="77777777" w:rsidR="008A53D0" w:rsidRDefault="008A53D0">
            <w:pPr>
              <w:pStyle w:val="TAC"/>
              <w:rPr>
                <w:rFonts w:cs="Arial"/>
                <w:kern w:val="2"/>
                <w:szCs w:val="24"/>
                <w:lang w:eastAsia="zh-CN"/>
              </w:rPr>
            </w:pPr>
            <w:r>
              <w:t>46</w:t>
            </w:r>
          </w:p>
        </w:tc>
        <w:tc>
          <w:tcPr>
            <w:tcW w:w="1066" w:type="dxa"/>
            <w:tcBorders>
              <w:top w:val="single" w:sz="4" w:space="0" w:color="auto"/>
              <w:left w:val="single" w:sz="4" w:space="0" w:color="auto"/>
              <w:bottom w:val="single" w:sz="4" w:space="0" w:color="auto"/>
              <w:right w:val="single" w:sz="4" w:space="0" w:color="auto"/>
            </w:tcBorders>
            <w:noWrap/>
            <w:hideMark/>
          </w:tcPr>
          <w:p w14:paraId="3184B501" w14:textId="77777777" w:rsidR="008A53D0" w:rsidRDefault="008A53D0">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4B20B583" w14:textId="77777777" w:rsidR="008A53D0" w:rsidRDefault="008A53D0">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0E04DBD" w14:textId="77777777" w:rsidR="008A53D0" w:rsidRDefault="008A53D0">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8131BC1" w14:textId="77777777" w:rsidR="008A53D0" w:rsidRDefault="008A53D0">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101CC1FD"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A4AB897" w14:textId="77777777" w:rsidR="008A53D0" w:rsidRDefault="008A53D0">
            <w:pPr>
              <w:pStyle w:val="TAC"/>
            </w:pPr>
            <w:r>
              <w:t>IMD3,</w:t>
            </w:r>
          </w:p>
          <w:p w14:paraId="5F983CBD" w14:textId="77777777" w:rsidR="008A53D0" w:rsidRDefault="008A53D0">
            <w:pPr>
              <w:pStyle w:val="TAC"/>
            </w:pPr>
            <w:r>
              <w:t>IMD4,</w:t>
            </w:r>
          </w:p>
          <w:p w14:paraId="6E5F0E3A" w14:textId="77777777" w:rsidR="008A53D0" w:rsidRDefault="008A53D0">
            <w:pPr>
              <w:pStyle w:val="TAC"/>
              <w:rPr>
                <w:rFonts w:eastAsia="Malgun Gothic" w:cs="Arial"/>
                <w:kern w:val="2"/>
                <w:szCs w:val="24"/>
                <w:lang w:eastAsia="ko-KR"/>
              </w:rPr>
            </w:pPr>
            <w:r>
              <w:t>IMD5</w:t>
            </w:r>
          </w:p>
        </w:tc>
      </w:tr>
      <w:tr w:rsidR="008A53D0" w14:paraId="33861996" w14:textId="77777777" w:rsidTr="008A53D0">
        <w:trPr>
          <w:trHeight w:val="54"/>
          <w:jc w:val="center"/>
        </w:trPr>
        <w:tc>
          <w:tcPr>
            <w:tcW w:w="2259" w:type="dxa"/>
            <w:tcBorders>
              <w:top w:val="single" w:sz="4" w:space="0" w:color="auto"/>
              <w:left w:val="single" w:sz="4" w:space="0" w:color="auto"/>
              <w:bottom w:val="nil"/>
              <w:right w:val="single" w:sz="4" w:space="0" w:color="auto"/>
            </w:tcBorders>
          </w:tcPr>
          <w:p w14:paraId="6F201DAA" w14:textId="77777777" w:rsidR="008A53D0" w:rsidRDefault="008A53D0">
            <w:pPr>
              <w:pStyle w:val="TAC"/>
              <w:rPr>
                <w:rFonts w:eastAsia="Malgun Gothic" w:cs="Arial"/>
                <w:kern w:val="2"/>
                <w:szCs w:val="24"/>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3E1EF0E7" w14:textId="77777777" w:rsidR="008A53D0" w:rsidRDefault="008A53D0">
            <w:pPr>
              <w:pStyle w:val="TAC"/>
              <w:rPr>
                <w:rFonts w:cs="Arial"/>
                <w:kern w:val="2"/>
                <w:szCs w:val="24"/>
                <w:lang w:eastAsia="zh-CN"/>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440CA85B" w14:textId="77777777" w:rsidR="008A53D0" w:rsidRDefault="008A53D0">
            <w:pPr>
              <w:pStyle w:val="TAC"/>
              <w:rPr>
                <w:rFonts w:cs="Arial"/>
                <w:kern w:val="2"/>
                <w:szCs w:val="24"/>
                <w:lang w:eastAsia="zh-CN"/>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4A38E1D" w14:textId="77777777" w:rsidR="008A53D0" w:rsidRDefault="008A53D0">
            <w:pPr>
              <w:pStyle w:val="TAC"/>
              <w:rPr>
                <w:rFonts w:eastAsia="Malgun Gothic" w:cs="Arial"/>
                <w:kern w:val="2"/>
                <w:szCs w:val="24"/>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18FCD53" w14:textId="77777777" w:rsidR="008A53D0" w:rsidRDefault="008A53D0">
            <w:pPr>
              <w:pStyle w:val="TAC"/>
              <w:rPr>
                <w:rFonts w:eastAsia="Malgun Gothic" w:cs="Arial"/>
                <w:kern w:val="2"/>
                <w:szCs w:val="24"/>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4C49404" w14:textId="77777777" w:rsidR="008A53D0" w:rsidRDefault="008A53D0">
            <w:pPr>
              <w:pStyle w:val="TAC"/>
              <w:rPr>
                <w:rFonts w:cs="Arial"/>
                <w:kern w:val="2"/>
                <w:szCs w:val="24"/>
                <w:lang w:eastAsia="zh-CN"/>
              </w:rPr>
            </w:pPr>
            <w:r>
              <w:t>N/A</w:t>
            </w:r>
          </w:p>
        </w:tc>
        <w:tc>
          <w:tcPr>
            <w:tcW w:w="700" w:type="dxa"/>
            <w:tcBorders>
              <w:top w:val="single" w:sz="4" w:space="0" w:color="auto"/>
              <w:left w:val="single" w:sz="4" w:space="0" w:color="auto"/>
              <w:bottom w:val="single" w:sz="4" w:space="0" w:color="auto"/>
              <w:right w:val="single" w:sz="4" w:space="0" w:color="auto"/>
            </w:tcBorders>
            <w:hideMark/>
          </w:tcPr>
          <w:p w14:paraId="046F0D0A"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53DE5B" w14:textId="77777777" w:rsidR="008A53D0" w:rsidRDefault="008A53D0">
            <w:pPr>
              <w:pStyle w:val="TAC"/>
              <w:rPr>
                <w:rFonts w:eastAsia="Malgun Gothic" w:cs="Arial"/>
                <w:kern w:val="2"/>
                <w:szCs w:val="24"/>
                <w:lang w:eastAsia="ko-KR"/>
              </w:rPr>
            </w:pPr>
            <w:r>
              <w:t>N/A</w:t>
            </w:r>
          </w:p>
        </w:tc>
      </w:tr>
      <w:tr w:rsidR="008A53D0" w14:paraId="16FDBEF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3A904D4F" w14:textId="77777777" w:rsidR="008A53D0" w:rsidRDefault="008A53D0">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4CF2A3EB" w14:textId="77777777" w:rsidR="008A53D0" w:rsidRDefault="008A53D0">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13874E82" w14:textId="77777777" w:rsidR="008A53D0" w:rsidRDefault="008A53D0">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48DB866D" w14:textId="77777777" w:rsidR="008A53D0" w:rsidRDefault="008A53D0">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8" w:type="dxa"/>
            <w:tcBorders>
              <w:top w:val="single" w:sz="4" w:space="0" w:color="auto"/>
              <w:left w:val="single" w:sz="4" w:space="0" w:color="auto"/>
              <w:bottom w:val="single" w:sz="4" w:space="0" w:color="auto"/>
              <w:right w:val="single" w:sz="4" w:space="0" w:color="auto"/>
            </w:tcBorders>
            <w:hideMark/>
          </w:tcPr>
          <w:p w14:paraId="28C0DC17" w14:textId="77777777" w:rsidR="008A53D0" w:rsidRDefault="008A53D0">
            <w:pPr>
              <w:pStyle w:val="TAC"/>
              <w:rPr>
                <w:rFonts w:cs="Arial"/>
                <w:lang w:eastAsia="ko-KR"/>
              </w:rPr>
            </w:pPr>
            <w:r>
              <w:rPr>
                <w:rFonts w:cs="Arial"/>
                <w:kern w:val="2"/>
                <w:szCs w:val="24"/>
                <w:lang w:eastAsia="zh-CN"/>
              </w:rPr>
              <w:t>13</w:t>
            </w:r>
          </w:p>
        </w:tc>
        <w:tc>
          <w:tcPr>
            <w:tcW w:w="1066" w:type="dxa"/>
            <w:tcBorders>
              <w:top w:val="single" w:sz="4" w:space="0" w:color="auto"/>
              <w:left w:val="single" w:sz="4" w:space="0" w:color="auto"/>
              <w:bottom w:val="single" w:sz="4" w:space="0" w:color="auto"/>
              <w:right w:val="single" w:sz="4" w:space="0" w:color="auto"/>
            </w:tcBorders>
            <w:noWrap/>
            <w:hideMark/>
          </w:tcPr>
          <w:p w14:paraId="09C825B1" w14:textId="77777777" w:rsidR="008A53D0" w:rsidRDefault="008A53D0">
            <w:pPr>
              <w:pStyle w:val="TAC"/>
              <w:rPr>
                <w:rFonts w:cs="Arial"/>
                <w:color w:val="000000"/>
                <w:lang w:eastAsia="ko-KR"/>
              </w:rPr>
            </w:pPr>
            <w:r>
              <w:rPr>
                <w:rFonts w:cs="Arial"/>
                <w:kern w:val="2"/>
                <w:szCs w:val="24"/>
                <w:lang w:eastAsia="zh-CN"/>
              </w:rPr>
              <w:t>782</w:t>
            </w:r>
          </w:p>
        </w:tc>
        <w:tc>
          <w:tcPr>
            <w:tcW w:w="747" w:type="dxa"/>
            <w:tcBorders>
              <w:top w:val="single" w:sz="4" w:space="0" w:color="auto"/>
              <w:left w:val="single" w:sz="4" w:space="0" w:color="auto"/>
              <w:bottom w:val="single" w:sz="4" w:space="0" w:color="auto"/>
              <w:right w:val="single" w:sz="4" w:space="0" w:color="auto"/>
            </w:tcBorders>
            <w:noWrap/>
            <w:hideMark/>
          </w:tcPr>
          <w:p w14:paraId="5E5AA7C7" w14:textId="77777777" w:rsidR="008A53D0" w:rsidRDefault="008A53D0">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E36B23" w14:textId="77777777" w:rsidR="008A53D0" w:rsidRDefault="008A53D0">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2027E" w14:textId="77777777" w:rsidR="008A53D0" w:rsidRDefault="008A53D0">
            <w:pPr>
              <w:pStyle w:val="TAC"/>
              <w:rPr>
                <w:rFonts w:cs="Arial"/>
                <w:color w:val="000000"/>
                <w:lang w:eastAsia="ko-KR"/>
              </w:rPr>
            </w:pPr>
            <w:r>
              <w:rPr>
                <w:rFonts w:cs="Arial"/>
                <w:kern w:val="2"/>
                <w:szCs w:val="24"/>
                <w:lang w:eastAsia="zh-CN"/>
              </w:rPr>
              <w:t>751</w:t>
            </w:r>
          </w:p>
        </w:tc>
        <w:tc>
          <w:tcPr>
            <w:tcW w:w="700" w:type="dxa"/>
            <w:tcBorders>
              <w:top w:val="single" w:sz="4" w:space="0" w:color="auto"/>
              <w:left w:val="single" w:sz="4" w:space="0" w:color="auto"/>
              <w:bottom w:val="single" w:sz="4" w:space="0" w:color="auto"/>
              <w:right w:val="single" w:sz="4" w:space="0" w:color="auto"/>
            </w:tcBorders>
            <w:hideMark/>
          </w:tcPr>
          <w:p w14:paraId="15768161"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4E2566" w14:textId="77777777" w:rsidR="008A53D0" w:rsidRDefault="008A53D0">
            <w:pPr>
              <w:pStyle w:val="TAC"/>
              <w:rPr>
                <w:kern w:val="2"/>
                <w:szCs w:val="24"/>
                <w:lang w:eastAsia="ja-JP"/>
              </w:rPr>
            </w:pPr>
            <w:r>
              <w:rPr>
                <w:rFonts w:eastAsia="Malgun Gothic" w:cs="Arial"/>
                <w:kern w:val="2"/>
                <w:szCs w:val="24"/>
                <w:lang w:eastAsia="ko-KR"/>
              </w:rPr>
              <w:t>N/A</w:t>
            </w:r>
          </w:p>
        </w:tc>
      </w:tr>
      <w:tr w:rsidR="008A53D0" w14:paraId="76C09472" w14:textId="77777777" w:rsidTr="008A53D0">
        <w:trPr>
          <w:trHeight w:val="54"/>
          <w:jc w:val="center"/>
        </w:trPr>
        <w:tc>
          <w:tcPr>
            <w:tcW w:w="2259" w:type="dxa"/>
            <w:tcBorders>
              <w:top w:val="nil"/>
              <w:left w:val="single" w:sz="4" w:space="0" w:color="auto"/>
              <w:bottom w:val="nil"/>
              <w:right w:val="single" w:sz="4" w:space="0" w:color="auto"/>
            </w:tcBorders>
          </w:tcPr>
          <w:p w14:paraId="1F945FA7"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1A26538D" w14:textId="77777777" w:rsidR="008A53D0" w:rsidRDefault="008A53D0">
            <w:pPr>
              <w:pStyle w:val="TAC"/>
              <w:rPr>
                <w:rFonts w:cs="Arial"/>
                <w:lang w:eastAsia="ko-KR"/>
              </w:rPr>
            </w:pPr>
            <w:r>
              <w:rPr>
                <w:rFonts w:eastAsia="Malgun Gothic" w:cs="Arial"/>
                <w:kern w:val="2"/>
                <w:szCs w:val="24"/>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4B5FFF72" w14:textId="77777777" w:rsidR="008A53D0" w:rsidRDefault="008A53D0">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7" w:type="dxa"/>
            <w:tcBorders>
              <w:top w:val="single" w:sz="4" w:space="0" w:color="auto"/>
              <w:left w:val="single" w:sz="4" w:space="0" w:color="auto"/>
              <w:bottom w:val="single" w:sz="4" w:space="0" w:color="auto"/>
              <w:right w:val="single" w:sz="4" w:space="0" w:color="auto"/>
            </w:tcBorders>
            <w:noWrap/>
            <w:hideMark/>
          </w:tcPr>
          <w:p w14:paraId="3CD78D3C" w14:textId="77777777" w:rsidR="008A53D0" w:rsidRDefault="008A53D0">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5201F3" w14:textId="77777777" w:rsidR="008A53D0" w:rsidRDefault="008A53D0">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21A83C" w14:textId="77777777" w:rsidR="008A53D0" w:rsidRDefault="008A53D0">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700" w:type="dxa"/>
            <w:tcBorders>
              <w:top w:val="single" w:sz="4" w:space="0" w:color="auto"/>
              <w:left w:val="single" w:sz="4" w:space="0" w:color="auto"/>
              <w:bottom w:val="single" w:sz="4" w:space="0" w:color="auto"/>
              <w:right w:val="single" w:sz="4" w:space="0" w:color="auto"/>
            </w:tcBorders>
            <w:hideMark/>
          </w:tcPr>
          <w:p w14:paraId="2B3FE149" w14:textId="77777777" w:rsidR="008A53D0" w:rsidRDefault="008A53D0">
            <w:pPr>
              <w:pStyle w:val="TAC"/>
              <w:rPr>
                <w:rFonts w:eastAsia="Malgun Gothic"/>
                <w:lang w:eastAsia="ko-KR"/>
              </w:rPr>
            </w:pPr>
            <w:r>
              <w:rPr>
                <w:rFonts w:cs="Arial"/>
                <w:kern w:val="2"/>
                <w:szCs w:val="24"/>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4CB27F0B" w14:textId="77777777" w:rsidR="008A53D0" w:rsidRDefault="008A53D0">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8A53D0" w14:paraId="0BE8357B"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50BD63E"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226FA0A" w14:textId="77777777" w:rsidR="008A53D0" w:rsidRDefault="008A53D0">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066" w:type="dxa"/>
            <w:tcBorders>
              <w:top w:val="single" w:sz="4" w:space="0" w:color="auto"/>
              <w:left w:val="single" w:sz="4" w:space="0" w:color="auto"/>
              <w:bottom w:val="single" w:sz="4" w:space="0" w:color="auto"/>
              <w:right w:val="single" w:sz="4" w:space="0" w:color="auto"/>
            </w:tcBorders>
            <w:noWrap/>
            <w:hideMark/>
          </w:tcPr>
          <w:p w14:paraId="6C533296" w14:textId="77777777" w:rsidR="008A53D0" w:rsidRDefault="008A53D0">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7" w:type="dxa"/>
            <w:tcBorders>
              <w:top w:val="single" w:sz="4" w:space="0" w:color="auto"/>
              <w:left w:val="single" w:sz="4" w:space="0" w:color="auto"/>
              <w:bottom w:val="single" w:sz="4" w:space="0" w:color="auto"/>
              <w:right w:val="single" w:sz="4" w:space="0" w:color="auto"/>
            </w:tcBorders>
            <w:noWrap/>
            <w:hideMark/>
          </w:tcPr>
          <w:p w14:paraId="4EC8A658" w14:textId="77777777" w:rsidR="008A53D0" w:rsidRDefault="008A53D0">
            <w:pPr>
              <w:pStyle w:val="TAC"/>
              <w:rPr>
                <w:rFonts w:cs="Arial"/>
                <w:color w:val="000000"/>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2A24F92" w14:textId="77777777" w:rsidR="008A53D0" w:rsidRDefault="008A53D0">
            <w:pPr>
              <w:pStyle w:val="TAC"/>
              <w:rPr>
                <w:rFonts w:cs="Arial"/>
                <w:color w:val="000000"/>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D34019" w14:textId="77777777" w:rsidR="008A53D0" w:rsidRDefault="008A53D0">
            <w:pPr>
              <w:pStyle w:val="TAC"/>
              <w:rPr>
                <w:rFonts w:cs="Arial"/>
                <w:color w:val="000000"/>
                <w:lang w:eastAsia="ko-KR"/>
              </w:rPr>
            </w:pPr>
            <w:r>
              <w:rPr>
                <w:rFonts w:cs="Arial"/>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6E4ED16E" w14:textId="77777777" w:rsidR="008A53D0" w:rsidRDefault="008A53D0">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C54B57" w14:textId="77777777" w:rsidR="008A53D0" w:rsidRDefault="008A53D0">
            <w:pPr>
              <w:pStyle w:val="TAC"/>
              <w:rPr>
                <w:kern w:val="2"/>
                <w:szCs w:val="24"/>
                <w:lang w:eastAsia="ja-JP"/>
              </w:rPr>
            </w:pPr>
            <w:r>
              <w:rPr>
                <w:rFonts w:eastAsia="Malgun Gothic" w:cs="Arial"/>
                <w:kern w:val="2"/>
                <w:szCs w:val="24"/>
                <w:lang w:eastAsia="ko-KR"/>
              </w:rPr>
              <w:t>N/A</w:t>
            </w:r>
          </w:p>
        </w:tc>
      </w:tr>
      <w:tr w:rsidR="008A53D0" w14:paraId="20068E77" w14:textId="77777777" w:rsidTr="008A53D0">
        <w:trPr>
          <w:trHeight w:val="54"/>
          <w:jc w:val="center"/>
        </w:trPr>
        <w:tc>
          <w:tcPr>
            <w:tcW w:w="2259" w:type="dxa"/>
            <w:tcBorders>
              <w:top w:val="nil"/>
              <w:left w:val="single" w:sz="4" w:space="0" w:color="auto"/>
              <w:bottom w:val="nil"/>
              <w:right w:val="single" w:sz="4" w:space="0" w:color="auto"/>
            </w:tcBorders>
            <w:hideMark/>
          </w:tcPr>
          <w:p w14:paraId="6658603C" w14:textId="77777777" w:rsidR="008A53D0" w:rsidRDefault="008A53D0">
            <w:pPr>
              <w:pStyle w:val="TAC"/>
              <w:rPr>
                <w:color w:val="000000"/>
                <w:lang w:eastAsia="ko-KR"/>
              </w:rPr>
            </w:pPr>
            <w:r>
              <w:rPr>
                <w:lang w:val="fi-FI" w:eastAsia="fi-FI"/>
              </w:rPr>
              <w:t>DC_13A-66A_n77A</w:t>
            </w:r>
          </w:p>
        </w:tc>
        <w:tc>
          <w:tcPr>
            <w:tcW w:w="868" w:type="dxa"/>
            <w:tcBorders>
              <w:top w:val="single" w:sz="4" w:space="0" w:color="auto"/>
              <w:left w:val="single" w:sz="4" w:space="0" w:color="auto"/>
              <w:bottom w:val="single" w:sz="4" w:space="0" w:color="auto"/>
              <w:right w:val="single" w:sz="4" w:space="0" w:color="auto"/>
            </w:tcBorders>
            <w:hideMark/>
          </w:tcPr>
          <w:p w14:paraId="6770D29C" w14:textId="77777777" w:rsidR="008A53D0" w:rsidRDefault="008A53D0">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6E4C8B54" w14:textId="77777777" w:rsidR="008A53D0" w:rsidRDefault="008A53D0">
            <w:pPr>
              <w:pStyle w:val="TAC"/>
              <w:rPr>
                <w:rFonts w:eastAsia="Malgun Gothic"/>
                <w:kern w:val="2"/>
                <w:szCs w:val="24"/>
                <w:lang w:eastAsia="ko-KR"/>
              </w:rPr>
            </w:pPr>
            <w:r>
              <w:rPr>
                <w:lang w:val="fi-FI" w:eastAsia="fi-FI"/>
              </w:rPr>
              <w:t>782</w:t>
            </w:r>
          </w:p>
        </w:tc>
        <w:tc>
          <w:tcPr>
            <w:tcW w:w="747" w:type="dxa"/>
            <w:tcBorders>
              <w:top w:val="single" w:sz="4" w:space="0" w:color="auto"/>
              <w:left w:val="single" w:sz="4" w:space="0" w:color="auto"/>
              <w:bottom w:val="single" w:sz="4" w:space="0" w:color="auto"/>
              <w:right w:val="single" w:sz="4" w:space="0" w:color="auto"/>
            </w:tcBorders>
            <w:noWrap/>
            <w:hideMark/>
          </w:tcPr>
          <w:p w14:paraId="0989FB7F" w14:textId="77777777" w:rsidR="008A53D0" w:rsidRDefault="008A53D0">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81F2DC" w14:textId="77777777" w:rsidR="008A53D0" w:rsidRDefault="008A53D0">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4E8C7B" w14:textId="77777777" w:rsidR="008A53D0" w:rsidRDefault="008A53D0">
            <w:pPr>
              <w:pStyle w:val="TAC"/>
              <w:rPr>
                <w:kern w:val="2"/>
                <w:szCs w:val="24"/>
                <w:lang w:eastAsia="zh-CN"/>
              </w:rPr>
            </w:pPr>
            <w:r>
              <w:rPr>
                <w:lang w:val="fi-FI" w:eastAsia="fi-FI"/>
              </w:rPr>
              <w:t>751</w:t>
            </w:r>
          </w:p>
        </w:tc>
        <w:tc>
          <w:tcPr>
            <w:tcW w:w="700" w:type="dxa"/>
            <w:tcBorders>
              <w:top w:val="single" w:sz="4" w:space="0" w:color="auto"/>
              <w:left w:val="single" w:sz="4" w:space="0" w:color="auto"/>
              <w:bottom w:val="single" w:sz="4" w:space="0" w:color="auto"/>
              <w:right w:val="single" w:sz="4" w:space="0" w:color="auto"/>
            </w:tcBorders>
            <w:hideMark/>
          </w:tcPr>
          <w:p w14:paraId="59702B1D" w14:textId="77777777" w:rsidR="008A53D0" w:rsidRDefault="008A53D0">
            <w:pPr>
              <w:pStyle w:val="TAC"/>
              <w:rPr>
                <w:rFonts w:eastAsia="Malgun Gothic"/>
                <w:kern w:val="2"/>
                <w:szCs w:val="24"/>
                <w:lang w:eastAsia="ko-KR"/>
              </w:rPr>
            </w:pPr>
            <w:r>
              <w:rPr>
                <w:rFonts w:eastAsia="Malgun Gothic"/>
                <w:kern w:val="2"/>
                <w:lang w:val="fi-FI"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32EEF9" w14:textId="77777777" w:rsidR="008A53D0" w:rsidRDefault="008A53D0">
            <w:pPr>
              <w:pStyle w:val="TAC"/>
              <w:rPr>
                <w:rFonts w:eastAsia="Malgun Gothic"/>
                <w:kern w:val="2"/>
                <w:szCs w:val="24"/>
                <w:lang w:eastAsia="ko-KR"/>
              </w:rPr>
            </w:pPr>
            <w:r>
              <w:rPr>
                <w:lang w:val="fi-FI" w:eastAsia="fi-FI"/>
              </w:rPr>
              <w:t>N/A</w:t>
            </w:r>
          </w:p>
        </w:tc>
      </w:tr>
      <w:tr w:rsidR="008A53D0" w14:paraId="3150E26B" w14:textId="77777777" w:rsidTr="008A53D0">
        <w:trPr>
          <w:trHeight w:val="54"/>
          <w:jc w:val="center"/>
        </w:trPr>
        <w:tc>
          <w:tcPr>
            <w:tcW w:w="2259" w:type="dxa"/>
            <w:tcBorders>
              <w:top w:val="nil"/>
              <w:left w:val="single" w:sz="4" w:space="0" w:color="auto"/>
              <w:bottom w:val="nil"/>
              <w:right w:val="single" w:sz="4" w:space="0" w:color="auto"/>
            </w:tcBorders>
            <w:hideMark/>
          </w:tcPr>
          <w:p w14:paraId="36943410" w14:textId="77777777" w:rsidR="008A53D0" w:rsidRDefault="008A53D0">
            <w:pPr>
              <w:pStyle w:val="TAC"/>
              <w:rPr>
                <w:rFonts w:eastAsiaTheme="minorEastAsia"/>
                <w:lang w:val="fi-FI" w:eastAsia="fi-FI"/>
              </w:rPr>
            </w:pPr>
            <w:r>
              <w:rPr>
                <w:lang w:val="fi-FI" w:eastAsia="fi-FI"/>
              </w:rPr>
              <w:t>DC_13A-66A_n77C</w:t>
            </w:r>
          </w:p>
          <w:p w14:paraId="6E9E1291" w14:textId="77777777" w:rsidR="008A53D0" w:rsidRDefault="008A53D0">
            <w:pPr>
              <w:pStyle w:val="TAC"/>
              <w:rPr>
                <w:lang w:val="fi-FI" w:eastAsia="fi-FI"/>
              </w:rPr>
            </w:pPr>
            <w:r>
              <w:rPr>
                <w:lang w:eastAsia="fi-FI"/>
              </w:rPr>
              <w:t>DC_13A-66A-66A_n77A</w:t>
            </w:r>
          </w:p>
          <w:p w14:paraId="413B2CD4" w14:textId="77777777" w:rsidR="008A53D0" w:rsidRDefault="008A53D0">
            <w:pPr>
              <w:pStyle w:val="TAC"/>
              <w:rPr>
                <w:color w:val="000000"/>
                <w:lang w:eastAsia="ko-KR"/>
              </w:rPr>
            </w:pPr>
            <w:r>
              <w:rPr>
                <w:color w:val="000000"/>
                <w:lang w:eastAsia="ko-KR"/>
              </w:rPr>
              <w:t>DC_13A-66A-66A_n77C</w:t>
            </w:r>
          </w:p>
        </w:tc>
        <w:tc>
          <w:tcPr>
            <w:tcW w:w="868" w:type="dxa"/>
            <w:tcBorders>
              <w:top w:val="single" w:sz="4" w:space="0" w:color="auto"/>
              <w:left w:val="single" w:sz="4" w:space="0" w:color="auto"/>
              <w:bottom w:val="single" w:sz="4" w:space="0" w:color="auto"/>
              <w:right w:val="single" w:sz="4" w:space="0" w:color="auto"/>
            </w:tcBorders>
            <w:hideMark/>
          </w:tcPr>
          <w:p w14:paraId="16338714" w14:textId="77777777" w:rsidR="008A53D0" w:rsidRDefault="008A53D0">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51D1B75F" w14:textId="77777777" w:rsidR="008A53D0" w:rsidRDefault="008A53D0">
            <w:pPr>
              <w:pStyle w:val="TAC"/>
              <w:rPr>
                <w:rFonts w:eastAsia="Malgun Gothic"/>
                <w:kern w:val="2"/>
                <w:szCs w:val="24"/>
                <w:lang w:eastAsia="ko-KR"/>
              </w:rPr>
            </w:pPr>
            <w:r>
              <w:rPr>
                <w:lang w:val="fi-FI" w:eastAsia="fi-FI"/>
              </w:rPr>
              <w:t>1756</w:t>
            </w:r>
          </w:p>
        </w:tc>
        <w:tc>
          <w:tcPr>
            <w:tcW w:w="747" w:type="dxa"/>
            <w:tcBorders>
              <w:top w:val="single" w:sz="4" w:space="0" w:color="auto"/>
              <w:left w:val="single" w:sz="4" w:space="0" w:color="auto"/>
              <w:bottom w:val="single" w:sz="4" w:space="0" w:color="auto"/>
              <w:right w:val="single" w:sz="4" w:space="0" w:color="auto"/>
            </w:tcBorders>
            <w:noWrap/>
            <w:hideMark/>
          </w:tcPr>
          <w:p w14:paraId="75749EAF" w14:textId="77777777" w:rsidR="008A53D0" w:rsidRDefault="008A53D0">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15F8A45A" w14:textId="77777777" w:rsidR="008A53D0" w:rsidRDefault="008A53D0">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C5BF13" w14:textId="77777777" w:rsidR="008A53D0" w:rsidRDefault="008A53D0">
            <w:pPr>
              <w:pStyle w:val="TAC"/>
              <w:rPr>
                <w:kern w:val="2"/>
                <w:szCs w:val="24"/>
                <w:lang w:eastAsia="zh-CN"/>
              </w:rPr>
            </w:pPr>
            <w:r>
              <w:rPr>
                <w:lang w:val="fi-FI" w:eastAsia="fi-FI"/>
              </w:rPr>
              <w:t>2156</w:t>
            </w:r>
          </w:p>
        </w:tc>
        <w:tc>
          <w:tcPr>
            <w:tcW w:w="700" w:type="dxa"/>
            <w:tcBorders>
              <w:top w:val="single" w:sz="4" w:space="0" w:color="auto"/>
              <w:left w:val="single" w:sz="4" w:space="0" w:color="auto"/>
              <w:bottom w:val="single" w:sz="4" w:space="0" w:color="auto"/>
              <w:right w:val="single" w:sz="4" w:space="0" w:color="auto"/>
            </w:tcBorders>
            <w:hideMark/>
          </w:tcPr>
          <w:p w14:paraId="03402674" w14:textId="77777777" w:rsidR="008A53D0" w:rsidRDefault="008A53D0">
            <w:pPr>
              <w:pStyle w:val="TAC"/>
              <w:rPr>
                <w:rFonts w:eastAsia="Malgun Gothic"/>
                <w:kern w:val="2"/>
                <w:szCs w:val="24"/>
                <w:lang w:eastAsia="ko-KR"/>
              </w:rPr>
            </w:pPr>
            <w:r>
              <w:rPr>
                <w:lang w:val="fi-FI" w:eastAsia="fi-FI"/>
              </w:rPr>
              <w:t>17.1</w:t>
            </w:r>
          </w:p>
        </w:tc>
        <w:tc>
          <w:tcPr>
            <w:tcW w:w="1248" w:type="dxa"/>
            <w:tcBorders>
              <w:top w:val="single" w:sz="4" w:space="0" w:color="auto"/>
              <w:left w:val="single" w:sz="4" w:space="0" w:color="auto"/>
              <w:bottom w:val="single" w:sz="4" w:space="0" w:color="auto"/>
              <w:right w:val="single" w:sz="4" w:space="0" w:color="auto"/>
            </w:tcBorders>
            <w:hideMark/>
          </w:tcPr>
          <w:p w14:paraId="4F0FEF01" w14:textId="77777777" w:rsidR="008A53D0" w:rsidRDefault="008A53D0">
            <w:pPr>
              <w:pStyle w:val="TAC"/>
              <w:rPr>
                <w:rFonts w:eastAsia="Malgun Gothic"/>
                <w:kern w:val="2"/>
                <w:szCs w:val="24"/>
                <w:lang w:eastAsia="ko-KR"/>
              </w:rPr>
            </w:pPr>
            <w:r>
              <w:rPr>
                <w:rFonts w:eastAsia="Malgun Gothic"/>
                <w:lang w:val="fi-FI" w:eastAsia="ko-KR"/>
              </w:rPr>
              <w:t>IMD3</w:t>
            </w:r>
          </w:p>
        </w:tc>
      </w:tr>
      <w:tr w:rsidR="008A53D0" w14:paraId="6331776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70AE051" w14:textId="77777777" w:rsidR="008A53D0" w:rsidRDefault="008A53D0">
            <w:pPr>
              <w:pStyle w:val="TAC"/>
              <w:rPr>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474C34CE" w14:textId="77777777" w:rsidR="008A53D0" w:rsidRDefault="008A53D0">
            <w:pPr>
              <w:pStyle w:val="TAC"/>
              <w:rPr>
                <w:rFonts w:eastAsia="Malgun Gothic"/>
                <w:kern w:val="2"/>
                <w:szCs w:val="24"/>
                <w:lang w:eastAsia="ko-KR"/>
              </w:rPr>
            </w:pPr>
            <w:r>
              <w:rPr>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1929136" w14:textId="77777777" w:rsidR="008A53D0" w:rsidRDefault="008A53D0">
            <w:pPr>
              <w:pStyle w:val="TAC"/>
              <w:rPr>
                <w:rFonts w:eastAsia="Malgun Gothic"/>
                <w:kern w:val="2"/>
                <w:szCs w:val="24"/>
                <w:lang w:eastAsia="ko-KR"/>
              </w:rPr>
            </w:pPr>
            <w:r>
              <w:rPr>
                <w:lang w:val="fi-FI" w:eastAsia="fi-FI"/>
              </w:rPr>
              <w:t>3720</w:t>
            </w:r>
          </w:p>
        </w:tc>
        <w:tc>
          <w:tcPr>
            <w:tcW w:w="747" w:type="dxa"/>
            <w:tcBorders>
              <w:top w:val="single" w:sz="4" w:space="0" w:color="auto"/>
              <w:left w:val="single" w:sz="4" w:space="0" w:color="auto"/>
              <w:bottom w:val="single" w:sz="4" w:space="0" w:color="auto"/>
              <w:right w:val="single" w:sz="4" w:space="0" w:color="auto"/>
            </w:tcBorders>
            <w:noWrap/>
            <w:hideMark/>
          </w:tcPr>
          <w:p w14:paraId="7ED99E4E" w14:textId="77777777" w:rsidR="008A53D0" w:rsidRDefault="008A53D0">
            <w:pPr>
              <w:pStyle w:val="TAC"/>
              <w:rPr>
                <w:kern w:val="2"/>
                <w:szCs w:val="24"/>
                <w:lang w:eastAsia="zh-CN"/>
              </w:rPr>
            </w:pPr>
            <w:r>
              <w:rPr>
                <w:rFonts w:eastAsia="Malgun Gothic"/>
                <w:lang w:val="fi-FI"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9B006E" w14:textId="77777777" w:rsidR="008A53D0" w:rsidRDefault="008A53D0">
            <w:pPr>
              <w:pStyle w:val="TAC"/>
              <w:rPr>
                <w:kern w:val="2"/>
                <w:szCs w:val="24"/>
                <w:lang w:eastAsia="zh-CN"/>
              </w:rPr>
            </w:pPr>
            <w:r>
              <w:rPr>
                <w:rFonts w:eastAsia="Malgun Gothic"/>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6C83F5" w14:textId="77777777" w:rsidR="008A53D0" w:rsidRDefault="008A53D0">
            <w:pPr>
              <w:pStyle w:val="TAC"/>
              <w:rPr>
                <w:kern w:val="2"/>
                <w:szCs w:val="24"/>
                <w:lang w:eastAsia="zh-CN"/>
              </w:rPr>
            </w:pPr>
            <w:r>
              <w:rPr>
                <w:lang w:val="fi-FI" w:eastAsia="fi-FI"/>
              </w:rPr>
              <w:t>3720</w:t>
            </w:r>
          </w:p>
        </w:tc>
        <w:tc>
          <w:tcPr>
            <w:tcW w:w="700" w:type="dxa"/>
            <w:tcBorders>
              <w:top w:val="single" w:sz="4" w:space="0" w:color="auto"/>
              <w:left w:val="single" w:sz="4" w:space="0" w:color="auto"/>
              <w:bottom w:val="single" w:sz="4" w:space="0" w:color="auto"/>
              <w:right w:val="single" w:sz="4" w:space="0" w:color="auto"/>
            </w:tcBorders>
            <w:hideMark/>
          </w:tcPr>
          <w:p w14:paraId="640F1B8E" w14:textId="77777777" w:rsidR="008A53D0" w:rsidRDefault="008A53D0">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2A0F05A" w14:textId="77777777" w:rsidR="008A53D0" w:rsidRDefault="008A53D0">
            <w:pPr>
              <w:pStyle w:val="TAC"/>
              <w:rPr>
                <w:rFonts w:eastAsia="Malgun Gothic"/>
                <w:kern w:val="2"/>
                <w:szCs w:val="24"/>
                <w:lang w:eastAsia="ko-KR"/>
              </w:rPr>
            </w:pPr>
            <w:r>
              <w:rPr>
                <w:rFonts w:eastAsia="Malgun Gothic"/>
                <w:lang w:val="fi-FI" w:eastAsia="ko-KR"/>
              </w:rPr>
              <w:t>N/A</w:t>
            </w:r>
          </w:p>
        </w:tc>
      </w:tr>
      <w:tr w:rsidR="008A53D0" w14:paraId="6476C5B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BBE6190" w14:textId="77777777" w:rsidR="008A53D0" w:rsidRDefault="008A53D0">
            <w:pPr>
              <w:pStyle w:val="TAC"/>
              <w:rPr>
                <w:color w:val="000000"/>
                <w:lang w:eastAsia="ko-KR"/>
              </w:rPr>
            </w:pPr>
            <w:r>
              <w:rPr>
                <w:lang w:val="fi-FI" w:eastAsia="fi-FI"/>
              </w:rPr>
              <w:t>DC_13A-66A_n77A</w:t>
            </w:r>
            <w:r>
              <w:rPr>
                <w:vertAlign w:val="superscript"/>
                <w:lang w:val="fi-FI" w:eastAsia="fi-FI"/>
              </w:rPr>
              <w:t>11</w:t>
            </w:r>
          </w:p>
        </w:tc>
        <w:tc>
          <w:tcPr>
            <w:tcW w:w="868" w:type="dxa"/>
            <w:tcBorders>
              <w:top w:val="single" w:sz="4" w:space="0" w:color="auto"/>
              <w:left w:val="single" w:sz="4" w:space="0" w:color="auto"/>
              <w:bottom w:val="single" w:sz="4" w:space="0" w:color="auto"/>
              <w:right w:val="single" w:sz="4" w:space="0" w:color="auto"/>
            </w:tcBorders>
            <w:hideMark/>
          </w:tcPr>
          <w:p w14:paraId="51B1C587" w14:textId="77777777" w:rsidR="008A53D0" w:rsidRDefault="008A53D0">
            <w:pPr>
              <w:pStyle w:val="TAC"/>
              <w:rPr>
                <w:rFonts w:eastAsia="Malgun Gothic"/>
                <w:kern w:val="2"/>
                <w:szCs w:val="24"/>
                <w:lang w:eastAsia="ko-KR"/>
              </w:rPr>
            </w:pPr>
            <w:r>
              <w:rPr>
                <w:lang w:val="fi-FI" w:eastAsia="fi-FI"/>
              </w:rPr>
              <w:t>13</w:t>
            </w:r>
          </w:p>
        </w:tc>
        <w:tc>
          <w:tcPr>
            <w:tcW w:w="1066" w:type="dxa"/>
            <w:tcBorders>
              <w:top w:val="single" w:sz="4" w:space="0" w:color="auto"/>
              <w:left w:val="single" w:sz="4" w:space="0" w:color="auto"/>
              <w:bottom w:val="single" w:sz="4" w:space="0" w:color="auto"/>
              <w:right w:val="single" w:sz="4" w:space="0" w:color="auto"/>
            </w:tcBorders>
            <w:noWrap/>
            <w:hideMark/>
          </w:tcPr>
          <w:p w14:paraId="2BF39B65" w14:textId="77777777" w:rsidR="008A53D0" w:rsidRDefault="008A53D0">
            <w:pPr>
              <w:pStyle w:val="TAC"/>
              <w:rPr>
                <w:rFonts w:eastAsia="Malgun Gothic"/>
                <w:kern w:val="2"/>
                <w:szCs w:val="24"/>
                <w:lang w:eastAsia="ko-KR"/>
              </w:rPr>
            </w:pPr>
            <w:r>
              <w:rPr>
                <w:lang w:val="fi-FI" w:eastAsia="fi-FI"/>
              </w:rPr>
              <w:t>781</w:t>
            </w:r>
          </w:p>
        </w:tc>
        <w:tc>
          <w:tcPr>
            <w:tcW w:w="747" w:type="dxa"/>
            <w:tcBorders>
              <w:top w:val="single" w:sz="4" w:space="0" w:color="auto"/>
              <w:left w:val="single" w:sz="4" w:space="0" w:color="auto"/>
              <w:bottom w:val="single" w:sz="4" w:space="0" w:color="auto"/>
              <w:right w:val="single" w:sz="4" w:space="0" w:color="auto"/>
            </w:tcBorders>
            <w:noWrap/>
            <w:hideMark/>
          </w:tcPr>
          <w:p w14:paraId="3B9D32E1" w14:textId="77777777" w:rsidR="008A53D0" w:rsidRDefault="008A53D0">
            <w:pPr>
              <w:pStyle w:val="TAC"/>
              <w:rPr>
                <w:kern w:val="2"/>
                <w:szCs w:val="24"/>
                <w:lang w:eastAsia="zh-CN"/>
              </w:rPr>
            </w:pPr>
            <w:r>
              <w:rPr>
                <w:rFonts w:eastAsia="Malgun Gothic"/>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B5BCA1" w14:textId="77777777" w:rsidR="008A53D0" w:rsidRDefault="008A53D0">
            <w:pPr>
              <w:pStyle w:val="TAC"/>
              <w:rPr>
                <w:kern w:val="2"/>
                <w:szCs w:val="24"/>
                <w:lang w:eastAsia="zh-CN"/>
              </w:rPr>
            </w:pPr>
            <w:r>
              <w:rPr>
                <w:rFonts w:eastAsia="Malgun Gothic"/>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122CA1" w14:textId="77777777" w:rsidR="008A53D0" w:rsidRDefault="008A53D0">
            <w:pPr>
              <w:pStyle w:val="TAC"/>
              <w:rPr>
                <w:kern w:val="2"/>
                <w:szCs w:val="24"/>
                <w:lang w:eastAsia="zh-CN"/>
              </w:rPr>
            </w:pPr>
            <w:r>
              <w:rPr>
                <w:lang w:val="fi-FI" w:eastAsia="fi-FI"/>
              </w:rPr>
              <w:t>750</w:t>
            </w:r>
          </w:p>
        </w:tc>
        <w:tc>
          <w:tcPr>
            <w:tcW w:w="700" w:type="dxa"/>
            <w:tcBorders>
              <w:top w:val="single" w:sz="4" w:space="0" w:color="auto"/>
              <w:left w:val="single" w:sz="4" w:space="0" w:color="auto"/>
              <w:bottom w:val="single" w:sz="4" w:space="0" w:color="auto"/>
              <w:right w:val="single" w:sz="4" w:space="0" w:color="auto"/>
            </w:tcBorders>
            <w:hideMark/>
          </w:tcPr>
          <w:p w14:paraId="4746E28C" w14:textId="77777777" w:rsidR="008A53D0" w:rsidRDefault="008A53D0">
            <w:pPr>
              <w:pStyle w:val="TAC"/>
              <w:rPr>
                <w:rFonts w:eastAsia="Malgun Gothic"/>
                <w:kern w:val="2"/>
                <w:szCs w:val="24"/>
                <w:lang w:eastAsia="ko-KR"/>
              </w:rPr>
            </w:pPr>
            <w:r>
              <w:rPr>
                <w:lang w:val="fi-FI" w:eastAsia="fi-FI"/>
              </w:rPr>
              <w:t>15.2</w:t>
            </w:r>
          </w:p>
        </w:tc>
        <w:tc>
          <w:tcPr>
            <w:tcW w:w="1248" w:type="dxa"/>
            <w:tcBorders>
              <w:top w:val="single" w:sz="4" w:space="0" w:color="auto"/>
              <w:left w:val="single" w:sz="4" w:space="0" w:color="auto"/>
              <w:bottom w:val="single" w:sz="4" w:space="0" w:color="auto"/>
              <w:right w:val="single" w:sz="4" w:space="0" w:color="auto"/>
            </w:tcBorders>
            <w:hideMark/>
          </w:tcPr>
          <w:p w14:paraId="056DE855" w14:textId="77777777" w:rsidR="008A53D0" w:rsidRDefault="008A53D0">
            <w:pPr>
              <w:pStyle w:val="TAC"/>
              <w:rPr>
                <w:rFonts w:eastAsia="Malgun Gothic"/>
                <w:kern w:val="2"/>
                <w:szCs w:val="24"/>
                <w:lang w:eastAsia="ko-KR"/>
              </w:rPr>
            </w:pPr>
            <w:r>
              <w:rPr>
                <w:rFonts w:eastAsia="Malgun Gothic"/>
                <w:lang w:val="fi-FI" w:eastAsia="ko-KR"/>
              </w:rPr>
              <w:t>IMD3</w:t>
            </w:r>
          </w:p>
        </w:tc>
      </w:tr>
      <w:tr w:rsidR="008A53D0" w14:paraId="6C2193F9" w14:textId="77777777" w:rsidTr="008A53D0">
        <w:trPr>
          <w:trHeight w:val="54"/>
          <w:jc w:val="center"/>
        </w:trPr>
        <w:tc>
          <w:tcPr>
            <w:tcW w:w="2259" w:type="dxa"/>
            <w:tcBorders>
              <w:top w:val="nil"/>
              <w:left w:val="single" w:sz="4" w:space="0" w:color="auto"/>
              <w:bottom w:val="nil"/>
              <w:right w:val="single" w:sz="4" w:space="0" w:color="auto"/>
            </w:tcBorders>
            <w:hideMark/>
          </w:tcPr>
          <w:p w14:paraId="3B8AF5B6" w14:textId="77777777" w:rsidR="008A53D0" w:rsidRDefault="008A53D0">
            <w:pPr>
              <w:pStyle w:val="TAC"/>
              <w:rPr>
                <w:rFonts w:eastAsiaTheme="minorEastAsia"/>
                <w:vertAlign w:val="superscript"/>
                <w:lang w:val="fi-FI" w:eastAsia="fi-FI"/>
              </w:rPr>
            </w:pPr>
            <w:r>
              <w:rPr>
                <w:lang w:val="fi-FI" w:eastAsia="fi-FI"/>
              </w:rPr>
              <w:t>DC_13A-66A_n77C</w:t>
            </w:r>
            <w:r>
              <w:rPr>
                <w:vertAlign w:val="superscript"/>
                <w:lang w:val="fi-FI" w:eastAsia="fi-FI"/>
              </w:rPr>
              <w:t>11</w:t>
            </w:r>
          </w:p>
          <w:p w14:paraId="5D011BDC" w14:textId="77777777" w:rsidR="008A53D0" w:rsidRDefault="008A53D0">
            <w:pPr>
              <w:pStyle w:val="TAC"/>
              <w:rPr>
                <w:lang w:val="fi-FI" w:eastAsia="fi-FI"/>
              </w:rPr>
            </w:pPr>
            <w:r>
              <w:rPr>
                <w:lang w:eastAsia="fi-FI"/>
              </w:rPr>
              <w:t>DC_13A-66A-66A_n77A</w:t>
            </w:r>
            <w:r>
              <w:rPr>
                <w:vertAlign w:val="superscript"/>
                <w:lang w:eastAsia="fi-FI"/>
              </w:rPr>
              <w:t>11</w:t>
            </w:r>
          </w:p>
          <w:p w14:paraId="0E96B179" w14:textId="77777777" w:rsidR="008A53D0" w:rsidRDefault="008A53D0">
            <w:pPr>
              <w:pStyle w:val="TAC"/>
              <w:rPr>
                <w:color w:val="000000"/>
                <w:lang w:eastAsia="ko-KR"/>
              </w:rPr>
            </w:pPr>
            <w:r>
              <w:rPr>
                <w:color w:val="000000"/>
                <w:lang w:eastAsia="ko-KR"/>
              </w:rPr>
              <w:t>DC_13A-66A-66A_n77C</w:t>
            </w:r>
            <w:r>
              <w:rPr>
                <w:color w:val="000000"/>
                <w:vertAlign w:val="superscript"/>
                <w:lang w:eastAsia="ko-KR"/>
              </w:rPr>
              <w:t>11</w:t>
            </w:r>
          </w:p>
        </w:tc>
        <w:tc>
          <w:tcPr>
            <w:tcW w:w="868" w:type="dxa"/>
            <w:tcBorders>
              <w:top w:val="single" w:sz="4" w:space="0" w:color="auto"/>
              <w:left w:val="single" w:sz="4" w:space="0" w:color="auto"/>
              <w:bottom w:val="single" w:sz="4" w:space="0" w:color="auto"/>
              <w:right w:val="single" w:sz="4" w:space="0" w:color="auto"/>
            </w:tcBorders>
            <w:hideMark/>
          </w:tcPr>
          <w:p w14:paraId="46232DAC" w14:textId="77777777" w:rsidR="008A53D0" w:rsidRDefault="008A53D0">
            <w:pPr>
              <w:pStyle w:val="TAC"/>
              <w:rPr>
                <w:rFonts w:eastAsia="Malgun Gothic"/>
                <w:kern w:val="2"/>
                <w:szCs w:val="24"/>
                <w:lang w:eastAsia="ko-KR"/>
              </w:rPr>
            </w:pPr>
            <w:r>
              <w:rPr>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4E9BFA99" w14:textId="77777777" w:rsidR="008A53D0" w:rsidRDefault="008A53D0">
            <w:pPr>
              <w:pStyle w:val="TAC"/>
              <w:rPr>
                <w:rFonts w:eastAsia="Malgun Gothic"/>
                <w:kern w:val="2"/>
                <w:szCs w:val="24"/>
                <w:lang w:eastAsia="ko-KR"/>
              </w:rPr>
            </w:pPr>
            <w:r>
              <w:rPr>
                <w:lang w:val="fi-FI" w:eastAsia="fi-FI"/>
              </w:rPr>
              <w:t>1710</w:t>
            </w:r>
          </w:p>
        </w:tc>
        <w:tc>
          <w:tcPr>
            <w:tcW w:w="747" w:type="dxa"/>
            <w:tcBorders>
              <w:top w:val="single" w:sz="4" w:space="0" w:color="auto"/>
              <w:left w:val="single" w:sz="4" w:space="0" w:color="auto"/>
              <w:bottom w:val="single" w:sz="4" w:space="0" w:color="auto"/>
              <w:right w:val="single" w:sz="4" w:space="0" w:color="auto"/>
            </w:tcBorders>
            <w:noWrap/>
            <w:hideMark/>
          </w:tcPr>
          <w:p w14:paraId="50E994A0" w14:textId="77777777" w:rsidR="008A53D0" w:rsidRDefault="008A53D0">
            <w:pPr>
              <w:pStyle w:val="TAC"/>
              <w:rPr>
                <w:kern w:val="2"/>
                <w:szCs w:val="24"/>
                <w:lang w:eastAsia="zh-CN"/>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2BF79E2F" w14:textId="77777777" w:rsidR="008A53D0" w:rsidRDefault="008A53D0">
            <w:pPr>
              <w:pStyle w:val="TAC"/>
              <w:rPr>
                <w:kern w:val="2"/>
                <w:szCs w:val="24"/>
                <w:lang w:eastAsia="zh-CN"/>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7C45AB" w14:textId="77777777" w:rsidR="008A53D0" w:rsidRDefault="008A53D0">
            <w:pPr>
              <w:pStyle w:val="TAC"/>
              <w:rPr>
                <w:kern w:val="2"/>
                <w:szCs w:val="24"/>
                <w:lang w:eastAsia="zh-CN"/>
              </w:rPr>
            </w:pPr>
            <w:r>
              <w:rPr>
                <w:lang w:val="fi-FI" w:eastAsia="fi-FI"/>
              </w:rPr>
              <w:t>2110</w:t>
            </w:r>
          </w:p>
        </w:tc>
        <w:tc>
          <w:tcPr>
            <w:tcW w:w="700" w:type="dxa"/>
            <w:tcBorders>
              <w:top w:val="single" w:sz="4" w:space="0" w:color="auto"/>
              <w:left w:val="single" w:sz="4" w:space="0" w:color="auto"/>
              <w:bottom w:val="single" w:sz="4" w:space="0" w:color="auto"/>
              <w:right w:val="single" w:sz="4" w:space="0" w:color="auto"/>
            </w:tcBorders>
            <w:hideMark/>
          </w:tcPr>
          <w:p w14:paraId="1B898DBC" w14:textId="77777777" w:rsidR="008A53D0" w:rsidRDefault="008A53D0">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070F2C42" w14:textId="77777777" w:rsidR="008A53D0" w:rsidRDefault="008A53D0">
            <w:pPr>
              <w:pStyle w:val="TAC"/>
              <w:rPr>
                <w:rFonts w:eastAsia="Malgun Gothic"/>
                <w:kern w:val="2"/>
                <w:szCs w:val="24"/>
                <w:lang w:eastAsia="ko-KR"/>
              </w:rPr>
            </w:pPr>
            <w:r>
              <w:rPr>
                <w:rFonts w:eastAsia="Malgun Gothic"/>
                <w:lang w:val="fi-FI" w:eastAsia="ko-KR"/>
              </w:rPr>
              <w:t>N/A</w:t>
            </w:r>
          </w:p>
        </w:tc>
      </w:tr>
      <w:tr w:rsidR="008A53D0" w14:paraId="711E789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F36B9E8" w14:textId="77777777" w:rsidR="008A53D0" w:rsidRDefault="008A53D0">
            <w:pPr>
              <w:pStyle w:val="TAC"/>
              <w:rPr>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186DC43" w14:textId="77777777" w:rsidR="008A53D0" w:rsidRDefault="008A53D0">
            <w:pPr>
              <w:pStyle w:val="TAC"/>
              <w:rPr>
                <w:rFonts w:eastAsia="Malgun Gothic"/>
                <w:kern w:val="2"/>
                <w:szCs w:val="24"/>
                <w:lang w:eastAsia="ko-KR"/>
              </w:rPr>
            </w:pPr>
            <w:r>
              <w:rPr>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DBCCE28" w14:textId="77777777" w:rsidR="008A53D0" w:rsidRDefault="008A53D0">
            <w:pPr>
              <w:pStyle w:val="TAC"/>
              <w:rPr>
                <w:rFonts w:eastAsia="Malgun Gothic"/>
                <w:kern w:val="2"/>
                <w:szCs w:val="24"/>
                <w:lang w:eastAsia="ko-KR"/>
              </w:rPr>
            </w:pPr>
            <w:r>
              <w:rPr>
                <w:lang w:val="fi-FI" w:eastAsia="fi-FI"/>
              </w:rPr>
              <w:t>4170</w:t>
            </w:r>
          </w:p>
        </w:tc>
        <w:tc>
          <w:tcPr>
            <w:tcW w:w="747" w:type="dxa"/>
            <w:tcBorders>
              <w:top w:val="single" w:sz="4" w:space="0" w:color="auto"/>
              <w:left w:val="single" w:sz="4" w:space="0" w:color="auto"/>
              <w:bottom w:val="single" w:sz="4" w:space="0" w:color="auto"/>
              <w:right w:val="single" w:sz="4" w:space="0" w:color="auto"/>
            </w:tcBorders>
            <w:noWrap/>
            <w:hideMark/>
          </w:tcPr>
          <w:p w14:paraId="0F3DA9E1" w14:textId="77777777" w:rsidR="008A53D0" w:rsidRDefault="008A53D0">
            <w:pPr>
              <w:pStyle w:val="TAC"/>
              <w:rPr>
                <w:kern w:val="2"/>
                <w:szCs w:val="24"/>
                <w:lang w:eastAsia="zh-CN"/>
              </w:rPr>
            </w:pPr>
            <w:r>
              <w:rPr>
                <w:rFonts w:eastAsia="Malgun Gothic"/>
                <w:lang w:val="fi-FI"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BAACBF1" w14:textId="77777777" w:rsidR="008A53D0" w:rsidRDefault="008A53D0">
            <w:pPr>
              <w:pStyle w:val="TAC"/>
              <w:rPr>
                <w:kern w:val="2"/>
                <w:szCs w:val="24"/>
                <w:lang w:eastAsia="zh-CN"/>
              </w:rPr>
            </w:pPr>
            <w:r>
              <w:rPr>
                <w:rFonts w:eastAsia="Malgun Gothic"/>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5EC705" w14:textId="77777777" w:rsidR="008A53D0" w:rsidRDefault="008A53D0">
            <w:pPr>
              <w:pStyle w:val="TAC"/>
              <w:rPr>
                <w:kern w:val="2"/>
                <w:szCs w:val="24"/>
                <w:lang w:eastAsia="zh-CN"/>
              </w:rPr>
            </w:pPr>
            <w:r>
              <w:rPr>
                <w:lang w:val="fi-FI" w:eastAsia="fi-FI"/>
              </w:rPr>
              <w:t>4170</w:t>
            </w:r>
          </w:p>
        </w:tc>
        <w:tc>
          <w:tcPr>
            <w:tcW w:w="700" w:type="dxa"/>
            <w:tcBorders>
              <w:top w:val="single" w:sz="4" w:space="0" w:color="auto"/>
              <w:left w:val="single" w:sz="4" w:space="0" w:color="auto"/>
              <w:bottom w:val="single" w:sz="4" w:space="0" w:color="auto"/>
              <w:right w:val="single" w:sz="4" w:space="0" w:color="auto"/>
            </w:tcBorders>
            <w:hideMark/>
          </w:tcPr>
          <w:p w14:paraId="39060F4A" w14:textId="77777777" w:rsidR="008A53D0" w:rsidRDefault="008A53D0">
            <w:pPr>
              <w:pStyle w:val="TAC"/>
              <w:rPr>
                <w:rFonts w:eastAsia="Malgun Gothic"/>
                <w:kern w:val="2"/>
                <w:szCs w:val="24"/>
                <w:lang w:eastAsia="ko-KR"/>
              </w:rPr>
            </w:pPr>
            <w:r>
              <w:rPr>
                <w:lang w:val="fi-FI" w:eastAsia="fi-FI"/>
              </w:rPr>
              <w:t>N/A</w:t>
            </w:r>
          </w:p>
        </w:tc>
        <w:tc>
          <w:tcPr>
            <w:tcW w:w="1248" w:type="dxa"/>
            <w:tcBorders>
              <w:top w:val="single" w:sz="4" w:space="0" w:color="auto"/>
              <w:left w:val="single" w:sz="4" w:space="0" w:color="auto"/>
              <w:bottom w:val="single" w:sz="4" w:space="0" w:color="auto"/>
              <w:right w:val="single" w:sz="4" w:space="0" w:color="auto"/>
            </w:tcBorders>
            <w:hideMark/>
          </w:tcPr>
          <w:p w14:paraId="3885691E" w14:textId="77777777" w:rsidR="008A53D0" w:rsidRDefault="008A53D0">
            <w:pPr>
              <w:pStyle w:val="TAC"/>
              <w:rPr>
                <w:rFonts w:eastAsia="Malgun Gothic"/>
                <w:kern w:val="2"/>
                <w:szCs w:val="24"/>
                <w:lang w:eastAsia="ko-KR"/>
              </w:rPr>
            </w:pPr>
            <w:r>
              <w:rPr>
                <w:rFonts w:eastAsia="Malgun Gothic"/>
                <w:lang w:val="fi-FI" w:eastAsia="ko-KR"/>
              </w:rPr>
              <w:t>N/A</w:t>
            </w:r>
          </w:p>
        </w:tc>
      </w:tr>
      <w:tr w:rsidR="008A53D0" w14:paraId="52882D3B"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9043642" w14:textId="77777777" w:rsidR="008A53D0" w:rsidRDefault="008A53D0">
            <w:pPr>
              <w:pStyle w:val="TAC"/>
              <w:rPr>
                <w:rFonts w:eastAsia="MS Mincho"/>
              </w:rPr>
            </w:pPr>
            <w:r>
              <w:rPr>
                <w:rFonts w:eastAsia="Malgun Gothic" w:cs="Arial"/>
                <w:color w:val="000000"/>
                <w:szCs w:val="18"/>
              </w:rPr>
              <w:t>DC_18A_n3A-n41A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A244E3" w14:textId="77777777" w:rsidR="008A53D0" w:rsidRDefault="008A53D0">
            <w:pPr>
              <w:pStyle w:val="TAC"/>
              <w:rPr>
                <w:rFonts w:cs="Arial"/>
                <w:szCs w:val="18"/>
              </w:rPr>
            </w:pPr>
            <w:r>
              <w:rPr>
                <w:rFonts w:cs="Arial"/>
                <w:szCs w:val="18"/>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399A2B" w14:textId="77777777" w:rsidR="008A53D0" w:rsidRDefault="008A53D0">
            <w:pPr>
              <w:pStyle w:val="TAC"/>
              <w:rPr>
                <w:rFonts w:cs="Arial"/>
                <w:szCs w:val="18"/>
              </w:rPr>
            </w:pPr>
            <w:r>
              <w:rPr>
                <w:rFonts w:cs="Arial"/>
                <w:szCs w:val="18"/>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1DC5E6E"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E1F70B5"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33CC49" w14:textId="77777777" w:rsidR="008A53D0" w:rsidRDefault="008A53D0">
            <w:pPr>
              <w:pStyle w:val="TAC"/>
              <w:rPr>
                <w:rFonts w:cs="Arial"/>
                <w:szCs w:val="18"/>
              </w:rPr>
            </w:pPr>
            <w:r>
              <w:rPr>
                <w:rFonts w:cs="Arial"/>
                <w:szCs w:val="18"/>
              </w:rPr>
              <w:t>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930E22A"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613056" w14:textId="77777777" w:rsidR="008A53D0" w:rsidRDefault="008A53D0">
            <w:pPr>
              <w:pStyle w:val="TAC"/>
              <w:rPr>
                <w:rFonts w:cs="Arial"/>
                <w:color w:val="000000"/>
              </w:rPr>
            </w:pPr>
            <w:r>
              <w:rPr>
                <w:rFonts w:cs="Arial"/>
                <w:color w:val="000000"/>
              </w:rPr>
              <w:t>N/A</w:t>
            </w:r>
          </w:p>
        </w:tc>
      </w:tr>
      <w:tr w:rsidR="008A53D0" w14:paraId="05A7A81C" w14:textId="77777777" w:rsidTr="008A53D0">
        <w:trPr>
          <w:trHeight w:val="216"/>
          <w:jc w:val="center"/>
        </w:trPr>
        <w:tc>
          <w:tcPr>
            <w:tcW w:w="2259" w:type="dxa"/>
            <w:tcBorders>
              <w:top w:val="nil"/>
              <w:left w:val="single" w:sz="4" w:space="0" w:color="auto"/>
              <w:bottom w:val="nil"/>
              <w:right w:val="single" w:sz="4" w:space="0" w:color="auto"/>
            </w:tcBorders>
          </w:tcPr>
          <w:p w14:paraId="4D3C100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4404725" w14:textId="77777777" w:rsidR="008A53D0" w:rsidRDefault="008A53D0">
            <w:pPr>
              <w:pStyle w:val="TAC"/>
              <w:rPr>
                <w:rFonts w:cs="Arial"/>
                <w:szCs w:val="18"/>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0F6256C" w14:textId="77777777" w:rsidR="008A53D0" w:rsidRDefault="008A53D0">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063E94"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9BA342"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D30B24" w14:textId="77777777" w:rsidR="008A53D0" w:rsidRDefault="008A53D0">
            <w:pPr>
              <w:pStyle w:val="TAC"/>
              <w:rPr>
                <w:rFonts w:cs="Arial"/>
                <w:szCs w:val="18"/>
              </w:rPr>
            </w:pPr>
            <w:r>
              <w:rPr>
                <w:rFonts w:cs="Arial"/>
                <w:szCs w:val="18"/>
              </w:rPr>
              <w:t>1815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45F610F"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1B5563" w14:textId="77777777" w:rsidR="008A53D0" w:rsidRDefault="008A53D0">
            <w:pPr>
              <w:pStyle w:val="TAC"/>
              <w:rPr>
                <w:rFonts w:cs="Arial"/>
                <w:color w:val="000000"/>
              </w:rPr>
            </w:pPr>
            <w:r>
              <w:rPr>
                <w:rFonts w:cs="Arial"/>
                <w:color w:val="000000"/>
              </w:rPr>
              <w:t>N/A</w:t>
            </w:r>
          </w:p>
        </w:tc>
      </w:tr>
      <w:tr w:rsidR="008A53D0" w14:paraId="61038CB5" w14:textId="77777777" w:rsidTr="008A53D0">
        <w:trPr>
          <w:trHeight w:val="216"/>
          <w:jc w:val="center"/>
        </w:trPr>
        <w:tc>
          <w:tcPr>
            <w:tcW w:w="2259" w:type="dxa"/>
            <w:tcBorders>
              <w:top w:val="nil"/>
              <w:left w:val="single" w:sz="4" w:space="0" w:color="auto"/>
              <w:bottom w:val="nil"/>
              <w:right w:val="single" w:sz="4" w:space="0" w:color="auto"/>
            </w:tcBorders>
          </w:tcPr>
          <w:p w14:paraId="0BE8F87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8FB85C" w14:textId="77777777" w:rsidR="008A53D0" w:rsidRDefault="008A53D0">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A04277" w14:textId="77777777" w:rsidR="008A53D0" w:rsidRDefault="008A53D0">
            <w:pPr>
              <w:pStyle w:val="TAC"/>
              <w:rPr>
                <w:rFonts w:cs="Arial"/>
                <w:szCs w:val="18"/>
              </w:rPr>
            </w:pPr>
            <w:r>
              <w:rPr>
                <w:rFonts w:cs="Arial"/>
                <w:color w:val="000000"/>
                <w:szCs w:val="18"/>
              </w:rPr>
              <w:t>2540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22AD0B" w14:textId="77777777" w:rsidR="008A53D0" w:rsidRDefault="008A53D0">
            <w:pPr>
              <w:pStyle w:val="TAC"/>
              <w:rPr>
                <w:rFonts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355425B" w14:textId="77777777" w:rsidR="008A53D0" w:rsidRDefault="008A53D0">
            <w:pPr>
              <w:pStyle w:val="TAC"/>
              <w:rPr>
                <w:rFonts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8DF8236" w14:textId="77777777" w:rsidR="008A53D0" w:rsidRDefault="008A53D0">
            <w:pPr>
              <w:pStyle w:val="TAC"/>
              <w:rPr>
                <w:rFonts w:cs="Arial"/>
                <w:szCs w:val="18"/>
              </w:rPr>
            </w:pPr>
            <w:r>
              <w:rPr>
                <w:rFonts w:cs="Arial"/>
                <w:color w:val="000000"/>
                <w:szCs w:val="18"/>
              </w:rPr>
              <w:t>2540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9333B4" w14:textId="77777777" w:rsidR="008A53D0" w:rsidRDefault="008A53D0">
            <w:pPr>
              <w:pStyle w:val="TAC"/>
              <w:rPr>
                <w:rFonts w:cs="Arial"/>
                <w:color w:val="000000"/>
              </w:rPr>
            </w:pPr>
            <w:r>
              <w:rPr>
                <w:rFonts w:cs="Arial"/>
                <w:color w:val="000000"/>
              </w:rPr>
              <w:t>29.4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332AF3" w14:textId="77777777" w:rsidR="008A53D0" w:rsidRDefault="008A53D0">
            <w:pPr>
              <w:pStyle w:val="TAC"/>
              <w:rPr>
                <w:rFonts w:cs="Arial"/>
                <w:color w:val="000000"/>
              </w:rPr>
            </w:pPr>
            <w:r>
              <w:rPr>
                <w:rFonts w:cs="Arial"/>
                <w:color w:val="000000"/>
              </w:rPr>
              <w:t>IMD2</w:t>
            </w:r>
          </w:p>
        </w:tc>
      </w:tr>
      <w:tr w:rsidR="008A53D0" w14:paraId="6E17550C" w14:textId="77777777" w:rsidTr="008A53D0">
        <w:trPr>
          <w:trHeight w:val="216"/>
          <w:jc w:val="center"/>
        </w:trPr>
        <w:tc>
          <w:tcPr>
            <w:tcW w:w="2259" w:type="dxa"/>
            <w:tcBorders>
              <w:top w:val="nil"/>
              <w:left w:val="single" w:sz="4" w:space="0" w:color="auto"/>
              <w:bottom w:val="nil"/>
              <w:right w:val="single" w:sz="4" w:space="0" w:color="auto"/>
            </w:tcBorders>
          </w:tcPr>
          <w:p w14:paraId="6039F3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A3366CF" w14:textId="77777777" w:rsidR="008A53D0" w:rsidRDefault="008A53D0">
            <w:pPr>
              <w:pStyle w:val="TAC"/>
              <w:rPr>
                <w:rFonts w:cs="Arial"/>
                <w:szCs w:val="18"/>
              </w:rPr>
            </w:pPr>
            <w:r>
              <w:rPr>
                <w:rFonts w:cs="Arial"/>
                <w:szCs w:val="18"/>
              </w:rPr>
              <w:t>18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FBDC08" w14:textId="77777777" w:rsidR="008A53D0" w:rsidRDefault="008A53D0">
            <w:pPr>
              <w:pStyle w:val="TAC"/>
              <w:rPr>
                <w:rFonts w:cs="Arial"/>
                <w:szCs w:val="18"/>
              </w:rPr>
            </w:pPr>
            <w:r>
              <w:rPr>
                <w:rFonts w:cs="Arial"/>
                <w:szCs w:val="18"/>
              </w:rPr>
              <w:t>820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934E7AA"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A8268B"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6DB8EC4" w14:textId="77777777" w:rsidR="008A53D0" w:rsidRDefault="008A53D0">
            <w:pPr>
              <w:pStyle w:val="TAC"/>
              <w:rPr>
                <w:rFonts w:cs="Arial"/>
                <w:szCs w:val="18"/>
              </w:rPr>
            </w:pPr>
            <w:r>
              <w:rPr>
                <w:rFonts w:cs="Arial"/>
                <w:szCs w:val="18"/>
              </w:rPr>
              <w:t>865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000E12E"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CCB4B60" w14:textId="77777777" w:rsidR="008A53D0" w:rsidRDefault="008A53D0">
            <w:pPr>
              <w:pStyle w:val="TAC"/>
              <w:rPr>
                <w:rFonts w:cs="Arial"/>
                <w:color w:val="000000"/>
              </w:rPr>
            </w:pPr>
            <w:r>
              <w:rPr>
                <w:rFonts w:cs="Arial"/>
                <w:color w:val="000000"/>
              </w:rPr>
              <w:t>N/A</w:t>
            </w:r>
          </w:p>
        </w:tc>
      </w:tr>
      <w:tr w:rsidR="008A53D0" w14:paraId="093E9992" w14:textId="77777777" w:rsidTr="008A53D0">
        <w:trPr>
          <w:trHeight w:val="216"/>
          <w:jc w:val="center"/>
        </w:trPr>
        <w:tc>
          <w:tcPr>
            <w:tcW w:w="2259" w:type="dxa"/>
            <w:tcBorders>
              <w:top w:val="nil"/>
              <w:left w:val="single" w:sz="4" w:space="0" w:color="auto"/>
              <w:bottom w:val="nil"/>
              <w:right w:val="single" w:sz="4" w:space="0" w:color="auto"/>
            </w:tcBorders>
          </w:tcPr>
          <w:p w14:paraId="1026AFE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365B20" w14:textId="77777777" w:rsidR="008A53D0" w:rsidRDefault="008A53D0">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B52B54A" w14:textId="77777777" w:rsidR="008A53D0" w:rsidRDefault="008A53D0">
            <w:pPr>
              <w:pStyle w:val="TAC"/>
              <w:rPr>
                <w:rFonts w:cs="Arial"/>
                <w:szCs w:val="18"/>
              </w:rPr>
            </w:pPr>
            <w:r>
              <w:rPr>
                <w:rFonts w:cs="Arial"/>
                <w:color w:val="000000"/>
                <w:szCs w:val="18"/>
              </w:rPr>
              <w:t>2670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F01A97A" w14:textId="77777777" w:rsidR="008A53D0" w:rsidRDefault="008A53D0">
            <w:pPr>
              <w:pStyle w:val="TAC"/>
              <w:rPr>
                <w:rFonts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CFA61B" w14:textId="77777777" w:rsidR="008A53D0" w:rsidRDefault="008A53D0">
            <w:pPr>
              <w:pStyle w:val="TAC"/>
              <w:rPr>
                <w:rFonts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242C28" w14:textId="77777777" w:rsidR="008A53D0" w:rsidRDefault="008A53D0">
            <w:pPr>
              <w:pStyle w:val="TAC"/>
              <w:rPr>
                <w:rFonts w:cs="Arial"/>
                <w:szCs w:val="18"/>
              </w:rPr>
            </w:pPr>
            <w:r>
              <w:rPr>
                <w:rFonts w:cs="Arial"/>
                <w:color w:val="000000"/>
                <w:szCs w:val="18"/>
              </w:rPr>
              <w:t>2670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0BEC5EA"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BB4B26" w14:textId="77777777" w:rsidR="008A53D0" w:rsidRDefault="008A53D0">
            <w:pPr>
              <w:pStyle w:val="TAC"/>
              <w:rPr>
                <w:rFonts w:cs="Arial"/>
                <w:color w:val="000000"/>
              </w:rPr>
            </w:pPr>
            <w:r>
              <w:rPr>
                <w:rFonts w:cs="Arial"/>
                <w:color w:val="000000"/>
              </w:rPr>
              <w:t>N/A</w:t>
            </w:r>
          </w:p>
        </w:tc>
      </w:tr>
      <w:tr w:rsidR="008A53D0" w14:paraId="44D2B591" w14:textId="77777777" w:rsidTr="008A53D0">
        <w:trPr>
          <w:trHeight w:val="216"/>
          <w:jc w:val="center"/>
        </w:trPr>
        <w:tc>
          <w:tcPr>
            <w:tcW w:w="2259" w:type="dxa"/>
            <w:tcBorders>
              <w:top w:val="nil"/>
              <w:left w:val="single" w:sz="4" w:space="0" w:color="auto"/>
              <w:bottom w:val="nil"/>
              <w:right w:val="single" w:sz="4" w:space="0" w:color="auto"/>
            </w:tcBorders>
          </w:tcPr>
          <w:p w14:paraId="4196225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AFA209" w14:textId="77777777" w:rsidR="008A53D0" w:rsidRDefault="008A53D0">
            <w:pPr>
              <w:pStyle w:val="TAC"/>
              <w:rPr>
                <w:rFonts w:cs="Arial"/>
                <w:szCs w:val="18"/>
              </w:rPr>
            </w:pPr>
            <w:r>
              <w:rPr>
                <w:rFonts w:cs="Arial"/>
                <w:szCs w:val="18"/>
              </w:rP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7E8004B" w14:textId="77777777" w:rsidR="008A53D0" w:rsidRDefault="008A53D0">
            <w:pPr>
              <w:pStyle w:val="TAC"/>
              <w:rPr>
                <w:rFonts w:cs="Arial"/>
                <w:szCs w:val="18"/>
              </w:rPr>
            </w:pPr>
            <w:r>
              <w:rPr>
                <w:rFonts w:cs="Arial"/>
                <w:szCs w:val="18"/>
              </w:rPr>
              <w:t>1755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A6032F5" w14:textId="77777777" w:rsidR="008A53D0" w:rsidRDefault="008A53D0">
            <w:pPr>
              <w:pStyle w:val="TAC"/>
              <w:rPr>
                <w:rFonts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8FC88D" w14:textId="77777777" w:rsidR="008A53D0" w:rsidRDefault="008A53D0">
            <w:pPr>
              <w:pStyle w:val="TAC"/>
              <w:rPr>
                <w:rFonts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0DCA7A" w14:textId="77777777" w:rsidR="008A53D0" w:rsidRDefault="008A53D0">
            <w:pPr>
              <w:pStyle w:val="TAC"/>
              <w:rPr>
                <w:rFonts w:cs="Arial"/>
                <w:szCs w:val="18"/>
              </w:rPr>
            </w:pPr>
            <w:r>
              <w:rPr>
                <w:rFonts w:cs="Arial"/>
                <w:szCs w:val="18"/>
              </w:rPr>
              <w:t>1850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1D6A76" w14:textId="77777777" w:rsidR="008A53D0" w:rsidRDefault="008A53D0">
            <w:pPr>
              <w:pStyle w:val="TAC"/>
              <w:rPr>
                <w:rFonts w:cs="Arial"/>
                <w:color w:val="000000"/>
              </w:rPr>
            </w:pPr>
            <w:r>
              <w:rPr>
                <w:rFonts w:cs="Arial"/>
                <w:color w:val="000000"/>
              </w:rPr>
              <w:t>28.2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189F6ED" w14:textId="77777777" w:rsidR="008A53D0" w:rsidRDefault="008A53D0">
            <w:pPr>
              <w:pStyle w:val="TAC"/>
              <w:rPr>
                <w:rFonts w:cs="Arial"/>
                <w:color w:val="000000"/>
              </w:rPr>
            </w:pPr>
            <w:r>
              <w:rPr>
                <w:rFonts w:cs="Arial"/>
                <w:color w:val="000000"/>
              </w:rPr>
              <w:t>IMD2</w:t>
            </w:r>
          </w:p>
        </w:tc>
      </w:tr>
      <w:tr w:rsidR="008A53D0" w14:paraId="77EFB474"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28C62DA" w14:textId="77777777" w:rsidR="008A53D0" w:rsidRDefault="008A53D0">
            <w:pPr>
              <w:pStyle w:val="TAC"/>
              <w:rPr>
                <w:rFonts w:cs="Arial"/>
                <w:color w:val="000000"/>
                <w:lang w:eastAsia="ko-KR"/>
              </w:rPr>
            </w:pPr>
            <w:r>
              <w:t>DC_18A_n3A-n77A</w:t>
            </w:r>
          </w:p>
        </w:tc>
        <w:tc>
          <w:tcPr>
            <w:tcW w:w="868" w:type="dxa"/>
            <w:tcBorders>
              <w:top w:val="single" w:sz="4" w:space="0" w:color="auto"/>
              <w:left w:val="single" w:sz="4" w:space="0" w:color="auto"/>
              <w:bottom w:val="single" w:sz="4" w:space="0" w:color="auto"/>
              <w:right w:val="single" w:sz="4" w:space="0" w:color="auto"/>
            </w:tcBorders>
            <w:hideMark/>
          </w:tcPr>
          <w:p w14:paraId="3EB9239B" w14:textId="77777777" w:rsidR="008A53D0" w:rsidRDefault="008A53D0">
            <w:pPr>
              <w:pStyle w:val="TAC"/>
              <w:rPr>
                <w:rFonts w:eastAsia="Malgun Gothic" w:cs="Arial"/>
                <w:kern w:val="2"/>
                <w:szCs w:val="24"/>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5F97C60D" w14:textId="77777777" w:rsidR="008A53D0" w:rsidRDefault="008A53D0">
            <w:pPr>
              <w:pStyle w:val="TAC"/>
              <w:rPr>
                <w:rFonts w:eastAsia="Malgun Gothic" w:cs="Arial"/>
                <w:kern w:val="2"/>
                <w:szCs w:val="24"/>
                <w:lang w:eastAsia="ko-KR"/>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5C95CB45" w14:textId="77777777" w:rsidR="008A53D0" w:rsidRDefault="008A53D0">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A3FB24" w14:textId="77777777" w:rsidR="008A53D0" w:rsidRDefault="008A53D0">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E6958E" w14:textId="77777777" w:rsidR="008A53D0" w:rsidRDefault="008A53D0">
            <w:pPr>
              <w:pStyle w:val="TAC"/>
              <w:rPr>
                <w:rFonts w:cs="Arial"/>
                <w:kern w:val="2"/>
                <w:szCs w:val="24"/>
                <w:lang w:eastAsia="zh-CN"/>
              </w:rPr>
            </w:pPr>
            <w:r>
              <w:t>865</w:t>
            </w:r>
          </w:p>
        </w:tc>
        <w:tc>
          <w:tcPr>
            <w:tcW w:w="700" w:type="dxa"/>
            <w:tcBorders>
              <w:top w:val="single" w:sz="4" w:space="0" w:color="auto"/>
              <w:left w:val="single" w:sz="4" w:space="0" w:color="auto"/>
              <w:bottom w:val="single" w:sz="4" w:space="0" w:color="auto"/>
              <w:right w:val="single" w:sz="4" w:space="0" w:color="auto"/>
            </w:tcBorders>
            <w:hideMark/>
          </w:tcPr>
          <w:p w14:paraId="03043DA2" w14:textId="77777777" w:rsidR="008A53D0" w:rsidRDefault="008A53D0">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BD298C" w14:textId="77777777" w:rsidR="008A53D0" w:rsidRDefault="008A53D0">
            <w:pPr>
              <w:pStyle w:val="TAC"/>
              <w:rPr>
                <w:rFonts w:eastAsia="Malgun Gothic" w:cs="Arial"/>
                <w:kern w:val="2"/>
                <w:szCs w:val="24"/>
                <w:lang w:eastAsia="ko-KR"/>
              </w:rPr>
            </w:pPr>
            <w:r>
              <w:t>N/A</w:t>
            </w:r>
          </w:p>
        </w:tc>
      </w:tr>
      <w:tr w:rsidR="008A53D0" w14:paraId="64C26065" w14:textId="77777777" w:rsidTr="008A53D0">
        <w:trPr>
          <w:trHeight w:val="54"/>
          <w:jc w:val="center"/>
        </w:trPr>
        <w:tc>
          <w:tcPr>
            <w:tcW w:w="2259" w:type="dxa"/>
            <w:tcBorders>
              <w:top w:val="nil"/>
              <w:left w:val="single" w:sz="4" w:space="0" w:color="auto"/>
              <w:bottom w:val="nil"/>
              <w:right w:val="single" w:sz="4" w:space="0" w:color="auto"/>
            </w:tcBorders>
          </w:tcPr>
          <w:p w14:paraId="41EAB9C1"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4E50571" w14:textId="77777777" w:rsidR="008A53D0" w:rsidRDefault="008A53D0">
            <w:pPr>
              <w:pStyle w:val="TAC"/>
              <w:rPr>
                <w:rFonts w:eastAsia="Malgun Gothic" w:cs="Arial"/>
                <w:kern w:val="2"/>
                <w:szCs w:val="24"/>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410EA235" w14:textId="77777777" w:rsidR="008A53D0" w:rsidRDefault="008A53D0">
            <w:pPr>
              <w:pStyle w:val="TAC"/>
              <w:rPr>
                <w:rFonts w:eastAsia="Malgun Gothic" w:cs="Arial"/>
                <w:kern w:val="2"/>
                <w:szCs w:val="24"/>
                <w:lang w:eastAsia="ko-KR"/>
              </w:rPr>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6971A325" w14:textId="77777777" w:rsidR="008A53D0" w:rsidRDefault="008A53D0">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78C9EC1" w14:textId="77777777" w:rsidR="008A53D0" w:rsidRDefault="008A53D0">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B3238F" w14:textId="77777777" w:rsidR="008A53D0" w:rsidRDefault="008A53D0">
            <w:pPr>
              <w:pStyle w:val="TAC"/>
              <w:rPr>
                <w:rFonts w:cs="Arial"/>
                <w:kern w:val="2"/>
                <w:szCs w:val="24"/>
                <w:lang w:eastAsia="zh-CN"/>
              </w:rPr>
            </w:pPr>
            <w:r>
              <w:t>1865</w:t>
            </w:r>
          </w:p>
        </w:tc>
        <w:tc>
          <w:tcPr>
            <w:tcW w:w="700" w:type="dxa"/>
            <w:tcBorders>
              <w:top w:val="single" w:sz="4" w:space="0" w:color="auto"/>
              <w:left w:val="single" w:sz="4" w:space="0" w:color="auto"/>
              <w:bottom w:val="single" w:sz="4" w:space="0" w:color="auto"/>
              <w:right w:val="single" w:sz="4" w:space="0" w:color="auto"/>
            </w:tcBorders>
            <w:hideMark/>
          </w:tcPr>
          <w:p w14:paraId="0B680FCD" w14:textId="77777777" w:rsidR="008A53D0" w:rsidRDefault="008A53D0">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232DFD9" w14:textId="77777777" w:rsidR="008A53D0" w:rsidRDefault="008A53D0">
            <w:pPr>
              <w:pStyle w:val="TAC"/>
              <w:rPr>
                <w:rFonts w:eastAsia="Malgun Gothic" w:cs="Arial"/>
                <w:kern w:val="2"/>
                <w:szCs w:val="24"/>
                <w:lang w:eastAsia="ko-KR"/>
              </w:rPr>
            </w:pPr>
            <w:r>
              <w:t>N/A</w:t>
            </w:r>
          </w:p>
        </w:tc>
      </w:tr>
      <w:tr w:rsidR="008A53D0" w14:paraId="1D55BFD4" w14:textId="77777777" w:rsidTr="008A53D0">
        <w:trPr>
          <w:trHeight w:val="54"/>
          <w:jc w:val="center"/>
        </w:trPr>
        <w:tc>
          <w:tcPr>
            <w:tcW w:w="2259" w:type="dxa"/>
            <w:tcBorders>
              <w:top w:val="nil"/>
              <w:left w:val="single" w:sz="4" w:space="0" w:color="auto"/>
              <w:bottom w:val="nil"/>
              <w:right w:val="single" w:sz="4" w:space="0" w:color="auto"/>
            </w:tcBorders>
          </w:tcPr>
          <w:p w14:paraId="0FF8F75C"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D3630C7" w14:textId="77777777" w:rsidR="008A53D0" w:rsidRDefault="008A53D0">
            <w:pPr>
              <w:pStyle w:val="TAC"/>
              <w:rPr>
                <w:rFonts w:eastAsia="Malgun Gothic" w:cs="Arial"/>
                <w:kern w:val="2"/>
                <w:szCs w:val="24"/>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02FA3084" w14:textId="77777777" w:rsidR="008A53D0" w:rsidRDefault="008A53D0">
            <w:pPr>
              <w:pStyle w:val="TAC"/>
              <w:rPr>
                <w:rFonts w:eastAsia="Malgun Gothic" w:cs="Arial"/>
                <w:kern w:val="2"/>
                <w:szCs w:val="24"/>
                <w:lang w:eastAsia="ko-KR"/>
              </w:rPr>
            </w:pPr>
            <w:r>
              <w:t>3410</w:t>
            </w:r>
          </w:p>
        </w:tc>
        <w:tc>
          <w:tcPr>
            <w:tcW w:w="747" w:type="dxa"/>
            <w:tcBorders>
              <w:top w:val="single" w:sz="4" w:space="0" w:color="auto"/>
              <w:left w:val="single" w:sz="4" w:space="0" w:color="auto"/>
              <w:bottom w:val="single" w:sz="4" w:space="0" w:color="auto"/>
              <w:right w:val="single" w:sz="4" w:space="0" w:color="auto"/>
            </w:tcBorders>
            <w:noWrap/>
            <w:hideMark/>
          </w:tcPr>
          <w:p w14:paraId="5323F2D9" w14:textId="77777777" w:rsidR="008A53D0" w:rsidRDefault="008A53D0">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5283FD5" w14:textId="77777777" w:rsidR="008A53D0" w:rsidRDefault="008A53D0">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425A66C" w14:textId="77777777" w:rsidR="008A53D0" w:rsidRDefault="008A53D0">
            <w:pPr>
              <w:pStyle w:val="TAC"/>
              <w:rPr>
                <w:rFonts w:cs="Arial"/>
                <w:kern w:val="2"/>
                <w:szCs w:val="24"/>
                <w:lang w:eastAsia="zh-CN"/>
              </w:rPr>
            </w:pPr>
            <w:r>
              <w:t>3410</w:t>
            </w:r>
          </w:p>
        </w:tc>
        <w:tc>
          <w:tcPr>
            <w:tcW w:w="700" w:type="dxa"/>
            <w:tcBorders>
              <w:top w:val="single" w:sz="4" w:space="0" w:color="auto"/>
              <w:left w:val="single" w:sz="4" w:space="0" w:color="auto"/>
              <w:bottom w:val="single" w:sz="4" w:space="0" w:color="auto"/>
              <w:right w:val="single" w:sz="4" w:space="0" w:color="auto"/>
            </w:tcBorders>
            <w:hideMark/>
          </w:tcPr>
          <w:p w14:paraId="036E4120" w14:textId="77777777" w:rsidR="008A53D0" w:rsidRDefault="008A53D0">
            <w:pPr>
              <w:pStyle w:val="TAC"/>
              <w:rPr>
                <w:rFonts w:eastAsia="Malgun Gothic" w:cs="Arial"/>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37C50B78" w14:textId="77777777" w:rsidR="008A53D0" w:rsidRDefault="008A53D0">
            <w:pPr>
              <w:pStyle w:val="TAC"/>
              <w:rPr>
                <w:rFonts w:eastAsia="Malgun Gothic" w:cs="Arial"/>
                <w:kern w:val="2"/>
                <w:szCs w:val="24"/>
                <w:lang w:eastAsia="ko-KR"/>
              </w:rPr>
            </w:pPr>
            <w:r>
              <w:t>IMD3</w:t>
            </w:r>
          </w:p>
        </w:tc>
      </w:tr>
      <w:tr w:rsidR="008A53D0" w14:paraId="5BA1135A" w14:textId="77777777" w:rsidTr="008A53D0">
        <w:trPr>
          <w:trHeight w:val="54"/>
          <w:jc w:val="center"/>
        </w:trPr>
        <w:tc>
          <w:tcPr>
            <w:tcW w:w="2259" w:type="dxa"/>
            <w:tcBorders>
              <w:top w:val="nil"/>
              <w:left w:val="single" w:sz="4" w:space="0" w:color="auto"/>
              <w:bottom w:val="nil"/>
              <w:right w:val="single" w:sz="4" w:space="0" w:color="auto"/>
            </w:tcBorders>
          </w:tcPr>
          <w:p w14:paraId="7DACFB8F"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03B8B17" w14:textId="77777777" w:rsidR="008A53D0" w:rsidRDefault="008A53D0">
            <w:pPr>
              <w:pStyle w:val="TAC"/>
              <w:rPr>
                <w:rFonts w:eastAsia="Malgun Gothic" w:cs="Arial"/>
                <w:kern w:val="2"/>
                <w:szCs w:val="24"/>
                <w:lang w:eastAsia="ko-KR"/>
              </w:rPr>
            </w:pPr>
            <w:r>
              <w:t>18</w:t>
            </w:r>
          </w:p>
        </w:tc>
        <w:tc>
          <w:tcPr>
            <w:tcW w:w="1066" w:type="dxa"/>
            <w:tcBorders>
              <w:top w:val="single" w:sz="4" w:space="0" w:color="auto"/>
              <w:left w:val="single" w:sz="4" w:space="0" w:color="auto"/>
              <w:bottom w:val="single" w:sz="4" w:space="0" w:color="auto"/>
              <w:right w:val="single" w:sz="4" w:space="0" w:color="auto"/>
            </w:tcBorders>
            <w:noWrap/>
            <w:hideMark/>
          </w:tcPr>
          <w:p w14:paraId="3753F228" w14:textId="77777777" w:rsidR="008A53D0" w:rsidRDefault="008A53D0">
            <w:pPr>
              <w:pStyle w:val="TAC"/>
              <w:rPr>
                <w:rFonts w:eastAsia="Malgun Gothic" w:cs="Arial"/>
                <w:kern w:val="2"/>
                <w:szCs w:val="24"/>
                <w:lang w:eastAsia="ko-KR"/>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2A7DCBAA" w14:textId="77777777" w:rsidR="008A53D0" w:rsidRDefault="008A53D0">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FAF826" w14:textId="77777777" w:rsidR="008A53D0" w:rsidRDefault="008A53D0">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0E96E8" w14:textId="77777777" w:rsidR="008A53D0" w:rsidRDefault="008A53D0">
            <w:pPr>
              <w:pStyle w:val="TAC"/>
              <w:rPr>
                <w:rFonts w:cs="Arial"/>
                <w:kern w:val="2"/>
                <w:szCs w:val="24"/>
                <w:lang w:eastAsia="zh-CN"/>
              </w:rPr>
            </w:pPr>
            <w:r>
              <w:t>865</w:t>
            </w:r>
          </w:p>
        </w:tc>
        <w:tc>
          <w:tcPr>
            <w:tcW w:w="700" w:type="dxa"/>
            <w:tcBorders>
              <w:top w:val="single" w:sz="4" w:space="0" w:color="auto"/>
              <w:left w:val="single" w:sz="4" w:space="0" w:color="auto"/>
              <w:bottom w:val="single" w:sz="4" w:space="0" w:color="auto"/>
              <w:right w:val="single" w:sz="4" w:space="0" w:color="auto"/>
            </w:tcBorders>
            <w:hideMark/>
          </w:tcPr>
          <w:p w14:paraId="2BC0189A" w14:textId="77777777" w:rsidR="008A53D0" w:rsidRDefault="008A53D0">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7C8904" w14:textId="77777777" w:rsidR="008A53D0" w:rsidRDefault="008A53D0">
            <w:pPr>
              <w:pStyle w:val="TAC"/>
              <w:rPr>
                <w:rFonts w:eastAsia="Malgun Gothic" w:cs="Arial"/>
                <w:kern w:val="2"/>
                <w:szCs w:val="24"/>
                <w:lang w:eastAsia="ko-KR"/>
              </w:rPr>
            </w:pPr>
            <w:r>
              <w:t>N/A</w:t>
            </w:r>
          </w:p>
        </w:tc>
      </w:tr>
      <w:tr w:rsidR="008A53D0" w14:paraId="6D7392EB" w14:textId="77777777" w:rsidTr="008A53D0">
        <w:trPr>
          <w:trHeight w:val="54"/>
          <w:jc w:val="center"/>
        </w:trPr>
        <w:tc>
          <w:tcPr>
            <w:tcW w:w="2259" w:type="dxa"/>
            <w:tcBorders>
              <w:top w:val="nil"/>
              <w:left w:val="single" w:sz="4" w:space="0" w:color="auto"/>
              <w:bottom w:val="nil"/>
              <w:right w:val="single" w:sz="4" w:space="0" w:color="auto"/>
            </w:tcBorders>
          </w:tcPr>
          <w:p w14:paraId="4D7046AD"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675432A9" w14:textId="77777777" w:rsidR="008A53D0" w:rsidRDefault="008A53D0">
            <w:pPr>
              <w:pStyle w:val="TAC"/>
              <w:rPr>
                <w:rFonts w:eastAsia="Malgun Gothic" w:cs="Arial"/>
                <w:kern w:val="2"/>
                <w:szCs w:val="24"/>
                <w:lang w:eastAsia="ko-KR"/>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2428791A" w14:textId="77777777" w:rsidR="008A53D0" w:rsidRDefault="008A53D0">
            <w:pPr>
              <w:pStyle w:val="TAC"/>
              <w:rPr>
                <w:rFonts w:eastAsia="Malgun Gothic" w:cs="Arial"/>
                <w:kern w:val="2"/>
                <w:szCs w:val="24"/>
                <w:lang w:eastAsia="ko-KR"/>
              </w:rPr>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3FBAB004" w14:textId="77777777" w:rsidR="008A53D0" w:rsidRDefault="008A53D0">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FF4D8F" w14:textId="77777777" w:rsidR="008A53D0" w:rsidRDefault="008A53D0">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4F6B6D" w14:textId="77777777" w:rsidR="008A53D0" w:rsidRDefault="008A53D0">
            <w:pPr>
              <w:pStyle w:val="TAC"/>
              <w:rPr>
                <w:rFonts w:cs="Arial"/>
                <w:kern w:val="2"/>
                <w:szCs w:val="24"/>
                <w:lang w:eastAsia="zh-CN"/>
              </w:rPr>
            </w:pPr>
            <w:r>
              <w:t>1865</w:t>
            </w:r>
          </w:p>
        </w:tc>
        <w:tc>
          <w:tcPr>
            <w:tcW w:w="700" w:type="dxa"/>
            <w:tcBorders>
              <w:top w:val="single" w:sz="4" w:space="0" w:color="auto"/>
              <w:left w:val="single" w:sz="4" w:space="0" w:color="auto"/>
              <w:bottom w:val="single" w:sz="4" w:space="0" w:color="auto"/>
              <w:right w:val="single" w:sz="4" w:space="0" w:color="auto"/>
            </w:tcBorders>
            <w:hideMark/>
          </w:tcPr>
          <w:p w14:paraId="39D8ED78" w14:textId="77777777" w:rsidR="008A53D0" w:rsidRDefault="008A53D0">
            <w:pPr>
              <w:pStyle w:val="TAC"/>
              <w:rPr>
                <w:rFonts w:eastAsia="Malgun Gothic" w:cs="Arial"/>
                <w:kern w:val="2"/>
                <w:szCs w:val="24"/>
                <w:lang w:eastAsia="ko-KR"/>
              </w:rPr>
            </w:pPr>
            <w:r>
              <w:t>15.7</w:t>
            </w:r>
          </w:p>
        </w:tc>
        <w:tc>
          <w:tcPr>
            <w:tcW w:w="1248" w:type="dxa"/>
            <w:tcBorders>
              <w:top w:val="single" w:sz="4" w:space="0" w:color="auto"/>
              <w:left w:val="single" w:sz="4" w:space="0" w:color="auto"/>
              <w:bottom w:val="single" w:sz="4" w:space="0" w:color="auto"/>
              <w:right w:val="single" w:sz="4" w:space="0" w:color="auto"/>
            </w:tcBorders>
            <w:hideMark/>
          </w:tcPr>
          <w:p w14:paraId="521AE943" w14:textId="77777777" w:rsidR="008A53D0" w:rsidRDefault="008A53D0">
            <w:pPr>
              <w:pStyle w:val="TAC"/>
              <w:rPr>
                <w:rFonts w:eastAsia="Malgun Gothic" w:cs="Arial"/>
                <w:kern w:val="2"/>
                <w:szCs w:val="24"/>
                <w:lang w:eastAsia="ko-KR"/>
              </w:rPr>
            </w:pPr>
            <w:r>
              <w:t>IMD3</w:t>
            </w:r>
          </w:p>
        </w:tc>
      </w:tr>
      <w:tr w:rsidR="008A53D0" w14:paraId="741375F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5D82A93"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50E5FDC7" w14:textId="77777777" w:rsidR="008A53D0" w:rsidRDefault="008A53D0">
            <w:pPr>
              <w:pStyle w:val="TAC"/>
              <w:rPr>
                <w:rFonts w:eastAsia="Malgun Gothic" w:cs="Arial"/>
                <w:kern w:val="2"/>
                <w:szCs w:val="24"/>
                <w:lang w:eastAsia="ko-KR"/>
              </w:rPr>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224593DC" w14:textId="77777777" w:rsidR="008A53D0" w:rsidRDefault="008A53D0">
            <w:pPr>
              <w:pStyle w:val="TAC"/>
              <w:rPr>
                <w:rFonts w:eastAsia="Malgun Gothic" w:cs="Arial"/>
                <w:kern w:val="2"/>
                <w:szCs w:val="24"/>
                <w:lang w:eastAsia="ko-KR"/>
              </w:rPr>
            </w:pPr>
            <w:r>
              <w:t>3505</w:t>
            </w:r>
          </w:p>
        </w:tc>
        <w:tc>
          <w:tcPr>
            <w:tcW w:w="747" w:type="dxa"/>
            <w:tcBorders>
              <w:top w:val="single" w:sz="4" w:space="0" w:color="auto"/>
              <w:left w:val="single" w:sz="4" w:space="0" w:color="auto"/>
              <w:bottom w:val="single" w:sz="4" w:space="0" w:color="auto"/>
              <w:right w:val="single" w:sz="4" w:space="0" w:color="auto"/>
            </w:tcBorders>
            <w:noWrap/>
            <w:hideMark/>
          </w:tcPr>
          <w:p w14:paraId="62462D38" w14:textId="77777777" w:rsidR="008A53D0" w:rsidRDefault="008A53D0">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941B66E" w14:textId="77777777" w:rsidR="008A53D0" w:rsidRDefault="008A53D0">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90061D2" w14:textId="77777777" w:rsidR="008A53D0" w:rsidRDefault="008A53D0">
            <w:pPr>
              <w:pStyle w:val="TAC"/>
              <w:rPr>
                <w:rFonts w:cs="Arial"/>
                <w:kern w:val="2"/>
                <w:szCs w:val="24"/>
                <w:lang w:eastAsia="zh-CN"/>
              </w:rPr>
            </w:pPr>
            <w:r>
              <w:t>3505</w:t>
            </w:r>
          </w:p>
        </w:tc>
        <w:tc>
          <w:tcPr>
            <w:tcW w:w="700" w:type="dxa"/>
            <w:tcBorders>
              <w:top w:val="single" w:sz="4" w:space="0" w:color="auto"/>
              <w:left w:val="single" w:sz="4" w:space="0" w:color="auto"/>
              <w:bottom w:val="single" w:sz="4" w:space="0" w:color="auto"/>
              <w:right w:val="single" w:sz="4" w:space="0" w:color="auto"/>
            </w:tcBorders>
            <w:hideMark/>
          </w:tcPr>
          <w:p w14:paraId="0EB57030" w14:textId="77777777" w:rsidR="008A53D0" w:rsidRDefault="008A53D0">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9D8C12" w14:textId="77777777" w:rsidR="008A53D0" w:rsidRDefault="008A53D0">
            <w:pPr>
              <w:pStyle w:val="TAC"/>
              <w:rPr>
                <w:rFonts w:eastAsia="Malgun Gothic" w:cs="Arial"/>
                <w:kern w:val="2"/>
                <w:szCs w:val="24"/>
                <w:lang w:eastAsia="ko-KR"/>
              </w:rPr>
            </w:pPr>
            <w:r>
              <w:t>N/A</w:t>
            </w:r>
          </w:p>
        </w:tc>
      </w:tr>
      <w:tr w:rsidR="008A53D0" w14:paraId="64F42316" w14:textId="77777777" w:rsidTr="008A53D0">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29A06B81" w14:textId="77777777" w:rsidR="008A53D0" w:rsidRDefault="008A53D0">
            <w:pPr>
              <w:pStyle w:val="TAC"/>
            </w:pPr>
            <w:r>
              <w:rPr>
                <w:lang w:eastAsia="ko-KR"/>
              </w:rPr>
              <w:t>DC_</w:t>
            </w:r>
            <w:r>
              <w:rPr>
                <w:rFonts w:eastAsiaTheme="minorEastAsia"/>
              </w:rPr>
              <w:t>14</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48FC53" w14:textId="77777777" w:rsidR="008A53D0" w:rsidRDefault="008A53D0">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04A211" w14:textId="77777777" w:rsidR="008A53D0" w:rsidRDefault="008A53D0">
            <w:pPr>
              <w:pStyle w:val="TAC"/>
              <w:rPr>
                <w:rFonts w:cs="Arial"/>
              </w:rPr>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25CA3C92"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827113"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938BD0B" w14:textId="77777777" w:rsidR="008A53D0" w:rsidRDefault="008A53D0">
            <w:pPr>
              <w:pStyle w:val="TAC"/>
            </w:pPr>
            <w:r>
              <w:t>763</w:t>
            </w:r>
          </w:p>
        </w:tc>
        <w:tc>
          <w:tcPr>
            <w:tcW w:w="700" w:type="dxa"/>
            <w:tcBorders>
              <w:top w:val="single" w:sz="4" w:space="0" w:color="auto"/>
              <w:left w:val="single" w:sz="4" w:space="0" w:color="auto"/>
              <w:bottom w:val="single" w:sz="4" w:space="0" w:color="auto"/>
              <w:right w:val="single" w:sz="4" w:space="0" w:color="auto"/>
            </w:tcBorders>
            <w:hideMark/>
          </w:tcPr>
          <w:p w14:paraId="70B93259" w14:textId="77777777" w:rsidR="008A53D0" w:rsidRDefault="008A53D0">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BCD7AFE" w14:textId="77777777" w:rsidR="008A53D0" w:rsidRDefault="008A53D0">
            <w:pPr>
              <w:pStyle w:val="TAC"/>
            </w:pPr>
            <w:r>
              <w:rPr>
                <w:lang w:eastAsia="fi-FI"/>
              </w:rPr>
              <w:t>IMD3</w:t>
            </w:r>
            <w:r>
              <w:rPr>
                <w:vertAlign w:val="superscript"/>
                <w:lang w:eastAsia="fi-FI"/>
              </w:rPr>
              <w:t>4</w:t>
            </w:r>
          </w:p>
        </w:tc>
      </w:tr>
      <w:tr w:rsidR="008A53D0" w14:paraId="59F6B028"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04F2E16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BE0129" w14:textId="77777777" w:rsidR="008A53D0" w:rsidRDefault="008A53D0">
            <w:pPr>
              <w:pStyle w:val="TAC"/>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3F6C72" w14:textId="77777777" w:rsidR="008A53D0" w:rsidRDefault="008A53D0">
            <w:pPr>
              <w:pStyle w:val="TAC"/>
              <w:rPr>
                <w:rFonts w:cs="Arial"/>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74301047"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ED5CD7"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0F976C" w14:textId="77777777" w:rsidR="008A53D0" w:rsidRDefault="008A53D0">
            <w:pPr>
              <w:pStyle w:val="TAC"/>
            </w:pPr>
            <w:r>
              <w:t>2355</w:t>
            </w:r>
          </w:p>
        </w:tc>
        <w:tc>
          <w:tcPr>
            <w:tcW w:w="700" w:type="dxa"/>
            <w:tcBorders>
              <w:top w:val="single" w:sz="4" w:space="0" w:color="auto"/>
              <w:left w:val="single" w:sz="4" w:space="0" w:color="auto"/>
              <w:bottom w:val="single" w:sz="4" w:space="0" w:color="auto"/>
              <w:right w:val="single" w:sz="4" w:space="0" w:color="auto"/>
            </w:tcBorders>
            <w:hideMark/>
          </w:tcPr>
          <w:p w14:paraId="4C30D2B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0F9C95" w14:textId="77777777" w:rsidR="008A53D0" w:rsidRDefault="008A53D0">
            <w:pPr>
              <w:pStyle w:val="TAC"/>
            </w:pPr>
            <w:r>
              <w:rPr>
                <w:lang w:eastAsia="fi-FI"/>
              </w:rPr>
              <w:t>N/A</w:t>
            </w:r>
          </w:p>
        </w:tc>
      </w:tr>
      <w:tr w:rsidR="008A53D0" w14:paraId="13A2517F"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67D0D8E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21EF99A"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5A6C4E" w14:textId="77777777" w:rsidR="008A53D0" w:rsidRDefault="008A53D0">
            <w:pPr>
              <w:pStyle w:val="TAC"/>
              <w:rPr>
                <w:rFonts w:cs="Arial"/>
              </w:rPr>
            </w:pPr>
            <w:r>
              <w:t>3857</w:t>
            </w:r>
          </w:p>
        </w:tc>
        <w:tc>
          <w:tcPr>
            <w:tcW w:w="747" w:type="dxa"/>
            <w:tcBorders>
              <w:top w:val="single" w:sz="4" w:space="0" w:color="auto"/>
              <w:left w:val="single" w:sz="4" w:space="0" w:color="auto"/>
              <w:bottom w:val="single" w:sz="4" w:space="0" w:color="auto"/>
              <w:right w:val="single" w:sz="4" w:space="0" w:color="auto"/>
            </w:tcBorders>
            <w:noWrap/>
            <w:hideMark/>
          </w:tcPr>
          <w:p w14:paraId="6CF99A44" w14:textId="77777777" w:rsidR="008A53D0" w:rsidRDefault="008A53D0">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EA009CE" w14:textId="77777777" w:rsidR="008A53D0" w:rsidRDefault="008A53D0">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A4FB48" w14:textId="77777777" w:rsidR="008A53D0" w:rsidRDefault="008A53D0">
            <w:pPr>
              <w:pStyle w:val="TAC"/>
            </w:pPr>
            <w:r>
              <w:t>3857</w:t>
            </w:r>
          </w:p>
        </w:tc>
        <w:tc>
          <w:tcPr>
            <w:tcW w:w="700" w:type="dxa"/>
            <w:tcBorders>
              <w:top w:val="single" w:sz="4" w:space="0" w:color="auto"/>
              <w:left w:val="single" w:sz="4" w:space="0" w:color="auto"/>
              <w:bottom w:val="single" w:sz="4" w:space="0" w:color="auto"/>
              <w:right w:val="single" w:sz="4" w:space="0" w:color="auto"/>
            </w:tcBorders>
            <w:hideMark/>
          </w:tcPr>
          <w:p w14:paraId="0048ABA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EEE3633" w14:textId="77777777" w:rsidR="008A53D0" w:rsidRDefault="008A53D0">
            <w:pPr>
              <w:pStyle w:val="TAC"/>
            </w:pPr>
            <w:r>
              <w:rPr>
                <w:lang w:eastAsia="fi-FI"/>
              </w:rPr>
              <w:t>N/A</w:t>
            </w:r>
          </w:p>
        </w:tc>
      </w:tr>
      <w:tr w:rsidR="008A53D0" w14:paraId="0711A4D4"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551D268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5B6454" w14:textId="77777777" w:rsidR="008A53D0" w:rsidRDefault="008A53D0">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24C434" w14:textId="77777777" w:rsidR="008A53D0" w:rsidRDefault="008A53D0">
            <w:pPr>
              <w:pStyle w:val="TAC"/>
              <w:rPr>
                <w:rFonts w:cs="Arial"/>
              </w:rPr>
            </w:pPr>
            <w:r>
              <w:rPr>
                <w:lang w:eastAsia="fi-FI"/>
              </w:rPr>
              <w:t>793</w:t>
            </w:r>
          </w:p>
        </w:tc>
        <w:tc>
          <w:tcPr>
            <w:tcW w:w="747" w:type="dxa"/>
            <w:tcBorders>
              <w:top w:val="single" w:sz="4" w:space="0" w:color="auto"/>
              <w:left w:val="single" w:sz="4" w:space="0" w:color="auto"/>
              <w:bottom w:val="single" w:sz="4" w:space="0" w:color="auto"/>
              <w:right w:val="single" w:sz="4" w:space="0" w:color="auto"/>
            </w:tcBorders>
            <w:noWrap/>
            <w:hideMark/>
          </w:tcPr>
          <w:p w14:paraId="4087E8FD" w14:textId="77777777" w:rsidR="008A53D0" w:rsidRDefault="008A53D0">
            <w:pPr>
              <w:pStyle w:val="TAC"/>
              <w:rPr>
                <w:rFonts w:cs="Arial"/>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3902138B" w14:textId="77777777" w:rsidR="008A53D0" w:rsidRDefault="008A53D0">
            <w:pPr>
              <w:pStyle w:val="TAC"/>
              <w:rPr>
                <w:rFonts w:cs="Arial"/>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FB488F9" w14:textId="77777777" w:rsidR="008A53D0" w:rsidRDefault="008A53D0">
            <w:pPr>
              <w:pStyle w:val="TAC"/>
            </w:pPr>
            <w:r>
              <w:rPr>
                <w:lang w:eastAsia="fi-FI"/>
              </w:rPr>
              <w:t>763</w:t>
            </w:r>
          </w:p>
        </w:tc>
        <w:tc>
          <w:tcPr>
            <w:tcW w:w="700" w:type="dxa"/>
            <w:tcBorders>
              <w:top w:val="single" w:sz="4" w:space="0" w:color="auto"/>
              <w:left w:val="single" w:sz="4" w:space="0" w:color="auto"/>
              <w:bottom w:val="single" w:sz="4" w:space="0" w:color="auto"/>
              <w:right w:val="single" w:sz="4" w:space="0" w:color="auto"/>
            </w:tcBorders>
            <w:hideMark/>
          </w:tcPr>
          <w:p w14:paraId="6BF78B40" w14:textId="77777777" w:rsidR="008A53D0" w:rsidRDefault="008A53D0">
            <w:pPr>
              <w:pStyle w:val="TAC"/>
            </w:pPr>
            <w:r>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A60B71" w14:textId="77777777" w:rsidR="008A53D0" w:rsidRDefault="008A53D0">
            <w:pPr>
              <w:pStyle w:val="TAC"/>
            </w:pPr>
            <w:r>
              <w:rPr>
                <w:lang w:eastAsia="fi-FI"/>
              </w:rPr>
              <w:t>N/A</w:t>
            </w:r>
          </w:p>
        </w:tc>
      </w:tr>
      <w:tr w:rsidR="008A53D0" w14:paraId="5B58C6CB"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4AED040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C03E10" w14:textId="77777777" w:rsidR="008A53D0" w:rsidRDefault="008A53D0">
            <w:pPr>
              <w:pStyle w:val="TAC"/>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719A429" w14:textId="77777777" w:rsidR="008A53D0" w:rsidRDefault="008A53D0">
            <w:pPr>
              <w:pStyle w:val="TAC"/>
              <w:rPr>
                <w:rFonts w:cs="Arial"/>
              </w:rPr>
            </w:pPr>
            <w:r>
              <w:rPr>
                <w:lang w:eastAsia="fi-FI"/>
              </w:rPr>
              <w:t>2310</w:t>
            </w:r>
          </w:p>
        </w:tc>
        <w:tc>
          <w:tcPr>
            <w:tcW w:w="747" w:type="dxa"/>
            <w:tcBorders>
              <w:top w:val="single" w:sz="4" w:space="0" w:color="auto"/>
              <w:left w:val="single" w:sz="4" w:space="0" w:color="auto"/>
              <w:bottom w:val="single" w:sz="4" w:space="0" w:color="auto"/>
              <w:right w:val="single" w:sz="4" w:space="0" w:color="auto"/>
            </w:tcBorders>
            <w:noWrap/>
            <w:hideMark/>
          </w:tcPr>
          <w:p w14:paraId="3DBB8327" w14:textId="77777777" w:rsidR="008A53D0" w:rsidRDefault="008A53D0">
            <w:pPr>
              <w:pStyle w:val="TAC"/>
              <w:rPr>
                <w:rFonts w:cs="Arial"/>
              </w:rPr>
            </w:pPr>
            <w:r>
              <w:rPr>
                <w:lang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5DA339DF" w14:textId="77777777" w:rsidR="008A53D0" w:rsidRDefault="008A53D0">
            <w:pPr>
              <w:pStyle w:val="TAC"/>
              <w:rPr>
                <w:rFonts w:cs="Arial"/>
              </w:rPr>
            </w:pPr>
            <w:r>
              <w:rPr>
                <w:lang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9EFFD85" w14:textId="77777777" w:rsidR="008A53D0" w:rsidRDefault="008A53D0">
            <w:pPr>
              <w:pStyle w:val="TAC"/>
            </w:pPr>
            <w:r>
              <w:rPr>
                <w:lang w:eastAsia="fi-FI"/>
              </w:rPr>
              <w:t>2355</w:t>
            </w:r>
          </w:p>
        </w:tc>
        <w:tc>
          <w:tcPr>
            <w:tcW w:w="700" w:type="dxa"/>
            <w:tcBorders>
              <w:top w:val="single" w:sz="4" w:space="0" w:color="auto"/>
              <w:left w:val="single" w:sz="4" w:space="0" w:color="auto"/>
              <w:bottom w:val="single" w:sz="4" w:space="0" w:color="auto"/>
              <w:right w:val="single" w:sz="4" w:space="0" w:color="auto"/>
            </w:tcBorders>
            <w:hideMark/>
          </w:tcPr>
          <w:p w14:paraId="66DDCB87" w14:textId="77777777" w:rsidR="008A53D0" w:rsidRDefault="008A53D0">
            <w:pPr>
              <w:pStyle w:val="TAC"/>
            </w:pPr>
            <w:r>
              <w:rPr>
                <w:lang w:eastAsia="fi-FI"/>
              </w:rP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5D5EFAE" w14:textId="77777777" w:rsidR="008A53D0" w:rsidRDefault="008A53D0">
            <w:pPr>
              <w:pStyle w:val="TAC"/>
            </w:pPr>
            <w:r>
              <w:rPr>
                <w:lang w:eastAsia="fi-FI"/>
              </w:rPr>
              <w:t>IMD3</w:t>
            </w:r>
          </w:p>
        </w:tc>
      </w:tr>
      <w:tr w:rsidR="008A53D0" w14:paraId="4371C62B"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77CF38C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3C12A3D"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7E562F" w14:textId="77777777" w:rsidR="008A53D0" w:rsidRDefault="008A53D0">
            <w:pPr>
              <w:pStyle w:val="TAC"/>
              <w:rPr>
                <w:rFonts w:cs="Arial"/>
              </w:rPr>
            </w:pPr>
            <w:r>
              <w:rPr>
                <w:lang w:eastAsia="fi-FI"/>
              </w:rPr>
              <w:t>3941</w:t>
            </w:r>
          </w:p>
        </w:tc>
        <w:tc>
          <w:tcPr>
            <w:tcW w:w="747" w:type="dxa"/>
            <w:tcBorders>
              <w:top w:val="single" w:sz="4" w:space="0" w:color="auto"/>
              <w:left w:val="single" w:sz="4" w:space="0" w:color="auto"/>
              <w:bottom w:val="single" w:sz="4" w:space="0" w:color="auto"/>
              <w:right w:val="single" w:sz="4" w:space="0" w:color="auto"/>
            </w:tcBorders>
            <w:noWrap/>
            <w:hideMark/>
          </w:tcPr>
          <w:p w14:paraId="7DBCEB63" w14:textId="77777777" w:rsidR="008A53D0" w:rsidRDefault="008A53D0">
            <w:pPr>
              <w:pStyle w:val="TAC"/>
              <w:rPr>
                <w:rFonts w:cs="Arial"/>
              </w:rPr>
            </w:pPr>
            <w:r>
              <w:rPr>
                <w:lang w:eastAsia="fi-FI"/>
              </w:rPr>
              <w:t>10</w:t>
            </w:r>
          </w:p>
        </w:tc>
        <w:tc>
          <w:tcPr>
            <w:tcW w:w="877" w:type="dxa"/>
            <w:tcBorders>
              <w:top w:val="single" w:sz="4" w:space="0" w:color="auto"/>
              <w:left w:val="single" w:sz="4" w:space="0" w:color="auto"/>
              <w:bottom w:val="single" w:sz="4" w:space="0" w:color="auto"/>
              <w:right w:val="single" w:sz="4" w:space="0" w:color="auto"/>
            </w:tcBorders>
            <w:noWrap/>
            <w:hideMark/>
          </w:tcPr>
          <w:p w14:paraId="539F3C82" w14:textId="77777777" w:rsidR="008A53D0" w:rsidRDefault="008A53D0">
            <w:pPr>
              <w:pStyle w:val="TAC"/>
              <w:rPr>
                <w:rFonts w:cs="Arial"/>
              </w:rPr>
            </w:pPr>
            <w:r>
              <w:rPr>
                <w:lang w:eastAsia="fi-FI"/>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EE137B2" w14:textId="77777777" w:rsidR="008A53D0" w:rsidRDefault="008A53D0">
            <w:pPr>
              <w:pStyle w:val="TAC"/>
            </w:pPr>
            <w:r>
              <w:rPr>
                <w:lang w:eastAsia="fi-FI"/>
              </w:rPr>
              <w:t>3941</w:t>
            </w:r>
          </w:p>
        </w:tc>
        <w:tc>
          <w:tcPr>
            <w:tcW w:w="700" w:type="dxa"/>
            <w:tcBorders>
              <w:top w:val="single" w:sz="4" w:space="0" w:color="auto"/>
              <w:left w:val="single" w:sz="4" w:space="0" w:color="auto"/>
              <w:bottom w:val="single" w:sz="4" w:space="0" w:color="auto"/>
              <w:right w:val="single" w:sz="4" w:space="0" w:color="auto"/>
            </w:tcBorders>
            <w:hideMark/>
          </w:tcPr>
          <w:p w14:paraId="412273CB" w14:textId="77777777" w:rsidR="008A53D0" w:rsidRDefault="008A53D0">
            <w:pPr>
              <w:pStyle w:val="TAC"/>
            </w:pPr>
            <w:r>
              <w:rPr>
                <w:lang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C0FB33" w14:textId="77777777" w:rsidR="008A53D0" w:rsidRDefault="008A53D0">
            <w:pPr>
              <w:pStyle w:val="TAC"/>
            </w:pPr>
            <w:r>
              <w:rPr>
                <w:lang w:eastAsia="fi-FI"/>
              </w:rPr>
              <w:t>N/A</w:t>
            </w:r>
          </w:p>
        </w:tc>
      </w:tr>
      <w:tr w:rsidR="008A53D0" w14:paraId="3A1C75BB"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ECC3603" w14:textId="77777777" w:rsidR="008A53D0" w:rsidRDefault="008A53D0">
            <w:pPr>
              <w:pStyle w:val="TAC"/>
            </w:pPr>
            <w:r>
              <w:t>DC_14A-66A_n2A</w:t>
            </w:r>
          </w:p>
          <w:p w14:paraId="7B40FB7C" w14:textId="77777777" w:rsidR="008A53D0" w:rsidRDefault="008A53D0">
            <w:pPr>
              <w:pStyle w:val="TAC"/>
              <w:rPr>
                <w:rFonts w:cs="Arial"/>
                <w:color w:val="000000"/>
                <w:lang w:eastAsia="ko-KR"/>
              </w:rPr>
            </w:pPr>
            <w:r>
              <w:t>DC_14A-66A-66A_n2A</w:t>
            </w:r>
          </w:p>
        </w:tc>
        <w:tc>
          <w:tcPr>
            <w:tcW w:w="868" w:type="dxa"/>
            <w:tcBorders>
              <w:top w:val="single" w:sz="4" w:space="0" w:color="auto"/>
              <w:left w:val="single" w:sz="4" w:space="0" w:color="auto"/>
              <w:bottom w:val="single" w:sz="4" w:space="0" w:color="auto"/>
              <w:right w:val="single" w:sz="4" w:space="0" w:color="auto"/>
            </w:tcBorders>
            <w:hideMark/>
          </w:tcPr>
          <w:p w14:paraId="06FCC18E" w14:textId="77777777" w:rsidR="008A53D0" w:rsidRDefault="008A53D0">
            <w:pPr>
              <w:pStyle w:val="TAC"/>
              <w:rPr>
                <w:rFonts w:eastAsia="Malgun Gothic" w:cs="Arial"/>
                <w:kern w:val="2"/>
                <w:szCs w:val="24"/>
                <w:lang w:eastAsia="ko-KR"/>
              </w:rPr>
            </w:pPr>
            <w:r>
              <w:t>14</w:t>
            </w:r>
          </w:p>
        </w:tc>
        <w:tc>
          <w:tcPr>
            <w:tcW w:w="1066" w:type="dxa"/>
            <w:tcBorders>
              <w:top w:val="single" w:sz="4" w:space="0" w:color="auto"/>
              <w:left w:val="single" w:sz="4" w:space="0" w:color="auto"/>
              <w:bottom w:val="single" w:sz="4" w:space="0" w:color="auto"/>
              <w:right w:val="single" w:sz="4" w:space="0" w:color="auto"/>
            </w:tcBorders>
            <w:noWrap/>
            <w:hideMark/>
          </w:tcPr>
          <w:p w14:paraId="299A21A7" w14:textId="77777777" w:rsidR="008A53D0" w:rsidRDefault="008A53D0">
            <w:pPr>
              <w:pStyle w:val="TAC"/>
              <w:rPr>
                <w:rFonts w:eastAsia="Malgun Gothic" w:cs="Arial"/>
                <w:kern w:val="2"/>
                <w:szCs w:val="24"/>
                <w:lang w:eastAsia="ko-KR"/>
              </w:rPr>
            </w:pPr>
            <w:r>
              <w:rPr>
                <w:rFonts w:cs="Arial"/>
              </w:rPr>
              <w:t>793</w:t>
            </w:r>
          </w:p>
        </w:tc>
        <w:tc>
          <w:tcPr>
            <w:tcW w:w="747" w:type="dxa"/>
            <w:tcBorders>
              <w:top w:val="single" w:sz="4" w:space="0" w:color="auto"/>
              <w:left w:val="single" w:sz="4" w:space="0" w:color="auto"/>
              <w:bottom w:val="single" w:sz="4" w:space="0" w:color="auto"/>
              <w:right w:val="single" w:sz="4" w:space="0" w:color="auto"/>
            </w:tcBorders>
            <w:noWrap/>
            <w:hideMark/>
          </w:tcPr>
          <w:p w14:paraId="1909DEEF" w14:textId="77777777" w:rsidR="008A53D0" w:rsidRDefault="008A53D0">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ABA3371" w14:textId="77777777" w:rsidR="008A53D0" w:rsidRDefault="008A53D0">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544DDE" w14:textId="77777777" w:rsidR="008A53D0" w:rsidRDefault="008A53D0">
            <w:pPr>
              <w:pStyle w:val="TAC"/>
              <w:rPr>
                <w:rFonts w:cs="Arial"/>
                <w:kern w:val="2"/>
                <w:szCs w:val="24"/>
                <w:lang w:eastAsia="zh-CN"/>
              </w:rPr>
            </w:pPr>
            <w:r>
              <w:t>763</w:t>
            </w:r>
          </w:p>
        </w:tc>
        <w:tc>
          <w:tcPr>
            <w:tcW w:w="700" w:type="dxa"/>
            <w:tcBorders>
              <w:top w:val="single" w:sz="4" w:space="0" w:color="auto"/>
              <w:left w:val="single" w:sz="4" w:space="0" w:color="auto"/>
              <w:bottom w:val="single" w:sz="4" w:space="0" w:color="auto"/>
              <w:right w:val="single" w:sz="4" w:space="0" w:color="auto"/>
            </w:tcBorders>
            <w:hideMark/>
          </w:tcPr>
          <w:p w14:paraId="713C12FD"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8B16FD8" w14:textId="77777777" w:rsidR="008A53D0" w:rsidRDefault="008A53D0">
            <w:pPr>
              <w:pStyle w:val="TAC"/>
              <w:rPr>
                <w:rFonts w:eastAsia="Malgun Gothic" w:cs="Arial"/>
                <w:kern w:val="2"/>
                <w:szCs w:val="24"/>
                <w:lang w:eastAsia="ko-KR"/>
              </w:rPr>
            </w:pPr>
            <w:r>
              <w:t>N/A</w:t>
            </w:r>
          </w:p>
        </w:tc>
      </w:tr>
      <w:tr w:rsidR="008A53D0" w14:paraId="7B9F3C64" w14:textId="77777777" w:rsidTr="008A53D0">
        <w:trPr>
          <w:trHeight w:val="54"/>
          <w:jc w:val="center"/>
        </w:trPr>
        <w:tc>
          <w:tcPr>
            <w:tcW w:w="2259" w:type="dxa"/>
            <w:tcBorders>
              <w:top w:val="nil"/>
              <w:left w:val="single" w:sz="4" w:space="0" w:color="auto"/>
              <w:bottom w:val="nil"/>
              <w:right w:val="single" w:sz="4" w:space="0" w:color="auto"/>
            </w:tcBorders>
          </w:tcPr>
          <w:p w14:paraId="70DD4C9D"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4D12063" w14:textId="77777777" w:rsidR="008A53D0" w:rsidRDefault="008A53D0">
            <w:pPr>
              <w:pStyle w:val="TAC"/>
              <w:rPr>
                <w:rFonts w:eastAsia="Malgun Gothic" w:cs="Arial"/>
                <w:kern w:val="2"/>
                <w:szCs w:val="24"/>
                <w:lang w:eastAsia="ko-KR"/>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15D471D3" w14:textId="77777777" w:rsidR="008A53D0" w:rsidRDefault="008A53D0">
            <w:pPr>
              <w:pStyle w:val="TAC"/>
              <w:rPr>
                <w:rFonts w:eastAsia="Malgun Gothic" w:cs="Arial"/>
                <w:kern w:val="2"/>
                <w:szCs w:val="24"/>
                <w:lang w:eastAsia="ko-KR"/>
              </w:rPr>
            </w:pPr>
            <w:r>
              <w:rPr>
                <w:rFonts w:cs="Arial"/>
              </w:rPr>
              <w:t>1762</w:t>
            </w:r>
          </w:p>
        </w:tc>
        <w:tc>
          <w:tcPr>
            <w:tcW w:w="747" w:type="dxa"/>
            <w:tcBorders>
              <w:top w:val="single" w:sz="4" w:space="0" w:color="auto"/>
              <w:left w:val="single" w:sz="4" w:space="0" w:color="auto"/>
              <w:bottom w:val="single" w:sz="4" w:space="0" w:color="auto"/>
              <w:right w:val="single" w:sz="4" w:space="0" w:color="auto"/>
            </w:tcBorders>
            <w:noWrap/>
            <w:hideMark/>
          </w:tcPr>
          <w:p w14:paraId="121F68DF" w14:textId="77777777" w:rsidR="008A53D0" w:rsidRDefault="008A53D0">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06F5D9" w14:textId="77777777" w:rsidR="008A53D0" w:rsidRDefault="008A53D0">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126092" w14:textId="77777777" w:rsidR="008A53D0" w:rsidRDefault="008A53D0">
            <w:pPr>
              <w:pStyle w:val="TAC"/>
              <w:rPr>
                <w:rFonts w:cs="Arial"/>
                <w:kern w:val="2"/>
                <w:szCs w:val="24"/>
                <w:lang w:eastAsia="zh-CN"/>
              </w:rPr>
            </w:pPr>
            <w:r>
              <w:t>2162</w:t>
            </w:r>
          </w:p>
        </w:tc>
        <w:tc>
          <w:tcPr>
            <w:tcW w:w="700" w:type="dxa"/>
            <w:tcBorders>
              <w:top w:val="single" w:sz="4" w:space="0" w:color="auto"/>
              <w:left w:val="single" w:sz="4" w:space="0" w:color="auto"/>
              <w:bottom w:val="single" w:sz="4" w:space="0" w:color="auto"/>
              <w:right w:val="single" w:sz="4" w:space="0" w:color="auto"/>
            </w:tcBorders>
            <w:hideMark/>
          </w:tcPr>
          <w:p w14:paraId="540F999A" w14:textId="77777777" w:rsidR="008A53D0" w:rsidRDefault="008A53D0">
            <w:pPr>
              <w:pStyle w:val="TAC"/>
              <w:rPr>
                <w:rFonts w:eastAsia="Malgun Gothic" w:cs="Arial"/>
                <w:kern w:val="2"/>
                <w:szCs w:val="24"/>
                <w:lang w:eastAsia="ko-KR"/>
              </w:rPr>
            </w:pPr>
            <w:r>
              <w:t>7.6</w:t>
            </w:r>
          </w:p>
        </w:tc>
        <w:tc>
          <w:tcPr>
            <w:tcW w:w="1248" w:type="dxa"/>
            <w:tcBorders>
              <w:top w:val="single" w:sz="4" w:space="0" w:color="auto"/>
              <w:left w:val="single" w:sz="4" w:space="0" w:color="auto"/>
              <w:bottom w:val="single" w:sz="4" w:space="0" w:color="auto"/>
              <w:right w:val="single" w:sz="4" w:space="0" w:color="auto"/>
            </w:tcBorders>
            <w:hideMark/>
          </w:tcPr>
          <w:p w14:paraId="75849D9B" w14:textId="77777777" w:rsidR="008A53D0" w:rsidRDefault="008A53D0">
            <w:pPr>
              <w:pStyle w:val="TAC"/>
              <w:rPr>
                <w:rFonts w:eastAsia="Malgun Gothic" w:cs="Arial"/>
                <w:kern w:val="2"/>
                <w:szCs w:val="24"/>
                <w:lang w:eastAsia="ko-KR"/>
              </w:rPr>
            </w:pPr>
            <w:r>
              <w:t>IMD4</w:t>
            </w:r>
          </w:p>
        </w:tc>
      </w:tr>
      <w:tr w:rsidR="008A53D0" w14:paraId="5C24653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6DCB68D"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hideMark/>
          </w:tcPr>
          <w:p w14:paraId="7C53FA30" w14:textId="77777777" w:rsidR="008A53D0" w:rsidRDefault="008A53D0">
            <w:pPr>
              <w:pStyle w:val="TAC"/>
              <w:rPr>
                <w:rFonts w:eastAsia="Malgun Gothic" w:cs="Arial"/>
                <w:kern w:val="2"/>
                <w:szCs w:val="24"/>
                <w:lang w:eastAsia="ko-KR"/>
              </w:rPr>
            </w:pPr>
            <w:r>
              <w:t>n2</w:t>
            </w:r>
          </w:p>
        </w:tc>
        <w:tc>
          <w:tcPr>
            <w:tcW w:w="1066" w:type="dxa"/>
            <w:tcBorders>
              <w:top w:val="single" w:sz="4" w:space="0" w:color="auto"/>
              <w:left w:val="single" w:sz="4" w:space="0" w:color="auto"/>
              <w:bottom w:val="single" w:sz="4" w:space="0" w:color="auto"/>
              <w:right w:val="single" w:sz="4" w:space="0" w:color="auto"/>
            </w:tcBorders>
            <w:noWrap/>
            <w:hideMark/>
          </w:tcPr>
          <w:p w14:paraId="3CB201C4" w14:textId="77777777" w:rsidR="008A53D0" w:rsidRDefault="008A53D0">
            <w:pPr>
              <w:pStyle w:val="TAC"/>
              <w:rPr>
                <w:rFonts w:eastAsia="Malgun Gothic" w:cs="Arial"/>
                <w:kern w:val="2"/>
                <w:szCs w:val="24"/>
                <w:lang w:eastAsia="ko-KR"/>
              </w:rPr>
            </w:pPr>
            <w:r>
              <w:t>1874</w:t>
            </w:r>
          </w:p>
        </w:tc>
        <w:tc>
          <w:tcPr>
            <w:tcW w:w="747" w:type="dxa"/>
            <w:tcBorders>
              <w:top w:val="single" w:sz="4" w:space="0" w:color="auto"/>
              <w:left w:val="single" w:sz="4" w:space="0" w:color="auto"/>
              <w:bottom w:val="single" w:sz="4" w:space="0" w:color="auto"/>
              <w:right w:val="single" w:sz="4" w:space="0" w:color="auto"/>
            </w:tcBorders>
            <w:noWrap/>
            <w:hideMark/>
          </w:tcPr>
          <w:p w14:paraId="13FA9FA3" w14:textId="77777777" w:rsidR="008A53D0" w:rsidRDefault="008A53D0">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CAE51E" w14:textId="77777777" w:rsidR="008A53D0" w:rsidRDefault="008A53D0">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C46C84" w14:textId="77777777" w:rsidR="008A53D0" w:rsidRDefault="008A53D0">
            <w:pPr>
              <w:pStyle w:val="TAC"/>
              <w:rPr>
                <w:rFonts w:cs="Arial"/>
                <w:kern w:val="2"/>
                <w:szCs w:val="24"/>
                <w:lang w:eastAsia="zh-CN"/>
              </w:rPr>
            </w:pPr>
            <w:r>
              <w:rPr>
                <w:rFonts w:cs="Arial"/>
              </w:rPr>
              <w:t>1954</w:t>
            </w:r>
          </w:p>
        </w:tc>
        <w:tc>
          <w:tcPr>
            <w:tcW w:w="700" w:type="dxa"/>
            <w:tcBorders>
              <w:top w:val="single" w:sz="4" w:space="0" w:color="auto"/>
              <w:left w:val="single" w:sz="4" w:space="0" w:color="auto"/>
              <w:bottom w:val="single" w:sz="4" w:space="0" w:color="auto"/>
              <w:right w:val="single" w:sz="4" w:space="0" w:color="auto"/>
            </w:tcBorders>
            <w:hideMark/>
          </w:tcPr>
          <w:p w14:paraId="5483DBC5"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92E9E8" w14:textId="77777777" w:rsidR="008A53D0" w:rsidRDefault="008A53D0">
            <w:pPr>
              <w:pStyle w:val="TAC"/>
              <w:rPr>
                <w:rFonts w:eastAsia="Malgun Gothic" w:cs="Arial"/>
                <w:kern w:val="2"/>
                <w:szCs w:val="24"/>
                <w:lang w:eastAsia="ko-KR"/>
              </w:rPr>
            </w:pPr>
            <w:r>
              <w:t>N/A</w:t>
            </w:r>
          </w:p>
        </w:tc>
      </w:tr>
      <w:tr w:rsidR="008A53D0" w14:paraId="0FEDCF00"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7B4BB316" w14:textId="77777777" w:rsidR="008A53D0" w:rsidRDefault="008A53D0">
            <w:pPr>
              <w:pStyle w:val="TAC"/>
              <w:rPr>
                <w:rFonts w:cs="Arial"/>
                <w:color w:val="000000"/>
                <w:lang w:eastAsia="ko-KR"/>
              </w:rPr>
            </w:pPr>
            <w:r>
              <w:rPr>
                <w:lang w:eastAsia="ko-KR"/>
              </w:rPr>
              <w:t>DC_</w:t>
            </w:r>
            <w:r>
              <w:rPr>
                <w:rFonts w:eastAsiaTheme="minorEastAsia"/>
              </w:rPr>
              <w:t>14A-66A</w:t>
            </w:r>
            <w:r>
              <w:rPr>
                <w:lang w:eastAsia="ko-KR"/>
              </w:rPr>
              <w:t>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2225778" w14:textId="77777777" w:rsidR="008A53D0" w:rsidRDefault="008A53D0">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A824F78" w14:textId="77777777" w:rsidR="008A53D0" w:rsidRDefault="008A53D0">
            <w:pPr>
              <w:pStyle w:val="TAC"/>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142F5CE7"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0BC722"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E34C8C" w14:textId="77777777" w:rsidR="008A53D0" w:rsidRDefault="008A53D0">
            <w:pPr>
              <w:pStyle w:val="TAC"/>
              <w:rPr>
                <w:rFonts w:cs="Arial"/>
              </w:rPr>
            </w:pPr>
            <w:r>
              <w:t>763</w:t>
            </w:r>
          </w:p>
        </w:tc>
        <w:tc>
          <w:tcPr>
            <w:tcW w:w="700" w:type="dxa"/>
            <w:tcBorders>
              <w:top w:val="single" w:sz="4" w:space="0" w:color="auto"/>
              <w:left w:val="single" w:sz="4" w:space="0" w:color="auto"/>
              <w:bottom w:val="single" w:sz="4" w:space="0" w:color="auto"/>
              <w:right w:val="single" w:sz="4" w:space="0" w:color="auto"/>
            </w:tcBorders>
            <w:hideMark/>
          </w:tcPr>
          <w:p w14:paraId="08FC97F7" w14:textId="77777777" w:rsidR="008A53D0" w:rsidRDefault="008A53D0">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5E9102" w14:textId="77777777" w:rsidR="008A53D0" w:rsidRDefault="008A53D0">
            <w:pPr>
              <w:pStyle w:val="TAC"/>
            </w:pPr>
            <w:r>
              <w:rPr>
                <w:lang w:eastAsia="fi-FI"/>
              </w:rPr>
              <w:t>IMD3</w:t>
            </w:r>
            <w:r>
              <w:rPr>
                <w:vertAlign w:val="superscript"/>
                <w:lang w:eastAsia="fi-FI"/>
              </w:rPr>
              <w:t>11</w:t>
            </w:r>
          </w:p>
        </w:tc>
      </w:tr>
      <w:tr w:rsidR="008A53D0" w14:paraId="2C78017A" w14:textId="77777777" w:rsidTr="008A53D0">
        <w:trPr>
          <w:trHeight w:val="54"/>
          <w:jc w:val="center"/>
        </w:trPr>
        <w:tc>
          <w:tcPr>
            <w:tcW w:w="2259" w:type="dxa"/>
            <w:tcBorders>
              <w:top w:val="nil"/>
              <w:left w:val="single" w:sz="4" w:space="0" w:color="auto"/>
              <w:bottom w:val="nil"/>
              <w:right w:val="single" w:sz="4" w:space="0" w:color="auto"/>
            </w:tcBorders>
            <w:vAlign w:val="center"/>
            <w:hideMark/>
          </w:tcPr>
          <w:p w14:paraId="312ADB3D" w14:textId="77777777" w:rsidR="008A53D0" w:rsidRDefault="008A53D0">
            <w:pPr>
              <w:pStyle w:val="TAC"/>
              <w:rPr>
                <w:rFonts w:cs="Arial"/>
                <w:color w:val="000000"/>
                <w:lang w:eastAsia="ko-KR"/>
              </w:rPr>
            </w:pPr>
            <w:r>
              <w:rPr>
                <w:rFonts w:cs="Arial"/>
              </w:rPr>
              <w:t>DC_14A-66A-66A_n77A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4297B64" w14:textId="77777777" w:rsidR="008A53D0" w:rsidRDefault="008A53D0">
            <w:pPr>
              <w:pStyle w:val="TAC"/>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66F8910" w14:textId="77777777" w:rsidR="008A53D0" w:rsidRDefault="008A53D0">
            <w:pPr>
              <w:pStyle w:val="TAC"/>
            </w:pPr>
            <w:r>
              <w:t>1712.5</w:t>
            </w:r>
          </w:p>
        </w:tc>
        <w:tc>
          <w:tcPr>
            <w:tcW w:w="747" w:type="dxa"/>
            <w:tcBorders>
              <w:top w:val="single" w:sz="4" w:space="0" w:color="auto"/>
              <w:left w:val="single" w:sz="4" w:space="0" w:color="auto"/>
              <w:bottom w:val="single" w:sz="4" w:space="0" w:color="auto"/>
              <w:right w:val="single" w:sz="4" w:space="0" w:color="auto"/>
            </w:tcBorders>
            <w:noWrap/>
            <w:hideMark/>
          </w:tcPr>
          <w:p w14:paraId="0FEA0D92"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175CF4"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55B7FD" w14:textId="77777777" w:rsidR="008A53D0" w:rsidRDefault="008A53D0">
            <w:pPr>
              <w:pStyle w:val="TAC"/>
              <w:rPr>
                <w:rFonts w:cs="Arial"/>
              </w:rPr>
            </w:pPr>
            <w:r>
              <w:t>2112.5</w:t>
            </w:r>
          </w:p>
        </w:tc>
        <w:tc>
          <w:tcPr>
            <w:tcW w:w="700" w:type="dxa"/>
            <w:tcBorders>
              <w:top w:val="single" w:sz="4" w:space="0" w:color="auto"/>
              <w:left w:val="single" w:sz="4" w:space="0" w:color="auto"/>
              <w:bottom w:val="single" w:sz="4" w:space="0" w:color="auto"/>
              <w:right w:val="single" w:sz="4" w:space="0" w:color="auto"/>
            </w:tcBorders>
            <w:hideMark/>
          </w:tcPr>
          <w:p w14:paraId="2B8012F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6568F2" w14:textId="77777777" w:rsidR="008A53D0" w:rsidRDefault="008A53D0">
            <w:pPr>
              <w:pStyle w:val="TAC"/>
            </w:pPr>
            <w:r>
              <w:rPr>
                <w:lang w:eastAsia="fi-FI"/>
              </w:rPr>
              <w:t>N/A</w:t>
            </w:r>
          </w:p>
        </w:tc>
      </w:tr>
      <w:tr w:rsidR="008A53D0" w14:paraId="3AB7888E"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12DD7F03"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65E59D3"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A8D548" w14:textId="77777777" w:rsidR="008A53D0" w:rsidRDefault="008A53D0">
            <w:pPr>
              <w:pStyle w:val="TAC"/>
            </w:pPr>
            <w:r>
              <w:t>4188</w:t>
            </w:r>
          </w:p>
        </w:tc>
        <w:tc>
          <w:tcPr>
            <w:tcW w:w="747" w:type="dxa"/>
            <w:tcBorders>
              <w:top w:val="single" w:sz="4" w:space="0" w:color="auto"/>
              <w:left w:val="single" w:sz="4" w:space="0" w:color="auto"/>
              <w:bottom w:val="single" w:sz="4" w:space="0" w:color="auto"/>
              <w:right w:val="single" w:sz="4" w:space="0" w:color="auto"/>
            </w:tcBorders>
            <w:noWrap/>
            <w:hideMark/>
          </w:tcPr>
          <w:p w14:paraId="740B1EFE" w14:textId="77777777" w:rsidR="008A53D0" w:rsidRDefault="008A53D0">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9B0EF95" w14:textId="77777777" w:rsidR="008A53D0" w:rsidRDefault="008A53D0">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E403F7" w14:textId="77777777" w:rsidR="008A53D0" w:rsidRDefault="008A53D0">
            <w:pPr>
              <w:pStyle w:val="TAC"/>
              <w:rPr>
                <w:rFonts w:cs="Arial"/>
              </w:rPr>
            </w:pPr>
            <w:r>
              <w:t>4188</w:t>
            </w:r>
          </w:p>
        </w:tc>
        <w:tc>
          <w:tcPr>
            <w:tcW w:w="700" w:type="dxa"/>
            <w:tcBorders>
              <w:top w:val="single" w:sz="4" w:space="0" w:color="auto"/>
              <w:left w:val="single" w:sz="4" w:space="0" w:color="auto"/>
              <w:bottom w:val="single" w:sz="4" w:space="0" w:color="auto"/>
              <w:right w:val="single" w:sz="4" w:space="0" w:color="auto"/>
            </w:tcBorders>
            <w:hideMark/>
          </w:tcPr>
          <w:p w14:paraId="1D78F69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98F338" w14:textId="77777777" w:rsidR="008A53D0" w:rsidRDefault="008A53D0">
            <w:pPr>
              <w:pStyle w:val="TAC"/>
            </w:pPr>
            <w:r>
              <w:rPr>
                <w:lang w:eastAsia="fi-FI"/>
              </w:rPr>
              <w:t>N/A</w:t>
            </w:r>
          </w:p>
        </w:tc>
      </w:tr>
      <w:tr w:rsidR="008A53D0" w14:paraId="31B63605"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2DFE87EE"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B16EDC" w14:textId="77777777" w:rsidR="008A53D0" w:rsidRDefault="008A53D0">
            <w:pPr>
              <w:pStyle w:val="TAC"/>
            </w:pPr>
            <w:r>
              <w:rPr>
                <w:lang w:eastAsia="ko-KR"/>
              </w:rPr>
              <w:t>14</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9F6A6A4" w14:textId="77777777" w:rsidR="008A53D0" w:rsidRDefault="008A53D0">
            <w:pPr>
              <w:pStyle w:val="TAC"/>
            </w:pPr>
            <w:r>
              <w:t>793</w:t>
            </w:r>
          </w:p>
        </w:tc>
        <w:tc>
          <w:tcPr>
            <w:tcW w:w="747" w:type="dxa"/>
            <w:tcBorders>
              <w:top w:val="single" w:sz="4" w:space="0" w:color="auto"/>
              <w:left w:val="single" w:sz="4" w:space="0" w:color="auto"/>
              <w:bottom w:val="single" w:sz="4" w:space="0" w:color="auto"/>
              <w:right w:val="single" w:sz="4" w:space="0" w:color="auto"/>
            </w:tcBorders>
            <w:noWrap/>
            <w:hideMark/>
          </w:tcPr>
          <w:p w14:paraId="3663CEAD"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FC884F"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0600C9" w14:textId="77777777" w:rsidR="008A53D0" w:rsidRDefault="008A53D0">
            <w:pPr>
              <w:pStyle w:val="TAC"/>
              <w:rPr>
                <w:rFonts w:cs="Arial"/>
              </w:rPr>
            </w:pPr>
            <w:r>
              <w:t>763</w:t>
            </w:r>
          </w:p>
        </w:tc>
        <w:tc>
          <w:tcPr>
            <w:tcW w:w="700" w:type="dxa"/>
            <w:tcBorders>
              <w:top w:val="single" w:sz="4" w:space="0" w:color="auto"/>
              <w:left w:val="single" w:sz="4" w:space="0" w:color="auto"/>
              <w:bottom w:val="single" w:sz="4" w:space="0" w:color="auto"/>
              <w:right w:val="single" w:sz="4" w:space="0" w:color="auto"/>
            </w:tcBorders>
            <w:hideMark/>
          </w:tcPr>
          <w:p w14:paraId="1D5900C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8093E2" w14:textId="77777777" w:rsidR="008A53D0" w:rsidRDefault="008A53D0">
            <w:pPr>
              <w:pStyle w:val="TAC"/>
            </w:pPr>
            <w:r>
              <w:rPr>
                <w:lang w:eastAsia="fi-FI"/>
              </w:rPr>
              <w:t>N/A</w:t>
            </w:r>
          </w:p>
        </w:tc>
      </w:tr>
      <w:tr w:rsidR="008A53D0" w14:paraId="61E4244D" w14:textId="77777777" w:rsidTr="008A53D0">
        <w:trPr>
          <w:trHeight w:val="54"/>
          <w:jc w:val="center"/>
        </w:trPr>
        <w:tc>
          <w:tcPr>
            <w:tcW w:w="2259" w:type="dxa"/>
            <w:tcBorders>
              <w:top w:val="nil"/>
              <w:left w:val="single" w:sz="4" w:space="0" w:color="auto"/>
              <w:bottom w:val="nil"/>
              <w:right w:val="single" w:sz="4" w:space="0" w:color="auto"/>
            </w:tcBorders>
            <w:vAlign w:val="center"/>
          </w:tcPr>
          <w:p w14:paraId="36432D77"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340B4B" w14:textId="77777777" w:rsidR="008A53D0" w:rsidRDefault="008A53D0">
            <w:pPr>
              <w:pStyle w:val="TAC"/>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A206A6" w14:textId="77777777" w:rsidR="008A53D0" w:rsidRDefault="008A53D0">
            <w:pPr>
              <w:pStyle w:val="TAC"/>
            </w:pPr>
            <w:r>
              <w:t>1755</w:t>
            </w:r>
          </w:p>
        </w:tc>
        <w:tc>
          <w:tcPr>
            <w:tcW w:w="747" w:type="dxa"/>
            <w:tcBorders>
              <w:top w:val="single" w:sz="4" w:space="0" w:color="auto"/>
              <w:left w:val="single" w:sz="4" w:space="0" w:color="auto"/>
              <w:bottom w:val="single" w:sz="4" w:space="0" w:color="auto"/>
              <w:right w:val="single" w:sz="4" w:space="0" w:color="auto"/>
            </w:tcBorders>
            <w:noWrap/>
            <w:hideMark/>
          </w:tcPr>
          <w:p w14:paraId="67E5F64E"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26ECAB"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C525042" w14:textId="77777777" w:rsidR="008A53D0" w:rsidRDefault="008A53D0">
            <w:pPr>
              <w:pStyle w:val="TAC"/>
              <w:rPr>
                <w:rFonts w:cs="Arial"/>
              </w:rPr>
            </w:pPr>
            <w:r>
              <w:t>2155</w:t>
            </w:r>
          </w:p>
        </w:tc>
        <w:tc>
          <w:tcPr>
            <w:tcW w:w="700" w:type="dxa"/>
            <w:tcBorders>
              <w:top w:val="single" w:sz="4" w:space="0" w:color="auto"/>
              <w:left w:val="single" w:sz="4" w:space="0" w:color="auto"/>
              <w:bottom w:val="single" w:sz="4" w:space="0" w:color="auto"/>
              <w:right w:val="single" w:sz="4" w:space="0" w:color="auto"/>
            </w:tcBorders>
            <w:hideMark/>
          </w:tcPr>
          <w:p w14:paraId="7CDDE2CB" w14:textId="77777777" w:rsidR="008A53D0" w:rsidRDefault="008A53D0">
            <w:pPr>
              <w:pStyle w:val="TAC"/>
            </w:pPr>
            <w:r>
              <w:t>13.2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7527876" w14:textId="77777777" w:rsidR="008A53D0" w:rsidRDefault="008A53D0">
            <w:pPr>
              <w:pStyle w:val="TAC"/>
            </w:pPr>
            <w:r>
              <w:rPr>
                <w:lang w:eastAsia="fi-FI"/>
              </w:rPr>
              <w:t>IMD3</w:t>
            </w:r>
          </w:p>
        </w:tc>
      </w:tr>
      <w:tr w:rsidR="008A53D0" w14:paraId="6A43BC47" w14:textId="77777777" w:rsidTr="008A53D0">
        <w:trPr>
          <w:trHeight w:val="54"/>
          <w:jc w:val="center"/>
        </w:trPr>
        <w:tc>
          <w:tcPr>
            <w:tcW w:w="2259" w:type="dxa"/>
            <w:tcBorders>
              <w:top w:val="nil"/>
              <w:left w:val="single" w:sz="4" w:space="0" w:color="auto"/>
              <w:bottom w:val="single" w:sz="4" w:space="0" w:color="auto"/>
              <w:right w:val="single" w:sz="4" w:space="0" w:color="auto"/>
            </w:tcBorders>
            <w:vAlign w:val="center"/>
          </w:tcPr>
          <w:p w14:paraId="08518B39" w14:textId="77777777" w:rsidR="008A53D0" w:rsidRDefault="008A53D0">
            <w:pPr>
              <w:pStyle w:val="TAC"/>
              <w:rPr>
                <w:rFonts w:cs="Arial"/>
                <w:color w:val="000000"/>
                <w:lang w:eastAsia="ko-KR"/>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B56B6BD" w14:textId="77777777" w:rsidR="008A53D0" w:rsidRDefault="008A53D0">
            <w:pPr>
              <w:pStyle w:val="TAC"/>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AD50DF" w14:textId="77777777" w:rsidR="008A53D0" w:rsidRDefault="008A53D0">
            <w:pPr>
              <w:pStyle w:val="TAC"/>
            </w:pPr>
            <w:r>
              <w:t>3741</w:t>
            </w:r>
          </w:p>
        </w:tc>
        <w:tc>
          <w:tcPr>
            <w:tcW w:w="747" w:type="dxa"/>
            <w:tcBorders>
              <w:top w:val="single" w:sz="4" w:space="0" w:color="auto"/>
              <w:left w:val="single" w:sz="4" w:space="0" w:color="auto"/>
              <w:bottom w:val="single" w:sz="4" w:space="0" w:color="auto"/>
              <w:right w:val="single" w:sz="4" w:space="0" w:color="auto"/>
            </w:tcBorders>
            <w:noWrap/>
            <w:hideMark/>
          </w:tcPr>
          <w:p w14:paraId="7C04372D" w14:textId="77777777" w:rsidR="008A53D0" w:rsidRDefault="008A53D0">
            <w:pPr>
              <w:pStyle w:val="TAC"/>
              <w:rPr>
                <w:rFonts w:cs="Arial"/>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8C5B414" w14:textId="77777777" w:rsidR="008A53D0" w:rsidRDefault="008A53D0">
            <w:pPr>
              <w:pStyle w:val="TAC"/>
              <w:rPr>
                <w:rFonts w:cs="Arial"/>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39A517C" w14:textId="77777777" w:rsidR="008A53D0" w:rsidRDefault="008A53D0">
            <w:pPr>
              <w:pStyle w:val="TAC"/>
              <w:rPr>
                <w:rFonts w:cs="Arial"/>
              </w:rPr>
            </w:pPr>
            <w:r>
              <w:t>3741</w:t>
            </w:r>
          </w:p>
        </w:tc>
        <w:tc>
          <w:tcPr>
            <w:tcW w:w="700" w:type="dxa"/>
            <w:tcBorders>
              <w:top w:val="single" w:sz="4" w:space="0" w:color="auto"/>
              <w:left w:val="single" w:sz="4" w:space="0" w:color="auto"/>
              <w:bottom w:val="single" w:sz="4" w:space="0" w:color="auto"/>
              <w:right w:val="single" w:sz="4" w:space="0" w:color="auto"/>
            </w:tcBorders>
            <w:hideMark/>
          </w:tcPr>
          <w:p w14:paraId="3234E34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00F856" w14:textId="77777777" w:rsidR="008A53D0" w:rsidRDefault="008A53D0">
            <w:pPr>
              <w:pStyle w:val="TAC"/>
            </w:pPr>
            <w:r>
              <w:rPr>
                <w:lang w:eastAsia="fi-FI"/>
              </w:rPr>
              <w:t>N/A</w:t>
            </w:r>
          </w:p>
        </w:tc>
      </w:tr>
      <w:tr w:rsidR="008A53D0" w14:paraId="1F3A5671"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39AE31C" w14:textId="77777777" w:rsidR="008A53D0" w:rsidRDefault="008A53D0">
            <w:pPr>
              <w:pStyle w:val="TAC"/>
              <w:rPr>
                <w:rFonts w:eastAsia="MS Mincho"/>
              </w:rPr>
            </w:pPr>
            <w:r>
              <w:rPr>
                <w:rFonts w:cs="Arial"/>
                <w:color w:val="000000"/>
                <w:lang w:eastAsia="ko-KR"/>
              </w:rPr>
              <w:t>DC_18A_n3A-n78A</w:t>
            </w:r>
          </w:p>
        </w:tc>
        <w:tc>
          <w:tcPr>
            <w:tcW w:w="868" w:type="dxa"/>
            <w:tcBorders>
              <w:top w:val="single" w:sz="4" w:space="0" w:color="auto"/>
              <w:left w:val="single" w:sz="4" w:space="0" w:color="auto"/>
              <w:bottom w:val="single" w:sz="4" w:space="0" w:color="auto"/>
              <w:right w:val="single" w:sz="4" w:space="0" w:color="auto"/>
            </w:tcBorders>
            <w:hideMark/>
          </w:tcPr>
          <w:p w14:paraId="2807718E" w14:textId="77777777" w:rsidR="008A53D0" w:rsidRDefault="008A53D0">
            <w:pPr>
              <w:pStyle w:val="TAC"/>
              <w:rPr>
                <w:lang w:eastAsia="ja-JP"/>
              </w:rPr>
            </w:pPr>
            <w:r>
              <w:rPr>
                <w:rFonts w:cs="Arial"/>
                <w:lang w:eastAsia="ko-KR"/>
              </w:rPr>
              <w:t>18</w:t>
            </w:r>
          </w:p>
        </w:tc>
        <w:tc>
          <w:tcPr>
            <w:tcW w:w="1066" w:type="dxa"/>
            <w:tcBorders>
              <w:top w:val="single" w:sz="4" w:space="0" w:color="auto"/>
              <w:left w:val="single" w:sz="4" w:space="0" w:color="auto"/>
              <w:bottom w:val="single" w:sz="4" w:space="0" w:color="auto"/>
              <w:right w:val="single" w:sz="4" w:space="0" w:color="auto"/>
            </w:tcBorders>
            <w:noWrap/>
            <w:hideMark/>
          </w:tcPr>
          <w:p w14:paraId="409C19E5" w14:textId="77777777" w:rsidR="008A53D0" w:rsidRDefault="008A53D0">
            <w:pPr>
              <w:pStyle w:val="TAC"/>
              <w:rPr>
                <w:rFonts w:cs="Arial"/>
              </w:rPr>
            </w:pPr>
            <w:r>
              <w:rPr>
                <w:rFonts w:cs="Arial"/>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3F9A40B5" w14:textId="77777777" w:rsidR="008A53D0" w:rsidRDefault="008A53D0">
            <w:pPr>
              <w:pStyle w:val="TAC"/>
              <w:rPr>
                <w:rFonts w:eastAsia="Malgun Gothic"/>
                <w:szCs w:val="18"/>
                <w:lang w:eastAsia="ko-KR"/>
              </w:rPr>
            </w:pPr>
            <w:r>
              <w:rPr>
                <w:rFonts w:cs="Arial"/>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B1236B" w14:textId="77777777" w:rsidR="008A53D0" w:rsidRDefault="008A53D0">
            <w:pPr>
              <w:pStyle w:val="TAC"/>
              <w:rPr>
                <w:rFonts w:eastAsia="Malgun Gothic"/>
                <w:szCs w:val="18"/>
                <w:lang w:eastAsia="ko-KR"/>
              </w:rPr>
            </w:pPr>
            <w:r>
              <w:rPr>
                <w:rFonts w:cs="Arial"/>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A8742B" w14:textId="77777777" w:rsidR="008A53D0" w:rsidRDefault="008A53D0">
            <w:pPr>
              <w:pStyle w:val="TAC"/>
              <w:rPr>
                <w:rFonts w:cs="Arial"/>
              </w:rPr>
            </w:pPr>
            <w:r>
              <w:rPr>
                <w:rFonts w:cs="Arial"/>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5A7D8D94"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AD5FA1" w14:textId="77777777" w:rsidR="008A53D0" w:rsidRDefault="008A53D0">
            <w:pPr>
              <w:pStyle w:val="TAC"/>
            </w:pPr>
            <w:r>
              <w:rPr>
                <w:kern w:val="2"/>
                <w:szCs w:val="24"/>
                <w:lang w:eastAsia="ja-JP"/>
              </w:rPr>
              <w:t>N/A</w:t>
            </w:r>
          </w:p>
        </w:tc>
      </w:tr>
      <w:tr w:rsidR="008A53D0" w14:paraId="7CAA960B" w14:textId="77777777" w:rsidTr="008A53D0">
        <w:trPr>
          <w:trHeight w:val="54"/>
          <w:jc w:val="center"/>
        </w:trPr>
        <w:tc>
          <w:tcPr>
            <w:tcW w:w="2259" w:type="dxa"/>
            <w:tcBorders>
              <w:top w:val="nil"/>
              <w:left w:val="single" w:sz="4" w:space="0" w:color="auto"/>
              <w:bottom w:val="nil"/>
              <w:right w:val="single" w:sz="4" w:space="0" w:color="auto"/>
            </w:tcBorders>
          </w:tcPr>
          <w:p w14:paraId="1C12F44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1E334A93" w14:textId="77777777" w:rsidR="008A53D0" w:rsidRDefault="008A53D0">
            <w:pPr>
              <w:pStyle w:val="TAC"/>
              <w:rPr>
                <w:lang w:eastAsia="ja-JP"/>
              </w:rPr>
            </w:pPr>
            <w:r>
              <w:rPr>
                <w:rFonts w:cs="Arial"/>
                <w:lang w:eastAsia="ko-KR"/>
              </w:rPr>
              <w:t>n3</w:t>
            </w:r>
          </w:p>
        </w:tc>
        <w:tc>
          <w:tcPr>
            <w:tcW w:w="1066" w:type="dxa"/>
            <w:tcBorders>
              <w:top w:val="single" w:sz="4" w:space="0" w:color="auto"/>
              <w:left w:val="single" w:sz="4" w:space="0" w:color="auto"/>
              <w:bottom w:val="single" w:sz="4" w:space="0" w:color="auto"/>
              <w:right w:val="single" w:sz="4" w:space="0" w:color="auto"/>
            </w:tcBorders>
            <w:noWrap/>
            <w:hideMark/>
          </w:tcPr>
          <w:p w14:paraId="30C0B502" w14:textId="77777777" w:rsidR="008A53D0" w:rsidRDefault="008A53D0">
            <w:pPr>
              <w:pStyle w:val="TAC"/>
              <w:rPr>
                <w:rFonts w:cs="Arial"/>
              </w:rPr>
            </w:pPr>
            <w:r>
              <w:rPr>
                <w:rFonts w:cs="Arial"/>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6BECCBC4" w14:textId="77777777" w:rsidR="008A53D0" w:rsidRDefault="008A53D0">
            <w:pPr>
              <w:pStyle w:val="TAC"/>
              <w:rPr>
                <w:rFonts w:eastAsia="Malgun Gothic"/>
                <w:szCs w:val="18"/>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520753" w14:textId="77777777" w:rsidR="008A53D0" w:rsidRDefault="008A53D0">
            <w:pPr>
              <w:pStyle w:val="TAC"/>
              <w:rPr>
                <w:rFonts w:eastAsia="Malgun Gothic"/>
                <w:szCs w:val="18"/>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FF55C" w14:textId="77777777" w:rsidR="008A53D0" w:rsidRDefault="008A53D0">
            <w:pPr>
              <w:pStyle w:val="TAC"/>
              <w:rPr>
                <w:rFonts w:cs="Arial"/>
              </w:rPr>
            </w:pPr>
            <w:r>
              <w:rPr>
                <w:rFonts w:cs="Arial"/>
                <w:lang w:eastAsia="ko-KR"/>
              </w:rPr>
              <w:t>1845</w:t>
            </w:r>
          </w:p>
        </w:tc>
        <w:tc>
          <w:tcPr>
            <w:tcW w:w="700" w:type="dxa"/>
            <w:tcBorders>
              <w:top w:val="single" w:sz="4" w:space="0" w:color="auto"/>
              <w:left w:val="single" w:sz="4" w:space="0" w:color="auto"/>
              <w:bottom w:val="single" w:sz="4" w:space="0" w:color="auto"/>
              <w:right w:val="single" w:sz="4" w:space="0" w:color="auto"/>
            </w:tcBorders>
            <w:hideMark/>
          </w:tcPr>
          <w:p w14:paraId="67A4AE26"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B9DEF1" w14:textId="77777777" w:rsidR="008A53D0" w:rsidRDefault="008A53D0">
            <w:pPr>
              <w:pStyle w:val="TAC"/>
            </w:pPr>
            <w:r>
              <w:rPr>
                <w:kern w:val="2"/>
                <w:szCs w:val="24"/>
                <w:lang w:eastAsia="ja-JP"/>
              </w:rPr>
              <w:t>N/A</w:t>
            </w:r>
          </w:p>
        </w:tc>
      </w:tr>
      <w:tr w:rsidR="008A53D0" w14:paraId="330847E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374B23A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8A46B1A" w14:textId="77777777" w:rsidR="008A53D0" w:rsidRDefault="008A53D0">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ADBAAF" w14:textId="77777777" w:rsidR="008A53D0" w:rsidRDefault="008A53D0">
            <w:pPr>
              <w:pStyle w:val="TAC"/>
              <w:rPr>
                <w:rFonts w:cs="Arial"/>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41DF972D" w14:textId="77777777" w:rsidR="008A53D0" w:rsidRDefault="008A53D0">
            <w:pPr>
              <w:pStyle w:val="TAC"/>
              <w:rPr>
                <w:rFonts w:eastAsia="Malgun Gothic"/>
                <w:szCs w:val="18"/>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B77DC1" w14:textId="77777777" w:rsidR="008A53D0" w:rsidRDefault="008A53D0">
            <w:pPr>
              <w:pStyle w:val="TAC"/>
              <w:rPr>
                <w:rFonts w:eastAsia="Malgun Gothic"/>
                <w:szCs w:val="18"/>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6017E0" w14:textId="77777777" w:rsidR="008A53D0" w:rsidRDefault="008A53D0">
            <w:pPr>
              <w:pStyle w:val="TAC"/>
              <w:rPr>
                <w:rFonts w:cs="Arial"/>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3480C025" w14:textId="77777777" w:rsidR="008A53D0" w:rsidRDefault="008A53D0">
            <w:pPr>
              <w:pStyle w:val="TAC"/>
              <w:rPr>
                <w:lang w:eastAsia="ja-JP"/>
              </w:rPr>
            </w:pPr>
            <w:r>
              <w:rPr>
                <w:rFonts w:eastAsia="Malgun Gothic"/>
                <w:lang w:eastAsia="ko-KR"/>
              </w:rPr>
              <w:t>15.2</w:t>
            </w:r>
          </w:p>
        </w:tc>
        <w:tc>
          <w:tcPr>
            <w:tcW w:w="1248" w:type="dxa"/>
            <w:tcBorders>
              <w:top w:val="single" w:sz="4" w:space="0" w:color="auto"/>
              <w:left w:val="single" w:sz="4" w:space="0" w:color="auto"/>
              <w:bottom w:val="single" w:sz="4" w:space="0" w:color="auto"/>
              <w:right w:val="single" w:sz="4" w:space="0" w:color="auto"/>
            </w:tcBorders>
            <w:hideMark/>
          </w:tcPr>
          <w:p w14:paraId="4A582821" w14:textId="77777777" w:rsidR="008A53D0" w:rsidRDefault="008A53D0">
            <w:pPr>
              <w:pStyle w:val="TAC"/>
            </w:pPr>
            <w:r>
              <w:rPr>
                <w:kern w:val="2"/>
                <w:szCs w:val="24"/>
                <w:lang w:eastAsia="ja-JP"/>
              </w:rPr>
              <w:t>IMD3</w:t>
            </w:r>
            <w:r>
              <w:rPr>
                <w:rFonts w:cs="Arial"/>
                <w:vertAlign w:val="superscript"/>
              </w:rPr>
              <w:t>3</w:t>
            </w:r>
          </w:p>
        </w:tc>
      </w:tr>
      <w:tr w:rsidR="008A53D0" w14:paraId="19E20AB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FBBB240" w14:textId="77777777" w:rsidR="008A53D0" w:rsidRDefault="008A53D0">
            <w:pPr>
              <w:pStyle w:val="TAC"/>
            </w:pPr>
            <w:r>
              <w:rPr>
                <w:lang w:eastAsia="ja-JP"/>
              </w:rPr>
              <w:t>DC</w:t>
            </w:r>
            <w:r>
              <w:t>_</w:t>
            </w:r>
            <w:r>
              <w:rPr>
                <w:lang w:eastAsia="ja-JP"/>
              </w:rPr>
              <w:t>18</w:t>
            </w:r>
            <w:r>
              <w:t>A-</w:t>
            </w:r>
            <w:r>
              <w:rPr>
                <w:lang w:eastAsia="ja-JP"/>
              </w:rPr>
              <w:t>28A_n77</w:t>
            </w:r>
            <w:r>
              <w:t>A</w:t>
            </w:r>
          </w:p>
          <w:p w14:paraId="3EB21DB6" w14:textId="77777777" w:rsidR="008A53D0" w:rsidRDefault="008A53D0">
            <w:pPr>
              <w:pStyle w:val="TAC"/>
              <w:rPr>
                <w:rFonts w:eastAsia="MS Mincho"/>
              </w:rPr>
            </w:pPr>
            <w:r>
              <w:rPr>
                <w:lang w:eastAsia="ja-JP"/>
              </w:rPr>
              <w:t>DC</w:t>
            </w:r>
            <w:r>
              <w:t>_</w:t>
            </w:r>
            <w:r>
              <w:rPr>
                <w:lang w:eastAsia="ja-JP"/>
              </w:rPr>
              <w:t>18</w:t>
            </w:r>
            <w:r>
              <w:t>A_n</w:t>
            </w:r>
            <w:r>
              <w:rPr>
                <w:lang w:eastAsia="ja-JP"/>
              </w:rPr>
              <w:t>28A-n77</w:t>
            </w:r>
            <w:r>
              <w:t>A</w:t>
            </w:r>
          </w:p>
        </w:tc>
        <w:tc>
          <w:tcPr>
            <w:tcW w:w="868" w:type="dxa"/>
            <w:tcBorders>
              <w:top w:val="single" w:sz="4" w:space="0" w:color="auto"/>
              <w:left w:val="single" w:sz="4" w:space="0" w:color="auto"/>
              <w:bottom w:val="single" w:sz="4" w:space="0" w:color="auto"/>
              <w:right w:val="single" w:sz="4" w:space="0" w:color="auto"/>
            </w:tcBorders>
            <w:hideMark/>
          </w:tcPr>
          <w:p w14:paraId="522AAE80" w14:textId="77777777" w:rsidR="008A53D0" w:rsidRDefault="008A53D0">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4A75471B" w14:textId="77777777" w:rsidR="008A53D0" w:rsidRDefault="008A53D0">
            <w:pPr>
              <w:pStyle w:val="TAC"/>
            </w:pPr>
            <w:r>
              <w:rPr>
                <w:lang w:eastAsia="ja-JP"/>
              </w:rPr>
              <w:t>820</w:t>
            </w:r>
          </w:p>
        </w:tc>
        <w:tc>
          <w:tcPr>
            <w:tcW w:w="747" w:type="dxa"/>
            <w:tcBorders>
              <w:top w:val="single" w:sz="4" w:space="0" w:color="auto"/>
              <w:left w:val="single" w:sz="4" w:space="0" w:color="auto"/>
              <w:bottom w:val="single" w:sz="4" w:space="0" w:color="auto"/>
              <w:right w:val="single" w:sz="4" w:space="0" w:color="auto"/>
            </w:tcBorders>
            <w:noWrap/>
            <w:hideMark/>
          </w:tcPr>
          <w:p w14:paraId="1035B226"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7001F63"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C11306" w14:textId="77777777" w:rsidR="008A53D0" w:rsidRDefault="008A53D0">
            <w:pPr>
              <w:pStyle w:val="TAC"/>
            </w:pPr>
            <w:r>
              <w:rPr>
                <w:lang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3C03A2F9"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900378" w14:textId="77777777" w:rsidR="008A53D0" w:rsidRDefault="008A53D0">
            <w:pPr>
              <w:pStyle w:val="TAC"/>
            </w:pPr>
            <w:r>
              <w:rPr>
                <w:lang w:eastAsia="ja-JP"/>
              </w:rPr>
              <w:t>N/A</w:t>
            </w:r>
          </w:p>
        </w:tc>
      </w:tr>
      <w:tr w:rsidR="008A53D0" w14:paraId="581144BD" w14:textId="77777777" w:rsidTr="008A53D0">
        <w:trPr>
          <w:trHeight w:val="54"/>
          <w:jc w:val="center"/>
        </w:trPr>
        <w:tc>
          <w:tcPr>
            <w:tcW w:w="2259" w:type="dxa"/>
            <w:tcBorders>
              <w:top w:val="nil"/>
              <w:left w:val="single" w:sz="4" w:space="0" w:color="auto"/>
              <w:bottom w:val="nil"/>
              <w:right w:val="single" w:sz="4" w:space="0" w:color="auto"/>
            </w:tcBorders>
          </w:tcPr>
          <w:p w14:paraId="0FC17BD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CB81EBA" w14:textId="77777777" w:rsidR="008A53D0" w:rsidRDefault="008A53D0">
            <w:pPr>
              <w:pStyle w:val="TAC"/>
              <w:rPr>
                <w:lang w:eastAsia="ja-JP"/>
              </w:rPr>
            </w:pPr>
            <w:r>
              <w:rPr>
                <w:lang w:eastAsia="ja-JP"/>
              </w:rPr>
              <w:t>28/n28</w:t>
            </w:r>
          </w:p>
        </w:tc>
        <w:tc>
          <w:tcPr>
            <w:tcW w:w="1066" w:type="dxa"/>
            <w:tcBorders>
              <w:top w:val="single" w:sz="4" w:space="0" w:color="auto"/>
              <w:left w:val="single" w:sz="4" w:space="0" w:color="auto"/>
              <w:bottom w:val="single" w:sz="4" w:space="0" w:color="auto"/>
              <w:right w:val="single" w:sz="4" w:space="0" w:color="auto"/>
            </w:tcBorders>
            <w:noWrap/>
            <w:hideMark/>
          </w:tcPr>
          <w:p w14:paraId="0E7F8D94" w14:textId="77777777" w:rsidR="008A53D0" w:rsidRDefault="008A53D0">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4E672F98"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799C956"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CDD065" w14:textId="77777777" w:rsidR="008A53D0" w:rsidRDefault="008A53D0">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1FC0789A" w14:textId="77777777" w:rsidR="008A53D0" w:rsidRDefault="008A53D0">
            <w:pPr>
              <w:pStyle w:val="TAC"/>
            </w:pPr>
            <w:r>
              <w:rPr>
                <w:lang w:eastAsia="ja-JP"/>
              </w:rPr>
              <w:t>4.4</w:t>
            </w:r>
          </w:p>
        </w:tc>
        <w:tc>
          <w:tcPr>
            <w:tcW w:w="1248" w:type="dxa"/>
            <w:tcBorders>
              <w:top w:val="single" w:sz="4" w:space="0" w:color="auto"/>
              <w:left w:val="single" w:sz="4" w:space="0" w:color="auto"/>
              <w:bottom w:val="single" w:sz="4" w:space="0" w:color="auto"/>
              <w:right w:val="single" w:sz="4" w:space="0" w:color="auto"/>
            </w:tcBorders>
            <w:hideMark/>
          </w:tcPr>
          <w:p w14:paraId="35DF717B" w14:textId="77777777" w:rsidR="008A53D0" w:rsidRDefault="008A53D0">
            <w:pPr>
              <w:pStyle w:val="TAC"/>
            </w:pPr>
            <w:r>
              <w:rPr>
                <w:lang w:eastAsia="ja-JP"/>
              </w:rPr>
              <w:t>IMD5</w:t>
            </w:r>
          </w:p>
        </w:tc>
      </w:tr>
      <w:tr w:rsidR="008A53D0" w14:paraId="237967C4"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986E45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6F1F994" w14:textId="77777777" w:rsidR="008A53D0" w:rsidRDefault="008A53D0">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C0069CB" w14:textId="77777777" w:rsidR="008A53D0" w:rsidRDefault="008A53D0">
            <w:pPr>
              <w:pStyle w:val="TAC"/>
            </w:pPr>
            <w:r>
              <w:rPr>
                <w:lang w:eastAsia="ja-JP"/>
              </w:rPr>
              <w:t>4058</w:t>
            </w:r>
          </w:p>
        </w:tc>
        <w:tc>
          <w:tcPr>
            <w:tcW w:w="747" w:type="dxa"/>
            <w:tcBorders>
              <w:top w:val="single" w:sz="4" w:space="0" w:color="auto"/>
              <w:left w:val="single" w:sz="4" w:space="0" w:color="auto"/>
              <w:bottom w:val="single" w:sz="4" w:space="0" w:color="auto"/>
              <w:right w:val="single" w:sz="4" w:space="0" w:color="auto"/>
            </w:tcBorders>
            <w:noWrap/>
            <w:hideMark/>
          </w:tcPr>
          <w:p w14:paraId="36E79871"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DCFFF17"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F79FF9A" w14:textId="77777777" w:rsidR="008A53D0" w:rsidRDefault="008A53D0">
            <w:pPr>
              <w:pStyle w:val="TAC"/>
            </w:pPr>
            <w:r>
              <w:rPr>
                <w:lang w:eastAsia="ja-JP"/>
              </w:rPr>
              <w:t>4058</w:t>
            </w:r>
          </w:p>
        </w:tc>
        <w:tc>
          <w:tcPr>
            <w:tcW w:w="700" w:type="dxa"/>
            <w:tcBorders>
              <w:top w:val="single" w:sz="4" w:space="0" w:color="auto"/>
              <w:left w:val="single" w:sz="4" w:space="0" w:color="auto"/>
              <w:bottom w:val="single" w:sz="4" w:space="0" w:color="auto"/>
              <w:right w:val="single" w:sz="4" w:space="0" w:color="auto"/>
            </w:tcBorders>
            <w:hideMark/>
          </w:tcPr>
          <w:p w14:paraId="664FA6A9"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8B99AEE" w14:textId="77777777" w:rsidR="008A53D0" w:rsidRDefault="008A53D0">
            <w:pPr>
              <w:pStyle w:val="TAC"/>
            </w:pPr>
            <w:r>
              <w:rPr>
                <w:lang w:eastAsia="ja-JP"/>
              </w:rPr>
              <w:t>N/A</w:t>
            </w:r>
          </w:p>
        </w:tc>
      </w:tr>
      <w:tr w:rsidR="008A53D0" w14:paraId="546F45EF"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038E92BD" w14:textId="77777777" w:rsidR="008A53D0" w:rsidRDefault="008A53D0">
            <w:pPr>
              <w:pStyle w:val="TAC"/>
              <w:rPr>
                <w:rFonts w:eastAsia="MS Mincho"/>
              </w:rPr>
            </w:pPr>
            <w:r>
              <w:rPr>
                <w:lang w:eastAsia="ja-JP"/>
              </w:rPr>
              <w:t>DC</w:t>
            </w:r>
            <w:r>
              <w:t>_</w:t>
            </w:r>
            <w:r>
              <w:rPr>
                <w:lang w:eastAsia="ja-JP"/>
              </w:rPr>
              <w:t>18</w:t>
            </w:r>
            <w:r>
              <w:t>A-</w:t>
            </w:r>
            <w:r>
              <w:rPr>
                <w:lang w:eastAsia="ja-JP"/>
              </w:rPr>
              <w:t>28A_n77</w:t>
            </w:r>
            <w:r>
              <w:t>A</w:t>
            </w:r>
          </w:p>
        </w:tc>
        <w:tc>
          <w:tcPr>
            <w:tcW w:w="868" w:type="dxa"/>
            <w:tcBorders>
              <w:top w:val="single" w:sz="4" w:space="0" w:color="auto"/>
              <w:left w:val="single" w:sz="4" w:space="0" w:color="auto"/>
              <w:bottom w:val="single" w:sz="4" w:space="0" w:color="auto"/>
              <w:right w:val="single" w:sz="4" w:space="0" w:color="auto"/>
            </w:tcBorders>
            <w:hideMark/>
          </w:tcPr>
          <w:p w14:paraId="0FA0098C" w14:textId="77777777" w:rsidR="008A53D0" w:rsidRDefault="008A53D0">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099AEBC5" w14:textId="77777777" w:rsidR="008A53D0" w:rsidRDefault="008A53D0">
            <w:pPr>
              <w:pStyle w:val="TAC"/>
            </w:pPr>
            <w:r>
              <w:rPr>
                <w:lang w:eastAsia="ja-JP"/>
              </w:rPr>
              <w:t>820</w:t>
            </w:r>
          </w:p>
        </w:tc>
        <w:tc>
          <w:tcPr>
            <w:tcW w:w="747" w:type="dxa"/>
            <w:tcBorders>
              <w:top w:val="single" w:sz="4" w:space="0" w:color="auto"/>
              <w:left w:val="single" w:sz="4" w:space="0" w:color="auto"/>
              <w:bottom w:val="single" w:sz="4" w:space="0" w:color="auto"/>
              <w:right w:val="single" w:sz="4" w:space="0" w:color="auto"/>
            </w:tcBorders>
            <w:noWrap/>
            <w:hideMark/>
          </w:tcPr>
          <w:p w14:paraId="1753A8FB"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F865270"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1587CD" w14:textId="77777777" w:rsidR="008A53D0" w:rsidRDefault="008A53D0">
            <w:pPr>
              <w:pStyle w:val="TAC"/>
            </w:pPr>
            <w:r>
              <w:rPr>
                <w:lang w:eastAsia="ja-JP"/>
              </w:rPr>
              <w:t>865</w:t>
            </w:r>
          </w:p>
        </w:tc>
        <w:tc>
          <w:tcPr>
            <w:tcW w:w="700" w:type="dxa"/>
            <w:tcBorders>
              <w:top w:val="single" w:sz="4" w:space="0" w:color="auto"/>
              <w:left w:val="single" w:sz="4" w:space="0" w:color="auto"/>
              <w:bottom w:val="single" w:sz="4" w:space="0" w:color="auto"/>
              <w:right w:val="single" w:sz="4" w:space="0" w:color="auto"/>
            </w:tcBorders>
            <w:hideMark/>
          </w:tcPr>
          <w:p w14:paraId="580799B7" w14:textId="77777777" w:rsidR="008A53D0" w:rsidRDefault="008A53D0">
            <w:pPr>
              <w:pStyle w:val="TAC"/>
            </w:pPr>
            <w:r>
              <w:rPr>
                <w:lang w:eastAsia="ja-JP"/>
              </w:rPr>
              <w:t>3.9</w:t>
            </w:r>
          </w:p>
        </w:tc>
        <w:tc>
          <w:tcPr>
            <w:tcW w:w="1248" w:type="dxa"/>
            <w:tcBorders>
              <w:top w:val="single" w:sz="4" w:space="0" w:color="auto"/>
              <w:left w:val="single" w:sz="4" w:space="0" w:color="auto"/>
              <w:bottom w:val="single" w:sz="4" w:space="0" w:color="auto"/>
              <w:right w:val="single" w:sz="4" w:space="0" w:color="auto"/>
            </w:tcBorders>
            <w:hideMark/>
          </w:tcPr>
          <w:p w14:paraId="36A0DDF1" w14:textId="77777777" w:rsidR="008A53D0" w:rsidRDefault="008A53D0">
            <w:pPr>
              <w:pStyle w:val="TAC"/>
            </w:pPr>
            <w:r>
              <w:rPr>
                <w:lang w:eastAsia="ja-JP"/>
              </w:rPr>
              <w:t>IMD5</w:t>
            </w:r>
          </w:p>
        </w:tc>
      </w:tr>
      <w:tr w:rsidR="008A53D0" w14:paraId="278140B0" w14:textId="77777777" w:rsidTr="008A53D0">
        <w:trPr>
          <w:trHeight w:val="54"/>
          <w:jc w:val="center"/>
        </w:trPr>
        <w:tc>
          <w:tcPr>
            <w:tcW w:w="2259" w:type="dxa"/>
            <w:tcBorders>
              <w:top w:val="nil"/>
              <w:left w:val="single" w:sz="4" w:space="0" w:color="auto"/>
              <w:bottom w:val="nil"/>
              <w:right w:val="single" w:sz="4" w:space="0" w:color="auto"/>
            </w:tcBorders>
          </w:tcPr>
          <w:p w14:paraId="4BDAC46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2AE8B4D" w14:textId="77777777" w:rsidR="008A53D0" w:rsidRDefault="008A53D0">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1D22CC8F" w14:textId="77777777" w:rsidR="008A53D0" w:rsidRDefault="008A53D0">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5B0E5DA5"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12B58A9"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F51D72" w14:textId="77777777" w:rsidR="008A53D0" w:rsidRDefault="008A53D0">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04774DEC"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FF5105A" w14:textId="77777777" w:rsidR="008A53D0" w:rsidRDefault="008A53D0">
            <w:pPr>
              <w:pStyle w:val="TAC"/>
            </w:pPr>
            <w:r>
              <w:rPr>
                <w:lang w:eastAsia="ja-JP"/>
              </w:rPr>
              <w:t>N/A</w:t>
            </w:r>
          </w:p>
        </w:tc>
      </w:tr>
      <w:tr w:rsidR="008A53D0" w14:paraId="5004EC6F"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249B5A4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6E44F47" w14:textId="77777777" w:rsidR="008A53D0" w:rsidRDefault="008A53D0">
            <w:pPr>
              <w:pStyle w:val="TAC"/>
              <w:rPr>
                <w:lang w:eastAsia="ja-JP"/>
              </w:rPr>
            </w:pPr>
            <w:r>
              <w:rPr>
                <w:lang w:eastAsia="ja-JP"/>
              </w:rPr>
              <w:t>n77</w:t>
            </w:r>
          </w:p>
        </w:tc>
        <w:tc>
          <w:tcPr>
            <w:tcW w:w="1066" w:type="dxa"/>
            <w:tcBorders>
              <w:top w:val="single" w:sz="4" w:space="0" w:color="auto"/>
              <w:left w:val="single" w:sz="4" w:space="0" w:color="auto"/>
              <w:bottom w:val="single" w:sz="4" w:space="0" w:color="auto"/>
              <w:right w:val="single" w:sz="4" w:space="0" w:color="auto"/>
            </w:tcBorders>
            <w:noWrap/>
            <w:hideMark/>
          </w:tcPr>
          <w:p w14:paraId="2FC25B0B" w14:textId="77777777" w:rsidR="008A53D0" w:rsidRDefault="008A53D0">
            <w:pPr>
              <w:pStyle w:val="TAC"/>
            </w:pPr>
            <w:r>
              <w:rPr>
                <w:lang w:eastAsia="ja-JP"/>
              </w:rPr>
              <w:t>3757</w:t>
            </w:r>
          </w:p>
        </w:tc>
        <w:tc>
          <w:tcPr>
            <w:tcW w:w="747" w:type="dxa"/>
            <w:tcBorders>
              <w:top w:val="single" w:sz="4" w:space="0" w:color="auto"/>
              <w:left w:val="single" w:sz="4" w:space="0" w:color="auto"/>
              <w:bottom w:val="single" w:sz="4" w:space="0" w:color="auto"/>
              <w:right w:val="single" w:sz="4" w:space="0" w:color="auto"/>
            </w:tcBorders>
            <w:noWrap/>
            <w:hideMark/>
          </w:tcPr>
          <w:p w14:paraId="4E2B7F66"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5C3540D"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7C7B6B" w14:textId="77777777" w:rsidR="008A53D0" w:rsidRDefault="008A53D0">
            <w:pPr>
              <w:pStyle w:val="TAC"/>
            </w:pPr>
            <w:r>
              <w:rPr>
                <w:lang w:eastAsia="ja-JP"/>
              </w:rPr>
              <w:t>3757</w:t>
            </w:r>
          </w:p>
        </w:tc>
        <w:tc>
          <w:tcPr>
            <w:tcW w:w="700" w:type="dxa"/>
            <w:tcBorders>
              <w:top w:val="single" w:sz="4" w:space="0" w:color="auto"/>
              <w:left w:val="single" w:sz="4" w:space="0" w:color="auto"/>
              <w:bottom w:val="single" w:sz="4" w:space="0" w:color="auto"/>
              <w:right w:val="single" w:sz="4" w:space="0" w:color="auto"/>
            </w:tcBorders>
            <w:hideMark/>
          </w:tcPr>
          <w:p w14:paraId="7F97AC15"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B19743" w14:textId="77777777" w:rsidR="008A53D0" w:rsidRDefault="008A53D0">
            <w:pPr>
              <w:pStyle w:val="TAC"/>
            </w:pPr>
            <w:r>
              <w:rPr>
                <w:lang w:eastAsia="ja-JP"/>
              </w:rPr>
              <w:t>N/A</w:t>
            </w:r>
          </w:p>
        </w:tc>
      </w:tr>
      <w:tr w:rsidR="008A53D0" w14:paraId="1C6332F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67EF4B58" w14:textId="77777777" w:rsidR="008A53D0" w:rsidRDefault="008A53D0">
            <w:pPr>
              <w:pStyle w:val="TAC"/>
              <w:rPr>
                <w:rFonts w:eastAsia="MS Mincho"/>
              </w:rPr>
            </w:pPr>
            <w:r>
              <w:rPr>
                <w:lang w:eastAsia="ja-JP"/>
              </w:rPr>
              <w:t>DC</w:t>
            </w:r>
            <w:r>
              <w:t>_</w:t>
            </w:r>
            <w:r>
              <w:rPr>
                <w:lang w:eastAsia="ja-JP"/>
              </w:rPr>
              <w:t>18</w:t>
            </w:r>
            <w:r>
              <w:t>A-</w:t>
            </w:r>
            <w:r>
              <w:rPr>
                <w:lang w:eastAsia="ja-JP"/>
              </w:rPr>
              <w:t>28A_n78</w:t>
            </w:r>
            <w:r>
              <w:t>A</w:t>
            </w:r>
          </w:p>
        </w:tc>
        <w:tc>
          <w:tcPr>
            <w:tcW w:w="868" w:type="dxa"/>
            <w:tcBorders>
              <w:top w:val="single" w:sz="4" w:space="0" w:color="auto"/>
              <w:left w:val="single" w:sz="4" w:space="0" w:color="auto"/>
              <w:bottom w:val="single" w:sz="4" w:space="0" w:color="auto"/>
              <w:right w:val="single" w:sz="4" w:space="0" w:color="auto"/>
            </w:tcBorders>
            <w:hideMark/>
          </w:tcPr>
          <w:p w14:paraId="622A53D2" w14:textId="77777777" w:rsidR="008A53D0" w:rsidRDefault="008A53D0">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0CDE8BDD" w14:textId="77777777" w:rsidR="008A53D0" w:rsidRDefault="008A53D0">
            <w:pPr>
              <w:pStyle w:val="TAC"/>
            </w:pPr>
            <w:r>
              <w:rPr>
                <w:lang w:eastAsia="ja-JP"/>
              </w:rPr>
              <w:t>819</w:t>
            </w:r>
          </w:p>
        </w:tc>
        <w:tc>
          <w:tcPr>
            <w:tcW w:w="747" w:type="dxa"/>
            <w:tcBorders>
              <w:top w:val="single" w:sz="4" w:space="0" w:color="auto"/>
              <w:left w:val="single" w:sz="4" w:space="0" w:color="auto"/>
              <w:bottom w:val="single" w:sz="4" w:space="0" w:color="auto"/>
              <w:right w:val="single" w:sz="4" w:space="0" w:color="auto"/>
            </w:tcBorders>
            <w:noWrap/>
            <w:hideMark/>
          </w:tcPr>
          <w:p w14:paraId="50A85854"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5516D73"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E0B3EF" w14:textId="77777777" w:rsidR="008A53D0" w:rsidRDefault="008A53D0">
            <w:pPr>
              <w:pStyle w:val="TAC"/>
            </w:pPr>
            <w:r>
              <w:rPr>
                <w:lang w:eastAsia="ja-JP"/>
              </w:rPr>
              <w:t>864</w:t>
            </w:r>
          </w:p>
        </w:tc>
        <w:tc>
          <w:tcPr>
            <w:tcW w:w="700" w:type="dxa"/>
            <w:tcBorders>
              <w:top w:val="single" w:sz="4" w:space="0" w:color="auto"/>
              <w:left w:val="single" w:sz="4" w:space="0" w:color="auto"/>
              <w:bottom w:val="single" w:sz="4" w:space="0" w:color="auto"/>
              <w:right w:val="single" w:sz="4" w:space="0" w:color="auto"/>
            </w:tcBorders>
            <w:hideMark/>
          </w:tcPr>
          <w:p w14:paraId="6A63CBE3" w14:textId="77777777" w:rsidR="008A53D0" w:rsidRDefault="008A53D0">
            <w:pPr>
              <w:pStyle w:val="TAC"/>
            </w:pPr>
            <w:r>
              <w:rPr>
                <w:lang w:eastAsia="ja-JP"/>
              </w:rPr>
              <w:t>3.8</w:t>
            </w:r>
          </w:p>
        </w:tc>
        <w:tc>
          <w:tcPr>
            <w:tcW w:w="1248" w:type="dxa"/>
            <w:tcBorders>
              <w:top w:val="single" w:sz="4" w:space="0" w:color="auto"/>
              <w:left w:val="single" w:sz="4" w:space="0" w:color="auto"/>
              <w:bottom w:val="single" w:sz="4" w:space="0" w:color="auto"/>
              <w:right w:val="single" w:sz="4" w:space="0" w:color="auto"/>
            </w:tcBorders>
            <w:hideMark/>
          </w:tcPr>
          <w:p w14:paraId="1191AB3E" w14:textId="77777777" w:rsidR="008A53D0" w:rsidRDefault="008A53D0">
            <w:pPr>
              <w:pStyle w:val="TAC"/>
            </w:pPr>
            <w:r>
              <w:rPr>
                <w:lang w:eastAsia="ja-JP"/>
              </w:rPr>
              <w:t>IMD5</w:t>
            </w:r>
          </w:p>
        </w:tc>
      </w:tr>
      <w:tr w:rsidR="008A53D0" w14:paraId="6840781D" w14:textId="77777777" w:rsidTr="008A53D0">
        <w:trPr>
          <w:trHeight w:val="54"/>
          <w:jc w:val="center"/>
        </w:trPr>
        <w:tc>
          <w:tcPr>
            <w:tcW w:w="2259" w:type="dxa"/>
            <w:tcBorders>
              <w:top w:val="nil"/>
              <w:left w:val="single" w:sz="4" w:space="0" w:color="auto"/>
              <w:bottom w:val="nil"/>
              <w:right w:val="single" w:sz="4" w:space="0" w:color="auto"/>
            </w:tcBorders>
          </w:tcPr>
          <w:p w14:paraId="24A694C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5A683D7" w14:textId="77777777" w:rsidR="008A53D0" w:rsidRDefault="008A53D0">
            <w:pPr>
              <w:pStyle w:val="TAC"/>
              <w:rPr>
                <w:lang w:eastAsia="ja-JP"/>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001C9804" w14:textId="77777777" w:rsidR="008A53D0" w:rsidRDefault="008A53D0">
            <w:pPr>
              <w:pStyle w:val="TAC"/>
            </w:pPr>
            <w:r>
              <w:rPr>
                <w:lang w:eastAsia="ja-JP"/>
              </w:rPr>
              <w:t>723</w:t>
            </w:r>
          </w:p>
        </w:tc>
        <w:tc>
          <w:tcPr>
            <w:tcW w:w="747" w:type="dxa"/>
            <w:tcBorders>
              <w:top w:val="single" w:sz="4" w:space="0" w:color="auto"/>
              <w:left w:val="single" w:sz="4" w:space="0" w:color="auto"/>
              <w:bottom w:val="single" w:sz="4" w:space="0" w:color="auto"/>
              <w:right w:val="single" w:sz="4" w:space="0" w:color="auto"/>
            </w:tcBorders>
            <w:noWrap/>
            <w:hideMark/>
          </w:tcPr>
          <w:p w14:paraId="64007AD0"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1746199"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D0D8E3" w14:textId="77777777" w:rsidR="008A53D0" w:rsidRDefault="008A53D0">
            <w:pPr>
              <w:pStyle w:val="TAC"/>
            </w:pPr>
            <w:r>
              <w:rPr>
                <w:lang w:eastAsia="ja-JP"/>
              </w:rPr>
              <w:t>778</w:t>
            </w:r>
          </w:p>
        </w:tc>
        <w:tc>
          <w:tcPr>
            <w:tcW w:w="700" w:type="dxa"/>
            <w:tcBorders>
              <w:top w:val="single" w:sz="4" w:space="0" w:color="auto"/>
              <w:left w:val="single" w:sz="4" w:space="0" w:color="auto"/>
              <w:bottom w:val="single" w:sz="4" w:space="0" w:color="auto"/>
              <w:right w:val="single" w:sz="4" w:space="0" w:color="auto"/>
            </w:tcBorders>
            <w:hideMark/>
          </w:tcPr>
          <w:p w14:paraId="2F1D600C"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4FA7AAA" w14:textId="77777777" w:rsidR="008A53D0" w:rsidRDefault="008A53D0">
            <w:pPr>
              <w:pStyle w:val="TAC"/>
            </w:pPr>
            <w:r>
              <w:rPr>
                <w:lang w:eastAsia="ja-JP"/>
              </w:rPr>
              <w:t>N/A</w:t>
            </w:r>
          </w:p>
        </w:tc>
      </w:tr>
      <w:tr w:rsidR="008A53D0" w14:paraId="1B973676"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0C4CDEC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C0A735E" w14:textId="77777777" w:rsidR="008A53D0" w:rsidRDefault="008A53D0">
            <w:pPr>
              <w:pStyle w:val="TAC"/>
              <w:rPr>
                <w:lang w:eastAsia="ja-JP"/>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7F8D483" w14:textId="77777777" w:rsidR="008A53D0" w:rsidRDefault="008A53D0">
            <w:pPr>
              <w:pStyle w:val="TAC"/>
            </w:pPr>
            <w:r>
              <w:rPr>
                <w:lang w:eastAsia="ja-JP"/>
              </w:rPr>
              <w:t>3756</w:t>
            </w:r>
          </w:p>
        </w:tc>
        <w:tc>
          <w:tcPr>
            <w:tcW w:w="747" w:type="dxa"/>
            <w:tcBorders>
              <w:top w:val="single" w:sz="4" w:space="0" w:color="auto"/>
              <w:left w:val="single" w:sz="4" w:space="0" w:color="auto"/>
              <w:bottom w:val="single" w:sz="4" w:space="0" w:color="auto"/>
              <w:right w:val="single" w:sz="4" w:space="0" w:color="auto"/>
            </w:tcBorders>
            <w:noWrap/>
            <w:hideMark/>
          </w:tcPr>
          <w:p w14:paraId="5FFD66B3"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759DB50"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3F5052" w14:textId="77777777" w:rsidR="008A53D0" w:rsidRDefault="008A53D0">
            <w:pPr>
              <w:pStyle w:val="TAC"/>
            </w:pPr>
            <w:r>
              <w:rPr>
                <w:lang w:eastAsia="ja-JP"/>
              </w:rPr>
              <w:t>3756</w:t>
            </w:r>
          </w:p>
        </w:tc>
        <w:tc>
          <w:tcPr>
            <w:tcW w:w="700" w:type="dxa"/>
            <w:tcBorders>
              <w:top w:val="single" w:sz="4" w:space="0" w:color="auto"/>
              <w:left w:val="single" w:sz="4" w:space="0" w:color="auto"/>
              <w:bottom w:val="single" w:sz="4" w:space="0" w:color="auto"/>
              <w:right w:val="single" w:sz="4" w:space="0" w:color="auto"/>
            </w:tcBorders>
            <w:hideMark/>
          </w:tcPr>
          <w:p w14:paraId="30F945D6"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5F8F9E2" w14:textId="77777777" w:rsidR="008A53D0" w:rsidRDefault="008A53D0">
            <w:pPr>
              <w:pStyle w:val="TAC"/>
            </w:pPr>
            <w:r>
              <w:rPr>
                <w:lang w:eastAsia="ja-JP"/>
              </w:rPr>
              <w:t>N/A</w:t>
            </w:r>
          </w:p>
        </w:tc>
      </w:tr>
      <w:tr w:rsidR="008A53D0" w14:paraId="2D4EE185" w14:textId="77777777" w:rsidTr="008A53D0">
        <w:trPr>
          <w:trHeight w:val="54"/>
          <w:jc w:val="center"/>
        </w:trPr>
        <w:tc>
          <w:tcPr>
            <w:tcW w:w="2259" w:type="dxa"/>
            <w:tcBorders>
              <w:top w:val="nil"/>
              <w:left w:val="single" w:sz="4" w:space="0" w:color="auto"/>
              <w:bottom w:val="nil"/>
              <w:right w:val="single" w:sz="4" w:space="0" w:color="auto"/>
            </w:tcBorders>
            <w:hideMark/>
          </w:tcPr>
          <w:p w14:paraId="1310FACD" w14:textId="77777777" w:rsidR="008A53D0" w:rsidRDefault="008A53D0">
            <w:pPr>
              <w:pStyle w:val="TAC"/>
            </w:pPr>
            <w:r>
              <w:rPr>
                <w:lang w:eastAsia="ja-JP"/>
              </w:rPr>
              <w:t>DC</w:t>
            </w:r>
            <w:r>
              <w:t>_</w:t>
            </w:r>
            <w:r>
              <w:rPr>
                <w:lang w:eastAsia="ja-JP"/>
              </w:rPr>
              <w:t>18</w:t>
            </w:r>
            <w:r>
              <w:t>A_n</w:t>
            </w:r>
            <w:r>
              <w:rPr>
                <w:lang w:eastAsia="ja-JP"/>
              </w:rPr>
              <w:t>28A-n77</w:t>
            </w:r>
            <w:r>
              <w:t>A</w:t>
            </w:r>
          </w:p>
          <w:p w14:paraId="0D724B37" w14:textId="77777777" w:rsidR="008A53D0" w:rsidRDefault="008A53D0">
            <w:pPr>
              <w:pStyle w:val="TAC"/>
              <w:rPr>
                <w:rFonts w:eastAsia="MS Mincho"/>
              </w:rPr>
            </w:pPr>
            <w:r>
              <w:rPr>
                <w:lang w:eastAsia="ja-JP"/>
              </w:rPr>
              <w:t>DC</w:t>
            </w:r>
            <w:r>
              <w:t>_</w:t>
            </w:r>
            <w:r>
              <w:rPr>
                <w:lang w:eastAsia="ja-JP"/>
              </w:rPr>
              <w:t>18</w:t>
            </w:r>
            <w:r>
              <w:t>A_n</w:t>
            </w:r>
            <w:r>
              <w:rPr>
                <w:lang w:eastAsia="ja-JP"/>
              </w:rPr>
              <w:t>28A-n78</w:t>
            </w:r>
            <w:r>
              <w:t>A</w:t>
            </w:r>
          </w:p>
        </w:tc>
        <w:tc>
          <w:tcPr>
            <w:tcW w:w="868" w:type="dxa"/>
            <w:tcBorders>
              <w:top w:val="single" w:sz="4" w:space="0" w:color="auto"/>
              <w:left w:val="single" w:sz="4" w:space="0" w:color="auto"/>
              <w:bottom w:val="single" w:sz="4" w:space="0" w:color="auto"/>
              <w:right w:val="single" w:sz="4" w:space="0" w:color="auto"/>
            </w:tcBorders>
            <w:hideMark/>
          </w:tcPr>
          <w:p w14:paraId="74BC2E0E" w14:textId="77777777" w:rsidR="008A53D0" w:rsidRDefault="008A53D0">
            <w:pPr>
              <w:pStyle w:val="TAC"/>
              <w:rPr>
                <w:lang w:eastAsia="ja-JP"/>
              </w:rPr>
            </w:pPr>
            <w:r>
              <w:rPr>
                <w:lang w:eastAsia="ja-JP"/>
              </w:rPr>
              <w:t>18</w:t>
            </w:r>
          </w:p>
        </w:tc>
        <w:tc>
          <w:tcPr>
            <w:tcW w:w="1066" w:type="dxa"/>
            <w:tcBorders>
              <w:top w:val="single" w:sz="4" w:space="0" w:color="auto"/>
              <w:left w:val="single" w:sz="4" w:space="0" w:color="auto"/>
              <w:bottom w:val="single" w:sz="4" w:space="0" w:color="auto"/>
              <w:right w:val="single" w:sz="4" w:space="0" w:color="auto"/>
            </w:tcBorders>
            <w:noWrap/>
            <w:hideMark/>
          </w:tcPr>
          <w:p w14:paraId="723FCE50" w14:textId="77777777" w:rsidR="008A53D0" w:rsidRDefault="008A53D0">
            <w:pPr>
              <w:pStyle w:val="TAC"/>
              <w:rPr>
                <w:lang w:eastAsia="ja-JP"/>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14DABD64"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A04F37"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0BB90F" w14:textId="77777777" w:rsidR="008A53D0" w:rsidRDefault="008A53D0">
            <w:pPr>
              <w:pStyle w:val="TAC"/>
              <w:rPr>
                <w:lang w:eastAsia="ja-JP"/>
              </w:rPr>
            </w:pPr>
            <w:r>
              <w:t>865</w:t>
            </w:r>
          </w:p>
        </w:tc>
        <w:tc>
          <w:tcPr>
            <w:tcW w:w="700" w:type="dxa"/>
            <w:tcBorders>
              <w:top w:val="single" w:sz="4" w:space="0" w:color="auto"/>
              <w:left w:val="single" w:sz="4" w:space="0" w:color="auto"/>
              <w:bottom w:val="single" w:sz="4" w:space="0" w:color="auto"/>
              <w:right w:val="single" w:sz="4" w:space="0" w:color="auto"/>
            </w:tcBorders>
            <w:hideMark/>
          </w:tcPr>
          <w:p w14:paraId="2FC76A9D" w14:textId="77777777" w:rsidR="008A53D0" w:rsidRDefault="008A53D0">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051CDBF" w14:textId="77777777" w:rsidR="008A53D0" w:rsidRDefault="008A53D0">
            <w:pPr>
              <w:pStyle w:val="TAC"/>
              <w:rPr>
                <w:lang w:eastAsia="ja-JP"/>
              </w:rPr>
            </w:pPr>
            <w:r>
              <w:rPr>
                <w:lang w:eastAsia="ja-JP"/>
              </w:rPr>
              <w:t>N/A</w:t>
            </w:r>
          </w:p>
        </w:tc>
      </w:tr>
      <w:tr w:rsidR="008A53D0" w14:paraId="376A2FF6" w14:textId="77777777" w:rsidTr="008A53D0">
        <w:trPr>
          <w:trHeight w:val="54"/>
          <w:jc w:val="center"/>
        </w:trPr>
        <w:tc>
          <w:tcPr>
            <w:tcW w:w="2259" w:type="dxa"/>
            <w:tcBorders>
              <w:top w:val="nil"/>
              <w:left w:val="single" w:sz="4" w:space="0" w:color="auto"/>
              <w:bottom w:val="nil"/>
              <w:right w:val="single" w:sz="4" w:space="0" w:color="auto"/>
            </w:tcBorders>
          </w:tcPr>
          <w:p w14:paraId="462E699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D9550CB" w14:textId="77777777" w:rsidR="008A53D0" w:rsidRDefault="008A53D0">
            <w:pPr>
              <w:pStyle w:val="TAC"/>
              <w:rPr>
                <w:lang w:eastAsia="ja-JP"/>
              </w:rPr>
            </w:pPr>
            <w:r>
              <w:rPr>
                <w:lang w:eastAsia="ja-JP"/>
              </w:rPr>
              <w:t>n28</w:t>
            </w:r>
          </w:p>
        </w:tc>
        <w:tc>
          <w:tcPr>
            <w:tcW w:w="1066" w:type="dxa"/>
            <w:tcBorders>
              <w:top w:val="single" w:sz="4" w:space="0" w:color="auto"/>
              <w:left w:val="single" w:sz="4" w:space="0" w:color="auto"/>
              <w:bottom w:val="single" w:sz="4" w:space="0" w:color="auto"/>
              <w:right w:val="single" w:sz="4" w:space="0" w:color="auto"/>
            </w:tcBorders>
            <w:noWrap/>
            <w:hideMark/>
          </w:tcPr>
          <w:p w14:paraId="64496984" w14:textId="77777777" w:rsidR="008A53D0" w:rsidRDefault="008A53D0">
            <w:pPr>
              <w:pStyle w:val="TAC"/>
              <w:rPr>
                <w:lang w:eastAsia="ja-JP"/>
              </w:rPr>
            </w:pPr>
            <w:r>
              <w:t>710</w:t>
            </w:r>
          </w:p>
        </w:tc>
        <w:tc>
          <w:tcPr>
            <w:tcW w:w="747" w:type="dxa"/>
            <w:tcBorders>
              <w:top w:val="single" w:sz="4" w:space="0" w:color="auto"/>
              <w:left w:val="single" w:sz="4" w:space="0" w:color="auto"/>
              <w:bottom w:val="single" w:sz="4" w:space="0" w:color="auto"/>
              <w:right w:val="single" w:sz="4" w:space="0" w:color="auto"/>
            </w:tcBorders>
            <w:noWrap/>
            <w:hideMark/>
          </w:tcPr>
          <w:p w14:paraId="6F61CAD6"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AF6470"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ACD75C" w14:textId="77777777" w:rsidR="008A53D0" w:rsidRDefault="008A53D0">
            <w:pPr>
              <w:pStyle w:val="TAC"/>
              <w:rPr>
                <w:lang w:eastAsia="ja-JP"/>
              </w:rPr>
            </w:pPr>
            <w:r>
              <w:t>765</w:t>
            </w:r>
          </w:p>
        </w:tc>
        <w:tc>
          <w:tcPr>
            <w:tcW w:w="700" w:type="dxa"/>
            <w:tcBorders>
              <w:top w:val="single" w:sz="4" w:space="0" w:color="auto"/>
              <w:left w:val="single" w:sz="4" w:space="0" w:color="auto"/>
              <w:bottom w:val="single" w:sz="4" w:space="0" w:color="auto"/>
              <w:right w:val="single" w:sz="4" w:space="0" w:color="auto"/>
            </w:tcBorders>
            <w:hideMark/>
          </w:tcPr>
          <w:p w14:paraId="75CEA083" w14:textId="77777777" w:rsidR="008A53D0" w:rsidRDefault="008A53D0">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F0B55B" w14:textId="77777777" w:rsidR="008A53D0" w:rsidRDefault="008A53D0">
            <w:pPr>
              <w:pStyle w:val="TAC"/>
              <w:rPr>
                <w:lang w:eastAsia="ja-JP"/>
              </w:rPr>
            </w:pPr>
            <w:r>
              <w:rPr>
                <w:lang w:eastAsia="ko-KR"/>
              </w:rPr>
              <w:t>N/A</w:t>
            </w:r>
          </w:p>
        </w:tc>
      </w:tr>
      <w:tr w:rsidR="008A53D0" w14:paraId="0A862DA8"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FBECA4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56304CC" w14:textId="77777777" w:rsidR="008A53D0" w:rsidRDefault="008A53D0">
            <w:pPr>
              <w:pStyle w:val="TAC"/>
              <w:rPr>
                <w:lang w:eastAsia="ja-JP"/>
              </w:rPr>
            </w:pPr>
            <w:r>
              <w:rPr>
                <w:lang w:eastAsia="ja-JP"/>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52BBDB74" w14:textId="77777777" w:rsidR="008A53D0" w:rsidRDefault="008A53D0">
            <w:pPr>
              <w:pStyle w:val="TAC"/>
              <w:rPr>
                <w:lang w:eastAsia="ja-JP"/>
              </w:rPr>
            </w:pPr>
            <w:r>
              <w:rPr>
                <w:color w:val="000000"/>
              </w:rPr>
              <w:t>3770</w:t>
            </w:r>
          </w:p>
        </w:tc>
        <w:tc>
          <w:tcPr>
            <w:tcW w:w="747" w:type="dxa"/>
            <w:tcBorders>
              <w:top w:val="single" w:sz="4" w:space="0" w:color="auto"/>
              <w:left w:val="single" w:sz="4" w:space="0" w:color="auto"/>
              <w:bottom w:val="single" w:sz="4" w:space="0" w:color="auto"/>
              <w:right w:val="single" w:sz="4" w:space="0" w:color="auto"/>
            </w:tcBorders>
            <w:noWrap/>
            <w:hideMark/>
          </w:tcPr>
          <w:p w14:paraId="0BDEC6B6" w14:textId="77777777" w:rsidR="008A53D0" w:rsidRDefault="008A53D0">
            <w:pPr>
              <w:pStyle w:val="TAC"/>
              <w:rPr>
                <w:lang w:eastAsia="ja-JP"/>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7C79F839" w14:textId="77777777" w:rsidR="008A53D0" w:rsidRDefault="008A53D0">
            <w:pPr>
              <w:pStyle w:val="TAC"/>
              <w:rPr>
                <w:lang w:eastAsia="ja-JP"/>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6E34A72E" w14:textId="77777777" w:rsidR="008A53D0" w:rsidRDefault="008A53D0">
            <w:pPr>
              <w:pStyle w:val="TAC"/>
              <w:rPr>
                <w:lang w:eastAsia="ja-JP"/>
              </w:rPr>
            </w:pPr>
            <w:r>
              <w:rPr>
                <w:color w:val="000000"/>
              </w:rPr>
              <w:t>3770</w:t>
            </w:r>
          </w:p>
        </w:tc>
        <w:tc>
          <w:tcPr>
            <w:tcW w:w="700" w:type="dxa"/>
            <w:tcBorders>
              <w:top w:val="single" w:sz="4" w:space="0" w:color="auto"/>
              <w:left w:val="single" w:sz="4" w:space="0" w:color="auto"/>
              <w:bottom w:val="single" w:sz="4" w:space="0" w:color="auto"/>
              <w:right w:val="single" w:sz="4" w:space="0" w:color="auto"/>
            </w:tcBorders>
            <w:hideMark/>
          </w:tcPr>
          <w:p w14:paraId="74FE6EF1" w14:textId="77777777" w:rsidR="008A53D0" w:rsidRDefault="008A53D0">
            <w:pPr>
              <w:pStyle w:val="TAC"/>
              <w:rPr>
                <w:lang w:eastAsia="ja-JP"/>
              </w:rPr>
            </w:pPr>
            <w:r>
              <w:rPr>
                <w:lang w:eastAsia="ko-KR"/>
              </w:rPr>
              <w:t>4.0</w:t>
            </w:r>
          </w:p>
        </w:tc>
        <w:tc>
          <w:tcPr>
            <w:tcW w:w="1248" w:type="dxa"/>
            <w:tcBorders>
              <w:top w:val="single" w:sz="4" w:space="0" w:color="auto"/>
              <w:left w:val="single" w:sz="4" w:space="0" w:color="auto"/>
              <w:bottom w:val="single" w:sz="4" w:space="0" w:color="auto"/>
              <w:right w:val="single" w:sz="4" w:space="0" w:color="auto"/>
            </w:tcBorders>
            <w:hideMark/>
          </w:tcPr>
          <w:p w14:paraId="5FF30EA8" w14:textId="77777777" w:rsidR="008A53D0" w:rsidRDefault="008A53D0">
            <w:pPr>
              <w:pStyle w:val="TAC"/>
              <w:rPr>
                <w:lang w:eastAsia="ja-JP"/>
              </w:rPr>
            </w:pPr>
            <w:r>
              <w:rPr>
                <w:lang w:eastAsia="ja-JP"/>
              </w:rPr>
              <w:t>IMD5</w:t>
            </w:r>
          </w:p>
        </w:tc>
      </w:tr>
      <w:tr w:rsidR="008A53D0" w14:paraId="2469CAF5"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58924BB7" w14:textId="77777777" w:rsidR="008A53D0" w:rsidRDefault="008A53D0">
            <w:pPr>
              <w:pStyle w:val="TAC"/>
              <w:rPr>
                <w:lang w:eastAsia="ja-JP"/>
              </w:rPr>
            </w:pPr>
            <w:r>
              <w:rPr>
                <w:lang w:eastAsia="ja-JP"/>
              </w:rPr>
              <w:t>DC_18A-41A_n3A</w:t>
            </w:r>
          </w:p>
          <w:p w14:paraId="7F6F8278" w14:textId="77777777" w:rsidR="008A53D0" w:rsidRDefault="008A53D0">
            <w:pPr>
              <w:pStyle w:val="TAC"/>
              <w:rPr>
                <w:rFonts w:eastAsia="MS Mincho"/>
              </w:rPr>
            </w:pPr>
            <w:r>
              <w:rPr>
                <w:lang w:eastAsia="ja-JP"/>
              </w:rPr>
              <w:t>DC_18A-41C_n3A</w:t>
            </w:r>
          </w:p>
        </w:tc>
        <w:tc>
          <w:tcPr>
            <w:tcW w:w="868" w:type="dxa"/>
            <w:tcBorders>
              <w:top w:val="single" w:sz="4" w:space="0" w:color="auto"/>
              <w:left w:val="single" w:sz="4" w:space="0" w:color="auto"/>
              <w:bottom w:val="single" w:sz="4" w:space="0" w:color="auto"/>
              <w:right w:val="single" w:sz="4" w:space="0" w:color="auto"/>
            </w:tcBorders>
            <w:hideMark/>
          </w:tcPr>
          <w:p w14:paraId="73ED315F" w14:textId="77777777" w:rsidR="008A53D0" w:rsidRDefault="008A53D0">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6D8C0C69" w14:textId="77777777" w:rsidR="008A53D0" w:rsidRDefault="008A53D0">
            <w:pPr>
              <w:pStyle w:val="TAC"/>
              <w:rPr>
                <w:lang w:eastAsia="ja-JP"/>
              </w:rPr>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30C4FE93"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670C92"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59F53C" w14:textId="77777777" w:rsidR="008A53D0" w:rsidRDefault="008A53D0">
            <w:pPr>
              <w:pStyle w:val="TAC"/>
              <w:rPr>
                <w:lang w:eastAsia="ja-JP"/>
              </w:rPr>
            </w:pPr>
            <w:r>
              <w:t>865</w:t>
            </w:r>
          </w:p>
        </w:tc>
        <w:tc>
          <w:tcPr>
            <w:tcW w:w="700" w:type="dxa"/>
            <w:tcBorders>
              <w:top w:val="single" w:sz="4" w:space="0" w:color="auto"/>
              <w:left w:val="single" w:sz="4" w:space="0" w:color="auto"/>
              <w:bottom w:val="single" w:sz="4" w:space="0" w:color="auto"/>
              <w:right w:val="single" w:sz="4" w:space="0" w:color="auto"/>
            </w:tcBorders>
            <w:hideMark/>
          </w:tcPr>
          <w:p w14:paraId="0221E17B"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D3E7A0" w14:textId="77777777" w:rsidR="008A53D0" w:rsidRDefault="008A53D0">
            <w:pPr>
              <w:pStyle w:val="TAC"/>
              <w:rPr>
                <w:lang w:eastAsia="ja-JP"/>
              </w:rPr>
            </w:pPr>
            <w:r>
              <w:rPr>
                <w:rFonts w:eastAsia="Malgun Gothic"/>
                <w:lang w:eastAsia="ko-KR"/>
              </w:rPr>
              <w:t>N/A</w:t>
            </w:r>
          </w:p>
        </w:tc>
      </w:tr>
      <w:tr w:rsidR="008A53D0" w14:paraId="06C39038" w14:textId="77777777" w:rsidTr="008A53D0">
        <w:trPr>
          <w:trHeight w:val="54"/>
          <w:jc w:val="center"/>
        </w:trPr>
        <w:tc>
          <w:tcPr>
            <w:tcW w:w="2259" w:type="dxa"/>
            <w:tcBorders>
              <w:top w:val="nil"/>
              <w:left w:val="single" w:sz="4" w:space="0" w:color="auto"/>
              <w:bottom w:val="nil"/>
              <w:right w:val="single" w:sz="4" w:space="0" w:color="auto"/>
            </w:tcBorders>
          </w:tcPr>
          <w:p w14:paraId="099BDDB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B957E9C" w14:textId="77777777" w:rsidR="008A53D0" w:rsidRDefault="008A53D0">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71270B4C" w14:textId="77777777" w:rsidR="008A53D0" w:rsidRDefault="008A53D0">
            <w:pPr>
              <w:pStyle w:val="TAC"/>
              <w:rPr>
                <w:lang w:eastAsia="ja-JP"/>
              </w:rPr>
            </w:pPr>
            <w:r>
              <w:t>1725</w:t>
            </w:r>
          </w:p>
        </w:tc>
        <w:tc>
          <w:tcPr>
            <w:tcW w:w="747" w:type="dxa"/>
            <w:tcBorders>
              <w:top w:val="single" w:sz="4" w:space="0" w:color="auto"/>
              <w:left w:val="single" w:sz="4" w:space="0" w:color="auto"/>
              <w:bottom w:val="single" w:sz="4" w:space="0" w:color="auto"/>
              <w:right w:val="single" w:sz="4" w:space="0" w:color="auto"/>
            </w:tcBorders>
            <w:noWrap/>
            <w:hideMark/>
          </w:tcPr>
          <w:p w14:paraId="01E960A5"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2D3B22"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427319" w14:textId="77777777" w:rsidR="008A53D0" w:rsidRDefault="008A53D0">
            <w:pPr>
              <w:pStyle w:val="TAC"/>
              <w:rPr>
                <w:lang w:eastAsia="ja-JP"/>
              </w:rPr>
            </w:pPr>
            <w:r>
              <w:t>1820</w:t>
            </w:r>
          </w:p>
        </w:tc>
        <w:tc>
          <w:tcPr>
            <w:tcW w:w="700" w:type="dxa"/>
            <w:tcBorders>
              <w:top w:val="single" w:sz="4" w:space="0" w:color="auto"/>
              <w:left w:val="single" w:sz="4" w:space="0" w:color="auto"/>
              <w:bottom w:val="single" w:sz="4" w:space="0" w:color="auto"/>
              <w:right w:val="single" w:sz="4" w:space="0" w:color="auto"/>
            </w:tcBorders>
            <w:hideMark/>
          </w:tcPr>
          <w:p w14:paraId="63467EA4"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753D76" w14:textId="77777777" w:rsidR="008A53D0" w:rsidRDefault="008A53D0">
            <w:pPr>
              <w:pStyle w:val="TAC"/>
              <w:rPr>
                <w:lang w:eastAsia="ja-JP"/>
              </w:rPr>
            </w:pPr>
            <w:r>
              <w:rPr>
                <w:rFonts w:eastAsia="Malgun Gothic"/>
                <w:lang w:eastAsia="ko-KR"/>
              </w:rPr>
              <w:t>N/A</w:t>
            </w:r>
          </w:p>
        </w:tc>
      </w:tr>
      <w:tr w:rsidR="008A53D0" w14:paraId="47EF696B" w14:textId="77777777" w:rsidTr="008A53D0">
        <w:trPr>
          <w:trHeight w:val="54"/>
          <w:jc w:val="center"/>
        </w:trPr>
        <w:tc>
          <w:tcPr>
            <w:tcW w:w="2259" w:type="dxa"/>
            <w:tcBorders>
              <w:top w:val="nil"/>
              <w:left w:val="single" w:sz="4" w:space="0" w:color="auto"/>
              <w:bottom w:val="nil"/>
              <w:right w:val="single" w:sz="4" w:space="0" w:color="auto"/>
            </w:tcBorders>
          </w:tcPr>
          <w:p w14:paraId="1780583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1C5CFDD" w14:textId="77777777" w:rsidR="008A53D0" w:rsidRDefault="008A53D0">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0CC41181" w14:textId="77777777" w:rsidR="008A53D0" w:rsidRDefault="008A53D0">
            <w:pPr>
              <w:pStyle w:val="TAC"/>
              <w:rPr>
                <w:lang w:eastAsia="ja-JP"/>
              </w:rPr>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58E02886" w14:textId="77777777" w:rsidR="008A53D0" w:rsidRDefault="008A53D0">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A7F9265" w14:textId="77777777" w:rsidR="008A53D0" w:rsidRDefault="008A53D0">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1FEDE0" w14:textId="77777777" w:rsidR="008A53D0" w:rsidRDefault="008A53D0">
            <w:pPr>
              <w:pStyle w:val="TAC"/>
              <w:rPr>
                <w:lang w:eastAsia="ja-JP"/>
              </w:rPr>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12F5ABA1" w14:textId="77777777" w:rsidR="008A53D0" w:rsidRDefault="008A53D0">
            <w:pPr>
              <w:pStyle w:val="TAC"/>
              <w:rPr>
                <w:lang w:eastAsia="ja-JP"/>
              </w:rPr>
            </w:pPr>
            <w:r>
              <w:rPr>
                <w:lang w:eastAsia="zh-CN"/>
              </w:rPr>
              <w:t>16.0</w:t>
            </w:r>
          </w:p>
        </w:tc>
        <w:tc>
          <w:tcPr>
            <w:tcW w:w="1248" w:type="dxa"/>
            <w:tcBorders>
              <w:top w:val="single" w:sz="4" w:space="0" w:color="auto"/>
              <w:left w:val="single" w:sz="4" w:space="0" w:color="auto"/>
              <w:bottom w:val="single" w:sz="4" w:space="0" w:color="auto"/>
              <w:right w:val="single" w:sz="4" w:space="0" w:color="auto"/>
            </w:tcBorders>
            <w:hideMark/>
          </w:tcPr>
          <w:p w14:paraId="75C5FFB3" w14:textId="77777777" w:rsidR="008A53D0" w:rsidRDefault="008A53D0">
            <w:pPr>
              <w:pStyle w:val="TAC"/>
              <w:rPr>
                <w:lang w:eastAsia="zh-CN"/>
              </w:rPr>
            </w:pPr>
            <w:r>
              <w:rPr>
                <w:lang w:eastAsia="ja-JP"/>
              </w:rPr>
              <w:t>IMD</w:t>
            </w:r>
            <w:r>
              <w:rPr>
                <w:lang w:eastAsia="zh-CN"/>
              </w:rPr>
              <w:t>3</w:t>
            </w:r>
          </w:p>
        </w:tc>
      </w:tr>
      <w:tr w:rsidR="008A53D0" w14:paraId="6C38620F" w14:textId="77777777" w:rsidTr="008A53D0">
        <w:trPr>
          <w:trHeight w:val="54"/>
          <w:jc w:val="center"/>
        </w:trPr>
        <w:tc>
          <w:tcPr>
            <w:tcW w:w="2259" w:type="dxa"/>
            <w:tcBorders>
              <w:top w:val="nil"/>
              <w:left w:val="single" w:sz="4" w:space="0" w:color="auto"/>
              <w:bottom w:val="nil"/>
              <w:right w:val="single" w:sz="4" w:space="0" w:color="auto"/>
            </w:tcBorders>
          </w:tcPr>
          <w:p w14:paraId="46ABFD38"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F1E34E5" w14:textId="77777777" w:rsidR="008A53D0" w:rsidRDefault="008A53D0">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54E01014" w14:textId="77777777" w:rsidR="008A53D0" w:rsidRDefault="008A53D0">
            <w:pPr>
              <w:pStyle w:val="TAC"/>
              <w:rPr>
                <w:lang w:eastAsia="ja-JP"/>
              </w:rPr>
            </w:pPr>
            <w:r>
              <w:rPr>
                <w:color w:val="000000"/>
              </w:rPr>
              <w:t>820</w:t>
            </w:r>
          </w:p>
        </w:tc>
        <w:tc>
          <w:tcPr>
            <w:tcW w:w="747" w:type="dxa"/>
            <w:tcBorders>
              <w:top w:val="single" w:sz="4" w:space="0" w:color="auto"/>
              <w:left w:val="single" w:sz="4" w:space="0" w:color="auto"/>
              <w:bottom w:val="single" w:sz="4" w:space="0" w:color="auto"/>
              <w:right w:val="single" w:sz="4" w:space="0" w:color="auto"/>
            </w:tcBorders>
            <w:noWrap/>
            <w:hideMark/>
          </w:tcPr>
          <w:p w14:paraId="32D5B5C5" w14:textId="77777777" w:rsidR="008A53D0" w:rsidRDefault="008A53D0">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BAB0CA0" w14:textId="77777777" w:rsidR="008A53D0" w:rsidRDefault="008A53D0">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102997" w14:textId="77777777" w:rsidR="008A53D0" w:rsidRDefault="008A53D0">
            <w:pPr>
              <w:pStyle w:val="TAC"/>
              <w:rPr>
                <w:lang w:eastAsia="ja-JP"/>
              </w:rPr>
            </w:pPr>
            <w:r>
              <w:rPr>
                <w:color w:val="000000"/>
              </w:rPr>
              <w:t>865</w:t>
            </w:r>
          </w:p>
        </w:tc>
        <w:tc>
          <w:tcPr>
            <w:tcW w:w="700" w:type="dxa"/>
            <w:tcBorders>
              <w:top w:val="single" w:sz="4" w:space="0" w:color="auto"/>
              <w:left w:val="single" w:sz="4" w:space="0" w:color="auto"/>
              <w:bottom w:val="single" w:sz="4" w:space="0" w:color="auto"/>
              <w:right w:val="single" w:sz="4" w:space="0" w:color="auto"/>
            </w:tcBorders>
            <w:hideMark/>
          </w:tcPr>
          <w:p w14:paraId="13189366" w14:textId="77777777" w:rsidR="008A53D0" w:rsidRDefault="008A53D0">
            <w:pPr>
              <w:pStyle w:val="TAC"/>
              <w:rPr>
                <w:lang w:eastAsia="ja-JP"/>
              </w:rPr>
            </w:pPr>
            <w:r>
              <w:rPr>
                <w:color w:val="000000"/>
              </w:rPr>
              <w:t>28.9</w:t>
            </w:r>
          </w:p>
        </w:tc>
        <w:tc>
          <w:tcPr>
            <w:tcW w:w="1248" w:type="dxa"/>
            <w:tcBorders>
              <w:top w:val="single" w:sz="4" w:space="0" w:color="auto"/>
              <w:left w:val="single" w:sz="4" w:space="0" w:color="auto"/>
              <w:bottom w:val="single" w:sz="4" w:space="0" w:color="auto"/>
              <w:right w:val="single" w:sz="4" w:space="0" w:color="auto"/>
            </w:tcBorders>
            <w:hideMark/>
          </w:tcPr>
          <w:p w14:paraId="30DB682D" w14:textId="77777777" w:rsidR="008A53D0" w:rsidRDefault="008A53D0">
            <w:pPr>
              <w:pStyle w:val="TAC"/>
              <w:rPr>
                <w:lang w:eastAsia="zh-CN"/>
              </w:rPr>
            </w:pPr>
            <w:r>
              <w:rPr>
                <w:lang w:eastAsia="ja-JP"/>
              </w:rPr>
              <w:t>IMD</w:t>
            </w:r>
            <w:r>
              <w:rPr>
                <w:lang w:eastAsia="zh-CN"/>
              </w:rPr>
              <w:t>2</w:t>
            </w:r>
            <w:r>
              <w:rPr>
                <w:vertAlign w:val="superscript"/>
                <w:lang w:eastAsia="zh-CN"/>
              </w:rPr>
              <w:t>1</w:t>
            </w:r>
          </w:p>
        </w:tc>
      </w:tr>
      <w:tr w:rsidR="008A53D0" w14:paraId="405870EC" w14:textId="77777777" w:rsidTr="008A53D0">
        <w:trPr>
          <w:trHeight w:val="54"/>
          <w:jc w:val="center"/>
        </w:trPr>
        <w:tc>
          <w:tcPr>
            <w:tcW w:w="2259" w:type="dxa"/>
            <w:tcBorders>
              <w:top w:val="nil"/>
              <w:left w:val="single" w:sz="4" w:space="0" w:color="auto"/>
              <w:bottom w:val="nil"/>
              <w:right w:val="single" w:sz="4" w:space="0" w:color="auto"/>
            </w:tcBorders>
          </w:tcPr>
          <w:p w14:paraId="4A16BFE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5CBD9E7" w14:textId="77777777" w:rsidR="008A53D0" w:rsidRDefault="008A53D0">
            <w:pPr>
              <w:pStyle w:val="TAC"/>
              <w:rPr>
                <w:lang w:eastAsia="ja-JP"/>
              </w:rPr>
            </w:pPr>
            <w:r>
              <w:rPr>
                <w:lang w:eastAsia="zh-CN"/>
              </w:rPr>
              <w:t>n3</w:t>
            </w:r>
          </w:p>
        </w:tc>
        <w:tc>
          <w:tcPr>
            <w:tcW w:w="1066" w:type="dxa"/>
            <w:tcBorders>
              <w:top w:val="single" w:sz="4" w:space="0" w:color="auto"/>
              <w:left w:val="single" w:sz="4" w:space="0" w:color="auto"/>
              <w:bottom w:val="single" w:sz="4" w:space="0" w:color="auto"/>
              <w:right w:val="single" w:sz="4" w:space="0" w:color="auto"/>
            </w:tcBorders>
            <w:noWrap/>
            <w:hideMark/>
          </w:tcPr>
          <w:p w14:paraId="5873517A" w14:textId="77777777" w:rsidR="008A53D0" w:rsidRDefault="008A53D0">
            <w:pPr>
              <w:pStyle w:val="TAC"/>
              <w:rPr>
                <w:lang w:eastAsia="ja-JP"/>
              </w:rPr>
            </w:pPr>
            <w:r>
              <w:t>1765</w:t>
            </w:r>
          </w:p>
        </w:tc>
        <w:tc>
          <w:tcPr>
            <w:tcW w:w="747" w:type="dxa"/>
            <w:tcBorders>
              <w:top w:val="single" w:sz="4" w:space="0" w:color="auto"/>
              <w:left w:val="single" w:sz="4" w:space="0" w:color="auto"/>
              <w:bottom w:val="single" w:sz="4" w:space="0" w:color="auto"/>
              <w:right w:val="single" w:sz="4" w:space="0" w:color="auto"/>
            </w:tcBorders>
            <w:noWrap/>
            <w:hideMark/>
          </w:tcPr>
          <w:p w14:paraId="5B099800"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191A4F"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13082A" w14:textId="77777777" w:rsidR="008A53D0" w:rsidRDefault="008A53D0">
            <w:pPr>
              <w:pStyle w:val="TAC"/>
              <w:rPr>
                <w:lang w:eastAsia="ja-JP"/>
              </w:rPr>
            </w:pPr>
            <w:r>
              <w:t>1860</w:t>
            </w:r>
          </w:p>
        </w:tc>
        <w:tc>
          <w:tcPr>
            <w:tcW w:w="700" w:type="dxa"/>
            <w:tcBorders>
              <w:top w:val="single" w:sz="4" w:space="0" w:color="auto"/>
              <w:left w:val="single" w:sz="4" w:space="0" w:color="auto"/>
              <w:bottom w:val="single" w:sz="4" w:space="0" w:color="auto"/>
              <w:right w:val="single" w:sz="4" w:space="0" w:color="auto"/>
            </w:tcBorders>
            <w:hideMark/>
          </w:tcPr>
          <w:p w14:paraId="052D0755"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7EF3B7" w14:textId="77777777" w:rsidR="008A53D0" w:rsidRDefault="008A53D0">
            <w:pPr>
              <w:pStyle w:val="TAC"/>
              <w:rPr>
                <w:lang w:eastAsia="ja-JP"/>
              </w:rPr>
            </w:pPr>
            <w:r>
              <w:rPr>
                <w:rFonts w:eastAsia="Malgun Gothic"/>
                <w:lang w:eastAsia="ko-KR"/>
              </w:rPr>
              <w:t>N/A</w:t>
            </w:r>
          </w:p>
        </w:tc>
      </w:tr>
      <w:tr w:rsidR="008A53D0" w14:paraId="6C345D7A"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1BF0E57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3A047B3" w14:textId="77777777" w:rsidR="008A53D0" w:rsidRDefault="008A53D0">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36EB515B" w14:textId="77777777" w:rsidR="008A53D0" w:rsidRDefault="008A53D0">
            <w:pPr>
              <w:pStyle w:val="TAC"/>
              <w:rPr>
                <w:lang w:eastAsia="ja-JP"/>
              </w:rPr>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7C9CD3CA" w14:textId="77777777" w:rsidR="008A53D0" w:rsidRDefault="008A53D0">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775F461" w14:textId="77777777" w:rsidR="008A53D0" w:rsidRDefault="008A53D0">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2CFAC9" w14:textId="77777777" w:rsidR="008A53D0" w:rsidRDefault="008A53D0">
            <w:pPr>
              <w:pStyle w:val="TAC"/>
              <w:rPr>
                <w:lang w:eastAsia="ja-JP"/>
              </w:rPr>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1F9DF126"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3909A9" w14:textId="77777777" w:rsidR="008A53D0" w:rsidRDefault="008A53D0">
            <w:pPr>
              <w:pStyle w:val="TAC"/>
              <w:rPr>
                <w:lang w:eastAsia="ja-JP"/>
              </w:rPr>
            </w:pPr>
            <w:r>
              <w:rPr>
                <w:rFonts w:eastAsia="Malgun Gothic"/>
                <w:lang w:eastAsia="ko-KR"/>
              </w:rPr>
              <w:t>N/A</w:t>
            </w:r>
          </w:p>
        </w:tc>
      </w:tr>
      <w:tr w:rsidR="008A53D0" w14:paraId="6C02B08A"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2FF2FD4B"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17EBF659" w14:textId="77777777" w:rsidR="008A53D0" w:rsidRDefault="008A53D0">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52566E7A" w14:textId="77777777" w:rsidR="008A53D0" w:rsidRDefault="008A53D0">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58D9165C" w14:textId="77777777" w:rsidR="008A53D0" w:rsidRDefault="008A53D0">
            <w:pPr>
              <w:pStyle w:val="TAC"/>
              <w:rPr>
                <w:lang w:eastAsia="ja-JP"/>
              </w:rPr>
            </w:pPr>
            <w:r>
              <w:rPr>
                <w:rFonts w:eastAsia="Malgun Gothic"/>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1B3BB1AC" w14:textId="77777777" w:rsidR="008A53D0" w:rsidRDefault="008A53D0">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C1BDCB0" w14:textId="77777777" w:rsidR="008A53D0" w:rsidRDefault="008A53D0">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EE3789" w14:textId="77777777" w:rsidR="008A53D0" w:rsidRDefault="008A53D0">
            <w:pPr>
              <w:pStyle w:val="TAC"/>
              <w:rPr>
                <w:lang w:eastAsia="ja-JP"/>
              </w:rPr>
            </w:pPr>
            <w:r>
              <w:rPr>
                <w:rFonts w:eastAsia="Malgun Gothic"/>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54D55650" w14:textId="77777777" w:rsidR="008A53D0" w:rsidRDefault="008A53D0">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175D2936" w14:textId="77777777" w:rsidR="008A53D0" w:rsidRDefault="008A53D0">
            <w:pPr>
              <w:pStyle w:val="TAC"/>
              <w:rPr>
                <w:lang w:eastAsia="zh-CN"/>
              </w:rPr>
            </w:pPr>
            <w:r>
              <w:rPr>
                <w:lang w:eastAsia="ja-JP"/>
              </w:rPr>
              <w:t>IMD</w:t>
            </w:r>
            <w:r>
              <w:rPr>
                <w:lang w:eastAsia="zh-CN"/>
              </w:rPr>
              <w:t>5</w:t>
            </w:r>
          </w:p>
        </w:tc>
      </w:tr>
      <w:tr w:rsidR="008A53D0" w14:paraId="562B5B3F" w14:textId="77777777" w:rsidTr="008A53D0">
        <w:trPr>
          <w:trHeight w:val="54"/>
          <w:jc w:val="center"/>
        </w:trPr>
        <w:tc>
          <w:tcPr>
            <w:tcW w:w="2259" w:type="dxa"/>
            <w:tcBorders>
              <w:top w:val="nil"/>
              <w:left w:val="single" w:sz="4" w:space="0" w:color="auto"/>
              <w:bottom w:val="nil"/>
              <w:right w:val="single" w:sz="4" w:space="0" w:color="auto"/>
            </w:tcBorders>
          </w:tcPr>
          <w:p w14:paraId="3E3B999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0F810311" w14:textId="77777777" w:rsidR="008A53D0" w:rsidRDefault="008A53D0">
            <w:pPr>
              <w:pStyle w:val="TAC"/>
              <w:rPr>
                <w:lang w:eastAsia="ja-JP"/>
              </w:rPr>
            </w:pPr>
            <w:r>
              <w:rPr>
                <w:lang w:eastAsia="zh-CN"/>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35F4D49" w14:textId="77777777" w:rsidR="008A53D0" w:rsidRDefault="008A53D0">
            <w:pPr>
              <w:pStyle w:val="TAC"/>
              <w:rPr>
                <w:lang w:eastAsia="ja-JP"/>
              </w:rPr>
            </w:pPr>
            <w:r>
              <w:t>3527.5</w:t>
            </w:r>
          </w:p>
        </w:tc>
        <w:tc>
          <w:tcPr>
            <w:tcW w:w="747" w:type="dxa"/>
            <w:tcBorders>
              <w:top w:val="single" w:sz="4" w:space="0" w:color="auto"/>
              <w:left w:val="single" w:sz="4" w:space="0" w:color="auto"/>
              <w:bottom w:val="single" w:sz="4" w:space="0" w:color="auto"/>
              <w:right w:val="single" w:sz="4" w:space="0" w:color="auto"/>
            </w:tcBorders>
            <w:noWrap/>
            <w:hideMark/>
          </w:tcPr>
          <w:p w14:paraId="5A24C681" w14:textId="77777777" w:rsidR="008A53D0" w:rsidRDefault="008A53D0">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FE02CA9" w14:textId="77777777" w:rsidR="008A53D0" w:rsidRDefault="008A53D0">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61E3B84" w14:textId="77777777" w:rsidR="008A53D0" w:rsidRDefault="008A53D0">
            <w:pPr>
              <w:pStyle w:val="TAC"/>
              <w:rPr>
                <w:lang w:eastAsia="ja-JP"/>
              </w:rPr>
            </w:pPr>
            <w:r>
              <w:t>3527.5</w:t>
            </w:r>
          </w:p>
        </w:tc>
        <w:tc>
          <w:tcPr>
            <w:tcW w:w="700" w:type="dxa"/>
            <w:tcBorders>
              <w:top w:val="single" w:sz="4" w:space="0" w:color="auto"/>
              <w:left w:val="single" w:sz="4" w:space="0" w:color="auto"/>
              <w:bottom w:val="single" w:sz="4" w:space="0" w:color="auto"/>
              <w:right w:val="single" w:sz="4" w:space="0" w:color="auto"/>
            </w:tcBorders>
            <w:hideMark/>
          </w:tcPr>
          <w:p w14:paraId="30DE14EA"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D5264E" w14:textId="77777777" w:rsidR="008A53D0" w:rsidRDefault="008A53D0">
            <w:pPr>
              <w:pStyle w:val="TAC"/>
              <w:rPr>
                <w:lang w:eastAsia="ja-JP"/>
              </w:rPr>
            </w:pPr>
            <w:r>
              <w:rPr>
                <w:rFonts w:eastAsia="Malgun Gothic"/>
                <w:lang w:eastAsia="ko-KR"/>
              </w:rPr>
              <w:t>N/A</w:t>
            </w:r>
          </w:p>
        </w:tc>
      </w:tr>
      <w:tr w:rsidR="008A53D0" w14:paraId="0912ADED"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85862B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1CFF6B9" w14:textId="77777777" w:rsidR="008A53D0" w:rsidRDefault="008A53D0">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3238F4CB" w14:textId="77777777" w:rsidR="008A53D0" w:rsidRDefault="008A53D0">
            <w:pPr>
              <w:pStyle w:val="TAC"/>
              <w:rPr>
                <w:lang w:eastAsia="ja-JP"/>
              </w:rPr>
            </w:pPr>
            <w:r>
              <w:t>2640</w:t>
            </w:r>
          </w:p>
        </w:tc>
        <w:tc>
          <w:tcPr>
            <w:tcW w:w="747" w:type="dxa"/>
            <w:tcBorders>
              <w:top w:val="single" w:sz="4" w:space="0" w:color="auto"/>
              <w:left w:val="single" w:sz="4" w:space="0" w:color="auto"/>
              <w:bottom w:val="single" w:sz="4" w:space="0" w:color="auto"/>
              <w:right w:val="single" w:sz="4" w:space="0" w:color="auto"/>
            </w:tcBorders>
            <w:noWrap/>
            <w:hideMark/>
          </w:tcPr>
          <w:p w14:paraId="4E13E490"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3459D4"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66FAF9" w14:textId="77777777" w:rsidR="008A53D0" w:rsidRDefault="008A53D0">
            <w:pPr>
              <w:pStyle w:val="TAC"/>
              <w:rPr>
                <w:lang w:eastAsia="ja-JP"/>
              </w:rPr>
            </w:pPr>
            <w:r>
              <w:t>2640</w:t>
            </w:r>
          </w:p>
        </w:tc>
        <w:tc>
          <w:tcPr>
            <w:tcW w:w="700" w:type="dxa"/>
            <w:tcBorders>
              <w:top w:val="single" w:sz="4" w:space="0" w:color="auto"/>
              <w:left w:val="single" w:sz="4" w:space="0" w:color="auto"/>
              <w:bottom w:val="single" w:sz="4" w:space="0" w:color="auto"/>
              <w:right w:val="single" w:sz="4" w:space="0" w:color="auto"/>
            </w:tcBorders>
            <w:hideMark/>
          </w:tcPr>
          <w:p w14:paraId="1CB6FE19"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3EBE2E" w14:textId="77777777" w:rsidR="008A53D0" w:rsidRDefault="008A53D0">
            <w:pPr>
              <w:pStyle w:val="TAC"/>
              <w:rPr>
                <w:lang w:eastAsia="ja-JP"/>
              </w:rPr>
            </w:pPr>
            <w:r>
              <w:rPr>
                <w:rFonts w:eastAsia="Malgun Gothic"/>
                <w:lang w:eastAsia="ko-KR"/>
              </w:rPr>
              <w:t>N/A</w:t>
            </w:r>
          </w:p>
        </w:tc>
      </w:tr>
      <w:tr w:rsidR="008A53D0" w14:paraId="260CBFD1" w14:textId="77777777" w:rsidTr="008A53D0">
        <w:trPr>
          <w:trHeight w:val="54"/>
          <w:jc w:val="center"/>
        </w:trPr>
        <w:tc>
          <w:tcPr>
            <w:tcW w:w="2259" w:type="dxa"/>
            <w:tcBorders>
              <w:top w:val="nil"/>
              <w:left w:val="single" w:sz="4" w:space="0" w:color="auto"/>
              <w:bottom w:val="nil"/>
              <w:right w:val="single" w:sz="4" w:space="0" w:color="auto"/>
            </w:tcBorders>
            <w:hideMark/>
          </w:tcPr>
          <w:p w14:paraId="2CA70DF4" w14:textId="77777777" w:rsidR="008A53D0" w:rsidRDefault="008A53D0">
            <w:pPr>
              <w:pStyle w:val="TAC"/>
              <w:rPr>
                <w:lang w:eastAsia="ko-KR"/>
              </w:rPr>
            </w:pPr>
            <w:r>
              <w:rPr>
                <w:lang w:eastAsia="ko-KR"/>
              </w:rPr>
              <w:t>DC_</w:t>
            </w:r>
            <w:r>
              <w:rPr>
                <w:lang w:eastAsia="zh-CN"/>
              </w:rPr>
              <w:t>18</w:t>
            </w:r>
            <w:r>
              <w:rPr>
                <w:lang w:eastAsia="ko-KR"/>
              </w:rPr>
              <w:t>A_n</w:t>
            </w:r>
            <w:r>
              <w:rPr>
                <w:lang w:eastAsia="zh-CN"/>
              </w:rPr>
              <w:t>41</w:t>
            </w:r>
            <w:r>
              <w:rPr>
                <w:lang w:eastAsia="ko-KR"/>
              </w:rPr>
              <w:t>A-n</w:t>
            </w:r>
            <w:r>
              <w:rPr>
                <w:lang w:eastAsia="zh-CN"/>
              </w:rPr>
              <w:t>77</w:t>
            </w:r>
            <w:r>
              <w:rPr>
                <w:lang w:eastAsia="ko-KR"/>
              </w:rPr>
              <w:t>A</w:t>
            </w:r>
          </w:p>
          <w:p w14:paraId="1FCF0D9A" w14:textId="77777777" w:rsidR="008A53D0" w:rsidRDefault="008A53D0">
            <w:pPr>
              <w:pStyle w:val="TAC"/>
              <w:rPr>
                <w:rFonts w:eastAsia="MS Mincho"/>
              </w:rPr>
            </w:pPr>
            <w:r>
              <w:rPr>
                <w:lang w:eastAsia="ko-KR"/>
              </w:rPr>
              <w:t>DC_</w:t>
            </w:r>
            <w:r>
              <w:rPr>
                <w:lang w:eastAsia="zh-CN"/>
              </w:rPr>
              <w:t>18</w:t>
            </w:r>
            <w:r>
              <w:rPr>
                <w:lang w:eastAsia="ko-KR"/>
              </w:rPr>
              <w:t>A_n</w:t>
            </w:r>
            <w:r>
              <w:rPr>
                <w:lang w:eastAsia="zh-CN"/>
              </w:rPr>
              <w:t>41</w:t>
            </w:r>
            <w:r>
              <w:rPr>
                <w:lang w:eastAsia="ko-KR"/>
              </w:rPr>
              <w:t>A-n</w:t>
            </w:r>
            <w:r>
              <w:rPr>
                <w:lang w:eastAsia="zh-CN"/>
              </w:rPr>
              <w:t>78</w:t>
            </w:r>
            <w:r>
              <w:rPr>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65499D1E" w14:textId="77777777" w:rsidR="008A53D0" w:rsidRDefault="008A53D0">
            <w:pPr>
              <w:pStyle w:val="TAC"/>
              <w:rPr>
                <w:lang w:eastAsia="zh-CN"/>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541D6F60" w14:textId="77777777" w:rsidR="008A53D0" w:rsidRDefault="008A53D0">
            <w:pPr>
              <w:pStyle w:val="TAC"/>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084689C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211B5F"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23D132" w14:textId="77777777" w:rsidR="008A53D0" w:rsidRDefault="008A53D0">
            <w:pPr>
              <w:pStyle w:val="TAC"/>
            </w:pPr>
            <w:r>
              <w:t>865</w:t>
            </w:r>
          </w:p>
        </w:tc>
        <w:tc>
          <w:tcPr>
            <w:tcW w:w="700" w:type="dxa"/>
            <w:tcBorders>
              <w:top w:val="single" w:sz="4" w:space="0" w:color="auto"/>
              <w:left w:val="single" w:sz="4" w:space="0" w:color="auto"/>
              <w:bottom w:val="single" w:sz="4" w:space="0" w:color="auto"/>
              <w:right w:val="single" w:sz="4" w:space="0" w:color="auto"/>
            </w:tcBorders>
            <w:hideMark/>
          </w:tcPr>
          <w:p w14:paraId="231D4228" w14:textId="77777777" w:rsidR="008A53D0" w:rsidRDefault="008A53D0">
            <w:pPr>
              <w:pStyle w:val="TAC"/>
              <w:rPr>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47FCDF3" w14:textId="77777777" w:rsidR="008A53D0" w:rsidRDefault="008A53D0">
            <w:pPr>
              <w:pStyle w:val="TAC"/>
              <w:rPr>
                <w:lang w:eastAsia="ko-KR"/>
              </w:rPr>
            </w:pPr>
            <w:r>
              <w:rPr>
                <w:lang w:eastAsia="ja-JP"/>
              </w:rPr>
              <w:t>N/A</w:t>
            </w:r>
          </w:p>
        </w:tc>
      </w:tr>
      <w:tr w:rsidR="008A53D0" w14:paraId="02533D71" w14:textId="77777777" w:rsidTr="008A53D0">
        <w:trPr>
          <w:trHeight w:val="54"/>
          <w:jc w:val="center"/>
        </w:trPr>
        <w:tc>
          <w:tcPr>
            <w:tcW w:w="2259" w:type="dxa"/>
            <w:tcBorders>
              <w:top w:val="nil"/>
              <w:left w:val="single" w:sz="4" w:space="0" w:color="auto"/>
              <w:bottom w:val="nil"/>
              <w:right w:val="single" w:sz="4" w:space="0" w:color="auto"/>
            </w:tcBorders>
          </w:tcPr>
          <w:p w14:paraId="522774E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EBD137E" w14:textId="77777777" w:rsidR="008A53D0" w:rsidRDefault="008A53D0">
            <w:pPr>
              <w:pStyle w:val="TAC"/>
              <w:rPr>
                <w:lang w:eastAsia="zh-CN"/>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46A1A47C" w14:textId="77777777" w:rsidR="008A53D0" w:rsidRDefault="008A53D0">
            <w:pPr>
              <w:pStyle w:val="TAC"/>
            </w:pPr>
            <w:r>
              <w:rPr>
                <w:color w:val="000000"/>
              </w:rPr>
              <w:t>2570</w:t>
            </w:r>
          </w:p>
        </w:tc>
        <w:tc>
          <w:tcPr>
            <w:tcW w:w="747" w:type="dxa"/>
            <w:tcBorders>
              <w:top w:val="single" w:sz="4" w:space="0" w:color="auto"/>
              <w:left w:val="single" w:sz="4" w:space="0" w:color="auto"/>
              <w:bottom w:val="single" w:sz="4" w:space="0" w:color="auto"/>
              <w:right w:val="single" w:sz="4" w:space="0" w:color="auto"/>
            </w:tcBorders>
            <w:noWrap/>
            <w:hideMark/>
          </w:tcPr>
          <w:p w14:paraId="42300F7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8CE7A6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43AE5BD" w14:textId="77777777" w:rsidR="008A53D0" w:rsidRDefault="008A53D0">
            <w:pPr>
              <w:pStyle w:val="TAC"/>
            </w:pPr>
            <w:r>
              <w:rPr>
                <w:color w:val="000000"/>
              </w:rPr>
              <w:t>2570</w:t>
            </w:r>
          </w:p>
        </w:tc>
        <w:tc>
          <w:tcPr>
            <w:tcW w:w="700" w:type="dxa"/>
            <w:tcBorders>
              <w:top w:val="single" w:sz="4" w:space="0" w:color="auto"/>
              <w:left w:val="single" w:sz="4" w:space="0" w:color="auto"/>
              <w:bottom w:val="single" w:sz="4" w:space="0" w:color="auto"/>
              <w:right w:val="single" w:sz="4" w:space="0" w:color="auto"/>
            </w:tcBorders>
            <w:hideMark/>
          </w:tcPr>
          <w:p w14:paraId="528C4419"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1D5503" w14:textId="77777777" w:rsidR="008A53D0" w:rsidRDefault="008A53D0">
            <w:pPr>
              <w:pStyle w:val="TAC"/>
              <w:rPr>
                <w:lang w:eastAsia="ko-KR"/>
              </w:rPr>
            </w:pPr>
            <w:r>
              <w:rPr>
                <w:lang w:eastAsia="ko-KR"/>
              </w:rPr>
              <w:t>N/A</w:t>
            </w:r>
          </w:p>
        </w:tc>
      </w:tr>
      <w:tr w:rsidR="008A53D0" w14:paraId="365D9788" w14:textId="77777777" w:rsidTr="008A53D0">
        <w:trPr>
          <w:trHeight w:val="54"/>
          <w:jc w:val="center"/>
        </w:trPr>
        <w:tc>
          <w:tcPr>
            <w:tcW w:w="2259" w:type="dxa"/>
            <w:tcBorders>
              <w:top w:val="nil"/>
              <w:left w:val="single" w:sz="4" w:space="0" w:color="auto"/>
              <w:bottom w:val="nil"/>
              <w:right w:val="single" w:sz="4" w:space="0" w:color="auto"/>
            </w:tcBorders>
          </w:tcPr>
          <w:p w14:paraId="4E68DA5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278DF21D" w14:textId="77777777" w:rsidR="008A53D0" w:rsidRDefault="008A53D0">
            <w:pPr>
              <w:pStyle w:val="TAC"/>
              <w:rPr>
                <w:lang w:eastAsia="zh-CN"/>
              </w:rPr>
            </w:pPr>
            <w:r>
              <w:rPr>
                <w:lang w:eastAsia="zh-CN"/>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0B8E023A" w14:textId="77777777" w:rsidR="008A53D0" w:rsidRDefault="008A53D0">
            <w:pPr>
              <w:pStyle w:val="TAC"/>
            </w:pPr>
            <w:r>
              <w:rPr>
                <w:color w:val="000000"/>
              </w:rPr>
              <w:t>3390</w:t>
            </w:r>
          </w:p>
        </w:tc>
        <w:tc>
          <w:tcPr>
            <w:tcW w:w="747" w:type="dxa"/>
            <w:tcBorders>
              <w:top w:val="single" w:sz="4" w:space="0" w:color="auto"/>
              <w:left w:val="single" w:sz="4" w:space="0" w:color="auto"/>
              <w:bottom w:val="single" w:sz="4" w:space="0" w:color="auto"/>
              <w:right w:val="single" w:sz="4" w:space="0" w:color="auto"/>
            </w:tcBorders>
            <w:noWrap/>
            <w:hideMark/>
          </w:tcPr>
          <w:p w14:paraId="61F82DAE"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FD5869"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A3572B5" w14:textId="77777777" w:rsidR="008A53D0" w:rsidRDefault="008A53D0">
            <w:pPr>
              <w:pStyle w:val="TAC"/>
            </w:pPr>
            <w:r>
              <w:rPr>
                <w:color w:val="000000"/>
              </w:rPr>
              <w:t>3390</w:t>
            </w:r>
          </w:p>
        </w:tc>
        <w:tc>
          <w:tcPr>
            <w:tcW w:w="700" w:type="dxa"/>
            <w:tcBorders>
              <w:top w:val="single" w:sz="4" w:space="0" w:color="auto"/>
              <w:left w:val="single" w:sz="4" w:space="0" w:color="auto"/>
              <w:bottom w:val="single" w:sz="4" w:space="0" w:color="auto"/>
              <w:right w:val="single" w:sz="4" w:space="0" w:color="auto"/>
            </w:tcBorders>
            <w:hideMark/>
          </w:tcPr>
          <w:p w14:paraId="6F7E7D4A" w14:textId="77777777" w:rsidR="008A53D0" w:rsidRDefault="008A53D0">
            <w:pPr>
              <w:pStyle w:val="TAC"/>
              <w:rPr>
                <w:lang w:eastAsia="ko-KR"/>
              </w:rPr>
            </w:pPr>
            <w:r>
              <w:rPr>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629983AE" w14:textId="77777777" w:rsidR="008A53D0" w:rsidRDefault="008A53D0">
            <w:pPr>
              <w:pStyle w:val="TAC"/>
              <w:rPr>
                <w:lang w:eastAsia="ko-KR"/>
              </w:rPr>
            </w:pPr>
            <w:r>
              <w:rPr>
                <w:lang w:eastAsia="ko-KR"/>
              </w:rPr>
              <w:t>IMD2</w:t>
            </w:r>
          </w:p>
        </w:tc>
      </w:tr>
      <w:tr w:rsidR="008A53D0" w14:paraId="35037C65" w14:textId="77777777" w:rsidTr="008A53D0">
        <w:trPr>
          <w:trHeight w:val="54"/>
          <w:jc w:val="center"/>
        </w:trPr>
        <w:tc>
          <w:tcPr>
            <w:tcW w:w="2259" w:type="dxa"/>
            <w:tcBorders>
              <w:top w:val="nil"/>
              <w:left w:val="single" w:sz="4" w:space="0" w:color="auto"/>
              <w:bottom w:val="nil"/>
              <w:right w:val="single" w:sz="4" w:space="0" w:color="auto"/>
            </w:tcBorders>
          </w:tcPr>
          <w:p w14:paraId="3F8B16C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5F55FA7" w14:textId="77777777" w:rsidR="008A53D0" w:rsidRDefault="008A53D0">
            <w:pPr>
              <w:pStyle w:val="TAC"/>
              <w:rPr>
                <w:lang w:eastAsia="zh-CN"/>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41636C93" w14:textId="77777777" w:rsidR="008A53D0" w:rsidRDefault="008A53D0">
            <w:pPr>
              <w:pStyle w:val="TAC"/>
            </w:pPr>
            <w:r>
              <w:t>820</w:t>
            </w:r>
          </w:p>
        </w:tc>
        <w:tc>
          <w:tcPr>
            <w:tcW w:w="747" w:type="dxa"/>
            <w:tcBorders>
              <w:top w:val="single" w:sz="4" w:space="0" w:color="auto"/>
              <w:left w:val="single" w:sz="4" w:space="0" w:color="auto"/>
              <w:bottom w:val="single" w:sz="4" w:space="0" w:color="auto"/>
              <w:right w:val="single" w:sz="4" w:space="0" w:color="auto"/>
            </w:tcBorders>
            <w:noWrap/>
            <w:hideMark/>
          </w:tcPr>
          <w:p w14:paraId="1E49144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9AB4B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13A5AC" w14:textId="77777777" w:rsidR="008A53D0" w:rsidRDefault="008A53D0">
            <w:pPr>
              <w:pStyle w:val="TAC"/>
            </w:pPr>
            <w:r>
              <w:t>865</w:t>
            </w:r>
          </w:p>
        </w:tc>
        <w:tc>
          <w:tcPr>
            <w:tcW w:w="700" w:type="dxa"/>
            <w:tcBorders>
              <w:top w:val="single" w:sz="4" w:space="0" w:color="auto"/>
              <w:left w:val="single" w:sz="4" w:space="0" w:color="auto"/>
              <w:bottom w:val="single" w:sz="4" w:space="0" w:color="auto"/>
              <w:right w:val="single" w:sz="4" w:space="0" w:color="auto"/>
            </w:tcBorders>
            <w:hideMark/>
          </w:tcPr>
          <w:p w14:paraId="02C7A58F" w14:textId="77777777" w:rsidR="008A53D0" w:rsidRDefault="008A53D0">
            <w:pPr>
              <w:pStyle w:val="TAC"/>
              <w:rPr>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0270BFB" w14:textId="77777777" w:rsidR="008A53D0" w:rsidRDefault="008A53D0">
            <w:pPr>
              <w:pStyle w:val="TAC"/>
              <w:rPr>
                <w:lang w:eastAsia="ko-KR"/>
              </w:rPr>
            </w:pPr>
            <w:r>
              <w:rPr>
                <w:lang w:eastAsia="ja-JP"/>
              </w:rPr>
              <w:t>N/A</w:t>
            </w:r>
          </w:p>
        </w:tc>
      </w:tr>
      <w:tr w:rsidR="008A53D0" w14:paraId="31AAB531" w14:textId="77777777" w:rsidTr="008A53D0">
        <w:trPr>
          <w:trHeight w:val="54"/>
          <w:jc w:val="center"/>
        </w:trPr>
        <w:tc>
          <w:tcPr>
            <w:tcW w:w="2259" w:type="dxa"/>
            <w:tcBorders>
              <w:top w:val="nil"/>
              <w:left w:val="single" w:sz="4" w:space="0" w:color="auto"/>
              <w:bottom w:val="nil"/>
              <w:right w:val="single" w:sz="4" w:space="0" w:color="auto"/>
            </w:tcBorders>
          </w:tcPr>
          <w:p w14:paraId="61C801DC"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50FC4696" w14:textId="77777777" w:rsidR="008A53D0" w:rsidRDefault="008A53D0">
            <w:pPr>
              <w:pStyle w:val="TAC"/>
              <w:rPr>
                <w:lang w:eastAsia="zh-CN"/>
              </w:rPr>
            </w:pPr>
            <w:r>
              <w:rPr>
                <w:lang w:eastAsia="zh-CN"/>
              </w:rPr>
              <w:t>n77/n78</w:t>
            </w:r>
          </w:p>
        </w:tc>
        <w:tc>
          <w:tcPr>
            <w:tcW w:w="1066" w:type="dxa"/>
            <w:tcBorders>
              <w:top w:val="single" w:sz="4" w:space="0" w:color="auto"/>
              <w:left w:val="single" w:sz="4" w:space="0" w:color="auto"/>
              <w:bottom w:val="single" w:sz="4" w:space="0" w:color="auto"/>
              <w:right w:val="single" w:sz="4" w:space="0" w:color="auto"/>
            </w:tcBorders>
            <w:noWrap/>
            <w:hideMark/>
          </w:tcPr>
          <w:p w14:paraId="792CD762" w14:textId="77777777" w:rsidR="008A53D0" w:rsidRDefault="008A53D0">
            <w:pPr>
              <w:pStyle w:val="TAC"/>
            </w:pPr>
            <w:r>
              <w:rPr>
                <w:color w:val="000000"/>
              </w:rPr>
              <w:t>3450</w:t>
            </w:r>
          </w:p>
        </w:tc>
        <w:tc>
          <w:tcPr>
            <w:tcW w:w="747" w:type="dxa"/>
            <w:tcBorders>
              <w:top w:val="single" w:sz="4" w:space="0" w:color="auto"/>
              <w:left w:val="single" w:sz="4" w:space="0" w:color="auto"/>
              <w:bottom w:val="single" w:sz="4" w:space="0" w:color="auto"/>
              <w:right w:val="single" w:sz="4" w:space="0" w:color="auto"/>
            </w:tcBorders>
            <w:noWrap/>
            <w:hideMark/>
          </w:tcPr>
          <w:p w14:paraId="484FC436" w14:textId="77777777" w:rsidR="008A53D0" w:rsidRDefault="008A53D0">
            <w:pPr>
              <w:pStyle w:val="TAC"/>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37271DF7" w14:textId="77777777" w:rsidR="008A53D0" w:rsidRDefault="008A53D0">
            <w:pPr>
              <w:pStyle w:val="TAC"/>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B5581B" w14:textId="77777777" w:rsidR="008A53D0" w:rsidRDefault="008A53D0">
            <w:pPr>
              <w:pStyle w:val="TAC"/>
            </w:pPr>
            <w:r>
              <w:rPr>
                <w:color w:val="000000"/>
              </w:rPr>
              <w:t>3450</w:t>
            </w:r>
          </w:p>
        </w:tc>
        <w:tc>
          <w:tcPr>
            <w:tcW w:w="700" w:type="dxa"/>
            <w:tcBorders>
              <w:top w:val="single" w:sz="4" w:space="0" w:color="auto"/>
              <w:left w:val="single" w:sz="4" w:space="0" w:color="auto"/>
              <w:bottom w:val="single" w:sz="4" w:space="0" w:color="auto"/>
              <w:right w:val="single" w:sz="4" w:space="0" w:color="auto"/>
            </w:tcBorders>
            <w:hideMark/>
          </w:tcPr>
          <w:p w14:paraId="3201F9AC" w14:textId="77777777" w:rsidR="008A53D0" w:rsidRDefault="008A53D0">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D40AB0" w14:textId="77777777" w:rsidR="008A53D0" w:rsidRDefault="008A53D0">
            <w:pPr>
              <w:pStyle w:val="TAC"/>
              <w:rPr>
                <w:lang w:eastAsia="ko-KR"/>
              </w:rPr>
            </w:pPr>
            <w:r>
              <w:rPr>
                <w:lang w:eastAsia="ko-KR"/>
              </w:rPr>
              <w:t>N/A</w:t>
            </w:r>
          </w:p>
        </w:tc>
      </w:tr>
      <w:tr w:rsidR="008A53D0" w14:paraId="0083811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7CF5D59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0F016D" w14:textId="77777777" w:rsidR="008A53D0" w:rsidRDefault="008A53D0">
            <w:pPr>
              <w:pStyle w:val="TAC"/>
              <w:rPr>
                <w:lang w:eastAsia="zh-CN"/>
              </w:rPr>
            </w:pPr>
            <w:r>
              <w:rPr>
                <w:lang w:eastAsia="zh-CN"/>
              </w:rPr>
              <w:t>n41</w:t>
            </w:r>
          </w:p>
        </w:tc>
        <w:tc>
          <w:tcPr>
            <w:tcW w:w="1066" w:type="dxa"/>
            <w:tcBorders>
              <w:top w:val="single" w:sz="4" w:space="0" w:color="auto"/>
              <w:left w:val="single" w:sz="4" w:space="0" w:color="auto"/>
              <w:bottom w:val="single" w:sz="4" w:space="0" w:color="auto"/>
              <w:right w:val="single" w:sz="4" w:space="0" w:color="auto"/>
            </w:tcBorders>
            <w:noWrap/>
            <w:hideMark/>
          </w:tcPr>
          <w:p w14:paraId="20B6A637" w14:textId="77777777" w:rsidR="008A53D0" w:rsidRDefault="008A53D0">
            <w:pPr>
              <w:pStyle w:val="TAC"/>
            </w:pPr>
            <w:r>
              <w:rPr>
                <w:color w:val="000000"/>
              </w:rPr>
              <w:t>2630</w:t>
            </w:r>
          </w:p>
        </w:tc>
        <w:tc>
          <w:tcPr>
            <w:tcW w:w="747" w:type="dxa"/>
            <w:tcBorders>
              <w:top w:val="single" w:sz="4" w:space="0" w:color="auto"/>
              <w:left w:val="single" w:sz="4" w:space="0" w:color="auto"/>
              <w:bottom w:val="single" w:sz="4" w:space="0" w:color="auto"/>
              <w:right w:val="single" w:sz="4" w:space="0" w:color="auto"/>
            </w:tcBorders>
            <w:noWrap/>
            <w:hideMark/>
          </w:tcPr>
          <w:p w14:paraId="1A1349F3" w14:textId="77777777" w:rsidR="008A53D0" w:rsidRDefault="008A53D0">
            <w:pPr>
              <w:pStyle w:val="TAC"/>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108AB11" w14:textId="77777777" w:rsidR="008A53D0" w:rsidRDefault="008A53D0">
            <w:pPr>
              <w:pStyle w:val="TAC"/>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97A96D" w14:textId="77777777" w:rsidR="008A53D0" w:rsidRDefault="008A53D0">
            <w:pPr>
              <w:pStyle w:val="TAC"/>
            </w:pPr>
            <w:r>
              <w:rPr>
                <w:color w:val="000000"/>
              </w:rPr>
              <w:t>2630</w:t>
            </w:r>
          </w:p>
        </w:tc>
        <w:tc>
          <w:tcPr>
            <w:tcW w:w="700" w:type="dxa"/>
            <w:tcBorders>
              <w:top w:val="single" w:sz="4" w:space="0" w:color="auto"/>
              <w:left w:val="single" w:sz="4" w:space="0" w:color="auto"/>
              <w:bottom w:val="single" w:sz="4" w:space="0" w:color="auto"/>
              <w:right w:val="single" w:sz="4" w:space="0" w:color="auto"/>
            </w:tcBorders>
            <w:hideMark/>
          </w:tcPr>
          <w:p w14:paraId="794BBD58" w14:textId="77777777" w:rsidR="008A53D0" w:rsidRDefault="008A53D0">
            <w:pPr>
              <w:pStyle w:val="TAC"/>
              <w:rPr>
                <w:lang w:eastAsia="ko-KR"/>
              </w:rPr>
            </w:pPr>
            <w:r>
              <w:rPr>
                <w:lang w:eastAsia="ko-KR"/>
              </w:rPr>
              <w:t>28.5</w:t>
            </w:r>
          </w:p>
        </w:tc>
        <w:tc>
          <w:tcPr>
            <w:tcW w:w="1248" w:type="dxa"/>
            <w:tcBorders>
              <w:top w:val="single" w:sz="4" w:space="0" w:color="auto"/>
              <w:left w:val="single" w:sz="4" w:space="0" w:color="auto"/>
              <w:bottom w:val="single" w:sz="4" w:space="0" w:color="auto"/>
              <w:right w:val="single" w:sz="4" w:space="0" w:color="auto"/>
            </w:tcBorders>
            <w:hideMark/>
          </w:tcPr>
          <w:p w14:paraId="69ABD7D2" w14:textId="77777777" w:rsidR="008A53D0" w:rsidRDefault="008A53D0">
            <w:pPr>
              <w:pStyle w:val="TAC"/>
              <w:rPr>
                <w:lang w:eastAsia="ko-KR"/>
              </w:rPr>
            </w:pPr>
            <w:r>
              <w:rPr>
                <w:lang w:eastAsia="ko-KR"/>
              </w:rPr>
              <w:t>IMD2</w:t>
            </w:r>
          </w:p>
        </w:tc>
      </w:tr>
      <w:tr w:rsidR="008A53D0" w14:paraId="5E3EBB0D"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4FFAFA42" w14:textId="77777777" w:rsidR="008A53D0" w:rsidRDefault="008A53D0">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6A5F9FB3" w14:textId="77777777" w:rsidR="008A53D0" w:rsidRDefault="008A53D0">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8" w:type="dxa"/>
            <w:tcBorders>
              <w:top w:val="single" w:sz="4" w:space="0" w:color="auto"/>
              <w:left w:val="single" w:sz="4" w:space="0" w:color="auto"/>
              <w:bottom w:val="single" w:sz="4" w:space="0" w:color="auto"/>
              <w:right w:val="single" w:sz="4" w:space="0" w:color="auto"/>
            </w:tcBorders>
            <w:hideMark/>
          </w:tcPr>
          <w:p w14:paraId="717E86A4" w14:textId="77777777" w:rsidR="008A53D0" w:rsidRDefault="008A53D0">
            <w:pPr>
              <w:pStyle w:val="TAC"/>
              <w:rPr>
                <w:lang w:eastAsia="ja-JP"/>
              </w:rPr>
            </w:pPr>
            <w:r>
              <w:rPr>
                <w:lang w:eastAsia="zh-CN"/>
              </w:rPr>
              <w:t>18</w:t>
            </w:r>
          </w:p>
        </w:tc>
        <w:tc>
          <w:tcPr>
            <w:tcW w:w="1066" w:type="dxa"/>
            <w:tcBorders>
              <w:top w:val="single" w:sz="4" w:space="0" w:color="auto"/>
              <w:left w:val="single" w:sz="4" w:space="0" w:color="auto"/>
              <w:bottom w:val="single" w:sz="4" w:space="0" w:color="auto"/>
              <w:right w:val="single" w:sz="4" w:space="0" w:color="auto"/>
            </w:tcBorders>
            <w:noWrap/>
            <w:hideMark/>
          </w:tcPr>
          <w:p w14:paraId="1E004202" w14:textId="77777777" w:rsidR="008A53D0" w:rsidRDefault="008A53D0">
            <w:pPr>
              <w:pStyle w:val="TAC"/>
              <w:rPr>
                <w:lang w:eastAsia="ja-JP"/>
              </w:rPr>
            </w:pPr>
            <w:r>
              <w:rPr>
                <w:rFonts w:eastAsia="Malgun Gothic"/>
                <w:color w:val="000000"/>
                <w:lang w:eastAsia="ko-KR"/>
              </w:rPr>
              <w:t>820</w:t>
            </w:r>
          </w:p>
        </w:tc>
        <w:tc>
          <w:tcPr>
            <w:tcW w:w="747" w:type="dxa"/>
            <w:tcBorders>
              <w:top w:val="single" w:sz="4" w:space="0" w:color="auto"/>
              <w:left w:val="single" w:sz="4" w:space="0" w:color="auto"/>
              <w:bottom w:val="single" w:sz="4" w:space="0" w:color="auto"/>
              <w:right w:val="single" w:sz="4" w:space="0" w:color="auto"/>
            </w:tcBorders>
            <w:noWrap/>
            <w:hideMark/>
          </w:tcPr>
          <w:p w14:paraId="0AF10718" w14:textId="77777777" w:rsidR="008A53D0" w:rsidRDefault="008A53D0">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BA9D851" w14:textId="77777777" w:rsidR="008A53D0" w:rsidRDefault="008A53D0">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DC88E6" w14:textId="77777777" w:rsidR="008A53D0" w:rsidRDefault="008A53D0">
            <w:pPr>
              <w:pStyle w:val="TAC"/>
              <w:rPr>
                <w:lang w:eastAsia="ja-JP"/>
              </w:rPr>
            </w:pPr>
            <w:r>
              <w:rPr>
                <w:rFonts w:eastAsia="Malgun Gothic"/>
                <w:color w:val="000000"/>
                <w:lang w:eastAsia="ko-KR"/>
              </w:rPr>
              <w:t>865</w:t>
            </w:r>
          </w:p>
        </w:tc>
        <w:tc>
          <w:tcPr>
            <w:tcW w:w="700" w:type="dxa"/>
            <w:tcBorders>
              <w:top w:val="single" w:sz="4" w:space="0" w:color="auto"/>
              <w:left w:val="single" w:sz="4" w:space="0" w:color="auto"/>
              <w:bottom w:val="single" w:sz="4" w:space="0" w:color="auto"/>
              <w:right w:val="single" w:sz="4" w:space="0" w:color="auto"/>
            </w:tcBorders>
            <w:hideMark/>
          </w:tcPr>
          <w:p w14:paraId="307CA17E" w14:textId="77777777" w:rsidR="008A53D0" w:rsidRDefault="008A53D0">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384C329E" w14:textId="77777777" w:rsidR="008A53D0" w:rsidRDefault="008A53D0">
            <w:pPr>
              <w:pStyle w:val="TAC"/>
              <w:rPr>
                <w:lang w:eastAsia="zh-CN"/>
              </w:rPr>
            </w:pPr>
            <w:r>
              <w:rPr>
                <w:lang w:eastAsia="ja-JP"/>
              </w:rPr>
              <w:t>IMD</w:t>
            </w:r>
            <w:r>
              <w:rPr>
                <w:lang w:eastAsia="zh-CN"/>
              </w:rPr>
              <w:t>5</w:t>
            </w:r>
          </w:p>
        </w:tc>
      </w:tr>
      <w:tr w:rsidR="008A53D0" w14:paraId="2E35FCA6" w14:textId="77777777" w:rsidTr="008A53D0">
        <w:trPr>
          <w:trHeight w:val="54"/>
          <w:jc w:val="center"/>
        </w:trPr>
        <w:tc>
          <w:tcPr>
            <w:tcW w:w="2259" w:type="dxa"/>
            <w:tcBorders>
              <w:top w:val="nil"/>
              <w:left w:val="single" w:sz="4" w:space="0" w:color="auto"/>
              <w:bottom w:val="nil"/>
              <w:right w:val="single" w:sz="4" w:space="0" w:color="auto"/>
            </w:tcBorders>
          </w:tcPr>
          <w:p w14:paraId="279AD1E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972EE71" w14:textId="77777777" w:rsidR="008A53D0" w:rsidRDefault="008A53D0">
            <w:pPr>
              <w:pStyle w:val="TAC"/>
              <w:rPr>
                <w:lang w:eastAsia="ja-JP"/>
              </w:rPr>
            </w:pPr>
            <w:r>
              <w:rPr>
                <w:lang w:eastAsia="zh-CN"/>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932645B" w14:textId="77777777" w:rsidR="008A53D0" w:rsidRDefault="008A53D0">
            <w:pPr>
              <w:pStyle w:val="TAC"/>
              <w:rPr>
                <w:lang w:eastAsia="ja-JP"/>
              </w:rPr>
            </w:pPr>
            <w:r>
              <w:t>3527.5</w:t>
            </w:r>
          </w:p>
        </w:tc>
        <w:tc>
          <w:tcPr>
            <w:tcW w:w="747" w:type="dxa"/>
            <w:tcBorders>
              <w:top w:val="single" w:sz="4" w:space="0" w:color="auto"/>
              <w:left w:val="single" w:sz="4" w:space="0" w:color="auto"/>
              <w:bottom w:val="single" w:sz="4" w:space="0" w:color="auto"/>
              <w:right w:val="single" w:sz="4" w:space="0" w:color="auto"/>
            </w:tcBorders>
            <w:noWrap/>
            <w:hideMark/>
          </w:tcPr>
          <w:p w14:paraId="2D40C1EA" w14:textId="77777777" w:rsidR="008A53D0" w:rsidRDefault="008A53D0">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85BF318" w14:textId="77777777" w:rsidR="008A53D0" w:rsidRDefault="008A53D0">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A89A553" w14:textId="77777777" w:rsidR="008A53D0" w:rsidRDefault="008A53D0">
            <w:pPr>
              <w:pStyle w:val="TAC"/>
              <w:rPr>
                <w:lang w:eastAsia="ja-JP"/>
              </w:rPr>
            </w:pPr>
            <w:r>
              <w:t>3527.5</w:t>
            </w:r>
          </w:p>
        </w:tc>
        <w:tc>
          <w:tcPr>
            <w:tcW w:w="700" w:type="dxa"/>
            <w:tcBorders>
              <w:top w:val="single" w:sz="4" w:space="0" w:color="auto"/>
              <w:left w:val="single" w:sz="4" w:space="0" w:color="auto"/>
              <w:bottom w:val="single" w:sz="4" w:space="0" w:color="auto"/>
              <w:right w:val="single" w:sz="4" w:space="0" w:color="auto"/>
            </w:tcBorders>
            <w:hideMark/>
          </w:tcPr>
          <w:p w14:paraId="3D98578A"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6322AD" w14:textId="77777777" w:rsidR="008A53D0" w:rsidRDefault="008A53D0">
            <w:pPr>
              <w:pStyle w:val="TAC"/>
              <w:rPr>
                <w:lang w:eastAsia="ja-JP"/>
              </w:rPr>
            </w:pPr>
            <w:r>
              <w:rPr>
                <w:rFonts w:eastAsia="Malgun Gothic"/>
                <w:lang w:eastAsia="ko-KR"/>
              </w:rPr>
              <w:t>N/A</w:t>
            </w:r>
          </w:p>
        </w:tc>
      </w:tr>
      <w:tr w:rsidR="008A53D0" w14:paraId="1D8999F1"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682A2FD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357931A7" w14:textId="77777777" w:rsidR="008A53D0" w:rsidRDefault="008A53D0">
            <w:pPr>
              <w:pStyle w:val="TAC"/>
              <w:rPr>
                <w:lang w:eastAsia="ja-JP"/>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0572AD83" w14:textId="77777777" w:rsidR="008A53D0" w:rsidRDefault="008A53D0">
            <w:pPr>
              <w:pStyle w:val="TAC"/>
              <w:rPr>
                <w:lang w:eastAsia="ja-JP"/>
              </w:rPr>
            </w:pPr>
            <w:r>
              <w:t>2640</w:t>
            </w:r>
          </w:p>
        </w:tc>
        <w:tc>
          <w:tcPr>
            <w:tcW w:w="747" w:type="dxa"/>
            <w:tcBorders>
              <w:top w:val="single" w:sz="4" w:space="0" w:color="auto"/>
              <w:left w:val="single" w:sz="4" w:space="0" w:color="auto"/>
              <w:bottom w:val="single" w:sz="4" w:space="0" w:color="auto"/>
              <w:right w:val="single" w:sz="4" w:space="0" w:color="auto"/>
            </w:tcBorders>
            <w:noWrap/>
            <w:hideMark/>
          </w:tcPr>
          <w:p w14:paraId="1B7725E7" w14:textId="77777777" w:rsidR="008A53D0" w:rsidRDefault="008A53D0">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F5C1F2" w14:textId="77777777" w:rsidR="008A53D0" w:rsidRDefault="008A53D0">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31E2F24" w14:textId="77777777" w:rsidR="008A53D0" w:rsidRDefault="008A53D0">
            <w:pPr>
              <w:pStyle w:val="TAC"/>
              <w:rPr>
                <w:lang w:eastAsia="ja-JP"/>
              </w:rPr>
            </w:pPr>
            <w:r>
              <w:t>2640</w:t>
            </w:r>
          </w:p>
        </w:tc>
        <w:tc>
          <w:tcPr>
            <w:tcW w:w="700" w:type="dxa"/>
            <w:tcBorders>
              <w:top w:val="single" w:sz="4" w:space="0" w:color="auto"/>
              <w:left w:val="single" w:sz="4" w:space="0" w:color="auto"/>
              <w:bottom w:val="single" w:sz="4" w:space="0" w:color="auto"/>
              <w:right w:val="single" w:sz="4" w:space="0" w:color="auto"/>
            </w:tcBorders>
            <w:hideMark/>
          </w:tcPr>
          <w:p w14:paraId="580343D4" w14:textId="77777777" w:rsidR="008A53D0" w:rsidRDefault="008A53D0">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4E0E5C" w14:textId="77777777" w:rsidR="008A53D0" w:rsidRDefault="008A53D0">
            <w:pPr>
              <w:pStyle w:val="TAC"/>
              <w:rPr>
                <w:lang w:eastAsia="ja-JP"/>
              </w:rPr>
            </w:pPr>
            <w:r>
              <w:rPr>
                <w:rFonts w:eastAsia="Malgun Gothic"/>
                <w:lang w:eastAsia="ko-KR"/>
              </w:rPr>
              <w:t>N/A</w:t>
            </w:r>
          </w:p>
        </w:tc>
      </w:tr>
      <w:tr w:rsidR="008A53D0" w14:paraId="6051DA45" w14:textId="77777777" w:rsidTr="008A53D0">
        <w:trPr>
          <w:trHeight w:val="54"/>
          <w:jc w:val="center"/>
        </w:trPr>
        <w:tc>
          <w:tcPr>
            <w:tcW w:w="2259" w:type="dxa"/>
            <w:tcBorders>
              <w:top w:val="nil"/>
              <w:left w:val="single" w:sz="4" w:space="0" w:color="auto"/>
              <w:bottom w:val="nil"/>
              <w:right w:val="single" w:sz="4" w:space="0" w:color="auto"/>
            </w:tcBorders>
            <w:hideMark/>
          </w:tcPr>
          <w:p w14:paraId="42E38712" w14:textId="77777777" w:rsidR="008A53D0" w:rsidRDefault="008A53D0">
            <w:pPr>
              <w:pStyle w:val="TAC"/>
            </w:pPr>
            <w:r>
              <w:t>DC_19A_n1A-n77A</w:t>
            </w:r>
          </w:p>
          <w:p w14:paraId="2DC1932F" w14:textId="77777777" w:rsidR="008A53D0" w:rsidRDefault="008A53D0">
            <w:pPr>
              <w:pStyle w:val="TAC"/>
            </w:pPr>
            <w:r>
              <w:t>DC_19A_n1A-n78A</w:t>
            </w:r>
          </w:p>
        </w:tc>
        <w:tc>
          <w:tcPr>
            <w:tcW w:w="868" w:type="dxa"/>
            <w:tcBorders>
              <w:top w:val="single" w:sz="4" w:space="0" w:color="auto"/>
              <w:left w:val="single" w:sz="4" w:space="0" w:color="auto"/>
              <w:bottom w:val="single" w:sz="4" w:space="0" w:color="auto"/>
              <w:right w:val="single" w:sz="4" w:space="0" w:color="auto"/>
            </w:tcBorders>
            <w:hideMark/>
          </w:tcPr>
          <w:p w14:paraId="76383D26" w14:textId="77777777" w:rsidR="008A53D0" w:rsidRDefault="008A53D0">
            <w:pPr>
              <w:pStyle w:val="TAC"/>
              <w:rPr>
                <w:lang w:eastAsia="zh-CN"/>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668EDB28" w14:textId="77777777" w:rsidR="008A53D0" w:rsidRDefault="008A53D0">
            <w:pPr>
              <w:pStyle w:val="TAC"/>
            </w:pPr>
            <w:r>
              <w:rPr>
                <w:rFonts w:eastAsia="Times New Roman" w:cs="Arial"/>
                <w:color w:val="000000"/>
                <w:szCs w:val="18"/>
                <w:lang w:eastAsia="zh-TW"/>
              </w:rPr>
              <w:t>840</w:t>
            </w:r>
          </w:p>
        </w:tc>
        <w:tc>
          <w:tcPr>
            <w:tcW w:w="747" w:type="dxa"/>
            <w:tcBorders>
              <w:top w:val="single" w:sz="4" w:space="0" w:color="auto"/>
              <w:left w:val="single" w:sz="4" w:space="0" w:color="auto"/>
              <w:bottom w:val="single" w:sz="4" w:space="0" w:color="auto"/>
              <w:right w:val="single" w:sz="4" w:space="0" w:color="auto"/>
            </w:tcBorders>
            <w:noWrap/>
            <w:hideMark/>
          </w:tcPr>
          <w:p w14:paraId="117A6D38" w14:textId="77777777" w:rsidR="008A53D0" w:rsidRDefault="008A53D0">
            <w:pPr>
              <w:pStyle w:val="TAC"/>
            </w:pPr>
            <w:r>
              <w:rPr>
                <w:rFonts w:eastAsia="Times New Roman" w:cs="Arial"/>
                <w:color w:val="000000"/>
                <w:szCs w:val="18"/>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0BCAF19" w14:textId="77777777" w:rsidR="008A53D0" w:rsidRDefault="008A53D0">
            <w:pPr>
              <w:pStyle w:val="TAC"/>
            </w:pPr>
            <w:r>
              <w:rPr>
                <w:rFonts w:eastAsia="Times New Roman" w:cs="Arial"/>
                <w:color w:val="000000"/>
                <w:szCs w:val="18"/>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61CF1" w14:textId="77777777" w:rsidR="008A53D0" w:rsidRDefault="008A53D0">
            <w:pPr>
              <w:pStyle w:val="TAC"/>
            </w:pPr>
            <w:r>
              <w:rPr>
                <w:rFonts w:eastAsia="Times New Roman" w:cs="Arial"/>
                <w:color w:val="000000"/>
                <w:szCs w:val="18"/>
                <w:lang w:eastAsia="zh-TW"/>
              </w:rPr>
              <w:t>885</w:t>
            </w:r>
          </w:p>
        </w:tc>
        <w:tc>
          <w:tcPr>
            <w:tcW w:w="700" w:type="dxa"/>
            <w:tcBorders>
              <w:top w:val="single" w:sz="4" w:space="0" w:color="auto"/>
              <w:left w:val="single" w:sz="4" w:space="0" w:color="auto"/>
              <w:bottom w:val="single" w:sz="4" w:space="0" w:color="auto"/>
              <w:right w:val="single" w:sz="4" w:space="0" w:color="auto"/>
            </w:tcBorders>
            <w:hideMark/>
          </w:tcPr>
          <w:p w14:paraId="76E0E845"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D3B8B0A" w14:textId="77777777" w:rsidR="008A53D0" w:rsidRDefault="008A53D0">
            <w:pPr>
              <w:pStyle w:val="TAC"/>
              <w:rPr>
                <w:rFonts w:eastAsia="Malgun Gothic"/>
                <w:lang w:eastAsia="ko-KR"/>
              </w:rPr>
            </w:pPr>
            <w:r>
              <w:t>N/A</w:t>
            </w:r>
          </w:p>
        </w:tc>
      </w:tr>
      <w:tr w:rsidR="008A53D0" w14:paraId="4AC3B713" w14:textId="77777777" w:rsidTr="008A53D0">
        <w:trPr>
          <w:trHeight w:val="54"/>
          <w:jc w:val="center"/>
        </w:trPr>
        <w:tc>
          <w:tcPr>
            <w:tcW w:w="2259" w:type="dxa"/>
            <w:tcBorders>
              <w:top w:val="nil"/>
              <w:left w:val="single" w:sz="4" w:space="0" w:color="auto"/>
              <w:bottom w:val="nil"/>
              <w:right w:val="single" w:sz="4" w:space="0" w:color="auto"/>
            </w:tcBorders>
          </w:tcPr>
          <w:p w14:paraId="3F2F688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C9C642" w14:textId="77777777" w:rsidR="008A53D0" w:rsidRDefault="008A53D0">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0FC782D5" w14:textId="77777777" w:rsidR="008A53D0" w:rsidRDefault="008A53D0">
            <w:pPr>
              <w:pStyle w:val="TAC"/>
            </w:pPr>
            <w:r>
              <w:rPr>
                <w:rFonts w:eastAsia="Times New Roman" w:cs="Arial"/>
                <w:color w:val="000000"/>
                <w:szCs w:val="18"/>
                <w:lang w:eastAsia="zh-TW"/>
              </w:rPr>
              <w:t>1975</w:t>
            </w:r>
          </w:p>
        </w:tc>
        <w:tc>
          <w:tcPr>
            <w:tcW w:w="747" w:type="dxa"/>
            <w:tcBorders>
              <w:top w:val="single" w:sz="4" w:space="0" w:color="auto"/>
              <w:left w:val="single" w:sz="4" w:space="0" w:color="auto"/>
              <w:bottom w:val="single" w:sz="4" w:space="0" w:color="auto"/>
              <w:right w:val="single" w:sz="4" w:space="0" w:color="auto"/>
            </w:tcBorders>
            <w:noWrap/>
            <w:hideMark/>
          </w:tcPr>
          <w:p w14:paraId="73F2E956" w14:textId="77777777" w:rsidR="008A53D0" w:rsidRDefault="008A53D0">
            <w:pPr>
              <w:pStyle w:val="TAC"/>
            </w:pPr>
            <w:r>
              <w:rPr>
                <w:rFonts w:eastAsia="Times New Roman" w:cs="Arial"/>
                <w:color w:val="000000"/>
                <w:szCs w:val="18"/>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48EE7EC7" w14:textId="77777777" w:rsidR="008A53D0" w:rsidRDefault="008A53D0">
            <w:pPr>
              <w:pStyle w:val="TAC"/>
            </w:pPr>
            <w:r>
              <w:rPr>
                <w:rFonts w:eastAsia="Times New Roman" w:cs="Arial"/>
                <w:color w:val="000000"/>
                <w:szCs w:val="18"/>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827FEC" w14:textId="77777777" w:rsidR="008A53D0" w:rsidRDefault="008A53D0">
            <w:pPr>
              <w:pStyle w:val="TAC"/>
            </w:pPr>
            <w:r>
              <w:rPr>
                <w:rFonts w:eastAsia="Times New Roman" w:cs="Arial"/>
                <w:color w:val="000000"/>
                <w:szCs w:val="18"/>
                <w:lang w:eastAsia="zh-TW"/>
              </w:rPr>
              <w:t>2165</w:t>
            </w:r>
          </w:p>
        </w:tc>
        <w:tc>
          <w:tcPr>
            <w:tcW w:w="700" w:type="dxa"/>
            <w:tcBorders>
              <w:top w:val="single" w:sz="4" w:space="0" w:color="auto"/>
              <w:left w:val="single" w:sz="4" w:space="0" w:color="auto"/>
              <w:bottom w:val="single" w:sz="4" w:space="0" w:color="auto"/>
              <w:right w:val="single" w:sz="4" w:space="0" w:color="auto"/>
            </w:tcBorders>
            <w:hideMark/>
          </w:tcPr>
          <w:p w14:paraId="29723C3B"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E7D5F74" w14:textId="77777777" w:rsidR="008A53D0" w:rsidRDefault="008A53D0">
            <w:pPr>
              <w:pStyle w:val="TAC"/>
              <w:rPr>
                <w:rFonts w:eastAsia="Malgun Gothic"/>
                <w:lang w:eastAsia="ko-KR"/>
              </w:rPr>
            </w:pPr>
            <w:r>
              <w:t>N/A</w:t>
            </w:r>
          </w:p>
        </w:tc>
      </w:tr>
      <w:tr w:rsidR="008A53D0" w14:paraId="63F9F272" w14:textId="77777777" w:rsidTr="008A53D0">
        <w:trPr>
          <w:trHeight w:val="54"/>
          <w:jc w:val="center"/>
        </w:trPr>
        <w:tc>
          <w:tcPr>
            <w:tcW w:w="2259" w:type="dxa"/>
            <w:tcBorders>
              <w:top w:val="nil"/>
              <w:left w:val="single" w:sz="4" w:space="0" w:color="auto"/>
              <w:bottom w:val="nil"/>
              <w:right w:val="single" w:sz="4" w:space="0" w:color="auto"/>
            </w:tcBorders>
          </w:tcPr>
          <w:p w14:paraId="5153328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FC52B84" w14:textId="77777777" w:rsidR="008A53D0" w:rsidRDefault="008A53D0">
            <w:pPr>
              <w:pStyle w:val="TAC"/>
              <w:rPr>
                <w:lang w:eastAsia="zh-CN"/>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4A23710C" w14:textId="77777777" w:rsidR="008A53D0" w:rsidRDefault="008A53D0">
            <w:pPr>
              <w:pStyle w:val="TAC"/>
            </w:pPr>
            <w:r>
              <w:rPr>
                <w:rFonts w:eastAsia="Times New Roman" w:cs="Arial"/>
                <w:color w:val="000000"/>
                <w:szCs w:val="18"/>
                <w:lang w:eastAsia="zh-TW"/>
              </w:rPr>
              <w:t>3655</w:t>
            </w:r>
          </w:p>
        </w:tc>
        <w:tc>
          <w:tcPr>
            <w:tcW w:w="747" w:type="dxa"/>
            <w:tcBorders>
              <w:top w:val="single" w:sz="4" w:space="0" w:color="auto"/>
              <w:left w:val="single" w:sz="4" w:space="0" w:color="auto"/>
              <w:bottom w:val="single" w:sz="4" w:space="0" w:color="auto"/>
              <w:right w:val="single" w:sz="4" w:space="0" w:color="auto"/>
            </w:tcBorders>
            <w:noWrap/>
            <w:hideMark/>
          </w:tcPr>
          <w:p w14:paraId="4CB4AA35" w14:textId="77777777" w:rsidR="008A53D0" w:rsidRDefault="008A53D0">
            <w:pPr>
              <w:pStyle w:val="TAC"/>
            </w:pPr>
            <w:r>
              <w:rPr>
                <w:rFonts w:eastAsia="Times New Roman" w:cs="Arial"/>
                <w:color w:val="000000"/>
                <w:szCs w:val="18"/>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49F28CB8" w14:textId="77777777" w:rsidR="008A53D0" w:rsidRDefault="008A53D0">
            <w:pPr>
              <w:pStyle w:val="TAC"/>
            </w:pPr>
            <w:r>
              <w:rPr>
                <w:rFonts w:cs="Arial"/>
                <w:color w:val="000000"/>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0D4409" w14:textId="77777777" w:rsidR="008A53D0" w:rsidRDefault="008A53D0">
            <w:pPr>
              <w:pStyle w:val="TAC"/>
            </w:pPr>
            <w:r>
              <w:rPr>
                <w:rFonts w:eastAsia="Times New Roman" w:cs="Arial"/>
                <w:color w:val="000000"/>
                <w:szCs w:val="18"/>
                <w:lang w:eastAsia="zh-TW"/>
              </w:rPr>
              <w:t>3655</w:t>
            </w:r>
          </w:p>
        </w:tc>
        <w:tc>
          <w:tcPr>
            <w:tcW w:w="700" w:type="dxa"/>
            <w:tcBorders>
              <w:top w:val="single" w:sz="4" w:space="0" w:color="auto"/>
              <w:left w:val="single" w:sz="4" w:space="0" w:color="auto"/>
              <w:bottom w:val="single" w:sz="4" w:space="0" w:color="auto"/>
              <w:right w:val="single" w:sz="4" w:space="0" w:color="auto"/>
            </w:tcBorders>
            <w:hideMark/>
          </w:tcPr>
          <w:p w14:paraId="0CF7FB45" w14:textId="77777777" w:rsidR="008A53D0" w:rsidRDefault="008A53D0">
            <w:pPr>
              <w:pStyle w:val="TAC"/>
              <w:rPr>
                <w:rFonts w:eastAsia="Malgun Gothic"/>
                <w:lang w:eastAsia="ko-KR"/>
              </w:rPr>
            </w:pPr>
            <w:r>
              <w:t>[21.4]</w:t>
            </w:r>
          </w:p>
        </w:tc>
        <w:tc>
          <w:tcPr>
            <w:tcW w:w="1248" w:type="dxa"/>
            <w:tcBorders>
              <w:top w:val="single" w:sz="4" w:space="0" w:color="auto"/>
              <w:left w:val="single" w:sz="4" w:space="0" w:color="auto"/>
              <w:bottom w:val="single" w:sz="4" w:space="0" w:color="auto"/>
              <w:right w:val="single" w:sz="4" w:space="0" w:color="auto"/>
            </w:tcBorders>
            <w:hideMark/>
          </w:tcPr>
          <w:p w14:paraId="206F2C0F" w14:textId="77777777" w:rsidR="008A53D0" w:rsidRDefault="008A53D0">
            <w:pPr>
              <w:pStyle w:val="TAC"/>
              <w:rPr>
                <w:rFonts w:eastAsia="Malgun Gothic"/>
                <w:lang w:eastAsia="ko-KR"/>
              </w:rPr>
            </w:pPr>
            <w:r>
              <w:t>IMD3</w:t>
            </w:r>
          </w:p>
        </w:tc>
      </w:tr>
      <w:tr w:rsidR="008A53D0" w14:paraId="7DB483A5" w14:textId="77777777" w:rsidTr="008A53D0">
        <w:trPr>
          <w:trHeight w:val="54"/>
          <w:jc w:val="center"/>
        </w:trPr>
        <w:tc>
          <w:tcPr>
            <w:tcW w:w="2259" w:type="dxa"/>
            <w:tcBorders>
              <w:top w:val="nil"/>
              <w:left w:val="single" w:sz="4" w:space="0" w:color="auto"/>
              <w:bottom w:val="nil"/>
              <w:right w:val="single" w:sz="4" w:space="0" w:color="auto"/>
            </w:tcBorders>
          </w:tcPr>
          <w:p w14:paraId="06D6E5B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368ED0" w14:textId="77777777" w:rsidR="008A53D0" w:rsidRDefault="008A53D0">
            <w:pPr>
              <w:pStyle w:val="TAC"/>
              <w:rPr>
                <w:lang w:eastAsia="zh-CN"/>
              </w:rPr>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3111C7C3" w14:textId="77777777" w:rsidR="008A53D0" w:rsidRDefault="008A53D0">
            <w:pPr>
              <w:pStyle w:val="TAC"/>
            </w:pPr>
            <w:r>
              <w:t>832.5</w:t>
            </w:r>
          </w:p>
        </w:tc>
        <w:tc>
          <w:tcPr>
            <w:tcW w:w="747" w:type="dxa"/>
            <w:tcBorders>
              <w:top w:val="single" w:sz="4" w:space="0" w:color="auto"/>
              <w:left w:val="single" w:sz="4" w:space="0" w:color="auto"/>
              <w:bottom w:val="single" w:sz="4" w:space="0" w:color="auto"/>
              <w:right w:val="single" w:sz="4" w:space="0" w:color="auto"/>
            </w:tcBorders>
            <w:noWrap/>
            <w:hideMark/>
          </w:tcPr>
          <w:p w14:paraId="1229439B"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135AE3"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5929E8B" w14:textId="77777777" w:rsidR="008A53D0" w:rsidRDefault="008A53D0">
            <w:pPr>
              <w:pStyle w:val="TAC"/>
            </w:pPr>
            <w:r>
              <w:t>877.5</w:t>
            </w:r>
          </w:p>
        </w:tc>
        <w:tc>
          <w:tcPr>
            <w:tcW w:w="700" w:type="dxa"/>
            <w:tcBorders>
              <w:top w:val="single" w:sz="4" w:space="0" w:color="auto"/>
              <w:left w:val="single" w:sz="4" w:space="0" w:color="auto"/>
              <w:bottom w:val="single" w:sz="4" w:space="0" w:color="auto"/>
              <w:right w:val="single" w:sz="4" w:space="0" w:color="auto"/>
            </w:tcBorders>
            <w:hideMark/>
          </w:tcPr>
          <w:p w14:paraId="64D8F96F"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2E60757" w14:textId="77777777" w:rsidR="008A53D0" w:rsidRDefault="008A53D0">
            <w:pPr>
              <w:pStyle w:val="TAC"/>
              <w:rPr>
                <w:rFonts w:eastAsia="Malgun Gothic"/>
                <w:lang w:eastAsia="ko-KR"/>
              </w:rPr>
            </w:pPr>
            <w:r>
              <w:t>N/A</w:t>
            </w:r>
          </w:p>
        </w:tc>
      </w:tr>
      <w:tr w:rsidR="008A53D0" w14:paraId="46FC3524" w14:textId="77777777" w:rsidTr="008A53D0">
        <w:trPr>
          <w:trHeight w:val="54"/>
          <w:jc w:val="center"/>
        </w:trPr>
        <w:tc>
          <w:tcPr>
            <w:tcW w:w="2259" w:type="dxa"/>
            <w:tcBorders>
              <w:top w:val="nil"/>
              <w:left w:val="single" w:sz="4" w:space="0" w:color="auto"/>
              <w:bottom w:val="nil"/>
              <w:right w:val="single" w:sz="4" w:space="0" w:color="auto"/>
            </w:tcBorders>
          </w:tcPr>
          <w:p w14:paraId="112B58A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6F43D41" w14:textId="77777777" w:rsidR="008A53D0" w:rsidRDefault="008A53D0">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22DED0DD" w14:textId="77777777" w:rsidR="008A53D0" w:rsidRDefault="008A53D0">
            <w:pPr>
              <w:pStyle w:val="TAC"/>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58FF777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97E20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C63A45" w14:textId="77777777" w:rsidR="008A53D0" w:rsidRDefault="008A53D0">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0BB65737" w14:textId="77777777" w:rsidR="008A53D0" w:rsidRDefault="008A53D0">
            <w:pPr>
              <w:pStyle w:val="TAC"/>
              <w:rPr>
                <w:rFonts w:eastAsia="Malgun Gothic"/>
                <w:lang w:eastAsia="ko-KR"/>
              </w:rPr>
            </w:pPr>
            <w:r>
              <w:t>17.8</w:t>
            </w:r>
          </w:p>
        </w:tc>
        <w:tc>
          <w:tcPr>
            <w:tcW w:w="1248" w:type="dxa"/>
            <w:tcBorders>
              <w:top w:val="single" w:sz="4" w:space="0" w:color="auto"/>
              <w:left w:val="single" w:sz="4" w:space="0" w:color="auto"/>
              <w:bottom w:val="single" w:sz="4" w:space="0" w:color="auto"/>
              <w:right w:val="single" w:sz="4" w:space="0" w:color="auto"/>
            </w:tcBorders>
            <w:hideMark/>
          </w:tcPr>
          <w:p w14:paraId="6D3C8D0E" w14:textId="77777777" w:rsidR="008A53D0" w:rsidRDefault="008A53D0">
            <w:pPr>
              <w:pStyle w:val="TAC"/>
              <w:rPr>
                <w:rFonts w:eastAsia="Malgun Gothic"/>
                <w:lang w:eastAsia="ko-KR"/>
              </w:rPr>
            </w:pPr>
            <w:r>
              <w:t>IMD3</w:t>
            </w:r>
          </w:p>
        </w:tc>
      </w:tr>
      <w:tr w:rsidR="008A53D0" w14:paraId="19E4D9C0" w14:textId="77777777" w:rsidTr="008A53D0">
        <w:trPr>
          <w:trHeight w:val="54"/>
          <w:jc w:val="center"/>
        </w:trPr>
        <w:tc>
          <w:tcPr>
            <w:tcW w:w="2259" w:type="dxa"/>
            <w:tcBorders>
              <w:top w:val="nil"/>
              <w:left w:val="single" w:sz="4" w:space="0" w:color="auto"/>
              <w:bottom w:val="single" w:sz="4" w:space="0" w:color="auto"/>
              <w:right w:val="single" w:sz="4" w:space="0" w:color="auto"/>
            </w:tcBorders>
          </w:tcPr>
          <w:p w14:paraId="548F850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EEA340" w14:textId="77777777" w:rsidR="008A53D0" w:rsidRDefault="008A53D0">
            <w:pPr>
              <w:pStyle w:val="TAC"/>
              <w:rPr>
                <w:lang w:eastAsia="zh-CN"/>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7DF99BF2" w14:textId="77777777" w:rsidR="008A53D0" w:rsidRDefault="008A53D0">
            <w:pPr>
              <w:pStyle w:val="TAC"/>
            </w:pPr>
            <w:r>
              <w:t>3795</w:t>
            </w:r>
          </w:p>
        </w:tc>
        <w:tc>
          <w:tcPr>
            <w:tcW w:w="747" w:type="dxa"/>
            <w:tcBorders>
              <w:top w:val="single" w:sz="4" w:space="0" w:color="auto"/>
              <w:left w:val="single" w:sz="4" w:space="0" w:color="auto"/>
              <w:bottom w:val="single" w:sz="4" w:space="0" w:color="auto"/>
              <w:right w:val="single" w:sz="4" w:space="0" w:color="auto"/>
            </w:tcBorders>
            <w:noWrap/>
            <w:hideMark/>
          </w:tcPr>
          <w:p w14:paraId="6BE0A0FA"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38C7FA6"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009BB46" w14:textId="77777777" w:rsidR="008A53D0" w:rsidRDefault="008A53D0">
            <w:pPr>
              <w:pStyle w:val="TAC"/>
            </w:pPr>
            <w:r>
              <w:t>3795</w:t>
            </w:r>
          </w:p>
        </w:tc>
        <w:tc>
          <w:tcPr>
            <w:tcW w:w="700" w:type="dxa"/>
            <w:tcBorders>
              <w:top w:val="single" w:sz="4" w:space="0" w:color="auto"/>
              <w:left w:val="single" w:sz="4" w:space="0" w:color="auto"/>
              <w:bottom w:val="single" w:sz="4" w:space="0" w:color="auto"/>
              <w:right w:val="single" w:sz="4" w:space="0" w:color="auto"/>
            </w:tcBorders>
            <w:hideMark/>
          </w:tcPr>
          <w:p w14:paraId="70626091"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1F8959" w14:textId="77777777" w:rsidR="008A53D0" w:rsidRDefault="008A53D0">
            <w:pPr>
              <w:pStyle w:val="TAC"/>
              <w:rPr>
                <w:rFonts w:eastAsia="Malgun Gothic"/>
                <w:lang w:eastAsia="ko-KR"/>
              </w:rPr>
            </w:pPr>
            <w:r>
              <w:t>N/A</w:t>
            </w:r>
          </w:p>
        </w:tc>
      </w:tr>
      <w:tr w:rsidR="008A53D0" w14:paraId="1610CA4E" w14:textId="77777777" w:rsidTr="008A53D0">
        <w:trPr>
          <w:trHeight w:val="54"/>
          <w:jc w:val="center"/>
        </w:trPr>
        <w:tc>
          <w:tcPr>
            <w:tcW w:w="2259" w:type="dxa"/>
            <w:tcBorders>
              <w:top w:val="single" w:sz="4" w:space="0" w:color="auto"/>
              <w:left w:val="single" w:sz="4" w:space="0" w:color="auto"/>
              <w:bottom w:val="nil"/>
              <w:right w:val="single" w:sz="4" w:space="0" w:color="auto"/>
            </w:tcBorders>
            <w:hideMark/>
          </w:tcPr>
          <w:p w14:paraId="7B8259FC" w14:textId="77777777" w:rsidR="008A53D0" w:rsidRDefault="008A53D0">
            <w:pPr>
              <w:pStyle w:val="TAC"/>
              <w:rPr>
                <w:rFonts w:eastAsia="MS Mincho"/>
              </w:rPr>
            </w:pPr>
            <w:r>
              <w:rPr>
                <w:rFonts w:eastAsia="MS Mincho"/>
              </w:rPr>
              <w:t>DC_19A-21A_n77A</w:t>
            </w:r>
          </w:p>
          <w:p w14:paraId="52C32470" w14:textId="77777777" w:rsidR="008A53D0" w:rsidRDefault="008A53D0">
            <w:pPr>
              <w:pStyle w:val="TAC"/>
            </w:pPr>
            <w:r>
              <w:rPr>
                <w:rFonts w:eastAsia="MS Mincho"/>
              </w:rPr>
              <w:t>DC_19A-21A_n78A</w:t>
            </w:r>
          </w:p>
        </w:tc>
        <w:tc>
          <w:tcPr>
            <w:tcW w:w="868" w:type="dxa"/>
            <w:tcBorders>
              <w:top w:val="single" w:sz="4" w:space="0" w:color="auto"/>
              <w:left w:val="single" w:sz="4" w:space="0" w:color="auto"/>
              <w:bottom w:val="single" w:sz="4" w:space="0" w:color="auto"/>
              <w:right w:val="single" w:sz="4" w:space="0" w:color="auto"/>
            </w:tcBorders>
            <w:hideMark/>
          </w:tcPr>
          <w:p w14:paraId="2359BB53" w14:textId="77777777" w:rsidR="008A53D0" w:rsidRDefault="008A53D0">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44742270" w14:textId="77777777" w:rsidR="008A53D0" w:rsidRDefault="008A53D0">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365A00E0"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5E05137"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987B86" w14:textId="77777777" w:rsidR="008A53D0" w:rsidRDefault="008A53D0">
            <w:pPr>
              <w:pStyle w:val="TAC"/>
              <w:rPr>
                <w:rFonts w:eastAsia="MS Mincho"/>
              </w:rPr>
            </w:pPr>
            <w:r>
              <w:rPr>
                <w:rFonts w:eastAsia="MS Mincho"/>
              </w:rPr>
              <w:t>882.5</w:t>
            </w:r>
          </w:p>
        </w:tc>
        <w:tc>
          <w:tcPr>
            <w:tcW w:w="700" w:type="dxa"/>
            <w:tcBorders>
              <w:top w:val="single" w:sz="4" w:space="0" w:color="auto"/>
              <w:left w:val="single" w:sz="4" w:space="0" w:color="auto"/>
              <w:bottom w:val="single" w:sz="4" w:space="0" w:color="auto"/>
              <w:right w:val="single" w:sz="4" w:space="0" w:color="auto"/>
            </w:tcBorders>
            <w:hideMark/>
          </w:tcPr>
          <w:p w14:paraId="69C7CDFF" w14:textId="77777777" w:rsidR="008A53D0" w:rsidRDefault="008A53D0">
            <w:pPr>
              <w:pStyle w:val="TAC"/>
              <w:rPr>
                <w:rFonts w:eastAsia="MS Mincho"/>
              </w:rPr>
            </w:pPr>
            <w:r>
              <w:rPr>
                <w:rFonts w:eastAsia="MS Mincho"/>
              </w:rPr>
              <w:t>18.7</w:t>
            </w:r>
          </w:p>
        </w:tc>
        <w:tc>
          <w:tcPr>
            <w:tcW w:w="1248" w:type="dxa"/>
            <w:tcBorders>
              <w:top w:val="single" w:sz="4" w:space="0" w:color="auto"/>
              <w:left w:val="single" w:sz="4" w:space="0" w:color="auto"/>
              <w:bottom w:val="single" w:sz="4" w:space="0" w:color="auto"/>
              <w:right w:val="single" w:sz="4" w:space="0" w:color="auto"/>
            </w:tcBorders>
            <w:hideMark/>
          </w:tcPr>
          <w:p w14:paraId="31369577" w14:textId="77777777" w:rsidR="008A53D0" w:rsidRDefault="008A53D0">
            <w:pPr>
              <w:pStyle w:val="TAC"/>
              <w:rPr>
                <w:rFonts w:eastAsia="MS Mincho"/>
              </w:rPr>
            </w:pPr>
            <w:r>
              <w:rPr>
                <w:rFonts w:eastAsia="MS Mincho"/>
              </w:rPr>
              <w:t>IMD3</w:t>
            </w:r>
          </w:p>
        </w:tc>
      </w:tr>
      <w:tr w:rsidR="008A53D0" w14:paraId="6F6E5FC3" w14:textId="77777777" w:rsidTr="008A53D0">
        <w:trPr>
          <w:trHeight w:val="22"/>
          <w:jc w:val="center"/>
        </w:trPr>
        <w:tc>
          <w:tcPr>
            <w:tcW w:w="2259" w:type="dxa"/>
            <w:tcBorders>
              <w:top w:val="nil"/>
              <w:left w:val="single" w:sz="4" w:space="0" w:color="auto"/>
              <w:bottom w:val="nil"/>
              <w:right w:val="single" w:sz="4" w:space="0" w:color="auto"/>
            </w:tcBorders>
            <w:hideMark/>
          </w:tcPr>
          <w:p w14:paraId="1D2DBE2C" w14:textId="77777777" w:rsidR="008A53D0" w:rsidRDefault="008A53D0">
            <w:pPr>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7EE55B6C" w14:textId="77777777" w:rsidR="008A53D0" w:rsidRDefault="008A53D0">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3FF13C57" w14:textId="77777777" w:rsidR="008A53D0" w:rsidRDefault="008A53D0">
            <w:pPr>
              <w:pStyle w:val="TAC"/>
              <w:rPr>
                <w:rFonts w:eastAsia="MS Mincho"/>
              </w:rPr>
            </w:pPr>
            <w:r>
              <w:rPr>
                <w:rFonts w:eastAsia="MS Mincho"/>
              </w:rPr>
              <w:t>1450.4</w:t>
            </w:r>
          </w:p>
        </w:tc>
        <w:tc>
          <w:tcPr>
            <w:tcW w:w="747" w:type="dxa"/>
            <w:tcBorders>
              <w:top w:val="single" w:sz="4" w:space="0" w:color="auto"/>
              <w:left w:val="single" w:sz="4" w:space="0" w:color="auto"/>
              <w:bottom w:val="single" w:sz="4" w:space="0" w:color="auto"/>
              <w:right w:val="single" w:sz="4" w:space="0" w:color="auto"/>
            </w:tcBorders>
            <w:noWrap/>
            <w:hideMark/>
          </w:tcPr>
          <w:p w14:paraId="24A4A40F"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B368DBE"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E89800" w14:textId="77777777" w:rsidR="008A53D0" w:rsidRDefault="008A53D0">
            <w:pPr>
              <w:pStyle w:val="TAC"/>
              <w:rPr>
                <w:rFonts w:eastAsia="MS Mincho"/>
              </w:rPr>
            </w:pPr>
            <w:r>
              <w:rPr>
                <w:rFonts w:eastAsia="MS Mincho"/>
              </w:rPr>
              <w:t>1498.4</w:t>
            </w:r>
          </w:p>
        </w:tc>
        <w:tc>
          <w:tcPr>
            <w:tcW w:w="700" w:type="dxa"/>
            <w:tcBorders>
              <w:top w:val="single" w:sz="4" w:space="0" w:color="auto"/>
              <w:left w:val="single" w:sz="4" w:space="0" w:color="auto"/>
              <w:bottom w:val="single" w:sz="4" w:space="0" w:color="auto"/>
              <w:right w:val="single" w:sz="4" w:space="0" w:color="auto"/>
            </w:tcBorders>
            <w:hideMark/>
          </w:tcPr>
          <w:p w14:paraId="341C1A02"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351E88AF" w14:textId="77777777" w:rsidR="008A53D0" w:rsidRDefault="008A53D0">
            <w:pPr>
              <w:pStyle w:val="TAC"/>
              <w:rPr>
                <w:rFonts w:eastAsia="MS Mincho"/>
              </w:rPr>
            </w:pPr>
            <w:r>
              <w:t>N/A</w:t>
            </w:r>
          </w:p>
        </w:tc>
      </w:tr>
      <w:tr w:rsidR="008A53D0" w14:paraId="4104894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85CB2E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7481386" w14:textId="77777777" w:rsidR="008A53D0" w:rsidRDefault="008A53D0">
            <w:pPr>
              <w:pStyle w:val="TAC"/>
              <w:rPr>
                <w:rFonts w:eastAsia="MS Mincho"/>
              </w:rPr>
            </w:pPr>
            <w:r>
              <w:rPr>
                <w:rFonts w:eastAsia="MS Mincho"/>
              </w:rPr>
              <w:t>n77, n78</w:t>
            </w:r>
          </w:p>
        </w:tc>
        <w:tc>
          <w:tcPr>
            <w:tcW w:w="1066" w:type="dxa"/>
            <w:tcBorders>
              <w:top w:val="single" w:sz="4" w:space="0" w:color="auto"/>
              <w:left w:val="single" w:sz="4" w:space="0" w:color="auto"/>
              <w:bottom w:val="single" w:sz="4" w:space="0" w:color="auto"/>
              <w:right w:val="single" w:sz="4" w:space="0" w:color="auto"/>
            </w:tcBorders>
            <w:noWrap/>
            <w:hideMark/>
          </w:tcPr>
          <w:p w14:paraId="4321B9CC" w14:textId="77777777" w:rsidR="008A53D0" w:rsidRDefault="008A53D0">
            <w:pPr>
              <w:pStyle w:val="TAC"/>
              <w:rPr>
                <w:rFonts w:eastAsia="MS Mincho"/>
              </w:rPr>
            </w:pPr>
            <w:r>
              <w:rPr>
                <w:rFonts w:eastAsia="MS Mincho"/>
              </w:rPr>
              <w:t>3783.3</w:t>
            </w:r>
          </w:p>
        </w:tc>
        <w:tc>
          <w:tcPr>
            <w:tcW w:w="747" w:type="dxa"/>
            <w:tcBorders>
              <w:top w:val="single" w:sz="4" w:space="0" w:color="auto"/>
              <w:left w:val="single" w:sz="4" w:space="0" w:color="auto"/>
              <w:bottom w:val="single" w:sz="4" w:space="0" w:color="auto"/>
              <w:right w:val="single" w:sz="4" w:space="0" w:color="auto"/>
            </w:tcBorders>
            <w:noWrap/>
            <w:hideMark/>
          </w:tcPr>
          <w:p w14:paraId="7FE190D6" w14:textId="77777777" w:rsidR="008A53D0" w:rsidRDefault="008A53D0">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0B7E57C2" w14:textId="77777777" w:rsidR="008A53D0" w:rsidRDefault="008A53D0">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F96441" w14:textId="77777777" w:rsidR="008A53D0" w:rsidRDefault="008A53D0">
            <w:pPr>
              <w:pStyle w:val="TAC"/>
              <w:rPr>
                <w:rFonts w:eastAsia="MS Mincho"/>
              </w:rPr>
            </w:pPr>
            <w:r>
              <w:rPr>
                <w:rFonts w:eastAsia="MS Mincho"/>
              </w:rPr>
              <w:t>3783.3</w:t>
            </w:r>
          </w:p>
        </w:tc>
        <w:tc>
          <w:tcPr>
            <w:tcW w:w="700" w:type="dxa"/>
            <w:tcBorders>
              <w:top w:val="single" w:sz="4" w:space="0" w:color="auto"/>
              <w:left w:val="single" w:sz="4" w:space="0" w:color="auto"/>
              <w:bottom w:val="single" w:sz="4" w:space="0" w:color="auto"/>
              <w:right w:val="single" w:sz="4" w:space="0" w:color="auto"/>
            </w:tcBorders>
            <w:hideMark/>
          </w:tcPr>
          <w:p w14:paraId="6287BC9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C5C03A5" w14:textId="77777777" w:rsidR="008A53D0" w:rsidRDefault="008A53D0">
            <w:pPr>
              <w:pStyle w:val="TAC"/>
            </w:pPr>
            <w:r>
              <w:t>N/A</w:t>
            </w:r>
          </w:p>
        </w:tc>
      </w:tr>
      <w:tr w:rsidR="008A53D0" w14:paraId="29C36B07"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613A622" w14:textId="77777777" w:rsidR="008A53D0" w:rsidRDefault="008A53D0">
            <w:pPr>
              <w:pStyle w:val="TAC"/>
            </w:pPr>
            <w:r>
              <w:rPr>
                <w:rFonts w:eastAsia="MS Mincho"/>
              </w:rPr>
              <w:t>DC_19A-21A_n77A</w:t>
            </w:r>
          </w:p>
        </w:tc>
        <w:tc>
          <w:tcPr>
            <w:tcW w:w="868" w:type="dxa"/>
            <w:tcBorders>
              <w:top w:val="single" w:sz="4" w:space="0" w:color="auto"/>
              <w:left w:val="single" w:sz="4" w:space="0" w:color="auto"/>
              <w:bottom w:val="single" w:sz="4" w:space="0" w:color="auto"/>
              <w:right w:val="single" w:sz="4" w:space="0" w:color="auto"/>
            </w:tcBorders>
            <w:hideMark/>
          </w:tcPr>
          <w:p w14:paraId="1AD966C8" w14:textId="77777777" w:rsidR="008A53D0" w:rsidRDefault="008A53D0">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2148C6DF" w14:textId="77777777" w:rsidR="008A53D0" w:rsidRDefault="008A53D0">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0002260B"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D7A1CFB"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B6B0BD" w14:textId="77777777" w:rsidR="008A53D0" w:rsidRDefault="008A53D0">
            <w:pPr>
              <w:pStyle w:val="TAC"/>
              <w:rPr>
                <w:rFonts w:eastAsia="MS Mincho"/>
              </w:rPr>
            </w:pPr>
            <w:r>
              <w:rPr>
                <w:rFonts w:eastAsia="MS Mincho"/>
              </w:rPr>
              <w:t>882.5</w:t>
            </w:r>
          </w:p>
        </w:tc>
        <w:tc>
          <w:tcPr>
            <w:tcW w:w="700" w:type="dxa"/>
            <w:tcBorders>
              <w:top w:val="single" w:sz="4" w:space="0" w:color="auto"/>
              <w:left w:val="single" w:sz="4" w:space="0" w:color="auto"/>
              <w:bottom w:val="single" w:sz="4" w:space="0" w:color="auto"/>
              <w:right w:val="single" w:sz="4" w:space="0" w:color="auto"/>
            </w:tcBorders>
            <w:hideMark/>
          </w:tcPr>
          <w:p w14:paraId="7BA7051E"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517C5486" w14:textId="77777777" w:rsidR="008A53D0" w:rsidRDefault="008A53D0">
            <w:pPr>
              <w:pStyle w:val="TAC"/>
              <w:rPr>
                <w:rFonts w:eastAsia="MS Mincho"/>
              </w:rPr>
            </w:pPr>
            <w:r>
              <w:t>N/A</w:t>
            </w:r>
          </w:p>
        </w:tc>
      </w:tr>
      <w:tr w:rsidR="008A53D0" w14:paraId="09275814" w14:textId="77777777" w:rsidTr="008A53D0">
        <w:trPr>
          <w:trHeight w:val="22"/>
          <w:jc w:val="center"/>
        </w:trPr>
        <w:tc>
          <w:tcPr>
            <w:tcW w:w="2259" w:type="dxa"/>
            <w:tcBorders>
              <w:top w:val="nil"/>
              <w:left w:val="single" w:sz="4" w:space="0" w:color="auto"/>
              <w:bottom w:val="nil"/>
              <w:right w:val="single" w:sz="4" w:space="0" w:color="auto"/>
            </w:tcBorders>
          </w:tcPr>
          <w:p w14:paraId="48EDB6E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8F4B3B" w14:textId="77777777" w:rsidR="008A53D0" w:rsidRDefault="008A53D0">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2E460BEC" w14:textId="77777777" w:rsidR="008A53D0" w:rsidRDefault="008A53D0">
            <w:pPr>
              <w:pStyle w:val="TAC"/>
              <w:rPr>
                <w:rFonts w:eastAsia="MS Mincho"/>
              </w:rPr>
            </w:pPr>
            <w:r>
              <w:rPr>
                <w:rFonts w:eastAsia="MS Mincho"/>
              </w:rPr>
              <w:t>1454.5</w:t>
            </w:r>
          </w:p>
        </w:tc>
        <w:tc>
          <w:tcPr>
            <w:tcW w:w="747" w:type="dxa"/>
            <w:tcBorders>
              <w:top w:val="single" w:sz="4" w:space="0" w:color="auto"/>
              <w:left w:val="single" w:sz="4" w:space="0" w:color="auto"/>
              <w:bottom w:val="single" w:sz="4" w:space="0" w:color="auto"/>
              <w:right w:val="single" w:sz="4" w:space="0" w:color="auto"/>
            </w:tcBorders>
            <w:noWrap/>
            <w:hideMark/>
          </w:tcPr>
          <w:p w14:paraId="50442F61"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2DA837D"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F337C9" w14:textId="77777777" w:rsidR="008A53D0" w:rsidRDefault="008A53D0">
            <w:pPr>
              <w:pStyle w:val="TAC"/>
              <w:rPr>
                <w:rFonts w:eastAsia="MS Mincho"/>
              </w:rPr>
            </w:pPr>
            <w:r>
              <w:rPr>
                <w:rFonts w:eastAsia="MS Mincho"/>
              </w:rPr>
              <w:t>1502.5</w:t>
            </w:r>
          </w:p>
        </w:tc>
        <w:tc>
          <w:tcPr>
            <w:tcW w:w="700" w:type="dxa"/>
            <w:tcBorders>
              <w:top w:val="single" w:sz="4" w:space="0" w:color="auto"/>
              <w:left w:val="single" w:sz="4" w:space="0" w:color="auto"/>
              <w:bottom w:val="single" w:sz="4" w:space="0" w:color="auto"/>
              <w:right w:val="single" w:sz="4" w:space="0" w:color="auto"/>
            </w:tcBorders>
            <w:hideMark/>
          </w:tcPr>
          <w:p w14:paraId="54B01101" w14:textId="77777777" w:rsidR="008A53D0" w:rsidRDefault="008A53D0">
            <w:pPr>
              <w:pStyle w:val="TAC"/>
              <w:rPr>
                <w:rFonts w:eastAsia="MS Mincho"/>
              </w:rPr>
            </w:pPr>
            <w:r>
              <w:rPr>
                <w:rFonts w:eastAsia="MS Mincho"/>
              </w:rPr>
              <w:t>9.0</w:t>
            </w:r>
          </w:p>
        </w:tc>
        <w:tc>
          <w:tcPr>
            <w:tcW w:w="1248" w:type="dxa"/>
            <w:tcBorders>
              <w:top w:val="single" w:sz="4" w:space="0" w:color="auto"/>
              <w:left w:val="single" w:sz="4" w:space="0" w:color="auto"/>
              <w:bottom w:val="single" w:sz="4" w:space="0" w:color="auto"/>
              <w:right w:val="single" w:sz="4" w:space="0" w:color="auto"/>
            </w:tcBorders>
            <w:hideMark/>
          </w:tcPr>
          <w:p w14:paraId="01893E4A" w14:textId="77777777" w:rsidR="008A53D0" w:rsidRDefault="008A53D0">
            <w:pPr>
              <w:pStyle w:val="TAC"/>
              <w:rPr>
                <w:rFonts w:eastAsia="MS Mincho"/>
              </w:rPr>
            </w:pPr>
            <w:r>
              <w:rPr>
                <w:rFonts w:eastAsia="MS Mincho"/>
              </w:rPr>
              <w:t>IMD4</w:t>
            </w:r>
          </w:p>
        </w:tc>
      </w:tr>
      <w:tr w:rsidR="008A53D0" w14:paraId="24C64630"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56ABDC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FF3759" w14:textId="77777777" w:rsidR="008A53D0" w:rsidRDefault="008A53D0">
            <w:pPr>
              <w:pStyle w:val="TAC"/>
              <w:rPr>
                <w:rFonts w:eastAsia="MS Mincho"/>
              </w:rPr>
            </w:pPr>
            <w:r>
              <w:rPr>
                <w:rFonts w:eastAsia="MS Mincho"/>
              </w:rPr>
              <w:t>n77</w:t>
            </w:r>
          </w:p>
        </w:tc>
        <w:tc>
          <w:tcPr>
            <w:tcW w:w="1066" w:type="dxa"/>
            <w:tcBorders>
              <w:top w:val="single" w:sz="4" w:space="0" w:color="auto"/>
              <w:left w:val="single" w:sz="4" w:space="0" w:color="auto"/>
              <w:bottom w:val="single" w:sz="4" w:space="0" w:color="auto"/>
              <w:right w:val="single" w:sz="4" w:space="0" w:color="auto"/>
            </w:tcBorders>
            <w:noWrap/>
            <w:hideMark/>
          </w:tcPr>
          <w:p w14:paraId="1BFB2E65" w14:textId="77777777" w:rsidR="008A53D0" w:rsidRDefault="008A53D0">
            <w:pPr>
              <w:pStyle w:val="TAC"/>
              <w:rPr>
                <w:rFonts w:eastAsia="MS Mincho"/>
              </w:rPr>
            </w:pPr>
            <w:r>
              <w:rPr>
                <w:rFonts w:eastAsia="MS Mincho"/>
              </w:rPr>
              <w:t>4015</w:t>
            </w:r>
          </w:p>
        </w:tc>
        <w:tc>
          <w:tcPr>
            <w:tcW w:w="747" w:type="dxa"/>
            <w:tcBorders>
              <w:top w:val="single" w:sz="4" w:space="0" w:color="auto"/>
              <w:left w:val="single" w:sz="4" w:space="0" w:color="auto"/>
              <w:bottom w:val="single" w:sz="4" w:space="0" w:color="auto"/>
              <w:right w:val="single" w:sz="4" w:space="0" w:color="auto"/>
            </w:tcBorders>
            <w:noWrap/>
            <w:hideMark/>
          </w:tcPr>
          <w:p w14:paraId="0E2FA319" w14:textId="77777777" w:rsidR="008A53D0" w:rsidRDefault="008A53D0">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490B7B8" w14:textId="77777777" w:rsidR="008A53D0" w:rsidRDefault="008A53D0">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E4EC2E" w14:textId="77777777" w:rsidR="008A53D0" w:rsidRDefault="008A53D0">
            <w:pPr>
              <w:pStyle w:val="TAC"/>
              <w:rPr>
                <w:rFonts w:eastAsia="MS Mincho"/>
              </w:rPr>
            </w:pPr>
            <w:r>
              <w:rPr>
                <w:rFonts w:eastAsia="MS Mincho"/>
              </w:rPr>
              <w:t>4015</w:t>
            </w:r>
          </w:p>
        </w:tc>
        <w:tc>
          <w:tcPr>
            <w:tcW w:w="700" w:type="dxa"/>
            <w:tcBorders>
              <w:top w:val="single" w:sz="4" w:space="0" w:color="auto"/>
              <w:left w:val="single" w:sz="4" w:space="0" w:color="auto"/>
              <w:bottom w:val="single" w:sz="4" w:space="0" w:color="auto"/>
              <w:right w:val="single" w:sz="4" w:space="0" w:color="auto"/>
            </w:tcBorders>
            <w:hideMark/>
          </w:tcPr>
          <w:p w14:paraId="3F456E7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5AC79B7" w14:textId="77777777" w:rsidR="008A53D0" w:rsidRDefault="008A53D0">
            <w:pPr>
              <w:pStyle w:val="TAC"/>
            </w:pPr>
            <w:r>
              <w:t>N/A</w:t>
            </w:r>
          </w:p>
        </w:tc>
      </w:tr>
      <w:tr w:rsidR="008A53D0" w14:paraId="74F31CD9"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57F57B5" w14:textId="77777777" w:rsidR="008A53D0" w:rsidRDefault="008A53D0">
            <w:pPr>
              <w:pStyle w:val="TAC"/>
              <w:rPr>
                <w:rFonts w:eastAsia="MS Mincho"/>
              </w:rPr>
            </w:pPr>
            <w:r>
              <w:rPr>
                <w:rFonts w:eastAsia="MS Mincho"/>
              </w:rPr>
              <w:t>DC_19A-21A_n79A</w:t>
            </w:r>
          </w:p>
        </w:tc>
        <w:tc>
          <w:tcPr>
            <w:tcW w:w="868" w:type="dxa"/>
            <w:tcBorders>
              <w:top w:val="single" w:sz="4" w:space="0" w:color="auto"/>
              <w:left w:val="single" w:sz="4" w:space="0" w:color="auto"/>
              <w:bottom w:val="single" w:sz="4" w:space="0" w:color="auto"/>
              <w:right w:val="single" w:sz="4" w:space="0" w:color="auto"/>
            </w:tcBorders>
            <w:hideMark/>
          </w:tcPr>
          <w:p w14:paraId="6154A467" w14:textId="77777777" w:rsidR="008A53D0" w:rsidRDefault="008A53D0">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0733E19B" w14:textId="77777777" w:rsidR="008A53D0" w:rsidRDefault="008A53D0">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6C62B725" w14:textId="77777777" w:rsidR="008A53D0" w:rsidRDefault="008A53D0">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2218FD5B" w14:textId="77777777" w:rsidR="008A53D0" w:rsidRDefault="008A53D0">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33BC49BA" w14:textId="77777777" w:rsidR="008A53D0" w:rsidRDefault="008A53D0">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59652AD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929D593" w14:textId="77777777" w:rsidR="008A53D0" w:rsidRDefault="008A53D0">
            <w:pPr>
              <w:pStyle w:val="TAC"/>
            </w:pPr>
            <w:r>
              <w:t>IMD5</w:t>
            </w:r>
          </w:p>
        </w:tc>
      </w:tr>
      <w:tr w:rsidR="008A53D0" w14:paraId="72178858" w14:textId="77777777" w:rsidTr="008A53D0">
        <w:trPr>
          <w:trHeight w:val="22"/>
          <w:jc w:val="center"/>
        </w:trPr>
        <w:tc>
          <w:tcPr>
            <w:tcW w:w="2259" w:type="dxa"/>
            <w:tcBorders>
              <w:top w:val="nil"/>
              <w:left w:val="single" w:sz="4" w:space="0" w:color="auto"/>
              <w:bottom w:val="nil"/>
              <w:right w:val="single" w:sz="4" w:space="0" w:color="auto"/>
            </w:tcBorders>
          </w:tcPr>
          <w:p w14:paraId="2DA6B6BB"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6FBCEE2F" w14:textId="77777777" w:rsidR="008A53D0" w:rsidRDefault="008A53D0">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3E0A8180" w14:textId="77777777" w:rsidR="008A53D0" w:rsidRDefault="008A53D0">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3416F23A" w14:textId="77777777" w:rsidR="008A53D0" w:rsidRDefault="008A53D0">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6F577608" w14:textId="77777777" w:rsidR="008A53D0" w:rsidRDefault="008A53D0">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0957FE61" w14:textId="77777777" w:rsidR="008A53D0" w:rsidRDefault="008A53D0">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0FC69141"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FBF1F10" w14:textId="77777777" w:rsidR="008A53D0" w:rsidRDefault="008A53D0">
            <w:pPr>
              <w:pStyle w:val="TAC"/>
            </w:pPr>
            <w:r>
              <w:rPr>
                <w:rFonts w:eastAsia="MS Mincho"/>
              </w:rPr>
              <w:t>N/A</w:t>
            </w:r>
          </w:p>
        </w:tc>
      </w:tr>
      <w:tr w:rsidR="008A53D0" w14:paraId="649D0D6F" w14:textId="77777777" w:rsidTr="008A53D0">
        <w:trPr>
          <w:trHeight w:val="22"/>
          <w:jc w:val="center"/>
        </w:trPr>
        <w:tc>
          <w:tcPr>
            <w:tcW w:w="2259" w:type="dxa"/>
            <w:tcBorders>
              <w:top w:val="nil"/>
              <w:left w:val="single" w:sz="4" w:space="0" w:color="auto"/>
              <w:bottom w:val="nil"/>
              <w:right w:val="single" w:sz="4" w:space="0" w:color="auto"/>
            </w:tcBorders>
          </w:tcPr>
          <w:p w14:paraId="0BD6888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hideMark/>
          </w:tcPr>
          <w:p w14:paraId="403FDCD6" w14:textId="77777777" w:rsidR="008A53D0" w:rsidRDefault="008A53D0">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D07D003" w14:textId="77777777" w:rsidR="008A53D0" w:rsidRDefault="008A53D0">
            <w:pPr>
              <w:pStyle w:val="TAC"/>
              <w:rPr>
                <w:rFonts w:eastAsia="MS Mincho"/>
              </w:rPr>
            </w:pPr>
            <w:r>
              <w:rPr>
                <w:rFonts w:eastAsia="MS Mincho"/>
              </w:rPr>
              <w:t>N/A</w:t>
            </w:r>
          </w:p>
        </w:tc>
        <w:tc>
          <w:tcPr>
            <w:tcW w:w="747" w:type="dxa"/>
            <w:tcBorders>
              <w:top w:val="single" w:sz="4" w:space="0" w:color="auto"/>
              <w:left w:val="single" w:sz="4" w:space="0" w:color="auto"/>
              <w:bottom w:val="single" w:sz="4" w:space="0" w:color="auto"/>
              <w:right w:val="single" w:sz="4" w:space="0" w:color="auto"/>
            </w:tcBorders>
            <w:noWrap/>
            <w:hideMark/>
          </w:tcPr>
          <w:p w14:paraId="5FC3EDDC" w14:textId="77777777" w:rsidR="008A53D0" w:rsidRDefault="008A53D0">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7A890AFA" w14:textId="77777777" w:rsidR="008A53D0" w:rsidRDefault="008A53D0">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767714E6" w14:textId="77777777" w:rsidR="008A53D0" w:rsidRDefault="008A53D0">
            <w:pPr>
              <w:pStyle w:val="TAC"/>
              <w:rPr>
                <w:rFonts w:eastAsia="MS Mincho"/>
              </w:rPr>
            </w:pPr>
            <w:r>
              <w:rPr>
                <w:rFonts w:eastAsia="MS Mincho"/>
              </w:rPr>
              <w:t>N/A</w:t>
            </w:r>
          </w:p>
        </w:tc>
        <w:tc>
          <w:tcPr>
            <w:tcW w:w="700" w:type="dxa"/>
            <w:tcBorders>
              <w:top w:val="single" w:sz="4" w:space="0" w:color="auto"/>
              <w:left w:val="single" w:sz="4" w:space="0" w:color="auto"/>
              <w:bottom w:val="single" w:sz="4" w:space="0" w:color="auto"/>
              <w:right w:val="single" w:sz="4" w:space="0" w:color="auto"/>
            </w:tcBorders>
            <w:hideMark/>
          </w:tcPr>
          <w:p w14:paraId="5169B3F7"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F29E0AC" w14:textId="77777777" w:rsidR="008A53D0" w:rsidRDefault="008A53D0">
            <w:pPr>
              <w:pStyle w:val="TAC"/>
            </w:pPr>
            <w:r>
              <w:rPr>
                <w:rFonts w:eastAsia="MS Mincho"/>
              </w:rPr>
              <w:t>N/A</w:t>
            </w:r>
          </w:p>
        </w:tc>
      </w:tr>
      <w:tr w:rsidR="008A53D0" w14:paraId="160F2F75" w14:textId="77777777" w:rsidTr="008A53D0">
        <w:trPr>
          <w:trHeight w:val="22"/>
          <w:jc w:val="center"/>
        </w:trPr>
        <w:tc>
          <w:tcPr>
            <w:tcW w:w="2259" w:type="dxa"/>
            <w:tcBorders>
              <w:top w:val="nil"/>
              <w:left w:val="single" w:sz="4" w:space="0" w:color="auto"/>
              <w:bottom w:val="nil"/>
              <w:right w:val="single" w:sz="4" w:space="0" w:color="auto"/>
            </w:tcBorders>
          </w:tcPr>
          <w:p w14:paraId="78194B3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D6677E8" w14:textId="77777777" w:rsidR="008A53D0" w:rsidRDefault="008A53D0">
            <w:pPr>
              <w:pStyle w:val="TAC"/>
              <w:rPr>
                <w:rFonts w:eastAsia="MS Mincho"/>
              </w:rPr>
            </w:pPr>
            <w:r>
              <w:rPr>
                <w:rFonts w:eastAsia="MS Mincho"/>
              </w:rPr>
              <w:t>19</w:t>
            </w:r>
          </w:p>
        </w:tc>
        <w:tc>
          <w:tcPr>
            <w:tcW w:w="1066" w:type="dxa"/>
            <w:tcBorders>
              <w:top w:val="single" w:sz="4" w:space="0" w:color="auto"/>
              <w:left w:val="single" w:sz="4" w:space="0" w:color="auto"/>
              <w:bottom w:val="single" w:sz="4" w:space="0" w:color="auto"/>
              <w:right w:val="single" w:sz="4" w:space="0" w:color="auto"/>
            </w:tcBorders>
            <w:noWrap/>
            <w:hideMark/>
          </w:tcPr>
          <w:p w14:paraId="5F12E8B4" w14:textId="77777777" w:rsidR="008A53D0" w:rsidRDefault="008A53D0">
            <w:pPr>
              <w:pStyle w:val="TAC"/>
              <w:rPr>
                <w:rFonts w:eastAsia="MS Mincho"/>
              </w:rPr>
            </w:pPr>
            <w:r>
              <w:rPr>
                <w:rFonts w:eastAsia="MS Mincho"/>
              </w:rPr>
              <w:t>837.5</w:t>
            </w:r>
          </w:p>
        </w:tc>
        <w:tc>
          <w:tcPr>
            <w:tcW w:w="747" w:type="dxa"/>
            <w:tcBorders>
              <w:top w:val="single" w:sz="4" w:space="0" w:color="auto"/>
              <w:left w:val="single" w:sz="4" w:space="0" w:color="auto"/>
              <w:bottom w:val="single" w:sz="4" w:space="0" w:color="auto"/>
              <w:right w:val="single" w:sz="4" w:space="0" w:color="auto"/>
            </w:tcBorders>
            <w:noWrap/>
            <w:hideMark/>
          </w:tcPr>
          <w:p w14:paraId="7376311B"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846D258"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00456B" w14:textId="77777777" w:rsidR="008A53D0" w:rsidRDefault="008A53D0">
            <w:pPr>
              <w:pStyle w:val="TAC"/>
              <w:rPr>
                <w:rFonts w:eastAsia="MS Mincho"/>
              </w:rPr>
            </w:pPr>
            <w:r>
              <w:rPr>
                <w:rFonts w:eastAsia="MS Mincho"/>
              </w:rPr>
              <w:t>882.2</w:t>
            </w:r>
          </w:p>
        </w:tc>
        <w:tc>
          <w:tcPr>
            <w:tcW w:w="700" w:type="dxa"/>
            <w:tcBorders>
              <w:top w:val="single" w:sz="4" w:space="0" w:color="auto"/>
              <w:left w:val="single" w:sz="4" w:space="0" w:color="auto"/>
              <w:bottom w:val="single" w:sz="4" w:space="0" w:color="auto"/>
              <w:right w:val="single" w:sz="4" w:space="0" w:color="auto"/>
            </w:tcBorders>
            <w:hideMark/>
          </w:tcPr>
          <w:p w14:paraId="557416B3" w14:textId="77777777" w:rsidR="008A53D0" w:rsidRDefault="008A53D0">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97C28B" w14:textId="77777777" w:rsidR="008A53D0" w:rsidRDefault="008A53D0">
            <w:pPr>
              <w:pStyle w:val="TAC"/>
              <w:rPr>
                <w:rFonts w:eastAsia="MS Mincho"/>
              </w:rPr>
            </w:pPr>
            <w:r>
              <w:t>N/A</w:t>
            </w:r>
          </w:p>
        </w:tc>
      </w:tr>
      <w:tr w:rsidR="008A53D0" w14:paraId="67874808" w14:textId="77777777" w:rsidTr="008A53D0">
        <w:trPr>
          <w:trHeight w:val="22"/>
          <w:jc w:val="center"/>
        </w:trPr>
        <w:tc>
          <w:tcPr>
            <w:tcW w:w="2259" w:type="dxa"/>
            <w:tcBorders>
              <w:top w:val="nil"/>
              <w:left w:val="single" w:sz="4" w:space="0" w:color="auto"/>
              <w:bottom w:val="nil"/>
              <w:right w:val="single" w:sz="4" w:space="0" w:color="auto"/>
            </w:tcBorders>
          </w:tcPr>
          <w:p w14:paraId="5F9C50A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CE0204" w14:textId="77777777" w:rsidR="008A53D0" w:rsidRDefault="008A53D0">
            <w:pPr>
              <w:pStyle w:val="TAC"/>
              <w:rPr>
                <w:rFonts w:eastAsia="MS Mincho"/>
              </w:rPr>
            </w:pPr>
            <w:r>
              <w:rPr>
                <w:rFonts w:eastAsia="MS Mincho"/>
              </w:rPr>
              <w:t>21</w:t>
            </w:r>
          </w:p>
        </w:tc>
        <w:tc>
          <w:tcPr>
            <w:tcW w:w="1066" w:type="dxa"/>
            <w:tcBorders>
              <w:top w:val="single" w:sz="4" w:space="0" w:color="auto"/>
              <w:left w:val="single" w:sz="4" w:space="0" w:color="auto"/>
              <w:bottom w:val="single" w:sz="4" w:space="0" w:color="auto"/>
              <w:right w:val="single" w:sz="4" w:space="0" w:color="auto"/>
            </w:tcBorders>
            <w:noWrap/>
            <w:hideMark/>
          </w:tcPr>
          <w:p w14:paraId="1C2FF88C" w14:textId="77777777" w:rsidR="008A53D0" w:rsidRDefault="008A53D0">
            <w:pPr>
              <w:pStyle w:val="TAC"/>
              <w:rPr>
                <w:rFonts w:eastAsia="MS Mincho"/>
              </w:rPr>
            </w:pPr>
            <w:r>
              <w:rPr>
                <w:rFonts w:eastAsia="MS Mincho"/>
              </w:rPr>
              <w:t>1452</w:t>
            </w:r>
          </w:p>
        </w:tc>
        <w:tc>
          <w:tcPr>
            <w:tcW w:w="747" w:type="dxa"/>
            <w:tcBorders>
              <w:top w:val="single" w:sz="4" w:space="0" w:color="auto"/>
              <w:left w:val="single" w:sz="4" w:space="0" w:color="auto"/>
              <w:bottom w:val="single" w:sz="4" w:space="0" w:color="auto"/>
              <w:right w:val="single" w:sz="4" w:space="0" w:color="auto"/>
            </w:tcBorders>
            <w:noWrap/>
            <w:hideMark/>
          </w:tcPr>
          <w:p w14:paraId="775EC2F6" w14:textId="77777777" w:rsidR="008A53D0" w:rsidRDefault="008A53D0">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96A48BD" w14:textId="77777777" w:rsidR="008A53D0" w:rsidRDefault="008A53D0">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752764" w14:textId="77777777" w:rsidR="008A53D0" w:rsidRDefault="008A53D0">
            <w:pPr>
              <w:pStyle w:val="TAC"/>
              <w:rPr>
                <w:rFonts w:eastAsia="MS Mincho"/>
              </w:rPr>
            </w:pPr>
            <w:r>
              <w:rPr>
                <w:rFonts w:eastAsia="MS Mincho"/>
              </w:rPr>
              <w:t>1500</w:t>
            </w:r>
          </w:p>
        </w:tc>
        <w:tc>
          <w:tcPr>
            <w:tcW w:w="700" w:type="dxa"/>
            <w:tcBorders>
              <w:top w:val="single" w:sz="4" w:space="0" w:color="auto"/>
              <w:left w:val="single" w:sz="4" w:space="0" w:color="auto"/>
              <w:bottom w:val="single" w:sz="4" w:space="0" w:color="auto"/>
              <w:right w:val="single" w:sz="4" w:space="0" w:color="auto"/>
            </w:tcBorders>
            <w:hideMark/>
          </w:tcPr>
          <w:p w14:paraId="22751207" w14:textId="77777777" w:rsidR="008A53D0" w:rsidRDefault="008A53D0">
            <w:pPr>
              <w:pStyle w:val="TAC"/>
              <w:rPr>
                <w:rFonts w:eastAsia="MS Mincho"/>
              </w:rPr>
            </w:pPr>
            <w:r>
              <w:rPr>
                <w:rFonts w:eastAsia="MS Mincho"/>
              </w:rPr>
              <w:t>3.8</w:t>
            </w:r>
          </w:p>
        </w:tc>
        <w:tc>
          <w:tcPr>
            <w:tcW w:w="1248" w:type="dxa"/>
            <w:tcBorders>
              <w:top w:val="single" w:sz="4" w:space="0" w:color="auto"/>
              <w:left w:val="single" w:sz="4" w:space="0" w:color="auto"/>
              <w:bottom w:val="single" w:sz="4" w:space="0" w:color="auto"/>
              <w:right w:val="single" w:sz="4" w:space="0" w:color="auto"/>
            </w:tcBorders>
            <w:hideMark/>
          </w:tcPr>
          <w:p w14:paraId="00416333" w14:textId="77777777" w:rsidR="008A53D0" w:rsidRDefault="008A53D0">
            <w:pPr>
              <w:pStyle w:val="TAC"/>
              <w:rPr>
                <w:rFonts w:eastAsia="MS Mincho"/>
              </w:rPr>
            </w:pPr>
            <w:r>
              <w:rPr>
                <w:rFonts w:eastAsia="MS Mincho"/>
              </w:rPr>
              <w:t>IMD5</w:t>
            </w:r>
          </w:p>
        </w:tc>
      </w:tr>
      <w:tr w:rsidR="008A53D0" w14:paraId="7E322C1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BE3571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B8FE836" w14:textId="77777777" w:rsidR="008A53D0" w:rsidRDefault="008A53D0">
            <w:pPr>
              <w:pStyle w:val="TAC"/>
              <w:rPr>
                <w:rFonts w:eastAsia="MS Mincho"/>
              </w:rPr>
            </w:pPr>
            <w:r>
              <w:rPr>
                <w:rFonts w:eastAsia="MS Mincho"/>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ACC52EF" w14:textId="77777777" w:rsidR="008A53D0" w:rsidRDefault="008A53D0">
            <w:pPr>
              <w:pStyle w:val="TAC"/>
              <w:rPr>
                <w:rFonts w:eastAsia="MS Mincho"/>
              </w:rPr>
            </w:pPr>
            <w:r>
              <w:rPr>
                <w:rFonts w:eastAsia="MS Mincho"/>
              </w:rPr>
              <w:t>4850</w:t>
            </w:r>
          </w:p>
        </w:tc>
        <w:tc>
          <w:tcPr>
            <w:tcW w:w="747" w:type="dxa"/>
            <w:tcBorders>
              <w:top w:val="single" w:sz="4" w:space="0" w:color="auto"/>
              <w:left w:val="single" w:sz="4" w:space="0" w:color="auto"/>
              <w:bottom w:val="single" w:sz="4" w:space="0" w:color="auto"/>
              <w:right w:val="single" w:sz="4" w:space="0" w:color="auto"/>
            </w:tcBorders>
            <w:noWrap/>
            <w:hideMark/>
          </w:tcPr>
          <w:p w14:paraId="5B966347" w14:textId="77777777" w:rsidR="008A53D0" w:rsidRDefault="008A53D0">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336B8D6F" w14:textId="77777777" w:rsidR="008A53D0" w:rsidRDefault="008A53D0">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01DB1B8" w14:textId="77777777" w:rsidR="008A53D0" w:rsidRDefault="008A53D0">
            <w:pPr>
              <w:pStyle w:val="TAC"/>
              <w:rPr>
                <w:rFonts w:eastAsia="MS Mincho"/>
              </w:rPr>
            </w:pPr>
            <w:r>
              <w:rPr>
                <w:rFonts w:eastAsia="MS Mincho"/>
              </w:rPr>
              <w:t>4850</w:t>
            </w:r>
          </w:p>
        </w:tc>
        <w:tc>
          <w:tcPr>
            <w:tcW w:w="700" w:type="dxa"/>
            <w:tcBorders>
              <w:top w:val="single" w:sz="4" w:space="0" w:color="auto"/>
              <w:left w:val="single" w:sz="4" w:space="0" w:color="auto"/>
              <w:bottom w:val="single" w:sz="4" w:space="0" w:color="auto"/>
              <w:right w:val="single" w:sz="4" w:space="0" w:color="auto"/>
            </w:tcBorders>
            <w:hideMark/>
          </w:tcPr>
          <w:p w14:paraId="4E37A3E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796C5E1" w14:textId="77777777" w:rsidR="008A53D0" w:rsidRDefault="008A53D0">
            <w:pPr>
              <w:pStyle w:val="TAC"/>
            </w:pPr>
            <w:r>
              <w:t>N/A</w:t>
            </w:r>
          </w:p>
        </w:tc>
      </w:tr>
      <w:tr w:rsidR="008A53D0" w14:paraId="0597343F"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5D26903" w14:textId="77777777" w:rsidR="008A53D0" w:rsidRDefault="008A53D0">
            <w:pPr>
              <w:pStyle w:val="TAC"/>
            </w:pPr>
            <w:r>
              <w:rPr>
                <w:rFonts w:eastAsia="MS Mincho" w:cs="Arial"/>
                <w:bCs/>
                <w:szCs w:val="18"/>
              </w:rPr>
              <w:t>DC_20A_n1A-n78A</w:t>
            </w:r>
          </w:p>
        </w:tc>
        <w:tc>
          <w:tcPr>
            <w:tcW w:w="868" w:type="dxa"/>
            <w:tcBorders>
              <w:top w:val="single" w:sz="4" w:space="0" w:color="auto"/>
              <w:left w:val="single" w:sz="4" w:space="0" w:color="auto"/>
              <w:bottom w:val="single" w:sz="4" w:space="0" w:color="auto"/>
              <w:right w:val="single" w:sz="4" w:space="0" w:color="auto"/>
            </w:tcBorders>
            <w:hideMark/>
          </w:tcPr>
          <w:p w14:paraId="54137F44" w14:textId="77777777" w:rsidR="008A53D0" w:rsidRDefault="008A53D0">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0B06321E" w14:textId="77777777" w:rsidR="008A53D0" w:rsidRDefault="008A53D0">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07BD5748"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5CA2958"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A0D3AF" w14:textId="77777777" w:rsidR="008A53D0" w:rsidRDefault="008A53D0">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2FE5BBB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B5E23FC" w14:textId="77777777" w:rsidR="008A53D0" w:rsidRDefault="008A53D0">
            <w:pPr>
              <w:pStyle w:val="TAC"/>
            </w:pPr>
            <w:r>
              <w:t>N/A</w:t>
            </w:r>
          </w:p>
        </w:tc>
      </w:tr>
      <w:tr w:rsidR="008A53D0" w14:paraId="2494F945" w14:textId="77777777" w:rsidTr="008A53D0">
        <w:trPr>
          <w:trHeight w:val="22"/>
          <w:jc w:val="center"/>
        </w:trPr>
        <w:tc>
          <w:tcPr>
            <w:tcW w:w="2259" w:type="dxa"/>
            <w:tcBorders>
              <w:top w:val="nil"/>
              <w:left w:val="single" w:sz="4" w:space="0" w:color="auto"/>
              <w:bottom w:val="nil"/>
              <w:right w:val="single" w:sz="4" w:space="0" w:color="auto"/>
            </w:tcBorders>
          </w:tcPr>
          <w:p w14:paraId="14BC031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BD07283" w14:textId="77777777" w:rsidR="008A53D0" w:rsidRDefault="008A53D0">
            <w:pPr>
              <w:pStyle w:val="TAC"/>
              <w:rPr>
                <w:rFonts w:eastAsia="MS Mincho"/>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56C5D28C" w14:textId="77777777" w:rsidR="008A53D0" w:rsidRDefault="008A53D0">
            <w:pPr>
              <w:pStyle w:val="TAC"/>
              <w:rPr>
                <w:rFonts w:eastAsia="MS Mincho"/>
              </w:rPr>
            </w:pPr>
            <w:r>
              <w:t>1940</w:t>
            </w:r>
          </w:p>
        </w:tc>
        <w:tc>
          <w:tcPr>
            <w:tcW w:w="747" w:type="dxa"/>
            <w:tcBorders>
              <w:top w:val="single" w:sz="4" w:space="0" w:color="auto"/>
              <w:left w:val="single" w:sz="4" w:space="0" w:color="auto"/>
              <w:bottom w:val="single" w:sz="4" w:space="0" w:color="auto"/>
              <w:right w:val="single" w:sz="4" w:space="0" w:color="auto"/>
            </w:tcBorders>
            <w:noWrap/>
            <w:hideMark/>
          </w:tcPr>
          <w:p w14:paraId="7E2B1F38"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59A9CB"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D3B3BA" w14:textId="77777777" w:rsidR="008A53D0" w:rsidRDefault="008A53D0">
            <w:pPr>
              <w:pStyle w:val="TAC"/>
              <w:rPr>
                <w:rFonts w:eastAsia="MS Mincho"/>
              </w:rPr>
            </w:pPr>
            <w:r>
              <w:t>2130</w:t>
            </w:r>
          </w:p>
        </w:tc>
        <w:tc>
          <w:tcPr>
            <w:tcW w:w="700" w:type="dxa"/>
            <w:tcBorders>
              <w:top w:val="single" w:sz="4" w:space="0" w:color="auto"/>
              <w:left w:val="single" w:sz="4" w:space="0" w:color="auto"/>
              <w:bottom w:val="single" w:sz="4" w:space="0" w:color="auto"/>
              <w:right w:val="single" w:sz="4" w:space="0" w:color="auto"/>
            </w:tcBorders>
            <w:hideMark/>
          </w:tcPr>
          <w:p w14:paraId="45A2BE63"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F6EB150" w14:textId="77777777" w:rsidR="008A53D0" w:rsidRDefault="008A53D0">
            <w:pPr>
              <w:pStyle w:val="TAC"/>
            </w:pPr>
            <w:r>
              <w:t>N/A</w:t>
            </w:r>
          </w:p>
        </w:tc>
      </w:tr>
      <w:tr w:rsidR="008A53D0" w14:paraId="1E87C651" w14:textId="77777777" w:rsidTr="008A53D0">
        <w:trPr>
          <w:trHeight w:val="22"/>
          <w:jc w:val="center"/>
        </w:trPr>
        <w:tc>
          <w:tcPr>
            <w:tcW w:w="2259" w:type="dxa"/>
            <w:tcBorders>
              <w:top w:val="nil"/>
              <w:left w:val="single" w:sz="4" w:space="0" w:color="auto"/>
              <w:bottom w:val="nil"/>
              <w:right w:val="single" w:sz="4" w:space="0" w:color="auto"/>
            </w:tcBorders>
          </w:tcPr>
          <w:p w14:paraId="022B902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C46EC75" w14:textId="77777777" w:rsidR="008A53D0" w:rsidRDefault="008A53D0">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7EA23BE" w14:textId="77777777" w:rsidR="008A53D0" w:rsidRDefault="008A53D0">
            <w:pPr>
              <w:pStyle w:val="TAC"/>
              <w:rPr>
                <w:rFonts w:eastAsia="MS Mincho"/>
              </w:rPr>
            </w:pPr>
            <w:r>
              <w:t>3630</w:t>
            </w:r>
          </w:p>
        </w:tc>
        <w:tc>
          <w:tcPr>
            <w:tcW w:w="747" w:type="dxa"/>
            <w:tcBorders>
              <w:top w:val="single" w:sz="4" w:space="0" w:color="auto"/>
              <w:left w:val="single" w:sz="4" w:space="0" w:color="auto"/>
              <w:bottom w:val="single" w:sz="4" w:space="0" w:color="auto"/>
              <w:right w:val="single" w:sz="4" w:space="0" w:color="auto"/>
            </w:tcBorders>
            <w:noWrap/>
            <w:hideMark/>
          </w:tcPr>
          <w:p w14:paraId="5C69F555" w14:textId="77777777" w:rsidR="008A53D0" w:rsidRDefault="008A53D0">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7F59864" w14:textId="77777777" w:rsidR="008A53D0" w:rsidRDefault="008A53D0">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E41E5A" w14:textId="77777777" w:rsidR="008A53D0" w:rsidRDefault="008A53D0">
            <w:pPr>
              <w:pStyle w:val="TAC"/>
              <w:rPr>
                <w:rFonts w:eastAsia="MS Mincho"/>
              </w:rPr>
            </w:pPr>
            <w:r>
              <w:t>3630</w:t>
            </w:r>
          </w:p>
        </w:tc>
        <w:tc>
          <w:tcPr>
            <w:tcW w:w="700" w:type="dxa"/>
            <w:tcBorders>
              <w:top w:val="single" w:sz="4" w:space="0" w:color="auto"/>
              <w:left w:val="single" w:sz="4" w:space="0" w:color="auto"/>
              <w:bottom w:val="single" w:sz="4" w:space="0" w:color="auto"/>
              <w:right w:val="single" w:sz="4" w:space="0" w:color="auto"/>
            </w:tcBorders>
            <w:hideMark/>
          </w:tcPr>
          <w:p w14:paraId="716D3D5B" w14:textId="77777777" w:rsidR="008A53D0" w:rsidRDefault="008A53D0">
            <w:pPr>
              <w:pStyle w:val="TAC"/>
            </w:pPr>
            <w:r>
              <w:t>16.0</w:t>
            </w:r>
          </w:p>
        </w:tc>
        <w:tc>
          <w:tcPr>
            <w:tcW w:w="1248" w:type="dxa"/>
            <w:tcBorders>
              <w:top w:val="single" w:sz="4" w:space="0" w:color="auto"/>
              <w:left w:val="single" w:sz="4" w:space="0" w:color="auto"/>
              <w:bottom w:val="single" w:sz="4" w:space="0" w:color="auto"/>
              <w:right w:val="single" w:sz="4" w:space="0" w:color="auto"/>
            </w:tcBorders>
            <w:hideMark/>
          </w:tcPr>
          <w:p w14:paraId="06D7C406" w14:textId="77777777" w:rsidR="008A53D0" w:rsidRDefault="008A53D0">
            <w:pPr>
              <w:pStyle w:val="TAC"/>
            </w:pPr>
            <w:r>
              <w:t>IMD3</w:t>
            </w:r>
          </w:p>
        </w:tc>
      </w:tr>
      <w:tr w:rsidR="008A53D0" w14:paraId="7A9D391D" w14:textId="77777777" w:rsidTr="008A53D0">
        <w:trPr>
          <w:trHeight w:val="22"/>
          <w:jc w:val="center"/>
        </w:trPr>
        <w:tc>
          <w:tcPr>
            <w:tcW w:w="2259" w:type="dxa"/>
            <w:tcBorders>
              <w:top w:val="nil"/>
              <w:left w:val="single" w:sz="4" w:space="0" w:color="auto"/>
              <w:bottom w:val="nil"/>
              <w:right w:val="single" w:sz="4" w:space="0" w:color="auto"/>
            </w:tcBorders>
          </w:tcPr>
          <w:p w14:paraId="59CFC46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AD8480" w14:textId="77777777" w:rsidR="008A53D0" w:rsidRDefault="008A53D0">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25C0CC03" w14:textId="77777777" w:rsidR="008A53D0" w:rsidRDefault="008A53D0">
            <w:pPr>
              <w:pStyle w:val="TAC"/>
              <w:rPr>
                <w:rFonts w:eastAsia="MS Mincho"/>
              </w:rPr>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705F5AB1"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271CB5"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850E85" w14:textId="77777777" w:rsidR="008A53D0" w:rsidRDefault="008A53D0">
            <w:pPr>
              <w:pStyle w:val="TAC"/>
              <w:rPr>
                <w:rFonts w:eastAsia="MS Mincho"/>
              </w:rPr>
            </w:pPr>
            <w:r>
              <w:t>794</w:t>
            </w:r>
          </w:p>
        </w:tc>
        <w:tc>
          <w:tcPr>
            <w:tcW w:w="700" w:type="dxa"/>
            <w:tcBorders>
              <w:top w:val="single" w:sz="4" w:space="0" w:color="auto"/>
              <w:left w:val="single" w:sz="4" w:space="0" w:color="auto"/>
              <w:bottom w:val="single" w:sz="4" w:space="0" w:color="auto"/>
              <w:right w:val="single" w:sz="4" w:space="0" w:color="auto"/>
            </w:tcBorders>
            <w:hideMark/>
          </w:tcPr>
          <w:p w14:paraId="438AB1B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AD0E2E5" w14:textId="77777777" w:rsidR="008A53D0" w:rsidRDefault="008A53D0">
            <w:pPr>
              <w:pStyle w:val="TAC"/>
            </w:pPr>
            <w:r>
              <w:t>N/A</w:t>
            </w:r>
          </w:p>
        </w:tc>
      </w:tr>
      <w:tr w:rsidR="008A53D0" w14:paraId="73DE3737" w14:textId="77777777" w:rsidTr="008A53D0">
        <w:trPr>
          <w:trHeight w:val="22"/>
          <w:jc w:val="center"/>
        </w:trPr>
        <w:tc>
          <w:tcPr>
            <w:tcW w:w="2259" w:type="dxa"/>
            <w:tcBorders>
              <w:top w:val="nil"/>
              <w:left w:val="single" w:sz="4" w:space="0" w:color="auto"/>
              <w:bottom w:val="nil"/>
              <w:right w:val="single" w:sz="4" w:space="0" w:color="auto"/>
            </w:tcBorders>
          </w:tcPr>
          <w:p w14:paraId="7CA50A2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282E39D" w14:textId="77777777" w:rsidR="008A53D0" w:rsidRDefault="008A53D0">
            <w:pPr>
              <w:pStyle w:val="TAC"/>
              <w:rPr>
                <w:rFonts w:eastAsia="MS Mincho"/>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5262E476" w14:textId="77777777" w:rsidR="008A53D0" w:rsidRDefault="008A53D0">
            <w:pPr>
              <w:pStyle w:val="TAC"/>
              <w:rPr>
                <w:rFonts w:eastAsia="MS Mincho"/>
              </w:rPr>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36E36852"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25E961"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77150A" w14:textId="77777777" w:rsidR="008A53D0" w:rsidRDefault="008A53D0">
            <w:pPr>
              <w:pStyle w:val="TAC"/>
              <w:rPr>
                <w:rFonts w:eastAsia="MS Mincho"/>
              </w:rPr>
            </w:pPr>
            <w:r>
              <w:t>2120</w:t>
            </w:r>
          </w:p>
        </w:tc>
        <w:tc>
          <w:tcPr>
            <w:tcW w:w="700" w:type="dxa"/>
            <w:tcBorders>
              <w:top w:val="single" w:sz="4" w:space="0" w:color="auto"/>
              <w:left w:val="single" w:sz="4" w:space="0" w:color="auto"/>
              <w:bottom w:val="single" w:sz="4" w:space="0" w:color="auto"/>
              <w:right w:val="single" w:sz="4" w:space="0" w:color="auto"/>
            </w:tcBorders>
            <w:hideMark/>
          </w:tcPr>
          <w:p w14:paraId="6D6F0290" w14:textId="77777777" w:rsidR="008A53D0" w:rsidRDefault="008A53D0">
            <w:pPr>
              <w:pStyle w:val="TAC"/>
            </w:pPr>
            <w:r>
              <w:t>15.3</w:t>
            </w:r>
          </w:p>
        </w:tc>
        <w:tc>
          <w:tcPr>
            <w:tcW w:w="1248" w:type="dxa"/>
            <w:tcBorders>
              <w:top w:val="single" w:sz="4" w:space="0" w:color="auto"/>
              <w:left w:val="single" w:sz="4" w:space="0" w:color="auto"/>
              <w:bottom w:val="single" w:sz="4" w:space="0" w:color="auto"/>
              <w:right w:val="single" w:sz="4" w:space="0" w:color="auto"/>
            </w:tcBorders>
            <w:hideMark/>
          </w:tcPr>
          <w:p w14:paraId="56C237A9" w14:textId="77777777" w:rsidR="008A53D0" w:rsidRDefault="008A53D0">
            <w:pPr>
              <w:pStyle w:val="TAC"/>
            </w:pPr>
            <w:r>
              <w:t>IMD3</w:t>
            </w:r>
          </w:p>
        </w:tc>
      </w:tr>
      <w:tr w:rsidR="008A53D0" w14:paraId="752D1CC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EF93D9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BD2A44" w14:textId="77777777" w:rsidR="008A53D0" w:rsidRDefault="008A53D0">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60B4D11" w14:textId="77777777" w:rsidR="008A53D0" w:rsidRDefault="008A53D0">
            <w:pPr>
              <w:pStyle w:val="TAC"/>
              <w:rPr>
                <w:rFonts w:eastAsia="MS Mincho"/>
              </w:rPr>
            </w:pPr>
            <w:r>
              <w:t>3790</w:t>
            </w:r>
          </w:p>
        </w:tc>
        <w:tc>
          <w:tcPr>
            <w:tcW w:w="747" w:type="dxa"/>
            <w:tcBorders>
              <w:top w:val="single" w:sz="4" w:space="0" w:color="auto"/>
              <w:left w:val="single" w:sz="4" w:space="0" w:color="auto"/>
              <w:bottom w:val="single" w:sz="4" w:space="0" w:color="auto"/>
              <w:right w:val="single" w:sz="4" w:space="0" w:color="auto"/>
            </w:tcBorders>
            <w:noWrap/>
            <w:hideMark/>
          </w:tcPr>
          <w:p w14:paraId="6A986143" w14:textId="77777777" w:rsidR="008A53D0" w:rsidRDefault="008A53D0">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2D82A3E" w14:textId="77777777" w:rsidR="008A53D0" w:rsidRDefault="008A53D0">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D983BB" w14:textId="77777777" w:rsidR="008A53D0" w:rsidRDefault="008A53D0">
            <w:pPr>
              <w:pStyle w:val="TAC"/>
              <w:rPr>
                <w:rFonts w:eastAsia="MS Mincho"/>
              </w:rPr>
            </w:pPr>
            <w:r>
              <w:t>3790</w:t>
            </w:r>
          </w:p>
        </w:tc>
        <w:tc>
          <w:tcPr>
            <w:tcW w:w="700" w:type="dxa"/>
            <w:tcBorders>
              <w:top w:val="single" w:sz="4" w:space="0" w:color="auto"/>
              <w:left w:val="single" w:sz="4" w:space="0" w:color="auto"/>
              <w:bottom w:val="single" w:sz="4" w:space="0" w:color="auto"/>
              <w:right w:val="single" w:sz="4" w:space="0" w:color="auto"/>
            </w:tcBorders>
            <w:hideMark/>
          </w:tcPr>
          <w:p w14:paraId="589F9CD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E5099E7" w14:textId="77777777" w:rsidR="008A53D0" w:rsidRDefault="008A53D0">
            <w:pPr>
              <w:pStyle w:val="TAC"/>
            </w:pPr>
            <w:r>
              <w:t>N/A</w:t>
            </w:r>
          </w:p>
        </w:tc>
      </w:tr>
      <w:tr w:rsidR="008A53D0" w14:paraId="51B03FDC"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5EB6648C" w14:textId="77777777" w:rsidR="008A53D0" w:rsidRDefault="008A53D0">
            <w:pPr>
              <w:pStyle w:val="TAC"/>
            </w:pPr>
            <w:r>
              <w:rPr>
                <w:lang w:eastAsia="ko-KR"/>
              </w:rPr>
              <w:t>DC_20A_n3A-n78A</w:t>
            </w:r>
          </w:p>
        </w:tc>
        <w:tc>
          <w:tcPr>
            <w:tcW w:w="868" w:type="dxa"/>
            <w:tcBorders>
              <w:top w:val="single" w:sz="4" w:space="0" w:color="auto"/>
              <w:left w:val="single" w:sz="4" w:space="0" w:color="auto"/>
              <w:bottom w:val="single" w:sz="4" w:space="0" w:color="auto"/>
              <w:right w:val="single" w:sz="4" w:space="0" w:color="auto"/>
            </w:tcBorders>
            <w:hideMark/>
          </w:tcPr>
          <w:p w14:paraId="163C2FBF" w14:textId="77777777" w:rsidR="008A53D0" w:rsidRDefault="008A53D0">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1E00608C" w14:textId="77777777" w:rsidR="008A53D0" w:rsidRDefault="008A53D0">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0F848A24"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B45227"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C0A286" w14:textId="77777777" w:rsidR="008A53D0" w:rsidRDefault="008A53D0">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5327A7E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362003F" w14:textId="77777777" w:rsidR="008A53D0" w:rsidRDefault="008A53D0">
            <w:pPr>
              <w:pStyle w:val="TAC"/>
            </w:pPr>
            <w:r>
              <w:t>N/A</w:t>
            </w:r>
          </w:p>
        </w:tc>
      </w:tr>
      <w:tr w:rsidR="008A53D0" w14:paraId="19907090" w14:textId="77777777" w:rsidTr="008A53D0">
        <w:trPr>
          <w:trHeight w:val="22"/>
          <w:jc w:val="center"/>
        </w:trPr>
        <w:tc>
          <w:tcPr>
            <w:tcW w:w="2259" w:type="dxa"/>
            <w:tcBorders>
              <w:top w:val="nil"/>
              <w:left w:val="single" w:sz="4" w:space="0" w:color="auto"/>
              <w:bottom w:val="nil"/>
              <w:right w:val="single" w:sz="4" w:space="0" w:color="auto"/>
            </w:tcBorders>
          </w:tcPr>
          <w:p w14:paraId="718EC5F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4E90C5" w14:textId="77777777" w:rsidR="008A53D0" w:rsidRDefault="008A53D0">
            <w:pPr>
              <w:pStyle w:val="TAC"/>
              <w:rPr>
                <w:rFonts w:eastAsia="MS Mincho"/>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1A1493D6" w14:textId="77777777" w:rsidR="008A53D0" w:rsidRDefault="008A53D0">
            <w:pPr>
              <w:pStyle w:val="TAC"/>
              <w:rPr>
                <w:rFonts w:eastAsia="MS Mincho"/>
              </w:rPr>
            </w:pPr>
            <w:r>
              <w:t>1730</w:t>
            </w:r>
          </w:p>
        </w:tc>
        <w:tc>
          <w:tcPr>
            <w:tcW w:w="747" w:type="dxa"/>
            <w:tcBorders>
              <w:top w:val="single" w:sz="4" w:space="0" w:color="auto"/>
              <w:left w:val="single" w:sz="4" w:space="0" w:color="auto"/>
              <w:bottom w:val="single" w:sz="4" w:space="0" w:color="auto"/>
              <w:right w:val="single" w:sz="4" w:space="0" w:color="auto"/>
            </w:tcBorders>
            <w:noWrap/>
            <w:hideMark/>
          </w:tcPr>
          <w:p w14:paraId="22782A0C"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F1D5C3"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6A29E04" w14:textId="77777777" w:rsidR="008A53D0" w:rsidRDefault="008A53D0">
            <w:pPr>
              <w:pStyle w:val="TAC"/>
              <w:rPr>
                <w:rFonts w:eastAsia="MS Mincho"/>
              </w:rPr>
            </w:pPr>
            <w:r>
              <w:t>1825</w:t>
            </w:r>
          </w:p>
        </w:tc>
        <w:tc>
          <w:tcPr>
            <w:tcW w:w="700" w:type="dxa"/>
            <w:tcBorders>
              <w:top w:val="single" w:sz="4" w:space="0" w:color="auto"/>
              <w:left w:val="single" w:sz="4" w:space="0" w:color="auto"/>
              <w:bottom w:val="single" w:sz="4" w:space="0" w:color="auto"/>
              <w:right w:val="single" w:sz="4" w:space="0" w:color="auto"/>
            </w:tcBorders>
            <w:hideMark/>
          </w:tcPr>
          <w:p w14:paraId="1794C2D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1028AB7" w14:textId="77777777" w:rsidR="008A53D0" w:rsidRDefault="008A53D0">
            <w:pPr>
              <w:pStyle w:val="TAC"/>
            </w:pPr>
            <w:r>
              <w:t>N/A</w:t>
            </w:r>
          </w:p>
        </w:tc>
      </w:tr>
      <w:tr w:rsidR="008A53D0" w14:paraId="4B0F90C0" w14:textId="77777777" w:rsidTr="008A53D0">
        <w:trPr>
          <w:trHeight w:val="22"/>
          <w:jc w:val="center"/>
        </w:trPr>
        <w:tc>
          <w:tcPr>
            <w:tcW w:w="2259" w:type="dxa"/>
            <w:tcBorders>
              <w:top w:val="nil"/>
              <w:left w:val="single" w:sz="4" w:space="0" w:color="auto"/>
              <w:bottom w:val="nil"/>
              <w:right w:val="single" w:sz="4" w:space="0" w:color="auto"/>
            </w:tcBorders>
          </w:tcPr>
          <w:p w14:paraId="553B153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6AA7F3B" w14:textId="77777777" w:rsidR="008A53D0" w:rsidRDefault="008A53D0">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65DFCB81" w14:textId="77777777" w:rsidR="008A53D0" w:rsidRDefault="008A53D0">
            <w:pPr>
              <w:pStyle w:val="TAC"/>
              <w:rPr>
                <w:rFonts w:eastAsia="MS Mincho"/>
              </w:rPr>
            </w:pPr>
            <w:r>
              <w:t>3420</w:t>
            </w:r>
          </w:p>
        </w:tc>
        <w:tc>
          <w:tcPr>
            <w:tcW w:w="747" w:type="dxa"/>
            <w:tcBorders>
              <w:top w:val="single" w:sz="4" w:space="0" w:color="auto"/>
              <w:left w:val="single" w:sz="4" w:space="0" w:color="auto"/>
              <w:bottom w:val="single" w:sz="4" w:space="0" w:color="auto"/>
              <w:right w:val="single" w:sz="4" w:space="0" w:color="auto"/>
            </w:tcBorders>
            <w:noWrap/>
            <w:hideMark/>
          </w:tcPr>
          <w:p w14:paraId="558F023B" w14:textId="77777777" w:rsidR="008A53D0" w:rsidRDefault="008A53D0">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A5580A0" w14:textId="77777777" w:rsidR="008A53D0" w:rsidRDefault="008A53D0">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34693E" w14:textId="77777777" w:rsidR="008A53D0" w:rsidRDefault="008A53D0">
            <w:pPr>
              <w:pStyle w:val="TAC"/>
              <w:rPr>
                <w:rFonts w:eastAsia="MS Mincho"/>
              </w:rPr>
            </w:pPr>
            <w:r>
              <w:t>3420</w:t>
            </w:r>
          </w:p>
        </w:tc>
        <w:tc>
          <w:tcPr>
            <w:tcW w:w="700" w:type="dxa"/>
            <w:tcBorders>
              <w:top w:val="single" w:sz="4" w:space="0" w:color="auto"/>
              <w:left w:val="single" w:sz="4" w:space="0" w:color="auto"/>
              <w:bottom w:val="single" w:sz="4" w:space="0" w:color="auto"/>
              <w:right w:val="single" w:sz="4" w:space="0" w:color="auto"/>
            </w:tcBorders>
            <w:hideMark/>
          </w:tcPr>
          <w:p w14:paraId="0EB657AD" w14:textId="77777777" w:rsidR="008A53D0" w:rsidRDefault="008A53D0">
            <w:pPr>
              <w:pStyle w:val="TAC"/>
            </w:pPr>
            <w:r>
              <w:t>16.1</w:t>
            </w:r>
          </w:p>
        </w:tc>
        <w:tc>
          <w:tcPr>
            <w:tcW w:w="1248" w:type="dxa"/>
            <w:tcBorders>
              <w:top w:val="single" w:sz="4" w:space="0" w:color="auto"/>
              <w:left w:val="single" w:sz="4" w:space="0" w:color="auto"/>
              <w:bottom w:val="single" w:sz="4" w:space="0" w:color="auto"/>
              <w:right w:val="single" w:sz="4" w:space="0" w:color="auto"/>
            </w:tcBorders>
            <w:hideMark/>
          </w:tcPr>
          <w:p w14:paraId="044E4DE9" w14:textId="77777777" w:rsidR="008A53D0" w:rsidRDefault="008A53D0">
            <w:pPr>
              <w:pStyle w:val="TAC"/>
            </w:pPr>
            <w:r>
              <w:t>IMD3</w:t>
            </w:r>
          </w:p>
        </w:tc>
      </w:tr>
      <w:tr w:rsidR="008A53D0" w14:paraId="6B0FA28D" w14:textId="77777777" w:rsidTr="008A53D0">
        <w:trPr>
          <w:trHeight w:val="22"/>
          <w:jc w:val="center"/>
        </w:trPr>
        <w:tc>
          <w:tcPr>
            <w:tcW w:w="2259" w:type="dxa"/>
            <w:tcBorders>
              <w:top w:val="nil"/>
              <w:left w:val="single" w:sz="4" w:space="0" w:color="auto"/>
              <w:bottom w:val="nil"/>
              <w:right w:val="single" w:sz="4" w:space="0" w:color="auto"/>
            </w:tcBorders>
          </w:tcPr>
          <w:p w14:paraId="2F30FCE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563EE83" w14:textId="77777777" w:rsidR="008A53D0" w:rsidRDefault="008A53D0">
            <w:pPr>
              <w:pStyle w:val="TAC"/>
              <w:rPr>
                <w:rFonts w:eastAsia="MS Mincho"/>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65C1C5F8" w14:textId="77777777" w:rsidR="008A53D0" w:rsidRDefault="008A53D0">
            <w:pPr>
              <w:pStyle w:val="TAC"/>
              <w:rPr>
                <w:rFonts w:eastAsia="MS Mincho"/>
              </w:rPr>
            </w:pPr>
            <w:r>
              <w:t>845</w:t>
            </w:r>
          </w:p>
        </w:tc>
        <w:tc>
          <w:tcPr>
            <w:tcW w:w="747" w:type="dxa"/>
            <w:tcBorders>
              <w:top w:val="single" w:sz="4" w:space="0" w:color="auto"/>
              <w:left w:val="single" w:sz="4" w:space="0" w:color="auto"/>
              <w:bottom w:val="single" w:sz="4" w:space="0" w:color="auto"/>
              <w:right w:val="single" w:sz="4" w:space="0" w:color="auto"/>
            </w:tcBorders>
            <w:noWrap/>
            <w:hideMark/>
          </w:tcPr>
          <w:p w14:paraId="55D4A5A4"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E369A8"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592D26" w14:textId="77777777" w:rsidR="008A53D0" w:rsidRDefault="008A53D0">
            <w:pPr>
              <w:pStyle w:val="TAC"/>
              <w:rPr>
                <w:rFonts w:eastAsia="MS Mincho"/>
              </w:rPr>
            </w:pPr>
            <w:r>
              <w:t>804</w:t>
            </w:r>
          </w:p>
        </w:tc>
        <w:tc>
          <w:tcPr>
            <w:tcW w:w="700" w:type="dxa"/>
            <w:tcBorders>
              <w:top w:val="single" w:sz="4" w:space="0" w:color="auto"/>
              <w:left w:val="single" w:sz="4" w:space="0" w:color="auto"/>
              <w:bottom w:val="single" w:sz="4" w:space="0" w:color="auto"/>
              <w:right w:val="single" w:sz="4" w:space="0" w:color="auto"/>
            </w:tcBorders>
            <w:hideMark/>
          </w:tcPr>
          <w:p w14:paraId="6C25B97C"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E49AA1A" w14:textId="77777777" w:rsidR="008A53D0" w:rsidRDefault="008A53D0">
            <w:pPr>
              <w:pStyle w:val="TAC"/>
            </w:pPr>
            <w:r>
              <w:t>N/A</w:t>
            </w:r>
          </w:p>
        </w:tc>
      </w:tr>
      <w:tr w:rsidR="008A53D0" w14:paraId="14C688F0" w14:textId="77777777" w:rsidTr="008A53D0">
        <w:trPr>
          <w:trHeight w:val="22"/>
          <w:jc w:val="center"/>
        </w:trPr>
        <w:tc>
          <w:tcPr>
            <w:tcW w:w="2259" w:type="dxa"/>
            <w:tcBorders>
              <w:top w:val="nil"/>
              <w:left w:val="single" w:sz="4" w:space="0" w:color="auto"/>
              <w:bottom w:val="nil"/>
              <w:right w:val="single" w:sz="4" w:space="0" w:color="auto"/>
            </w:tcBorders>
          </w:tcPr>
          <w:p w14:paraId="51DBE5D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0D7B96" w14:textId="77777777" w:rsidR="008A53D0" w:rsidRDefault="008A53D0">
            <w:pPr>
              <w:pStyle w:val="TAC"/>
              <w:rPr>
                <w:rFonts w:eastAsia="MS Mincho"/>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2C4B2DD1" w14:textId="77777777" w:rsidR="008A53D0" w:rsidRDefault="008A53D0">
            <w:pPr>
              <w:pStyle w:val="TAC"/>
              <w:rPr>
                <w:rFonts w:eastAsia="MS Mincho"/>
              </w:rPr>
            </w:pPr>
            <w:r>
              <w:t>1765</w:t>
            </w:r>
          </w:p>
        </w:tc>
        <w:tc>
          <w:tcPr>
            <w:tcW w:w="747" w:type="dxa"/>
            <w:tcBorders>
              <w:top w:val="single" w:sz="4" w:space="0" w:color="auto"/>
              <w:left w:val="single" w:sz="4" w:space="0" w:color="auto"/>
              <w:bottom w:val="single" w:sz="4" w:space="0" w:color="auto"/>
              <w:right w:val="single" w:sz="4" w:space="0" w:color="auto"/>
            </w:tcBorders>
            <w:noWrap/>
            <w:hideMark/>
          </w:tcPr>
          <w:p w14:paraId="5B297C5F" w14:textId="77777777" w:rsidR="008A53D0" w:rsidRDefault="008A53D0">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95335C" w14:textId="77777777" w:rsidR="008A53D0" w:rsidRDefault="008A53D0">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E02B03" w14:textId="77777777" w:rsidR="008A53D0" w:rsidRDefault="008A53D0">
            <w:pPr>
              <w:pStyle w:val="TAC"/>
              <w:rPr>
                <w:rFonts w:eastAsia="MS Mincho"/>
              </w:rPr>
            </w:pPr>
            <w:r>
              <w:t>1860</w:t>
            </w:r>
          </w:p>
        </w:tc>
        <w:tc>
          <w:tcPr>
            <w:tcW w:w="700" w:type="dxa"/>
            <w:tcBorders>
              <w:top w:val="single" w:sz="4" w:space="0" w:color="auto"/>
              <w:left w:val="single" w:sz="4" w:space="0" w:color="auto"/>
              <w:bottom w:val="single" w:sz="4" w:space="0" w:color="auto"/>
              <w:right w:val="single" w:sz="4" w:space="0" w:color="auto"/>
            </w:tcBorders>
            <w:hideMark/>
          </w:tcPr>
          <w:p w14:paraId="39DEDCB8" w14:textId="77777777" w:rsidR="008A53D0" w:rsidRDefault="008A53D0">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35C65563" w14:textId="77777777" w:rsidR="008A53D0" w:rsidRDefault="008A53D0">
            <w:pPr>
              <w:pStyle w:val="TAC"/>
            </w:pPr>
            <w:r>
              <w:t>IMD3</w:t>
            </w:r>
          </w:p>
        </w:tc>
      </w:tr>
      <w:tr w:rsidR="008A53D0" w14:paraId="35435B4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F802E1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74E619" w14:textId="77777777" w:rsidR="008A53D0" w:rsidRDefault="008A53D0">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6AC1A56" w14:textId="77777777" w:rsidR="008A53D0" w:rsidRDefault="008A53D0">
            <w:pPr>
              <w:pStyle w:val="TAC"/>
              <w:rPr>
                <w:rFonts w:eastAsia="MS Mincho"/>
              </w:rPr>
            </w:pPr>
            <w:r>
              <w:t>3550</w:t>
            </w:r>
          </w:p>
        </w:tc>
        <w:tc>
          <w:tcPr>
            <w:tcW w:w="747" w:type="dxa"/>
            <w:tcBorders>
              <w:top w:val="single" w:sz="4" w:space="0" w:color="auto"/>
              <w:left w:val="single" w:sz="4" w:space="0" w:color="auto"/>
              <w:bottom w:val="single" w:sz="4" w:space="0" w:color="auto"/>
              <w:right w:val="single" w:sz="4" w:space="0" w:color="auto"/>
            </w:tcBorders>
            <w:noWrap/>
            <w:hideMark/>
          </w:tcPr>
          <w:p w14:paraId="137B1323" w14:textId="77777777" w:rsidR="008A53D0" w:rsidRDefault="008A53D0">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399DA89" w14:textId="77777777" w:rsidR="008A53D0" w:rsidRDefault="008A53D0">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61BC24" w14:textId="77777777" w:rsidR="008A53D0" w:rsidRDefault="008A53D0">
            <w:pPr>
              <w:pStyle w:val="TAC"/>
              <w:rPr>
                <w:rFonts w:eastAsia="MS Mincho"/>
              </w:rPr>
            </w:pPr>
            <w:r>
              <w:t>3550</w:t>
            </w:r>
          </w:p>
        </w:tc>
        <w:tc>
          <w:tcPr>
            <w:tcW w:w="700" w:type="dxa"/>
            <w:tcBorders>
              <w:top w:val="single" w:sz="4" w:space="0" w:color="auto"/>
              <w:left w:val="single" w:sz="4" w:space="0" w:color="auto"/>
              <w:bottom w:val="single" w:sz="4" w:space="0" w:color="auto"/>
              <w:right w:val="single" w:sz="4" w:space="0" w:color="auto"/>
            </w:tcBorders>
            <w:hideMark/>
          </w:tcPr>
          <w:p w14:paraId="707BB36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49D6548" w14:textId="77777777" w:rsidR="008A53D0" w:rsidRDefault="008A53D0">
            <w:pPr>
              <w:pStyle w:val="TAC"/>
            </w:pPr>
            <w:r>
              <w:t>N/A</w:t>
            </w:r>
          </w:p>
        </w:tc>
      </w:tr>
      <w:tr w:rsidR="008A53D0" w14:paraId="5F45582F" w14:textId="77777777" w:rsidTr="008A53D0">
        <w:trPr>
          <w:trHeight w:val="22"/>
          <w:jc w:val="center"/>
        </w:trPr>
        <w:tc>
          <w:tcPr>
            <w:tcW w:w="2259" w:type="dxa"/>
            <w:tcBorders>
              <w:top w:val="single" w:sz="4" w:space="0" w:color="auto"/>
              <w:left w:val="single" w:sz="4" w:space="0" w:color="auto"/>
              <w:bottom w:val="nil"/>
              <w:right w:val="single" w:sz="4" w:space="0" w:color="auto"/>
            </w:tcBorders>
            <w:vAlign w:val="center"/>
            <w:hideMark/>
          </w:tcPr>
          <w:p w14:paraId="74120171" w14:textId="77777777" w:rsidR="008A53D0" w:rsidRDefault="008A53D0">
            <w:pPr>
              <w:pStyle w:val="TAC"/>
            </w:pPr>
            <w:r>
              <w:rPr>
                <w:rFonts w:cs="Arial"/>
              </w:rPr>
              <w:t>DC_20A_n8A-n78A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1CE4AE7" w14:textId="77777777" w:rsidR="008A53D0" w:rsidRDefault="008A53D0">
            <w:pPr>
              <w:pStyle w:val="TAC"/>
            </w:pPr>
            <w:r>
              <w:rPr>
                <w:lang w:eastAsia="zh-CN"/>
              </w:rPr>
              <w:t>n8</w:t>
            </w:r>
          </w:p>
        </w:tc>
        <w:tc>
          <w:tcPr>
            <w:tcW w:w="1066" w:type="dxa"/>
            <w:tcBorders>
              <w:top w:val="single" w:sz="4" w:space="0" w:color="auto"/>
              <w:left w:val="single" w:sz="4" w:space="0" w:color="auto"/>
              <w:bottom w:val="single" w:sz="4" w:space="0" w:color="auto"/>
              <w:right w:val="single" w:sz="4" w:space="0" w:color="auto"/>
            </w:tcBorders>
            <w:noWrap/>
            <w:hideMark/>
          </w:tcPr>
          <w:p w14:paraId="121C6DB1" w14:textId="77777777" w:rsidR="008A53D0" w:rsidRDefault="008A53D0">
            <w:pPr>
              <w:pStyle w:val="TAC"/>
            </w:pPr>
            <w:r>
              <w:t>910</w:t>
            </w:r>
          </w:p>
        </w:tc>
        <w:tc>
          <w:tcPr>
            <w:tcW w:w="747" w:type="dxa"/>
            <w:tcBorders>
              <w:top w:val="single" w:sz="4" w:space="0" w:color="auto"/>
              <w:left w:val="single" w:sz="4" w:space="0" w:color="auto"/>
              <w:bottom w:val="single" w:sz="4" w:space="0" w:color="auto"/>
              <w:right w:val="single" w:sz="4" w:space="0" w:color="auto"/>
            </w:tcBorders>
            <w:noWrap/>
            <w:hideMark/>
          </w:tcPr>
          <w:p w14:paraId="67A8D6D2"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4626FB" w14:textId="77777777" w:rsidR="008A53D0" w:rsidRDefault="008A53D0">
            <w:pPr>
              <w:pStyle w:val="TAC"/>
              <w:rPr>
                <w:rFonts w:eastAsia="PMingLiU"/>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524C37" w14:textId="77777777" w:rsidR="008A53D0" w:rsidRDefault="008A53D0">
            <w:pPr>
              <w:pStyle w:val="TAC"/>
            </w:pPr>
            <w:r>
              <w:t>955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42BC7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843E216" w14:textId="77777777" w:rsidR="008A53D0" w:rsidRDefault="008A53D0">
            <w:pPr>
              <w:pStyle w:val="TAC"/>
            </w:pPr>
            <w:r>
              <w:t>N/A</w:t>
            </w:r>
          </w:p>
        </w:tc>
      </w:tr>
      <w:tr w:rsidR="008A53D0" w14:paraId="62EBDEB3" w14:textId="77777777" w:rsidTr="008A53D0">
        <w:trPr>
          <w:trHeight w:val="22"/>
          <w:jc w:val="center"/>
        </w:trPr>
        <w:tc>
          <w:tcPr>
            <w:tcW w:w="2259" w:type="dxa"/>
            <w:tcBorders>
              <w:top w:val="nil"/>
              <w:left w:val="single" w:sz="4" w:space="0" w:color="auto"/>
              <w:bottom w:val="nil"/>
              <w:right w:val="single" w:sz="4" w:space="0" w:color="auto"/>
            </w:tcBorders>
            <w:vAlign w:val="center"/>
          </w:tcPr>
          <w:p w14:paraId="0254E19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5E06AA" w14:textId="77777777" w:rsidR="008A53D0" w:rsidRDefault="008A53D0">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6B3267D2" w14:textId="77777777" w:rsidR="008A53D0" w:rsidRDefault="008A53D0">
            <w:pPr>
              <w:pStyle w:val="TAC"/>
            </w:pPr>
            <w:r>
              <w:t>837</w:t>
            </w:r>
          </w:p>
        </w:tc>
        <w:tc>
          <w:tcPr>
            <w:tcW w:w="747" w:type="dxa"/>
            <w:tcBorders>
              <w:top w:val="single" w:sz="4" w:space="0" w:color="auto"/>
              <w:left w:val="single" w:sz="4" w:space="0" w:color="auto"/>
              <w:bottom w:val="single" w:sz="4" w:space="0" w:color="auto"/>
              <w:right w:val="single" w:sz="4" w:space="0" w:color="auto"/>
            </w:tcBorders>
            <w:noWrap/>
            <w:hideMark/>
          </w:tcPr>
          <w:p w14:paraId="07C5DFC0"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2570FC" w14:textId="77777777" w:rsidR="008A53D0" w:rsidRDefault="008A53D0">
            <w:pPr>
              <w:pStyle w:val="TAC"/>
              <w:rPr>
                <w:rFonts w:eastAsia="PMingLiU"/>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6C6224" w14:textId="77777777" w:rsidR="008A53D0" w:rsidRDefault="008A53D0">
            <w:pPr>
              <w:pStyle w:val="TAC"/>
            </w:pPr>
            <w:r>
              <w:t>796</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FDDCD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0CFA51" w14:textId="77777777" w:rsidR="008A53D0" w:rsidRDefault="008A53D0">
            <w:pPr>
              <w:pStyle w:val="TAC"/>
            </w:pPr>
            <w:r>
              <w:t>N/A</w:t>
            </w:r>
          </w:p>
        </w:tc>
      </w:tr>
      <w:tr w:rsidR="008A53D0" w14:paraId="08C48E10" w14:textId="77777777" w:rsidTr="008A53D0">
        <w:trPr>
          <w:trHeight w:val="22"/>
          <w:jc w:val="center"/>
        </w:trPr>
        <w:tc>
          <w:tcPr>
            <w:tcW w:w="2259" w:type="dxa"/>
            <w:tcBorders>
              <w:top w:val="nil"/>
              <w:left w:val="single" w:sz="4" w:space="0" w:color="auto"/>
              <w:bottom w:val="nil"/>
              <w:right w:val="single" w:sz="4" w:space="0" w:color="auto"/>
            </w:tcBorders>
            <w:vAlign w:val="center"/>
          </w:tcPr>
          <w:p w14:paraId="0DCB5AB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D64B2BE"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B29F1B3" w14:textId="77777777" w:rsidR="008A53D0" w:rsidRDefault="008A53D0">
            <w:pPr>
              <w:pStyle w:val="TAC"/>
            </w:pPr>
            <w:r>
              <w:t>3567</w:t>
            </w:r>
          </w:p>
        </w:tc>
        <w:tc>
          <w:tcPr>
            <w:tcW w:w="747" w:type="dxa"/>
            <w:tcBorders>
              <w:top w:val="single" w:sz="4" w:space="0" w:color="auto"/>
              <w:left w:val="single" w:sz="4" w:space="0" w:color="auto"/>
              <w:bottom w:val="single" w:sz="4" w:space="0" w:color="auto"/>
              <w:right w:val="single" w:sz="4" w:space="0" w:color="auto"/>
            </w:tcBorders>
            <w:noWrap/>
            <w:hideMark/>
          </w:tcPr>
          <w:p w14:paraId="032A2F3B"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4629DB0" w14:textId="77777777" w:rsidR="008A53D0" w:rsidRDefault="008A53D0">
            <w:pPr>
              <w:pStyle w:val="TAC"/>
              <w:rPr>
                <w:rFonts w:eastAsia="PMingLiU"/>
                <w:lang w:eastAsia="zh-TW"/>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4825B5" w14:textId="77777777" w:rsidR="008A53D0" w:rsidRDefault="008A53D0">
            <w:pPr>
              <w:pStyle w:val="TAC"/>
            </w:pPr>
            <w:r>
              <w:t>3567</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DB6723" w14:textId="77777777" w:rsidR="008A53D0" w:rsidRDefault="008A53D0">
            <w:pPr>
              <w:pStyle w:val="TAC"/>
            </w:pPr>
            <w:r>
              <w:t>10.3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41084D5" w14:textId="77777777" w:rsidR="008A53D0" w:rsidRDefault="008A53D0">
            <w:pPr>
              <w:pStyle w:val="TAC"/>
            </w:pPr>
            <w:r>
              <w:rPr>
                <w:rFonts w:eastAsia="Malgun Gothic"/>
                <w:lang w:eastAsia="ko-KR"/>
              </w:rPr>
              <w:t>IMD4</w:t>
            </w:r>
          </w:p>
        </w:tc>
      </w:tr>
      <w:tr w:rsidR="008A53D0" w14:paraId="6816B356" w14:textId="77777777" w:rsidTr="008A53D0">
        <w:trPr>
          <w:trHeight w:val="22"/>
          <w:jc w:val="center"/>
        </w:trPr>
        <w:tc>
          <w:tcPr>
            <w:tcW w:w="2259" w:type="dxa"/>
            <w:tcBorders>
              <w:top w:val="nil"/>
              <w:left w:val="single" w:sz="4" w:space="0" w:color="auto"/>
              <w:bottom w:val="nil"/>
              <w:right w:val="single" w:sz="4" w:space="0" w:color="auto"/>
            </w:tcBorders>
            <w:vAlign w:val="center"/>
          </w:tcPr>
          <w:p w14:paraId="778AB58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F6210D3" w14:textId="77777777" w:rsidR="008A53D0" w:rsidRDefault="008A53D0">
            <w:pPr>
              <w:pStyle w:val="TAC"/>
            </w:pPr>
            <w:r>
              <w:rPr>
                <w:rFonts w:eastAsia="MS Mincho"/>
              </w:rPr>
              <w:t>n8</w:t>
            </w:r>
          </w:p>
        </w:tc>
        <w:tc>
          <w:tcPr>
            <w:tcW w:w="1066" w:type="dxa"/>
            <w:tcBorders>
              <w:top w:val="single" w:sz="4" w:space="0" w:color="auto"/>
              <w:left w:val="single" w:sz="4" w:space="0" w:color="auto"/>
              <w:bottom w:val="single" w:sz="4" w:space="0" w:color="auto"/>
              <w:right w:val="single" w:sz="4" w:space="0" w:color="auto"/>
            </w:tcBorders>
            <w:noWrap/>
            <w:hideMark/>
          </w:tcPr>
          <w:p w14:paraId="102C24FB" w14:textId="77777777" w:rsidR="008A53D0" w:rsidRDefault="008A53D0">
            <w:pPr>
              <w:pStyle w:val="TAC"/>
            </w:pPr>
            <w:r>
              <w:t>895</w:t>
            </w:r>
          </w:p>
        </w:tc>
        <w:tc>
          <w:tcPr>
            <w:tcW w:w="747" w:type="dxa"/>
            <w:tcBorders>
              <w:top w:val="single" w:sz="4" w:space="0" w:color="auto"/>
              <w:left w:val="single" w:sz="4" w:space="0" w:color="auto"/>
              <w:bottom w:val="single" w:sz="4" w:space="0" w:color="auto"/>
              <w:right w:val="single" w:sz="4" w:space="0" w:color="auto"/>
            </w:tcBorders>
            <w:noWrap/>
            <w:hideMark/>
          </w:tcPr>
          <w:p w14:paraId="089358C0" w14:textId="77777777" w:rsidR="008A53D0" w:rsidRDefault="008A53D0">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7C06DA2" w14:textId="77777777" w:rsidR="008A53D0" w:rsidRDefault="008A53D0">
            <w:pPr>
              <w:pStyle w:val="TAC"/>
              <w:rPr>
                <w:rFonts w:eastAsia="PMingLiU"/>
                <w:lang w:eastAsia="zh-TW"/>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3A95F3" w14:textId="77777777" w:rsidR="008A53D0" w:rsidRDefault="008A53D0">
            <w:pPr>
              <w:pStyle w:val="TAC"/>
            </w:pPr>
            <w:r>
              <w:t>940</w:t>
            </w:r>
          </w:p>
        </w:tc>
        <w:tc>
          <w:tcPr>
            <w:tcW w:w="700" w:type="dxa"/>
            <w:tcBorders>
              <w:top w:val="single" w:sz="4" w:space="0" w:color="auto"/>
              <w:left w:val="single" w:sz="4" w:space="0" w:color="auto"/>
              <w:bottom w:val="single" w:sz="4" w:space="0" w:color="auto"/>
              <w:right w:val="single" w:sz="4" w:space="0" w:color="auto"/>
            </w:tcBorders>
            <w:hideMark/>
          </w:tcPr>
          <w:p w14:paraId="7E976AA8" w14:textId="77777777" w:rsidR="008A53D0" w:rsidRDefault="008A53D0">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11E3B801" w14:textId="77777777" w:rsidR="008A53D0" w:rsidRDefault="008A53D0">
            <w:pPr>
              <w:pStyle w:val="TAC"/>
            </w:pPr>
            <w:r>
              <w:rPr>
                <w:rFonts w:eastAsia="MS Mincho"/>
              </w:rPr>
              <w:t>IMD4</w:t>
            </w:r>
          </w:p>
        </w:tc>
      </w:tr>
      <w:tr w:rsidR="008A53D0" w14:paraId="2C73CC2A" w14:textId="77777777" w:rsidTr="008A53D0">
        <w:trPr>
          <w:trHeight w:val="22"/>
          <w:jc w:val="center"/>
        </w:trPr>
        <w:tc>
          <w:tcPr>
            <w:tcW w:w="2259" w:type="dxa"/>
            <w:tcBorders>
              <w:top w:val="nil"/>
              <w:left w:val="single" w:sz="4" w:space="0" w:color="auto"/>
              <w:bottom w:val="nil"/>
              <w:right w:val="single" w:sz="4" w:space="0" w:color="auto"/>
            </w:tcBorders>
            <w:vAlign w:val="center"/>
          </w:tcPr>
          <w:p w14:paraId="49EAD43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0DB2F7F" w14:textId="77777777" w:rsidR="008A53D0" w:rsidRDefault="008A53D0">
            <w:pPr>
              <w:pStyle w:val="TAC"/>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3B9F0DC" w14:textId="77777777" w:rsidR="008A53D0" w:rsidRDefault="008A53D0">
            <w:pPr>
              <w:pStyle w:val="TAC"/>
            </w:pPr>
            <w:r>
              <w:t>3481</w:t>
            </w:r>
          </w:p>
        </w:tc>
        <w:tc>
          <w:tcPr>
            <w:tcW w:w="747" w:type="dxa"/>
            <w:tcBorders>
              <w:top w:val="single" w:sz="4" w:space="0" w:color="auto"/>
              <w:left w:val="single" w:sz="4" w:space="0" w:color="auto"/>
              <w:bottom w:val="single" w:sz="4" w:space="0" w:color="auto"/>
              <w:right w:val="single" w:sz="4" w:space="0" w:color="auto"/>
            </w:tcBorders>
            <w:noWrap/>
            <w:hideMark/>
          </w:tcPr>
          <w:p w14:paraId="0F59D39C" w14:textId="77777777" w:rsidR="008A53D0" w:rsidRDefault="008A53D0">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0417B72E" w14:textId="77777777" w:rsidR="008A53D0" w:rsidRDefault="008A53D0">
            <w:pPr>
              <w:pStyle w:val="TAC"/>
              <w:rPr>
                <w:rFonts w:eastAsia="PMingLiU"/>
                <w:lang w:eastAsia="zh-TW"/>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DB1955" w14:textId="77777777" w:rsidR="008A53D0" w:rsidRDefault="008A53D0">
            <w:pPr>
              <w:pStyle w:val="TAC"/>
            </w:pPr>
            <w:r>
              <w:t>3481</w:t>
            </w:r>
          </w:p>
        </w:tc>
        <w:tc>
          <w:tcPr>
            <w:tcW w:w="700" w:type="dxa"/>
            <w:tcBorders>
              <w:top w:val="single" w:sz="4" w:space="0" w:color="auto"/>
              <w:left w:val="single" w:sz="4" w:space="0" w:color="auto"/>
              <w:bottom w:val="single" w:sz="4" w:space="0" w:color="auto"/>
              <w:right w:val="single" w:sz="4" w:space="0" w:color="auto"/>
            </w:tcBorders>
            <w:hideMark/>
          </w:tcPr>
          <w:p w14:paraId="1C679F82"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E5EF898" w14:textId="77777777" w:rsidR="008A53D0" w:rsidRDefault="008A53D0">
            <w:pPr>
              <w:pStyle w:val="TAC"/>
            </w:pPr>
            <w:r>
              <w:rPr>
                <w:rFonts w:eastAsia="MS Mincho"/>
              </w:rPr>
              <w:t>N/A</w:t>
            </w:r>
          </w:p>
        </w:tc>
      </w:tr>
      <w:tr w:rsidR="008A53D0" w14:paraId="6656463A" w14:textId="77777777" w:rsidTr="008A53D0">
        <w:trPr>
          <w:trHeight w:val="22"/>
          <w:jc w:val="center"/>
        </w:trPr>
        <w:tc>
          <w:tcPr>
            <w:tcW w:w="2259" w:type="dxa"/>
            <w:tcBorders>
              <w:top w:val="nil"/>
              <w:left w:val="single" w:sz="4" w:space="0" w:color="auto"/>
              <w:bottom w:val="single" w:sz="4" w:space="0" w:color="auto"/>
              <w:right w:val="single" w:sz="4" w:space="0" w:color="auto"/>
            </w:tcBorders>
            <w:vAlign w:val="center"/>
          </w:tcPr>
          <w:p w14:paraId="716C452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1A566C5" w14:textId="77777777" w:rsidR="008A53D0" w:rsidRDefault="008A53D0">
            <w:pPr>
              <w:pStyle w:val="TAC"/>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2164749A" w14:textId="77777777" w:rsidR="008A53D0" w:rsidRDefault="008A53D0">
            <w:pPr>
              <w:pStyle w:val="TAC"/>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25D9F40A" w14:textId="77777777" w:rsidR="008A53D0" w:rsidRDefault="008A53D0">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573F109" w14:textId="77777777" w:rsidR="008A53D0" w:rsidRDefault="008A53D0">
            <w:pPr>
              <w:pStyle w:val="TAC"/>
              <w:rPr>
                <w:rFonts w:eastAsia="PMingLiU"/>
                <w:lang w:eastAsia="zh-TW"/>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F2B219" w14:textId="77777777" w:rsidR="008A53D0" w:rsidRDefault="008A53D0">
            <w:pPr>
              <w:pStyle w:val="TAC"/>
            </w:pPr>
            <w:r>
              <w:t>806</w:t>
            </w:r>
          </w:p>
        </w:tc>
        <w:tc>
          <w:tcPr>
            <w:tcW w:w="700" w:type="dxa"/>
            <w:tcBorders>
              <w:top w:val="single" w:sz="4" w:space="0" w:color="auto"/>
              <w:left w:val="single" w:sz="4" w:space="0" w:color="auto"/>
              <w:bottom w:val="single" w:sz="4" w:space="0" w:color="auto"/>
              <w:right w:val="single" w:sz="4" w:space="0" w:color="auto"/>
            </w:tcBorders>
            <w:hideMark/>
          </w:tcPr>
          <w:p w14:paraId="68A73C07"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2B6B54D" w14:textId="77777777" w:rsidR="008A53D0" w:rsidRDefault="008A53D0">
            <w:pPr>
              <w:pStyle w:val="TAC"/>
            </w:pPr>
            <w:r>
              <w:rPr>
                <w:rFonts w:eastAsia="MS Mincho"/>
              </w:rPr>
              <w:t>N/A</w:t>
            </w:r>
          </w:p>
        </w:tc>
      </w:tr>
      <w:tr w:rsidR="008A53D0" w14:paraId="26AB32FA" w14:textId="77777777" w:rsidTr="008A53D0">
        <w:trPr>
          <w:trHeight w:val="22"/>
          <w:jc w:val="center"/>
        </w:trPr>
        <w:tc>
          <w:tcPr>
            <w:tcW w:w="2259" w:type="dxa"/>
            <w:tcBorders>
              <w:top w:val="nil"/>
              <w:left w:val="single" w:sz="4" w:space="0" w:color="auto"/>
              <w:bottom w:val="nil"/>
              <w:right w:val="single" w:sz="4" w:space="0" w:color="auto"/>
            </w:tcBorders>
            <w:hideMark/>
          </w:tcPr>
          <w:p w14:paraId="16D117A2" w14:textId="77777777" w:rsidR="008A53D0" w:rsidRDefault="008A53D0">
            <w:pPr>
              <w:pStyle w:val="TAC"/>
            </w:pPr>
            <w:r>
              <w:t>DC_20A-38A_n1A</w:t>
            </w:r>
          </w:p>
        </w:tc>
        <w:tc>
          <w:tcPr>
            <w:tcW w:w="868" w:type="dxa"/>
            <w:tcBorders>
              <w:top w:val="single" w:sz="4" w:space="0" w:color="auto"/>
              <w:left w:val="single" w:sz="4" w:space="0" w:color="auto"/>
              <w:bottom w:val="single" w:sz="4" w:space="0" w:color="auto"/>
              <w:right w:val="single" w:sz="4" w:space="0" w:color="auto"/>
            </w:tcBorders>
            <w:hideMark/>
          </w:tcPr>
          <w:p w14:paraId="6E845F4A" w14:textId="77777777" w:rsidR="008A53D0" w:rsidRDefault="008A53D0">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674897FC"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66FB935C"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C511114" w14:textId="77777777" w:rsidR="008A53D0" w:rsidRDefault="008A53D0">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D09123F"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500DB68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920495C" w14:textId="77777777" w:rsidR="008A53D0" w:rsidRDefault="008A53D0">
            <w:pPr>
              <w:pStyle w:val="TAC"/>
            </w:pPr>
            <w:r>
              <w:t>N/A</w:t>
            </w:r>
          </w:p>
        </w:tc>
      </w:tr>
      <w:tr w:rsidR="008A53D0" w14:paraId="0C428C34" w14:textId="77777777" w:rsidTr="008A53D0">
        <w:trPr>
          <w:trHeight w:val="22"/>
          <w:jc w:val="center"/>
        </w:trPr>
        <w:tc>
          <w:tcPr>
            <w:tcW w:w="2259" w:type="dxa"/>
            <w:tcBorders>
              <w:top w:val="nil"/>
              <w:left w:val="single" w:sz="4" w:space="0" w:color="auto"/>
              <w:bottom w:val="nil"/>
              <w:right w:val="single" w:sz="4" w:space="0" w:color="auto"/>
            </w:tcBorders>
          </w:tcPr>
          <w:p w14:paraId="10CF718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42C6D9" w14:textId="77777777" w:rsidR="008A53D0" w:rsidRDefault="008A53D0">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9D329E7"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34FB702A"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D0ADA32" w14:textId="77777777" w:rsidR="008A53D0" w:rsidRDefault="008A53D0">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46168F6"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7804731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BF3AE0" w14:textId="77777777" w:rsidR="008A53D0" w:rsidRDefault="008A53D0">
            <w:pPr>
              <w:pStyle w:val="TAC"/>
            </w:pPr>
            <w:r>
              <w:t>IMD5</w:t>
            </w:r>
          </w:p>
        </w:tc>
      </w:tr>
      <w:tr w:rsidR="008A53D0" w14:paraId="30A9AFC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0095EC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863231" w14:textId="77777777" w:rsidR="008A53D0" w:rsidRDefault="008A53D0">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61404E4D"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B08CB44"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B6AF41B" w14:textId="77777777" w:rsidR="008A53D0" w:rsidRDefault="008A53D0">
            <w:pPr>
              <w:pStyle w:val="TAC"/>
              <w:rPr>
                <w:rFonts w:eastAsia="PMingLiU"/>
                <w:lang w:eastAsia="zh-TW"/>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12361C8"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hideMark/>
          </w:tcPr>
          <w:p w14:paraId="756B3BC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DE12087" w14:textId="77777777" w:rsidR="008A53D0" w:rsidRDefault="008A53D0">
            <w:pPr>
              <w:pStyle w:val="TAC"/>
            </w:pPr>
            <w:r>
              <w:t>N/A</w:t>
            </w:r>
          </w:p>
        </w:tc>
      </w:tr>
      <w:tr w:rsidR="008A53D0" w14:paraId="6A4A46DA"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8C99C90" w14:textId="77777777" w:rsidR="008A53D0" w:rsidRDefault="008A53D0">
            <w:pPr>
              <w:pStyle w:val="TAC"/>
            </w:pPr>
            <w:r>
              <w:rPr>
                <w:lang w:eastAsia="ko-KR"/>
              </w:rPr>
              <w:t>DC_20A_38A-n78A</w:t>
            </w:r>
          </w:p>
        </w:tc>
        <w:tc>
          <w:tcPr>
            <w:tcW w:w="868" w:type="dxa"/>
            <w:tcBorders>
              <w:top w:val="single" w:sz="4" w:space="0" w:color="auto"/>
              <w:left w:val="single" w:sz="4" w:space="0" w:color="auto"/>
              <w:bottom w:val="single" w:sz="4" w:space="0" w:color="auto"/>
              <w:right w:val="single" w:sz="4" w:space="0" w:color="auto"/>
            </w:tcBorders>
            <w:hideMark/>
          </w:tcPr>
          <w:p w14:paraId="69884BC0" w14:textId="77777777" w:rsidR="008A53D0" w:rsidRDefault="008A53D0">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2CCF064D"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1D3193FD"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207067D" w14:textId="77777777" w:rsidR="008A53D0" w:rsidRDefault="008A53D0">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2909804"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024AA8A"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9AF6F36" w14:textId="77777777" w:rsidR="008A53D0" w:rsidRDefault="008A53D0">
            <w:pPr>
              <w:pStyle w:val="TAC"/>
            </w:pPr>
            <w:r>
              <w:t>IMD2</w:t>
            </w:r>
          </w:p>
        </w:tc>
      </w:tr>
      <w:tr w:rsidR="008A53D0" w14:paraId="7E47C904" w14:textId="77777777" w:rsidTr="008A53D0">
        <w:trPr>
          <w:trHeight w:val="22"/>
          <w:jc w:val="center"/>
        </w:trPr>
        <w:tc>
          <w:tcPr>
            <w:tcW w:w="2259" w:type="dxa"/>
            <w:tcBorders>
              <w:top w:val="nil"/>
              <w:left w:val="single" w:sz="4" w:space="0" w:color="auto"/>
              <w:bottom w:val="nil"/>
              <w:right w:val="single" w:sz="4" w:space="0" w:color="auto"/>
            </w:tcBorders>
          </w:tcPr>
          <w:p w14:paraId="3E8D0A0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3C6EA3D" w14:textId="77777777" w:rsidR="008A53D0" w:rsidRDefault="008A53D0">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41150060"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5DBC3106"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7B19E54" w14:textId="77777777" w:rsidR="008A53D0" w:rsidRDefault="008A53D0">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413CC9E"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569D838B"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3CC4389" w14:textId="77777777" w:rsidR="008A53D0" w:rsidRDefault="008A53D0">
            <w:pPr>
              <w:pStyle w:val="TAC"/>
            </w:pPr>
            <w:r>
              <w:t>N/A</w:t>
            </w:r>
          </w:p>
        </w:tc>
      </w:tr>
      <w:tr w:rsidR="008A53D0" w14:paraId="3BE654DA" w14:textId="77777777" w:rsidTr="008A53D0">
        <w:trPr>
          <w:trHeight w:val="22"/>
          <w:jc w:val="center"/>
        </w:trPr>
        <w:tc>
          <w:tcPr>
            <w:tcW w:w="2259" w:type="dxa"/>
            <w:tcBorders>
              <w:top w:val="nil"/>
              <w:left w:val="single" w:sz="4" w:space="0" w:color="auto"/>
              <w:bottom w:val="nil"/>
              <w:right w:val="single" w:sz="4" w:space="0" w:color="auto"/>
            </w:tcBorders>
          </w:tcPr>
          <w:p w14:paraId="22F78E2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E16013C"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D3A06B4"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620122A"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765A8F5" w14:textId="77777777" w:rsidR="008A53D0" w:rsidRDefault="008A53D0">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620F6E5B"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05099179"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B1E7E76" w14:textId="77777777" w:rsidR="008A53D0" w:rsidRDefault="008A53D0">
            <w:pPr>
              <w:pStyle w:val="TAC"/>
            </w:pPr>
            <w:r>
              <w:t>N/A</w:t>
            </w:r>
          </w:p>
        </w:tc>
      </w:tr>
      <w:tr w:rsidR="008A53D0" w14:paraId="76A1E041" w14:textId="77777777" w:rsidTr="008A53D0">
        <w:trPr>
          <w:trHeight w:val="22"/>
          <w:jc w:val="center"/>
        </w:trPr>
        <w:tc>
          <w:tcPr>
            <w:tcW w:w="2259" w:type="dxa"/>
            <w:tcBorders>
              <w:top w:val="nil"/>
              <w:left w:val="single" w:sz="4" w:space="0" w:color="auto"/>
              <w:bottom w:val="nil"/>
              <w:right w:val="single" w:sz="4" w:space="0" w:color="auto"/>
            </w:tcBorders>
          </w:tcPr>
          <w:p w14:paraId="0E51FCD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5CE505" w14:textId="77777777" w:rsidR="008A53D0" w:rsidRDefault="008A53D0">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58CADDC3"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79AA5FDF"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82CECA5" w14:textId="77777777" w:rsidR="008A53D0" w:rsidRDefault="008A53D0">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E7F2885"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3F424118"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C81A32" w14:textId="77777777" w:rsidR="008A53D0" w:rsidRDefault="008A53D0">
            <w:pPr>
              <w:pStyle w:val="TAC"/>
            </w:pPr>
            <w:r>
              <w:t>N/A</w:t>
            </w:r>
          </w:p>
        </w:tc>
      </w:tr>
      <w:tr w:rsidR="008A53D0" w14:paraId="7E8A4CCD" w14:textId="77777777" w:rsidTr="008A53D0">
        <w:trPr>
          <w:trHeight w:val="22"/>
          <w:jc w:val="center"/>
        </w:trPr>
        <w:tc>
          <w:tcPr>
            <w:tcW w:w="2259" w:type="dxa"/>
            <w:tcBorders>
              <w:top w:val="nil"/>
              <w:left w:val="single" w:sz="4" w:space="0" w:color="auto"/>
              <w:bottom w:val="nil"/>
              <w:right w:val="single" w:sz="4" w:space="0" w:color="auto"/>
            </w:tcBorders>
          </w:tcPr>
          <w:p w14:paraId="3B2513A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6EBE43" w14:textId="77777777" w:rsidR="008A53D0" w:rsidRDefault="008A53D0">
            <w:pPr>
              <w:pStyle w:val="TAC"/>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6B85E1B6"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0A30E700"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11AA36D" w14:textId="77777777" w:rsidR="008A53D0" w:rsidRDefault="008A53D0">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5FC3775"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77E85972"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7BC515E" w14:textId="77777777" w:rsidR="008A53D0" w:rsidRDefault="008A53D0">
            <w:pPr>
              <w:pStyle w:val="TAC"/>
            </w:pPr>
            <w:r>
              <w:t>IMD2</w:t>
            </w:r>
          </w:p>
        </w:tc>
      </w:tr>
      <w:tr w:rsidR="008A53D0" w14:paraId="06E70385"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AB1438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D78004A"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1FAFC87D" w14:textId="77777777" w:rsidR="008A53D0" w:rsidRDefault="008A53D0">
            <w:pPr>
              <w:pStyle w:val="TAC"/>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35AB2054" w14:textId="77777777" w:rsidR="008A53D0" w:rsidRDefault="008A53D0">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10403D9" w14:textId="77777777" w:rsidR="008A53D0" w:rsidRDefault="008A53D0">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2143A55" w14:textId="77777777" w:rsidR="008A53D0" w:rsidRDefault="008A53D0">
            <w:pPr>
              <w:pStyle w:val="TAC"/>
            </w:pPr>
            <w:r>
              <w:rPr>
                <w:rFonts w:cs="Arial"/>
              </w:rPr>
              <w:t>N/A</w:t>
            </w:r>
          </w:p>
        </w:tc>
        <w:tc>
          <w:tcPr>
            <w:tcW w:w="700" w:type="dxa"/>
            <w:tcBorders>
              <w:top w:val="single" w:sz="4" w:space="0" w:color="auto"/>
              <w:left w:val="single" w:sz="4" w:space="0" w:color="auto"/>
              <w:bottom w:val="single" w:sz="4" w:space="0" w:color="auto"/>
              <w:right w:val="single" w:sz="4" w:space="0" w:color="auto"/>
            </w:tcBorders>
            <w:hideMark/>
          </w:tcPr>
          <w:p w14:paraId="2D0E7F96" w14:textId="77777777" w:rsidR="008A53D0" w:rsidRDefault="008A53D0">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415F05" w14:textId="77777777" w:rsidR="008A53D0" w:rsidRDefault="008A53D0">
            <w:pPr>
              <w:pStyle w:val="TAC"/>
            </w:pPr>
            <w:r>
              <w:t>N/A</w:t>
            </w:r>
          </w:p>
        </w:tc>
      </w:tr>
      <w:tr w:rsidR="008A53D0" w14:paraId="71BB107F"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77EC617" w14:textId="77777777" w:rsidR="008A53D0" w:rsidRDefault="008A53D0">
            <w:pPr>
              <w:pStyle w:val="TAC"/>
            </w:pPr>
            <w:r>
              <w:rPr>
                <w:lang w:val="zh-CN" w:eastAsia="zh-TW"/>
              </w:rPr>
              <w:t>DC_</w:t>
            </w:r>
            <w:r>
              <w:rPr>
                <w:lang w:val="en-US" w:eastAsia="zh-CN"/>
              </w:rPr>
              <w:t>20A</w:t>
            </w:r>
            <w:r>
              <w:rPr>
                <w:lang w:val="zh-CN" w:eastAsia="zh-TW"/>
              </w:rPr>
              <w:t>_n</w:t>
            </w:r>
            <w:r>
              <w:rPr>
                <w:lang w:val="en-US" w:eastAsia="zh-CN"/>
              </w:rPr>
              <w:t>38A</w:t>
            </w:r>
            <w:r>
              <w:rPr>
                <w:lang w:val="zh-CN" w:eastAsia="zh-TW"/>
              </w:rPr>
              <w:t>-n</w:t>
            </w:r>
            <w:r>
              <w:rPr>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824E77" w14:textId="77777777" w:rsidR="008A53D0" w:rsidRDefault="008A53D0">
            <w:pPr>
              <w:pStyle w:val="TAC"/>
            </w:pPr>
            <w:r>
              <w:rPr>
                <w:lang w:val="en-US" w:eastAsia="zh-CN"/>
              </w:rP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308EED0" w14:textId="77777777" w:rsidR="008A53D0" w:rsidRDefault="008A53D0">
            <w:pPr>
              <w:pStyle w:val="TAC"/>
              <w:rPr>
                <w:rFonts w:cs="Arial"/>
              </w:rPr>
            </w:pPr>
            <w:r>
              <w:rPr>
                <w:szCs w:val="24"/>
                <w:lang w:val="en-US" w:eastAsia="zh-CN"/>
              </w:rPr>
              <w:t>850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8BE9B9F" w14:textId="77777777" w:rsidR="008A53D0" w:rsidRDefault="008A53D0">
            <w:pPr>
              <w:pStyle w:val="TAC"/>
              <w:rPr>
                <w:rFonts w:cs="Arial"/>
              </w:rPr>
            </w:pPr>
            <w:r>
              <w:rPr>
                <w:rFonts w:eastAsia="Malgun Gothic"/>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364F88F" w14:textId="77777777" w:rsidR="008A53D0" w:rsidRDefault="008A53D0">
            <w:pPr>
              <w:pStyle w:val="TAC"/>
              <w:rPr>
                <w:rFonts w:cs="Arial"/>
              </w:rPr>
            </w:pPr>
            <w:r>
              <w:rPr>
                <w:rFonts w:eastAsia="Malgun Gothic"/>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A0389A" w14:textId="77777777" w:rsidR="008A53D0" w:rsidRDefault="008A53D0">
            <w:pPr>
              <w:pStyle w:val="TAC"/>
              <w:rPr>
                <w:rFonts w:cs="Arial"/>
              </w:rPr>
            </w:pPr>
            <w:r>
              <w:rPr>
                <w:szCs w:val="24"/>
                <w:lang w:val="en-US" w:eastAsia="zh-CN"/>
              </w:rPr>
              <w:t>809</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A83DB1" w14:textId="77777777" w:rsidR="008A53D0" w:rsidRDefault="008A53D0">
            <w:pPr>
              <w:pStyle w:val="TAC"/>
              <w:rPr>
                <w:lang w:eastAsia="ja-JP"/>
              </w:rPr>
            </w:pPr>
            <w:r>
              <w:rPr>
                <w:rFonts w:eastAsia="Malgun Gothic"/>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5538FAA" w14:textId="77777777" w:rsidR="008A53D0" w:rsidRDefault="008A53D0">
            <w:pPr>
              <w:pStyle w:val="TAC"/>
            </w:pPr>
            <w:r>
              <w:rPr>
                <w:rFonts w:eastAsia="Malgun Gothic"/>
                <w:szCs w:val="24"/>
                <w:lang w:eastAsia="ko-KR"/>
              </w:rPr>
              <w:t>N/A</w:t>
            </w:r>
          </w:p>
        </w:tc>
      </w:tr>
      <w:tr w:rsidR="008A53D0" w14:paraId="5987CD82" w14:textId="77777777" w:rsidTr="008A53D0">
        <w:trPr>
          <w:trHeight w:val="22"/>
          <w:jc w:val="center"/>
        </w:trPr>
        <w:tc>
          <w:tcPr>
            <w:tcW w:w="2259" w:type="dxa"/>
            <w:tcBorders>
              <w:top w:val="nil"/>
              <w:left w:val="single" w:sz="4" w:space="0" w:color="auto"/>
              <w:bottom w:val="nil"/>
              <w:right w:val="single" w:sz="4" w:space="0" w:color="auto"/>
            </w:tcBorders>
          </w:tcPr>
          <w:p w14:paraId="3074CAA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B8E4AF3" w14:textId="77777777" w:rsidR="008A53D0" w:rsidRDefault="008A53D0">
            <w:pPr>
              <w:pStyle w:val="TAC"/>
            </w:pPr>
            <w:r>
              <w:rPr>
                <w:lang w:val="zh-CN" w:eastAsia="zh-TW"/>
              </w:rPr>
              <w:t>n</w:t>
            </w:r>
            <w:r>
              <w:rPr>
                <w:lang w:val="en-US" w:eastAsia="zh-CN"/>
              </w:rPr>
              <w:t>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DDF230" w14:textId="77777777" w:rsidR="008A53D0" w:rsidRDefault="008A53D0">
            <w:pPr>
              <w:pStyle w:val="TAC"/>
              <w:rPr>
                <w:rFonts w:cs="Arial"/>
              </w:rPr>
            </w:pPr>
            <w:r>
              <w:rPr>
                <w:szCs w:val="24"/>
                <w:lang w:val="en-US" w:eastAsia="zh-CN"/>
              </w:rPr>
              <w:t>2600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A11832" w14:textId="77777777" w:rsidR="008A53D0" w:rsidRDefault="008A53D0">
            <w:pPr>
              <w:pStyle w:val="TAC"/>
              <w:rPr>
                <w:rFonts w:cs="Arial"/>
              </w:rPr>
            </w:pPr>
            <w:r>
              <w:rPr>
                <w:rFonts w:eastAsia="Malgun Gothic"/>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429FA46" w14:textId="77777777" w:rsidR="008A53D0" w:rsidRDefault="008A53D0">
            <w:pPr>
              <w:pStyle w:val="TAC"/>
              <w:rPr>
                <w:rFonts w:cs="Arial"/>
              </w:rPr>
            </w:pPr>
            <w:r>
              <w:rPr>
                <w:rFonts w:eastAsia="Malgun Gothic"/>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732D8A" w14:textId="77777777" w:rsidR="008A53D0" w:rsidRDefault="008A53D0">
            <w:pPr>
              <w:pStyle w:val="TAC"/>
              <w:rPr>
                <w:rFonts w:cs="Arial"/>
              </w:rPr>
            </w:pPr>
            <w:r>
              <w:rPr>
                <w:szCs w:val="24"/>
                <w:lang w:val="en-US" w:eastAsia="zh-CN"/>
              </w:rPr>
              <w:t>2600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A6E65F" w14:textId="77777777" w:rsidR="008A53D0" w:rsidRDefault="008A53D0">
            <w:pPr>
              <w:pStyle w:val="TAC"/>
              <w:rPr>
                <w:lang w:eastAsia="ja-JP"/>
              </w:rPr>
            </w:pPr>
            <w:r>
              <w:rPr>
                <w:lang w:val="en-US" w:eastAsia="zh-CN"/>
              </w:rPr>
              <w:t>30.9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E078D1" w14:textId="77777777" w:rsidR="008A53D0" w:rsidRDefault="008A53D0">
            <w:pPr>
              <w:pStyle w:val="TAC"/>
            </w:pPr>
            <w:r>
              <w:rPr>
                <w:szCs w:val="24"/>
                <w:lang w:eastAsia="ja-JP"/>
              </w:rPr>
              <w:t>IMD</w:t>
            </w:r>
            <w:r>
              <w:rPr>
                <w:szCs w:val="24"/>
                <w:lang w:val="en-US" w:eastAsia="zh-CN"/>
              </w:rPr>
              <w:t>2</w:t>
            </w:r>
          </w:p>
        </w:tc>
      </w:tr>
      <w:tr w:rsidR="008A53D0" w14:paraId="2BA668C5"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9E3CE1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36533D9" w14:textId="77777777" w:rsidR="008A53D0" w:rsidRDefault="008A53D0">
            <w:pPr>
              <w:pStyle w:val="TAC"/>
            </w:pPr>
            <w:r>
              <w:rPr>
                <w:lang w:val="zh-CN" w:eastAsia="zh-TW"/>
              </w:rPr>
              <w:t>n</w:t>
            </w:r>
            <w:r>
              <w:rPr>
                <w:lang w:val="en-US" w:eastAsia="zh-CN"/>
              </w:rPr>
              <w:t>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C82E539" w14:textId="77777777" w:rsidR="008A53D0" w:rsidRDefault="008A53D0">
            <w:pPr>
              <w:pStyle w:val="TAC"/>
              <w:rPr>
                <w:rFonts w:cs="Arial"/>
              </w:rPr>
            </w:pPr>
            <w:r>
              <w:rPr>
                <w:szCs w:val="24"/>
                <w:lang w:eastAsia="zh-CN"/>
              </w:rPr>
              <w:t>3</w:t>
            </w:r>
            <w:r>
              <w:rPr>
                <w:szCs w:val="24"/>
                <w:lang w:val="en-US" w:eastAsia="zh-CN"/>
              </w:rPr>
              <w:t>450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4A089EE" w14:textId="77777777" w:rsidR="008A53D0" w:rsidRDefault="008A53D0">
            <w:pPr>
              <w:pStyle w:val="TAC"/>
              <w:rPr>
                <w:rFonts w:cs="Arial"/>
              </w:rPr>
            </w:pPr>
            <w:r>
              <w:rPr>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D86193" w14:textId="77777777" w:rsidR="008A53D0" w:rsidRDefault="008A53D0">
            <w:pPr>
              <w:pStyle w:val="TAC"/>
              <w:rPr>
                <w:rFonts w:cs="Arial"/>
              </w:rPr>
            </w:pPr>
            <w:r>
              <w:rPr>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2436BE" w14:textId="77777777" w:rsidR="008A53D0" w:rsidRDefault="008A53D0">
            <w:pPr>
              <w:pStyle w:val="TAC"/>
              <w:rPr>
                <w:rFonts w:cs="Arial"/>
              </w:rPr>
            </w:pPr>
            <w:r>
              <w:rPr>
                <w:szCs w:val="24"/>
                <w:lang w:eastAsia="zh-CN"/>
              </w:rPr>
              <w:t>3</w:t>
            </w:r>
            <w:r>
              <w:rPr>
                <w:szCs w:val="24"/>
                <w:lang w:val="en-US" w:eastAsia="zh-CN"/>
              </w:rPr>
              <w:t>450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554F80F" w14:textId="77777777" w:rsidR="008A53D0" w:rsidRDefault="008A53D0">
            <w:pPr>
              <w:pStyle w:val="TAC"/>
              <w:rPr>
                <w:lang w:eastAsia="ja-JP"/>
              </w:rPr>
            </w:pPr>
            <w:r>
              <w:rPr>
                <w:rFonts w:eastAsia="Malgun Gothic"/>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7BD139D" w14:textId="77777777" w:rsidR="008A53D0" w:rsidRDefault="008A53D0">
            <w:pPr>
              <w:pStyle w:val="TAC"/>
            </w:pPr>
            <w:r>
              <w:rPr>
                <w:rFonts w:eastAsia="Malgun Gothic"/>
                <w:szCs w:val="24"/>
                <w:lang w:eastAsia="ko-KR"/>
              </w:rPr>
              <w:t>N/A</w:t>
            </w:r>
          </w:p>
        </w:tc>
      </w:tr>
      <w:tr w:rsidR="008A53D0" w14:paraId="0EADE001"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2A0E156D" w14:textId="77777777" w:rsidR="008A53D0" w:rsidRDefault="008A53D0">
            <w:pPr>
              <w:pStyle w:val="TAC"/>
            </w:pPr>
            <w:r>
              <w:rPr>
                <w:rFonts w:cs="Arial"/>
                <w:color w:val="000000"/>
                <w:lang w:eastAsia="ko-KR"/>
              </w:rPr>
              <w:t>DC_20A_n7A-n28A</w:t>
            </w:r>
          </w:p>
        </w:tc>
        <w:tc>
          <w:tcPr>
            <w:tcW w:w="868" w:type="dxa"/>
            <w:tcBorders>
              <w:top w:val="single" w:sz="4" w:space="0" w:color="auto"/>
              <w:left w:val="single" w:sz="4" w:space="0" w:color="auto"/>
              <w:bottom w:val="single" w:sz="4" w:space="0" w:color="auto"/>
              <w:right w:val="single" w:sz="4" w:space="0" w:color="auto"/>
            </w:tcBorders>
            <w:hideMark/>
          </w:tcPr>
          <w:p w14:paraId="7958B17D" w14:textId="77777777" w:rsidR="008A53D0" w:rsidRDefault="008A53D0">
            <w:pPr>
              <w:pStyle w:val="TAC"/>
            </w:pPr>
            <w:r>
              <w:rPr>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5A9DFFC5" w14:textId="77777777" w:rsidR="008A53D0" w:rsidRDefault="008A53D0">
            <w:pPr>
              <w:pStyle w:val="TAC"/>
            </w:pPr>
            <w:r>
              <w:rPr>
                <w:color w:val="000000"/>
                <w:lang w:eastAsia="ko-KR"/>
              </w:rPr>
              <w:t>857</w:t>
            </w:r>
          </w:p>
        </w:tc>
        <w:tc>
          <w:tcPr>
            <w:tcW w:w="747" w:type="dxa"/>
            <w:tcBorders>
              <w:top w:val="single" w:sz="4" w:space="0" w:color="auto"/>
              <w:left w:val="single" w:sz="4" w:space="0" w:color="auto"/>
              <w:bottom w:val="single" w:sz="4" w:space="0" w:color="auto"/>
              <w:right w:val="single" w:sz="4" w:space="0" w:color="auto"/>
            </w:tcBorders>
            <w:noWrap/>
            <w:hideMark/>
          </w:tcPr>
          <w:p w14:paraId="7A6A100A" w14:textId="77777777" w:rsidR="008A53D0" w:rsidRDefault="008A53D0">
            <w:pPr>
              <w:pStyle w:val="TAC"/>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F649EA" w14:textId="77777777" w:rsidR="008A53D0" w:rsidRDefault="008A53D0">
            <w:pPr>
              <w:pStyle w:val="TAC"/>
              <w:rPr>
                <w:rFonts w:eastAsia="PMingLiU"/>
                <w:lang w:eastAsia="zh-TW"/>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7E80A1" w14:textId="77777777" w:rsidR="008A53D0" w:rsidRDefault="008A53D0">
            <w:pPr>
              <w:pStyle w:val="TAC"/>
            </w:pPr>
            <w:r>
              <w:rPr>
                <w:color w:val="000000"/>
                <w:lang w:eastAsia="ko-KR"/>
              </w:rPr>
              <w:t>816</w:t>
            </w:r>
          </w:p>
        </w:tc>
        <w:tc>
          <w:tcPr>
            <w:tcW w:w="700" w:type="dxa"/>
            <w:tcBorders>
              <w:top w:val="single" w:sz="4" w:space="0" w:color="auto"/>
              <w:left w:val="single" w:sz="4" w:space="0" w:color="auto"/>
              <w:bottom w:val="single" w:sz="4" w:space="0" w:color="auto"/>
              <w:right w:val="single" w:sz="4" w:space="0" w:color="auto"/>
            </w:tcBorders>
            <w:hideMark/>
          </w:tcPr>
          <w:p w14:paraId="40198C89"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F313AEA" w14:textId="77777777" w:rsidR="008A53D0" w:rsidRDefault="008A53D0">
            <w:pPr>
              <w:pStyle w:val="TAC"/>
            </w:pPr>
            <w:r>
              <w:rPr>
                <w:rFonts w:eastAsia="Malgun Gothic"/>
                <w:lang w:eastAsia="ko-KR"/>
              </w:rPr>
              <w:t>N/A</w:t>
            </w:r>
          </w:p>
        </w:tc>
      </w:tr>
      <w:tr w:rsidR="008A53D0" w14:paraId="0AB81F9A" w14:textId="77777777" w:rsidTr="008A53D0">
        <w:trPr>
          <w:trHeight w:val="22"/>
          <w:jc w:val="center"/>
        </w:trPr>
        <w:tc>
          <w:tcPr>
            <w:tcW w:w="2259" w:type="dxa"/>
            <w:tcBorders>
              <w:top w:val="nil"/>
              <w:left w:val="single" w:sz="4" w:space="0" w:color="auto"/>
              <w:bottom w:val="nil"/>
              <w:right w:val="single" w:sz="4" w:space="0" w:color="auto"/>
            </w:tcBorders>
          </w:tcPr>
          <w:p w14:paraId="3F77344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1E0859" w14:textId="77777777" w:rsidR="008A53D0" w:rsidRDefault="008A53D0">
            <w:pPr>
              <w:pStyle w:val="TAC"/>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2A3315C6" w14:textId="77777777" w:rsidR="008A53D0" w:rsidRDefault="008A53D0">
            <w:pPr>
              <w:pStyle w:val="TAC"/>
            </w:pPr>
            <w:r>
              <w:rPr>
                <w:lang w:eastAsia="ko-KR"/>
              </w:rPr>
              <w:t>2512</w:t>
            </w:r>
          </w:p>
        </w:tc>
        <w:tc>
          <w:tcPr>
            <w:tcW w:w="747" w:type="dxa"/>
            <w:tcBorders>
              <w:top w:val="single" w:sz="4" w:space="0" w:color="auto"/>
              <w:left w:val="single" w:sz="4" w:space="0" w:color="auto"/>
              <w:bottom w:val="single" w:sz="4" w:space="0" w:color="auto"/>
              <w:right w:val="single" w:sz="4" w:space="0" w:color="auto"/>
            </w:tcBorders>
            <w:noWrap/>
            <w:hideMark/>
          </w:tcPr>
          <w:p w14:paraId="04D725CC"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D1C6EB" w14:textId="77777777" w:rsidR="008A53D0" w:rsidRDefault="008A53D0">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C90DF9" w14:textId="77777777" w:rsidR="008A53D0" w:rsidRDefault="008A53D0">
            <w:pPr>
              <w:pStyle w:val="TAC"/>
            </w:pPr>
            <w:r>
              <w:rPr>
                <w:lang w:eastAsia="ko-KR"/>
              </w:rPr>
              <w:t>2632</w:t>
            </w:r>
          </w:p>
        </w:tc>
        <w:tc>
          <w:tcPr>
            <w:tcW w:w="700" w:type="dxa"/>
            <w:tcBorders>
              <w:top w:val="single" w:sz="4" w:space="0" w:color="auto"/>
              <w:left w:val="single" w:sz="4" w:space="0" w:color="auto"/>
              <w:bottom w:val="single" w:sz="4" w:space="0" w:color="auto"/>
              <w:right w:val="single" w:sz="4" w:space="0" w:color="auto"/>
            </w:tcBorders>
            <w:hideMark/>
          </w:tcPr>
          <w:p w14:paraId="0A29D2D1"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8948BD" w14:textId="77777777" w:rsidR="008A53D0" w:rsidRDefault="008A53D0">
            <w:pPr>
              <w:pStyle w:val="TAC"/>
            </w:pPr>
            <w:r>
              <w:rPr>
                <w:rFonts w:eastAsia="Malgun Gothic"/>
                <w:lang w:eastAsia="ko-KR"/>
              </w:rPr>
              <w:t>N/A</w:t>
            </w:r>
          </w:p>
        </w:tc>
      </w:tr>
      <w:tr w:rsidR="008A53D0" w14:paraId="79123F4E" w14:textId="77777777" w:rsidTr="008A53D0">
        <w:trPr>
          <w:trHeight w:val="22"/>
          <w:jc w:val="center"/>
        </w:trPr>
        <w:tc>
          <w:tcPr>
            <w:tcW w:w="2259" w:type="dxa"/>
            <w:tcBorders>
              <w:top w:val="nil"/>
              <w:left w:val="single" w:sz="4" w:space="0" w:color="auto"/>
              <w:bottom w:val="nil"/>
              <w:right w:val="single" w:sz="4" w:space="0" w:color="auto"/>
            </w:tcBorders>
          </w:tcPr>
          <w:p w14:paraId="54A11F7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416A11" w14:textId="77777777" w:rsidR="008A53D0" w:rsidRDefault="008A53D0">
            <w:pPr>
              <w:pStyle w:val="TAC"/>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1C8EEF23" w14:textId="77777777" w:rsidR="008A53D0" w:rsidRDefault="008A53D0">
            <w:pPr>
              <w:pStyle w:val="TAC"/>
            </w:pPr>
            <w:r>
              <w:rPr>
                <w:lang w:eastAsia="ko-KR"/>
              </w:rPr>
              <w:t>743</w:t>
            </w:r>
          </w:p>
        </w:tc>
        <w:tc>
          <w:tcPr>
            <w:tcW w:w="747" w:type="dxa"/>
            <w:tcBorders>
              <w:top w:val="single" w:sz="4" w:space="0" w:color="auto"/>
              <w:left w:val="single" w:sz="4" w:space="0" w:color="auto"/>
              <w:bottom w:val="single" w:sz="4" w:space="0" w:color="auto"/>
              <w:right w:val="single" w:sz="4" w:space="0" w:color="auto"/>
            </w:tcBorders>
            <w:noWrap/>
            <w:hideMark/>
          </w:tcPr>
          <w:p w14:paraId="3278C6D7"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70F7A0" w14:textId="77777777" w:rsidR="008A53D0" w:rsidRDefault="008A53D0">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D8A6F1" w14:textId="77777777" w:rsidR="008A53D0" w:rsidRDefault="008A53D0">
            <w:pPr>
              <w:pStyle w:val="TAC"/>
            </w:pPr>
            <w:r>
              <w:rPr>
                <w:lang w:eastAsia="ko-KR"/>
              </w:rPr>
              <w:t>798</w:t>
            </w:r>
          </w:p>
        </w:tc>
        <w:tc>
          <w:tcPr>
            <w:tcW w:w="700" w:type="dxa"/>
            <w:tcBorders>
              <w:top w:val="single" w:sz="4" w:space="0" w:color="auto"/>
              <w:left w:val="single" w:sz="4" w:space="0" w:color="auto"/>
              <w:bottom w:val="single" w:sz="4" w:space="0" w:color="auto"/>
              <w:right w:val="single" w:sz="4" w:space="0" w:color="auto"/>
            </w:tcBorders>
            <w:hideMark/>
          </w:tcPr>
          <w:p w14:paraId="48894205" w14:textId="77777777" w:rsidR="008A53D0" w:rsidRDefault="008A53D0">
            <w:pPr>
              <w:pStyle w:val="TAC"/>
            </w:pPr>
            <w:r>
              <w:rPr>
                <w:rFonts w:eastAsia="Malgun Gothic"/>
                <w:lang w:eastAsia="ko-KR"/>
              </w:rPr>
              <w:t>13.9</w:t>
            </w:r>
          </w:p>
        </w:tc>
        <w:tc>
          <w:tcPr>
            <w:tcW w:w="1248" w:type="dxa"/>
            <w:tcBorders>
              <w:top w:val="single" w:sz="4" w:space="0" w:color="auto"/>
              <w:left w:val="single" w:sz="4" w:space="0" w:color="auto"/>
              <w:bottom w:val="single" w:sz="4" w:space="0" w:color="auto"/>
              <w:right w:val="single" w:sz="4" w:space="0" w:color="auto"/>
            </w:tcBorders>
            <w:hideMark/>
          </w:tcPr>
          <w:p w14:paraId="54B684D2" w14:textId="77777777" w:rsidR="008A53D0" w:rsidRDefault="008A53D0">
            <w:pPr>
              <w:pStyle w:val="TAC"/>
            </w:pPr>
            <w:r>
              <w:rPr>
                <w:rFonts w:eastAsia="Malgun Gothic"/>
                <w:lang w:eastAsia="ko-KR"/>
              </w:rPr>
              <w:t>IMD3</w:t>
            </w:r>
          </w:p>
        </w:tc>
      </w:tr>
      <w:tr w:rsidR="008A53D0" w14:paraId="26C72874" w14:textId="77777777" w:rsidTr="008A53D0">
        <w:trPr>
          <w:trHeight w:val="22"/>
          <w:jc w:val="center"/>
        </w:trPr>
        <w:tc>
          <w:tcPr>
            <w:tcW w:w="2259" w:type="dxa"/>
            <w:tcBorders>
              <w:top w:val="nil"/>
              <w:left w:val="single" w:sz="4" w:space="0" w:color="auto"/>
              <w:bottom w:val="nil"/>
              <w:right w:val="single" w:sz="4" w:space="0" w:color="auto"/>
            </w:tcBorders>
          </w:tcPr>
          <w:p w14:paraId="4C139D6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78B55CF" w14:textId="77777777" w:rsidR="008A53D0" w:rsidRDefault="008A53D0">
            <w:pPr>
              <w:pStyle w:val="TAC"/>
            </w:pPr>
            <w:r>
              <w:rPr>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2767BFAA" w14:textId="77777777" w:rsidR="008A53D0" w:rsidRDefault="008A53D0">
            <w:pPr>
              <w:pStyle w:val="TAC"/>
            </w:pPr>
            <w:r>
              <w:rPr>
                <w:rFonts w:eastAsia="Malgun Gothic"/>
                <w:szCs w:val="18"/>
                <w:lang w:eastAsia="ko-KR"/>
              </w:rPr>
              <w:t>852</w:t>
            </w:r>
          </w:p>
        </w:tc>
        <w:tc>
          <w:tcPr>
            <w:tcW w:w="747" w:type="dxa"/>
            <w:tcBorders>
              <w:top w:val="single" w:sz="4" w:space="0" w:color="auto"/>
              <w:left w:val="single" w:sz="4" w:space="0" w:color="auto"/>
              <w:bottom w:val="single" w:sz="4" w:space="0" w:color="auto"/>
              <w:right w:val="single" w:sz="4" w:space="0" w:color="auto"/>
            </w:tcBorders>
            <w:noWrap/>
            <w:hideMark/>
          </w:tcPr>
          <w:p w14:paraId="5230B1F3"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27A546" w14:textId="77777777" w:rsidR="008A53D0" w:rsidRDefault="008A53D0">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FC3AC8" w14:textId="77777777" w:rsidR="008A53D0" w:rsidRDefault="008A53D0">
            <w:pPr>
              <w:pStyle w:val="TAC"/>
            </w:pPr>
            <w:r>
              <w:rPr>
                <w:rFonts w:eastAsia="Malgun Gothic"/>
                <w:szCs w:val="18"/>
                <w:lang w:eastAsia="ko-KR"/>
              </w:rPr>
              <w:t>811</w:t>
            </w:r>
          </w:p>
        </w:tc>
        <w:tc>
          <w:tcPr>
            <w:tcW w:w="700" w:type="dxa"/>
            <w:tcBorders>
              <w:top w:val="single" w:sz="4" w:space="0" w:color="auto"/>
              <w:left w:val="single" w:sz="4" w:space="0" w:color="auto"/>
              <w:bottom w:val="single" w:sz="4" w:space="0" w:color="auto"/>
              <w:right w:val="single" w:sz="4" w:space="0" w:color="auto"/>
            </w:tcBorders>
            <w:hideMark/>
          </w:tcPr>
          <w:p w14:paraId="5F67E804"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3CC7BB" w14:textId="77777777" w:rsidR="008A53D0" w:rsidRDefault="008A53D0">
            <w:pPr>
              <w:pStyle w:val="TAC"/>
            </w:pPr>
            <w:r>
              <w:rPr>
                <w:rFonts w:eastAsia="Malgun Gothic"/>
                <w:kern w:val="2"/>
                <w:szCs w:val="24"/>
                <w:lang w:eastAsia="ko-KR"/>
              </w:rPr>
              <w:t>N/A</w:t>
            </w:r>
          </w:p>
        </w:tc>
      </w:tr>
      <w:tr w:rsidR="008A53D0" w14:paraId="0828049F" w14:textId="77777777" w:rsidTr="008A53D0">
        <w:trPr>
          <w:trHeight w:val="22"/>
          <w:jc w:val="center"/>
        </w:trPr>
        <w:tc>
          <w:tcPr>
            <w:tcW w:w="2259" w:type="dxa"/>
            <w:tcBorders>
              <w:top w:val="nil"/>
              <w:left w:val="single" w:sz="4" w:space="0" w:color="auto"/>
              <w:bottom w:val="nil"/>
              <w:right w:val="single" w:sz="4" w:space="0" w:color="auto"/>
            </w:tcBorders>
          </w:tcPr>
          <w:p w14:paraId="4167A39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FC7DB9" w14:textId="77777777" w:rsidR="008A53D0" w:rsidRDefault="008A53D0">
            <w:pPr>
              <w:pStyle w:val="TAC"/>
            </w:pPr>
            <w:r>
              <w:rPr>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54700B2E" w14:textId="77777777" w:rsidR="008A53D0" w:rsidRDefault="008A53D0">
            <w:pPr>
              <w:pStyle w:val="TAC"/>
            </w:pPr>
            <w:r>
              <w:rPr>
                <w:rFonts w:eastAsia="Malgun Gothic"/>
                <w:szCs w:val="18"/>
                <w:lang w:eastAsia="ko-KR"/>
              </w:rPr>
              <w:t>2550</w:t>
            </w:r>
          </w:p>
        </w:tc>
        <w:tc>
          <w:tcPr>
            <w:tcW w:w="747" w:type="dxa"/>
            <w:tcBorders>
              <w:top w:val="single" w:sz="4" w:space="0" w:color="auto"/>
              <w:left w:val="single" w:sz="4" w:space="0" w:color="auto"/>
              <w:bottom w:val="single" w:sz="4" w:space="0" w:color="auto"/>
              <w:right w:val="single" w:sz="4" w:space="0" w:color="auto"/>
            </w:tcBorders>
            <w:noWrap/>
            <w:hideMark/>
          </w:tcPr>
          <w:p w14:paraId="6969CFE8" w14:textId="77777777" w:rsidR="008A53D0" w:rsidRDefault="008A53D0">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B59DC36" w14:textId="77777777" w:rsidR="008A53D0" w:rsidRDefault="008A53D0">
            <w:pPr>
              <w:pStyle w:val="TAC"/>
              <w:rPr>
                <w:rFonts w:eastAsia="PMingLiU"/>
                <w:lang w:eastAsia="zh-TW"/>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61D0CB" w14:textId="77777777" w:rsidR="008A53D0" w:rsidRDefault="008A53D0">
            <w:pPr>
              <w:pStyle w:val="TAC"/>
            </w:pPr>
            <w:r>
              <w:rPr>
                <w:rFonts w:eastAsia="Malgun Gothic"/>
                <w:szCs w:val="18"/>
                <w:lang w:eastAsia="ko-KR"/>
              </w:rPr>
              <w:t>2670</w:t>
            </w:r>
          </w:p>
        </w:tc>
        <w:tc>
          <w:tcPr>
            <w:tcW w:w="700" w:type="dxa"/>
            <w:tcBorders>
              <w:top w:val="single" w:sz="4" w:space="0" w:color="auto"/>
              <w:left w:val="single" w:sz="4" w:space="0" w:color="auto"/>
              <w:bottom w:val="single" w:sz="4" w:space="0" w:color="auto"/>
              <w:right w:val="single" w:sz="4" w:space="0" w:color="auto"/>
            </w:tcBorders>
            <w:hideMark/>
          </w:tcPr>
          <w:p w14:paraId="0093D909" w14:textId="77777777" w:rsidR="008A53D0" w:rsidRDefault="008A53D0">
            <w:pPr>
              <w:pStyle w:val="TAC"/>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42F9E737" w14:textId="77777777" w:rsidR="008A53D0" w:rsidRDefault="008A53D0">
            <w:pPr>
              <w:pStyle w:val="TAC"/>
            </w:pPr>
            <w:r>
              <w:rPr>
                <w:rFonts w:eastAsia="Malgun Gothic"/>
                <w:lang w:eastAsia="ko-KR"/>
              </w:rPr>
              <w:t>IMD5</w:t>
            </w:r>
          </w:p>
        </w:tc>
      </w:tr>
      <w:tr w:rsidR="008A53D0" w14:paraId="2F35C474"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02460C5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4538758" w14:textId="77777777" w:rsidR="008A53D0" w:rsidRDefault="008A53D0">
            <w:pPr>
              <w:pStyle w:val="TAC"/>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237C27D8" w14:textId="77777777" w:rsidR="008A53D0" w:rsidRDefault="008A53D0">
            <w:pPr>
              <w:pStyle w:val="TAC"/>
            </w:pPr>
            <w:r>
              <w:rPr>
                <w:rFonts w:eastAsia="Malgun Gothic"/>
                <w:szCs w:val="18"/>
                <w:lang w:eastAsia="ko-KR"/>
              </w:rPr>
              <w:t>738</w:t>
            </w:r>
          </w:p>
        </w:tc>
        <w:tc>
          <w:tcPr>
            <w:tcW w:w="747" w:type="dxa"/>
            <w:tcBorders>
              <w:top w:val="single" w:sz="4" w:space="0" w:color="auto"/>
              <w:left w:val="single" w:sz="4" w:space="0" w:color="auto"/>
              <w:bottom w:val="single" w:sz="4" w:space="0" w:color="auto"/>
              <w:right w:val="single" w:sz="4" w:space="0" w:color="auto"/>
            </w:tcBorders>
            <w:noWrap/>
            <w:hideMark/>
          </w:tcPr>
          <w:p w14:paraId="6D115106"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5E3EED" w14:textId="77777777" w:rsidR="008A53D0" w:rsidRDefault="008A53D0">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A0EBBA" w14:textId="77777777" w:rsidR="008A53D0" w:rsidRDefault="008A53D0">
            <w:pPr>
              <w:pStyle w:val="TAC"/>
            </w:pPr>
            <w:r>
              <w:rPr>
                <w:rFonts w:eastAsia="Malgun Gothic"/>
                <w:szCs w:val="18"/>
                <w:lang w:eastAsia="ko-KR"/>
              </w:rPr>
              <w:t>793</w:t>
            </w:r>
          </w:p>
        </w:tc>
        <w:tc>
          <w:tcPr>
            <w:tcW w:w="700" w:type="dxa"/>
            <w:tcBorders>
              <w:top w:val="single" w:sz="4" w:space="0" w:color="auto"/>
              <w:left w:val="single" w:sz="4" w:space="0" w:color="auto"/>
              <w:bottom w:val="single" w:sz="4" w:space="0" w:color="auto"/>
              <w:right w:val="single" w:sz="4" w:space="0" w:color="auto"/>
            </w:tcBorders>
            <w:hideMark/>
          </w:tcPr>
          <w:p w14:paraId="76803268"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F1AB8F1" w14:textId="77777777" w:rsidR="008A53D0" w:rsidRDefault="008A53D0">
            <w:pPr>
              <w:pStyle w:val="TAC"/>
            </w:pPr>
            <w:r>
              <w:rPr>
                <w:rFonts w:eastAsia="Malgun Gothic"/>
                <w:kern w:val="2"/>
                <w:szCs w:val="24"/>
                <w:lang w:eastAsia="ko-KR"/>
              </w:rPr>
              <w:t>N/A</w:t>
            </w:r>
          </w:p>
        </w:tc>
      </w:tr>
      <w:tr w:rsidR="008A53D0" w14:paraId="0445E0E9"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3CBE53E2" w14:textId="77777777" w:rsidR="008A53D0" w:rsidRDefault="008A53D0">
            <w:pPr>
              <w:pStyle w:val="TAC"/>
            </w:pPr>
            <w:r>
              <w:rPr>
                <w:rFonts w:cs="Arial"/>
                <w:kern w:val="2"/>
                <w:szCs w:val="24"/>
                <w:lang w:eastAsia="ja-JP"/>
              </w:rPr>
              <w:t>DC_20A_SUL_n78A-n80A</w:t>
            </w:r>
          </w:p>
        </w:tc>
        <w:tc>
          <w:tcPr>
            <w:tcW w:w="868" w:type="dxa"/>
            <w:tcBorders>
              <w:top w:val="single" w:sz="4" w:space="0" w:color="auto"/>
              <w:left w:val="single" w:sz="4" w:space="0" w:color="auto"/>
              <w:bottom w:val="single" w:sz="4" w:space="0" w:color="auto"/>
              <w:right w:val="single" w:sz="4" w:space="0" w:color="auto"/>
            </w:tcBorders>
            <w:hideMark/>
          </w:tcPr>
          <w:p w14:paraId="6CA4D25A" w14:textId="77777777" w:rsidR="008A53D0" w:rsidRDefault="008A53D0">
            <w:pPr>
              <w:pStyle w:val="TAC"/>
              <w:rPr>
                <w:rFonts w:eastAsia="MS Mincho"/>
              </w:rPr>
            </w:pPr>
            <w:r>
              <w:rPr>
                <w:lang w:eastAsia="zh-CN"/>
              </w:rPr>
              <w:t>20</w:t>
            </w:r>
          </w:p>
        </w:tc>
        <w:tc>
          <w:tcPr>
            <w:tcW w:w="1066" w:type="dxa"/>
            <w:tcBorders>
              <w:top w:val="single" w:sz="4" w:space="0" w:color="auto"/>
              <w:left w:val="single" w:sz="4" w:space="0" w:color="auto"/>
              <w:bottom w:val="single" w:sz="4" w:space="0" w:color="auto"/>
              <w:right w:val="single" w:sz="4" w:space="0" w:color="auto"/>
            </w:tcBorders>
            <w:noWrap/>
            <w:hideMark/>
          </w:tcPr>
          <w:p w14:paraId="0A26AAF4" w14:textId="77777777" w:rsidR="008A53D0" w:rsidRDefault="008A53D0">
            <w:pPr>
              <w:pStyle w:val="TAC"/>
              <w:rPr>
                <w:rFonts w:eastAsia="MS Mincho"/>
              </w:rPr>
            </w:pPr>
            <w:r>
              <w:rPr>
                <w:kern w:val="2"/>
                <w:szCs w:val="24"/>
                <w:lang w:eastAsia="zh-CN"/>
              </w:rPr>
              <w:t>847</w:t>
            </w:r>
          </w:p>
        </w:tc>
        <w:tc>
          <w:tcPr>
            <w:tcW w:w="747" w:type="dxa"/>
            <w:tcBorders>
              <w:top w:val="single" w:sz="4" w:space="0" w:color="auto"/>
              <w:left w:val="single" w:sz="4" w:space="0" w:color="auto"/>
              <w:bottom w:val="single" w:sz="4" w:space="0" w:color="auto"/>
              <w:right w:val="single" w:sz="4" w:space="0" w:color="auto"/>
            </w:tcBorders>
            <w:noWrap/>
            <w:hideMark/>
          </w:tcPr>
          <w:p w14:paraId="0879079E" w14:textId="77777777" w:rsidR="008A53D0" w:rsidRDefault="008A53D0">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25FBFC" w14:textId="77777777" w:rsidR="008A53D0" w:rsidRDefault="008A53D0">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40C63F" w14:textId="77777777" w:rsidR="008A53D0" w:rsidRDefault="008A53D0">
            <w:pPr>
              <w:pStyle w:val="TAC"/>
              <w:rPr>
                <w:rFonts w:eastAsia="MS Mincho"/>
              </w:rPr>
            </w:pPr>
            <w:r>
              <w:rPr>
                <w:kern w:val="2"/>
                <w:szCs w:val="24"/>
                <w:lang w:eastAsia="zh-CN"/>
              </w:rPr>
              <w:t>806</w:t>
            </w:r>
          </w:p>
        </w:tc>
        <w:tc>
          <w:tcPr>
            <w:tcW w:w="700" w:type="dxa"/>
            <w:tcBorders>
              <w:top w:val="single" w:sz="4" w:space="0" w:color="auto"/>
              <w:left w:val="single" w:sz="4" w:space="0" w:color="auto"/>
              <w:bottom w:val="single" w:sz="4" w:space="0" w:color="auto"/>
              <w:right w:val="single" w:sz="4" w:space="0" w:color="auto"/>
            </w:tcBorders>
            <w:hideMark/>
          </w:tcPr>
          <w:p w14:paraId="42020E3E" w14:textId="77777777" w:rsidR="008A53D0" w:rsidRDefault="008A53D0">
            <w:pPr>
              <w:pStyle w:val="TAC"/>
            </w:pPr>
            <w:r>
              <w:rPr>
                <w:kern w:val="2"/>
                <w:szCs w:val="24"/>
                <w:lang w:eastAsia="zh-CN"/>
              </w:rPr>
              <w:t>9</w:t>
            </w:r>
          </w:p>
        </w:tc>
        <w:tc>
          <w:tcPr>
            <w:tcW w:w="1248" w:type="dxa"/>
            <w:tcBorders>
              <w:top w:val="single" w:sz="4" w:space="0" w:color="auto"/>
              <w:left w:val="single" w:sz="4" w:space="0" w:color="auto"/>
              <w:bottom w:val="single" w:sz="4" w:space="0" w:color="auto"/>
              <w:right w:val="single" w:sz="4" w:space="0" w:color="auto"/>
            </w:tcBorders>
            <w:hideMark/>
          </w:tcPr>
          <w:p w14:paraId="63E93291" w14:textId="77777777" w:rsidR="008A53D0" w:rsidRDefault="008A53D0">
            <w:pPr>
              <w:pStyle w:val="TAC"/>
            </w:pPr>
            <w:r>
              <w:rPr>
                <w:kern w:val="2"/>
                <w:szCs w:val="24"/>
                <w:lang w:eastAsia="ja-JP"/>
              </w:rPr>
              <w:t>IMD4</w:t>
            </w:r>
          </w:p>
        </w:tc>
      </w:tr>
      <w:tr w:rsidR="008A53D0" w14:paraId="2D7F55C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07D2044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FA7255" w14:textId="77777777" w:rsidR="008A53D0" w:rsidRDefault="008A53D0">
            <w:pPr>
              <w:pStyle w:val="TAC"/>
              <w:rPr>
                <w:rFonts w:eastAsia="MS Mincho"/>
              </w:rPr>
            </w:pPr>
            <w:r>
              <w:rPr>
                <w:lang w:eastAsia="zh-CN"/>
              </w:rPr>
              <w:t>n80</w:t>
            </w:r>
          </w:p>
        </w:tc>
        <w:tc>
          <w:tcPr>
            <w:tcW w:w="1066" w:type="dxa"/>
            <w:tcBorders>
              <w:top w:val="single" w:sz="4" w:space="0" w:color="auto"/>
              <w:left w:val="single" w:sz="4" w:space="0" w:color="auto"/>
              <w:bottom w:val="single" w:sz="4" w:space="0" w:color="auto"/>
              <w:right w:val="single" w:sz="4" w:space="0" w:color="auto"/>
            </w:tcBorders>
            <w:noWrap/>
            <w:hideMark/>
          </w:tcPr>
          <w:p w14:paraId="0900E140" w14:textId="77777777" w:rsidR="008A53D0" w:rsidRDefault="008A53D0">
            <w:pPr>
              <w:pStyle w:val="TAC"/>
              <w:rPr>
                <w:rFonts w:eastAsia="MS Mincho"/>
              </w:rPr>
            </w:pPr>
            <w:r>
              <w:rPr>
                <w:kern w:val="2"/>
                <w:szCs w:val="24"/>
                <w:lang w:eastAsia="zh-CN"/>
              </w:rPr>
              <w:t>1735</w:t>
            </w:r>
          </w:p>
        </w:tc>
        <w:tc>
          <w:tcPr>
            <w:tcW w:w="747" w:type="dxa"/>
            <w:tcBorders>
              <w:top w:val="single" w:sz="4" w:space="0" w:color="auto"/>
              <w:left w:val="single" w:sz="4" w:space="0" w:color="auto"/>
              <w:bottom w:val="single" w:sz="4" w:space="0" w:color="auto"/>
              <w:right w:val="single" w:sz="4" w:space="0" w:color="auto"/>
            </w:tcBorders>
            <w:noWrap/>
            <w:hideMark/>
          </w:tcPr>
          <w:p w14:paraId="01CE1AD6" w14:textId="77777777" w:rsidR="008A53D0" w:rsidRDefault="008A53D0">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E83B43" w14:textId="77777777" w:rsidR="008A53D0" w:rsidRDefault="008A53D0">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14:paraId="1A366A09" w14:textId="77777777" w:rsidR="008A53D0" w:rsidRDefault="008A53D0">
            <w:pPr>
              <w:pStyle w:val="TAC"/>
              <w:rPr>
                <w:rFonts w:eastAsia="MS Mincho"/>
              </w:rPr>
            </w:pPr>
          </w:p>
        </w:tc>
        <w:tc>
          <w:tcPr>
            <w:tcW w:w="700" w:type="dxa"/>
            <w:tcBorders>
              <w:top w:val="single" w:sz="4" w:space="0" w:color="auto"/>
              <w:left w:val="single" w:sz="4" w:space="0" w:color="auto"/>
              <w:bottom w:val="single" w:sz="4" w:space="0" w:color="auto"/>
              <w:right w:val="single" w:sz="4" w:space="0" w:color="auto"/>
            </w:tcBorders>
            <w:hideMark/>
          </w:tcPr>
          <w:p w14:paraId="348EACF1" w14:textId="77777777" w:rsidR="008A53D0" w:rsidRDefault="008A53D0">
            <w:pPr>
              <w:pStyle w:val="TAC"/>
            </w:pPr>
            <w:r>
              <w:rPr>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08D72F0" w14:textId="77777777" w:rsidR="008A53D0" w:rsidRDefault="008A53D0">
            <w:pPr>
              <w:pStyle w:val="TAC"/>
            </w:pPr>
            <w:r>
              <w:rPr>
                <w:kern w:val="2"/>
                <w:szCs w:val="24"/>
                <w:lang w:eastAsia="ja-JP"/>
              </w:rPr>
              <w:t>N/A</w:t>
            </w:r>
          </w:p>
        </w:tc>
      </w:tr>
      <w:tr w:rsidR="008A53D0" w14:paraId="17C1B7B9"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090A7F0D" w14:textId="77777777" w:rsidR="008A53D0" w:rsidRDefault="008A53D0">
            <w:pPr>
              <w:pStyle w:val="TAC"/>
              <w:rPr>
                <w:rFonts w:eastAsia="Yu Gothic"/>
                <w:szCs w:val="18"/>
              </w:rPr>
            </w:pPr>
            <w:r>
              <w:t>DC_20A_n41A-n78A</w:t>
            </w:r>
          </w:p>
        </w:tc>
        <w:tc>
          <w:tcPr>
            <w:tcW w:w="868" w:type="dxa"/>
            <w:tcBorders>
              <w:top w:val="single" w:sz="4" w:space="0" w:color="auto"/>
              <w:left w:val="single" w:sz="4" w:space="0" w:color="auto"/>
              <w:bottom w:val="single" w:sz="4" w:space="0" w:color="auto"/>
              <w:right w:val="single" w:sz="4" w:space="0" w:color="auto"/>
            </w:tcBorders>
            <w:hideMark/>
          </w:tcPr>
          <w:p w14:paraId="72B8BB55" w14:textId="77777777" w:rsidR="008A53D0" w:rsidRDefault="008A53D0">
            <w:pPr>
              <w:pStyle w:val="TAC"/>
              <w:rPr>
                <w:rFonts w:eastAsia="Yu Gothic"/>
                <w:szCs w:val="18"/>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33F7B320" w14:textId="77777777" w:rsidR="008A53D0" w:rsidRDefault="008A53D0">
            <w:pPr>
              <w:pStyle w:val="TAC"/>
              <w:rPr>
                <w:rFonts w:eastAsia="Yu Gothic"/>
                <w:szCs w:val="18"/>
              </w:rPr>
            </w:pPr>
            <w:r>
              <w:rPr>
                <w:lang w:eastAsia="zh-CN"/>
              </w:rPr>
              <w:t>845</w:t>
            </w:r>
          </w:p>
        </w:tc>
        <w:tc>
          <w:tcPr>
            <w:tcW w:w="747" w:type="dxa"/>
            <w:tcBorders>
              <w:top w:val="single" w:sz="4" w:space="0" w:color="auto"/>
              <w:left w:val="single" w:sz="4" w:space="0" w:color="auto"/>
              <w:bottom w:val="single" w:sz="4" w:space="0" w:color="auto"/>
              <w:right w:val="single" w:sz="4" w:space="0" w:color="auto"/>
            </w:tcBorders>
            <w:noWrap/>
            <w:hideMark/>
          </w:tcPr>
          <w:p w14:paraId="409FA738" w14:textId="77777777" w:rsidR="008A53D0" w:rsidRDefault="008A53D0">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DEEBF4" w14:textId="77777777" w:rsidR="008A53D0" w:rsidRDefault="008A53D0">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0EDCF6" w14:textId="77777777" w:rsidR="008A53D0" w:rsidRDefault="008A53D0">
            <w:pPr>
              <w:pStyle w:val="TAC"/>
              <w:rPr>
                <w:rFonts w:eastAsia="Yu Gothic"/>
                <w:szCs w:val="18"/>
              </w:rPr>
            </w:pPr>
            <w:r>
              <w:rPr>
                <w:lang w:eastAsia="zh-CN"/>
              </w:rPr>
              <w:t>804</w:t>
            </w:r>
          </w:p>
        </w:tc>
        <w:tc>
          <w:tcPr>
            <w:tcW w:w="700" w:type="dxa"/>
            <w:tcBorders>
              <w:top w:val="single" w:sz="4" w:space="0" w:color="auto"/>
              <w:left w:val="single" w:sz="4" w:space="0" w:color="auto"/>
              <w:bottom w:val="single" w:sz="4" w:space="0" w:color="auto"/>
              <w:right w:val="single" w:sz="4" w:space="0" w:color="auto"/>
            </w:tcBorders>
            <w:hideMark/>
          </w:tcPr>
          <w:p w14:paraId="2B3FA3BB"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791905" w14:textId="77777777" w:rsidR="008A53D0" w:rsidRDefault="008A53D0">
            <w:pPr>
              <w:pStyle w:val="TAC"/>
            </w:pPr>
            <w:r>
              <w:rPr>
                <w:rFonts w:eastAsia="Malgun Gothic"/>
                <w:kern w:val="2"/>
                <w:szCs w:val="24"/>
                <w:lang w:eastAsia="ko-KR"/>
              </w:rPr>
              <w:t>N/A</w:t>
            </w:r>
          </w:p>
        </w:tc>
      </w:tr>
      <w:tr w:rsidR="008A53D0" w14:paraId="16DE11F9" w14:textId="77777777" w:rsidTr="008A53D0">
        <w:trPr>
          <w:trHeight w:val="22"/>
          <w:jc w:val="center"/>
        </w:trPr>
        <w:tc>
          <w:tcPr>
            <w:tcW w:w="2259" w:type="dxa"/>
            <w:tcBorders>
              <w:top w:val="nil"/>
              <w:left w:val="single" w:sz="4" w:space="0" w:color="auto"/>
              <w:bottom w:val="nil"/>
              <w:right w:val="single" w:sz="4" w:space="0" w:color="auto"/>
            </w:tcBorders>
          </w:tcPr>
          <w:p w14:paraId="7DB2050D" w14:textId="77777777" w:rsidR="008A53D0" w:rsidRDefault="008A53D0">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3178C38D" w14:textId="77777777" w:rsidR="008A53D0" w:rsidRDefault="008A53D0">
            <w:pPr>
              <w:pStyle w:val="TAC"/>
              <w:rPr>
                <w:rFonts w:eastAsia="Yu Gothic"/>
                <w:szCs w:val="18"/>
              </w:rPr>
            </w:pPr>
            <w:r>
              <w:rPr>
                <w:rFonts w:eastAsia="MS Mincho"/>
              </w:rPr>
              <w:t>n41</w:t>
            </w:r>
          </w:p>
        </w:tc>
        <w:tc>
          <w:tcPr>
            <w:tcW w:w="1066" w:type="dxa"/>
            <w:tcBorders>
              <w:top w:val="single" w:sz="4" w:space="0" w:color="auto"/>
              <w:left w:val="single" w:sz="4" w:space="0" w:color="auto"/>
              <w:bottom w:val="single" w:sz="4" w:space="0" w:color="auto"/>
              <w:right w:val="single" w:sz="4" w:space="0" w:color="auto"/>
            </w:tcBorders>
            <w:noWrap/>
            <w:hideMark/>
          </w:tcPr>
          <w:p w14:paraId="00F2CD92" w14:textId="77777777" w:rsidR="008A53D0" w:rsidRDefault="008A53D0">
            <w:pPr>
              <w:pStyle w:val="TAC"/>
              <w:rPr>
                <w:rFonts w:eastAsia="Yu Gothic"/>
                <w:szCs w:val="18"/>
              </w:rPr>
            </w:pPr>
            <w:r>
              <w:rPr>
                <w:kern w:val="2"/>
                <w:szCs w:val="24"/>
                <w:lang w:eastAsia="zh-CN"/>
              </w:rPr>
              <w:t>2675</w:t>
            </w:r>
          </w:p>
        </w:tc>
        <w:tc>
          <w:tcPr>
            <w:tcW w:w="747" w:type="dxa"/>
            <w:tcBorders>
              <w:top w:val="single" w:sz="4" w:space="0" w:color="auto"/>
              <w:left w:val="single" w:sz="4" w:space="0" w:color="auto"/>
              <w:bottom w:val="single" w:sz="4" w:space="0" w:color="auto"/>
              <w:right w:val="single" w:sz="4" w:space="0" w:color="auto"/>
            </w:tcBorders>
            <w:noWrap/>
            <w:hideMark/>
          </w:tcPr>
          <w:p w14:paraId="7DC5093E" w14:textId="77777777" w:rsidR="008A53D0" w:rsidRDefault="008A53D0">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B007A00" w14:textId="77777777" w:rsidR="008A53D0" w:rsidRDefault="008A53D0">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55155D" w14:textId="77777777" w:rsidR="008A53D0" w:rsidRDefault="008A53D0">
            <w:pPr>
              <w:pStyle w:val="TAC"/>
              <w:rPr>
                <w:rFonts w:eastAsia="Yu Gothic"/>
                <w:szCs w:val="18"/>
              </w:rPr>
            </w:pPr>
            <w:r>
              <w:rPr>
                <w:kern w:val="2"/>
                <w:szCs w:val="24"/>
                <w:lang w:eastAsia="zh-CN"/>
              </w:rPr>
              <w:t>2675</w:t>
            </w:r>
          </w:p>
        </w:tc>
        <w:tc>
          <w:tcPr>
            <w:tcW w:w="700" w:type="dxa"/>
            <w:tcBorders>
              <w:top w:val="single" w:sz="4" w:space="0" w:color="auto"/>
              <w:left w:val="single" w:sz="4" w:space="0" w:color="auto"/>
              <w:bottom w:val="single" w:sz="4" w:space="0" w:color="auto"/>
              <w:right w:val="single" w:sz="4" w:space="0" w:color="auto"/>
            </w:tcBorders>
            <w:hideMark/>
          </w:tcPr>
          <w:p w14:paraId="57214F93" w14:textId="77777777" w:rsidR="008A53D0" w:rsidRDefault="008A53D0">
            <w:pPr>
              <w:pStyle w:val="TAC"/>
            </w:pPr>
            <w:r>
              <w:rPr>
                <w:kern w:val="2"/>
                <w:szCs w:val="24"/>
                <w:lang w:eastAsia="zh-CN"/>
              </w:rPr>
              <w:t>29.8</w:t>
            </w:r>
          </w:p>
        </w:tc>
        <w:tc>
          <w:tcPr>
            <w:tcW w:w="1248" w:type="dxa"/>
            <w:tcBorders>
              <w:top w:val="single" w:sz="4" w:space="0" w:color="auto"/>
              <w:left w:val="single" w:sz="4" w:space="0" w:color="auto"/>
              <w:bottom w:val="single" w:sz="4" w:space="0" w:color="auto"/>
              <w:right w:val="single" w:sz="4" w:space="0" w:color="auto"/>
            </w:tcBorders>
            <w:hideMark/>
          </w:tcPr>
          <w:p w14:paraId="33F69C7C" w14:textId="77777777" w:rsidR="008A53D0" w:rsidRDefault="008A53D0">
            <w:pPr>
              <w:pStyle w:val="TAC"/>
              <w:rPr>
                <w:kern w:val="2"/>
                <w:szCs w:val="24"/>
                <w:lang w:eastAsia="zh-CN"/>
              </w:rPr>
            </w:pPr>
            <w:r>
              <w:rPr>
                <w:kern w:val="2"/>
                <w:szCs w:val="24"/>
                <w:lang w:eastAsia="ja-JP"/>
              </w:rPr>
              <w:t>IMD</w:t>
            </w:r>
            <w:r>
              <w:rPr>
                <w:kern w:val="2"/>
                <w:szCs w:val="24"/>
                <w:lang w:eastAsia="zh-CN"/>
              </w:rPr>
              <w:t>2</w:t>
            </w:r>
          </w:p>
        </w:tc>
      </w:tr>
      <w:tr w:rsidR="008A53D0" w14:paraId="32C93397" w14:textId="77777777" w:rsidTr="008A53D0">
        <w:trPr>
          <w:trHeight w:val="22"/>
          <w:jc w:val="center"/>
        </w:trPr>
        <w:tc>
          <w:tcPr>
            <w:tcW w:w="2259" w:type="dxa"/>
            <w:tcBorders>
              <w:top w:val="nil"/>
              <w:left w:val="single" w:sz="4" w:space="0" w:color="auto"/>
              <w:bottom w:val="nil"/>
              <w:right w:val="single" w:sz="4" w:space="0" w:color="auto"/>
            </w:tcBorders>
          </w:tcPr>
          <w:p w14:paraId="60643786" w14:textId="77777777" w:rsidR="008A53D0" w:rsidRDefault="008A53D0">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7FB3071D" w14:textId="77777777" w:rsidR="008A53D0" w:rsidRDefault="008A53D0">
            <w:pPr>
              <w:pStyle w:val="TAC"/>
              <w:rPr>
                <w:rFonts w:eastAsia="Yu Gothic"/>
                <w:szCs w:val="18"/>
              </w:rPr>
            </w:pPr>
            <w:r>
              <w:rPr>
                <w:rFonts w:eastAsia="MS Mincho"/>
              </w:rPr>
              <w:t>n78</w:t>
            </w:r>
          </w:p>
        </w:tc>
        <w:tc>
          <w:tcPr>
            <w:tcW w:w="1066" w:type="dxa"/>
            <w:tcBorders>
              <w:top w:val="single" w:sz="4" w:space="0" w:color="auto"/>
              <w:left w:val="single" w:sz="4" w:space="0" w:color="auto"/>
              <w:bottom w:val="single" w:sz="4" w:space="0" w:color="auto"/>
              <w:right w:val="single" w:sz="4" w:space="0" w:color="auto"/>
            </w:tcBorders>
            <w:noWrap/>
            <w:hideMark/>
          </w:tcPr>
          <w:p w14:paraId="1224D1E8" w14:textId="77777777" w:rsidR="008A53D0" w:rsidRDefault="008A53D0">
            <w:pPr>
              <w:pStyle w:val="TAC"/>
              <w:rPr>
                <w:rFonts w:eastAsia="Yu Gothic"/>
                <w:szCs w:val="18"/>
              </w:rPr>
            </w:pPr>
            <w:r>
              <w:rPr>
                <w:rFonts w:eastAsia="Malgun Gothic"/>
                <w:kern w:val="2"/>
                <w:szCs w:val="24"/>
                <w:lang w:eastAsia="ko-KR"/>
              </w:rPr>
              <w:t>3</w:t>
            </w:r>
            <w:r>
              <w:rPr>
                <w:kern w:val="2"/>
                <w:szCs w:val="24"/>
                <w:lang w:eastAsia="zh-CN"/>
              </w:rPr>
              <w:t>520</w:t>
            </w:r>
          </w:p>
        </w:tc>
        <w:tc>
          <w:tcPr>
            <w:tcW w:w="747" w:type="dxa"/>
            <w:tcBorders>
              <w:top w:val="single" w:sz="4" w:space="0" w:color="auto"/>
              <w:left w:val="single" w:sz="4" w:space="0" w:color="auto"/>
              <w:bottom w:val="single" w:sz="4" w:space="0" w:color="auto"/>
              <w:right w:val="single" w:sz="4" w:space="0" w:color="auto"/>
            </w:tcBorders>
            <w:noWrap/>
            <w:hideMark/>
          </w:tcPr>
          <w:p w14:paraId="29957A30" w14:textId="77777777" w:rsidR="008A53D0" w:rsidRDefault="008A53D0">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67D5329" w14:textId="77777777" w:rsidR="008A53D0" w:rsidRDefault="008A53D0">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EC2FEC" w14:textId="77777777" w:rsidR="008A53D0" w:rsidRDefault="008A53D0">
            <w:pPr>
              <w:pStyle w:val="TAC"/>
              <w:rPr>
                <w:rFonts w:eastAsia="Yu Gothic"/>
                <w:szCs w:val="18"/>
              </w:rPr>
            </w:pPr>
            <w:r>
              <w:rPr>
                <w:rFonts w:eastAsia="Malgun Gothic"/>
                <w:kern w:val="2"/>
                <w:szCs w:val="24"/>
                <w:lang w:eastAsia="ko-KR"/>
              </w:rPr>
              <w:t>3</w:t>
            </w:r>
            <w:r>
              <w:rPr>
                <w:kern w:val="2"/>
                <w:szCs w:val="24"/>
                <w:lang w:eastAsia="zh-CN"/>
              </w:rPr>
              <w:t>520</w:t>
            </w:r>
          </w:p>
        </w:tc>
        <w:tc>
          <w:tcPr>
            <w:tcW w:w="700" w:type="dxa"/>
            <w:tcBorders>
              <w:top w:val="single" w:sz="4" w:space="0" w:color="auto"/>
              <w:left w:val="single" w:sz="4" w:space="0" w:color="auto"/>
              <w:bottom w:val="single" w:sz="4" w:space="0" w:color="auto"/>
              <w:right w:val="single" w:sz="4" w:space="0" w:color="auto"/>
            </w:tcBorders>
            <w:hideMark/>
          </w:tcPr>
          <w:p w14:paraId="2FF75D62"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C63AC3" w14:textId="77777777" w:rsidR="008A53D0" w:rsidRDefault="008A53D0">
            <w:pPr>
              <w:pStyle w:val="TAC"/>
            </w:pPr>
            <w:r>
              <w:rPr>
                <w:rFonts w:eastAsia="Malgun Gothic"/>
                <w:kern w:val="2"/>
                <w:szCs w:val="24"/>
                <w:lang w:eastAsia="ko-KR"/>
              </w:rPr>
              <w:t>N/A</w:t>
            </w:r>
          </w:p>
        </w:tc>
      </w:tr>
      <w:tr w:rsidR="008A53D0" w14:paraId="05C3E2A3" w14:textId="77777777" w:rsidTr="008A53D0">
        <w:trPr>
          <w:trHeight w:val="22"/>
          <w:jc w:val="center"/>
        </w:trPr>
        <w:tc>
          <w:tcPr>
            <w:tcW w:w="2259" w:type="dxa"/>
            <w:tcBorders>
              <w:top w:val="nil"/>
              <w:left w:val="single" w:sz="4" w:space="0" w:color="auto"/>
              <w:bottom w:val="nil"/>
              <w:right w:val="single" w:sz="4" w:space="0" w:color="auto"/>
            </w:tcBorders>
          </w:tcPr>
          <w:p w14:paraId="6BCCFF25" w14:textId="77777777" w:rsidR="008A53D0" w:rsidRDefault="008A53D0">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32651FBC" w14:textId="77777777" w:rsidR="008A53D0" w:rsidRDefault="008A53D0">
            <w:pPr>
              <w:pStyle w:val="TAC"/>
              <w:rPr>
                <w:rFonts w:eastAsia="Yu Gothic"/>
                <w:szCs w:val="18"/>
              </w:rPr>
            </w:pPr>
            <w:r>
              <w:rPr>
                <w:rFonts w:eastAsia="MS Mincho"/>
              </w:rPr>
              <w:t>20</w:t>
            </w:r>
          </w:p>
        </w:tc>
        <w:tc>
          <w:tcPr>
            <w:tcW w:w="1066" w:type="dxa"/>
            <w:tcBorders>
              <w:top w:val="single" w:sz="4" w:space="0" w:color="auto"/>
              <w:left w:val="single" w:sz="4" w:space="0" w:color="auto"/>
              <w:bottom w:val="single" w:sz="4" w:space="0" w:color="auto"/>
              <w:right w:val="single" w:sz="4" w:space="0" w:color="auto"/>
            </w:tcBorders>
            <w:noWrap/>
            <w:hideMark/>
          </w:tcPr>
          <w:p w14:paraId="6C7F3B59" w14:textId="77777777" w:rsidR="008A53D0" w:rsidRDefault="008A53D0">
            <w:pPr>
              <w:pStyle w:val="TAC"/>
              <w:rPr>
                <w:rFonts w:eastAsia="Yu Gothic"/>
                <w:szCs w:val="18"/>
              </w:rPr>
            </w:pPr>
            <w:r>
              <w:rPr>
                <w:lang w:eastAsia="zh-CN"/>
              </w:rPr>
              <w:t>850</w:t>
            </w:r>
          </w:p>
        </w:tc>
        <w:tc>
          <w:tcPr>
            <w:tcW w:w="747" w:type="dxa"/>
            <w:tcBorders>
              <w:top w:val="single" w:sz="4" w:space="0" w:color="auto"/>
              <w:left w:val="single" w:sz="4" w:space="0" w:color="auto"/>
              <w:bottom w:val="single" w:sz="4" w:space="0" w:color="auto"/>
              <w:right w:val="single" w:sz="4" w:space="0" w:color="auto"/>
            </w:tcBorders>
            <w:noWrap/>
            <w:hideMark/>
          </w:tcPr>
          <w:p w14:paraId="6814AD2E" w14:textId="77777777" w:rsidR="008A53D0" w:rsidRDefault="008A53D0">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44B49E" w14:textId="77777777" w:rsidR="008A53D0" w:rsidRDefault="008A53D0">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D21BB7" w14:textId="77777777" w:rsidR="008A53D0" w:rsidRDefault="008A53D0">
            <w:pPr>
              <w:pStyle w:val="TAC"/>
              <w:rPr>
                <w:rFonts w:eastAsia="Yu Gothic"/>
                <w:szCs w:val="18"/>
              </w:rPr>
            </w:pPr>
            <w:r>
              <w:rPr>
                <w:lang w:eastAsia="zh-CN"/>
              </w:rPr>
              <w:t>809</w:t>
            </w:r>
          </w:p>
        </w:tc>
        <w:tc>
          <w:tcPr>
            <w:tcW w:w="700" w:type="dxa"/>
            <w:tcBorders>
              <w:top w:val="single" w:sz="4" w:space="0" w:color="auto"/>
              <w:left w:val="single" w:sz="4" w:space="0" w:color="auto"/>
              <w:bottom w:val="single" w:sz="4" w:space="0" w:color="auto"/>
              <w:right w:val="single" w:sz="4" w:space="0" w:color="auto"/>
            </w:tcBorders>
            <w:hideMark/>
          </w:tcPr>
          <w:p w14:paraId="017E2150"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D0A7D8" w14:textId="77777777" w:rsidR="008A53D0" w:rsidRDefault="008A53D0">
            <w:pPr>
              <w:pStyle w:val="TAC"/>
            </w:pPr>
            <w:r>
              <w:t>N/A</w:t>
            </w:r>
          </w:p>
        </w:tc>
      </w:tr>
      <w:tr w:rsidR="008A53D0" w14:paraId="712B610A" w14:textId="77777777" w:rsidTr="008A53D0">
        <w:trPr>
          <w:trHeight w:val="22"/>
          <w:jc w:val="center"/>
        </w:trPr>
        <w:tc>
          <w:tcPr>
            <w:tcW w:w="2259" w:type="dxa"/>
            <w:tcBorders>
              <w:top w:val="nil"/>
              <w:left w:val="single" w:sz="4" w:space="0" w:color="auto"/>
              <w:bottom w:val="nil"/>
              <w:right w:val="single" w:sz="4" w:space="0" w:color="auto"/>
            </w:tcBorders>
          </w:tcPr>
          <w:p w14:paraId="46DA4C00" w14:textId="77777777" w:rsidR="008A53D0" w:rsidRDefault="008A53D0">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3FA26C19" w14:textId="77777777" w:rsidR="008A53D0" w:rsidRDefault="008A53D0">
            <w:pPr>
              <w:pStyle w:val="TAC"/>
              <w:rPr>
                <w:rFonts w:eastAsia="Yu Gothic"/>
                <w:szCs w:val="18"/>
              </w:rPr>
            </w:pPr>
            <w:r>
              <w:rPr>
                <w:rFonts w:eastAsia="MS Mincho"/>
              </w:rPr>
              <w:t>n41</w:t>
            </w:r>
          </w:p>
        </w:tc>
        <w:tc>
          <w:tcPr>
            <w:tcW w:w="1066" w:type="dxa"/>
            <w:tcBorders>
              <w:top w:val="single" w:sz="4" w:space="0" w:color="auto"/>
              <w:left w:val="single" w:sz="4" w:space="0" w:color="auto"/>
              <w:bottom w:val="single" w:sz="4" w:space="0" w:color="auto"/>
              <w:right w:val="single" w:sz="4" w:space="0" w:color="auto"/>
            </w:tcBorders>
            <w:noWrap/>
            <w:hideMark/>
          </w:tcPr>
          <w:p w14:paraId="5519DB97" w14:textId="77777777" w:rsidR="008A53D0" w:rsidRDefault="008A53D0">
            <w:pPr>
              <w:pStyle w:val="TAC"/>
              <w:rPr>
                <w:rFonts w:eastAsia="Yu Gothic"/>
                <w:szCs w:val="18"/>
              </w:rPr>
            </w:pPr>
            <w:r>
              <w:rPr>
                <w:kern w:val="2"/>
                <w:szCs w:val="24"/>
                <w:lang w:eastAsia="zh-CN"/>
              </w:rPr>
              <w:t>2550</w:t>
            </w:r>
          </w:p>
        </w:tc>
        <w:tc>
          <w:tcPr>
            <w:tcW w:w="747" w:type="dxa"/>
            <w:tcBorders>
              <w:top w:val="single" w:sz="4" w:space="0" w:color="auto"/>
              <w:left w:val="single" w:sz="4" w:space="0" w:color="auto"/>
              <w:bottom w:val="single" w:sz="4" w:space="0" w:color="auto"/>
              <w:right w:val="single" w:sz="4" w:space="0" w:color="auto"/>
            </w:tcBorders>
            <w:noWrap/>
            <w:hideMark/>
          </w:tcPr>
          <w:p w14:paraId="5C0A07E5" w14:textId="77777777" w:rsidR="008A53D0" w:rsidRDefault="008A53D0">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DDC672" w14:textId="77777777" w:rsidR="008A53D0" w:rsidRDefault="008A53D0">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12A641" w14:textId="77777777" w:rsidR="008A53D0" w:rsidRDefault="008A53D0">
            <w:pPr>
              <w:pStyle w:val="TAC"/>
              <w:rPr>
                <w:rFonts w:eastAsia="Yu Gothic"/>
                <w:szCs w:val="18"/>
              </w:rPr>
            </w:pPr>
            <w:r>
              <w:rPr>
                <w:kern w:val="2"/>
                <w:szCs w:val="24"/>
                <w:lang w:eastAsia="zh-CN"/>
              </w:rPr>
              <w:t>2550</w:t>
            </w:r>
          </w:p>
        </w:tc>
        <w:tc>
          <w:tcPr>
            <w:tcW w:w="700" w:type="dxa"/>
            <w:tcBorders>
              <w:top w:val="single" w:sz="4" w:space="0" w:color="auto"/>
              <w:left w:val="single" w:sz="4" w:space="0" w:color="auto"/>
              <w:bottom w:val="single" w:sz="4" w:space="0" w:color="auto"/>
              <w:right w:val="single" w:sz="4" w:space="0" w:color="auto"/>
            </w:tcBorders>
            <w:hideMark/>
          </w:tcPr>
          <w:p w14:paraId="0080F737" w14:textId="77777777" w:rsidR="008A53D0" w:rsidRDefault="008A53D0">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98A629" w14:textId="77777777" w:rsidR="008A53D0" w:rsidRDefault="008A53D0">
            <w:pPr>
              <w:pStyle w:val="TAC"/>
            </w:pPr>
            <w:r>
              <w:t>N/A</w:t>
            </w:r>
          </w:p>
        </w:tc>
      </w:tr>
      <w:tr w:rsidR="008A53D0" w14:paraId="31CF14DC"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836A276" w14:textId="77777777" w:rsidR="008A53D0" w:rsidRDefault="008A53D0">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53035D03" w14:textId="77777777" w:rsidR="008A53D0" w:rsidRDefault="008A53D0">
            <w:pPr>
              <w:pStyle w:val="TAC"/>
              <w:rPr>
                <w:rFonts w:eastAsia="Yu Gothic"/>
                <w:szCs w:val="18"/>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3141541" w14:textId="77777777" w:rsidR="008A53D0" w:rsidRDefault="008A53D0">
            <w:pPr>
              <w:pStyle w:val="TAC"/>
              <w:rPr>
                <w:rFonts w:eastAsia="Yu Gothic"/>
                <w:szCs w:val="18"/>
              </w:rPr>
            </w:pPr>
            <w:r>
              <w:rPr>
                <w:rFonts w:eastAsia="Malgun Gothic"/>
                <w:kern w:val="2"/>
                <w:szCs w:val="24"/>
                <w:lang w:eastAsia="ko-KR"/>
              </w:rPr>
              <w:t>3</w:t>
            </w:r>
            <w:r>
              <w:rPr>
                <w:kern w:val="2"/>
                <w:szCs w:val="24"/>
                <w:lang w:eastAsia="zh-CN"/>
              </w:rPr>
              <w:t>400</w:t>
            </w:r>
          </w:p>
        </w:tc>
        <w:tc>
          <w:tcPr>
            <w:tcW w:w="747" w:type="dxa"/>
            <w:tcBorders>
              <w:top w:val="single" w:sz="4" w:space="0" w:color="auto"/>
              <w:left w:val="single" w:sz="4" w:space="0" w:color="auto"/>
              <w:bottom w:val="single" w:sz="4" w:space="0" w:color="auto"/>
              <w:right w:val="single" w:sz="4" w:space="0" w:color="auto"/>
            </w:tcBorders>
            <w:noWrap/>
            <w:hideMark/>
          </w:tcPr>
          <w:p w14:paraId="74803E4B" w14:textId="77777777" w:rsidR="008A53D0" w:rsidRDefault="008A53D0">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6E2C1B9" w14:textId="77777777" w:rsidR="008A53D0" w:rsidRDefault="008A53D0">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2EC76C" w14:textId="77777777" w:rsidR="008A53D0" w:rsidRDefault="008A53D0">
            <w:pPr>
              <w:pStyle w:val="TAC"/>
              <w:rPr>
                <w:rFonts w:eastAsia="Yu Gothic"/>
                <w:szCs w:val="18"/>
              </w:rPr>
            </w:pPr>
            <w:r>
              <w:rPr>
                <w:rFonts w:eastAsia="Malgun Gothic"/>
                <w:kern w:val="2"/>
                <w:szCs w:val="24"/>
                <w:lang w:eastAsia="ko-KR"/>
              </w:rPr>
              <w:t>3</w:t>
            </w:r>
            <w:r>
              <w:rPr>
                <w:kern w:val="2"/>
                <w:szCs w:val="24"/>
                <w:lang w:eastAsia="zh-CN"/>
              </w:rPr>
              <w:t>400</w:t>
            </w:r>
          </w:p>
        </w:tc>
        <w:tc>
          <w:tcPr>
            <w:tcW w:w="700" w:type="dxa"/>
            <w:tcBorders>
              <w:top w:val="single" w:sz="4" w:space="0" w:color="auto"/>
              <w:left w:val="single" w:sz="4" w:space="0" w:color="auto"/>
              <w:bottom w:val="single" w:sz="4" w:space="0" w:color="auto"/>
              <w:right w:val="single" w:sz="4" w:space="0" w:color="auto"/>
            </w:tcBorders>
            <w:hideMark/>
          </w:tcPr>
          <w:p w14:paraId="41A565C2" w14:textId="77777777" w:rsidR="008A53D0" w:rsidRDefault="008A53D0">
            <w:pPr>
              <w:pStyle w:val="TAC"/>
            </w:pPr>
            <w:r>
              <w:rPr>
                <w:kern w:val="2"/>
                <w:szCs w:val="24"/>
                <w:lang w:eastAsia="zh-CN"/>
              </w:rPr>
              <w:t>28.8</w:t>
            </w:r>
          </w:p>
        </w:tc>
        <w:tc>
          <w:tcPr>
            <w:tcW w:w="1248" w:type="dxa"/>
            <w:tcBorders>
              <w:top w:val="single" w:sz="4" w:space="0" w:color="auto"/>
              <w:left w:val="single" w:sz="4" w:space="0" w:color="auto"/>
              <w:bottom w:val="single" w:sz="4" w:space="0" w:color="auto"/>
              <w:right w:val="single" w:sz="4" w:space="0" w:color="auto"/>
            </w:tcBorders>
            <w:hideMark/>
          </w:tcPr>
          <w:p w14:paraId="013D9022" w14:textId="77777777" w:rsidR="008A53D0" w:rsidRDefault="008A53D0">
            <w:pPr>
              <w:pStyle w:val="TAC"/>
              <w:rPr>
                <w:vertAlign w:val="superscript"/>
              </w:rPr>
            </w:pPr>
            <w:r>
              <w:rPr>
                <w:rFonts w:eastAsia="MS Mincho"/>
              </w:rPr>
              <w:t>IMD2</w:t>
            </w:r>
          </w:p>
        </w:tc>
      </w:tr>
      <w:tr w:rsidR="008A53D0" w14:paraId="37743BB9"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06011B7" w14:textId="77777777" w:rsidR="008A53D0" w:rsidRDefault="008A53D0">
            <w:pPr>
              <w:pStyle w:val="TAC"/>
              <w:rPr>
                <w:lang w:eastAsia="ja-JP"/>
              </w:rPr>
            </w:pPr>
            <w:r>
              <w:rPr>
                <w:lang w:eastAsia="ja-JP"/>
              </w:rPr>
              <w:t>DC_21A_n1A-n77A</w:t>
            </w:r>
          </w:p>
          <w:p w14:paraId="30947DFF" w14:textId="77777777" w:rsidR="008A53D0" w:rsidRDefault="008A53D0">
            <w:pPr>
              <w:pStyle w:val="TAC"/>
              <w:rPr>
                <w:rFonts w:eastAsia="Yu Gothic"/>
                <w:szCs w:val="18"/>
              </w:rPr>
            </w:pPr>
            <w:r>
              <w:rPr>
                <w:lang w:eastAsia="ja-JP"/>
              </w:rPr>
              <w:t>DC_21A_n1A-n78A</w:t>
            </w:r>
          </w:p>
        </w:tc>
        <w:tc>
          <w:tcPr>
            <w:tcW w:w="868" w:type="dxa"/>
            <w:tcBorders>
              <w:top w:val="single" w:sz="4" w:space="0" w:color="auto"/>
              <w:left w:val="single" w:sz="4" w:space="0" w:color="auto"/>
              <w:bottom w:val="single" w:sz="4" w:space="0" w:color="auto"/>
              <w:right w:val="single" w:sz="4" w:space="0" w:color="auto"/>
            </w:tcBorders>
            <w:hideMark/>
          </w:tcPr>
          <w:p w14:paraId="4BB28012" w14:textId="77777777" w:rsidR="008A53D0" w:rsidRDefault="008A53D0">
            <w:pPr>
              <w:pStyle w:val="TAC"/>
              <w:rPr>
                <w:rFonts w:eastAsia="Yu Gothic"/>
                <w:szCs w:val="18"/>
              </w:rPr>
            </w:pPr>
            <w:r>
              <w:rPr>
                <w:lang w:eastAsia="zh-TW"/>
              </w:rPr>
              <w:t>21</w:t>
            </w:r>
          </w:p>
        </w:tc>
        <w:tc>
          <w:tcPr>
            <w:tcW w:w="1066" w:type="dxa"/>
            <w:tcBorders>
              <w:top w:val="single" w:sz="4" w:space="0" w:color="auto"/>
              <w:left w:val="single" w:sz="4" w:space="0" w:color="auto"/>
              <w:bottom w:val="single" w:sz="4" w:space="0" w:color="auto"/>
              <w:right w:val="single" w:sz="4" w:space="0" w:color="auto"/>
            </w:tcBorders>
            <w:noWrap/>
            <w:hideMark/>
          </w:tcPr>
          <w:p w14:paraId="19E8039D" w14:textId="77777777" w:rsidR="008A53D0" w:rsidRDefault="008A53D0">
            <w:pPr>
              <w:pStyle w:val="TAC"/>
              <w:rPr>
                <w:rFonts w:eastAsia="Yu Gothic"/>
                <w:szCs w:val="18"/>
              </w:rPr>
            </w:pPr>
            <w:r>
              <w:t>1450.4</w:t>
            </w:r>
          </w:p>
        </w:tc>
        <w:tc>
          <w:tcPr>
            <w:tcW w:w="747" w:type="dxa"/>
            <w:tcBorders>
              <w:top w:val="single" w:sz="4" w:space="0" w:color="auto"/>
              <w:left w:val="single" w:sz="4" w:space="0" w:color="auto"/>
              <w:bottom w:val="single" w:sz="4" w:space="0" w:color="auto"/>
              <w:right w:val="single" w:sz="4" w:space="0" w:color="auto"/>
            </w:tcBorders>
            <w:noWrap/>
            <w:hideMark/>
          </w:tcPr>
          <w:p w14:paraId="74DF660A" w14:textId="77777777" w:rsidR="008A53D0" w:rsidRDefault="008A53D0">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5A7CD4" w14:textId="77777777" w:rsidR="008A53D0" w:rsidRDefault="008A53D0">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7399C5" w14:textId="77777777" w:rsidR="008A53D0" w:rsidRDefault="008A53D0">
            <w:pPr>
              <w:pStyle w:val="TAC"/>
              <w:rPr>
                <w:rFonts w:eastAsia="Yu Gothic"/>
                <w:szCs w:val="18"/>
              </w:rPr>
            </w:pPr>
            <w:r>
              <w:t>1498.4</w:t>
            </w:r>
          </w:p>
        </w:tc>
        <w:tc>
          <w:tcPr>
            <w:tcW w:w="700" w:type="dxa"/>
            <w:tcBorders>
              <w:top w:val="single" w:sz="4" w:space="0" w:color="auto"/>
              <w:left w:val="single" w:sz="4" w:space="0" w:color="auto"/>
              <w:bottom w:val="single" w:sz="4" w:space="0" w:color="auto"/>
              <w:right w:val="single" w:sz="4" w:space="0" w:color="auto"/>
            </w:tcBorders>
            <w:hideMark/>
          </w:tcPr>
          <w:p w14:paraId="70DF02B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67812C1" w14:textId="77777777" w:rsidR="008A53D0" w:rsidRDefault="008A53D0">
            <w:pPr>
              <w:pStyle w:val="TAC"/>
            </w:pPr>
            <w:r>
              <w:rPr>
                <w:szCs w:val="24"/>
              </w:rPr>
              <w:t>N/A</w:t>
            </w:r>
          </w:p>
        </w:tc>
      </w:tr>
      <w:tr w:rsidR="008A53D0" w14:paraId="7F2A9323" w14:textId="77777777" w:rsidTr="008A53D0">
        <w:trPr>
          <w:trHeight w:val="22"/>
          <w:jc w:val="center"/>
        </w:trPr>
        <w:tc>
          <w:tcPr>
            <w:tcW w:w="2259" w:type="dxa"/>
            <w:tcBorders>
              <w:top w:val="nil"/>
              <w:left w:val="single" w:sz="4" w:space="0" w:color="auto"/>
              <w:bottom w:val="nil"/>
              <w:right w:val="single" w:sz="4" w:space="0" w:color="auto"/>
            </w:tcBorders>
          </w:tcPr>
          <w:p w14:paraId="0123F83C" w14:textId="77777777" w:rsidR="008A53D0" w:rsidRDefault="008A53D0">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5BF6C8F9" w14:textId="77777777" w:rsidR="008A53D0" w:rsidRDefault="008A53D0">
            <w:pPr>
              <w:pStyle w:val="TAC"/>
              <w:rPr>
                <w:rFonts w:eastAsia="Yu Gothic"/>
                <w:szCs w:val="18"/>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2588D49F" w14:textId="77777777" w:rsidR="008A53D0" w:rsidRDefault="008A53D0">
            <w:pPr>
              <w:pStyle w:val="TAC"/>
              <w:rPr>
                <w:rFonts w:eastAsia="Yu Gothic"/>
                <w:szCs w:val="18"/>
              </w:rPr>
            </w:pPr>
            <w:r>
              <w:t>1964.6</w:t>
            </w:r>
          </w:p>
        </w:tc>
        <w:tc>
          <w:tcPr>
            <w:tcW w:w="747" w:type="dxa"/>
            <w:tcBorders>
              <w:top w:val="single" w:sz="4" w:space="0" w:color="auto"/>
              <w:left w:val="single" w:sz="4" w:space="0" w:color="auto"/>
              <w:bottom w:val="single" w:sz="4" w:space="0" w:color="auto"/>
              <w:right w:val="single" w:sz="4" w:space="0" w:color="auto"/>
            </w:tcBorders>
            <w:noWrap/>
            <w:hideMark/>
          </w:tcPr>
          <w:p w14:paraId="0D51A6BD" w14:textId="77777777" w:rsidR="008A53D0" w:rsidRDefault="008A53D0">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76655F" w14:textId="77777777" w:rsidR="008A53D0" w:rsidRDefault="008A53D0">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1BB6A5" w14:textId="77777777" w:rsidR="008A53D0" w:rsidRDefault="008A53D0">
            <w:pPr>
              <w:pStyle w:val="TAC"/>
              <w:rPr>
                <w:rFonts w:eastAsia="Yu Gothic"/>
                <w:szCs w:val="18"/>
              </w:rPr>
            </w:pPr>
            <w:r>
              <w:t>2154.6</w:t>
            </w:r>
          </w:p>
        </w:tc>
        <w:tc>
          <w:tcPr>
            <w:tcW w:w="700" w:type="dxa"/>
            <w:tcBorders>
              <w:top w:val="single" w:sz="4" w:space="0" w:color="auto"/>
              <w:left w:val="single" w:sz="4" w:space="0" w:color="auto"/>
              <w:bottom w:val="single" w:sz="4" w:space="0" w:color="auto"/>
              <w:right w:val="single" w:sz="4" w:space="0" w:color="auto"/>
            </w:tcBorders>
            <w:hideMark/>
          </w:tcPr>
          <w:p w14:paraId="273A9635" w14:textId="77777777" w:rsidR="008A53D0" w:rsidRDefault="008A53D0">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0DA146EC" w14:textId="77777777" w:rsidR="008A53D0" w:rsidRDefault="008A53D0">
            <w:pPr>
              <w:pStyle w:val="TAC"/>
            </w:pPr>
            <w:r>
              <w:rPr>
                <w:szCs w:val="24"/>
              </w:rPr>
              <w:t>IMD2</w:t>
            </w:r>
            <w:r>
              <w:rPr>
                <w:szCs w:val="24"/>
                <w:vertAlign w:val="superscript"/>
              </w:rPr>
              <w:t>4</w:t>
            </w:r>
          </w:p>
        </w:tc>
      </w:tr>
      <w:tr w:rsidR="008A53D0" w14:paraId="0FAA409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F5BA9E4" w14:textId="77777777" w:rsidR="008A53D0" w:rsidRDefault="008A53D0">
            <w:pPr>
              <w:pStyle w:val="TAC"/>
              <w:rPr>
                <w:rFonts w:eastAsia="Yu Gothic"/>
                <w:szCs w:val="18"/>
              </w:rPr>
            </w:pPr>
          </w:p>
        </w:tc>
        <w:tc>
          <w:tcPr>
            <w:tcW w:w="868" w:type="dxa"/>
            <w:tcBorders>
              <w:top w:val="single" w:sz="4" w:space="0" w:color="auto"/>
              <w:left w:val="single" w:sz="4" w:space="0" w:color="auto"/>
              <w:bottom w:val="single" w:sz="4" w:space="0" w:color="auto"/>
              <w:right w:val="single" w:sz="4" w:space="0" w:color="auto"/>
            </w:tcBorders>
            <w:hideMark/>
          </w:tcPr>
          <w:p w14:paraId="1A915331" w14:textId="77777777" w:rsidR="008A53D0" w:rsidRDefault="008A53D0">
            <w:pPr>
              <w:pStyle w:val="TAC"/>
              <w:rPr>
                <w:rFonts w:eastAsia="Yu Gothic"/>
                <w:szCs w:val="18"/>
              </w:rPr>
            </w:pPr>
            <w:r>
              <w:t>n77/n78</w:t>
            </w:r>
          </w:p>
        </w:tc>
        <w:tc>
          <w:tcPr>
            <w:tcW w:w="1066" w:type="dxa"/>
            <w:tcBorders>
              <w:top w:val="single" w:sz="4" w:space="0" w:color="auto"/>
              <w:left w:val="single" w:sz="4" w:space="0" w:color="auto"/>
              <w:bottom w:val="single" w:sz="4" w:space="0" w:color="auto"/>
              <w:right w:val="single" w:sz="4" w:space="0" w:color="auto"/>
            </w:tcBorders>
            <w:noWrap/>
            <w:hideMark/>
          </w:tcPr>
          <w:p w14:paraId="54313D97" w14:textId="77777777" w:rsidR="008A53D0" w:rsidRDefault="008A53D0">
            <w:pPr>
              <w:pStyle w:val="TAC"/>
              <w:rPr>
                <w:rFonts w:eastAsia="Yu Gothic"/>
                <w:szCs w:val="18"/>
              </w:rPr>
            </w:pPr>
            <w:r>
              <w:t>3605</w:t>
            </w:r>
          </w:p>
        </w:tc>
        <w:tc>
          <w:tcPr>
            <w:tcW w:w="747" w:type="dxa"/>
            <w:tcBorders>
              <w:top w:val="single" w:sz="4" w:space="0" w:color="auto"/>
              <w:left w:val="single" w:sz="4" w:space="0" w:color="auto"/>
              <w:bottom w:val="single" w:sz="4" w:space="0" w:color="auto"/>
              <w:right w:val="single" w:sz="4" w:space="0" w:color="auto"/>
            </w:tcBorders>
            <w:noWrap/>
            <w:hideMark/>
          </w:tcPr>
          <w:p w14:paraId="0014ABF1" w14:textId="77777777" w:rsidR="008A53D0" w:rsidRDefault="008A53D0">
            <w:pPr>
              <w:pStyle w:val="TAC"/>
              <w:rPr>
                <w:rFonts w:eastAsia="Yu Gothic"/>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414E71C" w14:textId="77777777" w:rsidR="008A53D0" w:rsidRDefault="008A53D0">
            <w:pPr>
              <w:pStyle w:val="TAC"/>
              <w:rPr>
                <w:rFonts w:eastAsia="Yu Gothic"/>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0F2FD9C" w14:textId="77777777" w:rsidR="008A53D0" w:rsidRDefault="008A53D0">
            <w:pPr>
              <w:pStyle w:val="TAC"/>
              <w:rPr>
                <w:rFonts w:eastAsia="Yu Gothic"/>
                <w:szCs w:val="18"/>
              </w:rPr>
            </w:pPr>
            <w:r>
              <w:t>3605</w:t>
            </w:r>
          </w:p>
        </w:tc>
        <w:tc>
          <w:tcPr>
            <w:tcW w:w="700" w:type="dxa"/>
            <w:tcBorders>
              <w:top w:val="single" w:sz="4" w:space="0" w:color="auto"/>
              <w:left w:val="single" w:sz="4" w:space="0" w:color="auto"/>
              <w:bottom w:val="single" w:sz="4" w:space="0" w:color="auto"/>
              <w:right w:val="single" w:sz="4" w:space="0" w:color="auto"/>
            </w:tcBorders>
            <w:hideMark/>
          </w:tcPr>
          <w:p w14:paraId="24F8020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9724412" w14:textId="77777777" w:rsidR="008A53D0" w:rsidRDefault="008A53D0">
            <w:pPr>
              <w:pStyle w:val="TAC"/>
            </w:pPr>
            <w:r>
              <w:rPr>
                <w:szCs w:val="24"/>
              </w:rPr>
              <w:t>N/A</w:t>
            </w:r>
          </w:p>
        </w:tc>
      </w:tr>
      <w:tr w:rsidR="008A53D0" w14:paraId="7BF7C176"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117D3A86" w14:textId="77777777" w:rsidR="008A53D0" w:rsidRDefault="008A53D0">
            <w:pPr>
              <w:pStyle w:val="TAC"/>
            </w:pPr>
            <w:r>
              <w:rPr>
                <w:rFonts w:eastAsia="Yu Gothic"/>
                <w:szCs w:val="18"/>
              </w:rPr>
              <w:t>DC_21A-28A_n77A</w:t>
            </w:r>
          </w:p>
        </w:tc>
        <w:tc>
          <w:tcPr>
            <w:tcW w:w="868" w:type="dxa"/>
            <w:tcBorders>
              <w:top w:val="single" w:sz="4" w:space="0" w:color="auto"/>
              <w:left w:val="single" w:sz="4" w:space="0" w:color="auto"/>
              <w:bottom w:val="single" w:sz="4" w:space="0" w:color="auto"/>
              <w:right w:val="single" w:sz="4" w:space="0" w:color="auto"/>
            </w:tcBorders>
            <w:hideMark/>
          </w:tcPr>
          <w:p w14:paraId="0C3AF3B6" w14:textId="77777777" w:rsidR="008A53D0" w:rsidRDefault="008A53D0">
            <w:pPr>
              <w:pStyle w:val="TAC"/>
              <w:rPr>
                <w:rFonts w:eastAsia="MS Mincho"/>
              </w:rPr>
            </w:pPr>
            <w:r>
              <w:rPr>
                <w:rFonts w:eastAsia="Yu Gothic"/>
                <w:szCs w:val="18"/>
              </w:rPr>
              <w:t>21</w:t>
            </w:r>
          </w:p>
        </w:tc>
        <w:tc>
          <w:tcPr>
            <w:tcW w:w="1066" w:type="dxa"/>
            <w:tcBorders>
              <w:top w:val="single" w:sz="4" w:space="0" w:color="auto"/>
              <w:left w:val="single" w:sz="4" w:space="0" w:color="auto"/>
              <w:bottom w:val="single" w:sz="4" w:space="0" w:color="auto"/>
              <w:right w:val="single" w:sz="4" w:space="0" w:color="auto"/>
            </w:tcBorders>
            <w:noWrap/>
            <w:hideMark/>
          </w:tcPr>
          <w:p w14:paraId="4CA4361A" w14:textId="77777777" w:rsidR="008A53D0" w:rsidRDefault="008A53D0">
            <w:pPr>
              <w:pStyle w:val="TAC"/>
              <w:rPr>
                <w:rFonts w:eastAsia="MS Mincho"/>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hideMark/>
          </w:tcPr>
          <w:p w14:paraId="52BC6AFF" w14:textId="77777777" w:rsidR="008A53D0" w:rsidRDefault="008A53D0">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1619387" w14:textId="77777777" w:rsidR="008A53D0" w:rsidRDefault="008A53D0">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65622F" w14:textId="77777777" w:rsidR="008A53D0" w:rsidRDefault="008A53D0">
            <w:pPr>
              <w:pStyle w:val="TAC"/>
              <w:rPr>
                <w:rFonts w:eastAsia="MS Mincho"/>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hideMark/>
          </w:tcPr>
          <w:p w14:paraId="47746B22"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83ECAD2" w14:textId="77777777" w:rsidR="008A53D0" w:rsidRDefault="008A53D0">
            <w:pPr>
              <w:pStyle w:val="TAC"/>
            </w:pPr>
            <w:r>
              <w:t>N/A</w:t>
            </w:r>
          </w:p>
        </w:tc>
      </w:tr>
      <w:tr w:rsidR="008A53D0" w14:paraId="6218E48F" w14:textId="77777777" w:rsidTr="008A53D0">
        <w:trPr>
          <w:trHeight w:val="22"/>
          <w:jc w:val="center"/>
        </w:trPr>
        <w:tc>
          <w:tcPr>
            <w:tcW w:w="2259" w:type="dxa"/>
            <w:tcBorders>
              <w:top w:val="nil"/>
              <w:left w:val="single" w:sz="4" w:space="0" w:color="auto"/>
              <w:bottom w:val="nil"/>
              <w:right w:val="single" w:sz="4" w:space="0" w:color="auto"/>
            </w:tcBorders>
          </w:tcPr>
          <w:p w14:paraId="6AC5D0A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1E1F852" w14:textId="77777777" w:rsidR="008A53D0" w:rsidRDefault="008A53D0">
            <w:pPr>
              <w:pStyle w:val="TAC"/>
              <w:rPr>
                <w:rFonts w:eastAsia="MS Mincho"/>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15004C6A" w14:textId="77777777" w:rsidR="008A53D0" w:rsidRDefault="008A53D0">
            <w:pPr>
              <w:pStyle w:val="TAC"/>
              <w:rPr>
                <w:rFonts w:eastAsia="MS Mincho"/>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hideMark/>
          </w:tcPr>
          <w:p w14:paraId="47804431" w14:textId="77777777" w:rsidR="008A53D0" w:rsidRDefault="008A53D0">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EC4E2CB" w14:textId="77777777" w:rsidR="008A53D0" w:rsidRDefault="008A53D0">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3D5B2B" w14:textId="77777777" w:rsidR="008A53D0" w:rsidRDefault="008A53D0">
            <w:pPr>
              <w:pStyle w:val="TAC"/>
              <w:rPr>
                <w:rFonts w:eastAsia="MS Mincho"/>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hideMark/>
          </w:tcPr>
          <w:p w14:paraId="06DF36CC" w14:textId="77777777" w:rsidR="008A53D0" w:rsidRDefault="008A53D0">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hideMark/>
          </w:tcPr>
          <w:p w14:paraId="3C45F01A" w14:textId="77777777" w:rsidR="008A53D0" w:rsidRDefault="008A53D0">
            <w:pPr>
              <w:pStyle w:val="TAC"/>
            </w:pPr>
            <w:r>
              <w:rPr>
                <w:rFonts w:eastAsia="Yu Gothic"/>
                <w:szCs w:val="18"/>
              </w:rPr>
              <w:t>IMD3</w:t>
            </w:r>
          </w:p>
        </w:tc>
      </w:tr>
      <w:tr w:rsidR="008A53D0" w14:paraId="73085BC8" w14:textId="77777777" w:rsidTr="008A53D0">
        <w:trPr>
          <w:trHeight w:val="22"/>
          <w:jc w:val="center"/>
        </w:trPr>
        <w:tc>
          <w:tcPr>
            <w:tcW w:w="2259" w:type="dxa"/>
            <w:tcBorders>
              <w:top w:val="nil"/>
              <w:left w:val="single" w:sz="4" w:space="0" w:color="auto"/>
              <w:bottom w:val="nil"/>
              <w:right w:val="single" w:sz="4" w:space="0" w:color="auto"/>
            </w:tcBorders>
          </w:tcPr>
          <w:p w14:paraId="70052BA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1694AA4" w14:textId="77777777" w:rsidR="008A53D0" w:rsidRDefault="008A53D0">
            <w:pPr>
              <w:pStyle w:val="TAC"/>
              <w:rPr>
                <w:rFonts w:eastAsia="MS Mincho"/>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F613173" w14:textId="77777777" w:rsidR="008A53D0" w:rsidRDefault="008A53D0">
            <w:pPr>
              <w:pStyle w:val="TAC"/>
              <w:rPr>
                <w:rFonts w:eastAsia="MS Mincho"/>
              </w:rPr>
            </w:pPr>
            <w:r>
              <w:rPr>
                <w:rFonts w:eastAsia="Yu Gothic"/>
                <w:szCs w:val="18"/>
              </w:rPr>
              <w:t>3689.5</w:t>
            </w:r>
          </w:p>
        </w:tc>
        <w:tc>
          <w:tcPr>
            <w:tcW w:w="747" w:type="dxa"/>
            <w:tcBorders>
              <w:top w:val="single" w:sz="4" w:space="0" w:color="auto"/>
              <w:left w:val="single" w:sz="4" w:space="0" w:color="auto"/>
              <w:bottom w:val="single" w:sz="4" w:space="0" w:color="auto"/>
              <w:right w:val="single" w:sz="4" w:space="0" w:color="auto"/>
            </w:tcBorders>
            <w:noWrap/>
            <w:hideMark/>
          </w:tcPr>
          <w:p w14:paraId="1EB2C147" w14:textId="77777777" w:rsidR="008A53D0" w:rsidRDefault="008A53D0">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4AAD729F" w14:textId="77777777" w:rsidR="008A53D0" w:rsidRDefault="008A53D0">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130F95" w14:textId="77777777" w:rsidR="008A53D0" w:rsidRDefault="008A53D0">
            <w:pPr>
              <w:pStyle w:val="TAC"/>
              <w:rPr>
                <w:rFonts w:eastAsia="MS Mincho"/>
              </w:rPr>
            </w:pPr>
            <w:r>
              <w:rPr>
                <w:rFonts w:eastAsia="Yu Gothic"/>
                <w:szCs w:val="18"/>
              </w:rPr>
              <w:t>3689.5</w:t>
            </w:r>
          </w:p>
        </w:tc>
        <w:tc>
          <w:tcPr>
            <w:tcW w:w="700" w:type="dxa"/>
            <w:tcBorders>
              <w:top w:val="single" w:sz="4" w:space="0" w:color="auto"/>
              <w:left w:val="single" w:sz="4" w:space="0" w:color="auto"/>
              <w:bottom w:val="single" w:sz="4" w:space="0" w:color="auto"/>
              <w:right w:val="single" w:sz="4" w:space="0" w:color="auto"/>
            </w:tcBorders>
            <w:hideMark/>
          </w:tcPr>
          <w:p w14:paraId="2549AE7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6B68491" w14:textId="77777777" w:rsidR="008A53D0" w:rsidRDefault="008A53D0">
            <w:pPr>
              <w:pStyle w:val="TAC"/>
            </w:pPr>
            <w:r>
              <w:t>N/A</w:t>
            </w:r>
          </w:p>
        </w:tc>
      </w:tr>
      <w:tr w:rsidR="008A53D0" w14:paraId="3A7F323C" w14:textId="77777777" w:rsidTr="008A53D0">
        <w:trPr>
          <w:trHeight w:val="22"/>
          <w:jc w:val="center"/>
        </w:trPr>
        <w:tc>
          <w:tcPr>
            <w:tcW w:w="2259" w:type="dxa"/>
            <w:tcBorders>
              <w:top w:val="nil"/>
              <w:left w:val="single" w:sz="4" w:space="0" w:color="auto"/>
              <w:bottom w:val="nil"/>
              <w:right w:val="single" w:sz="4" w:space="0" w:color="auto"/>
            </w:tcBorders>
          </w:tcPr>
          <w:p w14:paraId="22B5EED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8983FDD" w14:textId="77777777" w:rsidR="008A53D0" w:rsidRDefault="008A53D0">
            <w:pPr>
              <w:pStyle w:val="TAC"/>
              <w:rPr>
                <w:rFonts w:eastAsia="MS Mincho"/>
              </w:rPr>
            </w:pPr>
            <w:r>
              <w:rPr>
                <w:rFonts w:eastAsia="Yu Gothic"/>
                <w:szCs w:val="18"/>
              </w:rPr>
              <w:t>21</w:t>
            </w:r>
          </w:p>
        </w:tc>
        <w:tc>
          <w:tcPr>
            <w:tcW w:w="1066" w:type="dxa"/>
            <w:tcBorders>
              <w:top w:val="single" w:sz="4" w:space="0" w:color="auto"/>
              <w:left w:val="single" w:sz="4" w:space="0" w:color="auto"/>
              <w:bottom w:val="single" w:sz="4" w:space="0" w:color="auto"/>
              <w:right w:val="single" w:sz="4" w:space="0" w:color="auto"/>
            </w:tcBorders>
            <w:noWrap/>
            <w:hideMark/>
          </w:tcPr>
          <w:p w14:paraId="43D6DCFF" w14:textId="77777777" w:rsidR="008A53D0" w:rsidRDefault="008A53D0">
            <w:pPr>
              <w:pStyle w:val="TAC"/>
              <w:rPr>
                <w:rFonts w:eastAsia="MS Mincho"/>
              </w:rPr>
            </w:pPr>
            <w:r>
              <w:rPr>
                <w:rFonts w:eastAsia="Yu Gothic"/>
                <w:szCs w:val="18"/>
              </w:rPr>
              <w:t>1450.5</w:t>
            </w:r>
          </w:p>
        </w:tc>
        <w:tc>
          <w:tcPr>
            <w:tcW w:w="747" w:type="dxa"/>
            <w:tcBorders>
              <w:top w:val="single" w:sz="4" w:space="0" w:color="auto"/>
              <w:left w:val="single" w:sz="4" w:space="0" w:color="auto"/>
              <w:bottom w:val="single" w:sz="4" w:space="0" w:color="auto"/>
              <w:right w:val="single" w:sz="4" w:space="0" w:color="auto"/>
            </w:tcBorders>
            <w:noWrap/>
            <w:hideMark/>
          </w:tcPr>
          <w:p w14:paraId="24E90911" w14:textId="77777777" w:rsidR="008A53D0" w:rsidRDefault="008A53D0">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B0D9045" w14:textId="77777777" w:rsidR="008A53D0" w:rsidRDefault="008A53D0">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64584B" w14:textId="77777777" w:rsidR="008A53D0" w:rsidRDefault="008A53D0">
            <w:pPr>
              <w:pStyle w:val="TAC"/>
              <w:rPr>
                <w:rFonts w:eastAsia="MS Mincho"/>
              </w:rPr>
            </w:pPr>
            <w:r>
              <w:rPr>
                <w:rFonts w:eastAsia="Yu Gothic"/>
                <w:szCs w:val="18"/>
              </w:rPr>
              <w:t>1498.5</w:t>
            </w:r>
          </w:p>
        </w:tc>
        <w:tc>
          <w:tcPr>
            <w:tcW w:w="700" w:type="dxa"/>
            <w:tcBorders>
              <w:top w:val="single" w:sz="4" w:space="0" w:color="auto"/>
              <w:left w:val="single" w:sz="4" w:space="0" w:color="auto"/>
              <w:bottom w:val="single" w:sz="4" w:space="0" w:color="auto"/>
              <w:right w:val="single" w:sz="4" w:space="0" w:color="auto"/>
            </w:tcBorders>
            <w:hideMark/>
          </w:tcPr>
          <w:p w14:paraId="0E9C1C0D" w14:textId="77777777" w:rsidR="008A53D0" w:rsidRDefault="008A53D0">
            <w:pPr>
              <w:pStyle w:val="TAC"/>
            </w:pPr>
            <w:r>
              <w:rPr>
                <w:rFonts w:eastAsia="Yu Gothic"/>
                <w:szCs w:val="18"/>
              </w:rPr>
              <w:t>9.9</w:t>
            </w:r>
          </w:p>
        </w:tc>
        <w:tc>
          <w:tcPr>
            <w:tcW w:w="1248" w:type="dxa"/>
            <w:tcBorders>
              <w:top w:val="single" w:sz="4" w:space="0" w:color="auto"/>
              <w:left w:val="single" w:sz="4" w:space="0" w:color="auto"/>
              <w:bottom w:val="single" w:sz="4" w:space="0" w:color="auto"/>
              <w:right w:val="single" w:sz="4" w:space="0" w:color="auto"/>
            </w:tcBorders>
            <w:hideMark/>
          </w:tcPr>
          <w:p w14:paraId="15ECDA4B" w14:textId="77777777" w:rsidR="008A53D0" w:rsidRDefault="008A53D0">
            <w:pPr>
              <w:pStyle w:val="TAC"/>
            </w:pPr>
            <w:r>
              <w:rPr>
                <w:rFonts w:eastAsia="Yu Gothic"/>
                <w:szCs w:val="18"/>
              </w:rPr>
              <w:t>IMD4</w:t>
            </w:r>
          </w:p>
        </w:tc>
      </w:tr>
      <w:tr w:rsidR="008A53D0" w14:paraId="64D03182" w14:textId="77777777" w:rsidTr="008A53D0">
        <w:trPr>
          <w:trHeight w:val="22"/>
          <w:jc w:val="center"/>
        </w:trPr>
        <w:tc>
          <w:tcPr>
            <w:tcW w:w="2259" w:type="dxa"/>
            <w:tcBorders>
              <w:top w:val="nil"/>
              <w:left w:val="single" w:sz="4" w:space="0" w:color="auto"/>
              <w:bottom w:val="nil"/>
              <w:right w:val="single" w:sz="4" w:space="0" w:color="auto"/>
            </w:tcBorders>
          </w:tcPr>
          <w:p w14:paraId="3CB6EA1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040047F" w14:textId="77777777" w:rsidR="008A53D0" w:rsidRDefault="008A53D0">
            <w:pPr>
              <w:pStyle w:val="TAC"/>
              <w:rPr>
                <w:rFonts w:eastAsia="MS Mincho"/>
              </w:rPr>
            </w:pPr>
            <w:r>
              <w:rPr>
                <w:rFonts w:eastAsia="Yu Gothic"/>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42F94B30" w14:textId="77777777" w:rsidR="008A53D0" w:rsidRDefault="008A53D0">
            <w:pPr>
              <w:pStyle w:val="TAC"/>
              <w:rPr>
                <w:rFonts w:eastAsia="MS Mincho"/>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hideMark/>
          </w:tcPr>
          <w:p w14:paraId="70C63C1D" w14:textId="77777777" w:rsidR="008A53D0" w:rsidRDefault="008A53D0">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FFD0FE7" w14:textId="77777777" w:rsidR="008A53D0" w:rsidRDefault="008A53D0">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581C5C" w14:textId="77777777" w:rsidR="008A53D0" w:rsidRDefault="008A53D0">
            <w:pPr>
              <w:pStyle w:val="TAC"/>
              <w:rPr>
                <w:rFonts w:eastAsia="MS Mincho"/>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hideMark/>
          </w:tcPr>
          <w:p w14:paraId="1144D09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03CCB0" w14:textId="77777777" w:rsidR="008A53D0" w:rsidRDefault="008A53D0">
            <w:pPr>
              <w:pStyle w:val="TAC"/>
            </w:pPr>
            <w:r>
              <w:t>N/A</w:t>
            </w:r>
          </w:p>
        </w:tc>
      </w:tr>
      <w:tr w:rsidR="008A53D0" w14:paraId="299D692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208439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149E0A" w14:textId="77777777" w:rsidR="008A53D0" w:rsidRDefault="008A53D0">
            <w:pPr>
              <w:pStyle w:val="TAC"/>
              <w:rPr>
                <w:rFonts w:eastAsia="MS Mincho"/>
              </w:rPr>
            </w:pPr>
            <w:r>
              <w:rPr>
                <w:rFonts w:eastAsia="Yu Gothic"/>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5BFFBE59" w14:textId="77777777" w:rsidR="008A53D0" w:rsidRDefault="008A53D0">
            <w:pPr>
              <w:pStyle w:val="TAC"/>
              <w:rPr>
                <w:rFonts w:eastAsia="MS Mincho"/>
              </w:rPr>
            </w:pPr>
            <w:r>
              <w:rPr>
                <w:rFonts w:eastAsia="Yu Gothic"/>
                <w:szCs w:val="18"/>
              </w:rPr>
              <w:t>3690</w:t>
            </w:r>
          </w:p>
        </w:tc>
        <w:tc>
          <w:tcPr>
            <w:tcW w:w="747" w:type="dxa"/>
            <w:tcBorders>
              <w:top w:val="single" w:sz="4" w:space="0" w:color="auto"/>
              <w:left w:val="single" w:sz="4" w:space="0" w:color="auto"/>
              <w:bottom w:val="single" w:sz="4" w:space="0" w:color="auto"/>
              <w:right w:val="single" w:sz="4" w:space="0" w:color="auto"/>
            </w:tcBorders>
            <w:noWrap/>
            <w:hideMark/>
          </w:tcPr>
          <w:p w14:paraId="7D363891" w14:textId="77777777" w:rsidR="008A53D0" w:rsidRDefault="008A53D0">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4250385" w14:textId="77777777" w:rsidR="008A53D0" w:rsidRDefault="008A53D0">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04CE13" w14:textId="77777777" w:rsidR="008A53D0" w:rsidRDefault="008A53D0">
            <w:pPr>
              <w:pStyle w:val="TAC"/>
              <w:rPr>
                <w:rFonts w:eastAsia="MS Mincho"/>
              </w:rPr>
            </w:pPr>
            <w:r>
              <w:rPr>
                <w:rFonts w:eastAsia="Yu Gothic"/>
                <w:szCs w:val="18"/>
              </w:rPr>
              <w:t>3690</w:t>
            </w:r>
          </w:p>
        </w:tc>
        <w:tc>
          <w:tcPr>
            <w:tcW w:w="700" w:type="dxa"/>
            <w:tcBorders>
              <w:top w:val="single" w:sz="4" w:space="0" w:color="auto"/>
              <w:left w:val="single" w:sz="4" w:space="0" w:color="auto"/>
              <w:bottom w:val="single" w:sz="4" w:space="0" w:color="auto"/>
              <w:right w:val="single" w:sz="4" w:space="0" w:color="auto"/>
            </w:tcBorders>
            <w:hideMark/>
          </w:tcPr>
          <w:p w14:paraId="426270B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89FC35" w14:textId="77777777" w:rsidR="008A53D0" w:rsidRDefault="008A53D0">
            <w:pPr>
              <w:pStyle w:val="TAC"/>
            </w:pPr>
            <w:r>
              <w:t>N/A</w:t>
            </w:r>
          </w:p>
        </w:tc>
      </w:tr>
      <w:tr w:rsidR="008A53D0" w14:paraId="5E01DCE0"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16D7C63A" w14:textId="77777777" w:rsidR="008A53D0" w:rsidRDefault="008A53D0">
            <w:pPr>
              <w:pStyle w:val="TAC"/>
            </w:pPr>
            <w:r>
              <w:t>DC_21A-28A_n79A</w:t>
            </w:r>
          </w:p>
        </w:tc>
        <w:tc>
          <w:tcPr>
            <w:tcW w:w="868" w:type="dxa"/>
            <w:tcBorders>
              <w:top w:val="single" w:sz="4" w:space="0" w:color="auto"/>
              <w:left w:val="single" w:sz="4" w:space="0" w:color="auto"/>
              <w:bottom w:val="single" w:sz="4" w:space="0" w:color="auto"/>
              <w:right w:val="single" w:sz="4" w:space="0" w:color="auto"/>
            </w:tcBorders>
            <w:hideMark/>
          </w:tcPr>
          <w:p w14:paraId="6EDC565D"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15EA2FF0" w14:textId="77777777" w:rsidR="008A53D0" w:rsidRDefault="008A53D0">
            <w:pPr>
              <w:pStyle w:val="TAC"/>
            </w:pPr>
            <w:r>
              <w:t>1450</w:t>
            </w:r>
          </w:p>
        </w:tc>
        <w:tc>
          <w:tcPr>
            <w:tcW w:w="747" w:type="dxa"/>
            <w:tcBorders>
              <w:top w:val="single" w:sz="4" w:space="0" w:color="auto"/>
              <w:left w:val="single" w:sz="4" w:space="0" w:color="auto"/>
              <w:bottom w:val="single" w:sz="4" w:space="0" w:color="auto"/>
              <w:right w:val="single" w:sz="4" w:space="0" w:color="auto"/>
            </w:tcBorders>
            <w:noWrap/>
            <w:hideMark/>
          </w:tcPr>
          <w:p w14:paraId="543DD14B"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93128B"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3B58B4" w14:textId="77777777" w:rsidR="008A53D0" w:rsidRDefault="008A53D0">
            <w:pPr>
              <w:pStyle w:val="TAC"/>
            </w:pPr>
            <w:r>
              <w:t>1498</w:t>
            </w:r>
          </w:p>
        </w:tc>
        <w:tc>
          <w:tcPr>
            <w:tcW w:w="700" w:type="dxa"/>
            <w:tcBorders>
              <w:top w:val="single" w:sz="4" w:space="0" w:color="auto"/>
              <w:left w:val="single" w:sz="4" w:space="0" w:color="auto"/>
              <w:bottom w:val="single" w:sz="4" w:space="0" w:color="auto"/>
              <w:right w:val="single" w:sz="4" w:space="0" w:color="auto"/>
            </w:tcBorders>
            <w:hideMark/>
          </w:tcPr>
          <w:p w14:paraId="62C6D50B" w14:textId="77777777" w:rsidR="008A53D0" w:rsidRDefault="008A53D0">
            <w:pPr>
              <w:pStyle w:val="TAC"/>
            </w:pPr>
            <w:r>
              <w:t>5.2</w:t>
            </w:r>
          </w:p>
        </w:tc>
        <w:tc>
          <w:tcPr>
            <w:tcW w:w="1248" w:type="dxa"/>
            <w:tcBorders>
              <w:top w:val="single" w:sz="4" w:space="0" w:color="auto"/>
              <w:left w:val="single" w:sz="4" w:space="0" w:color="auto"/>
              <w:bottom w:val="single" w:sz="4" w:space="0" w:color="auto"/>
              <w:right w:val="single" w:sz="4" w:space="0" w:color="auto"/>
            </w:tcBorders>
            <w:hideMark/>
          </w:tcPr>
          <w:p w14:paraId="00E7F72B" w14:textId="77777777" w:rsidR="008A53D0" w:rsidRDefault="008A53D0">
            <w:pPr>
              <w:pStyle w:val="TAC"/>
            </w:pPr>
            <w:r>
              <w:t>IMD5</w:t>
            </w:r>
          </w:p>
        </w:tc>
      </w:tr>
      <w:tr w:rsidR="008A53D0" w14:paraId="53FE880C" w14:textId="77777777" w:rsidTr="008A53D0">
        <w:trPr>
          <w:trHeight w:val="22"/>
          <w:jc w:val="center"/>
        </w:trPr>
        <w:tc>
          <w:tcPr>
            <w:tcW w:w="2259" w:type="dxa"/>
            <w:tcBorders>
              <w:top w:val="nil"/>
              <w:left w:val="single" w:sz="4" w:space="0" w:color="auto"/>
              <w:bottom w:val="nil"/>
              <w:right w:val="single" w:sz="4" w:space="0" w:color="auto"/>
            </w:tcBorders>
          </w:tcPr>
          <w:p w14:paraId="0883565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19337AB" w14:textId="77777777" w:rsidR="008A53D0" w:rsidRDefault="008A53D0">
            <w:pPr>
              <w:pStyle w:val="TAC"/>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77CB7794" w14:textId="77777777" w:rsidR="008A53D0" w:rsidRDefault="008A53D0">
            <w:pPr>
              <w:pStyle w:val="TAC"/>
            </w:pPr>
            <w:r>
              <w:t>730.5</w:t>
            </w:r>
          </w:p>
        </w:tc>
        <w:tc>
          <w:tcPr>
            <w:tcW w:w="747" w:type="dxa"/>
            <w:tcBorders>
              <w:top w:val="single" w:sz="4" w:space="0" w:color="auto"/>
              <w:left w:val="single" w:sz="4" w:space="0" w:color="auto"/>
              <w:bottom w:val="single" w:sz="4" w:space="0" w:color="auto"/>
              <w:right w:val="single" w:sz="4" w:space="0" w:color="auto"/>
            </w:tcBorders>
            <w:noWrap/>
            <w:hideMark/>
          </w:tcPr>
          <w:p w14:paraId="53B76E83"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177A4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2BA8B60" w14:textId="77777777" w:rsidR="008A53D0" w:rsidRDefault="008A53D0">
            <w:pPr>
              <w:pStyle w:val="TAC"/>
            </w:pPr>
            <w:r>
              <w:t>785.5</w:t>
            </w:r>
          </w:p>
        </w:tc>
        <w:tc>
          <w:tcPr>
            <w:tcW w:w="700" w:type="dxa"/>
            <w:tcBorders>
              <w:top w:val="single" w:sz="4" w:space="0" w:color="auto"/>
              <w:left w:val="single" w:sz="4" w:space="0" w:color="auto"/>
              <w:bottom w:val="single" w:sz="4" w:space="0" w:color="auto"/>
              <w:right w:val="single" w:sz="4" w:space="0" w:color="auto"/>
            </w:tcBorders>
            <w:hideMark/>
          </w:tcPr>
          <w:p w14:paraId="4981A15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D175AAE" w14:textId="77777777" w:rsidR="008A53D0" w:rsidRDefault="008A53D0">
            <w:pPr>
              <w:pStyle w:val="TAC"/>
            </w:pPr>
            <w:r>
              <w:t>N/A</w:t>
            </w:r>
          </w:p>
        </w:tc>
      </w:tr>
      <w:tr w:rsidR="008A53D0" w14:paraId="2C00C30E"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66B60F1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16E0AA5"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59B509B" w14:textId="77777777" w:rsidR="008A53D0" w:rsidRDefault="008A53D0">
            <w:pPr>
              <w:pStyle w:val="TAC"/>
            </w:pPr>
            <w:r>
              <w:t>4420</w:t>
            </w:r>
          </w:p>
        </w:tc>
        <w:tc>
          <w:tcPr>
            <w:tcW w:w="747" w:type="dxa"/>
            <w:tcBorders>
              <w:top w:val="single" w:sz="4" w:space="0" w:color="auto"/>
              <w:left w:val="single" w:sz="4" w:space="0" w:color="auto"/>
              <w:bottom w:val="single" w:sz="4" w:space="0" w:color="auto"/>
              <w:right w:val="single" w:sz="4" w:space="0" w:color="auto"/>
            </w:tcBorders>
            <w:noWrap/>
            <w:hideMark/>
          </w:tcPr>
          <w:p w14:paraId="52701D1B"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21963A2"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3101AFE" w14:textId="77777777" w:rsidR="008A53D0" w:rsidRDefault="008A53D0">
            <w:pPr>
              <w:pStyle w:val="TAC"/>
            </w:pPr>
            <w:r>
              <w:t>4420</w:t>
            </w:r>
          </w:p>
        </w:tc>
        <w:tc>
          <w:tcPr>
            <w:tcW w:w="700" w:type="dxa"/>
            <w:tcBorders>
              <w:top w:val="single" w:sz="4" w:space="0" w:color="auto"/>
              <w:left w:val="single" w:sz="4" w:space="0" w:color="auto"/>
              <w:bottom w:val="single" w:sz="4" w:space="0" w:color="auto"/>
              <w:right w:val="single" w:sz="4" w:space="0" w:color="auto"/>
            </w:tcBorders>
            <w:hideMark/>
          </w:tcPr>
          <w:p w14:paraId="6BE82D48"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51E0709" w14:textId="77777777" w:rsidR="008A53D0" w:rsidRDefault="008A53D0">
            <w:pPr>
              <w:pStyle w:val="TAC"/>
            </w:pPr>
            <w:r>
              <w:t>N/A</w:t>
            </w:r>
          </w:p>
        </w:tc>
      </w:tr>
      <w:tr w:rsidR="008A53D0" w14:paraId="0B09EABC"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447C14F" w14:textId="77777777" w:rsidR="008A53D0" w:rsidRDefault="008A53D0">
            <w:pPr>
              <w:pStyle w:val="TAC"/>
            </w:pPr>
            <w:r>
              <w:rPr>
                <w:rFonts w:eastAsia="MS Mincho"/>
              </w:rPr>
              <w:t>DC_21A_n28A-n77A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FCFC9A4"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1777F88" w14:textId="77777777" w:rsidR="008A53D0" w:rsidRDefault="008A53D0">
            <w:pPr>
              <w:pStyle w:val="TAC"/>
              <w:rPr>
                <w:rFonts w:eastAsia="Yu Mincho"/>
                <w:lang w:eastAsia="ja-JP"/>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0644DEA" w14:textId="77777777" w:rsidR="008A53D0" w:rsidRDefault="008A53D0">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0DC4C1" w14:textId="77777777" w:rsidR="008A53D0" w:rsidRDefault="008A53D0">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41E32C" w14:textId="77777777" w:rsidR="008A53D0" w:rsidRDefault="008A53D0">
            <w:pPr>
              <w:pStyle w:val="TAC"/>
              <w:rPr>
                <w:rFonts w:eastAsia="Yu Mincho"/>
                <w:lang w:eastAsia="ja-JP"/>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B50D04"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0C119DD" w14:textId="77777777" w:rsidR="008A53D0" w:rsidRDefault="008A53D0">
            <w:pPr>
              <w:pStyle w:val="TAC"/>
              <w:rPr>
                <w:rFonts w:eastAsia="Yu Gothic"/>
                <w:szCs w:val="18"/>
              </w:rPr>
            </w:pPr>
            <w:r>
              <w:t>N/A</w:t>
            </w:r>
          </w:p>
        </w:tc>
      </w:tr>
      <w:tr w:rsidR="008A53D0" w14:paraId="73F64CFD" w14:textId="77777777" w:rsidTr="008A53D0">
        <w:trPr>
          <w:trHeight w:val="216"/>
          <w:jc w:val="center"/>
        </w:trPr>
        <w:tc>
          <w:tcPr>
            <w:tcW w:w="2259" w:type="dxa"/>
            <w:tcBorders>
              <w:top w:val="nil"/>
              <w:left w:val="single" w:sz="4" w:space="0" w:color="auto"/>
              <w:bottom w:val="nil"/>
              <w:right w:val="single" w:sz="4" w:space="0" w:color="auto"/>
            </w:tcBorders>
            <w:hideMark/>
          </w:tcPr>
          <w:p w14:paraId="167EF1A9" w14:textId="77777777" w:rsidR="008A53D0" w:rsidRDefault="008A53D0">
            <w:pPr>
              <w:pStyle w:val="TAC"/>
            </w:pPr>
            <w:r>
              <w:rPr>
                <w:rFonts w:eastAsia="MS Mincho"/>
              </w:rPr>
              <w:t>DC_21A_n28A-n78A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F09AAB0"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E5EC4E" w14:textId="77777777" w:rsidR="008A53D0" w:rsidRDefault="008A53D0">
            <w:pPr>
              <w:pStyle w:val="TAC"/>
              <w:rPr>
                <w:rFonts w:eastAsia="Yu Mincho"/>
                <w:lang w:eastAsia="ja-JP"/>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FA73DAC" w14:textId="77777777" w:rsidR="008A53D0" w:rsidRDefault="008A53D0">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F5BCA8" w14:textId="77777777" w:rsidR="008A53D0" w:rsidRDefault="008A53D0">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537CAF" w14:textId="77777777" w:rsidR="008A53D0" w:rsidRDefault="008A53D0">
            <w:pPr>
              <w:pStyle w:val="TAC"/>
              <w:rPr>
                <w:rFonts w:eastAsia="Yu Mincho"/>
                <w:lang w:eastAsia="ja-JP"/>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8E2FE99" w14:textId="77777777" w:rsidR="008A53D0" w:rsidRDefault="008A53D0">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4DEFD4" w14:textId="77777777" w:rsidR="008A53D0" w:rsidRDefault="008A53D0">
            <w:pPr>
              <w:pStyle w:val="TAC"/>
              <w:rPr>
                <w:rFonts w:eastAsia="Yu Gothic"/>
                <w:szCs w:val="18"/>
              </w:rPr>
            </w:pPr>
            <w:r>
              <w:rPr>
                <w:rFonts w:eastAsia="Yu Gothic"/>
                <w:szCs w:val="18"/>
              </w:rPr>
              <w:t>IMD3</w:t>
            </w:r>
            <w:r>
              <w:rPr>
                <w:rFonts w:eastAsia="Yu Gothic"/>
                <w:szCs w:val="18"/>
                <w:vertAlign w:val="superscript"/>
              </w:rPr>
              <w:t>9</w:t>
            </w:r>
          </w:p>
        </w:tc>
      </w:tr>
      <w:tr w:rsidR="008A53D0" w14:paraId="5869548D" w14:textId="77777777" w:rsidTr="008A53D0">
        <w:trPr>
          <w:trHeight w:val="216"/>
          <w:jc w:val="center"/>
        </w:trPr>
        <w:tc>
          <w:tcPr>
            <w:tcW w:w="2259" w:type="dxa"/>
            <w:tcBorders>
              <w:top w:val="nil"/>
              <w:left w:val="single" w:sz="4" w:space="0" w:color="auto"/>
              <w:bottom w:val="nil"/>
              <w:right w:val="single" w:sz="4" w:space="0" w:color="auto"/>
            </w:tcBorders>
          </w:tcPr>
          <w:p w14:paraId="4AF46FD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E741EC5" w14:textId="77777777" w:rsidR="008A53D0" w:rsidRDefault="008A53D0">
            <w:pPr>
              <w:pStyle w:val="TAC"/>
            </w:pPr>
            <w:r>
              <w:t>n77/n78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7CD28DB" w14:textId="77777777" w:rsidR="008A53D0" w:rsidRDefault="008A53D0">
            <w:pPr>
              <w:pStyle w:val="TAC"/>
              <w:rPr>
                <w:rFonts w:eastAsia="Yu Mincho"/>
                <w:lang w:eastAsia="ja-JP"/>
              </w:rPr>
            </w:pPr>
            <w:r>
              <w:rPr>
                <w:rFonts w:eastAsia="Yu Gothic"/>
                <w:szCs w:val="18"/>
              </w:rPr>
              <w:t>3689.5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4A549BA" w14:textId="77777777" w:rsidR="008A53D0" w:rsidRDefault="008A53D0">
            <w:pPr>
              <w:pStyle w:val="TAC"/>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0A3B31" w14:textId="77777777" w:rsidR="008A53D0" w:rsidRDefault="008A53D0">
            <w:pPr>
              <w:pStyle w:val="TAC"/>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8D7960" w14:textId="77777777" w:rsidR="008A53D0" w:rsidRDefault="008A53D0">
            <w:pPr>
              <w:pStyle w:val="TAC"/>
              <w:rPr>
                <w:rFonts w:eastAsia="Yu Mincho"/>
                <w:lang w:eastAsia="ja-JP"/>
              </w:rPr>
            </w:pPr>
            <w:r>
              <w:rPr>
                <w:rFonts w:eastAsia="Yu Gothic"/>
                <w:szCs w:val="18"/>
              </w:rPr>
              <w:t>3689.5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764904"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9DC02F0" w14:textId="77777777" w:rsidR="008A53D0" w:rsidRDefault="008A53D0">
            <w:pPr>
              <w:pStyle w:val="TAC"/>
              <w:rPr>
                <w:rFonts w:eastAsia="Yu Gothic"/>
                <w:szCs w:val="18"/>
              </w:rPr>
            </w:pPr>
            <w:r>
              <w:t>N/A</w:t>
            </w:r>
          </w:p>
        </w:tc>
      </w:tr>
      <w:tr w:rsidR="008A53D0" w14:paraId="7FDB01AB" w14:textId="77777777" w:rsidTr="008A53D0">
        <w:trPr>
          <w:trHeight w:val="216"/>
          <w:jc w:val="center"/>
        </w:trPr>
        <w:tc>
          <w:tcPr>
            <w:tcW w:w="2259" w:type="dxa"/>
            <w:tcBorders>
              <w:top w:val="nil"/>
              <w:left w:val="single" w:sz="4" w:space="0" w:color="auto"/>
              <w:bottom w:val="nil"/>
              <w:right w:val="single" w:sz="4" w:space="0" w:color="auto"/>
            </w:tcBorders>
          </w:tcPr>
          <w:p w14:paraId="5BDD9B3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9929DB"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1E7A754" w14:textId="77777777" w:rsidR="008A53D0" w:rsidRDefault="008A53D0">
            <w:pPr>
              <w:pStyle w:val="TAC"/>
              <w:rPr>
                <w:rFonts w:eastAsia="Yu Mincho"/>
                <w:lang w:eastAsia="ja-JP"/>
              </w:rPr>
            </w:pPr>
            <w:r>
              <w:rPr>
                <w:rFonts w:eastAsia="Yu Gothic"/>
                <w:szCs w:val="18"/>
              </w:rPr>
              <w:t>1452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F0B0326" w14:textId="77777777" w:rsidR="008A53D0" w:rsidRDefault="008A53D0">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84CD80" w14:textId="77777777" w:rsidR="008A53D0" w:rsidRDefault="008A53D0">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CC9BB6" w14:textId="77777777" w:rsidR="008A53D0" w:rsidRDefault="008A53D0">
            <w:pPr>
              <w:pStyle w:val="TAC"/>
              <w:rPr>
                <w:rFonts w:eastAsia="Yu Mincho"/>
                <w:lang w:eastAsia="ja-JP"/>
              </w:rPr>
            </w:pPr>
            <w:r>
              <w:rPr>
                <w:rFonts w:eastAsia="Yu Gothic"/>
                <w:szCs w:val="18"/>
              </w:rPr>
              <w:t>1500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7E8AC2"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9DEEB3" w14:textId="77777777" w:rsidR="008A53D0" w:rsidRDefault="008A53D0">
            <w:pPr>
              <w:pStyle w:val="TAC"/>
              <w:rPr>
                <w:rFonts w:eastAsia="Yu Gothic"/>
                <w:szCs w:val="18"/>
              </w:rPr>
            </w:pPr>
            <w:r>
              <w:t>N/A</w:t>
            </w:r>
          </w:p>
        </w:tc>
      </w:tr>
      <w:tr w:rsidR="008A53D0" w14:paraId="49EE8B3B" w14:textId="77777777" w:rsidTr="008A53D0">
        <w:trPr>
          <w:trHeight w:val="216"/>
          <w:jc w:val="center"/>
        </w:trPr>
        <w:tc>
          <w:tcPr>
            <w:tcW w:w="2259" w:type="dxa"/>
            <w:tcBorders>
              <w:top w:val="nil"/>
              <w:left w:val="single" w:sz="4" w:space="0" w:color="auto"/>
              <w:bottom w:val="nil"/>
              <w:right w:val="single" w:sz="4" w:space="0" w:color="auto"/>
            </w:tcBorders>
          </w:tcPr>
          <w:p w14:paraId="0FDC099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69AC9F" w14:textId="77777777" w:rsidR="008A53D0" w:rsidRDefault="008A53D0">
            <w:pPr>
              <w:pStyle w:val="TAC"/>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100867" w14:textId="77777777" w:rsidR="008A53D0" w:rsidRDefault="008A53D0">
            <w:pPr>
              <w:pStyle w:val="TAC"/>
              <w:rPr>
                <w:rFonts w:eastAsia="Yu Mincho"/>
                <w:lang w:eastAsia="ja-JP"/>
              </w:rPr>
            </w:pPr>
            <w:r>
              <w:rPr>
                <w:rFonts w:eastAsia="Yu Gothic"/>
                <w:szCs w:val="18"/>
              </w:rPr>
              <w:t>730.5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1F63E9" w14:textId="77777777" w:rsidR="008A53D0" w:rsidRDefault="008A53D0">
            <w:pPr>
              <w:pStyle w:val="TAC"/>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548AB4C" w14:textId="77777777" w:rsidR="008A53D0" w:rsidRDefault="008A53D0">
            <w:pPr>
              <w:pStyle w:val="TAC"/>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E071A8" w14:textId="77777777" w:rsidR="008A53D0" w:rsidRDefault="008A53D0">
            <w:pPr>
              <w:pStyle w:val="TAC"/>
              <w:rPr>
                <w:rFonts w:eastAsia="Yu Mincho"/>
                <w:lang w:eastAsia="ja-JP"/>
              </w:rPr>
            </w:pPr>
            <w:r>
              <w:rPr>
                <w:rFonts w:eastAsia="Yu Gothic"/>
                <w:szCs w:val="18"/>
              </w:rPr>
              <w:t>785.5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74F4D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1E2193A" w14:textId="77777777" w:rsidR="008A53D0" w:rsidRDefault="008A53D0">
            <w:pPr>
              <w:pStyle w:val="TAC"/>
              <w:rPr>
                <w:rFonts w:eastAsia="Yu Gothic"/>
                <w:szCs w:val="18"/>
              </w:rPr>
            </w:pPr>
            <w:r>
              <w:t>N/A</w:t>
            </w:r>
          </w:p>
        </w:tc>
      </w:tr>
      <w:tr w:rsidR="008A53D0" w14:paraId="7C5F4E3B"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5F60230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2BF5FF" w14:textId="77777777" w:rsidR="008A53D0" w:rsidRDefault="008A53D0">
            <w:pPr>
              <w:pStyle w:val="TAC"/>
            </w:pPr>
            <w:r>
              <w:t>n77/n78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F88EB30" w14:textId="77777777" w:rsidR="008A53D0" w:rsidRDefault="008A53D0">
            <w:pPr>
              <w:pStyle w:val="TAC"/>
              <w:rPr>
                <w:rFonts w:eastAsia="Yu Mincho"/>
                <w:lang w:eastAsia="ja-JP"/>
              </w:rPr>
            </w:pPr>
            <w:r>
              <w:rPr>
                <w:rFonts w:eastAsia="Yu Gothic"/>
                <w:szCs w:val="18"/>
              </w:rPr>
              <w:t>3634.5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2B36914" w14:textId="77777777" w:rsidR="008A53D0" w:rsidRDefault="008A53D0">
            <w:pPr>
              <w:pStyle w:val="TAC"/>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7D2F988" w14:textId="77777777" w:rsidR="008A53D0" w:rsidRDefault="008A53D0">
            <w:pPr>
              <w:pStyle w:val="TAC"/>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BBCB5E" w14:textId="77777777" w:rsidR="008A53D0" w:rsidRDefault="008A53D0">
            <w:pPr>
              <w:pStyle w:val="TAC"/>
              <w:rPr>
                <w:rFonts w:eastAsia="Yu Mincho"/>
                <w:lang w:eastAsia="ja-JP"/>
              </w:rPr>
            </w:pPr>
            <w:r>
              <w:rPr>
                <w:rFonts w:eastAsia="Yu Gothic"/>
                <w:szCs w:val="18"/>
              </w:rPr>
              <w:t>3634.5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75C3BE" w14:textId="77777777" w:rsidR="008A53D0" w:rsidRDefault="008A53D0">
            <w:pPr>
              <w:pStyle w:val="TAC"/>
            </w:pPr>
            <w:r>
              <w:t>17.3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E32DC2" w14:textId="77777777" w:rsidR="008A53D0" w:rsidRDefault="008A53D0">
            <w:pPr>
              <w:pStyle w:val="TAC"/>
              <w:rPr>
                <w:rFonts w:eastAsia="Yu Gothic"/>
                <w:szCs w:val="18"/>
              </w:rPr>
            </w:pPr>
            <w:r>
              <w:rPr>
                <w:rFonts w:eastAsia="Yu Gothic"/>
                <w:szCs w:val="18"/>
              </w:rPr>
              <w:t>IMD3</w:t>
            </w:r>
            <w:r>
              <w:rPr>
                <w:rFonts w:eastAsia="Yu Gothic"/>
                <w:szCs w:val="18"/>
                <w:vertAlign w:val="superscript"/>
              </w:rPr>
              <w:t>9</w:t>
            </w:r>
          </w:p>
        </w:tc>
      </w:tr>
      <w:tr w:rsidR="008A53D0" w14:paraId="6EA30F14"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6F4916B5" w14:textId="77777777" w:rsidR="008A53D0" w:rsidRDefault="008A53D0">
            <w:pPr>
              <w:pStyle w:val="TAC"/>
              <w:rPr>
                <w:rFonts w:eastAsia="MS Mincho"/>
              </w:rPr>
            </w:pPr>
            <w:r>
              <w:rPr>
                <w:rFonts w:eastAsia="MS Mincho"/>
              </w:rPr>
              <w:t>DC_21A_n28A-n79A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1F8FF89" w14:textId="77777777" w:rsidR="008A53D0" w:rsidRDefault="008A53D0">
            <w:pPr>
              <w:pStyle w:val="TAC"/>
              <w:rPr>
                <w:rFonts w:cs="Arial"/>
                <w:szCs w:val="18"/>
              </w:rPr>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700642" w14:textId="77777777" w:rsidR="008A53D0" w:rsidRDefault="008A53D0">
            <w:pPr>
              <w:pStyle w:val="TAC"/>
              <w:rPr>
                <w:rFonts w:cs="Arial"/>
                <w:color w:val="000000"/>
                <w:szCs w:val="18"/>
              </w:rPr>
            </w:pPr>
            <w:r>
              <w:rPr>
                <w:rFonts w:eastAsia="Yu Mincho"/>
                <w:lang w:eastAsia="ja-JP"/>
              </w:rPr>
              <w:t>1450.4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ACE37F" w14:textId="77777777" w:rsidR="008A53D0" w:rsidRDefault="008A53D0">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FA070F4" w14:textId="77777777" w:rsidR="008A53D0" w:rsidRDefault="008A53D0">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91A1730" w14:textId="77777777" w:rsidR="008A53D0" w:rsidRDefault="008A53D0">
            <w:pPr>
              <w:pStyle w:val="TAC"/>
              <w:rPr>
                <w:rFonts w:cs="Arial"/>
                <w:color w:val="000000"/>
                <w:szCs w:val="18"/>
              </w:rPr>
            </w:pPr>
            <w:r>
              <w:rPr>
                <w:rFonts w:eastAsia="Yu Mincho"/>
                <w:lang w:eastAsia="ja-JP"/>
              </w:rPr>
              <w:t>1498.4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F8380C" w14:textId="77777777" w:rsidR="008A53D0" w:rsidRDefault="008A53D0">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58AF342" w14:textId="77777777" w:rsidR="008A53D0" w:rsidRDefault="008A53D0">
            <w:pPr>
              <w:pStyle w:val="TAC"/>
              <w:rPr>
                <w:rFonts w:cs="Arial"/>
                <w:color w:val="000000"/>
              </w:rPr>
            </w:pPr>
            <w:r>
              <w:t>N/A</w:t>
            </w:r>
          </w:p>
        </w:tc>
      </w:tr>
      <w:tr w:rsidR="008A53D0" w14:paraId="1A1CDD78" w14:textId="77777777" w:rsidTr="008A53D0">
        <w:trPr>
          <w:trHeight w:val="216"/>
          <w:jc w:val="center"/>
        </w:trPr>
        <w:tc>
          <w:tcPr>
            <w:tcW w:w="2259" w:type="dxa"/>
            <w:tcBorders>
              <w:top w:val="nil"/>
              <w:left w:val="single" w:sz="4" w:space="0" w:color="auto"/>
              <w:bottom w:val="nil"/>
              <w:right w:val="single" w:sz="4" w:space="0" w:color="auto"/>
            </w:tcBorders>
          </w:tcPr>
          <w:p w14:paraId="008665E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FF4D11" w14:textId="77777777" w:rsidR="008A53D0" w:rsidRDefault="008A53D0">
            <w:pPr>
              <w:pStyle w:val="TAC"/>
              <w:rPr>
                <w:rFonts w:cs="Arial"/>
                <w:szCs w:val="18"/>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33C6755" w14:textId="77777777" w:rsidR="008A53D0" w:rsidRDefault="008A53D0">
            <w:pPr>
              <w:pStyle w:val="TAC"/>
              <w:rPr>
                <w:rFonts w:cs="Arial"/>
                <w:color w:val="000000"/>
                <w:szCs w:val="18"/>
              </w:rPr>
            </w:pPr>
            <w:r>
              <w:rPr>
                <w:rFonts w:eastAsia="Yu Mincho"/>
                <w:lang w:eastAsia="ja-JP"/>
              </w:rPr>
              <w:t>735.5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F550B3C" w14:textId="77777777" w:rsidR="008A53D0" w:rsidRDefault="008A53D0">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9CD118" w14:textId="77777777" w:rsidR="008A53D0" w:rsidRDefault="008A53D0">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0E4675" w14:textId="77777777" w:rsidR="008A53D0" w:rsidRDefault="008A53D0">
            <w:pPr>
              <w:pStyle w:val="TAC"/>
              <w:rPr>
                <w:rFonts w:cs="Arial"/>
                <w:color w:val="000000"/>
                <w:szCs w:val="18"/>
              </w:rPr>
            </w:pPr>
            <w:r>
              <w:rPr>
                <w:rFonts w:eastAsia="Yu Mincho"/>
                <w:lang w:eastAsia="ja-JP"/>
              </w:rPr>
              <w:t>790.5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9B1CDF3" w14:textId="77777777" w:rsidR="008A53D0" w:rsidRDefault="008A53D0">
            <w:pPr>
              <w:pStyle w:val="TAC"/>
              <w:rPr>
                <w:rFonts w:cs="Arial"/>
                <w:color w:val="000000"/>
              </w:rPr>
            </w:pPr>
            <w:r>
              <w:rPr>
                <w:rFonts w:eastAsia="Yu Mincho"/>
                <w:lang w:eastAsia="ja-JP"/>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53695C8" w14:textId="77777777" w:rsidR="008A53D0" w:rsidRDefault="008A53D0">
            <w:pPr>
              <w:pStyle w:val="TAC"/>
              <w:rPr>
                <w:rFonts w:cs="Arial"/>
                <w:color w:val="000000"/>
              </w:rPr>
            </w:pPr>
            <w:r>
              <w:t>IMD5</w:t>
            </w:r>
          </w:p>
        </w:tc>
      </w:tr>
      <w:tr w:rsidR="008A53D0" w14:paraId="4D1CCDEB" w14:textId="77777777" w:rsidTr="008A53D0">
        <w:trPr>
          <w:trHeight w:val="216"/>
          <w:jc w:val="center"/>
        </w:trPr>
        <w:tc>
          <w:tcPr>
            <w:tcW w:w="2259" w:type="dxa"/>
            <w:tcBorders>
              <w:top w:val="nil"/>
              <w:left w:val="single" w:sz="4" w:space="0" w:color="auto"/>
              <w:bottom w:val="nil"/>
              <w:right w:val="single" w:sz="4" w:space="0" w:color="auto"/>
            </w:tcBorders>
          </w:tcPr>
          <w:p w14:paraId="606906D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837E2BC" w14:textId="77777777" w:rsidR="008A53D0" w:rsidRDefault="008A53D0">
            <w:pPr>
              <w:pStyle w:val="TAC"/>
              <w:rPr>
                <w:rFonts w:cs="Arial"/>
                <w:szCs w:val="18"/>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021977" w14:textId="77777777" w:rsidR="008A53D0" w:rsidRDefault="008A53D0">
            <w:pPr>
              <w:pStyle w:val="TAC"/>
              <w:rPr>
                <w:rFonts w:cs="Arial"/>
                <w:color w:val="000000"/>
                <w:szCs w:val="18"/>
              </w:rPr>
            </w:pPr>
            <w:r>
              <w:rPr>
                <w:rFonts w:eastAsia="Yu Mincho"/>
                <w:lang w:eastAsia="ja-JP"/>
              </w:rPr>
              <w:t>4980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297DBE6" w14:textId="77777777" w:rsidR="008A53D0" w:rsidRDefault="008A53D0">
            <w:pPr>
              <w:pStyle w:val="TAC"/>
              <w:rPr>
                <w:rFonts w:cs="Arial"/>
                <w:color w:val="000000"/>
                <w:szCs w:val="18"/>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6DBCF15" w14:textId="77777777" w:rsidR="008A53D0" w:rsidRDefault="008A53D0">
            <w:pPr>
              <w:pStyle w:val="TAC"/>
              <w:rPr>
                <w:rFonts w:cs="Arial"/>
                <w:color w:val="000000"/>
                <w:szCs w:val="18"/>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A4523D" w14:textId="77777777" w:rsidR="008A53D0" w:rsidRDefault="008A53D0">
            <w:pPr>
              <w:pStyle w:val="TAC"/>
              <w:rPr>
                <w:rFonts w:cs="Arial"/>
                <w:color w:val="000000"/>
                <w:szCs w:val="18"/>
              </w:rPr>
            </w:pPr>
            <w:r>
              <w:rPr>
                <w:rFonts w:eastAsia="Yu Mincho"/>
                <w:lang w:eastAsia="ja-JP"/>
              </w:rPr>
              <w:t>4980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FF3C06E" w14:textId="77777777" w:rsidR="008A53D0" w:rsidRDefault="008A53D0">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2A26BC" w14:textId="77777777" w:rsidR="008A53D0" w:rsidRDefault="008A53D0">
            <w:pPr>
              <w:pStyle w:val="TAC"/>
              <w:rPr>
                <w:rFonts w:cs="Arial"/>
                <w:color w:val="000000"/>
              </w:rPr>
            </w:pPr>
            <w:r>
              <w:t>N/A</w:t>
            </w:r>
          </w:p>
        </w:tc>
      </w:tr>
      <w:tr w:rsidR="008A53D0" w14:paraId="55A4664E" w14:textId="77777777" w:rsidTr="008A53D0">
        <w:trPr>
          <w:trHeight w:val="216"/>
          <w:jc w:val="center"/>
        </w:trPr>
        <w:tc>
          <w:tcPr>
            <w:tcW w:w="2259" w:type="dxa"/>
            <w:tcBorders>
              <w:top w:val="nil"/>
              <w:left w:val="single" w:sz="4" w:space="0" w:color="auto"/>
              <w:bottom w:val="nil"/>
              <w:right w:val="single" w:sz="4" w:space="0" w:color="auto"/>
            </w:tcBorders>
          </w:tcPr>
          <w:p w14:paraId="65147F1E"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E5D9E6D" w14:textId="77777777" w:rsidR="008A53D0" w:rsidRDefault="008A53D0">
            <w:pPr>
              <w:pStyle w:val="TAC"/>
              <w:rPr>
                <w:rFonts w:cs="Arial"/>
                <w:szCs w:val="18"/>
              </w:rPr>
            </w:pPr>
            <w:r>
              <w:t>21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893B774" w14:textId="77777777" w:rsidR="008A53D0" w:rsidRDefault="008A53D0">
            <w:pPr>
              <w:pStyle w:val="TAC"/>
              <w:rPr>
                <w:rFonts w:cs="Arial"/>
                <w:color w:val="000000"/>
                <w:szCs w:val="18"/>
              </w:rPr>
            </w:pPr>
            <w:r>
              <w:rPr>
                <w:rFonts w:eastAsia="Yu Mincho"/>
                <w:lang w:eastAsia="ja-JP"/>
              </w:rPr>
              <w:t xml:space="preserve"> 1460.4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F1C0A5" w14:textId="77777777" w:rsidR="008A53D0" w:rsidRDefault="008A53D0">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6785C2D" w14:textId="77777777" w:rsidR="008A53D0" w:rsidRDefault="008A53D0">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74E2D8" w14:textId="77777777" w:rsidR="008A53D0" w:rsidRDefault="008A53D0">
            <w:pPr>
              <w:pStyle w:val="TAC"/>
              <w:rPr>
                <w:rFonts w:cs="Arial"/>
                <w:color w:val="000000"/>
                <w:szCs w:val="18"/>
              </w:rPr>
            </w:pPr>
            <w:r>
              <w:rPr>
                <w:rFonts w:eastAsia="Yu Mincho"/>
                <w:lang w:eastAsia="ja-JP"/>
              </w:rPr>
              <w:t xml:space="preserve"> 1508.4</w:t>
            </w:r>
          </w:p>
        </w:tc>
        <w:tc>
          <w:tcPr>
            <w:tcW w:w="700" w:type="dxa"/>
            <w:tcBorders>
              <w:top w:val="single" w:sz="4" w:space="0" w:color="auto"/>
              <w:left w:val="single" w:sz="4" w:space="0" w:color="auto"/>
              <w:bottom w:val="single" w:sz="4" w:space="0" w:color="auto"/>
              <w:right w:val="single" w:sz="4" w:space="0" w:color="auto"/>
            </w:tcBorders>
            <w:vAlign w:val="center"/>
            <w:hideMark/>
          </w:tcPr>
          <w:p w14:paraId="692F50A8" w14:textId="77777777" w:rsidR="008A53D0" w:rsidRDefault="008A53D0">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363537" w14:textId="77777777" w:rsidR="008A53D0" w:rsidRDefault="008A53D0">
            <w:pPr>
              <w:pStyle w:val="TAC"/>
              <w:rPr>
                <w:rFonts w:cs="Arial"/>
                <w:color w:val="000000"/>
              </w:rPr>
            </w:pPr>
            <w:r>
              <w:t>N/A</w:t>
            </w:r>
          </w:p>
        </w:tc>
      </w:tr>
      <w:tr w:rsidR="008A53D0" w14:paraId="697292AD" w14:textId="77777777" w:rsidTr="008A53D0">
        <w:trPr>
          <w:trHeight w:val="216"/>
          <w:jc w:val="center"/>
        </w:trPr>
        <w:tc>
          <w:tcPr>
            <w:tcW w:w="2259" w:type="dxa"/>
            <w:tcBorders>
              <w:top w:val="nil"/>
              <w:left w:val="single" w:sz="4" w:space="0" w:color="auto"/>
              <w:bottom w:val="nil"/>
              <w:right w:val="single" w:sz="4" w:space="0" w:color="auto"/>
            </w:tcBorders>
          </w:tcPr>
          <w:p w14:paraId="1EF5AAA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1A1C813" w14:textId="77777777" w:rsidR="008A53D0" w:rsidRDefault="008A53D0">
            <w:pPr>
              <w:pStyle w:val="TAC"/>
              <w:rPr>
                <w:rFonts w:cs="Arial"/>
                <w:szCs w:val="18"/>
              </w:rPr>
            </w:pPr>
            <w:r>
              <w:t>n28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6856C33" w14:textId="77777777" w:rsidR="008A53D0" w:rsidRDefault="008A53D0">
            <w:pPr>
              <w:pStyle w:val="TAC"/>
              <w:rPr>
                <w:rFonts w:cs="Arial"/>
                <w:color w:val="000000"/>
                <w:szCs w:val="18"/>
              </w:rPr>
            </w:pPr>
            <w:r>
              <w:rPr>
                <w:rFonts w:eastAsia="Yu Mincho"/>
                <w:lang w:eastAsia="ja-JP"/>
              </w:rPr>
              <w:t>745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794BE91" w14:textId="77777777" w:rsidR="008A53D0" w:rsidRDefault="008A53D0">
            <w:pPr>
              <w:pStyle w:val="TAC"/>
              <w:rPr>
                <w:rFonts w:cs="Arial"/>
                <w:color w:val="000000"/>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05F7293" w14:textId="77777777" w:rsidR="008A53D0" w:rsidRDefault="008A53D0">
            <w:pPr>
              <w:pStyle w:val="TAC"/>
              <w:rPr>
                <w:rFonts w:cs="Arial"/>
                <w:color w:val="000000"/>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8BB708F" w14:textId="77777777" w:rsidR="008A53D0" w:rsidRDefault="008A53D0">
            <w:pPr>
              <w:pStyle w:val="TAC"/>
              <w:rPr>
                <w:rFonts w:cs="Arial"/>
                <w:color w:val="000000"/>
                <w:szCs w:val="18"/>
              </w:rPr>
            </w:pPr>
            <w:r>
              <w:rPr>
                <w:rFonts w:eastAsia="Yu Mincho"/>
                <w:lang w:eastAsia="ja-JP"/>
              </w:rPr>
              <w:t xml:space="preserve"> 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9D9DADD" w14:textId="77777777" w:rsidR="008A53D0" w:rsidRDefault="008A53D0">
            <w:pPr>
              <w:pStyle w:val="TAC"/>
              <w:rPr>
                <w:rFonts w:cs="Arial"/>
                <w:color w:val="000000"/>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5AE43F9" w14:textId="77777777" w:rsidR="008A53D0" w:rsidRDefault="008A53D0">
            <w:pPr>
              <w:pStyle w:val="TAC"/>
              <w:rPr>
                <w:rFonts w:cs="Arial"/>
                <w:color w:val="000000"/>
              </w:rPr>
            </w:pPr>
            <w:r>
              <w:t>N/A</w:t>
            </w:r>
          </w:p>
        </w:tc>
      </w:tr>
      <w:tr w:rsidR="008A53D0" w14:paraId="1556A53D"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6B71F44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B5242F" w14:textId="77777777" w:rsidR="008A53D0" w:rsidRDefault="008A53D0">
            <w:pPr>
              <w:pStyle w:val="TAC"/>
              <w:rPr>
                <w:rFonts w:cs="Arial"/>
                <w:szCs w:val="18"/>
              </w:rPr>
            </w:pPr>
            <w:r>
              <w:t>n79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39D133" w14:textId="77777777" w:rsidR="008A53D0" w:rsidRDefault="008A53D0">
            <w:pPr>
              <w:pStyle w:val="TAC"/>
              <w:rPr>
                <w:rFonts w:cs="Arial"/>
                <w:color w:val="000000"/>
                <w:szCs w:val="18"/>
              </w:rPr>
            </w:pPr>
            <w:r>
              <w:rPr>
                <w:rFonts w:eastAsia="Yu Mincho"/>
                <w:lang w:eastAsia="ja-JP"/>
              </w:rPr>
              <w:t>4420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A1B7F39" w14:textId="77777777" w:rsidR="008A53D0" w:rsidRDefault="008A53D0">
            <w:pPr>
              <w:pStyle w:val="TAC"/>
              <w:rPr>
                <w:rFonts w:cs="Arial"/>
                <w:color w:val="000000"/>
                <w:szCs w:val="18"/>
              </w:rPr>
            </w:pPr>
            <w:r>
              <w:t>40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EC848C" w14:textId="77777777" w:rsidR="008A53D0" w:rsidRDefault="008A53D0">
            <w:pPr>
              <w:pStyle w:val="TAC"/>
              <w:rPr>
                <w:rFonts w:cs="Arial"/>
                <w:color w:val="000000"/>
                <w:szCs w:val="18"/>
              </w:rPr>
            </w:pPr>
            <w:r>
              <w:t>216</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A5DCB4" w14:textId="77777777" w:rsidR="008A53D0" w:rsidRDefault="008A53D0">
            <w:pPr>
              <w:pStyle w:val="TAC"/>
              <w:rPr>
                <w:rFonts w:cs="Arial"/>
                <w:color w:val="000000"/>
                <w:szCs w:val="18"/>
              </w:rPr>
            </w:pPr>
            <w:r>
              <w:rPr>
                <w:rFonts w:eastAsia="Yu Mincho"/>
                <w:lang w:eastAsia="ja-JP"/>
              </w:rPr>
              <w:t>4420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10CA2C" w14:textId="77777777" w:rsidR="008A53D0" w:rsidRDefault="008A53D0">
            <w:pPr>
              <w:pStyle w:val="TAC"/>
              <w:rPr>
                <w:rFonts w:cs="Arial"/>
                <w:color w:val="000000"/>
              </w:rPr>
            </w:pPr>
            <w:r>
              <w:t>[6.3]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28B939" w14:textId="77777777" w:rsidR="008A53D0" w:rsidRDefault="008A53D0">
            <w:pPr>
              <w:pStyle w:val="TAC"/>
              <w:rPr>
                <w:rFonts w:cs="Arial"/>
                <w:color w:val="000000"/>
              </w:rPr>
            </w:pPr>
            <w:r>
              <w:rPr>
                <w:rFonts w:eastAsia="Yu Gothic"/>
                <w:szCs w:val="18"/>
              </w:rPr>
              <w:t>IMD4</w:t>
            </w:r>
            <w:r>
              <w:rPr>
                <w:rFonts w:eastAsia="Yu Gothic"/>
                <w:szCs w:val="18"/>
                <w:vertAlign w:val="superscript"/>
              </w:rPr>
              <w:t>4</w:t>
            </w:r>
          </w:p>
        </w:tc>
      </w:tr>
      <w:tr w:rsidR="008A53D0" w14:paraId="4C870833" w14:textId="77777777" w:rsidTr="008A53D0">
        <w:trPr>
          <w:trHeight w:val="22"/>
          <w:jc w:val="center"/>
        </w:trPr>
        <w:tc>
          <w:tcPr>
            <w:tcW w:w="2259" w:type="dxa"/>
            <w:tcBorders>
              <w:top w:val="nil"/>
              <w:left w:val="single" w:sz="4" w:space="0" w:color="auto"/>
              <w:bottom w:val="nil"/>
              <w:right w:val="single" w:sz="4" w:space="0" w:color="auto"/>
            </w:tcBorders>
            <w:hideMark/>
          </w:tcPr>
          <w:p w14:paraId="380DCD5B" w14:textId="77777777" w:rsidR="008A53D0" w:rsidRDefault="008A53D0">
            <w:pPr>
              <w:pStyle w:val="TAC"/>
            </w:pPr>
            <w:r>
              <w:t>DC_21A-</w:t>
            </w:r>
            <w:r>
              <w:rPr>
                <w:rFonts w:eastAsia="Malgun Gothic"/>
                <w:lang w:eastAsia="ko-KR"/>
              </w:rPr>
              <w:t>42A_</w:t>
            </w:r>
            <w: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048BFEBE" w14:textId="77777777" w:rsidR="008A53D0" w:rsidRDefault="008A53D0">
            <w:pPr>
              <w:pStyle w:val="TAC"/>
            </w:pPr>
            <w:r>
              <w:t>21</w:t>
            </w:r>
          </w:p>
        </w:tc>
        <w:tc>
          <w:tcPr>
            <w:tcW w:w="1066" w:type="dxa"/>
            <w:tcBorders>
              <w:top w:val="single" w:sz="4" w:space="0" w:color="auto"/>
              <w:left w:val="single" w:sz="4" w:space="0" w:color="auto"/>
              <w:bottom w:val="single" w:sz="4" w:space="0" w:color="auto"/>
              <w:right w:val="single" w:sz="4" w:space="0" w:color="auto"/>
            </w:tcBorders>
            <w:noWrap/>
            <w:hideMark/>
          </w:tcPr>
          <w:p w14:paraId="09B87AF8" w14:textId="77777777" w:rsidR="008A53D0" w:rsidRDefault="008A53D0">
            <w:pPr>
              <w:pStyle w:val="TAC"/>
            </w:pPr>
            <w:r>
              <w:t>1452</w:t>
            </w:r>
          </w:p>
        </w:tc>
        <w:tc>
          <w:tcPr>
            <w:tcW w:w="747" w:type="dxa"/>
            <w:tcBorders>
              <w:top w:val="single" w:sz="4" w:space="0" w:color="auto"/>
              <w:left w:val="single" w:sz="4" w:space="0" w:color="auto"/>
              <w:bottom w:val="single" w:sz="4" w:space="0" w:color="auto"/>
              <w:right w:val="single" w:sz="4" w:space="0" w:color="auto"/>
            </w:tcBorders>
            <w:noWrap/>
            <w:hideMark/>
          </w:tcPr>
          <w:p w14:paraId="05523B90"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C3B10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6ADF03" w14:textId="77777777" w:rsidR="008A53D0" w:rsidRDefault="008A53D0">
            <w:pPr>
              <w:pStyle w:val="TAC"/>
            </w:pPr>
            <w:r>
              <w:t>1500</w:t>
            </w:r>
          </w:p>
        </w:tc>
        <w:tc>
          <w:tcPr>
            <w:tcW w:w="700" w:type="dxa"/>
            <w:tcBorders>
              <w:top w:val="single" w:sz="4" w:space="0" w:color="auto"/>
              <w:left w:val="single" w:sz="4" w:space="0" w:color="auto"/>
              <w:bottom w:val="single" w:sz="4" w:space="0" w:color="auto"/>
              <w:right w:val="single" w:sz="4" w:space="0" w:color="auto"/>
            </w:tcBorders>
            <w:hideMark/>
          </w:tcPr>
          <w:p w14:paraId="42FA59E5" w14:textId="77777777" w:rsidR="008A53D0" w:rsidRDefault="008A53D0">
            <w:pPr>
              <w:pStyle w:val="TAC"/>
            </w:pPr>
            <w:r>
              <w:t>31.4</w:t>
            </w:r>
          </w:p>
        </w:tc>
        <w:tc>
          <w:tcPr>
            <w:tcW w:w="1248" w:type="dxa"/>
            <w:tcBorders>
              <w:top w:val="single" w:sz="4" w:space="0" w:color="auto"/>
              <w:left w:val="single" w:sz="4" w:space="0" w:color="auto"/>
              <w:bottom w:val="single" w:sz="4" w:space="0" w:color="auto"/>
              <w:right w:val="single" w:sz="4" w:space="0" w:color="auto"/>
            </w:tcBorders>
            <w:hideMark/>
          </w:tcPr>
          <w:p w14:paraId="19577DEF" w14:textId="77777777" w:rsidR="008A53D0" w:rsidRDefault="008A53D0">
            <w:pPr>
              <w:pStyle w:val="TAC"/>
            </w:pPr>
            <w:r>
              <w:t>IMD2</w:t>
            </w:r>
          </w:p>
        </w:tc>
      </w:tr>
      <w:tr w:rsidR="008A53D0" w14:paraId="4330A9F3" w14:textId="77777777" w:rsidTr="008A53D0">
        <w:trPr>
          <w:trHeight w:val="22"/>
          <w:jc w:val="center"/>
        </w:trPr>
        <w:tc>
          <w:tcPr>
            <w:tcW w:w="2259" w:type="dxa"/>
            <w:tcBorders>
              <w:top w:val="nil"/>
              <w:left w:val="single" w:sz="4" w:space="0" w:color="auto"/>
              <w:bottom w:val="nil"/>
              <w:right w:val="single" w:sz="4" w:space="0" w:color="auto"/>
            </w:tcBorders>
          </w:tcPr>
          <w:p w14:paraId="7352663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B283614" w14:textId="77777777" w:rsidR="008A53D0" w:rsidRDefault="008A53D0">
            <w:pPr>
              <w:pStyle w:val="TAC"/>
            </w:pPr>
            <w:r>
              <w:t>42</w:t>
            </w:r>
          </w:p>
        </w:tc>
        <w:tc>
          <w:tcPr>
            <w:tcW w:w="1066" w:type="dxa"/>
            <w:tcBorders>
              <w:top w:val="single" w:sz="4" w:space="0" w:color="auto"/>
              <w:left w:val="single" w:sz="4" w:space="0" w:color="auto"/>
              <w:bottom w:val="single" w:sz="4" w:space="0" w:color="auto"/>
              <w:right w:val="single" w:sz="4" w:space="0" w:color="auto"/>
            </w:tcBorders>
            <w:noWrap/>
            <w:hideMark/>
          </w:tcPr>
          <w:p w14:paraId="10AF7EE7" w14:textId="77777777" w:rsidR="008A53D0" w:rsidRDefault="008A53D0">
            <w:pPr>
              <w:pStyle w:val="TAC"/>
            </w:pPr>
            <w:r>
              <w:t>3450</w:t>
            </w:r>
          </w:p>
        </w:tc>
        <w:tc>
          <w:tcPr>
            <w:tcW w:w="747" w:type="dxa"/>
            <w:tcBorders>
              <w:top w:val="single" w:sz="4" w:space="0" w:color="auto"/>
              <w:left w:val="single" w:sz="4" w:space="0" w:color="auto"/>
              <w:bottom w:val="single" w:sz="4" w:space="0" w:color="auto"/>
              <w:right w:val="single" w:sz="4" w:space="0" w:color="auto"/>
            </w:tcBorders>
            <w:noWrap/>
            <w:hideMark/>
          </w:tcPr>
          <w:p w14:paraId="37A40B08"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B4804B4"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4E93C38" w14:textId="77777777" w:rsidR="008A53D0" w:rsidRDefault="008A53D0">
            <w:pPr>
              <w:pStyle w:val="TAC"/>
            </w:pPr>
            <w:r>
              <w:t>3450</w:t>
            </w:r>
          </w:p>
        </w:tc>
        <w:tc>
          <w:tcPr>
            <w:tcW w:w="700" w:type="dxa"/>
            <w:tcBorders>
              <w:top w:val="single" w:sz="4" w:space="0" w:color="auto"/>
              <w:left w:val="single" w:sz="4" w:space="0" w:color="auto"/>
              <w:bottom w:val="single" w:sz="4" w:space="0" w:color="auto"/>
              <w:right w:val="single" w:sz="4" w:space="0" w:color="auto"/>
            </w:tcBorders>
            <w:hideMark/>
          </w:tcPr>
          <w:p w14:paraId="02B7E71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42A3B45" w14:textId="77777777" w:rsidR="008A53D0" w:rsidRDefault="008A53D0">
            <w:pPr>
              <w:pStyle w:val="TAC"/>
            </w:pPr>
            <w:r>
              <w:t>N/A</w:t>
            </w:r>
          </w:p>
        </w:tc>
      </w:tr>
      <w:tr w:rsidR="008A53D0" w14:paraId="4D3DA47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CF49EA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F7647AE" w14:textId="77777777" w:rsidR="008A53D0" w:rsidRDefault="008A53D0">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7A892BC"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29121CC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E7AA8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85F6E0"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5E5CD68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A9FBDB5" w14:textId="77777777" w:rsidR="008A53D0" w:rsidRDefault="008A53D0">
            <w:pPr>
              <w:pStyle w:val="TAC"/>
            </w:pPr>
            <w:r>
              <w:t>N/A</w:t>
            </w:r>
          </w:p>
        </w:tc>
      </w:tr>
      <w:tr w:rsidR="008A53D0" w14:paraId="2CD53A0E" w14:textId="77777777" w:rsidTr="008A53D0">
        <w:trPr>
          <w:trHeight w:val="22"/>
          <w:jc w:val="center"/>
        </w:trPr>
        <w:tc>
          <w:tcPr>
            <w:tcW w:w="2259" w:type="dxa"/>
            <w:tcBorders>
              <w:top w:val="nil"/>
              <w:left w:val="single" w:sz="4" w:space="0" w:color="auto"/>
              <w:bottom w:val="nil"/>
              <w:right w:val="single" w:sz="4" w:space="0" w:color="auto"/>
            </w:tcBorders>
            <w:hideMark/>
          </w:tcPr>
          <w:p w14:paraId="50DB4FA8" w14:textId="77777777" w:rsidR="008A53D0" w:rsidRDefault="008A53D0">
            <w:pPr>
              <w:pStyle w:val="TAC"/>
            </w:pPr>
            <w:r>
              <w:rPr>
                <w:lang w:eastAsia="ja-JP"/>
              </w:rPr>
              <w:t>DC_28A_n1A-n40A</w:t>
            </w:r>
          </w:p>
        </w:tc>
        <w:tc>
          <w:tcPr>
            <w:tcW w:w="868" w:type="dxa"/>
            <w:tcBorders>
              <w:top w:val="single" w:sz="4" w:space="0" w:color="auto"/>
              <w:left w:val="single" w:sz="4" w:space="0" w:color="auto"/>
              <w:bottom w:val="single" w:sz="4" w:space="0" w:color="auto"/>
              <w:right w:val="single" w:sz="4" w:space="0" w:color="auto"/>
            </w:tcBorders>
            <w:hideMark/>
          </w:tcPr>
          <w:p w14:paraId="088BC57D" w14:textId="77777777" w:rsidR="008A53D0" w:rsidRDefault="008A53D0">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7523FDA3" w14:textId="77777777" w:rsidR="008A53D0" w:rsidRDefault="008A53D0">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00C63D05"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1FA46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F22CF3" w14:textId="77777777" w:rsidR="008A53D0" w:rsidRDefault="008A53D0">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2DB35A6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4A0832D" w14:textId="77777777" w:rsidR="008A53D0" w:rsidRDefault="008A53D0">
            <w:pPr>
              <w:pStyle w:val="TAC"/>
            </w:pPr>
            <w:r>
              <w:rPr>
                <w:szCs w:val="24"/>
              </w:rPr>
              <w:t>N/A</w:t>
            </w:r>
          </w:p>
        </w:tc>
      </w:tr>
      <w:tr w:rsidR="008A53D0" w14:paraId="10C9B00D" w14:textId="77777777" w:rsidTr="008A53D0">
        <w:trPr>
          <w:trHeight w:val="22"/>
          <w:jc w:val="center"/>
        </w:trPr>
        <w:tc>
          <w:tcPr>
            <w:tcW w:w="2259" w:type="dxa"/>
            <w:tcBorders>
              <w:top w:val="nil"/>
              <w:left w:val="single" w:sz="4" w:space="0" w:color="auto"/>
              <w:bottom w:val="nil"/>
              <w:right w:val="single" w:sz="4" w:space="0" w:color="auto"/>
            </w:tcBorders>
          </w:tcPr>
          <w:p w14:paraId="0B20E35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BF03B6" w14:textId="77777777" w:rsidR="008A53D0" w:rsidRDefault="008A53D0">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45FE14F0" w14:textId="77777777" w:rsidR="008A53D0" w:rsidRDefault="008A53D0">
            <w:pPr>
              <w:pStyle w:val="TAC"/>
            </w:pPr>
            <w:r>
              <w:t>1930</w:t>
            </w:r>
          </w:p>
        </w:tc>
        <w:tc>
          <w:tcPr>
            <w:tcW w:w="747" w:type="dxa"/>
            <w:tcBorders>
              <w:top w:val="single" w:sz="4" w:space="0" w:color="auto"/>
              <w:left w:val="single" w:sz="4" w:space="0" w:color="auto"/>
              <w:bottom w:val="single" w:sz="4" w:space="0" w:color="auto"/>
              <w:right w:val="single" w:sz="4" w:space="0" w:color="auto"/>
            </w:tcBorders>
            <w:noWrap/>
            <w:hideMark/>
          </w:tcPr>
          <w:p w14:paraId="3F762164"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EBC9E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AC7A54" w14:textId="77777777" w:rsidR="008A53D0" w:rsidRDefault="008A53D0">
            <w:pPr>
              <w:pStyle w:val="TAC"/>
            </w:pPr>
            <w:r>
              <w:t>2120</w:t>
            </w:r>
          </w:p>
        </w:tc>
        <w:tc>
          <w:tcPr>
            <w:tcW w:w="700" w:type="dxa"/>
            <w:tcBorders>
              <w:top w:val="single" w:sz="4" w:space="0" w:color="auto"/>
              <w:left w:val="single" w:sz="4" w:space="0" w:color="auto"/>
              <w:bottom w:val="single" w:sz="4" w:space="0" w:color="auto"/>
              <w:right w:val="single" w:sz="4" w:space="0" w:color="auto"/>
            </w:tcBorders>
            <w:hideMark/>
          </w:tcPr>
          <w:p w14:paraId="1CDDCE32"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43C1A4D" w14:textId="77777777" w:rsidR="008A53D0" w:rsidRDefault="008A53D0">
            <w:pPr>
              <w:pStyle w:val="TAC"/>
            </w:pPr>
            <w:r>
              <w:rPr>
                <w:szCs w:val="24"/>
              </w:rPr>
              <w:t>N/A</w:t>
            </w:r>
          </w:p>
        </w:tc>
      </w:tr>
      <w:tr w:rsidR="008A53D0" w14:paraId="6DB6F1E9"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4739F6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2B7844C" w14:textId="77777777" w:rsidR="008A53D0" w:rsidRDefault="008A53D0">
            <w:pPr>
              <w:pStyle w:val="TAC"/>
            </w:pPr>
            <w:r>
              <w:t>n40</w:t>
            </w:r>
          </w:p>
        </w:tc>
        <w:tc>
          <w:tcPr>
            <w:tcW w:w="1066" w:type="dxa"/>
            <w:tcBorders>
              <w:top w:val="single" w:sz="4" w:space="0" w:color="auto"/>
              <w:left w:val="single" w:sz="4" w:space="0" w:color="auto"/>
              <w:bottom w:val="single" w:sz="4" w:space="0" w:color="auto"/>
              <w:right w:val="single" w:sz="4" w:space="0" w:color="auto"/>
            </w:tcBorders>
            <w:noWrap/>
            <w:hideMark/>
          </w:tcPr>
          <w:p w14:paraId="555B0278" w14:textId="77777777" w:rsidR="008A53D0" w:rsidRDefault="008A53D0">
            <w:pPr>
              <w:pStyle w:val="TAC"/>
            </w:pPr>
            <w:r>
              <w:t>2374</w:t>
            </w:r>
          </w:p>
        </w:tc>
        <w:tc>
          <w:tcPr>
            <w:tcW w:w="747" w:type="dxa"/>
            <w:tcBorders>
              <w:top w:val="single" w:sz="4" w:space="0" w:color="auto"/>
              <w:left w:val="single" w:sz="4" w:space="0" w:color="auto"/>
              <w:bottom w:val="single" w:sz="4" w:space="0" w:color="auto"/>
              <w:right w:val="single" w:sz="4" w:space="0" w:color="auto"/>
            </w:tcBorders>
            <w:noWrap/>
            <w:hideMark/>
          </w:tcPr>
          <w:p w14:paraId="1F7A8B8B"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B4804B9"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EA1402" w14:textId="77777777" w:rsidR="008A53D0" w:rsidRDefault="008A53D0">
            <w:pPr>
              <w:pStyle w:val="TAC"/>
            </w:pPr>
            <w:r>
              <w:t>2374</w:t>
            </w:r>
          </w:p>
        </w:tc>
        <w:tc>
          <w:tcPr>
            <w:tcW w:w="700" w:type="dxa"/>
            <w:tcBorders>
              <w:top w:val="single" w:sz="4" w:space="0" w:color="auto"/>
              <w:left w:val="single" w:sz="4" w:space="0" w:color="auto"/>
              <w:bottom w:val="single" w:sz="4" w:space="0" w:color="auto"/>
              <w:right w:val="single" w:sz="4" w:space="0" w:color="auto"/>
            </w:tcBorders>
            <w:hideMark/>
          </w:tcPr>
          <w:p w14:paraId="330E72A9" w14:textId="77777777" w:rsidR="008A53D0" w:rsidRDefault="008A53D0">
            <w:pPr>
              <w:pStyle w:val="TAC"/>
            </w:pPr>
            <w:r>
              <w:t>10.1</w:t>
            </w:r>
          </w:p>
        </w:tc>
        <w:tc>
          <w:tcPr>
            <w:tcW w:w="1248" w:type="dxa"/>
            <w:tcBorders>
              <w:top w:val="single" w:sz="4" w:space="0" w:color="auto"/>
              <w:left w:val="single" w:sz="4" w:space="0" w:color="auto"/>
              <w:bottom w:val="single" w:sz="4" w:space="0" w:color="auto"/>
              <w:right w:val="single" w:sz="4" w:space="0" w:color="auto"/>
            </w:tcBorders>
            <w:hideMark/>
          </w:tcPr>
          <w:p w14:paraId="4C518061" w14:textId="77777777" w:rsidR="008A53D0" w:rsidRDefault="008A53D0">
            <w:pPr>
              <w:pStyle w:val="TAC"/>
            </w:pPr>
            <w:r>
              <w:rPr>
                <w:szCs w:val="24"/>
              </w:rPr>
              <w:t>IMD4</w:t>
            </w:r>
          </w:p>
        </w:tc>
      </w:tr>
      <w:tr w:rsidR="008A53D0" w14:paraId="0C9F69D3" w14:textId="77777777" w:rsidTr="008A53D0">
        <w:trPr>
          <w:trHeight w:val="22"/>
          <w:jc w:val="center"/>
        </w:trPr>
        <w:tc>
          <w:tcPr>
            <w:tcW w:w="2259" w:type="dxa"/>
            <w:tcBorders>
              <w:top w:val="nil"/>
              <w:left w:val="single" w:sz="4" w:space="0" w:color="auto"/>
              <w:bottom w:val="nil"/>
              <w:right w:val="single" w:sz="4" w:space="0" w:color="auto"/>
            </w:tcBorders>
            <w:hideMark/>
          </w:tcPr>
          <w:p w14:paraId="1E6B6E55" w14:textId="77777777" w:rsidR="008A53D0" w:rsidRDefault="008A53D0">
            <w:pPr>
              <w:pStyle w:val="TAC"/>
            </w:pPr>
            <w:r>
              <w:rPr>
                <w:lang w:eastAsia="ja-JP"/>
              </w:rPr>
              <w:t>DC_28A_n1A-n78A</w:t>
            </w:r>
          </w:p>
        </w:tc>
        <w:tc>
          <w:tcPr>
            <w:tcW w:w="868" w:type="dxa"/>
            <w:tcBorders>
              <w:top w:val="single" w:sz="4" w:space="0" w:color="auto"/>
              <w:left w:val="single" w:sz="4" w:space="0" w:color="auto"/>
              <w:bottom w:val="single" w:sz="4" w:space="0" w:color="auto"/>
              <w:right w:val="single" w:sz="4" w:space="0" w:color="auto"/>
            </w:tcBorders>
            <w:hideMark/>
          </w:tcPr>
          <w:p w14:paraId="1A7481EE" w14:textId="77777777" w:rsidR="008A53D0" w:rsidRDefault="008A53D0">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02A95325" w14:textId="77777777" w:rsidR="008A53D0" w:rsidRDefault="008A53D0">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34E75117"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1E9E00"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A02AC9" w14:textId="77777777" w:rsidR="008A53D0" w:rsidRDefault="008A53D0">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1996311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1E72C68" w14:textId="77777777" w:rsidR="008A53D0" w:rsidRDefault="008A53D0">
            <w:pPr>
              <w:pStyle w:val="TAC"/>
            </w:pPr>
            <w:r>
              <w:rPr>
                <w:szCs w:val="24"/>
              </w:rPr>
              <w:t>N/A</w:t>
            </w:r>
          </w:p>
        </w:tc>
      </w:tr>
      <w:tr w:rsidR="008A53D0" w14:paraId="64B88418" w14:textId="77777777" w:rsidTr="008A53D0">
        <w:trPr>
          <w:trHeight w:val="22"/>
          <w:jc w:val="center"/>
        </w:trPr>
        <w:tc>
          <w:tcPr>
            <w:tcW w:w="2259" w:type="dxa"/>
            <w:tcBorders>
              <w:top w:val="nil"/>
              <w:left w:val="single" w:sz="4" w:space="0" w:color="auto"/>
              <w:bottom w:val="nil"/>
              <w:right w:val="single" w:sz="4" w:space="0" w:color="auto"/>
            </w:tcBorders>
          </w:tcPr>
          <w:p w14:paraId="5AAB878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7B8258" w14:textId="77777777" w:rsidR="008A53D0" w:rsidRDefault="008A53D0">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7A4408D6" w14:textId="77777777" w:rsidR="008A53D0" w:rsidRDefault="008A53D0">
            <w:pPr>
              <w:pStyle w:val="TAC"/>
            </w:pPr>
            <w:r>
              <w:t>1950</w:t>
            </w:r>
          </w:p>
        </w:tc>
        <w:tc>
          <w:tcPr>
            <w:tcW w:w="747" w:type="dxa"/>
            <w:tcBorders>
              <w:top w:val="single" w:sz="4" w:space="0" w:color="auto"/>
              <w:left w:val="single" w:sz="4" w:space="0" w:color="auto"/>
              <w:bottom w:val="single" w:sz="4" w:space="0" w:color="auto"/>
              <w:right w:val="single" w:sz="4" w:space="0" w:color="auto"/>
            </w:tcBorders>
            <w:noWrap/>
            <w:hideMark/>
          </w:tcPr>
          <w:p w14:paraId="1F13F3A7"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772110"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3C4306" w14:textId="77777777" w:rsidR="008A53D0" w:rsidRDefault="008A53D0">
            <w:pPr>
              <w:pStyle w:val="TAC"/>
            </w:pPr>
            <w:r>
              <w:t>2140</w:t>
            </w:r>
          </w:p>
        </w:tc>
        <w:tc>
          <w:tcPr>
            <w:tcW w:w="700" w:type="dxa"/>
            <w:tcBorders>
              <w:top w:val="single" w:sz="4" w:space="0" w:color="auto"/>
              <w:left w:val="single" w:sz="4" w:space="0" w:color="auto"/>
              <w:bottom w:val="single" w:sz="4" w:space="0" w:color="auto"/>
              <w:right w:val="single" w:sz="4" w:space="0" w:color="auto"/>
            </w:tcBorders>
            <w:hideMark/>
          </w:tcPr>
          <w:p w14:paraId="16E3F95A"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E19FB4" w14:textId="77777777" w:rsidR="008A53D0" w:rsidRDefault="008A53D0">
            <w:pPr>
              <w:pStyle w:val="TAC"/>
            </w:pPr>
            <w:r>
              <w:rPr>
                <w:szCs w:val="24"/>
              </w:rPr>
              <w:t>N/A</w:t>
            </w:r>
          </w:p>
        </w:tc>
      </w:tr>
      <w:tr w:rsidR="008A53D0" w14:paraId="5A1543CE" w14:textId="77777777" w:rsidTr="008A53D0">
        <w:trPr>
          <w:trHeight w:val="22"/>
          <w:jc w:val="center"/>
        </w:trPr>
        <w:tc>
          <w:tcPr>
            <w:tcW w:w="2259" w:type="dxa"/>
            <w:tcBorders>
              <w:top w:val="nil"/>
              <w:left w:val="single" w:sz="4" w:space="0" w:color="auto"/>
              <w:bottom w:val="nil"/>
              <w:right w:val="single" w:sz="4" w:space="0" w:color="auto"/>
            </w:tcBorders>
          </w:tcPr>
          <w:p w14:paraId="15B0866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20F6A9"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7BA371AE" w14:textId="77777777" w:rsidR="008A53D0" w:rsidRDefault="008A53D0">
            <w:pPr>
              <w:pStyle w:val="TAC"/>
            </w:pPr>
            <w:r>
              <w:t>3416</w:t>
            </w:r>
          </w:p>
        </w:tc>
        <w:tc>
          <w:tcPr>
            <w:tcW w:w="747" w:type="dxa"/>
            <w:tcBorders>
              <w:top w:val="single" w:sz="4" w:space="0" w:color="auto"/>
              <w:left w:val="single" w:sz="4" w:space="0" w:color="auto"/>
              <w:bottom w:val="single" w:sz="4" w:space="0" w:color="auto"/>
              <w:right w:val="single" w:sz="4" w:space="0" w:color="auto"/>
            </w:tcBorders>
            <w:noWrap/>
            <w:hideMark/>
          </w:tcPr>
          <w:p w14:paraId="484D1A92"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011E57"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2F5DE80" w14:textId="77777777" w:rsidR="008A53D0" w:rsidRDefault="008A53D0">
            <w:pPr>
              <w:pStyle w:val="TAC"/>
            </w:pPr>
            <w:r>
              <w:t>3416</w:t>
            </w:r>
          </w:p>
        </w:tc>
        <w:tc>
          <w:tcPr>
            <w:tcW w:w="700" w:type="dxa"/>
            <w:tcBorders>
              <w:top w:val="single" w:sz="4" w:space="0" w:color="auto"/>
              <w:left w:val="single" w:sz="4" w:space="0" w:color="auto"/>
              <w:bottom w:val="single" w:sz="4" w:space="0" w:color="auto"/>
              <w:right w:val="single" w:sz="4" w:space="0" w:color="auto"/>
            </w:tcBorders>
            <w:hideMark/>
          </w:tcPr>
          <w:p w14:paraId="1D65A7BF" w14:textId="77777777" w:rsidR="008A53D0" w:rsidRDefault="008A53D0">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5FE11CA8" w14:textId="77777777" w:rsidR="008A53D0" w:rsidRDefault="008A53D0">
            <w:pPr>
              <w:pStyle w:val="TAC"/>
            </w:pPr>
            <w:r>
              <w:rPr>
                <w:szCs w:val="24"/>
              </w:rPr>
              <w:t>IMD3</w:t>
            </w:r>
          </w:p>
        </w:tc>
      </w:tr>
      <w:tr w:rsidR="008A53D0" w14:paraId="6EE565C4" w14:textId="77777777" w:rsidTr="008A53D0">
        <w:trPr>
          <w:trHeight w:val="22"/>
          <w:jc w:val="center"/>
        </w:trPr>
        <w:tc>
          <w:tcPr>
            <w:tcW w:w="2259" w:type="dxa"/>
            <w:tcBorders>
              <w:top w:val="nil"/>
              <w:left w:val="single" w:sz="4" w:space="0" w:color="auto"/>
              <w:bottom w:val="nil"/>
              <w:right w:val="single" w:sz="4" w:space="0" w:color="auto"/>
            </w:tcBorders>
          </w:tcPr>
          <w:p w14:paraId="7CD7097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0929C40" w14:textId="77777777" w:rsidR="008A53D0" w:rsidRDefault="008A53D0">
            <w:pPr>
              <w:pStyle w:val="TAC"/>
            </w:pPr>
            <w:r>
              <w:rPr>
                <w:lang w:eastAsia="zh-TW"/>
              </w:rPr>
              <w:t>28</w:t>
            </w:r>
          </w:p>
        </w:tc>
        <w:tc>
          <w:tcPr>
            <w:tcW w:w="1066" w:type="dxa"/>
            <w:tcBorders>
              <w:top w:val="single" w:sz="4" w:space="0" w:color="auto"/>
              <w:left w:val="single" w:sz="4" w:space="0" w:color="auto"/>
              <w:bottom w:val="single" w:sz="4" w:space="0" w:color="auto"/>
              <w:right w:val="single" w:sz="4" w:space="0" w:color="auto"/>
            </w:tcBorders>
            <w:noWrap/>
            <w:hideMark/>
          </w:tcPr>
          <w:p w14:paraId="73813FDA" w14:textId="77777777" w:rsidR="008A53D0" w:rsidRDefault="008A53D0">
            <w:pPr>
              <w:pStyle w:val="TAC"/>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407B9105"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F774C59"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B8E2DF" w14:textId="77777777" w:rsidR="008A53D0" w:rsidRDefault="008A53D0">
            <w:pPr>
              <w:pStyle w:val="TAC"/>
            </w:pPr>
            <w:r>
              <w:rPr>
                <w:lang w:eastAsia="ja-JP"/>
              </w:rPr>
              <w:t>795</w:t>
            </w:r>
          </w:p>
        </w:tc>
        <w:tc>
          <w:tcPr>
            <w:tcW w:w="700" w:type="dxa"/>
            <w:tcBorders>
              <w:top w:val="single" w:sz="4" w:space="0" w:color="auto"/>
              <w:left w:val="single" w:sz="4" w:space="0" w:color="auto"/>
              <w:bottom w:val="single" w:sz="4" w:space="0" w:color="auto"/>
              <w:right w:val="single" w:sz="4" w:space="0" w:color="auto"/>
            </w:tcBorders>
            <w:hideMark/>
          </w:tcPr>
          <w:p w14:paraId="15E47E79"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9D4AC5D" w14:textId="77777777" w:rsidR="008A53D0" w:rsidRDefault="008A53D0">
            <w:pPr>
              <w:pStyle w:val="TAC"/>
            </w:pPr>
            <w:r>
              <w:rPr>
                <w:szCs w:val="24"/>
              </w:rPr>
              <w:t>N/A</w:t>
            </w:r>
          </w:p>
        </w:tc>
      </w:tr>
      <w:tr w:rsidR="008A53D0" w14:paraId="2C0EB909" w14:textId="77777777" w:rsidTr="008A53D0">
        <w:trPr>
          <w:trHeight w:val="22"/>
          <w:jc w:val="center"/>
        </w:trPr>
        <w:tc>
          <w:tcPr>
            <w:tcW w:w="2259" w:type="dxa"/>
            <w:tcBorders>
              <w:top w:val="nil"/>
              <w:left w:val="single" w:sz="4" w:space="0" w:color="auto"/>
              <w:bottom w:val="nil"/>
              <w:right w:val="single" w:sz="4" w:space="0" w:color="auto"/>
            </w:tcBorders>
          </w:tcPr>
          <w:p w14:paraId="717E055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9ECAAC" w14:textId="77777777" w:rsidR="008A53D0" w:rsidRDefault="008A53D0">
            <w:pPr>
              <w:pStyle w:val="TAC"/>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08D1DEA9" w14:textId="77777777" w:rsidR="008A53D0" w:rsidRDefault="008A53D0">
            <w:pPr>
              <w:pStyle w:val="TAC"/>
            </w:pPr>
            <w:r>
              <w:rPr>
                <w:lang w:eastAsia="ja-JP"/>
              </w:rPr>
              <w:t>1960</w:t>
            </w:r>
          </w:p>
        </w:tc>
        <w:tc>
          <w:tcPr>
            <w:tcW w:w="747" w:type="dxa"/>
            <w:tcBorders>
              <w:top w:val="single" w:sz="4" w:space="0" w:color="auto"/>
              <w:left w:val="single" w:sz="4" w:space="0" w:color="auto"/>
              <w:bottom w:val="single" w:sz="4" w:space="0" w:color="auto"/>
              <w:right w:val="single" w:sz="4" w:space="0" w:color="auto"/>
            </w:tcBorders>
            <w:noWrap/>
            <w:hideMark/>
          </w:tcPr>
          <w:p w14:paraId="7657B961" w14:textId="77777777" w:rsidR="008A53D0" w:rsidRDefault="008A53D0">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E6FC317" w14:textId="77777777" w:rsidR="008A53D0" w:rsidRDefault="008A53D0">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9BFEC8" w14:textId="77777777" w:rsidR="008A53D0" w:rsidRDefault="008A53D0">
            <w:pPr>
              <w:pStyle w:val="TAC"/>
            </w:pPr>
            <w:r>
              <w:rPr>
                <w:lang w:eastAsia="ja-JP"/>
              </w:rPr>
              <w:t>2150</w:t>
            </w:r>
          </w:p>
        </w:tc>
        <w:tc>
          <w:tcPr>
            <w:tcW w:w="700" w:type="dxa"/>
            <w:tcBorders>
              <w:top w:val="single" w:sz="4" w:space="0" w:color="auto"/>
              <w:left w:val="single" w:sz="4" w:space="0" w:color="auto"/>
              <w:bottom w:val="single" w:sz="4" w:space="0" w:color="auto"/>
              <w:right w:val="single" w:sz="4" w:space="0" w:color="auto"/>
            </w:tcBorders>
            <w:hideMark/>
          </w:tcPr>
          <w:p w14:paraId="3B8A05B0" w14:textId="77777777" w:rsidR="008A53D0" w:rsidRDefault="008A53D0">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39091245" w14:textId="77777777" w:rsidR="008A53D0" w:rsidRDefault="008A53D0">
            <w:pPr>
              <w:pStyle w:val="TAC"/>
            </w:pPr>
            <w:r>
              <w:rPr>
                <w:szCs w:val="24"/>
              </w:rPr>
              <w:t>IMD3</w:t>
            </w:r>
          </w:p>
        </w:tc>
      </w:tr>
      <w:tr w:rsidR="008A53D0" w14:paraId="5116B046"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BDD4B3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9A3DC4"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4F404D10" w14:textId="77777777" w:rsidR="008A53D0" w:rsidRDefault="008A53D0">
            <w:pPr>
              <w:pStyle w:val="TAC"/>
            </w:pPr>
            <w:r>
              <w:rPr>
                <w:lang w:eastAsia="ja-JP"/>
              </w:rPr>
              <w:t>3630</w:t>
            </w:r>
          </w:p>
        </w:tc>
        <w:tc>
          <w:tcPr>
            <w:tcW w:w="747" w:type="dxa"/>
            <w:tcBorders>
              <w:top w:val="single" w:sz="4" w:space="0" w:color="auto"/>
              <w:left w:val="single" w:sz="4" w:space="0" w:color="auto"/>
              <w:bottom w:val="single" w:sz="4" w:space="0" w:color="auto"/>
              <w:right w:val="single" w:sz="4" w:space="0" w:color="auto"/>
            </w:tcBorders>
            <w:noWrap/>
            <w:hideMark/>
          </w:tcPr>
          <w:p w14:paraId="70D935E0" w14:textId="77777777" w:rsidR="008A53D0" w:rsidRDefault="008A53D0">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7F4D520" w14:textId="77777777" w:rsidR="008A53D0" w:rsidRDefault="008A53D0">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A1051D" w14:textId="77777777" w:rsidR="008A53D0" w:rsidRDefault="008A53D0">
            <w:pPr>
              <w:pStyle w:val="TAC"/>
            </w:pPr>
            <w:r>
              <w:rPr>
                <w:lang w:eastAsia="ja-JP"/>
              </w:rPr>
              <w:t>3630</w:t>
            </w:r>
          </w:p>
        </w:tc>
        <w:tc>
          <w:tcPr>
            <w:tcW w:w="700" w:type="dxa"/>
            <w:tcBorders>
              <w:top w:val="single" w:sz="4" w:space="0" w:color="auto"/>
              <w:left w:val="single" w:sz="4" w:space="0" w:color="auto"/>
              <w:bottom w:val="single" w:sz="4" w:space="0" w:color="auto"/>
              <w:right w:val="single" w:sz="4" w:space="0" w:color="auto"/>
            </w:tcBorders>
            <w:hideMark/>
          </w:tcPr>
          <w:p w14:paraId="4A4E173B"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0DE0947" w14:textId="77777777" w:rsidR="008A53D0" w:rsidRDefault="008A53D0">
            <w:pPr>
              <w:pStyle w:val="TAC"/>
            </w:pPr>
            <w:r>
              <w:rPr>
                <w:szCs w:val="24"/>
              </w:rPr>
              <w:t>N/A</w:t>
            </w:r>
          </w:p>
        </w:tc>
      </w:tr>
      <w:tr w:rsidR="008A53D0" w14:paraId="6433391E"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E755235" w14:textId="77777777" w:rsidR="008A53D0" w:rsidRDefault="008A53D0">
            <w:pPr>
              <w:pStyle w:val="TAC"/>
            </w:pPr>
            <w:r>
              <w:t>DC_28A_n</w:t>
            </w:r>
            <w:r>
              <w:rPr>
                <w:lang w:eastAsia="zh-CN"/>
              </w:rPr>
              <w:t>3</w:t>
            </w:r>
            <w:r>
              <w:t>A-n7</w:t>
            </w:r>
            <w:r>
              <w:rPr>
                <w:lang w:eastAsia="zh-CN"/>
              </w:rPr>
              <w:t>7</w:t>
            </w:r>
            <w:r>
              <w:t>A</w:t>
            </w:r>
          </w:p>
        </w:tc>
        <w:tc>
          <w:tcPr>
            <w:tcW w:w="868" w:type="dxa"/>
            <w:tcBorders>
              <w:top w:val="single" w:sz="4" w:space="0" w:color="auto"/>
              <w:left w:val="single" w:sz="4" w:space="0" w:color="auto"/>
              <w:bottom w:val="single" w:sz="4" w:space="0" w:color="auto"/>
              <w:right w:val="single" w:sz="4" w:space="0" w:color="auto"/>
            </w:tcBorders>
            <w:hideMark/>
          </w:tcPr>
          <w:p w14:paraId="25DFA0DC" w14:textId="77777777" w:rsidR="008A53D0" w:rsidRDefault="008A53D0">
            <w:pPr>
              <w:pStyle w:val="TAC"/>
            </w:pPr>
            <w:r>
              <w:rPr>
                <w:lang w:eastAsia="zh-CN"/>
              </w:rPr>
              <w:t>28</w:t>
            </w:r>
          </w:p>
        </w:tc>
        <w:tc>
          <w:tcPr>
            <w:tcW w:w="1066" w:type="dxa"/>
            <w:tcBorders>
              <w:top w:val="single" w:sz="4" w:space="0" w:color="auto"/>
              <w:left w:val="single" w:sz="4" w:space="0" w:color="auto"/>
              <w:bottom w:val="single" w:sz="4" w:space="0" w:color="auto"/>
              <w:right w:val="single" w:sz="4" w:space="0" w:color="auto"/>
            </w:tcBorders>
            <w:noWrap/>
            <w:hideMark/>
          </w:tcPr>
          <w:p w14:paraId="0F2AD717" w14:textId="77777777" w:rsidR="008A53D0" w:rsidRDefault="008A53D0">
            <w:pPr>
              <w:pStyle w:val="TAC"/>
            </w:pPr>
            <w:r>
              <w:rPr>
                <w:lang w:eastAsia="zh-CN"/>
              </w:rPr>
              <w:t>735</w:t>
            </w:r>
          </w:p>
        </w:tc>
        <w:tc>
          <w:tcPr>
            <w:tcW w:w="747" w:type="dxa"/>
            <w:tcBorders>
              <w:top w:val="single" w:sz="4" w:space="0" w:color="auto"/>
              <w:left w:val="single" w:sz="4" w:space="0" w:color="auto"/>
              <w:bottom w:val="single" w:sz="4" w:space="0" w:color="auto"/>
              <w:right w:val="single" w:sz="4" w:space="0" w:color="auto"/>
            </w:tcBorders>
            <w:noWrap/>
            <w:hideMark/>
          </w:tcPr>
          <w:p w14:paraId="798A458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89B14E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7DC44E" w14:textId="77777777" w:rsidR="008A53D0" w:rsidRDefault="008A53D0">
            <w:pPr>
              <w:pStyle w:val="TAC"/>
            </w:pPr>
            <w:r>
              <w:rPr>
                <w:lang w:eastAsia="zh-CN"/>
              </w:rPr>
              <w:t>790</w:t>
            </w:r>
          </w:p>
        </w:tc>
        <w:tc>
          <w:tcPr>
            <w:tcW w:w="700" w:type="dxa"/>
            <w:tcBorders>
              <w:top w:val="single" w:sz="4" w:space="0" w:color="auto"/>
              <w:left w:val="single" w:sz="4" w:space="0" w:color="auto"/>
              <w:bottom w:val="single" w:sz="4" w:space="0" w:color="auto"/>
              <w:right w:val="single" w:sz="4" w:space="0" w:color="auto"/>
            </w:tcBorders>
            <w:hideMark/>
          </w:tcPr>
          <w:p w14:paraId="73E08467"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4459BC" w14:textId="77777777" w:rsidR="008A53D0" w:rsidRDefault="008A53D0">
            <w:pPr>
              <w:pStyle w:val="TAC"/>
            </w:pPr>
            <w:r>
              <w:rPr>
                <w:rFonts w:eastAsia="Malgun Gothic"/>
                <w:lang w:eastAsia="ko-KR"/>
              </w:rPr>
              <w:t>N/A</w:t>
            </w:r>
          </w:p>
        </w:tc>
      </w:tr>
      <w:tr w:rsidR="008A53D0" w14:paraId="1142FD02" w14:textId="77777777" w:rsidTr="008A53D0">
        <w:trPr>
          <w:trHeight w:val="22"/>
          <w:jc w:val="center"/>
        </w:trPr>
        <w:tc>
          <w:tcPr>
            <w:tcW w:w="2259" w:type="dxa"/>
            <w:tcBorders>
              <w:top w:val="nil"/>
              <w:left w:val="single" w:sz="4" w:space="0" w:color="auto"/>
              <w:bottom w:val="nil"/>
              <w:right w:val="single" w:sz="4" w:space="0" w:color="auto"/>
            </w:tcBorders>
          </w:tcPr>
          <w:p w14:paraId="1C231A1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9AD27FF" w14:textId="77777777" w:rsidR="008A53D0" w:rsidRDefault="008A53D0">
            <w:pPr>
              <w:pStyle w:val="TAC"/>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52E41F3A" w14:textId="77777777" w:rsidR="008A53D0" w:rsidRDefault="008A53D0">
            <w:pPr>
              <w:pStyle w:val="TAC"/>
            </w:pPr>
            <w:r>
              <w:rPr>
                <w:lang w:eastAsia="zh-CN"/>
              </w:rPr>
              <w:t>1755</w:t>
            </w:r>
          </w:p>
        </w:tc>
        <w:tc>
          <w:tcPr>
            <w:tcW w:w="747" w:type="dxa"/>
            <w:tcBorders>
              <w:top w:val="single" w:sz="4" w:space="0" w:color="auto"/>
              <w:left w:val="single" w:sz="4" w:space="0" w:color="auto"/>
              <w:bottom w:val="single" w:sz="4" w:space="0" w:color="auto"/>
              <w:right w:val="single" w:sz="4" w:space="0" w:color="auto"/>
            </w:tcBorders>
            <w:noWrap/>
            <w:hideMark/>
          </w:tcPr>
          <w:p w14:paraId="148ED9C0"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74460E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45988B" w14:textId="77777777" w:rsidR="008A53D0" w:rsidRDefault="008A53D0">
            <w:pPr>
              <w:pStyle w:val="TAC"/>
            </w:pPr>
            <w:r>
              <w:rPr>
                <w:lang w:eastAsia="zh-CN"/>
              </w:rPr>
              <w:t>1850</w:t>
            </w:r>
          </w:p>
        </w:tc>
        <w:tc>
          <w:tcPr>
            <w:tcW w:w="700" w:type="dxa"/>
            <w:tcBorders>
              <w:top w:val="single" w:sz="4" w:space="0" w:color="auto"/>
              <w:left w:val="single" w:sz="4" w:space="0" w:color="auto"/>
              <w:bottom w:val="single" w:sz="4" w:space="0" w:color="auto"/>
              <w:right w:val="single" w:sz="4" w:space="0" w:color="auto"/>
            </w:tcBorders>
            <w:hideMark/>
          </w:tcPr>
          <w:p w14:paraId="79F9C92F" w14:textId="77777777" w:rsidR="008A53D0" w:rsidRDefault="008A53D0">
            <w:pPr>
              <w:pStyle w:val="TAC"/>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7EA81538" w14:textId="77777777" w:rsidR="008A53D0" w:rsidRDefault="008A53D0">
            <w:pPr>
              <w:pStyle w:val="TAC"/>
            </w:pPr>
            <w:r>
              <w:rPr>
                <w:rFonts w:eastAsia="Malgun Gothic"/>
                <w:lang w:eastAsia="ko-KR"/>
              </w:rPr>
              <w:t>IMD3</w:t>
            </w:r>
          </w:p>
        </w:tc>
      </w:tr>
      <w:tr w:rsidR="008A53D0" w14:paraId="19A301A4" w14:textId="77777777" w:rsidTr="008A53D0">
        <w:trPr>
          <w:trHeight w:val="22"/>
          <w:jc w:val="center"/>
        </w:trPr>
        <w:tc>
          <w:tcPr>
            <w:tcW w:w="2259" w:type="dxa"/>
            <w:tcBorders>
              <w:top w:val="nil"/>
              <w:left w:val="single" w:sz="4" w:space="0" w:color="auto"/>
              <w:bottom w:val="nil"/>
              <w:right w:val="single" w:sz="4" w:space="0" w:color="auto"/>
            </w:tcBorders>
          </w:tcPr>
          <w:p w14:paraId="51F0EC5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A7FC22" w14:textId="77777777" w:rsidR="008A53D0" w:rsidRDefault="008A53D0">
            <w:pPr>
              <w:pStyle w:val="TAC"/>
            </w:pPr>
            <w:r>
              <w:t>n7</w:t>
            </w: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21806A1D" w14:textId="77777777" w:rsidR="008A53D0" w:rsidRDefault="008A53D0">
            <w:pPr>
              <w:pStyle w:val="TAC"/>
            </w:pPr>
            <w:r>
              <w:rPr>
                <w:lang w:eastAsia="zh-CN"/>
              </w:rPr>
              <w:t>3320</w:t>
            </w:r>
          </w:p>
        </w:tc>
        <w:tc>
          <w:tcPr>
            <w:tcW w:w="747" w:type="dxa"/>
            <w:tcBorders>
              <w:top w:val="single" w:sz="4" w:space="0" w:color="auto"/>
              <w:left w:val="single" w:sz="4" w:space="0" w:color="auto"/>
              <w:bottom w:val="single" w:sz="4" w:space="0" w:color="auto"/>
              <w:right w:val="single" w:sz="4" w:space="0" w:color="auto"/>
            </w:tcBorders>
            <w:noWrap/>
            <w:hideMark/>
          </w:tcPr>
          <w:p w14:paraId="56739222"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B9F3A6" w14:textId="77777777" w:rsidR="008A53D0" w:rsidRDefault="008A53D0">
            <w:pPr>
              <w:pStyle w:val="TAC"/>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C50437" w14:textId="77777777" w:rsidR="008A53D0" w:rsidRDefault="008A53D0">
            <w:pPr>
              <w:pStyle w:val="TAC"/>
            </w:pPr>
            <w:r>
              <w:rPr>
                <w:lang w:eastAsia="zh-CN"/>
              </w:rPr>
              <w:t>3320</w:t>
            </w:r>
          </w:p>
        </w:tc>
        <w:tc>
          <w:tcPr>
            <w:tcW w:w="700" w:type="dxa"/>
            <w:tcBorders>
              <w:top w:val="single" w:sz="4" w:space="0" w:color="auto"/>
              <w:left w:val="single" w:sz="4" w:space="0" w:color="auto"/>
              <w:bottom w:val="single" w:sz="4" w:space="0" w:color="auto"/>
              <w:right w:val="single" w:sz="4" w:space="0" w:color="auto"/>
            </w:tcBorders>
            <w:hideMark/>
          </w:tcPr>
          <w:p w14:paraId="333F94D0"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3CB972" w14:textId="77777777" w:rsidR="008A53D0" w:rsidRDefault="008A53D0">
            <w:pPr>
              <w:pStyle w:val="TAC"/>
            </w:pPr>
            <w:r>
              <w:rPr>
                <w:rFonts w:eastAsia="Malgun Gothic"/>
                <w:lang w:eastAsia="ko-KR"/>
              </w:rPr>
              <w:t>N/A</w:t>
            </w:r>
          </w:p>
        </w:tc>
      </w:tr>
      <w:tr w:rsidR="008A53D0" w14:paraId="122D9CC7" w14:textId="77777777" w:rsidTr="008A53D0">
        <w:trPr>
          <w:trHeight w:val="22"/>
          <w:jc w:val="center"/>
        </w:trPr>
        <w:tc>
          <w:tcPr>
            <w:tcW w:w="2259" w:type="dxa"/>
            <w:tcBorders>
              <w:top w:val="nil"/>
              <w:left w:val="single" w:sz="4" w:space="0" w:color="auto"/>
              <w:bottom w:val="nil"/>
              <w:right w:val="single" w:sz="4" w:space="0" w:color="auto"/>
            </w:tcBorders>
          </w:tcPr>
          <w:p w14:paraId="1D829F0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1BE76C" w14:textId="77777777" w:rsidR="008A53D0" w:rsidRDefault="008A53D0">
            <w:pPr>
              <w:pStyle w:val="TAC"/>
            </w:pPr>
            <w:r>
              <w:rPr>
                <w:lang w:eastAsia="zh-CN"/>
              </w:rPr>
              <w:t>28</w:t>
            </w:r>
          </w:p>
        </w:tc>
        <w:tc>
          <w:tcPr>
            <w:tcW w:w="1066" w:type="dxa"/>
            <w:tcBorders>
              <w:top w:val="single" w:sz="4" w:space="0" w:color="auto"/>
              <w:left w:val="single" w:sz="4" w:space="0" w:color="auto"/>
              <w:bottom w:val="single" w:sz="4" w:space="0" w:color="auto"/>
              <w:right w:val="single" w:sz="4" w:space="0" w:color="auto"/>
            </w:tcBorders>
            <w:noWrap/>
            <w:hideMark/>
          </w:tcPr>
          <w:p w14:paraId="4489FB31" w14:textId="77777777" w:rsidR="008A53D0" w:rsidRDefault="008A53D0">
            <w:pPr>
              <w:pStyle w:val="TAC"/>
            </w:pPr>
            <w:r>
              <w:t>733</w:t>
            </w:r>
          </w:p>
        </w:tc>
        <w:tc>
          <w:tcPr>
            <w:tcW w:w="747" w:type="dxa"/>
            <w:tcBorders>
              <w:top w:val="single" w:sz="4" w:space="0" w:color="auto"/>
              <w:left w:val="single" w:sz="4" w:space="0" w:color="auto"/>
              <w:bottom w:val="single" w:sz="4" w:space="0" w:color="auto"/>
              <w:right w:val="single" w:sz="4" w:space="0" w:color="auto"/>
            </w:tcBorders>
            <w:noWrap/>
            <w:hideMark/>
          </w:tcPr>
          <w:p w14:paraId="7C766249"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A58267"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889B3C" w14:textId="77777777" w:rsidR="008A53D0" w:rsidRDefault="008A53D0">
            <w:pPr>
              <w:pStyle w:val="TAC"/>
            </w:pPr>
            <w:r>
              <w:t>788</w:t>
            </w:r>
          </w:p>
        </w:tc>
        <w:tc>
          <w:tcPr>
            <w:tcW w:w="700" w:type="dxa"/>
            <w:tcBorders>
              <w:top w:val="single" w:sz="4" w:space="0" w:color="auto"/>
              <w:left w:val="single" w:sz="4" w:space="0" w:color="auto"/>
              <w:bottom w:val="single" w:sz="4" w:space="0" w:color="auto"/>
              <w:right w:val="single" w:sz="4" w:space="0" w:color="auto"/>
            </w:tcBorders>
            <w:hideMark/>
          </w:tcPr>
          <w:p w14:paraId="5FB82343"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2DB2B5" w14:textId="77777777" w:rsidR="008A53D0" w:rsidRDefault="008A53D0">
            <w:pPr>
              <w:pStyle w:val="TAC"/>
            </w:pPr>
            <w:r>
              <w:rPr>
                <w:rFonts w:eastAsia="Malgun Gothic"/>
                <w:lang w:eastAsia="ko-KR"/>
              </w:rPr>
              <w:t>N/A</w:t>
            </w:r>
          </w:p>
        </w:tc>
      </w:tr>
      <w:tr w:rsidR="008A53D0" w14:paraId="73659737" w14:textId="77777777" w:rsidTr="008A53D0">
        <w:trPr>
          <w:trHeight w:val="22"/>
          <w:jc w:val="center"/>
        </w:trPr>
        <w:tc>
          <w:tcPr>
            <w:tcW w:w="2259" w:type="dxa"/>
            <w:tcBorders>
              <w:top w:val="nil"/>
              <w:left w:val="single" w:sz="4" w:space="0" w:color="auto"/>
              <w:bottom w:val="nil"/>
              <w:right w:val="single" w:sz="4" w:space="0" w:color="auto"/>
            </w:tcBorders>
          </w:tcPr>
          <w:p w14:paraId="7AE43BA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D1932B" w14:textId="77777777" w:rsidR="008A53D0" w:rsidRDefault="008A53D0">
            <w:pPr>
              <w:pStyle w:val="TAC"/>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2307AB45" w14:textId="77777777" w:rsidR="008A53D0" w:rsidRDefault="008A53D0">
            <w:pPr>
              <w:pStyle w:val="TAC"/>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784236F4"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F431405"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63D483" w14:textId="77777777" w:rsidR="008A53D0" w:rsidRDefault="008A53D0">
            <w:pPr>
              <w:pStyle w:val="TAC"/>
            </w:pPr>
            <w:r>
              <w:t>1815</w:t>
            </w:r>
          </w:p>
        </w:tc>
        <w:tc>
          <w:tcPr>
            <w:tcW w:w="700" w:type="dxa"/>
            <w:tcBorders>
              <w:top w:val="single" w:sz="4" w:space="0" w:color="auto"/>
              <w:left w:val="single" w:sz="4" w:space="0" w:color="auto"/>
              <w:bottom w:val="single" w:sz="4" w:space="0" w:color="auto"/>
              <w:right w:val="single" w:sz="4" w:space="0" w:color="auto"/>
            </w:tcBorders>
            <w:hideMark/>
          </w:tcPr>
          <w:p w14:paraId="6FDC977A"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AC271E" w14:textId="77777777" w:rsidR="008A53D0" w:rsidRDefault="008A53D0">
            <w:pPr>
              <w:pStyle w:val="TAC"/>
            </w:pPr>
            <w:r>
              <w:rPr>
                <w:rFonts w:eastAsia="Malgun Gothic"/>
                <w:lang w:eastAsia="ko-KR"/>
              </w:rPr>
              <w:t>N/A</w:t>
            </w:r>
          </w:p>
        </w:tc>
      </w:tr>
      <w:tr w:rsidR="008A53D0" w14:paraId="276F1E4A"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B6719C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54F0C9" w14:textId="77777777" w:rsidR="008A53D0" w:rsidRDefault="008A53D0">
            <w:pPr>
              <w:pStyle w:val="TAC"/>
            </w:pPr>
            <w:r>
              <w:t>n7</w:t>
            </w:r>
            <w:r>
              <w:rPr>
                <w:lang w:eastAsia="zh-CN"/>
              </w:rPr>
              <w:t>7</w:t>
            </w:r>
          </w:p>
        </w:tc>
        <w:tc>
          <w:tcPr>
            <w:tcW w:w="1066" w:type="dxa"/>
            <w:tcBorders>
              <w:top w:val="single" w:sz="4" w:space="0" w:color="auto"/>
              <w:left w:val="single" w:sz="4" w:space="0" w:color="auto"/>
              <w:bottom w:val="single" w:sz="4" w:space="0" w:color="auto"/>
              <w:right w:val="single" w:sz="4" w:space="0" w:color="auto"/>
            </w:tcBorders>
            <w:noWrap/>
            <w:hideMark/>
          </w:tcPr>
          <w:p w14:paraId="1EA634C6" w14:textId="77777777" w:rsidR="008A53D0" w:rsidRDefault="008A53D0">
            <w:pPr>
              <w:pStyle w:val="TAC"/>
            </w:pPr>
            <w:r>
              <w:t>4173</w:t>
            </w:r>
          </w:p>
        </w:tc>
        <w:tc>
          <w:tcPr>
            <w:tcW w:w="747" w:type="dxa"/>
            <w:tcBorders>
              <w:top w:val="single" w:sz="4" w:space="0" w:color="auto"/>
              <w:left w:val="single" w:sz="4" w:space="0" w:color="auto"/>
              <w:bottom w:val="single" w:sz="4" w:space="0" w:color="auto"/>
              <w:right w:val="single" w:sz="4" w:space="0" w:color="auto"/>
            </w:tcBorders>
            <w:noWrap/>
            <w:hideMark/>
          </w:tcPr>
          <w:p w14:paraId="69435D07"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854D239"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11B823" w14:textId="77777777" w:rsidR="008A53D0" w:rsidRDefault="008A53D0">
            <w:pPr>
              <w:pStyle w:val="TAC"/>
            </w:pPr>
            <w:r>
              <w:t>4173</w:t>
            </w:r>
          </w:p>
        </w:tc>
        <w:tc>
          <w:tcPr>
            <w:tcW w:w="700" w:type="dxa"/>
            <w:tcBorders>
              <w:top w:val="single" w:sz="4" w:space="0" w:color="auto"/>
              <w:left w:val="single" w:sz="4" w:space="0" w:color="auto"/>
              <w:bottom w:val="single" w:sz="4" w:space="0" w:color="auto"/>
              <w:right w:val="single" w:sz="4" w:space="0" w:color="auto"/>
            </w:tcBorders>
            <w:hideMark/>
          </w:tcPr>
          <w:p w14:paraId="47D1F1FA" w14:textId="77777777" w:rsidR="008A53D0" w:rsidRDefault="008A53D0">
            <w:pPr>
              <w:pStyle w:val="TAC"/>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5C3CE6CD" w14:textId="77777777" w:rsidR="008A53D0" w:rsidRDefault="008A53D0">
            <w:pPr>
              <w:pStyle w:val="TAC"/>
            </w:pPr>
            <w:r>
              <w:rPr>
                <w:rFonts w:eastAsia="Malgun Gothic"/>
                <w:lang w:eastAsia="ko-KR"/>
              </w:rPr>
              <w:t>IMD3</w:t>
            </w:r>
          </w:p>
        </w:tc>
      </w:tr>
      <w:tr w:rsidR="008A53D0" w14:paraId="6F7D989F"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6CE9D239" w14:textId="77777777" w:rsidR="008A53D0" w:rsidRDefault="008A53D0">
            <w:pPr>
              <w:pStyle w:val="TAC"/>
              <w:rPr>
                <w:lang w:eastAsia="ja-JP"/>
              </w:rPr>
            </w:pPr>
            <w:r>
              <w:rPr>
                <w:lang w:eastAsia="ja-JP"/>
              </w:rPr>
              <w:t>DC_28A_n7A-n78A</w:t>
            </w:r>
          </w:p>
          <w:p w14:paraId="6132D0A3" w14:textId="77777777" w:rsidR="008A53D0" w:rsidRDefault="008A53D0">
            <w:pPr>
              <w:pStyle w:val="TAC"/>
              <w:rPr>
                <w:rFonts w:cs="Arial"/>
              </w:rPr>
            </w:pPr>
            <w:r>
              <w:rPr>
                <w:lang w:eastAsia="ja-JP"/>
              </w:rPr>
              <w:t>DC_28A_n7B-n78A</w:t>
            </w:r>
          </w:p>
        </w:tc>
        <w:tc>
          <w:tcPr>
            <w:tcW w:w="868" w:type="dxa"/>
            <w:tcBorders>
              <w:top w:val="single" w:sz="4" w:space="0" w:color="auto"/>
              <w:left w:val="single" w:sz="4" w:space="0" w:color="auto"/>
              <w:bottom w:val="single" w:sz="4" w:space="0" w:color="auto"/>
              <w:right w:val="single" w:sz="4" w:space="0" w:color="auto"/>
            </w:tcBorders>
            <w:hideMark/>
          </w:tcPr>
          <w:p w14:paraId="757AE7D6" w14:textId="77777777" w:rsidR="008A53D0" w:rsidRDefault="008A53D0">
            <w:pPr>
              <w:pStyle w:val="TAC"/>
              <w:rPr>
                <w:rFonts w:cs="Arial"/>
              </w:rPr>
            </w:pPr>
            <w:r>
              <w:rPr>
                <w:rFonts w:eastAsia="Malgun Gothic"/>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71CE8CB" w14:textId="77777777" w:rsidR="008A53D0" w:rsidRDefault="008A53D0">
            <w:pPr>
              <w:pStyle w:val="TAC"/>
              <w:rPr>
                <w:rFonts w:cs="Arial"/>
              </w:rPr>
            </w:pPr>
            <w:r>
              <w:t>745</w:t>
            </w:r>
          </w:p>
        </w:tc>
        <w:tc>
          <w:tcPr>
            <w:tcW w:w="747" w:type="dxa"/>
            <w:tcBorders>
              <w:top w:val="single" w:sz="4" w:space="0" w:color="auto"/>
              <w:left w:val="single" w:sz="4" w:space="0" w:color="auto"/>
              <w:bottom w:val="single" w:sz="4" w:space="0" w:color="auto"/>
              <w:right w:val="single" w:sz="4" w:space="0" w:color="auto"/>
            </w:tcBorders>
            <w:noWrap/>
            <w:hideMark/>
          </w:tcPr>
          <w:p w14:paraId="7B1B6485" w14:textId="77777777" w:rsidR="008A53D0" w:rsidRDefault="008A53D0">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EC4C08" w14:textId="77777777" w:rsidR="008A53D0" w:rsidRDefault="008A53D0">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2DC9B6" w14:textId="77777777" w:rsidR="008A53D0" w:rsidRDefault="008A53D0">
            <w:pPr>
              <w:pStyle w:val="TAC"/>
              <w:rPr>
                <w:rFonts w:cs="Arial"/>
              </w:rPr>
            </w:pPr>
            <w:r>
              <w:t>800</w:t>
            </w:r>
          </w:p>
        </w:tc>
        <w:tc>
          <w:tcPr>
            <w:tcW w:w="700" w:type="dxa"/>
            <w:tcBorders>
              <w:top w:val="single" w:sz="4" w:space="0" w:color="auto"/>
              <w:left w:val="single" w:sz="4" w:space="0" w:color="auto"/>
              <w:bottom w:val="single" w:sz="4" w:space="0" w:color="auto"/>
              <w:right w:val="single" w:sz="4" w:space="0" w:color="auto"/>
            </w:tcBorders>
            <w:hideMark/>
          </w:tcPr>
          <w:p w14:paraId="6FA04027" w14:textId="77777777" w:rsidR="008A53D0" w:rsidRDefault="008A53D0">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CA0DBA" w14:textId="77777777" w:rsidR="008A53D0" w:rsidRDefault="008A53D0">
            <w:pPr>
              <w:pStyle w:val="TAC"/>
              <w:rPr>
                <w:rFonts w:cs="Arial"/>
              </w:rPr>
            </w:pPr>
            <w:r>
              <w:t>N/A</w:t>
            </w:r>
          </w:p>
        </w:tc>
      </w:tr>
      <w:tr w:rsidR="008A53D0" w14:paraId="07DE7721" w14:textId="77777777" w:rsidTr="008A53D0">
        <w:trPr>
          <w:trHeight w:val="22"/>
          <w:jc w:val="center"/>
        </w:trPr>
        <w:tc>
          <w:tcPr>
            <w:tcW w:w="2259" w:type="dxa"/>
            <w:tcBorders>
              <w:top w:val="nil"/>
              <w:left w:val="single" w:sz="4" w:space="0" w:color="auto"/>
              <w:bottom w:val="nil"/>
              <w:right w:val="single" w:sz="4" w:space="0" w:color="auto"/>
            </w:tcBorders>
          </w:tcPr>
          <w:p w14:paraId="4054F5EF"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166BBA80" w14:textId="77777777" w:rsidR="008A53D0" w:rsidRDefault="008A53D0">
            <w:pPr>
              <w:pStyle w:val="TAC"/>
              <w:rPr>
                <w:rFonts w:cs="Arial"/>
              </w:rPr>
            </w:pPr>
            <w:r>
              <w:rPr>
                <w:rFonts w:eastAsia="Malgun Gothic"/>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3DDE90D3" w14:textId="77777777" w:rsidR="008A53D0" w:rsidRDefault="008A53D0">
            <w:pPr>
              <w:pStyle w:val="TAC"/>
              <w:rPr>
                <w:rFonts w:cs="Arial"/>
              </w:rPr>
            </w:pPr>
            <w:r>
              <w:t>2565</w:t>
            </w:r>
          </w:p>
        </w:tc>
        <w:tc>
          <w:tcPr>
            <w:tcW w:w="747" w:type="dxa"/>
            <w:tcBorders>
              <w:top w:val="single" w:sz="4" w:space="0" w:color="auto"/>
              <w:left w:val="single" w:sz="4" w:space="0" w:color="auto"/>
              <w:bottom w:val="single" w:sz="4" w:space="0" w:color="auto"/>
              <w:right w:val="single" w:sz="4" w:space="0" w:color="auto"/>
            </w:tcBorders>
            <w:noWrap/>
            <w:hideMark/>
          </w:tcPr>
          <w:p w14:paraId="1E66BDB4" w14:textId="77777777" w:rsidR="008A53D0" w:rsidRDefault="008A53D0">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6886E11" w14:textId="77777777" w:rsidR="008A53D0" w:rsidRDefault="008A53D0">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F36D8D" w14:textId="77777777" w:rsidR="008A53D0" w:rsidRDefault="008A53D0">
            <w:pPr>
              <w:pStyle w:val="TAC"/>
              <w:rPr>
                <w:rFonts w:cs="Arial"/>
              </w:rPr>
            </w:pPr>
            <w:r>
              <w:t>2685</w:t>
            </w:r>
          </w:p>
        </w:tc>
        <w:tc>
          <w:tcPr>
            <w:tcW w:w="700" w:type="dxa"/>
            <w:tcBorders>
              <w:top w:val="single" w:sz="4" w:space="0" w:color="auto"/>
              <w:left w:val="single" w:sz="4" w:space="0" w:color="auto"/>
              <w:bottom w:val="single" w:sz="4" w:space="0" w:color="auto"/>
              <w:right w:val="single" w:sz="4" w:space="0" w:color="auto"/>
            </w:tcBorders>
            <w:hideMark/>
          </w:tcPr>
          <w:p w14:paraId="07BE78DE" w14:textId="77777777" w:rsidR="008A53D0" w:rsidRDefault="008A53D0">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2F8A6E" w14:textId="77777777" w:rsidR="008A53D0" w:rsidRDefault="008A53D0">
            <w:pPr>
              <w:pStyle w:val="TAC"/>
              <w:rPr>
                <w:rFonts w:cs="Arial"/>
              </w:rPr>
            </w:pPr>
            <w:r>
              <w:t>N/A</w:t>
            </w:r>
          </w:p>
        </w:tc>
      </w:tr>
      <w:tr w:rsidR="008A53D0" w14:paraId="704AF575" w14:textId="77777777" w:rsidTr="008A53D0">
        <w:trPr>
          <w:trHeight w:val="22"/>
          <w:jc w:val="center"/>
        </w:trPr>
        <w:tc>
          <w:tcPr>
            <w:tcW w:w="2259" w:type="dxa"/>
            <w:tcBorders>
              <w:top w:val="nil"/>
              <w:left w:val="single" w:sz="4" w:space="0" w:color="auto"/>
              <w:bottom w:val="nil"/>
              <w:right w:val="single" w:sz="4" w:space="0" w:color="auto"/>
            </w:tcBorders>
          </w:tcPr>
          <w:p w14:paraId="7C8CE64E"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446C3CD1" w14:textId="77777777" w:rsidR="008A53D0" w:rsidRDefault="008A53D0">
            <w:pPr>
              <w:pStyle w:val="TAC"/>
              <w:rPr>
                <w:rFonts w:cs="Arial"/>
              </w:rPr>
            </w:pPr>
            <w:r>
              <w:rPr>
                <w:rFonts w:eastAsia="Malgun Gothic"/>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765E8C8" w14:textId="77777777" w:rsidR="008A53D0" w:rsidRDefault="008A53D0">
            <w:pPr>
              <w:pStyle w:val="TAC"/>
              <w:rPr>
                <w:rFonts w:cs="Arial"/>
              </w:rPr>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6BA005BD" w14:textId="77777777" w:rsidR="008A53D0" w:rsidRDefault="008A53D0">
            <w:pPr>
              <w:pStyle w:val="TAC"/>
              <w:rPr>
                <w:rFonts w:cs="Arial"/>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5090FA1" w14:textId="77777777" w:rsidR="008A53D0" w:rsidRDefault="008A53D0">
            <w:pPr>
              <w:pStyle w:val="TAC"/>
              <w:rPr>
                <w:rFonts w:cs="Arial"/>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7A989F2" w14:textId="77777777" w:rsidR="008A53D0" w:rsidRDefault="008A53D0">
            <w:pPr>
              <w:pStyle w:val="TAC"/>
              <w:rPr>
                <w:rFonts w:cs="Arial"/>
              </w:rPr>
            </w:pPr>
            <w:r>
              <w:t>3310</w:t>
            </w:r>
          </w:p>
        </w:tc>
        <w:tc>
          <w:tcPr>
            <w:tcW w:w="700" w:type="dxa"/>
            <w:tcBorders>
              <w:top w:val="single" w:sz="4" w:space="0" w:color="auto"/>
              <w:left w:val="single" w:sz="4" w:space="0" w:color="auto"/>
              <w:bottom w:val="single" w:sz="4" w:space="0" w:color="auto"/>
              <w:right w:val="single" w:sz="4" w:space="0" w:color="auto"/>
            </w:tcBorders>
            <w:hideMark/>
          </w:tcPr>
          <w:p w14:paraId="3E1E0FDC" w14:textId="77777777" w:rsidR="008A53D0" w:rsidRDefault="008A53D0">
            <w:pPr>
              <w:pStyle w:val="TAC"/>
              <w:rPr>
                <w:rFonts w:cs="Arial"/>
              </w:rPr>
            </w:pPr>
            <w:r>
              <w:rPr>
                <w:rFonts w:eastAsia="Malgun Gothic"/>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22534A02" w14:textId="77777777" w:rsidR="008A53D0" w:rsidRDefault="008A53D0">
            <w:pPr>
              <w:pStyle w:val="TAC"/>
              <w:rPr>
                <w:rFonts w:eastAsia="Malgun Gothic"/>
                <w:lang w:eastAsia="ko-KR"/>
              </w:rPr>
            </w:pPr>
            <w:r>
              <w:rPr>
                <w:rFonts w:eastAsia="Malgun Gothic"/>
                <w:lang w:eastAsia="ko-KR"/>
              </w:rPr>
              <w:t>IMD2</w:t>
            </w:r>
          </w:p>
        </w:tc>
      </w:tr>
      <w:tr w:rsidR="008A53D0" w14:paraId="25380510" w14:textId="77777777" w:rsidTr="008A53D0">
        <w:trPr>
          <w:trHeight w:val="22"/>
          <w:jc w:val="center"/>
        </w:trPr>
        <w:tc>
          <w:tcPr>
            <w:tcW w:w="2259" w:type="dxa"/>
            <w:tcBorders>
              <w:top w:val="nil"/>
              <w:left w:val="single" w:sz="4" w:space="0" w:color="auto"/>
              <w:bottom w:val="nil"/>
              <w:right w:val="single" w:sz="4" w:space="0" w:color="auto"/>
            </w:tcBorders>
          </w:tcPr>
          <w:p w14:paraId="06B77554"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471CD9AD" w14:textId="77777777" w:rsidR="008A53D0" w:rsidRDefault="008A53D0">
            <w:pPr>
              <w:pStyle w:val="TAC"/>
              <w:rPr>
                <w:rFonts w:cs="Arial"/>
              </w:rPr>
            </w:pPr>
            <w:r>
              <w:rPr>
                <w:lang w:eastAsia="ja-JP"/>
              </w:rPr>
              <w:t>28</w:t>
            </w:r>
          </w:p>
        </w:tc>
        <w:tc>
          <w:tcPr>
            <w:tcW w:w="1066" w:type="dxa"/>
            <w:tcBorders>
              <w:top w:val="single" w:sz="4" w:space="0" w:color="auto"/>
              <w:left w:val="single" w:sz="4" w:space="0" w:color="auto"/>
              <w:bottom w:val="single" w:sz="4" w:space="0" w:color="auto"/>
              <w:right w:val="single" w:sz="4" w:space="0" w:color="auto"/>
            </w:tcBorders>
            <w:noWrap/>
            <w:hideMark/>
          </w:tcPr>
          <w:p w14:paraId="38D7AA99" w14:textId="77777777" w:rsidR="008A53D0" w:rsidRDefault="008A53D0">
            <w:pPr>
              <w:pStyle w:val="TAC"/>
              <w:rPr>
                <w:rFonts w:cs="Arial"/>
              </w:rPr>
            </w:pPr>
            <w:r>
              <w:rPr>
                <w:lang w:eastAsia="ja-JP"/>
              </w:rPr>
              <w:t>740</w:t>
            </w:r>
          </w:p>
        </w:tc>
        <w:tc>
          <w:tcPr>
            <w:tcW w:w="747" w:type="dxa"/>
            <w:tcBorders>
              <w:top w:val="single" w:sz="4" w:space="0" w:color="auto"/>
              <w:left w:val="single" w:sz="4" w:space="0" w:color="auto"/>
              <w:bottom w:val="single" w:sz="4" w:space="0" w:color="auto"/>
              <w:right w:val="single" w:sz="4" w:space="0" w:color="auto"/>
            </w:tcBorders>
            <w:noWrap/>
            <w:hideMark/>
          </w:tcPr>
          <w:p w14:paraId="44B886E0" w14:textId="77777777" w:rsidR="008A53D0" w:rsidRDefault="008A53D0">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1B0A4D" w14:textId="77777777" w:rsidR="008A53D0" w:rsidRDefault="008A53D0">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671E64" w14:textId="77777777" w:rsidR="008A53D0" w:rsidRDefault="008A53D0">
            <w:pPr>
              <w:pStyle w:val="TAC"/>
              <w:rPr>
                <w:rFonts w:cs="Arial"/>
              </w:rPr>
            </w:pPr>
            <w:r>
              <w:rPr>
                <w:rFonts w:eastAsia="Malgun Gothic"/>
                <w:kern w:val="2"/>
                <w:szCs w:val="24"/>
                <w:lang w:eastAsia="ko-KR"/>
              </w:rPr>
              <w:t>795</w:t>
            </w:r>
          </w:p>
        </w:tc>
        <w:tc>
          <w:tcPr>
            <w:tcW w:w="700" w:type="dxa"/>
            <w:tcBorders>
              <w:top w:val="single" w:sz="4" w:space="0" w:color="auto"/>
              <w:left w:val="single" w:sz="4" w:space="0" w:color="auto"/>
              <w:bottom w:val="single" w:sz="4" w:space="0" w:color="auto"/>
              <w:right w:val="single" w:sz="4" w:space="0" w:color="auto"/>
            </w:tcBorders>
            <w:hideMark/>
          </w:tcPr>
          <w:p w14:paraId="3D05A3E4" w14:textId="77777777" w:rsidR="008A53D0" w:rsidRDefault="008A53D0">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6D3932" w14:textId="77777777" w:rsidR="008A53D0" w:rsidRDefault="008A53D0">
            <w:pPr>
              <w:pStyle w:val="TAC"/>
              <w:rPr>
                <w:rFonts w:cs="Arial"/>
              </w:rPr>
            </w:pPr>
            <w:r>
              <w:rPr>
                <w:rFonts w:eastAsia="Malgun Gothic"/>
                <w:lang w:eastAsia="ko-KR"/>
              </w:rPr>
              <w:t>N/A</w:t>
            </w:r>
          </w:p>
        </w:tc>
      </w:tr>
      <w:tr w:rsidR="008A53D0" w14:paraId="036E58F5" w14:textId="77777777" w:rsidTr="008A53D0">
        <w:trPr>
          <w:trHeight w:val="22"/>
          <w:jc w:val="center"/>
        </w:trPr>
        <w:tc>
          <w:tcPr>
            <w:tcW w:w="2259" w:type="dxa"/>
            <w:tcBorders>
              <w:top w:val="nil"/>
              <w:left w:val="single" w:sz="4" w:space="0" w:color="auto"/>
              <w:bottom w:val="nil"/>
              <w:right w:val="single" w:sz="4" w:space="0" w:color="auto"/>
            </w:tcBorders>
          </w:tcPr>
          <w:p w14:paraId="7126FEBE"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
          <w:p w14:paraId="0007A741" w14:textId="77777777" w:rsidR="008A53D0" w:rsidRDefault="008A53D0">
            <w:pPr>
              <w:pStyle w:val="TAC"/>
              <w:rPr>
                <w:rFonts w:cs="Arial"/>
              </w:rPr>
            </w:pPr>
            <w:r>
              <w:rPr>
                <w:lang w:eastAsia="ja-JP"/>
              </w:rPr>
              <w:t>n7</w:t>
            </w:r>
          </w:p>
        </w:tc>
        <w:tc>
          <w:tcPr>
            <w:tcW w:w="1066" w:type="dxa"/>
            <w:tcBorders>
              <w:top w:val="single" w:sz="4" w:space="0" w:color="auto"/>
              <w:left w:val="single" w:sz="4" w:space="0" w:color="auto"/>
              <w:bottom w:val="single" w:sz="4" w:space="0" w:color="auto"/>
              <w:right w:val="single" w:sz="4" w:space="0" w:color="auto"/>
            </w:tcBorders>
            <w:noWrap/>
            <w:hideMark/>
          </w:tcPr>
          <w:p w14:paraId="40A80F34" w14:textId="77777777" w:rsidR="008A53D0" w:rsidRDefault="008A53D0">
            <w:pPr>
              <w:pStyle w:val="TAC"/>
              <w:rPr>
                <w:rFonts w:cs="Arial"/>
              </w:rPr>
            </w:pPr>
            <w:r>
              <w:rPr>
                <w:rFonts w:eastAsia="Malgun Gothic"/>
                <w:kern w:val="2"/>
                <w:szCs w:val="24"/>
                <w:lang w:eastAsia="ko-KR"/>
              </w:rPr>
              <w:t>2530</w:t>
            </w:r>
          </w:p>
        </w:tc>
        <w:tc>
          <w:tcPr>
            <w:tcW w:w="747" w:type="dxa"/>
            <w:tcBorders>
              <w:top w:val="single" w:sz="4" w:space="0" w:color="auto"/>
              <w:left w:val="single" w:sz="4" w:space="0" w:color="auto"/>
              <w:bottom w:val="single" w:sz="4" w:space="0" w:color="auto"/>
              <w:right w:val="single" w:sz="4" w:space="0" w:color="auto"/>
            </w:tcBorders>
            <w:noWrap/>
            <w:hideMark/>
          </w:tcPr>
          <w:p w14:paraId="0A5C0647" w14:textId="77777777" w:rsidR="008A53D0" w:rsidRDefault="008A53D0">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697E61" w14:textId="77777777" w:rsidR="008A53D0" w:rsidRDefault="008A53D0">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2205A2" w14:textId="77777777" w:rsidR="008A53D0" w:rsidRDefault="008A53D0">
            <w:pPr>
              <w:pStyle w:val="TAC"/>
              <w:rPr>
                <w:rFonts w:cs="Arial"/>
              </w:rPr>
            </w:pPr>
            <w:r>
              <w:rPr>
                <w:rFonts w:eastAsia="Malgun Gothic"/>
                <w:lang w:eastAsia="ko-KR"/>
              </w:rPr>
              <w:t>2650</w:t>
            </w:r>
          </w:p>
        </w:tc>
        <w:tc>
          <w:tcPr>
            <w:tcW w:w="700" w:type="dxa"/>
            <w:tcBorders>
              <w:top w:val="single" w:sz="4" w:space="0" w:color="auto"/>
              <w:left w:val="single" w:sz="4" w:space="0" w:color="auto"/>
              <w:bottom w:val="single" w:sz="4" w:space="0" w:color="auto"/>
              <w:right w:val="single" w:sz="4" w:space="0" w:color="auto"/>
            </w:tcBorders>
            <w:hideMark/>
          </w:tcPr>
          <w:p w14:paraId="353F131C" w14:textId="77777777" w:rsidR="008A53D0" w:rsidRDefault="008A53D0">
            <w:pPr>
              <w:pStyle w:val="TAC"/>
              <w:rPr>
                <w:rFonts w:cs="Arial"/>
              </w:rPr>
            </w:pPr>
            <w:r>
              <w:rPr>
                <w:rFonts w:eastAsia="Malgun Gothic"/>
                <w:lang w:eastAsia="ko-KR"/>
              </w:rPr>
              <w:t>30.5</w:t>
            </w:r>
          </w:p>
        </w:tc>
        <w:tc>
          <w:tcPr>
            <w:tcW w:w="1248" w:type="dxa"/>
            <w:tcBorders>
              <w:top w:val="single" w:sz="4" w:space="0" w:color="auto"/>
              <w:left w:val="single" w:sz="4" w:space="0" w:color="auto"/>
              <w:bottom w:val="single" w:sz="4" w:space="0" w:color="auto"/>
              <w:right w:val="single" w:sz="4" w:space="0" w:color="auto"/>
            </w:tcBorders>
            <w:hideMark/>
          </w:tcPr>
          <w:p w14:paraId="4FCCEB5E" w14:textId="77777777" w:rsidR="008A53D0" w:rsidRDefault="008A53D0">
            <w:pPr>
              <w:pStyle w:val="TAC"/>
              <w:rPr>
                <w:rFonts w:eastAsia="Malgun Gothic"/>
                <w:lang w:eastAsia="ko-KR"/>
              </w:rPr>
            </w:pPr>
            <w:r>
              <w:rPr>
                <w:rFonts w:eastAsia="Malgun Gothic"/>
                <w:lang w:eastAsia="ko-KR"/>
              </w:rPr>
              <w:t>IMD2</w:t>
            </w:r>
          </w:p>
        </w:tc>
      </w:tr>
      <w:tr w:rsidR="008A53D0" w14:paraId="72B15970" w14:textId="77777777" w:rsidTr="00297963">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38" w:author="Huawei" w:date="2022-03-07T15:55: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trPrChange w:id="1439" w:author="Huawei" w:date="2022-03-07T15:55:00Z">
            <w:trPr>
              <w:trHeight w:val="22"/>
              <w:jc w:val="center"/>
            </w:trPr>
          </w:trPrChange>
        </w:trPr>
        <w:tc>
          <w:tcPr>
            <w:tcW w:w="2259" w:type="dxa"/>
            <w:tcBorders>
              <w:top w:val="nil"/>
              <w:left w:val="single" w:sz="4" w:space="0" w:color="auto"/>
              <w:bottom w:val="single" w:sz="4" w:space="0" w:color="auto"/>
              <w:right w:val="single" w:sz="4" w:space="0" w:color="auto"/>
            </w:tcBorders>
            <w:tcPrChange w:id="1440" w:author="Huawei" w:date="2022-03-07T15:55:00Z">
              <w:tcPr>
                <w:tcW w:w="2259" w:type="dxa"/>
                <w:tcBorders>
                  <w:top w:val="nil"/>
                  <w:left w:val="single" w:sz="4" w:space="0" w:color="auto"/>
                  <w:bottom w:val="single" w:sz="4" w:space="0" w:color="auto"/>
                  <w:right w:val="single" w:sz="4" w:space="0" w:color="auto"/>
                </w:tcBorders>
              </w:tcPr>
            </w:tcPrChange>
          </w:tcPr>
          <w:p w14:paraId="3B576062" w14:textId="77777777" w:rsidR="008A53D0" w:rsidRDefault="008A53D0">
            <w:pPr>
              <w:pStyle w:val="TAC"/>
              <w:rPr>
                <w:rFonts w:cs="Arial"/>
              </w:rPr>
            </w:pPr>
          </w:p>
        </w:tc>
        <w:tc>
          <w:tcPr>
            <w:tcW w:w="868" w:type="dxa"/>
            <w:tcBorders>
              <w:top w:val="single" w:sz="4" w:space="0" w:color="auto"/>
              <w:left w:val="single" w:sz="4" w:space="0" w:color="auto"/>
              <w:bottom w:val="single" w:sz="4" w:space="0" w:color="auto"/>
              <w:right w:val="single" w:sz="4" w:space="0" w:color="auto"/>
            </w:tcBorders>
            <w:hideMark/>
            <w:tcPrChange w:id="1441" w:author="Huawei" w:date="2022-03-07T15:55:00Z">
              <w:tcPr>
                <w:tcW w:w="868" w:type="dxa"/>
                <w:tcBorders>
                  <w:top w:val="single" w:sz="4" w:space="0" w:color="auto"/>
                  <w:left w:val="single" w:sz="4" w:space="0" w:color="auto"/>
                  <w:bottom w:val="single" w:sz="4" w:space="0" w:color="auto"/>
                  <w:right w:val="single" w:sz="4" w:space="0" w:color="auto"/>
                </w:tcBorders>
                <w:hideMark/>
              </w:tcPr>
            </w:tcPrChange>
          </w:tcPr>
          <w:p w14:paraId="22195DFB" w14:textId="77777777" w:rsidR="008A53D0" w:rsidRDefault="008A53D0">
            <w:pPr>
              <w:pStyle w:val="TAC"/>
              <w:rPr>
                <w:rFonts w:cs="Arial"/>
              </w:rPr>
            </w:pPr>
            <w:r>
              <w:rPr>
                <w:lang w:eastAsia="ja-JP"/>
              </w:rPr>
              <w:t>n78</w:t>
            </w:r>
          </w:p>
        </w:tc>
        <w:tc>
          <w:tcPr>
            <w:tcW w:w="1066" w:type="dxa"/>
            <w:tcBorders>
              <w:top w:val="single" w:sz="4" w:space="0" w:color="auto"/>
              <w:left w:val="single" w:sz="4" w:space="0" w:color="auto"/>
              <w:bottom w:val="single" w:sz="4" w:space="0" w:color="auto"/>
              <w:right w:val="single" w:sz="4" w:space="0" w:color="auto"/>
            </w:tcBorders>
            <w:noWrap/>
            <w:hideMark/>
            <w:tcPrChange w:id="1442" w:author="Huawei" w:date="2022-03-07T15:55:00Z">
              <w:tcPr>
                <w:tcW w:w="1066" w:type="dxa"/>
                <w:tcBorders>
                  <w:top w:val="single" w:sz="4" w:space="0" w:color="auto"/>
                  <w:left w:val="single" w:sz="4" w:space="0" w:color="auto"/>
                  <w:bottom w:val="single" w:sz="4" w:space="0" w:color="auto"/>
                  <w:right w:val="single" w:sz="4" w:space="0" w:color="auto"/>
                </w:tcBorders>
                <w:noWrap/>
                <w:hideMark/>
              </w:tcPr>
            </w:tcPrChange>
          </w:tcPr>
          <w:p w14:paraId="42371982" w14:textId="77777777" w:rsidR="008A53D0" w:rsidRDefault="008A53D0">
            <w:pPr>
              <w:pStyle w:val="TAC"/>
              <w:rPr>
                <w:rFonts w:cs="Arial"/>
              </w:rPr>
            </w:pPr>
            <w:r>
              <w:rPr>
                <w:rFonts w:eastAsia="Malgun Gothic"/>
                <w:kern w:val="2"/>
                <w:szCs w:val="24"/>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Change w:id="1443" w:author="Huawei" w:date="2022-03-07T15:55:00Z">
              <w:tcPr>
                <w:tcW w:w="747" w:type="dxa"/>
                <w:tcBorders>
                  <w:top w:val="single" w:sz="4" w:space="0" w:color="auto"/>
                  <w:left w:val="single" w:sz="4" w:space="0" w:color="auto"/>
                  <w:bottom w:val="single" w:sz="4" w:space="0" w:color="auto"/>
                  <w:right w:val="single" w:sz="4" w:space="0" w:color="auto"/>
                </w:tcBorders>
                <w:noWrap/>
                <w:hideMark/>
              </w:tcPr>
            </w:tcPrChange>
          </w:tcPr>
          <w:p w14:paraId="56DA7A53" w14:textId="77777777" w:rsidR="008A53D0" w:rsidRDefault="008A53D0">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Change w:id="1444" w:author="Huawei" w:date="2022-03-07T15:55:00Z">
              <w:tcPr>
                <w:tcW w:w="877" w:type="dxa"/>
                <w:tcBorders>
                  <w:top w:val="single" w:sz="4" w:space="0" w:color="auto"/>
                  <w:left w:val="single" w:sz="4" w:space="0" w:color="auto"/>
                  <w:bottom w:val="single" w:sz="4" w:space="0" w:color="auto"/>
                  <w:right w:val="single" w:sz="4" w:space="0" w:color="auto"/>
                </w:tcBorders>
                <w:noWrap/>
                <w:hideMark/>
              </w:tcPr>
            </w:tcPrChange>
          </w:tcPr>
          <w:p w14:paraId="1693A3C9" w14:textId="77777777" w:rsidR="008A53D0" w:rsidRDefault="008A53D0">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Change w:id="1445" w:author="Huawei" w:date="2022-03-07T15:55:00Z">
              <w:tcPr>
                <w:tcW w:w="1299" w:type="dxa"/>
                <w:tcBorders>
                  <w:top w:val="single" w:sz="4" w:space="0" w:color="auto"/>
                  <w:left w:val="single" w:sz="4" w:space="0" w:color="auto"/>
                  <w:bottom w:val="single" w:sz="4" w:space="0" w:color="auto"/>
                  <w:right w:val="single" w:sz="4" w:space="0" w:color="auto"/>
                </w:tcBorders>
                <w:noWrap/>
                <w:hideMark/>
              </w:tcPr>
            </w:tcPrChange>
          </w:tcPr>
          <w:p w14:paraId="38FF237F" w14:textId="77777777" w:rsidR="008A53D0" w:rsidRDefault="008A53D0">
            <w:pPr>
              <w:pStyle w:val="TAC"/>
              <w:rPr>
                <w:rFonts w:cs="Arial"/>
              </w:rPr>
            </w:pPr>
            <w:r>
              <w:rPr>
                <w:rFonts w:eastAsia="Malgun Gothic"/>
                <w:kern w:val="2"/>
                <w:szCs w:val="24"/>
                <w:lang w:eastAsia="ko-KR"/>
              </w:rPr>
              <w:t>3390</w:t>
            </w:r>
          </w:p>
        </w:tc>
        <w:tc>
          <w:tcPr>
            <w:tcW w:w="700" w:type="dxa"/>
            <w:tcBorders>
              <w:top w:val="single" w:sz="4" w:space="0" w:color="auto"/>
              <w:left w:val="single" w:sz="4" w:space="0" w:color="auto"/>
              <w:bottom w:val="single" w:sz="4" w:space="0" w:color="auto"/>
              <w:right w:val="single" w:sz="4" w:space="0" w:color="auto"/>
            </w:tcBorders>
            <w:hideMark/>
            <w:tcPrChange w:id="1446" w:author="Huawei" w:date="2022-03-07T15:55:00Z">
              <w:tcPr>
                <w:tcW w:w="700" w:type="dxa"/>
                <w:tcBorders>
                  <w:top w:val="single" w:sz="4" w:space="0" w:color="auto"/>
                  <w:left w:val="single" w:sz="4" w:space="0" w:color="auto"/>
                  <w:bottom w:val="single" w:sz="4" w:space="0" w:color="auto"/>
                  <w:right w:val="single" w:sz="4" w:space="0" w:color="auto"/>
                </w:tcBorders>
                <w:hideMark/>
              </w:tcPr>
            </w:tcPrChange>
          </w:tcPr>
          <w:p w14:paraId="2F0191EF" w14:textId="77777777" w:rsidR="008A53D0" w:rsidRDefault="008A53D0">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Change w:id="1447" w:author="Huawei" w:date="2022-03-07T15:55:00Z">
              <w:tcPr>
                <w:tcW w:w="1248" w:type="dxa"/>
                <w:tcBorders>
                  <w:top w:val="single" w:sz="4" w:space="0" w:color="auto"/>
                  <w:left w:val="single" w:sz="4" w:space="0" w:color="auto"/>
                  <w:bottom w:val="single" w:sz="4" w:space="0" w:color="auto"/>
                  <w:right w:val="single" w:sz="4" w:space="0" w:color="auto"/>
                </w:tcBorders>
                <w:hideMark/>
              </w:tcPr>
            </w:tcPrChange>
          </w:tcPr>
          <w:p w14:paraId="6A484CA6" w14:textId="77777777" w:rsidR="008A53D0" w:rsidRDefault="008A53D0">
            <w:pPr>
              <w:pStyle w:val="TAC"/>
              <w:rPr>
                <w:rFonts w:cs="Arial"/>
              </w:rPr>
            </w:pPr>
            <w:r>
              <w:rPr>
                <w:rFonts w:eastAsia="Malgun Gothic"/>
                <w:lang w:eastAsia="ko-KR"/>
              </w:rPr>
              <w:t>N/A</w:t>
            </w:r>
          </w:p>
        </w:tc>
      </w:tr>
      <w:tr w:rsidR="00297963" w14:paraId="675EB30C" w14:textId="77777777" w:rsidTr="00297963">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8" w:author="Huawei" w:date="2022-03-07T15:55: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449" w:author="Huawei" w:date="2022-03-07T15:53:00Z"/>
          <w:trPrChange w:id="1450" w:author="Huawei" w:date="2022-03-07T15:55:00Z">
            <w:trPr>
              <w:trHeight w:val="22"/>
              <w:jc w:val="center"/>
            </w:trPr>
          </w:trPrChange>
        </w:trPr>
        <w:tc>
          <w:tcPr>
            <w:tcW w:w="2259" w:type="dxa"/>
            <w:tcBorders>
              <w:top w:val="single" w:sz="4" w:space="0" w:color="auto"/>
              <w:left w:val="single" w:sz="4" w:space="0" w:color="auto"/>
              <w:bottom w:val="nil"/>
              <w:right w:val="single" w:sz="4" w:space="0" w:color="auto"/>
            </w:tcBorders>
            <w:tcPrChange w:id="1451" w:author="Huawei" w:date="2022-03-07T15:55:00Z">
              <w:tcPr>
                <w:tcW w:w="2259" w:type="dxa"/>
                <w:tcBorders>
                  <w:top w:val="nil"/>
                  <w:left w:val="single" w:sz="4" w:space="0" w:color="auto"/>
                  <w:bottom w:val="single" w:sz="4" w:space="0" w:color="auto"/>
                  <w:right w:val="single" w:sz="4" w:space="0" w:color="auto"/>
                </w:tcBorders>
              </w:tcPr>
            </w:tcPrChange>
          </w:tcPr>
          <w:p w14:paraId="786A2E1C" w14:textId="634F0180" w:rsidR="00297963" w:rsidRDefault="00297963" w:rsidP="00297963">
            <w:pPr>
              <w:pStyle w:val="TAC"/>
              <w:rPr>
                <w:ins w:id="1452" w:author="Huawei" w:date="2022-03-07T15:53:00Z"/>
                <w:rFonts w:cs="Arial"/>
              </w:rPr>
            </w:pPr>
            <w:ins w:id="1453" w:author="Huawei" w:date="2022-03-07T15:56:00Z">
              <w:r w:rsidRPr="00791C94">
                <w:t>DC_2</w:t>
              </w:r>
              <w:r>
                <w:t>8</w:t>
              </w:r>
              <w:r w:rsidRPr="00791C94">
                <w:t>A-38A_n1A</w:t>
              </w:r>
            </w:ins>
          </w:p>
        </w:tc>
        <w:tc>
          <w:tcPr>
            <w:tcW w:w="868" w:type="dxa"/>
            <w:tcBorders>
              <w:top w:val="single" w:sz="4" w:space="0" w:color="auto"/>
              <w:left w:val="single" w:sz="4" w:space="0" w:color="auto"/>
              <w:bottom w:val="single" w:sz="4" w:space="0" w:color="auto"/>
              <w:right w:val="single" w:sz="4" w:space="0" w:color="auto"/>
            </w:tcBorders>
            <w:tcPrChange w:id="1454" w:author="Huawei" w:date="2022-03-07T15:55:00Z">
              <w:tcPr>
                <w:tcW w:w="868" w:type="dxa"/>
                <w:tcBorders>
                  <w:top w:val="single" w:sz="4" w:space="0" w:color="auto"/>
                  <w:left w:val="single" w:sz="4" w:space="0" w:color="auto"/>
                  <w:bottom w:val="single" w:sz="4" w:space="0" w:color="auto"/>
                  <w:right w:val="single" w:sz="4" w:space="0" w:color="auto"/>
                </w:tcBorders>
              </w:tcPr>
            </w:tcPrChange>
          </w:tcPr>
          <w:p w14:paraId="1C77EE4C" w14:textId="68F964F6" w:rsidR="00297963" w:rsidRDefault="00297963" w:rsidP="00297963">
            <w:pPr>
              <w:pStyle w:val="TAC"/>
              <w:rPr>
                <w:ins w:id="1455" w:author="Huawei" w:date="2022-03-07T15:53:00Z"/>
                <w:lang w:eastAsia="ja-JP"/>
              </w:rPr>
            </w:pPr>
            <w:ins w:id="1456" w:author="Huawei" w:date="2022-03-07T15:56:00Z">
              <w:r w:rsidRPr="00791C94">
                <w:t>n1</w:t>
              </w:r>
            </w:ins>
          </w:p>
        </w:tc>
        <w:tc>
          <w:tcPr>
            <w:tcW w:w="1066" w:type="dxa"/>
            <w:tcBorders>
              <w:top w:val="single" w:sz="4" w:space="0" w:color="auto"/>
              <w:left w:val="single" w:sz="4" w:space="0" w:color="auto"/>
              <w:bottom w:val="single" w:sz="4" w:space="0" w:color="auto"/>
              <w:right w:val="single" w:sz="4" w:space="0" w:color="auto"/>
            </w:tcBorders>
            <w:noWrap/>
            <w:tcPrChange w:id="1457" w:author="Huawei" w:date="2022-03-07T15:55:00Z">
              <w:tcPr>
                <w:tcW w:w="1066" w:type="dxa"/>
                <w:tcBorders>
                  <w:top w:val="single" w:sz="4" w:space="0" w:color="auto"/>
                  <w:left w:val="single" w:sz="4" w:space="0" w:color="auto"/>
                  <w:bottom w:val="single" w:sz="4" w:space="0" w:color="auto"/>
                  <w:right w:val="single" w:sz="4" w:space="0" w:color="auto"/>
                </w:tcBorders>
                <w:noWrap/>
              </w:tcPr>
            </w:tcPrChange>
          </w:tcPr>
          <w:p w14:paraId="3FFDA969" w14:textId="42A32CED" w:rsidR="00297963" w:rsidRDefault="00297963" w:rsidP="00297963">
            <w:pPr>
              <w:pStyle w:val="TAC"/>
              <w:rPr>
                <w:ins w:id="1458" w:author="Huawei" w:date="2022-03-07T15:53:00Z"/>
                <w:rFonts w:eastAsia="Malgun Gothic"/>
                <w:kern w:val="2"/>
                <w:szCs w:val="24"/>
                <w:lang w:eastAsia="ko-KR"/>
              </w:rPr>
            </w:pPr>
            <w:ins w:id="1459" w:author="Huawei" w:date="2022-03-07T15:56:00Z">
              <w:r>
                <w:t>1975</w:t>
              </w:r>
            </w:ins>
          </w:p>
        </w:tc>
        <w:tc>
          <w:tcPr>
            <w:tcW w:w="747" w:type="dxa"/>
            <w:tcBorders>
              <w:top w:val="single" w:sz="4" w:space="0" w:color="auto"/>
              <w:left w:val="single" w:sz="4" w:space="0" w:color="auto"/>
              <w:bottom w:val="single" w:sz="4" w:space="0" w:color="auto"/>
              <w:right w:val="single" w:sz="4" w:space="0" w:color="auto"/>
            </w:tcBorders>
            <w:noWrap/>
            <w:tcPrChange w:id="1460" w:author="Huawei" w:date="2022-03-07T15:55:00Z">
              <w:tcPr>
                <w:tcW w:w="747" w:type="dxa"/>
                <w:tcBorders>
                  <w:top w:val="single" w:sz="4" w:space="0" w:color="auto"/>
                  <w:left w:val="single" w:sz="4" w:space="0" w:color="auto"/>
                  <w:bottom w:val="single" w:sz="4" w:space="0" w:color="auto"/>
                  <w:right w:val="single" w:sz="4" w:space="0" w:color="auto"/>
                </w:tcBorders>
                <w:noWrap/>
              </w:tcPr>
            </w:tcPrChange>
          </w:tcPr>
          <w:p w14:paraId="0158E5C8" w14:textId="08FF47BC" w:rsidR="00297963" w:rsidRDefault="00297963" w:rsidP="00297963">
            <w:pPr>
              <w:pStyle w:val="TAC"/>
              <w:rPr>
                <w:ins w:id="1461" w:author="Huawei" w:date="2022-03-07T15:53:00Z"/>
                <w:rFonts w:eastAsia="Malgun Gothic"/>
                <w:kern w:val="2"/>
                <w:szCs w:val="24"/>
                <w:lang w:eastAsia="ko-KR"/>
              </w:rPr>
            </w:pPr>
            <w:ins w:id="1462" w:author="Huawei" w:date="2022-03-07T15:56:00Z">
              <w:r>
                <w:t>5</w:t>
              </w:r>
            </w:ins>
          </w:p>
        </w:tc>
        <w:tc>
          <w:tcPr>
            <w:tcW w:w="877" w:type="dxa"/>
            <w:tcBorders>
              <w:top w:val="single" w:sz="4" w:space="0" w:color="auto"/>
              <w:left w:val="single" w:sz="4" w:space="0" w:color="auto"/>
              <w:bottom w:val="single" w:sz="4" w:space="0" w:color="auto"/>
              <w:right w:val="single" w:sz="4" w:space="0" w:color="auto"/>
            </w:tcBorders>
            <w:noWrap/>
            <w:tcPrChange w:id="1463" w:author="Huawei" w:date="2022-03-07T15:55:00Z">
              <w:tcPr>
                <w:tcW w:w="877" w:type="dxa"/>
                <w:tcBorders>
                  <w:top w:val="single" w:sz="4" w:space="0" w:color="auto"/>
                  <w:left w:val="single" w:sz="4" w:space="0" w:color="auto"/>
                  <w:bottom w:val="single" w:sz="4" w:space="0" w:color="auto"/>
                  <w:right w:val="single" w:sz="4" w:space="0" w:color="auto"/>
                </w:tcBorders>
                <w:noWrap/>
              </w:tcPr>
            </w:tcPrChange>
          </w:tcPr>
          <w:p w14:paraId="4A73EBD1" w14:textId="446F9D49" w:rsidR="00297963" w:rsidRDefault="00297963" w:rsidP="00297963">
            <w:pPr>
              <w:pStyle w:val="TAC"/>
              <w:rPr>
                <w:ins w:id="1464" w:author="Huawei" w:date="2022-03-07T15:53:00Z"/>
                <w:rFonts w:eastAsia="Malgun Gothic"/>
                <w:kern w:val="2"/>
                <w:szCs w:val="24"/>
                <w:lang w:eastAsia="ko-KR"/>
              </w:rPr>
            </w:pPr>
            <w:ins w:id="1465" w:author="Huawei" w:date="2022-03-07T15:56:00Z">
              <w:r>
                <w:t>25</w:t>
              </w:r>
            </w:ins>
          </w:p>
        </w:tc>
        <w:tc>
          <w:tcPr>
            <w:tcW w:w="1299" w:type="dxa"/>
            <w:tcBorders>
              <w:top w:val="single" w:sz="4" w:space="0" w:color="auto"/>
              <w:left w:val="single" w:sz="4" w:space="0" w:color="auto"/>
              <w:bottom w:val="single" w:sz="4" w:space="0" w:color="auto"/>
              <w:right w:val="single" w:sz="4" w:space="0" w:color="auto"/>
            </w:tcBorders>
            <w:noWrap/>
            <w:tcPrChange w:id="1466" w:author="Huawei" w:date="2022-03-07T15:55:00Z">
              <w:tcPr>
                <w:tcW w:w="1299" w:type="dxa"/>
                <w:tcBorders>
                  <w:top w:val="single" w:sz="4" w:space="0" w:color="auto"/>
                  <w:left w:val="single" w:sz="4" w:space="0" w:color="auto"/>
                  <w:bottom w:val="single" w:sz="4" w:space="0" w:color="auto"/>
                  <w:right w:val="single" w:sz="4" w:space="0" w:color="auto"/>
                </w:tcBorders>
                <w:noWrap/>
              </w:tcPr>
            </w:tcPrChange>
          </w:tcPr>
          <w:p w14:paraId="5C2A99AD" w14:textId="08F1D6E2" w:rsidR="00297963" w:rsidRDefault="00297963" w:rsidP="00297963">
            <w:pPr>
              <w:pStyle w:val="TAC"/>
              <w:rPr>
                <w:ins w:id="1467" w:author="Huawei" w:date="2022-03-07T15:53:00Z"/>
                <w:rFonts w:eastAsia="Malgun Gothic"/>
                <w:kern w:val="2"/>
                <w:szCs w:val="24"/>
                <w:lang w:eastAsia="ko-KR"/>
              </w:rPr>
            </w:pPr>
            <w:ins w:id="1468" w:author="Huawei" w:date="2022-03-07T15:56:00Z">
              <w:r>
                <w:t>2165</w:t>
              </w:r>
            </w:ins>
          </w:p>
        </w:tc>
        <w:tc>
          <w:tcPr>
            <w:tcW w:w="700" w:type="dxa"/>
            <w:tcBorders>
              <w:top w:val="single" w:sz="4" w:space="0" w:color="auto"/>
              <w:left w:val="single" w:sz="4" w:space="0" w:color="auto"/>
              <w:bottom w:val="single" w:sz="4" w:space="0" w:color="auto"/>
              <w:right w:val="single" w:sz="4" w:space="0" w:color="auto"/>
            </w:tcBorders>
            <w:tcPrChange w:id="1469" w:author="Huawei" w:date="2022-03-07T15:55:00Z">
              <w:tcPr>
                <w:tcW w:w="700" w:type="dxa"/>
                <w:tcBorders>
                  <w:top w:val="single" w:sz="4" w:space="0" w:color="auto"/>
                  <w:left w:val="single" w:sz="4" w:space="0" w:color="auto"/>
                  <w:bottom w:val="single" w:sz="4" w:space="0" w:color="auto"/>
                  <w:right w:val="single" w:sz="4" w:space="0" w:color="auto"/>
                </w:tcBorders>
              </w:tcPr>
            </w:tcPrChange>
          </w:tcPr>
          <w:p w14:paraId="6956649A" w14:textId="40CD5C04" w:rsidR="00297963" w:rsidRDefault="00297963" w:rsidP="00297963">
            <w:pPr>
              <w:pStyle w:val="TAC"/>
              <w:rPr>
                <w:ins w:id="1470" w:author="Huawei" w:date="2022-03-07T15:53:00Z"/>
                <w:rFonts w:eastAsia="Malgun Gothic"/>
                <w:lang w:eastAsia="ko-KR"/>
              </w:rPr>
            </w:pPr>
            <w:ins w:id="1471" w:author="Huawei" w:date="2022-03-07T15:56:00Z">
              <w:r w:rsidRPr="00791C94">
                <w:t>N/A</w:t>
              </w:r>
            </w:ins>
          </w:p>
        </w:tc>
        <w:tc>
          <w:tcPr>
            <w:tcW w:w="1248" w:type="dxa"/>
            <w:tcBorders>
              <w:top w:val="single" w:sz="4" w:space="0" w:color="auto"/>
              <w:left w:val="single" w:sz="4" w:space="0" w:color="auto"/>
              <w:bottom w:val="single" w:sz="4" w:space="0" w:color="auto"/>
              <w:right w:val="single" w:sz="4" w:space="0" w:color="auto"/>
            </w:tcBorders>
            <w:tcPrChange w:id="1472" w:author="Huawei" w:date="2022-03-07T15:55:00Z">
              <w:tcPr>
                <w:tcW w:w="1248" w:type="dxa"/>
                <w:tcBorders>
                  <w:top w:val="single" w:sz="4" w:space="0" w:color="auto"/>
                  <w:left w:val="single" w:sz="4" w:space="0" w:color="auto"/>
                  <w:bottom w:val="single" w:sz="4" w:space="0" w:color="auto"/>
                  <w:right w:val="single" w:sz="4" w:space="0" w:color="auto"/>
                </w:tcBorders>
              </w:tcPr>
            </w:tcPrChange>
          </w:tcPr>
          <w:p w14:paraId="325E5139" w14:textId="214FDCF9" w:rsidR="00297963" w:rsidRDefault="00297963" w:rsidP="00297963">
            <w:pPr>
              <w:pStyle w:val="TAC"/>
              <w:rPr>
                <w:ins w:id="1473" w:author="Huawei" w:date="2022-03-07T15:53:00Z"/>
                <w:rFonts w:eastAsia="Malgun Gothic"/>
                <w:lang w:eastAsia="ko-KR"/>
              </w:rPr>
            </w:pPr>
            <w:ins w:id="1474" w:author="Huawei" w:date="2022-03-07T15:56:00Z">
              <w:r w:rsidRPr="00791C94">
                <w:t>N/A</w:t>
              </w:r>
            </w:ins>
          </w:p>
        </w:tc>
      </w:tr>
      <w:tr w:rsidR="00297963" w14:paraId="4511C977" w14:textId="77777777" w:rsidTr="00297963">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75" w:author="Huawei" w:date="2022-03-07T15:55:00Z">
            <w:tblPrEx>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476" w:author="Huawei" w:date="2022-03-07T15:53:00Z"/>
          <w:trPrChange w:id="1477" w:author="Huawei" w:date="2022-03-07T15:55:00Z">
            <w:trPr>
              <w:trHeight w:val="22"/>
              <w:jc w:val="center"/>
            </w:trPr>
          </w:trPrChange>
        </w:trPr>
        <w:tc>
          <w:tcPr>
            <w:tcW w:w="2259" w:type="dxa"/>
            <w:tcBorders>
              <w:top w:val="nil"/>
              <w:left w:val="single" w:sz="4" w:space="0" w:color="auto"/>
              <w:bottom w:val="nil"/>
              <w:right w:val="single" w:sz="4" w:space="0" w:color="auto"/>
            </w:tcBorders>
            <w:tcPrChange w:id="1478" w:author="Huawei" w:date="2022-03-07T15:55:00Z">
              <w:tcPr>
                <w:tcW w:w="2259" w:type="dxa"/>
                <w:tcBorders>
                  <w:top w:val="nil"/>
                  <w:left w:val="single" w:sz="4" w:space="0" w:color="auto"/>
                  <w:bottom w:val="single" w:sz="4" w:space="0" w:color="auto"/>
                  <w:right w:val="single" w:sz="4" w:space="0" w:color="auto"/>
                </w:tcBorders>
              </w:tcPr>
            </w:tcPrChange>
          </w:tcPr>
          <w:p w14:paraId="1451BDBA" w14:textId="77777777" w:rsidR="00297963" w:rsidRDefault="00297963" w:rsidP="00297963">
            <w:pPr>
              <w:pStyle w:val="TAC"/>
              <w:rPr>
                <w:ins w:id="1479" w:author="Huawei" w:date="2022-03-07T15:53:00Z"/>
                <w:rFonts w:cs="Arial"/>
              </w:rPr>
            </w:pPr>
          </w:p>
        </w:tc>
        <w:tc>
          <w:tcPr>
            <w:tcW w:w="868" w:type="dxa"/>
            <w:tcBorders>
              <w:top w:val="single" w:sz="4" w:space="0" w:color="auto"/>
              <w:left w:val="single" w:sz="4" w:space="0" w:color="auto"/>
              <w:bottom w:val="single" w:sz="4" w:space="0" w:color="auto"/>
              <w:right w:val="single" w:sz="4" w:space="0" w:color="auto"/>
            </w:tcBorders>
            <w:tcPrChange w:id="1480" w:author="Huawei" w:date="2022-03-07T15:55:00Z">
              <w:tcPr>
                <w:tcW w:w="868" w:type="dxa"/>
                <w:tcBorders>
                  <w:top w:val="single" w:sz="4" w:space="0" w:color="auto"/>
                  <w:left w:val="single" w:sz="4" w:space="0" w:color="auto"/>
                  <w:bottom w:val="single" w:sz="4" w:space="0" w:color="auto"/>
                  <w:right w:val="single" w:sz="4" w:space="0" w:color="auto"/>
                </w:tcBorders>
              </w:tcPr>
            </w:tcPrChange>
          </w:tcPr>
          <w:p w14:paraId="1EE8390D" w14:textId="0FDCF5EE" w:rsidR="00297963" w:rsidRDefault="00297963" w:rsidP="00297963">
            <w:pPr>
              <w:pStyle w:val="TAC"/>
              <w:rPr>
                <w:ins w:id="1481" w:author="Huawei" w:date="2022-03-07T15:53:00Z"/>
                <w:lang w:eastAsia="ja-JP"/>
              </w:rPr>
            </w:pPr>
            <w:ins w:id="1482" w:author="Huawei" w:date="2022-03-07T15:56:00Z">
              <w:r w:rsidRPr="00791C94">
                <w:t>2</w:t>
              </w:r>
              <w:r>
                <w:t>8</w:t>
              </w:r>
            </w:ins>
          </w:p>
        </w:tc>
        <w:tc>
          <w:tcPr>
            <w:tcW w:w="1066" w:type="dxa"/>
            <w:tcBorders>
              <w:top w:val="single" w:sz="4" w:space="0" w:color="auto"/>
              <w:left w:val="single" w:sz="4" w:space="0" w:color="auto"/>
              <w:bottom w:val="single" w:sz="4" w:space="0" w:color="auto"/>
              <w:right w:val="single" w:sz="4" w:space="0" w:color="auto"/>
            </w:tcBorders>
            <w:noWrap/>
            <w:tcPrChange w:id="1483" w:author="Huawei" w:date="2022-03-07T15:55:00Z">
              <w:tcPr>
                <w:tcW w:w="1066" w:type="dxa"/>
                <w:tcBorders>
                  <w:top w:val="single" w:sz="4" w:space="0" w:color="auto"/>
                  <w:left w:val="single" w:sz="4" w:space="0" w:color="auto"/>
                  <w:bottom w:val="single" w:sz="4" w:space="0" w:color="auto"/>
                  <w:right w:val="single" w:sz="4" w:space="0" w:color="auto"/>
                </w:tcBorders>
                <w:noWrap/>
              </w:tcPr>
            </w:tcPrChange>
          </w:tcPr>
          <w:p w14:paraId="4DE16F34" w14:textId="2AD36B27" w:rsidR="00297963" w:rsidRDefault="00297963" w:rsidP="00297963">
            <w:pPr>
              <w:pStyle w:val="TAC"/>
              <w:rPr>
                <w:ins w:id="1484" w:author="Huawei" w:date="2022-03-07T15:53:00Z"/>
                <w:rFonts w:eastAsia="Malgun Gothic"/>
                <w:kern w:val="2"/>
                <w:szCs w:val="24"/>
                <w:lang w:eastAsia="ko-KR"/>
              </w:rPr>
            </w:pPr>
            <w:ins w:id="1485" w:author="Huawei" w:date="2022-03-07T15:56:00Z">
              <w:r>
                <w:t>720</w:t>
              </w:r>
            </w:ins>
          </w:p>
        </w:tc>
        <w:tc>
          <w:tcPr>
            <w:tcW w:w="747" w:type="dxa"/>
            <w:tcBorders>
              <w:top w:val="single" w:sz="4" w:space="0" w:color="auto"/>
              <w:left w:val="single" w:sz="4" w:space="0" w:color="auto"/>
              <w:bottom w:val="single" w:sz="4" w:space="0" w:color="auto"/>
              <w:right w:val="single" w:sz="4" w:space="0" w:color="auto"/>
            </w:tcBorders>
            <w:noWrap/>
            <w:tcPrChange w:id="1486" w:author="Huawei" w:date="2022-03-07T15:55:00Z">
              <w:tcPr>
                <w:tcW w:w="747" w:type="dxa"/>
                <w:tcBorders>
                  <w:top w:val="single" w:sz="4" w:space="0" w:color="auto"/>
                  <w:left w:val="single" w:sz="4" w:space="0" w:color="auto"/>
                  <w:bottom w:val="single" w:sz="4" w:space="0" w:color="auto"/>
                  <w:right w:val="single" w:sz="4" w:space="0" w:color="auto"/>
                </w:tcBorders>
                <w:noWrap/>
              </w:tcPr>
            </w:tcPrChange>
          </w:tcPr>
          <w:p w14:paraId="5C7402AB" w14:textId="0BC279C8" w:rsidR="00297963" w:rsidRDefault="00297963" w:rsidP="00297963">
            <w:pPr>
              <w:pStyle w:val="TAC"/>
              <w:rPr>
                <w:ins w:id="1487" w:author="Huawei" w:date="2022-03-07T15:53:00Z"/>
                <w:rFonts w:eastAsia="Malgun Gothic"/>
                <w:kern w:val="2"/>
                <w:szCs w:val="24"/>
                <w:lang w:eastAsia="ko-KR"/>
              </w:rPr>
            </w:pPr>
            <w:ins w:id="1488" w:author="Huawei" w:date="2022-03-07T15:56:00Z">
              <w:r>
                <w:t>5</w:t>
              </w:r>
            </w:ins>
          </w:p>
        </w:tc>
        <w:tc>
          <w:tcPr>
            <w:tcW w:w="877" w:type="dxa"/>
            <w:tcBorders>
              <w:top w:val="single" w:sz="4" w:space="0" w:color="auto"/>
              <w:left w:val="single" w:sz="4" w:space="0" w:color="auto"/>
              <w:bottom w:val="single" w:sz="4" w:space="0" w:color="auto"/>
              <w:right w:val="single" w:sz="4" w:space="0" w:color="auto"/>
            </w:tcBorders>
            <w:noWrap/>
            <w:tcPrChange w:id="1489" w:author="Huawei" w:date="2022-03-07T15:55:00Z">
              <w:tcPr>
                <w:tcW w:w="877" w:type="dxa"/>
                <w:tcBorders>
                  <w:top w:val="single" w:sz="4" w:space="0" w:color="auto"/>
                  <w:left w:val="single" w:sz="4" w:space="0" w:color="auto"/>
                  <w:bottom w:val="single" w:sz="4" w:space="0" w:color="auto"/>
                  <w:right w:val="single" w:sz="4" w:space="0" w:color="auto"/>
                </w:tcBorders>
                <w:noWrap/>
              </w:tcPr>
            </w:tcPrChange>
          </w:tcPr>
          <w:p w14:paraId="69973FB9" w14:textId="3EC6B37D" w:rsidR="00297963" w:rsidRDefault="00297963" w:rsidP="00297963">
            <w:pPr>
              <w:pStyle w:val="TAC"/>
              <w:rPr>
                <w:ins w:id="1490" w:author="Huawei" w:date="2022-03-07T15:53:00Z"/>
                <w:rFonts w:eastAsia="Malgun Gothic"/>
                <w:kern w:val="2"/>
                <w:szCs w:val="24"/>
                <w:lang w:eastAsia="ko-KR"/>
              </w:rPr>
            </w:pPr>
            <w:ins w:id="1491" w:author="Huawei" w:date="2022-03-07T15:56:00Z">
              <w:r>
                <w:t>25</w:t>
              </w:r>
            </w:ins>
          </w:p>
        </w:tc>
        <w:tc>
          <w:tcPr>
            <w:tcW w:w="1299" w:type="dxa"/>
            <w:tcBorders>
              <w:top w:val="single" w:sz="4" w:space="0" w:color="auto"/>
              <w:left w:val="single" w:sz="4" w:space="0" w:color="auto"/>
              <w:bottom w:val="single" w:sz="4" w:space="0" w:color="auto"/>
              <w:right w:val="single" w:sz="4" w:space="0" w:color="auto"/>
            </w:tcBorders>
            <w:noWrap/>
            <w:tcPrChange w:id="1492" w:author="Huawei" w:date="2022-03-07T15:55:00Z">
              <w:tcPr>
                <w:tcW w:w="1299" w:type="dxa"/>
                <w:tcBorders>
                  <w:top w:val="single" w:sz="4" w:space="0" w:color="auto"/>
                  <w:left w:val="single" w:sz="4" w:space="0" w:color="auto"/>
                  <w:bottom w:val="single" w:sz="4" w:space="0" w:color="auto"/>
                  <w:right w:val="single" w:sz="4" w:space="0" w:color="auto"/>
                </w:tcBorders>
                <w:noWrap/>
              </w:tcPr>
            </w:tcPrChange>
          </w:tcPr>
          <w:p w14:paraId="6A7481BC" w14:textId="67E0A756" w:rsidR="00297963" w:rsidRDefault="00297963" w:rsidP="00297963">
            <w:pPr>
              <w:pStyle w:val="TAC"/>
              <w:rPr>
                <w:ins w:id="1493" w:author="Huawei" w:date="2022-03-07T15:53:00Z"/>
                <w:rFonts w:eastAsia="Malgun Gothic"/>
                <w:kern w:val="2"/>
                <w:szCs w:val="24"/>
                <w:lang w:eastAsia="ko-KR"/>
              </w:rPr>
            </w:pPr>
            <w:ins w:id="1494" w:author="Huawei" w:date="2022-03-07T15:56:00Z">
              <w:r>
                <w:t>775</w:t>
              </w:r>
            </w:ins>
          </w:p>
        </w:tc>
        <w:tc>
          <w:tcPr>
            <w:tcW w:w="700" w:type="dxa"/>
            <w:tcBorders>
              <w:top w:val="single" w:sz="4" w:space="0" w:color="auto"/>
              <w:left w:val="single" w:sz="4" w:space="0" w:color="auto"/>
              <w:bottom w:val="single" w:sz="4" w:space="0" w:color="auto"/>
              <w:right w:val="single" w:sz="4" w:space="0" w:color="auto"/>
            </w:tcBorders>
            <w:tcPrChange w:id="1495" w:author="Huawei" w:date="2022-03-07T15:55:00Z">
              <w:tcPr>
                <w:tcW w:w="700" w:type="dxa"/>
                <w:tcBorders>
                  <w:top w:val="single" w:sz="4" w:space="0" w:color="auto"/>
                  <w:left w:val="single" w:sz="4" w:space="0" w:color="auto"/>
                  <w:bottom w:val="single" w:sz="4" w:space="0" w:color="auto"/>
                  <w:right w:val="single" w:sz="4" w:space="0" w:color="auto"/>
                </w:tcBorders>
              </w:tcPr>
            </w:tcPrChange>
          </w:tcPr>
          <w:p w14:paraId="12A1E7DC" w14:textId="308081C8" w:rsidR="00297963" w:rsidRDefault="00297963" w:rsidP="00297963">
            <w:pPr>
              <w:pStyle w:val="TAC"/>
              <w:rPr>
                <w:ins w:id="1496" w:author="Huawei" w:date="2022-03-07T15:53:00Z"/>
                <w:rFonts w:eastAsia="Malgun Gothic"/>
                <w:lang w:eastAsia="ko-KR"/>
              </w:rPr>
            </w:pPr>
            <w:ins w:id="1497" w:author="Huawei" w:date="2022-03-07T15:56:00Z">
              <w:r>
                <w:t>4.5</w:t>
              </w:r>
            </w:ins>
          </w:p>
        </w:tc>
        <w:tc>
          <w:tcPr>
            <w:tcW w:w="1248" w:type="dxa"/>
            <w:tcBorders>
              <w:top w:val="single" w:sz="4" w:space="0" w:color="auto"/>
              <w:left w:val="single" w:sz="4" w:space="0" w:color="auto"/>
              <w:bottom w:val="single" w:sz="4" w:space="0" w:color="auto"/>
              <w:right w:val="single" w:sz="4" w:space="0" w:color="auto"/>
            </w:tcBorders>
            <w:tcPrChange w:id="1498" w:author="Huawei" w:date="2022-03-07T15:55:00Z">
              <w:tcPr>
                <w:tcW w:w="1248" w:type="dxa"/>
                <w:tcBorders>
                  <w:top w:val="single" w:sz="4" w:space="0" w:color="auto"/>
                  <w:left w:val="single" w:sz="4" w:space="0" w:color="auto"/>
                  <w:bottom w:val="single" w:sz="4" w:space="0" w:color="auto"/>
                  <w:right w:val="single" w:sz="4" w:space="0" w:color="auto"/>
                </w:tcBorders>
              </w:tcPr>
            </w:tcPrChange>
          </w:tcPr>
          <w:p w14:paraId="68489F3D" w14:textId="4CFFB2F1" w:rsidR="00297963" w:rsidRDefault="00297963" w:rsidP="00297963">
            <w:pPr>
              <w:pStyle w:val="TAC"/>
              <w:rPr>
                <w:ins w:id="1499" w:author="Huawei" w:date="2022-03-07T15:53:00Z"/>
                <w:rFonts w:eastAsia="Malgun Gothic"/>
                <w:lang w:eastAsia="ko-KR"/>
              </w:rPr>
            </w:pPr>
            <w:ins w:id="1500" w:author="Huawei" w:date="2022-03-07T15:56:00Z">
              <w:r w:rsidRPr="00791C94">
                <w:t>IMD5</w:t>
              </w:r>
            </w:ins>
          </w:p>
        </w:tc>
      </w:tr>
      <w:tr w:rsidR="00297963" w14:paraId="58C5CCE8" w14:textId="77777777" w:rsidTr="008A53D0">
        <w:trPr>
          <w:trHeight w:val="22"/>
          <w:jc w:val="center"/>
          <w:ins w:id="1501" w:author="Huawei" w:date="2022-03-07T15:53:00Z"/>
        </w:trPr>
        <w:tc>
          <w:tcPr>
            <w:tcW w:w="2259" w:type="dxa"/>
            <w:tcBorders>
              <w:top w:val="nil"/>
              <w:left w:val="single" w:sz="4" w:space="0" w:color="auto"/>
              <w:bottom w:val="single" w:sz="4" w:space="0" w:color="auto"/>
              <w:right w:val="single" w:sz="4" w:space="0" w:color="auto"/>
            </w:tcBorders>
          </w:tcPr>
          <w:p w14:paraId="4767B08B" w14:textId="77777777" w:rsidR="00297963" w:rsidRDefault="00297963" w:rsidP="00297963">
            <w:pPr>
              <w:pStyle w:val="TAC"/>
              <w:rPr>
                <w:ins w:id="1502" w:author="Huawei" w:date="2022-03-07T15:53:00Z"/>
                <w:rFonts w:cs="Arial"/>
              </w:rPr>
            </w:pPr>
          </w:p>
        </w:tc>
        <w:tc>
          <w:tcPr>
            <w:tcW w:w="868" w:type="dxa"/>
            <w:tcBorders>
              <w:top w:val="single" w:sz="4" w:space="0" w:color="auto"/>
              <w:left w:val="single" w:sz="4" w:space="0" w:color="auto"/>
              <w:bottom w:val="single" w:sz="4" w:space="0" w:color="auto"/>
              <w:right w:val="single" w:sz="4" w:space="0" w:color="auto"/>
            </w:tcBorders>
          </w:tcPr>
          <w:p w14:paraId="6FEC9FC2" w14:textId="0880A6DD" w:rsidR="00297963" w:rsidRDefault="00297963" w:rsidP="00297963">
            <w:pPr>
              <w:pStyle w:val="TAC"/>
              <w:rPr>
                <w:ins w:id="1503" w:author="Huawei" w:date="2022-03-07T15:53:00Z"/>
                <w:lang w:eastAsia="ja-JP"/>
              </w:rPr>
            </w:pPr>
            <w:ins w:id="1504" w:author="Huawei" w:date="2022-03-07T15:56:00Z">
              <w:r w:rsidRPr="00791C94">
                <w:t>38</w:t>
              </w:r>
            </w:ins>
          </w:p>
        </w:tc>
        <w:tc>
          <w:tcPr>
            <w:tcW w:w="1066" w:type="dxa"/>
            <w:tcBorders>
              <w:top w:val="single" w:sz="4" w:space="0" w:color="auto"/>
              <w:left w:val="single" w:sz="4" w:space="0" w:color="auto"/>
              <w:bottom w:val="single" w:sz="4" w:space="0" w:color="auto"/>
              <w:right w:val="single" w:sz="4" w:space="0" w:color="auto"/>
            </w:tcBorders>
            <w:noWrap/>
          </w:tcPr>
          <w:p w14:paraId="63B9B874" w14:textId="4A8E218F" w:rsidR="00297963" w:rsidRDefault="00297963" w:rsidP="00297963">
            <w:pPr>
              <w:pStyle w:val="TAC"/>
              <w:rPr>
                <w:ins w:id="1505" w:author="Huawei" w:date="2022-03-07T15:53:00Z"/>
                <w:rFonts w:eastAsia="Malgun Gothic"/>
                <w:kern w:val="2"/>
                <w:szCs w:val="24"/>
                <w:lang w:eastAsia="ko-KR"/>
              </w:rPr>
            </w:pPr>
            <w:ins w:id="1506" w:author="Huawei" w:date="2022-03-07T15:56:00Z">
              <w:r>
                <w:t>2575</w:t>
              </w:r>
            </w:ins>
          </w:p>
        </w:tc>
        <w:tc>
          <w:tcPr>
            <w:tcW w:w="747" w:type="dxa"/>
            <w:tcBorders>
              <w:top w:val="single" w:sz="4" w:space="0" w:color="auto"/>
              <w:left w:val="single" w:sz="4" w:space="0" w:color="auto"/>
              <w:bottom w:val="single" w:sz="4" w:space="0" w:color="auto"/>
              <w:right w:val="single" w:sz="4" w:space="0" w:color="auto"/>
            </w:tcBorders>
            <w:noWrap/>
          </w:tcPr>
          <w:p w14:paraId="66E63865" w14:textId="49AA4A68" w:rsidR="00297963" w:rsidRDefault="00297963" w:rsidP="00297963">
            <w:pPr>
              <w:pStyle w:val="TAC"/>
              <w:rPr>
                <w:ins w:id="1507" w:author="Huawei" w:date="2022-03-07T15:53:00Z"/>
                <w:rFonts w:eastAsia="Malgun Gothic"/>
                <w:kern w:val="2"/>
                <w:szCs w:val="24"/>
                <w:lang w:eastAsia="ko-KR"/>
              </w:rPr>
            </w:pPr>
            <w:ins w:id="1508" w:author="Huawei" w:date="2022-03-07T15:56:00Z">
              <w:r>
                <w:t>5</w:t>
              </w:r>
            </w:ins>
          </w:p>
        </w:tc>
        <w:tc>
          <w:tcPr>
            <w:tcW w:w="877" w:type="dxa"/>
            <w:tcBorders>
              <w:top w:val="single" w:sz="4" w:space="0" w:color="auto"/>
              <w:left w:val="single" w:sz="4" w:space="0" w:color="auto"/>
              <w:bottom w:val="single" w:sz="4" w:space="0" w:color="auto"/>
              <w:right w:val="single" w:sz="4" w:space="0" w:color="auto"/>
            </w:tcBorders>
            <w:noWrap/>
          </w:tcPr>
          <w:p w14:paraId="290E5701" w14:textId="24F5615B" w:rsidR="00297963" w:rsidRDefault="00297963" w:rsidP="00297963">
            <w:pPr>
              <w:pStyle w:val="TAC"/>
              <w:rPr>
                <w:ins w:id="1509" w:author="Huawei" w:date="2022-03-07T15:53:00Z"/>
                <w:rFonts w:eastAsia="Malgun Gothic"/>
                <w:kern w:val="2"/>
                <w:szCs w:val="24"/>
                <w:lang w:eastAsia="ko-KR"/>
              </w:rPr>
            </w:pPr>
            <w:ins w:id="1510" w:author="Huawei" w:date="2022-03-07T15:56:00Z">
              <w:r>
                <w:t>25</w:t>
              </w:r>
            </w:ins>
          </w:p>
        </w:tc>
        <w:tc>
          <w:tcPr>
            <w:tcW w:w="1299" w:type="dxa"/>
            <w:tcBorders>
              <w:top w:val="single" w:sz="4" w:space="0" w:color="auto"/>
              <w:left w:val="single" w:sz="4" w:space="0" w:color="auto"/>
              <w:bottom w:val="single" w:sz="4" w:space="0" w:color="auto"/>
              <w:right w:val="single" w:sz="4" w:space="0" w:color="auto"/>
            </w:tcBorders>
            <w:noWrap/>
          </w:tcPr>
          <w:p w14:paraId="262C92D0" w14:textId="74A4B746" w:rsidR="00297963" w:rsidRDefault="00297963" w:rsidP="00297963">
            <w:pPr>
              <w:pStyle w:val="TAC"/>
              <w:rPr>
                <w:ins w:id="1511" w:author="Huawei" w:date="2022-03-07T15:53:00Z"/>
                <w:rFonts w:eastAsia="Malgun Gothic"/>
                <w:kern w:val="2"/>
                <w:szCs w:val="24"/>
                <w:lang w:eastAsia="ko-KR"/>
              </w:rPr>
            </w:pPr>
            <w:ins w:id="1512" w:author="Huawei" w:date="2022-03-07T15:56:00Z">
              <w:r>
                <w:t>2575</w:t>
              </w:r>
            </w:ins>
          </w:p>
        </w:tc>
        <w:tc>
          <w:tcPr>
            <w:tcW w:w="700" w:type="dxa"/>
            <w:tcBorders>
              <w:top w:val="single" w:sz="4" w:space="0" w:color="auto"/>
              <w:left w:val="single" w:sz="4" w:space="0" w:color="auto"/>
              <w:bottom w:val="single" w:sz="4" w:space="0" w:color="auto"/>
              <w:right w:val="single" w:sz="4" w:space="0" w:color="auto"/>
            </w:tcBorders>
          </w:tcPr>
          <w:p w14:paraId="1708FA0D" w14:textId="6E17E2C0" w:rsidR="00297963" w:rsidRDefault="00297963" w:rsidP="00297963">
            <w:pPr>
              <w:pStyle w:val="TAC"/>
              <w:rPr>
                <w:ins w:id="1513" w:author="Huawei" w:date="2022-03-07T15:53:00Z"/>
                <w:rFonts w:eastAsia="Malgun Gothic"/>
                <w:lang w:eastAsia="ko-KR"/>
              </w:rPr>
            </w:pPr>
            <w:ins w:id="1514" w:author="Huawei" w:date="2022-03-07T15:56:00Z">
              <w:r w:rsidRPr="00791C94">
                <w:t>N/A</w:t>
              </w:r>
            </w:ins>
          </w:p>
        </w:tc>
        <w:tc>
          <w:tcPr>
            <w:tcW w:w="1248" w:type="dxa"/>
            <w:tcBorders>
              <w:top w:val="single" w:sz="4" w:space="0" w:color="auto"/>
              <w:left w:val="single" w:sz="4" w:space="0" w:color="auto"/>
              <w:bottom w:val="single" w:sz="4" w:space="0" w:color="auto"/>
              <w:right w:val="single" w:sz="4" w:space="0" w:color="auto"/>
            </w:tcBorders>
          </w:tcPr>
          <w:p w14:paraId="4E6D78F2" w14:textId="2562D65D" w:rsidR="00297963" w:rsidRDefault="00297963" w:rsidP="00297963">
            <w:pPr>
              <w:pStyle w:val="TAC"/>
              <w:rPr>
                <w:ins w:id="1515" w:author="Huawei" w:date="2022-03-07T15:53:00Z"/>
                <w:rFonts w:eastAsia="Malgun Gothic"/>
                <w:lang w:eastAsia="ko-KR"/>
              </w:rPr>
            </w:pPr>
            <w:ins w:id="1516" w:author="Huawei" w:date="2022-03-07T15:56:00Z">
              <w:r w:rsidRPr="00791C94">
                <w:t>N/A</w:t>
              </w:r>
            </w:ins>
          </w:p>
        </w:tc>
      </w:tr>
      <w:tr w:rsidR="008A53D0" w14:paraId="50060314"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18C1156D" w14:textId="77777777" w:rsidR="008A53D0" w:rsidRDefault="008A53D0">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25FB444"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6C935AFC" w14:textId="77777777" w:rsidR="008A53D0" w:rsidRDefault="008A53D0">
            <w:pPr>
              <w:pStyle w:val="TAC"/>
            </w:pPr>
            <w:r>
              <w:rPr>
                <w:rFonts w:cs="Arial"/>
              </w:rPr>
              <w:t>738</w:t>
            </w:r>
          </w:p>
        </w:tc>
        <w:tc>
          <w:tcPr>
            <w:tcW w:w="747" w:type="dxa"/>
            <w:tcBorders>
              <w:top w:val="single" w:sz="4" w:space="0" w:color="auto"/>
              <w:left w:val="single" w:sz="4" w:space="0" w:color="auto"/>
              <w:bottom w:val="single" w:sz="4" w:space="0" w:color="auto"/>
              <w:right w:val="single" w:sz="4" w:space="0" w:color="auto"/>
            </w:tcBorders>
            <w:noWrap/>
            <w:hideMark/>
          </w:tcPr>
          <w:p w14:paraId="6C165DEB"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11E01A0"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311756" w14:textId="77777777" w:rsidR="008A53D0" w:rsidRDefault="008A53D0">
            <w:pPr>
              <w:pStyle w:val="TAC"/>
            </w:pPr>
            <w:r>
              <w:rPr>
                <w:rFonts w:cs="Arial"/>
              </w:rPr>
              <w:t>793</w:t>
            </w:r>
          </w:p>
        </w:tc>
        <w:tc>
          <w:tcPr>
            <w:tcW w:w="700" w:type="dxa"/>
            <w:tcBorders>
              <w:top w:val="single" w:sz="4" w:space="0" w:color="auto"/>
              <w:left w:val="single" w:sz="4" w:space="0" w:color="auto"/>
              <w:bottom w:val="single" w:sz="4" w:space="0" w:color="auto"/>
              <w:right w:val="single" w:sz="4" w:space="0" w:color="auto"/>
            </w:tcBorders>
            <w:hideMark/>
          </w:tcPr>
          <w:p w14:paraId="615931A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D1E334" w14:textId="77777777" w:rsidR="008A53D0" w:rsidRDefault="008A53D0">
            <w:pPr>
              <w:pStyle w:val="TAC"/>
            </w:pPr>
            <w:r>
              <w:rPr>
                <w:rFonts w:cs="Arial"/>
              </w:rPr>
              <w:t>N/A</w:t>
            </w:r>
          </w:p>
        </w:tc>
      </w:tr>
      <w:tr w:rsidR="008A53D0" w14:paraId="6C601E92" w14:textId="77777777" w:rsidTr="008A53D0">
        <w:trPr>
          <w:trHeight w:val="22"/>
          <w:jc w:val="center"/>
        </w:trPr>
        <w:tc>
          <w:tcPr>
            <w:tcW w:w="2259" w:type="dxa"/>
            <w:tcBorders>
              <w:top w:val="nil"/>
              <w:left w:val="single" w:sz="4" w:space="0" w:color="auto"/>
              <w:bottom w:val="nil"/>
              <w:right w:val="single" w:sz="4" w:space="0" w:color="auto"/>
            </w:tcBorders>
          </w:tcPr>
          <w:p w14:paraId="11B0F12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204BAB"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E03CB8C" w14:textId="77777777" w:rsidR="008A53D0" w:rsidRDefault="008A53D0">
            <w:pPr>
              <w:pStyle w:val="TAC"/>
            </w:pPr>
            <w:r>
              <w:rPr>
                <w:rFonts w:cs="Arial"/>
              </w:rPr>
              <w:t>3380</w:t>
            </w:r>
          </w:p>
        </w:tc>
        <w:tc>
          <w:tcPr>
            <w:tcW w:w="747" w:type="dxa"/>
            <w:tcBorders>
              <w:top w:val="single" w:sz="4" w:space="0" w:color="auto"/>
              <w:left w:val="single" w:sz="4" w:space="0" w:color="auto"/>
              <w:bottom w:val="single" w:sz="4" w:space="0" w:color="auto"/>
              <w:right w:val="single" w:sz="4" w:space="0" w:color="auto"/>
            </w:tcBorders>
            <w:noWrap/>
            <w:hideMark/>
          </w:tcPr>
          <w:p w14:paraId="42A466F7" w14:textId="77777777" w:rsidR="008A53D0" w:rsidRDefault="008A53D0">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80EF8E8" w14:textId="77777777" w:rsidR="008A53D0" w:rsidRDefault="008A53D0">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6FBAB1" w14:textId="77777777" w:rsidR="008A53D0" w:rsidRDefault="008A53D0">
            <w:pPr>
              <w:pStyle w:val="TAC"/>
            </w:pPr>
            <w:r>
              <w:rPr>
                <w:rFonts w:cs="Arial"/>
              </w:rPr>
              <w:t>3380</w:t>
            </w:r>
          </w:p>
        </w:tc>
        <w:tc>
          <w:tcPr>
            <w:tcW w:w="700" w:type="dxa"/>
            <w:tcBorders>
              <w:top w:val="single" w:sz="4" w:space="0" w:color="auto"/>
              <w:left w:val="single" w:sz="4" w:space="0" w:color="auto"/>
              <w:bottom w:val="single" w:sz="4" w:space="0" w:color="auto"/>
              <w:right w:val="single" w:sz="4" w:space="0" w:color="auto"/>
            </w:tcBorders>
            <w:hideMark/>
          </w:tcPr>
          <w:p w14:paraId="2659ED0C"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2E7A98B" w14:textId="77777777" w:rsidR="008A53D0" w:rsidRDefault="008A53D0">
            <w:pPr>
              <w:pStyle w:val="TAC"/>
            </w:pPr>
            <w:r>
              <w:rPr>
                <w:rFonts w:cs="Arial"/>
              </w:rPr>
              <w:t>N/A</w:t>
            </w:r>
          </w:p>
        </w:tc>
      </w:tr>
      <w:tr w:rsidR="008A53D0" w14:paraId="227EBBFC"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3E81C88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3F64500" w14:textId="77777777" w:rsidR="008A53D0" w:rsidRDefault="008A53D0">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9C1CAB1" w14:textId="77777777" w:rsidR="008A53D0" w:rsidRDefault="008A53D0">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4A89E342"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6E03797"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C162D1" w14:textId="77777777" w:rsidR="008A53D0" w:rsidRDefault="008A53D0">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4FF89FED" w14:textId="77777777" w:rsidR="008A53D0" w:rsidRDefault="008A53D0">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101C2331" w14:textId="77777777" w:rsidR="008A53D0" w:rsidRDefault="008A53D0">
            <w:pPr>
              <w:pStyle w:val="TAC"/>
            </w:pPr>
            <w:r>
              <w:rPr>
                <w:rFonts w:cs="Arial"/>
              </w:rPr>
              <w:t>IMD2</w:t>
            </w:r>
          </w:p>
        </w:tc>
      </w:tr>
      <w:tr w:rsidR="008A53D0" w14:paraId="5DA00190"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2FE7A53" w14:textId="77777777" w:rsidR="008A53D0" w:rsidRDefault="008A53D0">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7A7C2CE" w14:textId="77777777" w:rsidR="008A53D0" w:rsidRDefault="008A53D0">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9E92E07" w14:textId="77777777" w:rsidR="008A53D0" w:rsidRDefault="008A53D0">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3197B08A"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35C6A7D"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6DF469" w14:textId="77777777" w:rsidR="008A53D0" w:rsidRDefault="008A53D0">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3446200F"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148B6F8" w14:textId="77777777" w:rsidR="008A53D0" w:rsidRDefault="008A53D0">
            <w:pPr>
              <w:pStyle w:val="TAC"/>
            </w:pPr>
            <w:r>
              <w:rPr>
                <w:rFonts w:cs="Arial"/>
              </w:rPr>
              <w:t>N/A</w:t>
            </w:r>
          </w:p>
        </w:tc>
      </w:tr>
      <w:tr w:rsidR="008A53D0" w14:paraId="3AD55D24" w14:textId="77777777" w:rsidTr="008A53D0">
        <w:trPr>
          <w:trHeight w:val="22"/>
          <w:jc w:val="center"/>
        </w:trPr>
        <w:tc>
          <w:tcPr>
            <w:tcW w:w="2259" w:type="dxa"/>
            <w:tcBorders>
              <w:top w:val="nil"/>
              <w:left w:val="single" w:sz="4" w:space="0" w:color="auto"/>
              <w:bottom w:val="nil"/>
              <w:right w:val="single" w:sz="4" w:space="0" w:color="auto"/>
            </w:tcBorders>
          </w:tcPr>
          <w:p w14:paraId="5E68D75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1AFF38" w14:textId="77777777" w:rsidR="008A53D0" w:rsidRDefault="008A53D0">
            <w:pPr>
              <w:pStyle w:val="TAC"/>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61BE11E2" w14:textId="77777777" w:rsidR="008A53D0" w:rsidRDefault="008A53D0">
            <w:pPr>
              <w:pStyle w:val="TAC"/>
            </w:pPr>
            <w:r>
              <w:rPr>
                <w:rFonts w:cs="Arial"/>
              </w:rPr>
              <w:t>3440</w:t>
            </w:r>
          </w:p>
        </w:tc>
        <w:tc>
          <w:tcPr>
            <w:tcW w:w="747" w:type="dxa"/>
            <w:tcBorders>
              <w:top w:val="single" w:sz="4" w:space="0" w:color="auto"/>
              <w:left w:val="single" w:sz="4" w:space="0" w:color="auto"/>
              <w:bottom w:val="single" w:sz="4" w:space="0" w:color="auto"/>
              <w:right w:val="single" w:sz="4" w:space="0" w:color="auto"/>
            </w:tcBorders>
            <w:noWrap/>
            <w:hideMark/>
          </w:tcPr>
          <w:p w14:paraId="53C105C2" w14:textId="77777777" w:rsidR="008A53D0" w:rsidRDefault="008A53D0">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F06CA94" w14:textId="77777777" w:rsidR="008A53D0" w:rsidRDefault="008A53D0">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966735" w14:textId="77777777" w:rsidR="008A53D0" w:rsidRDefault="008A53D0">
            <w:pPr>
              <w:pStyle w:val="TAC"/>
            </w:pPr>
            <w:r>
              <w:rPr>
                <w:rFonts w:cs="Arial"/>
              </w:rPr>
              <w:t>3440</w:t>
            </w:r>
          </w:p>
        </w:tc>
        <w:tc>
          <w:tcPr>
            <w:tcW w:w="700" w:type="dxa"/>
            <w:tcBorders>
              <w:top w:val="single" w:sz="4" w:space="0" w:color="auto"/>
              <w:left w:val="single" w:sz="4" w:space="0" w:color="auto"/>
              <w:bottom w:val="single" w:sz="4" w:space="0" w:color="auto"/>
              <w:right w:val="single" w:sz="4" w:space="0" w:color="auto"/>
            </w:tcBorders>
            <w:hideMark/>
          </w:tcPr>
          <w:p w14:paraId="4F02351E"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2BCAA13" w14:textId="77777777" w:rsidR="008A53D0" w:rsidRDefault="008A53D0">
            <w:pPr>
              <w:pStyle w:val="TAC"/>
            </w:pPr>
            <w:r>
              <w:rPr>
                <w:rFonts w:cs="Arial"/>
              </w:rPr>
              <w:t>N/A</w:t>
            </w:r>
          </w:p>
        </w:tc>
      </w:tr>
      <w:tr w:rsidR="008A53D0" w14:paraId="66E16BA3"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2662F76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BB307F"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51404370" w14:textId="77777777" w:rsidR="008A53D0" w:rsidRDefault="008A53D0">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29680E95"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043D61"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B35E25" w14:textId="77777777" w:rsidR="008A53D0" w:rsidRDefault="008A53D0">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7D2F9C36" w14:textId="77777777" w:rsidR="008A53D0" w:rsidRDefault="008A53D0">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2688BDAD" w14:textId="77777777" w:rsidR="008A53D0" w:rsidRDefault="008A53D0">
            <w:pPr>
              <w:pStyle w:val="TAC"/>
            </w:pPr>
            <w:r>
              <w:rPr>
                <w:rFonts w:cs="Arial"/>
              </w:rPr>
              <w:t>IMD2</w:t>
            </w:r>
          </w:p>
        </w:tc>
      </w:tr>
      <w:tr w:rsidR="008A53D0" w14:paraId="6FC9FC18"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0EB4B97" w14:textId="77777777" w:rsidR="008A53D0" w:rsidRDefault="008A53D0">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DBFD7F8" w14:textId="77777777" w:rsidR="008A53D0" w:rsidRDefault="008A53D0">
            <w:pPr>
              <w:pStyle w:val="TAC"/>
              <w:rPr>
                <w:rFonts w:cs="Arial"/>
              </w:rPr>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13CCFF2B" w14:textId="77777777" w:rsidR="008A53D0" w:rsidRDefault="008A53D0">
            <w:pPr>
              <w:pStyle w:val="TAC"/>
              <w:rPr>
                <w:rFonts w:cs="Arial"/>
              </w:rPr>
            </w:pPr>
            <w:r>
              <w:rPr>
                <w:rFonts w:cs="Arial"/>
              </w:rPr>
              <w:t>2567.5</w:t>
            </w:r>
          </w:p>
        </w:tc>
        <w:tc>
          <w:tcPr>
            <w:tcW w:w="747" w:type="dxa"/>
            <w:tcBorders>
              <w:top w:val="single" w:sz="4" w:space="0" w:color="auto"/>
              <w:left w:val="single" w:sz="4" w:space="0" w:color="auto"/>
              <w:bottom w:val="single" w:sz="4" w:space="0" w:color="auto"/>
              <w:right w:val="single" w:sz="4" w:space="0" w:color="auto"/>
            </w:tcBorders>
            <w:noWrap/>
            <w:hideMark/>
          </w:tcPr>
          <w:p w14:paraId="3A65BF55"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C69E7E2"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F1B84C" w14:textId="77777777" w:rsidR="008A53D0" w:rsidRDefault="008A53D0">
            <w:pPr>
              <w:pStyle w:val="TAC"/>
              <w:rPr>
                <w:rFonts w:cs="Arial"/>
              </w:rPr>
            </w:pPr>
            <w:r>
              <w:rPr>
                <w:rFonts w:cs="Arial"/>
              </w:rPr>
              <w:t>2567.5</w:t>
            </w:r>
          </w:p>
        </w:tc>
        <w:tc>
          <w:tcPr>
            <w:tcW w:w="700" w:type="dxa"/>
            <w:tcBorders>
              <w:top w:val="single" w:sz="4" w:space="0" w:color="auto"/>
              <w:left w:val="single" w:sz="4" w:space="0" w:color="auto"/>
              <w:bottom w:val="single" w:sz="4" w:space="0" w:color="auto"/>
              <w:right w:val="single" w:sz="4" w:space="0" w:color="auto"/>
            </w:tcBorders>
            <w:hideMark/>
          </w:tcPr>
          <w:p w14:paraId="1538045E"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0C4BF0" w14:textId="77777777" w:rsidR="008A53D0" w:rsidRDefault="008A53D0">
            <w:pPr>
              <w:pStyle w:val="TAC"/>
              <w:rPr>
                <w:rFonts w:cs="Arial"/>
              </w:rPr>
            </w:pPr>
            <w:r>
              <w:rPr>
                <w:rFonts w:cs="Arial"/>
              </w:rPr>
              <w:t>N/A</w:t>
            </w:r>
          </w:p>
        </w:tc>
      </w:tr>
      <w:tr w:rsidR="008A53D0" w14:paraId="49640148" w14:textId="77777777" w:rsidTr="008A53D0">
        <w:trPr>
          <w:trHeight w:val="22"/>
          <w:jc w:val="center"/>
        </w:trPr>
        <w:tc>
          <w:tcPr>
            <w:tcW w:w="2259" w:type="dxa"/>
            <w:tcBorders>
              <w:top w:val="nil"/>
              <w:left w:val="single" w:sz="4" w:space="0" w:color="auto"/>
              <w:bottom w:val="nil"/>
              <w:right w:val="single" w:sz="4" w:space="0" w:color="auto"/>
            </w:tcBorders>
          </w:tcPr>
          <w:p w14:paraId="32D9109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C5F4674" w14:textId="77777777" w:rsidR="008A53D0" w:rsidRDefault="008A53D0">
            <w:pPr>
              <w:pStyle w:val="TAC"/>
              <w:rPr>
                <w:rFonts w:cs="Arial"/>
              </w:rPr>
            </w:pPr>
            <w:r>
              <w:rPr>
                <w:rFonts w:cs="Arial"/>
              </w:rPr>
              <w:t>n77</w:t>
            </w:r>
          </w:p>
        </w:tc>
        <w:tc>
          <w:tcPr>
            <w:tcW w:w="1066" w:type="dxa"/>
            <w:tcBorders>
              <w:top w:val="single" w:sz="4" w:space="0" w:color="auto"/>
              <w:left w:val="single" w:sz="4" w:space="0" w:color="auto"/>
              <w:bottom w:val="single" w:sz="4" w:space="0" w:color="auto"/>
              <w:right w:val="single" w:sz="4" w:space="0" w:color="auto"/>
            </w:tcBorders>
            <w:noWrap/>
            <w:hideMark/>
          </w:tcPr>
          <w:p w14:paraId="7E1EADCC" w14:textId="77777777" w:rsidR="008A53D0" w:rsidRDefault="008A53D0">
            <w:pPr>
              <w:pStyle w:val="TAC"/>
              <w:rPr>
                <w:rFonts w:cs="Arial"/>
              </w:rPr>
            </w:pPr>
            <w:r>
              <w:rPr>
                <w:rFonts w:cs="Arial"/>
              </w:rPr>
              <w:t>3460</w:t>
            </w:r>
          </w:p>
        </w:tc>
        <w:tc>
          <w:tcPr>
            <w:tcW w:w="747" w:type="dxa"/>
            <w:tcBorders>
              <w:top w:val="single" w:sz="4" w:space="0" w:color="auto"/>
              <w:left w:val="single" w:sz="4" w:space="0" w:color="auto"/>
              <w:bottom w:val="single" w:sz="4" w:space="0" w:color="auto"/>
              <w:right w:val="single" w:sz="4" w:space="0" w:color="auto"/>
            </w:tcBorders>
            <w:noWrap/>
            <w:hideMark/>
          </w:tcPr>
          <w:p w14:paraId="79FE6D42" w14:textId="77777777" w:rsidR="008A53D0" w:rsidRDefault="008A53D0">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0B26A73" w14:textId="77777777" w:rsidR="008A53D0" w:rsidRDefault="008A53D0">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AA7FCA" w14:textId="77777777" w:rsidR="008A53D0" w:rsidRDefault="008A53D0">
            <w:pPr>
              <w:pStyle w:val="TAC"/>
              <w:rPr>
                <w:rFonts w:cs="Arial"/>
              </w:rPr>
            </w:pPr>
            <w:r>
              <w:rPr>
                <w:rFonts w:cs="Arial"/>
              </w:rPr>
              <w:t>3460</w:t>
            </w:r>
          </w:p>
        </w:tc>
        <w:tc>
          <w:tcPr>
            <w:tcW w:w="700" w:type="dxa"/>
            <w:tcBorders>
              <w:top w:val="single" w:sz="4" w:space="0" w:color="auto"/>
              <w:left w:val="single" w:sz="4" w:space="0" w:color="auto"/>
              <w:bottom w:val="single" w:sz="4" w:space="0" w:color="auto"/>
              <w:right w:val="single" w:sz="4" w:space="0" w:color="auto"/>
            </w:tcBorders>
            <w:hideMark/>
          </w:tcPr>
          <w:p w14:paraId="72F54331" w14:textId="77777777" w:rsidR="008A53D0" w:rsidRDefault="008A53D0">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61FB4B3" w14:textId="77777777" w:rsidR="008A53D0" w:rsidRDefault="008A53D0">
            <w:pPr>
              <w:pStyle w:val="TAC"/>
              <w:rPr>
                <w:rFonts w:cs="Arial"/>
              </w:rPr>
            </w:pPr>
            <w:r>
              <w:rPr>
                <w:rFonts w:cs="Arial"/>
              </w:rPr>
              <w:t>N/A</w:t>
            </w:r>
          </w:p>
        </w:tc>
      </w:tr>
      <w:tr w:rsidR="008A53D0" w14:paraId="19723E31"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C92013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845A7EC" w14:textId="77777777" w:rsidR="008A53D0" w:rsidRDefault="008A53D0">
            <w:pPr>
              <w:pStyle w:val="TAC"/>
              <w:rPr>
                <w:rFonts w:cs="Arial"/>
              </w:rPr>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1347D5C4" w14:textId="77777777" w:rsidR="008A53D0" w:rsidRDefault="008A53D0">
            <w:pPr>
              <w:pStyle w:val="TAC"/>
              <w:rPr>
                <w:rFonts w:cs="Arial"/>
              </w:rPr>
            </w:pPr>
            <w:r>
              <w:rPr>
                <w:rFonts w:cs="Arial"/>
              </w:rPr>
              <w:t>727.5</w:t>
            </w:r>
          </w:p>
        </w:tc>
        <w:tc>
          <w:tcPr>
            <w:tcW w:w="747" w:type="dxa"/>
            <w:tcBorders>
              <w:top w:val="single" w:sz="4" w:space="0" w:color="auto"/>
              <w:left w:val="single" w:sz="4" w:space="0" w:color="auto"/>
              <w:bottom w:val="single" w:sz="4" w:space="0" w:color="auto"/>
              <w:right w:val="single" w:sz="4" w:space="0" w:color="auto"/>
            </w:tcBorders>
            <w:noWrap/>
            <w:hideMark/>
          </w:tcPr>
          <w:p w14:paraId="45E06930" w14:textId="77777777" w:rsidR="008A53D0" w:rsidRDefault="008A53D0">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D303DFD" w14:textId="77777777" w:rsidR="008A53D0" w:rsidRDefault="008A53D0">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C6EDCC" w14:textId="77777777" w:rsidR="008A53D0" w:rsidRDefault="008A53D0">
            <w:pPr>
              <w:pStyle w:val="TAC"/>
              <w:rPr>
                <w:rFonts w:cs="Arial"/>
              </w:rPr>
            </w:pPr>
            <w:r>
              <w:rPr>
                <w:rFonts w:cs="Arial"/>
              </w:rPr>
              <w:t>782.5</w:t>
            </w:r>
          </w:p>
        </w:tc>
        <w:tc>
          <w:tcPr>
            <w:tcW w:w="700" w:type="dxa"/>
            <w:tcBorders>
              <w:top w:val="single" w:sz="4" w:space="0" w:color="auto"/>
              <w:left w:val="single" w:sz="4" w:space="0" w:color="auto"/>
              <w:bottom w:val="single" w:sz="4" w:space="0" w:color="auto"/>
              <w:right w:val="single" w:sz="4" w:space="0" w:color="auto"/>
            </w:tcBorders>
            <w:hideMark/>
          </w:tcPr>
          <w:p w14:paraId="409D919D" w14:textId="77777777" w:rsidR="008A53D0" w:rsidRDefault="008A53D0">
            <w:pPr>
              <w:pStyle w:val="TAC"/>
              <w:rPr>
                <w:rFonts w:cs="Arial"/>
              </w:rPr>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77E7FA17" w14:textId="77777777" w:rsidR="008A53D0" w:rsidRDefault="008A53D0">
            <w:pPr>
              <w:pStyle w:val="TAC"/>
              <w:rPr>
                <w:rFonts w:cs="Arial"/>
              </w:rPr>
            </w:pPr>
            <w:r>
              <w:rPr>
                <w:rFonts w:cs="Arial"/>
              </w:rPr>
              <w:t>IMD5</w:t>
            </w:r>
          </w:p>
        </w:tc>
      </w:tr>
      <w:tr w:rsidR="008A53D0" w14:paraId="2F263922"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4EC89EC3" w14:textId="77777777" w:rsidR="008A53D0" w:rsidRDefault="008A53D0">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017F8B31"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150B7CF1" w14:textId="77777777" w:rsidR="008A53D0" w:rsidRDefault="008A53D0">
            <w:pPr>
              <w:pStyle w:val="TAC"/>
            </w:pPr>
            <w:r>
              <w:rPr>
                <w:rFonts w:cs="Arial"/>
              </w:rPr>
              <w:t>738</w:t>
            </w:r>
          </w:p>
        </w:tc>
        <w:tc>
          <w:tcPr>
            <w:tcW w:w="747" w:type="dxa"/>
            <w:tcBorders>
              <w:top w:val="single" w:sz="4" w:space="0" w:color="auto"/>
              <w:left w:val="single" w:sz="4" w:space="0" w:color="auto"/>
              <w:bottom w:val="single" w:sz="4" w:space="0" w:color="auto"/>
              <w:right w:val="single" w:sz="4" w:space="0" w:color="auto"/>
            </w:tcBorders>
            <w:noWrap/>
            <w:hideMark/>
          </w:tcPr>
          <w:p w14:paraId="74C4EE7C"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1FDF495"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9CDF28" w14:textId="77777777" w:rsidR="008A53D0" w:rsidRDefault="008A53D0">
            <w:pPr>
              <w:pStyle w:val="TAC"/>
            </w:pPr>
            <w:r>
              <w:rPr>
                <w:rFonts w:cs="Arial"/>
              </w:rPr>
              <w:t>793</w:t>
            </w:r>
          </w:p>
        </w:tc>
        <w:tc>
          <w:tcPr>
            <w:tcW w:w="700" w:type="dxa"/>
            <w:tcBorders>
              <w:top w:val="single" w:sz="4" w:space="0" w:color="auto"/>
              <w:left w:val="single" w:sz="4" w:space="0" w:color="auto"/>
              <w:bottom w:val="single" w:sz="4" w:space="0" w:color="auto"/>
              <w:right w:val="single" w:sz="4" w:space="0" w:color="auto"/>
            </w:tcBorders>
            <w:hideMark/>
          </w:tcPr>
          <w:p w14:paraId="0B29D202"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6A4D59" w14:textId="77777777" w:rsidR="008A53D0" w:rsidRDefault="008A53D0">
            <w:pPr>
              <w:pStyle w:val="TAC"/>
            </w:pPr>
            <w:r>
              <w:rPr>
                <w:rFonts w:cs="Arial"/>
              </w:rPr>
              <w:t>N/A</w:t>
            </w:r>
          </w:p>
        </w:tc>
      </w:tr>
      <w:tr w:rsidR="008A53D0" w14:paraId="00848435" w14:textId="77777777" w:rsidTr="008A53D0">
        <w:trPr>
          <w:trHeight w:val="22"/>
          <w:jc w:val="center"/>
        </w:trPr>
        <w:tc>
          <w:tcPr>
            <w:tcW w:w="2259" w:type="dxa"/>
            <w:tcBorders>
              <w:top w:val="nil"/>
              <w:left w:val="single" w:sz="4" w:space="0" w:color="auto"/>
              <w:bottom w:val="nil"/>
              <w:right w:val="single" w:sz="4" w:space="0" w:color="auto"/>
            </w:tcBorders>
          </w:tcPr>
          <w:p w14:paraId="686A931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B9A7721" w14:textId="77777777" w:rsidR="008A53D0" w:rsidRDefault="008A53D0">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4FD924A6" w14:textId="77777777" w:rsidR="008A53D0" w:rsidRDefault="008A53D0">
            <w:pPr>
              <w:pStyle w:val="TAC"/>
            </w:pPr>
            <w:r>
              <w:rPr>
                <w:rFonts w:cs="Arial"/>
              </w:rPr>
              <w:t>3380</w:t>
            </w:r>
          </w:p>
        </w:tc>
        <w:tc>
          <w:tcPr>
            <w:tcW w:w="747" w:type="dxa"/>
            <w:tcBorders>
              <w:top w:val="single" w:sz="4" w:space="0" w:color="auto"/>
              <w:left w:val="single" w:sz="4" w:space="0" w:color="auto"/>
              <w:bottom w:val="single" w:sz="4" w:space="0" w:color="auto"/>
              <w:right w:val="single" w:sz="4" w:space="0" w:color="auto"/>
            </w:tcBorders>
            <w:noWrap/>
            <w:hideMark/>
          </w:tcPr>
          <w:p w14:paraId="585FD137" w14:textId="77777777" w:rsidR="008A53D0" w:rsidRDefault="008A53D0">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EEA0DCF" w14:textId="77777777" w:rsidR="008A53D0" w:rsidRDefault="008A53D0">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20AE72" w14:textId="77777777" w:rsidR="008A53D0" w:rsidRDefault="008A53D0">
            <w:pPr>
              <w:pStyle w:val="TAC"/>
            </w:pPr>
            <w:r>
              <w:rPr>
                <w:rFonts w:cs="Arial"/>
              </w:rPr>
              <w:t>3380</w:t>
            </w:r>
          </w:p>
        </w:tc>
        <w:tc>
          <w:tcPr>
            <w:tcW w:w="700" w:type="dxa"/>
            <w:tcBorders>
              <w:top w:val="single" w:sz="4" w:space="0" w:color="auto"/>
              <w:left w:val="single" w:sz="4" w:space="0" w:color="auto"/>
              <w:bottom w:val="single" w:sz="4" w:space="0" w:color="auto"/>
              <w:right w:val="single" w:sz="4" w:space="0" w:color="auto"/>
            </w:tcBorders>
            <w:hideMark/>
          </w:tcPr>
          <w:p w14:paraId="14D102CA"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164BBC7" w14:textId="77777777" w:rsidR="008A53D0" w:rsidRDefault="008A53D0">
            <w:pPr>
              <w:pStyle w:val="TAC"/>
            </w:pPr>
            <w:r>
              <w:rPr>
                <w:rFonts w:cs="Arial"/>
              </w:rPr>
              <w:t>N/A</w:t>
            </w:r>
          </w:p>
        </w:tc>
      </w:tr>
      <w:tr w:rsidR="008A53D0" w14:paraId="69C632BE"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6D0A09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ADE207" w14:textId="77777777" w:rsidR="008A53D0" w:rsidRDefault="008A53D0">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75C500D4" w14:textId="77777777" w:rsidR="008A53D0" w:rsidRDefault="008A53D0">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21BDC080"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78EAF2B"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E2AEBC" w14:textId="77777777" w:rsidR="008A53D0" w:rsidRDefault="008A53D0">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1E5618EC" w14:textId="77777777" w:rsidR="008A53D0" w:rsidRDefault="008A53D0">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6806D92B" w14:textId="77777777" w:rsidR="008A53D0" w:rsidRDefault="008A53D0">
            <w:pPr>
              <w:pStyle w:val="TAC"/>
            </w:pPr>
            <w:r>
              <w:rPr>
                <w:rFonts w:cs="Arial"/>
              </w:rPr>
              <w:t>IMD2</w:t>
            </w:r>
          </w:p>
        </w:tc>
      </w:tr>
      <w:tr w:rsidR="008A53D0" w14:paraId="2347E273"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739580FB" w14:textId="77777777" w:rsidR="008A53D0" w:rsidRDefault="008A53D0">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498214D8" w14:textId="77777777" w:rsidR="008A53D0" w:rsidRDefault="008A53D0">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1E667F75" w14:textId="77777777" w:rsidR="008A53D0" w:rsidRDefault="008A53D0">
            <w:pPr>
              <w:pStyle w:val="TAC"/>
            </w:pPr>
            <w:r>
              <w:rPr>
                <w:rFonts w:cs="Arial"/>
              </w:rPr>
              <w:t>2642</w:t>
            </w:r>
          </w:p>
        </w:tc>
        <w:tc>
          <w:tcPr>
            <w:tcW w:w="747" w:type="dxa"/>
            <w:tcBorders>
              <w:top w:val="single" w:sz="4" w:space="0" w:color="auto"/>
              <w:left w:val="single" w:sz="4" w:space="0" w:color="auto"/>
              <w:bottom w:val="single" w:sz="4" w:space="0" w:color="auto"/>
              <w:right w:val="single" w:sz="4" w:space="0" w:color="auto"/>
            </w:tcBorders>
            <w:noWrap/>
            <w:hideMark/>
          </w:tcPr>
          <w:p w14:paraId="5D346EF0"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90D94F"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ED89A9" w14:textId="77777777" w:rsidR="008A53D0" w:rsidRDefault="008A53D0">
            <w:pPr>
              <w:pStyle w:val="TAC"/>
            </w:pPr>
            <w:r>
              <w:rPr>
                <w:rFonts w:cs="Arial"/>
              </w:rPr>
              <w:t>2642</w:t>
            </w:r>
          </w:p>
        </w:tc>
        <w:tc>
          <w:tcPr>
            <w:tcW w:w="700" w:type="dxa"/>
            <w:tcBorders>
              <w:top w:val="single" w:sz="4" w:space="0" w:color="auto"/>
              <w:left w:val="single" w:sz="4" w:space="0" w:color="auto"/>
              <w:bottom w:val="single" w:sz="4" w:space="0" w:color="auto"/>
              <w:right w:val="single" w:sz="4" w:space="0" w:color="auto"/>
            </w:tcBorders>
            <w:hideMark/>
          </w:tcPr>
          <w:p w14:paraId="5DC6E9B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3000837" w14:textId="77777777" w:rsidR="008A53D0" w:rsidRDefault="008A53D0">
            <w:pPr>
              <w:pStyle w:val="TAC"/>
            </w:pPr>
            <w:r>
              <w:rPr>
                <w:rFonts w:cs="Arial"/>
              </w:rPr>
              <w:t>N/A</w:t>
            </w:r>
          </w:p>
        </w:tc>
      </w:tr>
      <w:tr w:rsidR="008A53D0" w14:paraId="63C0AB39" w14:textId="77777777" w:rsidTr="008A53D0">
        <w:trPr>
          <w:trHeight w:val="22"/>
          <w:jc w:val="center"/>
        </w:trPr>
        <w:tc>
          <w:tcPr>
            <w:tcW w:w="2259" w:type="dxa"/>
            <w:tcBorders>
              <w:top w:val="nil"/>
              <w:left w:val="single" w:sz="4" w:space="0" w:color="auto"/>
              <w:bottom w:val="nil"/>
              <w:right w:val="single" w:sz="4" w:space="0" w:color="auto"/>
            </w:tcBorders>
          </w:tcPr>
          <w:p w14:paraId="17C71FA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D164D9E" w14:textId="77777777" w:rsidR="008A53D0" w:rsidRDefault="008A53D0">
            <w:pPr>
              <w:pStyle w:val="TAC"/>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BAC7B37" w14:textId="77777777" w:rsidR="008A53D0" w:rsidRDefault="008A53D0">
            <w:pPr>
              <w:pStyle w:val="TAC"/>
            </w:pPr>
            <w:r>
              <w:rPr>
                <w:rFonts w:cs="Arial"/>
              </w:rPr>
              <w:t>3440</w:t>
            </w:r>
          </w:p>
        </w:tc>
        <w:tc>
          <w:tcPr>
            <w:tcW w:w="747" w:type="dxa"/>
            <w:tcBorders>
              <w:top w:val="single" w:sz="4" w:space="0" w:color="auto"/>
              <w:left w:val="single" w:sz="4" w:space="0" w:color="auto"/>
              <w:bottom w:val="single" w:sz="4" w:space="0" w:color="auto"/>
              <w:right w:val="single" w:sz="4" w:space="0" w:color="auto"/>
            </w:tcBorders>
            <w:noWrap/>
            <w:hideMark/>
          </w:tcPr>
          <w:p w14:paraId="52FFDE7F" w14:textId="77777777" w:rsidR="008A53D0" w:rsidRDefault="008A53D0">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D078F2B" w14:textId="77777777" w:rsidR="008A53D0" w:rsidRDefault="008A53D0">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0C4713" w14:textId="77777777" w:rsidR="008A53D0" w:rsidRDefault="008A53D0">
            <w:pPr>
              <w:pStyle w:val="TAC"/>
            </w:pPr>
            <w:r>
              <w:rPr>
                <w:rFonts w:cs="Arial"/>
              </w:rPr>
              <w:t>3440</w:t>
            </w:r>
          </w:p>
        </w:tc>
        <w:tc>
          <w:tcPr>
            <w:tcW w:w="700" w:type="dxa"/>
            <w:tcBorders>
              <w:top w:val="single" w:sz="4" w:space="0" w:color="auto"/>
              <w:left w:val="single" w:sz="4" w:space="0" w:color="auto"/>
              <w:bottom w:val="single" w:sz="4" w:space="0" w:color="auto"/>
              <w:right w:val="single" w:sz="4" w:space="0" w:color="auto"/>
            </w:tcBorders>
            <w:hideMark/>
          </w:tcPr>
          <w:p w14:paraId="000F97AC"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13A46F2" w14:textId="77777777" w:rsidR="008A53D0" w:rsidRDefault="008A53D0">
            <w:pPr>
              <w:pStyle w:val="TAC"/>
            </w:pPr>
            <w:r>
              <w:rPr>
                <w:rFonts w:cs="Arial"/>
              </w:rPr>
              <w:t>N/A</w:t>
            </w:r>
          </w:p>
        </w:tc>
      </w:tr>
      <w:tr w:rsidR="008A53D0" w14:paraId="402EC676"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175942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6C286D2"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2FBB0586" w14:textId="77777777" w:rsidR="008A53D0" w:rsidRDefault="008A53D0">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34CFBA5A"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2CCBEA"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9792D7" w14:textId="77777777" w:rsidR="008A53D0" w:rsidRDefault="008A53D0">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5EE94335" w14:textId="77777777" w:rsidR="008A53D0" w:rsidRDefault="008A53D0">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35C420E5" w14:textId="77777777" w:rsidR="008A53D0" w:rsidRDefault="008A53D0">
            <w:pPr>
              <w:pStyle w:val="TAC"/>
            </w:pPr>
            <w:r>
              <w:rPr>
                <w:rFonts w:cs="Arial"/>
              </w:rPr>
              <w:t>IMD2</w:t>
            </w:r>
          </w:p>
        </w:tc>
      </w:tr>
      <w:tr w:rsidR="008A53D0" w14:paraId="7B12189E"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5D806B77" w14:textId="77777777" w:rsidR="008A53D0" w:rsidRDefault="008A53D0">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22A7A2D4"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141E5664" w14:textId="77777777" w:rsidR="008A53D0" w:rsidRDefault="008A53D0">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6AE4F6B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CD9DA1E"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9192AD" w14:textId="77777777" w:rsidR="008A53D0" w:rsidRDefault="008A53D0">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77B4F8B2"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B5BC9F" w14:textId="77777777" w:rsidR="008A53D0" w:rsidRDefault="008A53D0">
            <w:pPr>
              <w:pStyle w:val="TAC"/>
            </w:pPr>
            <w:r>
              <w:rPr>
                <w:rFonts w:cs="Arial"/>
              </w:rPr>
              <w:t>N/A</w:t>
            </w:r>
          </w:p>
        </w:tc>
      </w:tr>
      <w:tr w:rsidR="008A53D0" w14:paraId="60B73A05" w14:textId="77777777" w:rsidTr="008A53D0">
        <w:trPr>
          <w:trHeight w:val="22"/>
          <w:jc w:val="center"/>
        </w:trPr>
        <w:tc>
          <w:tcPr>
            <w:tcW w:w="2259" w:type="dxa"/>
            <w:tcBorders>
              <w:top w:val="nil"/>
              <w:left w:val="single" w:sz="4" w:space="0" w:color="auto"/>
              <w:bottom w:val="nil"/>
              <w:right w:val="single" w:sz="4" w:space="0" w:color="auto"/>
            </w:tcBorders>
          </w:tcPr>
          <w:p w14:paraId="0047652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E005778" w14:textId="77777777" w:rsidR="008A53D0" w:rsidRDefault="008A53D0">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E286950" w14:textId="77777777" w:rsidR="008A53D0" w:rsidRDefault="008A53D0">
            <w:pPr>
              <w:pStyle w:val="TAC"/>
            </w:pPr>
            <w:r>
              <w:rPr>
                <w:rFonts w:cs="Arial"/>
              </w:rPr>
              <w:t>4739</w:t>
            </w:r>
          </w:p>
        </w:tc>
        <w:tc>
          <w:tcPr>
            <w:tcW w:w="747" w:type="dxa"/>
            <w:tcBorders>
              <w:top w:val="single" w:sz="4" w:space="0" w:color="auto"/>
              <w:left w:val="single" w:sz="4" w:space="0" w:color="auto"/>
              <w:bottom w:val="single" w:sz="4" w:space="0" w:color="auto"/>
              <w:right w:val="single" w:sz="4" w:space="0" w:color="auto"/>
            </w:tcBorders>
            <w:noWrap/>
            <w:hideMark/>
          </w:tcPr>
          <w:p w14:paraId="6F5D1EAA" w14:textId="77777777" w:rsidR="008A53D0" w:rsidRDefault="008A53D0">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26E62A8" w14:textId="77777777" w:rsidR="008A53D0" w:rsidRDefault="008A53D0">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FCBAD75" w14:textId="77777777" w:rsidR="008A53D0" w:rsidRDefault="008A53D0">
            <w:pPr>
              <w:pStyle w:val="TAC"/>
            </w:pPr>
            <w:r>
              <w:rPr>
                <w:rFonts w:cs="Arial"/>
              </w:rPr>
              <w:t>4739</w:t>
            </w:r>
          </w:p>
        </w:tc>
        <w:tc>
          <w:tcPr>
            <w:tcW w:w="700" w:type="dxa"/>
            <w:tcBorders>
              <w:top w:val="single" w:sz="4" w:space="0" w:color="auto"/>
              <w:left w:val="single" w:sz="4" w:space="0" w:color="auto"/>
              <w:bottom w:val="single" w:sz="4" w:space="0" w:color="auto"/>
              <w:right w:val="single" w:sz="4" w:space="0" w:color="auto"/>
            </w:tcBorders>
            <w:hideMark/>
          </w:tcPr>
          <w:p w14:paraId="03CA46F6"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10FC99" w14:textId="77777777" w:rsidR="008A53D0" w:rsidRDefault="008A53D0">
            <w:pPr>
              <w:pStyle w:val="TAC"/>
            </w:pPr>
            <w:r>
              <w:rPr>
                <w:rFonts w:cs="Arial"/>
              </w:rPr>
              <w:t>N/A</w:t>
            </w:r>
          </w:p>
        </w:tc>
      </w:tr>
      <w:tr w:rsidR="008A53D0" w14:paraId="3F05CDB3"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7039B3B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0B1A6BC" w14:textId="77777777" w:rsidR="008A53D0" w:rsidRDefault="008A53D0">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6A568057" w14:textId="77777777" w:rsidR="008A53D0" w:rsidRDefault="008A53D0">
            <w:pPr>
              <w:pStyle w:val="TAC"/>
            </w:pPr>
            <w:r>
              <w:rPr>
                <w:rFonts w:cs="Arial"/>
              </w:rPr>
              <w:t>2510</w:t>
            </w:r>
          </w:p>
        </w:tc>
        <w:tc>
          <w:tcPr>
            <w:tcW w:w="747" w:type="dxa"/>
            <w:tcBorders>
              <w:top w:val="single" w:sz="4" w:space="0" w:color="auto"/>
              <w:left w:val="single" w:sz="4" w:space="0" w:color="auto"/>
              <w:bottom w:val="single" w:sz="4" w:space="0" w:color="auto"/>
              <w:right w:val="single" w:sz="4" w:space="0" w:color="auto"/>
            </w:tcBorders>
            <w:noWrap/>
            <w:hideMark/>
          </w:tcPr>
          <w:p w14:paraId="1386882A"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B225EB8"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9879CE" w14:textId="77777777" w:rsidR="008A53D0" w:rsidRDefault="008A53D0">
            <w:pPr>
              <w:pStyle w:val="TAC"/>
            </w:pPr>
            <w:r>
              <w:rPr>
                <w:rFonts w:cs="Arial"/>
              </w:rPr>
              <w:t>2510</w:t>
            </w:r>
          </w:p>
        </w:tc>
        <w:tc>
          <w:tcPr>
            <w:tcW w:w="700" w:type="dxa"/>
            <w:tcBorders>
              <w:top w:val="single" w:sz="4" w:space="0" w:color="auto"/>
              <w:left w:val="single" w:sz="4" w:space="0" w:color="auto"/>
              <w:bottom w:val="single" w:sz="4" w:space="0" w:color="auto"/>
              <w:right w:val="single" w:sz="4" w:space="0" w:color="auto"/>
            </w:tcBorders>
            <w:hideMark/>
          </w:tcPr>
          <w:p w14:paraId="5485C02E" w14:textId="77777777" w:rsidR="008A53D0" w:rsidRDefault="008A53D0">
            <w:pPr>
              <w:pStyle w:val="TAC"/>
            </w:pPr>
            <w:r>
              <w:rPr>
                <w:rFonts w:cs="Arial"/>
              </w:rPr>
              <w:t>8.6</w:t>
            </w:r>
          </w:p>
        </w:tc>
        <w:tc>
          <w:tcPr>
            <w:tcW w:w="1248" w:type="dxa"/>
            <w:tcBorders>
              <w:top w:val="single" w:sz="4" w:space="0" w:color="auto"/>
              <w:left w:val="single" w:sz="4" w:space="0" w:color="auto"/>
              <w:bottom w:val="single" w:sz="4" w:space="0" w:color="auto"/>
              <w:right w:val="single" w:sz="4" w:space="0" w:color="auto"/>
            </w:tcBorders>
            <w:hideMark/>
          </w:tcPr>
          <w:p w14:paraId="2A2A9794" w14:textId="77777777" w:rsidR="008A53D0" w:rsidRDefault="008A53D0">
            <w:pPr>
              <w:pStyle w:val="TAC"/>
            </w:pPr>
            <w:r>
              <w:rPr>
                <w:rFonts w:cs="Arial"/>
              </w:rPr>
              <w:t>IMD4</w:t>
            </w:r>
          </w:p>
        </w:tc>
      </w:tr>
      <w:tr w:rsidR="008A53D0" w14:paraId="139EF5F0"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5CB12A10" w14:textId="77777777" w:rsidR="008A53D0" w:rsidRDefault="008A53D0">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8" w:type="dxa"/>
            <w:tcBorders>
              <w:top w:val="single" w:sz="4" w:space="0" w:color="auto"/>
              <w:left w:val="single" w:sz="4" w:space="0" w:color="auto"/>
              <w:bottom w:val="single" w:sz="4" w:space="0" w:color="auto"/>
              <w:right w:val="single" w:sz="4" w:space="0" w:color="auto"/>
            </w:tcBorders>
            <w:hideMark/>
          </w:tcPr>
          <w:p w14:paraId="13A78015" w14:textId="77777777" w:rsidR="008A53D0" w:rsidRDefault="008A53D0">
            <w:pPr>
              <w:pStyle w:val="TAC"/>
            </w:pPr>
            <w:r>
              <w:rPr>
                <w:rFonts w:cs="Arial"/>
              </w:rPr>
              <w:t>41</w:t>
            </w:r>
          </w:p>
        </w:tc>
        <w:tc>
          <w:tcPr>
            <w:tcW w:w="1066" w:type="dxa"/>
            <w:tcBorders>
              <w:top w:val="single" w:sz="4" w:space="0" w:color="auto"/>
              <w:left w:val="single" w:sz="4" w:space="0" w:color="auto"/>
              <w:bottom w:val="single" w:sz="4" w:space="0" w:color="auto"/>
              <w:right w:val="single" w:sz="4" w:space="0" w:color="auto"/>
            </w:tcBorders>
            <w:noWrap/>
            <w:hideMark/>
          </w:tcPr>
          <w:p w14:paraId="1BE9580F" w14:textId="77777777" w:rsidR="008A53D0" w:rsidRDefault="008A53D0">
            <w:pPr>
              <w:pStyle w:val="TAC"/>
            </w:pPr>
            <w:r>
              <w:rPr>
                <w:rFonts w:cs="Arial"/>
              </w:rPr>
              <w:t>2650</w:t>
            </w:r>
          </w:p>
        </w:tc>
        <w:tc>
          <w:tcPr>
            <w:tcW w:w="747" w:type="dxa"/>
            <w:tcBorders>
              <w:top w:val="single" w:sz="4" w:space="0" w:color="auto"/>
              <w:left w:val="single" w:sz="4" w:space="0" w:color="auto"/>
              <w:bottom w:val="single" w:sz="4" w:space="0" w:color="auto"/>
              <w:right w:val="single" w:sz="4" w:space="0" w:color="auto"/>
            </w:tcBorders>
            <w:noWrap/>
            <w:hideMark/>
          </w:tcPr>
          <w:p w14:paraId="61E3F44A" w14:textId="77777777" w:rsidR="008A53D0" w:rsidRDefault="008A53D0">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11FA79C" w14:textId="77777777" w:rsidR="008A53D0" w:rsidRDefault="008A53D0">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6DAE4A" w14:textId="77777777" w:rsidR="008A53D0" w:rsidRDefault="008A53D0">
            <w:pPr>
              <w:pStyle w:val="TAC"/>
            </w:pPr>
            <w:r>
              <w:rPr>
                <w:rFonts w:cs="Arial"/>
              </w:rPr>
              <w:t>2650</w:t>
            </w:r>
          </w:p>
        </w:tc>
        <w:tc>
          <w:tcPr>
            <w:tcW w:w="700" w:type="dxa"/>
            <w:tcBorders>
              <w:top w:val="single" w:sz="4" w:space="0" w:color="auto"/>
              <w:left w:val="single" w:sz="4" w:space="0" w:color="auto"/>
              <w:bottom w:val="single" w:sz="4" w:space="0" w:color="auto"/>
              <w:right w:val="single" w:sz="4" w:space="0" w:color="auto"/>
            </w:tcBorders>
            <w:hideMark/>
          </w:tcPr>
          <w:p w14:paraId="28C42394"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95A9C7" w14:textId="77777777" w:rsidR="008A53D0" w:rsidRDefault="008A53D0">
            <w:pPr>
              <w:pStyle w:val="TAC"/>
            </w:pPr>
            <w:r>
              <w:rPr>
                <w:rFonts w:cs="Arial"/>
              </w:rPr>
              <w:t>N/A</w:t>
            </w:r>
          </w:p>
        </w:tc>
      </w:tr>
      <w:tr w:rsidR="008A53D0" w14:paraId="60CDC57C" w14:textId="77777777" w:rsidTr="008A53D0">
        <w:trPr>
          <w:trHeight w:val="22"/>
          <w:jc w:val="center"/>
        </w:trPr>
        <w:tc>
          <w:tcPr>
            <w:tcW w:w="2259" w:type="dxa"/>
            <w:tcBorders>
              <w:top w:val="nil"/>
              <w:left w:val="single" w:sz="4" w:space="0" w:color="auto"/>
              <w:bottom w:val="nil"/>
              <w:right w:val="single" w:sz="4" w:space="0" w:color="auto"/>
            </w:tcBorders>
          </w:tcPr>
          <w:p w14:paraId="544DA5F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1E4F442" w14:textId="77777777" w:rsidR="008A53D0" w:rsidRDefault="008A53D0">
            <w:pPr>
              <w:pStyle w:val="TAC"/>
            </w:pPr>
            <w:r>
              <w:rPr>
                <w:rFonts w:cs="Arial"/>
              </w:rPr>
              <w:t>n79</w:t>
            </w:r>
          </w:p>
        </w:tc>
        <w:tc>
          <w:tcPr>
            <w:tcW w:w="1066" w:type="dxa"/>
            <w:tcBorders>
              <w:top w:val="single" w:sz="4" w:space="0" w:color="auto"/>
              <w:left w:val="single" w:sz="4" w:space="0" w:color="auto"/>
              <w:bottom w:val="single" w:sz="4" w:space="0" w:color="auto"/>
              <w:right w:val="single" w:sz="4" w:space="0" w:color="auto"/>
            </w:tcBorders>
            <w:noWrap/>
            <w:hideMark/>
          </w:tcPr>
          <w:p w14:paraId="077B67AA" w14:textId="77777777" w:rsidR="008A53D0" w:rsidRDefault="008A53D0">
            <w:pPr>
              <w:pStyle w:val="TAC"/>
            </w:pPr>
            <w:r>
              <w:rPr>
                <w:rFonts w:cs="Arial"/>
              </w:rPr>
              <w:t>4502</w:t>
            </w:r>
          </w:p>
        </w:tc>
        <w:tc>
          <w:tcPr>
            <w:tcW w:w="747" w:type="dxa"/>
            <w:tcBorders>
              <w:top w:val="single" w:sz="4" w:space="0" w:color="auto"/>
              <w:left w:val="single" w:sz="4" w:space="0" w:color="auto"/>
              <w:bottom w:val="single" w:sz="4" w:space="0" w:color="auto"/>
              <w:right w:val="single" w:sz="4" w:space="0" w:color="auto"/>
            </w:tcBorders>
            <w:noWrap/>
            <w:hideMark/>
          </w:tcPr>
          <w:p w14:paraId="24449683" w14:textId="77777777" w:rsidR="008A53D0" w:rsidRDefault="008A53D0">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64EEA71" w14:textId="77777777" w:rsidR="008A53D0" w:rsidRDefault="008A53D0">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C84DC7F" w14:textId="77777777" w:rsidR="008A53D0" w:rsidRDefault="008A53D0">
            <w:pPr>
              <w:pStyle w:val="TAC"/>
            </w:pPr>
            <w:r>
              <w:rPr>
                <w:rFonts w:cs="Arial"/>
              </w:rPr>
              <w:t>4502</w:t>
            </w:r>
          </w:p>
        </w:tc>
        <w:tc>
          <w:tcPr>
            <w:tcW w:w="700" w:type="dxa"/>
            <w:tcBorders>
              <w:top w:val="single" w:sz="4" w:space="0" w:color="auto"/>
              <w:left w:val="single" w:sz="4" w:space="0" w:color="auto"/>
              <w:bottom w:val="single" w:sz="4" w:space="0" w:color="auto"/>
              <w:right w:val="single" w:sz="4" w:space="0" w:color="auto"/>
            </w:tcBorders>
            <w:hideMark/>
          </w:tcPr>
          <w:p w14:paraId="200BE043"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A721F1" w14:textId="77777777" w:rsidR="008A53D0" w:rsidRDefault="008A53D0">
            <w:pPr>
              <w:pStyle w:val="TAC"/>
            </w:pPr>
            <w:r>
              <w:rPr>
                <w:rFonts w:cs="Arial"/>
              </w:rPr>
              <w:t>N/A</w:t>
            </w:r>
          </w:p>
        </w:tc>
      </w:tr>
      <w:tr w:rsidR="008A53D0" w14:paraId="1F68674B"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511E02F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646AD7" w14:textId="77777777" w:rsidR="008A53D0" w:rsidRDefault="008A53D0">
            <w:pPr>
              <w:pStyle w:val="TAC"/>
            </w:pPr>
            <w:r>
              <w:rPr>
                <w:rFonts w:cs="Arial"/>
              </w:rPr>
              <w:t>28</w:t>
            </w:r>
          </w:p>
        </w:tc>
        <w:tc>
          <w:tcPr>
            <w:tcW w:w="1066" w:type="dxa"/>
            <w:tcBorders>
              <w:top w:val="single" w:sz="4" w:space="0" w:color="auto"/>
              <w:left w:val="single" w:sz="4" w:space="0" w:color="auto"/>
              <w:bottom w:val="single" w:sz="4" w:space="0" w:color="auto"/>
              <w:right w:val="single" w:sz="4" w:space="0" w:color="auto"/>
            </w:tcBorders>
            <w:noWrap/>
            <w:hideMark/>
          </w:tcPr>
          <w:p w14:paraId="32637AEB" w14:textId="77777777" w:rsidR="008A53D0" w:rsidRDefault="008A53D0">
            <w:pPr>
              <w:pStyle w:val="TAC"/>
            </w:pPr>
            <w:r>
              <w:rPr>
                <w:rFonts w:cs="Arial"/>
              </w:rPr>
              <w:t>743</w:t>
            </w:r>
          </w:p>
        </w:tc>
        <w:tc>
          <w:tcPr>
            <w:tcW w:w="747" w:type="dxa"/>
            <w:tcBorders>
              <w:top w:val="single" w:sz="4" w:space="0" w:color="auto"/>
              <w:left w:val="single" w:sz="4" w:space="0" w:color="auto"/>
              <w:bottom w:val="single" w:sz="4" w:space="0" w:color="auto"/>
              <w:right w:val="single" w:sz="4" w:space="0" w:color="auto"/>
            </w:tcBorders>
            <w:noWrap/>
            <w:hideMark/>
          </w:tcPr>
          <w:p w14:paraId="2D6F67C8" w14:textId="77777777" w:rsidR="008A53D0" w:rsidRDefault="008A53D0">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ED3867" w14:textId="77777777" w:rsidR="008A53D0" w:rsidRDefault="008A53D0">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998B9B" w14:textId="77777777" w:rsidR="008A53D0" w:rsidRDefault="008A53D0">
            <w:pPr>
              <w:pStyle w:val="TAC"/>
            </w:pPr>
            <w:r>
              <w:rPr>
                <w:rFonts w:cs="Arial"/>
              </w:rPr>
              <w:t>798</w:t>
            </w:r>
          </w:p>
        </w:tc>
        <w:tc>
          <w:tcPr>
            <w:tcW w:w="700" w:type="dxa"/>
            <w:tcBorders>
              <w:top w:val="single" w:sz="4" w:space="0" w:color="auto"/>
              <w:left w:val="single" w:sz="4" w:space="0" w:color="auto"/>
              <w:bottom w:val="single" w:sz="4" w:space="0" w:color="auto"/>
              <w:right w:val="single" w:sz="4" w:space="0" w:color="auto"/>
            </w:tcBorders>
            <w:hideMark/>
          </w:tcPr>
          <w:p w14:paraId="558D7806" w14:textId="77777777" w:rsidR="008A53D0" w:rsidRDefault="008A53D0">
            <w:pPr>
              <w:pStyle w:val="TAC"/>
            </w:pPr>
            <w:r>
              <w:rPr>
                <w:rFonts w:cs="Arial"/>
              </w:rPr>
              <w:t>15.9</w:t>
            </w:r>
          </w:p>
        </w:tc>
        <w:tc>
          <w:tcPr>
            <w:tcW w:w="1248" w:type="dxa"/>
            <w:tcBorders>
              <w:top w:val="single" w:sz="4" w:space="0" w:color="auto"/>
              <w:left w:val="single" w:sz="4" w:space="0" w:color="auto"/>
              <w:bottom w:val="single" w:sz="4" w:space="0" w:color="auto"/>
              <w:right w:val="single" w:sz="4" w:space="0" w:color="auto"/>
            </w:tcBorders>
            <w:hideMark/>
          </w:tcPr>
          <w:p w14:paraId="2F42594B" w14:textId="77777777" w:rsidR="008A53D0" w:rsidRDefault="008A53D0">
            <w:pPr>
              <w:pStyle w:val="TAC"/>
            </w:pPr>
            <w:r>
              <w:rPr>
                <w:rFonts w:cs="Arial"/>
              </w:rPr>
              <w:t>IMD3</w:t>
            </w:r>
          </w:p>
        </w:tc>
      </w:tr>
      <w:tr w:rsidR="008A53D0" w14:paraId="7B694944" w14:textId="77777777" w:rsidTr="008A53D0">
        <w:trPr>
          <w:trHeight w:val="22"/>
          <w:jc w:val="center"/>
        </w:trPr>
        <w:tc>
          <w:tcPr>
            <w:tcW w:w="2259" w:type="dxa"/>
            <w:tcBorders>
              <w:top w:val="single" w:sz="4" w:space="0" w:color="auto"/>
              <w:left w:val="single" w:sz="4" w:space="0" w:color="auto"/>
              <w:bottom w:val="nil"/>
              <w:right w:val="single" w:sz="4" w:space="0" w:color="auto"/>
            </w:tcBorders>
            <w:hideMark/>
          </w:tcPr>
          <w:p w14:paraId="034F61F2" w14:textId="77777777" w:rsidR="008A53D0" w:rsidRDefault="008A53D0">
            <w:pPr>
              <w:pStyle w:val="TAC"/>
            </w:pPr>
            <w:r>
              <w:rPr>
                <w:rFonts w:cs="Arial"/>
                <w:lang w:eastAsia="zh-CN"/>
              </w:rPr>
              <w:t>DC_28A-42A_79A</w:t>
            </w:r>
          </w:p>
        </w:tc>
        <w:tc>
          <w:tcPr>
            <w:tcW w:w="868" w:type="dxa"/>
            <w:tcBorders>
              <w:top w:val="single" w:sz="4" w:space="0" w:color="auto"/>
              <w:left w:val="single" w:sz="4" w:space="0" w:color="auto"/>
              <w:bottom w:val="single" w:sz="4" w:space="0" w:color="auto"/>
              <w:right w:val="single" w:sz="4" w:space="0" w:color="auto"/>
            </w:tcBorders>
            <w:hideMark/>
          </w:tcPr>
          <w:p w14:paraId="176D2F26" w14:textId="77777777" w:rsidR="008A53D0" w:rsidRDefault="008A53D0">
            <w:pPr>
              <w:pStyle w:val="TAC"/>
            </w:pPr>
            <w:r>
              <w:rPr>
                <w:rFonts w:eastAsia="Yu Gothic" w:cs="Arial"/>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52B67B0E" w14:textId="77777777" w:rsidR="008A53D0" w:rsidRDefault="008A53D0">
            <w:pPr>
              <w:pStyle w:val="TAC"/>
            </w:pPr>
            <w:r>
              <w:rPr>
                <w:rFonts w:eastAsia="Yu Gothic" w:cs="Arial"/>
                <w:szCs w:val="18"/>
              </w:rPr>
              <w:t>730</w:t>
            </w:r>
          </w:p>
        </w:tc>
        <w:tc>
          <w:tcPr>
            <w:tcW w:w="747" w:type="dxa"/>
            <w:tcBorders>
              <w:top w:val="single" w:sz="4" w:space="0" w:color="auto"/>
              <w:left w:val="single" w:sz="4" w:space="0" w:color="auto"/>
              <w:bottom w:val="single" w:sz="4" w:space="0" w:color="auto"/>
              <w:right w:val="single" w:sz="4" w:space="0" w:color="auto"/>
            </w:tcBorders>
            <w:noWrap/>
            <w:hideMark/>
          </w:tcPr>
          <w:p w14:paraId="3D9BA60C" w14:textId="77777777" w:rsidR="008A53D0" w:rsidRDefault="008A53D0">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73DEBA9" w14:textId="77777777" w:rsidR="008A53D0" w:rsidRDefault="008A53D0">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8668F1" w14:textId="77777777" w:rsidR="008A53D0" w:rsidRDefault="008A53D0">
            <w:pPr>
              <w:pStyle w:val="TAC"/>
            </w:pPr>
            <w:r>
              <w:rPr>
                <w:rFonts w:eastAsia="Yu Gothic" w:cs="Arial"/>
                <w:szCs w:val="18"/>
              </w:rPr>
              <w:t>785</w:t>
            </w:r>
          </w:p>
        </w:tc>
        <w:tc>
          <w:tcPr>
            <w:tcW w:w="700" w:type="dxa"/>
            <w:tcBorders>
              <w:top w:val="single" w:sz="4" w:space="0" w:color="auto"/>
              <w:left w:val="single" w:sz="4" w:space="0" w:color="auto"/>
              <w:bottom w:val="single" w:sz="4" w:space="0" w:color="auto"/>
              <w:right w:val="single" w:sz="4" w:space="0" w:color="auto"/>
            </w:tcBorders>
            <w:hideMark/>
          </w:tcPr>
          <w:p w14:paraId="6874C861"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38217B" w14:textId="77777777" w:rsidR="008A53D0" w:rsidRDefault="008A53D0">
            <w:pPr>
              <w:pStyle w:val="TAC"/>
            </w:pPr>
            <w:r>
              <w:rPr>
                <w:rFonts w:cs="Arial"/>
              </w:rPr>
              <w:t>N/A</w:t>
            </w:r>
          </w:p>
        </w:tc>
      </w:tr>
      <w:tr w:rsidR="008A53D0" w14:paraId="7AC94CB0" w14:textId="77777777" w:rsidTr="008A53D0">
        <w:trPr>
          <w:trHeight w:val="22"/>
          <w:jc w:val="center"/>
        </w:trPr>
        <w:tc>
          <w:tcPr>
            <w:tcW w:w="2259" w:type="dxa"/>
            <w:tcBorders>
              <w:top w:val="nil"/>
              <w:left w:val="single" w:sz="4" w:space="0" w:color="auto"/>
              <w:bottom w:val="nil"/>
              <w:right w:val="single" w:sz="4" w:space="0" w:color="auto"/>
            </w:tcBorders>
          </w:tcPr>
          <w:p w14:paraId="112CB0E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8ABF9D" w14:textId="77777777" w:rsidR="008A53D0" w:rsidRDefault="008A53D0">
            <w:pPr>
              <w:pStyle w:val="TAC"/>
            </w:pPr>
            <w:r>
              <w:rPr>
                <w:rFonts w:eastAsia="Yu Gothic" w:cs="Arial"/>
                <w:szCs w:val="18"/>
              </w:rPr>
              <w:t>42</w:t>
            </w:r>
          </w:p>
        </w:tc>
        <w:tc>
          <w:tcPr>
            <w:tcW w:w="1066" w:type="dxa"/>
            <w:tcBorders>
              <w:top w:val="single" w:sz="4" w:space="0" w:color="auto"/>
              <w:left w:val="single" w:sz="4" w:space="0" w:color="auto"/>
              <w:bottom w:val="single" w:sz="4" w:space="0" w:color="auto"/>
              <w:right w:val="single" w:sz="4" w:space="0" w:color="auto"/>
            </w:tcBorders>
            <w:noWrap/>
            <w:hideMark/>
          </w:tcPr>
          <w:p w14:paraId="37E5F15B" w14:textId="77777777" w:rsidR="008A53D0" w:rsidRDefault="008A53D0">
            <w:pPr>
              <w:pStyle w:val="TAC"/>
            </w:pPr>
            <w:r>
              <w:rPr>
                <w:rFonts w:eastAsia="Yu Gothic" w:cs="Arial"/>
                <w:szCs w:val="18"/>
              </w:rPr>
              <w:t>3420</w:t>
            </w:r>
          </w:p>
        </w:tc>
        <w:tc>
          <w:tcPr>
            <w:tcW w:w="747" w:type="dxa"/>
            <w:tcBorders>
              <w:top w:val="single" w:sz="4" w:space="0" w:color="auto"/>
              <w:left w:val="single" w:sz="4" w:space="0" w:color="auto"/>
              <w:bottom w:val="single" w:sz="4" w:space="0" w:color="auto"/>
              <w:right w:val="single" w:sz="4" w:space="0" w:color="auto"/>
            </w:tcBorders>
            <w:noWrap/>
            <w:hideMark/>
          </w:tcPr>
          <w:p w14:paraId="0B690BB3" w14:textId="77777777" w:rsidR="008A53D0" w:rsidRDefault="008A53D0">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7F28B1F" w14:textId="77777777" w:rsidR="008A53D0" w:rsidRDefault="008A53D0">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D00DD7" w14:textId="77777777" w:rsidR="008A53D0" w:rsidRDefault="008A53D0">
            <w:pPr>
              <w:pStyle w:val="TAC"/>
            </w:pPr>
            <w:r>
              <w:rPr>
                <w:rFonts w:eastAsia="Yu Gothic" w:cs="Arial"/>
                <w:szCs w:val="18"/>
              </w:rPr>
              <w:t>3420</w:t>
            </w:r>
          </w:p>
        </w:tc>
        <w:tc>
          <w:tcPr>
            <w:tcW w:w="700" w:type="dxa"/>
            <w:tcBorders>
              <w:top w:val="single" w:sz="4" w:space="0" w:color="auto"/>
              <w:left w:val="single" w:sz="4" w:space="0" w:color="auto"/>
              <w:bottom w:val="single" w:sz="4" w:space="0" w:color="auto"/>
              <w:right w:val="single" w:sz="4" w:space="0" w:color="auto"/>
            </w:tcBorders>
            <w:hideMark/>
          </w:tcPr>
          <w:p w14:paraId="5EAFA1F5" w14:textId="77777777" w:rsidR="008A53D0" w:rsidRDefault="008A53D0">
            <w:pPr>
              <w:pStyle w:val="TAC"/>
            </w:pPr>
            <w:r>
              <w:rPr>
                <w:rFonts w:eastAsia="Yu Gothic" w:cs="Arial"/>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12E51E55" w14:textId="77777777" w:rsidR="008A53D0" w:rsidRDefault="008A53D0">
            <w:pPr>
              <w:pStyle w:val="TAC"/>
            </w:pPr>
            <w:r>
              <w:rPr>
                <w:rFonts w:eastAsia="Yu Gothic" w:cs="Arial"/>
                <w:szCs w:val="18"/>
              </w:rPr>
              <w:t>IMD3</w:t>
            </w:r>
          </w:p>
        </w:tc>
      </w:tr>
      <w:tr w:rsidR="008A53D0" w14:paraId="2AC2CB1D" w14:textId="77777777" w:rsidTr="008A53D0">
        <w:trPr>
          <w:trHeight w:val="22"/>
          <w:jc w:val="center"/>
        </w:trPr>
        <w:tc>
          <w:tcPr>
            <w:tcW w:w="2259" w:type="dxa"/>
            <w:tcBorders>
              <w:top w:val="nil"/>
              <w:left w:val="single" w:sz="4" w:space="0" w:color="auto"/>
              <w:bottom w:val="nil"/>
              <w:right w:val="single" w:sz="4" w:space="0" w:color="auto"/>
            </w:tcBorders>
          </w:tcPr>
          <w:p w14:paraId="178FE36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6142D82" w14:textId="77777777" w:rsidR="008A53D0" w:rsidRDefault="008A53D0">
            <w:pPr>
              <w:pStyle w:val="TAC"/>
            </w:pPr>
            <w:r>
              <w:rPr>
                <w:rFonts w:eastAsia="Yu Gothic"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F227917" w14:textId="77777777" w:rsidR="008A53D0" w:rsidRDefault="008A53D0">
            <w:pPr>
              <w:pStyle w:val="TAC"/>
            </w:pPr>
            <w:r>
              <w:rPr>
                <w:rFonts w:eastAsia="Yu Gothic" w:cs="Arial"/>
                <w:szCs w:val="18"/>
              </w:rPr>
              <w:t>4880</w:t>
            </w:r>
          </w:p>
        </w:tc>
        <w:tc>
          <w:tcPr>
            <w:tcW w:w="747" w:type="dxa"/>
            <w:tcBorders>
              <w:top w:val="single" w:sz="4" w:space="0" w:color="auto"/>
              <w:left w:val="single" w:sz="4" w:space="0" w:color="auto"/>
              <w:bottom w:val="single" w:sz="4" w:space="0" w:color="auto"/>
              <w:right w:val="single" w:sz="4" w:space="0" w:color="auto"/>
            </w:tcBorders>
            <w:noWrap/>
            <w:hideMark/>
          </w:tcPr>
          <w:p w14:paraId="788C4F47" w14:textId="77777777" w:rsidR="008A53D0" w:rsidRDefault="008A53D0">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39CA5486" w14:textId="77777777" w:rsidR="008A53D0" w:rsidRDefault="008A53D0">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2196ABA" w14:textId="77777777" w:rsidR="008A53D0" w:rsidRDefault="008A53D0">
            <w:pPr>
              <w:pStyle w:val="TAC"/>
            </w:pPr>
            <w:r>
              <w:rPr>
                <w:rFonts w:eastAsia="Yu Gothic" w:cs="Arial"/>
                <w:szCs w:val="18"/>
              </w:rPr>
              <w:t>4880</w:t>
            </w:r>
          </w:p>
        </w:tc>
        <w:tc>
          <w:tcPr>
            <w:tcW w:w="700" w:type="dxa"/>
            <w:tcBorders>
              <w:top w:val="single" w:sz="4" w:space="0" w:color="auto"/>
              <w:left w:val="single" w:sz="4" w:space="0" w:color="auto"/>
              <w:bottom w:val="single" w:sz="4" w:space="0" w:color="auto"/>
              <w:right w:val="single" w:sz="4" w:space="0" w:color="auto"/>
            </w:tcBorders>
            <w:hideMark/>
          </w:tcPr>
          <w:p w14:paraId="44203770"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2FBA3AC" w14:textId="77777777" w:rsidR="008A53D0" w:rsidRDefault="008A53D0">
            <w:pPr>
              <w:pStyle w:val="TAC"/>
            </w:pPr>
            <w:r>
              <w:rPr>
                <w:rFonts w:cs="Arial"/>
              </w:rPr>
              <w:t>N/A</w:t>
            </w:r>
          </w:p>
        </w:tc>
      </w:tr>
      <w:tr w:rsidR="008A53D0" w14:paraId="23F88EB7" w14:textId="77777777" w:rsidTr="008A53D0">
        <w:trPr>
          <w:trHeight w:val="22"/>
          <w:jc w:val="center"/>
        </w:trPr>
        <w:tc>
          <w:tcPr>
            <w:tcW w:w="2259" w:type="dxa"/>
            <w:tcBorders>
              <w:top w:val="nil"/>
              <w:left w:val="single" w:sz="4" w:space="0" w:color="auto"/>
              <w:bottom w:val="nil"/>
              <w:right w:val="single" w:sz="4" w:space="0" w:color="auto"/>
            </w:tcBorders>
          </w:tcPr>
          <w:p w14:paraId="0DF6D1E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0DF77DD" w14:textId="77777777" w:rsidR="008A53D0" w:rsidRDefault="008A53D0">
            <w:pPr>
              <w:pStyle w:val="TAC"/>
            </w:pPr>
            <w:r>
              <w:rPr>
                <w:rFonts w:eastAsia="Yu Gothic" w:cs="Arial"/>
                <w:szCs w:val="18"/>
              </w:rPr>
              <w:t>28</w:t>
            </w:r>
          </w:p>
        </w:tc>
        <w:tc>
          <w:tcPr>
            <w:tcW w:w="1066" w:type="dxa"/>
            <w:tcBorders>
              <w:top w:val="single" w:sz="4" w:space="0" w:color="auto"/>
              <w:left w:val="single" w:sz="4" w:space="0" w:color="auto"/>
              <w:bottom w:val="single" w:sz="4" w:space="0" w:color="auto"/>
              <w:right w:val="single" w:sz="4" w:space="0" w:color="auto"/>
            </w:tcBorders>
            <w:noWrap/>
            <w:hideMark/>
          </w:tcPr>
          <w:p w14:paraId="2806372C" w14:textId="77777777" w:rsidR="008A53D0" w:rsidRDefault="008A53D0">
            <w:pPr>
              <w:pStyle w:val="TAC"/>
            </w:pPr>
            <w:r>
              <w:rPr>
                <w:rFonts w:eastAsia="Yu Gothic" w:cs="Arial"/>
                <w:szCs w:val="18"/>
              </w:rPr>
              <w:t>745</w:t>
            </w:r>
          </w:p>
        </w:tc>
        <w:tc>
          <w:tcPr>
            <w:tcW w:w="747" w:type="dxa"/>
            <w:tcBorders>
              <w:top w:val="single" w:sz="4" w:space="0" w:color="auto"/>
              <w:left w:val="single" w:sz="4" w:space="0" w:color="auto"/>
              <w:bottom w:val="single" w:sz="4" w:space="0" w:color="auto"/>
              <w:right w:val="single" w:sz="4" w:space="0" w:color="auto"/>
            </w:tcBorders>
            <w:noWrap/>
            <w:hideMark/>
          </w:tcPr>
          <w:p w14:paraId="117F5D51" w14:textId="77777777" w:rsidR="008A53D0" w:rsidRDefault="008A53D0">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E2BA718" w14:textId="77777777" w:rsidR="008A53D0" w:rsidRDefault="008A53D0">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B6262D" w14:textId="77777777" w:rsidR="008A53D0" w:rsidRDefault="008A53D0">
            <w:pPr>
              <w:pStyle w:val="TAC"/>
            </w:pPr>
            <w:r>
              <w:rPr>
                <w:rFonts w:eastAsia="Yu Gothic" w:cs="Arial"/>
                <w:szCs w:val="18"/>
              </w:rPr>
              <w:t>800</w:t>
            </w:r>
          </w:p>
        </w:tc>
        <w:tc>
          <w:tcPr>
            <w:tcW w:w="700" w:type="dxa"/>
            <w:tcBorders>
              <w:top w:val="single" w:sz="4" w:space="0" w:color="auto"/>
              <w:left w:val="single" w:sz="4" w:space="0" w:color="auto"/>
              <w:bottom w:val="single" w:sz="4" w:space="0" w:color="auto"/>
              <w:right w:val="single" w:sz="4" w:space="0" w:color="auto"/>
            </w:tcBorders>
            <w:hideMark/>
          </w:tcPr>
          <w:p w14:paraId="25E359C0" w14:textId="77777777" w:rsidR="008A53D0" w:rsidRDefault="008A53D0">
            <w:pPr>
              <w:pStyle w:val="TAC"/>
            </w:pPr>
            <w:r>
              <w:rPr>
                <w:rFonts w:eastAsia="Yu Gothic" w:cs="Arial"/>
                <w:szCs w:val="18"/>
              </w:rPr>
              <w:t>16.2</w:t>
            </w:r>
          </w:p>
        </w:tc>
        <w:tc>
          <w:tcPr>
            <w:tcW w:w="1248" w:type="dxa"/>
            <w:tcBorders>
              <w:top w:val="single" w:sz="4" w:space="0" w:color="auto"/>
              <w:left w:val="single" w:sz="4" w:space="0" w:color="auto"/>
              <w:bottom w:val="single" w:sz="4" w:space="0" w:color="auto"/>
              <w:right w:val="single" w:sz="4" w:space="0" w:color="auto"/>
            </w:tcBorders>
            <w:hideMark/>
          </w:tcPr>
          <w:p w14:paraId="1DF6E694" w14:textId="77777777" w:rsidR="008A53D0" w:rsidRDefault="008A53D0">
            <w:pPr>
              <w:pStyle w:val="TAC"/>
            </w:pPr>
            <w:r>
              <w:rPr>
                <w:rFonts w:eastAsia="Yu Gothic" w:cs="Arial"/>
                <w:szCs w:val="18"/>
              </w:rPr>
              <w:t>IMD2</w:t>
            </w:r>
          </w:p>
        </w:tc>
      </w:tr>
      <w:tr w:rsidR="008A53D0" w14:paraId="193EEDA0" w14:textId="77777777" w:rsidTr="008A53D0">
        <w:trPr>
          <w:trHeight w:val="22"/>
          <w:jc w:val="center"/>
        </w:trPr>
        <w:tc>
          <w:tcPr>
            <w:tcW w:w="2259" w:type="dxa"/>
            <w:tcBorders>
              <w:top w:val="nil"/>
              <w:left w:val="single" w:sz="4" w:space="0" w:color="auto"/>
              <w:bottom w:val="nil"/>
              <w:right w:val="single" w:sz="4" w:space="0" w:color="auto"/>
            </w:tcBorders>
          </w:tcPr>
          <w:p w14:paraId="1187B8E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ECC64A2" w14:textId="77777777" w:rsidR="008A53D0" w:rsidRDefault="008A53D0">
            <w:pPr>
              <w:pStyle w:val="TAC"/>
            </w:pPr>
            <w:r>
              <w:rPr>
                <w:rFonts w:eastAsia="Yu Gothic" w:cs="Arial"/>
                <w:szCs w:val="18"/>
              </w:rPr>
              <w:t>42</w:t>
            </w:r>
          </w:p>
        </w:tc>
        <w:tc>
          <w:tcPr>
            <w:tcW w:w="1066" w:type="dxa"/>
            <w:tcBorders>
              <w:top w:val="single" w:sz="4" w:space="0" w:color="auto"/>
              <w:left w:val="single" w:sz="4" w:space="0" w:color="auto"/>
              <w:bottom w:val="single" w:sz="4" w:space="0" w:color="auto"/>
              <w:right w:val="single" w:sz="4" w:space="0" w:color="auto"/>
            </w:tcBorders>
            <w:noWrap/>
            <w:hideMark/>
          </w:tcPr>
          <w:p w14:paraId="223D6CFA" w14:textId="77777777" w:rsidR="008A53D0" w:rsidRDefault="008A53D0">
            <w:pPr>
              <w:pStyle w:val="TAC"/>
            </w:pPr>
            <w:r>
              <w:rPr>
                <w:rFonts w:eastAsia="Yu Gothic" w:cs="Arial"/>
                <w:szCs w:val="18"/>
              </w:rPr>
              <w:t>3597.5</w:t>
            </w:r>
          </w:p>
        </w:tc>
        <w:tc>
          <w:tcPr>
            <w:tcW w:w="747" w:type="dxa"/>
            <w:tcBorders>
              <w:top w:val="single" w:sz="4" w:space="0" w:color="auto"/>
              <w:left w:val="single" w:sz="4" w:space="0" w:color="auto"/>
              <w:bottom w:val="single" w:sz="4" w:space="0" w:color="auto"/>
              <w:right w:val="single" w:sz="4" w:space="0" w:color="auto"/>
            </w:tcBorders>
            <w:noWrap/>
            <w:hideMark/>
          </w:tcPr>
          <w:p w14:paraId="298A694B" w14:textId="77777777" w:rsidR="008A53D0" w:rsidRDefault="008A53D0">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DF63E1C" w14:textId="77777777" w:rsidR="008A53D0" w:rsidRDefault="008A53D0">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B9862D" w14:textId="77777777" w:rsidR="008A53D0" w:rsidRDefault="008A53D0">
            <w:pPr>
              <w:pStyle w:val="TAC"/>
            </w:pPr>
            <w:r>
              <w:rPr>
                <w:rFonts w:eastAsia="Yu Gothic" w:cs="Arial"/>
                <w:szCs w:val="18"/>
              </w:rPr>
              <w:t>3597.5</w:t>
            </w:r>
          </w:p>
        </w:tc>
        <w:tc>
          <w:tcPr>
            <w:tcW w:w="700" w:type="dxa"/>
            <w:tcBorders>
              <w:top w:val="single" w:sz="4" w:space="0" w:color="auto"/>
              <w:left w:val="single" w:sz="4" w:space="0" w:color="auto"/>
              <w:bottom w:val="single" w:sz="4" w:space="0" w:color="auto"/>
              <w:right w:val="single" w:sz="4" w:space="0" w:color="auto"/>
            </w:tcBorders>
            <w:hideMark/>
          </w:tcPr>
          <w:p w14:paraId="2A5D2332"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21C0D81" w14:textId="77777777" w:rsidR="008A53D0" w:rsidRDefault="008A53D0">
            <w:pPr>
              <w:pStyle w:val="TAC"/>
            </w:pPr>
            <w:r>
              <w:rPr>
                <w:rFonts w:cs="Arial"/>
              </w:rPr>
              <w:t>N/A</w:t>
            </w:r>
          </w:p>
        </w:tc>
      </w:tr>
      <w:tr w:rsidR="008A53D0" w14:paraId="3BF87120"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E2ECBD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4F0A91" w14:textId="77777777" w:rsidR="008A53D0" w:rsidRDefault="008A53D0">
            <w:pPr>
              <w:pStyle w:val="TAC"/>
            </w:pPr>
            <w:r>
              <w:rPr>
                <w:rFonts w:eastAsia="Yu Gothic" w:cs="Arial"/>
                <w:szCs w:val="18"/>
              </w:rPr>
              <w:t>n79</w:t>
            </w:r>
          </w:p>
        </w:tc>
        <w:tc>
          <w:tcPr>
            <w:tcW w:w="1066" w:type="dxa"/>
            <w:tcBorders>
              <w:top w:val="single" w:sz="4" w:space="0" w:color="auto"/>
              <w:left w:val="single" w:sz="4" w:space="0" w:color="auto"/>
              <w:bottom w:val="single" w:sz="4" w:space="0" w:color="auto"/>
              <w:right w:val="single" w:sz="4" w:space="0" w:color="auto"/>
            </w:tcBorders>
            <w:noWrap/>
            <w:hideMark/>
          </w:tcPr>
          <w:p w14:paraId="67552222" w14:textId="77777777" w:rsidR="008A53D0" w:rsidRDefault="008A53D0">
            <w:pPr>
              <w:pStyle w:val="TAC"/>
            </w:pPr>
            <w:r>
              <w:rPr>
                <w:rFonts w:eastAsia="Yu Gothic" w:cs="Arial"/>
                <w:szCs w:val="18"/>
              </w:rPr>
              <w:t>4420</w:t>
            </w:r>
          </w:p>
        </w:tc>
        <w:tc>
          <w:tcPr>
            <w:tcW w:w="747" w:type="dxa"/>
            <w:tcBorders>
              <w:top w:val="single" w:sz="4" w:space="0" w:color="auto"/>
              <w:left w:val="single" w:sz="4" w:space="0" w:color="auto"/>
              <w:bottom w:val="single" w:sz="4" w:space="0" w:color="auto"/>
              <w:right w:val="single" w:sz="4" w:space="0" w:color="auto"/>
            </w:tcBorders>
            <w:noWrap/>
            <w:hideMark/>
          </w:tcPr>
          <w:p w14:paraId="480B5ACD" w14:textId="77777777" w:rsidR="008A53D0" w:rsidRDefault="008A53D0">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76A74C40" w14:textId="77777777" w:rsidR="008A53D0" w:rsidRDefault="008A53D0">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B253508" w14:textId="77777777" w:rsidR="008A53D0" w:rsidRDefault="008A53D0">
            <w:pPr>
              <w:pStyle w:val="TAC"/>
            </w:pPr>
            <w:r>
              <w:rPr>
                <w:rFonts w:eastAsia="Yu Gothic" w:cs="Arial"/>
                <w:szCs w:val="18"/>
              </w:rPr>
              <w:t>4420</w:t>
            </w:r>
          </w:p>
        </w:tc>
        <w:tc>
          <w:tcPr>
            <w:tcW w:w="700" w:type="dxa"/>
            <w:tcBorders>
              <w:top w:val="single" w:sz="4" w:space="0" w:color="auto"/>
              <w:left w:val="single" w:sz="4" w:space="0" w:color="auto"/>
              <w:bottom w:val="single" w:sz="4" w:space="0" w:color="auto"/>
              <w:right w:val="single" w:sz="4" w:space="0" w:color="auto"/>
            </w:tcBorders>
            <w:hideMark/>
          </w:tcPr>
          <w:p w14:paraId="2D701819" w14:textId="77777777" w:rsidR="008A53D0" w:rsidRDefault="008A53D0">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5946A8" w14:textId="77777777" w:rsidR="008A53D0" w:rsidRDefault="008A53D0">
            <w:pPr>
              <w:pStyle w:val="TAC"/>
            </w:pPr>
            <w:r>
              <w:rPr>
                <w:rFonts w:cs="Arial"/>
              </w:rPr>
              <w:t>N/A</w:t>
            </w:r>
          </w:p>
        </w:tc>
      </w:tr>
      <w:tr w:rsidR="008A53D0" w14:paraId="4EBADDDE" w14:textId="77777777" w:rsidTr="008A53D0">
        <w:trPr>
          <w:trHeight w:val="22"/>
          <w:jc w:val="center"/>
        </w:trPr>
        <w:tc>
          <w:tcPr>
            <w:tcW w:w="2259" w:type="dxa"/>
            <w:tcBorders>
              <w:top w:val="nil"/>
              <w:left w:val="single" w:sz="4" w:space="0" w:color="auto"/>
              <w:bottom w:val="nil"/>
              <w:right w:val="single" w:sz="4" w:space="0" w:color="auto"/>
            </w:tcBorders>
            <w:hideMark/>
          </w:tcPr>
          <w:p w14:paraId="4518A726" w14:textId="77777777" w:rsidR="008A53D0" w:rsidRDefault="008A53D0">
            <w:pPr>
              <w:pStyle w:val="TAC"/>
            </w:pPr>
            <w:r>
              <w:rPr>
                <w:lang w:eastAsia="zh-TW"/>
              </w:rPr>
              <w:t>DC_</w:t>
            </w:r>
            <w:r>
              <w:rPr>
                <w:lang w:val="da-DK" w:eastAsia="zh-TW"/>
              </w:rPr>
              <w:t>28A-</w:t>
            </w:r>
            <w:r>
              <w:rPr>
                <w:lang w:eastAsia="zh-TW"/>
              </w:rPr>
              <w:t>66</w:t>
            </w:r>
            <w:r>
              <w:rPr>
                <w:lang w:val="da-DK" w:eastAsia="zh-TW"/>
              </w:rPr>
              <w:t>A</w:t>
            </w:r>
            <w:r>
              <w:rPr>
                <w:lang w:eastAsia="zh-TW"/>
              </w:rPr>
              <w:t>_n</w:t>
            </w:r>
            <w:r>
              <w:rPr>
                <w:lang w:val="da-DK" w:eastAsia="zh-TW"/>
              </w:rPr>
              <w:t>7A</w:t>
            </w:r>
          </w:p>
        </w:tc>
        <w:tc>
          <w:tcPr>
            <w:tcW w:w="868" w:type="dxa"/>
            <w:tcBorders>
              <w:top w:val="single" w:sz="4" w:space="0" w:color="auto"/>
              <w:left w:val="single" w:sz="4" w:space="0" w:color="auto"/>
              <w:bottom w:val="single" w:sz="4" w:space="0" w:color="auto"/>
              <w:right w:val="single" w:sz="4" w:space="0" w:color="auto"/>
            </w:tcBorders>
            <w:hideMark/>
          </w:tcPr>
          <w:p w14:paraId="5DD1446E" w14:textId="77777777" w:rsidR="008A53D0" w:rsidRDefault="008A53D0">
            <w:pPr>
              <w:pStyle w:val="TAC"/>
              <w:rPr>
                <w:rFonts w:eastAsia="Yu Gothic"/>
                <w:szCs w:val="18"/>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403B11D1" w14:textId="77777777" w:rsidR="008A53D0" w:rsidRDefault="008A53D0">
            <w:pPr>
              <w:pStyle w:val="TAC"/>
              <w:rPr>
                <w:rFonts w:eastAsia="Yu Gothic"/>
                <w:szCs w:val="18"/>
              </w:rPr>
            </w:pPr>
            <w:r>
              <w:rPr>
                <w:lang w:val="fi-FI" w:eastAsia="ko-KR"/>
              </w:rPr>
              <w:t>735</w:t>
            </w:r>
          </w:p>
        </w:tc>
        <w:tc>
          <w:tcPr>
            <w:tcW w:w="747" w:type="dxa"/>
            <w:tcBorders>
              <w:top w:val="single" w:sz="4" w:space="0" w:color="auto"/>
              <w:left w:val="single" w:sz="4" w:space="0" w:color="auto"/>
              <w:bottom w:val="single" w:sz="4" w:space="0" w:color="auto"/>
              <w:right w:val="single" w:sz="4" w:space="0" w:color="auto"/>
            </w:tcBorders>
            <w:noWrap/>
            <w:hideMark/>
          </w:tcPr>
          <w:p w14:paraId="3527614F" w14:textId="77777777" w:rsidR="008A53D0" w:rsidRDefault="008A53D0">
            <w:pPr>
              <w:pStyle w:val="TAC"/>
              <w:rPr>
                <w:rFonts w:eastAsia="Yu Gothic"/>
                <w:szCs w:val="18"/>
              </w:rPr>
            </w:pPr>
            <w:r>
              <w:rPr>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CCDA22" w14:textId="77777777" w:rsidR="008A53D0" w:rsidRDefault="008A53D0">
            <w:pPr>
              <w:pStyle w:val="TAC"/>
              <w:rPr>
                <w:rFonts w:eastAsia="Yu Gothic"/>
                <w:szCs w:val="18"/>
              </w:rPr>
            </w:pPr>
            <w:r>
              <w:rPr>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D91A4D" w14:textId="77777777" w:rsidR="008A53D0" w:rsidRDefault="008A53D0">
            <w:pPr>
              <w:pStyle w:val="TAC"/>
              <w:rPr>
                <w:rFonts w:eastAsia="Yu Gothic"/>
                <w:szCs w:val="18"/>
              </w:rPr>
            </w:pPr>
            <w:r>
              <w:rPr>
                <w:lang w:val="fi-FI" w:eastAsia="zh-TW"/>
              </w:rPr>
              <w:t>790</w:t>
            </w:r>
          </w:p>
        </w:tc>
        <w:tc>
          <w:tcPr>
            <w:tcW w:w="700" w:type="dxa"/>
            <w:tcBorders>
              <w:top w:val="single" w:sz="4" w:space="0" w:color="auto"/>
              <w:left w:val="single" w:sz="4" w:space="0" w:color="auto"/>
              <w:bottom w:val="single" w:sz="4" w:space="0" w:color="auto"/>
              <w:right w:val="single" w:sz="4" w:space="0" w:color="auto"/>
            </w:tcBorders>
            <w:hideMark/>
          </w:tcPr>
          <w:p w14:paraId="6ED2CE8B" w14:textId="77777777" w:rsidR="008A53D0" w:rsidRDefault="008A53D0">
            <w:pPr>
              <w:pStyle w:val="TAC"/>
            </w:pPr>
            <w:r>
              <w:t>27.6</w:t>
            </w:r>
          </w:p>
        </w:tc>
        <w:tc>
          <w:tcPr>
            <w:tcW w:w="1248" w:type="dxa"/>
            <w:tcBorders>
              <w:top w:val="single" w:sz="4" w:space="0" w:color="auto"/>
              <w:left w:val="single" w:sz="4" w:space="0" w:color="auto"/>
              <w:bottom w:val="single" w:sz="4" w:space="0" w:color="auto"/>
              <w:right w:val="single" w:sz="4" w:space="0" w:color="auto"/>
            </w:tcBorders>
            <w:hideMark/>
          </w:tcPr>
          <w:p w14:paraId="284A8AC8" w14:textId="77777777" w:rsidR="008A53D0" w:rsidRDefault="008A53D0">
            <w:pPr>
              <w:pStyle w:val="TAC"/>
            </w:pPr>
            <w:r>
              <w:rPr>
                <w:lang w:eastAsia="ja-JP"/>
              </w:rPr>
              <w:t>IMD2</w:t>
            </w:r>
          </w:p>
        </w:tc>
      </w:tr>
      <w:tr w:rsidR="008A53D0" w14:paraId="2CBE5411" w14:textId="77777777" w:rsidTr="008A53D0">
        <w:trPr>
          <w:trHeight w:val="22"/>
          <w:jc w:val="center"/>
        </w:trPr>
        <w:tc>
          <w:tcPr>
            <w:tcW w:w="2259" w:type="dxa"/>
            <w:tcBorders>
              <w:top w:val="nil"/>
              <w:left w:val="single" w:sz="4" w:space="0" w:color="auto"/>
              <w:bottom w:val="nil"/>
              <w:right w:val="single" w:sz="4" w:space="0" w:color="auto"/>
            </w:tcBorders>
          </w:tcPr>
          <w:p w14:paraId="71DE64D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BD05C9B" w14:textId="77777777" w:rsidR="008A53D0" w:rsidRDefault="008A53D0">
            <w:pPr>
              <w:pStyle w:val="TAC"/>
              <w:rPr>
                <w:rFonts w:eastAsia="Yu Gothic"/>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037D9CED" w14:textId="77777777" w:rsidR="008A53D0" w:rsidRDefault="008A53D0">
            <w:pPr>
              <w:pStyle w:val="TAC"/>
              <w:rPr>
                <w:rFonts w:eastAsia="Yu Gothic"/>
                <w:szCs w:val="18"/>
              </w:rPr>
            </w:pPr>
            <w:r>
              <w:rPr>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hideMark/>
          </w:tcPr>
          <w:p w14:paraId="04F9D1E5" w14:textId="77777777" w:rsidR="008A53D0" w:rsidRDefault="008A53D0">
            <w:pPr>
              <w:pStyle w:val="TAC"/>
              <w:rPr>
                <w:rFonts w:eastAsia="Yu Gothic"/>
                <w:szCs w:val="18"/>
              </w:rPr>
            </w:pPr>
            <w:r>
              <w:rPr>
                <w:lang w:val="fi-FI" w:eastAsia="fi-FI"/>
              </w:rPr>
              <w:t>5</w:t>
            </w:r>
          </w:p>
        </w:tc>
        <w:tc>
          <w:tcPr>
            <w:tcW w:w="877" w:type="dxa"/>
            <w:tcBorders>
              <w:top w:val="single" w:sz="4" w:space="0" w:color="auto"/>
              <w:left w:val="single" w:sz="4" w:space="0" w:color="auto"/>
              <w:bottom w:val="single" w:sz="4" w:space="0" w:color="auto"/>
              <w:right w:val="single" w:sz="4" w:space="0" w:color="auto"/>
            </w:tcBorders>
            <w:noWrap/>
            <w:hideMark/>
          </w:tcPr>
          <w:p w14:paraId="7EF5EE97" w14:textId="77777777" w:rsidR="008A53D0" w:rsidRDefault="008A53D0">
            <w:pPr>
              <w:pStyle w:val="TAC"/>
              <w:rPr>
                <w:rFonts w:eastAsia="Yu Gothic"/>
                <w:szCs w:val="18"/>
              </w:rPr>
            </w:pPr>
            <w:r>
              <w:rPr>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CF2419" w14:textId="77777777" w:rsidR="008A53D0" w:rsidRDefault="008A53D0">
            <w:pPr>
              <w:pStyle w:val="TAC"/>
              <w:rPr>
                <w:rFonts w:eastAsia="Yu Gothic"/>
                <w:szCs w:val="18"/>
              </w:rPr>
            </w:pPr>
            <w:r>
              <w:rPr>
                <w:lang w:val="fi-FI" w:eastAsia="fi-FI"/>
              </w:rPr>
              <w:t>2115</w:t>
            </w:r>
          </w:p>
        </w:tc>
        <w:tc>
          <w:tcPr>
            <w:tcW w:w="700" w:type="dxa"/>
            <w:tcBorders>
              <w:top w:val="single" w:sz="4" w:space="0" w:color="auto"/>
              <w:left w:val="single" w:sz="4" w:space="0" w:color="auto"/>
              <w:bottom w:val="single" w:sz="4" w:space="0" w:color="auto"/>
              <w:right w:val="single" w:sz="4" w:space="0" w:color="auto"/>
            </w:tcBorders>
            <w:hideMark/>
          </w:tcPr>
          <w:p w14:paraId="14A895B2" w14:textId="77777777" w:rsidR="008A53D0" w:rsidRDefault="008A53D0">
            <w:pPr>
              <w:pStyle w:val="TAC"/>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22839380" w14:textId="77777777" w:rsidR="008A53D0" w:rsidRDefault="008A53D0">
            <w:pPr>
              <w:pStyle w:val="TAC"/>
            </w:pPr>
            <w:r>
              <w:rPr>
                <w:lang w:eastAsia="zh-TW"/>
              </w:rPr>
              <w:t>N/A</w:t>
            </w:r>
          </w:p>
        </w:tc>
      </w:tr>
      <w:tr w:rsidR="008A53D0" w14:paraId="33F5E6DF"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1CABDD5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57A2FC" w14:textId="77777777" w:rsidR="008A53D0" w:rsidRDefault="008A53D0">
            <w:pPr>
              <w:pStyle w:val="TAC"/>
              <w:rPr>
                <w:rFonts w:eastAsia="Yu Gothic"/>
                <w:szCs w:val="18"/>
              </w:rPr>
            </w:pPr>
            <w:r>
              <w:t>n7</w:t>
            </w:r>
          </w:p>
        </w:tc>
        <w:tc>
          <w:tcPr>
            <w:tcW w:w="1066" w:type="dxa"/>
            <w:tcBorders>
              <w:top w:val="single" w:sz="4" w:space="0" w:color="auto"/>
              <w:left w:val="single" w:sz="4" w:space="0" w:color="auto"/>
              <w:bottom w:val="single" w:sz="4" w:space="0" w:color="auto"/>
              <w:right w:val="single" w:sz="4" w:space="0" w:color="auto"/>
            </w:tcBorders>
            <w:noWrap/>
            <w:hideMark/>
          </w:tcPr>
          <w:p w14:paraId="2514567F" w14:textId="77777777" w:rsidR="008A53D0" w:rsidRDefault="008A53D0">
            <w:pPr>
              <w:pStyle w:val="TAC"/>
              <w:rPr>
                <w:rFonts w:eastAsia="Yu Gothic"/>
                <w:szCs w:val="18"/>
              </w:rPr>
            </w:pPr>
            <w:r>
              <w:rPr>
                <w:lang w:val="fi-FI" w:eastAsia="ko-KR"/>
              </w:rPr>
              <w:t>2505</w:t>
            </w:r>
          </w:p>
        </w:tc>
        <w:tc>
          <w:tcPr>
            <w:tcW w:w="747" w:type="dxa"/>
            <w:tcBorders>
              <w:top w:val="single" w:sz="4" w:space="0" w:color="auto"/>
              <w:left w:val="single" w:sz="4" w:space="0" w:color="auto"/>
              <w:bottom w:val="single" w:sz="4" w:space="0" w:color="auto"/>
              <w:right w:val="single" w:sz="4" w:space="0" w:color="auto"/>
            </w:tcBorders>
            <w:noWrap/>
            <w:hideMark/>
          </w:tcPr>
          <w:p w14:paraId="1846FB6A" w14:textId="77777777" w:rsidR="008A53D0" w:rsidRDefault="008A53D0">
            <w:pPr>
              <w:pStyle w:val="TAC"/>
              <w:rPr>
                <w:rFonts w:eastAsia="Yu Gothic"/>
                <w:szCs w:val="18"/>
              </w:rPr>
            </w:pPr>
            <w:r>
              <w:rPr>
                <w:lang w:val="fi-FI"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27CA9A" w14:textId="77777777" w:rsidR="008A53D0" w:rsidRDefault="008A53D0">
            <w:pPr>
              <w:pStyle w:val="TAC"/>
              <w:rPr>
                <w:rFonts w:eastAsia="Yu Gothic"/>
                <w:szCs w:val="18"/>
              </w:rPr>
            </w:pPr>
            <w:r>
              <w:rPr>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945F84" w14:textId="77777777" w:rsidR="008A53D0" w:rsidRDefault="008A53D0">
            <w:pPr>
              <w:pStyle w:val="TAC"/>
              <w:rPr>
                <w:rFonts w:eastAsia="Yu Gothic"/>
                <w:szCs w:val="18"/>
              </w:rPr>
            </w:pPr>
            <w:r>
              <w:rPr>
                <w:lang w:val="fi-FI" w:eastAsia="ko-KR"/>
              </w:rPr>
              <w:t>2625</w:t>
            </w:r>
          </w:p>
        </w:tc>
        <w:tc>
          <w:tcPr>
            <w:tcW w:w="700" w:type="dxa"/>
            <w:tcBorders>
              <w:top w:val="single" w:sz="4" w:space="0" w:color="auto"/>
              <w:left w:val="single" w:sz="4" w:space="0" w:color="auto"/>
              <w:bottom w:val="single" w:sz="4" w:space="0" w:color="auto"/>
              <w:right w:val="single" w:sz="4" w:space="0" w:color="auto"/>
            </w:tcBorders>
            <w:hideMark/>
          </w:tcPr>
          <w:p w14:paraId="2A21489C" w14:textId="77777777" w:rsidR="008A53D0" w:rsidRDefault="008A53D0">
            <w:pPr>
              <w:pStyle w:val="TAC"/>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59EB53AD" w14:textId="77777777" w:rsidR="008A53D0" w:rsidRDefault="008A53D0">
            <w:pPr>
              <w:pStyle w:val="TAC"/>
            </w:pPr>
            <w:r>
              <w:t>N/A</w:t>
            </w:r>
          </w:p>
        </w:tc>
      </w:tr>
      <w:tr w:rsidR="008A53D0" w14:paraId="5DBA372D" w14:textId="77777777" w:rsidTr="008A53D0">
        <w:trPr>
          <w:trHeight w:val="22"/>
          <w:jc w:val="center"/>
        </w:trPr>
        <w:tc>
          <w:tcPr>
            <w:tcW w:w="2259" w:type="dxa"/>
            <w:tcBorders>
              <w:top w:val="nil"/>
              <w:left w:val="single" w:sz="4" w:space="0" w:color="auto"/>
              <w:bottom w:val="nil"/>
              <w:right w:val="single" w:sz="4" w:space="0" w:color="auto"/>
            </w:tcBorders>
            <w:hideMark/>
          </w:tcPr>
          <w:p w14:paraId="7BA6B660" w14:textId="77777777" w:rsidR="008A53D0" w:rsidRDefault="008A53D0">
            <w:pPr>
              <w:pStyle w:val="TAC"/>
            </w:pPr>
            <w:r>
              <w:t>DC_28A-66A_n66A</w:t>
            </w:r>
          </w:p>
        </w:tc>
        <w:tc>
          <w:tcPr>
            <w:tcW w:w="868" w:type="dxa"/>
            <w:tcBorders>
              <w:top w:val="single" w:sz="4" w:space="0" w:color="auto"/>
              <w:left w:val="single" w:sz="4" w:space="0" w:color="auto"/>
              <w:bottom w:val="single" w:sz="4" w:space="0" w:color="auto"/>
              <w:right w:val="single" w:sz="4" w:space="0" w:color="auto"/>
            </w:tcBorders>
            <w:hideMark/>
          </w:tcPr>
          <w:p w14:paraId="45AF7803" w14:textId="77777777" w:rsidR="008A53D0" w:rsidRDefault="008A53D0">
            <w:pPr>
              <w:pStyle w:val="TAC"/>
              <w:rPr>
                <w:rFonts w:eastAsia="Yu Gothic"/>
                <w:szCs w:val="18"/>
              </w:rPr>
            </w:pPr>
            <w:r>
              <w:t>28</w:t>
            </w:r>
          </w:p>
        </w:tc>
        <w:tc>
          <w:tcPr>
            <w:tcW w:w="1066" w:type="dxa"/>
            <w:tcBorders>
              <w:top w:val="single" w:sz="4" w:space="0" w:color="auto"/>
              <w:left w:val="single" w:sz="4" w:space="0" w:color="auto"/>
              <w:bottom w:val="single" w:sz="4" w:space="0" w:color="auto"/>
              <w:right w:val="single" w:sz="4" w:space="0" w:color="auto"/>
            </w:tcBorders>
            <w:noWrap/>
            <w:hideMark/>
          </w:tcPr>
          <w:p w14:paraId="779BDDBC" w14:textId="77777777" w:rsidR="008A53D0" w:rsidRDefault="008A53D0">
            <w:pPr>
              <w:pStyle w:val="TAC"/>
              <w:rPr>
                <w:rFonts w:eastAsia="Yu Gothic"/>
                <w:szCs w:val="18"/>
              </w:rPr>
            </w:pPr>
            <w:r>
              <w:t>710.5</w:t>
            </w:r>
          </w:p>
        </w:tc>
        <w:tc>
          <w:tcPr>
            <w:tcW w:w="747" w:type="dxa"/>
            <w:tcBorders>
              <w:top w:val="single" w:sz="4" w:space="0" w:color="auto"/>
              <w:left w:val="single" w:sz="4" w:space="0" w:color="auto"/>
              <w:bottom w:val="single" w:sz="4" w:space="0" w:color="auto"/>
              <w:right w:val="single" w:sz="4" w:space="0" w:color="auto"/>
            </w:tcBorders>
            <w:noWrap/>
            <w:hideMark/>
          </w:tcPr>
          <w:p w14:paraId="31965C8D" w14:textId="77777777" w:rsidR="008A53D0" w:rsidRDefault="008A53D0">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694C62" w14:textId="77777777" w:rsidR="008A53D0" w:rsidRDefault="008A53D0">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A45087" w14:textId="77777777" w:rsidR="008A53D0" w:rsidRDefault="008A53D0">
            <w:pPr>
              <w:pStyle w:val="TAC"/>
              <w:rPr>
                <w:rFonts w:eastAsia="Yu Gothic"/>
                <w:szCs w:val="18"/>
              </w:rPr>
            </w:pPr>
            <w:r>
              <w:t>765.5</w:t>
            </w:r>
          </w:p>
        </w:tc>
        <w:tc>
          <w:tcPr>
            <w:tcW w:w="700" w:type="dxa"/>
            <w:tcBorders>
              <w:top w:val="single" w:sz="4" w:space="0" w:color="auto"/>
              <w:left w:val="single" w:sz="4" w:space="0" w:color="auto"/>
              <w:bottom w:val="single" w:sz="4" w:space="0" w:color="auto"/>
              <w:right w:val="single" w:sz="4" w:space="0" w:color="auto"/>
            </w:tcBorders>
            <w:hideMark/>
          </w:tcPr>
          <w:p w14:paraId="44B20783"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D6F677" w14:textId="77777777" w:rsidR="008A53D0" w:rsidRDefault="008A53D0">
            <w:pPr>
              <w:pStyle w:val="TAC"/>
            </w:pPr>
            <w:r>
              <w:t>N/A</w:t>
            </w:r>
          </w:p>
        </w:tc>
      </w:tr>
      <w:tr w:rsidR="008A53D0" w14:paraId="68E212C1" w14:textId="77777777" w:rsidTr="008A53D0">
        <w:trPr>
          <w:trHeight w:val="22"/>
          <w:jc w:val="center"/>
        </w:trPr>
        <w:tc>
          <w:tcPr>
            <w:tcW w:w="2259" w:type="dxa"/>
            <w:tcBorders>
              <w:top w:val="nil"/>
              <w:left w:val="single" w:sz="4" w:space="0" w:color="auto"/>
              <w:bottom w:val="nil"/>
              <w:right w:val="single" w:sz="4" w:space="0" w:color="auto"/>
            </w:tcBorders>
          </w:tcPr>
          <w:p w14:paraId="4BE3B49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94706D" w14:textId="77777777" w:rsidR="008A53D0" w:rsidRDefault="008A53D0">
            <w:pPr>
              <w:pStyle w:val="TAC"/>
              <w:rPr>
                <w:rFonts w:eastAsia="Yu Gothic"/>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4EAA08CC" w14:textId="77777777" w:rsidR="008A53D0" w:rsidRDefault="008A53D0">
            <w:pPr>
              <w:pStyle w:val="TAC"/>
              <w:rPr>
                <w:rFonts w:eastAsia="Yu Gothic"/>
                <w:szCs w:val="18"/>
              </w:rPr>
            </w:pPr>
            <w:r>
              <w:t>1729</w:t>
            </w:r>
          </w:p>
        </w:tc>
        <w:tc>
          <w:tcPr>
            <w:tcW w:w="747" w:type="dxa"/>
            <w:tcBorders>
              <w:top w:val="single" w:sz="4" w:space="0" w:color="auto"/>
              <w:left w:val="single" w:sz="4" w:space="0" w:color="auto"/>
              <w:bottom w:val="single" w:sz="4" w:space="0" w:color="auto"/>
              <w:right w:val="single" w:sz="4" w:space="0" w:color="auto"/>
            </w:tcBorders>
            <w:noWrap/>
            <w:hideMark/>
          </w:tcPr>
          <w:p w14:paraId="6C20560B" w14:textId="77777777" w:rsidR="008A53D0" w:rsidRDefault="008A53D0">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91DF54" w14:textId="77777777" w:rsidR="008A53D0" w:rsidRDefault="008A53D0">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3172C2" w14:textId="77777777" w:rsidR="008A53D0" w:rsidRDefault="008A53D0">
            <w:pPr>
              <w:pStyle w:val="TAC"/>
              <w:rPr>
                <w:rFonts w:eastAsia="Yu Gothic"/>
                <w:szCs w:val="18"/>
              </w:rPr>
            </w:pPr>
            <w:r>
              <w:t>2129</w:t>
            </w:r>
          </w:p>
        </w:tc>
        <w:tc>
          <w:tcPr>
            <w:tcW w:w="700" w:type="dxa"/>
            <w:tcBorders>
              <w:top w:val="single" w:sz="4" w:space="0" w:color="auto"/>
              <w:left w:val="single" w:sz="4" w:space="0" w:color="auto"/>
              <w:bottom w:val="single" w:sz="4" w:space="0" w:color="auto"/>
              <w:right w:val="single" w:sz="4" w:space="0" w:color="auto"/>
            </w:tcBorders>
            <w:hideMark/>
          </w:tcPr>
          <w:p w14:paraId="260C3CC4" w14:textId="77777777" w:rsidR="008A53D0" w:rsidRDefault="008A53D0">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3E83FF33" w14:textId="77777777" w:rsidR="008A53D0" w:rsidRDefault="008A53D0">
            <w:pPr>
              <w:pStyle w:val="TAC"/>
            </w:pPr>
            <w:r>
              <w:t>IMD4</w:t>
            </w:r>
          </w:p>
        </w:tc>
      </w:tr>
      <w:tr w:rsidR="008A53D0" w14:paraId="180282A7" w14:textId="77777777" w:rsidTr="008A53D0">
        <w:trPr>
          <w:trHeight w:val="22"/>
          <w:jc w:val="center"/>
        </w:trPr>
        <w:tc>
          <w:tcPr>
            <w:tcW w:w="2259" w:type="dxa"/>
            <w:tcBorders>
              <w:top w:val="nil"/>
              <w:left w:val="single" w:sz="4" w:space="0" w:color="auto"/>
              <w:bottom w:val="single" w:sz="4" w:space="0" w:color="auto"/>
              <w:right w:val="single" w:sz="4" w:space="0" w:color="auto"/>
            </w:tcBorders>
          </w:tcPr>
          <w:p w14:paraId="43F65E0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D827CFF" w14:textId="77777777" w:rsidR="008A53D0" w:rsidRDefault="008A53D0">
            <w:pPr>
              <w:pStyle w:val="TAC"/>
              <w:rPr>
                <w:rFonts w:eastAsia="Yu Gothic"/>
                <w:szCs w:val="18"/>
              </w:rPr>
            </w:pPr>
            <w:r>
              <w:rPr>
                <w:rFonts w:eastAsia="MS Mincho"/>
              </w:rPr>
              <w:t>n66</w:t>
            </w:r>
          </w:p>
        </w:tc>
        <w:tc>
          <w:tcPr>
            <w:tcW w:w="1066" w:type="dxa"/>
            <w:tcBorders>
              <w:top w:val="single" w:sz="4" w:space="0" w:color="auto"/>
              <w:left w:val="single" w:sz="4" w:space="0" w:color="auto"/>
              <w:bottom w:val="single" w:sz="4" w:space="0" w:color="auto"/>
              <w:right w:val="single" w:sz="4" w:space="0" w:color="auto"/>
            </w:tcBorders>
            <w:noWrap/>
            <w:hideMark/>
          </w:tcPr>
          <w:p w14:paraId="72023AE5" w14:textId="77777777" w:rsidR="008A53D0" w:rsidRDefault="008A53D0">
            <w:pPr>
              <w:pStyle w:val="TAC"/>
              <w:rPr>
                <w:rFonts w:eastAsia="Yu Gothic"/>
                <w:szCs w:val="18"/>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5A9A517C" w14:textId="77777777" w:rsidR="008A53D0" w:rsidRDefault="008A53D0">
            <w:pPr>
              <w:pStyle w:val="TAC"/>
              <w:rPr>
                <w:rFonts w:eastAsia="Yu Gothic"/>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34EA45" w14:textId="77777777" w:rsidR="008A53D0" w:rsidRDefault="008A53D0">
            <w:pPr>
              <w:pStyle w:val="TAC"/>
              <w:rPr>
                <w:rFonts w:eastAsia="Yu Gothic"/>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0C4C4F" w14:textId="77777777" w:rsidR="008A53D0" w:rsidRDefault="008A53D0">
            <w:pPr>
              <w:pStyle w:val="TAC"/>
              <w:rPr>
                <w:rFonts w:eastAsia="Yu Gothic"/>
                <w:szCs w:val="18"/>
              </w:rPr>
            </w:pPr>
            <w:r>
              <w:t>2175</w:t>
            </w:r>
          </w:p>
        </w:tc>
        <w:tc>
          <w:tcPr>
            <w:tcW w:w="700" w:type="dxa"/>
            <w:tcBorders>
              <w:top w:val="single" w:sz="4" w:space="0" w:color="auto"/>
              <w:left w:val="single" w:sz="4" w:space="0" w:color="auto"/>
              <w:bottom w:val="single" w:sz="4" w:space="0" w:color="auto"/>
              <w:right w:val="single" w:sz="4" w:space="0" w:color="auto"/>
            </w:tcBorders>
            <w:hideMark/>
          </w:tcPr>
          <w:p w14:paraId="4CD83443" w14:textId="77777777" w:rsidR="008A53D0" w:rsidRDefault="008A53D0">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D59C5B5" w14:textId="77777777" w:rsidR="008A53D0" w:rsidRDefault="008A53D0">
            <w:pPr>
              <w:pStyle w:val="TAC"/>
            </w:pPr>
            <w:r>
              <w:rPr>
                <w:rFonts w:eastAsia="MS Mincho"/>
              </w:rPr>
              <w:t>N/A</w:t>
            </w:r>
          </w:p>
        </w:tc>
      </w:tr>
      <w:tr w:rsidR="008A53D0" w14:paraId="4F2B9680"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35B089A" w14:textId="77777777" w:rsidR="008A53D0" w:rsidRDefault="008A53D0">
            <w:pPr>
              <w:pStyle w:val="TAC"/>
            </w:pPr>
            <w:r>
              <w:t>DC_19A_n78A-n79A</w:t>
            </w:r>
          </w:p>
        </w:tc>
        <w:tc>
          <w:tcPr>
            <w:tcW w:w="868" w:type="dxa"/>
            <w:tcBorders>
              <w:top w:val="single" w:sz="4" w:space="0" w:color="auto"/>
              <w:left w:val="single" w:sz="4" w:space="0" w:color="auto"/>
              <w:bottom w:val="single" w:sz="4" w:space="0" w:color="auto"/>
              <w:right w:val="single" w:sz="4" w:space="0" w:color="auto"/>
            </w:tcBorders>
            <w:hideMark/>
          </w:tcPr>
          <w:p w14:paraId="4665BDCF" w14:textId="77777777" w:rsidR="008A53D0" w:rsidRDefault="008A53D0">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482F7B13" w14:textId="77777777" w:rsidR="008A53D0" w:rsidRDefault="008A53D0">
            <w:pPr>
              <w:pStyle w:val="TAC"/>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60916FA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762FA4"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0E80B8" w14:textId="77777777" w:rsidR="008A53D0" w:rsidRDefault="008A53D0">
            <w:pPr>
              <w:pStyle w:val="TAC"/>
            </w:pPr>
            <w:r>
              <w:t>880</w:t>
            </w:r>
          </w:p>
        </w:tc>
        <w:tc>
          <w:tcPr>
            <w:tcW w:w="700" w:type="dxa"/>
            <w:tcBorders>
              <w:top w:val="single" w:sz="4" w:space="0" w:color="auto"/>
              <w:left w:val="single" w:sz="4" w:space="0" w:color="auto"/>
              <w:bottom w:val="single" w:sz="4" w:space="0" w:color="auto"/>
              <w:right w:val="single" w:sz="4" w:space="0" w:color="auto"/>
            </w:tcBorders>
            <w:hideMark/>
          </w:tcPr>
          <w:p w14:paraId="2A6CDA07"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F50773" w14:textId="77777777" w:rsidR="008A53D0" w:rsidRDefault="008A53D0">
            <w:pPr>
              <w:pStyle w:val="TAC"/>
            </w:pPr>
            <w:r>
              <w:t>N/A</w:t>
            </w:r>
          </w:p>
        </w:tc>
      </w:tr>
      <w:tr w:rsidR="008A53D0" w14:paraId="2891008D" w14:textId="77777777" w:rsidTr="008A53D0">
        <w:trPr>
          <w:trHeight w:val="216"/>
          <w:jc w:val="center"/>
        </w:trPr>
        <w:tc>
          <w:tcPr>
            <w:tcW w:w="2259" w:type="dxa"/>
            <w:tcBorders>
              <w:top w:val="nil"/>
              <w:left w:val="single" w:sz="4" w:space="0" w:color="auto"/>
              <w:bottom w:val="nil"/>
              <w:right w:val="single" w:sz="4" w:space="0" w:color="auto"/>
            </w:tcBorders>
          </w:tcPr>
          <w:p w14:paraId="5639908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96A77B0"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47E8351" w14:textId="77777777" w:rsidR="008A53D0" w:rsidRDefault="008A53D0">
            <w:pPr>
              <w:pStyle w:val="TAC"/>
            </w:pPr>
            <w:r>
              <w:t>3680</w:t>
            </w:r>
          </w:p>
        </w:tc>
        <w:tc>
          <w:tcPr>
            <w:tcW w:w="747" w:type="dxa"/>
            <w:tcBorders>
              <w:top w:val="single" w:sz="4" w:space="0" w:color="auto"/>
              <w:left w:val="single" w:sz="4" w:space="0" w:color="auto"/>
              <w:bottom w:val="single" w:sz="4" w:space="0" w:color="auto"/>
              <w:right w:val="single" w:sz="4" w:space="0" w:color="auto"/>
            </w:tcBorders>
            <w:noWrap/>
            <w:hideMark/>
          </w:tcPr>
          <w:p w14:paraId="04806EF4"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E2D46C7"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A012CB7" w14:textId="77777777" w:rsidR="008A53D0" w:rsidRDefault="008A53D0">
            <w:pPr>
              <w:pStyle w:val="TAC"/>
            </w:pPr>
            <w:r>
              <w:t>3680</w:t>
            </w:r>
          </w:p>
        </w:tc>
        <w:tc>
          <w:tcPr>
            <w:tcW w:w="700" w:type="dxa"/>
            <w:tcBorders>
              <w:top w:val="single" w:sz="4" w:space="0" w:color="auto"/>
              <w:left w:val="single" w:sz="4" w:space="0" w:color="auto"/>
              <w:bottom w:val="single" w:sz="4" w:space="0" w:color="auto"/>
              <w:right w:val="single" w:sz="4" w:space="0" w:color="auto"/>
            </w:tcBorders>
            <w:hideMark/>
          </w:tcPr>
          <w:p w14:paraId="5A1D3BF3"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E91C074" w14:textId="77777777" w:rsidR="008A53D0" w:rsidRDefault="008A53D0">
            <w:pPr>
              <w:pStyle w:val="TAC"/>
            </w:pPr>
            <w:r>
              <w:t>N/A</w:t>
            </w:r>
          </w:p>
        </w:tc>
      </w:tr>
      <w:tr w:rsidR="008A53D0" w14:paraId="50EF1F3C" w14:textId="77777777" w:rsidTr="008A53D0">
        <w:trPr>
          <w:trHeight w:val="216"/>
          <w:jc w:val="center"/>
        </w:trPr>
        <w:tc>
          <w:tcPr>
            <w:tcW w:w="2259" w:type="dxa"/>
            <w:tcBorders>
              <w:top w:val="nil"/>
              <w:left w:val="single" w:sz="4" w:space="0" w:color="auto"/>
              <w:bottom w:val="nil"/>
              <w:right w:val="single" w:sz="4" w:space="0" w:color="auto"/>
            </w:tcBorders>
          </w:tcPr>
          <w:p w14:paraId="5DCEF5F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7BEEF47"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22EE5BE0" w14:textId="77777777" w:rsidR="008A53D0" w:rsidRDefault="008A53D0">
            <w:pPr>
              <w:pStyle w:val="TAC"/>
            </w:pPr>
            <w:r>
              <w:t>4515</w:t>
            </w:r>
          </w:p>
        </w:tc>
        <w:tc>
          <w:tcPr>
            <w:tcW w:w="747" w:type="dxa"/>
            <w:tcBorders>
              <w:top w:val="single" w:sz="4" w:space="0" w:color="auto"/>
              <w:left w:val="single" w:sz="4" w:space="0" w:color="auto"/>
              <w:bottom w:val="single" w:sz="4" w:space="0" w:color="auto"/>
              <w:right w:val="single" w:sz="4" w:space="0" w:color="auto"/>
            </w:tcBorders>
            <w:noWrap/>
            <w:hideMark/>
          </w:tcPr>
          <w:p w14:paraId="2D475520"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49981AC"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0105D2E" w14:textId="77777777" w:rsidR="008A53D0" w:rsidRDefault="008A53D0">
            <w:pPr>
              <w:pStyle w:val="TAC"/>
            </w:pPr>
            <w:r>
              <w:t>4515</w:t>
            </w:r>
          </w:p>
        </w:tc>
        <w:tc>
          <w:tcPr>
            <w:tcW w:w="700" w:type="dxa"/>
            <w:tcBorders>
              <w:top w:val="single" w:sz="4" w:space="0" w:color="auto"/>
              <w:left w:val="single" w:sz="4" w:space="0" w:color="auto"/>
              <w:bottom w:val="single" w:sz="4" w:space="0" w:color="auto"/>
              <w:right w:val="single" w:sz="4" w:space="0" w:color="auto"/>
            </w:tcBorders>
            <w:hideMark/>
          </w:tcPr>
          <w:p w14:paraId="7ED3824D" w14:textId="77777777" w:rsidR="008A53D0" w:rsidRDefault="008A53D0">
            <w:pPr>
              <w:pStyle w:val="TAC"/>
            </w:pPr>
            <w:r>
              <w:t>29.3</w:t>
            </w:r>
          </w:p>
        </w:tc>
        <w:tc>
          <w:tcPr>
            <w:tcW w:w="1248" w:type="dxa"/>
            <w:tcBorders>
              <w:top w:val="single" w:sz="4" w:space="0" w:color="auto"/>
              <w:left w:val="single" w:sz="4" w:space="0" w:color="auto"/>
              <w:bottom w:val="single" w:sz="4" w:space="0" w:color="auto"/>
              <w:right w:val="single" w:sz="4" w:space="0" w:color="auto"/>
            </w:tcBorders>
            <w:hideMark/>
          </w:tcPr>
          <w:p w14:paraId="133AC6F3" w14:textId="77777777" w:rsidR="008A53D0" w:rsidRDefault="008A53D0">
            <w:pPr>
              <w:pStyle w:val="TAC"/>
            </w:pPr>
            <w:r>
              <w:t>IMD2</w:t>
            </w:r>
          </w:p>
        </w:tc>
      </w:tr>
      <w:tr w:rsidR="008A53D0" w14:paraId="1D365235" w14:textId="77777777" w:rsidTr="008A53D0">
        <w:trPr>
          <w:trHeight w:val="216"/>
          <w:jc w:val="center"/>
        </w:trPr>
        <w:tc>
          <w:tcPr>
            <w:tcW w:w="2259" w:type="dxa"/>
            <w:tcBorders>
              <w:top w:val="nil"/>
              <w:left w:val="single" w:sz="4" w:space="0" w:color="auto"/>
              <w:bottom w:val="nil"/>
              <w:right w:val="single" w:sz="4" w:space="0" w:color="auto"/>
            </w:tcBorders>
          </w:tcPr>
          <w:p w14:paraId="008E1B2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6B4CFFB" w14:textId="77777777" w:rsidR="008A53D0" w:rsidRDefault="008A53D0">
            <w:pPr>
              <w:pStyle w:val="TAC"/>
            </w:pPr>
            <w:r>
              <w:t>19</w:t>
            </w:r>
          </w:p>
        </w:tc>
        <w:tc>
          <w:tcPr>
            <w:tcW w:w="1066" w:type="dxa"/>
            <w:tcBorders>
              <w:top w:val="single" w:sz="4" w:space="0" w:color="auto"/>
              <w:left w:val="single" w:sz="4" w:space="0" w:color="auto"/>
              <w:bottom w:val="single" w:sz="4" w:space="0" w:color="auto"/>
              <w:right w:val="single" w:sz="4" w:space="0" w:color="auto"/>
            </w:tcBorders>
            <w:noWrap/>
            <w:hideMark/>
          </w:tcPr>
          <w:p w14:paraId="419BB317" w14:textId="77777777" w:rsidR="008A53D0" w:rsidRDefault="008A53D0">
            <w:pPr>
              <w:pStyle w:val="TAC"/>
            </w:pPr>
            <w:r>
              <w:t>835</w:t>
            </w:r>
          </w:p>
        </w:tc>
        <w:tc>
          <w:tcPr>
            <w:tcW w:w="747" w:type="dxa"/>
            <w:tcBorders>
              <w:top w:val="single" w:sz="4" w:space="0" w:color="auto"/>
              <w:left w:val="single" w:sz="4" w:space="0" w:color="auto"/>
              <w:bottom w:val="single" w:sz="4" w:space="0" w:color="auto"/>
              <w:right w:val="single" w:sz="4" w:space="0" w:color="auto"/>
            </w:tcBorders>
            <w:noWrap/>
            <w:hideMark/>
          </w:tcPr>
          <w:p w14:paraId="0D3255AC"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0D5291"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256F87" w14:textId="77777777" w:rsidR="008A53D0" w:rsidRDefault="008A53D0">
            <w:pPr>
              <w:pStyle w:val="TAC"/>
            </w:pPr>
            <w:r>
              <w:t>880</w:t>
            </w:r>
          </w:p>
        </w:tc>
        <w:tc>
          <w:tcPr>
            <w:tcW w:w="700" w:type="dxa"/>
            <w:tcBorders>
              <w:top w:val="single" w:sz="4" w:space="0" w:color="auto"/>
              <w:left w:val="single" w:sz="4" w:space="0" w:color="auto"/>
              <w:bottom w:val="single" w:sz="4" w:space="0" w:color="auto"/>
              <w:right w:val="single" w:sz="4" w:space="0" w:color="auto"/>
            </w:tcBorders>
            <w:hideMark/>
          </w:tcPr>
          <w:p w14:paraId="40344245"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FDF1BB2" w14:textId="77777777" w:rsidR="008A53D0" w:rsidRDefault="008A53D0">
            <w:pPr>
              <w:pStyle w:val="TAC"/>
            </w:pPr>
            <w:r>
              <w:t>N/A</w:t>
            </w:r>
          </w:p>
        </w:tc>
      </w:tr>
      <w:tr w:rsidR="008A53D0" w14:paraId="10EE87C0" w14:textId="77777777" w:rsidTr="008A53D0">
        <w:trPr>
          <w:trHeight w:val="216"/>
          <w:jc w:val="center"/>
        </w:trPr>
        <w:tc>
          <w:tcPr>
            <w:tcW w:w="2259" w:type="dxa"/>
            <w:tcBorders>
              <w:top w:val="nil"/>
              <w:left w:val="single" w:sz="4" w:space="0" w:color="auto"/>
              <w:bottom w:val="nil"/>
              <w:right w:val="single" w:sz="4" w:space="0" w:color="auto"/>
            </w:tcBorders>
          </w:tcPr>
          <w:p w14:paraId="47FC8D3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EC2B8F8" w14:textId="77777777" w:rsidR="008A53D0" w:rsidRDefault="008A53D0">
            <w:pPr>
              <w:pStyle w:val="TAC"/>
            </w:pPr>
            <w:r>
              <w:t>n79</w:t>
            </w:r>
          </w:p>
        </w:tc>
        <w:tc>
          <w:tcPr>
            <w:tcW w:w="1066" w:type="dxa"/>
            <w:tcBorders>
              <w:top w:val="single" w:sz="4" w:space="0" w:color="auto"/>
              <w:left w:val="single" w:sz="4" w:space="0" w:color="auto"/>
              <w:bottom w:val="single" w:sz="4" w:space="0" w:color="auto"/>
              <w:right w:val="single" w:sz="4" w:space="0" w:color="auto"/>
            </w:tcBorders>
            <w:noWrap/>
            <w:hideMark/>
          </w:tcPr>
          <w:p w14:paraId="4F3EE633" w14:textId="77777777" w:rsidR="008A53D0" w:rsidRDefault="008A53D0">
            <w:pPr>
              <w:pStyle w:val="TAC"/>
            </w:pPr>
            <w:r>
              <w:t>4550</w:t>
            </w:r>
          </w:p>
        </w:tc>
        <w:tc>
          <w:tcPr>
            <w:tcW w:w="747" w:type="dxa"/>
            <w:tcBorders>
              <w:top w:val="single" w:sz="4" w:space="0" w:color="auto"/>
              <w:left w:val="single" w:sz="4" w:space="0" w:color="auto"/>
              <w:bottom w:val="single" w:sz="4" w:space="0" w:color="auto"/>
              <w:right w:val="single" w:sz="4" w:space="0" w:color="auto"/>
            </w:tcBorders>
            <w:noWrap/>
            <w:hideMark/>
          </w:tcPr>
          <w:p w14:paraId="3B11FFC7" w14:textId="77777777" w:rsidR="008A53D0" w:rsidRDefault="008A53D0">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C8E598C" w14:textId="77777777" w:rsidR="008A53D0" w:rsidRDefault="008A53D0">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C0E2B0C" w14:textId="77777777" w:rsidR="008A53D0" w:rsidRDefault="008A53D0">
            <w:pPr>
              <w:pStyle w:val="TAC"/>
            </w:pPr>
            <w:r>
              <w:t>4550</w:t>
            </w:r>
          </w:p>
        </w:tc>
        <w:tc>
          <w:tcPr>
            <w:tcW w:w="700" w:type="dxa"/>
            <w:tcBorders>
              <w:top w:val="single" w:sz="4" w:space="0" w:color="auto"/>
              <w:left w:val="single" w:sz="4" w:space="0" w:color="auto"/>
              <w:bottom w:val="single" w:sz="4" w:space="0" w:color="auto"/>
              <w:right w:val="single" w:sz="4" w:space="0" w:color="auto"/>
            </w:tcBorders>
            <w:hideMark/>
          </w:tcPr>
          <w:p w14:paraId="06964760"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E3CE373" w14:textId="77777777" w:rsidR="008A53D0" w:rsidRDefault="008A53D0">
            <w:pPr>
              <w:pStyle w:val="TAC"/>
            </w:pPr>
            <w:r>
              <w:t>N/A</w:t>
            </w:r>
          </w:p>
        </w:tc>
      </w:tr>
      <w:tr w:rsidR="008A53D0" w14:paraId="29C6725A"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29DA837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EF2B809"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08B0D83" w14:textId="77777777" w:rsidR="008A53D0" w:rsidRDefault="008A53D0">
            <w:pPr>
              <w:pStyle w:val="TAC"/>
            </w:pPr>
            <w:r>
              <w:t>3715</w:t>
            </w:r>
          </w:p>
        </w:tc>
        <w:tc>
          <w:tcPr>
            <w:tcW w:w="747" w:type="dxa"/>
            <w:tcBorders>
              <w:top w:val="single" w:sz="4" w:space="0" w:color="auto"/>
              <w:left w:val="single" w:sz="4" w:space="0" w:color="auto"/>
              <w:bottom w:val="single" w:sz="4" w:space="0" w:color="auto"/>
              <w:right w:val="single" w:sz="4" w:space="0" w:color="auto"/>
            </w:tcBorders>
            <w:noWrap/>
            <w:hideMark/>
          </w:tcPr>
          <w:p w14:paraId="7191FEB4"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E52E5D"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306540" w14:textId="77777777" w:rsidR="008A53D0" w:rsidRDefault="008A53D0">
            <w:pPr>
              <w:pStyle w:val="TAC"/>
            </w:pPr>
            <w:r>
              <w:t>3715</w:t>
            </w:r>
          </w:p>
        </w:tc>
        <w:tc>
          <w:tcPr>
            <w:tcW w:w="700" w:type="dxa"/>
            <w:tcBorders>
              <w:top w:val="single" w:sz="4" w:space="0" w:color="auto"/>
              <w:left w:val="single" w:sz="4" w:space="0" w:color="auto"/>
              <w:bottom w:val="single" w:sz="4" w:space="0" w:color="auto"/>
              <w:right w:val="single" w:sz="4" w:space="0" w:color="auto"/>
            </w:tcBorders>
            <w:hideMark/>
          </w:tcPr>
          <w:p w14:paraId="6AA91C51" w14:textId="77777777" w:rsidR="008A53D0" w:rsidRDefault="008A53D0">
            <w:pPr>
              <w:pStyle w:val="TAC"/>
            </w:pPr>
            <w:r>
              <w:t>28.8</w:t>
            </w:r>
          </w:p>
        </w:tc>
        <w:tc>
          <w:tcPr>
            <w:tcW w:w="1248" w:type="dxa"/>
            <w:tcBorders>
              <w:top w:val="single" w:sz="4" w:space="0" w:color="auto"/>
              <w:left w:val="single" w:sz="4" w:space="0" w:color="auto"/>
              <w:bottom w:val="single" w:sz="4" w:space="0" w:color="auto"/>
              <w:right w:val="single" w:sz="4" w:space="0" w:color="auto"/>
            </w:tcBorders>
            <w:hideMark/>
          </w:tcPr>
          <w:p w14:paraId="74B047FC" w14:textId="77777777" w:rsidR="008A53D0" w:rsidRDefault="008A53D0">
            <w:pPr>
              <w:pStyle w:val="TAC"/>
            </w:pPr>
            <w:r>
              <w:t>IMD2</w:t>
            </w:r>
          </w:p>
        </w:tc>
      </w:tr>
      <w:tr w:rsidR="008A53D0" w14:paraId="31392407" w14:textId="77777777" w:rsidTr="008A53D0">
        <w:trPr>
          <w:trHeight w:val="216"/>
          <w:jc w:val="center"/>
        </w:trPr>
        <w:tc>
          <w:tcPr>
            <w:tcW w:w="2259" w:type="dxa"/>
            <w:tcBorders>
              <w:top w:val="nil"/>
              <w:left w:val="single" w:sz="4" w:space="0" w:color="auto"/>
              <w:bottom w:val="nil"/>
              <w:right w:val="single" w:sz="4" w:space="0" w:color="auto"/>
            </w:tcBorders>
            <w:hideMark/>
          </w:tcPr>
          <w:p w14:paraId="3D1DBE70" w14:textId="77777777" w:rsidR="008A53D0" w:rsidRDefault="008A53D0">
            <w:pPr>
              <w:pStyle w:val="TAC"/>
            </w:pPr>
            <w:r>
              <w:t>DC_20A-28A_n3A</w:t>
            </w:r>
          </w:p>
        </w:tc>
        <w:tc>
          <w:tcPr>
            <w:tcW w:w="868" w:type="dxa"/>
            <w:tcBorders>
              <w:top w:val="single" w:sz="4" w:space="0" w:color="auto"/>
              <w:left w:val="single" w:sz="4" w:space="0" w:color="auto"/>
              <w:bottom w:val="single" w:sz="4" w:space="0" w:color="auto"/>
              <w:right w:val="single" w:sz="4" w:space="0" w:color="auto"/>
            </w:tcBorders>
            <w:hideMark/>
          </w:tcPr>
          <w:p w14:paraId="391F9D10" w14:textId="77777777" w:rsidR="008A53D0" w:rsidRDefault="008A53D0">
            <w:pPr>
              <w:pStyle w:val="TAC"/>
            </w:pPr>
            <w:r>
              <w:rPr>
                <w:rFonts w:eastAsia="Malgun Gothic"/>
                <w:szCs w:val="18"/>
                <w:lang w:eastAsia="ko-KR"/>
              </w:rPr>
              <w:t>20</w:t>
            </w:r>
          </w:p>
        </w:tc>
        <w:tc>
          <w:tcPr>
            <w:tcW w:w="1066" w:type="dxa"/>
            <w:tcBorders>
              <w:top w:val="single" w:sz="4" w:space="0" w:color="auto"/>
              <w:left w:val="single" w:sz="4" w:space="0" w:color="auto"/>
              <w:bottom w:val="single" w:sz="4" w:space="0" w:color="auto"/>
              <w:right w:val="single" w:sz="4" w:space="0" w:color="auto"/>
            </w:tcBorders>
            <w:noWrap/>
            <w:hideMark/>
          </w:tcPr>
          <w:p w14:paraId="0CD94881" w14:textId="77777777" w:rsidR="008A53D0" w:rsidRDefault="008A53D0">
            <w:pPr>
              <w:pStyle w:val="TAC"/>
            </w:pPr>
            <w:r>
              <w:rPr>
                <w:rFonts w:eastAsia="Malgun Gothic"/>
                <w:szCs w:val="18"/>
                <w:lang w:eastAsia="ko-KR"/>
              </w:rPr>
              <w:t>845</w:t>
            </w:r>
          </w:p>
        </w:tc>
        <w:tc>
          <w:tcPr>
            <w:tcW w:w="747" w:type="dxa"/>
            <w:tcBorders>
              <w:top w:val="single" w:sz="4" w:space="0" w:color="auto"/>
              <w:left w:val="single" w:sz="4" w:space="0" w:color="auto"/>
              <w:bottom w:val="single" w:sz="4" w:space="0" w:color="auto"/>
              <w:right w:val="single" w:sz="4" w:space="0" w:color="auto"/>
            </w:tcBorders>
            <w:noWrap/>
            <w:hideMark/>
          </w:tcPr>
          <w:p w14:paraId="06BF409A" w14:textId="77777777" w:rsidR="008A53D0" w:rsidRDefault="008A53D0">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1E0F36" w14:textId="77777777" w:rsidR="008A53D0" w:rsidRDefault="008A53D0">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3A7E76" w14:textId="77777777" w:rsidR="008A53D0" w:rsidRDefault="008A53D0">
            <w:pPr>
              <w:pStyle w:val="TAC"/>
            </w:pPr>
            <w:r>
              <w:rPr>
                <w:rFonts w:eastAsia="Malgun Gothic"/>
                <w:szCs w:val="18"/>
                <w:lang w:eastAsia="ko-KR"/>
              </w:rPr>
              <w:t>804</w:t>
            </w:r>
          </w:p>
        </w:tc>
        <w:tc>
          <w:tcPr>
            <w:tcW w:w="700" w:type="dxa"/>
            <w:tcBorders>
              <w:top w:val="single" w:sz="4" w:space="0" w:color="auto"/>
              <w:left w:val="single" w:sz="4" w:space="0" w:color="auto"/>
              <w:bottom w:val="single" w:sz="4" w:space="0" w:color="auto"/>
              <w:right w:val="single" w:sz="4" w:space="0" w:color="auto"/>
            </w:tcBorders>
            <w:hideMark/>
          </w:tcPr>
          <w:p w14:paraId="0D122174"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B9A158B" w14:textId="77777777" w:rsidR="008A53D0" w:rsidRDefault="008A53D0">
            <w:pPr>
              <w:pStyle w:val="TAC"/>
            </w:pPr>
            <w:r>
              <w:t>N/A</w:t>
            </w:r>
          </w:p>
        </w:tc>
      </w:tr>
      <w:tr w:rsidR="008A53D0" w14:paraId="52383709" w14:textId="77777777" w:rsidTr="008A53D0">
        <w:trPr>
          <w:trHeight w:val="216"/>
          <w:jc w:val="center"/>
        </w:trPr>
        <w:tc>
          <w:tcPr>
            <w:tcW w:w="2259" w:type="dxa"/>
            <w:tcBorders>
              <w:top w:val="nil"/>
              <w:left w:val="single" w:sz="4" w:space="0" w:color="auto"/>
              <w:bottom w:val="nil"/>
              <w:right w:val="single" w:sz="4" w:space="0" w:color="auto"/>
            </w:tcBorders>
          </w:tcPr>
          <w:p w14:paraId="7827F2A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954098" w14:textId="77777777" w:rsidR="008A53D0" w:rsidRDefault="008A53D0">
            <w:pPr>
              <w:pStyle w:val="TAC"/>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BDBE329" w14:textId="77777777" w:rsidR="008A53D0" w:rsidRDefault="008A53D0">
            <w:pPr>
              <w:pStyle w:val="TAC"/>
            </w:pPr>
            <w:r>
              <w:rPr>
                <w:lang w:eastAsia="ko-KR"/>
              </w:rPr>
              <w:t>730</w:t>
            </w:r>
          </w:p>
        </w:tc>
        <w:tc>
          <w:tcPr>
            <w:tcW w:w="747" w:type="dxa"/>
            <w:tcBorders>
              <w:top w:val="single" w:sz="4" w:space="0" w:color="auto"/>
              <w:left w:val="single" w:sz="4" w:space="0" w:color="auto"/>
              <w:bottom w:val="single" w:sz="4" w:space="0" w:color="auto"/>
              <w:right w:val="single" w:sz="4" w:space="0" w:color="auto"/>
            </w:tcBorders>
            <w:noWrap/>
            <w:hideMark/>
          </w:tcPr>
          <w:p w14:paraId="0DA64A81"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84E997"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021E92" w14:textId="77777777" w:rsidR="008A53D0" w:rsidRDefault="008A53D0">
            <w:pPr>
              <w:pStyle w:val="TAC"/>
            </w:pPr>
            <w:r>
              <w:rPr>
                <w:lang w:eastAsia="ko-KR"/>
              </w:rPr>
              <w:t>785</w:t>
            </w:r>
          </w:p>
        </w:tc>
        <w:tc>
          <w:tcPr>
            <w:tcW w:w="700" w:type="dxa"/>
            <w:tcBorders>
              <w:top w:val="single" w:sz="4" w:space="0" w:color="auto"/>
              <w:left w:val="single" w:sz="4" w:space="0" w:color="auto"/>
              <w:bottom w:val="single" w:sz="4" w:space="0" w:color="auto"/>
              <w:right w:val="single" w:sz="4" w:space="0" w:color="auto"/>
            </w:tcBorders>
            <w:hideMark/>
          </w:tcPr>
          <w:p w14:paraId="115BA347" w14:textId="77777777" w:rsidR="008A53D0" w:rsidRDefault="008A53D0">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0393A547" w14:textId="77777777" w:rsidR="008A53D0" w:rsidRDefault="008A53D0">
            <w:pPr>
              <w:pStyle w:val="TAC"/>
            </w:pPr>
            <w:r>
              <w:rPr>
                <w:rFonts w:eastAsia="Malgun Gothic"/>
                <w:lang w:eastAsia="ko-KR"/>
              </w:rPr>
              <w:t>IMD4</w:t>
            </w:r>
          </w:p>
        </w:tc>
      </w:tr>
      <w:tr w:rsidR="008A53D0" w14:paraId="32BFE106"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51A42E7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981933" w14:textId="77777777" w:rsidR="008A53D0" w:rsidRDefault="008A53D0">
            <w:pPr>
              <w:pStyle w:val="TAC"/>
            </w:pPr>
            <w:r>
              <w:rPr>
                <w:rFonts w:eastAsia="MS Mincho"/>
              </w:rPr>
              <w:t>n3</w:t>
            </w:r>
          </w:p>
        </w:tc>
        <w:tc>
          <w:tcPr>
            <w:tcW w:w="1066" w:type="dxa"/>
            <w:tcBorders>
              <w:top w:val="single" w:sz="4" w:space="0" w:color="auto"/>
              <w:left w:val="single" w:sz="4" w:space="0" w:color="auto"/>
              <w:bottom w:val="single" w:sz="4" w:space="0" w:color="auto"/>
              <w:right w:val="single" w:sz="4" w:space="0" w:color="auto"/>
            </w:tcBorders>
            <w:noWrap/>
            <w:hideMark/>
          </w:tcPr>
          <w:p w14:paraId="400B7E50" w14:textId="77777777" w:rsidR="008A53D0" w:rsidRDefault="008A53D0">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13F9932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8F6C66"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3E8375" w14:textId="77777777" w:rsidR="008A53D0" w:rsidRDefault="008A53D0">
            <w:pPr>
              <w:pStyle w:val="TAC"/>
            </w:pPr>
            <w:r>
              <w:t>1845</w:t>
            </w:r>
          </w:p>
        </w:tc>
        <w:tc>
          <w:tcPr>
            <w:tcW w:w="700" w:type="dxa"/>
            <w:tcBorders>
              <w:top w:val="single" w:sz="4" w:space="0" w:color="auto"/>
              <w:left w:val="single" w:sz="4" w:space="0" w:color="auto"/>
              <w:bottom w:val="single" w:sz="4" w:space="0" w:color="auto"/>
              <w:right w:val="single" w:sz="4" w:space="0" w:color="auto"/>
            </w:tcBorders>
            <w:hideMark/>
          </w:tcPr>
          <w:p w14:paraId="364609C1"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7F0FA52" w14:textId="77777777" w:rsidR="008A53D0" w:rsidRDefault="008A53D0">
            <w:pPr>
              <w:pStyle w:val="TAC"/>
            </w:pPr>
            <w:r>
              <w:t>N/A</w:t>
            </w:r>
          </w:p>
        </w:tc>
      </w:tr>
      <w:tr w:rsidR="008A53D0" w14:paraId="0A3F358E"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062876BB" w14:textId="77777777" w:rsidR="008A53D0" w:rsidRDefault="008A53D0">
            <w:pPr>
              <w:pStyle w:val="TAC"/>
            </w:pPr>
            <w:r>
              <w:t>DC_20A_n28A-n78A, DC_20A_SUL_n78A-n83A</w:t>
            </w:r>
          </w:p>
        </w:tc>
        <w:tc>
          <w:tcPr>
            <w:tcW w:w="868" w:type="dxa"/>
            <w:tcBorders>
              <w:top w:val="single" w:sz="4" w:space="0" w:color="auto"/>
              <w:left w:val="single" w:sz="4" w:space="0" w:color="auto"/>
              <w:bottom w:val="single" w:sz="4" w:space="0" w:color="auto"/>
              <w:right w:val="single" w:sz="4" w:space="0" w:color="auto"/>
            </w:tcBorders>
            <w:hideMark/>
          </w:tcPr>
          <w:p w14:paraId="595F855A" w14:textId="77777777" w:rsidR="008A53D0" w:rsidRDefault="008A53D0">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408BA7FC" w14:textId="77777777" w:rsidR="008A53D0" w:rsidRDefault="008A53D0">
            <w:pPr>
              <w:pStyle w:val="TAC"/>
            </w:pPr>
            <w:r>
              <w:t>857</w:t>
            </w:r>
          </w:p>
        </w:tc>
        <w:tc>
          <w:tcPr>
            <w:tcW w:w="747" w:type="dxa"/>
            <w:tcBorders>
              <w:top w:val="single" w:sz="4" w:space="0" w:color="auto"/>
              <w:left w:val="single" w:sz="4" w:space="0" w:color="auto"/>
              <w:bottom w:val="single" w:sz="4" w:space="0" w:color="auto"/>
              <w:right w:val="single" w:sz="4" w:space="0" w:color="auto"/>
            </w:tcBorders>
            <w:noWrap/>
            <w:hideMark/>
          </w:tcPr>
          <w:p w14:paraId="48B843A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08B7C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7F6A7E" w14:textId="77777777" w:rsidR="008A53D0" w:rsidRDefault="008A53D0">
            <w:pPr>
              <w:pStyle w:val="TAC"/>
            </w:pPr>
            <w:r>
              <w:t>816</w:t>
            </w:r>
          </w:p>
        </w:tc>
        <w:tc>
          <w:tcPr>
            <w:tcW w:w="700" w:type="dxa"/>
            <w:tcBorders>
              <w:top w:val="single" w:sz="4" w:space="0" w:color="auto"/>
              <w:left w:val="single" w:sz="4" w:space="0" w:color="auto"/>
              <w:bottom w:val="single" w:sz="4" w:space="0" w:color="auto"/>
              <w:right w:val="single" w:sz="4" w:space="0" w:color="auto"/>
            </w:tcBorders>
            <w:hideMark/>
          </w:tcPr>
          <w:p w14:paraId="382540C3"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8323C47" w14:textId="77777777" w:rsidR="008A53D0" w:rsidRDefault="008A53D0">
            <w:pPr>
              <w:pStyle w:val="TAC"/>
            </w:pPr>
            <w:r>
              <w:t>N/A</w:t>
            </w:r>
          </w:p>
        </w:tc>
      </w:tr>
      <w:tr w:rsidR="008A53D0" w14:paraId="2E19695E" w14:textId="77777777" w:rsidTr="008A53D0">
        <w:trPr>
          <w:trHeight w:val="216"/>
          <w:jc w:val="center"/>
        </w:trPr>
        <w:tc>
          <w:tcPr>
            <w:tcW w:w="2259" w:type="dxa"/>
            <w:tcBorders>
              <w:top w:val="nil"/>
              <w:left w:val="single" w:sz="4" w:space="0" w:color="auto"/>
              <w:bottom w:val="nil"/>
              <w:right w:val="single" w:sz="4" w:space="0" w:color="auto"/>
            </w:tcBorders>
          </w:tcPr>
          <w:p w14:paraId="35F6402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3091C5F" w14:textId="77777777" w:rsidR="008A53D0" w:rsidRDefault="008A53D0">
            <w:pPr>
              <w:pStyle w:val="TAC"/>
            </w:pPr>
            <w:r>
              <w:t>n28, n83</w:t>
            </w:r>
          </w:p>
        </w:tc>
        <w:tc>
          <w:tcPr>
            <w:tcW w:w="1066" w:type="dxa"/>
            <w:tcBorders>
              <w:top w:val="single" w:sz="4" w:space="0" w:color="auto"/>
              <w:left w:val="single" w:sz="4" w:space="0" w:color="auto"/>
              <w:bottom w:val="single" w:sz="4" w:space="0" w:color="auto"/>
              <w:right w:val="single" w:sz="4" w:space="0" w:color="auto"/>
            </w:tcBorders>
            <w:noWrap/>
            <w:hideMark/>
          </w:tcPr>
          <w:p w14:paraId="4F92456C" w14:textId="77777777" w:rsidR="008A53D0" w:rsidRDefault="008A53D0">
            <w:pPr>
              <w:pStyle w:val="TAC"/>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397E2311"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140D0E"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45AFAD" w14:textId="77777777" w:rsidR="008A53D0" w:rsidRDefault="008A53D0">
            <w:pPr>
              <w:pStyle w:val="TAC"/>
            </w:pPr>
            <w:r>
              <w:t>798</w:t>
            </w:r>
          </w:p>
        </w:tc>
        <w:tc>
          <w:tcPr>
            <w:tcW w:w="700" w:type="dxa"/>
            <w:tcBorders>
              <w:top w:val="single" w:sz="4" w:space="0" w:color="auto"/>
              <w:left w:val="single" w:sz="4" w:space="0" w:color="auto"/>
              <w:bottom w:val="single" w:sz="4" w:space="0" w:color="auto"/>
              <w:right w:val="single" w:sz="4" w:space="0" w:color="auto"/>
            </w:tcBorders>
            <w:hideMark/>
          </w:tcPr>
          <w:p w14:paraId="67712E4D"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0A317C" w14:textId="77777777" w:rsidR="008A53D0" w:rsidRDefault="008A53D0">
            <w:pPr>
              <w:pStyle w:val="TAC"/>
            </w:pPr>
            <w:r>
              <w:t>N/A</w:t>
            </w:r>
          </w:p>
        </w:tc>
      </w:tr>
      <w:tr w:rsidR="008A53D0" w14:paraId="6AE3FAAF" w14:textId="77777777" w:rsidTr="008A53D0">
        <w:trPr>
          <w:trHeight w:val="216"/>
          <w:jc w:val="center"/>
        </w:trPr>
        <w:tc>
          <w:tcPr>
            <w:tcW w:w="2259" w:type="dxa"/>
            <w:tcBorders>
              <w:top w:val="nil"/>
              <w:left w:val="single" w:sz="4" w:space="0" w:color="auto"/>
              <w:bottom w:val="nil"/>
              <w:right w:val="single" w:sz="4" w:space="0" w:color="auto"/>
            </w:tcBorders>
          </w:tcPr>
          <w:p w14:paraId="1FEC16C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F32FC7B"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20CBDE5" w14:textId="77777777" w:rsidR="008A53D0" w:rsidRDefault="008A53D0">
            <w:pPr>
              <w:pStyle w:val="TAC"/>
            </w:pPr>
            <w:r>
              <w:t>3314</w:t>
            </w:r>
          </w:p>
        </w:tc>
        <w:tc>
          <w:tcPr>
            <w:tcW w:w="747" w:type="dxa"/>
            <w:tcBorders>
              <w:top w:val="single" w:sz="4" w:space="0" w:color="auto"/>
              <w:left w:val="single" w:sz="4" w:space="0" w:color="auto"/>
              <w:bottom w:val="single" w:sz="4" w:space="0" w:color="auto"/>
              <w:right w:val="single" w:sz="4" w:space="0" w:color="auto"/>
            </w:tcBorders>
            <w:noWrap/>
            <w:hideMark/>
          </w:tcPr>
          <w:p w14:paraId="5DDDD168"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1B76D1B"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4E174FC" w14:textId="77777777" w:rsidR="008A53D0" w:rsidRDefault="008A53D0">
            <w:pPr>
              <w:pStyle w:val="TAC"/>
            </w:pPr>
            <w:r>
              <w:t>3314</w:t>
            </w:r>
          </w:p>
        </w:tc>
        <w:tc>
          <w:tcPr>
            <w:tcW w:w="700" w:type="dxa"/>
            <w:tcBorders>
              <w:top w:val="single" w:sz="4" w:space="0" w:color="auto"/>
              <w:left w:val="single" w:sz="4" w:space="0" w:color="auto"/>
              <w:bottom w:val="single" w:sz="4" w:space="0" w:color="auto"/>
              <w:right w:val="single" w:sz="4" w:space="0" w:color="auto"/>
            </w:tcBorders>
            <w:hideMark/>
          </w:tcPr>
          <w:p w14:paraId="2851A8A9" w14:textId="77777777" w:rsidR="008A53D0" w:rsidRDefault="008A53D0">
            <w:pPr>
              <w:pStyle w:val="TAC"/>
            </w:pPr>
            <w:r>
              <w:t>8.7</w:t>
            </w:r>
          </w:p>
        </w:tc>
        <w:tc>
          <w:tcPr>
            <w:tcW w:w="1248" w:type="dxa"/>
            <w:tcBorders>
              <w:top w:val="single" w:sz="4" w:space="0" w:color="auto"/>
              <w:left w:val="single" w:sz="4" w:space="0" w:color="auto"/>
              <w:bottom w:val="single" w:sz="4" w:space="0" w:color="auto"/>
              <w:right w:val="single" w:sz="4" w:space="0" w:color="auto"/>
            </w:tcBorders>
            <w:hideMark/>
          </w:tcPr>
          <w:p w14:paraId="5FC02F50" w14:textId="77777777" w:rsidR="008A53D0" w:rsidRDefault="008A53D0">
            <w:pPr>
              <w:pStyle w:val="TAC"/>
            </w:pPr>
            <w:r>
              <w:t>IMD4</w:t>
            </w:r>
          </w:p>
        </w:tc>
      </w:tr>
      <w:tr w:rsidR="008A53D0" w14:paraId="1888CE2E" w14:textId="77777777" w:rsidTr="008A53D0">
        <w:trPr>
          <w:trHeight w:val="216"/>
          <w:jc w:val="center"/>
        </w:trPr>
        <w:tc>
          <w:tcPr>
            <w:tcW w:w="2259" w:type="dxa"/>
            <w:tcBorders>
              <w:top w:val="nil"/>
              <w:left w:val="single" w:sz="4" w:space="0" w:color="auto"/>
              <w:bottom w:val="nil"/>
              <w:right w:val="single" w:sz="4" w:space="0" w:color="auto"/>
            </w:tcBorders>
          </w:tcPr>
          <w:p w14:paraId="4714F79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A6C65E8" w14:textId="77777777" w:rsidR="008A53D0" w:rsidRDefault="008A53D0">
            <w:pPr>
              <w:pStyle w:val="TAC"/>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7B8E3245" w14:textId="77777777" w:rsidR="008A53D0" w:rsidRDefault="008A53D0">
            <w:pPr>
              <w:pStyle w:val="TAC"/>
            </w:pPr>
            <w:r>
              <w:t>837</w:t>
            </w:r>
          </w:p>
        </w:tc>
        <w:tc>
          <w:tcPr>
            <w:tcW w:w="747" w:type="dxa"/>
            <w:tcBorders>
              <w:top w:val="single" w:sz="4" w:space="0" w:color="auto"/>
              <w:left w:val="single" w:sz="4" w:space="0" w:color="auto"/>
              <w:bottom w:val="single" w:sz="4" w:space="0" w:color="auto"/>
              <w:right w:val="single" w:sz="4" w:space="0" w:color="auto"/>
            </w:tcBorders>
            <w:noWrap/>
            <w:hideMark/>
          </w:tcPr>
          <w:p w14:paraId="192B7BBA"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364F62"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904103" w14:textId="77777777" w:rsidR="008A53D0" w:rsidRDefault="008A53D0">
            <w:pPr>
              <w:pStyle w:val="TAC"/>
            </w:pPr>
            <w:r>
              <w:t>796</w:t>
            </w:r>
          </w:p>
        </w:tc>
        <w:tc>
          <w:tcPr>
            <w:tcW w:w="700" w:type="dxa"/>
            <w:tcBorders>
              <w:top w:val="single" w:sz="4" w:space="0" w:color="auto"/>
              <w:left w:val="single" w:sz="4" w:space="0" w:color="auto"/>
              <w:bottom w:val="single" w:sz="4" w:space="0" w:color="auto"/>
              <w:right w:val="single" w:sz="4" w:space="0" w:color="auto"/>
            </w:tcBorders>
            <w:hideMark/>
          </w:tcPr>
          <w:p w14:paraId="131AE4D6"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9C9A9EE" w14:textId="77777777" w:rsidR="008A53D0" w:rsidRDefault="008A53D0">
            <w:pPr>
              <w:pStyle w:val="TAC"/>
            </w:pPr>
            <w:r>
              <w:t>N/A</w:t>
            </w:r>
          </w:p>
        </w:tc>
      </w:tr>
      <w:tr w:rsidR="008A53D0" w14:paraId="63BDD33F" w14:textId="77777777" w:rsidTr="008A53D0">
        <w:trPr>
          <w:trHeight w:val="216"/>
          <w:jc w:val="center"/>
        </w:trPr>
        <w:tc>
          <w:tcPr>
            <w:tcW w:w="2259" w:type="dxa"/>
            <w:tcBorders>
              <w:top w:val="nil"/>
              <w:left w:val="single" w:sz="4" w:space="0" w:color="auto"/>
              <w:bottom w:val="nil"/>
              <w:right w:val="single" w:sz="4" w:space="0" w:color="auto"/>
            </w:tcBorders>
          </w:tcPr>
          <w:p w14:paraId="535A6F7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72D6E9" w14:textId="77777777" w:rsidR="008A53D0" w:rsidRDefault="008A53D0">
            <w:pPr>
              <w:pStyle w:val="TAC"/>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03AB88B5" w14:textId="77777777" w:rsidR="008A53D0" w:rsidRDefault="008A53D0">
            <w:pPr>
              <w:pStyle w:val="TAC"/>
            </w:pPr>
            <w:r>
              <w:t>3310</w:t>
            </w:r>
          </w:p>
        </w:tc>
        <w:tc>
          <w:tcPr>
            <w:tcW w:w="747" w:type="dxa"/>
            <w:tcBorders>
              <w:top w:val="single" w:sz="4" w:space="0" w:color="auto"/>
              <w:left w:val="single" w:sz="4" w:space="0" w:color="auto"/>
              <w:bottom w:val="single" w:sz="4" w:space="0" w:color="auto"/>
              <w:right w:val="single" w:sz="4" w:space="0" w:color="auto"/>
            </w:tcBorders>
            <w:noWrap/>
            <w:hideMark/>
          </w:tcPr>
          <w:p w14:paraId="66A835FC"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E2BE128"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469A8DA" w14:textId="77777777" w:rsidR="008A53D0" w:rsidRDefault="008A53D0">
            <w:pPr>
              <w:pStyle w:val="TAC"/>
            </w:pPr>
            <w:r>
              <w:t>3310</w:t>
            </w:r>
          </w:p>
        </w:tc>
        <w:tc>
          <w:tcPr>
            <w:tcW w:w="700" w:type="dxa"/>
            <w:tcBorders>
              <w:top w:val="single" w:sz="4" w:space="0" w:color="auto"/>
              <w:left w:val="single" w:sz="4" w:space="0" w:color="auto"/>
              <w:bottom w:val="single" w:sz="4" w:space="0" w:color="auto"/>
              <w:right w:val="single" w:sz="4" w:space="0" w:color="auto"/>
            </w:tcBorders>
            <w:hideMark/>
          </w:tcPr>
          <w:p w14:paraId="747F8D8E"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C668309" w14:textId="77777777" w:rsidR="008A53D0" w:rsidRDefault="008A53D0">
            <w:pPr>
              <w:pStyle w:val="TAC"/>
            </w:pPr>
            <w:r>
              <w:t>N/A</w:t>
            </w:r>
          </w:p>
        </w:tc>
      </w:tr>
      <w:tr w:rsidR="008A53D0" w14:paraId="28BE1659"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045E161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8815F85" w14:textId="77777777" w:rsidR="008A53D0" w:rsidRDefault="008A53D0">
            <w:pPr>
              <w:pStyle w:val="TAC"/>
              <w:rPr>
                <w:lang w:eastAsia="ja-JP"/>
              </w:rPr>
            </w:pPr>
            <w:r>
              <w:rPr>
                <w:lang w:eastAsia="ko-KR"/>
              </w:rPr>
              <w:t>n28</w:t>
            </w:r>
          </w:p>
        </w:tc>
        <w:tc>
          <w:tcPr>
            <w:tcW w:w="1066" w:type="dxa"/>
            <w:tcBorders>
              <w:top w:val="single" w:sz="4" w:space="0" w:color="auto"/>
              <w:left w:val="single" w:sz="4" w:space="0" w:color="auto"/>
              <w:bottom w:val="single" w:sz="4" w:space="0" w:color="auto"/>
              <w:right w:val="single" w:sz="4" w:space="0" w:color="auto"/>
            </w:tcBorders>
            <w:noWrap/>
            <w:hideMark/>
          </w:tcPr>
          <w:p w14:paraId="063A46E3" w14:textId="77777777" w:rsidR="008A53D0" w:rsidRDefault="008A53D0">
            <w:pPr>
              <w:pStyle w:val="TAC"/>
              <w:rPr>
                <w:lang w:eastAsia="ja-JP"/>
              </w:rPr>
            </w:pPr>
            <w:r>
              <w:rPr>
                <w:lang w:eastAsia="ko-KR"/>
              </w:rPr>
              <w:t>744</w:t>
            </w:r>
          </w:p>
        </w:tc>
        <w:tc>
          <w:tcPr>
            <w:tcW w:w="747" w:type="dxa"/>
            <w:tcBorders>
              <w:top w:val="single" w:sz="4" w:space="0" w:color="auto"/>
              <w:left w:val="single" w:sz="4" w:space="0" w:color="auto"/>
              <w:bottom w:val="single" w:sz="4" w:space="0" w:color="auto"/>
              <w:right w:val="single" w:sz="4" w:space="0" w:color="auto"/>
            </w:tcBorders>
            <w:noWrap/>
            <w:hideMark/>
          </w:tcPr>
          <w:p w14:paraId="04BE3694" w14:textId="77777777" w:rsidR="008A53D0" w:rsidRDefault="008A53D0">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408384" w14:textId="77777777" w:rsidR="008A53D0" w:rsidRDefault="008A53D0">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0217D4" w14:textId="77777777" w:rsidR="008A53D0" w:rsidRDefault="008A53D0">
            <w:pPr>
              <w:pStyle w:val="TAC"/>
            </w:pPr>
            <w:r>
              <w:rPr>
                <w:lang w:eastAsia="ko-KR"/>
              </w:rPr>
              <w:t>799</w:t>
            </w:r>
          </w:p>
        </w:tc>
        <w:tc>
          <w:tcPr>
            <w:tcW w:w="700" w:type="dxa"/>
            <w:tcBorders>
              <w:top w:val="single" w:sz="4" w:space="0" w:color="auto"/>
              <w:left w:val="single" w:sz="4" w:space="0" w:color="auto"/>
              <w:bottom w:val="single" w:sz="4" w:space="0" w:color="auto"/>
              <w:right w:val="single" w:sz="4" w:space="0" w:color="auto"/>
            </w:tcBorders>
            <w:hideMark/>
          </w:tcPr>
          <w:p w14:paraId="6958CE52" w14:textId="77777777" w:rsidR="008A53D0" w:rsidRDefault="008A53D0">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0EF0035F" w14:textId="77777777" w:rsidR="008A53D0" w:rsidRDefault="008A53D0">
            <w:pPr>
              <w:pStyle w:val="TAC"/>
            </w:pPr>
            <w:r>
              <w:rPr>
                <w:rFonts w:eastAsia="Malgun Gothic"/>
                <w:lang w:eastAsia="ko-KR"/>
              </w:rPr>
              <w:t>IMD4</w:t>
            </w:r>
          </w:p>
        </w:tc>
      </w:tr>
      <w:tr w:rsidR="008A53D0" w14:paraId="7DAFB3AB" w14:textId="77777777" w:rsidTr="008A53D0">
        <w:trPr>
          <w:trHeight w:val="216"/>
          <w:jc w:val="center"/>
        </w:trPr>
        <w:tc>
          <w:tcPr>
            <w:tcW w:w="2259" w:type="dxa"/>
            <w:tcBorders>
              <w:top w:val="nil"/>
              <w:left w:val="single" w:sz="4" w:space="0" w:color="auto"/>
              <w:bottom w:val="nil"/>
              <w:right w:val="single" w:sz="4" w:space="0" w:color="auto"/>
            </w:tcBorders>
            <w:hideMark/>
          </w:tcPr>
          <w:p w14:paraId="1F6C2F13" w14:textId="77777777" w:rsidR="008A53D0" w:rsidRDefault="008A53D0">
            <w:pPr>
              <w:pStyle w:val="TAC"/>
            </w:pPr>
            <w:r>
              <w:t>DC_20A-</w:t>
            </w:r>
            <w:r>
              <w:rPr>
                <w:rFonts w:eastAsia="Malgun Gothic"/>
                <w:lang w:eastAsia="ko-KR"/>
              </w:rPr>
              <w:t>32A_</w:t>
            </w:r>
            <w:r>
              <w:rPr>
                <w:lang w:eastAsia="ja-JP"/>
              </w:rPr>
              <w:t>n</w:t>
            </w:r>
            <w:r>
              <w:rPr>
                <w:rFonts w:eastAsia="Malgun Gothic"/>
                <w:lang w:eastAsia="ko-KR"/>
              </w:rPr>
              <w:t>1</w:t>
            </w:r>
            <w:r>
              <w:t>A</w:t>
            </w:r>
          </w:p>
        </w:tc>
        <w:tc>
          <w:tcPr>
            <w:tcW w:w="868" w:type="dxa"/>
            <w:tcBorders>
              <w:top w:val="single" w:sz="4" w:space="0" w:color="auto"/>
              <w:left w:val="single" w:sz="4" w:space="0" w:color="auto"/>
              <w:bottom w:val="single" w:sz="4" w:space="0" w:color="auto"/>
              <w:right w:val="single" w:sz="4" w:space="0" w:color="auto"/>
            </w:tcBorders>
            <w:hideMark/>
          </w:tcPr>
          <w:p w14:paraId="14569E1B" w14:textId="77777777" w:rsidR="008A53D0" w:rsidRDefault="008A53D0">
            <w:pPr>
              <w:pStyle w:val="TAC"/>
              <w:rPr>
                <w:lang w:eastAsia="ko-KR"/>
              </w:rPr>
            </w:pPr>
            <w:r>
              <w:rPr>
                <w:rFonts w:cs="Arial"/>
              </w:rPr>
              <w:t>n1</w:t>
            </w:r>
          </w:p>
        </w:tc>
        <w:tc>
          <w:tcPr>
            <w:tcW w:w="1066" w:type="dxa"/>
            <w:tcBorders>
              <w:top w:val="single" w:sz="4" w:space="0" w:color="auto"/>
              <w:left w:val="single" w:sz="4" w:space="0" w:color="auto"/>
              <w:bottom w:val="single" w:sz="4" w:space="0" w:color="auto"/>
              <w:right w:val="single" w:sz="4" w:space="0" w:color="auto"/>
            </w:tcBorders>
            <w:noWrap/>
            <w:hideMark/>
          </w:tcPr>
          <w:p w14:paraId="59FC401B" w14:textId="77777777" w:rsidR="008A53D0" w:rsidRDefault="008A53D0">
            <w:pPr>
              <w:pStyle w:val="TAC"/>
              <w:rPr>
                <w:lang w:eastAsia="ko-KR"/>
              </w:rPr>
            </w:pPr>
            <w:r>
              <w:rPr>
                <w:rFonts w:cs="Arial"/>
              </w:rPr>
              <w:t>1950.5</w:t>
            </w:r>
          </w:p>
        </w:tc>
        <w:tc>
          <w:tcPr>
            <w:tcW w:w="747" w:type="dxa"/>
            <w:tcBorders>
              <w:top w:val="single" w:sz="4" w:space="0" w:color="auto"/>
              <w:left w:val="single" w:sz="4" w:space="0" w:color="auto"/>
              <w:bottom w:val="single" w:sz="4" w:space="0" w:color="auto"/>
              <w:right w:val="single" w:sz="4" w:space="0" w:color="auto"/>
            </w:tcBorders>
            <w:noWrap/>
            <w:hideMark/>
          </w:tcPr>
          <w:p w14:paraId="3D3444E5"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943CD0D" w14:textId="77777777" w:rsidR="008A53D0" w:rsidRDefault="008A53D0">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91E269D" w14:textId="77777777" w:rsidR="008A53D0" w:rsidRDefault="008A53D0">
            <w:pPr>
              <w:pStyle w:val="TAC"/>
              <w:rPr>
                <w:lang w:eastAsia="ko-KR"/>
              </w:rPr>
            </w:pPr>
            <w:r>
              <w:rPr>
                <w:rFonts w:cs="Arial"/>
              </w:rPr>
              <w:t>2140.5</w:t>
            </w:r>
          </w:p>
        </w:tc>
        <w:tc>
          <w:tcPr>
            <w:tcW w:w="700" w:type="dxa"/>
            <w:tcBorders>
              <w:top w:val="single" w:sz="4" w:space="0" w:color="auto"/>
              <w:left w:val="single" w:sz="4" w:space="0" w:color="auto"/>
              <w:bottom w:val="single" w:sz="4" w:space="0" w:color="auto"/>
              <w:right w:val="single" w:sz="4" w:space="0" w:color="auto"/>
            </w:tcBorders>
            <w:hideMark/>
          </w:tcPr>
          <w:p w14:paraId="74BC4C65"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6CBA617" w14:textId="77777777" w:rsidR="008A53D0" w:rsidRDefault="008A53D0">
            <w:pPr>
              <w:pStyle w:val="TAC"/>
              <w:rPr>
                <w:rFonts w:eastAsia="Malgun Gothic"/>
                <w:lang w:eastAsia="ko-KR"/>
              </w:rPr>
            </w:pPr>
            <w:r>
              <w:rPr>
                <w:rFonts w:cs="Arial"/>
              </w:rPr>
              <w:t>N/A</w:t>
            </w:r>
          </w:p>
        </w:tc>
      </w:tr>
      <w:tr w:rsidR="008A53D0" w14:paraId="3B687373" w14:textId="77777777" w:rsidTr="008A53D0">
        <w:trPr>
          <w:trHeight w:val="216"/>
          <w:jc w:val="center"/>
        </w:trPr>
        <w:tc>
          <w:tcPr>
            <w:tcW w:w="2259" w:type="dxa"/>
            <w:tcBorders>
              <w:top w:val="nil"/>
              <w:left w:val="single" w:sz="4" w:space="0" w:color="auto"/>
              <w:bottom w:val="nil"/>
              <w:right w:val="single" w:sz="4" w:space="0" w:color="auto"/>
            </w:tcBorders>
          </w:tcPr>
          <w:p w14:paraId="588C95F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4610AE8" w14:textId="77777777" w:rsidR="008A53D0" w:rsidRDefault="008A53D0">
            <w:pPr>
              <w:pStyle w:val="TAC"/>
              <w:rPr>
                <w:lang w:eastAsia="ko-KR"/>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39EC1D48" w14:textId="77777777" w:rsidR="008A53D0" w:rsidRDefault="008A53D0">
            <w:pPr>
              <w:pStyle w:val="TAC"/>
              <w:rPr>
                <w:lang w:eastAsia="ko-KR"/>
              </w:rPr>
            </w:pPr>
            <w:r>
              <w:rPr>
                <w:rFonts w:cs="Arial"/>
              </w:rPr>
              <w:t>852.5</w:t>
            </w:r>
          </w:p>
        </w:tc>
        <w:tc>
          <w:tcPr>
            <w:tcW w:w="747" w:type="dxa"/>
            <w:tcBorders>
              <w:top w:val="single" w:sz="4" w:space="0" w:color="auto"/>
              <w:left w:val="single" w:sz="4" w:space="0" w:color="auto"/>
              <w:bottom w:val="single" w:sz="4" w:space="0" w:color="auto"/>
              <w:right w:val="single" w:sz="4" w:space="0" w:color="auto"/>
            </w:tcBorders>
            <w:noWrap/>
            <w:hideMark/>
          </w:tcPr>
          <w:p w14:paraId="322C1312"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FE4710E" w14:textId="77777777" w:rsidR="008A53D0" w:rsidRDefault="008A53D0">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D205EB" w14:textId="77777777" w:rsidR="008A53D0" w:rsidRDefault="008A53D0">
            <w:pPr>
              <w:pStyle w:val="TAC"/>
              <w:rPr>
                <w:lang w:eastAsia="ko-KR"/>
              </w:rPr>
            </w:pPr>
            <w:r>
              <w:rPr>
                <w:rFonts w:cs="Arial"/>
              </w:rPr>
              <w:t>811.5</w:t>
            </w:r>
          </w:p>
        </w:tc>
        <w:tc>
          <w:tcPr>
            <w:tcW w:w="700" w:type="dxa"/>
            <w:tcBorders>
              <w:top w:val="single" w:sz="4" w:space="0" w:color="auto"/>
              <w:left w:val="single" w:sz="4" w:space="0" w:color="auto"/>
              <w:bottom w:val="single" w:sz="4" w:space="0" w:color="auto"/>
              <w:right w:val="single" w:sz="4" w:space="0" w:color="auto"/>
            </w:tcBorders>
            <w:hideMark/>
          </w:tcPr>
          <w:p w14:paraId="6939EE6C" w14:textId="77777777" w:rsidR="008A53D0" w:rsidRDefault="008A53D0">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E7C8E35" w14:textId="77777777" w:rsidR="008A53D0" w:rsidRDefault="008A53D0">
            <w:pPr>
              <w:pStyle w:val="TAC"/>
              <w:rPr>
                <w:rFonts w:eastAsia="Malgun Gothic"/>
                <w:lang w:eastAsia="ko-KR"/>
              </w:rPr>
            </w:pPr>
            <w:r>
              <w:rPr>
                <w:rFonts w:cs="Arial"/>
              </w:rPr>
              <w:t>N/A</w:t>
            </w:r>
          </w:p>
        </w:tc>
      </w:tr>
      <w:tr w:rsidR="008A53D0" w14:paraId="1984F0C7"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3121E7B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C2D7ED" w14:textId="77777777" w:rsidR="008A53D0" w:rsidRDefault="008A53D0">
            <w:pPr>
              <w:pStyle w:val="TAC"/>
              <w:rPr>
                <w:lang w:eastAsia="ko-KR"/>
              </w:rPr>
            </w:pPr>
            <w:r>
              <w:rPr>
                <w:rFonts w:cs="Arial"/>
              </w:rPr>
              <w:t>32</w:t>
            </w:r>
          </w:p>
        </w:tc>
        <w:tc>
          <w:tcPr>
            <w:tcW w:w="1066" w:type="dxa"/>
            <w:tcBorders>
              <w:top w:val="single" w:sz="4" w:space="0" w:color="auto"/>
              <w:left w:val="single" w:sz="4" w:space="0" w:color="auto"/>
              <w:bottom w:val="single" w:sz="4" w:space="0" w:color="auto"/>
              <w:right w:val="single" w:sz="4" w:space="0" w:color="auto"/>
            </w:tcBorders>
            <w:noWrap/>
            <w:hideMark/>
          </w:tcPr>
          <w:p w14:paraId="59E2A2BF" w14:textId="77777777" w:rsidR="008A53D0" w:rsidRDefault="008A53D0">
            <w:pPr>
              <w:pStyle w:val="TAC"/>
              <w:rPr>
                <w:lang w:eastAsia="ko-KR"/>
              </w:rPr>
            </w:pPr>
            <w:r>
              <w:rPr>
                <w:rFonts w:cs="Arial"/>
              </w:rPr>
              <w:t>N/A</w:t>
            </w:r>
          </w:p>
        </w:tc>
        <w:tc>
          <w:tcPr>
            <w:tcW w:w="747" w:type="dxa"/>
            <w:tcBorders>
              <w:top w:val="single" w:sz="4" w:space="0" w:color="auto"/>
              <w:left w:val="single" w:sz="4" w:space="0" w:color="auto"/>
              <w:bottom w:val="single" w:sz="4" w:space="0" w:color="auto"/>
              <w:right w:val="single" w:sz="4" w:space="0" w:color="auto"/>
            </w:tcBorders>
            <w:noWrap/>
            <w:hideMark/>
          </w:tcPr>
          <w:p w14:paraId="668A58C5" w14:textId="77777777" w:rsidR="008A53D0" w:rsidRDefault="008A53D0">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7C602C" w14:textId="77777777" w:rsidR="008A53D0" w:rsidRDefault="008A53D0">
            <w:pPr>
              <w:pStyle w:val="TAC"/>
              <w:rPr>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2825353" w14:textId="77777777" w:rsidR="008A53D0" w:rsidRDefault="008A53D0">
            <w:pPr>
              <w:pStyle w:val="TAC"/>
              <w:rPr>
                <w:lang w:eastAsia="ko-KR"/>
              </w:rPr>
            </w:pPr>
            <w:r>
              <w:rPr>
                <w:rFonts w:cs="Arial"/>
              </w:rPr>
              <w:t>1459.5</w:t>
            </w:r>
          </w:p>
        </w:tc>
        <w:tc>
          <w:tcPr>
            <w:tcW w:w="700" w:type="dxa"/>
            <w:tcBorders>
              <w:top w:val="single" w:sz="4" w:space="0" w:color="auto"/>
              <w:left w:val="single" w:sz="4" w:space="0" w:color="auto"/>
              <w:bottom w:val="single" w:sz="4" w:space="0" w:color="auto"/>
              <w:right w:val="single" w:sz="4" w:space="0" w:color="auto"/>
            </w:tcBorders>
            <w:hideMark/>
          </w:tcPr>
          <w:p w14:paraId="2CC35ABD" w14:textId="77777777" w:rsidR="008A53D0" w:rsidRDefault="008A53D0">
            <w:pPr>
              <w:pStyle w:val="TAC"/>
              <w:rPr>
                <w:rFonts w:eastAsia="Malgun Gothic"/>
                <w:lang w:eastAsia="ko-KR"/>
              </w:rPr>
            </w:pPr>
            <w:r>
              <w:rPr>
                <w:rFonts w:cs="Arial"/>
              </w:rPr>
              <w:t>4.0</w:t>
            </w:r>
          </w:p>
        </w:tc>
        <w:tc>
          <w:tcPr>
            <w:tcW w:w="1248" w:type="dxa"/>
            <w:tcBorders>
              <w:top w:val="single" w:sz="4" w:space="0" w:color="auto"/>
              <w:left w:val="single" w:sz="4" w:space="0" w:color="auto"/>
              <w:bottom w:val="single" w:sz="4" w:space="0" w:color="auto"/>
              <w:right w:val="single" w:sz="4" w:space="0" w:color="auto"/>
            </w:tcBorders>
            <w:hideMark/>
          </w:tcPr>
          <w:p w14:paraId="5D7CD85B" w14:textId="77777777" w:rsidR="008A53D0" w:rsidRDefault="008A53D0">
            <w:pPr>
              <w:pStyle w:val="TAC"/>
              <w:rPr>
                <w:rFonts w:eastAsia="Malgun Gothic"/>
                <w:lang w:eastAsia="ko-KR"/>
              </w:rPr>
            </w:pPr>
            <w:r>
              <w:rPr>
                <w:rFonts w:cs="Arial"/>
              </w:rPr>
              <w:t>IMD5</w:t>
            </w:r>
          </w:p>
        </w:tc>
      </w:tr>
      <w:tr w:rsidR="008A53D0" w14:paraId="26285E9E" w14:textId="77777777" w:rsidTr="008A53D0">
        <w:trPr>
          <w:trHeight w:val="216"/>
          <w:jc w:val="center"/>
        </w:trPr>
        <w:tc>
          <w:tcPr>
            <w:tcW w:w="2259" w:type="dxa"/>
            <w:tcBorders>
              <w:top w:val="nil"/>
              <w:left w:val="single" w:sz="4" w:space="0" w:color="auto"/>
              <w:bottom w:val="nil"/>
              <w:right w:val="single" w:sz="4" w:space="0" w:color="auto"/>
            </w:tcBorders>
            <w:hideMark/>
          </w:tcPr>
          <w:p w14:paraId="1C15D458" w14:textId="77777777" w:rsidR="008A53D0" w:rsidRDefault="008A53D0">
            <w:pPr>
              <w:pStyle w:val="TAC"/>
            </w:pPr>
            <w:r>
              <w:t>DC_20A-38A_n3A</w:t>
            </w:r>
          </w:p>
        </w:tc>
        <w:tc>
          <w:tcPr>
            <w:tcW w:w="868" w:type="dxa"/>
            <w:tcBorders>
              <w:top w:val="single" w:sz="4" w:space="0" w:color="auto"/>
              <w:left w:val="single" w:sz="4" w:space="0" w:color="auto"/>
              <w:bottom w:val="single" w:sz="4" w:space="0" w:color="auto"/>
              <w:right w:val="single" w:sz="4" w:space="0" w:color="auto"/>
            </w:tcBorders>
            <w:hideMark/>
          </w:tcPr>
          <w:p w14:paraId="0C7FE37A" w14:textId="77777777" w:rsidR="008A53D0" w:rsidRDefault="008A53D0">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hideMark/>
          </w:tcPr>
          <w:p w14:paraId="214678F1" w14:textId="77777777" w:rsidR="008A53D0" w:rsidRDefault="008A53D0">
            <w:pPr>
              <w:pStyle w:val="TAC"/>
              <w:rPr>
                <w:rFonts w:cs="Arial"/>
              </w:rPr>
            </w:pPr>
            <w:r>
              <w:t>850</w:t>
            </w:r>
          </w:p>
        </w:tc>
        <w:tc>
          <w:tcPr>
            <w:tcW w:w="747" w:type="dxa"/>
            <w:tcBorders>
              <w:top w:val="single" w:sz="4" w:space="0" w:color="auto"/>
              <w:left w:val="single" w:sz="4" w:space="0" w:color="auto"/>
              <w:bottom w:val="single" w:sz="4" w:space="0" w:color="auto"/>
              <w:right w:val="single" w:sz="4" w:space="0" w:color="auto"/>
            </w:tcBorders>
            <w:noWrap/>
            <w:hideMark/>
          </w:tcPr>
          <w:p w14:paraId="279A832E"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A73614"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D28A36" w14:textId="77777777" w:rsidR="008A53D0" w:rsidRDefault="008A53D0">
            <w:pPr>
              <w:pStyle w:val="TAC"/>
              <w:rPr>
                <w:rFonts w:cs="Arial"/>
              </w:rPr>
            </w:pPr>
            <w:r>
              <w:t>809</w:t>
            </w:r>
          </w:p>
        </w:tc>
        <w:tc>
          <w:tcPr>
            <w:tcW w:w="700" w:type="dxa"/>
            <w:tcBorders>
              <w:top w:val="single" w:sz="4" w:space="0" w:color="auto"/>
              <w:left w:val="single" w:sz="4" w:space="0" w:color="auto"/>
              <w:bottom w:val="single" w:sz="4" w:space="0" w:color="auto"/>
              <w:right w:val="single" w:sz="4" w:space="0" w:color="auto"/>
            </w:tcBorders>
            <w:hideMark/>
          </w:tcPr>
          <w:p w14:paraId="220D17A8"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5139EE" w14:textId="77777777" w:rsidR="008A53D0" w:rsidRDefault="008A53D0">
            <w:pPr>
              <w:pStyle w:val="TAC"/>
              <w:rPr>
                <w:rFonts w:cs="Arial"/>
              </w:rPr>
            </w:pPr>
            <w:r>
              <w:t>N/A</w:t>
            </w:r>
          </w:p>
        </w:tc>
      </w:tr>
      <w:tr w:rsidR="008A53D0" w14:paraId="20CA91B3" w14:textId="77777777" w:rsidTr="008A53D0">
        <w:trPr>
          <w:trHeight w:val="216"/>
          <w:jc w:val="center"/>
        </w:trPr>
        <w:tc>
          <w:tcPr>
            <w:tcW w:w="2259" w:type="dxa"/>
            <w:tcBorders>
              <w:top w:val="nil"/>
              <w:left w:val="single" w:sz="4" w:space="0" w:color="auto"/>
              <w:bottom w:val="nil"/>
              <w:right w:val="single" w:sz="4" w:space="0" w:color="auto"/>
            </w:tcBorders>
          </w:tcPr>
          <w:p w14:paraId="75C2905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2740C0" w14:textId="77777777" w:rsidR="008A53D0" w:rsidRDefault="008A53D0">
            <w:pPr>
              <w:pStyle w:val="TAC"/>
              <w:rPr>
                <w:rFonts w:cs="Arial"/>
              </w:rPr>
            </w:pPr>
            <w:r>
              <w:t>38</w:t>
            </w:r>
          </w:p>
        </w:tc>
        <w:tc>
          <w:tcPr>
            <w:tcW w:w="1066" w:type="dxa"/>
            <w:tcBorders>
              <w:top w:val="single" w:sz="4" w:space="0" w:color="auto"/>
              <w:left w:val="single" w:sz="4" w:space="0" w:color="auto"/>
              <w:bottom w:val="single" w:sz="4" w:space="0" w:color="auto"/>
              <w:right w:val="single" w:sz="4" w:space="0" w:color="auto"/>
            </w:tcBorders>
            <w:noWrap/>
            <w:hideMark/>
          </w:tcPr>
          <w:p w14:paraId="30EBF0F9" w14:textId="77777777" w:rsidR="008A53D0" w:rsidRDefault="008A53D0">
            <w:pPr>
              <w:pStyle w:val="TAC"/>
              <w:rPr>
                <w:rFonts w:cs="Arial"/>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66885786"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928C12"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144097" w14:textId="77777777" w:rsidR="008A53D0" w:rsidRDefault="008A53D0">
            <w:pPr>
              <w:pStyle w:val="TAC"/>
              <w:rPr>
                <w:rFonts w:cs="Arial"/>
              </w:rPr>
            </w:pPr>
            <w:r>
              <w:t>2610</w:t>
            </w:r>
          </w:p>
        </w:tc>
        <w:tc>
          <w:tcPr>
            <w:tcW w:w="700" w:type="dxa"/>
            <w:tcBorders>
              <w:top w:val="single" w:sz="4" w:space="0" w:color="auto"/>
              <w:left w:val="single" w:sz="4" w:space="0" w:color="auto"/>
              <w:bottom w:val="single" w:sz="4" w:space="0" w:color="auto"/>
              <w:right w:val="single" w:sz="4" w:space="0" w:color="auto"/>
            </w:tcBorders>
            <w:hideMark/>
          </w:tcPr>
          <w:p w14:paraId="5FFEC795" w14:textId="77777777" w:rsidR="008A53D0" w:rsidRDefault="008A53D0">
            <w:pPr>
              <w:pStyle w:val="TAC"/>
              <w:rPr>
                <w:rFonts w:cs="Arial"/>
              </w:rPr>
            </w:pPr>
            <w:r>
              <w:t>28.4</w:t>
            </w:r>
          </w:p>
        </w:tc>
        <w:tc>
          <w:tcPr>
            <w:tcW w:w="1248" w:type="dxa"/>
            <w:tcBorders>
              <w:top w:val="single" w:sz="4" w:space="0" w:color="auto"/>
              <w:left w:val="single" w:sz="4" w:space="0" w:color="auto"/>
              <w:bottom w:val="single" w:sz="4" w:space="0" w:color="auto"/>
              <w:right w:val="single" w:sz="4" w:space="0" w:color="auto"/>
            </w:tcBorders>
            <w:hideMark/>
          </w:tcPr>
          <w:p w14:paraId="4C3B7A2B" w14:textId="77777777" w:rsidR="008A53D0" w:rsidRDefault="008A53D0">
            <w:pPr>
              <w:pStyle w:val="TAC"/>
              <w:rPr>
                <w:rFonts w:cs="Arial"/>
              </w:rPr>
            </w:pPr>
            <w:r>
              <w:t>IMD2</w:t>
            </w:r>
            <w:r>
              <w:rPr>
                <w:vertAlign w:val="superscript"/>
              </w:rPr>
              <w:t>1</w:t>
            </w:r>
          </w:p>
        </w:tc>
      </w:tr>
      <w:tr w:rsidR="008A53D0" w14:paraId="2350E0A8"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6443DD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3055BB0" w14:textId="77777777" w:rsidR="008A53D0" w:rsidRDefault="008A53D0">
            <w:pPr>
              <w:pStyle w:val="TAC"/>
              <w:rPr>
                <w:rFonts w:cs="Arial"/>
              </w:rPr>
            </w:pPr>
            <w:r>
              <w:t>n3</w:t>
            </w:r>
          </w:p>
        </w:tc>
        <w:tc>
          <w:tcPr>
            <w:tcW w:w="1066" w:type="dxa"/>
            <w:tcBorders>
              <w:top w:val="single" w:sz="4" w:space="0" w:color="auto"/>
              <w:left w:val="single" w:sz="4" w:space="0" w:color="auto"/>
              <w:bottom w:val="single" w:sz="4" w:space="0" w:color="auto"/>
              <w:right w:val="single" w:sz="4" w:space="0" w:color="auto"/>
            </w:tcBorders>
            <w:noWrap/>
            <w:hideMark/>
          </w:tcPr>
          <w:p w14:paraId="0F9B4F13" w14:textId="77777777" w:rsidR="008A53D0" w:rsidRDefault="008A53D0">
            <w:pPr>
              <w:pStyle w:val="TAC"/>
              <w:rPr>
                <w:rFonts w:cs="Arial"/>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5435411A" w14:textId="77777777" w:rsidR="008A53D0" w:rsidRDefault="008A53D0">
            <w:pPr>
              <w:pStyle w:val="TAC"/>
              <w:rPr>
                <w:rFonts w:cs="Arial"/>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0F5AF0" w14:textId="77777777" w:rsidR="008A53D0" w:rsidRDefault="008A53D0">
            <w:pPr>
              <w:pStyle w:val="TAC"/>
              <w:rPr>
                <w:rFonts w:cs="Arial"/>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207085" w14:textId="77777777" w:rsidR="008A53D0" w:rsidRDefault="008A53D0">
            <w:pPr>
              <w:pStyle w:val="TAC"/>
              <w:rPr>
                <w:rFonts w:cs="Arial"/>
              </w:rPr>
            </w:pPr>
            <w:r>
              <w:t>1855</w:t>
            </w:r>
          </w:p>
        </w:tc>
        <w:tc>
          <w:tcPr>
            <w:tcW w:w="700" w:type="dxa"/>
            <w:tcBorders>
              <w:top w:val="single" w:sz="4" w:space="0" w:color="auto"/>
              <w:left w:val="single" w:sz="4" w:space="0" w:color="auto"/>
              <w:bottom w:val="single" w:sz="4" w:space="0" w:color="auto"/>
              <w:right w:val="single" w:sz="4" w:space="0" w:color="auto"/>
            </w:tcBorders>
            <w:hideMark/>
          </w:tcPr>
          <w:p w14:paraId="29897529"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606D61" w14:textId="77777777" w:rsidR="008A53D0" w:rsidRDefault="008A53D0">
            <w:pPr>
              <w:pStyle w:val="TAC"/>
              <w:rPr>
                <w:rFonts w:cs="Arial"/>
              </w:rPr>
            </w:pPr>
            <w:r>
              <w:t>N/A</w:t>
            </w:r>
          </w:p>
        </w:tc>
      </w:tr>
      <w:tr w:rsidR="008A53D0" w14:paraId="6708E4D3" w14:textId="77777777" w:rsidTr="008A53D0">
        <w:trPr>
          <w:trHeight w:val="216"/>
          <w:jc w:val="center"/>
        </w:trPr>
        <w:tc>
          <w:tcPr>
            <w:tcW w:w="2259" w:type="dxa"/>
            <w:vMerge w:val="restart"/>
            <w:tcBorders>
              <w:top w:val="nil"/>
              <w:left w:val="single" w:sz="4" w:space="0" w:color="auto"/>
              <w:bottom w:val="single" w:sz="4" w:space="0" w:color="auto"/>
              <w:right w:val="single" w:sz="4" w:space="0" w:color="auto"/>
            </w:tcBorders>
            <w:vAlign w:val="center"/>
          </w:tcPr>
          <w:p w14:paraId="70C74C45" w14:textId="77777777" w:rsidR="008A53D0" w:rsidRDefault="008A53D0">
            <w:pPr>
              <w:pStyle w:val="TAC"/>
            </w:pPr>
            <w:r>
              <w:t>DC_20A-40</w:t>
            </w:r>
            <w:r>
              <w:rPr>
                <w:rFonts w:eastAsia="Malgun Gothic"/>
                <w:lang w:eastAsia="ko-KR"/>
              </w:rPr>
              <w:t>A_</w:t>
            </w:r>
            <w:r>
              <w:rPr>
                <w:lang w:eastAsia="ja-JP"/>
              </w:rPr>
              <w:t>n1</w:t>
            </w:r>
            <w:r>
              <w:t>A</w:t>
            </w:r>
          </w:p>
          <w:p w14:paraId="28C5D899" w14:textId="77777777" w:rsidR="008A53D0" w:rsidRDefault="008A53D0">
            <w:pPr>
              <w:pStyle w:val="TAC"/>
            </w:pPr>
            <w:r>
              <w:t>DC_20A-40C_n1A</w:t>
            </w:r>
          </w:p>
          <w:p w14:paraId="49131DD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D6D1DD7" w14:textId="77777777" w:rsidR="008A53D0" w:rsidRDefault="008A53D0">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1EC5A7" w14:textId="77777777" w:rsidR="008A53D0" w:rsidRDefault="008A53D0">
            <w:pPr>
              <w:pStyle w:val="TAC"/>
              <w:rPr>
                <w:rFonts w:cs="Arial"/>
              </w:rPr>
            </w:pPr>
            <w:r>
              <w:rPr>
                <w:rFonts w:eastAsia="Malgun Gothic"/>
                <w:szCs w:val="18"/>
                <w:lang w:eastAsia="ko-KR"/>
              </w:rPr>
              <w:t>841</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917DF2"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99846E"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7A4FCB" w14:textId="77777777" w:rsidR="008A53D0" w:rsidRDefault="008A53D0">
            <w:pPr>
              <w:pStyle w:val="TAC"/>
              <w:rPr>
                <w:rFonts w:cs="Arial"/>
              </w:rPr>
            </w:pPr>
            <w:r>
              <w:rPr>
                <w:rFonts w:eastAsia="Malgun Gothic"/>
                <w:szCs w:val="18"/>
                <w:lang w:eastAsia="ko-KR"/>
              </w:rPr>
              <w:t>800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45404CD" w14:textId="77777777" w:rsidR="008A53D0" w:rsidRDefault="008A53D0">
            <w:pPr>
              <w:pStyle w:val="TAC"/>
              <w:rPr>
                <w:rFonts w:cs="Arial"/>
              </w:rPr>
            </w:pPr>
            <w:r>
              <w:rPr>
                <w:rFonts w:eastAsia="MS Mincho"/>
              </w:rPr>
              <w:t>8.0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48EF15" w14:textId="77777777" w:rsidR="008A53D0" w:rsidRDefault="008A53D0">
            <w:pPr>
              <w:pStyle w:val="TAC"/>
              <w:rPr>
                <w:rFonts w:cs="Arial"/>
              </w:rPr>
            </w:pPr>
            <w:r>
              <w:t>IMD4</w:t>
            </w:r>
          </w:p>
        </w:tc>
      </w:tr>
      <w:tr w:rsidR="008A53D0" w14:paraId="2C3359F3"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B3F5794"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0FBC4F" w14:textId="77777777" w:rsidR="008A53D0" w:rsidRDefault="008A53D0">
            <w:pPr>
              <w:pStyle w:val="TAC"/>
              <w:rPr>
                <w:rFonts w:cs="Arial"/>
              </w:rPr>
            </w:pPr>
            <w: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B7D99E" w14:textId="77777777" w:rsidR="008A53D0" w:rsidRDefault="008A53D0">
            <w:pPr>
              <w:pStyle w:val="TAC"/>
              <w:rPr>
                <w:rFonts w:cs="Arial"/>
              </w:rPr>
            </w:pPr>
            <w:r>
              <w:rPr>
                <w:rFonts w:eastAsia="Malgun Gothic"/>
                <w:szCs w:val="18"/>
                <w:lang w:eastAsia="ko-KR"/>
              </w:rPr>
              <w:t>2330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E248811"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84F62E"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9E4FBE2" w14:textId="77777777" w:rsidR="008A53D0" w:rsidRDefault="008A53D0">
            <w:pPr>
              <w:pStyle w:val="TAC"/>
              <w:rPr>
                <w:rFonts w:cs="Arial"/>
              </w:rPr>
            </w:pPr>
            <w:r>
              <w:rPr>
                <w:rFonts w:eastAsia="Malgun Gothic"/>
                <w:szCs w:val="18"/>
                <w:lang w:eastAsia="ko-KR"/>
              </w:rPr>
              <w:t>2330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9FD748"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12B841" w14:textId="77777777" w:rsidR="008A53D0" w:rsidRDefault="008A53D0">
            <w:pPr>
              <w:pStyle w:val="TAC"/>
              <w:rPr>
                <w:rFonts w:cs="Arial"/>
              </w:rPr>
            </w:pPr>
            <w:r>
              <w:t>N/A</w:t>
            </w:r>
          </w:p>
        </w:tc>
      </w:tr>
      <w:tr w:rsidR="008A53D0" w14:paraId="0D6B6050"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90E8BEE"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1AFC55" w14:textId="77777777" w:rsidR="008A53D0" w:rsidRDefault="008A53D0">
            <w:pPr>
              <w:pStyle w:val="TAC"/>
              <w:rPr>
                <w:rFonts w:cs="Arial"/>
              </w:rPr>
            </w:pPr>
            <w:r>
              <w:t>n1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C4F1EAB" w14:textId="77777777" w:rsidR="008A53D0" w:rsidRDefault="008A53D0">
            <w:pPr>
              <w:pStyle w:val="TAC"/>
              <w:rPr>
                <w:rFonts w:cs="Arial"/>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2588581"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065140"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67BE40" w14:textId="77777777" w:rsidR="008A53D0" w:rsidRDefault="008A53D0">
            <w:pPr>
              <w:pStyle w:val="TAC"/>
              <w:rPr>
                <w:rFonts w:cs="Arial"/>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0FA57FF"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0E94B3" w14:textId="77777777" w:rsidR="008A53D0" w:rsidRDefault="008A53D0">
            <w:pPr>
              <w:pStyle w:val="TAC"/>
              <w:rPr>
                <w:rFonts w:cs="Arial"/>
              </w:rPr>
            </w:pPr>
            <w:r>
              <w:t>N/A</w:t>
            </w:r>
          </w:p>
        </w:tc>
      </w:tr>
      <w:tr w:rsidR="008A53D0" w14:paraId="64BF0B60" w14:textId="77777777" w:rsidTr="008A53D0">
        <w:trPr>
          <w:trHeight w:val="216"/>
          <w:jc w:val="center"/>
        </w:trPr>
        <w:tc>
          <w:tcPr>
            <w:tcW w:w="2259" w:type="dxa"/>
            <w:vMerge w:val="restart"/>
            <w:tcBorders>
              <w:top w:val="nil"/>
              <w:left w:val="single" w:sz="4" w:space="0" w:color="auto"/>
              <w:bottom w:val="single" w:sz="4" w:space="0" w:color="auto"/>
              <w:right w:val="single" w:sz="4" w:space="0" w:color="auto"/>
            </w:tcBorders>
            <w:vAlign w:val="center"/>
          </w:tcPr>
          <w:p w14:paraId="6B5A8E67" w14:textId="77777777" w:rsidR="008A53D0" w:rsidRDefault="008A53D0">
            <w:pPr>
              <w:pStyle w:val="TAC"/>
            </w:pPr>
            <w:r>
              <w:t>DC_20A-40</w:t>
            </w:r>
            <w:r>
              <w:rPr>
                <w:rFonts w:eastAsia="Malgun Gothic"/>
                <w:lang w:eastAsia="ko-KR"/>
              </w:rPr>
              <w:t>A_</w:t>
            </w:r>
            <w:r>
              <w:rPr>
                <w:lang w:eastAsia="ja-JP"/>
              </w:rPr>
              <w:t>n7</w:t>
            </w:r>
            <w:r>
              <w:rPr>
                <w:rFonts w:eastAsia="Malgun Gothic"/>
                <w:lang w:eastAsia="ko-KR"/>
              </w:rPr>
              <w:t>8</w:t>
            </w:r>
            <w:r>
              <w:t>A</w:t>
            </w:r>
          </w:p>
          <w:p w14:paraId="0C15E37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C52161" w14:textId="77777777" w:rsidR="008A53D0" w:rsidRDefault="008A53D0">
            <w:pPr>
              <w:pStyle w:val="TAC"/>
              <w:rPr>
                <w:rFonts w:cs="Arial"/>
              </w:rPr>
            </w:pPr>
            <w:r>
              <w:t>20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9E6074" w14:textId="77777777" w:rsidR="008A53D0" w:rsidRDefault="008A53D0">
            <w:pPr>
              <w:pStyle w:val="TAC"/>
              <w:rPr>
                <w:rFonts w:cs="Arial"/>
              </w:rPr>
            </w:pPr>
            <w:r>
              <w:rPr>
                <w:rFonts w:eastAsia="Malgun Gothic"/>
                <w:szCs w:val="18"/>
                <w:lang w:eastAsia="ko-KR"/>
              </w:rPr>
              <w:t>856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5E7104A"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68D208"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4E4D28" w14:textId="77777777" w:rsidR="008A53D0" w:rsidRDefault="008A53D0">
            <w:pPr>
              <w:pStyle w:val="TAC"/>
              <w:rPr>
                <w:rFonts w:cs="Arial"/>
              </w:rPr>
            </w:pPr>
            <w:r>
              <w:rPr>
                <w:rFonts w:eastAsia="Malgun Gothic"/>
                <w:szCs w:val="18"/>
                <w:lang w:eastAsia="ko-KR"/>
              </w:rPr>
              <w:t>815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F2BF9E" w14:textId="77777777" w:rsidR="008A53D0" w:rsidRDefault="008A53D0">
            <w:pPr>
              <w:pStyle w:val="TAC"/>
              <w:rPr>
                <w:rFonts w:cs="Arial"/>
              </w:rPr>
            </w:pPr>
            <w:r>
              <w:t>19.8</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ADB9D6" w14:textId="77777777" w:rsidR="008A53D0" w:rsidRDefault="008A53D0">
            <w:pPr>
              <w:pStyle w:val="TAC"/>
              <w:rPr>
                <w:rFonts w:cs="Arial"/>
              </w:rPr>
            </w:pPr>
            <w:r>
              <w:t>IMD3</w:t>
            </w:r>
          </w:p>
        </w:tc>
      </w:tr>
      <w:tr w:rsidR="008A53D0" w14:paraId="715D3ED2"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0246168"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EB98C1A" w14:textId="77777777" w:rsidR="008A53D0" w:rsidRDefault="008A53D0">
            <w:pPr>
              <w:pStyle w:val="TAC"/>
              <w:rPr>
                <w:rFonts w:cs="Arial"/>
              </w:rPr>
            </w:pPr>
            <w: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F409990" w14:textId="77777777" w:rsidR="008A53D0" w:rsidRDefault="008A53D0">
            <w:pPr>
              <w:pStyle w:val="TAC"/>
              <w:rPr>
                <w:rFonts w:cs="Arial"/>
              </w:rPr>
            </w:pPr>
            <w:r>
              <w:rPr>
                <w:rFonts w:eastAsia="Malgun Gothic"/>
                <w:szCs w:val="18"/>
                <w:lang w:eastAsia="ko-KR"/>
              </w:rPr>
              <w:t>2302.5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C4FF42B" w14:textId="77777777" w:rsidR="008A53D0" w:rsidRDefault="008A53D0">
            <w:pPr>
              <w:pStyle w:val="TAC"/>
              <w:rPr>
                <w:rFonts w:cs="Arial"/>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256DAB4" w14:textId="77777777" w:rsidR="008A53D0" w:rsidRDefault="008A53D0">
            <w:pPr>
              <w:pStyle w:val="TAC"/>
              <w:rPr>
                <w:rFonts w:cs="Arial"/>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11175D" w14:textId="77777777" w:rsidR="008A53D0" w:rsidRDefault="008A53D0">
            <w:pPr>
              <w:pStyle w:val="TAC"/>
              <w:rPr>
                <w:rFonts w:cs="Arial"/>
              </w:rPr>
            </w:pPr>
            <w:r>
              <w:rPr>
                <w:rFonts w:eastAsia="Malgun Gothic"/>
                <w:szCs w:val="18"/>
                <w:lang w:eastAsia="ko-KR"/>
              </w:rPr>
              <w:t>2302.5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FBA1ACF"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A350BE" w14:textId="77777777" w:rsidR="008A53D0" w:rsidRDefault="008A53D0">
            <w:pPr>
              <w:pStyle w:val="TAC"/>
              <w:rPr>
                <w:rFonts w:cs="Arial"/>
              </w:rPr>
            </w:pPr>
            <w:r>
              <w:t>N/A</w:t>
            </w:r>
          </w:p>
        </w:tc>
      </w:tr>
      <w:tr w:rsidR="008A53D0" w14:paraId="282C54FF"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13FE82B"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BA6B9A" w14:textId="77777777" w:rsidR="008A53D0" w:rsidRDefault="008A53D0">
            <w:pPr>
              <w:pStyle w:val="TAC"/>
              <w:rPr>
                <w:rFonts w:cs="Arial"/>
              </w:rPr>
            </w:pPr>
            <w: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9BEAC58" w14:textId="77777777" w:rsidR="008A53D0" w:rsidRDefault="008A53D0">
            <w:pPr>
              <w:pStyle w:val="TAC"/>
              <w:rPr>
                <w:rFonts w:cs="Arial"/>
              </w:rPr>
            </w:pPr>
            <w:r>
              <w:rPr>
                <w:rFonts w:eastAsia="Malgun Gothic"/>
                <w:szCs w:val="18"/>
                <w:lang w:eastAsia="ko-KR"/>
              </w:rPr>
              <w:t>3790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2E664B1" w14:textId="77777777" w:rsidR="008A53D0" w:rsidRDefault="008A53D0">
            <w:pPr>
              <w:pStyle w:val="TAC"/>
              <w:rPr>
                <w:rFonts w:cs="Arial"/>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B1A109" w14:textId="77777777" w:rsidR="008A53D0" w:rsidRDefault="008A53D0">
            <w:pPr>
              <w:pStyle w:val="TAC"/>
              <w:rPr>
                <w:rFonts w:cs="Arial"/>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87B9BBA" w14:textId="77777777" w:rsidR="008A53D0" w:rsidRDefault="008A53D0">
            <w:pPr>
              <w:pStyle w:val="TAC"/>
              <w:rPr>
                <w:rFonts w:cs="Arial"/>
              </w:rPr>
            </w:pPr>
            <w:r>
              <w:rPr>
                <w:rFonts w:eastAsia="Malgun Gothic"/>
                <w:szCs w:val="18"/>
                <w:lang w:eastAsia="ko-KR"/>
              </w:rPr>
              <w:t>3790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9121706" w14:textId="77777777" w:rsidR="008A53D0" w:rsidRDefault="008A53D0">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09FC99" w14:textId="77777777" w:rsidR="008A53D0" w:rsidRDefault="008A53D0">
            <w:pPr>
              <w:pStyle w:val="TAC"/>
              <w:rPr>
                <w:rFonts w:cs="Arial"/>
              </w:rPr>
            </w:pPr>
            <w:r>
              <w:t>N/A</w:t>
            </w:r>
          </w:p>
        </w:tc>
      </w:tr>
      <w:tr w:rsidR="008A53D0" w14:paraId="095D394E"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47C58531" w14:textId="77777777" w:rsidR="008A53D0" w:rsidRDefault="008A53D0">
            <w:pPr>
              <w:pStyle w:val="TAC"/>
            </w:pPr>
            <w:r>
              <w:rPr>
                <w:lang w:eastAsia="ko-KR"/>
              </w:rPr>
              <w:t>DC_21A_n78A-n79A</w:t>
            </w:r>
          </w:p>
        </w:tc>
        <w:tc>
          <w:tcPr>
            <w:tcW w:w="868" w:type="dxa"/>
            <w:tcBorders>
              <w:top w:val="single" w:sz="4" w:space="0" w:color="auto"/>
              <w:left w:val="single" w:sz="4" w:space="0" w:color="auto"/>
              <w:bottom w:val="single" w:sz="4" w:space="0" w:color="auto"/>
              <w:right w:val="single" w:sz="4" w:space="0" w:color="auto"/>
            </w:tcBorders>
            <w:hideMark/>
          </w:tcPr>
          <w:p w14:paraId="7F93785F" w14:textId="77777777" w:rsidR="008A53D0" w:rsidRDefault="008A53D0">
            <w:pPr>
              <w:pStyle w:val="TAC"/>
              <w:rPr>
                <w:lang w:eastAsia="ja-JP"/>
              </w:rPr>
            </w:pPr>
            <w:r>
              <w:rPr>
                <w:lang w:eastAsia="ko-KR"/>
              </w:rPr>
              <w:t>21</w:t>
            </w:r>
          </w:p>
        </w:tc>
        <w:tc>
          <w:tcPr>
            <w:tcW w:w="1066" w:type="dxa"/>
            <w:tcBorders>
              <w:top w:val="single" w:sz="4" w:space="0" w:color="auto"/>
              <w:left w:val="single" w:sz="4" w:space="0" w:color="auto"/>
              <w:bottom w:val="single" w:sz="4" w:space="0" w:color="auto"/>
              <w:right w:val="single" w:sz="4" w:space="0" w:color="auto"/>
            </w:tcBorders>
            <w:noWrap/>
            <w:hideMark/>
          </w:tcPr>
          <w:p w14:paraId="577DD0F7" w14:textId="77777777" w:rsidR="008A53D0" w:rsidRDefault="008A53D0">
            <w:pPr>
              <w:pStyle w:val="TAC"/>
              <w:rPr>
                <w:lang w:eastAsia="ja-JP"/>
              </w:rPr>
            </w:pPr>
            <w:r>
              <w:rPr>
                <w:lang w:eastAsia="ko-KR"/>
              </w:rPr>
              <w:t>1453</w:t>
            </w:r>
          </w:p>
        </w:tc>
        <w:tc>
          <w:tcPr>
            <w:tcW w:w="747" w:type="dxa"/>
            <w:tcBorders>
              <w:top w:val="single" w:sz="4" w:space="0" w:color="auto"/>
              <w:left w:val="single" w:sz="4" w:space="0" w:color="auto"/>
              <w:bottom w:val="single" w:sz="4" w:space="0" w:color="auto"/>
              <w:right w:val="single" w:sz="4" w:space="0" w:color="auto"/>
            </w:tcBorders>
            <w:noWrap/>
            <w:hideMark/>
          </w:tcPr>
          <w:p w14:paraId="10C688B2" w14:textId="77777777" w:rsidR="008A53D0" w:rsidRDefault="008A53D0">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76DCE6" w14:textId="77777777" w:rsidR="008A53D0" w:rsidRDefault="008A53D0">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051AEE" w14:textId="77777777" w:rsidR="008A53D0" w:rsidRDefault="008A53D0">
            <w:pPr>
              <w:pStyle w:val="TAC"/>
            </w:pPr>
            <w:r>
              <w:rPr>
                <w:lang w:eastAsia="ko-KR"/>
              </w:rPr>
              <w:t>1501</w:t>
            </w:r>
          </w:p>
        </w:tc>
        <w:tc>
          <w:tcPr>
            <w:tcW w:w="700" w:type="dxa"/>
            <w:tcBorders>
              <w:top w:val="single" w:sz="4" w:space="0" w:color="auto"/>
              <w:left w:val="single" w:sz="4" w:space="0" w:color="auto"/>
              <w:bottom w:val="single" w:sz="4" w:space="0" w:color="auto"/>
              <w:right w:val="single" w:sz="4" w:space="0" w:color="auto"/>
            </w:tcBorders>
            <w:hideMark/>
          </w:tcPr>
          <w:p w14:paraId="00E6D8DB"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1A0C78" w14:textId="77777777" w:rsidR="008A53D0" w:rsidRDefault="008A53D0">
            <w:pPr>
              <w:pStyle w:val="TAC"/>
            </w:pPr>
            <w:r>
              <w:rPr>
                <w:rFonts w:eastAsia="Malgun Gothic"/>
                <w:lang w:eastAsia="ko-KR"/>
              </w:rPr>
              <w:t>N/A</w:t>
            </w:r>
          </w:p>
        </w:tc>
      </w:tr>
      <w:tr w:rsidR="008A53D0" w14:paraId="134EA7C3" w14:textId="77777777" w:rsidTr="008A53D0">
        <w:trPr>
          <w:trHeight w:val="216"/>
          <w:jc w:val="center"/>
        </w:trPr>
        <w:tc>
          <w:tcPr>
            <w:tcW w:w="2259" w:type="dxa"/>
            <w:tcBorders>
              <w:top w:val="nil"/>
              <w:left w:val="single" w:sz="4" w:space="0" w:color="auto"/>
              <w:bottom w:val="nil"/>
              <w:right w:val="single" w:sz="4" w:space="0" w:color="auto"/>
            </w:tcBorders>
          </w:tcPr>
          <w:p w14:paraId="586C1EE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6EAFAB2" w14:textId="77777777" w:rsidR="008A53D0" w:rsidRDefault="008A53D0">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FA04E3D" w14:textId="77777777" w:rsidR="008A53D0" w:rsidRDefault="008A53D0">
            <w:pPr>
              <w:pStyle w:val="TAC"/>
              <w:rPr>
                <w:lang w:eastAsia="ja-JP"/>
              </w:rPr>
            </w:pPr>
            <w:r>
              <w:rPr>
                <w:lang w:eastAsia="ko-KR"/>
              </w:rPr>
              <w:t>3420</w:t>
            </w:r>
          </w:p>
        </w:tc>
        <w:tc>
          <w:tcPr>
            <w:tcW w:w="747" w:type="dxa"/>
            <w:tcBorders>
              <w:top w:val="single" w:sz="4" w:space="0" w:color="auto"/>
              <w:left w:val="single" w:sz="4" w:space="0" w:color="auto"/>
              <w:bottom w:val="single" w:sz="4" w:space="0" w:color="auto"/>
              <w:right w:val="single" w:sz="4" w:space="0" w:color="auto"/>
            </w:tcBorders>
            <w:noWrap/>
            <w:hideMark/>
          </w:tcPr>
          <w:p w14:paraId="03E65042" w14:textId="77777777" w:rsidR="008A53D0" w:rsidRDefault="008A53D0">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A19C24" w14:textId="77777777" w:rsidR="008A53D0" w:rsidRDefault="008A53D0">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EFD258" w14:textId="77777777" w:rsidR="008A53D0" w:rsidRDefault="008A53D0">
            <w:pPr>
              <w:pStyle w:val="TAC"/>
            </w:pPr>
            <w:r>
              <w:rPr>
                <w:lang w:eastAsia="ko-KR"/>
              </w:rPr>
              <w:t>3420</w:t>
            </w:r>
          </w:p>
        </w:tc>
        <w:tc>
          <w:tcPr>
            <w:tcW w:w="700" w:type="dxa"/>
            <w:tcBorders>
              <w:top w:val="single" w:sz="4" w:space="0" w:color="auto"/>
              <w:left w:val="single" w:sz="4" w:space="0" w:color="auto"/>
              <w:bottom w:val="single" w:sz="4" w:space="0" w:color="auto"/>
              <w:right w:val="single" w:sz="4" w:space="0" w:color="auto"/>
            </w:tcBorders>
            <w:hideMark/>
          </w:tcPr>
          <w:p w14:paraId="72653576"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FC0D240" w14:textId="77777777" w:rsidR="008A53D0" w:rsidRDefault="008A53D0">
            <w:pPr>
              <w:pStyle w:val="TAC"/>
            </w:pPr>
            <w:r>
              <w:rPr>
                <w:rFonts w:eastAsia="Malgun Gothic"/>
                <w:lang w:eastAsia="ko-KR"/>
              </w:rPr>
              <w:t>N/A</w:t>
            </w:r>
          </w:p>
        </w:tc>
      </w:tr>
      <w:tr w:rsidR="008A53D0" w14:paraId="315E5B41" w14:textId="77777777" w:rsidTr="008A53D0">
        <w:trPr>
          <w:trHeight w:val="216"/>
          <w:jc w:val="center"/>
        </w:trPr>
        <w:tc>
          <w:tcPr>
            <w:tcW w:w="2259" w:type="dxa"/>
            <w:tcBorders>
              <w:top w:val="nil"/>
              <w:left w:val="single" w:sz="4" w:space="0" w:color="auto"/>
              <w:bottom w:val="nil"/>
              <w:right w:val="single" w:sz="4" w:space="0" w:color="auto"/>
            </w:tcBorders>
          </w:tcPr>
          <w:p w14:paraId="4B86946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4F7B525" w14:textId="77777777" w:rsidR="008A53D0" w:rsidRDefault="008A53D0">
            <w:pPr>
              <w:pStyle w:val="TAC"/>
              <w:rPr>
                <w:lang w:eastAsia="ja-JP"/>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2DED06BD" w14:textId="77777777" w:rsidR="008A53D0" w:rsidRDefault="008A53D0">
            <w:pPr>
              <w:pStyle w:val="TAC"/>
              <w:rPr>
                <w:lang w:eastAsia="ja-JP"/>
              </w:rPr>
            </w:pPr>
            <w:r>
              <w:rPr>
                <w:lang w:eastAsia="ko-KR"/>
              </w:rPr>
              <w:t>4873</w:t>
            </w:r>
          </w:p>
        </w:tc>
        <w:tc>
          <w:tcPr>
            <w:tcW w:w="747" w:type="dxa"/>
            <w:tcBorders>
              <w:top w:val="single" w:sz="4" w:space="0" w:color="auto"/>
              <w:left w:val="single" w:sz="4" w:space="0" w:color="auto"/>
              <w:bottom w:val="single" w:sz="4" w:space="0" w:color="auto"/>
              <w:right w:val="single" w:sz="4" w:space="0" w:color="auto"/>
            </w:tcBorders>
            <w:noWrap/>
            <w:hideMark/>
          </w:tcPr>
          <w:p w14:paraId="79284045" w14:textId="77777777" w:rsidR="008A53D0" w:rsidRDefault="008A53D0">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8369F70" w14:textId="77777777" w:rsidR="008A53D0" w:rsidRDefault="008A53D0">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28F55A5" w14:textId="77777777" w:rsidR="008A53D0" w:rsidRDefault="008A53D0">
            <w:pPr>
              <w:pStyle w:val="TAC"/>
            </w:pPr>
            <w:r>
              <w:rPr>
                <w:lang w:eastAsia="ko-KR"/>
              </w:rPr>
              <w:t>4873</w:t>
            </w:r>
          </w:p>
        </w:tc>
        <w:tc>
          <w:tcPr>
            <w:tcW w:w="700" w:type="dxa"/>
            <w:tcBorders>
              <w:top w:val="single" w:sz="4" w:space="0" w:color="auto"/>
              <w:left w:val="single" w:sz="4" w:space="0" w:color="auto"/>
              <w:bottom w:val="single" w:sz="4" w:space="0" w:color="auto"/>
              <w:right w:val="single" w:sz="4" w:space="0" w:color="auto"/>
            </w:tcBorders>
            <w:hideMark/>
          </w:tcPr>
          <w:p w14:paraId="4FD55922" w14:textId="77777777" w:rsidR="008A53D0" w:rsidRDefault="008A53D0">
            <w:pPr>
              <w:pStyle w:val="TAC"/>
            </w:pPr>
            <w:r>
              <w:rPr>
                <w:rFonts w:eastAsia="Malgun Gothic"/>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46C93E0D" w14:textId="77777777" w:rsidR="008A53D0" w:rsidRDefault="008A53D0">
            <w:pPr>
              <w:pStyle w:val="TAC"/>
            </w:pPr>
            <w:r>
              <w:rPr>
                <w:rFonts w:eastAsia="Malgun Gothic"/>
                <w:lang w:eastAsia="ko-KR"/>
              </w:rPr>
              <w:t>IMD2</w:t>
            </w:r>
          </w:p>
        </w:tc>
      </w:tr>
      <w:tr w:rsidR="008A53D0" w14:paraId="18936C8B" w14:textId="77777777" w:rsidTr="008A53D0">
        <w:trPr>
          <w:trHeight w:val="216"/>
          <w:jc w:val="center"/>
        </w:trPr>
        <w:tc>
          <w:tcPr>
            <w:tcW w:w="2259" w:type="dxa"/>
            <w:tcBorders>
              <w:top w:val="nil"/>
              <w:left w:val="single" w:sz="4" w:space="0" w:color="auto"/>
              <w:bottom w:val="nil"/>
              <w:right w:val="single" w:sz="4" w:space="0" w:color="auto"/>
            </w:tcBorders>
          </w:tcPr>
          <w:p w14:paraId="0BDFA0F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D2FAB41" w14:textId="77777777" w:rsidR="008A53D0" w:rsidRDefault="008A53D0">
            <w:pPr>
              <w:pStyle w:val="TAC"/>
              <w:rPr>
                <w:lang w:eastAsia="ja-JP"/>
              </w:rPr>
            </w:pPr>
            <w:r>
              <w:rPr>
                <w:lang w:eastAsia="ko-KR"/>
              </w:rPr>
              <w:t>21</w:t>
            </w:r>
          </w:p>
        </w:tc>
        <w:tc>
          <w:tcPr>
            <w:tcW w:w="1066" w:type="dxa"/>
            <w:tcBorders>
              <w:top w:val="single" w:sz="4" w:space="0" w:color="auto"/>
              <w:left w:val="single" w:sz="4" w:space="0" w:color="auto"/>
              <w:bottom w:val="single" w:sz="4" w:space="0" w:color="auto"/>
              <w:right w:val="single" w:sz="4" w:space="0" w:color="auto"/>
            </w:tcBorders>
            <w:noWrap/>
            <w:hideMark/>
          </w:tcPr>
          <w:p w14:paraId="48C9AFEF" w14:textId="77777777" w:rsidR="008A53D0" w:rsidRDefault="008A53D0">
            <w:pPr>
              <w:pStyle w:val="TAC"/>
              <w:rPr>
                <w:lang w:eastAsia="ja-JP"/>
              </w:rPr>
            </w:pPr>
            <w:r>
              <w:rPr>
                <w:lang w:eastAsia="ko-KR"/>
              </w:rPr>
              <w:t>1453</w:t>
            </w:r>
          </w:p>
        </w:tc>
        <w:tc>
          <w:tcPr>
            <w:tcW w:w="747" w:type="dxa"/>
            <w:tcBorders>
              <w:top w:val="single" w:sz="4" w:space="0" w:color="auto"/>
              <w:left w:val="single" w:sz="4" w:space="0" w:color="auto"/>
              <w:bottom w:val="single" w:sz="4" w:space="0" w:color="auto"/>
              <w:right w:val="single" w:sz="4" w:space="0" w:color="auto"/>
            </w:tcBorders>
            <w:noWrap/>
            <w:hideMark/>
          </w:tcPr>
          <w:p w14:paraId="7C6F3D0F" w14:textId="77777777" w:rsidR="008A53D0" w:rsidRDefault="008A53D0">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867577" w14:textId="77777777" w:rsidR="008A53D0" w:rsidRDefault="008A53D0">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552A61" w14:textId="77777777" w:rsidR="008A53D0" w:rsidRDefault="008A53D0">
            <w:pPr>
              <w:pStyle w:val="TAC"/>
            </w:pPr>
            <w:r>
              <w:rPr>
                <w:lang w:eastAsia="ko-KR"/>
              </w:rPr>
              <w:t>1501</w:t>
            </w:r>
          </w:p>
        </w:tc>
        <w:tc>
          <w:tcPr>
            <w:tcW w:w="700" w:type="dxa"/>
            <w:tcBorders>
              <w:top w:val="single" w:sz="4" w:space="0" w:color="auto"/>
              <w:left w:val="single" w:sz="4" w:space="0" w:color="auto"/>
              <w:bottom w:val="single" w:sz="4" w:space="0" w:color="auto"/>
              <w:right w:val="single" w:sz="4" w:space="0" w:color="auto"/>
            </w:tcBorders>
            <w:hideMark/>
          </w:tcPr>
          <w:p w14:paraId="5D477E0A"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BB2552" w14:textId="77777777" w:rsidR="008A53D0" w:rsidRDefault="008A53D0">
            <w:pPr>
              <w:pStyle w:val="TAC"/>
            </w:pPr>
            <w:r>
              <w:rPr>
                <w:rFonts w:eastAsia="Malgun Gothic"/>
                <w:lang w:eastAsia="ko-KR"/>
              </w:rPr>
              <w:t>N/A</w:t>
            </w:r>
          </w:p>
        </w:tc>
      </w:tr>
      <w:tr w:rsidR="008A53D0" w14:paraId="12C02CF3" w14:textId="77777777" w:rsidTr="008A53D0">
        <w:trPr>
          <w:trHeight w:val="216"/>
          <w:jc w:val="center"/>
        </w:trPr>
        <w:tc>
          <w:tcPr>
            <w:tcW w:w="2259" w:type="dxa"/>
            <w:tcBorders>
              <w:top w:val="nil"/>
              <w:left w:val="single" w:sz="4" w:space="0" w:color="auto"/>
              <w:bottom w:val="nil"/>
              <w:right w:val="single" w:sz="4" w:space="0" w:color="auto"/>
            </w:tcBorders>
          </w:tcPr>
          <w:p w14:paraId="6AB7DB5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66D0C8" w14:textId="77777777" w:rsidR="008A53D0" w:rsidRDefault="008A53D0">
            <w:pPr>
              <w:pStyle w:val="TAC"/>
              <w:rPr>
                <w:lang w:eastAsia="ja-JP"/>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45644E44" w14:textId="77777777" w:rsidR="008A53D0" w:rsidRDefault="008A53D0">
            <w:pPr>
              <w:pStyle w:val="TAC"/>
              <w:rPr>
                <w:lang w:eastAsia="ja-JP"/>
              </w:rPr>
            </w:pPr>
            <w:r>
              <w:rPr>
                <w:lang w:eastAsia="ko-KR"/>
              </w:rPr>
              <w:t>4940</w:t>
            </w:r>
          </w:p>
        </w:tc>
        <w:tc>
          <w:tcPr>
            <w:tcW w:w="747" w:type="dxa"/>
            <w:tcBorders>
              <w:top w:val="single" w:sz="4" w:space="0" w:color="auto"/>
              <w:left w:val="single" w:sz="4" w:space="0" w:color="auto"/>
              <w:bottom w:val="single" w:sz="4" w:space="0" w:color="auto"/>
              <w:right w:val="single" w:sz="4" w:space="0" w:color="auto"/>
            </w:tcBorders>
            <w:noWrap/>
            <w:hideMark/>
          </w:tcPr>
          <w:p w14:paraId="341B56BA" w14:textId="77777777" w:rsidR="008A53D0" w:rsidRDefault="008A53D0">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7DAF71D" w14:textId="77777777" w:rsidR="008A53D0" w:rsidRDefault="008A53D0">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646C955" w14:textId="77777777" w:rsidR="008A53D0" w:rsidRDefault="008A53D0">
            <w:pPr>
              <w:pStyle w:val="TAC"/>
            </w:pPr>
            <w:r>
              <w:rPr>
                <w:lang w:eastAsia="ko-KR"/>
              </w:rPr>
              <w:t>4940</w:t>
            </w:r>
          </w:p>
        </w:tc>
        <w:tc>
          <w:tcPr>
            <w:tcW w:w="700" w:type="dxa"/>
            <w:tcBorders>
              <w:top w:val="single" w:sz="4" w:space="0" w:color="auto"/>
              <w:left w:val="single" w:sz="4" w:space="0" w:color="auto"/>
              <w:bottom w:val="single" w:sz="4" w:space="0" w:color="auto"/>
              <w:right w:val="single" w:sz="4" w:space="0" w:color="auto"/>
            </w:tcBorders>
            <w:hideMark/>
          </w:tcPr>
          <w:p w14:paraId="24A6ABC1" w14:textId="77777777" w:rsidR="008A53D0" w:rsidRDefault="008A53D0">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17D7D7" w14:textId="77777777" w:rsidR="008A53D0" w:rsidRDefault="008A53D0">
            <w:pPr>
              <w:pStyle w:val="TAC"/>
            </w:pPr>
            <w:r>
              <w:rPr>
                <w:rFonts w:eastAsia="Malgun Gothic"/>
                <w:lang w:eastAsia="ko-KR"/>
              </w:rPr>
              <w:t>N/A</w:t>
            </w:r>
          </w:p>
        </w:tc>
      </w:tr>
      <w:tr w:rsidR="008A53D0" w14:paraId="719EB6FE"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189119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7480E2" w14:textId="77777777" w:rsidR="008A53D0" w:rsidRDefault="008A53D0">
            <w:pPr>
              <w:pStyle w:val="TAC"/>
              <w:rPr>
                <w:lang w:eastAsia="ja-JP"/>
              </w:rPr>
            </w:pPr>
            <w:r>
              <w:rPr>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A812C67" w14:textId="77777777" w:rsidR="008A53D0" w:rsidRDefault="008A53D0">
            <w:pPr>
              <w:pStyle w:val="TAC"/>
              <w:rPr>
                <w:lang w:eastAsia="ja-JP"/>
              </w:rPr>
            </w:pPr>
            <w:r>
              <w:rPr>
                <w:lang w:eastAsia="ko-KR"/>
              </w:rPr>
              <w:t>3487</w:t>
            </w:r>
          </w:p>
        </w:tc>
        <w:tc>
          <w:tcPr>
            <w:tcW w:w="747" w:type="dxa"/>
            <w:tcBorders>
              <w:top w:val="single" w:sz="4" w:space="0" w:color="auto"/>
              <w:left w:val="single" w:sz="4" w:space="0" w:color="auto"/>
              <w:bottom w:val="single" w:sz="4" w:space="0" w:color="auto"/>
              <w:right w:val="single" w:sz="4" w:space="0" w:color="auto"/>
            </w:tcBorders>
            <w:noWrap/>
            <w:hideMark/>
          </w:tcPr>
          <w:p w14:paraId="08913E24" w14:textId="77777777" w:rsidR="008A53D0" w:rsidRDefault="008A53D0">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09B2EF" w14:textId="77777777" w:rsidR="008A53D0" w:rsidRDefault="008A53D0">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225C14" w14:textId="77777777" w:rsidR="008A53D0" w:rsidRDefault="008A53D0">
            <w:pPr>
              <w:pStyle w:val="TAC"/>
            </w:pPr>
            <w:r>
              <w:rPr>
                <w:lang w:eastAsia="ko-KR"/>
              </w:rPr>
              <w:t>3487</w:t>
            </w:r>
          </w:p>
        </w:tc>
        <w:tc>
          <w:tcPr>
            <w:tcW w:w="700" w:type="dxa"/>
            <w:tcBorders>
              <w:top w:val="single" w:sz="4" w:space="0" w:color="auto"/>
              <w:left w:val="single" w:sz="4" w:space="0" w:color="auto"/>
              <w:bottom w:val="single" w:sz="4" w:space="0" w:color="auto"/>
              <w:right w:val="single" w:sz="4" w:space="0" w:color="auto"/>
            </w:tcBorders>
            <w:hideMark/>
          </w:tcPr>
          <w:p w14:paraId="733362A0" w14:textId="77777777" w:rsidR="008A53D0" w:rsidRDefault="008A53D0">
            <w:pPr>
              <w:pStyle w:val="TAC"/>
            </w:pPr>
            <w:r>
              <w:rPr>
                <w:rFonts w:eastAsia="Malgun Gothic"/>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155B7B87" w14:textId="77777777" w:rsidR="008A53D0" w:rsidRDefault="008A53D0">
            <w:pPr>
              <w:pStyle w:val="TAC"/>
            </w:pPr>
            <w:r>
              <w:rPr>
                <w:rFonts w:eastAsia="Malgun Gothic"/>
                <w:lang w:eastAsia="ko-KR"/>
              </w:rPr>
              <w:t>IMD2</w:t>
            </w:r>
          </w:p>
        </w:tc>
      </w:tr>
      <w:tr w:rsidR="008A53D0" w14:paraId="31D6641B" w14:textId="77777777" w:rsidTr="008A53D0">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70DF1D04" w14:textId="77777777" w:rsidR="008A53D0" w:rsidRDefault="008A53D0">
            <w:pPr>
              <w:pStyle w:val="TAC"/>
              <w:rPr>
                <w:rFonts w:cs="Arial"/>
                <w:szCs w:val="18"/>
                <w:lang w:eastAsia="fr-FR"/>
              </w:rPr>
            </w:pPr>
            <w:r>
              <w:rPr>
                <w:rFonts w:cs="Arial"/>
                <w:szCs w:val="18"/>
                <w:lang w:eastAsia="fr-FR"/>
              </w:rPr>
              <w:t>DC_25A-66A_n77A</w:t>
            </w:r>
          </w:p>
          <w:p w14:paraId="3A690E47" w14:textId="77777777" w:rsidR="008A53D0" w:rsidRDefault="008A53D0">
            <w:pPr>
              <w:pStyle w:val="TAC"/>
            </w:pPr>
            <w:r>
              <w:rPr>
                <w:rFonts w:cs="Arial"/>
                <w:szCs w:val="18"/>
                <w:lang w:eastAsia="fr-FR"/>
              </w:rPr>
              <w:t>DC_25A-25A-66A_n77A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6B557BF4" w14:textId="77777777" w:rsidR="008A53D0" w:rsidRDefault="008A53D0">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9812864" w14:textId="77777777" w:rsidR="008A53D0" w:rsidRDefault="008A53D0">
            <w:pPr>
              <w:pStyle w:val="TAC"/>
              <w:rPr>
                <w:lang w:eastAsia="ko-KR"/>
              </w:rPr>
            </w:pPr>
            <w:r>
              <w:rPr>
                <w:rFonts w:cs="Arial"/>
                <w:szCs w:val="18"/>
                <w:lang w:val="fi-FI" w:eastAsia="fi-FI"/>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F75BC4" w14:textId="77777777" w:rsidR="008A53D0" w:rsidRDefault="008A53D0">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886D6E"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DAFF49" w14:textId="77777777" w:rsidR="008A53D0" w:rsidRDefault="008A53D0">
            <w:pPr>
              <w:pStyle w:val="TAC"/>
              <w:rPr>
                <w:lang w:eastAsia="ko-KR"/>
              </w:rPr>
            </w:pPr>
            <w:r>
              <w:rPr>
                <w:rFonts w:cs="Arial"/>
                <w:szCs w:val="18"/>
                <w:lang w:val="fi-FI" w:eastAsia="fi-FI"/>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8063C5" w14:textId="77777777" w:rsidR="008A53D0" w:rsidRDefault="008A53D0">
            <w:pPr>
              <w:pStyle w:val="TAC"/>
              <w:rPr>
                <w:rFonts w:eastAsia="Malgun Gothic"/>
                <w:lang w:eastAsia="ko-KR"/>
              </w:rPr>
            </w:pPr>
            <w:r>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8044A5" w14:textId="77777777" w:rsidR="008A53D0" w:rsidRDefault="008A53D0">
            <w:pPr>
              <w:pStyle w:val="TAC"/>
              <w:rPr>
                <w:rFonts w:eastAsia="Malgun Gothic"/>
                <w:lang w:eastAsia="ko-KR"/>
              </w:rPr>
            </w:pPr>
            <w:r>
              <w:rPr>
                <w:rFonts w:cs="Arial"/>
                <w:szCs w:val="18"/>
                <w:lang w:val="fi-FI" w:eastAsia="fi-FI"/>
              </w:rPr>
              <w:t>N/A</w:t>
            </w:r>
          </w:p>
        </w:tc>
      </w:tr>
      <w:tr w:rsidR="008A53D0" w14:paraId="0BDDD627"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8CB2486"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44CB72" w14:textId="77777777" w:rsidR="008A53D0" w:rsidRDefault="008A53D0">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E3DB90C" w14:textId="77777777" w:rsidR="008A53D0" w:rsidRDefault="008A53D0">
            <w:pPr>
              <w:pStyle w:val="TAC"/>
              <w:rPr>
                <w:lang w:eastAsia="ko-KR"/>
              </w:rPr>
            </w:pPr>
            <w:r>
              <w:rPr>
                <w:rFonts w:cs="Arial"/>
                <w:szCs w:val="18"/>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0F0B2BC"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D05CB09" w14:textId="77777777" w:rsidR="008A53D0" w:rsidRDefault="008A53D0">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4AF21C" w14:textId="77777777" w:rsidR="008A53D0" w:rsidRDefault="008A53D0">
            <w:pPr>
              <w:pStyle w:val="TAC"/>
              <w:rPr>
                <w:lang w:eastAsia="ko-KR"/>
              </w:rPr>
            </w:pPr>
            <w:r>
              <w:rPr>
                <w:rFonts w:cs="Arial"/>
                <w:szCs w:val="18"/>
                <w:lang w:val="fi-FI" w:eastAsia="fi-FI"/>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36EDD8" w14:textId="77777777" w:rsidR="008A53D0" w:rsidRDefault="008A53D0">
            <w:pPr>
              <w:pStyle w:val="TAC"/>
              <w:rPr>
                <w:rFonts w:eastAsia="Malgun Gothic"/>
                <w:lang w:eastAsia="ko-KR"/>
              </w:rPr>
            </w:pPr>
            <w:r>
              <w:rPr>
                <w:rFonts w:cs="Arial"/>
                <w:szCs w:val="18"/>
                <w:lang w:val="fi-FI" w:eastAsia="fi-FI"/>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4F50DB" w14:textId="77777777" w:rsidR="008A53D0" w:rsidRDefault="008A53D0">
            <w:pPr>
              <w:pStyle w:val="TAC"/>
              <w:rPr>
                <w:rFonts w:eastAsia="Malgun Gothic"/>
                <w:lang w:eastAsia="ko-KR"/>
              </w:rPr>
            </w:pPr>
            <w:r>
              <w:rPr>
                <w:rFonts w:eastAsia="Malgun Gothic" w:cs="Arial"/>
                <w:szCs w:val="18"/>
                <w:lang w:val="fi-FI" w:eastAsia="ko-KR"/>
              </w:rPr>
              <w:t>IMD2</w:t>
            </w:r>
          </w:p>
        </w:tc>
      </w:tr>
      <w:tr w:rsidR="008A53D0" w14:paraId="28BA3827"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86D3B8E"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92A8EC" w14:textId="77777777" w:rsidR="008A53D0" w:rsidRDefault="008A53D0">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676CFB" w14:textId="77777777" w:rsidR="008A53D0" w:rsidRDefault="008A53D0">
            <w:pPr>
              <w:pStyle w:val="TAC"/>
              <w:rPr>
                <w:lang w:eastAsia="ko-KR"/>
              </w:rPr>
            </w:pPr>
            <w:r>
              <w:rPr>
                <w:rFonts w:cs="Arial"/>
                <w:szCs w:val="18"/>
                <w:lang w:val="fi-FI" w:eastAsia="fi-FI"/>
              </w:rPr>
              <w:t>3970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4CCADC6" w14:textId="77777777" w:rsidR="008A53D0" w:rsidRDefault="008A53D0">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B3387E7" w14:textId="77777777" w:rsidR="008A53D0" w:rsidRDefault="008A53D0">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F1963D" w14:textId="77777777" w:rsidR="008A53D0" w:rsidRDefault="008A53D0">
            <w:pPr>
              <w:pStyle w:val="TAC"/>
              <w:rPr>
                <w:lang w:eastAsia="ko-KR"/>
              </w:rPr>
            </w:pPr>
            <w:r>
              <w:rPr>
                <w:rFonts w:cs="Arial"/>
                <w:szCs w:val="18"/>
                <w:lang w:val="fi-FI" w:eastAsia="fi-FI"/>
              </w:rPr>
              <w:t>3970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1D7C98"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41DCA2" w14:textId="77777777" w:rsidR="008A53D0" w:rsidRDefault="008A53D0">
            <w:pPr>
              <w:pStyle w:val="TAC"/>
              <w:rPr>
                <w:rFonts w:eastAsia="Malgun Gothic"/>
                <w:lang w:eastAsia="ko-KR"/>
              </w:rPr>
            </w:pPr>
            <w:r>
              <w:rPr>
                <w:rFonts w:eastAsia="Malgun Gothic" w:cs="Arial"/>
                <w:szCs w:val="18"/>
                <w:lang w:val="fi-FI" w:eastAsia="ko-KR"/>
              </w:rPr>
              <w:t>N/A</w:t>
            </w:r>
          </w:p>
        </w:tc>
      </w:tr>
      <w:tr w:rsidR="008A53D0" w14:paraId="20990B8C"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B08E90B"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FE0F94D" w14:textId="77777777" w:rsidR="008A53D0" w:rsidRDefault="008A53D0">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4C8E28E" w14:textId="77777777" w:rsidR="008A53D0" w:rsidRDefault="008A53D0">
            <w:pPr>
              <w:pStyle w:val="TAC"/>
              <w:rPr>
                <w:lang w:eastAsia="ko-KR"/>
              </w:rPr>
            </w:pPr>
            <w:r>
              <w:rPr>
                <w:rFonts w:cs="Arial"/>
                <w:szCs w:val="18"/>
                <w:lang w:val="fi-FI" w:eastAsia="fi-FI"/>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A8247F" w14:textId="77777777" w:rsidR="008A53D0" w:rsidRDefault="008A53D0">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8CFDD8"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F31BEB" w14:textId="77777777" w:rsidR="008A53D0" w:rsidRDefault="008A53D0">
            <w:pPr>
              <w:pStyle w:val="TAC"/>
              <w:rPr>
                <w:lang w:eastAsia="ko-KR"/>
              </w:rPr>
            </w:pPr>
            <w:r>
              <w:rPr>
                <w:rFonts w:cs="Arial"/>
                <w:szCs w:val="18"/>
                <w:lang w:val="fi-FI" w:eastAsia="fi-FI"/>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82AEAE" w14:textId="77777777" w:rsidR="008A53D0" w:rsidRDefault="008A53D0">
            <w:pPr>
              <w:pStyle w:val="TAC"/>
              <w:rPr>
                <w:rFonts w:eastAsia="Malgun Gothic"/>
                <w:lang w:eastAsia="ko-KR"/>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2743EC6" w14:textId="77777777" w:rsidR="008A53D0" w:rsidRDefault="008A53D0">
            <w:pPr>
              <w:pStyle w:val="TAC"/>
              <w:rPr>
                <w:rFonts w:eastAsia="Malgun Gothic"/>
                <w:lang w:eastAsia="ko-KR"/>
              </w:rPr>
            </w:pPr>
            <w:r>
              <w:rPr>
                <w:rFonts w:eastAsia="Malgun Gothic" w:cs="Arial"/>
                <w:szCs w:val="18"/>
                <w:lang w:val="fi-FI" w:eastAsia="ko-KR"/>
              </w:rPr>
              <w:t>N/A</w:t>
            </w:r>
          </w:p>
        </w:tc>
      </w:tr>
      <w:tr w:rsidR="008A53D0" w14:paraId="3E79A671"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A5CB6A1"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1D6FDE1" w14:textId="77777777" w:rsidR="008A53D0" w:rsidRDefault="008A53D0">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FD66DD6" w14:textId="77777777" w:rsidR="008A53D0" w:rsidRDefault="008A53D0">
            <w:pPr>
              <w:pStyle w:val="TAC"/>
              <w:rPr>
                <w:lang w:eastAsia="ko-KR"/>
              </w:rPr>
            </w:pPr>
            <w:r>
              <w:rPr>
                <w:rFonts w:cs="Arial"/>
                <w:szCs w:val="18"/>
                <w:lang w:val="fi-FI" w:eastAsia="fi-FI"/>
              </w:rPr>
              <w:t>1740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040A76D"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B63BDAB" w14:textId="77777777" w:rsidR="008A53D0" w:rsidRDefault="008A53D0">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C6FFE05" w14:textId="77777777" w:rsidR="008A53D0" w:rsidRDefault="008A53D0">
            <w:pPr>
              <w:pStyle w:val="TAC"/>
              <w:rPr>
                <w:lang w:eastAsia="ko-KR"/>
              </w:rPr>
            </w:pPr>
            <w:r>
              <w:rPr>
                <w:rFonts w:cs="Arial"/>
                <w:szCs w:val="18"/>
                <w:lang w:val="fi-FI" w:eastAsia="fi-FI"/>
              </w:rPr>
              <w:t>2140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F70E8CC" w14:textId="77777777" w:rsidR="008A53D0" w:rsidRDefault="008A53D0">
            <w:pPr>
              <w:pStyle w:val="TAC"/>
              <w:rPr>
                <w:rFonts w:eastAsia="Malgun Gothic"/>
                <w:lang w:eastAsia="ko-KR"/>
              </w:rPr>
            </w:pPr>
            <w:r>
              <w:rPr>
                <w:rFonts w:cs="Arial"/>
                <w:szCs w:val="18"/>
                <w:lang w:val="fi-FI" w:eastAsia="fi-FI"/>
              </w:rPr>
              <w:t>10.4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99FB1ED" w14:textId="77777777" w:rsidR="008A53D0" w:rsidRDefault="008A53D0">
            <w:pPr>
              <w:pStyle w:val="TAC"/>
              <w:rPr>
                <w:rFonts w:eastAsia="Malgun Gothic"/>
                <w:lang w:eastAsia="ko-KR"/>
              </w:rPr>
            </w:pPr>
            <w:r>
              <w:rPr>
                <w:rFonts w:eastAsia="Malgun Gothic" w:cs="Arial"/>
                <w:szCs w:val="18"/>
                <w:lang w:val="fi-FI" w:eastAsia="ko-KR"/>
              </w:rPr>
              <w:t>IMD4</w:t>
            </w:r>
          </w:p>
        </w:tc>
      </w:tr>
      <w:tr w:rsidR="008A53D0" w14:paraId="087236B6"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BF3129E"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71E21E0" w14:textId="77777777" w:rsidR="008A53D0" w:rsidRDefault="008A53D0">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06461E" w14:textId="77777777" w:rsidR="008A53D0" w:rsidRDefault="008A53D0">
            <w:pPr>
              <w:pStyle w:val="TAC"/>
              <w:rPr>
                <w:lang w:eastAsia="ko-KR"/>
              </w:rPr>
            </w:pPr>
            <w:r>
              <w:rPr>
                <w:rFonts w:cs="Arial"/>
                <w:szCs w:val="18"/>
                <w:lang w:val="fi-FI" w:eastAsia="fi-FI"/>
              </w:rPr>
              <w:t>3500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BCF27E" w14:textId="77777777" w:rsidR="008A53D0" w:rsidRDefault="008A53D0">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4AFC6E2" w14:textId="77777777" w:rsidR="008A53D0" w:rsidRDefault="008A53D0">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6D9049" w14:textId="77777777" w:rsidR="008A53D0" w:rsidRDefault="008A53D0">
            <w:pPr>
              <w:pStyle w:val="TAC"/>
              <w:rPr>
                <w:lang w:eastAsia="ko-KR"/>
              </w:rPr>
            </w:pPr>
            <w:r>
              <w:rPr>
                <w:rFonts w:cs="Arial"/>
                <w:szCs w:val="18"/>
                <w:lang w:val="fi-FI" w:eastAsia="fi-FI"/>
              </w:rPr>
              <w:t>3500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4452599"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C039B2" w14:textId="77777777" w:rsidR="008A53D0" w:rsidRDefault="008A53D0">
            <w:pPr>
              <w:pStyle w:val="TAC"/>
              <w:rPr>
                <w:rFonts w:eastAsia="Malgun Gothic"/>
                <w:lang w:eastAsia="ko-KR"/>
              </w:rPr>
            </w:pPr>
            <w:r>
              <w:rPr>
                <w:rFonts w:eastAsia="Malgun Gothic" w:cs="Arial"/>
                <w:szCs w:val="18"/>
                <w:lang w:val="fi-FI" w:eastAsia="ko-KR"/>
              </w:rPr>
              <w:t>N/A</w:t>
            </w:r>
          </w:p>
        </w:tc>
      </w:tr>
      <w:tr w:rsidR="008A53D0" w14:paraId="07160AA4"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0A99DD0"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180929" w14:textId="77777777" w:rsidR="008A53D0" w:rsidRDefault="008A53D0">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3242026" w14:textId="77777777" w:rsidR="008A53D0" w:rsidRDefault="008A53D0">
            <w:pPr>
              <w:pStyle w:val="TAC"/>
              <w:rPr>
                <w:lang w:eastAsia="ko-KR"/>
              </w:rPr>
            </w:pPr>
            <w:r>
              <w:rPr>
                <w:rFonts w:cs="Arial"/>
                <w:szCs w:val="18"/>
                <w:lang w:val="fi-FI" w:eastAsia="fi-FI"/>
              </w:rPr>
              <w:t>1885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BF1F267" w14:textId="77777777" w:rsidR="008A53D0" w:rsidRDefault="008A53D0">
            <w:pPr>
              <w:pStyle w:val="TAC"/>
              <w:rPr>
                <w:lang w:eastAsia="ko-KR"/>
              </w:rPr>
            </w:pPr>
            <w:r>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BED0D6C"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028B4F6" w14:textId="77777777" w:rsidR="008A53D0" w:rsidRDefault="008A53D0">
            <w:pPr>
              <w:pStyle w:val="TAC"/>
              <w:rPr>
                <w:lang w:eastAsia="ko-KR"/>
              </w:rPr>
            </w:pPr>
            <w:r>
              <w:rPr>
                <w:rFonts w:cs="Arial"/>
                <w:szCs w:val="18"/>
                <w:lang w:val="fi-FI" w:eastAsia="fi-FI"/>
              </w:rPr>
              <w:t>1965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B31B34" w14:textId="77777777" w:rsidR="008A53D0" w:rsidRDefault="008A53D0">
            <w:pPr>
              <w:pStyle w:val="TAC"/>
              <w:rPr>
                <w:rFonts w:eastAsia="Malgun Gothic"/>
                <w:lang w:eastAsia="ko-KR"/>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62791EE" w14:textId="77777777" w:rsidR="008A53D0" w:rsidRDefault="008A53D0">
            <w:pPr>
              <w:pStyle w:val="TAC"/>
              <w:rPr>
                <w:rFonts w:eastAsia="Malgun Gothic"/>
                <w:lang w:eastAsia="ko-KR"/>
              </w:rPr>
            </w:pPr>
            <w:r>
              <w:rPr>
                <w:rFonts w:eastAsia="Malgun Gothic" w:cs="Arial"/>
                <w:szCs w:val="18"/>
                <w:lang w:val="fi-FI" w:eastAsia="ko-KR"/>
              </w:rPr>
              <w:t>N/A</w:t>
            </w:r>
          </w:p>
        </w:tc>
      </w:tr>
      <w:tr w:rsidR="008A53D0" w14:paraId="00C6B6A1"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73A2EB60"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C2CABC0" w14:textId="77777777" w:rsidR="008A53D0" w:rsidRDefault="008A53D0">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C5B18D" w14:textId="77777777" w:rsidR="008A53D0" w:rsidRDefault="008A53D0">
            <w:pPr>
              <w:pStyle w:val="TAC"/>
              <w:rPr>
                <w:lang w:eastAsia="ko-KR"/>
              </w:rPr>
            </w:pPr>
            <w:r>
              <w:rPr>
                <w:rFonts w:cs="Arial"/>
                <w:szCs w:val="18"/>
                <w:lang w:val="fi-FI" w:eastAsia="fi-FI"/>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3394F09"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899B375" w14:textId="77777777" w:rsidR="008A53D0" w:rsidRDefault="008A53D0">
            <w:pPr>
              <w:pStyle w:val="TAC"/>
              <w:rPr>
                <w:lang w:eastAsia="ko-KR"/>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866945" w14:textId="77777777" w:rsidR="008A53D0" w:rsidRDefault="008A53D0">
            <w:pPr>
              <w:pStyle w:val="TAC"/>
              <w:rPr>
                <w:lang w:eastAsia="ko-KR"/>
              </w:rPr>
            </w:pPr>
            <w:r>
              <w:rPr>
                <w:rFonts w:cs="Arial"/>
                <w:szCs w:val="18"/>
                <w:lang w:val="fi-FI" w:eastAsia="fi-FI"/>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E815DC5" w14:textId="77777777" w:rsidR="008A53D0" w:rsidRDefault="008A53D0">
            <w:pPr>
              <w:pStyle w:val="TAC"/>
              <w:rPr>
                <w:rFonts w:eastAsia="Malgun Gothic"/>
                <w:lang w:eastAsia="ko-KR"/>
              </w:rPr>
            </w:pPr>
            <w:r>
              <w:rPr>
                <w:rFonts w:cs="Arial"/>
                <w:szCs w:val="18"/>
                <w:lang w:val="fi-FI" w:eastAsia="fi-FI"/>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3F74960" w14:textId="77777777" w:rsidR="008A53D0" w:rsidRDefault="008A53D0">
            <w:pPr>
              <w:pStyle w:val="TAC"/>
              <w:rPr>
                <w:rFonts w:eastAsia="Malgun Gothic"/>
                <w:lang w:eastAsia="ko-KR"/>
              </w:rPr>
            </w:pPr>
            <w:r>
              <w:rPr>
                <w:rFonts w:eastAsia="Malgun Gothic" w:cs="Arial"/>
                <w:szCs w:val="18"/>
                <w:lang w:val="fi-FI" w:eastAsia="ko-KR"/>
              </w:rPr>
              <w:t>IMD5</w:t>
            </w:r>
          </w:p>
        </w:tc>
      </w:tr>
      <w:tr w:rsidR="008A53D0" w14:paraId="41A1344D"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258EE4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8BA88BF" w14:textId="77777777" w:rsidR="008A53D0" w:rsidRDefault="008A53D0">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1CA9A0" w14:textId="77777777" w:rsidR="008A53D0" w:rsidRDefault="008A53D0">
            <w:pPr>
              <w:pStyle w:val="TAC"/>
              <w:rPr>
                <w:lang w:eastAsia="ko-KR"/>
              </w:rPr>
            </w:pPr>
            <w:r>
              <w:rPr>
                <w:rFonts w:cs="Arial"/>
                <w:szCs w:val="18"/>
                <w:lang w:val="fi-FI" w:eastAsia="fi-FI"/>
              </w:rPr>
              <w:t>3915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1A45FB4" w14:textId="77777777" w:rsidR="008A53D0" w:rsidRDefault="008A53D0">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9F84A8B" w14:textId="77777777" w:rsidR="008A53D0" w:rsidRDefault="008A53D0">
            <w:pPr>
              <w:pStyle w:val="TAC"/>
              <w:rPr>
                <w:lang w:eastAsia="ko-KR"/>
              </w:rPr>
            </w:pPr>
            <w:r>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507B49" w14:textId="77777777" w:rsidR="008A53D0" w:rsidRDefault="008A53D0">
            <w:pPr>
              <w:pStyle w:val="TAC"/>
              <w:rPr>
                <w:lang w:eastAsia="ko-KR"/>
              </w:rPr>
            </w:pPr>
            <w:r>
              <w:rPr>
                <w:rFonts w:cs="Arial"/>
                <w:szCs w:val="18"/>
                <w:lang w:val="fi-FI" w:eastAsia="fi-FI"/>
              </w:rPr>
              <w:t>3915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B964940"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85231F" w14:textId="77777777" w:rsidR="008A53D0" w:rsidRDefault="008A53D0">
            <w:pPr>
              <w:pStyle w:val="TAC"/>
              <w:rPr>
                <w:rFonts w:eastAsia="Malgun Gothic"/>
                <w:lang w:eastAsia="ko-KR"/>
              </w:rPr>
            </w:pPr>
            <w:r>
              <w:rPr>
                <w:rFonts w:eastAsia="Malgun Gothic" w:cs="Arial"/>
                <w:szCs w:val="18"/>
                <w:lang w:val="fi-FI" w:eastAsia="ko-KR"/>
              </w:rPr>
              <w:t>N/A</w:t>
            </w:r>
          </w:p>
        </w:tc>
      </w:tr>
      <w:tr w:rsidR="008A53D0" w14:paraId="45F803F6"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0605838"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B254BE9" w14:textId="77777777" w:rsidR="008A53D0" w:rsidRDefault="008A53D0">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0DE153F" w14:textId="77777777" w:rsidR="008A53D0" w:rsidRDefault="008A53D0">
            <w:pPr>
              <w:pStyle w:val="TAC"/>
              <w:rPr>
                <w:lang w:eastAsia="ko-KR"/>
              </w:rPr>
            </w:pPr>
            <w:r>
              <w:rPr>
                <w:rFonts w:cs="Arial"/>
                <w:szCs w:val="18"/>
                <w:lang w:val="fi-FI" w:eastAsia="fi-FI"/>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2E1BF12"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96BDD53"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A166D14" w14:textId="77777777" w:rsidR="008A53D0" w:rsidRDefault="008A53D0">
            <w:pPr>
              <w:pStyle w:val="TAC"/>
              <w:rPr>
                <w:lang w:eastAsia="ko-KR"/>
              </w:rPr>
            </w:pPr>
            <w:r>
              <w:rPr>
                <w:rFonts w:eastAsia="Malgun Gothic" w:cs="Arial"/>
                <w:kern w:val="2"/>
                <w:szCs w:val="18"/>
                <w:lang w:val="fi-FI" w:eastAsia="ko-KR"/>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9636D63" w14:textId="77777777" w:rsidR="008A53D0" w:rsidRDefault="008A53D0">
            <w:pPr>
              <w:pStyle w:val="TAC"/>
              <w:rPr>
                <w:rFonts w:eastAsia="Malgun Gothic"/>
                <w:lang w:eastAsia="ko-KR"/>
              </w:rPr>
            </w:pPr>
            <w:r>
              <w:rPr>
                <w:rFonts w:cs="Arial"/>
                <w:szCs w:val="18"/>
                <w:lang w:val="fi-FI" w:eastAsia="fi-FI"/>
              </w:rPr>
              <w:t>32.1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6682FA0" w14:textId="77777777" w:rsidR="008A53D0" w:rsidRDefault="008A53D0">
            <w:pPr>
              <w:pStyle w:val="TAC"/>
              <w:rPr>
                <w:rFonts w:eastAsia="Malgun Gothic"/>
                <w:lang w:eastAsia="ko-KR"/>
              </w:rPr>
            </w:pPr>
            <w:r>
              <w:rPr>
                <w:rFonts w:eastAsia="Malgun Gothic" w:cs="Arial"/>
                <w:kern w:val="2"/>
                <w:szCs w:val="18"/>
                <w:lang w:val="fi-FI" w:eastAsia="ko-KR"/>
              </w:rPr>
              <w:t>IMD2</w:t>
            </w:r>
          </w:p>
        </w:tc>
      </w:tr>
      <w:tr w:rsidR="008A53D0" w14:paraId="636FDF43"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6BCD15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4B8537F" w14:textId="77777777" w:rsidR="008A53D0" w:rsidRDefault="008A53D0">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E67F4E5" w14:textId="77777777" w:rsidR="008A53D0" w:rsidRDefault="008A53D0">
            <w:pPr>
              <w:pStyle w:val="TAC"/>
              <w:rPr>
                <w:lang w:eastAsia="ko-KR"/>
              </w:rPr>
            </w:pPr>
            <w:r>
              <w:rPr>
                <w:rFonts w:cs="Arial"/>
                <w:szCs w:val="18"/>
                <w:lang w:val="fi-FI" w:eastAsia="fi-FI"/>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52AD328"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6F35077"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F62C224" w14:textId="77777777" w:rsidR="008A53D0" w:rsidRDefault="008A53D0">
            <w:pPr>
              <w:pStyle w:val="TAC"/>
              <w:rPr>
                <w:lang w:eastAsia="ko-KR"/>
              </w:rPr>
            </w:pPr>
            <w:r>
              <w:rPr>
                <w:rFonts w:eastAsia="Malgun Gothic" w:cs="Arial"/>
                <w:kern w:val="2"/>
                <w:szCs w:val="18"/>
                <w:lang w:val="fi-FI" w:eastAsia="ko-KR"/>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ABEC1E9"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21D187" w14:textId="77777777" w:rsidR="008A53D0" w:rsidRDefault="008A53D0">
            <w:pPr>
              <w:pStyle w:val="TAC"/>
              <w:rPr>
                <w:rFonts w:eastAsia="Malgun Gothic"/>
                <w:lang w:eastAsia="ko-KR"/>
              </w:rPr>
            </w:pPr>
            <w:r>
              <w:rPr>
                <w:rFonts w:eastAsia="Malgun Gothic" w:cs="Arial"/>
                <w:kern w:val="2"/>
                <w:szCs w:val="18"/>
                <w:lang w:val="fi-FI" w:eastAsia="ko-KR"/>
              </w:rPr>
              <w:t>N/A</w:t>
            </w:r>
          </w:p>
        </w:tc>
      </w:tr>
      <w:tr w:rsidR="008A53D0" w14:paraId="5D1943C1"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5D50885"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B4C7D5" w14:textId="77777777" w:rsidR="008A53D0" w:rsidRDefault="008A53D0">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A631755" w14:textId="77777777" w:rsidR="008A53D0" w:rsidRDefault="008A53D0">
            <w:pPr>
              <w:pStyle w:val="TAC"/>
              <w:rPr>
                <w:lang w:eastAsia="ko-KR"/>
              </w:rPr>
            </w:pPr>
            <w:r>
              <w:rPr>
                <w:rFonts w:cs="Arial"/>
                <w:szCs w:val="18"/>
                <w:lang w:val="fi-FI" w:eastAsia="fi-FI"/>
              </w:rPr>
              <w:t>3720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68319BB" w14:textId="77777777" w:rsidR="008A53D0" w:rsidRDefault="008A53D0">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7EEC88"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644EFD4" w14:textId="77777777" w:rsidR="008A53D0" w:rsidRDefault="008A53D0">
            <w:pPr>
              <w:pStyle w:val="TAC"/>
              <w:rPr>
                <w:lang w:eastAsia="ko-KR"/>
              </w:rPr>
            </w:pPr>
            <w:r>
              <w:rPr>
                <w:rFonts w:cs="Arial"/>
                <w:szCs w:val="18"/>
                <w:lang w:val="fi-FI" w:eastAsia="fi-FI"/>
              </w:rPr>
              <w:t>3720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B16A5D"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A4A3D2B" w14:textId="77777777" w:rsidR="008A53D0" w:rsidRDefault="008A53D0">
            <w:pPr>
              <w:pStyle w:val="TAC"/>
              <w:rPr>
                <w:rFonts w:eastAsia="Malgun Gothic"/>
                <w:lang w:eastAsia="ko-KR"/>
              </w:rPr>
            </w:pPr>
            <w:r>
              <w:rPr>
                <w:rFonts w:eastAsia="Malgun Gothic" w:cs="Arial"/>
                <w:kern w:val="2"/>
                <w:szCs w:val="18"/>
                <w:lang w:val="fi-FI" w:eastAsia="ko-KR"/>
              </w:rPr>
              <w:t>N/A</w:t>
            </w:r>
          </w:p>
        </w:tc>
      </w:tr>
      <w:tr w:rsidR="008A53D0" w14:paraId="64FB9B16"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D49389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D0D3E97" w14:textId="77777777" w:rsidR="008A53D0" w:rsidRDefault="008A53D0">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0270E1C" w14:textId="77777777" w:rsidR="008A53D0" w:rsidRDefault="008A53D0">
            <w:pPr>
              <w:pStyle w:val="TAC"/>
              <w:rPr>
                <w:lang w:eastAsia="ko-KR"/>
              </w:rPr>
            </w:pPr>
            <w:r>
              <w:rPr>
                <w:rFonts w:cs="Arial"/>
                <w:szCs w:val="18"/>
                <w:lang w:val="fi-FI" w:eastAsia="fi-FI"/>
              </w:rPr>
              <w:t>1860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550756"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074CCE"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51A3727" w14:textId="77777777" w:rsidR="008A53D0" w:rsidRDefault="008A53D0">
            <w:pPr>
              <w:pStyle w:val="TAC"/>
              <w:rPr>
                <w:lang w:eastAsia="ko-KR"/>
              </w:rPr>
            </w:pPr>
            <w:r>
              <w:rPr>
                <w:rFonts w:eastAsia="Malgun Gothic" w:cs="Arial"/>
                <w:kern w:val="2"/>
                <w:szCs w:val="18"/>
                <w:lang w:val="fi-FI" w:eastAsia="ko-KR"/>
              </w:rPr>
              <w:t>1940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9C2B579" w14:textId="77777777" w:rsidR="008A53D0" w:rsidRDefault="008A53D0">
            <w:pPr>
              <w:pStyle w:val="TAC"/>
              <w:rPr>
                <w:rFonts w:eastAsia="Malgun Gothic"/>
                <w:lang w:eastAsia="ko-KR"/>
              </w:rPr>
            </w:pPr>
            <w:r>
              <w:rPr>
                <w:rFonts w:cs="Arial"/>
                <w:szCs w:val="18"/>
                <w:lang w:val="fi-FI" w:eastAsia="fi-FI"/>
              </w:rPr>
              <w:t>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B8C8C8" w14:textId="77777777" w:rsidR="008A53D0" w:rsidRDefault="008A53D0">
            <w:pPr>
              <w:pStyle w:val="TAC"/>
              <w:rPr>
                <w:rFonts w:eastAsia="Malgun Gothic"/>
                <w:lang w:eastAsia="ko-KR"/>
              </w:rPr>
            </w:pPr>
            <w:r>
              <w:rPr>
                <w:rFonts w:eastAsia="Malgun Gothic" w:cs="Arial"/>
                <w:kern w:val="2"/>
                <w:szCs w:val="18"/>
                <w:lang w:val="fi-FI" w:eastAsia="ko-KR"/>
              </w:rPr>
              <w:t>IMD4</w:t>
            </w:r>
            <w:r>
              <w:rPr>
                <w:rFonts w:eastAsia="Malgun Gothic" w:cs="Arial"/>
                <w:kern w:val="2"/>
                <w:szCs w:val="18"/>
                <w:vertAlign w:val="superscript"/>
                <w:lang w:val="fi-FI" w:eastAsia="ko-KR"/>
              </w:rPr>
              <w:t>11</w:t>
            </w:r>
          </w:p>
        </w:tc>
      </w:tr>
      <w:tr w:rsidR="008A53D0" w14:paraId="75C9B93C"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37993B4"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A242BC6" w14:textId="77777777" w:rsidR="008A53D0" w:rsidRDefault="008A53D0">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AFF411" w14:textId="77777777" w:rsidR="008A53D0" w:rsidRDefault="008A53D0">
            <w:pPr>
              <w:pStyle w:val="TAC"/>
              <w:rPr>
                <w:lang w:eastAsia="ko-KR"/>
              </w:rPr>
            </w:pPr>
            <w:r>
              <w:rPr>
                <w:rFonts w:cs="Arial"/>
                <w:szCs w:val="18"/>
                <w:lang w:val="fi-FI" w:eastAsia="fi-FI"/>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132FF4E"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78FF9F"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8F337A6" w14:textId="77777777" w:rsidR="008A53D0" w:rsidRDefault="008A53D0">
            <w:pPr>
              <w:pStyle w:val="TAC"/>
              <w:rPr>
                <w:lang w:eastAsia="ko-KR"/>
              </w:rPr>
            </w:pPr>
            <w:r>
              <w:rPr>
                <w:rFonts w:eastAsia="Malgun Gothic" w:cs="Arial"/>
                <w:kern w:val="2"/>
                <w:szCs w:val="18"/>
                <w:lang w:val="fi-FI" w:eastAsia="ko-KR"/>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5AACC2F"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4680663" w14:textId="77777777" w:rsidR="008A53D0" w:rsidRDefault="008A53D0">
            <w:pPr>
              <w:pStyle w:val="TAC"/>
              <w:rPr>
                <w:rFonts w:eastAsia="Malgun Gothic"/>
                <w:lang w:eastAsia="ko-KR"/>
              </w:rPr>
            </w:pPr>
            <w:r>
              <w:rPr>
                <w:rFonts w:eastAsia="Malgun Gothic" w:cs="Arial"/>
                <w:kern w:val="2"/>
                <w:szCs w:val="18"/>
                <w:lang w:val="fi-FI" w:eastAsia="ko-KR"/>
              </w:rPr>
              <w:t>N/A</w:t>
            </w:r>
          </w:p>
        </w:tc>
      </w:tr>
      <w:tr w:rsidR="008A53D0" w14:paraId="08DD9B1D"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6D4389E"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68CEF20" w14:textId="77777777" w:rsidR="008A53D0" w:rsidRDefault="008A53D0">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BE5D6B" w14:textId="77777777" w:rsidR="008A53D0" w:rsidRDefault="008A53D0">
            <w:pPr>
              <w:pStyle w:val="TAC"/>
              <w:rPr>
                <w:lang w:eastAsia="ko-KR"/>
              </w:rPr>
            </w:pPr>
            <w:r>
              <w:rPr>
                <w:rFonts w:cs="Arial"/>
                <w:szCs w:val="18"/>
                <w:lang w:val="fi-FI" w:eastAsia="fi-FI"/>
              </w:rPr>
              <w:t>3385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D128D97" w14:textId="77777777" w:rsidR="008A53D0" w:rsidRDefault="008A53D0">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BCEAAC7"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7A74BB" w14:textId="77777777" w:rsidR="008A53D0" w:rsidRDefault="008A53D0">
            <w:pPr>
              <w:pStyle w:val="TAC"/>
              <w:rPr>
                <w:lang w:eastAsia="ko-KR"/>
              </w:rPr>
            </w:pPr>
            <w:r>
              <w:rPr>
                <w:rFonts w:cs="Arial"/>
                <w:szCs w:val="18"/>
                <w:lang w:val="fi-FI" w:eastAsia="fi-FI"/>
              </w:rPr>
              <w:t>3385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DCD4A5"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D685F3" w14:textId="77777777" w:rsidR="008A53D0" w:rsidRDefault="008A53D0">
            <w:pPr>
              <w:pStyle w:val="TAC"/>
              <w:rPr>
                <w:rFonts w:eastAsia="Malgun Gothic"/>
                <w:lang w:eastAsia="ko-KR"/>
              </w:rPr>
            </w:pPr>
            <w:r>
              <w:rPr>
                <w:rFonts w:eastAsia="Malgun Gothic" w:cs="Arial"/>
                <w:kern w:val="2"/>
                <w:szCs w:val="18"/>
                <w:lang w:val="fi-FI" w:eastAsia="ko-KR"/>
              </w:rPr>
              <w:t>N/A</w:t>
            </w:r>
          </w:p>
        </w:tc>
      </w:tr>
      <w:tr w:rsidR="008A53D0" w14:paraId="3AF4B1BA"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3894673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48DEAF" w14:textId="77777777" w:rsidR="008A53D0" w:rsidRDefault="008A53D0">
            <w:pPr>
              <w:pStyle w:val="TAC"/>
              <w:rPr>
                <w:lang w:eastAsia="ko-KR"/>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693A568" w14:textId="77777777" w:rsidR="008A53D0" w:rsidRDefault="008A53D0">
            <w:pPr>
              <w:pStyle w:val="TAC"/>
              <w:rPr>
                <w:lang w:eastAsia="ko-KR"/>
              </w:rPr>
            </w:pPr>
            <w:r>
              <w:rPr>
                <w:rFonts w:cs="Arial"/>
                <w:szCs w:val="18"/>
                <w:lang w:val="fi-FI" w:eastAsia="fi-FI"/>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93D6BB6"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59F25E"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B3E466" w14:textId="77777777" w:rsidR="008A53D0" w:rsidRDefault="008A53D0">
            <w:pPr>
              <w:pStyle w:val="TAC"/>
              <w:rPr>
                <w:lang w:eastAsia="ko-KR"/>
              </w:rPr>
            </w:pPr>
            <w:r>
              <w:rPr>
                <w:rFonts w:eastAsia="Malgun Gothic" w:cs="Arial"/>
                <w:kern w:val="2"/>
                <w:szCs w:val="18"/>
                <w:lang w:val="fi-FI" w:eastAsia="ko-KR"/>
              </w:rPr>
              <w:t>1935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54E1E9B" w14:textId="77777777" w:rsidR="008A53D0" w:rsidRDefault="008A53D0">
            <w:pPr>
              <w:pStyle w:val="TAC"/>
              <w:rPr>
                <w:rFonts w:eastAsia="Malgun Gothic"/>
                <w:lang w:eastAsia="ko-KR"/>
              </w:rPr>
            </w:pPr>
            <w:r>
              <w:rPr>
                <w:rFonts w:cs="Arial"/>
                <w:szCs w:val="18"/>
                <w:lang w:val="fi-FI" w:eastAsia="fi-FI"/>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F8FC53" w14:textId="77777777" w:rsidR="008A53D0" w:rsidRDefault="008A53D0">
            <w:pPr>
              <w:pStyle w:val="TAC"/>
              <w:rPr>
                <w:rFonts w:eastAsia="Malgun Gothic"/>
                <w:lang w:eastAsia="ko-KR"/>
              </w:rPr>
            </w:pPr>
            <w:r>
              <w:rPr>
                <w:rFonts w:eastAsia="Malgun Gothic" w:cs="Arial"/>
                <w:kern w:val="2"/>
                <w:szCs w:val="18"/>
                <w:lang w:val="fi-FI" w:eastAsia="ko-KR"/>
              </w:rPr>
              <w:t>IMD5</w:t>
            </w:r>
          </w:p>
        </w:tc>
      </w:tr>
      <w:tr w:rsidR="008A53D0" w14:paraId="49950B9A"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5853018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6EE43A" w14:textId="77777777" w:rsidR="008A53D0" w:rsidRDefault="008A53D0">
            <w:pPr>
              <w:pStyle w:val="TAC"/>
              <w:rPr>
                <w:lang w:eastAsia="ko-KR"/>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036376C" w14:textId="77777777" w:rsidR="008A53D0" w:rsidRDefault="008A53D0">
            <w:pPr>
              <w:pStyle w:val="TAC"/>
              <w:rPr>
                <w:lang w:eastAsia="ko-KR"/>
              </w:rPr>
            </w:pPr>
            <w:r>
              <w:rPr>
                <w:rFonts w:cs="Arial"/>
                <w:szCs w:val="18"/>
                <w:lang w:val="fi-FI" w:eastAsia="fi-FI"/>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AF90679" w14:textId="77777777" w:rsidR="008A53D0" w:rsidRDefault="008A53D0">
            <w:pPr>
              <w:pStyle w:val="TAC"/>
              <w:rPr>
                <w:lang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7A1A6F"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55034B" w14:textId="77777777" w:rsidR="008A53D0" w:rsidRDefault="008A53D0">
            <w:pPr>
              <w:pStyle w:val="TAC"/>
              <w:rPr>
                <w:lang w:eastAsia="ko-KR"/>
              </w:rPr>
            </w:pPr>
            <w:r>
              <w:rPr>
                <w:rFonts w:eastAsia="Malgun Gothic" w:cs="Arial"/>
                <w:kern w:val="2"/>
                <w:szCs w:val="18"/>
                <w:lang w:val="fi-FI" w:eastAsia="ko-KR"/>
              </w:rPr>
              <w:t>2115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6C2E77"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E3F3305" w14:textId="77777777" w:rsidR="008A53D0" w:rsidRDefault="008A53D0">
            <w:pPr>
              <w:pStyle w:val="TAC"/>
              <w:rPr>
                <w:rFonts w:eastAsia="Malgun Gothic"/>
                <w:lang w:eastAsia="ko-KR"/>
              </w:rPr>
            </w:pPr>
            <w:r>
              <w:rPr>
                <w:rFonts w:eastAsia="Malgun Gothic" w:cs="Arial"/>
                <w:kern w:val="2"/>
                <w:szCs w:val="18"/>
                <w:lang w:val="fi-FI" w:eastAsia="ko-KR"/>
              </w:rPr>
              <w:t>N/A</w:t>
            </w:r>
          </w:p>
        </w:tc>
      </w:tr>
      <w:tr w:rsidR="008A53D0" w14:paraId="1983358C"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75EAEE8B"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CE39B0" w14:textId="77777777" w:rsidR="008A53D0" w:rsidRDefault="008A53D0">
            <w:pPr>
              <w:pStyle w:val="TAC"/>
              <w:rPr>
                <w:lang w:eastAsia="ko-KR"/>
              </w:rPr>
            </w:pPr>
            <w:r>
              <w:rPr>
                <w:rFonts w:cs="Arial"/>
                <w:szCs w:val="18"/>
                <w:lang w:val="fi-FI" w:eastAsia="fi-FI"/>
              </w:rPr>
              <w:t>n77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288040F" w14:textId="77777777" w:rsidR="008A53D0" w:rsidRDefault="008A53D0">
            <w:pPr>
              <w:pStyle w:val="TAC"/>
              <w:rPr>
                <w:lang w:eastAsia="ko-KR"/>
              </w:rPr>
            </w:pPr>
            <w:r>
              <w:rPr>
                <w:rFonts w:cs="Arial"/>
                <w:szCs w:val="18"/>
                <w:lang w:val="fi-FI" w:eastAsia="fi-FI"/>
              </w:rPr>
              <w:t>3540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710753D" w14:textId="77777777" w:rsidR="008A53D0" w:rsidRDefault="008A53D0">
            <w:pPr>
              <w:pStyle w:val="TAC"/>
              <w:rPr>
                <w:lang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D6E6B12" w14:textId="77777777" w:rsidR="008A53D0" w:rsidRDefault="008A53D0">
            <w:pPr>
              <w:pStyle w:val="TAC"/>
              <w:rPr>
                <w:lang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00E5713" w14:textId="77777777" w:rsidR="008A53D0" w:rsidRDefault="008A53D0">
            <w:pPr>
              <w:pStyle w:val="TAC"/>
              <w:rPr>
                <w:lang w:eastAsia="ko-KR"/>
              </w:rPr>
            </w:pPr>
            <w:r>
              <w:rPr>
                <w:rFonts w:cs="Arial"/>
                <w:szCs w:val="18"/>
                <w:lang w:val="fi-FI" w:eastAsia="fi-FI"/>
              </w:rPr>
              <w:t>3540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12F3CF5" w14:textId="77777777" w:rsidR="008A53D0" w:rsidRDefault="008A53D0">
            <w:pPr>
              <w:pStyle w:val="TAC"/>
              <w:rPr>
                <w:rFonts w:eastAsia="Malgun Gothic"/>
                <w:lang w:eastAsia="ko-KR"/>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C4260A9" w14:textId="77777777" w:rsidR="008A53D0" w:rsidRDefault="008A53D0">
            <w:pPr>
              <w:pStyle w:val="TAC"/>
              <w:rPr>
                <w:rFonts w:eastAsia="Malgun Gothic"/>
                <w:lang w:eastAsia="ko-KR"/>
              </w:rPr>
            </w:pPr>
            <w:r>
              <w:rPr>
                <w:rFonts w:eastAsia="Malgun Gothic" w:cs="Arial"/>
                <w:kern w:val="2"/>
                <w:szCs w:val="18"/>
                <w:lang w:val="fi-FI" w:eastAsia="ko-KR"/>
              </w:rPr>
              <w:t>N/A</w:t>
            </w:r>
          </w:p>
        </w:tc>
      </w:tr>
      <w:tr w:rsidR="008A53D0" w14:paraId="7E588639" w14:textId="77777777" w:rsidTr="008A53D0">
        <w:trPr>
          <w:trHeight w:val="216"/>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59AA02F7" w14:textId="77777777" w:rsidR="008A53D0" w:rsidRDefault="008A53D0">
            <w:pPr>
              <w:pStyle w:val="TAC"/>
              <w:rPr>
                <w:rFonts w:cs="Arial"/>
                <w:szCs w:val="18"/>
                <w:lang w:eastAsia="fr-FR"/>
              </w:rPr>
            </w:pPr>
            <w:r>
              <w:rPr>
                <w:rFonts w:cs="Arial"/>
                <w:szCs w:val="18"/>
                <w:lang w:eastAsia="fr-FR"/>
              </w:rPr>
              <w:t>DC_25A-66A_n78A</w:t>
            </w:r>
          </w:p>
          <w:p w14:paraId="6A40A607" w14:textId="77777777" w:rsidR="008A53D0" w:rsidRDefault="008A53D0">
            <w:pPr>
              <w:pStyle w:val="TAC"/>
            </w:pPr>
            <w:r>
              <w:rPr>
                <w:rFonts w:cs="Arial"/>
                <w:szCs w:val="18"/>
                <w:lang w:eastAsia="fr-FR"/>
              </w:rPr>
              <w:t>DC_25A-25A-66A_n78A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D2E54C0" w14:textId="77777777" w:rsidR="008A53D0" w:rsidRDefault="008A53D0">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hideMark/>
          </w:tcPr>
          <w:p w14:paraId="05762D69" w14:textId="77777777" w:rsidR="008A53D0" w:rsidRDefault="008A53D0">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21B8B896" w14:textId="77777777" w:rsidR="008A53D0" w:rsidRDefault="008A53D0">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8E291C"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CBF01C" w14:textId="77777777" w:rsidR="008A53D0" w:rsidRDefault="008A53D0">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68C75350" w14:textId="77777777" w:rsidR="008A53D0" w:rsidRDefault="008A53D0">
            <w:pPr>
              <w:pStyle w:val="TAC"/>
              <w:rPr>
                <w:rFonts w:cs="Arial"/>
                <w:szCs w:val="18"/>
                <w:lang w:val="fi-FI" w:eastAsia="fi-FI"/>
              </w:rPr>
            </w:pPr>
            <w:r>
              <w:rPr>
                <w:rFonts w:cs="Arial"/>
                <w:szCs w:val="18"/>
                <w:lang w:val="fi-FI" w:eastAsia="fi-FI"/>
              </w:rPr>
              <w:t>M/A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1D4088B" w14:textId="77777777" w:rsidR="008A53D0" w:rsidRDefault="008A53D0">
            <w:pPr>
              <w:pStyle w:val="TAC"/>
              <w:rPr>
                <w:rFonts w:eastAsia="Malgun Gothic" w:cs="Arial"/>
                <w:kern w:val="2"/>
                <w:szCs w:val="18"/>
                <w:lang w:val="fi-FI" w:eastAsia="ko-KR"/>
              </w:rPr>
            </w:pPr>
            <w:r>
              <w:rPr>
                <w:rFonts w:eastAsia="Malgun Gothic" w:cs="Arial"/>
                <w:szCs w:val="18"/>
                <w:lang w:val="fi-FI" w:eastAsia="ko-KR"/>
              </w:rPr>
              <w:t>N/A</w:t>
            </w:r>
          </w:p>
        </w:tc>
      </w:tr>
      <w:tr w:rsidR="008A53D0" w14:paraId="024BBF62"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22EB9"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B6725FB" w14:textId="77777777" w:rsidR="008A53D0" w:rsidRDefault="008A53D0">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2F28DF8F" w14:textId="77777777" w:rsidR="008A53D0" w:rsidRDefault="008A53D0">
            <w:pPr>
              <w:pStyle w:val="TAC"/>
              <w:rPr>
                <w:rFonts w:cs="Arial"/>
                <w:szCs w:val="18"/>
                <w:lang w:val="fi-FI" w:eastAsia="fi-FI"/>
              </w:rPr>
            </w:pPr>
            <w:r>
              <w:rPr>
                <w:rFonts w:eastAsia="Malgun Gothic" w:cs="Arial"/>
                <w:kern w:val="2"/>
                <w:szCs w:val="18"/>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4E152E77" w14:textId="77777777" w:rsidR="008A53D0" w:rsidRDefault="008A53D0">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A469F1"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810CCE" w14:textId="77777777" w:rsidR="008A53D0" w:rsidRDefault="008A53D0">
            <w:pPr>
              <w:pStyle w:val="TAC"/>
              <w:rPr>
                <w:rFonts w:cs="Arial"/>
                <w:szCs w:val="18"/>
                <w:lang w:val="fi-FI" w:eastAsia="fi-FI"/>
              </w:rPr>
            </w:pPr>
            <w:r>
              <w:rPr>
                <w:rFonts w:eastAsia="Malgun Gothic" w:cs="Arial"/>
                <w:kern w:val="2"/>
                <w:szCs w:val="18"/>
                <w:lang w:eastAsia="ko-KR"/>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D514E6" w14:textId="77777777" w:rsidR="008A53D0" w:rsidRDefault="008A53D0">
            <w:pPr>
              <w:pStyle w:val="TAC"/>
              <w:rPr>
                <w:rFonts w:cs="Arial"/>
                <w:szCs w:val="18"/>
                <w:lang w:val="fi-FI" w:eastAsia="fi-FI"/>
              </w:rPr>
            </w:pPr>
            <w:r>
              <w:rPr>
                <w:rFonts w:cs="Arial"/>
                <w:kern w:val="2"/>
                <w:szCs w:val="18"/>
              </w:rPr>
              <w:t>10.4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8FA221" w14:textId="77777777" w:rsidR="008A53D0" w:rsidRDefault="008A53D0">
            <w:pPr>
              <w:pStyle w:val="TAC"/>
              <w:rPr>
                <w:rFonts w:eastAsia="Malgun Gothic" w:cs="Arial"/>
                <w:kern w:val="2"/>
                <w:szCs w:val="18"/>
                <w:lang w:val="fi-FI" w:eastAsia="ko-KR"/>
              </w:rPr>
            </w:pPr>
            <w:r>
              <w:rPr>
                <w:rFonts w:eastAsia="Malgun Gothic" w:cs="Arial"/>
                <w:szCs w:val="18"/>
                <w:lang w:val="fi-FI" w:eastAsia="ko-KR"/>
              </w:rPr>
              <w:t>IMD4</w:t>
            </w:r>
          </w:p>
        </w:tc>
      </w:tr>
      <w:tr w:rsidR="008A53D0" w14:paraId="4EEAD218"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9BB97"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D9E510C" w14:textId="77777777" w:rsidR="008A53D0" w:rsidRDefault="008A53D0">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hideMark/>
          </w:tcPr>
          <w:p w14:paraId="7D9804E2" w14:textId="77777777" w:rsidR="008A53D0" w:rsidRDefault="008A53D0">
            <w:pPr>
              <w:pStyle w:val="TAC"/>
              <w:rPr>
                <w:rFonts w:cs="Arial"/>
                <w:szCs w:val="18"/>
                <w:lang w:val="fi-FI" w:eastAsia="fi-FI"/>
              </w:rPr>
            </w:pPr>
            <w:r>
              <w:rPr>
                <w:rFonts w:eastAsia="Malgun Gothic" w:cs="Arial"/>
                <w:kern w:val="2"/>
                <w:szCs w:val="18"/>
                <w:lang w:eastAsia="ko-KR"/>
              </w:rPr>
              <w:t>3480</w:t>
            </w:r>
          </w:p>
        </w:tc>
        <w:tc>
          <w:tcPr>
            <w:tcW w:w="747" w:type="dxa"/>
            <w:tcBorders>
              <w:top w:val="single" w:sz="4" w:space="0" w:color="auto"/>
              <w:left w:val="single" w:sz="4" w:space="0" w:color="auto"/>
              <w:bottom w:val="single" w:sz="4" w:space="0" w:color="auto"/>
              <w:right w:val="single" w:sz="4" w:space="0" w:color="auto"/>
            </w:tcBorders>
            <w:noWrap/>
            <w:hideMark/>
          </w:tcPr>
          <w:p w14:paraId="4C0055E6" w14:textId="77777777" w:rsidR="008A53D0" w:rsidRDefault="008A53D0">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3EC45E0"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417CBD" w14:textId="77777777" w:rsidR="008A53D0" w:rsidRDefault="008A53D0">
            <w:pPr>
              <w:pStyle w:val="TAC"/>
              <w:rPr>
                <w:rFonts w:cs="Arial"/>
                <w:szCs w:val="18"/>
                <w:lang w:val="fi-FI" w:eastAsia="fi-FI"/>
              </w:rPr>
            </w:pPr>
            <w:r>
              <w:rPr>
                <w:rFonts w:cs="Arial"/>
                <w:kern w:val="2"/>
                <w:szCs w:val="18"/>
              </w:rPr>
              <w:t>3480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5B3AC0" w14:textId="77777777" w:rsidR="008A53D0" w:rsidRDefault="008A53D0">
            <w:pPr>
              <w:pStyle w:val="TAC"/>
              <w:rPr>
                <w:rFonts w:cs="Arial"/>
                <w:szCs w:val="18"/>
                <w:lang w:val="fi-FI" w:eastAsia="fi-FI"/>
              </w:rPr>
            </w:pPr>
            <w:r>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E9944B" w14:textId="77777777" w:rsidR="008A53D0" w:rsidRDefault="008A53D0">
            <w:pPr>
              <w:pStyle w:val="TAC"/>
              <w:rPr>
                <w:rFonts w:eastAsia="Malgun Gothic" w:cs="Arial"/>
                <w:kern w:val="2"/>
                <w:szCs w:val="18"/>
                <w:lang w:val="fi-FI" w:eastAsia="ko-KR"/>
              </w:rPr>
            </w:pPr>
            <w:r>
              <w:rPr>
                <w:rFonts w:eastAsia="Malgun Gothic" w:cs="Arial"/>
                <w:szCs w:val="18"/>
                <w:lang w:val="fi-FI" w:eastAsia="ko-KR"/>
              </w:rPr>
              <w:t>N/A</w:t>
            </w:r>
          </w:p>
        </w:tc>
      </w:tr>
      <w:tr w:rsidR="008A53D0" w14:paraId="727E16D4"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ABC2F"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2622C44" w14:textId="77777777" w:rsidR="008A53D0" w:rsidRDefault="008A53D0">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hideMark/>
          </w:tcPr>
          <w:p w14:paraId="6B491AB2" w14:textId="77777777" w:rsidR="008A53D0" w:rsidRDefault="008A53D0">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6E921160" w14:textId="77777777" w:rsidR="008A53D0" w:rsidRDefault="008A53D0">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B193AC"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7B1ACE" w14:textId="77777777" w:rsidR="008A53D0" w:rsidRDefault="008A53D0">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hideMark/>
          </w:tcPr>
          <w:p w14:paraId="1CC02B47" w14:textId="77777777" w:rsidR="008A53D0" w:rsidRDefault="008A53D0">
            <w:pPr>
              <w:pStyle w:val="TAC"/>
              <w:rPr>
                <w:rFonts w:cs="Arial"/>
                <w:szCs w:val="18"/>
                <w:lang w:val="fi-FI" w:eastAsia="fi-FI"/>
              </w:rPr>
            </w:pPr>
            <w:r>
              <w:rPr>
                <w:rFonts w:cs="Arial"/>
                <w:kern w:val="2"/>
                <w:szCs w:val="18"/>
              </w:rPr>
              <w:t>32.1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48FF7D"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IMD2</w:t>
            </w:r>
          </w:p>
        </w:tc>
      </w:tr>
      <w:tr w:rsidR="008A53D0" w14:paraId="68F78FE4"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EBA99"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897BE4" w14:textId="77777777" w:rsidR="008A53D0" w:rsidRDefault="008A53D0">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hideMark/>
          </w:tcPr>
          <w:p w14:paraId="4C629A6A" w14:textId="77777777" w:rsidR="008A53D0" w:rsidRDefault="008A53D0">
            <w:pPr>
              <w:pStyle w:val="TAC"/>
              <w:rPr>
                <w:rFonts w:cs="Arial"/>
                <w:szCs w:val="18"/>
                <w:lang w:val="fi-FI" w:eastAsia="fi-FI"/>
              </w:rPr>
            </w:pPr>
            <w:r>
              <w:rPr>
                <w:rFonts w:eastAsia="Malgun Gothic" w:cs="Arial"/>
                <w:kern w:val="2"/>
                <w:szCs w:val="18"/>
                <w:lang w:eastAsia="ko-KR"/>
              </w:rPr>
              <w:t>1740</w:t>
            </w:r>
          </w:p>
        </w:tc>
        <w:tc>
          <w:tcPr>
            <w:tcW w:w="747" w:type="dxa"/>
            <w:tcBorders>
              <w:top w:val="single" w:sz="4" w:space="0" w:color="auto"/>
              <w:left w:val="single" w:sz="4" w:space="0" w:color="auto"/>
              <w:bottom w:val="single" w:sz="4" w:space="0" w:color="auto"/>
              <w:right w:val="single" w:sz="4" w:space="0" w:color="auto"/>
            </w:tcBorders>
            <w:noWrap/>
            <w:hideMark/>
          </w:tcPr>
          <w:p w14:paraId="7DCAC45F" w14:textId="77777777" w:rsidR="008A53D0" w:rsidRDefault="008A53D0">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DC77FB"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F3C19C" w14:textId="77777777" w:rsidR="008A53D0" w:rsidRDefault="008A53D0">
            <w:pPr>
              <w:pStyle w:val="TAC"/>
              <w:rPr>
                <w:rFonts w:cs="Arial"/>
                <w:szCs w:val="18"/>
                <w:lang w:val="fi-FI" w:eastAsia="fi-FI"/>
              </w:rPr>
            </w:pPr>
            <w:r>
              <w:rPr>
                <w:rFonts w:eastAsia="Malgun Gothic" w:cs="Arial"/>
                <w:kern w:val="2"/>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4C5746F4" w14:textId="77777777" w:rsidR="008A53D0" w:rsidRDefault="008A53D0">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49CAD8"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N/A</w:t>
            </w:r>
          </w:p>
        </w:tc>
      </w:tr>
      <w:tr w:rsidR="008A53D0" w14:paraId="715E9E15"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80C58"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DE8919" w14:textId="77777777" w:rsidR="008A53D0" w:rsidRDefault="008A53D0">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C3E6B1B" w14:textId="77777777" w:rsidR="008A53D0" w:rsidRDefault="008A53D0">
            <w:pPr>
              <w:pStyle w:val="TAC"/>
              <w:rPr>
                <w:rFonts w:cs="Arial"/>
                <w:szCs w:val="18"/>
                <w:lang w:val="fi-FI" w:eastAsia="fi-FI"/>
              </w:rPr>
            </w:pPr>
            <w:r>
              <w:rPr>
                <w:rFonts w:eastAsia="Malgun Gothic" w:cs="Arial"/>
                <w:kern w:val="2"/>
                <w:szCs w:val="18"/>
                <w:lang w:eastAsia="ko-KR"/>
              </w:rPr>
              <w:t>3700</w:t>
            </w:r>
          </w:p>
        </w:tc>
        <w:tc>
          <w:tcPr>
            <w:tcW w:w="747" w:type="dxa"/>
            <w:tcBorders>
              <w:top w:val="single" w:sz="4" w:space="0" w:color="auto"/>
              <w:left w:val="single" w:sz="4" w:space="0" w:color="auto"/>
              <w:bottom w:val="single" w:sz="4" w:space="0" w:color="auto"/>
              <w:right w:val="single" w:sz="4" w:space="0" w:color="auto"/>
            </w:tcBorders>
            <w:noWrap/>
            <w:hideMark/>
          </w:tcPr>
          <w:p w14:paraId="319FE1A5" w14:textId="77777777" w:rsidR="008A53D0" w:rsidRDefault="008A53D0">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DA05413"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C654A3" w14:textId="77777777" w:rsidR="008A53D0" w:rsidRDefault="008A53D0">
            <w:pPr>
              <w:pStyle w:val="TAC"/>
              <w:rPr>
                <w:rFonts w:cs="Arial"/>
                <w:szCs w:val="18"/>
                <w:lang w:val="fi-FI" w:eastAsia="fi-FI"/>
              </w:rPr>
            </w:pPr>
            <w:r>
              <w:rPr>
                <w:rFonts w:cs="Arial"/>
                <w:kern w:val="2"/>
                <w:szCs w:val="18"/>
              </w:rPr>
              <w:t>3700</w:t>
            </w:r>
          </w:p>
        </w:tc>
        <w:tc>
          <w:tcPr>
            <w:tcW w:w="700" w:type="dxa"/>
            <w:tcBorders>
              <w:top w:val="single" w:sz="4" w:space="0" w:color="auto"/>
              <w:left w:val="single" w:sz="4" w:space="0" w:color="auto"/>
              <w:bottom w:val="single" w:sz="4" w:space="0" w:color="auto"/>
              <w:right w:val="single" w:sz="4" w:space="0" w:color="auto"/>
            </w:tcBorders>
            <w:hideMark/>
          </w:tcPr>
          <w:p w14:paraId="55A9D518" w14:textId="77777777" w:rsidR="008A53D0" w:rsidRDefault="008A53D0">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60D880"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N/A</w:t>
            </w:r>
          </w:p>
        </w:tc>
      </w:tr>
      <w:tr w:rsidR="008A53D0" w14:paraId="30652C8F"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387EF"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4E2C2DB" w14:textId="77777777" w:rsidR="008A53D0" w:rsidRDefault="008A53D0">
            <w:pPr>
              <w:pStyle w:val="TAC"/>
              <w:rPr>
                <w:rFonts w:cs="Arial"/>
                <w:szCs w:val="18"/>
                <w:lang w:val="fi-FI" w:eastAsia="fi-FI"/>
              </w:rPr>
            </w:pPr>
            <w:r>
              <w:rPr>
                <w:rFonts w:cs="Arial"/>
                <w:kern w:val="2"/>
                <w:szCs w:val="18"/>
              </w:rPr>
              <w:t>25</w:t>
            </w:r>
          </w:p>
        </w:tc>
        <w:tc>
          <w:tcPr>
            <w:tcW w:w="1066" w:type="dxa"/>
            <w:tcBorders>
              <w:top w:val="single" w:sz="4" w:space="0" w:color="auto"/>
              <w:left w:val="single" w:sz="4" w:space="0" w:color="auto"/>
              <w:bottom w:val="single" w:sz="4" w:space="0" w:color="auto"/>
              <w:right w:val="single" w:sz="4" w:space="0" w:color="auto"/>
            </w:tcBorders>
            <w:noWrap/>
            <w:hideMark/>
          </w:tcPr>
          <w:p w14:paraId="5A59F5AB" w14:textId="77777777" w:rsidR="008A53D0" w:rsidRDefault="008A53D0">
            <w:pPr>
              <w:pStyle w:val="TAC"/>
              <w:rPr>
                <w:rFonts w:cs="Arial"/>
                <w:szCs w:val="18"/>
                <w:lang w:val="fi-FI" w:eastAsia="fi-FI"/>
              </w:rPr>
            </w:pPr>
            <w:r>
              <w:rPr>
                <w:rFonts w:eastAsia="Malgun Gothic" w:cs="Arial"/>
                <w:kern w:val="2"/>
                <w:szCs w:val="18"/>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8327E1B" w14:textId="77777777" w:rsidR="008A53D0" w:rsidRDefault="008A53D0">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1CBB9B"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56156D" w14:textId="77777777" w:rsidR="008A53D0" w:rsidRDefault="008A53D0">
            <w:pPr>
              <w:pStyle w:val="TAC"/>
              <w:rPr>
                <w:rFonts w:cs="Arial"/>
                <w:szCs w:val="18"/>
                <w:lang w:val="fi-FI" w:eastAsia="fi-FI"/>
              </w:rPr>
            </w:pPr>
            <w:r>
              <w:rPr>
                <w:rFonts w:cs="Arial"/>
                <w:kern w:val="2"/>
                <w:szCs w:val="18"/>
              </w:rPr>
              <w:t>1960</w:t>
            </w:r>
          </w:p>
        </w:tc>
        <w:tc>
          <w:tcPr>
            <w:tcW w:w="700" w:type="dxa"/>
            <w:tcBorders>
              <w:top w:val="single" w:sz="4" w:space="0" w:color="auto"/>
              <w:left w:val="single" w:sz="4" w:space="0" w:color="auto"/>
              <w:bottom w:val="single" w:sz="4" w:space="0" w:color="auto"/>
              <w:right w:val="single" w:sz="4" w:space="0" w:color="auto"/>
            </w:tcBorders>
            <w:hideMark/>
          </w:tcPr>
          <w:p w14:paraId="1A80FAEC" w14:textId="77777777" w:rsidR="008A53D0" w:rsidRDefault="008A53D0">
            <w:pPr>
              <w:pStyle w:val="TAC"/>
              <w:rPr>
                <w:rFonts w:cs="Arial"/>
                <w:szCs w:val="18"/>
                <w:lang w:val="fi-FI" w:eastAsia="fi-FI"/>
              </w:rPr>
            </w:pPr>
            <w:r>
              <w:rPr>
                <w:rFonts w:cs="Arial"/>
                <w:kern w:val="2"/>
                <w:szCs w:val="18"/>
              </w:rPr>
              <w:t>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127012E"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IMD4</w:t>
            </w:r>
          </w:p>
        </w:tc>
      </w:tr>
      <w:tr w:rsidR="008A53D0" w14:paraId="618DD097"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B448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12312CC4" w14:textId="77777777" w:rsidR="008A53D0" w:rsidRDefault="008A53D0">
            <w:pPr>
              <w:pStyle w:val="TAC"/>
              <w:rPr>
                <w:rFonts w:cs="Arial"/>
                <w:szCs w:val="18"/>
                <w:lang w:val="fi-FI" w:eastAsia="fi-FI"/>
              </w:rPr>
            </w:pPr>
            <w:r>
              <w:rPr>
                <w:rFonts w:eastAsia="Malgun Gothic" w:cs="Arial"/>
                <w:kern w:val="2"/>
                <w:szCs w:val="18"/>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038F0B63" w14:textId="77777777" w:rsidR="008A53D0" w:rsidRDefault="008A53D0">
            <w:pPr>
              <w:pStyle w:val="TAC"/>
              <w:rPr>
                <w:rFonts w:cs="Arial"/>
                <w:szCs w:val="18"/>
                <w:lang w:val="fi-FI" w:eastAsia="fi-FI"/>
              </w:rPr>
            </w:pPr>
            <w:r>
              <w:rPr>
                <w:rFonts w:eastAsia="Malgun Gothic" w:cs="Arial"/>
                <w:kern w:val="2"/>
                <w:szCs w:val="18"/>
                <w:lang w:eastAsia="ko-KR"/>
              </w:rPr>
              <w:t>1770</w:t>
            </w:r>
          </w:p>
        </w:tc>
        <w:tc>
          <w:tcPr>
            <w:tcW w:w="747" w:type="dxa"/>
            <w:tcBorders>
              <w:top w:val="single" w:sz="4" w:space="0" w:color="auto"/>
              <w:left w:val="single" w:sz="4" w:space="0" w:color="auto"/>
              <w:bottom w:val="single" w:sz="4" w:space="0" w:color="auto"/>
              <w:right w:val="single" w:sz="4" w:space="0" w:color="auto"/>
            </w:tcBorders>
            <w:noWrap/>
            <w:hideMark/>
          </w:tcPr>
          <w:p w14:paraId="21B48093" w14:textId="77777777" w:rsidR="008A53D0" w:rsidRDefault="008A53D0">
            <w:pPr>
              <w:pStyle w:val="TAC"/>
              <w:rPr>
                <w:rFonts w:eastAsia="Malgun Gothic" w:cs="Arial"/>
                <w:szCs w:val="18"/>
                <w:lang w:val="fi-FI" w:eastAsia="ko-KR"/>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B5564E"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CAC13" w14:textId="77777777" w:rsidR="008A53D0" w:rsidRDefault="008A53D0">
            <w:pPr>
              <w:pStyle w:val="TAC"/>
              <w:rPr>
                <w:rFonts w:cs="Arial"/>
                <w:szCs w:val="18"/>
                <w:lang w:val="fi-FI" w:eastAsia="fi-FI"/>
              </w:rPr>
            </w:pPr>
            <w:r>
              <w:rPr>
                <w:rFonts w:eastAsia="Malgun Gothic" w:cs="Arial"/>
                <w:kern w:val="2"/>
                <w:szCs w:val="18"/>
                <w:lang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70224884" w14:textId="77777777" w:rsidR="008A53D0" w:rsidRDefault="008A53D0">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44D434"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N/A</w:t>
            </w:r>
          </w:p>
        </w:tc>
      </w:tr>
      <w:tr w:rsidR="008A53D0" w14:paraId="78E392B3"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81AE2"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387C0467" w14:textId="77777777" w:rsidR="008A53D0" w:rsidRDefault="008A53D0">
            <w:pPr>
              <w:pStyle w:val="TAC"/>
              <w:rPr>
                <w:rFonts w:cs="Arial"/>
                <w:szCs w:val="18"/>
                <w:lang w:val="fi-FI" w:eastAsia="fi-FI"/>
              </w:rPr>
            </w:pPr>
            <w:r>
              <w:rPr>
                <w:rFonts w:eastAsia="Malgun Gothic" w:cs="Arial"/>
                <w:kern w:val="2"/>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08C1B505" w14:textId="77777777" w:rsidR="008A53D0" w:rsidRDefault="008A53D0">
            <w:pPr>
              <w:pStyle w:val="TAC"/>
              <w:rPr>
                <w:rFonts w:cs="Arial"/>
                <w:szCs w:val="18"/>
                <w:lang w:val="fi-FI" w:eastAsia="fi-FI"/>
              </w:rPr>
            </w:pPr>
            <w:r>
              <w:rPr>
                <w:rFonts w:eastAsia="Malgun Gothic" w:cs="Arial"/>
                <w:kern w:val="2"/>
                <w:szCs w:val="18"/>
                <w:lang w:eastAsia="ko-KR"/>
              </w:rPr>
              <w:t>3350</w:t>
            </w:r>
          </w:p>
        </w:tc>
        <w:tc>
          <w:tcPr>
            <w:tcW w:w="747" w:type="dxa"/>
            <w:tcBorders>
              <w:top w:val="single" w:sz="4" w:space="0" w:color="auto"/>
              <w:left w:val="single" w:sz="4" w:space="0" w:color="auto"/>
              <w:bottom w:val="single" w:sz="4" w:space="0" w:color="auto"/>
              <w:right w:val="single" w:sz="4" w:space="0" w:color="auto"/>
            </w:tcBorders>
            <w:noWrap/>
            <w:hideMark/>
          </w:tcPr>
          <w:p w14:paraId="0A4A2CE1" w14:textId="77777777" w:rsidR="008A53D0" w:rsidRDefault="008A53D0">
            <w:pPr>
              <w:pStyle w:val="TAC"/>
              <w:rPr>
                <w:rFonts w:eastAsia="Malgun Gothic" w:cs="Arial"/>
                <w:szCs w:val="18"/>
                <w:lang w:val="fi-FI" w:eastAsia="ko-KR"/>
              </w:rPr>
            </w:pPr>
            <w:r>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A85FB8" w14:textId="77777777" w:rsidR="008A53D0" w:rsidRDefault="008A53D0">
            <w:pPr>
              <w:pStyle w:val="TAC"/>
              <w:rPr>
                <w:rFonts w:eastAsia="Malgun Gothic" w:cs="Arial"/>
                <w:kern w:val="2"/>
                <w:szCs w:val="18"/>
                <w:lang w:val="fi-FI" w:eastAsia="ko-KR"/>
              </w:rPr>
            </w:pPr>
            <w:r>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6D0797" w14:textId="77777777" w:rsidR="008A53D0" w:rsidRDefault="008A53D0">
            <w:pPr>
              <w:pStyle w:val="TAC"/>
              <w:rPr>
                <w:rFonts w:cs="Arial"/>
                <w:szCs w:val="18"/>
                <w:lang w:val="fi-FI" w:eastAsia="fi-FI"/>
              </w:rPr>
            </w:pPr>
            <w:r>
              <w:rPr>
                <w:rFonts w:cs="Arial"/>
                <w:kern w:val="2"/>
                <w:szCs w:val="18"/>
              </w:rPr>
              <w:t>3350</w:t>
            </w:r>
          </w:p>
        </w:tc>
        <w:tc>
          <w:tcPr>
            <w:tcW w:w="700" w:type="dxa"/>
            <w:tcBorders>
              <w:top w:val="single" w:sz="4" w:space="0" w:color="auto"/>
              <w:left w:val="single" w:sz="4" w:space="0" w:color="auto"/>
              <w:bottom w:val="single" w:sz="4" w:space="0" w:color="auto"/>
              <w:right w:val="single" w:sz="4" w:space="0" w:color="auto"/>
            </w:tcBorders>
            <w:hideMark/>
          </w:tcPr>
          <w:p w14:paraId="59C8D4FD" w14:textId="77777777" w:rsidR="008A53D0" w:rsidRDefault="008A53D0">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9FE367"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N/A</w:t>
            </w:r>
          </w:p>
        </w:tc>
      </w:tr>
      <w:tr w:rsidR="008A53D0" w14:paraId="01EA1DB4"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FC447"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999BD52" w14:textId="77777777" w:rsidR="008A53D0" w:rsidRDefault="008A53D0">
            <w:pPr>
              <w:pStyle w:val="TAC"/>
              <w:rPr>
                <w:rFonts w:cs="Arial"/>
                <w:szCs w:val="18"/>
                <w:lang w:val="fi-FI" w:eastAsia="fi-FI"/>
              </w:rPr>
            </w:pPr>
            <w:r>
              <w:rPr>
                <w:rFonts w:cs="Arial"/>
                <w:szCs w:val="18"/>
                <w:lang w:val="fi-FI" w:eastAsia="fi-FI"/>
              </w:rPr>
              <w:t>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A00D159" w14:textId="77777777" w:rsidR="008A53D0" w:rsidRDefault="008A53D0">
            <w:pPr>
              <w:pStyle w:val="TAC"/>
              <w:rPr>
                <w:rFonts w:cs="Arial"/>
                <w:szCs w:val="18"/>
                <w:lang w:val="fi-FI" w:eastAsia="fi-FI"/>
              </w:rPr>
            </w:pPr>
            <w:r>
              <w:rPr>
                <w:rFonts w:cs="Arial"/>
                <w:szCs w:val="18"/>
                <w:lang w:val="fi-FI" w:eastAsia="fi-FI"/>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C6C2603" w14:textId="77777777" w:rsidR="008A53D0" w:rsidRDefault="008A53D0">
            <w:pPr>
              <w:pStyle w:val="TAC"/>
              <w:rPr>
                <w:rFonts w:eastAsia="Malgun Gothic" w:cs="Arial"/>
                <w:szCs w:val="18"/>
                <w:lang w:val="fi-FI"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BFB2366"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C89BF85" w14:textId="77777777" w:rsidR="008A53D0" w:rsidRDefault="008A53D0">
            <w:pPr>
              <w:pStyle w:val="TAC"/>
              <w:rPr>
                <w:rFonts w:cs="Arial"/>
                <w:szCs w:val="18"/>
                <w:lang w:val="fi-FI" w:eastAsia="fi-FI"/>
              </w:rPr>
            </w:pPr>
            <w:r>
              <w:rPr>
                <w:rFonts w:eastAsia="Malgun Gothic" w:cs="Arial"/>
                <w:kern w:val="2"/>
                <w:szCs w:val="18"/>
                <w:lang w:val="fi-FI" w:eastAsia="ko-KR"/>
              </w:rPr>
              <w:t>1980</w:t>
            </w:r>
          </w:p>
        </w:tc>
        <w:tc>
          <w:tcPr>
            <w:tcW w:w="700" w:type="dxa"/>
            <w:tcBorders>
              <w:top w:val="single" w:sz="4" w:space="0" w:color="auto"/>
              <w:left w:val="single" w:sz="4" w:space="0" w:color="auto"/>
              <w:bottom w:val="single" w:sz="4" w:space="0" w:color="auto"/>
              <w:right w:val="single" w:sz="4" w:space="0" w:color="auto"/>
            </w:tcBorders>
            <w:hideMark/>
          </w:tcPr>
          <w:p w14:paraId="0B852564" w14:textId="77777777" w:rsidR="008A53D0" w:rsidRDefault="008A53D0">
            <w:pPr>
              <w:pStyle w:val="TAC"/>
              <w:rPr>
                <w:rFonts w:cs="Arial"/>
                <w:szCs w:val="18"/>
                <w:lang w:val="fi-FI" w:eastAsia="fi-FI"/>
              </w:rPr>
            </w:pPr>
            <w:r>
              <w:rPr>
                <w:rFonts w:cs="Arial"/>
                <w:szCs w:val="18"/>
                <w:lang w:val="fi-FI" w:eastAsia="fi-FI"/>
              </w:rPr>
              <w:t>4.2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F8192A"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IMD5</w:t>
            </w:r>
          </w:p>
        </w:tc>
      </w:tr>
      <w:tr w:rsidR="008A53D0" w14:paraId="5649591F"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233C6"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708DAF1" w14:textId="77777777" w:rsidR="008A53D0" w:rsidRDefault="008A53D0">
            <w:pPr>
              <w:pStyle w:val="TAC"/>
              <w:rPr>
                <w:rFonts w:cs="Arial"/>
                <w:szCs w:val="18"/>
                <w:lang w:val="fi-FI" w:eastAsia="fi-FI"/>
              </w:rPr>
            </w:pPr>
            <w:r>
              <w:rPr>
                <w:rFonts w:cs="Arial"/>
                <w:szCs w:val="18"/>
                <w:lang w:val="fi-FI" w:eastAsia="fi-FI"/>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9C4403F" w14:textId="77777777" w:rsidR="008A53D0" w:rsidRDefault="008A53D0">
            <w:pPr>
              <w:pStyle w:val="TAC"/>
              <w:rPr>
                <w:rFonts w:cs="Arial"/>
                <w:szCs w:val="18"/>
                <w:lang w:val="fi-FI" w:eastAsia="fi-FI"/>
              </w:rPr>
            </w:pPr>
            <w:r>
              <w:rPr>
                <w:rFonts w:cs="Arial"/>
                <w:szCs w:val="18"/>
                <w:lang w:val="fi-FI" w:eastAsia="fi-FI"/>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E16B8E" w14:textId="77777777" w:rsidR="008A53D0" w:rsidRDefault="008A53D0">
            <w:pPr>
              <w:pStyle w:val="TAC"/>
              <w:rPr>
                <w:rFonts w:eastAsia="Malgun Gothic" w:cs="Arial"/>
                <w:szCs w:val="18"/>
                <w:lang w:val="fi-FI" w:eastAsia="ko-KR"/>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AE8090C"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AFB867" w14:textId="77777777" w:rsidR="008A53D0" w:rsidRDefault="008A53D0">
            <w:pPr>
              <w:pStyle w:val="TAC"/>
              <w:rPr>
                <w:rFonts w:cs="Arial"/>
                <w:szCs w:val="18"/>
                <w:lang w:val="fi-FI" w:eastAsia="fi-FI"/>
              </w:rPr>
            </w:pPr>
            <w:r>
              <w:rPr>
                <w:rFonts w:eastAsia="Malgun Gothic" w:cs="Arial"/>
                <w:kern w:val="2"/>
                <w:szCs w:val="18"/>
                <w:lang w:val="fi-FI" w:eastAsia="ko-KR"/>
              </w:rPr>
              <w:t>2170</w:t>
            </w:r>
          </w:p>
        </w:tc>
        <w:tc>
          <w:tcPr>
            <w:tcW w:w="700" w:type="dxa"/>
            <w:tcBorders>
              <w:top w:val="single" w:sz="4" w:space="0" w:color="auto"/>
              <w:left w:val="single" w:sz="4" w:space="0" w:color="auto"/>
              <w:bottom w:val="single" w:sz="4" w:space="0" w:color="auto"/>
              <w:right w:val="single" w:sz="4" w:space="0" w:color="auto"/>
            </w:tcBorders>
            <w:hideMark/>
          </w:tcPr>
          <w:p w14:paraId="2A41ECE2" w14:textId="77777777" w:rsidR="008A53D0" w:rsidRDefault="008A53D0">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E296D0D"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N/A</w:t>
            </w:r>
          </w:p>
        </w:tc>
      </w:tr>
      <w:tr w:rsidR="008A53D0" w14:paraId="3CF194D0" w14:textId="77777777" w:rsidTr="008A53D0">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CEC74"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37F116" w14:textId="77777777" w:rsidR="008A53D0" w:rsidRDefault="008A53D0">
            <w:pPr>
              <w:pStyle w:val="TAC"/>
              <w:rPr>
                <w:rFonts w:cs="Arial"/>
                <w:szCs w:val="18"/>
                <w:lang w:val="fi-FI" w:eastAsia="fi-FI"/>
              </w:rPr>
            </w:pPr>
            <w:r>
              <w:rPr>
                <w:rFonts w:cs="Arial"/>
                <w:szCs w:val="18"/>
                <w:lang w:val="fi-FI" w:eastAsia="fi-FI"/>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F28B5C1" w14:textId="77777777" w:rsidR="008A53D0" w:rsidRDefault="008A53D0">
            <w:pPr>
              <w:pStyle w:val="TAC"/>
              <w:rPr>
                <w:rFonts w:cs="Arial"/>
                <w:szCs w:val="18"/>
                <w:lang w:val="fi-FI" w:eastAsia="fi-FI"/>
              </w:rPr>
            </w:pPr>
            <w:r>
              <w:rPr>
                <w:rFonts w:cs="Arial"/>
                <w:szCs w:val="18"/>
                <w:lang w:val="fi-FI" w:eastAsia="fi-FI"/>
              </w:rPr>
              <w:t>3645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7D18202" w14:textId="77777777" w:rsidR="008A53D0" w:rsidRDefault="008A53D0">
            <w:pPr>
              <w:pStyle w:val="TAC"/>
              <w:rPr>
                <w:rFonts w:eastAsia="Malgun Gothic" w:cs="Arial"/>
                <w:szCs w:val="18"/>
                <w:lang w:val="fi-FI" w:eastAsia="ko-KR"/>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7558D9"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FDE59AA" w14:textId="77777777" w:rsidR="008A53D0" w:rsidRDefault="008A53D0">
            <w:pPr>
              <w:pStyle w:val="TAC"/>
              <w:rPr>
                <w:rFonts w:cs="Arial"/>
                <w:szCs w:val="18"/>
                <w:lang w:val="fi-FI" w:eastAsia="fi-FI"/>
              </w:rPr>
            </w:pPr>
            <w:r>
              <w:rPr>
                <w:rFonts w:cs="Arial"/>
                <w:szCs w:val="18"/>
                <w:lang w:val="fi-FI" w:eastAsia="fi-FI"/>
              </w:rPr>
              <w:t>3645</w:t>
            </w:r>
          </w:p>
        </w:tc>
        <w:tc>
          <w:tcPr>
            <w:tcW w:w="700" w:type="dxa"/>
            <w:tcBorders>
              <w:top w:val="single" w:sz="4" w:space="0" w:color="auto"/>
              <w:left w:val="single" w:sz="4" w:space="0" w:color="auto"/>
              <w:bottom w:val="single" w:sz="4" w:space="0" w:color="auto"/>
              <w:right w:val="single" w:sz="4" w:space="0" w:color="auto"/>
            </w:tcBorders>
            <w:hideMark/>
          </w:tcPr>
          <w:p w14:paraId="4022D0FC" w14:textId="77777777" w:rsidR="008A53D0" w:rsidRDefault="008A53D0">
            <w:pPr>
              <w:pStyle w:val="TAC"/>
              <w:rPr>
                <w:rFonts w:cs="Arial"/>
                <w:szCs w:val="18"/>
                <w:lang w:val="fi-FI" w:eastAsia="fi-FI"/>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B821B3" w14:textId="77777777" w:rsidR="008A53D0" w:rsidRDefault="008A53D0">
            <w:pPr>
              <w:pStyle w:val="TAC"/>
              <w:rPr>
                <w:rFonts w:eastAsia="Malgun Gothic" w:cs="Arial"/>
                <w:kern w:val="2"/>
                <w:szCs w:val="18"/>
                <w:lang w:val="fi-FI" w:eastAsia="ko-KR"/>
              </w:rPr>
            </w:pPr>
            <w:r>
              <w:rPr>
                <w:rFonts w:eastAsia="Malgun Gothic" w:cs="Arial"/>
                <w:kern w:val="2"/>
                <w:szCs w:val="18"/>
                <w:lang w:val="fi-FI" w:eastAsia="ko-KR"/>
              </w:rPr>
              <w:t>N/A</w:t>
            </w:r>
          </w:p>
        </w:tc>
      </w:tr>
      <w:tr w:rsidR="008A53D0" w14:paraId="31C0A47C"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1AE6BFAA" w14:textId="77777777" w:rsidR="008A53D0" w:rsidRDefault="008A53D0">
            <w:pPr>
              <w:pStyle w:val="TAC"/>
            </w:pPr>
            <w:r>
              <w:t>DC_28A_n8A-n78A</w:t>
            </w:r>
          </w:p>
        </w:tc>
        <w:tc>
          <w:tcPr>
            <w:tcW w:w="868" w:type="dxa"/>
            <w:tcBorders>
              <w:top w:val="single" w:sz="4" w:space="0" w:color="auto"/>
              <w:left w:val="single" w:sz="4" w:space="0" w:color="auto"/>
              <w:bottom w:val="single" w:sz="4" w:space="0" w:color="auto"/>
              <w:right w:val="single" w:sz="4" w:space="0" w:color="auto"/>
            </w:tcBorders>
            <w:hideMark/>
          </w:tcPr>
          <w:p w14:paraId="215396E8" w14:textId="77777777" w:rsidR="008A53D0" w:rsidRDefault="008A53D0">
            <w:pPr>
              <w:pStyle w:val="TAC"/>
              <w:rPr>
                <w:lang w:eastAsia="ja-JP"/>
              </w:rPr>
            </w:pPr>
            <w:r>
              <w:rPr>
                <w:rFonts w:cs="Arial"/>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1ED0F3F6" w14:textId="77777777" w:rsidR="008A53D0" w:rsidRDefault="008A53D0">
            <w:pPr>
              <w:pStyle w:val="TAC"/>
              <w:rPr>
                <w:lang w:eastAsia="ja-JP"/>
              </w:rPr>
            </w:pPr>
            <w:r>
              <w:rPr>
                <w:rFonts w:cs="Arial"/>
                <w:lang w:eastAsia="ko-KR"/>
              </w:rPr>
              <w:t>728</w:t>
            </w:r>
          </w:p>
        </w:tc>
        <w:tc>
          <w:tcPr>
            <w:tcW w:w="747" w:type="dxa"/>
            <w:tcBorders>
              <w:top w:val="single" w:sz="4" w:space="0" w:color="auto"/>
              <w:left w:val="single" w:sz="4" w:space="0" w:color="auto"/>
              <w:bottom w:val="single" w:sz="4" w:space="0" w:color="auto"/>
              <w:right w:val="single" w:sz="4" w:space="0" w:color="auto"/>
            </w:tcBorders>
            <w:noWrap/>
            <w:hideMark/>
          </w:tcPr>
          <w:p w14:paraId="512BE840" w14:textId="77777777" w:rsidR="008A53D0" w:rsidRDefault="008A53D0">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79CED2" w14:textId="77777777" w:rsidR="008A53D0" w:rsidRDefault="008A53D0">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001387" w14:textId="77777777" w:rsidR="008A53D0" w:rsidRDefault="008A53D0">
            <w:pPr>
              <w:pStyle w:val="TAC"/>
            </w:pPr>
            <w:r>
              <w:rPr>
                <w:rFonts w:cs="Arial"/>
                <w:lang w:eastAsia="ko-KR"/>
              </w:rPr>
              <w:t>783</w:t>
            </w:r>
          </w:p>
        </w:tc>
        <w:tc>
          <w:tcPr>
            <w:tcW w:w="700" w:type="dxa"/>
            <w:tcBorders>
              <w:top w:val="single" w:sz="4" w:space="0" w:color="auto"/>
              <w:left w:val="single" w:sz="4" w:space="0" w:color="auto"/>
              <w:bottom w:val="single" w:sz="4" w:space="0" w:color="auto"/>
              <w:right w:val="single" w:sz="4" w:space="0" w:color="auto"/>
            </w:tcBorders>
            <w:hideMark/>
          </w:tcPr>
          <w:p w14:paraId="05F9CF3B" w14:textId="77777777" w:rsidR="008A53D0" w:rsidRDefault="008A53D0">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8FABDA" w14:textId="77777777" w:rsidR="008A53D0" w:rsidRDefault="008A53D0">
            <w:pPr>
              <w:pStyle w:val="TAC"/>
            </w:pPr>
            <w:r>
              <w:rPr>
                <w:rFonts w:eastAsia="Malgun Gothic" w:cs="Arial"/>
                <w:lang w:eastAsia="ko-KR"/>
              </w:rPr>
              <w:t>N/A</w:t>
            </w:r>
          </w:p>
        </w:tc>
      </w:tr>
      <w:tr w:rsidR="008A53D0" w14:paraId="3A61BE2C" w14:textId="77777777" w:rsidTr="008A53D0">
        <w:trPr>
          <w:trHeight w:val="216"/>
          <w:jc w:val="center"/>
        </w:trPr>
        <w:tc>
          <w:tcPr>
            <w:tcW w:w="2259" w:type="dxa"/>
            <w:tcBorders>
              <w:top w:val="nil"/>
              <w:left w:val="single" w:sz="4" w:space="0" w:color="auto"/>
              <w:bottom w:val="nil"/>
              <w:right w:val="single" w:sz="4" w:space="0" w:color="auto"/>
            </w:tcBorders>
          </w:tcPr>
          <w:p w14:paraId="4672FE2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8D7849" w14:textId="77777777" w:rsidR="008A53D0" w:rsidRDefault="008A53D0">
            <w:pPr>
              <w:pStyle w:val="TAC"/>
              <w:rPr>
                <w:lang w:eastAsia="ja-JP"/>
              </w:rPr>
            </w:pPr>
            <w:r>
              <w:rPr>
                <w:rFonts w:cs="Arial"/>
                <w:lang w:eastAsia="ko-KR"/>
              </w:rPr>
              <w:t>n8</w:t>
            </w:r>
          </w:p>
        </w:tc>
        <w:tc>
          <w:tcPr>
            <w:tcW w:w="1066" w:type="dxa"/>
            <w:tcBorders>
              <w:top w:val="single" w:sz="4" w:space="0" w:color="auto"/>
              <w:left w:val="single" w:sz="4" w:space="0" w:color="auto"/>
              <w:bottom w:val="single" w:sz="4" w:space="0" w:color="auto"/>
              <w:right w:val="single" w:sz="4" w:space="0" w:color="auto"/>
            </w:tcBorders>
            <w:noWrap/>
            <w:hideMark/>
          </w:tcPr>
          <w:p w14:paraId="024C58FF" w14:textId="77777777" w:rsidR="008A53D0" w:rsidRDefault="008A53D0">
            <w:pPr>
              <w:pStyle w:val="TAC"/>
              <w:rPr>
                <w:lang w:eastAsia="ja-JP"/>
              </w:rPr>
            </w:pPr>
            <w:r>
              <w:rPr>
                <w:rFonts w:cs="Arial"/>
                <w:lang w:eastAsia="ko-KR"/>
              </w:rPr>
              <w:t>910</w:t>
            </w:r>
          </w:p>
        </w:tc>
        <w:tc>
          <w:tcPr>
            <w:tcW w:w="747" w:type="dxa"/>
            <w:tcBorders>
              <w:top w:val="single" w:sz="4" w:space="0" w:color="auto"/>
              <w:left w:val="single" w:sz="4" w:space="0" w:color="auto"/>
              <w:bottom w:val="single" w:sz="4" w:space="0" w:color="auto"/>
              <w:right w:val="single" w:sz="4" w:space="0" w:color="auto"/>
            </w:tcBorders>
            <w:noWrap/>
            <w:hideMark/>
          </w:tcPr>
          <w:p w14:paraId="45FEE542" w14:textId="77777777" w:rsidR="008A53D0" w:rsidRDefault="008A53D0">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ADFEC7" w14:textId="77777777" w:rsidR="008A53D0" w:rsidRDefault="008A53D0">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13F50E" w14:textId="77777777" w:rsidR="008A53D0" w:rsidRDefault="008A53D0">
            <w:pPr>
              <w:pStyle w:val="TAC"/>
            </w:pPr>
            <w:r>
              <w:rPr>
                <w:rFonts w:cs="Arial"/>
                <w:lang w:eastAsia="ko-KR"/>
              </w:rPr>
              <w:t>955</w:t>
            </w:r>
          </w:p>
        </w:tc>
        <w:tc>
          <w:tcPr>
            <w:tcW w:w="700" w:type="dxa"/>
            <w:tcBorders>
              <w:top w:val="single" w:sz="4" w:space="0" w:color="auto"/>
              <w:left w:val="single" w:sz="4" w:space="0" w:color="auto"/>
              <w:bottom w:val="single" w:sz="4" w:space="0" w:color="auto"/>
              <w:right w:val="single" w:sz="4" w:space="0" w:color="auto"/>
            </w:tcBorders>
            <w:hideMark/>
          </w:tcPr>
          <w:p w14:paraId="1CACEEFB" w14:textId="77777777" w:rsidR="008A53D0" w:rsidRDefault="008A53D0">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58E54E" w14:textId="77777777" w:rsidR="008A53D0" w:rsidRDefault="008A53D0">
            <w:pPr>
              <w:pStyle w:val="TAC"/>
            </w:pPr>
            <w:r>
              <w:rPr>
                <w:rFonts w:eastAsia="Malgun Gothic" w:cs="Arial"/>
                <w:lang w:eastAsia="ko-KR"/>
              </w:rPr>
              <w:t>N/A</w:t>
            </w:r>
          </w:p>
        </w:tc>
      </w:tr>
      <w:tr w:rsidR="008A53D0" w14:paraId="430064AA" w14:textId="77777777" w:rsidTr="008A53D0">
        <w:trPr>
          <w:trHeight w:val="216"/>
          <w:jc w:val="center"/>
        </w:trPr>
        <w:tc>
          <w:tcPr>
            <w:tcW w:w="2259" w:type="dxa"/>
            <w:tcBorders>
              <w:top w:val="nil"/>
              <w:left w:val="single" w:sz="4" w:space="0" w:color="auto"/>
              <w:bottom w:val="nil"/>
              <w:right w:val="single" w:sz="4" w:space="0" w:color="auto"/>
            </w:tcBorders>
          </w:tcPr>
          <w:p w14:paraId="52C979D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65447D6" w14:textId="77777777" w:rsidR="008A53D0" w:rsidRDefault="008A53D0">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A549397" w14:textId="77777777" w:rsidR="008A53D0" w:rsidRDefault="008A53D0">
            <w:pPr>
              <w:pStyle w:val="TAC"/>
              <w:rPr>
                <w:lang w:eastAsia="ja-JP"/>
              </w:rPr>
            </w:pPr>
            <w:r>
              <w:rPr>
                <w:rFonts w:cs="Arial"/>
                <w:lang w:eastAsia="ko-KR"/>
              </w:rPr>
              <w:t>3458</w:t>
            </w:r>
          </w:p>
        </w:tc>
        <w:tc>
          <w:tcPr>
            <w:tcW w:w="747" w:type="dxa"/>
            <w:tcBorders>
              <w:top w:val="single" w:sz="4" w:space="0" w:color="auto"/>
              <w:left w:val="single" w:sz="4" w:space="0" w:color="auto"/>
              <w:bottom w:val="single" w:sz="4" w:space="0" w:color="auto"/>
              <w:right w:val="single" w:sz="4" w:space="0" w:color="auto"/>
            </w:tcBorders>
            <w:noWrap/>
            <w:hideMark/>
          </w:tcPr>
          <w:p w14:paraId="59AEE032" w14:textId="77777777" w:rsidR="008A53D0" w:rsidRDefault="008A53D0">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4DBBDED" w14:textId="77777777" w:rsidR="008A53D0" w:rsidRDefault="008A53D0">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11E5D2" w14:textId="77777777" w:rsidR="008A53D0" w:rsidRDefault="008A53D0">
            <w:pPr>
              <w:pStyle w:val="TAC"/>
            </w:pPr>
            <w:r>
              <w:rPr>
                <w:rFonts w:cs="Arial"/>
                <w:lang w:eastAsia="ko-KR"/>
              </w:rPr>
              <w:t>3458</w:t>
            </w:r>
          </w:p>
        </w:tc>
        <w:tc>
          <w:tcPr>
            <w:tcW w:w="700" w:type="dxa"/>
            <w:tcBorders>
              <w:top w:val="single" w:sz="4" w:space="0" w:color="auto"/>
              <w:left w:val="single" w:sz="4" w:space="0" w:color="auto"/>
              <w:bottom w:val="single" w:sz="4" w:space="0" w:color="auto"/>
              <w:right w:val="single" w:sz="4" w:space="0" w:color="auto"/>
            </w:tcBorders>
            <w:hideMark/>
          </w:tcPr>
          <w:p w14:paraId="52AA7005" w14:textId="77777777" w:rsidR="008A53D0" w:rsidRDefault="008A53D0">
            <w:pPr>
              <w:pStyle w:val="TAC"/>
            </w:pPr>
            <w:r>
              <w:rPr>
                <w:rFonts w:eastAsia="Malgun Gothic" w:cs="Arial"/>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6F985BA3" w14:textId="77777777" w:rsidR="008A53D0" w:rsidRDefault="008A53D0">
            <w:pPr>
              <w:pStyle w:val="TAC"/>
              <w:rPr>
                <w:rFonts w:eastAsia="Malgun Gothic" w:cs="Arial"/>
                <w:lang w:eastAsia="ko-KR"/>
              </w:rPr>
            </w:pPr>
            <w:r>
              <w:rPr>
                <w:rFonts w:eastAsia="Malgun Gothic" w:cs="Arial"/>
                <w:lang w:eastAsia="ko-KR"/>
              </w:rPr>
              <w:t>IMD4</w:t>
            </w:r>
          </w:p>
        </w:tc>
      </w:tr>
      <w:tr w:rsidR="008A53D0" w14:paraId="5AA1E844" w14:textId="77777777" w:rsidTr="008A53D0">
        <w:trPr>
          <w:trHeight w:val="216"/>
          <w:jc w:val="center"/>
        </w:trPr>
        <w:tc>
          <w:tcPr>
            <w:tcW w:w="2259" w:type="dxa"/>
            <w:tcBorders>
              <w:top w:val="nil"/>
              <w:left w:val="single" w:sz="4" w:space="0" w:color="auto"/>
              <w:bottom w:val="nil"/>
              <w:right w:val="single" w:sz="4" w:space="0" w:color="auto"/>
            </w:tcBorders>
          </w:tcPr>
          <w:p w14:paraId="0122AFB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BADC4A" w14:textId="77777777" w:rsidR="008A53D0" w:rsidRDefault="008A53D0">
            <w:pPr>
              <w:pStyle w:val="TAC"/>
              <w:rPr>
                <w:lang w:eastAsia="ja-JP"/>
              </w:rPr>
            </w:pPr>
            <w:r>
              <w:rPr>
                <w:rFonts w:cs="Arial"/>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5DA1C532" w14:textId="77777777" w:rsidR="008A53D0" w:rsidRDefault="008A53D0">
            <w:pPr>
              <w:pStyle w:val="TAC"/>
              <w:rPr>
                <w:lang w:eastAsia="ja-JP"/>
              </w:rPr>
            </w:pPr>
            <w:r>
              <w:rPr>
                <w:rFonts w:cs="Arial"/>
                <w:lang w:eastAsia="ko-KR"/>
              </w:rPr>
              <w:t>713</w:t>
            </w:r>
          </w:p>
        </w:tc>
        <w:tc>
          <w:tcPr>
            <w:tcW w:w="747" w:type="dxa"/>
            <w:tcBorders>
              <w:top w:val="single" w:sz="4" w:space="0" w:color="auto"/>
              <w:left w:val="single" w:sz="4" w:space="0" w:color="auto"/>
              <w:bottom w:val="single" w:sz="4" w:space="0" w:color="auto"/>
              <w:right w:val="single" w:sz="4" w:space="0" w:color="auto"/>
            </w:tcBorders>
            <w:noWrap/>
            <w:hideMark/>
          </w:tcPr>
          <w:p w14:paraId="2216EAFE" w14:textId="77777777" w:rsidR="008A53D0" w:rsidRDefault="008A53D0">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41C992" w14:textId="77777777" w:rsidR="008A53D0" w:rsidRDefault="008A53D0">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DEC1D3" w14:textId="77777777" w:rsidR="008A53D0" w:rsidRDefault="008A53D0">
            <w:pPr>
              <w:pStyle w:val="TAC"/>
            </w:pPr>
            <w:r>
              <w:rPr>
                <w:rFonts w:cs="Arial"/>
                <w:lang w:eastAsia="ko-KR"/>
              </w:rPr>
              <w:t>768</w:t>
            </w:r>
          </w:p>
        </w:tc>
        <w:tc>
          <w:tcPr>
            <w:tcW w:w="700" w:type="dxa"/>
            <w:tcBorders>
              <w:top w:val="single" w:sz="4" w:space="0" w:color="auto"/>
              <w:left w:val="single" w:sz="4" w:space="0" w:color="auto"/>
              <w:bottom w:val="single" w:sz="4" w:space="0" w:color="auto"/>
              <w:right w:val="single" w:sz="4" w:space="0" w:color="auto"/>
            </w:tcBorders>
            <w:hideMark/>
          </w:tcPr>
          <w:p w14:paraId="5EBEA90C" w14:textId="77777777" w:rsidR="008A53D0" w:rsidRDefault="008A53D0">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6812B1" w14:textId="77777777" w:rsidR="008A53D0" w:rsidRDefault="008A53D0">
            <w:pPr>
              <w:pStyle w:val="TAC"/>
            </w:pPr>
            <w:r>
              <w:rPr>
                <w:rFonts w:eastAsia="Malgun Gothic" w:cs="Arial"/>
                <w:lang w:eastAsia="ko-KR"/>
              </w:rPr>
              <w:t>N/A</w:t>
            </w:r>
          </w:p>
        </w:tc>
      </w:tr>
      <w:tr w:rsidR="008A53D0" w14:paraId="4D89BF1B" w14:textId="77777777" w:rsidTr="008A53D0">
        <w:trPr>
          <w:trHeight w:val="216"/>
          <w:jc w:val="center"/>
        </w:trPr>
        <w:tc>
          <w:tcPr>
            <w:tcW w:w="2259" w:type="dxa"/>
            <w:tcBorders>
              <w:top w:val="nil"/>
              <w:left w:val="single" w:sz="4" w:space="0" w:color="auto"/>
              <w:bottom w:val="nil"/>
              <w:right w:val="single" w:sz="4" w:space="0" w:color="auto"/>
            </w:tcBorders>
          </w:tcPr>
          <w:p w14:paraId="10585BF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8CD9FE0" w14:textId="77777777" w:rsidR="008A53D0" w:rsidRDefault="008A53D0">
            <w:pPr>
              <w:pStyle w:val="TAC"/>
              <w:rPr>
                <w:lang w:eastAsia="ja-JP"/>
              </w:rPr>
            </w:pPr>
            <w:r>
              <w:rPr>
                <w:rFonts w:cs="Arial"/>
                <w:lang w:eastAsia="ko-KR"/>
              </w:rPr>
              <w:t>n8</w:t>
            </w:r>
          </w:p>
        </w:tc>
        <w:tc>
          <w:tcPr>
            <w:tcW w:w="1066" w:type="dxa"/>
            <w:tcBorders>
              <w:top w:val="single" w:sz="4" w:space="0" w:color="auto"/>
              <w:left w:val="single" w:sz="4" w:space="0" w:color="auto"/>
              <w:bottom w:val="single" w:sz="4" w:space="0" w:color="auto"/>
              <w:right w:val="single" w:sz="4" w:space="0" w:color="auto"/>
            </w:tcBorders>
            <w:noWrap/>
            <w:hideMark/>
          </w:tcPr>
          <w:p w14:paraId="737B193B" w14:textId="77777777" w:rsidR="008A53D0" w:rsidRDefault="008A53D0">
            <w:pPr>
              <w:pStyle w:val="TAC"/>
              <w:rPr>
                <w:lang w:eastAsia="ja-JP"/>
              </w:rPr>
            </w:pPr>
            <w:r>
              <w:rPr>
                <w:rFonts w:cs="Arial"/>
                <w:lang w:eastAsia="ko-KR"/>
              </w:rPr>
              <w:t>890</w:t>
            </w:r>
          </w:p>
        </w:tc>
        <w:tc>
          <w:tcPr>
            <w:tcW w:w="747" w:type="dxa"/>
            <w:tcBorders>
              <w:top w:val="single" w:sz="4" w:space="0" w:color="auto"/>
              <w:left w:val="single" w:sz="4" w:space="0" w:color="auto"/>
              <w:bottom w:val="single" w:sz="4" w:space="0" w:color="auto"/>
              <w:right w:val="single" w:sz="4" w:space="0" w:color="auto"/>
            </w:tcBorders>
            <w:noWrap/>
            <w:hideMark/>
          </w:tcPr>
          <w:p w14:paraId="5483E9DD" w14:textId="77777777" w:rsidR="008A53D0" w:rsidRDefault="008A53D0">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AF9FD2" w14:textId="77777777" w:rsidR="008A53D0" w:rsidRDefault="008A53D0">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9321A4" w14:textId="77777777" w:rsidR="008A53D0" w:rsidRDefault="008A53D0">
            <w:pPr>
              <w:pStyle w:val="TAC"/>
            </w:pPr>
            <w:r>
              <w:rPr>
                <w:rFonts w:cs="Arial"/>
                <w:lang w:eastAsia="ko-KR"/>
              </w:rPr>
              <w:t>935</w:t>
            </w:r>
          </w:p>
        </w:tc>
        <w:tc>
          <w:tcPr>
            <w:tcW w:w="700" w:type="dxa"/>
            <w:tcBorders>
              <w:top w:val="single" w:sz="4" w:space="0" w:color="auto"/>
              <w:left w:val="single" w:sz="4" w:space="0" w:color="auto"/>
              <w:bottom w:val="single" w:sz="4" w:space="0" w:color="auto"/>
              <w:right w:val="single" w:sz="4" w:space="0" w:color="auto"/>
            </w:tcBorders>
            <w:hideMark/>
          </w:tcPr>
          <w:p w14:paraId="1E7E6F11" w14:textId="77777777" w:rsidR="008A53D0" w:rsidRDefault="008A53D0">
            <w:pPr>
              <w:pStyle w:val="TAC"/>
            </w:pPr>
            <w:r>
              <w:rPr>
                <w:rFonts w:eastAsia="Malgun Gothic" w:cs="Arial"/>
                <w:lang w:eastAsia="ko-KR"/>
              </w:rPr>
              <w:t>4.3</w:t>
            </w:r>
          </w:p>
        </w:tc>
        <w:tc>
          <w:tcPr>
            <w:tcW w:w="1248" w:type="dxa"/>
            <w:tcBorders>
              <w:top w:val="single" w:sz="4" w:space="0" w:color="auto"/>
              <w:left w:val="single" w:sz="4" w:space="0" w:color="auto"/>
              <w:bottom w:val="single" w:sz="4" w:space="0" w:color="auto"/>
              <w:right w:val="single" w:sz="4" w:space="0" w:color="auto"/>
            </w:tcBorders>
            <w:hideMark/>
          </w:tcPr>
          <w:p w14:paraId="73779486" w14:textId="77777777" w:rsidR="008A53D0" w:rsidRDefault="008A53D0">
            <w:pPr>
              <w:pStyle w:val="TAC"/>
              <w:rPr>
                <w:rFonts w:eastAsia="Malgun Gothic" w:cs="Arial"/>
                <w:lang w:eastAsia="ko-KR"/>
              </w:rPr>
            </w:pPr>
            <w:r>
              <w:rPr>
                <w:rFonts w:eastAsia="Malgun Gothic" w:cs="Arial"/>
                <w:lang w:eastAsia="ko-KR"/>
              </w:rPr>
              <w:t>IMD5</w:t>
            </w:r>
          </w:p>
        </w:tc>
      </w:tr>
      <w:tr w:rsidR="008A53D0" w14:paraId="196B8D4A"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3875545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3145CE" w14:textId="77777777" w:rsidR="008A53D0" w:rsidRDefault="008A53D0">
            <w:pPr>
              <w:pStyle w:val="TAC"/>
              <w:rPr>
                <w:lang w:eastAsia="ja-JP"/>
              </w:rPr>
            </w:pPr>
            <w:r>
              <w:rPr>
                <w:rFonts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54FAC27" w14:textId="77777777" w:rsidR="008A53D0" w:rsidRDefault="008A53D0">
            <w:pPr>
              <w:pStyle w:val="TAC"/>
              <w:rPr>
                <w:lang w:eastAsia="ja-JP"/>
              </w:rPr>
            </w:pPr>
            <w:r>
              <w:rPr>
                <w:rFonts w:cs="Arial"/>
                <w:lang w:eastAsia="ko-KR"/>
              </w:rPr>
              <w:t>3787</w:t>
            </w:r>
          </w:p>
        </w:tc>
        <w:tc>
          <w:tcPr>
            <w:tcW w:w="747" w:type="dxa"/>
            <w:tcBorders>
              <w:top w:val="single" w:sz="4" w:space="0" w:color="auto"/>
              <w:left w:val="single" w:sz="4" w:space="0" w:color="auto"/>
              <w:bottom w:val="single" w:sz="4" w:space="0" w:color="auto"/>
              <w:right w:val="single" w:sz="4" w:space="0" w:color="auto"/>
            </w:tcBorders>
            <w:noWrap/>
            <w:hideMark/>
          </w:tcPr>
          <w:p w14:paraId="3C8C3679" w14:textId="77777777" w:rsidR="008A53D0" w:rsidRDefault="008A53D0">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A12A5C8" w14:textId="77777777" w:rsidR="008A53D0" w:rsidRDefault="008A53D0">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6EE416" w14:textId="77777777" w:rsidR="008A53D0" w:rsidRDefault="008A53D0">
            <w:pPr>
              <w:pStyle w:val="TAC"/>
            </w:pPr>
            <w:r>
              <w:rPr>
                <w:rFonts w:cs="Arial"/>
                <w:lang w:eastAsia="ko-KR"/>
              </w:rPr>
              <w:t>3787</w:t>
            </w:r>
          </w:p>
        </w:tc>
        <w:tc>
          <w:tcPr>
            <w:tcW w:w="700" w:type="dxa"/>
            <w:tcBorders>
              <w:top w:val="single" w:sz="4" w:space="0" w:color="auto"/>
              <w:left w:val="single" w:sz="4" w:space="0" w:color="auto"/>
              <w:bottom w:val="single" w:sz="4" w:space="0" w:color="auto"/>
              <w:right w:val="single" w:sz="4" w:space="0" w:color="auto"/>
            </w:tcBorders>
            <w:hideMark/>
          </w:tcPr>
          <w:p w14:paraId="0131188E" w14:textId="77777777" w:rsidR="008A53D0" w:rsidRDefault="008A53D0">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87BD07" w14:textId="77777777" w:rsidR="008A53D0" w:rsidRDefault="008A53D0">
            <w:pPr>
              <w:pStyle w:val="TAC"/>
            </w:pPr>
            <w:r>
              <w:rPr>
                <w:rFonts w:eastAsia="Malgun Gothic" w:cs="Arial"/>
                <w:lang w:eastAsia="ko-KR"/>
              </w:rPr>
              <w:t>N/A</w:t>
            </w:r>
          </w:p>
        </w:tc>
      </w:tr>
      <w:tr w:rsidR="008A53D0" w14:paraId="1CF96128" w14:textId="77777777" w:rsidTr="008A53D0">
        <w:trPr>
          <w:trHeight w:val="216"/>
          <w:jc w:val="center"/>
        </w:trPr>
        <w:tc>
          <w:tcPr>
            <w:tcW w:w="2259" w:type="dxa"/>
            <w:vMerge w:val="restart"/>
            <w:tcBorders>
              <w:top w:val="nil"/>
              <w:left w:val="single" w:sz="4" w:space="0" w:color="auto"/>
              <w:bottom w:val="single" w:sz="4" w:space="0" w:color="auto"/>
              <w:right w:val="single" w:sz="4" w:space="0" w:color="auto"/>
            </w:tcBorders>
            <w:hideMark/>
          </w:tcPr>
          <w:p w14:paraId="4E18035C" w14:textId="77777777" w:rsidR="008A53D0" w:rsidRDefault="008A53D0">
            <w:pPr>
              <w:pStyle w:val="TAC"/>
            </w:pPr>
            <w:r>
              <w:rPr>
                <w:rFonts w:cs="Arial"/>
                <w:szCs w:val="18"/>
                <w:lang w:val="sv-SE" w:eastAsia="ja-JP"/>
              </w:rPr>
              <w:t>DC_28A-40A_n78A</w:t>
            </w:r>
            <w:r>
              <w:rPr>
                <w:rFonts w:cs="Arial"/>
                <w:szCs w:val="18"/>
                <w:lang w:val="sv-SE" w:eastAsia="ja-JP"/>
              </w:rPr>
              <w:br/>
            </w:r>
            <w:r>
              <w:t>DC_28A-40C_n78A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45B219" w14:textId="77777777" w:rsidR="008A53D0" w:rsidRDefault="008A53D0">
            <w:pPr>
              <w:pStyle w:val="TAC"/>
              <w:rPr>
                <w:rFonts w:cs="Arial"/>
                <w:lang w:eastAsia="ko-KR"/>
              </w:rPr>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ECE1C1C" w14:textId="77777777" w:rsidR="008A53D0" w:rsidRDefault="008A53D0">
            <w:pPr>
              <w:pStyle w:val="TAC"/>
              <w:rPr>
                <w:rFonts w:cs="Arial"/>
                <w:lang w:eastAsia="ko-KR"/>
              </w:rPr>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4192C66" w14:textId="77777777" w:rsidR="008A53D0" w:rsidRDefault="008A53D0">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4C910CF" w14:textId="77777777" w:rsidR="008A53D0" w:rsidRDefault="008A53D0">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096A12D" w14:textId="77777777" w:rsidR="008A53D0" w:rsidRDefault="008A53D0">
            <w:pPr>
              <w:pStyle w:val="TAC"/>
              <w:rPr>
                <w:rFonts w:cs="Arial"/>
                <w:lang w:eastAsia="ko-KR"/>
              </w:rPr>
            </w:pPr>
            <w:r>
              <w:rPr>
                <w:rFonts w:eastAsia="Malgun Gothic"/>
                <w:szCs w:val="18"/>
                <w:lang w:eastAsia="ko-KR"/>
              </w:rPr>
              <w:t>800.5</w:t>
            </w:r>
          </w:p>
        </w:tc>
        <w:tc>
          <w:tcPr>
            <w:tcW w:w="700" w:type="dxa"/>
            <w:tcBorders>
              <w:top w:val="single" w:sz="4" w:space="0" w:color="auto"/>
              <w:left w:val="single" w:sz="4" w:space="0" w:color="auto"/>
              <w:bottom w:val="single" w:sz="4" w:space="0" w:color="auto"/>
              <w:right w:val="single" w:sz="4" w:space="0" w:color="auto"/>
            </w:tcBorders>
            <w:vAlign w:val="center"/>
            <w:hideMark/>
          </w:tcPr>
          <w:p w14:paraId="5DB21C3A" w14:textId="77777777" w:rsidR="008A53D0" w:rsidRDefault="008A53D0">
            <w:pPr>
              <w:pStyle w:val="TAC"/>
              <w:rPr>
                <w:rFonts w:eastAsia="Malgun Gothic" w:cs="Arial"/>
                <w:lang w:eastAsia="ko-KR"/>
              </w:rPr>
            </w:pPr>
            <w:r>
              <w:t>11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4F1D808" w14:textId="77777777" w:rsidR="008A53D0" w:rsidRDefault="008A53D0">
            <w:pPr>
              <w:pStyle w:val="TAC"/>
              <w:rPr>
                <w:rFonts w:eastAsia="Malgun Gothic" w:cs="Arial"/>
                <w:lang w:eastAsia="ko-KR"/>
              </w:rPr>
            </w:pPr>
            <w:r>
              <w:t>IMD3</w:t>
            </w:r>
          </w:p>
        </w:tc>
      </w:tr>
      <w:tr w:rsidR="008A53D0" w14:paraId="04D22AD8"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611027E"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5994FC5" w14:textId="77777777" w:rsidR="008A53D0" w:rsidRDefault="008A53D0">
            <w:pPr>
              <w:pStyle w:val="TAC"/>
              <w:rPr>
                <w:rFonts w:cs="Arial"/>
                <w:lang w:eastAsia="ko-KR"/>
              </w:rPr>
            </w:pPr>
            <w:r>
              <w:rPr>
                <w:rFonts w:eastAsia="Malgun Gothic"/>
                <w:szCs w:val="18"/>
                <w:lang w:eastAsia="ko-KR"/>
              </w:rP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963B05" w14:textId="77777777" w:rsidR="008A53D0" w:rsidRDefault="008A53D0">
            <w:pPr>
              <w:pStyle w:val="TAC"/>
              <w:rPr>
                <w:rFonts w:cs="Arial"/>
                <w:lang w:eastAsia="ko-KR"/>
              </w:rPr>
            </w:pPr>
            <w:r>
              <w:rPr>
                <w:rFonts w:eastAsia="Malgun Gothic"/>
                <w:szCs w:val="18"/>
                <w:lang w:eastAsia="ko-KR"/>
              </w:rPr>
              <w:t>2302.5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F62EB6F" w14:textId="77777777" w:rsidR="008A53D0" w:rsidRDefault="008A53D0">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EED924" w14:textId="77777777" w:rsidR="008A53D0" w:rsidRDefault="008A53D0">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60D0F6B" w14:textId="77777777" w:rsidR="008A53D0" w:rsidRDefault="008A53D0">
            <w:pPr>
              <w:pStyle w:val="TAC"/>
              <w:rPr>
                <w:rFonts w:cs="Arial"/>
                <w:lang w:eastAsia="ko-KR"/>
              </w:rPr>
            </w:pPr>
            <w:r>
              <w:rPr>
                <w:rFonts w:eastAsia="Malgun Gothic"/>
                <w:szCs w:val="18"/>
                <w:lang w:eastAsia="ko-KR"/>
              </w:rPr>
              <w:t>2302.5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1577CD" w14:textId="77777777" w:rsidR="008A53D0" w:rsidRDefault="008A53D0">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A1DE18" w14:textId="77777777" w:rsidR="008A53D0" w:rsidRDefault="008A53D0">
            <w:pPr>
              <w:pStyle w:val="TAC"/>
              <w:rPr>
                <w:rFonts w:eastAsia="Malgun Gothic" w:cs="Arial"/>
                <w:lang w:eastAsia="ko-KR"/>
              </w:rPr>
            </w:pPr>
            <w:r>
              <w:t>N/A</w:t>
            </w:r>
          </w:p>
        </w:tc>
      </w:tr>
      <w:tr w:rsidR="008A53D0" w14:paraId="452D1E80"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DC25812"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B95578" w14:textId="77777777" w:rsidR="008A53D0" w:rsidRDefault="008A53D0">
            <w:pPr>
              <w:pStyle w:val="TAC"/>
              <w:rPr>
                <w:rFonts w:cs="Arial"/>
                <w:lang w:eastAsia="ko-KR"/>
              </w:rPr>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10DFDF" w14:textId="77777777" w:rsidR="008A53D0" w:rsidRDefault="008A53D0">
            <w:pPr>
              <w:pStyle w:val="TAC"/>
              <w:rPr>
                <w:rFonts w:cs="Arial"/>
                <w:lang w:eastAsia="ko-KR"/>
              </w:rPr>
            </w:pPr>
            <w:r>
              <w:rPr>
                <w:rFonts w:eastAsia="Malgun Gothic"/>
                <w:szCs w:val="18"/>
                <w:lang w:eastAsia="ko-KR"/>
              </w:rPr>
              <w:t>3795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A692A7B" w14:textId="77777777" w:rsidR="008A53D0" w:rsidRDefault="008A53D0">
            <w:pPr>
              <w:pStyle w:val="TAC"/>
              <w:rPr>
                <w:rFonts w:cs="Arial"/>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8F7A91" w14:textId="77777777" w:rsidR="008A53D0" w:rsidRDefault="008A53D0">
            <w:pPr>
              <w:pStyle w:val="TAC"/>
              <w:rPr>
                <w:rFonts w:cs="Arial"/>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E5DC3E5" w14:textId="77777777" w:rsidR="008A53D0" w:rsidRDefault="008A53D0">
            <w:pPr>
              <w:pStyle w:val="TAC"/>
              <w:rPr>
                <w:rFonts w:cs="Arial"/>
                <w:lang w:eastAsia="ko-KR"/>
              </w:rPr>
            </w:pPr>
            <w:r>
              <w:rPr>
                <w:rFonts w:eastAsia="Malgun Gothic"/>
                <w:szCs w:val="18"/>
                <w:lang w:eastAsia="ko-KR"/>
              </w:rPr>
              <w:t>3795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31235F" w14:textId="77777777" w:rsidR="008A53D0" w:rsidRDefault="008A53D0">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26E507" w14:textId="77777777" w:rsidR="008A53D0" w:rsidRDefault="008A53D0">
            <w:pPr>
              <w:pStyle w:val="TAC"/>
              <w:rPr>
                <w:rFonts w:eastAsia="Malgun Gothic" w:cs="Arial"/>
                <w:lang w:eastAsia="ko-KR"/>
              </w:rPr>
            </w:pPr>
            <w:r>
              <w:t>N/A</w:t>
            </w:r>
          </w:p>
        </w:tc>
      </w:tr>
      <w:tr w:rsidR="008A53D0" w14:paraId="621E5B51"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EF7EFFC"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8BE8E6F" w14:textId="77777777" w:rsidR="008A53D0" w:rsidRDefault="008A53D0">
            <w:pPr>
              <w:pStyle w:val="TAC"/>
              <w:rPr>
                <w:rFonts w:cs="Arial"/>
                <w:lang w:eastAsia="ko-KR"/>
              </w:rPr>
            </w:pPr>
            <w:r>
              <w:rPr>
                <w:rFonts w:eastAsia="Malgun Gothic"/>
                <w:szCs w:val="18"/>
                <w:lang w:eastAsia="ko-KR"/>
              </w:rPr>
              <w:t>28</w:t>
            </w:r>
          </w:p>
        </w:tc>
        <w:tc>
          <w:tcPr>
            <w:tcW w:w="1066" w:type="dxa"/>
            <w:tcBorders>
              <w:top w:val="single" w:sz="4" w:space="0" w:color="auto"/>
              <w:left w:val="single" w:sz="4" w:space="0" w:color="auto"/>
              <w:bottom w:val="single" w:sz="4" w:space="0" w:color="auto"/>
              <w:right w:val="single" w:sz="4" w:space="0" w:color="auto"/>
            </w:tcBorders>
            <w:noWrap/>
            <w:hideMark/>
          </w:tcPr>
          <w:p w14:paraId="016B03C8" w14:textId="77777777" w:rsidR="008A53D0" w:rsidRDefault="008A53D0">
            <w:pPr>
              <w:pStyle w:val="TAC"/>
              <w:rPr>
                <w:rFonts w:cs="Arial"/>
                <w:lang w:eastAsia="ko-KR"/>
              </w:rPr>
            </w:pPr>
            <w:r>
              <w:rPr>
                <w:lang w:eastAsia="ko-KR"/>
              </w:rPr>
              <w:t>715</w:t>
            </w:r>
          </w:p>
        </w:tc>
        <w:tc>
          <w:tcPr>
            <w:tcW w:w="747" w:type="dxa"/>
            <w:tcBorders>
              <w:top w:val="single" w:sz="4" w:space="0" w:color="auto"/>
              <w:left w:val="single" w:sz="4" w:space="0" w:color="auto"/>
              <w:bottom w:val="single" w:sz="4" w:space="0" w:color="auto"/>
              <w:right w:val="single" w:sz="4" w:space="0" w:color="auto"/>
            </w:tcBorders>
            <w:noWrap/>
            <w:hideMark/>
          </w:tcPr>
          <w:p w14:paraId="017CBFC4" w14:textId="77777777" w:rsidR="008A53D0" w:rsidRDefault="008A53D0">
            <w:pPr>
              <w:pStyle w:val="TAC"/>
              <w:rPr>
                <w:rFonts w:cs="Arial"/>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D566D9" w14:textId="77777777" w:rsidR="008A53D0" w:rsidRDefault="008A53D0">
            <w:pPr>
              <w:pStyle w:val="TAC"/>
              <w:rPr>
                <w:rFonts w:cs="Arial"/>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D74AFC" w14:textId="77777777" w:rsidR="008A53D0" w:rsidRDefault="008A53D0">
            <w:pPr>
              <w:pStyle w:val="TAC"/>
              <w:rPr>
                <w:rFonts w:cs="Arial"/>
                <w:lang w:eastAsia="ko-KR"/>
              </w:rPr>
            </w:pPr>
            <w:r>
              <w:rPr>
                <w:lang w:eastAsia="ko-KR"/>
              </w:rPr>
              <w:t>770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064A749" w14:textId="77777777" w:rsidR="008A53D0" w:rsidRDefault="008A53D0">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07275CF" w14:textId="77777777" w:rsidR="008A53D0" w:rsidRDefault="008A53D0">
            <w:pPr>
              <w:pStyle w:val="TAC"/>
              <w:rPr>
                <w:rFonts w:eastAsia="Malgun Gothic" w:cs="Arial"/>
                <w:lang w:eastAsia="ko-KR"/>
              </w:rPr>
            </w:pPr>
            <w:r>
              <w:t>N/A</w:t>
            </w:r>
          </w:p>
        </w:tc>
      </w:tr>
      <w:tr w:rsidR="008A53D0" w14:paraId="236B2C09"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1A21974"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B7479E" w14:textId="77777777" w:rsidR="008A53D0" w:rsidRDefault="008A53D0">
            <w:pPr>
              <w:pStyle w:val="TAC"/>
              <w:rPr>
                <w:rFonts w:cs="Arial"/>
                <w:lang w:eastAsia="ko-KR"/>
              </w:rPr>
            </w:pPr>
            <w:r>
              <w:rPr>
                <w:rFonts w:eastAsia="Malgun Gothic"/>
                <w:szCs w:val="18"/>
                <w:lang w:eastAsia="ko-KR"/>
              </w:rPr>
              <w:t>40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432F05" w14:textId="77777777" w:rsidR="008A53D0" w:rsidRDefault="008A53D0">
            <w:pPr>
              <w:pStyle w:val="TAC"/>
              <w:rPr>
                <w:rFonts w:cs="Arial"/>
                <w:lang w:eastAsia="ko-KR"/>
              </w:rPr>
            </w:pPr>
            <w:r>
              <w:rPr>
                <w:rFonts w:eastAsia="Malgun Gothic"/>
                <w:szCs w:val="18"/>
                <w:lang w:eastAsia="ko-KR"/>
              </w:rPr>
              <w:t>2320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86FBC9E" w14:textId="77777777" w:rsidR="008A53D0" w:rsidRDefault="008A53D0">
            <w:pPr>
              <w:pStyle w:val="TAC"/>
              <w:rPr>
                <w:rFonts w:cs="Arial"/>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1A3D62A" w14:textId="77777777" w:rsidR="008A53D0" w:rsidRDefault="008A53D0">
            <w:pPr>
              <w:pStyle w:val="TAC"/>
              <w:rPr>
                <w:rFonts w:cs="Arial"/>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5BB7CB" w14:textId="77777777" w:rsidR="008A53D0" w:rsidRDefault="008A53D0">
            <w:pPr>
              <w:pStyle w:val="TAC"/>
              <w:rPr>
                <w:rFonts w:cs="Arial"/>
                <w:lang w:eastAsia="ko-KR"/>
              </w:rPr>
            </w:pPr>
            <w:r>
              <w:rPr>
                <w:rFonts w:eastAsia="Malgun Gothic"/>
                <w:szCs w:val="18"/>
                <w:lang w:eastAsia="ko-KR"/>
              </w:rPr>
              <w:t>2320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AA69282" w14:textId="77777777" w:rsidR="008A53D0" w:rsidRDefault="008A53D0">
            <w:pPr>
              <w:pStyle w:val="TAC"/>
              <w:rPr>
                <w:rFonts w:eastAsia="Malgun Gothic" w:cs="Arial"/>
                <w:lang w:eastAsia="ko-KR"/>
              </w:rPr>
            </w:pPr>
            <w:r>
              <w:t>15.7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34F4732" w14:textId="77777777" w:rsidR="008A53D0" w:rsidRDefault="008A53D0">
            <w:pPr>
              <w:pStyle w:val="TAC"/>
              <w:rPr>
                <w:rFonts w:eastAsia="Malgun Gothic" w:cs="Arial"/>
                <w:lang w:eastAsia="ko-KR"/>
              </w:rPr>
            </w:pPr>
            <w:r>
              <w:t>IMD3</w:t>
            </w:r>
          </w:p>
        </w:tc>
      </w:tr>
      <w:tr w:rsidR="008A53D0" w14:paraId="14129A51"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61850F6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AD2D8C" w14:textId="77777777" w:rsidR="008A53D0" w:rsidRDefault="008A53D0">
            <w:pPr>
              <w:pStyle w:val="TAC"/>
              <w:rPr>
                <w:rFonts w:cs="Arial"/>
                <w:lang w:eastAsia="ko-KR"/>
              </w:rPr>
            </w:pPr>
            <w:r>
              <w:rPr>
                <w:rFonts w:eastAsia="Malgun Gothic"/>
                <w:szCs w:val="18"/>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6B93E1C" w14:textId="77777777" w:rsidR="008A53D0" w:rsidRDefault="008A53D0">
            <w:pPr>
              <w:pStyle w:val="TAC"/>
              <w:rPr>
                <w:rFonts w:cs="Arial"/>
                <w:lang w:eastAsia="ko-KR"/>
              </w:rPr>
            </w:pPr>
            <w:r>
              <w:rPr>
                <w:lang w:eastAsia="ko-KR"/>
              </w:rPr>
              <w:t>3750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908160" w14:textId="77777777" w:rsidR="008A53D0" w:rsidRDefault="008A53D0">
            <w:pPr>
              <w:pStyle w:val="TAC"/>
              <w:rPr>
                <w:rFonts w:cs="Arial"/>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1C02B78" w14:textId="77777777" w:rsidR="008A53D0" w:rsidRDefault="008A53D0">
            <w:pPr>
              <w:pStyle w:val="TAC"/>
              <w:rPr>
                <w:rFonts w:cs="Arial"/>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509480" w14:textId="77777777" w:rsidR="008A53D0" w:rsidRDefault="008A53D0">
            <w:pPr>
              <w:pStyle w:val="TAC"/>
              <w:rPr>
                <w:rFonts w:cs="Arial"/>
                <w:lang w:eastAsia="ko-KR"/>
              </w:rPr>
            </w:pPr>
            <w:r>
              <w:rPr>
                <w:rFonts w:eastAsia="Malgun Gothic"/>
                <w:szCs w:val="18"/>
                <w:lang w:eastAsia="ko-KR"/>
              </w:rPr>
              <w:t>3750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5DE0B8" w14:textId="77777777" w:rsidR="008A53D0" w:rsidRDefault="008A53D0">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82D42C" w14:textId="77777777" w:rsidR="008A53D0" w:rsidRDefault="008A53D0">
            <w:pPr>
              <w:pStyle w:val="TAC"/>
              <w:rPr>
                <w:rFonts w:eastAsia="Malgun Gothic" w:cs="Arial"/>
                <w:lang w:eastAsia="ko-KR"/>
              </w:rPr>
            </w:pPr>
            <w:r>
              <w:t>N/A</w:t>
            </w:r>
          </w:p>
        </w:tc>
      </w:tr>
      <w:tr w:rsidR="008A53D0" w14:paraId="4CA7F9E5" w14:textId="77777777" w:rsidTr="008A53D0">
        <w:trPr>
          <w:trHeight w:val="216"/>
          <w:jc w:val="center"/>
        </w:trPr>
        <w:tc>
          <w:tcPr>
            <w:tcW w:w="2259" w:type="dxa"/>
            <w:vMerge w:val="restart"/>
            <w:tcBorders>
              <w:top w:val="single" w:sz="4" w:space="0" w:color="auto"/>
              <w:left w:val="single" w:sz="4" w:space="0" w:color="auto"/>
              <w:bottom w:val="nil"/>
              <w:right w:val="single" w:sz="4" w:space="0" w:color="auto"/>
            </w:tcBorders>
          </w:tcPr>
          <w:p w14:paraId="28B6D27E" w14:textId="77777777" w:rsidR="008A53D0" w:rsidRDefault="008A53D0">
            <w:pPr>
              <w:pStyle w:val="TAC"/>
            </w:pPr>
          </w:p>
          <w:p w14:paraId="08B6070A" w14:textId="77777777" w:rsidR="008A53D0" w:rsidRDefault="008A53D0">
            <w:pPr>
              <w:pStyle w:val="TAC"/>
            </w:pPr>
            <w:r>
              <w:t>DC_29A-30A_n66A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A38C740" w14:textId="77777777" w:rsidR="008A53D0" w:rsidRDefault="008A53D0">
            <w:pPr>
              <w:pStyle w:val="TAC"/>
              <w:rPr>
                <w:szCs w:val="18"/>
              </w:rPr>
            </w:pPr>
            <w:r>
              <w:rPr>
                <w:lang w:val="fr-F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40BA10" w14:textId="77777777" w:rsidR="008A53D0" w:rsidRDefault="008A53D0">
            <w:pPr>
              <w:pStyle w:val="TAC"/>
              <w:rPr>
                <w:szCs w:val="18"/>
              </w:rPr>
            </w:pPr>
            <w:r>
              <w:rPr>
                <w:lang w:val="fr-FR"/>
              </w:rP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12EF384" w14:textId="77777777" w:rsidR="008A53D0" w:rsidRDefault="008A53D0">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410AF6" w14:textId="77777777" w:rsidR="008A53D0" w:rsidRDefault="008A53D0">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4E4A86" w14:textId="77777777" w:rsidR="008A53D0" w:rsidRDefault="008A53D0">
            <w:pPr>
              <w:pStyle w:val="TAC"/>
              <w:rPr>
                <w:szCs w:val="18"/>
              </w:rPr>
            </w:pPr>
            <w:r>
              <w:rPr>
                <w:lang w:val="fr-FR"/>
              </w:rPr>
              <w:t>719.5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18DB147" w14:textId="77777777" w:rsidR="008A53D0" w:rsidRDefault="008A53D0">
            <w:pPr>
              <w:pStyle w:val="TAC"/>
              <w:rPr>
                <w:szCs w:val="18"/>
              </w:rPr>
            </w:pPr>
            <w:r>
              <w:rPr>
                <w:lang w:val="fr-FR"/>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D6A5EB" w14:textId="77777777" w:rsidR="008A53D0" w:rsidRDefault="008A53D0">
            <w:pPr>
              <w:pStyle w:val="TAC"/>
            </w:pPr>
            <w:r>
              <w:rPr>
                <w:rFonts w:eastAsia="Malgun Gothic"/>
                <w:szCs w:val="18"/>
                <w:lang w:val="fr-FR" w:eastAsia="ko-KR"/>
              </w:rPr>
              <w:t>IMD5</w:t>
            </w:r>
          </w:p>
        </w:tc>
      </w:tr>
      <w:tr w:rsidR="008A53D0" w14:paraId="619DB39B" w14:textId="77777777" w:rsidTr="008A53D0">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632A9D25"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DB7997" w14:textId="77777777" w:rsidR="008A53D0" w:rsidRDefault="008A53D0">
            <w:pPr>
              <w:pStyle w:val="TAC"/>
              <w:rPr>
                <w:szCs w:val="18"/>
              </w:rPr>
            </w:pPr>
            <w:r>
              <w:rPr>
                <w:lang w:val="fr-F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D49E4D" w14:textId="77777777" w:rsidR="008A53D0" w:rsidRDefault="008A53D0">
            <w:pPr>
              <w:pStyle w:val="TAC"/>
              <w:rPr>
                <w:szCs w:val="18"/>
              </w:rPr>
            </w:pPr>
            <w:r>
              <w:rPr>
                <w:lang w:val="fr-FR"/>
              </w:rPr>
              <w:t>2307.5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1C9C0F8" w14:textId="77777777" w:rsidR="008A53D0" w:rsidRDefault="008A53D0">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FCD17F" w14:textId="77777777" w:rsidR="008A53D0" w:rsidRDefault="008A53D0">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4FDC216" w14:textId="77777777" w:rsidR="008A53D0" w:rsidRDefault="008A53D0">
            <w:pPr>
              <w:pStyle w:val="TAC"/>
              <w:rPr>
                <w:szCs w:val="18"/>
              </w:rPr>
            </w:pPr>
            <w:r>
              <w:rPr>
                <w:lang w:val="fr-FR"/>
              </w:rPr>
              <w:t>2352.5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60BB4BD" w14:textId="77777777" w:rsidR="008A53D0" w:rsidRDefault="008A53D0">
            <w:pPr>
              <w:pStyle w:val="TAC"/>
              <w:rPr>
                <w:szCs w:val="18"/>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217BF8" w14:textId="77777777" w:rsidR="008A53D0" w:rsidRDefault="008A53D0">
            <w:pPr>
              <w:pStyle w:val="TAC"/>
            </w:pPr>
            <w:r>
              <w:rPr>
                <w:rFonts w:eastAsia="Malgun Gothic"/>
                <w:szCs w:val="18"/>
                <w:lang w:val="fr-FR" w:eastAsia="ko-KR"/>
              </w:rPr>
              <w:t>N/A</w:t>
            </w:r>
          </w:p>
        </w:tc>
      </w:tr>
      <w:tr w:rsidR="008A53D0" w14:paraId="162B8EF2" w14:textId="77777777" w:rsidTr="008A53D0">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7A002B54"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8B368A" w14:textId="77777777" w:rsidR="008A53D0" w:rsidRDefault="008A53D0">
            <w:pPr>
              <w:pStyle w:val="TAC"/>
              <w:rPr>
                <w:szCs w:val="18"/>
              </w:rPr>
            </w:pPr>
            <w:r>
              <w:rPr>
                <w:lang w:val="fr-FR"/>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EB8443E" w14:textId="77777777" w:rsidR="008A53D0" w:rsidRDefault="008A53D0">
            <w:pPr>
              <w:pStyle w:val="TAC"/>
              <w:rPr>
                <w:szCs w:val="18"/>
              </w:rPr>
            </w:pPr>
            <w:r>
              <w:rPr>
                <w:lang w:val="fr-FR"/>
              </w:rPr>
              <w:t>1777.5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E1EDEF5" w14:textId="77777777" w:rsidR="008A53D0" w:rsidRDefault="008A53D0">
            <w:pPr>
              <w:pStyle w:val="TAC"/>
              <w:rPr>
                <w:szCs w:val="18"/>
              </w:rPr>
            </w:pPr>
            <w:r>
              <w:rPr>
                <w:lang w:val="fr-F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15C2E14" w14:textId="77777777" w:rsidR="008A53D0" w:rsidRDefault="008A53D0">
            <w:pPr>
              <w:pStyle w:val="TAC"/>
              <w:rPr>
                <w:szCs w:val="18"/>
              </w:rPr>
            </w:pPr>
            <w:r>
              <w:rPr>
                <w:lang w:val="fr-F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607D47" w14:textId="77777777" w:rsidR="008A53D0" w:rsidRDefault="008A53D0">
            <w:pPr>
              <w:pStyle w:val="TAC"/>
              <w:rPr>
                <w:szCs w:val="18"/>
              </w:rPr>
            </w:pPr>
            <w:r>
              <w:rPr>
                <w:lang w:val="fr-FR"/>
              </w:rPr>
              <w:t>2177.5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8B2AF42" w14:textId="77777777" w:rsidR="008A53D0" w:rsidRDefault="008A53D0">
            <w:pPr>
              <w:pStyle w:val="TAC"/>
              <w:rPr>
                <w:szCs w:val="18"/>
              </w:rPr>
            </w:pPr>
            <w:r>
              <w:rPr>
                <w:rFonts w:eastAsia="Malgun Gothic"/>
                <w:szCs w:val="18"/>
                <w:lang w:val="fr-FR"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FA6618" w14:textId="77777777" w:rsidR="008A53D0" w:rsidRDefault="008A53D0">
            <w:pPr>
              <w:pStyle w:val="TAC"/>
            </w:pPr>
            <w:r>
              <w:rPr>
                <w:rFonts w:eastAsia="Malgun Gothic"/>
                <w:szCs w:val="18"/>
                <w:lang w:val="fr-FR" w:eastAsia="ko-KR"/>
              </w:rPr>
              <w:t>N/A</w:t>
            </w:r>
          </w:p>
        </w:tc>
      </w:tr>
      <w:tr w:rsidR="008A53D0" w14:paraId="1E9893C8" w14:textId="77777777" w:rsidTr="008A53D0">
        <w:trPr>
          <w:trHeight w:val="216"/>
          <w:jc w:val="center"/>
        </w:trPr>
        <w:tc>
          <w:tcPr>
            <w:tcW w:w="0" w:type="auto"/>
            <w:tcBorders>
              <w:top w:val="single" w:sz="4" w:space="0" w:color="auto"/>
              <w:left w:val="single" w:sz="4" w:space="0" w:color="auto"/>
              <w:bottom w:val="nil"/>
              <w:right w:val="single" w:sz="4" w:space="0" w:color="auto"/>
            </w:tcBorders>
            <w:vAlign w:val="center"/>
            <w:hideMark/>
          </w:tcPr>
          <w:p w14:paraId="2017A6DE" w14:textId="77777777" w:rsidR="008A53D0" w:rsidRDefault="008A53D0">
            <w:pPr>
              <w:pStyle w:val="TAC"/>
            </w:pPr>
            <w:r>
              <w:rPr>
                <w:lang w:eastAsia="ko-KR"/>
              </w:rPr>
              <w:t>DC_</w:t>
            </w:r>
            <w:r>
              <w:rPr>
                <w:rFonts w:eastAsiaTheme="minorEastAsia"/>
              </w:rPr>
              <w:t>29</w:t>
            </w:r>
            <w:r>
              <w:rPr>
                <w:lang w:eastAsia="ko-KR"/>
              </w:rPr>
              <w:t>A-</w:t>
            </w:r>
            <w:r>
              <w:rPr>
                <w:rFonts w:eastAsiaTheme="minorEastAsia"/>
              </w:rPr>
              <w:t>30</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6695B07" w14:textId="77777777" w:rsidR="008A53D0" w:rsidRDefault="008A53D0">
            <w:pPr>
              <w:pStyle w:val="TAC"/>
              <w:rPr>
                <w:lang w:val="fr-FR"/>
              </w:rPr>
            </w:pPr>
            <w:r>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2D60737" w14:textId="77777777" w:rsidR="008A53D0" w:rsidRDefault="008A53D0">
            <w:pPr>
              <w:pStyle w:val="TAC"/>
              <w:rPr>
                <w:lang w:val="fr-F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7DFA37E" w14:textId="77777777" w:rsidR="008A53D0" w:rsidRDefault="008A53D0">
            <w:pPr>
              <w:pStyle w:val="TAC"/>
              <w:rPr>
                <w:lang w:val="fr-F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99002CC" w14:textId="77777777" w:rsidR="008A53D0" w:rsidRDefault="008A53D0">
            <w:pPr>
              <w:pStyle w:val="TAC"/>
              <w:rPr>
                <w:lang w:val="fr-FR"/>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C826DA" w14:textId="77777777" w:rsidR="008A53D0" w:rsidRDefault="008A53D0">
            <w:pPr>
              <w:pStyle w:val="TAC"/>
              <w:rPr>
                <w:lang w:val="fr-FR"/>
              </w:rPr>
            </w:pPr>
            <w:r>
              <w:t>722</w:t>
            </w:r>
          </w:p>
        </w:tc>
        <w:tc>
          <w:tcPr>
            <w:tcW w:w="700" w:type="dxa"/>
            <w:tcBorders>
              <w:top w:val="single" w:sz="4" w:space="0" w:color="auto"/>
              <w:left w:val="single" w:sz="4" w:space="0" w:color="auto"/>
              <w:bottom w:val="single" w:sz="4" w:space="0" w:color="auto"/>
              <w:right w:val="single" w:sz="4" w:space="0" w:color="auto"/>
            </w:tcBorders>
            <w:hideMark/>
          </w:tcPr>
          <w:p w14:paraId="0D872B67" w14:textId="77777777" w:rsidR="008A53D0" w:rsidRDefault="008A53D0">
            <w:pPr>
              <w:pStyle w:val="TAC"/>
              <w:rPr>
                <w:rFonts w:eastAsia="Malgun Gothic"/>
                <w:szCs w:val="18"/>
                <w:lang w:val="fr-FR" w:eastAsia="ko-KR"/>
              </w:rPr>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98B65C" w14:textId="77777777" w:rsidR="008A53D0" w:rsidRDefault="008A53D0">
            <w:pPr>
              <w:pStyle w:val="TAC"/>
              <w:rPr>
                <w:rFonts w:eastAsia="Malgun Gothic"/>
                <w:szCs w:val="18"/>
                <w:lang w:val="fr-FR" w:eastAsia="ko-KR"/>
              </w:rPr>
            </w:pPr>
            <w:r>
              <w:rPr>
                <w:lang w:eastAsia="fi-FI"/>
              </w:rPr>
              <w:t>IMD3</w:t>
            </w:r>
            <w:r>
              <w:rPr>
                <w:vertAlign w:val="superscript"/>
                <w:lang w:eastAsia="fi-FI"/>
              </w:rPr>
              <w:t>4</w:t>
            </w:r>
          </w:p>
        </w:tc>
      </w:tr>
      <w:tr w:rsidR="008A53D0" w14:paraId="79B7F604" w14:textId="77777777" w:rsidTr="008A53D0">
        <w:trPr>
          <w:trHeight w:val="216"/>
          <w:jc w:val="center"/>
        </w:trPr>
        <w:tc>
          <w:tcPr>
            <w:tcW w:w="0" w:type="auto"/>
            <w:tcBorders>
              <w:top w:val="nil"/>
              <w:left w:val="single" w:sz="4" w:space="0" w:color="auto"/>
              <w:bottom w:val="nil"/>
              <w:right w:val="single" w:sz="4" w:space="0" w:color="auto"/>
            </w:tcBorders>
            <w:vAlign w:val="center"/>
          </w:tcPr>
          <w:p w14:paraId="5E6A278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7AADD9" w14:textId="77777777" w:rsidR="008A53D0" w:rsidRDefault="008A53D0">
            <w:pPr>
              <w:pStyle w:val="TAC"/>
              <w:rPr>
                <w:lang w:val="fr-FR"/>
              </w:rPr>
            </w:pPr>
            <w:r>
              <w:rPr>
                <w:rFonts w:eastAsiaTheme="minorEastAsia"/>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6C2ED4" w14:textId="77777777" w:rsidR="008A53D0" w:rsidRDefault="008A53D0">
            <w:pPr>
              <w:pStyle w:val="TAC"/>
              <w:rPr>
                <w:lang w:val="fr-FR"/>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6B4D626A" w14:textId="77777777" w:rsidR="008A53D0" w:rsidRDefault="008A53D0">
            <w:pPr>
              <w:pStyle w:val="TAC"/>
              <w:rPr>
                <w:lang w:val="fr-F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C56FD3" w14:textId="77777777" w:rsidR="008A53D0" w:rsidRDefault="008A53D0">
            <w:pPr>
              <w:pStyle w:val="TAC"/>
              <w:rPr>
                <w:lang w:val="fr-F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B5FBA1C" w14:textId="77777777" w:rsidR="008A53D0" w:rsidRDefault="008A53D0">
            <w:pPr>
              <w:pStyle w:val="TAC"/>
              <w:rPr>
                <w:lang w:val="fr-FR"/>
              </w:rPr>
            </w:pPr>
            <w:r>
              <w:t>2355</w:t>
            </w:r>
          </w:p>
        </w:tc>
        <w:tc>
          <w:tcPr>
            <w:tcW w:w="700" w:type="dxa"/>
            <w:tcBorders>
              <w:top w:val="single" w:sz="4" w:space="0" w:color="auto"/>
              <w:left w:val="single" w:sz="4" w:space="0" w:color="auto"/>
              <w:bottom w:val="single" w:sz="4" w:space="0" w:color="auto"/>
              <w:right w:val="single" w:sz="4" w:space="0" w:color="auto"/>
            </w:tcBorders>
            <w:hideMark/>
          </w:tcPr>
          <w:p w14:paraId="62739072" w14:textId="77777777" w:rsidR="008A53D0" w:rsidRDefault="008A53D0">
            <w:pPr>
              <w:pStyle w:val="TAC"/>
              <w:rPr>
                <w:rFonts w:eastAsia="Malgun Gothic"/>
                <w:szCs w:val="18"/>
                <w:lang w:val="fr-FR"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679622C" w14:textId="77777777" w:rsidR="008A53D0" w:rsidRDefault="008A53D0">
            <w:pPr>
              <w:pStyle w:val="TAC"/>
              <w:rPr>
                <w:rFonts w:eastAsia="Malgun Gothic"/>
                <w:szCs w:val="18"/>
                <w:lang w:val="fr-FR" w:eastAsia="ko-KR"/>
              </w:rPr>
            </w:pPr>
            <w:r>
              <w:rPr>
                <w:lang w:eastAsia="fi-FI"/>
              </w:rPr>
              <w:t>N/A</w:t>
            </w:r>
          </w:p>
        </w:tc>
      </w:tr>
      <w:tr w:rsidR="008A53D0" w14:paraId="478E6106" w14:textId="77777777" w:rsidTr="008A53D0">
        <w:trPr>
          <w:trHeight w:val="216"/>
          <w:jc w:val="center"/>
        </w:trPr>
        <w:tc>
          <w:tcPr>
            <w:tcW w:w="0" w:type="auto"/>
            <w:tcBorders>
              <w:top w:val="nil"/>
              <w:left w:val="single" w:sz="4" w:space="0" w:color="auto"/>
              <w:bottom w:val="single" w:sz="4" w:space="0" w:color="auto"/>
              <w:right w:val="single" w:sz="4" w:space="0" w:color="auto"/>
            </w:tcBorders>
            <w:vAlign w:val="center"/>
          </w:tcPr>
          <w:p w14:paraId="2165F4F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733E6F" w14:textId="77777777" w:rsidR="008A53D0" w:rsidRDefault="008A53D0">
            <w:pPr>
              <w:pStyle w:val="TAC"/>
              <w:rPr>
                <w:lang w:val="fr-FR"/>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32F0396" w14:textId="77777777" w:rsidR="008A53D0" w:rsidRDefault="008A53D0">
            <w:pPr>
              <w:pStyle w:val="TAC"/>
              <w:rPr>
                <w:lang w:val="fr-FR"/>
              </w:rPr>
            </w:pPr>
            <w:r>
              <w:t>3898</w:t>
            </w:r>
          </w:p>
        </w:tc>
        <w:tc>
          <w:tcPr>
            <w:tcW w:w="747" w:type="dxa"/>
            <w:tcBorders>
              <w:top w:val="single" w:sz="4" w:space="0" w:color="auto"/>
              <w:left w:val="single" w:sz="4" w:space="0" w:color="auto"/>
              <w:bottom w:val="single" w:sz="4" w:space="0" w:color="auto"/>
              <w:right w:val="single" w:sz="4" w:space="0" w:color="auto"/>
            </w:tcBorders>
            <w:noWrap/>
            <w:hideMark/>
          </w:tcPr>
          <w:p w14:paraId="1DA9747A" w14:textId="77777777" w:rsidR="008A53D0" w:rsidRDefault="008A53D0">
            <w:pPr>
              <w:pStyle w:val="TAC"/>
              <w:rPr>
                <w:lang w:val="fr-F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E61DC7" w14:textId="77777777" w:rsidR="008A53D0" w:rsidRDefault="008A53D0">
            <w:pPr>
              <w:pStyle w:val="TAC"/>
              <w:rPr>
                <w:lang w:val="fr-FR"/>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110A45" w14:textId="77777777" w:rsidR="008A53D0" w:rsidRDefault="008A53D0">
            <w:pPr>
              <w:pStyle w:val="TAC"/>
              <w:rPr>
                <w:lang w:val="fr-FR"/>
              </w:rPr>
            </w:pPr>
            <w:r>
              <w:t>3898</w:t>
            </w:r>
          </w:p>
        </w:tc>
        <w:tc>
          <w:tcPr>
            <w:tcW w:w="700" w:type="dxa"/>
            <w:tcBorders>
              <w:top w:val="single" w:sz="4" w:space="0" w:color="auto"/>
              <w:left w:val="single" w:sz="4" w:space="0" w:color="auto"/>
              <w:bottom w:val="single" w:sz="4" w:space="0" w:color="auto"/>
              <w:right w:val="single" w:sz="4" w:space="0" w:color="auto"/>
            </w:tcBorders>
            <w:hideMark/>
          </w:tcPr>
          <w:p w14:paraId="4BC3F4FF" w14:textId="77777777" w:rsidR="008A53D0" w:rsidRDefault="008A53D0">
            <w:pPr>
              <w:pStyle w:val="TAC"/>
              <w:rPr>
                <w:rFonts w:eastAsia="Malgun Gothic"/>
                <w:szCs w:val="18"/>
                <w:lang w:val="fr-FR"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79AC543" w14:textId="77777777" w:rsidR="008A53D0" w:rsidRDefault="008A53D0">
            <w:pPr>
              <w:pStyle w:val="TAC"/>
              <w:rPr>
                <w:rFonts w:eastAsia="Malgun Gothic"/>
                <w:szCs w:val="18"/>
                <w:lang w:val="fr-FR" w:eastAsia="ko-KR"/>
              </w:rPr>
            </w:pPr>
            <w:r>
              <w:rPr>
                <w:lang w:eastAsia="fi-FI"/>
              </w:rPr>
              <w:t>N/A</w:t>
            </w:r>
          </w:p>
        </w:tc>
      </w:tr>
      <w:tr w:rsidR="008A53D0" w14:paraId="2157BA59" w14:textId="77777777" w:rsidTr="008A53D0">
        <w:trPr>
          <w:trHeight w:val="216"/>
          <w:jc w:val="center"/>
        </w:trPr>
        <w:tc>
          <w:tcPr>
            <w:tcW w:w="0" w:type="auto"/>
            <w:tcBorders>
              <w:top w:val="single" w:sz="4" w:space="0" w:color="auto"/>
              <w:left w:val="single" w:sz="4" w:space="0" w:color="auto"/>
              <w:bottom w:val="nil"/>
              <w:right w:val="single" w:sz="4" w:space="0" w:color="auto"/>
            </w:tcBorders>
            <w:vAlign w:val="center"/>
            <w:hideMark/>
          </w:tcPr>
          <w:p w14:paraId="3C2CFA2C" w14:textId="77777777" w:rsidR="008A53D0" w:rsidRDefault="008A53D0">
            <w:pPr>
              <w:pStyle w:val="TAC"/>
            </w:pPr>
            <w:r>
              <w:rPr>
                <w:lang w:eastAsia="ko-KR"/>
              </w:rPr>
              <w:t>DC_</w:t>
            </w:r>
            <w:r>
              <w:rPr>
                <w:rFonts w:eastAsiaTheme="minorEastAsia"/>
              </w:rPr>
              <w:t>29</w:t>
            </w:r>
            <w:r>
              <w:rPr>
                <w:lang w:eastAsia="ko-KR"/>
              </w:rPr>
              <w:t>A-</w:t>
            </w:r>
            <w:r>
              <w:rPr>
                <w:rFonts w:eastAsiaTheme="minorEastAsia"/>
              </w:rPr>
              <w:t>66</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4863F68" w14:textId="77777777" w:rsidR="008A53D0" w:rsidRDefault="008A53D0">
            <w:pPr>
              <w:pStyle w:val="TAC"/>
              <w:rPr>
                <w:lang w:eastAsia="ko-KR"/>
              </w:rPr>
            </w:pPr>
            <w:r>
              <w:rPr>
                <w:lang w:eastAsia="ko-KR"/>
              </w:rPr>
              <w:t>29</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3B2EF4"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2852CFD"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1BEAC1" w14:textId="77777777" w:rsidR="008A53D0" w:rsidRDefault="008A53D0">
            <w:pPr>
              <w:pStyle w:val="TAC"/>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09F044" w14:textId="77777777" w:rsidR="008A53D0" w:rsidRDefault="008A53D0">
            <w:pPr>
              <w:pStyle w:val="TAC"/>
            </w:pPr>
            <w:r>
              <w:t>722</w:t>
            </w:r>
          </w:p>
        </w:tc>
        <w:tc>
          <w:tcPr>
            <w:tcW w:w="700" w:type="dxa"/>
            <w:tcBorders>
              <w:top w:val="single" w:sz="4" w:space="0" w:color="auto"/>
              <w:left w:val="single" w:sz="4" w:space="0" w:color="auto"/>
              <w:bottom w:val="single" w:sz="4" w:space="0" w:color="auto"/>
              <w:right w:val="single" w:sz="4" w:space="0" w:color="auto"/>
            </w:tcBorders>
            <w:hideMark/>
          </w:tcPr>
          <w:p w14:paraId="445327CF" w14:textId="77777777" w:rsidR="008A53D0" w:rsidRDefault="008A53D0">
            <w:pPr>
              <w:pStyle w:val="TAC"/>
            </w:pPr>
            <w:r>
              <w:t>15.2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2B1880" w14:textId="77777777" w:rsidR="008A53D0" w:rsidRDefault="008A53D0">
            <w:pPr>
              <w:pStyle w:val="TAC"/>
              <w:rPr>
                <w:lang w:eastAsia="fi-FI"/>
              </w:rPr>
            </w:pPr>
            <w:r>
              <w:rPr>
                <w:lang w:eastAsia="fi-FI"/>
              </w:rPr>
              <w:t>IMD3</w:t>
            </w:r>
            <w:r>
              <w:rPr>
                <w:vertAlign w:val="superscript"/>
                <w:lang w:eastAsia="fi-FI"/>
              </w:rPr>
              <w:t>11</w:t>
            </w:r>
          </w:p>
        </w:tc>
      </w:tr>
      <w:tr w:rsidR="008A53D0" w14:paraId="4610A187" w14:textId="77777777" w:rsidTr="008A53D0">
        <w:trPr>
          <w:trHeight w:val="216"/>
          <w:jc w:val="center"/>
        </w:trPr>
        <w:tc>
          <w:tcPr>
            <w:tcW w:w="0" w:type="auto"/>
            <w:tcBorders>
              <w:top w:val="nil"/>
              <w:left w:val="single" w:sz="4" w:space="0" w:color="auto"/>
              <w:bottom w:val="nil"/>
              <w:right w:val="single" w:sz="4" w:space="0" w:color="auto"/>
            </w:tcBorders>
            <w:vAlign w:val="center"/>
            <w:hideMark/>
          </w:tcPr>
          <w:p w14:paraId="3D94A5A0" w14:textId="77777777" w:rsidR="008A53D0" w:rsidRDefault="008A53D0">
            <w:pPr>
              <w:pStyle w:val="TAC"/>
            </w:pPr>
            <w:r>
              <w:rPr>
                <w:lang w:eastAsia="ko-KR"/>
              </w:rPr>
              <w:t>DC_29A-66A-66A_n77A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0AA2B4EF" w14:textId="77777777" w:rsidR="008A53D0" w:rsidRDefault="008A53D0">
            <w:pPr>
              <w:pStyle w:val="TAC"/>
              <w:rPr>
                <w:lang w:eastAsia="ko-KR"/>
              </w:rPr>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F03E515" w14:textId="77777777" w:rsidR="008A53D0" w:rsidRDefault="008A53D0">
            <w:pPr>
              <w:pStyle w:val="TAC"/>
            </w:pPr>
            <w:r>
              <w:t>1734</w:t>
            </w:r>
          </w:p>
        </w:tc>
        <w:tc>
          <w:tcPr>
            <w:tcW w:w="747" w:type="dxa"/>
            <w:tcBorders>
              <w:top w:val="single" w:sz="4" w:space="0" w:color="auto"/>
              <w:left w:val="single" w:sz="4" w:space="0" w:color="auto"/>
              <w:bottom w:val="single" w:sz="4" w:space="0" w:color="auto"/>
              <w:right w:val="single" w:sz="4" w:space="0" w:color="auto"/>
            </w:tcBorders>
            <w:noWrap/>
            <w:hideMark/>
          </w:tcPr>
          <w:p w14:paraId="73780934"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06010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462748A" w14:textId="77777777" w:rsidR="008A53D0" w:rsidRDefault="008A53D0">
            <w:pPr>
              <w:pStyle w:val="TAC"/>
            </w:pPr>
            <w:r>
              <w:t>2134</w:t>
            </w:r>
          </w:p>
        </w:tc>
        <w:tc>
          <w:tcPr>
            <w:tcW w:w="700" w:type="dxa"/>
            <w:tcBorders>
              <w:top w:val="single" w:sz="4" w:space="0" w:color="auto"/>
              <w:left w:val="single" w:sz="4" w:space="0" w:color="auto"/>
              <w:bottom w:val="single" w:sz="4" w:space="0" w:color="auto"/>
              <w:right w:val="single" w:sz="4" w:space="0" w:color="auto"/>
            </w:tcBorders>
            <w:hideMark/>
          </w:tcPr>
          <w:p w14:paraId="501D836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482719" w14:textId="77777777" w:rsidR="008A53D0" w:rsidRDefault="008A53D0">
            <w:pPr>
              <w:pStyle w:val="TAC"/>
              <w:rPr>
                <w:lang w:eastAsia="fi-FI"/>
              </w:rPr>
            </w:pPr>
            <w:r>
              <w:rPr>
                <w:lang w:eastAsia="fi-FI"/>
              </w:rPr>
              <w:t>N/A</w:t>
            </w:r>
          </w:p>
        </w:tc>
      </w:tr>
      <w:tr w:rsidR="008A53D0" w14:paraId="75AE80B2" w14:textId="77777777" w:rsidTr="008A53D0">
        <w:trPr>
          <w:trHeight w:val="216"/>
          <w:jc w:val="center"/>
        </w:trPr>
        <w:tc>
          <w:tcPr>
            <w:tcW w:w="0" w:type="auto"/>
            <w:tcBorders>
              <w:top w:val="nil"/>
              <w:left w:val="single" w:sz="4" w:space="0" w:color="auto"/>
              <w:bottom w:val="single" w:sz="4" w:space="0" w:color="auto"/>
              <w:right w:val="single" w:sz="4" w:space="0" w:color="auto"/>
            </w:tcBorders>
            <w:vAlign w:val="center"/>
          </w:tcPr>
          <w:p w14:paraId="0711A1C5" w14:textId="77777777" w:rsidR="008A53D0" w:rsidRDefault="008A53D0">
            <w:pPr>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77C15B" w14:textId="77777777" w:rsidR="008A53D0" w:rsidRDefault="008A53D0">
            <w:pPr>
              <w:pStyle w:val="TAC"/>
              <w:rPr>
                <w:lang w:eastAsia="ko-KR"/>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F41A223" w14:textId="77777777" w:rsidR="008A53D0" w:rsidRDefault="008A53D0">
            <w:pPr>
              <w:pStyle w:val="TAC"/>
            </w:pPr>
            <w:r>
              <w:t>4190</w:t>
            </w:r>
          </w:p>
        </w:tc>
        <w:tc>
          <w:tcPr>
            <w:tcW w:w="747" w:type="dxa"/>
            <w:tcBorders>
              <w:top w:val="single" w:sz="4" w:space="0" w:color="auto"/>
              <w:left w:val="single" w:sz="4" w:space="0" w:color="auto"/>
              <w:bottom w:val="single" w:sz="4" w:space="0" w:color="auto"/>
              <w:right w:val="single" w:sz="4" w:space="0" w:color="auto"/>
            </w:tcBorders>
            <w:noWrap/>
            <w:hideMark/>
          </w:tcPr>
          <w:p w14:paraId="43F61000" w14:textId="77777777" w:rsidR="008A53D0" w:rsidRDefault="008A53D0">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1D0B06F" w14:textId="77777777" w:rsidR="008A53D0" w:rsidRDefault="008A53D0">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0D6365" w14:textId="77777777" w:rsidR="008A53D0" w:rsidRDefault="008A53D0">
            <w:pPr>
              <w:pStyle w:val="TAC"/>
            </w:pPr>
            <w:r>
              <w:t>4190</w:t>
            </w:r>
          </w:p>
        </w:tc>
        <w:tc>
          <w:tcPr>
            <w:tcW w:w="700" w:type="dxa"/>
            <w:tcBorders>
              <w:top w:val="single" w:sz="4" w:space="0" w:color="auto"/>
              <w:left w:val="single" w:sz="4" w:space="0" w:color="auto"/>
              <w:bottom w:val="single" w:sz="4" w:space="0" w:color="auto"/>
              <w:right w:val="single" w:sz="4" w:space="0" w:color="auto"/>
            </w:tcBorders>
            <w:hideMark/>
          </w:tcPr>
          <w:p w14:paraId="72AB080F" w14:textId="77777777" w:rsidR="008A53D0" w:rsidRDefault="008A53D0">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66116A5" w14:textId="77777777" w:rsidR="008A53D0" w:rsidRDefault="008A53D0">
            <w:pPr>
              <w:pStyle w:val="TAC"/>
              <w:rPr>
                <w:lang w:eastAsia="fi-FI"/>
              </w:rPr>
            </w:pPr>
            <w:r>
              <w:rPr>
                <w:lang w:eastAsia="fi-FI"/>
              </w:rPr>
              <w:t>N/A</w:t>
            </w:r>
          </w:p>
        </w:tc>
      </w:tr>
      <w:tr w:rsidR="008A53D0" w14:paraId="36F0B98A"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428C14D1" w14:textId="77777777" w:rsidR="008A53D0" w:rsidRDefault="008A53D0">
            <w:pPr>
              <w:pStyle w:val="TAC"/>
            </w:pPr>
            <w:r>
              <w:lastRenderedPageBreak/>
              <w:t>DC_30A-66A_n5A,</w:t>
            </w:r>
          </w:p>
          <w:p w14:paraId="13075BFD" w14:textId="77777777" w:rsidR="008A53D0" w:rsidRDefault="008A53D0">
            <w:pPr>
              <w:pStyle w:val="TAC"/>
              <w:rPr>
                <w:lang w:eastAsia="fi-FI"/>
              </w:rPr>
            </w:pPr>
            <w:r>
              <w:rPr>
                <w:lang w:eastAsia="fi-FI"/>
              </w:rPr>
              <w:t>DC_30A-66A-66A_n5A,</w:t>
            </w:r>
          </w:p>
          <w:p w14:paraId="1C60A605" w14:textId="77777777" w:rsidR="008A53D0" w:rsidRDefault="008A53D0">
            <w:pPr>
              <w:pStyle w:val="TAC"/>
            </w:pPr>
            <w:r>
              <w:rPr>
                <w:lang w:eastAsia="fi-FI"/>
              </w:rPr>
              <w:t>DC_30A-66A-66A-66A_n5A</w:t>
            </w:r>
          </w:p>
        </w:tc>
        <w:tc>
          <w:tcPr>
            <w:tcW w:w="868" w:type="dxa"/>
            <w:tcBorders>
              <w:top w:val="single" w:sz="4" w:space="0" w:color="auto"/>
              <w:left w:val="single" w:sz="4" w:space="0" w:color="auto"/>
              <w:bottom w:val="single" w:sz="4" w:space="0" w:color="auto"/>
              <w:right w:val="single" w:sz="4" w:space="0" w:color="auto"/>
            </w:tcBorders>
            <w:hideMark/>
          </w:tcPr>
          <w:p w14:paraId="42CDCEA1" w14:textId="77777777" w:rsidR="008A53D0" w:rsidRDefault="008A53D0">
            <w:pPr>
              <w:pStyle w:val="TAC"/>
              <w:rPr>
                <w:lang w:eastAsia="ko-KR"/>
              </w:rPr>
            </w:pPr>
            <w:r>
              <w:rPr>
                <w:szCs w:val="18"/>
              </w:rPr>
              <w:t>30</w:t>
            </w:r>
          </w:p>
        </w:tc>
        <w:tc>
          <w:tcPr>
            <w:tcW w:w="1066" w:type="dxa"/>
            <w:tcBorders>
              <w:top w:val="single" w:sz="4" w:space="0" w:color="auto"/>
              <w:left w:val="single" w:sz="4" w:space="0" w:color="auto"/>
              <w:bottom w:val="single" w:sz="4" w:space="0" w:color="auto"/>
              <w:right w:val="single" w:sz="4" w:space="0" w:color="auto"/>
            </w:tcBorders>
            <w:noWrap/>
            <w:hideMark/>
          </w:tcPr>
          <w:p w14:paraId="6C7CD4E5" w14:textId="77777777" w:rsidR="008A53D0" w:rsidRDefault="008A53D0">
            <w:pPr>
              <w:pStyle w:val="TAC"/>
              <w:rPr>
                <w:lang w:eastAsia="ko-KR"/>
              </w:rPr>
            </w:pPr>
            <w:r>
              <w:rPr>
                <w:szCs w:val="18"/>
              </w:rPr>
              <w:t>2310</w:t>
            </w:r>
          </w:p>
        </w:tc>
        <w:tc>
          <w:tcPr>
            <w:tcW w:w="747" w:type="dxa"/>
            <w:tcBorders>
              <w:top w:val="single" w:sz="4" w:space="0" w:color="auto"/>
              <w:left w:val="single" w:sz="4" w:space="0" w:color="auto"/>
              <w:bottom w:val="single" w:sz="4" w:space="0" w:color="auto"/>
              <w:right w:val="single" w:sz="4" w:space="0" w:color="auto"/>
            </w:tcBorders>
            <w:noWrap/>
            <w:hideMark/>
          </w:tcPr>
          <w:p w14:paraId="0C00504D" w14:textId="77777777" w:rsidR="008A53D0" w:rsidRDefault="008A53D0">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3155E3D" w14:textId="77777777" w:rsidR="008A53D0" w:rsidRDefault="008A53D0">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CCE97A" w14:textId="77777777" w:rsidR="008A53D0" w:rsidRDefault="008A53D0">
            <w:pPr>
              <w:pStyle w:val="TAC"/>
              <w:rPr>
                <w:lang w:eastAsia="ko-KR"/>
              </w:rPr>
            </w:pPr>
            <w:r>
              <w:rPr>
                <w:szCs w:val="18"/>
              </w:rPr>
              <w:t>2355</w:t>
            </w:r>
          </w:p>
        </w:tc>
        <w:tc>
          <w:tcPr>
            <w:tcW w:w="700" w:type="dxa"/>
            <w:tcBorders>
              <w:top w:val="single" w:sz="4" w:space="0" w:color="auto"/>
              <w:left w:val="single" w:sz="4" w:space="0" w:color="auto"/>
              <w:bottom w:val="single" w:sz="4" w:space="0" w:color="auto"/>
              <w:right w:val="single" w:sz="4" w:space="0" w:color="auto"/>
            </w:tcBorders>
            <w:hideMark/>
          </w:tcPr>
          <w:p w14:paraId="0125EAAF" w14:textId="77777777" w:rsidR="008A53D0" w:rsidRDefault="008A53D0">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6A8DB45" w14:textId="77777777" w:rsidR="008A53D0" w:rsidRDefault="008A53D0">
            <w:pPr>
              <w:pStyle w:val="TAC"/>
              <w:rPr>
                <w:rFonts w:eastAsia="Malgun Gothic"/>
                <w:lang w:eastAsia="ko-KR"/>
              </w:rPr>
            </w:pPr>
            <w:r>
              <w:t>N/A</w:t>
            </w:r>
          </w:p>
        </w:tc>
      </w:tr>
      <w:tr w:rsidR="008A53D0" w14:paraId="61D684F9" w14:textId="77777777" w:rsidTr="008A53D0">
        <w:trPr>
          <w:trHeight w:val="216"/>
          <w:jc w:val="center"/>
        </w:trPr>
        <w:tc>
          <w:tcPr>
            <w:tcW w:w="2259" w:type="dxa"/>
            <w:tcBorders>
              <w:top w:val="nil"/>
              <w:left w:val="single" w:sz="4" w:space="0" w:color="auto"/>
              <w:bottom w:val="nil"/>
              <w:right w:val="single" w:sz="4" w:space="0" w:color="auto"/>
            </w:tcBorders>
          </w:tcPr>
          <w:p w14:paraId="4C0AAF7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0F99582" w14:textId="77777777" w:rsidR="008A53D0" w:rsidRDefault="008A53D0">
            <w:pPr>
              <w:pStyle w:val="TAC"/>
              <w:rPr>
                <w:lang w:eastAsia="ko-KR"/>
              </w:rPr>
            </w:pPr>
            <w:r>
              <w:rPr>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11E9880D" w14:textId="77777777" w:rsidR="008A53D0" w:rsidRDefault="008A53D0">
            <w:pPr>
              <w:pStyle w:val="TAC"/>
              <w:rPr>
                <w:lang w:eastAsia="ko-KR"/>
              </w:rPr>
            </w:pPr>
            <w:r>
              <w:rPr>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47151CCF" w14:textId="77777777" w:rsidR="008A53D0" w:rsidRDefault="008A53D0">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FFF12FC" w14:textId="77777777" w:rsidR="008A53D0" w:rsidRDefault="008A53D0">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880299" w14:textId="77777777" w:rsidR="008A53D0" w:rsidRDefault="008A53D0">
            <w:pPr>
              <w:pStyle w:val="TAC"/>
              <w:rPr>
                <w:lang w:eastAsia="ko-KR"/>
              </w:rPr>
            </w:pPr>
            <w:r>
              <w:rPr>
                <w:szCs w:val="18"/>
              </w:rPr>
              <w:t>2130</w:t>
            </w:r>
          </w:p>
        </w:tc>
        <w:tc>
          <w:tcPr>
            <w:tcW w:w="700" w:type="dxa"/>
            <w:tcBorders>
              <w:top w:val="single" w:sz="4" w:space="0" w:color="auto"/>
              <w:left w:val="single" w:sz="4" w:space="0" w:color="auto"/>
              <w:bottom w:val="single" w:sz="4" w:space="0" w:color="auto"/>
              <w:right w:val="single" w:sz="4" w:space="0" w:color="auto"/>
            </w:tcBorders>
            <w:hideMark/>
          </w:tcPr>
          <w:p w14:paraId="47D87223" w14:textId="77777777" w:rsidR="008A53D0" w:rsidRDefault="008A53D0">
            <w:pPr>
              <w:pStyle w:val="TAC"/>
              <w:rPr>
                <w:rFonts w:eastAsia="Malgun Gothic"/>
                <w:lang w:eastAsia="ko-KR"/>
              </w:rPr>
            </w:pPr>
            <w:r>
              <w:t>2.5</w:t>
            </w:r>
          </w:p>
        </w:tc>
        <w:tc>
          <w:tcPr>
            <w:tcW w:w="1248" w:type="dxa"/>
            <w:tcBorders>
              <w:top w:val="single" w:sz="4" w:space="0" w:color="auto"/>
              <w:left w:val="single" w:sz="4" w:space="0" w:color="auto"/>
              <w:bottom w:val="single" w:sz="4" w:space="0" w:color="auto"/>
              <w:right w:val="single" w:sz="4" w:space="0" w:color="auto"/>
            </w:tcBorders>
            <w:hideMark/>
          </w:tcPr>
          <w:p w14:paraId="559F784A" w14:textId="77777777" w:rsidR="008A53D0" w:rsidRDefault="008A53D0">
            <w:pPr>
              <w:pStyle w:val="TAC"/>
              <w:rPr>
                <w:rFonts w:eastAsia="Malgun Gothic"/>
                <w:lang w:eastAsia="ko-KR"/>
              </w:rPr>
            </w:pPr>
            <w:r>
              <w:t>IMD5</w:t>
            </w:r>
          </w:p>
        </w:tc>
      </w:tr>
      <w:tr w:rsidR="008A53D0" w14:paraId="6AE99F56"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DB8395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F7CCC99" w14:textId="77777777" w:rsidR="008A53D0" w:rsidRDefault="008A53D0">
            <w:pPr>
              <w:pStyle w:val="TAC"/>
              <w:rPr>
                <w:lang w:eastAsia="ko-KR"/>
              </w:rPr>
            </w:pPr>
            <w:r>
              <w:rPr>
                <w:szCs w:val="18"/>
              </w:rPr>
              <w:t>n5</w:t>
            </w:r>
          </w:p>
        </w:tc>
        <w:tc>
          <w:tcPr>
            <w:tcW w:w="1066" w:type="dxa"/>
            <w:tcBorders>
              <w:top w:val="single" w:sz="4" w:space="0" w:color="auto"/>
              <w:left w:val="single" w:sz="4" w:space="0" w:color="auto"/>
              <w:bottom w:val="single" w:sz="4" w:space="0" w:color="auto"/>
              <w:right w:val="single" w:sz="4" w:space="0" w:color="auto"/>
            </w:tcBorders>
            <w:noWrap/>
            <w:hideMark/>
          </w:tcPr>
          <w:p w14:paraId="11C1C527" w14:textId="77777777" w:rsidR="008A53D0" w:rsidRDefault="008A53D0">
            <w:pPr>
              <w:pStyle w:val="TAC"/>
              <w:rPr>
                <w:lang w:eastAsia="ko-KR"/>
              </w:rPr>
            </w:pPr>
            <w:r>
              <w:rPr>
                <w:szCs w:val="18"/>
              </w:rPr>
              <w:t>830</w:t>
            </w:r>
          </w:p>
        </w:tc>
        <w:tc>
          <w:tcPr>
            <w:tcW w:w="747" w:type="dxa"/>
            <w:tcBorders>
              <w:top w:val="single" w:sz="4" w:space="0" w:color="auto"/>
              <w:left w:val="single" w:sz="4" w:space="0" w:color="auto"/>
              <w:bottom w:val="single" w:sz="4" w:space="0" w:color="auto"/>
              <w:right w:val="single" w:sz="4" w:space="0" w:color="auto"/>
            </w:tcBorders>
            <w:noWrap/>
            <w:hideMark/>
          </w:tcPr>
          <w:p w14:paraId="51B52C27" w14:textId="77777777" w:rsidR="008A53D0" w:rsidRDefault="008A53D0">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E6BBCD8" w14:textId="77777777" w:rsidR="008A53D0" w:rsidRDefault="008A53D0">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387ACA" w14:textId="77777777" w:rsidR="008A53D0" w:rsidRDefault="008A53D0">
            <w:pPr>
              <w:pStyle w:val="TAC"/>
              <w:rPr>
                <w:lang w:eastAsia="ko-KR"/>
              </w:rPr>
            </w:pPr>
            <w:r>
              <w:rPr>
                <w:szCs w:val="18"/>
              </w:rPr>
              <w:t>875</w:t>
            </w:r>
          </w:p>
        </w:tc>
        <w:tc>
          <w:tcPr>
            <w:tcW w:w="700" w:type="dxa"/>
            <w:tcBorders>
              <w:top w:val="single" w:sz="4" w:space="0" w:color="auto"/>
              <w:left w:val="single" w:sz="4" w:space="0" w:color="auto"/>
              <w:bottom w:val="single" w:sz="4" w:space="0" w:color="auto"/>
              <w:right w:val="single" w:sz="4" w:space="0" w:color="auto"/>
            </w:tcBorders>
            <w:hideMark/>
          </w:tcPr>
          <w:p w14:paraId="6FCB8CCB" w14:textId="77777777" w:rsidR="008A53D0" w:rsidRDefault="008A53D0">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EE539DC" w14:textId="77777777" w:rsidR="008A53D0" w:rsidRDefault="008A53D0">
            <w:pPr>
              <w:pStyle w:val="TAC"/>
              <w:rPr>
                <w:rFonts w:eastAsia="Malgun Gothic"/>
                <w:lang w:eastAsia="ko-KR"/>
              </w:rPr>
            </w:pPr>
            <w:r>
              <w:t>N/A</w:t>
            </w:r>
          </w:p>
        </w:tc>
      </w:tr>
      <w:tr w:rsidR="008A53D0" w14:paraId="26D4788C" w14:textId="77777777" w:rsidTr="008A53D0">
        <w:trPr>
          <w:trHeight w:val="216"/>
          <w:jc w:val="center"/>
        </w:trPr>
        <w:tc>
          <w:tcPr>
            <w:tcW w:w="2259" w:type="dxa"/>
            <w:tcBorders>
              <w:top w:val="nil"/>
              <w:left w:val="single" w:sz="4" w:space="0" w:color="auto"/>
              <w:bottom w:val="nil"/>
              <w:right w:val="single" w:sz="4" w:space="0" w:color="auto"/>
            </w:tcBorders>
            <w:vAlign w:val="center"/>
            <w:hideMark/>
          </w:tcPr>
          <w:p w14:paraId="1F928E2C" w14:textId="77777777" w:rsidR="008A53D0" w:rsidRDefault="008A53D0">
            <w:pPr>
              <w:pStyle w:val="TAC"/>
            </w:pPr>
            <w:r>
              <w:rPr>
                <w:lang w:eastAsia="ko-KR"/>
              </w:rPr>
              <w:t>DC_</w:t>
            </w:r>
            <w:r>
              <w:rPr>
                <w:rFonts w:eastAsiaTheme="minorEastAsia"/>
              </w:rPr>
              <w:t>30</w:t>
            </w:r>
            <w:r>
              <w:rPr>
                <w:lang w:eastAsia="ko-KR"/>
              </w:rPr>
              <w:t>A-</w:t>
            </w:r>
            <w:r>
              <w:rPr>
                <w:rFonts w:eastAsiaTheme="minorEastAsia"/>
              </w:rPr>
              <w:t>66</w:t>
            </w:r>
            <w:r>
              <w:rPr>
                <w:lang w:eastAsia="ko-KR"/>
              </w:rPr>
              <w:t>A_n</w:t>
            </w:r>
            <w:r>
              <w:rPr>
                <w:rFonts w:eastAsiaTheme="minorEastAsia"/>
              </w:rPr>
              <w:t>77</w:t>
            </w:r>
            <w:r>
              <w:rPr>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464DF10" w14:textId="77777777" w:rsidR="008A53D0" w:rsidRDefault="008A53D0">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CCE41AE" w14:textId="77777777" w:rsidR="008A53D0" w:rsidRDefault="008A53D0">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4FBA7405"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01CC6B"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0BEE3A" w14:textId="77777777" w:rsidR="008A53D0" w:rsidRDefault="008A53D0">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3BBEFA3E" w14:textId="77777777" w:rsidR="008A53D0" w:rsidRDefault="008A53D0">
            <w:pPr>
              <w:pStyle w:val="TAC"/>
              <w:rPr>
                <w:szCs w:val="18"/>
              </w:rPr>
            </w:pPr>
            <w: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92E7D4" w14:textId="77777777" w:rsidR="008A53D0" w:rsidRDefault="008A53D0">
            <w:pPr>
              <w:pStyle w:val="TAC"/>
            </w:pPr>
            <w:r>
              <w:rPr>
                <w:lang w:eastAsia="fi-FI"/>
              </w:rPr>
              <w:t>IMD2</w:t>
            </w:r>
            <w:r>
              <w:rPr>
                <w:vertAlign w:val="superscript"/>
                <w:lang w:eastAsia="fi-FI"/>
              </w:rPr>
              <w:t>11</w:t>
            </w:r>
          </w:p>
        </w:tc>
      </w:tr>
      <w:tr w:rsidR="008A53D0" w14:paraId="0E132ACB" w14:textId="77777777" w:rsidTr="008A53D0">
        <w:trPr>
          <w:trHeight w:val="216"/>
          <w:jc w:val="center"/>
        </w:trPr>
        <w:tc>
          <w:tcPr>
            <w:tcW w:w="2259" w:type="dxa"/>
            <w:tcBorders>
              <w:top w:val="nil"/>
              <w:left w:val="single" w:sz="4" w:space="0" w:color="auto"/>
              <w:bottom w:val="nil"/>
              <w:right w:val="single" w:sz="4" w:space="0" w:color="auto"/>
            </w:tcBorders>
            <w:vAlign w:val="center"/>
            <w:hideMark/>
          </w:tcPr>
          <w:p w14:paraId="4021661B" w14:textId="77777777" w:rsidR="008A53D0" w:rsidRDefault="008A53D0">
            <w:pPr>
              <w:pStyle w:val="TAC"/>
            </w:pPr>
            <w:r>
              <w:rPr>
                <w:rFonts w:cs="Arial"/>
              </w:rPr>
              <w:t>DC_30A-66A-66A_n77A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C56EC14" w14:textId="77777777" w:rsidR="008A53D0" w:rsidRDefault="008A53D0">
            <w:pPr>
              <w:pStyle w:val="TAC"/>
              <w:rPr>
                <w:szCs w:val="18"/>
              </w:rPr>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DABA60B" w14:textId="77777777" w:rsidR="008A53D0" w:rsidRDefault="008A53D0">
            <w:pPr>
              <w:pStyle w:val="TAC"/>
              <w:rPr>
                <w:szCs w:val="18"/>
              </w:rPr>
            </w:pPr>
            <w:r>
              <w:t>1745</w:t>
            </w:r>
          </w:p>
        </w:tc>
        <w:tc>
          <w:tcPr>
            <w:tcW w:w="747" w:type="dxa"/>
            <w:tcBorders>
              <w:top w:val="single" w:sz="4" w:space="0" w:color="auto"/>
              <w:left w:val="single" w:sz="4" w:space="0" w:color="auto"/>
              <w:bottom w:val="single" w:sz="4" w:space="0" w:color="auto"/>
              <w:right w:val="single" w:sz="4" w:space="0" w:color="auto"/>
            </w:tcBorders>
            <w:noWrap/>
            <w:hideMark/>
          </w:tcPr>
          <w:p w14:paraId="0D0DA142"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F0095D"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A40AF4" w14:textId="77777777" w:rsidR="008A53D0" w:rsidRDefault="008A53D0">
            <w:pPr>
              <w:pStyle w:val="TAC"/>
              <w:rPr>
                <w:szCs w:val="18"/>
              </w:rPr>
            </w:pPr>
            <w:r>
              <w:t>2145</w:t>
            </w:r>
          </w:p>
        </w:tc>
        <w:tc>
          <w:tcPr>
            <w:tcW w:w="700" w:type="dxa"/>
            <w:tcBorders>
              <w:top w:val="single" w:sz="4" w:space="0" w:color="auto"/>
              <w:left w:val="single" w:sz="4" w:space="0" w:color="auto"/>
              <w:bottom w:val="single" w:sz="4" w:space="0" w:color="auto"/>
              <w:right w:val="single" w:sz="4" w:space="0" w:color="auto"/>
            </w:tcBorders>
            <w:hideMark/>
          </w:tcPr>
          <w:p w14:paraId="65450822"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455E3DC" w14:textId="77777777" w:rsidR="008A53D0" w:rsidRDefault="008A53D0">
            <w:pPr>
              <w:pStyle w:val="TAC"/>
            </w:pPr>
            <w:r>
              <w:rPr>
                <w:lang w:eastAsia="fi-FI"/>
              </w:rPr>
              <w:t>N/A</w:t>
            </w:r>
          </w:p>
        </w:tc>
      </w:tr>
      <w:tr w:rsidR="008A53D0" w14:paraId="16EE25BB" w14:textId="77777777" w:rsidTr="008A53D0">
        <w:trPr>
          <w:trHeight w:val="216"/>
          <w:jc w:val="center"/>
        </w:trPr>
        <w:tc>
          <w:tcPr>
            <w:tcW w:w="2259" w:type="dxa"/>
            <w:tcBorders>
              <w:top w:val="nil"/>
              <w:left w:val="single" w:sz="4" w:space="0" w:color="auto"/>
              <w:bottom w:val="nil"/>
              <w:right w:val="single" w:sz="4" w:space="0" w:color="auto"/>
            </w:tcBorders>
            <w:vAlign w:val="center"/>
          </w:tcPr>
          <w:p w14:paraId="105D663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2830B6" w14:textId="77777777" w:rsidR="008A53D0" w:rsidRDefault="008A53D0">
            <w:pPr>
              <w:pStyle w:val="TAC"/>
              <w:rPr>
                <w:szCs w:val="18"/>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2E1AE4E" w14:textId="77777777" w:rsidR="008A53D0" w:rsidRDefault="008A53D0">
            <w:pPr>
              <w:pStyle w:val="TAC"/>
              <w:rPr>
                <w:szCs w:val="18"/>
              </w:rPr>
            </w:pPr>
            <w:r>
              <w:t>4100</w:t>
            </w:r>
          </w:p>
        </w:tc>
        <w:tc>
          <w:tcPr>
            <w:tcW w:w="747" w:type="dxa"/>
            <w:tcBorders>
              <w:top w:val="single" w:sz="4" w:space="0" w:color="auto"/>
              <w:left w:val="single" w:sz="4" w:space="0" w:color="auto"/>
              <w:bottom w:val="single" w:sz="4" w:space="0" w:color="auto"/>
              <w:right w:val="single" w:sz="4" w:space="0" w:color="auto"/>
            </w:tcBorders>
            <w:noWrap/>
            <w:hideMark/>
          </w:tcPr>
          <w:p w14:paraId="46E8A74C" w14:textId="77777777" w:rsidR="008A53D0" w:rsidRDefault="008A53D0">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666FAF4" w14:textId="77777777" w:rsidR="008A53D0" w:rsidRDefault="008A53D0">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B65582" w14:textId="77777777" w:rsidR="008A53D0" w:rsidRDefault="008A53D0">
            <w:pPr>
              <w:pStyle w:val="TAC"/>
              <w:rPr>
                <w:szCs w:val="18"/>
              </w:rPr>
            </w:pPr>
            <w:r>
              <w:t>4100</w:t>
            </w:r>
          </w:p>
        </w:tc>
        <w:tc>
          <w:tcPr>
            <w:tcW w:w="700" w:type="dxa"/>
            <w:tcBorders>
              <w:top w:val="single" w:sz="4" w:space="0" w:color="auto"/>
              <w:left w:val="single" w:sz="4" w:space="0" w:color="auto"/>
              <w:bottom w:val="single" w:sz="4" w:space="0" w:color="auto"/>
              <w:right w:val="single" w:sz="4" w:space="0" w:color="auto"/>
            </w:tcBorders>
            <w:hideMark/>
          </w:tcPr>
          <w:p w14:paraId="48FB2129"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533FFED" w14:textId="77777777" w:rsidR="008A53D0" w:rsidRDefault="008A53D0">
            <w:pPr>
              <w:pStyle w:val="TAC"/>
            </w:pPr>
            <w:r>
              <w:rPr>
                <w:lang w:eastAsia="fi-FI"/>
              </w:rPr>
              <w:t>N/A</w:t>
            </w:r>
          </w:p>
        </w:tc>
      </w:tr>
      <w:tr w:rsidR="008A53D0" w14:paraId="6E2ABA32" w14:textId="77777777" w:rsidTr="008A53D0">
        <w:trPr>
          <w:trHeight w:val="216"/>
          <w:jc w:val="center"/>
        </w:trPr>
        <w:tc>
          <w:tcPr>
            <w:tcW w:w="2259" w:type="dxa"/>
            <w:tcBorders>
              <w:top w:val="nil"/>
              <w:left w:val="single" w:sz="4" w:space="0" w:color="auto"/>
              <w:bottom w:val="nil"/>
              <w:right w:val="single" w:sz="4" w:space="0" w:color="auto"/>
            </w:tcBorders>
            <w:vAlign w:val="center"/>
          </w:tcPr>
          <w:p w14:paraId="492A295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8191A0" w14:textId="77777777" w:rsidR="008A53D0" w:rsidRDefault="008A53D0">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2BC93D9" w14:textId="77777777" w:rsidR="008A53D0" w:rsidRDefault="008A53D0">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6780B4E3"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A84620"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97156B" w14:textId="77777777" w:rsidR="008A53D0" w:rsidRDefault="008A53D0">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101D4A8B" w14:textId="77777777" w:rsidR="008A53D0" w:rsidRDefault="008A53D0">
            <w:pPr>
              <w:pStyle w:val="TAC"/>
              <w:rPr>
                <w:szCs w:val="18"/>
              </w:rPr>
            </w:pPr>
            <w:r>
              <w:t>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C17177" w14:textId="77777777" w:rsidR="008A53D0" w:rsidRDefault="008A53D0">
            <w:pPr>
              <w:pStyle w:val="TAC"/>
            </w:pPr>
            <w:r>
              <w:rPr>
                <w:lang w:eastAsia="fi-FI"/>
              </w:rPr>
              <w:t>IMD5</w:t>
            </w:r>
          </w:p>
        </w:tc>
      </w:tr>
      <w:tr w:rsidR="008A53D0" w14:paraId="460CC707" w14:textId="77777777" w:rsidTr="008A53D0">
        <w:trPr>
          <w:trHeight w:val="216"/>
          <w:jc w:val="center"/>
        </w:trPr>
        <w:tc>
          <w:tcPr>
            <w:tcW w:w="2259" w:type="dxa"/>
            <w:tcBorders>
              <w:top w:val="nil"/>
              <w:left w:val="single" w:sz="4" w:space="0" w:color="auto"/>
              <w:bottom w:val="nil"/>
              <w:right w:val="single" w:sz="4" w:space="0" w:color="auto"/>
            </w:tcBorders>
            <w:vAlign w:val="center"/>
          </w:tcPr>
          <w:p w14:paraId="7835F37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8C929D1" w14:textId="77777777" w:rsidR="008A53D0" w:rsidRDefault="008A53D0">
            <w:pPr>
              <w:pStyle w:val="TAC"/>
              <w:rPr>
                <w:szCs w:val="18"/>
              </w:rPr>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5602D3" w14:textId="77777777" w:rsidR="008A53D0" w:rsidRDefault="008A53D0">
            <w:pPr>
              <w:pStyle w:val="TAC"/>
              <w:rPr>
                <w:szCs w:val="18"/>
              </w:rPr>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46B758EE"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DB7B1B"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0E69B7" w14:textId="77777777" w:rsidR="008A53D0" w:rsidRDefault="008A53D0">
            <w:pPr>
              <w:pStyle w:val="TAC"/>
              <w:rPr>
                <w:szCs w:val="18"/>
              </w:rPr>
            </w:pPr>
            <w:r>
              <w:t>2135</w:t>
            </w:r>
          </w:p>
        </w:tc>
        <w:tc>
          <w:tcPr>
            <w:tcW w:w="700" w:type="dxa"/>
            <w:tcBorders>
              <w:top w:val="single" w:sz="4" w:space="0" w:color="auto"/>
              <w:left w:val="single" w:sz="4" w:space="0" w:color="auto"/>
              <w:bottom w:val="single" w:sz="4" w:space="0" w:color="auto"/>
              <w:right w:val="single" w:sz="4" w:space="0" w:color="auto"/>
            </w:tcBorders>
            <w:hideMark/>
          </w:tcPr>
          <w:p w14:paraId="78FA6014"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844E4DD" w14:textId="77777777" w:rsidR="008A53D0" w:rsidRDefault="008A53D0">
            <w:pPr>
              <w:pStyle w:val="TAC"/>
            </w:pPr>
            <w:r>
              <w:rPr>
                <w:lang w:eastAsia="fi-FI"/>
              </w:rPr>
              <w:t>N/A</w:t>
            </w:r>
          </w:p>
        </w:tc>
      </w:tr>
      <w:tr w:rsidR="008A53D0" w14:paraId="6DA37020" w14:textId="77777777" w:rsidTr="008A53D0">
        <w:trPr>
          <w:trHeight w:val="216"/>
          <w:jc w:val="center"/>
        </w:trPr>
        <w:tc>
          <w:tcPr>
            <w:tcW w:w="2259" w:type="dxa"/>
            <w:tcBorders>
              <w:top w:val="nil"/>
              <w:left w:val="single" w:sz="4" w:space="0" w:color="auto"/>
              <w:bottom w:val="nil"/>
              <w:right w:val="single" w:sz="4" w:space="0" w:color="auto"/>
            </w:tcBorders>
            <w:vAlign w:val="center"/>
          </w:tcPr>
          <w:p w14:paraId="733C421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9C0516E" w14:textId="77777777" w:rsidR="008A53D0" w:rsidRDefault="008A53D0">
            <w:pPr>
              <w:pStyle w:val="TAC"/>
              <w:rPr>
                <w:szCs w:val="18"/>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200EA84" w14:textId="77777777" w:rsidR="008A53D0" w:rsidRDefault="008A53D0">
            <w:pPr>
              <w:pStyle w:val="TAC"/>
              <w:rPr>
                <w:szCs w:val="18"/>
              </w:rPr>
            </w:pPr>
            <w:r>
              <w:t>3780</w:t>
            </w:r>
          </w:p>
        </w:tc>
        <w:tc>
          <w:tcPr>
            <w:tcW w:w="747" w:type="dxa"/>
            <w:tcBorders>
              <w:top w:val="single" w:sz="4" w:space="0" w:color="auto"/>
              <w:left w:val="single" w:sz="4" w:space="0" w:color="auto"/>
              <w:bottom w:val="single" w:sz="4" w:space="0" w:color="auto"/>
              <w:right w:val="single" w:sz="4" w:space="0" w:color="auto"/>
            </w:tcBorders>
            <w:noWrap/>
            <w:hideMark/>
          </w:tcPr>
          <w:p w14:paraId="48317F9A" w14:textId="77777777" w:rsidR="008A53D0" w:rsidRDefault="008A53D0">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DF912E2" w14:textId="77777777" w:rsidR="008A53D0" w:rsidRDefault="008A53D0">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563D12" w14:textId="77777777" w:rsidR="008A53D0" w:rsidRDefault="008A53D0">
            <w:pPr>
              <w:pStyle w:val="TAC"/>
              <w:rPr>
                <w:szCs w:val="18"/>
              </w:rPr>
            </w:pPr>
            <w:r>
              <w:t>3780</w:t>
            </w:r>
          </w:p>
        </w:tc>
        <w:tc>
          <w:tcPr>
            <w:tcW w:w="700" w:type="dxa"/>
            <w:tcBorders>
              <w:top w:val="single" w:sz="4" w:space="0" w:color="auto"/>
              <w:left w:val="single" w:sz="4" w:space="0" w:color="auto"/>
              <w:bottom w:val="single" w:sz="4" w:space="0" w:color="auto"/>
              <w:right w:val="single" w:sz="4" w:space="0" w:color="auto"/>
            </w:tcBorders>
            <w:hideMark/>
          </w:tcPr>
          <w:p w14:paraId="5271B4A1"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2B5D33" w14:textId="77777777" w:rsidR="008A53D0" w:rsidRDefault="008A53D0">
            <w:pPr>
              <w:pStyle w:val="TAC"/>
            </w:pPr>
            <w:r>
              <w:rPr>
                <w:lang w:eastAsia="fi-FI"/>
              </w:rPr>
              <w:t>N/A</w:t>
            </w:r>
          </w:p>
        </w:tc>
      </w:tr>
      <w:tr w:rsidR="008A53D0" w14:paraId="454112EB" w14:textId="77777777" w:rsidTr="008A53D0">
        <w:trPr>
          <w:trHeight w:val="216"/>
          <w:jc w:val="center"/>
        </w:trPr>
        <w:tc>
          <w:tcPr>
            <w:tcW w:w="2259" w:type="dxa"/>
            <w:tcBorders>
              <w:top w:val="nil"/>
              <w:left w:val="single" w:sz="4" w:space="0" w:color="auto"/>
              <w:bottom w:val="nil"/>
              <w:right w:val="single" w:sz="4" w:space="0" w:color="auto"/>
            </w:tcBorders>
            <w:vAlign w:val="center"/>
          </w:tcPr>
          <w:p w14:paraId="32116C8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7DE025" w14:textId="77777777" w:rsidR="008A53D0" w:rsidRDefault="008A53D0">
            <w:pPr>
              <w:pStyle w:val="TAC"/>
              <w:rPr>
                <w:szCs w:val="18"/>
              </w:rPr>
            </w:pPr>
            <w:r>
              <w:rPr>
                <w:lang w:eastAsia="ko-KR"/>
              </w:rPr>
              <w:t>30</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50CC881" w14:textId="77777777" w:rsidR="008A53D0" w:rsidRDefault="008A53D0">
            <w:pPr>
              <w:pStyle w:val="TAC"/>
              <w:rPr>
                <w:szCs w:val="18"/>
              </w:rPr>
            </w:pPr>
            <w:r>
              <w:t>2310</w:t>
            </w:r>
          </w:p>
        </w:tc>
        <w:tc>
          <w:tcPr>
            <w:tcW w:w="747" w:type="dxa"/>
            <w:tcBorders>
              <w:top w:val="single" w:sz="4" w:space="0" w:color="auto"/>
              <w:left w:val="single" w:sz="4" w:space="0" w:color="auto"/>
              <w:bottom w:val="single" w:sz="4" w:space="0" w:color="auto"/>
              <w:right w:val="single" w:sz="4" w:space="0" w:color="auto"/>
            </w:tcBorders>
            <w:noWrap/>
            <w:hideMark/>
          </w:tcPr>
          <w:p w14:paraId="4674C744"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0D63B5"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B6CEB9" w14:textId="77777777" w:rsidR="008A53D0" w:rsidRDefault="008A53D0">
            <w:pPr>
              <w:pStyle w:val="TAC"/>
              <w:rPr>
                <w:szCs w:val="18"/>
              </w:rPr>
            </w:pPr>
            <w:r>
              <w:t>2355</w:t>
            </w:r>
          </w:p>
        </w:tc>
        <w:tc>
          <w:tcPr>
            <w:tcW w:w="700" w:type="dxa"/>
            <w:tcBorders>
              <w:top w:val="single" w:sz="4" w:space="0" w:color="auto"/>
              <w:left w:val="single" w:sz="4" w:space="0" w:color="auto"/>
              <w:bottom w:val="single" w:sz="4" w:space="0" w:color="auto"/>
              <w:right w:val="single" w:sz="4" w:space="0" w:color="auto"/>
            </w:tcBorders>
            <w:hideMark/>
          </w:tcPr>
          <w:p w14:paraId="3D258359"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2CB5A3" w14:textId="77777777" w:rsidR="008A53D0" w:rsidRDefault="008A53D0">
            <w:pPr>
              <w:pStyle w:val="TAC"/>
            </w:pPr>
            <w:r>
              <w:rPr>
                <w:lang w:eastAsia="fi-FI"/>
              </w:rPr>
              <w:t>N/A</w:t>
            </w:r>
          </w:p>
        </w:tc>
      </w:tr>
      <w:tr w:rsidR="008A53D0" w14:paraId="3168C825" w14:textId="77777777" w:rsidTr="008A53D0">
        <w:trPr>
          <w:trHeight w:val="216"/>
          <w:jc w:val="center"/>
        </w:trPr>
        <w:tc>
          <w:tcPr>
            <w:tcW w:w="2259" w:type="dxa"/>
            <w:tcBorders>
              <w:top w:val="nil"/>
              <w:left w:val="single" w:sz="4" w:space="0" w:color="auto"/>
              <w:bottom w:val="nil"/>
              <w:right w:val="single" w:sz="4" w:space="0" w:color="auto"/>
            </w:tcBorders>
            <w:vAlign w:val="center"/>
          </w:tcPr>
          <w:p w14:paraId="6C7FA00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72A3002" w14:textId="77777777" w:rsidR="008A53D0" w:rsidRDefault="008A53D0">
            <w:pPr>
              <w:pStyle w:val="TAC"/>
              <w:rPr>
                <w:szCs w:val="18"/>
              </w:rPr>
            </w:pPr>
            <w:r>
              <w:rPr>
                <w:rFonts w:eastAsiaTheme="minorEastAsia"/>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80C16D" w14:textId="77777777" w:rsidR="008A53D0" w:rsidRDefault="008A53D0">
            <w:pPr>
              <w:pStyle w:val="TAC"/>
              <w:rPr>
                <w:szCs w:val="18"/>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6E894072"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7A4B0E"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9E1274" w14:textId="77777777" w:rsidR="008A53D0" w:rsidRDefault="008A53D0">
            <w:pPr>
              <w:pStyle w:val="TAC"/>
              <w:rPr>
                <w:szCs w:val="18"/>
              </w:rPr>
            </w:pPr>
            <w:r>
              <w:t>2160</w:t>
            </w:r>
          </w:p>
        </w:tc>
        <w:tc>
          <w:tcPr>
            <w:tcW w:w="700" w:type="dxa"/>
            <w:tcBorders>
              <w:top w:val="single" w:sz="4" w:space="0" w:color="auto"/>
              <w:left w:val="single" w:sz="4" w:space="0" w:color="auto"/>
              <w:bottom w:val="single" w:sz="4" w:space="0" w:color="auto"/>
              <w:right w:val="single" w:sz="4" w:space="0" w:color="auto"/>
            </w:tcBorders>
            <w:hideMark/>
          </w:tcPr>
          <w:p w14:paraId="7336D915" w14:textId="77777777" w:rsidR="008A53D0" w:rsidRDefault="008A53D0">
            <w:pPr>
              <w:pStyle w:val="TAC"/>
              <w:rPr>
                <w:szCs w:val="18"/>
              </w:rPr>
            </w:pPr>
            <w:r>
              <w:t>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A32FEE1" w14:textId="77777777" w:rsidR="008A53D0" w:rsidRDefault="008A53D0">
            <w:pPr>
              <w:pStyle w:val="TAC"/>
            </w:pPr>
            <w:r>
              <w:rPr>
                <w:lang w:eastAsia="fi-FI"/>
              </w:rPr>
              <w:t>IMD4</w:t>
            </w:r>
            <w:r>
              <w:rPr>
                <w:vertAlign w:val="superscript"/>
                <w:lang w:eastAsia="fi-FI"/>
              </w:rPr>
              <w:t>11</w:t>
            </w:r>
          </w:p>
        </w:tc>
      </w:tr>
      <w:tr w:rsidR="008A53D0" w14:paraId="081357E7" w14:textId="77777777" w:rsidTr="008A53D0">
        <w:trPr>
          <w:trHeight w:val="216"/>
          <w:jc w:val="center"/>
        </w:trPr>
        <w:tc>
          <w:tcPr>
            <w:tcW w:w="2259" w:type="dxa"/>
            <w:tcBorders>
              <w:top w:val="nil"/>
              <w:left w:val="single" w:sz="4" w:space="0" w:color="auto"/>
              <w:bottom w:val="single" w:sz="4" w:space="0" w:color="auto"/>
              <w:right w:val="single" w:sz="4" w:space="0" w:color="auto"/>
            </w:tcBorders>
            <w:vAlign w:val="center"/>
          </w:tcPr>
          <w:p w14:paraId="1BD2F51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710DE9B" w14:textId="77777777" w:rsidR="008A53D0" w:rsidRDefault="008A53D0">
            <w:pPr>
              <w:pStyle w:val="TAC"/>
              <w:rPr>
                <w:szCs w:val="18"/>
              </w:rPr>
            </w:pPr>
            <w:r>
              <w:rPr>
                <w:lang w:eastAsia="ko-KR"/>
              </w:rPr>
              <w:t>n</w:t>
            </w:r>
            <w:r>
              <w:rPr>
                <w:rFonts w:eastAsiaTheme="minorEastAsia"/>
              </w:rPr>
              <w:t>77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D3887B9" w14:textId="77777777" w:rsidR="008A53D0" w:rsidRDefault="008A53D0">
            <w:pPr>
              <w:pStyle w:val="TAC"/>
              <w:rPr>
                <w:szCs w:val="18"/>
              </w:rPr>
            </w:pPr>
            <w:r>
              <w:t>3390</w:t>
            </w:r>
          </w:p>
        </w:tc>
        <w:tc>
          <w:tcPr>
            <w:tcW w:w="747" w:type="dxa"/>
            <w:tcBorders>
              <w:top w:val="single" w:sz="4" w:space="0" w:color="auto"/>
              <w:left w:val="single" w:sz="4" w:space="0" w:color="auto"/>
              <w:bottom w:val="single" w:sz="4" w:space="0" w:color="auto"/>
              <w:right w:val="single" w:sz="4" w:space="0" w:color="auto"/>
            </w:tcBorders>
            <w:noWrap/>
            <w:hideMark/>
          </w:tcPr>
          <w:p w14:paraId="6CBB8C83" w14:textId="77777777" w:rsidR="008A53D0" w:rsidRDefault="008A53D0">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20A624A" w14:textId="77777777" w:rsidR="008A53D0" w:rsidRDefault="008A53D0">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369B5E2" w14:textId="77777777" w:rsidR="008A53D0" w:rsidRDefault="008A53D0">
            <w:pPr>
              <w:pStyle w:val="TAC"/>
              <w:rPr>
                <w:szCs w:val="18"/>
              </w:rPr>
            </w:pPr>
            <w:r>
              <w:t>3390</w:t>
            </w:r>
          </w:p>
        </w:tc>
        <w:tc>
          <w:tcPr>
            <w:tcW w:w="700" w:type="dxa"/>
            <w:tcBorders>
              <w:top w:val="single" w:sz="4" w:space="0" w:color="auto"/>
              <w:left w:val="single" w:sz="4" w:space="0" w:color="auto"/>
              <w:bottom w:val="single" w:sz="4" w:space="0" w:color="auto"/>
              <w:right w:val="single" w:sz="4" w:space="0" w:color="auto"/>
            </w:tcBorders>
            <w:hideMark/>
          </w:tcPr>
          <w:p w14:paraId="59736276"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952E05" w14:textId="77777777" w:rsidR="008A53D0" w:rsidRDefault="008A53D0">
            <w:pPr>
              <w:pStyle w:val="TAC"/>
            </w:pPr>
            <w:r>
              <w:rPr>
                <w:lang w:eastAsia="fi-FI"/>
              </w:rPr>
              <w:t>N/A</w:t>
            </w:r>
          </w:p>
        </w:tc>
      </w:tr>
      <w:tr w:rsidR="008A53D0" w14:paraId="7FC8400A"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691FE37A" w14:textId="77777777" w:rsidR="008A53D0" w:rsidRDefault="008A53D0">
            <w:pPr>
              <w:pStyle w:val="TAC"/>
            </w:pPr>
            <w:r>
              <w:rPr>
                <w:lang w:eastAsia="ko-KR"/>
              </w:rPr>
              <w:t>DC_39A_n40A-n79A</w:t>
            </w:r>
          </w:p>
        </w:tc>
        <w:tc>
          <w:tcPr>
            <w:tcW w:w="868" w:type="dxa"/>
            <w:tcBorders>
              <w:top w:val="single" w:sz="4" w:space="0" w:color="auto"/>
              <w:left w:val="single" w:sz="4" w:space="0" w:color="auto"/>
              <w:bottom w:val="single" w:sz="4" w:space="0" w:color="auto"/>
              <w:right w:val="single" w:sz="4" w:space="0" w:color="auto"/>
            </w:tcBorders>
            <w:hideMark/>
          </w:tcPr>
          <w:p w14:paraId="07669FC2" w14:textId="77777777" w:rsidR="008A53D0" w:rsidRDefault="008A53D0">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070B8031" w14:textId="77777777" w:rsidR="008A53D0" w:rsidRDefault="008A53D0">
            <w:pPr>
              <w:pStyle w:val="TAC"/>
              <w:rPr>
                <w:szCs w:val="18"/>
              </w:rPr>
            </w:pPr>
            <w:r>
              <w:rPr>
                <w:color w:val="000000"/>
                <w:lang w:eastAsia="ko-KR"/>
              </w:rPr>
              <w:t>1917.5</w:t>
            </w:r>
          </w:p>
        </w:tc>
        <w:tc>
          <w:tcPr>
            <w:tcW w:w="747" w:type="dxa"/>
            <w:tcBorders>
              <w:top w:val="single" w:sz="4" w:space="0" w:color="auto"/>
              <w:left w:val="single" w:sz="4" w:space="0" w:color="auto"/>
              <w:bottom w:val="single" w:sz="4" w:space="0" w:color="auto"/>
              <w:right w:val="single" w:sz="4" w:space="0" w:color="auto"/>
            </w:tcBorders>
            <w:noWrap/>
            <w:hideMark/>
          </w:tcPr>
          <w:p w14:paraId="5F417971" w14:textId="77777777" w:rsidR="008A53D0" w:rsidRDefault="008A53D0">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DCD33E" w14:textId="77777777" w:rsidR="008A53D0" w:rsidRDefault="008A53D0">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A0E0A4" w14:textId="77777777" w:rsidR="008A53D0" w:rsidRDefault="008A53D0">
            <w:pPr>
              <w:pStyle w:val="TAC"/>
              <w:rPr>
                <w:szCs w:val="18"/>
              </w:rPr>
            </w:pPr>
            <w:r>
              <w:rPr>
                <w:color w:val="000000"/>
                <w:lang w:eastAsia="ko-KR"/>
              </w:rPr>
              <w:t>1917.5</w:t>
            </w:r>
          </w:p>
        </w:tc>
        <w:tc>
          <w:tcPr>
            <w:tcW w:w="700" w:type="dxa"/>
            <w:tcBorders>
              <w:top w:val="single" w:sz="4" w:space="0" w:color="auto"/>
              <w:left w:val="single" w:sz="4" w:space="0" w:color="auto"/>
              <w:bottom w:val="single" w:sz="4" w:space="0" w:color="auto"/>
              <w:right w:val="single" w:sz="4" w:space="0" w:color="auto"/>
            </w:tcBorders>
            <w:hideMark/>
          </w:tcPr>
          <w:p w14:paraId="75D6DBCD"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BB3AB6" w14:textId="77777777" w:rsidR="008A53D0" w:rsidRDefault="008A53D0">
            <w:pPr>
              <w:pStyle w:val="TAC"/>
            </w:pPr>
            <w:r>
              <w:rPr>
                <w:lang w:eastAsia="ko-KR"/>
              </w:rPr>
              <w:t>N/A</w:t>
            </w:r>
          </w:p>
        </w:tc>
      </w:tr>
      <w:tr w:rsidR="008A53D0" w14:paraId="7C7C4BED" w14:textId="77777777" w:rsidTr="008A53D0">
        <w:trPr>
          <w:trHeight w:val="216"/>
          <w:jc w:val="center"/>
        </w:trPr>
        <w:tc>
          <w:tcPr>
            <w:tcW w:w="2259" w:type="dxa"/>
            <w:tcBorders>
              <w:top w:val="nil"/>
              <w:left w:val="single" w:sz="4" w:space="0" w:color="auto"/>
              <w:bottom w:val="nil"/>
              <w:right w:val="single" w:sz="4" w:space="0" w:color="auto"/>
            </w:tcBorders>
          </w:tcPr>
          <w:p w14:paraId="404DBD5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666AD6" w14:textId="77777777" w:rsidR="008A53D0" w:rsidRDefault="008A53D0">
            <w:pPr>
              <w:pStyle w:val="TAC"/>
              <w:rPr>
                <w:szCs w:val="18"/>
              </w:rPr>
            </w:pPr>
            <w:r>
              <w:rPr>
                <w:lang w:eastAsia="ko-KR"/>
              </w:rPr>
              <w:t>n40</w:t>
            </w:r>
          </w:p>
        </w:tc>
        <w:tc>
          <w:tcPr>
            <w:tcW w:w="1066" w:type="dxa"/>
            <w:tcBorders>
              <w:top w:val="single" w:sz="4" w:space="0" w:color="auto"/>
              <w:left w:val="single" w:sz="4" w:space="0" w:color="auto"/>
              <w:bottom w:val="single" w:sz="4" w:space="0" w:color="auto"/>
              <w:right w:val="single" w:sz="4" w:space="0" w:color="auto"/>
            </w:tcBorders>
            <w:noWrap/>
            <w:hideMark/>
          </w:tcPr>
          <w:p w14:paraId="511D433F" w14:textId="77777777" w:rsidR="008A53D0" w:rsidRDefault="008A53D0">
            <w:pPr>
              <w:pStyle w:val="TAC"/>
              <w:rPr>
                <w:szCs w:val="18"/>
              </w:rPr>
            </w:pPr>
            <w:r>
              <w:rPr>
                <w:lang w:eastAsia="ko-KR"/>
              </w:rPr>
              <w:t>2302.5</w:t>
            </w:r>
          </w:p>
        </w:tc>
        <w:tc>
          <w:tcPr>
            <w:tcW w:w="747" w:type="dxa"/>
            <w:tcBorders>
              <w:top w:val="single" w:sz="4" w:space="0" w:color="auto"/>
              <w:left w:val="single" w:sz="4" w:space="0" w:color="auto"/>
              <w:bottom w:val="single" w:sz="4" w:space="0" w:color="auto"/>
              <w:right w:val="single" w:sz="4" w:space="0" w:color="auto"/>
            </w:tcBorders>
            <w:noWrap/>
            <w:hideMark/>
          </w:tcPr>
          <w:p w14:paraId="6AA9A7DE" w14:textId="77777777" w:rsidR="008A53D0" w:rsidRDefault="008A53D0">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99EF1B" w14:textId="77777777" w:rsidR="008A53D0" w:rsidRDefault="008A53D0">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769128" w14:textId="77777777" w:rsidR="008A53D0" w:rsidRDefault="008A53D0">
            <w:pPr>
              <w:pStyle w:val="TAC"/>
              <w:rPr>
                <w:szCs w:val="18"/>
              </w:rPr>
            </w:pPr>
            <w:r>
              <w:rPr>
                <w:lang w:eastAsia="ko-KR"/>
              </w:rPr>
              <w:t>2302.5</w:t>
            </w:r>
          </w:p>
        </w:tc>
        <w:tc>
          <w:tcPr>
            <w:tcW w:w="700" w:type="dxa"/>
            <w:tcBorders>
              <w:top w:val="single" w:sz="4" w:space="0" w:color="auto"/>
              <w:left w:val="single" w:sz="4" w:space="0" w:color="auto"/>
              <w:bottom w:val="single" w:sz="4" w:space="0" w:color="auto"/>
              <w:right w:val="single" w:sz="4" w:space="0" w:color="auto"/>
            </w:tcBorders>
            <w:hideMark/>
          </w:tcPr>
          <w:p w14:paraId="6CABAE21"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4418E9" w14:textId="77777777" w:rsidR="008A53D0" w:rsidRDefault="008A53D0">
            <w:pPr>
              <w:pStyle w:val="TAC"/>
            </w:pPr>
            <w:r>
              <w:rPr>
                <w:lang w:eastAsia="ko-KR"/>
              </w:rPr>
              <w:t>N/A</w:t>
            </w:r>
          </w:p>
        </w:tc>
      </w:tr>
      <w:tr w:rsidR="008A53D0" w14:paraId="04EC42C0"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4779C68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5C1CD3C" w14:textId="77777777" w:rsidR="008A53D0" w:rsidRDefault="008A53D0">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16EB4660" w14:textId="77777777" w:rsidR="008A53D0" w:rsidRDefault="008A53D0">
            <w:pPr>
              <w:pStyle w:val="TAC"/>
              <w:rPr>
                <w:szCs w:val="18"/>
              </w:rPr>
            </w:pPr>
            <w:r>
              <w:rPr>
                <w:lang w:eastAsia="ko-KR"/>
              </w:rPr>
              <w:t>4980</w:t>
            </w:r>
          </w:p>
        </w:tc>
        <w:tc>
          <w:tcPr>
            <w:tcW w:w="747" w:type="dxa"/>
            <w:tcBorders>
              <w:top w:val="single" w:sz="4" w:space="0" w:color="auto"/>
              <w:left w:val="single" w:sz="4" w:space="0" w:color="auto"/>
              <w:bottom w:val="single" w:sz="4" w:space="0" w:color="auto"/>
              <w:right w:val="single" w:sz="4" w:space="0" w:color="auto"/>
            </w:tcBorders>
            <w:noWrap/>
            <w:hideMark/>
          </w:tcPr>
          <w:p w14:paraId="5AF7809A" w14:textId="77777777" w:rsidR="008A53D0" w:rsidRDefault="008A53D0">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40D88D5" w14:textId="77777777" w:rsidR="008A53D0" w:rsidRDefault="008A53D0">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6473B00" w14:textId="77777777" w:rsidR="008A53D0" w:rsidRDefault="008A53D0">
            <w:pPr>
              <w:pStyle w:val="TAC"/>
              <w:rPr>
                <w:szCs w:val="18"/>
              </w:rPr>
            </w:pPr>
            <w:r>
              <w:rPr>
                <w:lang w:eastAsia="ko-KR"/>
              </w:rPr>
              <w:t>4980</w:t>
            </w:r>
          </w:p>
        </w:tc>
        <w:tc>
          <w:tcPr>
            <w:tcW w:w="700" w:type="dxa"/>
            <w:tcBorders>
              <w:top w:val="single" w:sz="4" w:space="0" w:color="auto"/>
              <w:left w:val="single" w:sz="4" w:space="0" w:color="auto"/>
              <w:bottom w:val="single" w:sz="4" w:space="0" w:color="auto"/>
              <w:right w:val="single" w:sz="4" w:space="0" w:color="auto"/>
            </w:tcBorders>
            <w:hideMark/>
          </w:tcPr>
          <w:p w14:paraId="25AF7739" w14:textId="77777777" w:rsidR="008A53D0" w:rsidRDefault="008A53D0">
            <w:pPr>
              <w:pStyle w:val="TAC"/>
              <w:rPr>
                <w:szCs w:val="18"/>
              </w:rPr>
            </w:pPr>
            <w:r>
              <w:rPr>
                <w:rFonts w:eastAsia="Malgun Gothic"/>
                <w:szCs w:val="18"/>
                <w:lang w:eastAsia="ko-KR"/>
              </w:rPr>
              <w:t>5.8</w:t>
            </w:r>
          </w:p>
        </w:tc>
        <w:tc>
          <w:tcPr>
            <w:tcW w:w="1248" w:type="dxa"/>
            <w:tcBorders>
              <w:top w:val="single" w:sz="4" w:space="0" w:color="auto"/>
              <w:left w:val="single" w:sz="4" w:space="0" w:color="auto"/>
              <w:bottom w:val="single" w:sz="4" w:space="0" w:color="auto"/>
              <w:right w:val="single" w:sz="4" w:space="0" w:color="auto"/>
            </w:tcBorders>
            <w:hideMark/>
          </w:tcPr>
          <w:p w14:paraId="577D81E0" w14:textId="77777777" w:rsidR="008A53D0" w:rsidRDefault="008A53D0">
            <w:pPr>
              <w:pStyle w:val="TAC"/>
              <w:rPr>
                <w:lang w:eastAsia="ko-KR"/>
              </w:rPr>
            </w:pPr>
            <w:r>
              <w:rPr>
                <w:lang w:eastAsia="ko-KR"/>
              </w:rPr>
              <w:t>IMD4</w:t>
            </w:r>
          </w:p>
        </w:tc>
      </w:tr>
      <w:tr w:rsidR="008A53D0" w14:paraId="294DF0D4"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76C96117" w14:textId="77777777" w:rsidR="008A53D0" w:rsidRDefault="008A53D0">
            <w:pPr>
              <w:pStyle w:val="TAC"/>
            </w:pPr>
            <w:r>
              <w:rPr>
                <w:lang w:eastAsia="ko-KR"/>
              </w:rPr>
              <w:t>DC_39A_n41A-n79A</w:t>
            </w:r>
          </w:p>
        </w:tc>
        <w:tc>
          <w:tcPr>
            <w:tcW w:w="868" w:type="dxa"/>
            <w:tcBorders>
              <w:top w:val="single" w:sz="4" w:space="0" w:color="auto"/>
              <w:left w:val="single" w:sz="4" w:space="0" w:color="auto"/>
              <w:bottom w:val="single" w:sz="4" w:space="0" w:color="auto"/>
              <w:right w:val="single" w:sz="4" w:space="0" w:color="auto"/>
            </w:tcBorders>
            <w:hideMark/>
          </w:tcPr>
          <w:p w14:paraId="269EA90A" w14:textId="77777777" w:rsidR="008A53D0" w:rsidRDefault="008A53D0">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2FC7BDE0" w14:textId="77777777" w:rsidR="008A53D0" w:rsidRDefault="008A53D0">
            <w:pPr>
              <w:pStyle w:val="TAC"/>
              <w:rPr>
                <w:szCs w:val="18"/>
              </w:rPr>
            </w:pPr>
            <w:r>
              <w:rPr>
                <w:color w:val="000000"/>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1CCBFAAA" w14:textId="77777777" w:rsidR="008A53D0" w:rsidRDefault="008A53D0">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5C1FC0" w14:textId="77777777" w:rsidR="008A53D0" w:rsidRDefault="008A53D0">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3AFA57" w14:textId="77777777" w:rsidR="008A53D0" w:rsidRDefault="008A53D0">
            <w:pPr>
              <w:pStyle w:val="TAC"/>
              <w:rPr>
                <w:szCs w:val="18"/>
              </w:rPr>
            </w:pPr>
            <w:r>
              <w:rPr>
                <w:color w:val="000000"/>
                <w:lang w:eastAsia="ko-KR"/>
              </w:rPr>
              <w:t>1900</w:t>
            </w:r>
          </w:p>
        </w:tc>
        <w:tc>
          <w:tcPr>
            <w:tcW w:w="700" w:type="dxa"/>
            <w:tcBorders>
              <w:top w:val="single" w:sz="4" w:space="0" w:color="auto"/>
              <w:left w:val="single" w:sz="4" w:space="0" w:color="auto"/>
              <w:bottom w:val="single" w:sz="4" w:space="0" w:color="auto"/>
              <w:right w:val="single" w:sz="4" w:space="0" w:color="auto"/>
            </w:tcBorders>
            <w:hideMark/>
          </w:tcPr>
          <w:p w14:paraId="2EA2C388"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340FC6" w14:textId="77777777" w:rsidR="008A53D0" w:rsidRDefault="008A53D0">
            <w:pPr>
              <w:pStyle w:val="TAC"/>
            </w:pPr>
            <w:r>
              <w:rPr>
                <w:lang w:eastAsia="ko-KR"/>
              </w:rPr>
              <w:t>N/A</w:t>
            </w:r>
          </w:p>
        </w:tc>
      </w:tr>
      <w:tr w:rsidR="008A53D0" w14:paraId="654DABEF" w14:textId="77777777" w:rsidTr="008A53D0">
        <w:trPr>
          <w:trHeight w:val="216"/>
          <w:jc w:val="center"/>
        </w:trPr>
        <w:tc>
          <w:tcPr>
            <w:tcW w:w="2259" w:type="dxa"/>
            <w:tcBorders>
              <w:top w:val="nil"/>
              <w:left w:val="single" w:sz="4" w:space="0" w:color="auto"/>
              <w:bottom w:val="nil"/>
              <w:right w:val="single" w:sz="4" w:space="0" w:color="auto"/>
            </w:tcBorders>
          </w:tcPr>
          <w:p w14:paraId="2E1CBCF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F897824" w14:textId="77777777" w:rsidR="008A53D0" w:rsidRDefault="008A53D0">
            <w:pPr>
              <w:pStyle w:val="TAC"/>
              <w:rPr>
                <w:szCs w:val="18"/>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7D2C9F4" w14:textId="77777777" w:rsidR="008A53D0" w:rsidRDefault="008A53D0">
            <w:pPr>
              <w:pStyle w:val="TAC"/>
              <w:rPr>
                <w:szCs w:val="18"/>
              </w:rPr>
            </w:pPr>
            <w:r>
              <w:rPr>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6C9A7D6A" w14:textId="77777777" w:rsidR="008A53D0" w:rsidRDefault="008A53D0">
            <w:pPr>
              <w:pStyle w:val="TAC"/>
              <w:rPr>
                <w:szCs w:val="18"/>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CA3B5F" w14:textId="77777777" w:rsidR="008A53D0" w:rsidRDefault="008A53D0">
            <w:pPr>
              <w:pStyle w:val="TAC"/>
              <w:rPr>
                <w:szCs w:val="18"/>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54B30E" w14:textId="77777777" w:rsidR="008A53D0" w:rsidRDefault="008A53D0">
            <w:pPr>
              <w:pStyle w:val="TAC"/>
              <w:rPr>
                <w:szCs w:val="18"/>
              </w:rPr>
            </w:pPr>
            <w:r>
              <w:rPr>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1666108E"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95E3B6" w14:textId="77777777" w:rsidR="008A53D0" w:rsidRDefault="008A53D0">
            <w:pPr>
              <w:pStyle w:val="TAC"/>
            </w:pPr>
            <w:r>
              <w:rPr>
                <w:lang w:eastAsia="ko-KR"/>
              </w:rPr>
              <w:t>N/A</w:t>
            </w:r>
          </w:p>
        </w:tc>
      </w:tr>
      <w:tr w:rsidR="008A53D0" w14:paraId="2B65E793" w14:textId="77777777" w:rsidTr="008A53D0">
        <w:trPr>
          <w:trHeight w:val="216"/>
          <w:jc w:val="center"/>
        </w:trPr>
        <w:tc>
          <w:tcPr>
            <w:tcW w:w="2259" w:type="dxa"/>
            <w:tcBorders>
              <w:top w:val="nil"/>
              <w:left w:val="single" w:sz="4" w:space="0" w:color="auto"/>
              <w:bottom w:val="nil"/>
              <w:right w:val="single" w:sz="4" w:space="0" w:color="auto"/>
            </w:tcBorders>
          </w:tcPr>
          <w:p w14:paraId="6FC9E27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F01C5A0" w14:textId="77777777" w:rsidR="008A53D0" w:rsidRDefault="008A53D0">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2074F3B" w14:textId="77777777" w:rsidR="008A53D0" w:rsidRDefault="008A53D0">
            <w:pPr>
              <w:pStyle w:val="TAC"/>
              <w:rPr>
                <w:szCs w:val="18"/>
              </w:rPr>
            </w:pPr>
            <w:r>
              <w:rPr>
                <w:lang w:eastAsia="ko-KR"/>
              </w:rPr>
              <w:t>4520</w:t>
            </w:r>
          </w:p>
        </w:tc>
        <w:tc>
          <w:tcPr>
            <w:tcW w:w="747" w:type="dxa"/>
            <w:tcBorders>
              <w:top w:val="single" w:sz="4" w:space="0" w:color="auto"/>
              <w:left w:val="single" w:sz="4" w:space="0" w:color="auto"/>
              <w:bottom w:val="single" w:sz="4" w:space="0" w:color="auto"/>
              <w:right w:val="single" w:sz="4" w:space="0" w:color="auto"/>
            </w:tcBorders>
            <w:noWrap/>
            <w:hideMark/>
          </w:tcPr>
          <w:p w14:paraId="1D778EE9" w14:textId="77777777" w:rsidR="008A53D0" w:rsidRDefault="008A53D0">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EB23985" w14:textId="77777777" w:rsidR="008A53D0" w:rsidRDefault="008A53D0">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55519F" w14:textId="77777777" w:rsidR="008A53D0" w:rsidRDefault="008A53D0">
            <w:pPr>
              <w:pStyle w:val="TAC"/>
              <w:rPr>
                <w:szCs w:val="18"/>
              </w:rPr>
            </w:pPr>
            <w:r>
              <w:rPr>
                <w:lang w:eastAsia="ko-KR"/>
              </w:rPr>
              <w:t>4520</w:t>
            </w:r>
          </w:p>
        </w:tc>
        <w:tc>
          <w:tcPr>
            <w:tcW w:w="700" w:type="dxa"/>
            <w:tcBorders>
              <w:top w:val="single" w:sz="4" w:space="0" w:color="auto"/>
              <w:left w:val="single" w:sz="4" w:space="0" w:color="auto"/>
              <w:bottom w:val="single" w:sz="4" w:space="0" w:color="auto"/>
              <w:right w:val="single" w:sz="4" w:space="0" w:color="auto"/>
            </w:tcBorders>
            <w:hideMark/>
          </w:tcPr>
          <w:p w14:paraId="72292457" w14:textId="77777777" w:rsidR="008A53D0" w:rsidRDefault="008A53D0">
            <w:pPr>
              <w:pStyle w:val="TAC"/>
              <w:rPr>
                <w:szCs w:val="18"/>
              </w:rPr>
            </w:pPr>
            <w:r>
              <w:rPr>
                <w:rFonts w:eastAsia="Malgun Gothic"/>
                <w:szCs w:val="18"/>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2F6406CE" w14:textId="77777777" w:rsidR="008A53D0" w:rsidRDefault="008A53D0">
            <w:pPr>
              <w:pStyle w:val="TAC"/>
              <w:rPr>
                <w:lang w:eastAsia="ko-KR"/>
              </w:rPr>
            </w:pPr>
            <w:r>
              <w:rPr>
                <w:lang w:eastAsia="ko-KR"/>
              </w:rPr>
              <w:t>IMD2</w:t>
            </w:r>
            <w:r>
              <w:rPr>
                <w:vertAlign w:val="superscript"/>
                <w:lang w:eastAsia="ko-KR"/>
              </w:rPr>
              <w:t>4</w:t>
            </w:r>
          </w:p>
        </w:tc>
      </w:tr>
      <w:tr w:rsidR="008A53D0" w14:paraId="79680501" w14:textId="77777777" w:rsidTr="008A53D0">
        <w:trPr>
          <w:trHeight w:val="216"/>
          <w:jc w:val="center"/>
        </w:trPr>
        <w:tc>
          <w:tcPr>
            <w:tcW w:w="2259" w:type="dxa"/>
            <w:tcBorders>
              <w:top w:val="nil"/>
              <w:left w:val="single" w:sz="4" w:space="0" w:color="auto"/>
              <w:bottom w:val="nil"/>
              <w:right w:val="single" w:sz="4" w:space="0" w:color="auto"/>
            </w:tcBorders>
          </w:tcPr>
          <w:p w14:paraId="7F71CAF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B845A65" w14:textId="77777777" w:rsidR="008A53D0" w:rsidRDefault="008A53D0">
            <w:pPr>
              <w:pStyle w:val="TAC"/>
              <w:rPr>
                <w:szCs w:val="18"/>
              </w:rPr>
            </w:pPr>
            <w:r>
              <w:rPr>
                <w:lang w:eastAsia="ko-KR"/>
              </w:rPr>
              <w:t>39</w:t>
            </w:r>
          </w:p>
        </w:tc>
        <w:tc>
          <w:tcPr>
            <w:tcW w:w="1066" w:type="dxa"/>
            <w:tcBorders>
              <w:top w:val="single" w:sz="4" w:space="0" w:color="auto"/>
              <w:left w:val="single" w:sz="4" w:space="0" w:color="auto"/>
              <w:bottom w:val="single" w:sz="4" w:space="0" w:color="auto"/>
              <w:right w:val="single" w:sz="4" w:space="0" w:color="auto"/>
            </w:tcBorders>
            <w:noWrap/>
            <w:hideMark/>
          </w:tcPr>
          <w:p w14:paraId="2F8CA77D" w14:textId="77777777" w:rsidR="008A53D0" w:rsidRDefault="008A53D0">
            <w:pPr>
              <w:pStyle w:val="TAC"/>
              <w:rPr>
                <w:szCs w:val="18"/>
              </w:rPr>
            </w:pPr>
            <w:r>
              <w:rPr>
                <w:color w:val="000000"/>
                <w:lang w:eastAsia="ko-KR"/>
              </w:rPr>
              <w:t>1900</w:t>
            </w:r>
          </w:p>
        </w:tc>
        <w:tc>
          <w:tcPr>
            <w:tcW w:w="747" w:type="dxa"/>
            <w:tcBorders>
              <w:top w:val="single" w:sz="4" w:space="0" w:color="auto"/>
              <w:left w:val="single" w:sz="4" w:space="0" w:color="auto"/>
              <w:bottom w:val="single" w:sz="4" w:space="0" w:color="auto"/>
              <w:right w:val="single" w:sz="4" w:space="0" w:color="auto"/>
            </w:tcBorders>
            <w:noWrap/>
            <w:hideMark/>
          </w:tcPr>
          <w:p w14:paraId="4202353C" w14:textId="77777777" w:rsidR="008A53D0" w:rsidRDefault="008A53D0">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C11BEE" w14:textId="77777777" w:rsidR="008A53D0" w:rsidRDefault="008A53D0">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597133" w14:textId="77777777" w:rsidR="008A53D0" w:rsidRDefault="008A53D0">
            <w:pPr>
              <w:pStyle w:val="TAC"/>
              <w:rPr>
                <w:szCs w:val="18"/>
              </w:rPr>
            </w:pPr>
            <w:r>
              <w:rPr>
                <w:color w:val="000000"/>
                <w:lang w:eastAsia="ko-KR"/>
              </w:rPr>
              <w:t>1900</w:t>
            </w:r>
          </w:p>
        </w:tc>
        <w:tc>
          <w:tcPr>
            <w:tcW w:w="700" w:type="dxa"/>
            <w:tcBorders>
              <w:top w:val="single" w:sz="4" w:space="0" w:color="auto"/>
              <w:left w:val="single" w:sz="4" w:space="0" w:color="auto"/>
              <w:bottom w:val="single" w:sz="4" w:space="0" w:color="auto"/>
              <w:right w:val="single" w:sz="4" w:space="0" w:color="auto"/>
            </w:tcBorders>
            <w:hideMark/>
          </w:tcPr>
          <w:p w14:paraId="72586F0A"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A8D7B5" w14:textId="77777777" w:rsidR="008A53D0" w:rsidRDefault="008A53D0">
            <w:pPr>
              <w:pStyle w:val="TAC"/>
            </w:pPr>
            <w:r>
              <w:rPr>
                <w:lang w:eastAsia="ko-KR"/>
              </w:rPr>
              <w:t>N/A</w:t>
            </w:r>
          </w:p>
        </w:tc>
      </w:tr>
      <w:tr w:rsidR="008A53D0" w14:paraId="68DF9118" w14:textId="77777777" w:rsidTr="008A53D0">
        <w:trPr>
          <w:trHeight w:val="216"/>
          <w:jc w:val="center"/>
        </w:trPr>
        <w:tc>
          <w:tcPr>
            <w:tcW w:w="2259" w:type="dxa"/>
            <w:tcBorders>
              <w:top w:val="nil"/>
              <w:left w:val="single" w:sz="4" w:space="0" w:color="auto"/>
              <w:bottom w:val="nil"/>
              <w:right w:val="single" w:sz="4" w:space="0" w:color="auto"/>
            </w:tcBorders>
          </w:tcPr>
          <w:p w14:paraId="2694F7C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BF2E71C" w14:textId="77777777" w:rsidR="008A53D0" w:rsidRDefault="008A53D0">
            <w:pPr>
              <w:pStyle w:val="TAC"/>
              <w:rPr>
                <w:szCs w:val="18"/>
              </w:rPr>
            </w:pPr>
            <w:r>
              <w:rPr>
                <w:lang w:eastAsia="ko-KR"/>
              </w:rPr>
              <w:t>n41</w:t>
            </w:r>
          </w:p>
        </w:tc>
        <w:tc>
          <w:tcPr>
            <w:tcW w:w="1066" w:type="dxa"/>
            <w:tcBorders>
              <w:top w:val="single" w:sz="4" w:space="0" w:color="auto"/>
              <w:left w:val="single" w:sz="4" w:space="0" w:color="auto"/>
              <w:bottom w:val="single" w:sz="4" w:space="0" w:color="auto"/>
              <w:right w:val="single" w:sz="4" w:space="0" w:color="auto"/>
            </w:tcBorders>
            <w:noWrap/>
            <w:hideMark/>
          </w:tcPr>
          <w:p w14:paraId="7098F822" w14:textId="77777777" w:rsidR="008A53D0" w:rsidRDefault="008A53D0">
            <w:pPr>
              <w:pStyle w:val="TAC"/>
              <w:rPr>
                <w:szCs w:val="18"/>
              </w:rPr>
            </w:pPr>
            <w:r>
              <w:rPr>
                <w:color w:val="000000"/>
                <w:lang w:eastAsia="ko-KR"/>
              </w:rPr>
              <w:t>2620</w:t>
            </w:r>
          </w:p>
        </w:tc>
        <w:tc>
          <w:tcPr>
            <w:tcW w:w="747" w:type="dxa"/>
            <w:tcBorders>
              <w:top w:val="single" w:sz="4" w:space="0" w:color="auto"/>
              <w:left w:val="single" w:sz="4" w:space="0" w:color="auto"/>
              <w:bottom w:val="single" w:sz="4" w:space="0" w:color="auto"/>
              <w:right w:val="single" w:sz="4" w:space="0" w:color="auto"/>
            </w:tcBorders>
            <w:noWrap/>
            <w:hideMark/>
          </w:tcPr>
          <w:p w14:paraId="37741DD3" w14:textId="77777777" w:rsidR="008A53D0" w:rsidRDefault="008A53D0">
            <w:pPr>
              <w:pStyle w:val="TAC"/>
              <w:rPr>
                <w:szCs w:val="18"/>
              </w:rPr>
            </w:pPr>
            <w:r>
              <w:rPr>
                <w:color w:val="000000"/>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CA8E9A9" w14:textId="77777777" w:rsidR="008A53D0" w:rsidRDefault="008A53D0">
            <w:pPr>
              <w:pStyle w:val="TAC"/>
              <w:rPr>
                <w:szCs w:val="18"/>
              </w:rPr>
            </w:pPr>
            <w:r>
              <w:rPr>
                <w:color w:val="000000"/>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18F991" w14:textId="77777777" w:rsidR="008A53D0" w:rsidRDefault="008A53D0">
            <w:pPr>
              <w:pStyle w:val="TAC"/>
              <w:rPr>
                <w:szCs w:val="18"/>
              </w:rPr>
            </w:pPr>
            <w:r>
              <w:rPr>
                <w:color w:val="000000"/>
                <w:lang w:eastAsia="ko-KR"/>
              </w:rPr>
              <w:t>2620</w:t>
            </w:r>
          </w:p>
        </w:tc>
        <w:tc>
          <w:tcPr>
            <w:tcW w:w="700" w:type="dxa"/>
            <w:tcBorders>
              <w:top w:val="single" w:sz="4" w:space="0" w:color="auto"/>
              <w:left w:val="single" w:sz="4" w:space="0" w:color="auto"/>
              <w:bottom w:val="single" w:sz="4" w:space="0" w:color="auto"/>
              <w:right w:val="single" w:sz="4" w:space="0" w:color="auto"/>
            </w:tcBorders>
            <w:hideMark/>
          </w:tcPr>
          <w:p w14:paraId="142B3593" w14:textId="77777777" w:rsidR="008A53D0" w:rsidRDefault="008A53D0">
            <w:pPr>
              <w:pStyle w:val="TAC"/>
              <w:rPr>
                <w:szCs w:val="18"/>
              </w:rPr>
            </w:pPr>
            <w:r>
              <w:rPr>
                <w:rFonts w:eastAsia="Malgun Gothic"/>
                <w:szCs w:val="18"/>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8B312A8" w14:textId="77777777" w:rsidR="008A53D0" w:rsidRDefault="008A53D0">
            <w:pPr>
              <w:pStyle w:val="TAC"/>
              <w:rPr>
                <w:lang w:eastAsia="ko-KR"/>
              </w:rPr>
            </w:pPr>
            <w:r>
              <w:rPr>
                <w:lang w:eastAsia="ko-KR"/>
              </w:rPr>
              <w:t>IMD2</w:t>
            </w:r>
            <w:r>
              <w:rPr>
                <w:vertAlign w:val="superscript"/>
                <w:lang w:eastAsia="ko-KR"/>
              </w:rPr>
              <w:t>4</w:t>
            </w:r>
          </w:p>
        </w:tc>
      </w:tr>
      <w:tr w:rsidR="008A53D0" w14:paraId="63BBF943"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63CE2C4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7862CA2" w14:textId="77777777" w:rsidR="008A53D0" w:rsidRDefault="008A53D0">
            <w:pPr>
              <w:pStyle w:val="TAC"/>
              <w:rPr>
                <w:szCs w:val="18"/>
              </w:rPr>
            </w:pPr>
            <w:r>
              <w:rPr>
                <w:lang w:eastAsia="ko-KR"/>
              </w:rPr>
              <w:t>n79</w:t>
            </w:r>
          </w:p>
        </w:tc>
        <w:tc>
          <w:tcPr>
            <w:tcW w:w="1066" w:type="dxa"/>
            <w:tcBorders>
              <w:top w:val="single" w:sz="4" w:space="0" w:color="auto"/>
              <w:left w:val="single" w:sz="4" w:space="0" w:color="auto"/>
              <w:bottom w:val="single" w:sz="4" w:space="0" w:color="auto"/>
              <w:right w:val="single" w:sz="4" w:space="0" w:color="auto"/>
            </w:tcBorders>
            <w:noWrap/>
            <w:hideMark/>
          </w:tcPr>
          <w:p w14:paraId="716B3890" w14:textId="77777777" w:rsidR="008A53D0" w:rsidRDefault="008A53D0">
            <w:pPr>
              <w:pStyle w:val="TAC"/>
              <w:rPr>
                <w:szCs w:val="18"/>
              </w:rPr>
            </w:pPr>
            <w:r>
              <w:rPr>
                <w:rFonts w:eastAsia="Malgun Gothic"/>
                <w:color w:val="000000"/>
                <w:lang w:eastAsia="ko-KR"/>
              </w:rPr>
              <w:t>4520</w:t>
            </w:r>
          </w:p>
        </w:tc>
        <w:tc>
          <w:tcPr>
            <w:tcW w:w="747" w:type="dxa"/>
            <w:tcBorders>
              <w:top w:val="single" w:sz="4" w:space="0" w:color="auto"/>
              <w:left w:val="single" w:sz="4" w:space="0" w:color="auto"/>
              <w:bottom w:val="single" w:sz="4" w:space="0" w:color="auto"/>
              <w:right w:val="single" w:sz="4" w:space="0" w:color="auto"/>
            </w:tcBorders>
            <w:noWrap/>
            <w:hideMark/>
          </w:tcPr>
          <w:p w14:paraId="3965D3F0" w14:textId="77777777" w:rsidR="008A53D0" w:rsidRDefault="008A53D0">
            <w:pPr>
              <w:pStyle w:val="TAC"/>
              <w:rPr>
                <w:szCs w:val="18"/>
              </w:rPr>
            </w:pPr>
            <w:r>
              <w:rPr>
                <w:rFonts w:eastAsia="Malgun Gothic"/>
                <w:color w:val="000000"/>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280801F" w14:textId="77777777" w:rsidR="008A53D0" w:rsidRDefault="008A53D0">
            <w:pPr>
              <w:pStyle w:val="TAC"/>
              <w:rPr>
                <w:szCs w:val="18"/>
              </w:rPr>
            </w:pPr>
            <w:r>
              <w:rPr>
                <w:rFonts w:eastAsia="Malgun Gothic"/>
                <w:color w:val="000000"/>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BFE83F" w14:textId="77777777" w:rsidR="008A53D0" w:rsidRDefault="008A53D0">
            <w:pPr>
              <w:pStyle w:val="TAC"/>
              <w:rPr>
                <w:szCs w:val="18"/>
              </w:rPr>
            </w:pPr>
            <w:r>
              <w:rPr>
                <w:rFonts w:eastAsia="Malgun Gothic"/>
                <w:color w:val="000000"/>
                <w:lang w:eastAsia="ko-KR"/>
              </w:rPr>
              <w:t>4520</w:t>
            </w:r>
          </w:p>
        </w:tc>
        <w:tc>
          <w:tcPr>
            <w:tcW w:w="700" w:type="dxa"/>
            <w:tcBorders>
              <w:top w:val="single" w:sz="4" w:space="0" w:color="auto"/>
              <w:left w:val="single" w:sz="4" w:space="0" w:color="auto"/>
              <w:bottom w:val="single" w:sz="4" w:space="0" w:color="auto"/>
              <w:right w:val="single" w:sz="4" w:space="0" w:color="auto"/>
            </w:tcBorders>
            <w:hideMark/>
          </w:tcPr>
          <w:p w14:paraId="6B3DA18F"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6BE1A3" w14:textId="77777777" w:rsidR="008A53D0" w:rsidRDefault="008A53D0">
            <w:pPr>
              <w:pStyle w:val="TAC"/>
            </w:pPr>
            <w:r>
              <w:rPr>
                <w:lang w:eastAsia="ko-KR"/>
              </w:rPr>
              <w:t>N/A</w:t>
            </w:r>
          </w:p>
        </w:tc>
      </w:tr>
      <w:tr w:rsidR="008A53D0" w14:paraId="2CCB9B0E"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D567162" w14:textId="77777777" w:rsidR="008A53D0" w:rsidRDefault="008A53D0">
            <w:pPr>
              <w:pStyle w:val="TAC"/>
            </w:pPr>
            <w:r>
              <w:rPr>
                <w:rFonts w:cs="Arial"/>
              </w:rPr>
              <w:t>DC_40A_n1A-n78A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848819C" w14:textId="77777777" w:rsidR="008A53D0" w:rsidRDefault="008A53D0">
            <w:pPr>
              <w:pStyle w:val="TAC"/>
              <w:rPr>
                <w:lang w:eastAsia="zh-CN"/>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50A122AD" w14:textId="77777777" w:rsidR="008A53D0" w:rsidRDefault="008A53D0">
            <w:pPr>
              <w:pStyle w:val="TAC"/>
              <w:rPr>
                <w:lang w:eastAsia="zh-CN"/>
              </w:rPr>
            </w:pPr>
            <w:r>
              <w:rPr>
                <w:rFonts w:eastAsia="Malgun Gothic"/>
                <w:szCs w:val="18"/>
                <w:lang w:eastAsia="ko-KR"/>
              </w:rPr>
              <w:t>2340</w:t>
            </w:r>
          </w:p>
        </w:tc>
        <w:tc>
          <w:tcPr>
            <w:tcW w:w="747" w:type="dxa"/>
            <w:tcBorders>
              <w:top w:val="single" w:sz="4" w:space="0" w:color="auto"/>
              <w:left w:val="single" w:sz="4" w:space="0" w:color="auto"/>
              <w:bottom w:val="single" w:sz="4" w:space="0" w:color="auto"/>
              <w:right w:val="single" w:sz="4" w:space="0" w:color="auto"/>
            </w:tcBorders>
            <w:noWrap/>
            <w:hideMark/>
          </w:tcPr>
          <w:p w14:paraId="50BC1AFE" w14:textId="77777777" w:rsidR="008A53D0" w:rsidRDefault="008A53D0">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645B70" w14:textId="77777777" w:rsidR="008A53D0" w:rsidRDefault="008A53D0">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14B75F" w14:textId="77777777" w:rsidR="008A53D0" w:rsidRDefault="008A53D0">
            <w:pPr>
              <w:pStyle w:val="TAC"/>
              <w:rPr>
                <w:lang w:eastAsia="zh-CN"/>
              </w:rPr>
            </w:pPr>
            <w:r>
              <w:rPr>
                <w:rFonts w:eastAsia="Malgun Gothic"/>
                <w:szCs w:val="18"/>
                <w:lang w:eastAsia="ko-KR"/>
              </w:rPr>
              <w:t>2340</w:t>
            </w:r>
          </w:p>
        </w:tc>
        <w:tc>
          <w:tcPr>
            <w:tcW w:w="700" w:type="dxa"/>
            <w:tcBorders>
              <w:top w:val="single" w:sz="4" w:space="0" w:color="auto"/>
              <w:left w:val="single" w:sz="4" w:space="0" w:color="auto"/>
              <w:bottom w:val="single" w:sz="4" w:space="0" w:color="auto"/>
              <w:right w:val="single" w:sz="4" w:space="0" w:color="auto"/>
            </w:tcBorders>
            <w:hideMark/>
          </w:tcPr>
          <w:p w14:paraId="19CB8FA1" w14:textId="77777777" w:rsidR="008A53D0" w:rsidRDefault="008A53D0">
            <w:pPr>
              <w:pStyle w:val="TAC"/>
              <w:rPr>
                <w:rFonts w:eastAsia="Malgun Gothic"/>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51DE58" w14:textId="77777777" w:rsidR="008A53D0" w:rsidRDefault="008A53D0">
            <w:pPr>
              <w:pStyle w:val="TAC"/>
              <w:rPr>
                <w:lang w:eastAsia="ko-KR"/>
              </w:rPr>
            </w:pPr>
            <w:r>
              <w:rPr>
                <w:lang w:eastAsia="ko-KR"/>
              </w:rPr>
              <w:t>N/A</w:t>
            </w:r>
          </w:p>
        </w:tc>
      </w:tr>
      <w:tr w:rsidR="008A53D0" w14:paraId="3146D510" w14:textId="77777777" w:rsidTr="008A53D0">
        <w:trPr>
          <w:trHeight w:val="216"/>
          <w:jc w:val="center"/>
        </w:trPr>
        <w:tc>
          <w:tcPr>
            <w:tcW w:w="2259" w:type="dxa"/>
            <w:tcBorders>
              <w:top w:val="nil"/>
              <w:left w:val="single" w:sz="4" w:space="0" w:color="auto"/>
              <w:bottom w:val="nil"/>
              <w:right w:val="single" w:sz="4" w:space="0" w:color="auto"/>
            </w:tcBorders>
          </w:tcPr>
          <w:p w14:paraId="1A082DB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6CDD5B0" w14:textId="77777777" w:rsidR="008A53D0" w:rsidRDefault="008A53D0">
            <w:pPr>
              <w:pStyle w:val="TAC"/>
              <w:rPr>
                <w:lang w:eastAsia="zh-CN"/>
              </w:rPr>
            </w:pPr>
            <w:r>
              <w:rPr>
                <w:lang w:eastAsia="ko-KR"/>
              </w:rPr>
              <w:t>n1</w:t>
            </w:r>
          </w:p>
        </w:tc>
        <w:tc>
          <w:tcPr>
            <w:tcW w:w="1066" w:type="dxa"/>
            <w:tcBorders>
              <w:top w:val="single" w:sz="4" w:space="0" w:color="auto"/>
              <w:left w:val="single" w:sz="4" w:space="0" w:color="auto"/>
              <w:bottom w:val="single" w:sz="4" w:space="0" w:color="auto"/>
              <w:right w:val="single" w:sz="4" w:space="0" w:color="auto"/>
            </w:tcBorders>
            <w:noWrap/>
            <w:hideMark/>
          </w:tcPr>
          <w:p w14:paraId="618B9A7A" w14:textId="77777777" w:rsidR="008A53D0" w:rsidRDefault="008A53D0">
            <w:pPr>
              <w:pStyle w:val="TAC"/>
              <w:rPr>
                <w:lang w:eastAsia="zh-CN"/>
              </w:rPr>
            </w:pPr>
            <w:r>
              <w:rPr>
                <w:rFonts w:eastAsia="Malgun Gothic"/>
                <w:szCs w:val="18"/>
                <w:lang w:eastAsia="ko-KR"/>
              </w:rPr>
              <w:t>1930</w:t>
            </w:r>
          </w:p>
        </w:tc>
        <w:tc>
          <w:tcPr>
            <w:tcW w:w="747" w:type="dxa"/>
            <w:tcBorders>
              <w:top w:val="single" w:sz="4" w:space="0" w:color="auto"/>
              <w:left w:val="single" w:sz="4" w:space="0" w:color="auto"/>
              <w:bottom w:val="single" w:sz="4" w:space="0" w:color="auto"/>
              <w:right w:val="single" w:sz="4" w:space="0" w:color="auto"/>
            </w:tcBorders>
            <w:noWrap/>
            <w:hideMark/>
          </w:tcPr>
          <w:p w14:paraId="43B2167B" w14:textId="77777777" w:rsidR="008A53D0" w:rsidRDefault="008A53D0">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15568F" w14:textId="77777777" w:rsidR="008A53D0" w:rsidRDefault="008A53D0">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A678AD" w14:textId="77777777" w:rsidR="008A53D0" w:rsidRDefault="008A53D0">
            <w:pPr>
              <w:pStyle w:val="TAC"/>
              <w:rPr>
                <w:lang w:eastAsia="zh-CN"/>
              </w:rPr>
            </w:pPr>
            <w:r>
              <w:rPr>
                <w:rFonts w:eastAsia="Malgun Gothic"/>
                <w:szCs w:val="18"/>
                <w:lang w:eastAsia="ko-KR"/>
              </w:rPr>
              <w:t>2120</w:t>
            </w:r>
          </w:p>
        </w:tc>
        <w:tc>
          <w:tcPr>
            <w:tcW w:w="700" w:type="dxa"/>
            <w:tcBorders>
              <w:top w:val="single" w:sz="4" w:space="0" w:color="auto"/>
              <w:left w:val="single" w:sz="4" w:space="0" w:color="auto"/>
              <w:bottom w:val="single" w:sz="4" w:space="0" w:color="auto"/>
              <w:right w:val="single" w:sz="4" w:space="0" w:color="auto"/>
            </w:tcBorders>
            <w:hideMark/>
          </w:tcPr>
          <w:p w14:paraId="38705EB0" w14:textId="77777777" w:rsidR="008A53D0" w:rsidRDefault="008A53D0">
            <w:pPr>
              <w:pStyle w:val="TAC"/>
              <w:rPr>
                <w:rFonts w:eastAsia="Malgun Gothic"/>
                <w:szCs w:val="18"/>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ED579C" w14:textId="77777777" w:rsidR="008A53D0" w:rsidRDefault="008A53D0">
            <w:pPr>
              <w:pStyle w:val="TAC"/>
              <w:rPr>
                <w:lang w:eastAsia="ko-KR"/>
              </w:rPr>
            </w:pPr>
            <w:r>
              <w:rPr>
                <w:lang w:eastAsia="ko-KR"/>
              </w:rPr>
              <w:t>N/A</w:t>
            </w:r>
          </w:p>
        </w:tc>
      </w:tr>
      <w:tr w:rsidR="008A53D0" w14:paraId="6F3A5287" w14:textId="77777777" w:rsidTr="008A53D0">
        <w:trPr>
          <w:trHeight w:val="216"/>
          <w:jc w:val="center"/>
        </w:trPr>
        <w:tc>
          <w:tcPr>
            <w:tcW w:w="2259" w:type="dxa"/>
            <w:tcBorders>
              <w:top w:val="nil"/>
              <w:left w:val="single" w:sz="4" w:space="0" w:color="auto"/>
              <w:bottom w:val="nil"/>
              <w:right w:val="single" w:sz="4" w:space="0" w:color="auto"/>
            </w:tcBorders>
          </w:tcPr>
          <w:p w14:paraId="0568950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82A6C63" w14:textId="77777777" w:rsidR="008A53D0" w:rsidRDefault="008A53D0">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2E8CDDF2" w14:textId="77777777" w:rsidR="008A53D0" w:rsidRDefault="008A53D0">
            <w:pPr>
              <w:pStyle w:val="TAC"/>
              <w:rPr>
                <w:lang w:eastAsia="zh-CN"/>
              </w:rPr>
            </w:pPr>
            <w:r>
              <w:rPr>
                <w:rFonts w:eastAsia="Malgun Gothic"/>
                <w:szCs w:val="18"/>
                <w:lang w:eastAsia="ko-KR"/>
              </w:rPr>
              <w:t>3450</w:t>
            </w:r>
          </w:p>
        </w:tc>
        <w:tc>
          <w:tcPr>
            <w:tcW w:w="747" w:type="dxa"/>
            <w:tcBorders>
              <w:top w:val="single" w:sz="4" w:space="0" w:color="auto"/>
              <w:left w:val="single" w:sz="4" w:space="0" w:color="auto"/>
              <w:bottom w:val="single" w:sz="4" w:space="0" w:color="auto"/>
              <w:right w:val="single" w:sz="4" w:space="0" w:color="auto"/>
            </w:tcBorders>
            <w:noWrap/>
            <w:hideMark/>
          </w:tcPr>
          <w:p w14:paraId="6D2B476E" w14:textId="77777777" w:rsidR="008A53D0" w:rsidRDefault="008A53D0">
            <w:pPr>
              <w:pStyle w:val="TAC"/>
              <w:rPr>
                <w:color w:val="000000"/>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06041D8" w14:textId="77777777" w:rsidR="008A53D0" w:rsidRDefault="008A53D0">
            <w:pPr>
              <w:pStyle w:val="TAC"/>
              <w:rPr>
                <w:color w:val="000000"/>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CAD11C" w14:textId="77777777" w:rsidR="008A53D0" w:rsidRDefault="008A53D0">
            <w:pPr>
              <w:pStyle w:val="TAC"/>
              <w:rPr>
                <w:lang w:eastAsia="zh-CN"/>
              </w:rPr>
            </w:pPr>
            <w:r>
              <w:rPr>
                <w:rFonts w:eastAsia="Malgun Gothic"/>
                <w:szCs w:val="18"/>
                <w:lang w:eastAsia="ko-KR"/>
              </w:rPr>
              <w:t>3450</w:t>
            </w:r>
          </w:p>
        </w:tc>
        <w:tc>
          <w:tcPr>
            <w:tcW w:w="700" w:type="dxa"/>
            <w:tcBorders>
              <w:top w:val="single" w:sz="4" w:space="0" w:color="auto"/>
              <w:left w:val="single" w:sz="4" w:space="0" w:color="auto"/>
              <w:bottom w:val="single" w:sz="4" w:space="0" w:color="auto"/>
              <w:right w:val="single" w:sz="4" w:space="0" w:color="auto"/>
            </w:tcBorders>
            <w:hideMark/>
          </w:tcPr>
          <w:p w14:paraId="3AC5109D" w14:textId="77777777" w:rsidR="008A53D0" w:rsidRDefault="008A53D0">
            <w:pPr>
              <w:pStyle w:val="TAC"/>
              <w:rPr>
                <w:rFonts w:eastAsia="Malgun Gothic"/>
                <w:szCs w:val="18"/>
                <w:lang w:eastAsia="ko-KR"/>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351B312D" w14:textId="77777777" w:rsidR="008A53D0" w:rsidRDefault="008A53D0">
            <w:pPr>
              <w:pStyle w:val="TAC"/>
              <w:rPr>
                <w:lang w:eastAsia="ko-KR"/>
              </w:rPr>
            </w:pPr>
            <w:r>
              <w:rPr>
                <w:lang w:eastAsia="ko-KR"/>
              </w:rPr>
              <w:t>IMD4</w:t>
            </w:r>
          </w:p>
        </w:tc>
      </w:tr>
      <w:tr w:rsidR="008A53D0" w14:paraId="010C07AA" w14:textId="77777777" w:rsidTr="008A53D0">
        <w:trPr>
          <w:trHeight w:val="216"/>
          <w:jc w:val="center"/>
        </w:trPr>
        <w:tc>
          <w:tcPr>
            <w:tcW w:w="2259" w:type="dxa"/>
            <w:tcBorders>
              <w:top w:val="nil"/>
              <w:left w:val="single" w:sz="4" w:space="0" w:color="auto"/>
              <w:bottom w:val="nil"/>
              <w:right w:val="single" w:sz="4" w:space="0" w:color="auto"/>
            </w:tcBorders>
          </w:tcPr>
          <w:p w14:paraId="2B7CF45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B570DC" w14:textId="77777777" w:rsidR="008A53D0" w:rsidRDefault="008A53D0">
            <w:pPr>
              <w:pStyle w:val="TAC"/>
              <w:rPr>
                <w:lang w:eastAsia="zh-CN"/>
              </w:rPr>
            </w:pPr>
            <w:r>
              <w:t>40</w:t>
            </w:r>
          </w:p>
        </w:tc>
        <w:tc>
          <w:tcPr>
            <w:tcW w:w="1066" w:type="dxa"/>
            <w:tcBorders>
              <w:top w:val="single" w:sz="4" w:space="0" w:color="auto"/>
              <w:left w:val="single" w:sz="4" w:space="0" w:color="auto"/>
              <w:bottom w:val="single" w:sz="4" w:space="0" w:color="auto"/>
              <w:right w:val="single" w:sz="4" w:space="0" w:color="auto"/>
            </w:tcBorders>
            <w:noWrap/>
            <w:hideMark/>
          </w:tcPr>
          <w:p w14:paraId="12B792EC" w14:textId="77777777" w:rsidR="008A53D0" w:rsidRDefault="008A53D0">
            <w:pPr>
              <w:pStyle w:val="TAC"/>
              <w:rPr>
                <w:lang w:eastAsia="zh-CN"/>
              </w:rPr>
            </w:pPr>
            <w:r>
              <w:rPr>
                <w:rFonts w:eastAsia="Malgun Gothic"/>
                <w:szCs w:val="18"/>
                <w:lang w:eastAsia="ko-KR"/>
              </w:rPr>
              <w:t>2360</w:t>
            </w:r>
          </w:p>
        </w:tc>
        <w:tc>
          <w:tcPr>
            <w:tcW w:w="747" w:type="dxa"/>
            <w:tcBorders>
              <w:top w:val="single" w:sz="4" w:space="0" w:color="auto"/>
              <w:left w:val="single" w:sz="4" w:space="0" w:color="auto"/>
              <w:bottom w:val="single" w:sz="4" w:space="0" w:color="auto"/>
              <w:right w:val="single" w:sz="4" w:space="0" w:color="auto"/>
            </w:tcBorders>
            <w:noWrap/>
            <w:hideMark/>
          </w:tcPr>
          <w:p w14:paraId="278C29E6" w14:textId="77777777" w:rsidR="008A53D0" w:rsidRDefault="008A53D0">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301EF1" w14:textId="77777777" w:rsidR="008A53D0" w:rsidRDefault="008A53D0">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1FDAD8" w14:textId="77777777" w:rsidR="008A53D0" w:rsidRDefault="008A53D0">
            <w:pPr>
              <w:pStyle w:val="TAC"/>
              <w:rPr>
                <w:lang w:eastAsia="zh-CN"/>
              </w:rPr>
            </w:pPr>
            <w:r>
              <w:rPr>
                <w:rFonts w:eastAsia="Malgun Gothic"/>
                <w:szCs w:val="18"/>
                <w:lang w:eastAsia="ko-KR"/>
              </w:rPr>
              <w:t>2360</w:t>
            </w:r>
          </w:p>
        </w:tc>
        <w:tc>
          <w:tcPr>
            <w:tcW w:w="700" w:type="dxa"/>
            <w:tcBorders>
              <w:top w:val="single" w:sz="4" w:space="0" w:color="auto"/>
              <w:left w:val="single" w:sz="4" w:space="0" w:color="auto"/>
              <w:bottom w:val="single" w:sz="4" w:space="0" w:color="auto"/>
              <w:right w:val="single" w:sz="4" w:space="0" w:color="auto"/>
            </w:tcBorders>
            <w:hideMark/>
          </w:tcPr>
          <w:p w14:paraId="0D1B5B67"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D8E241B" w14:textId="77777777" w:rsidR="008A53D0" w:rsidRDefault="008A53D0">
            <w:pPr>
              <w:pStyle w:val="TAC"/>
              <w:rPr>
                <w:lang w:eastAsia="ko-KR"/>
              </w:rPr>
            </w:pPr>
            <w:r>
              <w:t>N/A</w:t>
            </w:r>
          </w:p>
        </w:tc>
      </w:tr>
      <w:tr w:rsidR="008A53D0" w14:paraId="2B888A9A" w14:textId="77777777" w:rsidTr="008A53D0">
        <w:trPr>
          <w:trHeight w:val="216"/>
          <w:jc w:val="center"/>
        </w:trPr>
        <w:tc>
          <w:tcPr>
            <w:tcW w:w="2259" w:type="dxa"/>
            <w:tcBorders>
              <w:top w:val="nil"/>
              <w:left w:val="single" w:sz="4" w:space="0" w:color="auto"/>
              <w:bottom w:val="nil"/>
              <w:right w:val="single" w:sz="4" w:space="0" w:color="auto"/>
            </w:tcBorders>
          </w:tcPr>
          <w:p w14:paraId="458EAEF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DDA3782" w14:textId="77777777" w:rsidR="008A53D0" w:rsidRDefault="008A53D0">
            <w:pPr>
              <w:pStyle w:val="TAC"/>
              <w:rPr>
                <w:lang w:eastAsia="zh-CN"/>
              </w:rPr>
            </w:pPr>
            <w:r>
              <w:t>n1</w:t>
            </w:r>
          </w:p>
        </w:tc>
        <w:tc>
          <w:tcPr>
            <w:tcW w:w="1066" w:type="dxa"/>
            <w:tcBorders>
              <w:top w:val="single" w:sz="4" w:space="0" w:color="auto"/>
              <w:left w:val="single" w:sz="4" w:space="0" w:color="auto"/>
              <w:bottom w:val="single" w:sz="4" w:space="0" w:color="auto"/>
              <w:right w:val="single" w:sz="4" w:space="0" w:color="auto"/>
            </w:tcBorders>
            <w:noWrap/>
            <w:hideMark/>
          </w:tcPr>
          <w:p w14:paraId="07904102" w14:textId="77777777" w:rsidR="008A53D0" w:rsidRDefault="008A53D0">
            <w:pPr>
              <w:pStyle w:val="TAC"/>
              <w:rPr>
                <w:lang w:eastAsia="zh-CN"/>
              </w:rPr>
            </w:pPr>
            <w:r>
              <w:rPr>
                <w:rFonts w:eastAsia="Malgun Gothic"/>
                <w:szCs w:val="18"/>
                <w:lang w:eastAsia="ko-KR"/>
              </w:rPr>
              <w:t>1950</w:t>
            </w:r>
          </w:p>
        </w:tc>
        <w:tc>
          <w:tcPr>
            <w:tcW w:w="747" w:type="dxa"/>
            <w:tcBorders>
              <w:top w:val="single" w:sz="4" w:space="0" w:color="auto"/>
              <w:left w:val="single" w:sz="4" w:space="0" w:color="auto"/>
              <w:bottom w:val="single" w:sz="4" w:space="0" w:color="auto"/>
              <w:right w:val="single" w:sz="4" w:space="0" w:color="auto"/>
            </w:tcBorders>
            <w:noWrap/>
            <w:hideMark/>
          </w:tcPr>
          <w:p w14:paraId="441AA7D8" w14:textId="77777777" w:rsidR="008A53D0" w:rsidRDefault="008A53D0">
            <w:pPr>
              <w:pStyle w:val="TAC"/>
              <w:rPr>
                <w:color w:val="000000"/>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A5D333" w14:textId="77777777" w:rsidR="008A53D0" w:rsidRDefault="008A53D0">
            <w:pPr>
              <w:pStyle w:val="TAC"/>
              <w:rPr>
                <w:color w:val="000000"/>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A41B2C" w14:textId="77777777" w:rsidR="008A53D0" w:rsidRDefault="008A53D0">
            <w:pPr>
              <w:pStyle w:val="TAC"/>
              <w:rPr>
                <w:lang w:eastAsia="zh-CN"/>
              </w:rPr>
            </w:pPr>
            <w:r>
              <w:rPr>
                <w:rFonts w:eastAsia="Malgun Gothic"/>
                <w:szCs w:val="18"/>
                <w:lang w:eastAsia="ko-KR"/>
              </w:rPr>
              <w:t>2140</w:t>
            </w:r>
          </w:p>
        </w:tc>
        <w:tc>
          <w:tcPr>
            <w:tcW w:w="700" w:type="dxa"/>
            <w:tcBorders>
              <w:top w:val="single" w:sz="4" w:space="0" w:color="auto"/>
              <w:left w:val="single" w:sz="4" w:space="0" w:color="auto"/>
              <w:bottom w:val="single" w:sz="4" w:space="0" w:color="auto"/>
              <w:right w:val="single" w:sz="4" w:space="0" w:color="auto"/>
            </w:tcBorders>
            <w:hideMark/>
          </w:tcPr>
          <w:p w14:paraId="4BB36A69" w14:textId="77777777" w:rsidR="008A53D0" w:rsidRDefault="008A53D0">
            <w:pPr>
              <w:pStyle w:val="TAC"/>
              <w:rPr>
                <w:rFonts w:eastAsia="Malgun Gothic"/>
                <w:szCs w:val="18"/>
                <w:lang w:eastAsia="ko-KR"/>
              </w:rPr>
            </w:pPr>
            <w:r>
              <w:t>9.1</w:t>
            </w:r>
          </w:p>
        </w:tc>
        <w:tc>
          <w:tcPr>
            <w:tcW w:w="1248" w:type="dxa"/>
            <w:tcBorders>
              <w:top w:val="single" w:sz="4" w:space="0" w:color="auto"/>
              <w:left w:val="single" w:sz="4" w:space="0" w:color="auto"/>
              <w:bottom w:val="single" w:sz="4" w:space="0" w:color="auto"/>
              <w:right w:val="single" w:sz="4" w:space="0" w:color="auto"/>
            </w:tcBorders>
            <w:hideMark/>
          </w:tcPr>
          <w:p w14:paraId="3D0608B3" w14:textId="77777777" w:rsidR="008A53D0" w:rsidRDefault="008A53D0">
            <w:pPr>
              <w:pStyle w:val="TAC"/>
              <w:rPr>
                <w:lang w:eastAsia="ko-KR"/>
              </w:rPr>
            </w:pPr>
            <w:r>
              <w:t>IMD4</w:t>
            </w:r>
          </w:p>
        </w:tc>
      </w:tr>
      <w:tr w:rsidR="008A53D0" w14:paraId="54E8B825"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303A0C0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ECAA28" w14:textId="77777777" w:rsidR="008A53D0" w:rsidRDefault="008A53D0">
            <w:pPr>
              <w:pStyle w:val="TAC"/>
              <w:rPr>
                <w:lang w:eastAsia="zh-CN"/>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3B48A828" w14:textId="77777777" w:rsidR="008A53D0" w:rsidRDefault="008A53D0">
            <w:pPr>
              <w:pStyle w:val="TAC"/>
              <w:rPr>
                <w:lang w:eastAsia="zh-CN"/>
              </w:rPr>
            </w:pPr>
            <w:r>
              <w:rPr>
                <w:rFonts w:eastAsia="Malgun Gothic"/>
                <w:szCs w:val="18"/>
                <w:lang w:eastAsia="ko-KR"/>
              </w:rPr>
              <w:t>3430</w:t>
            </w:r>
          </w:p>
        </w:tc>
        <w:tc>
          <w:tcPr>
            <w:tcW w:w="747" w:type="dxa"/>
            <w:tcBorders>
              <w:top w:val="single" w:sz="4" w:space="0" w:color="auto"/>
              <w:left w:val="single" w:sz="4" w:space="0" w:color="auto"/>
              <w:bottom w:val="single" w:sz="4" w:space="0" w:color="auto"/>
              <w:right w:val="single" w:sz="4" w:space="0" w:color="auto"/>
            </w:tcBorders>
            <w:noWrap/>
            <w:hideMark/>
          </w:tcPr>
          <w:p w14:paraId="6D67E863" w14:textId="77777777" w:rsidR="008A53D0" w:rsidRDefault="008A53D0">
            <w:pPr>
              <w:pStyle w:val="TAC"/>
              <w:rPr>
                <w:color w:val="000000"/>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4B0058" w14:textId="77777777" w:rsidR="008A53D0" w:rsidRDefault="008A53D0">
            <w:pPr>
              <w:pStyle w:val="TAC"/>
              <w:rPr>
                <w:color w:val="000000"/>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591CD7" w14:textId="77777777" w:rsidR="008A53D0" w:rsidRDefault="008A53D0">
            <w:pPr>
              <w:pStyle w:val="TAC"/>
              <w:rPr>
                <w:lang w:eastAsia="zh-CN"/>
              </w:rPr>
            </w:pPr>
            <w:r>
              <w:rPr>
                <w:rFonts w:eastAsia="Malgun Gothic"/>
                <w:szCs w:val="18"/>
                <w:lang w:eastAsia="ko-KR"/>
              </w:rPr>
              <w:t>3430</w:t>
            </w:r>
          </w:p>
        </w:tc>
        <w:tc>
          <w:tcPr>
            <w:tcW w:w="700" w:type="dxa"/>
            <w:tcBorders>
              <w:top w:val="single" w:sz="4" w:space="0" w:color="auto"/>
              <w:left w:val="single" w:sz="4" w:space="0" w:color="auto"/>
              <w:bottom w:val="single" w:sz="4" w:space="0" w:color="auto"/>
              <w:right w:val="single" w:sz="4" w:space="0" w:color="auto"/>
            </w:tcBorders>
            <w:hideMark/>
          </w:tcPr>
          <w:p w14:paraId="63B43B05" w14:textId="77777777" w:rsidR="008A53D0" w:rsidRDefault="008A53D0">
            <w:pPr>
              <w:pStyle w:val="TAC"/>
              <w:rPr>
                <w:rFonts w:eastAsia="Malgun Gothic"/>
                <w:szCs w:val="18"/>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44923A2" w14:textId="77777777" w:rsidR="008A53D0" w:rsidRDefault="008A53D0">
            <w:pPr>
              <w:pStyle w:val="TAC"/>
              <w:rPr>
                <w:lang w:eastAsia="ko-KR"/>
              </w:rPr>
            </w:pPr>
            <w:r>
              <w:t>N/A</w:t>
            </w:r>
          </w:p>
        </w:tc>
      </w:tr>
      <w:tr w:rsidR="008A53D0" w14:paraId="1085A4DD"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7EED496A" w14:textId="77777777" w:rsidR="008A53D0" w:rsidRDefault="008A53D0">
            <w:pPr>
              <w:pStyle w:val="TAC"/>
            </w:pPr>
            <w:r>
              <w:t>DC_41A_n3A-n77A</w:t>
            </w:r>
          </w:p>
          <w:p w14:paraId="70266FE0" w14:textId="77777777" w:rsidR="008A53D0" w:rsidRDefault="008A53D0">
            <w:pPr>
              <w:pStyle w:val="TAC"/>
            </w:pPr>
            <w:r>
              <w:t>DC_41C_n3A-n77A</w:t>
            </w:r>
          </w:p>
          <w:p w14:paraId="0D9ED4B2" w14:textId="77777777" w:rsidR="008A53D0" w:rsidRDefault="008A53D0">
            <w:pPr>
              <w:pStyle w:val="TAC"/>
            </w:pPr>
            <w:r>
              <w:t>DC_41A_n3A-n78A</w:t>
            </w:r>
          </w:p>
          <w:p w14:paraId="21526EEF" w14:textId="77777777" w:rsidR="008A53D0" w:rsidRDefault="008A53D0">
            <w:pPr>
              <w:pStyle w:val="TAC"/>
            </w:pPr>
            <w:r>
              <w:t>DC_41C_n3A-n78A</w:t>
            </w:r>
          </w:p>
        </w:tc>
        <w:tc>
          <w:tcPr>
            <w:tcW w:w="868" w:type="dxa"/>
            <w:tcBorders>
              <w:top w:val="single" w:sz="4" w:space="0" w:color="auto"/>
              <w:left w:val="single" w:sz="4" w:space="0" w:color="auto"/>
              <w:bottom w:val="single" w:sz="4" w:space="0" w:color="auto"/>
              <w:right w:val="single" w:sz="4" w:space="0" w:color="auto"/>
            </w:tcBorders>
            <w:hideMark/>
          </w:tcPr>
          <w:p w14:paraId="72767820" w14:textId="77777777" w:rsidR="008A53D0" w:rsidRDefault="008A53D0">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5EB5165" w14:textId="77777777" w:rsidR="008A53D0" w:rsidRDefault="008A53D0">
            <w:pPr>
              <w:pStyle w:val="TAC"/>
              <w:rPr>
                <w:szCs w:val="18"/>
              </w:rPr>
            </w:pPr>
            <w:r>
              <w:rPr>
                <w:lang w:eastAsia="zh-CN"/>
              </w:rPr>
              <w:t>2620</w:t>
            </w:r>
          </w:p>
        </w:tc>
        <w:tc>
          <w:tcPr>
            <w:tcW w:w="747" w:type="dxa"/>
            <w:tcBorders>
              <w:top w:val="single" w:sz="4" w:space="0" w:color="auto"/>
              <w:left w:val="single" w:sz="4" w:space="0" w:color="auto"/>
              <w:bottom w:val="single" w:sz="4" w:space="0" w:color="auto"/>
              <w:right w:val="single" w:sz="4" w:space="0" w:color="auto"/>
            </w:tcBorders>
            <w:noWrap/>
            <w:hideMark/>
          </w:tcPr>
          <w:p w14:paraId="6F9E6D93" w14:textId="77777777" w:rsidR="008A53D0" w:rsidRDefault="008A53D0">
            <w:pPr>
              <w:pStyle w:val="TAC"/>
              <w:rPr>
                <w:szCs w:val="18"/>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BDE9119" w14:textId="77777777" w:rsidR="008A53D0" w:rsidRDefault="008A53D0">
            <w:pPr>
              <w:pStyle w:val="TAC"/>
              <w:rPr>
                <w:szCs w:val="18"/>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7126C1" w14:textId="77777777" w:rsidR="008A53D0" w:rsidRDefault="008A53D0">
            <w:pPr>
              <w:pStyle w:val="TAC"/>
              <w:rPr>
                <w:szCs w:val="18"/>
              </w:rPr>
            </w:pPr>
            <w:r>
              <w:rPr>
                <w:lang w:eastAsia="zh-CN"/>
              </w:rPr>
              <w:t>2620</w:t>
            </w:r>
          </w:p>
        </w:tc>
        <w:tc>
          <w:tcPr>
            <w:tcW w:w="700" w:type="dxa"/>
            <w:tcBorders>
              <w:top w:val="single" w:sz="4" w:space="0" w:color="auto"/>
              <w:left w:val="single" w:sz="4" w:space="0" w:color="auto"/>
              <w:bottom w:val="single" w:sz="4" w:space="0" w:color="auto"/>
              <w:right w:val="single" w:sz="4" w:space="0" w:color="auto"/>
            </w:tcBorders>
            <w:hideMark/>
          </w:tcPr>
          <w:p w14:paraId="53E87634"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0B9CA8" w14:textId="77777777" w:rsidR="008A53D0" w:rsidRDefault="008A53D0">
            <w:pPr>
              <w:pStyle w:val="TAC"/>
            </w:pPr>
            <w:r>
              <w:rPr>
                <w:lang w:eastAsia="ko-KR"/>
              </w:rPr>
              <w:t>N/A</w:t>
            </w:r>
          </w:p>
        </w:tc>
      </w:tr>
      <w:tr w:rsidR="008A53D0" w14:paraId="640B36F8" w14:textId="77777777" w:rsidTr="008A53D0">
        <w:trPr>
          <w:trHeight w:val="216"/>
          <w:jc w:val="center"/>
        </w:trPr>
        <w:tc>
          <w:tcPr>
            <w:tcW w:w="2259" w:type="dxa"/>
            <w:tcBorders>
              <w:top w:val="nil"/>
              <w:left w:val="single" w:sz="4" w:space="0" w:color="auto"/>
              <w:bottom w:val="nil"/>
              <w:right w:val="single" w:sz="4" w:space="0" w:color="auto"/>
            </w:tcBorders>
          </w:tcPr>
          <w:p w14:paraId="72125ED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5CE4769" w14:textId="77777777" w:rsidR="008A53D0" w:rsidRDefault="008A53D0">
            <w:pPr>
              <w:pStyle w:val="TAC"/>
              <w:rPr>
                <w:szCs w:val="18"/>
              </w:rPr>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15965C31" w14:textId="77777777" w:rsidR="008A53D0" w:rsidRDefault="008A53D0">
            <w:pPr>
              <w:pStyle w:val="TAC"/>
              <w:rPr>
                <w:szCs w:val="18"/>
              </w:rPr>
            </w:pPr>
            <w:r>
              <w:rPr>
                <w:lang w:eastAsia="zh-CN"/>
              </w:rPr>
              <w:t>1745</w:t>
            </w:r>
          </w:p>
        </w:tc>
        <w:tc>
          <w:tcPr>
            <w:tcW w:w="747" w:type="dxa"/>
            <w:tcBorders>
              <w:top w:val="single" w:sz="4" w:space="0" w:color="auto"/>
              <w:left w:val="single" w:sz="4" w:space="0" w:color="auto"/>
              <w:bottom w:val="single" w:sz="4" w:space="0" w:color="auto"/>
              <w:right w:val="single" w:sz="4" w:space="0" w:color="auto"/>
            </w:tcBorders>
            <w:noWrap/>
            <w:hideMark/>
          </w:tcPr>
          <w:p w14:paraId="445B7D7F"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EA45BC"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81F38C" w14:textId="77777777" w:rsidR="008A53D0" w:rsidRDefault="008A53D0">
            <w:pPr>
              <w:pStyle w:val="TAC"/>
              <w:rPr>
                <w:szCs w:val="18"/>
              </w:rPr>
            </w:pPr>
            <w:r>
              <w:rPr>
                <w:lang w:eastAsia="zh-CN"/>
              </w:rPr>
              <w:t>1840</w:t>
            </w:r>
          </w:p>
        </w:tc>
        <w:tc>
          <w:tcPr>
            <w:tcW w:w="700" w:type="dxa"/>
            <w:tcBorders>
              <w:top w:val="single" w:sz="4" w:space="0" w:color="auto"/>
              <w:left w:val="single" w:sz="4" w:space="0" w:color="auto"/>
              <w:bottom w:val="single" w:sz="4" w:space="0" w:color="auto"/>
              <w:right w:val="single" w:sz="4" w:space="0" w:color="auto"/>
            </w:tcBorders>
            <w:hideMark/>
          </w:tcPr>
          <w:p w14:paraId="566908D1" w14:textId="77777777" w:rsidR="008A53D0" w:rsidRDefault="008A53D0">
            <w:pPr>
              <w:pStyle w:val="TAC"/>
              <w:rPr>
                <w:szCs w:val="18"/>
              </w:rPr>
            </w:pPr>
            <w:r>
              <w:rPr>
                <w:rFonts w:eastAsia="Malgun Gothic"/>
                <w:szCs w:val="18"/>
                <w:lang w:eastAsia="ko-KR"/>
              </w:rPr>
              <w:t>16.4</w:t>
            </w:r>
          </w:p>
        </w:tc>
        <w:tc>
          <w:tcPr>
            <w:tcW w:w="1248" w:type="dxa"/>
            <w:tcBorders>
              <w:top w:val="single" w:sz="4" w:space="0" w:color="auto"/>
              <w:left w:val="single" w:sz="4" w:space="0" w:color="auto"/>
              <w:bottom w:val="single" w:sz="4" w:space="0" w:color="auto"/>
              <w:right w:val="single" w:sz="4" w:space="0" w:color="auto"/>
            </w:tcBorders>
            <w:hideMark/>
          </w:tcPr>
          <w:p w14:paraId="1684144B" w14:textId="77777777" w:rsidR="008A53D0" w:rsidRDefault="008A53D0">
            <w:pPr>
              <w:pStyle w:val="TAC"/>
              <w:rPr>
                <w:lang w:eastAsia="ko-KR"/>
              </w:rPr>
            </w:pPr>
            <w:r>
              <w:rPr>
                <w:lang w:eastAsia="ko-KR"/>
              </w:rPr>
              <w:t>IMD3</w:t>
            </w:r>
          </w:p>
        </w:tc>
      </w:tr>
      <w:tr w:rsidR="008A53D0" w14:paraId="6411AD7B" w14:textId="77777777" w:rsidTr="008A53D0">
        <w:trPr>
          <w:trHeight w:val="216"/>
          <w:jc w:val="center"/>
        </w:trPr>
        <w:tc>
          <w:tcPr>
            <w:tcW w:w="2259" w:type="dxa"/>
            <w:tcBorders>
              <w:top w:val="nil"/>
              <w:left w:val="single" w:sz="4" w:space="0" w:color="auto"/>
              <w:bottom w:val="nil"/>
              <w:right w:val="single" w:sz="4" w:space="0" w:color="auto"/>
            </w:tcBorders>
          </w:tcPr>
          <w:p w14:paraId="1D48AB0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D4EFDA" w14:textId="77777777" w:rsidR="008A53D0" w:rsidRDefault="008A53D0">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0F02314D" w14:textId="77777777" w:rsidR="008A53D0" w:rsidRDefault="008A53D0">
            <w:pPr>
              <w:pStyle w:val="TAC"/>
              <w:rPr>
                <w:szCs w:val="18"/>
              </w:rPr>
            </w:pPr>
            <w:r>
              <w:rPr>
                <w:lang w:eastAsia="zh-CN"/>
              </w:rPr>
              <w:t>3400</w:t>
            </w:r>
          </w:p>
        </w:tc>
        <w:tc>
          <w:tcPr>
            <w:tcW w:w="747" w:type="dxa"/>
            <w:tcBorders>
              <w:top w:val="single" w:sz="4" w:space="0" w:color="auto"/>
              <w:left w:val="single" w:sz="4" w:space="0" w:color="auto"/>
              <w:bottom w:val="single" w:sz="4" w:space="0" w:color="auto"/>
              <w:right w:val="single" w:sz="4" w:space="0" w:color="auto"/>
            </w:tcBorders>
            <w:noWrap/>
            <w:hideMark/>
          </w:tcPr>
          <w:p w14:paraId="622A05CD" w14:textId="77777777" w:rsidR="008A53D0" w:rsidRDefault="008A53D0">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12D7779" w14:textId="77777777" w:rsidR="008A53D0" w:rsidRDefault="008A53D0">
            <w:pPr>
              <w:pStyle w:val="TAC"/>
              <w:rPr>
                <w:szCs w:val="18"/>
              </w:rPr>
            </w:pPr>
            <w:r>
              <w:t>5</w:t>
            </w:r>
            <w:r>
              <w:rPr>
                <w:lang w:eastAsia="zh-CN"/>
              </w:rPr>
              <w:t>0</w:t>
            </w:r>
          </w:p>
        </w:tc>
        <w:tc>
          <w:tcPr>
            <w:tcW w:w="1299" w:type="dxa"/>
            <w:tcBorders>
              <w:top w:val="single" w:sz="4" w:space="0" w:color="auto"/>
              <w:left w:val="single" w:sz="4" w:space="0" w:color="auto"/>
              <w:bottom w:val="single" w:sz="4" w:space="0" w:color="auto"/>
              <w:right w:val="single" w:sz="4" w:space="0" w:color="auto"/>
            </w:tcBorders>
            <w:noWrap/>
            <w:hideMark/>
          </w:tcPr>
          <w:p w14:paraId="484D02F2" w14:textId="77777777" w:rsidR="008A53D0" w:rsidRDefault="008A53D0">
            <w:pPr>
              <w:pStyle w:val="TAC"/>
              <w:rPr>
                <w:szCs w:val="18"/>
              </w:rPr>
            </w:pPr>
            <w:r>
              <w:rPr>
                <w:lang w:eastAsia="zh-CN"/>
              </w:rPr>
              <w:t>3400</w:t>
            </w:r>
          </w:p>
        </w:tc>
        <w:tc>
          <w:tcPr>
            <w:tcW w:w="700" w:type="dxa"/>
            <w:tcBorders>
              <w:top w:val="single" w:sz="4" w:space="0" w:color="auto"/>
              <w:left w:val="single" w:sz="4" w:space="0" w:color="auto"/>
              <w:bottom w:val="single" w:sz="4" w:space="0" w:color="auto"/>
              <w:right w:val="single" w:sz="4" w:space="0" w:color="auto"/>
            </w:tcBorders>
            <w:hideMark/>
          </w:tcPr>
          <w:p w14:paraId="4D76DB46"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C6FE2B" w14:textId="77777777" w:rsidR="008A53D0" w:rsidRDefault="008A53D0">
            <w:pPr>
              <w:pStyle w:val="TAC"/>
            </w:pPr>
            <w:r>
              <w:rPr>
                <w:lang w:eastAsia="ko-KR"/>
              </w:rPr>
              <w:t>N/A</w:t>
            </w:r>
          </w:p>
        </w:tc>
      </w:tr>
      <w:tr w:rsidR="008A53D0" w14:paraId="7E319D64" w14:textId="77777777" w:rsidTr="008A53D0">
        <w:trPr>
          <w:trHeight w:val="216"/>
          <w:jc w:val="center"/>
        </w:trPr>
        <w:tc>
          <w:tcPr>
            <w:tcW w:w="2259" w:type="dxa"/>
            <w:tcBorders>
              <w:top w:val="nil"/>
              <w:left w:val="single" w:sz="4" w:space="0" w:color="auto"/>
              <w:bottom w:val="nil"/>
              <w:right w:val="single" w:sz="4" w:space="0" w:color="auto"/>
            </w:tcBorders>
          </w:tcPr>
          <w:p w14:paraId="15393D2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FEC93A1" w14:textId="77777777" w:rsidR="008A53D0" w:rsidRDefault="008A53D0">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41E86EBD" w14:textId="77777777" w:rsidR="008A53D0" w:rsidRDefault="008A53D0">
            <w:pPr>
              <w:pStyle w:val="TAC"/>
              <w:rPr>
                <w:szCs w:val="18"/>
              </w:rPr>
            </w:pPr>
            <w:r>
              <w:t>2580</w:t>
            </w:r>
          </w:p>
        </w:tc>
        <w:tc>
          <w:tcPr>
            <w:tcW w:w="747" w:type="dxa"/>
            <w:tcBorders>
              <w:top w:val="single" w:sz="4" w:space="0" w:color="auto"/>
              <w:left w:val="single" w:sz="4" w:space="0" w:color="auto"/>
              <w:bottom w:val="single" w:sz="4" w:space="0" w:color="auto"/>
              <w:right w:val="single" w:sz="4" w:space="0" w:color="auto"/>
            </w:tcBorders>
            <w:noWrap/>
            <w:hideMark/>
          </w:tcPr>
          <w:p w14:paraId="0CED2E0B"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0C0642"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58D68A" w14:textId="77777777" w:rsidR="008A53D0" w:rsidRDefault="008A53D0">
            <w:pPr>
              <w:pStyle w:val="TAC"/>
              <w:rPr>
                <w:szCs w:val="18"/>
              </w:rPr>
            </w:pPr>
            <w:r>
              <w:t>2580</w:t>
            </w:r>
          </w:p>
        </w:tc>
        <w:tc>
          <w:tcPr>
            <w:tcW w:w="700" w:type="dxa"/>
            <w:tcBorders>
              <w:top w:val="single" w:sz="4" w:space="0" w:color="auto"/>
              <w:left w:val="single" w:sz="4" w:space="0" w:color="auto"/>
              <w:bottom w:val="single" w:sz="4" w:space="0" w:color="auto"/>
              <w:right w:val="single" w:sz="4" w:space="0" w:color="auto"/>
            </w:tcBorders>
            <w:hideMark/>
          </w:tcPr>
          <w:p w14:paraId="452B2754"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909F07" w14:textId="77777777" w:rsidR="008A53D0" w:rsidRDefault="008A53D0">
            <w:pPr>
              <w:pStyle w:val="TAC"/>
            </w:pPr>
            <w:r>
              <w:rPr>
                <w:lang w:eastAsia="ko-KR"/>
              </w:rPr>
              <w:t>N/A</w:t>
            </w:r>
          </w:p>
        </w:tc>
      </w:tr>
      <w:tr w:rsidR="008A53D0" w14:paraId="177B96E3" w14:textId="77777777" w:rsidTr="008A53D0">
        <w:trPr>
          <w:trHeight w:val="216"/>
          <w:jc w:val="center"/>
        </w:trPr>
        <w:tc>
          <w:tcPr>
            <w:tcW w:w="2259" w:type="dxa"/>
            <w:tcBorders>
              <w:top w:val="nil"/>
              <w:left w:val="single" w:sz="4" w:space="0" w:color="auto"/>
              <w:bottom w:val="nil"/>
              <w:right w:val="single" w:sz="4" w:space="0" w:color="auto"/>
            </w:tcBorders>
          </w:tcPr>
          <w:p w14:paraId="506FFAF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2FBB676" w14:textId="77777777" w:rsidR="008A53D0" w:rsidRDefault="008A53D0">
            <w:pPr>
              <w:pStyle w:val="TAC"/>
              <w:rPr>
                <w:szCs w:val="18"/>
              </w:rPr>
            </w:pPr>
            <w:r>
              <w:t>n</w:t>
            </w:r>
            <w:r>
              <w:rPr>
                <w:lang w:eastAsia="zh-CN"/>
              </w:rPr>
              <w:t>3</w:t>
            </w:r>
          </w:p>
        </w:tc>
        <w:tc>
          <w:tcPr>
            <w:tcW w:w="1066" w:type="dxa"/>
            <w:tcBorders>
              <w:top w:val="single" w:sz="4" w:space="0" w:color="auto"/>
              <w:left w:val="single" w:sz="4" w:space="0" w:color="auto"/>
              <w:bottom w:val="single" w:sz="4" w:space="0" w:color="auto"/>
              <w:right w:val="single" w:sz="4" w:space="0" w:color="auto"/>
            </w:tcBorders>
            <w:noWrap/>
            <w:hideMark/>
          </w:tcPr>
          <w:p w14:paraId="3D93B9D0" w14:textId="77777777" w:rsidR="008A53D0" w:rsidRDefault="008A53D0">
            <w:pPr>
              <w:pStyle w:val="TAC"/>
              <w:rPr>
                <w:szCs w:val="18"/>
              </w:rPr>
            </w:pPr>
            <w:r>
              <w:t>1720</w:t>
            </w:r>
          </w:p>
        </w:tc>
        <w:tc>
          <w:tcPr>
            <w:tcW w:w="747" w:type="dxa"/>
            <w:tcBorders>
              <w:top w:val="single" w:sz="4" w:space="0" w:color="auto"/>
              <w:left w:val="single" w:sz="4" w:space="0" w:color="auto"/>
              <w:bottom w:val="single" w:sz="4" w:space="0" w:color="auto"/>
              <w:right w:val="single" w:sz="4" w:space="0" w:color="auto"/>
            </w:tcBorders>
            <w:noWrap/>
            <w:hideMark/>
          </w:tcPr>
          <w:p w14:paraId="674C3E98"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0A4BD8"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0C9C9F" w14:textId="77777777" w:rsidR="008A53D0" w:rsidRDefault="008A53D0">
            <w:pPr>
              <w:pStyle w:val="TAC"/>
              <w:rPr>
                <w:szCs w:val="18"/>
              </w:rPr>
            </w:pPr>
            <w:r>
              <w:t>1815</w:t>
            </w:r>
          </w:p>
        </w:tc>
        <w:tc>
          <w:tcPr>
            <w:tcW w:w="700" w:type="dxa"/>
            <w:tcBorders>
              <w:top w:val="single" w:sz="4" w:space="0" w:color="auto"/>
              <w:left w:val="single" w:sz="4" w:space="0" w:color="auto"/>
              <w:bottom w:val="single" w:sz="4" w:space="0" w:color="auto"/>
              <w:right w:val="single" w:sz="4" w:space="0" w:color="auto"/>
            </w:tcBorders>
            <w:hideMark/>
          </w:tcPr>
          <w:p w14:paraId="17E1630B"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A16A66" w14:textId="77777777" w:rsidR="008A53D0" w:rsidRDefault="008A53D0">
            <w:pPr>
              <w:pStyle w:val="TAC"/>
            </w:pPr>
            <w:r>
              <w:rPr>
                <w:lang w:eastAsia="ko-KR"/>
              </w:rPr>
              <w:t>N/A</w:t>
            </w:r>
          </w:p>
        </w:tc>
      </w:tr>
      <w:tr w:rsidR="008A53D0" w14:paraId="4DAF3F24"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B582F0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11BC20" w14:textId="77777777" w:rsidR="008A53D0" w:rsidRDefault="008A53D0">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206AC64F" w14:textId="77777777" w:rsidR="008A53D0" w:rsidRDefault="008A53D0">
            <w:pPr>
              <w:pStyle w:val="TAC"/>
              <w:rPr>
                <w:szCs w:val="18"/>
              </w:rPr>
            </w:pPr>
            <w:r>
              <w:rPr>
                <w:color w:val="000000"/>
              </w:rPr>
              <w:t>3440</w:t>
            </w:r>
          </w:p>
        </w:tc>
        <w:tc>
          <w:tcPr>
            <w:tcW w:w="747" w:type="dxa"/>
            <w:tcBorders>
              <w:top w:val="single" w:sz="4" w:space="0" w:color="auto"/>
              <w:left w:val="single" w:sz="4" w:space="0" w:color="auto"/>
              <w:bottom w:val="single" w:sz="4" w:space="0" w:color="auto"/>
              <w:right w:val="single" w:sz="4" w:space="0" w:color="auto"/>
            </w:tcBorders>
            <w:noWrap/>
            <w:hideMark/>
          </w:tcPr>
          <w:p w14:paraId="3B467E65" w14:textId="77777777" w:rsidR="008A53D0" w:rsidRDefault="008A53D0">
            <w:pPr>
              <w:pStyle w:val="TAC"/>
              <w:rPr>
                <w:szCs w:val="18"/>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1A6BC8CA" w14:textId="77777777" w:rsidR="008A53D0" w:rsidRDefault="008A53D0">
            <w:pPr>
              <w:pStyle w:val="TAC"/>
              <w:rPr>
                <w:szCs w:val="18"/>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02B251" w14:textId="77777777" w:rsidR="008A53D0" w:rsidRDefault="008A53D0">
            <w:pPr>
              <w:pStyle w:val="TAC"/>
              <w:rPr>
                <w:szCs w:val="18"/>
              </w:rPr>
            </w:pPr>
            <w:r>
              <w:rPr>
                <w:color w:val="000000"/>
              </w:rPr>
              <w:t>3440</w:t>
            </w:r>
          </w:p>
        </w:tc>
        <w:tc>
          <w:tcPr>
            <w:tcW w:w="700" w:type="dxa"/>
            <w:tcBorders>
              <w:top w:val="single" w:sz="4" w:space="0" w:color="auto"/>
              <w:left w:val="single" w:sz="4" w:space="0" w:color="auto"/>
              <w:bottom w:val="single" w:sz="4" w:space="0" w:color="auto"/>
              <w:right w:val="single" w:sz="4" w:space="0" w:color="auto"/>
            </w:tcBorders>
            <w:hideMark/>
          </w:tcPr>
          <w:p w14:paraId="667FAB75" w14:textId="77777777" w:rsidR="008A53D0" w:rsidRDefault="008A53D0">
            <w:pPr>
              <w:pStyle w:val="TAC"/>
              <w:rPr>
                <w:szCs w:val="18"/>
              </w:rPr>
            </w:pPr>
            <w:r>
              <w:rPr>
                <w:rFonts w:eastAsia="Malgun Gothic"/>
                <w:szCs w:val="18"/>
                <w:lang w:eastAsia="ko-KR"/>
              </w:rPr>
              <w:t>16.8</w:t>
            </w:r>
          </w:p>
        </w:tc>
        <w:tc>
          <w:tcPr>
            <w:tcW w:w="1248" w:type="dxa"/>
            <w:tcBorders>
              <w:top w:val="single" w:sz="4" w:space="0" w:color="auto"/>
              <w:left w:val="single" w:sz="4" w:space="0" w:color="auto"/>
              <w:bottom w:val="single" w:sz="4" w:space="0" w:color="auto"/>
              <w:right w:val="single" w:sz="4" w:space="0" w:color="auto"/>
            </w:tcBorders>
            <w:hideMark/>
          </w:tcPr>
          <w:p w14:paraId="4AE1A622" w14:textId="77777777" w:rsidR="008A53D0" w:rsidRDefault="008A53D0">
            <w:pPr>
              <w:pStyle w:val="TAC"/>
              <w:rPr>
                <w:lang w:eastAsia="ko-KR"/>
              </w:rPr>
            </w:pPr>
            <w:r>
              <w:rPr>
                <w:lang w:eastAsia="ko-KR"/>
              </w:rPr>
              <w:t>IMD3</w:t>
            </w:r>
            <w:r>
              <w:rPr>
                <w:vertAlign w:val="superscript"/>
                <w:lang w:eastAsia="ko-KR"/>
              </w:rPr>
              <w:t>4</w:t>
            </w:r>
          </w:p>
        </w:tc>
      </w:tr>
      <w:tr w:rsidR="008A53D0" w14:paraId="67A96FF9"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57162B48" w14:textId="77777777" w:rsidR="008A53D0" w:rsidRDefault="008A53D0">
            <w:pPr>
              <w:pStyle w:val="TAC"/>
            </w:pPr>
            <w:r>
              <w:t>DC_41A_n28A-n77A</w:t>
            </w:r>
          </w:p>
          <w:p w14:paraId="088755E2" w14:textId="77777777" w:rsidR="008A53D0" w:rsidRDefault="008A53D0">
            <w:pPr>
              <w:pStyle w:val="TAC"/>
            </w:pPr>
            <w:r>
              <w:t>DC_41C_n28A-n77A</w:t>
            </w:r>
          </w:p>
          <w:p w14:paraId="4AF661B8" w14:textId="77777777" w:rsidR="008A53D0" w:rsidRDefault="008A53D0">
            <w:pPr>
              <w:pStyle w:val="TAC"/>
            </w:pPr>
            <w:r>
              <w:t>DC_41A_n28A-n78A</w:t>
            </w:r>
          </w:p>
          <w:p w14:paraId="690FA689" w14:textId="77777777" w:rsidR="008A53D0" w:rsidRDefault="008A53D0">
            <w:pPr>
              <w:pStyle w:val="TAC"/>
            </w:pPr>
            <w:r>
              <w:t>DC_41C_n28A-n78A</w:t>
            </w:r>
          </w:p>
        </w:tc>
        <w:tc>
          <w:tcPr>
            <w:tcW w:w="868" w:type="dxa"/>
            <w:tcBorders>
              <w:top w:val="single" w:sz="4" w:space="0" w:color="auto"/>
              <w:left w:val="single" w:sz="4" w:space="0" w:color="auto"/>
              <w:bottom w:val="single" w:sz="4" w:space="0" w:color="auto"/>
              <w:right w:val="single" w:sz="4" w:space="0" w:color="auto"/>
            </w:tcBorders>
            <w:hideMark/>
          </w:tcPr>
          <w:p w14:paraId="1874B5AE" w14:textId="77777777" w:rsidR="008A53D0" w:rsidRDefault="008A53D0">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506A9ADE" w14:textId="77777777" w:rsidR="008A53D0" w:rsidRDefault="008A53D0">
            <w:pPr>
              <w:pStyle w:val="TAC"/>
              <w:rPr>
                <w:szCs w:val="18"/>
              </w:rPr>
            </w:pPr>
            <w:r>
              <w:t>2580</w:t>
            </w:r>
          </w:p>
        </w:tc>
        <w:tc>
          <w:tcPr>
            <w:tcW w:w="747" w:type="dxa"/>
            <w:tcBorders>
              <w:top w:val="single" w:sz="4" w:space="0" w:color="auto"/>
              <w:left w:val="single" w:sz="4" w:space="0" w:color="auto"/>
              <w:bottom w:val="single" w:sz="4" w:space="0" w:color="auto"/>
              <w:right w:val="single" w:sz="4" w:space="0" w:color="auto"/>
            </w:tcBorders>
            <w:noWrap/>
            <w:hideMark/>
          </w:tcPr>
          <w:p w14:paraId="24C41B81"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5FEA13" w14:textId="77777777" w:rsidR="008A53D0" w:rsidRDefault="008A53D0">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A395F3" w14:textId="77777777" w:rsidR="008A53D0" w:rsidRDefault="008A53D0">
            <w:pPr>
              <w:pStyle w:val="TAC"/>
              <w:rPr>
                <w:szCs w:val="18"/>
              </w:rPr>
            </w:pPr>
            <w:r>
              <w:t>2580</w:t>
            </w:r>
          </w:p>
        </w:tc>
        <w:tc>
          <w:tcPr>
            <w:tcW w:w="700" w:type="dxa"/>
            <w:tcBorders>
              <w:top w:val="single" w:sz="4" w:space="0" w:color="auto"/>
              <w:left w:val="single" w:sz="4" w:space="0" w:color="auto"/>
              <w:bottom w:val="single" w:sz="4" w:space="0" w:color="auto"/>
              <w:right w:val="single" w:sz="4" w:space="0" w:color="auto"/>
            </w:tcBorders>
            <w:hideMark/>
          </w:tcPr>
          <w:p w14:paraId="12BC43DA"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83BAFD" w14:textId="77777777" w:rsidR="008A53D0" w:rsidRDefault="008A53D0">
            <w:pPr>
              <w:pStyle w:val="TAC"/>
            </w:pPr>
            <w:r>
              <w:rPr>
                <w:lang w:eastAsia="ko-KR"/>
              </w:rPr>
              <w:t>N/A</w:t>
            </w:r>
          </w:p>
        </w:tc>
      </w:tr>
      <w:tr w:rsidR="008A53D0" w14:paraId="1C78C1D2" w14:textId="77777777" w:rsidTr="008A53D0">
        <w:trPr>
          <w:trHeight w:val="216"/>
          <w:jc w:val="center"/>
        </w:trPr>
        <w:tc>
          <w:tcPr>
            <w:tcW w:w="2259" w:type="dxa"/>
            <w:tcBorders>
              <w:top w:val="nil"/>
              <w:left w:val="single" w:sz="4" w:space="0" w:color="auto"/>
              <w:bottom w:val="nil"/>
              <w:right w:val="single" w:sz="4" w:space="0" w:color="auto"/>
            </w:tcBorders>
          </w:tcPr>
          <w:p w14:paraId="6A398B2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C9C665B" w14:textId="77777777" w:rsidR="008A53D0" w:rsidRDefault="008A53D0">
            <w:pPr>
              <w:pStyle w:val="TAC"/>
              <w:rPr>
                <w:szCs w:val="18"/>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570F8F51" w14:textId="77777777" w:rsidR="008A53D0" w:rsidRDefault="008A53D0">
            <w:pPr>
              <w:pStyle w:val="TAC"/>
              <w:rPr>
                <w:szCs w:val="18"/>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0AFA039A"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68D103" w14:textId="77777777" w:rsidR="008A53D0" w:rsidRDefault="008A53D0">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271E0E" w14:textId="77777777" w:rsidR="008A53D0" w:rsidRDefault="008A53D0">
            <w:pPr>
              <w:pStyle w:val="TAC"/>
              <w:rPr>
                <w:szCs w:val="18"/>
              </w:rPr>
            </w:pPr>
            <w:r>
              <w:t>798</w:t>
            </w:r>
          </w:p>
        </w:tc>
        <w:tc>
          <w:tcPr>
            <w:tcW w:w="700" w:type="dxa"/>
            <w:tcBorders>
              <w:top w:val="single" w:sz="4" w:space="0" w:color="auto"/>
              <w:left w:val="single" w:sz="4" w:space="0" w:color="auto"/>
              <w:bottom w:val="single" w:sz="4" w:space="0" w:color="auto"/>
              <w:right w:val="single" w:sz="4" w:space="0" w:color="auto"/>
            </w:tcBorders>
            <w:hideMark/>
          </w:tcPr>
          <w:p w14:paraId="5BB8E13E" w14:textId="77777777" w:rsidR="008A53D0" w:rsidRDefault="008A53D0">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A5DF6A" w14:textId="77777777" w:rsidR="008A53D0" w:rsidRDefault="008A53D0">
            <w:pPr>
              <w:pStyle w:val="TAC"/>
            </w:pPr>
            <w:r>
              <w:rPr>
                <w:lang w:eastAsia="ko-KR"/>
              </w:rPr>
              <w:t>N/A</w:t>
            </w:r>
          </w:p>
        </w:tc>
      </w:tr>
      <w:tr w:rsidR="008A53D0" w14:paraId="7298F6D2" w14:textId="77777777" w:rsidTr="008A53D0">
        <w:trPr>
          <w:trHeight w:val="216"/>
          <w:jc w:val="center"/>
        </w:trPr>
        <w:tc>
          <w:tcPr>
            <w:tcW w:w="2259" w:type="dxa"/>
            <w:tcBorders>
              <w:top w:val="nil"/>
              <w:left w:val="single" w:sz="4" w:space="0" w:color="auto"/>
              <w:bottom w:val="nil"/>
              <w:right w:val="single" w:sz="4" w:space="0" w:color="auto"/>
            </w:tcBorders>
          </w:tcPr>
          <w:p w14:paraId="5FB066B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D622526" w14:textId="77777777" w:rsidR="008A53D0" w:rsidRDefault="008A53D0">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0937D709" w14:textId="77777777" w:rsidR="008A53D0" w:rsidRDefault="008A53D0">
            <w:pPr>
              <w:pStyle w:val="TAC"/>
              <w:rPr>
                <w:szCs w:val="18"/>
              </w:rPr>
            </w:pPr>
            <w:r>
              <w:t>3323</w:t>
            </w:r>
          </w:p>
        </w:tc>
        <w:tc>
          <w:tcPr>
            <w:tcW w:w="747" w:type="dxa"/>
            <w:tcBorders>
              <w:top w:val="single" w:sz="4" w:space="0" w:color="auto"/>
              <w:left w:val="single" w:sz="4" w:space="0" w:color="auto"/>
              <w:bottom w:val="single" w:sz="4" w:space="0" w:color="auto"/>
              <w:right w:val="single" w:sz="4" w:space="0" w:color="auto"/>
            </w:tcBorders>
            <w:noWrap/>
            <w:hideMark/>
          </w:tcPr>
          <w:p w14:paraId="3E411889" w14:textId="77777777" w:rsidR="008A53D0" w:rsidRDefault="008A53D0">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257164F" w14:textId="77777777" w:rsidR="008A53D0" w:rsidRDefault="008A53D0">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FFCD09" w14:textId="77777777" w:rsidR="008A53D0" w:rsidRDefault="008A53D0">
            <w:pPr>
              <w:pStyle w:val="TAC"/>
              <w:rPr>
                <w:szCs w:val="18"/>
              </w:rPr>
            </w:pPr>
            <w:r>
              <w:t>3323</w:t>
            </w:r>
          </w:p>
        </w:tc>
        <w:tc>
          <w:tcPr>
            <w:tcW w:w="700" w:type="dxa"/>
            <w:tcBorders>
              <w:top w:val="single" w:sz="4" w:space="0" w:color="auto"/>
              <w:left w:val="single" w:sz="4" w:space="0" w:color="auto"/>
              <w:bottom w:val="single" w:sz="4" w:space="0" w:color="auto"/>
              <w:right w:val="single" w:sz="4" w:space="0" w:color="auto"/>
            </w:tcBorders>
            <w:hideMark/>
          </w:tcPr>
          <w:p w14:paraId="0D69A12C" w14:textId="77777777" w:rsidR="008A53D0" w:rsidRDefault="008A53D0">
            <w:pPr>
              <w:pStyle w:val="TAC"/>
              <w:rPr>
                <w:szCs w:val="18"/>
              </w:rPr>
            </w:pPr>
            <w:r>
              <w:rPr>
                <w:rFonts w:eastAsia="Malgun Gothic"/>
                <w:szCs w:val="18"/>
                <w:lang w:eastAsia="ko-KR"/>
              </w:rPr>
              <w:t>28.2</w:t>
            </w:r>
          </w:p>
        </w:tc>
        <w:tc>
          <w:tcPr>
            <w:tcW w:w="1248" w:type="dxa"/>
            <w:tcBorders>
              <w:top w:val="single" w:sz="4" w:space="0" w:color="auto"/>
              <w:left w:val="single" w:sz="4" w:space="0" w:color="auto"/>
              <w:bottom w:val="single" w:sz="4" w:space="0" w:color="auto"/>
              <w:right w:val="single" w:sz="4" w:space="0" w:color="auto"/>
            </w:tcBorders>
            <w:hideMark/>
          </w:tcPr>
          <w:p w14:paraId="2858D2BA" w14:textId="77777777" w:rsidR="008A53D0" w:rsidRDefault="008A53D0">
            <w:pPr>
              <w:pStyle w:val="TAC"/>
              <w:rPr>
                <w:lang w:eastAsia="ko-KR"/>
              </w:rPr>
            </w:pPr>
            <w:r>
              <w:rPr>
                <w:lang w:eastAsia="ko-KR"/>
              </w:rPr>
              <w:t>IMD2</w:t>
            </w:r>
            <w:r>
              <w:rPr>
                <w:vertAlign w:val="superscript"/>
                <w:lang w:eastAsia="ko-KR"/>
              </w:rPr>
              <w:t>1</w:t>
            </w:r>
          </w:p>
        </w:tc>
      </w:tr>
      <w:tr w:rsidR="008A53D0" w14:paraId="562E6C44" w14:textId="77777777" w:rsidTr="008A53D0">
        <w:trPr>
          <w:trHeight w:val="216"/>
          <w:jc w:val="center"/>
        </w:trPr>
        <w:tc>
          <w:tcPr>
            <w:tcW w:w="2259" w:type="dxa"/>
            <w:tcBorders>
              <w:top w:val="nil"/>
              <w:left w:val="single" w:sz="4" w:space="0" w:color="auto"/>
              <w:bottom w:val="nil"/>
              <w:right w:val="single" w:sz="4" w:space="0" w:color="auto"/>
            </w:tcBorders>
          </w:tcPr>
          <w:p w14:paraId="7141BA8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19E41D6" w14:textId="77777777" w:rsidR="008A53D0" w:rsidRDefault="008A53D0">
            <w:pPr>
              <w:pStyle w:val="TAC"/>
              <w:rPr>
                <w:szCs w:val="18"/>
              </w:rPr>
            </w:pPr>
            <w:r>
              <w:rPr>
                <w:lang w:eastAsia="zh-CN"/>
              </w:rPr>
              <w:t>41</w:t>
            </w:r>
          </w:p>
        </w:tc>
        <w:tc>
          <w:tcPr>
            <w:tcW w:w="1066" w:type="dxa"/>
            <w:tcBorders>
              <w:top w:val="single" w:sz="4" w:space="0" w:color="auto"/>
              <w:left w:val="single" w:sz="4" w:space="0" w:color="auto"/>
              <w:bottom w:val="single" w:sz="4" w:space="0" w:color="auto"/>
              <w:right w:val="single" w:sz="4" w:space="0" w:color="auto"/>
            </w:tcBorders>
            <w:noWrap/>
            <w:hideMark/>
          </w:tcPr>
          <w:p w14:paraId="2F507267" w14:textId="77777777" w:rsidR="008A53D0" w:rsidRDefault="008A53D0">
            <w:pPr>
              <w:pStyle w:val="TAC"/>
              <w:rPr>
                <w:szCs w:val="18"/>
              </w:rPr>
            </w:pPr>
            <w:r>
              <w:t>2642</w:t>
            </w:r>
          </w:p>
        </w:tc>
        <w:tc>
          <w:tcPr>
            <w:tcW w:w="747" w:type="dxa"/>
            <w:tcBorders>
              <w:top w:val="single" w:sz="4" w:space="0" w:color="auto"/>
              <w:left w:val="single" w:sz="4" w:space="0" w:color="auto"/>
              <w:bottom w:val="single" w:sz="4" w:space="0" w:color="auto"/>
              <w:right w:val="single" w:sz="4" w:space="0" w:color="auto"/>
            </w:tcBorders>
            <w:noWrap/>
            <w:hideMark/>
          </w:tcPr>
          <w:p w14:paraId="3C41B415"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A666BA" w14:textId="77777777" w:rsidR="008A53D0" w:rsidRDefault="008A53D0">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BFCEAD" w14:textId="77777777" w:rsidR="008A53D0" w:rsidRDefault="008A53D0">
            <w:pPr>
              <w:pStyle w:val="TAC"/>
              <w:rPr>
                <w:szCs w:val="18"/>
              </w:rPr>
            </w:pPr>
            <w:r>
              <w:t>2642</w:t>
            </w:r>
          </w:p>
        </w:tc>
        <w:tc>
          <w:tcPr>
            <w:tcW w:w="700" w:type="dxa"/>
            <w:tcBorders>
              <w:top w:val="single" w:sz="4" w:space="0" w:color="auto"/>
              <w:left w:val="single" w:sz="4" w:space="0" w:color="auto"/>
              <w:bottom w:val="single" w:sz="4" w:space="0" w:color="auto"/>
              <w:right w:val="single" w:sz="4" w:space="0" w:color="auto"/>
            </w:tcBorders>
            <w:hideMark/>
          </w:tcPr>
          <w:p w14:paraId="7268AC45" w14:textId="77777777" w:rsidR="008A53D0" w:rsidRDefault="008A53D0">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A5C2C9" w14:textId="77777777" w:rsidR="008A53D0" w:rsidRDefault="008A53D0">
            <w:pPr>
              <w:pStyle w:val="TAC"/>
            </w:pPr>
            <w:r>
              <w:rPr>
                <w:lang w:eastAsia="ko-KR"/>
              </w:rPr>
              <w:t>N/A</w:t>
            </w:r>
          </w:p>
        </w:tc>
      </w:tr>
      <w:tr w:rsidR="008A53D0" w14:paraId="13E4CBC4" w14:textId="77777777" w:rsidTr="008A53D0">
        <w:trPr>
          <w:trHeight w:val="216"/>
          <w:jc w:val="center"/>
        </w:trPr>
        <w:tc>
          <w:tcPr>
            <w:tcW w:w="2259" w:type="dxa"/>
            <w:tcBorders>
              <w:top w:val="nil"/>
              <w:left w:val="single" w:sz="4" w:space="0" w:color="auto"/>
              <w:bottom w:val="nil"/>
              <w:right w:val="single" w:sz="4" w:space="0" w:color="auto"/>
            </w:tcBorders>
          </w:tcPr>
          <w:p w14:paraId="4DFC3EF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108C13A" w14:textId="77777777" w:rsidR="008A53D0" w:rsidRDefault="008A53D0">
            <w:pPr>
              <w:pStyle w:val="TAC"/>
              <w:rPr>
                <w:szCs w:val="18"/>
              </w:rPr>
            </w:pPr>
            <w:r>
              <w:t>n28</w:t>
            </w:r>
          </w:p>
        </w:tc>
        <w:tc>
          <w:tcPr>
            <w:tcW w:w="1066" w:type="dxa"/>
            <w:tcBorders>
              <w:top w:val="single" w:sz="4" w:space="0" w:color="auto"/>
              <w:left w:val="single" w:sz="4" w:space="0" w:color="auto"/>
              <w:bottom w:val="single" w:sz="4" w:space="0" w:color="auto"/>
              <w:right w:val="single" w:sz="4" w:space="0" w:color="auto"/>
            </w:tcBorders>
            <w:noWrap/>
            <w:hideMark/>
          </w:tcPr>
          <w:p w14:paraId="27E9C80E" w14:textId="77777777" w:rsidR="008A53D0" w:rsidRDefault="008A53D0">
            <w:pPr>
              <w:pStyle w:val="TAC"/>
              <w:rPr>
                <w:szCs w:val="18"/>
              </w:rPr>
            </w:pPr>
            <w:r>
              <w:t>743</w:t>
            </w:r>
          </w:p>
        </w:tc>
        <w:tc>
          <w:tcPr>
            <w:tcW w:w="747" w:type="dxa"/>
            <w:tcBorders>
              <w:top w:val="single" w:sz="4" w:space="0" w:color="auto"/>
              <w:left w:val="single" w:sz="4" w:space="0" w:color="auto"/>
              <w:bottom w:val="single" w:sz="4" w:space="0" w:color="auto"/>
              <w:right w:val="single" w:sz="4" w:space="0" w:color="auto"/>
            </w:tcBorders>
            <w:noWrap/>
            <w:hideMark/>
          </w:tcPr>
          <w:p w14:paraId="4EAC8FD6"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16DAE9" w14:textId="77777777" w:rsidR="008A53D0" w:rsidRDefault="008A53D0">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D8F224" w14:textId="77777777" w:rsidR="008A53D0" w:rsidRDefault="008A53D0">
            <w:pPr>
              <w:pStyle w:val="TAC"/>
              <w:rPr>
                <w:szCs w:val="18"/>
              </w:rPr>
            </w:pPr>
            <w:r>
              <w:t>798</w:t>
            </w:r>
          </w:p>
        </w:tc>
        <w:tc>
          <w:tcPr>
            <w:tcW w:w="700" w:type="dxa"/>
            <w:tcBorders>
              <w:top w:val="single" w:sz="4" w:space="0" w:color="auto"/>
              <w:left w:val="single" w:sz="4" w:space="0" w:color="auto"/>
              <w:bottom w:val="single" w:sz="4" w:space="0" w:color="auto"/>
              <w:right w:val="single" w:sz="4" w:space="0" w:color="auto"/>
            </w:tcBorders>
            <w:hideMark/>
          </w:tcPr>
          <w:p w14:paraId="1DCE0C39" w14:textId="77777777" w:rsidR="008A53D0" w:rsidRDefault="008A53D0">
            <w:pPr>
              <w:pStyle w:val="TAC"/>
              <w:rPr>
                <w:szCs w:val="18"/>
              </w:rPr>
            </w:pPr>
            <w:r>
              <w:rPr>
                <w:rFonts w:eastAsia="Malgun Gothic"/>
                <w:szCs w:val="18"/>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04B7A294" w14:textId="77777777" w:rsidR="008A53D0" w:rsidRDefault="008A53D0">
            <w:pPr>
              <w:pStyle w:val="TAC"/>
              <w:rPr>
                <w:lang w:eastAsia="ko-KR"/>
              </w:rPr>
            </w:pPr>
            <w:r>
              <w:rPr>
                <w:lang w:eastAsia="ko-KR"/>
              </w:rPr>
              <w:t>IMD2</w:t>
            </w:r>
            <w:r>
              <w:rPr>
                <w:vertAlign w:val="superscript"/>
                <w:lang w:eastAsia="ko-KR"/>
              </w:rPr>
              <w:t>1</w:t>
            </w:r>
          </w:p>
        </w:tc>
      </w:tr>
      <w:tr w:rsidR="008A53D0" w14:paraId="616BD0B3"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4B69DEAE"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908B72" w14:textId="77777777" w:rsidR="008A53D0" w:rsidRDefault="008A53D0">
            <w:pPr>
              <w:pStyle w:val="TAC"/>
              <w:rPr>
                <w:szCs w:val="18"/>
              </w:rPr>
            </w:pPr>
            <w:r>
              <w:t>n7</w:t>
            </w:r>
            <w:r>
              <w:rPr>
                <w:lang w:eastAsia="zh-CN"/>
              </w:rPr>
              <w:t>7/n78</w:t>
            </w:r>
          </w:p>
        </w:tc>
        <w:tc>
          <w:tcPr>
            <w:tcW w:w="1066" w:type="dxa"/>
            <w:tcBorders>
              <w:top w:val="single" w:sz="4" w:space="0" w:color="auto"/>
              <w:left w:val="single" w:sz="4" w:space="0" w:color="auto"/>
              <w:bottom w:val="single" w:sz="4" w:space="0" w:color="auto"/>
              <w:right w:val="single" w:sz="4" w:space="0" w:color="auto"/>
            </w:tcBorders>
            <w:noWrap/>
            <w:hideMark/>
          </w:tcPr>
          <w:p w14:paraId="3F42687C" w14:textId="77777777" w:rsidR="008A53D0" w:rsidRDefault="008A53D0">
            <w:pPr>
              <w:pStyle w:val="TAC"/>
              <w:rPr>
                <w:szCs w:val="18"/>
              </w:rPr>
            </w:pPr>
            <w:r>
              <w:t>3440</w:t>
            </w:r>
          </w:p>
        </w:tc>
        <w:tc>
          <w:tcPr>
            <w:tcW w:w="747" w:type="dxa"/>
            <w:tcBorders>
              <w:top w:val="single" w:sz="4" w:space="0" w:color="auto"/>
              <w:left w:val="single" w:sz="4" w:space="0" w:color="auto"/>
              <w:bottom w:val="single" w:sz="4" w:space="0" w:color="auto"/>
              <w:right w:val="single" w:sz="4" w:space="0" w:color="auto"/>
            </w:tcBorders>
            <w:noWrap/>
            <w:hideMark/>
          </w:tcPr>
          <w:p w14:paraId="71AF2F3E" w14:textId="77777777" w:rsidR="008A53D0" w:rsidRDefault="008A53D0">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8B44153" w14:textId="77777777" w:rsidR="008A53D0" w:rsidRDefault="008A53D0">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3B0B41" w14:textId="77777777" w:rsidR="008A53D0" w:rsidRDefault="008A53D0">
            <w:pPr>
              <w:pStyle w:val="TAC"/>
              <w:rPr>
                <w:szCs w:val="18"/>
              </w:rPr>
            </w:pPr>
            <w:r>
              <w:t>3440</w:t>
            </w:r>
          </w:p>
        </w:tc>
        <w:tc>
          <w:tcPr>
            <w:tcW w:w="700" w:type="dxa"/>
            <w:tcBorders>
              <w:top w:val="single" w:sz="4" w:space="0" w:color="auto"/>
              <w:left w:val="single" w:sz="4" w:space="0" w:color="auto"/>
              <w:bottom w:val="single" w:sz="4" w:space="0" w:color="auto"/>
              <w:right w:val="single" w:sz="4" w:space="0" w:color="auto"/>
            </w:tcBorders>
            <w:hideMark/>
          </w:tcPr>
          <w:p w14:paraId="022BB15B" w14:textId="77777777" w:rsidR="008A53D0" w:rsidRDefault="008A53D0">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3FA362" w14:textId="77777777" w:rsidR="008A53D0" w:rsidRDefault="008A53D0">
            <w:pPr>
              <w:pStyle w:val="TAC"/>
            </w:pPr>
            <w:r>
              <w:rPr>
                <w:rFonts w:eastAsia="Malgun Gothic"/>
                <w:lang w:eastAsia="ko-KR"/>
              </w:rPr>
              <w:t>N/A</w:t>
            </w:r>
          </w:p>
        </w:tc>
      </w:tr>
      <w:tr w:rsidR="008A53D0" w14:paraId="495CF7F9" w14:textId="77777777" w:rsidTr="008A53D0">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00325BAB" w14:textId="77777777" w:rsidR="008A53D0" w:rsidRDefault="008A53D0">
            <w:pPr>
              <w:pStyle w:val="TAC"/>
              <w:rPr>
                <w:vertAlign w:val="superscript"/>
              </w:rPr>
            </w:pPr>
            <w:r>
              <w:t>DC_46A-48A_n5A</w:t>
            </w:r>
            <w:r>
              <w:rPr>
                <w:vertAlign w:val="superscript"/>
              </w:rPr>
              <w:t>5</w:t>
            </w:r>
          </w:p>
          <w:p w14:paraId="26F34D2B" w14:textId="77777777" w:rsidR="008A53D0" w:rsidRDefault="008A53D0">
            <w:pPr>
              <w:pStyle w:val="TAC"/>
              <w:rPr>
                <w:vertAlign w:val="superscript"/>
              </w:rPr>
            </w:pPr>
            <w:r>
              <w:t>DC_46C-48A_n5A</w:t>
            </w:r>
            <w:r>
              <w:rPr>
                <w:vertAlign w:val="superscript"/>
              </w:rPr>
              <w:t>5</w:t>
            </w:r>
          </w:p>
          <w:p w14:paraId="5EE43E3E" w14:textId="77777777" w:rsidR="008A53D0" w:rsidRDefault="008A53D0">
            <w:pPr>
              <w:pStyle w:val="TAC"/>
              <w:rPr>
                <w:vertAlign w:val="superscript"/>
              </w:rPr>
            </w:pPr>
            <w:r>
              <w:t>DC_46D-48A_n5A</w:t>
            </w:r>
            <w:r>
              <w:rPr>
                <w:vertAlign w:val="superscript"/>
              </w:rPr>
              <w:t>5</w:t>
            </w:r>
          </w:p>
          <w:p w14:paraId="7534ADA8" w14:textId="77777777" w:rsidR="008A53D0" w:rsidRDefault="008A53D0">
            <w:pPr>
              <w:pStyle w:val="TAC"/>
            </w:pPr>
            <w:r>
              <w:t>DC_46E-48A_n5A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00F6FDC5" w14:textId="77777777" w:rsidR="008A53D0" w:rsidRDefault="008A53D0">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722C3C"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D17C015"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30B325" w14:textId="77777777" w:rsidR="008A53D0" w:rsidRDefault="008A53D0">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55558A"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BF6F14"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152FB3" w14:textId="77777777" w:rsidR="008A53D0" w:rsidRDefault="008A53D0">
            <w:pPr>
              <w:pStyle w:val="TAC"/>
            </w:pPr>
            <w:r>
              <w:t>IMD2,</w:t>
            </w:r>
          </w:p>
          <w:p w14:paraId="30D3D346" w14:textId="77777777" w:rsidR="008A53D0" w:rsidRDefault="008A53D0">
            <w:pPr>
              <w:pStyle w:val="TAC"/>
              <w:rPr>
                <w:rFonts w:eastAsia="Malgun Gothic"/>
                <w:lang w:eastAsia="ko-KR"/>
              </w:rPr>
            </w:pPr>
            <w:r>
              <w:t>IMD3</w:t>
            </w:r>
          </w:p>
        </w:tc>
      </w:tr>
      <w:tr w:rsidR="008A53D0" w14:paraId="71175C6E"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0EA1F99B"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6F1633B" w14:textId="77777777" w:rsidR="008A53D0" w:rsidRDefault="008A53D0">
            <w:pPr>
              <w:pStyle w:val="TAC"/>
            </w:pPr>
            <w:r>
              <w:rPr>
                <w:rFonts w:cs="Arial"/>
                <w:szCs w:val="18"/>
              </w:rPr>
              <w:t>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578C9EB"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5E6FD09"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98612BF" w14:textId="77777777" w:rsidR="008A53D0" w:rsidRDefault="008A53D0">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789E003"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1F639687"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A927ECD" w14:textId="77777777" w:rsidR="008A53D0" w:rsidRDefault="008A53D0">
            <w:pPr>
              <w:pStyle w:val="TAC"/>
              <w:rPr>
                <w:rFonts w:eastAsia="Malgun Gothic"/>
                <w:lang w:eastAsia="ko-KR"/>
              </w:rPr>
            </w:pPr>
            <w:r>
              <w:rPr>
                <w:lang w:eastAsia="zh-TW"/>
              </w:rPr>
              <w:t>N/A</w:t>
            </w:r>
          </w:p>
        </w:tc>
      </w:tr>
      <w:tr w:rsidR="008A53D0" w14:paraId="3A7E1C18"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2841DFA0"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22CB3C0" w14:textId="77777777" w:rsidR="008A53D0" w:rsidRDefault="008A53D0">
            <w:pPr>
              <w:pStyle w:val="TAC"/>
            </w:pPr>
            <w:r>
              <w:rPr>
                <w:rFonts w:cs="Arial"/>
              </w:rPr>
              <w:t>n5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7F89030"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C04732"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C783E1F" w14:textId="77777777" w:rsidR="008A53D0" w:rsidRDefault="008A53D0">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BF3E435"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6686A0E4" w14:textId="77777777" w:rsidR="008A53D0" w:rsidRDefault="008A53D0">
            <w:pPr>
              <w:pStyle w:val="TAC"/>
              <w:rPr>
                <w:rFonts w:eastAsia="Malgun Gothic"/>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5D72A49" w14:textId="77777777" w:rsidR="008A53D0" w:rsidRDefault="008A53D0">
            <w:pPr>
              <w:pStyle w:val="TAC"/>
              <w:rPr>
                <w:rFonts w:eastAsia="Malgun Gothic"/>
                <w:lang w:eastAsia="ko-KR"/>
              </w:rPr>
            </w:pPr>
            <w:r>
              <w:rPr>
                <w:lang w:eastAsia="zh-TW"/>
              </w:rPr>
              <w:t>N/A</w:t>
            </w:r>
          </w:p>
        </w:tc>
      </w:tr>
      <w:tr w:rsidR="008A53D0" w14:paraId="3A67EEF0" w14:textId="77777777" w:rsidTr="008A53D0">
        <w:trPr>
          <w:trHeight w:val="216"/>
          <w:jc w:val="center"/>
        </w:trPr>
        <w:tc>
          <w:tcPr>
            <w:tcW w:w="2259" w:type="dxa"/>
            <w:vMerge w:val="restart"/>
            <w:tcBorders>
              <w:top w:val="nil"/>
              <w:left w:val="single" w:sz="4" w:space="0" w:color="auto"/>
              <w:bottom w:val="single" w:sz="4" w:space="0" w:color="auto"/>
              <w:right w:val="single" w:sz="4" w:space="0" w:color="auto"/>
            </w:tcBorders>
            <w:vAlign w:val="center"/>
            <w:hideMark/>
          </w:tcPr>
          <w:p w14:paraId="13089BF0" w14:textId="77777777" w:rsidR="008A53D0" w:rsidRDefault="008A53D0">
            <w:pPr>
              <w:pStyle w:val="TAC"/>
              <w:rPr>
                <w:vertAlign w:val="superscript"/>
              </w:rPr>
            </w:pPr>
            <w:r>
              <w:t>DC_46A-48A_n66A</w:t>
            </w:r>
            <w:r>
              <w:rPr>
                <w:vertAlign w:val="superscript"/>
              </w:rPr>
              <w:t>5</w:t>
            </w:r>
          </w:p>
          <w:p w14:paraId="4C530A26" w14:textId="77777777" w:rsidR="008A53D0" w:rsidRDefault="008A53D0">
            <w:pPr>
              <w:pStyle w:val="TAC"/>
              <w:rPr>
                <w:vertAlign w:val="superscript"/>
              </w:rPr>
            </w:pPr>
            <w:r>
              <w:t>DC_46C-48A_n66A</w:t>
            </w:r>
            <w:r>
              <w:rPr>
                <w:vertAlign w:val="superscript"/>
              </w:rPr>
              <w:t>5</w:t>
            </w:r>
          </w:p>
          <w:p w14:paraId="28B923FB" w14:textId="77777777" w:rsidR="008A53D0" w:rsidRDefault="008A53D0">
            <w:pPr>
              <w:pStyle w:val="TAC"/>
              <w:rPr>
                <w:vertAlign w:val="superscript"/>
              </w:rPr>
            </w:pPr>
            <w:r>
              <w:t>DC_46D-48A_n66A</w:t>
            </w:r>
            <w:r>
              <w:rPr>
                <w:vertAlign w:val="superscript"/>
              </w:rPr>
              <w:t>5</w:t>
            </w:r>
          </w:p>
          <w:p w14:paraId="61A6154B" w14:textId="77777777" w:rsidR="008A53D0" w:rsidRDefault="008A53D0">
            <w:pPr>
              <w:pStyle w:val="TAC"/>
            </w:pPr>
            <w:r>
              <w:t>DC_46E-48A_n66A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3B8BD888" w14:textId="77777777" w:rsidR="008A53D0" w:rsidRDefault="008A53D0">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FE9DAA"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F36ECF"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DEEABF9" w14:textId="77777777" w:rsidR="008A53D0" w:rsidRDefault="008A53D0">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848792D"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1F5D87CB"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22F456B" w14:textId="77777777" w:rsidR="008A53D0" w:rsidRDefault="008A53D0">
            <w:pPr>
              <w:pStyle w:val="TAC"/>
            </w:pPr>
            <w:r>
              <w:t>IMD2,</w:t>
            </w:r>
          </w:p>
          <w:p w14:paraId="4A870F6F" w14:textId="77777777" w:rsidR="008A53D0" w:rsidRDefault="008A53D0">
            <w:pPr>
              <w:pStyle w:val="TAC"/>
              <w:rPr>
                <w:rFonts w:eastAsia="Malgun Gothic"/>
                <w:lang w:eastAsia="ko-KR"/>
              </w:rPr>
            </w:pPr>
            <w:r>
              <w:t>IMD3</w:t>
            </w:r>
          </w:p>
        </w:tc>
      </w:tr>
      <w:tr w:rsidR="008A53D0" w14:paraId="00E5F6F7"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0465051"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84192D" w14:textId="77777777" w:rsidR="008A53D0" w:rsidRDefault="008A53D0">
            <w:pPr>
              <w:pStyle w:val="TAC"/>
            </w:pPr>
            <w:r>
              <w:rPr>
                <w:rFonts w:cs="Arial"/>
                <w:szCs w:val="18"/>
              </w:rPr>
              <w:t>48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C6C6D0"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6C5EFE0"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2906E2C" w14:textId="77777777" w:rsidR="008A53D0" w:rsidRDefault="008A53D0">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9DF42F6"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25189AF4" w14:textId="77777777" w:rsidR="008A53D0" w:rsidRDefault="008A53D0">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BFD5656" w14:textId="77777777" w:rsidR="008A53D0" w:rsidRDefault="008A53D0">
            <w:pPr>
              <w:pStyle w:val="TAC"/>
              <w:rPr>
                <w:rFonts w:eastAsia="Malgun Gothic"/>
                <w:lang w:eastAsia="ko-KR"/>
              </w:rPr>
            </w:pPr>
            <w:r>
              <w:rPr>
                <w:lang w:eastAsia="zh-TW"/>
              </w:rPr>
              <w:t>N/A</w:t>
            </w:r>
          </w:p>
        </w:tc>
      </w:tr>
      <w:tr w:rsidR="008A53D0" w14:paraId="2F10D0F2"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11400D6B"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14F7160" w14:textId="77777777" w:rsidR="008A53D0" w:rsidRDefault="008A53D0">
            <w:pPr>
              <w:pStyle w:val="TAC"/>
            </w:pPr>
            <w:r>
              <w:rPr>
                <w:rFonts w:cs="Arial"/>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FBD5B5C" w14:textId="77777777" w:rsidR="008A53D0" w:rsidRDefault="008A53D0">
            <w:pPr>
              <w:pStyle w:val="TAC"/>
            </w:pPr>
            <w:r>
              <w:t>N/A</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66B4BB" w14:textId="77777777" w:rsidR="008A53D0" w:rsidRDefault="008A53D0">
            <w:pPr>
              <w:pStyle w:val="TAC"/>
            </w:pPr>
            <w: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53061BF" w14:textId="77777777" w:rsidR="008A53D0" w:rsidRDefault="008A53D0">
            <w:pPr>
              <w:pStyle w:val="TAC"/>
              <w:rPr>
                <w:rFonts w:eastAsia="Times New Roman"/>
                <w:lang w:eastAsia="zh-CN"/>
              </w:rPr>
            </w:pPr>
            <w: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C22A0DF" w14:textId="77777777" w:rsidR="008A53D0" w:rsidRDefault="008A53D0">
            <w:pPr>
              <w:pStyle w:val="TAC"/>
            </w:pPr>
            <w:r>
              <w:t>N/A</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826599" w14:textId="77777777" w:rsidR="008A53D0" w:rsidRDefault="008A53D0">
            <w:pPr>
              <w:pStyle w:val="TAC"/>
              <w:rPr>
                <w:rFonts w:eastAsia="Malgun Gothic"/>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808F94" w14:textId="77777777" w:rsidR="008A53D0" w:rsidRDefault="008A53D0">
            <w:pPr>
              <w:pStyle w:val="TAC"/>
              <w:rPr>
                <w:rFonts w:eastAsia="Malgun Gothic"/>
                <w:lang w:eastAsia="ko-KR"/>
              </w:rPr>
            </w:pPr>
            <w:r>
              <w:rPr>
                <w:lang w:eastAsia="zh-TW"/>
              </w:rPr>
              <w:t>N/A</w:t>
            </w:r>
          </w:p>
        </w:tc>
      </w:tr>
      <w:tr w:rsidR="008A53D0" w14:paraId="18BDA209"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32CA5E3" w14:textId="77777777" w:rsidR="008A53D0" w:rsidRDefault="008A53D0">
            <w:pPr>
              <w:pStyle w:val="TAC"/>
            </w:pPr>
            <w:r>
              <w:lastRenderedPageBreak/>
              <w:t>DC_46A-66A_n5A</w:t>
            </w:r>
          </w:p>
        </w:tc>
        <w:tc>
          <w:tcPr>
            <w:tcW w:w="868" w:type="dxa"/>
            <w:tcBorders>
              <w:top w:val="single" w:sz="4" w:space="0" w:color="auto"/>
              <w:left w:val="single" w:sz="4" w:space="0" w:color="auto"/>
              <w:bottom w:val="single" w:sz="4" w:space="0" w:color="auto"/>
              <w:right w:val="single" w:sz="4" w:space="0" w:color="auto"/>
            </w:tcBorders>
            <w:hideMark/>
          </w:tcPr>
          <w:p w14:paraId="52E4C45D" w14:textId="77777777" w:rsidR="008A53D0" w:rsidRDefault="008A53D0">
            <w:pPr>
              <w:pStyle w:val="TAC"/>
              <w:rPr>
                <w:szCs w:val="18"/>
              </w:rPr>
            </w:pPr>
            <w:r>
              <w:t>46</w:t>
            </w:r>
          </w:p>
        </w:tc>
        <w:tc>
          <w:tcPr>
            <w:tcW w:w="1066" w:type="dxa"/>
            <w:tcBorders>
              <w:top w:val="single" w:sz="4" w:space="0" w:color="auto"/>
              <w:left w:val="single" w:sz="4" w:space="0" w:color="auto"/>
              <w:bottom w:val="single" w:sz="4" w:space="0" w:color="auto"/>
              <w:right w:val="single" w:sz="4" w:space="0" w:color="auto"/>
            </w:tcBorders>
            <w:noWrap/>
            <w:hideMark/>
          </w:tcPr>
          <w:p w14:paraId="2D4E07E4" w14:textId="77777777" w:rsidR="008A53D0" w:rsidRDefault="008A53D0">
            <w:pPr>
              <w:pStyle w:val="TAC"/>
              <w:rPr>
                <w:szCs w:val="18"/>
              </w:rPr>
            </w:pPr>
            <w:r>
              <w:t>5163</w:t>
            </w:r>
          </w:p>
        </w:tc>
        <w:tc>
          <w:tcPr>
            <w:tcW w:w="747" w:type="dxa"/>
            <w:tcBorders>
              <w:top w:val="single" w:sz="4" w:space="0" w:color="auto"/>
              <w:left w:val="single" w:sz="4" w:space="0" w:color="auto"/>
              <w:bottom w:val="single" w:sz="4" w:space="0" w:color="auto"/>
              <w:right w:val="single" w:sz="4" w:space="0" w:color="auto"/>
            </w:tcBorders>
            <w:noWrap/>
            <w:hideMark/>
          </w:tcPr>
          <w:p w14:paraId="25918315" w14:textId="77777777" w:rsidR="008A53D0" w:rsidRDefault="008A53D0">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A5E7A85" w14:textId="77777777" w:rsidR="008A53D0" w:rsidRDefault="008A53D0">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58F1B80" w14:textId="77777777" w:rsidR="008A53D0" w:rsidRDefault="008A53D0">
            <w:pPr>
              <w:pStyle w:val="TAC"/>
              <w:rPr>
                <w:szCs w:val="18"/>
              </w:rPr>
            </w:pPr>
            <w:r>
              <w:t>5163</w:t>
            </w:r>
          </w:p>
        </w:tc>
        <w:tc>
          <w:tcPr>
            <w:tcW w:w="700" w:type="dxa"/>
            <w:tcBorders>
              <w:top w:val="single" w:sz="4" w:space="0" w:color="auto"/>
              <w:left w:val="single" w:sz="4" w:space="0" w:color="auto"/>
              <w:bottom w:val="single" w:sz="4" w:space="0" w:color="auto"/>
              <w:right w:val="single" w:sz="4" w:space="0" w:color="auto"/>
            </w:tcBorders>
            <w:hideMark/>
          </w:tcPr>
          <w:p w14:paraId="0E1EFFE1" w14:textId="77777777" w:rsidR="008A53D0" w:rsidRDefault="008A53D0">
            <w:pPr>
              <w:pStyle w:val="TAC"/>
              <w:rPr>
                <w:szCs w:val="18"/>
              </w:rPr>
            </w:pPr>
            <w:r>
              <w:t>9.0</w:t>
            </w:r>
          </w:p>
        </w:tc>
        <w:tc>
          <w:tcPr>
            <w:tcW w:w="1248" w:type="dxa"/>
            <w:tcBorders>
              <w:top w:val="single" w:sz="4" w:space="0" w:color="auto"/>
              <w:left w:val="single" w:sz="4" w:space="0" w:color="auto"/>
              <w:bottom w:val="single" w:sz="4" w:space="0" w:color="auto"/>
              <w:right w:val="single" w:sz="4" w:space="0" w:color="auto"/>
            </w:tcBorders>
            <w:hideMark/>
          </w:tcPr>
          <w:p w14:paraId="564B1050" w14:textId="77777777" w:rsidR="008A53D0" w:rsidRDefault="008A53D0">
            <w:pPr>
              <w:pStyle w:val="TAC"/>
            </w:pPr>
            <w:r>
              <w:t>IMD4</w:t>
            </w:r>
          </w:p>
        </w:tc>
      </w:tr>
      <w:tr w:rsidR="008A53D0" w14:paraId="1B43025C" w14:textId="77777777" w:rsidTr="008A53D0">
        <w:trPr>
          <w:trHeight w:val="216"/>
          <w:jc w:val="center"/>
        </w:trPr>
        <w:tc>
          <w:tcPr>
            <w:tcW w:w="2259" w:type="dxa"/>
            <w:tcBorders>
              <w:top w:val="nil"/>
              <w:left w:val="single" w:sz="4" w:space="0" w:color="auto"/>
              <w:bottom w:val="nil"/>
              <w:right w:val="single" w:sz="4" w:space="0" w:color="auto"/>
            </w:tcBorders>
          </w:tcPr>
          <w:p w14:paraId="3DFDE5FF" w14:textId="77777777" w:rsidR="008A53D0" w:rsidRDefault="008A53D0">
            <w:pPr>
              <w:pStyle w:val="TAC"/>
              <w:rPr>
                <w:rFonts w:eastAsiaTheme="minorEastAsia"/>
                <w:lang w:eastAsia="ja-JP"/>
              </w:rPr>
            </w:pPr>
            <w:r>
              <w:rPr>
                <w:lang w:eastAsia="ja-JP"/>
              </w:rPr>
              <w:t>DC_46C-66A_n5A</w:t>
            </w:r>
          </w:p>
          <w:p w14:paraId="506D405A" w14:textId="77777777" w:rsidR="008A53D0" w:rsidRDefault="008A53D0">
            <w:pPr>
              <w:pStyle w:val="TAC"/>
              <w:rPr>
                <w:lang w:eastAsia="ja-JP"/>
              </w:rPr>
            </w:pPr>
            <w:r>
              <w:rPr>
                <w:lang w:eastAsia="ja-JP"/>
              </w:rPr>
              <w:t>DC_46D-66A_n5A</w:t>
            </w:r>
          </w:p>
          <w:p w14:paraId="0A4A98F0" w14:textId="77777777" w:rsidR="008A53D0" w:rsidRDefault="008A53D0">
            <w:pPr>
              <w:pStyle w:val="TAC"/>
              <w:rPr>
                <w:lang w:eastAsia="ja-JP"/>
              </w:rPr>
            </w:pPr>
            <w:r>
              <w:rPr>
                <w:lang w:eastAsia="ja-JP"/>
              </w:rPr>
              <w:t>DC_46E-66A_n5A</w:t>
            </w:r>
          </w:p>
          <w:p w14:paraId="6AD9D34D" w14:textId="77777777" w:rsidR="008A53D0" w:rsidRDefault="008A53D0">
            <w:pPr>
              <w:pStyle w:val="TAC"/>
              <w:rPr>
                <w:lang w:eastAsia="ja-JP"/>
              </w:rPr>
            </w:pPr>
            <w:r>
              <w:rPr>
                <w:lang w:eastAsia="ja-JP"/>
              </w:rPr>
              <w:t>DC_46A-66A-66A_n5A</w:t>
            </w:r>
          </w:p>
          <w:p w14:paraId="418C1FF1" w14:textId="77777777" w:rsidR="008A53D0" w:rsidRDefault="008A53D0">
            <w:pPr>
              <w:pStyle w:val="TAC"/>
              <w:rPr>
                <w:lang w:eastAsia="ja-JP"/>
              </w:rPr>
            </w:pPr>
            <w:r>
              <w:rPr>
                <w:lang w:eastAsia="ja-JP"/>
              </w:rPr>
              <w:t>DC_46C-66A-66A_n5A</w:t>
            </w:r>
          </w:p>
          <w:p w14:paraId="37B23AD7" w14:textId="77777777" w:rsidR="008A53D0" w:rsidRDefault="008A53D0">
            <w:pPr>
              <w:pStyle w:val="TAC"/>
              <w:rPr>
                <w:lang w:eastAsia="ja-JP"/>
              </w:rPr>
            </w:pPr>
            <w:r>
              <w:rPr>
                <w:lang w:eastAsia="ja-JP"/>
              </w:rPr>
              <w:t>DC_46D-66A-66A_n5A</w:t>
            </w:r>
          </w:p>
          <w:p w14:paraId="4B881F3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022B4BC" w14:textId="77777777" w:rsidR="008A53D0" w:rsidRDefault="008A53D0">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0E7C60C6" w14:textId="77777777" w:rsidR="008A53D0" w:rsidRDefault="008A53D0">
            <w:pPr>
              <w:pStyle w:val="TAC"/>
              <w:rPr>
                <w:szCs w:val="18"/>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5499428D"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9B0506"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1C7CF0" w14:textId="77777777" w:rsidR="008A53D0" w:rsidRDefault="008A53D0">
            <w:pPr>
              <w:pStyle w:val="TAC"/>
              <w:rPr>
                <w:szCs w:val="18"/>
              </w:rPr>
            </w:pPr>
            <w:r>
              <w:t>2175</w:t>
            </w:r>
          </w:p>
        </w:tc>
        <w:tc>
          <w:tcPr>
            <w:tcW w:w="700" w:type="dxa"/>
            <w:tcBorders>
              <w:top w:val="single" w:sz="4" w:space="0" w:color="auto"/>
              <w:left w:val="single" w:sz="4" w:space="0" w:color="auto"/>
              <w:bottom w:val="single" w:sz="4" w:space="0" w:color="auto"/>
              <w:right w:val="single" w:sz="4" w:space="0" w:color="auto"/>
            </w:tcBorders>
            <w:hideMark/>
          </w:tcPr>
          <w:p w14:paraId="63F1E125"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157401A" w14:textId="77777777" w:rsidR="008A53D0" w:rsidRDefault="008A53D0">
            <w:pPr>
              <w:pStyle w:val="TAC"/>
            </w:pPr>
            <w:r>
              <w:t>N/A</w:t>
            </w:r>
          </w:p>
        </w:tc>
      </w:tr>
      <w:tr w:rsidR="008A53D0" w14:paraId="29A8931F"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4BE3FE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1A5D7B5" w14:textId="77777777" w:rsidR="008A53D0" w:rsidRDefault="008A53D0">
            <w:pPr>
              <w:pStyle w:val="TAC"/>
              <w:rPr>
                <w:szCs w:val="18"/>
              </w:rPr>
            </w:pPr>
            <w:r>
              <w:t>n5</w:t>
            </w:r>
          </w:p>
        </w:tc>
        <w:tc>
          <w:tcPr>
            <w:tcW w:w="1066" w:type="dxa"/>
            <w:tcBorders>
              <w:top w:val="single" w:sz="4" w:space="0" w:color="auto"/>
              <w:left w:val="single" w:sz="4" w:space="0" w:color="auto"/>
              <w:bottom w:val="single" w:sz="4" w:space="0" w:color="auto"/>
              <w:right w:val="single" w:sz="4" w:space="0" w:color="auto"/>
            </w:tcBorders>
            <w:noWrap/>
            <w:hideMark/>
          </w:tcPr>
          <w:p w14:paraId="1251187E" w14:textId="77777777" w:rsidR="008A53D0" w:rsidRDefault="008A53D0">
            <w:pPr>
              <w:pStyle w:val="TAC"/>
              <w:rPr>
                <w:szCs w:val="18"/>
              </w:rPr>
            </w:pPr>
            <w:r>
              <w:t>847</w:t>
            </w:r>
          </w:p>
        </w:tc>
        <w:tc>
          <w:tcPr>
            <w:tcW w:w="747" w:type="dxa"/>
            <w:tcBorders>
              <w:top w:val="single" w:sz="4" w:space="0" w:color="auto"/>
              <w:left w:val="single" w:sz="4" w:space="0" w:color="auto"/>
              <w:bottom w:val="single" w:sz="4" w:space="0" w:color="auto"/>
              <w:right w:val="single" w:sz="4" w:space="0" w:color="auto"/>
            </w:tcBorders>
            <w:noWrap/>
            <w:hideMark/>
          </w:tcPr>
          <w:p w14:paraId="4C25562A" w14:textId="77777777" w:rsidR="008A53D0" w:rsidRDefault="008A53D0">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677288" w14:textId="77777777" w:rsidR="008A53D0" w:rsidRDefault="008A53D0">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A1AD1D" w14:textId="77777777" w:rsidR="008A53D0" w:rsidRDefault="008A53D0">
            <w:pPr>
              <w:pStyle w:val="TAC"/>
              <w:rPr>
                <w:szCs w:val="18"/>
              </w:rPr>
            </w:pPr>
            <w:r>
              <w:t>892</w:t>
            </w:r>
          </w:p>
        </w:tc>
        <w:tc>
          <w:tcPr>
            <w:tcW w:w="700" w:type="dxa"/>
            <w:tcBorders>
              <w:top w:val="single" w:sz="4" w:space="0" w:color="auto"/>
              <w:left w:val="single" w:sz="4" w:space="0" w:color="auto"/>
              <w:bottom w:val="single" w:sz="4" w:space="0" w:color="auto"/>
              <w:right w:val="single" w:sz="4" w:space="0" w:color="auto"/>
            </w:tcBorders>
            <w:hideMark/>
          </w:tcPr>
          <w:p w14:paraId="2B7B05FB" w14:textId="77777777" w:rsidR="008A53D0" w:rsidRDefault="008A53D0">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29A13CDC" w14:textId="77777777" w:rsidR="008A53D0" w:rsidRDefault="008A53D0">
            <w:pPr>
              <w:pStyle w:val="TAC"/>
            </w:pPr>
            <w:r>
              <w:t>N/A</w:t>
            </w:r>
          </w:p>
        </w:tc>
      </w:tr>
      <w:tr w:rsidR="008A53D0" w14:paraId="5969AF28" w14:textId="77777777" w:rsidTr="008A53D0">
        <w:trPr>
          <w:trHeight w:val="216"/>
          <w:jc w:val="center"/>
        </w:trPr>
        <w:tc>
          <w:tcPr>
            <w:tcW w:w="2259" w:type="dxa"/>
            <w:tcBorders>
              <w:top w:val="single" w:sz="4" w:space="0" w:color="auto"/>
              <w:left w:val="single" w:sz="4" w:space="0" w:color="auto"/>
              <w:bottom w:val="nil"/>
              <w:right w:val="single" w:sz="4" w:space="0" w:color="auto"/>
            </w:tcBorders>
          </w:tcPr>
          <w:p w14:paraId="4320E5E0" w14:textId="77777777" w:rsidR="008A53D0" w:rsidRDefault="008A53D0">
            <w:pPr>
              <w:pStyle w:val="TAC"/>
              <w:rPr>
                <w:vertAlign w:val="superscript"/>
                <w:lang w:eastAsia="zh-CN"/>
              </w:rPr>
            </w:pPr>
            <w:r>
              <w:t>DC_46A-66A_n25A</w:t>
            </w:r>
            <w:r>
              <w:rPr>
                <w:vertAlign w:val="superscript"/>
                <w:lang w:eastAsia="zh-CN"/>
              </w:rPr>
              <w:t>4</w:t>
            </w:r>
          </w:p>
          <w:p w14:paraId="601FA581" w14:textId="77777777" w:rsidR="008A53D0" w:rsidRDefault="008A53D0">
            <w:pPr>
              <w:pStyle w:val="TAC"/>
            </w:pPr>
            <w:r>
              <w:t>DC_46C-66A_n25A</w:t>
            </w:r>
            <w:r>
              <w:rPr>
                <w:vertAlign w:val="superscript"/>
                <w:lang w:eastAsia="zh-CN"/>
              </w:rPr>
              <w:t>4</w:t>
            </w:r>
          </w:p>
          <w:p w14:paraId="391D2B9E" w14:textId="77777777" w:rsidR="008A53D0" w:rsidRDefault="008A53D0">
            <w:pPr>
              <w:pStyle w:val="TAC"/>
            </w:pPr>
            <w:r>
              <w:t>DC_46D-66A_n25A</w:t>
            </w:r>
            <w:r>
              <w:rPr>
                <w:vertAlign w:val="superscript"/>
                <w:lang w:eastAsia="zh-CN"/>
              </w:rPr>
              <w:t>4</w:t>
            </w:r>
          </w:p>
          <w:p w14:paraId="2F1F198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72219D1" w14:textId="77777777" w:rsidR="008A53D0" w:rsidRDefault="008A53D0">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52454A5B" w14:textId="77777777" w:rsidR="008A53D0" w:rsidRDefault="008A53D0">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47426052" w14:textId="77777777" w:rsidR="008A53D0" w:rsidRDefault="008A53D0">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58760CC5" w14:textId="77777777" w:rsidR="008A53D0" w:rsidRDefault="008A53D0">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D4B962" w14:textId="77777777" w:rsidR="008A53D0" w:rsidRDefault="008A53D0">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52D8B9F2" w14:textId="77777777" w:rsidR="008A53D0" w:rsidRDefault="008A53D0">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5F624E7B" w14:textId="77777777" w:rsidR="008A53D0" w:rsidRDefault="008A53D0">
            <w:pPr>
              <w:pStyle w:val="TAC"/>
            </w:pPr>
            <w:r>
              <w:rPr>
                <w:lang w:eastAsia="zh-CN"/>
              </w:rPr>
              <w:t>IMD3</w:t>
            </w:r>
          </w:p>
        </w:tc>
      </w:tr>
      <w:tr w:rsidR="008A53D0" w14:paraId="17C2E6EC" w14:textId="77777777" w:rsidTr="008A53D0">
        <w:trPr>
          <w:trHeight w:val="216"/>
          <w:jc w:val="center"/>
        </w:trPr>
        <w:tc>
          <w:tcPr>
            <w:tcW w:w="2259" w:type="dxa"/>
            <w:tcBorders>
              <w:top w:val="nil"/>
              <w:left w:val="single" w:sz="4" w:space="0" w:color="auto"/>
              <w:bottom w:val="nil"/>
              <w:right w:val="single" w:sz="4" w:space="0" w:color="auto"/>
            </w:tcBorders>
          </w:tcPr>
          <w:p w14:paraId="46716FA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8D4C5D1" w14:textId="77777777" w:rsidR="008A53D0" w:rsidRDefault="008A53D0">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65B5913B" w14:textId="77777777" w:rsidR="008A53D0" w:rsidRDefault="008A53D0">
            <w:pPr>
              <w:pStyle w:val="TAC"/>
              <w:rPr>
                <w:szCs w:val="18"/>
              </w:rPr>
            </w:pPr>
            <w:r>
              <w:rPr>
                <w:lang w:eastAsia="ko-KR"/>
              </w:rPr>
              <w:t>1775</w:t>
            </w:r>
          </w:p>
        </w:tc>
        <w:tc>
          <w:tcPr>
            <w:tcW w:w="747" w:type="dxa"/>
            <w:tcBorders>
              <w:top w:val="single" w:sz="4" w:space="0" w:color="auto"/>
              <w:left w:val="single" w:sz="4" w:space="0" w:color="auto"/>
              <w:bottom w:val="single" w:sz="4" w:space="0" w:color="auto"/>
              <w:right w:val="single" w:sz="4" w:space="0" w:color="auto"/>
            </w:tcBorders>
            <w:noWrap/>
            <w:hideMark/>
          </w:tcPr>
          <w:p w14:paraId="01916804" w14:textId="77777777" w:rsidR="008A53D0" w:rsidRDefault="008A53D0">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50244A" w14:textId="77777777" w:rsidR="008A53D0" w:rsidRDefault="008A53D0">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8D05A0" w14:textId="77777777" w:rsidR="008A53D0" w:rsidRDefault="008A53D0">
            <w:pPr>
              <w:pStyle w:val="TAC"/>
              <w:rPr>
                <w:szCs w:val="18"/>
              </w:rPr>
            </w:pPr>
            <w:r>
              <w:rPr>
                <w:lang w:eastAsia="ko-KR"/>
              </w:rPr>
              <w:t>2175</w:t>
            </w:r>
          </w:p>
        </w:tc>
        <w:tc>
          <w:tcPr>
            <w:tcW w:w="700" w:type="dxa"/>
            <w:tcBorders>
              <w:top w:val="single" w:sz="4" w:space="0" w:color="auto"/>
              <w:left w:val="single" w:sz="4" w:space="0" w:color="auto"/>
              <w:bottom w:val="single" w:sz="4" w:space="0" w:color="auto"/>
              <w:right w:val="single" w:sz="4" w:space="0" w:color="auto"/>
            </w:tcBorders>
            <w:hideMark/>
          </w:tcPr>
          <w:p w14:paraId="181D88CB" w14:textId="77777777" w:rsidR="008A53D0" w:rsidRDefault="008A53D0">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159A07" w14:textId="77777777" w:rsidR="008A53D0" w:rsidRDefault="008A53D0">
            <w:pPr>
              <w:pStyle w:val="TAC"/>
            </w:pPr>
            <w:r>
              <w:t>N/A</w:t>
            </w:r>
          </w:p>
        </w:tc>
      </w:tr>
      <w:tr w:rsidR="008A53D0" w14:paraId="13A3F821" w14:textId="77777777" w:rsidTr="008A53D0">
        <w:trPr>
          <w:trHeight w:val="216"/>
          <w:jc w:val="center"/>
        </w:trPr>
        <w:tc>
          <w:tcPr>
            <w:tcW w:w="2259" w:type="dxa"/>
            <w:tcBorders>
              <w:top w:val="nil"/>
              <w:left w:val="single" w:sz="4" w:space="0" w:color="auto"/>
              <w:bottom w:val="nil"/>
              <w:right w:val="single" w:sz="4" w:space="0" w:color="auto"/>
            </w:tcBorders>
          </w:tcPr>
          <w:p w14:paraId="2B21A03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40B0A9C" w14:textId="77777777" w:rsidR="008A53D0" w:rsidRDefault="008A53D0">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76A2CCD9" w14:textId="77777777" w:rsidR="008A53D0" w:rsidRDefault="008A53D0">
            <w:pPr>
              <w:pStyle w:val="TAC"/>
              <w:rPr>
                <w:szCs w:val="18"/>
              </w:rPr>
            </w:pPr>
            <w:r>
              <w:rPr>
                <w:lang w:eastAsia="ko-KR"/>
              </w:rPr>
              <w:t>1855</w:t>
            </w:r>
          </w:p>
        </w:tc>
        <w:tc>
          <w:tcPr>
            <w:tcW w:w="747" w:type="dxa"/>
            <w:tcBorders>
              <w:top w:val="single" w:sz="4" w:space="0" w:color="auto"/>
              <w:left w:val="single" w:sz="4" w:space="0" w:color="auto"/>
              <w:bottom w:val="single" w:sz="4" w:space="0" w:color="auto"/>
              <w:right w:val="single" w:sz="4" w:space="0" w:color="auto"/>
            </w:tcBorders>
            <w:noWrap/>
            <w:hideMark/>
          </w:tcPr>
          <w:p w14:paraId="5E999A4A" w14:textId="77777777" w:rsidR="008A53D0" w:rsidRDefault="008A53D0">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C0F3A8" w14:textId="77777777" w:rsidR="008A53D0" w:rsidRDefault="008A53D0">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5047A7" w14:textId="77777777" w:rsidR="008A53D0" w:rsidRDefault="008A53D0">
            <w:pPr>
              <w:pStyle w:val="TAC"/>
              <w:rPr>
                <w:szCs w:val="18"/>
              </w:rPr>
            </w:pPr>
            <w:r>
              <w:rPr>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20D9A06B" w14:textId="77777777" w:rsidR="008A53D0" w:rsidRDefault="008A53D0">
            <w:pPr>
              <w:pStyle w:val="TAC"/>
              <w:rPr>
                <w:szCs w:val="18"/>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57EBFF0A" w14:textId="77777777" w:rsidR="008A53D0" w:rsidRDefault="008A53D0">
            <w:pPr>
              <w:pStyle w:val="TAC"/>
            </w:pPr>
            <w:r>
              <w:t>IMD3</w:t>
            </w:r>
          </w:p>
        </w:tc>
      </w:tr>
      <w:tr w:rsidR="008A53D0" w14:paraId="283F2030" w14:textId="77777777" w:rsidTr="008A53D0">
        <w:trPr>
          <w:trHeight w:val="216"/>
          <w:jc w:val="center"/>
        </w:trPr>
        <w:tc>
          <w:tcPr>
            <w:tcW w:w="2259" w:type="dxa"/>
            <w:tcBorders>
              <w:top w:val="nil"/>
              <w:left w:val="single" w:sz="4" w:space="0" w:color="auto"/>
              <w:bottom w:val="nil"/>
              <w:right w:val="single" w:sz="4" w:space="0" w:color="auto"/>
            </w:tcBorders>
          </w:tcPr>
          <w:p w14:paraId="1472C72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24E1F39" w14:textId="77777777" w:rsidR="008A53D0" w:rsidRDefault="008A53D0">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5A108634" w14:textId="77777777" w:rsidR="008A53D0" w:rsidRDefault="008A53D0">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46F95115" w14:textId="77777777" w:rsidR="008A53D0" w:rsidRDefault="008A53D0">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65A86473" w14:textId="77777777" w:rsidR="008A53D0" w:rsidRDefault="008A53D0">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22771B" w14:textId="77777777" w:rsidR="008A53D0" w:rsidRDefault="008A53D0">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2D400CCB" w14:textId="77777777" w:rsidR="008A53D0" w:rsidRDefault="008A53D0">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0D379440" w14:textId="77777777" w:rsidR="008A53D0" w:rsidRDefault="008A53D0">
            <w:pPr>
              <w:pStyle w:val="TAC"/>
            </w:pPr>
            <w:r>
              <w:rPr>
                <w:lang w:eastAsia="zh-CN"/>
              </w:rPr>
              <w:t>IMD3</w:t>
            </w:r>
          </w:p>
        </w:tc>
      </w:tr>
      <w:tr w:rsidR="008A53D0" w14:paraId="4898532C" w14:textId="77777777" w:rsidTr="008A53D0">
        <w:trPr>
          <w:trHeight w:val="216"/>
          <w:jc w:val="center"/>
        </w:trPr>
        <w:tc>
          <w:tcPr>
            <w:tcW w:w="2259" w:type="dxa"/>
            <w:tcBorders>
              <w:top w:val="nil"/>
              <w:left w:val="single" w:sz="4" w:space="0" w:color="auto"/>
              <w:bottom w:val="nil"/>
              <w:right w:val="single" w:sz="4" w:space="0" w:color="auto"/>
            </w:tcBorders>
          </w:tcPr>
          <w:p w14:paraId="18C2891D"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A12CF6F" w14:textId="77777777" w:rsidR="008A53D0" w:rsidRDefault="008A53D0">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EACD47A" w14:textId="77777777" w:rsidR="008A53D0" w:rsidRDefault="008A53D0">
            <w:pPr>
              <w:pStyle w:val="TAC"/>
              <w:rPr>
                <w:szCs w:val="18"/>
              </w:rPr>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hideMark/>
          </w:tcPr>
          <w:p w14:paraId="07602F9B" w14:textId="77777777" w:rsidR="008A53D0" w:rsidRDefault="008A53D0">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0EF446" w14:textId="77777777" w:rsidR="008A53D0" w:rsidRDefault="008A53D0">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BDE64A" w14:textId="77777777" w:rsidR="008A53D0" w:rsidRDefault="008A53D0">
            <w:pPr>
              <w:pStyle w:val="TAC"/>
              <w:rPr>
                <w:szCs w:val="18"/>
              </w:rPr>
            </w:pPr>
            <w:r>
              <w:rPr>
                <w:lang w:eastAsia="ko-KR"/>
              </w:rPr>
              <w:t>2150</w:t>
            </w:r>
          </w:p>
        </w:tc>
        <w:tc>
          <w:tcPr>
            <w:tcW w:w="700" w:type="dxa"/>
            <w:tcBorders>
              <w:top w:val="single" w:sz="4" w:space="0" w:color="auto"/>
              <w:left w:val="single" w:sz="4" w:space="0" w:color="auto"/>
              <w:bottom w:val="single" w:sz="4" w:space="0" w:color="auto"/>
              <w:right w:val="single" w:sz="4" w:space="0" w:color="auto"/>
            </w:tcBorders>
            <w:hideMark/>
          </w:tcPr>
          <w:p w14:paraId="18387BF4" w14:textId="77777777" w:rsidR="008A53D0" w:rsidRDefault="008A53D0">
            <w:pPr>
              <w:pStyle w:val="TAC"/>
              <w:rPr>
                <w:szCs w:val="18"/>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49F7F5AA" w14:textId="77777777" w:rsidR="008A53D0" w:rsidRDefault="008A53D0">
            <w:pPr>
              <w:pStyle w:val="TAC"/>
            </w:pPr>
            <w:r>
              <w:t>IMD5</w:t>
            </w:r>
          </w:p>
        </w:tc>
      </w:tr>
      <w:tr w:rsidR="008A53D0" w14:paraId="0FBD4E5A" w14:textId="77777777" w:rsidTr="008A53D0">
        <w:trPr>
          <w:trHeight w:val="216"/>
          <w:jc w:val="center"/>
        </w:trPr>
        <w:tc>
          <w:tcPr>
            <w:tcW w:w="2259" w:type="dxa"/>
            <w:tcBorders>
              <w:top w:val="nil"/>
              <w:left w:val="single" w:sz="4" w:space="0" w:color="auto"/>
              <w:bottom w:val="nil"/>
              <w:right w:val="single" w:sz="4" w:space="0" w:color="auto"/>
            </w:tcBorders>
          </w:tcPr>
          <w:p w14:paraId="16BBA5B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D11215" w14:textId="77777777" w:rsidR="008A53D0" w:rsidRDefault="008A53D0">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6AAF76BC" w14:textId="77777777" w:rsidR="008A53D0" w:rsidRDefault="008A53D0">
            <w:pPr>
              <w:pStyle w:val="TAC"/>
              <w:rPr>
                <w:szCs w:val="18"/>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686AF298" w14:textId="77777777" w:rsidR="008A53D0" w:rsidRDefault="008A53D0">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E9AB6D" w14:textId="77777777" w:rsidR="008A53D0" w:rsidRDefault="008A53D0">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625841" w14:textId="77777777" w:rsidR="008A53D0" w:rsidRDefault="008A53D0">
            <w:pPr>
              <w:pStyle w:val="TAC"/>
              <w:rPr>
                <w:szCs w:val="18"/>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0BE07F6C" w14:textId="77777777" w:rsidR="008A53D0" w:rsidRDefault="008A53D0">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85027D" w14:textId="77777777" w:rsidR="008A53D0" w:rsidRDefault="008A53D0">
            <w:pPr>
              <w:pStyle w:val="TAC"/>
            </w:pPr>
            <w:r>
              <w:t>N/A</w:t>
            </w:r>
          </w:p>
        </w:tc>
      </w:tr>
      <w:tr w:rsidR="008A53D0" w14:paraId="29261153" w14:textId="77777777" w:rsidTr="008A53D0">
        <w:trPr>
          <w:trHeight w:val="216"/>
          <w:jc w:val="center"/>
        </w:trPr>
        <w:tc>
          <w:tcPr>
            <w:tcW w:w="2259" w:type="dxa"/>
            <w:tcBorders>
              <w:top w:val="nil"/>
              <w:left w:val="single" w:sz="4" w:space="0" w:color="auto"/>
              <w:bottom w:val="nil"/>
              <w:right w:val="single" w:sz="4" w:space="0" w:color="auto"/>
            </w:tcBorders>
          </w:tcPr>
          <w:p w14:paraId="6C739D7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A6D0F70" w14:textId="77777777" w:rsidR="008A53D0" w:rsidRDefault="008A53D0">
            <w:pPr>
              <w:pStyle w:val="TAC"/>
              <w:rPr>
                <w:szCs w:val="18"/>
              </w:rPr>
            </w:pPr>
            <w:r>
              <w:rPr>
                <w:lang w:eastAsia="sv-SE"/>
              </w:rPr>
              <w:t>46</w:t>
            </w:r>
          </w:p>
        </w:tc>
        <w:tc>
          <w:tcPr>
            <w:tcW w:w="1066" w:type="dxa"/>
            <w:tcBorders>
              <w:top w:val="single" w:sz="4" w:space="0" w:color="auto"/>
              <w:left w:val="single" w:sz="4" w:space="0" w:color="auto"/>
              <w:bottom w:val="single" w:sz="4" w:space="0" w:color="auto"/>
              <w:right w:val="single" w:sz="4" w:space="0" w:color="auto"/>
            </w:tcBorders>
            <w:noWrap/>
            <w:hideMark/>
          </w:tcPr>
          <w:p w14:paraId="34F6057E" w14:textId="77777777" w:rsidR="008A53D0" w:rsidRDefault="008A53D0">
            <w:pPr>
              <w:pStyle w:val="TAC"/>
              <w:rPr>
                <w:szCs w:val="18"/>
              </w:rPr>
            </w:pPr>
            <w:r>
              <w:rPr>
                <w:lang w:eastAsia="sv-SE"/>
              </w:rPr>
              <w:t>5505</w:t>
            </w:r>
          </w:p>
        </w:tc>
        <w:tc>
          <w:tcPr>
            <w:tcW w:w="747" w:type="dxa"/>
            <w:tcBorders>
              <w:top w:val="single" w:sz="4" w:space="0" w:color="auto"/>
              <w:left w:val="single" w:sz="4" w:space="0" w:color="auto"/>
              <w:bottom w:val="single" w:sz="4" w:space="0" w:color="auto"/>
              <w:right w:val="single" w:sz="4" w:space="0" w:color="auto"/>
            </w:tcBorders>
            <w:noWrap/>
            <w:hideMark/>
          </w:tcPr>
          <w:p w14:paraId="5D3D8964" w14:textId="77777777" w:rsidR="008A53D0" w:rsidRDefault="008A53D0">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1CCC9A45" w14:textId="77777777" w:rsidR="008A53D0" w:rsidRDefault="008A53D0">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4713D8" w14:textId="77777777" w:rsidR="008A53D0" w:rsidRDefault="008A53D0">
            <w:pPr>
              <w:pStyle w:val="TAC"/>
              <w:rPr>
                <w:szCs w:val="18"/>
              </w:rPr>
            </w:pPr>
            <w:r>
              <w:rPr>
                <w:lang w:eastAsia="sv-SE"/>
              </w:rPr>
              <w:t>5505</w:t>
            </w:r>
          </w:p>
        </w:tc>
        <w:tc>
          <w:tcPr>
            <w:tcW w:w="700" w:type="dxa"/>
            <w:tcBorders>
              <w:top w:val="single" w:sz="4" w:space="0" w:color="auto"/>
              <w:left w:val="single" w:sz="4" w:space="0" w:color="auto"/>
              <w:bottom w:val="single" w:sz="4" w:space="0" w:color="auto"/>
              <w:right w:val="single" w:sz="4" w:space="0" w:color="auto"/>
            </w:tcBorders>
            <w:hideMark/>
          </w:tcPr>
          <w:p w14:paraId="71D129F2" w14:textId="77777777" w:rsidR="008A53D0" w:rsidRDefault="008A53D0">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00431916" w14:textId="77777777" w:rsidR="008A53D0" w:rsidRDefault="008A53D0">
            <w:pPr>
              <w:pStyle w:val="TAC"/>
            </w:pPr>
            <w:r>
              <w:rPr>
                <w:lang w:eastAsia="zh-CN"/>
              </w:rPr>
              <w:t>IMD3</w:t>
            </w:r>
          </w:p>
        </w:tc>
      </w:tr>
      <w:tr w:rsidR="008A53D0" w14:paraId="3EB7B88A" w14:textId="77777777" w:rsidTr="008A53D0">
        <w:trPr>
          <w:trHeight w:val="216"/>
          <w:jc w:val="center"/>
        </w:trPr>
        <w:tc>
          <w:tcPr>
            <w:tcW w:w="2259" w:type="dxa"/>
            <w:tcBorders>
              <w:top w:val="nil"/>
              <w:left w:val="single" w:sz="4" w:space="0" w:color="auto"/>
              <w:bottom w:val="nil"/>
              <w:right w:val="single" w:sz="4" w:space="0" w:color="auto"/>
            </w:tcBorders>
          </w:tcPr>
          <w:p w14:paraId="347356B3"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D1E612" w14:textId="77777777" w:rsidR="008A53D0" w:rsidRDefault="008A53D0">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A742099" w14:textId="77777777" w:rsidR="008A53D0" w:rsidRDefault="008A53D0">
            <w:pPr>
              <w:pStyle w:val="TAC"/>
              <w:rPr>
                <w:szCs w:val="18"/>
              </w:rPr>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413622D" w14:textId="77777777" w:rsidR="008A53D0" w:rsidRDefault="008A53D0">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AA34F5" w14:textId="77777777" w:rsidR="008A53D0" w:rsidRDefault="008A53D0">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BE8853" w14:textId="77777777" w:rsidR="008A53D0" w:rsidRDefault="008A53D0">
            <w:pPr>
              <w:pStyle w:val="TAC"/>
              <w:rPr>
                <w:szCs w:val="18"/>
              </w:rPr>
            </w:pPr>
            <w:r>
              <w:rPr>
                <w:lang w:eastAsia="ko-KR"/>
              </w:rPr>
              <w:t>2112.5</w:t>
            </w:r>
          </w:p>
        </w:tc>
        <w:tc>
          <w:tcPr>
            <w:tcW w:w="700" w:type="dxa"/>
            <w:tcBorders>
              <w:top w:val="single" w:sz="4" w:space="0" w:color="auto"/>
              <w:left w:val="single" w:sz="4" w:space="0" w:color="auto"/>
              <w:bottom w:val="single" w:sz="4" w:space="0" w:color="auto"/>
              <w:right w:val="single" w:sz="4" w:space="0" w:color="auto"/>
            </w:tcBorders>
            <w:hideMark/>
          </w:tcPr>
          <w:p w14:paraId="6A80B283" w14:textId="77777777" w:rsidR="008A53D0" w:rsidRDefault="008A53D0">
            <w:pPr>
              <w:pStyle w:val="TAC"/>
              <w:rPr>
                <w:szCs w:val="18"/>
              </w:rPr>
            </w:pPr>
            <w:r>
              <w:t>23</w:t>
            </w:r>
          </w:p>
        </w:tc>
        <w:tc>
          <w:tcPr>
            <w:tcW w:w="1248" w:type="dxa"/>
            <w:tcBorders>
              <w:top w:val="single" w:sz="4" w:space="0" w:color="auto"/>
              <w:left w:val="single" w:sz="4" w:space="0" w:color="auto"/>
              <w:bottom w:val="single" w:sz="4" w:space="0" w:color="auto"/>
              <w:right w:val="single" w:sz="4" w:space="0" w:color="auto"/>
            </w:tcBorders>
            <w:hideMark/>
          </w:tcPr>
          <w:p w14:paraId="664D4E0A" w14:textId="77777777" w:rsidR="008A53D0" w:rsidRDefault="008A53D0">
            <w:pPr>
              <w:pStyle w:val="TAC"/>
            </w:pPr>
            <w:r>
              <w:t>IMD3</w:t>
            </w:r>
          </w:p>
        </w:tc>
      </w:tr>
      <w:tr w:rsidR="008A53D0" w14:paraId="66D58048"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292F56F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28B4A7" w14:textId="77777777" w:rsidR="008A53D0" w:rsidRDefault="008A53D0">
            <w:pPr>
              <w:pStyle w:val="TAC"/>
              <w:rPr>
                <w:szCs w:val="18"/>
              </w:rPr>
            </w:pPr>
            <w:r>
              <w:t>n25</w:t>
            </w:r>
          </w:p>
        </w:tc>
        <w:tc>
          <w:tcPr>
            <w:tcW w:w="1066" w:type="dxa"/>
            <w:tcBorders>
              <w:top w:val="single" w:sz="4" w:space="0" w:color="auto"/>
              <w:left w:val="single" w:sz="4" w:space="0" w:color="auto"/>
              <w:bottom w:val="single" w:sz="4" w:space="0" w:color="auto"/>
              <w:right w:val="single" w:sz="4" w:space="0" w:color="auto"/>
            </w:tcBorders>
            <w:noWrap/>
            <w:hideMark/>
          </w:tcPr>
          <w:p w14:paraId="6CA7197F" w14:textId="77777777" w:rsidR="008A53D0" w:rsidRDefault="008A53D0">
            <w:pPr>
              <w:pStyle w:val="TAC"/>
              <w:rPr>
                <w:szCs w:val="18"/>
              </w:rPr>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hideMark/>
          </w:tcPr>
          <w:p w14:paraId="618A0B21" w14:textId="77777777" w:rsidR="008A53D0" w:rsidRDefault="008A53D0">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D9E3B5" w14:textId="77777777" w:rsidR="008A53D0" w:rsidRDefault="008A53D0">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014DC0" w14:textId="77777777" w:rsidR="008A53D0" w:rsidRDefault="008A53D0">
            <w:pPr>
              <w:pStyle w:val="TAC"/>
              <w:rPr>
                <w:szCs w:val="18"/>
              </w:rPr>
            </w:pPr>
            <w:r>
              <w:rPr>
                <w:lang w:eastAsia="ko-KR"/>
              </w:rPr>
              <w:t>1992.5</w:t>
            </w:r>
          </w:p>
        </w:tc>
        <w:tc>
          <w:tcPr>
            <w:tcW w:w="700" w:type="dxa"/>
            <w:tcBorders>
              <w:top w:val="single" w:sz="4" w:space="0" w:color="auto"/>
              <w:left w:val="single" w:sz="4" w:space="0" w:color="auto"/>
              <w:bottom w:val="single" w:sz="4" w:space="0" w:color="auto"/>
              <w:right w:val="single" w:sz="4" w:space="0" w:color="auto"/>
            </w:tcBorders>
            <w:hideMark/>
          </w:tcPr>
          <w:p w14:paraId="4610A507" w14:textId="77777777" w:rsidR="008A53D0" w:rsidRDefault="008A53D0">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97D510" w14:textId="77777777" w:rsidR="008A53D0" w:rsidRDefault="008A53D0">
            <w:pPr>
              <w:pStyle w:val="TAC"/>
            </w:pPr>
            <w:r>
              <w:t>N/A</w:t>
            </w:r>
          </w:p>
        </w:tc>
      </w:tr>
      <w:tr w:rsidR="008A53D0" w14:paraId="6575C76D" w14:textId="77777777" w:rsidTr="008A53D0">
        <w:trPr>
          <w:trHeight w:val="216"/>
          <w:jc w:val="center"/>
        </w:trPr>
        <w:tc>
          <w:tcPr>
            <w:tcW w:w="2259" w:type="dxa"/>
            <w:vMerge w:val="restart"/>
            <w:tcBorders>
              <w:top w:val="nil"/>
              <w:left w:val="single" w:sz="4" w:space="0" w:color="auto"/>
              <w:bottom w:val="single" w:sz="4" w:space="0" w:color="auto"/>
              <w:right w:val="single" w:sz="4" w:space="0" w:color="auto"/>
            </w:tcBorders>
            <w:hideMark/>
          </w:tcPr>
          <w:p w14:paraId="27A73036" w14:textId="77777777" w:rsidR="008A53D0" w:rsidRDefault="008A53D0">
            <w:pPr>
              <w:pStyle w:val="TAC"/>
            </w:pPr>
            <w:r>
              <w:rPr>
                <w:rFonts w:cs="Arial"/>
              </w:rPr>
              <w:t>DC_46A-66A_n77A</w:t>
            </w:r>
            <w:r>
              <w:rPr>
                <w:rFonts w:cs="Arial"/>
                <w:vertAlign w:val="superscript"/>
              </w:rPr>
              <w:t>5</w:t>
            </w:r>
          </w:p>
          <w:p w14:paraId="53F14A3A" w14:textId="77777777" w:rsidR="008A53D0" w:rsidRDefault="008A53D0">
            <w:pPr>
              <w:pStyle w:val="TAC"/>
            </w:pPr>
            <w:r>
              <w:t>DC_46A-46A-66A_n77A</w:t>
            </w:r>
            <w:r>
              <w:rPr>
                <w:vertAlign w:val="superscript"/>
              </w:rPr>
              <w:t>5</w:t>
            </w:r>
          </w:p>
        </w:tc>
        <w:tc>
          <w:tcPr>
            <w:tcW w:w="868" w:type="dxa"/>
            <w:tcBorders>
              <w:top w:val="single" w:sz="4" w:space="0" w:color="auto"/>
              <w:left w:val="single" w:sz="4" w:space="0" w:color="auto"/>
              <w:bottom w:val="single" w:sz="4" w:space="0" w:color="auto"/>
              <w:right w:val="single" w:sz="4" w:space="0" w:color="auto"/>
            </w:tcBorders>
            <w:hideMark/>
          </w:tcPr>
          <w:p w14:paraId="6AB97F44" w14:textId="77777777" w:rsidR="008A53D0" w:rsidRDefault="008A53D0">
            <w:pPr>
              <w:pStyle w:val="TAC"/>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14:paraId="695438A1" w14:textId="77777777" w:rsidR="008A53D0" w:rsidRDefault="008A53D0">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5F0D6C07" w14:textId="77777777" w:rsidR="008A53D0" w:rsidRDefault="008A53D0">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0F625D5" w14:textId="77777777" w:rsidR="008A53D0" w:rsidRDefault="008A53D0">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E161554" w14:textId="77777777" w:rsidR="008A53D0" w:rsidRDefault="008A53D0">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503CECCA"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54E0D7" w14:textId="77777777" w:rsidR="008A53D0" w:rsidRDefault="008A53D0">
            <w:pPr>
              <w:pStyle w:val="TAC"/>
              <w:rPr>
                <w:szCs w:val="24"/>
              </w:rPr>
            </w:pPr>
            <w:r>
              <w:t>IMD2,</w:t>
            </w:r>
          </w:p>
          <w:p w14:paraId="6F4281AD" w14:textId="77777777" w:rsidR="008A53D0" w:rsidRDefault="008A53D0">
            <w:pPr>
              <w:pStyle w:val="TAC"/>
            </w:pPr>
            <w:r>
              <w:t>IMD3</w:t>
            </w:r>
          </w:p>
        </w:tc>
      </w:tr>
      <w:tr w:rsidR="008A53D0" w14:paraId="585190F8"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72708AEB"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28E4FE8" w14:textId="77777777" w:rsidR="008A53D0" w:rsidRDefault="008A53D0">
            <w:pPr>
              <w:pStyle w:val="TAC"/>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089C5EE9" w14:textId="77777777" w:rsidR="008A53D0" w:rsidRDefault="008A53D0">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71F1CC23" w14:textId="77777777" w:rsidR="008A53D0" w:rsidRDefault="008A53D0">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4313D18" w14:textId="77777777" w:rsidR="008A53D0" w:rsidRDefault="008A53D0">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001AE97" w14:textId="77777777" w:rsidR="008A53D0" w:rsidRDefault="008A53D0">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6B93ADC5"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7E5362" w14:textId="77777777" w:rsidR="008A53D0" w:rsidRDefault="008A53D0">
            <w:pPr>
              <w:pStyle w:val="TAC"/>
            </w:pPr>
            <w:r>
              <w:rPr>
                <w:rFonts w:cs="Arial"/>
                <w:szCs w:val="18"/>
              </w:rPr>
              <w:t>N/A</w:t>
            </w:r>
          </w:p>
        </w:tc>
      </w:tr>
      <w:tr w:rsidR="008A53D0" w14:paraId="7B0D6603" w14:textId="77777777" w:rsidTr="008A53D0">
        <w:trPr>
          <w:trHeight w:val="216"/>
          <w:jc w:val="center"/>
        </w:trPr>
        <w:tc>
          <w:tcPr>
            <w:tcW w:w="0" w:type="auto"/>
            <w:vMerge/>
            <w:tcBorders>
              <w:top w:val="nil"/>
              <w:left w:val="single" w:sz="4" w:space="0" w:color="auto"/>
              <w:bottom w:val="single" w:sz="4" w:space="0" w:color="auto"/>
              <w:right w:val="single" w:sz="4" w:space="0" w:color="auto"/>
            </w:tcBorders>
            <w:vAlign w:val="center"/>
            <w:hideMark/>
          </w:tcPr>
          <w:p w14:paraId="4C33670A" w14:textId="77777777" w:rsidR="008A53D0" w:rsidRDefault="008A53D0">
            <w:pPr>
              <w:autoSpaceDN/>
              <w:spacing w:after="0"/>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6B04C884" w14:textId="77777777" w:rsidR="008A53D0" w:rsidRDefault="008A53D0">
            <w:pPr>
              <w:pStyle w:val="TAC"/>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18D60A5" w14:textId="77777777" w:rsidR="008A53D0" w:rsidRDefault="008A53D0">
            <w:pPr>
              <w:pStyle w:val="TAC"/>
              <w:rPr>
                <w:lang w:eastAsia="ko-KR"/>
              </w:rPr>
            </w:pPr>
            <w:r>
              <w:t>N/A</w:t>
            </w:r>
          </w:p>
        </w:tc>
        <w:tc>
          <w:tcPr>
            <w:tcW w:w="747" w:type="dxa"/>
            <w:tcBorders>
              <w:top w:val="single" w:sz="4" w:space="0" w:color="auto"/>
              <w:left w:val="single" w:sz="4" w:space="0" w:color="auto"/>
              <w:bottom w:val="single" w:sz="4" w:space="0" w:color="auto"/>
              <w:right w:val="single" w:sz="4" w:space="0" w:color="auto"/>
            </w:tcBorders>
            <w:noWrap/>
            <w:hideMark/>
          </w:tcPr>
          <w:p w14:paraId="17C17AFA" w14:textId="77777777" w:rsidR="008A53D0" w:rsidRDefault="008A53D0">
            <w:pPr>
              <w:pStyle w:val="TAC"/>
              <w:rPr>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49784E9" w14:textId="77777777" w:rsidR="008A53D0" w:rsidRDefault="008A53D0">
            <w:pPr>
              <w:pStyle w:val="TAC"/>
              <w:rPr>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3D2D268" w14:textId="77777777" w:rsidR="008A53D0" w:rsidRDefault="008A53D0">
            <w:pPr>
              <w:pStyle w:val="TAC"/>
              <w:rPr>
                <w:lang w:eastAsia="ko-KR"/>
              </w:rPr>
            </w:pPr>
            <w:r>
              <w:t>N/A</w:t>
            </w:r>
          </w:p>
        </w:tc>
        <w:tc>
          <w:tcPr>
            <w:tcW w:w="700" w:type="dxa"/>
            <w:tcBorders>
              <w:top w:val="single" w:sz="4" w:space="0" w:color="auto"/>
              <w:left w:val="single" w:sz="4" w:space="0" w:color="auto"/>
              <w:bottom w:val="single" w:sz="4" w:space="0" w:color="auto"/>
              <w:right w:val="single" w:sz="4" w:space="0" w:color="auto"/>
            </w:tcBorders>
            <w:hideMark/>
          </w:tcPr>
          <w:p w14:paraId="79DED20B" w14:textId="77777777" w:rsidR="008A53D0" w:rsidRDefault="008A53D0">
            <w:pPr>
              <w:pStyle w:val="TAC"/>
              <w:rPr>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42CF058" w14:textId="77777777" w:rsidR="008A53D0" w:rsidRDefault="008A53D0">
            <w:pPr>
              <w:pStyle w:val="TAC"/>
            </w:pPr>
            <w:r>
              <w:rPr>
                <w:rFonts w:cs="Arial"/>
                <w:szCs w:val="18"/>
              </w:rPr>
              <w:t>N/A</w:t>
            </w:r>
          </w:p>
        </w:tc>
      </w:tr>
      <w:tr w:rsidR="008A53D0" w14:paraId="6B9AED23" w14:textId="77777777" w:rsidTr="008A53D0">
        <w:trPr>
          <w:trHeight w:val="216"/>
          <w:jc w:val="center"/>
        </w:trPr>
        <w:tc>
          <w:tcPr>
            <w:tcW w:w="2259" w:type="dxa"/>
            <w:vMerge w:val="restart"/>
            <w:tcBorders>
              <w:top w:val="single" w:sz="4" w:space="0" w:color="auto"/>
              <w:left w:val="single" w:sz="4" w:space="0" w:color="auto"/>
              <w:bottom w:val="nil"/>
              <w:right w:val="single" w:sz="4" w:space="0" w:color="auto"/>
            </w:tcBorders>
            <w:hideMark/>
          </w:tcPr>
          <w:p w14:paraId="4C0F7FA5" w14:textId="77777777" w:rsidR="008A53D0" w:rsidRDefault="008A53D0">
            <w:pPr>
              <w:pStyle w:val="TAC"/>
              <w:rPr>
                <w:rFonts w:eastAsia="Yu Mincho" w:cs="Arial"/>
                <w:lang w:eastAsia="ja-JP"/>
              </w:rPr>
            </w:pPr>
            <w:r>
              <w:rPr>
                <w:rFonts w:eastAsia="Yu Mincho" w:cs="Arial"/>
                <w:lang w:eastAsia="ja-JP"/>
              </w:rPr>
              <w:t>DC_48A-66A_n2A</w:t>
            </w:r>
          </w:p>
          <w:p w14:paraId="09A0AED7" w14:textId="77777777" w:rsidR="008A53D0" w:rsidRDefault="008A53D0">
            <w:pPr>
              <w:pStyle w:val="TAC"/>
              <w:rPr>
                <w:rFonts w:eastAsia="Yu Mincho" w:cs="Arial"/>
                <w:lang w:eastAsia="ja-JP"/>
              </w:rPr>
            </w:pPr>
            <w:r>
              <w:rPr>
                <w:rFonts w:eastAsia="Yu Mincho" w:cs="Arial"/>
                <w:lang w:eastAsia="ja-JP"/>
              </w:rPr>
              <w:t>DC_48C-66A_n2A</w:t>
            </w:r>
          </w:p>
          <w:p w14:paraId="74603609" w14:textId="77777777" w:rsidR="008A53D0" w:rsidRDefault="008A53D0">
            <w:pPr>
              <w:pStyle w:val="TAC"/>
              <w:rPr>
                <w:rFonts w:eastAsia="Yu Mincho" w:cs="Arial"/>
                <w:lang w:eastAsia="ja-JP"/>
              </w:rPr>
            </w:pPr>
            <w:r>
              <w:rPr>
                <w:rFonts w:eastAsia="Yu Mincho" w:cs="Arial"/>
                <w:lang w:eastAsia="ja-JP"/>
              </w:rPr>
              <w:t>DC_48D-66A_n2A</w:t>
            </w:r>
          </w:p>
          <w:p w14:paraId="2A05DF7F" w14:textId="77777777" w:rsidR="008A53D0" w:rsidRDefault="008A53D0">
            <w:pPr>
              <w:pStyle w:val="PL"/>
              <w:jc w:val="center"/>
              <w:rPr>
                <w:rFonts w:eastAsia="宋体" w:cs="Arial"/>
                <w:lang w:eastAsia="ja-JP"/>
              </w:rPr>
            </w:pPr>
            <w:r>
              <w:rPr>
                <w:rFonts w:ascii="Arial" w:eastAsia="Yu Mincho" w:hAnsi="Arial" w:cs="Arial"/>
                <w:noProof w:val="0"/>
                <w:sz w:val="18"/>
                <w:lang w:eastAsia="ja-JP"/>
              </w:rPr>
              <w:t>DC_48E-66A_n2A</w:t>
            </w:r>
          </w:p>
        </w:tc>
        <w:tc>
          <w:tcPr>
            <w:tcW w:w="868" w:type="dxa"/>
            <w:tcBorders>
              <w:top w:val="single" w:sz="4" w:space="0" w:color="auto"/>
              <w:left w:val="single" w:sz="4" w:space="0" w:color="auto"/>
              <w:bottom w:val="single" w:sz="4" w:space="0" w:color="auto"/>
              <w:right w:val="single" w:sz="4" w:space="0" w:color="auto"/>
            </w:tcBorders>
            <w:hideMark/>
          </w:tcPr>
          <w:p w14:paraId="3E5BD817" w14:textId="77777777" w:rsidR="008A53D0" w:rsidRDefault="008A53D0">
            <w:pPr>
              <w:pStyle w:val="PL"/>
              <w:jc w:val="center"/>
              <w:rPr>
                <w:rFonts w:cs="Arial"/>
              </w:rPr>
            </w:pPr>
            <w:r>
              <w:rPr>
                <w:rFonts w:ascii="Arial" w:hAnsi="Arial"/>
                <w:sz w:val="18"/>
              </w:rPr>
              <w:t>n2</w:t>
            </w:r>
          </w:p>
        </w:tc>
        <w:tc>
          <w:tcPr>
            <w:tcW w:w="1066" w:type="dxa"/>
            <w:tcBorders>
              <w:top w:val="single" w:sz="4" w:space="0" w:color="auto"/>
              <w:left w:val="single" w:sz="4" w:space="0" w:color="auto"/>
              <w:bottom w:val="single" w:sz="4" w:space="0" w:color="auto"/>
              <w:right w:val="single" w:sz="4" w:space="0" w:color="auto"/>
            </w:tcBorders>
            <w:noWrap/>
            <w:hideMark/>
          </w:tcPr>
          <w:p w14:paraId="647DB2BC" w14:textId="77777777" w:rsidR="008A53D0" w:rsidRDefault="008A53D0">
            <w:pPr>
              <w:pStyle w:val="PL"/>
              <w:jc w:val="center"/>
              <w:rPr>
                <w:rFonts w:cs="Arial"/>
                <w:color w:val="000000"/>
              </w:rPr>
            </w:pPr>
            <w:r>
              <w:rPr>
                <w:rFonts w:ascii="Arial" w:hAnsi="Arial"/>
                <w:sz w:val="18"/>
              </w:rPr>
              <w:t>1880</w:t>
            </w:r>
          </w:p>
        </w:tc>
        <w:tc>
          <w:tcPr>
            <w:tcW w:w="747" w:type="dxa"/>
            <w:tcBorders>
              <w:top w:val="single" w:sz="4" w:space="0" w:color="auto"/>
              <w:left w:val="single" w:sz="4" w:space="0" w:color="auto"/>
              <w:bottom w:val="single" w:sz="4" w:space="0" w:color="auto"/>
              <w:right w:val="single" w:sz="4" w:space="0" w:color="auto"/>
            </w:tcBorders>
            <w:noWrap/>
            <w:hideMark/>
          </w:tcPr>
          <w:p w14:paraId="453EC1F8" w14:textId="77777777" w:rsidR="008A53D0" w:rsidRDefault="008A53D0">
            <w:pPr>
              <w:pStyle w:val="PL"/>
              <w:jc w:val="center"/>
              <w:rPr>
                <w:rFonts w:cs="Arial"/>
                <w:color w:val="000000"/>
              </w:rPr>
            </w:pPr>
            <w:r>
              <w:rPr>
                <w:rFonts w:ascii="Arial" w:hAnsi="Arial"/>
                <w:sz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3A4219C" w14:textId="77777777" w:rsidR="008A53D0" w:rsidRDefault="008A53D0">
            <w:pPr>
              <w:pStyle w:val="PL"/>
              <w:jc w:val="center"/>
              <w:rPr>
                <w:rFonts w:cs="Arial"/>
                <w:color w:val="000000"/>
              </w:rPr>
            </w:pPr>
            <w:r>
              <w:rPr>
                <w:rFonts w:ascii="Arial" w:hAnsi="Arial"/>
                <w:sz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AA2156" w14:textId="77777777" w:rsidR="008A53D0" w:rsidRDefault="008A53D0">
            <w:pPr>
              <w:pStyle w:val="PL"/>
              <w:jc w:val="center"/>
              <w:rPr>
                <w:rFonts w:cs="Arial"/>
              </w:rPr>
            </w:pPr>
            <w:r>
              <w:rPr>
                <w:rFonts w:ascii="Arial" w:hAnsi="Arial"/>
                <w:sz w:val="18"/>
              </w:rPr>
              <w:t>1960</w:t>
            </w:r>
          </w:p>
        </w:tc>
        <w:tc>
          <w:tcPr>
            <w:tcW w:w="700" w:type="dxa"/>
            <w:tcBorders>
              <w:top w:val="single" w:sz="4" w:space="0" w:color="auto"/>
              <w:left w:val="single" w:sz="4" w:space="0" w:color="auto"/>
              <w:bottom w:val="single" w:sz="4" w:space="0" w:color="auto"/>
              <w:right w:val="single" w:sz="4" w:space="0" w:color="auto"/>
            </w:tcBorders>
            <w:hideMark/>
          </w:tcPr>
          <w:p w14:paraId="0BCD948C" w14:textId="77777777" w:rsidR="008A53D0" w:rsidRDefault="008A53D0">
            <w:pPr>
              <w:pStyle w:val="PL"/>
              <w:jc w:val="center"/>
              <w:rPr>
                <w:rFonts w:eastAsia="Malgun Gothic"/>
                <w:kern w:val="2"/>
                <w:szCs w:val="24"/>
                <w:lang w:eastAsia="ko-KR"/>
              </w:rPr>
            </w:pPr>
            <w:r>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hideMark/>
          </w:tcPr>
          <w:p w14:paraId="68C86A17" w14:textId="77777777" w:rsidR="008A53D0" w:rsidRDefault="008A53D0">
            <w:pPr>
              <w:pStyle w:val="TAC"/>
              <w:rPr>
                <w:rFonts w:eastAsia="Malgun Gothic"/>
                <w:kern w:val="2"/>
                <w:szCs w:val="24"/>
                <w:lang w:eastAsia="ko-KR"/>
              </w:rPr>
            </w:pPr>
            <w:r>
              <w:t>N/A</w:t>
            </w:r>
          </w:p>
        </w:tc>
      </w:tr>
      <w:tr w:rsidR="008A53D0" w14:paraId="755E67ED" w14:textId="77777777" w:rsidTr="008A53D0">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3188506D" w14:textId="77777777" w:rsidR="008A53D0" w:rsidRDefault="008A53D0">
            <w:pPr>
              <w:autoSpaceDN/>
              <w:spacing w:after="0"/>
              <w:rPr>
                <w:rFonts w:ascii="Courier New" w:hAnsi="Courier New" w:cs="Arial"/>
                <w:noProof/>
                <w:sz w:val="16"/>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582310D" w14:textId="77777777" w:rsidR="008A53D0" w:rsidRDefault="008A53D0">
            <w:pPr>
              <w:pStyle w:val="TAC"/>
              <w:rPr>
                <w:rFonts w:cs="Arial"/>
              </w:rPr>
            </w:pPr>
            <w:r>
              <w:t>48</w:t>
            </w:r>
          </w:p>
        </w:tc>
        <w:tc>
          <w:tcPr>
            <w:tcW w:w="1066" w:type="dxa"/>
            <w:tcBorders>
              <w:top w:val="single" w:sz="4" w:space="0" w:color="auto"/>
              <w:left w:val="single" w:sz="4" w:space="0" w:color="auto"/>
              <w:bottom w:val="single" w:sz="4" w:space="0" w:color="auto"/>
              <w:right w:val="single" w:sz="4" w:space="0" w:color="auto"/>
            </w:tcBorders>
            <w:noWrap/>
            <w:hideMark/>
          </w:tcPr>
          <w:p w14:paraId="7EA09630" w14:textId="77777777" w:rsidR="008A53D0" w:rsidRDefault="008A53D0">
            <w:pPr>
              <w:pStyle w:val="TAC"/>
              <w:rPr>
                <w:rFonts w:cs="Arial"/>
                <w:color w:val="000000"/>
              </w:rPr>
            </w:pPr>
            <w:r>
              <w:t>3620</w:t>
            </w:r>
          </w:p>
        </w:tc>
        <w:tc>
          <w:tcPr>
            <w:tcW w:w="747" w:type="dxa"/>
            <w:tcBorders>
              <w:top w:val="single" w:sz="4" w:space="0" w:color="auto"/>
              <w:left w:val="single" w:sz="4" w:space="0" w:color="auto"/>
              <w:bottom w:val="single" w:sz="4" w:space="0" w:color="auto"/>
              <w:right w:val="single" w:sz="4" w:space="0" w:color="auto"/>
            </w:tcBorders>
            <w:noWrap/>
            <w:hideMark/>
          </w:tcPr>
          <w:p w14:paraId="71AEA0CD" w14:textId="77777777" w:rsidR="008A53D0" w:rsidRDefault="008A53D0">
            <w:pPr>
              <w:pStyle w:val="TAC"/>
              <w:rPr>
                <w:rFonts w:cs="Arial"/>
                <w:color w:val="000000"/>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35BD1EE" w14:textId="77777777" w:rsidR="008A53D0" w:rsidRDefault="008A53D0">
            <w:pPr>
              <w:pStyle w:val="TAC"/>
              <w:rPr>
                <w:rFonts w:cs="Arial"/>
                <w:color w:val="000000"/>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491823D" w14:textId="77777777" w:rsidR="008A53D0" w:rsidRDefault="008A53D0">
            <w:pPr>
              <w:pStyle w:val="TAC"/>
              <w:rPr>
                <w:rFonts w:cs="Arial"/>
              </w:rPr>
            </w:pPr>
            <w:r>
              <w:t>3620</w:t>
            </w:r>
          </w:p>
        </w:tc>
        <w:tc>
          <w:tcPr>
            <w:tcW w:w="700" w:type="dxa"/>
            <w:tcBorders>
              <w:top w:val="single" w:sz="4" w:space="0" w:color="auto"/>
              <w:left w:val="single" w:sz="4" w:space="0" w:color="auto"/>
              <w:bottom w:val="single" w:sz="4" w:space="0" w:color="auto"/>
              <w:right w:val="single" w:sz="4" w:space="0" w:color="auto"/>
            </w:tcBorders>
            <w:hideMark/>
          </w:tcPr>
          <w:p w14:paraId="5D3E0B6A" w14:textId="77777777" w:rsidR="008A53D0" w:rsidRDefault="008A53D0">
            <w:pPr>
              <w:pStyle w:val="TAC"/>
              <w:rPr>
                <w:rFonts w:eastAsia="Malgun Gothic"/>
                <w:kern w:val="2"/>
                <w:szCs w:val="24"/>
                <w:lang w:eastAsia="ko-KR"/>
              </w:rPr>
            </w:pPr>
            <w:r>
              <w:t>29.4</w:t>
            </w:r>
          </w:p>
        </w:tc>
        <w:tc>
          <w:tcPr>
            <w:tcW w:w="1248" w:type="dxa"/>
            <w:tcBorders>
              <w:top w:val="single" w:sz="4" w:space="0" w:color="auto"/>
              <w:left w:val="single" w:sz="4" w:space="0" w:color="auto"/>
              <w:bottom w:val="single" w:sz="4" w:space="0" w:color="auto"/>
              <w:right w:val="single" w:sz="4" w:space="0" w:color="auto"/>
            </w:tcBorders>
            <w:hideMark/>
          </w:tcPr>
          <w:p w14:paraId="3048D69F" w14:textId="77777777" w:rsidR="008A53D0" w:rsidRDefault="008A53D0">
            <w:pPr>
              <w:pStyle w:val="TAC"/>
              <w:rPr>
                <w:rFonts w:eastAsia="Malgun Gothic"/>
                <w:kern w:val="2"/>
                <w:szCs w:val="24"/>
                <w:lang w:eastAsia="ko-KR"/>
              </w:rPr>
            </w:pPr>
            <w:r>
              <w:t>IMD2</w:t>
            </w:r>
          </w:p>
        </w:tc>
      </w:tr>
      <w:tr w:rsidR="008A53D0" w14:paraId="1837D894" w14:textId="77777777" w:rsidTr="008A53D0">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41C5EAF4" w14:textId="77777777" w:rsidR="008A53D0" w:rsidRDefault="008A53D0">
            <w:pPr>
              <w:autoSpaceDN/>
              <w:spacing w:after="0"/>
              <w:rPr>
                <w:rFonts w:ascii="Courier New" w:hAnsi="Courier New" w:cs="Arial"/>
                <w:noProof/>
                <w:sz w:val="16"/>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0D37638" w14:textId="77777777" w:rsidR="008A53D0" w:rsidRDefault="008A53D0">
            <w:pPr>
              <w:pStyle w:val="TAC"/>
              <w:rPr>
                <w:rFonts w:cs="Arial"/>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2B6B2B8B" w14:textId="77777777" w:rsidR="008A53D0" w:rsidRDefault="008A53D0">
            <w:pPr>
              <w:pStyle w:val="TAC"/>
              <w:rPr>
                <w:rFonts w:cs="Arial"/>
                <w:color w:val="000000"/>
              </w:rPr>
            </w:pPr>
            <w:r>
              <w:t>1740</w:t>
            </w:r>
          </w:p>
        </w:tc>
        <w:tc>
          <w:tcPr>
            <w:tcW w:w="747" w:type="dxa"/>
            <w:tcBorders>
              <w:top w:val="single" w:sz="4" w:space="0" w:color="auto"/>
              <w:left w:val="single" w:sz="4" w:space="0" w:color="auto"/>
              <w:bottom w:val="single" w:sz="4" w:space="0" w:color="auto"/>
              <w:right w:val="single" w:sz="4" w:space="0" w:color="auto"/>
            </w:tcBorders>
            <w:noWrap/>
            <w:hideMark/>
          </w:tcPr>
          <w:p w14:paraId="49724E3C" w14:textId="77777777" w:rsidR="008A53D0" w:rsidRDefault="008A53D0">
            <w:pPr>
              <w:pStyle w:val="TAC"/>
              <w:rPr>
                <w:rFonts w:cs="Arial"/>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302C5D" w14:textId="77777777" w:rsidR="008A53D0" w:rsidRDefault="008A53D0">
            <w:pPr>
              <w:pStyle w:val="TAC"/>
              <w:rPr>
                <w:rFonts w:cs="Arial"/>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22BA15" w14:textId="77777777" w:rsidR="008A53D0" w:rsidRDefault="008A53D0">
            <w:pPr>
              <w:pStyle w:val="TAC"/>
              <w:rPr>
                <w:rFonts w:cs="Arial"/>
              </w:rPr>
            </w:pPr>
            <w:r>
              <w:t>2140</w:t>
            </w:r>
          </w:p>
        </w:tc>
        <w:tc>
          <w:tcPr>
            <w:tcW w:w="700" w:type="dxa"/>
            <w:tcBorders>
              <w:top w:val="single" w:sz="4" w:space="0" w:color="auto"/>
              <w:left w:val="single" w:sz="4" w:space="0" w:color="auto"/>
              <w:bottom w:val="single" w:sz="4" w:space="0" w:color="auto"/>
              <w:right w:val="single" w:sz="4" w:space="0" w:color="auto"/>
            </w:tcBorders>
            <w:hideMark/>
          </w:tcPr>
          <w:p w14:paraId="7F49B0B6"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90D2456" w14:textId="77777777" w:rsidR="008A53D0" w:rsidRDefault="008A53D0">
            <w:pPr>
              <w:pStyle w:val="TAC"/>
              <w:rPr>
                <w:rFonts w:eastAsia="Malgun Gothic"/>
                <w:kern w:val="2"/>
                <w:szCs w:val="24"/>
                <w:lang w:eastAsia="ko-KR"/>
              </w:rPr>
            </w:pPr>
            <w:r>
              <w:t>N/A</w:t>
            </w:r>
          </w:p>
        </w:tc>
      </w:tr>
      <w:tr w:rsidR="008A53D0" w14:paraId="0E4D2D5D"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17C575F" w14:textId="77777777" w:rsidR="008A53D0" w:rsidRDefault="008A53D0">
            <w:pPr>
              <w:pStyle w:val="TAC"/>
            </w:pPr>
            <w:r>
              <w:rPr>
                <w:rFonts w:cs="Arial"/>
                <w:lang w:eastAsia="ja-JP"/>
              </w:rPr>
              <w:lastRenderedPageBreak/>
              <w:t>DC_48A-66A_n12A</w:t>
            </w:r>
          </w:p>
        </w:tc>
        <w:tc>
          <w:tcPr>
            <w:tcW w:w="868" w:type="dxa"/>
            <w:tcBorders>
              <w:top w:val="single" w:sz="4" w:space="0" w:color="auto"/>
              <w:left w:val="single" w:sz="4" w:space="0" w:color="auto"/>
              <w:bottom w:val="single" w:sz="4" w:space="0" w:color="auto"/>
              <w:right w:val="single" w:sz="4" w:space="0" w:color="auto"/>
            </w:tcBorders>
            <w:hideMark/>
          </w:tcPr>
          <w:p w14:paraId="0A30946F" w14:textId="77777777" w:rsidR="008A53D0" w:rsidRDefault="008A53D0">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04BB0D4A" w14:textId="77777777" w:rsidR="008A53D0" w:rsidRDefault="008A53D0">
            <w:pPr>
              <w:pStyle w:val="TAC"/>
              <w:rPr>
                <w:szCs w:val="18"/>
              </w:rPr>
            </w:pPr>
            <w:r>
              <w:rPr>
                <w:rFonts w:cs="Arial"/>
                <w:color w:val="000000"/>
              </w:rPr>
              <w:t>3580</w:t>
            </w:r>
          </w:p>
        </w:tc>
        <w:tc>
          <w:tcPr>
            <w:tcW w:w="747" w:type="dxa"/>
            <w:tcBorders>
              <w:top w:val="single" w:sz="4" w:space="0" w:color="auto"/>
              <w:left w:val="single" w:sz="4" w:space="0" w:color="auto"/>
              <w:bottom w:val="single" w:sz="4" w:space="0" w:color="auto"/>
              <w:right w:val="single" w:sz="4" w:space="0" w:color="auto"/>
            </w:tcBorders>
            <w:noWrap/>
            <w:hideMark/>
          </w:tcPr>
          <w:p w14:paraId="16F994BF"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FCC1416"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2B92BE" w14:textId="77777777" w:rsidR="008A53D0" w:rsidRDefault="008A53D0">
            <w:pPr>
              <w:pStyle w:val="TAC"/>
              <w:rPr>
                <w:szCs w:val="18"/>
              </w:rPr>
            </w:pPr>
            <w:r>
              <w:rPr>
                <w:rFonts w:cs="Arial"/>
              </w:rPr>
              <w:t>3580</w:t>
            </w:r>
          </w:p>
        </w:tc>
        <w:tc>
          <w:tcPr>
            <w:tcW w:w="700" w:type="dxa"/>
            <w:tcBorders>
              <w:top w:val="single" w:sz="4" w:space="0" w:color="auto"/>
              <w:left w:val="single" w:sz="4" w:space="0" w:color="auto"/>
              <w:bottom w:val="single" w:sz="4" w:space="0" w:color="auto"/>
              <w:right w:val="single" w:sz="4" w:space="0" w:color="auto"/>
            </w:tcBorders>
            <w:hideMark/>
          </w:tcPr>
          <w:p w14:paraId="49A95B83" w14:textId="77777777" w:rsidR="008A53D0" w:rsidRDefault="008A53D0">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289E4A" w14:textId="77777777" w:rsidR="008A53D0" w:rsidRDefault="008A53D0">
            <w:pPr>
              <w:pStyle w:val="TAC"/>
            </w:pPr>
            <w:r>
              <w:rPr>
                <w:rFonts w:eastAsia="Malgun Gothic"/>
                <w:kern w:val="2"/>
                <w:szCs w:val="24"/>
                <w:lang w:eastAsia="ko-KR"/>
              </w:rPr>
              <w:t>N/A</w:t>
            </w:r>
          </w:p>
        </w:tc>
      </w:tr>
      <w:tr w:rsidR="008A53D0" w14:paraId="38922E6E" w14:textId="77777777" w:rsidTr="008A53D0">
        <w:trPr>
          <w:trHeight w:val="216"/>
          <w:jc w:val="center"/>
        </w:trPr>
        <w:tc>
          <w:tcPr>
            <w:tcW w:w="2259" w:type="dxa"/>
            <w:tcBorders>
              <w:top w:val="nil"/>
              <w:left w:val="single" w:sz="4" w:space="0" w:color="auto"/>
              <w:bottom w:val="nil"/>
              <w:right w:val="single" w:sz="4" w:space="0" w:color="auto"/>
            </w:tcBorders>
          </w:tcPr>
          <w:p w14:paraId="41D2104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2C6F0FC" w14:textId="77777777" w:rsidR="008A53D0" w:rsidRDefault="008A53D0">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1517C17A" w14:textId="77777777" w:rsidR="008A53D0" w:rsidRDefault="008A53D0">
            <w:pPr>
              <w:pStyle w:val="TAC"/>
              <w:rPr>
                <w:szCs w:val="18"/>
              </w:rPr>
            </w:pPr>
            <w:r>
              <w:rPr>
                <w:rFonts w:cs="Arial"/>
              </w:rPr>
              <w:t>1760</w:t>
            </w:r>
          </w:p>
        </w:tc>
        <w:tc>
          <w:tcPr>
            <w:tcW w:w="747" w:type="dxa"/>
            <w:tcBorders>
              <w:top w:val="single" w:sz="4" w:space="0" w:color="auto"/>
              <w:left w:val="single" w:sz="4" w:space="0" w:color="auto"/>
              <w:bottom w:val="single" w:sz="4" w:space="0" w:color="auto"/>
              <w:right w:val="single" w:sz="4" w:space="0" w:color="auto"/>
            </w:tcBorders>
            <w:noWrap/>
            <w:hideMark/>
          </w:tcPr>
          <w:p w14:paraId="4B661533"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64821FE"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4CC64B" w14:textId="77777777" w:rsidR="008A53D0" w:rsidRDefault="008A53D0">
            <w:pPr>
              <w:pStyle w:val="TAC"/>
              <w:rPr>
                <w:szCs w:val="18"/>
              </w:rPr>
            </w:pPr>
            <w:r>
              <w:rPr>
                <w:rFonts w:cs="Arial"/>
              </w:rPr>
              <w:t>2160</w:t>
            </w:r>
          </w:p>
        </w:tc>
        <w:tc>
          <w:tcPr>
            <w:tcW w:w="700" w:type="dxa"/>
            <w:tcBorders>
              <w:top w:val="single" w:sz="4" w:space="0" w:color="auto"/>
              <w:left w:val="single" w:sz="4" w:space="0" w:color="auto"/>
              <w:bottom w:val="single" w:sz="4" w:space="0" w:color="auto"/>
              <w:right w:val="single" w:sz="4" w:space="0" w:color="auto"/>
            </w:tcBorders>
            <w:hideMark/>
          </w:tcPr>
          <w:p w14:paraId="74600DD9" w14:textId="77777777" w:rsidR="008A53D0" w:rsidRDefault="008A53D0">
            <w:pPr>
              <w:pStyle w:val="TAC"/>
              <w:rPr>
                <w:szCs w:val="18"/>
              </w:rPr>
            </w:pPr>
            <w:r>
              <w:t>17.1</w:t>
            </w:r>
          </w:p>
        </w:tc>
        <w:tc>
          <w:tcPr>
            <w:tcW w:w="1248" w:type="dxa"/>
            <w:tcBorders>
              <w:top w:val="single" w:sz="4" w:space="0" w:color="auto"/>
              <w:left w:val="single" w:sz="4" w:space="0" w:color="auto"/>
              <w:bottom w:val="single" w:sz="4" w:space="0" w:color="auto"/>
              <w:right w:val="single" w:sz="4" w:space="0" w:color="auto"/>
            </w:tcBorders>
            <w:hideMark/>
          </w:tcPr>
          <w:p w14:paraId="24003F89" w14:textId="77777777" w:rsidR="008A53D0" w:rsidRDefault="008A53D0">
            <w:pPr>
              <w:pStyle w:val="TAC"/>
            </w:pPr>
            <w:r>
              <w:rPr>
                <w:rFonts w:eastAsia="Malgun Gothic"/>
                <w:kern w:val="2"/>
                <w:szCs w:val="24"/>
                <w:lang w:eastAsia="ko-KR"/>
              </w:rPr>
              <w:t>IMD3</w:t>
            </w:r>
          </w:p>
        </w:tc>
      </w:tr>
      <w:tr w:rsidR="008A53D0" w14:paraId="730E8657"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5B0C0C9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84D27B8" w14:textId="77777777" w:rsidR="008A53D0" w:rsidRDefault="008A53D0">
            <w:pPr>
              <w:pStyle w:val="TAC"/>
              <w:rPr>
                <w:szCs w:val="18"/>
              </w:rPr>
            </w:pPr>
            <w:r>
              <w:rPr>
                <w:rFonts w:eastAsia="Malgun Gothic"/>
                <w:lang w:eastAsia="ko-KR"/>
              </w:rPr>
              <w:t>n12</w:t>
            </w:r>
          </w:p>
        </w:tc>
        <w:tc>
          <w:tcPr>
            <w:tcW w:w="1066" w:type="dxa"/>
            <w:tcBorders>
              <w:top w:val="single" w:sz="4" w:space="0" w:color="auto"/>
              <w:left w:val="single" w:sz="4" w:space="0" w:color="auto"/>
              <w:bottom w:val="single" w:sz="4" w:space="0" w:color="auto"/>
              <w:right w:val="single" w:sz="4" w:space="0" w:color="auto"/>
            </w:tcBorders>
            <w:noWrap/>
            <w:hideMark/>
          </w:tcPr>
          <w:p w14:paraId="42F9B6A1" w14:textId="77777777" w:rsidR="008A53D0" w:rsidRDefault="008A53D0">
            <w:pPr>
              <w:pStyle w:val="TAC"/>
              <w:rPr>
                <w:szCs w:val="18"/>
              </w:rPr>
            </w:pPr>
            <w:r>
              <w:rPr>
                <w:rFonts w:cs="Arial"/>
                <w:color w:val="000000"/>
              </w:rPr>
              <w:t>710</w:t>
            </w:r>
          </w:p>
        </w:tc>
        <w:tc>
          <w:tcPr>
            <w:tcW w:w="747" w:type="dxa"/>
            <w:tcBorders>
              <w:top w:val="single" w:sz="4" w:space="0" w:color="auto"/>
              <w:left w:val="single" w:sz="4" w:space="0" w:color="auto"/>
              <w:bottom w:val="single" w:sz="4" w:space="0" w:color="auto"/>
              <w:right w:val="single" w:sz="4" w:space="0" w:color="auto"/>
            </w:tcBorders>
            <w:noWrap/>
            <w:hideMark/>
          </w:tcPr>
          <w:p w14:paraId="00E010D7"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EF2AD1F"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E84DC3" w14:textId="77777777" w:rsidR="008A53D0" w:rsidRDefault="008A53D0">
            <w:pPr>
              <w:pStyle w:val="TAC"/>
              <w:rPr>
                <w:szCs w:val="18"/>
              </w:rPr>
            </w:pPr>
            <w:r>
              <w:rPr>
                <w:rFonts w:cs="Arial"/>
              </w:rPr>
              <w:t>740</w:t>
            </w:r>
          </w:p>
        </w:tc>
        <w:tc>
          <w:tcPr>
            <w:tcW w:w="700" w:type="dxa"/>
            <w:tcBorders>
              <w:top w:val="single" w:sz="4" w:space="0" w:color="auto"/>
              <w:left w:val="single" w:sz="4" w:space="0" w:color="auto"/>
              <w:bottom w:val="single" w:sz="4" w:space="0" w:color="auto"/>
              <w:right w:val="single" w:sz="4" w:space="0" w:color="auto"/>
            </w:tcBorders>
            <w:hideMark/>
          </w:tcPr>
          <w:p w14:paraId="20FC0C78" w14:textId="77777777" w:rsidR="008A53D0" w:rsidRDefault="008A53D0">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771287" w14:textId="77777777" w:rsidR="008A53D0" w:rsidRDefault="008A53D0">
            <w:pPr>
              <w:pStyle w:val="TAC"/>
            </w:pPr>
            <w:r>
              <w:rPr>
                <w:rFonts w:eastAsia="Malgun Gothic"/>
                <w:kern w:val="2"/>
                <w:szCs w:val="24"/>
                <w:lang w:eastAsia="ko-KR"/>
              </w:rPr>
              <w:t>N/A</w:t>
            </w:r>
          </w:p>
        </w:tc>
      </w:tr>
      <w:tr w:rsidR="008A53D0" w14:paraId="0B08C412"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0F44B022" w14:textId="77777777" w:rsidR="008A53D0" w:rsidRDefault="008A53D0">
            <w:pPr>
              <w:pStyle w:val="TAC"/>
              <w:rPr>
                <w:lang w:eastAsia="zh-TW"/>
              </w:rPr>
            </w:pPr>
            <w:r>
              <w:t>DC_48</w:t>
            </w:r>
            <w:r>
              <w:rPr>
                <w:lang w:eastAsia="zh-TW"/>
              </w:rPr>
              <w:t>A-66A</w:t>
            </w:r>
            <w:r>
              <w:t>_n25</w:t>
            </w:r>
            <w:r>
              <w:rPr>
                <w:lang w:eastAsia="zh-TW"/>
              </w:rPr>
              <w:t>A</w:t>
            </w:r>
          </w:p>
          <w:p w14:paraId="5925BAA1" w14:textId="77777777" w:rsidR="008A53D0" w:rsidRDefault="008A53D0">
            <w:pPr>
              <w:pStyle w:val="TAC"/>
              <w:rPr>
                <w:lang w:eastAsia="zh-TW"/>
              </w:rPr>
            </w:pPr>
            <w:r>
              <w:t>DC_48</w:t>
            </w:r>
            <w:r>
              <w:rPr>
                <w:lang w:eastAsia="zh-TW"/>
              </w:rPr>
              <w:t>C-66A</w:t>
            </w:r>
            <w:r>
              <w:t>_n25</w:t>
            </w:r>
            <w:r>
              <w:rPr>
                <w:lang w:eastAsia="zh-TW"/>
              </w:rPr>
              <w:t>A</w:t>
            </w:r>
          </w:p>
          <w:p w14:paraId="177587C2" w14:textId="77777777" w:rsidR="008A53D0" w:rsidRDefault="008A53D0">
            <w:pPr>
              <w:pStyle w:val="TAC"/>
              <w:rPr>
                <w:rFonts w:cs="Arial"/>
                <w:lang w:eastAsia="ja-JP"/>
              </w:rPr>
            </w:pPr>
            <w:r>
              <w:t>DC_48</w:t>
            </w:r>
            <w:r>
              <w:rPr>
                <w:lang w:eastAsia="zh-TW"/>
              </w:rPr>
              <w:t>D-66A</w:t>
            </w:r>
            <w:r>
              <w:t>_n25</w:t>
            </w:r>
            <w:r>
              <w:rPr>
                <w:lang w:eastAsia="zh-TW"/>
              </w:rPr>
              <w:t>A</w:t>
            </w:r>
          </w:p>
        </w:tc>
        <w:tc>
          <w:tcPr>
            <w:tcW w:w="868" w:type="dxa"/>
            <w:tcBorders>
              <w:top w:val="single" w:sz="4" w:space="0" w:color="auto"/>
              <w:left w:val="single" w:sz="4" w:space="0" w:color="auto"/>
              <w:bottom w:val="single" w:sz="4" w:space="0" w:color="auto"/>
              <w:right w:val="single" w:sz="4" w:space="0" w:color="auto"/>
            </w:tcBorders>
            <w:hideMark/>
          </w:tcPr>
          <w:p w14:paraId="12E5EC14" w14:textId="77777777" w:rsidR="008A53D0" w:rsidRDefault="008A53D0">
            <w:pPr>
              <w:pStyle w:val="TAC"/>
              <w:rPr>
                <w:rFonts w:cs="Arial"/>
              </w:rPr>
            </w:pPr>
            <w:r>
              <w:rPr>
                <w:rFonts w:cs="Arial"/>
                <w:color w:val="000000"/>
                <w:szCs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199E8380" w14:textId="77777777" w:rsidR="008A53D0" w:rsidRDefault="008A53D0">
            <w:pPr>
              <w:pStyle w:val="TAC"/>
              <w:rPr>
                <w:rFonts w:cs="Arial"/>
                <w:color w:val="000000"/>
              </w:rPr>
            </w:pPr>
            <w:r>
              <w:rPr>
                <w:rFonts w:cs="Arial"/>
                <w:color w:val="000000"/>
                <w:szCs w:val="18"/>
              </w:rPr>
              <w:t>3630</w:t>
            </w:r>
          </w:p>
        </w:tc>
        <w:tc>
          <w:tcPr>
            <w:tcW w:w="747" w:type="dxa"/>
            <w:tcBorders>
              <w:top w:val="single" w:sz="4" w:space="0" w:color="auto"/>
              <w:left w:val="single" w:sz="4" w:space="0" w:color="auto"/>
              <w:bottom w:val="single" w:sz="4" w:space="0" w:color="auto"/>
              <w:right w:val="single" w:sz="4" w:space="0" w:color="auto"/>
            </w:tcBorders>
            <w:noWrap/>
            <w:hideMark/>
          </w:tcPr>
          <w:p w14:paraId="71277CDF" w14:textId="77777777" w:rsidR="008A53D0" w:rsidRDefault="008A53D0">
            <w:pPr>
              <w:pStyle w:val="TAC"/>
              <w:rPr>
                <w:rFonts w:cs="Arial"/>
                <w:color w:val="000000"/>
              </w:rPr>
            </w:pPr>
            <w:r>
              <w:rPr>
                <w:rFonts w:cs="Arial"/>
                <w:color w:val="000000"/>
                <w:szCs w:val="18"/>
                <w:lang w:eastAsia="zh-TW"/>
              </w:rPr>
              <w:t>20</w:t>
            </w:r>
          </w:p>
        </w:tc>
        <w:tc>
          <w:tcPr>
            <w:tcW w:w="877" w:type="dxa"/>
            <w:tcBorders>
              <w:top w:val="single" w:sz="4" w:space="0" w:color="auto"/>
              <w:left w:val="single" w:sz="4" w:space="0" w:color="auto"/>
              <w:bottom w:val="single" w:sz="4" w:space="0" w:color="auto"/>
              <w:right w:val="single" w:sz="4" w:space="0" w:color="auto"/>
            </w:tcBorders>
            <w:noWrap/>
            <w:hideMark/>
          </w:tcPr>
          <w:p w14:paraId="12EE59C5" w14:textId="77777777" w:rsidR="008A53D0" w:rsidRDefault="008A53D0">
            <w:pPr>
              <w:pStyle w:val="TAC"/>
              <w:rPr>
                <w:rFonts w:cs="Arial"/>
                <w:color w:val="000000"/>
              </w:rPr>
            </w:pPr>
            <w:r>
              <w:rPr>
                <w:rFonts w:cs="Arial"/>
                <w:color w:val="000000"/>
                <w:szCs w:val="18"/>
                <w:lang w:eastAsia="zh-TW"/>
              </w:rPr>
              <w:t>100</w:t>
            </w:r>
          </w:p>
        </w:tc>
        <w:tc>
          <w:tcPr>
            <w:tcW w:w="1299" w:type="dxa"/>
            <w:tcBorders>
              <w:top w:val="single" w:sz="4" w:space="0" w:color="auto"/>
              <w:left w:val="single" w:sz="4" w:space="0" w:color="auto"/>
              <w:bottom w:val="single" w:sz="4" w:space="0" w:color="auto"/>
              <w:right w:val="single" w:sz="4" w:space="0" w:color="auto"/>
            </w:tcBorders>
            <w:noWrap/>
            <w:hideMark/>
          </w:tcPr>
          <w:p w14:paraId="5CF69DA0" w14:textId="77777777" w:rsidR="008A53D0" w:rsidRDefault="008A53D0">
            <w:pPr>
              <w:pStyle w:val="TAC"/>
              <w:rPr>
                <w:rFonts w:cs="Arial"/>
              </w:rPr>
            </w:pPr>
            <w:r>
              <w:rPr>
                <w:rFonts w:cs="Arial"/>
                <w:color w:val="000000"/>
                <w:szCs w:val="18"/>
              </w:rPr>
              <w:t>3630</w:t>
            </w:r>
          </w:p>
        </w:tc>
        <w:tc>
          <w:tcPr>
            <w:tcW w:w="700" w:type="dxa"/>
            <w:tcBorders>
              <w:top w:val="single" w:sz="4" w:space="0" w:color="auto"/>
              <w:left w:val="single" w:sz="4" w:space="0" w:color="auto"/>
              <w:bottom w:val="single" w:sz="4" w:space="0" w:color="auto"/>
              <w:right w:val="single" w:sz="4" w:space="0" w:color="auto"/>
            </w:tcBorders>
            <w:hideMark/>
          </w:tcPr>
          <w:p w14:paraId="7C09F2C4" w14:textId="77777777" w:rsidR="008A53D0" w:rsidRDefault="008A53D0">
            <w:pPr>
              <w:pStyle w:val="TAC"/>
              <w:rPr>
                <w:rFonts w:eastAsia="Malgun Gothic"/>
                <w:kern w:val="2"/>
                <w:szCs w:val="24"/>
                <w:lang w:eastAsia="ko-KR"/>
              </w:rPr>
            </w:pPr>
            <w:r>
              <w:rPr>
                <w:rFonts w:cs="Arial"/>
                <w:color w:val="000000"/>
                <w:szCs w:val="18"/>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24B33BC5" w14:textId="77777777" w:rsidR="008A53D0" w:rsidRDefault="008A53D0">
            <w:pPr>
              <w:pStyle w:val="TAC"/>
              <w:rPr>
                <w:rFonts w:eastAsia="Malgun Gothic"/>
                <w:kern w:val="2"/>
                <w:szCs w:val="24"/>
                <w:lang w:eastAsia="ko-KR"/>
              </w:rPr>
            </w:pPr>
            <w:r>
              <w:rPr>
                <w:rFonts w:cs="Arial"/>
                <w:color w:val="000000"/>
                <w:szCs w:val="18"/>
                <w:lang w:eastAsia="zh-TW"/>
              </w:rPr>
              <w:t>N/A</w:t>
            </w:r>
          </w:p>
        </w:tc>
      </w:tr>
      <w:tr w:rsidR="008A53D0" w14:paraId="4BF4A3DA" w14:textId="77777777" w:rsidTr="008A53D0">
        <w:trPr>
          <w:trHeight w:val="216"/>
          <w:jc w:val="center"/>
        </w:trPr>
        <w:tc>
          <w:tcPr>
            <w:tcW w:w="2259" w:type="dxa"/>
            <w:tcBorders>
              <w:top w:val="nil"/>
              <w:left w:val="single" w:sz="4" w:space="0" w:color="auto"/>
              <w:bottom w:val="nil"/>
              <w:right w:val="single" w:sz="4" w:space="0" w:color="auto"/>
            </w:tcBorders>
          </w:tcPr>
          <w:p w14:paraId="6A568F4C"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5C44F9F" w14:textId="77777777" w:rsidR="008A53D0" w:rsidRDefault="008A53D0">
            <w:pPr>
              <w:pStyle w:val="TAC"/>
              <w:rPr>
                <w:rFonts w:cs="Arial"/>
              </w:rPr>
            </w:pPr>
            <w:r>
              <w:rPr>
                <w:rFonts w:cs="Arial"/>
                <w:color w:val="000000"/>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272F47A7" w14:textId="77777777" w:rsidR="008A53D0" w:rsidRDefault="008A53D0">
            <w:pPr>
              <w:pStyle w:val="TAC"/>
              <w:rPr>
                <w:rFonts w:cs="Arial"/>
                <w:color w:val="000000"/>
              </w:rPr>
            </w:pPr>
            <w:r>
              <w:rPr>
                <w:szCs w:val="18"/>
              </w:rPr>
              <w:t>1730</w:t>
            </w:r>
          </w:p>
        </w:tc>
        <w:tc>
          <w:tcPr>
            <w:tcW w:w="747" w:type="dxa"/>
            <w:tcBorders>
              <w:top w:val="single" w:sz="4" w:space="0" w:color="auto"/>
              <w:left w:val="single" w:sz="4" w:space="0" w:color="auto"/>
              <w:bottom w:val="single" w:sz="4" w:space="0" w:color="auto"/>
              <w:right w:val="single" w:sz="4" w:space="0" w:color="auto"/>
            </w:tcBorders>
            <w:noWrap/>
            <w:hideMark/>
          </w:tcPr>
          <w:p w14:paraId="5BDC90AE" w14:textId="77777777" w:rsidR="008A53D0" w:rsidRDefault="008A53D0">
            <w:pPr>
              <w:pStyle w:val="TAC"/>
              <w:rPr>
                <w:rFonts w:cs="Arial"/>
                <w:color w:val="000000"/>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7A75A33" w14:textId="77777777" w:rsidR="008A53D0" w:rsidRDefault="008A53D0">
            <w:pPr>
              <w:pStyle w:val="TAC"/>
              <w:rPr>
                <w:rFonts w:cs="Arial"/>
                <w:color w:val="000000"/>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3C1B17" w14:textId="77777777" w:rsidR="008A53D0" w:rsidRDefault="008A53D0">
            <w:pPr>
              <w:pStyle w:val="TAC"/>
              <w:rPr>
                <w:rFonts w:cs="Arial"/>
              </w:rPr>
            </w:pPr>
            <w:r>
              <w:rPr>
                <w:szCs w:val="18"/>
              </w:rPr>
              <w:t>2130</w:t>
            </w:r>
          </w:p>
        </w:tc>
        <w:tc>
          <w:tcPr>
            <w:tcW w:w="700" w:type="dxa"/>
            <w:tcBorders>
              <w:top w:val="single" w:sz="4" w:space="0" w:color="auto"/>
              <w:left w:val="single" w:sz="4" w:space="0" w:color="auto"/>
              <w:bottom w:val="single" w:sz="4" w:space="0" w:color="auto"/>
              <w:right w:val="single" w:sz="4" w:space="0" w:color="auto"/>
            </w:tcBorders>
            <w:hideMark/>
          </w:tcPr>
          <w:p w14:paraId="5EE7FC8C" w14:textId="77777777" w:rsidR="008A53D0" w:rsidRDefault="008A53D0">
            <w:pPr>
              <w:pStyle w:val="TAC"/>
              <w:rPr>
                <w:rFonts w:eastAsia="Malgun Gothic"/>
                <w:kern w:val="2"/>
                <w:szCs w:val="24"/>
                <w:lang w:eastAsia="ko-KR"/>
              </w:rPr>
            </w:pPr>
            <w:r>
              <w:rPr>
                <w:rFonts w:cs="Arial"/>
                <w:color w:val="000000"/>
                <w:szCs w:val="18"/>
                <w:lang w:eastAsia="zh-TW"/>
              </w:rPr>
              <w:t>8.3</w:t>
            </w:r>
          </w:p>
        </w:tc>
        <w:tc>
          <w:tcPr>
            <w:tcW w:w="1248" w:type="dxa"/>
            <w:tcBorders>
              <w:top w:val="single" w:sz="4" w:space="0" w:color="auto"/>
              <w:left w:val="single" w:sz="4" w:space="0" w:color="auto"/>
              <w:bottom w:val="single" w:sz="4" w:space="0" w:color="auto"/>
              <w:right w:val="single" w:sz="4" w:space="0" w:color="auto"/>
            </w:tcBorders>
            <w:hideMark/>
          </w:tcPr>
          <w:p w14:paraId="04D073BC" w14:textId="77777777" w:rsidR="008A53D0" w:rsidRDefault="008A53D0">
            <w:pPr>
              <w:pStyle w:val="TAC"/>
              <w:rPr>
                <w:rFonts w:eastAsia="Malgun Gothic"/>
                <w:kern w:val="2"/>
                <w:szCs w:val="24"/>
                <w:lang w:eastAsia="ko-KR"/>
              </w:rPr>
            </w:pPr>
            <w:r>
              <w:rPr>
                <w:rFonts w:cs="Arial"/>
                <w:color w:val="000000"/>
                <w:szCs w:val="18"/>
                <w:lang w:eastAsia="zh-TW"/>
              </w:rPr>
              <w:t>IMD4</w:t>
            </w:r>
          </w:p>
        </w:tc>
      </w:tr>
      <w:tr w:rsidR="008A53D0" w14:paraId="2707D2FC" w14:textId="77777777" w:rsidTr="008A53D0">
        <w:trPr>
          <w:trHeight w:val="216"/>
          <w:jc w:val="center"/>
        </w:trPr>
        <w:tc>
          <w:tcPr>
            <w:tcW w:w="2259" w:type="dxa"/>
            <w:tcBorders>
              <w:top w:val="nil"/>
              <w:left w:val="single" w:sz="4" w:space="0" w:color="auto"/>
              <w:bottom w:val="nil"/>
              <w:right w:val="single" w:sz="4" w:space="0" w:color="auto"/>
            </w:tcBorders>
          </w:tcPr>
          <w:p w14:paraId="033EB0A6"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70B8A9A" w14:textId="77777777" w:rsidR="008A53D0" w:rsidRDefault="008A53D0">
            <w:pPr>
              <w:pStyle w:val="TAC"/>
              <w:rPr>
                <w:rFonts w:cs="Arial"/>
              </w:rPr>
            </w:pPr>
            <w:r>
              <w:rPr>
                <w:rFonts w:cs="Arial"/>
                <w:color w:val="000000"/>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30D0F590" w14:textId="77777777" w:rsidR="008A53D0" w:rsidRDefault="008A53D0">
            <w:pPr>
              <w:pStyle w:val="TAC"/>
              <w:rPr>
                <w:rFonts w:cs="Arial"/>
                <w:color w:val="000000"/>
              </w:rPr>
            </w:pPr>
            <w:r>
              <w:rPr>
                <w:lang w:eastAsia="ko-KR"/>
              </w:rPr>
              <w:t>1883.3</w:t>
            </w:r>
          </w:p>
        </w:tc>
        <w:tc>
          <w:tcPr>
            <w:tcW w:w="747" w:type="dxa"/>
            <w:tcBorders>
              <w:top w:val="single" w:sz="4" w:space="0" w:color="auto"/>
              <w:left w:val="single" w:sz="4" w:space="0" w:color="auto"/>
              <w:bottom w:val="single" w:sz="4" w:space="0" w:color="auto"/>
              <w:right w:val="single" w:sz="4" w:space="0" w:color="auto"/>
            </w:tcBorders>
            <w:noWrap/>
            <w:hideMark/>
          </w:tcPr>
          <w:p w14:paraId="5B6967F5" w14:textId="77777777" w:rsidR="008A53D0" w:rsidRDefault="008A53D0">
            <w:pPr>
              <w:pStyle w:val="TAC"/>
              <w:rPr>
                <w:rFonts w:cs="Arial"/>
                <w:color w:val="000000"/>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C60941" w14:textId="77777777" w:rsidR="008A53D0" w:rsidRDefault="008A53D0">
            <w:pPr>
              <w:pStyle w:val="TAC"/>
              <w:rPr>
                <w:rFonts w:cs="Arial"/>
                <w:color w:val="000000"/>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5DE7FE" w14:textId="77777777" w:rsidR="008A53D0" w:rsidRDefault="008A53D0">
            <w:pPr>
              <w:pStyle w:val="TAC"/>
              <w:rPr>
                <w:rFonts w:cs="Arial"/>
              </w:rPr>
            </w:pPr>
            <w:r>
              <w:rPr>
                <w:lang w:eastAsia="ko-KR"/>
              </w:rPr>
              <w:t>1963.3</w:t>
            </w:r>
          </w:p>
        </w:tc>
        <w:tc>
          <w:tcPr>
            <w:tcW w:w="700" w:type="dxa"/>
            <w:tcBorders>
              <w:top w:val="single" w:sz="4" w:space="0" w:color="auto"/>
              <w:left w:val="single" w:sz="4" w:space="0" w:color="auto"/>
              <w:bottom w:val="single" w:sz="4" w:space="0" w:color="auto"/>
              <w:right w:val="single" w:sz="4" w:space="0" w:color="auto"/>
            </w:tcBorders>
            <w:hideMark/>
          </w:tcPr>
          <w:p w14:paraId="3299CBF9" w14:textId="77777777" w:rsidR="008A53D0" w:rsidRDefault="008A53D0">
            <w:pPr>
              <w:pStyle w:val="TAC"/>
              <w:rPr>
                <w:rFonts w:eastAsia="Malgun Gothic"/>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32DAFC" w14:textId="77777777" w:rsidR="008A53D0" w:rsidRDefault="008A53D0">
            <w:pPr>
              <w:pStyle w:val="TAC"/>
              <w:rPr>
                <w:rFonts w:eastAsia="Malgun Gothic"/>
                <w:kern w:val="2"/>
                <w:szCs w:val="24"/>
                <w:lang w:eastAsia="ko-KR"/>
              </w:rPr>
            </w:pPr>
            <w:r>
              <w:t>N/A</w:t>
            </w:r>
          </w:p>
        </w:tc>
      </w:tr>
      <w:tr w:rsidR="008A53D0" w14:paraId="12DD76FE" w14:textId="77777777" w:rsidTr="008A53D0">
        <w:trPr>
          <w:trHeight w:val="216"/>
          <w:jc w:val="center"/>
        </w:trPr>
        <w:tc>
          <w:tcPr>
            <w:tcW w:w="2259" w:type="dxa"/>
            <w:tcBorders>
              <w:top w:val="nil"/>
              <w:left w:val="single" w:sz="4" w:space="0" w:color="auto"/>
              <w:bottom w:val="nil"/>
              <w:right w:val="single" w:sz="4" w:space="0" w:color="auto"/>
            </w:tcBorders>
          </w:tcPr>
          <w:p w14:paraId="7235D46D"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1623535C" w14:textId="77777777" w:rsidR="008A53D0" w:rsidRDefault="008A53D0">
            <w:pPr>
              <w:pStyle w:val="TAC"/>
              <w:rPr>
                <w:rFonts w:cs="Arial"/>
              </w:rPr>
            </w:pPr>
            <w:r>
              <w:rPr>
                <w:rFonts w:cs="Arial"/>
                <w:color w:val="000000"/>
                <w:szCs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6441AA57" w14:textId="77777777" w:rsidR="008A53D0" w:rsidRDefault="008A53D0">
            <w:pPr>
              <w:pStyle w:val="TAC"/>
              <w:rPr>
                <w:rFonts w:cs="Arial"/>
                <w:color w:val="000000"/>
              </w:rPr>
            </w:pPr>
            <w:r>
              <w:rPr>
                <w:rFonts w:cs="Arial"/>
                <w:kern w:val="2"/>
                <w:szCs w:val="24"/>
              </w:rPr>
              <w:t>3620</w:t>
            </w:r>
          </w:p>
        </w:tc>
        <w:tc>
          <w:tcPr>
            <w:tcW w:w="747" w:type="dxa"/>
            <w:tcBorders>
              <w:top w:val="single" w:sz="4" w:space="0" w:color="auto"/>
              <w:left w:val="single" w:sz="4" w:space="0" w:color="auto"/>
              <w:bottom w:val="single" w:sz="4" w:space="0" w:color="auto"/>
              <w:right w:val="single" w:sz="4" w:space="0" w:color="auto"/>
            </w:tcBorders>
            <w:noWrap/>
            <w:hideMark/>
          </w:tcPr>
          <w:p w14:paraId="4630B51B" w14:textId="77777777" w:rsidR="008A53D0" w:rsidRDefault="008A53D0">
            <w:pPr>
              <w:pStyle w:val="TAC"/>
              <w:rPr>
                <w:rFonts w:cs="Arial"/>
                <w:color w:val="000000"/>
              </w:rPr>
            </w:pPr>
            <w:r>
              <w:rPr>
                <w:rFonts w:cs="Arial"/>
                <w:kern w:val="2"/>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55A09D0E" w14:textId="77777777" w:rsidR="008A53D0" w:rsidRDefault="008A53D0">
            <w:pPr>
              <w:pStyle w:val="TAC"/>
              <w:rPr>
                <w:rFonts w:cs="Arial"/>
                <w:color w:val="000000"/>
              </w:rPr>
            </w:pPr>
            <w:r>
              <w:rPr>
                <w:rFonts w:cs="Arial"/>
                <w:kern w:val="2"/>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B61089" w14:textId="77777777" w:rsidR="008A53D0" w:rsidRDefault="008A53D0">
            <w:pPr>
              <w:pStyle w:val="TAC"/>
              <w:rPr>
                <w:rFonts w:cs="Arial"/>
              </w:rPr>
            </w:pPr>
            <w:r>
              <w:rPr>
                <w:rFonts w:cs="Arial"/>
                <w:kern w:val="2"/>
                <w:szCs w:val="24"/>
              </w:rPr>
              <w:t>3620</w:t>
            </w:r>
          </w:p>
        </w:tc>
        <w:tc>
          <w:tcPr>
            <w:tcW w:w="700" w:type="dxa"/>
            <w:tcBorders>
              <w:top w:val="single" w:sz="4" w:space="0" w:color="auto"/>
              <w:left w:val="single" w:sz="4" w:space="0" w:color="auto"/>
              <w:bottom w:val="single" w:sz="4" w:space="0" w:color="auto"/>
              <w:right w:val="single" w:sz="4" w:space="0" w:color="auto"/>
            </w:tcBorders>
            <w:hideMark/>
          </w:tcPr>
          <w:p w14:paraId="1CA50135" w14:textId="77777777" w:rsidR="008A53D0" w:rsidRDefault="008A53D0">
            <w:pPr>
              <w:pStyle w:val="TAC"/>
              <w:rPr>
                <w:rFonts w:eastAsia="Malgun Gothic"/>
                <w:kern w:val="2"/>
                <w:szCs w:val="24"/>
                <w:lang w:eastAsia="ko-KR"/>
              </w:rPr>
            </w:pPr>
            <w:r>
              <w:rPr>
                <w:rFonts w:cs="Arial"/>
                <w:kern w:val="2"/>
                <w:szCs w:val="24"/>
              </w:rPr>
              <w:t>29.4</w:t>
            </w:r>
          </w:p>
        </w:tc>
        <w:tc>
          <w:tcPr>
            <w:tcW w:w="1248" w:type="dxa"/>
            <w:tcBorders>
              <w:top w:val="single" w:sz="4" w:space="0" w:color="auto"/>
              <w:left w:val="single" w:sz="4" w:space="0" w:color="auto"/>
              <w:bottom w:val="single" w:sz="4" w:space="0" w:color="auto"/>
              <w:right w:val="single" w:sz="4" w:space="0" w:color="auto"/>
            </w:tcBorders>
            <w:hideMark/>
          </w:tcPr>
          <w:p w14:paraId="012C12E4" w14:textId="77777777" w:rsidR="008A53D0" w:rsidRDefault="008A53D0">
            <w:pPr>
              <w:pStyle w:val="TAC"/>
              <w:rPr>
                <w:rFonts w:eastAsia="Malgun Gothic"/>
                <w:kern w:val="2"/>
                <w:szCs w:val="24"/>
                <w:lang w:eastAsia="ko-KR"/>
              </w:rPr>
            </w:pPr>
            <w:r>
              <w:rPr>
                <w:rFonts w:cs="Arial"/>
                <w:kern w:val="2"/>
                <w:szCs w:val="24"/>
                <w:lang w:eastAsia="ja-JP"/>
              </w:rPr>
              <w:t>IMD</w:t>
            </w:r>
            <w:r>
              <w:rPr>
                <w:rFonts w:cs="Arial"/>
                <w:kern w:val="2"/>
                <w:szCs w:val="24"/>
              </w:rPr>
              <w:t>2</w:t>
            </w:r>
          </w:p>
        </w:tc>
      </w:tr>
      <w:tr w:rsidR="008A53D0" w14:paraId="5002199B" w14:textId="77777777" w:rsidTr="008A53D0">
        <w:trPr>
          <w:trHeight w:val="216"/>
          <w:jc w:val="center"/>
        </w:trPr>
        <w:tc>
          <w:tcPr>
            <w:tcW w:w="2259" w:type="dxa"/>
            <w:tcBorders>
              <w:top w:val="nil"/>
              <w:left w:val="single" w:sz="4" w:space="0" w:color="auto"/>
              <w:bottom w:val="nil"/>
              <w:right w:val="single" w:sz="4" w:space="0" w:color="auto"/>
            </w:tcBorders>
          </w:tcPr>
          <w:p w14:paraId="552AB0A9"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61C82630" w14:textId="77777777" w:rsidR="008A53D0" w:rsidRDefault="008A53D0">
            <w:pPr>
              <w:pStyle w:val="TAC"/>
              <w:rPr>
                <w:rFonts w:cs="Arial"/>
              </w:rPr>
            </w:pPr>
            <w:r>
              <w:rPr>
                <w:rFonts w:cs="Arial"/>
                <w:color w:val="000000"/>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14:paraId="566DD90D" w14:textId="77777777" w:rsidR="008A53D0" w:rsidRDefault="008A53D0">
            <w:pPr>
              <w:pStyle w:val="TAC"/>
              <w:rPr>
                <w:rFonts w:cs="Arial"/>
                <w:color w:val="000000"/>
              </w:rPr>
            </w:pPr>
            <w:r>
              <w:rPr>
                <w:rFonts w:eastAsia="Malgun Gothic" w:cs="Arial"/>
                <w:kern w:val="2"/>
                <w:szCs w:val="24"/>
                <w:lang w:eastAsia="ko-KR"/>
              </w:rPr>
              <w:t>17</w:t>
            </w:r>
            <w:r>
              <w:rPr>
                <w:rFonts w:cs="Arial"/>
                <w:kern w:val="2"/>
                <w:szCs w:val="24"/>
              </w:rPr>
              <w:t>40</w:t>
            </w:r>
          </w:p>
        </w:tc>
        <w:tc>
          <w:tcPr>
            <w:tcW w:w="747" w:type="dxa"/>
            <w:tcBorders>
              <w:top w:val="single" w:sz="4" w:space="0" w:color="auto"/>
              <w:left w:val="single" w:sz="4" w:space="0" w:color="auto"/>
              <w:bottom w:val="single" w:sz="4" w:space="0" w:color="auto"/>
              <w:right w:val="single" w:sz="4" w:space="0" w:color="auto"/>
            </w:tcBorders>
            <w:noWrap/>
            <w:hideMark/>
          </w:tcPr>
          <w:p w14:paraId="4F2CAADA" w14:textId="77777777" w:rsidR="008A53D0" w:rsidRDefault="008A53D0">
            <w:pPr>
              <w:pStyle w:val="TAC"/>
              <w:rPr>
                <w:rFonts w:cs="Arial"/>
                <w:color w:val="000000"/>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A352F2" w14:textId="77777777" w:rsidR="008A53D0" w:rsidRDefault="008A53D0">
            <w:pPr>
              <w:pStyle w:val="TAC"/>
              <w:rPr>
                <w:rFonts w:cs="Arial"/>
                <w:color w:val="000000"/>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B20161" w14:textId="77777777" w:rsidR="008A53D0" w:rsidRDefault="008A53D0">
            <w:pPr>
              <w:pStyle w:val="TAC"/>
              <w:rPr>
                <w:rFonts w:cs="Arial"/>
              </w:rPr>
            </w:pPr>
            <w:r>
              <w:rPr>
                <w:rFonts w:cs="Arial"/>
                <w:kern w:val="2"/>
                <w:szCs w:val="24"/>
              </w:rPr>
              <w:t>2140</w:t>
            </w:r>
          </w:p>
        </w:tc>
        <w:tc>
          <w:tcPr>
            <w:tcW w:w="700" w:type="dxa"/>
            <w:tcBorders>
              <w:top w:val="single" w:sz="4" w:space="0" w:color="auto"/>
              <w:left w:val="single" w:sz="4" w:space="0" w:color="auto"/>
              <w:bottom w:val="single" w:sz="4" w:space="0" w:color="auto"/>
              <w:right w:val="single" w:sz="4" w:space="0" w:color="auto"/>
            </w:tcBorders>
            <w:hideMark/>
          </w:tcPr>
          <w:p w14:paraId="42EBBCA1"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B056E2"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r>
      <w:tr w:rsidR="008A53D0" w14:paraId="3FFA75CD"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B9D32A9" w14:textId="77777777" w:rsidR="008A53D0" w:rsidRDefault="008A53D0">
            <w:pPr>
              <w:pStyle w:val="TAC"/>
              <w:rPr>
                <w:rFonts w:cs="Arial"/>
                <w:lang w:eastAsia="ja-JP"/>
              </w:rPr>
            </w:pPr>
          </w:p>
        </w:tc>
        <w:tc>
          <w:tcPr>
            <w:tcW w:w="868" w:type="dxa"/>
            <w:tcBorders>
              <w:top w:val="single" w:sz="4" w:space="0" w:color="auto"/>
              <w:left w:val="single" w:sz="4" w:space="0" w:color="auto"/>
              <w:bottom w:val="single" w:sz="4" w:space="0" w:color="auto"/>
              <w:right w:val="single" w:sz="4" w:space="0" w:color="auto"/>
            </w:tcBorders>
            <w:hideMark/>
          </w:tcPr>
          <w:p w14:paraId="58AD780D" w14:textId="77777777" w:rsidR="008A53D0" w:rsidRDefault="008A53D0">
            <w:pPr>
              <w:pStyle w:val="TAC"/>
              <w:rPr>
                <w:rFonts w:cs="Arial"/>
              </w:rPr>
            </w:pPr>
            <w:r>
              <w:rPr>
                <w:rFonts w:cs="Arial"/>
                <w:color w:val="000000"/>
                <w:szCs w:val="18"/>
              </w:rPr>
              <w:t>n25</w:t>
            </w:r>
          </w:p>
        </w:tc>
        <w:tc>
          <w:tcPr>
            <w:tcW w:w="1066" w:type="dxa"/>
            <w:tcBorders>
              <w:top w:val="single" w:sz="4" w:space="0" w:color="auto"/>
              <w:left w:val="single" w:sz="4" w:space="0" w:color="auto"/>
              <w:bottom w:val="single" w:sz="4" w:space="0" w:color="auto"/>
              <w:right w:val="single" w:sz="4" w:space="0" w:color="auto"/>
            </w:tcBorders>
            <w:noWrap/>
            <w:hideMark/>
          </w:tcPr>
          <w:p w14:paraId="11E371E7" w14:textId="77777777" w:rsidR="008A53D0" w:rsidRDefault="008A53D0">
            <w:pPr>
              <w:pStyle w:val="TAC"/>
              <w:rPr>
                <w:rFonts w:cs="Arial"/>
                <w:color w:val="000000"/>
              </w:rPr>
            </w:pPr>
            <w:r>
              <w:rPr>
                <w:rFonts w:cs="Arial"/>
                <w:kern w:val="2"/>
                <w:szCs w:val="24"/>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D9562F6" w14:textId="77777777" w:rsidR="008A53D0" w:rsidRDefault="008A53D0">
            <w:pPr>
              <w:pStyle w:val="TAC"/>
              <w:rPr>
                <w:rFonts w:cs="Arial"/>
                <w:color w:val="000000"/>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027279" w14:textId="77777777" w:rsidR="008A53D0" w:rsidRDefault="008A53D0">
            <w:pPr>
              <w:pStyle w:val="TAC"/>
              <w:rPr>
                <w:rFonts w:cs="Arial"/>
                <w:color w:val="000000"/>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E7681" w14:textId="77777777" w:rsidR="008A53D0" w:rsidRDefault="008A53D0">
            <w:pPr>
              <w:pStyle w:val="TAC"/>
              <w:rPr>
                <w:rFonts w:cs="Arial"/>
              </w:rPr>
            </w:pPr>
            <w:r>
              <w:rPr>
                <w:rFonts w:cs="Arial"/>
                <w:kern w:val="2"/>
                <w:szCs w:val="24"/>
              </w:rPr>
              <w:t>1960</w:t>
            </w:r>
          </w:p>
        </w:tc>
        <w:tc>
          <w:tcPr>
            <w:tcW w:w="700" w:type="dxa"/>
            <w:tcBorders>
              <w:top w:val="single" w:sz="4" w:space="0" w:color="auto"/>
              <w:left w:val="single" w:sz="4" w:space="0" w:color="auto"/>
              <w:bottom w:val="single" w:sz="4" w:space="0" w:color="auto"/>
              <w:right w:val="single" w:sz="4" w:space="0" w:color="auto"/>
            </w:tcBorders>
            <w:hideMark/>
          </w:tcPr>
          <w:p w14:paraId="2E4517F1"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B453AA" w14:textId="77777777" w:rsidR="008A53D0" w:rsidRDefault="008A53D0">
            <w:pPr>
              <w:pStyle w:val="TAC"/>
              <w:rPr>
                <w:rFonts w:eastAsia="Malgun Gothic"/>
                <w:kern w:val="2"/>
                <w:szCs w:val="24"/>
                <w:lang w:eastAsia="ko-KR"/>
              </w:rPr>
            </w:pPr>
            <w:r>
              <w:rPr>
                <w:rFonts w:eastAsia="Malgun Gothic" w:cs="Arial"/>
                <w:kern w:val="2"/>
                <w:szCs w:val="24"/>
                <w:lang w:eastAsia="ko-KR"/>
              </w:rPr>
              <w:t>N/A</w:t>
            </w:r>
          </w:p>
        </w:tc>
      </w:tr>
      <w:tr w:rsidR="008A53D0" w14:paraId="47051CE2" w14:textId="77777777" w:rsidTr="008A53D0">
        <w:trPr>
          <w:trHeight w:val="216"/>
          <w:jc w:val="center"/>
        </w:trPr>
        <w:tc>
          <w:tcPr>
            <w:tcW w:w="2259" w:type="dxa"/>
            <w:tcBorders>
              <w:top w:val="nil"/>
              <w:left w:val="single" w:sz="4" w:space="0" w:color="auto"/>
              <w:bottom w:val="nil"/>
              <w:right w:val="single" w:sz="4" w:space="0" w:color="auto"/>
            </w:tcBorders>
            <w:hideMark/>
          </w:tcPr>
          <w:p w14:paraId="06861989" w14:textId="77777777" w:rsidR="008A53D0" w:rsidRDefault="008A53D0">
            <w:pPr>
              <w:pStyle w:val="TAC"/>
              <w:rPr>
                <w:rFonts w:cs="Arial"/>
                <w:lang w:eastAsia="ja-JP"/>
              </w:rPr>
            </w:pPr>
            <w:r>
              <w:rPr>
                <w:rFonts w:cs="Arial"/>
                <w:lang w:eastAsia="ja-JP"/>
              </w:rPr>
              <w:t>DC_48A-66A_n66A</w:t>
            </w:r>
          </w:p>
          <w:p w14:paraId="618E4B00" w14:textId="77777777" w:rsidR="008A53D0" w:rsidRDefault="008A53D0">
            <w:pPr>
              <w:pStyle w:val="TAC"/>
              <w:rPr>
                <w:rFonts w:eastAsia="Yu Mincho" w:cs="Arial"/>
                <w:lang w:eastAsia="ja-JP"/>
              </w:rPr>
            </w:pPr>
            <w:r>
              <w:rPr>
                <w:rFonts w:eastAsia="Yu Mincho" w:cs="Arial"/>
                <w:lang w:eastAsia="ja-JP"/>
              </w:rPr>
              <w:t>DC_48C-66A_n66A</w:t>
            </w:r>
          </w:p>
        </w:tc>
        <w:tc>
          <w:tcPr>
            <w:tcW w:w="868" w:type="dxa"/>
            <w:tcBorders>
              <w:top w:val="single" w:sz="4" w:space="0" w:color="auto"/>
              <w:left w:val="single" w:sz="4" w:space="0" w:color="auto"/>
              <w:bottom w:val="single" w:sz="4" w:space="0" w:color="auto"/>
              <w:right w:val="single" w:sz="4" w:space="0" w:color="auto"/>
            </w:tcBorders>
            <w:hideMark/>
          </w:tcPr>
          <w:p w14:paraId="2AE01B9D" w14:textId="77777777" w:rsidR="008A53D0" w:rsidRDefault="008A53D0">
            <w:pPr>
              <w:pStyle w:val="PL"/>
              <w:jc w:val="center"/>
              <w:rPr>
                <w:rFonts w:eastAsia="宋体" w:cs="Arial"/>
                <w:color w:val="000000"/>
                <w:szCs w:val="18"/>
              </w:rPr>
            </w:pPr>
            <w:r>
              <w:rPr>
                <w:rFonts w:ascii="Arial" w:hAnsi="Arial"/>
                <w:sz w:val="18"/>
              </w:rPr>
              <w:t>48</w:t>
            </w:r>
          </w:p>
        </w:tc>
        <w:tc>
          <w:tcPr>
            <w:tcW w:w="1066" w:type="dxa"/>
            <w:tcBorders>
              <w:top w:val="single" w:sz="4" w:space="0" w:color="auto"/>
              <w:left w:val="single" w:sz="4" w:space="0" w:color="auto"/>
              <w:bottom w:val="single" w:sz="4" w:space="0" w:color="auto"/>
              <w:right w:val="single" w:sz="4" w:space="0" w:color="auto"/>
            </w:tcBorders>
            <w:noWrap/>
            <w:hideMark/>
          </w:tcPr>
          <w:p w14:paraId="72901CFD" w14:textId="77777777" w:rsidR="008A53D0" w:rsidRDefault="008A53D0">
            <w:pPr>
              <w:pStyle w:val="PL"/>
              <w:jc w:val="center"/>
              <w:rPr>
                <w:rFonts w:cs="Arial"/>
                <w:kern w:val="2"/>
                <w:szCs w:val="24"/>
              </w:rPr>
            </w:pPr>
            <w:r>
              <w:rPr>
                <w:rFonts w:ascii="Arial" w:hAnsi="Arial"/>
                <w:sz w:val="18"/>
              </w:rPr>
              <w:t>3660</w:t>
            </w:r>
          </w:p>
        </w:tc>
        <w:tc>
          <w:tcPr>
            <w:tcW w:w="747" w:type="dxa"/>
            <w:tcBorders>
              <w:top w:val="single" w:sz="4" w:space="0" w:color="auto"/>
              <w:left w:val="single" w:sz="4" w:space="0" w:color="auto"/>
              <w:bottom w:val="single" w:sz="4" w:space="0" w:color="auto"/>
              <w:right w:val="single" w:sz="4" w:space="0" w:color="auto"/>
            </w:tcBorders>
            <w:noWrap/>
            <w:hideMark/>
          </w:tcPr>
          <w:p w14:paraId="1DB516A4" w14:textId="77777777" w:rsidR="008A53D0" w:rsidRDefault="008A53D0">
            <w:pPr>
              <w:pStyle w:val="PL"/>
              <w:jc w:val="center"/>
              <w:rPr>
                <w:rFonts w:eastAsia="Malgun Gothic" w:cs="Arial"/>
                <w:kern w:val="2"/>
                <w:szCs w:val="24"/>
                <w:lang w:eastAsia="ko-KR"/>
              </w:rPr>
            </w:pPr>
            <w:r>
              <w:rPr>
                <w:rFonts w:ascii="Arial" w:hAnsi="Arial"/>
                <w:sz w:val="18"/>
              </w:rPr>
              <w:t>20</w:t>
            </w:r>
          </w:p>
        </w:tc>
        <w:tc>
          <w:tcPr>
            <w:tcW w:w="877" w:type="dxa"/>
            <w:tcBorders>
              <w:top w:val="single" w:sz="4" w:space="0" w:color="auto"/>
              <w:left w:val="single" w:sz="4" w:space="0" w:color="auto"/>
              <w:bottom w:val="single" w:sz="4" w:space="0" w:color="auto"/>
              <w:right w:val="single" w:sz="4" w:space="0" w:color="auto"/>
            </w:tcBorders>
            <w:noWrap/>
            <w:hideMark/>
          </w:tcPr>
          <w:p w14:paraId="47324774" w14:textId="77777777" w:rsidR="008A53D0" w:rsidRDefault="008A53D0">
            <w:pPr>
              <w:pStyle w:val="PL"/>
              <w:jc w:val="center"/>
              <w:rPr>
                <w:rFonts w:eastAsia="Malgun Gothic" w:cs="Arial"/>
                <w:kern w:val="2"/>
                <w:szCs w:val="24"/>
                <w:lang w:eastAsia="ko-KR"/>
              </w:rPr>
            </w:pPr>
            <w:r>
              <w:rPr>
                <w:rFonts w:ascii="Arial" w:hAnsi="Arial"/>
                <w:sz w:val="18"/>
              </w:rPr>
              <w:t>100</w:t>
            </w:r>
          </w:p>
        </w:tc>
        <w:tc>
          <w:tcPr>
            <w:tcW w:w="1299" w:type="dxa"/>
            <w:tcBorders>
              <w:top w:val="single" w:sz="4" w:space="0" w:color="auto"/>
              <w:left w:val="single" w:sz="4" w:space="0" w:color="auto"/>
              <w:bottom w:val="single" w:sz="4" w:space="0" w:color="auto"/>
              <w:right w:val="single" w:sz="4" w:space="0" w:color="auto"/>
            </w:tcBorders>
            <w:noWrap/>
            <w:hideMark/>
          </w:tcPr>
          <w:p w14:paraId="6EEBF79E" w14:textId="77777777" w:rsidR="008A53D0" w:rsidRDefault="008A53D0">
            <w:pPr>
              <w:pStyle w:val="PL"/>
              <w:jc w:val="center"/>
              <w:rPr>
                <w:rFonts w:eastAsia="宋体" w:cs="Arial"/>
                <w:kern w:val="2"/>
                <w:szCs w:val="24"/>
              </w:rPr>
            </w:pPr>
            <w:r>
              <w:rPr>
                <w:rFonts w:ascii="Arial" w:hAnsi="Arial"/>
                <w:sz w:val="18"/>
              </w:rPr>
              <w:t>3660</w:t>
            </w:r>
          </w:p>
        </w:tc>
        <w:tc>
          <w:tcPr>
            <w:tcW w:w="700" w:type="dxa"/>
            <w:tcBorders>
              <w:top w:val="single" w:sz="4" w:space="0" w:color="auto"/>
              <w:left w:val="single" w:sz="4" w:space="0" w:color="auto"/>
              <w:bottom w:val="single" w:sz="4" w:space="0" w:color="auto"/>
              <w:right w:val="single" w:sz="4" w:space="0" w:color="auto"/>
            </w:tcBorders>
            <w:hideMark/>
          </w:tcPr>
          <w:p w14:paraId="6D87575D" w14:textId="77777777" w:rsidR="008A53D0" w:rsidRDefault="008A53D0">
            <w:pPr>
              <w:pStyle w:val="PL"/>
              <w:jc w:val="center"/>
              <w:rPr>
                <w:rFonts w:eastAsia="Malgun Gothic" w:cs="Arial"/>
                <w:kern w:val="2"/>
                <w:szCs w:val="24"/>
                <w:lang w:eastAsia="ko-KR"/>
              </w:rPr>
            </w:pPr>
            <w:r>
              <w:rPr>
                <w:rFonts w:ascii="Arial" w:hAnsi="Arial"/>
                <w:sz w:val="18"/>
              </w:rPr>
              <w:t>N/A</w:t>
            </w:r>
          </w:p>
        </w:tc>
        <w:tc>
          <w:tcPr>
            <w:tcW w:w="1248" w:type="dxa"/>
            <w:tcBorders>
              <w:top w:val="single" w:sz="4" w:space="0" w:color="auto"/>
              <w:left w:val="single" w:sz="4" w:space="0" w:color="auto"/>
              <w:bottom w:val="single" w:sz="4" w:space="0" w:color="auto"/>
              <w:right w:val="single" w:sz="4" w:space="0" w:color="auto"/>
            </w:tcBorders>
            <w:hideMark/>
          </w:tcPr>
          <w:p w14:paraId="7C2F8B6F" w14:textId="77777777" w:rsidR="008A53D0" w:rsidRDefault="008A53D0">
            <w:pPr>
              <w:pStyle w:val="TAC"/>
              <w:rPr>
                <w:rFonts w:eastAsia="Malgun Gothic" w:cs="Arial"/>
                <w:kern w:val="2"/>
                <w:szCs w:val="24"/>
                <w:lang w:eastAsia="ko-KR"/>
              </w:rPr>
            </w:pPr>
            <w:r>
              <w:t>N/A</w:t>
            </w:r>
          </w:p>
        </w:tc>
      </w:tr>
      <w:tr w:rsidR="008A53D0" w14:paraId="75B63C10" w14:textId="77777777" w:rsidTr="008A53D0">
        <w:trPr>
          <w:trHeight w:val="216"/>
          <w:jc w:val="center"/>
        </w:trPr>
        <w:tc>
          <w:tcPr>
            <w:tcW w:w="2259" w:type="dxa"/>
            <w:tcBorders>
              <w:top w:val="nil"/>
              <w:left w:val="single" w:sz="4" w:space="0" w:color="auto"/>
              <w:bottom w:val="nil"/>
              <w:right w:val="single" w:sz="4" w:space="0" w:color="auto"/>
            </w:tcBorders>
            <w:hideMark/>
          </w:tcPr>
          <w:p w14:paraId="2A31D1CF" w14:textId="77777777" w:rsidR="008A53D0" w:rsidRDefault="008A53D0">
            <w:pPr>
              <w:pStyle w:val="TAC"/>
              <w:rPr>
                <w:rFonts w:eastAsia="Yu Mincho" w:cs="Arial"/>
                <w:lang w:eastAsia="ja-JP"/>
              </w:rPr>
            </w:pPr>
            <w:r>
              <w:rPr>
                <w:rFonts w:eastAsia="Yu Mincho" w:cs="Arial"/>
                <w:lang w:eastAsia="ja-JP"/>
              </w:rPr>
              <w:t>DC_48D-66A_n66A</w:t>
            </w:r>
          </w:p>
        </w:tc>
        <w:tc>
          <w:tcPr>
            <w:tcW w:w="868" w:type="dxa"/>
            <w:tcBorders>
              <w:top w:val="single" w:sz="4" w:space="0" w:color="auto"/>
              <w:left w:val="single" w:sz="4" w:space="0" w:color="auto"/>
              <w:bottom w:val="single" w:sz="4" w:space="0" w:color="auto"/>
              <w:right w:val="single" w:sz="4" w:space="0" w:color="auto"/>
            </w:tcBorders>
            <w:hideMark/>
          </w:tcPr>
          <w:p w14:paraId="544AC585" w14:textId="77777777" w:rsidR="008A53D0" w:rsidRDefault="008A53D0">
            <w:pPr>
              <w:pStyle w:val="TAC"/>
              <w:rPr>
                <w:rFonts w:cs="Arial"/>
                <w:color w:val="000000"/>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388588E" w14:textId="77777777" w:rsidR="008A53D0" w:rsidRDefault="008A53D0">
            <w:pPr>
              <w:pStyle w:val="TAC"/>
              <w:rPr>
                <w:rFonts w:cs="Arial"/>
                <w:kern w:val="2"/>
                <w:szCs w:val="24"/>
              </w:rPr>
            </w:pPr>
            <w:r>
              <w:t>1775</w:t>
            </w:r>
          </w:p>
        </w:tc>
        <w:tc>
          <w:tcPr>
            <w:tcW w:w="747" w:type="dxa"/>
            <w:tcBorders>
              <w:top w:val="single" w:sz="4" w:space="0" w:color="auto"/>
              <w:left w:val="single" w:sz="4" w:space="0" w:color="auto"/>
              <w:bottom w:val="single" w:sz="4" w:space="0" w:color="auto"/>
              <w:right w:val="single" w:sz="4" w:space="0" w:color="auto"/>
            </w:tcBorders>
            <w:noWrap/>
            <w:hideMark/>
          </w:tcPr>
          <w:p w14:paraId="30BA263D" w14:textId="77777777" w:rsidR="008A53D0" w:rsidRDefault="008A53D0">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59C627" w14:textId="77777777" w:rsidR="008A53D0" w:rsidRDefault="008A53D0">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13B7C2" w14:textId="77777777" w:rsidR="008A53D0" w:rsidRDefault="008A53D0">
            <w:pPr>
              <w:pStyle w:val="TAC"/>
              <w:rPr>
                <w:rFonts w:cs="Arial"/>
                <w:kern w:val="2"/>
                <w:szCs w:val="24"/>
              </w:rPr>
            </w:pPr>
            <w:r>
              <w:t>2175</w:t>
            </w:r>
          </w:p>
        </w:tc>
        <w:tc>
          <w:tcPr>
            <w:tcW w:w="700" w:type="dxa"/>
            <w:tcBorders>
              <w:top w:val="single" w:sz="4" w:space="0" w:color="auto"/>
              <w:left w:val="single" w:sz="4" w:space="0" w:color="auto"/>
              <w:bottom w:val="single" w:sz="4" w:space="0" w:color="auto"/>
              <w:right w:val="single" w:sz="4" w:space="0" w:color="auto"/>
            </w:tcBorders>
            <w:hideMark/>
          </w:tcPr>
          <w:p w14:paraId="727D7566" w14:textId="77777777" w:rsidR="008A53D0" w:rsidRDefault="008A53D0">
            <w:pPr>
              <w:pStyle w:val="TAC"/>
              <w:rPr>
                <w:rFonts w:eastAsia="Malgun Gothic" w:cs="Arial"/>
                <w:kern w:val="2"/>
                <w:szCs w:val="24"/>
                <w:lang w:eastAsia="ko-KR"/>
              </w:rPr>
            </w:pPr>
            <w:r>
              <w:t>4.0</w:t>
            </w:r>
          </w:p>
        </w:tc>
        <w:tc>
          <w:tcPr>
            <w:tcW w:w="1248" w:type="dxa"/>
            <w:tcBorders>
              <w:top w:val="single" w:sz="4" w:space="0" w:color="auto"/>
              <w:left w:val="single" w:sz="4" w:space="0" w:color="auto"/>
              <w:bottom w:val="single" w:sz="4" w:space="0" w:color="auto"/>
              <w:right w:val="single" w:sz="4" w:space="0" w:color="auto"/>
            </w:tcBorders>
            <w:hideMark/>
          </w:tcPr>
          <w:p w14:paraId="520DC7C9" w14:textId="77777777" w:rsidR="008A53D0" w:rsidRDefault="008A53D0">
            <w:pPr>
              <w:pStyle w:val="TAC"/>
              <w:rPr>
                <w:rFonts w:eastAsia="Malgun Gothic" w:cs="Arial"/>
                <w:kern w:val="2"/>
                <w:szCs w:val="24"/>
                <w:lang w:eastAsia="ko-KR"/>
              </w:rPr>
            </w:pPr>
            <w:r>
              <w:t>IMD5</w:t>
            </w:r>
          </w:p>
        </w:tc>
      </w:tr>
      <w:tr w:rsidR="008A53D0" w14:paraId="7ACC39EE" w14:textId="77777777" w:rsidTr="008A53D0">
        <w:trPr>
          <w:trHeight w:val="216"/>
          <w:jc w:val="center"/>
        </w:trPr>
        <w:tc>
          <w:tcPr>
            <w:tcW w:w="2259" w:type="dxa"/>
            <w:tcBorders>
              <w:top w:val="nil"/>
              <w:left w:val="single" w:sz="4" w:space="0" w:color="auto"/>
              <w:bottom w:val="single" w:sz="4" w:space="0" w:color="auto"/>
              <w:right w:val="single" w:sz="4" w:space="0" w:color="auto"/>
            </w:tcBorders>
            <w:hideMark/>
          </w:tcPr>
          <w:p w14:paraId="6B2B2E0B" w14:textId="77777777" w:rsidR="008A53D0" w:rsidRDefault="008A53D0">
            <w:pPr>
              <w:pStyle w:val="TAC"/>
              <w:rPr>
                <w:rFonts w:cs="Arial"/>
                <w:lang w:eastAsia="ja-JP"/>
              </w:rPr>
            </w:pPr>
            <w:r>
              <w:rPr>
                <w:rFonts w:eastAsia="Yu Mincho" w:cs="Arial"/>
                <w:lang w:val="x-none" w:eastAsia="ja-JP"/>
              </w:rPr>
              <w:t>DC_48E-66A_n66A</w:t>
            </w:r>
          </w:p>
        </w:tc>
        <w:tc>
          <w:tcPr>
            <w:tcW w:w="868" w:type="dxa"/>
            <w:tcBorders>
              <w:top w:val="single" w:sz="4" w:space="0" w:color="auto"/>
              <w:left w:val="single" w:sz="4" w:space="0" w:color="auto"/>
              <w:bottom w:val="single" w:sz="4" w:space="0" w:color="auto"/>
              <w:right w:val="single" w:sz="4" w:space="0" w:color="auto"/>
            </w:tcBorders>
            <w:hideMark/>
          </w:tcPr>
          <w:p w14:paraId="72923C20" w14:textId="77777777" w:rsidR="008A53D0" w:rsidRDefault="008A53D0">
            <w:pPr>
              <w:pStyle w:val="TAC"/>
              <w:rPr>
                <w:rFonts w:cs="Arial"/>
                <w:color w:val="000000"/>
                <w:szCs w:val="18"/>
              </w:rPr>
            </w:pPr>
            <w:r>
              <w:t>n66</w:t>
            </w:r>
          </w:p>
        </w:tc>
        <w:tc>
          <w:tcPr>
            <w:tcW w:w="1066" w:type="dxa"/>
            <w:tcBorders>
              <w:top w:val="single" w:sz="4" w:space="0" w:color="auto"/>
              <w:left w:val="single" w:sz="4" w:space="0" w:color="auto"/>
              <w:bottom w:val="single" w:sz="4" w:space="0" w:color="auto"/>
              <w:right w:val="single" w:sz="4" w:space="0" w:color="auto"/>
            </w:tcBorders>
            <w:noWrap/>
            <w:hideMark/>
          </w:tcPr>
          <w:p w14:paraId="6F19999F" w14:textId="77777777" w:rsidR="008A53D0" w:rsidRDefault="008A53D0">
            <w:pPr>
              <w:pStyle w:val="TAC"/>
              <w:rPr>
                <w:rFonts w:cs="Arial"/>
                <w:kern w:val="2"/>
                <w:szCs w:val="24"/>
              </w:rPr>
            </w:pPr>
            <w:r>
              <w:t>1715</w:t>
            </w:r>
          </w:p>
        </w:tc>
        <w:tc>
          <w:tcPr>
            <w:tcW w:w="747" w:type="dxa"/>
            <w:tcBorders>
              <w:top w:val="single" w:sz="4" w:space="0" w:color="auto"/>
              <w:left w:val="single" w:sz="4" w:space="0" w:color="auto"/>
              <w:bottom w:val="single" w:sz="4" w:space="0" w:color="auto"/>
              <w:right w:val="single" w:sz="4" w:space="0" w:color="auto"/>
            </w:tcBorders>
            <w:noWrap/>
            <w:hideMark/>
          </w:tcPr>
          <w:p w14:paraId="44276EA9" w14:textId="77777777" w:rsidR="008A53D0" w:rsidRDefault="008A53D0">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CD13A6" w14:textId="77777777" w:rsidR="008A53D0" w:rsidRDefault="008A53D0">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77A15E" w14:textId="77777777" w:rsidR="008A53D0" w:rsidRDefault="008A53D0">
            <w:pPr>
              <w:pStyle w:val="TAC"/>
              <w:rPr>
                <w:rFonts w:cs="Arial"/>
                <w:kern w:val="2"/>
                <w:szCs w:val="24"/>
              </w:rPr>
            </w:pPr>
            <w:r>
              <w:t>2115</w:t>
            </w:r>
          </w:p>
        </w:tc>
        <w:tc>
          <w:tcPr>
            <w:tcW w:w="700" w:type="dxa"/>
            <w:tcBorders>
              <w:top w:val="single" w:sz="4" w:space="0" w:color="auto"/>
              <w:left w:val="single" w:sz="4" w:space="0" w:color="auto"/>
              <w:bottom w:val="single" w:sz="4" w:space="0" w:color="auto"/>
              <w:right w:val="single" w:sz="4" w:space="0" w:color="auto"/>
            </w:tcBorders>
            <w:hideMark/>
          </w:tcPr>
          <w:p w14:paraId="757679B9" w14:textId="77777777" w:rsidR="008A53D0" w:rsidRDefault="008A53D0">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D28A198" w14:textId="77777777" w:rsidR="008A53D0" w:rsidRDefault="008A53D0">
            <w:pPr>
              <w:pStyle w:val="TAC"/>
              <w:rPr>
                <w:rFonts w:eastAsia="Malgun Gothic" w:cs="Arial"/>
                <w:kern w:val="2"/>
                <w:szCs w:val="24"/>
                <w:lang w:eastAsia="ko-KR"/>
              </w:rPr>
            </w:pPr>
            <w:r>
              <w:t>N/A</w:t>
            </w:r>
          </w:p>
        </w:tc>
      </w:tr>
      <w:tr w:rsidR="008A53D0" w14:paraId="3AAF1BF0"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07D74704" w14:textId="77777777" w:rsidR="008A53D0" w:rsidRDefault="008A53D0">
            <w:pPr>
              <w:pStyle w:val="TAC"/>
            </w:pPr>
            <w:r>
              <w:rPr>
                <w:rFonts w:cs="Arial"/>
                <w:lang w:eastAsia="ja-JP"/>
              </w:rPr>
              <w:t>DC_48A-66A_n71A</w:t>
            </w:r>
          </w:p>
        </w:tc>
        <w:tc>
          <w:tcPr>
            <w:tcW w:w="868" w:type="dxa"/>
            <w:tcBorders>
              <w:top w:val="single" w:sz="4" w:space="0" w:color="auto"/>
              <w:left w:val="single" w:sz="4" w:space="0" w:color="auto"/>
              <w:bottom w:val="single" w:sz="4" w:space="0" w:color="auto"/>
              <w:right w:val="single" w:sz="4" w:space="0" w:color="auto"/>
            </w:tcBorders>
            <w:hideMark/>
          </w:tcPr>
          <w:p w14:paraId="68CC1920" w14:textId="77777777" w:rsidR="008A53D0" w:rsidRDefault="008A53D0">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78ECD50F" w14:textId="77777777" w:rsidR="008A53D0" w:rsidRDefault="008A53D0">
            <w:pPr>
              <w:pStyle w:val="TAC"/>
              <w:rPr>
                <w:szCs w:val="18"/>
              </w:rPr>
            </w:pPr>
            <w:r>
              <w:rPr>
                <w:rFonts w:cs="Arial"/>
                <w:color w:val="000000"/>
              </w:rPr>
              <w:t>3560</w:t>
            </w:r>
          </w:p>
        </w:tc>
        <w:tc>
          <w:tcPr>
            <w:tcW w:w="747" w:type="dxa"/>
            <w:tcBorders>
              <w:top w:val="single" w:sz="4" w:space="0" w:color="auto"/>
              <w:left w:val="single" w:sz="4" w:space="0" w:color="auto"/>
              <w:bottom w:val="single" w:sz="4" w:space="0" w:color="auto"/>
              <w:right w:val="single" w:sz="4" w:space="0" w:color="auto"/>
            </w:tcBorders>
            <w:noWrap/>
            <w:hideMark/>
          </w:tcPr>
          <w:p w14:paraId="30B6AAFE"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ACAA691"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64EFC6" w14:textId="77777777" w:rsidR="008A53D0" w:rsidRDefault="008A53D0">
            <w:pPr>
              <w:pStyle w:val="TAC"/>
              <w:rPr>
                <w:szCs w:val="18"/>
              </w:rPr>
            </w:pPr>
            <w:r>
              <w:rPr>
                <w:rFonts w:cs="Arial"/>
              </w:rPr>
              <w:t>3560</w:t>
            </w:r>
          </w:p>
        </w:tc>
        <w:tc>
          <w:tcPr>
            <w:tcW w:w="700" w:type="dxa"/>
            <w:tcBorders>
              <w:top w:val="single" w:sz="4" w:space="0" w:color="auto"/>
              <w:left w:val="single" w:sz="4" w:space="0" w:color="auto"/>
              <w:bottom w:val="single" w:sz="4" w:space="0" w:color="auto"/>
              <w:right w:val="single" w:sz="4" w:space="0" w:color="auto"/>
            </w:tcBorders>
            <w:hideMark/>
          </w:tcPr>
          <w:p w14:paraId="6A4F7CBB" w14:textId="77777777" w:rsidR="008A53D0" w:rsidRDefault="008A53D0">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71113E" w14:textId="77777777" w:rsidR="008A53D0" w:rsidRDefault="008A53D0">
            <w:pPr>
              <w:pStyle w:val="TAC"/>
            </w:pPr>
            <w:r>
              <w:rPr>
                <w:rFonts w:eastAsia="Malgun Gothic"/>
                <w:kern w:val="2"/>
                <w:szCs w:val="24"/>
                <w:lang w:eastAsia="ko-KR"/>
              </w:rPr>
              <w:t>N/A</w:t>
            </w:r>
          </w:p>
        </w:tc>
      </w:tr>
      <w:tr w:rsidR="008A53D0" w14:paraId="489DA7FD" w14:textId="77777777" w:rsidTr="008A53D0">
        <w:trPr>
          <w:trHeight w:val="216"/>
          <w:jc w:val="center"/>
        </w:trPr>
        <w:tc>
          <w:tcPr>
            <w:tcW w:w="2259" w:type="dxa"/>
            <w:tcBorders>
              <w:top w:val="nil"/>
              <w:left w:val="single" w:sz="4" w:space="0" w:color="auto"/>
              <w:bottom w:val="nil"/>
              <w:right w:val="single" w:sz="4" w:space="0" w:color="auto"/>
            </w:tcBorders>
          </w:tcPr>
          <w:p w14:paraId="6ACFAAA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BD32BDA" w14:textId="77777777" w:rsidR="008A53D0" w:rsidRDefault="008A53D0">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2F4619D8" w14:textId="77777777" w:rsidR="008A53D0" w:rsidRDefault="008A53D0">
            <w:pPr>
              <w:pStyle w:val="TAC"/>
              <w:rPr>
                <w:szCs w:val="18"/>
              </w:rPr>
            </w:pPr>
            <w:r>
              <w:rPr>
                <w:rFonts w:cs="Arial"/>
              </w:rPr>
              <w:t>1774</w:t>
            </w:r>
          </w:p>
        </w:tc>
        <w:tc>
          <w:tcPr>
            <w:tcW w:w="747" w:type="dxa"/>
            <w:tcBorders>
              <w:top w:val="single" w:sz="4" w:space="0" w:color="auto"/>
              <w:left w:val="single" w:sz="4" w:space="0" w:color="auto"/>
              <w:bottom w:val="single" w:sz="4" w:space="0" w:color="auto"/>
              <w:right w:val="single" w:sz="4" w:space="0" w:color="auto"/>
            </w:tcBorders>
            <w:noWrap/>
            <w:hideMark/>
          </w:tcPr>
          <w:p w14:paraId="2F5A5088"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6D03BD0"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35C32" w14:textId="77777777" w:rsidR="008A53D0" w:rsidRDefault="008A53D0">
            <w:pPr>
              <w:pStyle w:val="TAC"/>
              <w:rPr>
                <w:szCs w:val="18"/>
              </w:rPr>
            </w:pPr>
            <w:r>
              <w:rPr>
                <w:lang w:eastAsia="ja-JP"/>
              </w:rPr>
              <w:t>2174</w:t>
            </w:r>
          </w:p>
        </w:tc>
        <w:tc>
          <w:tcPr>
            <w:tcW w:w="700" w:type="dxa"/>
            <w:tcBorders>
              <w:top w:val="single" w:sz="4" w:space="0" w:color="auto"/>
              <w:left w:val="single" w:sz="4" w:space="0" w:color="auto"/>
              <w:bottom w:val="single" w:sz="4" w:space="0" w:color="auto"/>
              <w:right w:val="single" w:sz="4" w:space="0" w:color="auto"/>
            </w:tcBorders>
            <w:hideMark/>
          </w:tcPr>
          <w:p w14:paraId="4944EEDD" w14:textId="77777777" w:rsidR="008A53D0" w:rsidRDefault="008A53D0">
            <w:pPr>
              <w:pStyle w:val="TAC"/>
              <w:rPr>
                <w:szCs w:val="18"/>
              </w:rPr>
            </w:pPr>
            <w:r>
              <w:t>15.8</w:t>
            </w:r>
          </w:p>
        </w:tc>
        <w:tc>
          <w:tcPr>
            <w:tcW w:w="1248" w:type="dxa"/>
            <w:tcBorders>
              <w:top w:val="single" w:sz="4" w:space="0" w:color="auto"/>
              <w:left w:val="single" w:sz="4" w:space="0" w:color="auto"/>
              <w:bottom w:val="single" w:sz="4" w:space="0" w:color="auto"/>
              <w:right w:val="single" w:sz="4" w:space="0" w:color="auto"/>
            </w:tcBorders>
            <w:hideMark/>
          </w:tcPr>
          <w:p w14:paraId="748C6222" w14:textId="77777777" w:rsidR="008A53D0" w:rsidRDefault="008A53D0">
            <w:pPr>
              <w:pStyle w:val="TAC"/>
            </w:pPr>
            <w:r>
              <w:rPr>
                <w:rFonts w:eastAsia="Malgun Gothic"/>
                <w:kern w:val="2"/>
                <w:szCs w:val="24"/>
                <w:lang w:eastAsia="ko-KR"/>
              </w:rPr>
              <w:t>IMD3</w:t>
            </w:r>
          </w:p>
        </w:tc>
      </w:tr>
      <w:tr w:rsidR="008A53D0" w14:paraId="46F3D45B" w14:textId="77777777" w:rsidTr="008A53D0">
        <w:trPr>
          <w:trHeight w:val="216"/>
          <w:jc w:val="center"/>
        </w:trPr>
        <w:tc>
          <w:tcPr>
            <w:tcW w:w="2259" w:type="dxa"/>
            <w:tcBorders>
              <w:top w:val="nil"/>
              <w:left w:val="single" w:sz="4" w:space="0" w:color="auto"/>
              <w:bottom w:val="nil"/>
              <w:right w:val="single" w:sz="4" w:space="0" w:color="auto"/>
            </w:tcBorders>
          </w:tcPr>
          <w:p w14:paraId="634275A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A80187" w14:textId="77777777" w:rsidR="008A53D0" w:rsidRDefault="008A53D0">
            <w:pPr>
              <w:pStyle w:val="TAC"/>
              <w:rPr>
                <w:szCs w:val="18"/>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534F4F90" w14:textId="77777777" w:rsidR="008A53D0" w:rsidRDefault="008A53D0">
            <w:pPr>
              <w:pStyle w:val="TAC"/>
              <w:rPr>
                <w:szCs w:val="18"/>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hideMark/>
          </w:tcPr>
          <w:p w14:paraId="24AC3802"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DED5F64"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718826" w14:textId="77777777" w:rsidR="008A53D0" w:rsidRDefault="008A53D0">
            <w:pPr>
              <w:pStyle w:val="TAC"/>
              <w:rPr>
                <w:szCs w:val="18"/>
              </w:rPr>
            </w:pPr>
            <w:r>
              <w:rPr>
                <w:rFonts w:cs="Arial"/>
              </w:rPr>
              <w:t>647</w:t>
            </w:r>
          </w:p>
        </w:tc>
        <w:tc>
          <w:tcPr>
            <w:tcW w:w="700" w:type="dxa"/>
            <w:tcBorders>
              <w:top w:val="single" w:sz="4" w:space="0" w:color="auto"/>
              <w:left w:val="single" w:sz="4" w:space="0" w:color="auto"/>
              <w:bottom w:val="single" w:sz="4" w:space="0" w:color="auto"/>
              <w:right w:val="single" w:sz="4" w:space="0" w:color="auto"/>
            </w:tcBorders>
            <w:hideMark/>
          </w:tcPr>
          <w:p w14:paraId="1C80E75C" w14:textId="77777777" w:rsidR="008A53D0" w:rsidRDefault="008A53D0">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3867D3" w14:textId="77777777" w:rsidR="008A53D0" w:rsidRDefault="008A53D0">
            <w:pPr>
              <w:pStyle w:val="TAC"/>
            </w:pPr>
            <w:r>
              <w:rPr>
                <w:rFonts w:eastAsia="Malgun Gothic"/>
                <w:kern w:val="2"/>
                <w:szCs w:val="24"/>
                <w:lang w:eastAsia="ko-KR"/>
              </w:rPr>
              <w:t>N/A</w:t>
            </w:r>
          </w:p>
        </w:tc>
      </w:tr>
      <w:tr w:rsidR="008A53D0" w14:paraId="49C1E12B" w14:textId="77777777" w:rsidTr="008A53D0">
        <w:trPr>
          <w:trHeight w:val="216"/>
          <w:jc w:val="center"/>
        </w:trPr>
        <w:tc>
          <w:tcPr>
            <w:tcW w:w="2259" w:type="dxa"/>
            <w:tcBorders>
              <w:top w:val="nil"/>
              <w:left w:val="single" w:sz="4" w:space="0" w:color="auto"/>
              <w:bottom w:val="nil"/>
              <w:right w:val="single" w:sz="4" w:space="0" w:color="auto"/>
            </w:tcBorders>
          </w:tcPr>
          <w:p w14:paraId="1326849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47B8A2E4" w14:textId="77777777" w:rsidR="008A53D0" w:rsidRDefault="008A53D0">
            <w:pPr>
              <w:pStyle w:val="TAC"/>
              <w:rPr>
                <w:szCs w:val="18"/>
              </w:rPr>
            </w:pPr>
            <w:r>
              <w:rPr>
                <w:rFonts w:cs="Arial"/>
              </w:rPr>
              <w:t>48</w:t>
            </w:r>
          </w:p>
        </w:tc>
        <w:tc>
          <w:tcPr>
            <w:tcW w:w="1066" w:type="dxa"/>
            <w:tcBorders>
              <w:top w:val="single" w:sz="4" w:space="0" w:color="auto"/>
              <w:left w:val="single" w:sz="4" w:space="0" w:color="auto"/>
              <w:bottom w:val="single" w:sz="4" w:space="0" w:color="auto"/>
              <w:right w:val="single" w:sz="4" w:space="0" w:color="auto"/>
            </w:tcBorders>
            <w:noWrap/>
            <w:hideMark/>
          </w:tcPr>
          <w:p w14:paraId="114DD41B" w14:textId="77777777" w:rsidR="008A53D0" w:rsidRDefault="008A53D0">
            <w:pPr>
              <w:pStyle w:val="TAC"/>
              <w:rPr>
                <w:szCs w:val="18"/>
              </w:rPr>
            </w:pPr>
            <w:r>
              <w:rPr>
                <w:rFonts w:cs="Arial"/>
              </w:rPr>
              <w:t>3697.5</w:t>
            </w:r>
          </w:p>
        </w:tc>
        <w:tc>
          <w:tcPr>
            <w:tcW w:w="747" w:type="dxa"/>
            <w:tcBorders>
              <w:top w:val="single" w:sz="4" w:space="0" w:color="auto"/>
              <w:left w:val="single" w:sz="4" w:space="0" w:color="auto"/>
              <w:bottom w:val="single" w:sz="4" w:space="0" w:color="auto"/>
              <w:right w:val="single" w:sz="4" w:space="0" w:color="auto"/>
            </w:tcBorders>
            <w:noWrap/>
            <w:hideMark/>
          </w:tcPr>
          <w:p w14:paraId="71CECA06"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5294D8E"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91005A" w14:textId="77777777" w:rsidR="008A53D0" w:rsidRDefault="008A53D0">
            <w:pPr>
              <w:pStyle w:val="TAC"/>
              <w:rPr>
                <w:szCs w:val="18"/>
              </w:rPr>
            </w:pPr>
            <w:r>
              <w:rPr>
                <w:rFonts w:cs="Arial"/>
              </w:rPr>
              <w:t>3697.5</w:t>
            </w:r>
          </w:p>
        </w:tc>
        <w:tc>
          <w:tcPr>
            <w:tcW w:w="700" w:type="dxa"/>
            <w:tcBorders>
              <w:top w:val="single" w:sz="4" w:space="0" w:color="auto"/>
              <w:left w:val="single" w:sz="4" w:space="0" w:color="auto"/>
              <w:bottom w:val="single" w:sz="4" w:space="0" w:color="auto"/>
              <w:right w:val="single" w:sz="4" w:space="0" w:color="auto"/>
            </w:tcBorders>
            <w:hideMark/>
          </w:tcPr>
          <w:p w14:paraId="21C74647" w14:textId="77777777" w:rsidR="008A53D0" w:rsidRDefault="008A53D0">
            <w:pPr>
              <w:pStyle w:val="TAC"/>
              <w:rPr>
                <w:szCs w:val="18"/>
              </w:rPr>
            </w:pPr>
            <w:r>
              <w:t>1</w:t>
            </w:r>
            <w:r>
              <w:rPr>
                <w:rFonts w:eastAsia="Malgun Gothic"/>
              </w:rPr>
              <w:t>3</w:t>
            </w:r>
            <w:r>
              <w:t>.0</w:t>
            </w:r>
          </w:p>
        </w:tc>
        <w:tc>
          <w:tcPr>
            <w:tcW w:w="1248" w:type="dxa"/>
            <w:tcBorders>
              <w:top w:val="single" w:sz="4" w:space="0" w:color="auto"/>
              <w:left w:val="single" w:sz="4" w:space="0" w:color="auto"/>
              <w:bottom w:val="single" w:sz="4" w:space="0" w:color="auto"/>
              <w:right w:val="single" w:sz="4" w:space="0" w:color="auto"/>
            </w:tcBorders>
            <w:hideMark/>
          </w:tcPr>
          <w:p w14:paraId="74DFD381" w14:textId="77777777" w:rsidR="008A53D0" w:rsidRDefault="008A53D0">
            <w:pPr>
              <w:pStyle w:val="TAC"/>
            </w:pPr>
            <w:r>
              <w:rPr>
                <w:rFonts w:eastAsia="Malgun Gothic"/>
                <w:kern w:val="2"/>
                <w:szCs w:val="24"/>
                <w:lang w:eastAsia="ko-KR"/>
              </w:rPr>
              <w:t>IMD4</w:t>
            </w:r>
          </w:p>
        </w:tc>
      </w:tr>
      <w:tr w:rsidR="008A53D0" w14:paraId="40BFC24E" w14:textId="77777777" w:rsidTr="008A53D0">
        <w:trPr>
          <w:trHeight w:val="216"/>
          <w:jc w:val="center"/>
        </w:trPr>
        <w:tc>
          <w:tcPr>
            <w:tcW w:w="2259" w:type="dxa"/>
            <w:tcBorders>
              <w:top w:val="nil"/>
              <w:left w:val="single" w:sz="4" w:space="0" w:color="auto"/>
              <w:bottom w:val="nil"/>
              <w:right w:val="single" w:sz="4" w:space="0" w:color="auto"/>
            </w:tcBorders>
          </w:tcPr>
          <w:p w14:paraId="2DE7F84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72C8479" w14:textId="77777777" w:rsidR="008A53D0" w:rsidRDefault="008A53D0">
            <w:pPr>
              <w:pStyle w:val="TAC"/>
              <w:rPr>
                <w:szCs w:val="18"/>
              </w:rPr>
            </w:pPr>
            <w:r>
              <w:rPr>
                <w:rFonts w:eastAsia="Malgun Gothic"/>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41E2F724" w14:textId="77777777" w:rsidR="008A53D0" w:rsidRDefault="008A53D0">
            <w:pPr>
              <w:pStyle w:val="TAC"/>
              <w:rPr>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hideMark/>
          </w:tcPr>
          <w:p w14:paraId="3B2FEA1C"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834F955"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4DFE74" w14:textId="77777777" w:rsidR="008A53D0" w:rsidRDefault="008A53D0">
            <w:pPr>
              <w:pStyle w:val="TAC"/>
              <w:rPr>
                <w:szCs w:val="18"/>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hideMark/>
          </w:tcPr>
          <w:p w14:paraId="42279A68" w14:textId="77777777" w:rsidR="008A53D0" w:rsidRDefault="008A53D0">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5B61B3" w14:textId="77777777" w:rsidR="008A53D0" w:rsidRDefault="008A53D0">
            <w:pPr>
              <w:pStyle w:val="TAC"/>
            </w:pPr>
            <w:r>
              <w:rPr>
                <w:rFonts w:eastAsia="Malgun Gothic"/>
                <w:kern w:val="2"/>
                <w:szCs w:val="24"/>
                <w:lang w:eastAsia="ko-KR"/>
              </w:rPr>
              <w:t>N/A</w:t>
            </w:r>
          </w:p>
        </w:tc>
      </w:tr>
      <w:tr w:rsidR="008A53D0" w14:paraId="68D7775C"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78DFF9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D93ABE9" w14:textId="77777777" w:rsidR="008A53D0" w:rsidRDefault="008A53D0">
            <w:pPr>
              <w:pStyle w:val="TAC"/>
              <w:rPr>
                <w:szCs w:val="18"/>
              </w:rPr>
            </w:pPr>
            <w:r>
              <w:rPr>
                <w:rFonts w:eastAsia="Malgun Gothic"/>
                <w:lang w:eastAsia="ko-KR"/>
              </w:rPr>
              <w:t>n71</w:t>
            </w:r>
          </w:p>
        </w:tc>
        <w:tc>
          <w:tcPr>
            <w:tcW w:w="1066" w:type="dxa"/>
            <w:tcBorders>
              <w:top w:val="single" w:sz="4" w:space="0" w:color="auto"/>
              <w:left w:val="single" w:sz="4" w:space="0" w:color="auto"/>
              <w:bottom w:val="single" w:sz="4" w:space="0" w:color="auto"/>
              <w:right w:val="single" w:sz="4" w:space="0" w:color="auto"/>
            </w:tcBorders>
            <w:noWrap/>
            <w:hideMark/>
          </w:tcPr>
          <w:p w14:paraId="6536D1E0" w14:textId="77777777" w:rsidR="008A53D0" w:rsidRDefault="008A53D0">
            <w:pPr>
              <w:pStyle w:val="TAC"/>
              <w:rPr>
                <w:szCs w:val="18"/>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hideMark/>
          </w:tcPr>
          <w:p w14:paraId="031E5C1D" w14:textId="77777777" w:rsidR="008A53D0" w:rsidRDefault="008A53D0">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EC080EE" w14:textId="77777777" w:rsidR="008A53D0" w:rsidRDefault="008A53D0">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1EED5F" w14:textId="77777777" w:rsidR="008A53D0" w:rsidRDefault="008A53D0">
            <w:pPr>
              <w:pStyle w:val="TAC"/>
              <w:rPr>
                <w:szCs w:val="18"/>
              </w:rPr>
            </w:pPr>
            <w:r>
              <w:rPr>
                <w:rFonts w:cs="Arial"/>
              </w:rPr>
              <w:t>619.5</w:t>
            </w:r>
          </w:p>
        </w:tc>
        <w:tc>
          <w:tcPr>
            <w:tcW w:w="700" w:type="dxa"/>
            <w:tcBorders>
              <w:top w:val="single" w:sz="4" w:space="0" w:color="auto"/>
              <w:left w:val="single" w:sz="4" w:space="0" w:color="auto"/>
              <w:bottom w:val="single" w:sz="4" w:space="0" w:color="auto"/>
              <w:right w:val="single" w:sz="4" w:space="0" w:color="auto"/>
            </w:tcBorders>
            <w:hideMark/>
          </w:tcPr>
          <w:p w14:paraId="0F854E39" w14:textId="77777777" w:rsidR="008A53D0" w:rsidRDefault="008A53D0">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16AC2A" w14:textId="77777777" w:rsidR="008A53D0" w:rsidRDefault="008A53D0">
            <w:pPr>
              <w:pStyle w:val="TAC"/>
            </w:pPr>
            <w:r>
              <w:rPr>
                <w:rFonts w:eastAsia="Malgun Gothic"/>
                <w:kern w:val="2"/>
                <w:szCs w:val="24"/>
                <w:lang w:eastAsia="ko-KR"/>
              </w:rPr>
              <w:t>N/A</w:t>
            </w:r>
          </w:p>
        </w:tc>
      </w:tr>
      <w:tr w:rsidR="008A53D0" w14:paraId="31A8D0F3"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2D0AF5CA" w14:textId="77777777" w:rsidR="008A53D0" w:rsidRDefault="008A53D0">
            <w:pPr>
              <w:pStyle w:val="TAC"/>
              <w:rPr>
                <w:rFonts w:eastAsia="MS Mincho"/>
              </w:rPr>
            </w:pPr>
            <w:r>
              <w:rPr>
                <w:rFonts w:cs="Arial"/>
                <w:szCs w:val="18"/>
              </w:rPr>
              <w:t>DC_66A_n2A-n66A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841968" w14:textId="77777777" w:rsidR="008A53D0" w:rsidRDefault="008A53D0">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CF6826" w14:textId="77777777" w:rsidR="008A53D0" w:rsidRDefault="008A53D0">
            <w:pPr>
              <w:pStyle w:val="TAC"/>
              <w:rPr>
                <w:rFonts w:cs="Arial"/>
                <w:szCs w:val="18"/>
              </w:rPr>
            </w:pPr>
            <w:r>
              <w:rPr>
                <w:rFonts w:cs="Arial"/>
                <w:szCs w:val="18"/>
                <w:lang w:eastAsia="ko-KR"/>
              </w:rPr>
              <w:t>1775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5DB4A95"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8C8E244"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CFDA7" w14:textId="77777777" w:rsidR="008A53D0" w:rsidRDefault="008A53D0">
            <w:pPr>
              <w:pStyle w:val="TAC"/>
              <w:rPr>
                <w:rFonts w:cs="Arial"/>
                <w:szCs w:val="18"/>
              </w:rPr>
            </w:pPr>
            <w:r>
              <w:rPr>
                <w:rFonts w:cs="Arial"/>
                <w:szCs w:val="18"/>
                <w:lang w:eastAsia="ko-KR"/>
              </w:rPr>
              <w:t>2175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ABBDD4A"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4252FD5" w14:textId="77777777" w:rsidR="008A53D0" w:rsidRDefault="008A53D0">
            <w:pPr>
              <w:pStyle w:val="TAC"/>
              <w:rPr>
                <w:rFonts w:cs="Arial"/>
                <w:color w:val="000000"/>
                <w:szCs w:val="18"/>
              </w:rPr>
            </w:pPr>
            <w:r>
              <w:rPr>
                <w:rFonts w:cs="Arial"/>
                <w:color w:val="000000"/>
                <w:szCs w:val="18"/>
              </w:rPr>
              <w:t>N/A</w:t>
            </w:r>
          </w:p>
        </w:tc>
      </w:tr>
      <w:tr w:rsidR="008A53D0" w14:paraId="075CFE1C" w14:textId="77777777" w:rsidTr="008A53D0">
        <w:trPr>
          <w:trHeight w:val="216"/>
          <w:jc w:val="center"/>
        </w:trPr>
        <w:tc>
          <w:tcPr>
            <w:tcW w:w="2259" w:type="dxa"/>
            <w:tcBorders>
              <w:top w:val="nil"/>
              <w:left w:val="single" w:sz="4" w:space="0" w:color="auto"/>
              <w:bottom w:val="nil"/>
              <w:right w:val="single" w:sz="4" w:space="0" w:color="auto"/>
            </w:tcBorders>
          </w:tcPr>
          <w:p w14:paraId="3464DA9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C218973"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A2D106" w14:textId="77777777" w:rsidR="008A53D0" w:rsidRDefault="008A53D0">
            <w:pPr>
              <w:pStyle w:val="TAC"/>
              <w:rPr>
                <w:rFonts w:cs="Arial"/>
                <w:szCs w:val="18"/>
              </w:rPr>
            </w:pPr>
            <w:r>
              <w:rPr>
                <w:rFonts w:cs="Arial"/>
                <w:szCs w:val="18"/>
                <w:lang w:eastAsia="ko-KR"/>
              </w:rPr>
              <w:t>1855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A39C19F"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C5E6ED"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738D6D0" w14:textId="77777777" w:rsidR="008A53D0" w:rsidRDefault="008A53D0">
            <w:pPr>
              <w:pStyle w:val="TAC"/>
              <w:rPr>
                <w:rFonts w:cs="Arial"/>
                <w:szCs w:val="18"/>
              </w:rPr>
            </w:pPr>
            <w:r>
              <w:rPr>
                <w:rFonts w:cs="Arial"/>
                <w:szCs w:val="18"/>
                <w:lang w:eastAsia="ko-KR"/>
              </w:rPr>
              <w:t>1935</w:t>
            </w:r>
          </w:p>
        </w:tc>
        <w:tc>
          <w:tcPr>
            <w:tcW w:w="700" w:type="dxa"/>
            <w:tcBorders>
              <w:top w:val="single" w:sz="4" w:space="0" w:color="auto"/>
              <w:left w:val="single" w:sz="4" w:space="0" w:color="auto"/>
              <w:bottom w:val="single" w:sz="4" w:space="0" w:color="auto"/>
              <w:right w:val="single" w:sz="4" w:space="0" w:color="auto"/>
            </w:tcBorders>
            <w:hideMark/>
          </w:tcPr>
          <w:p w14:paraId="2A958C55" w14:textId="77777777" w:rsidR="008A53D0" w:rsidRDefault="008A53D0">
            <w:pPr>
              <w:pStyle w:val="TAC"/>
              <w:rPr>
                <w:rFonts w:cs="Arial"/>
                <w:color w:val="000000"/>
                <w:szCs w:val="18"/>
              </w:rPr>
            </w:pPr>
            <w:r>
              <w:rPr>
                <w:rFonts w:cs="Arial"/>
                <w:color w:val="000000"/>
                <w:szCs w:val="18"/>
              </w:rPr>
              <w:t>20</w:t>
            </w:r>
          </w:p>
        </w:tc>
        <w:tc>
          <w:tcPr>
            <w:tcW w:w="1248" w:type="dxa"/>
            <w:tcBorders>
              <w:top w:val="single" w:sz="4" w:space="0" w:color="auto"/>
              <w:left w:val="single" w:sz="4" w:space="0" w:color="auto"/>
              <w:bottom w:val="single" w:sz="4" w:space="0" w:color="auto"/>
              <w:right w:val="single" w:sz="4" w:space="0" w:color="auto"/>
            </w:tcBorders>
            <w:hideMark/>
          </w:tcPr>
          <w:p w14:paraId="46355725" w14:textId="77777777" w:rsidR="008A53D0" w:rsidRDefault="008A53D0">
            <w:pPr>
              <w:pStyle w:val="TAC"/>
              <w:rPr>
                <w:rFonts w:cs="Arial"/>
                <w:color w:val="000000"/>
                <w:szCs w:val="18"/>
              </w:rPr>
            </w:pPr>
            <w:r>
              <w:rPr>
                <w:rFonts w:cs="Arial"/>
                <w:color w:val="000000"/>
                <w:szCs w:val="18"/>
              </w:rPr>
              <w:t>IMD3</w:t>
            </w:r>
          </w:p>
        </w:tc>
      </w:tr>
      <w:tr w:rsidR="008A53D0" w14:paraId="2FE40E0C" w14:textId="77777777" w:rsidTr="008A53D0">
        <w:trPr>
          <w:trHeight w:val="216"/>
          <w:jc w:val="center"/>
        </w:trPr>
        <w:tc>
          <w:tcPr>
            <w:tcW w:w="2259" w:type="dxa"/>
            <w:tcBorders>
              <w:top w:val="nil"/>
              <w:left w:val="single" w:sz="4" w:space="0" w:color="auto"/>
              <w:bottom w:val="nil"/>
              <w:right w:val="single" w:sz="4" w:space="0" w:color="auto"/>
            </w:tcBorders>
          </w:tcPr>
          <w:p w14:paraId="158D3F9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6CCEE93" w14:textId="77777777" w:rsidR="008A53D0" w:rsidRDefault="008A53D0">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EE96720" w14:textId="77777777" w:rsidR="008A53D0" w:rsidRDefault="008A53D0">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B261BC7"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0048360"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830CACD" w14:textId="77777777" w:rsidR="008A53D0" w:rsidRDefault="008A53D0">
            <w:pPr>
              <w:pStyle w:val="TAC"/>
              <w:rPr>
                <w:rFonts w:cs="Arial"/>
                <w:szCs w:val="18"/>
              </w:rPr>
            </w:pPr>
            <w:r>
              <w:rPr>
                <w:rFonts w:eastAsia="Malgun Gothic" w:cs="Arial"/>
                <w:szCs w:val="18"/>
              </w:rPr>
              <w:t>2120</w:t>
            </w:r>
          </w:p>
        </w:tc>
        <w:tc>
          <w:tcPr>
            <w:tcW w:w="700" w:type="dxa"/>
            <w:tcBorders>
              <w:top w:val="single" w:sz="4" w:space="0" w:color="auto"/>
              <w:left w:val="single" w:sz="4" w:space="0" w:color="auto"/>
              <w:bottom w:val="single" w:sz="4" w:space="0" w:color="auto"/>
              <w:right w:val="single" w:sz="4" w:space="0" w:color="auto"/>
            </w:tcBorders>
            <w:hideMark/>
          </w:tcPr>
          <w:p w14:paraId="52E0D48B"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646A992" w14:textId="77777777" w:rsidR="008A53D0" w:rsidRDefault="008A53D0">
            <w:pPr>
              <w:pStyle w:val="TAC"/>
              <w:rPr>
                <w:rFonts w:cs="Arial"/>
                <w:color w:val="000000"/>
                <w:szCs w:val="18"/>
              </w:rPr>
            </w:pPr>
            <w:r>
              <w:rPr>
                <w:rFonts w:cs="Arial"/>
                <w:color w:val="000000"/>
                <w:szCs w:val="18"/>
              </w:rPr>
              <w:t>N/A</w:t>
            </w:r>
          </w:p>
        </w:tc>
      </w:tr>
      <w:tr w:rsidR="008A53D0" w14:paraId="0D826465" w14:textId="77777777" w:rsidTr="008A53D0">
        <w:trPr>
          <w:trHeight w:val="216"/>
          <w:jc w:val="center"/>
        </w:trPr>
        <w:tc>
          <w:tcPr>
            <w:tcW w:w="2259" w:type="dxa"/>
            <w:tcBorders>
              <w:top w:val="nil"/>
              <w:left w:val="single" w:sz="4" w:space="0" w:color="auto"/>
              <w:bottom w:val="nil"/>
              <w:right w:val="single" w:sz="4" w:space="0" w:color="auto"/>
            </w:tcBorders>
          </w:tcPr>
          <w:p w14:paraId="5AFBAB30"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E33F8F" w14:textId="77777777" w:rsidR="008A53D0" w:rsidRDefault="008A53D0">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00A12BD" w14:textId="77777777" w:rsidR="008A53D0" w:rsidRDefault="008A53D0">
            <w:pPr>
              <w:pStyle w:val="TAC"/>
              <w:rPr>
                <w:rFonts w:cs="Arial"/>
                <w:szCs w:val="18"/>
              </w:rPr>
            </w:pPr>
            <w:r>
              <w:rPr>
                <w:rFonts w:cs="Arial"/>
                <w:szCs w:val="18"/>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D7DA291"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D28093"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19B5076" w14:textId="77777777" w:rsidR="008A53D0" w:rsidRDefault="008A53D0">
            <w:pPr>
              <w:pStyle w:val="TAC"/>
              <w:rPr>
                <w:rFonts w:cs="Arial"/>
                <w:szCs w:val="18"/>
              </w:rPr>
            </w:pPr>
            <w:r>
              <w:rPr>
                <w:rFonts w:eastAsia="Malgun Gothic" w:cs="Arial"/>
                <w:szCs w:val="18"/>
              </w:rPr>
              <w:t>2120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6A762A"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544050C" w14:textId="77777777" w:rsidR="008A53D0" w:rsidRDefault="008A53D0">
            <w:pPr>
              <w:pStyle w:val="TAC"/>
              <w:rPr>
                <w:rFonts w:cs="Arial"/>
                <w:color w:val="000000"/>
                <w:szCs w:val="18"/>
              </w:rPr>
            </w:pPr>
            <w:r>
              <w:rPr>
                <w:rFonts w:cs="Arial"/>
                <w:color w:val="000000"/>
                <w:szCs w:val="18"/>
              </w:rPr>
              <w:t>N/A</w:t>
            </w:r>
          </w:p>
        </w:tc>
      </w:tr>
      <w:tr w:rsidR="008A53D0" w14:paraId="78D4A573" w14:textId="77777777" w:rsidTr="008A53D0">
        <w:trPr>
          <w:trHeight w:val="216"/>
          <w:jc w:val="center"/>
        </w:trPr>
        <w:tc>
          <w:tcPr>
            <w:tcW w:w="2259" w:type="dxa"/>
            <w:tcBorders>
              <w:top w:val="nil"/>
              <w:left w:val="single" w:sz="4" w:space="0" w:color="auto"/>
              <w:bottom w:val="nil"/>
              <w:right w:val="single" w:sz="4" w:space="0" w:color="auto"/>
            </w:tcBorders>
          </w:tcPr>
          <w:p w14:paraId="5E5231A9"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47F85D"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E0FC4B3" w14:textId="77777777" w:rsidR="008A53D0" w:rsidRDefault="008A53D0">
            <w:pPr>
              <w:pStyle w:val="TAC"/>
              <w:rPr>
                <w:rFonts w:cs="Arial"/>
                <w:szCs w:val="18"/>
              </w:rPr>
            </w:pPr>
            <w:r>
              <w:rPr>
                <w:rFonts w:cs="Arial"/>
                <w:szCs w:val="18"/>
              </w:rPr>
              <w:t>1870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DF9FAB7"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A1429B4"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90B588" w14:textId="77777777" w:rsidR="008A53D0" w:rsidRDefault="008A53D0">
            <w:pPr>
              <w:pStyle w:val="TAC"/>
              <w:rPr>
                <w:rFonts w:cs="Arial"/>
                <w:szCs w:val="18"/>
              </w:rPr>
            </w:pPr>
            <w:r>
              <w:rPr>
                <w:rFonts w:eastAsia="Malgun Gothic" w:cs="Arial"/>
                <w:szCs w:val="18"/>
              </w:rPr>
              <w:t>1950</w:t>
            </w:r>
          </w:p>
        </w:tc>
        <w:tc>
          <w:tcPr>
            <w:tcW w:w="700" w:type="dxa"/>
            <w:tcBorders>
              <w:top w:val="single" w:sz="4" w:space="0" w:color="auto"/>
              <w:left w:val="single" w:sz="4" w:space="0" w:color="auto"/>
              <w:bottom w:val="single" w:sz="4" w:space="0" w:color="auto"/>
              <w:right w:val="single" w:sz="4" w:space="0" w:color="auto"/>
            </w:tcBorders>
            <w:hideMark/>
          </w:tcPr>
          <w:p w14:paraId="649105C2"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A96DE23" w14:textId="77777777" w:rsidR="008A53D0" w:rsidRDefault="008A53D0">
            <w:pPr>
              <w:pStyle w:val="TAC"/>
              <w:rPr>
                <w:rFonts w:cs="Arial"/>
                <w:color w:val="000000"/>
                <w:szCs w:val="18"/>
              </w:rPr>
            </w:pPr>
            <w:r>
              <w:rPr>
                <w:rFonts w:cs="Arial"/>
                <w:color w:val="000000"/>
                <w:szCs w:val="18"/>
              </w:rPr>
              <w:t>N/A</w:t>
            </w:r>
          </w:p>
        </w:tc>
      </w:tr>
      <w:tr w:rsidR="008A53D0" w14:paraId="1632897E"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0DC2A9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95A6F11" w14:textId="77777777" w:rsidR="008A53D0" w:rsidRDefault="008A53D0">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D63D051" w14:textId="77777777" w:rsidR="008A53D0" w:rsidRDefault="008A53D0">
            <w:pPr>
              <w:pStyle w:val="TAC"/>
              <w:rPr>
                <w:rFonts w:cs="Arial"/>
                <w:szCs w:val="18"/>
              </w:rPr>
            </w:pPr>
            <w:r>
              <w:rPr>
                <w:rFonts w:eastAsia="Malgun Gothic" w:cs="Arial"/>
                <w:szCs w:val="18"/>
              </w:rPr>
              <w:t>1770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93B97E9"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E3F6903"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AC67BC" w14:textId="77777777" w:rsidR="008A53D0" w:rsidRDefault="008A53D0">
            <w:pPr>
              <w:pStyle w:val="TAC"/>
              <w:rPr>
                <w:rFonts w:cs="Arial"/>
                <w:szCs w:val="18"/>
              </w:rPr>
            </w:pPr>
            <w:r>
              <w:rPr>
                <w:rFonts w:eastAsia="Malgun Gothic" w:cs="Arial"/>
                <w:szCs w:val="18"/>
              </w:rPr>
              <w:t>2170</w:t>
            </w:r>
          </w:p>
        </w:tc>
        <w:tc>
          <w:tcPr>
            <w:tcW w:w="700" w:type="dxa"/>
            <w:tcBorders>
              <w:top w:val="single" w:sz="4" w:space="0" w:color="auto"/>
              <w:left w:val="single" w:sz="4" w:space="0" w:color="auto"/>
              <w:bottom w:val="single" w:sz="4" w:space="0" w:color="auto"/>
              <w:right w:val="single" w:sz="4" w:space="0" w:color="auto"/>
            </w:tcBorders>
            <w:hideMark/>
          </w:tcPr>
          <w:p w14:paraId="7E149AB8" w14:textId="77777777" w:rsidR="008A53D0" w:rsidRDefault="008A53D0">
            <w:pPr>
              <w:pStyle w:val="TAC"/>
              <w:rPr>
                <w:rFonts w:cs="Arial"/>
                <w:color w:val="000000"/>
                <w:szCs w:val="18"/>
              </w:rPr>
            </w:pPr>
            <w:r>
              <w:rPr>
                <w:rFonts w:cs="Arial"/>
                <w:color w:val="000000"/>
                <w:szCs w:val="18"/>
              </w:rPr>
              <w:t>4.0</w:t>
            </w:r>
          </w:p>
        </w:tc>
        <w:tc>
          <w:tcPr>
            <w:tcW w:w="1248" w:type="dxa"/>
            <w:tcBorders>
              <w:top w:val="single" w:sz="4" w:space="0" w:color="auto"/>
              <w:left w:val="single" w:sz="4" w:space="0" w:color="auto"/>
              <w:bottom w:val="single" w:sz="4" w:space="0" w:color="auto"/>
              <w:right w:val="single" w:sz="4" w:space="0" w:color="auto"/>
            </w:tcBorders>
            <w:hideMark/>
          </w:tcPr>
          <w:p w14:paraId="778075C2" w14:textId="77777777" w:rsidR="008A53D0" w:rsidRDefault="008A53D0">
            <w:pPr>
              <w:pStyle w:val="TAC"/>
              <w:rPr>
                <w:rFonts w:cs="Arial"/>
                <w:color w:val="000000"/>
                <w:szCs w:val="18"/>
              </w:rPr>
            </w:pPr>
            <w:r>
              <w:rPr>
                <w:rFonts w:cs="Arial"/>
                <w:color w:val="000000"/>
                <w:szCs w:val="18"/>
              </w:rPr>
              <w:t>IMD5</w:t>
            </w:r>
          </w:p>
        </w:tc>
      </w:tr>
      <w:tr w:rsidR="008A53D0" w14:paraId="711205C7"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2BD15D8C" w14:textId="77777777" w:rsidR="008A53D0" w:rsidRDefault="008A53D0">
            <w:pPr>
              <w:pStyle w:val="TAC"/>
            </w:pPr>
            <w:r>
              <w:rPr>
                <w:lang w:eastAsia="ja-JP"/>
              </w:rPr>
              <w:t>DC_66A_n2A-n77A</w:t>
            </w:r>
          </w:p>
        </w:tc>
        <w:tc>
          <w:tcPr>
            <w:tcW w:w="868" w:type="dxa"/>
            <w:tcBorders>
              <w:top w:val="single" w:sz="4" w:space="0" w:color="auto"/>
              <w:left w:val="single" w:sz="4" w:space="0" w:color="auto"/>
              <w:bottom w:val="single" w:sz="4" w:space="0" w:color="auto"/>
              <w:right w:val="single" w:sz="4" w:space="0" w:color="auto"/>
            </w:tcBorders>
            <w:hideMark/>
          </w:tcPr>
          <w:p w14:paraId="19FE953C" w14:textId="77777777" w:rsidR="008A53D0" w:rsidRDefault="008A53D0">
            <w:pPr>
              <w:pStyle w:val="TAC"/>
              <w:rPr>
                <w:rFonts w:eastAsia="Malgun Gothic"/>
                <w:lang w:eastAsia="ko-KR"/>
              </w:rPr>
            </w:pPr>
            <w:r>
              <w:rPr>
                <w:lang w:eastAsia="zh-TW"/>
              </w:rPr>
              <w:t>n2</w:t>
            </w:r>
          </w:p>
        </w:tc>
        <w:tc>
          <w:tcPr>
            <w:tcW w:w="1066" w:type="dxa"/>
            <w:tcBorders>
              <w:top w:val="single" w:sz="4" w:space="0" w:color="auto"/>
              <w:left w:val="single" w:sz="4" w:space="0" w:color="auto"/>
              <w:bottom w:val="single" w:sz="4" w:space="0" w:color="auto"/>
              <w:right w:val="single" w:sz="4" w:space="0" w:color="auto"/>
            </w:tcBorders>
            <w:noWrap/>
            <w:hideMark/>
          </w:tcPr>
          <w:p w14:paraId="56AFDC50" w14:textId="77777777" w:rsidR="008A53D0" w:rsidRDefault="008A53D0">
            <w:pPr>
              <w:pStyle w:val="TAC"/>
            </w:pPr>
            <w:r>
              <w:rPr>
                <w:rFonts w:eastAsia="Malgun Gothic"/>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33A3C7C6" w14:textId="77777777" w:rsidR="008A53D0" w:rsidRDefault="008A53D0">
            <w:pPr>
              <w:pStyle w:val="TAC"/>
              <w:rPr>
                <w:color w:val="000000"/>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33C12F" w14:textId="77777777" w:rsidR="008A53D0" w:rsidRDefault="008A53D0">
            <w:pPr>
              <w:pStyle w:val="TAC"/>
              <w:rPr>
                <w:color w:val="000000"/>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870224" w14:textId="77777777" w:rsidR="008A53D0" w:rsidRDefault="008A53D0">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1769DF4B" w14:textId="77777777" w:rsidR="008A53D0" w:rsidRDefault="008A53D0">
            <w:pPr>
              <w:pStyle w:val="TAC"/>
              <w:rPr>
                <w:rFonts w:eastAsia="Malgun Gothic"/>
                <w:kern w:val="2"/>
                <w:szCs w:val="24"/>
                <w:lang w:eastAsia="ko-KR"/>
              </w:rPr>
            </w:pPr>
            <w:r>
              <w:rPr>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53A80D46" w14:textId="77777777" w:rsidR="008A53D0" w:rsidRDefault="008A53D0">
            <w:pPr>
              <w:pStyle w:val="TAC"/>
              <w:rPr>
                <w:rFonts w:eastAsia="Malgun Gothic"/>
                <w:kern w:val="2"/>
                <w:szCs w:val="24"/>
                <w:lang w:eastAsia="ko-KR"/>
              </w:rPr>
            </w:pPr>
            <w:r>
              <w:rPr>
                <w:kern w:val="2"/>
                <w:szCs w:val="24"/>
                <w:lang w:eastAsia="ja-JP"/>
              </w:rPr>
              <w:t>IMD</w:t>
            </w:r>
            <w:r>
              <w:rPr>
                <w:kern w:val="2"/>
                <w:szCs w:val="24"/>
                <w:lang w:eastAsia="zh-CN"/>
              </w:rPr>
              <w:t>2</w:t>
            </w:r>
          </w:p>
        </w:tc>
      </w:tr>
      <w:tr w:rsidR="008A53D0" w14:paraId="61DC9D06" w14:textId="77777777" w:rsidTr="008A53D0">
        <w:trPr>
          <w:trHeight w:val="216"/>
          <w:jc w:val="center"/>
        </w:trPr>
        <w:tc>
          <w:tcPr>
            <w:tcW w:w="2259" w:type="dxa"/>
            <w:tcBorders>
              <w:top w:val="nil"/>
              <w:left w:val="single" w:sz="4" w:space="0" w:color="auto"/>
              <w:bottom w:val="nil"/>
              <w:right w:val="single" w:sz="4" w:space="0" w:color="auto"/>
            </w:tcBorders>
          </w:tcPr>
          <w:p w14:paraId="5B748AD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FF5B82" w14:textId="77777777" w:rsidR="008A53D0" w:rsidRDefault="008A53D0">
            <w:pPr>
              <w:pStyle w:val="TAC"/>
              <w:rPr>
                <w:rFonts w:eastAsia="Malgun Gothic"/>
                <w:lang w:eastAsia="ko-KR"/>
              </w:rPr>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7F66584C" w14:textId="77777777" w:rsidR="008A53D0" w:rsidRDefault="008A53D0">
            <w:pPr>
              <w:pStyle w:val="TAC"/>
            </w:pPr>
            <w:r>
              <w:rPr>
                <w:rFonts w:eastAsia="Malgun Gothic"/>
                <w:kern w:val="2"/>
                <w:szCs w:val="24"/>
                <w:lang w:eastAsia="ko-KR"/>
              </w:rPr>
              <w:t>1760</w:t>
            </w:r>
          </w:p>
        </w:tc>
        <w:tc>
          <w:tcPr>
            <w:tcW w:w="747" w:type="dxa"/>
            <w:tcBorders>
              <w:top w:val="single" w:sz="4" w:space="0" w:color="auto"/>
              <w:left w:val="single" w:sz="4" w:space="0" w:color="auto"/>
              <w:bottom w:val="single" w:sz="4" w:space="0" w:color="auto"/>
              <w:right w:val="single" w:sz="4" w:space="0" w:color="auto"/>
            </w:tcBorders>
            <w:noWrap/>
            <w:hideMark/>
          </w:tcPr>
          <w:p w14:paraId="14566628" w14:textId="77777777" w:rsidR="008A53D0" w:rsidRDefault="008A53D0">
            <w:pPr>
              <w:pStyle w:val="TAC"/>
              <w:rPr>
                <w:color w:val="000000"/>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99BA76" w14:textId="77777777" w:rsidR="008A53D0" w:rsidRDefault="008A53D0">
            <w:pPr>
              <w:pStyle w:val="TAC"/>
              <w:rPr>
                <w:color w:val="000000"/>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9327F9" w14:textId="77777777" w:rsidR="008A53D0" w:rsidRDefault="008A53D0">
            <w:pPr>
              <w:pStyle w:val="TAC"/>
            </w:pPr>
            <w:r>
              <w:rPr>
                <w:rFonts w:eastAsia="Malgun Gothic"/>
                <w:kern w:val="2"/>
                <w:szCs w:val="24"/>
                <w:lang w:eastAsia="ko-KR"/>
              </w:rPr>
              <w:t>2160</w:t>
            </w:r>
          </w:p>
        </w:tc>
        <w:tc>
          <w:tcPr>
            <w:tcW w:w="700" w:type="dxa"/>
            <w:tcBorders>
              <w:top w:val="single" w:sz="4" w:space="0" w:color="auto"/>
              <w:left w:val="single" w:sz="4" w:space="0" w:color="auto"/>
              <w:bottom w:val="single" w:sz="4" w:space="0" w:color="auto"/>
              <w:right w:val="single" w:sz="4" w:space="0" w:color="auto"/>
            </w:tcBorders>
            <w:hideMark/>
          </w:tcPr>
          <w:p w14:paraId="55712C89"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C65CA2"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088874BF"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6780D7D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54E5BCE1" w14:textId="77777777" w:rsidR="008A53D0" w:rsidRDefault="008A53D0">
            <w:pPr>
              <w:pStyle w:val="TAC"/>
              <w:rPr>
                <w:rFonts w:eastAsia="Malgun Gothic"/>
                <w:lang w:eastAsia="ko-KR"/>
              </w:rPr>
            </w:pPr>
            <w:r>
              <w:rPr>
                <w:lang w:eastAsia="zh-TW"/>
              </w:rPr>
              <w:t>n77</w:t>
            </w:r>
          </w:p>
        </w:tc>
        <w:tc>
          <w:tcPr>
            <w:tcW w:w="1066" w:type="dxa"/>
            <w:tcBorders>
              <w:top w:val="single" w:sz="4" w:space="0" w:color="auto"/>
              <w:left w:val="single" w:sz="4" w:space="0" w:color="auto"/>
              <w:bottom w:val="single" w:sz="4" w:space="0" w:color="auto"/>
              <w:right w:val="single" w:sz="4" w:space="0" w:color="auto"/>
            </w:tcBorders>
            <w:noWrap/>
            <w:hideMark/>
          </w:tcPr>
          <w:p w14:paraId="0C8BF928" w14:textId="77777777" w:rsidR="008A53D0" w:rsidRDefault="008A53D0">
            <w:pPr>
              <w:pStyle w:val="TAC"/>
            </w:pPr>
            <w:r>
              <w:rPr>
                <w:rFonts w:eastAsia="Malgun Gothic"/>
                <w:kern w:val="2"/>
                <w:szCs w:val="24"/>
                <w:lang w:eastAsia="ko-KR"/>
              </w:rPr>
              <w:t>3720</w:t>
            </w:r>
          </w:p>
        </w:tc>
        <w:tc>
          <w:tcPr>
            <w:tcW w:w="747" w:type="dxa"/>
            <w:tcBorders>
              <w:top w:val="single" w:sz="4" w:space="0" w:color="auto"/>
              <w:left w:val="single" w:sz="4" w:space="0" w:color="auto"/>
              <w:bottom w:val="single" w:sz="4" w:space="0" w:color="auto"/>
              <w:right w:val="single" w:sz="4" w:space="0" w:color="auto"/>
            </w:tcBorders>
            <w:noWrap/>
            <w:hideMark/>
          </w:tcPr>
          <w:p w14:paraId="70E218D8" w14:textId="77777777" w:rsidR="008A53D0" w:rsidRDefault="008A53D0">
            <w:pPr>
              <w:pStyle w:val="TAC"/>
              <w:rPr>
                <w:color w:val="000000"/>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E001D8" w14:textId="77777777" w:rsidR="008A53D0" w:rsidRDefault="008A53D0">
            <w:pPr>
              <w:pStyle w:val="TAC"/>
              <w:rPr>
                <w:color w:val="000000"/>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B37A2F" w14:textId="77777777" w:rsidR="008A53D0" w:rsidRDefault="008A53D0">
            <w:pPr>
              <w:pStyle w:val="TAC"/>
            </w:pPr>
            <w:r>
              <w:rPr>
                <w:kern w:val="2"/>
                <w:szCs w:val="24"/>
                <w:lang w:eastAsia="zh-CN"/>
              </w:rPr>
              <w:t>3720</w:t>
            </w:r>
          </w:p>
        </w:tc>
        <w:tc>
          <w:tcPr>
            <w:tcW w:w="700" w:type="dxa"/>
            <w:tcBorders>
              <w:top w:val="single" w:sz="4" w:space="0" w:color="auto"/>
              <w:left w:val="single" w:sz="4" w:space="0" w:color="auto"/>
              <w:bottom w:val="single" w:sz="4" w:space="0" w:color="auto"/>
              <w:right w:val="single" w:sz="4" w:space="0" w:color="auto"/>
            </w:tcBorders>
            <w:hideMark/>
          </w:tcPr>
          <w:p w14:paraId="08633831" w14:textId="77777777" w:rsidR="008A53D0" w:rsidRDefault="008A53D0">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6F5E7B" w14:textId="77777777" w:rsidR="008A53D0" w:rsidRDefault="008A53D0">
            <w:pPr>
              <w:pStyle w:val="TAC"/>
              <w:rPr>
                <w:rFonts w:eastAsia="Malgun Gothic"/>
                <w:kern w:val="2"/>
                <w:szCs w:val="24"/>
                <w:lang w:eastAsia="ko-KR"/>
              </w:rPr>
            </w:pPr>
            <w:r>
              <w:rPr>
                <w:rFonts w:eastAsia="Malgun Gothic"/>
                <w:kern w:val="2"/>
                <w:szCs w:val="24"/>
                <w:lang w:eastAsia="ko-KR"/>
              </w:rPr>
              <w:t>N/A</w:t>
            </w:r>
          </w:p>
        </w:tc>
      </w:tr>
      <w:tr w:rsidR="008A53D0" w14:paraId="74E4076F" w14:textId="77777777" w:rsidTr="008A53D0">
        <w:trPr>
          <w:trHeight w:val="216"/>
          <w:jc w:val="center"/>
        </w:trPr>
        <w:tc>
          <w:tcPr>
            <w:tcW w:w="2259" w:type="dxa"/>
            <w:tcBorders>
              <w:top w:val="nil"/>
              <w:left w:val="single" w:sz="4" w:space="0" w:color="auto"/>
              <w:bottom w:val="nil"/>
              <w:right w:val="single" w:sz="4" w:space="0" w:color="auto"/>
            </w:tcBorders>
            <w:hideMark/>
          </w:tcPr>
          <w:p w14:paraId="75F3719D" w14:textId="77777777" w:rsidR="008A53D0" w:rsidRDefault="008A53D0">
            <w:pPr>
              <w:pStyle w:val="TAC"/>
            </w:pPr>
            <w:r>
              <w:rPr>
                <w:szCs w:val="18"/>
                <w:lang w:eastAsia="ja-JP"/>
              </w:rPr>
              <w:t>DC_66A_n5A-n48A</w:t>
            </w:r>
          </w:p>
        </w:tc>
        <w:tc>
          <w:tcPr>
            <w:tcW w:w="868" w:type="dxa"/>
            <w:tcBorders>
              <w:top w:val="single" w:sz="4" w:space="0" w:color="auto"/>
              <w:left w:val="single" w:sz="4" w:space="0" w:color="auto"/>
              <w:bottom w:val="single" w:sz="4" w:space="0" w:color="auto"/>
              <w:right w:val="single" w:sz="4" w:space="0" w:color="auto"/>
            </w:tcBorders>
            <w:hideMark/>
          </w:tcPr>
          <w:p w14:paraId="175A9703" w14:textId="77777777" w:rsidR="008A53D0" w:rsidRDefault="008A53D0">
            <w:pPr>
              <w:pStyle w:val="TAC"/>
              <w:rPr>
                <w:rFonts w:eastAsia="Malgun Gothic"/>
                <w:lang w:eastAsia="ko-KR"/>
              </w:rPr>
            </w:pPr>
            <w:r>
              <w:rPr>
                <w:rFonts w:eastAsia="Calibri Light"/>
              </w:rPr>
              <w:t>66</w:t>
            </w:r>
          </w:p>
        </w:tc>
        <w:tc>
          <w:tcPr>
            <w:tcW w:w="1066" w:type="dxa"/>
            <w:tcBorders>
              <w:top w:val="single" w:sz="4" w:space="0" w:color="auto"/>
              <w:left w:val="single" w:sz="4" w:space="0" w:color="auto"/>
              <w:bottom w:val="single" w:sz="4" w:space="0" w:color="auto"/>
              <w:right w:val="single" w:sz="4" w:space="0" w:color="auto"/>
            </w:tcBorders>
            <w:noWrap/>
            <w:hideMark/>
          </w:tcPr>
          <w:p w14:paraId="0960150D" w14:textId="77777777" w:rsidR="008A53D0" w:rsidRDefault="008A53D0">
            <w:pPr>
              <w:pStyle w:val="TAC"/>
            </w:pPr>
            <w:r>
              <w:t>1750</w:t>
            </w:r>
          </w:p>
        </w:tc>
        <w:tc>
          <w:tcPr>
            <w:tcW w:w="747" w:type="dxa"/>
            <w:tcBorders>
              <w:top w:val="single" w:sz="4" w:space="0" w:color="auto"/>
              <w:left w:val="single" w:sz="4" w:space="0" w:color="auto"/>
              <w:bottom w:val="single" w:sz="4" w:space="0" w:color="auto"/>
              <w:right w:val="single" w:sz="4" w:space="0" w:color="auto"/>
            </w:tcBorders>
            <w:noWrap/>
            <w:hideMark/>
          </w:tcPr>
          <w:p w14:paraId="461447B9" w14:textId="77777777" w:rsidR="008A53D0" w:rsidRDefault="008A53D0">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10604C" w14:textId="77777777" w:rsidR="008A53D0" w:rsidRDefault="008A53D0">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64B0026" w14:textId="77777777" w:rsidR="008A53D0" w:rsidRDefault="008A53D0">
            <w:pPr>
              <w:pStyle w:val="TAC"/>
            </w:pPr>
            <w:r>
              <w:t>2150</w:t>
            </w:r>
          </w:p>
        </w:tc>
        <w:tc>
          <w:tcPr>
            <w:tcW w:w="700" w:type="dxa"/>
            <w:tcBorders>
              <w:top w:val="single" w:sz="4" w:space="0" w:color="auto"/>
              <w:left w:val="single" w:sz="4" w:space="0" w:color="auto"/>
              <w:bottom w:val="single" w:sz="4" w:space="0" w:color="auto"/>
              <w:right w:val="single" w:sz="4" w:space="0" w:color="auto"/>
            </w:tcBorders>
            <w:hideMark/>
          </w:tcPr>
          <w:p w14:paraId="3651A904"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5CDD7FD" w14:textId="77777777" w:rsidR="008A53D0" w:rsidRDefault="008A53D0">
            <w:pPr>
              <w:pStyle w:val="TAC"/>
              <w:rPr>
                <w:rFonts w:eastAsia="Malgun Gothic"/>
                <w:kern w:val="2"/>
                <w:szCs w:val="24"/>
                <w:lang w:eastAsia="ko-KR"/>
              </w:rPr>
            </w:pPr>
            <w:r>
              <w:rPr>
                <w:kern w:val="2"/>
                <w:szCs w:val="24"/>
                <w:lang w:eastAsia="ko-KR"/>
              </w:rPr>
              <w:t>N/A</w:t>
            </w:r>
          </w:p>
        </w:tc>
      </w:tr>
      <w:tr w:rsidR="008A53D0" w14:paraId="79455772" w14:textId="77777777" w:rsidTr="008A53D0">
        <w:trPr>
          <w:trHeight w:val="216"/>
          <w:jc w:val="center"/>
        </w:trPr>
        <w:tc>
          <w:tcPr>
            <w:tcW w:w="2259" w:type="dxa"/>
            <w:tcBorders>
              <w:top w:val="nil"/>
              <w:left w:val="single" w:sz="4" w:space="0" w:color="auto"/>
              <w:bottom w:val="nil"/>
              <w:right w:val="single" w:sz="4" w:space="0" w:color="auto"/>
            </w:tcBorders>
          </w:tcPr>
          <w:p w14:paraId="6AFE175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0D28C12" w14:textId="77777777" w:rsidR="008A53D0" w:rsidRDefault="008A53D0">
            <w:pPr>
              <w:pStyle w:val="TAC"/>
              <w:rPr>
                <w:rFonts w:eastAsia="Malgun Gothic"/>
                <w:lang w:eastAsia="ko-KR"/>
              </w:rPr>
            </w:pPr>
            <w:r>
              <w:rPr>
                <w:rFonts w:eastAsia="Calibri Light"/>
              </w:rPr>
              <w:t>n5</w:t>
            </w:r>
          </w:p>
        </w:tc>
        <w:tc>
          <w:tcPr>
            <w:tcW w:w="1066" w:type="dxa"/>
            <w:tcBorders>
              <w:top w:val="single" w:sz="4" w:space="0" w:color="auto"/>
              <w:left w:val="single" w:sz="4" w:space="0" w:color="auto"/>
              <w:bottom w:val="single" w:sz="4" w:space="0" w:color="auto"/>
              <w:right w:val="single" w:sz="4" w:space="0" w:color="auto"/>
            </w:tcBorders>
            <w:noWrap/>
            <w:hideMark/>
          </w:tcPr>
          <w:p w14:paraId="1854672F" w14:textId="77777777" w:rsidR="008A53D0" w:rsidRDefault="008A53D0">
            <w:pPr>
              <w:pStyle w:val="TAC"/>
            </w:pPr>
            <w:r>
              <w:t>834</w:t>
            </w:r>
          </w:p>
        </w:tc>
        <w:tc>
          <w:tcPr>
            <w:tcW w:w="747" w:type="dxa"/>
            <w:tcBorders>
              <w:top w:val="single" w:sz="4" w:space="0" w:color="auto"/>
              <w:left w:val="single" w:sz="4" w:space="0" w:color="auto"/>
              <w:bottom w:val="single" w:sz="4" w:space="0" w:color="auto"/>
              <w:right w:val="single" w:sz="4" w:space="0" w:color="auto"/>
            </w:tcBorders>
            <w:noWrap/>
            <w:hideMark/>
          </w:tcPr>
          <w:p w14:paraId="790724FA" w14:textId="77777777" w:rsidR="008A53D0" w:rsidRDefault="008A53D0">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2227FC9" w14:textId="77777777" w:rsidR="008A53D0" w:rsidRDefault="008A53D0">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8D0A54" w14:textId="77777777" w:rsidR="008A53D0" w:rsidRDefault="008A53D0">
            <w:pPr>
              <w:pStyle w:val="TAC"/>
            </w:pPr>
            <w:r>
              <w:t>879</w:t>
            </w:r>
          </w:p>
        </w:tc>
        <w:tc>
          <w:tcPr>
            <w:tcW w:w="700" w:type="dxa"/>
            <w:tcBorders>
              <w:top w:val="single" w:sz="4" w:space="0" w:color="auto"/>
              <w:left w:val="single" w:sz="4" w:space="0" w:color="auto"/>
              <w:bottom w:val="single" w:sz="4" w:space="0" w:color="auto"/>
              <w:right w:val="single" w:sz="4" w:space="0" w:color="auto"/>
            </w:tcBorders>
            <w:hideMark/>
          </w:tcPr>
          <w:p w14:paraId="5DD1F6DB" w14:textId="77777777" w:rsidR="008A53D0" w:rsidRDefault="008A53D0">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AF80E31" w14:textId="77777777" w:rsidR="008A53D0" w:rsidRDefault="008A53D0">
            <w:pPr>
              <w:pStyle w:val="TAC"/>
              <w:rPr>
                <w:rFonts w:eastAsia="Malgun Gothic"/>
                <w:kern w:val="2"/>
                <w:szCs w:val="24"/>
                <w:lang w:eastAsia="ko-KR"/>
              </w:rPr>
            </w:pPr>
            <w:r>
              <w:rPr>
                <w:kern w:val="2"/>
                <w:szCs w:val="24"/>
                <w:lang w:eastAsia="ko-KR"/>
              </w:rPr>
              <w:t>N/A</w:t>
            </w:r>
          </w:p>
        </w:tc>
      </w:tr>
      <w:tr w:rsidR="008A53D0" w14:paraId="0B627914"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438B4F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E8327A5" w14:textId="77777777" w:rsidR="008A53D0" w:rsidRDefault="008A53D0">
            <w:pPr>
              <w:pStyle w:val="TAC"/>
              <w:rPr>
                <w:rFonts w:eastAsia="Malgun Gothic"/>
                <w:lang w:eastAsia="ko-KR"/>
              </w:rPr>
            </w:pPr>
            <w:r>
              <w:rPr>
                <w:rFonts w:eastAsia="Calibri Light"/>
              </w:rPr>
              <w:t>n48</w:t>
            </w:r>
          </w:p>
        </w:tc>
        <w:tc>
          <w:tcPr>
            <w:tcW w:w="1066" w:type="dxa"/>
            <w:tcBorders>
              <w:top w:val="single" w:sz="4" w:space="0" w:color="auto"/>
              <w:left w:val="single" w:sz="4" w:space="0" w:color="auto"/>
              <w:bottom w:val="single" w:sz="4" w:space="0" w:color="auto"/>
              <w:right w:val="single" w:sz="4" w:space="0" w:color="auto"/>
            </w:tcBorders>
            <w:noWrap/>
            <w:hideMark/>
          </w:tcPr>
          <w:p w14:paraId="4894BC88" w14:textId="77777777" w:rsidR="008A53D0" w:rsidRDefault="008A53D0">
            <w:pPr>
              <w:pStyle w:val="TAC"/>
            </w:pPr>
            <w:r>
              <w:t>3582</w:t>
            </w:r>
          </w:p>
        </w:tc>
        <w:tc>
          <w:tcPr>
            <w:tcW w:w="747" w:type="dxa"/>
            <w:tcBorders>
              <w:top w:val="single" w:sz="4" w:space="0" w:color="auto"/>
              <w:left w:val="single" w:sz="4" w:space="0" w:color="auto"/>
              <w:bottom w:val="single" w:sz="4" w:space="0" w:color="auto"/>
              <w:right w:val="single" w:sz="4" w:space="0" w:color="auto"/>
            </w:tcBorders>
            <w:noWrap/>
            <w:hideMark/>
          </w:tcPr>
          <w:p w14:paraId="0D119436" w14:textId="77777777" w:rsidR="008A53D0" w:rsidRDefault="008A53D0">
            <w:pPr>
              <w:pStyle w:val="TAC"/>
              <w:rPr>
                <w:color w:val="000000"/>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6F972F" w14:textId="77777777" w:rsidR="008A53D0" w:rsidRDefault="008A53D0">
            <w:pPr>
              <w:pStyle w:val="TAC"/>
              <w:rPr>
                <w:color w:val="000000"/>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07CF6D" w14:textId="77777777" w:rsidR="008A53D0" w:rsidRDefault="008A53D0">
            <w:pPr>
              <w:pStyle w:val="TAC"/>
            </w:pPr>
            <w:r>
              <w:t>3582</w:t>
            </w:r>
          </w:p>
        </w:tc>
        <w:tc>
          <w:tcPr>
            <w:tcW w:w="700" w:type="dxa"/>
            <w:tcBorders>
              <w:top w:val="single" w:sz="4" w:space="0" w:color="auto"/>
              <w:left w:val="single" w:sz="4" w:space="0" w:color="auto"/>
              <w:bottom w:val="single" w:sz="4" w:space="0" w:color="auto"/>
              <w:right w:val="single" w:sz="4" w:space="0" w:color="auto"/>
            </w:tcBorders>
            <w:hideMark/>
          </w:tcPr>
          <w:p w14:paraId="70AD4B0E" w14:textId="77777777" w:rsidR="008A53D0" w:rsidRDefault="008A53D0">
            <w:pPr>
              <w:pStyle w:val="TAC"/>
              <w:rPr>
                <w:rFonts w:eastAsia="Malgun Gothic"/>
                <w:kern w:val="2"/>
                <w:szCs w:val="24"/>
                <w:lang w:eastAsia="ko-KR"/>
              </w:rPr>
            </w:pPr>
            <w:r>
              <w:t>3.3</w:t>
            </w:r>
          </w:p>
        </w:tc>
        <w:tc>
          <w:tcPr>
            <w:tcW w:w="1248" w:type="dxa"/>
            <w:tcBorders>
              <w:top w:val="single" w:sz="4" w:space="0" w:color="auto"/>
              <w:left w:val="single" w:sz="4" w:space="0" w:color="auto"/>
              <w:bottom w:val="single" w:sz="4" w:space="0" w:color="auto"/>
              <w:right w:val="single" w:sz="4" w:space="0" w:color="auto"/>
            </w:tcBorders>
            <w:hideMark/>
          </w:tcPr>
          <w:p w14:paraId="43255CB6" w14:textId="77777777" w:rsidR="008A53D0" w:rsidRDefault="008A53D0">
            <w:pPr>
              <w:pStyle w:val="TAC"/>
              <w:rPr>
                <w:rFonts w:eastAsia="Malgun Gothic"/>
                <w:kern w:val="2"/>
                <w:szCs w:val="24"/>
                <w:lang w:eastAsia="ko-KR"/>
              </w:rPr>
            </w:pPr>
            <w:r>
              <w:rPr>
                <w:kern w:val="2"/>
                <w:szCs w:val="24"/>
                <w:lang w:eastAsia="ko-KR"/>
              </w:rPr>
              <w:t>IMD5</w:t>
            </w:r>
          </w:p>
        </w:tc>
      </w:tr>
      <w:tr w:rsidR="008A53D0" w14:paraId="02D87BE9" w14:textId="77777777" w:rsidTr="008A53D0">
        <w:trPr>
          <w:trHeight w:val="216"/>
          <w:jc w:val="center"/>
        </w:trPr>
        <w:tc>
          <w:tcPr>
            <w:tcW w:w="2259" w:type="dxa"/>
            <w:tcBorders>
              <w:top w:val="nil"/>
              <w:left w:val="single" w:sz="4" w:space="0" w:color="auto"/>
              <w:bottom w:val="nil"/>
              <w:right w:val="single" w:sz="4" w:space="0" w:color="auto"/>
            </w:tcBorders>
            <w:hideMark/>
          </w:tcPr>
          <w:p w14:paraId="5BCBA844" w14:textId="77777777" w:rsidR="008A53D0" w:rsidRDefault="008A53D0">
            <w:pPr>
              <w:pStyle w:val="TAC"/>
            </w:pPr>
            <w:r>
              <w:rPr>
                <w:szCs w:val="18"/>
                <w:lang w:eastAsia="ja-JP"/>
              </w:rPr>
              <w:t>DC_66A_n5A-n77A</w:t>
            </w:r>
          </w:p>
        </w:tc>
        <w:tc>
          <w:tcPr>
            <w:tcW w:w="868" w:type="dxa"/>
            <w:tcBorders>
              <w:top w:val="single" w:sz="4" w:space="0" w:color="auto"/>
              <w:left w:val="single" w:sz="4" w:space="0" w:color="auto"/>
              <w:bottom w:val="single" w:sz="4" w:space="0" w:color="auto"/>
              <w:right w:val="single" w:sz="4" w:space="0" w:color="auto"/>
            </w:tcBorders>
            <w:hideMark/>
          </w:tcPr>
          <w:p w14:paraId="2F0314CB" w14:textId="77777777" w:rsidR="008A53D0" w:rsidRDefault="008A53D0">
            <w:pPr>
              <w:pStyle w:val="TAC"/>
              <w:rPr>
                <w:rFonts w:eastAsia="Malgun Gothic"/>
                <w:lang w:eastAsia="ko-KR"/>
              </w:rPr>
            </w:pPr>
            <w:r>
              <w:rPr>
                <w:rFonts w:eastAsia="Calibri Light"/>
              </w:rPr>
              <w:t>66</w:t>
            </w:r>
          </w:p>
        </w:tc>
        <w:tc>
          <w:tcPr>
            <w:tcW w:w="1066" w:type="dxa"/>
            <w:tcBorders>
              <w:top w:val="single" w:sz="4" w:space="0" w:color="auto"/>
              <w:left w:val="single" w:sz="4" w:space="0" w:color="auto"/>
              <w:bottom w:val="single" w:sz="4" w:space="0" w:color="auto"/>
              <w:right w:val="single" w:sz="4" w:space="0" w:color="auto"/>
            </w:tcBorders>
            <w:noWrap/>
            <w:hideMark/>
          </w:tcPr>
          <w:p w14:paraId="24416C4A" w14:textId="77777777" w:rsidR="008A53D0" w:rsidRDefault="008A53D0">
            <w:pPr>
              <w:pStyle w:val="TAC"/>
            </w:pPr>
            <w:r>
              <w:rPr>
                <w:szCs w:val="18"/>
                <w:lang w:eastAsia="ja-JP"/>
              </w:rPr>
              <w:t>1770</w:t>
            </w:r>
          </w:p>
        </w:tc>
        <w:tc>
          <w:tcPr>
            <w:tcW w:w="747" w:type="dxa"/>
            <w:tcBorders>
              <w:top w:val="single" w:sz="4" w:space="0" w:color="auto"/>
              <w:left w:val="single" w:sz="4" w:space="0" w:color="auto"/>
              <w:bottom w:val="single" w:sz="4" w:space="0" w:color="auto"/>
              <w:right w:val="single" w:sz="4" w:space="0" w:color="auto"/>
            </w:tcBorders>
            <w:noWrap/>
            <w:hideMark/>
          </w:tcPr>
          <w:p w14:paraId="7CE423BA" w14:textId="77777777" w:rsidR="008A53D0" w:rsidRDefault="008A53D0">
            <w:pPr>
              <w:pStyle w:val="TAC"/>
              <w:rPr>
                <w:color w:val="000000"/>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73B9666" w14:textId="77777777" w:rsidR="008A53D0" w:rsidRDefault="008A53D0">
            <w:pPr>
              <w:pStyle w:val="TAC"/>
              <w:rPr>
                <w:color w:val="000000"/>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059C66" w14:textId="77777777" w:rsidR="008A53D0" w:rsidRDefault="008A53D0">
            <w:pPr>
              <w:pStyle w:val="TAC"/>
            </w:pPr>
            <w:r>
              <w:rPr>
                <w:szCs w:val="18"/>
                <w:lang w:eastAsia="ja-JP"/>
              </w:rPr>
              <w:t>2170</w:t>
            </w:r>
          </w:p>
        </w:tc>
        <w:tc>
          <w:tcPr>
            <w:tcW w:w="700" w:type="dxa"/>
            <w:tcBorders>
              <w:top w:val="single" w:sz="4" w:space="0" w:color="auto"/>
              <w:left w:val="single" w:sz="4" w:space="0" w:color="auto"/>
              <w:bottom w:val="single" w:sz="4" w:space="0" w:color="auto"/>
              <w:right w:val="single" w:sz="4" w:space="0" w:color="auto"/>
            </w:tcBorders>
            <w:hideMark/>
          </w:tcPr>
          <w:p w14:paraId="064DCAA0" w14:textId="77777777" w:rsidR="008A53D0" w:rsidRDefault="008A53D0">
            <w:pPr>
              <w:pStyle w:val="TAC"/>
              <w:rPr>
                <w:rFonts w:eastAsia="Malgun Gothic"/>
                <w:kern w:val="2"/>
                <w:szCs w:val="24"/>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163203B" w14:textId="77777777" w:rsidR="008A53D0" w:rsidRDefault="008A53D0">
            <w:pPr>
              <w:pStyle w:val="TAC"/>
              <w:rPr>
                <w:rFonts w:eastAsia="Malgun Gothic"/>
                <w:kern w:val="2"/>
                <w:szCs w:val="24"/>
                <w:lang w:eastAsia="ko-KR"/>
              </w:rPr>
            </w:pPr>
            <w:r>
              <w:rPr>
                <w:szCs w:val="18"/>
                <w:lang w:eastAsia="ja-JP"/>
              </w:rPr>
              <w:t>N/A</w:t>
            </w:r>
          </w:p>
        </w:tc>
      </w:tr>
      <w:tr w:rsidR="008A53D0" w14:paraId="5E8E5526" w14:textId="77777777" w:rsidTr="008A53D0">
        <w:trPr>
          <w:trHeight w:val="216"/>
          <w:jc w:val="center"/>
        </w:trPr>
        <w:tc>
          <w:tcPr>
            <w:tcW w:w="2259" w:type="dxa"/>
            <w:tcBorders>
              <w:top w:val="nil"/>
              <w:left w:val="single" w:sz="4" w:space="0" w:color="auto"/>
              <w:bottom w:val="nil"/>
              <w:right w:val="single" w:sz="4" w:space="0" w:color="auto"/>
            </w:tcBorders>
          </w:tcPr>
          <w:p w14:paraId="46165284"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168669F" w14:textId="77777777" w:rsidR="008A53D0" w:rsidRDefault="008A53D0">
            <w:pPr>
              <w:pStyle w:val="TAC"/>
              <w:rPr>
                <w:rFonts w:eastAsia="Malgun Gothic"/>
                <w:lang w:eastAsia="ko-KR"/>
              </w:rPr>
            </w:pPr>
            <w:r>
              <w:rPr>
                <w:rFonts w:eastAsia="Calibri Light"/>
              </w:rPr>
              <w:t>n5</w:t>
            </w:r>
          </w:p>
        </w:tc>
        <w:tc>
          <w:tcPr>
            <w:tcW w:w="1066" w:type="dxa"/>
            <w:tcBorders>
              <w:top w:val="single" w:sz="4" w:space="0" w:color="auto"/>
              <w:left w:val="single" w:sz="4" w:space="0" w:color="auto"/>
              <w:bottom w:val="single" w:sz="4" w:space="0" w:color="auto"/>
              <w:right w:val="single" w:sz="4" w:space="0" w:color="auto"/>
            </w:tcBorders>
            <w:noWrap/>
            <w:hideMark/>
          </w:tcPr>
          <w:p w14:paraId="7D35DC57" w14:textId="77777777" w:rsidR="008A53D0" w:rsidRDefault="008A53D0">
            <w:pPr>
              <w:pStyle w:val="TAC"/>
            </w:pPr>
            <w:r>
              <w:rPr>
                <w:szCs w:val="18"/>
                <w:lang w:eastAsia="ja-JP"/>
              </w:rPr>
              <w:t>845</w:t>
            </w:r>
          </w:p>
        </w:tc>
        <w:tc>
          <w:tcPr>
            <w:tcW w:w="747" w:type="dxa"/>
            <w:tcBorders>
              <w:top w:val="single" w:sz="4" w:space="0" w:color="auto"/>
              <w:left w:val="single" w:sz="4" w:space="0" w:color="auto"/>
              <w:bottom w:val="single" w:sz="4" w:space="0" w:color="auto"/>
              <w:right w:val="single" w:sz="4" w:space="0" w:color="auto"/>
            </w:tcBorders>
            <w:noWrap/>
            <w:hideMark/>
          </w:tcPr>
          <w:p w14:paraId="1652FC1B" w14:textId="77777777" w:rsidR="008A53D0" w:rsidRDefault="008A53D0">
            <w:pPr>
              <w:pStyle w:val="TAC"/>
              <w:rPr>
                <w:color w:val="000000"/>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89E4D16" w14:textId="77777777" w:rsidR="008A53D0" w:rsidRDefault="008A53D0">
            <w:pPr>
              <w:pStyle w:val="TAC"/>
              <w:rPr>
                <w:color w:val="000000"/>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FFFE17" w14:textId="77777777" w:rsidR="008A53D0" w:rsidRDefault="008A53D0">
            <w:pPr>
              <w:pStyle w:val="TAC"/>
            </w:pPr>
            <w:r>
              <w:rPr>
                <w:szCs w:val="18"/>
                <w:lang w:eastAsia="ja-JP"/>
              </w:rPr>
              <w:t>890</w:t>
            </w:r>
          </w:p>
        </w:tc>
        <w:tc>
          <w:tcPr>
            <w:tcW w:w="700" w:type="dxa"/>
            <w:tcBorders>
              <w:top w:val="single" w:sz="4" w:space="0" w:color="auto"/>
              <w:left w:val="single" w:sz="4" w:space="0" w:color="auto"/>
              <w:bottom w:val="single" w:sz="4" w:space="0" w:color="auto"/>
              <w:right w:val="single" w:sz="4" w:space="0" w:color="auto"/>
            </w:tcBorders>
            <w:hideMark/>
          </w:tcPr>
          <w:p w14:paraId="66C37B90" w14:textId="77777777" w:rsidR="008A53D0" w:rsidRDefault="008A53D0">
            <w:pPr>
              <w:pStyle w:val="TAC"/>
              <w:rPr>
                <w:rFonts w:eastAsia="Malgun Gothic"/>
                <w:kern w:val="2"/>
                <w:szCs w:val="24"/>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46840E4" w14:textId="77777777" w:rsidR="008A53D0" w:rsidRDefault="008A53D0">
            <w:pPr>
              <w:pStyle w:val="TAC"/>
              <w:rPr>
                <w:rFonts w:eastAsia="Malgun Gothic"/>
                <w:kern w:val="2"/>
                <w:szCs w:val="24"/>
                <w:lang w:eastAsia="ko-KR"/>
              </w:rPr>
            </w:pPr>
            <w:r>
              <w:rPr>
                <w:szCs w:val="18"/>
                <w:lang w:eastAsia="ja-JP"/>
              </w:rPr>
              <w:t>N/A</w:t>
            </w:r>
          </w:p>
        </w:tc>
      </w:tr>
      <w:tr w:rsidR="008A53D0" w14:paraId="0AA10536"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565896B"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35595F3" w14:textId="77777777" w:rsidR="008A53D0" w:rsidRDefault="008A53D0">
            <w:pPr>
              <w:pStyle w:val="TAC"/>
              <w:rPr>
                <w:rFonts w:eastAsia="Malgun Gothic"/>
                <w:lang w:eastAsia="ko-KR"/>
              </w:rPr>
            </w:pPr>
            <w:r>
              <w:rPr>
                <w:rFonts w:eastAsia="Calibri Light"/>
              </w:rPr>
              <w:t>n77</w:t>
            </w:r>
          </w:p>
        </w:tc>
        <w:tc>
          <w:tcPr>
            <w:tcW w:w="1066" w:type="dxa"/>
            <w:tcBorders>
              <w:top w:val="single" w:sz="4" w:space="0" w:color="auto"/>
              <w:left w:val="single" w:sz="4" w:space="0" w:color="auto"/>
              <w:bottom w:val="single" w:sz="4" w:space="0" w:color="auto"/>
              <w:right w:val="single" w:sz="4" w:space="0" w:color="auto"/>
            </w:tcBorders>
            <w:noWrap/>
            <w:hideMark/>
          </w:tcPr>
          <w:p w14:paraId="35668171" w14:textId="77777777" w:rsidR="008A53D0" w:rsidRDefault="008A53D0">
            <w:pPr>
              <w:pStyle w:val="TAC"/>
            </w:pPr>
            <w:r>
              <w:rPr>
                <w:szCs w:val="18"/>
                <w:lang w:eastAsia="ja-JP"/>
              </w:rPr>
              <w:t>3460</w:t>
            </w:r>
          </w:p>
        </w:tc>
        <w:tc>
          <w:tcPr>
            <w:tcW w:w="747" w:type="dxa"/>
            <w:tcBorders>
              <w:top w:val="single" w:sz="4" w:space="0" w:color="auto"/>
              <w:left w:val="single" w:sz="4" w:space="0" w:color="auto"/>
              <w:bottom w:val="single" w:sz="4" w:space="0" w:color="auto"/>
              <w:right w:val="single" w:sz="4" w:space="0" w:color="auto"/>
            </w:tcBorders>
            <w:noWrap/>
            <w:hideMark/>
          </w:tcPr>
          <w:p w14:paraId="388090C3" w14:textId="77777777" w:rsidR="008A53D0" w:rsidRDefault="008A53D0">
            <w:pPr>
              <w:pStyle w:val="TAC"/>
              <w:rPr>
                <w:color w:val="000000"/>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73E51F9" w14:textId="77777777" w:rsidR="008A53D0" w:rsidRDefault="008A53D0">
            <w:pPr>
              <w:pStyle w:val="TAC"/>
              <w:rPr>
                <w:color w:val="000000"/>
              </w:rPr>
            </w:pPr>
            <w:r>
              <w:rPr>
                <w:szCs w:val="18"/>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DB7BB8" w14:textId="77777777" w:rsidR="008A53D0" w:rsidRDefault="008A53D0">
            <w:pPr>
              <w:pStyle w:val="TAC"/>
            </w:pPr>
            <w:r>
              <w:rPr>
                <w:szCs w:val="18"/>
                <w:lang w:eastAsia="ja-JP"/>
              </w:rPr>
              <w:t>3460</w:t>
            </w:r>
          </w:p>
        </w:tc>
        <w:tc>
          <w:tcPr>
            <w:tcW w:w="700" w:type="dxa"/>
            <w:tcBorders>
              <w:top w:val="single" w:sz="4" w:space="0" w:color="auto"/>
              <w:left w:val="single" w:sz="4" w:space="0" w:color="auto"/>
              <w:bottom w:val="single" w:sz="4" w:space="0" w:color="auto"/>
              <w:right w:val="single" w:sz="4" w:space="0" w:color="auto"/>
            </w:tcBorders>
            <w:hideMark/>
          </w:tcPr>
          <w:p w14:paraId="3B263FE0" w14:textId="77777777" w:rsidR="008A53D0" w:rsidRDefault="008A53D0">
            <w:pPr>
              <w:pStyle w:val="TAC"/>
              <w:rPr>
                <w:rFonts w:eastAsia="Malgun Gothic"/>
                <w:kern w:val="2"/>
                <w:szCs w:val="24"/>
                <w:lang w:eastAsia="ko-KR"/>
              </w:rPr>
            </w:pPr>
            <w:r>
              <w:rPr>
                <w:szCs w:val="18"/>
                <w:lang w:eastAsia="ja-JP"/>
              </w:rPr>
              <w:t>16.6</w:t>
            </w:r>
          </w:p>
        </w:tc>
        <w:tc>
          <w:tcPr>
            <w:tcW w:w="1248" w:type="dxa"/>
            <w:tcBorders>
              <w:top w:val="single" w:sz="4" w:space="0" w:color="auto"/>
              <w:left w:val="single" w:sz="4" w:space="0" w:color="auto"/>
              <w:bottom w:val="single" w:sz="4" w:space="0" w:color="auto"/>
              <w:right w:val="single" w:sz="4" w:space="0" w:color="auto"/>
            </w:tcBorders>
            <w:hideMark/>
          </w:tcPr>
          <w:p w14:paraId="456D3BEE" w14:textId="77777777" w:rsidR="008A53D0" w:rsidRDefault="008A53D0">
            <w:pPr>
              <w:pStyle w:val="TAC"/>
              <w:rPr>
                <w:rFonts w:eastAsia="Malgun Gothic"/>
                <w:kern w:val="2"/>
                <w:szCs w:val="24"/>
                <w:lang w:eastAsia="ko-KR"/>
              </w:rPr>
            </w:pPr>
            <w:r>
              <w:rPr>
                <w:szCs w:val="18"/>
                <w:lang w:eastAsia="ja-JP"/>
              </w:rPr>
              <w:t>IMD3</w:t>
            </w:r>
            <w:r>
              <w:rPr>
                <w:szCs w:val="18"/>
                <w:vertAlign w:val="superscript"/>
                <w:lang w:eastAsia="ja-JP"/>
              </w:rPr>
              <w:t>9</w:t>
            </w:r>
          </w:p>
        </w:tc>
      </w:tr>
      <w:tr w:rsidR="008A53D0" w14:paraId="62027376"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5E51A3BC" w14:textId="77777777" w:rsidR="008A53D0" w:rsidRDefault="008A53D0">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7D034932" w14:textId="77777777" w:rsidR="008A53D0" w:rsidRDefault="008A53D0">
            <w:pPr>
              <w:pStyle w:val="TAC"/>
              <w:rPr>
                <w:rFonts w:cs="Arial"/>
                <w:lang w:eastAsia="ja-JP"/>
              </w:rPr>
            </w:pPr>
            <w:r>
              <w:rPr>
                <w:rFonts w:cs="Arial"/>
                <w:lang w:eastAsia="ja-JP"/>
              </w:rPr>
              <w:t>DC_66A-66A_n7A-n78</w:t>
            </w:r>
          </w:p>
          <w:p w14:paraId="021C0492" w14:textId="77777777" w:rsidR="008A53D0" w:rsidRDefault="008A53D0">
            <w:pPr>
              <w:pStyle w:val="TAC"/>
              <w:rPr>
                <w:rFonts w:cs="Arial"/>
                <w:lang w:eastAsia="ja-JP"/>
              </w:rPr>
            </w:pPr>
            <w:r>
              <w:rPr>
                <w:rFonts w:cs="Arial"/>
                <w:lang w:eastAsia="ja-JP"/>
              </w:rPr>
              <w:t>DC_66A_n7(2A)-n78A</w:t>
            </w:r>
          </w:p>
          <w:p w14:paraId="07E7FCD4" w14:textId="77777777" w:rsidR="008A53D0" w:rsidRDefault="008A53D0">
            <w:pPr>
              <w:pStyle w:val="TAC"/>
              <w:rPr>
                <w:rFonts w:cs="Arial"/>
                <w:lang w:eastAsia="ja-JP"/>
              </w:rPr>
            </w:pPr>
            <w:r>
              <w:rPr>
                <w:rFonts w:cs="Arial"/>
                <w:lang w:eastAsia="ja-JP"/>
              </w:rPr>
              <w:t>DC_66A-66A_n7(2A)-n78A</w:t>
            </w:r>
          </w:p>
          <w:p w14:paraId="69DB15CD" w14:textId="77777777" w:rsidR="008A53D0" w:rsidRDefault="008A53D0">
            <w:pPr>
              <w:pStyle w:val="TAC"/>
              <w:rPr>
                <w:rFonts w:cs="Arial"/>
                <w:lang w:eastAsia="ja-JP"/>
              </w:rPr>
            </w:pPr>
            <w:r>
              <w:rPr>
                <w:rFonts w:cs="Arial"/>
                <w:lang w:eastAsia="ja-JP"/>
              </w:rPr>
              <w:t>DC_66A_n7A-n78(2A)</w:t>
            </w:r>
          </w:p>
          <w:p w14:paraId="14E04091" w14:textId="77777777" w:rsidR="008A53D0" w:rsidRDefault="008A53D0">
            <w:pPr>
              <w:pStyle w:val="TAC"/>
              <w:rPr>
                <w:rFonts w:cs="Arial"/>
                <w:lang w:eastAsia="ja-JP"/>
              </w:rPr>
            </w:pPr>
            <w:r>
              <w:rPr>
                <w:rFonts w:cs="Arial"/>
                <w:lang w:eastAsia="ja-JP"/>
              </w:rPr>
              <w:t>DC_66A-66A_n7A-n78(2A)</w:t>
            </w:r>
          </w:p>
          <w:p w14:paraId="7A19C2D4" w14:textId="77777777" w:rsidR="008A53D0" w:rsidRDefault="008A53D0">
            <w:pPr>
              <w:pStyle w:val="TAC"/>
              <w:rPr>
                <w:rFonts w:eastAsia="MS Mincho" w:cs="Arial"/>
                <w:bCs/>
              </w:rPr>
            </w:pPr>
            <w:r>
              <w:rPr>
                <w:rFonts w:cs="Arial"/>
                <w:lang w:eastAsia="ja-JP"/>
              </w:rPr>
              <w:t>DC_66A-66A_n7(2A)-n78(2A)</w:t>
            </w:r>
          </w:p>
        </w:tc>
        <w:tc>
          <w:tcPr>
            <w:tcW w:w="868" w:type="dxa"/>
            <w:tcBorders>
              <w:top w:val="single" w:sz="4" w:space="0" w:color="auto"/>
              <w:left w:val="single" w:sz="4" w:space="0" w:color="auto"/>
              <w:bottom w:val="single" w:sz="4" w:space="0" w:color="auto"/>
              <w:right w:val="single" w:sz="4" w:space="0" w:color="auto"/>
            </w:tcBorders>
            <w:hideMark/>
          </w:tcPr>
          <w:p w14:paraId="49543C25" w14:textId="77777777" w:rsidR="008A53D0" w:rsidRDefault="008A53D0">
            <w:pPr>
              <w:pStyle w:val="TAC"/>
            </w:pPr>
            <w:r>
              <w:rPr>
                <w:rFonts w:eastAsia="Calibri Light" w:cs="Arial"/>
                <w:lang w:eastAsia="ko-KR"/>
              </w:rPr>
              <w:t>66</w:t>
            </w:r>
          </w:p>
        </w:tc>
        <w:tc>
          <w:tcPr>
            <w:tcW w:w="1066" w:type="dxa"/>
            <w:tcBorders>
              <w:top w:val="single" w:sz="4" w:space="0" w:color="auto"/>
              <w:left w:val="single" w:sz="4" w:space="0" w:color="auto"/>
              <w:bottom w:val="single" w:sz="4" w:space="0" w:color="auto"/>
              <w:right w:val="single" w:sz="4" w:space="0" w:color="auto"/>
            </w:tcBorders>
            <w:noWrap/>
            <w:hideMark/>
          </w:tcPr>
          <w:p w14:paraId="3F943E78" w14:textId="77777777" w:rsidR="008A53D0" w:rsidRDefault="008A53D0">
            <w:pPr>
              <w:pStyle w:val="TAC"/>
              <w:rPr>
                <w:rFonts w:eastAsia="Malgun Gothic" w:cs="Arial"/>
                <w:lang w:eastAsia="ko-KR"/>
              </w:rPr>
            </w:pPr>
            <w:r>
              <w:rPr>
                <w:rFonts w:cs="Arial"/>
                <w:lang w:eastAsia="ko-KR"/>
              </w:rPr>
              <w:t>1730</w:t>
            </w:r>
          </w:p>
        </w:tc>
        <w:tc>
          <w:tcPr>
            <w:tcW w:w="747" w:type="dxa"/>
            <w:tcBorders>
              <w:top w:val="single" w:sz="4" w:space="0" w:color="auto"/>
              <w:left w:val="single" w:sz="4" w:space="0" w:color="auto"/>
              <w:bottom w:val="single" w:sz="4" w:space="0" w:color="auto"/>
              <w:right w:val="single" w:sz="4" w:space="0" w:color="auto"/>
            </w:tcBorders>
            <w:noWrap/>
            <w:hideMark/>
          </w:tcPr>
          <w:p w14:paraId="352D5211" w14:textId="77777777" w:rsidR="008A53D0" w:rsidRDefault="008A53D0">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B2332A" w14:textId="77777777" w:rsidR="008A53D0" w:rsidRDefault="008A53D0">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6195B2" w14:textId="77777777" w:rsidR="008A53D0" w:rsidRDefault="008A53D0">
            <w:pPr>
              <w:pStyle w:val="TAC"/>
              <w:rPr>
                <w:rFonts w:eastAsia="Malgun Gothic"/>
                <w:lang w:eastAsia="ko-KR"/>
              </w:rPr>
            </w:pPr>
            <w:r>
              <w:rPr>
                <w:lang w:eastAsia="ko-KR"/>
              </w:rPr>
              <w:t>2130</w:t>
            </w:r>
          </w:p>
        </w:tc>
        <w:tc>
          <w:tcPr>
            <w:tcW w:w="700" w:type="dxa"/>
            <w:tcBorders>
              <w:top w:val="single" w:sz="4" w:space="0" w:color="auto"/>
              <w:left w:val="single" w:sz="4" w:space="0" w:color="auto"/>
              <w:bottom w:val="single" w:sz="4" w:space="0" w:color="auto"/>
              <w:right w:val="single" w:sz="4" w:space="0" w:color="auto"/>
            </w:tcBorders>
            <w:hideMark/>
          </w:tcPr>
          <w:p w14:paraId="43B8936C" w14:textId="77777777" w:rsidR="008A53D0" w:rsidRDefault="008A53D0">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FC7432" w14:textId="77777777" w:rsidR="008A53D0" w:rsidRDefault="008A53D0">
            <w:pPr>
              <w:pStyle w:val="TAC"/>
              <w:rPr>
                <w:lang w:eastAsia="ko-KR"/>
              </w:rPr>
            </w:pPr>
            <w:r>
              <w:rPr>
                <w:rFonts w:cs="Arial"/>
                <w:kern w:val="2"/>
                <w:szCs w:val="24"/>
                <w:lang w:eastAsia="ko-KR"/>
              </w:rPr>
              <w:t>N/A</w:t>
            </w:r>
          </w:p>
        </w:tc>
      </w:tr>
      <w:tr w:rsidR="008A53D0" w14:paraId="1F804257" w14:textId="77777777" w:rsidTr="008A53D0">
        <w:trPr>
          <w:trHeight w:val="216"/>
          <w:jc w:val="center"/>
        </w:trPr>
        <w:tc>
          <w:tcPr>
            <w:tcW w:w="2259" w:type="dxa"/>
            <w:tcBorders>
              <w:top w:val="nil"/>
              <w:left w:val="single" w:sz="4" w:space="0" w:color="auto"/>
              <w:bottom w:val="nil"/>
              <w:right w:val="single" w:sz="4" w:space="0" w:color="auto"/>
            </w:tcBorders>
          </w:tcPr>
          <w:p w14:paraId="131452C8" w14:textId="77777777" w:rsidR="008A53D0" w:rsidRDefault="008A53D0">
            <w:pPr>
              <w:pStyle w:val="TAC"/>
              <w:rPr>
                <w:rFonts w:eastAsia="MS Mincho" w:cs="Arial"/>
                <w:bCs/>
              </w:rPr>
            </w:pPr>
          </w:p>
        </w:tc>
        <w:tc>
          <w:tcPr>
            <w:tcW w:w="868" w:type="dxa"/>
            <w:tcBorders>
              <w:top w:val="single" w:sz="4" w:space="0" w:color="auto"/>
              <w:left w:val="single" w:sz="4" w:space="0" w:color="auto"/>
              <w:bottom w:val="single" w:sz="4" w:space="0" w:color="auto"/>
              <w:right w:val="single" w:sz="4" w:space="0" w:color="auto"/>
            </w:tcBorders>
            <w:hideMark/>
          </w:tcPr>
          <w:p w14:paraId="0DB87F20" w14:textId="77777777" w:rsidR="008A53D0" w:rsidRDefault="008A53D0">
            <w:pPr>
              <w:pStyle w:val="TAC"/>
            </w:pPr>
            <w:r>
              <w:rPr>
                <w:rFonts w:eastAsia="Calibri Light" w:cs="Arial"/>
                <w:lang w:eastAsia="ko-KR"/>
              </w:rPr>
              <w:t>n7</w:t>
            </w:r>
          </w:p>
        </w:tc>
        <w:tc>
          <w:tcPr>
            <w:tcW w:w="1066" w:type="dxa"/>
            <w:tcBorders>
              <w:top w:val="single" w:sz="4" w:space="0" w:color="auto"/>
              <w:left w:val="single" w:sz="4" w:space="0" w:color="auto"/>
              <w:bottom w:val="single" w:sz="4" w:space="0" w:color="auto"/>
              <w:right w:val="single" w:sz="4" w:space="0" w:color="auto"/>
            </w:tcBorders>
            <w:noWrap/>
            <w:hideMark/>
          </w:tcPr>
          <w:p w14:paraId="79F1B880" w14:textId="77777777" w:rsidR="008A53D0" w:rsidRDefault="008A53D0">
            <w:pPr>
              <w:pStyle w:val="TAC"/>
              <w:rPr>
                <w:rFonts w:eastAsia="Malgun Gothic" w:cs="Arial"/>
                <w:lang w:eastAsia="ko-KR"/>
              </w:rPr>
            </w:pPr>
            <w:r>
              <w:rPr>
                <w:rFonts w:cs="Arial"/>
                <w:lang w:eastAsia="ko-KR"/>
              </w:rPr>
              <w:t>2560</w:t>
            </w:r>
          </w:p>
        </w:tc>
        <w:tc>
          <w:tcPr>
            <w:tcW w:w="747" w:type="dxa"/>
            <w:tcBorders>
              <w:top w:val="single" w:sz="4" w:space="0" w:color="auto"/>
              <w:left w:val="single" w:sz="4" w:space="0" w:color="auto"/>
              <w:bottom w:val="single" w:sz="4" w:space="0" w:color="auto"/>
              <w:right w:val="single" w:sz="4" w:space="0" w:color="auto"/>
            </w:tcBorders>
            <w:noWrap/>
            <w:hideMark/>
          </w:tcPr>
          <w:p w14:paraId="49400A73" w14:textId="77777777" w:rsidR="008A53D0" w:rsidRDefault="008A53D0">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DDB2AC" w14:textId="77777777" w:rsidR="008A53D0" w:rsidRDefault="008A53D0">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1C429B" w14:textId="77777777" w:rsidR="008A53D0" w:rsidRDefault="008A53D0">
            <w:pPr>
              <w:pStyle w:val="TAC"/>
              <w:rPr>
                <w:rFonts w:eastAsia="Malgun Gothic" w:cs="Arial"/>
                <w:lang w:eastAsia="ko-KR"/>
              </w:rPr>
            </w:pPr>
            <w:r>
              <w:rPr>
                <w:rFonts w:cs="Arial"/>
                <w:lang w:eastAsia="ko-KR"/>
              </w:rPr>
              <w:t>2680</w:t>
            </w:r>
          </w:p>
        </w:tc>
        <w:tc>
          <w:tcPr>
            <w:tcW w:w="700" w:type="dxa"/>
            <w:tcBorders>
              <w:top w:val="single" w:sz="4" w:space="0" w:color="auto"/>
              <w:left w:val="single" w:sz="4" w:space="0" w:color="auto"/>
              <w:bottom w:val="single" w:sz="4" w:space="0" w:color="auto"/>
              <w:right w:val="single" w:sz="4" w:space="0" w:color="auto"/>
            </w:tcBorders>
            <w:hideMark/>
          </w:tcPr>
          <w:p w14:paraId="53341125" w14:textId="77777777" w:rsidR="008A53D0" w:rsidRDefault="008A53D0">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82944F" w14:textId="77777777" w:rsidR="008A53D0" w:rsidRDefault="008A53D0">
            <w:pPr>
              <w:pStyle w:val="TAC"/>
              <w:rPr>
                <w:lang w:eastAsia="ko-KR"/>
              </w:rPr>
            </w:pPr>
            <w:r>
              <w:rPr>
                <w:rFonts w:cs="Arial"/>
                <w:kern w:val="2"/>
                <w:szCs w:val="24"/>
                <w:lang w:eastAsia="ko-KR"/>
              </w:rPr>
              <w:t>N/A</w:t>
            </w:r>
          </w:p>
        </w:tc>
      </w:tr>
      <w:tr w:rsidR="008A53D0" w14:paraId="369B2BC1"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67DBA75" w14:textId="77777777" w:rsidR="008A53D0" w:rsidRDefault="008A53D0">
            <w:pPr>
              <w:pStyle w:val="TAC"/>
              <w:rPr>
                <w:rFonts w:eastAsia="MS Mincho" w:cs="Arial"/>
                <w:bCs/>
              </w:rPr>
            </w:pPr>
          </w:p>
        </w:tc>
        <w:tc>
          <w:tcPr>
            <w:tcW w:w="868" w:type="dxa"/>
            <w:tcBorders>
              <w:top w:val="single" w:sz="4" w:space="0" w:color="auto"/>
              <w:left w:val="single" w:sz="4" w:space="0" w:color="auto"/>
              <w:bottom w:val="single" w:sz="4" w:space="0" w:color="auto"/>
              <w:right w:val="single" w:sz="4" w:space="0" w:color="auto"/>
            </w:tcBorders>
            <w:hideMark/>
          </w:tcPr>
          <w:p w14:paraId="7066CC7A" w14:textId="77777777" w:rsidR="008A53D0" w:rsidRDefault="008A53D0">
            <w:pPr>
              <w:pStyle w:val="TAC"/>
            </w:pPr>
            <w:r>
              <w:rPr>
                <w:rFonts w:eastAsia="Calibri Light" w:cs="Arial"/>
                <w:lang w:eastAsia="ko-KR"/>
              </w:rPr>
              <w:t>n78</w:t>
            </w:r>
          </w:p>
        </w:tc>
        <w:tc>
          <w:tcPr>
            <w:tcW w:w="1066" w:type="dxa"/>
            <w:tcBorders>
              <w:top w:val="single" w:sz="4" w:space="0" w:color="auto"/>
              <w:left w:val="single" w:sz="4" w:space="0" w:color="auto"/>
              <w:bottom w:val="single" w:sz="4" w:space="0" w:color="auto"/>
              <w:right w:val="single" w:sz="4" w:space="0" w:color="auto"/>
            </w:tcBorders>
            <w:noWrap/>
            <w:hideMark/>
          </w:tcPr>
          <w:p w14:paraId="32BF6A71" w14:textId="77777777" w:rsidR="008A53D0" w:rsidRDefault="008A53D0">
            <w:pPr>
              <w:pStyle w:val="TAC"/>
              <w:rPr>
                <w:rFonts w:eastAsia="Malgun Gothic" w:cs="Arial"/>
                <w:lang w:eastAsia="ko-KR"/>
              </w:rPr>
            </w:pPr>
            <w:r>
              <w:rPr>
                <w:rFonts w:cs="Arial"/>
                <w:lang w:eastAsia="ko-KR"/>
              </w:rPr>
              <w:t>3390</w:t>
            </w:r>
          </w:p>
        </w:tc>
        <w:tc>
          <w:tcPr>
            <w:tcW w:w="747" w:type="dxa"/>
            <w:tcBorders>
              <w:top w:val="single" w:sz="4" w:space="0" w:color="auto"/>
              <w:left w:val="single" w:sz="4" w:space="0" w:color="auto"/>
              <w:bottom w:val="single" w:sz="4" w:space="0" w:color="auto"/>
              <w:right w:val="single" w:sz="4" w:space="0" w:color="auto"/>
            </w:tcBorders>
            <w:noWrap/>
            <w:hideMark/>
          </w:tcPr>
          <w:p w14:paraId="74635048" w14:textId="77777777" w:rsidR="008A53D0" w:rsidRDefault="008A53D0">
            <w:pPr>
              <w:pStyle w:val="TAC"/>
              <w:rPr>
                <w:rFonts w:eastAsia="Malgun Gothic"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0BD531" w14:textId="77777777" w:rsidR="008A53D0" w:rsidRDefault="008A53D0">
            <w:pPr>
              <w:pStyle w:val="TAC"/>
              <w:rPr>
                <w:rFonts w:eastAsia="Malgun Gothic"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FE762A" w14:textId="77777777" w:rsidR="008A53D0" w:rsidRDefault="008A53D0">
            <w:pPr>
              <w:pStyle w:val="TAC"/>
              <w:rPr>
                <w:rFonts w:eastAsia="Malgun Gothic" w:cs="Arial"/>
                <w:lang w:eastAsia="ko-KR"/>
              </w:rPr>
            </w:pPr>
            <w:r>
              <w:rPr>
                <w:rFonts w:cs="Arial"/>
                <w:lang w:eastAsia="ko-KR"/>
              </w:rPr>
              <w:t>3390</w:t>
            </w:r>
          </w:p>
        </w:tc>
        <w:tc>
          <w:tcPr>
            <w:tcW w:w="700" w:type="dxa"/>
            <w:tcBorders>
              <w:top w:val="single" w:sz="4" w:space="0" w:color="auto"/>
              <w:left w:val="single" w:sz="4" w:space="0" w:color="auto"/>
              <w:bottom w:val="single" w:sz="4" w:space="0" w:color="auto"/>
              <w:right w:val="single" w:sz="4" w:space="0" w:color="auto"/>
            </w:tcBorders>
            <w:hideMark/>
          </w:tcPr>
          <w:p w14:paraId="06082066" w14:textId="77777777" w:rsidR="008A53D0" w:rsidRDefault="008A53D0">
            <w:pPr>
              <w:pStyle w:val="TAC"/>
              <w:rPr>
                <w:rFonts w:eastAsia="Malgun Gothic" w:cs="Arial"/>
                <w:lang w:eastAsia="ko-KR"/>
              </w:rPr>
            </w:pPr>
            <w:r>
              <w:rPr>
                <w:rFonts w:cs="Arial"/>
                <w:kern w:val="2"/>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00CF9531" w14:textId="77777777" w:rsidR="008A53D0" w:rsidRDefault="008A53D0">
            <w:pPr>
              <w:pStyle w:val="TAC"/>
              <w:rPr>
                <w:lang w:eastAsia="ko-KR"/>
              </w:rPr>
            </w:pPr>
            <w:r>
              <w:rPr>
                <w:rFonts w:cs="Arial"/>
                <w:kern w:val="2"/>
                <w:szCs w:val="24"/>
                <w:lang w:eastAsia="ko-KR"/>
              </w:rPr>
              <w:t>IMD3</w:t>
            </w:r>
          </w:p>
        </w:tc>
      </w:tr>
      <w:tr w:rsidR="008A53D0" w14:paraId="41EA9D8E"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79EA525E" w14:textId="77777777" w:rsidR="008A53D0" w:rsidRDefault="008A53D0">
            <w:pPr>
              <w:pStyle w:val="TAC"/>
            </w:pPr>
            <w:r>
              <w:rPr>
                <w:rFonts w:eastAsia="MS Mincho" w:cs="Arial"/>
                <w:bCs/>
              </w:rPr>
              <w:t>DC_66A_n25A-n41A</w:t>
            </w:r>
          </w:p>
        </w:tc>
        <w:tc>
          <w:tcPr>
            <w:tcW w:w="868" w:type="dxa"/>
            <w:tcBorders>
              <w:top w:val="single" w:sz="4" w:space="0" w:color="auto"/>
              <w:left w:val="single" w:sz="4" w:space="0" w:color="auto"/>
              <w:bottom w:val="single" w:sz="4" w:space="0" w:color="auto"/>
              <w:right w:val="single" w:sz="4" w:space="0" w:color="auto"/>
            </w:tcBorders>
            <w:hideMark/>
          </w:tcPr>
          <w:p w14:paraId="2D66E1DA" w14:textId="77777777" w:rsidR="008A53D0" w:rsidRDefault="008A53D0">
            <w:pPr>
              <w:pStyle w:val="TAC"/>
              <w:rPr>
                <w:szCs w:val="18"/>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5EF32BDB" w14:textId="77777777" w:rsidR="008A53D0" w:rsidRDefault="008A53D0">
            <w:pPr>
              <w:pStyle w:val="TAC"/>
              <w:rPr>
                <w:szCs w:val="18"/>
              </w:rPr>
            </w:pPr>
            <w:r>
              <w:rPr>
                <w:rFonts w:eastAsia="Malgun Gothic" w:cs="Arial"/>
                <w:lang w:eastAsia="ko-KR"/>
              </w:rPr>
              <w:t>1715</w:t>
            </w:r>
          </w:p>
        </w:tc>
        <w:tc>
          <w:tcPr>
            <w:tcW w:w="747" w:type="dxa"/>
            <w:tcBorders>
              <w:top w:val="single" w:sz="4" w:space="0" w:color="auto"/>
              <w:left w:val="single" w:sz="4" w:space="0" w:color="auto"/>
              <w:bottom w:val="single" w:sz="4" w:space="0" w:color="auto"/>
              <w:right w:val="single" w:sz="4" w:space="0" w:color="auto"/>
            </w:tcBorders>
            <w:noWrap/>
            <w:hideMark/>
          </w:tcPr>
          <w:p w14:paraId="31E64B39" w14:textId="77777777" w:rsidR="008A53D0" w:rsidRDefault="008A53D0">
            <w:pPr>
              <w:pStyle w:val="TAC"/>
              <w:rPr>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E09B4D" w14:textId="77777777" w:rsidR="008A53D0" w:rsidRDefault="008A53D0">
            <w:pPr>
              <w:pStyle w:val="TAC"/>
              <w:rPr>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B2D1C2" w14:textId="77777777" w:rsidR="008A53D0" w:rsidRDefault="008A53D0">
            <w:pPr>
              <w:pStyle w:val="TAC"/>
              <w:rPr>
                <w:szCs w:val="18"/>
              </w:rPr>
            </w:pPr>
            <w:r>
              <w:rPr>
                <w:rFonts w:eastAsia="Malgun Gothic" w:cs="Arial"/>
                <w:lang w:eastAsia="ko-KR"/>
              </w:rPr>
              <w:t>2115</w:t>
            </w:r>
          </w:p>
        </w:tc>
        <w:tc>
          <w:tcPr>
            <w:tcW w:w="700" w:type="dxa"/>
            <w:tcBorders>
              <w:top w:val="single" w:sz="4" w:space="0" w:color="auto"/>
              <w:left w:val="single" w:sz="4" w:space="0" w:color="auto"/>
              <w:bottom w:val="single" w:sz="4" w:space="0" w:color="auto"/>
              <w:right w:val="single" w:sz="4" w:space="0" w:color="auto"/>
            </w:tcBorders>
            <w:hideMark/>
          </w:tcPr>
          <w:p w14:paraId="7825D1D2" w14:textId="77777777" w:rsidR="008A53D0" w:rsidRDefault="008A53D0">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EF5707" w14:textId="77777777" w:rsidR="008A53D0" w:rsidRDefault="008A53D0">
            <w:pPr>
              <w:pStyle w:val="TAC"/>
            </w:pPr>
            <w:r>
              <w:rPr>
                <w:lang w:eastAsia="ko-KR"/>
              </w:rPr>
              <w:t>N/A</w:t>
            </w:r>
          </w:p>
        </w:tc>
      </w:tr>
      <w:tr w:rsidR="008A53D0" w14:paraId="2FFC0448" w14:textId="77777777" w:rsidTr="008A53D0">
        <w:trPr>
          <w:trHeight w:val="216"/>
          <w:jc w:val="center"/>
        </w:trPr>
        <w:tc>
          <w:tcPr>
            <w:tcW w:w="2259" w:type="dxa"/>
            <w:tcBorders>
              <w:top w:val="nil"/>
              <w:left w:val="single" w:sz="4" w:space="0" w:color="auto"/>
              <w:bottom w:val="nil"/>
              <w:right w:val="single" w:sz="4" w:space="0" w:color="auto"/>
            </w:tcBorders>
          </w:tcPr>
          <w:p w14:paraId="60AB2DA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0303B6" w14:textId="77777777" w:rsidR="008A53D0" w:rsidRDefault="008A53D0">
            <w:pPr>
              <w:pStyle w:val="TAC"/>
              <w:rPr>
                <w:szCs w:val="18"/>
              </w:rPr>
            </w:pPr>
            <w:r>
              <w:t>n41</w:t>
            </w:r>
          </w:p>
        </w:tc>
        <w:tc>
          <w:tcPr>
            <w:tcW w:w="1066" w:type="dxa"/>
            <w:tcBorders>
              <w:top w:val="single" w:sz="4" w:space="0" w:color="auto"/>
              <w:left w:val="single" w:sz="4" w:space="0" w:color="auto"/>
              <w:bottom w:val="single" w:sz="4" w:space="0" w:color="auto"/>
              <w:right w:val="single" w:sz="4" w:space="0" w:color="auto"/>
            </w:tcBorders>
            <w:noWrap/>
            <w:hideMark/>
          </w:tcPr>
          <w:p w14:paraId="68B21EC1" w14:textId="77777777" w:rsidR="008A53D0" w:rsidRDefault="008A53D0">
            <w:pPr>
              <w:pStyle w:val="TAC"/>
              <w:rPr>
                <w:szCs w:val="18"/>
              </w:rPr>
            </w:pPr>
            <w:r>
              <w:rPr>
                <w:rFonts w:eastAsia="Malgun Gothic" w:cs="Arial"/>
                <w:lang w:eastAsia="ko-KR"/>
              </w:rPr>
              <w:t>2685</w:t>
            </w:r>
          </w:p>
        </w:tc>
        <w:tc>
          <w:tcPr>
            <w:tcW w:w="747" w:type="dxa"/>
            <w:tcBorders>
              <w:top w:val="single" w:sz="4" w:space="0" w:color="auto"/>
              <w:left w:val="single" w:sz="4" w:space="0" w:color="auto"/>
              <w:bottom w:val="single" w:sz="4" w:space="0" w:color="auto"/>
              <w:right w:val="single" w:sz="4" w:space="0" w:color="auto"/>
            </w:tcBorders>
            <w:noWrap/>
            <w:hideMark/>
          </w:tcPr>
          <w:p w14:paraId="1452B073" w14:textId="77777777" w:rsidR="008A53D0" w:rsidRDefault="008A53D0">
            <w:pPr>
              <w:pStyle w:val="TAC"/>
              <w:rPr>
                <w:szCs w:val="18"/>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347F98E" w14:textId="77777777" w:rsidR="008A53D0" w:rsidRDefault="008A53D0">
            <w:pPr>
              <w:pStyle w:val="TAC"/>
              <w:rPr>
                <w:szCs w:val="18"/>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3D84E4" w14:textId="77777777" w:rsidR="008A53D0" w:rsidRDefault="008A53D0">
            <w:pPr>
              <w:pStyle w:val="TAC"/>
              <w:rPr>
                <w:szCs w:val="18"/>
              </w:rPr>
            </w:pPr>
            <w:r>
              <w:rPr>
                <w:rFonts w:eastAsia="Malgun Gothic" w:cs="Arial"/>
                <w:lang w:eastAsia="ko-KR"/>
              </w:rPr>
              <w:t>2685</w:t>
            </w:r>
          </w:p>
        </w:tc>
        <w:tc>
          <w:tcPr>
            <w:tcW w:w="700" w:type="dxa"/>
            <w:tcBorders>
              <w:top w:val="single" w:sz="4" w:space="0" w:color="auto"/>
              <w:left w:val="single" w:sz="4" w:space="0" w:color="auto"/>
              <w:bottom w:val="single" w:sz="4" w:space="0" w:color="auto"/>
              <w:right w:val="single" w:sz="4" w:space="0" w:color="auto"/>
            </w:tcBorders>
            <w:hideMark/>
          </w:tcPr>
          <w:p w14:paraId="42200388" w14:textId="77777777" w:rsidR="008A53D0" w:rsidRDefault="008A53D0">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34570A" w14:textId="77777777" w:rsidR="008A53D0" w:rsidRDefault="008A53D0">
            <w:pPr>
              <w:pStyle w:val="TAC"/>
            </w:pPr>
            <w:r>
              <w:rPr>
                <w:lang w:eastAsia="ko-KR"/>
              </w:rPr>
              <w:t>N/A</w:t>
            </w:r>
          </w:p>
        </w:tc>
      </w:tr>
      <w:tr w:rsidR="008A53D0" w14:paraId="09050319"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23D1C5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D751BCF" w14:textId="77777777" w:rsidR="008A53D0" w:rsidRDefault="008A53D0">
            <w:pPr>
              <w:pStyle w:val="TAC"/>
              <w:rPr>
                <w:szCs w:val="18"/>
              </w:rPr>
            </w:pPr>
            <w:r>
              <w:rPr>
                <w:rFonts w:eastAsia="MS Mincho"/>
              </w:rPr>
              <w:t>n25</w:t>
            </w:r>
          </w:p>
        </w:tc>
        <w:tc>
          <w:tcPr>
            <w:tcW w:w="1066" w:type="dxa"/>
            <w:tcBorders>
              <w:top w:val="single" w:sz="4" w:space="0" w:color="auto"/>
              <w:left w:val="single" w:sz="4" w:space="0" w:color="auto"/>
              <w:bottom w:val="single" w:sz="4" w:space="0" w:color="auto"/>
              <w:right w:val="single" w:sz="4" w:space="0" w:color="auto"/>
            </w:tcBorders>
            <w:noWrap/>
            <w:hideMark/>
          </w:tcPr>
          <w:p w14:paraId="00B8A4C0" w14:textId="77777777" w:rsidR="008A53D0" w:rsidRDefault="008A53D0">
            <w:pPr>
              <w:pStyle w:val="TAC"/>
              <w:rPr>
                <w:szCs w:val="18"/>
              </w:rPr>
            </w:pPr>
            <w:r>
              <w:rPr>
                <w:rFonts w:cs="Arial"/>
                <w:lang w:eastAsia="ko-KR"/>
              </w:rPr>
              <w:t>1860</w:t>
            </w:r>
          </w:p>
        </w:tc>
        <w:tc>
          <w:tcPr>
            <w:tcW w:w="747" w:type="dxa"/>
            <w:tcBorders>
              <w:top w:val="single" w:sz="4" w:space="0" w:color="auto"/>
              <w:left w:val="single" w:sz="4" w:space="0" w:color="auto"/>
              <w:bottom w:val="single" w:sz="4" w:space="0" w:color="auto"/>
              <w:right w:val="single" w:sz="4" w:space="0" w:color="auto"/>
            </w:tcBorders>
            <w:noWrap/>
            <w:hideMark/>
          </w:tcPr>
          <w:p w14:paraId="46951757" w14:textId="77777777" w:rsidR="008A53D0" w:rsidRDefault="008A53D0">
            <w:pPr>
              <w:pStyle w:val="TAC"/>
              <w:rPr>
                <w:szCs w:val="18"/>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AD4A48" w14:textId="77777777" w:rsidR="008A53D0" w:rsidRDefault="008A53D0">
            <w:pPr>
              <w:pStyle w:val="TAC"/>
              <w:rPr>
                <w:szCs w:val="18"/>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07A41D" w14:textId="77777777" w:rsidR="008A53D0" w:rsidRDefault="008A53D0">
            <w:pPr>
              <w:pStyle w:val="TAC"/>
              <w:rPr>
                <w:szCs w:val="18"/>
              </w:rPr>
            </w:pPr>
            <w:r>
              <w:rPr>
                <w:rFonts w:cs="Arial"/>
                <w:lang w:eastAsia="ko-KR"/>
              </w:rPr>
              <w:t>1940</w:t>
            </w:r>
          </w:p>
        </w:tc>
        <w:tc>
          <w:tcPr>
            <w:tcW w:w="700" w:type="dxa"/>
            <w:tcBorders>
              <w:top w:val="single" w:sz="4" w:space="0" w:color="auto"/>
              <w:left w:val="single" w:sz="4" w:space="0" w:color="auto"/>
              <w:bottom w:val="single" w:sz="4" w:space="0" w:color="auto"/>
              <w:right w:val="single" w:sz="4" w:space="0" w:color="auto"/>
            </w:tcBorders>
            <w:hideMark/>
          </w:tcPr>
          <w:p w14:paraId="072FE553" w14:textId="77777777" w:rsidR="008A53D0" w:rsidRDefault="008A53D0">
            <w:pPr>
              <w:pStyle w:val="TAC"/>
              <w:rPr>
                <w:szCs w:val="18"/>
              </w:rPr>
            </w:pPr>
            <w:r>
              <w:rPr>
                <w:rFonts w:cs="Arial"/>
                <w:lang w:eastAsia="ko-KR"/>
              </w:rPr>
              <w:t>5</w:t>
            </w:r>
          </w:p>
        </w:tc>
        <w:tc>
          <w:tcPr>
            <w:tcW w:w="1248" w:type="dxa"/>
            <w:tcBorders>
              <w:top w:val="single" w:sz="4" w:space="0" w:color="auto"/>
              <w:left w:val="single" w:sz="4" w:space="0" w:color="auto"/>
              <w:bottom w:val="single" w:sz="4" w:space="0" w:color="auto"/>
              <w:right w:val="single" w:sz="4" w:space="0" w:color="auto"/>
            </w:tcBorders>
            <w:hideMark/>
          </w:tcPr>
          <w:p w14:paraId="537D4D22" w14:textId="77777777" w:rsidR="008A53D0" w:rsidRDefault="008A53D0">
            <w:pPr>
              <w:pStyle w:val="TAC"/>
            </w:pPr>
            <w:r>
              <w:t>11.0</w:t>
            </w:r>
          </w:p>
        </w:tc>
      </w:tr>
      <w:tr w:rsidR="008A53D0" w14:paraId="18E90F43"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20547F38" w14:textId="77777777" w:rsidR="008A53D0" w:rsidRDefault="008A53D0">
            <w:pPr>
              <w:pStyle w:val="TAC"/>
            </w:pPr>
            <w:r>
              <w:rPr>
                <w:lang w:eastAsia="ja-JP"/>
              </w:rPr>
              <w:t>DC_66A_n25A-n48A</w:t>
            </w:r>
          </w:p>
        </w:tc>
        <w:tc>
          <w:tcPr>
            <w:tcW w:w="868" w:type="dxa"/>
            <w:tcBorders>
              <w:top w:val="single" w:sz="4" w:space="0" w:color="auto"/>
              <w:left w:val="single" w:sz="4" w:space="0" w:color="auto"/>
              <w:bottom w:val="single" w:sz="4" w:space="0" w:color="auto"/>
              <w:right w:val="single" w:sz="4" w:space="0" w:color="auto"/>
            </w:tcBorders>
            <w:hideMark/>
          </w:tcPr>
          <w:p w14:paraId="64A15677" w14:textId="77777777" w:rsidR="008A53D0" w:rsidRDefault="008A53D0">
            <w:pPr>
              <w:pStyle w:val="TAC"/>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1C7F0C3E" w14:textId="77777777" w:rsidR="008A53D0" w:rsidRDefault="008A53D0">
            <w:pPr>
              <w:pStyle w:val="TAC"/>
            </w:pPr>
            <w:r>
              <w:rPr>
                <w:rFonts w:eastAsia="Malgun Gothic"/>
                <w:kern w:val="2"/>
                <w:szCs w:val="24"/>
                <w:lang w:eastAsia="ko-KR"/>
              </w:rPr>
              <w:t>17</w:t>
            </w:r>
            <w:r>
              <w:rPr>
                <w:kern w:val="2"/>
                <w:szCs w:val="24"/>
                <w:lang w:eastAsia="zh-CN"/>
              </w:rPr>
              <w:t>40</w:t>
            </w:r>
          </w:p>
        </w:tc>
        <w:tc>
          <w:tcPr>
            <w:tcW w:w="747" w:type="dxa"/>
            <w:tcBorders>
              <w:top w:val="single" w:sz="4" w:space="0" w:color="auto"/>
              <w:left w:val="single" w:sz="4" w:space="0" w:color="auto"/>
              <w:bottom w:val="single" w:sz="4" w:space="0" w:color="auto"/>
              <w:right w:val="single" w:sz="4" w:space="0" w:color="auto"/>
            </w:tcBorders>
            <w:noWrap/>
            <w:hideMark/>
          </w:tcPr>
          <w:p w14:paraId="51056769"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5D0C85"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B6414E" w14:textId="77777777" w:rsidR="008A53D0" w:rsidRDefault="008A53D0">
            <w:pPr>
              <w:pStyle w:val="TAC"/>
            </w:pPr>
            <w:r>
              <w:rPr>
                <w:kern w:val="2"/>
                <w:szCs w:val="24"/>
                <w:lang w:eastAsia="zh-CN"/>
              </w:rPr>
              <w:t>2140</w:t>
            </w:r>
          </w:p>
        </w:tc>
        <w:tc>
          <w:tcPr>
            <w:tcW w:w="700" w:type="dxa"/>
            <w:tcBorders>
              <w:top w:val="single" w:sz="4" w:space="0" w:color="auto"/>
              <w:left w:val="single" w:sz="4" w:space="0" w:color="auto"/>
              <w:bottom w:val="single" w:sz="4" w:space="0" w:color="auto"/>
              <w:right w:val="single" w:sz="4" w:space="0" w:color="auto"/>
            </w:tcBorders>
            <w:hideMark/>
          </w:tcPr>
          <w:p w14:paraId="15F411E6" w14:textId="77777777" w:rsidR="008A53D0" w:rsidRDefault="008A53D0">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5F5FBF" w14:textId="77777777" w:rsidR="008A53D0" w:rsidRDefault="008A53D0">
            <w:pPr>
              <w:pStyle w:val="TAC"/>
              <w:rPr>
                <w:kern w:val="2"/>
                <w:szCs w:val="24"/>
                <w:lang w:eastAsia="ko-KR"/>
              </w:rPr>
            </w:pPr>
            <w:r>
              <w:rPr>
                <w:rFonts w:eastAsia="Malgun Gothic"/>
                <w:kern w:val="2"/>
                <w:szCs w:val="24"/>
                <w:lang w:eastAsia="ko-KR"/>
              </w:rPr>
              <w:t>N/A</w:t>
            </w:r>
          </w:p>
        </w:tc>
      </w:tr>
      <w:tr w:rsidR="008A53D0" w14:paraId="2DB6CDC0" w14:textId="77777777" w:rsidTr="008A53D0">
        <w:trPr>
          <w:trHeight w:val="216"/>
          <w:jc w:val="center"/>
        </w:trPr>
        <w:tc>
          <w:tcPr>
            <w:tcW w:w="2259" w:type="dxa"/>
            <w:tcBorders>
              <w:top w:val="nil"/>
              <w:left w:val="single" w:sz="4" w:space="0" w:color="auto"/>
              <w:bottom w:val="nil"/>
              <w:right w:val="single" w:sz="4" w:space="0" w:color="auto"/>
            </w:tcBorders>
          </w:tcPr>
          <w:p w14:paraId="3FFB2DE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21C78A5" w14:textId="77777777" w:rsidR="008A53D0" w:rsidRDefault="008A53D0">
            <w:pPr>
              <w:pStyle w:val="TAC"/>
            </w:pPr>
            <w:r>
              <w:rPr>
                <w:lang w:eastAsia="zh-TW"/>
              </w:rPr>
              <w:t>n25</w:t>
            </w:r>
          </w:p>
        </w:tc>
        <w:tc>
          <w:tcPr>
            <w:tcW w:w="1066" w:type="dxa"/>
            <w:tcBorders>
              <w:top w:val="single" w:sz="4" w:space="0" w:color="auto"/>
              <w:left w:val="single" w:sz="4" w:space="0" w:color="auto"/>
              <w:bottom w:val="single" w:sz="4" w:space="0" w:color="auto"/>
              <w:right w:val="single" w:sz="4" w:space="0" w:color="auto"/>
            </w:tcBorders>
            <w:noWrap/>
            <w:hideMark/>
          </w:tcPr>
          <w:p w14:paraId="394D0C3D" w14:textId="77777777" w:rsidR="008A53D0" w:rsidRDefault="008A53D0">
            <w:pPr>
              <w:pStyle w:val="TAC"/>
            </w:pPr>
            <w:r>
              <w:rPr>
                <w:kern w:val="2"/>
                <w:szCs w:val="24"/>
                <w:lang w:eastAsia="zh-CN"/>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BDB3FC6"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2A70F1"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3B7124" w14:textId="77777777" w:rsidR="008A53D0" w:rsidRDefault="008A53D0">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2B7056A2" w14:textId="77777777" w:rsidR="008A53D0" w:rsidRDefault="008A53D0">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B8558D" w14:textId="77777777" w:rsidR="008A53D0" w:rsidRDefault="008A53D0">
            <w:pPr>
              <w:pStyle w:val="TAC"/>
              <w:rPr>
                <w:kern w:val="2"/>
                <w:szCs w:val="24"/>
                <w:lang w:eastAsia="ko-KR"/>
              </w:rPr>
            </w:pPr>
            <w:r>
              <w:rPr>
                <w:rFonts w:eastAsia="Malgun Gothic"/>
                <w:kern w:val="2"/>
                <w:szCs w:val="24"/>
                <w:lang w:eastAsia="ko-KR"/>
              </w:rPr>
              <w:t>N/A</w:t>
            </w:r>
          </w:p>
        </w:tc>
      </w:tr>
      <w:tr w:rsidR="008A53D0" w14:paraId="2B29FC98" w14:textId="77777777" w:rsidTr="008A53D0">
        <w:trPr>
          <w:trHeight w:val="216"/>
          <w:jc w:val="center"/>
        </w:trPr>
        <w:tc>
          <w:tcPr>
            <w:tcW w:w="2259" w:type="dxa"/>
            <w:tcBorders>
              <w:top w:val="nil"/>
              <w:left w:val="single" w:sz="4" w:space="0" w:color="auto"/>
              <w:bottom w:val="nil"/>
              <w:right w:val="single" w:sz="4" w:space="0" w:color="auto"/>
            </w:tcBorders>
          </w:tcPr>
          <w:p w14:paraId="59001C2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4462451" w14:textId="77777777" w:rsidR="008A53D0" w:rsidRDefault="008A53D0">
            <w:pPr>
              <w:pStyle w:val="TAC"/>
            </w:pPr>
            <w:r>
              <w:rPr>
                <w:lang w:eastAsia="zh-TW"/>
              </w:rPr>
              <w:t>n48</w:t>
            </w:r>
          </w:p>
        </w:tc>
        <w:tc>
          <w:tcPr>
            <w:tcW w:w="1066" w:type="dxa"/>
            <w:tcBorders>
              <w:top w:val="single" w:sz="4" w:space="0" w:color="auto"/>
              <w:left w:val="single" w:sz="4" w:space="0" w:color="auto"/>
              <w:bottom w:val="single" w:sz="4" w:space="0" w:color="auto"/>
              <w:right w:val="single" w:sz="4" w:space="0" w:color="auto"/>
            </w:tcBorders>
            <w:noWrap/>
            <w:hideMark/>
          </w:tcPr>
          <w:p w14:paraId="41EC312F" w14:textId="77777777" w:rsidR="008A53D0" w:rsidRDefault="008A53D0">
            <w:pPr>
              <w:pStyle w:val="TAC"/>
            </w:pPr>
            <w:r>
              <w:rPr>
                <w:kern w:val="2"/>
                <w:szCs w:val="24"/>
                <w:lang w:eastAsia="zh-CN"/>
              </w:rPr>
              <w:t>3620</w:t>
            </w:r>
          </w:p>
        </w:tc>
        <w:tc>
          <w:tcPr>
            <w:tcW w:w="747" w:type="dxa"/>
            <w:tcBorders>
              <w:top w:val="single" w:sz="4" w:space="0" w:color="auto"/>
              <w:left w:val="single" w:sz="4" w:space="0" w:color="auto"/>
              <w:bottom w:val="single" w:sz="4" w:space="0" w:color="auto"/>
              <w:right w:val="single" w:sz="4" w:space="0" w:color="auto"/>
            </w:tcBorders>
            <w:noWrap/>
            <w:hideMark/>
          </w:tcPr>
          <w:p w14:paraId="1D27B85C" w14:textId="77777777" w:rsidR="008A53D0" w:rsidRDefault="008A53D0">
            <w:pPr>
              <w:pStyle w:val="TAC"/>
            </w:pPr>
            <w:r>
              <w:rPr>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7D8648F" w14:textId="77777777" w:rsidR="008A53D0" w:rsidRDefault="008A53D0">
            <w:pPr>
              <w:pStyle w:val="TAC"/>
            </w:pPr>
            <w:r>
              <w:rPr>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3969232" w14:textId="77777777" w:rsidR="008A53D0" w:rsidRDefault="008A53D0">
            <w:pPr>
              <w:pStyle w:val="TAC"/>
            </w:pPr>
            <w:r>
              <w:rPr>
                <w:kern w:val="2"/>
                <w:szCs w:val="24"/>
                <w:lang w:eastAsia="zh-CN"/>
              </w:rPr>
              <w:t>3620</w:t>
            </w:r>
          </w:p>
        </w:tc>
        <w:tc>
          <w:tcPr>
            <w:tcW w:w="700" w:type="dxa"/>
            <w:tcBorders>
              <w:top w:val="single" w:sz="4" w:space="0" w:color="auto"/>
              <w:left w:val="single" w:sz="4" w:space="0" w:color="auto"/>
              <w:bottom w:val="single" w:sz="4" w:space="0" w:color="auto"/>
              <w:right w:val="single" w:sz="4" w:space="0" w:color="auto"/>
            </w:tcBorders>
            <w:hideMark/>
          </w:tcPr>
          <w:p w14:paraId="2273769C" w14:textId="77777777" w:rsidR="008A53D0" w:rsidRDefault="008A53D0">
            <w:pPr>
              <w:pStyle w:val="TAC"/>
              <w:rPr>
                <w:kern w:val="2"/>
                <w:szCs w:val="24"/>
                <w:lang w:eastAsia="ko-KR"/>
              </w:rPr>
            </w:pPr>
            <w:r>
              <w:rPr>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429A0E78" w14:textId="77777777" w:rsidR="008A53D0" w:rsidRDefault="008A53D0">
            <w:pPr>
              <w:pStyle w:val="TAC"/>
              <w:rPr>
                <w:kern w:val="2"/>
                <w:szCs w:val="24"/>
                <w:lang w:eastAsia="ko-KR"/>
              </w:rPr>
            </w:pPr>
            <w:r>
              <w:rPr>
                <w:kern w:val="2"/>
                <w:szCs w:val="24"/>
                <w:lang w:eastAsia="ja-JP"/>
              </w:rPr>
              <w:t>IMD</w:t>
            </w:r>
            <w:r>
              <w:rPr>
                <w:kern w:val="2"/>
                <w:szCs w:val="24"/>
                <w:lang w:eastAsia="zh-CN"/>
              </w:rPr>
              <w:t>2</w:t>
            </w:r>
          </w:p>
        </w:tc>
      </w:tr>
      <w:tr w:rsidR="008A53D0" w14:paraId="21031ABF" w14:textId="77777777" w:rsidTr="008A53D0">
        <w:trPr>
          <w:trHeight w:val="216"/>
          <w:jc w:val="center"/>
        </w:trPr>
        <w:tc>
          <w:tcPr>
            <w:tcW w:w="2259" w:type="dxa"/>
            <w:tcBorders>
              <w:top w:val="nil"/>
              <w:left w:val="single" w:sz="4" w:space="0" w:color="auto"/>
              <w:bottom w:val="nil"/>
              <w:right w:val="single" w:sz="4" w:space="0" w:color="auto"/>
            </w:tcBorders>
          </w:tcPr>
          <w:p w14:paraId="04CC156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45D12FD" w14:textId="77777777" w:rsidR="008A53D0" w:rsidRDefault="008A53D0">
            <w:pPr>
              <w:pStyle w:val="TAC"/>
            </w:pPr>
            <w:r>
              <w:rPr>
                <w:lang w:eastAsia="zh-TW"/>
              </w:rPr>
              <w:t>66</w:t>
            </w:r>
          </w:p>
        </w:tc>
        <w:tc>
          <w:tcPr>
            <w:tcW w:w="1066" w:type="dxa"/>
            <w:tcBorders>
              <w:top w:val="single" w:sz="4" w:space="0" w:color="auto"/>
              <w:left w:val="single" w:sz="4" w:space="0" w:color="auto"/>
              <w:bottom w:val="single" w:sz="4" w:space="0" w:color="auto"/>
              <w:right w:val="single" w:sz="4" w:space="0" w:color="auto"/>
            </w:tcBorders>
            <w:noWrap/>
            <w:hideMark/>
          </w:tcPr>
          <w:p w14:paraId="21AE4B34" w14:textId="77777777" w:rsidR="008A53D0" w:rsidRDefault="008A53D0">
            <w:pPr>
              <w:pStyle w:val="TAC"/>
            </w:pPr>
            <w:r>
              <w:t>1735</w:t>
            </w:r>
          </w:p>
        </w:tc>
        <w:tc>
          <w:tcPr>
            <w:tcW w:w="747" w:type="dxa"/>
            <w:tcBorders>
              <w:top w:val="single" w:sz="4" w:space="0" w:color="auto"/>
              <w:left w:val="single" w:sz="4" w:space="0" w:color="auto"/>
              <w:bottom w:val="single" w:sz="4" w:space="0" w:color="auto"/>
              <w:right w:val="single" w:sz="4" w:space="0" w:color="auto"/>
            </w:tcBorders>
            <w:noWrap/>
            <w:hideMark/>
          </w:tcPr>
          <w:p w14:paraId="3687D4D2" w14:textId="77777777" w:rsidR="008A53D0" w:rsidRDefault="008A53D0">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FC4858" w14:textId="77777777" w:rsidR="008A53D0" w:rsidRDefault="008A53D0">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701975" w14:textId="77777777" w:rsidR="008A53D0" w:rsidRDefault="008A53D0">
            <w:pPr>
              <w:pStyle w:val="TAC"/>
            </w:pPr>
            <w:r>
              <w:t>2135</w:t>
            </w:r>
          </w:p>
        </w:tc>
        <w:tc>
          <w:tcPr>
            <w:tcW w:w="700" w:type="dxa"/>
            <w:tcBorders>
              <w:top w:val="single" w:sz="4" w:space="0" w:color="auto"/>
              <w:left w:val="single" w:sz="4" w:space="0" w:color="auto"/>
              <w:bottom w:val="single" w:sz="4" w:space="0" w:color="auto"/>
              <w:right w:val="single" w:sz="4" w:space="0" w:color="auto"/>
            </w:tcBorders>
            <w:hideMark/>
          </w:tcPr>
          <w:p w14:paraId="778D6DE6" w14:textId="77777777" w:rsidR="008A53D0" w:rsidRDefault="008A53D0">
            <w:pPr>
              <w:pStyle w:val="TAC"/>
              <w:rPr>
                <w:kern w:val="2"/>
                <w:szCs w:val="24"/>
                <w:lang w:eastAsia="ko-KR"/>
              </w:rPr>
            </w:pPr>
            <w:r>
              <w:rPr>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7BE0CF0" w14:textId="77777777" w:rsidR="008A53D0" w:rsidRDefault="008A53D0">
            <w:pPr>
              <w:pStyle w:val="TAC"/>
              <w:rPr>
                <w:kern w:val="2"/>
                <w:szCs w:val="24"/>
                <w:lang w:eastAsia="ko-KR"/>
              </w:rPr>
            </w:pPr>
            <w:r>
              <w:rPr>
                <w:lang w:eastAsia="zh-TW"/>
              </w:rPr>
              <w:t>N/A</w:t>
            </w:r>
          </w:p>
        </w:tc>
      </w:tr>
      <w:tr w:rsidR="008A53D0" w14:paraId="45759518" w14:textId="77777777" w:rsidTr="008A53D0">
        <w:trPr>
          <w:trHeight w:val="216"/>
          <w:jc w:val="center"/>
        </w:trPr>
        <w:tc>
          <w:tcPr>
            <w:tcW w:w="2259" w:type="dxa"/>
            <w:tcBorders>
              <w:top w:val="nil"/>
              <w:left w:val="single" w:sz="4" w:space="0" w:color="auto"/>
              <w:bottom w:val="nil"/>
              <w:right w:val="single" w:sz="4" w:space="0" w:color="auto"/>
            </w:tcBorders>
          </w:tcPr>
          <w:p w14:paraId="0F25D6C6"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39AD250C" w14:textId="77777777" w:rsidR="008A53D0" w:rsidRDefault="008A53D0">
            <w:pPr>
              <w:pStyle w:val="TAC"/>
            </w:pPr>
            <w:r>
              <w:rPr>
                <w:lang w:eastAsia="zh-TW"/>
              </w:rPr>
              <w:t>n25</w:t>
            </w:r>
          </w:p>
        </w:tc>
        <w:tc>
          <w:tcPr>
            <w:tcW w:w="1066" w:type="dxa"/>
            <w:tcBorders>
              <w:top w:val="single" w:sz="4" w:space="0" w:color="auto"/>
              <w:left w:val="single" w:sz="4" w:space="0" w:color="auto"/>
              <w:bottom w:val="single" w:sz="4" w:space="0" w:color="auto"/>
              <w:right w:val="single" w:sz="4" w:space="0" w:color="auto"/>
            </w:tcBorders>
            <w:noWrap/>
            <w:hideMark/>
          </w:tcPr>
          <w:p w14:paraId="42732343" w14:textId="77777777" w:rsidR="008A53D0" w:rsidRDefault="008A53D0">
            <w:pPr>
              <w:pStyle w:val="TAC"/>
            </w:pPr>
            <w:r>
              <w:rPr>
                <w:rFonts w:eastAsia="Malgun Gothic"/>
                <w:kern w:val="2"/>
                <w:szCs w:val="24"/>
                <w:lang w:eastAsia="ko-KR"/>
              </w:rPr>
              <w:t>1880</w:t>
            </w:r>
          </w:p>
        </w:tc>
        <w:tc>
          <w:tcPr>
            <w:tcW w:w="747" w:type="dxa"/>
            <w:tcBorders>
              <w:top w:val="single" w:sz="4" w:space="0" w:color="auto"/>
              <w:left w:val="single" w:sz="4" w:space="0" w:color="auto"/>
              <w:bottom w:val="single" w:sz="4" w:space="0" w:color="auto"/>
              <w:right w:val="single" w:sz="4" w:space="0" w:color="auto"/>
            </w:tcBorders>
            <w:noWrap/>
            <w:hideMark/>
          </w:tcPr>
          <w:p w14:paraId="561C9C60"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A80351"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93F83E" w14:textId="77777777" w:rsidR="008A53D0" w:rsidRDefault="008A53D0">
            <w:pPr>
              <w:pStyle w:val="TAC"/>
            </w:pPr>
            <w:r>
              <w:rPr>
                <w:kern w:val="2"/>
                <w:szCs w:val="24"/>
                <w:lang w:eastAsia="zh-CN"/>
              </w:rPr>
              <w:t>1960</w:t>
            </w:r>
          </w:p>
        </w:tc>
        <w:tc>
          <w:tcPr>
            <w:tcW w:w="700" w:type="dxa"/>
            <w:tcBorders>
              <w:top w:val="single" w:sz="4" w:space="0" w:color="auto"/>
              <w:left w:val="single" w:sz="4" w:space="0" w:color="auto"/>
              <w:bottom w:val="single" w:sz="4" w:space="0" w:color="auto"/>
              <w:right w:val="single" w:sz="4" w:space="0" w:color="auto"/>
            </w:tcBorders>
            <w:hideMark/>
          </w:tcPr>
          <w:p w14:paraId="21A736BF" w14:textId="77777777" w:rsidR="008A53D0" w:rsidRDefault="008A53D0">
            <w:pPr>
              <w:pStyle w:val="TAC"/>
              <w:rPr>
                <w:kern w:val="2"/>
                <w:szCs w:val="24"/>
                <w:lang w:eastAsia="ko-KR"/>
              </w:rPr>
            </w:pPr>
            <w:r>
              <w:rPr>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26EBF729" w14:textId="77777777" w:rsidR="008A53D0" w:rsidRDefault="008A53D0">
            <w:pPr>
              <w:pStyle w:val="TAC"/>
              <w:rPr>
                <w:kern w:val="2"/>
                <w:szCs w:val="24"/>
                <w:lang w:eastAsia="ko-KR"/>
              </w:rPr>
            </w:pPr>
            <w:r>
              <w:rPr>
                <w:kern w:val="2"/>
                <w:szCs w:val="24"/>
                <w:lang w:eastAsia="ja-JP"/>
              </w:rPr>
              <w:t>IMD</w:t>
            </w:r>
            <w:r>
              <w:rPr>
                <w:kern w:val="2"/>
                <w:szCs w:val="24"/>
                <w:lang w:eastAsia="zh-CN"/>
              </w:rPr>
              <w:t>2</w:t>
            </w:r>
          </w:p>
        </w:tc>
      </w:tr>
      <w:tr w:rsidR="008A53D0" w14:paraId="241C1126"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4AE59235"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426E8F2" w14:textId="77777777" w:rsidR="008A53D0" w:rsidRDefault="008A53D0">
            <w:pPr>
              <w:pStyle w:val="TAC"/>
            </w:pPr>
            <w:r>
              <w:rPr>
                <w:lang w:eastAsia="zh-TW"/>
              </w:rPr>
              <w:t>n48</w:t>
            </w:r>
          </w:p>
        </w:tc>
        <w:tc>
          <w:tcPr>
            <w:tcW w:w="1066" w:type="dxa"/>
            <w:tcBorders>
              <w:top w:val="single" w:sz="4" w:space="0" w:color="auto"/>
              <w:left w:val="single" w:sz="4" w:space="0" w:color="auto"/>
              <w:bottom w:val="single" w:sz="4" w:space="0" w:color="auto"/>
              <w:right w:val="single" w:sz="4" w:space="0" w:color="auto"/>
            </w:tcBorders>
            <w:noWrap/>
            <w:hideMark/>
          </w:tcPr>
          <w:p w14:paraId="43C3891F" w14:textId="77777777" w:rsidR="008A53D0" w:rsidRDefault="008A53D0">
            <w:pPr>
              <w:pStyle w:val="TAC"/>
            </w:pPr>
            <w:r>
              <w:rPr>
                <w:kern w:val="2"/>
                <w:szCs w:val="24"/>
                <w:lang w:eastAsia="zh-CN"/>
              </w:rPr>
              <w:t>3695</w:t>
            </w:r>
          </w:p>
        </w:tc>
        <w:tc>
          <w:tcPr>
            <w:tcW w:w="747" w:type="dxa"/>
            <w:tcBorders>
              <w:top w:val="single" w:sz="4" w:space="0" w:color="auto"/>
              <w:left w:val="single" w:sz="4" w:space="0" w:color="auto"/>
              <w:bottom w:val="single" w:sz="4" w:space="0" w:color="auto"/>
              <w:right w:val="single" w:sz="4" w:space="0" w:color="auto"/>
            </w:tcBorders>
            <w:noWrap/>
            <w:hideMark/>
          </w:tcPr>
          <w:p w14:paraId="3F7031BE" w14:textId="77777777" w:rsidR="008A53D0" w:rsidRDefault="008A53D0">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312ACD" w14:textId="77777777" w:rsidR="008A53D0" w:rsidRDefault="008A53D0">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43E013" w14:textId="77777777" w:rsidR="008A53D0" w:rsidRDefault="008A53D0">
            <w:pPr>
              <w:pStyle w:val="TAC"/>
            </w:pPr>
            <w:r>
              <w:rPr>
                <w:kern w:val="2"/>
                <w:szCs w:val="24"/>
                <w:lang w:eastAsia="zh-CN"/>
              </w:rPr>
              <w:t>3695</w:t>
            </w:r>
          </w:p>
        </w:tc>
        <w:tc>
          <w:tcPr>
            <w:tcW w:w="700" w:type="dxa"/>
            <w:tcBorders>
              <w:top w:val="single" w:sz="4" w:space="0" w:color="auto"/>
              <w:left w:val="single" w:sz="4" w:space="0" w:color="auto"/>
              <w:bottom w:val="single" w:sz="4" w:space="0" w:color="auto"/>
              <w:right w:val="single" w:sz="4" w:space="0" w:color="auto"/>
            </w:tcBorders>
            <w:hideMark/>
          </w:tcPr>
          <w:p w14:paraId="79F81E6D" w14:textId="77777777" w:rsidR="008A53D0" w:rsidRDefault="008A53D0">
            <w:pPr>
              <w:pStyle w:val="TAC"/>
              <w:rPr>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B44085" w14:textId="77777777" w:rsidR="008A53D0" w:rsidRDefault="008A53D0">
            <w:pPr>
              <w:pStyle w:val="TAC"/>
              <w:rPr>
                <w:kern w:val="2"/>
                <w:szCs w:val="24"/>
                <w:lang w:eastAsia="ko-KR"/>
              </w:rPr>
            </w:pPr>
            <w:r>
              <w:rPr>
                <w:rFonts w:eastAsia="Malgun Gothic"/>
                <w:kern w:val="2"/>
                <w:szCs w:val="24"/>
                <w:lang w:eastAsia="ko-KR"/>
              </w:rPr>
              <w:t>N/A</w:t>
            </w:r>
          </w:p>
        </w:tc>
      </w:tr>
      <w:tr w:rsidR="008A53D0" w14:paraId="2365E942"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63CAA8AF" w14:textId="77777777" w:rsidR="008A53D0" w:rsidRDefault="008A53D0">
            <w:pPr>
              <w:pStyle w:val="TAC"/>
            </w:pPr>
            <w:r>
              <w:rPr>
                <w:rFonts w:cs="Arial"/>
                <w:szCs w:val="18"/>
              </w:rPr>
              <w:t>DC_66A_n25A-n66A</w:t>
            </w:r>
          </w:p>
        </w:tc>
        <w:tc>
          <w:tcPr>
            <w:tcW w:w="868" w:type="dxa"/>
            <w:tcBorders>
              <w:top w:val="single" w:sz="4" w:space="0" w:color="auto"/>
              <w:left w:val="single" w:sz="4" w:space="0" w:color="auto"/>
              <w:bottom w:val="single" w:sz="4" w:space="0" w:color="auto"/>
              <w:right w:val="single" w:sz="4" w:space="0" w:color="auto"/>
            </w:tcBorders>
            <w:vAlign w:val="center"/>
            <w:hideMark/>
          </w:tcPr>
          <w:p w14:paraId="70B61F28" w14:textId="77777777" w:rsidR="008A53D0" w:rsidRDefault="008A53D0">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5D63CB7" w14:textId="77777777" w:rsidR="008A53D0" w:rsidRDefault="008A53D0">
            <w:pPr>
              <w:pStyle w:val="TAC"/>
            </w:pPr>
            <w:r>
              <w:rPr>
                <w:lang w:eastAsia="ko-KR"/>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6E403A2"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6C3ED0"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7B266B0" w14:textId="77777777" w:rsidR="008A53D0" w:rsidRDefault="008A53D0">
            <w:pPr>
              <w:pStyle w:val="TAC"/>
            </w:pPr>
            <w:r>
              <w:rPr>
                <w:lang w:eastAsia="ko-KR"/>
              </w:rPr>
              <w:t>211</w:t>
            </w:r>
            <w:r>
              <w:rPr>
                <w:lang w:val="sv-SE" w:eastAsia="ko-KR"/>
              </w:rPr>
              <w:t>2</w:t>
            </w:r>
            <w:r>
              <w:rPr>
                <w:lang w:eastAsia="ko-KR"/>
              </w:rPr>
              <w:t>.5</w:t>
            </w:r>
          </w:p>
        </w:tc>
        <w:tc>
          <w:tcPr>
            <w:tcW w:w="700" w:type="dxa"/>
            <w:tcBorders>
              <w:top w:val="single" w:sz="4" w:space="0" w:color="auto"/>
              <w:left w:val="single" w:sz="4" w:space="0" w:color="auto"/>
              <w:bottom w:val="single" w:sz="4" w:space="0" w:color="auto"/>
              <w:right w:val="single" w:sz="4" w:space="0" w:color="auto"/>
            </w:tcBorders>
            <w:vAlign w:val="center"/>
            <w:hideMark/>
          </w:tcPr>
          <w:p w14:paraId="221A3F76" w14:textId="77777777" w:rsidR="008A53D0" w:rsidRDefault="008A53D0">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015D51" w14:textId="77777777" w:rsidR="008A53D0" w:rsidRDefault="008A53D0">
            <w:pPr>
              <w:pStyle w:val="TAC"/>
              <w:rPr>
                <w:rFonts w:cs="Arial"/>
                <w:kern w:val="2"/>
                <w:szCs w:val="24"/>
                <w:lang w:eastAsia="ko-KR"/>
              </w:rPr>
            </w:pPr>
            <w:r>
              <w:t>N/A</w:t>
            </w:r>
          </w:p>
        </w:tc>
      </w:tr>
      <w:tr w:rsidR="008A53D0" w14:paraId="2A6A85E6" w14:textId="77777777" w:rsidTr="008A53D0">
        <w:trPr>
          <w:trHeight w:val="216"/>
          <w:jc w:val="center"/>
        </w:trPr>
        <w:tc>
          <w:tcPr>
            <w:tcW w:w="2259" w:type="dxa"/>
            <w:tcBorders>
              <w:top w:val="nil"/>
              <w:left w:val="single" w:sz="4" w:space="0" w:color="auto"/>
              <w:bottom w:val="nil"/>
              <w:right w:val="single" w:sz="4" w:space="0" w:color="auto"/>
            </w:tcBorders>
          </w:tcPr>
          <w:p w14:paraId="17B253FC"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F4C9735" w14:textId="77777777" w:rsidR="008A53D0" w:rsidRDefault="008A53D0">
            <w:pPr>
              <w:pStyle w:val="TAC"/>
            </w:pPr>
            <w: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851899F" w14:textId="77777777" w:rsidR="008A53D0" w:rsidRDefault="008A53D0">
            <w:pPr>
              <w:pStyle w:val="TAC"/>
            </w:pPr>
            <w:r>
              <w:rPr>
                <w:lang w:eastAsia="ko-KR"/>
              </w:rPr>
              <w:t>1912.5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B196988"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8F27F43"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092D05" w14:textId="77777777" w:rsidR="008A53D0" w:rsidRDefault="008A53D0">
            <w:pPr>
              <w:pStyle w:val="TAC"/>
            </w:pPr>
            <w:r>
              <w:rPr>
                <w:lang w:eastAsia="ko-KR"/>
              </w:rPr>
              <w:t>1992.5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D10E013" w14:textId="77777777" w:rsidR="008A53D0" w:rsidRDefault="008A53D0">
            <w:pPr>
              <w:pStyle w:val="TAC"/>
              <w:rPr>
                <w:rFonts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B7108C7" w14:textId="77777777" w:rsidR="008A53D0" w:rsidRDefault="008A53D0">
            <w:pPr>
              <w:pStyle w:val="TAC"/>
              <w:rPr>
                <w:rFonts w:cs="Arial"/>
                <w:kern w:val="2"/>
                <w:szCs w:val="24"/>
                <w:lang w:eastAsia="ko-KR"/>
              </w:rPr>
            </w:pPr>
            <w:r>
              <w:t>N/A</w:t>
            </w:r>
          </w:p>
        </w:tc>
      </w:tr>
      <w:tr w:rsidR="008A53D0" w14:paraId="063780D8" w14:textId="77777777" w:rsidTr="008A53D0">
        <w:trPr>
          <w:trHeight w:val="216"/>
          <w:jc w:val="center"/>
        </w:trPr>
        <w:tc>
          <w:tcPr>
            <w:tcW w:w="2259" w:type="dxa"/>
            <w:tcBorders>
              <w:top w:val="nil"/>
              <w:left w:val="single" w:sz="4" w:space="0" w:color="auto"/>
              <w:bottom w:val="nil"/>
              <w:right w:val="single" w:sz="4" w:space="0" w:color="auto"/>
            </w:tcBorders>
          </w:tcPr>
          <w:p w14:paraId="539F8698"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29FB5E58" w14:textId="77777777" w:rsidR="008A53D0" w:rsidRDefault="008A53D0">
            <w:pPr>
              <w:pStyle w:val="TAC"/>
            </w:pPr>
            <w:r>
              <w:rPr>
                <w:lang w:val="sv-SE"/>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5F29BD" w14:textId="77777777" w:rsidR="008A53D0" w:rsidRDefault="008A53D0">
            <w:pPr>
              <w:pStyle w:val="TAC"/>
            </w:pPr>
            <w:r>
              <w:rPr>
                <w:lang w:eastAsia="ko-KR"/>
              </w:rPr>
              <w:t>171</w:t>
            </w:r>
            <w:r>
              <w:rPr>
                <w:lang w:val="sv-SE" w:eastAsia="ko-KR"/>
              </w:rPr>
              <w:t>7</w:t>
            </w:r>
            <w:r>
              <w:rPr>
                <w:lang w:eastAsia="ko-KR"/>
              </w:rPr>
              <w:t>.5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CD11458"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066841"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DA8239" w14:textId="77777777" w:rsidR="008A53D0" w:rsidRDefault="008A53D0">
            <w:pPr>
              <w:pStyle w:val="TAC"/>
            </w:pPr>
            <w:r>
              <w:rPr>
                <w:lang w:eastAsia="ko-KR"/>
              </w:rPr>
              <w:t>211</w:t>
            </w:r>
            <w:r>
              <w:rPr>
                <w:lang w:val="sv-SE" w:eastAsia="ko-KR"/>
              </w:rPr>
              <w:t>7</w:t>
            </w:r>
            <w:r>
              <w:rPr>
                <w:lang w:eastAsia="ko-KR"/>
              </w:rPr>
              <w:t>.5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5C27AE2" w14:textId="77777777" w:rsidR="008A53D0" w:rsidRDefault="008A53D0">
            <w:pPr>
              <w:pStyle w:val="TAC"/>
              <w:rPr>
                <w:rFonts w:cs="Arial"/>
                <w:kern w:val="2"/>
                <w:szCs w:val="24"/>
                <w:lang w:eastAsia="ko-KR"/>
              </w:rPr>
            </w:pPr>
            <w:r>
              <w:t>23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0F0F018" w14:textId="77777777" w:rsidR="008A53D0" w:rsidRDefault="008A53D0">
            <w:pPr>
              <w:pStyle w:val="TAC"/>
              <w:rPr>
                <w:rFonts w:cs="Arial"/>
                <w:kern w:val="2"/>
                <w:szCs w:val="24"/>
                <w:lang w:eastAsia="ko-KR"/>
              </w:rPr>
            </w:pPr>
            <w:r>
              <w:t>IMD3</w:t>
            </w:r>
          </w:p>
        </w:tc>
      </w:tr>
      <w:tr w:rsidR="008A53D0" w14:paraId="79474AD9" w14:textId="77777777" w:rsidTr="008A53D0">
        <w:trPr>
          <w:trHeight w:val="216"/>
          <w:jc w:val="center"/>
        </w:trPr>
        <w:tc>
          <w:tcPr>
            <w:tcW w:w="2259" w:type="dxa"/>
            <w:tcBorders>
              <w:top w:val="nil"/>
              <w:left w:val="single" w:sz="4" w:space="0" w:color="auto"/>
              <w:bottom w:val="nil"/>
              <w:right w:val="single" w:sz="4" w:space="0" w:color="auto"/>
            </w:tcBorders>
          </w:tcPr>
          <w:p w14:paraId="1A5693D2"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06719F5B" w14:textId="77777777" w:rsidR="008A53D0" w:rsidRDefault="008A53D0">
            <w:pPr>
              <w:pStyle w:val="TAC"/>
            </w:pPr>
            <w: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FFB2526" w14:textId="77777777" w:rsidR="008A53D0" w:rsidRDefault="008A53D0">
            <w:pPr>
              <w:pStyle w:val="TAC"/>
            </w:pPr>
            <w:r>
              <w:rPr>
                <w:lang w:eastAsia="ko-KR"/>
              </w:rPr>
              <w:t>1750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0CCFA65"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2AEDB7F"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92752B5" w14:textId="77777777" w:rsidR="008A53D0" w:rsidRDefault="008A53D0">
            <w:pPr>
              <w:pStyle w:val="TAC"/>
            </w:pPr>
            <w:r>
              <w:rPr>
                <w:lang w:val="sv-SE"/>
              </w:rPr>
              <w:t>2150</w:t>
            </w:r>
          </w:p>
        </w:tc>
        <w:tc>
          <w:tcPr>
            <w:tcW w:w="700" w:type="dxa"/>
            <w:tcBorders>
              <w:top w:val="single" w:sz="4" w:space="0" w:color="auto"/>
              <w:left w:val="single" w:sz="4" w:space="0" w:color="auto"/>
              <w:bottom w:val="single" w:sz="4" w:space="0" w:color="auto"/>
              <w:right w:val="single" w:sz="4" w:space="0" w:color="auto"/>
            </w:tcBorders>
            <w:hideMark/>
          </w:tcPr>
          <w:p w14:paraId="449CACBE" w14:textId="77777777" w:rsidR="008A53D0" w:rsidRDefault="008A53D0">
            <w:pPr>
              <w:pStyle w:val="TAC"/>
              <w:rPr>
                <w:rFonts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99BCE54" w14:textId="77777777" w:rsidR="008A53D0" w:rsidRDefault="008A53D0">
            <w:pPr>
              <w:pStyle w:val="TAC"/>
              <w:rPr>
                <w:rFonts w:cs="Arial"/>
                <w:kern w:val="2"/>
                <w:szCs w:val="24"/>
                <w:lang w:eastAsia="ko-KR"/>
              </w:rPr>
            </w:pPr>
            <w:r>
              <w:t>N/A</w:t>
            </w:r>
          </w:p>
        </w:tc>
      </w:tr>
      <w:tr w:rsidR="008A53D0" w14:paraId="427DFD7B" w14:textId="77777777" w:rsidTr="008A53D0">
        <w:trPr>
          <w:trHeight w:val="216"/>
          <w:jc w:val="center"/>
        </w:trPr>
        <w:tc>
          <w:tcPr>
            <w:tcW w:w="2259" w:type="dxa"/>
            <w:tcBorders>
              <w:top w:val="nil"/>
              <w:left w:val="single" w:sz="4" w:space="0" w:color="auto"/>
              <w:bottom w:val="nil"/>
              <w:right w:val="single" w:sz="4" w:space="0" w:color="auto"/>
            </w:tcBorders>
          </w:tcPr>
          <w:p w14:paraId="3F0F5AF9"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4B21CAEA" w14:textId="77777777" w:rsidR="008A53D0" w:rsidRDefault="008A53D0">
            <w:pPr>
              <w:pStyle w:val="TAC"/>
            </w:pPr>
            <w:r>
              <w:t>n25</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A723F48" w14:textId="77777777" w:rsidR="008A53D0" w:rsidRDefault="008A53D0">
            <w:pPr>
              <w:pStyle w:val="TAC"/>
            </w:pPr>
            <w:r>
              <w:rPr>
                <w:lang w:eastAsia="ko-KR"/>
              </w:rPr>
              <w:t>18</w:t>
            </w:r>
            <w:r>
              <w:rPr>
                <w:lang w:val="sv-SE" w:eastAsia="ko-KR"/>
              </w:rPr>
              <w:t>73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BF2A9EA"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76D3A0A"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588F23" w14:textId="77777777" w:rsidR="008A53D0" w:rsidRDefault="008A53D0">
            <w:pPr>
              <w:pStyle w:val="TAC"/>
            </w:pPr>
            <w:r>
              <w:rPr>
                <w:lang w:val="sv-SE" w:eastAsia="ko-KR"/>
              </w:rPr>
              <w:t>1953</w:t>
            </w:r>
          </w:p>
        </w:tc>
        <w:tc>
          <w:tcPr>
            <w:tcW w:w="700" w:type="dxa"/>
            <w:tcBorders>
              <w:top w:val="single" w:sz="4" w:space="0" w:color="auto"/>
              <w:left w:val="single" w:sz="4" w:space="0" w:color="auto"/>
              <w:bottom w:val="single" w:sz="4" w:space="0" w:color="auto"/>
              <w:right w:val="single" w:sz="4" w:space="0" w:color="auto"/>
            </w:tcBorders>
            <w:vAlign w:val="center"/>
            <w:hideMark/>
          </w:tcPr>
          <w:p w14:paraId="34781512" w14:textId="77777777" w:rsidR="008A53D0" w:rsidRDefault="008A53D0">
            <w:pPr>
              <w:pStyle w:val="TAC"/>
              <w:rPr>
                <w:rFonts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CD27D4" w14:textId="77777777" w:rsidR="008A53D0" w:rsidRDefault="008A53D0">
            <w:pPr>
              <w:pStyle w:val="TAC"/>
              <w:rPr>
                <w:rFonts w:cs="Arial"/>
                <w:kern w:val="2"/>
                <w:szCs w:val="24"/>
                <w:lang w:eastAsia="ko-KR"/>
              </w:rPr>
            </w:pPr>
            <w:r>
              <w:t>N/A</w:t>
            </w:r>
          </w:p>
        </w:tc>
      </w:tr>
      <w:tr w:rsidR="008A53D0" w14:paraId="2F096F37"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6722F1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vAlign w:val="center"/>
            <w:hideMark/>
          </w:tcPr>
          <w:p w14:paraId="1586B77E" w14:textId="77777777" w:rsidR="008A53D0" w:rsidRDefault="008A53D0">
            <w:pPr>
              <w:pStyle w:val="TAC"/>
            </w:pPr>
            <w:r>
              <w:rPr>
                <w:lang w:val="sv-SE"/>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C3A20BB" w14:textId="77777777" w:rsidR="008A53D0" w:rsidRDefault="008A53D0">
            <w:pPr>
              <w:pStyle w:val="TAC"/>
            </w:pPr>
            <w:r>
              <w:rPr>
                <w:lang w:val="sv-SE"/>
              </w:rPr>
              <w:t>1719</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D069C79" w14:textId="77777777" w:rsidR="008A53D0" w:rsidRDefault="008A53D0">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1AD8F38" w14:textId="77777777" w:rsidR="008A53D0" w:rsidRDefault="008A53D0">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5C3934" w14:textId="77777777" w:rsidR="008A53D0" w:rsidRDefault="008A53D0">
            <w:pPr>
              <w:pStyle w:val="TAC"/>
            </w:pPr>
            <w:r>
              <w:rPr>
                <w:lang w:eastAsia="ko-KR"/>
              </w:rPr>
              <w:t>21</w:t>
            </w:r>
            <w:r>
              <w:rPr>
                <w:lang w:val="sv-SE" w:eastAsia="ko-KR"/>
              </w:rPr>
              <w:t>19</w:t>
            </w:r>
          </w:p>
        </w:tc>
        <w:tc>
          <w:tcPr>
            <w:tcW w:w="700" w:type="dxa"/>
            <w:tcBorders>
              <w:top w:val="single" w:sz="4" w:space="0" w:color="auto"/>
              <w:left w:val="single" w:sz="4" w:space="0" w:color="auto"/>
              <w:bottom w:val="single" w:sz="4" w:space="0" w:color="auto"/>
              <w:right w:val="single" w:sz="4" w:space="0" w:color="auto"/>
            </w:tcBorders>
            <w:vAlign w:val="center"/>
            <w:hideMark/>
          </w:tcPr>
          <w:p w14:paraId="0F0B3BE9" w14:textId="77777777" w:rsidR="008A53D0" w:rsidRDefault="008A53D0">
            <w:pPr>
              <w:pStyle w:val="TAC"/>
              <w:rPr>
                <w:rFonts w:cs="Arial"/>
                <w:kern w:val="2"/>
                <w:szCs w:val="24"/>
                <w:lang w:eastAsia="ko-KR"/>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062014" w14:textId="77777777" w:rsidR="008A53D0" w:rsidRDefault="008A53D0">
            <w:pPr>
              <w:pStyle w:val="TAC"/>
              <w:rPr>
                <w:rFonts w:cs="Arial"/>
                <w:kern w:val="2"/>
                <w:szCs w:val="24"/>
                <w:lang w:eastAsia="ko-KR"/>
              </w:rPr>
            </w:pPr>
            <w:r>
              <w:t>IMD5</w:t>
            </w:r>
          </w:p>
        </w:tc>
      </w:tr>
      <w:tr w:rsidR="008A53D0" w14:paraId="53BA101B"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17FC638E" w14:textId="77777777" w:rsidR="008A53D0" w:rsidRDefault="008A53D0">
            <w:pPr>
              <w:pStyle w:val="TAC"/>
            </w:pPr>
            <w:r>
              <w:t>DC_66A_n38A-n78A</w:t>
            </w:r>
          </w:p>
        </w:tc>
        <w:tc>
          <w:tcPr>
            <w:tcW w:w="868" w:type="dxa"/>
            <w:tcBorders>
              <w:top w:val="single" w:sz="4" w:space="0" w:color="auto"/>
              <w:left w:val="single" w:sz="4" w:space="0" w:color="auto"/>
              <w:bottom w:val="single" w:sz="4" w:space="0" w:color="auto"/>
              <w:right w:val="single" w:sz="4" w:space="0" w:color="auto"/>
            </w:tcBorders>
            <w:hideMark/>
          </w:tcPr>
          <w:p w14:paraId="4883F881" w14:textId="77777777" w:rsidR="008A53D0" w:rsidRDefault="008A53D0">
            <w:pPr>
              <w:pStyle w:val="TAC"/>
              <w:rPr>
                <w:rFonts w:eastAsia="MS Mincho"/>
              </w:rPr>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09E1565E" w14:textId="77777777" w:rsidR="008A53D0" w:rsidRDefault="008A53D0">
            <w:pPr>
              <w:pStyle w:val="TAC"/>
              <w:rPr>
                <w:rFonts w:cs="Arial"/>
                <w:lang w:eastAsia="ko-KR"/>
              </w:rPr>
            </w:pPr>
            <w:r>
              <w:t>1760</w:t>
            </w:r>
          </w:p>
        </w:tc>
        <w:tc>
          <w:tcPr>
            <w:tcW w:w="747" w:type="dxa"/>
            <w:tcBorders>
              <w:top w:val="single" w:sz="4" w:space="0" w:color="auto"/>
              <w:left w:val="single" w:sz="4" w:space="0" w:color="auto"/>
              <w:bottom w:val="single" w:sz="4" w:space="0" w:color="auto"/>
              <w:right w:val="single" w:sz="4" w:space="0" w:color="auto"/>
            </w:tcBorders>
            <w:noWrap/>
            <w:hideMark/>
          </w:tcPr>
          <w:p w14:paraId="24BAFE09" w14:textId="77777777" w:rsidR="008A53D0" w:rsidRDefault="008A53D0">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B0675A" w14:textId="77777777" w:rsidR="008A53D0" w:rsidRDefault="008A53D0">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79B77E" w14:textId="77777777" w:rsidR="008A53D0" w:rsidRDefault="008A53D0">
            <w:pPr>
              <w:pStyle w:val="TAC"/>
              <w:rPr>
                <w:rFonts w:cs="Arial"/>
                <w:lang w:eastAsia="ko-KR"/>
              </w:rPr>
            </w:pPr>
            <w:r>
              <w:t>2160</w:t>
            </w:r>
          </w:p>
        </w:tc>
        <w:tc>
          <w:tcPr>
            <w:tcW w:w="700" w:type="dxa"/>
            <w:tcBorders>
              <w:top w:val="single" w:sz="4" w:space="0" w:color="auto"/>
              <w:left w:val="single" w:sz="4" w:space="0" w:color="auto"/>
              <w:bottom w:val="single" w:sz="4" w:space="0" w:color="auto"/>
              <w:right w:val="single" w:sz="4" w:space="0" w:color="auto"/>
            </w:tcBorders>
            <w:hideMark/>
          </w:tcPr>
          <w:p w14:paraId="4E8147C5" w14:textId="77777777" w:rsidR="008A53D0" w:rsidRDefault="008A53D0">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AB3917" w14:textId="77777777" w:rsidR="008A53D0" w:rsidRDefault="008A53D0">
            <w:pPr>
              <w:pStyle w:val="TAC"/>
            </w:pPr>
            <w:r>
              <w:rPr>
                <w:rFonts w:cs="Arial"/>
                <w:kern w:val="2"/>
                <w:szCs w:val="24"/>
                <w:lang w:eastAsia="ko-KR"/>
              </w:rPr>
              <w:t>N/A</w:t>
            </w:r>
          </w:p>
        </w:tc>
      </w:tr>
      <w:tr w:rsidR="008A53D0" w14:paraId="3D8ECF9A" w14:textId="77777777" w:rsidTr="008A53D0">
        <w:trPr>
          <w:trHeight w:val="216"/>
          <w:jc w:val="center"/>
        </w:trPr>
        <w:tc>
          <w:tcPr>
            <w:tcW w:w="2259" w:type="dxa"/>
            <w:tcBorders>
              <w:top w:val="nil"/>
              <w:left w:val="single" w:sz="4" w:space="0" w:color="auto"/>
              <w:bottom w:val="nil"/>
              <w:right w:val="single" w:sz="4" w:space="0" w:color="auto"/>
            </w:tcBorders>
          </w:tcPr>
          <w:p w14:paraId="2408B31A"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7CCBB75F" w14:textId="77777777" w:rsidR="008A53D0" w:rsidRDefault="008A53D0">
            <w:pPr>
              <w:pStyle w:val="TAC"/>
              <w:rPr>
                <w:rFonts w:eastAsia="MS Mincho"/>
              </w:rPr>
            </w:pPr>
            <w:r>
              <w:t>n38</w:t>
            </w:r>
          </w:p>
        </w:tc>
        <w:tc>
          <w:tcPr>
            <w:tcW w:w="1066" w:type="dxa"/>
            <w:tcBorders>
              <w:top w:val="single" w:sz="4" w:space="0" w:color="auto"/>
              <w:left w:val="single" w:sz="4" w:space="0" w:color="auto"/>
              <w:bottom w:val="single" w:sz="4" w:space="0" w:color="auto"/>
              <w:right w:val="single" w:sz="4" w:space="0" w:color="auto"/>
            </w:tcBorders>
            <w:noWrap/>
            <w:hideMark/>
          </w:tcPr>
          <w:p w14:paraId="2E46A9EE" w14:textId="77777777" w:rsidR="008A53D0" w:rsidRDefault="008A53D0">
            <w:pPr>
              <w:pStyle w:val="TAC"/>
              <w:rPr>
                <w:rFonts w:cs="Arial"/>
                <w:lang w:eastAsia="ko-KR"/>
              </w:rPr>
            </w:pPr>
            <w:r>
              <w:t>2610</w:t>
            </w:r>
          </w:p>
        </w:tc>
        <w:tc>
          <w:tcPr>
            <w:tcW w:w="747" w:type="dxa"/>
            <w:tcBorders>
              <w:top w:val="single" w:sz="4" w:space="0" w:color="auto"/>
              <w:left w:val="single" w:sz="4" w:space="0" w:color="auto"/>
              <w:bottom w:val="single" w:sz="4" w:space="0" w:color="auto"/>
              <w:right w:val="single" w:sz="4" w:space="0" w:color="auto"/>
            </w:tcBorders>
            <w:noWrap/>
            <w:hideMark/>
          </w:tcPr>
          <w:p w14:paraId="67F1D105" w14:textId="77777777" w:rsidR="008A53D0" w:rsidRDefault="008A53D0">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ECAA8C" w14:textId="77777777" w:rsidR="008A53D0" w:rsidRDefault="008A53D0">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578EC2" w14:textId="77777777" w:rsidR="008A53D0" w:rsidRDefault="008A53D0">
            <w:pPr>
              <w:pStyle w:val="TAC"/>
              <w:rPr>
                <w:rFonts w:cs="Arial"/>
                <w:lang w:eastAsia="ko-KR"/>
              </w:rPr>
            </w:pPr>
            <w:r>
              <w:t>2610</w:t>
            </w:r>
          </w:p>
        </w:tc>
        <w:tc>
          <w:tcPr>
            <w:tcW w:w="700" w:type="dxa"/>
            <w:tcBorders>
              <w:top w:val="single" w:sz="4" w:space="0" w:color="auto"/>
              <w:left w:val="single" w:sz="4" w:space="0" w:color="auto"/>
              <w:bottom w:val="single" w:sz="4" w:space="0" w:color="auto"/>
              <w:right w:val="single" w:sz="4" w:space="0" w:color="auto"/>
            </w:tcBorders>
            <w:hideMark/>
          </w:tcPr>
          <w:p w14:paraId="160C7069" w14:textId="77777777" w:rsidR="008A53D0" w:rsidRDefault="008A53D0">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12E01" w14:textId="77777777" w:rsidR="008A53D0" w:rsidRDefault="008A53D0">
            <w:pPr>
              <w:pStyle w:val="TAC"/>
            </w:pPr>
            <w:r>
              <w:rPr>
                <w:rFonts w:cs="Arial"/>
                <w:kern w:val="2"/>
                <w:szCs w:val="24"/>
                <w:lang w:eastAsia="ko-KR"/>
              </w:rPr>
              <w:t>N/A</w:t>
            </w:r>
          </w:p>
        </w:tc>
      </w:tr>
      <w:tr w:rsidR="008A53D0" w14:paraId="3501BCD4"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2ABF2ED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375F862" w14:textId="77777777" w:rsidR="008A53D0" w:rsidRDefault="008A53D0">
            <w:pPr>
              <w:pStyle w:val="TAC"/>
              <w:rPr>
                <w:rFonts w:eastAsia="MS Mincho"/>
              </w:rPr>
            </w:pPr>
            <w:r>
              <w:t>n78</w:t>
            </w:r>
          </w:p>
        </w:tc>
        <w:tc>
          <w:tcPr>
            <w:tcW w:w="1066" w:type="dxa"/>
            <w:tcBorders>
              <w:top w:val="single" w:sz="4" w:space="0" w:color="auto"/>
              <w:left w:val="single" w:sz="4" w:space="0" w:color="auto"/>
              <w:bottom w:val="single" w:sz="4" w:space="0" w:color="auto"/>
              <w:right w:val="single" w:sz="4" w:space="0" w:color="auto"/>
            </w:tcBorders>
            <w:noWrap/>
            <w:hideMark/>
          </w:tcPr>
          <w:p w14:paraId="5FC67322" w14:textId="77777777" w:rsidR="008A53D0" w:rsidRDefault="008A53D0">
            <w:pPr>
              <w:pStyle w:val="TAC"/>
              <w:rPr>
                <w:rFonts w:cs="Arial"/>
                <w:lang w:eastAsia="ko-KR"/>
              </w:rPr>
            </w:pPr>
            <w:r>
              <w:t>3460</w:t>
            </w:r>
          </w:p>
        </w:tc>
        <w:tc>
          <w:tcPr>
            <w:tcW w:w="747" w:type="dxa"/>
            <w:tcBorders>
              <w:top w:val="single" w:sz="4" w:space="0" w:color="auto"/>
              <w:left w:val="single" w:sz="4" w:space="0" w:color="auto"/>
              <w:bottom w:val="single" w:sz="4" w:space="0" w:color="auto"/>
              <w:right w:val="single" w:sz="4" w:space="0" w:color="auto"/>
            </w:tcBorders>
            <w:noWrap/>
            <w:hideMark/>
          </w:tcPr>
          <w:p w14:paraId="5B3BCDA5" w14:textId="77777777" w:rsidR="008A53D0" w:rsidRDefault="008A53D0">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04D1B2B" w14:textId="77777777" w:rsidR="008A53D0" w:rsidRDefault="008A53D0">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180D7F" w14:textId="77777777" w:rsidR="008A53D0" w:rsidRDefault="008A53D0">
            <w:pPr>
              <w:pStyle w:val="TAC"/>
              <w:rPr>
                <w:rFonts w:cs="Arial"/>
                <w:lang w:eastAsia="ko-KR"/>
              </w:rPr>
            </w:pPr>
            <w:r>
              <w:t>3460</w:t>
            </w:r>
          </w:p>
        </w:tc>
        <w:tc>
          <w:tcPr>
            <w:tcW w:w="700" w:type="dxa"/>
            <w:tcBorders>
              <w:top w:val="single" w:sz="4" w:space="0" w:color="auto"/>
              <w:left w:val="single" w:sz="4" w:space="0" w:color="auto"/>
              <w:bottom w:val="single" w:sz="4" w:space="0" w:color="auto"/>
              <w:right w:val="single" w:sz="4" w:space="0" w:color="auto"/>
            </w:tcBorders>
            <w:hideMark/>
          </w:tcPr>
          <w:p w14:paraId="3ACAA8EA" w14:textId="77777777" w:rsidR="008A53D0" w:rsidRDefault="008A53D0">
            <w:pPr>
              <w:pStyle w:val="TAC"/>
              <w:rPr>
                <w:rFonts w:cs="Arial"/>
                <w:lang w:eastAsia="ko-KR"/>
              </w:rPr>
            </w:pPr>
            <w:r>
              <w:rPr>
                <w:rFonts w:cs="Arial"/>
                <w:kern w:val="2"/>
                <w:szCs w:val="24"/>
                <w:lang w:eastAsia="ko-KR"/>
              </w:rPr>
              <w:t>15.0</w:t>
            </w:r>
          </w:p>
        </w:tc>
        <w:tc>
          <w:tcPr>
            <w:tcW w:w="1248" w:type="dxa"/>
            <w:tcBorders>
              <w:top w:val="single" w:sz="4" w:space="0" w:color="auto"/>
              <w:left w:val="single" w:sz="4" w:space="0" w:color="auto"/>
              <w:bottom w:val="single" w:sz="4" w:space="0" w:color="auto"/>
              <w:right w:val="single" w:sz="4" w:space="0" w:color="auto"/>
            </w:tcBorders>
            <w:hideMark/>
          </w:tcPr>
          <w:p w14:paraId="0BBEE271" w14:textId="77777777" w:rsidR="008A53D0" w:rsidRDefault="008A53D0">
            <w:pPr>
              <w:pStyle w:val="TAC"/>
            </w:pPr>
            <w:r>
              <w:rPr>
                <w:rFonts w:cs="Arial"/>
                <w:kern w:val="2"/>
                <w:szCs w:val="24"/>
                <w:lang w:eastAsia="ko-KR"/>
              </w:rPr>
              <w:t>IMD3</w:t>
            </w:r>
          </w:p>
        </w:tc>
      </w:tr>
      <w:tr w:rsidR="008A53D0" w14:paraId="3C0493DD"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1EB5D833" w14:textId="77777777" w:rsidR="008A53D0" w:rsidRDefault="008A53D0">
            <w:pPr>
              <w:pStyle w:val="TAC"/>
              <w:rPr>
                <w:rFonts w:eastAsia="MS Mincho"/>
              </w:rPr>
            </w:pPr>
            <w:r>
              <w:rPr>
                <w:rFonts w:cs="Arial"/>
                <w:szCs w:val="18"/>
              </w:rPr>
              <w:t>DC_66A_n66A-n71A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133E56F" w14:textId="77777777" w:rsidR="008A53D0" w:rsidRDefault="008A53D0">
            <w:pPr>
              <w:pStyle w:val="TAC"/>
              <w:rPr>
                <w:rFonts w:cs="Arial"/>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EF5A30B" w14:textId="77777777" w:rsidR="008A53D0" w:rsidRDefault="008A53D0">
            <w:pPr>
              <w:pStyle w:val="TAC"/>
              <w:rPr>
                <w:rFonts w:cs="Arial"/>
                <w:szCs w:val="18"/>
              </w:rPr>
            </w:pPr>
            <w:r>
              <w:rPr>
                <w:rFonts w:cs="Arial"/>
                <w:szCs w:val="18"/>
              </w:rPr>
              <w:t>1752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07CE764"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C5ADB0"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A501EB" w14:textId="77777777" w:rsidR="008A53D0" w:rsidRDefault="008A53D0">
            <w:pPr>
              <w:pStyle w:val="TAC"/>
              <w:rPr>
                <w:rFonts w:cs="Arial"/>
                <w:szCs w:val="18"/>
              </w:rPr>
            </w:pPr>
            <w:r>
              <w:rPr>
                <w:rFonts w:eastAsia="Malgun Gothic" w:cs="Arial"/>
                <w:szCs w:val="18"/>
              </w:rPr>
              <w:t>2152</w:t>
            </w:r>
          </w:p>
        </w:tc>
        <w:tc>
          <w:tcPr>
            <w:tcW w:w="700" w:type="dxa"/>
            <w:tcBorders>
              <w:top w:val="single" w:sz="4" w:space="0" w:color="auto"/>
              <w:left w:val="single" w:sz="4" w:space="0" w:color="auto"/>
              <w:bottom w:val="single" w:sz="4" w:space="0" w:color="auto"/>
              <w:right w:val="single" w:sz="4" w:space="0" w:color="auto"/>
            </w:tcBorders>
            <w:vAlign w:val="center"/>
            <w:hideMark/>
          </w:tcPr>
          <w:p w14:paraId="39476B10"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3E324BA" w14:textId="77777777" w:rsidR="008A53D0" w:rsidRDefault="008A53D0">
            <w:pPr>
              <w:pStyle w:val="TAC"/>
              <w:rPr>
                <w:rFonts w:cs="Arial"/>
                <w:color w:val="000000"/>
              </w:rPr>
            </w:pPr>
            <w:r>
              <w:rPr>
                <w:rFonts w:cs="Arial"/>
                <w:color w:val="000000"/>
              </w:rPr>
              <w:t>N/A</w:t>
            </w:r>
          </w:p>
        </w:tc>
      </w:tr>
      <w:tr w:rsidR="008A53D0" w14:paraId="064A8BD5" w14:textId="77777777" w:rsidTr="008A53D0">
        <w:trPr>
          <w:trHeight w:val="216"/>
          <w:jc w:val="center"/>
        </w:trPr>
        <w:tc>
          <w:tcPr>
            <w:tcW w:w="2259" w:type="dxa"/>
            <w:tcBorders>
              <w:top w:val="nil"/>
              <w:left w:val="single" w:sz="4" w:space="0" w:color="auto"/>
              <w:bottom w:val="nil"/>
              <w:right w:val="single" w:sz="4" w:space="0" w:color="auto"/>
            </w:tcBorders>
          </w:tcPr>
          <w:p w14:paraId="16A96A2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C59AD48" w14:textId="77777777" w:rsidR="008A53D0" w:rsidRDefault="008A53D0">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759AAEE" w14:textId="77777777" w:rsidR="008A53D0" w:rsidRDefault="008A53D0">
            <w:pPr>
              <w:pStyle w:val="TAC"/>
              <w:rPr>
                <w:rFonts w:cs="Arial"/>
                <w:szCs w:val="18"/>
              </w:rPr>
            </w:pPr>
            <w:r>
              <w:rPr>
                <w:rFonts w:cs="Arial"/>
                <w:szCs w:val="18"/>
              </w:rPr>
              <w:t>1718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5FF2508"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83C8312"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7CF0E1" w14:textId="77777777" w:rsidR="008A53D0" w:rsidRDefault="008A53D0">
            <w:pPr>
              <w:pStyle w:val="TAC"/>
              <w:rPr>
                <w:rFonts w:cs="Arial"/>
                <w:szCs w:val="18"/>
              </w:rPr>
            </w:pPr>
            <w:r>
              <w:rPr>
                <w:rFonts w:eastAsia="Malgun Gothic" w:cs="Arial"/>
                <w:szCs w:val="18"/>
              </w:rPr>
              <w:t>2118</w:t>
            </w:r>
          </w:p>
        </w:tc>
        <w:tc>
          <w:tcPr>
            <w:tcW w:w="700" w:type="dxa"/>
            <w:tcBorders>
              <w:top w:val="single" w:sz="4" w:space="0" w:color="auto"/>
              <w:left w:val="single" w:sz="4" w:space="0" w:color="auto"/>
              <w:bottom w:val="single" w:sz="4" w:space="0" w:color="auto"/>
              <w:right w:val="single" w:sz="4" w:space="0" w:color="auto"/>
            </w:tcBorders>
            <w:vAlign w:val="center"/>
            <w:hideMark/>
          </w:tcPr>
          <w:p w14:paraId="1831A914" w14:textId="77777777" w:rsidR="008A53D0" w:rsidRDefault="008A53D0">
            <w:pPr>
              <w:pStyle w:val="TAC"/>
              <w:rPr>
                <w:rFonts w:cs="Arial"/>
                <w:color w:val="000000"/>
              </w:rPr>
            </w:pPr>
            <w:r>
              <w:rPr>
                <w:rFonts w:cs="Arial"/>
                <w:color w:val="000000"/>
              </w:rPr>
              <w:t>5.0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3026BA" w14:textId="77777777" w:rsidR="008A53D0" w:rsidRDefault="008A53D0">
            <w:pPr>
              <w:pStyle w:val="TAC"/>
              <w:rPr>
                <w:rFonts w:cs="Arial"/>
                <w:color w:val="000000"/>
              </w:rPr>
            </w:pPr>
            <w:r>
              <w:rPr>
                <w:rFonts w:cs="Arial"/>
                <w:color w:val="000000"/>
              </w:rPr>
              <w:t>IMD4</w:t>
            </w:r>
          </w:p>
        </w:tc>
      </w:tr>
      <w:tr w:rsidR="008A53D0" w14:paraId="131599BC"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4E3312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AE2CADD" w14:textId="77777777" w:rsidR="008A53D0" w:rsidRDefault="008A53D0">
            <w:pPr>
              <w:pStyle w:val="TAC"/>
              <w:rPr>
                <w:rFonts w:cs="Arial"/>
                <w:szCs w:val="18"/>
              </w:rPr>
            </w:pPr>
            <w:r>
              <w:rPr>
                <w:rFonts w:cs="Arial"/>
                <w:szCs w:val="18"/>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98D649C" w14:textId="77777777" w:rsidR="008A53D0" w:rsidRDefault="008A53D0">
            <w:pPr>
              <w:pStyle w:val="TAC"/>
              <w:rPr>
                <w:rFonts w:cs="Arial"/>
                <w:szCs w:val="18"/>
              </w:rPr>
            </w:pPr>
            <w:r>
              <w:rPr>
                <w:rFonts w:eastAsia="Malgun Gothic"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059BD31" w14:textId="77777777" w:rsidR="008A53D0" w:rsidRDefault="008A53D0">
            <w:pPr>
              <w:pStyle w:val="TAC"/>
              <w:rPr>
                <w:rFonts w:cs="Arial"/>
                <w:szCs w:val="18"/>
              </w:rPr>
            </w:pPr>
            <w:r>
              <w:rPr>
                <w:rFonts w:eastAsia="Malgun Gothic"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DBBD8D7" w14:textId="77777777" w:rsidR="008A53D0" w:rsidRDefault="008A53D0">
            <w:pPr>
              <w:pStyle w:val="TAC"/>
              <w:rPr>
                <w:rFonts w:cs="Arial"/>
                <w:szCs w:val="18"/>
              </w:rPr>
            </w:pPr>
            <w:r>
              <w:rPr>
                <w:rFonts w:eastAsia="Malgun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A7A9A5B" w14:textId="77777777" w:rsidR="008A53D0" w:rsidRDefault="008A53D0">
            <w:pPr>
              <w:pStyle w:val="TAC"/>
              <w:rPr>
                <w:rFonts w:cs="Arial"/>
                <w:szCs w:val="18"/>
              </w:rPr>
            </w:pPr>
            <w:r>
              <w:rPr>
                <w:rFonts w:eastAsia="Malgun Gothic"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805E44"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AD1BF0" w14:textId="77777777" w:rsidR="008A53D0" w:rsidRDefault="008A53D0">
            <w:pPr>
              <w:pStyle w:val="TAC"/>
              <w:rPr>
                <w:rFonts w:cs="Arial"/>
                <w:color w:val="000000"/>
              </w:rPr>
            </w:pPr>
            <w:r>
              <w:rPr>
                <w:rFonts w:cs="Arial"/>
                <w:color w:val="000000"/>
              </w:rPr>
              <w:t>N/A</w:t>
            </w:r>
          </w:p>
        </w:tc>
      </w:tr>
      <w:tr w:rsidR="008A53D0" w14:paraId="071F882A" w14:textId="77777777" w:rsidTr="008A53D0">
        <w:trPr>
          <w:trHeight w:val="216"/>
          <w:jc w:val="center"/>
        </w:trPr>
        <w:tc>
          <w:tcPr>
            <w:tcW w:w="2259" w:type="dxa"/>
            <w:tcBorders>
              <w:top w:val="nil"/>
              <w:left w:val="single" w:sz="4" w:space="0" w:color="auto"/>
              <w:bottom w:val="nil"/>
              <w:right w:val="single" w:sz="4" w:space="0" w:color="auto"/>
            </w:tcBorders>
            <w:hideMark/>
          </w:tcPr>
          <w:p w14:paraId="3EB78914" w14:textId="77777777" w:rsidR="008A53D0" w:rsidRDefault="008A53D0">
            <w:pPr>
              <w:pStyle w:val="TAC"/>
            </w:pPr>
            <w:r>
              <w:t>DC_</w:t>
            </w:r>
            <w:r>
              <w:rPr>
                <w:lang w:eastAsia="zh-CN"/>
              </w:rPr>
              <w:t>66</w:t>
            </w:r>
            <w:r>
              <w:t>A_</w:t>
            </w:r>
            <w:r>
              <w:rPr>
                <w:lang w:eastAsia="zh-CN"/>
              </w:rPr>
              <w:t>n66A-</w:t>
            </w:r>
            <w:r>
              <w:t>n77A</w:t>
            </w:r>
          </w:p>
        </w:tc>
        <w:tc>
          <w:tcPr>
            <w:tcW w:w="868" w:type="dxa"/>
            <w:tcBorders>
              <w:top w:val="single" w:sz="4" w:space="0" w:color="auto"/>
              <w:left w:val="single" w:sz="4" w:space="0" w:color="auto"/>
              <w:bottom w:val="single" w:sz="4" w:space="0" w:color="auto"/>
              <w:right w:val="single" w:sz="4" w:space="0" w:color="auto"/>
            </w:tcBorders>
            <w:hideMark/>
          </w:tcPr>
          <w:p w14:paraId="22129E8E" w14:textId="77777777" w:rsidR="008A53D0" w:rsidRDefault="008A53D0">
            <w:pPr>
              <w:pStyle w:val="TAC"/>
            </w:pPr>
            <w:r>
              <w:t>66</w:t>
            </w:r>
          </w:p>
        </w:tc>
        <w:tc>
          <w:tcPr>
            <w:tcW w:w="1066" w:type="dxa"/>
            <w:tcBorders>
              <w:top w:val="single" w:sz="4" w:space="0" w:color="auto"/>
              <w:left w:val="single" w:sz="4" w:space="0" w:color="auto"/>
              <w:bottom w:val="single" w:sz="4" w:space="0" w:color="auto"/>
              <w:right w:val="single" w:sz="4" w:space="0" w:color="auto"/>
            </w:tcBorders>
            <w:noWrap/>
            <w:hideMark/>
          </w:tcPr>
          <w:p w14:paraId="3F5982B4" w14:textId="77777777" w:rsidR="008A53D0" w:rsidRDefault="008A53D0">
            <w:pPr>
              <w:pStyle w:val="TAC"/>
            </w:pPr>
            <w:r>
              <w:rPr>
                <w:rFonts w:cs="Arial"/>
                <w:szCs w:val="18"/>
                <w:lang w:eastAsia="zh-CN"/>
              </w:rPr>
              <w:t>1730</w:t>
            </w:r>
          </w:p>
        </w:tc>
        <w:tc>
          <w:tcPr>
            <w:tcW w:w="747" w:type="dxa"/>
            <w:tcBorders>
              <w:top w:val="single" w:sz="4" w:space="0" w:color="auto"/>
              <w:left w:val="single" w:sz="4" w:space="0" w:color="auto"/>
              <w:bottom w:val="single" w:sz="4" w:space="0" w:color="auto"/>
              <w:right w:val="single" w:sz="4" w:space="0" w:color="auto"/>
            </w:tcBorders>
            <w:noWrap/>
            <w:hideMark/>
          </w:tcPr>
          <w:p w14:paraId="67F81A6A" w14:textId="77777777" w:rsidR="008A53D0" w:rsidRDefault="008A53D0">
            <w:pPr>
              <w:pStyle w:val="TAC"/>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1A4B58" w14:textId="77777777" w:rsidR="008A53D0" w:rsidRDefault="008A53D0">
            <w:pPr>
              <w:pStyle w:val="TAC"/>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C94BF4" w14:textId="77777777" w:rsidR="008A53D0" w:rsidRDefault="008A53D0">
            <w:pPr>
              <w:pStyle w:val="TAC"/>
            </w:pPr>
            <w:r>
              <w:t>2130</w:t>
            </w:r>
          </w:p>
        </w:tc>
        <w:tc>
          <w:tcPr>
            <w:tcW w:w="700" w:type="dxa"/>
            <w:tcBorders>
              <w:top w:val="single" w:sz="4" w:space="0" w:color="auto"/>
              <w:left w:val="single" w:sz="4" w:space="0" w:color="auto"/>
              <w:bottom w:val="single" w:sz="4" w:space="0" w:color="auto"/>
              <w:right w:val="single" w:sz="4" w:space="0" w:color="auto"/>
            </w:tcBorders>
            <w:hideMark/>
          </w:tcPr>
          <w:p w14:paraId="1873B971" w14:textId="77777777" w:rsidR="008A53D0" w:rsidRDefault="008A53D0">
            <w:pPr>
              <w:pStyle w:val="TAC"/>
              <w:rPr>
                <w:rFonts w:cs="Arial"/>
                <w:kern w:val="2"/>
                <w:szCs w:val="24"/>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A9DE9D0" w14:textId="77777777" w:rsidR="008A53D0" w:rsidRDefault="008A53D0">
            <w:pPr>
              <w:pStyle w:val="TAC"/>
              <w:rPr>
                <w:rFonts w:cs="Arial"/>
                <w:kern w:val="2"/>
                <w:szCs w:val="24"/>
                <w:lang w:eastAsia="ko-KR"/>
              </w:rPr>
            </w:pPr>
            <w:r>
              <w:rPr>
                <w:rFonts w:cs="Arial"/>
                <w:szCs w:val="18"/>
                <w:lang w:eastAsia="zh-CN"/>
              </w:rPr>
              <w:t>N/A</w:t>
            </w:r>
          </w:p>
        </w:tc>
      </w:tr>
      <w:tr w:rsidR="008A53D0" w14:paraId="2DC8F1E7" w14:textId="77777777" w:rsidTr="008A53D0">
        <w:trPr>
          <w:trHeight w:val="216"/>
          <w:jc w:val="center"/>
        </w:trPr>
        <w:tc>
          <w:tcPr>
            <w:tcW w:w="2259" w:type="dxa"/>
            <w:tcBorders>
              <w:top w:val="nil"/>
              <w:left w:val="single" w:sz="4" w:space="0" w:color="auto"/>
              <w:bottom w:val="nil"/>
              <w:right w:val="single" w:sz="4" w:space="0" w:color="auto"/>
            </w:tcBorders>
          </w:tcPr>
          <w:p w14:paraId="5FB75E31"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18A55AB7" w14:textId="77777777" w:rsidR="008A53D0" w:rsidRDefault="008A53D0">
            <w:pPr>
              <w:pStyle w:val="TAC"/>
            </w:pPr>
            <w:r>
              <w:rPr>
                <w:rFonts w:cs="Arial"/>
                <w:szCs w:val="18"/>
                <w:lang w:eastAsia="zh-CN"/>
              </w:rPr>
              <w:t>n66</w:t>
            </w:r>
          </w:p>
        </w:tc>
        <w:tc>
          <w:tcPr>
            <w:tcW w:w="1066" w:type="dxa"/>
            <w:tcBorders>
              <w:top w:val="single" w:sz="4" w:space="0" w:color="auto"/>
              <w:left w:val="single" w:sz="4" w:space="0" w:color="auto"/>
              <w:bottom w:val="single" w:sz="4" w:space="0" w:color="auto"/>
              <w:right w:val="single" w:sz="4" w:space="0" w:color="auto"/>
            </w:tcBorders>
            <w:noWrap/>
            <w:hideMark/>
          </w:tcPr>
          <w:p w14:paraId="1A95DAF3" w14:textId="77777777" w:rsidR="008A53D0" w:rsidRDefault="008A53D0">
            <w:pPr>
              <w:pStyle w:val="TAC"/>
            </w:pPr>
            <w:r>
              <w:t>1770</w:t>
            </w:r>
          </w:p>
        </w:tc>
        <w:tc>
          <w:tcPr>
            <w:tcW w:w="747" w:type="dxa"/>
            <w:tcBorders>
              <w:top w:val="single" w:sz="4" w:space="0" w:color="auto"/>
              <w:left w:val="single" w:sz="4" w:space="0" w:color="auto"/>
              <w:bottom w:val="single" w:sz="4" w:space="0" w:color="auto"/>
              <w:right w:val="single" w:sz="4" w:space="0" w:color="auto"/>
            </w:tcBorders>
            <w:noWrap/>
            <w:hideMark/>
          </w:tcPr>
          <w:p w14:paraId="01FD6629" w14:textId="77777777" w:rsidR="008A53D0" w:rsidRDefault="008A53D0">
            <w:pPr>
              <w:pStyle w:val="TAC"/>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44EA1D" w14:textId="77777777" w:rsidR="008A53D0" w:rsidRDefault="008A53D0">
            <w:pPr>
              <w:pStyle w:val="TAC"/>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D655B7" w14:textId="77777777" w:rsidR="008A53D0" w:rsidRDefault="008A53D0">
            <w:pPr>
              <w:pStyle w:val="TAC"/>
            </w:pPr>
            <w:r>
              <w:rPr>
                <w:rFonts w:cs="Arial"/>
                <w:szCs w:val="18"/>
                <w:lang w:eastAsia="zh-CN"/>
              </w:rPr>
              <w:t>2170</w:t>
            </w:r>
          </w:p>
        </w:tc>
        <w:tc>
          <w:tcPr>
            <w:tcW w:w="700" w:type="dxa"/>
            <w:tcBorders>
              <w:top w:val="single" w:sz="4" w:space="0" w:color="auto"/>
              <w:left w:val="single" w:sz="4" w:space="0" w:color="auto"/>
              <w:bottom w:val="single" w:sz="4" w:space="0" w:color="auto"/>
              <w:right w:val="single" w:sz="4" w:space="0" w:color="auto"/>
            </w:tcBorders>
            <w:hideMark/>
          </w:tcPr>
          <w:p w14:paraId="68A35613" w14:textId="77777777" w:rsidR="008A53D0" w:rsidRDefault="008A53D0">
            <w:pPr>
              <w:pStyle w:val="TAC"/>
              <w:rPr>
                <w:rFonts w:cs="Arial"/>
                <w:kern w:val="2"/>
                <w:szCs w:val="24"/>
                <w:lang w:eastAsia="ko-KR"/>
              </w:rPr>
            </w:pPr>
            <w:r>
              <w:rPr>
                <w:rFonts w:cs="Arial"/>
                <w:szCs w:val="18"/>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5D29F5D6" w14:textId="77777777" w:rsidR="008A53D0" w:rsidRDefault="008A53D0">
            <w:pPr>
              <w:pStyle w:val="TAC"/>
              <w:rPr>
                <w:rFonts w:cs="Arial"/>
                <w:kern w:val="2"/>
                <w:szCs w:val="24"/>
                <w:lang w:eastAsia="ko-KR"/>
              </w:rPr>
            </w:pPr>
            <w:r>
              <w:rPr>
                <w:rFonts w:cs="Arial"/>
                <w:szCs w:val="18"/>
                <w:lang w:eastAsia="zh-CN"/>
              </w:rPr>
              <w:t>IMD2</w:t>
            </w:r>
          </w:p>
        </w:tc>
      </w:tr>
      <w:tr w:rsidR="008A53D0" w14:paraId="0ECF0730"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10F4F89F"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20F2AD1A" w14:textId="77777777" w:rsidR="008A53D0" w:rsidRDefault="008A53D0">
            <w:pPr>
              <w:pStyle w:val="TAC"/>
            </w:pPr>
            <w:r>
              <w:t>n77</w:t>
            </w:r>
          </w:p>
        </w:tc>
        <w:tc>
          <w:tcPr>
            <w:tcW w:w="1066" w:type="dxa"/>
            <w:tcBorders>
              <w:top w:val="single" w:sz="4" w:space="0" w:color="auto"/>
              <w:left w:val="single" w:sz="4" w:space="0" w:color="auto"/>
              <w:bottom w:val="single" w:sz="4" w:space="0" w:color="auto"/>
              <w:right w:val="single" w:sz="4" w:space="0" w:color="auto"/>
            </w:tcBorders>
            <w:noWrap/>
            <w:hideMark/>
          </w:tcPr>
          <w:p w14:paraId="18E780E9" w14:textId="77777777" w:rsidR="008A53D0" w:rsidRDefault="008A53D0">
            <w:pPr>
              <w:pStyle w:val="TAC"/>
            </w:pPr>
            <w:r>
              <w:rPr>
                <w:rFonts w:cs="Arial"/>
                <w:szCs w:val="18"/>
                <w:lang w:eastAsia="zh-CN"/>
              </w:rPr>
              <w:t>3900</w:t>
            </w:r>
          </w:p>
        </w:tc>
        <w:tc>
          <w:tcPr>
            <w:tcW w:w="747" w:type="dxa"/>
            <w:tcBorders>
              <w:top w:val="single" w:sz="4" w:space="0" w:color="auto"/>
              <w:left w:val="single" w:sz="4" w:space="0" w:color="auto"/>
              <w:bottom w:val="single" w:sz="4" w:space="0" w:color="auto"/>
              <w:right w:val="single" w:sz="4" w:space="0" w:color="auto"/>
            </w:tcBorders>
            <w:noWrap/>
            <w:hideMark/>
          </w:tcPr>
          <w:p w14:paraId="0449228C" w14:textId="77777777" w:rsidR="008A53D0" w:rsidRDefault="008A53D0">
            <w:pPr>
              <w:pStyle w:val="TAC"/>
            </w:pPr>
            <w:r>
              <w:rPr>
                <w:rFonts w:cs="Arial"/>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4BEF54F" w14:textId="77777777" w:rsidR="008A53D0" w:rsidRDefault="008A53D0">
            <w:pPr>
              <w:pStyle w:val="TAC"/>
            </w:pPr>
            <w:r>
              <w:rPr>
                <w:rFonts w:cs="Arial"/>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D57DC4" w14:textId="77777777" w:rsidR="008A53D0" w:rsidRDefault="008A53D0">
            <w:pPr>
              <w:pStyle w:val="TAC"/>
            </w:pPr>
            <w:r>
              <w:rPr>
                <w:rFonts w:cs="Arial"/>
                <w:szCs w:val="18"/>
                <w:lang w:eastAsia="zh-CN"/>
              </w:rPr>
              <w:t>3900</w:t>
            </w:r>
          </w:p>
        </w:tc>
        <w:tc>
          <w:tcPr>
            <w:tcW w:w="700" w:type="dxa"/>
            <w:tcBorders>
              <w:top w:val="single" w:sz="4" w:space="0" w:color="auto"/>
              <w:left w:val="single" w:sz="4" w:space="0" w:color="auto"/>
              <w:bottom w:val="single" w:sz="4" w:space="0" w:color="auto"/>
              <w:right w:val="single" w:sz="4" w:space="0" w:color="auto"/>
            </w:tcBorders>
            <w:hideMark/>
          </w:tcPr>
          <w:p w14:paraId="1546862C" w14:textId="77777777" w:rsidR="008A53D0" w:rsidRDefault="008A53D0">
            <w:pPr>
              <w:pStyle w:val="TAC"/>
              <w:rPr>
                <w:rFonts w:cs="Arial"/>
                <w:kern w:val="2"/>
                <w:szCs w:val="24"/>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D9601C7" w14:textId="77777777" w:rsidR="008A53D0" w:rsidRDefault="008A53D0">
            <w:pPr>
              <w:pStyle w:val="TAC"/>
              <w:rPr>
                <w:rFonts w:cs="Arial"/>
                <w:kern w:val="2"/>
                <w:szCs w:val="24"/>
                <w:lang w:eastAsia="ko-KR"/>
              </w:rPr>
            </w:pPr>
            <w:r>
              <w:rPr>
                <w:rFonts w:cs="Arial"/>
                <w:szCs w:val="18"/>
                <w:lang w:eastAsia="zh-CN"/>
              </w:rPr>
              <w:t>N/A</w:t>
            </w:r>
          </w:p>
        </w:tc>
      </w:tr>
      <w:tr w:rsidR="008A53D0" w14:paraId="024535EC"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7537263" w14:textId="77777777" w:rsidR="008A53D0" w:rsidRDefault="008A53D0">
            <w:pPr>
              <w:pStyle w:val="TAC"/>
            </w:pPr>
            <w:r>
              <w:t>DC_</w:t>
            </w:r>
            <w:r>
              <w:rPr>
                <w:lang w:eastAsia="zh-CN"/>
              </w:rPr>
              <w:t>66</w:t>
            </w:r>
            <w:r>
              <w:t>A_</w:t>
            </w:r>
            <w:r>
              <w:rPr>
                <w:lang w:eastAsia="zh-CN"/>
              </w:rPr>
              <w:t>n66A-</w:t>
            </w:r>
            <w:r>
              <w:t>n78A</w:t>
            </w:r>
          </w:p>
        </w:tc>
        <w:tc>
          <w:tcPr>
            <w:tcW w:w="868" w:type="dxa"/>
            <w:tcBorders>
              <w:top w:val="single" w:sz="4" w:space="0" w:color="auto"/>
              <w:left w:val="single" w:sz="4" w:space="0" w:color="auto"/>
              <w:bottom w:val="single" w:sz="4" w:space="0" w:color="auto"/>
              <w:right w:val="single" w:sz="4" w:space="0" w:color="auto"/>
            </w:tcBorders>
            <w:hideMark/>
          </w:tcPr>
          <w:p w14:paraId="1758116A" w14:textId="77777777" w:rsidR="008A53D0" w:rsidRDefault="008A53D0">
            <w:pPr>
              <w:pStyle w:val="TAC"/>
              <w:rPr>
                <w:rFonts w:eastAsia="MS Mincho"/>
              </w:rPr>
            </w:pPr>
            <w:r>
              <w:rPr>
                <w:lang w:eastAsia="zh-CN"/>
              </w:rPr>
              <w:t>66</w:t>
            </w:r>
          </w:p>
        </w:tc>
        <w:tc>
          <w:tcPr>
            <w:tcW w:w="1066" w:type="dxa"/>
            <w:tcBorders>
              <w:top w:val="single" w:sz="4" w:space="0" w:color="auto"/>
              <w:left w:val="single" w:sz="4" w:space="0" w:color="auto"/>
              <w:bottom w:val="single" w:sz="4" w:space="0" w:color="auto"/>
              <w:right w:val="single" w:sz="4" w:space="0" w:color="auto"/>
            </w:tcBorders>
            <w:noWrap/>
            <w:hideMark/>
          </w:tcPr>
          <w:p w14:paraId="28A0D3FE" w14:textId="77777777" w:rsidR="008A53D0" w:rsidRDefault="008A53D0">
            <w:pPr>
              <w:pStyle w:val="TAC"/>
              <w:rPr>
                <w:rFonts w:cs="Arial"/>
                <w:lang w:eastAsia="ko-KR"/>
              </w:rPr>
            </w:pPr>
            <w:r>
              <w:rPr>
                <w:rFonts w:cs="Arial"/>
                <w:lang w:eastAsia="zh-CN"/>
              </w:rPr>
              <w:t>1775</w:t>
            </w:r>
          </w:p>
        </w:tc>
        <w:tc>
          <w:tcPr>
            <w:tcW w:w="747" w:type="dxa"/>
            <w:tcBorders>
              <w:top w:val="single" w:sz="4" w:space="0" w:color="auto"/>
              <w:left w:val="single" w:sz="4" w:space="0" w:color="auto"/>
              <w:bottom w:val="single" w:sz="4" w:space="0" w:color="auto"/>
              <w:right w:val="single" w:sz="4" w:space="0" w:color="auto"/>
            </w:tcBorders>
            <w:noWrap/>
            <w:hideMark/>
          </w:tcPr>
          <w:p w14:paraId="3CF191DD" w14:textId="77777777" w:rsidR="008A53D0" w:rsidRDefault="008A53D0">
            <w:pPr>
              <w:pStyle w:val="TAC"/>
              <w:rPr>
                <w:rFonts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A7595EB" w14:textId="77777777" w:rsidR="008A53D0" w:rsidRDefault="008A53D0">
            <w:pPr>
              <w:pStyle w:val="TAC"/>
              <w:rPr>
                <w:rFonts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05088D" w14:textId="77777777" w:rsidR="008A53D0" w:rsidRDefault="008A53D0">
            <w:pPr>
              <w:pStyle w:val="TAC"/>
              <w:rPr>
                <w:rFonts w:cs="Arial"/>
                <w:lang w:eastAsia="ko-KR"/>
              </w:rPr>
            </w:pPr>
            <w:r>
              <w:rPr>
                <w:rFonts w:cs="Arial"/>
                <w:lang w:eastAsia="zh-CN"/>
              </w:rPr>
              <w:t>2175</w:t>
            </w:r>
          </w:p>
        </w:tc>
        <w:tc>
          <w:tcPr>
            <w:tcW w:w="700" w:type="dxa"/>
            <w:tcBorders>
              <w:top w:val="single" w:sz="4" w:space="0" w:color="auto"/>
              <w:left w:val="single" w:sz="4" w:space="0" w:color="auto"/>
              <w:bottom w:val="single" w:sz="4" w:space="0" w:color="auto"/>
              <w:right w:val="single" w:sz="4" w:space="0" w:color="auto"/>
            </w:tcBorders>
            <w:hideMark/>
          </w:tcPr>
          <w:p w14:paraId="5825DB31" w14:textId="77777777" w:rsidR="008A53D0" w:rsidRDefault="008A53D0">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56DC10" w14:textId="77777777" w:rsidR="008A53D0" w:rsidRDefault="008A53D0">
            <w:pPr>
              <w:pStyle w:val="TAC"/>
            </w:pPr>
            <w:r>
              <w:rPr>
                <w:rFonts w:cs="Arial"/>
                <w:kern w:val="2"/>
                <w:szCs w:val="24"/>
                <w:lang w:eastAsia="ko-KR"/>
              </w:rPr>
              <w:t>N/A</w:t>
            </w:r>
          </w:p>
        </w:tc>
      </w:tr>
      <w:tr w:rsidR="008A53D0" w14:paraId="79608123" w14:textId="77777777" w:rsidTr="008A53D0">
        <w:trPr>
          <w:trHeight w:val="216"/>
          <w:jc w:val="center"/>
        </w:trPr>
        <w:tc>
          <w:tcPr>
            <w:tcW w:w="2259" w:type="dxa"/>
            <w:tcBorders>
              <w:top w:val="nil"/>
              <w:left w:val="single" w:sz="4" w:space="0" w:color="auto"/>
              <w:bottom w:val="nil"/>
              <w:right w:val="single" w:sz="4" w:space="0" w:color="auto"/>
            </w:tcBorders>
          </w:tcPr>
          <w:p w14:paraId="343245A0"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07A5C906" w14:textId="77777777" w:rsidR="008A53D0" w:rsidRDefault="008A53D0">
            <w:pPr>
              <w:pStyle w:val="TAC"/>
              <w:rPr>
                <w:rFonts w:eastAsia="MS Mincho"/>
              </w:rPr>
            </w:pPr>
            <w:r>
              <w:rPr>
                <w:lang w:eastAsia="zh-CN"/>
              </w:rPr>
              <w:t>n</w:t>
            </w:r>
            <w:r>
              <w:t>66</w:t>
            </w:r>
          </w:p>
        </w:tc>
        <w:tc>
          <w:tcPr>
            <w:tcW w:w="1066" w:type="dxa"/>
            <w:tcBorders>
              <w:top w:val="single" w:sz="4" w:space="0" w:color="auto"/>
              <w:left w:val="single" w:sz="4" w:space="0" w:color="auto"/>
              <w:bottom w:val="single" w:sz="4" w:space="0" w:color="auto"/>
              <w:right w:val="single" w:sz="4" w:space="0" w:color="auto"/>
            </w:tcBorders>
            <w:noWrap/>
            <w:hideMark/>
          </w:tcPr>
          <w:p w14:paraId="7E1D90A4" w14:textId="77777777" w:rsidR="008A53D0" w:rsidRDefault="008A53D0">
            <w:pPr>
              <w:pStyle w:val="TAC"/>
              <w:rPr>
                <w:rFonts w:cs="Arial"/>
                <w:lang w:eastAsia="ko-KR"/>
              </w:rPr>
            </w:pPr>
            <w:r>
              <w:rPr>
                <w:rFonts w:eastAsia="Malgun Gothic" w:cs="Arial"/>
                <w:szCs w:val="24"/>
              </w:rPr>
              <w:t>17</w:t>
            </w:r>
            <w:r>
              <w:rPr>
                <w:rFonts w:cs="Arial"/>
                <w:szCs w:val="24"/>
                <w:lang w:eastAsia="zh-CN"/>
              </w:rPr>
              <w:t>25</w:t>
            </w:r>
          </w:p>
        </w:tc>
        <w:tc>
          <w:tcPr>
            <w:tcW w:w="747" w:type="dxa"/>
            <w:tcBorders>
              <w:top w:val="single" w:sz="4" w:space="0" w:color="auto"/>
              <w:left w:val="single" w:sz="4" w:space="0" w:color="auto"/>
              <w:bottom w:val="single" w:sz="4" w:space="0" w:color="auto"/>
              <w:right w:val="single" w:sz="4" w:space="0" w:color="auto"/>
            </w:tcBorders>
            <w:noWrap/>
            <w:hideMark/>
          </w:tcPr>
          <w:p w14:paraId="4F42DCE3" w14:textId="77777777" w:rsidR="008A53D0" w:rsidRDefault="008A53D0">
            <w:pPr>
              <w:pStyle w:val="TAC"/>
              <w:rPr>
                <w:rFonts w:cs="Arial"/>
                <w:lang w:eastAsia="ko-KR"/>
              </w:rPr>
            </w:pPr>
            <w:r>
              <w:rPr>
                <w:rFonts w:eastAsia="Malgun Gothic" w:cs="Arial"/>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5320CD4D" w14:textId="77777777" w:rsidR="008A53D0" w:rsidRDefault="008A53D0">
            <w:pPr>
              <w:pStyle w:val="TAC"/>
              <w:rPr>
                <w:rFonts w:cs="Arial"/>
                <w:lang w:eastAsia="ko-KR"/>
              </w:rPr>
            </w:pPr>
            <w:r>
              <w:rPr>
                <w:rFonts w:eastAsia="Malgun Gothic" w:cs="Arial"/>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70DED6" w14:textId="77777777" w:rsidR="008A53D0" w:rsidRDefault="008A53D0">
            <w:pPr>
              <w:pStyle w:val="TAC"/>
              <w:rPr>
                <w:rFonts w:cs="Arial"/>
                <w:lang w:eastAsia="ko-KR"/>
              </w:rPr>
            </w:pPr>
            <w:r>
              <w:rPr>
                <w:rFonts w:eastAsia="Malgun Gothic" w:cs="Arial"/>
                <w:szCs w:val="24"/>
              </w:rPr>
              <w:t>21</w:t>
            </w:r>
            <w:r>
              <w:rPr>
                <w:rFonts w:cs="Arial"/>
                <w:szCs w:val="24"/>
                <w:lang w:eastAsia="zh-CN"/>
              </w:rPr>
              <w:t>25</w:t>
            </w:r>
          </w:p>
        </w:tc>
        <w:tc>
          <w:tcPr>
            <w:tcW w:w="700" w:type="dxa"/>
            <w:tcBorders>
              <w:top w:val="single" w:sz="4" w:space="0" w:color="auto"/>
              <w:left w:val="single" w:sz="4" w:space="0" w:color="auto"/>
              <w:bottom w:val="single" w:sz="4" w:space="0" w:color="auto"/>
              <w:right w:val="single" w:sz="4" w:space="0" w:color="auto"/>
            </w:tcBorders>
            <w:hideMark/>
          </w:tcPr>
          <w:p w14:paraId="012185BF" w14:textId="77777777" w:rsidR="008A53D0" w:rsidRDefault="008A53D0">
            <w:pPr>
              <w:pStyle w:val="TAC"/>
              <w:rPr>
                <w:rFonts w:cs="Arial"/>
                <w:lang w:eastAsia="ko-KR"/>
              </w:rPr>
            </w:pPr>
            <w:r>
              <w:rPr>
                <w:rFonts w:eastAsia="Malgun Gothic" w:cs="Arial"/>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7E14A73B" w14:textId="77777777" w:rsidR="008A53D0" w:rsidRDefault="008A53D0">
            <w:pPr>
              <w:pStyle w:val="TAC"/>
              <w:rPr>
                <w:rFonts w:eastAsia="Malgun Gothic"/>
                <w:szCs w:val="24"/>
              </w:rPr>
            </w:pPr>
            <w:r>
              <w:rPr>
                <w:rFonts w:eastAsia="Malgun Gothic"/>
                <w:szCs w:val="24"/>
              </w:rPr>
              <w:t>IMD5</w:t>
            </w:r>
          </w:p>
        </w:tc>
      </w:tr>
      <w:tr w:rsidR="008A53D0" w14:paraId="66D67395"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06470717" w14:textId="77777777" w:rsidR="008A53D0" w:rsidRDefault="008A53D0">
            <w:pPr>
              <w:pStyle w:val="TAC"/>
            </w:pPr>
          </w:p>
        </w:tc>
        <w:tc>
          <w:tcPr>
            <w:tcW w:w="868" w:type="dxa"/>
            <w:tcBorders>
              <w:top w:val="single" w:sz="4" w:space="0" w:color="auto"/>
              <w:left w:val="single" w:sz="4" w:space="0" w:color="auto"/>
              <w:bottom w:val="single" w:sz="4" w:space="0" w:color="auto"/>
              <w:right w:val="single" w:sz="4" w:space="0" w:color="auto"/>
            </w:tcBorders>
            <w:hideMark/>
          </w:tcPr>
          <w:p w14:paraId="6DE7BC11" w14:textId="77777777" w:rsidR="008A53D0" w:rsidRDefault="008A53D0">
            <w:pPr>
              <w:pStyle w:val="TAC"/>
              <w:rPr>
                <w:rFonts w:eastAsia="MS Mincho"/>
              </w:rPr>
            </w:pPr>
            <w:r>
              <w:rPr>
                <w:rFonts w:eastAsia="Malgun Gothic"/>
              </w:rPr>
              <w:t>n78</w:t>
            </w:r>
          </w:p>
        </w:tc>
        <w:tc>
          <w:tcPr>
            <w:tcW w:w="1066" w:type="dxa"/>
            <w:tcBorders>
              <w:top w:val="single" w:sz="4" w:space="0" w:color="auto"/>
              <w:left w:val="single" w:sz="4" w:space="0" w:color="auto"/>
              <w:bottom w:val="single" w:sz="4" w:space="0" w:color="auto"/>
              <w:right w:val="single" w:sz="4" w:space="0" w:color="auto"/>
            </w:tcBorders>
            <w:noWrap/>
            <w:hideMark/>
          </w:tcPr>
          <w:p w14:paraId="6E26D9A6" w14:textId="77777777" w:rsidR="008A53D0" w:rsidRDefault="008A53D0">
            <w:pPr>
              <w:pStyle w:val="TAC"/>
              <w:rPr>
                <w:rFonts w:cs="Arial"/>
                <w:lang w:eastAsia="ko-KR"/>
              </w:rPr>
            </w:pPr>
            <w:r>
              <w:rPr>
                <w:rFonts w:eastAsia="Malgun Gothic" w:cs="Arial"/>
                <w:szCs w:val="24"/>
              </w:rPr>
              <w:t>3</w:t>
            </w:r>
            <w:r>
              <w:rPr>
                <w:rFonts w:cs="Arial"/>
                <w:szCs w:val="24"/>
                <w:lang w:eastAsia="zh-CN"/>
              </w:rPr>
              <w:t>725</w:t>
            </w:r>
          </w:p>
        </w:tc>
        <w:tc>
          <w:tcPr>
            <w:tcW w:w="747" w:type="dxa"/>
            <w:tcBorders>
              <w:top w:val="single" w:sz="4" w:space="0" w:color="auto"/>
              <w:left w:val="single" w:sz="4" w:space="0" w:color="auto"/>
              <w:bottom w:val="single" w:sz="4" w:space="0" w:color="auto"/>
              <w:right w:val="single" w:sz="4" w:space="0" w:color="auto"/>
            </w:tcBorders>
            <w:noWrap/>
            <w:hideMark/>
          </w:tcPr>
          <w:p w14:paraId="6378B0B6" w14:textId="77777777" w:rsidR="008A53D0" w:rsidRDefault="008A53D0">
            <w:pPr>
              <w:pStyle w:val="TAC"/>
              <w:rPr>
                <w:rFonts w:cs="Arial"/>
                <w:lang w:eastAsia="ko-KR"/>
              </w:rPr>
            </w:pPr>
            <w:r>
              <w:rPr>
                <w:rFonts w:eastAsia="Malgun Gothic" w:cs="Arial"/>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28201641" w14:textId="77777777" w:rsidR="008A53D0" w:rsidRDefault="008A53D0">
            <w:pPr>
              <w:pStyle w:val="TAC"/>
              <w:rPr>
                <w:rFonts w:cs="Arial"/>
                <w:lang w:eastAsia="ko-KR"/>
              </w:rPr>
            </w:pPr>
            <w:r>
              <w:rPr>
                <w:rFonts w:eastAsia="Malgun Gothic" w:cs="Arial"/>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0270CF" w14:textId="77777777" w:rsidR="008A53D0" w:rsidRDefault="008A53D0">
            <w:pPr>
              <w:pStyle w:val="TAC"/>
              <w:rPr>
                <w:rFonts w:cs="Arial"/>
                <w:lang w:eastAsia="ko-KR"/>
              </w:rPr>
            </w:pPr>
            <w:r>
              <w:rPr>
                <w:rFonts w:cs="Arial"/>
                <w:szCs w:val="24"/>
                <w:lang w:eastAsia="zh-CN"/>
              </w:rPr>
              <w:t>3725</w:t>
            </w:r>
          </w:p>
        </w:tc>
        <w:tc>
          <w:tcPr>
            <w:tcW w:w="700" w:type="dxa"/>
            <w:tcBorders>
              <w:top w:val="single" w:sz="4" w:space="0" w:color="auto"/>
              <w:left w:val="single" w:sz="4" w:space="0" w:color="auto"/>
              <w:bottom w:val="single" w:sz="4" w:space="0" w:color="auto"/>
              <w:right w:val="single" w:sz="4" w:space="0" w:color="auto"/>
            </w:tcBorders>
            <w:hideMark/>
          </w:tcPr>
          <w:p w14:paraId="62AEB40D" w14:textId="77777777" w:rsidR="008A53D0" w:rsidRDefault="008A53D0">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3E447E" w14:textId="77777777" w:rsidR="008A53D0" w:rsidRDefault="008A53D0">
            <w:pPr>
              <w:pStyle w:val="TAC"/>
            </w:pPr>
            <w:r>
              <w:rPr>
                <w:rFonts w:cs="Arial"/>
                <w:kern w:val="2"/>
                <w:szCs w:val="24"/>
                <w:lang w:eastAsia="ko-KR"/>
              </w:rPr>
              <w:t>N/A</w:t>
            </w:r>
          </w:p>
        </w:tc>
      </w:tr>
      <w:tr w:rsidR="008A53D0" w14:paraId="1A186189"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3D1E076C" w14:textId="77777777" w:rsidR="00ED5EFF" w:rsidRDefault="00ED5EFF" w:rsidP="00ED5EFF">
            <w:pPr>
              <w:pStyle w:val="TAC"/>
              <w:rPr>
                <w:ins w:id="1517" w:author="Huawei" w:date="2022-03-07T14:20:00Z"/>
                <w:noProof/>
              </w:rPr>
            </w:pPr>
            <w:ins w:id="1518" w:author="Huawei" w:date="2022-03-07T14:20:00Z">
              <w:r w:rsidRPr="0093771C">
                <w:rPr>
                  <w:noProof/>
                </w:rPr>
                <w:t>DC_66A-71A_n78</w:t>
              </w:r>
              <w:r>
                <w:rPr>
                  <w:noProof/>
                </w:rPr>
                <w:t>A</w:t>
              </w:r>
            </w:ins>
          </w:p>
          <w:p w14:paraId="4C1D04DA" w14:textId="77777777" w:rsidR="008A53D0" w:rsidRDefault="008A53D0">
            <w:pPr>
              <w:pStyle w:val="TAC"/>
              <w:rPr>
                <w:rFonts w:eastAsia="MS Mincho"/>
              </w:rPr>
            </w:pPr>
            <w:r>
              <w:rPr>
                <w:rFonts w:eastAsia="Malgun Gothic" w:cs="Arial"/>
                <w:color w:val="000000"/>
              </w:rPr>
              <w:t>DC_66A_n71A-n78A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050045A" w14:textId="77777777" w:rsidR="008A53D0" w:rsidRDefault="008A53D0">
            <w:pPr>
              <w:pStyle w:val="TAC"/>
              <w:rPr>
                <w:rFonts w:cs="Arial"/>
                <w:szCs w:val="18"/>
              </w:rPr>
            </w:pPr>
            <w:r>
              <w:rPr>
                <w:rFonts w:cs="Arial"/>
              </w:rPr>
              <w:t>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8C3AC69" w14:textId="77777777" w:rsidR="008A53D0" w:rsidRDefault="008A53D0">
            <w:pPr>
              <w:pStyle w:val="TAC"/>
              <w:rPr>
                <w:rFonts w:cs="Arial"/>
                <w:szCs w:val="18"/>
              </w:rPr>
            </w:pPr>
            <w:r>
              <w:rPr>
                <w:rFonts w:cs="Arial"/>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BA2F6E" w14:textId="77777777" w:rsidR="008A53D0" w:rsidRDefault="008A53D0">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BA6F65" w14:textId="77777777" w:rsidR="008A53D0" w:rsidRDefault="008A53D0">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55046C5" w14:textId="77777777" w:rsidR="008A53D0" w:rsidRDefault="008A53D0">
            <w:pPr>
              <w:pStyle w:val="TAC"/>
              <w:rPr>
                <w:rFonts w:cs="Arial"/>
                <w:szCs w:val="18"/>
              </w:rPr>
            </w:pPr>
            <w:r>
              <w:rPr>
                <w:rFonts w:cs="Arial"/>
              </w:rPr>
              <w:t>2112.5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73B79535" w14:textId="77777777" w:rsidR="008A53D0" w:rsidRDefault="008A53D0">
            <w:pPr>
              <w:pStyle w:val="TAC"/>
              <w:rPr>
                <w:rFonts w:eastAsia="MS Mincho"/>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E40172" w14:textId="77777777" w:rsidR="008A53D0" w:rsidRDefault="008A53D0">
            <w:pPr>
              <w:pStyle w:val="TAC"/>
              <w:rPr>
                <w:rFonts w:eastAsia="MS Mincho"/>
              </w:rPr>
            </w:pPr>
            <w:r>
              <w:rPr>
                <w:rFonts w:cs="Arial"/>
                <w:color w:val="000000"/>
              </w:rPr>
              <w:t>N/A</w:t>
            </w:r>
          </w:p>
        </w:tc>
      </w:tr>
      <w:tr w:rsidR="008A53D0" w14:paraId="11A3FF6F" w14:textId="77777777" w:rsidTr="008A53D0">
        <w:trPr>
          <w:trHeight w:val="216"/>
          <w:jc w:val="center"/>
        </w:trPr>
        <w:tc>
          <w:tcPr>
            <w:tcW w:w="2259" w:type="dxa"/>
            <w:tcBorders>
              <w:top w:val="nil"/>
              <w:left w:val="single" w:sz="4" w:space="0" w:color="auto"/>
              <w:bottom w:val="nil"/>
              <w:right w:val="single" w:sz="4" w:space="0" w:color="auto"/>
            </w:tcBorders>
          </w:tcPr>
          <w:p w14:paraId="3462868F" w14:textId="221E2C31" w:rsidR="008A53D0" w:rsidRDefault="00ED5EFF">
            <w:pPr>
              <w:pStyle w:val="TAC"/>
              <w:rPr>
                <w:rFonts w:eastAsia="MS Mincho"/>
              </w:rPr>
            </w:pPr>
            <w:ins w:id="1519" w:author="Huawei" w:date="2022-03-07T14:20:00Z">
              <w:r w:rsidRPr="0093771C">
                <w:rPr>
                  <w:noProof/>
                </w:rPr>
                <w:t>DC_66A-71A_n78(2A)</w:t>
              </w:r>
            </w:ins>
          </w:p>
        </w:tc>
        <w:tc>
          <w:tcPr>
            <w:tcW w:w="868" w:type="dxa"/>
            <w:tcBorders>
              <w:top w:val="single" w:sz="4" w:space="0" w:color="auto"/>
              <w:left w:val="single" w:sz="4" w:space="0" w:color="auto"/>
              <w:bottom w:val="single" w:sz="4" w:space="0" w:color="auto"/>
              <w:right w:val="single" w:sz="4" w:space="0" w:color="auto"/>
            </w:tcBorders>
            <w:vAlign w:val="center"/>
            <w:hideMark/>
          </w:tcPr>
          <w:p w14:paraId="42D0E1DC" w14:textId="77777777" w:rsidR="008A53D0" w:rsidRDefault="008A53D0">
            <w:pPr>
              <w:pStyle w:val="TAC"/>
              <w:rPr>
                <w:rFonts w:cs="Arial"/>
                <w:szCs w:val="18"/>
              </w:rPr>
            </w:pPr>
            <w:r>
              <w:rPr>
                <w:rFonts w:cs="Arial"/>
              </w:rPr>
              <w:t>n71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62757A74" w14:textId="77777777" w:rsidR="008A53D0" w:rsidRDefault="008A53D0">
            <w:pPr>
              <w:pStyle w:val="TAC"/>
              <w:rPr>
                <w:rFonts w:cs="Arial"/>
                <w:szCs w:val="18"/>
              </w:rPr>
            </w:pPr>
            <w:r>
              <w:rPr>
                <w:rFonts w:cs="Arial"/>
              </w:rPr>
              <w:t>665.5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FE7A38F" w14:textId="77777777" w:rsidR="008A53D0" w:rsidRDefault="008A53D0">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47A829D" w14:textId="77777777" w:rsidR="008A53D0" w:rsidRDefault="008A53D0">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AF17675" w14:textId="77777777" w:rsidR="008A53D0" w:rsidRDefault="008A53D0">
            <w:pPr>
              <w:pStyle w:val="TAC"/>
              <w:rPr>
                <w:rFonts w:cs="Arial"/>
                <w:szCs w:val="18"/>
              </w:rPr>
            </w:pPr>
            <w:r>
              <w:rPr>
                <w:rFonts w:cs="Arial"/>
              </w:rPr>
              <w:t>619.5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C5A53E6" w14:textId="77777777" w:rsidR="008A53D0" w:rsidRDefault="008A53D0">
            <w:pPr>
              <w:pStyle w:val="TAC"/>
              <w:rPr>
                <w:rFonts w:eastAsia="MS Mincho"/>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517FE3" w14:textId="77777777" w:rsidR="008A53D0" w:rsidRDefault="008A53D0">
            <w:pPr>
              <w:pStyle w:val="TAC"/>
              <w:rPr>
                <w:rFonts w:eastAsia="MS Mincho"/>
              </w:rPr>
            </w:pPr>
            <w:r>
              <w:rPr>
                <w:rFonts w:cs="Arial"/>
                <w:color w:val="000000"/>
              </w:rPr>
              <w:t>N/A</w:t>
            </w:r>
          </w:p>
        </w:tc>
      </w:tr>
      <w:tr w:rsidR="008A53D0" w14:paraId="615B3330" w14:textId="77777777" w:rsidTr="008A53D0">
        <w:trPr>
          <w:trHeight w:val="216"/>
          <w:jc w:val="center"/>
        </w:trPr>
        <w:tc>
          <w:tcPr>
            <w:tcW w:w="2259" w:type="dxa"/>
            <w:tcBorders>
              <w:top w:val="nil"/>
              <w:left w:val="single" w:sz="4" w:space="0" w:color="auto"/>
              <w:bottom w:val="nil"/>
              <w:right w:val="single" w:sz="4" w:space="0" w:color="auto"/>
            </w:tcBorders>
          </w:tcPr>
          <w:p w14:paraId="5B8B023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E1D1D9" w14:textId="77777777" w:rsidR="008A53D0" w:rsidRDefault="008A53D0">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83C5D0E" w14:textId="77777777" w:rsidR="008A53D0" w:rsidRDefault="008A53D0">
            <w:pPr>
              <w:pStyle w:val="TAC"/>
              <w:rPr>
                <w:rFonts w:cs="Arial"/>
                <w:szCs w:val="18"/>
              </w:rPr>
            </w:pPr>
            <w:r>
              <w:rPr>
                <w:rFonts w:cs="Arial"/>
              </w:rPr>
              <w:t>3709</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ECAB939" w14:textId="77777777" w:rsidR="008A53D0" w:rsidRDefault="008A53D0">
            <w:pPr>
              <w:pStyle w:val="TAC"/>
              <w:rPr>
                <w:rFonts w:cs="Arial"/>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30C96D" w14:textId="77777777" w:rsidR="008A53D0" w:rsidRDefault="008A53D0">
            <w:pPr>
              <w:pStyle w:val="TAC"/>
              <w:rPr>
                <w:rFonts w:cs="Arial"/>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4AC2F0A" w14:textId="77777777" w:rsidR="008A53D0" w:rsidRDefault="008A53D0">
            <w:pPr>
              <w:pStyle w:val="TAC"/>
              <w:rPr>
                <w:rFonts w:cs="Arial"/>
                <w:szCs w:val="18"/>
              </w:rPr>
            </w:pPr>
            <w:r>
              <w:rPr>
                <w:rFonts w:cs="Arial"/>
              </w:rPr>
              <w:t>3709</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9587AC" w14:textId="77777777" w:rsidR="008A53D0" w:rsidRDefault="008A53D0">
            <w:pPr>
              <w:pStyle w:val="TAC"/>
              <w:rPr>
                <w:rFonts w:eastAsia="MS Mincho"/>
              </w:rPr>
            </w:pPr>
            <w:r>
              <w:rPr>
                <w:rFonts w:cs="Arial"/>
                <w:color w:val="000000"/>
              </w:rPr>
              <w:t>13.0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82A0AF" w14:textId="77777777" w:rsidR="008A53D0" w:rsidRDefault="008A53D0">
            <w:pPr>
              <w:pStyle w:val="TAC"/>
              <w:rPr>
                <w:rFonts w:eastAsia="MS Mincho"/>
              </w:rPr>
            </w:pPr>
            <w:r>
              <w:rPr>
                <w:rFonts w:eastAsia="Times New Roman" w:cs="Arial"/>
                <w:lang w:eastAsia="zh-CN"/>
              </w:rPr>
              <w:t>IMD4</w:t>
            </w:r>
          </w:p>
        </w:tc>
      </w:tr>
      <w:tr w:rsidR="008A53D0" w14:paraId="1290A02E"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02C79B92" w14:textId="77777777" w:rsidR="008A53D0" w:rsidRDefault="008A53D0">
            <w:pPr>
              <w:pStyle w:val="TAC"/>
              <w:rPr>
                <w:rFonts w:eastAsia="MS Mincho"/>
              </w:rPr>
            </w:pPr>
            <w:r>
              <w:rPr>
                <w:rFonts w:eastAsia="Malgun Gothic" w:cs="Arial"/>
                <w:color w:val="000000"/>
                <w:szCs w:val="18"/>
              </w:rPr>
              <w:t>DC_71A_n2A-n41A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EA7EF6E"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991C10" w14:textId="77777777" w:rsidR="008A53D0" w:rsidRDefault="008A53D0">
            <w:pPr>
              <w:pStyle w:val="TAC"/>
              <w:rPr>
                <w:rFonts w:cs="Arial"/>
                <w:color w:val="000000"/>
                <w:szCs w:val="18"/>
              </w:rPr>
            </w:pPr>
            <w:r>
              <w:rPr>
                <w:rFonts w:cs="Arial"/>
                <w:szCs w:val="18"/>
                <w:lang w:eastAsia="ko-KR"/>
              </w:rPr>
              <w:t>1900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BD67F22" w14:textId="77777777" w:rsidR="008A53D0" w:rsidRDefault="008A53D0">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ED815B6" w14:textId="77777777" w:rsidR="008A53D0" w:rsidRDefault="008A53D0">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C5E991" w14:textId="77777777" w:rsidR="008A53D0" w:rsidRDefault="008A53D0">
            <w:pPr>
              <w:pStyle w:val="TAC"/>
              <w:rPr>
                <w:rFonts w:cs="Arial"/>
                <w:color w:val="000000"/>
                <w:szCs w:val="18"/>
              </w:rPr>
            </w:pPr>
            <w:r>
              <w:rPr>
                <w:rFonts w:cs="Arial"/>
                <w:szCs w:val="18"/>
                <w:lang w:eastAsia="ko-KR"/>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14:paraId="3D9E42A8"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B6FFED8" w14:textId="77777777" w:rsidR="008A53D0" w:rsidRDefault="008A53D0">
            <w:pPr>
              <w:pStyle w:val="TAC"/>
              <w:rPr>
                <w:rFonts w:cs="Arial"/>
                <w:lang w:eastAsia="ko-KR"/>
              </w:rPr>
            </w:pPr>
            <w:r>
              <w:rPr>
                <w:rFonts w:cs="Arial"/>
                <w:color w:val="000000"/>
              </w:rPr>
              <w:t>N/A</w:t>
            </w:r>
          </w:p>
        </w:tc>
      </w:tr>
      <w:tr w:rsidR="008A53D0" w14:paraId="23549007" w14:textId="77777777" w:rsidTr="008A53D0">
        <w:trPr>
          <w:trHeight w:val="216"/>
          <w:jc w:val="center"/>
        </w:trPr>
        <w:tc>
          <w:tcPr>
            <w:tcW w:w="2259" w:type="dxa"/>
            <w:tcBorders>
              <w:top w:val="nil"/>
              <w:left w:val="single" w:sz="4" w:space="0" w:color="auto"/>
              <w:bottom w:val="nil"/>
              <w:right w:val="single" w:sz="4" w:space="0" w:color="auto"/>
            </w:tcBorders>
          </w:tcPr>
          <w:p w14:paraId="515DB3F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CEE25B" w14:textId="77777777" w:rsidR="008A53D0" w:rsidRDefault="008A53D0">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5CE70B0" w14:textId="77777777" w:rsidR="008A53D0" w:rsidRDefault="008A53D0">
            <w:pPr>
              <w:pStyle w:val="TAC"/>
              <w:rPr>
                <w:rFonts w:cs="Arial"/>
                <w:color w:val="000000"/>
                <w:szCs w:val="18"/>
              </w:rPr>
            </w:pPr>
            <w:r>
              <w:rPr>
                <w:rFonts w:cs="Arial"/>
                <w:szCs w:val="18"/>
                <w:lang w:eastAsia="ko-KR"/>
              </w:rPr>
              <w:t>2586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BC5C92E" w14:textId="77777777" w:rsidR="008A53D0" w:rsidRDefault="008A53D0">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C3E138" w14:textId="77777777" w:rsidR="008A53D0" w:rsidRDefault="008A53D0">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EA416C2" w14:textId="77777777" w:rsidR="008A53D0" w:rsidRDefault="008A53D0">
            <w:pPr>
              <w:pStyle w:val="TAC"/>
              <w:rPr>
                <w:rFonts w:cs="Arial"/>
                <w:color w:val="000000"/>
                <w:szCs w:val="18"/>
              </w:rPr>
            </w:pPr>
            <w:r>
              <w:rPr>
                <w:rFonts w:cs="Arial"/>
                <w:szCs w:val="18"/>
                <w:lang w:eastAsia="ko-KR"/>
              </w:rPr>
              <w:t>2586</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09DC3B" w14:textId="77777777" w:rsidR="008A53D0" w:rsidRDefault="008A53D0">
            <w:pPr>
              <w:pStyle w:val="TAC"/>
              <w:rPr>
                <w:rFonts w:eastAsia="Malgun Gothic" w:cs="Arial"/>
                <w:color w:val="000000"/>
                <w:lang w:eastAsia="ko-KR"/>
              </w:rPr>
            </w:pPr>
            <w:r>
              <w:rPr>
                <w:rFonts w:cs="Arial"/>
                <w:color w:val="000000"/>
              </w:rPr>
              <w:t>29.2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528F69" w14:textId="77777777" w:rsidR="008A53D0" w:rsidRDefault="008A53D0">
            <w:pPr>
              <w:pStyle w:val="TAC"/>
              <w:rPr>
                <w:rFonts w:cs="Arial"/>
                <w:lang w:eastAsia="ko-KR"/>
              </w:rPr>
            </w:pPr>
            <w:r>
              <w:rPr>
                <w:rFonts w:cs="Arial"/>
                <w:color w:val="000000"/>
              </w:rPr>
              <w:t>IMD2</w:t>
            </w:r>
          </w:p>
        </w:tc>
      </w:tr>
      <w:tr w:rsidR="008A53D0" w14:paraId="0E9D3B2D" w14:textId="77777777" w:rsidTr="008A53D0">
        <w:trPr>
          <w:trHeight w:val="216"/>
          <w:jc w:val="center"/>
        </w:trPr>
        <w:tc>
          <w:tcPr>
            <w:tcW w:w="2259" w:type="dxa"/>
            <w:tcBorders>
              <w:top w:val="nil"/>
              <w:left w:val="single" w:sz="4" w:space="0" w:color="auto"/>
              <w:bottom w:val="nil"/>
              <w:right w:val="single" w:sz="4" w:space="0" w:color="auto"/>
            </w:tcBorders>
          </w:tcPr>
          <w:p w14:paraId="7E26310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350875" w14:textId="77777777" w:rsidR="008A53D0" w:rsidRDefault="008A53D0">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923BA7" w14:textId="77777777" w:rsidR="008A53D0" w:rsidRDefault="008A53D0">
            <w:pPr>
              <w:pStyle w:val="TAC"/>
              <w:rPr>
                <w:rFonts w:cs="Arial"/>
                <w:color w:val="000000"/>
                <w:szCs w:val="18"/>
              </w:rPr>
            </w:pPr>
            <w:r>
              <w:rPr>
                <w:rFonts w:cs="Arial"/>
                <w:szCs w:val="18"/>
                <w:lang w:eastAsia="ko-KR"/>
              </w:rPr>
              <w:t>686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8077CFE" w14:textId="77777777" w:rsidR="008A53D0" w:rsidRDefault="008A53D0">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252D18C" w14:textId="77777777" w:rsidR="008A53D0" w:rsidRDefault="008A53D0">
            <w:pPr>
              <w:pStyle w:val="TAC"/>
              <w:rPr>
                <w:rFonts w:cs="Arial"/>
                <w:color w:val="000000"/>
                <w:szCs w:val="18"/>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E3DC751" w14:textId="77777777" w:rsidR="008A53D0" w:rsidRDefault="008A53D0">
            <w:pPr>
              <w:pStyle w:val="TAC"/>
              <w:rPr>
                <w:rFonts w:cs="Arial"/>
                <w:color w:val="000000"/>
                <w:szCs w:val="18"/>
              </w:rPr>
            </w:pPr>
            <w:r>
              <w:rPr>
                <w:rFonts w:cs="Arial"/>
                <w:szCs w:val="18"/>
                <w:lang w:eastAsia="ko-KR"/>
              </w:rPr>
              <w:t>640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3145800"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E80CF4A" w14:textId="77777777" w:rsidR="008A53D0" w:rsidRDefault="008A53D0">
            <w:pPr>
              <w:pStyle w:val="TAC"/>
              <w:rPr>
                <w:rFonts w:cs="Arial"/>
                <w:lang w:eastAsia="ko-KR"/>
              </w:rPr>
            </w:pPr>
            <w:r>
              <w:rPr>
                <w:rFonts w:cs="Arial"/>
                <w:color w:val="000000"/>
              </w:rPr>
              <w:t>N/A</w:t>
            </w:r>
          </w:p>
        </w:tc>
      </w:tr>
      <w:tr w:rsidR="008A53D0" w14:paraId="7A7E9ECF" w14:textId="77777777" w:rsidTr="008A53D0">
        <w:trPr>
          <w:trHeight w:val="216"/>
          <w:jc w:val="center"/>
        </w:trPr>
        <w:tc>
          <w:tcPr>
            <w:tcW w:w="2259" w:type="dxa"/>
            <w:tcBorders>
              <w:top w:val="nil"/>
              <w:left w:val="single" w:sz="4" w:space="0" w:color="auto"/>
              <w:bottom w:val="nil"/>
              <w:right w:val="single" w:sz="4" w:space="0" w:color="auto"/>
            </w:tcBorders>
          </w:tcPr>
          <w:p w14:paraId="40F3F966"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B3A5E7"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8F085AF" w14:textId="77777777" w:rsidR="008A53D0" w:rsidRDefault="008A53D0">
            <w:pPr>
              <w:pStyle w:val="TAC"/>
              <w:rPr>
                <w:rFonts w:cs="Arial"/>
                <w:color w:val="000000"/>
                <w:szCs w:val="18"/>
              </w:rPr>
            </w:pPr>
            <w:r>
              <w:rPr>
                <w:rFonts w:cs="Arial"/>
                <w:szCs w:val="18"/>
              </w:rPr>
              <w:t>1862</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E453A3B" w14:textId="77777777" w:rsidR="008A53D0" w:rsidRDefault="008A53D0">
            <w:pPr>
              <w:pStyle w:val="TAC"/>
              <w:rPr>
                <w:rFonts w:cs="Arial"/>
                <w:color w:val="000000"/>
                <w:szCs w:val="18"/>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0D7B0FE" w14:textId="77777777" w:rsidR="008A53D0" w:rsidRDefault="008A53D0">
            <w:pPr>
              <w:pStyle w:val="TAC"/>
              <w:rPr>
                <w:rFonts w:cs="Arial"/>
                <w:color w:val="000000"/>
                <w:szCs w:val="18"/>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DADC5A8" w14:textId="77777777" w:rsidR="008A53D0" w:rsidRDefault="008A53D0">
            <w:pPr>
              <w:pStyle w:val="TAC"/>
              <w:rPr>
                <w:rFonts w:cs="Arial"/>
                <w:color w:val="000000"/>
                <w:szCs w:val="18"/>
              </w:rPr>
            </w:pPr>
            <w:r>
              <w:rPr>
                <w:rFonts w:cs="Arial"/>
                <w:szCs w:val="18"/>
              </w:rPr>
              <w:t>1942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849F83" w14:textId="77777777" w:rsidR="008A53D0" w:rsidRDefault="008A53D0">
            <w:pPr>
              <w:pStyle w:val="TAC"/>
              <w:rPr>
                <w:rFonts w:eastAsia="Malgun Gothic" w:cs="Arial"/>
                <w:color w:val="000000"/>
                <w:lang w:eastAsia="ko-KR"/>
              </w:rPr>
            </w:pPr>
            <w:r>
              <w:rPr>
                <w:rFonts w:cs="Arial"/>
                <w:color w:val="000000"/>
              </w:rPr>
              <w:t>26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E84A7E" w14:textId="77777777" w:rsidR="008A53D0" w:rsidRDefault="008A53D0">
            <w:pPr>
              <w:pStyle w:val="TAC"/>
              <w:rPr>
                <w:rFonts w:cs="Arial"/>
                <w:lang w:eastAsia="ko-KR"/>
              </w:rPr>
            </w:pPr>
            <w:r>
              <w:rPr>
                <w:rFonts w:cs="Arial"/>
                <w:color w:val="000000"/>
              </w:rPr>
              <w:t>IMD2</w:t>
            </w:r>
          </w:p>
        </w:tc>
      </w:tr>
      <w:tr w:rsidR="008A53D0" w14:paraId="6FE1A3C9" w14:textId="77777777" w:rsidTr="008A53D0">
        <w:trPr>
          <w:trHeight w:val="216"/>
          <w:jc w:val="center"/>
        </w:trPr>
        <w:tc>
          <w:tcPr>
            <w:tcW w:w="2259" w:type="dxa"/>
            <w:tcBorders>
              <w:top w:val="nil"/>
              <w:left w:val="single" w:sz="4" w:space="0" w:color="auto"/>
              <w:bottom w:val="nil"/>
              <w:right w:val="single" w:sz="4" w:space="0" w:color="auto"/>
            </w:tcBorders>
          </w:tcPr>
          <w:p w14:paraId="669F5FA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B24D48C" w14:textId="77777777" w:rsidR="008A53D0" w:rsidRDefault="008A53D0">
            <w:pPr>
              <w:pStyle w:val="TAC"/>
              <w:rPr>
                <w:rFonts w:cs="Arial"/>
                <w:szCs w:val="18"/>
              </w:rPr>
            </w:pPr>
            <w:r>
              <w:rPr>
                <w:rFonts w:cs="Arial"/>
                <w:szCs w:val="18"/>
              </w:rPr>
              <w:t>n41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EFABAA8" w14:textId="77777777" w:rsidR="008A53D0" w:rsidRDefault="008A53D0">
            <w:pPr>
              <w:pStyle w:val="TAC"/>
              <w:rPr>
                <w:rFonts w:cs="Arial"/>
                <w:color w:val="000000"/>
                <w:szCs w:val="18"/>
              </w:rPr>
            </w:pPr>
            <w:r>
              <w:rPr>
                <w:rFonts w:eastAsia="Malgun Gothic" w:cs="Arial"/>
                <w:kern w:val="2"/>
                <w:szCs w:val="18"/>
                <w:lang w:eastAsia="ko-KR"/>
              </w:rPr>
              <w:t>2610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13D77090" w14:textId="77777777" w:rsidR="008A53D0" w:rsidRDefault="008A53D0">
            <w:pPr>
              <w:pStyle w:val="TAC"/>
              <w:rPr>
                <w:rFonts w:cs="Arial"/>
                <w:color w:val="000000"/>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B05FA43" w14:textId="77777777" w:rsidR="008A53D0" w:rsidRDefault="008A53D0">
            <w:pPr>
              <w:pStyle w:val="TAC"/>
              <w:rPr>
                <w:rFonts w:cs="Arial"/>
                <w:color w:val="000000"/>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F5EADCA" w14:textId="77777777" w:rsidR="008A53D0" w:rsidRDefault="008A53D0">
            <w:pPr>
              <w:pStyle w:val="TAC"/>
              <w:rPr>
                <w:rFonts w:cs="Arial"/>
                <w:color w:val="000000"/>
                <w:szCs w:val="18"/>
              </w:rPr>
            </w:pPr>
            <w:r>
              <w:rPr>
                <w:rFonts w:eastAsia="Malgun Gothic" w:cs="Arial"/>
                <w:kern w:val="2"/>
                <w:szCs w:val="18"/>
                <w:lang w:eastAsia="ko-KR"/>
              </w:rPr>
              <w:t>2610</w:t>
            </w:r>
          </w:p>
        </w:tc>
        <w:tc>
          <w:tcPr>
            <w:tcW w:w="700" w:type="dxa"/>
            <w:tcBorders>
              <w:top w:val="single" w:sz="4" w:space="0" w:color="auto"/>
              <w:left w:val="single" w:sz="4" w:space="0" w:color="auto"/>
              <w:bottom w:val="single" w:sz="4" w:space="0" w:color="auto"/>
              <w:right w:val="single" w:sz="4" w:space="0" w:color="auto"/>
            </w:tcBorders>
            <w:vAlign w:val="center"/>
            <w:hideMark/>
          </w:tcPr>
          <w:p w14:paraId="2E3DE2DE"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35393D" w14:textId="77777777" w:rsidR="008A53D0" w:rsidRDefault="008A53D0">
            <w:pPr>
              <w:pStyle w:val="TAC"/>
              <w:rPr>
                <w:rFonts w:cs="Arial"/>
                <w:lang w:eastAsia="ko-KR"/>
              </w:rPr>
            </w:pPr>
            <w:r>
              <w:rPr>
                <w:rFonts w:cs="Arial"/>
                <w:color w:val="000000"/>
              </w:rPr>
              <w:t>N/A</w:t>
            </w:r>
          </w:p>
        </w:tc>
      </w:tr>
      <w:tr w:rsidR="008A53D0" w14:paraId="0CA5AE22"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3E5552ED"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5B2024" w14:textId="77777777" w:rsidR="008A53D0" w:rsidRDefault="008A53D0">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4ED014F" w14:textId="77777777" w:rsidR="008A53D0" w:rsidRDefault="008A53D0">
            <w:pPr>
              <w:pStyle w:val="TAC"/>
              <w:rPr>
                <w:rFonts w:cs="Arial"/>
                <w:color w:val="000000"/>
                <w:szCs w:val="18"/>
              </w:rPr>
            </w:pPr>
            <w:r>
              <w:rPr>
                <w:rFonts w:eastAsia="Malgun Gothic" w:cs="Arial"/>
                <w:kern w:val="2"/>
                <w:szCs w:val="18"/>
                <w:lang w:eastAsia="ko-KR"/>
              </w:rPr>
              <w:t>668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35813AE" w14:textId="77777777" w:rsidR="008A53D0" w:rsidRDefault="008A53D0">
            <w:pPr>
              <w:pStyle w:val="TAC"/>
              <w:rPr>
                <w:rFonts w:cs="Arial"/>
                <w:color w:val="000000"/>
                <w:szCs w:val="18"/>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F7EE32" w14:textId="77777777" w:rsidR="008A53D0" w:rsidRDefault="008A53D0">
            <w:pPr>
              <w:pStyle w:val="TAC"/>
              <w:rPr>
                <w:rFonts w:cs="Arial"/>
                <w:color w:val="000000"/>
                <w:szCs w:val="18"/>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679FB42" w14:textId="77777777" w:rsidR="008A53D0" w:rsidRDefault="008A53D0">
            <w:pPr>
              <w:pStyle w:val="TAC"/>
              <w:rPr>
                <w:rFonts w:cs="Arial"/>
                <w:color w:val="000000"/>
                <w:szCs w:val="18"/>
              </w:rPr>
            </w:pPr>
            <w:r>
              <w:rPr>
                <w:rFonts w:cs="Arial"/>
                <w:szCs w:val="18"/>
              </w:rPr>
              <w:t>622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70A8FFFF" w14:textId="77777777" w:rsidR="008A53D0" w:rsidRDefault="008A53D0">
            <w:pPr>
              <w:pStyle w:val="TAC"/>
              <w:rPr>
                <w:rFonts w:eastAsia="Malgun Gothic" w:cs="Arial"/>
                <w:color w:val="000000"/>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E71BE7E" w14:textId="77777777" w:rsidR="008A53D0" w:rsidRDefault="008A53D0">
            <w:pPr>
              <w:pStyle w:val="TAC"/>
              <w:rPr>
                <w:rFonts w:cs="Arial"/>
                <w:lang w:eastAsia="ko-KR"/>
              </w:rPr>
            </w:pPr>
            <w:r>
              <w:rPr>
                <w:rFonts w:cs="Arial"/>
                <w:color w:val="000000"/>
              </w:rPr>
              <w:t>N/A</w:t>
            </w:r>
          </w:p>
        </w:tc>
      </w:tr>
      <w:tr w:rsidR="008A53D0" w14:paraId="57466ABA"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4B161755" w14:textId="77777777" w:rsidR="008A53D0" w:rsidRDefault="008A53D0">
            <w:pPr>
              <w:pStyle w:val="TAC"/>
              <w:rPr>
                <w:rFonts w:eastAsia="MS Mincho"/>
              </w:rPr>
            </w:pPr>
            <w:r>
              <w:rPr>
                <w:rFonts w:eastAsia="Malgun Gothic" w:cs="Arial"/>
                <w:color w:val="000000"/>
                <w:szCs w:val="18"/>
              </w:rPr>
              <w:t>DC_71A_n2A-n78A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989EE93"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B9236F3" w14:textId="77777777" w:rsidR="008A53D0" w:rsidRDefault="008A53D0">
            <w:pPr>
              <w:pStyle w:val="TAC"/>
              <w:rPr>
                <w:rFonts w:eastAsia="Malgun Gothic" w:cs="Arial"/>
                <w:szCs w:val="18"/>
              </w:rPr>
            </w:pPr>
            <w:r>
              <w:rPr>
                <w:rFonts w:cs="Arial"/>
                <w:szCs w:val="18"/>
              </w:rPr>
              <w:t>1907.5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352CEF0"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AD98BAE"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D0586B" w14:textId="77777777" w:rsidR="008A53D0" w:rsidRDefault="008A53D0">
            <w:pPr>
              <w:pStyle w:val="TAC"/>
              <w:rPr>
                <w:rFonts w:eastAsia="Malgun Gothic" w:cs="Arial"/>
                <w:szCs w:val="18"/>
              </w:rPr>
            </w:pPr>
            <w:r>
              <w:rPr>
                <w:rFonts w:cs="Arial"/>
                <w:szCs w:val="18"/>
              </w:rPr>
              <w:t>1987.5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1DCE247"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1E19CBA" w14:textId="77777777" w:rsidR="008A53D0" w:rsidRDefault="008A53D0">
            <w:pPr>
              <w:pStyle w:val="TAC"/>
              <w:rPr>
                <w:rFonts w:cs="Arial"/>
                <w:color w:val="000000"/>
                <w:szCs w:val="18"/>
              </w:rPr>
            </w:pPr>
            <w:r>
              <w:rPr>
                <w:rFonts w:cs="Arial"/>
                <w:color w:val="000000"/>
                <w:szCs w:val="18"/>
              </w:rPr>
              <w:t>N/A</w:t>
            </w:r>
          </w:p>
        </w:tc>
      </w:tr>
      <w:tr w:rsidR="008A53D0" w14:paraId="622E9570" w14:textId="77777777" w:rsidTr="008A53D0">
        <w:trPr>
          <w:trHeight w:val="216"/>
          <w:jc w:val="center"/>
        </w:trPr>
        <w:tc>
          <w:tcPr>
            <w:tcW w:w="2259" w:type="dxa"/>
            <w:tcBorders>
              <w:top w:val="nil"/>
              <w:left w:val="single" w:sz="4" w:space="0" w:color="auto"/>
              <w:bottom w:val="nil"/>
              <w:right w:val="single" w:sz="4" w:space="0" w:color="auto"/>
            </w:tcBorders>
          </w:tcPr>
          <w:p w14:paraId="437955A2"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D70F8E" w14:textId="77777777" w:rsidR="008A53D0" w:rsidRDefault="008A53D0">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57C7D0B" w14:textId="77777777" w:rsidR="008A53D0" w:rsidRDefault="008A53D0">
            <w:pPr>
              <w:pStyle w:val="TAC"/>
              <w:rPr>
                <w:rFonts w:eastAsia="Malgun Gothic" w:cs="Arial"/>
                <w:szCs w:val="18"/>
              </w:rPr>
            </w:pPr>
            <w:r>
              <w:rPr>
                <w:rFonts w:cs="Arial"/>
                <w:szCs w:val="18"/>
              </w:rPr>
              <w:t>695.5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3D6139F"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6BB81B9"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6C4A35" w14:textId="77777777" w:rsidR="008A53D0" w:rsidRDefault="008A53D0">
            <w:pPr>
              <w:pStyle w:val="TAC"/>
              <w:rPr>
                <w:rFonts w:eastAsia="Malgun Gothic" w:cs="Arial"/>
                <w:szCs w:val="18"/>
              </w:rPr>
            </w:pPr>
            <w:r>
              <w:rPr>
                <w:rFonts w:cs="Arial"/>
                <w:szCs w:val="18"/>
              </w:rPr>
              <w:t>649.5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F67AF57"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7BE7F82" w14:textId="77777777" w:rsidR="008A53D0" w:rsidRDefault="008A53D0">
            <w:pPr>
              <w:pStyle w:val="TAC"/>
              <w:rPr>
                <w:rFonts w:cs="Arial"/>
                <w:color w:val="000000"/>
                <w:szCs w:val="18"/>
              </w:rPr>
            </w:pPr>
            <w:r>
              <w:rPr>
                <w:rFonts w:cs="Arial"/>
                <w:color w:val="000000"/>
                <w:szCs w:val="18"/>
              </w:rPr>
              <w:t>N/A</w:t>
            </w:r>
          </w:p>
        </w:tc>
      </w:tr>
      <w:tr w:rsidR="008A53D0" w14:paraId="2BA2C498" w14:textId="77777777" w:rsidTr="008A53D0">
        <w:trPr>
          <w:trHeight w:val="216"/>
          <w:jc w:val="center"/>
        </w:trPr>
        <w:tc>
          <w:tcPr>
            <w:tcW w:w="2259" w:type="dxa"/>
            <w:tcBorders>
              <w:top w:val="nil"/>
              <w:left w:val="single" w:sz="4" w:space="0" w:color="auto"/>
              <w:bottom w:val="nil"/>
              <w:right w:val="single" w:sz="4" w:space="0" w:color="auto"/>
            </w:tcBorders>
          </w:tcPr>
          <w:p w14:paraId="3027C33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079643C" w14:textId="77777777" w:rsidR="008A53D0" w:rsidRDefault="008A53D0">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C07154F" w14:textId="77777777" w:rsidR="008A53D0" w:rsidRDefault="008A53D0">
            <w:pPr>
              <w:pStyle w:val="TAC"/>
              <w:rPr>
                <w:rFonts w:eastAsia="Malgun Gothic" w:cs="Arial"/>
                <w:szCs w:val="18"/>
              </w:rPr>
            </w:pPr>
            <w:r>
              <w:rPr>
                <w:rFonts w:cs="Arial"/>
                <w:color w:val="000000"/>
                <w:szCs w:val="18"/>
              </w:rPr>
              <w:t>3305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6C9446D" w14:textId="77777777" w:rsidR="008A53D0" w:rsidRDefault="008A53D0">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52EEE7" w14:textId="77777777" w:rsidR="008A53D0" w:rsidRDefault="008A53D0">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A3DD93" w14:textId="77777777" w:rsidR="008A53D0" w:rsidRDefault="008A53D0">
            <w:pPr>
              <w:pStyle w:val="TAC"/>
              <w:rPr>
                <w:rFonts w:eastAsia="Malgun Gothic" w:cs="Arial"/>
                <w:szCs w:val="18"/>
              </w:rPr>
            </w:pPr>
            <w:r>
              <w:rPr>
                <w:rFonts w:cs="Arial"/>
                <w:color w:val="000000"/>
                <w:szCs w:val="18"/>
              </w:rPr>
              <w:t>3305</w:t>
            </w:r>
          </w:p>
        </w:tc>
        <w:tc>
          <w:tcPr>
            <w:tcW w:w="700" w:type="dxa"/>
            <w:tcBorders>
              <w:top w:val="single" w:sz="4" w:space="0" w:color="auto"/>
              <w:left w:val="single" w:sz="4" w:space="0" w:color="auto"/>
              <w:bottom w:val="single" w:sz="4" w:space="0" w:color="auto"/>
              <w:right w:val="single" w:sz="4" w:space="0" w:color="auto"/>
            </w:tcBorders>
            <w:hideMark/>
          </w:tcPr>
          <w:p w14:paraId="53781915" w14:textId="77777777" w:rsidR="008A53D0" w:rsidRDefault="008A53D0">
            <w:pPr>
              <w:pStyle w:val="TAC"/>
              <w:rPr>
                <w:rFonts w:cs="Arial"/>
                <w:color w:val="000000"/>
                <w:szCs w:val="18"/>
              </w:rPr>
            </w:pPr>
            <w:r>
              <w:rPr>
                <w:rFonts w:cs="Arial"/>
                <w:color w:val="000000"/>
                <w:szCs w:val="18"/>
              </w:rPr>
              <w:t>8.0</w:t>
            </w:r>
          </w:p>
        </w:tc>
        <w:tc>
          <w:tcPr>
            <w:tcW w:w="1248" w:type="dxa"/>
            <w:tcBorders>
              <w:top w:val="single" w:sz="4" w:space="0" w:color="auto"/>
              <w:left w:val="single" w:sz="4" w:space="0" w:color="auto"/>
              <w:bottom w:val="single" w:sz="4" w:space="0" w:color="auto"/>
              <w:right w:val="single" w:sz="4" w:space="0" w:color="auto"/>
            </w:tcBorders>
            <w:hideMark/>
          </w:tcPr>
          <w:p w14:paraId="41671BD0" w14:textId="77777777" w:rsidR="008A53D0" w:rsidRDefault="008A53D0">
            <w:pPr>
              <w:pStyle w:val="TAC"/>
              <w:rPr>
                <w:rFonts w:cs="Arial"/>
                <w:color w:val="000000"/>
                <w:szCs w:val="18"/>
              </w:rPr>
            </w:pPr>
            <w:r>
              <w:rPr>
                <w:rFonts w:cs="Arial"/>
                <w:color w:val="000000"/>
                <w:szCs w:val="18"/>
              </w:rPr>
              <w:t>IMD3</w:t>
            </w:r>
          </w:p>
        </w:tc>
      </w:tr>
      <w:tr w:rsidR="008A53D0" w14:paraId="7940AAA8" w14:textId="77777777" w:rsidTr="008A53D0">
        <w:trPr>
          <w:trHeight w:val="216"/>
          <w:jc w:val="center"/>
        </w:trPr>
        <w:tc>
          <w:tcPr>
            <w:tcW w:w="2259" w:type="dxa"/>
            <w:tcBorders>
              <w:top w:val="nil"/>
              <w:left w:val="single" w:sz="4" w:space="0" w:color="auto"/>
              <w:bottom w:val="nil"/>
              <w:right w:val="single" w:sz="4" w:space="0" w:color="auto"/>
            </w:tcBorders>
          </w:tcPr>
          <w:p w14:paraId="1E5CC06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4D15D0" w14:textId="77777777" w:rsidR="008A53D0" w:rsidRDefault="008A53D0">
            <w:pPr>
              <w:pStyle w:val="TAC"/>
              <w:rPr>
                <w:rFonts w:cs="Arial"/>
                <w:szCs w:val="18"/>
              </w:rPr>
            </w:pPr>
            <w:r>
              <w:rPr>
                <w:rFonts w:cs="Arial"/>
                <w:szCs w:val="18"/>
              </w:rPr>
              <w:t>n2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34ABED5" w14:textId="77777777" w:rsidR="008A53D0" w:rsidRDefault="008A53D0">
            <w:pPr>
              <w:pStyle w:val="TAC"/>
              <w:rPr>
                <w:rFonts w:eastAsia="Malgun Gothic" w:cs="Arial"/>
                <w:szCs w:val="18"/>
              </w:rPr>
            </w:pPr>
            <w:r>
              <w:rPr>
                <w:rFonts w:cs="Arial"/>
                <w:szCs w:val="18"/>
              </w:rPr>
              <w:t>1874</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587A4EE"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FCF171A"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B615B7" w14:textId="77777777" w:rsidR="008A53D0" w:rsidRDefault="008A53D0">
            <w:pPr>
              <w:pStyle w:val="TAC"/>
              <w:rPr>
                <w:rFonts w:eastAsia="Malgun Gothic" w:cs="Arial"/>
                <w:szCs w:val="18"/>
              </w:rPr>
            </w:pPr>
            <w:r>
              <w:rPr>
                <w:rFonts w:cs="Arial"/>
                <w:szCs w:val="18"/>
              </w:rPr>
              <w:t>1954</w:t>
            </w:r>
          </w:p>
        </w:tc>
        <w:tc>
          <w:tcPr>
            <w:tcW w:w="700" w:type="dxa"/>
            <w:tcBorders>
              <w:top w:val="single" w:sz="4" w:space="0" w:color="auto"/>
              <w:left w:val="single" w:sz="4" w:space="0" w:color="auto"/>
              <w:bottom w:val="single" w:sz="4" w:space="0" w:color="auto"/>
              <w:right w:val="single" w:sz="4" w:space="0" w:color="auto"/>
            </w:tcBorders>
            <w:vAlign w:val="center"/>
            <w:hideMark/>
          </w:tcPr>
          <w:p w14:paraId="026BDC16" w14:textId="77777777" w:rsidR="008A53D0" w:rsidRDefault="008A53D0">
            <w:pPr>
              <w:pStyle w:val="TAC"/>
              <w:rPr>
                <w:rFonts w:cs="Arial"/>
                <w:color w:val="000000"/>
                <w:szCs w:val="18"/>
              </w:rPr>
            </w:pPr>
            <w:r>
              <w:rPr>
                <w:rFonts w:cs="Arial"/>
                <w:color w:val="000000"/>
                <w:szCs w:val="18"/>
              </w:rPr>
              <w:t>16.5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EE6D9DB" w14:textId="77777777" w:rsidR="008A53D0" w:rsidRDefault="008A53D0">
            <w:pPr>
              <w:pStyle w:val="TAC"/>
              <w:rPr>
                <w:rFonts w:cs="Arial"/>
                <w:color w:val="000000"/>
                <w:szCs w:val="18"/>
              </w:rPr>
            </w:pPr>
            <w:r>
              <w:rPr>
                <w:rFonts w:cs="Arial"/>
                <w:color w:val="000000"/>
                <w:szCs w:val="18"/>
              </w:rPr>
              <w:t>IMD3</w:t>
            </w:r>
          </w:p>
        </w:tc>
      </w:tr>
      <w:tr w:rsidR="008A53D0" w14:paraId="3871538B" w14:textId="77777777" w:rsidTr="008A53D0">
        <w:trPr>
          <w:trHeight w:val="216"/>
          <w:jc w:val="center"/>
        </w:trPr>
        <w:tc>
          <w:tcPr>
            <w:tcW w:w="2259" w:type="dxa"/>
            <w:tcBorders>
              <w:top w:val="nil"/>
              <w:left w:val="single" w:sz="4" w:space="0" w:color="auto"/>
              <w:bottom w:val="nil"/>
              <w:right w:val="single" w:sz="4" w:space="0" w:color="auto"/>
            </w:tcBorders>
          </w:tcPr>
          <w:p w14:paraId="40DFE8CA"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F26DAA" w14:textId="77777777" w:rsidR="008A53D0" w:rsidRDefault="008A53D0">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65FC42" w14:textId="77777777" w:rsidR="008A53D0" w:rsidRDefault="008A53D0">
            <w:pPr>
              <w:pStyle w:val="TAC"/>
              <w:rPr>
                <w:rFonts w:eastAsia="Malgun Gothic" w:cs="Arial"/>
                <w:szCs w:val="18"/>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E8B4039"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F2BB927"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B6ADCF7" w14:textId="77777777" w:rsidR="008A53D0" w:rsidRDefault="008A53D0">
            <w:pPr>
              <w:pStyle w:val="TAC"/>
              <w:rPr>
                <w:rFonts w:eastAsia="Malgun Gothic" w:cs="Arial"/>
                <w:szCs w:val="18"/>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ABDABA"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4F2FA18" w14:textId="77777777" w:rsidR="008A53D0" w:rsidRDefault="008A53D0">
            <w:pPr>
              <w:pStyle w:val="TAC"/>
              <w:rPr>
                <w:rFonts w:cs="Arial"/>
                <w:color w:val="000000"/>
                <w:szCs w:val="18"/>
              </w:rPr>
            </w:pPr>
            <w:r>
              <w:rPr>
                <w:rFonts w:cs="Arial"/>
                <w:color w:val="000000"/>
                <w:szCs w:val="18"/>
              </w:rPr>
              <w:t>N/A</w:t>
            </w:r>
          </w:p>
        </w:tc>
      </w:tr>
      <w:tr w:rsidR="008A53D0" w14:paraId="3156159C"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6E9ED9C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14AE48" w14:textId="77777777" w:rsidR="008A53D0" w:rsidRDefault="008A53D0">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76EF306" w14:textId="77777777" w:rsidR="008A53D0" w:rsidRDefault="008A53D0">
            <w:pPr>
              <w:pStyle w:val="TAC"/>
              <w:rPr>
                <w:rFonts w:eastAsia="Malgun Gothic" w:cs="Arial"/>
                <w:szCs w:val="18"/>
              </w:rPr>
            </w:pPr>
            <w:r>
              <w:rPr>
                <w:rFonts w:cs="Arial"/>
                <w:szCs w:val="18"/>
              </w:rPr>
              <w:t>3340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66DF21D" w14:textId="77777777" w:rsidR="008A53D0" w:rsidRDefault="008A53D0">
            <w:pPr>
              <w:pStyle w:val="TAC"/>
              <w:rPr>
                <w:rFonts w:eastAsia="Malgun Gothic" w:cs="Arial"/>
                <w:szCs w:val="18"/>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2EE2092" w14:textId="77777777" w:rsidR="008A53D0" w:rsidRDefault="008A53D0">
            <w:pPr>
              <w:pStyle w:val="TAC"/>
              <w:rPr>
                <w:rFonts w:eastAsia="Malgun Gothic" w:cs="Arial"/>
                <w:szCs w:val="18"/>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464594D" w14:textId="77777777" w:rsidR="008A53D0" w:rsidRDefault="008A53D0">
            <w:pPr>
              <w:pStyle w:val="TAC"/>
              <w:rPr>
                <w:rFonts w:eastAsia="Malgun Gothic" w:cs="Arial"/>
                <w:szCs w:val="18"/>
              </w:rPr>
            </w:pPr>
            <w:r>
              <w:rPr>
                <w:rFonts w:cs="Arial"/>
                <w:szCs w:val="18"/>
              </w:rPr>
              <w:t>3340</w:t>
            </w:r>
          </w:p>
        </w:tc>
        <w:tc>
          <w:tcPr>
            <w:tcW w:w="700" w:type="dxa"/>
            <w:tcBorders>
              <w:top w:val="single" w:sz="4" w:space="0" w:color="auto"/>
              <w:left w:val="single" w:sz="4" w:space="0" w:color="auto"/>
              <w:bottom w:val="single" w:sz="4" w:space="0" w:color="auto"/>
              <w:right w:val="single" w:sz="4" w:space="0" w:color="auto"/>
            </w:tcBorders>
            <w:vAlign w:val="center"/>
            <w:hideMark/>
          </w:tcPr>
          <w:p w14:paraId="48C2DE20"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D054E7" w14:textId="77777777" w:rsidR="008A53D0" w:rsidRDefault="008A53D0">
            <w:pPr>
              <w:pStyle w:val="TAC"/>
              <w:rPr>
                <w:rFonts w:cs="Arial"/>
                <w:color w:val="000000"/>
                <w:szCs w:val="18"/>
              </w:rPr>
            </w:pPr>
            <w:r>
              <w:rPr>
                <w:rFonts w:cs="Arial"/>
                <w:color w:val="000000"/>
                <w:szCs w:val="18"/>
              </w:rPr>
              <w:t>N/A</w:t>
            </w:r>
          </w:p>
        </w:tc>
      </w:tr>
      <w:tr w:rsidR="008A53D0" w14:paraId="7DEE529E"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4E87C688" w14:textId="77777777" w:rsidR="008A53D0" w:rsidRDefault="008A53D0">
            <w:pPr>
              <w:pStyle w:val="TAC"/>
              <w:rPr>
                <w:rFonts w:eastAsia="MS Mincho"/>
              </w:rPr>
            </w:pPr>
            <w:r>
              <w:rPr>
                <w:rFonts w:eastAsia="Malgun Gothic" w:cs="Arial"/>
                <w:color w:val="000000"/>
              </w:rPr>
              <w:t>DC_71A_n38A-n78A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9D82679" w14:textId="77777777" w:rsidR="008A53D0" w:rsidRDefault="008A53D0">
            <w:pPr>
              <w:pStyle w:val="TAC"/>
              <w:rPr>
                <w:rFonts w:cs="Arial"/>
                <w:szCs w:val="18"/>
              </w:rPr>
            </w:pPr>
            <w:r>
              <w:rPr>
                <w:rFonts w:cs="Arial"/>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0448CC59" w14:textId="77777777" w:rsidR="008A53D0" w:rsidRDefault="008A53D0">
            <w:pPr>
              <w:pStyle w:val="TAC"/>
              <w:rPr>
                <w:rFonts w:cs="Arial"/>
                <w:szCs w:val="18"/>
                <w:lang w:eastAsia="ko-KR"/>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77D42462" w14:textId="77777777" w:rsidR="008A53D0" w:rsidRDefault="008A53D0">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084AA55" w14:textId="77777777" w:rsidR="008A53D0" w:rsidRDefault="008A53D0">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C87338E" w14:textId="77777777" w:rsidR="008A53D0" w:rsidRDefault="008A53D0">
            <w:pPr>
              <w:pStyle w:val="TAC"/>
              <w:rPr>
                <w:rFonts w:cs="Arial"/>
                <w:szCs w:val="18"/>
                <w:lang w:eastAsia="ko-KR"/>
              </w:rPr>
            </w:pPr>
            <w:r>
              <w:rPr>
                <w:rFonts w:cs="Arial"/>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09D19CAA" w14:textId="77777777" w:rsidR="008A53D0" w:rsidRDefault="008A53D0">
            <w:pPr>
              <w:pStyle w:val="TAC"/>
              <w:rPr>
                <w:rFonts w:cs="Arial"/>
                <w:color w:val="000000"/>
                <w:szCs w:val="18"/>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973E393" w14:textId="77777777" w:rsidR="008A53D0" w:rsidRDefault="008A53D0">
            <w:pPr>
              <w:pStyle w:val="TAC"/>
              <w:rPr>
                <w:rFonts w:cs="Arial"/>
                <w:color w:val="000000"/>
                <w:szCs w:val="18"/>
              </w:rPr>
            </w:pPr>
            <w:r>
              <w:rPr>
                <w:rFonts w:cs="Arial"/>
                <w:color w:val="000000"/>
              </w:rPr>
              <w:t>N/A</w:t>
            </w:r>
          </w:p>
        </w:tc>
      </w:tr>
      <w:tr w:rsidR="008A53D0" w14:paraId="4270CC6E" w14:textId="77777777" w:rsidTr="008A53D0">
        <w:trPr>
          <w:trHeight w:val="216"/>
          <w:jc w:val="center"/>
        </w:trPr>
        <w:tc>
          <w:tcPr>
            <w:tcW w:w="2259" w:type="dxa"/>
            <w:tcBorders>
              <w:top w:val="nil"/>
              <w:left w:val="single" w:sz="4" w:space="0" w:color="auto"/>
              <w:bottom w:val="nil"/>
              <w:right w:val="single" w:sz="4" w:space="0" w:color="auto"/>
            </w:tcBorders>
          </w:tcPr>
          <w:p w14:paraId="3AE47DE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BE95D4" w14:textId="77777777" w:rsidR="008A53D0" w:rsidRDefault="008A53D0">
            <w:pPr>
              <w:pStyle w:val="TAC"/>
              <w:rPr>
                <w:rFonts w:cs="Arial"/>
                <w:szCs w:val="18"/>
              </w:rPr>
            </w:pPr>
            <w:r>
              <w:rPr>
                <w:rFonts w:cs="Arial"/>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2C86C57A" w14:textId="77777777" w:rsidR="008A53D0" w:rsidRDefault="008A53D0">
            <w:pPr>
              <w:pStyle w:val="TAC"/>
              <w:rPr>
                <w:rFonts w:cs="Arial"/>
                <w:szCs w:val="18"/>
                <w:lang w:eastAsia="ko-KR"/>
              </w:rPr>
            </w:pPr>
            <w:r>
              <w:rPr>
                <w:rFonts w:cs="Arial"/>
              </w:rPr>
              <w:t>2615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529C88" w14:textId="77777777" w:rsidR="008A53D0" w:rsidRDefault="008A53D0">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14BE4A0" w14:textId="77777777" w:rsidR="008A53D0" w:rsidRDefault="008A53D0">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8E9215" w14:textId="77777777" w:rsidR="008A53D0" w:rsidRDefault="008A53D0">
            <w:pPr>
              <w:pStyle w:val="TAC"/>
              <w:rPr>
                <w:rFonts w:cs="Arial"/>
                <w:szCs w:val="18"/>
                <w:lang w:eastAsia="ko-KR"/>
              </w:rPr>
            </w:pPr>
            <w:r>
              <w:rPr>
                <w:rFonts w:cs="Arial"/>
              </w:rPr>
              <w:t>2615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1387262B"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D00C33" w14:textId="77777777" w:rsidR="008A53D0" w:rsidRDefault="008A53D0">
            <w:pPr>
              <w:pStyle w:val="TAC"/>
              <w:rPr>
                <w:rFonts w:cs="Arial"/>
                <w:color w:val="000000"/>
                <w:szCs w:val="18"/>
              </w:rPr>
            </w:pPr>
            <w:r>
              <w:rPr>
                <w:rFonts w:cs="Arial"/>
                <w:color w:val="000000"/>
                <w:szCs w:val="18"/>
              </w:rPr>
              <w:t>N/A</w:t>
            </w:r>
          </w:p>
        </w:tc>
      </w:tr>
      <w:tr w:rsidR="008A53D0" w14:paraId="6D333735" w14:textId="77777777" w:rsidTr="008A53D0">
        <w:trPr>
          <w:trHeight w:val="216"/>
          <w:jc w:val="center"/>
        </w:trPr>
        <w:tc>
          <w:tcPr>
            <w:tcW w:w="2259" w:type="dxa"/>
            <w:tcBorders>
              <w:top w:val="nil"/>
              <w:left w:val="single" w:sz="4" w:space="0" w:color="auto"/>
              <w:bottom w:val="nil"/>
              <w:right w:val="single" w:sz="4" w:space="0" w:color="auto"/>
            </w:tcBorders>
          </w:tcPr>
          <w:p w14:paraId="7C5F71DF"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4A07703" w14:textId="77777777" w:rsidR="008A53D0" w:rsidRDefault="008A53D0">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4B02A9CC" w14:textId="77777777" w:rsidR="008A53D0" w:rsidRDefault="008A53D0">
            <w:pPr>
              <w:pStyle w:val="TAC"/>
              <w:rPr>
                <w:rFonts w:cs="Arial"/>
                <w:szCs w:val="18"/>
                <w:lang w:eastAsia="ko-KR"/>
              </w:rPr>
            </w:pPr>
            <w:r>
              <w:rPr>
                <w:rFonts w:cs="Arial"/>
                <w:color w:val="000000"/>
              </w:rPr>
              <w:t>3308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038CCC1" w14:textId="77777777" w:rsidR="008A53D0" w:rsidRDefault="008A53D0">
            <w:pPr>
              <w:pStyle w:val="TAC"/>
              <w:rPr>
                <w:rFonts w:cs="Arial"/>
                <w:szCs w:val="18"/>
                <w:lang w:eastAsia="ko-KR"/>
              </w:rPr>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13D331" w14:textId="77777777" w:rsidR="008A53D0" w:rsidRDefault="008A53D0">
            <w:pPr>
              <w:pStyle w:val="TAC"/>
              <w:rPr>
                <w:rFonts w:cs="Arial"/>
                <w:szCs w:val="18"/>
                <w:lang w:eastAsia="ko-KR"/>
              </w:rPr>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999D8CA" w14:textId="77777777" w:rsidR="008A53D0" w:rsidRDefault="008A53D0">
            <w:pPr>
              <w:pStyle w:val="TAC"/>
              <w:rPr>
                <w:rFonts w:cs="Arial"/>
                <w:szCs w:val="18"/>
                <w:lang w:eastAsia="ko-KR"/>
              </w:rPr>
            </w:pPr>
            <w:r>
              <w:rPr>
                <w:rFonts w:cs="Arial"/>
                <w:color w:val="000000"/>
              </w:rPr>
              <w:t>3308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5E1E9CFD" w14:textId="77777777" w:rsidR="008A53D0" w:rsidRDefault="008A53D0">
            <w:pPr>
              <w:pStyle w:val="TAC"/>
              <w:rPr>
                <w:rFonts w:cs="Arial"/>
                <w:color w:val="000000"/>
                <w:szCs w:val="18"/>
              </w:rPr>
            </w:pPr>
            <w:r>
              <w:rPr>
                <w:rFonts w:eastAsia="Malgun Gothic" w:cs="Arial"/>
                <w:color w:val="000000"/>
              </w:rPr>
              <w:t>29.1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7798D6B" w14:textId="77777777" w:rsidR="008A53D0" w:rsidRDefault="008A53D0">
            <w:pPr>
              <w:pStyle w:val="TAC"/>
              <w:rPr>
                <w:rFonts w:cs="Arial"/>
                <w:color w:val="000000"/>
                <w:szCs w:val="18"/>
              </w:rPr>
            </w:pPr>
            <w:r>
              <w:rPr>
                <w:rFonts w:cs="Arial"/>
              </w:rPr>
              <w:t>IMD2</w:t>
            </w:r>
          </w:p>
        </w:tc>
      </w:tr>
      <w:tr w:rsidR="008A53D0" w14:paraId="11A39350" w14:textId="77777777" w:rsidTr="008A53D0">
        <w:trPr>
          <w:trHeight w:val="216"/>
          <w:jc w:val="center"/>
        </w:trPr>
        <w:tc>
          <w:tcPr>
            <w:tcW w:w="2259" w:type="dxa"/>
            <w:tcBorders>
              <w:top w:val="nil"/>
              <w:left w:val="single" w:sz="4" w:space="0" w:color="auto"/>
              <w:bottom w:val="nil"/>
              <w:right w:val="single" w:sz="4" w:space="0" w:color="auto"/>
            </w:tcBorders>
          </w:tcPr>
          <w:p w14:paraId="60D9D75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0267AB9" w14:textId="77777777" w:rsidR="008A53D0" w:rsidRDefault="008A53D0">
            <w:pPr>
              <w:pStyle w:val="TAC"/>
              <w:rPr>
                <w:rFonts w:cs="Arial"/>
                <w:szCs w:val="18"/>
              </w:rPr>
            </w:pPr>
            <w:r>
              <w:rPr>
                <w:rFonts w:cs="Arial"/>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F3ED070" w14:textId="77777777" w:rsidR="008A53D0" w:rsidRDefault="008A53D0">
            <w:pPr>
              <w:pStyle w:val="TAC"/>
              <w:rPr>
                <w:rFonts w:cs="Arial"/>
                <w:szCs w:val="18"/>
                <w:lang w:eastAsia="ko-KR"/>
              </w:rPr>
            </w:pPr>
            <w:r>
              <w:rPr>
                <w:rFonts w:cs="Arial"/>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27CF5299" w14:textId="77777777" w:rsidR="008A53D0" w:rsidRDefault="008A53D0">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7A07F70" w14:textId="77777777" w:rsidR="008A53D0" w:rsidRDefault="008A53D0">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45CCF2" w14:textId="77777777" w:rsidR="008A53D0" w:rsidRDefault="008A53D0">
            <w:pPr>
              <w:pStyle w:val="TAC"/>
              <w:rPr>
                <w:rFonts w:cs="Arial"/>
                <w:szCs w:val="18"/>
                <w:lang w:eastAsia="ko-KR"/>
              </w:rPr>
            </w:pPr>
            <w:r>
              <w:rPr>
                <w:rFonts w:cs="Arial"/>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67D430E9" w14:textId="77777777" w:rsidR="008A53D0" w:rsidRDefault="008A53D0">
            <w:pPr>
              <w:pStyle w:val="TAC"/>
              <w:rPr>
                <w:rFonts w:cs="Arial"/>
                <w:color w:val="000000"/>
                <w:szCs w:val="18"/>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65420B" w14:textId="77777777" w:rsidR="008A53D0" w:rsidRDefault="008A53D0">
            <w:pPr>
              <w:pStyle w:val="TAC"/>
              <w:rPr>
                <w:rFonts w:cs="Arial"/>
                <w:color w:val="000000"/>
                <w:szCs w:val="18"/>
              </w:rPr>
            </w:pPr>
            <w:r>
              <w:rPr>
                <w:rFonts w:cs="Arial"/>
                <w:color w:val="000000"/>
              </w:rPr>
              <w:t>N/A</w:t>
            </w:r>
          </w:p>
        </w:tc>
      </w:tr>
      <w:tr w:rsidR="008A53D0" w14:paraId="3DE573CF" w14:textId="77777777" w:rsidTr="008A53D0">
        <w:trPr>
          <w:trHeight w:val="216"/>
          <w:jc w:val="center"/>
        </w:trPr>
        <w:tc>
          <w:tcPr>
            <w:tcW w:w="2259" w:type="dxa"/>
            <w:tcBorders>
              <w:top w:val="nil"/>
              <w:left w:val="single" w:sz="4" w:space="0" w:color="auto"/>
              <w:bottom w:val="nil"/>
              <w:right w:val="single" w:sz="4" w:space="0" w:color="auto"/>
            </w:tcBorders>
          </w:tcPr>
          <w:p w14:paraId="4B572C71"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A50D6B8" w14:textId="77777777" w:rsidR="008A53D0" w:rsidRDefault="008A53D0">
            <w:pPr>
              <w:pStyle w:val="TAC"/>
              <w:rPr>
                <w:rFonts w:cs="Arial"/>
                <w:szCs w:val="18"/>
              </w:rPr>
            </w:pPr>
            <w:r>
              <w:rPr>
                <w:rFonts w:cs="Arial"/>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3A4A51B9" w14:textId="77777777" w:rsidR="008A53D0" w:rsidRDefault="008A53D0">
            <w:pPr>
              <w:pStyle w:val="TAC"/>
              <w:rPr>
                <w:rFonts w:cs="Arial"/>
                <w:szCs w:val="18"/>
                <w:lang w:eastAsia="ko-KR"/>
              </w:rPr>
            </w:pPr>
            <w:r>
              <w:rPr>
                <w:rFonts w:cs="Arial"/>
                <w:color w:val="000000"/>
              </w:rPr>
              <w:t>3308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02DE9DE" w14:textId="77777777" w:rsidR="008A53D0" w:rsidRDefault="008A53D0">
            <w:pPr>
              <w:pStyle w:val="TAC"/>
              <w:rPr>
                <w:rFonts w:cs="Arial"/>
                <w:szCs w:val="18"/>
                <w:lang w:eastAsia="ko-KR"/>
              </w:rPr>
            </w:pPr>
            <w:r>
              <w:rPr>
                <w:rFonts w:cs="Arial"/>
                <w:color w:val="000000"/>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C71C451" w14:textId="77777777" w:rsidR="008A53D0" w:rsidRDefault="008A53D0">
            <w:pPr>
              <w:pStyle w:val="TAC"/>
              <w:rPr>
                <w:rFonts w:cs="Arial"/>
                <w:szCs w:val="18"/>
                <w:lang w:eastAsia="ko-KR"/>
              </w:rPr>
            </w:pPr>
            <w:r>
              <w:rPr>
                <w:rFonts w:cs="Arial"/>
                <w:color w:val="000000"/>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38502AA" w14:textId="77777777" w:rsidR="008A53D0" w:rsidRDefault="008A53D0">
            <w:pPr>
              <w:pStyle w:val="TAC"/>
              <w:rPr>
                <w:rFonts w:cs="Arial"/>
                <w:szCs w:val="18"/>
                <w:lang w:eastAsia="ko-KR"/>
              </w:rPr>
            </w:pPr>
            <w:r>
              <w:rPr>
                <w:rFonts w:cs="Arial"/>
                <w:color w:val="000000"/>
              </w:rPr>
              <w:t>3308</w:t>
            </w:r>
          </w:p>
        </w:tc>
        <w:tc>
          <w:tcPr>
            <w:tcW w:w="700" w:type="dxa"/>
            <w:tcBorders>
              <w:top w:val="single" w:sz="4" w:space="0" w:color="auto"/>
              <w:left w:val="single" w:sz="4" w:space="0" w:color="auto"/>
              <w:bottom w:val="single" w:sz="4" w:space="0" w:color="auto"/>
              <w:right w:val="single" w:sz="4" w:space="0" w:color="auto"/>
            </w:tcBorders>
            <w:vAlign w:val="center"/>
            <w:hideMark/>
          </w:tcPr>
          <w:p w14:paraId="20C3DFD1" w14:textId="77777777" w:rsidR="008A53D0" w:rsidRDefault="008A53D0">
            <w:pPr>
              <w:pStyle w:val="TAC"/>
              <w:rPr>
                <w:rFonts w:cs="Arial"/>
                <w:color w:val="000000"/>
                <w:szCs w:val="18"/>
              </w:rPr>
            </w:pPr>
            <w:r>
              <w:rPr>
                <w:rFonts w:cs="Arial"/>
                <w:color w:val="000000"/>
                <w:szCs w:val="18"/>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56E2746" w14:textId="77777777" w:rsidR="008A53D0" w:rsidRDefault="008A53D0">
            <w:pPr>
              <w:pStyle w:val="TAC"/>
              <w:rPr>
                <w:rFonts w:cs="Arial"/>
                <w:color w:val="000000"/>
                <w:szCs w:val="18"/>
              </w:rPr>
            </w:pPr>
            <w:r>
              <w:rPr>
                <w:rFonts w:cs="Arial"/>
                <w:color w:val="000000"/>
                <w:szCs w:val="18"/>
              </w:rPr>
              <w:t>N/A</w:t>
            </w:r>
          </w:p>
        </w:tc>
      </w:tr>
      <w:tr w:rsidR="008A53D0" w14:paraId="5ACB6F5A"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26989BB3"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799F127" w14:textId="77777777" w:rsidR="008A53D0" w:rsidRDefault="008A53D0">
            <w:pPr>
              <w:pStyle w:val="TAC"/>
              <w:rPr>
                <w:rFonts w:cs="Arial"/>
                <w:szCs w:val="18"/>
              </w:rPr>
            </w:pPr>
            <w:r>
              <w:rPr>
                <w:rFonts w:cs="Arial"/>
              </w:rPr>
              <w:t>n38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C537D0" w14:textId="77777777" w:rsidR="008A53D0" w:rsidRDefault="008A53D0">
            <w:pPr>
              <w:pStyle w:val="TAC"/>
              <w:rPr>
                <w:rFonts w:cs="Arial"/>
                <w:szCs w:val="18"/>
                <w:lang w:eastAsia="ko-KR"/>
              </w:rPr>
            </w:pPr>
            <w:r>
              <w:rPr>
                <w:rFonts w:cs="Arial"/>
              </w:rPr>
              <w:t>2615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3FB0DD0" w14:textId="77777777" w:rsidR="008A53D0" w:rsidRDefault="008A53D0">
            <w:pPr>
              <w:pStyle w:val="TAC"/>
              <w:rPr>
                <w:rFonts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14DCA17" w14:textId="77777777" w:rsidR="008A53D0" w:rsidRDefault="008A53D0">
            <w:pPr>
              <w:pStyle w:val="TAC"/>
              <w:rPr>
                <w:rFonts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04EB2EB" w14:textId="77777777" w:rsidR="008A53D0" w:rsidRDefault="008A53D0">
            <w:pPr>
              <w:pStyle w:val="TAC"/>
              <w:rPr>
                <w:rFonts w:cs="Arial"/>
                <w:szCs w:val="18"/>
                <w:lang w:eastAsia="ko-KR"/>
              </w:rPr>
            </w:pPr>
            <w:r>
              <w:rPr>
                <w:rFonts w:cs="Arial"/>
              </w:rPr>
              <w:t>2615</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329DB0" w14:textId="77777777" w:rsidR="008A53D0" w:rsidRDefault="008A53D0">
            <w:pPr>
              <w:pStyle w:val="TAC"/>
              <w:rPr>
                <w:rFonts w:cs="Arial"/>
                <w:color w:val="000000"/>
                <w:szCs w:val="18"/>
              </w:rPr>
            </w:pPr>
            <w:r>
              <w:rPr>
                <w:rFonts w:eastAsia="Malgun Gothic" w:cs="Arial"/>
                <w:color w:val="000000"/>
              </w:rPr>
              <w:t>28.7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D84B3E" w14:textId="77777777" w:rsidR="008A53D0" w:rsidRDefault="008A53D0">
            <w:pPr>
              <w:pStyle w:val="TAC"/>
              <w:rPr>
                <w:rFonts w:cs="Arial"/>
                <w:color w:val="000000"/>
                <w:szCs w:val="18"/>
              </w:rPr>
            </w:pPr>
            <w:r>
              <w:rPr>
                <w:rFonts w:cs="Arial"/>
              </w:rPr>
              <w:t>IMD2</w:t>
            </w:r>
          </w:p>
        </w:tc>
      </w:tr>
      <w:tr w:rsidR="008A53D0" w14:paraId="2F8BDD27" w14:textId="77777777" w:rsidTr="008A53D0">
        <w:trPr>
          <w:trHeight w:val="216"/>
          <w:jc w:val="center"/>
        </w:trPr>
        <w:tc>
          <w:tcPr>
            <w:tcW w:w="2259" w:type="dxa"/>
            <w:tcBorders>
              <w:top w:val="single" w:sz="4" w:space="0" w:color="auto"/>
              <w:left w:val="single" w:sz="4" w:space="0" w:color="auto"/>
              <w:bottom w:val="nil"/>
              <w:right w:val="single" w:sz="4" w:space="0" w:color="auto"/>
            </w:tcBorders>
            <w:hideMark/>
          </w:tcPr>
          <w:p w14:paraId="497BA3C4" w14:textId="77777777" w:rsidR="008A53D0" w:rsidRDefault="008A53D0">
            <w:pPr>
              <w:pStyle w:val="TAC"/>
              <w:rPr>
                <w:rFonts w:eastAsia="MS Mincho"/>
              </w:rPr>
            </w:pPr>
            <w:r>
              <w:rPr>
                <w:rFonts w:eastAsia="MS Mincho"/>
              </w:rPr>
              <w:t>DC_71A_n66A-n78A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7466867" w14:textId="77777777" w:rsidR="008A53D0" w:rsidRDefault="008A53D0">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31FF4DC" w14:textId="77777777" w:rsidR="008A53D0" w:rsidRDefault="008A53D0">
            <w:pPr>
              <w:pStyle w:val="TAC"/>
              <w:rPr>
                <w:rFonts w:eastAsia="Malgun Gothic" w:cs="Arial"/>
                <w:szCs w:val="18"/>
              </w:rPr>
            </w:pPr>
            <w:r>
              <w:rPr>
                <w:rFonts w:cs="Arial"/>
                <w:szCs w:val="18"/>
              </w:rPr>
              <w:t>693</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C0173AB"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BF0F22"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2B4650A" w14:textId="77777777" w:rsidR="008A53D0" w:rsidRDefault="008A53D0">
            <w:pPr>
              <w:pStyle w:val="TAC"/>
              <w:rPr>
                <w:rFonts w:eastAsia="Malgun Gothic" w:cs="Arial"/>
                <w:szCs w:val="18"/>
              </w:rPr>
            </w:pPr>
            <w:r>
              <w:rPr>
                <w:rFonts w:cs="Arial"/>
                <w:szCs w:val="18"/>
              </w:rPr>
              <w:t>647</w:t>
            </w:r>
          </w:p>
        </w:tc>
        <w:tc>
          <w:tcPr>
            <w:tcW w:w="700" w:type="dxa"/>
            <w:tcBorders>
              <w:top w:val="single" w:sz="4" w:space="0" w:color="auto"/>
              <w:left w:val="single" w:sz="4" w:space="0" w:color="auto"/>
              <w:bottom w:val="single" w:sz="4" w:space="0" w:color="auto"/>
              <w:right w:val="single" w:sz="4" w:space="0" w:color="auto"/>
            </w:tcBorders>
            <w:vAlign w:val="center"/>
            <w:hideMark/>
          </w:tcPr>
          <w:p w14:paraId="0D951ABC"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2F5991" w14:textId="77777777" w:rsidR="008A53D0" w:rsidRDefault="008A53D0">
            <w:pPr>
              <w:pStyle w:val="TAC"/>
              <w:rPr>
                <w:rFonts w:cs="Arial"/>
                <w:color w:val="000000"/>
              </w:rPr>
            </w:pPr>
            <w:r>
              <w:rPr>
                <w:rFonts w:cs="Arial"/>
                <w:color w:val="000000"/>
              </w:rPr>
              <w:t>N/A</w:t>
            </w:r>
          </w:p>
        </w:tc>
      </w:tr>
      <w:tr w:rsidR="008A53D0" w14:paraId="6B16EFD5" w14:textId="77777777" w:rsidTr="008A53D0">
        <w:trPr>
          <w:trHeight w:val="216"/>
          <w:jc w:val="center"/>
        </w:trPr>
        <w:tc>
          <w:tcPr>
            <w:tcW w:w="2259" w:type="dxa"/>
            <w:tcBorders>
              <w:top w:val="nil"/>
              <w:left w:val="single" w:sz="4" w:space="0" w:color="auto"/>
              <w:bottom w:val="nil"/>
              <w:right w:val="single" w:sz="4" w:space="0" w:color="auto"/>
            </w:tcBorders>
          </w:tcPr>
          <w:p w14:paraId="23AFF3F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02F198E" w14:textId="77777777" w:rsidR="008A53D0" w:rsidRDefault="008A53D0">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19F439B9" w14:textId="77777777" w:rsidR="008A53D0" w:rsidRDefault="008A53D0">
            <w:pPr>
              <w:pStyle w:val="TAC"/>
              <w:rPr>
                <w:rFonts w:eastAsia="Malgun Gothic" w:cs="Arial"/>
                <w:szCs w:val="18"/>
              </w:rPr>
            </w:pPr>
            <w:r>
              <w:rPr>
                <w:rFonts w:cs="Arial"/>
                <w:color w:val="000000"/>
                <w:szCs w:val="18"/>
              </w:rPr>
              <w:t>3546</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49573F94" w14:textId="77777777" w:rsidR="008A53D0" w:rsidRDefault="008A53D0">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32EF4A5" w14:textId="77777777" w:rsidR="008A53D0" w:rsidRDefault="008A53D0">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B6C3CA7" w14:textId="77777777" w:rsidR="008A53D0" w:rsidRDefault="008A53D0">
            <w:pPr>
              <w:pStyle w:val="TAC"/>
              <w:rPr>
                <w:rFonts w:eastAsia="Malgun Gothic" w:cs="Arial"/>
                <w:szCs w:val="18"/>
              </w:rPr>
            </w:pPr>
            <w:r>
              <w:rPr>
                <w:rFonts w:cs="Arial"/>
                <w:color w:val="000000"/>
                <w:szCs w:val="18"/>
              </w:rPr>
              <w:t>3546</w:t>
            </w:r>
          </w:p>
        </w:tc>
        <w:tc>
          <w:tcPr>
            <w:tcW w:w="700" w:type="dxa"/>
            <w:tcBorders>
              <w:top w:val="single" w:sz="4" w:space="0" w:color="auto"/>
              <w:left w:val="single" w:sz="4" w:space="0" w:color="auto"/>
              <w:bottom w:val="single" w:sz="4" w:space="0" w:color="auto"/>
              <w:right w:val="single" w:sz="4" w:space="0" w:color="auto"/>
            </w:tcBorders>
            <w:vAlign w:val="center"/>
            <w:hideMark/>
          </w:tcPr>
          <w:p w14:paraId="725F9CEB"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13E3CC" w14:textId="77777777" w:rsidR="008A53D0" w:rsidRDefault="008A53D0">
            <w:pPr>
              <w:pStyle w:val="TAC"/>
              <w:rPr>
                <w:rFonts w:cs="Arial"/>
                <w:color w:val="000000"/>
              </w:rPr>
            </w:pPr>
            <w:r>
              <w:rPr>
                <w:rFonts w:cs="Arial"/>
                <w:color w:val="000000"/>
              </w:rPr>
              <w:t>N/A</w:t>
            </w:r>
          </w:p>
        </w:tc>
      </w:tr>
      <w:tr w:rsidR="008A53D0" w14:paraId="428359E9" w14:textId="77777777" w:rsidTr="008A53D0">
        <w:trPr>
          <w:trHeight w:val="216"/>
          <w:jc w:val="center"/>
        </w:trPr>
        <w:tc>
          <w:tcPr>
            <w:tcW w:w="2259" w:type="dxa"/>
            <w:tcBorders>
              <w:top w:val="nil"/>
              <w:left w:val="single" w:sz="4" w:space="0" w:color="auto"/>
              <w:bottom w:val="nil"/>
              <w:right w:val="single" w:sz="4" w:space="0" w:color="auto"/>
            </w:tcBorders>
          </w:tcPr>
          <w:p w14:paraId="69FBBFB4"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9F64A02" w14:textId="77777777" w:rsidR="008A53D0" w:rsidRDefault="008A53D0">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88224F6" w14:textId="77777777" w:rsidR="008A53D0" w:rsidRDefault="008A53D0">
            <w:pPr>
              <w:pStyle w:val="TAC"/>
              <w:rPr>
                <w:rFonts w:eastAsia="Malgun Gothic" w:cs="Arial"/>
                <w:szCs w:val="18"/>
              </w:rPr>
            </w:pPr>
            <w:r>
              <w:rPr>
                <w:rFonts w:cs="Arial"/>
                <w:szCs w:val="18"/>
              </w:rPr>
              <w:t>1760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3D0E37C"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FB3D819"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1761EEE" w14:textId="77777777" w:rsidR="008A53D0" w:rsidRDefault="008A53D0">
            <w:pPr>
              <w:pStyle w:val="TAC"/>
              <w:rPr>
                <w:rFonts w:eastAsia="Malgun Gothic" w:cs="Arial"/>
                <w:szCs w:val="18"/>
              </w:rPr>
            </w:pPr>
            <w:r>
              <w:rPr>
                <w:rFonts w:cs="Arial"/>
                <w:szCs w:val="18"/>
              </w:rPr>
              <w:t>2160</w:t>
            </w:r>
          </w:p>
        </w:tc>
        <w:tc>
          <w:tcPr>
            <w:tcW w:w="700" w:type="dxa"/>
            <w:tcBorders>
              <w:top w:val="single" w:sz="4" w:space="0" w:color="auto"/>
              <w:left w:val="single" w:sz="4" w:space="0" w:color="auto"/>
              <w:bottom w:val="single" w:sz="4" w:space="0" w:color="auto"/>
              <w:right w:val="single" w:sz="4" w:space="0" w:color="auto"/>
            </w:tcBorders>
            <w:vAlign w:val="center"/>
            <w:hideMark/>
          </w:tcPr>
          <w:p w14:paraId="0B8D8760" w14:textId="77777777" w:rsidR="008A53D0" w:rsidRDefault="008A53D0">
            <w:pPr>
              <w:pStyle w:val="TAC"/>
              <w:rPr>
                <w:rFonts w:cs="Arial"/>
                <w:color w:val="000000"/>
              </w:rPr>
            </w:pPr>
            <w:r>
              <w:rPr>
                <w:rFonts w:eastAsia="Malgun Gothic" w:cs="Arial"/>
                <w:color w:val="000000"/>
                <w:lang w:eastAsia="ko-KR"/>
              </w:rPr>
              <w:t>15.5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8F2B77" w14:textId="77777777" w:rsidR="008A53D0" w:rsidRDefault="008A53D0">
            <w:pPr>
              <w:pStyle w:val="TAC"/>
              <w:rPr>
                <w:rFonts w:cs="Arial"/>
                <w:color w:val="000000"/>
              </w:rPr>
            </w:pPr>
            <w:r>
              <w:rPr>
                <w:rFonts w:cs="Arial"/>
                <w:lang w:eastAsia="ko-KR"/>
              </w:rPr>
              <w:t>IMD3</w:t>
            </w:r>
          </w:p>
        </w:tc>
      </w:tr>
      <w:tr w:rsidR="008A53D0" w14:paraId="31252DF3" w14:textId="77777777" w:rsidTr="008A53D0">
        <w:trPr>
          <w:trHeight w:val="216"/>
          <w:jc w:val="center"/>
        </w:trPr>
        <w:tc>
          <w:tcPr>
            <w:tcW w:w="2259" w:type="dxa"/>
            <w:tcBorders>
              <w:top w:val="nil"/>
              <w:left w:val="single" w:sz="4" w:space="0" w:color="auto"/>
              <w:bottom w:val="nil"/>
              <w:right w:val="single" w:sz="4" w:space="0" w:color="auto"/>
            </w:tcBorders>
          </w:tcPr>
          <w:p w14:paraId="441D05C7"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8737DBC" w14:textId="77777777" w:rsidR="008A53D0" w:rsidRDefault="008A53D0">
            <w:pPr>
              <w:pStyle w:val="TAC"/>
              <w:rPr>
                <w:rFonts w:cs="Arial"/>
                <w:szCs w:val="18"/>
              </w:rPr>
            </w:pPr>
            <w:r>
              <w:rPr>
                <w:rFonts w:cs="Arial"/>
                <w:szCs w:val="18"/>
              </w:rPr>
              <w:t>71</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1AB51FC" w14:textId="77777777" w:rsidR="008A53D0" w:rsidRDefault="008A53D0">
            <w:pPr>
              <w:pStyle w:val="TAC"/>
              <w:rPr>
                <w:rFonts w:eastAsia="Malgun Gothic" w:cs="Arial"/>
                <w:szCs w:val="18"/>
              </w:rPr>
            </w:pPr>
            <w:r>
              <w:rPr>
                <w:rFonts w:cs="Arial"/>
                <w:szCs w:val="18"/>
              </w:rPr>
              <w:t>665.5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547535B2"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F99BEF6"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83FC047" w14:textId="77777777" w:rsidR="008A53D0" w:rsidRDefault="008A53D0">
            <w:pPr>
              <w:pStyle w:val="TAC"/>
              <w:rPr>
                <w:rFonts w:eastAsia="Malgun Gothic" w:cs="Arial"/>
                <w:szCs w:val="18"/>
              </w:rPr>
            </w:pPr>
            <w:r>
              <w:rPr>
                <w:rFonts w:cs="Arial"/>
                <w:szCs w:val="18"/>
              </w:rPr>
              <w:t>619.5</w:t>
            </w:r>
          </w:p>
        </w:tc>
        <w:tc>
          <w:tcPr>
            <w:tcW w:w="700" w:type="dxa"/>
            <w:tcBorders>
              <w:top w:val="single" w:sz="4" w:space="0" w:color="auto"/>
              <w:left w:val="single" w:sz="4" w:space="0" w:color="auto"/>
              <w:bottom w:val="single" w:sz="4" w:space="0" w:color="auto"/>
              <w:right w:val="single" w:sz="4" w:space="0" w:color="auto"/>
            </w:tcBorders>
            <w:vAlign w:val="center"/>
            <w:hideMark/>
          </w:tcPr>
          <w:p w14:paraId="00C046A1"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623201" w14:textId="77777777" w:rsidR="008A53D0" w:rsidRDefault="008A53D0">
            <w:pPr>
              <w:pStyle w:val="TAC"/>
              <w:rPr>
                <w:rFonts w:cs="Arial"/>
                <w:color w:val="000000"/>
              </w:rPr>
            </w:pPr>
            <w:r>
              <w:rPr>
                <w:rFonts w:cs="Arial"/>
                <w:color w:val="000000"/>
              </w:rPr>
              <w:t>N/A</w:t>
            </w:r>
          </w:p>
        </w:tc>
      </w:tr>
      <w:tr w:rsidR="008A53D0" w14:paraId="0E29F16C" w14:textId="77777777" w:rsidTr="008A53D0">
        <w:trPr>
          <w:trHeight w:val="216"/>
          <w:jc w:val="center"/>
        </w:trPr>
        <w:tc>
          <w:tcPr>
            <w:tcW w:w="2259" w:type="dxa"/>
            <w:tcBorders>
              <w:top w:val="nil"/>
              <w:left w:val="single" w:sz="4" w:space="0" w:color="auto"/>
              <w:bottom w:val="nil"/>
              <w:right w:val="single" w:sz="4" w:space="0" w:color="auto"/>
            </w:tcBorders>
          </w:tcPr>
          <w:p w14:paraId="7A60A3B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8754E30" w14:textId="77777777" w:rsidR="008A53D0" w:rsidRDefault="008A53D0">
            <w:pPr>
              <w:pStyle w:val="TAC"/>
              <w:rPr>
                <w:rFonts w:cs="Arial"/>
                <w:szCs w:val="18"/>
              </w:rPr>
            </w:pPr>
            <w:r>
              <w:rPr>
                <w:rFonts w:cs="Arial"/>
                <w:szCs w:val="18"/>
              </w:rPr>
              <w:t>n78</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774575F4" w14:textId="77777777" w:rsidR="008A53D0" w:rsidRDefault="008A53D0">
            <w:pPr>
              <w:pStyle w:val="TAC"/>
              <w:rPr>
                <w:rFonts w:eastAsia="Malgun Gothic" w:cs="Arial"/>
                <w:szCs w:val="18"/>
              </w:rPr>
            </w:pPr>
            <w:r>
              <w:rPr>
                <w:rFonts w:cs="Arial"/>
                <w:szCs w:val="18"/>
              </w:rPr>
              <w:t>3697.5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3ECB0EC5" w14:textId="77777777" w:rsidR="008A53D0" w:rsidRDefault="008A53D0">
            <w:pPr>
              <w:pStyle w:val="TAC"/>
              <w:rPr>
                <w:rFonts w:eastAsia="Malgun Gothic" w:cs="Arial"/>
                <w:szCs w:val="18"/>
              </w:rPr>
            </w:pPr>
            <w:r>
              <w:rPr>
                <w:rFonts w:cs="Arial"/>
                <w:color w:val="000000"/>
                <w:szCs w:val="18"/>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028299" w14:textId="77777777" w:rsidR="008A53D0" w:rsidRDefault="008A53D0">
            <w:pPr>
              <w:pStyle w:val="TAC"/>
              <w:rPr>
                <w:rFonts w:eastAsia="Malgun Gothic" w:cs="Arial"/>
                <w:szCs w:val="18"/>
              </w:rPr>
            </w:pPr>
            <w:r>
              <w:rPr>
                <w:rFonts w:cs="Arial"/>
                <w:color w:val="000000"/>
                <w:szCs w:val="18"/>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E58D1B0" w14:textId="77777777" w:rsidR="008A53D0" w:rsidRDefault="008A53D0">
            <w:pPr>
              <w:pStyle w:val="TAC"/>
              <w:rPr>
                <w:rFonts w:eastAsia="Malgun Gothic" w:cs="Arial"/>
                <w:szCs w:val="18"/>
              </w:rPr>
            </w:pPr>
            <w:r>
              <w:rPr>
                <w:rFonts w:cs="Arial"/>
                <w:szCs w:val="18"/>
              </w:rPr>
              <w:t>3697.5</w:t>
            </w:r>
          </w:p>
        </w:tc>
        <w:tc>
          <w:tcPr>
            <w:tcW w:w="700" w:type="dxa"/>
            <w:tcBorders>
              <w:top w:val="single" w:sz="4" w:space="0" w:color="auto"/>
              <w:left w:val="single" w:sz="4" w:space="0" w:color="auto"/>
              <w:bottom w:val="single" w:sz="4" w:space="0" w:color="auto"/>
              <w:right w:val="single" w:sz="4" w:space="0" w:color="auto"/>
            </w:tcBorders>
            <w:vAlign w:val="center"/>
            <w:hideMark/>
          </w:tcPr>
          <w:p w14:paraId="60715049" w14:textId="77777777" w:rsidR="008A53D0" w:rsidRDefault="008A53D0">
            <w:pPr>
              <w:pStyle w:val="TAC"/>
              <w:rPr>
                <w:rFonts w:cs="Arial"/>
                <w:color w:val="000000"/>
              </w:rPr>
            </w:pPr>
            <w:r>
              <w:rPr>
                <w:rFonts w:eastAsia="Malgun Gothic" w:cs="Arial"/>
                <w:color w:val="000000"/>
                <w:lang w:eastAsia="ko-KR"/>
              </w:rPr>
              <w:t>13.0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21EA64" w14:textId="77777777" w:rsidR="008A53D0" w:rsidRDefault="008A53D0">
            <w:pPr>
              <w:pStyle w:val="TAC"/>
              <w:rPr>
                <w:rFonts w:cs="Arial"/>
                <w:color w:val="000000"/>
              </w:rPr>
            </w:pPr>
            <w:r>
              <w:rPr>
                <w:rFonts w:cs="Arial"/>
                <w:lang w:eastAsia="ko-KR"/>
              </w:rPr>
              <w:t>IMD4</w:t>
            </w:r>
          </w:p>
        </w:tc>
      </w:tr>
      <w:tr w:rsidR="008A53D0" w14:paraId="18811632" w14:textId="77777777" w:rsidTr="008A53D0">
        <w:trPr>
          <w:trHeight w:val="216"/>
          <w:jc w:val="center"/>
        </w:trPr>
        <w:tc>
          <w:tcPr>
            <w:tcW w:w="2259" w:type="dxa"/>
            <w:tcBorders>
              <w:top w:val="nil"/>
              <w:left w:val="single" w:sz="4" w:space="0" w:color="auto"/>
              <w:bottom w:val="single" w:sz="4" w:space="0" w:color="auto"/>
              <w:right w:val="single" w:sz="4" w:space="0" w:color="auto"/>
            </w:tcBorders>
          </w:tcPr>
          <w:p w14:paraId="7A1F6FB5" w14:textId="77777777" w:rsidR="008A53D0" w:rsidRDefault="008A53D0">
            <w:pPr>
              <w:pStyle w:val="TAC"/>
              <w:rPr>
                <w:rFonts w:eastAsia="MS Mincho"/>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230D6ACB" w14:textId="77777777" w:rsidR="008A53D0" w:rsidRDefault="008A53D0">
            <w:pPr>
              <w:pStyle w:val="TAC"/>
              <w:rPr>
                <w:rFonts w:cs="Arial"/>
                <w:szCs w:val="18"/>
              </w:rPr>
            </w:pPr>
            <w:r>
              <w:rPr>
                <w:rFonts w:cs="Arial"/>
                <w:szCs w:val="18"/>
              </w:rPr>
              <w:t>n66</w:t>
            </w:r>
          </w:p>
        </w:tc>
        <w:tc>
          <w:tcPr>
            <w:tcW w:w="1066" w:type="dxa"/>
            <w:tcBorders>
              <w:top w:val="single" w:sz="4" w:space="0" w:color="auto"/>
              <w:left w:val="single" w:sz="4" w:space="0" w:color="auto"/>
              <w:bottom w:val="single" w:sz="4" w:space="0" w:color="auto"/>
              <w:right w:val="single" w:sz="4" w:space="0" w:color="auto"/>
            </w:tcBorders>
            <w:noWrap/>
            <w:vAlign w:val="center"/>
            <w:hideMark/>
          </w:tcPr>
          <w:p w14:paraId="54C6A0EC" w14:textId="77777777" w:rsidR="008A53D0" w:rsidRDefault="008A53D0">
            <w:pPr>
              <w:pStyle w:val="TAC"/>
              <w:rPr>
                <w:rFonts w:eastAsia="Malgun Gothic" w:cs="Arial"/>
                <w:szCs w:val="18"/>
              </w:rPr>
            </w:pPr>
            <w:r>
              <w:rPr>
                <w:rFonts w:cs="Arial"/>
                <w:szCs w:val="18"/>
              </w:rPr>
              <w:t>1712.5</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631859E5" w14:textId="77777777" w:rsidR="008A53D0" w:rsidRDefault="008A53D0">
            <w:pPr>
              <w:pStyle w:val="TAC"/>
              <w:rPr>
                <w:rFonts w:eastAsia="Malgun Gothic" w:cs="Arial"/>
                <w:szCs w:val="18"/>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83D9011" w14:textId="77777777" w:rsidR="008A53D0" w:rsidRDefault="008A53D0">
            <w:pPr>
              <w:pStyle w:val="TAC"/>
              <w:rPr>
                <w:rFonts w:eastAsia="Malgun Gothic" w:cs="Arial"/>
                <w:szCs w:val="18"/>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CCA8E7" w14:textId="77777777" w:rsidR="008A53D0" w:rsidRDefault="008A53D0">
            <w:pPr>
              <w:pStyle w:val="TAC"/>
              <w:rPr>
                <w:rFonts w:eastAsia="Malgun Gothic" w:cs="Arial"/>
                <w:szCs w:val="18"/>
              </w:rPr>
            </w:pPr>
            <w:r>
              <w:rPr>
                <w:rFonts w:cs="Arial"/>
                <w:szCs w:val="18"/>
              </w:rPr>
              <w:t>2112.5</w:t>
            </w:r>
          </w:p>
        </w:tc>
        <w:tc>
          <w:tcPr>
            <w:tcW w:w="700" w:type="dxa"/>
            <w:tcBorders>
              <w:top w:val="single" w:sz="4" w:space="0" w:color="auto"/>
              <w:left w:val="single" w:sz="4" w:space="0" w:color="auto"/>
              <w:bottom w:val="single" w:sz="4" w:space="0" w:color="auto"/>
              <w:right w:val="single" w:sz="4" w:space="0" w:color="auto"/>
            </w:tcBorders>
            <w:vAlign w:val="center"/>
            <w:hideMark/>
          </w:tcPr>
          <w:p w14:paraId="42787FC2" w14:textId="77777777" w:rsidR="008A53D0" w:rsidRDefault="008A53D0">
            <w:pPr>
              <w:pStyle w:val="TAC"/>
              <w:rPr>
                <w:rFonts w:cs="Arial"/>
                <w:color w:val="000000"/>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CA0727" w14:textId="77777777" w:rsidR="008A53D0" w:rsidRDefault="008A53D0">
            <w:pPr>
              <w:pStyle w:val="TAC"/>
              <w:rPr>
                <w:rFonts w:cs="Arial"/>
                <w:color w:val="000000"/>
              </w:rPr>
            </w:pPr>
            <w:r>
              <w:rPr>
                <w:rFonts w:cs="Arial"/>
                <w:color w:val="000000"/>
              </w:rPr>
              <w:t>N/A</w:t>
            </w:r>
          </w:p>
        </w:tc>
      </w:tr>
      <w:tr w:rsidR="008A53D0" w14:paraId="440EFAA9" w14:textId="77777777" w:rsidTr="008A53D0">
        <w:trPr>
          <w:trHeight w:val="216"/>
          <w:jc w:val="center"/>
        </w:trPr>
        <w:tc>
          <w:tcPr>
            <w:tcW w:w="9064" w:type="dxa"/>
            <w:gridSpan w:val="8"/>
            <w:tcBorders>
              <w:top w:val="single" w:sz="4" w:space="0" w:color="auto"/>
              <w:left w:val="single" w:sz="4" w:space="0" w:color="auto"/>
              <w:bottom w:val="single" w:sz="4" w:space="0" w:color="auto"/>
              <w:right w:val="single" w:sz="4" w:space="0" w:color="auto"/>
            </w:tcBorders>
            <w:vAlign w:val="center"/>
            <w:hideMark/>
          </w:tcPr>
          <w:p w14:paraId="2B3D4A64" w14:textId="77777777" w:rsidR="008A53D0" w:rsidRDefault="008A53D0">
            <w:pPr>
              <w:pStyle w:val="TAN"/>
            </w:pPr>
            <w:r>
              <w:lastRenderedPageBreak/>
              <w:t>NOTE 1:</w:t>
            </w:r>
            <w:r>
              <w:tab/>
              <w:t>This band is subject to IMD3 also which MSD is not specified.</w:t>
            </w:r>
          </w:p>
          <w:p w14:paraId="695BAA14" w14:textId="77777777" w:rsidR="008A53D0" w:rsidRDefault="008A53D0">
            <w:pPr>
              <w:pStyle w:val="TAN"/>
              <w:rPr>
                <w:rFonts w:eastAsia="Malgun Gothic"/>
                <w:noProof/>
                <w:snapToGrid w:val="0"/>
                <w:lang w:eastAsia="ko-KR"/>
              </w:rPr>
            </w:pPr>
            <w:r>
              <w:t>NOTE 2:</w:t>
            </w:r>
            <w:r>
              <w:tab/>
            </w:r>
            <w:r>
              <w:rPr>
                <w:rFonts w:eastAsia="Malgun Gothic"/>
                <w:noProof/>
                <w:snapToGrid w:val="0"/>
                <w:lang w:eastAsia="ko-KR"/>
              </w:rPr>
              <w:t>For DC_3A_n3A-n77A, DC_3A_n3A-n78A paired with UL_DC_3A_n3A, the 3rd DL bands n77/n78 are subject to IMD2 which MSD is not specified</w:t>
            </w:r>
          </w:p>
          <w:p w14:paraId="7C98B39A" w14:textId="77777777" w:rsidR="008A53D0" w:rsidRDefault="008A53D0">
            <w:pPr>
              <w:pStyle w:val="TAN"/>
              <w:rPr>
                <w:lang w:eastAsia="zh-CN"/>
              </w:rPr>
            </w:pPr>
            <w:r>
              <w:t>NOTE 3:</w:t>
            </w:r>
            <w:r>
              <w:tab/>
            </w:r>
            <w:r>
              <w:rPr>
                <w:lang w:eastAsia="zh-CN"/>
              </w:rPr>
              <w:t>This MSD requirement apply with both IMD2 and IMD3 products should be generated.</w:t>
            </w:r>
          </w:p>
          <w:p w14:paraId="092F2232" w14:textId="77777777" w:rsidR="008A53D0" w:rsidRDefault="008A53D0">
            <w:pPr>
              <w:pStyle w:val="TAN"/>
              <w:rPr>
                <w:rFonts w:cs="Arial"/>
                <w:lang w:eastAsia="ja-JP"/>
              </w:rPr>
            </w:pPr>
            <w:r>
              <w:rPr>
                <w:rFonts w:cs="Arial"/>
              </w:rPr>
              <w:t>NOTE 4:</w:t>
            </w:r>
            <w:r>
              <w:rPr>
                <w:rFonts w:cs="Arial"/>
              </w:rPr>
              <w:tab/>
            </w:r>
            <w:r>
              <w:rPr>
                <w:rFonts w:cs="Arial"/>
                <w:lang w:eastAsia="ja-JP"/>
              </w:rPr>
              <w:t>This band is subject to IMD5 also which MSD is not specified.</w:t>
            </w:r>
          </w:p>
          <w:p w14:paraId="703F8664" w14:textId="77777777" w:rsidR="008A53D0" w:rsidRDefault="008A53D0">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14:paraId="5013AD4D" w14:textId="77777777" w:rsidR="008A53D0" w:rsidRDefault="008A53D0">
            <w:pPr>
              <w:pStyle w:val="TAN"/>
              <w:jc w:val="center"/>
            </w:pPr>
            <w:r>
              <w:t>IMD frequency range</w:t>
            </w:r>
          </w:p>
          <w:tbl>
            <w:tblPr>
              <w:tblW w:w="81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8"/>
              <w:gridCol w:w="2098"/>
              <w:gridCol w:w="1898"/>
              <w:gridCol w:w="2048"/>
              <w:gridCol w:w="35"/>
            </w:tblGrid>
            <w:tr w:rsidR="008A53D0" w14:paraId="58046073"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C504C" w14:textId="77777777" w:rsidR="008A53D0" w:rsidRDefault="008A53D0">
                  <w:pPr>
                    <w:pStyle w:val="TAN"/>
                    <w:ind w:right="-250"/>
                    <w:rPr>
                      <w:lang w:eastAsia="ja-JP"/>
                    </w:rPr>
                  </w:pPr>
                  <w:r>
                    <w:rPr>
                      <w:lang w:eastAsia="ja-JP"/>
                    </w:rPr>
                    <w:t>DL_CA configuration</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D1279D" w14:textId="77777777" w:rsidR="008A53D0" w:rsidRDefault="008A53D0">
                  <w:pPr>
                    <w:pStyle w:val="TAN"/>
                    <w:ind w:right="-250"/>
                    <w:rPr>
                      <w:lang w:eastAsia="ja-JP"/>
                    </w:rPr>
                  </w:pPr>
                  <w:r>
                    <w:rPr>
                      <w:lang w:eastAsia="ja-JP"/>
                    </w:rPr>
                    <w:t>UL_CA configuration</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967C3" w14:textId="77777777" w:rsidR="008A53D0" w:rsidRDefault="008A53D0">
                  <w:pPr>
                    <w:pStyle w:val="TAN"/>
                    <w:ind w:left="0" w:right="-250" w:firstLine="0"/>
                    <w:rPr>
                      <w:lang w:eastAsia="ja-JP"/>
                    </w:rPr>
                  </w:pPr>
                  <w:r>
                    <w:rPr>
                      <w:lang w:eastAsia="ja-JP"/>
                    </w:rPr>
                    <w:t>Exclusion zone center frequency</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E6062" w14:textId="77777777" w:rsidR="008A53D0" w:rsidRDefault="008A53D0">
                  <w:pPr>
                    <w:pStyle w:val="TAN"/>
                    <w:ind w:right="-250"/>
                    <w:rPr>
                      <w:lang w:eastAsia="ja-JP"/>
                    </w:rPr>
                  </w:pPr>
                  <w:r>
                    <w:rPr>
                      <w:lang w:eastAsia="ja-JP"/>
                    </w:rPr>
                    <w:t>Exclusion zone BW</w:t>
                  </w:r>
                </w:p>
              </w:tc>
            </w:tr>
            <w:tr w:rsidR="008A53D0" w14:paraId="02BF31D9"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4F53E" w14:textId="77777777" w:rsidR="008A53D0" w:rsidRDefault="008A53D0">
                  <w:pPr>
                    <w:pStyle w:val="TAN"/>
                    <w:ind w:right="-250"/>
                    <w:rPr>
                      <w:lang w:eastAsia="ja-JP"/>
                    </w:rPr>
                  </w:pPr>
                  <w:r>
                    <w:rPr>
                      <w:lang w:eastAsia="ja-JP"/>
                    </w:rPr>
                    <w:t>DC_2A-46A_n66A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120B7" w14:textId="77777777" w:rsidR="008A53D0" w:rsidRDefault="008A53D0">
                  <w:pPr>
                    <w:pStyle w:val="TAN"/>
                    <w:ind w:right="-250"/>
                    <w:rPr>
                      <w:lang w:eastAsia="ja-JP"/>
                    </w:rPr>
                  </w:pPr>
                  <w:r>
                    <w:rPr>
                      <w:lang w:eastAsia="ja-JP"/>
                    </w:rPr>
                    <w:t>DC_2A_n66A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0FA7A" w14:textId="77777777" w:rsidR="008A53D0" w:rsidRDefault="008A53D0">
                  <w:pPr>
                    <w:pStyle w:val="TAN"/>
                    <w:ind w:right="-250"/>
                    <w:rPr>
                      <w:lang w:eastAsia="ja-JP"/>
                    </w:rPr>
                  </w:pPr>
                  <w:r>
                    <w:rPr>
                      <w:lang w:eastAsia="ja-JP"/>
                    </w:rPr>
                    <w:t>2*fc_2A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5E6AD" w14:textId="77777777" w:rsidR="008A53D0" w:rsidRDefault="008A53D0">
                  <w:pPr>
                    <w:pStyle w:val="TAN"/>
                    <w:ind w:right="-250"/>
                    <w:rPr>
                      <w:lang w:eastAsia="ja-JP"/>
                    </w:rPr>
                  </w:pPr>
                  <w:r>
                    <w:rPr>
                      <w:lang w:eastAsia="ja-JP"/>
                    </w:rPr>
                    <w:t>2*BW_2A + BW_n66A</w:t>
                  </w:r>
                </w:p>
              </w:tc>
            </w:tr>
            <w:tr w:rsidR="008A53D0" w14:paraId="55467AEC"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811BE" w14:textId="77777777" w:rsidR="008A53D0" w:rsidRDefault="008A53D0">
                  <w:pPr>
                    <w:pStyle w:val="TAN"/>
                    <w:ind w:right="-250"/>
                    <w:rPr>
                      <w:lang w:eastAsia="ja-JP"/>
                    </w:rPr>
                  </w:pPr>
                  <w:r>
                    <w:rPr>
                      <w:lang w:eastAsia="ja-JP"/>
                    </w:rPr>
                    <w:t>DC_2A-46A_n66A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FDA3E9" w14:textId="77777777" w:rsidR="008A53D0" w:rsidRDefault="008A53D0">
                  <w:pPr>
                    <w:pStyle w:val="TAN"/>
                    <w:ind w:right="-250"/>
                    <w:rPr>
                      <w:lang w:eastAsia="ja-JP"/>
                    </w:rPr>
                  </w:pPr>
                  <w:r>
                    <w:rPr>
                      <w:lang w:eastAsia="ja-JP"/>
                    </w:rPr>
                    <w:t>DC_2A_n66A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5CBD4" w14:textId="77777777" w:rsidR="008A53D0" w:rsidRDefault="008A53D0">
                  <w:pPr>
                    <w:pStyle w:val="TAN"/>
                    <w:ind w:right="-250"/>
                    <w:rPr>
                      <w:lang w:eastAsia="ja-JP"/>
                    </w:rPr>
                  </w:pPr>
                  <w:r>
                    <w:rPr>
                      <w:lang w:eastAsia="ja-JP"/>
                    </w:rPr>
                    <w:t>fc_2A + 2*fc_n66A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967F8" w14:textId="77777777" w:rsidR="008A53D0" w:rsidRDefault="008A53D0">
                  <w:pPr>
                    <w:pStyle w:val="TAN"/>
                    <w:ind w:right="-250"/>
                    <w:rPr>
                      <w:lang w:eastAsia="ja-JP"/>
                    </w:rPr>
                  </w:pPr>
                  <w:r>
                    <w:rPr>
                      <w:lang w:eastAsia="ja-JP"/>
                    </w:rPr>
                    <w:t>BW_2A + 2*BW_n66A</w:t>
                  </w:r>
                </w:p>
              </w:tc>
            </w:tr>
            <w:tr w:rsidR="008A53D0" w14:paraId="5E63FD4C"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683CF" w14:textId="77777777" w:rsidR="008A53D0" w:rsidRDefault="008A53D0">
                  <w:pPr>
                    <w:pStyle w:val="TAN"/>
                    <w:ind w:right="-250"/>
                    <w:rPr>
                      <w:lang w:eastAsia="ja-JP"/>
                    </w:rPr>
                  </w:pPr>
                  <w:r>
                    <w:t>DC_2A-46A_n77A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B4809" w14:textId="77777777" w:rsidR="008A53D0" w:rsidRDefault="008A53D0">
                  <w:pPr>
                    <w:pStyle w:val="TAN"/>
                    <w:ind w:right="-250"/>
                    <w:rPr>
                      <w:lang w:eastAsia="ja-JP"/>
                    </w:rPr>
                  </w:pPr>
                  <w:r>
                    <w:t>DC_2A_n77A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73EB6" w14:textId="77777777" w:rsidR="008A53D0" w:rsidRDefault="008A53D0">
                  <w:pPr>
                    <w:pStyle w:val="TAN"/>
                    <w:ind w:right="-250"/>
                    <w:rPr>
                      <w:lang w:eastAsia="ja-JP"/>
                    </w:rPr>
                  </w:pPr>
                  <w:r>
                    <w:t>fc_2A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5DA3DB" w14:textId="77777777" w:rsidR="008A53D0" w:rsidRDefault="008A53D0">
                  <w:pPr>
                    <w:pStyle w:val="TAN"/>
                    <w:ind w:right="-250"/>
                    <w:rPr>
                      <w:lang w:eastAsia="ja-JP"/>
                    </w:rPr>
                  </w:pPr>
                  <w:r>
                    <w:t>BW_2A + BW_n77A</w:t>
                  </w:r>
                </w:p>
              </w:tc>
            </w:tr>
            <w:tr w:rsidR="008A53D0" w14:paraId="7614F795"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92673" w14:textId="77777777" w:rsidR="008A53D0" w:rsidRDefault="008A53D0">
                  <w:pPr>
                    <w:pStyle w:val="TAN"/>
                    <w:ind w:right="-250"/>
                    <w:rPr>
                      <w:lang w:eastAsia="ja-JP"/>
                    </w:rPr>
                  </w:pPr>
                  <w:r>
                    <w:t>DC_2A-46A_n77A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4DB73" w14:textId="77777777" w:rsidR="008A53D0" w:rsidRDefault="008A53D0">
                  <w:pPr>
                    <w:pStyle w:val="TAN"/>
                    <w:ind w:right="-250"/>
                    <w:rPr>
                      <w:lang w:eastAsia="ja-JP"/>
                    </w:rPr>
                  </w:pPr>
                  <w:r>
                    <w:t>DC_2A_n77A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3A42B" w14:textId="77777777" w:rsidR="008A53D0" w:rsidRDefault="008A53D0">
                  <w:pPr>
                    <w:pStyle w:val="TAN"/>
                    <w:ind w:right="-250"/>
                    <w:rPr>
                      <w:lang w:eastAsia="ja-JP"/>
                    </w:rPr>
                  </w:pPr>
                  <w:r>
                    <w:t>-fc_2A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DD3D9" w14:textId="77777777" w:rsidR="008A53D0" w:rsidRDefault="008A53D0">
                  <w:pPr>
                    <w:pStyle w:val="TAN"/>
                    <w:ind w:right="-250"/>
                    <w:rPr>
                      <w:lang w:eastAsia="ja-JP"/>
                    </w:rPr>
                  </w:pPr>
                  <w:r>
                    <w:t>-BW_2A + 2*BW_n77A</w:t>
                  </w:r>
                </w:p>
              </w:tc>
            </w:tr>
            <w:tr w:rsidR="008A53D0" w14:paraId="0164033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B0179" w14:textId="77777777" w:rsidR="008A53D0" w:rsidRDefault="008A53D0">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439A1" w14:textId="77777777" w:rsidR="008A53D0" w:rsidRDefault="008A53D0">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39194" w14:textId="77777777" w:rsidR="008A53D0" w:rsidRDefault="008A53D0">
                  <w:pPr>
                    <w:pStyle w:val="TAN"/>
                    <w:ind w:right="-250"/>
                  </w:pPr>
                  <w:r>
                    <w:t>2*fc_13A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4CE88" w14:textId="77777777" w:rsidR="008A53D0" w:rsidRDefault="008A53D0">
                  <w:pPr>
                    <w:pStyle w:val="TAN"/>
                    <w:ind w:right="-250"/>
                  </w:pPr>
                  <w:r>
                    <w:t>2*BW_13A + BW_n77A</w:t>
                  </w:r>
                </w:p>
              </w:tc>
            </w:tr>
            <w:tr w:rsidR="008A53D0" w14:paraId="4F2503FC"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CE7BD" w14:textId="77777777" w:rsidR="008A53D0" w:rsidRDefault="008A53D0">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340C9" w14:textId="77777777" w:rsidR="008A53D0" w:rsidRDefault="008A53D0">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93F74" w14:textId="77777777" w:rsidR="008A53D0" w:rsidRDefault="008A53D0">
                  <w:pPr>
                    <w:pStyle w:val="TAN"/>
                    <w:ind w:right="-250"/>
                  </w:pPr>
                  <w:r>
                    <w:t>3*fc_13A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941636" w14:textId="77777777" w:rsidR="008A53D0" w:rsidRDefault="008A53D0">
                  <w:pPr>
                    <w:pStyle w:val="TAN"/>
                    <w:ind w:right="-250"/>
                  </w:pPr>
                  <w:r>
                    <w:t>3*BW_13A + BW_n77A</w:t>
                  </w:r>
                </w:p>
              </w:tc>
            </w:tr>
            <w:tr w:rsidR="008A53D0" w14:paraId="36612CB0" w14:textId="77777777">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6C9BD" w14:textId="77777777" w:rsidR="008A53D0" w:rsidRDefault="008A53D0">
                  <w:pPr>
                    <w:pStyle w:val="TAN"/>
                    <w:ind w:right="-250"/>
                  </w:pPr>
                  <w:r>
                    <w:rPr>
                      <w:rFonts w:eastAsia="Yu Mincho" w:cs="Arial"/>
                      <w:lang w:eastAsia="ja-JP"/>
                    </w:rPr>
                    <w:t>DC_13A-46A_n2A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646C8" w14:textId="77777777" w:rsidR="008A53D0" w:rsidRDefault="008A53D0">
                  <w:pPr>
                    <w:pStyle w:val="TAN"/>
                    <w:ind w:right="-250"/>
                  </w:pPr>
                  <w:r>
                    <w:rPr>
                      <w:rFonts w:cs="Arial"/>
                      <w:color w:val="000000"/>
                      <w:szCs w:val="18"/>
                    </w:rPr>
                    <w:t>DC_13A_n2A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162872" w14:textId="77777777" w:rsidR="008A53D0" w:rsidRDefault="008A53D0">
                  <w:pPr>
                    <w:pStyle w:val="TAN"/>
                    <w:ind w:right="-250"/>
                  </w:pPr>
                  <w:r>
                    <w:t>2*fc_n2A + 2*fc_13A</w:t>
                  </w:r>
                </w:p>
              </w:tc>
              <w:tc>
                <w:tcPr>
                  <w:tcW w:w="20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A6352" w14:textId="77777777" w:rsidR="008A53D0" w:rsidRDefault="008A53D0">
                  <w:pPr>
                    <w:pStyle w:val="TAN"/>
                    <w:ind w:right="-250"/>
                  </w:pPr>
                  <w:r>
                    <w:t>2*BW_n2A+2*BW_13A</w:t>
                  </w:r>
                </w:p>
              </w:tc>
            </w:tr>
            <w:tr w:rsidR="008A53D0" w14:paraId="2782D482"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C24FE" w14:textId="77777777" w:rsidR="008A53D0" w:rsidRDefault="008A53D0">
                  <w:pPr>
                    <w:pStyle w:val="TAN"/>
                    <w:ind w:right="-250"/>
                  </w:pPr>
                  <w:r>
                    <w:t>DC_13A-46A_n77A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2401F0" w14:textId="77777777" w:rsidR="008A53D0" w:rsidRDefault="008A53D0">
                  <w:pPr>
                    <w:pStyle w:val="TAN"/>
                    <w:ind w:right="-250"/>
                  </w:pPr>
                  <w:r>
                    <w:t>DC_13A_n77A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B099C" w14:textId="77777777" w:rsidR="008A53D0" w:rsidRDefault="008A53D0">
                  <w:pPr>
                    <w:pStyle w:val="TAN"/>
                    <w:ind w:right="-250"/>
                  </w:pPr>
                  <w:r>
                    <w:t>-3*fc_13A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5C9312" w14:textId="77777777" w:rsidR="008A53D0" w:rsidRDefault="008A53D0">
                  <w:pPr>
                    <w:pStyle w:val="TAN"/>
                    <w:ind w:right="-250"/>
                  </w:pPr>
                  <w:r>
                    <w:t>-3*BW_13A + 2*BW_n77A</w:t>
                  </w:r>
                </w:p>
              </w:tc>
            </w:tr>
            <w:tr w:rsidR="008A53D0" w14:paraId="24ACD45B"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F5731" w14:textId="77777777" w:rsidR="008A53D0" w:rsidRDefault="008A53D0">
                  <w:pPr>
                    <w:pStyle w:val="TAN"/>
                    <w:ind w:right="-250"/>
                  </w:pPr>
                  <w:r>
                    <w:t>DC_46A-66A_n77A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0D616" w14:textId="77777777" w:rsidR="008A53D0" w:rsidRDefault="008A53D0">
                  <w:pPr>
                    <w:pStyle w:val="TAN"/>
                    <w:ind w:right="-250"/>
                  </w:pPr>
                  <w:r>
                    <w:t>DC_66A_n77A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01B0F5" w14:textId="77777777" w:rsidR="008A53D0" w:rsidRDefault="008A53D0">
                  <w:pPr>
                    <w:pStyle w:val="TAN"/>
                    <w:ind w:right="-250"/>
                  </w:pPr>
                  <w:r>
                    <w:t>fc_66A + 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E6BDE" w14:textId="77777777" w:rsidR="008A53D0" w:rsidRDefault="008A53D0">
                  <w:pPr>
                    <w:pStyle w:val="TAN"/>
                    <w:ind w:right="-250"/>
                  </w:pPr>
                  <w:r>
                    <w:t>BW_66A + BW_n77A</w:t>
                  </w:r>
                </w:p>
              </w:tc>
            </w:tr>
            <w:tr w:rsidR="008A53D0" w14:paraId="2055D20A"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B5D16" w14:textId="77777777" w:rsidR="008A53D0" w:rsidRDefault="008A53D0">
                  <w:pPr>
                    <w:pStyle w:val="TAN"/>
                    <w:ind w:right="-250"/>
                  </w:pPr>
                  <w:r>
                    <w:t>DC_46A-66A_n77A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EC70B" w14:textId="77777777" w:rsidR="008A53D0" w:rsidRDefault="008A53D0">
                  <w:pPr>
                    <w:pStyle w:val="TAN"/>
                    <w:ind w:right="-250"/>
                  </w:pPr>
                  <w:r>
                    <w:t>DC_66A_n77A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6D7B8" w14:textId="77777777" w:rsidR="008A53D0" w:rsidRDefault="008A53D0">
                  <w:pPr>
                    <w:pStyle w:val="TAN"/>
                    <w:ind w:right="-250"/>
                  </w:pPr>
                  <w:r>
                    <w:t>-fc_66A + 2*fc_n77A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EAF3F" w14:textId="77777777" w:rsidR="008A53D0" w:rsidRDefault="008A53D0">
                  <w:pPr>
                    <w:pStyle w:val="TAN"/>
                    <w:ind w:right="-250"/>
                  </w:pPr>
                  <w:r>
                    <w:t>-BW_66A + 2*BW_n77A</w:t>
                  </w:r>
                </w:p>
              </w:tc>
            </w:tr>
            <w:tr w:rsidR="008A53D0" w14:paraId="2BCA0CC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78E6B" w14:textId="77777777" w:rsidR="008A53D0" w:rsidRDefault="008A53D0">
                  <w:pPr>
                    <w:pStyle w:val="TAN"/>
                    <w:ind w:right="-250"/>
                  </w:pPr>
                  <w:r>
                    <w:rPr>
                      <w:lang w:eastAsia="ja-JP"/>
                    </w:rPr>
                    <w:t>DC_13A-46A_n66A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F6EF7" w14:textId="77777777" w:rsidR="008A53D0" w:rsidRDefault="008A53D0">
                  <w:pPr>
                    <w:pStyle w:val="TAN"/>
                    <w:ind w:right="-250"/>
                  </w:pPr>
                  <w:r>
                    <w:rPr>
                      <w:lang w:eastAsia="ja-JP"/>
                    </w:rPr>
                    <w:t>DC_13A_n66A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E1009B" w14:textId="77777777" w:rsidR="008A53D0" w:rsidRDefault="008A53D0">
                  <w:pPr>
                    <w:pStyle w:val="TAN"/>
                    <w:ind w:right="-250"/>
                  </w:pPr>
                  <w:r>
                    <w:rPr>
                      <w:lang w:eastAsia="ja-JP"/>
                    </w:rPr>
                    <w:t>3*fc_13A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E0EBFD" w14:textId="77777777" w:rsidR="008A53D0" w:rsidRDefault="008A53D0">
                  <w:pPr>
                    <w:pStyle w:val="TAN"/>
                    <w:ind w:right="-250"/>
                  </w:pPr>
                  <w:r>
                    <w:rPr>
                      <w:lang w:eastAsia="ja-JP"/>
                    </w:rPr>
                    <w:t>BW_13A + 2*BW_n66A</w:t>
                  </w:r>
                </w:p>
              </w:tc>
            </w:tr>
            <w:tr w:rsidR="008A53D0" w14:paraId="3EA97EB4"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59CE50" w14:textId="77777777" w:rsidR="008A53D0" w:rsidRDefault="008A53D0">
                  <w:pPr>
                    <w:pStyle w:val="TAN"/>
                    <w:ind w:right="-250"/>
                  </w:pPr>
                  <w:r>
                    <w:rPr>
                      <w:lang w:eastAsia="ja-JP"/>
                    </w:rPr>
                    <w:t>DC_13A-46A_n66A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C7FFB" w14:textId="77777777" w:rsidR="008A53D0" w:rsidRDefault="008A53D0">
                  <w:pPr>
                    <w:pStyle w:val="TAN"/>
                    <w:ind w:right="-250"/>
                  </w:pPr>
                  <w:r>
                    <w:rPr>
                      <w:lang w:eastAsia="ja-JP"/>
                    </w:rPr>
                    <w:t>DC_13A_n66A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6A920" w14:textId="77777777" w:rsidR="008A53D0" w:rsidRDefault="008A53D0">
                  <w:pPr>
                    <w:pStyle w:val="TAN"/>
                    <w:ind w:right="-250"/>
                  </w:pPr>
                  <w:r>
                    <w:rPr>
                      <w:lang w:eastAsia="ja-JP"/>
                    </w:rPr>
                    <w:t>2*fc_13A + 3*fc_n66A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22EB4C" w14:textId="77777777" w:rsidR="008A53D0" w:rsidRDefault="008A53D0">
                  <w:pPr>
                    <w:pStyle w:val="TAN"/>
                    <w:ind w:right="-250"/>
                  </w:pPr>
                  <w:r>
                    <w:rPr>
                      <w:lang w:eastAsia="ja-JP"/>
                    </w:rPr>
                    <w:t>BW_13A + 2*BW_n66A</w:t>
                  </w:r>
                </w:p>
              </w:tc>
            </w:tr>
            <w:tr w:rsidR="008A53D0" w14:paraId="31DA7D9D"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E8CCC" w14:textId="77777777" w:rsidR="008A53D0" w:rsidRDefault="008A53D0">
                  <w:pPr>
                    <w:pStyle w:val="TAN"/>
                    <w:ind w:right="-250"/>
                    <w:rPr>
                      <w:rFonts w:eastAsia="MS Mincho"/>
                      <w:lang w:eastAsia="ja-JP"/>
                    </w:rPr>
                  </w:pPr>
                  <w:r>
                    <w:t>DC_46-48A_n66A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C1393" w14:textId="77777777" w:rsidR="008A53D0" w:rsidRDefault="008A53D0">
                  <w:pPr>
                    <w:pStyle w:val="TAN"/>
                    <w:ind w:right="-250"/>
                    <w:rPr>
                      <w:lang w:eastAsia="ja-JP"/>
                    </w:rPr>
                  </w:pPr>
                  <w:r>
                    <w:rPr>
                      <w:lang w:eastAsia="ja-JP"/>
                    </w:rPr>
                    <w:t>DC_</w:t>
                  </w:r>
                  <w:r>
                    <w:t>48A_n66A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7C159" w14:textId="77777777" w:rsidR="008A53D0" w:rsidRDefault="008A53D0">
                  <w:pPr>
                    <w:pStyle w:val="TAN"/>
                    <w:ind w:right="-250"/>
                    <w:rPr>
                      <w:lang w:eastAsia="ja-JP"/>
                    </w:rPr>
                  </w:pPr>
                  <w:r>
                    <w:rPr>
                      <w:lang w:eastAsia="ja-JP"/>
                    </w:rPr>
                    <w:t>fc_48A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15018" w14:textId="77777777" w:rsidR="008A53D0" w:rsidRDefault="008A53D0">
                  <w:pPr>
                    <w:pStyle w:val="TAN"/>
                    <w:ind w:right="-250"/>
                    <w:rPr>
                      <w:lang w:eastAsia="ja-JP"/>
                    </w:rPr>
                  </w:pPr>
                  <w:r>
                    <w:rPr>
                      <w:lang w:eastAsia="ja-JP"/>
                    </w:rPr>
                    <w:t>BW_48A + 2*BW_n66A</w:t>
                  </w:r>
                </w:p>
              </w:tc>
            </w:tr>
            <w:tr w:rsidR="008A53D0" w14:paraId="5E5C97A4"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1C229" w14:textId="77777777" w:rsidR="008A53D0" w:rsidRDefault="008A53D0">
                  <w:pPr>
                    <w:pStyle w:val="TAN"/>
                    <w:ind w:right="-250"/>
                    <w:rPr>
                      <w:rFonts w:eastAsia="MS Mincho"/>
                      <w:lang w:eastAsia="ja-JP"/>
                    </w:rPr>
                  </w:pPr>
                  <w:r>
                    <w:t>DC_46-48A_n66A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52555F" w14:textId="77777777" w:rsidR="008A53D0" w:rsidRDefault="008A53D0">
                  <w:pPr>
                    <w:pStyle w:val="TAN"/>
                    <w:ind w:right="-250"/>
                    <w:rPr>
                      <w:lang w:eastAsia="ja-JP"/>
                    </w:rPr>
                  </w:pPr>
                  <w:r>
                    <w:rPr>
                      <w:lang w:eastAsia="ja-JP"/>
                    </w:rPr>
                    <w:t>DC_</w:t>
                  </w:r>
                  <w:r>
                    <w:t>48A_n66A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1D302" w14:textId="77777777" w:rsidR="008A53D0" w:rsidRDefault="008A53D0">
                  <w:pPr>
                    <w:pStyle w:val="TAN"/>
                    <w:ind w:right="-250"/>
                    <w:rPr>
                      <w:lang w:eastAsia="ja-JP"/>
                    </w:rPr>
                  </w:pPr>
                  <w:r>
                    <w:rPr>
                      <w:lang w:eastAsia="ja-JP"/>
                    </w:rPr>
                    <w:t>2*fc_48A + fc_n66A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8E818" w14:textId="77777777" w:rsidR="008A53D0" w:rsidRDefault="008A53D0">
                  <w:pPr>
                    <w:pStyle w:val="TAN"/>
                    <w:ind w:right="-250"/>
                    <w:rPr>
                      <w:lang w:eastAsia="ja-JP"/>
                    </w:rPr>
                  </w:pPr>
                  <w:r>
                    <w:rPr>
                      <w:lang w:eastAsia="ja-JP"/>
                    </w:rPr>
                    <w:t>2*BW_48A + BW_n66A</w:t>
                  </w:r>
                </w:p>
              </w:tc>
            </w:tr>
            <w:tr w:rsidR="008A53D0" w14:paraId="2441E4F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24DE4" w14:textId="77777777" w:rsidR="008A53D0" w:rsidRDefault="008A53D0">
                  <w:pPr>
                    <w:pStyle w:val="TAN"/>
                    <w:ind w:right="-250"/>
                  </w:pPr>
                  <w:r>
                    <w:t>DC_2A-46_n5A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E2D91B" w14:textId="77777777" w:rsidR="008A53D0" w:rsidRDefault="008A53D0">
                  <w:pPr>
                    <w:pStyle w:val="TAN"/>
                    <w:ind w:right="-250"/>
                    <w:rPr>
                      <w:lang w:eastAsia="ja-JP"/>
                    </w:rPr>
                  </w:pPr>
                  <w:r>
                    <w:rPr>
                      <w:lang w:eastAsia="ja-JP"/>
                    </w:rPr>
                    <w:t>DC_2A_n5A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F99E8" w14:textId="77777777" w:rsidR="008A53D0" w:rsidRDefault="008A53D0">
                  <w:pPr>
                    <w:pStyle w:val="TAN"/>
                    <w:ind w:right="-250"/>
                    <w:rPr>
                      <w:lang w:eastAsia="ja-JP"/>
                    </w:rPr>
                  </w:pPr>
                  <w:r>
                    <w:rPr>
                      <w:lang w:eastAsia="ja-JP"/>
                    </w:rPr>
                    <w:t>2*fc_2A + 2*fc_n5A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B01C7D" w14:textId="77777777" w:rsidR="008A53D0" w:rsidRDefault="008A53D0">
                  <w:pPr>
                    <w:pStyle w:val="TAN"/>
                    <w:ind w:right="-250"/>
                    <w:rPr>
                      <w:lang w:eastAsia="ja-JP"/>
                    </w:rPr>
                  </w:pPr>
                  <w:r>
                    <w:rPr>
                      <w:lang w:eastAsia="ja-JP"/>
                    </w:rPr>
                    <w:t>BW_2A + 2*BW_n5A</w:t>
                  </w:r>
                </w:p>
              </w:tc>
            </w:tr>
            <w:tr w:rsidR="008A53D0" w14:paraId="383187A1"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AA83D" w14:textId="77777777" w:rsidR="008A53D0" w:rsidRDefault="008A53D0">
                  <w:pPr>
                    <w:pStyle w:val="TAN"/>
                    <w:ind w:right="-250"/>
                  </w:pPr>
                  <w:r>
                    <w:t>DC_2A-46_n5A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4D5F8" w14:textId="77777777" w:rsidR="008A53D0" w:rsidRDefault="008A53D0">
                  <w:pPr>
                    <w:pStyle w:val="TAN"/>
                    <w:ind w:right="-250"/>
                    <w:rPr>
                      <w:lang w:eastAsia="ja-JP"/>
                    </w:rPr>
                  </w:pPr>
                  <w:r>
                    <w:rPr>
                      <w:lang w:eastAsia="ja-JP"/>
                    </w:rPr>
                    <w:t>DC_2A_n5A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17292" w14:textId="77777777" w:rsidR="008A53D0" w:rsidRDefault="008A53D0">
                  <w:pPr>
                    <w:pStyle w:val="TAN"/>
                    <w:ind w:right="-250"/>
                    <w:rPr>
                      <w:lang w:eastAsia="ja-JP"/>
                    </w:rPr>
                  </w:pPr>
                  <w:r>
                    <w:rPr>
                      <w:lang w:eastAsia="ja-JP"/>
                    </w:rPr>
                    <w:t>fc_2A + 4*fc_n5A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51EF5" w14:textId="77777777" w:rsidR="008A53D0" w:rsidRDefault="008A53D0">
                  <w:pPr>
                    <w:pStyle w:val="TAN"/>
                    <w:ind w:right="-250"/>
                    <w:rPr>
                      <w:lang w:eastAsia="ja-JP"/>
                    </w:rPr>
                  </w:pPr>
                  <w:r>
                    <w:rPr>
                      <w:lang w:eastAsia="ja-JP"/>
                    </w:rPr>
                    <w:t>BW_2*2A + BW_n5A</w:t>
                  </w:r>
                </w:p>
              </w:tc>
            </w:tr>
            <w:tr w:rsidR="008A53D0" w14:paraId="2EB82604"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CF12C" w14:textId="77777777" w:rsidR="008A53D0" w:rsidRDefault="008A53D0">
                  <w:pPr>
                    <w:pStyle w:val="TAN"/>
                    <w:ind w:right="-250"/>
                  </w:pPr>
                  <w:r>
                    <w:t>DC_46-48A_n5A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CFBFA" w14:textId="77777777" w:rsidR="008A53D0" w:rsidRDefault="008A53D0">
                  <w:pPr>
                    <w:pStyle w:val="TAN"/>
                    <w:ind w:right="-250"/>
                    <w:rPr>
                      <w:lang w:eastAsia="ja-JP"/>
                    </w:rPr>
                  </w:pPr>
                  <w:r>
                    <w:t>DC_48A_n5A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B7B3E" w14:textId="77777777" w:rsidR="008A53D0" w:rsidRDefault="008A53D0">
                  <w:pPr>
                    <w:pStyle w:val="TAN"/>
                    <w:ind w:right="-250"/>
                    <w:rPr>
                      <w:lang w:eastAsia="ja-JP"/>
                    </w:rPr>
                  </w:pPr>
                  <w:r>
                    <w:rPr>
                      <w:lang w:eastAsia="ja-JP"/>
                    </w:rPr>
                    <w:t>2*fc_48A + 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3AFB2" w14:textId="77777777" w:rsidR="008A53D0" w:rsidRDefault="008A53D0">
                  <w:pPr>
                    <w:pStyle w:val="TAN"/>
                    <w:ind w:right="-250"/>
                    <w:rPr>
                      <w:lang w:eastAsia="ja-JP"/>
                    </w:rPr>
                  </w:pPr>
                  <w:r>
                    <w:rPr>
                      <w:lang w:eastAsia="ja-JP"/>
                    </w:rPr>
                    <w:t>BW_48A + 2*BW_n5A</w:t>
                  </w:r>
                </w:p>
              </w:tc>
            </w:tr>
            <w:tr w:rsidR="008A53D0" w14:paraId="21ECD2AE" w14:textId="77777777">
              <w:trPr>
                <w:gridAfter w:val="1"/>
                <w:wAfter w:w="35" w:type="dxa"/>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745EF" w14:textId="77777777" w:rsidR="008A53D0" w:rsidRDefault="008A53D0">
                  <w:pPr>
                    <w:pStyle w:val="TAN"/>
                    <w:ind w:right="-250"/>
                  </w:pPr>
                  <w:r>
                    <w:t>DC_46-48A_n5A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2E3E6" w14:textId="77777777" w:rsidR="008A53D0" w:rsidRDefault="008A53D0">
                  <w:pPr>
                    <w:pStyle w:val="TAN"/>
                    <w:ind w:right="-250"/>
                    <w:rPr>
                      <w:lang w:eastAsia="ja-JP"/>
                    </w:rPr>
                  </w:pPr>
                  <w:r>
                    <w:t>DC_48A_n5A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DD4FB" w14:textId="77777777" w:rsidR="008A53D0" w:rsidRDefault="008A53D0">
                  <w:pPr>
                    <w:pStyle w:val="TAN"/>
                    <w:ind w:right="-250"/>
                    <w:rPr>
                      <w:lang w:eastAsia="ja-JP"/>
                    </w:rPr>
                  </w:pPr>
                  <w:r>
                    <w:rPr>
                      <w:lang w:eastAsia="ja-JP"/>
                    </w:rPr>
                    <w:t>2*fc_48A + 2*fc_n5A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086B6" w14:textId="77777777" w:rsidR="008A53D0" w:rsidRDefault="008A53D0">
                  <w:pPr>
                    <w:pStyle w:val="TAN"/>
                    <w:ind w:right="-250"/>
                    <w:rPr>
                      <w:lang w:eastAsia="ja-JP"/>
                    </w:rPr>
                  </w:pPr>
                  <w:r>
                    <w:rPr>
                      <w:lang w:eastAsia="ja-JP"/>
                    </w:rPr>
                    <w:t>BW_2*48A + BW_n5A</w:t>
                  </w:r>
                </w:p>
              </w:tc>
            </w:tr>
          </w:tbl>
          <w:p w14:paraId="155B1988" w14:textId="77777777" w:rsidR="008A53D0" w:rsidRDefault="008A53D0">
            <w:pPr>
              <w:pStyle w:val="TAN"/>
            </w:pPr>
            <w:r>
              <w:rPr>
                <w:lang w:eastAsia="ja-JP"/>
              </w:rPr>
              <w:t xml:space="preserve">NOTE </w:t>
            </w:r>
            <w:r>
              <w:rPr>
                <w:rFonts w:eastAsia="MS Mincho"/>
                <w:lang w:eastAsia="ja-JP"/>
              </w:rPr>
              <w:t>6</w:t>
            </w:r>
            <w:r>
              <w:rPr>
                <w:lang w:eastAsia="ja-JP"/>
              </w:rPr>
              <w:t>:</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62EF3259" w14:textId="77777777" w:rsidR="008A53D0" w:rsidRDefault="008A53D0">
            <w:pPr>
              <w:pStyle w:val="TAN"/>
            </w:pPr>
            <w:r>
              <w:t>NOTE 7:</w:t>
            </w:r>
            <w:r>
              <w:tab/>
              <w:t>This band is also subject to IMD2 which is not specified. The frequency range below 3400MHz in n77 is not used for this combination.</w:t>
            </w:r>
          </w:p>
          <w:p w14:paraId="0D6B662A" w14:textId="77777777" w:rsidR="008A53D0" w:rsidRDefault="008A53D0">
            <w:pPr>
              <w:pStyle w:val="TAN"/>
              <w:rPr>
                <w:lang w:eastAsia="ja-JP"/>
              </w:rPr>
            </w:pPr>
            <w:r>
              <w:t>NOTE 8:</w:t>
            </w:r>
            <w:r>
              <w:tab/>
            </w:r>
            <w:r>
              <w:rPr>
                <w:lang w:eastAsia="ja-JP"/>
              </w:rPr>
              <w:t>Band 5 is also affected by IMD5 from UL DC_2A_n12A, but MSD value is not specified as there is only partial overlap of IMD5 with DL carrier.</w:t>
            </w:r>
          </w:p>
          <w:p w14:paraId="6C3B06F6" w14:textId="77777777" w:rsidR="008A53D0" w:rsidRDefault="008A53D0">
            <w:pPr>
              <w:pStyle w:val="TAN"/>
              <w:rPr>
                <w:lang w:eastAsia="ja-JP"/>
              </w:rPr>
            </w:pPr>
            <w:r>
              <w:rPr>
                <w:rFonts w:cs="Arial"/>
              </w:rPr>
              <w:t>NOTE 9:</w:t>
            </w:r>
            <w:r>
              <w:rPr>
                <w:rFonts w:cs="Arial"/>
              </w:rPr>
              <w:tab/>
            </w:r>
            <w:r>
              <w:rPr>
                <w:rFonts w:cs="Arial"/>
                <w:lang w:eastAsia="ja-JP"/>
              </w:rPr>
              <w:t>This band is subject to IMD4 also which MSD is not specified.</w:t>
            </w:r>
          </w:p>
          <w:p w14:paraId="2F8703EE" w14:textId="77777777" w:rsidR="008A53D0" w:rsidRDefault="008A53D0">
            <w:pPr>
              <w:pStyle w:val="TAN"/>
              <w:rPr>
                <w:lang w:eastAsia="ja-JP"/>
              </w:rPr>
            </w:pPr>
            <w:r>
              <w:rPr>
                <w:lang w:eastAsia="ja-JP"/>
              </w:rPr>
              <w:t xml:space="preserve">NOTE </w:t>
            </w:r>
            <w:r>
              <w:t>10</w:t>
            </w:r>
            <w:r>
              <w:rPr>
                <w:lang w:eastAsia="ja-JP"/>
              </w:rPr>
              <w:t>:</w:t>
            </w:r>
            <w:r>
              <w:rPr>
                <w:lang w:eastAsia="ja-JP"/>
              </w:rPr>
              <w:tab/>
              <w:t>The frequency range in band n28 is restricted for this band combination to 728 - 738 MHz for the UL and 783 - 793 MHz for the DL. This band is subject to IMD2 fall in B1 also which MSD is not specified.</w:t>
            </w:r>
          </w:p>
          <w:p w14:paraId="69AE7EFA" w14:textId="77777777" w:rsidR="008A53D0" w:rsidRDefault="008A53D0">
            <w:pPr>
              <w:pStyle w:val="TAN"/>
              <w:rPr>
                <w:rFonts w:cs="Arial"/>
                <w:szCs w:val="18"/>
              </w:rPr>
            </w:pPr>
            <w:r>
              <w:rPr>
                <w:lang w:eastAsia="ja-JP"/>
              </w:rPr>
              <w:t xml:space="preserve">NOTE </w:t>
            </w:r>
            <w:r>
              <w:t>11</w:t>
            </w:r>
            <w:r>
              <w:rPr>
                <w:lang w:eastAsia="ja-JP"/>
              </w:rPr>
              <w:t>:</w:t>
            </w:r>
            <w:r>
              <w:rPr>
                <w:lang w:eastAsia="ja-JP"/>
              </w:rP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r>
              <w:rPr>
                <w:rFonts w:cs="Arial"/>
                <w:szCs w:val="18"/>
              </w:rPr>
              <w:t>NOTE 12:</w:t>
            </w:r>
            <w:r>
              <w:rPr>
                <w:rFonts w:cs="Arial"/>
                <w:szCs w:val="18"/>
              </w:rPr>
              <w:tab/>
              <w:t>Applicable only if operation with 4 antenna ports is supported in the band with carrier aggregation configured.</w:t>
            </w:r>
          </w:p>
          <w:p w14:paraId="664A1B87" w14:textId="77777777" w:rsidR="008A53D0" w:rsidRDefault="008A53D0">
            <w:pPr>
              <w:pStyle w:val="TAN"/>
              <w:rPr>
                <w:rFonts w:eastAsia="Malgun Gothic"/>
                <w:lang w:eastAsia="ko-KR"/>
              </w:rPr>
            </w:pPr>
            <w:r>
              <w:t>NOTE 13:</w:t>
            </w:r>
            <w:r>
              <w:tab/>
              <w:t>For the DC band combination, simultaneous Rx/Tx capability is allowed between n78 and n79</w:t>
            </w:r>
          </w:p>
        </w:tc>
      </w:tr>
    </w:tbl>
    <w:p w14:paraId="34016C76" w14:textId="77777777" w:rsidR="00403B33" w:rsidRDefault="00403B33" w:rsidP="008A53D0"/>
    <w:p w14:paraId="7406A167" w14:textId="77777777" w:rsidR="001C5D20" w:rsidRPr="00981F8C" w:rsidRDefault="001C5D20" w:rsidP="001C5D20">
      <w:pPr>
        <w:pStyle w:val="6"/>
        <w:rPr>
          <w:i/>
          <w:color w:val="0000FF"/>
        </w:rPr>
      </w:pPr>
      <w:r w:rsidRPr="001C6E91">
        <w:rPr>
          <w:i/>
          <w:color w:val="0000FF"/>
        </w:rPr>
        <w:t>------------------------------ Modified section ------------------------------</w:t>
      </w:r>
    </w:p>
    <w:p w14:paraId="5E73E5B7" w14:textId="77777777" w:rsidR="00913D7A" w:rsidRPr="00EF5447" w:rsidRDefault="00913D7A" w:rsidP="00913D7A">
      <w:pPr>
        <w:pStyle w:val="5"/>
      </w:pPr>
      <w:bookmarkStart w:id="1520" w:name="_Toc67954073"/>
      <w:bookmarkStart w:id="1521" w:name="_Toc68733740"/>
      <w:bookmarkStart w:id="1522" w:name="_Toc68785056"/>
      <w:bookmarkStart w:id="1523" w:name="_Toc21351739"/>
      <w:bookmarkStart w:id="1524" w:name="_Toc29807321"/>
      <w:bookmarkStart w:id="1525" w:name="_Toc36649035"/>
      <w:bookmarkStart w:id="1526" w:name="_Toc36651760"/>
      <w:bookmarkStart w:id="1527" w:name="_Toc37256694"/>
      <w:bookmarkStart w:id="1528" w:name="_Toc37257035"/>
      <w:bookmarkStart w:id="1529" w:name="_Toc45890783"/>
      <w:bookmarkStart w:id="1530" w:name="_Toc45892007"/>
      <w:bookmarkStart w:id="1531" w:name="_Toc45892417"/>
      <w:bookmarkStart w:id="1532" w:name="_Toc45892827"/>
      <w:bookmarkStart w:id="1533" w:name="_Toc52353241"/>
      <w:bookmarkStart w:id="1534" w:name="_Toc53175064"/>
      <w:bookmarkStart w:id="1535" w:name="_Toc61378403"/>
      <w:bookmarkStart w:id="1536" w:name="_Toc61378878"/>
      <w:r w:rsidRPr="00EF5447">
        <w:t>7.3B.3.3.2</w:t>
      </w:r>
      <w:r w:rsidRPr="00EF5447">
        <w:tab/>
        <w:t>ΔR</w:t>
      </w:r>
      <w:r w:rsidRPr="00EF5447">
        <w:rPr>
          <w:vertAlign w:val="subscript"/>
        </w:rPr>
        <w:t>IB,c</w:t>
      </w:r>
      <w:r w:rsidRPr="00EF5447">
        <w:t xml:space="preserve"> for EN-DC three bands</w:t>
      </w:r>
      <w:bookmarkEnd w:id="1520"/>
      <w:bookmarkEnd w:id="1521"/>
      <w:bookmarkEnd w:id="1522"/>
    </w:p>
    <w:p w14:paraId="1F407752" w14:textId="77777777" w:rsidR="00913D7A" w:rsidRDefault="00913D7A" w:rsidP="00913D7A">
      <w:pPr>
        <w:pStyle w:val="TH"/>
      </w:pPr>
      <w:r w:rsidRPr="00EF5447">
        <w:t>Table 7.3B.3.3.2-1: ΔR</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Change w:id="1537">
          <w:tblGrid>
            <w:gridCol w:w="2221"/>
            <w:gridCol w:w="2952"/>
            <w:gridCol w:w="2952"/>
          </w:tblGrid>
        </w:tblGridChange>
      </w:tblGrid>
      <w:tr w:rsidR="008A53D0" w14:paraId="4A15AC56" w14:textId="77777777" w:rsidTr="008A53D0">
        <w:trPr>
          <w:trHeight w:val="187"/>
          <w:tblHeader/>
          <w:jc w:val="center"/>
        </w:trPr>
        <w:tc>
          <w:tcPr>
            <w:tcW w:w="2221" w:type="dxa"/>
            <w:tcBorders>
              <w:top w:val="single" w:sz="4" w:space="0" w:color="auto"/>
              <w:left w:val="single" w:sz="4" w:space="0" w:color="auto"/>
              <w:bottom w:val="single" w:sz="4" w:space="0" w:color="auto"/>
              <w:right w:val="single" w:sz="4" w:space="0" w:color="auto"/>
            </w:tcBorders>
            <w:hideMark/>
          </w:tcPr>
          <w:p w14:paraId="04CE139C" w14:textId="77777777" w:rsidR="008A53D0" w:rsidRDefault="008A53D0">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14:paraId="70D3045C" w14:textId="77777777" w:rsidR="008A53D0" w:rsidRDefault="008A53D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hideMark/>
          </w:tcPr>
          <w:p w14:paraId="6A5B4291" w14:textId="77777777" w:rsidR="008A53D0" w:rsidRDefault="008A53D0">
            <w:pPr>
              <w:pStyle w:val="TAH"/>
            </w:pPr>
            <w:r>
              <w:t>ΔR</w:t>
            </w:r>
            <w:r>
              <w:rPr>
                <w:vertAlign w:val="subscript"/>
              </w:rPr>
              <w:t>IB,c</w:t>
            </w:r>
            <w:r>
              <w:t xml:space="preserve"> (dB)</w:t>
            </w:r>
          </w:p>
        </w:tc>
      </w:tr>
      <w:tr w:rsidR="008A53D0" w14:paraId="08D3995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C813C27" w14:textId="77777777" w:rsidR="008A53D0" w:rsidRDefault="008A53D0">
            <w:pPr>
              <w:pStyle w:val="TAC"/>
            </w:pPr>
            <w:r>
              <w:t>DC_1-3_n28</w:t>
            </w:r>
          </w:p>
        </w:tc>
        <w:tc>
          <w:tcPr>
            <w:tcW w:w="2952" w:type="dxa"/>
            <w:tcBorders>
              <w:top w:val="single" w:sz="4" w:space="0" w:color="auto"/>
              <w:left w:val="single" w:sz="4" w:space="0" w:color="auto"/>
              <w:bottom w:val="single" w:sz="4" w:space="0" w:color="auto"/>
              <w:right w:val="single" w:sz="4" w:space="0" w:color="auto"/>
            </w:tcBorders>
            <w:hideMark/>
          </w:tcPr>
          <w:p w14:paraId="44ED8700" w14:textId="77777777" w:rsidR="008A53D0" w:rsidRDefault="008A53D0">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760D4E1" w14:textId="77777777" w:rsidR="008A53D0" w:rsidRDefault="008A53D0">
            <w:pPr>
              <w:pStyle w:val="TAC"/>
              <w:rPr>
                <w:lang w:eastAsia="zh-CN"/>
              </w:rPr>
            </w:pPr>
            <w:r>
              <w:rPr>
                <w:rFonts w:eastAsia="Malgun Gothic"/>
                <w:lang w:eastAsia="ko-KR"/>
              </w:rPr>
              <w:t>0.2</w:t>
            </w:r>
          </w:p>
        </w:tc>
      </w:tr>
      <w:tr w:rsidR="008A53D0" w14:paraId="1E2A08FB"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8ADD9F9" w14:textId="77777777" w:rsidR="008A53D0" w:rsidRDefault="008A53D0">
            <w:pPr>
              <w:pStyle w:val="TAC"/>
            </w:pPr>
            <w:r>
              <w:t>DC_1_n3-n28</w:t>
            </w:r>
          </w:p>
        </w:tc>
        <w:tc>
          <w:tcPr>
            <w:tcW w:w="2952" w:type="dxa"/>
            <w:tcBorders>
              <w:top w:val="single" w:sz="4" w:space="0" w:color="auto"/>
              <w:left w:val="single" w:sz="4" w:space="0" w:color="auto"/>
              <w:bottom w:val="single" w:sz="4" w:space="0" w:color="auto"/>
              <w:right w:val="single" w:sz="4" w:space="0" w:color="auto"/>
            </w:tcBorders>
            <w:hideMark/>
          </w:tcPr>
          <w:p w14:paraId="008FF09D" w14:textId="77777777" w:rsidR="008A53D0" w:rsidRDefault="008A53D0">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D0E71A1" w14:textId="77777777" w:rsidR="008A53D0" w:rsidRDefault="008A53D0">
            <w:pPr>
              <w:pStyle w:val="TAC"/>
              <w:rPr>
                <w:rFonts w:eastAsia="Malgun Gothic"/>
                <w:lang w:eastAsia="ko-KR"/>
              </w:rPr>
            </w:pPr>
            <w:r>
              <w:rPr>
                <w:rFonts w:eastAsia="Malgun Gothic"/>
                <w:lang w:eastAsia="ko-KR"/>
              </w:rPr>
              <w:t>0.2</w:t>
            </w:r>
          </w:p>
        </w:tc>
      </w:tr>
      <w:tr w:rsidR="008A53D0" w14:paraId="4145C91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DA73BD8" w14:textId="77777777" w:rsidR="008A53D0" w:rsidRDefault="008A53D0">
            <w:pPr>
              <w:pStyle w:val="TAC"/>
              <w:rPr>
                <w:lang w:eastAsia="ja-JP"/>
              </w:rPr>
            </w:pPr>
            <w:r>
              <w:t>DC_</w:t>
            </w:r>
            <w:r>
              <w:rPr>
                <w:lang w:eastAsia="ja-JP"/>
              </w:rPr>
              <w:t>1-3_n41</w:t>
            </w:r>
          </w:p>
          <w:p w14:paraId="23AFA792" w14:textId="77777777" w:rsidR="008A53D0" w:rsidRDefault="008A53D0">
            <w:pPr>
              <w:pStyle w:val="TAC"/>
              <w:rPr>
                <w:rFonts w:cs="Arial"/>
                <w:lang w:eastAsia="ja-JP"/>
              </w:rPr>
            </w:pPr>
            <w:r>
              <w:rPr>
                <w:lang w:eastAsia="ja-JP"/>
              </w:rPr>
              <w:t>DC_1-41_n3</w:t>
            </w:r>
          </w:p>
          <w:p w14:paraId="24BC62F5" w14:textId="77777777" w:rsidR="008A53D0" w:rsidRDefault="008A53D0">
            <w:pPr>
              <w:pStyle w:val="TAC"/>
            </w:pPr>
            <w:r>
              <w:rPr>
                <w:rFonts w:cs="Arial"/>
                <w:lang w:eastAsia="ja-JP"/>
              </w:rPr>
              <w:t>DC_1_n3-n41</w:t>
            </w:r>
          </w:p>
        </w:tc>
        <w:tc>
          <w:tcPr>
            <w:tcW w:w="2952" w:type="dxa"/>
            <w:tcBorders>
              <w:top w:val="single" w:sz="4" w:space="0" w:color="auto"/>
              <w:left w:val="single" w:sz="4" w:space="0" w:color="auto"/>
              <w:bottom w:val="nil"/>
              <w:right w:val="single" w:sz="4" w:space="0" w:color="auto"/>
            </w:tcBorders>
            <w:hideMark/>
          </w:tcPr>
          <w:p w14:paraId="6A2D1F74" w14:textId="77777777" w:rsidR="008A53D0" w:rsidRDefault="008A53D0">
            <w:pPr>
              <w:pStyle w:val="TAC"/>
              <w:rPr>
                <w:lang w:eastAsia="ja-JP"/>
              </w:rPr>
            </w:pPr>
            <w:r>
              <w:rPr>
                <w:lang w:eastAsia="zh-CN"/>
              </w:rPr>
              <w:t>n41 or 41</w:t>
            </w:r>
          </w:p>
        </w:tc>
        <w:tc>
          <w:tcPr>
            <w:tcW w:w="2952" w:type="dxa"/>
            <w:tcBorders>
              <w:top w:val="single" w:sz="4" w:space="0" w:color="auto"/>
              <w:left w:val="single" w:sz="4" w:space="0" w:color="auto"/>
              <w:bottom w:val="single" w:sz="4" w:space="0" w:color="auto"/>
              <w:right w:val="single" w:sz="4" w:space="0" w:color="auto"/>
            </w:tcBorders>
            <w:hideMark/>
          </w:tcPr>
          <w:p w14:paraId="601C85CC" w14:textId="77777777" w:rsidR="008A53D0" w:rsidRDefault="008A53D0">
            <w:pPr>
              <w:pStyle w:val="TAC"/>
              <w:rPr>
                <w:lang w:eastAsia="zh-CN"/>
              </w:rPr>
            </w:pPr>
            <w:r>
              <w:rPr>
                <w:lang w:eastAsia="zh-CN"/>
              </w:rPr>
              <w:t>0</w:t>
            </w:r>
            <w:r>
              <w:rPr>
                <w:vertAlign w:val="superscript"/>
                <w:lang w:eastAsia="zh-CN"/>
              </w:rPr>
              <w:t>3</w:t>
            </w:r>
          </w:p>
        </w:tc>
      </w:tr>
      <w:tr w:rsidR="008A53D0" w14:paraId="0AF19FD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D403300" w14:textId="77777777" w:rsidR="008A53D0" w:rsidRDefault="008A53D0">
            <w:pPr>
              <w:rPr>
                <w:lang w:eastAsia="zh-CN"/>
              </w:rPr>
            </w:pPr>
          </w:p>
        </w:tc>
        <w:tc>
          <w:tcPr>
            <w:tcW w:w="2952" w:type="dxa"/>
            <w:tcBorders>
              <w:top w:val="nil"/>
              <w:left w:val="single" w:sz="4" w:space="0" w:color="auto"/>
              <w:bottom w:val="single" w:sz="4" w:space="0" w:color="auto"/>
              <w:right w:val="single" w:sz="4" w:space="0" w:color="auto"/>
            </w:tcBorders>
            <w:hideMark/>
          </w:tcPr>
          <w:p w14:paraId="12F150F5" w14:textId="77777777" w:rsidR="008A53D0" w:rsidRDefault="008A53D0">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BB8532" w14:textId="77777777" w:rsidR="008A53D0" w:rsidRDefault="008A53D0">
            <w:pPr>
              <w:pStyle w:val="TAC"/>
              <w:rPr>
                <w:lang w:eastAsia="zh-CN"/>
              </w:rPr>
            </w:pPr>
            <w:r>
              <w:rPr>
                <w:lang w:eastAsia="zh-CN"/>
              </w:rPr>
              <w:t>0.5</w:t>
            </w:r>
            <w:r>
              <w:rPr>
                <w:vertAlign w:val="superscript"/>
                <w:lang w:eastAsia="zh-CN"/>
              </w:rPr>
              <w:t>4</w:t>
            </w:r>
          </w:p>
        </w:tc>
      </w:tr>
      <w:tr w:rsidR="008A53D0" w14:paraId="5A9AEC5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28EACCF" w14:textId="77777777" w:rsidR="008A53D0" w:rsidRDefault="008A53D0">
            <w:pPr>
              <w:pStyle w:val="TAC"/>
              <w:rPr>
                <w:szCs w:val="18"/>
              </w:rPr>
            </w:pPr>
            <w:r>
              <w:lastRenderedPageBreak/>
              <w:t>DC_</w:t>
            </w:r>
            <w:r>
              <w:rPr>
                <w:lang w:eastAsia="ja-JP"/>
              </w:rPr>
              <w:t>1</w:t>
            </w:r>
            <w:r>
              <w:t>-</w:t>
            </w:r>
            <w:r>
              <w:rPr>
                <w:lang w:eastAsia="ja-JP"/>
              </w:rPr>
              <w:t>3_n77</w:t>
            </w:r>
          </w:p>
        </w:tc>
        <w:tc>
          <w:tcPr>
            <w:tcW w:w="2952" w:type="dxa"/>
            <w:tcBorders>
              <w:top w:val="single" w:sz="4" w:space="0" w:color="auto"/>
              <w:left w:val="single" w:sz="4" w:space="0" w:color="auto"/>
              <w:bottom w:val="single" w:sz="4" w:space="0" w:color="auto"/>
              <w:right w:val="single" w:sz="4" w:space="0" w:color="auto"/>
            </w:tcBorders>
            <w:hideMark/>
          </w:tcPr>
          <w:p w14:paraId="668884FF" w14:textId="77777777" w:rsidR="008A53D0" w:rsidRDefault="008A53D0">
            <w:pPr>
              <w:pStyle w:val="TAC"/>
              <w:rPr>
                <w:rFonts w:eastAsia="MS Mincho"/>
                <w:szCs w:val="18"/>
                <w:lang w:eastAsia="ja-JP"/>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E6317F6" w14:textId="77777777" w:rsidR="008A53D0" w:rsidRDefault="008A53D0">
            <w:pPr>
              <w:pStyle w:val="TAC"/>
              <w:rPr>
                <w:szCs w:val="18"/>
                <w:lang w:eastAsia="zh-CN"/>
              </w:rPr>
            </w:pPr>
            <w:r>
              <w:rPr>
                <w:lang w:eastAsia="zh-CN"/>
              </w:rPr>
              <w:t>0.2</w:t>
            </w:r>
          </w:p>
        </w:tc>
      </w:tr>
      <w:tr w:rsidR="008A53D0" w14:paraId="4318A5A0" w14:textId="77777777" w:rsidTr="008A53D0">
        <w:trPr>
          <w:trHeight w:val="187"/>
          <w:jc w:val="center"/>
        </w:trPr>
        <w:tc>
          <w:tcPr>
            <w:tcW w:w="2221" w:type="dxa"/>
            <w:tcBorders>
              <w:top w:val="nil"/>
              <w:left w:val="single" w:sz="4" w:space="0" w:color="auto"/>
              <w:bottom w:val="nil"/>
              <w:right w:val="single" w:sz="4" w:space="0" w:color="auto"/>
            </w:tcBorders>
            <w:hideMark/>
          </w:tcPr>
          <w:p w14:paraId="046AAE3D" w14:textId="77777777" w:rsidR="008A53D0" w:rsidRDefault="008A53D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AB16B5" w14:textId="77777777" w:rsidR="008A53D0" w:rsidRDefault="008A53D0">
            <w:pPr>
              <w:pStyle w:val="TAC"/>
              <w:rPr>
                <w:rFonts w:eastAsia="MS Mincho"/>
                <w:szCs w:val="18"/>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D92C83D" w14:textId="77777777" w:rsidR="008A53D0" w:rsidRDefault="008A53D0">
            <w:pPr>
              <w:pStyle w:val="TAC"/>
              <w:rPr>
                <w:szCs w:val="18"/>
                <w:lang w:eastAsia="zh-CN"/>
              </w:rPr>
            </w:pPr>
            <w:r>
              <w:rPr>
                <w:lang w:eastAsia="zh-CN"/>
              </w:rPr>
              <w:t>0.2</w:t>
            </w:r>
          </w:p>
        </w:tc>
      </w:tr>
      <w:tr w:rsidR="008A53D0" w14:paraId="71199FD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396C052" w14:textId="77777777" w:rsidR="008A53D0" w:rsidRDefault="008A53D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95CD16B" w14:textId="77777777" w:rsidR="008A53D0" w:rsidRDefault="008A53D0">
            <w:pPr>
              <w:pStyle w:val="TAC"/>
              <w:rPr>
                <w:rFonts w:eastAsia="MS Mincho"/>
                <w:szCs w:val="18"/>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8DAE897" w14:textId="77777777" w:rsidR="008A53D0" w:rsidRDefault="008A53D0">
            <w:pPr>
              <w:pStyle w:val="TAC"/>
              <w:rPr>
                <w:szCs w:val="18"/>
                <w:lang w:eastAsia="zh-CN"/>
              </w:rPr>
            </w:pPr>
            <w:r>
              <w:rPr>
                <w:lang w:eastAsia="zh-CN"/>
              </w:rPr>
              <w:t>0.5</w:t>
            </w:r>
          </w:p>
        </w:tc>
      </w:tr>
      <w:tr w:rsidR="008A53D0" w14:paraId="1713F733"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hideMark/>
          </w:tcPr>
          <w:p w14:paraId="7F165478" w14:textId="77777777" w:rsidR="008A53D0" w:rsidRDefault="008A53D0">
            <w:pPr>
              <w:pStyle w:val="TAC"/>
              <w:rPr>
                <w:szCs w:val="18"/>
              </w:rPr>
            </w:pPr>
            <w:r>
              <w:t>DC_</w:t>
            </w:r>
            <w:r>
              <w:rPr>
                <w:lang w:eastAsia="ja-JP"/>
              </w:rPr>
              <w:t>1</w:t>
            </w:r>
            <w:r>
              <w:t>_n</w:t>
            </w:r>
            <w:r>
              <w:rPr>
                <w:lang w:eastAsia="ja-JP"/>
              </w:rPr>
              <w:t>3-n77</w:t>
            </w:r>
          </w:p>
        </w:tc>
        <w:tc>
          <w:tcPr>
            <w:tcW w:w="2952" w:type="dxa"/>
            <w:tcBorders>
              <w:top w:val="single" w:sz="4" w:space="0" w:color="auto"/>
              <w:left w:val="single" w:sz="4" w:space="0" w:color="auto"/>
              <w:bottom w:val="single" w:sz="4" w:space="0" w:color="auto"/>
              <w:right w:val="single" w:sz="4" w:space="0" w:color="auto"/>
            </w:tcBorders>
            <w:hideMark/>
          </w:tcPr>
          <w:p w14:paraId="16B37D8D" w14:textId="77777777" w:rsidR="008A53D0" w:rsidRDefault="008A53D0">
            <w:pPr>
              <w:pStyle w:val="TAC"/>
              <w:rPr>
                <w:lang w:eastAsia="ja-JP"/>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EE44ABB" w14:textId="77777777" w:rsidR="008A53D0" w:rsidRDefault="008A53D0">
            <w:pPr>
              <w:pStyle w:val="TAC"/>
              <w:rPr>
                <w:lang w:eastAsia="zh-CN"/>
              </w:rPr>
            </w:pPr>
            <w:r>
              <w:rPr>
                <w:lang w:eastAsia="zh-CN"/>
              </w:rPr>
              <w:t>0.2</w:t>
            </w:r>
          </w:p>
        </w:tc>
      </w:tr>
      <w:tr w:rsidR="008A53D0" w14:paraId="0C29C12F"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3FF1E64" w14:textId="77777777" w:rsidR="008A53D0" w:rsidRDefault="008A53D0">
            <w:pPr>
              <w:autoSpaceDN/>
              <w:spacing w:after="0"/>
              <w:rPr>
                <w:rFonts w:ascii="Arial" w:hAnsi="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1D3DCB61" w14:textId="77777777" w:rsidR="008A53D0" w:rsidRDefault="008A53D0">
            <w:pPr>
              <w:pStyle w:val="TAC"/>
              <w:rPr>
                <w:lang w:eastAsia="ja-JP"/>
              </w:rPr>
            </w:pPr>
            <w:r>
              <w:rPr>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66B01530" w14:textId="77777777" w:rsidR="008A53D0" w:rsidRDefault="008A53D0">
            <w:pPr>
              <w:pStyle w:val="TAC"/>
              <w:rPr>
                <w:lang w:eastAsia="zh-CN"/>
              </w:rPr>
            </w:pPr>
            <w:r>
              <w:rPr>
                <w:lang w:eastAsia="zh-CN"/>
              </w:rPr>
              <w:t>0.2</w:t>
            </w:r>
          </w:p>
        </w:tc>
      </w:tr>
      <w:tr w:rsidR="008A53D0" w14:paraId="60553D9C"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8E4ED62" w14:textId="77777777" w:rsidR="008A53D0" w:rsidRDefault="008A53D0">
            <w:pPr>
              <w:autoSpaceDN/>
              <w:spacing w:after="0"/>
              <w:rPr>
                <w:rFonts w:ascii="Arial" w:hAnsi="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4173A31D" w14:textId="77777777" w:rsidR="008A53D0" w:rsidRDefault="008A53D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C457990" w14:textId="77777777" w:rsidR="008A53D0" w:rsidRDefault="008A53D0">
            <w:pPr>
              <w:pStyle w:val="TAC"/>
              <w:rPr>
                <w:lang w:eastAsia="zh-CN"/>
              </w:rPr>
            </w:pPr>
            <w:r>
              <w:rPr>
                <w:lang w:eastAsia="zh-CN"/>
              </w:rPr>
              <w:t>0.5</w:t>
            </w:r>
          </w:p>
        </w:tc>
      </w:tr>
      <w:tr w:rsidR="008A53D0" w14:paraId="488976B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12981A2" w14:textId="77777777" w:rsidR="008A53D0" w:rsidRDefault="008A53D0">
            <w:pPr>
              <w:pStyle w:val="TAC"/>
            </w:pPr>
            <w:r>
              <w:rPr>
                <w:szCs w:val="18"/>
              </w:rPr>
              <w:t>DC_1-3_n78</w:t>
            </w:r>
          </w:p>
        </w:tc>
        <w:tc>
          <w:tcPr>
            <w:tcW w:w="2952" w:type="dxa"/>
            <w:tcBorders>
              <w:top w:val="single" w:sz="4" w:space="0" w:color="auto"/>
              <w:left w:val="single" w:sz="4" w:space="0" w:color="auto"/>
              <w:bottom w:val="single" w:sz="4" w:space="0" w:color="auto"/>
              <w:right w:val="single" w:sz="4" w:space="0" w:color="auto"/>
            </w:tcBorders>
            <w:hideMark/>
          </w:tcPr>
          <w:p w14:paraId="705EF645" w14:textId="77777777" w:rsidR="008A53D0" w:rsidRDefault="008A53D0">
            <w:pPr>
              <w:pStyle w:val="TAC"/>
              <w:rPr>
                <w:rFonts w:eastAsia="MS Mincho"/>
                <w:lang w:eastAsia="ja-JP"/>
              </w:rPr>
            </w:pPr>
            <w:r>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61AADC8" w14:textId="77777777" w:rsidR="008A53D0" w:rsidRDefault="008A53D0">
            <w:pPr>
              <w:pStyle w:val="TAC"/>
              <w:rPr>
                <w:lang w:eastAsia="zh-CN"/>
              </w:rPr>
            </w:pPr>
            <w:r>
              <w:rPr>
                <w:szCs w:val="18"/>
                <w:lang w:eastAsia="zh-CN"/>
              </w:rPr>
              <w:t>0.2</w:t>
            </w:r>
          </w:p>
        </w:tc>
      </w:tr>
      <w:tr w:rsidR="008A53D0" w14:paraId="19C9269C" w14:textId="77777777" w:rsidTr="008A53D0">
        <w:trPr>
          <w:trHeight w:val="187"/>
          <w:jc w:val="center"/>
        </w:trPr>
        <w:tc>
          <w:tcPr>
            <w:tcW w:w="2221" w:type="dxa"/>
            <w:tcBorders>
              <w:top w:val="nil"/>
              <w:left w:val="single" w:sz="4" w:space="0" w:color="auto"/>
              <w:bottom w:val="nil"/>
              <w:right w:val="single" w:sz="4" w:space="0" w:color="auto"/>
            </w:tcBorders>
            <w:hideMark/>
          </w:tcPr>
          <w:p w14:paraId="5C9D53DA"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AA6C390" w14:textId="77777777" w:rsidR="008A53D0" w:rsidRDefault="008A53D0">
            <w:pPr>
              <w:pStyle w:val="TAC"/>
              <w:rPr>
                <w:rFonts w:eastAsia="MS Mincho"/>
                <w:lang w:eastAsia="ja-JP"/>
              </w:rPr>
            </w:pPr>
            <w:r>
              <w:rPr>
                <w:szCs w:val="18"/>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0AA93E56" w14:textId="77777777" w:rsidR="008A53D0" w:rsidRDefault="008A53D0">
            <w:pPr>
              <w:pStyle w:val="TAC"/>
              <w:rPr>
                <w:lang w:eastAsia="zh-CN"/>
              </w:rPr>
            </w:pPr>
            <w:r>
              <w:rPr>
                <w:szCs w:val="18"/>
                <w:lang w:eastAsia="zh-CN"/>
              </w:rPr>
              <w:t>0.2</w:t>
            </w:r>
          </w:p>
        </w:tc>
      </w:tr>
      <w:tr w:rsidR="008A53D0" w14:paraId="3601D5A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4DAFF72"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868AE8" w14:textId="77777777" w:rsidR="008A53D0" w:rsidRDefault="008A53D0">
            <w:pPr>
              <w:pStyle w:val="TAC"/>
              <w:rPr>
                <w:rFonts w:eastAsia="MS Mincho"/>
                <w:lang w:eastAsia="ja-JP"/>
              </w:rPr>
            </w:pPr>
            <w:r>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48BE5F5" w14:textId="77777777" w:rsidR="008A53D0" w:rsidRDefault="008A53D0">
            <w:pPr>
              <w:pStyle w:val="TAC"/>
              <w:rPr>
                <w:lang w:eastAsia="zh-CN"/>
              </w:rPr>
            </w:pPr>
            <w:r>
              <w:rPr>
                <w:szCs w:val="18"/>
                <w:lang w:eastAsia="zh-CN"/>
              </w:rPr>
              <w:t>0.5</w:t>
            </w:r>
          </w:p>
        </w:tc>
      </w:tr>
      <w:tr w:rsidR="008A53D0" w14:paraId="2CF1A16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F6D2B12" w14:textId="77777777" w:rsidR="008A53D0" w:rsidRDefault="008A53D0">
            <w:pPr>
              <w:pStyle w:val="TAC"/>
            </w:pPr>
            <w:r>
              <w:rPr>
                <w:rFonts w:eastAsia="Malgun Gothic"/>
                <w:lang w:eastAsia="ko-KR"/>
              </w:rPr>
              <w:t>DC_1_n3-n78</w:t>
            </w:r>
          </w:p>
        </w:tc>
        <w:tc>
          <w:tcPr>
            <w:tcW w:w="2952" w:type="dxa"/>
            <w:tcBorders>
              <w:top w:val="single" w:sz="4" w:space="0" w:color="auto"/>
              <w:left w:val="single" w:sz="4" w:space="0" w:color="auto"/>
              <w:bottom w:val="single" w:sz="4" w:space="0" w:color="auto"/>
              <w:right w:val="single" w:sz="4" w:space="0" w:color="auto"/>
            </w:tcBorders>
            <w:hideMark/>
          </w:tcPr>
          <w:p w14:paraId="1A1A4A7A" w14:textId="77777777" w:rsidR="008A53D0" w:rsidRDefault="008A53D0">
            <w:pPr>
              <w:pStyle w:val="TAC"/>
              <w:rPr>
                <w:rFonts w:eastAsia="MS Mincho"/>
                <w:lang w:eastAsia="ja-JP"/>
              </w:rPr>
            </w:pPr>
            <w:r>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DA7E463" w14:textId="77777777" w:rsidR="008A53D0" w:rsidRDefault="008A53D0">
            <w:pPr>
              <w:pStyle w:val="TAC"/>
              <w:rPr>
                <w:lang w:eastAsia="zh-CN"/>
              </w:rPr>
            </w:pPr>
            <w:r>
              <w:rPr>
                <w:szCs w:val="18"/>
                <w:lang w:eastAsia="zh-CN"/>
              </w:rPr>
              <w:t>0.2</w:t>
            </w:r>
          </w:p>
        </w:tc>
      </w:tr>
      <w:tr w:rsidR="008A53D0" w14:paraId="6F0DBB1C" w14:textId="77777777" w:rsidTr="008A53D0">
        <w:trPr>
          <w:trHeight w:val="187"/>
          <w:jc w:val="center"/>
        </w:trPr>
        <w:tc>
          <w:tcPr>
            <w:tcW w:w="2221" w:type="dxa"/>
            <w:tcBorders>
              <w:top w:val="nil"/>
              <w:left w:val="single" w:sz="4" w:space="0" w:color="auto"/>
              <w:bottom w:val="nil"/>
              <w:right w:val="single" w:sz="4" w:space="0" w:color="auto"/>
            </w:tcBorders>
            <w:hideMark/>
          </w:tcPr>
          <w:p w14:paraId="4CC9B493"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21422B" w14:textId="77777777" w:rsidR="008A53D0" w:rsidRDefault="008A53D0">
            <w:pPr>
              <w:pStyle w:val="TAC"/>
              <w:rPr>
                <w:rFonts w:eastAsia="MS Mincho"/>
                <w:lang w:eastAsia="ja-JP"/>
              </w:rPr>
            </w:pPr>
            <w:r>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23F45280" w14:textId="77777777" w:rsidR="008A53D0" w:rsidRDefault="008A53D0">
            <w:pPr>
              <w:pStyle w:val="TAC"/>
              <w:rPr>
                <w:lang w:eastAsia="zh-CN"/>
              </w:rPr>
            </w:pPr>
            <w:r>
              <w:rPr>
                <w:szCs w:val="18"/>
                <w:lang w:eastAsia="zh-CN"/>
              </w:rPr>
              <w:t>0.2</w:t>
            </w:r>
          </w:p>
        </w:tc>
      </w:tr>
      <w:tr w:rsidR="008A53D0" w14:paraId="71DC1C34"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CD00D5D"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49DB413" w14:textId="77777777" w:rsidR="008A53D0" w:rsidRDefault="008A53D0">
            <w:pPr>
              <w:pStyle w:val="TAC"/>
              <w:rPr>
                <w:rFonts w:eastAsia="MS Mincho"/>
                <w:lang w:eastAsia="ja-JP"/>
              </w:rPr>
            </w:pPr>
            <w:r>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1123084" w14:textId="77777777" w:rsidR="008A53D0" w:rsidRDefault="008A53D0">
            <w:pPr>
              <w:pStyle w:val="TAC"/>
              <w:rPr>
                <w:lang w:eastAsia="zh-CN"/>
              </w:rPr>
            </w:pPr>
            <w:r>
              <w:rPr>
                <w:szCs w:val="18"/>
                <w:lang w:eastAsia="zh-CN"/>
              </w:rPr>
              <w:t>0.5</w:t>
            </w:r>
          </w:p>
        </w:tc>
      </w:tr>
      <w:tr w:rsidR="008A53D0" w14:paraId="4EA2DC9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432F872" w14:textId="77777777" w:rsidR="008A53D0" w:rsidRDefault="008A53D0">
            <w:pPr>
              <w:pStyle w:val="TAC"/>
            </w:pPr>
            <w:r>
              <w:rPr>
                <w:lang w:eastAsia="zh-CN"/>
              </w:rPr>
              <w:t>DC_1_n3-n79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71E323" w14:textId="77777777" w:rsidR="008A53D0" w:rsidRDefault="008A53D0">
            <w:pPr>
              <w:pStyle w:val="TAC"/>
              <w:rPr>
                <w:rFonts w:eastAsia="MS Mincho"/>
                <w:szCs w:val="18"/>
                <w:lang w:eastAsia="ja-JP"/>
              </w:rPr>
            </w:pPr>
            <w:r>
              <w:rPr>
                <w:lang w:eastAsia="zh-CN"/>
              </w:rPr>
              <w:t>n79</w:t>
            </w:r>
          </w:p>
        </w:tc>
        <w:tc>
          <w:tcPr>
            <w:tcW w:w="2952" w:type="dxa"/>
            <w:tcBorders>
              <w:top w:val="single" w:sz="4" w:space="0" w:color="auto"/>
              <w:left w:val="single" w:sz="4" w:space="0" w:color="auto"/>
              <w:bottom w:val="single" w:sz="4" w:space="0" w:color="auto"/>
              <w:right w:val="single" w:sz="4" w:space="0" w:color="auto"/>
            </w:tcBorders>
            <w:hideMark/>
          </w:tcPr>
          <w:p w14:paraId="7623989E" w14:textId="77777777" w:rsidR="008A53D0" w:rsidRDefault="008A53D0">
            <w:pPr>
              <w:pStyle w:val="TAC"/>
              <w:rPr>
                <w:szCs w:val="18"/>
                <w:lang w:eastAsia="zh-CN"/>
              </w:rPr>
            </w:pPr>
            <w:r>
              <w:rPr>
                <w:lang w:eastAsia="zh-CN"/>
              </w:rPr>
              <w:t>0.5</w:t>
            </w:r>
          </w:p>
        </w:tc>
      </w:tr>
      <w:tr w:rsidR="008A53D0" w14:paraId="35DA136C"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8F62636" w14:textId="77777777" w:rsidR="008A53D0" w:rsidRDefault="008A53D0">
            <w:pPr>
              <w:pStyle w:val="TAC"/>
              <w:rPr>
                <w:szCs w:val="18"/>
              </w:rPr>
            </w:pPr>
            <w:r>
              <w:rPr>
                <w:rFonts w:cs="Arial"/>
              </w:rPr>
              <w:t>DC_1-5_n77</w:t>
            </w:r>
          </w:p>
        </w:tc>
        <w:tc>
          <w:tcPr>
            <w:tcW w:w="2952" w:type="dxa"/>
            <w:tcBorders>
              <w:top w:val="single" w:sz="4" w:space="0" w:color="auto"/>
              <w:left w:val="single" w:sz="4" w:space="0" w:color="auto"/>
              <w:bottom w:val="single" w:sz="4" w:space="0" w:color="auto"/>
              <w:right w:val="single" w:sz="4" w:space="0" w:color="auto"/>
            </w:tcBorders>
            <w:hideMark/>
          </w:tcPr>
          <w:p w14:paraId="7624C1C7" w14:textId="77777777" w:rsidR="008A53D0" w:rsidRDefault="008A53D0">
            <w:pPr>
              <w:pStyle w:val="TAC"/>
              <w:rPr>
                <w:rFonts w:eastAsia="MS Mincho"/>
                <w:szCs w:val="18"/>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7B2AD92A" w14:textId="77777777" w:rsidR="008A53D0" w:rsidRDefault="008A53D0">
            <w:pPr>
              <w:pStyle w:val="TAC"/>
              <w:rPr>
                <w:szCs w:val="18"/>
                <w:lang w:eastAsia="zh-CN"/>
              </w:rPr>
            </w:pPr>
            <w:r>
              <w:t>0.2</w:t>
            </w:r>
          </w:p>
        </w:tc>
      </w:tr>
      <w:tr w:rsidR="008A53D0" w14:paraId="36323708"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0A27F71F" w14:textId="77777777" w:rsidR="008A53D0" w:rsidRDefault="008A53D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3A400E6B" w14:textId="77777777" w:rsidR="008A53D0" w:rsidRDefault="008A53D0">
            <w:pPr>
              <w:pStyle w:val="TAC"/>
              <w:rPr>
                <w:rFonts w:eastAsia="MS Mincho"/>
                <w:szCs w:val="18"/>
                <w:lang w:eastAsia="ja-JP"/>
              </w:rPr>
            </w:pPr>
            <w:r>
              <w:t>5</w:t>
            </w:r>
          </w:p>
        </w:tc>
        <w:tc>
          <w:tcPr>
            <w:tcW w:w="2952" w:type="dxa"/>
            <w:tcBorders>
              <w:top w:val="single" w:sz="4" w:space="0" w:color="auto"/>
              <w:left w:val="single" w:sz="4" w:space="0" w:color="auto"/>
              <w:bottom w:val="single" w:sz="4" w:space="0" w:color="auto"/>
              <w:right w:val="single" w:sz="4" w:space="0" w:color="auto"/>
            </w:tcBorders>
            <w:hideMark/>
          </w:tcPr>
          <w:p w14:paraId="4675F484" w14:textId="77777777" w:rsidR="008A53D0" w:rsidRDefault="008A53D0">
            <w:pPr>
              <w:pStyle w:val="TAC"/>
              <w:rPr>
                <w:szCs w:val="18"/>
                <w:lang w:eastAsia="zh-CN"/>
              </w:rPr>
            </w:pPr>
            <w:r>
              <w:t>0.2</w:t>
            </w:r>
          </w:p>
        </w:tc>
      </w:tr>
      <w:tr w:rsidR="008A53D0" w14:paraId="268E3ABD"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3F7607E5" w14:textId="77777777" w:rsidR="008A53D0" w:rsidRDefault="008A53D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2E19BBCD" w14:textId="77777777" w:rsidR="008A53D0" w:rsidRDefault="008A53D0">
            <w:pPr>
              <w:pStyle w:val="TAC"/>
              <w:rPr>
                <w:rFonts w:eastAsia="MS Mincho"/>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C46789F" w14:textId="77777777" w:rsidR="008A53D0" w:rsidRDefault="008A53D0">
            <w:pPr>
              <w:pStyle w:val="TAC"/>
              <w:rPr>
                <w:szCs w:val="18"/>
                <w:lang w:eastAsia="zh-CN"/>
              </w:rPr>
            </w:pPr>
            <w:r>
              <w:t>0.5</w:t>
            </w:r>
          </w:p>
        </w:tc>
      </w:tr>
      <w:tr w:rsidR="008A53D0" w14:paraId="07A21AE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970295F" w14:textId="77777777" w:rsidR="008A53D0" w:rsidRDefault="008A53D0">
            <w:pPr>
              <w:pStyle w:val="TAC"/>
            </w:pPr>
            <w:r>
              <w:rPr>
                <w:szCs w:val="18"/>
              </w:rPr>
              <w:t>DC_1-5_n78</w:t>
            </w:r>
          </w:p>
        </w:tc>
        <w:tc>
          <w:tcPr>
            <w:tcW w:w="2952" w:type="dxa"/>
            <w:tcBorders>
              <w:top w:val="single" w:sz="4" w:space="0" w:color="auto"/>
              <w:left w:val="single" w:sz="4" w:space="0" w:color="auto"/>
              <w:bottom w:val="single" w:sz="4" w:space="0" w:color="auto"/>
              <w:right w:val="single" w:sz="4" w:space="0" w:color="auto"/>
            </w:tcBorders>
            <w:hideMark/>
          </w:tcPr>
          <w:p w14:paraId="1EEFEAA5" w14:textId="77777777" w:rsidR="008A53D0" w:rsidRDefault="008A53D0">
            <w:pPr>
              <w:pStyle w:val="TAC"/>
              <w:rPr>
                <w:rFonts w:eastAsia="MS Mincho"/>
                <w:lang w:eastAsia="ja-JP"/>
              </w:rPr>
            </w:pPr>
            <w:r>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75097A34" w14:textId="77777777" w:rsidR="008A53D0" w:rsidRDefault="008A53D0">
            <w:pPr>
              <w:pStyle w:val="TAC"/>
              <w:rPr>
                <w:lang w:eastAsia="zh-CN"/>
              </w:rPr>
            </w:pPr>
            <w:r>
              <w:rPr>
                <w:szCs w:val="18"/>
                <w:lang w:eastAsia="zh-CN"/>
              </w:rPr>
              <w:t>0.2</w:t>
            </w:r>
          </w:p>
        </w:tc>
      </w:tr>
      <w:tr w:rsidR="008A53D0" w14:paraId="4AC8B1BD" w14:textId="77777777" w:rsidTr="008A53D0">
        <w:trPr>
          <w:trHeight w:val="187"/>
          <w:jc w:val="center"/>
        </w:trPr>
        <w:tc>
          <w:tcPr>
            <w:tcW w:w="2221" w:type="dxa"/>
            <w:tcBorders>
              <w:top w:val="nil"/>
              <w:left w:val="single" w:sz="4" w:space="0" w:color="auto"/>
              <w:bottom w:val="nil"/>
              <w:right w:val="single" w:sz="4" w:space="0" w:color="auto"/>
            </w:tcBorders>
            <w:hideMark/>
          </w:tcPr>
          <w:p w14:paraId="70EF974A"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28BDDA1" w14:textId="77777777" w:rsidR="008A53D0" w:rsidRDefault="008A53D0">
            <w:pPr>
              <w:pStyle w:val="TAC"/>
              <w:rPr>
                <w:rFonts w:eastAsia="MS Mincho"/>
                <w:lang w:eastAsia="ja-JP"/>
              </w:rPr>
            </w:pPr>
            <w:r>
              <w:rPr>
                <w:szCs w:val="18"/>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3AC24B1F" w14:textId="77777777" w:rsidR="008A53D0" w:rsidRDefault="008A53D0">
            <w:pPr>
              <w:pStyle w:val="TAC"/>
              <w:rPr>
                <w:lang w:eastAsia="zh-CN"/>
              </w:rPr>
            </w:pPr>
            <w:r>
              <w:rPr>
                <w:szCs w:val="18"/>
                <w:lang w:eastAsia="zh-CN"/>
              </w:rPr>
              <w:t>0.2</w:t>
            </w:r>
          </w:p>
        </w:tc>
      </w:tr>
      <w:tr w:rsidR="008A53D0" w14:paraId="6D49280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0577276"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5CEC155" w14:textId="77777777" w:rsidR="008A53D0" w:rsidRDefault="008A53D0">
            <w:pPr>
              <w:pStyle w:val="TAC"/>
              <w:rPr>
                <w:rFonts w:eastAsia="MS Mincho"/>
                <w:lang w:eastAsia="ja-JP"/>
              </w:rPr>
            </w:pPr>
            <w:r>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7DB90A6" w14:textId="77777777" w:rsidR="008A53D0" w:rsidRDefault="008A53D0">
            <w:pPr>
              <w:pStyle w:val="TAC"/>
              <w:rPr>
                <w:lang w:eastAsia="zh-CN"/>
              </w:rPr>
            </w:pPr>
            <w:r>
              <w:rPr>
                <w:szCs w:val="18"/>
                <w:lang w:eastAsia="zh-CN"/>
              </w:rPr>
              <w:t>0.5</w:t>
            </w:r>
          </w:p>
        </w:tc>
      </w:tr>
      <w:tr w:rsidR="008A53D0" w14:paraId="4E209006"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A91EB84" w14:textId="77777777" w:rsidR="008A53D0" w:rsidRDefault="008A53D0">
            <w:pPr>
              <w:pStyle w:val="TAC"/>
            </w:pPr>
            <w:r>
              <w:rPr>
                <w:lang w:eastAsia="zh-CN"/>
              </w:rPr>
              <w:t>DC_1-7_n8</w:t>
            </w:r>
          </w:p>
        </w:tc>
        <w:tc>
          <w:tcPr>
            <w:tcW w:w="2952" w:type="dxa"/>
            <w:tcBorders>
              <w:top w:val="single" w:sz="4" w:space="0" w:color="auto"/>
              <w:left w:val="single" w:sz="4" w:space="0" w:color="auto"/>
              <w:bottom w:val="single" w:sz="4" w:space="0" w:color="auto"/>
              <w:right w:val="single" w:sz="4" w:space="0" w:color="auto"/>
            </w:tcBorders>
            <w:hideMark/>
          </w:tcPr>
          <w:p w14:paraId="3B04DF60" w14:textId="77777777" w:rsidR="008A53D0" w:rsidRDefault="008A53D0">
            <w:pPr>
              <w:pStyle w:val="TAC"/>
              <w:rPr>
                <w:rFonts w:eastAsia="MS Mincho"/>
                <w:szCs w:val="18"/>
                <w:lang w:eastAsia="ja-JP"/>
              </w:rPr>
            </w:pPr>
            <w:r>
              <w:rPr>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44FA3719" w14:textId="77777777" w:rsidR="008A53D0" w:rsidRDefault="008A53D0">
            <w:pPr>
              <w:pStyle w:val="TAC"/>
              <w:rPr>
                <w:szCs w:val="18"/>
                <w:lang w:eastAsia="zh-CN"/>
              </w:rPr>
            </w:pPr>
            <w:r>
              <w:rPr>
                <w:lang w:eastAsia="zh-CN"/>
              </w:rPr>
              <w:t>0.2</w:t>
            </w:r>
          </w:p>
        </w:tc>
      </w:tr>
      <w:tr w:rsidR="008A53D0" w14:paraId="3F45472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2421D21" w14:textId="77777777" w:rsidR="008A53D0" w:rsidRDefault="008A53D0">
            <w:pPr>
              <w:pStyle w:val="TAC"/>
            </w:pPr>
            <w:r>
              <w:t>DC_1-7_n28</w:t>
            </w:r>
          </w:p>
        </w:tc>
        <w:tc>
          <w:tcPr>
            <w:tcW w:w="2952" w:type="dxa"/>
            <w:tcBorders>
              <w:top w:val="single" w:sz="4" w:space="0" w:color="auto"/>
              <w:left w:val="single" w:sz="4" w:space="0" w:color="auto"/>
              <w:bottom w:val="single" w:sz="4" w:space="0" w:color="auto"/>
              <w:right w:val="single" w:sz="4" w:space="0" w:color="auto"/>
            </w:tcBorders>
            <w:hideMark/>
          </w:tcPr>
          <w:p w14:paraId="4D646ADB" w14:textId="77777777" w:rsidR="008A53D0" w:rsidRDefault="008A53D0">
            <w:pPr>
              <w:pStyle w:val="TAC"/>
              <w:rPr>
                <w:rFonts w:eastAsia="MS Mincho"/>
                <w:szCs w:val="18"/>
                <w:lang w:eastAsia="ja-JP"/>
              </w:rPr>
            </w:pPr>
            <w:r>
              <w:rPr>
                <w:rFonts w:eastAsia="MS Mincho"/>
                <w:szCs w:val="18"/>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06434AB" w14:textId="77777777" w:rsidR="008A53D0" w:rsidRDefault="008A53D0">
            <w:pPr>
              <w:pStyle w:val="TAC"/>
              <w:rPr>
                <w:szCs w:val="18"/>
                <w:lang w:eastAsia="zh-CN"/>
              </w:rPr>
            </w:pPr>
            <w:r>
              <w:rPr>
                <w:szCs w:val="18"/>
                <w:lang w:eastAsia="zh-CN"/>
              </w:rPr>
              <w:t>0.2</w:t>
            </w:r>
          </w:p>
        </w:tc>
      </w:tr>
      <w:tr w:rsidR="008A53D0" w14:paraId="1B843E5D"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FC89F5A" w14:textId="77777777" w:rsidR="008A53D0" w:rsidRDefault="008A53D0">
            <w:pPr>
              <w:pStyle w:val="TAC"/>
            </w:pPr>
            <w:r>
              <w:rPr>
                <w:rFonts w:cs="Arial"/>
                <w:kern w:val="2"/>
              </w:rPr>
              <w:t>DC_1-7_n38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963243" w14:textId="77777777" w:rsidR="008A53D0" w:rsidRDefault="008A53D0">
            <w:pPr>
              <w:pStyle w:val="TAC"/>
              <w:rPr>
                <w:rFonts w:eastAsia="MS Mincho"/>
                <w:szCs w:val="18"/>
                <w:lang w:eastAsia="ja-JP"/>
              </w:rPr>
            </w:pPr>
            <w:r>
              <w:rPr>
                <w:rFonts w:eastAsia="Yu Mincho" w:cs="Arial"/>
                <w:lang w:eastAsia="ja-JP"/>
              </w:rPr>
              <w:t>n</w:t>
            </w:r>
            <w:r>
              <w:rPr>
                <w:rFonts w:cs="Arial"/>
              </w:rPr>
              <w:t>38</w:t>
            </w:r>
          </w:p>
        </w:tc>
        <w:tc>
          <w:tcPr>
            <w:tcW w:w="2952" w:type="dxa"/>
            <w:tcBorders>
              <w:top w:val="single" w:sz="4" w:space="0" w:color="auto"/>
              <w:left w:val="single" w:sz="4" w:space="0" w:color="auto"/>
              <w:bottom w:val="single" w:sz="4" w:space="0" w:color="auto"/>
              <w:right w:val="single" w:sz="4" w:space="0" w:color="auto"/>
            </w:tcBorders>
            <w:hideMark/>
          </w:tcPr>
          <w:p w14:paraId="531303C3" w14:textId="77777777" w:rsidR="008A53D0" w:rsidRDefault="008A53D0">
            <w:pPr>
              <w:pStyle w:val="TAC"/>
              <w:rPr>
                <w:szCs w:val="18"/>
                <w:lang w:eastAsia="zh-CN"/>
              </w:rPr>
            </w:pPr>
            <w:r>
              <w:rPr>
                <w:rFonts w:eastAsia="Yu Mincho" w:cs="Arial"/>
                <w:lang w:eastAsia="ja-JP"/>
              </w:rPr>
              <w:t>0</w:t>
            </w:r>
            <w:r>
              <w:rPr>
                <w:rFonts w:cs="Arial"/>
              </w:rPr>
              <w:t>.2</w:t>
            </w:r>
          </w:p>
        </w:tc>
      </w:tr>
      <w:tr w:rsidR="008A53D0" w14:paraId="4627899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B592630" w14:textId="77777777" w:rsidR="008A53D0" w:rsidRDefault="008A53D0">
            <w:pPr>
              <w:pStyle w:val="TAC"/>
              <w:rPr>
                <w:lang w:eastAsia="fr-FR"/>
              </w:rPr>
            </w:pPr>
            <w:r>
              <w:t>DC_1-7_n40</w:t>
            </w:r>
          </w:p>
        </w:tc>
        <w:tc>
          <w:tcPr>
            <w:tcW w:w="2952" w:type="dxa"/>
            <w:tcBorders>
              <w:top w:val="single" w:sz="4" w:space="0" w:color="auto"/>
              <w:left w:val="single" w:sz="4" w:space="0" w:color="auto"/>
              <w:bottom w:val="single" w:sz="4" w:space="0" w:color="auto"/>
              <w:right w:val="single" w:sz="4" w:space="0" w:color="auto"/>
            </w:tcBorders>
            <w:hideMark/>
          </w:tcPr>
          <w:p w14:paraId="661AE650" w14:textId="77777777" w:rsidR="008A53D0" w:rsidRDefault="008A53D0">
            <w:pPr>
              <w:pStyle w:val="TAC"/>
              <w:rPr>
                <w:rFonts w:eastAsia="MS Mincho"/>
                <w:szCs w:val="18"/>
                <w:lang w:eastAsia="ja-JP"/>
              </w:rPr>
            </w:pPr>
            <w:r>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10273F7" w14:textId="77777777" w:rsidR="008A53D0" w:rsidRDefault="008A53D0">
            <w:pPr>
              <w:pStyle w:val="TAC"/>
              <w:rPr>
                <w:szCs w:val="18"/>
                <w:lang w:eastAsia="zh-CN"/>
              </w:rPr>
            </w:pPr>
            <w:r>
              <w:rPr>
                <w:szCs w:val="18"/>
              </w:rPr>
              <w:t>0.3</w:t>
            </w:r>
          </w:p>
        </w:tc>
      </w:tr>
      <w:tr w:rsidR="008A53D0" w14:paraId="12FC6AE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5D67544" w14:textId="77777777" w:rsidR="008A53D0" w:rsidRDefault="008A53D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F5DA4DE" w14:textId="77777777" w:rsidR="008A53D0" w:rsidRDefault="008A53D0">
            <w:pPr>
              <w:pStyle w:val="TAC"/>
              <w:rPr>
                <w:rFonts w:eastAsia="MS Mincho"/>
                <w:szCs w:val="18"/>
                <w:lang w:eastAsia="ja-JP"/>
              </w:rPr>
            </w:pPr>
            <w:r>
              <w:rPr>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068AB989" w14:textId="77777777" w:rsidR="008A53D0" w:rsidRDefault="008A53D0">
            <w:pPr>
              <w:pStyle w:val="TAC"/>
              <w:rPr>
                <w:szCs w:val="18"/>
                <w:lang w:eastAsia="zh-CN"/>
              </w:rPr>
            </w:pPr>
            <w:r>
              <w:rPr>
                <w:szCs w:val="18"/>
              </w:rPr>
              <w:t>0.8</w:t>
            </w:r>
          </w:p>
        </w:tc>
      </w:tr>
      <w:tr w:rsidR="008A53D0" w14:paraId="6A5F4FAC"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89EDBBD" w14:textId="77777777" w:rsidR="008A53D0" w:rsidRDefault="008A53D0">
            <w:pPr>
              <w:pStyle w:val="TAC"/>
            </w:pPr>
            <w:r>
              <w:rPr>
                <w:rFonts w:cs="Arial"/>
              </w:rPr>
              <w:t>DC_1-7_n77</w:t>
            </w:r>
          </w:p>
        </w:tc>
        <w:tc>
          <w:tcPr>
            <w:tcW w:w="2952" w:type="dxa"/>
            <w:tcBorders>
              <w:top w:val="single" w:sz="4" w:space="0" w:color="auto"/>
              <w:left w:val="single" w:sz="4" w:space="0" w:color="auto"/>
              <w:bottom w:val="single" w:sz="4" w:space="0" w:color="auto"/>
              <w:right w:val="single" w:sz="4" w:space="0" w:color="auto"/>
            </w:tcBorders>
            <w:hideMark/>
          </w:tcPr>
          <w:p w14:paraId="0160D31B" w14:textId="77777777" w:rsidR="008A53D0" w:rsidRDefault="008A53D0">
            <w:pPr>
              <w:pStyle w:val="TAC"/>
              <w:rPr>
                <w:rFonts w:eastAsia="MS Mincho"/>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7A8F6695" w14:textId="77777777" w:rsidR="008A53D0" w:rsidRDefault="008A53D0">
            <w:pPr>
              <w:pStyle w:val="TAC"/>
              <w:rPr>
                <w:lang w:eastAsia="zh-CN"/>
              </w:rPr>
            </w:pPr>
            <w:r>
              <w:t>0.2</w:t>
            </w:r>
          </w:p>
        </w:tc>
      </w:tr>
      <w:tr w:rsidR="008A53D0" w14:paraId="4F5A8D70"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6580744A" w14:textId="77777777" w:rsidR="008A53D0" w:rsidRDefault="008A53D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BFA2FED" w14:textId="77777777" w:rsidR="008A53D0" w:rsidRDefault="008A53D0">
            <w:pPr>
              <w:pStyle w:val="TAC"/>
              <w:rPr>
                <w:rFonts w:eastAsia="MS Mincho"/>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180D3FF0" w14:textId="77777777" w:rsidR="008A53D0" w:rsidRDefault="008A53D0">
            <w:pPr>
              <w:pStyle w:val="TAC"/>
              <w:rPr>
                <w:lang w:eastAsia="zh-CN"/>
              </w:rPr>
            </w:pPr>
            <w:r>
              <w:t>0.2</w:t>
            </w:r>
          </w:p>
        </w:tc>
      </w:tr>
      <w:tr w:rsidR="008A53D0" w14:paraId="3E9ED661"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5FF0E4D1" w14:textId="77777777" w:rsidR="008A53D0" w:rsidRDefault="008A53D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7870BAE" w14:textId="77777777" w:rsidR="008A53D0" w:rsidRDefault="008A53D0">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52D7DF50" w14:textId="77777777" w:rsidR="008A53D0" w:rsidRDefault="008A53D0">
            <w:pPr>
              <w:pStyle w:val="TAC"/>
              <w:rPr>
                <w:lang w:eastAsia="zh-CN"/>
              </w:rPr>
            </w:pPr>
            <w:r>
              <w:t>0.5</w:t>
            </w:r>
          </w:p>
        </w:tc>
      </w:tr>
      <w:tr w:rsidR="008A53D0" w14:paraId="113418B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E932AAA" w14:textId="77777777" w:rsidR="008A53D0" w:rsidRDefault="008A53D0">
            <w:pPr>
              <w:pStyle w:val="TAC"/>
            </w:pPr>
            <w:r>
              <w:t>DC_1-7_n78</w:t>
            </w:r>
          </w:p>
          <w:p w14:paraId="1ED8BD63" w14:textId="77777777" w:rsidR="008A53D0" w:rsidRDefault="008A53D0">
            <w:pPr>
              <w:pStyle w:val="TAC"/>
            </w:pPr>
            <w:r>
              <w:t>DC_1-7-7_n78</w:t>
            </w:r>
          </w:p>
          <w:p w14:paraId="7BE63BBA" w14:textId="77777777" w:rsidR="008A53D0" w:rsidRDefault="008A53D0">
            <w:pPr>
              <w:pStyle w:val="TAC"/>
              <w:rPr>
                <w:lang w:eastAsia="fr-FR"/>
              </w:rPr>
            </w:pPr>
            <w:r>
              <w:rPr>
                <w:lang w:eastAsia="ko-KR"/>
              </w:rPr>
              <w:t>DC_1_n7-n78</w:t>
            </w:r>
          </w:p>
        </w:tc>
        <w:tc>
          <w:tcPr>
            <w:tcW w:w="2952" w:type="dxa"/>
            <w:tcBorders>
              <w:top w:val="single" w:sz="4" w:space="0" w:color="auto"/>
              <w:left w:val="single" w:sz="4" w:space="0" w:color="auto"/>
              <w:bottom w:val="single" w:sz="4" w:space="0" w:color="auto"/>
              <w:right w:val="single" w:sz="4" w:space="0" w:color="auto"/>
            </w:tcBorders>
            <w:hideMark/>
          </w:tcPr>
          <w:p w14:paraId="4A8E5AB0" w14:textId="77777777" w:rsidR="008A53D0" w:rsidRDefault="008A53D0">
            <w:pPr>
              <w:pStyle w:val="TAC"/>
              <w:rPr>
                <w:lang w:eastAsia="zh-CN"/>
              </w:rPr>
            </w:pPr>
            <w:r>
              <w:rPr>
                <w:rFonts w:eastAsia="MS Mincho"/>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5239DF30" w14:textId="77777777" w:rsidR="008A53D0" w:rsidRDefault="008A53D0">
            <w:pPr>
              <w:pStyle w:val="TAC"/>
              <w:rPr>
                <w:lang w:eastAsia="zh-CN"/>
              </w:rPr>
            </w:pPr>
            <w:r>
              <w:rPr>
                <w:lang w:eastAsia="zh-CN"/>
              </w:rPr>
              <w:t>0.2</w:t>
            </w:r>
          </w:p>
        </w:tc>
      </w:tr>
      <w:tr w:rsidR="008A53D0" w14:paraId="4B4777F4" w14:textId="77777777" w:rsidTr="008A53D0">
        <w:trPr>
          <w:trHeight w:val="187"/>
          <w:jc w:val="center"/>
        </w:trPr>
        <w:tc>
          <w:tcPr>
            <w:tcW w:w="2221" w:type="dxa"/>
            <w:tcBorders>
              <w:top w:val="nil"/>
              <w:left w:val="single" w:sz="4" w:space="0" w:color="auto"/>
              <w:bottom w:val="nil"/>
              <w:right w:val="single" w:sz="4" w:space="0" w:color="auto"/>
            </w:tcBorders>
            <w:hideMark/>
          </w:tcPr>
          <w:p w14:paraId="16A4197E"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72AC6C" w14:textId="77777777" w:rsidR="008A53D0" w:rsidRDefault="008A53D0">
            <w:pPr>
              <w:pStyle w:val="TAC"/>
              <w:rPr>
                <w:lang w:eastAsia="zh-CN"/>
              </w:rPr>
            </w:pPr>
            <w:r>
              <w:rPr>
                <w:rFonts w:eastAsia="MS Mincho"/>
                <w:lang w:eastAsia="ja-JP"/>
              </w:rPr>
              <w:t>7 or n7</w:t>
            </w:r>
          </w:p>
        </w:tc>
        <w:tc>
          <w:tcPr>
            <w:tcW w:w="2952" w:type="dxa"/>
            <w:tcBorders>
              <w:top w:val="single" w:sz="4" w:space="0" w:color="auto"/>
              <w:left w:val="single" w:sz="4" w:space="0" w:color="auto"/>
              <w:bottom w:val="single" w:sz="4" w:space="0" w:color="auto"/>
              <w:right w:val="single" w:sz="4" w:space="0" w:color="auto"/>
            </w:tcBorders>
            <w:hideMark/>
          </w:tcPr>
          <w:p w14:paraId="3A4D872C" w14:textId="77777777" w:rsidR="008A53D0" w:rsidRDefault="008A53D0">
            <w:pPr>
              <w:pStyle w:val="TAC"/>
              <w:rPr>
                <w:lang w:eastAsia="zh-CN"/>
              </w:rPr>
            </w:pPr>
            <w:r>
              <w:rPr>
                <w:lang w:eastAsia="zh-CN"/>
              </w:rPr>
              <w:t>0.2</w:t>
            </w:r>
          </w:p>
        </w:tc>
      </w:tr>
      <w:tr w:rsidR="008A53D0" w14:paraId="75F36D0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FD1A4BC"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8A972A5" w14:textId="77777777" w:rsidR="008A53D0" w:rsidRDefault="008A53D0">
            <w:pPr>
              <w:pStyle w:val="TAC"/>
              <w:rPr>
                <w:lang w:eastAsia="zh-CN"/>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7A0268B" w14:textId="77777777" w:rsidR="008A53D0" w:rsidRDefault="008A53D0">
            <w:pPr>
              <w:pStyle w:val="TAC"/>
              <w:rPr>
                <w:lang w:eastAsia="zh-CN"/>
              </w:rPr>
            </w:pPr>
            <w:r>
              <w:rPr>
                <w:lang w:eastAsia="zh-CN"/>
              </w:rPr>
              <w:t>0.5</w:t>
            </w:r>
          </w:p>
        </w:tc>
      </w:tr>
      <w:tr w:rsidR="008A53D0" w14:paraId="3D449F6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6AB5B4D" w14:textId="77777777" w:rsidR="008A53D0" w:rsidRDefault="008A53D0">
            <w:pPr>
              <w:pStyle w:val="TAC"/>
            </w:pPr>
            <w:r>
              <w:t>DC_1-8_n28</w:t>
            </w:r>
          </w:p>
        </w:tc>
        <w:tc>
          <w:tcPr>
            <w:tcW w:w="2952" w:type="dxa"/>
            <w:tcBorders>
              <w:top w:val="single" w:sz="4" w:space="0" w:color="auto"/>
              <w:left w:val="single" w:sz="4" w:space="0" w:color="auto"/>
              <w:bottom w:val="single" w:sz="4" w:space="0" w:color="auto"/>
              <w:right w:val="single" w:sz="4" w:space="0" w:color="auto"/>
            </w:tcBorders>
            <w:hideMark/>
          </w:tcPr>
          <w:p w14:paraId="46DA48DA" w14:textId="77777777" w:rsidR="008A53D0" w:rsidRDefault="008A53D0">
            <w:pPr>
              <w:pStyle w:val="TAC"/>
              <w:rPr>
                <w:lang w:eastAsia="fr-FR"/>
              </w:rPr>
            </w:pPr>
            <w:r>
              <w:t>8</w:t>
            </w:r>
          </w:p>
        </w:tc>
        <w:tc>
          <w:tcPr>
            <w:tcW w:w="2952" w:type="dxa"/>
            <w:tcBorders>
              <w:top w:val="single" w:sz="4" w:space="0" w:color="auto"/>
              <w:left w:val="single" w:sz="4" w:space="0" w:color="auto"/>
              <w:bottom w:val="single" w:sz="4" w:space="0" w:color="auto"/>
              <w:right w:val="single" w:sz="4" w:space="0" w:color="auto"/>
            </w:tcBorders>
            <w:hideMark/>
          </w:tcPr>
          <w:p w14:paraId="3F29AFA8" w14:textId="77777777" w:rsidR="008A53D0" w:rsidRDefault="008A53D0">
            <w:pPr>
              <w:pStyle w:val="TAC"/>
            </w:pPr>
            <w:r>
              <w:rPr>
                <w:szCs w:val="18"/>
              </w:rPr>
              <w:t>0.2</w:t>
            </w:r>
          </w:p>
        </w:tc>
      </w:tr>
      <w:tr w:rsidR="008A53D0" w14:paraId="3D1CE81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CA4881E" w14:textId="77777777" w:rsidR="008A53D0" w:rsidRDefault="008A53D0"/>
        </w:tc>
        <w:tc>
          <w:tcPr>
            <w:tcW w:w="2952" w:type="dxa"/>
            <w:tcBorders>
              <w:top w:val="single" w:sz="4" w:space="0" w:color="auto"/>
              <w:left w:val="single" w:sz="4" w:space="0" w:color="auto"/>
              <w:bottom w:val="single" w:sz="4" w:space="0" w:color="auto"/>
              <w:right w:val="single" w:sz="4" w:space="0" w:color="auto"/>
            </w:tcBorders>
            <w:hideMark/>
          </w:tcPr>
          <w:p w14:paraId="1F069BE0" w14:textId="77777777" w:rsidR="008A53D0" w:rsidRDefault="008A53D0">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5B96A3F5" w14:textId="77777777" w:rsidR="008A53D0" w:rsidRDefault="008A53D0">
            <w:pPr>
              <w:pStyle w:val="TAC"/>
            </w:pPr>
            <w:r>
              <w:rPr>
                <w:szCs w:val="18"/>
              </w:rPr>
              <w:t>0.2</w:t>
            </w:r>
          </w:p>
        </w:tc>
      </w:tr>
      <w:tr w:rsidR="008A53D0" w14:paraId="62651EB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8FF8388" w14:textId="77777777" w:rsidR="008A53D0" w:rsidRDefault="008A53D0">
            <w:pPr>
              <w:pStyle w:val="TAC"/>
            </w:pPr>
            <w:r>
              <w:t>DC_1_n8-n40</w:t>
            </w:r>
          </w:p>
        </w:tc>
        <w:tc>
          <w:tcPr>
            <w:tcW w:w="2952" w:type="dxa"/>
            <w:tcBorders>
              <w:top w:val="single" w:sz="4" w:space="0" w:color="auto"/>
              <w:left w:val="single" w:sz="4" w:space="0" w:color="auto"/>
              <w:bottom w:val="single" w:sz="4" w:space="0" w:color="auto"/>
              <w:right w:val="single" w:sz="4" w:space="0" w:color="auto"/>
            </w:tcBorders>
            <w:hideMark/>
          </w:tcPr>
          <w:p w14:paraId="1D65CA75" w14:textId="77777777" w:rsidR="008A53D0" w:rsidRDefault="008A53D0">
            <w:pPr>
              <w:pStyle w:val="TAC"/>
            </w:pPr>
            <w:r>
              <w:rPr>
                <w:szCs w:val="18"/>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65149A02" w14:textId="77777777" w:rsidR="008A53D0" w:rsidRDefault="008A53D0">
            <w:pPr>
              <w:pStyle w:val="TAC"/>
              <w:rPr>
                <w:szCs w:val="18"/>
              </w:rPr>
            </w:pPr>
            <w:r>
              <w:rPr>
                <w:szCs w:val="18"/>
                <w:lang w:eastAsia="zh-CN"/>
              </w:rPr>
              <w:t>0.2</w:t>
            </w:r>
          </w:p>
        </w:tc>
      </w:tr>
      <w:tr w:rsidR="008A53D0" w14:paraId="33E4B056"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C57F9BE" w14:textId="77777777" w:rsidR="008A53D0" w:rsidRDefault="008A53D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614CEC2" w14:textId="77777777" w:rsidR="008A53D0" w:rsidRDefault="008A53D0">
            <w:pPr>
              <w:pStyle w:val="TAC"/>
            </w:pPr>
            <w:r>
              <w:rPr>
                <w:rFonts w:eastAsia="MS Mincho"/>
                <w:szCs w:val="18"/>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574CAF0F" w14:textId="77777777" w:rsidR="008A53D0" w:rsidRDefault="008A53D0">
            <w:pPr>
              <w:pStyle w:val="TAC"/>
              <w:rPr>
                <w:szCs w:val="18"/>
              </w:rPr>
            </w:pPr>
            <w:r>
              <w:rPr>
                <w:szCs w:val="18"/>
                <w:lang w:eastAsia="zh-CN"/>
              </w:rPr>
              <w:t>0.5</w:t>
            </w:r>
          </w:p>
        </w:tc>
      </w:tr>
      <w:tr w:rsidR="008A53D0" w14:paraId="03842B0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74D9D92" w14:textId="77777777" w:rsidR="008A53D0" w:rsidRDefault="008A53D0">
            <w:pPr>
              <w:pStyle w:val="TAC"/>
            </w:pPr>
            <w:r>
              <w:t>DC_1-8_n77</w:t>
            </w:r>
          </w:p>
        </w:tc>
        <w:tc>
          <w:tcPr>
            <w:tcW w:w="2952" w:type="dxa"/>
            <w:tcBorders>
              <w:top w:val="single" w:sz="4" w:space="0" w:color="auto"/>
              <w:left w:val="single" w:sz="4" w:space="0" w:color="auto"/>
              <w:bottom w:val="single" w:sz="4" w:space="0" w:color="auto"/>
              <w:right w:val="single" w:sz="4" w:space="0" w:color="auto"/>
            </w:tcBorders>
            <w:hideMark/>
          </w:tcPr>
          <w:p w14:paraId="27A2CB13" w14:textId="77777777" w:rsidR="008A53D0" w:rsidRDefault="008A53D0">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14:paraId="2B5553FF" w14:textId="77777777" w:rsidR="008A53D0" w:rsidRDefault="008A53D0">
            <w:pPr>
              <w:pStyle w:val="TAC"/>
            </w:pPr>
            <w:r>
              <w:t>0.2</w:t>
            </w:r>
          </w:p>
        </w:tc>
      </w:tr>
      <w:tr w:rsidR="008A53D0" w14:paraId="018C1397"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073EA77" w14:textId="77777777" w:rsidR="008A53D0" w:rsidRDefault="008A53D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9F683CF" w14:textId="77777777" w:rsidR="008A53D0" w:rsidRDefault="008A53D0">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012B9F54" w14:textId="77777777" w:rsidR="008A53D0" w:rsidRDefault="008A53D0">
            <w:pPr>
              <w:pStyle w:val="TAC"/>
            </w:pPr>
            <w:r>
              <w:t>0.5</w:t>
            </w:r>
          </w:p>
        </w:tc>
      </w:tr>
      <w:tr w:rsidR="008A53D0" w14:paraId="0EB69A6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5D83290" w14:textId="77777777" w:rsidR="008A53D0" w:rsidRDefault="008A53D0">
            <w:pPr>
              <w:pStyle w:val="TAC"/>
            </w:pPr>
            <w:r>
              <w:t>DC_1-</w:t>
            </w:r>
            <w:r>
              <w:rPr>
                <w:lang w:eastAsia="zh-CN"/>
              </w:rPr>
              <w:t>8</w:t>
            </w:r>
            <w:r>
              <w:t>_n78</w:t>
            </w:r>
          </w:p>
        </w:tc>
        <w:tc>
          <w:tcPr>
            <w:tcW w:w="2952" w:type="dxa"/>
            <w:tcBorders>
              <w:top w:val="single" w:sz="4" w:space="0" w:color="auto"/>
              <w:left w:val="single" w:sz="4" w:space="0" w:color="auto"/>
              <w:bottom w:val="single" w:sz="4" w:space="0" w:color="auto"/>
              <w:right w:val="single" w:sz="4" w:space="0" w:color="auto"/>
            </w:tcBorders>
            <w:hideMark/>
          </w:tcPr>
          <w:p w14:paraId="0218B82F" w14:textId="77777777" w:rsidR="008A53D0" w:rsidRDefault="008A53D0">
            <w:pPr>
              <w:pStyle w:val="TAC"/>
              <w:rPr>
                <w:rFonts w:eastAsia="MS Mincho"/>
                <w:lang w:eastAsia="ja-JP"/>
              </w:rPr>
            </w:pP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95EA397" w14:textId="77777777" w:rsidR="008A53D0" w:rsidRDefault="008A53D0">
            <w:pPr>
              <w:pStyle w:val="TAC"/>
              <w:rPr>
                <w:lang w:eastAsia="zh-CN"/>
              </w:rPr>
            </w:pPr>
            <w:r>
              <w:rPr>
                <w:lang w:eastAsia="zh-CN"/>
              </w:rPr>
              <w:t>0.2</w:t>
            </w:r>
          </w:p>
        </w:tc>
      </w:tr>
      <w:tr w:rsidR="008A53D0" w14:paraId="08B7CCC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E4DEA8E"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2BF3F5" w14:textId="77777777" w:rsidR="008A53D0" w:rsidRDefault="008A53D0">
            <w:pPr>
              <w:pStyle w:val="TAC"/>
              <w:rPr>
                <w:rFonts w:eastAsia="MS Mincho"/>
                <w:lang w:eastAsia="ja-JP"/>
              </w:rPr>
            </w:pPr>
            <w:r>
              <w:rPr>
                <w:lang w:eastAsia="ja-JP"/>
              </w:rPr>
              <w:t>n7</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73AE032" w14:textId="77777777" w:rsidR="008A53D0" w:rsidRDefault="008A53D0">
            <w:pPr>
              <w:pStyle w:val="TAC"/>
              <w:rPr>
                <w:lang w:eastAsia="zh-CN"/>
              </w:rPr>
            </w:pPr>
            <w:r>
              <w:rPr>
                <w:lang w:eastAsia="zh-CN"/>
              </w:rPr>
              <w:t>0.5</w:t>
            </w:r>
          </w:p>
        </w:tc>
      </w:tr>
      <w:tr w:rsidR="008A53D0" w14:paraId="6E02F7C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E370C37" w14:textId="77777777" w:rsidR="008A53D0" w:rsidRDefault="008A53D0">
            <w:pPr>
              <w:pStyle w:val="TAC"/>
            </w:pPr>
            <w:r>
              <w:rPr>
                <w:rFonts w:eastAsia="MS Mincho"/>
                <w:szCs w:val="18"/>
              </w:rPr>
              <w:t>DC_1_n8-n78</w:t>
            </w:r>
          </w:p>
        </w:tc>
        <w:tc>
          <w:tcPr>
            <w:tcW w:w="2952" w:type="dxa"/>
            <w:tcBorders>
              <w:top w:val="single" w:sz="4" w:space="0" w:color="auto"/>
              <w:left w:val="single" w:sz="4" w:space="0" w:color="auto"/>
              <w:bottom w:val="single" w:sz="4" w:space="0" w:color="auto"/>
              <w:right w:val="single" w:sz="4" w:space="0" w:color="auto"/>
            </w:tcBorders>
            <w:hideMark/>
          </w:tcPr>
          <w:p w14:paraId="70DC565F" w14:textId="77777777" w:rsidR="008A53D0" w:rsidRDefault="008A53D0">
            <w:pPr>
              <w:pStyle w:val="TAC"/>
              <w:rPr>
                <w:lang w:eastAsia="fr-FR"/>
              </w:rPr>
            </w:pPr>
            <w:r>
              <w:rPr>
                <w:rFonts w:eastAsia="MS Mincho"/>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FEA63C9" w14:textId="77777777" w:rsidR="008A53D0" w:rsidRDefault="008A53D0">
            <w:pPr>
              <w:pStyle w:val="TAC"/>
            </w:pPr>
            <w:r>
              <w:rPr>
                <w:szCs w:val="18"/>
                <w:lang w:eastAsia="zh-CN"/>
              </w:rPr>
              <w:t>0.2</w:t>
            </w:r>
          </w:p>
        </w:tc>
      </w:tr>
      <w:tr w:rsidR="008A53D0" w14:paraId="6754E96C" w14:textId="77777777" w:rsidTr="008A53D0">
        <w:trPr>
          <w:trHeight w:val="187"/>
          <w:jc w:val="center"/>
        </w:trPr>
        <w:tc>
          <w:tcPr>
            <w:tcW w:w="2221" w:type="dxa"/>
            <w:tcBorders>
              <w:top w:val="nil"/>
              <w:left w:val="single" w:sz="4" w:space="0" w:color="auto"/>
              <w:bottom w:val="nil"/>
              <w:right w:val="single" w:sz="4" w:space="0" w:color="auto"/>
            </w:tcBorders>
            <w:hideMark/>
          </w:tcPr>
          <w:p w14:paraId="02E94EE4" w14:textId="77777777" w:rsidR="008A53D0" w:rsidRDefault="008A53D0"/>
        </w:tc>
        <w:tc>
          <w:tcPr>
            <w:tcW w:w="2952" w:type="dxa"/>
            <w:tcBorders>
              <w:top w:val="single" w:sz="4" w:space="0" w:color="auto"/>
              <w:left w:val="single" w:sz="4" w:space="0" w:color="auto"/>
              <w:bottom w:val="single" w:sz="4" w:space="0" w:color="auto"/>
              <w:right w:val="single" w:sz="4" w:space="0" w:color="auto"/>
            </w:tcBorders>
            <w:hideMark/>
          </w:tcPr>
          <w:p w14:paraId="4B842505" w14:textId="77777777" w:rsidR="008A53D0" w:rsidRDefault="008A53D0">
            <w:pPr>
              <w:pStyle w:val="TAC"/>
            </w:pPr>
            <w:r>
              <w:rPr>
                <w:szCs w:val="18"/>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78D0065" w14:textId="77777777" w:rsidR="008A53D0" w:rsidRDefault="008A53D0">
            <w:pPr>
              <w:pStyle w:val="TAC"/>
            </w:pPr>
            <w:r>
              <w:rPr>
                <w:szCs w:val="18"/>
                <w:lang w:eastAsia="zh-CN"/>
              </w:rPr>
              <w:t>0.2</w:t>
            </w:r>
          </w:p>
        </w:tc>
      </w:tr>
      <w:tr w:rsidR="008A53D0" w14:paraId="291AAAB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F8BC00E" w14:textId="77777777" w:rsidR="008A53D0" w:rsidRDefault="008A53D0"/>
        </w:tc>
        <w:tc>
          <w:tcPr>
            <w:tcW w:w="2952" w:type="dxa"/>
            <w:tcBorders>
              <w:top w:val="single" w:sz="4" w:space="0" w:color="auto"/>
              <w:left w:val="single" w:sz="4" w:space="0" w:color="auto"/>
              <w:bottom w:val="single" w:sz="4" w:space="0" w:color="auto"/>
              <w:right w:val="single" w:sz="4" w:space="0" w:color="auto"/>
            </w:tcBorders>
            <w:hideMark/>
          </w:tcPr>
          <w:p w14:paraId="6F53C189" w14:textId="77777777" w:rsidR="008A53D0" w:rsidRDefault="008A53D0">
            <w:pPr>
              <w:pStyle w:val="TAC"/>
            </w:pPr>
            <w:r>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B34868C" w14:textId="77777777" w:rsidR="008A53D0" w:rsidRDefault="008A53D0">
            <w:pPr>
              <w:pStyle w:val="TAC"/>
            </w:pPr>
            <w:r>
              <w:rPr>
                <w:szCs w:val="18"/>
                <w:lang w:eastAsia="zh-CN"/>
              </w:rPr>
              <w:t>0.5</w:t>
            </w:r>
          </w:p>
        </w:tc>
      </w:tr>
      <w:tr w:rsidR="008A53D0" w14:paraId="283C971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F13D9B6" w14:textId="77777777" w:rsidR="008A53D0" w:rsidRDefault="008A53D0">
            <w:pPr>
              <w:pStyle w:val="TAC"/>
            </w:pPr>
            <w:r>
              <w:rPr>
                <w:rFonts w:eastAsia="MS Mincho"/>
                <w:szCs w:val="18"/>
              </w:rPr>
              <w:t>DC_1-11_n3</w:t>
            </w:r>
          </w:p>
        </w:tc>
        <w:tc>
          <w:tcPr>
            <w:tcW w:w="2952" w:type="dxa"/>
            <w:tcBorders>
              <w:top w:val="single" w:sz="4" w:space="0" w:color="auto"/>
              <w:left w:val="single" w:sz="4" w:space="0" w:color="auto"/>
              <w:bottom w:val="single" w:sz="4" w:space="0" w:color="auto"/>
              <w:right w:val="single" w:sz="4" w:space="0" w:color="auto"/>
            </w:tcBorders>
            <w:hideMark/>
          </w:tcPr>
          <w:p w14:paraId="379413E7" w14:textId="77777777" w:rsidR="008A53D0" w:rsidRDefault="008A53D0">
            <w:pPr>
              <w:pStyle w:val="TAC"/>
              <w:rPr>
                <w:rFonts w:eastAsia="MS Mincho"/>
                <w:szCs w:val="18"/>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46CC5744" w14:textId="77777777" w:rsidR="008A53D0" w:rsidRDefault="008A53D0">
            <w:pPr>
              <w:pStyle w:val="TAC"/>
              <w:rPr>
                <w:szCs w:val="18"/>
                <w:lang w:eastAsia="zh-CN"/>
              </w:rPr>
            </w:pPr>
            <w:r>
              <w:rPr>
                <w:szCs w:val="18"/>
              </w:rPr>
              <w:t>0.3</w:t>
            </w:r>
          </w:p>
        </w:tc>
      </w:tr>
      <w:tr w:rsidR="008A53D0" w14:paraId="601003F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77CD021" w14:textId="77777777" w:rsidR="008A53D0" w:rsidRDefault="008A53D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A49511D" w14:textId="77777777" w:rsidR="008A53D0" w:rsidRDefault="008A53D0">
            <w:pPr>
              <w:pStyle w:val="TAC"/>
              <w:rPr>
                <w:rFonts w:eastAsia="MS Mincho"/>
                <w:szCs w:val="18"/>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79B9982E" w14:textId="77777777" w:rsidR="008A53D0" w:rsidRDefault="008A53D0">
            <w:pPr>
              <w:pStyle w:val="TAC"/>
              <w:rPr>
                <w:szCs w:val="18"/>
                <w:lang w:eastAsia="zh-CN"/>
              </w:rPr>
            </w:pPr>
            <w:r>
              <w:rPr>
                <w:szCs w:val="18"/>
              </w:rPr>
              <w:t>0.5</w:t>
            </w:r>
          </w:p>
        </w:tc>
      </w:tr>
      <w:tr w:rsidR="008A53D0" w14:paraId="72BE8A44"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174D9E5" w14:textId="77777777" w:rsidR="008A53D0" w:rsidRDefault="008A53D0">
            <w:pPr>
              <w:pStyle w:val="TAC"/>
            </w:pPr>
            <w:r>
              <w:t>DC_1-11_n28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D804C0" w14:textId="77777777" w:rsidR="008A53D0" w:rsidRDefault="008A53D0">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3B1C6F" w14:textId="77777777" w:rsidR="008A53D0" w:rsidRDefault="008A53D0">
            <w:pPr>
              <w:pStyle w:val="TAC"/>
              <w:rPr>
                <w:szCs w:val="18"/>
              </w:rPr>
            </w:pPr>
            <w:r>
              <w:rPr>
                <w:rFonts w:cs="Arial"/>
                <w:szCs w:val="18"/>
              </w:rPr>
              <w:t>0.2</w:t>
            </w:r>
          </w:p>
        </w:tc>
      </w:tr>
      <w:tr w:rsidR="008A53D0" w14:paraId="277B3CA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2CB3889" w14:textId="77777777" w:rsidR="008A53D0" w:rsidRDefault="008A53D0">
            <w:pPr>
              <w:pStyle w:val="TAC"/>
              <w:rPr>
                <w:lang w:eastAsia="fr-FR"/>
              </w:rPr>
            </w:pPr>
            <w:r>
              <w:t>DC_1-11_n77</w:t>
            </w:r>
          </w:p>
        </w:tc>
        <w:tc>
          <w:tcPr>
            <w:tcW w:w="2952" w:type="dxa"/>
            <w:tcBorders>
              <w:top w:val="single" w:sz="4" w:space="0" w:color="auto"/>
              <w:left w:val="single" w:sz="4" w:space="0" w:color="auto"/>
              <w:bottom w:val="single" w:sz="4" w:space="0" w:color="auto"/>
              <w:right w:val="single" w:sz="4" w:space="0" w:color="auto"/>
            </w:tcBorders>
            <w:hideMark/>
          </w:tcPr>
          <w:p w14:paraId="19448D8E" w14:textId="77777777" w:rsidR="008A53D0" w:rsidRDefault="008A53D0">
            <w:pPr>
              <w:pStyle w:val="TAC"/>
              <w:rPr>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75F73362" w14:textId="77777777" w:rsidR="008A53D0" w:rsidRDefault="008A53D0">
            <w:pPr>
              <w:pStyle w:val="TAC"/>
              <w:rPr>
                <w:lang w:eastAsia="zh-CN"/>
              </w:rPr>
            </w:pPr>
            <w:r>
              <w:t>0.2</w:t>
            </w:r>
          </w:p>
        </w:tc>
      </w:tr>
      <w:tr w:rsidR="008A53D0" w14:paraId="0806DDD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DD2847F"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031CDF5" w14:textId="77777777" w:rsidR="008A53D0" w:rsidRDefault="008A53D0">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1B71755" w14:textId="77777777" w:rsidR="008A53D0" w:rsidRDefault="008A53D0">
            <w:pPr>
              <w:pStyle w:val="TAC"/>
              <w:rPr>
                <w:lang w:eastAsia="zh-CN"/>
              </w:rPr>
            </w:pPr>
            <w:r>
              <w:t>0.5</w:t>
            </w:r>
          </w:p>
        </w:tc>
      </w:tr>
      <w:tr w:rsidR="008A53D0" w14:paraId="6FC1BD21"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A7A33CA" w14:textId="77777777" w:rsidR="008A53D0" w:rsidRDefault="008A53D0">
            <w:pPr>
              <w:pStyle w:val="TAC"/>
            </w:pPr>
            <w:r>
              <w:t>DC_1-11_n78</w:t>
            </w:r>
          </w:p>
        </w:tc>
        <w:tc>
          <w:tcPr>
            <w:tcW w:w="2952" w:type="dxa"/>
            <w:tcBorders>
              <w:top w:val="single" w:sz="4" w:space="0" w:color="auto"/>
              <w:left w:val="single" w:sz="4" w:space="0" w:color="auto"/>
              <w:bottom w:val="single" w:sz="4" w:space="0" w:color="auto"/>
              <w:right w:val="single" w:sz="4" w:space="0" w:color="auto"/>
            </w:tcBorders>
            <w:hideMark/>
          </w:tcPr>
          <w:p w14:paraId="0D219152" w14:textId="77777777" w:rsidR="008A53D0" w:rsidRDefault="008A53D0">
            <w:pPr>
              <w:pStyle w:val="TAC"/>
              <w:rPr>
                <w:lang w:eastAsia="fr-FR"/>
              </w:rPr>
            </w:pPr>
            <w:r>
              <w:t>n78</w:t>
            </w:r>
          </w:p>
        </w:tc>
        <w:tc>
          <w:tcPr>
            <w:tcW w:w="2952" w:type="dxa"/>
            <w:tcBorders>
              <w:top w:val="single" w:sz="4" w:space="0" w:color="auto"/>
              <w:left w:val="single" w:sz="4" w:space="0" w:color="auto"/>
              <w:bottom w:val="single" w:sz="4" w:space="0" w:color="auto"/>
              <w:right w:val="single" w:sz="4" w:space="0" w:color="auto"/>
            </w:tcBorders>
            <w:hideMark/>
          </w:tcPr>
          <w:p w14:paraId="5BD0AE76" w14:textId="77777777" w:rsidR="008A53D0" w:rsidRDefault="008A53D0">
            <w:pPr>
              <w:pStyle w:val="TAC"/>
            </w:pPr>
            <w:r>
              <w:t>0.5</w:t>
            </w:r>
          </w:p>
        </w:tc>
      </w:tr>
      <w:tr w:rsidR="008A53D0" w14:paraId="5D73727A"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6819A23" w14:textId="77777777" w:rsidR="008A53D0" w:rsidRDefault="008A53D0">
            <w:pPr>
              <w:pStyle w:val="TAC"/>
            </w:pPr>
            <w:r>
              <w:t>DC_1-18_n77</w:t>
            </w:r>
          </w:p>
        </w:tc>
        <w:tc>
          <w:tcPr>
            <w:tcW w:w="2952" w:type="dxa"/>
            <w:tcBorders>
              <w:top w:val="single" w:sz="4" w:space="0" w:color="auto"/>
              <w:left w:val="single" w:sz="4" w:space="0" w:color="auto"/>
              <w:bottom w:val="single" w:sz="4" w:space="0" w:color="auto"/>
              <w:right w:val="single" w:sz="4" w:space="0" w:color="auto"/>
            </w:tcBorders>
            <w:hideMark/>
          </w:tcPr>
          <w:p w14:paraId="65033A5B" w14:textId="77777777" w:rsidR="008A53D0" w:rsidRDefault="008A53D0">
            <w:pPr>
              <w:pStyle w:val="TAC"/>
              <w:rPr>
                <w:rFonts w:eastAsia="MS Mincho"/>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7E2A8D3" w14:textId="77777777" w:rsidR="008A53D0" w:rsidRDefault="008A53D0">
            <w:pPr>
              <w:pStyle w:val="TAC"/>
              <w:rPr>
                <w:lang w:eastAsia="zh-CN"/>
              </w:rPr>
            </w:pPr>
            <w:r>
              <w:rPr>
                <w:lang w:eastAsia="ja-JP"/>
              </w:rPr>
              <w:t>0.5</w:t>
            </w:r>
          </w:p>
        </w:tc>
      </w:tr>
      <w:tr w:rsidR="008A53D0" w14:paraId="2B959590"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0FBABA1" w14:textId="77777777" w:rsidR="008A53D0" w:rsidRDefault="008A53D0">
            <w:pPr>
              <w:pStyle w:val="TAC"/>
            </w:pPr>
            <w:r>
              <w:t>DC_1-18_n78</w:t>
            </w:r>
          </w:p>
        </w:tc>
        <w:tc>
          <w:tcPr>
            <w:tcW w:w="2952" w:type="dxa"/>
            <w:tcBorders>
              <w:top w:val="single" w:sz="4" w:space="0" w:color="auto"/>
              <w:left w:val="single" w:sz="4" w:space="0" w:color="auto"/>
              <w:bottom w:val="single" w:sz="4" w:space="0" w:color="auto"/>
              <w:right w:val="single" w:sz="4" w:space="0" w:color="auto"/>
            </w:tcBorders>
            <w:hideMark/>
          </w:tcPr>
          <w:p w14:paraId="41F41C40" w14:textId="77777777" w:rsidR="008A53D0" w:rsidRDefault="008A53D0">
            <w:pPr>
              <w:pStyle w:val="TAC"/>
              <w:rPr>
                <w:rFonts w:eastAsia="MS Mincho"/>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CEC9825" w14:textId="77777777" w:rsidR="008A53D0" w:rsidRDefault="008A53D0">
            <w:pPr>
              <w:pStyle w:val="TAC"/>
              <w:rPr>
                <w:lang w:eastAsia="zh-CN"/>
              </w:rPr>
            </w:pPr>
            <w:r>
              <w:rPr>
                <w:lang w:eastAsia="ja-JP"/>
              </w:rPr>
              <w:t>0.5</w:t>
            </w:r>
          </w:p>
        </w:tc>
      </w:tr>
      <w:tr w:rsidR="008A53D0" w14:paraId="4A0B0779"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4979227" w14:textId="77777777" w:rsidR="008A53D0" w:rsidRDefault="008A53D0">
            <w:pPr>
              <w:pStyle w:val="TAC"/>
            </w:pPr>
            <w:r>
              <w:t>DC_</w:t>
            </w:r>
            <w:r>
              <w:rPr>
                <w:lang w:eastAsia="ja-JP"/>
              </w:rPr>
              <w:t>1</w:t>
            </w:r>
            <w:r>
              <w:t>-</w:t>
            </w:r>
            <w:r>
              <w:rPr>
                <w:lang w:eastAsia="ja-JP"/>
              </w:rPr>
              <w:t>19_n77</w:t>
            </w:r>
          </w:p>
        </w:tc>
        <w:tc>
          <w:tcPr>
            <w:tcW w:w="2952" w:type="dxa"/>
            <w:tcBorders>
              <w:top w:val="single" w:sz="4" w:space="0" w:color="auto"/>
              <w:left w:val="single" w:sz="4" w:space="0" w:color="auto"/>
              <w:bottom w:val="single" w:sz="4" w:space="0" w:color="auto"/>
              <w:right w:val="single" w:sz="4" w:space="0" w:color="auto"/>
            </w:tcBorders>
            <w:hideMark/>
          </w:tcPr>
          <w:p w14:paraId="65CE97AA" w14:textId="77777777" w:rsidR="008A53D0" w:rsidRDefault="008A53D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19D491F" w14:textId="77777777" w:rsidR="008A53D0" w:rsidRDefault="008A53D0">
            <w:pPr>
              <w:pStyle w:val="TAC"/>
              <w:rPr>
                <w:lang w:eastAsia="zh-CN"/>
              </w:rPr>
            </w:pPr>
            <w:r>
              <w:rPr>
                <w:lang w:eastAsia="zh-CN"/>
              </w:rPr>
              <w:t>0.5</w:t>
            </w:r>
          </w:p>
        </w:tc>
      </w:tr>
      <w:tr w:rsidR="008A53D0" w14:paraId="2C7EF988"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42A854D" w14:textId="77777777" w:rsidR="008A53D0" w:rsidRDefault="008A53D0">
            <w:pPr>
              <w:pStyle w:val="TAC"/>
            </w:pPr>
            <w:r>
              <w:t>DC_</w:t>
            </w:r>
            <w:r>
              <w:rPr>
                <w:lang w:eastAsia="ja-JP"/>
              </w:rPr>
              <w:t>1</w:t>
            </w:r>
            <w:r>
              <w:t>-</w:t>
            </w:r>
            <w:r>
              <w:rPr>
                <w:lang w:eastAsia="ja-JP"/>
              </w:rPr>
              <w:t>19_n78</w:t>
            </w:r>
          </w:p>
        </w:tc>
        <w:tc>
          <w:tcPr>
            <w:tcW w:w="2952" w:type="dxa"/>
            <w:tcBorders>
              <w:top w:val="single" w:sz="4" w:space="0" w:color="auto"/>
              <w:left w:val="single" w:sz="4" w:space="0" w:color="auto"/>
              <w:bottom w:val="single" w:sz="4" w:space="0" w:color="auto"/>
              <w:right w:val="single" w:sz="4" w:space="0" w:color="auto"/>
            </w:tcBorders>
            <w:hideMark/>
          </w:tcPr>
          <w:p w14:paraId="0E48945F" w14:textId="77777777" w:rsidR="008A53D0" w:rsidRDefault="008A53D0">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170B93C" w14:textId="77777777" w:rsidR="008A53D0" w:rsidRDefault="008A53D0">
            <w:pPr>
              <w:pStyle w:val="TAC"/>
              <w:rPr>
                <w:lang w:eastAsia="zh-CN"/>
              </w:rPr>
            </w:pPr>
            <w:r>
              <w:rPr>
                <w:lang w:eastAsia="zh-CN"/>
              </w:rPr>
              <w:t>0.5</w:t>
            </w:r>
          </w:p>
        </w:tc>
      </w:tr>
      <w:tr w:rsidR="008A53D0" w14:paraId="25CCADA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E379BDE" w14:textId="77777777" w:rsidR="008A53D0" w:rsidRDefault="008A53D0">
            <w:pPr>
              <w:pStyle w:val="TAC"/>
            </w:pPr>
            <w:r>
              <w:rPr>
                <w:lang w:eastAsia="ja-JP"/>
              </w:rPr>
              <w:t>DC</w:t>
            </w:r>
            <w:r>
              <w:t>_</w:t>
            </w:r>
            <w:r>
              <w:rPr>
                <w:lang w:eastAsia="ja-JP"/>
              </w:rPr>
              <w:t>1-19_n79</w:t>
            </w:r>
          </w:p>
        </w:tc>
        <w:tc>
          <w:tcPr>
            <w:tcW w:w="2952" w:type="dxa"/>
            <w:tcBorders>
              <w:top w:val="single" w:sz="4" w:space="0" w:color="auto"/>
              <w:left w:val="single" w:sz="4" w:space="0" w:color="auto"/>
              <w:bottom w:val="single" w:sz="4" w:space="0" w:color="auto"/>
              <w:right w:val="single" w:sz="4" w:space="0" w:color="auto"/>
            </w:tcBorders>
            <w:hideMark/>
          </w:tcPr>
          <w:p w14:paraId="566355BC" w14:textId="77777777" w:rsidR="008A53D0" w:rsidRDefault="008A53D0">
            <w:pPr>
              <w:pStyle w:val="TAC"/>
              <w:rPr>
                <w:lang w:eastAsia="ja-JP"/>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3BDCEF14" w14:textId="77777777" w:rsidR="008A53D0" w:rsidRDefault="008A53D0">
            <w:pPr>
              <w:pStyle w:val="TAC"/>
              <w:rPr>
                <w:lang w:eastAsia="zh-CN"/>
              </w:rPr>
            </w:pPr>
            <w:r>
              <w:rPr>
                <w:lang w:eastAsia="zh-CN"/>
              </w:rPr>
              <w:t>0.3</w:t>
            </w:r>
          </w:p>
        </w:tc>
      </w:tr>
      <w:tr w:rsidR="008A53D0" w14:paraId="79BD587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82FB6C4"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834CC8" w14:textId="77777777" w:rsidR="008A53D0" w:rsidRDefault="008A53D0">
            <w:pPr>
              <w:pStyle w:val="TAC"/>
              <w:rPr>
                <w:lang w:eastAsia="ja-JP"/>
              </w:rPr>
            </w:pPr>
            <w:r>
              <w:rPr>
                <w:lang w:eastAsia="ja-JP"/>
              </w:rPr>
              <w:t>19</w:t>
            </w:r>
          </w:p>
        </w:tc>
        <w:tc>
          <w:tcPr>
            <w:tcW w:w="2952" w:type="dxa"/>
            <w:tcBorders>
              <w:top w:val="single" w:sz="4" w:space="0" w:color="auto"/>
              <w:left w:val="single" w:sz="4" w:space="0" w:color="auto"/>
              <w:bottom w:val="single" w:sz="4" w:space="0" w:color="auto"/>
              <w:right w:val="single" w:sz="4" w:space="0" w:color="auto"/>
            </w:tcBorders>
            <w:hideMark/>
          </w:tcPr>
          <w:p w14:paraId="5D254462" w14:textId="77777777" w:rsidR="008A53D0" w:rsidRDefault="008A53D0">
            <w:pPr>
              <w:pStyle w:val="TAC"/>
              <w:rPr>
                <w:lang w:eastAsia="zh-CN"/>
              </w:rPr>
            </w:pPr>
            <w:r>
              <w:rPr>
                <w:lang w:eastAsia="zh-CN"/>
              </w:rPr>
              <w:t>0.3</w:t>
            </w:r>
          </w:p>
        </w:tc>
      </w:tr>
      <w:tr w:rsidR="008A53D0" w14:paraId="6D44ECE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FF89B09" w14:textId="77777777" w:rsidR="008A53D0" w:rsidRDefault="008A53D0">
            <w:pPr>
              <w:pStyle w:val="TAC"/>
            </w:pPr>
            <w:r>
              <w:t>DC_1-20_n28</w:t>
            </w:r>
          </w:p>
        </w:tc>
        <w:tc>
          <w:tcPr>
            <w:tcW w:w="2952" w:type="dxa"/>
            <w:tcBorders>
              <w:top w:val="single" w:sz="4" w:space="0" w:color="auto"/>
              <w:left w:val="single" w:sz="4" w:space="0" w:color="auto"/>
              <w:bottom w:val="single" w:sz="4" w:space="0" w:color="auto"/>
              <w:right w:val="single" w:sz="4" w:space="0" w:color="auto"/>
            </w:tcBorders>
            <w:hideMark/>
          </w:tcPr>
          <w:p w14:paraId="2F608A34" w14:textId="77777777" w:rsidR="008A53D0" w:rsidRDefault="008A53D0">
            <w:pPr>
              <w:pStyle w:val="TAC"/>
              <w:rPr>
                <w:lang w:eastAsia="ja-JP"/>
              </w:rPr>
            </w:pPr>
            <w:r>
              <w:rPr>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25A2AFF4" w14:textId="77777777" w:rsidR="008A53D0" w:rsidRDefault="008A53D0">
            <w:pPr>
              <w:pStyle w:val="TAC"/>
              <w:rPr>
                <w:lang w:eastAsia="zh-CN"/>
              </w:rPr>
            </w:pPr>
            <w:r>
              <w:rPr>
                <w:lang w:eastAsia="zh-CN"/>
              </w:rPr>
              <w:t>0.2</w:t>
            </w:r>
          </w:p>
        </w:tc>
      </w:tr>
      <w:tr w:rsidR="008A53D0" w14:paraId="41F03A7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841E5F1"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31EF7AF" w14:textId="77777777" w:rsidR="008A53D0" w:rsidRDefault="008A53D0">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610EA10" w14:textId="77777777" w:rsidR="008A53D0" w:rsidRDefault="008A53D0">
            <w:pPr>
              <w:pStyle w:val="TAC"/>
              <w:rPr>
                <w:lang w:eastAsia="zh-CN"/>
              </w:rPr>
            </w:pPr>
            <w:r>
              <w:rPr>
                <w:lang w:eastAsia="zh-CN"/>
              </w:rPr>
              <w:t>0.2</w:t>
            </w:r>
          </w:p>
        </w:tc>
      </w:tr>
      <w:tr w:rsidR="008A53D0" w14:paraId="53F3559D"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7FF81C2" w14:textId="77777777" w:rsidR="008A53D0" w:rsidRDefault="008A53D0">
            <w:pPr>
              <w:pStyle w:val="TAC"/>
            </w:pPr>
            <w:r>
              <w:t>DC_</w:t>
            </w:r>
            <w:r>
              <w:rPr>
                <w:lang w:eastAsia="ja-JP"/>
              </w:rPr>
              <w:t>1</w:t>
            </w:r>
            <w:r>
              <w:t>-</w:t>
            </w:r>
            <w:r>
              <w:rPr>
                <w:lang w:eastAsia="zh-CN"/>
              </w:rPr>
              <w:t>20</w:t>
            </w:r>
            <w:r>
              <w:rPr>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6021AE7D" w14:textId="77777777" w:rsidR="008A53D0" w:rsidRDefault="008A53D0">
            <w:pPr>
              <w:pStyle w:val="TAC"/>
              <w:rPr>
                <w:lang w:eastAsia="ja-JP"/>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72FE866" w14:textId="77777777" w:rsidR="008A53D0" w:rsidRDefault="008A53D0">
            <w:pPr>
              <w:pStyle w:val="TAC"/>
              <w:rPr>
                <w:lang w:eastAsia="zh-CN"/>
              </w:rPr>
            </w:pPr>
            <w:r>
              <w:rPr>
                <w:lang w:eastAsia="zh-CN"/>
              </w:rPr>
              <w:t>0.5</w:t>
            </w:r>
          </w:p>
        </w:tc>
      </w:tr>
      <w:tr w:rsidR="008A53D0" w14:paraId="06C1C9DD"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9284998" w14:textId="77777777" w:rsidR="008A53D0" w:rsidRDefault="008A53D0">
            <w:pPr>
              <w:pStyle w:val="TAC"/>
            </w:pPr>
            <w:r>
              <w:rPr>
                <w:rFonts w:cs="Arial"/>
                <w:lang w:eastAsia="ja-JP"/>
              </w:rPr>
              <w:t>DC_1-21_n28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9C12BA" w14:textId="77777777" w:rsidR="008A53D0" w:rsidRDefault="008A53D0">
            <w:pPr>
              <w:pStyle w:val="TAC"/>
              <w:rPr>
                <w:rFonts w:eastAsia="MS Mincho"/>
                <w:lang w:eastAsia="ja-JP"/>
              </w:rPr>
            </w:pPr>
            <w:r>
              <w:rPr>
                <w:rFonts w:cs="Arial"/>
              </w:rPr>
              <w:t>n28</w:t>
            </w:r>
          </w:p>
        </w:tc>
        <w:tc>
          <w:tcPr>
            <w:tcW w:w="2952" w:type="dxa"/>
            <w:tcBorders>
              <w:top w:val="single" w:sz="4" w:space="0" w:color="auto"/>
              <w:left w:val="single" w:sz="4" w:space="0" w:color="auto"/>
              <w:bottom w:val="single" w:sz="4" w:space="0" w:color="auto"/>
              <w:right w:val="single" w:sz="4" w:space="0" w:color="auto"/>
            </w:tcBorders>
            <w:hideMark/>
          </w:tcPr>
          <w:p w14:paraId="5387407C" w14:textId="77777777" w:rsidR="008A53D0" w:rsidRDefault="008A53D0">
            <w:pPr>
              <w:pStyle w:val="TAC"/>
              <w:rPr>
                <w:lang w:eastAsia="zh-CN"/>
              </w:rPr>
            </w:pPr>
            <w:r>
              <w:rPr>
                <w:rFonts w:cs="Arial"/>
                <w:lang w:eastAsia="ja-JP"/>
              </w:rPr>
              <w:t>0.</w:t>
            </w:r>
            <w:r>
              <w:rPr>
                <w:rFonts w:cs="Arial"/>
              </w:rPr>
              <w:t>2</w:t>
            </w:r>
          </w:p>
        </w:tc>
      </w:tr>
      <w:tr w:rsidR="008A53D0" w14:paraId="79E047DB"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369DD94" w14:textId="77777777" w:rsidR="008A53D0" w:rsidRDefault="008A53D0">
            <w:pPr>
              <w:pStyle w:val="TAC"/>
            </w:pPr>
            <w:r>
              <w:rPr>
                <w:lang w:eastAsia="ja-JP"/>
              </w:rPr>
              <w:t>DC</w:t>
            </w:r>
            <w:r>
              <w:t>_</w:t>
            </w:r>
            <w:r>
              <w:rPr>
                <w:lang w:eastAsia="ja-JP"/>
              </w:rPr>
              <w:t>1-21_n77</w:t>
            </w:r>
          </w:p>
        </w:tc>
        <w:tc>
          <w:tcPr>
            <w:tcW w:w="2952" w:type="dxa"/>
            <w:tcBorders>
              <w:top w:val="single" w:sz="4" w:space="0" w:color="auto"/>
              <w:left w:val="single" w:sz="4" w:space="0" w:color="auto"/>
              <w:bottom w:val="single" w:sz="4" w:space="0" w:color="auto"/>
              <w:right w:val="single" w:sz="4" w:space="0" w:color="auto"/>
            </w:tcBorders>
            <w:hideMark/>
          </w:tcPr>
          <w:p w14:paraId="1F665CBF" w14:textId="77777777" w:rsidR="008A53D0" w:rsidRDefault="008A53D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500C708" w14:textId="77777777" w:rsidR="008A53D0" w:rsidRDefault="008A53D0">
            <w:pPr>
              <w:pStyle w:val="TAC"/>
              <w:rPr>
                <w:lang w:eastAsia="zh-CN"/>
              </w:rPr>
            </w:pPr>
            <w:r>
              <w:rPr>
                <w:lang w:eastAsia="zh-CN"/>
              </w:rPr>
              <w:t>0.5</w:t>
            </w:r>
          </w:p>
        </w:tc>
      </w:tr>
      <w:tr w:rsidR="008A53D0" w14:paraId="0284443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C31A77A" w14:textId="77777777" w:rsidR="008A53D0" w:rsidRDefault="008A53D0">
            <w:pPr>
              <w:pStyle w:val="TAC"/>
            </w:pPr>
            <w:r>
              <w:t>DC_</w:t>
            </w:r>
            <w:r>
              <w:rPr>
                <w:lang w:eastAsia="ja-JP"/>
              </w:rPr>
              <w:t>1</w:t>
            </w:r>
            <w:r>
              <w:t>-</w:t>
            </w:r>
            <w:r>
              <w:rPr>
                <w:lang w:eastAsia="ja-JP"/>
              </w:rPr>
              <w:t>21_n78</w:t>
            </w:r>
          </w:p>
        </w:tc>
        <w:tc>
          <w:tcPr>
            <w:tcW w:w="2952" w:type="dxa"/>
            <w:tcBorders>
              <w:top w:val="single" w:sz="4" w:space="0" w:color="auto"/>
              <w:left w:val="single" w:sz="4" w:space="0" w:color="auto"/>
              <w:bottom w:val="single" w:sz="4" w:space="0" w:color="auto"/>
              <w:right w:val="single" w:sz="4" w:space="0" w:color="auto"/>
            </w:tcBorders>
            <w:hideMark/>
          </w:tcPr>
          <w:p w14:paraId="07F2C42C" w14:textId="77777777" w:rsidR="008A53D0" w:rsidRDefault="008A53D0">
            <w:pPr>
              <w:pStyle w:val="TAC"/>
              <w:rPr>
                <w:rFonts w:eastAsia="Malgun Gothic"/>
                <w:lang w:eastAsia="ko-KR"/>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075C7F17" w14:textId="77777777" w:rsidR="008A53D0" w:rsidRDefault="008A53D0">
            <w:pPr>
              <w:pStyle w:val="TAC"/>
              <w:rPr>
                <w:lang w:eastAsia="zh-CN"/>
              </w:rPr>
            </w:pPr>
            <w:r>
              <w:rPr>
                <w:lang w:eastAsia="zh-CN"/>
              </w:rPr>
              <w:t>0.2</w:t>
            </w:r>
          </w:p>
        </w:tc>
      </w:tr>
      <w:tr w:rsidR="008A53D0" w14:paraId="4D3FC70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738AD12"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45457E5" w14:textId="77777777" w:rsidR="008A53D0" w:rsidRDefault="008A53D0">
            <w:pPr>
              <w:pStyle w:val="TAC"/>
              <w:rPr>
                <w:rFonts w:eastAsia="Malgun Gothic"/>
                <w:lang w:eastAsia="ko-KR"/>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2BCBA30" w14:textId="77777777" w:rsidR="008A53D0" w:rsidRDefault="008A53D0">
            <w:pPr>
              <w:pStyle w:val="TAC"/>
              <w:rPr>
                <w:lang w:eastAsia="zh-CN"/>
              </w:rPr>
            </w:pPr>
            <w:r>
              <w:rPr>
                <w:lang w:eastAsia="zh-CN"/>
              </w:rPr>
              <w:t>0.5</w:t>
            </w:r>
          </w:p>
        </w:tc>
      </w:tr>
      <w:tr w:rsidR="008A53D0" w14:paraId="29DFDF32"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hideMark/>
          </w:tcPr>
          <w:p w14:paraId="22C2966F" w14:textId="77777777" w:rsidR="008A53D0" w:rsidRDefault="008A53D0">
            <w:pPr>
              <w:pStyle w:val="TAC"/>
            </w:pPr>
            <w:r>
              <w:rPr>
                <w:rFonts w:cs="Arial"/>
                <w:lang w:eastAsia="ja-JP"/>
              </w:rPr>
              <w:lastRenderedPageBreak/>
              <w:t>DC_1-20_n38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11D9B9" w14:textId="77777777" w:rsidR="008A53D0" w:rsidRDefault="008A53D0">
            <w:pPr>
              <w:pStyle w:val="TAC"/>
              <w:rPr>
                <w:lang w:eastAsia="ja-JP"/>
              </w:rPr>
            </w:pPr>
            <w:r>
              <w:rPr>
                <w:rFonts w:eastAsia="MS Mincho"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DDA46EE" w14:textId="77777777" w:rsidR="008A53D0" w:rsidRDefault="008A53D0">
            <w:pPr>
              <w:pStyle w:val="TAC"/>
              <w:rPr>
                <w:lang w:eastAsia="zh-CN"/>
              </w:rPr>
            </w:pPr>
            <w:r>
              <w:rPr>
                <w:rFonts w:cs="Arial"/>
                <w:lang w:eastAsia="zh-CN"/>
              </w:rPr>
              <w:t>0.2</w:t>
            </w:r>
          </w:p>
        </w:tc>
      </w:tr>
      <w:tr w:rsidR="008A53D0" w14:paraId="788F938A"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C8246A0" w14:textId="77777777" w:rsidR="008A53D0" w:rsidRDefault="008A53D0">
            <w:pPr>
              <w:pStyle w:val="TAC"/>
              <w:rPr>
                <w:lang w:eastAsia="ja-JP"/>
              </w:rPr>
            </w:pPr>
            <w:r>
              <w:t>DC_</w:t>
            </w:r>
            <w:r>
              <w:rPr>
                <w:lang w:eastAsia="ja-JP"/>
              </w:rPr>
              <w:t>1</w:t>
            </w:r>
            <w:r>
              <w:t>-28</w:t>
            </w:r>
            <w:r>
              <w:rPr>
                <w:lang w:eastAsia="ja-JP"/>
              </w:rPr>
              <w:t>-n3</w:t>
            </w:r>
          </w:p>
        </w:tc>
        <w:tc>
          <w:tcPr>
            <w:tcW w:w="2952" w:type="dxa"/>
            <w:tcBorders>
              <w:top w:val="single" w:sz="4" w:space="0" w:color="auto"/>
              <w:left w:val="single" w:sz="4" w:space="0" w:color="auto"/>
              <w:bottom w:val="single" w:sz="4" w:space="0" w:color="auto"/>
              <w:right w:val="single" w:sz="4" w:space="0" w:color="auto"/>
            </w:tcBorders>
            <w:hideMark/>
          </w:tcPr>
          <w:p w14:paraId="7CDC2A35" w14:textId="77777777" w:rsidR="008A53D0" w:rsidRDefault="008A53D0">
            <w:pPr>
              <w:pStyle w:val="TAC"/>
              <w:rPr>
                <w:lang w:eastAsia="ja-JP"/>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54C3B67" w14:textId="77777777" w:rsidR="008A53D0" w:rsidRDefault="008A53D0">
            <w:pPr>
              <w:pStyle w:val="TAC"/>
            </w:pPr>
            <w:r>
              <w:rPr>
                <w:lang w:eastAsia="ja-JP"/>
              </w:rPr>
              <w:t>0.2</w:t>
            </w:r>
          </w:p>
        </w:tc>
      </w:tr>
      <w:tr w:rsidR="008A53D0" w14:paraId="0A300FC7"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71C0D05" w14:textId="77777777" w:rsidR="008A53D0" w:rsidRDefault="008A53D0">
            <w:pPr>
              <w:pStyle w:val="TAC"/>
              <w:rPr>
                <w:lang w:eastAsia="fr-FR"/>
              </w:rPr>
            </w:pPr>
            <w:r>
              <w:rPr>
                <w:lang w:eastAsia="ja-JP"/>
              </w:rPr>
              <w:t>DC_1-28_n7</w:t>
            </w:r>
          </w:p>
        </w:tc>
        <w:tc>
          <w:tcPr>
            <w:tcW w:w="2952" w:type="dxa"/>
            <w:tcBorders>
              <w:top w:val="single" w:sz="4" w:space="0" w:color="auto"/>
              <w:left w:val="single" w:sz="4" w:space="0" w:color="auto"/>
              <w:bottom w:val="single" w:sz="4" w:space="0" w:color="auto"/>
              <w:right w:val="single" w:sz="4" w:space="0" w:color="auto"/>
            </w:tcBorders>
            <w:hideMark/>
          </w:tcPr>
          <w:p w14:paraId="4A2C4445" w14:textId="77777777" w:rsidR="008A53D0" w:rsidRDefault="008A53D0">
            <w:pPr>
              <w:pStyle w:val="TAC"/>
              <w:rPr>
                <w:lang w:eastAsia="ja-JP"/>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1F43E189" w14:textId="77777777" w:rsidR="008A53D0" w:rsidRDefault="008A53D0">
            <w:pPr>
              <w:pStyle w:val="TAC"/>
            </w:pPr>
            <w:r>
              <w:t>0.2</w:t>
            </w:r>
          </w:p>
        </w:tc>
      </w:tr>
      <w:tr w:rsidR="008A53D0" w14:paraId="6F0A5CF0"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0D9F1F3" w14:textId="77777777" w:rsidR="008A53D0" w:rsidRDefault="008A53D0">
            <w:pPr>
              <w:pStyle w:val="TAC"/>
              <w:rPr>
                <w:lang w:eastAsia="ja-JP"/>
              </w:rPr>
            </w:pPr>
            <w:r>
              <w:rPr>
                <w:rFonts w:eastAsia="Malgun Gothic"/>
                <w:szCs w:val="18"/>
                <w:lang w:eastAsia="ko-KR"/>
              </w:rPr>
              <w:t>DC_1_n28-n40</w:t>
            </w:r>
          </w:p>
        </w:tc>
        <w:tc>
          <w:tcPr>
            <w:tcW w:w="2952" w:type="dxa"/>
            <w:tcBorders>
              <w:top w:val="single" w:sz="4" w:space="0" w:color="auto"/>
              <w:left w:val="single" w:sz="4" w:space="0" w:color="auto"/>
              <w:bottom w:val="single" w:sz="4" w:space="0" w:color="auto"/>
              <w:right w:val="single" w:sz="4" w:space="0" w:color="auto"/>
            </w:tcBorders>
            <w:hideMark/>
          </w:tcPr>
          <w:p w14:paraId="7423DB01" w14:textId="77777777" w:rsidR="008A53D0" w:rsidRDefault="008A53D0">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1E95AC94" w14:textId="77777777" w:rsidR="008A53D0" w:rsidRDefault="008A53D0">
            <w:pPr>
              <w:pStyle w:val="TAC"/>
            </w:pPr>
            <w:r>
              <w:rPr>
                <w:lang w:eastAsia="ja-JP"/>
              </w:rPr>
              <w:t>0.2</w:t>
            </w:r>
          </w:p>
        </w:tc>
      </w:tr>
      <w:tr w:rsidR="008A53D0" w14:paraId="4C1AB67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B9C65B6" w14:textId="77777777" w:rsidR="008A53D0" w:rsidRDefault="008A53D0">
            <w:pPr>
              <w:pStyle w:val="TAC"/>
              <w:rPr>
                <w:lang w:eastAsia="ja-JP"/>
              </w:rPr>
            </w:pPr>
            <w:r>
              <w:rPr>
                <w:lang w:eastAsia="ja-JP"/>
              </w:rPr>
              <w:t>DC_1-28_n40</w:t>
            </w:r>
          </w:p>
        </w:tc>
        <w:tc>
          <w:tcPr>
            <w:tcW w:w="2952" w:type="dxa"/>
            <w:tcBorders>
              <w:top w:val="single" w:sz="4" w:space="0" w:color="auto"/>
              <w:left w:val="single" w:sz="4" w:space="0" w:color="auto"/>
              <w:bottom w:val="single" w:sz="4" w:space="0" w:color="auto"/>
              <w:right w:val="single" w:sz="4" w:space="0" w:color="auto"/>
            </w:tcBorders>
            <w:hideMark/>
          </w:tcPr>
          <w:p w14:paraId="39F6E124" w14:textId="77777777" w:rsidR="008A53D0" w:rsidRDefault="008A53D0">
            <w:pPr>
              <w:pStyle w:val="TAC"/>
              <w:rPr>
                <w:lang w:eastAsia="ja-JP"/>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4F27FCD1" w14:textId="77777777" w:rsidR="008A53D0" w:rsidRDefault="008A53D0">
            <w:pPr>
              <w:pStyle w:val="TAC"/>
              <w:rPr>
                <w:lang w:eastAsia="fr-FR"/>
              </w:rPr>
            </w:pPr>
            <w:r>
              <w:t>0.2</w:t>
            </w:r>
          </w:p>
        </w:tc>
      </w:tr>
      <w:tr w:rsidR="008A53D0" w14:paraId="4BE5E48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7D7CE13" w14:textId="77777777" w:rsidR="008A53D0" w:rsidRDefault="008A53D0">
            <w:pPr>
              <w:pStyle w:val="TAC"/>
            </w:pPr>
            <w:r>
              <w:t>DC_</w:t>
            </w:r>
            <w:r>
              <w:rPr>
                <w:lang w:eastAsia="ja-JP"/>
              </w:rPr>
              <w:t>1</w:t>
            </w:r>
            <w:r>
              <w:t>-</w:t>
            </w:r>
            <w:r>
              <w:rPr>
                <w:lang w:eastAsia="ja-JP"/>
              </w:rPr>
              <w:t>28_n77</w:t>
            </w:r>
          </w:p>
        </w:tc>
        <w:tc>
          <w:tcPr>
            <w:tcW w:w="2952" w:type="dxa"/>
            <w:tcBorders>
              <w:top w:val="single" w:sz="4" w:space="0" w:color="auto"/>
              <w:left w:val="single" w:sz="4" w:space="0" w:color="auto"/>
              <w:bottom w:val="single" w:sz="4" w:space="0" w:color="auto"/>
              <w:right w:val="single" w:sz="4" w:space="0" w:color="auto"/>
            </w:tcBorders>
            <w:hideMark/>
          </w:tcPr>
          <w:p w14:paraId="6D09819F" w14:textId="77777777" w:rsidR="008A53D0" w:rsidRDefault="008A53D0">
            <w:pPr>
              <w:pStyle w:val="TAC"/>
              <w:rPr>
                <w:lang w:eastAsia="ja-JP"/>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0BE9EFC" w14:textId="77777777" w:rsidR="008A53D0" w:rsidRDefault="008A53D0">
            <w:pPr>
              <w:pStyle w:val="TAC"/>
              <w:rPr>
                <w:lang w:eastAsia="zh-CN"/>
              </w:rPr>
            </w:pPr>
            <w:r>
              <w:rPr>
                <w:lang w:eastAsia="ja-JP"/>
              </w:rPr>
              <w:t>0.2</w:t>
            </w:r>
          </w:p>
        </w:tc>
      </w:tr>
      <w:tr w:rsidR="008A53D0" w14:paraId="5D7F4B7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D7C73EB"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A77E1A7" w14:textId="77777777" w:rsidR="008A53D0" w:rsidRDefault="008A53D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41890FF" w14:textId="77777777" w:rsidR="008A53D0" w:rsidRDefault="008A53D0">
            <w:pPr>
              <w:pStyle w:val="TAC"/>
              <w:rPr>
                <w:lang w:eastAsia="zh-CN"/>
              </w:rPr>
            </w:pPr>
            <w:r>
              <w:rPr>
                <w:lang w:eastAsia="ja-JP"/>
              </w:rPr>
              <w:t>0.5</w:t>
            </w:r>
          </w:p>
        </w:tc>
      </w:tr>
      <w:tr w:rsidR="008A53D0" w14:paraId="317A78D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7801E33" w14:textId="77777777" w:rsidR="008A53D0" w:rsidRDefault="008A53D0">
            <w:pPr>
              <w:pStyle w:val="TAC"/>
              <w:rPr>
                <w:lang w:eastAsia="fr-FR"/>
              </w:rPr>
            </w:pPr>
            <w:r>
              <w:rPr>
                <w:rFonts w:eastAsia="Malgun Gothic"/>
                <w:lang w:eastAsia="ko-KR"/>
              </w:rPr>
              <w:t>DC_1_n28-n77</w:t>
            </w:r>
          </w:p>
        </w:tc>
        <w:tc>
          <w:tcPr>
            <w:tcW w:w="2952" w:type="dxa"/>
            <w:tcBorders>
              <w:top w:val="single" w:sz="4" w:space="0" w:color="auto"/>
              <w:left w:val="single" w:sz="4" w:space="0" w:color="auto"/>
              <w:bottom w:val="single" w:sz="4" w:space="0" w:color="auto"/>
              <w:right w:val="single" w:sz="4" w:space="0" w:color="auto"/>
            </w:tcBorders>
            <w:hideMark/>
          </w:tcPr>
          <w:p w14:paraId="09138D48" w14:textId="77777777" w:rsidR="008A53D0" w:rsidRDefault="008A53D0">
            <w:pPr>
              <w:pStyle w:val="TAC"/>
              <w:rPr>
                <w:lang w:eastAsia="ja-JP"/>
              </w:rPr>
            </w:pPr>
            <w:r>
              <w:rPr>
                <w:rFonts w:eastAsia="Malgun Gothic"/>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4E1FB548" w14:textId="77777777" w:rsidR="008A53D0" w:rsidRDefault="008A53D0">
            <w:pPr>
              <w:pStyle w:val="TAC"/>
              <w:rPr>
                <w:lang w:eastAsia="ja-JP"/>
              </w:rPr>
            </w:pPr>
            <w:r>
              <w:t>0.2</w:t>
            </w:r>
          </w:p>
        </w:tc>
      </w:tr>
      <w:tr w:rsidR="008A53D0" w14:paraId="27C24CAB" w14:textId="77777777" w:rsidTr="008A53D0">
        <w:trPr>
          <w:trHeight w:val="187"/>
          <w:jc w:val="center"/>
        </w:trPr>
        <w:tc>
          <w:tcPr>
            <w:tcW w:w="2221" w:type="dxa"/>
            <w:tcBorders>
              <w:top w:val="nil"/>
              <w:left w:val="single" w:sz="4" w:space="0" w:color="auto"/>
              <w:bottom w:val="nil"/>
              <w:right w:val="single" w:sz="4" w:space="0" w:color="auto"/>
            </w:tcBorders>
          </w:tcPr>
          <w:p w14:paraId="427B1A0A" w14:textId="77777777" w:rsidR="008A53D0" w:rsidRDefault="008A53D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7A2B91E" w14:textId="77777777" w:rsidR="008A53D0" w:rsidRDefault="008A53D0">
            <w:pPr>
              <w:pStyle w:val="TAC"/>
              <w:rPr>
                <w:lang w:eastAsia="ja-JP"/>
              </w:rPr>
            </w:pPr>
            <w:r>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08A47251" w14:textId="77777777" w:rsidR="008A53D0" w:rsidRDefault="008A53D0">
            <w:pPr>
              <w:pStyle w:val="TAC"/>
              <w:rPr>
                <w:lang w:eastAsia="ja-JP"/>
              </w:rPr>
            </w:pPr>
            <w:r>
              <w:t>0.2</w:t>
            </w:r>
          </w:p>
        </w:tc>
      </w:tr>
      <w:tr w:rsidR="008A53D0" w14:paraId="070C513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403FB49" w14:textId="77777777" w:rsidR="008A53D0" w:rsidRDefault="008A53D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7CBFE15" w14:textId="77777777" w:rsidR="008A53D0" w:rsidRDefault="008A53D0">
            <w:pPr>
              <w:pStyle w:val="TAC"/>
              <w:rPr>
                <w:lang w:eastAsia="ja-JP"/>
              </w:rPr>
            </w:pPr>
            <w:r>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37DF27F2" w14:textId="77777777" w:rsidR="008A53D0" w:rsidRDefault="008A53D0">
            <w:pPr>
              <w:pStyle w:val="TAC"/>
              <w:rPr>
                <w:lang w:eastAsia="ja-JP"/>
              </w:rPr>
            </w:pPr>
            <w:r>
              <w:t>0.5</w:t>
            </w:r>
          </w:p>
        </w:tc>
      </w:tr>
      <w:tr w:rsidR="008A53D0" w14:paraId="2F0767E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E94B72B" w14:textId="77777777" w:rsidR="008A53D0" w:rsidRDefault="008A53D0">
            <w:pPr>
              <w:pStyle w:val="TAC"/>
              <w:rPr>
                <w:lang w:eastAsia="ja-JP"/>
              </w:rPr>
            </w:pPr>
            <w:r>
              <w:t>DC_</w:t>
            </w:r>
            <w:r>
              <w:rPr>
                <w:lang w:eastAsia="ja-JP"/>
              </w:rPr>
              <w:t>1</w:t>
            </w:r>
            <w:r>
              <w:t>-</w:t>
            </w:r>
            <w:r>
              <w:rPr>
                <w:lang w:eastAsia="ja-JP"/>
              </w:rPr>
              <w:t>28_n78</w:t>
            </w:r>
          </w:p>
          <w:p w14:paraId="2A43E70E" w14:textId="77777777" w:rsidR="008A53D0" w:rsidRDefault="008A53D0">
            <w:pPr>
              <w:pStyle w:val="TAC"/>
            </w:pPr>
            <w:r>
              <w:rPr>
                <w:rFonts w:eastAsia="Malgun Gothic"/>
                <w:lang w:eastAsia="ko-KR"/>
              </w:rPr>
              <w:t>DC_1_n28-n78</w:t>
            </w:r>
          </w:p>
        </w:tc>
        <w:tc>
          <w:tcPr>
            <w:tcW w:w="2952" w:type="dxa"/>
            <w:tcBorders>
              <w:top w:val="single" w:sz="4" w:space="0" w:color="auto"/>
              <w:left w:val="single" w:sz="4" w:space="0" w:color="auto"/>
              <w:bottom w:val="single" w:sz="4" w:space="0" w:color="auto"/>
              <w:right w:val="single" w:sz="4" w:space="0" w:color="auto"/>
            </w:tcBorders>
            <w:hideMark/>
          </w:tcPr>
          <w:p w14:paraId="0A03D670" w14:textId="77777777" w:rsidR="008A53D0" w:rsidRDefault="008A53D0">
            <w:pPr>
              <w:pStyle w:val="TAC"/>
              <w:rPr>
                <w:lang w:eastAsia="ja-JP"/>
              </w:rPr>
            </w:pPr>
            <w:r>
              <w:rPr>
                <w:lang w:eastAsia="ja-JP"/>
              </w:rPr>
              <w:t>28 or n28</w:t>
            </w:r>
          </w:p>
        </w:tc>
        <w:tc>
          <w:tcPr>
            <w:tcW w:w="2952" w:type="dxa"/>
            <w:tcBorders>
              <w:top w:val="single" w:sz="4" w:space="0" w:color="auto"/>
              <w:left w:val="single" w:sz="4" w:space="0" w:color="auto"/>
              <w:bottom w:val="single" w:sz="4" w:space="0" w:color="auto"/>
              <w:right w:val="single" w:sz="4" w:space="0" w:color="auto"/>
            </w:tcBorders>
            <w:hideMark/>
          </w:tcPr>
          <w:p w14:paraId="50462BB4" w14:textId="77777777" w:rsidR="008A53D0" w:rsidRDefault="008A53D0">
            <w:pPr>
              <w:pStyle w:val="TAC"/>
              <w:rPr>
                <w:lang w:eastAsia="zh-CN"/>
              </w:rPr>
            </w:pPr>
            <w:r>
              <w:rPr>
                <w:lang w:eastAsia="ja-JP"/>
              </w:rPr>
              <w:t>0.2</w:t>
            </w:r>
          </w:p>
        </w:tc>
      </w:tr>
      <w:tr w:rsidR="008A53D0" w14:paraId="5E8A34F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A2964F4" w14:textId="77777777" w:rsidR="008A53D0" w:rsidRDefault="008A53D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12B74A" w14:textId="77777777" w:rsidR="008A53D0" w:rsidRDefault="008A53D0">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60E52C6" w14:textId="77777777" w:rsidR="008A53D0" w:rsidRDefault="008A53D0">
            <w:pPr>
              <w:pStyle w:val="TAC"/>
              <w:rPr>
                <w:lang w:eastAsia="zh-CN"/>
              </w:rPr>
            </w:pPr>
            <w:r>
              <w:rPr>
                <w:lang w:eastAsia="ja-JP"/>
              </w:rPr>
              <w:t>0.5</w:t>
            </w:r>
          </w:p>
        </w:tc>
      </w:tr>
      <w:tr w:rsidR="008A53D0" w14:paraId="038D634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71DF889" w14:textId="77777777" w:rsidR="008A53D0" w:rsidRDefault="008A53D0">
            <w:pPr>
              <w:pStyle w:val="TAC"/>
              <w:rPr>
                <w:szCs w:val="18"/>
              </w:rPr>
            </w:pPr>
            <w:r>
              <w:rPr>
                <w:rFonts w:eastAsia="Malgun Gothic"/>
                <w:lang w:eastAsia="ko-KR"/>
              </w:rPr>
              <w:t>DC_1_n28-n79</w:t>
            </w:r>
          </w:p>
        </w:tc>
        <w:tc>
          <w:tcPr>
            <w:tcW w:w="2952" w:type="dxa"/>
            <w:tcBorders>
              <w:top w:val="single" w:sz="4" w:space="0" w:color="auto"/>
              <w:left w:val="single" w:sz="4" w:space="0" w:color="auto"/>
              <w:bottom w:val="single" w:sz="4" w:space="0" w:color="auto"/>
              <w:right w:val="single" w:sz="4" w:space="0" w:color="auto"/>
            </w:tcBorders>
            <w:hideMark/>
          </w:tcPr>
          <w:p w14:paraId="53D48AB1" w14:textId="77777777" w:rsidR="008A53D0" w:rsidRDefault="008A53D0">
            <w:pPr>
              <w:pStyle w:val="TAC"/>
              <w:rPr>
                <w:szCs w:val="18"/>
                <w:lang w:eastAsia="ja-JP"/>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BD989EF" w14:textId="77777777" w:rsidR="008A53D0" w:rsidRDefault="008A53D0">
            <w:pPr>
              <w:pStyle w:val="TAC"/>
              <w:rPr>
                <w:szCs w:val="18"/>
                <w:lang w:eastAsia="ja-JP"/>
              </w:rPr>
            </w:pPr>
            <w:r>
              <w:rPr>
                <w:lang w:eastAsia="ja-JP"/>
              </w:rPr>
              <w:t>0</w:t>
            </w:r>
          </w:p>
        </w:tc>
      </w:tr>
      <w:tr w:rsidR="008A53D0" w14:paraId="634F0E9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22753C4" w14:textId="77777777" w:rsidR="008A53D0" w:rsidRDefault="008A53D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9C57B65" w14:textId="77777777" w:rsidR="008A53D0" w:rsidRDefault="008A53D0">
            <w:pPr>
              <w:pStyle w:val="TAC"/>
              <w:rPr>
                <w:szCs w:val="18"/>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81B8877" w14:textId="77777777" w:rsidR="008A53D0" w:rsidRDefault="008A53D0">
            <w:pPr>
              <w:pStyle w:val="TAC"/>
              <w:rPr>
                <w:szCs w:val="18"/>
                <w:lang w:eastAsia="ja-JP"/>
              </w:rPr>
            </w:pPr>
            <w:r>
              <w:rPr>
                <w:lang w:eastAsia="ja-JP"/>
              </w:rPr>
              <w:t>0.2</w:t>
            </w:r>
          </w:p>
        </w:tc>
      </w:tr>
      <w:tr w:rsidR="008A53D0" w14:paraId="346F51B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AF00DD3" w14:textId="77777777" w:rsidR="008A53D0" w:rsidRDefault="008A53D0">
            <w:pPr>
              <w:pStyle w:val="TAC"/>
              <w:rPr>
                <w:szCs w:val="18"/>
              </w:rPr>
            </w:pPr>
            <w:r>
              <w:rPr>
                <w:lang w:eastAsia="ko-KR"/>
              </w:rPr>
              <w:t>DC_1-32_n28</w:t>
            </w:r>
          </w:p>
        </w:tc>
        <w:tc>
          <w:tcPr>
            <w:tcW w:w="2952" w:type="dxa"/>
            <w:tcBorders>
              <w:top w:val="single" w:sz="4" w:space="0" w:color="auto"/>
              <w:left w:val="single" w:sz="4" w:space="0" w:color="auto"/>
              <w:bottom w:val="single" w:sz="4" w:space="0" w:color="auto"/>
              <w:right w:val="single" w:sz="4" w:space="0" w:color="auto"/>
            </w:tcBorders>
            <w:hideMark/>
          </w:tcPr>
          <w:p w14:paraId="164F365D" w14:textId="77777777" w:rsidR="008A53D0" w:rsidRDefault="008A53D0">
            <w:pPr>
              <w:pStyle w:val="TAC"/>
              <w:rPr>
                <w:lang w:eastAsia="ja-JP"/>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77E55809" w14:textId="77777777" w:rsidR="008A53D0" w:rsidRDefault="008A53D0">
            <w:pPr>
              <w:pStyle w:val="TAC"/>
              <w:rPr>
                <w:lang w:eastAsia="ja-JP"/>
              </w:rPr>
            </w:pPr>
            <w:r>
              <w:rPr>
                <w:rFonts w:eastAsia="MS Mincho"/>
                <w:lang w:eastAsia="ja-JP"/>
              </w:rPr>
              <w:t>0.2</w:t>
            </w:r>
          </w:p>
        </w:tc>
      </w:tr>
      <w:tr w:rsidR="008A53D0" w14:paraId="1718A800"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D9E0064" w14:textId="77777777" w:rsidR="008A53D0" w:rsidRDefault="008A53D0">
            <w:pPr>
              <w:pStyle w:val="TAC"/>
              <w:rPr>
                <w:szCs w:val="18"/>
              </w:rPr>
            </w:pPr>
            <w:r>
              <w:rPr>
                <w:rFonts w:eastAsia="Malgun Gothic"/>
                <w:lang w:eastAsia="ko-KR"/>
              </w:rPr>
              <w:t>DC_1-32_n78</w:t>
            </w:r>
          </w:p>
        </w:tc>
        <w:tc>
          <w:tcPr>
            <w:tcW w:w="2952" w:type="dxa"/>
            <w:tcBorders>
              <w:top w:val="single" w:sz="4" w:space="0" w:color="auto"/>
              <w:left w:val="single" w:sz="4" w:space="0" w:color="auto"/>
              <w:bottom w:val="single" w:sz="4" w:space="0" w:color="auto"/>
              <w:right w:val="single" w:sz="4" w:space="0" w:color="auto"/>
            </w:tcBorders>
            <w:hideMark/>
          </w:tcPr>
          <w:p w14:paraId="2181D74B" w14:textId="77777777" w:rsidR="008A53D0" w:rsidRDefault="008A53D0">
            <w:pPr>
              <w:pStyle w:val="TAC"/>
              <w:rPr>
                <w:lang w:eastAsia="ja-JP"/>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D2D1F5B" w14:textId="77777777" w:rsidR="008A53D0" w:rsidRDefault="008A53D0">
            <w:pPr>
              <w:pStyle w:val="TAC"/>
              <w:rPr>
                <w:lang w:eastAsia="ja-JP"/>
              </w:rPr>
            </w:pPr>
            <w:r>
              <w:rPr>
                <w:lang w:eastAsia="zh-CN"/>
              </w:rPr>
              <w:t>0.5</w:t>
            </w:r>
          </w:p>
        </w:tc>
      </w:tr>
      <w:tr w:rsidR="008A53D0" w14:paraId="2E1224D7"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7F1B57C" w14:textId="77777777" w:rsidR="008A53D0" w:rsidRDefault="008A53D0">
            <w:pPr>
              <w:pStyle w:val="TAC"/>
              <w:rPr>
                <w:rFonts w:eastAsia="Malgun Gothic"/>
                <w:lang w:eastAsia="ko-KR"/>
              </w:rPr>
            </w:pPr>
            <w:r>
              <w:rPr>
                <w:rFonts w:cs="Arial"/>
              </w:rPr>
              <w:t>DC_1-38_n28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CC1356" w14:textId="77777777" w:rsidR="008A53D0" w:rsidRDefault="008A53D0">
            <w:pPr>
              <w:pStyle w:val="TAC"/>
              <w:rPr>
                <w:lang w:eastAsia="zh-CN"/>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0EBA68" w14:textId="77777777" w:rsidR="008A53D0" w:rsidRDefault="008A53D0">
            <w:pPr>
              <w:pStyle w:val="TAC"/>
              <w:rPr>
                <w:lang w:eastAsia="zh-CN"/>
              </w:rPr>
            </w:pPr>
            <w:r>
              <w:rPr>
                <w:rFonts w:cs="Arial"/>
              </w:rPr>
              <w:t>0.2</w:t>
            </w:r>
          </w:p>
        </w:tc>
      </w:tr>
      <w:tr w:rsidR="00443C17" w14:paraId="5E966DB6" w14:textId="77777777" w:rsidTr="008A53D0">
        <w:trPr>
          <w:trHeight w:val="187"/>
          <w:jc w:val="center"/>
          <w:ins w:id="1538" w:author="Huawei" w:date="2022-03-07T15:03:00Z"/>
        </w:trPr>
        <w:tc>
          <w:tcPr>
            <w:tcW w:w="2221" w:type="dxa"/>
            <w:tcBorders>
              <w:top w:val="single" w:sz="4" w:space="0" w:color="auto"/>
              <w:left w:val="single" w:sz="4" w:space="0" w:color="auto"/>
              <w:bottom w:val="single" w:sz="4" w:space="0" w:color="auto"/>
              <w:right w:val="single" w:sz="4" w:space="0" w:color="auto"/>
            </w:tcBorders>
          </w:tcPr>
          <w:p w14:paraId="7BCB73BC" w14:textId="1388D9F4" w:rsidR="00443C17" w:rsidRDefault="00443C17" w:rsidP="00443C17">
            <w:pPr>
              <w:pStyle w:val="TAC"/>
              <w:rPr>
                <w:ins w:id="1539" w:author="Huawei" w:date="2022-03-07T15:03:00Z"/>
                <w:rFonts w:cs="Arial"/>
              </w:rPr>
            </w:pPr>
            <w:ins w:id="1540" w:author="Huawei" w:date="2022-03-07T15:03:00Z">
              <w:r>
                <w:rPr>
                  <w:rFonts w:cs="Arial"/>
                  <w:lang w:val="zh-CN" w:eastAsia="zh-TW"/>
                </w:rPr>
                <w:t>DC_</w:t>
              </w:r>
              <w:r>
                <w:rPr>
                  <w:rFonts w:cs="Arial"/>
                </w:rPr>
                <w:t>1-38</w:t>
              </w:r>
              <w:r>
                <w:rPr>
                  <w:rFonts w:cs="Arial"/>
                  <w:lang w:val="zh-CN" w:eastAsia="zh-TW"/>
                </w:rPr>
                <w:t>_n</w:t>
              </w:r>
              <w:r>
                <w:rPr>
                  <w:rFonts w:cs="Arial"/>
                </w:rPr>
                <w:t>78</w:t>
              </w:r>
            </w:ins>
          </w:p>
        </w:tc>
        <w:tc>
          <w:tcPr>
            <w:tcW w:w="2952" w:type="dxa"/>
            <w:tcBorders>
              <w:top w:val="single" w:sz="4" w:space="0" w:color="auto"/>
              <w:left w:val="single" w:sz="4" w:space="0" w:color="auto"/>
              <w:bottom w:val="single" w:sz="4" w:space="0" w:color="auto"/>
              <w:right w:val="single" w:sz="4" w:space="0" w:color="auto"/>
            </w:tcBorders>
            <w:vAlign w:val="center"/>
          </w:tcPr>
          <w:p w14:paraId="4723EFC1" w14:textId="0362F243" w:rsidR="00443C17" w:rsidRDefault="00443C17" w:rsidP="00443C17">
            <w:pPr>
              <w:pStyle w:val="TAC"/>
              <w:rPr>
                <w:ins w:id="1541" w:author="Huawei" w:date="2022-03-07T15:03:00Z"/>
                <w:rFonts w:cs="Arial"/>
              </w:rPr>
            </w:pPr>
            <w:ins w:id="1542" w:author="Huawei" w:date="2022-03-07T15:03:00Z">
              <w:r>
                <w:rPr>
                  <w:rFonts w:cs="Arial"/>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48B18DB6" w14:textId="05F4B169" w:rsidR="00443C17" w:rsidRDefault="00443C17" w:rsidP="00443C17">
            <w:pPr>
              <w:pStyle w:val="TAC"/>
              <w:rPr>
                <w:ins w:id="1543" w:author="Huawei" w:date="2022-03-07T15:03:00Z"/>
                <w:rFonts w:cs="Arial"/>
              </w:rPr>
            </w:pPr>
            <w:ins w:id="1544" w:author="Huawei" w:date="2022-03-07T15:03:00Z">
              <w:r>
                <w:rPr>
                  <w:rFonts w:cs="Arial"/>
                  <w:szCs w:val="18"/>
                  <w:lang w:eastAsia="ja-JP"/>
                </w:rPr>
                <w:t>0</w:t>
              </w:r>
              <w:r>
                <w:rPr>
                  <w:rFonts w:cs="Arial"/>
                  <w:szCs w:val="18"/>
                </w:rPr>
                <w:t>.5</w:t>
              </w:r>
            </w:ins>
          </w:p>
        </w:tc>
      </w:tr>
      <w:tr w:rsidR="00443C17" w14:paraId="15A6522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91C05BB" w14:textId="77777777" w:rsidR="00443C17" w:rsidRDefault="00443C17" w:rsidP="00443C17">
            <w:pPr>
              <w:pStyle w:val="TAC"/>
              <w:rPr>
                <w:rFonts w:cs="Arial"/>
              </w:rPr>
            </w:pPr>
            <w:r>
              <w:rPr>
                <w:rFonts w:cs="Arial"/>
                <w:lang w:val="zh-CN" w:eastAsia="zh-TW"/>
              </w:rPr>
              <w:t>DC_</w:t>
            </w:r>
            <w:r>
              <w:rPr>
                <w:rFonts w:cs="Arial"/>
                <w:lang w:val="en-US" w:eastAsia="zh-CN"/>
              </w:rPr>
              <w:t>1</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147E33" w14:textId="77777777" w:rsidR="00443C17" w:rsidRDefault="00443C17" w:rsidP="00443C17">
            <w:pPr>
              <w:pStyle w:val="TAC"/>
              <w:rPr>
                <w:rFonts w:cs="Arial"/>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3A24E6" w14:textId="77777777" w:rsidR="00443C17" w:rsidRDefault="00443C17" w:rsidP="00443C17">
            <w:pPr>
              <w:pStyle w:val="TAC"/>
              <w:rPr>
                <w:rFonts w:cs="Arial"/>
              </w:rPr>
            </w:pPr>
            <w:r>
              <w:rPr>
                <w:rFonts w:cs="Arial"/>
                <w:szCs w:val="18"/>
                <w:lang w:eastAsia="ja-JP"/>
              </w:rPr>
              <w:t>0</w:t>
            </w:r>
            <w:r>
              <w:rPr>
                <w:rFonts w:cs="Arial"/>
                <w:szCs w:val="18"/>
                <w:lang w:val="en-US" w:eastAsia="zh-CN"/>
              </w:rPr>
              <w:t>.5</w:t>
            </w:r>
          </w:p>
        </w:tc>
      </w:tr>
      <w:tr w:rsidR="00443C17" w14:paraId="6FA0835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8A9E69A" w14:textId="77777777" w:rsidR="00443C17" w:rsidRDefault="00443C17" w:rsidP="00443C17">
            <w:pPr>
              <w:pStyle w:val="TAC"/>
              <w:rPr>
                <w:rFonts w:eastAsia="Malgun Gothic"/>
                <w:lang w:eastAsia="ko-KR"/>
              </w:rPr>
            </w:pPr>
            <w:r>
              <w:t>DC_</w:t>
            </w:r>
            <w:r>
              <w:rPr>
                <w:lang w:eastAsia="ja-JP"/>
              </w:rPr>
              <w:t>1</w:t>
            </w:r>
            <w:r>
              <w:t>-40</w:t>
            </w: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9006C47" w14:textId="77777777" w:rsidR="00443C17" w:rsidRDefault="00443C17" w:rsidP="00443C17">
            <w:pPr>
              <w:pStyle w:val="TAC"/>
              <w:rPr>
                <w:lang w:eastAsia="zh-CN"/>
              </w:rPr>
            </w:pPr>
            <w:r>
              <w:rPr>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40469A76" w14:textId="77777777" w:rsidR="00443C17" w:rsidRDefault="00443C17" w:rsidP="00443C17">
            <w:pPr>
              <w:pStyle w:val="TAC"/>
              <w:rPr>
                <w:lang w:eastAsia="zh-CN"/>
              </w:rPr>
            </w:pPr>
            <w:r>
              <w:t>0.2</w:t>
            </w:r>
          </w:p>
        </w:tc>
      </w:tr>
      <w:tr w:rsidR="00443C17" w14:paraId="656158A9" w14:textId="77777777" w:rsidTr="008A53D0">
        <w:trPr>
          <w:trHeight w:val="187"/>
          <w:jc w:val="center"/>
        </w:trPr>
        <w:tc>
          <w:tcPr>
            <w:tcW w:w="2221" w:type="dxa"/>
            <w:tcBorders>
              <w:top w:val="nil"/>
              <w:left w:val="single" w:sz="4" w:space="0" w:color="auto"/>
              <w:bottom w:val="nil"/>
              <w:right w:val="single" w:sz="4" w:space="0" w:color="auto"/>
            </w:tcBorders>
          </w:tcPr>
          <w:p w14:paraId="7BDAD48D" w14:textId="77777777" w:rsidR="00443C17" w:rsidRDefault="00443C17" w:rsidP="00443C17">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519177E" w14:textId="77777777" w:rsidR="00443C17" w:rsidRDefault="00443C17" w:rsidP="00443C17">
            <w:pPr>
              <w:pStyle w:val="TAC"/>
              <w:rPr>
                <w:lang w:eastAsia="zh-CN"/>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7EA6F065" w14:textId="77777777" w:rsidR="00443C17" w:rsidRDefault="00443C17" w:rsidP="00443C17">
            <w:pPr>
              <w:pStyle w:val="TAC"/>
              <w:rPr>
                <w:lang w:eastAsia="zh-CN"/>
              </w:rPr>
            </w:pPr>
            <w:r>
              <w:t>0.4</w:t>
            </w:r>
            <w:r>
              <w:rPr>
                <w:vertAlign w:val="superscript"/>
              </w:rPr>
              <w:t>5</w:t>
            </w:r>
          </w:p>
        </w:tc>
      </w:tr>
      <w:tr w:rsidR="00443C17" w14:paraId="52A3E61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29342E7" w14:textId="77777777" w:rsidR="00443C17" w:rsidRDefault="00443C17" w:rsidP="00443C17">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67A8D41" w14:textId="77777777" w:rsidR="00443C17" w:rsidRDefault="00443C17" w:rsidP="00443C17">
            <w:pPr>
              <w:pStyle w:val="TAC"/>
              <w:rPr>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689E1AF" w14:textId="77777777" w:rsidR="00443C17" w:rsidRDefault="00443C17" w:rsidP="00443C17">
            <w:pPr>
              <w:pStyle w:val="TAC"/>
              <w:rPr>
                <w:lang w:eastAsia="zh-CN"/>
              </w:rPr>
            </w:pPr>
            <w:r>
              <w:t>0.5</w:t>
            </w:r>
            <w:r>
              <w:rPr>
                <w:vertAlign w:val="superscript"/>
              </w:rPr>
              <w:t>5</w:t>
            </w:r>
          </w:p>
        </w:tc>
      </w:tr>
      <w:tr w:rsidR="00443C17" w14:paraId="561C1AE1"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4BDFECD" w14:textId="77777777" w:rsidR="00443C17" w:rsidRDefault="00443C17" w:rsidP="00443C17">
            <w:pPr>
              <w:pStyle w:val="TAC"/>
              <w:rPr>
                <w:szCs w:val="18"/>
              </w:rPr>
            </w:pPr>
            <w:r>
              <w:rPr>
                <w:szCs w:val="18"/>
              </w:rPr>
              <w:t>DC_1-41_n78</w:t>
            </w:r>
          </w:p>
          <w:p w14:paraId="37E4FC81" w14:textId="77777777" w:rsidR="00443C17" w:rsidRDefault="00443C17" w:rsidP="00443C17">
            <w:pPr>
              <w:pStyle w:val="TAC"/>
              <w:rPr>
                <w:szCs w:val="18"/>
              </w:rPr>
            </w:pPr>
            <w:r>
              <w:rPr>
                <w:szCs w:val="18"/>
              </w:rPr>
              <w:t>DC_1_n41-n78</w:t>
            </w:r>
          </w:p>
        </w:tc>
        <w:tc>
          <w:tcPr>
            <w:tcW w:w="2952" w:type="dxa"/>
            <w:tcBorders>
              <w:top w:val="single" w:sz="4" w:space="0" w:color="auto"/>
              <w:left w:val="single" w:sz="4" w:space="0" w:color="auto"/>
              <w:bottom w:val="single" w:sz="4" w:space="0" w:color="auto"/>
              <w:right w:val="single" w:sz="4" w:space="0" w:color="auto"/>
            </w:tcBorders>
            <w:hideMark/>
          </w:tcPr>
          <w:p w14:paraId="66B7A86B" w14:textId="77777777" w:rsidR="00443C17" w:rsidRDefault="00443C17" w:rsidP="00443C17">
            <w:pPr>
              <w:pStyle w:val="TAC"/>
              <w:rPr>
                <w:lang w:eastAsia="ja-JP"/>
              </w:rPr>
            </w:pPr>
            <w:r>
              <w:rPr>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2EC4FC9F" w14:textId="77777777" w:rsidR="00443C17" w:rsidRDefault="00443C17" w:rsidP="00443C17">
            <w:pPr>
              <w:pStyle w:val="TAC"/>
              <w:rPr>
                <w:lang w:eastAsia="ja-JP"/>
              </w:rPr>
            </w:pPr>
            <w:r>
              <w:rPr>
                <w:lang w:eastAsia="ko-KR"/>
              </w:rPr>
              <w:t>0.5</w:t>
            </w:r>
          </w:p>
        </w:tc>
      </w:tr>
      <w:tr w:rsidR="00443C17" w14:paraId="1B335E2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F400FA5" w14:textId="77777777" w:rsidR="00443C17" w:rsidRDefault="00443C17" w:rsidP="00443C17">
            <w:pPr>
              <w:pStyle w:val="TAC"/>
              <w:rPr>
                <w:szCs w:val="18"/>
                <w:lang w:eastAsia="ko-KR"/>
              </w:rPr>
            </w:pPr>
            <w:r>
              <w:rPr>
                <w:lang w:eastAsia="zh-CN"/>
              </w:rPr>
              <w:t>DC_1-41_n3</w:t>
            </w:r>
          </w:p>
        </w:tc>
        <w:tc>
          <w:tcPr>
            <w:tcW w:w="2952" w:type="dxa"/>
            <w:tcBorders>
              <w:top w:val="single" w:sz="4" w:space="0" w:color="auto"/>
              <w:left w:val="single" w:sz="4" w:space="0" w:color="auto"/>
              <w:bottom w:val="single" w:sz="4" w:space="0" w:color="auto"/>
              <w:right w:val="single" w:sz="4" w:space="0" w:color="auto"/>
            </w:tcBorders>
            <w:hideMark/>
          </w:tcPr>
          <w:p w14:paraId="27A4E19E" w14:textId="77777777" w:rsidR="00443C17" w:rsidRDefault="00443C17" w:rsidP="00443C17">
            <w:pPr>
              <w:pStyle w:val="TAC"/>
              <w:rPr>
                <w:lang w:eastAsia="ko-KR"/>
              </w:rPr>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B703878" w14:textId="77777777" w:rsidR="00443C17" w:rsidRDefault="00443C17" w:rsidP="00443C17">
            <w:pPr>
              <w:pStyle w:val="TAC"/>
              <w:rPr>
                <w:lang w:eastAsia="ko-KR"/>
              </w:rPr>
            </w:pPr>
            <w:r>
              <w:rPr>
                <w:lang w:eastAsia="zh-CN"/>
              </w:rPr>
              <w:t>0</w:t>
            </w:r>
            <w:r>
              <w:rPr>
                <w:vertAlign w:val="superscript"/>
                <w:lang w:eastAsia="zh-CN"/>
              </w:rPr>
              <w:t>3</w:t>
            </w:r>
            <w:r>
              <w:rPr>
                <w:lang w:eastAsia="zh-CN"/>
              </w:rPr>
              <w:t>/0.5</w:t>
            </w:r>
            <w:r>
              <w:rPr>
                <w:vertAlign w:val="superscript"/>
                <w:lang w:eastAsia="zh-CN"/>
              </w:rPr>
              <w:t>4</w:t>
            </w:r>
          </w:p>
        </w:tc>
      </w:tr>
      <w:tr w:rsidR="00443C17" w14:paraId="1173355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CAF3903" w14:textId="77777777" w:rsidR="00443C17" w:rsidRDefault="00443C17" w:rsidP="00443C17">
            <w:pPr>
              <w:pStyle w:val="TAC"/>
              <w:rPr>
                <w:szCs w:val="18"/>
                <w:lang w:eastAsia="ko-KR"/>
              </w:rPr>
            </w:pPr>
            <w:r>
              <w:rPr>
                <w:lang w:eastAsia="zh-CN"/>
              </w:rPr>
              <w:t>DC_1-41_n28</w:t>
            </w:r>
          </w:p>
        </w:tc>
        <w:tc>
          <w:tcPr>
            <w:tcW w:w="2952" w:type="dxa"/>
            <w:tcBorders>
              <w:top w:val="single" w:sz="4" w:space="0" w:color="auto"/>
              <w:left w:val="single" w:sz="4" w:space="0" w:color="auto"/>
              <w:bottom w:val="single" w:sz="4" w:space="0" w:color="auto"/>
              <w:right w:val="single" w:sz="4" w:space="0" w:color="auto"/>
            </w:tcBorders>
            <w:hideMark/>
          </w:tcPr>
          <w:p w14:paraId="092AE8D5" w14:textId="77777777" w:rsidR="00443C17" w:rsidRDefault="00443C17" w:rsidP="00443C17">
            <w:pPr>
              <w:pStyle w:val="TAC"/>
              <w:rPr>
                <w:lang w:eastAsia="ko-KR"/>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E32E475" w14:textId="77777777" w:rsidR="00443C17" w:rsidRDefault="00443C17" w:rsidP="00443C17">
            <w:pPr>
              <w:pStyle w:val="TAC"/>
              <w:rPr>
                <w:lang w:eastAsia="ko-KR"/>
              </w:rPr>
            </w:pPr>
            <w:r>
              <w:rPr>
                <w:lang w:eastAsia="zh-CN"/>
              </w:rPr>
              <w:t>0.2</w:t>
            </w:r>
          </w:p>
        </w:tc>
      </w:tr>
      <w:tr w:rsidR="00443C17" w14:paraId="3B8C7ED7"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BD34153" w14:textId="77777777" w:rsidR="00443C17" w:rsidRDefault="00443C17" w:rsidP="00443C17">
            <w:pPr>
              <w:pStyle w:val="TAC"/>
              <w:rPr>
                <w:rFonts w:cs="Arial"/>
              </w:rPr>
            </w:pPr>
            <w:r>
              <w:t>DC_1-41_n77</w:t>
            </w:r>
          </w:p>
          <w:p w14:paraId="427DCF64" w14:textId="77777777" w:rsidR="00443C17" w:rsidRDefault="00443C17" w:rsidP="00443C17">
            <w:pPr>
              <w:pStyle w:val="TAC"/>
            </w:pPr>
            <w:r>
              <w:rPr>
                <w:rFonts w:cs="Arial"/>
              </w:rPr>
              <w:t>DC_1_n41-n77</w:t>
            </w:r>
          </w:p>
        </w:tc>
        <w:tc>
          <w:tcPr>
            <w:tcW w:w="2952" w:type="dxa"/>
            <w:tcBorders>
              <w:top w:val="single" w:sz="4" w:space="0" w:color="auto"/>
              <w:left w:val="single" w:sz="4" w:space="0" w:color="auto"/>
              <w:bottom w:val="single" w:sz="4" w:space="0" w:color="auto"/>
              <w:right w:val="single" w:sz="4" w:space="0" w:color="auto"/>
            </w:tcBorders>
            <w:hideMark/>
          </w:tcPr>
          <w:p w14:paraId="6F89F8AE" w14:textId="77777777" w:rsidR="00443C17" w:rsidRDefault="00443C17" w:rsidP="00443C17">
            <w:pPr>
              <w:pStyle w:val="TAC"/>
              <w:rPr>
                <w:szCs w:val="18"/>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B1624BF" w14:textId="77777777" w:rsidR="00443C17" w:rsidRDefault="00443C17" w:rsidP="00443C17">
            <w:pPr>
              <w:pStyle w:val="TAC"/>
              <w:rPr>
                <w:szCs w:val="18"/>
                <w:lang w:eastAsia="ja-JP"/>
              </w:rPr>
            </w:pPr>
            <w:r>
              <w:rPr>
                <w:lang w:eastAsia="ja-JP"/>
              </w:rPr>
              <w:t>0.5</w:t>
            </w:r>
          </w:p>
        </w:tc>
      </w:tr>
      <w:tr w:rsidR="00443C17" w14:paraId="06846A35"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7EAD493" w14:textId="77777777" w:rsidR="00443C17" w:rsidRDefault="00443C17" w:rsidP="00443C17">
            <w:pPr>
              <w:pStyle w:val="TAC"/>
            </w:pPr>
            <w:r>
              <w:rPr>
                <w:szCs w:val="18"/>
              </w:rPr>
              <w:t>DC_1-41_n78</w:t>
            </w:r>
          </w:p>
        </w:tc>
        <w:tc>
          <w:tcPr>
            <w:tcW w:w="2952" w:type="dxa"/>
            <w:tcBorders>
              <w:top w:val="single" w:sz="4" w:space="0" w:color="auto"/>
              <w:left w:val="single" w:sz="4" w:space="0" w:color="auto"/>
              <w:bottom w:val="single" w:sz="4" w:space="0" w:color="auto"/>
              <w:right w:val="single" w:sz="4" w:space="0" w:color="auto"/>
            </w:tcBorders>
            <w:hideMark/>
          </w:tcPr>
          <w:p w14:paraId="26E9D668" w14:textId="77777777" w:rsidR="00443C17" w:rsidRDefault="00443C17" w:rsidP="00443C17">
            <w:pPr>
              <w:pStyle w:val="TAC"/>
              <w:rPr>
                <w:szCs w:val="18"/>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3D326CD" w14:textId="77777777" w:rsidR="00443C17" w:rsidRDefault="00443C17" w:rsidP="00443C17">
            <w:pPr>
              <w:pStyle w:val="TAC"/>
              <w:rPr>
                <w:szCs w:val="18"/>
                <w:lang w:eastAsia="ja-JP"/>
              </w:rPr>
            </w:pPr>
            <w:r>
              <w:rPr>
                <w:lang w:eastAsia="ja-JP"/>
              </w:rPr>
              <w:t>0.5</w:t>
            </w:r>
          </w:p>
        </w:tc>
      </w:tr>
      <w:tr w:rsidR="00443C17" w14:paraId="55627CF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0EB1DBE" w14:textId="77777777" w:rsidR="00443C17" w:rsidRDefault="00443C17" w:rsidP="00443C17">
            <w:pPr>
              <w:pStyle w:val="TAC"/>
              <w:rPr>
                <w:szCs w:val="18"/>
              </w:rPr>
            </w:pPr>
            <w:r>
              <w:t>DC_1-42_n3</w:t>
            </w:r>
          </w:p>
        </w:tc>
        <w:tc>
          <w:tcPr>
            <w:tcW w:w="2952" w:type="dxa"/>
            <w:tcBorders>
              <w:top w:val="single" w:sz="4" w:space="0" w:color="auto"/>
              <w:left w:val="single" w:sz="4" w:space="0" w:color="auto"/>
              <w:bottom w:val="single" w:sz="4" w:space="0" w:color="auto"/>
              <w:right w:val="single" w:sz="4" w:space="0" w:color="auto"/>
            </w:tcBorders>
            <w:hideMark/>
          </w:tcPr>
          <w:p w14:paraId="76E0B51F" w14:textId="77777777" w:rsidR="00443C17" w:rsidRDefault="00443C17" w:rsidP="00443C17">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259161D2" w14:textId="77777777" w:rsidR="00443C17" w:rsidRDefault="00443C17" w:rsidP="00443C17">
            <w:pPr>
              <w:pStyle w:val="TAC"/>
              <w:rPr>
                <w:lang w:eastAsia="ja-JP"/>
              </w:rPr>
            </w:pPr>
            <w:r>
              <w:rPr>
                <w:rFonts w:cs="Arial"/>
                <w:szCs w:val="18"/>
              </w:rPr>
              <w:t>0.5</w:t>
            </w:r>
          </w:p>
        </w:tc>
      </w:tr>
      <w:tr w:rsidR="00443C17" w14:paraId="45F5D85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E6215F5" w14:textId="77777777" w:rsidR="00443C17" w:rsidRDefault="00443C17" w:rsidP="00443C17">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53F1313E" w14:textId="77777777" w:rsidR="00443C17" w:rsidRDefault="00443C17" w:rsidP="00443C17">
            <w:pPr>
              <w:pStyle w:val="TAC"/>
              <w:rPr>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66FAFE2C" w14:textId="77777777" w:rsidR="00443C17" w:rsidRDefault="00443C17" w:rsidP="00443C17">
            <w:pPr>
              <w:pStyle w:val="TAC"/>
              <w:rPr>
                <w:lang w:eastAsia="ja-JP"/>
              </w:rPr>
            </w:pPr>
            <w:r>
              <w:rPr>
                <w:rFonts w:cs="Arial"/>
                <w:szCs w:val="18"/>
              </w:rPr>
              <w:t>0.2</w:t>
            </w:r>
          </w:p>
        </w:tc>
      </w:tr>
      <w:tr w:rsidR="00443C17" w14:paraId="0372651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3797333" w14:textId="77777777" w:rsidR="00443C17" w:rsidRDefault="00443C17" w:rsidP="00443C17">
            <w:pPr>
              <w:pStyle w:val="TAC"/>
              <w:rPr>
                <w:szCs w:val="18"/>
                <w:lang w:eastAsia="fr-FR"/>
              </w:rPr>
            </w:pPr>
            <w:r>
              <w:t>DC_1-42_n28</w:t>
            </w:r>
          </w:p>
        </w:tc>
        <w:tc>
          <w:tcPr>
            <w:tcW w:w="2952" w:type="dxa"/>
            <w:tcBorders>
              <w:top w:val="single" w:sz="4" w:space="0" w:color="auto"/>
              <w:left w:val="single" w:sz="4" w:space="0" w:color="auto"/>
              <w:bottom w:val="single" w:sz="4" w:space="0" w:color="auto"/>
              <w:right w:val="single" w:sz="4" w:space="0" w:color="auto"/>
            </w:tcBorders>
            <w:hideMark/>
          </w:tcPr>
          <w:p w14:paraId="65452D16" w14:textId="77777777" w:rsidR="00443C17" w:rsidRDefault="00443C17" w:rsidP="00443C17">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29DFA2B9" w14:textId="77777777" w:rsidR="00443C17" w:rsidRDefault="00443C17" w:rsidP="00443C17">
            <w:pPr>
              <w:pStyle w:val="TAC"/>
              <w:rPr>
                <w:lang w:eastAsia="ja-JP"/>
              </w:rPr>
            </w:pPr>
            <w:r>
              <w:rPr>
                <w:szCs w:val="18"/>
              </w:rPr>
              <w:t>0.5</w:t>
            </w:r>
          </w:p>
        </w:tc>
      </w:tr>
      <w:tr w:rsidR="00443C17" w14:paraId="0385FC89"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69D84BD"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3FA2EE2" w14:textId="77777777" w:rsidR="00443C17" w:rsidRDefault="00443C17" w:rsidP="00443C17">
            <w:pPr>
              <w:pStyle w:val="TAC"/>
              <w:rPr>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5FE58757" w14:textId="77777777" w:rsidR="00443C17" w:rsidRDefault="00443C17" w:rsidP="00443C17">
            <w:pPr>
              <w:pStyle w:val="TAC"/>
              <w:rPr>
                <w:lang w:eastAsia="ja-JP"/>
              </w:rPr>
            </w:pPr>
            <w:r>
              <w:rPr>
                <w:szCs w:val="18"/>
              </w:rPr>
              <w:t>0.5</w:t>
            </w:r>
          </w:p>
        </w:tc>
      </w:tr>
      <w:tr w:rsidR="00443C17" w14:paraId="78FA012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635C4C6" w14:textId="77777777" w:rsidR="00443C17" w:rsidRDefault="00443C17" w:rsidP="00443C17">
            <w:pPr>
              <w:pStyle w:val="TAC"/>
              <w:rPr>
                <w:szCs w:val="18"/>
                <w:lang w:eastAsia="fr-FR"/>
              </w:rPr>
            </w:pPr>
            <w:r>
              <w:t>DC_1-42_n77</w:t>
            </w:r>
          </w:p>
        </w:tc>
        <w:tc>
          <w:tcPr>
            <w:tcW w:w="2952" w:type="dxa"/>
            <w:tcBorders>
              <w:top w:val="single" w:sz="4" w:space="0" w:color="auto"/>
              <w:left w:val="single" w:sz="4" w:space="0" w:color="auto"/>
              <w:bottom w:val="single" w:sz="4" w:space="0" w:color="auto"/>
              <w:right w:val="single" w:sz="4" w:space="0" w:color="auto"/>
            </w:tcBorders>
            <w:hideMark/>
          </w:tcPr>
          <w:p w14:paraId="17CAB1D4" w14:textId="77777777" w:rsidR="00443C17" w:rsidRDefault="00443C17" w:rsidP="00443C17">
            <w:pPr>
              <w:pStyle w:val="TAC"/>
              <w:rPr>
                <w:lang w:eastAsia="ja-JP"/>
              </w:rPr>
            </w:pPr>
            <w:r>
              <w:t>1</w:t>
            </w:r>
          </w:p>
        </w:tc>
        <w:tc>
          <w:tcPr>
            <w:tcW w:w="2952" w:type="dxa"/>
            <w:tcBorders>
              <w:top w:val="single" w:sz="4" w:space="0" w:color="auto"/>
              <w:left w:val="single" w:sz="4" w:space="0" w:color="auto"/>
              <w:bottom w:val="single" w:sz="4" w:space="0" w:color="auto"/>
              <w:right w:val="single" w:sz="4" w:space="0" w:color="auto"/>
            </w:tcBorders>
            <w:hideMark/>
          </w:tcPr>
          <w:p w14:paraId="5614D9F2" w14:textId="77777777" w:rsidR="00443C17" w:rsidRDefault="00443C17" w:rsidP="00443C17">
            <w:pPr>
              <w:pStyle w:val="TAC"/>
              <w:rPr>
                <w:lang w:eastAsia="ja-JP"/>
              </w:rPr>
            </w:pPr>
            <w:r>
              <w:t>0.2</w:t>
            </w:r>
          </w:p>
        </w:tc>
      </w:tr>
      <w:tr w:rsidR="00443C17" w14:paraId="1ADD800C" w14:textId="77777777" w:rsidTr="008A53D0">
        <w:trPr>
          <w:trHeight w:val="187"/>
          <w:jc w:val="center"/>
        </w:trPr>
        <w:tc>
          <w:tcPr>
            <w:tcW w:w="2221" w:type="dxa"/>
            <w:tcBorders>
              <w:top w:val="nil"/>
              <w:left w:val="single" w:sz="4" w:space="0" w:color="auto"/>
              <w:bottom w:val="nil"/>
              <w:right w:val="single" w:sz="4" w:space="0" w:color="auto"/>
            </w:tcBorders>
            <w:hideMark/>
          </w:tcPr>
          <w:p w14:paraId="2A0A8EF5"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21B0E90" w14:textId="77777777" w:rsidR="00443C17" w:rsidRDefault="00443C17" w:rsidP="00443C17">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130AA80C" w14:textId="77777777" w:rsidR="00443C17" w:rsidRDefault="00443C17" w:rsidP="00443C17">
            <w:pPr>
              <w:pStyle w:val="TAC"/>
              <w:rPr>
                <w:lang w:eastAsia="ja-JP"/>
              </w:rPr>
            </w:pPr>
            <w:r>
              <w:t>0.5</w:t>
            </w:r>
          </w:p>
        </w:tc>
      </w:tr>
      <w:tr w:rsidR="00443C17" w14:paraId="753FD00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E85FBDD"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51C2D45"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15017DB2" w14:textId="77777777" w:rsidR="00443C17" w:rsidRDefault="00443C17" w:rsidP="00443C17">
            <w:pPr>
              <w:pStyle w:val="TAC"/>
              <w:rPr>
                <w:lang w:eastAsia="ja-JP"/>
              </w:rPr>
            </w:pPr>
            <w:r>
              <w:t>0.5</w:t>
            </w:r>
          </w:p>
        </w:tc>
      </w:tr>
      <w:tr w:rsidR="00443C17" w14:paraId="582F3AD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C1CAFDB" w14:textId="77777777" w:rsidR="00443C17" w:rsidRDefault="00443C17" w:rsidP="00443C17">
            <w:pPr>
              <w:pStyle w:val="TAC"/>
            </w:pPr>
            <w:r>
              <w:rPr>
                <w:szCs w:val="18"/>
              </w:rPr>
              <w:t>DC_1-42_n78</w:t>
            </w:r>
          </w:p>
        </w:tc>
        <w:tc>
          <w:tcPr>
            <w:tcW w:w="2952" w:type="dxa"/>
            <w:tcBorders>
              <w:top w:val="single" w:sz="4" w:space="0" w:color="auto"/>
              <w:left w:val="single" w:sz="4" w:space="0" w:color="auto"/>
              <w:bottom w:val="single" w:sz="4" w:space="0" w:color="auto"/>
              <w:right w:val="single" w:sz="4" w:space="0" w:color="auto"/>
            </w:tcBorders>
            <w:hideMark/>
          </w:tcPr>
          <w:p w14:paraId="63931C3A" w14:textId="77777777" w:rsidR="00443C17" w:rsidRDefault="00443C17" w:rsidP="00443C17">
            <w:pPr>
              <w:pStyle w:val="TAC"/>
              <w:rPr>
                <w:szCs w:val="18"/>
                <w:lang w:eastAsia="ja-JP"/>
              </w:rPr>
            </w:pPr>
            <w:r>
              <w:rPr>
                <w:szCs w:val="18"/>
                <w:lang w:eastAsia="ja-JP"/>
              </w:rPr>
              <w:t>1</w:t>
            </w:r>
          </w:p>
        </w:tc>
        <w:tc>
          <w:tcPr>
            <w:tcW w:w="2952" w:type="dxa"/>
            <w:tcBorders>
              <w:top w:val="single" w:sz="4" w:space="0" w:color="auto"/>
              <w:left w:val="single" w:sz="4" w:space="0" w:color="auto"/>
              <w:bottom w:val="single" w:sz="4" w:space="0" w:color="auto"/>
              <w:right w:val="single" w:sz="4" w:space="0" w:color="auto"/>
            </w:tcBorders>
            <w:hideMark/>
          </w:tcPr>
          <w:p w14:paraId="1DAEDBB4" w14:textId="77777777" w:rsidR="00443C17" w:rsidRDefault="00443C17" w:rsidP="00443C17">
            <w:pPr>
              <w:pStyle w:val="TAC"/>
              <w:rPr>
                <w:szCs w:val="18"/>
                <w:lang w:eastAsia="ja-JP"/>
              </w:rPr>
            </w:pPr>
            <w:r>
              <w:rPr>
                <w:szCs w:val="18"/>
                <w:lang w:eastAsia="ja-JP"/>
              </w:rPr>
              <w:t>0.2</w:t>
            </w:r>
          </w:p>
        </w:tc>
      </w:tr>
      <w:tr w:rsidR="00443C17" w14:paraId="7DEEB9EC" w14:textId="77777777" w:rsidTr="008A53D0">
        <w:trPr>
          <w:trHeight w:val="187"/>
          <w:jc w:val="center"/>
        </w:trPr>
        <w:tc>
          <w:tcPr>
            <w:tcW w:w="2221" w:type="dxa"/>
            <w:tcBorders>
              <w:top w:val="nil"/>
              <w:left w:val="single" w:sz="4" w:space="0" w:color="auto"/>
              <w:bottom w:val="nil"/>
              <w:right w:val="single" w:sz="4" w:space="0" w:color="auto"/>
            </w:tcBorders>
            <w:hideMark/>
          </w:tcPr>
          <w:p w14:paraId="26F04722" w14:textId="77777777" w:rsidR="00443C17" w:rsidRDefault="00443C17" w:rsidP="00443C17">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E5A9B5" w14:textId="77777777" w:rsidR="00443C17" w:rsidRDefault="00443C17" w:rsidP="00443C17">
            <w:pPr>
              <w:pStyle w:val="TAC"/>
              <w:rPr>
                <w:szCs w:val="18"/>
                <w:lang w:eastAsia="ja-JP"/>
              </w:rPr>
            </w:pPr>
            <w:r>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7AC741A" w14:textId="77777777" w:rsidR="00443C17" w:rsidRDefault="00443C17" w:rsidP="00443C17">
            <w:pPr>
              <w:pStyle w:val="TAC"/>
              <w:rPr>
                <w:szCs w:val="18"/>
                <w:lang w:eastAsia="ja-JP"/>
              </w:rPr>
            </w:pPr>
            <w:r>
              <w:rPr>
                <w:szCs w:val="18"/>
                <w:lang w:eastAsia="ja-JP"/>
              </w:rPr>
              <w:t>0.5</w:t>
            </w:r>
          </w:p>
        </w:tc>
      </w:tr>
      <w:tr w:rsidR="00443C17" w14:paraId="052AAC6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A5F8094" w14:textId="77777777" w:rsidR="00443C17" w:rsidRDefault="00443C17" w:rsidP="00443C17">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CD492B2" w14:textId="77777777" w:rsidR="00443C17" w:rsidRDefault="00443C17" w:rsidP="00443C17">
            <w:pPr>
              <w:pStyle w:val="TAC"/>
              <w:rPr>
                <w:szCs w:val="18"/>
                <w:lang w:eastAsia="ja-JP"/>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20C83D8" w14:textId="77777777" w:rsidR="00443C17" w:rsidRDefault="00443C17" w:rsidP="00443C17">
            <w:pPr>
              <w:pStyle w:val="TAC"/>
              <w:rPr>
                <w:szCs w:val="18"/>
                <w:lang w:eastAsia="ja-JP"/>
              </w:rPr>
            </w:pPr>
            <w:r>
              <w:rPr>
                <w:szCs w:val="18"/>
                <w:lang w:eastAsia="ja-JP"/>
              </w:rPr>
              <w:t>0.5</w:t>
            </w:r>
          </w:p>
        </w:tc>
      </w:tr>
      <w:tr w:rsidR="00443C17" w14:paraId="7A484D63"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12457A3" w14:textId="77777777" w:rsidR="00443C17" w:rsidRDefault="00443C17" w:rsidP="00443C17">
            <w:pPr>
              <w:pStyle w:val="TAC"/>
            </w:pPr>
            <w:r>
              <w:t>DC_1-42_n79</w:t>
            </w:r>
          </w:p>
        </w:tc>
        <w:tc>
          <w:tcPr>
            <w:tcW w:w="2952" w:type="dxa"/>
            <w:tcBorders>
              <w:top w:val="single" w:sz="4" w:space="0" w:color="auto"/>
              <w:left w:val="single" w:sz="4" w:space="0" w:color="auto"/>
              <w:bottom w:val="single" w:sz="4" w:space="0" w:color="auto"/>
              <w:right w:val="single" w:sz="4" w:space="0" w:color="auto"/>
            </w:tcBorders>
            <w:hideMark/>
          </w:tcPr>
          <w:p w14:paraId="7A42E3D9" w14:textId="77777777" w:rsidR="00443C17" w:rsidRDefault="00443C17" w:rsidP="00443C17">
            <w:pPr>
              <w:pStyle w:val="TAC"/>
              <w:rPr>
                <w:lang w:eastAsia="ja-JP"/>
              </w:rPr>
            </w:pPr>
            <w:r>
              <w:rPr>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732C01A7" w14:textId="77777777" w:rsidR="00443C17" w:rsidRDefault="00443C17" w:rsidP="00443C17">
            <w:pPr>
              <w:pStyle w:val="TAC"/>
              <w:rPr>
                <w:lang w:eastAsia="zh-CN"/>
              </w:rPr>
            </w:pPr>
            <w:r>
              <w:rPr>
                <w:lang w:eastAsia="zh-CN"/>
              </w:rPr>
              <w:t>0.5</w:t>
            </w:r>
          </w:p>
        </w:tc>
      </w:tr>
      <w:tr w:rsidR="00443C17" w14:paraId="1612E84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2CDDA8E" w14:textId="77777777" w:rsidR="00443C17" w:rsidRDefault="00443C17" w:rsidP="00443C17">
            <w:pPr>
              <w:pStyle w:val="TAC"/>
            </w:pPr>
            <w:r>
              <w:rPr>
                <w:rFonts w:eastAsia="Malgun Gothic"/>
                <w:szCs w:val="18"/>
                <w:lang w:eastAsia="ko-KR"/>
              </w:rPr>
              <w:t>DC_1_n75-n78</w:t>
            </w:r>
          </w:p>
        </w:tc>
        <w:tc>
          <w:tcPr>
            <w:tcW w:w="2952" w:type="dxa"/>
            <w:tcBorders>
              <w:top w:val="single" w:sz="4" w:space="0" w:color="auto"/>
              <w:left w:val="single" w:sz="4" w:space="0" w:color="auto"/>
              <w:bottom w:val="single" w:sz="4" w:space="0" w:color="auto"/>
              <w:right w:val="single" w:sz="4" w:space="0" w:color="auto"/>
            </w:tcBorders>
            <w:hideMark/>
          </w:tcPr>
          <w:p w14:paraId="6E4662B5" w14:textId="77777777" w:rsidR="00443C17" w:rsidRDefault="00443C17" w:rsidP="00443C17">
            <w:pPr>
              <w:pStyle w:val="TAC"/>
              <w:rPr>
                <w:lang w:eastAsia="zh-CN"/>
              </w:rPr>
            </w:pPr>
            <w:r>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D45B3E4" w14:textId="77777777" w:rsidR="00443C17" w:rsidRDefault="00443C17" w:rsidP="00443C17">
            <w:pPr>
              <w:pStyle w:val="TAC"/>
              <w:rPr>
                <w:lang w:eastAsia="zh-CN"/>
              </w:rPr>
            </w:pPr>
            <w:r>
              <w:rPr>
                <w:rFonts w:eastAsia="Malgun Gothic"/>
                <w:szCs w:val="18"/>
                <w:lang w:eastAsia="ko-KR"/>
              </w:rPr>
              <w:t>0.5</w:t>
            </w:r>
          </w:p>
        </w:tc>
      </w:tr>
      <w:tr w:rsidR="00443C17" w14:paraId="69E86C1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E66ADD5" w14:textId="77777777" w:rsidR="00443C17" w:rsidRDefault="00443C17" w:rsidP="00443C17">
            <w:pPr>
              <w:pStyle w:val="TAC"/>
              <w:rPr>
                <w:rFonts w:eastAsia="Malgun Gothic"/>
                <w:lang w:eastAsia="ko-KR"/>
              </w:rPr>
            </w:pPr>
            <w:r>
              <w:rPr>
                <w:rFonts w:eastAsia="Malgun Gothic"/>
                <w:lang w:eastAsia="ko-KR"/>
              </w:rPr>
              <w:t>DC_1_n77-n79</w:t>
            </w:r>
          </w:p>
        </w:tc>
        <w:tc>
          <w:tcPr>
            <w:tcW w:w="2952" w:type="dxa"/>
            <w:tcBorders>
              <w:top w:val="single" w:sz="4" w:space="0" w:color="auto"/>
              <w:left w:val="single" w:sz="4" w:space="0" w:color="auto"/>
              <w:bottom w:val="single" w:sz="4" w:space="0" w:color="auto"/>
              <w:right w:val="single" w:sz="4" w:space="0" w:color="auto"/>
            </w:tcBorders>
            <w:hideMark/>
          </w:tcPr>
          <w:p w14:paraId="7427B8BD" w14:textId="77777777" w:rsidR="00443C17" w:rsidRDefault="00443C17" w:rsidP="00443C17">
            <w:pPr>
              <w:pStyle w:val="TAC"/>
              <w:rPr>
                <w:rFonts w:eastAsia="Malgun Gothic"/>
                <w:szCs w:val="18"/>
                <w:lang w:eastAsia="ko-KR"/>
              </w:rPr>
            </w:pPr>
            <w:r>
              <w:rPr>
                <w:rFonts w:eastAsia="Malgun Gothic"/>
                <w:lang w:eastAsia="ko-KR"/>
              </w:rPr>
              <w:t>1</w:t>
            </w:r>
          </w:p>
        </w:tc>
        <w:tc>
          <w:tcPr>
            <w:tcW w:w="2952" w:type="dxa"/>
            <w:tcBorders>
              <w:top w:val="single" w:sz="4" w:space="0" w:color="auto"/>
              <w:left w:val="single" w:sz="4" w:space="0" w:color="auto"/>
              <w:bottom w:val="single" w:sz="4" w:space="0" w:color="auto"/>
              <w:right w:val="single" w:sz="4" w:space="0" w:color="auto"/>
            </w:tcBorders>
            <w:hideMark/>
          </w:tcPr>
          <w:p w14:paraId="32E72E4F" w14:textId="77777777" w:rsidR="00443C17" w:rsidRDefault="00443C17" w:rsidP="00443C17">
            <w:pPr>
              <w:pStyle w:val="TAC"/>
              <w:rPr>
                <w:rFonts w:eastAsia="Malgun Gothic"/>
                <w:szCs w:val="18"/>
                <w:lang w:eastAsia="ko-KR"/>
              </w:rPr>
            </w:pPr>
            <w:r>
              <w:rPr>
                <w:rFonts w:eastAsia="Malgun Gothic"/>
                <w:lang w:eastAsia="ko-KR"/>
              </w:rPr>
              <w:t>0.2</w:t>
            </w:r>
          </w:p>
        </w:tc>
      </w:tr>
      <w:tr w:rsidR="00443C17" w14:paraId="090FCCA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487443D" w14:textId="77777777" w:rsidR="00443C17" w:rsidRDefault="00443C17" w:rsidP="00443C17">
            <w:pPr>
              <w:rPr>
                <w:rFonts w:eastAsia="Malgun Gothic"/>
                <w:szCs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24518D23" w14:textId="77777777" w:rsidR="00443C17" w:rsidRDefault="00443C17" w:rsidP="00443C17">
            <w:pPr>
              <w:pStyle w:val="TAC"/>
              <w:rPr>
                <w:rFonts w:eastAsia="Malgun Gothic"/>
                <w:szCs w:val="18"/>
                <w:lang w:eastAsia="ko-KR"/>
              </w:rPr>
            </w:pPr>
            <w:r>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67A03B4C" w14:textId="77777777" w:rsidR="00443C17" w:rsidRDefault="00443C17" w:rsidP="00443C17">
            <w:pPr>
              <w:pStyle w:val="TAC"/>
              <w:rPr>
                <w:rFonts w:eastAsia="Malgun Gothic"/>
                <w:szCs w:val="18"/>
                <w:lang w:eastAsia="ko-KR"/>
              </w:rPr>
            </w:pPr>
            <w:r>
              <w:rPr>
                <w:rFonts w:eastAsia="Malgun Gothic"/>
                <w:lang w:eastAsia="ko-KR"/>
              </w:rPr>
              <w:t>0.5</w:t>
            </w:r>
          </w:p>
        </w:tc>
      </w:tr>
      <w:tr w:rsidR="00443C17" w14:paraId="068C1E4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E2B91D7" w14:textId="77777777" w:rsidR="00443C17" w:rsidRDefault="00443C17" w:rsidP="00443C17">
            <w:pPr>
              <w:pStyle w:val="TAC"/>
            </w:pPr>
            <w:r>
              <w:t>DC_1_SUL_n77-n80</w:t>
            </w:r>
          </w:p>
        </w:tc>
        <w:tc>
          <w:tcPr>
            <w:tcW w:w="2952" w:type="dxa"/>
            <w:tcBorders>
              <w:top w:val="single" w:sz="4" w:space="0" w:color="auto"/>
              <w:left w:val="single" w:sz="4" w:space="0" w:color="auto"/>
              <w:bottom w:val="single" w:sz="4" w:space="0" w:color="auto"/>
              <w:right w:val="single" w:sz="4" w:space="0" w:color="auto"/>
            </w:tcBorders>
            <w:hideMark/>
          </w:tcPr>
          <w:p w14:paraId="2886B727" w14:textId="77777777" w:rsidR="00443C17" w:rsidRDefault="00443C17" w:rsidP="00443C17">
            <w:pPr>
              <w:pStyle w:val="TAC"/>
              <w:rPr>
                <w:lang w:eastAsia="zh-CN"/>
              </w:rPr>
            </w:pPr>
            <w:r>
              <w:t>1</w:t>
            </w:r>
          </w:p>
        </w:tc>
        <w:tc>
          <w:tcPr>
            <w:tcW w:w="2952" w:type="dxa"/>
            <w:tcBorders>
              <w:top w:val="single" w:sz="4" w:space="0" w:color="auto"/>
              <w:left w:val="single" w:sz="4" w:space="0" w:color="auto"/>
              <w:bottom w:val="single" w:sz="4" w:space="0" w:color="auto"/>
              <w:right w:val="single" w:sz="4" w:space="0" w:color="auto"/>
            </w:tcBorders>
            <w:hideMark/>
          </w:tcPr>
          <w:p w14:paraId="532D2909" w14:textId="77777777" w:rsidR="00443C17" w:rsidRDefault="00443C17" w:rsidP="00443C17">
            <w:pPr>
              <w:pStyle w:val="TAC"/>
              <w:rPr>
                <w:lang w:eastAsia="zh-CN"/>
              </w:rPr>
            </w:pPr>
            <w:r>
              <w:t>0.2</w:t>
            </w:r>
          </w:p>
        </w:tc>
      </w:tr>
      <w:tr w:rsidR="00443C17" w14:paraId="276C3DD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871713D"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31211E5" w14:textId="77777777" w:rsidR="00443C17" w:rsidRDefault="00443C17" w:rsidP="00443C17">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74544C7" w14:textId="77777777" w:rsidR="00443C17" w:rsidRDefault="00443C17" w:rsidP="00443C17">
            <w:pPr>
              <w:pStyle w:val="TAC"/>
              <w:rPr>
                <w:lang w:eastAsia="zh-CN"/>
              </w:rPr>
            </w:pPr>
            <w:r>
              <w:t>0.5</w:t>
            </w:r>
          </w:p>
        </w:tc>
      </w:tr>
      <w:tr w:rsidR="00443C17" w14:paraId="53FE095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E8C4540" w14:textId="77777777" w:rsidR="00443C17" w:rsidRDefault="00443C17" w:rsidP="00443C17">
            <w:pPr>
              <w:pStyle w:val="TAC"/>
            </w:pPr>
            <w:r>
              <w:rPr>
                <w:kern w:val="2"/>
                <w:szCs w:val="24"/>
                <w:lang w:eastAsia="ja-JP"/>
              </w:rPr>
              <w:t>DC_1_SUL_n77-n84</w:t>
            </w:r>
          </w:p>
        </w:tc>
        <w:tc>
          <w:tcPr>
            <w:tcW w:w="2952" w:type="dxa"/>
            <w:tcBorders>
              <w:top w:val="single" w:sz="4" w:space="0" w:color="auto"/>
              <w:left w:val="single" w:sz="4" w:space="0" w:color="auto"/>
              <w:bottom w:val="single" w:sz="4" w:space="0" w:color="auto"/>
              <w:right w:val="single" w:sz="4" w:space="0" w:color="auto"/>
            </w:tcBorders>
            <w:hideMark/>
          </w:tcPr>
          <w:p w14:paraId="6649AFA5" w14:textId="77777777" w:rsidR="00443C17" w:rsidRDefault="00443C17" w:rsidP="00443C17">
            <w:pPr>
              <w:pStyle w:val="TAC"/>
              <w:rPr>
                <w:lang w:eastAsia="zh-CN"/>
              </w:rPr>
            </w:pPr>
            <w:r>
              <w:t>1</w:t>
            </w:r>
          </w:p>
        </w:tc>
        <w:tc>
          <w:tcPr>
            <w:tcW w:w="2952" w:type="dxa"/>
            <w:tcBorders>
              <w:top w:val="single" w:sz="4" w:space="0" w:color="auto"/>
              <w:left w:val="single" w:sz="4" w:space="0" w:color="auto"/>
              <w:bottom w:val="single" w:sz="4" w:space="0" w:color="auto"/>
              <w:right w:val="single" w:sz="4" w:space="0" w:color="auto"/>
            </w:tcBorders>
            <w:hideMark/>
          </w:tcPr>
          <w:p w14:paraId="33E42F79" w14:textId="77777777" w:rsidR="00443C17" w:rsidRDefault="00443C17" w:rsidP="00443C17">
            <w:pPr>
              <w:pStyle w:val="TAC"/>
              <w:rPr>
                <w:lang w:eastAsia="zh-CN"/>
              </w:rPr>
            </w:pPr>
            <w:r>
              <w:t>0.2</w:t>
            </w:r>
          </w:p>
        </w:tc>
      </w:tr>
      <w:tr w:rsidR="00443C17" w14:paraId="66550D62"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3B8A339"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D5A9506" w14:textId="77777777" w:rsidR="00443C17" w:rsidRDefault="00443C17" w:rsidP="00443C17">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hideMark/>
          </w:tcPr>
          <w:p w14:paraId="471406C8" w14:textId="77777777" w:rsidR="00443C17" w:rsidRDefault="00443C17" w:rsidP="00443C17">
            <w:pPr>
              <w:pStyle w:val="TAC"/>
              <w:rPr>
                <w:lang w:eastAsia="zh-CN"/>
              </w:rPr>
            </w:pPr>
            <w:r>
              <w:t>0.5</w:t>
            </w:r>
          </w:p>
        </w:tc>
      </w:tr>
      <w:tr w:rsidR="00443C17" w14:paraId="0A5D82DA"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7EF4390" w14:textId="77777777" w:rsidR="00443C17" w:rsidRDefault="00443C17" w:rsidP="00443C17">
            <w:pPr>
              <w:pStyle w:val="TAC"/>
              <w:rPr>
                <w:rFonts w:eastAsia="Malgun Gothic"/>
                <w:lang w:eastAsia="ko-KR"/>
              </w:rPr>
            </w:pPr>
            <w:r>
              <w:rPr>
                <w:rFonts w:eastAsia="Malgun Gothic"/>
                <w:lang w:eastAsia="ko-KR"/>
              </w:rPr>
              <w:t>DC_1_n78-n79</w:t>
            </w:r>
          </w:p>
        </w:tc>
        <w:tc>
          <w:tcPr>
            <w:tcW w:w="2952" w:type="dxa"/>
            <w:tcBorders>
              <w:top w:val="single" w:sz="4" w:space="0" w:color="auto"/>
              <w:left w:val="single" w:sz="4" w:space="0" w:color="auto"/>
              <w:bottom w:val="single" w:sz="4" w:space="0" w:color="auto"/>
              <w:right w:val="single" w:sz="4" w:space="0" w:color="auto"/>
            </w:tcBorders>
            <w:hideMark/>
          </w:tcPr>
          <w:p w14:paraId="60FFD8C8" w14:textId="77777777" w:rsidR="00443C17" w:rsidRDefault="00443C17" w:rsidP="00443C17">
            <w:pPr>
              <w:pStyle w:val="TAC"/>
              <w:rPr>
                <w:lang w:eastAsia="zh-CN"/>
              </w:rPr>
            </w:pPr>
            <w:r>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522C58F5" w14:textId="77777777" w:rsidR="00443C17" w:rsidRDefault="00443C17" w:rsidP="00443C17">
            <w:pPr>
              <w:pStyle w:val="TAC"/>
              <w:rPr>
                <w:lang w:eastAsia="zh-CN"/>
              </w:rPr>
            </w:pPr>
            <w:r>
              <w:rPr>
                <w:rFonts w:eastAsia="Malgun Gothic"/>
                <w:szCs w:val="18"/>
                <w:lang w:eastAsia="ko-KR"/>
              </w:rPr>
              <w:t>0.5</w:t>
            </w:r>
          </w:p>
        </w:tc>
      </w:tr>
      <w:tr w:rsidR="00443C17" w14:paraId="6D7CA18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071A27D" w14:textId="77777777" w:rsidR="00443C17" w:rsidRDefault="00443C17" w:rsidP="00443C17">
            <w:pPr>
              <w:pStyle w:val="TAC"/>
            </w:pPr>
            <w:r>
              <w:rPr>
                <w:kern w:val="2"/>
                <w:szCs w:val="24"/>
                <w:lang w:eastAsia="ja-JP"/>
              </w:rPr>
              <w:t>DC_1_SUL_n78-n80</w:t>
            </w:r>
          </w:p>
        </w:tc>
        <w:tc>
          <w:tcPr>
            <w:tcW w:w="2952" w:type="dxa"/>
            <w:tcBorders>
              <w:top w:val="single" w:sz="4" w:space="0" w:color="auto"/>
              <w:left w:val="single" w:sz="4" w:space="0" w:color="auto"/>
              <w:bottom w:val="single" w:sz="4" w:space="0" w:color="auto"/>
              <w:right w:val="single" w:sz="4" w:space="0" w:color="auto"/>
            </w:tcBorders>
            <w:hideMark/>
          </w:tcPr>
          <w:p w14:paraId="62735F36" w14:textId="77777777" w:rsidR="00443C17" w:rsidRDefault="00443C17" w:rsidP="00443C17">
            <w:pPr>
              <w:pStyle w:val="TAC"/>
              <w:rPr>
                <w:lang w:eastAsia="zh-CN"/>
              </w:rPr>
            </w:pPr>
            <w:r>
              <w:t>1</w:t>
            </w:r>
          </w:p>
        </w:tc>
        <w:tc>
          <w:tcPr>
            <w:tcW w:w="2952" w:type="dxa"/>
            <w:tcBorders>
              <w:top w:val="single" w:sz="4" w:space="0" w:color="auto"/>
              <w:left w:val="single" w:sz="4" w:space="0" w:color="auto"/>
              <w:bottom w:val="single" w:sz="4" w:space="0" w:color="auto"/>
              <w:right w:val="single" w:sz="4" w:space="0" w:color="auto"/>
            </w:tcBorders>
            <w:hideMark/>
          </w:tcPr>
          <w:p w14:paraId="7F189798" w14:textId="77777777" w:rsidR="00443C17" w:rsidRDefault="00443C17" w:rsidP="00443C17">
            <w:pPr>
              <w:pStyle w:val="TAC"/>
              <w:rPr>
                <w:lang w:eastAsia="zh-CN"/>
              </w:rPr>
            </w:pPr>
            <w:r>
              <w:t>0</w:t>
            </w:r>
            <w:r>
              <w:rPr>
                <w:lang w:eastAsia="ja-JP"/>
              </w:rPr>
              <w:t>.2</w:t>
            </w:r>
          </w:p>
        </w:tc>
      </w:tr>
      <w:tr w:rsidR="00443C17" w14:paraId="6DF6FEA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14D5C8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E3B8ED" w14:textId="77777777" w:rsidR="00443C17" w:rsidRDefault="00443C17" w:rsidP="00443C17">
            <w:pPr>
              <w:pStyle w:val="TAC"/>
              <w:rPr>
                <w:lang w:eastAsia="zh-CN"/>
              </w:rPr>
            </w:pPr>
            <w:r>
              <w:t>n78</w:t>
            </w:r>
          </w:p>
        </w:tc>
        <w:tc>
          <w:tcPr>
            <w:tcW w:w="2952" w:type="dxa"/>
            <w:tcBorders>
              <w:top w:val="single" w:sz="4" w:space="0" w:color="auto"/>
              <w:left w:val="single" w:sz="4" w:space="0" w:color="auto"/>
              <w:bottom w:val="single" w:sz="4" w:space="0" w:color="auto"/>
              <w:right w:val="single" w:sz="4" w:space="0" w:color="auto"/>
            </w:tcBorders>
            <w:hideMark/>
          </w:tcPr>
          <w:p w14:paraId="0E3A4F0B" w14:textId="77777777" w:rsidR="00443C17" w:rsidRDefault="00443C17" w:rsidP="00443C17">
            <w:pPr>
              <w:pStyle w:val="TAC"/>
              <w:rPr>
                <w:lang w:eastAsia="zh-CN"/>
              </w:rPr>
            </w:pPr>
            <w:r>
              <w:rPr>
                <w:lang w:eastAsia="ja-JP"/>
              </w:rPr>
              <w:t>0.5</w:t>
            </w:r>
          </w:p>
        </w:tc>
      </w:tr>
      <w:tr w:rsidR="00443C17" w14:paraId="099C3486"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795676D" w14:textId="77777777" w:rsidR="00443C17" w:rsidRDefault="00443C17" w:rsidP="00443C17">
            <w:pPr>
              <w:pStyle w:val="TAC"/>
            </w:pPr>
            <w:r>
              <w:lastRenderedPageBreak/>
              <w:t>DC_</w:t>
            </w:r>
            <w:r>
              <w:rPr>
                <w:lang w:eastAsia="zh-CN"/>
              </w:rPr>
              <w:t>1-</w:t>
            </w:r>
            <w:r>
              <w:t>SUL_n</w:t>
            </w:r>
            <w:r>
              <w:rPr>
                <w:lang w:eastAsia="zh-CN"/>
              </w:rPr>
              <w:t>78</w:t>
            </w:r>
            <w:r>
              <w:t>-n</w:t>
            </w:r>
            <w:r>
              <w:rPr>
                <w:lang w:eastAsia="zh-CN"/>
              </w:rPr>
              <w:t>84</w:t>
            </w:r>
          </w:p>
        </w:tc>
        <w:tc>
          <w:tcPr>
            <w:tcW w:w="2952" w:type="dxa"/>
            <w:tcBorders>
              <w:top w:val="single" w:sz="4" w:space="0" w:color="auto"/>
              <w:left w:val="single" w:sz="4" w:space="0" w:color="auto"/>
              <w:bottom w:val="single" w:sz="4" w:space="0" w:color="auto"/>
              <w:right w:val="single" w:sz="4" w:space="0" w:color="auto"/>
            </w:tcBorders>
            <w:hideMark/>
          </w:tcPr>
          <w:p w14:paraId="79AD9124" w14:textId="77777777" w:rsidR="00443C17" w:rsidRDefault="00443C17" w:rsidP="00443C17">
            <w:pPr>
              <w:pStyle w:val="TAC"/>
              <w:rPr>
                <w:szCs w:val="18"/>
                <w:lang w:eastAsia="zh-CN"/>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2A61C66" w14:textId="77777777" w:rsidR="00443C17" w:rsidRDefault="00443C17" w:rsidP="00443C17">
            <w:pPr>
              <w:pStyle w:val="TAC"/>
              <w:rPr>
                <w:szCs w:val="18"/>
                <w:lang w:eastAsia="zh-CN"/>
              </w:rPr>
            </w:pPr>
            <w:r>
              <w:rPr>
                <w:lang w:eastAsia="zh-CN"/>
              </w:rPr>
              <w:t>0.5</w:t>
            </w:r>
          </w:p>
        </w:tc>
      </w:tr>
      <w:tr w:rsidR="00443C17" w14:paraId="06A6B8C6"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897A663" w14:textId="77777777" w:rsidR="00443C17" w:rsidRDefault="00443C17" w:rsidP="00443C17">
            <w:pPr>
              <w:pStyle w:val="TAC"/>
            </w:pPr>
            <w:r>
              <w:rPr>
                <w:rFonts w:cs="Arial"/>
                <w:szCs w:val="18"/>
              </w:rPr>
              <w:t>DC_2_n2-n66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D6F628" w14:textId="77777777" w:rsidR="00443C17" w:rsidRDefault="00443C17" w:rsidP="00443C17">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5DAE66B3" w14:textId="77777777" w:rsidR="00443C17" w:rsidRDefault="00443C17" w:rsidP="00443C17">
            <w:pPr>
              <w:pStyle w:val="TAC"/>
              <w:rPr>
                <w:rFonts w:cs="Arial"/>
                <w:lang w:eastAsia="zh-CN"/>
              </w:rPr>
            </w:pPr>
            <w:r>
              <w:rPr>
                <w:rFonts w:eastAsia="MS Mincho"/>
                <w:szCs w:val="18"/>
                <w:lang w:eastAsia="ja-JP"/>
              </w:rPr>
              <w:t>0</w:t>
            </w:r>
            <w:r>
              <w:rPr>
                <w:rFonts w:eastAsia="MS Mincho"/>
                <w:szCs w:val="18"/>
                <w:lang w:val="sv-SE" w:eastAsia="ja-JP"/>
              </w:rPr>
              <w:t>.3</w:t>
            </w:r>
          </w:p>
        </w:tc>
      </w:tr>
      <w:tr w:rsidR="00443C17" w14:paraId="04CAA19D"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450B2BF1"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A1963D" w14:textId="77777777" w:rsidR="00443C17" w:rsidRDefault="00443C17" w:rsidP="00443C17">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4A0D8C42" w14:textId="77777777" w:rsidR="00443C17" w:rsidRDefault="00443C17" w:rsidP="00443C17">
            <w:pPr>
              <w:pStyle w:val="TAC"/>
              <w:rPr>
                <w:rFonts w:cs="Arial"/>
                <w:lang w:eastAsia="zh-CN"/>
              </w:rPr>
            </w:pPr>
            <w:r>
              <w:rPr>
                <w:rFonts w:eastAsia="MS Mincho"/>
                <w:szCs w:val="18"/>
                <w:lang w:eastAsia="ja-JP"/>
              </w:rPr>
              <w:t>0</w:t>
            </w:r>
            <w:r>
              <w:rPr>
                <w:rFonts w:eastAsia="MS Mincho"/>
                <w:szCs w:val="18"/>
                <w:lang w:val="sv-SE" w:eastAsia="ja-JP"/>
              </w:rPr>
              <w:t>.3</w:t>
            </w:r>
          </w:p>
        </w:tc>
      </w:tr>
      <w:tr w:rsidR="00443C17" w14:paraId="79995792"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6CA6AB25"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00A39A" w14:textId="77777777" w:rsidR="00443C17" w:rsidRDefault="00443C17" w:rsidP="00443C17">
            <w:pPr>
              <w:pStyle w:val="TAC"/>
              <w:rPr>
                <w:lang w:val="sv-SE"/>
              </w:rPr>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209119D9" w14:textId="77777777" w:rsidR="00443C17" w:rsidRDefault="00443C17" w:rsidP="00443C17">
            <w:pPr>
              <w:pStyle w:val="TAC"/>
              <w:rPr>
                <w:rFonts w:cs="Arial"/>
                <w:lang w:eastAsia="zh-CN"/>
              </w:rPr>
            </w:pPr>
            <w:r>
              <w:rPr>
                <w:rFonts w:eastAsia="MS Mincho"/>
                <w:szCs w:val="18"/>
                <w:lang w:eastAsia="ja-JP"/>
              </w:rPr>
              <w:t>0</w:t>
            </w:r>
            <w:r>
              <w:rPr>
                <w:rFonts w:eastAsia="MS Mincho"/>
                <w:szCs w:val="18"/>
                <w:lang w:val="sv-SE" w:eastAsia="ja-JP"/>
              </w:rPr>
              <w:t>.3</w:t>
            </w:r>
          </w:p>
        </w:tc>
      </w:tr>
      <w:tr w:rsidR="00443C17" w14:paraId="4850E0A3"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AC16FA8" w14:textId="77777777" w:rsidR="00443C17" w:rsidRDefault="00443C17" w:rsidP="00443C17">
            <w:pPr>
              <w:pStyle w:val="TAC"/>
            </w:pPr>
            <w:r>
              <w:rPr>
                <w:szCs w:val="21"/>
              </w:rPr>
              <w:t>DC_2_n2-n77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9E53DFF" w14:textId="77777777" w:rsidR="00443C17" w:rsidRDefault="00443C17" w:rsidP="00443C17">
            <w:pPr>
              <w:pStyle w:val="TAC"/>
              <w:rPr>
                <w:lang w:val="sv-SE"/>
              </w:rPr>
            </w:pP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2A8841CB" w14:textId="77777777" w:rsidR="00443C17" w:rsidRDefault="00443C17" w:rsidP="00443C17">
            <w:pPr>
              <w:pStyle w:val="TAC"/>
              <w:rPr>
                <w:rFonts w:eastAsia="MS Mincho"/>
                <w:szCs w:val="18"/>
                <w:lang w:eastAsia="ja-JP"/>
              </w:rPr>
            </w:pPr>
            <w:r>
              <w:rPr>
                <w:rFonts w:cs="Arial"/>
                <w:szCs w:val="18"/>
                <w:lang w:eastAsia="ja-JP"/>
              </w:rPr>
              <w:t>0</w:t>
            </w:r>
            <w:r>
              <w:rPr>
                <w:rFonts w:cs="Arial"/>
                <w:szCs w:val="18"/>
                <w:lang w:eastAsia="zh-CN"/>
              </w:rPr>
              <w:t>.2</w:t>
            </w:r>
          </w:p>
        </w:tc>
      </w:tr>
      <w:tr w:rsidR="00443C17" w14:paraId="36F1C591"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61C6A986"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D62717E" w14:textId="77777777" w:rsidR="00443C17" w:rsidRDefault="00443C17" w:rsidP="00443C17">
            <w:pPr>
              <w:pStyle w:val="TAC"/>
              <w:rPr>
                <w:lang w:val="sv-SE"/>
              </w:rPr>
            </w:pPr>
            <w:r>
              <w:rPr>
                <w:rFonts w:cs="Arial"/>
                <w:szCs w:val="18"/>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A8B342" w14:textId="77777777" w:rsidR="00443C17" w:rsidRDefault="00443C17" w:rsidP="00443C17">
            <w:pPr>
              <w:pStyle w:val="TAC"/>
              <w:rPr>
                <w:rFonts w:eastAsia="MS Mincho"/>
                <w:szCs w:val="18"/>
                <w:lang w:eastAsia="ja-JP"/>
              </w:rPr>
            </w:pPr>
            <w:r>
              <w:rPr>
                <w:rFonts w:cs="Arial"/>
                <w:szCs w:val="18"/>
                <w:lang w:eastAsia="ja-JP"/>
              </w:rPr>
              <w:t>0</w:t>
            </w:r>
            <w:r>
              <w:rPr>
                <w:rFonts w:cs="Arial"/>
                <w:szCs w:val="18"/>
                <w:lang w:eastAsia="zh-CN"/>
              </w:rPr>
              <w:t>.2</w:t>
            </w:r>
          </w:p>
        </w:tc>
      </w:tr>
      <w:tr w:rsidR="00443C17" w14:paraId="1ED15DE4"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435164D"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3A584E1" w14:textId="77777777" w:rsidR="00443C17" w:rsidRDefault="00443C17" w:rsidP="00443C17">
            <w:pPr>
              <w:pStyle w:val="TAC"/>
              <w:rPr>
                <w:lang w:val="sv-SE"/>
              </w:rPr>
            </w:pPr>
            <w:r>
              <w:rPr>
                <w:rFonts w:cs="Arial"/>
                <w:szCs w:val="18"/>
                <w:lang w:eastAsia="ja-JP"/>
              </w:rPr>
              <w:t>n</w:t>
            </w:r>
            <w:r>
              <w:rPr>
                <w:rFonts w:cs="Arial"/>
                <w:szCs w:val="18"/>
                <w:lang w:eastAsia="zh-CN"/>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E77DC8" w14:textId="77777777" w:rsidR="00443C17" w:rsidRDefault="00443C17" w:rsidP="00443C17">
            <w:pPr>
              <w:pStyle w:val="TAC"/>
              <w:rPr>
                <w:rFonts w:eastAsia="MS Mincho"/>
                <w:szCs w:val="18"/>
                <w:lang w:eastAsia="ja-JP"/>
              </w:rPr>
            </w:pPr>
            <w:r>
              <w:rPr>
                <w:rFonts w:cs="Arial"/>
                <w:szCs w:val="18"/>
              </w:rPr>
              <w:t>0</w:t>
            </w:r>
            <w:r>
              <w:rPr>
                <w:rFonts w:cs="Arial"/>
                <w:szCs w:val="18"/>
                <w:lang w:eastAsia="zh-CN"/>
              </w:rPr>
              <w:t>.5</w:t>
            </w:r>
          </w:p>
        </w:tc>
      </w:tr>
      <w:tr w:rsidR="00443C17" w14:paraId="7870C127"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10BAD99" w14:textId="77777777" w:rsidR="00443C17" w:rsidRDefault="00443C17" w:rsidP="00443C17">
            <w:pPr>
              <w:pStyle w:val="TAC"/>
            </w:pPr>
            <w:r>
              <w:rPr>
                <w:rFonts w:cs="Arial"/>
                <w:szCs w:val="18"/>
              </w:rPr>
              <w:t>DC_2_n2-n78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0FA226" w14:textId="77777777" w:rsidR="00443C17" w:rsidRDefault="00443C17" w:rsidP="00443C17">
            <w:pPr>
              <w:pStyle w:val="TAC"/>
              <w:rPr>
                <w:rFonts w:cs="Arial"/>
                <w:lang w:eastAsia="zh-CN"/>
              </w:rPr>
            </w:pP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2ACC3DEF" w14:textId="77777777" w:rsidR="00443C17" w:rsidRDefault="00443C17" w:rsidP="00443C17">
            <w:pPr>
              <w:pStyle w:val="TAC"/>
              <w:rPr>
                <w:rFonts w:cs="Arial"/>
                <w:lang w:eastAsia="zh-CN"/>
              </w:rPr>
            </w:pPr>
            <w:r>
              <w:rPr>
                <w:rFonts w:eastAsia="MS Mincho"/>
                <w:szCs w:val="18"/>
                <w:lang w:eastAsia="ja-JP"/>
              </w:rPr>
              <w:t>0.</w:t>
            </w:r>
            <w:r>
              <w:rPr>
                <w:rFonts w:eastAsia="MS Mincho"/>
                <w:szCs w:val="18"/>
                <w:lang w:val="sv-SE" w:eastAsia="ja-JP"/>
              </w:rPr>
              <w:t>2</w:t>
            </w:r>
          </w:p>
        </w:tc>
      </w:tr>
      <w:tr w:rsidR="00443C17" w14:paraId="1CF1203D"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18AEF260"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A95146F" w14:textId="77777777" w:rsidR="00443C17" w:rsidRDefault="00443C17" w:rsidP="00443C17">
            <w:pPr>
              <w:pStyle w:val="TAC"/>
              <w:rPr>
                <w:rFonts w:cs="Arial"/>
                <w:lang w:eastAsia="zh-CN"/>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143DABB6" w14:textId="77777777" w:rsidR="00443C17" w:rsidRDefault="00443C17" w:rsidP="00443C17">
            <w:pPr>
              <w:pStyle w:val="TAC"/>
              <w:rPr>
                <w:rFonts w:cs="Arial"/>
                <w:lang w:eastAsia="zh-CN"/>
              </w:rPr>
            </w:pPr>
            <w:r>
              <w:rPr>
                <w:rFonts w:eastAsia="MS Mincho"/>
                <w:szCs w:val="18"/>
                <w:lang w:eastAsia="ja-JP"/>
              </w:rPr>
              <w:t>0.</w:t>
            </w:r>
            <w:r>
              <w:rPr>
                <w:rFonts w:eastAsia="MS Mincho"/>
                <w:szCs w:val="18"/>
                <w:lang w:val="sv-SE" w:eastAsia="ja-JP"/>
              </w:rPr>
              <w:t>2</w:t>
            </w:r>
          </w:p>
        </w:tc>
      </w:tr>
      <w:tr w:rsidR="00443C17" w14:paraId="05245A6F"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696E83B2"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FBF4511" w14:textId="77777777" w:rsidR="00443C17" w:rsidRDefault="00443C17" w:rsidP="00443C17">
            <w:pPr>
              <w:pStyle w:val="TAC"/>
              <w:rPr>
                <w:rFonts w:cs="Arial"/>
                <w:lang w:eastAsia="zh-CN"/>
              </w:rPr>
            </w:pPr>
            <w:r>
              <w:rPr>
                <w:lang w:val="sv-SE"/>
              </w:rPr>
              <w:t>n78</w:t>
            </w:r>
          </w:p>
        </w:tc>
        <w:tc>
          <w:tcPr>
            <w:tcW w:w="2952" w:type="dxa"/>
            <w:tcBorders>
              <w:top w:val="single" w:sz="4" w:space="0" w:color="auto"/>
              <w:left w:val="single" w:sz="4" w:space="0" w:color="auto"/>
              <w:bottom w:val="single" w:sz="4" w:space="0" w:color="auto"/>
              <w:right w:val="single" w:sz="4" w:space="0" w:color="auto"/>
            </w:tcBorders>
            <w:hideMark/>
          </w:tcPr>
          <w:p w14:paraId="77C96B3F" w14:textId="77777777" w:rsidR="00443C17" w:rsidRDefault="00443C17" w:rsidP="00443C17">
            <w:pPr>
              <w:pStyle w:val="TAC"/>
              <w:rPr>
                <w:rFonts w:cs="Arial"/>
                <w:lang w:eastAsia="zh-CN"/>
              </w:rPr>
            </w:pPr>
            <w:r>
              <w:rPr>
                <w:rFonts w:eastAsia="MS Mincho"/>
                <w:szCs w:val="18"/>
                <w:lang w:eastAsia="ja-JP"/>
              </w:rPr>
              <w:t>0.</w:t>
            </w:r>
            <w:r>
              <w:rPr>
                <w:rFonts w:eastAsia="MS Mincho"/>
                <w:szCs w:val="18"/>
                <w:lang w:val="sv-SE" w:eastAsia="ja-JP"/>
              </w:rPr>
              <w:t>5</w:t>
            </w:r>
          </w:p>
        </w:tc>
      </w:tr>
      <w:tr w:rsidR="00443C17" w14:paraId="3B935B9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EAE0241" w14:textId="77777777" w:rsidR="00443C17" w:rsidRDefault="00443C17" w:rsidP="00443C17">
            <w:pPr>
              <w:pStyle w:val="TAC"/>
            </w:pPr>
            <w:r>
              <w:t>DC_2-4</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4995EB7" w14:textId="77777777" w:rsidR="00443C17" w:rsidRDefault="00443C17" w:rsidP="00443C17">
            <w:pPr>
              <w:pStyle w:val="TAC"/>
              <w:rPr>
                <w:lang w:eastAsia="zh-CN"/>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AD369ED" w14:textId="77777777" w:rsidR="00443C17" w:rsidRDefault="00443C17" w:rsidP="00443C17">
            <w:pPr>
              <w:pStyle w:val="TAC"/>
              <w:rPr>
                <w:lang w:eastAsia="zh-CN"/>
              </w:rPr>
            </w:pPr>
            <w:r>
              <w:rPr>
                <w:lang w:eastAsia="ja-JP"/>
              </w:rPr>
              <w:t>0.3</w:t>
            </w:r>
          </w:p>
        </w:tc>
      </w:tr>
      <w:tr w:rsidR="00443C17" w14:paraId="5B9717E9" w14:textId="77777777" w:rsidTr="008A53D0">
        <w:trPr>
          <w:trHeight w:val="187"/>
          <w:jc w:val="center"/>
        </w:trPr>
        <w:tc>
          <w:tcPr>
            <w:tcW w:w="2221" w:type="dxa"/>
            <w:tcBorders>
              <w:top w:val="nil"/>
              <w:left w:val="single" w:sz="4" w:space="0" w:color="auto"/>
              <w:bottom w:val="nil"/>
              <w:right w:val="single" w:sz="4" w:space="0" w:color="auto"/>
            </w:tcBorders>
          </w:tcPr>
          <w:p w14:paraId="1F2DE6C2"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EFA62B7" w14:textId="77777777" w:rsidR="00443C17" w:rsidRDefault="00443C17" w:rsidP="00443C17">
            <w:pPr>
              <w:pStyle w:val="TAC"/>
              <w:rPr>
                <w:lang w:eastAsia="zh-CN"/>
              </w:rPr>
            </w:pPr>
            <w:r>
              <w:rPr>
                <w:lang w:eastAsia="ja-JP"/>
              </w:rPr>
              <w:t>4</w:t>
            </w:r>
          </w:p>
        </w:tc>
        <w:tc>
          <w:tcPr>
            <w:tcW w:w="2952" w:type="dxa"/>
            <w:tcBorders>
              <w:top w:val="single" w:sz="4" w:space="0" w:color="auto"/>
              <w:left w:val="single" w:sz="4" w:space="0" w:color="auto"/>
              <w:bottom w:val="single" w:sz="4" w:space="0" w:color="auto"/>
              <w:right w:val="single" w:sz="4" w:space="0" w:color="auto"/>
            </w:tcBorders>
            <w:hideMark/>
          </w:tcPr>
          <w:p w14:paraId="26A9CFD6" w14:textId="77777777" w:rsidR="00443C17" w:rsidRDefault="00443C17" w:rsidP="00443C17">
            <w:pPr>
              <w:pStyle w:val="TAC"/>
              <w:rPr>
                <w:lang w:eastAsia="zh-CN"/>
              </w:rPr>
            </w:pPr>
            <w:r>
              <w:rPr>
                <w:lang w:eastAsia="ja-JP"/>
              </w:rPr>
              <w:t>0.3</w:t>
            </w:r>
          </w:p>
        </w:tc>
      </w:tr>
      <w:tr w:rsidR="00443C17" w14:paraId="7B37598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E7D374F"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4BFC098" w14:textId="77777777" w:rsidR="00443C17" w:rsidRDefault="00443C17" w:rsidP="00443C17">
            <w:pPr>
              <w:pStyle w:val="TAC"/>
              <w:rPr>
                <w:lang w:eastAsia="zh-CN"/>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B4C5A77" w14:textId="77777777" w:rsidR="00443C17" w:rsidRDefault="00443C17" w:rsidP="00443C17">
            <w:pPr>
              <w:pStyle w:val="TAC"/>
              <w:rPr>
                <w:lang w:eastAsia="zh-CN"/>
              </w:rPr>
            </w:pPr>
            <w:r>
              <w:rPr>
                <w:rFonts w:eastAsia="Calibri"/>
                <w:lang w:eastAsia="ja-JP"/>
              </w:rPr>
              <w:t>0.5</w:t>
            </w:r>
          </w:p>
        </w:tc>
      </w:tr>
      <w:tr w:rsidR="00443C17" w14:paraId="2CAA3E0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5716E47" w14:textId="77777777" w:rsidR="00443C17" w:rsidRDefault="00443C17" w:rsidP="00443C17">
            <w:pPr>
              <w:pStyle w:val="TAC"/>
            </w:pPr>
            <w:r>
              <w:t>DC_</w:t>
            </w:r>
            <w:r>
              <w:rPr>
                <w:lang w:eastAsia="ja-JP"/>
              </w:rPr>
              <w:t>2</w:t>
            </w:r>
            <w:r>
              <w:t>-4</w:t>
            </w:r>
            <w:r>
              <w:rPr>
                <w:lang w:eastAsia="ja-JP"/>
              </w:rPr>
              <w:t>_n38</w:t>
            </w:r>
          </w:p>
        </w:tc>
        <w:tc>
          <w:tcPr>
            <w:tcW w:w="2952" w:type="dxa"/>
            <w:tcBorders>
              <w:top w:val="single" w:sz="4" w:space="0" w:color="auto"/>
              <w:left w:val="single" w:sz="4" w:space="0" w:color="auto"/>
              <w:bottom w:val="single" w:sz="4" w:space="0" w:color="auto"/>
              <w:right w:val="single" w:sz="4" w:space="0" w:color="auto"/>
            </w:tcBorders>
            <w:hideMark/>
          </w:tcPr>
          <w:p w14:paraId="3BA04720"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ED56C59" w14:textId="77777777" w:rsidR="00443C17" w:rsidRDefault="00443C17" w:rsidP="00443C17">
            <w:pPr>
              <w:pStyle w:val="TAC"/>
              <w:rPr>
                <w:lang w:eastAsia="zh-CN"/>
              </w:rPr>
            </w:pPr>
            <w:r>
              <w:rPr>
                <w:lang w:eastAsia="zh-CN"/>
              </w:rPr>
              <w:t>0.3</w:t>
            </w:r>
          </w:p>
        </w:tc>
      </w:tr>
      <w:tr w:rsidR="00443C17" w14:paraId="71761751" w14:textId="77777777" w:rsidTr="008A53D0">
        <w:trPr>
          <w:trHeight w:val="187"/>
          <w:jc w:val="center"/>
        </w:trPr>
        <w:tc>
          <w:tcPr>
            <w:tcW w:w="2221" w:type="dxa"/>
            <w:tcBorders>
              <w:top w:val="nil"/>
              <w:left w:val="single" w:sz="4" w:space="0" w:color="auto"/>
              <w:bottom w:val="nil"/>
              <w:right w:val="single" w:sz="4" w:space="0" w:color="auto"/>
            </w:tcBorders>
            <w:hideMark/>
          </w:tcPr>
          <w:p w14:paraId="1A19F55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E52AC5" w14:textId="77777777" w:rsidR="00443C17" w:rsidRDefault="00443C17" w:rsidP="00443C17">
            <w:pPr>
              <w:pStyle w:val="TAC"/>
              <w:rPr>
                <w:lang w:eastAsia="zh-CN"/>
              </w:rPr>
            </w:pPr>
            <w:r>
              <w:rPr>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22A6BB8F" w14:textId="77777777" w:rsidR="00443C17" w:rsidRDefault="00443C17" w:rsidP="00443C17">
            <w:pPr>
              <w:pStyle w:val="TAC"/>
              <w:rPr>
                <w:lang w:eastAsia="zh-CN"/>
              </w:rPr>
            </w:pPr>
            <w:r>
              <w:rPr>
                <w:lang w:eastAsia="zh-CN"/>
              </w:rPr>
              <w:t>0.5</w:t>
            </w:r>
          </w:p>
        </w:tc>
      </w:tr>
      <w:tr w:rsidR="00443C17" w14:paraId="7CCDCC69"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A696B5F"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48F98D" w14:textId="77777777" w:rsidR="00443C17" w:rsidRDefault="00443C17" w:rsidP="00443C17">
            <w:pPr>
              <w:pStyle w:val="TAC"/>
              <w:rPr>
                <w:lang w:eastAsia="zh-CN"/>
              </w:rPr>
            </w:pPr>
            <w:r>
              <w:rPr>
                <w:lang w:eastAsia="zh-CN"/>
              </w:rPr>
              <w:t>n38</w:t>
            </w:r>
          </w:p>
        </w:tc>
        <w:tc>
          <w:tcPr>
            <w:tcW w:w="2952" w:type="dxa"/>
            <w:tcBorders>
              <w:top w:val="single" w:sz="4" w:space="0" w:color="auto"/>
              <w:left w:val="single" w:sz="4" w:space="0" w:color="auto"/>
              <w:bottom w:val="single" w:sz="4" w:space="0" w:color="auto"/>
              <w:right w:val="single" w:sz="4" w:space="0" w:color="auto"/>
            </w:tcBorders>
            <w:hideMark/>
          </w:tcPr>
          <w:p w14:paraId="1F9A4821" w14:textId="77777777" w:rsidR="00443C17" w:rsidRDefault="00443C17" w:rsidP="00443C17">
            <w:pPr>
              <w:pStyle w:val="TAC"/>
              <w:rPr>
                <w:lang w:eastAsia="zh-CN"/>
              </w:rPr>
            </w:pPr>
            <w:r>
              <w:rPr>
                <w:lang w:eastAsia="zh-CN"/>
              </w:rPr>
              <w:t>0.5</w:t>
            </w:r>
          </w:p>
        </w:tc>
      </w:tr>
      <w:tr w:rsidR="00443C17" w14:paraId="079B068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E27E1B6" w14:textId="77777777" w:rsidR="00443C17" w:rsidRDefault="00443C17" w:rsidP="00443C17">
            <w:pPr>
              <w:pStyle w:val="TAC"/>
            </w:pPr>
            <w:r>
              <w:t>DC_</w:t>
            </w:r>
            <w:r>
              <w:rPr>
                <w:lang w:eastAsia="ja-JP"/>
              </w:rPr>
              <w:t>2</w:t>
            </w:r>
            <w:r>
              <w:t>-4</w:t>
            </w:r>
            <w:r>
              <w:rPr>
                <w:lang w:eastAsia="ja-JP"/>
              </w:rPr>
              <w:t>_n41</w:t>
            </w:r>
          </w:p>
        </w:tc>
        <w:tc>
          <w:tcPr>
            <w:tcW w:w="2952" w:type="dxa"/>
            <w:tcBorders>
              <w:top w:val="single" w:sz="4" w:space="0" w:color="auto"/>
              <w:left w:val="single" w:sz="4" w:space="0" w:color="auto"/>
              <w:bottom w:val="single" w:sz="4" w:space="0" w:color="auto"/>
              <w:right w:val="single" w:sz="4" w:space="0" w:color="auto"/>
            </w:tcBorders>
            <w:hideMark/>
          </w:tcPr>
          <w:p w14:paraId="5B0AEFD6"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D9FD429" w14:textId="77777777" w:rsidR="00443C17" w:rsidRDefault="00443C17" w:rsidP="00443C17">
            <w:pPr>
              <w:pStyle w:val="TAC"/>
              <w:rPr>
                <w:lang w:eastAsia="zh-CN"/>
              </w:rPr>
            </w:pPr>
            <w:r>
              <w:rPr>
                <w:lang w:eastAsia="zh-CN"/>
              </w:rPr>
              <w:t>0.3</w:t>
            </w:r>
          </w:p>
        </w:tc>
      </w:tr>
      <w:tr w:rsidR="00443C17" w14:paraId="5B861613" w14:textId="77777777" w:rsidTr="008A53D0">
        <w:trPr>
          <w:trHeight w:val="187"/>
          <w:jc w:val="center"/>
        </w:trPr>
        <w:tc>
          <w:tcPr>
            <w:tcW w:w="2221" w:type="dxa"/>
            <w:tcBorders>
              <w:top w:val="nil"/>
              <w:left w:val="single" w:sz="4" w:space="0" w:color="auto"/>
              <w:bottom w:val="nil"/>
              <w:right w:val="single" w:sz="4" w:space="0" w:color="auto"/>
            </w:tcBorders>
            <w:hideMark/>
          </w:tcPr>
          <w:p w14:paraId="6157515F"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DD996E8" w14:textId="77777777" w:rsidR="00443C17" w:rsidRDefault="00443C17" w:rsidP="00443C17">
            <w:pPr>
              <w:pStyle w:val="TAC"/>
              <w:rPr>
                <w:lang w:eastAsia="zh-CN"/>
              </w:rPr>
            </w:pPr>
            <w:r>
              <w:rPr>
                <w:lang w:eastAsia="zh-CN"/>
              </w:rPr>
              <w:t>4</w:t>
            </w:r>
          </w:p>
        </w:tc>
        <w:tc>
          <w:tcPr>
            <w:tcW w:w="2952" w:type="dxa"/>
            <w:tcBorders>
              <w:top w:val="single" w:sz="4" w:space="0" w:color="auto"/>
              <w:left w:val="single" w:sz="4" w:space="0" w:color="auto"/>
              <w:bottom w:val="single" w:sz="4" w:space="0" w:color="auto"/>
              <w:right w:val="single" w:sz="4" w:space="0" w:color="auto"/>
            </w:tcBorders>
            <w:hideMark/>
          </w:tcPr>
          <w:p w14:paraId="4F7F239D" w14:textId="77777777" w:rsidR="00443C17" w:rsidRDefault="00443C17" w:rsidP="00443C17">
            <w:pPr>
              <w:pStyle w:val="TAC"/>
              <w:rPr>
                <w:lang w:eastAsia="zh-CN"/>
              </w:rPr>
            </w:pPr>
            <w:r>
              <w:rPr>
                <w:lang w:eastAsia="zh-CN"/>
              </w:rPr>
              <w:t>0.5</w:t>
            </w:r>
          </w:p>
        </w:tc>
      </w:tr>
      <w:tr w:rsidR="00443C17" w14:paraId="1954BBB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209C127"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43BE60" w14:textId="77777777" w:rsidR="00443C17" w:rsidRDefault="00443C17" w:rsidP="00443C17">
            <w:pPr>
              <w:pStyle w:val="TAC"/>
              <w:rPr>
                <w:lang w:eastAsia="zh-CN"/>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40EB2E1C" w14:textId="77777777" w:rsidR="00443C17" w:rsidRDefault="00443C17" w:rsidP="00443C17">
            <w:pPr>
              <w:pStyle w:val="TAC"/>
              <w:rPr>
                <w:lang w:eastAsia="zh-CN"/>
              </w:rPr>
            </w:pPr>
            <w:r>
              <w:rPr>
                <w:lang w:eastAsia="zh-CN"/>
              </w:rPr>
              <w:t>0.5</w:t>
            </w:r>
          </w:p>
        </w:tc>
      </w:tr>
      <w:tr w:rsidR="00443C17" w14:paraId="45AF3D27" w14:textId="77777777" w:rsidTr="008A53D0">
        <w:trPr>
          <w:trHeight w:val="187"/>
          <w:jc w:val="center"/>
        </w:trPr>
        <w:tc>
          <w:tcPr>
            <w:tcW w:w="2221" w:type="dxa"/>
            <w:tcBorders>
              <w:top w:val="nil"/>
              <w:left w:val="single" w:sz="4" w:space="0" w:color="auto"/>
              <w:bottom w:val="nil"/>
              <w:right w:val="single" w:sz="4" w:space="0" w:color="auto"/>
            </w:tcBorders>
            <w:hideMark/>
          </w:tcPr>
          <w:p w14:paraId="62B249A0" w14:textId="77777777" w:rsidR="00443C17" w:rsidRDefault="00443C17" w:rsidP="00443C17">
            <w:pPr>
              <w:pStyle w:val="TAC"/>
            </w:pPr>
            <w:r>
              <w:rPr>
                <w:lang w:val="sv-SE" w:eastAsia="ja-JP"/>
              </w:rPr>
              <w:t>DC_2-5_n12</w:t>
            </w:r>
          </w:p>
        </w:tc>
        <w:tc>
          <w:tcPr>
            <w:tcW w:w="2952" w:type="dxa"/>
            <w:tcBorders>
              <w:top w:val="single" w:sz="4" w:space="0" w:color="auto"/>
              <w:left w:val="single" w:sz="4" w:space="0" w:color="auto"/>
              <w:bottom w:val="single" w:sz="4" w:space="0" w:color="auto"/>
              <w:right w:val="single" w:sz="4" w:space="0" w:color="auto"/>
            </w:tcBorders>
            <w:hideMark/>
          </w:tcPr>
          <w:p w14:paraId="6CBF5969" w14:textId="77777777" w:rsidR="00443C17" w:rsidRDefault="00443C17" w:rsidP="00443C17">
            <w:pPr>
              <w:pStyle w:val="TAC"/>
              <w:rPr>
                <w:lang w:eastAsia="zh-CN"/>
              </w:rPr>
            </w:pPr>
            <w:r>
              <w:rPr>
                <w:lang w:val="sv-SE"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03D60CA1" w14:textId="77777777" w:rsidR="00443C17" w:rsidRDefault="00443C17" w:rsidP="00443C17">
            <w:pPr>
              <w:pStyle w:val="TAC"/>
              <w:rPr>
                <w:lang w:eastAsia="zh-CN"/>
              </w:rPr>
            </w:pPr>
            <w:r>
              <w:t>0.5</w:t>
            </w:r>
          </w:p>
        </w:tc>
      </w:tr>
      <w:tr w:rsidR="00443C17" w14:paraId="319DC92A"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EC9D1A3"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F7C5D90" w14:textId="77777777" w:rsidR="00443C17" w:rsidRDefault="00443C17" w:rsidP="00443C17">
            <w:pPr>
              <w:pStyle w:val="TAC"/>
              <w:rPr>
                <w:lang w:eastAsia="zh-CN"/>
              </w:rPr>
            </w:pPr>
            <w:r>
              <w:rPr>
                <w:lang w:val="sv-SE"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711E472F" w14:textId="77777777" w:rsidR="00443C17" w:rsidRDefault="00443C17" w:rsidP="00443C17">
            <w:pPr>
              <w:pStyle w:val="TAC"/>
              <w:rPr>
                <w:lang w:eastAsia="zh-CN"/>
              </w:rPr>
            </w:pPr>
            <w:r>
              <w:t>0.3</w:t>
            </w:r>
          </w:p>
        </w:tc>
      </w:tr>
      <w:tr w:rsidR="00443C17" w14:paraId="6331BC1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D3B2A1A" w14:textId="77777777" w:rsidR="00443C17" w:rsidRDefault="00443C17" w:rsidP="00443C17">
            <w:pPr>
              <w:pStyle w:val="TAC"/>
              <w:rPr>
                <w:rFonts w:cs="Arial"/>
              </w:rPr>
            </w:pPr>
            <w:r>
              <w:rPr>
                <w:rFonts w:cs="Arial"/>
              </w:rPr>
              <w:t>DC_2-5_n30</w:t>
            </w:r>
          </w:p>
          <w:p w14:paraId="31CAD2C1" w14:textId="77777777" w:rsidR="00443C17" w:rsidRDefault="00443C17" w:rsidP="00443C17">
            <w:pPr>
              <w:pStyle w:val="TAC"/>
              <w:rPr>
                <w:rFonts w:eastAsia="Malgun Gothic"/>
                <w:kern w:val="2"/>
                <w:szCs w:val="24"/>
                <w:lang w:eastAsia="ko-KR"/>
              </w:rPr>
            </w:pPr>
            <w:r>
              <w:rPr>
                <w:rFonts w:cs="Arial"/>
                <w:szCs w:val="18"/>
              </w:rPr>
              <w:t>DC_2-2-5_n30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D040F81" w14:textId="77777777" w:rsidR="00443C17" w:rsidRDefault="00443C17" w:rsidP="00443C17">
            <w:pPr>
              <w:pStyle w:val="TAC"/>
              <w:rPr>
                <w:rFonts w:eastAsiaTheme="minorEastAsia"/>
                <w:kern w:val="2"/>
                <w:szCs w:val="24"/>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D39617" w14:textId="77777777" w:rsidR="00443C17" w:rsidRDefault="00443C17" w:rsidP="00443C17">
            <w:pPr>
              <w:pStyle w:val="TAC"/>
              <w:rPr>
                <w:rFonts w:eastAsia="Malgun Gothic"/>
                <w:kern w:val="2"/>
                <w:szCs w:val="24"/>
                <w:lang w:eastAsia="ko-KR"/>
              </w:rPr>
            </w:pPr>
            <w:r>
              <w:rPr>
                <w:rFonts w:cs="Arial"/>
                <w:szCs w:val="18"/>
              </w:rPr>
              <w:t>0.4</w:t>
            </w:r>
          </w:p>
        </w:tc>
      </w:tr>
      <w:tr w:rsidR="00443C17" w14:paraId="55765625"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60A4A27" w14:textId="77777777" w:rsidR="00443C17" w:rsidRDefault="00443C17" w:rsidP="00443C17">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CB74B0" w14:textId="77777777" w:rsidR="00443C17" w:rsidRDefault="00443C17" w:rsidP="00443C17">
            <w:pPr>
              <w:pStyle w:val="TAC"/>
              <w:rPr>
                <w:rFonts w:eastAsiaTheme="minorEastAsia"/>
                <w:kern w:val="2"/>
                <w:szCs w:val="24"/>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F485875" w14:textId="77777777" w:rsidR="00443C17" w:rsidRDefault="00443C17" w:rsidP="00443C17">
            <w:pPr>
              <w:pStyle w:val="TAC"/>
              <w:rPr>
                <w:rFonts w:eastAsia="Malgun Gothic"/>
                <w:kern w:val="2"/>
                <w:szCs w:val="24"/>
                <w:lang w:eastAsia="ko-KR"/>
              </w:rPr>
            </w:pPr>
            <w:r>
              <w:rPr>
                <w:rFonts w:cs="Arial"/>
              </w:rPr>
              <w:t>0.5</w:t>
            </w:r>
          </w:p>
        </w:tc>
      </w:tr>
      <w:tr w:rsidR="00443C17" w14:paraId="481E5BE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7D3BAE2" w14:textId="77777777" w:rsidR="00443C17" w:rsidRDefault="00443C17" w:rsidP="00443C17">
            <w:pPr>
              <w:pStyle w:val="TAC"/>
            </w:pPr>
            <w:r>
              <w:rPr>
                <w:rFonts w:eastAsia="Malgun Gothic"/>
                <w:kern w:val="2"/>
                <w:szCs w:val="24"/>
                <w:lang w:eastAsia="ko-KR"/>
              </w:rPr>
              <w:t>DC_</w:t>
            </w:r>
            <w:r>
              <w:rPr>
                <w:rFonts w:eastAsiaTheme="minorEastAsia"/>
                <w:kern w:val="2"/>
                <w:szCs w:val="24"/>
              </w:rPr>
              <w:t>2</w:t>
            </w:r>
            <w:r>
              <w:rPr>
                <w:rFonts w:eastAsia="Malgun Gothic"/>
                <w:kern w:val="2"/>
                <w:szCs w:val="24"/>
                <w:lang w:eastAsia="ko-KR"/>
              </w:rPr>
              <w:t>-</w:t>
            </w:r>
            <w:r>
              <w:rPr>
                <w:rFonts w:eastAsiaTheme="minorEastAsia"/>
                <w:kern w:val="2"/>
                <w:szCs w:val="24"/>
              </w:rPr>
              <w:t>5</w:t>
            </w:r>
            <w:r>
              <w:rPr>
                <w:rFonts w:eastAsia="Malgun Gothic"/>
                <w:kern w:val="2"/>
                <w:szCs w:val="24"/>
                <w:lang w:eastAsia="ko-KR"/>
              </w:rPr>
              <w:t>_n</w:t>
            </w:r>
            <w:r>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hideMark/>
          </w:tcPr>
          <w:p w14:paraId="50B54A17" w14:textId="77777777" w:rsidR="00443C17" w:rsidRDefault="00443C17" w:rsidP="00443C17">
            <w:pPr>
              <w:pStyle w:val="TAC"/>
              <w:rPr>
                <w:lang w:eastAsia="zh-CN"/>
              </w:rPr>
            </w:pPr>
            <w:r>
              <w:rPr>
                <w:rFonts w:eastAsiaTheme="minorEastAsia"/>
                <w:kern w:val="2"/>
                <w:szCs w:val="24"/>
              </w:rPr>
              <w:t>2</w:t>
            </w:r>
          </w:p>
        </w:tc>
        <w:tc>
          <w:tcPr>
            <w:tcW w:w="2952" w:type="dxa"/>
            <w:tcBorders>
              <w:top w:val="single" w:sz="4" w:space="0" w:color="auto"/>
              <w:left w:val="single" w:sz="4" w:space="0" w:color="auto"/>
              <w:bottom w:val="single" w:sz="4" w:space="0" w:color="auto"/>
              <w:right w:val="single" w:sz="4" w:space="0" w:color="auto"/>
            </w:tcBorders>
            <w:hideMark/>
          </w:tcPr>
          <w:p w14:paraId="55E833F7" w14:textId="77777777" w:rsidR="00443C17" w:rsidRDefault="00443C17" w:rsidP="00443C17">
            <w:pPr>
              <w:pStyle w:val="TAC"/>
              <w:rPr>
                <w:lang w:eastAsia="zh-CN"/>
              </w:rPr>
            </w:pPr>
            <w:r>
              <w:rPr>
                <w:rFonts w:eastAsia="Malgun Gothic"/>
                <w:kern w:val="2"/>
                <w:szCs w:val="24"/>
                <w:lang w:eastAsia="ko-KR"/>
              </w:rPr>
              <w:t>0</w:t>
            </w:r>
            <w:r>
              <w:rPr>
                <w:rFonts w:eastAsiaTheme="minorEastAsia"/>
                <w:kern w:val="2"/>
                <w:szCs w:val="24"/>
              </w:rPr>
              <w:t>.2</w:t>
            </w:r>
          </w:p>
        </w:tc>
      </w:tr>
      <w:tr w:rsidR="00443C17" w14:paraId="45F99117"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FB795B6"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0F75230" w14:textId="77777777" w:rsidR="00443C17" w:rsidRDefault="00443C17" w:rsidP="00443C17">
            <w:pPr>
              <w:pStyle w:val="TAC"/>
              <w:rPr>
                <w:lang w:eastAsia="zh-CN"/>
              </w:rPr>
            </w:pPr>
            <w:r>
              <w:rPr>
                <w:rFonts w:eastAsia="Malgun Gothic"/>
                <w:kern w:val="2"/>
                <w:szCs w:val="24"/>
                <w:lang w:eastAsia="ko-KR"/>
              </w:rPr>
              <w:t>n</w:t>
            </w:r>
            <w:r>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hideMark/>
          </w:tcPr>
          <w:p w14:paraId="3B18EAEE" w14:textId="77777777" w:rsidR="00443C17" w:rsidRDefault="00443C17" w:rsidP="00443C17">
            <w:pPr>
              <w:pStyle w:val="TAC"/>
              <w:rPr>
                <w:lang w:eastAsia="zh-CN"/>
              </w:rPr>
            </w:pPr>
            <w:r>
              <w:rPr>
                <w:rFonts w:eastAsia="Malgun Gothic"/>
                <w:kern w:val="2"/>
                <w:szCs w:val="24"/>
                <w:lang w:eastAsia="ko-KR"/>
              </w:rPr>
              <w:t>0</w:t>
            </w:r>
            <w:r>
              <w:rPr>
                <w:rFonts w:eastAsiaTheme="minorEastAsia"/>
                <w:kern w:val="2"/>
                <w:szCs w:val="24"/>
              </w:rPr>
              <w:t>.5</w:t>
            </w:r>
          </w:p>
        </w:tc>
      </w:tr>
      <w:tr w:rsidR="00443C17" w14:paraId="72D978D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23FF706" w14:textId="77777777" w:rsidR="00443C17" w:rsidRDefault="00443C17" w:rsidP="00443C17">
            <w:pPr>
              <w:pStyle w:val="TAC"/>
            </w:pPr>
            <w:r>
              <w:rPr>
                <w:lang w:eastAsia="zh-CN"/>
              </w:rPr>
              <w:t>DC</w:t>
            </w:r>
            <w:r>
              <w:t>_2-5</w:t>
            </w:r>
            <w:r>
              <w:rPr>
                <w:lang w:eastAsia="zh-CN"/>
              </w:rPr>
              <w:t>_</w:t>
            </w:r>
            <w:r>
              <w:t>n66</w:t>
            </w:r>
          </w:p>
          <w:p w14:paraId="3AF46896" w14:textId="77777777" w:rsidR="00443C17" w:rsidRDefault="00443C17" w:rsidP="00443C17">
            <w:pPr>
              <w:pStyle w:val="TAC"/>
              <w:rPr>
                <w:lang w:eastAsia="zh-CN"/>
              </w:rPr>
            </w:pPr>
            <w:r>
              <w:rPr>
                <w:lang w:eastAsia="zh-CN"/>
              </w:rPr>
              <w:t>DC_2-5-5_n66</w:t>
            </w:r>
          </w:p>
        </w:tc>
        <w:tc>
          <w:tcPr>
            <w:tcW w:w="2952" w:type="dxa"/>
            <w:tcBorders>
              <w:top w:val="single" w:sz="4" w:space="0" w:color="auto"/>
              <w:left w:val="single" w:sz="4" w:space="0" w:color="auto"/>
              <w:bottom w:val="single" w:sz="4" w:space="0" w:color="auto"/>
              <w:right w:val="single" w:sz="4" w:space="0" w:color="auto"/>
            </w:tcBorders>
            <w:hideMark/>
          </w:tcPr>
          <w:p w14:paraId="4D5D204D"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8AD13B3" w14:textId="77777777" w:rsidR="00443C17" w:rsidRDefault="00443C17" w:rsidP="00443C17">
            <w:pPr>
              <w:pStyle w:val="TAC"/>
              <w:rPr>
                <w:lang w:eastAsia="zh-CN"/>
              </w:rPr>
            </w:pPr>
            <w:r>
              <w:rPr>
                <w:lang w:eastAsia="zh-CN"/>
              </w:rPr>
              <w:t>0.3</w:t>
            </w:r>
          </w:p>
        </w:tc>
      </w:tr>
      <w:tr w:rsidR="00443C17" w14:paraId="3EAB0EA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BFCCC0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2B39B9" w14:textId="77777777" w:rsidR="00443C17" w:rsidRDefault="00443C17" w:rsidP="00443C17">
            <w:pPr>
              <w:pStyle w:val="TAC"/>
              <w:rPr>
                <w:lang w:eastAsia="zh-CN"/>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152559C" w14:textId="77777777" w:rsidR="00443C17" w:rsidRDefault="00443C17" w:rsidP="00443C17">
            <w:pPr>
              <w:pStyle w:val="TAC"/>
              <w:rPr>
                <w:lang w:eastAsia="zh-CN"/>
              </w:rPr>
            </w:pPr>
            <w:r>
              <w:rPr>
                <w:lang w:eastAsia="zh-CN"/>
              </w:rPr>
              <w:t>0.3</w:t>
            </w:r>
          </w:p>
        </w:tc>
      </w:tr>
      <w:tr w:rsidR="00443C17" w14:paraId="5B4DAD5F" w14:textId="77777777" w:rsidTr="008A53D0">
        <w:trPr>
          <w:trHeight w:val="187"/>
          <w:jc w:val="center"/>
        </w:trPr>
        <w:tc>
          <w:tcPr>
            <w:tcW w:w="2221" w:type="dxa"/>
            <w:tcBorders>
              <w:top w:val="nil"/>
              <w:left w:val="single" w:sz="4" w:space="0" w:color="auto"/>
              <w:bottom w:val="nil"/>
              <w:right w:val="single" w:sz="4" w:space="0" w:color="auto"/>
            </w:tcBorders>
            <w:hideMark/>
          </w:tcPr>
          <w:p w14:paraId="435CD881" w14:textId="77777777" w:rsidR="00443C17" w:rsidRDefault="00443C17" w:rsidP="00443C17">
            <w:pPr>
              <w:pStyle w:val="TAC"/>
            </w:pPr>
            <w:r>
              <w:t>DC_2-5_n77</w:t>
            </w:r>
          </w:p>
          <w:p w14:paraId="5BEAB889" w14:textId="77777777" w:rsidR="00443C17" w:rsidRDefault="00443C17" w:rsidP="00443C17">
            <w:pPr>
              <w:pStyle w:val="TAC"/>
              <w:rPr>
                <w:lang w:eastAsia="zh-CN"/>
              </w:rPr>
            </w:pPr>
            <w:r>
              <w:t>DC_2-2-5_n77</w:t>
            </w:r>
          </w:p>
        </w:tc>
        <w:tc>
          <w:tcPr>
            <w:tcW w:w="2952" w:type="dxa"/>
            <w:tcBorders>
              <w:top w:val="single" w:sz="4" w:space="0" w:color="auto"/>
              <w:left w:val="single" w:sz="4" w:space="0" w:color="auto"/>
              <w:bottom w:val="single" w:sz="4" w:space="0" w:color="auto"/>
              <w:right w:val="single" w:sz="4" w:space="0" w:color="auto"/>
            </w:tcBorders>
            <w:hideMark/>
          </w:tcPr>
          <w:p w14:paraId="56B63A48" w14:textId="77777777" w:rsidR="00443C17" w:rsidRDefault="00443C17" w:rsidP="00443C17">
            <w:pPr>
              <w:pStyle w:val="TAC"/>
              <w:rPr>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27E6C62E" w14:textId="77777777" w:rsidR="00443C17" w:rsidRDefault="00443C17" w:rsidP="00443C17">
            <w:pPr>
              <w:pStyle w:val="TAC"/>
              <w:rPr>
                <w:lang w:eastAsia="zh-CN"/>
              </w:rPr>
            </w:pPr>
            <w:r>
              <w:t>0.2</w:t>
            </w:r>
          </w:p>
        </w:tc>
      </w:tr>
      <w:tr w:rsidR="00443C17" w14:paraId="443429DF" w14:textId="77777777" w:rsidTr="008A53D0">
        <w:trPr>
          <w:trHeight w:val="187"/>
          <w:jc w:val="center"/>
        </w:trPr>
        <w:tc>
          <w:tcPr>
            <w:tcW w:w="2221" w:type="dxa"/>
            <w:tcBorders>
              <w:top w:val="nil"/>
              <w:left w:val="single" w:sz="4" w:space="0" w:color="auto"/>
              <w:bottom w:val="nil"/>
              <w:right w:val="single" w:sz="4" w:space="0" w:color="auto"/>
            </w:tcBorders>
          </w:tcPr>
          <w:p w14:paraId="4E010D79"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6EAD61" w14:textId="77777777" w:rsidR="00443C17" w:rsidRDefault="00443C17" w:rsidP="00443C17">
            <w:pPr>
              <w:pStyle w:val="TAC"/>
              <w:rPr>
                <w:lang w:eastAsia="ja-JP"/>
              </w:rPr>
            </w:pPr>
            <w:r>
              <w:t>5</w:t>
            </w:r>
          </w:p>
        </w:tc>
        <w:tc>
          <w:tcPr>
            <w:tcW w:w="2952" w:type="dxa"/>
            <w:tcBorders>
              <w:top w:val="single" w:sz="4" w:space="0" w:color="auto"/>
              <w:left w:val="single" w:sz="4" w:space="0" w:color="auto"/>
              <w:bottom w:val="single" w:sz="4" w:space="0" w:color="auto"/>
              <w:right w:val="single" w:sz="4" w:space="0" w:color="auto"/>
            </w:tcBorders>
            <w:hideMark/>
          </w:tcPr>
          <w:p w14:paraId="45FE3496" w14:textId="77777777" w:rsidR="00443C17" w:rsidRDefault="00443C17" w:rsidP="00443C17">
            <w:pPr>
              <w:pStyle w:val="TAC"/>
              <w:rPr>
                <w:lang w:eastAsia="zh-CN"/>
              </w:rPr>
            </w:pPr>
            <w:r>
              <w:t>0.2</w:t>
            </w:r>
          </w:p>
        </w:tc>
      </w:tr>
      <w:tr w:rsidR="00443C17" w14:paraId="7F7E20F3"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0371F83"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DC0B3B6"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64BB4620" w14:textId="77777777" w:rsidR="00443C17" w:rsidRDefault="00443C17" w:rsidP="00443C17">
            <w:pPr>
              <w:pStyle w:val="TAC"/>
              <w:rPr>
                <w:lang w:eastAsia="zh-CN"/>
              </w:rPr>
            </w:pPr>
            <w:r>
              <w:t>0.5</w:t>
            </w:r>
          </w:p>
        </w:tc>
      </w:tr>
      <w:tr w:rsidR="00443C17" w14:paraId="481B560D" w14:textId="77777777" w:rsidTr="008A53D0">
        <w:trPr>
          <w:trHeight w:val="187"/>
          <w:jc w:val="center"/>
        </w:trPr>
        <w:tc>
          <w:tcPr>
            <w:tcW w:w="2221" w:type="dxa"/>
            <w:tcBorders>
              <w:top w:val="nil"/>
              <w:left w:val="single" w:sz="4" w:space="0" w:color="auto"/>
              <w:bottom w:val="nil"/>
              <w:right w:val="single" w:sz="4" w:space="0" w:color="auto"/>
            </w:tcBorders>
            <w:hideMark/>
          </w:tcPr>
          <w:p w14:paraId="24C2F6A0" w14:textId="77777777" w:rsidR="00443C17" w:rsidRDefault="00443C17" w:rsidP="00443C17">
            <w:pPr>
              <w:pStyle w:val="TAC"/>
              <w:rPr>
                <w:lang w:eastAsia="zh-CN"/>
              </w:rPr>
            </w:pPr>
            <w:r>
              <w:rPr>
                <w:lang w:eastAsia="ko-KR"/>
              </w:rPr>
              <w:t>DC_2_n5-n77</w:t>
            </w:r>
          </w:p>
        </w:tc>
        <w:tc>
          <w:tcPr>
            <w:tcW w:w="2952" w:type="dxa"/>
            <w:tcBorders>
              <w:top w:val="single" w:sz="4" w:space="0" w:color="auto"/>
              <w:left w:val="single" w:sz="4" w:space="0" w:color="auto"/>
              <w:bottom w:val="single" w:sz="4" w:space="0" w:color="auto"/>
              <w:right w:val="single" w:sz="4" w:space="0" w:color="auto"/>
            </w:tcBorders>
            <w:hideMark/>
          </w:tcPr>
          <w:p w14:paraId="667C24C6" w14:textId="77777777" w:rsidR="00443C17" w:rsidRDefault="00443C17" w:rsidP="00443C17">
            <w:pPr>
              <w:pStyle w:val="TAC"/>
              <w:rPr>
                <w:lang w:eastAsia="ja-JP"/>
              </w:rPr>
            </w:pPr>
            <w:r>
              <w:rPr>
                <w:lang w:eastAsia="ko-KR"/>
              </w:rPr>
              <w:t>2</w:t>
            </w:r>
          </w:p>
        </w:tc>
        <w:tc>
          <w:tcPr>
            <w:tcW w:w="2952" w:type="dxa"/>
            <w:tcBorders>
              <w:top w:val="single" w:sz="4" w:space="0" w:color="auto"/>
              <w:left w:val="single" w:sz="4" w:space="0" w:color="auto"/>
              <w:bottom w:val="single" w:sz="4" w:space="0" w:color="auto"/>
              <w:right w:val="single" w:sz="4" w:space="0" w:color="auto"/>
            </w:tcBorders>
            <w:hideMark/>
          </w:tcPr>
          <w:p w14:paraId="439BB92A" w14:textId="77777777" w:rsidR="00443C17" w:rsidRDefault="00443C17" w:rsidP="00443C17">
            <w:pPr>
              <w:pStyle w:val="TAC"/>
              <w:rPr>
                <w:lang w:eastAsia="zh-CN"/>
              </w:rPr>
            </w:pPr>
            <w:r>
              <w:rPr>
                <w:lang w:eastAsia="ko-KR"/>
              </w:rPr>
              <w:t>0.2</w:t>
            </w:r>
          </w:p>
        </w:tc>
      </w:tr>
      <w:tr w:rsidR="00443C17" w14:paraId="419B7E2F"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BC109BC"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79F6969" w14:textId="77777777" w:rsidR="00443C17" w:rsidRDefault="00443C17" w:rsidP="00443C17">
            <w:pPr>
              <w:pStyle w:val="TAC"/>
              <w:rPr>
                <w:lang w:eastAsia="ja-JP"/>
              </w:rPr>
            </w:pPr>
            <w:r>
              <w:rPr>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599B9B23" w14:textId="77777777" w:rsidR="00443C17" w:rsidRDefault="00443C17" w:rsidP="00443C17">
            <w:pPr>
              <w:pStyle w:val="TAC"/>
              <w:rPr>
                <w:lang w:eastAsia="zh-CN"/>
              </w:rPr>
            </w:pPr>
            <w:r>
              <w:rPr>
                <w:lang w:eastAsia="ko-KR"/>
              </w:rPr>
              <w:t>0.5</w:t>
            </w:r>
          </w:p>
        </w:tc>
      </w:tr>
      <w:tr w:rsidR="00443C17" w14:paraId="115C0D1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5449D35" w14:textId="77777777" w:rsidR="00443C17" w:rsidRDefault="00443C17" w:rsidP="00443C17">
            <w:pPr>
              <w:pStyle w:val="TAC"/>
              <w:rPr>
                <w:lang w:eastAsia="ja-JP"/>
              </w:rPr>
            </w:pPr>
            <w:r>
              <w:rPr>
                <w:lang w:val="fi-FI"/>
              </w:rPr>
              <w:t>DC_2-5_n78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4F9C59" w14:textId="77777777" w:rsidR="00443C17" w:rsidRDefault="00443C17" w:rsidP="00443C17">
            <w:pPr>
              <w:pStyle w:val="TAC"/>
              <w:rPr>
                <w:lang w:eastAsia="ja-JP"/>
              </w:rPr>
            </w:pPr>
            <w:r>
              <w:rPr>
                <w:rFonts w:cs="Arial"/>
              </w:rPr>
              <w:t>2</w:t>
            </w:r>
          </w:p>
        </w:tc>
        <w:tc>
          <w:tcPr>
            <w:tcW w:w="2952" w:type="dxa"/>
            <w:tcBorders>
              <w:top w:val="single" w:sz="4" w:space="0" w:color="auto"/>
              <w:left w:val="single" w:sz="4" w:space="0" w:color="auto"/>
              <w:bottom w:val="single" w:sz="4" w:space="0" w:color="auto"/>
              <w:right w:val="single" w:sz="4" w:space="0" w:color="auto"/>
            </w:tcBorders>
            <w:hideMark/>
          </w:tcPr>
          <w:p w14:paraId="6D2DCE9B" w14:textId="77777777" w:rsidR="00443C17" w:rsidRDefault="00443C17" w:rsidP="00443C17">
            <w:pPr>
              <w:pStyle w:val="TAC"/>
            </w:pPr>
            <w:r>
              <w:rPr>
                <w:rFonts w:cs="Arial"/>
              </w:rPr>
              <w:t>0.2</w:t>
            </w:r>
          </w:p>
        </w:tc>
      </w:tr>
      <w:tr w:rsidR="00443C17" w14:paraId="43681BF3" w14:textId="77777777" w:rsidTr="008A53D0">
        <w:trPr>
          <w:trHeight w:val="187"/>
          <w:jc w:val="center"/>
        </w:trPr>
        <w:tc>
          <w:tcPr>
            <w:tcW w:w="2221" w:type="dxa"/>
            <w:tcBorders>
              <w:top w:val="nil"/>
              <w:left w:val="single" w:sz="4" w:space="0" w:color="auto"/>
              <w:bottom w:val="nil"/>
              <w:right w:val="single" w:sz="4" w:space="0" w:color="auto"/>
            </w:tcBorders>
          </w:tcPr>
          <w:p w14:paraId="136E094A"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F6713A0" w14:textId="77777777" w:rsidR="00443C17" w:rsidRDefault="00443C17" w:rsidP="00443C17">
            <w:pPr>
              <w:pStyle w:val="TAC"/>
              <w:rPr>
                <w:lang w:eastAsia="ja-JP"/>
              </w:rPr>
            </w:pPr>
            <w:r>
              <w:rPr>
                <w:rFonts w:cs="Arial"/>
              </w:rPr>
              <w:t>5</w:t>
            </w:r>
          </w:p>
        </w:tc>
        <w:tc>
          <w:tcPr>
            <w:tcW w:w="2952" w:type="dxa"/>
            <w:tcBorders>
              <w:top w:val="single" w:sz="4" w:space="0" w:color="auto"/>
              <w:left w:val="single" w:sz="4" w:space="0" w:color="auto"/>
              <w:bottom w:val="single" w:sz="4" w:space="0" w:color="auto"/>
              <w:right w:val="single" w:sz="4" w:space="0" w:color="auto"/>
            </w:tcBorders>
            <w:hideMark/>
          </w:tcPr>
          <w:p w14:paraId="3068E6B9" w14:textId="77777777" w:rsidR="00443C17" w:rsidRDefault="00443C17" w:rsidP="00443C17">
            <w:pPr>
              <w:pStyle w:val="TAC"/>
            </w:pPr>
            <w:r>
              <w:rPr>
                <w:rFonts w:cs="Arial"/>
              </w:rPr>
              <w:t>0.2</w:t>
            </w:r>
          </w:p>
        </w:tc>
      </w:tr>
      <w:tr w:rsidR="00443C17" w14:paraId="1269E86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C0523D4"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C3C3ABB" w14:textId="77777777" w:rsidR="00443C17" w:rsidRDefault="00443C17" w:rsidP="00443C17">
            <w:pPr>
              <w:pStyle w:val="TAC"/>
              <w:rPr>
                <w:lang w:eastAsia="ja-JP"/>
              </w:rPr>
            </w:pP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6DA5F30B" w14:textId="77777777" w:rsidR="00443C17" w:rsidRDefault="00443C17" w:rsidP="00443C17">
            <w:pPr>
              <w:pStyle w:val="TAC"/>
            </w:pPr>
            <w:r>
              <w:rPr>
                <w:rFonts w:cs="Arial"/>
              </w:rPr>
              <w:t>0.5</w:t>
            </w:r>
          </w:p>
        </w:tc>
      </w:tr>
      <w:tr w:rsidR="00443C17" w14:paraId="4C581E93"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405978E" w14:textId="77777777" w:rsidR="00443C17" w:rsidRDefault="00443C17" w:rsidP="00443C17">
            <w:pPr>
              <w:pStyle w:val="TAC"/>
              <w:rPr>
                <w:lang w:eastAsia="ja-JP"/>
              </w:rPr>
            </w:pPr>
            <w:r>
              <w:rPr>
                <w:lang w:eastAsia="ja-JP"/>
              </w:rPr>
              <w:t>DC_2-7_n38</w:t>
            </w:r>
          </w:p>
          <w:p w14:paraId="6593D7C8" w14:textId="77777777" w:rsidR="00443C17" w:rsidRDefault="00443C17" w:rsidP="00443C17">
            <w:pPr>
              <w:pStyle w:val="TAC"/>
              <w:rPr>
                <w:lang w:eastAsia="zh-CN"/>
              </w:rPr>
            </w:pPr>
            <w:r>
              <w:rPr>
                <w:lang w:eastAsia="ja-JP"/>
              </w:rPr>
              <w:t>DC_2-2-7_n38</w:t>
            </w:r>
          </w:p>
        </w:tc>
        <w:tc>
          <w:tcPr>
            <w:tcW w:w="2952" w:type="dxa"/>
            <w:tcBorders>
              <w:top w:val="single" w:sz="4" w:space="0" w:color="auto"/>
              <w:left w:val="single" w:sz="4" w:space="0" w:color="auto"/>
              <w:bottom w:val="single" w:sz="4" w:space="0" w:color="auto"/>
              <w:right w:val="single" w:sz="4" w:space="0" w:color="auto"/>
            </w:tcBorders>
            <w:hideMark/>
          </w:tcPr>
          <w:p w14:paraId="73CA1282" w14:textId="77777777" w:rsidR="00443C17" w:rsidRDefault="00443C17" w:rsidP="00443C17">
            <w:pPr>
              <w:pStyle w:val="TAC"/>
              <w:rPr>
                <w:rFonts w:eastAsia="MS Mincho"/>
                <w:lang w:eastAsia="ja-JP"/>
              </w:rPr>
            </w:pPr>
            <w:r>
              <w:rPr>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2A34F2EC" w14:textId="77777777" w:rsidR="00443C17" w:rsidRDefault="00443C17" w:rsidP="00443C17">
            <w:pPr>
              <w:pStyle w:val="TAC"/>
              <w:rPr>
                <w:lang w:eastAsia="zh-CN"/>
              </w:rPr>
            </w:pPr>
            <w:r>
              <w:t>0.2</w:t>
            </w:r>
          </w:p>
        </w:tc>
      </w:tr>
      <w:tr w:rsidR="00443C17" w14:paraId="192309A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B99DB3F" w14:textId="77777777" w:rsidR="00443C17" w:rsidRDefault="00443C17" w:rsidP="00443C17">
            <w:pPr>
              <w:pStyle w:val="TAC"/>
              <w:rPr>
                <w:lang w:val="fi-FI" w:eastAsia="fr-FR"/>
              </w:rPr>
            </w:pPr>
            <w:r>
              <w:rPr>
                <w:lang w:val="fi-FI"/>
              </w:rPr>
              <w:t>DC_2-7_n66</w:t>
            </w:r>
          </w:p>
          <w:p w14:paraId="087CE4AB" w14:textId="77777777" w:rsidR="00443C17" w:rsidRDefault="00443C17" w:rsidP="00443C17">
            <w:pPr>
              <w:pStyle w:val="TAC"/>
              <w:rPr>
                <w:rFonts w:cs="Arial"/>
                <w:lang w:val="fi-FI"/>
              </w:rPr>
            </w:pPr>
            <w:r>
              <w:rPr>
                <w:lang w:val="fi-FI"/>
              </w:rPr>
              <w:t>DC_2-7-7_n66</w:t>
            </w:r>
          </w:p>
          <w:p w14:paraId="3A5D3370" w14:textId="77777777" w:rsidR="00443C17" w:rsidRDefault="00443C17" w:rsidP="00443C17">
            <w:pPr>
              <w:pStyle w:val="TAC"/>
              <w:rPr>
                <w:lang w:eastAsia="ja-JP"/>
              </w:rPr>
            </w:pPr>
            <w:r>
              <w:rPr>
                <w:rFonts w:cs="Arial"/>
                <w:lang w:val="fi-FI"/>
              </w:rPr>
              <w:t>DC_2_n7-n66</w:t>
            </w:r>
          </w:p>
        </w:tc>
        <w:tc>
          <w:tcPr>
            <w:tcW w:w="2952" w:type="dxa"/>
            <w:tcBorders>
              <w:top w:val="single" w:sz="4" w:space="0" w:color="auto"/>
              <w:left w:val="single" w:sz="4" w:space="0" w:color="auto"/>
              <w:bottom w:val="single" w:sz="4" w:space="0" w:color="auto"/>
              <w:right w:val="single" w:sz="4" w:space="0" w:color="auto"/>
            </w:tcBorders>
            <w:hideMark/>
          </w:tcPr>
          <w:p w14:paraId="248B15D3" w14:textId="77777777" w:rsidR="00443C17" w:rsidRDefault="00443C17" w:rsidP="00443C17">
            <w:pPr>
              <w:pStyle w:val="TAC"/>
              <w:rPr>
                <w:lang w:eastAsia="ja-JP"/>
              </w:rPr>
            </w:pPr>
            <w:r>
              <w:rPr>
                <w:lang w:val="fr-FR"/>
              </w:rPr>
              <w:t>2</w:t>
            </w:r>
          </w:p>
        </w:tc>
        <w:tc>
          <w:tcPr>
            <w:tcW w:w="2952" w:type="dxa"/>
            <w:tcBorders>
              <w:top w:val="single" w:sz="4" w:space="0" w:color="auto"/>
              <w:left w:val="single" w:sz="4" w:space="0" w:color="auto"/>
              <w:bottom w:val="single" w:sz="4" w:space="0" w:color="auto"/>
              <w:right w:val="single" w:sz="4" w:space="0" w:color="auto"/>
            </w:tcBorders>
            <w:hideMark/>
          </w:tcPr>
          <w:p w14:paraId="06D0F3BB" w14:textId="77777777" w:rsidR="00443C17" w:rsidRDefault="00443C17" w:rsidP="00443C17">
            <w:pPr>
              <w:pStyle w:val="TAC"/>
              <w:rPr>
                <w:lang w:eastAsia="fr-FR"/>
              </w:rPr>
            </w:pPr>
            <w:r>
              <w:rPr>
                <w:lang w:val="fr-FR"/>
              </w:rPr>
              <w:t>0.3</w:t>
            </w:r>
          </w:p>
        </w:tc>
      </w:tr>
      <w:tr w:rsidR="00443C17" w14:paraId="03F95DD0" w14:textId="77777777" w:rsidTr="008A53D0">
        <w:trPr>
          <w:trHeight w:val="187"/>
          <w:jc w:val="center"/>
        </w:trPr>
        <w:tc>
          <w:tcPr>
            <w:tcW w:w="2221" w:type="dxa"/>
            <w:tcBorders>
              <w:top w:val="nil"/>
              <w:left w:val="single" w:sz="4" w:space="0" w:color="auto"/>
              <w:bottom w:val="nil"/>
              <w:right w:val="single" w:sz="4" w:space="0" w:color="auto"/>
            </w:tcBorders>
            <w:hideMark/>
          </w:tcPr>
          <w:p w14:paraId="70351DE8" w14:textId="77777777" w:rsidR="00443C17" w:rsidRDefault="00443C17" w:rsidP="00443C17">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0C944DE" w14:textId="77777777" w:rsidR="00443C17" w:rsidRDefault="00443C17" w:rsidP="00443C17">
            <w:pPr>
              <w:pStyle w:val="TAC"/>
              <w:rPr>
                <w:lang w:eastAsia="ja-JP"/>
              </w:rPr>
            </w:pPr>
            <w:r>
              <w:rPr>
                <w:lang w:val="fr-FR"/>
              </w:rPr>
              <w:t>7/n7</w:t>
            </w:r>
          </w:p>
        </w:tc>
        <w:tc>
          <w:tcPr>
            <w:tcW w:w="2952" w:type="dxa"/>
            <w:tcBorders>
              <w:top w:val="single" w:sz="4" w:space="0" w:color="auto"/>
              <w:left w:val="single" w:sz="4" w:space="0" w:color="auto"/>
              <w:bottom w:val="single" w:sz="4" w:space="0" w:color="auto"/>
              <w:right w:val="single" w:sz="4" w:space="0" w:color="auto"/>
            </w:tcBorders>
            <w:hideMark/>
          </w:tcPr>
          <w:p w14:paraId="0463CE98" w14:textId="77777777" w:rsidR="00443C17" w:rsidRDefault="00443C17" w:rsidP="00443C17">
            <w:pPr>
              <w:pStyle w:val="TAC"/>
              <w:rPr>
                <w:lang w:eastAsia="fr-FR"/>
              </w:rPr>
            </w:pPr>
            <w:r>
              <w:rPr>
                <w:lang w:val="fr-FR"/>
              </w:rPr>
              <w:t>0.5</w:t>
            </w:r>
          </w:p>
        </w:tc>
      </w:tr>
      <w:tr w:rsidR="00443C17" w14:paraId="558A079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09097B5" w14:textId="77777777" w:rsidR="00443C17" w:rsidRDefault="00443C17" w:rsidP="00443C17">
            <w:pPr>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1618B580" w14:textId="77777777" w:rsidR="00443C17" w:rsidRDefault="00443C17" w:rsidP="00443C17">
            <w:pPr>
              <w:pStyle w:val="TAC"/>
              <w:rPr>
                <w:lang w:eastAsia="ja-JP"/>
              </w:rPr>
            </w:pPr>
            <w:r>
              <w:rPr>
                <w:lang w:val="fr-FR"/>
              </w:rPr>
              <w:t>n66</w:t>
            </w:r>
          </w:p>
        </w:tc>
        <w:tc>
          <w:tcPr>
            <w:tcW w:w="2952" w:type="dxa"/>
            <w:tcBorders>
              <w:top w:val="single" w:sz="4" w:space="0" w:color="auto"/>
              <w:left w:val="single" w:sz="4" w:space="0" w:color="auto"/>
              <w:bottom w:val="single" w:sz="4" w:space="0" w:color="auto"/>
              <w:right w:val="single" w:sz="4" w:space="0" w:color="auto"/>
            </w:tcBorders>
            <w:hideMark/>
          </w:tcPr>
          <w:p w14:paraId="4CF7B28F" w14:textId="77777777" w:rsidR="00443C17" w:rsidRDefault="00443C17" w:rsidP="00443C17">
            <w:pPr>
              <w:pStyle w:val="TAC"/>
              <w:rPr>
                <w:lang w:eastAsia="fr-FR"/>
              </w:rPr>
            </w:pPr>
            <w:r>
              <w:rPr>
                <w:lang w:val="fr-FR"/>
              </w:rPr>
              <w:t>0.5</w:t>
            </w:r>
          </w:p>
        </w:tc>
      </w:tr>
      <w:tr w:rsidR="00443C17" w14:paraId="0D4FCAF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B521E6C" w14:textId="77777777" w:rsidR="00443C17" w:rsidRDefault="00443C17" w:rsidP="00443C17">
            <w:pPr>
              <w:pStyle w:val="TAC"/>
              <w:rPr>
                <w:lang w:eastAsia="zh-CN"/>
              </w:rPr>
            </w:pPr>
            <w:r>
              <w:rPr>
                <w:lang w:eastAsia="zh-CN"/>
              </w:rPr>
              <w:t>DC_2-7_n71</w:t>
            </w:r>
          </w:p>
        </w:tc>
        <w:tc>
          <w:tcPr>
            <w:tcW w:w="2952" w:type="dxa"/>
            <w:tcBorders>
              <w:top w:val="single" w:sz="4" w:space="0" w:color="auto"/>
              <w:left w:val="single" w:sz="4" w:space="0" w:color="auto"/>
              <w:bottom w:val="single" w:sz="4" w:space="0" w:color="auto"/>
              <w:right w:val="single" w:sz="4" w:space="0" w:color="auto"/>
            </w:tcBorders>
            <w:hideMark/>
          </w:tcPr>
          <w:p w14:paraId="0865E4A9" w14:textId="77777777" w:rsidR="00443C17" w:rsidRDefault="00443C17" w:rsidP="00443C17">
            <w:pPr>
              <w:pStyle w:val="TAC"/>
              <w:rPr>
                <w:lang w:eastAsia="zh-CN"/>
              </w:rPr>
            </w:pPr>
            <w:r>
              <w:rPr>
                <w:rFonts w:eastAsia="MS Mincho"/>
                <w:lang w:eastAsia="ja-JP"/>
              </w:rPr>
              <w:t>n7</w:t>
            </w:r>
            <w:r>
              <w:rPr>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801EF8D" w14:textId="77777777" w:rsidR="00443C17" w:rsidRDefault="00443C17" w:rsidP="00443C17">
            <w:pPr>
              <w:pStyle w:val="TAC"/>
              <w:rPr>
                <w:lang w:eastAsia="zh-CN"/>
              </w:rPr>
            </w:pPr>
            <w:r>
              <w:rPr>
                <w:lang w:eastAsia="zh-CN"/>
              </w:rPr>
              <w:t>0.2</w:t>
            </w:r>
          </w:p>
        </w:tc>
      </w:tr>
      <w:tr w:rsidR="00443C17" w14:paraId="5210C2A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92B32C9" w14:textId="77777777" w:rsidR="00443C17" w:rsidRDefault="00443C17" w:rsidP="00443C17">
            <w:pPr>
              <w:pStyle w:val="TAC"/>
            </w:pPr>
            <w:r>
              <w:t>DC_2-7_n77</w:t>
            </w:r>
          </w:p>
          <w:p w14:paraId="194831EC" w14:textId="77777777" w:rsidR="00443C17" w:rsidRDefault="00443C17" w:rsidP="00443C17">
            <w:pPr>
              <w:pStyle w:val="TAC"/>
              <w:rPr>
                <w:lang w:eastAsia="zh-CN"/>
              </w:rPr>
            </w:pPr>
            <w:r>
              <w:t>DC_2-7-7_n77</w:t>
            </w:r>
          </w:p>
        </w:tc>
        <w:tc>
          <w:tcPr>
            <w:tcW w:w="2952" w:type="dxa"/>
            <w:tcBorders>
              <w:top w:val="single" w:sz="4" w:space="0" w:color="auto"/>
              <w:left w:val="single" w:sz="4" w:space="0" w:color="auto"/>
              <w:bottom w:val="single" w:sz="4" w:space="0" w:color="auto"/>
              <w:right w:val="single" w:sz="4" w:space="0" w:color="auto"/>
            </w:tcBorders>
            <w:hideMark/>
          </w:tcPr>
          <w:p w14:paraId="01AFE99A" w14:textId="77777777" w:rsidR="00443C17" w:rsidRDefault="00443C17" w:rsidP="00443C17">
            <w:pPr>
              <w:pStyle w:val="TAC"/>
              <w:rPr>
                <w:rFonts w:eastAsia="MS Mincho"/>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54A17BA1" w14:textId="77777777" w:rsidR="00443C17" w:rsidRDefault="00443C17" w:rsidP="00443C17">
            <w:pPr>
              <w:pStyle w:val="TAC"/>
              <w:rPr>
                <w:lang w:eastAsia="zh-CN"/>
              </w:rPr>
            </w:pPr>
            <w:r>
              <w:t>0.2</w:t>
            </w:r>
          </w:p>
        </w:tc>
      </w:tr>
      <w:tr w:rsidR="00443C17" w14:paraId="3D6FE13F" w14:textId="77777777" w:rsidTr="008A53D0">
        <w:trPr>
          <w:trHeight w:val="187"/>
          <w:jc w:val="center"/>
        </w:trPr>
        <w:tc>
          <w:tcPr>
            <w:tcW w:w="2221" w:type="dxa"/>
            <w:tcBorders>
              <w:top w:val="nil"/>
              <w:left w:val="single" w:sz="4" w:space="0" w:color="auto"/>
              <w:bottom w:val="nil"/>
              <w:right w:val="single" w:sz="4" w:space="0" w:color="auto"/>
            </w:tcBorders>
          </w:tcPr>
          <w:p w14:paraId="6808787A"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802CB2B" w14:textId="77777777" w:rsidR="00443C17" w:rsidRDefault="00443C17" w:rsidP="00443C17">
            <w:pPr>
              <w:pStyle w:val="TAC"/>
              <w:rPr>
                <w:rFonts w:eastAsia="MS Mincho"/>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0E390B36" w14:textId="77777777" w:rsidR="00443C17" w:rsidRDefault="00443C17" w:rsidP="00443C17">
            <w:pPr>
              <w:pStyle w:val="TAC"/>
              <w:rPr>
                <w:lang w:eastAsia="zh-CN"/>
              </w:rPr>
            </w:pPr>
            <w:r>
              <w:t>0.5</w:t>
            </w:r>
          </w:p>
        </w:tc>
      </w:tr>
      <w:tr w:rsidR="00443C17" w14:paraId="520BE963"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821046F"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5B3C1EE" w14:textId="77777777" w:rsidR="00443C17" w:rsidRDefault="00443C17" w:rsidP="00443C17">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C23BCBA" w14:textId="77777777" w:rsidR="00443C17" w:rsidRDefault="00443C17" w:rsidP="00443C17">
            <w:pPr>
              <w:pStyle w:val="TAC"/>
              <w:rPr>
                <w:lang w:eastAsia="zh-CN"/>
              </w:rPr>
            </w:pPr>
            <w:r>
              <w:t>0.5</w:t>
            </w:r>
          </w:p>
        </w:tc>
      </w:tr>
      <w:tr w:rsidR="00443C17" w14:paraId="7CF7546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E054F30" w14:textId="77777777" w:rsidR="00443C17" w:rsidRDefault="00443C17" w:rsidP="00443C17">
            <w:pPr>
              <w:pStyle w:val="TAC"/>
              <w:rPr>
                <w:lang w:eastAsia="zh-CN"/>
              </w:rPr>
            </w:pPr>
            <w:r>
              <w:rPr>
                <w:rFonts w:eastAsia="MS Mincho"/>
                <w:szCs w:val="18"/>
              </w:rPr>
              <w:t>DC_2_n7-n78</w:t>
            </w:r>
          </w:p>
        </w:tc>
        <w:tc>
          <w:tcPr>
            <w:tcW w:w="2952" w:type="dxa"/>
            <w:tcBorders>
              <w:top w:val="single" w:sz="4" w:space="0" w:color="auto"/>
              <w:left w:val="single" w:sz="4" w:space="0" w:color="auto"/>
              <w:bottom w:val="single" w:sz="4" w:space="0" w:color="auto"/>
              <w:right w:val="single" w:sz="4" w:space="0" w:color="auto"/>
            </w:tcBorders>
            <w:hideMark/>
          </w:tcPr>
          <w:p w14:paraId="1CBB9E36" w14:textId="77777777" w:rsidR="00443C17" w:rsidRDefault="00443C17" w:rsidP="00443C17">
            <w:pPr>
              <w:pStyle w:val="TAC"/>
              <w:rPr>
                <w:lang w:eastAsia="zh-CN"/>
              </w:rPr>
            </w:pPr>
            <w:r>
              <w:rPr>
                <w:rFonts w:eastAsia="MS Mincho"/>
                <w:szCs w:val="18"/>
              </w:rPr>
              <w:t>2</w:t>
            </w:r>
          </w:p>
        </w:tc>
        <w:tc>
          <w:tcPr>
            <w:tcW w:w="2952" w:type="dxa"/>
            <w:tcBorders>
              <w:top w:val="single" w:sz="4" w:space="0" w:color="auto"/>
              <w:left w:val="single" w:sz="4" w:space="0" w:color="auto"/>
              <w:bottom w:val="single" w:sz="4" w:space="0" w:color="auto"/>
              <w:right w:val="single" w:sz="4" w:space="0" w:color="auto"/>
            </w:tcBorders>
            <w:hideMark/>
          </w:tcPr>
          <w:p w14:paraId="64B132D0" w14:textId="77777777" w:rsidR="00443C17" w:rsidRDefault="00443C17" w:rsidP="00443C17">
            <w:pPr>
              <w:pStyle w:val="TAC"/>
            </w:pPr>
            <w:r>
              <w:rPr>
                <w:rFonts w:eastAsia="MS Mincho"/>
                <w:szCs w:val="18"/>
              </w:rPr>
              <w:t>0.2</w:t>
            </w:r>
          </w:p>
        </w:tc>
      </w:tr>
      <w:tr w:rsidR="00443C17" w14:paraId="2CF40B13" w14:textId="77777777" w:rsidTr="008A53D0">
        <w:trPr>
          <w:trHeight w:val="187"/>
          <w:jc w:val="center"/>
        </w:trPr>
        <w:tc>
          <w:tcPr>
            <w:tcW w:w="2221" w:type="dxa"/>
            <w:tcBorders>
              <w:top w:val="nil"/>
              <w:left w:val="single" w:sz="4" w:space="0" w:color="auto"/>
              <w:bottom w:val="nil"/>
              <w:right w:val="single" w:sz="4" w:space="0" w:color="auto"/>
            </w:tcBorders>
            <w:hideMark/>
          </w:tcPr>
          <w:p w14:paraId="376E5434"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1EA125BC" w14:textId="77777777" w:rsidR="00443C17" w:rsidRDefault="00443C17" w:rsidP="00443C17">
            <w:pPr>
              <w:pStyle w:val="TAC"/>
              <w:rPr>
                <w:lang w:eastAsia="zh-CN"/>
              </w:rPr>
            </w:pPr>
            <w:r>
              <w:rPr>
                <w:rFonts w:eastAsia="MS Mincho"/>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273164C8" w14:textId="77777777" w:rsidR="00443C17" w:rsidRDefault="00443C17" w:rsidP="00443C17">
            <w:pPr>
              <w:pStyle w:val="TAC"/>
            </w:pPr>
            <w:r>
              <w:rPr>
                <w:rFonts w:eastAsia="MS Mincho"/>
                <w:szCs w:val="18"/>
              </w:rPr>
              <w:t>0.5</w:t>
            </w:r>
          </w:p>
        </w:tc>
      </w:tr>
      <w:tr w:rsidR="00443C17" w14:paraId="0C90EC7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9599725"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6D08259B" w14:textId="77777777" w:rsidR="00443C17" w:rsidRDefault="00443C17" w:rsidP="00443C17">
            <w:pPr>
              <w:pStyle w:val="TAC"/>
              <w:rPr>
                <w:lang w:eastAsia="zh-CN"/>
              </w:rPr>
            </w:pP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C9789DE" w14:textId="77777777" w:rsidR="00443C17" w:rsidRDefault="00443C17" w:rsidP="00443C17">
            <w:pPr>
              <w:pStyle w:val="TAC"/>
            </w:pPr>
            <w:r>
              <w:rPr>
                <w:rFonts w:eastAsia="MS Mincho"/>
                <w:szCs w:val="18"/>
              </w:rPr>
              <w:t>0.5</w:t>
            </w:r>
          </w:p>
        </w:tc>
      </w:tr>
      <w:tr w:rsidR="00443C17" w14:paraId="32F6973B" w14:textId="77777777" w:rsidTr="008A53D0">
        <w:trPr>
          <w:trHeight w:val="187"/>
          <w:jc w:val="center"/>
        </w:trPr>
        <w:tc>
          <w:tcPr>
            <w:tcW w:w="2221" w:type="dxa"/>
            <w:tcBorders>
              <w:top w:val="nil"/>
              <w:left w:val="single" w:sz="4" w:space="0" w:color="auto"/>
              <w:bottom w:val="nil"/>
              <w:right w:val="single" w:sz="4" w:space="0" w:color="auto"/>
            </w:tcBorders>
            <w:hideMark/>
          </w:tcPr>
          <w:p w14:paraId="2ECCF4A4" w14:textId="77777777" w:rsidR="00443C17" w:rsidRDefault="00443C17" w:rsidP="00443C17">
            <w:pPr>
              <w:pStyle w:val="TAC"/>
              <w:rPr>
                <w:lang w:eastAsia="zh-CN"/>
              </w:rPr>
            </w:pPr>
            <w:r>
              <w:rPr>
                <w:lang w:val="sv-SE" w:eastAsia="ja-JP"/>
              </w:rPr>
              <w:t>DC_2-12_n5</w:t>
            </w:r>
          </w:p>
        </w:tc>
        <w:tc>
          <w:tcPr>
            <w:tcW w:w="2952" w:type="dxa"/>
            <w:tcBorders>
              <w:top w:val="single" w:sz="4" w:space="0" w:color="auto"/>
              <w:left w:val="single" w:sz="4" w:space="0" w:color="auto"/>
              <w:bottom w:val="single" w:sz="4" w:space="0" w:color="auto"/>
              <w:right w:val="single" w:sz="4" w:space="0" w:color="auto"/>
            </w:tcBorders>
            <w:hideMark/>
          </w:tcPr>
          <w:p w14:paraId="07D1F5C6" w14:textId="77777777" w:rsidR="00443C17" w:rsidRDefault="00443C17" w:rsidP="00443C17">
            <w:pPr>
              <w:pStyle w:val="TAC"/>
              <w:rPr>
                <w:rFonts w:eastAsia="MS Mincho"/>
              </w:rPr>
            </w:pPr>
            <w:r>
              <w:rPr>
                <w:lang w:val="sv-SE"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1CCE5744" w14:textId="77777777" w:rsidR="00443C17" w:rsidRDefault="00443C17" w:rsidP="00443C17">
            <w:pPr>
              <w:pStyle w:val="TAC"/>
              <w:rPr>
                <w:rFonts w:eastAsia="MS Mincho"/>
              </w:rPr>
            </w:pPr>
            <w:r>
              <w:t>0.3</w:t>
            </w:r>
          </w:p>
        </w:tc>
      </w:tr>
      <w:tr w:rsidR="00443C17" w14:paraId="052BB2B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9148FDF"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4E024E4" w14:textId="77777777" w:rsidR="00443C17" w:rsidRDefault="00443C17" w:rsidP="00443C17">
            <w:pPr>
              <w:pStyle w:val="TAC"/>
              <w:rPr>
                <w:rFonts w:eastAsia="MS Mincho"/>
              </w:rPr>
            </w:pPr>
            <w:r>
              <w:rPr>
                <w:lang w:val="sv-SE"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05F43897" w14:textId="77777777" w:rsidR="00443C17" w:rsidRDefault="00443C17" w:rsidP="00443C17">
            <w:pPr>
              <w:pStyle w:val="TAC"/>
              <w:rPr>
                <w:rFonts w:eastAsia="MS Mincho"/>
              </w:rPr>
            </w:pPr>
            <w:r>
              <w:t>0.5</w:t>
            </w:r>
          </w:p>
        </w:tc>
      </w:tr>
      <w:tr w:rsidR="00443C17" w14:paraId="56A2D665"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8735F8E" w14:textId="77777777" w:rsidR="00443C17" w:rsidRDefault="00443C17" w:rsidP="00443C17">
            <w:pPr>
              <w:pStyle w:val="TAC"/>
              <w:rPr>
                <w:rFonts w:cs="Arial"/>
              </w:rPr>
            </w:pPr>
            <w:r>
              <w:rPr>
                <w:rFonts w:cs="Arial"/>
              </w:rPr>
              <w:t>DC_2-12_n30</w:t>
            </w:r>
          </w:p>
          <w:p w14:paraId="7D25C551" w14:textId="77777777" w:rsidR="00443C17" w:rsidRDefault="00443C17" w:rsidP="00443C17">
            <w:pPr>
              <w:pStyle w:val="TAC"/>
              <w:rPr>
                <w:lang w:eastAsia="zh-CN"/>
              </w:rPr>
            </w:pPr>
            <w:r>
              <w:rPr>
                <w:rFonts w:cs="Arial"/>
                <w:szCs w:val="18"/>
              </w:rPr>
              <w:t>DC_2-2-12_n30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D0FA2A6" w14:textId="77777777" w:rsidR="00443C17" w:rsidRDefault="00443C17" w:rsidP="00443C17">
            <w:pPr>
              <w:pStyle w:val="TAC"/>
              <w:rPr>
                <w:lang w:eastAsia="zh-CN"/>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DF7546" w14:textId="77777777" w:rsidR="00443C17" w:rsidRDefault="00443C17" w:rsidP="00443C17">
            <w:pPr>
              <w:pStyle w:val="TAC"/>
            </w:pPr>
            <w:r>
              <w:rPr>
                <w:rFonts w:cs="Arial"/>
                <w:szCs w:val="18"/>
              </w:rPr>
              <w:t>0.4</w:t>
            </w:r>
          </w:p>
        </w:tc>
      </w:tr>
      <w:tr w:rsidR="00443C17" w14:paraId="5DB599CE"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4007C3F9"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4F5F4C9" w14:textId="77777777" w:rsidR="00443C17" w:rsidRDefault="00443C17" w:rsidP="00443C17">
            <w:pPr>
              <w:pStyle w:val="TAC"/>
              <w:rPr>
                <w:lang w:eastAsia="zh-CN"/>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BC87E0" w14:textId="77777777" w:rsidR="00443C17" w:rsidRDefault="00443C17" w:rsidP="00443C17">
            <w:pPr>
              <w:pStyle w:val="TAC"/>
            </w:pPr>
            <w:r>
              <w:rPr>
                <w:rFonts w:cs="Arial"/>
              </w:rPr>
              <w:t>0.5</w:t>
            </w:r>
          </w:p>
        </w:tc>
      </w:tr>
      <w:tr w:rsidR="00443C17" w14:paraId="7AD98ED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ADA503A" w14:textId="77777777" w:rsidR="00443C17" w:rsidRDefault="00443C17" w:rsidP="00443C17">
            <w:pPr>
              <w:pStyle w:val="TAC"/>
              <w:rPr>
                <w:lang w:eastAsia="zh-CN"/>
              </w:rPr>
            </w:pPr>
            <w:r>
              <w:rPr>
                <w:lang w:eastAsia="zh-CN"/>
              </w:rPr>
              <w:t>DC_2-12_n66, DC_2-2-12_n66</w:t>
            </w:r>
          </w:p>
        </w:tc>
        <w:tc>
          <w:tcPr>
            <w:tcW w:w="2952" w:type="dxa"/>
            <w:tcBorders>
              <w:top w:val="single" w:sz="4" w:space="0" w:color="auto"/>
              <w:left w:val="single" w:sz="4" w:space="0" w:color="auto"/>
              <w:bottom w:val="single" w:sz="4" w:space="0" w:color="auto"/>
              <w:right w:val="single" w:sz="4" w:space="0" w:color="auto"/>
            </w:tcBorders>
            <w:hideMark/>
          </w:tcPr>
          <w:p w14:paraId="4444731F" w14:textId="77777777" w:rsidR="00443C17" w:rsidRDefault="00443C17" w:rsidP="00443C17">
            <w:pPr>
              <w:pStyle w:val="TAC"/>
              <w:rPr>
                <w:rFonts w:eastAsia="MS Mincho"/>
                <w:lang w:eastAsia="ja-JP"/>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10152FE" w14:textId="77777777" w:rsidR="00443C17" w:rsidRDefault="00443C17" w:rsidP="00443C17">
            <w:pPr>
              <w:pStyle w:val="TAC"/>
              <w:rPr>
                <w:lang w:eastAsia="zh-CN"/>
              </w:rPr>
            </w:pPr>
            <w:r>
              <w:t>0.3</w:t>
            </w:r>
          </w:p>
        </w:tc>
      </w:tr>
      <w:tr w:rsidR="00443C17" w14:paraId="5DAC50DF" w14:textId="77777777" w:rsidTr="008A53D0">
        <w:trPr>
          <w:trHeight w:val="187"/>
          <w:jc w:val="center"/>
        </w:trPr>
        <w:tc>
          <w:tcPr>
            <w:tcW w:w="2221" w:type="dxa"/>
            <w:tcBorders>
              <w:top w:val="nil"/>
              <w:left w:val="single" w:sz="4" w:space="0" w:color="auto"/>
              <w:bottom w:val="nil"/>
              <w:right w:val="single" w:sz="4" w:space="0" w:color="auto"/>
            </w:tcBorders>
            <w:hideMark/>
          </w:tcPr>
          <w:p w14:paraId="074AEE7C"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ABCD0F" w14:textId="77777777" w:rsidR="00443C17" w:rsidRDefault="00443C17" w:rsidP="00443C17">
            <w:pPr>
              <w:pStyle w:val="TAC"/>
              <w:rPr>
                <w:rFonts w:eastAsia="MS Mincho"/>
                <w:lang w:eastAsia="ja-JP"/>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39E69343" w14:textId="77777777" w:rsidR="00443C17" w:rsidRDefault="00443C17" w:rsidP="00443C17">
            <w:pPr>
              <w:pStyle w:val="TAC"/>
              <w:rPr>
                <w:lang w:eastAsia="zh-CN"/>
              </w:rPr>
            </w:pPr>
            <w:r>
              <w:t>0.5</w:t>
            </w:r>
          </w:p>
        </w:tc>
      </w:tr>
      <w:tr w:rsidR="00443C17" w14:paraId="30BD214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6A76B8E"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FD5F9AE" w14:textId="77777777" w:rsidR="00443C17" w:rsidRDefault="00443C17" w:rsidP="00443C17">
            <w:pPr>
              <w:pStyle w:val="TAC"/>
              <w:rPr>
                <w:rFonts w:eastAsia="MS Mincho"/>
                <w:lang w:eastAsia="ja-JP"/>
              </w:rPr>
            </w:pPr>
            <w:r>
              <w:rPr>
                <w:rFonts w:eastAsia="MS Mincho"/>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ED872E8" w14:textId="77777777" w:rsidR="00443C17" w:rsidRDefault="00443C17" w:rsidP="00443C17">
            <w:pPr>
              <w:pStyle w:val="TAC"/>
              <w:rPr>
                <w:lang w:eastAsia="zh-CN"/>
              </w:rPr>
            </w:pPr>
            <w:r>
              <w:t>0.3</w:t>
            </w:r>
          </w:p>
        </w:tc>
      </w:tr>
      <w:tr w:rsidR="00443C17" w14:paraId="276714FE"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62B3337A" w14:textId="77777777" w:rsidR="00443C17" w:rsidRDefault="00443C17" w:rsidP="00443C17">
            <w:pPr>
              <w:pStyle w:val="TAC"/>
              <w:rPr>
                <w:rFonts w:cs="Arial"/>
                <w:szCs w:val="18"/>
                <w:lang w:val="sv-SE" w:eastAsia="ja-JP"/>
              </w:rPr>
            </w:pPr>
            <w:r>
              <w:rPr>
                <w:lang w:eastAsia="ko-KR"/>
              </w:rPr>
              <w:lastRenderedPageBreak/>
              <w:t>DC_</w:t>
            </w:r>
            <w:r>
              <w:rPr>
                <w:rFonts w:eastAsiaTheme="minorEastAsia"/>
              </w:rPr>
              <w:t>2</w:t>
            </w:r>
            <w:r>
              <w:rPr>
                <w:lang w:eastAsia="ko-KR"/>
              </w:rPr>
              <w:t>-</w:t>
            </w:r>
            <w:r>
              <w:rPr>
                <w:rFonts w:eastAsiaTheme="minorEastAsia"/>
              </w:rPr>
              <w:t>12</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FCACB7B" w14:textId="77777777" w:rsidR="00443C17" w:rsidRDefault="00443C17" w:rsidP="00443C17">
            <w:pPr>
              <w:pStyle w:val="TAC"/>
              <w:rPr>
                <w:rFonts w:cs="Arial"/>
                <w:szCs w:val="18"/>
                <w:lang w:val="sv-SE"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71ECE055" w14:textId="77777777" w:rsidR="00443C17" w:rsidRDefault="00443C17" w:rsidP="00443C17">
            <w:pPr>
              <w:pStyle w:val="TAC"/>
              <w:rPr>
                <w:rFonts w:cs="Arial"/>
              </w:rPr>
            </w:pPr>
            <w:r>
              <w:rPr>
                <w:color w:val="000000"/>
              </w:rPr>
              <w:t>0.2</w:t>
            </w:r>
          </w:p>
        </w:tc>
      </w:tr>
      <w:tr w:rsidR="00443C17" w14:paraId="24C7F445"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389D0E58" w14:textId="77777777" w:rsidR="00443C17" w:rsidRDefault="00443C17" w:rsidP="00443C17">
            <w:pPr>
              <w:pStyle w:val="TAC"/>
              <w:rPr>
                <w:rFonts w:cs="Arial"/>
                <w:szCs w:val="18"/>
                <w:lang w:val="sv-SE" w:eastAsia="ja-JP"/>
              </w:rPr>
            </w:pPr>
            <w:r>
              <w:t>DC_2-2-12_n77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3C170A" w14:textId="77777777" w:rsidR="00443C17" w:rsidRDefault="00443C17" w:rsidP="00443C17">
            <w:pPr>
              <w:pStyle w:val="TAC"/>
              <w:rPr>
                <w:rFonts w:cs="Arial"/>
                <w:szCs w:val="18"/>
                <w:lang w:val="sv-SE" w:eastAsia="ja-JP"/>
              </w:rPr>
            </w:pPr>
            <w:r>
              <w:t>12</w:t>
            </w:r>
          </w:p>
        </w:tc>
        <w:tc>
          <w:tcPr>
            <w:tcW w:w="2952" w:type="dxa"/>
            <w:tcBorders>
              <w:top w:val="single" w:sz="4" w:space="0" w:color="auto"/>
              <w:left w:val="single" w:sz="4" w:space="0" w:color="auto"/>
              <w:bottom w:val="single" w:sz="4" w:space="0" w:color="auto"/>
              <w:right w:val="single" w:sz="4" w:space="0" w:color="auto"/>
            </w:tcBorders>
            <w:hideMark/>
          </w:tcPr>
          <w:p w14:paraId="284CC901" w14:textId="77777777" w:rsidR="00443C17" w:rsidRDefault="00443C17" w:rsidP="00443C17">
            <w:pPr>
              <w:pStyle w:val="TAC"/>
              <w:rPr>
                <w:rFonts w:cs="Arial"/>
              </w:rPr>
            </w:pPr>
            <w:r>
              <w:rPr>
                <w:color w:val="000000"/>
              </w:rPr>
              <w:t>0.2</w:t>
            </w:r>
          </w:p>
        </w:tc>
      </w:tr>
      <w:tr w:rsidR="00443C17" w14:paraId="683A58E8"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25F2CACB" w14:textId="77777777" w:rsidR="00443C17" w:rsidRDefault="00443C17" w:rsidP="00443C17">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E5A8B69" w14:textId="77777777" w:rsidR="00443C17" w:rsidRDefault="00443C17" w:rsidP="00443C17">
            <w:pPr>
              <w:pStyle w:val="TAC"/>
              <w:rPr>
                <w:rFonts w:cs="Arial"/>
                <w:szCs w:val="18"/>
                <w:lang w:val="sv-SE"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22A327CB" w14:textId="77777777" w:rsidR="00443C17" w:rsidRDefault="00443C17" w:rsidP="00443C17">
            <w:pPr>
              <w:pStyle w:val="TAC"/>
              <w:rPr>
                <w:rFonts w:cs="Arial"/>
              </w:rPr>
            </w:pPr>
            <w:r>
              <w:rPr>
                <w:color w:val="000000"/>
              </w:rPr>
              <w:t>0.5</w:t>
            </w:r>
          </w:p>
        </w:tc>
      </w:tr>
      <w:tr w:rsidR="00443C17" w14:paraId="7A8CBA8E"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2171A508" w14:textId="77777777" w:rsidR="00443C17" w:rsidRDefault="00443C17" w:rsidP="00443C17">
            <w:pPr>
              <w:pStyle w:val="TAC"/>
              <w:rPr>
                <w:lang w:eastAsia="zh-CN"/>
              </w:rPr>
            </w:pPr>
            <w:r>
              <w:rPr>
                <w:rFonts w:cs="Arial"/>
                <w:szCs w:val="18"/>
                <w:lang w:val="sv-SE" w:eastAsia="ja-JP"/>
              </w:rPr>
              <w:t>DC_2-12_n78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D4FB33" w14:textId="77777777" w:rsidR="00443C17" w:rsidRDefault="00443C17" w:rsidP="00443C17">
            <w:pPr>
              <w:pStyle w:val="TAC"/>
              <w:rPr>
                <w:rFonts w:eastAsia="MS Mincho"/>
                <w:lang w:eastAsia="ja-JP"/>
              </w:rPr>
            </w:pPr>
            <w:r>
              <w:rPr>
                <w:rFonts w:cs="Arial"/>
                <w:szCs w:val="18"/>
                <w:lang w:val="sv-SE"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8B59E75" w14:textId="77777777" w:rsidR="00443C17" w:rsidRDefault="00443C17" w:rsidP="00443C17">
            <w:pPr>
              <w:pStyle w:val="TAC"/>
            </w:pPr>
            <w:r>
              <w:rPr>
                <w:rFonts w:cs="Arial"/>
              </w:rPr>
              <w:t>0.2</w:t>
            </w:r>
          </w:p>
        </w:tc>
      </w:tr>
      <w:tr w:rsidR="00443C17" w14:paraId="61D14E93"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3DDC171" w14:textId="77777777" w:rsidR="00443C17" w:rsidRDefault="00443C17" w:rsidP="00443C17">
            <w:pPr>
              <w:autoSpaceDN/>
              <w:spacing w:after="0"/>
              <w:rPr>
                <w:rFonts w:ascii="Arial" w:hAnsi="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D52B63C" w14:textId="77777777" w:rsidR="00443C17" w:rsidRDefault="00443C17" w:rsidP="00443C17">
            <w:pPr>
              <w:pStyle w:val="TAC"/>
              <w:rPr>
                <w:rFonts w:eastAsia="MS Mincho"/>
                <w:lang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925FFC1" w14:textId="77777777" w:rsidR="00443C17" w:rsidRDefault="00443C17" w:rsidP="00443C17">
            <w:pPr>
              <w:pStyle w:val="TAC"/>
            </w:pPr>
            <w:r>
              <w:rPr>
                <w:rFonts w:cs="Arial"/>
              </w:rPr>
              <w:t>0.2</w:t>
            </w:r>
          </w:p>
        </w:tc>
      </w:tr>
      <w:tr w:rsidR="00443C17" w14:paraId="18DD0804"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5C057D6" w14:textId="77777777" w:rsidR="00443C17" w:rsidRDefault="00443C17" w:rsidP="00443C17">
            <w:pPr>
              <w:autoSpaceDN/>
              <w:spacing w:after="0"/>
              <w:rPr>
                <w:rFonts w:ascii="Arial" w:hAnsi="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EF67EF1" w14:textId="77777777" w:rsidR="00443C17" w:rsidRDefault="00443C17" w:rsidP="00443C17">
            <w:pPr>
              <w:pStyle w:val="TAC"/>
              <w:rPr>
                <w:rFonts w:eastAsia="MS Mincho"/>
                <w:lang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70A0FE" w14:textId="77777777" w:rsidR="00443C17" w:rsidRDefault="00443C17" w:rsidP="00443C17">
            <w:pPr>
              <w:pStyle w:val="TAC"/>
            </w:pPr>
            <w:r>
              <w:rPr>
                <w:rFonts w:cs="Arial"/>
              </w:rPr>
              <w:t>0.5</w:t>
            </w:r>
          </w:p>
        </w:tc>
      </w:tr>
      <w:tr w:rsidR="00443C17" w14:paraId="2C668CEA" w14:textId="77777777" w:rsidTr="008A53D0">
        <w:trPr>
          <w:trHeight w:val="187"/>
          <w:jc w:val="center"/>
        </w:trPr>
        <w:tc>
          <w:tcPr>
            <w:tcW w:w="2221" w:type="dxa"/>
            <w:tcBorders>
              <w:top w:val="nil"/>
              <w:left w:val="single" w:sz="4" w:space="0" w:color="auto"/>
              <w:bottom w:val="nil"/>
              <w:right w:val="single" w:sz="4" w:space="0" w:color="auto"/>
            </w:tcBorders>
            <w:hideMark/>
          </w:tcPr>
          <w:p w14:paraId="72894FD3" w14:textId="77777777" w:rsidR="00443C17" w:rsidRDefault="00443C17" w:rsidP="00443C17">
            <w:pPr>
              <w:pStyle w:val="TAC"/>
              <w:rPr>
                <w:lang w:eastAsia="zh-CN"/>
              </w:rPr>
            </w:pPr>
            <w:r>
              <w:rPr>
                <w:lang w:eastAsia="ko-KR"/>
              </w:rPr>
              <w:t>DC_</w:t>
            </w:r>
            <w:r>
              <w:rPr>
                <w:rFonts w:eastAsiaTheme="minorEastAsia"/>
              </w:rPr>
              <w:t>2</w:t>
            </w:r>
            <w:r>
              <w:rPr>
                <w:lang w:eastAsia="ko-KR"/>
              </w:rPr>
              <w:t>-</w:t>
            </w:r>
            <w:r>
              <w:rPr>
                <w:rFonts w:eastAsiaTheme="minorEastAsia"/>
              </w:rPr>
              <w:t>13</w:t>
            </w:r>
            <w:r>
              <w:rPr>
                <w:lang w:eastAsia="ko-KR"/>
              </w:rPr>
              <w:t>_n</w:t>
            </w:r>
            <w:r>
              <w:rPr>
                <w:rFonts w:eastAsiaTheme="minorEastAsia"/>
              </w:rPr>
              <w:t>48</w:t>
            </w:r>
          </w:p>
        </w:tc>
        <w:tc>
          <w:tcPr>
            <w:tcW w:w="2952" w:type="dxa"/>
            <w:tcBorders>
              <w:top w:val="single" w:sz="4" w:space="0" w:color="auto"/>
              <w:left w:val="single" w:sz="4" w:space="0" w:color="auto"/>
              <w:bottom w:val="single" w:sz="4" w:space="0" w:color="auto"/>
              <w:right w:val="single" w:sz="4" w:space="0" w:color="auto"/>
            </w:tcBorders>
            <w:hideMark/>
          </w:tcPr>
          <w:p w14:paraId="18C851B5" w14:textId="77777777" w:rsidR="00443C17" w:rsidRDefault="00443C17" w:rsidP="00443C17">
            <w:pPr>
              <w:pStyle w:val="TAC"/>
              <w:rPr>
                <w:rFonts w:eastAsia="MS Mincho"/>
                <w:lang w:eastAsia="ja-JP"/>
              </w:rPr>
            </w:pPr>
            <w:r>
              <w:rPr>
                <w:rFonts w:eastAsiaTheme="minorEastAsia"/>
              </w:rPr>
              <w:t>2</w:t>
            </w:r>
          </w:p>
        </w:tc>
        <w:tc>
          <w:tcPr>
            <w:tcW w:w="2952" w:type="dxa"/>
            <w:tcBorders>
              <w:top w:val="single" w:sz="4" w:space="0" w:color="auto"/>
              <w:left w:val="single" w:sz="4" w:space="0" w:color="auto"/>
              <w:bottom w:val="single" w:sz="4" w:space="0" w:color="auto"/>
              <w:right w:val="single" w:sz="4" w:space="0" w:color="auto"/>
            </w:tcBorders>
            <w:hideMark/>
          </w:tcPr>
          <w:p w14:paraId="57F35090" w14:textId="77777777" w:rsidR="00443C17" w:rsidRDefault="00443C17" w:rsidP="00443C17">
            <w:pPr>
              <w:pStyle w:val="TAC"/>
            </w:pPr>
            <w:r>
              <w:rPr>
                <w:lang w:eastAsia="ko-KR"/>
              </w:rPr>
              <w:t>0</w:t>
            </w:r>
            <w:r>
              <w:rPr>
                <w:rFonts w:eastAsiaTheme="minorEastAsia"/>
              </w:rPr>
              <w:t>.2</w:t>
            </w:r>
          </w:p>
        </w:tc>
      </w:tr>
      <w:tr w:rsidR="00443C17" w14:paraId="36EE78F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538B65C"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BB8E0F5" w14:textId="77777777" w:rsidR="00443C17" w:rsidRDefault="00443C17" w:rsidP="00443C17">
            <w:pPr>
              <w:pStyle w:val="TAC"/>
              <w:rPr>
                <w:rFonts w:eastAsia="MS Mincho"/>
                <w:lang w:eastAsia="ja-JP"/>
              </w:rPr>
            </w:pPr>
            <w:r>
              <w:rPr>
                <w:lang w:eastAsia="ko-KR"/>
              </w:rPr>
              <w:t>n</w:t>
            </w:r>
            <w:r>
              <w:rPr>
                <w:rFonts w:eastAsiaTheme="minorEastAsia"/>
              </w:rPr>
              <w:t>48</w:t>
            </w:r>
          </w:p>
        </w:tc>
        <w:tc>
          <w:tcPr>
            <w:tcW w:w="2952" w:type="dxa"/>
            <w:tcBorders>
              <w:top w:val="single" w:sz="4" w:space="0" w:color="auto"/>
              <w:left w:val="single" w:sz="4" w:space="0" w:color="auto"/>
              <w:bottom w:val="single" w:sz="4" w:space="0" w:color="auto"/>
              <w:right w:val="single" w:sz="4" w:space="0" w:color="auto"/>
            </w:tcBorders>
            <w:hideMark/>
          </w:tcPr>
          <w:p w14:paraId="1E9AE276" w14:textId="77777777" w:rsidR="00443C17" w:rsidRDefault="00443C17" w:rsidP="00443C17">
            <w:pPr>
              <w:pStyle w:val="TAC"/>
            </w:pPr>
            <w:r>
              <w:rPr>
                <w:lang w:eastAsia="ko-KR"/>
              </w:rPr>
              <w:t>0</w:t>
            </w:r>
            <w:r>
              <w:rPr>
                <w:rFonts w:eastAsiaTheme="minorEastAsia"/>
              </w:rPr>
              <w:t>.5</w:t>
            </w:r>
          </w:p>
        </w:tc>
      </w:tr>
      <w:tr w:rsidR="00443C17" w14:paraId="7D4BEFA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5A3B375" w14:textId="77777777" w:rsidR="00443C17" w:rsidRDefault="00443C17" w:rsidP="00443C17">
            <w:pPr>
              <w:pStyle w:val="TAC"/>
              <w:rPr>
                <w:lang w:eastAsia="zh-CN"/>
              </w:rPr>
            </w:pPr>
            <w:r>
              <w:rPr>
                <w:lang w:eastAsia="zh-CN"/>
              </w:rPr>
              <w:t>DC_2-13_n66</w:t>
            </w:r>
          </w:p>
          <w:p w14:paraId="242888E4" w14:textId="77777777" w:rsidR="00443C17" w:rsidRDefault="00443C17" w:rsidP="00443C17">
            <w:pPr>
              <w:pStyle w:val="TAC"/>
              <w:rPr>
                <w:lang w:eastAsia="zh-CN"/>
              </w:rPr>
            </w:pPr>
            <w:r>
              <w:rPr>
                <w:lang w:eastAsia="zh-CN"/>
              </w:rPr>
              <w:t>DC_2-2-13_n66</w:t>
            </w:r>
          </w:p>
        </w:tc>
        <w:tc>
          <w:tcPr>
            <w:tcW w:w="2952" w:type="dxa"/>
            <w:tcBorders>
              <w:top w:val="single" w:sz="4" w:space="0" w:color="auto"/>
              <w:left w:val="single" w:sz="4" w:space="0" w:color="auto"/>
              <w:bottom w:val="single" w:sz="4" w:space="0" w:color="auto"/>
              <w:right w:val="single" w:sz="4" w:space="0" w:color="auto"/>
            </w:tcBorders>
            <w:hideMark/>
          </w:tcPr>
          <w:p w14:paraId="42185032"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9C95EF0" w14:textId="77777777" w:rsidR="00443C17" w:rsidRDefault="00443C17" w:rsidP="00443C17">
            <w:pPr>
              <w:pStyle w:val="TAC"/>
              <w:rPr>
                <w:lang w:eastAsia="zh-CN"/>
              </w:rPr>
            </w:pPr>
            <w:r>
              <w:rPr>
                <w:lang w:eastAsia="zh-CN"/>
              </w:rPr>
              <w:t>0.3</w:t>
            </w:r>
          </w:p>
        </w:tc>
      </w:tr>
      <w:tr w:rsidR="00443C17" w14:paraId="7E8A5A3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536E5E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61E2317" w14:textId="77777777" w:rsidR="00443C17" w:rsidRDefault="00443C17" w:rsidP="00443C17">
            <w:pPr>
              <w:pStyle w:val="TAC"/>
              <w:rPr>
                <w:lang w:eastAsia="zh-CN"/>
              </w:rPr>
            </w:pPr>
            <w:r>
              <w:rPr>
                <w:rFonts w:eastAsia="MS Mincho"/>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D34D2DE" w14:textId="77777777" w:rsidR="00443C17" w:rsidRDefault="00443C17" w:rsidP="00443C17">
            <w:pPr>
              <w:pStyle w:val="TAC"/>
              <w:rPr>
                <w:lang w:eastAsia="zh-CN"/>
              </w:rPr>
            </w:pPr>
            <w:r>
              <w:rPr>
                <w:lang w:eastAsia="zh-CN"/>
              </w:rPr>
              <w:t>0.3</w:t>
            </w:r>
          </w:p>
        </w:tc>
      </w:tr>
      <w:tr w:rsidR="00443C17" w14:paraId="2E509452" w14:textId="77777777" w:rsidTr="008A53D0">
        <w:trPr>
          <w:trHeight w:val="187"/>
          <w:jc w:val="center"/>
        </w:trPr>
        <w:tc>
          <w:tcPr>
            <w:tcW w:w="2221" w:type="dxa"/>
            <w:tcBorders>
              <w:top w:val="nil"/>
              <w:left w:val="single" w:sz="4" w:space="0" w:color="auto"/>
              <w:bottom w:val="nil"/>
              <w:right w:val="single" w:sz="4" w:space="0" w:color="auto"/>
            </w:tcBorders>
            <w:hideMark/>
          </w:tcPr>
          <w:p w14:paraId="1CB52DA8" w14:textId="77777777" w:rsidR="00443C17" w:rsidRDefault="00443C17" w:rsidP="00443C17">
            <w:pPr>
              <w:pStyle w:val="TAC"/>
            </w:pPr>
            <w:r>
              <w:t>DC_2-13_n77</w:t>
            </w:r>
          </w:p>
          <w:p w14:paraId="6DA548CA" w14:textId="77777777" w:rsidR="00443C17" w:rsidRDefault="00443C17" w:rsidP="00443C17">
            <w:pPr>
              <w:pStyle w:val="TAC"/>
              <w:rPr>
                <w:lang w:eastAsia="zh-CN"/>
              </w:rPr>
            </w:pPr>
            <w:r>
              <w:t>DC_2-2-13_n77</w:t>
            </w:r>
          </w:p>
        </w:tc>
        <w:tc>
          <w:tcPr>
            <w:tcW w:w="2952" w:type="dxa"/>
            <w:tcBorders>
              <w:top w:val="single" w:sz="4" w:space="0" w:color="auto"/>
              <w:left w:val="single" w:sz="4" w:space="0" w:color="auto"/>
              <w:bottom w:val="single" w:sz="4" w:space="0" w:color="auto"/>
              <w:right w:val="single" w:sz="4" w:space="0" w:color="auto"/>
            </w:tcBorders>
            <w:hideMark/>
          </w:tcPr>
          <w:p w14:paraId="78E66783" w14:textId="77777777" w:rsidR="00443C17" w:rsidRDefault="00443C17" w:rsidP="00443C17">
            <w:pPr>
              <w:pStyle w:val="TAC"/>
              <w:rPr>
                <w:rFonts w:eastAsia="MS Mincho"/>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3A1E0FCA" w14:textId="77777777" w:rsidR="00443C17" w:rsidRDefault="00443C17" w:rsidP="00443C17">
            <w:pPr>
              <w:pStyle w:val="TAC"/>
              <w:rPr>
                <w:lang w:eastAsia="zh-CN"/>
              </w:rPr>
            </w:pPr>
            <w:r>
              <w:t>0.2</w:t>
            </w:r>
          </w:p>
        </w:tc>
      </w:tr>
      <w:tr w:rsidR="00443C17" w14:paraId="50282C90" w14:textId="77777777" w:rsidTr="008A53D0">
        <w:trPr>
          <w:trHeight w:val="187"/>
          <w:jc w:val="center"/>
        </w:trPr>
        <w:tc>
          <w:tcPr>
            <w:tcW w:w="2221" w:type="dxa"/>
            <w:tcBorders>
              <w:top w:val="nil"/>
              <w:left w:val="single" w:sz="4" w:space="0" w:color="auto"/>
              <w:bottom w:val="nil"/>
              <w:right w:val="single" w:sz="4" w:space="0" w:color="auto"/>
            </w:tcBorders>
          </w:tcPr>
          <w:p w14:paraId="6456E2C1"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4460590" w14:textId="77777777" w:rsidR="00443C17" w:rsidRDefault="00443C17" w:rsidP="00443C17">
            <w:pPr>
              <w:pStyle w:val="TAC"/>
              <w:rPr>
                <w:rFonts w:eastAsia="MS Mincho"/>
                <w:lang w:eastAsia="ja-JP"/>
              </w:rPr>
            </w:pPr>
            <w:r>
              <w:t>13</w:t>
            </w:r>
          </w:p>
        </w:tc>
        <w:tc>
          <w:tcPr>
            <w:tcW w:w="2952" w:type="dxa"/>
            <w:tcBorders>
              <w:top w:val="single" w:sz="4" w:space="0" w:color="auto"/>
              <w:left w:val="single" w:sz="4" w:space="0" w:color="auto"/>
              <w:bottom w:val="single" w:sz="4" w:space="0" w:color="auto"/>
              <w:right w:val="single" w:sz="4" w:space="0" w:color="auto"/>
            </w:tcBorders>
            <w:hideMark/>
          </w:tcPr>
          <w:p w14:paraId="3D506464" w14:textId="77777777" w:rsidR="00443C17" w:rsidRDefault="00443C17" w:rsidP="00443C17">
            <w:pPr>
              <w:pStyle w:val="TAC"/>
              <w:rPr>
                <w:lang w:eastAsia="zh-CN"/>
              </w:rPr>
            </w:pPr>
            <w:r>
              <w:t>0.2</w:t>
            </w:r>
          </w:p>
        </w:tc>
      </w:tr>
      <w:tr w:rsidR="00443C17" w14:paraId="7110F49C"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0428128"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261A424" w14:textId="77777777" w:rsidR="00443C17" w:rsidRDefault="00443C17" w:rsidP="00443C17">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76E2ACED" w14:textId="77777777" w:rsidR="00443C17" w:rsidRDefault="00443C17" w:rsidP="00443C17">
            <w:pPr>
              <w:pStyle w:val="TAC"/>
              <w:rPr>
                <w:lang w:eastAsia="zh-CN"/>
              </w:rPr>
            </w:pPr>
            <w:r>
              <w:t>0.5</w:t>
            </w:r>
          </w:p>
        </w:tc>
      </w:tr>
      <w:tr w:rsidR="00443C17" w14:paraId="1F859972"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28506D3" w14:textId="77777777" w:rsidR="00443C17" w:rsidRDefault="00443C17" w:rsidP="00443C17">
            <w:pPr>
              <w:pStyle w:val="TAC"/>
              <w:rPr>
                <w:rFonts w:cs="Arial"/>
              </w:rPr>
            </w:pPr>
            <w:r>
              <w:rPr>
                <w:rFonts w:cs="Arial"/>
              </w:rPr>
              <w:t>DC_2-14_n30</w:t>
            </w:r>
          </w:p>
          <w:p w14:paraId="346393C3" w14:textId="77777777" w:rsidR="00443C17" w:rsidRDefault="00443C17" w:rsidP="00443C17">
            <w:pPr>
              <w:pStyle w:val="TAC"/>
              <w:rPr>
                <w:lang w:eastAsia="zh-CN"/>
              </w:rPr>
            </w:pPr>
            <w:r>
              <w:rPr>
                <w:rFonts w:cs="Arial"/>
                <w:szCs w:val="18"/>
              </w:rPr>
              <w:t>DC_2-2-14_n30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2861C6" w14:textId="77777777" w:rsidR="00443C17" w:rsidRDefault="00443C17" w:rsidP="00443C17">
            <w:pPr>
              <w:pStyle w:val="TAC"/>
              <w:rPr>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73BE324" w14:textId="77777777" w:rsidR="00443C17" w:rsidRDefault="00443C17" w:rsidP="00443C17">
            <w:pPr>
              <w:pStyle w:val="TAC"/>
            </w:pPr>
            <w:r>
              <w:rPr>
                <w:rFonts w:cs="Arial"/>
                <w:szCs w:val="18"/>
              </w:rPr>
              <w:t>0.3</w:t>
            </w:r>
          </w:p>
        </w:tc>
      </w:tr>
      <w:tr w:rsidR="00443C17" w14:paraId="0CCFB057"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635C7B2F"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DEEB2EE" w14:textId="77777777" w:rsidR="00443C17" w:rsidRDefault="00443C17" w:rsidP="00443C17">
            <w:pPr>
              <w:pStyle w:val="TAC"/>
              <w:rPr>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9535423" w14:textId="77777777" w:rsidR="00443C17" w:rsidRDefault="00443C17" w:rsidP="00443C17">
            <w:pPr>
              <w:pStyle w:val="TAC"/>
            </w:pPr>
            <w:r>
              <w:rPr>
                <w:rFonts w:cs="Arial"/>
              </w:rPr>
              <w:t>0.3</w:t>
            </w:r>
          </w:p>
        </w:tc>
      </w:tr>
      <w:tr w:rsidR="00443C17" w14:paraId="5724E30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6ACA332" w14:textId="77777777" w:rsidR="00443C17" w:rsidRDefault="00443C17" w:rsidP="00443C17">
            <w:pPr>
              <w:pStyle w:val="TAC"/>
              <w:rPr>
                <w:lang w:eastAsia="zh-CN"/>
              </w:rPr>
            </w:pPr>
            <w:r>
              <w:rPr>
                <w:lang w:eastAsia="zh-CN"/>
              </w:rPr>
              <w:t>DC_2-14_n66</w:t>
            </w:r>
          </w:p>
          <w:p w14:paraId="77FD615E" w14:textId="77777777" w:rsidR="00443C17" w:rsidRDefault="00443C17" w:rsidP="00443C17">
            <w:pPr>
              <w:pStyle w:val="TAC"/>
              <w:rPr>
                <w:lang w:eastAsia="zh-CN"/>
              </w:rPr>
            </w:pPr>
            <w:r>
              <w:rPr>
                <w:lang w:eastAsia="zh-CN"/>
              </w:rPr>
              <w:t>DC_2-2-14_n66</w:t>
            </w:r>
          </w:p>
        </w:tc>
        <w:tc>
          <w:tcPr>
            <w:tcW w:w="2952" w:type="dxa"/>
            <w:tcBorders>
              <w:top w:val="single" w:sz="4" w:space="0" w:color="auto"/>
              <w:left w:val="single" w:sz="4" w:space="0" w:color="auto"/>
              <w:bottom w:val="single" w:sz="4" w:space="0" w:color="auto"/>
              <w:right w:val="single" w:sz="4" w:space="0" w:color="auto"/>
            </w:tcBorders>
            <w:hideMark/>
          </w:tcPr>
          <w:p w14:paraId="4E8D59CB" w14:textId="77777777" w:rsidR="00443C17" w:rsidRDefault="00443C17" w:rsidP="00443C17">
            <w:pPr>
              <w:pStyle w:val="TAC"/>
              <w:rPr>
                <w:rFonts w:eastAsia="MS Mincho"/>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FBAAA53" w14:textId="77777777" w:rsidR="00443C17" w:rsidRDefault="00443C17" w:rsidP="00443C17">
            <w:pPr>
              <w:pStyle w:val="TAC"/>
              <w:rPr>
                <w:lang w:eastAsia="zh-CN"/>
              </w:rPr>
            </w:pPr>
            <w:r>
              <w:t>0.3</w:t>
            </w:r>
          </w:p>
        </w:tc>
      </w:tr>
      <w:tr w:rsidR="00443C17" w14:paraId="527A1C39"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D2587B0"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3D33B1C" w14:textId="77777777" w:rsidR="00443C17" w:rsidRDefault="00443C17" w:rsidP="00443C17">
            <w:pPr>
              <w:pStyle w:val="TAC"/>
              <w:rPr>
                <w:rFonts w:eastAsia="MS Mincho"/>
                <w:lang w:eastAsia="ja-JP"/>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98F88A6" w14:textId="77777777" w:rsidR="00443C17" w:rsidRDefault="00443C17" w:rsidP="00443C17">
            <w:pPr>
              <w:pStyle w:val="TAC"/>
              <w:rPr>
                <w:lang w:eastAsia="zh-CN"/>
              </w:rPr>
            </w:pPr>
            <w:r>
              <w:t>0.3</w:t>
            </w:r>
          </w:p>
        </w:tc>
      </w:tr>
      <w:tr w:rsidR="00443C17" w14:paraId="5D449BD4"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3199A155" w14:textId="77777777" w:rsidR="00443C17" w:rsidRDefault="00443C17" w:rsidP="00443C17">
            <w:pPr>
              <w:pStyle w:val="TAC"/>
            </w:pPr>
            <w:r>
              <w:rPr>
                <w:lang w:eastAsia="ko-KR"/>
              </w:rPr>
              <w:t>DC_</w:t>
            </w:r>
            <w:r>
              <w:rPr>
                <w:rFonts w:eastAsiaTheme="minorEastAsia"/>
              </w:rPr>
              <w:t>2</w:t>
            </w:r>
            <w:r>
              <w:rPr>
                <w:lang w:eastAsia="ko-KR"/>
              </w:rPr>
              <w:t>-</w:t>
            </w:r>
            <w:r>
              <w:rPr>
                <w:rFonts w:eastAsiaTheme="minorEastAsia"/>
              </w:rPr>
              <w:t>14</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CEFF8F" w14:textId="77777777" w:rsidR="00443C17" w:rsidRDefault="00443C17" w:rsidP="00443C17">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392F0E4E" w14:textId="77777777" w:rsidR="00443C17" w:rsidRDefault="00443C17" w:rsidP="00443C17">
            <w:pPr>
              <w:pStyle w:val="TAC"/>
            </w:pPr>
            <w:r>
              <w:rPr>
                <w:color w:val="000000"/>
              </w:rPr>
              <w:t>0.2</w:t>
            </w:r>
          </w:p>
        </w:tc>
      </w:tr>
      <w:tr w:rsidR="00443C17" w14:paraId="357C6309"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2C1AF786" w14:textId="77777777" w:rsidR="00443C17" w:rsidRDefault="00443C17" w:rsidP="00443C17">
            <w:pPr>
              <w:pStyle w:val="TAC"/>
            </w:pPr>
            <w:r>
              <w:t>DC_2-2-14_n77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968B8D" w14:textId="77777777" w:rsidR="00443C17" w:rsidRDefault="00443C17" w:rsidP="00443C17">
            <w:pPr>
              <w:pStyle w:val="TAC"/>
            </w:pPr>
            <w:r>
              <w:t>14</w:t>
            </w:r>
          </w:p>
        </w:tc>
        <w:tc>
          <w:tcPr>
            <w:tcW w:w="2952" w:type="dxa"/>
            <w:tcBorders>
              <w:top w:val="single" w:sz="4" w:space="0" w:color="auto"/>
              <w:left w:val="single" w:sz="4" w:space="0" w:color="auto"/>
              <w:bottom w:val="single" w:sz="4" w:space="0" w:color="auto"/>
              <w:right w:val="single" w:sz="4" w:space="0" w:color="auto"/>
            </w:tcBorders>
            <w:hideMark/>
          </w:tcPr>
          <w:p w14:paraId="277458B8" w14:textId="77777777" w:rsidR="00443C17" w:rsidRDefault="00443C17" w:rsidP="00443C17">
            <w:pPr>
              <w:pStyle w:val="TAC"/>
            </w:pPr>
            <w:r>
              <w:rPr>
                <w:color w:val="000000"/>
              </w:rPr>
              <w:t>0.2</w:t>
            </w:r>
          </w:p>
        </w:tc>
      </w:tr>
      <w:tr w:rsidR="00443C17" w14:paraId="1AF54853"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FF02216"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A58B3AF" w14:textId="77777777" w:rsidR="00443C17" w:rsidRDefault="00443C17" w:rsidP="00443C17">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77F206A1" w14:textId="77777777" w:rsidR="00443C17" w:rsidRDefault="00443C17" w:rsidP="00443C17">
            <w:pPr>
              <w:pStyle w:val="TAC"/>
            </w:pPr>
            <w:r>
              <w:rPr>
                <w:color w:val="000000"/>
              </w:rPr>
              <w:t>0.5</w:t>
            </w:r>
          </w:p>
        </w:tc>
      </w:tr>
      <w:tr w:rsidR="00443C17" w14:paraId="6F13E23D" w14:textId="77777777" w:rsidTr="008A53D0">
        <w:trPr>
          <w:trHeight w:val="187"/>
          <w:jc w:val="center"/>
        </w:trPr>
        <w:tc>
          <w:tcPr>
            <w:tcW w:w="2221" w:type="dxa"/>
            <w:tcBorders>
              <w:top w:val="nil"/>
              <w:left w:val="single" w:sz="4" w:space="0" w:color="auto"/>
              <w:bottom w:val="nil"/>
              <w:right w:val="single" w:sz="4" w:space="0" w:color="auto"/>
            </w:tcBorders>
            <w:hideMark/>
          </w:tcPr>
          <w:p w14:paraId="4EE4591D" w14:textId="77777777" w:rsidR="00443C17" w:rsidRDefault="00443C17" w:rsidP="00443C17">
            <w:pPr>
              <w:pStyle w:val="TAC"/>
              <w:rPr>
                <w:lang w:eastAsia="zh-CN"/>
              </w:rPr>
            </w:pPr>
            <w:r>
              <w:t>DC_2-28_n66</w:t>
            </w:r>
          </w:p>
        </w:tc>
        <w:tc>
          <w:tcPr>
            <w:tcW w:w="2952" w:type="dxa"/>
            <w:tcBorders>
              <w:top w:val="single" w:sz="4" w:space="0" w:color="auto"/>
              <w:left w:val="single" w:sz="4" w:space="0" w:color="auto"/>
              <w:bottom w:val="single" w:sz="4" w:space="0" w:color="auto"/>
              <w:right w:val="single" w:sz="4" w:space="0" w:color="auto"/>
            </w:tcBorders>
            <w:hideMark/>
          </w:tcPr>
          <w:p w14:paraId="293B99E2" w14:textId="77777777" w:rsidR="00443C17" w:rsidRDefault="00443C17" w:rsidP="00443C17">
            <w:pPr>
              <w:pStyle w:val="TAC"/>
              <w:rPr>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6E8B3F9A" w14:textId="77777777" w:rsidR="00443C17" w:rsidRDefault="00443C17" w:rsidP="00443C17">
            <w:pPr>
              <w:pStyle w:val="TAC"/>
            </w:pPr>
            <w:r>
              <w:t>0.3</w:t>
            </w:r>
          </w:p>
        </w:tc>
      </w:tr>
      <w:tr w:rsidR="00443C17" w14:paraId="14CD10AA" w14:textId="77777777" w:rsidTr="008A53D0">
        <w:trPr>
          <w:trHeight w:val="187"/>
          <w:jc w:val="center"/>
        </w:trPr>
        <w:tc>
          <w:tcPr>
            <w:tcW w:w="2221" w:type="dxa"/>
            <w:tcBorders>
              <w:top w:val="nil"/>
              <w:left w:val="single" w:sz="4" w:space="0" w:color="auto"/>
              <w:bottom w:val="nil"/>
              <w:right w:val="single" w:sz="4" w:space="0" w:color="auto"/>
            </w:tcBorders>
          </w:tcPr>
          <w:p w14:paraId="68DB428E"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95404A" w14:textId="77777777" w:rsidR="00443C17" w:rsidRDefault="00443C17" w:rsidP="00443C17">
            <w:pPr>
              <w:pStyle w:val="TAC"/>
              <w:rPr>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7ED036A3" w14:textId="77777777" w:rsidR="00443C17" w:rsidRDefault="00443C17" w:rsidP="00443C17">
            <w:pPr>
              <w:pStyle w:val="TAC"/>
            </w:pPr>
            <w:r>
              <w:t>0.2</w:t>
            </w:r>
          </w:p>
        </w:tc>
      </w:tr>
      <w:tr w:rsidR="00443C17" w14:paraId="1979E217" w14:textId="77777777" w:rsidTr="00A90B74">
        <w:trPr>
          <w:trHeight w:val="187"/>
          <w:jc w:val="center"/>
        </w:trPr>
        <w:tc>
          <w:tcPr>
            <w:tcW w:w="2221" w:type="dxa"/>
            <w:tcBorders>
              <w:top w:val="nil"/>
              <w:left w:val="single" w:sz="4" w:space="0" w:color="auto"/>
              <w:bottom w:val="single" w:sz="4" w:space="0" w:color="auto"/>
              <w:right w:val="single" w:sz="4" w:space="0" w:color="auto"/>
            </w:tcBorders>
          </w:tcPr>
          <w:p w14:paraId="1A051091"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F59571A" w14:textId="77777777" w:rsidR="00443C17" w:rsidRDefault="00443C17" w:rsidP="00443C17">
            <w:pPr>
              <w:pStyle w:val="TAC"/>
              <w:rPr>
                <w:lang w:eastAsia="ja-JP"/>
              </w:rPr>
            </w:pPr>
            <w:r>
              <w:t>n66</w:t>
            </w:r>
          </w:p>
        </w:tc>
        <w:tc>
          <w:tcPr>
            <w:tcW w:w="2952" w:type="dxa"/>
            <w:tcBorders>
              <w:top w:val="single" w:sz="4" w:space="0" w:color="auto"/>
              <w:left w:val="single" w:sz="4" w:space="0" w:color="auto"/>
              <w:bottom w:val="single" w:sz="4" w:space="0" w:color="auto"/>
              <w:right w:val="single" w:sz="4" w:space="0" w:color="auto"/>
            </w:tcBorders>
            <w:hideMark/>
          </w:tcPr>
          <w:p w14:paraId="316F64C7" w14:textId="77777777" w:rsidR="00443C17" w:rsidRDefault="00443C17" w:rsidP="00443C17">
            <w:pPr>
              <w:pStyle w:val="TAC"/>
            </w:pPr>
            <w:r>
              <w:t>0.3</w:t>
            </w:r>
          </w:p>
        </w:tc>
      </w:tr>
      <w:tr w:rsidR="00A90B74" w14:paraId="6AFC9F39" w14:textId="77777777" w:rsidTr="00A90B74">
        <w:trPr>
          <w:trHeight w:val="187"/>
          <w:jc w:val="center"/>
          <w:ins w:id="1545" w:author="Huawei" w:date="2022-03-07T15:36:00Z"/>
        </w:trPr>
        <w:tc>
          <w:tcPr>
            <w:tcW w:w="2221" w:type="dxa"/>
            <w:tcBorders>
              <w:top w:val="single" w:sz="4" w:space="0" w:color="auto"/>
              <w:left w:val="single" w:sz="4" w:space="0" w:color="auto"/>
              <w:bottom w:val="nil"/>
              <w:right w:val="single" w:sz="4" w:space="0" w:color="auto"/>
            </w:tcBorders>
            <w:vAlign w:val="center"/>
          </w:tcPr>
          <w:p w14:paraId="03B60D60" w14:textId="2A3523CF" w:rsidR="00A90B74" w:rsidRDefault="00A90B74" w:rsidP="00A90B74">
            <w:pPr>
              <w:pStyle w:val="TAC"/>
              <w:rPr>
                <w:ins w:id="1546" w:author="Huawei" w:date="2022-03-07T15:36:00Z"/>
                <w:lang w:eastAsia="zh-CN"/>
              </w:rPr>
            </w:pPr>
            <w:ins w:id="1547" w:author="Huawei" w:date="2022-03-07T15:36:00Z">
              <w:r>
                <w:rPr>
                  <w:rFonts w:cs="Arial"/>
                  <w:szCs w:val="18"/>
                  <w:lang w:val="sv-SE" w:eastAsia="ja-JP"/>
                </w:rPr>
                <w:t>DC_2-28_n78</w:t>
              </w:r>
            </w:ins>
          </w:p>
        </w:tc>
        <w:tc>
          <w:tcPr>
            <w:tcW w:w="2952" w:type="dxa"/>
            <w:tcBorders>
              <w:top w:val="single" w:sz="4" w:space="0" w:color="auto"/>
              <w:left w:val="single" w:sz="4" w:space="0" w:color="auto"/>
              <w:bottom w:val="single" w:sz="4" w:space="0" w:color="auto"/>
              <w:right w:val="single" w:sz="4" w:space="0" w:color="auto"/>
            </w:tcBorders>
            <w:vAlign w:val="center"/>
          </w:tcPr>
          <w:p w14:paraId="7A2BD1AC" w14:textId="53AB7A77" w:rsidR="00A90B74" w:rsidRDefault="00A90B74" w:rsidP="00A90B74">
            <w:pPr>
              <w:pStyle w:val="TAC"/>
              <w:rPr>
                <w:ins w:id="1548" w:author="Huawei" w:date="2022-03-07T15:36:00Z"/>
              </w:rPr>
            </w:pPr>
            <w:ins w:id="1549" w:author="Huawei" w:date="2022-03-07T15:36: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
          <w:p w14:paraId="7E179D5B" w14:textId="7485FEE5" w:rsidR="00A90B74" w:rsidRDefault="00A90B74" w:rsidP="00A90B74">
            <w:pPr>
              <w:pStyle w:val="TAC"/>
              <w:rPr>
                <w:ins w:id="1550" w:author="Huawei" w:date="2022-03-07T15:36:00Z"/>
              </w:rPr>
            </w:pPr>
            <w:ins w:id="1551" w:author="Huawei" w:date="2022-03-07T15:36:00Z">
              <w:r>
                <w:rPr>
                  <w:szCs w:val="18"/>
                </w:rPr>
                <w:t>0.2</w:t>
              </w:r>
            </w:ins>
          </w:p>
        </w:tc>
      </w:tr>
      <w:tr w:rsidR="00A90B74" w14:paraId="69F76AAC" w14:textId="77777777" w:rsidTr="00A90B74">
        <w:trPr>
          <w:trHeight w:val="187"/>
          <w:jc w:val="center"/>
          <w:ins w:id="1552" w:author="Huawei" w:date="2022-03-07T15:36:00Z"/>
        </w:trPr>
        <w:tc>
          <w:tcPr>
            <w:tcW w:w="2221" w:type="dxa"/>
            <w:tcBorders>
              <w:top w:val="nil"/>
              <w:left w:val="single" w:sz="4" w:space="0" w:color="auto"/>
              <w:bottom w:val="nil"/>
              <w:right w:val="single" w:sz="4" w:space="0" w:color="auto"/>
            </w:tcBorders>
            <w:vAlign w:val="center"/>
          </w:tcPr>
          <w:p w14:paraId="2CBA1863" w14:textId="77777777" w:rsidR="00A90B74" w:rsidRDefault="00A90B74" w:rsidP="00A90B74">
            <w:pPr>
              <w:pStyle w:val="TAC"/>
              <w:rPr>
                <w:ins w:id="1553" w:author="Huawei" w:date="2022-03-07T15:36:00Z"/>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A466720" w14:textId="539084F6" w:rsidR="00A90B74" w:rsidRDefault="00A90B74" w:rsidP="00A90B74">
            <w:pPr>
              <w:pStyle w:val="TAC"/>
              <w:rPr>
                <w:ins w:id="1554" w:author="Huawei" w:date="2022-03-07T15:36:00Z"/>
              </w:rPr>
            </w:pPr>
            <w:ins w:id="1555" w:author="Huawei" w:date="2022-03-07T15:36:00Z">
              <w:r>
                <w:rPr>
                  <w:rFonts w:cs="Arial"/>
                  <w:szCs w:val="18"/>
                  <w:lang w:val="sv-SE" w:eastAsia="ja-JP"/>
                </w:rPr>
                <w:t>28</w:t>
              </w:r>
            </w:ins>
          </w:p>
        </w:tc>
        <w:tc>
          <w:tcPr>
            <w:tcW w:w="2952" w:type="dxa"/>
            <w:tcBorders>
              <w:top w:val="single" w:sz="4" w:space="0" w:color="auto"/>
              <w:left w:val="single" w:sz="4" w:space="0" w:color="auto"/>
              <w:bottom w:val="single" w:sz="4" w:space="0" w:color="auto"/>
              <w:right w:val="single" w:sz="4" w:space="0" w:color="auto"/>
            </w:tcBorders>
          </w:tcPr>
          <w:p w14:paraId="79EF3CAB" w14:textId="6A49AF40" w:rsidR="00A90B74" w:rsidRDefault="00A90B74" w:rsidP="00A90B74">
            <w:pPr>
              <w:pStyle w:val="TAC"/>
              <w:rPr>
                <w:ins w:id="1556" w:author="Huawei" w:date="2022-03-07T15:36:00Z"/>
              </w:rPr>
            </w:pPr>
            <w:ins w:id="1557" w:author="Huawei" w:date="2022-03-07T15:36:00Z">
              <w:r>
                <w:rPr>
                  <w:szCs w:val="18"/>
                </w:rPr>
                <w:t>0.2</w:t>
              </w:r>
            </w:ins>
          </w:p>
        </w:tc>
      </w:tr>
      <w:tr w:rsidR="00A90B74" w14:paraId="3BC74DB6" w14:textId="77777777" w:rsidTr="00A90B74">
        <w:trPr>
          <w:trHeight w:val="187"/>
          <w:jc w:val="center"/>
          <w:ins w:id="1558" w:author="Huawei" w:date="2022-03-07T15:36:00Z"/>
        </w:trPr>
        <w:tc>
          <w:tcPr>
            <w:tcW w:w="2221" w:type="dxa"/>
            <w:tcBorders>
              <w:top w:val="nil"/>
              <w:left w:val="single" w:sz="4" w:space="0" w:color="auto"/>
              <w:bottom w:val="single" w:sz="4" w:space="0" w:color="auto"/>
              <w:right w:val="single" w:sz="4" w:space="0" w:color="auto"/>
            </w:tcBorders>
            <w:vAlign w:val="center"/>
          </w:tcPr>
          <w:p w14:paraId="040F1E29" w14:textId="77777777" w:rsidR="00A90B74" w:rsidRDefault="00A90B74" w:rsidP="00A90B74">
            <w:pPr>
              <w:pStyle w:val="TAC"/>
              <w:rPr>
                <w:ins w:id="1559" w:author="Huawei" w:date="2022-03-07T15:36:00Z"/>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304BAC6" w14:textId="27D51AF2" w:rsidR="00A90B74" w:rsidRDefault="00A90B74" w:rsidP="00A90B74">
            <w:pPr>
              <w:pStyle w:val="TAC"/>
              <w:rPr>
                <w:ins w:id="1560" w:author="Huawei" w:date="2022-03-07T15:36:00Z"/>
              </w:rPr>
            </w:pPr>
            <w:ins w:id="1561" w:author="Huawei" w:date="2022-03-07T15:36: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
          <w:p w14:paraId="777E1A63" w14:textId="35777095" w:rsidR="00A90B74" w:rsidRDefault="00A90B74" w:rsidP="00A90B74">
            <w:pPr>
              <w:pStyle w:val="TAC"/>
              <w:rPr>
                <w:ins w:id="1562" w:author="Huawei" w:date="2022-03-07T15:36:00Z"/>
              </w:rPr>
            </w:pPr>
            <w:ins w:id="1563" w:author="Huawei" w:date="2022-03-07T15:36:00Z">
              <w:r>
                <w:rPr>
                  <w:szCs w:val="18"/>
                </w:rPr>
                <w:t>0.5</w:t>
              </w:r>
            </w:ins>
          </w:p>
        </w:tc>
      </w:tr>
      <w:tr w:rsidR="00443C17" w14:paraId="5C571EDE"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3E33DE1" w14:textId="77777777" w:rsidR="00443C17" w:rsidRDefault="00443C17" w:rsidP="00443C17">
            <w:pPr>
              <w:pStyle w:val="TAC"/>
              <w:rPr>
                <w:rFonts w:cs="Arial"/>
              </w:rPr>
            </w:pPr>
            <w:r>
              <w:rPr>
                <w:rFonts w:cs="Arial"/>
              </w:rPr>
              <w:t>DC_2-29_n30</w:t>
            </w:r>
          </w:p>
          <w:p w14:paraId="6FC9E369" w14:textId="77777777" w:rsidR="00443C17" w:rsidRDefault="00443C17" w:rsidP="00443C17">
            <w:pPr>
              <w:pStyle w:val="TAC"/>
              <w:rPr>
                <w:lang w:eastAsia="ja-JP"/>
              </w:rPr>
            </w:pPr>
            <w:r>
              <w:rPr>
                <w:rFonts w:cs="Arial"/>
                <w:szCs w:val="18"/>
              </w:rPr>
              <w:t>DC_2-2-29_n30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262AF5" w14:textId="77777777" w:rsidR="00443C17" w:rsidRDefault="00443C17" w:rsidP="00443C17">
            <w:pPr>
              <w:pStyle w:val="TAC"/>
              <w:rPr>
                <w:lang w:eastAsia="ja-JP"/>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4ABD90" w14:textId="77777777" w:rsidR="00443C17" w:rsidRDefault="00443C17" w:rsidP="00443C17">
            <w:pPr>
              <w:pStyle w:val="TAC"/>
              <w:rPr>
                <w:lang w:eastAsia="zh-CN"/>
              </w:rPr>
            </w:pPr>
            <w:r>
              <w:rPr>
                <w:rFonts w:cs="Arial"/>
                <w:szCs w:val="18"/>
              </w:rPr>
              <w:t>0.3</w:t>
            </w:r>
          </w:p>
        </w:tc>
      </w:tr>
      <w:tr w:rsidR="00443C17" w14:paraId="58D58D8B"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5481786"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BB203D" w14:textId="77777777" w:rsidR="00443C17" w:rsidRDefault="00443C17" w:rsidP="00443C17">
            <w:pPr>
              <w:pStyle w:val="TAC"/>
              <w:rPr>
                <w:lang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D06C3F" w14:textId="77777777" w:rsidR="00443C17" w:rsidRDefault="00443C17" w:rsidP="00443C17">
            <w:pPr>
              <w:pStyle w:val="TAC"/>
              <w:rPr>
                <w:lang w:eastAsia="zh-CN"/>
              </w:rPr>
            </w:pPr>
            <w:r>
              <w:rPr>
                <w:rFonts w:cs="Arial"/>
              </w:rPr>
              <w:t>0.3</w:t>
            </w:r>
          </w:p>
        </w:tc>
      </w:tr>
      <w:tr w:rsidR="00443C17" w14:paraId="0001BE6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3A3F3A0" w14:textId="77777777" w:rsidR="00443C17" w:rsidRDefault="00443C17" w:rsidP="00443C17">
            <w:pPr>
              <w:pStyle w:val="TAC"/>
              <w:rPr>
                <w:rFonts w:eastAsiaTheme="minorEastAsia"/>
                <w:lang w:eastAsia="ja-JP"/>
              </w:rPr>
            </w:pPr>
            <w:r>
              <w:rPr>
                <w:lang w:eastAsia="ja-JP"/>
              </w:rPr>
              <w:t>DC_2-29_n66</w:t>
            </w:r>
          </w:p>
          <w:p w14:paraId="13C60AB5" w14:textId="77777777" w:rsidR="00443C17" w:rsidRDefault="00443C17" w:rsidP="00443C17">
            <w:pPr>
              <w:pStyle w:val="TAC"/>
              <w:rPr>
                <w:lang w:eastAsia="zh-CN"/>
              </w:rPr>
            </w:pPr>
            <w:r>
              <w:rPr>
                <w:lang w:eastAsia="ja-JP"/>
              </w:rPr>
              <w:t>DC_2-2-29_n66</w:t>
            </w:r>
          </w:p>
        </w:tc>
        <w:tc>
          <w:tcPr>
            <w:tcW w:w="2952" w:type="dxa"/>
            <w:tcBorders>
              <w:top w:val="single" w:sz="4" w:space="0" w:color="auto"/>
              <w:left w:val="single" w:sz="4" w:space="0" w:color="auto"/>
              <w:bottom w:val="single" w:sz="4" w:space="0" w:color="auto"/>
              <w:right w:val="single" w:sz="4" w:space="0" w:color="auto"/>
            </w:tcBorders>
            <w:hideMark/>
          </w:tcPr>
          <w:p w14:paraId="2F958378" w14:textId="77777777" w:rsidR="00443C17" w:rsidRDefault="00443C17" w:rsidP="00443C17">
            <w:pPr>
              <w:pStyle w:val="TAC"/>
              <w:rPr>
                <w:rFonts w:eastAsia="MS Mincho"/>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15E15189" w14:textId="77777777" w:rsidR="00443C17" w:rsidRDefault="00443C17" w:rsidP="00443C17">
            <w:pPr>
              <w:pStyle w:val="TAC"/>
              <w:rPr>
                <w:lang w:eastAsia="zh-CN"/>
              </w:rPr>
            </w:pPr>
            <w:r>
              <w:rPr>
                <w:lang w:eastAsia="zh-CN"/>
              </w:rPr>
              <w:t>0.3</w:t>
            </w:r>
          </w:p>
        </w:tc>
      </w:tr>
      <w:tr w:rsidR="00443C17" w14:paraId="07CCD06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DF32447"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3C398FA" w14:textId="77777777" w:rsidR="00443C17" w:rsidRDefault="00443C17" w:rsidP="00443C17">
            <w:pPr>
              <w:pStyle w:val="TAC"/>
              <w:rPr>
                <w:rFonts w:eastAsia="MS Mincho"/>
                <w:lang w:eastAsia="ja-JP"/>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11D086B7" w14:textId="77777777" w:rsidR="00443C17" w:rsidRDefault="00443C17" w:rsidP="00443C17">
            <w:pPr>
              <w:pStyle w:val="TAC"/>
              <w:rPr>
                <w:lang w:eastAsia="zh-CN"/>
              </w:rPr>
            </w:pPr>
            <w:r>
              <w:rPr>
                <w:lang w:eastAsia="zh-CN"/>
              </w:rPr>
              <w:t>0.3</w:t>
            </w:r>
          </w:p>
        </w:tc>
      </w:tr>
      <w:tr w:rsidR="00443C17" w14:paraId="7141C9E4"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5764DD68" w14:textId="77777777" w:rsidR="00443C17" w:rsidRDefault="00443C17" w:rsidP="00443C17">
            <w:pPr>
              <w:pStyle w:val="TAC"/>
              <w:rPr>
                <w:rFonts w:cs="Arial"/>
              </w:rPr>
            </w:pPr>
            <w:r>
              <w:rPr>
                <w:lang w:eastAsia="ko-KR"/>
              </w:rPr>
              <w:t>DC_</w:t>
            </w:r>
            <w:r>
              <w:rPr>
                <w:rFonts w:eastAsiaTheme="minorEastAsia"/>
              </w:rPr>
              <w:t>2</w:t>
            </w:r>
            <w:r>
              <w:rPr>
                <w:lang w:eastAsia="ko-KR"/>
              </w:rPr>
              <w:t>-</w:t>
            </w:r>
            <w:r>
              <w:rPr>
                <w:rFonts w:eastAsiaTheme="minorEastAsia"/>
              </w:rPr>
              <w:t>29</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38EC9A1" w14:textId="77777777" w:rsidR="00443C17" w:rsidRDefault="00443C17" w:rsidP="00443C17">
            <w:pPr>
              <w:pStyle w:val="TAC"/>
              <w:rPr>
                <w:rFonts w:cs="Arial"/>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27DA0014" w14:textId="77777777" w:rsidR="00443C17" w:rsidRDefault="00443C17" w:rsidP="00443C17">
            <w:pPr>
              <w:pStyle w:val="TAC"/>
              <w:rPr>
                <w:rFonts w:cs="Arial"/>
              </w:rPr>
            </w:pPr>
            <w:r>
              <w:rPr>
                <w:color w:val="000000"/>
              </w:rPr>
              <w:t>0.2</w:t>
            </w:r>
          </w:p>
        </w:tc>
      </w:tr>
      <w:tr w:rsidR="00443C17" w14:paraId="7B0C0CDF"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03EB2CBD" w14:textId="77777777" w:rsidR="00443C17" w:rsidRDefault="00443C17" w:rsidP="00443C17">
            <w:pPr>
              <w:pStyle w:val="TAC"/>
              <w:rPr>
                <w:rFonts w:cs="Arial"/>
              </w:rPr>
            </w:pPr>
            <w:r>
              <w:t>DC_2-2-29_n77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01FFA57" w14:textId="77777777" w:rsidR="00443C17" w:rsidRDefault="00443C17" w:rsidP="00443C17">
            <w:pPr>
              <w:pStyle w:val="TAC"/>
              <w:rPr>
                <w:rFonts w:cs="Arial"/>
                <w:lang w:eastAsia="ja-JP"/>
              </w:rPr>
            </w:pPr>
            <w:r>
              <w:t>29</w:t>
            </w:r>
          </w:p>
        </w:tc>
        <w:tc>
          <w:tcPr>
            <w:tcW w:w="2952" w:type="dxa"/>
            <w:tcBorders>
              <w:top w:val="single" w:sz="4" w:space="0" w:color="auto"/>
              <w:left w:val="single" w:sz="4" w:space="0" w:color="auto"/>
              <w:bottom w:val="single" w:sz="4" w:space="0" w:color="auto"/>
              <w:right w:val="single" w:sz="4" w:space="0" w:color="auto"/>
            </w:tcBorders>
            <w:hideMark/>
          </w:tcPr>
          <w:p w14:paraId="15D3D7D7" w14:textId="77777777" w:rsidR="00443C17" w:rsidRDefault="00443C17" w:rsidP="00443C17">
            <w:pPr>
              <w:pStyle w:val="TAC"/>
              <w:rPr>
                <w:rFonts w:cs="Arial"/>
              </w:rPr>
            </w:pPr>
            <w:r>
              <w:rPr>
                <w:color w:val="000000"/>
              </w:rPr>
              <w:t>0.2</w:t>
            </w:r>
          </w:p>
        </w:tc>
      </w:tr>
      <w:tr w:rsidR="00443C17" w14:paraId="0A3F201F"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856C8F1" w14:textId="77777777" w:rsidR="00443C17" w:rsidRDefault="00443C17" w:rsidP="00443C17">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46777D4" w14:textId="77777777" w:rsidR="00443C17" w:rsidRDefault="00443C17" w:rsidP="00443C17">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206CD549" w14:textId="77777777" w:rsidR="00443C17" w:rsidRDefault="00443C17" w:rsidP="00443C17">
            <w:pPr>
              <w:pStyle w:val="TAC"/>
              <w:rPr>
                <w:rFonts w:cs="Arial"/>
              </w:rPr>
            </w:pPr>
            <w:r>
              <w:rPr>
                <w:color w:val="000000"/>
              </w:rPr>
              <w:t>0.5</w:t>
            </w:r>
          </w:p>
        </w:tc>
      </w:tr>
      <w:tr w:rsidR="00443C17" w14:paraId="3F9A8775"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32C00D7E" w14:textId="77777777" w:rsidR="00443C17" w:rsidRDefault="00443C17" w:rsidP="00443C17">
            <w:pPr>
              <w:pStyle w:val="TAC"/>
              <w:rPr>
                <w:lang w:eastAsia="zh-CN"/>
              </w:rPr>
            </w:pPr>
            <w:r>
              <w:rPr>
                <w:rFonts w:cs="Arial"/>
              </w:rPr>
              <w:t>DC_2-29</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CD27883" w14:textId="77777777" w:rsidR="00443C17" w:rsidRDefault="00443C17" w:rsidP="00443C17">
            <w:pPr>
              <w:pStyle w:val="TAC"/>
              <w:rPr>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165F5FC" w14:textId="77777777" w:rsidR="00443C17" w:rsidRDefault="00443C17" w:rsidP="00443C17">
            <w:pPr>
              <w:pStyle w:val="TAC"/>
              <w:rPr>
                <w:lang w:eastAsia="zh-CN"/>
              </w:rPr>
            </w:pPr>
            <w:r>
              <w:rPr>
                <w:rFonts w:cs="Arial"/>
              </w:rPr>
              <w:t>0.2</w:t>
            </w:r>
          </w:p>
        </w:tc>
      </w:tr>
      <w:tr w:rsidR="00443C17" w14:paraId="04FD4CE2"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64B7537" w14:textId="77777777" w:rsidR="00443C17" w:rsidRDefault="00443C17" w:rsidP="00443C17">
            <w:pPr>
              <w:autoSpaceDN/>
              <w:spacing w:after="0"/>
              <w:rPr>
                <w:rFonts w:ascii="Arial" w:hAnsi="Arial"/>
                <w:sz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DC7887" w14:textId="77777777" w:rsidR="00443C17" w:rsidRDefault="00443C17" w:rsidP="00443C17">
            <w:pPr>
              <w:pStyle w:val="TAC"/>
              <w:rPr>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00899B4" w14:textId="77777777" w:rsidR="00443C17" w:rsidRDefault="00443C17" w:rsidP="00443C17">
            <w:pPr>
              <w:pStyle w:val="TAC"/>
              <w:rPr>
                <w:lang w:eastAsia="zh-CN"/>
              </w:rPr>
            </w:pPr>
            <w:r>
              <w:rPr>
                <w:rFonts w:cs="Arial"/>
              </w:rPr>
              <w:t>0.5</w:t>
            </w:r>
          </w:p>
        </w:tc>
      </w:tr>
      <w:tr w:rsidR="00443C17" w14:paraId="61B3122E" w14:textId="77777777" w:rsidTr="008A53D0">
        <w:trPr>
          <w:trHeight w:val="187"/>
          <w:jc w:val="center"/>
        </w:trPr>
        <w:tc>
          <w:tcPr>
            <w:tcW w:w="2221" w:type="dxa"/>
            <w:tcBorders>
              <w:top w:val="single" w:sz="4" w:space="0" w:color="auto"/>
              <w:left w:val="single" w:sz="4" w:space="0" w:color="auto"/>
              <w:bottom w:val="nil"/>
              <w:right w:val="single" w:sz="4" w:space="0" w:color="auto"/>
            </w:tcBorders>
          </w:tcPr>
          <w:p w14:paraId="047B4050" w14:textId="77777777" w:rsidR="00443C17" w:rsidRDefault="00443C17" w:rsidP="00443C17">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5EF81C" w14:textId="77777777" w:rsidR="00443C17" w:rsidRDefault="00443C17" w:rsidP="00443C17">
            <w:pPr>
              <w:pStyle w:val="TAC"/>
              <w:rPr>
                <w:lang w:eastAsia="zh-CN"/>
              </w:rPr>
            </w:pPr>
            <w:r>
              <w:rPr>
                <w:lang w:val="fr-FR"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616102BE" w14:textId="77777777" w:rsidR="00443C17" w:rsidRDefault="00443C17" w:rsidP="00443C17">
            <w:pPr>
              <w:pStyle w:val="TAC"/>
              <w:rPr>
                <w:lang w:eastAsia="zh-CN"/>
              </w:rPr>
            </w:pPr>
            <w:r>
              <w:rPr>
                <w:lang w:val="fr-FR"/>
              </w:rPr>
              <w:t>0.5</w:t>
            </w:r>
          </w:p>
        </w:tc>
      </w:tr>
      <w:tr w:rsidR="00443C17" w14:paraId="066A7553" w14:textId="77777777" w:rsidTr="008A53D0">
        <w:trPr>
          <w:trHeight w:val="187"/>
          <w:jc w:val="center"/>
        </w:trPr>
        <w:tc>
          <w:tcPr>
            <w:tcW w:w="2221" w:type="dxa"/>
            <w:tcBorders>
              <w:top w:val="nil"/>
              <w:left w:val="single" w:sz="4" w:space="0" w:color="auto"/>
              <w:bottom w:val="nil"/>
              <w:right w:val="single" w:sz="4" w:space="0" w:color="auto"/>
            </w:tcBorders>
            <w:hideMark/>
          </w:tcPr>
          <w:p w14:paraId="2DCD62C7" w14:textId="77777777" w:rsidR="00443C17" w:rsidRDefault="00443C17" w:rsidP="00443C17">
            <w:pPr>
              <w:pStyle w:val="TAC"/>
              <w:rPr>
                <w:lang w:eastAsia="fi-FI"/>
              </w:rPr>
            </w:pPr>
            <w:r>
              <w:t>DC_2-30_n2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532DA2" w14:textId="77777777" w:rsidR="00443C17" w:rsidRDefault="00443C17" w:rsidP="00443C17">
            <w:pPr>
              <w:pStyle w:val="TAC"/>
              <w:rPr>
                <w:lang w:eastAsia="zh-CN"/>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010A6251" w14:textId="77777777" w:rsidR="00443C17" w:rsidRDefault="00443C17" w:rsidP="00443C17">
            <w:pPr>
              <w:pStyle w:val="TAC"/>
              <w:rPr>
                <w:lang w:eastAsia="zh-CN"/>
              </w:rPr>
            </w:pPr>
            <w:r>
              <w:rPr>
                <w:lang w:val="fr-FR"/>
              </w:rPr>
              <w:t>0.3</w:t>
            </w:r>
          </w:p>
        </w:tc>
      </w:tr>
      <w:tr w:rsidR="00443C17" w14:paraId="086E0C9F"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D23B7F6" w14:textId="77777777" w:rsidR="00443C17" w:rsidRDefault="00443C17" w:rsidP="00443C17">
            <w:pPr>
              <w:pStyle w:val="TAC"/>
              <w:rPr>
                <w:lang w:eastAsia="fi-FI"/>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E55304B" w14:textId="77777777" w:rsidR="00443C17" w:rsidRDefault="00443C17" w:rsidP="00443C17">
            <w:pPr>
              <w:pStyle w:val="TAC"/>
              <w:rPr>
                <w:lang w:eastAsia="zh-CN"/>
              </w:rPr>
            </w:pPr>
            <w:r>
              <w:rPr>
                <w:lang w:val="fr-FR"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452A7241" w14:textId="77777777" w:rsidR="00443C17" w:rsidRDefault="00443C17" w:rsidP="00443C17">
            <w:pPr>
              <w:pStyle w:val="TAC"/>
              <w:rPr>
                <w:lang w:eastAsia="zh-CN"/>
              </w:rPr>
            </w:pPr>
            <w:r>
              <w:rPr>
                <w:lang w:val="fr-FR"/>
              </w:rPr>
              <w:t>0.5</w:t>
            </w:r>
          </w:p>
        </w:tc>
      </w:tr>
      <w:tr w:rsidR="00443C17" w14:paraId="68D68FE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0E6DD8C" w14:textId="77777777" w:rsidR="00443C17" w:rsidRDefault="00443C17" w:rsidP="00443C17">
            <w:pPr>
              <w:pStyle w:val="TAC"/>
              <w:rPr>
                <w:lang w:eastAsia="zh-CN"/>
              </w:rPr>
            </w:pPr>
            <w:r>
              <w:rPr>
                <w:lang w:eastAsia="fi-FI"/>
              </w:rPr>
              <w:t>DC_2-30_n5</w:t>
            </w:r>
            <w:r>
              <w:t xml:space="preserve">, </w:t>
            </w:r>
            <w:r>
              <w:rPr>
                <w:lang w:eastAsia="zh-CN"/>
              </w:rPr>
              <w:t>DC</w:t>
            </w:r>
            <w:r>
              <w:t>_2-2-30</w:t>
            </w:r>
            <w:r>
              <w:rPr>
                <w:lang w:eastAsia="zh-CN"/>
              </w:rPr>
              <w:t>_</w:t>
            </w:r>
            <w:r>
              <w:t>n5</w:t>
            </w:r>
          </w:p>
        </w:tc>
        <w:tc>
          <w:tcPr>
            <w:tcW w:w="2952" w:type="dxa"/>
            <w:tcBorders>
              <w:top w:val="single" w:sz="4" w:space="0" w:color="auto"/>
              <w:left w:val="single" w:sz="4" w:space="0" w:color="auto"/>
              <w:bottom w:val="single" w:sz="4" w:space="0" w:color="auto"/>
              <w:right w:val="single" w:sz="4" w:space="0" w:color="auto"/>
            </w:tcBorders>
            <w:hideMark/>
          </w:tcPr>
          <w:p w14:paraId="33CDF6A9"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F7C9113" w14:textId="77777777" w:rsidR="00443C17" w:rsidRDefault="00443C17" w:rsidP="00443C17">
            <w:pPr>
              <w:pStyle w:val="TAC"/>
              <w:rPr>
                <w:lang w:eastAsia="zh-CN"/>
              </w:rPr>
            </w:pPr>
            <w:r>
              <w:rPr>
                <w:lang w:eastAsia="zh-CN"/>
              </w:rPr>
              <w:t>0.4</w:t>
            </w:r>
          </w:p>
        </w:tc>
      </w:tr>
      <w:tr w:rsidR="00443C17" w14:paraId="02F0998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A5AAAA5"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35131BD" w14:textId="77777777" w:rsidR="00443C17" w:rsidRDefault="00443C17" w:rsidP="00443C17">
            <w:pPr>
              <w:pStyle w:val="TAC"/>
              <w:rPr>
                <w:lang w:eastAsia="zh-CN"/>
              </w:rPr>
            </w:pPr>
            <w:r>
              <w:rPr>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6CEE0988" w14:textId="77777777" w:rsidR="00443C17" w:rsidRDefault="00443C17" w:rsidP="00443C17">
            <w:pPr>
              <w:pStyle w:val="TAC"/>
              <w:rPr>
                <w:lang w:eastAsia="zh-CN"/>
              </w:rPr>
            </w:pPr>
            <w:r>
              <w:rPr>
                <w:lang w:eastAsia="zh-CN"/>
              </w:rPr>
              <w:t>0.5</w:t>
            </w:r>
          </w:p>
        </w:tc>
      </w:tr>
      <w:tr w:rsidR="00443C17" w14:paraId="16D456C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33D76F9" w14:textId="77777777" w:rsidR="00443C17" w:rsidRDefault="00443C17" w:rsidP="00443C17">
            <w:pPr>
              <w:pStyle w:val="TAC"/>
              <w:rPr>
                <w:lang w:eastAsia="zh-CN"/>
              </w:rPr>
            </w:pPr>
            <w:r>
              <w:rPr>
                <w:lang w:eastAsia="zh-CN"/>
              </w:rPr>
              <w:t>DC</w:t>
            </w:r>
            <w:r>
              <w:t>_2-30</w:t>
            </w:r>
            <w:r>
              <w:rPr>
                <w:lang w:eastAsia="zh-CN"/>
              </w:rPr>
              <w:t>_</w:t>
            </w:r>
            <w:r>
              <w:t xml:space="preserve">n66, </w:t>
            </w:r>
            <w:r>
              <w:rPr>
                <w:lang w:eastAsia="zh-CN"/>
              </w:rPr>
              <w:t>DC</w:t>
            </w:r>
            <w:r>
              <w:t>_2-2-30</w:t>
            </w:r>
            <w:r>
              <w:rPr>
                <w:lang w:eastAsia="zh-CN"/>
              </w:rPr>
              <w:t>_</w:t>
            </w:r>
            <w:r>
              <w:t>n66</w:t>
            </w:r>
          </w:p>
        </w:tc>
        <w:tc>
          <w:tcPr>
            <w:tcW w:w="2952" w:type="dxa"/>
            <w:tcBorders>
              <w:top w:val="single" w:sz="4" w:space="0" w:color="auto"/>
              <w:left w:val="single" w:sz="4" w:space="0" w:color="auto"/>
              <w:bottom w:val="single" w:sz="4" w:space="0" w:color="auto"/>
              <w:right w:val="single" w:sz="4" w:space="0" w:color="auto"/>
            </w:tcBorders>
            <w:hideMark/>
          </w:tcPr>
          <w:p w14:paraId="480A267F"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873A02A" w14:textId="77777777" w:rsidR="00443C17" w:rsidRDefault="00443C17" w:rsidP="00443C17">
            <w:pPr>
              <w:pStyle w:val="TAC"/>
              <w:rPr>
                <w:lang w:eastAsia="zh-CN"/>
              </w:rPr>
            </w:pPr>
            <w:r>
              <w:rPr>
                <w:lang w:eastAsia="zh-CN"/>
              </w:rPr>
              <w:t>0.4</w:t>
            </w:r>
          </w:p>
        </w:tc>
      </w:tr>
      <w:tr w:rsidR="00443C17" w14:paraId="4F573210" w14:textId="77777777" w:rsidTr="008A53D0">
        <w:trPr>
          <w:trHeight w:val="187"/>
          <w:jc w:val="center"/>
        </w:trPr>
        <w:tc>
          <w:tcPr>
            <w:tcW w:w="2221" w:type="dxa"/>
            <w:tcBorders>
              <w:top w:val="nil"/>
              <w:left w:val="single" w:sz="4" w:space="0" w:color="auto"/>
              <w:bottom w:val="nil"/>
              <w:right w:val="single" w:sz="4" w:space="0" w:color="auto"/>
            </w:tcBorders>
            <w:hideMark/>
          </w:tcPr>
          <w:p w14:paraId="6B12033B"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D12E0B3" w14:textId="77777777" w:rsidR="00443C17" w:rsidRDefault="00443C17" w:rsidP="00443C17">
            <w:pPr>
              <w:pStyle w:val="TAC"/>
              <w:rPr>
                <w:lang w:eastAsia="zh-CN"/>
              </w:rPr>
            </w:pPr>
            <w:r>
              <w:rPr>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48430D04" w14:textId="77777777" w:rsidR="00443C17" w:rsidRDefault="00443C17" w:rsidP="00443C17">
            <w:pPr>
              <w:pStyle w:val="TAC"/>
              <w:rPr>
                <w:lang w:eastAsia="zh-CN"/>
              </w:rPr>
            </w:pPr>
            <w:r>
              <w:rPr>
                <w:lang w:eastAsia="zh-CN"/>
              </w:rPr>
              <w:t>0.5</w:t>
            </w:r>
          </w:p>
        </w:tc>
      </w:tr>
      <w:tr w:rsidR="00443C17" w14:paraId="2E926C5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F2860F5"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1C8C58" w14:textId="77777777" w:rsidR="00443C17" w:rsidRDefault="00443C17" w:rsidP="00443C17">
            <w:pPr>
              <w:pStyle w:val="TAC"/>
              <w:rPr>
                <w:lang w:eastAsia="zh-CN"/>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140D0AF" w14:textId="77777777" w:rsidR="00443C17" w:rsidRDefault="00443C17" w:rsidP="00443C17">
            <w:pPr>
              <w:pStyle w:val="TAC"/>
              <w:rPr>
                <w:lang w:eastAsia="zh-CN"/>
              </w:rPr>
            </w:pPr>
            <w:r>
              <w:rPr>
                <w:lang w:eastAsia="zh-CN"/>
              </w:rPr>
              <w:t>0.4</w:t>
            </w:r>
          </w:p>
        </w:tc>
      </w:tr>
      <w:tr w:rsidR="00443C17" w14:paraId="4F78144E"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2532A3C" w14:textId="77777777" w:rsidR="00443C17" w:rsidRDefault="00443C17" w:rsidP="00443C17">
            <w:pPr>
              <w:pStyle w:val="TAC"/>
            </w:pPr>
            <w:r>
              <w:rPr>
                <w:lang w:eastAsia="ko-KR"/>
              </w:rPr>
              <w:t>DC_</w:t>
            </w:r>
            <w:r>
              <w:rPr>
                <w:rFonts w:eastAsiaTheme="minorEastAsia"/>
              </w:rPr>
              <w:t>2</w:t>
            </w:r>
            <w:r>
              <w:rPr>
                <w:lang w:eastAsia="ko-KR"/>
              </w:rPr>
              <w:t>-</w:t>
            </w:r>
            <w:r>
              <w:rPr>
                <w:rFonts w:eastAsiaTheme="minorEastAsia"/>
              </w:rPr>
              <w:t>30</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8822F8" w14:textId="77777777" w:rsidR="00443C17" w:rsidRDefault="00443C17" w:rsidP="00443C17">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00B233C1" w14:textId="77777777" w:rsidR="00443C17" w:rsidRDefault="00443C17" w:rsidP="00443C17">
            <w:pPr>
              <w:pStyle w:val="TAC"/>
            </w:pPr>
            <w:r>
              <w:rPr>
                <w:color w:val="000000"/>
              </w:rPr>
              <w:t>0.2</w:t>
            </w:r>
          </w:p>
        </w:tc>
      </w:tr>
      <w:tr w:rsidR="00443C17" w14:paraId="361A9436"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hideMark/>
          </w:tcPr>
          <w:p w14:paraId="4CAFE015" w14:textId="77777777" w:rsidR="00443C17" w:rsidRDefault="00443C17" w:rsidP="00443C17">
            <w:pPr>
              <w:pStyle w:val="TAC"/>
            </w:pPr>
            <w:r>
              <w:t>DC_2-2-30_n77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2347294" w14:textId="77777777" w:rsidR="00443C17" w:rsidRDefault="00443C17" w:rsidP="00443C17">
            <w:pPr>
              <w:pStyle w:val="TAC"/>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011C4F4B" w14:textId="77777777" w:rsidR="00443C17" w:rsidRDefault="00443C17" w:rsidP="00443C17">
            <w:pPr>
              <w:pStyle w:val="TAC"/>
            </w:pPr>
            <w:r>
              <w:rPr>
                <w:color w:val="000000"/>
              </w:rPr>
              <w:t>0.5</w:t>
            </w:r>
          </w:p>
        </w:tc>
      </w:tr>
      <w:tr w:rsidR="00443C17" w14:paraId="3B9A8B9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4B4BCA7" w14:textId="77777777" w:rsidR="00443C17" w:rsidRDefault="00443C17" w:rsidP="00443C17">
            <w:pPr>
              <w:pStyle w:val="TAC"/>
            </w:pPr>
            <w:r>
              <w:t>DC_2_n38-n66</w:t>
            </w:r>
          </w:p>
        </w:tc>
        <w:tc>
          <w:tcPr>
            <w:tcW w:w="2952" w:type="dxa"/>
            <w:tcBorders>
              <w:top w:val="single" w:sz="4" w:space="0" w:color="auto"/>
              <w:left w:val="single" w:sz="4" w:space="0" w:color="auto"/>
              <w:bottom w:val="single" w:sz="4" w:space="0" w:color="auto"/>
              <w:right w:val="single" w:sz="4" w:space="0" w:color="auto"/>
            </w:tcBorders>
            <w:hideMark/>
          </w:tcPr>
          <w:p w14:paraId="14B61A3A" w14:textId="77777777" w:rsidR="00443C17" w:rsidRDefault="00443C17" w:rsidP="00443C17">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2918E875" w14:textId="77777777" w:rsidR="00443C17" w:rsidRDefault="00443C17" w:rsidP="00443C17">
            <w:pPr>
              <w:pStyle w:val="TAC"/>
            </w:pPr>
            <w:r>
              <w:t>0.3</w:t>
            </w:r>
          </w:p>
        </w:tc>
      </w:tr>
      <w:tr w:rsidR="00443C17" w14:paraId="1D89DB41" w14:textId="77777777" w:rsidTr="008A53D0">
        <w:trPr>
          <w:trHeight w:val="187"/>
          <w:jc w:val="center"/>
        </w:trPr>
        <w:tc>
          <w:tcPr>
            <w:tcW w:w="2221" w:type="dxa"/>
            <w:tcBorders>
              <w:top w:val="nil"/>
              <w:left w:val="single" w:sz="4" w:space="0" w:color="auto"/>
              <w:bottom w:val="nil"/>
              <w:right w:val="single" w:sz="4" w:space="0" w:color="auto"/>
            </w:tcBorders>
          </w:tcPr>
          <w:p w14:paraId="32EB38AA"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4E9ACCD" w14:textId="77777777" w:rsidR="00443C17" w:rsidRDefault="00443C17" w:rsidP="00443C17">
            <w:pPr>
              <w:pStyle w:val="TAC"/>
            </w:pPr>
            <w:r>
              <w:t>n38</w:t>
            </w:r>
          </w:p>
        </w:tc>
        <w:tc>
          <w:tcPr>
            <w:tcW w:w="2952" w:type="dxa"/>
            <w:tcBorders>
              <w:top w:val="single" w:sz="4" w:space="0" w:color="auto"/>
              <w:left w:val="single" w:sz="4" w:space="0" w:color="auto"/>
              <w:bottom w:val="single" w:sz="4" w:space="0" w:color="auto"/>
              <w:right w:val="single" w:sz="4" w:space="0" w:color="auto"/>
            </w:tcBorders>
            <w:hideMark/>
          </w:tcPr>
          <w:p w14:paraId="1396DC30" w14:textId="77777777" w:rsidR="00443C17" w:rsidRDefault="00443C17" w:rsidP="00443C17">
            <w:pPr>
              <w:pStyle w:val="TAC"/>
            </w:pPr>
            <w:r>
              <w:t>0.5</w:t>
            </w:r>
          </w:p>
        </w:tc>
      </w:tr>
      <w:tr w:rsidR="00443C17" w14:paraId="45DA1CA9" w14:textId="77777777" w:rsidTr="00A90B7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4" w:author="Huawei" w:date="2022-03-07T15: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65" w:author="Huawei" w:date="2022-03-07T15:32:00Z">
            <w:trPr>
              <w:trHeight w:val="187"/>
              <w:jc w:val="center"/>
            </w:trPr>
          </w:trPrChange>
        </w:trPr>
        <w:tc>
          <w:tcPr>
            <w:tcW w:w="2221" w:type="dxa"/>
            <w:tcBorders>
              <w:top w:val="nil"/>
              <w:left w:val="single" w:sz="4" w:space="0" w:color="auto"/>
              <w:bottom w:val="single" w:sz="4" w:space="0" w:color="auto"/>
              <w:right w:val="single" w:sz="4" w:space="0" w:color="auto"/>
            </w:tcBorders>
            <w:tcPrChange w:id="1566" w:author="Huawei" w:date="2022-03-07T15:32:00Z">
              <w:tcPr>
                <w:tcW w:w="2221" w:type="dxa"/>
                <w:tcBorders>
                  <w:top w:val="nil"/>
                  <w:left w:val="single" w:sz="4" w:space="0" w:color="auto"/>
                  <w:bottom w:val="single" w:sz="4" w:space="0" w:color="auto"/>
                  <w:right w:val="single" w:sz="4" w:space="0" w:color="auto"/>
                </w:tcBorders>
              </w:tcPr>
            </w:tcPrChange>
          </w:tcPr>
          <w:p w14:paraId="4CAD20D5"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Change w:id="1567" w:author="Huawei" w:date="2022-03-07T15:32:00Z">
              <w:tcPr>
                <w:tcW w:w="2952" w:type="dxa"/>
                <w:tcBorders>
                  <w:top w:val="single" w:sz="4" w:space="0" w:color="auto"/>
                  <w:left w:val="single" w:sz="4" w:space="0" w:color="auto"/>
                  <w:bottom w:val="single" w:sz="4" w:space="0" w:color="auto"/>
                  <w:right w:val="single" w:sz="4" w:space="0" w:color="auto"/>
                </w:tcBorders>
                <w:hideMark/>
              </w:tcPr>
            </w:tcPrChange>
          </w:tcPr>
          <w:p w14:paraId="28D16B83" w14:textId="77777777" w:rsidR="00443C17" w:rsidRDefault="00443C17" w:rsidP="00443C17">
            <w:pPr>
              <w:pStyle w:val="TAC"/>
            </w:pPr>
            <w:r>
              <w:t>n66</w:t>
            </w:r>
          </w:p>
        </w:tc>
        <w:tc>
          <w:tcPr>
            <w:tcW w:w="2952" w:type="dxa"/>
            <w:tcBorders>
              <w:top w:val="single" w:sz="4" w:space="0" w:color="auto"/>
              <w:left w:val="single" w:sz="4" w:space="0" w:color="auto"/>
              <w:bottom w:val="single" w:sz="4" w:space="0" w:color="auto"/>
              <w:right w:val="single" w:sz="4" w:space="0" w:color="auto"/>
            </w:tcBorders>
            <w:hideMark/>
            <w:tcPrChange w:id="1568" w:author="Huawei" w:date="2022-03-07T15:32:00Z">
              <w:tcPr>
                <w:tcW w:w="2952" w:type="dxa"/>
                <w:tcBorders>
                  <w:top w:val="single" w:sz="4" w:space="0" w:color="auto"/>
                  <w:left w:val="single" w:sz="4" w:space="0" w:color="auto"/>
                  <w:bottom w:val="single" w:sz="4" w:space="0" w:color="auto"/>
                  <w:right w:val="single" w:sz="4" w:space="0" w:color="auto"/>
                </w:tcBorders>
                <w:hideMark/>
              </w:tcPr>
            </w:tcPrChange>
          </w:tcPr>
          <w:p w14:paraId="05165C28" w14:textId="77777777" w:rsidR="00443C17" w:rsidRDefault="00443C17" w:rsidP="00443C17">
            <w:pPr>
              <w:pStyle w:val="TAC"/>
            </w:pPr>
            <w:r>
              <w:t>0.5</w:t>
            </w:r>
          </w:p>
        </w:tc>
      </w:tr>
      <w:tr w:rsidR="00A90B74" w14:paraId="7ED5D26E"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9" w:author="Huawei" w:date="2022-03-07T15: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570" w:author="Huawei" w:date="2022-03-07T15:31:00Z"/>
          <w:trPrChange w:id="1571" w:author="Huawei" w:date="2022-03-07T15:32:00Z">
            <w:trPr>
              <w:trHeight w:val="187"/>
              <w:jc w:val="center"/>
            </w:trPr>
          </w:trPrChange>
        </w:trPr>
        <w:tc>
          <w:tcPr>
            <w:tcW w:w="2221" w:type="dxa"/>
            <w:tcBorders>
              <w:top w:val="single" w:sz="4" w:space="0" w:color="auto"/>
              <w:left w:val="single" w:sz="4" w:space="0" w:color="auto"/>
              <w:bottom w:val="nil"/>
              <w:right w:val="single" w:sz="4" w:space="0" w:color="auto"/>
            </w:tcBorders>
            <w:tcPrChange w:id="1572" w:author="Huawei" w:date="2022-03-07T15:32:00Z">
              <w:tcPr>
                <w:tcW w:w="2221" w:type="dxa"/>
                <w:tcBorders>
                  <w:top w:val="nil"/>
                  <w:left w:val="single" w:sz="4" w:space="0" w:color="auto"/>
                  <w:bottom w:val="single" w:sz="4" w:space="0" w:color="auto"/>
                  <w:right w:val="single" w:sz="4" w:space="0" w:color="auto"/>
                </w:tcBorders>
              </w:tcPr>
            </w:tcPrChange>
          </w:tcPr>
          <w:p w14:paraId="018F5096" w14:textId="0D93BFFF" w:rsidR="00A90B74" w:rsidRDefault="00A90B74" w:rsidP="00A90B74">
            <w:pPr>
              <w:pStyle w:val="TAC"/>
              <w:rPr>
                <w:ins w:id="1573" w:author="Huawei" w:date="2022-03-07T15:31:00Z"/>
              </w:rPr>
            </w:pPr>
            <w:ins w:id="1574" w:author="Huawei" w:date="2022-03-07T15:32:00Z">
              <w:r>
                <w:rPr>
                  <w:rFonts w:cs="Arial"/>
                  <w:szCs w:val="18"/>
                  <w:lang w:val="sv-SE" w:eastAsia="ja-JP"/>
                </w:rPr>
                <w:t>DC_2-38_n78</w:t>
              </w:r>
            </w:ins>
          </w:p>
        </w:tc>
        <w:tc>
          <w:tcPr>
            <w:tcW w:w="2952" w:type="dxa"/>
            <w:tcBorders>
              <w:top w:val="single" w:sz="4" w:space="0" w:color="auto"/>
              <w:left w:val="single" w:sz="4" w:space="0" w:color="auto"/>
              <w:bottom w:val="single" w:sz="4" w:space="0" w:color="auto"/>
              <w:right w:val="single" w:sz="4" w:space="0" w:color="auto"/>
            </w:tcBorders>
            <w:vAlign w:val="center"/>
            <w:tcPrChange w:id="1575" w:author="Huawei" w:date="2022-03-07T15:32:00Z">
              <w:tcPr>
                <w:tcW w:w="2952" w:type="dxa"/>
                <w:tcBorders>
                  <w:top w:val="single" w:sz="4" w:space="0" w:color="auto"/>
                  <w:left w:val="single" w:sz="4" w:space="0" w:color="auto"/>
                  <w:bottom w:val="single" w:sz="4" w:space="0" w:color="auto"/>
                  <w:right w:val="single" w:sz="4" w:space="0" w:color="auto"/>
                </w:tcBorders>
              </w:tcPr>
            </w:tcPrChange>
          </w:tcPr>
          <w:p w14:paraId="7213301A" w14:textId="74BD000C" w:rsidR="00A90B74" w:rsidRDefault="00A90B74" w:rsidP="00A90B74">
            <w:pPr>
              <w:pStyle w:val="TAC"/>
              <w:rPr>
                <w:ins w:id="1576" w:author="Huawei" w:date="2022-03-07T15:31:00Z"/>
              </w:rPr>
            </w:pPr>
            <w:ins w:id="1577" w:author="Huawei" w:date="2022-03-07T15:32:00Z">
              <w:r>
                <w:rPr>
                  <w:rFonts w:cs="Arial"/>
                  <w:szCs w:val="18"/>
                  <w:lang w:val="sv-SE" w:eastAsia="ja-JP"/>
                </w:rPr>
                <w:t>2</w:t>
              </w:r>
            </w:ins>
          </w:p>
        </w:tc>
        <w:tc>
          <w:tcPr>
            <w:tcW w:w="2952" w:type="dxa"/>
            <w:tcBorders>
              <w:top w:val="single" w:sz="4" w:space="0" w:color="auto"/>
              <w:left w:val="single" w:sz="4" w:space="0" w:color="auto"/>
              <w:bottom w:val="single" w:sz="4" w:space="0" w:color="auto"/>
              <w:right w:val="single" w:sz="4" w:space="0" w:color="auto"/>
            </w:tcBorders>
            <w:tcPrChange w:id="1578" w:author="Huawei" w:date="2022-03-07T15:32:00Z">
              <w:tcPr>
                <w:tcW w:w="2952" w:type="dxa"/>
                <w:tcBorders>
                  <w:top w:val="single" w:sz="4" w:space="0" w:color="auto"/>
                  <w:left w:val="single" w:sz="4" w:space="0" w:color="auto"/>
                  <w:bottom w:val="single" w:sz="4" w:space="0" w:color="auto"/>
                  <w:right w:val="single" w:sz="4" w:space="0" w:color="auto"/>
                </w:tcBorders>
              </w:tcPr>
            </w:tcPrChange>
          </w:tcPr>
          <w:p w14:paraId="65295CB1" w14:textId="11B7CB71" w:rsidR="00A90B74" w:rsidRDefault="00A90B74" w:rsidP="00A90B74">
            <w:pPr>
              <w:pStyle w:val="TAC"/>
              <w:rPr>
                <w:ins w:id="1579" w:author="Huawei" w:date="2022-03-07T15:31:00Z"/>
              </w:rPr>
            </w:pPr>
            <w:ins w:id="1580" w:author="Huawei" w:date="2022-03-07T15:32:00Z">
              <w:r>
                <w:rPr>
                  <w:szCs w:val="18"/>
                </w:rPr>
                <w:t>0.5</w:t>
              </w:r>
            </w:ins>
          </w:p>
        </w:tc>
      </w:tr>
      <w:tr w:rsidR="00A90B74" w14:paraId="269EE851"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1" w:author="Huawei" w:date="2022-03-07T15: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582" w:author="Huawei" w:date="2022-03-07T15:32:00Z"/>
          <w:trPrChange w:id="1583" w:author="Huawei" w:date="2022-03-07T15:32:00Z">
            <w:trPr>
              <w:trHeight w:val="187"/>
              <w:jc w:val="center"/>
            </w:trPr>
          </w:trPrChange>
        </w:trPr>
        <w:tc>
          <w:tcPr>
            <w:tcW w:w="2221" w:type="dxa"/>
            <w:tcBorders>
              <w:top w:val="nil"/>
              <w:left w:val="single" w:sz="4" w:space="0" w:color="auto"/>
              <w:bottom w:val="nil"/>
              <w:right w:val="single" w:sz="4" w:space="0" w:color="auto"/>
            </w:tcBorders>
            <w:tcPrChange w:id="1584" w:author="Huawei" w:date="2022-03-07T15:32:00Z">
              <w:tcPr>
                <w:tcW w:w="2221" w:type="dxa"/>
                <w:tcBorders>
                  <w:top w:val="nil"/>
                  <w:left w:val="single" w:sz="4" w:space="0" w:color="auto"/>
                  <w:bottom w:val="single" w:sz="4" w:space="0" w:color="auto"/>
                  <w:right w:val="single" w:sz="4" w:space="0" w:color="auto"/>
                </w:tcBorders>
              </w:tcPr>
            </w:tcPrChange>
          </w:tcPr>
          <w:p w14:paraId="42A59AE0" w14:textId="77777777" w:rsidR="00A90B74" w:rsidRDefault="00A90B74" w:rsidP="00A90B74">
            <w:pPr>
              <w:pStyle w:val="TAC"/>
              <w:rPr>
                <w:ins w:id="1585" w:author="Huawei" w:date="2022-03-07T15:32:00Z"/>
              </w:rPr>
            </w:pPr>
          </w:p>
        </w:tc>
        <w:tc>
          <w:tcPr>
            <w:tcW w:w="2952" w:type="dxa"/>
            <w:tcBorders>
              <w:top w:val="single" w:sz="4" w:space="0" w:color="auto"/>
              <w:left w:val="single" w:sz="4" w:space="0" w:color="auto"/>
              <w:bottom w:val="single" w:sz="4" w:space="0" w:color="auto"/>
              <w:right w:val="single" w:sz="4" w:space="0" w:color="auto"/>
            </w:tcBorders>
            <w:vAlign w:val="center"/>
            <w:tcPrChange w:id="1586" w:author="Huawei" w:date="2022-03-07T15:32:00Z">
              <w:tcPr>
                <w:tcW w:w="2952" w:type="dxa"/>
                <w:tcBorders>
                  <w:top w:val="single" w:sz="4" w:space="0" w:color="auto"/>
                  <w:left w:val="single" w:sz="4" w:space="0" w:color="auto"/>
                  <w:bottom w:val="single" w:sz="4" w:space="0" w:color="auto"/>
                  <w:right w:val="single" w:sz="4" w:space="0" w:color="auto"/>
                </w:tcBorders>
              </w:tcPr>
            </w:tcPrChange>
          </w:tcPr>
          <w:p w14:paraId="66336800" w14:textId="530463EC" w:rsidR="00A90B74" w:rsidRDefault="00A90B74" w:rsidP="00A90B74">
            <w:pPr>
              <w:pStyle w:val="TAC"/>
              <w:rPr>
                <w:ins w:id="1587" w:author="Huawei" w:date="2022-03-07T15:32:00Z"/>
              </w:rPr>
            </w:pPr>
            <w:ins w:id="1588" w:author="Huawei" w:date="2022-03-07T15:32:00Z">
              <w:r>
                <w:rPr>
                  <w:rFonts w:cs="Arial"/>
                  <w:szCs w:val="18"/>
                  <w:lang w:val="sv-SE" w:eastAsia="ja-JP"/>
                </w:rPr>
                <w:t>38</w:t>
              </w:r>
            </w:ins>
          </w:p>
        </w:tc>
        <w:tc>
          <w:tcPr>
            <w:tcW w:w="2952" w:type="dxa"/>
            <w:tcBorders>
              <w:top w:val="single" w:sz="4" w:space="0" w:color="auto"/>
              <w:left w:val="single" w:sz="4" w:space="0" w:color="auto"/>
              <w:bottom w:val="single" w:sz="4" w:space="0" w:color="auto"/>
              <w:right w:val="single" w:sz="4" w:space="0" w:color="auto"/>
            </w:tcBorders>
            <w:tcPrChange w:id="1589" w:author="Huawei" w:date="2022-03-07T15:32:00Z">
              <w:tcPr>
                <w:tcW w:w="2952" w:type="dxa"/>
                <w:tcBorders>
                  <w:top w:val="single" w:sz="4" w:space="0" w:color="auto"/>
                  <w:left w:val="single" w:sz="4" w:space="0" w:color="auto"/>
                  <w:bottom w:val="single" w:sz="4" w:space="0" w:color="auto"/>
                  <w:right w:val="single" w:sz="4" w:space="0" w:color="auto"/>
                </w:tcBorders>
              </w:tcPr>
            </w:tcPrChange>
          </w:tcPr>
          <w:p w14:paraId="5D29C607" w14:textId="6A7A4593" w:rsidR="00A90B74" w:rsidRDefault="00A90B74" w:rsidP="00A90B74">
            <w:pPr>
              <w:pStyle w:val="TAC"/>
              <w:rPr>
                <w:ins w:id="1590" w:author="Huawei" w:date="2022-03-07T15:32:00Z"/>
              </w:rPr>
            </w:pPr>
            <w:ins w:id="1591" w:author="Huawei" w:date="2022-03-07T15:32:00Z">
              <w:r>
                <w:rPr>
                  <w:szCs w:val="18"/>
                </w:rPr>
                <w:t>0.5</w:t>
              </w:r>
            </w:ins>
          </w:p>
        </w:tc>
      </w:tr>
      <w:tr w:rsidR="00A90B74" w14:paraId="4D577349"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2" w:author="Huawei" w:date="2022-03-07T15: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593" w:author="Huawei" w:date="2022-03-07T15:32:00Z"/>
          <w:trPrChange w:id="1594" w:author="Huawei" w:date="2022-03-07T15:32:00Z">
            <w:trPr>
              <w:trHeight w:val="187"/>
              <w:jc w:val="center"/>
            </w:trPr>
          </w:trPrChange>
        </w:trPr>
        <w:tc>
          <w:tcPr>
            <w:tcW w:w="2221" w:type="dxa"/>
            <w:tcBorders>
              <w:top w:val="nil"/>
              <w:left w:val="single" w:sz="4" w:space="0" w:color="auto"/>
              <w:bottom w:val="single" w:sz="4" w:space="0" w:color="auto"/>
              <w:right w:val="single" w:sz="4" w:space="0" w:color="auto"/>
            </w:tcBorders>
            <w:tcPrChange w:id="1595" w:author="Huawei" w:date="2022-03-07T15:32:00Z">
              <w:tcPr>
                <w:tcW w:w="2221" w:type="dxa"/>
                <w:tcBorders>
                  <w:top w:val="nil"/>
                  <w:left w:val="single" w:sz="4" w:space="0" w:color="auto"/>
                  <w:bottom w:val="single" w:sz="4" w:space="0" w:color="auto"/>
                  <w:right w:val="single" w:sz="4" w:space="0" w:color="auto"/>
                </w:tcBorders>
              </w:tcPr>
            </w:tcPrChange>
          </w:tcPr>
          <w:p w14:paraId="31D8D2D0" w14:textId="77777777" w:rsidR="00A90B74" w:rsidRDefault="00A90B74" w:rsidP="00A90B74">
            <w:pPr>
              <w:pStyle w:val="TAC"/>
              <w:rPr>
                <w:ins w:id="1596" w:author="Huawei" w:date="2022-03-07T15:32:00Z"/>
              </w:rPr>
            </w:pPr>
          </w:p>
        </w:tc>
        <w:tc>
          <w:tcPr>
            <w:tcW w:w="2952" w:type="dxa"/>
            <w:tcBorders>
              <w:top w:val="single" w:sz="4" w:space="0" w:color="auto"/>
              <w:left w:val="single" w:sz="4" w:space="0" w:color="auto"/>
              <w:bottom w:val="single" w:sz="4" w:space="0" w:color="auto"/>
              <w:right w:val="single" w:sz="4" w:space="0" w:color="auto"/>
            </w:tcBorders>
            <w:vAlign w:val="center"/>
            <w:tcPrChange w:id="1597" w:author="Huawei" w:date="2022-03-07T15:32:00Z">
              <w:tcPr>
                <w:tcW w:w="2952" w:type="dxa"/>
                <w:tcBorders>
                  <w:top w:val="single" w:sz="4" w:space="0" w:color="auto"/>
                  <w:left w:val="single" w:sz="4" w:space="0" w:color="auto"/>
                  <w:bottom w:val="single" w:sz="4" w:space="0" w:color="auto"/>
                  <w:right w:val="single" w:sz="4" w:space="0" w:color="auto"/>
                </w:tcBorders>
              </w:tcPr>
            </w:tcPrChange>
          </w:tcPr>
          <w:p w14:paraId="661C40A3" w14:textId="6FCC075E" w:rsidR="00A90B74" w:rsidRDefault="00A90B74" w:rsidP="00A90B74">
            <w:pPr>
              <w:pStyle w:val="TAC"/>
              <w:rPr>
                <w:ins w:id="1598" w:author="Huawei" w:date="2022-03-07T15:32:00Z"/>
              </w:rPr>
            </w:pPr>
            <w:ins w:id="1599" w:author="Huawei" w:date="2022-03-07T15:32:00Z">
              <w:r>
                <w:rPr>
                  <w:rFonts w:cs="Arial"/>
                  <w:szCs w:val="18"/>
                  <w:lang w:val="sv-SE" w:eastAsia="ja-JP"/>
                </w:rPr>
                <w:t>n78</w:t>
              </w:r>
            </w:ins>
          </w:p>
        </w:tc>
        <w:tc>
          <w:tcPr>
            <w:tcW w:w="2952" w:type="dxa"/>
            <w:tcBorders>
              <w:top w:val="single" w:sz="4" w:space="0" w:color="auto"/>
              <w:left w:val="single" w:sz="4" w:space="0" w:color="auto"/>
              <w:bottom w:val="single" w:sz="4" w:space="0" w:color="auto"/>
              <w:right w:val="single" w:sz="4" w:space="0" w:color="auto"/>
            </w:tcBorders>
            <w:tcPrChange w:id="1600" w:author="Huawei" w:date="2022-03-07T15:32:00Z">
              <w:tcPr>
                <w:tcW w:w="2952" w:type="dxa"/>
                <w:tcBorders>
                  <w:top w:val="single" w:sz="4" w:space="0" w:color="auto"/>
                  <w:left w:val="single" w:sz="4" w:space="0" w:color="auto"/>
                  <w:bottom w:val="single" w:sz="4" w:space="0" w:color="auto"/>
                  <w:right w:val="single" w:sz="4" w:space="0" w:color="auto"/>
                </w:tcBorders>
              </w:tcPr>
            </w:tcPrChange>
          </w:tcPr>
          <w:p w14:paraId="64E8AD91" w14:textId="0143A1BB" w:rsidR="00A90B74" w:rsidRDefault="00A90B74" w:rsidP="00A90B74">
            <w:pPr>
              <w:pStyle w:val="TAC"/>
              <w:rPr>
                <w:ins w:id="1601" w:author="Huawei" w:date="2022-03-07T15:32:00Z"/>
              </w:rPr>
            </w:pPr>
            <w:ins w:id="1602" w:author="Huawei" w:date="2022-03-07T15:32:00Z">
              <w:r>
                <w:rPr>
                  <w:szCs w:val="18"/>
                </w:rPr>
                <w:t>0.5</w:t>
              </w:r>
            </w:ins>
          </w:p>
        </w:tc>
      </w:tr>
      <w:tr w:rsidR="00443C17" w14:paraId="636A77B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B8A46BA" w14:textId="77777777" w:rsidR="00443C17" w:rsidRDefault="00443C17" w:rsidP="00443C17">
            <w:pPr>
              <w:pStyle w:val="TAC"/>
              <w:rPr>
                <w:lang w:eastAsia="zh-CN"/>
              </w:rPr>
            </w:pPr>
            <w:r>
              <w:rPr>
                <w:szCs w:val="18"/>
              </w:rPr>
              <w:t>DC_2_n38-n78</w:t>
            </w:r>
          </w:p>
        </w:tc>
        <w:tc>
          <w:tcPr>
            <w:tcW w:w="2952" w:type="dxa"/>
            <w:tcBorders>
              <w:top w:val="single" w:sz="4" w:space="0" w:color="auto"/>
              <w:left w:val="single" w:sz="4" w:space="0" w:color="auto"/>
              <w:bottom w:val="single" w:sz="4" w:space="0" w:color="auto"/>
              <w:right w:val="single" w:sz="4" w:space="0" w:color="auto"/>
            </w:tcBorders>
            <w:hideMark/>
          </w:tcPr>
          <w:p w14:paraId="62C82469" w14:textId="77777777" w:rsidR="00443C17" w:rsidRDefault="00443C17" w:rsidP="00443C17">
            <w:pPr>
              <w:pStyle w:val="TAC"/>
              <w:rPr>
                <w:lang w:eastAsia="ja-JP"/>
              </w:rPr>
            </w:pPr>
            <w:r>
              <w:rPr>
                <w:szCs w:val="18"/>
              </w:rPr>
              <w:t>2</w:t>
            </w:r>
          </w:p>
        </w:tc>
        <w:tc>
          <w:tcPr>
            <w:tcW w:w="2952" w:type="dxa"/>
            <w:tcBorders>
              <w:top w:val="single" w:sz="4" w:space="0" w:color="auto"/>
              <w:left w:val="single" w:sz="4" w:space="0" w:color="auto"/>
              <w:bottom w:val="single" w:sz="4" w:space="0" w:color="auto"/>
              <w:right w:val="single" w:sz="4" w:space="0" w:color="auto"/>
            </w:tcBorders>
            <w:hideMark/>
          </w:tcPr>
          <w:p w14:paraId="3329BDFE" w14:textId="77777777" w:rsidR="00443C17" w:rsidRDefault="00443C17" w:rsidP="00443C17">
            <w:pPr>
              <w:pStyle w:val="TAC"/>
              <w:rPr>
                <w:lang w:eastAsia="zh-CN"/>
              </w:rPr>
            </w:pPr>
            <w:r>
              <w:rPr>
                <w:szCs w:val="18"/>
              </w:rPr>
              <w:t>0.5</w:t>
            </w:r>
          </w:p>
        </w:tc>
      </w:tr>
      <w:tr w:rsidR="00443C17" w14:paraId="5BB32B52" w14:textId="77777777" w:rsidTr="008A53D0">
        <w:trPr>
          <w:trHeight w:val="187"/>
          <w:jc w:val="center"/>
        </w:trPr>
        <w:tc>
          <w:tcPr>
            <w:tcW w:w="2221" w:type="dxa"/>
            <w:tcBorders>
              <w:top w:val="nil"/>
              <w:left w:val="single" w:sz="4" w:space="0" w:color="auto"/>
              <w:bottom w:val="nil"/>
              <w:right w:val="single" w:sz="4" w:space="0" w:color="auto"/>
            </w:tcBorders>
          </w:tcPr>
          <w:p w14:paraId="067E808B"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1613A9" w14:textId="77777777" w:rsidR="00443C17" w:rsidRDefault="00443C17" w:rsidP="00443C17">
            <w:pPr>
              <w:pStyle w:val="TAC"/>
              <w:rPr>
                <w:lang w:eastAsia="ja-JP"/>
              </w:rPr>
            </w:pPr>
            <w:r>
              <w:rPr>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6FFD18F4" w14:textId="77777777" w:rsidR="00443C17" w:rsidRDefault="00443C17" w:rsidP="00443C17">
            <w:pPr>
              <w:pStyle w:val="TAC"/>
              <w:rPr>
                <w:lang w:eastAsia="zh-CN"/>
              </w:rPr>
            </w:pPr>
            <w:r>
              <w:rPr>
                <w:szCs w:val="18"/>
              </w:rPr>
              <w:t>0.5</w:t>
            </w:r>
          </w:p>
        </w:tc>
      </w:tr>
      <w:tr w:rsidR="00443C17" w14:paraId="36C287DC"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391CB2D"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2C1D6C" w14:textId="77777777" w:rsidR="00443C17" w:rsidRDefault="00443C17" w:rsidP="00443C17">
            <w:pPr>
              <w:pStyle w:val="TAC"/>
              <w:rPr>
                <w:lang w:eastAsia="ja-JP"/>
              </w:rPr>
            </w:pPr>
            <w:r>
              <w:rPr>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367161D2" w14:textId="77777777" w:rsidR="00443C17" w:rsidRDefault="00443C17" w:rsidP="00443C17">
            <w:pPr>
              <w:pStyle w:val="TAC"/>
              <w:rPr>
                <w:lang w:eastAsia="zh-CN"/>
              </w:rPr>
            </w:pPr>
            <w:r>
              <w:rPr>
                <w:szCs w:val="18"/>
              </w:rPr>
              <w:t>0.5</w:t>
            </w:r>
          </w:p>
        </w:tc>
      </w:tr>
      <w:tr w:rsidR="00443C17" w14:paraId="266FD4D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FE2E334" w14:textId="77777777" w:rsidR="00443C17" w:rsidRDefault="00443C17" w:rsidP="00443C17">
            <w:pPr>
              <w:pStyle w:val="TAC"/>
              <w:rPr>
                <w:lang w:eastAsia="zh-CN"/>
              </w:rPr>
            </w:pPr>
            <w:r>
              <w:rPr>
                <w:rFonts w:eastAsia="Malgun Gothic"/>
                <w:szCs w:val="18"/>
                <w:lang w:eastAsia="ko-KR"/>
              </w:rPr>
              <w:t>DC_2_n41-n66</w:t>
            </w:r>
          </w:p>
        </w:tc>
        <w:tc>
          <w:tcPr>
            <w:tcW w:w="2952" w:type="dxa"/>
            <w:tcBorders>
              <w:top w:val="single" w:sz="4" w:space="0" w:color="auto"/>
              <w:left w:val="single" w:sz="4" w:space="0" w:color="auto"/>
              <w:bottom w:val="single" w:sz="4" w:space="0" w:color="auto"/>
              <w:right w:val="single" w:sz="4" w:space="0" w:color="auto"/>
            </w:tcBorders>
            <w:hideMark/>
          </w:tcPr>
          <w:p w14:paraId="1E332B64" w14:textId="77777777" w:rsidR="00443C17" w:rsidRDefault="00443C17" w:rsidP="00443C17">
            <w:pPr>
              <w:pStyle w:val="TAC"/>
              <w:rPr>
                <w:lang w:eastAsia="ja-JP"/>
              </w:rPr>
            </w:pPr>
            <w:r>
              <w:rPr>
                <w:rFonts w:eastAsia="Malgun Gothic"/>
                <w:szCs w:val="18"/>
                <w:lang w:eastAsia="ko-KR"/>
              </w:rPr>
              <w:t>2</w:t>
            </w:r>
          </w:p>
        </w:tc>
        <w:tc>
          <w:tcPr>
            <w:tcW w:w="2952" w:type="dxa"/>
            <w:tcBorders>
              <w:top w:val="single" w:sz="4" w:space="0" w:color="auto"/>
              <w:left w:val="single" w:sz="4" w:space="0" w:color="auto"/>
              <w:bottom w:val="single" w:sz="4" w:space="0" w:color="auto"/>
              <w:right w:val="single" w:sz="4" w:space="0" w:color="auto"/>
            </w:tcBorders>
            <w:hideMark/>
          </w:tcPr>
          <w:p w14:paraId="2C146B94" w14:textId="77777777" w:rsidR="00443C17" w:rsidRDefault="00443C17" w:rsidP="00443C17">
            <w:pPr>
              <w:pStyle w:val="TAC"/>
              <w:rPr>
                <w:lang w:eastAsia="zh-CN"/>
              </w:rPr>
            </w:pPr>
            <w:r>
              <w:rPr>
                <w:szCs w:val="18"/>
                <w:lang w:eastAsia="ja-JP"/>
              </w:rPr>
              <w:t>0.3</w:t>
            </w:r>
          </w:p>
        </w:tc>
      </w:tr>
      <w:tr w:rsidR="00443C17" w14:paraId="0D708DCB" w14:textId="77777777" w:rsidTr="008A53D0">
        <w:trPr>
          <w:trHeight w:val="187"/>
          <w:jc w:val="center"/>
        </w:trPr>
        <w:tc>
          <w:tcPr>
            <w:tcW w:w="2221" w:type="dxa"/>
            <w:tcBorders>
              <w:top w:val="nil"/>
              <w:left w:val="single" w:sz="4" w:space="0" w:color="auto"/>
              <w:bottom w:val="nil"/>
              <w:right w:val="single" w:sz="4" w:space="0" w:color="auto"/>
            </w:tcBorders>
            <w:hideMark/>
          </w:tcPr>
          <w:p w14:paraId="2B4558A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66037D" w14:textId="77777777" w:rsidR="00443C17" w:rsidRDefault="00443C17" w:rsidP="00443C17">
            <w:pPr>
              <w:pStyle w:val="TAC"/>
              <w:rPr>
                <w:lang w:eastAsia="ja-JP"/>
              </w:rPr>
            </w:pPr>
            <w:r>
              <w:rPr>
                <w:rFonts w:eastAsia="Malgun Gothic"/>
                <w:szCs w:val="18"/>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4AA09492" w14:textId="77777777" w:rsidR="00443C17" w:rsidRDefault="00443C17" w:rsidP="00443C17">
            <w:pPr>
              <w:pStyle w:val="TAC"/>
              <w:rPr>
                <w:lang w:eastAsia="zh-CN"/>
              </w:rPr>
            </w:pPr>
            <w:r>
              <w:rPr>
                <w:szCs w:val="18"/>
                <w:lang w:eastAsia="ja-JP"/>
              </w:rPr>
              <w:t>0.5</w:t>
            </w:r>
          </w:p>
        </w:tc>
      </w:tr>
      <w:tr w:rsidR="00443C17" w14:paraId="67DFD5D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1FC55AD"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86F98C7" w14:textId="77777777" w:rsidR="00443C17" w:rsidRDefault="00443C17" w:rsidP="00443C17">
            <w:pPr>
              <w:pStyle w:val="TAC"/>
              <w:rPr>
                <w:lang w:eastAsia="ja-JP"/>
              </w:rPr>
            </w:pPr>
            <w:r>
              <w:rPr>
                <w:szCs w:val="18"/>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C44D659" w14:textId="77777777" w:rsidR="00443C17" w:rsidRDefault="00443C17" w:rsidP="00443C17">
            <w:pPr>
              <w:pStyle w:val="TAC"/>
              <w:rPr>
                <w:lang w:eastAsia="zh-CN"/>
              </w:rPr>
            </w:pPr>
            <w:r>
              <w:rPr>
                <w:szCs w:val="18"/>
                <w:lang w:eastAsia="ja-JP"/>
              </w:rPr>
              <w:t>0.5</w:t>
            </w:r>
          </w:p>
        </w:tc>
      </w:tr>
      <w:tr w:rsidR="00443C17" w14:paraId="184809B3"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11AA9B1" w14:textId="77777777" w:rsidR="00443C17" w:rsidRDefault="00443C17" w:rsidP="00443C17">
            <w:pPr>
              <w:pStyle w:val="TAC"/>
              <w:rPr>
                <w:lang w:eastAsia="ja-JP"/>
              </w:rPr>
            </w:pPr>
            <w:r>
              <w:rPr>
                <w:rFonts w:cs="Arial"/>
              </w:rPr>
              <w:t>DC_2-48</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6EC9AF5" w14:textId="77777777" w:rsidR="00443C17" w:rsidRDefault="00443C17" w:rsidP="00443C17">
            <w:pPr>
              <w:pStyle w:val="TAC"/>
              <w:rPr>
                <w:lang w:eastAsia="ja-JP"/>
              </w:rPr>
            </w:pPr>
            <w:r>
              <w:rPr>
                <w:rFonts w:cs="Arial"/>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E01708F" w14:textId="77777777" w:rsidR="00443C17" w:rsidRDefault="00443C17" w:rsidP="00443C17">
            <w:pPr>
              <w:pStyle w:val="TAC"/>
            </w:pPr>
            <w:r>
              <w:rPr>
                <w:rFonts w:cs="Arial"/>
              </w:rPr>
              <w:t>0.2</w:t>
            </w:r>
          </w:p>
        </w:tc>
      </w:tr>
      <w:tr w:rsidR="00443C17" w14:paraId="6CC99234"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1EA8D34C"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BED816" w14:textId="77777777" w:rsidR="00443C17" w:rsidRDefault="00443C17" w:rsidP="00443C17">
            <w:pPr>
              <w:pStyle w:val="TAC"/>
              <w:rPr>
                <w:lang w:eastAsia="ja-JP"/>
              </w:rPr>
            </w:pPr>
            <w:r>
              <w:rPr>
                <w:rFonts w:cs="Arial"/>
              </w:rPr>
              <w:t>48</w:t>
            </w:r>
          </w:p>
        </w:tc>
        <w:tc>
          <w:tcPr>
            <w:tcW w:w="2952" w:type="dxa"/>
            <w:tcBorders>
              <w:top w:val="single" w:sz="4" w:space="0" w:color="auto"/>
              <w:left w:val="single" w:sz="4" w:space="0" w:color="auto"/>
              <w:bottom w:val="single" w:sz="4" w:space="0" w:color="auto"/>
              <w:right w:val="single" w:sz="4" w:space="0" w:color="auto"/>
            </w:tcBorders>
            <w:hideMark/>
          </w:tcPr>
          <w:p w14:paraId="2D7496CA" w14:textId="77777777" w:rsidR="00443C17" w:rsidRDefault="00443C17" w:rsidP="00443C17">
            <w:pPr>
              <w:pStyle w:val="TAC"/>
            </w:pPr>
            <w:r>
              <w:rPr>
                <w:rFonts w:cs="Arial"/>
              </w:rPr>
              <w:t>0.5</w:t>
            </w:r>
          </w:p>
        </w:tc>
      </w:tr>
      <w:tr w:rsidR="00443C17" w14:paraId="4ABA57E2"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0BFAD865"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14C45C7" w14:textId="77777777" w:rsidR="00443C17" w:rsidRDefault="00443C17" w:rsidP="00443C17">
            <w:pPr>
              <w:pStyle w:val="TAC"/>
              <w:rPr>
                <w:lang w:eastAsia="ja-JP"/>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61DA7C7" w14:textId="77777777" w:rsidR="00443C17" w:rsidRDefault="00443C17" w:rsidP="00443C17">
            <w:pPr>
              <w:pStyle w:val="TAC"/>
            </w:pPr>
            <w:r>
              <w:rPr>
                <w:rFonts w:cs="Arial"/>
              </w:rPr>
              <w:t>0.2</w:t>
            </w:r>
          </w:p>
        </w:tc>
      </w:tr>
      <w:tr w:rsidR="00443C17" w14:paraId="030C8926" w14:textId="77777777" w:rsidTr="008A53D0">
        <w:trPr>
          <w:trHeight w:val="187"/>
          <w:jc w:val="center"/>
        </w:trPr>
        <w:tc>
          <w:tcPr>
            <w:tcW w:w="2221" w:type="dxa"/>
            <w:tcBorders>
              <w:top w:val="nil"/>
              <w:left w:val="single" w:sz="4" w:space="0" w:color="auto"/>
              <w:bottom w:val="nil"/>
              <w:right w:val="single" w:sz="4" w:space="0" w:color="auto"/>
            </w:tcBorders>
            <w:hideMark/>
          </w:tcPr>
          <w:p w14:paraId="69CA43BA" w14:textId="77777777" w:rsidR="00443C17" w:rsidRDefault="00443C17" w:rsidP="00443C17">
            <w:pPr>
              <w:pStyle w:val="TAC"/>
              <w:rPr>
                <w:lang w:eastAsia="zh-CN"/>
              </w:rPr>
            </w:pPr>
            <w:r>
              <w:rPr>
                <w:lang w:eastAsia="ja-JP"/>
              </w:rPr>
              <w:t>DC_2-48_n5</w:t>
            </w:r>
          </w:p>
        </w:tc>
        <w:tc>
          <w:tcPr>
            <w:tcW w:w="2952" w:type="dxa"/>
            <w:tcBorders>
              <w:top w:val="single" w:sz="4" w:space="0" w:color="auto"/>
              <w:left w:val="single" w:sz="4" w:space="0" w:color="auto"/>
              <w:bottom w:val="single" w:sz="4" w:space="0" w:color="auto"/>
              <w:right w:val="single" w:sz="4" w:space="0" w:color="auto"/>
            </w:tcBorders>
            <w:hideMark/>
          </w:tcPr>
          <w:p w14:paraId="0F95337B" w14:textId="77777777" w:rsidR="00443C17" w:rsidRDefault="00443C17" w:rsidP="00443C17">
            <w:pPr>
              <w:pStyle w:val="TAC"/>
              <w:rPr>
                <w:szCs w:val="18"/>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69E4A14A" w14:textId="77777777" w:rsidR="00443C17" w:rsidRDefault="00443C17" w:rsidP="00443C17">
            <w:pPr>
              <w:pStyle w:val="TAC"/>
              <w:rPr>
                <w:szCs w:val="18"/>
                <w:lang w:eastAsia="ja-JP"/>
              </w:rPr>
            </w:pPr>
            <w:r>
              <w:t>0.2</w:t>
            </w:r>
          </w:p>
        </w:tc>
      </w:tr>
      <w:tr w:rsidR="00443C17" w14:paraId="06A5B316"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2F6348C"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A4AAC1E" w14:textId="77777777" w:rsidR="00443C17" w:rsidRDefault="00443C17" w:rsidP="00443C17">
            <w:pPr>
              <w:pStyle w:val="TAC"/>
              <w:rPr>
                <w:szCs w:val="18"/>
                <w:lang w:eastAsia="ja-JP"/>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6DB9A96D" w14:textId="77777777" w:rsidR="00443C17" w:rsidRDefault="00443C17" w:rsidP="00443C17">
            <w:pPr>
              <w:pStyle w:val="TAC"/>
              <w:rPr>
                <w:szCs w:val="18"/>
                <w:lang w:eastAsia="ja-JP"/>
              </w:rPr>
            </w:pPr>
            <w:r>
              <w:t>0.5</w:t>
            </w:r>
          </w:p>
        </w:tc>
      </w:tr>
      <w:tr w:rsidR="00443C17" w14:paraId="0933A40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DD40978" w14:textId="77777777" w:rsidR="00443C17" w:rsidRDefault="00443C17" w:rsidP="00443C17">
            <w:pPr>
              <w:pStyle w:val="TAC"/>
              <w:rPr>
                <w:lang w:eastAsia="zh-CN"/>
              </w:rPr>
            </w:pPr>
            <w:r>
              <w:rPr>
                <w:lang w:eastAsia="ja-JP"/>
              </w:rPr>
              <w:t>DC_2-48_n12</w:t>
            </w:r>
          </w:p>
        </w:tc>
        <w:tc>
          <w:tcPr>
            <w:tcW w:w="2952" w:type="dxa"/>
            <w:tcBorders>
              <w:top w:val="single" w:sz="4" w:space="0" w:color="auto"/>
              <w:left w:val="single" w:sz="4" w:space="0" w:color="auto"/>
              <w:bottom w:val="single" w:sz="4" w:space="0" w:color="auto"/>
              <w:right w:val="single" w:sz="4" w:space="0" w:color="auto"/>
            </w:tcBorders>
            <w:hideMark/>
          </w:tcPr>
          <w:p w14:paraId="6A7BF617" w14:textId="77777777" w:rsidR="00443C17" w:rsidRDefault="00443C17" w:rsidP="00443C17">
            <w:pPr>
              <w:pStyle w:val="TAC"/>
              <w:rPr>
                <w:szCs w:val="18"/>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309CC4B8" w14:textId="77777777" w:rsidR="00443C17" w:rsidRDefault="00443C17" w:rsidP="00443C17">
            <w:pPr>
              <w:pStyle w:val="TAC"/>
              <w:rPr>
                <w:szCs w:val="18"/>
                <w:lang w:eastAsia="zh-CN"/>
              </w:rPr>
            </w:pPr>
            <w:r>
              <w:rPr>
                <w:lang w:eastAsia="zh-CN"/>
              </w:rPr>
              <w:t>0.2</w:t>
            </w:r>
          </w:p>
        </w:tc>
      </w:tr>
      <w:tr w:rsidR="00443C17" w14:paraId="68C6C22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D29856E" w14:textId="77777777" w:rsidR="00443C17" w:rsidRDefault="00443C17" w:rsidP="00443C17">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CF0865B" w14:textId="77777777" w:rsidR="00443C17" w:rsidRDefault="00443C17" w:rsidP="00443C17">
            <w:pPr>
              <w:pStyle w:val="TAC"/>
              <w:rPr>
                <w:szCs w:val="18"/>
                <w:lang w:eastAsia="ja-JP"/>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125F3025" w14:textId="77777777" w:rsidR="00443C17" w:rsidRDefault="00443C17" w:rsidP="00443C17">
            <w:pPr>
              <w:pStyle w:val="TAC"/>
              <w:rPr>
                <w:szCs w:val="18"/>
                <w:lang w:eastAsia="zh-CN"/>
              </w:rPr>
            </w:pPr>
            <w:r>
              <w:rPr>
                <w:lang w:eastAsia="zh-CN"/>
              </w:rPr>
              <w:t>0.5</w:t>
            </w:r>
          </w:p>
        </w:tc>
      </w:tr>
      <w:tr w:rsidR="00443C17" w14:paraId="1D41DF63" w14:textId="77777777" w:rsidTr="008A53D0">
        <w:trPr>
          <w:trHeight w:val="187"/>
          <w:jc w:val="center"/>
        </w:trPr>
        <w:tc>
          <w:tcPr>
            <w:tcW w:w="2221" w:type="dxa"/>
            <w:tcBorders>
              <w:top w:val="nil"/>
              <w:left w:val="single" w:sz="4" w:space="0" w:color="auto"/>
              <w:bottom w:val="nil"/>
              <w:right w:val="single" w:sz="4" w:space="0" w:color="auto"/>
            </w:tcBorders>
            <w:hideMark/>
          </w:tcPr>
          <w:p w14:paraId="2C13FDCF" w14:textId="77777777" w:rsidR="00443C17" w:rsidRDefault="00443C17" w:rsidP="00443C17">
            <w:pPr>
              <w:pStyle w:val="TAC"/>
              <w:rPr>
                <w:lang w:eastAsia="zh-CN"/>
              </w:rPr>
            </w:pPr>
            <w:r>
              <w:t>DC_2-48_n48</w:t>
            </w:r>
          </w:p>
        </w:tc>
        <w:tc>
          <w:tcPr>
            <w:tcW w:w="2952" w:type="dxa"/>
            <w:tcBorders>
              <w:top w:val="single" w:sz="4" w:space="0" w:color="auto"/>
              <w:left w:val="single" w:sz="4" w:space="0" w:color="auto"/>
              <w:bottom w:val="single" w:sz="4" w:space="0" w:color="auto"/>
              <w:right w:val="single" w:sz="4" w:space="0" w:color="auto"/>
            </w:tcBorders>
            <w:hideMark/>
          </w:tcPr>
          <w:p w14:paraId="15FCB04A" w14:textId="77777777" w:rsidR="00443C17" w:rsidRDefault="00443C17" w:rsidP="00443C17">
            <w:pPr>
              <w:pStyle w:val="TAC"/>
              <w:rPr>
                <w:lang w:eastAsia="ja-JP"/>
              </w:rPr>
            </w:pPr>
            <w:r>
              <w:t>2</w:t>
            </w:r>
          </w:p>
        </w:tc>
        <w:tc>
          <w:tcPr>
            <w:tcW w:w="2952" w:type="dxa"/>
            <w:tcBorders>
              <w:top w:val="single" w:sz="4" w:space="0" w:color="auto"/>
              <w:left w:val="single" w:sz="4" w:space="0" w:color="auto"/>
              <w:bottom w:val="single" w:sz="4" w:space="0" w:color="auto"/>
              <w:right w:val="single" w:sz="4" w:space="0" w:color="auto"/>
            </w:tcBorders>
            <w:hideMark/>
          </w:tcPr>
          <w:p w14:paraId="1A03C24E" w14:textId="77777777" w:rsidR="00443C17" w:rsidRDefault="00443C17" w:rsidP="00443C17">
            <w:pPr>
              <w:pStyle w:val="TAC"/>
              <w:rPr>
                <w:lang w:eastAsia="zh-CN"/>
              </w:rPr>
            </w:pPr>
            <w:r>
              <w:rPr>
                <w:rFonts w:cs="Arial"/>
                <w:lang w:eastAsia="zh-CN"/>
              </w:rPr>
              <w:t>0.2</w:t>
            </w:r>
          </w:p>
        </w:tc>
      </w:tr>
      <w:tr w:rsidR="00443C17" w14:paraId="308AD741" w14:textId="77777777" w:rsidTr="008A53D0">
        <w:trPr>
          <w:trHeight w:val="187"/>
          <w:jc w:val="center"/>
        </w:trPr>
        <w:tc>
          <w:tcPr>
            <w:tcW w:w="2221" w:type="dxa"/>
            <w:tcBorders>
              <w:top w:val="nil"/>
              <w:left w:val="single" w:sz="4" w:space="0" w:color="auto"/>
              <w:bottom w:val="nil"/>
              <w:right w:val="single" w:sz="4" w:space="0" w:color="auto"/>
            </w:tcBorders>
          </w:tcPr>
          <w:p w14:paraId="0323A386"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944F4E5" w14:textId="77777777" w:rsidR="00443C17" w:rsidRDefault="00443C17" w:rsidP="00443C17">
            <w:pPr>
              <w:pStyle w:val="TAC"/>
              <w:rPr>
                <w:lang w:eastAsia="ja-JP"/>
              </w:rPr>
            </w:pPr>
            <w:r>
              <w:t>48</w:t>
            </w:r>
          </w:p>
        </w:tc>
        <w:tc>
          <w:tcPr>
            <w:tcW w:w="2952" w:type="dxa"/>
            <w:tcBorders>
              <w:top w:val="single" w:sz="4" w:space="0" w:color="auto"/>
              <w:left w:val="single" w:sz="4" w:space="0" w:color="auto"/>
              <w:bottom w:val="single" w:sz="4" w:space="0" w:color="auto"/>
              <w:right w:val="single" w:sz="4" w:space="0" w:color="auto"/>
            </w:tcBorders>
            <w:hideMark/>
          </w:tcPr>
          <w:p w14:paraId="3573A4ED" w14:textId="77777777" w:rsidR="00443C17" w:rsidRDefault="00443C17" w:rsidP="00443C17">
            <w:pPr>
              <w:pStyle w:val="TAC"/>
              <w:rPr>
                <w:lang w:eastAsia="zh-CN"/>
              </w:rPr>
            </w:pPr>
            <w:r>
              <w:rPr>
                <w:rFonts w:cs="Arial"/>
                <w:lang w:eastAsia="zh-CN"/>
              </w:rPr>
              <w:t>0.5</w:t>
            </w:r>
          </w:p>
        </w:tc>
      </w:tr>
      <w:tr w:rsidR="00443C17" w14:paraId="555F2B46"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970A7E3"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1E5900C" w14:textId="77777777" w:rsidR="00443C17" w:rsidRDefault="00443C17" w:rsidP="00443C17">
            <w:pPr>
              <w:pStyle w:val="TAC"/>
              <w:rPr>
                <w:lang w:eastAsia="ja-JP"/>
              </w:rPr>
            </w:pPr>
            <w:r>
              <w:t>n48</w:t>
            </w:r>
          </w:p>
        </w:tc>
        <w:tc>
          <w:tcPr>
            <w:tcW w:w="2952" w:type="dxa"/>
            <w:tcBorders>
              <w:top w:val="single" w:sz="4" w:space="0" w:color="auto"/>
              <w:left w:val="single" w:sz="4" w:space="0" w:color="auto"/>
              <w:bottom w:val="single" w:sz="4" w:space="0" w:color="auto"/>
              <w:right w:val="single" w:sz="4" w:space="0" w:color="auto"/>
            </w:tcBorders>
            <w:hideMark/>
          </w:tcPr>
          <w:p w14:paraId="6ED3FB5E" w14:textId="77777777" w:rsidR="00443C17" w:rsidRDefault="00443C17" w:rsidP="00443C17">
            <w:pPr>
              <w:pStyle w:val="TAC"/>
              <w:rPr>
                <w:lang w:eastAsia="zh-CN"/>
              </w:rPr>
            </w:pPr>
            <w:r>
              <w:rPr>
                <w:rFonts w:cs="Arial"/>
                <w:lang w:eastAsia="zh-CN"/>
              </w:rPr>
              <w:t>0.5</w:t>
            </w:r>
          </w:p>
        </w:tc>
      </w:tr>
      <w:tr w:rsidR="00443C17" w14:paraId="70EAAEF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F0C0C73" w14:textId="77777777" w:rsidR="00443C17" w:rsidRDefault="00443C17" w:rsidP="00443C17">
            <w:pPr>
              <w:pStyle w:val="TAC"/>
              <w:rPr>
                <w:lang w:eastAsia="zh-CN"/>
              </w:rPr>
            </w:pPr>
            <w:r>
              <w:rPr>
                <w:lang w:eastAsia="ja-JP"/>
              </w:rPr>
              <w:t>DC_2-48_n66</w:t>
            </w:r>
          </w:p>
        </w:tc>
        <w:tc>
          <w:tcPr>
            <w:tcW w:w="2952" w:type="dxa"/>
            <w:tcBorders>
              <w:top w:val="single" w:sz="4" w:space="0" w:color="auto"/>
              <w:left w:val="single" w:sz="4" w:space="0" w:color="auto"/>
              <w:bottom w:val="single" w:sz="4" w:space="0" w:color="auto"/>
              <w:right w:val="single" w:sz="4" w:space="0" w:color="auto"/>
            </w:tcBorders>
            <w:hideMark/>
          </w:tcPr>
          <w:p w14:paraId="4C466075" w14:textId="77777777" w:rsidR="00443C17" w:rsidRDefault="00443C17" w:rsidP="00443C17">
            <w:pPr>
              <w:pStyle w:val="TAC"/>
              <w:rPr>
                <w:lang w:eastAsia="ja-JP"/>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2EF49B0" w14:textId="77777777" w:rsidR="00443C17" w:rsidRDefault="00443C17" w:rsidP="00443C17">
            <w:pPr>
              <w:pStyle w:val="TAC"/>
              <w:rPr>
                <w:lang w:eastAsia="zh-CN"/>
              </w:rPr>
            </w:pPr>
            <w:r>
              <w:rPr>
                <w:lang w:eastAsia="zh-CN"/>
              </w:rPr>
              <w:t>0.3</w:t>
            </w:r>
          </w:p>
        </w:tc>
      </w:tr>
      <w:tr w:rsidR="00443C17" w14:paraId="1ED3E711" w14:textId="77777777" w:rsidTr="008A53D0">
        <w:trPr>
          <w:trHeight w:val="187"/>
          <w:jc w:val="center"/>
        </w:trPr>
        <w:tc>
          <w:tcPr>
            <w:tcW w:w="2221" w:type="dxa"/>
            <w:tcBorders>
              <w:top w:val="nil"/>
              <w:left w:val="single" w:sz="4" w:space="0" w:color="auto"/>
              <w:bottom w:val="nil"/>
              <w:right w:val="single" w:sz="4" w:space="0" w:color="auto"/>
            </w:tcBorders>
            <w:hideMark/>
          </w:tcPr>
          <w:p w14:paraId="76472540"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26CFB44" w14:textId="77777777" w:rsidR="00443C17" w:rsidRDefault="00443C17" w:rsidP="00443C17">
            <w:pPr>
              <w:pStyle w:val="TAC"/>
              <w:rPr>
                <w:lang w:eastAsia="ja-JP"/>
              </w:rPr>
            </w:pPr>
            <w:r>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49F032A6" w14:textId="77777777" w:rsidR="00443C17" w:rsidRDefault="00443C17" w:rsidP="00443C17">
            <w:pPr>
              <w:pStyle w:val="TAC"/>
              <w:rPr>
                <w:lang w:eastAsia="zh-CN"/>
              </w:rPr>
            </w:pPr>
            <w:r>
              <w:rPr>
                <w:lang w:eastAsia="zh-CN"/>
              </w:rPr>
              <w:t>0.5</w:t>
            </w:r>
          </w:p>
        </w:tc>
      </w:tr>
      <w:tr w:rsidR="00443C17" w14:paraId="1DBD434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2544C1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6F720A9" w14:textId="77777777" w:rsidR="00443C17" w:rsidRDefault="00443C17" w:rsidP="00443C17">
            <w:pPr>
              <w:pStyle w:val="TAC"/>
              <w:rPr>
                <w:lang w:eastAsia="ja-JP"/>
              </w:rPr>
            </w:pPr>
            <w:r>
              <w:rPr>
                <w:rFonts w:eastAsia="MS Mincho"/>
                <w:lang w:eastAsia="ja-JP"/>
              </w:rPr>
              <w:t>n</w:t>
            </w: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1ACD03B" w14:textId="77777777" w:rsidR="00443C17" w:rsidRDefault="00443C17" w:rsidP="00443C17">
            <w:pPr>
              <w:pStyle w:val="TAC"/>
              <w:rPr>
                <w:lang w:eastAsia="zh-CN"/>
              </w:rPr>
            </w:pPr>
            <w:r>
              <w:rPr>
                <w:lang w:eastAsia="zh-CN"/>
              </w:rPr>
              <w:t>0.3</w:t>
            </w:r>
          </w:p>
        </w:tc>
      </w:tr>
      <w:tr w:rsidR="00443C17" w14:paraId="241E0A78" w14:textId="77777777" w:rsidTr="008A53D0">
        <w:trPr>
          <w:trHeight w:val="187"/>
          <w:jc w:val="center"/>
        </w:trPr>
        <w:tc>
          <w:tcPr>
            <w:tcW w:w="2221" w:type="dxa"/>
            <w:tcBorders>
              <w:top w:val="nil"/>
              <w:left w:val="single" w:sz="4" w:space="0" w:color="auto"/>
              <w:bottom w:val="nil"/>
              <w:right w:val="single" w:sz="4" w:space="0" w:color="auto"/>
            </w:tcBorders>
            <w:hideMark/>
          </w:tcPr>
          <w:p w14:paraId="00CB889D" w14:textId="77777777" w:rsidR="00443C17" w:rsidRDefault="00443C17" w:rsidP="00443C17">
            <w:pPr>
              <w:pStyle w:val="TAC"/>
            </w:pPr>
            <w:r>
              <w:t>DC_2-48_n77</w:t>
            </w:r>
          </w:p>
          <w:p w14:paraId="1B44A5E3" w14:textId="77777777" w:rsidR="00443C17" w:rsidRDefault="00443C17" w:rsidP="00443C17">
            <w:pPr>
              <w:pStyle w:val="TAC"/>
            </w:pPr>
            <w:r>
              <w:t>DC_2-48-48_n77</w:t>
            </w:r>
          </w:p>
          <w:p w14:paraId="339CA772" w14:textId="77777777" w:rsidR="00443C17" w:rsidRDefault="00443C17" w:rsidP="00443C17">
            <w:pPr>
              <w:pStyle w:val="TAC"/>
              <w:rPr>
                <w:lang w:eastAsia="zh-CN"/>
              </w:rPr>
            </w:pPr>
            <w:r>
              <w:t>DC_2-48-48-48_n77</w:t>
            </w:r>
          </w:p>
        </w:tc>
        <w:tc>
          <w:tcPr>
            <w:tcW w:w="2952" w:type="dxa"/>
            <w:tcBorders>
              <w:top w:val="single" w:sz="4" w:space="0" w:color="auto"/>
              <w:left w:val="single" w:sz="4" w:space="0" w:color="auto"/>
              <w:bottom w:val="single" w:sz="4" w:space="0" w:color="auto"/>
              <w:right w:val="single" w:sz="4" w:space="0" w:color="auto"/>
            </w:tcBorders>
            <w:hideMark/>
          </w:tcPr>
          <w:p w14:paraId="1BD08550" w14:textId="77777777" w:rsidR="00443C17" w:rsidRDefault="00443C17" w:rsidP="00443C17">
            <w:pPr>
              <w:pStyle w:val="TAC"/>
              <w:rPr>
                <w:rFonts w:eastAsia="MS Mincho"/>
                <w:lang w:eastAsia="ja-JP"/>
              </w:rPr>
            </w:pPr>
            <w:r>
              <w:t>48</w:t>
            </w:r>
          </w:p>
        </w:tc>
        <w:tc>
          <w:tcPr>
            <w:tcW w:w="2952" w:type="dxa"/>
            <w:tcBorders>
              <w:top w:val="single" w:sz="4" w:space="0" w:color="auto"/>
              <w:left w:val="single" w:sz="4" w:space="0" w:color="auto"/>
              <w:bottom w:val="single" w:sz="4" w:space="0" w:color="auto"/>
              <w:right w:val="single" w:sz="4" w:space="0" w:color="auto"/>
            </w:tcBorders>
            <w:hideMark/>
          </w:tcPr>
          <w:p w14:paraId="2997156F" w14:textId="77777777" w:rsidR="00443C17" w:rsidRDefault="00443C17" w:rsidP="00443C17">
            <w:pPr>
              <w:pStyle w:val="TAC"/>
              <w:rPr>
                <w:lang w:eastAsia="zh-CN"/>
              </w:rPr>
            </w:pPr>
            <w:r>
              <w:t>0.2</w:t>
            </w:r>
          </w:p>
        </w:tc>
      </w:tr>
      <w:tr w:rsidR="00443C17" w14:paraId="6F241D6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F847633"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B74122" w14:textId="77777777" w:rsidR="00443C17" w:rsidRDefault="00443C17" w:rsidP="00443C17">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1C4A72D5" w14:textId="77777777" w:rsidR="00443C17" w:rsidRDefault="00443C17" w:rsidP="00443C17">
            <w:pPr>
              <w:pStyle w:val="TAC"/>
              <w:rPr>
                <w:lang w:eastAsia="zh-CN"/>
              </w:rPr>
            </w:pPr>
            <w:r>
              <w:t>0.1</w:t>
            </w:r>
          </w:p>
        </w:tc>
      </w:tr>
      <w:tr w:rsidR="00443C17" w14:paraId="2E10341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78997BB" w14:textId="77777777" w:rsidR="00443C17" w:rsidRDefault="00443C17" w:rsidP="00443C17">
            <w:pPr>
              <w:pStyle w:val="TAC"/>
              <w:rPr>
                <w:lang w:eastAsia="zh-CN"/>
              </w:rPr>
            </w:pPr>
            <w:r>
              <w:rPr>
                <w:szCs w:val="18"/>
              </w:rPr>
              <w:t>DC_2-48_n71</w:t>
            </w:r>
          </w:p>
        </w:tc>
        <w:tc>
          <w:tcPr>
            <w:tcW w:w="2952" w:type="dxa"/>
            <w:tcBorders>
              <w:top w:val="single" w:sz="4" w:space="0" w:color="auto"/>
              <w:left w:val="single" w:sz="4" w:space="0" w:color="auto"/>
              <w:bottom w:val="single" w:sz="4" w:space="0" w:color="auto"/>
              <w:right w:val="single" w:sz="4" w:space="0" w:color="auto"/>
            </w:tcBorders>
            <w:hideMark/>
          </w:tcPr>
          <w:p w14:paraId="548EBAEC" w14:textId="77777777" w:rsidR="00443C17" w:rsidRDefault="00443C17" w:rsidP="00443C17">
            <w:pPr>
              <w:pStyle w:val="TAC"/>
              <w:rPr>
                <w:szCs w:val="18"/>
                <w:lang w:eastAsia="ja-JP"/>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02A5CF59" w14:textId="77777777" w:rsidR="00443C17" w:rsidRDefault="00443C17" w:rsidP="00443C17">
            <w:pPr>
              <w:pStyle w:val="TAC"/>
              <w:rPr>
                <w:szCs w:val="18"/>
                <w:lang w:eastAsia="zh-CN"/>
              </w:rPr>
            </w:pPr>
            <w:r>
              <w:rPr>
                <w:lang w:eastAsia="zh-CN"/>
              </w:rPr>
              <w:t>0.2</w:t>
            </w:r>
          </w:p>
        </w:tc>
      </w:tr>
      <w:tr w:rsidR="00443C17" w14:paraId="6AFCA26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EAC31E0" w14:textId="77777777" w:rsidR="00443C17" w:rsidRDefault="00443C17" w:rsidP="00443C17">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023A16" w14:textId="77777777" w:rsidR="00443C17" w:rsidRDefault="00443C17" w:rsidP="00443C17">
            <w:pPr>
              <w:pStyle w:val="TAC"/>
              <w:rPr>
                <w:szCs w:val="18"/>
                <w:lang w:eastAsia="ja-JP"/>
              </w:rPr>
            </w:pPr>
            <w:r>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437B446B" w14:textId="77777777" w:rsidR="00443C17" w:rsidRDefault="00443C17" w:rsidP="00443C17">
            <w:pPr>
              <w:pStyle w:val="TAC"/>
              <w:rPr>
                <w:szCs w:val="18"/>
                <w:lang w:eastAsia="zh-CN"/>
              </w:rPr>
            </w:pPr>
            <w:r>
              <w:rPr>
                <w:lang w:eastAsia="zh-CN"/>
              </w:rPr>
              <w:t>0.5</w:t>
            </w:r>
          </w:p>
        </w:tc>
      </w:tr>
      <w:tr w:rsidR="00443C17" w14:paraId="41818480" w14:textId="77777777" w:rsidTr="008A53D0">
        <w:trPr>
          <w:trHeight w:val="187"/>
          <w:jc w:val="center"/>
        </w:trPr>
        <w:tc>
          <w:tcPr>
            <w:tcW w:w="2221" w:type="dxa"/>
            <w:tcBorders>
              <w:top w:val="single" w:sz="4" w:space="0" w:color="auto"/>
              <w:left w:val="single" w:sz="4" w:space="0" w:color="auto"/>
              <w:bottom w:val="nil"/>
              <w:right w:val="single" w:sz="4" w:space="0" w:color="auto"/>
            </w:tcBorders>
          </w:tcPr>
          <w:p w14:paraId="78EF019C" w14:textId="77777777" w:rsidR="00443C17" w:rsidRDefault="00443C17" w:rsidP="00443C17">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41DC6DF" w14:textId="77777777" w:rsidR="00443C17" w:rsidRDefault="00443C17" w:rsidP="00443C17">
            <w:pPr>
              <w:pStyle w:val="TAC"/>
              <w:rPr>
                <w:lang w:eastAsia="zh-CN"/>
              </w:rPr>
            </w:pPr>
            <w:r>
              <w:rPr>
                <w:lang w:val="fr-FR"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562FC9B" w14:textId="77777777" w:rsidR="00443C17" w:rsidRDefault="00443C17" w:rsidP="00443C17">
            <w:pPr>
              <w:pStyle w:val="TAC"/>
              <w:rPr>
                <w:lang w:eastAsia="zh-CN"/>
              </w:rPr>
            </w:pPr>
            <w:r>
              <w:rPr>
                <w:lang w:val="fr-FR"/>
              </w:rPr>
              <w:t>0.3</w:t>
            </w:r>
          </w:p>
        </w:tc>
      </w:tr>
      <w:tr w:rsidR="00443C17" w14:paraId="5C80E88F" w14:textId="77777777" w:rsidTr="008A53D0">
        <w:trPr>
          <w:trHeight w:val="187"/>
          <w:jc w:val="center"/>
        </w:trPr>
        <w:tc>
          <w:tcPr>
            <w:tcW w:w="2221" w:type="dxa"/>
            <w:tcBorders>
              <w:top w:val="nil"/>
              <w:left w:val="single" w:sz="4" w:space="0" w:color="auto"/>
              <w:bottom w:val="nil"/>
              <w:right w:val="single" w:sz="4" w:space="0" w:color="auto"/>
            </w:tcBorders>
            <w:hideMark/>
          </w:tcPr>
          <w:p w14:paraId="20C4F333" w14:textId="77777777" w:rsidR="00443C17" w:rsidRDefault="00443C17" w:rsidP="00443C17">
            <w:pPr>
              <w:pStyle w:val="TAC"/>
              <w:rPr>
                <w:lang w:eastAsia="ko-KR"/>
              </w:rPr>
            </w:pPr>
            <w:r>
              <w:t>DC_2-66_n2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EB2B70E" w14:textId="77777777" w:rsidR="00443C17" w:rsidRDefault="00443C17" w:rsidP="00443C17">
            <w:pPr>
              <w:pStyle w:val="TAC"/>
              <w:rPr>
                <w:lang w:eastAsia="zh-CN"/>
              </w:rPr>
            </w:pPr>
            <w:r>
              <w:rPr>
                <w:lang w:val="fr-FR"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9257185" w14:textId="77777777" w:rsidR="00443C17" w:rsidRDefault="00443C17" w:rsidP="00443C17">
            <w:pPr>
              <w:pStyle w:val="TAC"/>
              <w:rPr>
                <w:lang w:eastAsia="zh-CN"/>
              </w:rPr>
            </w:pPr>
            <w:r>
              <w:rPr>
                <w:lang w:val="fr-FR"/>
              </w:rPr>
              <w:t>0.3</w:t>
            </w:r>
          </w:p>
        </w:tc>
      </w:tr>
      <w:tr w:rsidR="00443C17" w14:paraId="28FF510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866AFB5" w14:textId="77777777" w:rsidR="00443C17" w:rsidRDefault="00443C17" w:rsidP="00443C17">
            <w:pPr>
              <w:pStyle w:val="TAC"/>
              <w:rPr>
                <w:lang w:eastAsia="ko-KR"/>
              </w:rPr>
            </w:pPr>
            <w:r>
              <w:rPr>
                <w:lang w:eastAsia="zh-CN"/>
              </w:rPr>
              <w:t>DC_2-66-66_n2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6F92F5" w14:textId="77777777" w:rsidR="00443C17" w:rsidRDefault="00443C17" w:rsidP="00443C17">
            <w:pPr>
              <w:pStyle w:val="TAC"/>
              <w:rPr>
                <w:lang w:eastAsia="zh-CN"/>
              </w:rPr>
            </w:pPr>
            <w:r>
              <w:rPr>
                <w:lang w:val="fr-FR"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3165C9E6" w14:textId="77777777" w:rsidR="00443C17" w:rsidRDefault="00443C17" w:rsidP="00443C17">
            <w:pPr>
              <w:pStyle w:val="TAC"/>
              <w:rPr>
                <w:lang w:eastAsia="zh-CN"/>
              </w:rPr>
            </w:pPr>
            <w:r>
              <w:rPr>
                <w:lang w:val="fr-FR"/>
              </w:rPr>
              <w:t>0.3</w:t>
            </w:r>
          </w:p>
        </w:tc>
      </w:tr>
      <w:tr w:rsidR="00443C17" w14:paraId="6E0E844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5D33BAC" w14:textId="77777777" w:rsidR="00443C17" w:rsidRDefault="00443C17" w:rsidP="00443C17">
            <w:pPr>
              <w:pStyle w:val="TAC"/>
              <w:rPr>
                <w:lang w:eastAsia="ko-KR"/>
              </w:rPr>
            </w:pPr>
            <w:r>
              <w:rPr>
                <w:lang w:eastAsia="ko-KR"/>
              </w:rPr>
              <w:t>DC_2-66_n5</w:t>
            </w:r>
          </w:p>
          <w:p w14:paraId="73A52B0B" w14:textId="77777777" w:rsidR="00443C17" w:rsidRDefault="00443C17" w:rsidP="00443C17">
            <w:pPr>
              <w:pStyle w:val="TAC"/>
              <w:rPr>
                <w:lang w:eastAsia="ko-KR"/>
              </w:rPr>
            </w:pPr>
            <w:r>
              <w:rPr>
                <w:lang w:eastAsia="fi-FI"/>
              </w:rPr>
              <w:t>DC_2-2-66_n5</w:t>
            </w:r>
          </w:p>
          <w:p w14:paraId="227144FA" w14:textId="77777777" w:rsidR="00443C17" w:rsidRDefault="00443C17" w:rsidP="00443C17">
            <w:pPr>
              <w:pStyle w:val="TAC"/>
              <w:rPr>
                <w:lang w:eastAsia="ko-KR"/>
              </w:rPr>
            </w:pPr>
            <w:r>
              <w:rPr>
                <w:lang w:eastAsia="ko-KR"/>
              </w:rPr>
              <w:t>DC_2-66-66_n5</w:t>
            </w:r>
          </w:p>
          <w:p w14:paraId="6E6FE796" w14:textId="77777777" w:rsidR="00443C17" w:rsidRDefault="00443C17" w:rsidP="00443C17">
            <w:pPr>
              <w:pStyle w:val="TAC"/>
              <w:rPr>
                <w:lang w:eastAsia="ko-KR"/>
              </w:rPr>
            </w:pPr>
            <w:r>
              <w:rPr>
                <w:lang w:eastAsia="fi-FI"/>
              </w:rPr>
              <w:t>DC_2-2-66-66_n5</w:t>
            </w:r>
          </w:p>
          <w:p w14:paraId="56144B3E" w14:textId="77777777" w:rsidR="00443C17" w:rsidRDefault="00443C17" w:rsidP="00443C17">
            <w:pPr>
              <w:pStyle w:val="TAC"/>
              <w:rPr>
                <w:lang w:eastAsia="zh-CN"/>
              </w:rPr>
            </w:pPr>
            <w:r>
              <w:rPr>
                <w:lang w:eastAsia="ko-KR"/>
              </w:rPr>
              <w:t>DC_2-66-66-66_n5</w:t>
            </w:r>
          </w:p>
        </w:tc>
        <w:tc>
          <w:tcPr>
            <w:tcW w:w="2952" w:type="dxa"/>
            <w:tcBorders>
              <w:top w:val="single" w:sz="4" w:space="0" w:color="auto"/>
              <w:left w:val="single" w:sz="4" w:space="0" w:color="auto"/>
              <w:bottom w:val="single" w:sz="4" w:space="0" w:color="auto"/>
              <w:right w:val="single" w:sz="4" w:space="0" w:color="auto"/>
            </w:tcBorders>
            <w:hideMark/>
          </w:tcPr>
          <w:p w14:paraId="63977D23"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45A88BF8" w14:textId="77777777" w:rsidR="00443C17" w:rsidRDefault="00443C17" w:rsidP="00443C17">
            <w:pPr>
              <w:pStyle w:val="TAC"/>
              <w:rPr>
                <w:lang w:eastAsia="zh-CN"/>
              </w:rPr>
            </w:pPr>
            <w:r>
              <w:rPr>
                <w:lang w:eastAsia="zh-CN"/>
              </w:rPr>
              <w:t>0.3</w:t>
            </w:r>
          </w:p>
        </w:tc>
      </w:tr>
      <w:tr w:rsidR="00443C17" w14:paraId="058A817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DF59A2B"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2283F90" w14:textId="77777777" w:rsidR="00443C17" w:rsidRDefault="00443C17" w:rsidP="00443C17">
            <w:pPr>
              <w:pStyle w:val="TAC"/>
              <w:rPr>
                <w:lang w:eastAsia="zh-CN"/>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D1B25EB" w14:textId="77777777" w:rsidR="00443C17" w:rsidRDefault="00443C17" w:rsidP="00443C17">
            <w:pPr>
              <w:pStyle w:val="TAC"/>
              <w:rPr>
                <w:lang w:eastAsia="zh-CN"/>
              </w:rPr>
            </w:pPr>
            <w:r>
              <w:rPr>
                <w:lang w:eastAsia="zh-CN"/>
              </w:rPr>
              <w:t>0.3</w:t>
            </w:r>
          </w:p>
        </w:tc>
      </w:tr>
      <w:tr w:rsidR="00443C17" w14:paraId="1043ED1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D956495" w14:textId="77777777" w:rsidR="00443C17" w:rsidRDefault="00443C17" w:rsidP="00443C17">
            <w:pPr>
              <w:pStyle w:val="TAC"/>
              <w:rPr>
                <w:lang w:eastAsia="ja-JP"/>
              </w:rPr>
            </w:pPr>
            <w:r>
              <w:t>DC_2-66</w:t>
            </w:r>
            <w:r>
              <w:rPr>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5740845D" w14:textId="77777777" w:rsidR="00443C17" w:rsidRDefault="00443C17" w:rsidP="00443C17">
            <w:pPr>
              <w:pStyle w:val="TAC"/>
              <w:rPr>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6122D4A0" w14:textId="77777777" w:rsidR="00443C17" w:rsidRDefault="00443C17" w:rsidP="00443C17">
            <w:pPr>
              <w:pStyle w:val="TAC"/>
              <w:rPr>
                <w:lang w:eastAsia="zh-CN"/>
              </w:rPr>
            </w:pPr>
            <w:r>
              <w:rPr>
                <w:lang w:eastAsia="ja-JP"/>
              </w:rPr>
              <w:t>0.3</w:t>
            </w:r>
          </w:p>
        </w:tc>
      </w:tr>
      <w:tr w:rsidR="00443C17" w14:paraId="23293E69" w14:textId="77777777" w:rsidTr="008A53D0">
        <w:trPr>
          <w:trHeight w:val="187"/>
          <w:jc w:val="center"/>
        </w:trPr>
        <w:tc>
          <w:tcPr>
            <w:tcW w:w="2221" w:type="dxa"/>
            <w:tcBorders>
              <w:top w:val="nil"/>
              <w:left w:val="single" w:sz="4" w:space="0" w:color="auto"/>
              <w:bottom w:val="nil"/>
              <w:right w:val="single" w:sz="4" w:space="0" w:color="auto"/>
            </w:tcBorders>
          </w:tcPr>
          <w:p w14:paraId="18EB8BEF"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F641DFA" w14:textId="77777777" w:rsidR="00443C17" w:rsidRDefault="00443C17" w:rsidP="00443C17">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EDEC49A" w14:textId="77777777" w:rsidR="00443C17" w:rsidRDefault="00443C17" w:rsidP="00443C17">
            <w:pPr>
              <w:pStyle w:val="TAC"/>
              <w:rPr>
                <w:lang w:eastAsia="zh-CN"/>
              </w:rPr>
            </w:pPr>
            <w:r>
              <w:rPr>
                <w:lang w:eastAsia="ja-JP"/>
              </w:rPr>
              <w:t>0.5</w:t>
            </w:r>
          </w:p>
        </w:tc>
      </w:tr>
      <w:tr w:rsidR="00443C17" w14:paraId="3B223023"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04BFC4B"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E1A7AEC" w14:textId="77777777" w:rsidR="00443C17" w:rsidRDefault="00443C17" w:rsidP="00443C17">
            <w:pPr>
              <w:pStyle w:val="TAC"/>
              <w:rPr>
                <w:lang w:eastAsia="ja-JP"/>
              </w:rPr>
            </w:pPr>
            <w:r>
              <w:rPr>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58EA99FC" w14:textId="77777777" w:rsidR="00443C17" w:rsidRDefault="00443C17" w:rsidP="00443C17">
            <w:pPr>
              <w:pStyle w:val="TAC"/>
              <w:rPr>
                <w:lang w:eastAsia="zh-CN"/>
              </w:rPr>
            </w:pPr>
            <w:r>
              <w:rPr>
                <w:rFonts w:eastAsia="Calibri"/>
                <w:lang w:eastAsia="ja-JP"/>
              </w:rPr>
              <w:t>0.5</w:t>
            </w:r>
          </w:p>
        </w:tc>
      </w:tr>
      <w:tr w:rsidR="00443C17" w14:paraId="288C097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99D9585" w14:textId="77777777" w:rsidR="00443C17" w:rsidRDefault="00443C17" w:rsidP="00443C17">
            <w:pPr>
              <w:pStyle w:val="TAC"/>
              <w:rPr>
                <w:lang w:eastAsia="zh-CN"/>
              </w:rPr>
            </w:pPr>
            <w:r>
              <w:rPr>
                <w:lang w:eastAsia="ja-JP"/>
              </w:rPr>
              <w:t>DC_2-66_n12</w:t>
            </w:r>
          </w:p>
        </w:tc>
        <w:tc>
          <w:tcPr>
            <w:tcW w:w="2952" w:type="dxa"/>
            <w:tcBorders>
              <w:top w:val="single" w:sz="4" w:space="0" w:color="auto"/>
              <w:left w:val="single" w:sz="4" w:space="0" w:color="auto"/>
              <w:bottom w:val="single" w:sz="4" w:space="0" w:color="auto"/>
              <w:right w:val="single" w:sz="4" w:space="0" w:color="auto"/>
            </w:tcBorders>
            <w:hideMark/>
          </w:tcPr>
          <w:p w14:paraId="1D7DCAE3" w14:textId="77777777" w:rsidR="00443C17" w:rsidRDefault="00443C17" w:rsidP="00443C17">
            <w:pPr>
              <w:pStyle w:val="TAC"/>
              <w:rPr>
                <w:lang w:eastAsia="zh-CN"/>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7DDD2973" w14:textId="77777777" w:rsidR="00443C17" w:rsidRDefault="00443C17" w:rsidP="00443C17">
            <w:pPr>
              <w:pStyle w:val="TAC"/>
              <w:rPr>
                <w:lang w:eastAsia="zh-CN"/>
              </w:rPr>
            </w:pPr>
            <w:r>
              <w:rPr>
                <w:lang w:eastAsia="zh-CN"/>
              </w:rPr>
              <w:t>0.3</w:t>
            </w:r>
          </w:p>
        </w:tc>
      </w:tr>
      <w:tr w:rsidR="00443C17" w14:paraId="22E45EF5" w14:textId="77777777" w:rsidTr="008A53D0">
        <w:trPr>
          <w:trHeight w:val="187"/>
          <w:jc w:val="center"/>
        </w:trPr>
        <w:tc>
          <w:tcPr>
            <w:tcW w:w="2221" w:type="dxa"/>
            <w:tcBorders>
              <w:top w:val="nil"/>
              <w:left w:val="single" w:sz="4" w:space="0" w:color="auto"/>
              <w:bottom w:val="nil"/>
              <w:right w:val="single" w:sz="4" w:space="0" w:color="auto"/>
            </w:tcBorders>
            <w:hideMark/>
          </w:tcPr>
          <w:p w14:paraId="1F53778A"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1DBF26" w14:textId="77777777" w:rsidR="00443C17" w:rsidRDefault="00443C17" w:rsidP="00443C17">
            <w:pPr>
              <w:pStyle w:val="TAC"/>
              <w:rPr>
                <w:lang w:eastAsia="zh-CN"/>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703B02B9" w14:textId="77777777" w:rsidR="00443C17" w:rsidRDefault="00443C17" w:rsidP="00443C17">
            <w:pPr>
              <w:pStyle w:val="TAC"/>
              <w:rPr>
                <w:lang w:eastAsia="zh-CN"/>
              </w:rPr>
            </w:pPr>
            <w:r>
              <w:rPr>
                <w:lang w:eastAsia="zh-CN"/>
              </w:rPr>
              <w:t>0.3</w:t>
            </w:r>
          </w:p>
        </w:tc>
      </w:tr>
      <w:tr w:rsidR="00443C17" w14:paraId="75F8BB2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E1B9846"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3AD82E7" w14:textId="77777777" w:rsidR="00443C17" w:rsidRDefault="00443C17" w:rsidP="00443C17">
            <w:pPr>
              <w:pStyle w:val="TAC"/>
              <w:rPr>
                <w:lang w:eastAsia="zh-CN"/>
              </w:rPr>
            </w:pPr>
            <w:r>
              <w:rPr>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6283D113" w14:textId="77777777" w:rsidR="00443C17" w:rsidRDefault="00443C17" w:rsidP="00443C17">
            <w:pPr>
              <w:pStyle w:val="TAC"/>
              <w:rPr>
                <w:lang w:eastAsia="zh-CN"/>
              </w:rPr>
            </w:pPr>
            <w:r>
              <w:rPr>
                <w:lang w:eastAsia="zh-CN"/>
              </w:rPr>
              <w:t>0.5</w:t>
            </w:r>
          </w:p>
        </w:tc>
      </w:tr>
      <w:tr w:rsidR="00443C17" w14:paraId="194813D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2311E5C" w14:textId="77777777" w:rsidR="00443C17" w:rsidRDefault="00443C17" w:rsidP="00443C17">
            <w:pPr>
              <w:pStyle w:val="TAC"/>
              <w:rPr>
                <w:lang w:eastAsia="zh-CN"/>
              </w:rPr>
            </w:pPr>
            <w:r>
              <w:t>DC_2-66_n25</w:t>
            </w:r>
          </w:p>
        </w:tc>
        <w:tc>
          <w:tcPr>
            <w:tcW w:w="2952" w:type="dxa"/>
            <w:tcBorders>
              <w:top w:val="single" w:sz="4" w:space="0" w:color="auto"/>
              <w:left w:val="single" w:sz="4" w:space="0" w:color="auto"/>
              <w:bottom w:val="single" w:sz="4" w:space="0" w:color="auto"/>
              <w:right w:val="single" w:sz="4" w:space="0" w:color="auto"/>
            </w:tcBorders>
            <w:hideMark/>
          </w:tcPr>
          <w:p w14:paraId="1166A30A"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29897486" w14:textId="77777777" w:rsidR="00443C17" w:rsidRDefault="00443C17" w:rsidP="00443C17">
            <w:pPr>
              <w:pStyle w:val="TAC"/>
              <w:rPr>
                <w:lang w:eastAsia="zh-CN"/>
              </w:rPr>
            </w:pPr>
            <w:r>
              <w:rPr>
                <w:lang w:eastAsia="zh-CN"/>
              </w:rPr>
              <w:t>0.3</w:t>
            </w:r>
          </w:p>
        </w:tc>
      </w:tr>
      <w:tr w:rsidR="00443C17" w14:paraId="4610F4CB" w14:textId="77777777" w:rsidTr="008A53D0">
        <w:trPr>
          <w:trHeight w:val="187"/>
          <w:jc w:val="center"/>
        </w:trPr>
        <w:tc>
          <w:tcPr>
            <w:tcW w:w="2221" w:type="dxa"/>
            <w:tcBorders>
              <w:top w:val="nil"/>
              <w:left w:val="single" w:sz="4" w:space="0" w:color="auto"/>
              <w:bottom w:val="nil"/>
              <w:right w:val="single" w:sz="4" w:space="0" w:color="auto"/>
            </w:tcBorders>
            <w:hideMark/>
          </w:tcPr>
          <w:p w14:paraId="7D2F07A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45BA56" w14:textId="77777777" w:rsidR="00443C17" w:rsidRDefault="00443C17" w:rsidP="00443C17">
            <w:pPr>
              <w:pStyle w:val="TAC"/>
              <w:rPr>
                <w:lang w:eastAsia="zh-CN"/>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E0A23EC" w14:textId="77777777" w:rsidR="00443C17" w:rsidRDefault="00443C17" w:rsidP="00443C17">
            <w:pPr>
              <w:pStyle w:val="TAC"/>
              <w:rPr>
                <w:lang w:eastAsia="zh-CN"/>
              </w:rPr>
            </w:pPr>
            <w:r>
              <w:rPr>
                <w:lang w:eastAsia="zh-CN"/>
              </w:rPr>
              <w:t>0.3</w:t>
            </w:r>
          </w:p>
        </w:tc>
      </w:tr>
      <w:tr w:rsidR="00443C17" w14:paraId="2E2A0D6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38BE45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8C3BA37" w14:textId="77777777" w:rsidR="00443C17" w:rsidRDefault="00443C17" w:rsidP="00443C17">
            <w:pPr>
              <w:pStyle w:val="TAC"/>
              <w:rPr>
                <w:lang w:eastAsia="zh-CN"/>
              </w:rPr>
            </w:pPr>
            <w:r>
              <w:t>n25</w:t>
            </w:r>
          </w:p>
        </w:tc>
        <w:tc>
          <w:tcPr>
            <w:tcW w:w="2952" w:type="dxa"/>
            <w:tcBorders>
              <w:top w:val="single" w:sz="4" w:space="0" w:color="auto"/>
              <w:left w:val="single" w:sz="4" w:space="0" w:color="auto"/>
              <w:bottom w:val="single" w:sz="4" w:space="0" w:color="auto"/>
              <w:right w:val="single" w:sz="4" w:space="0" w:color="auto"/>
            </w:tcBorders>
            <w:hideMark/>
          </w:tcPr>
          <w:p w14:paraId="07CBBD4E" w14:textId="77777777" w:rsidR="00443C17" w:rsidRDefault="00443C17" w:rsidP="00443C17">
            <w:pPr>
              <w:pStyle w:val="TAC"/>
              <w:rPr>
                <w:lang w:eastAsia="zh-CN"/>
              </w:rPr>
            </w:pPr>
            <w:r>
              <w:rPr>
                <w:lang w:eastAsia="zh-CN"/>
              </w:rPr>
              <w:t>0.3</w:t>
            </w:r>
          </w:p>
        </w:tc>
      </w:tr>
      <w:tr w:rsidR="00443C17" w14:paraId="72D72F76" w14:textId="77777777" w:rsidTr="008A53D0">
        <w:trPr>
          <w:trHeight w:val="187"/>
          <w:jc w:val="center"/>
        </w:trPr>
        <w:tc>
          <w:tcPr>
            <w:tcW w:w="2221" w:type="dxa"/>
            <w:tcBorders>
              <w:top w:val="nil"/>
              <w:left w:val="single" w:sz="4" w:space="0" w:color="auto"/>
              <w:bottom w:val="nil"/>
              <w:right w:val="single" w:sz="4" w:space="0" w:color="auto"/>
            </w:tcBorders>
            <w:hideMark/>
          </w:tcPr>
          <w:p w14:paraId="1E515834" w14:textId="77777777" w:rsidR="00443C17" w:rsidRDefault="00443C17" w:rsidP="00443C17">
            <w:pPr>
              <w:pStyle w:val="TAC"/>
              <w:rPr>
                <w:lang w:eastAsia="zh-CN"/>
              </w:rPr>
            </w:pPr>
            <w:r>
              <w:t>DC_2-66</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1B17B50" w14:textId="77777777" w:rsidR="00443C17" w:rsidRDefault="00443C17" w:rsidP="00443C17">
            <w:pPr>
              <w:pStyle w:val="TAC"/>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00D47D4A" w14:textId="77777777" w:rsidR="00443C17" w:rsidRDefault="00443C17" w:rsidP="00443C17">
            <w:pPr>
              <w:pStyle w:val="TAC"/>
              <w:rPr>
                <w:lang w:eastAsia="zh-CN"/>
              </w:rPr>
            </w:pPr>
            <w:r>
              <w:rPr>
                <w:lang w:eastAsia="ja-JP"/>
              </w:rPr>
              <w:t>0.3</w:t>
            </w:r>
          </w:p>
        </w:tc>
      </w:tr>
      <w:tr w:rsidR="00443C17" w14:paraId="2EDF34C8" w14:textId="77777777" w:rsidTr="008A53D0">
        <w:trPr>
          <w:trHeight w:val="187"/>
          <w:jc w:val="center"/>
        </w:trPr>
        <w:tc>
          <w:tcPr>
            <w:tcW w:w="2221" w:type="dxa"/>
            <w:tcBorders>
              <w:top w:val="nil"/>
              <w:left w:val="single" w:sz="4" w:space="0" w:color="auto"/>
              <w:bottom w:val="nil"/>
              <w:right w:val="single" w:sz="4" w:space="0" w:color="auto"/>
            </w:tcBorders>
          </w:tcPr>
          <w:p w14:paraId="4444A8D2"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90D5556" w14:textId="77777777" w:rsidR="00443C17" w:rsidRDefault="00443C17" w:rsidP="00443C17">
            <w:pPr>
              <w:pStyle w:val="TAC"/>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F8F7DF0" w14:textId="77777777" w:rsidR="00443C17" w:rsidRDefault="00443C17" w:rsidP="00443C17">
            <w:pPr>
              <w:pStyle w:val="TAC"/>
              <w:rPr>
                <w:lang w:eastAsia="zh-CN"/>
              </w:rPr>
            </w:pPr>
            <w:r>
              <w:rPr>
                <w:lang w:eastAsia="ja-JP"/>
              </w:rPr>
              <w:t>0.3</w:t>
            </w:r>
          </w:p>
        </w:tc>
      </w:tr>
      <w:tr w:rsidR="00443C17" w14:paraId="51509B95"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3F8B945"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7E85306" w14:textId="77777777" w:rsidR="00443C17" w:rsidRDefault="00443C17" w:rsidP="00443C17">
            <w:pPr>
              <w:pStyle w:val="TAC"/>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6C5E78B" w14:textId="77777777" w:rsidR="00443C17" w:rsidRDefault="00443C17" w:rsidP="00443C17">
            <w:pPr>
              <w:pStyle w:val="TAC"/>
              <w:rPr>
                <w:lang w:eastAsia="zh-CN"/>
              </w:rPr>
            </w:pPr>
            <w:r>
              <w:rPr>
                <w:rFonts w:eastAsia="Calibri"/>
                <w:lang w:eastAsia="ja-JP"/>
              </w:rPr>
              <w:t>0.2</w:t>
            </w:r>
          </w:p>
        </w:tc>
      </w:tr>
      <w:tr w:rsidR="00443C17" w14:paraId="6004E8D0"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C6D8609" w14:textId="77777777" w:rsidR="00443C17" w:rsidRDefault="00443C17" w:rsidP="00443C17">
            <w:pPr>
              <w:pStyle w:val="TAC"/>
              <w:rPr>
                <w:rFonts w:cs="Arial"/>
              </w:rPr>
            </w:pPr>
            <w:r>
              <w:rPr>
                <w:rFonts w:cs="Arial"/>
              </w:rPr>
              <w:t>DC_2-66_n30</w:t>
            </w:r>
          </w:p>
          <w:p w14:paraId="30BBD81E" w14:textId="77777777" w:rsidR="00443C17" w:rsidRDefault="00443C17" w:rsidP="00443C17">
            <w:pPr>
              <w:keepNext/>
              <w:keepLines/>
              <w:jc w:val="center"/>
              <w:rPr>
                <w:rFonts w:ascii="Arial" w:hAnsi="Arial" w:cs="Arial"/>
                <w:sz w:val="18"/>
                <w:szCs w:val="18"/>
                <w:lang w:val="es-US"/>
              </w:rPr>
            </w:pPr>
            <w:r>
              <w:rPr>
                <w:rFonts w:ascii="Arial" w:hAnsi="Arial" w:cs="Arial"/>
                <w:sz w:val="18"/>
                <w:szCs w:val="18"/>
                <w:lang w:val="es-US"/>
              </w:rPr>
              <w:t>DC_2-2-66_n30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5ED05D" w14:textId="77777777" w:rsidR="00443C17" w:rsidRDefault="00443C17" w:rsidP="00443C17">
            <w:pPr>
              <w:pStyle w:val="TAC"/>
              <w:rPr>
                <w:lang w:eastAsia="zh-TW"/>
              </w:rPr>
            </w:pPr>
            <w:r>
              <w:rPr>
                <w:rFonts w:cs="Arial"/>
                <w:szCs w:val="18"/>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6C54FB" w14:textId="77777777" w:rsidR="00443C17" w:rsidRDefault="00443C17" w:rsidP="00443C17">
            <w:pPr>
              <w:pStyle w:val="TAC"/>
              <w:rPr>
                <w:lang w:eastAsia="zh-CN"/>
              </w:rPr>
            </w:pPr>
            <w:r>
              <w:rPr>
                <w:rFonts w:cs="Arial"/>
                <w:szCs w:val="18"/>
              </w:rPr>
              <w:t>0.4</w:t>
            </w:r>
          </w:p>
        </w:tc>
      </w:tr>
      <w:tr w:rsidR="00443C17" w14:paraId="2E7839EF"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37646647" w14:textId="77777777" w:rsidR="00443C17" w:rsidRDefault="00443C17" w:rsidP="00443C17">
            <w:pPr>
              <w:pStyle w:val="TAC"/>
              <w:rPr>
                <w:lang w:eastAsia="zh-TW"/>
              </w:rPr>
            </w:pPr>
            <w:r>
              <w:rPr>
                <w:rFonts w:cs="Arial"/>
                <w:szCs w:val="18"/>
                <w:lang w:val="es-US"/>
              </w:rPr>
              <w:t>DC_2-66-66_n30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B48F28" w14:textId="77777777" w:rsidR="00443C17" w:rsidRDefault="00443C17" w:rsidP="00443C17">
            <w:pPr>
              <w:pStyle w:val="TAC"/>
              <w:rPr>
                <w:lang w:eastAsia="zh-TW"/>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E4B172" w14:textId="77777777" w:rsidR="00443C17" w:rsidRDefault="00443C17" w:rsidP="00443C17">
            <w:pPr>
              <w:pStyle w:val="TAC"/>
              <w:rPr>
                <w:lang w:eastAsia="zh-CN"/>
              </w:rPr>
            </w:pPr>
            <w:r>
              <w:rPr>
                <w:rFonts w:cs="Arial"/>
                <w:szCs w:val="18"/>
              </w:rPr>
              <w:t>0.4</w:t>
            </w:r>
          </w:p>
        </w:tc>
      </w:tr>
      <w:tr w:rsidR="00443C17" w14:paraId="63E19266"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hideMark/>
          </w:tcPr>
          <w:p w14:paraId="55533F4B" w14:textId="77777777" w:rsidR="00443C17" w:rsidRDefault="00443C17" w:rsidP="00443C17">
            <w:pPr>
              <w:pStyle w:val="TAC"/>
              <w:rPr>
                <w:lang w:eastAsia="zh-TW"/>
              </w:rPr>
            </w:pPr>
            <w:r>
              <w:rPr>
                <w:rFonts w:cs="Arial"/>
                <w:szCs w:val="18"/>
                <w:lang w:val="es-US"/>
              </w:rPr>
              <w:t>DC_2-2-66-66_n30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B0064C" w14:textId="77777777" w:rsidR="00443C17" w:rsidRDefault="00443C17" w:rsidP="00443C17">
            <w:pPr>
              <w:pStyle w:val="TAC"/>
              <w:rPr>
                <w:lang w:eastAsia="zh-TW"/>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EE7A95" w14:textId="77777777" w:rsidR="00443C17" w:rsidRDefault="00443C17" w:rsidP="00443C17">
            <w:pPr>
              <w:pStyle w:val="TAC"/>
              <w:rPr>
                <w:lang w:eastAsia="zh-CN"/>
              </w:rPr>
            </w:pPr>
            <w:r>
              <w:rPr>
                <w:rFonts w:cs="Arial"/>
              </w:rPr>
              <w:t>0.5</w:t>
            </w:r>
          </w:p>
        </w:tc>
      </w:tr>
      <w:tr w:rsidR="00443C17" w14:paraId="4F00F05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FBA3F06" w14:textId="77777777" w:rsidR="00443C17" w:rsidRDefault="00443C17" w:rsidP="00443C17">
            <w:pPr>
              <w:pStyle w:val="TAC"/>
              <w:rPr>
                <w:lang w:eastAsia="zh-TW"/>
              </w:rPr>
            </w:pPr>
            <w:r>
              <w:rPr>
                <w:lang w:eastAsia="zh-TW"/>
              </w:rPr>
              <w:t>DC_2-66_n38</w:t>
            </w:r>
          </w:p>
          <w:p w14:paraId="0710BF92" w14:textId="77777777" w:rsidR="00443C17" w:rsidRDefault="00443C17" w:rsidP="00443C17">
            <w:pPr>
              <w:pStyle w:val="TAC"/>
              <w:rPr>
                <w:lang w:eastAsia="zh-TW"/>
              </w:rPr>
            </w:pPr>
            <w:r>
              <w:rPr>
                <w:lang w:eastAsia="ja-JP"/>
              </w:rPr>
              <w:t>DC_2-2-66_n38</w:t>
            </w:r>
          </w:p>
          <w:p w14:paraId="2891F738" w14:textId="77777777" w:rsidR="00443C17" w:rsidRDefault="00443C17" w:rsidP="00443C17">
            <w:pPr>
              <w:pStyle w:val="TAC"/>
              <w:rPr>
                <w:lang w:eastAsia="zh-CN"/>
              </w:rPr>
            </w:pPr>
            <w:r>
              <w:rPr>
                <w:lang w:eastAsia="zh-TW"/>
              </w:rPr>
              <w:t>DC_2-66-66_n38</w:t>
            </w:r>
          </w:p>
        </w:tc>
        <w:tc>
          <w:tcPr>
            <w:tcW w:w="2952" w:type="dxa"/>
            <w:tcBorders>
              <w:top w:val="single" w:sz="4" w:space="0" w:color="auto"/>
              <w:left w:val="single" w:sz="4" w:space="0" w:color="auto"/>
              <w:bottom w:val="single" w:sz="4" w:space="0" w:color="auto"/>
              <w:right w:val="single" w:sz="4" w:space="0" w:color="auto"/>
            </w:tcBorders>
            <w:hideMark/>
          </w:tcPr>
          <w:p w14:paraId="02C5D525" w14:textId="77777777" w:rsidR="00443C17" w:rsidRDefault="00443C17" w:rsidP="00443C17">
            <w:pPr>
              <w:pStyle w:val="TAC"/>
              <w:rPr>
                <w:lang w:eastAsia="zh-CN"/>
              </w:rPr>
            </w:pPr>
            <w:r>
              <w:rPr>
                <w:lang w:eastAsia="zh-TW"/>
              </w:rPr>
              <w:t>2</w:t>
            </w:r>
          </w:p>
        </w:tc>
        <w:tc>
          <w:tcPr>
            <w:tcW w:w="2952" w:type="dxa"/>
            <w:tcBorders>
              <w:top w:val="single" w:sz="4" w:space="0" w:color="auto"/>
              <w:left w:val="single" w:sz="4" w:space="0" w:color="auto"/>
              <w:bottom w:val="single" w:sz="4" w:space="0" w:color="auto"/>
              <w:right w:val="single" w:sz="4" w:space="0" w:color="auto"/>
            </w:tcBorders>
            <w:hideMark/>
          </w:tcPr>
          <w:p w14:paraId="7A8EAFF3" w14:textId="77777777" w:rsidR="00443C17" w:rsidRDefault="00443C17" w:rsidP="00443C17">
            <w:pPr>
              <w:pStyle w:val="TAC"/>
              <w:rPr>
                <w:lang w:eastAsia="zh-CN"/>
              </w:rPr>
            </w:pPr>
            <w:r>
              <w:rPr>
                <w:lang w:eastAsia="zh-CN"/>
              </w:rPr>
              <w:t>0.3</w:t>
            </w:r>
          </w:p>
        </w:tc>
      </w:tr>
      <w:tr w:rsidR="00443C17" w14:paraId="6AE2C1BC" w14:textId="77777777" w:rsidTr="008A53D0">
        <w:trPr>
          <w:trHeight w:val="187"/>
          <w:jc w:val="center"/>
        </w:trPr>
        <w:tc>
          <w:tcPr>
            <w:tcW w:w="2221" w:type="dxa"/>
            <w:tcBorders>
              <w:top w:val="nil"/>
              <w:left w:val="single" w:sz="4" w:space="0" w:color="auto"/>
              <w:bottom w:val="nil"/>
              <w:right w:val="single" w:sz="4" w:space="0" w:color="auto"/>
            </w:tcBorders>
            <w:hideMark/>
          </w:tcPr>
          <w:p w14:paraId="72123710"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FD756C0" w14:textId="77777777" w:rsidR="00443C17" w:rsidRDefault="00443C17" w:rsidP="00443C17">
            <w:pPr>
              <w:pStyle w:val="TAC"/>
              <w:rPr>
                <w:lang w:eastAsia="zh-CN"/>
              </w:rPr>
            </w:pPr>
            <w:r>
              <w:rPr>
                <w:lang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4327D9FE" w14:textId="77777777" w:rsidR="00443C17" w:rsidRDefault="00443C17" w:rsidP="00443C17">
            <w:pPr>
              <w:pStyle w:val="TAC"/>
              <w:rPr>
                <w:lang w:eastAsia="zh-CN"/>
              </w:rPr>
            </w:pPr>
            <w:r>
              <w:rPr>
                <w:lang w:eastAsia="zh-CN"/>
              </w:rPr>
              <w:t>0.5</w:t>
            </w:r>
          </w:p>
        </w:tc>
      </w:tr>
      <w:tr w:rsidR="00443C17" w14:paraId="1EBADC2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82F28AF"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4387DE4" w14:textId="77777777" w:rsidR="00443C17" w:rsidRDefault="00443C17" w:rsidP="00443C17">
            <w:pPr>
              <w:pStyle w:val="TAC"/>
              <w:rPr>
                <w:lang w:eastAsia="zh-CN"/>
              </w:rPr>
            </w:pPr>
            <w:r>
              <w:rPr>
                <w:lang w:eastAsia="zh-TW"/>
              </w:rPr>
              <w:t>n38</w:t>
            </w:r>
          </w:p>
        </w:tc>
        <w:tc>
          <w:tcPr>
            <w:tcW w:w="2952" w:type="dxa"/>
            <w:tcBorders>
              <w:top w:val="single" w:sz="4" w:space="0" w:color="auto"/>
              <w:left w:val="single" w:sz="4" w:space="0" w:color="auto"/>
              <w:bottom w:val="single" w:sz="4" w:space="0" w:color="auto"/>
              <w:right w:val="single" w:sz="4" w:space="0" w:color="auto"/>
            </w:tcBorders>
            <w:hideMark/>
          </w:tcPr>
          <w:p w14:paraId="66427622" w14:textId="77777777" w:rsidR="00443C17" w:rsidRDefault="00443C17" w:rsidP="00443C17">
            <w:pPr>
              <w:pStyle w:val="TAC"/>
              <w:rPr>
                <w:lang w:eastAsia="zh-CN"/>
              </w:rPr>
            </w:pPr>
            <w:r>
              <w:rPr>
                <w:lang w:eastAsia="zh-CN"/>
              </w:rPr>
              <w:t>0.5</w:t>
            </w:r>
          </w:p>
        </w:tc>
      </w:tr>
      <w:tr w:rsidR="00443C17" w14:paraId="3BC2A43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19DA4C9" w14:textId="77777777" w:rsidR="00443C17" w:rsidRDefault="00443C17" w:rsidP="00443C17">
            <w:pPr>
              <w:pStyle w:val="TAC"/>
              <w:rPr>
                <w:lang w:eastAsia="zh-CN"/>
              </w:rPr>
            </w:pPr>
            <w:r>
              <w:rPr>
                <w:lang w:eastAsia="ja-JP"/>
              </w:rPr>
              <w:t>DC_2-66_n41</w:t>
            </w:r>
          </w:p>
        </w:tc>
        <w:tc>
          <w:tcPr>
            <w:tcW w:w="2952" w:type="dxa"/>
            <w:tcBorders>
              <w:top w:val="single" w:sz="4" w:space="0" w:color="auto"/>
              <w:left w:val="single" w:sz="4" w:space="0" w:color="auto"/>
              <w:bottom w:val="single" w:sz="4" w:space="0" w:color="auto"/>
              <w:right w:val="single" w:sz="4" w:space="0" w:color="auto"/>
            </w:tcBorders>
            <w:hideMark/>
          </w:tcPr>
          <w:p w14:paraId="17C75EDB" w14:textId="77777777" w:rsidR="00443C17" w:rsidRDefault="00443C17" w:rsidP="00443C17">
            <w:pPr>
              <w:pStyle w:val="TAC"/>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568EB500" w14:textId="77777777" w:rsidR="00443C17" w:rsidRDefault="00443C17" w:rsidP="00443C17">
            <w:pPr>
              <w:pStyle w:val="TAC"/>
              <w:rPr>
                <w:lang w:eastAsia="zh-CN"/>
              </w:rPr>
            </w:pPr>
            <w:r>
              <w:rPr>
                <w:lang w:eastAsia="zh-CN"/>
              </w:rPr>
              <w:t>0.3</w:t>
            </w:r>
          </w:p>
        </w:tc>
      </w:tr>
      <w:tr w:rsidR="00443C17" w14:paraId="2660F623" w14:textId="77777777" w:rsidTr="008A53D0">
        <w:trPr>
          <w:trHeight w:val="187"/>
          <w:jc w:val="center"/>
        </w:trPr>
        <w:tc>
          <w:tcPr>
            <w:tcW w:w="2221" w:type="dxa"/>
            <w:tcBorders>
              <w:top w:val="nil"/>
              <w:left w:val="single" w:sz="4" w:space="0" w:color="auto"/>
              <w:bottom w:val="nil"/>
              <w:right w:val="single" w:sz="4" w:space="0" w:color="auto"/>
            </w:tcBorders>
            <w:hideMark/>
          </w:tcPr>
          <w:p w14:paraId="3523BB96"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6E033E6" w14:textId="77777777" w:rsidR="00443C17" w:rsidRDefault="00443C17" w:rsidP="00443C17">
            <w:pPr>
              <w:pStyle w:val="TAC"/>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5233C031" w14:textId="77777777" w:rsidR="00443C17" w:rsidRDefault="00443C17" w:rsidP="00443C17">
            <w:pPr>
              <w:pStyle w:val="TAC"/>
              <w:rPr>
                <w:lang w:eastAsia="zh-CN"/>
              </w:rPr>
            </w:pPr>
            <w:r>
              <w:t>0.5</w:t>
            </w:r>
          </w:p>
        </w:tc>
      </w:tr>
      <w:tr w:rsidR="00443C17" w14:paraId="6AE7EB99" w14:textId="77777777" w:rsidTr="008A53D0">
        <w:trPr>
          <w:trHeight w:val="187"/>
          <w:jc w:val="center"/>
        </w:trPr>
        <w:tc>
          <w:tcPr>
            <w:tcW w:w="2221" w:type="dxa"/>
            <w:tcBorders>
              <w:top w:val="nil"/>
              <w:left w:val="single" w:sz="4" w:space="0" w:color="auto"/>
              <w:bottom w:val="nil"/>
              <w:right w:val="single" w:sz="4" w:space="0" w:color="auto"/>
            </w:tcBorders>
            <w:hideMark/>
          </w:tcPr>
          <w:p w14:paraId="70CF6A7D" w14:textId="77777777" w:rsidR="00443C17" w:rsidRDefault="00443C17" w:rsidP="00443C17">
            <w:pPr>
              <w:rPr>
                <w:lang w:eastAsia="zh-CN"/>
              </w:rPr>
            </w:pPr>
          </w:p>
        </w:tc>
        <w:tc>
          <w:tcPr>
            <w:tcW w:w="2952" w:type="dxa"/>
            <w:tcBorders>
              <w:top w:val="single" w:sz="4" w:space="0" w:color="auto"/>
              <w:left w:val="single" w:sz="4" w:space="0" w:color="auto"/>
              <w:bottom w:val="nil"/>
              <w:right w:val="single" w:sz="4" w:space="0" w:color="auto"/>
            </w:tcBorders>
            <w:hideMark/>
          </w:tcPr>
          <w:p w14:paraId="60352C14" w14:textId="77777777" w:rsidR="00443C17" w:rsidRDefault="00443C17" w:rsidP="00443C17">
            <w:pPr>
              <w:pStyle w:val="TAC"/>
            </w:pPr>
            <w:r>
              <w:rPr>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72E8E00B" w14:textId="77777777" w:rsidR="00443C17" w:rsidRDefault="00443C17" w:rsidP="00443C17">
            <w:pPr>
              <w:pStyle w:val="TAC"/>
              <w:rPr>
                <w:lang w:eastAsia="zh-CN"/>
              </w:rPr>
            </w:pPr>
            <w:r>
              <w:rPr>
                <w:szCs w:val="18"/>
                <w:lang w:eastAsia="zh-CN"/>
              </w:rPr>
              <w:t>0.5</w:t>
            </w:r>
            <w:r>
              <w:rPr>
                <w:szCs w:val="18"/>
                <w:vertAlign w:val="superscript"/>
                <w:lang w:eastAsia="zh-CN"/>
              </w:rPr>
              <w:t>1</w:t>
            </w:r>
          </w:p>
        </w:tc>
      </w:tr>
      <w:tr w:rsidR="00443C17" w14:paraId="275BA53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E46321C" w14:textId="77777777" w:rsidR="00443C17" w:rsidRDefault="00443C17" w:rsidP="00443C17">
            <w:pPr>
              <w:rPr>
                <w:lang w:eastAsia="zh-CN"/>
              </w:rPr>
            </w:pPr>
          </w:p>
        </w:tc>
        <w:tc>
          <w:tcPr>
            <w:tcW w:w="2952" w:type="dxa"/>
            <w:tcBorders>
              <w:top w:val="nil"/>
              <w:left w:val="single" w:sz="4" w:space="0" w:color="auto"/>
              <w:bottom w:val="single" w:sz="4" w:space="0" w:color="auto"/>
              <w:right w:val="single" w:sz="4" w:space="0" w:color="auto"/>
            </w:tcBorders>
            <w:hideMark/>
          </w:tcPr>
          <w:p w14:paraId="45FD3ACE"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C5DA7D" w14:textId="77777777" w:rsidR="00443C17" w:rsidRDefault="00443C17" w:rsidP="00443C17">
            <w:pPr>
              <w:pStyle w:val="TAC"/>
              <w:rPr>
                <w:lang w:eastAsia="zh-CN"/>
              </w:rPr>
            </w:pPr>
            <w:r>
              <w:rPr>
                <w:szCs w:val="18"/>
                <w:lang w:eastAsia="zh-CN"/>
              </w:rPr>
              <w:t>1</w:t>
            </w:r>
            <w:r>
              <w:rPr>
                <w:szCs w:val="18"/>
                <w:vertAlign w:val="superscript"/>
                <w:lang w:eastAsia="zh-CN"/>
              </w:rPr>
              <w:t>2</w:t>
            </w:r>
          </w:p>
        </w:tc>
      </w:tr>
      <w:tr w:rsidR="00443C17" w14:paraId="7F3E3C0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1DEAEA4" w14:textId="77777777" w:rsidR="00443C17" w:rsidRDefault="00443C17" w:rsidP="00443C17">
            <w:pPr>
              <w:pStyle w:val="TAC"/>
              <w:rPr>
                <w:lang w:eastAsia="zh-CN"/>
              </w:rPr>
            </w:pPr>
            <w:r>
              <w:rPr>
                <w:lang w:eastAsia="zh-CN"/>
              </w:rPr>
              <w:t>DC_2-66_n48</w:t>
            </w:r>
          </w:p>
          <w:p w14:paraId="56DE73C3" w14:textId="77777777" w:rsidR="00443C17" w:rsidRDefault="00443C17" w:rsidP="00443C17">
            <w:pPr>
              <w:pStyle w:val="TAC"/>
              <w:rPr>
                <w:lang w:eastAsia="zh-CN"/>
              </w:rPr>
            </w:pPr>
            <w:r>
              <w:rPr>
                <w:lang w:eastAsia="zh-CN"/>
              </w:rPr>
              <w:t>DC_2-66-66_n48</w:t>
            </w:r>
          </w:p>
        </w:tc>
        <w:tc>
          <w:tcPr>
            <w:tcW w:w="2952" w:type="dxa"/>
            <w:tcBorders>
              <w:top w:val="single" w:sz="4" w:space="0" w:color="auto"/>
              <w:left w:val="single" w:sz="4" w:space="0" w:color="auto"/>
              <w:bottom w:val="single" w:sz="4" w:space="0" w:color="auto"/>
              <w:right w:val="single" w:sz="4" w:space="0" w:color="auto"/>
            </w:tcBorders>
            <w:hideMark/>
          </w:tcPr>
          <w:p w14:paraId="2F0BE3CC" w14:textId="77777777" w:rsidR="00443C17" w:rsidRDefault="00443C17" w:rsidP="00443C17">
            <w:pPr>
              <w:pStyle w:val="TAC"/>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62EDF6C" w14:textId="77777777" w:rsidR="00443C17" w:rsidRDefault="00443C17" w:rsidP="00443C17">
            <w:pPr>
              <w:pStyle w:val="TAC"/>
              <w:rPr>
                <w:szCs w:val="18"/>
                <w:lang w:eastAsia="zh-CN"/>
              </w:rPr>
            </w:pPr>
            <w:r>
              <w:rPr>
                <w:lang w:eastAsia="zh-CN"/>
              </w:rPr>
              <w:t>0.3</w:t>
            </w:r>
          </w:p>
        </w:tc>
      </w:tr>
      <w:tr w:rsidR="00443C17" w14:paraId="5064F576" w14:textId="77777777" w:rsidTr="008A53D0">
        <w:trPr>
          <w:trHeight w:val="187"/>
          <w:jc w:val="center"/>
        </w:trPr>
        <w:tc>
          <w:tcPr>
            <w:tcW w:w="2221" w:type="dxa"/>
            <w:tcBorders>
              <w:top w:val="nil"/>
              <w:left w:val="single" w:sz="4" w:space="0" w:color="auto"/>
              <w:bottom w:val="nil"/>
              <w:right w:val="single" w:sz="4" w:space="0" w:color="auto"/>
            </w:tcBorders>
            <w:hideMark/>
          </w:tcPr>
          <w:p w14:paraId="1191B3E2" w14:textId="77777777" w:rsidR="00443C17" w:rsidRDefault="00443C17" w:rsidP="00443C17">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DAEA8C4" w14:textId="77777777" w:rsidR="00443C17" w:rsidRDefault="00443C17" w:rsidP="00443C17">
            <w:pPr>
              <w:pStyle w:val="TAC"/>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08D1B81" w14:textId="77777777" w:rsidR="00443C17" w:rsidRDefault="00443C17" w:rsidP="00443C17">
            <w:pPr>
              <w:pStyle w:val="TAC"/>
              <w:rPr>
                <w:szCs w:val="18"/>
                <w:lang w:eastAsia="zh-CN"/>
              </w:rPr>
            </w:pPr>
            <w:r>
              <w:rPr>
                <w:lang w:eastAsia="zh-CN"/>
              </w:rPr>
              <w:t>0.3</w:t>
            </w:r>
          </w:p>
        </w:tc>
      </w:tr>
      <w:tr w:rsidR="00443C17" w14:paraId="7C3E503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C29824A" w14:textId="77777777" w:rsidR="00443C17" w:rsidRDefault="00443C17" w:rsidP="00443C17">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78233A" w14:textId="77777777" w:rsidR="00443C17" w:rsidRDefault="00443C17" w:rsidP="00443C17">
            <w:pPr>
              <w:pStyle w:val="TAC"/>
            </w:pPr>
            <w:r>
              <w:rPr>
                <w:rFonts w:eastAsia="MS Mincho"/>
                <w:lang w:eastAsia="ja-JP"/>
              </w:rPr>
              <w:t>n</w:t>
            </w:r>
            <w:r>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6EEC59CF" w14:textId="77777777" w:rsidR="00443C17" w:rsidRDefault="00443C17" w:rsidP="00443C17">
            <w:pPr>
              <w:pStyle w:val="TAC"/>
              <w:rPr>
                <w:szCs w:val="18"/>
                <w:lang w:eastAsia="zh-CN"/>
              </w:rPr>
            </w:pPr>
            <w:r>
              <w:rPr>
                <w:lang w:eastAsia="zh-CN"/>
              </w:rPr>
              <w:t>0.5</w:t>
            </w:r>
          </w:p>
        </w:tc>
      </w:tr>
      <w:tr w:rsidR="00443C17" w14:paraId="3A1EBD9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D9804C0" w14:textId="77777777" w:rsidR="00443C17" w:rsidRDefault="00443C17" w:rsidP="00443C17">
            <w:pPr>
              <w:pStyle w:val="TAC"/>
              <w:rPr>
                <w:lang w:eastAsia="zh-CN"/>
              </w:rPr>
            </w:pPr>
            <w:r>
              <w:rPr>
                <w:lang w:eastAsia="zh-CN"/>
              </w:rPr>
              <w:t>DC_2-66_n66</w:t>
            </w:r>
          </w:p>
        </w:tc>
        <w:tc>
          <w:tcPr>
            <w:tcW w:w="2952" w:type="dxa"/>
            <w:tcBorders>
              <w:top w:val="single" w:sz="4" w:space="0" w:color="auto"/>
              <w:left w:val="single" w:sz="4" w:space="0" w:color="auto"/>
              <w:bottom w:val="single" w:sz="4" w:space="0" w:color="auto"/>
              <w:right w:val="single" w:sz="4" w:space="0" w:color="auto"/>
            </w:tcBorders>
            <w:hideMark/>
          </w:tcPr>
          <w:p w14:paraId="4BFB318F" w14:textId="77777777" w:rsidR="00443C17" w:rsidRDefault="00443C17" w:rsidP="00443C17">
            <w:pPr>
              <w:pStyle w:val="TAC"/>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7EA925DE" w14:textId="77777777" w:rsidR="00443C17" w:rsidRDefault="00443C17" w:rsidP="00443C17">
            <w:pPr>
              <w:pStyle w:val="TAC"/>
              <w:rPr>
                <w:lang w:eastAsia="zh-CN"/>
              </w:rPr>
            </w:pPr>
            <w:r>
              <w:rPr>
                <w:lang w:eastAsia="zh-CN"/>
              </w:rPr>
              <w:t>0.3</w:t>
            </w:r>
          </w:p>
        </w:tc>
      </w:tr>
      <w:tr w:rsidR="00443C17" w14:paraId="3820C32A" w14:textId="77777777" w:rsidTr="008A53D0">
        <w:trPr>
          <w:trHeight w:val="187"/>
          <w:jc w:val="center"/>
        </w:trPr>
        <w:tc>
          <w:tcPr>
            <w:tcW w:w="2221" w:type="dxa"/>
            <w:tcBorders>
              <w:top w:val="nil"/>
              <w:left w:val="single" w:sz="4" w:space="0" w:color="auto"/>
              <w:bottom w:val="nil"/>
              <w:right w:val="single" w:sz="4" w:space="0" w:color="auto"/>
            </w:tcBorders>
            <w:hideMark/>
          </w:tcPr>
          <w:p w14:paraId="485B50B2" w14:textId="77777777" w:rsidR="00443C17" w:rsidRDefault="00443C17" w:rsidP="00443C17">
            <w:pPr>
              <w:pStyle w:val="TAC"/>
              <w:rPr>
                <w:lang w:eastAsia="zh-CN"/>
              </w:rPr>
            </w:pPr>
            <w:r>
              <w:rPr>
                <w:rFonts w:cs="Arial"/>
                <w:lang w:eastAsia="zh-CN"/>
              </w:rPr>
              <w:t>DC_2-2-66-66_n66</w:t>
            </w:r>
          </w:p>
        </w:tc>
        <w:tc>
          <w:tcPr>
            <w:tcW w:w="2952" w:type="dxa"/>
            <w:tcBorders>
              <w:top w:val="single" w:sz="4" w:space="0" w:color="auto"/>
              <w:left w:val="single" w:sz="4" w:space="0" w:color="auto"/>
              <w:bottom w:val="single" w:sz="4" w:space="0" w:color="auto"/>
              <w:right w:val="single" w:sz="4" w:space="0" w:color="auto"/>
            </w:tcBorders>
            <w:hideMark/>
          </w:tcPr>
          <w:p w14:paraId="7233A184" w14:textId="77777777" w:rsidR="00443C17" w:rsidRDefault="00443C17" w:rsidP="00443C17">
            <w:pPr>
              <w:pStyle w:val="TAC"/>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1C83186" w14:textId="77777777" w:rsidR="00443C17" w:rsidRDefault="00443C17" w:rsidP="00443C17">
            <w:pPr>
              <w:pStyle w:val="TAC"/>
              <w:rPr>
                <w:lang w:eastAsia="zh-CN"/>
              </w:rPr>
            </w:pPr>
            <w:r>
              <w:rPr>
                <w:lang w:eastAsia="zh-CN"/>
              </w:rPr>
              <w:t>0.3</w:t>
            </w:r>
          </w:p>
        </w:tc>
      </w:tr>
      <w:tr w:rsidR="00443C17" w14:paraId="6DB5B8E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BEBE1CC"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3422A27" w14:textId="77777777" w:rsidR="00443C17" w:rsidRDefault="00443C17" w:rsidP="00443C17">
            <w:pPr>
              <w:pStyle w:val="TAC"/>
            </w:pPr>
            <w:r>
              <w:rPr>
                <w:rFonts w:eastAsiaTheme="minorEastAsia"/>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1C57C1E2" w14:textId="77777777" w:rsidR="00443C17" w:rsidRDefault="00443C17" w:rsidP="00443C17">
            <w:pPr>
              <w:pStyle w:val="TAC"/>
              <w:rPr>
                <w:lang w:eastAsia="zh-CN"/>
              </w:rPr>
            </w:pPr>
            <w:r>
              <w:rPr>
                <w:lang w:eastAsia="zh-CN"/>
              </w:rPr>
              <w:t>0.3</w:t>
            </w:r>
          </w:p>
        </w:tc>
      </w:tr>
      <w:tr w:rsidR="00443C17" w14:paraId="3CE6F275"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F83FA97" w14:textId="77777777" w:rsidR="00443C17" w:rsidRDefault="00443C17" w:rsidP="00443C17">
            <w:pPr>
              <w:pStyle w:val="TAC"/>
              <w:rPr>
                <w:lang w:eastAsia="zh-CN"/>
              </w:rPr>
            </w:pPr>
            <w:r>
              <w:rPr>
                <w:rFonts w:cs="Arial"/>
                <w:szCs w:val="18"/>
              </w:rPr>
              <w:lastRenderedPageBreak/>
              <w:t>DC_2_(n)66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531705D" w14:textId="77777777" w:rsidR="00443C17" w:rsidRDefault="00443C17" w:rsidP="00443C17">
            <w:pPr>
              <w:pStyle w:val="TAC"/>
              <w:rPr>
                <w:lang w:eastAsia="zh-CN"/>
              </w:rPr>
            </w:pPr>
            <w:r>
              <w:rPr>
                <w:rFonts w:cs="Arial"/>
                <w:lang w:val="sv-SE"/>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B05CDA" w14:textId="77777777" w:rsidR="00443C17" w:rsidRDefault="00443C17" w:rsidP="00443C17">
            <w:pPr>
              <w:pStyle w:val="TAC"/>
              <w:rPr>
                <w:lang w:eastAsia="zh-CN"/>
              </w:rPr>
            </w:pPr>
            <w:r>
              <w:rPr>
                <w:rFonts w:cs="Arial"/>
                <w:lang w:val="sv-SE"/>
              </w:rPr>
              <w:t>0.3</w:t>
            </w:r>
          </w:p>
        </w:tc>
      </w:tr>
      <w:tr w:rsidR="00443C17" w14:paraId="3F69C90F"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02F0557D"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90C4DDD" w14:textId="77777777" w:rsidR="00443C17" w:rsidRDefault="00443C17" w:rsidP="00443C17">
            <w:pPr>
              <w:pStyle w:val="TAC"/>
              <w:rPr>
                <w:lang w:eastAsia="zh-CN"/>
              </w:rPr>
            </w:pPr>
            <w:r>
              <w:rPr>
                <w:rFonts w:cs="Arial"/>
                <w:lang w:val="sv-SE"/>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813ECA1" w14:textId="77777777" w:rsidR="00443C17" w:rsidRDefault="00443C17" w:rsidP="00443C17">
            <w:pPr>
              <w:pStyle w:val="TAC"/>
              <w:rPr>
                <w:lang w:eastAsia="zh-CN"/>
              </w:rPr>
            </w:pPr>
            <w:r>
              <w:rPr>
                <w:rFonts w:cs="Arial"/>
                <w:lang w:val="sv-SE"/>
              </w:rPr>
              <w:t>0.3</w:t>
            </w:r>
          </w:p>
        </w:tc>
      </w:tr>
      <w:tr w:rsidR="00443C17" w14:paraId="3B904787"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585325DB"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8E0217F" w14:textId="77777777" w:rsidR="00443C17" w:rsidRDefault="00443C17" w:rsidP="00443C17">
            <w:pPr>
              <w:pStyle w:val="TAC"/>
              <w:rPr>
                <w:lang w:eastAsia="zh-CN"/>
              </w:rPr>
            </w:pPr>
            <w:r>
              <w:rPr>
                <w:rFonts w:cs="Arial"/>
                <w:lang w:val="fi-FI"/>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971BDEF" w14:textId="77777777" w:rsidR="00443C17" w:rsidRDefault="00443C17" w:rsidP="00443C17">
            <w:pPr>
              <w:pStyle w:val="TAC"/>
              <w:rPr>
                <w:lang w:eastAsia="zh-CN"/>
              </w:rPr>
            </w:pPr>
            <w:r>
              <w:rPr>
                <w:rFonts w:cs="Arial"/>
                <w:lang w:val="sv-SE"/>
              </w:rPr>
              <w:t>0.3</w:t>
            </w:r>
          </w:p>
        </w:tc>
      </w:tr>
      <w:tr w:rsidR="00443C17" w14:paraId="363FEA8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914C762" w14:textId="77777777" w:rsidR="00443C17" w:rsidRDefault="00443C17" w:rsidP="00443C17">
            <w:pPr>
              <w:pStyle w:val="TAC"/>
              <w:rPr>
                <w:lang w:eastAsia="zh-CN"/>
              </w:rPr>
            </w:pPr>
            <w:r>
              <w:rPr>
                <w:lang w:eastAsia="zh-CN"/>
              </w:rPr>
              <w:t>DC</w:t>
            </w:r>
            <w:r>
              <w:t>_</w:t>
            </w:r>
            <w:r>
              <w:rPr>
                <w:lang w:eastAsia="zh-CN"/>
              </w:rPr>
              <w:t>2</w:t>
            </w:r>
            <w:r>
              <w:t>-</w:t>
            </w:r>
            <w:r>
              <w:rPr>
                <w:lang w:eastAsia="zh-CN"/>
              </w:rPr>
              <w:t>66_</w:t>
            </w:r>
            <w:r>
              <w:t>n</w:t>
            </w:r>
            <w:r>
              <w:rPr>
                <w:lang w:eastAsia="zh-CN"/>
              </w:rPr>
              <w:t>71</w:t>
            </w:r>
          </w:p>
          <w:p w14:paraId="1D31BD11" w14:textId="77777777" w:rsidR="00443C17" w:rsidRDefault="00443C17" w:rsidP="00443C17">
            <w:pPr>
              <w:pStyle w:val="TAC"/>
            </w:pPr>
            <w:r>
              <w:rPr>
                <w:rFonts w:eastAsia="Malgun Gothic"/>
                <w:szCs w:val="18"/>
                <w:lang w:eastAsia="ko-KR"/>
              </w:rPr>
              <w:t>DC_2_n66-n71</w:t>
            </w:r>
          </w:p>
        </w:tc>
        <w:tc>
          <w:tcPr>
            <w:tcW w:w="2952" w:type="dxa"/>
            <w:tcBorders>
              <w:top w:val="single" w:sz="4" w:space="0" w:color="auto"/>
              <w:left w:val="single" w:sz="4" w:space="0" w:color="auto"/>
              <w:bottom w:val="single" w:sz="4" w:space="0" w:color="auto"/>
              <w:right w:val="single" w:sz="4" w:space="0" w:color="auto"/>
            </w:tcBorders>
            <w:hideMark/>
          </w:tcPr>
          <w:p w14:paraId="182EED13"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5B49B8B5" w14:textId="77777777" w:rsidR="00443C17" w:rsidRDefault="00443C17" w:rsidP="00443C17">
            <w:pPr>
              <w:pStyle w:val="TAC"/>
              <w:rPr>
                <w:lang w:eastAsia="zh-CN"/>
              </w:rPr>
            </w:pPr>
            <w:r>
              <w:rPr>
                <w:lang w:eastAsia="zh-CN"/>
              </w:rPr>
              <w:t>0.3</w:t>
            </w:r>
          </w:p>
        </w:tc>
      </w:tr>
      <w:tr w:rsidR="00443C17" w14:paraId="75FAB9A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D15BAD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5AD12CF" w14:textId="77777777" w:rsidR="00443C17" w:rsidRDefault="00443C17" w:rsidP="00443C17">
            <w:pPr>
              <w:pStyle w:val="TAC"/>
              <w:rPr>
                <w:lang w:eastAsia="zh-CN"/>
              </w:rPr>
            </w:pPr>
            <w:r>
              <w:rPr>
                <w:lang w:eastAsia="zh-CN"/>
              </w:rPr>
              <w:t>66/n66</w:t>
            </w:r>
          </w:p>
        </w:tc>
        <w:tc>
          <w:tcPr>
            <w:tcW w:w="2952" w:type="dxa"/>
            <w:tcBorders>
              <w:top w:val="single" w:sz="4" w:space="0" w:color="auto"/>
              <w:left w:val="single" w:sz="4" w:space="0" w:color="auto"/>
              <w:bottom w:val="single" w:sz="4" w:space="0" w:color="auto"/>
              <w:right w:val="single" w:sz="4" w:space="0" w:color="auto"/>
            </w:tcBorders>
            <w:hideMark/>
          </w:tcPr>
          <w:p w14:paraId="6BB76716" w14:textId="77777777" w:rsidR="00443C17" w:rsidRDefault="00443C17" w:rsidP="00443C17">
            <w:pPr>
              <w:pStyle w:val="TAC"/>
              <w:rPr>
                <w:lang w:eastAsia="zh-CN"/>
              </w:rPr>
            </w:pPr>
            <w:r>
              <w:rPr>
                <w:lang w:eastAsia="zh-CN"/>
              </w:rPr>
              <w:t>0.3</w:t>
            </w:r>
          </w:p>
        </w:tc>
      </w:tr>
      <w:tr w:rsidR="00443C17" w14:paraId="7D0DD047" w14:textId="77777777" w:rsidTr="008A53D0">
        <w:trPr>
          <w:trHeight w:val="187"/>
          <w:jc w:val="center"/>
        </w:trPr>
        <w:tc>
          <w:tcPr>
            <w:tcW w:w="2221" w:type="dxa"/>
            <w:tcBorders>
              <w:top w:val="nil"/>
              <w:left w:val="single" w:sz="4" w:space="0" w:color="auto"/>
              <w:bottom w:val="nil"/>
              <w:right w:val="single" w:sz="4" w:space="0" w:color="auto"/>
            </w:tcBorders>
            <w:hideMark/>
          </w:tcPr>
          <w:p w14:paraId="2EB1A692" w14:textId="77777777" w:rsidR="00443C17" w:rsidRDefault="00443C17" w:rsidP="00443C17">
            <w:pPr>
              <w:pStyle w:val="TAC"/>
              <w:rPr>
                <w:rFonts w:cs="Arial"/>
              </w:rPr>
            </w:pPr>
            <w:r>
              <w:rPr>
                <w:rFonts w:cs="Arial"/>
              </w:rPr>
              <w:t>DC_2-66_n77</w:t>
            </w:r>
          </w:p>
          <w:p w14:paraId="704FF399" w14:textId="77777777" w:rsidR="00443C17" w:rsidRDefault="00443C17" w:rsidP="00443C17">
            <w:pPr>
              <w:pStyle w:val="TAC"/>
              <w:rPr>
                <w:rFonts w:cs="Arial"/>
              </w:rPr>
            </w:pPr>
            <w:r>
              <w:t>DC_2-2-66_n77</w:t>
            </w:r>
          </w:p>
          <w:p w14:paraId="46411623" w14:textId="77777777" w:rsidR="00443C17" w:rsidRDefault="00443C17" w:rsidP="00443C17">
            <w:pPr>
              <w:pStyle w:val="TAC"/>
            </w:pPr>
            <w:r>
              <w:t>DC_2-66-66_n77</w:t>
            </w:r>
          </w:p>
          <w:p w14:paraId="49FB29BC" w14:textId="77777777" w:rsidR="00443C17" w:rsidRDefault="00443C17" w:rsidP="00443C17">
            <w:pPr>
              <w:pStyle w:val="TAC"/>
            </w:pPr>
            <w:r>
              <w:t>DC_2-2-66-66_n77</w:t>
            </w:r>
          </w:p>
        </w:tc>
        <w:tc>
          <w:tcPr>
            <w:tcW w:w="2952" w:type="dxa"/>
            <w:tcBorders>
              <w:top w:val="single" w:sz="4" w:space="0" w:color="auto"/>
              <w:left w:val="single" w:sz="4" w:space="0" w:color="auto"/>
              <w:bottom w:val="single" w:sz="4" w:space="0" w:color="auto"/>
              <w:right w:val="single" w:sz="4" w:space="0" w:color="auto"/>
            </w:tcBorders>
            <w:hideMark/>
          </w:tcPr>
          <w:p w14:paraId="437CF627" w14:textId="77777777" w:rsidR="00443C17" w:rsidRDefault="00443C17" w:rsidP="00443C17">
            <w:pPr>
              <w:pStyle w:val="TAC"/>
              <w:rPr>
                <w:lang w:eastAsia="zh-CN"/>
              </w:rPr>
            </w:pPr>
            <w:r>
              <w:rPr>
                <w:rFonts w:cs="Arial"/>
              </w:rPr>
              <w:t>2</w:t>
            </w:r>
          </w:p>
        </w:tc>
        <w:tc>
          <w:tcPr>
            <w:tcW w:w="2952" w:type="dxa"/>
            <w:tcBorders>
              <w:top w:val="single" w:sz="4" w:space="0" w:color="auto"/>
              <w:left w:val="single" w:sz="4" w:space="0" w:color="auto"/>
              <w:bottom w:val="single" w:sz="4" w:space="0" w:color="auto"/>
              <w:right w:val="single" w:sz="4" w:space="0" w:color="auto"/>
            </w:tcBorders>
            <w:hideMark/>
          </w:tcPr>
          <w:p w14:paraId="2BFBFC61" w14:textId="77777777" w:rsidR="00443C17" w:rsidRDefault="00443C17" w:rsidP="00443C17">
            <w:pPr>
              <w:pStyle w:val="TAC"/>
              <w:rPr>
                <w:lang w:eastAsia="zh-CN"/>
              </w:rPr>
            </w:pPr>
            <w:r>
              <w:rPr>
                <w:rFonts w:cs="Arial"/>
              </w:rPr>
              <w:t>0.2</w:t>
            </w:r>
          </w:p>
        </w:tc>
      </w:tr>
      <w:tr w:rsidR="00443C17" w14:paraId="6A722F42" w14:textId="77777777" w:rsidTr="008A53D0">
        <w:trPr>
          <w:trHeight w:val="187"/>
          <w:jc w:val="center"/>
        </w:trPr>
        <w:tc>
          <w:tcPr>
            <w:tcW w:w="2221" w:type="dxa"/>
            <w:tcBorders>
              <w:top w:val="nil"/>
              <w:left w:val="single" w:sz="4" w:space="0" w:color="auto"/>
              <w:bottom w:val="nil"/>
              <w:right w:val="single" w:sz="4" w:space="0" w:color="auto"/>
            </w:tcBorders>
          </w:tcPr>
          <w:p w14:paraId="15FC3918"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8270698" w14:textId="77777777" w:rsidR="00443C17" w:rsidRDefault="00443C17" w:rsidP="00443C17">
            <w:pPr>
              <w:pStyle w:val="TAC"/>
              <w:rPr>
                <w:lang w:eastAsia="zh-CN"/>
              </w:rPr>
            </w:pPr>
            <w:r>
              <w:rPr>
                <w:rFonts w:cs="Arial"/>
              </w:rPr>
              <w:t>66</w:t>
            </w:r>
          </w:p>
        </w:tc>
        <w:tc>
          <w:tcPr>
            <w:tcW w:w="2952" w:type="dxa"/>
            <w:tcBorders>
              <w:top w:val="single" w:sz="4" w:space="0" w:color="auto"/>
              <w:left w:val="single" w:sz="4" w:space="0" w:color="auto"/>
              <w:bottom w:val="single" w:sz="4" w:space="0" w:color="auto"/>
              <w:right w:val="single" w:sz="4" w:space="0" w:color="auto"/>
            </w:tcBorders>
            <w:hideMark/>
          </w:tcPr>
          <w:p w14:paraId="5C34A386" w14:textId="77777777" w:rsidR="00443C17" w:rsidRDefault="00443C17" w:rsidP="00443C17">
            <w:pPr>
              <w:pStyle w:val="TAC"/>
              <w:rPr>
                <w:lang w:eastAsia="zh-CN"/>
              </w:rPr>
            </w:pPr>
            <w:r>
              <w:rPr>
                <w:rFonts w:cs="Arial"/>
              </w:rPr>
              <w:t>0.2</w:t>
            </w:r>
          </w:p>
        </w:tc>
      </w:tr>
      <w:tr w:rsidR="00443C17" w14:paraId="3D6AD14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98BE02D"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623F916" w14:textId="77777777" w:rsidR="00443C17" w:rsidRDefault="00443C17" w:rsidP="00443C17">
            <w:pPr>
              <w:pStyle w:val="TAC"/>
              <w:rPr>
                <w:lang w:eastAsia="zh-CN"/>
              </w:rPr>
            </w:pPr>
            <w:r>
              <w:rPr>
                <w:rFonts w:cs="Arial"/>
              </w:rPr>
              <w:t>n77</w:t>
            </w:r>
          </w:p>
        </w:tc>
        <w:tc>
          <w:tcPr>
            <w:tcW w:w="2952" w:type="dxa"/>
            <w:tcBorders>
              <w:top w:val="single" w:sz="4" w:space="0" w:color="auto"/>
              <w:left w:val="single" w:sz="4" w:space="0" w:color="auto"/>
              <w:bottom w:val="single" w:sz="4" w:space="0" w:color="auto"/>
              <w:right w:val="single" w:sz="4" w:space="0" w:color="auto"/>
            </w:tcBorders>
            <w:hideMark/>
          </w:tcPr>
          <w:p w14:paraId="6D17998E" w14:textId="77777777" w:rsidR="00443C17" w:rsidRDefault="00443C17" w:rsidP="00443C17">
            <w:pPr>
              <w:pStyle w:val="TAC"/>
              <w:rPr>
                <w:lang w:eastAsia="zh-CN"/>
              </w:rPr>
            </w:pPr>
            <w:r>
              <w:rPr>
                <w:rFonts w:cs="Arial"/>
              </w:rPr>
              <w:t>0.5</w:t>
            </w:r>
          </w:p>
        </w:tc>
      </w:tr>
      <w:tr w:rsidR="00443C17" w14:paraId="07D74BC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5EA570C" w14:textId="77777777" w:rsidR="00443C17" w:rsidRDefault="00443C17" w:rsidP="00443C17">
            <w:pPr>
              <w:pStyle w:val="TAC"/>
              <w:rPr>
                <w:lang w:eastAsia="zh-CN"/>
              </w:rPr>
            </w:pPr>
            <w:r>
              <w:rPr>
                <w:lang w:eastAsia="zh-CN"/>
              </w:rPr>
              <w:t>DC_2_n66-n77</w:t>
            </w:r>
          </w:p>
          <w:p w14:paraId="4A1A362F" w14:textId="77777777" w:rsidR="00443C17" w:rsidRDefault="00443C17" w:rsidP="00443C17">
            <w:pPr>
              <w:pStyle w:val="TAC"/>
              <w:rPr>
                <w:lang w:eastAsia="zh-CN"/>
              </w:rPr>
            </w:pPr>
            <w:r>
              <w:rPr>
                <w:lang w:eastAsia="zh-CN"/>
              </w:rPr>
              <w:t>DC_2-2_n66-n77</w:t>
            </w:r>
          </w:p>
        </w:tc>
        <w:tc>
          <w:tcPr>
            <w:tcW w:w="2952" w:type="dxa"/>
            <w:tcBorders>
              <w:top w:val="single" w:sz="4" w:space="0" w:color="auto"/>
              <w:left w:val="single" w:sz="4" w:space="0" w:color="auto"/>
              <w:bottom w:val="single" w:sz="4" w:space="0" w:color="auto"/>
              <w:right w:val="single" w:sz="4" w:space="0" w:color="auto"/>
            </w:tcBorders>
            <w:hideMark/>
          </w:tcPr>
          <w:p w14:paraId="6A9D8635" w14:textId="77777777" w:rsidR="00443C17" w:rsidRDefault="00443C17" w:rsidP="00443C17">
            <w:pPr>
              <w:pStyle w:val="TAC"/>
              <w:rPr>
                <w:lang w:eastAsia="zh-CN"/>
              </w:rPr>
            </w:pPr>
            <w:r>
              <w:rPr>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383296FD" w14:textId="77777777" w:rsidR="00443C17" w:rsidRDefault="00443C17" w:rsidP="00443C17">
            <w:pPr>
              <w:pStyle w:val="TAC"/>
              <w:rPr>
                <w:lang w:eastAsia="zh-CN"/>
              </w:rPr>
            </w:pPr>
            <w:r>
              <w:rPr>
                <w:lang w:eastAsia="zh-CN"/>
              </w:rPr>
              <w:t>0.3</w:t>
            </w:r>
          </w:p>
        </w:tc>
      </w:tr>
      <w:tr w:rsidR="00443C17" w14:paraId="32B5F80B" w14:textId="77777777" w:rsidTr="008A53D0">
        <w:trPr>
          <w:trHeight w:val="187"/>
          <w:jc w:val="center"/>
        </w:trPr>
        <w:tc>
          <w:tcPr>
            <w:tcW w:w="2221" w:type="dxa"/>
            <w:tcBorders>
              <w:top w:val="nil"/>
              <w:left w:val="single" w:sz="4" w:space="0" w:color="auto"/>
              <w:bottom w:val="nil"/>
              <w:right w:val="single" w:sz="4" w:space="0" w:color="auto"/>
            </w:tcBorders>
          </w:tcPr>
          <w:p w14:paraId="69836317"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07D59F8" w14:textId="77777777" w:rsidR="00443C17" w:rsidRDefault="00443C17" w:rsidP="00443C17">
            <w:pPr>
              <w:pStyle w:val="TAC"/>
              <w:rPr>
                <w:lang w:eastAsia="zh-CN"/>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3F17F86" w14:textId="77777777" w:rsidR="00443C17" w:rsidRDefault="00443C17" w:rsidP="00443C17">
            <w:pPr>
              <w:pStyle w:val="TAC"/>
              <w:rPr>
                <w:lang w:eastAsia="zh-CN"/>
              </w:rPr>
            </w:pPr>
            <w:r>
              <w:rPr>
                <w:lang w:eastAsia="zh-CN"/>
              </w:rPr>
              <w:t>0.3</w:t>
            </w:r>
          </w:p>
        </w:tc>
      </w:tr>
      <w:tr w:rsidR="00443C17" w14:paraId="658715D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9F998F6"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76DDC79" w14:textId="77777777" w:rsidR="00443C17" w:rsidRDefault="00443C17" w:rsidP="00443C17">
            <w:pPr>
              <w:pStyle w:val="TAC"/>
              <w:rPr>
                <w:lang w:eastAsia="zh-CN"/>
              </w:rPr>
            </w:pPr>
            <w:r>
              <w:rPr>
                <w:rFonts w:eastAsia="MS Mincho"/>
                <w:lang w:eastAsia="ja-JP"/>
              </w:rPr>
              <w:t>n7</w:t>
            </w:r>
            <w:r>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CAFF641" w14:textId="77777777" w:rsidR="00443C17" w:rsidRDefault="00443C17" w:rsidP="00443C17">
            <w:pPr>
              <w:pStyle w:val="TAC"/>
              <w:rPr>
                <w:lang w:eastAsia="zh-CN"/>
              </w:rPr>
            </w:pPr>
            <w:r>
              <w:rPr>
                <w:lang w:eastAsia="zh-CN"/>
              </w:rPr>
              <w:t>0.5</w:t>
            </w:r>
          </w:p>
        </w:tc>
      </w:tr>
      <w:tr w:rsidR="00443C17" w14:paraId="65B7834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A5CFCF3" w14:textId="77777777" w:rsidR="00443C17" w:rsidRDefault="00443C17" w:rsidP="00443C17">
            <w:pPr>
              <w:pStyle w:val="TAC"/>
              <w:rPr>
                <w:lang w:val="fi-FI" w:eastAsia="zh-CN"/>
              </w:rPr>
            </w:pPr>
            <w:r>
              <w:rPr>
                <w:lang w:val="fi-FI" w:eastAsia="zh-CN"/>
              </w:rPr>
              <w:t>DC_2-66_n78</w:t>
            </w:r>
          </w:p>
          <w:p w14:paraId="2C6099B8" w14:textId="77777777" w:rsidR="00443C17" w:rsidRDefault="00443C17" w:rsidP="00443C17">
            <w:pPr>
              <w:pStyle w:val="TAC"/>
              <w:rPr>
                <w:lang w:val="fi-FI" w:eastAsia="zh-CN"/>
              </w:rPr>
            </w:pPr>
            <w:r>
              <w:rPr>
                <w:lang w:val="fi-FI" w:eastAsia="zh-CN"/>
              </w:rPr>
              <w:t>DC_2-66-66_n78</w:t>
            </w:r>
          </w:p>
          <w:p w14:paraId="10F5FE77" w14:textId="77777777" w:rsidR="00443C17" w:rsidRDefault="00443C17" w:rsidP="00443C17">
            <w:pPr>
              <w:pStyle w:val="TAC"/>
            </w:pPr>
            <w:r>
              <w:rPr>
                <w:lang w:val="fi-FI" w:eastAsia="zh-CN"/>
              </w:rPr>
              <w:t>DC_2_n66-n78</w:t>
            </w:r>
          </w:p>
        </w:tc>
        <w:tc>
          <w:tcPr>
            <w:tcW w:w="2952" w:type="dxa"/>
            <w:tcBorders>
              <w:top w:val="single" w:sz="4" w:space="0" w:color="auto"/>
              <w:left w:val="single" w:sz="4" w:space="0" w:color="auto"/>
              <w:bottom w:val="single" w:sz="4" w:space="0" w:color="auto"/>
              <w:right w:val="single" w:sz="4" w:space="0" w:color="auto"/>
            </w:tcBorders>
            <w:hideMark/>
          </w:tcPr>
          <w:p w14:paraId="482FCDCF" w14:textId="77777777" w:rsidR="00443C17" w:rsidRDefault="00443C17" w:rsidP="00443C17">
            <w:pPr>
              <w:pStyle w:val="TAC"/>
              <w:rPr>
                <w:rFonts w:eastAsia="Malgun Gothic"/>
                <w:lang w:eastAsia="ko-KR"/>
              </w:rPr>
            </w:pPr>
            <w:r>
              <w:rPr>
                <w:lang w:val="fr-FR"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CF748FA" w14:textId="77777777" w:rsidR="00443C17" w:rsidRDefault="00443C17" w:rsidP="00443C17">
            <w:pPr>
              <w:pStyle w:val="TAC"/>
              <w:rPr>
                <w:lang w:eastAsia="zh-CN"/>
              </w:rPr>
            </w:pPr>
            <w:r>
              <w:rPr>
                <w:lang w:val="fr-FR" w:eastAsia="zh-CN"/>
              </w:rPr>
              <w:t>0.3</w:t>
            </w:r>
          </w:p>
        </w:tc>
      </w:tr>
      <w:tr w:rsidR="00443C17" w14:paraId="6ECD9645" w14:textId="77777777" w:rsidTr="008A53D0">
        <w:trPr>
          <w:trHeight w:val="187"/>
          <w:jc w:val="center"/>
        </w:trPr>
        <w:tc>
          <w:tcPr>
            <w:tcW w:w="2221" w:type="dxa"/>
            <w:tcBorders>
              <w:top w:val="nil"/>
              <w:left w:val="single" w:sz="4" w:space="0" w:color="auto"/>
              <w:bottom w:val="nil"/>
              <w:right w:val="single" w:sz="4" w:space="0" w:color="auto"/>
            </w:tcBorders>
            <w:hideMark/>
          </w:tcPr>
          <w:p w14:paraId="4C34EAC7"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51FAAE9" w14:textId="77777777" w:rsidR="00443C17" w:rsidRDefault="00443C17" w:rsidP="00443C17">
            <w:pPr>
              <w:pStyle w:val="TAC"/>
              <w:rPr>
                <w:rFonts w:eastAsia="Malgun Gothic"/>
                <w:lang w:eastAsia="ko-KR"/>
              </w:rPr>
            </w:pPr>
            <w:r>
              <w:rPr>
                <w:lang w:val="fr-FR"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4AEC8596" w14:textId="77777777" w:rsidR="00443C17" w:rsidRDefault="00443C17" w:rsidP="00443C17">
            <w:pPr>
              <w:pStyle w:val="TAC"/>
              <w:rPr>
                <w:lang w:eastAsia="zh-CN"/>
              </w:rPr>
            </w:pPr>
            <w:r>
              <w:rPr>
                <w:lang w:val="fr-FR" w:eastAsia="zh-CN"/>
              </w:rPr>
              <w:t>0.3</w:t>
            </w:r>
          </w:p>
        </w:tc>
      </w:tr>
      <w:tr w:rsidR="00443C17" w14:paraId="5ADACCD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00AB98B"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7CF9AB" w14:textId="77777777" w:rsidR="00443C17" w:rsidRDefault="00443C17" w:rsidP="00443C17">
            <w:pPr>
              <w:pStyle w:val="TAC"/>
              <w:rPr>
                <w:rFonts w:eastAsia="Malgun Gothic"/>
                <w:lang w:eastAsia="ko-KR"/>
              </w:rPr>
            </w:pPr>
            <w:r>
              <w:rPr>
                <w:rFonts w:eastAsia="MS Mincho"/>
                <w:lang w:val="fr-FR" w:eastAsia="ja-JP"/>
              </w:rPr>
              <w:t>n7</w:t>
            </w:r>
            <w:r>
              <w:rPr>
                <w:lang w:val="fr-FR"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382C560" w14:textId="77777777" w:rsidR="00443C17" w:rsidRDefault="00443C17" w:rsidP="00443C17">
            <w:pPr>
              <w:pStyle w:val="TAC"/>
              <w:rPr>
                <w:lang w:eastAsia="zh-CN"/>
              </w:rPr>
            </w:pPr>
            <w:r>
              <w:rPr>
                <w:lang w:val="fr-FR" w:eastAsia="zh-CN"/>
              </w:rPr>
              <w:t>0.5</w:t>
            </w:r>
          </w:p>
        </w:tc>
      </w:tr>
      <w:tr w:rsidR="00443C17" w14:paraId="0D95A88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6F038B5" w14:textId="77777777" w:rsidR="00443C17" w:rsidRDefault="00443C17" w:rsidP="00443C17">
            <w:pPr>
              <w:pStyle w:val="TAC"/>
              <w:rPr>
                <w:lang w:eastAsia="zh-CN"/>
              </w:rPr>
            </w:pPr>
            <w:r>
              <w:rPr>
                <w:szCs w:val="18"/>
                <w:lang w:eastAsia="ja-JP"/>
              </w:rPr>
              <w:t>DC_2-71_n66</w:t>
            </w:r>
          </w:p>
          <w:p w14:paraId="18BC35DF" w14:textId="77777777" w:rsidR="00443C17" w:rsidRDefault="00443C17" w:rsidP="00443C17">
            <w:pPr>
              <w:pStyle w:val="TAC"/>
            </w:pPr>
            <w:r>
              <w:rPr>
                <w:szCs w:val="18"/>
                <w:lang w:eastAsia="ja-JP"/>
              </w:rPr>
              <w:t>DC_2-2-71_n66</w:t>
            </w:r>
          </w:p>
        </w:tc>
        <w:tc>
          <w:tcPr>
            <w:tcW w:w="2952" w:type="dxa"/>
            <w:tcBorders>
              <w:top w:val="single" w:sz="4" w:space="0" w:color="auto"/>
              <w:left w:val="single" w:sz="4" w:space="0" w:color="auto"/>
              <w:bottom w:val="single" w:sz="4" w:space="0" w:color="auto"/>
              <w:right w:val="single" w:sz="4" w:space="0" w:color="auto"/>
            </w:tcBorders>
            <w:hideMark/>
          </w:tcPr>
          <w:p w14:paraId="076B75BF" w14:textId="77777777" w:rsidR="00443C17" w:rsidRDefault="00443C17" w:rsidP="00443C17">
            <w:pPr>
              <w:pStyle w:val="TAC"/>
              <w:rPr>
                <w:rFonts w:eastAsia="MS Mincho"/>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4090C9AC" w14:textId="77777777" w:rsidR="00443C17" w:rsidRDefault="00443C17" w:rsidP="00443C17">
            <w:pPr>
              <w:pStyle w:val="TAC"/>
              <w:rPr>
                <w:lang w:eastAsia="zh-CN"/>
              </w:rPr>
            </w:pPr>
            <w:r>
              <w:rPr>
                <w:lang w:eastAsia="zh-CN"/>
              </w:rPr>
              <w:t>0.3</w:t>
            </w:r>
          </w:p>
        </w:tc>
      </w:tr>
      <w:tr w:rsidR="00443C17" w14:paraId="25E8D96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16FCD4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9226B56" w14:textId="77777777" w:rsidR="00443C17" w:rsidRDefault="00443C17" w:rsidP="00443C17">
            <w:pPr>
              <w:pStyle w:val="TAC"/>
              <w:rPr>
                <w:rFonts w:eastAsia="MS Mincho"/>
                <w:lang w:eastAsia="ja-JP"/>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87CC6F1" w14:textId="77777777" w:rsidR="00443C17" w:rsidRDefault="00443C17" w:rsidP="00443C17">
            <w:pPr>
              <w:pStyle w:val="TAC"/>
              <w:rPr>
                <w:lang w:eastAsia="zh-CN"/>
              </w:rPr>
            </w:pPr>
            <w:r>
              <w:rPr>
                <w:lang w:eastAsia="zh-CN"/>
              </w:rPr>
              <w:t>0.3</w:t>
            </w:r>
          </w:p>
        </w:tc>
      </w:tr>
      <w:tr w:rsidR="00443C17" w14:paraId="7AC25B7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0E913B0" w14:textId="77777777" w:rsidR="00443C17" w:rsidRDefault="00443C17" w:rsidP="00443C17">
            <w:pPr>
              <w:pStyle w:val="TAC"/>
              <w:rPr>
                <w:lang w:eastAsia="zh-CN"/>
              </w:rPr>
            </w:pPr>
            <w:r>
              <w:rPr>
                <w:lang w:eastAsia="ja-JP"/>
              </w:rPr>
              <w:t>DC_2-71_n78</w:t>
            </w:r>
          </w:p>
          <w:p w14:paraId="38A54DE2" w14:textId="77777777" w:rsidR="00443C17" w:rsidRDefault="00443C17" w:rsidP="00443C17">
            <w:pPr>
              <w:pStyle w:val="TAC"/>
            </w:pPr>
            <w:r>
              <w:rPr>
                <w:lang w:eastAsia="ja-JP"/>
              </w:rPr>
              <w:t>DC_2-2-71_n78</w:t>
            </w:r>
          </w:p>
        </w:tc>
        <w:tc>
          <w:tcPr>
            <w:tcW w:w="2952" w:type="dxa"/>
            <w:tcBorders>
              <w:top w:val="single" w:sz="4" w:space="0" w:color="auto"/>
              <w:left w:val="single" w:sz="4" w:space="0" w:color="auto"/>
              <w:bottom w:val="single" w:sz="4" w:space="0" w:color="auto"/>
              <w:right w:val="single" w:sz="4" w:space="0" w:color="auto"/>
            </w:tcBorders>
            <w:hideMark/>
          </w:tcPr>
          <w:p w14:paraId="38A9B630" w14:textId="77777777" w:rsidR="00443C17" w:rsidRDefault="00443C17" w:rsidP="00443C17">
            <w:pPr>
              <w:pStyle w:val="TAC"/>
              <w:rPr>
                <w:rFonts w:eastAsia="MS Mincho"/>
                <w:lang w:eastAsia="ja-JP"/>
              </w:rPr>
            </w:pPr>
            <w:r>
              <w:rPr>
                <w:lang w:eastAsia="ja-JP"/>
              </w:rPr>
              <w:t>2</w:t>
            </w:r>
          </w:p>
        </w:tc>
        <w:tc>
          <w:tcPr>
            <w:tcW w:w="2952" w:type="dxa"/>
            <w:tcBorders>
              <w:top w:val="single" w:sz="4" w:space="0" w:color="auto"/>
              <w:left w:val="single" w:sz="4" w:space="0" w:color="auto"/>
              <w:bottom w:val="single" w:sz="4" w:space="0" w:color="auto"/>
              <w:right w:val="single" w:sz="4" w:space="0" w:color="auto"/>
            </w:tcBorders>
            <w:hideMark/>
          </w:tcPr>
          <w:p w14:paraId="61BF162B" w14:textId="77777777" w:rsidR="00443C17" w:rsidRDefault="00443C17" w:rsidP="00443C17">
            <w:pPr>
              <w:pStyle w:val="TAC"/>
              <w:rPr>
                <w:lang w:eastAsia="zh-CN"/>
              </w:rPr>
            </w:pPr>
            <w:r>
              <w:rPr>
                <w:lang w:eastAsia="zh-CN"/>
              </w:rPr>
              <w:t>0.2</w:t>
            </w:r>
          </w:p>
        </w:tc>
      </w:tr>
      <w:tr w:rsidR="00443C17" w14:paraId="11977E61" w14:textId="77777777" w:rsidTr="008A53D0">
        <w:trPr>
          <w:trHeight w:val="187"/>
          <w:jc w:val="center"/>
        </w:trPr>
        <w:tc>
          <w:tcPr>
            <w:tcW w:w="2221" w:type="dxa"/>
            <w:tcBorders>
              <w:top w:val="nil"/>
              <w:left w:val="single" w:sz="4" w:space="0" w:color="auto"/>
              <w:bottom w:val="nil"/>
              <w:right w:val="single" w:sz="4" w:space="0" w:color="auto"/>
            </w:tcBorders>
            <w:hideMark/>
          </w:tcPr>
          <w:p w14:paraId="0D3AE681" w14:textId="77777777" w:rsidR="00443C17" w:rsidRDefault="00443C17" w:rsidP="00443C17">
            <w:pPr>
              <w:pStyle w:val="TAC"/>
            </w:pPr>
            <w:r>
              <w:rPr>
                <w:rFonts w:cs="Arial"/>
                <w:szCs w:val="18"/>
              </w:rPr>
              <w:t>DC_2_n71-n78</w:t>
            </w:r>
          </w:p>
        </w:tc>
        <w:tc>
          <w:tcPr>
            <w:tcW w:w="2952" w:type="dxa"/>
            <w:tcBorders>
              <w:top w:val="single" w:sz="4" w:space="0" w:color="auto"/>
              <w:left w:val="single" w:sz="4" w:space="0" w:color="auto"/>
              <w:bottom w:val="single" w:sz="4" w:space="0" w:color="auto"/>
              <w:right w:val="single" w:sz="4" w:space="0" w:color="auto"/>
            </w:tcBorders>
            <w:hideMark/>
          </w:tcPr>
          <w:p w14:paraId="27A99E6F" w14:textId="77777777" w:rsidR="00443C17" w:rsidRDefault="00443C17" w:rsidP="00443C17">
            <w:pPr>
              <w:pStyle w:val="TAC"/>
              <w:rPr>
                <w:rFonts w:eastAsia="MS Mincho"/>
                <w:lang w:eastAsia="ja-JP"/>
              </w:rPr>
            </w:pPr>
            <w:r>
              <w:rPr>
                <w:lang w:eastAsia="ja-JP"/>
              </w:rPr>
              <w:t>71/n71</w:t>
            </w:r>
          </w:p>
        </w:tc>
        <w:tc>
          <w:tcPr>
            <w:tcW w:w="2952" w:type="dxa"/>
            <w:tcBorders>
              <w:top w:val="single" w:sz="4" w:space="0" w:color="auto"/>
              <w:left w:val="single" w:sz="4" w:space="0" w:color="auto"/>
              <w:bottom w:val="single" w:sz="4" w:space="0" w:color="auto"/>
              <w:right w:val="single" w:sz="4" w:space="0" w:color="auto"/>
            </w:tcBorders>
            <w:hideMark/>
          </w:tcPr>
          <w:p w14:paraId="312FCB50" w14:textId="77777777" w:rsidR="00443C17" w:rsidRDefault="00443C17" w:rsidP="00443C17">
            <w:pPr>
              <w:pStyle w:val="TAC"/>
              <w:rPr>
                <w:lang w:eastAsia="zh-CN"/>
              </w:rPr>
            </w:pPr>
            <w:r>
              <w:rPr>
                <w:lang w:eastAsia="zh-CN"/>
              </w:rPr>
              <w:t>0.2</w:t>
            </w:r>
          </w:p>
        </w:tc>
      </w:tr>
      <w:tr w:rsidR="00443C17" w14:paraId="3180574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BD7F93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7FE894" w14:textId="77777777" w:rsidR="00443C17" w:rsidRDefault="00443C17" w:rsidP="00443C17">
            <w:pPr>
              <w:pStyle w:val="TAC"/>
              <w:rPr>
                <w:rFonts w:eastAsia="MS Mincho"/>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10A4184" w14:textId="77777777" w:rsidR="00443C17" w:rsidRDefault="00443C17" w:rsidP="00443C17">
            <w:pPr>
              <w:pStyle w:val="TAC"/>
              <w:rPr>
                <w:lang w:eastAsia="zh-CN"/>
              </w:rPr>
            </w:pPr>
            <w:r>
              <w:rPr>
                <w:lang w:eastAsia="zh-CN"/>
              </w:rPr>
              <w:t>0.5</w:t>
            </w:r>
          </w:p>
        </w:tc>
      </w:tr>
      <w:tr w:rsidR="00443C17" w14:paraId="6836F97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3A1B948" w14:textId="77777777" w:rsidR="00443C17" w:rsidRDefault="00443C17" w:rsidP="00443C17">
            <w:pPr>
              <w:pStyle w:val="TAC"/>
              <w:rPr>
                <w:rFonts w:eastAsia="Malgun Gothic"/>
                <w:lang w:eastAsia="ko-KR"/>
              </w:rPr>
            </w:pPr>
            <w:r>
              <w:t>DC_</w:t>
            </w:r>
            <w:r>
              <w:rPr>
                <w:lang w:eastAsia="zh-TW"/>
              </w:rPr>
              <w:t>3_n1</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0E4DBB41" w14:textId="77777777" w:rsidR="00443C17" w:rsidRDefault="00443C17" w:rsidP="00443C17">
            <w:pPr>
              <w:pStyle w:val="TAC"/>
              <w:rPr>
                <w:rFonts w:eastAsia="Malgun Gothic"/>
                <w:lang w:eastAsia="ko-KR"/>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71553A6" w14:textId="77777777" w:rsidR="00443C17" w:rsidRDefault="00443C17" w:rsidP="00443C17">
            <w:pPr>
              <w:pStyle w:val="TAC"/>
              <w:rPr>
                <w:rFonts w:eastAsia="Malgun Gothic"/>
                <w:lang w:eastAsia="ko-KR"/>
              </w:rPr>
            </w:pPr>
            <w:r>
              <w:rPr>
                <w:lang w:eastAsia="zh-CN"/>
              </w:rPr>
              <w:t>0.2</w:t>
            </w:r>
          </w:p>
        </w:tc>
      </w:tr>
      <w:tr w:rsidR="00443C17" w14:paraId="63096BD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00E5016" w14:textId="77777777" w:rsidR="00443C17" w:rsidRDefault="00443C17" w:rsidP="00443C17">
            <w:pPr>
              <w:pStyle w:val="TAC"/>
            </w:pPr>
            <w:r>
              <w:rPr>
                <w:rFonts w:eastAsia="Malgun Gothic"/>
                <w:lang w:eastAsia="ko-KR"/>
              </w:rPr>
              <w:t>DC_3_n1-n77</w:t>
            </w:r>
          </w:p>
        </w:tc>
        <w:tc>
          <w:tcPr>
            <w:tcW w:w="2952" w:type="dxa"/>
            <w:tcBorders>
              <w:top w:val="single" w:sz="4" w:space="0" w:color="auto"/>
              <w:left w:val="single" w:sz="4" w:space="0" w:color="auto"/>
              <w:bottom w:val="single" w:sz="4" w:space="0" w:color="auto"/>
              <w:right w:val="single" w:sz="4" w:space="0" w:color="auto"/>
            </w:tcBorders>
            <w:hideMark/>
          </w:tcPr>
          <w:p w14:paraId="60231263" w14:textId="77777777" w:rsidR="00443C17" w:rsidRDefault="00443C17" w:rsidP="00443C17">
            <w:pPr>
              <w:pStyle w:val="TAC"/>
              <w:rPr>
                <w:rFonts w:eastAsia="Malgun Gothic"/>
                <w:lang w:eastAsia="ko-KR"/>
              </w:rPr>
            </w:pPr>
            <w:r>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3C855B39" w14:textId="77777777" w:rsidR="00443C17" w:rsidRDefault="00443C17" w:rsidP="00443C17">
            <w:pPr>
              <w:pStyle w:val="TAC"/>
              <w:rPr>
                <w:lang w:eastAsia="zh-CN"/>
              </w:rPr>
            </w:pPr>
            <w:r>
              <w:rPr>
                <w:rFonts w:eastAsia="Malgun Gothic"/>
                <w:lang w:eastAsia="ko-KR"/>
              </w:rPr>
              <w:t>0.2</w:t>
            </w:r>
          </w:p>
        </w:tc>
      </w:tr>
      <w:tr w:rsidR="00443C17" w14:paraId="755810BA" w14:textId="77777777" w:rsidTr="008A53D0">
        <w:trPr>
          <w:trHeight w:val="187"/>
          <w:jc w:val="center"/>
        </w:trPr>
        <w:tc>
          <w:tcPr>
            <w:tcW w:w="2221" w:type="dxa"/>
            <w:tcBorders>
              <w:top w:val="nil"/>
              <w:left w:val="single" w:sz="4" w:space="0" w:color="auto"/>
              <w:bottom w:val="nil"/>
              <w:right w:val="single" w:sz="4" w:space="0" w:color="auto"/>
            </w:tcBorders>
            <w:hideMark/>
          </w:tcPr>
          <w:p w14:paraId="7B7A80D9"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5AE070F" w14:textId="77777777" w:rsidR="00443C17" w:rsidRDefault="00443C17" w:rsidP="00443C17">
            <w:pPr>
              <w:pStyle w:val="TAC"/>
              <w:rPr>
                <w:rFonts w:eastAsia="Malgun Gothic"/>
                <w:lang w:eastAsia="ko-KR"/>
              </w:rPr>
            </w:pPr>
            <w:r>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2051989A" w14:textId="77777777" w:rsidR="00443C17" w:rsidRDefault="00443C17" w:rsidP="00443C17">
            <w:pPr>
              <w:pStyle w:val="TAC"/>
              <w:rPr>
                <w:lang w:eastAsia="zh-CN"/>
              </w:rPr>
            </w:pPr>
            <w:r>
              <w:rPr>
                <w:rFonts w:eastAsia="Malgun Gothic"/>
                <w:lang w:eastAsia="ko-KR"/>
              </w:rPr>
              <w:t>0.2</w:t>
            </w:r>
          </w:p>
        </w:tc>
      </w:tr>
      <w:tr w:rsidR="00443C17" w14:paraId="01D90A0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E86A60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E9C617E" w14:textId="77777777" w:rsidR="00443C17" w:rsidRDefault="00443C17" w:rsidP="00443C17">
            <w:pPr>
              <w:pStyle w:val="TAC"/>
              <w:rPr>
                <w:rFonts w:eastAsia="Malgun Gothic"/>
                <w:lang w:eastAsia="ko-KR"/>
              </w:rPr>
            </w:pPr>
            <w:r>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7054D76B" w14:textId="77777777" w:rsidR="00443C17" w:rsidRDefault="00443C17" w:rsidP="00443C17">
            <w:pPr>
              <w:pStyle w:val="TAC"/>
              <w:rPr>
                <w:lang w:eastAsia="zh-CN"/>
              </w:rPr>
            </w:pPr>
            <w:r>
              <w:rPr>
                <w:rFonts w:eastAsia="Malgun Gothic"/>
                <w:lang w:eastAsia="ko-KR"/>
              </w:rPr>
              <w:t>0.5</w:t>
            </w:r>
          </w:p>
        </w:tc>
      </w:tr>
      <w:tr w:rsidR="00443C17" w14:paraId="581B4B3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E616BA7" w14:textId="77777777" w:rsidR="00443C17" w:rsidRDefault="00443C17" w:rsidP="00443C17">
            <w:pPr>
              <w:pStyle w:val="TAC"/>
            </w:pPr>
            <w:r>
              <w:rPr>
                <w:rFonts w:eastAsia="Malgun Gothic"/>
                <w:lang w:eastAsia="ko-KR"/>
              </w:rPr>
              <w:t>DC_3_n1-n78</w:t>
            </w:r>
          </w:p>
        </w:tc>
        <w:tc>
          <w:tcPr>
            <w:tcW w:w="2952" w:type="dxa"/>
            <w:tcBorders>
              <w:top w:val="single" w:sz="4" w:space="0" w:color="auto"/>
              <w:left w:val="single" w:sz="4" w:space="0" w:color="auto"/>
              <w:bottom w:val="single" w:sz="4" w:space="0" w:color="auto"/>
              <w:right w:val="single" w:sz="4" w:space="0" w:color="auto"/>
            </w:tcBorders>
            <w:hideMark/>
          </w:tcPr>
          <w:p w14:paraId="7A6BD4B6" w14:textId="77777777" w:rsidR="00443C17" w:rsidRDefault="00443C17" w:rsidP="00443C17">
            <w:pPr>
              <w:pStyle w:val="TAC"/>
              <w:rPr>
                <w:rFonts w:eastAsia="Malgun Gothic"/>
                <w:lang w:eastAsia="ko-KR"/>
              </w:rPr>
            </w:pPr>
            <w:r>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15CC4261" w14:textId="77777777" w:rsidR="00443C17" w:rsidRDefault="00443C17" w:rsidP="00443C17">
            <w:pPr>
              <w:pStyle w:val="TAC"/>
              <w:rPr>
                <w:lang w:eastAsia="zh-CN"/>
              </w:rPr>
            </w:pPr>
            <w:r>
              <w:rPr>
                <w:rFonts w:eastAsia="Malgun Gothic"/>
                <w:lang w:eastAsia="ko-KR"/>
              </w:rPr>
              <w:t>0.2</w:t>
            </w:r>
          </w:p>
        </w:tc>
      </w:tr>
      <w:tr w:rsidR="00443C17" w14:paraId="74161E34" w14:textId="77777777" w:rsidTr="008A53D0">
        <w:trPr>
          <w:trHeight w:val="187"/>
          <w:jc w:val="center"/>
        </w:trPr>
        <w:tc>
          <w:tcPr>
            <w:tcW w:w="2221" w:type="dxa"/>
            <w:tcBorders>
              <w:top w:val="nil"/>
              <w:left w:val="single" w:sz="4" w:space="0" w:color="auto"/>
              <w:bottom w:val="nil"/>
              <w:right w:val="single" w:sz="4" w:space="0" w:color="auto"/>
            </w:tcBorders>
            <w:hideMark/>
          </w:tcPr>
          <w:p w14:paraId="2A2278B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7DF39A" w14:textId="77777777" w:rsidR="00443C17" w:rsidRDefault="00443C17" w:rsidP="00443C17">
            <w:pPr>
              <w:pStyle w:val="TAC"/>
              <w:rPr>
                <w:rFonts w:eastAsia="Malgun Gothic"/>
                <w:lang w:eastAsia="ko-KR"/>
              </w:rPr>
            </w:pPr>
            <w:r>
              <w:rPr>
                <w:rFonts w:eastAsia="Malgun Gothic"/>
                <w:lang w:eastAsia="ko-KR"/>
              </w:rPr>
              <w:t>n1</w:t>
            </w:r>
          </w:p>
        </w:tc>
        <w:tc>
          <w:tcPr>
            <w:tcW w:w="2952" w:type="dxa"/>
            <w:tcBorders>
              <w:top w:val="single" w:sz="4" w:space="0" w:color="auto"/>
              <w:left w:val="single" w:sz="4" w:space="0" w:color="auto"/>
              <w:bottom w:val="single" w:sz="4" w:space="0" w:color="auto"/>
              <w:right w:val="single" w:sz="4" w:space="0" w:color="auto"/>
            </w:tcBorders>
            <w:hideMark/>
          </w:tcPr>
          <w:p w14:paraId="05F71CBC" w14:textId="77777777" w:rsidR="00443C17" w:rsidRDefault="00443C17" w:rsidP="00443C17">
            <w:pPr>
              <w:pStyle w:val="TAC"/>
              <w:rPr>
                <w:lang w:eastAsia="zh-CN"/>
              </w:rPr>
            </w:pPr>
            <w:r>
              <w:rPr>
                <w:rFonts w:eastAsia="Malgun Gothic"/>
                <w:lang w:eastAsia="ko-KR"/>
              </w:rPr>
              <w:t>0.2</w:t>
            </w:r>
          </w:p>
        </w:tc>
      </w:tr>
      <w:tr w:rsidR="00443C17" w14:paraId="0F5F8A1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F919CCA"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38BA70" w14:textId="77777777" w:rsidR="00443C17" w:rsidRDefault="00443C17" w:rsidP="00443C17">
            <w:pPr>
              <w:pStyle w:val="TAC"/>
              <w:rPr>
                <w:rFonts w:eastAsia="Malgun Gothic"/>
                <w:lang w:eastAsia="ko-KR"/>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B553858" w14:textId="77777777" w:rsidR="00443C17" w:rsidRDefault="00443C17" w:rsidP="00443C17">
            <w:pPr>
              <w:pStyle w:val="TAC"/>
              <w:rPr>
                <w:lang w:eastAsia="zh-CN"/>
              </w:rPr>
            </w:pPr>
            <w:r>
              <w:rPr>
                <w:rFonts w:eastAsia="Malgun Gothic"/>
                <w:lang w:eastAsia="ko-KR"/>
              </w:rPr>
              <w:t>0.5</w:t>
            </w:r>
          </w:p>
        </w:tc>
      </w:tr>
      <w:tr w:rsidR="00443C17" w14:paraId="083E5E6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F428E5E" w14:textId="77777777" w:rsidR="00443C17" w:rsidRDefault="00443C17" w:rsidP="00443C17">
            <w:pPr>
              <w:pStyle w:val="TAC"/>
            </w:pPr>
            <w:r>
              <w:rPr>
                <w:lang w:eastAsia="zh-CN"/>
              </w:rPr>
              <w:t>DC_3_n3-n41</w:t>
            </w:r>
          </w:p>
        </w:tc>
        <w:tc>
          <w:tcPr>
            <w:tcW w:w="2952" w:type="dxa"/>
            <w:tcBorders>
              <w:top w:val="single" w:sz="4" w:space="0" w:color="auto"/>
              <w:left w:val="single" w:sz="4" w:space="0" w:color="auto"/>
              <w:bottom w:val="single" w:sz="4" w:space="0" w:color="auto"/>
              <w:right w:val="single" w:sz="4" w:space="0" w:color="auto"/>
            </w:tcBorders>
            <w:hideMark/>
          </w:tcPr>
          <w:p w14:paraId="175C9474" w14:textId="77777777" w:rsidR="00443C17" w:rsidRDefault="00443C17" w:rsidP="00443C17">
            <w:pPr>
              <w:pStyle w:val="TAC"/>
              <w:rPr>
                <w:rFonts w:eastAsia="Malgun Gothic"/>
                <w:lang w:eastAsia="ko-KR"/>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55B7D39F" w14:textId="77777777" w:rsidR="00443C17" w:rsidRDefault="00443C17" w:rsidP="00443C17">
            <w:pPr>
              <w:pStyle w:val="TAC"/>
              <w:rPr>
                <w:rFonts w:eastAsia="Malgun Gothic"/>
                <w:lang w:eastAsia="ko-KR"/>
              </w:rPr>
            </w:pPr>
            <w:r>
              <w:rPr>
                <w:lang w:eastAsia="zh-CN"/>
              </w:rPr>
              <w:t>0</w:t>
            </w:r>
            <w:r>
              <w:rPr>
                <w:vertAlign w:val="superscript"/>
                <w:lang w:eastAsia="zh-CN"/>
              </w:rPr>
              <w:t>3</w:t>
            </w:r>
            <w:r>
              <w:rPr>
                <w:lang w:eastAsia="zh-CN"/>
              </w:rPr>
              <w:t>/0.5</w:t>
            </w:r>
            <w:r>
              <w:rPr>
                <w:vertAlign w:val="superscript"/>
                <w:lang w:eastAsia="zh-CN"/>
              </w:rPr>
              <w:t>4</w:t>
            </w:r>
          </w:p>
        </w:tc>
      </w:tr>
      <w:tr w:rsidR="00443C17" w14:paraId="23CF8BC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BB8F8AD" w14:textId="77777777" w:rsidR="00443C17" w:rsidRDefault="00443C17" w:rsidP="00443C17">
            <w:pPr>
              <w:pStyle w:val="TAC"/>
            </w:pPr>
            <w:r>
              <w:rPr>
                <w:lang w:eastAsia="ko-KR"/>
              </w:rPr>
              <w:t>DC_3_n3-n77</w:t>
            </w:r>
          </w:p>
        </w:tc>
        <w:tc>
          <w:tcPr>
            <w:tcW w:w="2952" w:type="dxa"/>
            <w:tcBorders>
              <w:top w:val="single" w:sz="4" w:space="0" w:color="auto"/>
              <w:left w:val="single" w:sz="4" w:space="0" w:color="auto"/>
              <w:bottom w:val="single" w:sz="4" w:space="0" w:color="auto"/>
              <w:right w:val="single" w:sz="4" w:space="0" w:color="auto"/>
            </w:tcBorders>
            <w:hideMark/>
          </w:tcPr>
          <w:p w14:paraId="6228DB77" w14:textId="77777777" w:rsidR="00443C17" w:rsidRDefault="00443C17" w:rsidP="00443C17">
            <w:pPr>
              <w:pStyle w:val="TAC"/>
              <w:rPr>
                <w:lang w:eastAsia="ko-KR"/>
              </w:rPr>
            </w:pPr>
            <w:r>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54783D2B" w14:textId="77777777" w:rsidR="00443C17" w:rsidRDefault="00443C17" w:rsidP="00443C17">
            <w:pPr>
              <w:pStyle w:val="TAC"/>
              <w:rPr>
                <w:lang w:eastAsia="zh-CN"/>
              </w:rPr>
            </w:pPr>
            <w:r>
              <w:rPr>
                <w:lang w:eastAsia="ko-KR"/>
              </w:rPr>
              <w:t>0.2</w:t>
            </w:r>
          </w:p>
        </w:tc>
      </w:tr>
      <w:tr w:rsidR="00443C17" w14:paraId="3BB380CB" w14:textId="77777777" w:rsidTr="008A53D0">
        <w:trPr>
          <w:trHeight w:val="187"/>
          <w:jc w:val="center"/>
        </w:trPr>
        <w:tc>
          <w:tcPr>
            <w:tcW w:w="2221" w:type="dxa"/>
            <w:tcBorders>
              <w:top w:val="nil"/>
              <w:left w:val="single" w:sz="4" w:space="0" w:color="auto"/>
              <w:bottom w:val="nil"/>
              <w:right w:val="single" w:sz="4" w:space="0" w:color="auto"/>
            </w:tcBorders>
            <w:hideMark/>
          </w:tcPr>
          <w:p w14:paraId="6C319C51"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646BF85" w14:textId="77777777" w:rsidR="00443C17" w:rsidRDefault="00443C17" w:rsidP="00443C17">
            <w:pPr>
              <w:pStyle w:val="TAC"/>
              <w:rPr>
                <w:lang w:eastAsia="ko-KR"/>
              </w:rPr>
            </w:pPr>
            <w:r>
              <w:rPr>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232E20F8" w14:textId="77777777" w:rsidR="00443C17" w:rsidRDefault="00443C17" w:rsidP="00443C17">
            <w:pPr>
              <w:pStyle w:val="TAC"/>
              <w:rPr>
                <w:lang w:eastAsia="zh-CN"/>
              </w:rPr>
            </w:pPr>
            <w:r>
              <w:rPr>
                <w:lang w:eastAsia="ko-KR"/>
              </w:rPr>
              <w:t>0.2</w:t>
            </w:r>
          </w:p>
        </w:tc>
      </w:tr>
      <w:tr w:rsidR="00443C17" w14:paraId="5DA7BDC2"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060B626"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938B7CE" w14:textId="77777777" w:rsidR="00443C17" w:rsidRDefault="00443C17" w:rsidP="00443C17">
            <w:pPr>
              <w:pStyle w:val="TAC"/>
              <w:rPr>
                <w:lang w:eastAsia="ko-KR"/>
              </w:rPr>
            </w:pPr>
            <w:r>
              <w:rPr>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1FF0382C" w14:textId="77777777" w:rsidR="00443C17" w:rsidRDefault="00443C17" w:rsidP="00443C17">
            <w:pPr>
              <w:pStyle w:val="TAC"/>
              <w:rPr>
                <w:lang w:eastAsia="zh-CN"/>
              </w:rPr>
            </w:pPr>
            <w:r>
              <w:rPr>
                <w:lang w:eastAsia="ko-KR"/>
              </w:rPr>
              <w:t>0.5</w:t>
            </w:r>
          </w:p>
        </w:tc>
      </w:tr>
      <w:tr w:rsidR="00443C17" w14:paraId="593C868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727AA26" w14:textId="77777777" w:rsidR="00443C17" w:rsidRDefault="00443C17" w:rsidP="00443C17">
            <w:pPr>
              <w:pStyle w:val="TAC"/>
            </w:pPr>
            <w:r>
              <w:rPr>
                <w:lang w:eastAsia="ko-KR"/>
              </w:rPr>
              <w:t>DC_3_n3-n78</w:t>
            </w:r>
          </w:p>
        </w:tc>
        <w:tc>
          <w:tcPr>
            <w:tcW w:w="2952" w:type="dxa"/>
            <w:tcBorders>
              <w:top w:val="single" w:sz="4" w:space="0" w:color="auto"/>
              <w:left w:val="single" w:sz="4" w:space="0" w:color="auto"/>
              <w:bottom w:val="single" w:sz="4" w:space="0" w:color="auto"/>
              <w:right w:val="single" w:sz="4" w:space="0" w:color="auto"/>
            </w:tcBorders>
            <w:hideMark/>
          </w:tcPr>
          <w:p w14:paraId="17B73226" w14:textId="77777777" w:rsidR="00443C17" w:rsidRDefault="00443C17" w:rsidP="00443C17">
            <w:pPr>
              <w:pStyle w:val="TAC"/>
              <w:rPr>
                <w:lang w:eastAsia="ko-KR"/>
              </w:rPr>
            </w:pPr>
            <w:r>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6A0B9413" w14:textId="77777777" w:rsidR="00443C17" w:rsidRDefault="00443C17" w:rsidP="00443C17">
            <w:pPr>
              <w:pStyle w:val="TAC"/>
              <w:rPr>
                <w:lang w:eastAsia="zh-CN"/>
              </w:rPr>
            </w:pPr>
            <w:r>
              <w:rPr>
                <w:lang w:eastAsia="ko-KR"/>
              </w:rPr>
              <w:t>0.2</w:t>
            </w:r>
          </w:p>
        </w:tc>
      </w:tr>
      <w:tr w:rsidR="00443C17" w14:paraId="4BC94BAD" w14:textId="77777777" w:rsidTr="008A53D0">
        <w:trPr>
          <w:trHeight w:val="187"/>
          <w:jc w:val="center"/>
        </w:trPr>
        <w:tc>
          <w:tcPr>
            <w:tcW w:w="2221" w:type="dxa"/>
            <w:tcBorders>
              <w:top w:val="nil"/>
              <w:left w:val="single" w:sz="4" w:space="0" w:color="auto"/>
              <w:bottom w:val="nil"/>
              <w:right w:val="single" w:sz="4" w:space="0" w:color="auto"/>
            </w:tcBorders>
            <w:hideMark/>
          </w:tcPr>
          <w:p w14:paraId="0202AD69"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BC354FC" w14:textId="77777777" w:rsidR="00443C17" w:rsidRDefault="00443C17" w:rsidP="00443C17">
            <w:pPr>
              <w:pStyle w:val="TAC"/>
              <w:rPr>
                <w:lang w:eastAsia="ko-KR"/>
              </w:rPr>
            </w:pPr>
            <w:r>
              <w:rPr>
                <w:lang w:eastAsia="ko-KR"/>
              </w:rPr>
              <w:t>n3</w:t>
            </w:r>
          </w:p>
        </w:tc>
        <w:tc>
          <w:tcPr>
            <w:tcW w:w="2952" w:type="dxa"/>
            <w:tcBorders>
              <w:top w:val="single" w:sz="4" w:space="0" w:color="auto"/>
              <w:left w:val="single" w:sz="4" w:space="0" w:color="auto"/>
              <w:bottom w:val="single" w:sz="4" w:space="0" w:color="auto"/>
              <w:right w:val="single" w:sz="4" w:space="0" w:color="auto"/>
            </w:tcBorders>
            <w:hideMark/>
          </w:tcPr>
          <w:p w14:paraId="4FA01819" w14:textId="77777777" w:rsidR="00443C17" w:rsidRDefault="00443C17" w:rsidP="00443C17">
            <w:pPr>
              <w:pStyle w:val="TAC"/>
              <w:rPr>
                <w:lang w:eastAsia="zh-CN"/>
              </w:rPr>
            </w:pPr>
            <w:r>
              <w:rPr>
                <w:lang w:eastAsia="ko-KR"/>
              </w:rPr>
              <w:t>0.2</w:t>
            </w:r>
          </w:p>
        </w:tc>
      </w:tr>
      <w:tr w:rsidR="00443C17" w14:paraId="62C36F8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4690877"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765DD3" w14:textId="77777777" w:rsidR="00443C17" w:rsidRDefault="00443C17" w:rsidP="00443C17">
            <w:pPr>
              <w:pStyle w:val="TAC"/>
              <w:rPr>
                <w:lang w:eastAsia="ko-KR"/>
              </w:rPr>
            </w:pPr>
            <w:r>
              <w:rPr>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73FA4203" w14:textId="77777777" w:rsidR="00443C17" w:rsidRDefault="00443C17" w:rsidP="00443C17">
            <w:pPr>
              <w:pStyle w:val="TAC"/>
              <w:rPr>
                <w:lang w:eastAsia="zh-CN"/>
              </w:rPr>
            </w:pPr>
            <w:r>
              <w:rPr>
                <w:lang w:eastAsia="ko-KR"/>
              </w:rPr>
              <w:t>0.5</w:t>
            </w:r>
          </w:p>
        </w:tc>
      </w:tr>
      <w:tr w:rsidR="00443C17" w14:paraId="03DF4334"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E9AE41C" w14:textId="77777777" w:rsidR="00443C17" w:rsidRDefault="00443C17" w:rsidP="00443C17">
            <w:pPr>
              <w:pStyle w:val="TAC"/>
            </w:pPr>
            <w:r>
              <w:rPr>
                <w:rFonts w:cs="Arial"/>
              </w:rPr>
              <w:t>DC_3-5_n77</w:t>
            </w:r>
          </w:p>
        </w:tc>
        <w:tc>
          <w:tcPr>
            <w:tcW w:w="2952" w:type="dxa"/>
            <w:tcBorders>
              <w:top w:val="single" w:sz="4" w:space="0" w:color="auto"/>
              <w:left w:val="single" w:sz="4" w:space="0" w:color="auto"/>
              <w:bottom w:val="single" w:sz="4" w:space="0" w:color="auto"/>
              <w:right w:val="single" w:sz="4" w:space="0" w:color="auto"/>
            </w:tcBorders>
            <w:hideMark/>
          </w:tcPr>
          <w:p w14:paraId="172E045B" w14:textId="77777777" w:rsidR="00443C17" w:rsidRDefault="00443C17" w:rsidP="00443C17">
            <w:pPr>
              <w:pStyle w:val="TAC"/>
              <w:rPr>
                <w:lang w:eastAsia="ko-KR"/>
              </w:rPr>
            </w:pPr>
            <w:r>
              <w:t>3</w:t>
            </w:r>
          </w:p>
        </w:tc>
        <w:tc>
          <w:tcPr>
            <w:tcW w:w="2952" w:type="dxa"/>
            <w:tcBorders>
              <w:top w:val="single" w:sz="4" w:space="0" w:color="auto"/>
              <w:left w:val="single" w:sz="4" w:space="0" w:color="auto"/>
              <w:bottom w:val="single" w:sz="4" w:space="0" w:color="auto"/>
              <w:right w:val="single" w:sz="4" w:space="0" w:color="auto"/>
            </w:tcBorders>
            <w:hideMark/>
          </w:tcPr>
          <w:p w14:paraId="5B69C60A" w14:textId="77777777" w:rsidR="00443C17" w:rsidRDefault="00443C17" w:rsidP="00443C17">
            <w:pPr>
              <w:pStyle w:val="TAC"/>
              <w:rPr>
                <w:lang w:eastAsia="zh-CN"/>
              </w:rPr>
            </w:pPr>
            <w:r>
              <w:t>0.2</w:t>
            </w:r>
          </w:p>
        </w:tc>
      </w:tr>
      <w:tr w:rsidR="00443C17" w14:paraId="292F6374"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2721E601"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A816C1C" w14:textId="77777777" w:rsidR="00443C17" w:rsidRDefault="00443C17" w:rsidP="00443C17">
            <w:pPr>
              <w:pStyle w:val="TAC"/>
              <w:rPr>
                <w:lang w:eastAsia="ko-KR"/>
              </w:rPr>
            </w:pPr>
            <w:r>
              <w:t>5</w:t>
            </w:r>
          </w:p>
        </w:tc>
        <w:tc>
          <w:tcPr>
            <w:tcW w:w="2952" w:type="dxa"/>
            <w:tcBorders>
              <w:top w:val="single" w:sz="4" w:space="0" w:color="auto"/>
              <w:left w:val="single" w:sz="4" w:space="0" w:color="auto"/>
              <w:bottom w:val="single" w:sz="4" w:space="0" w:color="auto"/>
              <w:right w:val="single" w:sz="4" w:space="0" w:color="auto"/>
            </w:tcBorders>
            <w:hideMark/>
          </w:tcPr>
          <w:p w14:paraId="321D4D68" w14:textId="77777777" w:rsidR="00443C17" w:rsidRDefault="00443C17" w:rsidP="00443C17">
            <w:pPr>
              <w:pStyle w:val="TAC"/>
              <w:rPr>
                <w:lang w:eastAsia="zh-CN"/>
              </w:rPr>
            </w:pPr>
            <w:r>
              <w:t>0.2</w:t>
            </w:r>
          </w:p>
        </w:tc>
      </w:tr>
      <w:tr w:rsidR="00443C17" w14:paraId="5526A50B"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A07165C"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CF18A43" w14:textId="77777777" w:rsidR="00443C17" w:rsidRDefault="00443C17" w:rsidP="00443C17">
            <w:pPr>
              <w:pStyle w:val="TAC"/>
              <w:rPr>
                <w:lang w:eastAsia="ko-KR"/>
              </w:rPr>
            </w:pPr>
            <w:r>
              <w:t>n77</w:t>
            </w:r>
          </w:p>
        </w:tc>
        <w:tc>
          <w:tcPr>
            <w:tcW w:w="2952" w:type="dxa"/>
            <w:tcBorders>
              <w:top w:val="single" w:sz="4" w:space="0" w:color="auto"/>
              <w:left w:val="single" w:sz="4" w:space="0" w:color="auto"/>
              <w:bottom w:val="single" w:sz="4" w:space="0" w:color="auto"/>
              <w:right w:val="single" w:sz="4" w:space="0" w:color="auto"/>
            </w:tcBorders>
            <w:hideMark/>
          </w:tcPr>
          <w:p w14:paraId="7951E0B6" w14:textId="77777777" w:rsidR="00443C17" w:rsidRDefault="00443C17" w:rsidP="00443C17">
            <w:pPr>
              <w:pStyle w:val="TAC"/>
              <w:rPr>
                <w:lang w:eastAsia="zh-CN"/>
              </w:rPr>
            </w:pPr>
            <w:r>
              <w:t>0.5</w:t>
            </w:r>
          </w:p>
        </w:tc>
      </w:tr>
      <w:tr w:rsidR="00443C17" w14:paraId="6AF768C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6968BCF" w14:textId="77777777" w:rsidR="00443C17" w:rsidRDefault="00443C17" w:rsidP="00443C17">
            <w:pPr>
              <w:pStyle w:val="TAC"/>
            </w:pPr>
            <w:r>
              <w:t>DC_</w:t>
            </w:r>
            <w:r>
              <w:rPr>
                <w:lang w:eastAsia="ko-KR"/>
              </w:rPr>
              <w:t>3</w:t>
            </w:r>
            <w:r>
              <w:t>-</w:t>
            </w:r>
            <w:r>
              <w:rPr>
                <w:lang w:eastAsia="ko-KR"/>
              </w:rPr>
              <w:t>5_n78</w:t>
            </w:r>
          </w:p>
        </w:tc>
        <w:tc>
          <w:tcPr>
            <w:tcW w:w="2952" w:type="dxa"/>
            <w:tcBorders>
              <w:top w:val="single" w:sz="4" w:space="0" w:color="auto"/>
              <w:left w:val="single" w:sz="4" w:space="0" w:color="auto"/>
              <w:bottom w:val="single" w:sz="4" w:space="0" w:color="auto"/>
              <w:right w:val="single" w:sz="4" w:space="0" w:color="auto"/>
            </w:tcBorders>
            <w:hideMark/>
          </w:tcPr>
          <w:p w14:paraId="187E64DC" w14:textId="77777777" w:rsidR="00443C17" w:rsidRDefault="00443C17" w:rsidP="00443C17">
            <w:pPr>
              <w:pStyle w:val="TAC"/>
              <w:rPr>
                <w:lang w:eastAsia="ko-KR"/>
              </w:rPr>
            </w:pPr>
            <w:r>
              <w:rPr>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43F00B89" w14:textId="77777777" w:rsidR="00443C17" w:rsidRDefault="00443C17" w:rsidP="00443C17">
            <w:pPr>
              <w:pStyle w:val="TAC"/>
              <w:rPr>
                <w:lang w:eastAsia="zh-CN"/>
              </w:rPr>
            </w:pPr>
            <w:r>
              <w:rPr>
                <w:lang w:eastAsia="zh-CN"/>
              </w:rPr>
              <w:t>0.2</w:t>
            </w:r>
          </w:p>
        </w:tc>
      </w:tr>
      <w:tr w:rsidR="00443C17" w14:paraId="3E6B0F2B" w14:textId="77777777" w:rsidTr="008A53D0">
        <w:trPr>
          <w:trHeight w:val="187"/>
          <w:jc w:val="center"/>
        </w:trPr>
        <w:tc>
          <w:tcPr>
            <w:tcW w:w="2221" w:type="dxa"/>
            <w:tcBorders>
              <w:top w:val="nil"/>
              <w:left w:val="single" w:sz="4" w:space="0" w:color="auto"/>
              <w:bottom w:val="nil"/>
              <w:right w:val="single" w:sz="4" w:space="0" w:color="auto"/>
            </w:tcBorders>
            <w:hideMark/>
          </w:tcPr>
          <w:p w14:paraId="307B6440"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8C1A985" w14:textId="77777777" w:rsidR="00443C17" w:rsidRDefault="00443C17" w:rsidP="00443C17">
            <w:pPr>
              <w:pStyle w:val="TAC"/>
              <w:rPr>
                <w:lang w:eastAsia="ko-KR"/>
              </w:rPr>
            </w:pPr>
            <w:r>
              <w:rPr>
                <w:lang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0891049F" w14:textId="77777777" w:rsidR="00443C17" w:rsidRDefault="00443C17" w:rsidP="00443C17">
            <w:pPr>
              <w:pStyle w:val="TAC"/>
              <w:rPr>
                <w:lang w:eastAsia="zh-CN"/>
              </w:rPr>
            </w:pPr>
            <w:r>
              <w:rPr>
                <w:lang w:eastAsia="zh-CN"/>
              </w:rPr>
              <w:t>0.2</w:t>
            </w:r>
          </w:p>
        </w:tc>
      </w:tr>
      <w:tr w:rsidR="00443C17" w14:paraId="4200BEA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C31C26F"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FCDFB0" w14:textId="77777777" w:rsidR="00443C17" w:rsidRDefault="00443C17" w:rsidP="00443C17">
            <w:pPr>
              <w:pStyle w:val="TAC"/>
              <w:rPr>
                <w:lang w:eastAsia="ko-KR"/>
              </w:rPr>
            </w:pPr>
            <w:r>
              <w:rPr>
                <w:lang w:eastAsia="ja-JP"/>
              </w:rPr>
              <w:t>n</w:t>
            </w:r>
            <w:r>
              <w:rPr>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7F1E21B9" w14:textId="77777777" w:rsidR="00443C17" w:rsidRDefault="00443C17" w:rsidP="00443C17">
            <w:pPr>
              <w:pStyle w:val="TAC"/>
              <w:rPr>
                <w:lang w:eastAsia="zh-CN"/>
              </w:rPr>
            </w:pPr>
            <w:r>
              <w:rPr>
                <w:lang w:eastAsia="zh-CN"/>
              </w:rPr>
              <w:t>0.5</w:t>
            </w:r>
          </w:p>
        </w:tc>
      </w:tr>
      <w:tr w:rsidR="00443C17" w14:paraId="0256543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19EDDAB" w14:textId="77777777" w:rsidR="00443C17" w:rsidRDefault="00443C17" w:rsidP="00443C17">
            <w:pPr>
              <w:pStyle w:val="TAC"/>
            </w:pPr>
            <w:r>
              <w:rPr>
                <w:rFonts w:cs="Arial"/>
                <w:kern w:val="2"/>
              </w:rPr>
              <w:t>DC_3-7_n38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6AAAA29" w14:textId="77777777" w:rsidR="00443C17" w:rsidRDefault="00443C17" w:rsidP="00443C17">
            <w:pPr>
              <w:pStyle w:val="TAC"/>
              <w:rPr>
                <w:szCs w:val="18"/>
                <w:lang w:eastAsia="zh-CN"/>
              </w:rPr>
            </w:pPr>
            <w:r>
              <w:rPr>
                <w:rFonts w:eastAsia="Yu Mincho" w:cs="Arial"/>
                <w:lang w:eastAsia="ja-JP"/>
              </w:rPr>
              <w:t>n</w:t>
            </w:r>
            <w:r>
              <w:rPr>
                <w:rFonts w:cs="Arial"/>
              </w:rPr>
              <w:t>38</w:t>
            </w:r>
          </w:p>
        </w:tc>
        <w:tc>
          <w:tcPr>
            <w:tcW w:w="2952" w:type="dxa"/>
            <w:tcBorders>
              <w:top w:val="single" w:sz="4" w:space="0" w:color="auto"/>
              <w:left w:val="single" w:sz="4" w:space="0" w:color="auto"/>
              <w:bottom w:val="single" w:sz="4" w:space="0" w:color="auto"/>
              <w:right w:val="single" w:sz="4" w:space="0" w:color="auto"/>
            </w:tcBorders>
            <w:hideMark/>
          </w:tcPr>
          <w:p w14:paraId="4C4EB3D8" w14:textId="77777777" w:rsidR="00443C17" w:rsidRDefault="00443C17" w:rsidP="00443C17">
            <w:pPr>
              <w:pStyle w:val="TAC"/>
              <w:rPr>
                <w:lang w:eastAsia="zh-CN"/>
              </w:rPr>
            </w:pPr>
            <w:r>
              <w:rPr>
                <w:rFonts w:eastAsia="Yu Mincho" w:cs="Arial"/>
                <w:lang w:eastAsia="ja-JP"/>
              </w:rPr>
              <w:t>0</w:t>
            </w:r>
            <w:r>
              <w:rPr>
                <w:rFonts w:cs="Arial"/>
              </w:rPr>
              <w:t>.2</w:t>
            </w:r>
          </w:p>
        </w:tc>
      </w:tr>
      <w:tr w:rsidR="00443C17" w14:paraId="7253F77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4E9874A" w14:textId="77777777" w:rsidR="00443C17" w:rsidRDefault="00443C17" w:rsidP="00443C17">
            <w:pPr>
              <w:pStyle w:val="TAC"/>
            </w:pPr>
            <w:r>
              <w:t>DC_3-7_n40</w:t>
            </w:r>
          </w:p>
        </w:tc>
        <w:tc>
          <w:tcPr>
            <w:tcW w:w="2952" w:type="dxa"/>
            <w:tcBorders>
              <w:top w:val="single" w:sz="4" w:space="0" w:color="auto"/>
              <w:left w:val="single" w:sz="4" w:space="0" w:color="auto"/>
              <w:bottom w:val="single" w:sz="4" w:space="0" w:color="auto"/>
              <w:right w:val="single" w:sz="4" w:space="0" w:color="auto"/>
            </w:tcBorders>
            <w:hideMark/>
          </w:tcPr>
          <w:p w14:paraId="4DF7FC66" w14:textId="77777777" w:rsidR="00443C17" w:rsidRDefault="00443C17" w:rsidP="00443C17">
            <w:pPr>
              <w:pStyle w:val="TAC"/>
              <w:rPr>
                <w:lang w:eastAsia="ja-JP"/>
              </w:rPr>
            </w:pPr>
            <w:r>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D9AAFB8" w14:textId="77777777" w:rsidR="00443C17" w:rsidRDefault="00443C17" w:rsidP="00443C17">
            <w:pPr>
              <w:pStyle w:val="TAC"/>
              <w:rPr>
                <w:lang w:eastAsia="zh-CN"/>
              </w:rPr>
            </w:pPr>
            <w:r>
              <w:rPr>
                <w:lang w:eastAsia="zh-CN"/>
              </w:rPr>
              <w:t>0.3</w:t>
            </w:r>
          </w:p>
        </w:tc>
      </w:tr>
      <w:tr w:rsidR="00443C17" w14:paraId="1F0AEAF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A487C79"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9DC004D" w14:textId="77777777" w:rsidR="00443C17" w:rsidRDefault="00443C17" w:rsidP="00443C17">
            <w:pPr>
              <w:pStyle w:val="TAC"/>
              <w:rPr>
                <w:lang w:eastAsia="ja-JP"/>
              </w:rPr>
            </w:pPr>
            <w:r>
              <w:rPr>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38047BB7" w14:textId="77777777" w:rsidR="00443C17" w:rsidRDefault="00443C17" w:rsidP="00443C17">
            <w:pPr>
              <w:pStyle w:val="TAC"/>
              <w:rPr>
                <w:lang w:eastAsia="zh-CN"/>
              </w:rPr>
            </w:pPr>
            <w:r>
              <w:rPr>
                <w:lang w:eastAsia="zh-CN"/>
              </w:rPr>
              <w:t>0.8</w:t>
            </w:r>
          </w:p>
        </w:tc>
      </w:tr>
      <w:tr w:rsidR="00443C17" w14:paraId="17FFA2F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0E56E50" w14:textId="77777777" w:rsidR="00443C17" w:rsidRDefault="00443C17" w:rsidP="00443C17">
            <w:pPr>
              <w:pStyle w:val="TAC"/>
              <w:rPr>
                <w:lang w:val="fi-FI" w:eastAsia="zh-TW"/>
              </w:rPr>
            </w:pPr>
            <w:r>
              <w:rPr>
                <w:lang w:val="fi-FI"/>
              </w:rPr>
              <w:t>DC_</w:t>
            </w:r>
            <w:r>
              <w:rPr>
                <w:lang w:val="fi-FI" w:eastAsia="zh-TW"/>
              </w:rPr>
              <w:t>3-7</w:t>
            </w:r>
            <w:r>
              <w:rPr>
                <w:lang w:val="fi-FI" w:eastAsia="zh-CN"/>
              </w:rPr>
              <w:t>_</w:t>
            </w:r>
            <w:r>
              <w:rPr>
                <w:rFonts w:eastAsia="MS Mincho"/>
                <w:lang w:val="fi-FI" w:eastAsia="ja-JP"/>
              </w:rPr>
              <w:t>n</w:t>
            </w:r>
            <w:r>
              <w:rPr>
                <w:lang w:val="fi-FI" w:eastAsia="zh-TW"/>
              </w:rPr>
              <w:t>77</w:t>
            </w:r>
          </w:p>
          <w:p w14:paraId="7CC59F57" w14:textId="77777777" w:rsidR="00443C17" w:rsidRDefault="00443C17" w:rsidP="00443C17">
            <w:pPr>
              <w:pStyle w:val="TAC"/>
              <w:rPr>
                <w:lang w:val="fi-FI" w:eastAsia="zh-TW"/>
              </w:rPr>
            </w:pPr>
            <w:r>
              <w:rPr>
                <w:lang w:val="fi-FI" w:eastAsia="zh-TW"/>
              </w:rPr>
              <w:t>DC_3-3-7_n77</w:t>
            </w:r>
          </w:p>
          <w:p w14:paraId="447EDA39" w14:textId="77777777" w:rsidR="00443C17" w:rsidRDefault="00443C17" w:rsidP="00443C17">
            <w:pPr>
              <w:pStyle w:val="TAC"/>
              <w:rPr>
                <w:lang w:val="fi-FI" w:eastAsia="zh-TW"/>
              </w:rPr>
            </w:pPr>
            <w:r>
              <w:rPr>
                <w:lang w:val="fi-FI" w:eastAsia="zh-TW"/>
              </w:rPr>
              <w:t>DC_3-7-7_n77</w:t>
            </w:r>
          </w:p>
          <w:p w14:paraId="51868743" w14:textId="77777777" w:rsidR="00443C17" w:rsidRDefault="00443C17" w:rsidP="00443C17">
            <w:pPr>
              <w:pStyle w:val="TAC"/>
            </w:pPr>
            <w:r>
              <w:rPr>
                <w:lang w:val="fi-FI" w:eastAsia="zh-TW"/>
              </w:rPr>
              <w:t>DC_3-3-7-7_n77</w:t>
            </w:r>
          </w:p>
        </w:tc>
        <w:tc>
          <w:tcPr>
            <w:tcW w:w="2952" w:type="dxa"/>
            <w:tcBorders>
              <w:top w:val="single" w:sz="4" w:space="0" w:color="auto"/>
              <w:left w:val="single" w:sz="4" w:space="0" w:color="auto"/>
              <w:bottom w:val="single" w:sz="4" w:space="0" w:color="auto"/>
              <w:right w:val="single" w:sz="4" w:space="0" w:color="auto"/>
            </w:tcBorders>
            <w:hideMark/>
          </w:tcPr>
          <w:p w14:paraId="30FFE4EA" w14:textId="77777777" w:rsidR="00443C17" w:rsidRDefault="00443C17" w:rsidP="00443C17">
            <w:pPr>
              <w:pStyle w:val="TAC"/>
              <w:rPr>
                <w:lang w:eastAsia="ja-JP"/>
              </w:rPr>
            </w:pPr>
            <w:r>
              <w:rPr>
                <w:lang w:val="fr-FR" w:eastAsia="zh-TW"/>
              </w:rPr>
              <w:t>3</w:t>
            </w:r>
          </w:p>
        </w:tc>
        <w:tc>
          <w:tcPr>
            <w:tcW w:w="2952" w:type="dxa"/>
            <w:tcBorders>
              <w:top w:val="single" w:sz="4" w:space="0" w:color="auto"/>
              <w:left w:val="single" w:sz="4" w:space="0" w:color="auto"/>
              <w:bottom w:val="single" w:sz="4" w:space="0" w:color="auto"/>
              <w:right w:val="single" w:sz="4" w:space="0" w:color="auto"/>
            </w:tcBorders>
            <w:hideMark/>
          </w:tcPr>
          <w:p w14:paraId="63FDBB19" w14:textId="77777777" w:rsidR="00443C17" w:rsidRDefault="00443C17" w:rsidP="00443C17">
            <w:pPr>
              <w:pStyle w:val="TAC"/>
            </w:pPr>
            <w:r>
              <w:rPr>
                <w:lang w:val="fr-FR" w:eastAsia="zh-TW"/>
              </w:rPr>
              <w:t>0.2</w:t>
            </w:r>
          </w:p>
        </w:tc>
      </w:tr>
      <w:tr w:rsidR="00443C17" w14:paraId="73F1EE93" w14:textId="77777777" w:rsidTr="008A53D0">
        <w:trPr>
          <w:trHeight w:val="187"/>
          <w:jc w:val="center"/>
        </w:trPr>
        <w:tc>
          <w:tcPr>
            <w:tcW w:w="2221" w:type="dxa"/>
            <w:tcBorders>
              <w:top w:val="nil"/>
              <w:left w:val="single" w:sz="4" w:space="0" w:color="auto"/>
              <w:bottom w:val="nil"/>
              <w:right w:val="single" w:sz="4" w:space="0" w:color="auto"/>
            </w:tcBorders>
            <w:hideMark/>
          </w:tcPr>
          <w:p w14:paraId="451BEBB8"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5B2ED3B3" w14:textId="77777777" w:rsidR="00443C17" w:rsidRDefault="00443C17" w:rsidP="00443C17">
            <w:pPr>
              <w:pStyle w:val="TAC"/>
              <w:rPr>
                <w:lang w:eastAsia="ja-JP"/>
              </w:rPr>
            </w:pPr>
            <w:r>
              <w:rPr>
                <w:lang w:val="fr-FR"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2E7C5C69" w14:textId="77777777" w:rsidR="00443C17" w:rsidRDefault="00443C17" w:rsidP="00443C17">
            <w:pPr>
              <w:pStyle w:val="TAC"/>
            </w:pPr>
            <w:r>
              <w:rPr>
                <w:lang w:val="fr-FR" w:eastAsia="zh-TW"/>
              </w:rPr>
              <w:t>0.2</w:t>
            </w:r>
          </w:p>
        </w:tc>
      </w:tr>
      <w:tr w:rsidR="00443C17" w14:paraId="3EC0D6C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35A73B7"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60160620" w14:textId="77777777" w:rsidR="00443C17" w:rsidRDefault="00443C17" w:rsidP="00443C17">
            <w:pPr>
              <w:pStyle w:val="TAC"/>
              <w:rPr>
                <w:lang w:eastAsia="ja-JP"/>
              </w:rPr>
            </w:pPr>
            <w:r>
              <w:rPr>
                <w:lang w:val="fr-FR"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47F5E0E0" w14:textId="77777777" w:rsidR="00443C17" w:rsidRDefault="00443C17" w:rsidP="00443C17">
            <w:pPr>
              <w:pStyle w:val="TAC"/>
            </w:pPr>
            <w:r>
              <w:rPr>
                <w:lang w:val="fr-FR" w:eastAsia="zh-TW"/>
              </w:rPr>
              <w:t>0.5</w:t>
            </w:r>
          </w:p>
        </w:tc>
      </w:tr>
      <w:tr w:rsidR="00443C17" w14:paraId="16FD787C"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6FB7ABD" w14:textId="77777777" w:rsidR="00443C17" w:rsidRDefault="00443C17" w:rsidP="00443C17">
            <w:pPr>
              <w:pStyle w:val="TAC"/>
              <w:rPr>
                <w:lang w:eastAsia="zh-CN"/>
              </w:rPr>
            </w:pPr>
            <w:r>
              <w:rPr>
                <w:lang w:eastAsia="zh-CN"/>
              </w:rPr>
              <w:lastRenderedPageBreak/>
              <w:t>DC_3-7_n8</w:t>
            </w:r>
          </w:p>
          <w:p w14:paraId="78A06937" w14:textId="77777777" w:rsidR="00443C17" w:rsidRDefault="00443C17" w:rsidP="00443C17">
            <w:pPr>
              <w:keepNext/>
              <w:keepLines/>
              <w:spacing w:after="0"/>
              <w:jc w:val="center"/>
              <w:rPr>
                <w:rFonts w:ascii="Arial" w:eastAsia="PMingLiU" w:hAnsi="Arial"/>
                <w:sz w:val="18"/>
                <w:szCs w:val="18"/>
                <w:lang w:eastAsia="zh-TW"/>
              </w:rPr>
            </w:pPr>
            <w:r>
              <w:rPr>
                <w:rFonts w:ascii="Arial" w:hAnsi="Arial"/>
                <w:sz w:val="18"/>
                <w:szCs w:val="18"/>
              </w:rPr>
              <w:t>DC_</w:t>
            </w:r>
            <w:r>
              <w:rPr>
                <w:rFonts w:ascii="Arial" w:hAnsi="Arial"/>
                <w:sz w:val="18"/>
                <w:szCs w:val="18"/>
                <w:lang w:eastAsia="zh-TW"/>
              </w:rPr>
              <w:t>3-3-7_n8</w:t>
            </w:r>
          </w:p>
          <w:p w14:paraId="3CF16AE7" w14:textId="77777777" w:rsidR="00443C17" w:rsidRDefault="00443C17" w:rsidP="00443C17">
            <w:pPr>
              <w:keepNext/>
              <w:keepLines/>
              <w:spacing w:after="0"/>
              <w:jc w:val="center"/>
              <w:rPr>
                <w:rFonts w:ascii="Arial" w:hAnsi="Arial"/>
                <w:sz w:val="18"/>
                <w:szCs w:val="18"/>
                <w:lang w:eastAsia="zh-TW"/>
              </w:rPr>
            </w:pPr>
            <w:r>
              <w:rPr>
                <w:rFonts w:ascii="Arial" w:hAnsi="Arial"/>
                <w:sz w:val="18"/>
                <w:szCs w:val="18"/>
                <w:lang w:eastAsia="zh-TW"/>
              </w:rPr>
              <w:t>DC_3-7-7_n8</w:t>
            </w:r>
          </w:p>
          <w:p w14:paraId="149EE694" w14:textId="77777777" w:rsidR="00443C17" w:rsidRDefault="00443C17" w:rsidP="00443C17">
            <w:pPr>
              <w:pStyle w:val="TAC"/>
              <w:rPr>
                <w:lang w:eastAsia="fr-FR"/>
              </w:rPr>
            </w:pPr>
            <w:r>
              <w:rPr>
                <w:szCs w:val="18"/>
                <w:lang w:eastAsia="zh-TW"/>
              </w:rPr>
              <w:t>DC_3-3-7-7_n8</w:t>
            </w:r>
          </w:p>
        </w:tc>
        <w:tc>
          <w:tcPr>
            <w:tcW w:w="2952" w:type="dxa"/>
            <w:tcBorders>
              <w:top w:val="single" w:sz="4" w:space="0" w:color="auto"/>
              <w:left w:val="single" w:sz="4" w:space="0" w:color="auto"/>
              <w:bottom w:val="single" w:sz="4" w:space="0" w:color="auto"/>
              <w:right w:val="single" w:sz="4" w:space="0" w:color="auto"/>
            </w:tcBorders>
            <w:hideMark/>
          </w:tcPr>
          <w:p w14:paraId="2F007A42" w14:textId="77777777" w:rsidR="00443C17" w:rsidRDefault="00443C17" w:rsidP="00443C17">
            <w:pPr>
              <w:pStyle w:val="TAC"/>
              <w:rPr>
                <w:lang w:eastAsia="ko-KR"/>
              </w:rPr>
            </w:pPr>
            <w:r>
              <w:rPr>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405EFC2F" w14:textId="77777777" w:rsidR="00443C17" w:rsidRDefault="00443C17" w:rsidP="00443C17">
            <w:pPr>
              <w:pStyle w:val="TAC"/>
              <w:rPr>
                <w:lang w:eastAsia="zh-CN"/>
              </w:rPr>
            </w:pPr>
            <w:r>
              <w:rPr>
                <w:lang w:eastAsia="zh-CN"/>
              </w:rPr>
              <w:t>0.2</w:t>
            </w:r>
          </w:p>
        </w:tc>
      </w:tr>
      <w:tr w:rsidR="00443C17" w14:paraId="5CFE2AE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503E59F" w14:textId="77777777" w:rsidR="00443C17" w:rsidRDefault="00443C17" w:rsidP="00443C17">
            <w:pPr>
              <w:pStyle w:val="TAC"/>
              <w:rPr>
                <w:rFonts w:eastAsia="Malgun Gothic"/>
                <w:lang w:val="fi-FI" w:eastAsia="ko-KR"/>
              </w:rPr>
            </w:pPr>
            <w:r>
              <w:rPr>
                <w:lang w:val="fi-FI"/>
              </w:rPr>
              <w:t>DC_</w:t>
            </w:r>
            <w:r>
              <w:rPr>
                <w:rFonts w:eastAsia="Malgun Gothic"/>
                <w:lang w:val="fi-FI" w:eastAsia="ko-KR"/>
              </w:rPr>
              <w:t>3</w:t>
            </w:r>
            <w:r>
              <w:rPr>
                <w:lang w:val="fi-FI"/>
              </w:rPr>
              <w:t>-</w:t>
            </w:r>
            <w:r>
              <w:rPr>
                <w:lang w:val="fi-FI" w:eastAsia="zh-CN"/>
              </w:rPr>
              <w:t>7</w:t>
            </w:r>
            <w:r>
              <w:rPr>
                <w:rFonts w:eastAsia="Malgun Gothic"/>
                <w:lang w:val="fi-FI" w:eastAsia="ko-KR"/>
              </w:rPr>
              <w:t>_n78</w:t>
            </w:r>
          </w:p>
          <w:p w14:paraId="518CBD8E" w14:textId="77777777" w:rsidR="00443C17" w:rsidRDefault="00443C17" w:rsidP="00443C17">
            <w:pPr>
              <w:pStyle w:val="TAC"/>
              <w:rPr>
                <w:rFonts w:eastAsia="Times New Roman"/>
                <w:lang w:val="fi-FI"/>
              </w:rPr>
            </w:pPr>
            <w:r>
              <w:rPr>
                <w:lang w:val="fi-FI"/>
              </w:rPr>
              <w:t>DC_3-7-7_n78</w:t>
            </w:r>
          </w:p>
          <w:p w14:paraId="1F50E4A7" w14:textId="77777777" w:rsidR="00443C17" w:rsidRDefault="00443C17" w:rsidP="00443C17">
            <w:pPr>
              <w:pStyle w:val="TAC"/>
              <w:rPr>
                <w:lang w:val="fi-FI"/>
              </w:rPr>
            </w:pPr>
            <w:r>
              <w:rPr>
                <w:lang w:val="fi-FI"/>
              </w:rPr>
              <w:t>DC_3-3-7_n78</w:t>
            </w:r>
          </w:p>
          <w:p w14:paraId="7D609C01" w14:textId="77777777" w:rsidR="00443C17" w:rsidRDefault="00443C17" w:rsidP="00443C17">
            <w:pPr>
              <w:pStyle w:val="TAC"/>
              <w:rPr>
                <w:lang w:val="fi-FI"/>
              </w:rPr>
            </w:pPr>
            <w:r>
              <w:rPr>
                <w:lang w:val="fi-FI"/>
              </w:rPr>
              <w:t>DC_3-3-7-7_n78</w:t>
            </w:r>
          </w:p>
          <w:p w14:paraId="7E4DBB2F" w14:textId="77777777" w:rsidR="00443C17" w:rsidRDefault="00443C17" w:rsidP="00443C17">
            <w:pPr>
              <w:pStyle w:val="TAC"/>
            </w:pPr>
            <w:r>
              <w:rPr>
                <w:lang w:val="fr-FR"/>
              </w:rPr>
              <w:t>DC_3_n7-n78</w:t>
            </w:r>
          </w:p>
        </w:tc>
        <w:tc>
          <w:tcPr>
            <w:tcW w:w="2952" w:type="dxa"/>
            <w:tcBorders>
              <w:top w:val="single" w:sz="4" w:space="0" w:color="auto"/>
              <w:left w:val="single" w:sz="4" w:space="0" w:color="auto"/>
              <w:bottom w:val="single" w:sz="4" w:space="0" w:color="auto"/>
              <w:right w:val="single" w:sz="4" w:space="0" w:color="auto"/>
            </w:tcBorders>
            <w:hideMark/>
          </w:tcPr>
          <w:p w14:paraId="0712FEC7" w14:textId="77777777" w:rsidR="00443C17" w:rsidRDefault="00443C17" w:rsidP="00443C17">
            <w:pPr>
              <w:pStyle w:val="TAC"/>
              <w:rPr>
                <w:lang w:eastAsia="ja-JP"/>
              </w:rPr>
            </w:pPr>
            <w:r>
              <w:rPr>
                <w:lang w:val="fr-FR"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7EC4BFC7" w14:textId="77777777" w:rsidR="00443C17" w:rsidRDefault="00443C17" w:rsidP="00443C17">
            <w:pPr>
              <w:pStyle w:val="TAC"/>
              <w:rPr>
                <w:lang w:eastAsia="zh-CN"/>
              </w:rPr>
            </w:pPr>
            <w:r>
              <w:rPr>
                <w:lang w:val="fr-FR" w:eastAsia="zh-CN"/>
              </w:rPr>
              <w:t>0.2</w:t>
            </w:r>
          </w:p>
        </w:tc>
      </w:tr>
      <w:tr w:rsidR="00443C17" w14:paraId="0AC615C3" w14:textId="77777777" w:rsidTr="008A53D0">
        <w:trPr>
          <w:trHeight w:val="187"/>
          <w:jc w:val="center"/>
        </w:trPr>
        <w:tc>
          <w:tcPr>
            <w:tcW w:w="2221" w:type="dxa"/>
            <w:tcBorders>
              <w:top w:val="nil"/>
              <w:left w:val="single" w:sz="4" w:space="0" w:color="auto"/>
              <w:bottom w:val="nil"/>
              <w:right w:val="single" w:sz="4" w:space="0" w:color="auto"/>
            </w:tcBorders>
            <w:hideMark/>
          </w:tcPr>
          <w:p w14:paraId="1DC1CD3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E9BDBF" w14:textId="77777777" w:rsidR="00443C17" w:rsidRDefault="00443C17" w:rsidP="00443C17">
            <w:pPr>
              <w:pStyle w:val="TAC"/>
              <w:rPr>
                <w:lang w:eastAsia="zh-CN"/>
              </w:rPr>
            </w:pPr>
            <w:r>
              <w:rPr>
                <w:lang w:val="fr-FR" w:eastAsia="zh-CN"/>
              </w:rPr>
              <w:t>7 or n7</w:t>
            </w:r>
          </w:p>
        </w:tc>
        <w:tc>
          <w:tcPr>
            <w:tcW w:w="2952" w:type="dxa"/>
            <w:tcBorders>
              <w:top w:val="single" w:sz="4" w:space="0" w:color="auto"/>
              <w:left w:val="single" w:sz="4" w:space="0" w:color="auto"/>
              <w:bottom w:val="single" w:sz="4" w:space="0" w:color="auto"/>
              <w:right w:val="single" w:sz="4" w:space="0" w:color="auto"/>
            </w:tcBorders>
            <w:hideMark/>
          </w:tcPr>
          <w:p w14:paraId="58212645" w14:textId="77777777" w:rsidR="00443C17" w:rsidRDefault="00443C17" w:rsidP="00443C17">
            <w:pPr>
              <w:pStyle w:val="TAC"/>
              <w:rPr>
                <w:lang w:eastAsia="zh-CN"/>
              </w:rPr>
            </w:pPr>
            <w:r>
              <w:rPr>
                <w:lang w:val="fr-FR" w:eastAsia="zh-CN"/>
              </w:rPr>
              <w:t>0.2</w:t>
            </w:r>
          </w:p>
        </w:tc>
      </w:tr>
      <w:tr w:rsidR="00443C17" w14:paraId="0C2F196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C3D948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17721AF" w14:textId="77777777" w:rsidR="00443C17" w:rsidRDefault="00443C17" w:rsidP="00443C17">
            <w:pPr>
              <w:pStyle w:val="TAC"/>
              <w:rPr>
                <w:lang w:eastAsia="ja-JP"/>
              </w:rPr>
            </w:pPr>
            <w:r>
              <w:rPr>
                <w:lang w:val="fr-FR" w:eastAsia="ja-JP"/>
              </w:rPr>
              <w:t>n</w:t>
            </w:r>
            <w:r>
              <w:rPr>
                <w:lang w:val="fr-FR"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22540421" w14:textId="77777777" w:rsidR="00443C17" w:rsidRDefault="00443C17" w:rsidP="00443C17">
            <w:pPr>
              <w:pStyle w:val="TAC"/>
              <w:rPr>
                <w:lang w:eastAsia="zh-CN"/>
              </w:rPr>
            </w:pPr>
            <w:r>
              <w:rPr>
                <w:lang w:val="fr-FR" w:eastAsia="zh-CN"/>
              </w:rPr>
              <w:t>0.5</w:t>
            </w:r>
          </w:p>
        </w:tc>
      </w:tr>
      <w:tr w:rsidR="00443C17" w14:paraId="11C6227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5EDDC09" w14:textId="77777777" w:rsidR="00443C17" w:rsidRDefault="00443C17" w:rsidP="00443C17">
            <w:pPr>
              <w:pStyle w:val="TAC"/>
            </w:pPr>
            <w:r>
              <w:rPr>
                <w:lang w:eastAsia="ko-KR"/>
              </w:rPr>
              <w:t>DC_3-8_n28</w:t>
            </w:r>
          </w:p>
        </w:tc>
        <w:tc>
          <w:tcPr>
            <w:tcW w:w="2952" w:type="dxa"/>
            <w:tcBorders>
              <w:top w:val="single" w:sz="4" w:space="0" w:color="auto"/>
              <w:left w:val="single" w:sz="4" w:space="0" w:color="auto"/>
              <w:bottom w:val="single" w:sz="4" w:space="0" w:color="auto"/>
              <w:right w:val="single" w:sz="4" w:space="0" w:color="auto"/>
            </w:tcBorders>
            <w:hideMark/>
          </w:tcPr>
          <w:p w14:paraId="111EFC6C" w14:textId="77777777" w:rsidR="00443C17" w:rsidRDefault="00443C17" w:rsidP="00443C17">
            <w:pPr>
              <w:pStyle w:val="TAC"/>
              <w:rPr>
                <w:lang w:eastAsia="zh-CN"/>
              </w:rPr>
            </w:pPr>
            <w:r>
              <w:t>8</w:t>
            </w:r>
          </w:p>
        </w:tc>
        <w:tc>
          <w:tcPr>
            <w:tcW w:w="2952" w:type="dxa"/>
            <w:tcBorders>
              <w:top w:val="single" w:sz="4" w:space="0" w:color="auto"/>
              <w:left w:val="single" w:sz="4" w:space="0" w:color="auto"/>
              <w:bottom w:val="single" w:sz="4" w:space="0" w:color="auto"/>
              <w:right w:val="single" w:sz="4" w:space="0" w:color="auto"/>
            </w:tcBorders>
            <w:hideMark/>
          </w:tcPr>
          <w:p w14:paraId="6CC662B8" w14:textId="77777777" w:rsidR="00443C17" w:rsidRDefault="00443C17" w:rsidP="00443C17">
            <w:pPr>
              <w:pStyle w:val="TAC"/>
              <w:rPr>
                <w:lang w:eastAsia="zh-CN"/>
              </w:rPr>
            </w:pPr>
            <w:r>
              <w:rPr>
                <w:szCs w:val="18"/>
              </w:rPr>
              <w:t>0.2</w:t>
            </w:r>
          </w:p>
        </w:tc>
      </w:tr>
      <w:tr w:rsidR="00443C17" w14:paraId="06C6AA9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925A96A"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4E13474" w14:textId="77777777" w:rsidR="00443C17" w:rsidRDefault="00443C17" w:rsidP="00443C17">
            <w:pPr>
              <w:pStyle w:val="TAC"/>
              <w:rPr>
                <w:lang w:eastAsia="zh-CN"/>
              </w:rPr>
            </w:pPr>
            <w:r>
              <w:t>n28</w:t>
            </w:r>
          </w:p>
        </w:tc>
        <w:tc>
          <w:tcPr>
            <w:tcW w:w="2952" w:type="dxa"/>
            <w:tcBorders>
              <w:top w:val="single" w:sz="4" w:space="0" w:color="auto"/>
              <w:left w:val="single" w:sz="4" w:space="0" w:color="auto"/>
              <w:bottom w:val="single" w:sz="4" w:space="0" w:color="auto"/>
              <w:right w:val="single" w:sz="4" w:space="0" w:color="auto"/>
            </w:tcBorders>
            <w:hideMark/>
          </w:tcPr>
          <w:p w14:paraId="3EA6242D" w14:textId="77777777" w:rsidR="00443C17" w:rsidRDefault="00443C17" w:rsidP="00443C17">
            <w:pPr>
              <w:pStyle w:val="TAC"/>
              <w:rPr>
                <w:lang w:eastAsia="zh-CN"/>
              </w:rPr>
            </w:pPr>
            <w:r>
              <w:rPr>
                <w:szCs w:val="18"/>
              </w:rPr>
              <w:t>0.1</w:t>
            </w:r>
          </w:p>
        </w:tc>
      </w:tr>
      <w:tr w:rsidR="00443C17" w14:paraId="2A9C872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E8C21D4" w14:textId="77777777" w:rsidR="00443C17" w:rsidRDefault="00443C17" w:rsidP="00443C17">
            <w:pPr>
              <w:pStyle w:val="TAC"/>
            </w:pPr>
            <w:r>
              <w:t>DC_3-8_n77</w:t>
            </w:r>
          </w:p>
        </w:tc>
        <w:tc>
          <w:tcPr>
            <w:tcW w:w="2952" w:type="dxa"/>
            <w:tcBorders>
              <w:top w:val="single" w:sz="4" w:space="0" w:color="auto"/>
              <w:left w:val="single" w:sz="4" w:space="0" w:color="auto"/>
              <w:bottom w:val="single" w:sz="4" w:space="0" w:color="auto"/>
              <w:right w:val="single" w:sz="4" w:space="0" w:color="auto"/>
            </w:tcBorders>
            <w:hideMark/>
          </w:tcPr>
          <w:p w14:paraId="30FA7EDC" w14:textId="77777777" w:rsidR="00443C17" w:rsidRDefault="00443C17" w:rsidP="00443C17">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14E18448" w14:textId="77777777" w:rsidR="00443C17" w:rsidRDefault="00443C17" w:rsidP="00443C17">
            <w:pPr>
              <w:pStyle w:val="TAC"/>
              <w:rPr>
                <w:lang w:eastAsia="zh-CN"/>
              </w:rPr>
            </w:pPr>
            <w:r>
              <w:t>0.2</w:t>
            </w:r>
          </w:p>
        </w:tc>
      </w:tr>
      <w:tr w:rsidR="00443C17" w14:paraId="7F56B4DB" w14:textId="77777777" w:rsidTr="008A53D0">
        <w:trPr>
          <w:trHeight w:val="187"/>
          <w:jc w:val="center"/>
        </w:trPr>
        <w:tc>
          <w:tcPr>
            <w:tcW w:w="2221" w:type="dxa"/>
            <w:tcBorders>
              <w:top w:val="nil"/>
              <w:left w:val="single" w:sz="4" w:space="0" w:color="auto"/>
              <w:bottom w:val="nil"/>
              <w:right w:val="single" w:sz="4" w:space="0" w:color="auto"/>
            </w:tcBorders>
            <w:hideMark/>
          </w:tcPr>
          <w:p w14:paraId="51F9206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5D15B0" w14:textId="77777777" w:rsidR="00443C17" w:rsidRDefault="00443C17" w:rsidP="00443C17">
            <w:pPr>
              <w:pStyle w:val="TAC"/>
              <w:rPr>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5715EDF5" w14:textId="77777777" w:rsidR="00443C17" w:rsidRDefault="00443C17" w:rsidP="00443C17">
            <w:pPr>
              <w:pStyle w:val="TAC"/>
              <w:rPr>
                <w:lang w:eastAsia="zh-CN"/>
              </w:rPr>
            </w:pPr>
            <w:r>
              <w:t>0.2</w:t>
            </w:r>
          </w:p>
        </w:tc>
      </w:tr>
      <w:tr w:rsidR="00443C17" w14:paraId="180CF52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C652221"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DB2D79"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96C3A80" w14:textId="77777777" w:rsidR="00443C17" w:rsidRDefault="00443C17" w:rsidP="00443C17">
            <w:pPr>
              <w:pStyle w:val="TAC"/>
              <w:rPr>
                <w:lang w:eastAsia="zh-CN"/>
              </w:rPr>
            </w:pPr>
            <w:r>
              <w:t>0.5</w:t>
            </w:r>
          </w:p>
        </w:tc>
      </w:tr>
      <w:tr w:rsidR="00443C17" w14:paraId="3582DE0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4268D6C" w14:textId="77777777" w:rsidR="00443C17" w:rsidRDefault="00443C17" w:rsidP="00443C17">
            <w:pPr>
              <w:pStyle w:val="TAC"/>
              <w:rPr>
                <w:rFonts w:eastAsia="Malgun Gothic"/>
                <w:lang w:val="fi-FI" w:eastAsia="ko-KR"/>
              </w:rPr>
            </w:pPr>
            <w:r>
              <w:rPr>
                <w:lang w:val="fi-FI"/>
              </w:rPr>
              <w:t>DC_</w:t>
            </w:r>
            <w:r>
              <w:rPr>
                <w:rFonts w:eastAsia="Malgun Gothic"/>
                <w:lang w:val="fi-FI" w:eastAsia="ko-KR"/>
              </w:rPr>
              <w:t>3</w:t>
            </w:r>
            <w:r>
              <w:rPr>
                <w:lang w:val="fi-FI"/>
              </w:rPr>
              <w:t>-</w:t>
            </w:r>
            <w:r>
              <w:rPr>
                <w:lang w:val="fi-FI" w:eastAsia="zh-CN"/>
              </w:rPr>
              <w:t>8</w:t>
            </w:r>
            <w:r>
              <w:rPr>
                <w:rFonts w:eastAsia="Malgun Gothic"/>
                <w:lang w:val="fi-FI" w:eastAsia="ko-KR"/>
              </w:rPr>
              <w:t>_n78</w:t>
            </w:r>
          </w:p>
          <w:p w14:paraId="160C4C6B" w14:textId="77777777" w:rsidR="00443C17" w:rsidRDefault="00443C17" w:rsidP="00443C17">
            <w:pPr>
              <w:pStyle w:val="TAC"/>
              <w:rPr>
                <w:rFonts w:eastAsia="Times New Roman"/>
                <w:lang w:val="fi-FI" w:eastAsia="zh-TW"/>
              </w:rPr>
            </w:pPr>
            <w:r>
              <w:rPr>
                <w:lang w:val="fi-FI" w:eastAsia="zh-TW"/>
              </w:rPr>
              <w:t>DC_3-3-8_n78</w:t>
            </w:r>
          </w:p>
          <w:p w14:paraId="70DC52B9" w14:textId="77777777" w:rsidR="00443C17" w:rsidRDefault="00443C17" w:rsidP="00443C17">
            <w:pPr>
              <w:pStyle w:val="TAC"/>
            </w:pPr>
            <w:r>
              <w:rPr>
                <w:lang w:val="fi-FI" w:eastAsia="zh-TW"/>
              </w:rPr>
              <w:t>DC_3_n8-n78</w:t>
            </w:r>
          </w:p>
        </w:tc>
        <w:tc>
          <w:tcPr>
            <w:tcW w:w="2952" w:type="dxa"/>
            <w:tcBorders>
              <w:top w:val="single" w:sz="4" w:space="0" w:color="auto"/>
              <w:left w:val="single" w:sz="4" w:space="0" w:color="auto"/>
              <w:bottom w:val="single" w:sz="4" w:space="0" w:color="auto"/>
              <w:right w:val="single" w:sz="4" w:space="0" w:color="auto"/>
            </w:tcBorders>
            <w:hideMark/>
          </w:tcPr>
          <w:p w14:paraId="4F5E89B4" w14:textId="77777777" w:rsidR="00443C17" w:rsidRDefault="00443C17" w:rsidP="00443C17">
            <w:pPr>
              <w:pStyle w:val="TAC"/>
              <w:rPr>
                <w:lang w:eastAsia="ja-JP"/>
              </w:rPr>
            </w:pPr>
            <w:r>
              <w:rPr>
                <w:lang w:val="fr-FR"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78D59A06" w14:textId="77777777" w:rsidR="00443C17" w:rsidRDefault="00443C17" w:rsidP="00443C17">
            <w:pPr>
              <w:pStyle w:val="TAC"/>
              <w:rPr>
                <w:lang w:eastAsia="zh-CN"/>
              </w:rPr>
            </w:pPr>
            <w:r>
              <w:rPr>
                <w:lang w:val="fr-FR" w:eastAsia="zh-CN"/>
              </w:rPr>
              <w:t>0.2</w:t>
            </w:r>
          </w:p>
        </w:tc>
      </w:tr>
      <w:tr w:rsidR="00443C17" w14:paraId="5A33DD87" w14:textId="77777777" w:rsidTr="008A53D0">
        <w:trPr>
          <w:trHeight w:val="187"/>
          <w:jc w:val="center"/>
        </w:trPr>
        <w:tc>
          <w:tcPr>
            <w:tcW w:w="2221" w:type="dxa"/>
            <w:tcBorders>
              <w:top w:val="nil"/>
              <w:left w:val="single" w:sz="4" w:space="0" w:color="auto"/>
              <w:bottom w:val="nil"/>
              <w:right w:val="single" w:sz="4" w:space="0" w:color="auto"/>
            </w:tcBorders>
            <w:hideMark/>
          </w:tcPr>
          <w:p w14:paraId="788B8FB8" w14:textId="77777777" w:rsidR="00443C17" w:rsidRDefault="00443C17" w:rsidP="00443C17">
            <w:pPr>
              <w:pStyle w:val="TAC"/>
            </w:pPr>
            <w:r>
              <w:rPr>
                <w:rFonts w:cs="Arial"/>
                <w:lang w:eastAsia="zh-TW"/>
              </w:rPr>
              <w:t>DC_3-3_n8-n78</w:t>
            </w:r>
          </w:p>
        </w:tc>
        <w:tc>
          <w:tcPr>
            <w:tcW w:w="2952" w:type="dxa"/>
            <w:tcBorders>
              <w:top w:val="single" w:sz="4" w:space="0" w:color="auto"/>
              <w:left w:val="single" w:sz="4" w:space="0" w:color="auto"/>
              <w:bottom w:val="single" w:sz="4" w:space="0" w:color="auto"/>
              <w:right w:val="single" w:sz="4" w:space="0" w:color="auto"/>
            </w:tcBorders>
            <w:hideMark/>
          </w:tcPr>
          <w:p w14:paraId="1D15915D" w14:textId="77777777" w:rsidR="00443C17" w:rsidRDefault="00443C17" w:rsidP="00443C17">
            <w:pPr>
              <w:pStyle w:val="TAC"/>
              <w:rPr>
                <w:lang w:eastAsia="ja-JP"/>
              </w:rPr>
            </w:pPr>
            <w:r>
              <w:rPr>
                <w:lang w:val="fr-FR" w:eastAsia="zh-CN"/>
              </w:rPr>
              <w:t>8 or n8</w:t>
            </w:r>
          </w:p>
        </w:tc>
        <w:tc>
          <w:tcPr>
            <w:tcW w:w="2952" w:type="dxa"/>
            <w:tcBorders>
              <w:top w:val="single" w:sz="4" w:space="0" w:color="auto"/>
              <w:left w:val="single" w:sz="4" w:space="0" w:color="auto"/>
              <w:bottom w:val="single" w:sz="4" w:space="0" w:color="auto"/>
              <w:right w:val="single" w:sz="4" w:space="0" w:color="auto"/>
            </w:tcBorders>
            <w:hideMark/>
          </w:tcPr>
          <w:p w14:paraId="5F7658A7" w14:textId="77777777" w:rsidR="00443C17" w:rsidRDefault="00443C17" w:rsidP="00443C17">
            <w:pPr>
              <w:pStyle w:val="TAC"/>
              <w:rPr>
                <w:lang w:eastAsia="zh-CN"/>
              </w:rPr>
            </w:pPr>
            <w:r>
              <w:rPr>
                <w:lang w:val="fr-FR" w:eastAsia="zh-CN"/>
              </w:rPr>
              <w:t>0.2</w:t>
            </w:r>
          </w:p>
        </w:tc>
      </w:tr>
      <w:tr w:rsidR="00443C17" w14:paraId="5E1CBC8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2C65C3D"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CD3B9E" w14:textId="77777777" w:rsidR="00443C17" w:rsidRDefault="00443C17" w:rsidP="00443C17">
            <w:pPr>
              <w:pStyle w:val="TAC"/>
              <w:rPr>
                <w:lang w:eastAsia="ja-JP"/>
              </w:rPr>
            </w:pPr>
            <w:r>
              <w:rPr>
                <w:lang w:val="fr-FR" w:eastAsia="ja-JP"/>
              </w:rPr>
              <w:t>n7</w:t>
            </w:r>
            <w:r>
              <w:rPr>
                <w:lang w:val="fr-FR"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27503BB" w14:textId="77777777" w:rsidR="00443C17" w:rsidRDefault="00443C17" w:rsidP="00443C17">
            <w:pPr>
              <w:pStyle w:val="TAC"/>
              <w:rPr>
                <w:lang w:eastAsia="zh-CN"/>
              </w:rPr>
            </w:pPr>
            <w:r>
              <w:rPr>
                <w:lang w:val="fr-FR" w:eastAsia="zh-CN"/>
              </w:rPr>
              <w:t>0.5</w:t>
            </w:r>
          </w:p>
        </w:tc>
      </w:tr>
      <w:tr w:rsidR="00443C17" w14:paraId="0946BF13" w14:textId="77777777" w:rsidTr="008A53D0">
        <w:trPr>
          <w:trHeight w:val="187"/>
          <w:jc w:val="center"/>
        </w:trPr>
        <w:tc>
          <w:tcPr>
            <w:tcW w:w="2221" w:type="dxa"/>
            <w:tcBorders>
              <w:top w:val="nil"/>
              <w:left w:val="single" w:sz="4" w:space="0" w:color="auto"/>
              <w:bottom w:val="nil"/>
              <w:right w:val="single" w:sz="4" w:space="0" w:color="auto"/>
            </w:tcBorders>
            <w:hideMark/>
          </w:tcPr>
          <w:p w14:paraId="0F7A6018" w14:textId="77777777" w:rsidR="00443C17" w:rsidRDefault="00443C17" w:rsidP="00443C17">
            <w:pPr>
              <w:pStyle w:val="TAC"/>
            </w:pPr>
            <w:r>
              <w:t>DC_3-11_n28</w:t>
            </w:r>
          </w:p>
        </w:tc>
        <w:tc>
          <w:tcPr>
            <w:tcW w:w="2952" w:type="dxa"/>
            <w:tcBorders>
              <w:top w:val="single" w:sz="4" w:space="0" w:color="auto"/>
              <w:left w:val="single" w:sz="4" w:space="0" w:color="auto"/>
              <w:bottom w:val="single" w:sz="4" w:space="0" w:color="auto"/>
              <w:right w:val="single" w:sz="4" w:space="0" w:color="auto"/>
            </w:tcBorders>
            <w:hideMark/>
          </w:tcPr>
          <w:p w14:paraId="64C52E4A" w14:textId="77777777" w:rsidR="00443C17" w:rsidRDefault="00443C17" w:rsidP="00443C17">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7B8DC836" w14:textId="77777777" w:rsidR="00443C17" w:rsidRDefault="00443C17" w:rsidP="00443C17">
            <w:pPr>
              <w:pStyle w:val="TAC"/>
              <w:rPr>
                <w:lang w:eastAsia="zh-CN"/>
              </w:rPr>
            </w:pPr>
            <w:r>
              <w:rPr>
                <w:rFonts w:cs="Arial"/>
                <w:szCs w:val="18"/>
              </w:rPr>
              <w:t>0.3</w:t>
            </w:r>
          </w:p>
        </w:tc>
      </w:tr>
      <w:tr w:rsidR="00443C17" w14:paraId="7E884DA7" w14:textId="77777777" w:rsidTr="008A53D0">
        <w:trPr>
          <w:trHeight w:val="187"/>
          <w:jc w:val="center"/>
        </w:trPr>
        <w:tc>
          <w:tcPr>
            <w:tcW w:w="2221" w:type="dxa"/>
            <w:tcBorders>
              <w:top w:val="nil"/>
              <w:left w:val="single" w:sz="4" w:space="0" w:color="auto"/>
              <w:bottom w:val="nil"/>
              <w:right w:val="single" w:sz="4" w:space="0" w:color="auto"/>
            </w:tcBorders>
          </w:tcPr>
          <w:p w14:paraId="7A1CEE53"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2EFEFB9" w14:textId="77777777" w:rsidR="00443C17" w:rsidRDefault="00443C17" w:rsidP="00443C17">
            <w:pPr>
              <w:pStyle w:val="TAC"/>
              <w:rPr>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09CC5291" w14:textId="77777777" w:rsidR="00443C17" w:rsidRDefault="00443C17" w:rsidP="00443C17">
            <w:pPr>
              <w:pStyle w:val="TAC"/>
              <w:rPr>
                <w:lang w:eastAsia="zh-CN"/>
              </w:rPr>
            </w:pPr>
            <w:r>
              <w:rPr>
                <w:rFonts w:cs="Arial"/>
                <w:szCs w:val="18"/>
              </w:rPr>
              <w:t>0.5</w:t>
            </w:r>
          </w:p>
        </w:tc>
      </w:tr>
      <w:tr w:rsidR="00443C17" w14:paraId="5919B45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E17FCB9"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9472532" w14:textId="77777777" w:rsidR="00443C17" w:rsidRDefault="00443C17" w:rsidP="00443C17">
            <w:pPr>
              <w:pStyle w:val="TAC"/>
              <w:rPr>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096A966E" w14:textId="77777777" w:rsidR="00443C17" w:rsidRDefault="00443C17" w:rsidP="00443C17">
            <w:pPr>
              <w:pStyle w:val="TAC"/>
              <w:rPr>
                <w:lang w:eastAsia="zh-CN"/>
              </w:rPr>
            </w:pPr>
            <w:r>
              <w:rPr>
                <w:rFonts w:cs="Arial"/>
                <w:szCs w:val="18"/>
              </w:rPr>
              <w:t>0.2</w:t>
            </w:r>
          </w:p>
        </w:tc>
      </w:tr>
      <w:tr w:rsidR="00443C17" w14:paraId="7AE05D14" w14:textId="77777777" w:rsidTr="008A53D0">
        <w:trPr>
          <w:trHeight w:val="187"/>
          <w:jc w:val="center"/>
        </w:trPr>
        <w:tc>
          <w:tcPr>
            <w:tcW w:w="2221" w:type="dxa"/>
            <w:tcBorders>
              <w:top w:val="nil"/>
              <w:left w:val="single" w:sz="4" w:space="0" w:color="auto"/>
              <w:bottom w:val="nil"/>
              <w:right w:val="single" w:sz="4" w:space="0" w:color="auto"/>
            </w:tcBorders>
            <w:hideMark/>
          </w:tcPr>
          <w:p w14:paraId="4A27E776" w14:textId="77777777" w:rsidR="00443C17" w:rsidRDefault="00443C17" w:rsidP="00443C17">
            <w:pPr>
              <w:pStyle w:val="TAC"/>
            </w:pPr>
            <w:r>
              <w:t>DC_3-11_n77</w:t>
            </w:r>
          </w:p>
        </w:tc>
        <w:tc>
          <w:tcPr>
            <w:tcW w:w="2952" w:type="dxa"/>
            <w:tcBorders>
              <w:top w:val="single" w:sz="4" w:space="0" w:color="auto"/>
              <w:left w:val="single" w:sz="4" w:space="0" w:color="auto"/>
              <w:bottom w:val="single" w:sz="4" w:space="0" w:color="auto"/>
              <w:right w:val="single" w:sz="4" w:space="0" w:color="auto"/>
            </w:tcBorders>
            <w:hideMark/>
          </w:tcPr>
          <w:p w14:paraId="77E777C0" w14:textId="77777777" w:rsidR="00443C17" w:rsidRDefault="00443C17" w:rsidP="00443C17">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05E9F172" w14:textId="77777777" w:rsidR="00443C17" w:rsidRDefault="00443C17" w:rsidP="00443C17">
            <w:pPr>
              <w:pStyle w:val="TAC"/>
              <w:rPr>
                <w:lang w:eastAsia="zh-CN"/>
              </w:rPr>
            </w:pPr>
            <w:r>
              <w:rPr>
                <w:rFonts w:cs="Arial"/>
                <w:szCs w:val="18"/>
              </w:rPr>
              <w:t>0.3</w:t>
            </w:r>
          </w:p>
        </w:tc>
      </w:tr>
      <w:tr w:rsidR="00443C17" w14:paraId="1B66C10C" w14:textId="77777777" w:rsidTr="008A53D0">
        <w:trPr>
          <w:trHeight w:val="187"/>
          <w:jc w:val="center"/>
        </w:trPr>
        <w:tc>
          <w:tcPr>
            <w:tcW w:w="2221" w:type="dxa"/>
            <w:tcBorders>
              <w:top w:val="nil"/>
              <w:left w:val="single" w:sz="4" w:space="0" w:color="auto"/>
              <w:bottom w:val="nil"/>
              <w:right w:val="single" w:sz="4" w:space="0" w:color="auto"/>
            </w:tcBorders>
          </w:tcPr>
          <w:p w14:paraId="0C5FD117"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2E5068B" w14:textId="77777777" w:rsidR="00443C17" w:rsidRDefault="00443C17" w:rsidP="00443C17">
            <w:pPr>
              <w:pStyle w:val="TAC"/>
              <w:rPr>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3738DC43" w14:textId="77777777" w:rsidR="00443C17" w:rsidRDefault="00443C17" w:rsidP="00443C17">
            <w:pPr>
              <w:pStyle w:val="TAC"/>
              <w:rPr>
                <w:lang w:eastAsia="zh-CN"/>
              </w:rPr>
            </w:pPr>
            <w:r>
              <w:rPr>
                <w:rFonts w:cs="Arial"/>
                <w:szCs w:val="18"/>
              </w:rPr>
              <w:t>0.5</w:t>
            </w:r>
          </w:p>
        </w:tc>
      </w:tr>
      <w:tr w:rsidR="00443C17" w14:paraId="0EDCD5D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008A082"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6026913"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5585F38A" w14:textId="77777777" w:rsidR="00443C17" w:rsidRDefault="00443C17" w:rsidP="00443C17">
            <w:pPr>
              <w:pStyle w:val="TAC"/>
              <w:rPr>
                <w:lang w:eastAsia="zh-CN"/>
              </w:rPr>
            </w:pPr>
            <w:r>
              <w:rPr>
                <w:rFonts w:cs="Arial"/>
                <w:szCs w:val="18"/>
              </w:rPr>
              <w:t>0.5</w:t>
            </w:r>
          </w:p>
        </w:tc>
      </w:tr>
      <w:tr w:rsidR="00443C17" w14:paraId="2F4CDCEF"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49056C3B" w14:textId="77777777" w:rsidR="00443C17" w:rsidRDefault="00443C17" w:rsidP="00443C17">
            <w:pPr>
              <w:pStyle w:val="TAC"/>
            </w:pPr>
            <w:r>
              <w:rPr>
                <w:rFonts w:eastAsia="Yu Mincho"/>
                <w:lang w:eastAsia="ja-JP"/>
              </w:rPr>
              <w:t>DC_3-18_n41</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14:paraId="7015F151" w14:textId="77777777" w:rsidR="00443C17" w:rsidRDefault="00443C17" w:rsidP="00443C17">
            <w:pPr>
              <w:pStyle w:val="TAC"/>
            </w:pPr>
            <w:r>
              <w:rPr>
                <w:rFonts w:eastAsia="Yu Mincho" w:cs="Arial"/>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14D7A11F" w14:textId="77777777" w:rsidR="00443C17" w:rsidRDefault="00443C17" w:rsidP="00443C17">
            <w:pPr>
              <w:pStyle w:val="TAC"/>
              <w:rPr>
                <w:rFonts w:cs="Arial"/>
                <w:szCs w:val="18"/>
              </w:rPr>
            </w:pPr>
            <w:r>
              <w:rPr>
                <w:rFonts w:cs="Arial"/>
                <w:color w:val="5B9BD5"/>
                <w:u w:val="single"/>
              </w:rPr>
              <w:t>0</w:t>
            </w:r>
            <w:r>
              <w:rPr>
                <w:rFonts w:cs="Arial"/>
                <w:color w:val="5B9BD5"/>
                <w:u w:val="single"/>
                <w:vertAlign w:val="superscript"/>
              </w:rPr>
              <w:t>3</w:t>
            </w:r>
          </w:p>
        </w:tc>
      </w:tr>
      <w:tr w:rsidR="00443C17" w14:paraId="727E9C6B"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2C478EB" w14:textId="77777777" w:rsidR="00443C17" w:rsidRDefault="00443C17" w:rsidP="00443C17">
            <w:pPr>
              <w:autoSpaceDN/>
              <w:spacing w:after="0"/>
              <w:rPr>
                <w:rFonts w:ascii="Arial" w:hAnsi="Arial"/>
                <w:sz w:val="18"/>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365F9CC6"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0D0E23C3" w14:textId="77777777" w:rsidR="00443C17" w:rsidRDefault="00443C17" w:rsidP="00443C17">
            <w:pPr>
              <w:pStyle w:val="TAC"/>
              <w:rPr>
                <w:rFonts w:cs="Arial"/>
                <w:szCs w:val="18"/>
              </w:rPr>
            </w:pPr>
            <w:r>
              <w:rPr>
                <w:rFonts w:cs="Arial"/>
                <w:color w:val="5B9BD5"/>
                <w:u w:val="single"/>
              </w:rPr>
              <w:t>0.5</w:t>
            </w:r>
            <w:r>
              <w:rPr>
                <w:rFonts w:cs="Arial"/>
                <w:color w:val="5B9BD5"/>
                <w:u w:val="single"/>
                <w:vertAlign w:val="superscript"/>
              </w:rPr>
              <w:t>4</w:t>
            </w:r>
          </w:p>
        </w:tc>
      </w:tr>
      <w:tr w:rsidR="00443C17" w14:paraId="32CF888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E43B7FE" w14:textId="77777777" w:rsidR="00443C17" w:rsidRDefault="00443C17" w:rsidP="00443C17">
            <w:pPr>
              <w:pStyle w:val="TAC"/>
            </w:pPr>
            <w:r>
              <w:rPr>
                <w:rFonts w:eastAsia="MS Mincho"/>
              </w:rPr>
              <w:t>DC_</w:t>
            </w:r>
            <w:r>
              <w:rPr>
                <w:rFonts w:eastAsia="MS Mincho"/>
                <w:lang w:eastAsia="ja-JP"/>
              </w:rPr>
              <w:t>3</w:t>
            </w:r>
            <w:r>
              <w:rPr>
                <w:rFonts w:eastAsia="MS Mincho"/>
              </w:rPr>
              <w:t>-18</w:t>
            </w:r>
            <w:r>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6F686AF" w14:textId="77777777" w:rsidR="00443C17" w:rsidRDefault="00443C17" w:rsidP="00443C17">
            <w:pPr>
              <w:pStyle w:val="TAC"/>
              <w:rPr>
                <w:lang w:eastAsia="ja-JP"/>
              </w:rPr>
            </w:pPr>
            <w:r>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A99A158" w14:textId="77777777" w:rsidR="00443C17" w:rsidRDefault="00443C17" w:rsidP="00443C17">
            <w:pPr>
              <w:pStyle w:val="TAC"/>
              <w:rPr>
                <w:lang w:eastAsia="zh-CN"/>
              </w:rPr>
            </w:pPr>
            <w:r>
              <w:rPr>
                <w:rFonts w:eastAsia="MS Mincho"/>
                <w:lang w:eastAsia="zh-CN"/>
              </w:rPr>
              <w:t>0.2</w:t>
            </w:r>
          </w:p>
        </w:tc>
      </w:tr>
      <w:tr w:rsidR="00443C17" w14:paraId="5CD20041" w14:textId="77777777" w:rsidTr="008A53D0">
        <w:trPr>
          <w:trHeight w:val="187"/>
          <w:jc w:val="center"/>
        </w:trPr>
        <w:tc>
          <w:tcPr>
            <w:tcW w:w="2221" w:type="dxa"/>
            <w:tcBorders>
              <w:top w:val="nil"/>
              <w:left w:val="single" w:sz="4" w:space="0" w:color="auto"/>
              <w:bottom w:val="nil"/>
              <w:right w:val="single" w:sz="4" w:space="0" w:color="auto"/>
            </w:tcBorders>
            <w:hideMark/>
          </w:tcPr>
          <w:p w14:paraId="5EB5A1E5"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910BBE2" w14:textId="77777777" w:rsidR="00443C17" w:rsidRDefault="00443C17" w:rsidP="00443C17">
            <w:pPr>
              <w:pStyle w:val="TAC"/>
              <w:rPr>
                <w:lang w:eastAsia="ja-JP"/>
              </w:rPr>
            </w:pPr>
            <w:r>
              <w:rPr>
                <w:rFonts w:eastAsia="MS Mincho"/>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1204CA4F" w14:textId="77777777" w:rsidR="00443C17" w:rsidRDefault="00443C17" w:rsidP="00443C17">
            <w:pPr>
              <w:pStyle w:val="TAC"/>
              <w:rPr>
                <w:lang w:eastAsia="zh-CN"/>
              </w:rPr>
            </w:pPr>
            <w:r>
              <w:rPr>
                <w:rFonts w:eastAsia="MS Mincho"/>
                <w:lang w:eastAsia="zh-CN"/>
              </w:rPr>
              <w:t>0</w:t>
            </w:r>
          </w:p>
        </w:tc>
      </w:tr>
      <w:tr w:rsidR="00443C17" w14:paraId="2240913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F60A95B"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A4E0FE7" w14:textId="77777777" w:rsidR="00443C17" w:rsidRDefault="00443C17" w:rsidP="00443C17">
            <w:pPr>
              <w:pStyle w:val="TAC"/>
              <w:rPr>
                <w:lang w:eastAsia="ja-JP"/>
              </w:rPr>
            </w:pPr>
            <w:r>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FC4F6E5" w14:textId="77777777" w:rsidR="00443C17" w:rsidRDefault="00443C17" w:rsidP="00443C17">
            <w:pPr>
              <w:pStyle w:val="TAC"/>
              <w:rPr>
                <w:lang w:eastAsia="zh-CN"/>
              </w:rPr>
            </w:pPr>
            <w:r>
              <w:rPr>
                <w:rFonts w:eastAsia="MS Mincho"/>
                <w:lang w:eastAsia="zh-CN"/>
              </w:rPr>
              <w:t>0.5</w:t>
            </w:r>
          </w:p>
        </w:tc>
      </w:tr>
      <w:tr w:rsidR="00443C17" w14:paraId="45A2197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20F1B7C" w14:textId="77777777" w:rsidR="00443C17" w:rsidRDefault="00443C17" w:rsidP="00443C17">
            <w:pPr>
              <w:pStyle w:val="TAC"/>
            </w:pPr>
            <w:r>
              <w:t>DC_</w:t>
            </w:r>
            <w:r>
              <w:rPr>
                <w:lang w:eastAsia="ja-JP"/>
              </w:rPr>
              <w:t>3</w:t>
            </w:r>
            <w:r>
              <w:t>-18</w:t>
            </w: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89E223D"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5944EDC" w14:textId="77777777" w:rsidR="00443C17" w:rsidRDefault="00443C17" w:rsidP="00443C17">
            <w:pPr>
              <w:pStyle w:val="TAC"/>
              <w:rPr>
                <w:lang w:eastAsia="zh-CN"/>
              </w:rPr>
            </w:pPr>
            <w:r>
              <w:rPr>
                <w:lang w:eastAsia="zh-CN"/>
              </w:rPr>
              <w:t>0.2</w:t>
            </w:r>
          </w:p>
        </w:tc>
      </w:tr>
      <w:tr w:rsidR="00443C17" w14:paraId="679B4A3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6B72E36"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74BADC"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53183D4" w14:textId="77777777" w:rsidR="00443C17" w:rsidRDefault="00443C17" w:rsidP="00443C17">
            <w:pPr>
              <w:pStyle w:val="TAC"/>
              <w:rPr>
                <w:lang w:eastAsia="zh-CN"/>
              </w:rPr>
            </w:pPr>
            <w:r>
              <w:rPr>
                <w:lang w:eastAsia="zh-CN"/>
              </w:rPr>
              <w:t>0.5</w:t>
            </w:r>
          </w:p>
        </w:tc>
      </w:tr>
      <w:tr w:rsidR="00443C17" w14:paraId="647B37D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B7BC10E" w14:textId="77777777" w:rsidR="00443C17" w:rsidRDefault="00443C17" w:rsidP="00443C17">
            <w:pPr>
              <w:pStyle w:val="TAC"/>
            </w:pPr>
            <w:r>
              <w:t>DC_</w:t>
            </w:r>
            <w:r>
              <w:rPr>
                <w:lang w:eastAsia="ja-JP"/>
              </w:rPr>
              <w:t>3-19_n77</w:t>
            </w:r>
          </w:p>
        </w:tc>
        <w:tc>
          <w:tcPr>
            <w:tcW w:w="2952" w:type="dxa"/>
            <w:tcBorders>
              <w:top w:val="single" w:sz="4" w:space="0" w:color="auto"/>
              <w:left w:val="single" w:sz="4" w:space="0" w:color="auto"/>
              <w:bottom w:val="single" w:sz="4" w:space="0" w:color="auto"/>
              <w:right w:val="single" w:sz="4" w:space="0" w:color="auto"/>
            </w:tcBorders>
            <w:hideMark/>
          </w:tcPr>
          <w:p w14:paraId="65AA0715"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6DE9808" w14:textId="77777777" w:rsidR="00443C17" w:rsidRDefault="00443C17" w:rsidP="00443C17">
            <w:pPr>
              <w:pStyle w:val="TAC"/>
              <w:rPr>
                <w:lang w:eastAsia="zh-CN"/>
              </w:rPr>
            </w:pPr>
            <w:r>
              <w:rPr>
                <w:lang w:eastAsia="zh-CN"/>
              </w:rPr>
              <w:t>0.2</w:t>
            </w:r>
          </w:p>
        </w:tc>
      </w:tr>
      <w:tr w:rsidR="00443C17" w14:paraId="2CEF942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61ABB4D"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9064A5" w14:textId="77777777" w:rsidR="00443C17" w:rsidRDefault="00443C17" w:rsidP="00443C17">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071E876" w14:textId="77777777" w:rsidR="00443C17" w:rsidRDefault="00443C17" w:rsidP="00443C17">
            <w:pPr>
              <w:pStyle w:val="TAC"/>
              <w:rPr>
                <w:lang w:eastAsia="zh-CN"/>
              </w:rPr>
            </w:pPr>
            <w:r>
              <w:rPr>
                <w:lang w:eastAsia="zh-CN"/>
              </w:rPr>
              <w:t>0.5</w:t>
            </w:r>
          </w:p>
        </w:tc>
      </w:tr>
      <w:tr w:rsidR="00443C17" w14:paraId="69CB915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E13E9EB" w14:textId="77777777" w:rsidR="00443C17" w:rsidRDefault="00443C17" w:rsidP="00443C17">
            <w:pPr>
              <w:pStyle w:val="TAC"/>
            </w:pPr>
            <w:r>
              <w:t>DC_</w:t>
            </w:r>
            <w:r>
              <w:rPr>
                <w:lang w:eastAsia="ja-JP"/>
              </w:rPr>
              <w:t>3-19_n78</w:t>
            </w:r>
          </w:p>
        </w:tc>
        <w:tc>
          <w:tcPr>
            <w:tcW w:w="2952" w:type="dxa"/>
            <w:tcBorders>
              <w:top w:val="single" w:sz="4" w:space="0" w:color="auto"/>
              <w:left w:val="single" w:sz="4" w:space="0" w:color="auto"/>
              <w:bottom w:val="single" w:sz="4" w:space="0" w:color="auto"/>
              <w:right w:val="single" w:sz="4" w:space="0" w:color="auto"/>
            </w:tcBorders>
            <w:hideMark/>
          </w:tcPr>
          <w:p w14:paraId="5D01DFD5" w14:textId="77777777" w:rsidR="00443C17" w:rsidRDefault="00443C17" w:rsidP="00443C17">
            <w:pPr>
              <w:pStyle w:val="TAC"/>
              <w:rPr>
                <w:rFonts w:eastAsia="Malgun Gothic"/>
                <w:lang w:eastAsia="ko-KR"/>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BF4CF90" w14:textId="77777777" w:rsidR="00443C17" w:rsidRDefault="00443C17" w:rsidP="00443C17">
            <w:pPr>
              <w:pStyle w:val="TAC"/>
              <w:rPr>
                <w:lang w:eastAsia="zh-CN"/>
              </w:rPr>
            </w:pPr>
            <w:r>
              <w:rPr>
                <w:lang w:eastAsia="zh-CN"/>
              </w:rPr>
              <w:t>0.2</w:t>
            </w:r>
          </w:p>
        </w:tc>
      </w:tr>
      <w:tr w:rsidR="00443C17" w14:paraId="57380DA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193A221"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7BF9890" w14:textId="77777777" w:rsidR="00443C17" w:rsidRDefault="00443C17" w:rsidP="00443C17">
            <w:pPr>
              <w:pStyle w:val="TAC"/>
              <w:rPr>
                <w:rFonts w:eastAsia="Malgun Gothic"/>
                <w:lang w:eastAsia="ko-KR"/>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C4CBE93" w14:textId="77777777" w:rsidR="00443C17" w:rsidRDefault="00443C17" w:rsidP="00443C17">
            <w:pPr>
              <w:pStyle w:val="TAC"/>
              <w:rPr>
                <w:lang w:eastAsia="zh-CN"/>
              </w:rPr>
            </w:pPr>
            <w:r>
              <w:rPr>
                <w:lang w:eastAsia="zh-CN"/>
              </w:rPr>
              <w:t>0.5</w:t>
            </w:r>
          </w:p>
        </w:tc>
      </w:tr>
      <w:tr w:rsidR="00443C17" w14:paraId="72119E9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C71A4DB" w14:textId="77777777" w:rsidR="00443C17" w:rsidRDefault="00443C17" w:rsidP="00443C17">
            <w:pPr>
              <w:pStyle w:val="TAC"/>
            </w:pPr>
            <w:r>
              <w:rPr>
                <w:lang w:eastAsia="ja-JP"/>
              </w:rPr>
              <w:t>DC</w:t>
            </w:r>
            <w:r>
              <w:rPr>
                <w:lang w:eastAsia="zh-CN"/>
              </w:rPr>
              <w:t>_</w:t>
            </w:r>
            <w:r>
              <w:rPr>
                <w:lang w:eastAsia="zh-TW"/>
              </w:rPr>
              <w:t>3</w:t>
            </w:r>
            <w:r>
              <w:rPr>
                <w:lang w:eastAsia="zh-CN"/>
              </w:rPr>
              <w:t>-20_</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ECE1477" w14:textId="77777777" w:rsidR="00443C17" w:rsidRDefault="00443C17" w:rsidP="00443C17">
            <w:pPr>
              <w:pStyle w:val="TAC"/>
              <w:rPr>
                <w:lang w:eastAsia="ja-JP"/>
              </w:rPr>
            </w:pPr>
            <w:r>
              <w:rPr>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52F3E7D4" w14:textId="77777777" w:rsidR="00443C17" w:rsidRDefault="00443C17" w:rsidP="00443C17">
            <w:pPr>
              <w:pStyle w:val="TAC"/>
              <w:rPr>
                <w:lang w:eastAsia="zh-CN"/>
              </w:rPr>
            </w:pPr>
            <w:r>
              <w:rPr>
                <w:rFonts w:eastAsia="Malgun Gothic"/>
                <w:lang w:eastAsia="ko-KR"/>
              </w:rPr>
              <w:t>0.1</w:t>
            </w:r>
          </w:p>
        </w:tc>
      </w:tr>
      <w:tr w:rsidR="00443C17" w14:paraId="1A4C6A99"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8FEA469"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BF60C9C" w14:textId="77777777" w:rsidR="00443C17" w:rsidRDefault="00443C17" w:rsidP="00443C17">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94EACEA" w14:textId="77777777" w:rsidR="00443C17" w:rsidRDefault="00443C17" w:rsidP="00443C17">
            <w:pPr>
              <w:pStyle w:val="TAC"/>
              <w:rPr>
                <w:lang w:eastAsia="zh-CN"/>
              </w:rPr>
            </w:pPr>
            <w:r>
              <w:rPr>
                <w:rFonts w:eastAsia="Malgun Gothic"/>
                <w:lang w:eastAsia="ko-KR"/>
              </w:rPr>
              <w:t>0.1</w:t>
            </w:r>
          </w:p>
        </w:tc>
      </w:tr>
      <w:tr w:rsidR="00443C17" w14:paraId="411FB0C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0A21E0B" w14:textId="77777777" w:rsidR="00443C17" w:rsidRDefault="00443C17" w:rsidP="00443C17">
            <w:pPr>
              <w:pStyle w:val="TAC"/>
            </w:pPr>
            <w:r>
              <w:rPr>
                <w:lang w:eastAsia="zh-CN"/>
              </w:rPr>
              <w:t>DC_3-20_n38</w:t>
            </w:r>
          </w:p>
        </w:tc>
        <w:tc>
          <w:tcPr>
            <w:tcW w:w="2952" w:type="dxa"/>
            <w:tcBorders>
              <w:top w:val="single" w:sz="4" w:space="0" w:color="auto"/>
              <w:left w:val="single" w:sz="4" w:space="0" w:color="auto"/>
              <w:bottom w:val="single" w:sz="4" w:space="0" w:color="auto"/>
              <w:right w:val="single" w:sz="4" w:space="0" w:color="auto"/>
            </w:tcBorders>
            <w:hideMark/>
          </w:tcPr>
          <w:p w14:paraId="666730C9" w14:textId="77777777" w:rsidR="00443C17" w:rsidRDefault="00443C17" w:rsidP="00443C17">
            <w:pPr>
              <w:pStyle w:val="TAC"/>
              <w:rPr>
                <w:lang w:eastAsia="ja-JP"/>
              </w:rPr>
            </w:pPr>
            <w:r>
              <w:rPr>
                <w:rFonts w:eastAsia="MS Mincho"/>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1FC76FFB" w14:textId="77777777" w:rsidR="00443C17" w:rsidRDefault="00443C17" w:rsidP="00443C17">
            <w:pPr>
              <w:pStyle w:val="TAC"/>
              <w:rPr>
                <w:rFonts w:eastAsia="Malgun Gothic"/>
                <w:lang w:eastAsia="ko-KR"/>
              </w:rPr>
            </w:pPr>
            <w:r>
              <w:rPr>
                <w:lang w:eastAsia="zh-CN"/>
              </w:rPr>
              <w:t>0.2</w:t>
            </w:r>
          </w:p>
        </w:tc>
      </w:tr>
      <w:tr w:rsidR="00443C17" w14:paraId="2F95243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7CD656E" w14:textId="77777777" w:rsidR="00443C17" w:rsidRDefault="00443C17" w:rsidP="00443C17">
            <w:pPr>
              <w:pStyle w:val="TAC"/>
              <w:rPr>
                <w:lang w:eastAsia="ja-JP"/>
              </w:rPr>
            </w:pPr>
            <w:r>
              <w:rPr>
                <w:lang w:eastAsia="ja-JP"/>
              </w:rPr>
              <w:t>DC</w:t>
            </w:r>
            <w:r>
              <w:t>_</w:t>
            </w:r>
            <w:r>
              <w:rPr>
                <w:lang w:eastAsia="ja-JP"/>
              </w:rPr>
              <w:t>3-2</w:t>
            </w:r>
            <w:r>
              <w:rPr>
                <w:lang w:eastAsia="zh-CN"/>
              </w:rPr>
              <w:t>0</w:t>
            </w:r>
            <w:r>
              <w:rPr>
                <w:lang w:eastAsia="ja-JP"/>
              </w:rPr>
              <w:t>_n7</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DB9346F" w14:textId="77777777" w:rsidR="00443C17" w:rsidRDefault="00443C17" w:rsidP="00443C17">
            <w:pPr>
              <w:pStyle w:val="TAC"/>
              <w:rPr>
                <w:lang w:eastAsia="ja-JP"/>
              </w:rPr>
            </w:pPr>
            <w:r>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51D4962" w14:textId="77777777" w:rsidR="00443C17" w:rsidRDefault="00443C17" w:rsidP="00443C17">
            <w:pPr>
              <w:pStyle w:val="TAC"/>
              <w:rPr>
                <w:lang w:eastAsia="zh-CN"/>
              </w:rPr>
            </w:pPr>
            <w:r>
              <w:rPr>
                <w:lang w:eastAsia="zh-CN"/>
              </w:rPr>
              <w:t>0.2</w:t>
            </w:r>
          </w:p>
        </w:tc>
      </w:tr>
      <w:tr w:rsidR="00443C17" w14:paraId="1949605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79C511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2DFAEC8" w14:textId="77777777" w:rsidR="00443C17" w:rsidRDefault="00443C17" w:rsidP="00443C17">
            <w:pPr>
              <w:pStyle w:val="TAC"/>
              <w:rPr>
                <w:lang w:eastAsia="ja-JP"/>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A40F6D0" w14:textId="77777777" w:rsidR="00443C17" w:rsidRDefault="00443C17" w:rsidP="00443C17">
            <w:pPr>
              <w:pStyle w:val="TAC"/>
              <w:rPr>
                <w:lang w:eastAsia="zh-CN"/>
              </w:rPr>
            </w:pPr>
            <w:r>
              <w:rPr>
                <w:lang w:eastAsia="zh-CN"/>
              </w:rPr>
              <w:t>0.5</w:t>
            </w:r>
          </w:p>
        </w:tc>
      </w:tr>
      <w:tr w:rsidR="00443C17" w14:paraId="04DA68A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F015D65" w14:textId="77777777" w:rsidR="00443C17" w:rsidRDefault="00443C17" w:rsidP="00443C17">
            <w:pPr>
              <w:pStyle w:val="TAC"/>
              <w:rPr>
                <w:lang w:eastAsia="ja-JP"/>
              </w:rPr>
            </w:pPr>
            <w:r>
              <w:rPr>
                <w:lang w:eastAsia="ja-JP"/>
              </w:rPr>
              <w:t>DC</w:t>
            </w:r>
            <w:r>
              <w:t>_</w:t>
            </w:r>
            <w:r>
              <w:rPr>
                <w:lang w:eastAsia="ja-JP"/>
              </w:rPr>
              <w:t>3_n2</w:t>
            </w:r>
            <w:r>
              <w:rPr>
                <w:lang w:eastAsia="zh-CN"/>
              </w:rPr>
              <w:t>0</w:t>
            </w:r>
            <w:r>
              <w:rPr>
                <w:lang w:eastAsia="ja-JP"/>
              </w:rPr>
              <w:t>-n7</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268AE3A" w14:textId="77777777" w:rsidR="00443C17" w:rsidRDefault="00443C17" w:rsidP="00443C17">
            <w:pPr>
              <w:pStyle w:val="TAC"/>
              <w:rPr>
                <w:rFonts w:eastAsia="MS Mincho"/>
                <w:lang w:eastAsia="ja-JP"/>
              </w:rPr>
            </w:pPr>
            <w:r>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4F0CC4C" w14:textId="77777777" w:rsidR="00443C17" w:rsidRDefault="00443C17" w:rsidP="00443C17">
            <w:pPr>
              <w:pStyle w:val="TAC"/>
              <w:rPr>
                <w:lang w:eastAsia="zh-CN"/>
              </w:rPr>
            </w:pPr>
            <w:r>
              <w:rPr>
                <w:lang w:eastAsia="zh-CN"/>
              </w:rPr>
              <w:t>0.2</w:t>
            </w:r>
          </w:p>
        </w:tc>
      </w:tr>
      <w:tr w:rsidR="00443C17" w14:paraId="61FF627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9EDE83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6F1A6F9" w14:textId="77777777" w:rsidR="00443C17" w:rsidRDefault="00443C17" w:rsidP="00443C17">
            <w:pPr>
              <w:pStyle w:val="TAC"/>
              <w:rPr>
                <w:rFonts w:eastAsia="MS Mincho"/>
                <w:lang w:eastAsia="ja-JP"/>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F9F6C02" w14:textId="77777777" w:rsidR="00443C17" w:rsidRDefault="00443C17" w:rsidP="00443C17">
            <w:pPr>
              <w:pStyle w:val="TAC"/>
              <w:rPr>
                <w:lang w:eastAsia="zh-CN"/>
              </w:rPr>
            </w:pPr>
            <w:r>
              <w:rPr>
                <w:lang w:eastAsia="zh-CN"/>
              </w:rPr>
              <w:t>0.5</w:t>
            </w:r>
          </w:p>
        </w:tc>
      </w:tr>
      <w:tr w:rsidR="00443C17" w14:paraId="0E7B46B6" w14:textId="77777777" w:rsidTr="008A53D0">
        <w:trPr>
          <w:trHeight w:val="187"/>
          <w:jc w:val="center"/>
        </w:trPr>
        <w:tc>
          <w:tcPr>
            <w:tcW w:w="2221" w:type="dxa"/>
            <w:tcBorders>
              <w:top w:val="nil"/>
              <w:left w:val="single" w:sz="4" w:space="0" w:color="auto"/>
              <w:bottom w:val="nil"/>
              <w:right w:val="single" w:sz="4" w:space="0" w:color="auto"/>
            </w:tcBorders>
            <w:hideMark/>
          </w:tcPr>
          <w:p w14:paraId="1D72467B" w14:textId="77777777" w:rsidR="00443C17" w:rsidRDefault="00443C17" w:rsidP="00443C17">
            <w:pPr>
              <w:pStyle w:val="TAC"/>
              <w:rPr>
                <w:lang w:eastAsia="ja-JP"/>
              </w:rPr>
            </w:pPr>
            <w:r>
              <w:rPr>
                <w:lang w:eastAsia="ja-JP"/>
              </w:rPr>
              <w:t>DC_3-21_n1</w:t>
            </w:r>
          </w:p>
        </w:tc>
        <w:tc>
          <w:tcPr>
            <w:tcW w:w="2952" w:type="dxa"/>
            <w:tcBorders>
              <w:top w:val="single" w:sz="4" w:space="0" w:color="auto"/>
              <w:left w:val="single" w:sz="4" w:space="0" w:color="auto"/>
              <w:bottom w:val="single" w:sz="4" w:space="0" w:color="auto"/>
              <w:right w:val="single" w:sz="4" w:space="0" w:color="auto"/>
            </w:tcBorders>
            <w:hideMark/>
          </w:tcPr>
          <w:p w14:paraId="440693D5" w14:textId="77777777" w:rsidR="00443C17" w:rsidRDefault="00443C17" w:rsidP="00443C17">
            <w:pPr>
              <w:pStyle w:val="TAC"/>
              <w:rPr>
                <w:rFonts w:eastAsia="MS Mincho"/>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B62203B" w14:textId="77777777" w:rsidR="00443C17" w:rsidRDefault="00443C17" w:rsidP="00443C17">
            <w:pPr>
              <w:pStyle w:val="TAC"/>
              <w:rPr>
                <w:lang w:eastAsia="zh-CN"/>
              </w:rPr>
            </w:pPr>
            <w:r>
              <w:rPr>
                <w:rFonts w:cs="Arial"/>
                <w:lang w:eastAsia="ja-JP"/>
              </w:rPr>
              <w:t>0.3</w:t>
            </w:r>
          </w:p>
        </w:tc>
      </w:tr>
      <w:tr w:rsidR="00443C17" w14:paraId="45DE33D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A546E57"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419B841" w14:textId="77777777" w:rsidR="00443C17" w:rsidRDefault="00443C17" w:rsidP="00443C17">
            <w:pPr>
              <w:pStyle w:val="TAC"/>
              <w:rPr>
                <w:rFonts w:eastAsia="MS Mincho"/>
                <w:lang w:eastAsia="ja-JP"/>
              </w:rPr>
            </w:pPr>
            <w:r>
              <w:rPr>
                <w:rFonts w:cs="Arial"/>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69BE5560" w14:textId="77777777" w:rsidR="00443C17" w:rsidRDefault="00443C17" w:rsidP="00443C17">
            <w:pPr>
              <w:pStyle w:val="TAC"/>
              <w:rPr>
                <w:lang w:eastAsia="zh-CN"/>
              </w:rPr>
            </w:pPr>
            <w:r>
              <w:rPr>
                <w:rFonts w:cs="Arial"/>
                <w:lang w:eastAsia="ja-JP"/>
              </w:rPr>
              <w:t>0.5</w:t>
            </w:r>
          </w:p>
        </w:tc>
      </w:tr>
      <w:tr w:rsidR="00443C17" w14:paraId="66576007"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hideMark/>
          </w:tcPr>
          <w:p w14:paraId="7876C100" w14:textId="77777777" w:rsidR="00443C17" w:rsidRDefault="00443C17" w:rsidP="00443C17">
            <w:pPr>
              <w:pStyle w:val="TAC"/>
              <w:rPr>
                <w:lang w:eastAsia="ja-JP"/>
              </w:rPr>
            </w:pPr>
            <w:r>
              <w:rPr>
                <w:rFonts w:cs="Arial"/>
                <w:lang w:eastAsia="ja-JP"/>
              </w:rPr>
              <w:t>DC_3-21_n28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D7024D" w14:textId="77777777" w:rsidR="00443C17" w:rsidRDefault="00443C17" w:rsidP="00443C17">
            <w:pPr>
              <w:pStyle w:val="TAC"/>
              <w:rPr>
                <w:rFonts w:cs="Arial"/>
                <w:lang w:eastAsia="ja-JP"/>
              </w:rPr>
            </w:pPr>
            <w:r>
              <w:rPr>
                <w:rFonts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98033FE" w14:textId="77777777" w:rsidR="00443C17" w:rsidRDefault="00443C17" w:rsidP="00443C17">
            <w:pPr>
              <w:pStyle w:val="TAC"/>
              <w:rPr>
                <w:rFonts w:cs="Arial"/>
                <w:lang w:eastAsia="ja-JP"/>
              </w:rPr>
            </w:pPr>
            <w:r>
              <w:rPr>
                <w:rFonts w:cs="Arial"/>
                <w:lang w:eastAsia="ja-JP"/>
              </w:rPr>
              <w:t>0.3</w:t>
            </w:r>
          </w:p>
        </w:tc>
      </w:tr>
      <w:tr w:rsidR="00443C17" w14:paraId="5F1A823E"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10BD4B2" w14:textId="77777777" w:rsidR="00443C17" w:rsidRDefault="00443C17" w:rsidP="00443C17">
            <w:pPr>
              <w:autoSpaceDN/>
              <w:spacing w:after="0"/>
              <w:rPr>
                <w:rFonts w:ascii="Arial" w:hAnsi="Arial"/>
                <w:sz w:val="18"/>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EB7692" w14:textId="77777777" w:rsidR="00443C17" w:rsidRDefault="00443C17" w:rsidP="00443C17">
            <w:pPr>
              <w:pStyle w:val="TAC"/>
              <w:rPr>
                <w:rFonts w:cs="Arial"/>
                <w:lang w:eastAsia="ja-JP"/>
              </w:rPr>
            </w:pPr>
            <w:r>
              <w:rPr>
                <w:rFonts w:cs="Arial"/>
              </w:rPr>
              <w:t>21</w:t>
            </w:r>
          </w:p>
        </w:tc>
        <w:tc>
          <w:tcPr>
            <w:tcW w:w="2952" w:type="dxa"/>
            <w:tcBorders>
              <w:top w:val="single" w:sz="4" w:space="0" w:color="auto"/>
              <w:left w:val="single" w:sz="4" w:space="0" w:color="auto"/>
              <w:bottom w:val="single" w:sz="4" w:space="0" w:color="auto"/>
              <w:right w:val="single" w:sz="4" w:space="0" w:color="auto"/>
            </w:tcBorders>
            <w:hideMark/>
          </w:tcPr>
          <w:p w14:paraId="4D30AAEF" w14:textId="77777777" w:rsidR="00443C17" w:rsidRDefault="00443C17" w:rsidP="00443C17">
            <w:pPr>
              <w:pStyle w:val="TAC"/>
              <w:rPr>
                <w:rFonts w:cs="Arial"/>
                <w:lang w:eastAsia="ja-JP"/>
              </w:rPr>
            </w:pPr>
            <w:r>
              <w:rPr>
                <w:rFonts w:cs="Arial"/>
              </w:rPr>
              <w:t>0</w:t>
            </w:r>
            <w:r>
              <w:rPr>
                <w:rFonts w:cs="Arial"/>
                <w:lang w:eastAsia="ja-JP"/>
              </w:rPr>
              <w:t>.5</w:t>
            </w:r>
          </w:p>
        </w:tc>
      </w:tr>
      <w:tr w:rsidR="00443C17" w14:paraId="35D1B5C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7036230" w14:textId="77777777" w:rsidR="00443C17" w:rsidRDefault="00443C17" w:rsidP="00443C17">
            <w:pPr>
              <w:pStyle w:val="TAC"/>
            </w:pPr>
            <w:r>
              <w:rPr>
                <w:lang w:eastAsia="ja-JP"/>
              </w:rPr>
              <w:t>DC</w:t>
            </w:r>
            <w:r>
              <w:t>_</w:t>
            </w:r>
            <w:r>
              <w:rPr>
                <w:lang w:eastAsia="ja-JP"/>
              </w:rPr>
              <w:t>3-21_n77</w:t>
            </w:r>
          </w:p>
        </w:tc>
        <w:tc>
          <w:tcPr>
            <w:tcW w:w="2952" w:type="dxa"/>
            <w:tcBorders>
              <w:top w:val="single" w:sz="4" w:space="0" w:color="auto"/>
              <w:left w:val="single" w:sz="4" w:space="0" w:color="auto"/>
              <w:bottom w:val="single" w:sz="4" w:space="0" w:color="auto"/>
              <w:right w:val="single" w:sz="4" w:space="0" w:color="auto"/>
            </w:tcBorders>
            <w:hideMark/>
          </w:tcPr>
          <w:p w14:paraId="77DA80DC"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48E6552" w14:textId="77777777" w:rsidR="00443C17" w:rsidRDefault="00443C17" w:rsidP="00443C17">
            <w:pPr>
              <w:pStyle w:val="TAC"/>
              <w:rPr>
                <w:lang w:eastAsia="zh-CN"/>
              </w:rPr>
            </w:pPr>
            <w:r>
              <w:rPr>
                <w:lang w:eastAsia="zh-CN"/>
              </w:rPr>
              <w:t>0.3</w:t>
            </w:r>
          </w:p>
        </w:tc>
      </w:tr>
      <w:tr w:rsidR="00443C17" w14:paraId="4EF5111D" w14:textId="77777777" w:rsidTr="008A53D0">
        <w:trPr>
          <w:trHeight w:val="187"/>
          <w:jc w:val="center"/>
        </w:trPr>
        <w:tc>
          <w:tcPr>
            <w:tcW w:w="2221" w:type="dxa"/>
            <w:tcBorders>
              <w:top w:val="nil"/>
              <w:left w:val="single" w:sz="4" w:space="0" w:color="auto"/>
              <w:bottom w:val="nil"/>
              <w:right w:val="single" w:sz="4" w:space="0" w:color="auto"/>
            </w:tcBorders>
            <w:hideMark/>
          </w:tcPr>
          <w:p w14:paraId="4936AB71"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15BF154" w14:textId="77777777" w:rsidR="00443C17" w:rsidRDefault="00443C17" w:rsidP="00443C17">
            <w:pPr>
              <w:pStyle w:val="TAC"/>
              <w:rPr>
                <w:lang w:eastAsia="ja-JP"/>
              </w:rPr>
            </w:pPr>
            <w:r>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F461734" w14:textId="77777777" w:rsidR="00443C17" w:rsidRDefault="00443C17" w:rsidP="00443C17">
            <w:pPr>
              <w:pStyle w:val="TAC"/>
              <w:rPr>
                <w:lang w:eastAsia="zh-CN"/>
              </w:rPr>
            </w:pPr>
            <w:r>
              <w:rPr>
                <w:lang w:eastAsia="zh-CN"/>
              </w:rPr>
              <w:t>0.5</w:t>
            </w:r>
          </w:p>
        </w:tc>
      </w:tr>
      <w:tr w:rsidR="00443C17" w14:paraId="07E080F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A9E5C9A"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8535C56" w14:textId="77777777" w:rsidR="00443C17" w:rsidRDefault="00443C17" w:rsidP="00443C17">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10A014B" w14:textId="77777777" w:rsidR="00443C17" w:rsidRDefault="00443C17" w:rsidP="00443C17">
            <w:pPr>
              <w:pStyle w:val="TAC"/>
              <w:rPr>
                <w:lang w:eastAsia="zh-CN"/>
              </w:rPr>
            </w:pPr>
            <w:r>
              <w:rPr>
                <w:lang w:eastAsia="zh-CN"/>
              </w:rPr>
              <w:t>0.5</w:t>
            </w:r>
          </w:p>
        </w:tc>
      </w:tr>
      <w:tr w:rsidR="00443C17" w14:paraId="6F18A22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AC0AB6B" w14:textId="77777777" w:rsidR="00443C17" w:rsidRDefault="00443C17" w:rsidP="00443C17">
            <w:pPr>
              <w:pStyle w:val="TAC"/>
            </w:pPr>
            <w:r>
              <w:t>DC_</w:t>
            </w:r>
            <w:r>
              <w:rPr>
                <w:lang w:eastAsia="ja-JP"/>
              </w:rPr>
              <w:t>3-21_n78</w:t>
            </w:r>
          </w:p>
        </w:tc>
        <w:tc>
          <w:tcPr>
            <w:tcW w:w="2952" w:type="dxa"/>
            <w:tcBorders>
              <w:top w:val="single" w:sz="4" w:space="0" w:color="auto"/>
              <w:left w:val="single" w:sz="4" w:space="0" w:color="auto"/>
              <w:bottom w:val="single" w:sz="4" w:space="0" w:color="auto"/>
              <w:right w:val="single" w:sz="4" w:space="0" w:color="auto"/>
            </w:tcBorders>
            <w:hideMark/>
          </w:tcPr>
          <w:p w14:paraId="5C7D1557"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45A892E8" w14:textId="77777777" w:rsidR="00443C17" w:rsidRDefault="00443C17" w:rsidP="00443C17">
            <w:pPr>
              <w:pStyle w:val="TAC"/>
              <w:rPr>
                <w:lang w:eastAsia="zh-CN"/>
              </w:rPr>
            </w:pPr>
            <w:r>
              <w:rPr>
                <w:lang w:eastAsia="zh-CN"/>
              </w:rPr>
              <w:t>0.3</w:t>
            </w:r>
          </w:p>
        </w:tc>
      </w:tr>
      <w:tr w:rsidR="00443C17" w14:paraId="04C38F46" w14:textId="77777777" w:rsidTr="008A53D0">
        <w:trPr>
          <w:trHeight w:val="187"/>
          <w:jc w:val="center"/>
        </w:trPr>
        <w:tc>
          <w:tcPr>
            <w:tcW w:w="2221" w:type="dxa"/>
            <w:tcBorders>
              <w:top w:val="nil"/>
              <w:left w:val="single" w:sz="4" w:space="0" w:color="auto"/>
              <w:bottom w:val="nil"/>
              <w:right w:val="single" w:sz="4" w:space="0" w:color="auto"/>
            </w:tcBorders>
            <w:hideMark/>
          </w:tcPr>
          <w:p w14:paraId="1F10894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86F591C" w14:textId="77777777" w:rsidR="00443C17" w:rsidRDefault="00443C17" w:rsidP="00443C17">
            <w:pPr>
              <w:pStyle w:val="TAC"/>
              <w:rPr>
                <w:lang w:eastAsia="ja-JP"/>
              </w:rPr>
            </w:pPr>
            <w:r>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42BA6BBA" w14:textId="77777777" w:rsidR="00443C17" w:rsidRDefault="00443C17" w:rsidP="00443C17">
            <w:pPr>
              <w:pStyle w:val="TAC"/>
              <w:rPr>
                <w:lang w:eastAsia="zh-CN"/>
              </w:rPr>
            </w:pPr>
            <w:r>
              <w:rPr>
                <w:lang w:eastAsia="zh-CN"/>
              </w:rPr>
              <w:t>0.5</w:t>
            </w:r>
          </w:p>
        </w:tc>
      </w:tr>
      <w:tr w:rsidR="00443C17" w14:paraId="274F586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D5C159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B545A8"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53E04EA" w14:textId="77777777" w:rsidR="00443C17" w:rsidRDefault="00443C17" w:rsidP="00443C17">
            <w:pPr>
              <w:pStyle w:val="TAC"/>
              <w:rPr>
                <w:lang w:eastAsia="zh-CN"/>
              </w:rPr>
            </w:pPr>
            <w:r>
              <w:rPr>
                <w:lang w:eastAsia="zh-CN"/>
              </w:rPr>
              <w:t>0.5</w:t>
            </w:r>
          </w:p>
        </w:tc>
      </w:tr>
      <w:tr w:rsidR="00443C17" w14:paraId="0CE1B32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9FF47A1" w14:textId="77777777" w:rsidR="00443C17" w:rsidRDefault="00443C17" w:rsidP="00443C17">
            <w:pPr>
              <w:pStyle w:val="TAC"/>
            </w:pPr>
            <w:r>
              <w:rPr>
                <w:lang w:eastAsia="ja-JP"/>
              </w:rPr>
              <w:t>DC</w:t>
            </w:r>
            <w:r>
              <w:t>_</w:t>
            </w:r>
            <w:r>
              <w:rPr>
                <w:lang w:eastAsia="ja-JP"/>
              </w:rPr>
              <w:t>3-21_n79</w:t>
            </w:r>
          </w:p>
        </w:tc>
        <w:tc>
          <w:tcPr>
            <w:tcW w:w="2952" w:type="dxa"/>
            <w:tcBorders>
              <w:top w:val="single" w:sz="4" w:space="0" w:color="auto"/>
              <w:left w:val="single" w:sz="4" w:space="0" w:color="auto"/>
              <w:bottom w:val="single" w:sz="4" w:space="0" w:color="auto"/>
              <w:right w:val="single" w:sz="4" w:space="0" w:color="auto"/>
            </w:tcBorders>
            <w:hideMark/>
          </w:tcPr>
          <w:p w14:paraId="416BA7A8"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5A0BAC66" w14:textId="77777777" w:rsidR="00443C17" w:rsidRDefault="00443C17" w:rsidP="00443C17">
            <w:pPr>
              <w:pStyle w:val="TAC"/>
              <w:rPr>
                <w:lang w:eastAsia="zh-CN"/>
              </w:rPr>
            </w:pPr>
            <w:r>
              <w:rPr>
                <w:lang w:eastAsia="zh-CN"/>
              </w:rPr>
              <w:t>0.3</w:t>
            </w:r>
          </w:p>
        </w:tc>
      </w:tr>
      <w:tr w:rsidR="00443C17" w14:paraId="30385049"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9A1A5F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9680E27" w14:textId="77777777" w:rsidR="00443C17" w:rsidRDefault="00443C17" w:rsidP="00443C17">
            <w:pPr>
              <w:pStyle w:val="TAC"/>
              <w:rPr>
                <w:lang w:eastAsia="ja-JP"/>
              </w:rPr>
            </w:pPr>
            <w:r>
              <w:rPr>
                <w:lang w:eastAsia="ja-JP"/>
              </w:rPr>
              <w:t>21</w:t>
            </w:r>
          </w:p>
        </w:tc>
        <w:tc>
          <w:tcPr>
            <w:tcW w:w="2952" w:type="dxa"/>
            <w:tcBorders>
              <w:top w:val="single" w:sz="4" w:space="0" w:color="auto"/>
              <w:left w:val="single" w:sz="4" w:space="0" w:color="auto"/>
              <w:bottom w:val="single" w:sz="4" w:space="0" w:color="auto"/>
              <w:right w:val="single" w:sz="4" w:space="0" w:color="auto"/>
            </w:tcBorders>
            <w:hideMark/>
          </w:tcPr>
          <w:p w14:paraId="07F3D4D3" w14:textId="77777777" w:rsidR="00443C17" w:rsidRDefault="00443C17" w:rsidP="00443C17">
            <w:pPr>
              <w:pStyle w:val="TAC"/>
              <w:rPr>
                <w:lang w:eastAsia="zh-CN"/>
              </w:rPr>
            </w:pPr>
            <w:r>
              <w:rPr>
                <w:lang w:eastAsia="zh-CN"/>
              </w:rPr>
              <w:t>0.5</w:t>
            </w:r>
          </w:p>
        </w:tc>
      </w:tr>
      <w:tr w:rsidR="00443C17" w14:paraId="109B27B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B6CCBBF" w14:textId="77777777" w:rsidR="00443C17" w:rsidRDefault="00443C17" w:rsidP="00443C17">
            <w:pPr>
              <w:pStyle w:val="TAC"/>
            </w:pPr>
            <w:r>
              <w:t>DC_3-28_n1</w:t>
            </w:r>
          </w:p>
        </w:tc>
        <w:tc>
          <w:tcPr>
            <w:tcW w:w="2952" w:type="dxa"/>
            <w:tcBorders>
              <w:top w:val="single" w:sz="4" w:space="0" w:color="auto"/>
              <w:left w:val="single" w:sz="4" w:space="0" w:color="auto"/>
              <w:bottom w:val="single" w:sz="4" w:space="0" w:color="auto"/>
              <w:right w:val="single" w:sz="4" w:space="0" w:color="auto"/>
            </w:tcBorders>
            <w:hideMark/>
          </w:tcPr>
          <w:p w14:paraId="17D14651" w14:textId="77777777" w:rsidR="00443C17" w:rsidRDefault="00443C17" w:rsidP="00443C17">
            <w:pPr>
              <w:pStyle w:val="TAC"/>
              <w:rPr>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52834281" w14:textId="77777777" w:rsidR="00443C17" w:rsidRDefault="00443C17" w:rsidP="00443C17">
            <w:pPr>
              <w:pStyle w:val="TAC"/>
              <w:rPr>
                <w:lang w:eastAsia="zh-CN"/>
              </w:rPr>
            </w:pPr>
            <w:r>
              <w:rPr>
                <w:rFonts w:cs="Arial"/>
                <w:szCs w:val="18"/>
                <w:lang w:eastAsia="ja-JP"/>
              </w:rPr>
              <w:t>0.2</w:t>
            </w:r>
          </w:p>
        </w:tc>
      </w:tr>
      <w:tr w:rsidR="00443C17" w14:paraId="16B605D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B4FF4BF" w14:textId="77777777" w:rsidR="00443C17" w:rsidRDefault="00443C17" w:rsidP="00443C17">
            <w:pPr>
              <w:pStyle w:val="TAC"/>
              <w:rPr>
                <w:lang w:eastAsia="ja-JP"/>
              </w:rPr>
            </w:pPr>
            <w:r>
              <w:rPr>
                <w:lang w:eastAsia="ja-JP"/>
              </w:rPr>
              <w:t>DC_3-28_n5</w:t>
            </w:r>
          </w:p>
        </w:tc>
        <w:tc>
          <w:tcPr>
            <w:tcW w:w="2952" w:type="dxa"/>
            <w:tcBorders>
              <w:top w:val="single" w:sz="4" w:space="0" w:color="auto"/>
              <w:left w:val="single" w:sz="4" w:space="0" w:color="auto"/>
              <w:bottom w:val="single" w:sz="4" w:space="0" w:color="auto"/>
              <w:right w:val="single" w:sz="4" w:space="0" w:color="auto"/>
            </w:tcBorders>
            <w:hideMark/>
          </w:tcPr>
          <w:p w14:paraId="356D05A0" w14:textId="77777777" w:rsidR="00443C17" w:rsidRDefault="00443C17" w:rsidP="00443C17">
            <w:pPr>
              <w:pStyle w:val="TAC"/>
              <w:rPr>
                <w:lang w:eastAsia="ja-JP"/>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27D947B" w14:textId="77777777" w:rsidR="00443C17" w:rsidRDefault="00443C17" w:rsidP="00443C17">
            <w:pPr>
              <w:pStyle w:val="TAC"/>
              <w:rPr>
                <w:lang w:eastAsia="zh-CN"/>
              </w:rPr>
            </w:pPr>
            <w:r>
              <w:t>0.1</w:t>
            </w:r>
          </w:p>
        </w:tc>
      </w:tr>
      <w:tr w:rsidR="00443C17" w14:paraId="7FD3924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00B6DDC"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827FD1" w14:textId="77777777" w:rsidR="00443C17" w:rsidRDefault="00443C17" w:rsidP="00443C17">
            <w:pPr>
              <w:pStyle w:val="TAC"/>
              <w:rPr>
                <w:lang w:eastAsia="ja-JP"/>
              </w:rPr>
            </w:pPr>
            <w:r>
              <w:rPr>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766E482B" w14:textId="77777777" w:rsidR="00443C17" w:rsidRDefault="00443C17" w:rsidP="00443C17">
            <w:pPr>
              <w:pStyle w:val="TAC"/>
              <w:rPr>
                <w:lang w:eastAsia="zh-CN"/>
              </w:rPr>
            </w:pPr>
            <w:r>
              <w:t>0.1</w:t>
            </w:r>
          </w:p>
        </w:tc>
      </w:tr>
      <w:tr w:rsidR="00443C17" w14:paraId="6245BADB"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29EB288" w14:textId="77777777" w:rsidR="00443C17" w:rsidRDefault="00443C17" w:rsidP="00443C17">
            <w:pPr>
              <w:pStyle w:val="TAC"/>
              <w:rPr>
                <w:lang w:eastAsia="zh-CN"/>
              </w:rPr>
            </w:pPr>
            <w:r>
              <w:rPr>
                <w:lang w:eastAsia="zh-CN"/>
              </w:rPr>
              <w:lastRenderedPageBreak/>
              <w:t>DC_3-28_n41</w:t>
            </w:r>
          </w:p>
        </w:tc>
        <w:tc>
          <w:tcPr>
            <w:tcW w:w="2952" w:type="dxa"/>
            <w:tcBorders>
              <w:top w:val="single" w:sz="4" w:space="0" w:color="auto"/>
              <w:left w:val="single" w:sz="4" w:space="0" w:color="auto"/>
              <w:bottom w:val="single" w:sz="4" w:space="0" w:color="auto"/>
              <w:right w:val="single" w:sz="4" w:space="0" w:color="auto"/>
            </w:tcBorders>
            <w:hideMark/>
          </w:tcPr>
          <w:p w14:paraId="4D341367" w14:textId="77777777" w:rsidR="00443C17" w:rsidRDefault="00443C17" w:rsidP="00443C17">
            <w:pPr>
              <w:pStyle w:val="TAC"/>
              <w:rPr>
                <w:lang w:eastAsia="ja-JP"/>
              </w:rPr>
            </w:pPr>
            <w:r>
              <w:rPr>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61D923F8" w14:textId="77777777" w:rsidR="00443C17" w:rsidRDefault="00443C17" w:rsidP="00443C17">
            <w:pPr>
              <w:pStyle w:val="TAC"/>
              <w:rPr>
                <w:lang w:eastAsia="zh-CN"/>
              </w:rPr>
            </w:pPr>
            <w:r>
              <w:t>0</w:t>
            </w:r>
            <w:r>
              <w:rPr>
                <w:vertAlign w:val="superscript"/>
              </w:rPr>
              <w:t>3</w:t>
            </w:r>
            <w:r>
              <w:t>/0.5</w:t>
            </w:r>
            <w:r>
              <w:rPr>
                <w:vertAlign w:val="superscript"/>
              </w:rPr>
              <w:t>4</w:t>
            </w:r>
          </w:p>
        </w:tc>
      </w:tr>
      <w:tr w:rsidR="00443C17" w14:paraId="023D458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81E54A1" w14:textId="77777777" w:rsidR="00443C17" w:rsidRDefault="00443C17" w:rsidP="00443C17">
            <w:pPr>
              <w:pStyle w:val="TAC"/>
            </w:pPr>
            <w:r>
              <w:t>DC_3-28_n77</w:t>
            </w:r>
          </w:p>
          <w:p w14:paraId="2EA15BA3" w14:textId="77777777" w:rsidR="00443C17" w:rsidRDefault="00443C17" w:rsidP="00443C17">
            <w:pPr>
              <w:pStyle w:val="TAC"/>
              <w:rPr>
                <w:lang w:eastAsia="zh-CN"/>
              </w:rPr>
            </w:pPr>
            <w:r>
              <w:t>DC_3_n28-n77</w:t>
            </w:r>
          </w:p>
        </w:tc>
        <w:tc>
          <w:tcPr>
            <w:tcW w:w="2952" w:type="dxa"/>
            <w:tcBorders>
              <w:top w:val="single" w:sz="4" w:space="0" w:color="auto"/>
              <w:left w:val="single" w:sz="4" w:space="0" w:color="auto"/>
              <w:bottom w:val="single" w:sz="4" w:space="0" w:color="auto"/>
              <w:right w:val="single" w:sz="4" w:space="0" w:color="auto"/>
            </w:tcBorders>
            <w:hideMark/>
          </w:tcPr>
          <w:p w14:paraId="7F454A10" w14:textId="77777777" w:rsidR="00443C17" w:rsidRDefault="00443C17" w:rsidP="00443C17">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20373D74" w14:textId="77777777" w:rsidR="00443C17" w:rsidRDefault="00443C17" w:rsidP="00443C17">
            <w:pPr>
              <w:pStyle w:val="TAC"/>
            </w:pPr>
            <w:r>
              <w:t>0.2</w:t>
            </w:r>
          </w:p>
        </w:tc>
      </w:tr>
      <w:tr w:rsidR="00443C17" w14:paraId="708581EC" w14:textId="77777777" w:rsidTr="008A53D0">
        <w:trPr>
          <w:trHeight w:val="187"/>
          <w:jc w:val="center"/>
        </w:trPr>
        <w:tc>
          <w:tcPr>
            <w:tcW w:w="2221" w:type="dxa"/>
            <w:tcBorders>
              <w:top w:val="nil"/>
              <w:left w:val="single" w:sz="4" w:space="0" w:color="auto"/>
              <w:bottom w:val="nil"/>
              <w:right w:val="single" w:sz="4" w:space="0" w:color="auto"/>
            </w:tcBorders>
          </w:tcPr>
          <w:p w14:paraId="03A0792D"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556ADF" w14:textId="77777777" w:rsidR="00443C17" w:rsidRDefault="00443C17" w:rsidP="00443C17">
            <w:pPr>
              <w:pStyle w:val="TAC"/>
              <w:rPr>
                <w:lang w:eastAsia="ja-JP"/>
              </w:rPr>
            </w:pPr>
            <w:r>
              <w:t>28 or n28</w:t>
            </w:r>
          </w:p>
        </w:tc>
        <w:tc>
          <w:tcPr>
            <w:tcW w:w="2952" w:type="dxa"/>
            <w:tcBorders>
              <w:top w:val="single" w:sz="4" w:space="0" w:color="auto"/>
              <w:left w:val="single" w:sz="4" w:space="0" w:color="auto"/>
              <w:bottom w:val="single" w:sz="4" w:space="0" w:color="auto"/>
              <w:right w:val="single" w:sz="4" w:space="0" w:color="auto"/>
            </w:tcBorders>
            <w:hideMark/>
          </w:tcPr>
          <w:p w14:paraId="6DF1CE55" w14:textId="77777777" w:rsidR="00443C17" w:rsidRDefault="00443C17" w:rsidP="00443C17">
            <w:pPr>
              <w:pStyle w:val="TAC"/>
            </w:pPr>
            <w:r>
              <w:t>0.2</w:t>
            </w:r>
          </w:p>
        </w:tc>
      </w:tr>
      <w:tr w:rsidR="00443C17" w14:paraId="27AD38A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CD61C11"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CFF9037"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34C783C" w14:textId="77777777" w:rsidR="00443C17" w:rsidRDefault="00443C17" w:rsidP="00443C17">
            <w:pPr>
              <w:pStyle w:val="TAC"/>
            </w:pPr>
            <w:r>
              <w:t>0.5</w:t>
            </w:r>
          </w:p>
        </w:tc>
      </w:tr>
      <w:tr w:rsidR="00443C17" w14:paraId="1A025BD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B62B0D1" w14:textId="77777777" w:rsidR="00443C17" w:rsidRDefault="00443C17" w:rsidP="00443C17">
            <w:pPr>
              <w:pStyle w:val="TAC"/>
            </w:pPr>
            <w:r>
              <w:t>DC_3-28_n78</w:t>
            </w:r>
          </w:p>
          <w:p w14:paraId="5426061C" w14:textId="77777777" w:rsidR="00443C17" w:rsidRDefault="00443C17" w:rsidP="00443C17">
            <w:pPr>
              <w:pStyle w:val="TAC"/>
            </w:pPr>
            <w:r>
              <w:rPr>
                <w:rFonts w:eastAsia="Malgun Gothic"/>
                <w:lang w:eastAsia="ko-KR"/>
              </w:rPr>
              <w:t>DC_3_n28-n78</w:t>
            </w:r>
          </w:p>
        </w:tc>
        <w:tc>
          <w:tcPr>
            <w:tcW w:w="2952" w:type="dxa"/>
            <w:tcBorders>
              <w:top w:val="single" w:sz="4" w:space="0" w:color="auto"/>
              <w:left w:val="single" w:sz="4" w:space="0" w:color="auto"/>
              <w:bottom w:val="single" w:sz="4" w:space="0" w:color="auto"/>
              <w:right w:val="single" w:sz="4" w:space="0" w:color="auto"/>
            </w:tcBorders>
            <w:hideMark/>
          </w:tcPr>
          <w:p w14:paraId="51C54540"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17FE835E" w14:textId="77777777" w:rsidR="00443C17" w:rsidRDefault="00443C17" w:rsidP="00443C17">
            <w:pPr>
              <w:pStyle w:val="TAC"/>
              <w:rPr>
                <w:lang w:eastAsia="zh-CN"/>
              </w:rPr>
            </w:pPr>
            <w:r>
              <w:rPr>
                <w:lang w:eastAsia="zh-CN"/>
              </w:rPr>
              <w:t>0.2</w:t>
            </w:r>
          </w:p>
        </w:tc>
      </w:tr>
      <w:tr w:rsidR="00443C17" w14:paraId="0CEFB9B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789B412"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8CE1180"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48211C1" w14:textId="77777777" w:rsidR="00443C17" w:rsidRDefault="00443C17" w:rsidP="00443C17">
            <w:pPr>
              <w:pStyle w:val="TAC"/>
              <w:rPr>
                <w:lang w:eastAsia="zh-CN"/>
              </w:rPr>
            </w:pPr>
            <w:r>
              <w:rPr>
                <w:lang w:eastAsia="zh-CN"/>
              </w:rPr>
              <w:t>0.5</w:t>
            </w:r>
          </w:p>
        </w:tc>
      </w:tr>
      <w:tr w:rsidR="00443C17" w14:paraId="2B7715FD"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3B42F1E" w14:textId="77777777" w:rsidR="00443C17" w:rsidRDefault="00443C17" w:rsidP="00443C17">
            <w:pPr>
              <w:pStyle w:val="TAC"/>
              <w:rPr>
                <w:rFonts w:eastAsia="Malgun Gothic"/>
                <w:lang w:eastAsia="ko-KR"/>
              </w:rPr>
            </w:pPr>
            <w:r>
              <w:rPr>
                <w:rFonts w:cs="Arial"/>
              </w:rPr>
              <w:t>DC_3-32_n28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2806DFD" w14:textId="77777777" w:rsidR="00443C17" w:rsidRDefault="00443C17" w:rsidP="00443C17">
            <w:pPr>
              <w:pStyle w:val="TAC"/>
              <w:rPr>
                <w:lang w:eastAsia="zh-CN"/>
              </w:rPr>
            </w:pPr>
            <w:r>
              <w:rPr>
                <w:rFonts w:cs="Arial"/>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083F73" w14:textId="77777777" w:rsidR="00443C17" w:rsidRDefault="00443C17" w:rsidP="00443C17">
            <w:pPr>
              <w:pStyle w:val="TAC"/>
              <w:rPr>
                <w:lang w:eastAsia="zh-CN"/>
              </w:rPr>
            </w:pPr>
            <w:r>
              <w:rPr>
                <w:rFonts w:cs="Arial"/>
              </w:rPr>
              <w:t>0.5</w:t>
            </w:r>
          </w:p>
        </w:tc>
      </w:tr>
      <w:tr w:rsidR="00443C17" w14:paraId="5386A256"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2936461" w14:textId="77777777" w:rsidR="00443C17" w:rsidRDefault="00443C17" w:rsidP="00443C17">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B7E8C12" w14:textId="77777777" w:rsidR="00443C17" w:rsidRDefault="00443C17" w:rsidP="00443C17">
            <w:pPr>
              <w:pStyle w:val="TAC"/>
              <w:rPr>
                <w:lang w:eastAsia="zh-CN"/>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D0562D" w14:textId="77777777" w:rsidR="00443C17" w:rsidRDefault="00443C17" w:rsidP="00443C17">
            <w:pPr>
              <w:pStyle w:val="TAC"/>
              <w:rPr>
                <w:lang w:eastAsia="zh-CN"/>
              </w:rPr>
            </w:pPr>
            <w:r>
              <w:rPr>
                <w:rFonts w:cs="Arial"/>
              </w:rPr>
              <w:t>0.5</w:t>
            </w:r>
          </w:p>
        </w:tc>
      </w:tr>
      <w:tr w:rsidR="00443C17" w14:paraId="6CEB598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F0E9A9A" w14:textId="77777777" w:rsidR="00443C17" w:rsidRDefault="00443C17" w:rsidP="00443C17">
            <w:pPr>
              <w:pStyle w:val="TAC"/>
            </w:pPr>
            <w:r>
              <w:rPr>
                <w:rFonts w:eastAsia="Malgun Gothic"/>
                <w:lang w:eastAsia="ko-KR"/>
              </w:rPr>
              <w:t>DC_3-32_n78</w:t>
            </w:r>
          </w:p>
        </w:tc>
        <w:tc>
          <w:tcPr>
            <w:tcW w:w="2952" w:type="dxa"/>
            <w:tcBorders>
              <w:top w:val="single" w:sz="4" w:space="0" w:color="auto"/>
              <w:left w:val="single" w:sz="4" w:space="0" w:color="auto"/>
              <w:bottom w:val="single" w:sz="4" w:space="0" w:color="auto"/>
              <w:right w:val="single" w:sz="4" w:space="0" w:color="auto"/>
            </w:tcBorders>
            <w:hideMark/>
          </w:tcPr>
          <w:p w14:paraId="1E4DF7B0" w14:textId="77777777" w:rsidR="00443C17" w:rsidRDefault="00443C17" w:rsidP="00443C17">
            <w:pPr>
              <w:pStyle w:val="TAC"/>
              <w:rPr>
                <w:rFonts w:eastAsia="Malgun Gothic"/>
                <w:lang w:eastAsia="ko-KR"/>
              </w:rPr>
            </w:pPr>
            <w:r>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3023EA96" w14:textId="77777777" w:rsidR="00443C17" w:rsidRDefault="00443C17" w:rsidP="00443C17">
            <w:pPr>
              <w:pStyle w:val="TAC"/>
              <w:rPr>
                <w:lang w:eastAsia="zh-CN"/>
              </w:rPr>
            </w:pPr>
            <w:r>
              <w:rPr>
                <w:lang w:eastAsia="zh-CN"/>
              </w:rPr>
              <w:t>0.2</w:t>
            </w:r>
          </w:p>
        </w:tc>
      </w:tr>
      <w:tr w:rsidR="00443C17" w14:paraId="349C93D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BD766FE"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96DFFD" w14:textId="77777777" w:rsidR="00443C17" w:rsidRDefault="00443C17" w:rsidP="00443C17">
            <w:pPr>
              <w:pStyle w:val="TAC"/>
              <w:rPr>
                <w:rFonts w:eastAsia="Malgun Gothic"/>
                <w:lang w:eastAsia="ko-KR"/>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41BABDB" w14:textId="77777777" w:rsidR="00443C17" w:rsidRDefault="00443C17" w:rsidP="00443C17">
            <w:pPr>
              <w:pStyle w:val="TAC"/>
              <w:rPr>
                <w:lang w:eastAsia="zh-CN"/>
              </w:rPr>
            </w:pPr>
            <w:r>
              <w:rPr>
                <w:lang w:eastAsia="zh-CN"/>
              </w:rPr>
              <w:t>0.5</w:t>
            </w:r>
          </w:p>
        </w:tc>
      </w:tr>
      <w:tr w:rsidR="00443C17" w14:paraId="6023013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5E0DADF" w14:textId="77777777" w:rsidR="00443C17" w:rsidRDefault="00443C17" w:rsidP="00443C17">
            <w:pPr>
              <w:pStyle w:val="TAC"/>
            </w:pPr>
            <w:r>
              <w:rPr>
                <w:rFonts w:cs="Arial"/>
              </w:rPr>
              <w:t>DC_3-38_n28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39A48E" w14:textId="77777777" w:rsidR="00443C17" w:rsidRDefault="00443C17" w:rsidP="00443C17">
            <w:pPr>
              <w:pStyle w:val="TAC"/>
              <w:rPr>
                <w:rFonts w:eastAsia="MS Mincho"/>
                <w:lang w:eastAsia="ja-JP"/>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6ACC0E" w14:textId="77777777" w:rsidR="00443C17" w:rsidRDefault="00443C17" w:rsidP="00443C17">
            <w:pPr>
              <w:pStyle w:val="TAC"/>
              <w:rPr>
                <w:lang w:eastAsia="zh-CN"/>
              </w:rPr>
            </w:pPr>
            <w:r>
              <w:rPr>
                <w:rFonts w:cs="Arial"/>
              </w:rPr>
              <w:t>0.2</w:t>
            </w:r>
          </w:p>
        </w:tc>
      </w:tr>
      <w:tr w:rsidR="00443C17" w14:paraId="071AE4A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9F26370" w14:textId="77777777" w:rsidR="00443C17" w:rsidRDefault="00443C17" w:rsidP="00443C17">
            <w:pPr>
              <w:pStyle w:val="TAC"/>
              <w:rPr>
                <w:lang w:eastAsia="ja-JP"/>
              </w:rPr>
            </w:pPr>
            <w:r>
              <w:t>DC_</w:t>
            </w:r>
            <w:r>
              <w:rPr>
                <w:lang w:eastAsia="ja-JP"/>
              </w:rPr>
              <w:t>3-38_n7</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2DD8BF7" w14:textId="77777777" w:rsidR="00443C17" w:rsidRDefault="00443C17" w:rsidP="00443C17">
            <w:pPr>
              <w:pStyle w:val="TAC"/>
              <w:rPr>
                <w:lang w:eastAsia="ja-JP"/>
              </w:rPr>
            </w:pPr>
            <w:r>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84F5920" w14:textId="77777777" w:rsidR="00443C17" w:rsidRDefault="00443C17" w:rsidP="00443C17">
            <w:pPr>
              <w:pStyle w:val="TAC"/>
              <w:rPr>
                <w:lang w:eastAsia="ja-JP"/>
              </w:rPr>
            </w:pPr>
            <w:r>
              <w:rPr>
                <w:lang w:eastAsia="zh-CN"/>
              </w:rPr>
              <w:t>0.2</w:t>
            </w:r>
          </w:p>
        </w:tc>
      </w:tr>
      <w:tr w:rsidR="00443C17" w14:paraId="71ABDA78" w14:textId="77777777" w:rsidTr="008A53D0">
        <w:trPr>
          <w:trHeight w:val="187"/>
          <w:jc w:val="center"/>
        </w:trPr>
        <w:tc>
          <w:tcPr>
            <w:tcW w:w="2221" w:type="dxa"/>
            <w:tcBorders>
              <w:top w:val="nil"/>
              <w:left w:val="single" w:sz="4" w:space="0" w:color="auto"/>
              <w:bottom w:val="nil"/>
              <w:right w:val="single" w:sz="4" w:space="0" w:color="auto"/>
            </w:tcBorders>
            <w:hideMark/>
          </w:tcPr>
          <w:p w14:paraId="2DC2FE8A"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ABB120" w14:textId="77777777" w:rsidR="00443C17" w:rsidRDefault="00443C17" w:rsidP="00443C17">
            <w:pPr>
              <w:pStyle w:val="TAC"/>
              <w:rPr>
                <w:lang w:eastAsia="ja-JP"/>
              </w:rPr>
            </w:pPr>
            <w:r>
              <w:rPr>
                <w:rFonts w:eastAsia="MS Mincho"/>
                <w:lang w:eastAsia="ja-JP"/>
              </w:rPr>
              <w:t>38</w:t>
            </w:r>
          </w:p>
        </w:tc>
        <w:tc>
          <w:tcPr>
            <w:tcW w:w="2952" w:type="dxa"/>
            <w:tcBorders>
              <w:top w:val="single" w:sz="4" w:space="0" w:color="auto"/>
              <w:left w:val="single" w:sz="4" w:space="0" w:color="auto"/>
              <w:bottom w:val="single" w:sz="4" w:space="0" w:color="auto"/>
              <w:right w:val="single" w:sz="4" w:space="0" w:color="auto"/>
            </w:tcBorders>
            <w:hideMark/>
          </w:tcPr>
          <w:p w14:paraId="51B6ECEB" w14:textId="77777777" w:rsidR="00443C17" w:rsidRDefault="00443C17" w:rsidP="00443C17">
            <w:pPr>
              <w:pStyle w:val="TAC"/>
              <w:rPr>
                <w:lang w:eastAsia="ja-JP"/>
              </w:rPr>
            </w:pPr>
            <w:r>
              <w:rPr>
                <w:lang w:eastAsia="zh-CN"/>
              </w:rPr>
              <w:t>0.4</w:t>
            </w:r>
          </w:p>
        </w:tc>
      </w:tr>
      <w:tr w:rsidR="00443C17" w14:paraId="6262E3F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8E92B65"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432C0FE" w14:textId="77777777" w:rsidR="00443C17" w:rsidRDefault="00443C17" w:rsidP="00443C17">
            <w:pPr>
              <w:pStyle w:val="TAC"/>
              <w:rPr>
                <w:lang w:eastAsia="ja-JP"/>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A22C16A" w14:textId="77777777" w:rsidR="00443C17" w:rsidRDefault="00443C17" w:rsidP="00443C17">
            <w:pPr>
              <w:pStyle w:val="TAC"/>
              <w:rPr>
                <w:lang w:eastAsia="ja-JP"/>
              </w:rPr>
            </w:pPr>
            <w:r>
              <w:rPr>
                <w:lang w:eastAsia="zh-CN"/>
              </w:rPr>
              <w:t>0.5</w:t>
            </w:r>
          </w:p>
        </w:tc>
      </w:tr>
      <w:tr w:rsidR="00443C17" w14:paraId="155205C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6D12AA5" w14:textId="77777777" w:rsidR="00443C17" w:rsidRDefault="00443C17" w:rsidP="00443C17">
            <w:pPr>
              <w:pStyle w:val="TAC"/>
              <w:rPr>
                <w:lang w:eastAsia="ja-JP"/>
              </w:rPr>
            </w:pPr>
            <w:r>
              <w:rPr>
                <w:rFonts w:cs="Arial"/>
                <w:lang w:val="zh-CN" w:eastAsia="zh-TW"/>
              </w:rPr>
              <w:t>DC_</w:t>
            </w:r>
            <w:r>
              <w:rPr>
                <w:rFonts w:cs="Arial"/>
                <w:lang w:val="en-US" w:eastAsia="zh-CN"/>
              </w:rPr>
              <w:t>3</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5DA53B" w14:textId="77777777" w:rsidR="00443C17" w:rsidRDefault="00443C17" w:rsidP="00443C17">
            <w:pPr>
              <w:pStyle w:val="TAC"/>
              <w:rPr>
                <w:rFonts w:eastAsia="MS Mincho"/>
                <w:lang w:eastAsia="ja-JP"/>
              </w:rPr>
            </w:pPr>
            <w:r>
              <w:rPr>
                <w:rFonts w:cs="Arial"/>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0987F22" w14:textId="77777777" w:rsidR="00443C17" w:rsidRDefault="00443C17" w:rsidP="00443C17">
            <w:pPr>
              <w:pStyle w:val="TAC"/>
              <w:rPr>
                <w:lang w:eastAsia="zh-CN"/>
              </w:rPr>
            </w:pPr>
            <w:r>
              <w:rPr>
                <w:rFonts w:cs="Arial"/>
                <w:szCs w:val="18"/>
                <w:lang w:eastAsia="ja-JP"/>
              </w:rPr>
              <w:t>0</w:t>
            </w:r>
            <w:r>
              <w:rPr>
                <w:rFonts w:cs="Arial"/>
                <w:szCs w:val="18"/>
                <w:lang w:val="en-US" w:eastAsia="zh-CN"/>
              </w:rPr>
              <w:t>.5</w:t>
            </w:r>
          </w:p>
        </w:tc>
      </w:tr>
      <w:tr w:rsidR="00443C17" w14:paraId="101104B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6B3A51E" w14:textId="77777777" w:rsidR="00443C17" w:rsidRDefault="00443C17" w:rsidP="00443C17">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4D227DF" w14:textId="77777777" w:rsidR="00443C17" w:rsidRDefault="00443C17" w:rsidP="00443C17">
            <w:pPr>
              <w:pStyle w:val="TAC"/>
              <w:rPr>
                <w:rFonts w:eastAsia="MS Mincho"/>
                <w:lang w:eastAsia="ja-JP"/>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D5063C9" w14:textId="77777777" w:rsidR="00443C17" w:rsidRDefault="00443C17" w:rsidP="00443C17">
            <w:pPr>
              <w:pStyle w:val="TAC"/>
              <w:rPr>
                <w:lang w:eastAsia="zh-CN"/>
              </w:rPr>
            </w:pPr>
            <w:r>
              <w:rPr>
                <w:rFonts w:cs="Arial"/>
                <w:szCs w:val="18"/>
                <w:lang w:eastAsia="ja-JP"/>
              </w:rPr>
              <w:t>0</w:t>
            </w:r>
            <w:r>
              <w:rPr>
                <w:rFonts w:cs="Arial"/>
                <w:szCs w:val="18"/>
                <w:lang w:val="en-US" w:eastAsia="zh-CN"/>
              </w:rPr>
              <w:t>.5</w:t>
            </w:r>
          </w:p>
        </w:tc>
      </w:tr>
      <w:tr w:rsidR="00443C17" w14:paraId="4E1FD62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7EDB8B7" w14:textId="77777777" w:rsidR="00443C17" w:rsidRDefault="00443C17" w:rsidP="00443C17">
            <w:pPr>
              <w:pStyle w:val="TAC"/>
              <w:rPr>
                <w:szCs w:val="22"/>
                <w:lang w:eastAsia="zh-CN"/>
              </w:rPr>
            </w:pPr>
            <w:r>
              <w:rPr>
                <w:szCs w:val="22"/>
                <w:lang w:eastAsia="zh-CN"/>
              </w:rPr>
              <w:t>DC_3_n40-n41</w:t>
            </w:r>
          </w:p>
        </w:tc>
        <w:tc>
          <w:tcPr>
            <w:tcW w:w="2952" w:type="dxa"/>
            <w:tcBorders>
              <w:top w:val="single" w:sz="4" w:space="0" w:color="auto"/>
              <w:left w:val="single" w:sz="4" w:space="0" w:color="auto"/>
              <w:bottom w:val="nil"/>
              <w:right w:val="single" w:sz="4" w:space="0" w:color="auto"/>
            </w:tcBorders>
            <w:hideMark/>
          </w:tcPr>
          <w:p w14:paraId="75D42A15" w14:textId="77777777" w:rsidR="00443C17" w:rsidRDefault="00443C17" w:rsidP="00443C17">
            <w:pPr>
              <w:pStyle w:val="TAC"/>
              <w:rPr>
                <w:lang w:eastAsia="zh-CN"/>
              </w:rPr>
            </w:pPr>
            <w:r>
              <w:rPr>
                <w:lang w:eastAsia="ja-JP"/>
              </w:rPr>
              <w:t>n</w:t>
            </w: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75F4D28" w14:textId="77777777" w:rsidR="00443C17" w:rsidRDefault="00443C17" w:rsidP="00443C17">
            <w:pPr>
              <w:pStyle w:val="TAC"/>
              <w:rPr>
                <w:lang w:eastAsia="zh-CN"/>
              </w:rPr>
            </w:pPr>
            <w:r>
              <w:rPr>
                <w:lang w:eastAsia="zh-CN"/>
              </w:rPr>
              <w:t>0</w:t>
            </w:r>
            <w:r>
              <w:rPr>
                <w:vertAlign w:val="superscript"/>
                <w:lang w:eastAsia="zh-CN"/>
              </w:rPr>
              <w:t>3</w:t>
            </w:r>
          </w:p>
        </w:tc>
      </w:tr>
      <w:tr w:rsidR="00443C17" w14:paraId="21214DE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667F2E8" w14:textId="77777777" w:rsidR="00443C17" w:rsidRDefault="00443C17" w:rsidP="00443C17">
            <w:pPr>
              <w:pStyle w:val="TAC"/>
              <w:rPr>
                <w:szCs w:val="22"/>
                <w:lang w:eastAsia="zh-CN"/>
              </w:rPr>
            </w:pPr>
          </w:p>
        </w:tc>
        <w:tc>
          <w:tcPr>
            <w:tcW w:w="2952" w:type="dxa"/>
            <w:tcBorders>
              <w:top w:val="nil"/>
              <w:left w:val="single" w:sz="4" w:space="0" w:color="auto"/>
              <w:bottom w:val="single" w:sz="4" w:space="0" w:color="auto"/>
              <w:right w:val="single" w:sz="4" w:space="0" w:color="auto"/>
            </w:tcBorders>
          </w:tcPr>
          <w:p w14:paraId="4CDE8C77"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BF9770" w14:textId="77777777" w:rsidR="00443C17" w:rsidRDefault="00443C17" w:rsidP="00443C17">
            <w:pPr>
              <w:pStyle w:val="TAC"/>
              <w:rPr>
                <w:lang w:eastAsia="zh-CN"/>
              </w:rPr>
            </w:pPr>
            <w:r>
              <w:rPr>
                <w:lang w:eastAsia="zh-CN"/>
              </w:rPr>
              <w:t>0.5</w:t>
            </w:r>
            <w:r>
              <w:rPr>
                <w:vertAlign w:val="superscript"/>
                <w:lang w:eastAsia="zh-CN"/>
              </w:rPr>
              <w:t>4</w:t>
            </w:r>
          </w:p>
        </w:tc>
      </w:tr>
      <w:tr w:rsidR="00443C17" w14:paraId="4AF60C3B" w14:textId="77777777" w:rsidTr="008A53D0">
        <w:trPr>
          <w:trHeight w:val="187"/>
          <w:jc w:val="center"/>
        </w:trPr>
        <w:tc>
          <w:tcPr>
            <w:tcW w:w="2221" w:type="dxa"/>
            <w:tcBorders>
              <w:top w:val="nil"/>
              <w:left w:val="single" w:sz="4" w:space="0" w:color="auto"/>
              <w:bottom w:val="nil"/>
              <w:right w:val="single" w:sz="4" w:space="0" w:color="auto"/>
            </w:tcBorders>
            <w:hideMark/>
          </w:tcPr>
          <w:p w14:paraId="15B547F8" w14:textId="77777777" w:rsidR="00443C17" w:rsidRDefault="00443C17" w:rsidP="00443C17">
            <w:pPr>
              <w:pStyle w:val="TAC"/>
              <w:rPr>
                <w:szCs w:val="22"/>
                <w:lang w:eastAsia="zh-CN"/>
              </w:rPr>
            </w:pPr>
            <w:r>
              <w:t>DC_</w:t>
            </w:r>
            <w:r>
              <w:rPr>
                <w:lang w:eastAsia="ja-JP"/>
              </w:rPr>
              <w:t>3</w:t>
            </w:r>
            <w:r>
              <w:t>-40</w:t>
            </w:r>
            <w:r>
              <w:rPr>
                <w:lang w:eastAsia="ja-JP"/>
              </w:rPr>
              <w:t>-n78</w:t>
            </w:r>
          </w:p>
        </w:tc>
        <w:tc>
          <w:tcPr>
            <w:tcW w:w="2952" w:type="dxa"/>
            <w:tcBorders>
              <w:top w:val="nil"/>
              <w:left w:val="single" w:sz="4" w:space="0" w:color="auto"/>
              <w:bottom w:val="single" w:sz="4" w:space="0" w:color="auto"/>
              <w:right w:val="single" w:sz="4" w:space="0" w:color="auto"/>
            </w:tcBorders>
            <w:hideMark/>
          </w:tcPr>
          <w:p w14:paraId="6696B468" w14:textId="77777777" w:rsidR="00443C17" w:rsidRDefault="00443C17" w:rsidP="00443C17">
            <w:pPr>
              <w:pStyle w:val="TAC"/>
              <w:rPr>
                <w:lang w:eastAsia="zh-CN"/>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E93E647" w14:textId="77777777" w:rsidR="00443C17" w:rsidRDefault="00443C17" w:rsidP="00443C17">
            <w:pPr>
              <w:pStyle w:val="TAC"/>
              <w:rPr>
                <w:lang w:eastAsia="zh-CN"/>
              </w:rPr>
            </w:pPr>
            <w:r>
              <w:t>0.2</w:t>
            </w:r>
          </w:p>
        </w:tc>
      </w:tr>
      <w:tr w:rsidR="00443C17" w14:paraId="7C28B6E7" w14:textId="77777777" w:rsidTr="008A53D0">
        <w:trPr>
          <w:trHeight w:val="187"/>
          <w:jc w:val="center"/>
        </w:trPr>
        <w:tc>
          <w:tcPr>
            <w:tcW w:w="2221" w:type="dxa"/>
            <w:tcBorders>
              <w:top w:val="nil"/>
              <w:left w:val="single" w:sz="4" w:space="0" w:color="auto"/>
              <w:bottom w:val="nil"/>
              <w:right w:val="single" w:sz="4" w:space="0" w:color="auto"/>
            </w:tcBorders>
          </w:tcPr>
          <w:p w14:paraId="5C40167D" w14:textId="77777777" w:rsidR="00443C17" w:rsidRDefault="00443C17" w:rsidP="00443C17">
            <w:pPr>
              <w:pStyle w:val="TAC"/>
              <w:rPr>
                <w:szCs w:val="22"/>
                <w:lang w:eastAsia="zh-CN"/>
              </w:rPr>
            </w:pPr>
          </w:p>
        </w:tc>
        <w:tc>
          <w:tcPr>
            <w:tcW w:w="2952" w:type="dxa"/>
            <w:tcBorders>
              <w:top w:val="nil"/>
              <w:left w:val="single" w:sz="4" w:space="0" w:color="auto"/>
              <w:bottom w:val="single" w:sz="4" w:space="0" w:color="auto"/>
              <w:right w:val="single" w:sz="4" w:space="0" w:color="auto"/>
            </w:tcBorders>
            <w:hideMark/>
          </w:tcPr>
          <w:p w14:paraId="21AB9832" w14:textId="77777777" w:rsidR="00443C17" w:rsidRDefault="00443C17" w:rsidP="00443C17">
            <w:pPr>
              <w:pStyle w:val="TAC"/>
              <w:rPr>
                <w:lang w:eastAsia="zh-CN"/>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4EFA8763" w14:textId="77777777" w:rsidR="00443C17" w:rsidRDefault="00443C17" w:rsidP="00443C17">
            <w:pPr>
              <w:pStyle w:val="TAC"/>
              <w:rPr>
                <w:lang w:eastAsia="zh-CN"/>
              </w:rPr>
            </w:pPr>
            <w:r>
              <w:t>0.4</w:t>
            </w:r>
            <w:r>
              <w:rPr>
                <w:vertAlign w:val="superscript"/>
              </w:rPr>
              <w:t>5</w:t>
            </w:r>
          </w:p>
        </w:tc>
      </w:tr>
      <w:tr w:rsidR="00443C17" w14:paraId="755EC77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0FDC93C" w14:textId="77777777" w:rsidR="00443C17" w:rsidRDefault="00443C17" w:rsidP="00443C17">
            <w:pPr>
              <w:pStyle w:val="TAC"/>
              <w:rPr>
                <w:szCs w:val="22"/>
                <w:lang w:eastAsia="zh-CN"/>
              </w:rPr>
            </w:pPr>
          </w:p>
        </w:tc>
        <w:tc>
          <w:tcPr>
            <w:tcW w:w="2952" w:type="dxa"/>
            <w:tcBorders>
              <w:top w:val="nil"/>
              <w:left w:val="single" w:sz="4" w:space="0" w:color="auto"/>
              <w:bottom w:val="single" w:sz="4" w:space="0" w:color="auto"/>
              <w:right w:val="single" w:sz="4" w:space="0" w:color="auto"/>
            </w:tcBorders>
            <w:hideMark/>
          </w:tcPr>
          <w:p w14:paraId="631DCC73" w14:textId="77777777" w:rsidR="00443C17" w:rsidRDefault="00443C17" w:rsidP="00443C17">
            <w:pPr>
              <w:pStyle w:val="TAC"/>
              <w:rPr>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93946D3" w14:textId="77777777" w:rsidR="00443C17" w:rsidRDefault="00443C17" w:rsidP="00443C17">
            <w:pPr>
              <w:pStyle w:val="TAC"/>
              <w:rPr>
                <w:lang w:eastAsia="zh-CN"/>
              </w:rPr>
            </w:pPr>
            <w:r>
              <w:t>0.5</w:t>
            </w:r>
            <w:r>
              <w:rPr>
                <w:vertAlign w:val="superscript"/>
              </w:rPr>
              <w:t>5</w:t>
            </w:r>
          </w:p>
        </w:tc>
      </w:tr>
      <w:tr w:rsidR="00443C17" w14:paraId="482EE2C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01736FC" w14:textId="77777777" w:rsidR="00443C17" w:rsidRDefault="00443C17" w:rsidP="00443C17">
            <w:pPr>
              <w:pStyle w:val="TAC"/>
              <w:rPr>
                <w:szCs w:val="22"/>
                <w:lang w:eastAsia="zh-CN"/>
              </w:rPr>
            </w:pPr>
            <w:r>
              <w:rPr>
                <w:lang w:val="x-none"/>
              </w:rPr>
              <w:t>DC_3-41_n3</w:t>
            </w:r>
          </w:p>
        </w:tc>
        <w:tc>
          <w:tcPr>
            <w:tcW w:w="2952" w:type="dxa"/>
            <w:tcBorders>
              <w:top w:val="nil"/>
              <w:left w:val="single" w:sz="4" w:space="0" w:color="auto"/>
              <w:bottom w:val="single" w:sz="4" w:space="0" w:color="auto"/>
              <w:right w:val="single" w:sz="4" w:space="0" w:color="auto"/>
            </w:tcBorders>
            <w:hideMark/>
          </w:tcPr>
          <w:p w14:paraId="25A54D12" w14:textId="77777777" w:rsidR="00443C17" w:rsidRDefault="00443C17" w:rsidP="00443C17">
            <w:pPr>
              <w:pStyle w:val="TAC"/>
              <w:rPr>
                <w:lang w:eastAsia="zh-CN"/>
              </w:rPr>
            </w:pPr>
            <w:r>
              <w:rPr>
                <w:lang w:val="x-none"/>
              </w:rPr>
              <w:t>41</w:t>
            </w:r>
          </w:p>
        </w:tc>
        <w:tc>
          <w:tcPr>
            <w:tcW w:w="2952" w:type="dxa"/>
            <w:tcBorders>
              <w:top w:val="single" w:sz="4" w:space="0" w:color="auto"/>
              <w:left w:val="single" w:sz="4" w:space="0" w:color="auto"/>
              <w:bottom w:val="single" w:sz="4" w:space="0" w:color="auto"/>
              <w:right w:val="single" w:sz="4" w:space="0" w:color="auto"/>
            </w:tcBorders>
            <w:hideMark/>
          </w:tcPr>
          <w:p w14:paraId="518A781D" w14:textId="77777777" w:rsidR="00443C17" w:rsidRDefault="00443C17" w:rsidP="00443C17">
            <w:pPr>
              <w:pStyle w:val="TAC"/>
              <w:rPr>
                <w:lang w:eastAsia="zh-CN"/>
              </w:rPr>
            </w:pPr>
            <w:r>
              <w:t>0</w:t>
            </w:r>
            <w:r>
              <w:rPr>
                <w:vertAlign w:val="superscript"/>
              </w:rPr>
              <w:t>3</w:t>
            </w:r>
            <w:r>
              <w:t>/0.5</w:t>
            </w:r>
            <w:r>
              <w:rPr>
                <w:vertAlign w:val="superscript"/>
              </w:rPr>
              <w:t>4</w:t>
            </w:r>
          </w:p>
        </w:tc>
      </w:tr>
      <w:tr w:rsidR="00443C17" w14:paraId="4EC6695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9BFAC63" w14:textId="77777777" w:rsidR="00443C17" w:rsidRDefault="00443C17" w:rsidP="00443C17">
            <w:pPr>
              <w:pStyle w:val="TAC"/>
            </w:pPr>
            <w:r>
              <w:rPr>
                <w:lang w:eastAsia="zh-CN"/>
              </w:rPr>
              <w:t>DC_3-41_n28</w:t>
            </w:r>
          </w:p>
        </w:tc>
        <w:tc>
          <w:tcPr>
            <w:tcW w:w="2952" w:type="dxa"/>
            <w:tcBorders>
              <w:top w:val="single" w:sz="4" w:space="0" w:color="auto"/>
              <w:left w:val="single" w:sz="4" w:space="0" w:color="auto"/>
              <w:bottom w:val="single" w:sz="4" w:space="0" w:color="auto"/>
              <w:right w:val="single" w:sz="4" w:space="0" w:color="auto"/>
            </w:tcBorders>
            <w:hideMark/>
          </w:tcPr>
          <w:p w14:paraId="59452A9B" w14:textId="77777777" w:rsidR="00443C17" w:rsidRDefault="00443C17" w:rsidP="00443C17">
            <w:pPr>
              <w:pStyle w:val="TAC"/>
            </w:pPr>
            <w:r>
              <w:rPr>
                <w:lang w:eastAsia="zh-CN"/>
              </w:rPr>
              <w:t>3</w:t>
            </w:r>
          </w:p>
        </w:tc>
        <w:tc>
          <w:tcPr>
            <w:tcW w:w="2952" w:type="dxa"/>
            <w:tcBorders>
              <w:top w:val="single" w:sz="4" w:space="0" w:color="auto"/>
              <w:left w:val="single" w:sz="4" w:space="0" w:color="auto"/>
              <w:bottom w:val="single" w:sz="4" w:space="0" w:color="auto"/>
              <w:right w:val="single" w:sz="4" w:space="0" w:color="auto"/>
            </w:tcBorders>
            <w:hideMark/>
          </w:tcPr>
          <w:p w14:paraId="4D805194" w14:textId="77777777" w:rsidR="00443C17" w:rsidRDefault="00443C17" w:rsidP="00443C17">
            <w:pPr>
              <w:pStyle w:val="TAC"/>
              <w:rPr>
                <w:lang w:eastAsia="zh-CN"/>
              </w:rPr>
            </w:pPr>
            <w:r>
              <w:rPr>
                <w:lang w:eastAsia="zh-CN"/>
              </w:rPr>
              <w:t>0</w:t>
            </w:r>
          </w:p>
        </w:tc>
      </w:tr>
      <w:tr w:rsidR="00443C17" w14:paraId="4FE5ACE4" w14:textId="77777777" w:rsidTr="008A53D0">
        <w:trPr>
          <w:trHeight w:val="187"/>
          <w:jc w:val="center"/>
        </w:trPr>
        <w:tc>
          <w:tcPr>
            <w:tcW w:w="2221" w:type="dxa"/>
            <w:tcBorders>
              <w:top w:val="nil"/>
              <w:left w:val="single" w:sz="4" w:space="0" w:color="auto"/>
              <w:bottom w:val="nil"/>
              <w:right w:val="single" w:sz="4" w:space="0" w:color="auto"/>
            </w:tcBorders>
            <w:hideMark/>
          </w:tcPr>
          <w:p w14:paraId="2CC50361"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D1F7DFA" w14:textId="77777777" w:rsidR="00443C17" w:rsidRDefault="00443C17" w:rsidP="00443C17">
            <w:pPr>
              <w:pStyle w:val="TAC"/>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5C309C36" w14:textId="77777777" w:rsidR="00443C17" w:rsidRDefault="00443C17" w:rsidP="00443C17">
            <w:pPr>
              <w:pStyle w:val="TAC"/>
              <w:rPr>
                <w:lang w:eastAsia="zh-CN"/>
              </w:rPr>
            </w:pPr>
            <w:r>
              <w:t>0</w:t>
            </w:r>
            <w:r>
              <w:rPr>
                <w:vertAlign w:val="superscript"/>
                <w:lang w:eastAsia="zh-CN"/>
              </w:rPr>
              <w:t>3</w:t>
            </w:r>
            <w:r>
              <w:t>/0.5</w:t>
            </w:r>
            <w:r>
              <w:rPr>
                <w:vertAlign w:val="superscript"/>
                <w:lang w:eastAsia="zh-CN"/>
              </w:rPr>
              <w:t>4</w:t>
            </w:r>
          </w:p>
        </w:tc>
      </w:tr>
      <w:tr w:rsidR="00443C17" w14:paraId="73B13C3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9268889"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50C437" w14:textId="77777777" w:rsidR="00443C17" w:rsidRDefault="00443C17" w:rsidP="00443C17">
            <w:pPr>
              <w:pStyle w:val="TAC"/>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38440A8" w14:textId="77777777" w:rsidR="00443C17" w:rsidRDefault="00443C17" w:rsidP="00443C17">
            <w:pPr>
              <w:pStyle w:val="TAC"/>
              <w:rPr>
                <w:lang w:eastAsia="zh-CN"/>
              </w:rPr>
            </w:pPr>
            <w:r>
              <w:rPr>
                <w:lang w:eastAsia="zh-CN"/>
              </w:rPr>
              <w:t>0</w:t>
            </w:r>
          </w:p>
        </w:tc>
      </w:tr>
      <w:tr w:rsidR="00443C17" w14:paraId="6DBE4D3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1607D0C" w14:textId="77777777" w:rsidR="00443C17" w:rsidRDefault="00443C17" w:rsidP="00443C17">
            <w:pPr>
              <w:pStyle w:val="TAC"/>
            </w:pPr>
            <w:r>
              <w:rPr>
                <w:lang w:eastAsia="zh-CN"/>
              </w:rPr>
              <w:t>DC_3-41_n41</w:t>
            </w:r>
          </w:p>
        </w:tc>
        <w:tc>
          <w:tcPr>
            <w:tcW w:w="2952" w:type="dxa"/>
            <w:tcBorders>
              <w:top w:val="single" w:sz="4" w:space="0" w:color="auto"/>
              <w:left w:val="single" w:sz="4" w:space="0" w:color="auto"/>
              <w:bottom w:val="nil"/>
              <w:right w:val="single" w:sz="4" w:space="0" w:color="auto"/>
            </w:tcBorders>
            <w:hideMark/>
          </w:tcPr>
          <w:p w14:paraId="1DAA187E" w14:textId="77777777" w:rsidR="00443C17" w:rsidRDefault="00443C17" w:rsidP="00443C17">
            <w:pPr>
              <w:pStyle w:val="TAC"/>
              <w:rPr>
                <w:rFonts w:eastAsia="MS Mincho"/>
                <w:lang w:eastAsia="ja-JP"/>
              </w:rPr>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17A593D" w14:textId="77777777" w:rsidR="00443C17" w:rsidRDefault="00443C17" w:rsidP="00443C17">
            <w:pPr>
              <w:pStyle w:val="TAC"/>
              <w:rPr>
                <w:lang w:eastAsia="zh-CN"/>
              </w:rPr>
            </w:pPr>
            <w:r>
              <w:rPr>
                <w:lang w:eastAsia="zh-CN"/>
              </w:rPr>
              <w:t>0</w:t>
            </w:r>
            <w:r>
              <w:rPr>
                <w:vertAlign w:val="superscript"/>
                <w:lang w:eastAsia="zh-CN"/>
              </w:rPr>
              <w:t>3</w:t>
            </w:r>
          </w:p>
        </w:tc>
      </w:tr>
      <w:tr w:rsidR="00443C17" w14:paraId="1C00B42E" w14:textId="77777777" w:rsidTr="008A53D0">
        <w:trPr>
          <w:trHeight w:val="187"/>
          <w:jc w:val="center"/>
        </w:trPr>
        <w:tc>
          <w:tcPr>
            <w:tcW w:w="2221" w:type="dxa"/>
            <w:tcBorders>
              <w:top w:val="nil"/>
              <w:left w:val="single" w:sz="4" w:space="0" w:color="auto"/>
              <w:bottom w:val="nil"/>
              <w:right w:val="single" w:sz="4" w:space="0" w:color="auto"/>
            </w:tcBorders>
            <w:hideMark/>
          </w:tcPr>
          <w:p w14:paraId="38A5A2A1" w14:textId="77777777" w:rsidR="00443C17" w:rsidRDefault="00443C17" w:rsidP="00443C17">
            <w:pPr>
              <w:rPr>
                <w:lang w:eastAsia="zh-CN"/>
              </w:rPr>
            </w:pPr>
          </w:p>
        </w:tc>
        <w:tc>
          <w:tcPr>
            <w:tcW w:w="2952" w:type="dxa"/>
            <w:tcBorders>
              <w:top w:val="nil"/>
              <w:left w:val="single" w:sz="4" w:space="0" w:color="auto"/>
              <w:bottom w:val="single" w:sz="4" w:space="0" w:color="auto"/>
              <w:right w:val="single" w:sz="4" w:space="0" w:color="auto"/>
            </w:tcBorders>
            <w:hideMark/>
          </w:tcPr>
          <w:p w14:paraId="455CDE5E"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CB9ADC" w14:textId="77777777" w:rsidR="00443C17" w:rsidRDefault="00443C17" w:rsidP="00443C17">
            <w:pPr>
              <w:pStyle w:val="TAC"/>
              <w:rPr>
                <w:lang w:eastAsia="zh-CN"/>
              </w:rPr>
            </w:pPr>
            <w:r>
              <w:rPr>
                <w:lang w:eastAsia="zh-CN"/>
              </w:rPr>
              <w:t>0.5</w:t>
            </w:r>
            <w:r>
              <w:rPr>
                <w:vertAlign w:val="superscript"/>
                <w:lang w:eastAsia="zh-CN"/>
              </w:rPr>
              <w:t>4</w:t>
            </w:r>
          </w:p>
        </w:tc>
      </w:tr>
      <w:tr w:rsidR="00443C17" w14:paraId="0AE89926" w14:textId="77777777" w:rsidTr="008A53D0">
        <w:trPr>
          <w:trHeight w:val="187"/>
          <w:jc w:val="center"/>
        </w:trPr>
        <w:tc>
          <w:tcPr>
            <w:tcW w:w="2221" w:type="dxa"/>
            <w:tcBorders>
              <w:top w:val="nil"/>
              <w:left w:val="single" w:sz="4" w:space="0" w:color="auto"/>
              <w:bottom w:val="nil"/>
              <w:right w:val="single" w:sz="4" w:space="0" w:color="auto"/>
            </w:tcBorders>
            <w:hideMark/>
          </w:tcPr>
          <w:p w14:paraId="620CFC69" w14:textId="77777777" w:rsidR="00443C17" w:rsidRDefault="00443C17" w:rsidP="00443C17">
            <w:pPr>
              <w:rPr>
                <w:lang w:eastAsia="zh-CN"/>
              </w:rPr>
            </w:pPr>
          </w:p>
        </w:tc>
        <w:tc>
          <w:tcPr>
            <w:tcW w:w="2952" w:type="dxa"/>
            <w:tcBorders>
              <w:top w:val="single" w:sz="4" w:space="0" w:color="auto"/>
              <w:left w:val="single" w:sz="4" w:space="0" w:color="auto"/>
              <w:bottom w:val="nil"/>
              <w:right w:val="single" w:sz="4" w:space="0" w:color="auto"/>
            </w:tcBorders>
            <w:hideMark/>
          </w:tcPr>
          <w:p w14:paraId="273C2EB9" w14:textId="77777777" w:rsidR="00443C17" w:rsidRDefault="00443C17" w:rsidP="00443C17">
            <w:pPr>
              <w:pStyle w:val="TAC"/>
              <w:rPr>
                <w:rFonts w:eastAsia="MS Mincho"/>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4AD93C3C" w14:textId="77777777" w:rsidR="00443C17" w:rsidRDefault="00443C17" w:rsidP="00443C17">
            <w:pPr>
              <w:pStyle w:val="TAC"/>
              <w:rPr>
                <w:lang w:eastAsia="zh-CN"/>
              </w:rPr>
            </w:pPr>
            <w:r>
              <w:rPr>
                <w:lang w:eastAsia="zh-CN"/>
              </w:rPr>
              <w:t>0</w:t>
            </w:r>
            <w:r>
              <w:rPr>
                <w:vertAlign w:val="superscript"/>
                <w:lang w:eastAsia="zh-CN"/>
              </w:rPr>
              <w:t>3</w:t>
            </w:r>
          </w:p>
        </w:tc>
      </w:tr>
      <w:tr w:rsidR="00443C17" w14:paraId="1002B41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84807FF" w14:textId="77777777" w:rsidR="00443C17" w:rsidRDefault="00443C17" w:rsidP="00443C17">
            <w:pPr>
              <w:rPr>
                <w:lang w:eastAsia="zh-CN"/>
              </w:rPr>
            </w:pPr>
          </w:p>
        </w:tc>
        <w:tc>
          <w:tcPr>
            <w:tcW w:w="2952" w:type="dxa"/>
            <w:tcBorders>
              <w:top w:val="nil"/>
              <w:left w:val="single" w:sz="4" w:space="0" w:color="auto"/>
              <w:bottom w:val="single" w:sz="4" w:space="0" w:color="auto"/>
              <w:right w:val="single" w:sz="4" w:space="0" w:color="auto"/>
            </w:tcBorders>
            <w:hideMark/>
          </w:tcPr>
          <w:p w14:paraId="1E67762A"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22CE967" w14:textId="77777777" w:rsidR="00443C17" w:rsidRDefault="00443C17" w:rsidP="00443C17">
            <w:pPr>
              <w:pStyle w:val="TAC"/>
              <w:rPr>
                <w:lang w:eastAsia="zh-CN"/>
              </w:rPr>
            </w:pPr>
            <w:r>
              <w:rPr>
                <w:lang w:eastAsia="zh-CN"/>
              </w:rPr>
              <w:t>0.5</w:t>
            </w:r>
            <w:r>
              <w:rPr>
                <w:vertAlign w:val="superscript"/>
                <w:lang w:eastAsia="zh-CN"/>
              </w:rPr>
              <w:t>4</w:t>
            </w:r>
          </w:p>
        </w:tc>
      </w:tr>
      <w:tr w:rsidR="00443C17" w14:paraId="20B986A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2C49002" w14:textId="77777777" w:rsidR="00443C17" w:rsidRDefault="00443C17" w:rsidP="00443C17">
            <w:pPr>
              <w:pStyle w:val="TAC"/>
            </w:pPr>
            <w:r>
              <w:rPr>
                <w:lang w:eastAsia="zh-CN"/>
              </w:rPr>
              <w:t>DC_3-(n)41</w:t>
            </w:r>
          </w:p>
        </w:tc>
        <w:tc>
          <w:tcPr>
            <w:tcW w:w="2952" w:type="dxa"/>
            <w:tcBorders>
              <w:top w:val="single" w:sz="4" w:space="0" w:color="auto"/>
              <w:left w:val="single" w:sz="4" w:space="0" w:color="auto"/>
              <w:bottom w:val="nil"/>
              <w:right w:val="single" w:sz="4" w:space="0" w:color="auto"/>
            </w:tcBorders>
            <w:hideMark/>
          </w:tcPr>
          <w:p w14:paraId="59D5748B" w14:textId="77777777" w:rsidR="00443C17" w:rsidRDefault="00443C17" w:rsidP="00443C17">
            <w:pPr>
              <w:pStyle w:val="TAC"/>
              <w:rPr>
                <w:rFonts w:eastAsia="MS Mincho"/>
                <w:lang w:eastAsia="ja-JP"/>
              </w:rPr>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CE4CDD6" w14:textId="77777777" w:rsidR="00443C17" w:rsidRDefault="00443C17" w:rsidP="00443C17">
            <w:pPr>
              <w:pStyle w:val="TAC"/>
              <w:rPr>
                <w:lang w:eastAsia="zh-CN"/>
              </w:rPr>
            </w:pPr>
            <w:r>
              <w:rPr>
                <w:lang w:eastAsia="zh-CN"/>
              </w:rPr>
              <w:t>0</w:t>
            </w:r>
            <w:r>
              <w:rPr>
                <w:vertAlign w:val="superscript"/>
                <w:lang w:eastAsia="zh-CN"/>
              </w:rPr>
              <w:t>3</w:t>
            </w:r>
          </w:p>
        </w:tc>
      </w:tr>
      <w:tr w:rsidR="00443C17" w14:paraId="12BEC8A5" w14:textId="77777777" w:rsidTr="008A53D0">
        <w:trPr>
          <w:trHeight w:val="187"/>
          <w:jc w:val="center"/>
        </w:trPr>
        <w:tc>
          <w:tcPr>
            <w:tcW w:w="2221" w:type="dxa"/>
            <w:tcBorders>
              <w:top w:val="nil"/>
              <w:left w:val="single" w:sz="4" w:space="0" w:color="auto"/>
              <w:bottom w:val="nil"/>
              <w:right w:val="single" w:sz="4" w:space="0" w:color="auto"/>
            </w:tcBorders>
            <w:hideMark/>
          </w:tcPr>
          <w:p w14:paraId="08705F1C" w14:textId="77777777" w:rsidR="00443C17" w:rsidRDefault="00443C17" w:rsidP="00443C17">
            <w:pPr>
              <w:rPr>
                <w:lang w:eastAsia="zh-CN"/>
              </w:rPr>
            </w:pPr>
          </w:p>
        </w:tc>
        <w:tc>
          <w:tcPr>
            <w:tcW w:w="2952" w:type="dxa"/>
            <w:tcBorders>
              <w:top w:val="nil"/>
              <w:left w:val="single" w:sz="4" w:space="0" w:color="auto"/>
              <w:bottom w:val="single" w:sz="4" w:space="0" w:color="auto"/>
              <w:right w:val="single" w:sz="4" w:space="0" w:color="auto"/>
            </w:tcBorders>
            <w:hideMark/>
          </w:tcPr>
          <w:p w14:paraId="59FD7ADB"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5EFA8C" w14:textId="77777777" w:rsidR="00443C17" w:rsidRDefault="00443C17" w:rsidP="00443C17">
            <w:pPr>
              <w:pStyle w:val="TAC"/>
              <w:rPr>
                <w:lang w:eastAsia="zh-CN"/>
              </w:rPr>
            </w:pPr>
            <w:r>
              <w:rPr>
                <w:lang w:eastAsia="zh-CN"/>
              </w:rPr>
              <w:t>0.5</w:t>
            </w:r>
            <w:r>
              <w:rPr>
                <w:vertAlign w:val="superscript"/>
                <w:lang w:eastAsia="zh-CN"/>
              </w:rPr>
              <w:t>4</w:t>
            </w:r>
          </w:p>
        </w:tc>
      </w:tr>
      <w:tr w:rsidR="00443C17" w14:paraId="558985FD" w14:textId="77777777" w:rsidTr="008A53D0">
        <w:trPr>
          <w:trHeight w:val="187"/>
          <w:jc w:val="center"/>
        </w:trPr>
        <w:tc>
          <w:tcPr>
            <w:tcW w:w="2221" w:type="dxa"/>
            <w:tcBorders>
              <w:top w:val="nil"/>
              <w:left w:val="single" w:sz="4" w:space="0" w:color="auto"/>
              <w:bottom w:val="nil"/>
              <w:right w:val="single" w:sz="4" w:space="0" w:color="auto"/>
            </w:tcBorders>
            <w:hideMark/>
          </w:tcPr>
          <w:p w14:paraId="3C24181D" w14:textId="77777777" w:rsidR="00443C17" w:rsidRDefault="00443C17" w:rsidP="00443C17">
            <w:pPr>
              <w:rPr>
                <w:lang w:eastAsia="zh-CN"/>
              </w:rPr>
            </w:pPr>
          </w:p>
        </w:tc>
        <w:tc>
          <w:tcPr>
            <w:tcW w:w="2952" w:type="dxa"/>
            <w:tcBorders>
              <w:top w:val="single" w:sz="4" w:space="0" w:color="auto"/>
              <w:left w:val="single" w:sz="4" w:space="0" w:color="auto"/>
              <w:bottom w:val="nil"/>
              <w:right w:val="single" w:sz="4" w:space="0" w:color="auto"/>
            </w:tcBorders>
            <w:hideMark/>
          </w:tcPr>
          <w:p w14:paraId="4FBDF6E3" w14:textId="77777777" w:rsidR="00443C17" w:rsidRDefault="00443C17" w:rsidP="00443C17">
            <w:pPr>
              <w:pStyle w:val="TAC"/>
              <w:rPr>
                <w:rFonts w:eastAsia="MS Mincho"/>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45B540F3" w14:textId="77777777" w:rsidR="00443C17" w:rsidRDefault="00443C17" w:rsidP="00443C17">
            <w:pPr>
              <w:pStyle w:val="TAC"/>
              <w:rPr>
                <w:lang w:eastAsia="zh-CN"/>
              </w:rPr>
            </w:pPr>
            <w:r>
              <w:rPr>
                <w:lang w:eastAsia="zh-CN"/>
              </w:rPr>
              <w:t>0</w:t>
            </w:r>
            <w:r>
              <w:rPr>
                <w:vertAlign w:val="superscript"/>
                <w:lang w:eastAsia="zh-CN"/>
              </w:rPr>
              <w:t>3</w:t>
            </w:r>
          </w:p>
        </w:tc>
      </w:tr>
      <w:tr w:rsidR="00443C17" w14:paraId="5236457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7E62157" w14:textId="77777777" w:rsidR="00443C17" w:rsidRDefault="00443C17" w:rsidP="00443C17">
            <w:pPr>
              <w:rPr>
                <w:lang w:eastAsia="zh-CN"/>
              </w:rPr>
            </w:pPr>
          </w:p>
        </w:tc>
        <w:tc>
          <w:tcPr>
            <w:tcW w:w="2952" w:type="dxa"/>
            <w:tcBorders>
              <w:top w:val="nil"/>
              <w:left w:val="single" w:sz="4" w:space="0" w:color="auto"/>
              <w:bottom w:val="single" w:sz="4" w:space="0" w:color="auto"/>
              <w:right w:val="single" w:sz="4" w:space="0" w:color="auto"/>
            </w:tcBorders>
            <w:hideMark/>
          </w:tcPr>
          <w:p w14:paraId="7299C5B1"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421542" w14:textId="77777777" w:rsidR="00443C17" w:rsidRDefault="00443C17" w:rsidP="00443C17">
            <w:pPr>
              <w:pStyle w:val="TAC"/>
              <w:rPr>
                <w:lang w:eastAsia="zh-CN"/>
              </w:rPr>
            </w:pPr>
            <w:r>
              <w:rPr>
                <w:lang w:eastAsia="zh-CN"/>
              </w:rPr>
              <w:t>0.5</w:t>
            </w:r>
            <w:r>
              <w:rPr>
                <w:vertAlign w:val="superscript"/>
                <w:lang w:eastAsia="zh-CN"/>
              </w:rPr>
              <w:t>4</w:t>
            </w:r>
          </w:p>
        </w:tc>
      </w:tr>
      <w:tr w:rsidR="00443C17" w14:paraId="3921739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714B550" w14:textId="77777777" w:rsidR="00443C17" w:rsidRDefault="00443C17" w:rsidP="00443C17">
            <w:pPr>
              <w:pStyle w:val="TAC"/>
              <w:rPr>
                <w:lang w:eastAsia="ja-JP"/>
              </w:rPr>
            </w:pPr>
            <w:r>
              <w:t>DC_</w:t>
            </w:r>
            <w:r>
              <w:rPr>
                <w:lang w:eastAsia="ja-JP"/>
              </w:rPr>
              <w:t>3</w:t>
            </w:r>
            <w:r>
              <w:t>-</w:t>
            </w:r>
            <w:r>
              <w:rPr>
                <w:lang w:eastAsia="ja-JP"/>
              </w:rPr>
              <w:t>41-n77</w:t>
            </w:r>
          </w:p>
        </w:tc>
        <w:tc>
          <w:tcPr>
            <w:tcW w:w="2952" w:type="dxa"/>
            <w:tcBorders>
              <w:top w:val="single" w:sz="4" w:space="0" w:color="auto"/>
              <w:left w:val="single" w:sz="4" w:space="0" w:color="auto"/>
              <w:bottom w:val="single" w:sz="4" w:space="0" w:color="auto"/>
              <w:right w:val="single" w:sz="4" w:space="0" w:color="auto"/>
            </w:tcBorders>
            <w:hideMark/>
          </w:tcPr>
          <w:p w14:paraId="407C7CED"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2D17927" w14:textId="77777777" w:rsidR="00443C17" w:rsidRDefault="00443C17" w:rsidP="00443C17">
            <w:pPr>
              <w:pStyle w:val="TAC"/>
              <w:rPr>
                <w:lang w:eastAsia="ja-JP"/>
              </w:rPr>
            </w:pPr>
            <w:r>
              <w:rPr>
                <w:lang w:eastAsia="zh-CN"/>
              </w:rPr>
              <w:t>0.2</w:t>
            </w:r>
          </w:p>
        </w:tc>
      </w:tr>
      <w:tr w:rsidR="00443C17" w14:paraId="5BAF52A2" w14:textId="77777777" w:rsidTr="008A53D0">
        <w:trPr>
          <w:trHeight w:val="187"/>
          <w:jc w:val="center"/>
        </w:trPr>
        <w:tc>
          <w:tcPr>
            <w:tcW w:w="2221" w:type="dxa"/>
            <w:tcBorders>
              <w:top w:val="nil"/>
              <w:left w:val="single" w:sz="4" w:space="0" w:color="auto"/>
              <w:bottom w:val="nil"/>
              <w:right w:val="single" w:sz="4" w:space="0" w:color="auto"/>
            </w:tcBorders>
            <w:hideMark/>
          </w:tcPr>
          <w:p w14:paraId="535CE21E" w14:textId="77777777" w:rsidR="00443C17" w:rsidRDefault="00443C17" w:rsidP="00443C17">
            <w:pPr>
              <w:rPr>
                <w:lang w:eastAsia="ja-JP"/>
              </w:rPr>
            </w:pPr>
          </w:p>
        </w:tc>
        <w:tc>
          <w:tcPr>
            <w:tcW w:w="2952" w:type="dxa"/>
            <w:tcBorders>
              <w:top w:val="single" w:sz="4" w:space="0" w:color="auto"/>
              <w:left w:val="single" w:sz="4" w:space="0" w:color="auto"/>
              <w:bottom w:val="nil"/>
              <w:right w:val="single" w:sz="4" w:space="0" w:color="auto"/>
            </w:tcBorders>
            <w:hideMark/>
          </w:tcPr>
          <w:p w14:paraId="2D5B7D74" w14:textId="77777777" w:rsidR="00443C17" w:rsidRDefault="00443C17" w:rsidP="00443C17">
            <w:pPr>
              <w:pStyle w:val="TAC"/>
              <w:rPr>
                <w:lang w:eastAsia="ja-JP"/>
              </w:rPr>
            </w:pPr>
            <w:r>
              <w:rPr>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29E89BD7" w14:textId="77777777" w:rsidR="00443C17" w:rsidRDefault="00443C17" w:rsidP="00443C17">
            <w:pPr>
              <w:pStyle w:val="TAC"/>
              <w:rPr>
                <w:lang w:eastAsia="ja-JP"/>
              </w:rPr>
            </w:pPr>
            <w:r>
              <w:rPr>
                <w:lang w:eastAsia="zh-CN"/>
              </w:rPr>
              <w:t>0</w:t>
            </w:r>
            <w:r>
              <w:rPr>
                <w:vertAlign w:val="superscript"/>
                <w:lang w:eastAsia="zh-CN"/>
              </w:rPr>
              <w:t>3</w:t>
            </w:r>
          </w:p>
        </w:tc>
      </w:tr>
      <w:tr w:rsidR="00443C17" w14:paraId="5FC8E288" w14:textId="77777777" w:rsidTr="008A53D0">
        <w:trPr>
          <w:trHeight w:val="187"/>
          <w:jc w:val="center"/>
        </w:trPr>
        <w:tc>
          <w:tcPr>
            <w:tcW w:w="2221" w:type="dxa"/>
            <w:tcBorders>
              <w:top w:val="nil"/>
              <w:left w:val="single" w:sz="4" w:space="0" w:color="auto"/>
              <w:bottom w:val="nil"/>
              <w:right w:val="single" w:sz="4" w:space="0" w:color="auto"/>
            </w:tcBorders>
            <w:hideMark/>
          </w:tcPr>
          <w:p w14:paraId="7001EE49" w14:textId="77777777" w:rsidR="00443C17" w:rsidRDefault="00443C17" w:rsidP="00443C17">
            <w:pPr>
              <w:rPr>
                <w:lang w:eastAsia="ja-JP"/>
              </w:rPr>
            </w:pPr>
          </w:p>
        </w:tc>
        <w:tc>
          <w:tcPr>
            <w:tcW w:w="2952" w:type="dxa"/>
            <w:tcBorders>
              <w:top w:val="nil"/>
              <w:left w:val="single" w:sz="4" w:space="0" w:color="auto"/>
              <w:bottom w:val="single" w:sz="4" w:space="0" w:color="auto"/>
              <w:right w:val="single" w:sz="4" w:space="0" w:color="auto"/>
            </w:tcBorders>
            <w:hideMark/>
          </w:tcPr>
          <w:p w14:paraId="151F53C5"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DDD59BF" w14:textId="77777777" w:rsidR="00443C17" w:rsidRDefault="00443C17" w:rsidP="00443C17">
            <w:pPr>
              <w:pStyle w:val="TAC"/>
              <w:rPr>
                <w:lang w:eastAsia="ja-JP"/>
              </w:rPr>
            </w:pPr>
            <w:r>
              <w:rPr>
                <w:lang w:eastAsia="zh-CN"/>
              </w:rPr>
              <w:t>0.5</w:t>
            </w:r>
            <w:r>
              <w:rPr>
                <w:vertAlign w:val="superscript"/>
                <w:lang w:eastAsia="zh-CN"/>
              </w:rPr>
              <w:t>4</w:t>
            </w:r>
          </w:p>
        </w:tc>
      </w:tr>
      <w:tr w:rsidR="00443C17" w14:paraId="7D5A9F7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8A755D8"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6952287" w14:textId="77777777" w:rsidR="00443C17" w:rsidRDefault="00443C17" w:rsidP="00443C17">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25A4D77" w14:textId="77777777" w:rsidR="00443C17" w:rsidRDefault="00443C17" w:rsidP="00443C17">
            <w:pPr>
              <w:pStyle w:val="TAC"/>
              <w:rPr>
                <w:lang w:eastAsia="ja-JP"/>
              </w:rPr>
            </w:pPr>
            <w:r>
              <w:rPr>
                <w:lang w:eastAsia="ja-JP"/>
              </w:rPr>
              <w:t>0</w:t>
            </w:r>
            <w:r>
              <w:rPr>
                <w:lang w:eastAsia="zh-CN"/>
              </w:rPr>
              <w:t>.5</w:t>
            </w:r>
          </w:p>
        </w:tc>
      </w:tr>
      <w:tr w:rsidR="00443C17" w14:paraId="494F07B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8A3FB16" w14:textId="77777777" w:rsidR="00443C17" w:rsidRDefault="00443C17" w:rsidP="00443C17">
            <w:pPr>
              <w:pStyle w:val="TAC"/>
              <w:rPr>
                <w:lang w:eastAsia="zh-CN"/>
              </w:rPr>
            </w:pPr>
            <w:r>
              <w:t>DC_</w:t>
            </w:r>
            <w:r>
              <w:rPr>
                <w:lang w:eastAsia="ja-JP"/>
              </w:rPr>
              <w:t>3</w:t>
            </w:r>
            <w:r>
              <w:t>-</w:t>
            </w:r>
            <w:r>
              <w:rPr>
                <w:lang w:eastAsia="ja-JP"/>
              </w:rPr>
              <w:t>41_n7</w:t>
            </w:r>
            <w:r>
              <w:rPr>
                <w:lang w:eastAsia="zh-CN"/>
              </w:rPr>
              <w:t>8</w:t>
            </w:r>
          </w:p>
          <w:p w14:paraId="65E43BA7" w14:textId="77777777" w:rsidR="00443C17" w:rsidRDefault="00443C17" w:rsidP="00443C17">
            <w:pPr>
              <w:pStyle w:val="TAC"/>
              <w:rPr>
                <w:lang w:eastAsia="ja-JP"/>
              </w:rPr>
            </w:pPr>
            <w:r>
              <w:t>DC_</w:t>
            </w:r>
            <w:r>
              <w:rPr>
                <w:lang w:eastAsia="ja-JP"/>
              </w:rPr>
              <w:t>3</w:t>
            </w:r>
            <w:r>
              <w:t>_n</w:t>
            </w:r>
            <w:r>
              <w:rPr>
                <w:lang w:eastAsia="ja-JP"/>
              </w:rPr>
              <w:t>41-n7</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FD16C80"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203C6DDA" w14:textId="77777777" w:rsidR="00443C17" w:rsidRDefault="00443C17" w:rsidP="00443C17">
            <w:pPr>
              <w:pStyle w:val="TAC"/>
              <w:rPr>
                <w:lang w:eastAsia="ja-JP"/>
              </w:rPr>
            </w:pPr>
            <w:r>
              <w:rPr>
                <w:lang w:eastAsia="zh-CN"/>
              </w:rPr>
              <w:t>0.2</w:t>
            </w:r>
          </w:p>
        </w:tc>
      </w:tr>
      <w:tr w:rsidR="00443C17" w14:paraId="35699EF5" w14:textId="77777777" w:rsidTr="008A53D0">
        <w:trPr>
          <w:trHeight w:val="187"/>
          <w:jc w:val="center"/>
        </w:trPr>
        <w:tc>
          <w:tcPr>
            <w:tcW w:w="2221" w:type="dxa"/>
            <w:tcBorders>
              <w:top w:val="nil"/>
              <w:left w:val="single" w:sz="4" w:space="0" w:color="auto"/>
              <w:bottom w:val="nil"/>
              <w:right w:val="single" w:sz="4" w:space="0" w:color="auto"/>
            </w:tcBorders>
            <w:hideMark/>
          </w:tcPr>
          <w:p w14:paraId="77E7777A" w14:textId="77777777" w:rsidR="00443C17" w:rsidRDefault="00443C17" w:rsidP="00443C17">
            <w:pPr>
              <w:rPr>
                <w:lang w:eastAsia="ja-JP"/>
              </w:rPr>
            </w:pPr>
          </w:p>
        </w:tc>
        <w:tc>
          <w:tcPr>
            <w:tcW w:w="2952" w:type="dxa"/>
            <w:tcBorders>
              <w:top w:val="single" w:sz="4" w:space="0" w:color="auto"/>
              <w:left w:val="single" w:sz="4" w:space="0" w:color="auto"/>
              <w:bottom w:val="nil"/>
              <w:right w:val="single" w:sz="4" w:space="0" w:color="auto"/>
            </w:tcBorders>
            <w:hideMark/>
          </w:tcPr>
          <w:p w14:paraId="05DF8387" w14:textId="77777777" w:rsidR="00443C17" w:rsidRDefault="00443C17" w:rsidP="00443C17">
            <w:pPr>
              <w:pStyle w:val="TAC"/>
              <w:rPr>
                <w:lang w:eastAsia="ja-JP"/>
              </w:rPr>
            </w:pPr>
            <w:r>
              <w:rPr>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6AC57D6D" w14:textId="77777777" w:rsidR="00443C17" w:rsidRDefault="00443C17" w:rsidP="00443C17">
            <w:pPr>
              <w:pStyle w:val="TAC"/>
              <w:rPr>
                <w:lang w:eastAsia="ja-JP"/>
              </w:rPr>
            </w:pPr>
            <w:r>
              <w:rPr>
                <w:lang w:eastAsia="zh-CN"/>
              </w:rPr>
              <w:t>0</w:t>
            </w:r>
            <w:r>
              <w:rPr>
                <w:vertAlign w:val="superscript"/>
                <w:lang w:eastAsia="zh-CN"/>
              </w:rPr>
              <w:t>3</w:t>
            </w:r>
          </w:p>
        </w:tc>
      </w:tr>
      <w:tr w:rsidR="00443C17" w14:paraId="4520A3A5" w14:textId="77777777" w:rsidTr="008A53D0">
        <w:trPr>
          <w:trHeight w:val="187"/>
          <w:jc w:val="center"/>
        </w:trPr>
        <w:tc>
          <w:tcPr>
            <w:tcW w:w="2221" w:type="dxa"/>
            <w:tcBorders>
              <w:top w:val="nil"/>
              <w:left w:val="single" w:sz="4" w:space="0" w:color="auto"/>
              <w:bottom w:val="nil"/>
              <w:right w:val="single" w:sz="4" w:space="0" w:color="auto"/>
            </w:tcBorders>
            <w:hideMark/>
          </w:tcPr>
          <w:p w14:paraId="3003E742" w14:textId="77777777" w:rsidR="00443C17" w:rsidRDefault="00443C17" w:rsidP="00443C17">
            <w:pPr>
              <w:rPr>
                <w:lang w:eastAsia="ja-JP"/>
              </w:rPr>
            </w:pPr>
          </w:p>
        </w:tc>
        <w:tc>
          <w:tcPr>
            <w:tcW w:w="2952" w:type="dxa"/>
            <w:tcBorders>
              <w:top w:val="nil"/>
              <w:left w:val="single" w:sz="4" w:space="0" w:color="auto"/>
              <w:bottom w:val="single" w:sz="4" w:space="0" w:color="auto"/>
              <w:right w:val="single" w:sz="4" w:space="0" w:color="auto"/>
            </w:tcBorders>
            <w:hideMark/>
          </w:tcPr>
          <w:p w14:paraId="20CBA90B"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020CB36" w14:textId="77777777" w:rsidR="00443C17" w:rsidRDefault="00443C17" w:rsidP="00443C17">
            <w:pPr>
              <w:pStyle w:val="TAC"/>
              <w:rPr>
                <w:lang w:eastAsia="ja-JP"/>
              </w:rPr>
            </w:pPr>
            <w:r>
              <w:rPr>
                <w:lang w:eastAsia="zh-CN"/>
              </w:rPr>
              <w:t>0.5</w:t>
            </w:r>
            <w:r>
              <w:rPr>
                <w:vertAlign w:val="superscript"/>
                <w:lang w:eastAsia="zh-CN"/>
              </w:rPr>
              <w:t>4</w:t>
            </w:r>
          </w:p>
        </w:tc>
      </w:tr>
      <w:tr w:rsidR="00443C17" w14:paraId="0AB3951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032C04B"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607BE70" w14:textId="77777777" w:rsidR="00443C17" w:rsidRDefault="00443C17" w:rsidP="00443C17">
            <w:pPr>
              <w:pStyle w:val="TAC"/>
              <w:rPr>
                <w:lang w:eastAsia="ja-JP"/>
              </w:rPr>
            </w:pPr>
            <w:r>
              <w:rPr>
                <w:lang w:eastAsia="ja-JP"/>
              </w:rPr>
              <w:t>n7</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2218336" w14:textId="77777777" w:rsidR="00443C17" w:rsidRDefault="00443C17" w:rsidP="00443C17">
            <w:pPr>
              <w:pStyle w:val="TAC"/>
              <w:rPr>
                <w:lang w:eastAsia="ja-JP"/>
              </w:rPr>
            </w:pPr>
            <w:r>
              <w:rPr>
                <w:lang w:eastAsia="ja-JP"/>
              </w:rPr>
              <w:t>0</w:t>
            </w:r>
            <w:r>
              <w:rPr>
                <w:lang w:eastAsia="zh-CN"/>
              </w:rPr>
              <w:t>.5</w:t>
            </w:r>
          </w:p>
        </w:tc>
      </w:tr>
      <w:tr w:rsidR="00443C17" w14:paraId="5DCF608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66C8C52" w14:textId="77777777" w:rsidR="00443C17" w:rsidRDefault="00443C17" w:rsidP="00443C17">
            <w:pPr>
              <w:pStyle w:val="TAC"/>
              <w:rPr>
                <w:rFonts w:eastAsia="MS Mincho"/>
                <w:lang w:eastAsia="ja-JP"/>
              </w:rPr>
            </w:pPr>
            <w:r>
              <w:rPr>
                <w:rFonts w:eastAsia="MS Mincho"/>
              </w:rPr>
              <w:t>DC_</w:t>
            </w:r>
            <w:r>
              <w:rPr>
                <w:rFonts w:eastAsia="MS Mincho"/>
                <w:lang w:eastAsia="ja-JP"/>
              </w:rPr>
              <w:t>3</w:t>
            </w:r>
            <w:r>
              <w:rPr>
                <w:rFonts w:eastAsia="MS Mincho"/>
              </w:rPr>
              <w:t>-</w:t>
            </w:r>
            <w:r>
              <w:rPr>
                <w:rFonts w:eastAsia="MS Mincho"/>
                <w:lang w:eastAsia="ja-JP"/>
              </w:rPr>
              <w:t>41-n79,</w:t>
            </w:r>
          </w:p>
          <w:p w14:paraId="2D4FF943" w14:textId="77777777" w:rsidR="00443C17" w:rsidRDefault="00443C17" w:rsidP="00443C17">
            <w:pPr>
              <w:pStyle w:val="TAC"/>
              <w:rPr>
                <w:rFonts w:eastAsia="MS Mincho"/>
              </w:rPr>
            </w:pPr>
            <w:r>
              <w:rPr>
                <w:rFonts w:eastAsia="MS Mincho"/>
                <w:lang w:eastAsia="ja-JP"/>
              </w:rPr>
              <w:t>DC_3_n41-n79</w:t>
            </w:r>
          </w:p>
        </w:tc>
        <w:tc>
          <w:tcPr>
            <w:tcW w:w="2952" w:type="dxa"/>
            <w:tcBorders>
              <w:top w:val="single" w:sz="4" w:space="0" w:color="auto"/>
              <w:left w:val="single" w:sz="4" w:space="0" w:color="auto"/>
              <w:bottom w:val="single" w:sz="4" w:space="0" w:color="auto"/>
              <w:right w:val="single" w:sz="4" w:space="0" w:color="auto"/>
            </w:tcBorders>
            <w:hideMark/>
          </w:tcPr>
          <w:p w14:paraId="701A4026" w14:textId="77777777" w:rsidR="00443C17" w:rsidRDefault="00443C17" w:rsidP="00443C17">
            <w:pPr>
              <w:pStyle w:val="TAC"/>
              <w:rPr>
                <w:rFonts w:eastAsia="MS Mincho"/>
                <w:lang w:eastAsia="ja-JP"/>
              </w:rPr>
            </w:pPr>
            <w:r>
              <w:rPr>
                <w:rFonts w:eastAsia="MS Mincho"/>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A1BF694" w14:textId="77777777" w:rsidR="00443C17" w:rsidRDefault="00443C17" w:rsidP="00443C17">
            <w:pPr>
              <w:pStyle w:val="TAC"/>
              <w:rPr>
                <w:rFonts w:eastAsia="MS Mincho"/>
                <w:lang w:eastAsia="zh-CN"/>
              </w:rPr>
            </w:pPr>
            <w:r>
              <w:rPr>
                <w:rFonts w:eastAsia="MS Mincho"/>
                <w:lang w:eastAsia="zh-CN"/>
              </w:rPr>
              <w:t>0.2</w:t>
            </w:r>
          </w:p>
        </w:tc>
      </w:tr>
      <w:tr w:rsidR="00443C17" w14:paraId="6EB14A04" w14:textId="77777777" w:rsidTr="008A53D0">
        <w:trPr>
          <w:trHeight w:val="187"/>
          <w:jc w:val="center"/>
        </w:trPr>
        <w:tc>
          <w:tcPr>
            <w:tcW w:w="2221" w:type="dxa"/>
            <w:tcBorders>
              <w:top w:val="nil"/>
              <w:left w:val="single" w:sz="4" w:space="0" w:color="auto"/>
              <w:bottom w:val="nil"/>
              <w:right w:val="single" w:sz="4" w:space="0" w:color="auto"/>
            </w:tcBorders>
            <w:hideMark/>
          </w:tcPr>
          <w:p w14:paraId="77B645C6" w14:textId="77777777" w:rsidR="00443C17" w:rsidRDefault="00443C17" w:rsidP="00443C17">
            <w:pPr>
              <w:rPr>
                <w:rFonts w:eastAsia="MS Mincho"/>
                <w:lang w:eastAsia="zh-CN"/>
              </w:rPr>
            </w:pPr>
          </w:p>
        </w:tc>
        <w:tc>
          <w:tcPr>
            <w:tcW w:w="2952" w:type="dxa"/>
            <w:tcBorders>
              <w:top w:val="single" w:sz="4" w:space="0" w:color="auto"/>
              <w:left w:val="single" w:sz="4" w:space="0" w:color="auto"/>
              <w:bottom w:val="nil"/>
              <w:right w:val="single" w:sz="4" w:space="0" w:color="auto"/>
            </w:tcBorders>
            <w:hideMark/>
          </w:tcPr>
          <w:p w14:paraId="269FA203" w14:textId="77777777" w:rsidR="00443C17" w:rsidRDefault="00443C17" w:rsidP="00443C17">
            <w:pPr>
              <w:pStyle w:val="TAC"/>
              <w:rPr>
                <w:rFonts w:eastAsia="MS Mincho"/>
                <w:lang w:eastAsia="ja-JP"/>
              </w:rPr>
            </w:pPr>
            <w:r>
              <w:rPr>
                <w:rFonts w:eastAsia="MS Mincho"/>
                <w:lang w:eastAsia="ja-JP"/>
              </w:rPr>
              <w:t>41 or n41</w:t>
            </w:r>
          </w:p>
        </w:tc>
        <w:tc>
          <w:tcPr>
            <w:tcW w:w="2952" w:type="dxa"/>
            <w:tcBorders>
              <w:top w:val="single" w:sz="4" w:space="0" w:color="auto"/>
              <w:left w:val="single" w:sz="4" w:space="0" w:color="auto"/>
              <w:bottom w:val="single" w:sz="4" w:space="0" w:color="auto"/>
              <w:right w:val="single" w:sz="4" w:space="0" w:color="auto"/>
            </w:tcBorders>
            <w:hideMark/>
          </w:tcPr>
          <w:p w14:paraId="551701EA" w14:textId="77777777" w:rsidR="00443C17" w:rsidRDefault="00443C17" w:rsidP="00443C17">
            <w:pPr>
              <w:pStyle w:val="TAC"/>
              <w:rPr>
                <w:rFonts w:eastAsia="MS Mincho"/>
                <w:lang w:eastAsia="zh-CN"/>
              </w:rPr>
            </w:pPr>
            <w:r>
              <w:rPr>
                <w:rFonts w:eastAsia="MS Mincho"/>
                <w:lang w:eastAsia="zh-CN"/>
              </w:rPr>
              <w:t>0</w:t>
            </w:r>
            <w:r>
              <w:rPr>
                <w:rFonts w:eastAsia="MS Mincho"/>
                <w:vertAlign w:val="superscript"/>
                <w:lang w:eastAsia="zh-CN"/>
              </w:rPr>
              <w:t>3</w:t>
            </w:r>
          </w:p>
        </w:tc>
      </w:tr>
      <w:tr w:rsidR="00443C17" w14:paraId="4117159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2717DC1" w14:textId="77777777" w:rsidR="00443C17" w:rsidRDefault="00443C17" w:rsidP="00443C17">
            <w:pPr>
              <w:rPr>
                <w:rFonts w:eastAsia="MS Mincho"/>
                <w:lang w:eastAsia="zh-CN"/>
              </w:rPr>
            </w:pPr>
          </w:p>
        </w:tc>
        <w:tc>
          <w:tcPr>
            <w:tcW w:w="2952" w:type="dxa"/>
            <w:tcBorders>
              <w:top w:val="nil"/>
              <w:left w:val="single" w:sz="4" w:space="0" w:color="auto"/>
              <w:bottom w:val="single" w:sz="4" w:space="0" w:color="auto"/>
              <w:right w:val="single" w:sz="4" w:space="0" w:color="auto"/>
            </w:tcBorders>
            <w:hideMark/>
          </w:tcPr>
          <w:p w14:paraId="76F22A27" w14:textId="77777777" w:rsidR="00443C17" w:rsidRDefault="00443C17" w:rsidP="00443C17">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3482097" w14:textId="77777777" w:rsidR="00443C17" w:rsidRDefault="00443C17" w:rsidP="00443C17">
            <w:pPr>
              <w:pStyle w:val="TAC"/>
              <w:rPr>
                <w:rFonts w:eastAsia="MS Mincho"/>
                <w:lang w:eastAsia="zh-CN"/>
              </w:rPr>
            </w:pPr>
            <w:r>
              <w:rPr>
                <w:rFonts w:eastAsia="MS Mincho"/>
                <w:lang w:eastAsia="zh-CN"/>
              </w:rPr>
              <w:t>0.5</w:t>
            </w:r>
            <w:r>
              <w:rPr>
                <w:rFonts w:eastAsia="MS Mincho"/>
                <w:vertAlign w:val="superscript"/>
                <w:lang w:eastAsia="zh-CN"/>
              </w:rPr>
              <w:t>4</w:t>
            </w:r>
          </w:p>
        </w:tc>
      </w:tr>
      <w:tr w:rsidR="00443C17" w14:paraId="2C7582E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DA47922" w14:textId="77777777" w:rsidR="00443C17" w:rsidRDefault="00443C17" w:rsidP="00443C17">
            <w:pPr>
              <w:pStyle w:val="TAC"/>
              <w:rPr>
                <w:lang w:eastAsia="ja-JP"/>
              </w:rPr>
            </w:pPr>
            <w:r>
              <w:rPr>
                <w:kern w:val="2"/>
                <w:szCs w:val="24"/>
                <w:lang w:eastAsia="ja-JP"/>
              </w:rPr>
              <w:t>DC_3_SUL_n41-n80</w:t>
            </w:r>
          </w:p>
        </w:tc>
        <w:tc>
          <w:tcPr>
            <w:tcW w:w="2952" w:type="dxa"/>
            <w:tcBorders>
              <w:top w:val="single" w:sz="4" w:space="0" w:color="auto"/>
              <w:left w:val="single" w:sz="4" w:space="0" w:color="auto"/>
              <w:bottom w:val="single" w:sz="4" w:space="0" w:color="auto"/>
              <w:right w:val="single" w:sz="4" w:space="0" w:color="auto"/>
            </w:tcBorders>
            <w:hideMark/>
          </w:tcPr>
          <w:p w14:paraId="19C7CC12" w14:textId="77777777" w:rsidR="00443C17" w:rsidRDefault="00443C17" w:rsidP="00443C17">
            <w:pPr>
              <w:pStyle w:val="TAC"/>
              <w:rPr>
                <w:lang w:eastAsia="ja-JP"/>
              </w:rPr>
            </w:pPr>
            <w:r>
              <w:rPr>
                <w:kern w:val="2"/>
                <w:szCs w:val="24"/>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20EC834A" w14:textId="77777777" w:rsidR="00443C17" w:rsidRDefault="00443C17" w:rsidP="00443C17">
            <w:pPr>
              <w:pStyle w:val="TAC"/>
              <w:rPr>
                <w:lang w:eastAsia="ja-JP"/>
              </w:rPr>
            </w:pPr>
            <w:r>
              <w:rPr>
                <w:kern w:val="2"/>
                <w:szCs w:val="24"/>
                <w:lang w:eastAsia="zh-CN"/>
              </w:rPr>
              <w:t>0</w:t>
            </w:r>
            <w:r>
              <w:rPr>
                <w:kern w:val="2"/>
                <w:szCs w:val="24"/>
                <w:vertAlign w:val="superscript"/>
                <w:lang w:eastAsia="zh-CN"/>
              </w:rPr>
              <w:t>3</w:t>
            </w:r>
            <w:r>
              <w:rPr>
                <w:kern w:val="2"/>
                <w:szCs w:val="24"/>
                <w:lang w:eastAsia="zh-CN"/>
              </w:rPr>
              <w:t>/0.5</w:t>
            </w:r>
            <w:r>
              <w:rPr>
                <w:kern w:val="2"/>
                <w:szCs w:val="24"/>
                <w:vertAlign w:val="superscript"/>
                <w:lang w:eastAsia="zh-CN"/>
              </w:rPr>
              <w:t>4</w:t>
            </w:r>
          </w:p>
        </w:tc>
      </w:tr>
      <w:tr w:rsidR="00443C17" w14:paraId="394DB41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32C9E28" w14:textId="77777777" w:rsidR="00443C17" w:rsidRDefault="00443C17" w:rsidP="00443C17">
            <w:pPr>
              <w:pStyle w:val="TAC"/>
              <w:rPr>
                <w:kern w:val="2"/>
                <w:szCs w:val="24"/>
                <w:lang w:eastAsia="ja-JP"/>
              </w:rPr>
            </w:pPr>
            <w:r>
              <w:rPr>
                <w:rFonts w:eastAsia="Yu Mincho"/>
                <w:lang w:eastAsia="ja-JP"/>
              </w:rPr>
              <w:t>DC_3-42_n1</w:t>
            </w:r>
          </w:p>
        </w:tc>
        <w:tc>
          <w:tcPr>
            <w:tcW w:w="2952" w:type="dxa"/>
            <w:tcBorders>
              <w:top w:val="single" w:sz="4" w:space="0" w:color="auto"/>
              <w:left w:val="single" w:sz="4" w:space="0" w:color="auto"/>
              <w:bottom w:val="single" w:sz="4" w:space="0" w:color="auto"/>
              <w:right w:val="single" w:sz="4" w:space="0" w:color="auto"/>
            </w:tcBorders>
            <w:hideMark/>
          </w:tcPr>
          <w:p w14:paraId="51BC3920" w14:textId="77777777" w:rsidR="00443C17" w:rsidRDefault="00443C17" w:rsidP="00443C17">
            <w:pPr>
              <w:pStyle w:val="TAC"/>
              <w:rPr>
                <w:kern w:val="2"/>
                <w:szCs w:val="24"/>
                <w:lang w:eastAsia="ja-JP"/>
              </w:rPr>
            </w:pPr>
            <w:r>
              <w:rPr>
                <w:rFonts w:eastAsia="Yu Mincho" w:cs="Arial"/>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CE85D3D" w14:textId="77777777" w:rsidR="00443C17" w:rsidRDefault="00443C17" w:rsidP="00443C17">
            <w:pPr>
              <w:pStyle w:val="TAC"/>
              <w:rPr>
                <w:kern w:val="2"/>
                <w:szCs w:val="24"/>
                <w:lang w:eastAsia="zh-CN"/>
              </w:rPr>
            </w:pPr>
            <w:r>
              <w:rPr>
                <w:rFonts w:eastAsia="Yu Mincho" w:cs="Arial"/>
                <w:lang w:eastAsia="ja-JP"/>
              </w:rPr>
              <w:t>0.2</w:t>
            </w:r>
          </w:p>
        </w:tc>
      </w:tr>
      <w:tr w:rsidR="00443C17" w14:paraId="0D93A496" w14:textId="77777777" w:rsidTr="008A53D0">
        <w:trPr>
          <w:trHeight w:val="187"/>
          <w:jc w:val="center"/>
        </w:trPr>
        <w:tc>
          <w:tcPr>
            <w:tcW w:w="2221" w:type="dxa"/>
            <w:tcBorders>
              <w:top w:val="nil"/>
              <w:left w:val="single" w:sz="4" w:space="0" w:color="auto"/>
              <w:bottom w:val="nil"/>
              <w:right w:val="single" w:sz="4" w:space="0" w:color="auto"/>
            </w:tcBorders>
          </w:tcPr>
          <w:p w14:paraId="7503BD42" w14:textId="77777777" w:rsidR="00443C17" w:rsidRDefault="00443C17" w:rsidP="00443C17">
            <w:pPr>
              <w:pStyle w:val="TAC"/>
              <w:rPr>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B808F6E" w14:textId="77777777" w:rsidR="00443C17" w:rsidRDefault="00443C17" w:rsidP="00443C17">
            <w:pPr>
              <w:pStyle w:val="TAC"/>
              <w:rPr>
                <w:kern w:val="2"/>
                <w:szCs w:val="24"/>
                <w:lang w:eastAsia="ja-JP"/>
              </w:rPr>
            </w:pPr>
            <w:r>
              <w:rPr>
                <w:rFonts w:eastAsia="Yu Mincho"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E0B2B93" w14:textId="77777777" w:rsidR="00443C17" w:rsidRDefault="00443C17" w:rsidP="00443C17">
            <w:pPr>
              <w:pStyle w:val="TAC"/>
              <w:rPr>
                <w:kern w:val="2"/>
                <w:szCs w:val="24"/>
                <w:lang w:eastAsia="zh-CN"/>
              </w:rPr>
            </w:pPr>
            <w:r>
              <w:rPr>
                <w:rFonts w:eastAsia="Yu Mincho" w:cs="Arial"/>
                <w:lang w:eastAsia="ja-JP"/>
              </w:rPr>
              <w:t>0.5</w:t>
            </w:r>
          </w:p>
        </w:tc>
      </w:tr>
      <w:tr w:rsidR="00443C17" w14:paraId="13D6B906"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41DBD78" w14:textId="77777777" w:rsidR="00443C17" w:rsidRDefault="00443C17" w:rsidP="00443C17">
            <w:pPr>
              <w:pStyle w:val="TAC"/>
              <w:rPr>
                <w:kern w:val="2"/>
                <w:szCs w:val="24"/>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3FAA087" w14:textId="77777777" w:rsidR="00443C17" w:rsidRDefault="00443C17" w:rsidP="00443C17">
            <w:pPr>
              <w:pStyle w:val="TAC"/>
              <w:rPr>
                <w:kern w:val="2"/>
                <w:szCs w:val="24"/>
                <w:lang w:eastAsia="ja-JP"/>
              </w:rPr>
            </w:pPr>
            <w:r>
              <w:rPr>
                <w:rFonts w:eastAsia="Yu Mincho"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30ED1F4E" w14:textId="77777777" w:rsidR="00443C17" w:rsidRDefault="00443C17" w:rsidP="00443C17">
            <w:pPr>
              <w:pStyle w:val="TAC"/>
              <w:rPr>
                <w:kern w:val="2"/>
                <w:szCs w:val="24"/>
                <w:lang w:eastAsia="zh-CN"/>
              </w:rPr>
            </w:pPr>
            <w:r>
              <w:rPr>
                <w:rFonts w:eastAsia="Yu Mincho" w:cs="Arial"/>
                <w:lang w:eastAsia="ja-JP"/>
              </w:rPr>
              <w:t>0.2</w:t>
            </w:r>
          </w:p>
        </w:tc>
      </w:tr>
      <w:tr w:rsidR="00443C17" w14:paraId="3C5C9D2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F84CBCF" w14:textId="77777777" w:rsidR="00443C17" w:rsidRDefault="00443C17" w:rsidP="00443C17">
            <w:pPr>
              <w:pStyle w:val="TAC"/>
              <w:rPr>
                <w:kern w:val="2"/>
                <w:szCs w:val="24"/>
                <w:lang w:eastAsia="ja-JP"/>
              </w:rPr>
            </w:pPr>
            <w:r>
              <w:t>DC_3-42_n28</w:t>
            </w:r>
          </w:p>
        </w:tc>
        <w:tc>
          <w:tcPr>
            <w:tcW w:w="2952" w:type="dxa"/>
            <w:tcBorders>
              <w:top w:val="single" w:sz="4" w:space="0" w:color="auto"/>
              <w:left w:val="single" w:sz="4" w:space="0" w:color="auto"/>
              <w:bottom w:val="single" w:sz="4" w:space="0" w:color="auto"/>
              <w:right w:val="single" w:sz="4" w:space="0" w:color="auto"/>
            </w:tcBorders>
            <w:hideMark/>
          </w:tcPr>
          <w:p w14:paraId="148B999F" w14:textId="77777777" w:rsidR="00443C17" w:rsidRDefault="00443C17" w:rsidP="00443C17">
            <w:pPr>
              <w:pStyle w:val="TAC"/>
              <w:rPr>
                <w:kern w:val="2"/>
                <w:szCs w:val="24"/>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4A911EEF" w14:textId="77777777" w:rsidR="00443C17" w:rsidRDefault="00443C17" w:rsidP="00443C17">
            <w:pPr>
              <w:pStyle w:val="TAC"/>
              <w:rPr>
                <w:kern w:val="2"/>
                <w:szCs w:val="24"/>
                <w:lang w:eastAsia="zh-CN"/>
              </w:rPr>
            </w:pPr>
            <w:r>
              <w:rPr>
                <w:szCs w:val="18"/>
              </w:rPr>
              <w:t>0.2</w:t>
            </w:r>
          </w:p>
        </w:tc>
      </w:tr>
      <w:tr w:rsidR="00443C17" w14:paraId="53474E1C" w14:textId="77777777" w:rsidTr="008A53D0">
        <w:trPr>
          <w:trHeight w:val="187"/>
          <w:jc w:val="center"/>
        </w:trPr>
        <w:tc>
          <w:tcPr>
            <w:tcW w:w="2221" w:type="dxa"/>
            <w:tcBorders>
              <w:top w:val="nil"/>
              <w:left w:val="single" w:sz="4" w:space="0" w:color="auto"/>
              <w:bottom w:val="nil"/>
              <w:right w:val="single" w:sz="4" w:space="0" w:color="auto"/>
            </w:tcBorders>
            <w:hideMark/>
          </w:tcPr>
          <w:p w14:paraId="4806A5D5" w14:textId="77777777" w:rsidR="00443C17" w:rsidRDefault="00443C17" w:rsidP="00443C17">
            <w:pPr>
              <w:rPr>
                <w:kern w:val="2"/>
                <w:szCs w:val="24"/>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214B817" w14:textId="77777777" w:rsidR="00443C17" w:rsidRDefault="00443C17" w:rsidP="00443C17">
            <w:pPr>
              <w:pStyle w:val="TAC"/>
              <w:rPr>
                <w:kern w:val="2"/>
                <w:szCs w:val="24"/>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2FE730C9" w14:textId="77777777" w:rsidR="00443C17" w:rsidRDefault="00443C17" w:rsidP="00443C17">
            <w:pPr>
              <w:pStyle w:val="TAC"/>
              <w:rPr>
                <w:kern w:val="2"/>
                <w:szCs w:val="24"/>
                <w:lang w:eastAsia="zh-CN"/>
              </w:rPr>
            </w:pPr>
            <w:r>
              <w:rPr>
                <w:szCs w:val="18"/>
              </w:rPr>
              <w:t>0.5</w:t>
            </w:r>
          </w:p>
        </w:tc>
      </w:tr>
      <w:tr w:rsidR="00443C17" w14:paraId="4405179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18C5FC3" w14:textId="77777777" w:rsidR="00443C17" w:rsidRDefault="00443C17" w:rsidP="00443C17">
            <w:pPr>
              <w:rPr>
                <w:kern w:val="2"/>
                <w:szCs w:val="24"/>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42A2A5" w14:textId="77777777" w:rsidR="00443C17" w:rsidRDefault="00443C17" w:rsidP="00443C17">
            <w:pPr>
              <w:pStyle w:val="TAC"/>
              <w:rPr>
                <w:kern w:val="2"/>
                <w:szCs w:val="24"/>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64664F82" w14:textId="77777777" w:rsidR="00443C17" w:rsidRDefault="00443C17" w:rsidP="00443C17">
            <w:pPr>
              <w:pStyle w:val="TAC"/>
              <w:rPr>
                <w:kern w:val="2"/>
                <w:szCs w:val="24"/>
                <w:lang w:eastAsia="zh-CN"/>
              </w:rPr>
            </w:pPr>
            <w:r>
              <w:rPr>
                <w:szCs w:val="18"/>
              </w:rPr>
              <w:t>0.5</w:t>
            </w:r>
          </w:p>
        </w:tc>
      </w:tr>
      <w:tr w:rsidR="00443C17" w14:paraId="2D5CE10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2664B15" w14:textId="77777777" w:rsidR="00443C17" w:rsidRDefault="00443C17" w:rsidP="00443C17">
            <w:pPr>
              <w:pStyle w:val="TAC"/>
              <w:rPr>
                <w:lang w:eastAsia="ja-JP"/>
              </w:rPr>
            </w:pPr>
            <w:r>
              <w:rPr>
                <w:lang w:eastAsia="ja-JP"/>
              </w:rPr>
              <w:t>DC</w:t>
            </w:r>
            <w:r>
              <w:t>_</w:t>
            </w:r>
            <w:r>
              <w:rPr>
                <w:lang w:eastAsia="ja-JP"/>
              </w:rPr>
              <w:t>3-42_n7</w:t>
            </w:r>
            <w:r>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95B0E96"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54B85E8" w14:textId="77777777" w:rsidR="00443C17" w:rsidRDefault="00443C17" w:rsidP="00443C17">
            <w:pPr>
              <w:pStyle w:val="TAC"/>
              <w:rPr>
                <w:lang w:eastAsia="ja-JP"/>
              </w:rPr>
            </w:pPr>
            <w:r>
              <w:rPr>
                <w:lang w:eastAsia="ja-JP"/>
              </w:rPr>
              <w:t>0.2</w:t>
            </w:r>
          </w:p>
        </w:tc>
      </w:tr>
      <w:tr w:rsidR="00443C17" w14:paraId="0AAAD6A4" w14:textId="77777777" w:rsidTr="008A53D0">
        <w:trPr>
          <w:trHeight w:val="187"/>
          <w:jc w:val="center"/>
        </w:trPr>
        <w:tc>
          <w:tcPr>
            <w:tcW w:w="2221" w:type="dxa"/>
            <w:tcBorders>
              <w:top w:val="nil"/>
              <w:left w:val="single" w:sz="4" w:space="0" w:color="auto"/>
              <w:bottom w:val="nil"/>
              <w:right w:val="single" w:sz="4" w:space="0" w:color="auto"/>
            </w:tcBorders>
            <w:hideMark/>
          </w:tcPr>
          <w:p w14:paraId="5F31E23F"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7C16BC6" w14:textId="77777777" w:rsidR="00443C17" w:rsidRDefault="00443C17" w:rsidP="00443C17">
            <w:pPr>
              <w:pStyle w:val="TAC"/>
              <w:rPr>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2503915" w14:textId="77777777" w:rsidR="00443C17" w:rsidRDefault="00443C17" w:rsidP="00443C17">
            <w:pPr>
              <w:pStyle w:val="TAC"/>
              <w:rPr>
                <w:lang w:eastAsia="ja-JP"/>
              </w:rPr>
            </w:pPr>
            <w:r>
              <w:rPr>
                <w:lang w:eastAsia="ja-JP"/>
              </w:rPr>
              <w:t>0.5</w:t>
            </w:r>
          </w:p>
        </w:tc>
      </w:tr>
      <w:tr w:rsidR="00443C17" w14:paraId="6119DD2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6F8F65E"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10551C" w14:textId="77777777" w:rsidR="00443C17" w:rsidRDefault="00443C17" w:rsidP="00443C17">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59DC84D" w14:textId="77777777" w:rsidR="00443C17" w:rsidRDefault="00443C17" w:rsidP="00443C17">
            <w:pPr>
              <w:pStyle w:val="TAC"/>
              <w:rPr>
                <w:lang w:eastAsia="ja-JP"/>
              </w:rPr>
            </w:pPr>
            <w:r>
              <w:rPr>
                <w:lang w:eastAsia="ja-JP"/>
              </w:rPr>
              <w:t>0.5</w:t>
            </w:r>
          </w:p>
        </w:tc>
      </w:tr>
      <w:tr w:rsidR="00443C17" w14:paraId="21EC84A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8452CCE" w14:textId="77777777" w:rsidR="00443C17" w:rsidRDefault="00443C17" w:rsidP="00443C17">
            <w:pPr>
              <w:pStyle w:val="TAC"/>
            </w:pPr>
            <w:r>
              <w:rPr>
                <w:lang w:eastAsia="ja-JP"/>
              </w:rPr>
              <w:t>DC</w:t>
            </w:r>
            <w:r>
              <w:t>_</w:t>
            </w:r>
            <w:r>
              <w:rPr>
                <w:lang w:eastAsia="ja-JP"/>
              </w:rPr>
              <w:t>3-42_n78</w:t>
            </w:r>
          </w:p>
        </w:tc>
        <w:tc>
          <w:tcPr>
            <w:tcW w:w="2952" w:type="dxa"/>
            <w:tcBorders>
              <w:top w:val="single" w:sz="4" w:space="0" w:color="auto"/>
              <w:left w:val="single" w:sz="4" w:space="0" w:color="auto"/>
              <w:bottom w:val="single" w:sz="4" w:space="0" w:color="auto"/>
              <w:right w:val="single" w:sz="4" w:space="0" w:color="auto"/>
            </w:tcBorders>
            <w:hideMark/>
          </w:tcPr>
          <w:p w14:paraId="50D4B14D"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AA2C858" w14:textId="77777777" w:rsidR="00443C17" w:rsidRDefault="00443C17" w:rsidP="00443C17">
            <w:pPr>
              <w:pStyle w:val="TAC"/>
              <w:rPr>
                <w:lang w:eastAsia="ja-JP"/>
              </w:rPr>
            </w:pPr>
            <w:r>
              <w:rPr>
                <w:lang w:eastAsia="ja-JP"/>
              </w:rPr>
              <w:t>0.2</w:t>
            </w:r>
          </w:p>
        </w:tc>
      </w:tr>
      <w:tr w:rsidR="00443C17" w14:paraId="7AA07630" w14:textId="77777777" w:rsidTr="008A53D0">
        <w:trPr>
          <w:trHeight w:val="187"/>
          <w:jc w:val="center"/>
        </w:trPr>
        <w:tc>
          <w:tcPr>
            <w:tcW w:w="2221" w:type="dxa"/>
            <w:tcBorders>
              <w:top w:val="nil"/>
              <w:left w:val="single" w:sz="4" w:space="0" w:color="auto"/>
              <w:bottom w:val="nil"/>
              <w:right w:val="single" w:sz="4" w:space="0" w:color="auto"/>
            </w:tcBorders>
            <w:hideMark/>
          </w:tcPr>
          <w:p w14:paraId="09A8D1DC"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878F55" w14:textId="77777777" w:rsidR="00443C17" w:rsidRDefault="00443C17" w:rsidP="00443C17">
            <w:pPr>
              <w:pStyle w:val="TAC"/>
              <w:rPr>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6792825F" w14:textId="77777777" w:rsidR="00443C17" w:rsidRDefault="00443C17" w:rsidP="00443C17">
            <w:pPr>
              <w:pStyle w:val="TAC"/>
              <w:rPr>
                <w:lang w:eastAsia="ja-JP"/>
              </w:rPr>
            </w:pPr>
            <w:r>
              <w:rPr>
                <w:lang w:eastAsia="ja-JP"/>
              </w:rPr>
              <w:t>0.5</w:t>
            </w:r>
          </w:p>
        </w:tc>
      </w:tr>
      <w:tr w:rsidR="00443C17" w14:paraId="675C414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8E2FD0E"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712F866"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DD033B3" w14:textId="77777777" w:rsidR="00443C17" w:rsidRDefault="00443C17" w:rsidP="00443C17">
            <w:pPr>
              <w:pStyle w:val="TAC"/>
              <w:rPr>
                <w:lang w:eastAsia="ja-JP"/>
              </w:rPr>
            </w:pPr>
            <w:r>
              <w:rPr>
                <w:lang w:eastAsia="ja-JP"/>
              </w:rPr>
              <w:t>0.5</w:t>
            </w:r>
          </w:p>
        </w:tc>
      </w:tr>
      <w:tr w:rsidR="00443C17" w14:paraId="7F48306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9412652" w14:textId="77777777" w:rsidR="00443C17" w:rsidRDefault="00443C17" w:rsidP="00443C17">
            <w:pPr>
              <w:pStyle w:val="TAC"/>
            </w:pPr>
            <w:r>
              <w:rPr>
                <w:lang w:eastAsia="ja-JP"/>
              </w:rPr>
              <w:t>DC</w:t>
            </w:r>
            <w:r>
              <w:t>_</w:t>
            </w:r>
            <w:r>
              <w:rPr>
                <w:lang w:eastAsia="ja-JP"/>
              </w:rPr>
              <w:t>3-42_n7</w:t>
            </w:r>
            <w:r>
              <w:rPr>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3367F65A"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36629703" w14:textId="77777777" w:rsidR="00443C17" w:rsidRDefault="00443C17" w:rsidP="00443C17">
            <w:pPr>
              <w:pStyle w:val="TAC"/>
              <w:rPr>
                <w:lang w:eastAsia="ja-JP"/>
              </w:rPr>
            </w:pPr>
            <w:r>
              <w:rPr>
                <w:lang w:eastAsia="ja-JP"/>
              </w:rPr>
              <w:t>0.2</w:t>
            </w:r>
          </w:p>
        </w:tc>
      </w:tr>
      <w:tr w:rsidR="00443C17" w14:paraId="3253249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F757886"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9D5A76" w14:textId="77777777" w:rsidR="00443C17" w:rsidRDefault="00443C17" w:rsidP="00443C17">
            <w:pPr>
              <w:pStyle w:val="TAC"/>
              <w:rPr>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37A43A08" w14:textId="77777777" w:rsidR="00443C17" w:rsidRDefault="00443C17" w:rsidP="00443C17">
            <w:pPr>
              <w:pStyle w:val="TAC"/>
              <w:rPr>
                <w:lang w:eastAsia="ja-JP"/>
              </w:rPr>
            </w:pPr>
            <w:r>
              <w:rPr>
                <w:lang w:eastAsia="ja-JP"/>
              </w:rPr>
              <w:t>0.5</w:t>
            </w:r>
          </w:p>
        </w:tc>
      </w:tr>
      <w:tr w:rsidR="00443C17" w14:paraId="4BF0E09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AAF8CF9" w14:textId="77777777" w:rsidR="00443C17" w:rsidRDefault="00443C17" w:rsidP="00443C17">
            <w:pPr>
              <w:pStyle w:val="TAC"/>
            </w:pPr>
            <w:r>
              <w:lastRenderedPageBreak/>
              <w:t>DC_3_n75-n78</w:t>
            </w:r>
          </w:p>
        </w:tc>
        <w:tc>
          <w:tcPr>
            <w:tcW w:w="2952" w:type="dxa"/>
            <w:tcBorders>
              <w:top w:val="single" w:sz="4" w:space="0" w:color="auto"/>
              <w:left w:val="single" w:sz="4" w:space="0" w:color="auto"/>
              <w:bottom w:val="single" w:sz="4" w:space="0" w:color="auto"/>
              <w:right w:val="single" w:sz="4" w:space="0" w:color="auto"/>
            </w:tcBorders>
            <w:hideMark/>
          </w:tcPr>
          <w:p w14:paraId="7BBFF74F"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E7F7D26" w14:textId="77777777" w:rsidR="00443C17" w:rsidRDefault="00443C17" w:rsidP="00443C17">
            <w:pPr>
              <w:pStyle w:val="TAC"/>
              <w:rPr>
                <w:lang w:eastAsia="ja-JP"/>
              </w:rPr>
            </w:pPr>
            <w:r>
              <w:rPr>
                <w:lang w:eastAsia="ja-JP"/>
              </w:rPr>
              <w:t>0.2</w:t>
            </w:r>
          </w:p>
        </w:tc>
      </w:tr>
      <w:tr w:rsidR="00443C17" w14:paraId="013BD56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2E3D245"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90698BB"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D1DF48E" w14:textId="77777777" w:rsidR="00443C17" w:rsidRDefault="00443C17" w:rsidP="00443C17">
            <w:pPr>
              <w:pStyle w:val="TAC"/>
              <w:rPr>
                <w:lang w:eastAsia="ja-JP"/>
              </w:rPr>
            </w:pPr>
            <w:r>
              <w:rPr>
                <w:lang w:eastAsia="ja-JP"/>
              </w:rPr>
              <w:t>0.5</w:t>
            </w:r>
          </w:p>
        </w:tc>
      </w:tr>
      <w:tr w:rsidR="00443C17" w14:paraId="503D355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F75FCB8" w14:textId="77777777" w:rsidR="00443C17" w:rsidRDefault="00443C17" w:rsidP="00443C17">
            <w:pPr>
              <w:pStyle w:val="TAC"/>
              <w:rPr>
                <w:rFonts w:eastAsia="Malgun Gothic"/>
                <w:lang w:eastAsia="ko-KR"/>
              </w:rPr>
            </w:pPr>
            <w:r>
              <w:rPr>
                <w:rFonts w:eastAsia="Malgun Gothic"/>
                <w:lang w:eastAsia="ko-KR"/>
              </w:rPr>
              <w:t>DC_3_n77-n79</w:t>
            </w:r>
          </w:p>
        </w:tc>
        <w:tc>
          <w:tcPr>
            <w:tcW w:w="2952" w:type="dxa"/>
            <w:tcBorders>
              <w:top w:val="single" w:sz="4" w:space="0" w:color="auto"/>
              <w:left w:val="single" w:sz="4" w:space="0" w:color="auto"/>
              <w:bottom w:val="single" w:sz="4" w:space="0" w:color="auto"/>
              <w:right w:val="single" w:sz="4" w:space="0" w:color="auto"/>
            </w:tcBorders>
            <w:hideMark/>
          </w:tcPr>
          <w:p w14:paraId="1C6D232C" w14:textId="77777777" w:rsidR="00443C17" w:rsidRDefault="00443C17" w:rsidP="00443C17">
            <w:pPr>
              <w:pStyle w:val="TAC"/>
              <w:rPr>
                <w:rFonts w:eastAsia="Malgun Gothic"/>
                <w:lang w:eastAsia="ko-KR"/>
              </w:rPr>
            </w:pPr>
            <w:r>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21EB0576" w14:textId="77777777" w:rsidR="00443C17" w:rsidRDefault="00443C17" w:rsidP="00443C17">
            <w:pPr>
              <w:pStyle w:val="TAC"/>
              <w:rPr>
                <w:rFonts w:eastAsia="Malgun Gothic"/>
                <w:lang w:eastAsia="ko-KR"/>
              </w:rPr>
            </w:pPr>
            <w:r>
              <w:rPr>
                <w:rFonts w:eastAsia="Malgun Gothic"/>
                <w:lang w:eastAsia="ko-KR"/>
              </w:rPr>
              <w:t>0.2</w:t>
            </w:r>
          </w:p>
        </w:tc>
      </w:tr>
      <w:tr w:rsidR="00443C17" w14:paraId="4BEA588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7352526" w14:textId="77777777" w:rsidR="00443C17" w:rsidRDefault="00443C17" w:rsidP="00443C17">
            <w:pPr>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2CDF0004" w14:textId="77777777" w:rsidR="00443C17" w:rsidRDefault="00443C17" w:rsidP="00443C17">
            <w:pPr>
              <w:pStyle w:val="TAC"/>
              <w:rPr>
                <w:rFonts w:eastAsia="Malgun Gothic"/>
                <w:lang w:eastAsia="ko-KR"/>
              </w:rPr>
            </w:pPr>
            <w:r>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021071CC" w14:textId="77777777" w:rsidR="00443C17" w:rsidRDefault="00443C17" w:rsidP="00443C17">
            <w:pPr>
              <w:pStyle w:val="TAC"/>
              <w:rPr>
                <w:rFonts w:eastAsia="Malgun Gothic"/>
                <w:lang w:eastAsia="ko-KR"/>
              </w:rPr>
            </w:pPr>
            <w:r>
              <w:rPr>
                <w:rFonts w:eastAsia="Malgun Gothic"/>
                <w:lang w:eastAsia="ko-KR"/>
              </w:rPr>
              <w:t>0.5</w:t>
            </w:r>
          </w:p>
        </w:tc>
      </w:tr>
      <w:tr w:rsidR="00443C17" w14:paraId="59B2679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8522BF2" w14:textId="77777777" w:rsidR="00443C17" w:rsidRDefault="00443C17" w:rsidP="00443C17">
            <w:pPr>
              <w:pStyle w:val="TAC"/>
            </w:pPr>
            <w:r>
              <w:t>DC_3_SUL_n77-n80</w:t>
            </w:r>
          </w:p>
        </w:tc>
        <w:tc>
          <w:tcPr>
            <w:tcW w:w="2952" w:type="dxa"/>
            <w:tcBorders>
              <w:top w:val="single" w:sz="4" w:space="0" w:color="auto"/>
              <w:left w:val="single" w:sz="4" w:space="0" w:color="auto"/>
              <w:bottom w:val="single" w:sz="4" w:space="0" w:color="auto"/>
              <w:right w:val="single" w:sz="4" w:space="0" w:color="auto"/>
            </w:tcBorders>
            <w:hideMark/>
          </w:tcPr>
          <w:p w14:paraId="036CE704" w14:textId="77777777" w:rsidR="00443C17" w:rsidRDefault="00443C17" w:rsidP="00443C17">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03E740ED" w14:textId="77777777" w:rsidR="00443C17" w:rsidRDefault="00443C17" w:rsidP="00443C17">
            <w:pPr>
              <w:pStyle w:val="TAC"/>
              <w:rPr>
                <w:lang w:eastAsia="ja-JP"/>
              </w:rPr>
            </w:pPr>
            <w:r>
              <w:t>0</w:t>
            </w:r>
            <w:r>
              <w:rPr>
                <w:lang w:eastAsia="ja-JP"/>
              </w:rPr>
              <w:t>.2</w:t>
            </w:r>
          </w:p>
        </w:tc>
      </w:tr>
      <w:tr w:rsidR="00443C17" w14:paraId="2930E11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C3DCF9F"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A52DB94"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37BEAE48" w14:textId="77777777" w:rsidR="00443C17" w:rsidRDefault="00443C17" w:rsidP="00443C17">
            <w:pPr>
              <w:pStyle w:val="TAC"/>
              <w:rPr>
                <w:lang w:eastAsia="ja-JP"/>
              </w:rPr>
            </w:pPr>
            <w:r>
              <w:rPr>
                <w:lang w:eastAsia="ja-JP"/>
              </w:rPr>
              <w:t>0.5</w:t>
            </w:r>
          </w:p>
        </w:tc>
      </w:tr>
      <w:tr w:rsidR="00443C17" w14:paraId="05FBCCF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338F106" w14:textId="77777777" w:rsidR="00443C17" w:rsidRDefault="00443C17" w:rsidP="00443C17">
            <w:pPr>
              <w:pStyle w:val="TAC"/>
            </w:pPr>
            <w:r>
              <w:rPr>
                <w:kern w:val="2"/>
                <w:szCs w:val="24"/>
                <w:lang w:eastAsia="ja-JP"/>
              </w:rPr>
              <w:t>DC_3_SUL_n77-n84</w:t>
            </w:r>
          </w:p>
        </w:tc>
        <w:tc>
          <w:tcPr>
            <w:tcW w:w="2952" w:type="dxa"/>
            <w:tcBorders>
              <w:top w:val="single" w:sz="4" w:space="0" w:color="auto"/>
              <w:left w:val="single" w:sz="4" w:space="0" w:color="auto"/>
              <w:bottom w:val="single" w:sz="4" w:space="0" w:color="auto"/>
              <w:right w:val="single" w:sz="4" w:space="0" w:color="auto"/>
            </w:tcBorders>
            <w:hideMark/>
          </w:tcPr>
          <w:p w14:paraId="4A8344B4" w14:textId="77777777" w:rsidR="00443C17" w:rsidRDefault="00443C17" w:rsidP="00443C17">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28EF78D8" w14:textId="77777777" w:rsidR="00443C17" w:rsidRDefault="00443C17" w:rsidP="00443C17">
            <w:pPr>
              <w:pStyle w:val="TAC"/>
              <w:rPr>
                <w:lang w:eastAsia="ja-JP"/>
              </w:rPr>
            </w:pPr>
            <w:r>
              <w:t>0</w:t>
            </w:r>
            <w:r>
              <w:rPr>
                <w:lang w:eastAsia="ja-JP"/>
              </w:rPr>
              <w:t>.2</w:t>
            </w:r>
          </w:p>
        </w:tc>
      </w:tr>
      <w:tr w:rsidR="00443C17" w14:paraId="42D34C9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7F1DE31"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4E5D0D3"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7F88EC04" w14:textId="77777777" w:rsidR="00443C17" w:rsidRDefault="00443C17" w:rsidP="00443C17">
            <w:pPr>
              <w:pStyle w:val="TAC"/>
              <w:rPr>
                <w:lang w:eastAsia="ja-JP"/>
              </w:rPr>
            </w:pPr>
            <w:r>
              <w:rPr>
                <w:lang w:eastAsia="ja-JP"/>
              </w:rPr>
              <w:t>0.5</w:t>
            </w:r>
          </w:p>
        </w:tc>
      </w:tr>
      <w:tr w:rsidR="00443C17" w14:paraId="63E6A99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F2E0F80" w14:textId="77777777" w:rsidR="00443C17" w:rsidRDefault="00443C17" w:rsidP="00443C17">
            <w:pPr>
              <w:pStyle w:val="TAC"/>
            </w:pPr>
            <w:r>
              <w:rPr>
                <w:rFonts w:eastAsia="Malgun Gothic"/>
                <w:lang w:eastAsia="ko-KR"/>
              </w:rPr>
              <w:t>DC_3_n78-n79</w:t>
            </w:r>
          </w:p>
        </w:tc>
        <w:tc>
          <w:tcPr>
            <w:tcW w:w="2952" w:type="dxa"/>
            <w:tcBorders>
              <w:top w:val="single" w:sz="4" w:space="0" w:color="auto"/>
              <w:left w:val="single" w:sz="4" w:space="0" w:color="auto"/>
              <w:bottom w:val="single" w:sz="4" w:space="0" w:color="auto"/>
              <w:right w:val="single" w:sz="4" w:space="0" w:color="auto"/>
            </w:tcBorders>
            <w:hideMark/>
          </w:tcPr>
          <w:p w14:paraId="651588C0" w14:textId="77777777" w:rsidR="00443C17" w:rsidRDefault="00443C17" w:rsidP="00443C17">
            <w:pPr>
              <w:pStyle w:val="TAC"/>
              <w:rPr>
                <w:lang w:eastAsia="ja-JP"/>
              </w:rPr>
            </w:pPr>
            <w:r>
              <w:rPr>
                <w:rFonts w:eastAsia="Malgun Gothic"/>
                <w:lang w:eastAsia="ko-KR"/>
              </w:rPr>
              <w:t>3</w:t>
            </w:r>
          </w:p>
        </w:tc>
        <w:tc>
          <w:tcPr>
            <w:tcW w:w="2952" w:type="dxa"/>
            <w:tcBorders>
              <w:top w:val="single" w:sz="4" w:space="0" w:color="auto"/>
              <w:left w:val="single" w:sz="4" w:space="0" w:color="auto"/>
              <w:bottom w:val="single" w:sz="4" w:space="0" w:color="auto"/>
              <w:right w:val="single" w:sz="4" w:space="0" w:color="auto"/>
            </w:tcBorders>
            <w:hideMark/>
          </w:tcPr>
          <w:p w14:paraId="062C1322" w14:textId="77777777" w:rsidR="00443C17" w:rsidRDefault="00443C17" w:rsidP="00443C17">
            <w:pPr>
              <w:pStyle w:val="TAC"/>
              <w:rPr>
                <w:lang w:eastAsia="ja-JP"/>
              </w:rPr>
            </w:pPr>
            <w:r>
              <w:rPr>
                <w:rFonts w:eastAsia="Malgun Gothic"/>
                <w:lang w:eastAsia="ko-KR"/>
              </w:rPr>
              <w:t>0.2</w:t>
            </w:r>
          </w:p>
        </w:tc>
      </w:tr>
      <w:tr w:rsidR="00443C17" w14:paraId="76D81F6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305B099"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5498C7" w14:textId="77777777" w:rsidR="00443C17" w:rsidRDefault="00443C17" w:rsidP="00443C17">
            <w:pPr>
              <w:pStyle w:val="TAC"/>
              <w:rPr>
                <w:lang w:eastAsia="ja-JP"/>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475D0CD" w14:textId="77777777" w:rsidR="00443C17" w:rsidRDefault="00443C17" w:rsidP="00443C17">
            <w:pPr>
              <w:pStyle w:val="TAC"/>
              <w:rPr>
                <w:lang w:eastAsia="ja-JP"/>
              </w:rPr>
            </w:pPr>
            <w:r>
              <w:rPr>
                <w:rFonts w:eastAsia="Malgun Gothic"/>
                <w:lang w:eastAsia="ko-KR"/>
              </w:rPr>
              <w:t>0.5</w:t>
            </w:r>
          </w:p>
        </w:tc>
      </w:tr>
      <w:tr w:rsidR="00443C17" w14:paraId="7A5C1C8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C390DC7" w14:textId="77777777" w:rsidR="00443C17" w:rsidRDefault="00443C17" w:rsidP="00443C17">
            <w:pPr>
              <w:pStyle w:val="TAC"/>
            </w:pPr>
            <w:r>
              <w:t>DC_</w:t>
            </w:r>
            <w:r>
              <w:rPr>
                <w:lang w:eastAsia="zh-CN"/>
              </w:rPr>
              <w:t>3-</w:t>
            </w:r>
            <w:r>
              <w:t>SUL_n</w:t>
            </w:r>
            <w:r>
              <w:rPr>
                <w:lang w:eastAsia="zh-CN"/>
              </w:rPr>
              <w:t>78</w:t>
            </w:r>
            <w:r>
              <w:t>-n</w:t>
            </w:r>
            <w:r>
              <w:rPr>
                <w:lang w:eastAsia="zh-CN"/>
              </w:rPr>
              <w:t>80</w:t>
            </w:r>
          </w:p>
        </w:tc>
        <w:tc>
          <w:tcPr>
            <w:tcW w:w="2952" w:type="dxa"/>
            <w:tcBorders>
              <w:top w:val="single" w:sz="4" w:space="0" w:color="auto"/>
              <w:left w:val="single" w:sz="4" w:space="0" w:color="auto"/>
              <w:bottom w:val="single" w:sz="4" w:space="0" w:color="auto"/>
              <w:right w:val="single" w:sz="4" w:space="0" w:color="auto"/>
            </w:tcBorders>
            <w:hideMark/>
          </w:tcPr>
          <w:p w14:paraId="13D26C07"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0A870F21" w14:textId="77777777" w:rsidR="00443C17" w:rsidRDefault="00443C17" w:rsidP="00443C17">
            <w:pPr>
              <w:pStyle w:val="TAC"/>
              <w:rPr>
                <w:lang w:eastAsia="ja-JP"/>
              </w:rPr>
            </w:pPr>
            <w:r>
              <w:rPr>
                <w:lang w:eastAsia="ja-JP"/>
              </w:rPr>
              <w:t>0.2</w:t>
            </w:r>
          </w:p>
        </w:tc>
      </w:tr>
      <w:tr w:rsidR="00443C17" w14:paraId="6BA996C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ABE97EB"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CD6F367"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D4498E0" w14:textId="77777777" w:rsidR="00443C17" w:rsidRDefault="00443C17" w:rsidP="00443C17">
            <w:pPr>
              <w:pStyle w:val="TAC"/>
              <w:rPr>
                <w:lang w:eastAsia="ja-JP"/>
              </w:rPr>
            </w:pPr>
            <w:r>
              <w:rPr>
                <w:lang w:eastAsia="ja-JP"/>
              </w:rPr>
              <w:t>0.5</w:t>
            </w:r>
          </w:p>
        </w:tc>
      </w:tr>
      <w:tr w:rsidR="00443C17" w14:paraId="2492088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40A1C1E" w14:textId="77777777" w:rsidR="00443C17" w:rsidRDefault="00443C17" w:rsidP="00443C17">
            <w:pPr>
              <w:pStyle w:val="TAC"/>
            </w:pPr>
            <w:r>
              <w:t>DC_</w:t>
            </w:r>
            <w:r>
              <w:rPr>
                <w:lang w:eastAsia="zh-CN"/>
              </w:rPr>
              <w:t>3-</w:t>
            </w:r>
            <w:r>
              <w:t>SUL_n</w:t>
            </w:r>
            <w:r>
              <w:rPr>
                <w:lang w:eastAsia="zh-CN"/>
              </w:rPr>
              <w:t>78</w:t>
            </w:r>
            <w:r>
              <w:t>-n</w:t>
            </w:r>
            <w:r>
              <w:rPr>
                <w:lang w:eastAsia="zh-CN"/>
              </w:rPr>
              <w:t>82</w:t>
            </w:r>
          </w:p>
        </w:tc>
        <w:tc>
          <w:tcPr>
            <w:tcW w:w="2952" w:type="dxa"/>
            <w:tcBorders>
              <w:top w:val="single" w:sz="4" w:space="0" w:color="auto"/>
              <w:left w:val="single" w:sz="4" w:space="0" w:color="auto"/>
              <w:bottom w:val="single" w:sz="4" w:space="0" w:color="auto"/>
              <w:right w:val="single" w:sz="4" w:space="0" w:color="auto"/>
            </w:tcBorders>
            <w:hideMark/>
          </w:tcPr>
          <w:p w14:paraId="72E5A434" w14:textId="77777777" w:rsidR="00443C17" w:rsidRDefault="00443C17" w:rsidP="00443C17">
            <w:pPr>
              <w:pStyle w:val="TAC"/>
              <w:rPr>
                <w:lang w:eastAsia="ja-JP"/>
              </w:rPr>
            </w:pPr>
            <w:r>
              <w:rPr>
                <w:lang w:eastAsia="ja-JP"/>
              </w:rPr>
              <w:t>3</w:t>
            </w:r>
          </w:p>
        </w:tc>
        <w:tc>
          <w:tcPr>
            <w:tcW w:w="2952" w:type="dxa"/>
            <w:tcBorders>
              <w:top w:val="single" w:sz="4" w:space="0" w:color="auto"/>
              <w:left w:val="single" w:sz="4" w:space="0" w:color="auto"/>
              <w:bottom w:val="single" w:sz="4" w:space="0" w:color="auto"/>
              <w:right w:val="single" w:sz="4" w:space="0" w:color="auto"/>
            </w:tcBorders>
            <w:hideMark/>
          </w:tcPr>
          <w:p w14:paraId="6ED96203" w14:textId="77777777" w:rsidR="00443C17" w:rsidRDefault="00443C17" w:rsidP="00443C17">
            <w:pPr>
              <w:pStyle w:val="TAC"/>
              <w:rPr>
                <w:lang w:eastAsia="ja-JP"/>
              </w:rPr>
            </w:pPr>
            <w:r>
              <w:rPr>
                <w:lang w:eastAsia="ja-JP"/>
              </w:rPr>
              <w:t>0.2</w:t>
            </w:r>
          </w:p>
        </w:tc>
      </w:tr>
      <w:tr w:rsidR="00443C17" w14:paraId="70E0CE8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15CD046"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0AEC2A1"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B6D72FB" w14:textId="77777777" w:rsidR="00443C17" w:rsidRDefault="00443C17" w:rsidP="00443C17">
            <w:pPr>
              <w:pStyle w:val="TAC"/>
              <w:rPr>
                <w:lang w:eastAsia="ja-JP"/>
              </w:rPr>
            </w:pPr>
            <w:r>
              <w:rPr>
                <w:lang w:eastAsia="ja-JP"/>
              </w:rPr>
              <w:t>0.5</w:t>
            </w:r>
          </w:p>
        </w:tc>
      </w:tr>
      <w:tr w:rsidR="00443C17" w14:paraId="7F4EEC3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B5F74CB" w14:textId="77777777" w:rsidR="00443C17" w:rsidRDefault="00443C17" w:rsidP="00443C17">
            <w:pPr>
              <w:pStyle w:val="TAC"/>
            </w:pPr>
            <w:r>
              <w:rPr>
                <w:kern w:val="2"/>
                <w:szCs w:val="24"/>
                <w:lang w:eastAsia="ja-JP"/>
              </w:rPr>
              <w:t>DC_3_SUL_n78-n84</w:t>
            </w:r>
          </w:p>
        </w:tc>
        <w:tc>
          <w:tcPr>
            <w:tcW w:w="2952" w:type="dxa"/>
            <w:tcBorders>
              <w:top w:val="single" w:sz="4" w:space="0" w:color="auto"/>
              <w:left w:val="single" w:sz="4" w:space="0" w:color="auto"/>
              <w:bottom w:val="single" w:sz="4" w:space="0" w:color="auto"/>
              <w:right w:val="single" w:sz="4" w:space="0" w:color="auto"/>
            </w:tcBorders>
            <w:hideMark/>
          </w:tcPr>
          <w:p w14:paraId="18107DAB" w14:textId="77777777" w:rsidR="00443C17" w:rsidRDefault="00443C17" w:rsidP="00443C17">
            <w:pPr>
              <w:pStyle w:val="TAC"/>
              <w:rPr>
                <w:lang w:eastAsia="ja-JP"/>
              </w:rPr>
            </w:pPr>
            <w:r>
              <w:t>3</w:t>
            </w:r>
          </w:p>
        </w:tc>
        <w:tc>
          <w:tcPr>
            <w:tcW w:w="2952" w:type="dxa"/>
            <w:tcBorders>
              <w:top w:val="single" w:sz="4" w:space="0" w:color="auto"/>
              <w:left w:val="single" w:sz="4" w:space="0" w:color="auto"/>
              <w:bottom w:val="single" w:sz="4" w:space="0" w:color="auto"/>
              <w:right w:val="single" w:sz="4" w:space="0" w:color="auto"/>
            </w:tcBorders>
            <w:hideMark/>
          </w:tcPr>
          <w:p w14:paraId="4BB1CE94" w14:textId="77777777" w:rsidR="00443C17" w:rsidRDefault="00443C17" w:rsidP="00443C17">
            <w:pPr>
              <w:pStyle w:val="TAC"/>
              <w:rPr>
                <w:lang w:eastAsia="ja-JP"/>
              </w:rPr>
            </w:pPr>
            <w:r>
              <w:t>0</w:t>
            </w:r>
            <w:r>
              <w:rPr>
                <w:lang w:eastAsia="ja-JP"/>
              </w:rPr>
              <w:t>.2</w:t>
            </w:r>
          </w:p>
        </w:tc>
      </w:tr>
      <w:tr w:rsidR="00443C17" w14:paraId="4E8B0E1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1C8DBC4"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1A3A353" w14:textId="77777777" w:rsidR="00443C17" w:rsidRDefault="00443C17" w:rsidP="00443C17">
            <w:pPr>
              <w:pStyle w:val="TAC"/>
              <w:rPr>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5DBD9F09" w14:textId="77777777" w:rsidR="00443C17" w:rsidRDefault="00443C17" w:rsidP="00443C17">
            <w:pPr>
              <w:pStyle w:val="TAC"/>
              <w:rPr>
                <w:lang w:eastAsia="ja-JP"/>
              </w:rPr>
            </w:pPr>
            <w:r>
              <w:rPr>
                <w:lang w:eastAsia="ja-JP"/>
              </w:rPr>
              <w:t>0.5</w:t>
            </w:r>
          </w:p>
        </w:tc>
      </w:tr>
      <w:tr w:rsidR="00443C17" w14:paraId="6359B5A2" w14:textId="77777777" w:rsidTr="008A53D0">
        <w:trPr>
          <w:trHeight w:val="187"/>
          <w:jc w:val="center"/>
        </w:trPr>
        <w:tc>
          <w:tcPr>
            <w:tcW w:w="2221" w:type="dxa"/>
            <w:tcBorders>
              <w:top w:val="nil"/>
              <w:left w:val="single" w:sz="4" w:space="0" w:color="auto"/>
              <w:bottom w:val="nil"/>
              <w:right w:val="single" w:sz="4" w:space="0" w:color="auto"/>
            </w:tcBorders>
            <w:hideMark/>
          </w:tcPr>
          <w:p w14:paraId="47A83876" w14:textId="77777777" w:rsidR="00443C17" w:rsidRDefault="00443C17" w:rsidP="00443C17">
            <w:pPr>
              <w:pStyle w:val="TAC"/>
            </w:pPr>
            <w:r>
              <w:rPr>
                <w:rFonts w:cs="Arial"/>
              </w:rPr>
              <w:t>DC_4-7</w:t>
            </w:r>
            <w:r>
              <w:rPr>
                <w:rFonts w:cs="Arial"/>
                <w:lang w:eastAsia="ja-JP"/>
              </w:rPr>
              <w:t>_n28</w:t>
            </w:r>
          </w:p>
        </w:tc>
        <w:tc>
          <w:tcPr>
            <w:tcW w:w="2952" w:type="dxa"/>
            <w:tcBorders>
              <w:top w:val="single" w:sz="4" w:space="0" w:color="auto"/>
              <w:left w:val="single" w:sz="4" w:space="0" w:color="auto"/>
              <w:bottom w:val="single" w:sz="4" w:space="0" w:color="auto"/>
              <w:right w:val="single" w:sz="4" w:space="0" w:color="auto"/>
            </w:tcBorders>
            <w:hideMark/>
          </w:tcPr>
          <w:p w14:paraId="1B8AD1DF" w14:textId="77777777" w:rsidR="00443C17" w:rsidRDefault="00443C17" w:rsidP="00443C17">
            <w:pPr>
              <w:pStyle w:val="TAC"/>
            </w:pPr>
            <w:r>
              <w:rPr>
                <w:rFonts w:cs="Arial"/>
                <w:lang w:eastAsia="ja-JP"/>
              </w:rPr>
              <w:t>4</w:t>
            </w:r>
          </w:p>
        </w:tc>
        <w:tc>
          <w:tcPr>
            <w:tcW w:w="2952" w:type="dxa"/>
            <w:tcBorders>
              <w:top w:val="single" w:sz="4" w:space="0" w:color="auto"/>
              <w:left w:val="single" w:sz="4" w:space="0" w:color="auto"/>
              <w:bottom w:val="single" w:sz="4" w:space="0" w:color="auto"/>
              <w:right w:val="single" w:sz="4" w:space="0" w:color="auto"/>
            </w:tcBorders>
            <w:hideMark/>
          </w:tcPr>
          <w:p w14:paraId="37A22B08" w14:textId="77777777" w:rsidR="00443C17" w:rsidRDefault="00443C17" w:rsidP="00443C17">
            <w:pPr>
              <w:pStyle w:val="TAC"/>
              <w:rPr>
                <w:lang w:eastAsia="ja-JP"/>
              </w:rPr>
            </w:pPr>
            <w:r>
              <w:rPr>
                <w:rFonts w:cs="Arial"/>
                <w:lang w:eastAsia="ja-JP"/>
              </w:rPr>
              <w:t>0.5</w:t>
            </w:r>
          </w:p>
        </w:tc>
      </w:tr>
      <w:tr w:rsidR="00443C17" w14:paraId="7AF26B56" w14:textId="77777777" w:rsidTr="008A53D0">
        <w:trPr>
          <w:trHeight w:val="187"/>
          <w:jc w:val="center"/>
        </w:trPr>
        <w:tc>
          <w:tcPr>
            <w:tcW w:w="2221" w:type="dxa"/>
            <w:tcBorders>
              <w:top w:val="nil"/>
              <w:left w:val="single" w:sz="4" w:space="0" w:color="auto"/>
              <w:bottom w:val="nil"/>
              <w:right w:val="single" w:sz="4" w:space="0" w:color="auto"/>
            </w:tcBorders>
          </w:tcPr>
          <w:p w14:paraId="0399FEFE"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5D80268" w14:textId="77777777" w:rsidR="00443C17" w:rsidRDefault="00443C17" w:rsidP="00443C17">
            <w:pPr>
              <w:pStyle w:val="TAC"/>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0AE12919" w14:textId="77777777" w:rsidR="00443C17" w:rsidRDefault="00443C17" w:rsidP="00443C17">
            <w:pPr>
              <w:pStyle w:val="TAC"/>
              <w:rPr>
                <w:lang w:eastAsia="ja-JP"/>
              </w:rPr>
            </w:pPr>
            <w:r>
              <w:rPr>
                <w:rFonts w:cs="Arial"/>
                <w:lang w:eastAsia="ja-JP"/>
              </w:rPr>
              <w:t>0.5</w:t>
            </w:r>
          </w:p>
        </w:tc>
      </w:tr>
      <w:tr w:rsidR="00443C17" w14:paraId="553340A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10CB87B"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00E1270" w14:textId="77777777" w:rsidR="00443C17" w:rsidRDefault="00443C17" w:rsidP="00443C17">
            <w:pPr>
              <w:pStyle w:val="TAC"/>
            </w:pPr>
            <w:r>
              <w:rPr>
                <w:rFonts w:cs="Arial"/>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6E61EAA" w14:textId="77777777" w:rsidR="00443C17" w:rsidRDefault="00443C17" w:rsidP="00443C17">
            <w:pPr>
              <w:pStyle w:val="TAC"/>
              <w:rPr>
                <w:lang w:eastAsia="ja-JP"/>
              </w:rPr>
            </w:pPr>
            <w:r>
              <w:rPr>
                <w:rFonts w:eastAsia="Calibri" w:cs="Arial"/>
                <w:lang w:eastAsia="ja-JP"/>
              </w:rPr>
              <w:t>0.2</w:t>
            </w:r>
          </w:p>
        </w:tc>
      </w:tr>
      <w:tr w:rsidR="00443C17" w14:paraId="1201F84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A43A819" w14:textId="77777777" w:rsidR="00443C17" w:rsidRDefault="00443C17" w:rsidP="00443C17">
            <w:pPr>
              <w:pStyle w:val="TAC"/>
            </w:pPr>
            <w:r>
              <w:rPr>
                <w:szCs w:val="21"/>
              </w:rPr>
              <w:t>DC_5_n2-n</w:t>
            </w:r>
            <w:r>
              <w:rPr>
                <w:szCs w:val="21"/>
                <w:lang w:val="sv-SE"/>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949CBB" w14:textId="77777777" w:rsidR="00443C17" w:rsidRDefault="00443C17" w:rsidP="00443C17">
            <w:pPr>
              <w:pStyle w:val="TAC"/>
              <w:rPr>
                <w:rFonts w:cs="Arial"/>
                <w:lang w:eastAsia="ja-JP"/>
              </w:rPr>
            </w:pPr>
            <w:r>
              <w:rPr>
                <w:rFonts w:cs="Arial"/>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604D56A6" w14:textId="77777777" w:rsidR="00443C17" w:rsidRDefault="00443C17" w:rsidP="00443C17">
            <w:pPr>
              <w:pStyle w:val="TAC"/>
              <w:rPr>
                <w:rFonts w:eastAsia="Calibri" w:cs="Arial"/>
                <w:lang w:eastAsia="ja-JP"/>
              </w:rPr>
            </w:pPr>
            <w:r>
              <w:rPr>
                <w:lang w:eastAsia="zh-CN"/>
              </w:rPr>
              <w:t>0.2</w:t>
            </w:r>
          </w:p>
        </w:tc>
      </w:tr>
      <w:tr w:rsidR="00443C17" w14:paraId="33C465AB" w14:textId="77777777" w:rsidTr="008A53D0">
        <w:trPr>
          <w:trHeight w:val="187"/>
          <w:jc w:val="center"/>
        </w:trPr>
        <w:tc>
          <w:tcPr>
            <w:tcW w:w="2221" w:type="dxa"/>
            <w:tcBorders>
              <w:top w:val="nil"/>
              <w:left w:val="single" w:sz="4" w:space="0" w:color="auto"/>
              <w:bottom w:val="nil"/>
              <w:right w:val="single" w:sz="4" w:space="0" w:color="auto"/>
            </w:tcBorders>
          </w:tcPr>
          <w:p w14:paraId="709F4051"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87352EC" w14:textId="77777777" w:rsidR="00443C17" w:rsidRDefault="00443C17" w:rsidP="00443C17">
            <w:pPr>
              <w:pStyle w:val="TAC"/>
              <w:rPr>
                <w:rFonts w:cs="Arial"/>
                <w:lang w:eastAsia="ja-JP"/>
              </w:rPr>
            </w:pPr>
            <w:r>
              <w:rPr>
                <w:rFonts w:cs="Arial"/>
                <w:lang w:val="sv-SE"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40E5FF" w14:textId="77777777" w:rsidR="00443C17" w:rsidRDefault="00443C17" w:rsidP="00443C17">
            <w:pPr>
              <w:pStyle w:val="TAC"/>
              <w:rPr>
                <w:rFonts w:eastAsia="Calibri" w:cs="Arial"/>
                <w:lang w:eastAsia="ja-JP"/>
              </w:rPr>
            </w:pPr>
            <w:r>
              <w:rPr>
                <w:rFonts w:cs="Arial"/>
                <w:lang w:eastAsia="zh-CN"/>
              </w:rPr>
              <w:t>0.</w:t>
            </w:r>
            <w:r>
              <w:rPr>
                <w:rFonts w:cs="Arial"/>
                <w:lang w:val="sv-SE" w:eastAsia="zh-CN"/>
              </w:rPr>
              <w:t>2</w:t>
            </w:r>
          </w:p>
        </w:tc>
      </w:tr>
      <w:tr w:rsidR="00443C17" w14:paraId="3E34D0E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07D18AE"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A289099" w14:textId="77777777" w:rsidR="00443C17" w:rsidRDefault="00443C17" w:rsidP="00443C17">
            <w:pPr>
              <w:pStyle w:val="TAC"/>
              <w:rPr>
                <w:rFonts w:cs="Arial"/>
                <w:lang w:eastAsia="ja-JP"/>
              </w:rPr>
            </w:pPr>
            <w:r>
              <w:rPr>
                <w:rFonts w:cs="Arial"/>
                <w:lang w:val="sv-SE" w:eastAsia="ja-JP"/>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3FF8B3" w14:textId="77777777" w:rsidR="00443C17" w:rsidRDefault="00443C17" w:rsidP="00443C17">
            <w:pPr>
              <w:pStyle w:val="TAC"/>
              <w:rPr>
                <w:rFonts w:eastAsia="Calibri" w:cs="Arial"/>
                <w:lang w:eastAsia="ja-JP"/>
              </w:rPr>
            </w:pPr>
            <w:r>
              <w:rPr>
                <w:rFonts w:cs="Arial"/>
                <w:lang w:eastAsia="zh-CN"/>
              </w:rPr>
              <w:t>0.</w:t>
            </w:r>
            <w:r>
              <w:rPr>
                <w:rFonts w:cs="Arial"/>
                <w:lang w:val="sv-SE" w:eastAsia="zh-CN"/>
              </w:rPr>
              <w:t>5</w:t>
            </w:r>
          </w:p>
        </w:tc>
      </w:tr>
      <w:tr w:rsidR="00443C17" w14:paraId="2A85CC5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B401581" w14:textId="77777777" w:rsidR="00443C17" w:rsidRDefault="00443C17" w:rsidP="00443C17">
            <w:pPr>
              <w:pStyle w:val="TAC"/>
            </w:pPr>
            <w:r>
              <w:rPr>
                <w:szCs w:val="21"/>
              </w:rPr>
              <w:t>DC_5_n5-n77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4859D94" w14:textId="77777777" w:rsidR="00443C17" w:rsidRDefault="00443C17" w:rsidP="00443C17">
            <w:pPr>
              <w:pStyle w:val="TAC"/>
              <w:rPr>
                <w:rFonts w:cs="Arial"/>
                <w:lang w:eastAsia="ja-JP"/>
              </w:rPr>
            </w:pPr>
            <w:r>
              <w:rPr>
                <w:lang w:val="sv-SE"/>
              </w:rPr>
              <w:t>5</w:t>
            </w:r>
          </w:p>
        </w:tc>
        <w:tc>
          <w:tcPr>
            <w:tcW w:w="2952" w:type="dxa"/>
            <w:tcBorders>
              <w:top w:val="single" w:sz="4" w:space="0" w:color="auto"/>
              <w:left w:val="single" w:sz="4" w:space="0" w:color="auto"/>
              <w:bottom w:val="single" w:sz="4" w:space="0" w:color="auto"/>
              <w:right w:val="single" w:sz="4" w:space="0" w:color="auto"/>
            </w:tcBorders>
            <w:hideMark/>
          </w:tcPr>
          <w:p w14:paraId="04FAF496" w14:textId="77777777" w:rsidR="00443C17" w:rsidRDefault="00443C17" w:rsidP="00443C17">
            <w:pPr>
              <w:pStyle w:val="TAC"/>
              <w:rPr>
                <w:rFonts w:eastAsia="Calibri" w:cs="Arial"/>
                <w:lang w:eastAsia="ja-JP"/>
              </w:rPr>
            </w:pPr>
            <w:r>
              <w:rPr>
                <w:rFonts w:cs="Arial"/>
                <w:szCs w:val="18"/>
                <w:lang w:eastAsia="ja-JP"/>
              </w:rPr>
              <w:t>0</w:t>
            </w:r>
            <w:r>
              <w:rPr>
                <w:rFonts w:cs="Arial"/>
                <w:szCs w:val="18"/>
                <w:lang w:eastAsia="zh-CN"/>
              </w:rPr>
              <w:t>.2</w:t>
            </w:r>
          </w:p>
        </w:tc>
      </w:tr>
      <w:tr w:rsidR="00443C17" w14:paraId="38F0697E" w14:textId="77777777" w:rsidTr="008A53D0">
        <w:trPr>
          <w:trHeight w:val="187"/>
          <w:jc w:val="center"/>
        </w:trPr>
        <w:tc>
          <w:tcPr>
            <w:tcW w:w="2221" w:type="dxa"/>
            <w:tcBorders>
              <w:top w:val="nil"/>
              <w:left w:val="single" w:sz="4" w:space="0" w:color="auto"/>
              <w:bottom w:val="nil"/>
              <w:right w:val="single" w:sz="4" w:space="0" w:color="auto"/>
            </w:tcBorders>
          </w:tcPr>
          <w:p w14:paraId="69FD5276"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6517ACB" w14:textId="77777777" w:rsidR="00443C17" w:rsidRDefault="00443C17" w:rsidP="00443C17">
            <w:pPr>
              <w:pStyle w:val="TAC"/>
              <w:rPr>
                <w:rFonts w:cs="Arial"/>
                <w:lang w:eastAsia="ja-JP"/>
              </w:rPr>
            </w:pPr>
            <w:r>
              <w:rPr>
                <w:rFonts w:cs="Arial"/>
                <w:szCs w:val="18"/>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E0963C" w14:textId="77777777" w:rsidR="00443C17" w:rsidRDefault="00443C17" w:rsidP="00443C17">
            <w:pPr>
              <w:pStyle w:val="TAC"/>
              <w:rPr>
                <w:rFonts w:eastAsia="Calibri" w:cs="Arial"/>
                <w:lang w:eastAsia="ja-JP"/>
              </w:rPr>
            </w:pPr>
            <w:r>
              <w:rPr>
                <w:rFonts w:cs="Arial"/>
                <w:szCs w:val="18"/>
                <w:lang w:eastAsia="ja-JP"/>
              </w:rPr>
              <w:t>0</w:t>
            </w:r>
            <w:r>
              <w:rPr>
                <w:rFonts w:cs="Arial"/>
                <w:szCs w:val="18"/>
                <w:lang w:eastAsia="zh-CN"/>
              </w:rPr>
              <w:t>.2</w:t>
            </w:r>
          </w:p>
        </w:tc>
      </w:tr>
      <w:tr w:rsidR="00443C17" w14:paraId="79637E4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A0BDD9D"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441BDE2" w14:textId="77777777" w:rsidR="00443C17" w:rsidRDefault="00443C17" w:rsidP="00443C17">
            <w:pPr>
              <w:pStyle w:val="TAC"/>
              <w:rPr>
                <w:rFonts w:cs="Arial"/>
                <w:lang w:eastAsia="ja-JP"/>
              </w:rPr>
            </w:pPr>
            <w:r>
              <w:rPr>
                <w:rFonts w:cs="Arial"/>
                <w:szCs w:val="18"/>
                <w:lang w:eastAsia="ja-JP"/>
              </w:rPr>
              <w:t>n</w:t>
            </w:r>
            <w:r>
              <w:rPr>
                <w:rFonts w:cs="Arial"/>
                <w:szCs w:val="18"/>
                <w:lang w:eastAsia="zh-CN"/>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1E45AA" w14:textId="77777777" w:rsidR="00443C17" w:rsidRDefault="00443C17" w:rsidP="00443C17">
            <w:pPr>
              <w:pStyle w:val="TAC"/>
              <w:rPr>
                <w:rFonts w:eastAsia="Calibri" w:cs="Arial"/>
                <w:lang w:eastAsia="ja-JP"/>
              </w:rPr>
            </w:pPr>
            <w:r>
              <w:rPr>
                <w:rFonts w:cs="Arial"/>
                <w:szCs w:val="18"/>
              </w:rPr>
              <w:t>0</w:t>
            </w:r>
            <w:r>
              <w:rPr>
                <w:rFonts w:cs="Arial"/>
                <w:szCs w:val="18"/>
                <w:lang w:eastAsia="zh-CN"/>
              </w:rPr>
              <w:t>.5</w:t>
            </w:r>
          </w:p>
        </w:tc>
      </w:tr>
      <w:tr w:rsidR="00443C17" w14:paraId="3F5CD7EF" w14:textId="77777777" w:rsidTr="008A53D0">
        <w:trPr>
          <w:trHeight w:val="187"/>
          <w:jc w:val="center"/>
        </w:trPr>
        <w:tc>
          <w:tcPr>
            <w:tcW w:w="2221" w:type="dxa"/>
            <w:tcBorders>
              <w:top w:val="nil"/>
              <w:left w:val="single" w:sz="4" w:space="0" w:color="auto"/>
              <w:bottom w:val="nil"/>
              <w:right w:val="single" w:sz="4" w:space="0" w:color="auto"/>
            </w:tcBorders>
            <w:hideMark/>
          </w:tcPr>
          <w:p w14:paraId="78F106E4" w14:textId="77777777" w:rsidR="00443C17" w:rsidRDefault="00443C17" w:rsidP="00443C17">
            <w:pPr>
              <w:pStyle w:val="TAC"/>
            </w:pPr>
            <w:r>
              <w:rPr>
                <w:rFonts w:cs="Arial"/>
              </w:rPr>
              <w:t>DC_5-7</w:t>
            </w:r>
            <w:r>
              <w:rPr>
                <w:rFonts w:cs="Arial"/>
                <w:lang w:eastAsia="ja-JP"/>
              </w:rPr>
              <w:t>_n66</w:t>
            </w:r>
          </w:p>
        </w:tc>
        <w:tc>
          <w:tcPr>
            <w:tcW w:w="2952" w:type="dxa"/>
            <w:tcBorders>
              <w:top w:val="single" w:sz="4" w:space="0" w:color="auto"/>
              <w:left w:val="single" w:sz="4" w:space="0" w:color="auto"/>
              <w:bottom w:val="single" w:sz="4" w:space="0" w:color="auto"/>
              <w:right w:val="single" w:sz="4" w:space="0" w:color="auto"/>
            </w:tcBorders>
            <w:hideMark/>
          </w:tcPr>
          <w:p w14:paraId="51A25E93" w14:textId="77777777" w:rsidR="00443C17" w:rsidRDefault="00443C17" w:rsidP="00443C17">
            <w:pPr>
              <w:pStyle w:val="TAC"/>
            </w:pPr>
            <w:r>
              <w:rPr>
                <w:rFonts w:cs="Arial"/>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D131015" w14:textId="77777777" w:rsidR="00443C17" w:rsidRDefault="00443C17" w:rsidP="00443C17">
            <w:pPr>
              <w:pStyle w:val="TAC"/>
              <w:rPr>
                <w:lang w:eastAsia="ja-JP"/>
              </w:rPr>
            </w:pPr>
            <w:r>
              <w:rPr>
                <w:rFonts w:cs="Arial"/>
                <w:lang w:eastAsia="ja-JP"/>
              </w:rPr>
              <w:t>0.5</w:t>
            </w:r>
          </w:p>
        </w:tc>
      </w:tr>
      <w:tr w:rsidR="00443C17" w14:paraId="0A92085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7D4D1A6"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A7BC7BC" w14:textId="77777777" w:rsidR="00443C17" w:rsidRDefault="00443C17" w:rsidP="00443C17">
            <w:pPr>
              <w:pStyle w:val="TAC"/>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9AA6FDC" w14:textId="77777777" w:rsidR="00443C17" w:rsidRDefault="00443C17" w:rsidP="00443C17">
            <w:pPr>
              <w:pStyle w:val="TAC"/>
              <w:rPr>
                <w:lang w:eastAsia="ja-JP"/>
              </w:rPr>
            </w:pPr>
            <w:r>
              <w:rPr>
                <w:rFonts w:eastAsia="Calibri" w:cs="Arial"/>
                <w:lang w:eastAsia="ja-JP"/>
              </w:rPr>
              <w:t>0.5</w:t>
            </w:r>
          </w:p>
        </w:tc>
      </w:tr>
      <w:tr w:rsidR="00443C17" w14:paraId="002FEE0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F57AF87" w14:textId="77777777" w:rsidR="00443C17" w:rsidRDefault="00443C17" w:rsidP="00443C17">
            <w:pPr>
              <w:pStyle w:val="TAC"/>
              <w:rPr>
                <w:lang w:eastAsia="zh-CN"/>
              </w:rPr>
            </w:pPr>
            <w:r>
              <w:rPr>
                <w:lang w:eastAsia="zh-CN"/>
              </w:rPr>
              <w:t>DC_5-7_n71</w:t>
            </w:r>
          </w:p>
        </w:tc>
        <w:tc>
          <w:tcPr>
            <w:tcW w:w="2952" w:type="dxa"/>
            <w:tcBorders>
              <w:top w:val="single" w:sz="4" w:space="0" w:color="auto"/>
              <w:left w:val="single" w:sz="4" w:space="0" w:color="auto"/>
              <w:bottom w:val="single" w:sz="4" w:space="0" w:color="auto"/>
              <w:right w:val="single" w:sz="4" w:space="0" w:color="auto"/>
            </w:tcBorders>
            <w:hideMark/>
          </w:tcPr>
          <w:p w14:paraId="01F59C6C" w14:textId="77777777" w:rsidR="00443C17" w:rsidRDefault="00443C17" w:rsidP="00443C17">
            <w:pPr>
              <w:pStyle w:val="TAC"/>
            </w:pPr>
            <w:r>
              <w:rPr>
                <w:rFonts w:eastAsia="MS Mincho"/>
                <w:lang w:eastAsia="ja-JP"/>
              </w:rPr>
              <w:t>n7</w:t>
            </w:r>
            <w:r>
              <w:rPr>
                <w:lang w:eastAsia="zh-CN"/>
              </w:rPr>
              <w:t>1</w:t>
            </w:r>
          </w:p>
        </w:tc>
        <w:tc>
          <w:tcPr>
            <w:tcW w:w="2952" w:type="dxa"/>
            <w:tcBorders>
              <w:top w:val="single" w:sz="4" w:space="0" w:color="auto"/>
              <w:left w:val="single" w:sz="4" w:space="0" w:color="auto"/>
              <w:bottom w:val="single" w:sz="4" w:space="0" w:color="auto"/>
              <w:right w:val="single" w:sz="4" w:space="0" w:color="auto"/>
            </w:tcBorders>
            <w:hideMark/>
          </w:tcPr>
          <w:p w14:paraId="467E8E8F" w14:textId="77777777" w:rsidR="00443C17" w:rsidRDefault="00443C17" w:rsidP="00443C17">
            <w:pPr>
              <w:pStyle w:val="TAC"/>
              <w:rPr>
                <w:lang w:eastAsia="ja-JP"/>
              </w:rPr>
            </w:pPr>
            <w:r>
              <w:rPr>
                <w:lang w:eastAsia="zh-CN"/>
              </w:rPr>
              <w:t>0.2</w:t>
            </w:r>
          </w:p>
        </w:tc>
      </w:tr>
      <w:tr w:rsidR="00443C17" w14:paraId="2CE74B1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9CC3AFE" w14:textId="77777777" w:rsidR="00443C17" w:rsidRDefault="00443C17" w:rsidP="00443C17">
            <w:pPr>
              <w:pStyle w:val="TAC"/>
              <w:rPr>
                <w:lang w:val="fi-FI"/>
              </w:rPr>
            </w:pPr>
            <w:r>
              <w:rPr>
                <w:rFonts w:cs="Arial"/>
              </w:rPr>
              <w:t>DC_5-7_n77</w:t>
            </w:r>
          </w:p>
        </w:tc>
        <w:tc>
          <w:tcPr>
            <w:tcW w:w="2952" w:type="dxa"/>
            <w:tcBorders>
              <w:top w:val="single" w:sz="4" w:space="0" w:color="auto"/>
              <w:left w:val="single" w:sz="4" w:space="0" w:color="auto"/>
              <w:bottom w:val="single" w:sz="4" w:space="0" w:color="auto"/>
              <w:right w:val="single" w:sz="4" w:space="0" w:color="auto"/>
            </w:tcBorders>
            <w:hideMark/>
          </w:tcPr>
          <w:p w14:paraId="3B000D0C" w14:textId="77777777" w:rsidR="00443C17" w:rsidRDefault="00443C17" w:rsidP="00443C17">
            <w:pPr>
              <w:pStyle w:val="TAC"/>
              <w:rPr>
                <w:rFonts w:eastAsia="Malgun Gothic"/>
                <w:lang w:val="fr-FR" w:eastAsia="ko-KR"/>
              </w:rPr>
            </w:pPr>
            <w:r>
              <w:t>5</w:t>
            </w:r>
          </w:p>
        </w:tc>
        <w:tc>
          <w:tcPr>
            <w:tcW w:w="2952" w:type="dxa"/>
            <w:tcBorders>
              <w:top w:val="single" w:sz="4" w:space="0" w:color="auto"/>
              <w:left w:val="single" w:sz="4" w:space="0" w:color="auto"/>
              <w:bottom w:val="single" w:sz="4" w:space="0" w:color="auto"/>
              <w:right w:val="single" w:sz="4" w:space="0" w:color="auto"/>
            </w:tcBorders>
            <w:hideMark/>
          </w:tcPr>
          <w:p w14:paraId="0C01675E" w14:textId="77777777" w:rsidR="00443C17" w:rsidRDefault="00443C17" w:rsidP="00443C17">
            <w:pPr>
              <w:pStyle w:val="TAC"/>
              <w:rPr>
                <w:lang w:val="fr-FR" w:eastAsia="zh-CN"/>
              </w:rPr>
            </w:pPr>
            <w:r>
              <w:t>0.2</w:t>
            </w:r>
          </w:p>
        </w:tc>
      </w:tr>
      <w:tr w:rsidR="00443C17" w14:paraId="77BF0805"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40390900" w14:textId="77777777" w:rsidR="00443C17" w:rsidRDefault="00443C17" w:rsidP="00443C17">
            <w:pPr>
              <w:pStyle w:val="TAC"/>
              <w:rPr>
                <w:lang w:val="fi-FI"/>
              </w:rPr>
            </w:pPr>
          </w:p>
        </w:tc>
        <w:tc>
          <w:tcPr>
            <w:tcW w:w="2952" w:type="dxa"/>
            <w:tcBorders>
              <w:top w:val="single" w:sz="4" w:space="0" w:color="auto"/>
              <w:left w:val="single" w:sz="4" w:space="0" w:color="auto"/>
              <w:bottom w:val="single" w:sz="4" w:space="0" w:color="auto"/>
              <w:right w:val="single" w:sz="4" w:space="0" w:color="auto"/>
            </w:tcBorders>
            <w:hideMark/>
          </w:tcPr>
          <w:p w14:paraId="671B15B2" w14:textId="77777777" w:rsidR="00443C17" w:rsidRDefault="00443C17" w:rsidP="00443C17">
            <w:pPr>
              <w:pStyle w:val="TAC"/>
              <w:rPr>
                <w:rFonts w:eastAsia="Malgun Gothic"/>
                <w:lang w:val="fr-FR" w:eastAsia="ko-KR"/>
              </w:rPr>
            </w:pPr>
            <w:r>
              <w:t>7</w:t>
            </w:r>
          </w:p>
        </w:tc>
        <w:tc>
          <w:tcPr>
            <w:tcW w:w="2952" w:type="dxa"/>
            <w:tcBorders>
              <w:top w:val="single" w:sz="4" w:space="0" w:color="auto"/>
              <w:left w:val="single" w:sz="4" w:space="0" w:color="auto"/>
              <w:bottom w:val="single" w:sz="4" w:space="0" w:color="auto"/>
              <w:right w:val="single" w:sz="4" w:space="0" w:color="auto"/>
            </w:tcBorders>
            <w:hideMark/>
          </w:tcPr>
          <w:p w14:paraId="151C3F8F" w14:textId="77777777" w:rsidR="00443C17" w:rsidRDefault="00443C17" w:rsidP="00443C17">
            <w:pPr>
              <w:pStyle w:val="TAC"/>
              <w:rPr>
                <w:lang w:val="fr-FR" w:eastAsia="zh-CN"/>
              </w:rPr>
            </w:pPr>
            <w:r>
              <w:t>0.2</w:t>
            </w:r>
          </w:p>
        </w:tc>
      </w:tr>
      <w:tr w:rsidR="00443C17" w14:paraId="54E6DC20"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6A3950F" w14:textId="77777777" w:rsidR="00443C17" w:rsidRDefault="00443C17" w:rsidP="00443C17">
            <w:pPr>
              <w:pStyle w:val="TAC"/>
              <w:rPr>
                <w:lang w:val="fi-FI"/>
              </w:rPr>
            </w:pPr>
          </w:p>
        </w:tc>
        <w:tc>
          <w:tcPr>
            <w:tcW w:w="2952" w:type="dxa"/>
            <w:tcBorders>
              <w:top w:val="single" w:sz="4" w:space="0" w:color="auto"/>
              <w:left w:val="single" w:sz="4" w:space="0" w:color="auto"/>
              <w:bottom w:val="single" w:sz="4" w:space="0" w:color="auto"/>
              <w:right w:val="single" w:sz="4" w:space="0" w:color="auto"/>
            </w:tcBorders>
            <w:hideMark/>
          </w:tcPr>
          <w:p w14:paraId="7C9A5A5B" w14:textId="77777777" w:rsidR="00443C17" w:rsidRDefault="00443C17" w:rsidP="00443C17">
            <w:pPr>
              <w:pStyle w:val="TAC"/>
              <w:rPr>
                <w:rFonts w:eastAsia="Malgun Gothic"/>
                <w:lang w:val="fr-FR" w:eastAsia="ko-KR"/>
              </w:rPr>
            </w:pPr>
            <w:r>
              <w:t>n77</w:t>
            </w:r>
          </w:p>
        </w:tc>
        <w:tc>
          <w:tcPr>
            <w:tcW w:w="2952" w:type="dxa"/>
            <w:tcBorders>
              <w:top w:val="single" w:sz="4" w:space="0" w:color="auto"/>
              <w:left w:val="single" w:sz="4" w:space="0" w:color="auto"/>
              <w:bottom w:val="single" w:sz="4" w:space="0" w:color="auto"/>
              <w:right w:val="single" w:sz="4" w:space="0" w:color="auto"/>
            </w:tcBorders>
            <w:hideMark/>
          </w:tcPr>
          <w:p w14:paraId="48894347" w14:textId="77777777" w:rsidR="00443C17" w:rsidRDefault="00443C17" w:rsidP="00443C17">
            <w:pPr>
              <w:pStyle w:val="TAC"/>
              <w:rPr>
                <w:lang w:val="fr-FR" w:eastAsia="zh-CN"/>
              </w:rPr>
            </w:pPr>
            <w:r>
              <w:t>0.5</w:t>
            </w:r>
          </w:p>
        </w:tc>
      </w:tr>
      <w:tr w:rsidR="00443C17" w14:paraId="7C6935D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7978F97" w14:textId="77777777" w:rsidR="00443C17" w:rsidRDefault="00443C17" w:rsidP="00443C17">
            <w:pPr>
              <w:pStyle w:val="TAC"/>
            </w:pPr>
            <w:r>
              <w:rPr>
                <w:lang w:val="fi-FI"/>
              </w:rPr>
              <w:t>DC_</w:t>
            </w:r>
            <w:r>
              <w:rPr>
                <w:rFonts w:eastAsia="Malgun Gothic"/>
                <w:lang w:val="fi-FI" w:eastAsia="ko-KR"/>
              </w:rPr>
              <w:t>5</w:t>
            </w:r>
            <w:r>
              <w:rPr>
                <w:lang w:val="fi-FI"/>
              </w:rPr>
              <w:t>-</w:t>
            </w:r>
            <w:r>
              <w:rPr>
                <w:rFonts w:eastAsia="Malgun Gothic"/>
                <w:lang w:val="fi-FI" w:eastAsia="ko-KR"/>
              </w:rPr>
              <w:t>7_n78</w:t>
            </w:r>
            <w:r>
              <w:rPr>
                <w:lang w:val="fi-FI"/>
              </w:rPr>
              <w:t>, DC_5-7-7_n78 , DC_5_n7-n78</w:t>
            </w:r>
          </w:p>
        </w:tc>
        <w:tc>
          <w:tcPr>
            <w:tcW w:w="2952" w:type="dxa"/>
            <w:tcBorders>
              <w:top w:val="single" w:sz="4" w:space="0" w:color="auto"/>
              <w:left w:val="single" w:sz="4" w:space="0" w:color="auto"/>
              <w:bottom w:val="single" w:sz="4" w:space="0" w:color="auto"/>
              <w:right w:val="single" w:sz="4" w:space="0" w:color="auto"/>
            </w:tcBorders>
            <w:hideMark/>
          </w:tcPr>
          <w:p w14:paraId="4C6C7723" w14:textId="77777777" w:rsidR="00443C17" w:rsidRDefault="00443C17" w:rsidP="00443C17">
            <w:pPr>
              <w:pStyle w:val="TAC"/>
              <w:rPr>
                <w:rFonts w:eastAsia="Malgun Gothic"/>
                <w:lang w:eastAsia="ko-KR"/>
              </w:rPr>
            </w:pPr>
            <w:r>
              <w:rPr>
                <w:rFonts w:eastAsia="Malgun Gothic"/>
                <w:lang w:val="fr-FR" w:eastAsia="ko-KR"/>
              </w:rPr>
              <w:t>5</w:t>
            </w:r>
          </w:p>
        </w:tc>
        <w:tc>
          <w:tcPr>
            <w:tcW w:w="2952" w:type="dxa"/>
            <w:tcBorders>
              <w:top w:val="single" w:sz="4" w:space="0" w:color="auto"/>
              <w:left w:val="single" w:sz="4" w:space="0" w:color="auto"/>
              <w:bottom w:val="single" w:sz="4" w:space="0" w:color="auto"/>
              <w:right w:val="single" w:sz="4" w:space="0" w:color="auto"/>
            </w:tcBorders>
            <w:hideMark/>
          </w:tcPr>
          <w:p w14:paraId="7823470A" w14:textId="77777777" w:rsidR="00443C17" w:rsidRDefault="00443C17" w:rsidP="00443C17">
            <w:pPr>
              <w:pStyle w:val="TAC"/>
              <w:rPr>
                <w:lang w:eastAsia="zh-CN"/>
              </w:rPr>
            </w:pPr>
            <w:r>
              <w:rPr>
                <w:lang w:val="fr-FR" w:eastAsia="zh-CN"/>
              </w:rPr>
              <w:t>0.2</w:t>
            </w:r>
          </w:p>
        </w:tc>
      </w:tr>
      <w:tr w:rsidR="00443C17" w14:paraId="16D08C0F" w14:textId="77777777" w:rsidTr="008A53D0">
        <w:trPr>
          <w:trHeight w:val="187"/>
          <w:jc w:val="center"/>
        </w:trPr>
        <w:tc>
          <w:tcPr>
            <w:tcW w:w="2221" w:type="dxa"/>
            <w:tcBorders>
              <w:top w:val="nil"/>
              <w:left w:val="single" w:sz="4" w:space="0" w:color="auto"/>
              <w:bottom w:val="nil"/>
              <w:right w:val="single" w:sz="4" w:space="0" w:color="auto"/>
            </w:tcBorders>
            <w:hideMark/>
          </w:tcPr>
          <w:p w14:paraId="6B43E9B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7695B76" w14:textId="77777777" w:rsidR="00443C17" w:rsidRDefault="00443C17" w:rsidP="00443C17">
            <w:pPr>
              <w:pStyle w:val="TAC"/>
              <w:rPr>
                <w:rFonts w:eastAsia="Malgun Gothic"/>
                <w:lang w:eastAsia="ko-KR"/>
              </w:rPr>
            </w:pPr>
            <w:r>
              <w:rPr>
                <w:rFonts w:eastAsia="Malgun Gothic"/>
                <w:lang w:val="fr-FR" w:eastAsia="ko-KR"/>
              </w:rPr>
              <w:t>7 or n7</w:t>
            </w:r>
          </w:p>
        </w:tc>
        <w:tc>
          <w:tcPr>
            <w:tcW w:w="2952" w:type="dxa"/>
            <w:tcBorders>
              <w:top w:val="single" w:sz="4" w:space="0" w:color="auto"/>
              <w:left w:val="single" w:sz="4" w:space="0" w:color="auto"/>
              <w:bottom w:val="single" w:sz="4" w:space="0" w:color="auto"/>
              <w:right w:val="single" w:sz="4" w:space="0" w:color="auto"/>
            </w:tcBorders>
            <w:hideMark/>
          </w:tcPr>
          <w:p w14:paraId="0FE672D8" w14:textId="77777777" w:rsidR="00443C17" w:rsidRDefault="00443C17" w:rsidP="00443C17">
            <w:pPr>
              <w:pStyle w:val="TAC"/>
              <w:rPr>
                <w:lang w:eastAsia="zh-CN"/>
              </w:rPr>
            </w:pPr>
            <w:r>
              <w:rPr>
                <w:lang w:val="fr-FR" w:eastAsia="zh-CN"/>
              </w:rPr>
              <w:t>0.2</w:t>
            </w:r>
          </w:p>
        </w:tc>
      </w:tr>
      <w:tr w:rsidR="00443C17" w14:paraId="5ABCBDA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999C8C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B8765F" w14:textId="77777777" w:rsidR="00443C17" w:rsidRDefault="00443C17" w:rsidP="00443C17">
            <w:pPr>
              <w:pStyle w:val="TAC"/>
              <w:rPr>
                <w:rFonts w:eastAsia="Malgun Gothic"/>
                <w:lang w:eastAsia="ko-KR"/>
              </w:rPr>
            </w:pPr>
            <w:r>
              <w:rPr>
                <w:lang w:val="fr-FR" w:eastAsia="ja-JP"/>
              </w:rPr>
              <w:t>n</w:t>
            </w:r>
            <w:r>
              <w:rPr>
                <w:rFonts w:eastAsia="Malgun Gothic"/>
                <w:lang w:val="fr-FR"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6EA212EB" w14:textId="77777777" w:rsidR="00443C17" w:rsidRDefault="00443C17" w:rsidP="00443C17">
            <w:pPr>
              <w:pStyle w:val="TAC"/>
              <w:rPr>
                <w:lang w:eastAsia="zh-CN"/>
              </w:rPr>
            </w:pPr>
            <w:r>
              <w:rPr>
                <w:lang w:val="fr-FR" w:eastAsia="zh-CN"/>
              </w:rPr>
              <w:t>0.5</w:t>
            </w:r>
          </w:p>
        </w:tc>
      </w:tr>
      <w:tr w:rsidR="00443C17" w14:paraId="14D10DB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5C57CE1" w14:textId="77777777" w:rsidR="00443C17" w:rsidRDefault="00443C17" w:rsidP="00443C17">
            <w:pPr>
              <w:pStyle w:val="TAC"/>
            </w:pPr>
            <w:r>
              <w:t>DC_5_(n)12</w:t>
            </w:r>
          </w:p>
        </w:tc>
        <w:tc>
          <w:tcPr>
            <w:tcW w:w="2952" w:type="dxa"/>
            <w:tcBorders>
              <w:top w:val="single" w:sz="4" w:space="0" w:color="auto"/>
              <w:left w:val="single" w:sz="4" w:space="0" w:color="auto"/>
              <w:bottom w:val="single" w:sz="4" w:space="0" w:color="auto"/>
              <w:right w:val="single" w:sz="4" w:space="0" w:color="auto"/>
            </w:tcBorders>
            <w:hideMark/>
          </w:tcPr>
          <w:p w14:paraId="54546DD9" w14:textId="77777777" w:rsidR="00443C17" w:rsidRDefault="00443C17" w:rsidP="00443C17">
            <w:pPr>
              <w:pStyle w:val="TAC"/>
              <w:rPr>
                <w:lang w:eastAsia="ja-JP"/>
              </w:rPr>
            </w:pPr>
            <w:r>
              <w:rPr>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4606FAD1" w14:textId="77777777" w:rsidR="00443C17" w:rsidRDefault="00443C17" w:rsidP="00443C17">
            <w:pPr>
              <w:pStyle w:val="TAC"/>
              <w:rPr>
                <w:lang w:eastAsia="zh-CN"/>
              </w:rPr>
            </w:pPr>
            <w:r>
              <w:rPr>
                <w:lang w:eastAsia="zh-CN"/>
              </w:rPr>
              <w:t>0.5</w:t>
            </w:r>
          </w:p>
        </w:tc>
      </w:tr>
      <w:tr w:rsidR="00443C17" w14:paraId="33608950" w14:textId="77777777" w:rsidTr="008A53D0">
        <w:trPr>
          <w:trHeight w:val="187"/>
          <w:jc w:val="center"/>
        </w:trPr>
        <w:tc>
          <w:tcPr>
            <w:tcW w:w="2221" w:type="dxa"/>
            <w:tcBorders>
              <w:top w:val="nil"/>
              <w:left w:val="single" w:sz="4" w:space="0" w:color="auto"/>
              <w:bottom w:val="nil"/>
              <w:right w:val="single" w:sz="4" w:space="0" w:color="auto"/>
            </w:tcBorders>
            <w:hideMark/>
          </w:tcPr>
          <w:p w14:paraId="33085E54"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3179A79" w14:textId="77777777" w:rsidR="00443C17" w:rsidRDefault="00443C17" w:rsidP="00443C17">
            <w:pPr>
              <w:pStyle w:val="TAC"/>
              <w:rPr>
                <w:lang w:eastAsia="ja-JP"/>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1B8E0B9F" w14:textId="77777777" w:rsidR="00443C17" w:rsidRDefault="00443C17" w:rsidP="00443C17">
            <w:pPr>
              <w:pStyle w:val="TAC"/>
              <w:rPr>
                <w:lang w:eastAsia="zh-CN"/>
              </w:rPr>
            </w:pPr>
            <w:r>
              <w:rPr>
                <w:lang w:eastAsia="zh-CN"/>
              </w:rPr>
              <w:t>0.3</w:t>
            </w:r>
          </w:p>
        </w:tc>
      </w:tr>
      <w:tr w:rsidR="00443C17" w14:paraId="1606EFB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9807E8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182F148" w14:textId="77777777" w:rsidR="00443C17" w:rsidRDefault="00443C17" w:rsidP="00443C17">
            <w:pPr>
              <w:pStyle w:val="TAC"/>
              <w:rPr>
                <w:lang w:eastAsia="ja-JP"/>
              </w:rPr>
            </w:pPr>
            <w:r>
              <w:t>n12</w:t>
            </w:r>
          </w:p>
        </w:tc>
        <w:tc>
          <w:tcPr>
            <w:tcW w:w="2952" w:type="dxa"/>
            <w:tcBorders>
              <w:top w:val="single" w:sz="4" w:space="0" w:color="auto"/>
              <w:left w:val="single" w:sz="4" w:space="0" w:color="auto"/>
              <w:bottom w:val="single" w:sz="4" w:space="0" w:color="auto"/>
              <w:right w:val="single" w:sz="4" w:space="0" w:color="auto"/>
            </w:tcBorders>
            <w:hideMark/>
          </w:tcPr>
          <w:p w14:paraId="476F5B1B" w14:textId="77777777" w:rsidR="00443C17" w:rsidRDefault="00443C17" w:rsidP="00443C17">
            <w:pPr>
              <w:pStyle w:val="TAC"/>
              <w:rPr>
                <w:lang w:eastAsia="zh-CN"/>
              </w:rPr>
            </w:pPr>
            <w:r>
              <w:rPr>
                <w:lang w:eastAsia="zh-CN"/>
              </w:rPr>
              <w:t>0.3</w:t>
            </w:r>
          </w:p>
        </w:tc>
      </w:tr>
      <w:tr w:rsidR="00443C17" w14:paraId="2AB94DDF"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23269E84" w14:textId="77777777" w:rsidR="00443C17" w:rsidRDefault="00443C17" w:rsidP="00443C17">
            <w:pPr>
              <w:pStyle w:val="TAC"/>
            </w:pPr>
            <w:r>
              <w:rPr>
                <w:rFonts w:cs="Arial"/>
                <w:szCs w:val="18"/>
              </w:rPr>
              <w:t>DC_5-13_n77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B9BE46E" w14:textId="77777777" w:rsidR="00443C17" w:rsidRDefault="00443C17" w:rsidP="00443C17">
            <w:pPr>
              <w:pStyle w:val="TAC"/>
              <w:rPr>
                <w:lang w:eastAsia="ja-JP"/>
              </w:rPr>
            </w:pPr>
            <w:r>
              <w:t>5</w:t>
            </w:r>
          </w:p>
        </w:tc>
        <w:tc>
          <w:tcPr>
            <w:tcW w:w="2952" w:type="dxa"/>
            <w:tcBorders>
              <w:top w:val="single" w:sz="4" w:space="0" w:color="auto"/>
              <w:left w:val="single" w:sz="4" w:space="0" w:color="auto"/>
              <w:bottom w:val="single" w:sz="4" w:space="0" w:color="auto"/>
              <w:right w:val="single" w:sz="4" w:space="0" w:color="auto"/>
            </w:tcBorders>
            <w:hideMark/>
          </w:tcPr>
          <w:p w14:paraId="46970576" w14:textId="77777777" w:rsidR="00443C17" w:rsidRDefault="00443C17" w:rsidP="00443C17">
            <w:pPr>
              <w:pStyle w:val="TAC"/>
            </w:pPr>
            <w:r>
              <w:t>0.</w:t>
            </w:r>
            <w:r>
              <w:rPr>
                <w:lang w:val="sv-SE"/>
              </w:rPr>
              <w:t>2</w:t>
            </w:r>
          </w:p>
        </w:tc>
      </w:tr>
      <w:tr w:rsidR="00443C17" w14:paraId="0699722B"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1ED1ADD"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02C4244" w14:textId="77777777" w:rsidR="00443C17" w:rsidRDefault="00443C17" w:rsidP="00443C17">
            <w:pPr>
              <w:pStyle w:val="TAC"/>
              <w:rPr>
                <w:lang w:eastAsia="ja-JP"/>
              </w:rPr>
            </w:pPr>
            <w:r>
              <w:t>13</w:t>
            </w:r>
          </w:p>
        </w:tc>
        <w:tc>
          <w:tcPr>
            <w:tcW w:w="2952" w:type="dxa"/>
            <w:tcBorders>
              <w:top w:val="single" w:sz="4" w:space="0" w:color="auto"/>
              <w:left w:val="single" w:sz="4" w:space="0" w:color="auto"/>
              <w:bottom w:val="single" w:sz="4" w:space="0" w:color="auto"/>
              <w:right w:val="single" w:sz="4" w:space="0" w:color="auto"/>
            </w:tcBorders>
            <w:hideMark/>
          </w:tcPr>
          <w:p w14:paraId="5CF6E419" w14:textId="77777777" w:rsidR="00443C17" w:rsidRDefault="00443C17" w:rsidP="00443C17">
            <w:pPr>
              <w:pStyle w:val="TAC"/>
            </w:pPr>
            <w:r>
              <w:t>0</w:t>
            </w:r>
            <w:r>
              <w:rPr>
                <w:lang w:val="sv-SE"/>
              </w:rPr>
              <w:t>.2</w:t>
            </w:r>
          </w:p>
        </w:tc>
      </w:tr>
      <w:tr w:rsidR="00443C17" w14:paraId="41E41333"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7BDA25A"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0A4284" w14:textId="77777777" w:rsidR="00443C17" w:rsidRDefault="00443C17" w:rsidP="00443C17">
            <w:pPr>
              <w:pStyle w:val="TAC"/>
              <w:rPr>
                <w:lang w:eastAsia="ja-JP"/>
              </w:rPr>
            </w:pPr>
            <w:r>
              <w:t>n</w:t>
            </w:r>
            <w:r>
              <w:rPr>
                <w:lang w:val="sv-SE"/>
              </w:rPr>
              <w:t>77</w:t>
            </w:r>
          </w:p>
        </w:tc>
        <w:tc>
          <w:tcPr>
            <w:tcW w:w="2952" w:type="dxa"/>
            <w:tcBorders>
              <w:top w:val="single" w:sz="4" w:space="0" w:color="auto"/>
              <w:left w:val="single" w:sz="4" w:space="0" w:color="auto"/>
              <w:bottom w:val="single" w:sz="4" w:space="0" w:color="auto"/>
              <w:right w:val="single" w:sz="4" w:space="0" w:color="auto"/>
            </w:tcBorders>
            <w:hideMark/>
          </w:tcPr>
          <w:p w14:paraId="11A6AA68" w14:textId="77777777" w:rsidR="00443C17" w:rsidRDefault="00443C17" w:rsidP="00443C17">
            <w:pPr>
              <w:pStyle w:val="TAC"/>
            </w:pPr>
            <w:r>
              <w:t>0.5</w:t>
            </w:r>
          </w:p>
        </w:tc>
      </w:tr>
      <w:tr w:rsidR="00443C17" w14:paraId="23E23AB2"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5C166F0" w14:textId="77777777" w:rsidR="00443C17" w:rsidRDefault="00443C17" w:rsidP="00443C17">
            <w:pPr>
              <w:pStyle w:val="TAC"/>
              <w:rPr>
                <w:lang w:eastAsia="zh-CN"/>
              </w:rPr>
            </w:pPr>
            <w:r>
              <w:t>DC_5-30_n2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96F61B" w14:textId="77777777" w:rsidR="00443C17" w:rsidRDefault="00443C17" w:rsidP="00443C17">
            <w:pPr>
              <w:pStyle w:val="TAC"/>
              <w:rPr>
                <w:lang w:eastAsia="zh-CN"/>
              </w:rPr>
            </w:pPr>
            <w:r>
              <w:rPr>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56C3963" w14:textId="77777777" w:rsidR="00443C17" w:rsidRDefault="00443C17" w:rsidP="00443C17">
            <w:pPr>
              <w:pStyle w:val="TAC"/>
              <w:rPr>
                <w:lang w:eastAsia="zh-CN"/>
              </w:rPr>
            </w:pPr>
            <w:r>
              <w:t>0.5</w:t>
            </w:r>
          </w:p>
        </w:tc>
      </w:tr>
      <w:tr w:rsidR="00443C17" w14:paraId="465EAF8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8F28D31"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1F5210" w14:textId="77777777" w:rsidR="00443C17" w:rsidRDefault="00443C17" w:rsidP="00443C17">
            <w:pPr>
              <w:pStyle w:val="TAC"/>
              <w:rPr>
                <w:lang w:eastAsia="zh-CN"/>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9C11AB" w14:textId="77777777" w:rsidR="00443C17" w:rsidRDefault="00443C17" w:rsidP="00443C17">
            <w:pPr>
              <w:pStyle w:val="TAC"/>
              <w:rPr>
                <w:lang w:eastAsia="zh-CN"/>
              </w:rPr>
            </w:pPr>
            <w:r>
              <w:t>0.4</w:t>
            </w:r>
          </w:p>
        </w:tc>
      </w:tr>
      <w:tr w:rsidR="00443C17" w14:paraId="06277FC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97FAE4C" w14:textId="77777777" w:rsidR="00443C17" w:rsidRDefault="00443C17" w:rsidP="00443C17">
            <w:pPr>
              <w:pStyle w:val="TAC"/>
            </w:pPr>
            <w:r>
              <w:rPr>
                <w:lang w:eastAsia="zh-CN"/>
              </w:rPr>
              <w:t>DC</w:t>
            </w:r>
            <w:r>
              <w:t>_5_30</w:t>
            </w:r>
            <w:r>
              <w:rPr>
                <w:lang w:eastAsia="zh-CN"/>
              </w:rPr>
              <w:t>_</w:t>
            </w:r>
            <w:r>
              <w:t>n66</w:t>
            </w:r>
          </w:p>
        </w:tc>
        <w:tc>
          <w:tcPr>
            <w:tcW w:w="2952" w:type="dxa"/>
            <w:tcBorders>
              <w:top w:val="single" w:sz="4" w:space="0" w:color="auto"/>
              <w:left w:val="single" w:sz="4" w:space="0" w:color="auto"/>
              <w:bottom w:val="single" w:sz="4" w:space="0" w:color="auto"/>
              <w:right w:val="single" w:sz="4" w:space="0" w:color="auto"/>
            </w:tcBorders>
            <w:hideMark/>
          </w:tcPr>
          <w:p w14:paraId="724E698E" w14:textId="77777777" w:rsidR="00443C17" w:rsidRDefault="00443C17" w:rsidP="00443C17">
            <w:pPr>
              <w:pStyle w:val="TAC"/>
              <w:rPr>
                <w:rFonts w:eastAsia="Malgun Gothic"/>
                <w:lang w:eastAsia="ko-KR"/>
              </w:rPr>
            </w:pPr>
            <w:r>
              <w:rPr>
                <w:lang w:eastAsia="zh-CN"/>
              </w:rPr>
              <w:t>30</w:t>
            </w:r>
          </w:p>
        </w:tc>
        <w:tc>
          <w:tcPr>
            <w:tcW w:w="2952" w:type="dxa"/>
            <w:tcBorders>
              <w:top w:val="single" w:sz="4" w:space="0" w:color="auto"/>
              <w:left w:val="single" w:sz="4" w:space="0" w:color="auto"/>
              <w:bottom w:val="single" w:sz="4" w:space="0" w:color="auto"/>
              <w:right w:val="single" w:sz="4" w:space="0" w:color="auto"/>
            </w:tcBorders>
            <w:hideMark/>
          </w:tcPr>
          <w:p w14:paraId="45346585" w14:textId="77777777" w:rsidR="00443C17" w:rsidRDefault="00443C17" w:rsidP="00443C17">
            <w:pPr>
              <w:pStyle w:val="TAC"/>
              <w:rPr>
                <w:lang w:eastAsia="zh-CN"/>
              </w:rPr>
            </w:pPr>
            <w:r>
              <w:rPr>
                <w:lang w:eastAsia="zh-CN"/>
              </w:rPr>
              <w:t>0.5</w:t>
            </w:r>
          </w:p>
        </w:tc>
      </w:tr>
      <w:tr w:rsidR="00443C17" w14:paraId="489758D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45CB9D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4519BA8" w14:textId="77777777" w:rsidR="00443C17" w:rsidRDefault="00443C17" w:rsidP="00443C17">
            <w:pPr>
              <w:pStyle w:val="TAC"/>
              <w:rPr>
                <w:rFonts w:eastAsia="Malgun Gothic"/>
                <w:lang w:eastAsia="ko-KR"/>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29CD6B3A" w14:textId="77777777" w:rsidR="00443C17" w:rsidRDefault="00443C17" w:rsidP="00443C17">
            <w:pPr>
              <w:pStyle w:val="TAC"/>
              <w:rPr>
                <w:lang w:eastAsia="zh-CN"/>
              </w:rPr>
            </w:pPr>
            <w:r>
              <w:rPr>
                <w:lang w:eastAsia="zh-CN"/>
              </w:rPr>
              <w:t>0.4</w:t>
            </w:r>
          </w:p>
        </w:tc>
      </w:tr>
      <w:tr w:rsidR="00443C17" w14:paraId="71F194B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1377ECD" w14:textId="77777777" w:rsidR="00443C17" w:rsidRDefault="00443C17" w:rsidP="00443C17">
            <w:pPr>
              <w:pStyle w:val="TAC"/>
              <w:rPr>
                <w:rFonts w:cs="Arial"/>
                <w:szCs w:val="18"/>
              </w:rPr>
            </w:pPr>
            <w:r>
              <w:rPr>
                <w:lang w:eastAsia="ko-KR"/>
              </w:rPr>
              <w:t>DC_</w:t>
            </w:r>
            <w:r>
              <w:rPr>
                <w:rFonts w:eastAsiaTheme="minorEastAsia"/>
              </w:rPr>
              <w:t>5</w:t>
            </w:r>
            <w:r>
              <w:rPr>
                <w:lang w:eastAsia="ko-KR"/>
              </w:rPr>
              <w:t>-</w:t>
            </w:r>
            <w:r>
              <w:rPr>
                <w:rFonts w:eastAsiaTheme="minorEastAsia"/>
              </w:rPr>
              <w:t>30</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9086ABE" w14:textId="77777777" w:rsidR="00443C17" w:rsidRDefault="00443C17" w:rsidP="00443C17">
            <w:pPr>
              <w:pStyle w:val="TAC"/>
              <w:rPr>
                <w:lang w:val="sv-SE"/>
              </w:rPr>
            </w:pPr>
            <w:r>
              <w:t>5</w:t>
            </w:r>
          </w:p>
        </w:tc>
        <w:tc>
          <w:tcPr>
            <w:tcW w:w="2952" w:type="dxa"/>
            <w:tcBorders>
              <w:top w:val="single" w:sz="4" w:space="0" w:color="auto"/>
              <w:left w:val="single" w:sz="4" w:space="0" w:color="auto"/>
              <w:bottom w:val="single" w:sz="4" w:space="0" w:color="auto"/>
              <w:right w:val="single" w:sz="4" w:space="0" w:color="auto"/>
            </w:tcBorders>
            <w:hideMark/>
          </w:tcPr>
          <w:p w14:paraId="52F3E6FF" w14:textId="77777777" w:rsidR="00443C17" w:rsidRDefault="00443C17" w:rsidP="00443C17">
            <w:pPr>
              <w:pStyle w:val="TAC"/>
              <w:rPr>
                <w:rFonts w:cs="Arial"/>
                <w:lang w:eastAsia="zh-CN"/>
              </w:rPr>
            </w:pPr>
            <w:r>
              <w:rPr>
                <w:color w:val="000000"/>
              </w:rPr>
              <w:t>0.2</w:t>
            </w:r>
          </w:p>
        </w:tc>
      </w:tr>
      <w:tr w:rsidR="00443C17" w14:paraId="7BEC6854"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5BE3D0CE" w14:textId="77777777" w:rsidR="00443C17" w:rsidRDefault="00443C17" w:rsidP="00443C17">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CE46E0" w14:textId="77777777" w:rsidR="00443C17" w:rsidRDefault="00443C17" w:rsidP="00443C17">
            <w:pPr>
              <w:pStyle w:val="TAC"/>
              <w:rPr>
                <w:lang w:val="sv-SE"/>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7D81E99F" w14:textId="77777777" w:rsidR="00443C17" w:rsidRDefault="00443C17" w:rsidP="00443C17">
            <w:pPr>
              <w:pStyle w:val="TAC"/>
              <w:rPr>
                <w:rFonts w:cs="Arial"/>
                <w:lang w:eastAsia="zh-CN"/>
              </w:rPr>
            </w:pPr>
            <w:r>
              <w:rPr>
                <w:color w:val="000000"/>
              </w:rPr>
              <w:t>0.5</w:t>
            </w:r>
          </w:p>
        </w:tc>
      </w:tr>
      <w:tr w:rsidR="00443C17" w14:paraId="65866786"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76B4A30" w14:textId="77777777" w:rsidR="00443C17" w:rsidRDefault="00443C17" w:rsidP="00443C17">
            <w:pPr>
              <w:pStyle w:val="TAC"/>
            </w:pPr>
            <w:r>
              <w:rPr>
                <w:rFonts w:cs="Arial"/>
                <w:szCs w:val="18"/>
              </w:rPr>
              <w:t>DC_5_n38-n66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A09EE07" w14:textId="77777777" w:rsidR="00443C17" w:rsidRDefault="00443C17" w:rsidP="00443C17">
            <w:pPr>
              <w:pStyle w:val="TAC"/>
            </w:pPr>
            <w:r>
              <w:rPr>
                <w:lang w:val="sv-SE"/>
              </w:rPr>
              <w:t>5</w:t>
            </w:r>
          </w:p>
        </w:tc>
        <w:tc>
          <w:tcPr>
            <w:tcW w:w="2952" w:type="dxa"/>
            <w:tcBorders>
              <w:top w:val="single" w:sz="4" w:space="0" w:color="auto"/>
              <w:left w:val="single" w:sz="4" w:space="0" w:color="auto"/>
              <w:bottom w:val="single" w:sz="4" w:space="0" w:color="auto"/>
              <w:right w:val="single" w:sz="4" w:space="0" w:color="auto"/>
            </w:tcBorders>
            <w:hideMark/>
          </w:tcPr>
          <w:p w14:paraId="59FD4D2C" w14:textId="77777777" w:rsidR="00443C17" w:rsidRDefault="00443C17" w:rsidP="00443C17">
            <w:pPr>
              <w:pStyle w:val="TAC"/>
              <w:rPr>
                <w:rFonts w:cs="Arial"/>
                <w:lang w:eastAsia="zh-CN"/>
              </w:rPr>
            </w:pPr>
            <w:r>
              <w:rPr>
                <w:rFonts w:cs="Arial"/>
                <w:lang w:eastAsia="zh-CN"/>
              </w:rPr>
              <w:t>0.</w:t>
            </w:r>
            <w:r>
              <w:rPr>
                <w:rFonts w:cs="Arial"/>
                <w:lang w:val="sv-SE" w:eastAsia="zh-CN"/>
              </w:rPr>
              <w:t>2</w:t>
            </w:r>
          </w:p>
        </w:tc>
      </w:tr>
      <w:tr w:rsidR="00443C17" w14:paraId="004A4599" w14:textId="77777777" w:rsidTr="008A53D0">
        <w:trPr>
          <w:trHeight w:val="187"/>
          <w:jc w:val="center"/>
        </w:trPr>
        <w:tc>
          <w:tcPr>
            <w:tcW w:w="2221" w:type="dxa"/>
            <w:tcBorders>
              <w:top w:val="nil"/>
              <w:left w:val="single" w:sz="4" w:space="0" w:color="auto"/>
              <w:bottom w:val="nil"/>
              <w:right w:val="single" w:sz="4" w:space="0" w:color="auto"/>
            </w:tcBorders>
            <w:hideMark/>
          </w:tcPr>
          <w:p w14:paraId="703E7803" w14:textId="77777777" w:rsidR="00443C17" w:rsidRDefault="00443C17" w:rsidP="00443C17">
            <w:pPr>
              <w:pStyle w:val="TAC"/>
            </w:pPr>
            <w:r>
              <w:rPr>
                <w:lang w:eastAsia="ja-JP"/>
              </w:rPr>
              <w:t>DC_5-48_n12</w:t>
            </w:r>
          </w:p>
        </w:tc>
        <w:tc>
          <w:tcPr>
            <w:tcW w:w="2952" w:type="dxa"/>
            <w:tcBorders>
              <w:top w:val="single" w:sz="4" w:space="0" w:color="auto"/>
              <w:left w:val="single" w:sz="4" w:space="0" w:color="auto"/>
              <w:bottom w:val="single" w:sz="4" w:space="0" w:color="auto"/>
              <w:right w:val="single" w:sz="4" w:space="0" w:color="auto"/>
            </w:tcBorders>
            <w:hideMark/>
          </w:tcPr>
          <w:p w14:paraId="278F005B" w14:textId="77777777" w:rsidR="00443C17" w:rsidRDefault="00443C17" w:rsidP="00443C17">
            <w:pPr>
              <w:pStyle w:val="TAC"/>
              <w:rPr>
                <w:lang w:eastAsia="ja-JP"/>
              </w:rPr>
            </w:pPr>
            <w:r>
              <w:rPr>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340D60E0" w14:textId="77777777" w:rsidR="00443C17" w:rsidRDefault="00443C17" w:rsidP="00443C17">
            <w:pPr>
              <w:pStyle w:val="TAC"/>
              <w:rPr>
                <w:lang w:eastAsia="zh-CN"/>
              </w:rPr>
            </w:pPr>
            <w:r>
              <w:t>0.5</w:t>
            </w:r>
          </w:p>
        </w:tc>
      </w:tr>
      <w:tr w:rsidR="00443C17" w14:paraId="7CA7A617"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C5CB85A"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C193042" w14:textId="77777777" w:rsidR="00443C17" w:rsidRDefault="00443C17" w:rsidP="00443C17">
            <w:pPr>
              <w:pStyle w:val="TAC"/>
              <w:rPr>
                <w:lang w:eastAsia="ja-JP"/>
              </w:rPr>
            </w:pPr>
            <w:r>
              <w:rPr>
                <w:lang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7D5D3ADA" w14:textId="77777777" w:rsidR="00443C17" w:rsidRDefault="00443C17" w:rsidP="00443C17">
            <w:pPr>
              <w:pStyle w:val="TAC"/>
              <w:rPr>
                <w:lang w:eastAsia="zh-CN"/>
              </w:rPr>
            </w:pPr>
            <w:r>
              <w:t>0.3</w:t>
            </w:r>
          </w:p>
        </w:tc>
      </w:tr>
      <w:tr w:rsidR="00443C17" w14:paraId="331ABF1B"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469BCBF2" w14:textId="77777777" w:rsidR="00443C17" w:rsidRDefault="00443C17" w:rsidP="00443C17">
            <w:pPr>
              <w:pStyle w:val="TAC"/>
            </w:pPr>
            <w:r>
              <w:rPr>
                <w:rFonts w:cs="Arial"/>
                <w:kern w:val="2"/>
              </w:rPr>
              <w:t>DC_5-48</w:t>
            </w:r>
            <w:r>
              <w:rPr>
                <w:rFonts w:cs="Arial"/>
                <w:kern w:val="2"/>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1EBEC09" w14:textId="77777777" w:rsidR="00443C17" w:rsidRDefault="00443C17" w:rsidP="00443C17">
            <w:pPr>
              <w:pStyle w:val="TAC"/>
              <w:rPr>
                <w:lang w:eastAsia="ja-JP"/>
              </w:rPr>
            </w:pPr>
            <w:r>
              <w:rPr>
                <w:rFonts w:cs="Arial"/>
                <w:kern w:val="2"/>
                <w:lang w:eastAsia="ja-JP"/>
              </w:rPr>
              <w:t>5</w:t>
            </w:r>
          </w:p>
        </w:tc>
        <w:tc>
          <w:tcPr>
            <w:tcW w:w="2952" w:type="dxa"/>
            <w:tcBorders>
              <w:top w:val="single" w:sz="4" w:space="0" w:color="auto"/>
              <w:left w:val="single" w:sz="4" w:space="0" w:color="auto"/>
              <w:bottom w:val="single" w:sz="4" w:space="0" w:color="auto"/>
              <w:right w:val="single" w:sz="4" w:space="0" w:color="auto"/>
            </w:tcBorders>
            <w:hideMark/>
          </w:tcPr>
          <w:p w14:paraId="32CB0F67" w14:textId="77777777" w:rsidR="00443C17" w:rsidRDefault="00443C17" w:rsidP="00443C17">
            <w:pPr>
              <w:pStyle w:val="TAC"/>
            </w:pPr>
            <w:r>
              <w:rPr>
                <w:rFonts w:cs="Arial"/>
                <w:kern w:val="2"/>
              </w:rPr>
              <w:t>0.2</w:t>
            </w:r>
          </w:p>
        </w:tc>
      </w:tr>
      <w:tr w:rsidR="00443C17" w14:paraId="7006869A"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4223CBC"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080CE8A" w14:textId="77777777" w:rsidR="00443C17" w:rsidRDefault="00443C17" w:rsidP="00443C17">
            <w:pPr>
              <w:pStyle w:val="TAC"/>
              <w:rPr>
                <w:lang w:eastAsia="ja-JP"/>
              </w:rPr>
            </w:pPr>
            <w:r>
              <w:rPr>
                <w:rFonts w:cs="Arial"/>
                <w:kern w:val="2"/>
              </w:rPr>
              <w:t>48</w:t>
            </w:r>
          </w:p>
        </w:tc>
        <w:tc>
          <w:tcPr>
            <w:tcW w:w="2952" w:type="dxa"/>
            <w:tcBorders>
              <w:top w:val="single" w:sz="4" w:space="0" w:color="auto"/>
              <w:left w:val="single" w:sz="4" w:space="0" w:color="auto"/>
              <w:bottom w:val="single" w:sz="4" w:space="0" w:color="auto"/>
              <w:right w:val="single" w:sz="4" w:space="0" w:color="auto"/>
            </w:tcBorders>
            <w:hideMark/>
          </w:tcPr>
          <w:p w14:paraId="78806097" w14:textId="77777777" w:rsidR="00443C17" w:rsidRDefault="00443C17" w:rsidP="00443C17">
            <w:pPr>
              <w:pStyle w:val="TAC"/>
            </w:pPr>
            <w:r>
              <w:rPr>
                <w:rFonts w:cs="Arial"/>
                <w:kern w:val="2"/>
              </w:rPr>
              <w:t>0.5</w:t>
            </w:r>
          </w:p>
        </w:tc>
      </w:tr>
      <w:tr w:rsidR="00443C17" w14:paraId="2101B058"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566A4A0"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DC67082" w14:textId="77777777" w:rsidR="00443C17" w:rsidRDefault="00443C17" w:rsidP="00443C17">
            <w:pPr>
              <w:pStyle w:val="TAC"/>
              <w:rPr>
                <w:lang w:eastAsia="ja-JP"/>
              </w:rPr>
            </w:pPr>
            <w:r>
              <w:rPr>
                <w:rFonts w:cs="Arial"/>
                <w:kern w:val="2"/>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0D6F1AA" w14:textId="77777777" w:rsidR="00443C17" w:rsidRDefault="00443C17" w:rsidP="00443C17">
            <w:pPr>
              <w:pStyle w:val="TAC"/>
            </w:pPr>
            <w:r>
              <w:rPr>
                <w:rFonts w:cs="Arial"/>
                <w:kern w:val="2"/>
              </w:rPr>
              <w:t>0.5</w:t>
            </w:r>
          </w:p>
        </w:tc>
      </w:tr>
      <w:tr w:rsidR="00443C17" w14:paraId="0BBE385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8D6F28A" w14:textId="77777777" w:rsidR="00443C17" w:rsidRDefault="00443C17" w:rsidP="00443C17">
            <w:pPr>
              <w:pStyle w:val="TAC"/>
              <w:rPr>
                <w:szCs w:val="18"/>
                <w:lang w:val="fi-FI" w:eastAsia="zh-CN"/>
              </w:rPr>
            </w:pPr>
            <w:r>
              <w:rPr>
                <w:szCs w:val="18"/>
                <w:lang w:val="fi-FI"/>
              </w:rPr>
              <w:t>DC_</w:t>
            </w:r>
            <w:r>
              <w:rPr>
                <w:szCs w:val="18"/>
                <w:lang w:val="fi-FI" w:eastAsia="zh-CN"/>
              </w:rPr>
              <w:t>5</w:t>
            </w:r>
            <w:r>
              <w:rPr>
                <w:szCs w:val="18"/>
                <w:lang w:val="fi-FI"/>
              </w:rPr>
              <w:t>-66_n2</w:t>
            </w:r>
          </w:p>
          <w:p w14:paraId="4923786A" w14:textId="77777777" w:rsidR="00443C17" w:rsidRDefault="00443C17" w:rsidP="00443C17">
            <w:pPr>
              <w:pStyle w:val="TAC"/>
              <w:rPr>
                <w:szCs w:val="18"/>
                <w:lang w:val="fi-FI" w:eastAsia="zh-CN"/>
              </w:rPr>
            </w:pPr>
            <w:r>
              <w:rPr>
                <w:szCs w:val="18"/>
                <w:lang w:val="fi-FI" w:eastAsia="zh-CN"/>
              </w:rPr>
              <w:t>DC_5-5-66_n2</w:t>
            </w:r>
          </w:p>
          <w:p w14:paraId="70CF6401" w14:textId="77777777" w:rsidR="00443C17" w:rsidRDefault="00443C17" w:rsidP="00443C17">
            <w:pPr>
              <w:pStyle w:val="TAC"/>
              <w:rPr>
                <w:szCs w:val="18"/>
                <w:lang w:val="fi-FI" w:eastAsia="zh-CN"/>
              </w:rPr>
            </w:pPr>
            <w:r>
              <w:rPr>
                <w:szCs w:val="18"/>
                <w:lang w:val="fi-FI" w:eastAsia="zh-CN"/>
              </w:rPr>
              <w:t>DC_5-66-66_n2</w:t>
            </w:r>
          </w:p>
          <w:p w14:paraId="5F3C70F9" w14:textId="77777777" w:rsidR="00443C17" w:rsidRDefault="00443C17" w:rsidP="00443C17">
            <w:pPr>
              <w:pStyle w:val="TAC"/>
              <w:rPr>
                <w:lang w:eastAsia="ko-KR"/>
              </w:rPr>
            </w:pPr>
            <w:r>
              <w:rPr>
                <w:szCs w:val="18"/>
                <w:lang w:val="fi-FI" w:eastAsia="zh-CN"/>
              </w:rPr>
              <w:t>DC_5-5-66-66_n2</w:t>
            </w:r>
          </w:p>
        </w:tc>
        <w:tc>
          <w:tcPr>
            <w:tcW w:w="2952" w:type="dxa"/>
            <w:tcBorders>
              <w:top w:val="single" w:sz="4" w:space="0" w:color="auto"/>
              <w:left w:val="single" w:sz="4" w:space="0" w:color="auto"/>
              <w:bottom w:val="single" w:sz="4" w:space="0" w:color="auto"/>
              <w:right w:val="single" w:sz="4" w:space="0" w:color="auto"/>
            </w:tcBorders>
            <w:hideMark/>
          </w:tcPr>
          <w:p w14:paraId="2CC6EEFA" w14:textId="77777777" w:rsidR="00443C17" w:rsidRDefault="00443C17" w:rsidP="00443C17">
            <w:pPr>
              <w:pStyle w:val="TAC"/>
              <w:rPr>
                <w:rFonts w:eastAsia="MS Mincho"/>
                <w:szCs w:val="18"/>
              </w:rPr>
            </w:pPr>
            <w:r>
              <w:rPr>
                <w:lang w:val="fr-FR"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6CAC396" w14:textId="77777777" w:rsidR="00443C17" w:rsidRDefault="00443C17" w:rsidP="00443C17">
            <w:pPr>
              <w:pStyle w:val="TAC"/>
              <w:rPr>
                <w:rFonts w:eastAsia="MS Mincho"/>
                <w:szCs w:val="18"/>
                <w:lang w:eastAsia="fr-FR"/>
              </w:rPr>
            </w:pPr>
            <w:r>
              <w:rPr>
                <w:lang w:val="fr-FR" w:eastAsia="zh-CN"/>
              </w:rPr>
              <w:t>0.3</w:t>
            </w:r>
          </w:p>
        </w:tc>
      </w:tr>
      <w:tr w:rsidR="00443C17" w14:paraId="4877444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B85570D" w14:textId="77777777" w:rsidR="00443C17" w:rsidRDefault="00443C17" w:rsidP="00443C17">
            <w:pPr>
              <w:rPr>
                <w:rFonts w:eastAsia="MS Mincho"/>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5694C96" w14:textId="77777777" w:rsidR="00443C17" w:rsidRDefault="00443C17" w:rsidP="00443C17">
            <w:pPr>
              <w:pStyle w:val="TAC"/>
              <w:rPr>
                <w:rFonts w:eastAsia="MS Mincho"/>
                <w:szCs w:val="18"/>
              </w:rPr>
            </w:pPr>
            <w:r>
              <w:rPr>
                <w:lang w:val="fr-FR"/>
              </w:rPr>
              <w:t>n2</w:t>
            </w:r>
          </w:p>
        </w:tc>
        <w:tc>
          <w:tcPr>
            <w:tcW w:w="2952" w:type="dxa"/>
            <w:tcBorders>
              <w:top w:val="single" w:sz="4" w:space="0" w:color="auto"/>
              <w:left w:val="single" w:sz="4" w:space="0" w:color="auto"/>
              <w:bottom w:val="single" w:sz="4" w:space="0" w:color="auto"/>
              <w:right w:val="single" w:sz="4" w:space="0" w:color="auto"/>
            </w:tcBorders>
            <w:hideMark/>
          </w:tcPr>
          <w:p w14:paraId="13ABFF8B" w14:textId="77777777" w:rsidR="00443C17" w:rsidRDefault="00443C17" w:rsidP="00443C17">
            <w:pPr>
              <w:pStyle w:val="TAC"/>
              <w:rPr>
                <w:rFonts w:eastAsia="MS Mincho"/>
                <w:szCs w:val="18"/>
              </w:rPr>
            </w:pPr>
            <w:r>
              <w:rPr>
                <w:lang w:val="fr-FR" w:eastAsia="zh-CN"/>
              </w:rPr>
              <w:t>0.3</w:t>
            </w:r>
          </w:p>
        </w:tc>
      </w:tr>
      <w:tr w:rsidR="00443C17" w14:paraId="2FE4EDB4" w14:textId="77777777" w:rsidTr="008A53D0">
        <w:trPr>
          <w:trHeight w:val="187"/>
          <w:jc w:val="center"/>
        </w:trPr>
        <w:tc>
          <w:tcPr>
            <w:tcW w:w="2221" w:type="dxa"/>
            <w:tcBorders>
              <w:top w:val="nil"/>
              <w:left w:val="single" w:sz="4" w:space="0" w:color="auto"/>
              <w:bottom w:val="nil"/>
              <w:right w:val="single" w:sz="4" w:space="0" w:color="auto"/>
            </w:tcBorders>
            <w:hideMark/>
          </w:tcPr>
          <w:p w14:paraId="2283F86B" w14:textId="77777777" w:rsidR="00443C17" w:rsidRDefault="00443C17" w:rsidP="00443C17">
            <w:pPr>
              <w:pStyle w:val="TAC"/>
              <w:rPr>
                <w:lang w:eastAsia="ko-KR"/>
              </w:rPr>
            </w:pPr>
            <w:r>
              <w:lastRenderedPageBreak/>
              <w:t>DC_5-66</w:t>
            </w:r>
            <w:r>
              <w:rPr>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3BDDEE6C" w14:textId="77777777" w:rsidR="00443C17" w:rsidRDefault="00443C17" w:rsidP="00443C17">
            <w:pPr>
              <w:pStyle w:val="TAC"/>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C107F00" w14:textId="77777777" w:rsidR="00443C17" w:rsidRDefault="00443C17" w:rsidP="00443C17">
            <w:pPr>
              <w:pStyle w:val="TAC"/>
              <w:rPr>
                <w:lang w:eastAsia="zh-CN"/>
              </w:rPr>
            </w:pPr>
            <w:r>
              <w:rPr>
                <w:lang w:eastAsia="ja-JP"/>
              </w:rPr>
              <w:t>0.5</w:t>
            </w:r>
          </w:p>
        </w:tc>
      </w:tr>
      <w:tr w:rsidR="00443C17" w14:paraId="4F7A2A8F"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C7FEFE6" w14:textId="77777777" w:rsidR="00443C17" w:rsidRDefault="00443C17" w:rsidP="00443C17">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3233EC5" w14:textId="77777777" w:rsidR="00443C17" w:rsidRDefault="00443C17" w:rsidP="00443C17">
            <w:pPr>
              <w:pStyle w:val="TAC"/>
            </w:pPr>
            <w:r>
              <w:rPr>
                <w:lang w:eastAsia="ja-JP"/>
              </w:rPr>
              <w:t>n7</w:t>
            </w:r>
          </w:p>
        </w:tc>
        <w:tc>
          <w:tcPr>
            <w:tcW w:w="2952" w:type="dxa"/>
            <w:tcBorders>
              <w:top w:val="single" w:sz="4" w:space="0" w:color="auto"/>
              <w:left w:val="single" w:sz="4" w:space="0" w:color="auto"/>
              <w:bottom w:val="single" w:sz="4" w:space="0" w:color="auto"/>
              <w:right w:val="single" w:sz="4" w:space="0" w:color="auto"/>
            </w:tcBorders>
            <w:hideMark/>
          </w:tcPr>
          <w:p w14:paraId="0A2BDAEB" w14:textId="77777777" w:rsidR="00443C17" w:rsidRDefault="00443C17" w:rsidP="00443C17">
            <w:pPr>
              <w:pStyle w:val="TAC"/>
              <w:rPr>
                <w:lang w:eastAsia="zh-CN"/>
              </w:rPr>
            </w:pPr>
            <w:r>
              <w:rPr>
                <w:rFonts w:eastAsia="Calibri"/>
                <w:lang w:eastAsia="ja-JP"/>
              </w:rPr>
              <w:t>0.5</w:t>
            </w:r>
          </w:p>
        </w:tc>
      </w:tr>
      <w:tr w:rsidR="00443C17" w14:paraId="413B1F76" w14:textId="77777777" w:rsidTr="008A53D0">
        <w:trPr>
          <w:trHeight w:val="187"/>
          <w:jc w:val="center"/>
        </w:trPr>
        <w:tc>
          <w:tcPr>
            <w:tcW w:w="2221" w:type="dxa"/>
            <w:tcBorders>
              <w:top w:val="nil"/>
              <w:left w:val="single" w:sz="4" w:space="0" w:color="auto"/>
              <w:bottom w:val="nil"/>
              <w:right w:val="single" w:sz="4" w:space="0" w:color="auto"/>
            </w:tcBorders>
            <w:hideMark/>
          </w:tcPr>
          <w:p w14:paraId="1CBF8AD7" w14:textId="77777777" w:rsidR="00443C17" w:rsidRDefault="00443C17" w:rsidP="00443C17">
            <w:pPr>
              <w:pStyle w:val="TAC"/>
              <w:rPr>
                <w:lang w:eastAsia="ko-KR"/>
              </w:rPr>
            </w:pPr>
            <w:r>
              <w:rPr>
                <w:szCs w:val="18"/>
                <w:lang w:val="sv-SE" w:eastAsia="ja-JP"/>
              </w:rPr>
              <w:t>DC_5-66_n12</w:t>
            </w:r>
          </w:p>
        </w:tc>
        <w:tc>
          <w:tcPr>
            <w:tcW w:w="2952" w:type="dxa"/>
            <w:tcBorders>
              <w:top w:val="single" w:sz="4" w:space="0" w:color="auto"/>
              <w:left w:val="single" w:sz="4" w:space="0" w:color="auto"/>
              <w:bottom w:val="single" w:sz="4" w:space="0" w:color="auto"/>
              <w:right w:val="single" w:sz="4" w:space="0" w:color="auto"/>
            </w:tcBorders>
            <w:hideMark/>
          </w:tcPr>
          <w:p w14:paraId="7B3E1A3E" w14:textId="77777777" w:rsidR="00443C17" w:rsidRDefault="00443C17" w:rsidP="00443C17">
            <w:pPr>
              <w:pStyle w:val="TAC"/>
            </w:pPr>
            <w:r>
              <w:rPr>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1881A8F3" w14:textId="77777777" w:rsidR="00443C17" w:rsidRDefault="00443C17" w:rsidP="00443C17">
            <w:pPr>
              <w:pStyle w:val="TAC"/>
              <w:rPr>
                <w:lang w:eastAsia="zh-CN"/>
              </w:rPr>
            </w:pPr>
            <w:r>
              <w:rPr>
                <w:lang w:eastAsia="ja-JP"/>
              </w:rPr>
              <w:t>0.5</w:t>
            </w:r>
          </w:p>
        </w:tc>
      </w:tr>
      <w:tr w:rsidR="00443C17" w14:paraId="31A81D45"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432B9A7" w14:textId="77777777" w:rsidR="00443C17" w:rsidRDefault="00443C17" w:rsidP="00443C17">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7908EF97" w14:textId="77777777" w:rsidR="00443C17" w:rsidRDefault="00443C17" w:rsidP="00443C17">
            <w:pPr>
              <w:pStyle w:val="TAC"/>
            </w:pPr>
            <w:r>
              <w:rPr>
                <w:szCs w:val="18"/>
                <w:lang w:val="sv-SE" w:eastAsia="ja-JP"/>
              </w:rPr>
              <w:t>n12</w:t>
            </w:r>
          </w:p>
        </w:tc>
        <w:tc>
          <w:tcPr>
            <w:tcW w:w="2952" w:type="dxa"/>
            <w:tcBorders>
              <w:top w:val="single" w:sz="4" w:space="0" w:color="auto"/>
              <w:left w:val="single" w:sz="4" w:space="0" w:color="auto"/>
              <w:bottom w:val="single" w:sz="4" w:space="0" w:color="auto"/>
              <w:right w:val="single" w:sz="4" w:space="0" w:color="auto"/>
            </w:tcBorders>
            <w:hideMark/>
          </w:tcPr>
          <w:p w14:paraId="66DC6F56" w14:textId="77777777" w:rsidR="00443C17" w:rsidRDefault="00443C17" w:rsidP="00443C17">
            <w:pPr>
              <w:pStyle w:val="TAC"/>
              <w:rPr>
                <w:lang w:eastAsia="zh-CN"/>
              </w:rPr>
            </w:pPr>
            <w:r>
              <w:rPr>
                <w:lang w:eastAsia="ja-JP"/>
              </w:rPr>
              <w:t>0.5</w:t>
            </w:r>
          </w:p>
        </w:tc>
      </w:tr>
      <w:tr w:rsidR="00443C17" w14:paraId="4B5643F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977B08B" w14:textId="77777777" w:rsidR="00443C17" w:rsidRDefault="00443C17" w:rsidP="00443C17">
            <w:pPr>
              <w:pStyle w:val="TAC"/>
              <w:rPr>
                <w:rFonts w:cs="Arial"/>
              </w:rPr>
            </w:pPr>
            <w:r>
              <w:rPr>
                <w:rFonts w:cs="Arial"/>
              </w:rPr>
              <w:t>DC_5-66_n30</w:t>
            </w:r>
          </w:p>
          <w:p w14:paraId="1FBC7B1F" w14:textId="77777777" w:rsidR="00443C17" w:rsidRDefault="00443C17" w:rsidP="00443C17">
            <w:pPr>
              <w:pStyle w:val="TAC"/>
              <w:rPr>
                <w:rFonts w:eastAsia="Malgun Gothic"/>
                <w:kern w:val="2"/>
                <w:szCs w:val="24"/>
                <w:lang w:eastAsia="ko-KR"/>
              </w:rPr>
            </w:pPr>
            <w:r>
              <w:rPr>
                <w:rFonts w:cs="Arial"/>
                <w:szCs w:val="18"/>
              </w:rPr>
              <w:t>DC_5-66-66_n30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CC17B3" w14:textId="77777777" w:rsidR="00443C17" w:rsidRDefault="00443C17" w:rsidP="00443C17">
            <w:pPr>
              <w:pStyle w:val="TAC"/>
              <w:rPr>
                <w:rFonts w:eastAsiaTheme="minorEastAsia"/>
                <w:kern w:val="2"/>
                <w:szCs w:val="24"/>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CB5F3C9" w14:textId="77777777" w:rsidR="00443C17" w:rsidRDefault="00443C17" w:rsidP="00443C17">
            <w:pPr>
              <w:pStyle w:val="TAC"/>
              <w:rPr>
                <w:rFonts w:eastAsia="Malgun Gothic"/>
                <w:kern w:val="2"/>
                <w:szCs w:val="24"/>
                <w:lang w:eastAsia="ko-KR"/>
              </w:rPr>
            </w:pPr>
            <w:r>
              <w:rPr>
                <w:rFonts w:cs="Arial"/>
                <w:szCs w:val="18"/>
              </w:rPr>
              <w:t>0.4</w:t>
            </w:r>
          </w:p>
        </w:tc>
      </w:tr>
      <w:tr w:rsidR="00443C17" w14:paraId="4B7E3A9A"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77AC57B" w14:textId="77777777" w:rsidR="00443C17" w:rsidRDefault="00443C17" w:rsidP="00443C17">
            <w:pPr>
              <w:pStyle w:val="TAC"/>
              <w:rPr>
                <w:rFonts w:eastAsia="Malgun Gothic"/>
                <w:kern w:val="2"/>
                <w:szCs w:val="24"/>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F6DC98" w14:textId="77777777" w:rsidR="00443C17" w:rsidRDefault="00443C17" w:rsidP="00443C17">
            <w:pPr>
              <w:pStyle w:val="TAC"/>
              <w:rPr>
                <w:rFonts w:eastAsiaTheme="minorEastAsia"/>
                <w:kern w:val="2"/>
                <w:szCs w:val="24"/>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79960C" w14:textId="77777777" w:rsidR="00443C17" w:rsidRDefault="00443C17" w:rsidP="00443C17">
            <w:pPr>
              <w:pStyle w:val="TAC"/>
              <w:rPr>
                <w:rFonts w:eastAsia="Malgun Gothic"/>
                <w:kern w:val="2"/>
                <w:szCs w:val="24"/>
                <w:lang w:eastAsia="ko-KR"/>
              </w:rPr>
            </w:pPr>
            <w:r>
              <w:rPr>
                <w:rFonts w:cs="Arial"/>
              </w:rPr>
              <w:t>0.5</w:t>
            </w:r>
          </w:p>
        </w:tc>
      </w:tr>
      <w:tr w:rsidR="00443C17" w14:paraId="00D31166" w14:textId="77777777" w:rsidTr="008A53D0">
        <w:trPr>
          <w:trHeight w:val="187"/>
          <w:jc w:val="center"/>
        </w:trPr>
        <w:tc>
          <w:tcPr>
            <w:tcW w:w="2221" w:type="dxa"/>
            <w:tcBorders>
              <w:top w:val="nil"/>
              <w:left w:val="single" w:sz="4" w:space="0" w:color="auto"/>
              <w:bottom w:val="nil"/>
              <w:right w:val="single" w:sz="4" w:space="0" w:color="auto"/>
            </w:tcBorders>
            <w:hideMark/>
          </w:tcPr>
          <w:p w14:paraId="449B0388" w14:textId="77777777" w:rsidR="00443C17" w:rsidRDefault="00443C17" w:rsidP="00443C17">
            <w:pPr>
              <w:pStyle w:val="TAC"/>
              <w:rPr>
                <w:rFonts w:eastAsiaTheme="minorEastAsia"/>
                <w:kern w:val="2"/>
                <w:szCs w:val="24"/>
              </w:rPr>
            </w:pPr>
            <w:r>
              <w:rPr>
                <w:rFonts w:eastAsia="Malgun Gothic"/>
                <w:kern w:val="2"/>
                <w:szCs w:val="24"/>
                <w:lang w:eastAsia="ko-KR"/>
              </w:rPr>
              <w:t>DC_</w:t>
            </w:r>
            <w:r>
              <w:rPr>
                <w:rFonts w:eastAsiaTheme="minorEastAsia"/>
                <w:kern w:val="2"/>
                <w:szCs w:val="24"/>
              </w:rPr>
              <w:t>5</w:t>
            </w:r>
            <w:r>
              <w:rPr>
                <w:rFonts w:eastAsia="Malgun Gothic"/>
                <w:kern w:val="2"/>
                <w:szCs w:val="24"/>
                <w:lang w:eastAsia="ko-KR"/>
              </w:rPr>
              <w:t>-</w:t>
            </w:r>
            <w:r>
              <w:rPr>
                <w:rFonts w:eastAsiaTheme="minorEastAsia"/>
                <w:kern w:val="2"/>
                <w:szCs w:val="24"/>
              </w:rPr>
              <w:t>66</w:t>
            </w:r>
            <w:r>
              <w:rPr>
                <w:rFonts w:eastAsia="Malgun Gothic"/>
                <w:kern w:val="2"/>
                <w:szCs w:val="24"/>
                <w:lang w:eastAsia="ko-KR"/>
              </w:rPr>
              <w:t>_n</w:t>
            </w:r>
            <w:r>
              <w:rPr>
                <w:rFonts w:eastAsiaTheme="minorEastAsia"/>
                <w:kern w:val="2"/>
                <w:szCs w:val="24"/>
              </w:rPr>
              <w:t>48</w:t>
            </w:r>
          </w:p>
          <w:p w14:paraId="09E34D3B" w14:textId="77777777" w:rsidR="00443C17" w:rsidRDefault="00443C17" w:rsidP="00443C17">
            <w:pPr>
              <w:pStyle w:val="TAC"/>
              <w:rPr>
                <w:lang w:eastAsia="ko-KR"/>
              </w:rPr>
            </w:pPr>
            <w:r>
              <w:rPr>
                <w:rFonts w:eastAsiaTheme="minorEastAsia"/>
                <w:kern w:val="2"/>
                <w:szCs w:val="24"/>
              </w:rPr>
              <w:t>DC_5-66-66_n48</w:t>
            </w:r>
          </w:p>
        </w:tc>
        <w:tc>
          <w:tcPr>
            <w:tcW w:w="2952" w:type="dxa"/>
            <w:tcBorders>
              <w:top w:val="single" w:sz="4" w:space="0" w:color="auto"/>
              <w:left w:val="single" w:sz="4" w:space="0" w:color="auto"/>
              <w:bottom w:val="single" w:sz="4" w:space="0" w:color="auto"/>
              <w:right w:val="single" w:sz="4" w:space="0" w:color="auto"/>
            </w:tcBorders>
            <w:hideMark/>
          </w:tcPr>
          <w:p w14:paraId="70167539" w14:textId="77777777" w:rsidR="00443C17" w:rsidRDefault="00443C17" w:rsidP="00443C17">
            <w:pPr>
              <w:pStyle w:val="TAC"/>
            </w:pPr>
            <w:r>
              <w:rPr>
                <w:rFonts w:eastAsiaTheme="minorEastAsia"/>
                <w:kern w:val="2"/>
                <w:szCs w:val="24"/>
              </w:rPr>
              <w:t>66</w:t>
            </w:r>
          </w:p>
        </w:tc>
        <w:tc>
          <w:tcPr>
            <w:tcW w:w="2952" w:type="dxa"/>
            <w:tcBorders>
              <w:top w:val="single" w:sz="4" w:space="0" w:color="auto"/>
              <w:left w:val="single" w:sz="4" w:space="0" w:color="auto"/>
              <w:bottom w:val="single" w:sz="4" w:space="0" w:color="auto"/>
              <w:right w:val="single" w:sz="4" w:space="0" w:color="auto"/>
            </w:tcBorders>
            <w:hideMark/>
          </w:tcPr>
          <w:p w14:paraId="289BECAA" w14:textId="77777777" w:rsidR="00443C17" w:rsidRDefault="00443C17" w:rsidP="00443C17">
            <w:pPr>
              <w:pStyle w:val="TAC"/>
              <w:rPr>
                <w:lang w:eastAsia="zh-CN"/>
              </w:rPr>
            </w:pPr>
            <w:r>
              <w:rPr>
                <w:rFonts w:eastAsia="Malgun Gothic"/>
                <w:kern w:val="2"/>
                <w:szCs w:val="24"/>
                <w:lang w:eastAsia="ko-KR"/>
              </w:rPr>
              <w:t>0</w:t>
            </w:r>
            <w:r>
              <w:rPr>
                <w:rFonts w:eastAsiaTheme="minorEastAsia"/>
                <w:kern w:val="2"/>
                <w:szCs w:val="24"/>
              </w:rPr>
              <w:t>.2</w:t>
            </w:r>
          </w:p>
        </w:tc>
      </w:tr>
      <w:tr w:rsidR="00443C17" w14:paraId="705696AD"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C4F2F27" w14:textId="77777777" w:rsidR="00443C17" w:rsidRDefault="00443C17" w:rsidP="00443C17">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4D0AE61" w14:textId="77777777" w:rsidR="00443C17" w:rsidRDefault="00443C17" w:rsidP="00443C17">
            <w:pPr>
              <w:pStyle w:val="TAC"/>
            </w:pPr>
            <w:r>
              <w:rPr>
                <w:rFonts w:eastAsia="Malgun Gothic"/>
                <w:kern w:val="2"/>
                <w:szCs w:val="24"/>
                <w:lang w:eastAsia="ko-KR"/>
              </w:rPr>
              <w:t>n</w:t>
            </w:r>
            <w:r>
              <w:rPr>
                <w:rFonts w:eastAsiaTheme="minorEastAsia"/>
                <w:kern w:val="2"/>
                <w:szCs w:val="24"/>
              </w:rPr>
              <w:t>48</w:t>
            </w:r>
          </w:p>
        </w:tc>
        <w:tc>
          <w:tcPr>
            <w:tcW w:w="2952" w:type="dxa"/>
            <w:tcBorders>
              <w:top w:val="single" w:sz="4" w:space="0" w:color="auto"/>
              <w:left w:val="single" w:sz="4" w:space="0" w:color="auto"/>
              <w:bottom w:val="single" w:sz="4" w:space="0" w:color="auto"/>
              <w:right w:val="single" w:sz="4" w:space="0" w:color="auto"/>
            </w:tcBorders>
            <w:hideMark/>
          </w:tcPr>
          <w:p w14:paraId="14BEA1EC" w14:textId="77777777" w:rsidR="00443C17" w:rsidRDefault="00443C17" w:rsidP="00443C17">
            <w:pPr>
              <w:pStyle w:val="TAC"/>
              <w:rPr>
                <w:lang w:eastAsia="zh-CN"/>
              </w:rPr>
            </w:pPr>
            <w:r>
              <w:rPr>
                <w:rFonts w:eastAsia="Malgun Gothic"/>
                <w:kern w:val="2"/>
                <w:szCs w:val="24"/>
                <w:lang w:eastAsia="ko-KR"/>
              </w:rPr>
              <w:t>0</w:t>
            </w:r>
            <w:r>
              <w:rPr>
                <w:rFonts w:eastAsiaTheme="minorEastAsia"/>
                <w:kern w:val="2"/>
                <w:szCs w:val="24"/>
              </w:rPr>
              <w:t>.5</w:t>
            </w:r>
          </w:p>
        </w:tc>
      </w:tr>
      <w:tr w:rsidR="00443C17" w14:paraId="773B9D5E" w14:textId="77777777" w:rsidTr="008A53D0">
        <w:trPr>
          <w:trHeight w:val="187"/>
          <w:jc w:val="center"/>
        </w:trPr>
        <w:tc>
          <w:tcPr>
            <w:tcW w:w="2221" w:type="dxa"/>
            <w:tcBorders>
              <w:top w:val="nil"/>
              <w:left w:val="single" w:sz="4" w:space="0" w:color="auto"/>
              <w:bottom w:val="nil"/>
              <w:right w:val="single" w:sz="4" w:space="0" w:color="auto"/>
            </w:tcBorders>
            <w:hideMark/>
          </w:tcPr>
          <w:p w14:paraId="44DF50AD" w14:textId="77777777" w:rsidR="00443C17" w:rsidRDefault="00443C17" w:rsidP="00443C17">
            <w:pPr>
              <w:pStyle w:val="TAC"/>
              <w:rPr>
                <w:lang w:eastAsia="ko-KR"/>
              </w:rPr>
            </w:pPr>
            <w:r>
              <w:rPr>
                <w:rFonts w:eastAsia="Malgun Gothic"/>
                <w:kern w:val="2"/>
                <w:szCs w:val="24"/>
                <w:lang w:eastAsia="ko-KR"/>
              </w:rPr>
              <w:t>DC_</w:t>
            </w:r>
            <w:r>
              <w:rPr>
                <w:rFonts w:eastAsiaTheme="minorEastAsia"/>
                <w:kern w:val="2"/>
                <w:szCs w:val="24"/>
              </w:rPr>
              <w:t>5</w:t>
            </w:r>
            <w:r>
              <w:rPr>
                <w:rFonts w:eastAsia="Malgun Gothic"/>
                <w:kern w:val="2"/>
                <w:szCs w:val="24"/>
                <w:lang w:eastAsia="ko-KR"/>
              </w:rPr>
              <w:t>-</w:t>
            </w:r>
            <w:r>
              <w:rPr>
                <w:rFonts w:eastAsiaTheme="minorEastAsia"/>
                <w:kern w:val="2"/>
                <w:szCs w:val="24"/>
              </w:rPr>
              <w:t>66</w:t>
            </w:r>
            <w:r>
              <w:rPr>
                <w:rFonts w:eastAsia="Malgun Gothic"/>
                <w:kern w:val="2"/>
                <w:szCs w:val="24"/>
                <w:lang w:eastAsia="ko-KR"/>
              </w:rPr>
              <w:t>_n</w:t>
            </w:r>
            <w:r>
              <w:rPr>
                <w:rFonts w:eastAsiaTheme="minorEastAsia"/>
                <w:kern w:val="2"/>
                <w:szCs w:val="24"/>
              </w:rPr>
              <w:t>77</w:t>
            </w:r>
          </w:p>
        </w:tc>
        <w:tc>
          <w:tcPr>
            <w:tcW w:w="2952" w:type="dxa"/>
            <w:tcBorders>
              <w:top w:val="single" w:sz="4" w:space="0" w:color="auto"/>
              <w:left w:val="single" w:sz="4" w:space="0" w:color="auto"/>
              <w:bottom w:val="single" w:sz="4" w:space="0" w:color="auto"/>
              <w:right w:val="single" w:sz="4" w:space="0" w:color="auto"/>
            </w:tcBorders>
            <w:hideMark/>
          </w:tcPr>
          <w:p w14:paraId="4626D0FE" w14:textId="77777777" w:rsidR="00443C17" w:rsidRDefault="00443C17" w:rsidP="00443C17">
            <w:pPr>
              <w:pStyle w:val="TAC"/>
            </w:pPr>
            <w:r>
              <w:rPr>
                <w:rFonts w:eastAsiaTheme="minorEastAsia"/>
                <w:kern w:val="2"/>
                <w:szCs w:val="24"/>
              </w:rPr>
              <w:t>5</w:t>
            </w:r>
          </w:p>
        </w:tc>
        <w:tc>
          <w:tcPr>
            <w:tcW w:w="2952" w:type="dxa"/>
            <w:tcBorders>
              <w:top w:val="single" w:sz="4" w:space="0" w:color="auto"/>
              <w:left w:val="single" w:sz="4" w:space="0" w:color="auto"/>
              <w:bottom w:val="single" w:sz="4" w:space="0" w:color="auto"/>
              <w:right w:val="single" w:sz="4" w:space="0" w:color="auto"/>
            </w:tcBorders>
            <w:hideMark/>
          </w:tcPr>
          <w:p w14:paraId="5A2C7970" w14:textId="77777777" w:rsidR="00443C17" w:rsidRDefault="00443C17" w:rsidP="00443C17">
            <w:pPr>
              <w:pStyle w:val="TAC"/>
              <w:rPr>
                <w:lang w:eastAsia="zh-CN"/>
              </w:rPr>
            </w:pPr>
            <w:r>
              <w:rPr>
                <w:rFonts w:eastAsiaTheme="minorEastAsia"/>
                <w:kern w:val="2"/>
                <w:szCs w:val="24"/>
              </w:rPr>
              <w:t>0.2</w:t>
            </w:r>
          </w:p>
        </w:tc>
      </w:tr>
      <w:tr w:rsidR="00443C17" w14:paraId="5353F3B2" w14:textId="77777777" w:rsidTr="008A53D0">
        <w:trPr>
          <w:trHeight w:val="187"/>
          <w:jc w:val="center"/>
        </w:trPr>
        <w:tc>
          <w:tcPr>
            <w:tcW w:w="2221" w:type="dxa"/>
            <w:tcBorders>
              <w:top w:val="nil"/>
              <w:left w:val="single" w:sz="4" w:space="0" w:color="auto"/>
              <w:bottom w:val="nil"/>
              <w:right w:val="single" w:sz="4" w:space="0" w:color="auto"/>
            </w:tcBorders>
            <w:hideMark/>
          </w:tcPr>
          <w:p w14:paraId="45111DA1" w14:textId="77777777" w:rsidR="00443C17" w:rsidRDefault="00443C17" w:rsidP="00443C17">
            <w:pPr>
              <w:pStyle w:val="TAC"/>
              <w:rPr>
                <w:lang w:eastAsia="ko-KR"/>
              </w:rPr>
            </w:pPr>
            <w:r>
              <w:rPr>
                <w:rFonts w:cs="Arial"/>
                <w:szCs w:val="18"/>
              </w:rPr>
              <w:t>DC_5_n66-n77</w:t>
            </w:r>
          </w:p>
        </w:tc>
        <w:tc>
          <w:tcPr>
            <w:tcW w:w="2952" w:type="dxa"/>
            <w:tcBorders>
              <w:top w:val="single" w:sz="4" w:space="0" w:color="auto"/>
              <w:left w:val="single" w:sz="4" w:space="0" w:color="auto"/>
              <w:bottom w:val="single" w:sz="4" w:space="0" w:color="auto"/>
              <w:right w:val="single" w:sz="4" w:space="0" w:color="auto"/>
            </w:tcBorders>
            <w:hideMark/>
          </w:tcPr>
          <w:p w14:paraId="3CAA7458" w14:textId="77777777" w:rsidR="00443C17" w:rsidRDefault="00443C17" w:rsidP="00443C17">
            <w:pPr>
              <w:pStyle w:val="TAC"/>
            </w:pPr>
            <w:r>
              <w:rPr>
                <w:rFonts w:eastAsiaTheme="minorEastAsia"/>
                <w:kern w:val="2"/>
                <w:szCs w:val="24"/>
              </w:rPr>
              <w:t>66</w:t>
            </w:r>
            <w:r>
              <w:rPr>
                <w:kern w:val="2"/>
                <w:szCs w:val="24"/>
              </w:rPr>
              <w:t xml:space="preserve"> or n66</w:t>
            </w:r>
          </w:p>
        </w:tc>
        <w:tc>
          <w:tcPr>
            <w:tcW w:w="2952" w:type="dxa"/>
            <w:tcBorders>
              <w:top w:val="single" w:sz="4" w:space="0" w:color="auto"/>
              <w:left w:val="single" w:sz="4" w:space="0" w:color="auto"/>
              <w:bottom w:val="single" w:sz="4" w:space="0" w:color="auto"/>
              <w:right w:val="single" w:sz="4" w:space="0" w:color="auto"/>
            </w:tcBorders>
            <w:hideMark/>
          </w:tcPr>
          <w:p w14:paraId="723E190D" w14:textId="77777777" w:rsidR="00443C17" w:rsidRDefault="00443C17" w:rsidP="00443C17">
            <w:pPr>
              <w:pStyle w:val="TAC"/>
              <w:rPr>
                <w:lang w:eastAsia="zh-CN"/>
              </w:rPr>
            </w:pPr>
            <w:r>
              <w:rPr>
                <w:rFonts w:eastAsia="Malgun Gothic"/>
                <w:kern w:val="2"/>
                <w:szCs w:val="24"/>
                <w:lang w:eastAsia="ko-KR"/>
              </w:rPr>
              <w:t>0</w:t>
            </w:r>
            <w:r>
              <w:rPr>
                <w:rFonts w:eastAsiaTheme="minorEastAsia"/>
                <w:kern w:val="2"/>
                <w:szCs w:val="24"/>
              </w:rPr>
              <w:t>.2</w:t>
            </w:r>
          </w:p>
        </w:tc>
      </w:tr>
      <w:tr w:rsidR="00443C17" w14:paraId="28E84CC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6B8C3C3" w14:textId="77777777" w:rsidR="00443C17" w:rsidRDefault="00443C17" w:rsidP="00443C17">
            <w:pPr>
              <w:pStyle w:val="TAC"/>
              <w:rPr>
                <w:lang w:eastAsia="ko-KR"/>
              </w:rPr>
            </w:pPr>
            <w:r>
              <w:rPr>
                <w:rFonts w:eastAsia="Malgun Gothic"/>
                <w:kern w:val="2"/>
                <w:szCs w:val="24"/>
              </w:rPr>
              <w:t>DC_5-66-66_n77</w:t>
            </w:r>
          </w:p>
        </w:tc>
        <w:tc>
          <w:tcPr>
            <w:tcW w:w="2952" w:type="dxa"/>
            <w:tcBorders>
              <w:top w:val="single" w:sz="4" w:space="0" w:color="auto"/>
              <w:left w:val="single" w:sz="4" w:space="0" w:color="auto"/>
              <w:bottom w:val="single" w:sz="4" w:space="0" w:color="auto"/>
              <w:right w:val="single" w:sz="4" w:space="0" w:color="auto"/>
            </w:tcBorders>
            <w:hideMark/>
          </w:tcPr>
          <w:p w14:paraId="093AF05A" w14:textId="77777777" w:rsidR="00443C17" w:rsidRDefault="00443C17" w:rsidP="00443C17">
            <w:pPr>
              <w:pStyle w:val="TAC"/>
            </w:pPr>
            <w:r>
              <w:rPr>
                <w:rFonts w:eastAsia="Malgun Gothic"/>
                <w:kern w:val="2"/>
                <w:szCs w:val="24"/>
                <w:lang w:eastAsia="ko-KR"/>
              </w:rPr>
              <w:t>n</w:t>
            </w:r>
            <w:r>
              <w:rPr>
                <w:rFonts w:eastAsiaTheme="minorEastAsia"/>
                <w:kern w:val="2"/>
                <w:szCs w:val="24"/>
              </w:rPr>
              <w:t>77</w:t>
            </w:r>
          </w:p>
        </w:tc>
        <w:tc>
          <w:tcPr>
            <w:tcW w:w="2952" w:type="dxa"/>
            <w:tcBorders>
              <w:top w:val="single" w:sz="4" w:space="0" w:color="auto"/>
              <w:left w:val="single" w:sz="4" w:space="0" w:color="auto"/>
              <w:bottom w:val="single" w:sz="4" w:space="0" w:color="auto"/>
              <w:right w:val="single" w:sz="4" w:space="0" w:color="auto"/>
            </w:tcBorders>
            <w:hideMark/>
          </w:tcPr>
          <w:p w14:paraId="35235E60" w14:textId="77777777" w:rsidR="00443C17" w:rsidRDefault="00443C17" w:rsidP="00443C17">
            <w:pPr>
              <w:pStyle w:val="TAC"/>
              <w:rPr>
                <w:lang w:eastAsia="zh-CN"/>
              </w:rPr>
            </w:pPr>
            <w:r>
              <w:rPr>
                <w:rFonts w:eastAsia="Malgun Gothic"/>
                <w:kern w:val="2"/>
                <w:szCs w:val="24"/>
                <w:lang w:eastAsia="ko-KR"/>
              </w:rPr>
              <w:t>0</w:t>
            </w:r>
            <w:r>
              <w:rPr>
                <w:rFonts w:eastAsiaTheme="minorEastAsia"/>
                <w:kern w:val="2"/>
                <w:szCs w:val="24"/>
              </w:rPr>
              <w:t>.5</w:t>
            </w:r>
          </w:p>
        </w:tc>
      </w:tr>
      <w:tr w:rsidR="00443C17" w14:paraId="4A0E07F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2D59E0B" w14:textId="77777777" w:rsidR="00443C17" w:rsidRDefault="00443C17" w:rsidP="00443C17">
            <w:pPr>
              <w:pStyle w:val="TAC"/>
              <w:rPr>
                <w:lang w:eastAsia="ko-KR"/>
              </w:rPr>
            </w:pPr>
            <w:r>
              <w:rPr>
                <w:szCs w:val="22"/>
                <w:lang w:eastAsia="zh-CN"/>
              </w:rPr>
              <w:t>DC_5-66_n78</w:t>
            </w:r>
          </w:p>
        </w:tc>
        <w:tc>
          <w:tcPr>
            <w:tcW w:w="2952" w:type="dxa"/>
            <w:tcBorders>
              <w:top w:val="single" w:sz="4" w:space="0" w:color="auto"/>
              <w:left w:val="single" w:sz="4" w:space="0" w:color="auto"/>
              <w:bottom w:val="single" w:sz="4" w:space="0" w:color="auto"/>
              <w:right w:val="single" w:sz="4" w:space="0" w:color="auto"/>
            </w:tcBorders>
            <w:hideMark/>
          </w:tcPr>
          <w:p w14:paraId="081CF799" w14:textId="77777777" w:rsidR="00443C17" w:rsidRDefault="00443C17" w:rsidP="00443C17">
            <w:pPr>
              <w:pStyle w:val="TAC"/>
              <w:rPr>
                <w:rFonts w:eastAsia="MS Mincho"/>
                <w:szCs w:val="18"/>
              </w:rPr>
            </w:pPr>
            <w:r>
              <w:rPr>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5A5355C3" w14:textId="77777777" w:rsidR="00443C17" w:rsidRDefault="00443C17" w:rsidP="00443C17">
            <w:pPr>
              <w:pStyle w:val="TAC"/>
              <w:rPr>
                <w:rFonts w:eastAsia="MS Mincho"/>
                <w:szCs w:val="18"/>
                <w:lang w:eastAsia="fr-FR"/>
              </w:rPr>
            </w:pPr>
            <w:r>
              <w:rPr>
                <w:lang w:eastAsia="zh-CN"/>
              </w:rPr>
              <w:t>0.2</w:t>
            </w:r>
          </w:p>
        </w:tc>
      </w:tr>
      <w:tr w:rsidR="00443C17" w14:paraId="53C73EC0" w14:textId="77777777" w:rsidTr="008A53D0">
        <w:trPr>
          <w:trHeight w:val="187"/>
          <w:jc w:val="center"/>
        </w:trPr>
        <w:tc>
          <w:tcPr>
            <w:tcW w:w="2221" w:type="dxa"/>
            <w:tcBorders>
              <w:top w:val="nil"/>
              <w:left w:val="single" w:sz="4" w:space="0" w:color="auto"/>
              <w:bottom w:val="nil"/>
              <w:right w:val="single" w:sz="4" w:space="0" w:color="auto"/>
            </w:tcBorders>
            <w:hideMark/>
          </w:tcPr>
          <w:p w14:paraId="175528D7" w14:textId="77777777" w:rsidR="00443C17" w:rsidRDefault="00443C17" w:rsidP="00443C17">
            <w:pPr>
              <w:pStyle w:val="TAC"/>
              <w:rPr>
                <w:lang w:eastAsia="ko-KR"/>
              </w:rPr>
            </w:pPr>
            <w:r>
              <w:rPr>
                <w:rFonts w:cs="Arial"/>
                <w:szCs w:val="18"/>
              </w:rPr>
              <w:t>DC_5_n66-n78</w:t>
            </w:r>
          </w:p>
        </w:tc>
        <w:tc>
          <w:tcPr>
            <w:tcW w:w="2952" w:type="dxa"/>
            <w:tcBorders>
              <w:top w:val="single" w:sz="4" w:space="0" w:color="auto"/>
              <w:left w:val="single" w:sz="4" w:space="0" w:color="auto"/>
              <w:bottom w:val="single" w:sz="4" w:space="0" w:color="auto"/>
              <w:right w:val="single" w:sz="4" w:space="0" w:color="auto"/>
            </w:tcBorders>
            <w:hideMark/>
          </w:tcPr>
          <w:p w14:paraId="390C6EDD" w14:textId="77777777" w:rsidR="00443C17" w:rsidRDefault="00443C17" w:rsidP="00443C17">
            <w:pPr>
              <w:pStyle w:val="TAC"/>
              <w:rPr>
                <w:rFonts w:eastAsia="MS Mincho"/>
                <w:szCs w:val="18"/>
              </w:rPr>
            </w:pPr>
            <w:r>
              <w:rPr>
                <w:lang w:eastAsia="zh-CN"/>
              </w:rPr>
              <w:t>66/n66</w:t>
            </w:r>
          </w:p>
        </w:tc>
        <w:tc>
          <w:tcPr>
            <w:tcW w:w="2952" w:type="dxa"/>
            <w:tcBorders>
              <w:top w:val="single" w:sz="4" w:space="0" w:color="auto"/>
              <w:left w:val="single" w:sz="4" w:space="0" w:color="auto"/>
              <w:bottom w:val="single" w:sz="4" w:space="0" w:color="auto"/>
              <w:right w:val="single" w:sz="4" w:space="0" w:color="auto"/>
            </w:tcBorders>
            <w:hideMark/>
          </w:tcPr>
          <w:p w14:paraId="2D05D4F3" w14:textId="77777777" w:rsidR="00443C17" w:rsidRDefault="00443C17" w:rsidP="00443C17">
            <w:pPr>
              <w:pStyle w:val="TAC"/>
              <w:rPr>
                <w:rFonts w:eastAsia="MS Mincho"/>
                <w:szCs w:val="18"/>
              </w:rPr>
            </w:pPr>
            <w:r>
              <w:rPr>
                <w:lang w:eastAsia="zh-CN"/>
              </w:rPr>
              <w:t>0.2</w:t>
            </w:r>
          </w:p>
        </w:tc>
      </w:tr>
      <w:tr w:rsidR="00443C17" w14:paraId="5A41181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DBF28BD" w14:textId="77777777" w:rsidR="00443C17" w:rsidRDefault="00443C17" w:rsidP="00443C17">
            <w:pPr>
              <w:rPr>
                <w:rFonts w:eastAsia="MS Mincho"/>
                <w:szCs w:val="18"/>
              </w:rPr>
            </w:pPr>
          </w:p>
        </w:tc>
        <w:tc>
          <w:tcPr>
            <w:tcW w:w="2952" w:type="dxa"/>
            <w:tcBorders>
              <w:top w:val="single" w:sz="4" w:space="0" w:color="auto"/>
              <w:left w:val="single" w:sz="4" w:space="0" w:color="auto"/>
              <w:bottom w:val="single" w:sz="4" w:space="0" w:color="auto"/>
              <w:right w:val="single" w:sz="4" w:space="0" w:color="auto"/>
            </w:tcBorders>
            <w:hideMark/>
          </w:tcPr>
          <w:p w14:paraId="498A9E18" w14:textId="77777777" w:rsidR="00443C17" w:rsidRDefault="00443C17" w:rsidP="00443C17">
            <w:pPr>
              <w:pStyle w:val="TAC"/>
              <w:rPr>
                <w:rFonts w:eastAsia="MS Mincho"/>
                <w:szCs w:val="18"/>
              </w:rPr>
            </w:pPr>
            <w:r>
              <w:rPr>
                <w:lang w:eastAsia="ja-JP"/>
              </w:rPr>
              <w:t>n</w:t>
            </w:r>
            <w:r>
              <w:rPr>
                <w:lang w:eastAsia="zh-CN"/>
              </w:rPr>
              <w:t>78</w:t>
            </w:r>
          </w:p>
        </w:tc>
        <w:tc>
          <w:tcPr>
            <w:tcW w:w="2952" w:type="dxa"/>
            <w:tcBorders>
              <w:top w:val="single" w:sz="4" w:space="0" w:color="auto"/>
              <w:left w:val="single" w:sz="4" w:space="0" w:color="auto"/>
              <w:bottom w:val="single" w:sz="4" w:space="0" w:color="auto"/>
              <w:right w:val="single" w:sz="4" w:space="0" w:color="auto"/>
            </w:tcBorders>
            <w:hideMark/>
          </w:tcPr>
          <w:p w14:paraId="65DFEAD7" w14:textId="77777777" w:rsidR="00443C17" w:rsidRDefault="00443C17" w:rsidP="00443C17">
            <w:pPr>
              <w:pStyle w:val="TAC"/>
              <w:rPr>
                <w:rFonts w:eastAsia="MS Mincho"/>
                <w:szCs w:val="18"/>
              </w:rPr>
            </w:pPr>
            <w:r>
              <w:rPr>
                <w:lang w:eastAsia="zh-CN"/>
              </w:rPr>
              <w:t>0.5</w:t>
            </w:r>
          </w:p>
        </w:tc>
      </w:tr>
      <w:tr w:rsidR="00443C17" w14:paraId="44B5840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E45157A" w14:textId="77777777" w:rsidR="00443C17" w:rsidRDefault="00443C17" w:rsidP="00443C17">
            <w:pPr>
              <w:pStyle w:val="TAC"/>
              <w:rPr>
                <w:rFonts w:cs="Arial"/>
                <w:lang w:val="en-US" w:eastAsia="zh-TW"/>
              </w:rPr>
            </w:pPr>
            <w:r>
              <w:rPr>
                <w:rFonts w:cs="Arial"/>
                <w:lang w:val="x-none"/>
              </w:rPr>
              <w:t>DC_</w:t>
            </w:r>
            <w:r>
              <w:rPr>
                <w:rFonts w:cs="Arial"/>
                <w:lang w:val="x-none" w:eastAsia="zh-TW"/>
              </w:rPr>
              <w:t>7</w:t>
            </w:r>
            <w:r>
              <w:rPr>
                <w:rFonts w:cs="Arial"/>
                <w:lang w:val="x-none" w:eastAsia="zh-CN"/>
              </w:rPr>
              <w:t>_</w:t>
            </w:r>
            <w:r>
              <w:rPr>
                <w:rFonts w:eastAsia="MS Mincho" w:cs="Arial"/>
                <w:lang w:val="x-none" w:eastAsia="ja-JP"/>
              </w:rPr>
              <w:t>n</w:t>
            </w:r>
            <w:r>
              <w:rPr>
                <w:rFonts w:cs="Arial"/>
                <w:lang w:val="x-none" w:eastAsia="zh-TW"/>
              </w:rPr>
              <w:t>1-n8</w:t>
            </w:r>
            <w:r>
              <w:rPr>
                <w:rFonts w:cs="Arial"/>
                <w:lang w:val="en-US" w:eastAsia="zh-TW"/>
              </w:rPr>
              <w:t>,</w:t>
            </w:r>
          </w:p>
          <w:p w14:paraId="0B559FDF" w14:textId="77777777" w:rsidR="00443C17" w:rsidRDefault="00443C17" w:rsidP="00443C17">
            <w:pPr>
              <w:pStyle w:val="TAC"/>
              <w:rPr>
                <w:lang w:eastAsia="ko-KR"/>
              </w:rPr>
            </w:pPr>
            <w:r>
              <w:rPr>
                <w:rFonts w:cs="Arial"/>
                <w:lang w:val="en-US" w:eastAsia="zh-TW"/>
              </w:rPr>
              <w:t>DC_7-7_n1-n8</w:t>
            </w:r>
          </w:p>
        </w:tc>
        <w:tc>
          <w:tcPr>
            <w:tcW w:w="2952" w:type="dxa"/>
            <w:tcBorders>
              <w:top w:val="single" w:sz="4" w:space="0" w:color="auto"/>
              <w:left w:val="single" w:sz="4" w:space="0" w:color="auto"/>
              <w:bottom w:val="single" w:sz="4" w:space="0" w:color="auto"/>
              <w:right w:val="single" w:sz="4" w:space="0" w:color="auto"/>
            </w:tcBorders>
            <w:hideMark/>
          </w:tcPr>
          <w:p w14:paraId="6EE2EA7A" w14:textId="77777777" w:rsidR="00443C17" w:rsidRDefault="00443C17" w:rsidP="00443C17">
            <w:pPr>
              <w:pStyle w:val="TAC"/>
              <w:rPr>
                <w:lang w:eastAsia="ja-JP"/>
              </w:rPr>
            </w:pPr>
            <w:r>
              <w:rPr>
                <w:rFonts w:cs="Arial"/>
                <w:lang w:val="x-none" w:eastAsia="zh-TW"/>
              </w:rPr>
              <w:t>n8</w:t>
            </w:r>
          </w:p>
        </w:tc>
        <w:tc>
          <w:tcPr>
            <w:tcW w:w="2952" w:type="dxa"/>
            <w:tcBorders>
              <w:top w:val="single" w:sz="4" w:space="0" w:color="auto"/>
              <w:left w:val="single" w:sz="4" w:space="0" w:color="auto"/>
              <w:bottom w:val="single" w:sz="4" w:space="0" w:color="auto"/>
              <w:right w:val="single" w:sz="4" w:space="0" w:color="auto"/>
            </w:tcBorders>
            <w:hideMark/>
          </w:tcPr>
          <w:p w14:paraId="124A3A91" w14:textId="77777777" w:rsidR="00443C17" w:rsidRDefault="00443C17" w:rsidP="00443C17">
            <w:pPr>
              <w:pStyle w:val="TAC"/>
              <w:rPr>
                <w:lang w:eastAsia="zh-CN"/>
              </w:rPr>
            </w:pPr>
            <w:r>
              <w:rPr>
                <w:rFonts w:cs="Arial"/>
                <w:lang w:eastAsia="zh-CN"/>
              </w:rPr>
              <w:t>0</w:t>
            </w:r>
            <w:r>
              <w:rPr>
                <w:rFonts w:cs="Arial"/>
                <w:lang w:eastAsia="zh-TW"/>
              </w:rPr>
              <w:t>.2</w:t>
            </w:r>
          </w:p>
        </w:tc>
      </w:tr>
      <w:tr w:rsidR="00443C17" w14:paraId="581D75B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297A31E" w14:textId="77777777" w:rsidR="00443C17" w:rsidRDefault="00443C17" w:rsidP="00443C17">
            <w:pPr>
              <w:pStyle w:val="TAC"/>
            </w:pPr>
            <w:r>
              <w:rPr>
                <w:lang w:eastAsia="ko-KR"/>
              </w:rPr>
              <w:t>DC_7_n1-n78</w:t>
            </w:r>
          </w:p>
        </w:tc>
        <w:tc>
          <w:tcPr>
            <w:tcW w:w="2952" w:type="dxa"/>
            <w:tcBorders>
              <w:top w:val="single" w:sz="4" w:space="0" w:color="auto"/>
              <w:left w:val="single" w:sz="4" w:space="0" w:color="auto"/>
              <w:bottom w:val="single" w:sz="4" w:space="0" w:color="auto"/>
              <w:right w:val="single" w:sz="4" w:space="0" w:color="auto"/>
            </w:tcBorders>
            <w:hideMark/>
          </w:tcPr>
          <w:p w14:paraId="0E5978D0" w14:textId="77777777" w:rsidR="00443C17" w:rsidRDefault="00443C17" w:rsidP="00443C17">
            <w:pPr>
              <w:pStyle w:val="TAC"/>
              <w:rPr>
                <w:rFonts w:eastAsia="Malgun Gothic"/>
                <w:lang w:eastAsia="ko-KR"/>
              </w:rPr>
            </w:pPr>
            <w:r>
              <w:rPr>
                <w:rFonts w:eastAsia="MS Mincho"/>
                <w:szCs w:val="18"/>
              </w:rPr>
              <w:t>7</w:t>
            </w:r>
          </w:p>
        </w:tc>
        <w:tc>
          <w:tcPr>
            <w:tcW w:w="2952" w:type="dxa"/>
            <w:tcBorders>
              <w:top w:val="single" w:sz="4" w:space="0" w:color="auto"/>
              <w:left w:val="single" w:sz="4" w:space="0" w:color="auto"/>
              <w:bottom w:val="single" w:sz="4" w:space="0" w:color="auto"/>
              <w:right w:val="single" w:sz="4" w:space="0" w:color="auto"/>
            </w:tcBorders>
            <w:hideMark/>
          </w:tcPr>
          <w:p w14:paraId="197C7EE9" w14:textId="77777777" w:rsidR="00443C17" w:rsidRDefault="00443C17" w:rsidP="00443C17">
            <w:pPr>
              <w:pStyle w:val="TAC"/>
              <w:rPr>
                <w:lang w:eastAsia="zh-CN"/>
              </w:rPr>
            </w:pPr>
            <w:r>
              <w:rPr>
                <w:rFonts w:eastAsia="MS Mincho"/>
                <w:szCs w:val="18"/>
              </w:rPr>
              <w:t>0.2</w:t>
            </w:r>
          </w:p>
        </w:tc>
      </w:tr>
      <w:tr w:rsidR="00443C17" w14:paraId="74A138B8" w14:textId="77777777" w:rsidTr="008A53D0">
        <w:trPr>
          <w:trHeight w:val="187"/>
          <w:jc w:val="center"/>
        </w:trPr>
        <w:tc>
          <w:tcPr>
            <w:tcW w:w="2221" w:type="dxa"/>
            <w:tcBorders>
              <w:top w:val="nil"/>
              <w:left w:val="single" w:sz="4" w:space="0" w:color="auto"/>
              <w:bottom w:val="nil"/>
              <w:right w:val="single" w:sz="4" w:space="0" w:color="auto"/>
            </w:tcBorders>
            <w:hideMark/>
          </w:tcPr>
          <w:p w14:paraId="7D3A4C8A"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0974085" w14:textId="77777777" w:rsidR="00443C17" w:rsidRDefault="00443C17" w:rsidP="00443C17">
            <w:pPr>
              <w:pStyle w:val="TAC"/>
              <w:rPr>
                <w:rFonts w:eastAsia="Malgun Gothic"/>
                <w:lang w:eastAsia="ko-KR"/>
              </w:rPr>
            </w:pPr>
            <w:r>
              <w:rPr>
                <w:rFonts w:eastAsia="MS Mincho"/>
                <w:szCs w:val="18"/>
              </w:rPr>
              <w:t>n1</w:t>
            </w:r>
          </w:p>
        </w:tc>
        <w:tc>
          <w:tcPr>
            <w:tcW w:w="2952" w:type="dxa"/>
            <w:tcBorders>
              <w:top w:val="single" w:sz="4" w:space="0" w:color="auto"/>
              <w:left w:val="single" w:sz="4" w:space="0" w:color="auto"/>
              <w:bottom w:val="single" w:sz="4" w:space="0" w:color="auto"/>
              <w:right w:val="single" w:sz="4" w:space="0" w:color="auto"/>
            </w:tcBorders>
            <w:hideMark/>
          </w:tcPr>
          <w:p w14:paraId="059307DC" w14:textId="77777777" w:rsidR="00443C17" w:rsidRDefault="00443C17" w:rsidP="00443C17">
            <w:pPr>
              <w:pStyle w:val="TAC"/>
              <w:rPr>
                <w:lang w:eastAsia="zh-CN"/>
              </w:rPr>
            </w:pPr>
            <w:r>
              <w:rPr>
                <w:rFonts w:eastAsia="MS Mincho"/>
                <w:szCs w:val="18"/>
              </w:rPr>
              <w:t>0.2</w:t>
            </w:r>
          </w:p>
        </w:tc>
      </w:tr>
      <w:tr w:rsidR="00443C17" w14:paraId="0055404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809D4B7"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C3263A5" w14:textId="77777777" w:rsidR="00443C17" w:rsidRDefault="00443C17" w:rsidP="00443C17">
            <w:pPr>
              <w:pStyle w:val="TAC"/>
              <w:rPr>
                <w:rFonts w:eastAsia="Malgun Gothic"/>
                <w:lang w:eastAsia="ko-KR"/>
              </w:rPr>
            </w:pP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142591C0" w14:textId="77777777" w:rsidR="00443C17" w:rsidRDefault="00443C17" w:rsidP="00443C17">
            <w:pPr>
              <w:pStyle w:val="TAC"/>
              <w:rPr>
                <w:lang w:eastAsia="zh-CN"/>
              </w:rPr>
            </w:pPr>
            <w:r>
              <w:rPr>
                <w:rFonts w:eastAsia="MS Mincho"/>
                <w:szCs w:val="18"/>
              </w:rPr>
              <w:t>0.5</w:t>
            </w:r>
          </w:p>
        </w:tc>
      </w:tr>
      <w:tr w:rsidR="00443C17" w14:paraId="014685A2"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190A3BC" w14:textId="77777777" w:rsidR="00443C17" w:rsidRDefault="00443C17" w:rsidP="00443C17">
            <w:pPr>
              <w:pStyle w:val="TAC"/>
            </w:pPr>
            <w:r>
              <w:rPr>
                <w:rFonts w:cs="Arial"/>
                <w:szCs w:val="18"/>
              </w:rPr>
              <w:t>DC_7_n2-n66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4E6545E" w14:textId="77777777" w:rsidR="00443C17" w:rsidRDefault="00443C17" w:rsidP="00443C17">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hideMark/>
          </w:tcPr>
          <w:p w14:paraId="133F5FAF" w14:textId="77777777" w:rsidR="00443C17" w:rsidRDefault="00443C17" w:rsidP="00443C17">
            <w:pPr>
              <w:pStyle w:val="TAC"/>
              <w:rPr>
                <w:rFonts w:eastAsia="MS Mincho"/>
                <w:szCs w:val="18"/>
                <w:lang w:eastAsia="ja-JP"/>
              </w:rPr>
            </w:pPr>
            <w:r>
              <w:rPr>
                <w:rFonts w:cs="Arial"/>
              </w:rPr>
              <w:t>0.</w:t>
            </w:r>
            <w:r>
              <w:rPr>
                <w:rFonts w:cs="Arial"/>
                <w:lang w:val="sv-SE"/>
              </w:rPr>
              <w:t>5</w:t>
            </w:r>
          </w:p>
        </w:tc>
      </w:tr>
      <w:tr w:rsidR="00443C17" w14:paraId="38B68AB2"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09814F27"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C64098" w14:textId="77777777" w:rsidR="00443C17" w:rsidRDefault="00443C17" w:rsidP="00443C17">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hideMark/>
          </w:tcPr>
          <w:p w14:paraId="10A8D9C1" w14:textId="77777777" w:rsidR="00443C17" w:rsidRDefault="00443C17" w:rsidP="00443C17">
            <w:pPr>
              <w:pStyle w:val="TAC"/>
              <w:rPr>
                <w:rFonts w:eastAsia="MS Mincho"/>
                <w:szCs w:val="18"/>
                <w:lang w:eastAsia="ja-JP"/>
              </w:rPr>
            </w:pPr>
            <w:r>
              <w:rPr>
                <w:rFonts w:cs="Arial"/>
              </w:rPr>
              <w:t>0.</w:t>
            </w:r>
            <w:r>
              <w:rPr>
                <w:rFonts w:cs="Arial"/>
                <w:lang w:val="sv-SE"/>
              </w:rPr>
              <w:t>3</w:t>
            </w:r>
          </w:p>
        </w:tc>
      </w:tr>
      <w:tr w:rsidR="00443C17" w14:paraId="7FEA6CD3"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4DF39060"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F6982E" w14:textId="77777777" w:rsidR="00443C17" w:rsidRDefault="00443C17" w:rsidP="00443C17">
            <w:pPr>
              <w:pStyle w:val="TAC"/>
              <w:rPr>
                <w:lang w:val="sv-SE"/>
              </w:rPr>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7638E65D" w14:textId="77777777" w:rsidR="00443C17" w:rsidRDefault="00443C17" w:rsidP="00443C17">
            <w:pPr>
              <w:pStyle w:val="TAC"/>
              <w:rPr>
                <w:rFonts w:eastAsia="MS Mincho"/>
                <w:szCs w:val="18"/>
                <w:lang w:eastAsia="ja-JP"/>
              </w:rPr>
            </w:pPr>
            <w:r>
              <w:rPr>
                <w:rFonts w:cs="Arial"/>
              </w:rPr>
              <w:t>0.5</w:t>
            </w:r>
          </w:p>
        </w:tc>
      </w:tr>
      <w:tr w:rsidR="00443C17" w14:paraId="6494580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F5DE259" w14:textId="77777777" w:rsidR="00443C17" w:rsidRDefault="00443C17" w:rsidP="00443C17">
            <w:pPr>
              <w:pStyle w:val="TAC"/>
            </w:pPr>
            <w:r>
              <w:rPr>
                <w:rFonts w:cs="Arial"/>
                <w:szCs w:val="18"/>
              </w:rPr>
              <w:t>DC_7_n2-n71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C14860" w14:textId="77777777" w:rsidR="00443C17" w:rsidRDefault="00443C17" w:rsidP="00443C17">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hideMark/>
          </w:tcPr>
          <w:p w14:paraId="25024EC3" w14:textId="77777777" w:rsidR="00443C17" w:rsidRDefault="00443C17" w:rsidP="00443C17">
            <w:pPr>
              <w:pStyle w:val="TAC"/>
              <w:rPr>
                <w:rFonts w:eastAsia="MS Mincho"/>
                <w:szCs w:val="18"/>
                <w:lang w:eastAsia="ja-JP"/>
              </w:rPr>
            </w:pPr>
            <w:r>
              <w:rPr>
                <w:rFonts w:cs="Arial"/>
                <w:lang w:eastAsia="zh-CN"/>
              </w:rPr>
              <w:t>0.3</w:t>
            </w:r>
          </w:p>
        </w:tc>
      </w:tr>
      <w:tr w:rsidR="00443C17" w14:paraId="70E102D5"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2A028998"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E655FC4" w14:textId="77777777" w:rsidR="00443C17" w:rsidRDefault="00443C17" w:rsidP="00443C17">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5217A9FC" w14:textId="77777777" w:rsidR="00443C17" w:rsidRDefault="00443C17" w:rsidP="00443C17">
            <w:pPr>
              <w:pStyle w:val="TAC"/>
              <w:rPr>
                <w:rFonts w:eastAsia="MS Mincho"/>
                <w:szCs w:val="18"/>
                <w:lang w:eastAsia="ja-JP"/>
              </w:rPr>
            </w:pPr>
            <w:r>
              <w:rPr>
                <w:rFonts w:cs="Arial"/>
                <w:lang w:eastAsia="zh-CN"/>
              </w:rPr>
              <w:t>0.3</w:t>
            </w:r>
          </w:p>
        </w:tc>
      </w:tr>
      <w:tr w:rsidR="00443C17" w14:paraId="3DA239BD"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336A0DD" w14:textId="77777777" w:rsidR="00443C17" w:rsidRDefault="00443C17" w:rsidP="00443C17">
            <w:pPr>
              <w:pStyle w:val="TAC"/>
            </w:pPr>
            <w:r>
              <w:rPr>
                <w:rFonts w:cs="Arial"/>
                <w:szCs w:val="18"/>
              </w:rPr>
              <w:t>DC_7_n2-n78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1C5FEF2" w14:textId="77777777" w:rsidR="00443C17" w:rsidRDefault="00443C17" w:rsidP="00443C17">
            <w:pPr>
              <w:pStyle w:val="TAC"/>
              <w:rPr>
                <w:lang w:val="sv-SE"/>
              </w:rPr>
            </w:pPr>
            <w:r>
              <w:rPr>
                <w:lang w:val="sv-SE"/>
              </w:rPr>
              <w:t>7</w:t>
            </w:r>
          </w:p>
        </w:tc>
        <w:tc>
          <w:tcPr>
            <w:tcW w:w="2952" w:type="dxa"/>
            <w:tcBorders>
              <w:top w:val="single" w:sz="4" w:space="0" w:color="auto"/>
              <w:left w:val="single" w:sz="4" w:space="0" w:color="auto"/>
              <w:bottom w:val="single" w:sz="4" w:space="0" w:color="auto"/>
              <w:right w:val="single" w:sz="4" w:space="0" w:color="auto"/>
            </w:tcBorders>
            <w:hideMark/>
          </w:tcPr>
          <w:p w14:paraId="03D280C2" w14:textId="77777777" w:rsidR="00443C17" w:rsidRDefault="00443C17" w:rsidP="00443C17">
            <w:pPr>
              <w:pStyle w:val="TAC"/>
              <w:rPr>
                <w:rFonts w:cs="Arial"/>
              </w:rPr>
            </w:pPr>
            <w:r>
              <w:rPr>
                <w:rFonts w:eastAsia="MS Mincho" w:cs="Arial"/>
                <w:bCs/>
                <w:szCs w:val="18"/>
              </w:rPr>
              <w:t>0.5</w:t>
            </w:r>
          </w:p>
        </w:tc>
      </w:tr>
      <w:tr w:rsidR="00443C17" w14:paraId="1C0B75C2"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138DE865"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6193146" w14:textId="77777777" w:rsidR="00443C17" w:rsidRDefault="00443C17" w:rsidP="00443C17">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4F842850" w14:textId="77777777" w:rsidR="00443C17" w:rsidRDefault="00443C17" w:rsidP="00443C17">
            <w:pPr>
              <w:pStyle w:val="TAC"/>
              <w:rPr>
                <w:rFonts w:cs="Arial"/>
              </w:rPr>
            </w:pPr>
            <w:r>
              <w:rPr>
                <w:rFonts w:eastAsia="MS Mincho" w:cs="Arial"/>
                <w:bCs/>
                <w:szCs w:val="18"/>
              </w:rPr>
              <w:t>0.2</w:t>
            </w:r>
          </w:p>
        </w:tc>
      </w:tr>
      <w:tr w:rsidR="00443C17" w14:paraId="76D211A5"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EB14E24"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30FC3E5" w14:textId="77777777" w:rsidR="00443C17" w:rsidRDefault="00443C17" w:rsidP="00443C17">
            <w:pPr>
              <w:pStyle w:val="TAC"/>
              <w:rPr>
                <w:lang w:val="sv-SE"/>
              </w:rPr>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hideMark/>
          </w:tcPr>
          <w:p w14:paraId="3EDB1C1B" w14:textId="77777777" w:rsidR="00443C17" w:rsidRDefault="00443C17" w:rsidP="00443C17">
            <w:pPr>
              <w:pStyle w:val="TAC"/>
              <w:rPr>
                <w:rFonts w:cs="Arial"/>
              </w:rPr>
            </w:pPr>
            <w:r>
              <w:rPr>
                <w:rFonts w:eastAsia="MS Mincho" w:cs="Arial"/>
                <w:bCs/>
                <w:szCs w:val="18"/>
              </w:rPr>
              <w:t>0.5</w:t>
            </w:r>
          </w:p>
        </w:tc>
      </w:tr>
      <w:tr w:rsidR="00443C17" w14:paraId="1B3E34E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3FBDEF9" w14:textId="77777777" w:rsidR="00443C17" w:rsidRDefault="00443C17" w:rsidP="00443C17">
            <w:pPr>
              <w:pStyle w:val="TAC"/>
            </w:pPr>
            <w:r>
              <w:rPr>
                <w:lang w:eastAsia="ko-KR"/>
              </w:rPr>
              <w:t>DC_7_n3-n78</w:t>
            </w:r>
          </w:p>
        </w:tc>
        <w:tc>
          <w:tcPr>
            <w:tcW w:w="2952" w:type="dxa"/>
            <w:tcBorders>
              <w:top w:val="single" w:sz="4" w:space="0" w:color="auto"/>
              <w:left w:val="single" w:sz="4" w:space="0" w:color="auto"/>
              <w:bottom w:val="single" w:sz="4" w:space="0" w:color="auto"/>
              <w:right w:val="single" w:sz="4" w:space="0" w:color="auto"/>
            </w:tcBorders>
            <w:hideMark/>
          </w:tcPr>
          <w:p w14:paraId="20A5F65D" w14:textId="77777777" w:rsidR="00443C17" w:rsidRDefault="00443C17" w:rsidP="00443C17">
            <w:pPr>
              <w:pStyle w:val="TAC"/>
              <w:rPr>
                <w:rFonts w:eastAsia="Malgun Gothic"/>
                <w:lang w:eastAsia="ko-KR"/>
              </w:rPr>
            </w:pPr>
            <w:r>
              <w:rPr>
                <w:rFonts w:eastAsia="MS Mincho"/>
                <w:szCs w:val="18"/>
              </w:rPr>
              <w:t>7</w:t>
            </w:r>
          </w:p>
        </w:tc>
        <w:tc>
          <w:tcPr>
            <w:tcW w:w="2952" w:type="dxa"/>
            <w:tcBorders>
              <w:top w:val="single" w:sz="4" w:space="0" w:color="auto"/>
              <w:left w:val="single" w:sz="4" w:space="0" w:color="auto"/>
              <w:bottom w:val="single" w:sz="4" w:space="0" w:color="auto"/>
              <w:right w:val="single" w:sz="4" w:space="0" w:color="auto"/>
            </w:tcBorders>
            <w:hideMark/>
          </w:tcPr>
          <w:p w14:paraId="19E903A9" w14:textId="77777777" w:rsidR="00443C17" w:rsidRDefault="00443C17" w:rsidP="00443C17">
            <w:pPr>
              <w:pStyle w:val="TAC"/>
              <w:rPr>
                <w:lang w:eastAsia="zh-CN"/>
              </w:rPr>
            </w:pPr>
            <w:r>
              <w:rPr>
                <w:rFonts w:eastAsia="MS Mincho"/>
                <w:szCs w:val="18"/>
              </w:rPr>
              <w:t>0.2</w:t>
            </w:r>
          </w:p>
        </w:tc>
      </w:tr>
      <w:tr w:rsidR="00443C17" w14:paraId="6251B11C" w14:textId="77777777" w:rsidTr="008A53D0">
        <w:trPr>
          <w:trHeight w:val="187"/>
          <w:jc w:val="center"/>
        </w:trPr>
        <w:tc>
          <w:tcPr>
            <w:tcW w:w="2221" w:type="dxa"/>
            <w:tcBorders>
              <w:top w:val="nil"/>
              <w:left w:val="single" w:sz="4" w:space="0" w:color="auto"/>
              <w:bottom w:val="nil"/>
              <w:right w:val="single" w:sz="4" w:space="0" w:color="auto"/>
            </w:tcBorders>
            <w:hideMark/>
          </w:tcPr>
          <w:p w14:paraId="3C7F3DFB"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879A065" w14:textId="77777777" w:rsidR="00443C17" w:rsidRDefault="00443C17" w:rsidP="00443C17">
            <w:pPr>
              <w:pStyle w:val="TAC"/>
              <w:rPr>
                <w:rFonts w:eastAsia="Malgun Gothic"/>
                <w:lang w:eastAsia="ko-KR"/>
              </w:rPr>
            </w:pPr>
            <w:r>
              <w:rPr>
                <w:rFonts w:eastAsia="MS Mincho"/>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6D0B3734" w14:textId="77777777" w:rsidR="00443C17" w:rsidRDefault="00443C17" w:rsidP="00443C17">
            <w:pPr>
              <w:pStyle w:val="TAC"/>
              <w:rPr>
                <w:lang w:eastAsia="zh-CN"/>
              </w:rPr>
            </w:pPr>
            <w:r>
              <w:rPr>
                <w:rFonts w:eastAsia="MS Mincho"/>
                <w:szCs w:val="18"/>
              </w:rPr>
              <w:t>0.2</w:t>
            </w:r>
          </w:p>
        </w:tc>
      </w:tr>
      <w:tr w:rsidR="00443C17" w14:paraId="1E3130E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3047CAD"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2FDC35" w14:textId="77777777" w:rsidR="00443C17" w:rsidRDefault="00443C17" w:rsidP="00443C17">
            <w:pPr>
              <w:pStyle w:val="TAC"/>
              <w:rPr>
                <w:rFonts w:eastAsia="Malgun Gothic"/>
                <w:lang w:eastAsia="ko-KR"/>
              </w:rPr>
            </w:pP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D1F8B55" w14:textId="77777777" w:rsidR="00443C17" w:rsidRDefault="00443C17" w:rsidP="00443C17">
            <w:pPr>
              <w:pStyle w:val="TAC"/>
              <w:rPr>
                <w:lang w:eastAsia="zh-CN"/>
              </w:rPr>
            </w:pPr>
            <w:r>
              <w:rPr>
                <w:rFonts w:eastAsia="MS Mincho"/>
                <w:szCs w:val="18"/>
              </w:rPr>
              <w:t>0.5</w:t>
            </w:r>
          </w:p>
        </w:tc>
      </w:tr>
      <w:tr w:rsidR="00443C17" w14:paraId="3F3574F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02E7692" w14:textId="77777777" w:rsidR="00443C17" w:rsidRDefault="00443C17" w:rsidP="00443C17">
            <w:pPr>
              <w:pStyle w:val="TAC"/>
            </w:pPr>
            <w:r>
              <w:t>DC_7_n7-n78</w:t>
            </w:r>
          </w:p>
        </w:tc>
        <w:tc>
          <w:tcPr>
            <w:tcW w:w="2952" w:type="dxa"/>
            <w:tcBorders>
              <w:top w:val="single" w:sz="4" w:space="0" w:color="auto"/>
              <w:left w:val="single" w:sz="4" w:space="0" w:color="auto"/>
              <w:bottom w:val="single" w:sz="4" w:space="0" w:color="auto"/>
              <w:right w:val="single" w:sz="4" w:space="0" w:color="auto"/>
            </w:tcBorders>
            <w:hideMark/>
          </w:tcPr>
          <w:p w14:paraId="718798A7" w14:textId="77777777" w:rsidR="00443C17" w:rsidRDefault="00443C17" w:rsidP="00443C17">
            <w:pPr>
              <w:pStyle w:val="TAC"/>
              <w:rPr>
                <w:rFonts w:eastAsia="Malgun Gothic"/>
                <w:lang w:eastAsia="ko-KR"/>
              </w:rPr>
            </w:pPr>
            <w:r>
              <w:rPr>
                <w:rFonts w:eastAsia="Malgun Gothic"/>
                <w:lang w:eastAsia="ko-KR"/>
              </w:rPr>
              <w:t>7</w:t>
            </w:r>
          </w:p>
        </w:tc>
        <w:tc>
          <w:tcPr>
            <w:tcW w:w="2952" w:type="dxa"/>
            <w:tcBorders>
              <w:top w:val="single" w:sz="4" w:space="0" w:color="auto"/>
              <w:left w:val="single" w:sz="4" w:space="0" w:color="auto"/>
              <w:bottom w:val="single" w:sz="4" w:space="0" w:color="auto"/>
              <w:right w:val="single" w:sz="4" w:space="0" w:color="auto"/>
            </w:tcBorders>
            <w:hideMark/>
          </w:tcPr>
          <w:p w14:paraId="79F821CB" w14:textId="77777777" w:rsidR="00443C17" w:rsidRDefault="00443C17" w:rsidP="00443C17">
            <w:pPr>
              <w:pStyle w:val="TAC"/>
              <w:rPr>
                <w:lang w:eastAsia="zh-CN"/>
              </w:rPr>
            </w:pPr>
            <w:r>
              <w:rPr>
                <w:lang w:eastAsia="zh-CN"/>
              </w:rPr>
              <w:t>0.5</w:t>
            </w:r>
          </w:p>
        </w:tc>
      </w:tr>
      <w:tr w:rsidR="00443C17" w14:paraId="3FDBB8CA" w14:textId="77777777" w:rsidTr="008A53D0">
        <w:trPr>
          <w:trHeight w:val="187"/>
          <w:jc w:val="center"/>
        </w:trPr>
        <w:tc>
          <w:tcPr>
            <w:tcW w:w="2221" w:type="dxa"/>
            <w:tcBorders>
              <w:top w:val="nil"/>
              <w:left w:val="single" w:sz="4" w:space="0" w:color="auto"/>
              <w:bottom w:val="nil"/>
              <w:right w:val="single" w:sz="4" w:space="0" w:color="auto"/>
            </w:tcBorders>
            <w:hideMark/>
          </w:tcPr>
          <w:p w14:paraId="00D3EF56"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91690B" w14:textId="77777777" w:rsidR="00443C17" w:rsidRDefault="00443C17" w:rsidP="00443C17">
            <w:pPr>
              <w:pStyle w:val="TAC"/>
              <w:rPr>
                <w:rFonts w:eastAsia="Malgun Gothic"/>
                <w:lang w:eastAsia="ko-KR"/>
              </w:rPr>
            </w:pPr>
            <w:r>
              <w:rPr>
                <w:rFonts w:eastAsia="Malgun Gothic"/>
                <w:lang w:eastAsia="ko-KR"/>
              </w:rPr>
              <w:t>n7</w:t>
            </w:r>
          </w:p>
        </w:tc>
        <w:tc>
          <w:tcPr>
            <w:tcW w:w="2952" w:type="dxa"/>
            <w:tcBorders>
              <w:top w:val="single" w:sz="4" w:space="0" w:color="auto"/>
              <w:left w:val="single" w:sz="4" w:space="0" w:color="auto"/>
              <w:bottom w:val="single" w:sz="4" w:space="0" w:color="auto"/>
              <w:right w:val="single" w:sz="4" w:space="0" w:color="auto"/>
            </w:tcBorders>
            <w:hideMark/>
          </w:tcPr>
          <w:p w14:paraId="2E77AAAF" w14:textId="77777777" w:rsidR="00443C17" w:rsidRDefault="00443C17" w:rsidP="00443C17">
            <w:pPr>
              <w:pStyle w:val="TAC"/>
              <w:rPr>
                <w:lang w:eastAsia="zh-CN"/>
              </w:rPr>
            </w:pPr>
            <w:r>
              <w:rPr>
                <w:rFonts w:eastAsia="Malgun Gothic"/>
                <w:lang w:eastAsia="ko-KR"/>
              </w:rPr>
              <w:t>0.5</w:t>
            </w:r>
          </w:p>
        </w:tc>
      </w:tr>
      <w:tr w:rsidR="00443C17" w14:paraId="23ECB12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B4D0694"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5025CDF" w14:textId="77777777" w:rsidR="00443C17" w:rsidRDefault="00443C17" w:rsidP="00443C17">
            <w:pPr>
              <w:pStyle w:val="TAC"/>
              <w:rPr>
                <w:lang w:eastAsia="ja-JP"/>
              </w:rPr>
            </w:pPr>
            <w:r>
              <w:rPr>
                <w:lang w:eastAsia="ja-JP"/>
              </w:rPr>
              <w:t>n</w:t>
            </w:r>
            <w:r>
              <w:rPr>
                <w:rFonts w:eastAsia="Malgun Gothic"/>
                <w:lang w:eastAsia="ko-KR"/>
              </w:rPr>
              <w:t>78</w:t>
            </w:r>
          </w:p>
        </w:tc>
        <w:tc>
          <w:tcPr>
            <w:tcW w:w="2952" w:type="dxa"/>
            <w:tcBorders>
              <w:top w:val="single" w:sz="4" w:space="0" w:color="auto"/>
              <w:left w:val="single" w:sz="4" w:space="0" w:color="auto"/>
              <w:bottom w:val="single" w:sz="4" w:space="0" w:color="auto"/>
              <w:right w:val="single" w:sz="4" w:space="0" w:color="auto"/>
            </w:tcBorders>
            <w:hideMark/>
          </w:tcPr>
          <w:p w14:paraId="46B1894A" w14:textId="77777777" w:rsidR="00443C17" w:rsidRDefault="00443C17" w:rsidP="00443C17">
            <w:pPr>
              <w:pStyle w:val="TAC"/>
              <w:rPr>
                <w:lang w:eastAsia="zh-CN"/>
              </w:rPr>
            </w:pPr>
            <w:r>
              <w:rPr>
                <w:lang w:eastAsia="zh-CN"/>
              </w:rPr>
              <w:t>0.5</w:t>
            </w:r>
          </w:p>
        </w:tc>
      </w:tr>
      <w:tr w:rsidR="00443C17" w14:paraId="31541BFC"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A54F3C4" w14:textId="77777777" w:rsidR="00443C17" w:rsidRDefault="00443C17" w:rsidP="00443C17">
            <w:pPr>
              <w:pStyle w:val="TAC"/>
              <w:rPr>
                <w:lang w:eastAsia="zh-TW"/>
              </w:rPr>
            </w:pPr>
            <w:r>
              <w:t>DC_</w:t>
            </w:r>
            <w:r>
              <w:rPr>
                <w:lang w:eastAsia="zh-TW"/>
              </w:rPr>
              <w:t>7-8</w:t>
            </w:r>
            <w:r>
              <w:rPr>
                <w:lang w:eastAsia="zh-CN"/>
              </w:rPr>
              <w:t>_</w:t>
            </w:r>
            <w:r>
              <w:rPr>
                <w:rFonts w:eastAsia="MS Mincho"/>
                <w:lang w:eastAsia="ja-JP"/>
              </w:rPr>
              <w:t>n</w:t>
            </w:r>
            <w:r>
              <w:rPr>
                <w:lang w:eastAsia="zh-TW"/>
              </w:rPr>
              <w:t>1</w:t>
            </w:r>
          </w:p>
          <w:p w14:paraId="381894CC" w14:textId="77777777" w:rsidR="00443C17" w:rsidRDefault="00443C17" w:rsidP="00443C17">
            <w:pPr>
              <w:pStyle w:val="TAC"/>
            </w:pPr>
            <w:r>
              <w:rPr>
                <w:lang w:eastAsia="zh-TW"/>
              </w:rPr>
              <w:t>DC_7-7-8_n1</w:t>
            </w:r>
          </w:p>
        </w:tc>
        <w:tc>
          <w:tcPr>
            <w:tcW w:w="2952" w:type="dxa"/>
            <w:tcBorders>
              <w:top w:val="single" w:sz="4" w:space="0" w:color="auto"/>
              <w:left w:val="single" w:sz="4" w:space="0" w:color="auto"/>
              <w:bottom w:val="single" w:sz="4" w:space="0" w:color="auto"/>
              <w:right w:val="single" w:sz="4" w:space="0" w:color="auto"/>
            </w:tcBorders>
            <w:hideMark/>
          </w:tcPr>
          <w:p w14:paraId="221133D9" w14:textId="77777777" w:rsidR="00443C17" w:rsidRDefault="00443C17" w:rsidP="00443C17">
            <w:pPr>
              <w:pStyle w:val="TAC"/>
              <w:rPr>
                <w:lang w:eastAsia="ja-JP"/>
              </w:rPr>
            </w:pPr>
            <w:r>
              <w:rPr>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08FEC83A" w14:textId="77777777" w:rsidR="00443C17" w:rsidRDefault="00443C17" w:rsidP="00443C17">
            <w:pPr>
              <w:pStyle w:val="TAC"/>
              <w:rPr>
                <w:lang w:eastAsia="zh-CN"/>
              </w:rPr>
            </w:pPr>
            <w:r>
              <w:rPr>
                <w:lang w:eastAsia="zh-TW"/>
              </w:rPr>
              <w:t>0.2</w:t>
            </w:r>
          </w:p>
        </w:tc>
      </w:tr>
      <w:tr w:rsidR="00443C17" w14:paraId="03EC461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2C24DE5" w14:textId="77777777" w:rsidR="00443C17" w:rsidRDefault="00443C17" w:rsidP="00443C17">
            <w:pPr>
              <w:pStyle w:val="TAC"/>
            </w:pPr>
            <w:r>
              <w:rPr>
                <w:rFonts w:cs="Arial"/>
              </w:rPr>
              <w:t>DC_7-8_n28</w:t>
            </w:r>
          </w:p>
        </w:tc>
        <w:tc>
          <w:tcPr>
            <w:tcW w:w="2952" w:type="dxa"/>
            <w:tcBorders>
              <w:top w:val="single" w:sz="4" w:space="0" w:color="auto"/>
              <w:left w:val="single" w:sz="4" w:space="0" w:color="auto"/>
              <w:bottom w:val="single" w:sz="4" w:space="0" w:color="auto"/>
              <w:right w:val="single" w:sz="4" w:space="0" w:color="auto"/>
            </w:tcBorders>
            <w:hideMark/>
          </w:tcPr>
          <w:p w14:paraId="7332F845" w14:textId="77777777" w:rsidR="00443C17" w:rsidRDefault="00443C17" w:rsidP="00443C17">
            <w:pPr>
              <w:pStyle w:val="TAC"/>
              <w:rPr>
                <w:lang w:eastAsia="zh-TW"/>
              </w:rPr>
            </w:pPr>
            <w:r>
              <w:rPr>
                <w:rFonts w:cs="Arial"/>
              </w:rPr>
              <w:t>8</w:t>
            </w:r>
          </w:p>
        </w:tc>
        <w:tc>
          <w:tcPr>
            <w:tcW w:w="2952" w:type="dxa"/>
            <w:tcBorders>
              <w:top w:val="single" w:sz="4" w:space="0" w:color="auto"/>
              <w:left w:val="single" w:sz="4" w:space="0" w:color="auto"/>
              <w:bottom w:val="single" w:sz="4" w:space="0" w:color="auto"/>
              <w:right w:val="single" w:sz="4" w:space="0" w:color="auto"/>
            </w:tcBorders>
            <w:hideMark/>
          </w:tcPr>
          <w:p w14:paraId="056B641C" w14:textId="77777777" w:rsidR="00443C17" w:rsidRDefault="00443C17" w:rsidP="00443C17">
            <w:pPr>
              <w:pStyle w:val="TAC"/>
              <w:rPr>
                <w:lang w:eastAsia="zh-TW"/>
              </w:rPr>
            </w:pPr>
            <w:r>
              <w:rPr>
                <w:rFonts w:cs="Arial"/>
              </w:rPr>
              <w:t>0.2</w:t>
            </w:r>
          </w:p>
        </w:tc>
      </w:tr>
      <w:tr w:rsidR="00443C17" w14:paraId="436CD07A"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A499183"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3600810" w14:textId="77777777" w:rsidR="00443C17" w:rsidRDefault="00443C17" w:rsidP="00443C17">
            <w:pPr>
              <w:pStyle w:val="TAC"/>
              <w:rPr>
                <w:lang w:eastAsia="zh-TW"/>
              </w:rPr>
            </w:pPr>
            <w:r>
              <w:rPr>
                <w:rFonts w:cs="Arial"/>
              </w:rPr>
              <w:t>n28</w:t>
            </w:r>
          </w:p>
        </w:tc>
        <w:tc>
          <w:tcPr>
            <w:tcW w:w="2952" w:type="dxa"/>
            <w:tcBorders>
              <w:top w:val="single" w:sz="4" w:space="0" w:color="auto"/>
              <w:left w:val="single" w:sz="4" w:space="0" w:color="auto"/>
              <w:bottom w:val="single" w:sz="4" w:space="0" w:color="auto"/>
              <w:right w:val="single" w:sz="4" w:space="0" w:color="auto"/>
            </w:tcBorders>
            <w:hideMark/>
          </w:tcPr>
          <w:p w14:paraId="66220D80" w14:textId="77777777" w:rsidR="00443C17" w:rsidRDefault="00443C17" w:rsidP="00443C17">
            <w:pPr>
              <w:pStyle w:val="TAC"/>
              <w:rPr>
                <w:lang w:eastAsia="zh-TW"/>
              </w:rPr>
            </w:pPr>
            <w:r>
              <w:rPr>
                <w:rFonts w:cs="Arial"/>
              </w:rPr>
              <w:t>0.1</w:t>
            </w:r>
          </w:p>
        </w:tc>
      </w:tr>
      <w:tr w:rsidR="00443C17" w14:paraId="47D9A1A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0869E27" w14:textId="77777777" w:rsidR="00443C17" w:rsidRDefault="00443C17" w:rsidP="00443C17">
            <w:pPr>
              <w:pStyle w:val="TAC"/>
              <w:rPr>
                <w:lang w:eastAsia="ko-KR"/>
              </w:rPr>
            </w:pPr>
            <w:r>
              <w:rPr>
                <w:lang w:eastAsia="ko-KR"/>
              </w:rPr>
              <w:t>DC_7_n8-n40</w:t>
            </w:r>
          </w:p>
          <w:p w14:paraId="076E231A" w14:textId="77777777" w:rsidR="00443C17" w:rsidRDefault="00443C17" w:rsidP="00443C17">
            <w:pPr>
              <w:pStyle w:val="TAC"/>
            </w:pPr>
            <w:r>
              <w:t>DC_7-8_n40</w:t>
            </w:r>
          </w:p>
        </w:tc>
        <w:tc>
          <w:tcPr>
            <w:tcW w:w="2952" w:type="dxa"/>
            <w:tcBorders>
              <w:top w:val="single" w:sz="4" w:space="0" w:color="auto"/>
              <w:left w:val="single" w:sz="4" w:space="0" w:color="auto"/>
              <w:bottom w:val="single" w:sz="4" w:space="0" w:color="auto"/>
              <w:right w:val="single" w:sz="4" w:space="0" w:color="auto"/>
            </w:tcBorders>
            <w:hideMark/>
          </w:tcPr>
          <w:p w14:paraId="27454343" w14:textId="77777777" w:rsidR="00443C17" w:rsidRDefault="00443C17" w:rsidP="00443C17">
            <w:pPr>
              <w:pStyle w:val="TAC"/>
              <w:rPr>
                <w:lang w:eastAsia="zh-TW"/>
              </w:rPr>
            </w:pPr>
            <w:r>
              <w:rPr>
                <w:lang w:eastAsia="ko-KR"/>
              </w:rPr>
              <w:t>8 or n8</w:t>
            </w:r>
          </w:p>
        </w:tc>
        <w:tc>
          <w:tcPr>
            <w:tcW w:w="2952" w:type="dxa"/>
            <w:tcBorders>
              <w:top w:val="single" w:sz="4" w:space="0" w:color="auto"/>
              <w:left w:val="single" w:sz="4" w:space="0" w:color="auto"/>
              <w:bottom w:val="single" w:sz="4" w:space="0" w:color="auto"/>
              <w:right w:val="single" w:sz="4" w:space="0" w:color="auto"/>
            </w:tcBorders>
            <w:hideMark/>
          </w:tcPr>
          <w:p w14:paraId="27321844" w14:textId="77777777" w:rsidR="00443C17" w:rsidRDefault="00443C17" w:rsidP="00443C17">
            <w:pPr>
              <w:pStyle w:val="TAC"/>
              <w:rPr>
                <w:lang w:eastAsia="zh-TW"/>
              </w:rPr>
            </w:pPr>
            <w:r>
              <w:rPr>
                <w:lang w:eastAsia="ja-JP"/>
              </w:rPr>
              <w:t>0.2</w:t>
            </w:r>
          </w:p>
        </w:tc>
      </w:tr>
      <w:tr w:rsidR="00443C17" w14:paraId="2770D33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31B38F2"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6645502" w14:textId="77777777" w:rsidR="00443C17" w:rsidRDefault="00443C17" w:rsidP="00443C17">
            <w:pPr>
              <w:pStyle w:val="TAC"/>
              <w:rPr>
                <w:lang w:eastAsia="zh-TW"/>
              </w:rPr>
            </w:pPr>
            <w:r>
              <w:rPr>
                <w:lang w:eastAsia="ja-JP"/>
              </w:rPr>
              <w:t>n40</w:t>
            </w:r>
          </w:p>
        </w:tc>
        <w:tc>
          <w:tcPr>
            <w:tcW w:w="2952" w:type="dxa"/>
            <w:tcBorders>
              <w:top w:val="single" w:sz="4" w:space="0" w:color="auto"/>
              <w:left w:val="single" w:sz="4" w:space="0" w:color="auto"/>
              <w:bottom w:val="single" w:sz="4" w:space="0" w:color="auto"/>
              <w:right w:val="single" w:sz="4" w:space="0" w:color="auto"/>
            </w:tcBorders>
            <w:hideMark/>
          </w:tcPr>
          <w:p w14:paraId="121E174E" w14:textId="77777777" w:rsidR="00443C17" w:rsidRDefault="00443C17" w:rsidP="00443C17">
            <w:pPr>
              <w:pStyle w:val="TAC"/>
              <w:rPr>
                <w:lang w:eastAsia="zh-TW"/>
              </w:rPr>
            </w:pPr>
            <w:r>
              <w:rPr>
                <w:lang w:eastAsia="ja-JP"/>
              </w:rPr>
              <w:t>0.5</w:t>
            </w:r>
          </w:p>
        </w:tc>
      </w:tr>
      <w:tr w:rsidR="00443C17" w14:paraId="7D0A9AE0"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E62E00F" w14:textId="77777777" w:rsidR="00443C17" w:rsidRDefault="00443C17" w:rsidP="00443C17">
            <w:pPr>
              <w:pStyle w:val="TAC"/>
              <w:rPr>
                <w:lang w:eastAsia="fr-FR"/>
              </w:rPr>
            </w:pPr>
            <w:r>
              <w:t>DC_7-8_n3</w:t>
            </w:r>
          </w:p>
        </w:tc>
        <w:tc>
          <w:tcPr>
            <w:tcW w:w="2952" w:type="dxa"/>
            <w:tcBorders>
              <w:top w:val="single" w:sz="4" w:space="0" w:color="auto"/>
              <w:left w:val="single" w:sz="4" w:space="0" w:color="auto"/>
              <w:bottom w:val="single" w:sz="4" w:space="0" w:color="auto"/>
              <w:right w:val="single" w:sz="4" w:space="0" w:color="auto"/>
            </w:tcBorders>
            <w:hideMark/>
          </w:tcPr>
          <w:p w14:paraId="223A7073" w14:textId="77777777" w:rsidR="00443C17" w:rsidRDefault="00443C17" w:rsidP="00443C17">
            <w:pPr>
              <w:pStyle w:val="TAC"/>
              <w:rPr>
                <w:lang w:eastAsia="zh-TW"/>
              </w:rPr>
            </w:pPr>
            <w:r>
              <w:rPr>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36F8ACD1" w14:textId="77777777" w:rsidR="00443C17" w:rsidRDefault="00443C17" w:rsidP="00443C17">
            <w:pPr>
              <w:pStyle w:val="TAC"/>
              <w:rPr>
                <w:lang w:eastAsia="zh-TW"/>
              </w:rPr>
            </w:pPr>
            <w:r>
              <w:rPr>
                <w:lang w:eastAsia="zh-TW"/>
              </w:rPr>
              <w:t>0.2</w:t>
            </w:r>
          </w:p>
        </w:tc>
      </w:tr>
      <w:tr w:rsidR="00443C17" w14:paraId="2283420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AE4721F" w14:textId="77777777" w:rsidR="00443C17" w:rsidRDefault="00443C17" w:rsidP="00443C17">
            <w:pPr>
              <w:pStyle w:val="TAC"/>
            </w:pPr>
            <w:r>
              <w:t>DC_</w:t>
            </w:r>
            <w:r>
              <w:rPr>
                <w:lang w:eastAsia="zh-TW"/>
              </w:rPr>
              <w:t>7</w:t>
            </w:r>
            <w:r>
              <w:t>-</w:t>
            </w:r>
            <w:r>
              <w:rPr>
                <w:lang w:eastAsia="zh-TW"/>
              </w:rPr>
              <w:t>8</w:t>
            </w:r>
            <w:r>
              <w:t>_n7</w:t>
            </w:r>
            <w:r>
              <w:rPr>
                <w:lang w:eastAsia="zh-TW"/>
              </w:rPr>
              <w:t>7</w:t>
            </w:r>
          </w:p>
        </w:tc>
        <w:tc>
          <w:tcPr>
            <w:tcW w:w="2952" w:type="dxa"/>
            <w:tcBorders>
              <w:top w:val="single" w:sz="4" w:space="0" w:color="auto"/>
              <w:left w:val="single" w:sz="4" w:space="0" w:color="auto"/>
              <w:bottom w:val="single" w:sz="4" w:space="0" w:color="auto"/>
              <w:right w:val="single" w:sz="4" w:space="0" w:color="auto"/>
            </w:tcBorders>
            <w:hideMark/>
          </w:tcPr>
          <w:p w14:paraId="48FAD4B8" w14:textId="77777777" w:rsidR="00443C17" w:rsidRDefault="00443C17" w:rsidP="00443C17">
            <w:pPr>
              <w:pStyle w:val="TAC"/>
              <w:rPr>
                <w:rFonts w:eastAsia="Malgun Gothic"/>
                <w:lang w:eastAsia="ko-KR"/>
              </w:rPr>
            </w:pPr>
            <w:r>
              <w:rPr>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59BF7F4B" w14:textId="77777777" w:rsidR="00443C17" w:rsidRDefault="00443C17" w:rsidP="00443C17">
            <w:pPr>
              <w:pStyle w:val="TAC"/>
              <w:rPr>
                <w:lang w:eastAsia="zh-CN"/>
              </w:rPr>
            </w:pPr>
            <w:r>
              <w:rPr>
                <w:lang w:eastAsia="zh-TW"/>
              </w:rPr>
              <w:t>0.2</w:t>
            </w:r>
          </w:p>
        </w:tc>
      </w:tr>
      <w:tr w:rsidR="00443C17" w14:paraId="362EC1C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088E1F5"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E513E8F" w14:textId="77777777" w:rsidR="00443C17" w:rsidRDefault="00443C17" w:rsidP="00443C17">
            <w:pPr>
              <w:pStyle w:val="TAC"/>
              <w:rPr>
                <w:rFonts w:eastAsia="Malgun Gothic"/>
                <w:lang w:eastAsia="ko-KR"/>
              </w:rPr>
            </w:pPr>
            <w:r>
              <w:rPr>
                <w:lang w:eastAsia="zh-TW"/>
              </w:rPr>
              <w:t>n77</w:t>
            </w:r>
          </w:p>
        </w:tc>
        <w:tc>
          <w:tcPr>
            <w:tcW w:w="2952" w:type="dxa"/>
            <w:tcBorders>
              <w:top w:val="single" w:sz="4" w:space="0" w:color="auto"/>
              <w:left w:val="single" w:sz="4" w:space="0" w:color="auto"/>
              <w:bottom w:val="single" w:sz="4" w:space="0" w:color="auto"/>
              <w:right w:val="single" w:sz="4" w:space="0" w:color="auto"/>
            </w:tcBorders>
            <w:hideMark/>
          </w:tcPr>
          <w:p w14:paraId="4DD9C386" w14:textId="77777777" w:rsidR="00443C17" w:rsidRDefault="00443C17" w:rsidP="00443C17">
            <w:pPr>
              <w:pStyle w:val="TAC"/>
              <w:rPr>
                <w:lang w:eastAsia="zh-CN"/>
              </w:rPr>
            </w:pPr>
            <w:r>
              <w:rPr>
                <w:lang w:eastAsia="zh-TW"/>
              </w:rPr>
              <w:t>0.5</w:t>
            </w:r>
          </w:p>
        </w:tc>
      </w:tr>
      <w:tr w:rsidR="00443C17" w14:paraId="06EBDA8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ACC9775" w14:textId="77777777" w:rsidR="00443C17" w:rsidRDefault="00443C17" w:rsidP="00443C17">
            <w:pPr>
              <w:pStyle w:val="TAC"/>
              <w:rPr>
                <w:lang w:val="fi-FI"/>
              </w:rPr>
            </w:pPr>
            <w:r>
              <w:rPr>
                <w:lang w:val="fi-FI"/>
              </w:rPr>
              <w:t>DC_</w:t>
            </w:r>
            <w:r>
              <w:rPr>
                <w:lang w:val="fi-FI" w:eastAsia="zh-TW"/>
              </w:rPr>
              <w:t>7</w:t>
            </w:r>
            <w:r>
              <w:rPr>
                <w:lang w:val="fi-FI"/>
              </w:rPr>
              <w:t>-</w:t>
            </w:r>
            <w:r>
              <w:rPr>
                <w:lang w:val="fi-FI" w:eastAsia="zh-TW"/>
              </w:rPr>
              <w:t>8</w:t>
            </w:r>
            <w:r>
              <w:rPr>
                <w:lang w:val="fi-FI"/>
              </w:rPr>
              <w:t>_n78</w:t>
            </w:r>
          </w:p>
          <w:p w14:paraId="55DB24C4" w14:textId="77777777" w:rsidR="00443C17" w:rsidRDefault="00443C17" w:rsidP="00443C17">
            <w:pPr>
              <w:pStyle w:val="TAC"/>
              <w:rPr>
                <w:lang w:val="fi-FI" w:eastAsia="zh-TW"/>
              </w:rPr>
            </w:pPr>
            <w:r>
              <w:rPr>
                <w:lang w:val="fi-FI" w:eastAsia="zh-TW"/>
              </w:rPr>
              <w:t>DC_7-7-8_n78</w:t>
            </w:r>
          </w:p>
          <w:p w14:paraId="531E550F" w14:textId="77777777" w:rsidR="00443C17" w:rsidRDefault="00443C17" w:rsidP="00443C17">
            <w:pPr>
              <w:pStyle w:val="TAC"/>
              <w:rPr>
                <w:lang w:eastAsia="fr-FR"/>
              </w:rPr>
            </w:pPr>
            <w:r>
              <w:rPr>
                <w:lang w:val="fi-FI" w:eastAsia="zh-TW"/>
              </w:rPr>
              <w:t>DC_7_n8-n78</w:t>
            </w:r>
          </w:p>
        </w:tc>
        <w:tc>
          <w:tcPr>
            <w:tcW w:w="2952" w:type="dxa"/>
            <w:tcBorders>
              <w:top w:val="single" w:sz="4" w:space="0" w:color="auto"/>
              <w:left w:val="single" w:sz="4" w:space="0" w:color="auto"/>
              <w:bottom w:val="single" w:sz="4" w:space="0" w:color="auto"/>
              <w:right w:val="single" w:sz="4" w:space="0" w:color="auto"/>
            </w:tcBorders>
            <w:hideMark/>
          </w:tcPr>
          <w:p w14:paraId="4DB202D4" w14:textId="77777777" w:rsidR="00443C17" w:rsidRDefault="00443C17" w:rsidP="00443C17">
            <w:pPr>
              <w:pStyle w:val="TAC"/>
              <w:rPr>
                <w:rFonts w:eastAsia="Malgun Gothic"/>
                <w:lang w:eastAsia="ko-KR"/>
              </w:rPr>
            </w:pPr>
            <w:r>
              <w:rPr>
                <w:lang w:val="fr-FR" w:eastAsia="zh-TW"/>
              </w:rPr>
              <w:t>8 or n8</w:t>
            </w:r>
          </w:p>
        </w:tc>
        <w:tc>
          <w:tcPr>
            <w:tcW w:w="2952" w:type="dxa"/>
            <w:tcBorders>
              <w:top w:val="single" w:sz="4" w:space="0" w:color="auto"/>
              <w:left w:val="single" w:sz="4" w:space="0" w:color="auto"/>
              <w:bottom w:val="single" w:sz="4" w:space="0" w:color="auto"/>
              <w:right w:val="single" w:sz="4" w:space="0" w:color="auto"/>
            </w:tcBorders>
            <w:hideMark/>
          </w:tcPr>
          <w:p w14:paraId="41236BD0" w14:textId="77777777" w:rsidR="00443C17" w:rsidRDefault="00443C17" w:rsidP="00443C17">
            <w:pPr>
              <w:pStyle w:val="TAC"/>
              <w:rPr>
                <w:lang w:eastAsia="zh-CN"/>
              </w:rPr>
            </w:pPr>
            <w:r>
              <w:rPr>
                <w:lang w:val="fr-FR" w:eastAsia="zh-TW"/>
              </w:rPr>
              <w:t>0.2</w:t>
            </w:r>
          </w:p>
        </w:tc>
      </w:tr>
      <w:tr w:rsidR="00443C17" w14:paraId="2D402B1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12AA62A" w14:textId="77777777" w:rsidR="00443C17" w:rsidRDefault="00443C17" w:rsidP="00443C17">
            <w:pPr>
              <w:pStyle w:val="TAC"/>
              <w:rPr>
                <w:lang w:eastAsia="fr-FR"/>
              </w:rPr>
            </w:pPr>
            <w:r>
              <w:rPr>
                <w:rFonts w:cs="Arial"/>
                <w:lang w:eastAsia="zh-TW"/>
              </w:rPr>
              <w:t>DC_7-7_n8-n78</w:t>
            </w:r>
          </w:p>
        </w:tc>
        <w:tc>
          <w:tcPr>
            <w:tcW w:w="2952" w:type="dxa"/>
            <w:tcBorders>
              <w:top w:val="single" w:sz="4" w:space="0" w:color="auto"/>
              <w:left w:val="single" w:sz="4" w:space="0" w:color="auto"/>
              <w:bottom w:val="single" w:sz="4" w:space="0" w:color="auto"/>
              <w:right w:val="single" w:sz="4" w:space="0" w:color="auto"/>
            </w:tcBorders>
            <w:hideMark/>
          </w:tcPr>
          <w:p w14:paraId="7C35532D" w14:textId="77777777" w:rsidR="00443C17" w:rsidRDefault="00443C17" w:rsidP="00443C17">
            <w:pPr>
              <w:pStyle w:val="TAC"/>
              <w:rPr>
                <w:rFonts w:eastAsia="Malgun Gothic"/>
                <w:lang w:eastAsia="ko-KR"/>
              </w:rPr>
            </w:pPr>
            <w:r>
              <w:rPr>
                <w:lang w:val="fr-FR" w:eastAsia="zh-TW"/>
              </w:rPr>
              <w:t>n78</w:t>
            </w:r>
          </w:p>
        </w:tc>
        <w:tc>
          <w:tcPr>
            <w:tcW w:w="2952" w:type="dxa"/>
            <w:tcBorders>
              <w:top w:val="single" w:sz="4" w:space="0" w:color="auto"/>
              <w:left w:val="single" w:sz="4" w:space="0" w:color="auto"/>
              <w:bottom w:val="single" w:sz="4" w:space="0" w:color="auto"/>
              <w:right w:val="single" w:sz="4" w:space="0" w:color="auto"/>
            </w:tcBorders>
            <w:hideMark/>
          </w:tcPr>
          <w:p w14:paraId="24C4CED9" w14:textId="77777777" w:rsidR="00443C17" w:rsidRDefault="00443C17" w:rsidP="00443C17">
            <w:pPr>
              <w:pStyle w:val="TAC"/>
              <w:rPr>
                <w:lang w:eastAsia="zh-CN"/>
              </w:rPr>
            </w:pPr>
            <w:r>
              <w:rPr>
                <w:lang w:val="fr-FR" w:eastAsia="zh-TW"/>
              </w:rPr>
              <w:t>0.5</w:t>
            </w:r>
          </w:p>
        </w:tc>
      </w:tr>
      <w:tr w:rsidR="00443C17" w14:paraId="2204D3E4"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11C18CB7" w14:textId="77777777" w:rsidR="00443C17" w:rsidRDefault="00443C17" w:rsidP="00443C17">
            <w:pPr>
              <w:pStyle w:val="TAC"/>
              <w:rPr>
                <w:lang w:eastAsia="fr-FR"/>
              </w:rPr>
            </w:pPr>
            <w:r>
              <w:rPr>
                <w:rFonts w:cs="Arial"/>
                <w:szCs w:val="18"/>
                <w:lang w:val="sv-SE" w:eastAsia="ja-JP"/>
              </w:rPr>
              <w:t>DC_7-12_n66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3FF1EA" w14:textId="77777777" w:rsidR="00443C17" w:rsidRDefault="00443C17" w:rsidP="00443C17">
            <w:pPr>
              <w:pStyle w:val="TAC"/>
              <w:rPr>
                <w:lang w:eastAsia="zh-TW"/>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5308902" w14:textId="77777777" w:rsidR="00443C17" w:rsidRDefault="00443C17" w:rsidP="00443C17">
            <w:pPr>
              <w:pStyle w:val="TAC"/>
              <w:rPr>
                <w:lang w:eastAsia="zh-TW"/>
              </w:rPr>
            </w:pPr>
            <w:r>
              <w:rPr>
                <w:rFonts w:cs="Arial"/>
              </w:rPr>
              <w:t>0.5</w:t>
            </w:r>
          </w:p>
        </w:tc>
      </w:tr>
      <w:tr w:rsidR="00443C17" w14:paraId="05361E7A"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E419437" w14:textId="77777777" w:rsidR="00443C17" w:rsidRDefault="00443C17" w:rsidP="00443C17">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4DFD946" w14:textId="77777777" w:rsidR="00443C17" w:rsidRDefault="00443C17" w:rsidP="00443C17">
            <w:pPr>
              <w:pStyle w:val="TAC"/>
              <w:rPr>
                <w:lang w:eastAsia="zh-TW"/>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9F1D5C" w14:textId="77777777" w:rsidR="00443C17" w:rsidRDefault="00443C17" w:rsidP="00443C17">
            <w:pPr>
              <w:pStyle w:val="TAC"/>
              <w:rPr>
                <w:lang w:eastAsia="zh-TW"/>
              </w:rPr>
            </w:pPr>
            <w:r>
              <w:rPr>
                <w:rFonts w:cs="Arial"/>
              </w:rPr>
              <w:t>0.1</w:t>
            </w:r>
          </w:p>
        </w:tc>
      </w:tr>
      <w:tr w:rsidR="00443C17" w14:paraId="5BA29A80"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83BEFD0" w14:textId="77777777" w:rsidR="00443C17" w:rsidRDefault="00443C17" w:rsidP="00443C17">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E6BA898" w14:textId="77777777" w:rsidR="00443C17" w:rsidRDefault="00443C17" w:rsidP="00443C17">
            <w:pPr>
              <w:pStyle w:val="TAC"/>
              <w:rPr>
                <w:lang w:eastAsia="zh-TW"/>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2FCB9B" w14:textId="77777777" w:rsidR="00443C17" w:rsidRDefault="00443C17" w:rsidP="00443C17">
            <w:pPr>
              <w:pStyle w:val="TAC"/>
              <w:rPr>
                <w:lang w:eastAsia="zh-TW"/>
              </w:rPr>
            </w:pPr>
            <w:r>
              <w:rPr>
                <w:rFonts w:cs="Arial"/>
              </w:rPr>
              <w:t>0.5</w:t>
            </w:r>
          </w:p>
        </w:tc>
      </w:tr>
      <w:tr w:rsidR="00443C17" w14:paraId="266BF432"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080E0C41" w14:textId="77777777" w:rsidR="00443C17" w:rsidRDefault="00443C17" w:rsidP="00443C17">
            <w:pPr>
              <w:pStyle w:val="TAC"/>
              <w:rPr>
                <w:lang w:eastAsia="fr-FR"/>
              </w:rPr>
            </w:pPr>
            <w:r>
              <w:rPr>
                <w:rFonts w:cs="Arial"/>
                <w:szCs w:val="18"/>
                <w:lang w:val="sv-SE" w:eastAsia="ja-JP"/>
              </w:rPr>
              <w:t>DC_7-12_n78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F8C560" w14:textId="77777777" w:rsidR="00443C17" w:rsidRDefault="00443C17" w:rsidP="00443C17">
            <w:pPr>
              <w:pStyle w:val="TAC"/>
              <w:rPr>
                <w:rFonts w:cs="Arial"/>
                <w:szCs w:val="18"/>
                <w:lang w:val="sv-SE"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B8AA58" w14:textId="77777777" w:rsidR="00443C17" w:rsidRDefault="00443C17" w:rsidP="00443C17">
            <w:pPr>
              <w:pStyle w:val="TAC"/>
              <w:rPr>
                <w:rFonts w:cs="Arial"/>
              </w:rPr>
            </w:pPr>
            <w:r>
              <w:rPr>
                <w:rFonts w:cs="Arial"/>
              </w:rPr>
              <w:t>0.2</w:t>
            </w:r>
          </w:p>
        </w:tc>
      </w:tr>
      <w:tr w:rsidR="00443C17" w14:paraId="21F40FFE"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683F051" w14:textId="77777777" w:rsidR="00443C17" w:rsidRDefault="00443C17" w:rsidP="00443C17">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EA71835" w14:textId="77777777" w:rsidR="00443C17" w:rsidRDefault="00443C17" w:rsidP="00443C17">
            <w:pPr>
              <w:pStyle w:val="TAC"/>
              <w:rPr>
                <w:rFonts w:cs="Arial"/>
                <w:szCs w:val="18"/>
                <w:lang w:val="sv-SE"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B589FB7" w14:textId="77777777" w:rsidR="00443C17" w:rsidRDefault="00443C17" w:rsidP="00443C17">
            <w:pPr>
              <w:pStyle w:val="TAC"/>
              <w:rPr>
                <w:rFonts w:cs="Arial"/>
              </w:rPr>
            </w:pPr>
            <w:r>
              <w:rPr>
                <w:rFonts w:cs="Arial"/>
              </w:rPr>
              <w:t>0.5</w:t>
            </w:r>
          </w:p>
        </w:tc>
      </w:tr>
      <w:tr w:rsidR="00443C17" w14:paraId="597AC87C"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B1634F4" w14:textId="77777777" w:rsidR="00443C17" w:rsidRDefault="00443C17" w:rsidP="00443C17">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DFA3887" w14:textId="77777777" w:rsidR="00443C17" w:rsidRDefault="00443C17" w:rsidP="00443C17">
            <w:pPr>
              <w:pStyle w:val="TAC"/>
              <w:rPr>
                <w:rFonts w:cs="Arial"/>
                <w:szCs w:val="18"/>
                <w:lang w:val="sv-SE"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3575C3F" w14:textId="77777777" w:rsidR="00443C17" w:rsidRDefault="00443C17" w:rsidP="00443C17">
            <w:pPr>
              <w:pStyle w:val="TAC"/>
              <w:rPr>
                <w:rFonts w:cs="Arial"/>
              </w:rPr>
            </w:pPr>
            <w:r>
              <w:rPr>
                <w:rFonts w:cs="Arial"/>
              </w:rPr>
              <w:t>0.5</w:t>
            </w:r>
          </w:p>
        </w:tc>
      </w:tr>
      <w:tr w:rsidR="00443C17" w14:paraId="542FB50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66A1097" w14:textId="77777777" w:rsidR="00443C17" w:rsidRDefault="00443C17" w:rsidP="00443C17">
            <w:pPr>
              <w:pStyle w:val="TAC"/>
            </w:pPr>
            <w:r>
              <w:rPr>
                <w:lang w:eastAsia="zh-CN"/>
              </w:rPr>
              <w:t>DC_7-13_n66</w:t>
            </w:r>
          </w:p>
        </w:tc>
        <w:tc>
          <w:tcPr>
            <w:tcW w:w="2952" w:type="dxa"/>
            <w:tcBorders>
              <w:top w:val="single" w:sz="4" w:space="0" w:color="auto"/>
              <w:left w:val="single" w:sz="4" w:space="0" w:color="auto"/>
              <w:bottom w:val="single" w:sz="4" w:space="0" w:color="auto"/>
              <w:right w:val="single" w:sz="4" w:space="0" w:color="auto"/>
            </w:tcBorders>
            <w:hideMark/>
          </w:tcPr>
          <w:p w14:paraId="3E0B5F00" w14:textId="77777777" w:rsidR="00443C17" w:rsidRDefault="00443C17" w:rsidP="00443C17">
            <w:pPr>
              <w:pStyle w:val="TAC"/>
              <w:rPr>
                <w:lang w:eastAsia="zh-TW"/>
              </w:rPr>
            </w:pPr>
            <w:r>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5485D4A" w14:textId="77777777" w:rsidR="00443C17" w:rsidRDefault="00443C17" w:rsidP="00443C17">
            <w:pPr>
              <w:pStyle w:val="TAC"/>
              <w:rPr>
                <w:lang w:eastAsia="zh-TW"/>
              </w:rPr>
            </w:pPr>
            <w:r>
              <w:rPr>
                <w:lang w:eastAsia="zh-CN"/>
              </w:rPr>
              <w:t>0.5</w:t>
            </w:r>
          </w:p>
        </w:tc>
      </w:tr>
      <w:tr w:rsidR="00443C17" w14:paraId="590F5D7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53FA807" w14:textId="77777777" w:rsidR="00443C17" w:rsidRDefault="00443C17" w:rsidP="00443C17">
            <w:pPr>
              <w:rPr>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361DE504" w14:textId="77777777" w:rsidR="00443C17" w:rsidRDefault="00443C17" w:rsidP="00443C17">
            <w:pPr>
              <w:pStyle w:val="TAC"/>
              <w:rPr>
                <w:lang w:eastAsia="zh-TW"/>
              </w:rPr>
            </w:pPr>
            <w:r>
              <w:rPr>
                <w:rFonts w:eastAsia="MS Mincho"/>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33E7A771" w14:textId="77777777" w:rsidR="00443C17" w:rsidRDefault="00443C17" w:rsidP="00443C17">
            <w:pPr>
              <w:pStyle w:val="TAC"/>
              <w:rPr>
                <w:lang w:eastAsia="zh-TW"/>
              </w:rPr>
            </w:pPr>
            <w:r>
              <w:rPr>
                <w:lang w:eastAsia="zh-CN"/>
              </w:rPr>
              <w:t>0.5</w:t>
            </w:r>
          </w:p>
        </w:tc>
      </w:tr>
      <w:tr w:rsidR="00443C17" w14:paraId="1E371C8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D824A2B" w14:textId="77777777" w:rsidR="00443C17" w:rsidRDefault="00443C17" w:rsidP="00443C17">
            <w:pPr>
              <w:pStyle w:val="TAC"/>
            </w:pPr>
            <w:r>
              <w:rPr>
                <w:lang w:eastAsia="ja-JP"/>
              </w:rPr>
              <w:t>DC</w:t>
            </w:r>
            <w:r>
              <w:rPr>
                <w:lang w:eastAsia="zh-CN"/>
              </w:rPr>
              <w:t>_</w:t>
            </w:r>
            <w:r>
              <w:rPr>
                <w:lang w:eastAsia="zh-TW"/>
              </w:rPr>
              <w:t>7</w:t>
            </w:r>
            <w:r>
              <w:rPr>
                <w:lang w:eastAsia="zh-CN"/>
              </w:rPr>
              <w:t>-20_</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A643195" w14:textId="77777777" w:rsidR="00443C17" w:rsidRDefault="00443C17" w:rsidP="00443C17">
            <w:pPr>
              <w:pStyle w:val="TAC"/>
              <w:rPr>
                <w:rFonts w:eastAsia="MS Mincho"/>
                <w:lang w:eastAsia="ja-JP"/>
              </w:rPr>
            </w:pPr>
            <w:r>
              <w:rPr>
                <w:lang w:eastAsia="zh-TW"/>
              </w:rPr>
              <w:t>20</w:t>
            </w:r>
          </w:p>
        </w:tc>
        <w:tc>
          <w:tcPr>
            <w:tcW w:w="2952" w:type="dxa"/>
            <w:tcBorders>
              <w:top w:val="single" w:sz="4" w:space="0" w:color="auto"/>
              <w:left w:val="single" w:sz="4" w:space="0" w:color="auto"/>
              <w:bottom w:val="single" w:sz="4" w:space="0" w:color="auto"/>
              <w:right w:val="single" w:sz="4" w:space="0" w:color="auto"/>
            </w:tcBorders>
            <w:hideMark/>
          </w:tcPr>
          <w:p w14:paraId="00CEF26E" w14:textId="77777777" w:rsidR="00443C17" w:rsidRDefault="00443C17" w:rsidP="00443C17">
            <w:pPr>
              <w:pStyle w:val="TAC"/>
              <w:rPr>
                <w:lang w:eastAsia="zh-CN"/>
              </w:rPr>
            </w:pPr>
            <w:r>
              <w:rPr>
                <w:rFonts w:eastAsia="Malgun Gothic"/>
                <w:lang w:eastAsia="ko-KR"/>
              </w:rPr>
              <w:t>0.2</w:t>
            </w:r>
          </w:p>
        </w:tc>
      </w:tr>
      <w:tr w:rsidR="00443C17" w14:paraId="0B85AF8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34D8A0F"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0B636D5" w14:textId="77777777" w:rsidR="00443C17" w:rsidRDefault="00443C17" w:rsidP="00443C17">
            <w:pPr>
              <w:pStyle w:val="TAC"/>
              <w:rPr>
                <w:rFonts w:eastAsia="MS Mincho"/>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9624F36" w14:textId="77777777" w:rsidR="00443C17" w:rsidRDefault="00443C17" w:rsidP="00443C17">
            <w:pPr>
              <w:pStyle w:val="TAC"/>
              <w:rPr>
                <w:lang w:eastAsia="zh-CN"/>
              </w:rPr>
            </w:pPr>
            <w:r>
              <w:rPr>
                <w:rFonts w:eastAsia="Malgun Gothic"/>
                <w:lang w:eastAsia="ko-KR"/>
              </w:rPr>
              <w:t>0.2</w:t>
            </w:r>
          </w:p>
        </w:tc>
      </w:tr>
      <w:tr w:rsidR="00443C17" w14:paraId="63B727D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2AC5B0A" w14:textId="77777777" w:rsidR="00443C17" w:rsidRDefault="00443C17" w:rsidP="00443C17">
            <w:pPr>
              <w:pStyle w:val="TAC"/>
            </w:pPr>
            <w:r>
              <w:rPr>
                <w:rFonts w:cs="Arial"/>
                <w:kern w:val="2"/>
              </w:rPr>
              <w:t>DC_7-20_n38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2D458E" w14:textId="77777777" w:rsidR="00443C17" w:rsidRDefault="00443C17" w:rsidP="00443C17">
            <w:pPr>
              <w:pStyle w:val="TAC"/>
              <w:rPr>
                <w:rFonts w:eastAsia="MS Mincho"/>
                <w:lang w:eastAsia="ja-JP"/>
              </w:rPr>
            </w:pPr>
            <w:r>
              <w:rPr>
                <w:rFonts w:eastAsia="Yu Mincho" w:cs="Arial"/>
                <w:lang w:eastAsia="ja-JP"/>
              </w:rPr>
              <w:t>n</w:t>
            </w:r>
            <w:r>
              <w:rPr>
                <w:rFonts w:cs="Arial"/>
              </w:rPr>
              <w:t>38</w:t>
            </w:r>
          </w:p>
        </w:tc>
        <w:tc>
          <w:tcPr>
            <w:tcW w:w="2952" w:type="dxa"/>
            <w:tcBorders>
              <w:top w:val="single" w:sz="4" w:space="0" w:color="auto"/>
              <w:left w:val="single" w:sz="4" w:space="0" w:color="auto"/>
              <w:bottom w:val="single" w:sz="4" w:space="0" w:color="auto"/>
              <w:right w:val="single" w:sz="4" w:space="0" w:color="auto"/>
            </w:tcBorders>
            <w:hideMark/>
          </w:tcPr>
          <w:p w14:paraId="68D237E4" w14:textId="77777777" w:rsidR="00443C17" w:rsidRDefault="00443C17" w:rsidP="00443C17">
            <w:pPr>
              <w:pStyle w:val="TAC"/>
              <w:rPr>
                <w:lang w:eastAsia="zh-CN"/>
              </w:rPr>
            </w:pPr>
            <w:r>
              <w:rPr>
                <w:rFonts w:eastAsia="Yu Mincho" w:cs="Arial"/>
                <w:lang w:eastAsia="ja-JP"/>
              </w:rPr>
              <w:t>0</w:t>
            </w:r>
            <w:r>
              <w:rPr>
                <w:rFonts w:cs="Arial"/>
              </w:rPr>
              <w:t>.2</w:t>
            </w:r>
          </w:p>
        </w:tc>
      </w:tr>
      <w:tr w:rsidR="00443C17" w14:paraId="5D3BC415"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47FCF7A" w14:textId="77777777" w:rsidR="00443C17" w:rsidRDefault="00443C17" w:rsidP="00443C17">
            <w:pPr>
              <w:pStyle w:val="TAC"/>
            </w:pPr>
            <w:r>
              <w:t>DC_7-20</w:t>
            </w:r>
            <w:r>
              <w:rPr>
                <w:lang w:eastAsia="zh-CN"/>
              </w:rPr>
              <w:t>_</w:t>
            </w:r>
            <w:r>
              <w:t>n78</w:t>
            </w:r>
          </w:p>
        </w:tc>
        <w:tc>
          <w:tcPr>
            <w:tcW w:w="2952" w:type="dxa"/>
            <w:tcBorders>
              <w:top w:val="single" w:sz="4" w:space="0" w:color="auto"/>
              <w:left w:val="single" w:sz="4" w:space="0" w:color="auto"/>
              <w:bottom w:val="single" w:sz="4" w:space="0" w:color="auto"/>
              <w:right w:val="single" w:sz="4" w:space="0" w:color="auto"/>
            </w:tcBorders>
            <w:hideMark/>
          </w:tcPr>
          <w:p w14:paraId="36473E88" w14:textId="77777777" w:rsidR="00443C17" w:rsidRDefault="00443C17" w:rsidP="00443C17">
            <w:pPr>
              <w:pStyle w:val="TAC"/>
              <w:rPr>
                <w:lang w:eastAsia="zh-CN"/>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636BE9F" w14:textId="77777777" w:rsidR="00443C17" w:rsidRDefault="00443C17" w:rsidP="00443C17">
            <w:pPr>
              <w:pStyle w:val="TAC"/>
              <w:rPr>
                <w:lang w:eastAsia="zh-CN"/>
              </w:rPr>
            </w:pPr>
            <w:r>
              <w:rPr>
                <w:lang w:eastAsia="zh-CN"/>
              </w:rPr>
              <w:t>0.5</w:t>
            </w:r>
          </w:p>
        </w:tc>
      </w:tr>
      <w:tr w:rsidR="00443C17" w14:paraId="64BB0A1F"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8DE502A" w14:textId="77777777" w:rsidR="00443C17" w:rsidRDefault="00443C17" w:rsidP="00443C17">
            <w:pPr>
              <w:pStyle w:val="TAC"/>
              <w:rPr>
                <w:rFonts w:cs="Arial"/>
                <w:lang w:eastAsia="fr-FR"/>
              </w:rPr>
            </w:pPr>
            <w:r>
              <w:rPr>
                <w:rFonts w:cs="Arial"/>
                <w:lang w:eastAsia="fr-FR"/>
              </w:rPr>
              <w:t>DC_7-25_n77</w:t>
            </w:r>
          </w:p>
          <w:p w14:paraId="63B642BB" w14:textId="77777777" w:rsidR="00443C17" w:rsidRDefault="00443C17" w:rsidP="00443C17">
            <w:pPr>
              <w:pStyle w:val="TAC"/>
              <w:rPr>
                <w:rFonts w:cs="Arial"/>
                <w:lang w:eastAsia="fr-FR"/>
              </w:rPr>
            </w:pPr>
            <w:r>
              <w:rPr>
                <w:rFonts w:cs="Arial"/>
                <w:lang w:eastAsia="fr-FR"/>
              </w:rPr>
              <w:t>DC_7-7-25_n77</w:t>
            </w:r>
          </w:p>
          <w:p w14:paraId="622AFA37" w14:textId="77777777" w:rsidR="00443C17" w:rsidRDefault="00443C17" w:rsidP="00443C17">
            <w:pPr>
              <w:pStyle w:val="TAC"/>
              <w:rPr>
                <w:rFonts w:cs="Arial"/>
                <w:lang w:eastAsia="fr-FR"/>
              </w:rPr>
            </w:pPr>
            <w:r>
              <w:rPr>
                <w:rFonts w:cs="Arial"/>
                <w:lang w:eastAsia="fr-FR"/>
              </w:rPr>
              <w:t>DC_7-25-25_n77</w:t>
            </w:r>
          </w:p>
          <w:p w14:paraId="25CDFA9B" w14:textId="77777777" w:rsidR="00443C17" w:rsidRDefault="00443C17" w:rsidP="00443C17">
            <w:pPr>
              <w:pStyle w:val="TAC"/>
            </w:pPr>
            <w:r>
              <w:rPr>
                <w:rFonts w:cs="Arial"/>
                <w:szCs w:val="18"/>
                <w:lang w:val="es-US" w:eastAsia="fr-FR"/>
              </w:rPr>
              <w:t>DC_7-7-25-25_n77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13D1FD" w14:textId="77777777" w:rsidR="00443C17" w:rsidRDefault="00443C17" w:rsidP="00443C17">
            <w:pPr>
              <w:pStyle w:val="TAC"/>
              <w:rPr>
                <w:rFonts w:eastAsia="MS Mincho"/>
                <w:lang w:eastAsia="ja-JP"/>
              </w:rPr>
            </w:pPr>
            <w:r>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6BD445" w14:textId="77777777" w:rsidR="00443C17" w:rsidRDefault="00443C17" w:rsidP="00443C17">
            <w:pPr>
              <w:pStyle w:val="TAC"/>
              <w:rPr>
                <w:lang w:eastAsia="zh-CN"/>
              </w:rPr>
            </w:pPr>
            <w:r>
              <w:rPr>
                <w:rFonts w:cs="Arial"/>
                <w:szCs w:val="18"/>
              </w:rPr>
              <w:t>0.5</w:t>
            </w:r>
          </w:p>
        </w:tc>
      </w:tr>
      <w:tr w:rsidR="00443C17" w14:paraId="37B93826"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68023CC"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EA2F77" w14:textId="77777777" w:rsidR="00443C17" w:rsidRDefault="00443C17" w:rsidP="00443C17">
            <w:pPr>
              <w:pStyle w:val="TAC"/>
              <w:rPr>
                <w:rFonts w:eastAsia="MS Mincho"/>
                <w:lang w:eastAsia="ja-JP"/>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2BA081" w14:textId="77777777" w:rsidR="00443C17" w:rsidRDefault="00443C17" w:rsidP="00443C17">
            <w:pPr>
              <w:pStyle w:val="TAC"/>
              <w:rPr>
                <w:lang w:eastAsia="zh-CN"/>
              </w:rPr>
            </w:pPr>
            <w:r>
              <w:rPr>
                <w:rFonts w:cs="Arial"/>
                <w:szCs w:val="18"/>
              </w:rPr>
              <w:t>0.2</w:t>
            </w:r>
          </w:p>
        </w:tc>
      </w:tr>
      <w:tr w:rsidR="00443C17" w14:paraId="72AAC1A8"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7ABE7FD"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8EFBB1C" w14:textId="77777777" w:rsidR="00443C17" w:rsidRDefault="00443C17" w:rsidP="00443C17">
            <w:pPr>
              <w:pStyle w:val="TAC"/>
              <w:rPr>
                <w:rFonts w:eastAsia="MS Mincho"/>
                <w:lang w:eastAsia="ja-JP"/>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EA1816" w14:textId="77777777" w:rsidR="00443C17" w:rsidRDefault="00443C17" w:rsidP="00443C17">
            <w:pPr>
              <w:pStyle w:val="TAC"/>
              <w:rPr>
                <w:lang w:eastAsia="zh-CN"/>
              </w:rPr>
            </w:pPr>
            <w:r>
              <w:rPr>
                <w:rFonts w:cs="Arial"/>
                <w:szCs w:val="18"/>
              </w:rPr>
              <w:t>0.5</w:t>
            </w:r>
          </w:p>
        </w:tc>
      </w:tr>
      <w:tr w:rsidR="00443C17" w14:paraId="55AFA59B"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BD436AE" w14:textId="77777777" w:rsidR="00443C17" w:rsidRDefault="00443C17" w:rsidP="00443C17">
            <w:pPr>
              <w:pStyle w:val="TAC"/>
              <w:rPr>
                <w:rFonts w:cs="Arial"/>
                <w:lang w:eastAsia="fr-FR"/>
              </w:rPr>
            </w:pPr>
            <w:r>
              <w:rPr>
                <w:rFonts w:cs="Arial"/>
                <w:lang w:eastAsia="fr-FR"/>
              </w:rPr>
              <w:t>DC_7-25_n78</w:t>
            </w:r>
          </w:p>
          <w:p w14:paraId="37427360" w14:textId="77777777" w:rsidR="00443C17" w:rsidRDefault="00443C17" w:rsidP="00443C17">
            <w:pPr>
              <w:pStyle w:val="TAC"/>
              <w:rPr>
                <w:rFonts w:cs="Arial"/>
                <w:lang w:eastAsia="fr-FR"/>
              </w:rPr>
            </w:pPr>
            <w:r>
              <w:rPr>
                <w:rFonts w:cs="Arial"/>
                <w:lang w:eastAsia="fr-FR"/>
              </w:rPr>
              <w:t>DC_7-7-25_n78</w:t>
            </w:r>
          </w:p>
          <w:p w14:paraId="0B50EC44" w14:textId="77777777" w:rsidR="00443C17" w:rsidRDefault="00443C17" w:rsidP="00443C17">
            <w:pPr>
              <w:pStyle w:val="TAC"/>
              <w:rPr>
                <w:rFonts w:cs="Arial"/>
                <w:lang w:eastAsia="fr-FR"/>
              </w:rPr>
            </w:pPr>
            <w:r>
              <w:rPr>
                <w:rFonts w:cs="Arial"/>
                <w:lang w:eastAsia="fr-FR"/>
              </w:rPr>
              <w:t>DC_7-25-25_n78</w:t>
            </w:r>
          </w:p>
          <w:p w14:paraId="3A849DA2" w14:textId="77777777" w:rsidR="00443C17" w:rsidRDefault="00443C17" w:rsidP="00443C17">
            <w:pPr>
              <w:pStyle w:val="TAC"/>
            </w:pPr>
            <w:r>
              <w:rPr>
                <w:rFonts w:cs="Arial"/>
                <w:szCs w:val="18"/>
                <w:lang w:val="es-US" w:eastAsia="fr-FR"/>
              </w:rPr>
              <w:t>DC_7-7-25-25_n78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CA01AC9" w14:textId="77777777" w:rsidR="00443C17" w:rsidRDefault="00443C17" w:rsidP="00443C17">
            <w:pPr>
              <w:pStyle w:val="TAC"/>
              <w:rPr>
                <w:rFonts w:cs="Arial"/>
                <w:szCs w:val="18"/>
              </w:rPr>
            </w:pPr>
            <w:r>
              <w:rPr>
                <w:rFonts w:cs="Arial"/>
                <w:szCs w:val="18"/>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3036B5" w14:textId="77777777" w:rsidR="00443C17" w:rsidRDefault="00443C17" w:rsidP="00443C17">
            <w:pPr>
              <w:pStyle w:val="TAC"/>
              <w:rPr>
                <w:rFonts w:cs="Arial"/>
                <w:szCs w:val="18"/>
              </w:rPr>
            </w:pPr>
            <w:r>
              <w:rPr>
                <w:rFonts w:cs="Arial"/>
                <w:szCs w:val="18"/>
              </w:rPr>
              <w:t>0.5</w:t>
            </w:r>
          </w:p>
        </w:tc>
      </w:tr>
      <w:tr w:rsidR="00443C17" w14:paraId="17C32C34"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E70FBDB"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F7AE483" w14:textId="77777777" w:rsidR="00443C17" w:rsidRDefault="00443C17" w:rsidP="00443C17">
            <w:pPr>
              <w:pStyle w:val="TAC"/>
              <w:rPr>
                <w:rFonts w:cs="Arial"/>
                <w:szCs w:val="18"/>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9D5B45" w14:textId="77777777" w:rsidR="00443C17" w:rsidRDefault="00443C17" w:rsidP="00443C17">
            <w:pPr>
              <w:pStyle w:val="TAC"/>
              <w:rPr>
                <w:rFonts w:cs="Arial"/>
                <w:szCs w:val="18"/>
              </w:rPr>
            </w:pPr>
            <w:r>
              <w:rPr>
                <w:rFonts w:cs="Arial"/>
                <w:szCs w:val="18"/>
              </w:rPr>
              <w:t>0.2</w:t>
            </w:r>
          </w:p>
        </w:tc>
      </w:tr>
      <w:tr w:rsidR="00443C17" w14:paraId="7734910E"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5837AF7"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1138CA" w14:textId="77777777" w:rsidR="00443C17" w:rsidRDefault="00443C17" w:rsidP="00443C17">
            <w:pPr>
              <w:pStyle w:val="TAC"/>
              <w:rPr>
                <w:rFonts w:cs="Arial"/>
                <w:szCs w:val="18"/>
              </w:rPr>
            </w:pP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FBC55CD" w14:textId="77777777" w:rsidR="00443C17" w:rsidRDefault="00443C17" w:rsidP="00443C17">
            <w:pPr>
              <w:pStyle w:val="TAC"/>
              <w:rPr>
                <w:rFonts w:cs="Arial"/>
                <w:szCs w:val="18"/>
              </w:rPr>
            </w:pPr>
            <w:r>
              <w:rPr>
                <w:rFonts w:cs="Arial"/>
                <w:szCs w:val="18"/>
              </w:rPr>
              <w:t>0.5</w:t>
            </w:r>
          </w:p>
        </w:tc>
      </w:tr>
      <w:tr w:rsidR="00443C17" w14:paraId="54400A64"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6ADC265" w14:textId="77777777" w:rsidR="00443C17" w:rsidRDefault="00443C17" w:rsidP="00443C17">
            <w:pPr>
              <w:pStyle w:val="TAC"/>
            </w:pPr>
            <w:r>
              <w:rPr>
                <w:rFonts w:cs="Arial"/>
                <w:szCs w:val="18"/>
              </w:rPr>
              <w:t>DC_</w:t>
            </w:r>
            <w:r>
              <w:rPr>
                <w:rFonts w:cs="Arial"/>
                <w:szCs w:val="18"/>
                <w:lang w:val="sv-SE"/>
              </w:rPr>
              <w:t>7</w:t>
            </w:r>
            <w:r>
              <w:rPr>
                <w:rFonts w:cs="Arial"/>
                <w:szCs w:val="18"/>
              </w:rPr>
              <w:t>_n25-n66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075D5B" w14:textId="77777777" w:rsidR="00443C17" w:rsidRDefault="00443C17" w:rsidP="00443C17">
            <w:pPr>
              <w:pStyle w:val="TAC"/>
              <w:rPr>
                <w:rFonts w:cs="Arial"/>
                <w:szCs w:val="18"/>
              </w:rPr>
            </w:pPr>
            <w:r>
              <w:rPr>
                <w:lang w:val="sv-SE"/>
              </w:rPr>
              <w:t>7</w:t>
            </w:r>
          </w:p>
        </w:tc>
        <w:tc>
          <w:tcPr>
            <w:tcW w:w="2952" w:type="dxa"/>
            <w:tcBorders>
              <w:top w:val="single" w:sz="4" w:space="0" w:color="auto"/>
              <w:left w:val="single" w:sz="4" w:space="0" w:color="auto"/>
              <w:bottom w:val="single" w:sz="4" w:space="0" w:color="auto"/>
              <w:right w:val="single" w:sz="4" w:space="0" w:color="auto"/>
            </w:tcBorders>
            <w:hideMark/>
          </w:tcPr>
          <w:p w14:paraId="0C953C89" w14:textId="77777777" w:rsidR="00443C17" w:rsidRDefault="00443C17" w:rsidP="00443C17">
            <w:pPr>
              <w:pStyle w:val="TAC"/>
              <w:rPr>
                <w:rFonts w:cs="Arial"/>
                <w:szCs w:val="18"/>
              </w:rPr>
            </w:pPr>
            <w:r>
              <w:rPr>
                <w:rFonts w:cs="Arial"/>
              </w:rPr>
              <w:t>0</w:t>
            </w:r>
            <w:r>
              <w:rPr>
                <w:rFonts w:cs="Arial"/>
                <w:lang w:val="sv-SE"/>
              </w:rPr>
              <w:t>.5</w:t>
            </w:r>
          </w:p>
        </w:tc>
      </w:tr>
      <w:tr w:rsidR="00443C17" w14:paraId="3147E7C8"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37DB8821"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C021FBE" w14:textId="77777777" w:rsidR="00443C17" w:rsidRDefault="00443C17" w:rsidP="00443C17">
            <w:pPr>
              <w:pStyle w:val="TAC"/>
              <w:rPr>
                <w:rFonts w:cs="Arial"/>
                <w:szCs w:val="18"/>
              </w:rPr>
            </w:pPr>
            <w:r>
              <w:t>n25</w:t>
            </w:r>
          </w:p>
        </w:tc>
        <w:tc>
          <w:tcPr>
            <w:tcW w:w="2952" w:type="dxa"/>
            <w:tcBorders>
              <w:top w:val="single" w:sz="4" w:space="0" w:color="auto"/>
              <w:left w:val="single" w:sz="4" w:space="0" w:color="auto"/>
              <w:bottom w:val="single" w:sz="4" w:space="0" w:color="auto"/>
              <w:right w:val="single" w:sz="4" w:space="0" w:color="auto"/>
            </w:tcBorders>
            <w:hideMark/>
          </w:tcPr>
          <w:p w14:paraId="7888C058" w14:textId="77777777" w:rsidR="00443C17" w:rsidRDefault="00443C17" w:rsidP="00443C17">
            <w:pPr>
              <w:pStyle w:val="TAC"/>
              <w:rPr>
                <w:rFonts w:cs="Arial"/>
                <w:szCs w:val="18"/>
              </w:rPr>
            </w:pPr>
            <w:r>
              <w:rPr>
                <w:rFonts w:cs="Arial"/>
              </w:rPr>
              <w:t>0</w:t>
            </w:r>
            <w:r>
              <w:rPr>
                <w:rFonts w:cs="Arial"/>
                <w:lang w:val="sv-SE"/>
              </w:rPr>
              <w:t>.3</w:t>
            </w:r>
          </w:p>
        </w:tc>
      </w:tr>
      <w:tr w:rsidR="00443C17" w14:paraId="261F2D92"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2E93A838"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1A92789" w14:textId="77777777" w:rsidR="00443C17" w:rsidRDefault="00443C17" w:rsidP="00443C17">
            <w:pPr>
              <w:pStyle w:val="TAC"/>
              <w:rPr>
                <w:rFonts w:cs="Arial"/>
                <w:szCs w:val="18"/>
              </w:rPr>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015E9FA5" w14:textId="77777777" w:rsidR="00443C17" w:rsidRDefault="00443C17" w:rsidP="00443C17">
            <w:pPr>
              <w:pStyle w:val="TAC"/>
              <w:rPr>
                <w:rFonts w:cs="Arial"/>
                <w:szCs w:val="18"/>
              </w:rPr>
            </w:pPr>
            <w:r>
              <w:rPr>
                <w:rFonts w:cs="Arial"/>
              </w:rPr>
              <w:t>0</w:t>
            </w:r>
            <w:r>
              <w:rPr>
                <w:rFonts w:cs="Arial"/>
                <w:lang w:val="sv-SE"/>
              </w:rPr>
              <w:t>.5</w:t>
            </w:r>
          </w:p>
        </w:tc>
      </w:tr>
      <w:tr w:rsidR="00443C17" w14:paraId="1E9884C8"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5240F76" w14:textId="77777777" w:rsidR="00443C17" w:rsidRDefault="00443C17" w:rsidP="00443C17">
            <w:pPr>
              <w:pStyle w:val="TAC"/>
            </w:pPr>
            <w:r>
              <w:t>DC_7-28_n1</w:t>
            </w:r>
          </w:p>
          <w:p w14:paraId="2371E38B" w14:textId="77777777" w:rsidR="00443C17" w:rsidRDefault="00443C17" w:rsidP="00443C17">
            <w:pPr>
              <w:pStyle w:val="TAC"/>
            </w:pPr>
            <w:r>
              <w:t>DC_7-7-28_n1</w:t>
            </w:r>
          </w:p>
        </w:tc>
        <w:tc>
          <w:tcPr>
            <w:tcW w:w="2952" w:type="dxa"/>
            <w:tcBorders>
              <w:top w:val="single" w:sz="4" w:space="0" w:color="auto"/>
              <w:left w:val="single" w:sz="4" w:space="0" w:color="auto"/>
              <w:bottom w:val="single" w:sz="4" w:space="0" w:color="auto"/>
              <w:right w:val="single" w:sz="4" w:space="0" w:color="auto"/>
            </w:tcBorders>
            <w:hideMark/>
          </w:tcPr>
          <w:p w14:paraId="63331A22" w14:textId="77777777" w:rsidR="00443C17" w:rsidRDefault="00443C17" w:rsidP="00443C17">
            <w:pPr>
              <w:pStyle w:val="TAC"/>
              <w:rPr>
                <w:rFonts w:eastAsia="MS Mincho"/>
                <w:lang w:eastAsia="ja-JP"/>
              </w:rPr>
            </w:pPr>
            <w:r>
              <w:t>28</w:t>
            </w:r>
          </w:p>
        </w:tc>
        <w:tc>
          <w:tcPr>
            <w:tcW w:w="2952" w:type="dxa"/>
            <w:tcBorders>
              <w:top w:val="single" w:sz="4" w:space="0" w:color="auto"/>
              <w:left w:val="single" w:sz="4" w:space="0" w:color="auto"/>
              <w:bottom w:val="single" w:sz="4" w:space="0" w:color="auto"/>
              <w:right w:val="single" w:sz="4" w:space="0" w:color="auto"/>
            </w:tcBorders>
            <w:hideMark/>
          </w:tcPr>
          <w:p w14:paraId="3A7E6940" w14:textId="77777777" w:rsidR="00443C17" w:rsidRDefault="00443C17" w:rsidP="00443C17">
            <w:pPr>
              <w:pStyle w:val="TAC"/>
              <w:rPr>
                <w:lang w:eastAsia="zh-CN"/>
              </w:rPr>
            </w:pPr>
            <w:r>
              <w:rPr>
                <w:rFonts w:cs="Arial"/>
                <w:szCs w:val="18"/>
                <w:lang w:eastAsia="ja-JP"/>
              </w:rPr>
              <w:t>0.2</w:t>
            </w:r>
          </w:p>
        </w:tc>
      </w:tr>
      <w:tr w:rsidR="00443C17" w14:paraId="7A87C24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C2ABFE6" w14:textId="77777777" w:rsidR="00443C17" w:rsidRDefault="00443C17" w:rsidP="00443C17">
            <w:pPr>
              <w:pStyle w:val="TAC"/>
            </w:pPr>
            <w:r>
              <w:rPr>
                <w:rFonts w:eastAsia="Malgun Gothic"/>
                <w:szCs w:val="18"/>
                <w:lang w:eastAsia="ko-KR"/>
              </w:rPr>
              <w:t>DC_7_n28-n40</w:t>
            </w:r>
          </w:p>
        </w:tc>
        <w:tc>
          <w:tcPr>
            <w:tcW w:w="2952" w:type="dxa"/>
            <w:tcBorders>
              <w:top w:val="single" w:sz="4" w:space="0" w:color="auto"/>
              <w:left w:val="single" w:sz="4" w:space="0" w:color="auto"/>
              <w:bottom w:val="single" w:sz="4" w:space="0" w:color="auto"/>
              <w:right w:val="single" w:sz="4" w:space="0" w:color="auto"/>
            </w:tcBorders>
            <w:hideMark/>
          </w:tcPr>
          <w:p w14:paraId="6F10D330" w14:textId="77777777" w:rsidR="00443C17" w:rsidRDefault="00443C17" w:rsidP="00443C17">
            <w:pPr>
              <w:pStyle w:val="TAC"/>
              <w:rPr>
                <w:rFonts w:eastAsia="MS Mincho"/>
                <w:lang w:eastAsia="ja-JP"/>
              </w:rPr>
            </w:pPr>
            <w:r>
              <w:rPr>
                <w:rFonts w:eastAsia="Malgun Gothic"/>
                <w:lang w:eastAsia="ko-KR"/>
              </w:rPr>
              <w:t>n40</w:t>
            </w:r>
          </w:p>
        </w:tc>
        <w:tc>
          <w:tcPr>
            <w:tcW w:w="2952" w:type="dxa"/>
            <w:tcBorders>
              <w:top w:val="single" w:sz="4" w:space="0" w:color="auto"/>
              <w:left w:val="single" w:sz="4" w:space="0" w:color="auto"/>
              <w:bottom w:val="single" w:sz="4" w:space="0" w:color="auto"/>
              <w:right w:val="single" w:sz="4" w:space="0" w:color="auto"/>
            </w:tcBorders>
            <w:hideMark/>
          </w:tcPr>
          <w:p w14:paraId="7382C335" w14:textId="77777777" w:rsidR="00443C17" w:rsidRDefault="00443C17" w:rsidP="00443C17">
            <w:pPr>
              <w:pStyle w:val="TAC"/>
              <w:rPr>
                <w:lang w:eastAsia="zh-CN"/>
              </w:rPr>
            </w:pPr>
            <w:r>
              <w:rPr>
                <w:rFonts w:eastAsia="Malgun Gothic"/>
                <w:lang w:eastAsia="ko-KR"/>
              </w:rPr>
              <w:t>0.5</w:t>
            </w:r>
          </w:p>
        </w:tc>
      </w:tr>
      <w:tr w:rsidR="00443C17" w14:paraId="5E03C70D"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5364CDB" w14:textId="77777777" w:rsidR="00443C17" w:rsidRDefault="00443C17" w:rsidP="00443C17">
            <w:pPr>
              <w:pStyle w:val="TAC"/>
              <w:rPr>
                <w:lang w:eastAsia="fr-FR"/>
              </w:rPr>
            </w:pPr>
            <w:r>
              <w:t>DC_7-28_n40</w:t>
            </w:r>
          </w:p>
        </w:tc>
        <w:tc>
          <w:tcPr>
            <w:tcW w:w="2952" w:type="dxa"/>
            <w:tcBorders>
              <w:top w:val="single" w:sz="4" w:space="0" w:color="auto"/>
              <w:left w:val="single" w:sz="4" w:space="0" w:color="auto"/>
              <w:bottom w:val="single" w:sz="4" w:space="0" w:color="auto"/>
              <w:right w:val="single" w:sz="4" w:space="0" w:color="auto"/>
            </w:tcBorders>
            <w:hideMark/>
          </w:tcPr>
          <w:p w14:paraId="4F2F46A6" w14:textId="77777777" w:rsidR="00443C17" w:rsidRDefault="00443C17" w:rsidP="00443C17">
            <w:pPr>
              <w:pStyle w:val="TAC"/>
              <w:rPr>
                <w:rFonts w:eastAsia="MS Mincho"/>
                <w:lang w:eastAsia="ja-JP"/>
              </w:rPr>
            </w:pPr>
            <w:r>
              <w:rPr>
                <w:szCs w:val="18"/>
              </w:rPr>
              <w:t>n40</w:t>
            </w:r>
          </w:p>
        </w:tc>
        <w:tc>
          <w:tcPr>
            <w:tcW w:w="2952" w:type="dxa"/>
            <w:tcBorders>
              <w:top w:val="single" w:sz="4" w:space="0" w:color="auto"/>
              <w:left w:val="single" w:sz="4" w:space="0" w:color="auto"/>
              <w:bottom w:val="single" w:sz="4" w:space="0" w:color="auto"/>
              <w:right w:val="single" w:sz="4" w:space="0" w:color="auto"/>
            </w:tcBorders>
            <w:hideMark/>
          </w:tcPr>
          <w:p w14:paraId="63B62705" w14:textId="77777777" w:rsidR="00443C17" w:rsidRDefault="00443C17" w:rsidP="00443C17">
            <w:pPr>
              <w:pStyle w:val="TAC"/>
              <w:rPr>
                <w:lang w:eastAsia="zh-CN"/>
              </w:rPr>
            </w:pPr>
            <w:r>
              <w:rPr>
                <w:lang w:eastAsia="zh-CN"/>
              </w:rPr>
              <w:t>0.5</w:t>
            </w:r>
          </w:p>
        </w:tc>
      </w:tr>
      <w:tr w:rsidR="00443C17" w14:paraId="62A25FA9"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1F82E90" w14:textId="77777777" w:rsidR="00443C17" w:rsidRDefault="00443C17" w:rsidP="00443C17">
            <w:pPr>
              <w:pStyle w:val="TAC"/>
            </w:pPr>
            <w:r>
              <w:t>DC_7-28_n66</w:t>
            </w:r>
          </w:p>
        </w:tc>
        <w:tc>
          <w:tcPr>
            <w:tcW w:w="2952" w:type="dxa"/>
            <w:tcBorders>
              <w:top w:val="single" w:sz="4" w:space="0" w:color="auto"/>
              <w:left w:val="single" w:sz="4" w:space="0" w:color="auto"/>
              <w:bottom w:val="single" w:sz="4" w:space="0" w:color="auto"/>
              <w:right w:val="single" w:sz="4" w:space="0" w:color="auto"/>
            </w:tcBorders>
            <w:hideMark/>
          </w:tcPr>
          <w:p w14:paraId="391F3948" w14:textId="77777777" w:rsidR="00443C17" w:rsidRDefault="00443C17" w:rsidP="00443C17">
            <w:pPr>
              <w:pStyle w:val="TAC"/>
              <w:rPr>
                <w:szCs w:val="18"/>
              </w:rPr>
            </w:pPr>
            <w:r>
              <w:t>28</w:t>
            </w:r>
          </w:p>
        </w:tc>
        <w:tc>
          <w:tcPr>
            <w:tcW w:w="2952" w:type="dxa"/>
            <w:tcBorders>
              <w:top w:val="single" w:sz="4" w:space="0" w:color="auto"/>
              <w:left w:val="single" w:sz="4" w:space="0" w:color="auto"/>
              <w:bottom w:val="single" w:sz="4" w:space="0" w:color="auto"/>
              <w:right w:val="single" w:sz="4" w:space="0" w:color="auto"/>
            </w:tcBorders>
            <w:hideMark/>
          </w:tcPr>
          <w:p w14:paraId="7DE5595E" w14:textId="77777777" w:rsidR="00443C17" w:rsidRDefault="00443C17" w:rsidP="00443C17">
            <w:pPr>
              <w:pStyle w:val="TAC"/>
              <w:rPr>
                <w:lang w:eastAsia="zh-CN"/>
              </w:rPr>
            </w:pPr>
            <w:r>
              <w:t>0.2</w:t>
            </w:r>
          </w:p>
        </w:tc>
      </w:tr>
      <w:tr w:rsidR="00443C17" w14:paraId="01A83BD1"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A3CC19F" w14:textId="77777777" w:rsidR="00443C17" w:rsidRDefault="00443C17" w:rsidP="00443C17">
            <w:pPr>
              <w:pStyle w:val="TAC"/>
            </w:pPr>
            <w:r>
              <w:t>DC_7-2</w:t>
            </w:r>
            <w:r>
              <w:rPr>
                <w:lang w:eastAsia="zh-CN"/>
              </w:rPr>
              <w:t>8_</w:t>
            </w:r>
            <w:r>
              <w:t>n78</w:t>
            </w:r>
          </w:p>
        </w:tc>
        <w:tc>
          <w:tcPr>
            <w:tcW w:w="2952" w:type="dxa"/>
            <w:tcBorders>
              <w:top w:val="single" w:sz="4" w:space="0" w:color="auto"/>
              <w:left w:val="single" w:sz="4" w:space="0" w:color="auto"/>
              <w:bottom w:val="single" w:sz="4" w:space="0" w:color="auto"/>
              <w:right w:val="single" w:sz="4" w:space="0" w:color="auto"/>
            </w:tcBorders>
            <w:hideMark/>
          </w:tcPr>
          <w:p w14:paraId="57DCA177" w14:textId="77777777" w:rsidR="00443C17" w:rsidRDefault="00443C17" w:rsidP="00443C17">
            <w:pPr>
              <w:pStyle w:val="TAC"/>
              <w:rPr>
                <w:rFonts w:eastAsia="MS Mincho"/>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62B2E9E" w14:textId="77777777" w:rsidR="00443C17" w:rsidRDefault="00443C17" w:rsidP="00443C17">
            <w:pPr>
              <w:pStyle w:val="TAC"/>
              <w:rPr>
                <w:lang w:eastAsia="zh-CN"/>
              </w:rPr>
            </w:pPr>
            <w:r>
              <w:rPr>
                <w:lang w:eastAsia="zh-CN"/>
              </w:rPr>
              <w:t>0.5</w:t>
            </w:r>
          </w:p>
        </w:tc>
      </w:tr>
      <w:tr w:rsidR="00443C17" w14:paraId="2D3B18A3"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E0B814A" w14:textId="77777777" w:rsidR="00443C17" w:rsidRDefault="00443C17" w:rsidP="00443C17">
            <w:pPr>
              <w:pStyle w:val="TAC"/>
            </w:pPr>
            <w:r>
              <w:rPr>
                <w:rFonts w:eastAsia="Malgun Gothic"/>
                <w:lang w:eastAsia="ko-KR"/>
              </w:rPr>
              <w:t>DC_7_n28-n78</w:t>
            </w:r>
          </w:p>
        </w:tc>
        <w:tc>
          <w:tcPr>
            <w:tcW w:w="2952" w:type="dxa"/>
            <w:tcBorders>
              <w:top w:val="single" w:sz="4" w:space="0" w:color="auto"/>
              <w:left w:val="single" w:sz="4" w:space="0" w:color="auto"/>
              <w:bottom w:val="single" w:sz="4" w:space="0" w:color="auto"/>
              <w:right w:val="single" w:sz="4" w:space="0" w:color="auto"/>
            </w:tcBorders>
            <w:hideMark/>
          </w:tcPr>
          <w:p w14:paraId="0A6BCEDA" w14:textId="77777777" w:rsidR="00443C17" w:rsidRDefault="00443C17" w:rsidP="00443C17">
            <w:pPr>
              <w:pStyle w:val="TAC"/>
              <w:rPr>
                <w:lang w:eastAsia="ja-JP"/>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64EB2D70" w14:textId="77777777" w:rsidR="00443C17" w:rsidRDefault="00443C17" w:rsidP="00443C17">
            <w:pPr>
              <w:pStyle w:val="TAC"/>
              <w:rPr>
                <w:lang w:eastAsia="zh-CN"/>
              </w:rPr>
            </w:pPr>
            <w:r>
              <w:rPr>
                <w:lang w:eastAsia="zh-CN"/>
              </w:rPr>
              <w:t>0.5</w:t>
            </w:r>
          </w:p>
        </w:tc>
      </w:tr>
      <w:tr w:rsidR="00443C17" w14:paraId="727FA7AA"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vAlign w:val="bottom"/>
            <w:hideMark/>
          </w:tcPr>
          <w:p w14:paraId="4F2CF96F" w14:textId="77777777" w:rsidR="00443C17" w:rsidRDefault="00443C17" w:rsidP="00443C17">
            <w:pPr>
              <w:pStyle w:val="TAC"/>
            </w:pPr>
            <w:r>
              <w:rPr>
                <w:rFonts w:cs="Arial"/>
              </w:rPr>
              <w:t>DC_7-29_n78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69F776" w14:textId="77777777" w:rsidR="00443C17" w:rsidRDefault="00443C17" w:rsidP="00443C17">
            <w:pPr>
              <w:pStyle w:val="TAC"/>
              <w:rPr>
                <w:rFonts w:eastAsia="MS Mincho"/>
                <w:lang w:eastAsia="ja-JP"/>
              </w:rPr>
            </w:pPr>
            <w:r>
              <w:rPr>
                <w:rFonts w:cs="Arial"/>
              </w:rPr>
              <w:t>n78</w:t>
            </w:r>
          </w:p>
        </w:tc>
        <w:tc>
          <w:tcPr>
            <w:tcW w:w="2952" w:type="dxa"/>
            <w:tcBorders>
              <w:top w:val="single" w:sz="4" w:space="0" w:color="auto"/>
              <w:left w:val="single" w:sz="4" w:space="0" w:color="auto"/>
              <w:bottom w:val="single" w:sz="4" w:space="0" w:color="auto"/>
              <w:right w:val="single" w:sz="4" w:space="0" w:color="auto"/>
            </w:tcBorders>
            <w:hideMark/>
          </w:tcPr>
          <w:p w14:paraId="7B471F10" w14:textId="77777777" w:rsidR="00443C17" w:rsidRDefault="00443C17" w:rsidP="00443C17">
            <w:pPr>
              <w:pStyle w:val="TAC"/>
              <w:rPr>
                <w:rFonts w:eastAsia="MS Mincho"/>
                <w:lang w:eastAsia="ja-JP"/>
              </w:rPr>
            </w:pPr>
            <w:r>
              <w:rPr>
                <w:rFonts w:cs="Arial"/>
              </w:rPr>
              <w:t>0.5</w:t>
            </w:r>
          </w:p>
        </w:tc>
      </w:tr>
      <w:tr w:rsidR="00443C17" w14:paraId="74517C69"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vAlign w:val="bottom"/>
            <w:hideMark/>
          </w:tcPr>
          <w:p w14:paraId="26501288" w14:textId="77777777" w:rsidR="00443C17" w:rsidRDefault="00443C17" w:rsidP="00443C17">
            <w:pPr>
              <w:pStyle w:val="TAC"/>
              <w:rPr>
                <w:rFonts w:cs="Arial"/>
              </w:rPr>
            </w:pPr>
            <w:r>
              <w:rPr>
                <w:rFonts w:cs="Arial"/>
              </w:rPr>
              <w:t>DC_7A-32A_n8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E3A2ED" w14:textId="77777777" w:rsidR="00443C17" w:rsidRDefault="00443C17" w:rsidP="00443C17">
            <w:pPr>
              <w:pStyle w:val="TAC"/>
              <w:rPr>
                <w:rFonts w:cs="Arial"/>
              </w:rPr>
            </w:pPr>
            <w:r>
              <w:rPr>
                <w:rFonts w:eastAsia="MS Mincho" w:cs="Arial"/>
                <w:lang w:eastAsia="ja-JP"/>
              </w:rPr>
              <w:t>n8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FEE4EC9" w14:textId="77777777" w:rsidR="00443C17" w:rsidRDefault="00443C17" w:rsidP="00443C17">
            <w:pPr>
              <w:pStyle w:val="TAC"/>
              <w:rPr>
                <w:rFonts w:cs="Arial"/>
              </w:rPr>
            </w:pPr>
            <w:r>
              <w:rPr>
                <w:rFonts w:cs="Arial"/>
              </w:rPr>
              <w:t>0.2</w:t>
            </w:r>
          </w:p>
        </w:tc>
      </w:tr>
      <w:tr w:rsidR="00443C17" w14:paraId="66854E9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51ED109" w14:textId="77777777" w:rsidR="00443C17" w:rsidRDefault="00443C17" w:rsidP="00443C17">
            <w:pPr>
              <w:pStyle w:val="TAC"/>
              <w:rPr>
                <w:rFonts w:eastAsia="Malgun Gothic"/>
                <w:lang w:eastAsia="ko-KR"/>
              </w:rPr>
            </w:pPr>
            <w:r>
              <w:t>DC_7-32_n28</w:t>
            </w:r>
          </w:p>
        </w:tc>
        <w:tc>
          <w:tcPr>
            <w:tcW w:w="2952" w:type="dxa"/>
            <w:tcBorders>
              <w:top w:val="single" w:sz="4" w:space="0" w:color="auto"/>
              <w:left w:val="single" w:sz="4" w:space="0" w:color="auto"/>
              <w:bottom w:val="single" w:sz="4" w:space="0" w:color="auto"/>
              <w:right w:val="single" w:sz="4" w:space="0" w:color="auto"/>
            </w:tcBorders>
            <w:hideMark/>
          </w:tcPr>
          <w:p w14:paraId="3A464114" w14:textId="77777777" w:rsidR="00443C17" w:rsidRDefault="00443C17" w:rsidP="00443C17">
            <w:pPr>
              <w:pStyle w:val="TAC"/>
              <w:rPr>
                <w:rFonts w:eastAsia="Malgun Gothic"/>
                <w:lang w:eastAsia="ko-KR"/>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343B6B04" w14:textId="77777777" w:rsidR="00443C17" w:rsidRDefault="00443C17" w:rsidP="00443C17">
            <w:pPr>
              <w:pStyle w:val="TAC"/>
              <w:rPr>
                <w:lang w:eastAsia="zh-CN"/>
              </w:rPr>
            </w:pPr>
            <w:r>
              <w:rPr>
                <w:rFonts w:eastAsia="MS Mincho"/>
                <w:lang w:eastAsia="ja-JP"/>
              </w:rPr>
              <w:t>0.2</w:t>
            </w:r>
          </w:p>
        </w:tc>
      </w:tr>
      <w:tr w:rsidR="00443C17" w14:paraId="295F71D9"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325FF42" w14:textId="77777777" w:rsidR="00443C17" w:rsidRDefault="00443C17" w:rsidP="00443C17">
            <w:pPr>
              <w:pStyle w:val="TAC"/>
              <w:rPr>
                <w:rFonts w:eastAsia="Malgun Gothic"/>
                <w:lang w:eastAsia="ko-KR"/>
              </w:rPr>
            </w:pPr>
            <w:r>
              <w:t>DC_7-32_n78</w:t>
            </w:r>
          </w:p>
        </w:tc>
        <w:tc>
          <w:tcPr>
            <w:tcW w:w="2952" w:type="dxa"/>
            <w:tcBorders>
              <w:top w:val="single" w:sz="4" w:space="0" w:color="auto"/>
              <w:left w:val="single" w:sz="4" w:space="0" w:color="auto"/>
              <w:bottom w:val="single" w:sz="4" w:space="0" w:color="auto"/>
              <w:right w:val="single" w:sz="4" w:space="0" w:color="auto"/>
            </w:tcBorders>
            <w:hideMark/>
          </w:tcPr>
          <w:p w14:paraId="03BE441F" w14:textId="77777777" w:rsidR="00443C17" w:rsidRDefault="00443C17" w:rsidP="00443C17">
            <w:pPr>
              <w:pStyle w:val="TAC"/>
              <w:rPr>
                <w:rFonts w:eastAsia="Malgun Gothic"/>
                <w:lang w:eastAsia="ko-KR"/>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5481521" w14:textId="77777777" w:rsidR="00443C17" w:rsidRDefault="00443C17" w:rsidP="00443C17">
            <w:pPr>
              <w:pStyle w:val="TAC"/>
              <w:rPr>
                <w:lang w:eastAsia="zh-CN"/>
              </w:rPr>
            </w:pPr>
            <w:r>
              <w:rPr>
                <w:rFonts w:eastAsia="MS Mincho"/>
                <w:lang w:eastAsia="ja-JP"/>
              </w:rPr>
              <w:t>0.5</w:t>
            </w:r>
          </w:p>
        </w:tc>
      </w:tr>
      <w:tr w:rsidR="0006278D" w14:paraId="53A99BE5" w14:textId="77777777" w:rsidTr="0006278D">
        <w:trPr>
          <w:trHeight w:val="187"/>
          <w:jc w:val="center"/>
          <w:ins w:id="1603" w:author="Huawei" w:date="2022-03-07T15:10:00Z"/>
        </w:trPr>
        <w:tc>
          <w:tcPr>
            <w:tcW w:w="2221" w:type="dxa"/>
            <w:tcBorders>
              <w:top w:val="single" w:sz="4" w:space="0" w:color="auto"/>
              <w:left w:val="single" w:sz="4" w:space="0" w:color="auto"/>
              <w:bottom w:val="single" w:sz="4" w:space="0" w:color="auto"/>
              <w:right w:val="single" w:sz="4" w:space="0" w:color="auto"/>
            </w:tcBorders>
          </w:tcPr>
          <w:p w14:paraId="3FFEEECA" w14:textId="0B6DF114" w:rsidR="0006278D" w:rsidRDefault="0006278D" w:rsidP="0006278D">
            <w:pPr>
              <w:pStyle w:val="TAC"/>
              <w:rPr>
                <w:ins w:id="1604" w:author="Huawei" w:date="2022-03-07T15:10:00Z"/>
              </w:rPr>
            </w:pPr>
            <w:ins w:id="1605" w:author="Huawei" w:date="2022-03-07T15:10:00Z">
              <w:r>
                <w:rPr>
                  <w:rFonts w:cs="Arial"/>
                  <w:lang w:val="zh-CN" w:eastAsia="zh-TW"/>
                </w:rPr>
                <w:t>DC_</w:t>
              </w:r>
              <w:r>
                <w:rPr>
                  <w:rFonts w:cs="Arial"/>
                </w:rPr>
                <w:t>7-38</w:t>
              </w:r>
              <w:r>
                <w:rPr>
                  <w:rFonts w:cs="Arial"/>
                  <w:lang w:val="zh-CN" w:eastAsia="zh-TW"/>
                </w:rPr>
                <w:t>_n</w:t>
              </w:r>
              <w:r>
                <w:rPr>
                  <w:rFonts w:cs="Arial"/>
                </w:rPr>
                <w:t>78</w:t>
              </w:r>
            </w:ins>
          </w:p>
        </w:tc>
        <w:tc>
          <w:tcPr>
            <w:tcW w:w="2952" w:type="dxa"/>
            <w:tcBorders>
              <w:top w:val="single" w:sz="4" w:space="0" w:color="auto"/>
              <w:left w:val="single" w:sz="4" w:space="0" w:color="auto"/>
              <w:bottom w:val="single" w:sz="4" w:space="0" w:color="auto"/>
              <w:right w:val="single" w:sz="4" w:space="0" w:color="auto"/>
            </w:tcBorders>
            <w:vAlign w:val="center"/>
          </w:tcPr>
          <w:p w14:paraId="321B9BE4" w14:textId="66610051" w:rsidR="0006278D" w:rsidRDefault="0006278D" w:rsidP="0006278D">
            <w:pPr>
              <w:pStyle w:val="TAC"/>
              <w:rPr>
                <w:ins w:id="1606" w:author="Huawei" w:date="2022-03-07T15:10:00Z"/>
                <w:rFonts w:eastAsia="MS Mincho"/>
                <w:lang w:eastAsia="ja-JP"/>
              </w:rPr>
            </w:pPr>
            <w:ins w:id="1607" w:author="Huawei" w:date="2022-03-07T15:10:00Z">
              <w:r>
                <w:rPr>
                  <w:rFonts w:cs="Arial"/>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83851DE" w14:textId="32560668" w:rsidR="0006278D" w:rsidRDefault="0006278D" w:rsidP="0006278D">
            <w:pPr>
              <w:pStyle w:val="TAC"/>
              <w:rPr>
                <w:ins w:id="1608" w:author="Huawei" w:date="2022-03-07T15:10:00Z"/>
                <w:rFonts w:eastAsia="MS Mincho"/>
                <w:lang w:eastAsia="ja-JP"/>
              </w:rPr>
            </w:pPr>
            <w:ins w:id="1609" w:author="Huawei" w:date="2022-03-07T15:10:00Z">
              <w:r>
                <w:rPr>
                  <w:rFonts w:cs="Arial"/>
                  <w:szCs w:val="18"/>
                  <w:lang w:eastAsia="ja-JP"/>
                </w:rPr>
                <w:t>0</w:t>
              </w:r>
              <w:r>
                <w:rPr>
                  <w:rFonts w:cs="Arial"/>
                  <w:szCs w:val="18"/>
                </w:rPr>
                <w:t>.5</w:t>
              </w:r>
            </w:ins>
          </w:p>
        </w:tc>
      </w:tr>
      <w:tr w:rsidR="00443C17" w14:paraId="6C9DD192"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D9F6A06" w14:textId="77777777" w:rsidR="00443C17" w:rsidRDefault="00443C17" w:rsidP="00443C17">
            <w:pPr>
              <w:pStyle w:val="TAC"/>
            </w:pPr>
            <w:r>
              <w:rPr>
                <w:rFonts w:cs="Arial"/>
                <w:lang w:val="zh-CN" w:eastAsia="zh-TW"/>
              </w:rPr>
              <w:t>DC_</w:t>
            </w:r>
            <w:r>
              <w:rPr>
                <w:rFonts w:cs="Arial"/>
                <w:lang w:val="en-US" w:eastAsia="zh-CN"/>
              </w:rPr>
              <w:t>7</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7B33A00" w14:textId="77777777" w:rsidR="00443C17" w:rsidRDefault="00443C17" w:rsidP="00443C17">
            <w:pPr>
              <w:pStyle w:val="TAC"/>
              <w:rPr>
                <w:rFonts w:eastAsia="MS Mincho"/>
                <w:lang w:eastAsia="ja-JP"/>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C4F954" w14:textId="77777777" w:rsidR="00443C17" w:rsidRDefault="00443C17" w:rsidP="00443C17">
            <w:pPr>
              <w:pStyle w:val="TAC"/>
              <w:rPr>
                <w:rFonts w:eastAsia="MS Mincho"/>
                <w:lang w:eastAsia="ja-JP"/>
              </w:rPr>
            </w:pPr>
            <w:r>
              <w:rPr>
                <w:rFonts w:cs="Arial"/>
                <w:szCs w:val="18"/>
                <w:lang w:eastAsia="ja-JP"/>
              </w:rPr>
              <w:t>0</w:t>
            </w:r>
            <w:r>
              <w:rPr>
                <w:rFonts w:cs="Arial"/>
                <w:szCs w:val="18"/>
                <w:lang w:val="en-US" w:eastAsia="zh-CN"/>
              </w:rPr>
              <w:t>.5</w:t>
            </w:r>
          </w:p>
        </w:tc>
      </w:tr>
      <w:tr w:rsidR="00443C17" w14:paraId="2A3C294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D7DC7DE" w14:textId="77777777" w:rsidR="00443C17" w:rsidRDefault="00443C17" w:rsidP="00443C17">
            <w:pPr>
              <w:pStyle w:val="TAC"/>
              <w:rPr>
                <w:lang w:eastAsia="zh-CN"/>
              </w:rPr>
            </w:pPr>
            <w:r>
              <w:rPr>
                <w:lang w:eastAsia="zh-CN"/>
              </w:rPr>
              <w:t>DC_7-40_n1</w:t>
            </w:r>
          </w:p>
          <w:p w14:paraId="5D699D56" w14:textId="77777777" w:rsidR="00443C17" w:rsidRDefault="00443C17" w:rsidP="00443C17">
            <w:pPr>
              <w:pStyle w:val="TAC"/>
              <w:rPr>
                <w:lang w:eastAsia="zh-CN"/>
              </w:rPr>
            </w:pPr>
            <w:r>
              <w:rPr>
                <w:lang w:eastAsia="zh-CN"/>
              </w:rPr>
              <w:t>DC_7_n1-n40</w:t>
            </w:r>
          </w:p>
        </w:tc>
        <w:tc>
          <w:tcPr>
            <w:tcW w:w="2952" w:type="dxa"/>
            <w:tcBorders>
              <w:top w:val="single" w:sz="4" w:space="0" w:color="auto"/>
              <w:left w:val="single" w:sz="4" w:space="0" w:color="auto"/>
              <w:bottom w:val="single" w:sz="4" w:space="0" w:color="auto"/>
              <w:right w:val="single" w:sz="4" w:space="0" w:color="auto"/>
            </w:tcBorders>
            <w:hideMark/>
          </w:tcPr>
          <w:p w14:paraId="37C5D8AA" w14:textId="77777777" w:rsidR="00443C17" w:rsidRDefault="00443C17" w:rsidP="00443C17">
            <w:pPr>
              <w:pStyle w:val="TAC"/>
              <w:rPr>
                <w:lang w:eastAsia="zh-CN"/>
              </w:rPr>
            </w:pPr>
            <w:r>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C15C53A" w14:textId="77777777" w:rsidR="00443C17" w:rsidRDefault="00443C17" w:rsidP="00443C17">
            <w:pPr>
              <w:pStyle w:val="TAC"/>
              <w:rPr>
                <w:lang w:eastAsia="zh-CN"/>
              </w:rPr>
            </w:pPr>
            <w:r>
              <w:rPr>
                <w:lang w:eastAsia="zh-CN"/>
              </w:rPr>
              <w:t>0.3</w:t>
            </w:r>
          </w:p>
        </w:tc>
      </w:tr>
      <w:tr w:rsidR="00443C17" w14:paraId="301796C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107344B"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C6E1C5A" w14:textId="77777777" w:rsidR="00443C17" w:rsidRDefault="00443C17" w:rsidP="00443C17">
            <w:pPr>
              <w:pStyle w:val="TAC"/>
              <w:rPr>
                <w:lang w:eastAsia="zh-CN"/>
              </w:rPr>
            </w:pPr>
            <w:r>
              <w:rPr>
                <w:lang w:eastAsia="zh-CN"/>
              </w:rPr>
              <w:t>40 or n40</w:t>
            </w:r>
          </w:p>
        </w:tc>
        <w:tc>
          <w:tcPr>
            <w:tcW w:w="2952" w:type="dxa"/>
            <w:tcBorders>
              <w:top w:val="single" w:sz="4" w:space="0" w:color="auto"/>
              <w:left w:val="single" w:sz="4" w:space="0" w:color="auto"/>
              <w:bottom w:val="single" w:sz="4" w:space="0" w:color="auto"/>
              <w:right w:val="single" w:sz="4" w:space="0" w:color="auto"/>
            </w:tcBorders>
            <w:hideMark/>
          </w:tcPr>
          <w:p w14:paraId="5742933E" w14:textId="77777777" w:rsidR="00443C17" w:rsidRDefault="00443C17" w:rsidP="00443C17">
            <w:pPr>
              <w:pStyle w:val="TAC"/>
              <w:rPr>
                <w:lang w:eastAsia="zh-CN"/>
              </w:rPr>
            </w:pPr>
            <w:r>
              <w:rPr>
                <w:lang w:eastAsia="zh-CN"/>
              </w:rPr>
              <w:t>0.8</w:t>
            </w:r>
          </w:p>
        </w:tc>
      </w:tr>
      <w:tr w:rsidR="00443C17" w14:paraId="1E3F60B7" w14:textId="77777777" w:rsidTr="008A53D0">
        <w:trPr>
          <w:trHeight w:val="187"/>
          <w:jc w:val="center"/>
        </w:trPr>
        <w:tc>
          <w:tcPr>
            <w:tcW w:w="2221" w:type="dxa"/>
            <w:tcBorders>
              <w:top w:val="nil"/>
              <w:left w:val="single" w:sz="4" w:space="0" w:color="auto"/>
              <w:bottom w:val="nil"/>
              <w:right w:val="single" w:sz="4" w:space="0" w:color="auto"/>
            </w:tcBorders>
            <w:hideMark/>
          </w:tcPr>
          <w:p w14:paraId="13FF2CCD" w14:textId="77777777" w:rsidR="00443C17" w:rsidRDefault="00443C17" w:rsidP="00443C17">
            <w:pPr>
              <w:pStyle w:val="TAC"/>
              <w:rPr>
                <w:lang w:eastAsia="zh-CN"/>
              </w:rPr>
            </w:pPr>
            <w:r>
              <w:rPr>
                <w:rFonts w:cs="Arial"/>
              </w:rPr>
              <w:t>DC_</w:t>
            </w:r>
            <w:r>
              <w:rPr>
                <w:rFonts w:cs="Arial"/>
                <w:lang w:eastAsia="ja-JP"/>
              </w:rPr>
              <w:t>7</w:t>
            </w:r>
            <w:r>
              <w:rPr>
                <w:rFonts w:cs="Arial"/>
              </w:rPr>
              <w:t>-40</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F668146" w14:textId="77777777" w:rsidR="00443C17" w:rsidRDefault="00443C17" w:rsidP="00443C17">
            <w:pPr>
              <w:pStyle w:val="TAC"/>
              <w:rPr>
                <w:lang w:eastAsia="zh-CN"/>
              </w:rPr>
            </w:pP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5A7A3B3C" w14:textId="77777777" w:rsidR="00443C17" w:rsidRDefault="00443C17" w:rsidP="00443C17">
            <w:pPr>
              <w:pStyle w:val="TAC"/>
              <w:rPr>
                <w:lang w:eastAsia="zh-CN"/>
              </w:rPr>
            </w:pPr>
            <w:r>
              <w:rPr>
                <w:rFonts w:cs="Arial"/>
              </w:rPr>
              <w:t>0.4</w:t>
            </w:r>
            <w:r>
              <w:rPr>
                <w:rFonts w:cs="Arial"/>
                <w:vertAlign w:val="superscript"/>
              </w:rPr>
              <w:t>5</w:t>
            </w:r>
          </w:p>
        </w:tc>
      </w:tr>
      <w:tr w:rsidR="00443C17" w14:paraId="37ED5EAF"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06DFFE3" w14:textId="77777777" w:rsidR="00443C17" w:rsidRDefault="00443C17" w:rsidP="00443C17">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FE4BCF" w14:textId="77777777" w:rsidR="00443C17" w:rsidRDefault="00443C17" w:rsidP="00443C17">
            <w:pPr>
              <w:pStyle w:val="TAC"/>
              <w:rPr>
                <w:lang w:eastAsia="zh-CN"/>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4AEFB59" w14:textId="77777777" w:rsidR="00443C17" w:rsidRDefault="00443C17" w:rsidP="00443C17">
            <w:pPr>
              <w:pStyle w:val="TAC"/>
              <w:rPr>
                <w:lang w:eastAsia="zh-CN"/>
              </w:rPr>
            </w:pPr>
            <w:r>
              <w:rPr>
                <w:rFonts w:cs="Arial"/>
              </w:rPr>
              <w:t>0.5</w:t>
            </w:r>
            <w:r>
              <w:rPr>
                <w:rFonts w:cs="Arial"/>
                <w:vertAlign w:val="superscript"/>
              </w:rPr>
              <w:t>5</w:t>
            </w:r>
          </w:p>
        </w:tc>
      </w:tr>
      <w:tr w:rsidR="00443C17" w14:paraId="03B108C8"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8563D80" w14:textId="77777777" w:rsidR="00443C17" w:rsidRDefault="00443C17" w:rsidP="00443C17">
            <w:pPr>
              <w:pStyle w:val="TAC"/>
            </w:pPr>
            <w:r>
              <w:t>DC_</w:t>
            </w:r>
            <w:r>
              <w:rPr>
                <w:lang w:eastAsia="zh-CN"/>
              </w:rPr>
              <w:t>7</w:t>
            </w:r>
            <w:r>
              <w:t>-</w:t>
            </w:r>
            <w:r>
              <w:rPr>
                <w:lang w:eastAsia="zh-CN"/>
              </w:rPr>
              <w:t>46_</w:t>
            </w: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F821219" w14:textId="77777777" w:rsidR="00443C17" w:rsidRDefault="00443C17" w:rsidP="00443C17">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BFCFE36" w14:textId="77777777" w:rsidR="00443C17" w:rsidRDefault="00443C17" w:rsidP="00443C17">
            <w:pPr>
              <w:pStyle w:val="TAC"/>
              <w:rPr>
                <w:lang w:eastAsia="zh-CN"/>
              </w:rPr>
            </w:pPr>
            <w:r>
              <w:rPr>
                <w:lang w:eastAsia="zh-CN"/>
              </w:rPr>
              <w:t>0.5</w:t>
            </w:r>
          </w:p>
        </w:tc>
      </w:tr>
      <w:tr w:rsidR="00443C17" w14:paraId="22CF659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9AA85BF" w14:textId="77777777" w:rsidR="00443C17" w:rsidRDefault="00443C17" w:rsidP="00443C17">
            <w:pPr>
              <w:pStyle w:val="TAC"/>
            </w:pPr>
            <w:r>
              <w:t>DC_7-66_n7</w:t>
            </w:r>
          </w:p>
          <w:p w14:paraId="5DD9C6DA" w14:textId="77777777" w:rsidR="00443C17" w:rsidRDefault="00443C17" w:rsidP="00443C17">
            <w:pPr>
              <w:pStyle w:val="TAC"/>
            </w:pPr>
            <w:r>
              <w:t>DC_7-66-66_n7</w:t>
            </w:r>
          </w:p>
        </w:tc>
        <w:tc>
          <w:tcPr>
            <w:tcW w:w="2952" w:type="dxa"/>
            <w:tcBorders>
              <w:top w:val="single" w:sz="4" w:space="0" w:color="auto"/>
              <w:left w:val="single" w:sz="4" w:space="0" w:color="auto"/>
              <w:bottom w:val="single" w:sz="4" w:space="0" w:color="auto"/>
              <w:right w:val="single" w:sz="4" w:space="0" w:color="auto"/>
            </w:tcBorders>
            <w:hideMark/>
          </w:tcPr>
          <w:p w14:paraId="06AE8A91" w14:textId="77777777" w:rsidR="00443C17" w:rsidRDefault="00443C17" w:rsidP="00443C17">
            <w:pPr>
              <w:pStyle w:val="TAC"/>
              <w:rPr>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71068955" w14:textId="77777777" w:rsidR="00443C17" w:rsidRDefault="00443C17" w:rsidP="00443C17">
            <w:pPr>
              <w:pStyle w:val="TAC"/>
              <w:rPr>
                <w:lang w:eastAsia="zh-CN"/>
              </w:rPr>
            </w:pPr>
            <w:r>
              <w:t>0.5</w:t>
            </w:r>
          </w:p>
        </w:tc>
      </w:tr>
      <w:tr w:rsidR="00443C17" w14:paraId="7AC094D3" w14:textId="77777777" w:rsidTr="008A53D0">
        <w:trPr>
          <w:trHeight w:val="187"/>
          <w:jc w:val="center"/>
        </w:trPr>
        <w:tc>
          <w:tcPr>
            <w:tcW w:w="2221" w:type="dxa"/>
            <w:tcBorders>
              <w:top w:val="nil"/>
              <w:left w:val="single" w:sz="4" w:space="0" w:color="auto"/>
              <w:bottom w:val="nil"/>
              <w:right w:val="single" w:sz="4" w:space="0" w:color="auto"/>
            </w:tcBorders>
          </w:tcPr>
          <w:p w14:paraId="0979E286"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3F3E1C8" w14:textId="77777777" w:rsidR="00443C17" w:rsidRDefault="00443C17" w:rsidP="00443C17">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5E298AD9" w14:textId="77777777" w:rsidR="00443C17" w:rsidRDefault="00443C17" w:rsidP="00443C17">
            <w:pPr>
              <w:pStyle w:val="TAC"/>
              <w:rPr>
                <w:lang w:eastAsia="zh-CN"/>
              </w:rPr>
            </w:pPr>
            <w:r>
              <w:t>0.5</w:t>
            </w:r>
          </w:p>
        </w:tc>
      </w:tr>
      <w:tr w:rsidR="00443C17" w14:paraId="3C0B4745"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91A555E"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249D496" w14:textId="77777777" w:rsidR="00443C17" w:rsidRDefault="00443C17" w:rsidP="00443C17">
            <w:pPr>
              <w:pStyle w:val="TAC"/>
              <w:rPr>
                <w:lang w:eastAsia="ja-JP"/>
              </w:rPr>
            </w:pPr>
            <w:r>
              <w:t>n7</w:t>
            </w:r>
          </w:p>
        </w:tc>
        <w:tc>
          <w:tcPr>
            <w:tcW w:w="2952" w:type="dxa"/>
            <w:tcBorders>
              <w:top w:val="single" w:sz="4" w:space="0" w:color="auto"/>
              <w:left w:val="single" w:sz="4" w:space="0" w:color="auto"/>
              <w:bottom w:val="single" w:sz="4" w:space="0" w:color="auto"/>
              <w:right w:val="single" w:sz="4" w:space="0" w:color="auto"/>
            </w:tcBorders>
            <w:hideMark/>
          </w:tcPr>
          <w:p w14:paraId="356D4560" w14:textId="77777777" w:rsidR="00443C17" w:rsidRDefault="00443C17" w:rsidP="00443C17">
            <w:pPr>
              <w:pStyle w:val="TAC"/>
              <w:rPr>
                <w:lang w:eastAsia="zh-CN"/>
              </w:rPr>
            </w:pPr>
            <w:r>
              <w:t>0.5</w:t>
            </w:r>
          </w:p>
        </w:tc>
      </w:tr>
      <w:tr w:rsidR="00443C17" w14:paraId="37ECD17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7BA0247" w14:textId="77777777" w:rsidR="00443C17" w:rsidRDefault="00443C17" w:rsidP="00443C17">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DC_7-66_n25</w:t>
            </w:r>
          </w:p>
          <w:p w14:paraId="55F619F6" w14:textId="77777777" w:rsidR="00443C17" w:rsidRDefault="00443C17" w:rsidP="00443C17">
            <w:pPr>
              <w:pStyle w:val="TAC"/>
            </w:pPr>
            <w:r>
              <w:rPr>
                <w:rFonts w:cs="Arial"/>
                <w:szCs w:val="18"/>
                <w:lang w:val="sv-SE" w:eastAsia="ja-JP"/>
              </w:rPr>
              <w:t>DC_7-7-66_n25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D4EC6BC" w14:textId="77777777" w:rsidR="00443C17" w:rsidRDefault="00443C17" w:rsidP="00443C17">
            <w:pPr>
              <w:pStyle w:val="TAC"/>
              <w:rPr>
                <w:lang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2B085E" w14:textId="77777777" w:rsidR="00443C17" w:rsidRDefault="00443C17" w:rsidP="00443C17">
            <w:pPr>
              <w:pStyle w:val="TAC"/>
              <w:rPr>
                <w:lang w:eastAsia="ja-JP"/>
              </w:rPr>
            </w:pPr>
            <w:r>
              <w:t>0.3</w:t>
            </w:r>
          </w:p>
        </w:tc>
      </w:tr>
      <w:tr w:rsidR="00443C17" w14:paraId="090E3E26" w14:textId="77777777" w:rsidTr="008A53D0">
        <w:trPr>
          <w:trHeight w:val="187"/>
          <w:jc w:val="center"/>
        </w:trPr>
        <w:tc>
          <w:tcPr>
            <w:tcW w:w="2221" w:type="dxa"/>
            <w:tcBorders>
              <w:top w:val="nil"/>
              <w:left w:val="single" w:sz="4" w:space="0" w:color="auto"/>
              <w:bottom w:val="nil"/>
              <w:right w:val="single" w:sz="4" w:space="0" w:color="auto"/>
            </w:tcBorders>
          </w:tcPr>
          <w:p w14:paraId="132CC1D6"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14EF08" w14:textId="77777777" w:rsidR="00443C17" w:rsidRDefault="00443C17" w:rsidP="00443C17">
            <w:pPr>
              <w:pStyle w:val="TAC"/>
              <w:rPr>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922D9E7" w14:textId="77777777" w:rsidR="00443C17" w:rsidRDefault="00443C17" w:rsidP="00443C17">
            <w:pPr>
              <w:pStyle w:val="TAC"/>
              <w:rPr>
                <w:lang w:eastAsia="ja-JP"/>
              </w:rPr>
            </w:pPr>
            <w:r>
              <w:t>0.5</w:t>
            </w:r>
          </w:p>
        </w:tc>
      </w:tr>
      <w:tr w:rsidR="00443C17" w14:paraId="629F112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272F95F"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FD56285" w14:textId="77777777" w:rsidR="00443C17" w:rsidRDefault="00443C17" w:rsidP="00443C17">
            <w:pPr>
              <w:pStyle w:val="TAC"/>
              <w:rPr>
                <w:lang w:eastAsia="ja-JP"/>
              </w:rPr>
            </w:pPr>
            <w:r>
              <w:rPr>
                <w:rFonts w:cs="Arial"/>
                <w:szCs w:val="18"/>
                <w:lang w:val="sv-SE" w:eastAsia="ja-JP"/>
              </w:rPr>
              <w:t>n25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3133DB" w14:textId="77777777" w:rsidR="00443C17" w:rsidRDefault="00443C17" w:rsidP="00443C17">
            <w:pPr>
              <w:pStyle w:val="TAC"/>
              <w:rPr>
                <w:lang w:eastAsia="ja-JP"/>
              </w:rPr>
            </w:pPr>
            <w:r>
              <w:t>0.5</w:t>
            </w:r>
          </w:p>
        </w:tc>
      </w:tr>
      <w:tr w:rsidR="00443C17" w14:paraId="425DF62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B60FE27" w14:textId="77777777" w:rsidR="00443C17" w:rsidRDefault="00443C17" w:rsidP="00443C17">
            <w:pPr>
              <w:pStyle w:val="TAC"/>
            </w:pPr>
            <w:r>
              <w:t>DC_7-66</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302C582" w14:textId="77777777" w:rsidR="00443C17" w:rsidRDefault="00443C17" w:rsidP="00443C17">
            <w:pPr>
              <w:pStyle w:val="TAC"/>
              <w:rPr>
                <w:lang w:eastAsia="ja-JP"/>
              </w:rPr>
            </w:pPr>
            <w:r>
              <w:rPr>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3C5FCD91" w14:textId="77777777" w:rsidR="00443C17" w:rsidRDefault="00443C17" w:rsidP="00443C17">
            <w:pPr>
              <w:pStyle w:val="TAC"/>
              <w:rPr>
                <w:lang w:eastAsia="zh-CN"/>
              </w:rPr>
            </w:pPr>
            <w:r>
              <w:rPr>
                <w:lang w:eastAsia="ja-JP"/>
              </w:rPr>
              <w:t>0.5</w:t>
            </w:r>
          </w:p>
        </w:tc>
      </w:tr>
      <w:tr w:rsidR="00443C17" w14:paraId="6506F856" w14:textId="77777777" w:rsidTr="008A53D0">
        <w:trPr>
          <w:trHeight w:val="187"/>
          <w:jc w:val="center"/>
        </w:trPr>
        <w:tc>
          <w:tcPr>
            <w:tcW w:w="2221" w:type="dxa"/>
            <w:tcBorders>
              <w:top w:val="nil"/>
              <w:left w:val="single" w:sz="4" w:space="0" w:color="auto"/>
              <w:bottom w:val="nil"/>
              <w:right w:val="single" w:sz="4" w:space="0" w:color="auto"/>
            </w:tcBorders>
          </w:tcPr>
          <w:p w14:paraId="29B87AFA"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5528FA1" w14:textId="77777777" w:rsidR="00443C17" w:rsidRDefault="00443C17" w:rsidP="00443C17">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B5CDFEA" w14:textId="77777777" w:rsidR="00443C17" w:rsidRDefault="00443C17" w:rsidP="00443C17">
            <w:pPr>
              <w:pStyle w:val="TAC"/>
              <w:rPr>
                <w:lang w:eastAsia="zh-CN"/>
              </w:rPr>
            </w:pPr>
            <w:r>
              <w:rPr>
                <w:lang w:eastAsia="ja-JP"/>
              </w:rPr>
              <w:t>0.5</w:t>
            </w:r>
          </w:p>
        </w:tc>
      </w:tr>
      <w:tr w:rsidR="00443C17" w14:paraId="0790E3B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771DD79"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64A49D1" w14:textId="77777777" w:rsidR="00443C17" w:rsidRDefault="00443C17" w:rsidP="00443C17">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AFEAF1E" w14:textId="77777777" w:rsidR="00443C17" w:rsidRDefault="00443C17" w:rsidP="00443C17">
            <w:pPr>
              <w:pStyle w:val="TAC"/>
              <w:rPr>
                <w:lang w:eastAsia="zh-CN"/>
              </w:rPr>
            </w:pPr>
            <w:r>
              <w:rPr>
                <w:rFonts w:eastAsia="Calibri"/>
                <w:lang w:eastAsia="ja-JP"/>
              </w:rPr>
              <w:t>0.2</w:t>
            </w:r>
          </w:p>
        </w:tc>
      </w:tr>
      <w:tr w:rsidR="00443C17" w14:paraId="6563CA8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C7CF12B" w14:textId="77777777" w:rsidR="00443C17" w:rsidRDefault="00443C17" w:rsidP="00443C17">
            <w:pPr>
              <w:pStyle w:val="TAC"/>
            </w:pPr>
            <w:r>
              <w:rPr>
                <w:lang w:eastAsia="ja-JP"/>
              </w:rPr>
              <w:t>DC_7-66_n38</w:t>
            </w:r>
          </w:p>
        </w:tc>
        <w:tc>
          <w:tcPr>
            <w:tcW w:w="2952" w:type="dxa"/>
            <w:tcBorders>
              <w:top w:val="single" w:sz="4" w:space="0" w:color="auto"/>
              <w:left w:val="single" w:sz="4" w:space="0" w:color="auto"/>
              <w:bottom w:val="single" w:sz="4" w:space="0" w:color="auto"/>
              <w:right w:val="single" w:sz="4" w:space="0" w:color="auto"/>
            </w:tcBorders>
            <w:hideMark/>
          </w:tcPr>
          <w:p w14:paraId="403CEAF8" w14:textId="77777777" w:rsidR="00443C17" w:rsidRDefault="00443C17" w:rsidP="00443C17">
            <w:pPr>
              <w:pStyle w:val="TAC"/>
              <w:rPr>
                <w:lang w:eastAsia="ja-JP"/>
              </w:rPr>
            </w:pPr>
            <w:r>
              <w:rPr>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7C0EF898" w14:textId="77777777" w:rsidR="00443C17" w:rsidRDefault="00443C17" w:rsidP="00443C17">
            <w:pPr>
              <w:pStyle w:val="TAC"/>
              <w:rPr>
                <w:lang w:eastAsia="zh-CN"/>
              </w:rPr>
            </w:pPr>
            <w:r>
              <w:t>0.2</w:t>
            </w:r>
          </w:p>
        </w:tc>
      </w:tr>
      <w:tr w:rsidR="00443C17" w14:paraId="72DA311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05D07FD" w14:textId="77777777" w:rsidR="00443C17" w:rsidRDefault="00443C17" w:rsidP="00443C17">
            <w:pPr>
              <w:pStyle w:val="TAC"/>
              <w:rPr>
                <w:lang w:eastAsia="zh-CN"/>
              </w:rPr>
            </w:pPr>
            <w:r>
              <w:rPr>
                <w:lang w:eastAsia="zh-CN"/>
              </w:rPr>
              <w:t>DC_7-66_n66</w:t>
            </w:r>
          </w:p>
          <w:p w14:paraId="4C084D2D" w14:textId="77777777" w:rsidR="00443C17" w:rsidRDefault="00443C17" w:rsidP="00443C17">
            <w:pPr>
              <w:pStyle w:val="TAC"/>
            </w:pPr>
            <w:r>
              <w:rPr>
                <w:lang w:eastAsia="zh-CN"/>
              </w:rPr>
              <w:t>DC_7-7-66_n66</w:t>
            </w:r>
          </w:p>
        </w:tc>
        <w:tc>
          <w:tcPr>
            <w:tcW w:w="2952" w:type="dxa"/>
            <w:tcBorders>
              <w:top w:val="single" w:sz="4" w:space="0" w:color="auto"/>
              <w:left w:val="single" w:sz="4" w:space="0" w:color="auto"/>
              <w:bottom w:val="single" w:sz="4" w:space="0" w:color="auto"/>
              <w:right w:val="single" w:sz="4" w:space="0" w:color="auto"/>
            </w:tcBorders>
            <w:hideMark/>
          </w:tcPr>
          <w:p w14:paraId="75859022" w14:textId="77777777" w:rsidR="00443C17" w:rsidRDefault="00443C17" w:rsidP="00443C17">
            <w:pPr>
              <w:pStyle w:val="TAC"/>
              <w:rPr>
                <w:lang w:eastAsia="ja-JP"/>
              </w:rPr>
            </w:pPr>
            <w:r>
              <w:rPr>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FF771EC" w14:textId="77777777" w:rsidR="00443C17" w:rsidRDefault="00443C17" w:rsidP="00443C17">
            <w:pPr>
              <w:pStyle w:val="TAC"/>
              <w:rPr>
                <w:lang w:eastAsia="zh-CN"/>
              </w:rPr>
            </w:pPr>
            <w:r>
              <w:rPr>
                <w:lang w:eastAsia="zh-CN"/>
              </w:rPr>
              <w:t>0.5</w:t>
            </w:r>
          </w:p>
        </w:tc>
      </w:tr>
      <w:tr w:rsidR="00443C17" w14:paraId="7B2F878C" w14:textId="77777777" w:rsidTr="008A53D0">
        <w:trPr>
          <w:trHeight w:val="187"/>
          <w:jc w:val="center"/>
        </w:trPr>
        <w:tc>
          <w:tcPr>
            <w:tcW w:w="2221" w:type="dxa"/>
            <w:tcBorders>
              <w:top w:val="nil"/>
              <w:left w:val="single" w:sz="4" w:space="0" w:color="auto"/>
              <w:bottom w:val="nil"/>
              <w:right w:val="single" w:sz="4" w:space="0" w:color="auto"/>
            </w:tcBorders>
            <w:hideMark/>
          </w:tcPr>
          <w:p w14:paraId="379A2EB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FE5FDF" w14:textId="77777777" w:rsidR="00443C17" w:rsidRDefault="00443C17" w:rsidP="00443C17">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9B0B57F" w14:textId="77777777" w:rsidR="00443C17" w:rsidRDefault="00443C17" w:rsidP="00443C17">
            <w:pPr>
              <w:pStyle w:val="TAC"/>
              <w:rPr>
                <w:lang w:eastAsia="zh-CN"/>
              </w:rPr>
            </w:pPr>
            <w:r>
              <w:rPr>
                <w:lang w:eastAsia="zh-CN"/>
              </w:rPr>
              <w:t>0.5</w:t>
            </w:r>
          </w:p>
        </w:tc>
      </w:tr>
      <w:tr w:rsidR="00443C17" w14:paraId="2F1709C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97011D3"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B68B12F" w14:textId="77777777" w:rsidR="00443C17" w:rsidRDefault="00443C17" w:rsidP="00443C17">
            <w:pPr>
              <w:pStyle w:val="TAC"/>
              <w:rPr>
                <w:lang w:eastAsia="ja-JP"/>
              </w:rPr>
            </w:pPr>
            <w:r>
              <w:rPr>
                <w:rFonts w:eastAsiaTheme="minorEastAsia"/>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4A621045" w14:textId="77777777" w:rsidR="00443C17" w:rsidRDefault="00443C17" w:rsidP="00443C17">
            <w:pPr>
              <w:pStyle w:val="TAC"/>
              <w:rPr>
                <w:lang w:eastAsia="zh-CN"/>
              </w:rPr>
            </w:pPr>
            <w:r>
              <w:rPr>
                <w:lang w:eastAsia="zh-CN"/>
              </w:rPr>
              <w:t>0.5</w:t>
            </w:r>
          </w:p>
        </w:tc>
      </w:tr>
      <w:tr w:rsidR="00443C17" w14:paraId="3F2502BF" w14:textId="77777777" w:rsidTr="008A53D0">
        <w:trPr>
          <w:trHeight w:val="187"/>
          <w:jc w:val="center"/>
        </w:trPr>
        <w:tc>
          <w:tcPr>
            <w:tcW w:w="2221" w:type="dxa"/>
            <w:tcBorders>
              <w:top w:val="nil"/>
              <w:left w:val="single" w:sz="4" w:space="0" w:color="auto"/>
              <w:bottom w:val="nil"/>
              <w:right w:val="single" w:sz="4" w:space="0" w:color="auto"/>
            </w:tcBorders>
            <w:hideMark/>
          </w:tcPr>
          <w:p w14:paraId="21DDC6B2" w14:textId="77777777" w:rsidR="00443C17" w:rsidRDefault="00443C17" w:rsidP="00443C17">
            <w:pPr>
              <w:pStyle w:val="TAC"/>
            </w:pPr>
            <w:r>
              <w:t>DC_7-66_n77</w:t>
            </w:r>
          </w:p>
          <w:p w14:paraId="541C5A21" w14:textId="77777777" w:rsidR="00443C17" w:rsidRDefault="00443C17" w:rsidP="00443C17">
            <w:pPr>
              <w:pStyle w:val="TAC"/>
            </w:pPr>
            <w:r>
              <w:t>DC_7-7-66_n77</w:t>
            </w:r>
          </w:p>
        </w:tc>
        <w:tc>
          <w:tcPr>
            <w:tcW w:w="2952" w:type="dxa"/>
            <w:tcBorders>
              <w:top w:val="single" w:sz="4" w:space="0" w:color="auto"/>
              <w:left w:val="single" w:sz="4" w:space="0" w:color="auto"/>
              <w:bottom w:val="single" w:sz="4" w:space="0" w:color="auto"/>
              <w:right w:val="single" w:sz="4" w:space="0" w:color="auto"/>
            </w:tcBorders>
            <w:hideMark/>
          </w:tcPr>
          <w:p w14:paraId="5EBA780E" w14:textId="77777777" w:rsidR="00443C17" w:rsidRDefault="00443C17" w:rsidP="00443C17">
            <w:pPr>
              <w:pStyle w:val="TAC"/>
              <w:rPr>
                <w:rFonts w:eastAsiaTheme="minorEastAsia"/>
                <w:lang w:eastAsia="zh-CN"/>
              </w:rPr>
            </w:pPr>
            <w:r>
              <w:t>7</w:t>
            </w:r>
          </w:p>
        </w:tc>
        <w:tc>
          <w:tcPr>
            <w:tcW w:w="2952" w:type="dxa"/>
            <w:tcBorders>
              <w:top w:val="single" w:sz="4" w:space="0" w:color="auto"/>
              <w:left w:val="single" w:sz="4" w:space="0" w:color="auto"/>
              <w:bottom w:val="single" w:sz="4" w:space="0" w:color="auto"/>
              <w:right w:val="single" w:sz="4" w:space="0" w:color="auto"/>
            </w:tcBorders>
            <w:hideMark/>
          </w:tcPr>
          <w:p w14:paraId="329CA9A6" w14:textId="77777777" w:rsidR="00443C17" w:rsidRDefault="00443C17" w:rsidP="00443C17">
            <w:pPr>
              <w:pStyle w:val="TAC"/>
              <w:rPr>
                <w:lang w:eastAsia="zh-CN"/>
              </w:rPr>
            </w:pPr>
            <w:r>
              <w:t>0.5</w:t>
            </w:r>
          </w:p>
        </w:tc>
      </w:tr>
      <w:tr w:rsidR="00443C17" w14:paraId="3C2BC60E" w14:textId="77777777" w:rsidTr="008A53D0">
        <w:trPr>
          <w:trHeight w:val="187"/>
          <w:jc w:val="center"/>
        </w:trPr>
        <w:tc>
          <w:tcPr>
            <w:tcW w:w="2221" w:type="dxa"/>
            <w:tcBorders>
              <w:top w:val="nil"/>
              <w:left w:val="single" w:sz="4" w:space="0" w:color="auto"/>
              <w:bottom w:val="nil"/>
              <w:right w:val="single" w:sz="4" w:space="0" w:color="auto"/>
            </w:tcBorders>
            <w:hideMark/>
          </w:tcPr>
          <w:p w14:paraId="09E73122" w14:textId="77777777" w:rsidR="00443C17" w:rsidRDefault="00443C17" w:rsidP="00443C17">
            <w:pPr>
              <w:pStyle w:val="TAC"/>
            </w:pPr>
            <w:r>
              <w:rPr>
                <w:rFonts w:cs="Arial"/>
                <w:szCs w:val="18"/>
                <w:lang w:val="x-none"/>
              </w:rPr>
              <w:t>DC_7_n66-n77</w:t>
            </w:r>
          </w:p>
        </w:tc>
        <w:tc>
          <w:tcPr>
            <w:tcW w:w="2952" w:type="dxa"/>
            <w:tcBorders>
              <w:top w:val="single" w:sz="4" w:space="0" w:color="auto"/>
              <w:left w:val="single" w:sz="4" w:space="0" w:color="auto"/>
              <w:bottom w:val="single" w:sz="4" w:space="0" w:color="auto"/>
              <w:right w:val="single" w:sz="4" w:space="0" w:color="auto"/>
            </w:tcBorders>
            <w:hideMark/>
          </w:tcPr>
          <w:p w14:paraId="05548D5E" w14:textId="77777777" w:rsidR="00443C17" w:rsidRDefault="00443C17" w:rsidP="00443C17">
            <w:pPr>
              <w:pStyle w:val="TAC"/>
              <w:rPr>
                <w:rFonts w:eastAsiaTheme="minorEastAsia"/>
                <w:lang w:eastAsia="zh-CN"/>
              </w:rPr>
            </w:pPr>
            <w:r>
              <w:t>66 or n66</w:t>
            </w:r>
          </w:p>
        </w:tc>
        <w:tc>
          <w:tcPr>
            <w:tcW w:w="2952" w:type="dxa"/>
            <w:tcBorders>
              <w:top w:val="single" w:sz="4" w:space="0" w:color="auto"/>
              <w:left w:val="single" w:sz="4" w:space="0" w:color="auto"/>
              <w:bottom w:val="single" w:sz="4" w:space="0" w:color="auto"/>
              <w:right w:val="single" w:sz="4" w:space="0" w:color="auto"/>
            </w:tcBorders>
            <w:hideMark/>
          </w:tcPr>
          <w:p w14:paraId="17C0027A" w14:textId="77777777" w:rsidR="00443C17" w:rsidRDefault="00443C17" w:rsidP="00443C17">
            <w:pPr>
              <w:pStyle w:val="TAC"/>
              <w:rPr>
                <w:lang w:eastAsia="zh-CN"/>
              </w:rPr>
            </w:pPr>
            <w:r>
              <w:t>0.5</w:t>
            </w:r>
          </w:p>
        </w:tc>
      </w:tr>
      <w:tr w:rsidR="00443C17" w14:paraId="34051D2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659E8B7"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241A851" w14:textId="77777777" w:rsidR="00443C17" w:rsidRDefault="00443C17" w:rsidP="00443C17">
            <w:pPr>
              <w:pStyle w:val="TAC"/>
              <w:rPr>
                <w:rFonts w:eastAsiaTheme="minorEastAsia"/>
                <w:lang w:eastAsia="zh-CN"/>
              </w:rPr>
            </w:pPr>
            <w:r>
              <w:rPr>
                <w:rFonts w:eastAsia="MS Mincho"/>
                <w:lang w:eastAsia="ja-JP"/>
              </w:rPr>
              <w:t>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hideMark/>
          </w:tcPr>
          <w:p w14:paraId="5BE324BC" w14:textId="77777777" w:rsidR="00443C17" w:rsidRDefault="00443C17" w:rsidP="00443C17">
            <w:pPr>
              <w:pStyle w:val="TAC"/>
              <w:rPr>
                <w:lang w:eastAsia="zh-CN"/>
              </w:rPr>
            </w:pPr>
            <w:r>
              <w:t>0.5</w:t>
            </w:r>
          </w:p>
        </w:tc>
      </w:tr>
      <w:tr w:rsidR="00443C17" w14:paraId="3C0B4FA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33B7D37" w14:textId="77777777" w:rsidR="00443C17" w:rsidRDefault="00443C17" w:rsidP="00443C17">
            <w:pPr>
              <w:pStyle w:val="TAC"/>
              <w:rPr>
                <w:rFonts w:eastAsia="MS Mincho"/>
                <w:szCs w:val="18"/>
              </w:rPr>
            </w:pPr>
            <w:r>
              <w:rPr>
                <w:rFonts w:eastAsia="MS Mincho"/>
                <w:szCs w:val="18"/>
              </w:rPr>
              <w:t>DC_</w:t>
            </w:r>
            <w:r>
              <w:rPr>
                <w:szCs w:val="18"/>
                <w:lang w:eastAsia="zh-CN"/>
              </w:rPr>
              <w:t>7</w:t>
            </w:r>
            <w:r>
              <w:rPr>
                <w:rFonts w:eastAsia="MS Mincho"/>
                <w:szCs w:val="18"/>
              </w:rPr>
              <w:t>_n</w:t>
            </w:r>
            <w:r>
              <w:rPr>
                <w:szCs w:val="18"/>
                <w:lang w:eastAsia="zh-CN"/>
              </w:rPr>
              <w:t>66</w:t>
            </w:r>
            <w:r>
              <w:rPr>
                <w:rFonts w:eastAsia="MS Mincho"/>
                <w:szCs w:val="18"/>
              </w:rPr>
              <w:t>-n78</w:t>
            </w:r>
          </w:p>
          <w:p w14:paraId="5C3F74FB" w14:textId="77777777" w:rsidR="00443C17" w:rsidRDefault="00443C17" w:rsidP="00443C17">
            <w:pPr>
              <w:pStyle w:val="TAC"/>
              <w:rPr>
                <w:lang w:eastAsia="fr-FR"/>
              </w:rPr>
            </w:pPr>
            <w:r>
              <w:rPr>
                <w:rFonts w:eastAsia="MS Mincho"/>
                <w:szCs w:val="18"/>
              </w:rPr>
              <w:t>DC_</w:t>
            </w:r>
            <w:r>
              <w:rPr>
                <w:szCs w:val="18"/>
                <w:lang w:eastAsia="zh-CN"/>
              </w:rPr>
              <w:t>7-7</w:t>
            </w:r>
            <w:r>
              <w:rPr>
                <w:rFonts w:eastAsia="MS Mincho"/>
                <w:szCs w:val="18"/>
              </w:rPr>
              <w:t>_n</w:t>
            </w:r>
            <w:r>
              <w:rPr>
                <w:szCs w:val="18"/>
                <w:lang w:eastAsia="zh-CN"/>
              </w:rPr>
              <w:t>66</w:t>
            </w: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9779E66" w14:textId="77777777" w:rsidR="00443C17" w:rsidRDefault="00443C17" w:rsidP="00443C17">
            <w:pPr>
              <w:pStyle w:val="TAC"/>
              <w:rPr>
                <w:rFonts w:eastAsiaTheme="minorEastAsia"/>
                <w:lang w:eastAsia="zh-CN"/>
              </w:rPr>
            </w:pPr>
            <w:r>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D046108" w14:textId="77777777" w:rsidR="00443C17" w:rsidRDefault="00443C17" w:rsidP="00443C17">
            <w:pPr>
              <w:pStyle w:val="TAC"/>
              <w:rPr>
                <w:lang w:eastAsia="zh-CN"/>
              </w:rPr>
            </w:pPr>
            <w:r>
              <w:rPr>
                <w:szCs w:val="18"/>
                <w:lang w:eastAsia="zh-CN"/>
              </w:rPr>
              <w:t>0.5</w:t>
            </w:r>
          </w:p>
        </w:tc>
      </w:tr>
      <w:tr w:rsidR="00443C17" w14:paraId="3B39D2C8" w14:textId="77777777" w:rsidTr="008A53D0">
        <w:trPr>
          <w:trHeight w:val="187"/>
          <w:jc w:val="center"/>
        </w:trPr>
        <w:tc>
          <w:tcPr>
            <w:tcW w:w="2221" w:type="dxa"/>
            <w:tcBorders>
              <w:top w:val="nil"/>
              <w:left w:val="single" w:sz="4" w:space="0" w:color="auto"/>
              <w:bottom w:val="nil"/>
              <w:right w:val="single" w:sz="4" w:space="0" w:color="auto"/>
            </w:tcBorders>
            <w:hideMark/>
          </w:tcPr>
          <w:p w14:paraId="18FC0BD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85F2434" w14:textId="77777777" w:rsidR="00443C17" w:rsidRDefault="00443C17" w:rsidP="00443C17">
            <w:pPr>
              <w:pStyle w:val="TAC"/>
              <w:rPr>
                <w:rFonts w:eastAsiaTheme="minorEastAsia"/>
                <w:lang w:eastAsia="zh-CN"/>
              </w:rPr>
            </w:pPr>
            <w:r>
              <w:rPr>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14FCA45A" w14:textId="77777777" w:rsidR="00443C17" w:rsidRDefault="00443C17" w:rsidP="00443C17">
            <w:pPr>
              <w:pStyle w:val="TAC"/>
              <w:rPr>
                <w:lang w:eastAsia="zh-CN"/>
              </w:rPr>
            </w:pPr>
            <w:r>
              <w:rPr>
                <w:szCs w:val="18"/>
                <w:lang w:eastAsia="zh-CN"/>
              </w:rPr>
              <w:t>0.5</w:t>
            </w:r>
          </w:p>
        </w:tc>
      </w:tr>
      <w:tr w:rsidR="00443C17" w14:paraId="006F3794"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4582470"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47AB81A" w14:textId="77777777" w:rsidR="00443C17" w:rsidRDefault="00443C17" w:rsidP="00443C17">
            <w:pPr>
              <w:pStyle w:val="TAC"/>
              <w:rPr>
                <w:rFonts w:eastAsiaTheme="minorEastAsia"/>
                <w:lang w:eastAsia="zh-CN"/>
              </w:rPr>
            </w:pPr>
            <w:r>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2F587FF" w14:textId="77777777" w:rsidR="00443C17" w:rsidRDefault="00443C17" w:rsidP="00443C17">
            <w:pPr>
              <w:pStyle w:val="TAC"/>
              <w:rPr>
                <w:lang w:eastAsia="zh-CN"/>
              </w:rPr>
            </w:pPr>
            <w:r>
              <w:rPr>
                <w:szCs w:val="18"/>
                <w:lang w:eastAsia="zh-CN"/>
              </w:rPr>
              <w:t>0.5</w:t>
            </w:r>
          </w:p>
        </w:tc>
      </w:tr>
      <w:tr w:rsidR="00443C17" w14:paraId="02AB1AE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5B3D87F" w14:textId="77777777" w:rsidR="00443C17" w:rsidRDefault="00443C17" w:rsidP="00443C17">
            <w:pPr>
              <w:pStyle w:val="TAC"/>
            </w:pPr>
            <w:r>
              <w:rPr>
                <w:lang w:eastAsia="ja-JP"/>
              </w:rPr>
              <w:t>DC_7-66_n71</w:t>
            </w:r>
            <w:r>
              <w:rPr>
                <w:lang w:eastAsia="ja-JP"/>
              </w:rPr>
              <w:br/>
              <w:t>DC_7-66-66_n71</w:t>
            </w:r>
          </w:p>
        </w:tc>
        <w:tc>
          <w:tcPr>
            <w:tcW w:w="2952" w:type="dxa"/>
            <w:tcBorders>
              <w:top w:val="single" w:sz="4" w:space="0" w:color="auto"/>
              <w:left w:val="single" w:sz="4" w:space="0" w:color="auto"/>
              <w:bottom w:val="single" w:sz="4" w:space="0" w:color="auto"/>
              <w:right w:val="single" w:sz="4" w:space="0" w:color="auto"/>
            </w:tcBorders>
            <w:hideMark/>
          </w:tcPr>
          <w:p w14:paraId="1F854EAA" w14:textId="77777777" w:rsidR="00443C17" w:rsidRDefault="00443C17" w:rsidP="00443C17">
            <w:pPr>
              <w:pStyle w:val="TAC"/>
              <w:rPr>
                <w:rFonts w:eastAsiaTheme="minorEastAsia"/>
                <w:lang w:eastAsia="zh-CN"/>
              </w:rPr>
            </w:pPr>
            <w:r>
              <w:rPr>
                <w:lang w:eastAsia="ja-JP"/>
              </w:rPr>
              <w:t>7</w:t>
            </w:r>
          </w:p>
        </w:tc>
        <w:tc>
          <w:tcPr>
            <w:tcW w:w="2952" w:type="dxa"/>
            <w:tcBorders>
              <w:top w:val="single" w:sz="4" w:space="0" w:color="auto"/>
              <w:left w:val="single" w:sz="4" w:space="0" w:color="auto"/>
              <w:bottom w:val="single" w:sz="4" w:space="0" w:color="auto"/>
              <w:right w:val="single" w:sz="4" w:space="0" w:color="auto"/>
            </w:tcBorders>
            <w:hideMark/>
          </w:tcPr>
          <w:p w14:paraId="58279C7C" w14:textId="77777777" w:rsidR="00443C17" w:rsidRDefault="00443C17" w:rsidP="00443C17">
            <w:pPr>
              <w:pStyle w:val="TAC"/>
              <w:rPr>
                <w:lang w:eastAsia="zh-CN"/>
              </w:rPr>
            </w:pPr>
            <w:r>
              <w:rPr>
                <w:lang w:eastAsia="zh-CN"/>
              </w:rPr>
              <w:t>0.5</w:t>
            </w:r>
          </w:p>
        </w:tc>
      </w:tr>
      <w:tr w:rsidR="00443C17" w14:paraId="3F290F52" w14:textId="77777777" w:rsidTr="008A53D0">
        <w:trPr>
          <w:trHeight w:val="187"/>
          <w:jc w:val="center"/>
        </w:trPr>
        <w:tc>
          <w:tcPr>
            <w:tcW w:w="2221" w:type="dxa"/>
            <w:tcBorders>
              <w:top w:val="nil"/>
              <w:left w:val="single" w:sz="4" w:space="0" w:color="auto"/>
              <w:bottom w:val="nil"/>
              <w:right w:val="single" w:sz="4" w:space="0" w:color="auto"/>
            </w:tcBorders>
            <w:hideMark/>
          </w:tcPr>
          <w:p w14:paraId="79334822" w14:textId="77777777" w:rsidR="00443C17" w:rsidRDefault="00443C17" w:rsidP="00443C17">
            <w:pPr>
              <w:pStyle w:val="TAC"/>
            </w:pPr>
            <w:r>
              <w:rPr>
                <w:rFonts w:cs="Arial"/>
                <w:szCs w:val="18"/>
              </w:rPr>
              <w:t>DC_7_n66-n71</w:t>
            </w:r>
          </w:p>
        </w:tc>
        <w:tc>
          <w:tcPr>
            <w:tcW w:w="2952" w:type="dxa"/>
            <w:tcBorders>
              <w:top w:val="single" w:sz="4" w:space="0" w:color="auto"/>
              <w:left w:val="single" w:sz="4" w:space="0" w:color="auto"/>
              <w:bottom w:val="single" w:sz="4" w:space="0" w:color="auto"/>
              <w:right w:val="single" w:sz="4" w:space="0" w:color="auto"/>
            </w:tcBorders>
            <w:hideMark/>
          </w:tcPr>
          <w:p w14:paraId="3F63401B" w14:textId="77777777" w:rsidR="00443C17" w:rsidRDefault="00443C17" w:rsidP="00443C17">
            <w:pPr>
              <w:pStyle w:val="TAC"/>
              <w:rPr>
                <w:rFonts w:eastAsiaTheme="minorEastAsia"/>
                <w:lang w:eastAsia="zh-CN"/>
              </w:rPr>
            </w:pPr>
            <w:r>
              <w:rPr>
                <w:lang w:eastAsia="ja-JP"/>
              </w:rPr>
              <w:t>66/n66</w:t>
            </w:r>
          </w:p>
        </w:tc>
        <w:tc>
          <w:tcPr>
            <w:tcW w:w="2952" w:type="dxa"/>
            <w:tcBorders>
              <w:top w:val="single" w:sz="4" w:space="0" w:color="auto"/>
              <w:left w:val="single" w:sz="4" w:space="0" w:color="auto"/>
              <w:bottom w:val="single" w:sz="4" w:space="0" w:color="auto"/>
              <w:right w:val="single" w:sz="4" w:space="0" w:color="auto"/>
            </w:tcBorders>
            <w:hideMark/>
          </w:tcPr>
          <w:p w14:paraId="5D9F3109" w14:textId="77777777" w:rsidR="00443C17" w:rsidRDefault="00443C17" w:rsidP="00443C17">
            <w:pPr>
              <w:pStyle w:val="TAC"/>
              <w:rPr>
                <w:lang w:eastAsia="zh-CN"/>
              </w:rPr>
            </w:pPr>
            <w:r>
              <w:rPr>
                <w:lang w:eastAsia="zh-CN"/>
              </w:rPr>
              <w:t>0.5</w:t>
            </w:r>
          </w:p>
        </w:tc>
      </w:tr>
      <w:tr w:rsidR="00443C17" w14:paraId="22E3717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53D8998"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4D446AA" w14:textId="77777777" w:rsidR="00443C17" w:rsidRDefault="00443C17" w:rsidP="00443C17">
            <w:pPr>
              <w:pStyle w:val="TAC"/>
              <w:rPr>
                <w:rFonts w:eastAsiaTheme="minorEastAsia"/>
                <w:lang w:eastAsia="zh-CN"/>
              </w:rPr>
            </w:pPr>
            <w:r>
              <w:rPr>
                <w:lang w:eastAsia="ja-JP"/>
              </w:rPr>
              <w:t>n71</w:t>
            </w:r>
          </w:p>
        </w:tc>
        <w:tc>
          <w:tcPr>
            <w:tcW w:w="2952" w:type="dxa"/>
            <w:tcBorders>
              <w:top w:val="single" w:sz="4" w:space="0" w:color="auto"/>
              <w:left w:val="single" w:sz="4" w:space="0" w:color="auto"/>
              <w:bottom w:val="single" w:sz="4" w:space="0" w:color="auto"/>
              <w:right w:val="single" w:sz="4" w:space="0" w:color="auto"/>
            </w:tcBorders>
            <w:hideMark/>
          </w:tcPr>
          <w:p w14:paraId="1EA7B550" w14:textId="77777777" w:rsidR="00443C17" w:rsidRDefault="00443C17" w:rsidP="00443C17">
            <w:pPr>
              <w:pStyle w:val="TAC"/>
              <w:rPr>
                <w:lang w:eastAsia="zh-CN"/>
              </w:rPr>
            </w:pPr>
            <w:r>
              <w:rPr>
                <w:lang w:eastAsia="zh-CN"/>
              </w:rPr>
              <w:t>0.1</w:t>
            </w:r>
          </w:p>
        </w:tc>
      </w:tr>
      <w:tr w:rsidR="00443C17" w14:paraId="7E51AEFD"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0A84ACF0" w14:textId="77777777" w:rsidR="00443C17" w:rsidRDefault="00443C17" w:rsidP="00443C17">
            <w:pPr>
              <w:pStyle w:val="TAC"/>
            </w:pPr>
            <w:r>
              <w:rPr>
                <w:rFonts w:cs="Arial"/>
                <w:szCs w:val="18"/>
              </w:rPr>
              <w:t>DC_7_n71-n78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EEB2A56" w14:textId="77777777" w:rsidR="00443C17" w:rsidRDefault="00443C17" w:rsidP="00443C17">
            <w:pPr>
              <w:pStyle w:val="TAC"/>
            </w:pPr>
            <w:r>
              <w:rPr>
                <w:lang w:val="sv-SE"/>
              </w:rPr>
              <w:t>n71</w:t>
            </w:r>
          </w:p>
        </w:tc>
        <w:tc>
          <w:tcPr>
            <w:tcW w:w="2952" w:type="dxa"/>
            <w:tcBorders>
              <w:top w:val="single" w:sz="4" w:space="0" w:color="auto"/>
              <w:left w:val="single" w:sz="4" w:space="0" w:color="auto"/>
              <w:bottom w:val="single" w:sz="4" w:space="0" w:color="auto"/>
              <w:right w:val="single" w:sz="4" w:space="0" w:color="auto"/>
            </w:tcBorders>
            <w:hideMark/>
          </w:tcPr>
          <w:p w14:paraId="3EC3F318" w14:textId="77777777" w:rsidR="00443C17" w:rsidRDefault="00443C17" w:rsidP="00443C17">
            <w:pPr>
              <w:pStyle w:val="TAC"/>
              <w:rPr>
                <w:rFonts w:cs="Arial"/>
                <w:lang w:eastAsia="zh-CN"/>
              </w:rPr>
            </w:pPr>
            <w:r>
              <w:rPr>
                <w:rFonts w:cs="Arial"/>
                <w:lang w:eastAsia="zh-CN"/>
              </w:rPr>
              <w:t>0</w:t>
            </w:r>
            <w:r>
              <w:rPr>
                <w:rFonts w:cs="Arial"/>
                <w:lang w:val="sv-SE" w:eastAsia="zh-CN"/>
              </w:rPr>
              <w:t>.2</w:t>
            </w:r>
          </w:p>
        </w:tc>
      </w:tr>
      <w:tr w:rsidR="00443C17" w14:paraId="4BC5204E"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EB326DC"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9E67EA4" w14:textId="77777777" w:rsidR="00443C17" w:rsidRDefault="00443C17" w:rsidP="00443C17">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hideMark/>
          </w:tcPr>
          <w:p w14:paraId="7A9546AC" w14:textId="77777777" w:rsidR="00443C17" w:rsidRDefault="00443C17" w:rsidP="00443C17">
            <w:pPr>
              <w:pStyle w:val="TAC"/>
              <w:rPr>
                <w:rFonts w:cs="Arial"/>
                <w:lang w:eastAsia="zh-CN"/>
              </w:rPr>
            </w:pPr>
            <w:r>
              <w:rPr>
                <w:rFonts w:cs="Arial"/>
                <w:lang w:eastAsia="zh-CN"/>
              </w:rPr>
              <w:t>0.5</w:t>
            </w:r>
          </w:p>
        </w:tc>
      </w:tr>
      <w:tr w:rsidR="00443C17" w14:paraId="3AEE9E39"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647538DC" w14:textId="77777777" w:rsidR="00443C17" w:rsidRDefault="00443C17" w:rsidP="00443C17">
            <w:pPr>
              <w:pStyle w:val="TAC"/>
            </w:pPr>
            <w:r>
              <w:rPr>
                <w:rFonts w:cs="Arial"/>
                <w:szCs w:val="18"/>
                <w:lang w:val="sv-SE" w:eastAsia="ja-JP"/>
              </w:rPr>
              <w:t>DC_7-71_n66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1338AD" w14:textId="77777777" w:rsidR="00443C17" w:rsidRDefault="00443C17" w:rsidP="00443C17">
            <w:pPr>
              <w:pStyle w:val="TAC"/>
              <w:rPr>
                <w:lang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71F5C6" w14:textId="77777777" w:rsidR="00443C17" w:rsidRDefault="00443C17" w:rsidP="00443C17">
            <w:pPr>
              <w:pStyle w:val="TAC"/>
              <w:rPr>
                <w:lang w:eastAsia="zh-CN"/>
              </w:rPr>
            </w:pPr>
            <w:r>
              <w:rPr>
                <w:rFonts w:cs="Arial"/>
              </w:rPr>
              <w:t>0.5</w:t>
            </w:r>
          </w:p>
        </w:tc>
      </w:tr>
      <w:tr w:rsidR="00443C17" w14:paraId="61F05026"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F38CA8B"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0BF2E87" w14:textId="77777777" w:rsidR="00443C17" w:rsidRDefault="00443C17" w:rsidP="00443C17">
            <w:pPr>
              <w:pStyle w:val="TAC"/>
              <w:rPr>
                <w:lang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168F0F1" w14:textId="77777777" w:rsidR="00443C17" w:rsidRDefault="00443C17" w:rsidP="00443C17">
            <w:pPr>
              <w:pStyle w:val="TAC"/>
              <w:rPr>
                <w:lang w:eastAsia="zh-CN"/>
              </w:rPr>
            </w:pPr>
            <w:r>
              <w:rPr>
                <w:rFonts w:cs="Arial"/>
              </w:rPr>
              <w:t>0.1</w:t>
            </w:r>
          </w:p>
        </w:tc>
      </w:tr>
      <w:tr w:rsidR="00443C17" w14:paraId="4CD3AC46"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B3FB2B8"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5B832C8" w14:textId="77777777" w:rsidR="00443C17" w:rsidRDefault="00443C17" w:rsidP="00443C17">
            <w:pPr>
              <w:pStyle w:val="TAC"/>
              <w:rPr>
                <w:lang w:eastAsia="ja-JP"/>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80F8BF" w14:textId="77777777" w:rsidR="00443C17" w:rsidRDefault="00443C17" w:rsidP="00443C17">
            <w:pPr>
              <w:pStyle w:val="TAC"/>
              <w:rPr>
                <w:lang w:eastAsia="zh-CN"/>
              </w:rPr>
            </w:pPr>
            <w:r>
              <w:rPr>
                <w:rFonts w:cs="Arial"/>
              </w:rPr>
              <w:t>0.5</w:t>
            </w:r>
          </w:p>
        </w:tc>
      </w:tr>
      <w:tr w:rsidR="00443C17" w14:paraId="0591A901"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6F84E10E" w14:textId="77777777" w:rsidR="00443C17" w:rsidRDefault="00443C17" w:rsidP="00443C17">
            <w:pPr>
              <w:pStyle w:val="TAC"/>
            </w:pPr>
            <w:r>
              <w:rPr>
                <w:rFonts w:cs="Arial"/>
                <w:szCs w:val="18"/>
                <w:lang w:val="sv-SE" w:eastAsia="ja-JP"/>
              </w:rPr>
              <w:lastRenderedPageBreak/>
              <w:t>DC_7-71_n78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7BAB7F1" w14:textId="77777777" w:rsidR="00443C17" w:rsidRDefault="00443C17" w:rsidP="00443C17">
            <w:pPr>
              <w:pStyle w:val="TAC"/>
              <w:rPr>
                <w:rFonts w:cs="Arial"/>
                <w:szCs w:val="18"/>
                <w:lang w:val="sv-SE" w:eastAsia="ja-JP"/>
              </w:rPr>
            </w:pPr>
            <w:r>
              <w:rPr>
                <w:rFonts w:cs="Arial"/>
                <w:szCs w:val="18"/>
                <w:lang w:val="sv-SE" w:eastAsia="ja-JP"/>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2F7B15" w14:textId="77777777" w:rsidR="00443C17" w:rsidRDefault="00443C17" w:rsidP="00443C17">
            <w:pPr>
              <w:pStyle w:val="TAC"/>
              <w:rPr>
                <w:rFonts w:cs="Arial"/>
              </w:rPr>
            </w:pPr>
            <w:r>
              <w:rPr>
                <w:rFonts w:cs="Arial"/>
              </w:rPr>
              <w:t>0.2</w:t>
            </w:r>
          </w:p>
        </w:tc>
      </w:tr>
      <w:tr w:rsidR="00443C17" w14:paraId="30989CBB"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00D2CB5"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478EF13" w14:textId="77777777" w:rsidR="00443C17" w:rsidRDefault="00443C17" w:rsidP="00443C17">
            <w:pPr>
              <w:pStyle w:val="TAC"/>
              <w:rPr>
                <w:rFonts w:cs="Arial"/>
                <w:szCs w:val="18"/>
                <w:lang w:val="sv-SE"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E788524" w14:textId="77777777" w:rsidR="00443C17" w:rsidRDefault="00443C17" w:rsidP="00443C17">
            <w:pPr>
              <w:pStyle w:val="TAC"/>
              <w:rPr>
                <w:rFonts w:cs="Arial"/>
              </w:rPr>
            </w:pPr>
            <w:r>
              <w:rPr>
                <w:rFonts w:cs="Arial"/>
              </w:rPr>
              <w:t>0.5</w:t>
            </w:r>
          </w:p>
        </w:tc>
      </w:tr>
      <w:tr w:rsidR="00443C17" w14:paraId="171936A8"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9C185ED" w14:textId="77777777" w:rsidR="00443C17" w:rsidRDefault="00443C17" w:rsidP="00443C17">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3BC6B0" w14:textId="77777777" w:rsidR="00443C17" w:rsidRDefault="00443C17" w:rsidP="00443C17">
            <w:pPr>
              <w:pStyle w:val="TAC"/>
              <w:rPr>
                <w:rFonts w:cs="Arial"/>
                <w:szCs w:val="18"/>
                <w:lang w:val="sv-SE" w:eastAsia="ja-JP"/>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04235DD" w14:textId="77777777" w:rsidR="00443C17" w:rsidRDefault="00443C17" w:rsidP="00443C17">
            <w:pPr>
              <w:pStyle w:val="TAC"/>
              <w:rPr>
                <w:rFonts w:cs="Arial"/>
              </w:rPr>
            </w:pPr>
            <w:r>
              <w:rPr>
                <w:rFonts w:cs="Arial"/>
              </w:rPr>
              <w:t>0.5</w:t>
            </w:r>
          </w:p>
        </w:tc>
      </w:tr>
      <w:tr w:rsidR="00443C17" w14:paraId="7B2C0EA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D527691" w14:textId="77777777" w:rsidR="00443C17" w:rsidRDefault="00443C17" w:rsidP="00443C17">
            <w:pPr>
              <w:pStyle w:val="TAC"/>
            </w:pPr>
            <w:r>
              <w:rPr>
                <w:kern w:val="2"/>
                <w:szCs w:val="24"/>
                <w:lang w:eastAsia="ja-JP"/>
              </w:rPr>
              <w:t>DC_7_SUL_n78-n80</w:t>
            </w:r>
          </w:p>
        </w:tc>
        <w:tc>
          <w:tcPr>
            <w:tcW w:w="2952" w:type="dxa"/>
            <w:tcBorders>
              <w:top w:val="single" w:sz="4" w:space="0" w:color="auto"/>
              <w:left w:val="single" w:sz="4" w:space="0" w:color="auto"/>
              <w:bottom w:val="single" w:sz="4" w:space="0" w:color="auto"/>
              <w:right w:val="single" w:sz="4" w:space="0" w:color="auto"/>
            </w:tcBorders>
            <w:hideMark/>
          </w:tcPr>
          <w:p w14:paraId="1F9B609C" w14:textId="77777777" w:rsidR="00443C17" w:rsidRDefault="00443C17" w:rsidP="00443C17">
            <w:pPr>
              <w:pStyle w:val="TAC"/>
              <w:rPr>
                <w:rFonts w:eastAsia="MS Mincho"/>
                <w:lang w:eastAsia="ja-JP"/>
              </w:rPr>
            </w:pPr>
            <w:r>
              <w:t>7</w:t>
            </w:r>
          </w:p>
        </w:tc>
        <w:tc>
          <w:tcPr>
            <w:tcW w:w="2952" w:type="dxa"/>
            <w:tcBorders>
              <w:top w:val="single" w:sz="4" w:space="0" w:color="auto"/>
              <w:left w:val="single" w:sz="4" w:space="0" w:color="auto"/>
              <w:bottom w:val="single" w:sz="4" w:space="0" w:color="auto"/>
              <w:right w:val="single" w:sz="4" w:space="0" w:color="auto"/>
            </w:tcBorders>
            <w:hideMark/>
          </w:tcPr>
          <w:p w14:paraId="26D60289" w14:textId="77777777" w:rsidR="00443C17" w:rsidRDefault="00443C17" w:rsidP="00443C17">
            <w:pPr>
              <w:pStyle w:val="TAC"/>
              <w:rPr>
                <w:lang w:eastAsia="zh-CN"/>
              </w:rPr>
            </w:pPr>
            <w:r>
              <w:t>0</w:t>
            </w:r>
            <w:r>
              <w:rPr>
                <w:lang w:eastAsia="ja-JP"/>
              </w:rPr>
              <w:t>.2</w:t>
            </w:r>
          </w:p>
        </w:tc>
      </w:tr>
      <w:tr w:rsidR="00443C17" w14:paraId="43877C1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43AB7B7" w14:textId="77777777" w:rsidR="00443C17" w:rsidRDefault="00443C17" w:rsidP="00443C17">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BA6D759" w14:textId="77777777" w:rsidR="00443C17" w:rsidRDefault="00443C17" w:rsidP="00443C17">
            <w:pPr>
              <w:pStyle w:val="TAC"/>
              <w:rPr>
                <w:rFonts w:eastAsia="MS Mincho"/>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0AA05271" w14:textId="77777777" w:rsidR="00443C17" w:rsidRDefault="00443C17" w:rsidP="00443C17">
            <w:pPr>
              <w:pStyle w:val="TAC"/>
              <w:rPr>
                <w:lang w:eastAsia="zh-CN"/>
              </w:rPr>
            </w:pPr>
            <w:r>
              <w:rPr>
                <w:lang w:eastAsia="ja-JP"/>
              </w:rPr>
              <w:t>0.5</w:t>
            </w:r>
          </w:p>
        </w:tc>
      </w:tr>
      <w:tr w:rsidR="00443C17" w14:paraId="1D9D36A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FB12DD1" w14:textId="77777777" w:rsidR="00443C17" w:rsidRDefault="00443C17" w:rsidP="00443C17">
            <w:pPr>
              <w:pStyle w:val="TAC"/>
              <w:rPr>
                <w:rFonts w:cs="Arial"/>
              </w:rPr>
            </w:pPr>
            <w:r>
              <w:rPr>
                <w:rFonts w:cs="Arial"/>
              </w:rPr>
              <w:t>DC_7_n78-n79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377722" w14:textId="77777777" w:rsidR="00443C17" w:rsidRDefault="00443C17" w:rsidP="00443C17">
            <w:pPr>
              <w:pStyle w:val="TAC"/>
              <w:rPr>
                <w:rFonts w:cs="Arial"/>
                <w:lang w:eastAsia="zh-CN"/>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9E1FC69" w14:textId="77777777" w:rsidR="00443C17" w:rsidRDefault="00443C17" w:rsidP="00443C17">
            <w:pPr>
              <w:pStyle w:val="TAC"/>
              <w:rPr>
                <w:rFonts w:cs="Arial"/>
                <w:lang w:eastAsia="zh-CN"/>
              </w:rPr>
            </w:pPr>
            <w:r>
              <w:rPr>
                <w:rFonts w:cs="Arial"/>
                <w:lang w:eastAsia="zh-CN"/>
              </w:rPr>
              <w:t>0.5</w:t>
            </w:r>
          </w:p>
        </w:tc>
      </w:tr>
      <w:tr w:rsidR="00443C17" w14:paraId="0931A347"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3346EE87" w14:textId="77777777" w:rsidR="00443C17" w:rsidRDefault="00443C17" w:rsidP="00443C17">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39718E" w14:textId="77777777" w:rsidR="00443C17" w:rsidRDefault="00443C17" w:rsidP="00443C17">
            <w:pPr>
              <w:pStyle w:val="TAC"/>
              <w:rPr>
                <w:rFonts w:cs="Arial"/>
                <w:lang w:eastAsia="zh-CN"/>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DC63D7D" w14:textId="77777777" w:rsidR="00443C17" w:rsidRDefault="00443C17" w:rsidP="00443C17">
            <w:pPr>
              <w:pStyle w:val="TAC"/>
              <w:rPr>
                <w:rFonts w:cs="Arial"/>
                <w:lang w:eastAsia="zh-CN"/>
              </w:rPr>
            </w:pPr>
            <w:r>
              <w:rPr>
                <w:rFonts w:cs="Arial"/>
                <w:lang w:eastAsia="zh-CN"/>
              </w:rPr>
              <w:t>0.5</w:t>
            </w:r>
          </w:p>
        </w:tc>
      </w:tr>
      <w:tr w:rsidR="00443C17" w14:paraId="3B4D841C"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50519D7A" w14:textId="77777777" w:rsidR="00443C17" w:rsidRDefault="00443C17" w:rsidP="00443C17">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613447C" w14:textId="77777777" w:rsidR="00443C17" w:rsidRDefault="00443C17" w:rsidP="00443C17">
            <w:pPr>
              <w:pStyle w:val="TAC"/>
              <w:rPr>
                <w:rFonts w:cs="Arial"/>
                <w:lang w:eastAsia="zh-CN"/>
              </w:rPr>
            </w:pPr>
            <w:r>
              <w:rPr>
                <w:rFonts w:cs="Arial"/>
                <w:lang w:eastAsia="zh-CN"/>
              </w:rPr>
              <w:t>n79</w:t>
            </w:r>
          </w:p>
        </w:tc>
        <w:tc>
          <w:tcPr>
            <w:tcW w:w="2952" w:type="dxa"/>
            <w:tcBorders>
              <w:top w:val="single" w:sz="4" w:space="0" w:color="auto"/>
              <w:left w:val="single" w:sz="4" w:space="0" w:color="auto"/>
              <w:bottom w:val="single" w:sz="4" w:space="0" w:color="auto"/>
              <w:right w:val="single" w:sz="4" w:space="0" w:color="auto"/>
            </w:tcBorders>
            <w:hideMark/>
          </w:tcPr>
          <w:p w14:paraId="0C3729DC" w14:textId="77777777" w:rsidR="00443C17" w:rsidRDefault="00443C17" w:rsidP="00443C17">
            <w:pPr>
              <w:pStyle w:val="TAC"/>
              <w:rPr>
                <w:rFonts w:cs="Arial"/>
                <w:lang w:eastAsia="zh-CN"/>
              </w:rPr>
            </w:pPr>
            <w:r>
              <w:rPr>
                <w:rFonts w:cs="Arial"/>
                <w:lang w:eastAsia="zh-CN"/>
              </w:rPr>
              <w:t>0.5</w:t>
            </w:r>
          </w:p>
        </w:tc>
      </w:tr>
      <w:tr w:rsidR="00443C17" w14:paraId="5076437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7D1FFF0" w14:textId="77777777" w:rsidR="00443C17" w:rsidRDefault="00443C17" w:rsidP="00443C17">
            <w:pPr>
              <w:pStyle w:val="TAC"/>
              <w:rPr>
                <w:rFonts w:cs="Arial"/>
                <w:lang w:val="x-none" w:eastAsia="zh-TW"/>
              </w:rPr>
            </w:pPr>
            <w:r>
              <w:rPr>
                <w:rFonts w:cs="Arial"/>
              </w:rPr>
              <w:t>DC_8_n1-n28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E5464E4" w14:textId="77777777" w:rsidR="00443C17" w:rsidRDefault="00443C17" w:rsidP="00443C17">
            <w:pPr>
              <w:pStyle w:val="TAC"/>
              <w:rPr>
                <w:rFonts w:eastAsia="Malgun Gothic" w:cs="Arial"/>
                <w:szCs w:val="18"/>
              </w:rPr>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6AF5C57" w14:textId="77777777" w:rsidR="00443C17" w:rsidRDefault="00443C17" w:rsidP="00443C17">
            <w:pPr>
              <w:pStyle w:val="TAC"/>
              <w:rPr>
                <w:rFonts w:cs="Arial"/>
                <w:szCs w:val="18"/>
                <w:lang w:eastAsia="ja-JP"/>
              </w:rPr>
            </w:pPr>
            <w:r>
              <w:rPr>
                <w:rFonts w:cs="Arial"/>
                <w:lang w:eastAsia="zh-CN"/>
              </w:rPr>
              <w:t>0.2</w:t>
            </w:r>
          </w:p>
        </w:tc>
      </w:tr>
      <w:tr w:rsidR="00443C17" w14:paraId="1D9B6DBB" w14:textId="77777777" w:rsidTr="008A53D0">
        <w:trPr>
          <w:trHeight w:val="187"/>
          <w:jc w:val="center"/>
        </w:trPr>
        <w:tc>
          <w:tcPr>
            <w:tcW w:w="2221" w:type="dxa"/>
            <w:tcBorders>
              <w:top w:val="nil"/>
              <w:left w:val="single" w:sz="4" w:space="0" w:color="auto"/>
              <w:bottom w:val="nil"/>
              <w:right w:val="single" w:sz="4" w:space="0" w:color="auto"/>
            </w:tcBorders>
          </w:tcPr>
          <w:p w14:paraId="6406AEC7" w14:textId="77777777" w:rsidR="00443C17" w:rsidRDefault="00443C17" w:rsidP="00443C17">
            <w:pPr>
              <w:pStyle w:val="TAC"/>
              <w:rPr>
                <w:rFonts w:cs="Arial"/>
                <w:lang w:val="x-none" w:eastAsia="zh-TW"/>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F6BE8DF" w14:textId="77777777" w:rsidR="00443C17" w:rsidRDefault="00443C17" w:rsidP="00443C17">
            <w:pPr>
              <w:pStyle w:val="TAC"/>
              <w:rPr>
                <w:rFonts w:eastAsia="Malgun Gothic" w:cs="Arial"/>
                <w:szCs w:val="18"/>
              </w:rPr>
            </w:pPr>
            <w:r>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19D1B863" w14:textId="77777777" w:rsidR="00443C17" w:rsidRDefault="00443C17" w:rsidP="00443C17">
            <w:pPr>
              <w:pStyle w:val="TAC"/>
              <w:rPr>
                <w:rFonts w:cs="Arial"/>
                <w:szCs w:val="18"/>
                <w:lang w:eastAsia="ja-JP"/>
              </w:rPr>
            </w:pPr>
            <w:r>
              <w:rPr>
                <w:rFonts w:cs="Arial"/>
                <w:lang w:eastAsia="zh-CN"/>
              </w:rPr>
              <w:t>0.2</w:t>
            </w:r>
          </w:p>
        </w:tc>
      </w:tr>
      <w:tr w:rsidR="00443C17" w14:paraId="0E102B5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ECD6883" w14:textId="77777777" w:rsidR="00443C17" w:rsidRDefault="00443C17" w:rsidP="00443C17">
            <w:pPr>
              <w:pStyle w:val="TAC"/>
            </w:pPr>
            <w:r>
              <w:rPr>
                <w:rFonts w:cs="Arial"/>
                <w:lang w:val="x-none" w:eastAsia="zh-TW"/>
              </w:rPr>
              <w:t>DC_8_n1-n40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2F51AA" w14:textId="77777777" w:rsidR="00443C17" w:rsidRDefault="00443C17" w:rsidP="00443C17">
            <w:pPr>
              <w:pStyle w:val="TAC"/>
            </w:pPr>
            <w:r>
              <w:rPr>
                <w:rFonts w:eastAsia="Malgun Gothic" w:cs="Arial"/>
                <w:szCs w:val="18"/>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75CCC24" w14:textId="77777777" w:rsidR="00443C17" w:rsidRDefault="00443C17" w:rsidP="00443C17">
            <w:pPr>
              <w:pStyle w:val="TAC"/>
              <w:rPr>
                <w:lang w:eastAsia="ja-JP"/>
              </w:rPr>
            </w:pPr>
            <w:r>
              <w:rPr>
                <w:rFonts w:cs="Arial"/>
                <w:szCs w:val="18"/>
                <w:lang w:eastAsia="ja-JP"/>
              </w:rPr>
              <w:t>0.2</w:t>
            </w:r>
          </w:p>
        </w:tc>
      </w:tr>
      <w:tr w:rsidR="00443C17" w14:paraId="1A2CDE3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D5B6D2B"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777C5D0" w14:textId="77777777" w:rsidR="00443C17" w:rsidRDefault="00443C17" w:rsidP="00443C17">
            <w:pPr>
              <w:pStyle w:val="TAC"/>
            </w:pPr>
            <w:r>
              <w:rPr>
                <w:rFonts w:cs="Arial"/>
                <w:szCs w:val="18"/>
                <w:lang w:eastAsia="ja-JP"/>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ECA96F" w14:textId="77777777" w:rsidR="00443C17" w:rsidRDefault="00443C17" w:rsidP="00443C17">
            <w:pPr>
              <w:pStyle w:val="TAC"/>
              <w:rPr>
                <w:lang w:eastAsia="ja-JP"/>
              </w:rPr>
            </w:pPr>
            <w:r>
              <w:rPr>
                <w:rFonts w:cs="Arial"/>
                <w:szCs w:val="18"/>
                <w:lang w:eastAsia="ja-JP"/>
              </w:rPr>
              <w:t>0.5</w:t>
            </w:r>
          </w:p>
        </w:tc>
      </w:tr>
      <w:tr w:rsidR="00443C17" w14:paraId="354F389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656BEF9" w14:textId="77777777" w:rsidR="00443C17" w:rsidRDefault="00443C17" w:rsidP="00443C17">
            <w:pPr>
              <w:pStyle w:val="TAC"/>
            </w:pPr>
            <w:r>
              <w:t>DC_8_n1-n77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E9371E" w14:textId="77777777" w:rsidR="00443C17" w:rsidRDefault="00443C17" w:rsidP="00443C17">
            <w:pPr>
              <w:pStyle w:val="TAC"/>
              <w:rPr>
                <w:rFonts w:cs="Arial"/>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75F43982" w14:textId="77777777" w:rsidR="00443C17" w:rsidRDefault="00443C17" w:rsidP="00443C17">
            <w:pPr>
              <w:pStyle w:val="TAC"/>
              <w:rPr>
                <w:rFonts w:cs="Arial"/>
                <w:szCs w:val="18"/>
                <w:lang w:eastAsia="ja-JP"/>
              </w:rPr>
            </w:pPr>
            <w:r>
              <w:t>0.2</w:t>
            </w:r>
          </w:p>
        </w:tc>
      </w:tr>
      <w:tr w:rsidR="00443C17" w14:paraId="69B2CDB9" w14:textId="77777777" w:rsidTr="008A53D0">
        <w:trPr>
          <w:trHeight w:val="187"/>
          <w:jc w:val="center"/>
        </w:trPr>
        <w:tc>
          <w:tcPr>
            <w:tcW w:w="2221" w:type="dxa"/>
            <w:tcBorders>
              <w:top w:val="nil"/>
              <w:left w:val="single" w:sz="4" w:space="0" w:color="auto"/>
              <w:bottom w:val="nil"/>
              <w:right w:val="single" w:sz="4" w:space="0" w:color="auto"/>
            </w:tcBorders>
          </w:tcPr>
          <w:p w14:paraId="3B3B0F89"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3CFDF52" w14:textId="77777777" w:rsidR="00443C17" w:rsidRDefault="00443C17" w:rsidP="00443C17">
            <w:pPr>
              <w:pStyle w:val="TAC"/>
              <w:rPr>
                <w:rFonts w:cs="Arial"/>
                <w:szCs w:val="18"/>
                <w:lang w:eastAsia="ja-JP"/>
              </w:rPr>
            </w:pPr>
            <w:r>
              <w:t>n1</w:t>
            </w:r>
          </w:p>
        </w:tc>
        <w:tc>
          <w:tcPr>
            <w:tcW w:w="2952" w:type="dxa"/>
            <w:tcBorders>
              <w:top w:val="single" w:sz="4" w:space="0" w:color="auto"/>
              <w:left w:val="single" w:sz="4" w:space="0" w:color="auto"/>
              <w:bottom w:val="single" w:sz="4" w:space="0" w:color="auto"/>
              <w:right w:val="single" w:sz="4" w:space="0" w:color="auto"/>
            </w:tcBorders>
            <w:hideMark/>
          </w:tcPr>
          <w:p w14:paraId="38B743DA" w14:textId="77777777" w:rsidR="00443C17" w:rsidRDefault="00443C17" w:rsidP="00443C17">
            <w:pPr>
              <w:pStyle w:val="TAC"/>
              <w:rPr>
                <w:rFonts w:cs="Arial"/>
                <w:szCs w:val="18"/>
                <w:lang w:eastAsia="ja-JP"/>
              </w:rPr>
            </w:pPr>
            <w:r>
              <w:t>0.2</w:t>
            </w:r>
          </w:p>
        </w:tc>
      </w:tr>
      <w:tr w:rsidR="00443C17" w14:paraId="4D80E1A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B8B0FA5"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0E3F3D2" w14:textId="77777777" w:rsidR="00443C17" w:rsidRDefault="00443C17" w:rsidP="00443C17">
            <w:pPr>
              <w:pStyle w:val="TAC"/>
              <w:rPr>
                <w:rFonts w:cs="Arial"/>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740DB90B" w14:textId="77777777" w:rsidR="00443C17" w:rsidRDefault="00443C17" w:rsidP="00443C17">
            <w:pPr>
              <w:pStyle w:val="TAC"/>
              <w:rPr>
                <w:rFonts w:cs="Arial"/>
                <w:szCs w:val="18"/>
                <w:lang w:eastAsia="ja-JP"/>
              </w:rPr>
            </w:pPr>
            <w:r>
              <w:t>0.5</w:t>
            </w:r>
          </w:p>
        </w:tc>
      </w:tr>
      <w:tr w:rsidR="00443C17" w14:paraId="43ED7245" w14:textId="77777777" w:rsidTr="008A53D0">
        <w:trPr>
          <w:trHeight w:val="187"/>
          <w:jc w:val="center"/>
        </w:trPr>
        <w:tc>
          <w:tcPr>
            <w:tcW w:w="2221" w:type="dxa"/>
            <w:tcBorders>
              <w:top w:val="nil"/>
              <w:left w:val="single" w:sz="4" w:space="0" w:color="auto"/>
              <w:bottom w:val="nil"/>
              <w:right w:val="single" w:sz="4" w:space="0" w:color="auto"/>
            </w:tcBorders>
            <w:hideMark/>
          </w:tcPr>
          <w:p w14:paraId="645D3A26" w14:textId="77777777" w:rsidR="00443C17" w:rsidRDefault="00443C17" w:rsidP="00443C17">
            <w:pPr>
              <w:pStyle w:val="TAC"/>
            </w:pPr>
            <w:r>
              <w:t>DC_8_n3-n77</w:t>
            </w:r>
          </w:p>
        </w:tc>
        <w:tc>
          <w:tcPr>
            <w:tcW w:w="2952" w:type="dxa"/>
            <w:tcBorders>
              <w:top w:val="single" w:sz="4" w:space="0" w:color="auto"/>
              <w:left w:val="single" w:sz="4" w:space="0" w:color="auto"/>
              <w:bottom w:val="single" w:sz="4" w:space="0" w:color="auto"/>
              <w:right w:val="single" w:sz="4" w:space="0" w:color="auto"/>
            </w:tcBorders>
            <w:hideMark/>
          </w:tcPr>
          <w:p w14:paraId="678CC162" w14:textId="77777777" w:rsidR="00443C17" w:rsidRDefault="00443C17" w:rsidP="00443C17">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14:paraId="1DE3B6ED" w14:textId="77777777" w:rsidR="00443C17" w:rsidRDefault="00443C17" w:rsidP="00443C17">
            <w:pPr>
              <w:pStyle w:val="TAC"/>
              <w:rPr>
                <w:lang w:eastAsia="ja-JP"/>
              </w:rPr>
            </w:pPr>
            <w:r>
              <w:t>0.2</w:t>
            </w:r>
          </w:p>
        </w:tc>
      </w:tr>
      <w:tr w:rsidR="00443C17" w14:paraId="41078709" w14:textId="77777777" w:rsidTr="008A53D0">
        <w:trPr>
          <w:trHeight w:val="187"/>
          <w:jc w:val="center"/>
        </w:trPr>
        <w:tc>
          <w:tcPr>
            <w:tcW w:w="2221" w:type="dxa"/>
            <w:tcBorders>
              <w:top w:val="nil"/>
              <w:left w:val="single" w:sz="4" w:space="0" w:color="auto"/>
              <w:bottom w:val="nil"/>
              <w:right w:val="single" w:sz="4" w:space="0" w:color="auto"/>
            </w:tcBorders>
          </w:tcPr>
          <w:p w14:paraId="0745A88C"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65FB06B" w14:textId="77777777" w:rsidR="00443C17" w:rsidRDefault="00443C17" w:rsidP="00443C17">
            <w:pPr>
              <w:pStyle w:val="TAC"/>
            </w:pPr>
            <w:r>
              <w:t>n3</w:t>
            </w:r>
          </w:p>
        </w:tc>
        <w:tc>
          <w:tcPr>
            <w:tcW w:w="2952" w:type="dxa"/>
            <w:tcBorders>
              <w:top w:val="single" w:sz="4" w:space="0" w:color="auto"/>
              <w:left w:val="single" w:sz="4" w:space="0" w:color="auto"/>
              <w:bottom w:val="single" w:sz="4" w:space="0" w:color="auto"/>
              <w:right w:val="single" w:sz="4" w:space="0" w:color="auto"/>
            </w:tcBorders>
            <w:hideMark/>
          </w:tcPr>
          <w:p w14:paraId="6FFFBD21" w14:textId="77777777" w:rsidR="00443C17" w:rsidRDefault="00443C17" w:rsidP="00443C17">
            <w:pPr>
              <w:pStyle w:val="TAC"/>
              <w:rPr>
                <w:lang w:eastAsia="ja-JP"/>
              </w:rPr>
            </w:pPr>
            <w:r>
              <w:t>0.2</w:t>
            </w:r>
          </w:p>
        </w:tc>
      </w:tr>
      <w:tr w:rsidR="00443C17" w14:paraId="6D310AD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8D43B69"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0F80E7F" w14:textId="77777777" w:rsidR="00443C17" w:rsidRDefault="00443C17" w:rsidP="00443C17">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275118CC" w14:textId="77777777" w:rsidR="00443C17" w:rsidRDefault="00443C17" w:rsidP="00443C17">
            <w:pPr>
              <w:pStyle w:val="TAC"/>
              <w:rPr>
                <w:lang w:eastAsia="ja-JP"/>
              </w:rPr>
            </w:pPr>
            <w:r>
              <w:t>0.5</w:t>
            </w:r>
          </w:p>
        </w:tc>
      </w:tr>
      <w:tr w:rsidR="00443C17" w14:paraId="0C96025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D79FE47" w14:textId="77777777" w:rsidR="00443C17" w:rsidRDefault="00443C17" w:rsidP="00443C17">
            <w:pPr>
              <w:pStyle w:val="TAC"/>
            </w:pPr>
            <w:r>
              <w:rPr>
                <w:lang w:eastAsia="zh-CN"/>
              </w:rPr>
              <w:t>DC_8_n3-n79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1C9C5F" w14:textId="77777777" w:rsidR="00443C17" w:rsidRDefault="00443C17" w:rsidP="00443C17">
            <w:pPr>
              <w:pStyle w:val="TAC"/>
            </w:pPr>
            <w:r>
              <w:rPr>
                <w:lang w:eastAsia="zh-CN"/>
              </w:rPr>
              <w:t>n79</w:t>
            </w:r>
          </w:p>
        </w:tc>
        <w:tc>
          <w:tcPr>
            <w:tcW w:w="2952" w:type="dxa"/>
            <w:tcBorders>
              <w:top w:val="single" w:sz="4" w:space="0" w:color="auto"/>
              <w:left w:val="single" w:sz="4" w:space="0" w:color="auto"/>
              <w:bottom w:val="single" w:sz="4" w:space="0" w:color="auto"/>
              <w:right w:val="single" w:sz="4" w:space="0" w:color="auto"/>
            </w:tcBorders>
            <w:hideMark/>
          </w:tcPr>
          <w:p w14:paraId="10A7B34B" w14:textId="77777777" w:rsidR="00443C17" w:rsidRDefault="00443C17" w:rsidP="00443C17">
            <w:pPr>
              <w:pStyle w:val="TAC"/>
            </w:pPr>
            <w:r>
              <w:rPr>
                <w:lang w:eastAsia="zh-CN"/>
              </w:rPr>
              <w:t>0.5</w:t>
            </w:r>
          </w:p>
        </w:tc>
      </w:tr>
      <w:tr w:rsidR="00443C17" w14:paraId="1649520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1E57383" w14:textId="77777777" w:rsidR="00443C17" w:rsidRDefault="00443C17" w:rsidP="00443C17">
            <w:pPr>
              <w:pStyle w:val="TAC"/>
            </w:pPr>
            <w:r>
              <w:rPr>
                <w:rFonts w:eastAsia="MS Mincho"/>
                <w:szCs w:val="18"/>
              </w:rPr>
              <w:t>DC_</w:t>
            </w:r>
            <w:r>
              <w:rPr>
                <w:szCs w:val="18"/>
                <w:lang w:eastAsia="zh-TW"/>
              </w:rPr>
              <w:t>8</w:t>
            </w:r>
            <w:r>
              <w:rPr>
                <w:rFonts w:eastAsia="MS Mincho"/>
                <w:szCs w:val="18"/>
              </w:rPr>
              <w:t>_n1-n78</w:t>
            </w:r>
          </w:p>
        </w:tc>
        <w:tc>
          <w:tcPr>
            <w:tcW w:w="2952" w:type="dxa"/>
            <w:tcBorders>
              <w:top w:val="single" w:sz="4" w:space="0" w:color="auto"/>
              <w:left w:val="single" w:sz="4" w:space="0" w:color="auto"/>
              <w:bottom w:val="single" w:sz="4" w:space="0" w:color="auto"/>
              <w:right w:val="single" w:sz="4" w:space="0" w:color="auto"/>
            </w:tcBorders>
            <w:hideMark/>
          </w:tcPr>
          <w:p w14:paraId="0A8D5E9B" w14:textId="77777777" w:rsidR="00443C17" w:rsidRDefault="00443C17" w:rsidP="00443C17">
            <w:pPr>
              <w:pStyle w:val="TAC"/>
              <w:rPr>
                <w:lang w:eastAsia="fr-FR"/>
              </w:rPr>
            </w:pPr>
            <w:r>
              <w:rPr>
                <w:szCs w:val="18"/>
                <w:lang w:eastAsia="zh-TW"/>
              </w:rPr>
              <w:t>8</w:t>
            </w:r>
          </w:p>
        </w:tc>
        <w:tc>
          <w:tcPr>
            <w:tcW w:w="2952" w:type="dxa"/>
            <w:tcBorders>
              <w:top w:val="single" w:sz="4" w:space="0" w:color="auto"/>
              <w:left w:val="single" w:sz="4" w:space="0" w:color="auto"/>
              <w:bottom w:val="single" w:sz="4" w:space="0" w:color="auto"/>
              <w:right w:val="single" w:sz="4" w:space="0" w:color="auto"/>
            </w:tcBorders>
            <w:hideMark/>
          </w:tcPr>
          <w:p w14:paraId="6C731714" w14:textId="77777777" w:rsidR="00443C17" w:rsidRDefault="00443C17" w:rsidP="00443C17">
            <w:pPr>
              <w:pStyle w:val="TAC"/>
              <w:rPr>
                <w:lang w:eastAsia="ja-JP"/>
              </w:rPr>
            </w:pPr>
            <w:r>
              <w:rPr>
                <w:szCs w:val="18"/>
                <w:lang w:eastAsia="zh-TW"/>
              </w:rPr>
              <w:t>0.2</w:t>
            </w:r>
          </w:p>
        </w:tc>
      </w:tr>
      <w:tr w:rsidR="00443C17" w14:paraId="3A37026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5DBAE08"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7B02F31" w14:textId="77777777" w:rsidR="00443C17" w:rsidRDefault="00443C17" w:rsidP="00443C17">
            <w:pPr>
              <w:pStyle w:val="TAC"/>
            </w:pPr>
            <w:r>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D0F2CD0" w14:textId="77777777" w:rsidR="00443C17" w:rsidRDefault="00443C17" w:rsidP="00443C17">
            <w:pPr>
              <w:pStyle w:val="TAC"/>
              <w:rPr>
                <w:lang w:eastAsia="ja-JP"/>
              </w:rPr>
            </w:pPr>
            <w:r>
              <w:rPr>
                <w:szCs w:val="18"/>
                <w:lang w:eastAsia="zh-CN"/>
              </w:rPr>
              <w:t>0.5</w:t>
            </w:r>
          </w:p>
        </w:tc>
      </w:tr>
      <w:tr w:rsidR="00443C17" w14:paraId="275D945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B62FC68" w14:textId="77777777" w:rsidR="00443C17" w:rsidRDefault="00443C17" w:rsidP="00443C17">
            <w:pPr>
              <w:pStyle w:val="TAC"/>
            </w:pPr>
            <w:r>
              <w:t>DC_8_n3-n28</w:t>
            </w:r>
          </w:p>
        </w:tc>
        <w:tc>
          <w:tcPr>
            <w:tcW w:w="2952" w:type="dxa"/>
            <w:tcBorders>
              <w:top w:val="single" w:sz="4" w:space="0" w:color="auto"/>
              <w:left w:val="single" w:sz="4" w:space="0" w:color="auto"/>
              <w:bottom w:val="single" w:sz="4" w:space="0" w:color="auto"/>
              <w:right w:val="single" w:sz="4" w:space="0" w:color="auto"/>
            </w:tcBorders>
            <w:hideMark/>
          </w:tcPr>
          <w:p w14:paraId="4F7A1253" w14:textId="77777777" w:rsidR="00443C17" w:rsidRDefault="00443C17" w:rsidP="00443C17">
            <w:pPr>
              <w:pStyle w:val="TAC"/>
              <w:rPr>
                <w:lang w:eastAsia="fr-FR"/>
              </w:rPr>
            </w:pPr>
            <w:r>
              <w:t>8</w:t>
            </w:r>
          </w:p>
        </w:tc>
        <w:tc>
          <w:tcPr>
            <w:tcW w:w="2952" w:type="dxa"/>
            <w:tcBorders>
              <w:top w:val="single" w:sz="4" w:space="0" w:color="auto"/>
              <w:left w:val="single" w:sz="4" w:space="0" w:color="auto"/>
              <w:bottom w:val="single" w:sz="4" w:space="0" w:color="auto"/>
              <w:right w:val="single" w:sz="4" w:space="0" w:color="auto"/>
            </w:tcBorders>
            <w:hideMark/>
          </w:tcPr>
          <w:p w14:paraId="191DCD66" w14:textId="77777777" w:rsidR="00443C17" w:rsidRDefault="00443C17" w:rsidP="00443C17">
            <w:pPr>
              <w:pStyle w:val="TAC"/>
              <w:rPr>
                <w:lang w:eastAsia="ja-JP"/>
              </w:rPr>
            </w:pPr>
            <w:r>
              <w:t>0.2</w:t>
            </w:r>
          </w:p>
        </w:tc>
      </w:tr>
      <w:tr w:rsidR="00443C17" w14:paraId="3724BF6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C101EED" w14:textId="77777777" w:rsidR="00443C17" w:rsidRDefault="00443C17" w:rsidP="00443C17">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17F3DB8" w14:textId="77777777" w:rsidR="00443C17" w:rsidRDefault="00443C17" w:rsidP="00443C17">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296F8A98" w14:textId="77777777" w:rsidR="00443C17" w:rsidRDefault="00443C17" w:rsidP="00443C17">
            <w:pPr>
              <w:pStyle w:val="TAC"/>
              <w:rPr>
                <w:lang w:eastAsia="ja-JP"/>
              </w:rPr>
            </w:pPr>
            <w:r>
              <w:t>0.1</w:t>
            </w:r>
          </w:p>
        </w:tc>
      </w:tr>
      <w:tr w:rsidR="00443C17" w14:paraId="7C695DE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7CF0E76" w14:textId="77777777" w:rsidR="00443C17" w:rsidRDefault="00443C17" w:rsidP="00443C17">
            <w:pPr>
              <w:pStyle w:val="TAC"/>
            </w:pPr>
            <w:r>
              <w:t>DC_8-11_n3</w:t>
            </w:r>
          </w:p>
        </w:tc>
        <w:tc>
          <w:tcPr>
            <w:tcW w:w="2952" w:type="dxa"/>
            <w:tcBorders>
              <w:top w:val="single" w:sz="4" w:space="0" w:color="auto"/>
              <w:left w:val="single" w:sz="4" w:space="0" w:color="auto"/>
              <w:bottom w:val="single" w:sz="4" w:space="0" w:color="auto"/>
              <w:right w:val="single" w:sz="4" w:space="0" w:color="auto"/>
            </w:tcBorders>
            <w:hideMark/>
          </w:tcPr>
          <w:p w14:paraId="7D6A8201" w14:textId="77777777" w:rsidR="00443C17" w:rsidRDefault="00443C17" w:rsidP="00443C17">
            <w:pPr>
              <w:pStyle w:val="TAC"/>
              <w:rPr>
                <w:lang w:eastAsia="fr-FR"/>
              </w:rPr>
            </w:pPr>
            <w:r>
              <w:t>11</w:t>
            </w:r>
          </w:p>
        </w:tc>
        <w:tc>
          <w:tcPr>
            <w:tcW w:w="2952" w:type="dxa"/>
            <w:tcBorders>
              <w:top w:val="single" w:sz="4" w:space="0" w:color="auto"/>
              <w:left w:val="single" w:sz="4" w:space="0" w:color="auto"/>
              <w:bottom w:val="single" w:sz="4" w:space="0" w:color="auto"/>
              <w:right w:val="single" w:sz="4" w:space="0" w:color="auto"/>
            </w:tcBorders>
            <w:hideMark/>
          </w:tcPr>
          <w:p w14:paraId="7A0A68F4" w14:textId="77777777" w:rsidR="00443C17" w:rsidRDefault="00443C17" w:rsidP="00443C17">
            <w:pPr>
              <w:pStyle w:val="TAC"/>
            </w:pPr>
            <w:r>
              <w:rPr>
                <w:szCs w:val="18"/>
              </w:rPr>
              <w:t>0.3</w:t>
            </w:r>
          </w:p>
        </w:tc>
      </w:tr>
      <w:tr w:rsidR="00443C17" w14:paraId="10638E1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1459F6B"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1701C6FB" w14:textId="77777777" w:rsidR="00443C17" w:rsidRDefault="00443C17" w:rsidP="00443C17">
            <w:pPr>
              <w:pStyle w:val="TAC"/>
            </w:pPr>
            <w:r>
              <w:t>n3</w:t>
            </w:r>
          </w:p>
        </w:tc>
        <w:tc>
          <w:tcPr>
            <w:tcW w:w="2952" w:type="dxa"/>
            <w:tcBorders>
              <w:top w:val="single" w:sz="4" w:space="0" w:color="auto"/>
              <w:left w:val="single" w:sz="4" w:space="0" w:color="auto"/>
              <w:bottom w:val="single" w:sz="4" w:space="0" w:color="auto"/>
              <w:right w:val="single" w:sz="4" w:space="0" w:color="auto"/>
            </w:tcBorders>
            <w:hideMark/>
          </w:tcPr>
          <w:p w14:paraId="3A3B4F72" w14:textId="77777777" w:rsidR="00443C17" w:rsidRDefault="00443C17" w:rsidP="00443C17">
            <w:pPr>
              <w:pStyle w:val="TAC"/>
            </w:pPr>
            <w:r>
              <w:rPr>
                <w:szCs w:val="18"/>
              </w:rPr>
              <w:t>0.5</w:t>
            </w:r>
          </w:p>
        </w:tc>
      </w:tr>
      <w:tr w:rsidR="00443C17" w14:paraId="21919E82" w14:textId="77777777" w:rsidTr="008A53D0">
        <w:trPr>
          <w:trHeight w:val="187"/>
          <w:jc w:val="center"/>
        </w:trPr>
        <w:tc>
          <w:tcPr>
            <w:tcW w:w="2221" w:type="dxa"/>
            <w:tcBorders>
              <w:top w:val="nil"/>
              <w:left w:val="single" w:sz="4" w:space="0" w:color="auto"/>
              <w:bottom w:val="nil"/>
              <w:right w:val="single" w:sz="4" w:space="0" w:color="auto"/>
            </w:tcBorders>
            <w:hideMark/>
          </w:tcPr>
          <w:p w14:paraId="564F2C13" w14:textId="77777777" w:rsidR="00443C17" w:rsidRDefault="00443C17" w:rsidP="00443C17">
            <w:pPr>
              <w:pStyle w:val="TAC"/>
            </w:pPr>
            <w:r>
              <w:t>DC_8-11_n28</w:t>
            </w:r>
          </w:p>
        </w:tc>
        <w:tc>
          <w:tcPr>
            <w:tcW w:w="2952" w:type="dxa"/>
            <w:tcBorders>
              <w:top w:val="single" w:sz="4" w:space="0" w:color="auto"/>
              <w:left w:val="single" w:sz="4" w:space="0" w:color="auto"/>
              <w:bottom w:val="single" w:sz="4" w:space="0" w:color="auto"/>
              <w:right w:val="single" w:sz="4" w:space="0" w:color="auto"/>
            </w:tcBorders>
            <w:hideMark/>
          </w:tcPr>
          <w:p w14:paraId="365AAA52" w14:textId="77777777" w:rsidR="00443C17" w:rsidRDefault="00443C17" w:rsidP="00443C17">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14:paraId="4F44E853" w14:textId="77777777" w:rsidR="00443C17" w:rsidRDefault="00443C17" w:rsidP="00443C17">
            <w:pPr>
              <w:pStyle w:val="TAC"/>
              <w:rPr>
                <w:szCs w:val="18"/>
              </w:rPr>
            </w:pPr>
            <w:r>
              <w:rPr>
                <w:rFonts w:cs="Arial"/>
                <w:szCs w:val="18"/>
              </w:rPr>
              <w:t>0.2</w:t>
            </w:r>
          </w:p>
        </w:tc>
      </w:tr>
      <w:tr w:rsidR="00443C17" w14:paraId="7B962FC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A7A9958"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C59C70A" w14:textId="77777777" w:rsidR="00443C17" w:rsidRDefault="00443C17" w:rsidP="00443C17">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1B35D76D" w14:textId="77777777" w:rsidR="00443C17" w:rsidRDefault="00443C17" w:rsidP="00443C17">
            <w:pPr>
              <w:pStyle w:val="TAC"/>
              <w:rPr>
                <w:szCs w:val="18"/>
              </w:rPr>
            </w:pPr>
            <w:r>
              <w:rPr>
                <w:rFonts w:cs="Arial"/>
                <w:szCs w:val="18"/>
              </w:rPr>
              <w:t>0.2</w:t>
            </w:r>
          </w:p>
        </w:tc>
      </w:tr>
      <w:tr w:rsidR="00443C17" w14:paraId="28DB788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BB32A66" w14:textId="77777777" w:rsidR="00443C17" w:rsidRDefault="00443C17" w:rsidP="00443C17">
            <w:pPr>
              <w:pStyle w:val="TAC"/>
            </w:pPr>
            <w:r>
              <w:t>DC_8-11_n77</w:t>
            </w:r>
          </w:p>
        </w:tc>
        <w:tc>
          <w:tcPr>
            <w:tcW w:w="2952" w:type="dxa"/>
            <w:tcBorders>
              <w:top w:val="single" w:sz="4" w:space="0" w:color="auto"/>
              <w:left w:val="single" w:sz="4" w:space="0" w:color="auto"/>
              <w:bottom w:val="single" w:sz="4" w:space="0" w:color="auto"/>
              <w:right w:val="single" w:sz="4" w:space="0" w:color="auto"/>
            </w:tcBorders>
            <w:hideMark/>
          </w:tcPr>
          <w:p w14:paraId="336E6DE3" w14:textId="77777777" w:rsidR="00443C17" w:rsidRDefault="00443C17" w:rsidP="00443C17">
            <w:pPr>
              <w:pStyle w:val="TAC"/>
              <w:rPr>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2E7A6758" w14:textId="77777777" w:rsidR="00443C17" w:rsidRDefault="00443C17" w:rsidP="00443C17">
            <w:pPr>
              <w:pStyle w:val="TAC"/>
            </w:pPr>
            <w:r>
              <w:t>0.2</w:t>
            </w:r>
          </w:p>
        </w:tc>
      </w:tr>
      <w:tr w:rsidR="00443C17" w14:paraId="7C480524"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6ACB469"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2A91C4F0" w14:textId="77777777" w:rsidR="00443C17" w:rsidRDefault="00443C17" w:rsidP="00443C17">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353CE5C8" w14:textId="77777777" w:rsidR="00443C17" w:rsidRDefault="00443C17" w:rsidP="00443C17">
            <w:pPr>
              <w:pStyle w:val="TAC"/>
            </w:pPr>
            <w:r>
              <w:t>0.5</w:t>
            </w:r>
          </w:p>
        </w:tc>
      </w:tr>
      <w:tr w:rsidR="00443C17" w14:paraId="39BCA45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1FA2DF6" w14:textId="77777777" w:rsidR="00443C17" w:rsidRDefault="00443C17" w:rsidP="00443C17">
            <w:pPr>
              <w:pStyle w:val="TAC"/>
              <w:rPr>
                <w:lang w:eastAsia="fr-FR"/>
              </w:rPr>
            </w:pPr>
            <w:r>
              <w:t>DC_8-11_n78</w:t>
            </w:r>
          </w:p>
        </w:tc>
        <w:tc>
          <w:tcPr>
            <w:tcW w:w="2952" w:type="dxa"/>
            <w:tcBorders>
              <w:top w:val="single" w:sz="4" w:space="0" w:color="auto"/>
              <w:left w:val="single" w:sz="4" w:space="0" w:color="auto"/>
              <w:bottom w:val="single" w:sz="4" w:space="0" w:color="auto"/>
              <w:right w:val="single" w:sz="4" w:space="0" w:color="auto"/>
            </w:tcBorders>
            <w:hideMark/>
          </w:tcPr>
          <w:p w14:paraId="25C2282F" w14:textId="77777777" w:rsidR="00443C17" w:rsidRDefault="00443C17" w:rsidP="00443C17">
            <w:pPr>
              <w:pStyle w:val="TAC"/>
              <w:rPr>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248C699E" w14:textId="77777777" w:rsidR="00443C17" w:rsidRDefault="00443C17" w:rsidP="00443C17">
            <w:pPr>
              <w:pStyle w:val="TAC"/>
            </w:pPr>
            <w:r>
              <w:t>0.2</w:t>
            </w:r>
          </w:p>
        </w:tc>
      </w:tr>
      <w:tr w:rsidR="00443C17" w14:paraId="52D121D4"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4FA9F6A"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6DC2633F" w14:textId="77777777" w:rsidR="00443C17" w:rsidRDefault="00443C17" w:rsidP="00443C17">
            <w:pPr>
              <w:pStyle w:val="TAC"/>
              <w:rPr>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55665B80" w14:textId="77777777" w:rsidR="00443C17" w:rsidRDefault="00443C17" w:rsidP="00443C17">
            <w:pPr>
              <w:pStyle w:val="TAC"/>
            </w:pPr>
            <w:r>
              <w:t>0.2</w:t>
            </w:r>
          </w:p>
        </w:tc>
      </w:tr>
      <w:tr w:rsidR="00443C17" w14:paraId="3BC22563"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3C0BA42C" w14:textId="77777777" w:rsidR="00443C17" w:rsidRDefault="00443C17" w:rsidP="00443C17">
            <w:pPr>
              <w:pStyle w:val="TAC"/>
              <w:rPr>
                <w:szCs w:val="18"/>
              </w:rPr>
            </w:pPr>
            <w:r>
              <w:rPr>
                <w:rFonts w:cs="Arial"/>
              </w:rPr>
              <w:t>DC_8-20_n28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A603E1" w14:textId="77777777" w:rsidR="00443C17" w:rsidRDefault="00443C17" w:rsidP="00443C17">
            <w:pPr>
              <w:pStyle w:val="TAC"/>
              <w:rPr>
                <w:szCs w:val="18"/>
              </w:rPr>
            </w:pPr>
            <w:r>
              <w:rPr>
                <w:rFonts w:cs="Arial"/>
              </w:rP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EF84AF" w14:textId="77777777" w:rsidR="00443C17" w:rsidRDefault="00443C17" w:rsidP="00443C17">
            <w:pPr>
              <w:pStyle w:val="TAC"/>
              <w:rPr>
                <w:szCs w:val="18"/>
              </w:rPr>
            </w:pPr>
            <w:r>
              <w:rPr>
                <w:rFonts w:cs="Arial"/>
              </w:rPr>
              <w:t>0.2</w:t>
            </w:r>
          </w:p>
        </w:tc>
      </w:tr>
      <w:tr w:rsidR="00443C17" w14:paraId="6B94D60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2210B87" w14:textId="77777777" w:rsidR="00443C17" w:rsidRDefault="00443C17" w:rsidP="00443C17">
            <w:pPr>
              <w:pStyle w:val="TAC"/>
              <w:rPr>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8C3F53C" w14:textId="77777777" w:rsidR="00443C17" w:rsidRDefault="00443C17" w:rsidP="00443C17">
            <w:pPr>
              <w:pStyle w:val="TAC"/>
              <w:rPr>
                <w:szCs w:val="18"/>
              </w:rPr>
            </w:pPr>
            <w:r>
              <w:rPr>
                <w:rFonts w:cs="Arial"/>
              </w:rPr>
              <w:t>n28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0A3EBAB" w14:textId="77777777" w:rsidR="00443C17" w:rsidRDefault="00443C17" w:rsidP="00443C17">
            <w:pPr>
              <w:pStyle w:val="TAC"/>
              <w:rPr>
                <w:szCs w:val="18"/>
              </w:rPr>
            </w:pPr>
            <w:r>
              <w:rPr>
                <w:rFonts w:cs="Arial"/>
              </w:rPr>
              <w:t>0.1</w:t>
            </w:r>
          </w:p>
        </w:tc>
      </w:tr>
      <w:tr w:rsidR="00443C17" w14:paraId="6DAA040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7E40C15" w14:textId="77777777" w:rsidR="00443C17" w:rsidRDefault="00443C17" w:rsidP="00443C17">
            <w:pPr>
              <w:pStyle w:val="TAC"/>
              <w:rPr>
                <w:lang w:eastAsia="fr-FR"/>
              </w:rPr>
            </w:pPr>
            <w:r>
              <w:rPr>
                <w:szCs w:val="18"/>
              </w:rPr>
              <w:t>DC_</w:t>
            </w:r>
            <w:r>
              <w:rPr>
                <w:szCs w:val="18"/>
                <w:lang w:eastAsia="ja-JP"/>
              </w:rPr>
              <w:t>8</w:t>
            </w:r>
            <w:r>
              <w:rPr>
                <w:szCs w:val="18"/>
              </w:rPr>
              <w:t>-20</w:t>
            </w:r>
            <w:r>
              <w:rPr>
                <w:szCs w:val="18"/>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12B0625D" w14:textId="77777777" w:rsidR="00443C17" w:rsidRDefault="00443C17" w:rsidP="00443C17">
            <w:pPr>
              <w:pStyle w:val="TAC"/>
              <w:rPr>
                <w:lang w:eastAsia="ja-JP"/>
              </w:rPr>
            </w:pPr>
            <w:r>
              <w:rPr>
                <w:szCs w:val="18"/>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13BA505F" w14:textId="77777777" w:rsidR="00443C17" w:rsidRDefault="00443C17" w:rsidP="00443C17">
            <w:pPr>
              <w:pStyle w:val="TAC"/>
            </w:pPr>
            <w:r>
              <w:rPr>
                <w:szCs w:val="18"/>
                <w:lang w:eastAsia="ja-JP"/>
              </w:rPr>
              <w:t>0.2</w:t>
            </w:r>
          </w:p>
        </w:tc>
      </w:tr>
      <w:tr w:rsidR="00443C17" w14:paraId="2A2A852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E69979A" w14:textId="77777777" w:rsidR="00443C17" w:rsidRDefault="00443C17" w:rsidP="00443C17"/>
        </w:tc>
        <w:tc>
          <w:tcPr>
            <w:tcW w:w="2952" w:type="dxa"/>
            <w:tcBorders>
              <w:top w:val="single" w:sz="4" w:space="0" w:color="auto"/>
              <w:left w:val="single" w:sz="4" w:space="0" w:color="auto"/>
              <w:bottom w:val="single" w:sz="4" w:space="0" w:color="auto"/>
              <w:right w:val="single" w:sz="4" w:space="0" w:color="auto"/>
            </w:tcBorders>
            <w:hideMark/>
          </w:tcPr>
          <w:p w14:paraId="23E9A99E" w14:textId="77777777" w:rsidR="00443C17" w:rsidRDefault="00443C17" w:rsidP="00443C17">
            <w:pPr>
              <w:pStyle w:val="TAC"/>
              <w:rPr>
                <w:lang w:eastAsia="ja-JP"/>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61CCE7D" w14:textId="77777777" w:rsidR="00443C17" w:rsidRDefault="00443C17" w:rsidP="00443C17">
            <w:pPr>
              <w:pStyle w:val="TAC"/>
            </w:pPr>
            <w:r>
              <w:rPr>
                <w:szCs w:val="18"/>
              </w:rPr>
              <w:t>0.5</w:t>
            </w:r>
          </w:p>
        </w:tc>
      </w:tr>
      <w:tr w:rsidR="00443C17" w14:paraId="1B7FB39F"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C43DB2D" w14:textId="77777777" w:rsidR="00443C17" w:rsidRDefault="00443C17" w:rsidP="00443C17">
            <w:pPr>
              <w:pStyle w:val="TAC"/>
            </w:pPr>
            <w:r>
              <w:rPr>
                <w:rFonts w:cs="Arial"/>
              </w:rPr>
              <w:t>DC_8_n28-n78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23C204C" w14:textId="77777777" w:rsidR="00443C17" w:rsidRDefault="00443C17" w:rsidP="00443C17">
            <w:pPr>
              <w:pStyle w:val="TAC"/>
            </w:pPr>
            <w:r>
              <w:rPr>
                <w:rFonts w:cs="Arial"/>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27AFBA02" w14:textId="77777777" w:rsidR="00443C17" w:rsidRDefault="00443C17" w:rsidP="00443C17">
            <w:pPr>
              <w:pStyle w:val="TAC"/>
              <w:rPr>
                <w:rFonts w:eastAsia="Yu Mincho"/>
                <w:lang w:eastAsia="ja-JP"/>
              </w:rPr>
            </w:pPr>
            <w:r>
              <w:rPr>
                <w:rFonts w:cs="Arial"/>
                <w:lang w:eastAsia="zh-CN"/>
              </w:rPr>
              <w:t>0.2</w:t>
            </w:r>
          </w:p>
        </w:tc>
      </w:tr>
      <w:tr w:rsidR="00443C17" w14:paraId="3404CDB9"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0D1AACE3"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6736F0" w14:textId="77777777" w:rsidR="00443C17" w:rsidRDefault="00443C17" w:rsidP="00443C17">
            <w:pPr>
              <w:pStyle w:val="TAC"/>
            </w:pPr>
            <w:r>
              <w:rPr>
                <w:rFonts w:cs="Arial"/>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39B3710D" w14:textId="77777777" w:rsidR="00443C17" w:rsidRDefault="00443C17" w:rsidP="00443C17">
            <w:pPr>
              <w:pStyle w:val="TAC"/>
              <w:rPr>
                <w:rFonts w:eastAsia="Yu Mincho"/>
                <w:lang w:eastAsia="ja-JP"/>
              </w:rPr>
            </w:pPr>
            <w:r>
              <w:rPr>
                <w:rFonts w:cs="Arial"/>
                <w:lang w:eastAsia="zh-CN"/>
              </w:rPr>
              <w:t>0.2</w:t>
            </w:r>
          </w:p>
        </w:tc>
      </w:tr>
      <w:tr w:rsidR="00443C17" w14:paraId="6E8DF0F5" w14:textId="77777777" w:rsidTr="00570EC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0" w:author="Huawei" w:date="2022-03-07T15: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11" w:author="Huawei" w:date="2022-03-07T15:43: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1612" w:author="Huawei" w:date="2022-03-07T15:43:00Z">
              <w:tcPr>
                <w:tcW w:w="2221" w:type="dxa"/>
                <w:tcBorders>
                  <w:top w:val="nil"/>
                  <w:left w:val="single" w:sz="4" w:space="0" w:color="auto"/>
                  <w:bottom w:val="single" w:sz="4" w:space="0" w:color="auto"/>
                  <w:right w:val="single" w:sz="4" w:space="0" w:color="auto"/>
                </w:tcBorders>
                <w:vAlign w:val="center"/>
              </w:tcPr>
            </w:tcPrChange>
          </w:tcPr>
          <w:p w14:paraId="37550F6B" w14:textId="77777777" w:rsidR="00443C17" w:rsidRDefault="00443C17" w:rsidP="00443C1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Change w:id="1613" w:author="Huawei" w:date="2022-03-07T15:43:00Z">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553D5436" w14:textId="77777777" w:rsidR="00443C17" w:rsidRDefault="00443C17" w:rsidP="00443C17">
            <w:pPr>
              <w:pStyle w:val="TAC"/>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Change w:id="1614" w:author="Huawei" w:date="2022-03-07T15:43:00Z">
              <w:tcPr>
                <w:tcW w:w="2952" w:type="dxa"/>
                <w:tcBorders>
                  <w:top w:val="single" w:sz="4" w:space="0" w:color="auto"/>
                  <w:left w:val="single" w:sz="4" w:space="0" w:color="auto"/>
                  <w:bottom w:val="single" w:sz="4" w:space="0" w:color="auto"/>
                  <w:right w:val="single" w:sz="4" w:space="0" w:color="auto"/>
                </w:tcBorders>
                <w:hideMark/>
              </w:tcPr>
            </w:tcPrChange>
          </w:tcPr>
          <w:p w14:paraId="2CD47B61" w14:textId="77777777" w:rsidR="00443C17" w:rsidRDefault="00443C17" w:rsidP="00443C17">
            <w:pPr>
              <w:pStyle w:val="TAC"/>
              <w:rPr>
                <w:rFonts w:eastAsia="Yu Mincho"/>
                <w:lang w:eastAsia="ja-JP"/>
              </w:rPr>
            </w:pPr>
            <w:r>
              <w:rPr>
                <w:rFonts w:cs="Arial"/>
                <w:lang w:eastAsia="zh-CN"/>
              </w:rPr>
              <w:t>0.5</w:t>
            </w:r>
          </w:p>
        </w:tc>
      </w:tr>
      <w:tr w:rsidR="00570EC0" w14:paraId="2F7ACE30"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5" w:author="Huawei" w:date="2022-03-07T15: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16" w:author="Huawei" w:date="2022-03-07T15:43:00Z"/>
          <w:trPrChange w:id="1617" w:author="Huawei" w:date="2022-03-07T15:43:00Z">
            <w:trPr>
              <w:trHeight w:val="187"/>
              <w:jc w:val="center"/>
            </w:trPr>
          </w:trPrChange>
        </w:trPr>
        <w:tc>
          <w:tcPr>
            <w:tcW w:w="2221" w:type="dxa"/>
            <w:tcBorders>
              <w:top w:val="single" w:sz="4" w:space="0" w:color="auto"/>
              <w:left w:val="single" w:sz="4" w:space="0" w:color="auto"/>
              <w:bottom w:val="nil"/>
              <w:right w:val="single" w:sz="4" w:space="0" w:color="auto"/>
            </w:tcBorders>
            <w:vAlign w:val="center"/>
            <w:tcPrChange w:id="1618" w:author="Huawei" w:date="2022-03-07T15:43:00Z">
              <w:tcPr>
                <w:tcW w:w="2221" w:type="dxa"/>
                <w:tcBorders>
                  <w:top w:val="nil"/>
                  <w:left w:val="single" w:sz="4" w:space="0" w:color="auto"/>
                  <w:bottom w:val="single" w:sz="4" w:space="0" w:color="auto"/>
                  <w:right w:val="single" w:sz="4" w:space="0" w:color="auto"/>
                </w:tcBorders>
                <w:vAlign w:val="center"/>
              </w:tcPr>
            </w:tcPrChange>
          </w:tcPr>
          <w:p w14:paraId="56165882" w14:textId="653B8154" w:rsidR="00570EC0" w:rsidRDefault="00570EC0" w:rsidP="00570EC0">
            <w:pPr>
              <w:pStyle w:val="TAC"/>
              <w:rPr>
                <w:ins w:id="1619" w:author="Huawei" w:date="2022-03-07T15:43:00Z"/>
              </w:rPr>
            </w:pPr>
            <w:ins w:id="1620" w:author="Huawei" w:date="2022-03-07T15:43:00Z">
              <w:r>
                <w:rPr>
                  <w:rFonts w:cs="Arial"/>
                </w:rPr>
                <w:t>DC_8-32_n3</w:t>
              </w:r>
            </w:ins>
          </w:p>
        </w:tc>
        <w:tc>
          <w:tcPr>
            <w:tcW w:w="2952" w:type="dxa"/>
            <w:tcBorders>
              <w:top w:val="single" w:sz="4" w:space="0" w:color="auto"/>
              <w:left w:val="single" w:sz="4" w:space="0" w:color="auto"/>
              <w:bottom w:val="single" w:sz="4" w:space="0" w:color="auto"/>
              <w:right w:val="single" w:sz="4" w:space="0" w:color="auto"/>
            </w:tcBorders>
            <w:vAlign w:val="center"/>
            <w:tcPrChange w:id="1621" w:author="Huawei" w:date="2022-03-07T15:43:00Z">
              <w:tcPr>
                <w:tcW w:w="2952" w:type="dxa"/>
                <w:tcBorders>
                  <w:top w:val="single" w:sz="4" w:space="0" w:color="auto"/>
                  <w:left w:val="single" w:sz="4" w:space="0" w:color="auto"/>
                  <w:bottom w:val="single" w:sz="4" w:space="0" w:color="auto"/>
                  <w:right w:val="single" w:sz="4" w:space="0" w:color="auto"/>
                </w:tcBorders>
                <w:vAlign w:val="center"/>
              </w:tcPr>
            </w:tcPrChange>
          </w:tcPr>
          <w:p w14:paraId="324E6305" w14:textId="0D8F01E7" w:rsidR="00570EC0" w:rsidRDefault="00570EC0" w:rsidP="00570EC0">
            <w:pPr>
              <w:pStyle w:val="TAC"/>
              <w:rPr>
                <w:ins w:id="1622" w:author="Huawei" w:date="2022-03-07T15:43:00Z"/>
                <w:rFonts w:cs="Arial"/>
                <w:lang w:eastAsia="zh-CN"/>
              </w:rPr>
            </w:pPr>
            <w:ins w:id="1623" w:author="Huawei" w:date="2022-03-07T15:43:00Z">
              <w:r>
                <w:rPr>
                  <w:rFonts w:cs="Arial"/>
                  <w:lang w:eastAsia="ja-JP"/>
                </w:rPr>
                <w:t>32</w:t>
              </w:r>
            </w:ins>
          </w:p>
        </w:tc>
        <w:tc>
          <w:tcPr>
            <w:tcW w:w="2952" w:type="dxa"/>
            <w:tcBorders>
              <w:top w:val="single" w:sz="4" w:space="0" w:color="auto"/>
              <w:left w:val="single" w:sz="4" w:space="0" w:color="auto"/>
              <w:bottom w:val="single" w:sz="4" w:space="0" w:color="auto"/>
              <w:right w:val="single" w:sz="4" w:space="0" w:color="auto"/>
            </w:tcBorders>
            <w:vAlign w:val="center"/>
            <w:tcPrChange w:id="1624" w:author="Huawei" w:date="2022-03-07T15:43:00Z">
              <w:tcPr>
                <w:tcW w:w="2952" w:type="dxa"/>
                <w:tcBorders>
                  <w:top w:val="single" w:sz="4" w:space="0" w:color="auto"/>
                  <w:left w:val="single" w:sz="4" w:space="0" w:color="auto"/>
                  <w:bottom w:val="single" w:sz="4" w:space="0" w:color="auto"/>
                  <w:right w:val="single" w:sz="4" w:space="0" w:color="auto"/>
                </w:tcBorders>
              </w:tcPr>
            </w:tcPrChange>
          </w:tcPr>
          <w:p w14:paraId="043990F6" w14:textId="4248A733" w:rsidR="00570EC0" w:rsidRDefault="00570EC0" w:rsidP="00570EC0">
            <w:pPr>
              <w:pStyle w:val="TAC"/>
              <w:rPr>
                <w:ins w:id="1625" w:author="Huawei" w:date="2022-03-07T15:43:00Z"/>
                <w:rFonts w:cs="Arial"/>
                <w:lang w:eastAsia="zh-CN"/>
              </w:rPr>
            </w:pPr>
            <w:ins w:id="1626" w:author="Huawei" w:date="2022-03-07T15:43:00Z">
              <w:r>
                <w:rPr>
                  <w:rFonts w:cs="Arial"/>
                </w:rPr>
                <w:t>0.5</w:t>
              </w:r>
            </w:ins>
          </w:p>
        </w:tc>
      </w:tr>
      <w:tr w:rsidR="00570EC0" w14:paraId="2E333DBC" w14:textId="77777777" w:rsidTr="00D834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27" w:author="Huawei" w:date="2022-03-07T15: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28" w:author="Huawei" w:date="2022-03-07T15:43:00Z"/>
          <w:trPrChange w:id="1629" w:author="Huawei" w:date="2022-03-07T15:43:00Z">
            <w:trPr>
              <w:trHeight w:val="187"/>
              <w:jc w:val="center"/>
            </w:trPr>
          </w:trPrChange>
        </w:trPr>
        <w:tc>
          <w:tcPr>
            <w:tcW w:w="2221" w:type="dxa"/>
            <w:tcBorders>
              <w:top w:val="nil"/>
              <w:left w:val="single" w:sz="4" w:space="0" w:color="auto"/>
              <w:bottom w:val="single" w:sz="4" w:space="0" w:color="auto"/>
              <w:right w:val="single" w:sz="4" w:space="0" w:color="auto"/>
            </w:tcBorders>
            <w:vAlign w:val="center"/>
            <w:tcPrChange w:id="1630" w:author="Huawei" w:date="2022-03-07T15:43:00Z">
              <w:tcPr>
                <w:tcW w:w="2221" w:type="dxa"/>
                <w:tcBorders>
                  <w:top w:val="nil"/>
                  <w:left w:val="single" w:sz="4" w:space="0" w:color="auto"/>
                  <w:bottom w:val="single" w:sz="4" w:space="0" w:color="auto"/>
                  <w:right w:val="single" w:sz="4" w:space="0" w:color="auto"/>
                </w:tcBorders>
                <w:vAlign w:val="center"/>
              </w:tcPr>
            </w:tcPrChange>
          </w:tcPr>
          <w:p w14:paraId="28AB4C2A" w14:textId="77777777" w:rsidR="00570EC0" w:rsidRDefault="00570EC0" w:rsidP="00570EC0">
            <w:pPr>
              <w:pStyle w:val="TAC"/>
              <w:rPr>
                <w:ins w:id="1631" w:author="Huawei" w:date="2022-03-07T15:43:00Z"/>
              </w:rPr>
            </w:pPr>
          </w:p>
        </w:tc>
        <w:tc>
          <w:tcPr>
            <w:tcW w:w="2952" w:type="dxa"/>
            <w:tcBorders>
              <w:top w:val="single" w:sz="4" w:space="0" w:color="auto"/>
              <w:left w:val="single" w:sz="4" w:space="0" w:color="auto"/>
              <w:bottom w:val="single" w:sz="4" w:space="0" w:color="auto"/>
              <w:right w:val="single" w:sz="4" w:space="0" w:color="auto"/>
            </w:tcBorders>
            <w:vAlign w:val="center"/>
            <w:tcPrChange w:id="1632" w:author="Huawei" w:date="2022-03-07T15:43:00Z">
              <w:tcPr>
                <w:tcW w:w="2952" w:type="dxa"/>
                <w:tcBorders>
                  <w:top w:val="single" w:sz="4" w:space="0" w:color="auto"/>
                  <w:left w:val="single" w:sz="4" w:space="0" w:color="auto"/>
                  <w:bottom w:val="single" w:sz="4" w:space="0" w:color="auto"/>
                  <w:right w:val="single" w:sz="4" w:space="0" w:color="auto"/>
                </w:tcBorders>
                <w:vAlign w:val="center"/>
              </w:tcPr>
            </w:tcPrChange>
          </w:tcPr>
          <w:p w14:paraId="4E95A945" w14:textId="784336C7" w:rsidR="00570EC0" w:rsidRDefault="00570EC0" w:rsidP="00570EC0">
            <w:pPr>
              <w:pStyle w:val="TAC"/>
              <w:rPr>
                <w:ins w:id="1633" w:author="Huawei" w:date="2022-03-07T15:43:00Z"/>
                <w:rFonts w:cs="Arial"/>
                <w:lang w:eastAsia="zh-CN"/>
              </w:rPr>
            </w:pPr>
            <w:ins w:id="1634" w:author="Huawei" w:date="2022-03-07T15:43:00Z">
              <w:r>
                <w:rPr>
                  <w:rFonts w:eastAsia="MS Mincho" w:cs="Arial"/>
                  <w:lang w:eastAsia="ja-JP"/>
                </w:rPr>
                <w:t>n3</w:t>
              </w:r>
            </w:ins>
          </w:p>
        </w:tc>
        <w:tc>
          <w:tcPr>
            <w:tcW w:w="2952" w:type="dxa"/>
            <w:tcBorders>
              <w:top w:val="single" w:sz="4" w:space="0" w:color="auto"/>
              <w:left w:val="single" w:sz="4" w:space="0" w:color="auto"/>
              <w:bottom w:val="single" w:sz="4" w:space="0" w:color="auto"/>
              <w:right w:val="single" w:sz="4" w:space="0" w:color="auto"/>
            </w:tcBorders>
            <w:vAlign w:val="center"/>
            <w:tcPrChange w:id="1635" w:author="Huawei" w:date="2022-03-07T15:43:00Z">
              <w:tcPr>
                <w:tcW w:w="2952" w:type="dxa"/>
                <w:tcBorders>
                  <w:top w:val="single" w:sz="4" w:space="0" w:color="auto"/>
                  <w:left w:val="single" w:sz="4" w:space="0" w:color="auto"/>
                  <w:bottom w:val="single" w:sz="4" w:space="0" w:color="auto"/>
                  <w:right w:val="single" w:sz="4" w:space="0" w:color="auto"/>
                </w:tcBorders>
              </w:tcPr>
            </w:tcPrChange>
          </w:tcPr>
          <w:p w14:paraId="5E8BA484" w14:textId="459955AC" w:rsidR="00570EC0" w:rsidRDefault="00570EC0" w:rsidP="00570EC0">
            <w:pPr>
              <w:pStyle w:val="TAC"/>
              <w:rPr>
                <w:ins w:id="1636" w:author="Huawei" w:date="2022-03-07T15:43:00Z"/>
                <w:rFonts w:cs="Arial"/>
                <w:lang w:eastAsia="zh-CN"/>
              </w:rPr>
            </w:pPr>
            <w:ins w:id="1637" w:author="Huawei" w:date="2022-03-07T15:43:00Z">
              <w:r>
                <w:rPr>
                  <w:rFonts w:cs="Arial"/>
                </w:rPr>
                <w:t>0.3</w:t>
              </w:r>
            </w:ins>
          </w:p>
        </w:tc>
      </w:tr>
      <w:tr w:rsidR="00570EC0" w14:paraId="466343EF"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661D419" w14:textId="77777777" w:rsidR="00570EC0" w:rsidRDefault="00570EC0" w:rsidP="00570EC0">
            <w:pPr>
              <w:pStyle w:val="TAC"/>
            </w:pPr>
            <w:r>
              <w:rPr>
                <w:rFonts w:cs="Arial"/>
                <w:lang w:val="da-DK" w:eastAsia="zh-TW"/>
              </w:rPr>
              <w:t>DC_</w:t>
            </w:r>
            <w:r>
              <w:rPr>
                <w:rFonts w:cs="Arial"/>
                <w:lang w:val="en-US" w:eastAsia="zh-CN"/>
              </w:rPr>
              <w:t>8</w:t>
            </w:r>
            <w:r>
              <w:rPr>
                <w:rFonts w:cs="Arial"/>
                <w:lang w:val="da-DK" w:eastAsia="zh-TW"/>
              </w:rPr>
              <w:t>_n</w:t>
            </w:r>
            <w:r>
              <w:rPr>
                <w:rFonts w:cs="Arial"/>
                <w:lang w:val="en-US" w:eastAsia="zh-CN"/>
              </w:rPr>
              <w:t>39</w:t>
            </w:r>
            <w:r>
              <w:rPr>
                <w:rFonts w:cs="Arial"/>
                <w:lang w:val="da-DK" w:eastAsia="zh-TW"/>
              </w:rPr>
              <w:t>-</w:t>
            </w:r>
            <w:r>
              <w:rPr>
                <w:rFonts w:cs="Arial"/>
                <w:lang w:val="da-DK" w:eastAsia="zh-CN"/>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12AEE8" w14:textId="77777777" w:rsidR="00570EC0" w:rsidRDefault="00570EC0" w:rsidP="00570EC0">
            <w:pPr>
              <w:pStyle w:val="TAC"/>
              <w:rPr>
                <w:rFonts w:cs="Arial"/>
                <w:lang w:eastAsia="zh-CN"/>
              </w:rPr>
            </w:pPr>
            <w:r>
              <w:rPr>
                <w:rFonts w:cs="Arial"/>
                <w:lang w:val="zh-CN" w:eastAsia="zh-TW"/>
              </w:rPr>
              <w:t>n</w:t>
            </w:r>
            <w:r>
              <w:rPr>
                <w:rFonts w:cs="Arial"/>
                <w:lang w:val="en-US" w:eastAsia="zh-CN"/>
              </w:rPr>
              <w:t>39</w:t>
            </w:r>
          </w:p>
        </w:tc>
        <w:tc>
          <w:tcPr>
            <w:tcW w:w="2952" w:type="dxa"/>
            <w:tcBorders>
              <w:top w:val="single" w:sz="4" w:space="0" w:color="auto"/>
              <w:left w:val="single" w:sz="4" w:space="0" w:color="auto"/>
              <w:bottom w:val="single" w:sz="4" w:space="0" w:color="auto"/>
              <w:right w:val="single" w:sz="4" w:space="0" w:color="auto"/>
            </w:tcBorders>
            <w:hideMark/>
          </w:tcPr>
          <w:p w14:paraId="21CCBC5F" w14:textId="77777777" w:rsidR="00570EC0" w:rsidRDefault="00570EC0" w:rsidP="00570EC0">
            <w:pPr>
              <w:pStyle w:val="TAC"/>
              <w:rPr>
                <w:rFonts w:cs="Arial"/>
                <w:lang w:eastAsia="zh-CN"/>
              </w:rPr>
            </w:pPr>
            <w:r>
              <w:rPr>
                <w:rFonts w:cs="Arial"/>
                <w:szCs w:val="18"/>
                <w:lang w:eastAsia="ja-JP"/>
              </w:rPr>
              <w:t>0</w:t>
            </w:r>
            <w:r>
              <w:rPr>
                <w:rFonts w:cs="Arial"/>
                <w:szCs w:val="18"/>
                <w:lang w:val="en-US" w:eastAsia="zh-CN"/>
              </w:rPr>
              <w:t>.3</w:t>
            </w:r>
          </w:p>
        </w:tc>
      </w:tr>
      <w:tr w:rsidR="00570EC0" w14:paraId="6DB86E9C"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6931F3E0"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C65C03A" w14:textId="77777777" w:rsidR="00570EC0" w:rsidRDefault="00570EC0" w:rsidP="00570EC0">
            <w:pPr>
              <w:pStyle w:val="TAC"/>
              <w:rPr>
                <w:rFonts w:cs="Arial"/>
                <w:lang w:eastAsia="zh-CN"/>
              </w:rPr>
            </w:pPr>
            <w:r>
              <w:rPr>
                <w:rFonts w:cs="Arial"/>
                <w:lang w:val="en-US" w:eastAsia="zh-CN"/>
              </w:rPr>
              <w:t>n40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8C4178" w14:textId="77777777" w:rsidR="00570EC0" w:rsidRDefault="00570EC0" w:rsidP="00570EC0">
            <w:pPr>
              <w:pStyle w:val="TAC"/>
              <w:rPr>
                <w:rFonts w:cs="Arial"/>
                <w:lang w:eastAsia="zh-CN"/>
              </w:rPr>
            </w:pPr>
            <w:r>
              <w:rPr>
                <w:rFonts w:cs="Arial"/>
                <w:szCs w:val="18"/>
                <w:lang w:eastAsia="ja-JP"/>
              </w:rPr>
              <w:t>0</w:t>
            </w:r>
            <w:r>
              <w:rPr>
                <w:rFonts w:cs="Arial"/>
                <w:szCs w:val="18"/>
                <w:lang w:val="en-US" w:eastAsia="zh-CN"/>
              </w:rPr>
              <w:t>.3</w:t>
            </w:r>
          </w:p>
        </w:tc>
      </w:tr>
      <w:tr w:rsidR="00570EC0" w14:paraId="738FE663" w14:textId="77777777" w:rsidTr="008A53D0">
        <w:trPr>
          <w:trHeight w:val="187"/>
          <w:jc w:val="center"/>
        </w:trPr>
        <w:tc>
          <w:tcPr>
            <w:tcW w:w="2221" w:type="dxa"/>
            <w:tcBorders>
              <w:top w:val="nil"/>
              <w:left w:val="single" w:sz="4" w:space="0" w:color="auto"/>
              <w:bottom w:val="nil"/>
              <w:right w:val="single" w:sz="4" w:space="0" w:color="auto"/>
            </w:tcBorders>
            <w:hideMark/>
          </w:tcPr>
          <w:p w14:paraId="57784497" w14:textId="77777777" w:rsidR="00570EC0" w:rsidRDefault="00570EC0" w:rsidP="00570EC0">
            <w:pPr>
              <w:pStyle w:val="TAC"/>
              <w:rPr>
                <w:lang w:eastAsia="fr-FR"/>
              </w:rPr>
            </w:pPr>
            <w:r>
              <w:t>DC_8-40_n1</w:t>
            </w:r>
          </w:p>
        </w:tc>
        <w:tc>
          <w:tcPr>
            <w:tcW w:w="2952" w:type="dxa"/>
            <w:tcBorders>
              <w:top w:val="single" w:sz="4" w:space="0" w:color="auto"/>
              <w:left w:val="single" w:sz="4" w:space="0" w:color="auto"/>
              <w:bottom w:val="single" w:sz="4" w:space="0" w:color="auto"/>
              <w:right w:val="single" w:sz="4" w:space="0" w:color="auto"/>
            </w:tcBorders>
            <w:hideMark/>
          </w:tcPr>
          <w:p w14:paraId="3BEC40AE" w14:textId="77777777" w:rsidR="00570EC0" w:rsidRDefault="00570EC0" w:rsidP="00570EC0">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717A154C" w14:textId="77777777" w:rsidR="00570EC0" w:rsidRDefault="00570EC0" w:rsidP="00570EC0">
            <w:pPr>
              <w:pStyle w:val="TAC"/>
              <w:rPr>
                <w:szCs w:val="18"/>
              </w:rPr>
            </w:pPr>
            <w:r>
              <w:t>0.2</w:t>
            </w:r>
          </w:p>
        </w:tc>
      </w:tr>
      <w:tr w:rsidR="00570EC0" w14:paraId="5B57F6A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28665D0"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8FCD486" w14:textId="77777777" w:rsidR="00570EC0" w:rsidRDefault="00570EC0" w:rsidP="00570EC0">
            <w:pPr>
              <w:pStyle w:val="TAC"/>
              <w:rPr>
                <w:szCs w:val="18"/>
                <w:lang w:eastAsia="ja-JP"/>
              </w:rPr>
            </w:pPr>
            <w:r>
              <w:t>40</w:t>
            </w:r>
          </w:p>
        </w:tc>
        <w:tc>
          <w:tcPr>
            <w:tcW w:w="2952" w:type="dxa"/>
            <w:tcBorders>
              <w:top w:val="single" w:sz="4" w:space="0" w:color="auto"/>
              <w:left w:val="single" w:sz="4" w:space="0" w:color="auto"/>
              <w:bottom w:val="single" w:sz="4" w:space="0" w:color="auto"/>
              <w:right w:val="single" w:sz="4" w:space="0" w:color="auto"/>
            </w:tcBorders>
            <w:hideMark/>
          </w:tcPr>
          <w:p w14:paraId="0671EB2E" w14:textId="77777777" w:rsidR="00570EC0" w:rsidRDefault="00570EC0" w:rsidP="00570EC0">
            <w:pPr>
              <w:pStyle w:val="TAC"/>
              <w:rPr>
                <w:szCs w:val="18"/>
              </w:rPr>
            </w:pPr>
            <w:r>
              <w:t>0.5</w:t>
            </w:r>
          </w:p>
        </w:tc>
      </w:tr>
      <w:tr w:rsidR="00570EC0" w14:paraId="6733894D" w14:textId="77777777" w:rsidTr="008A53D0">
        <w:trPr>
          <w:trHeight w:val="187"/>
          <w:jc w:val="center"/>
        </w:trPr>
        <w:tc>
          <w:tcPr>
            <w:tcW w:w="2221" w:type="dxa"/>
            <w:tcBorders>
              <w:top w:val="nil"/>
              <w:left w:val="single" w:sz="4" w:space="0" w:color="auto"/>
              <w:bottom w:val="nil"/>
              <w:right w:val="single" w:sz="4" w:space="0" w:color="auto"/>
            </w:tcBorders>
            <w:hideMark/>
          </w:tcPr>
          <w:p w14:paraId="589E9F03" w14:textId="77777777" w:rsidR="00570EC0" w:rsidRDefault="00570EC0" w:rsidP="00570EC0">
            <w:pPr>
              <w:pStyle w:val="TAC"/>
              <w:rPr>
                <w:lang w:eastAsia="fr-FR"/>
              </w:rPr>
            </w:pPr>
            <w:r>
              <w:t>DC_</w:t>
            </w:r>
            <w:r>
              <w:rPr>
                <w:lang w:eastAsia="ja-JP"/>
              </w:rPr>
              <w:t>8</w:t>
            </w:r>
            <w:r>
              <w:t>-40</w:t>
            </w: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8472C53" w14:textId="77777777" w:rsidR="00570EC0" w:rsidRDefault="00570EC0" w:rsidP="00570EC0">
            <w:pPr>
              <w:pStyle w:val="TAC"/>
              <w:rPr>
                <w:szCs w:val="18"/>
                <w:lang w:eastAsia="ja-JP"/>
              </w:rPr>
            </w:pPr>
            <w:r>
              <w:rPr>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3D7C5E1E" w14:textId="77777777" w:rsidR="00570EC0" w:rsidRDefault="00570EC0" w:rsidP="00570EC0">
            <w:pPr>
              <w:pStyle w:val="TAC"/>
              <w:rPr>
                <w:szCs w:val="18"/>
              </w:rPr>
            </w:pPr>
            <w:r>
              <w:t>0.2</w:t>
            </w:r>
          </w:p>
        </w:tc>
      </w:tr>
      <w:tr w:rsidR="00570EC0" w14:paraId="2E137107" w14:textId="77777777" w:rsidTr="008A53D0">
        <w:trPr>
          <w:trHeight w:val="187"/>
          <w:jc w:val="center"/>
        </w:trPr>
        <w:tc>
          <w:tcPr>
            <w:tcW w:w="2221" w:type="dxa"/>
            <w:tcBorders>
              <w:top w:val="nil"/>
              <w:left w:val="single" w:sz="4" w:space="0" w:color="auto"/>
              <w:bottom w:val="nil"/>
              <w:right w:val="single" w:sz="4" w:space="0" w:color="auto"/>
            </w:tcBorders>
          </w:tcPr>
          <w:p w14:paraId="3F273819"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E9FEADA" w14:textId="77777777" w:rsidR="00570EC0" w:rsidRDefault="00570EC0" w:rsidP="00570EC0">
            <w:pPr>
              <w:pStyle w:val="TAC"/>
              <w:rPr>
                <w:szCs w:val="18"/>
                <w:lang w:eastAsia="ja-JP"/>
              </w:rPr>
            </w:pPr>
            <w:r>
              <w:rPr>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380189E2" w14:textId="77777777" w:rsidR="00570EC0" w:rsidRDefault="00570EC0" w:rsidP="00570EC0">
            <w:pPr>
              <w:pStyle w:val="TAC"/>
              <w:rPr>
                <w:szCs w:val="18"/>
              </w:rPr>
            </w:pPr>
            <w:r>
              <w:t>0.4</w:t>
            </w:r>
            <w:r>
              <w:rPr>
                <w:vertAlign w:val="superscript"/>
              </w:rPr>
              <w:t>5</w:t>
            </w:r>
          </w:p>
        </w:tc>
      </w:tr>
      <w:tr w:rsidR="00570EC0" w14:paraId="263C82C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AE3EFC9"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572CE7B" w14:textId="77777777" w:rsidR="00570EC0" w:rsidRDefault="00570EC0" w:rsidP="00570EC0">
            <w:pPr>
              <w:pStyle w:val="TAC"/>
              <w:rPr>
                <w:szCs w:val="18"/>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0682412" w14:textId="77777777" w:rsidR="00570EC0" w:rsidRDefault="00570EC0" w:rsidP="00570EC0">
            <w:pPr>
              <w:pStyle w:val="TAC"/>
              <w:rPr>
                <w:szCs w:val="18"/>
              </w:rPr>
            </w:pPr>
            <w:r>
              <w:t>0.5</w:t>
            </w:r>
            <w:r>
              <w:rPr>
                <w:vertAlign w:val="superscript"/>
              </w:rPr>
              <w:t>5</w:t>
            </w:r>
          </w:p>
        </w:tc>
      </w:tr>
      <w:tr w:rsidR="00570EC0" w14:paraId="56D3B5E0"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A720DFE" w14:textId="77777777" w:rsidR="00570EC0" w:rsidRDefault="00570EC0" w:rsidP="00570EC0">
            <w:pPr>
              <w:pStyle w:val="TAC"/>
            </w:pPr>
            <w:r>
              <w:t>DC_8-41_n3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48FB33A" w14:textId="77777777" w:rsidR="00570EC0" w:rsidRDefault="00570EC0" w:rsidP="00570EC0">
            <w:pPr>
              <w:pStyle w:val="TAC"/>
            </w:pPr>
            <w:r>
              <w:t>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7DB658E" w14:textId="77777777" w:rsidR="00570EC0" w:rsidRDefault="00570EC0" w:rsidP="00570EC0">
            <w:pPr>
              <w:pStyle w:val="TAC"/>
              <w:rPr>
                <w:szCs w:val="18"/>
              </w:rPr>
            </w:pPr>
            <w:r>
              <w:rPr>
                <w:rFonts w:cs="Arial"/>
                <w:szCs w:val="18"/>
              </w:rPr>
              <w:t>0</w:t>
            </w:r>
            <w:r>
              <w:rPr>
                <w:rFonts w:cs="Arial"/>
                <w:szCs w:val="18"/>
                <w:vertAlign w:val="superscript"/>
              </w:rPr>
              <w:t>3</w:t>
            </w:r>
            <w:r>
              <w:rPr>
                <w:rFonts w:cs="Arial"/>
                <w:szCs w:val="18"/>
              </w:rPr>
              <w:t>/0.5</w:t>
            </w:r>
            <w:r>
              <w:rPr>
                <w:rFonts w:cs="Arial"/>
                <w:szCs w:val="18"/>
                <w:vertAlign w:val="superscript"/>
              </w:rPr>
              <w:t>4</w:t>
            </w:r>
          </w:p>
        </w:tc>
      </w:tr>
      <w:tr w:rsidR="00570EC0" w14:paraId="1BAC6D1A"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2F5428C" w14:textId="77777777" w:rsidR="00570EC0" w:rsidRDefault="00570EC0" w:rsidP="00570EC0">
            <w:pPr>
              <w:pStyle w:val="TAC"/>
            </w:pPr>
            <w:r>
              <w:t>DC_8-41_n77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06A51C" w14:textId="77777777" w:rsidR="00570EC0" w:rsidRDefault="00570EC0" w:rsidP="00570EC0">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F9227A" w14:textId="77777777" w:rsidR="00570EC0" w:rsidRDefault="00570EC0" w:rsidP="00570EC0">
            <w:pPr>
              <w:pStyle w:val="TAC"/>
              <w:rPr>
                <w:rFonts w:cs="Arial"/>
                <w:szCs w:val="18"/>
              </w:rPr>
            </w:pPr>
            <w:r>
              <w:rPr>
                <w:rFonts w:cs="Arial"/>
                <w:szCs w:val="18"/>
              </w:rPr>
              <w:t>0.2</w:t>
            </w:r>
          </w:p>
        </w:tc>
      </w:tr>
      <w:tr w:rsidR="00570EC0" w14:paraId="5B711200"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0E23C90"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23A2A0B" w14:textId="77777777" w:rsidR="00570EC0" w:rsidRDefault="00570EC0" w:rsidP="00570EC0">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C6BB7A5" w14:textId="77777777" w:rsidR="00570EC0" w:rsidRDefault="00570EC0" w:rsidP="00570EC0">
            <w:pPr>
              <w:pStyle w:val="TAC"/>
              <w:rPr>
                <w:rFonts w:cs="Arial"/>
                <w:szCs w:val="18"/>
              </w:rPr>
            </w:pPr>
            <w:r>
              <w:rPr>
                <w:rFonts w:cs="Arial"/>
                <w:szCs w:val="18"/>
              </w:rPr>
              <w:t>0.5</w:t>
            </w:r>
          </w:p>
        </w:tc>
      </w:tr>
      <w:tr w:rsidR="00570EC0" w14:paraId="5E9804D8"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hideMark/>
          </w:tcPr>
          <w:p w14:paraId="1BCC7AC5" w14:textId="77777777" w:rsidR="00570EC0" w:rsidRDefault="00570EC0" w:rsidP="00570EC0">
            <w:pPr>
              <w:pStyle w:val="TAC"/>
            </w:pPr>
            <w:r>
              <w:t>DC_8-42_n1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E8E9935" w14:textId="77777777" w:rsidR="00570EC0" w:rsidRDefault="00570EC0" w:rsidP="00570EC0">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F983E3B" w14:textId="77777777" w:rsidR="00570EC0" w:rsidRDefault="00570EC0" w:rsidP="00570EC0">
            <w:pPr>
              <w:pStyle w:val="TAC"/>
              <w:rPr>
                <w:rFonts w:cs="Arial"/>
                <w:szCs w:val="18"/>
              </w:rPr>
            </w:pPr>
            <w:r>
              <w:rPr>
                <w:rFonts w:cs="Arial"/>
                <w:szCs w:val="18"/>
              </w:rPr>
              <w:t>0.2</w:t>
            </w:r>
          </w:p>
        </w:tc>
      </w:tr>
      <w:tr w:rsidR="00570EC0" w14:paraId="47C06983"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8FEC124"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044406B" w14:textId="77777777" w:rsidR="00570EC0" w:rsidRDefault="00570EC0" w:rsidP="00570EC0">
            <w:pPr>
              <w:pStyle w:val="TAC"/>
            </w:pPr>
            <w:r>
              <w:t>42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682781" w14:textId="77777777" w:rsidR="00570EC0" w:rsidRDefault="00570EC0" w:rsidP="00570EC0">
            <w:pPr>
              <w:pStyle w:val="TAC"/>
              <w:rPr>
                <w:rFonts w:cs="Arial"/>
                <w:szCs w:val="18"/>
              </w:rPr>
            </w:pPr>
            <w:r>
              <w:rPr>
                <w:rFonts w:cs="Arial"/>
                <w:szCs w:val="18"/>
              </w:rPr>
              <w:t>0.5</w:t>
            </w:r>
          </w:p>
        </w:tc>
      </w:tr>
      <w:tr w:rsidR="00570EC0" w14:paraId="7F867981" w14:textId="77777777" w:rsidTr="008A53D0">
        <w:trPr>
          <w:trHeight w:val="187"/>
          <w:jc w:val="center"/>
        </w:trPr>
        <w:tc>
          <w:tcPr>
            <w:tcW w:w="2221" w:type="dxa"/>
            <w:tcBorders>
              <w:top w:val="nil"/>
              <w:left w:val="single" w:sz="4" w:space="0" w:color="auto"/>
              <w:bottom w:val="nil"/>
              <w:right w:val="single" w:sz="4" w:space="0" w:color="auto"/>
            </w:tcBorders>
            <w:hideMark/>
          </w:tcPr>
          <w:p w14:paraId="3B9CA4C6" w14:textId="77777777" w:rsidR="00570EC0" w:rsidRDefault="00570EC0" w:rsidP="00570EC0">
            <w:pPr>
              <w:pStyle w:val="TAC"/>
              <w:rPr>
                <w:lang w:eastAsia="fr-FR"/>
              </w:rPr>
            </w:pPr>
            <w:r>
              <w:t>DC_8-42_n3</w:t>
            </w:r>
          </w:p>
        </w:tc>
        <w:tc>
          <w:tcPr>
            <w:tcW w:w="2952" w:type="dxa"/>
            <w:tcBorders>
              <w:top w:val="single" w:sz="4" w:space="0" w:color="auto"/>
              <w:left w:val="single" w:sz="4" w:space="0" w:color="auto"/>
              <w:bottom w:val="single" w:sz="4" w:space="0" w:color="auto"/>
              <w:right w:val="single" w:sz="4" w:space="0" w:color="auto"/>
            </w:tcBorders>
            <w:hideMark/>
          </w:tcPr>
          <w:p w14:paraId="036A2623" w14:textId="77777777" w:rsidR="00570EC0" w:rsidRDefault="00570EC0" w:rsidP="00570EC0">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1A45B6E7" w14:textId="77777777" w:rsidR="00570EC0" w:rsidRDefault="00570EC0" w:rsidP="00570EC0">
            <w:pPr>
              <w:pStyle w:val="TAC"/>
              <w:rPr>
                <w:szCs w:val="18"/>
              </w:rPr>
            </w:pPr>
            <w:r>
              <w:rPr>
                <w:szCs w:val="18"/>
              </w:rPr>
              <w:t>0.2</w:t>
            </w:r>
          </w:p>
        </w:tc>
      </w:tr>
      <w:tr w:rsidR="00570EC0" w14:paraId="581EDFDC" w14:textId="77777777" w:rsidTr="008A53D0">
        <w:trPr>
          <w:trHeight w:val="187"/>
          <w:jc w:val="center"/>
        </w:trPr>
        <w:tc>
          <w:tcPr>
            <w:tcW w:w="2221" w:type="dxa"/>
            <w:tcBorders>
              <w:top w:val="nil"/>
              <w:left w:val="single" w:sz="4" w:space="0" w:color="auto"/>
              <w:bottom w:val="nil"/>
              <w:right w:val="single" w:sz="4" w:space="0" w:color="auto"/>
            </w:tcBorders>
          </w:tcPr>
          <w:p w14:paraId="64F055E7"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31C6B7C" w14:textId="77777777" w:rsidR="00570EC0" w:rsidRDefault="00570EC0" w:rsidP="00570EC0">
            <w:pPr>
              <w:pStyle w:val="TAC"/>
              <w:rPr>
                <w:szCs w:val="18"/>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24547BD2" w14:textId="77777777" w:rsidR="00570EC0" w:rsidRDefault="00570EC0" w:rsidP="00570EC0">
            <w:pPr>
              <w:pStyle w:val="TAC"/>
              <w:rPr>
                <w:szCs w:val="18"/>
              </w:rPr>
            </w:pPr>
            <w:r>
              <w:rPr>
                <w:szCs w:val="18"/>
              </w:rPr>
              <w:t>0.5</w:t>
            </w:r>
          </w:p>
        </w:tc>
      </w:tr>
      <w:tr w:rsidR="00570EC0" w14:paraId="58C2F9C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37EDA15"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24812555" w14:textId="77777777" w:rsidR="00570EC0" w:rsidRDefault="00570EC0" w:rsidP="00570EC0">
            <w:pPr>
              <w:pStyle w:val="TAC"/>
              <w:rPr>
                <w:szCs w:val="18"/>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0981EF38" w14:textId="77777777" w:rsidR="00570EC0" w:rsidRDefault="00570EC0" w:rsidP="00570EC0">
            <w:pPr>
              <w:pStyle w:val="TAC"/>
              <w:rPr>
                <w:szCs w:val="18"/>
              </w:rPr>
            </w:pPr>
            <w:r>
              <w:rPr>
                <w:szCs w:val="18"/>
              </w:rPr>
              <w:t>0.2</w:t>
            </w:r>
          </w:p>
        </w:tc>
      </w:tr>
      <w:tr w:rsidR="00570EC0" w14:paraId="24D8C3F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AF63218" w14:textId="77777777" w:rsidR="00570EC0" w:rsidRDefault="00570EC0" w:rsidP="00570EC0">
            <w:pPr>
              <w:pStyle w:val="TAC"/>
            </w:pPr>
            <w:r>
              <w:rPr>
                <w:szCs w:val="18"/>
              </w:rPr>
              <w:t>DC_8-42_n28</w:t>
            </w:r>
          </w:p>
        </w:tc>
        <w:tc>
          <w:tcPr>
            <w:tcW w:w="2952" w:type="dxa"/>
            <w:tcBorders>
              <w:top w:val="single" w:sz="4" w:space="0" w:color="auto"/>
              <w:left w:val="single" w:sz="4" w:space="0" w:color="auto"/>
              <w:bottom w:val="single" w:sz="4" w:space="0" w:color="auto"/>
              <w:right w:val="single" w:sz="4" w:space="0" w:color="auto"/>
            </w:tcBorders>
            <w:hideMark/>
          </w:tcPr>
          <w:p w14:paraId="61ECAFE3" w14:textId="77777777" w:rsidR="00570EC0" w:rsidRDefault="00570EC0" w:rsidP="00570EC0">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50248A41" w14:textId="77777777" w:rsidR="00570EC0" w:rsidRDefault="00570EC0" w:rsidP="00570EC0">
            <w:pPr>
              <w:pStyle w:val="TAC"/>
              <w:rPr>
                <w:szCs w:val="18"/>
                <w:lang w:eastAsia="fr-FR"/>
              </w:rPr>
            </w:pPr>
            <w:r>
              <w:rPr>
                <w:szCs w:val="18"/>
              </w:rPr>
              <w:t>0.2</w:t>
            </w:r>
          </w:p>
        </w:tc>
      </w:tr>
      <w:tr w:rsidR="00570EC0" w14:paraId="50572A0F" w14:textId="77777777" w:rsidTr="008A53D0">
        <w:trPr>
          <w:trHeight w:val="187"/>
          <w:jc w:val="center"/>
        </w:trPr>
        <w:tc>
          <w:tcPr>
            <w:tcW w:w="2221" w:type="dxa"/>
            <w:tcBorders>
              <w:top w:val="nil"/>
              <w:left w:val="single" w:sz="4" w:space="0" w:color="auto"/>
              <w:bottom w:val="nil"/>
              <w:right w:val="single" w:sz="4" w:space="0" w:color="auto"/>
            </w:tcBorders>
            <w:hideMark/>
          </w:tcPr>
          <w:p w14:paraId="2AE1D6B5" w14:textId="77777777" w:rsidR="00570EC0" w:rsidRDefault="00570EC0" w:rsidP="00570EC0">
            <w:pPr>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4F6B5A5" w14:textId="77777777" w:rsidR="00570EC0" w:rsidRDefault="00570EC0" w:rsidP="00570EC0">
            <w:pPr>
              <w:pStyle w:val="TAC"/>
              <w:rPr>
                <w:szCs w:val="18"/>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77A35740" w14:textId="77777777" w:rsidR="00570EC0" w:rsidRDefault="00570EC0" w:rsidP="00570EC0">
            <w:pPr>
              <w:pStyle w:val="TAC"/>
              <w:rPr>
                <w:szCs w:val="18"/>
                <w:lang w:eastAsia="fr-FR"/>
              </w:rPr>
            </w:pPr>
            <w:r>
              <w:rPr>
                <w:szCs w:val="18"/>
              </w:rPr>
              <w:t>0.5</w:t>
            </w:r>
          </w:p>
        </w:tc>
      </w:tr>
      <w:tr w:rsidR="00570EC0" w14:paraId="523F425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AF56C5F" w14:textId="77777777" w:rsidR="00570EC0" w:rsidRDefault="00570EC0" w:rsidP="00570EC0">
            <w:pPr>
              <w:rPr>
                <w:szCs w:val="18"/>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44B5A11" w14:textId="77777777" w:rsidR="00570EC0" w:rsidRDefault="00570EC0" w:rsidP="00570EC0">
            <w:pPr>
              <w:pStyle w:val="TAC"/>
              <w:rPr>
                <w:szCs w:val="18"/>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09CB2B0D" w14:textId="77777777" w:rsidR="00570EC0" w:rsidRDefault="00570EC0" w:rsidP="00570EC0">
            <w:pPr>
              <w:pStyle w:val="TAC"/>
              <w:rPr>
                <w:szCs w:val="18"/>
                <w:lang w:eastAsia="fr-FR"/>
              </w:rPr>
            </w:pPr>
            <w:r>
              <w:rPr>
                <w:szCs w:val="18"/>
              </w:rPr>
              <w:t>0.5</w:t>
            </w:r>
          </w:p>
        </w:tc>
      </w:tr>
      <w:tr w:rsidR="00570EC0" w14:paraId="46D35A5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FE14C1D" w14:textId="77777777" w:rsidR="00570EC0" w:rsidRDefault="00570EC0" w:rsidP="00570EC0">
            <w:pPr>
              <w:pStyle w:val="TAC"/>
            </w:pPr>
            <w:r>
              <w:t>DC_8-42_n77</w:t>
            </w:r>
          </w:p>
        </w:tc>
        <w:tc>
          <w:tcPr>
            <w:tcW w:w="2952" w:type="dxa"/>
            <w:tcBorders>
              <w:top w:val="single" w:sz="4" w:space="0" w:color="auto"/>
              <w:left w:val="single" w:sz="4" w:space="0" w:color="auto"/>
              <w:bottom w:val="single" w:sz="4" w:space="0" w:color="auto"/>
              <w:right w:val="single" w:sz="4" w:space="0" w:color="auto"/>
            </w:tcBorders>
            <w:hideMark/>
          </w:tcPr>
          <w:p w14:paraId="6131D112" w14:textId="77777777" w:rsidR="00570EC0" w:rsidRDefault="00570EC0" w:rsidP="00570EC0">
            <w:pPr>
              <w:pStyle w:val="TAC"/>
              <w:rPr>
                <w:szCs w:val="18"/>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4F2E85E4" w14:textId="77777777" w:rsidR="00570EC0" w:rsidRDefault="00570EC0" w:rsidP="00570EC0">
            <w:pPr>
              <w:pStyle w:val="TAC"/>
              <w:rPr>
                <w:szCs w:val="18"/>
              </w:rPr>
            </w:pPr>
            <w:r>
              <w:rPr>
                <w:szCs w:val="18"/>
              </w:rPr>
              <w:t>0.2</w:t>
            </w:r>
          </w:p>
        </w:tc>
      </w:tr>
      <w:tr w:rsidR="00570EC0" w14:paraId="28293555" w14:textId="77777777" w:rsidTr="008A53D0">
        <w:trPr>
          <w:trHeight w:val="187"/>
          <w:jc w:val="center"/>
        </w:trPr>
        <w:tc>
          <w:tcPr>
            <w:tcW w:w="2221" w:type="dxa"/>
            <w:tcBorders>
              <w:top w:val="nil"/>
              <w:left w:val="single" w:sz="4" w:space="0" w:color="auto"/>
              <w:bottom w:val="nil"/>
              <w:right w:val="single" w:sz="4" w:space="0" w:color="auto"/>
            </w:tcBorders>
            <w:hideMark/>
          </w:tcPr>
          <w:p w14:paraId="353C8AC7" w14:textId="77777777" w:rsidR="00570EC0" w:rsidRDefault="00570EC0" w:rsidP="00570EC0">
            <w:pPr>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6EA4B45B" w14:textId="77777777" w:rsidR="00570EC0" w:rsidRDefault="00570EC0" w:rsidP="00570EC0">
            <w:pPr>
              <w:pStyle w:val="TAC"/>
              <w:rPr>
                <w:szCs w:val="18"/>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3FA7EC83" w14:textId="77777777" w:rsidR="00570EC0" w:rsidRDefault="00570EC0" w:rsidP="00570EC0">
            <w:pPr>
              <w:pStyle w:val="TAC"/>
              <w:rPr>
                <w:szCs w:val="18"/>
              </w:rPr>
            </w:pPr>
            <w:r>
              <w:rPr>
                <w:szCs w:val="18"/>
              </w:rPr>
              <w:t>0.5</w:t>
            </w:r>
          </w:p>
        </w:tc>
      </w:tr>
      <w:tr w:rsidR="00570EC0" w14:paraId="3A70432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FEFCC41" w14:textId="77777777" w:rsidR="00570EC0" w:rsidRDefault="00570EC0" w:rsidP="00570EC0">
            <w:pPr>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3D7BB34E" w14:textId="77777777" w:rsidR="00570EC0" w:rsidRDefault="00570EC0" w:rsidP="00570EC0">
            <w:pPr>
              <w:pStyle w:val="TAC"/>
              <w:rPr>
                <w:szCs w:val="18"/>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4D9A7B12" w14:textId="77777777" w:rsidR="00570EC0" w:rsidRDefault="00570EC0" w:rsidP="00570EC0">
            <w:pPr>
              <w:pStyle w:val="TAC"/>
              <w:rPr>
                <w:szCs w:val="18"/>
              </w:rPr>
            </w:pPr>
            <w:r>
              <w:rPr>
                <w:szCs w:val="18"/>
              </w:rPr>
              <w:t>0.5</w:t>
            </w:r>
          </w:p>
        </w:tc>
      </w:tr>
      <w:tr w:rsidR="00570EC0" w14:paraId="63D32E2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FCDBC75" w14:textId="77777777" w:rsidR="00570EC0" w:rsidRDefault="00570EC0" w:rsidP="00570EC0">
            <w:pPr>
              <w:pStyle w:val="TAC"/>
              <w:rPr>
                <w:lang w:eastAsia="fr-FR"/>
              </w:rPr>
            </w:pPr>
            <w:r>
              <w:rPr>
                <w:kern w:val="2"/>
                <w:szCs w:val="24"/>
                <w:lang w:eastAsia="ja-JP"/>
              </w:rPr>
              <w:t>DC_8_SUL_n78-n80</w:t>
            </w:r>
          </w:p>
        </w:tc>
        <w:tc>
          <w:tcPr>
            <w:tcW w:w="2952" w:type="dxa"/>
            <w:tcBorders>
              <w:top w:val="single" w:sz="4" w:space="0" w:color="auto"/>
              <w:left w:val="single" w:sz="4" w:space="0" w:color="auto"/>
              <w:bottom w:val="single" w:sz="4" w:space="0" w:color="auto"/>
              <w:right w:val="single" w:sz="4" w:space="0" w:color="auto"/>
            </w:tcBorders>
            <w:hideMark/>
          </w:tcPr>
          <w:p w14:paraId="12C3CDAB" w14:textId="77777777" w:rsidR="00570EC0" w:rsidRDefault="00570EC0" w:rsidP="00570EC0">
            <w:pPr>
              <w:pStyle w:val="TAC"/>
              <w:rPr>
                <w:lang w:eastAsia="ja-JP"/>
              </w:rPr>
            </w:pPr>
            <w:r>
              <w:t>8</w:t>
            </w:r>
          </w:p>
        </w:tc>
        <w:tc>
          <w:tcPr>
            <w:tcW w:w="2952" w:type="dxa"/>
            <w:tcBorders>
              <w:top w:val="single" w:sz="4" w:space="0" w:color="auto"/>
              <w:left w:val="single" w:sz="4" w:space="0" w:color="auto"/>
              <w:bottom w:val="single" w:sz="4" w:space="0" w:color="auto"/>
              <w:right w:val="single" w:sz="4" w:space="0" w:color="auto"/>
            </w:tcBorders>
            <w:hideMark/>
          </w:tcPr>
          <w:p w14:paraId="7CB5C1A7" w14:textId="77777777" w:rsidR="00570EC0" w:rsidRDefault="00570EC0" w:rsidP="00570EC0">
            <w:pPr>
              <w:pStyle w:val="TAC"/>
              <w:rPr>
                <w:lang w:eastAsia="ja-JP"/>
              </w:rPr>
            </w:pPr>
            <w:r>
              <w:rPr>
                <w:lang w:eastAsia="zh-CN"/>
              </w:rPr>
              <w:t>0.2</w:t>
            </w:r>
          </w:p>
        </w:tc>
      </w:tr>
      <w:tr w:rsidR="00570EC0" w14:paraId="7296924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79DC1F7"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A2704FC" w14:textId="77777777" w:rsidR="00570EC0" w:rsidRDefault="00570EC0" w:rsidP="00570EC0">
            <w:pPr>
              <w:pStyle w:val="TAC"/>
              <w:rPr>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05F712BD" w14:textId="77777777" w:rsidR="00570EC0" w:rsidRDefault="00570EC0" w:rsidP="00570EC0">
            <w:pPr>
              <w:pStyle w:val="TAC"/>
              <w:rPr>
                <w:lang w:eastAsia="ja-JP"/>
              </w:rPr>
            </w:pPr>
            <w:r>
              <w:rPr>
                <w:lang w:eastAsia="zh-CN"/>
              </w:rPr>
              <w:t>0.5</w:t>
            </w:r>
          </w:p>
        </w:tc>
      </w:tr>
      <w:tr w:rsidR="00570EC0" w14:paraId="4D9CDFD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577BCA4" w14:textId="77777777" w:rsidR="00570EC0" w:rsidRDefault="00570EC0" w:rsidP="00570EC0">
            <w:pPr>
              <w:pStyle w:val="TAC"/>
              <w:rPr>
                <w:lang w:eastAsia="fr-FR"/>
              </w:rPr>
            </w:pPr>
            <w:r>
              <w:lastRenderedPageBreak/>
              <w:t>DC_8_n28-n77</w:t>
            </w:r>
          </w:p>
        </w:tc>
        <w:tc>
          <w:tcPr>
            <w:tcW w:w="2952" w:type="dxa"/>
            <w:tcBorders>
              <w:top w:val="single" w:sz="4" w:space="0" w:color="auto"/>
              <w:left w:val="single" w:sz="4" w:space="0" w:color="auto"/>
              <w:bottom w:val="single" w:sz="4" w:space="0" w:color="auto"/>
              <w:right w:val="single" w:sz="4" w:space="0" w:color="auto"/>
            </w:tcBorders>
            <w:hideMark/>
          </w:tcPr>
          <w:p w14:paraId="2D8C8E43" w14:textId="77777777" w:rsidR="00570EC0" w:rsidRDefault="00570EC0" w:rsidP="00570EC0">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14:paraId="043A5A0A" w14:textId="77777777" w:rsidR="00570EC0" w:rsidRDefault="00570EC0" w:rsidP="00570EC0">
            <w:pPr>
              <w:pStyle w:val="TAC"/>
              <w:rPr>
                <w:lang w:eastAsia="zh-CN"/>
              </w:rPr>
            </w:pPr>
            <w:r>
              <w:t>0.2</w:t>
            </w:r>
          </w:p>
        </w:tc>
      </w:tr>
      <w:tr w:rsidR="00570EC0" w14:paraId="1F1EBAE1" w14:textId="77777777" w:rsidTr="008A53D0">
        <w:trPr>
          <w:trHeight w:val="187"/>
          <w:jc w:val="center"/>
        </w:trPr>
        <w:tc>
          <w:tcPr>
            <w:tcW w:w="2221" w:type="dxa"/>
            <w:tcBorders>
              <w:top w:val="nil"/>
              <w:left w:val="single" w:sz="4" w:space="0" w:color="auto"/>
              <w:bottom w:val="nil"/>
              <w:right w:val="single" w:sz="4" w:space="0" w:color="auto"/>
            </w:tcBorders>
          </w:tcPr>
          <w:p w14:paraId="1644FDE6"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6FCD2782" w14:textId="77777777" w:rsidR="00570EC0" w:rsidRDefault="00570EC0" w:rsidP="00570EC0">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2C71A6F4" w14:textId="77777777" w:rsidR="00570EC0" w:rsidRDefault="00570EC0" w:rsidP="00570EC0">
            <w:pPr>
              <w:pStyle w:val="TAC"/>
              <w:rPr>
                <w:lang w:eastAsia="zh-CN"/>
              </w:rPr>
            </w:pPr>
            <w:r>
              <w:t>0.2</w:t>
            </w:r>
          </w:p>
        </w:tc>
      </w:tr>
      <w:tr w:rsidR="00570EC0" w14:paraId="0DA033CC"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8F41437"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6B870F3" w14:textId="77777777" w:rsidR="00570EC0" w:rsidRDefault="00570EC0" w:rsidP="00570EC0">
            <w:pPr>
              <w:pStyle w:val="TAC"/>
            </w:pPr>
            <w:r>
              <w:t>n77</w:t>
            </w:r>
          </w:p>
        </w:tc>
        <w:tc>
          <w:tcPr>
            <w:tcW w:w="2952" w:type="dxa"/>
            <w:tcBorders>
              <w:top w:val="single" w:sz="4" w:space="0" w:color="auto"/>
              <w:left w:val="single" w:sz="4" w:space="0" w:color="auto"/>
              <w:bottom w:val="single" w:sz="4" w:space="0" w:color="auto"/>
              <w:right w:val="single" w:sz="4" w:space="0" w:color="auto"/>
            </w:tcBorders>
            <w:hideMark/>
          </w:tcPr>
          <w:p w14:paraId="2CD1F491" w14:textId="77777777" w:rsidR="00570EC0" w:rsidRDefault="00570EC0" w:rsidP="00570EC0">
            <w:pPr>
              <w:pStyle w:val="TAC"/>
              <w:rPr>
                <w:lang w:eastAsia="zh-CN"/>
              </w:rPr>
            </w:pPr>
            <w:r>
              <w:t>0.5</w:t>
            </w:r>
          </w:p>
        </w:tc>
      </w:tr>
      <w:tr w:rsidR="00570EC0" w14:paraId="47CA8E4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5EFD9C5" w14:textId="77777777" w:rsidR="00570EC0" w:rsidRDefault="00570EC0" w:rsidP="00570EC0">
            <w:pPr>
              <w:pStyle w:val="TAC"/>
              <w:rPr>
                <w:lang w:eastAsia="fr-FR"/>
              </w:rPr>
            </w:pPr>
            <w:r>
              <w:rPr>
                <w:lang w:eastAsia="zh-CN"/>
              </w:rPr>
              <w:t>DC_8_n77-n79</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825166" w14:textId="77777777" w:rsidR="00570EC0" w:rsidRDefault="00570EC0" w:rsidP="00570EC0">
            <w:pPr>
              <w:pStyle w:val="TAC"/>
            </w:pP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3B79B968" w14:textId="77777777" w:rsidR="00570EC0" w:rsidRDefault="00570EC0" w:rsidP="00570EC0">
            <w:pPr>
              <w:pStyle w:val="TAC"/>
            </w:pPr>
            <w:r>
              <w:rPr>
                <w:lang w:eastAsia="zh-CN"/>
              </w:rPr>
              <w:t>0.2</w:t>
            </w:r>
          </w:p>
        </w:tc>
      </w:tr>
      <w:tr w:rsidR="00570EC0" w14:paraId="5925F98B"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40C19FF9"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F22ED4B" w14:textId="77777777" w:rsidR="00570EC0" w:rsidRDefault="00570EC0" w:rsidP="00570EC0">
            <w:pPr>
              <w:pStyle w:val="TAC"/>
            </w:pPr>
            <w:r>
              <w:rPr>
                <w:lang w:eastAsia="zh-CN"/>
              </w:rPr>
              <w:t>n77</w:t>
            </w:r>
          </w:p>
        </w:tc>
        <w:tc>
          <w:tcPr>
            <w:tcW w:w="2952" w:type="dxa"/>
            <w:tcBorders>
              <w:top w:val="single" w:sz="4" w:space="0" w:color="auto"/>
              <w:left w:val="single" w:sz="4" w:space="0" w:color="auto"/>
              <w:bottom w:val="single" w:sz="4" w:space="0" w:color="auto"/>
              <w:right w:val="single" w:sz="4" w:space="0" w:color="auto"/>
            </w:tcBorders>
            <w:hideMark/>
          </w:tcPr>
          <w:p w14:paraId="59F64E48" w14:textId="77777777" w:rsidR="00570EC0" w:rsidRDefault="00570EC0" w:rsidP="00570EC0">
            <w:pPr>
              <w:pStyle w:val="TAC"/>
            </w:pPr>
            <w:r>
              <w:rPr>
                <w:lang w:eastAsia="zh-CN"/>
              </w:rPr>
              <w:t>0.5</w:t>
            </w:r>
          </w:p>
        </w:tc>
      </w:tr>
      <w:tr w:rsidR="00570EC0" w14:paraId="2F85F4A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0E33E16" w14:textId="77777777" w:rsidR="00570EC0" w:rsidRDefault="00570EC0" w:rsidP="00570EC0">
            <w:pPr>
              <w:pStyle w:val="TAC"/>
            </w:pPr>
            <w:r>
              <w:t>DC_8A-SUL_n78-n81</w:t>
            </w:r>
          </w:p>
        </w:tc>
        <w:tc>
          <w:tcPr>
            <w:tcW w:w="2952" w:type="dxa"/>
            <w:tcBorders>
              <w:top w:val="single" w:sz="4" w:space="0" w:color="auto"/>
              <w:left w:val="single" w:sz="4" w:space="0" w:color="auto"/>
              <w:bottom w:val="single" w:sz="4" w:space="0" w:color="auto"/>
              <w:right w:val="single" w:sz="4" w:space="0" w:color="auto"/>
            </w:tcBorders>
            <w:hideMark/>
          </w:tcPr>
          <w:p w14:paraId="48D19DBF" w14:textId="77777777" w:rsidR="00570EC0" w:rsidRDefault="00570EC0" w:rsidP="00570EC0">
            <w:pPr>
              <w:pStyle w:val="TAC"/>
              <w:rPr>
                <w:lang w:eastAsia="ja-JP"/>
              </w:rPr>
            </w:pPr>
            <w:r>
              <w:rPr>
                <w:lang w:eastAsia="ja-JP"/>
              </w:rPr>
              <w:t>8</w:t>
            </w:r>
          </w:p>
        </w:tc>
        <w:tc>
          <w:tcPr>
            <w:tcW w:w="2952" w:type="dxa"/>
            <w:tcBorders>
              <w:top w:val="single" w:sz="4" w:space="0" w:color="auto"/>
              <w:left w:val="single" w:sz="4" w:space="0" w:color="auto"/>
              <w:bottom w:val="single" w:sz="4" w:space="0" w:color="auto"/>
              <w:right w:val="single" w:sz="4" w:space="0" w:color="auto"/>
            </w:tcBorders>
            <w:hideMark/>
          </w:tcPr>
          <w:p w14:paraId="2C9D745E" w14:textId="77777777" w:rsidR="00570EC0" w:rsidRDefault="00570EC0" w:rsidP="00570EC0">
            <w:pPr>
              <w:pStyle w:val="TAC"/>
            </w:pPr>
            <w:r>
              <w:rPr>
                <w:lang w:eastAsia="ja-JP"/>
              </w:rPr>
              <w:t>0.2</w:t>
            </w:r>
          </w:p>
        </w:tc>
      </w:tr>
      <w:tr w:rsidR="00570EC0" w14:paraId="4255C329"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10818A4"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6EA62138" w14:textId="77777777" w:rsidR="00570EC0" w:rsidRDefault="00570EC0" w:rsidP="00570EC0">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65552C8" w14:textId="77777777" w:rsidR="00570EC0" w:rsidRDefault="00570EC0" w:rsidP="00570EC0">
            <w:pPr>
              <w:pStyle w:val="TAC"/>
            </w:pPr>
            <w:r>
              <w:rPr>
                <w:lang w:eastAsia="ja-JP"/>
              </w:rPr>
              <w:t>0.2</w:t>
            </w:r>
          </w:p>
        </w:tc>
      </w:tr>
      <w:tr w:rsidR="00570EC0" w14:paraId="511455BA" w14:textId="77777777" w:rsidTr="008A53D0">
        <w:trPr>
          <w:trHeight w:val="187"/>
          <w:jc w:val="center"/>
        </w:trPr>
        <w:tc>
          <w:tcPr>
            <w:tcW w:w="2221" w:type="dxa"/>
            <w:tcBorders>
              <w:top w:val="nil"/>
              <w:left w:val="single" w:sz="4" w:space="0" w:color="auto"/>
              <w:bottom w:val="nil"/>
              <w:right w:val="single" w:sz="4" w:space="0" w:color="auto"/>
            </w:tcBorders>
            <w:hideMark/>
          </w:tcPr>
          <w:p w14:paraId="6F2CC326" w14:textId="77777777" w:rsidR="00570EC0" w:rsidRDefault="00570EC0" w:rsidP="00570EC0">
            <w:pPr>
              <w:pStyle w:val="TAC"/>
            </w:pPr>
            <w:r>
              <w:t>DC_11_n3-n28</w:t>
            </w:r>
          </w:p>
        </w:tc>
        <w:tc>
          <w:tcPr>
            <w:tcW w:w="2952" w:type="dxa"/>
            <w:tcBorders>
              <w:top w:val="single" w:sz="4" w:space="0" w:color="auto"/>
              <w:left w:val="single" w:sz="4" w:space="0" w:color="auto"/>
              <w:bottom w:val="single" w:sz="4" w:space="0" w:color="auto"/>
              <w:right w:val="single" w:sz="4" w:space="0" w:color="auto"/>
            </w:tcBorders>
            <w:hideMark/>
          </w:tcPr>
          <w:p w14:paraId="23477F0B" w14:textId="77777777" w:rsidR="00570EC0" w:rsidRDefault="00570EC0" w:rsidP="00570EC0">
            <w:pPr>
              <w:pStyle w:val="TAC"/>
              <w:rPr>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08E194C1" w14:textId="77777777" w:rsidR="00570EC0" w:rsidRDefault="00570EC0" w:rsidP="00570EC0">
            <w:pPr>
              <w:pStyle w:val="TAC"/>
              <w:rPr>
                <w:lang w:eastAsia="ja-JP"/>
              </w:rPr>
            </w:pPr>
            <w:r>
              <w:t>0.3</w:t>
            </w:r>
          </w:p>
        </w:tc>
      </w:tr>
      <w:tr w:rsidR="00570EC0" w14:paraId="222FBAB7" w14:textId="77777777" w:rsidTr="008A53D0">
        <w:trPr>
          <w:trHeight w:val="187"/>
          <w:jc w:val="center"/>
        </w:trPr>
        <w:tc>
          <w:tcPr>
            <w:tcW w:w="2221" w:type="dxa"/>
            <w:tcBorders>
              <w:top w:val="nil"/>
              <w:left w:val="single" w:sz="4" w:space="0" w:color="auto"/>
              <w:bottom w:val="nil"/>
              <w:right w:val="single" w:sz="4" w:space="0" w:color="auto"/>
            </w:tcBorders>
          </w:tcPr>
          <w:p w14:paraId="1429A175"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C23B3AA" w14:textId="77777777" w:rsidR="00570EC0" w:rsidRDefault="00570EC0" w:rsidP="00570EC0">
            <w:pPr>
              <w:pStyle w:val="TAC"/>
              <w:rPr>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20B0300A" w14:textId="77777777" w:rsidR="00570EC0" w:rsidRDefault="00570EC0" w:rsidP="00570EC0">
            <w:pPr>
              <w:pStyle w:val="TAC"/>
              <w:rPr>
                <w:lang w:eastAsia="ja-JP"/>
              </w:rPr>
            </w:pPr>
            <w:r>
              <w:t>0.5</w:t>
            </w:r>
          </w:p>
        </w:tc>
      </w:tr>
      <w:tr w:rsidR="00570EC0" w14:paraId="6D41BDCA"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C1AB21C"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72F956B" w14:textId="77777777" w:rsidR="00570EC0" w:rsidRDefault="00570EC0" w:rsidP="00570EC0">
            <w:pPr>
              <w:pStyle w:val="TAC"/>
              <w:rPr>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0783FB06" w14:textId="77777777" w:rsidR="00570EC0" w:rsidRDefault="00570EC0" w:rsidP="00570EC0">
            <w:pPr>
              <w:pStyle w:val="TAC"/>
              <w:rPr>
                <w:lang w:eastAsia="ja-JP"/>
              </w:rPr>
            </w:pPr>
            <w:r>
              <w:t>0.2</w:t>
            </w:r>
          </w:p>
        </w:tc>
      </w:tr>
      <w:tr w:rsidR="00570EC0" w14:paraId="20F1253E" w14:textId="77777777" w:rsidTr="008A53D0">
        <w:trPr>
          <w:trHeight w:val="187"/>
          <w:jc w:val="center"/>
        </w:trPr>
        <w:tc>
          <w:tcPr>
            <w:tcW w:w="2221" w:type="dxa"/>
            <w:tcBorders>
              <w:top w:val="nil"/>
              <w:left w:val="single" w:sz="4" w:space="0" w:color="auto"/>
              <w:bottom w:val="nil"/>
              <w:right w:val="single" w:sz="4" w:space="0" w:color="auto"/>
            </w:tcBorders>
            <w:hideMark/>
          </w:tcPr>
          <w:p w14:paraId="0E1AD975" w14:textId="77777777" w:rsidR="00570EC0" w:rsidRDefault="00570EC0" w:rsidP="00570EC0">
            <w:pPr>
              <w:pStyle w:val="TAC"/>
            </w:pPr>
            <w:r>
              <w:t>DC_11_n3-n77</w:t>
            </w:r>
          </w:p>
        </w:tc>
        <w:tc>
          <w:tcPr>
            <w:tcW w:w="2952" w:type="dxa"/>
            <w:tcBorders>
              <w:top w:val="single" w:sz="4" w:space="0" w:color="auto"/>
              <w:left w:val="single" w:sz="4" w:space="0" w:color="auto"/>
              <w:bottom w:val="single" w:sz="4" w:space="0" w:color="auto"/>
              <w:right w:val="single" w:sz="4" w:space="0" w:color="auto"/>
            </w:tcBorders>
            <w:hideMark/>
          </w:tcPr>
          <w:p w14:paraId="371526B6" w14:textId="77777777" w:rsidR="00570EC0" w:rsidRDefault="00570EC0" w:rsidP="00570EC0">
            <w:pPr>
              <w:pStyle w:val="TAC"/>
              <w:rPr>
                <w:lang w:eastAsia="ja-JP"/>
              </w:rPr>
            </w:pPr>
            <w:r>
              <w:t>11</w:t>
            </w:r>
          </w:p>
        </w:tc>
        <w:tc>
          <w:tcPr>
            <w:tcW w:w="2952" w:type="dxa"/>
            <w:tcBorders>
              <w:top w:val="single" w:sz="4" w:space="0" w:color="auto"/>
              <w:left w:val="single" w:sz="4" w:space="0" w:color="auto"/>
              <w:bottom w:val="single" w:sz="4" w:space="0" w:color="auto"/>
              <w:right w:val="single" w:sz="4" w:space="0" w:color="auto"/>
            </w:tcBorders>
            <w:hideMark/>
          </w:tcPr>
          <w:p w14:paraId="417AD95A" w14:textId="77777777" w:rsidR="00570EC0" w:rsidRDefault="00570EC0" w:rsidP="00570EC0">
            <w:pPr>
              <w:pStyle w:val="TAC"/>
              <w:rPr>
                <w:lang w:eastAsia="ja-JP"/>
              </w:rPr>
            </w:pPr>
            <w:r>
              <w:t>0.3</w:t>
            </w:r>
          </w:p>
        </w:tc>
      </w:tr>
      <w:tr w:rsidR="00570EC0" w14:paraId="6E964D8C" w14:textId="77777777" w:rsidTr="008A53D0">
        <w:trPr>
          <w:trHeight w:val="187"/>
          <w:jc w:val="center"/>
        </w:trPr>
        <w:tc>
          <w:tcPr>
            <w:tcW w:w="2221" w:type="dxa"/>
            <w:tcBorders>
              <w:top w:val="nil"/>
              <w:left w:val="single" w:sz="4" w:space="0" w:color="auto"/>
              <w:bottom w:val="nil"/>
              <w:right w:val="single" w:sz="4" w:space="0" w:color="auto"/>
            </w:tcBorders>
          </w:tcPr>
          <w:p w14:paraId="5E2E834E"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97021A0" w14:textId="77777777" w:rsidR="00570EC0" w:rsidRDefault="00570EC0" w:rsidP="00570EC0">
            <w:pPr>
              <w:pStyle w:val="TAC"/>
              <w:rPr>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1DC6CC3F" w14:textId="77777777" w:rsidR="00570EC0" w:rsidRDefault="00570EC0" w:rsidP="00570EC0">
            <w:pPr>
              <w:pStyle w:val="TAC"/>
              <w:rPr>
                <w:lang w:eastAsia="ja-JP"/>
              </w:rPr>
            </w:pPr>
            <w:r>
              <w:t>0.5</w:t>
            </w:r>
          </w:p>
        </w:tc>
      </w:tr>
      <w:tr w:rsidR="00570EC0" w14:paraId="3A252A5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729EAB3"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E1D8BCD" w14:textId="77777777" w:rsidR="00570EC0" w:rsidRDefault="00570EC0" w:rsidP="00570EC0">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E8908D9" w14:textId="77777777" w:rsidR="00570EC0" w:rsidRDefault="00570EC0" w:rsidP="00570EC0">
            <w:pPr>
              <w:pStyle w:val="TAC"/>
              <w:rPr>
                <w:lang w:eastAsia="ja-JP"/>
              </w:rPr>
            </w:pPr>
            <w:r>
              <w:t>0.5</w:t>
            </w:r>
          </w:p>
        </w:tc>
      </w:tr>
      <w:tr w:rsidR="00570EC0" w14:paraId="1A3433A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ED6770B" w14:textId="77777777" w:rsidR="00570EC0" w:rsidRDefault="00570EC0" w:rsidP="00570EC0">
            <w:pPr>
              <w:pStyle w:val="TAC"/>
              <w:rPr>
                <w:rFonts w:eastAsiaTheme="minorEastAsia"/>
                <w:szCs w:val="18"/>
                <w:lang w:eastAsia="zh-CN"/>
              </w:rPr>
            </w:pPr>
            <w:r>
              <w:t>DC_11-18</w:t>
            </w:r>
            <w:r>
              <w:rPr>
                <w:lang w:eastAsia="ja-JP"/>
              </w:rPr>
              <w:t>_n77</w:t>
            </w:r>
          </w:p>
        </w:tc>
        <w:tc>
          <w:tcPr>
            <w:tcW w:w="2952" w:type="dxa"/>
            <w:tcBorders>
              <w:top w:val="single" w:sz="4" w:space="0" w:color="auto"/>
              <w:left w:val="single" w:sz="4" w:space="0" w:color="auto"/>
              <w:bottom w:val="single" w:sz="4" w:space="0" w:color="auto"/>
              <w:right w:val="single" w:sz="4" w:space="0" w:color="auto"/>
            </w:tcBorders>
            <w:hideMark/>
          </w:tcPr>
          <w:p w14:paraId="44A1AB40" w14:textId="77777777" w:rsidR="00570EC0" w:rsidRDefault="00570EC0" w:rsidP="00570EC0">
            <w:pPr>
              <w:pStyle w:val="TAC"/>
              <w:rPr>
                <w:rFonts w:eastAsia="MS Mincho"/>
                <w:szCs w:val="18"/>
                <w:lang w:eastAsia="fr-FR"/>
              </w:rPr>
            </w:pPr>
            <w:r>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9339051" w14:textId="77777777" w:rsidR="00570EC0" w:rsidRDefault="00570EC0" w:rsidP="00570EC0">
            <w:pPr>
              <w:pStyle w:val="TAC"/>
              <w:rPr>
                <w:rFonts w:eastAsia="MS Mincho"/>
                <w:szCs w:val="18"/>
              </w:rPr>
            </w:pPr>
            <w:r>
              <w:rPr>
                <w:rFonts w:eastAsia="MS Mincho"/>
                <w:lang w:eastAsia="zh-CN"/>
              </w:rPr>
              <w:t>0.5</w:t>
            </w:r>
          </w:p>
        </w:tc>
      </w:tr>
      <w:tr w:rsidR="00570EC0" w14:paraId="5FBE070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FADE79A" w14:textId="77777777" w:rsidR="00570EC0" w:rsidRDefault="00570EC0" w:rsidP="00570EC0">
            <w:pPr>
              <w:pStyle w:val="TAC"/>
            </w:pPr>
            <w:r>
              <w:t>DC_11-18</w:t>
            </w:r>
            <w:r>
              <w:rPr>
                <w:lang w:eastAsia="ja-JP"/>
              </w:rPr>
              <w:t>_n78</w:t>
            </w:r>
          </w:p>
        </w:tc>
        <w:tc>
          <w:tcPr>
            <w:tcW w:w="2952" w:type="dxa"/>
            <w:tcBorders>
              <w:top w:val="single" w:sz="4" w:space="0" w:color="auto"/>
              <w:left w:val="single" w:sz="4" w:space="0" w:color="auto"/>
              <w:bottom w:val="single" w:sz="4" w:space="0" w:color="auto"/>
              <w:right w:val="single" w:sz="4" w:space="0" w:color="auto"/>
            </w:tcBorders>
            <w:hideMark/>
          </w:tcPr>
          <w:p w14:paraId="2D9AF4A9" w14:textId="77777777" w:rsidR="00570EC0" w:rsidRDefault="00570EC0" w:rsidP="00570EC0">
            <w:pPr>
              <w:pStyle w:val="TAC"/>
              <w:rPr>
                <w:rFonts w:eastAsia="MS Mincho"/>
                <w:lang w:eastAsia="ja-JP"/>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2CA8B895" w14:textId="77777777" w:rsidR="00570EC0" w:rsidRDefault="00570EC0" w:rsidP="00570EC0">
            <w:pPr>
              <w:pStyle w:val="TAC"/>
              <w:rPr>
                <w:rFonts w:eastAsia="MS Mincho"/>
                <w:lang w:eastAsia="zh-CN"/>
              </w:rPr>
            </w:pPr>
            <w:r>
              <w:rPr>
                <w:rFonts w:eastAsia="MS Mincho"/>
                <w:lang w:eastAsia="zh-CN"/>
              </w:rPr>
              <w:t>0.5</w:t>
            </w:r>
          </w:p>
        </w:tc>
      </w:tr>
      <w:tr w:rsidR="00570EC0" w14:paraId="16A9BD5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8200AF5" w14:textId="77777777" w:rsidR="00570EC0" w:rsidRDefault="00570EC0" w:rsidP="00570EC0">
            <w:pPr>
              <w:pStyle w:val="TAC"/>
            </w:pPr>
            <w:r>
              <w:t>DC_11_n28</w:t>
            </w: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0511F10" w14:textId="77777777" w:rsidR="00570EC0" w:rsidRDefault="00570EC0" w:rsidP="00570EC0">
            <w:pPr>
              <w:pStyle w:val="TAC"/>
              <w:rPr>
                <w:lang w:eastAsia="ja-JP"/>
              </w:rPr>
            </w:pPr>
            <w:r>
              <w:rPr>
                <w:lang w:eastAsia="zh-CN"/>
              </w:rPr>
              <w:t>11</w:t>
            </w:r>
          </w:p>
        </w:tc>
        <w:tc>
          <w:tcPr>
            <w:tcW w:w="2952" w:type="dxa"/>
            <w:tcBorders>
              <w:top w:val="single" w:sz="4" w:space="0" w:color="auto"/>
              <w:left w:val="single" w:sz="4" w:space="0" w:color="auto"/>
              <w:bottom w:val="single" w:sz="4" w:space="0" w:color="auto"/>
              <w:right w:val="single" w:sz="4" w:space="0" w:color="auto"/>
            </w:tcBorders>
            <w:hideMark/>
          </w:tcPr>
          <w:p w14:paraId="63217C48" w14:textId="77777777" w:rsidR="00570EC0" w:rsidRDefault="00570EC0" w:rsidP="00570EC0">
            <w:pPr>
              <w:pStyle w:val="TAC"/>
              <w:rPr>
                <w:lang w:eastAsia="zh-CN"/>
              </w:rPr>
            </w:pPr>
            <w:r>
              <w:rPr>
                <w:lang w:eastAsia="zh-CN"/>
              </w:rPr>
              <w:t>0.0</w:t>
            </w:r>
          </w:p>
        </w:tc>
      </w:tr>
      <w:tr w:rsidR="00570EC0" w14:paraId="69E2568F" w14:textId="77777777" w:rsidTr="008A53D0">
        <w:trPr>
          <w:trHeight w:val="187"/>
          <w:jc w:val="center"/>
        </w:trPr>
        <w:tc>
          <w:tcPr>
            <w:tcW w:w="2221" w:type="dxa"/>
            <w:tcBorders>
              <w:top w:val="nil"/>
              <w:left w:val="single" w:sz="4" w:space="0" w:color="auto"/>
              <w:bottom w:val="nil"/>
              <w:right w:val="single" w:sz="4" w:space="0" w:color="auto"/>
            </w:tcBorders>
          </w:tcPr>
          <w:p w14:paraId="08D1444B"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359FA0" w14:textId="77777777" w:rsidR="00570EC0" w:rsidRDefault="00570EC0" w:rsidP="00570EC0">
            <w:pPr>
              <w:pStyle w:val="TAC"/>
              <w:rPr>
                <w:lang w:eastAsia="ja-JP"/>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2739A7AD" w14:textId="77777777" w:rsidR="00570EC0" w:rsidRDefault="00570EC0" w:rsidP="00570EC0">
            <w:pPr>
              <w:pStyle w:val="TAC"/>
              <w:rPr>
                <w:lang w:eastAsia="zh-CN"/>
              </w:rPr>
            </w:pPr>
            <w:r>
              <w:rPr>
                <w:lang w:eastAsia="zh-CN"/>
              </w:rPr>
              <w:t>0.2</w:t>
            </w:r>
          </w:p>
        </w:tc>
      </w:tr>
      <w:tr w:rsidR="00570EC0" w14:paraId="5C8063F5"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B1FAD6D"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94D03A3" w14:textId="77777777" w:rsidR="00570EC0" w:rsidRDefault="00570EC0" w:rsidP="00570EC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A918AA4" w14:textId="77777777" w:rsidR="00570EC0" w:rsidRDefault="00570EC0" w:rsidP="00570EC0">
            <w:pPr>
              <w:pStyle w:val="TAC"/>
              <w:rPr>
                <w:lang w:eastAsia="zh-CN"/>
              </w:rPr>
            </w:pPr>
            <w:r>
              <w:rPr>
                <w:lang w:eastAsia="zh-CN"/>
              </w:rPr>
              <w:t>0.5</w:t>
            </w:r>
          </w:p>
        </w:tc>
      </w:tr>
      <w:tr w:rsidR="00570EC0" w14:paraId="0575800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487988D" w14:textId="77777777" w:rsidR="00570EC0" w:rsidRDefault="00570EC0" w:rsidP="00570EC0">
            <w:pPr>
              <w:pStyle w:val="TAC"/>
              <w:rPr>
                <w:lang w:eastAsia="fr-FR"/>
              </w:rPr>
            </w:pPr>
            <w:r>
              <w:t>DC_</w:t>
            </w:r>
            <w:r>
              <w:rPr>
                <w:szCs w:val="18"/>
              </w:rPr>
              <w:t>12_(n)5</w:t>
            </w:r>
          </w:p>
        </w:tc>
        <w:tc>
          <w:tcPr>
            <w:tcW w:w="2952" w:type="dxa"/>
            <w:tcBorders>
              <w:top w:val="single" w:sz="4" w:space="0" w:color="auto"/>
              <w:left w:val="single" w:sz="4" w:space="0" w:color="auto"/>
              <w:bottom w:val="single" w:sz="4" w:space="0" w:color="auto"/>
              <w:right w:val="single" w:sz="4" w:space="0" w:color="auto"/>
            </w:tcBorders>
            <w:hideMark/>
          </w:tcPr>
          <w:p w14:paraId="20F43E4E" w14:textId="77777777" w:rsidR="00570EC0" w:rsidRDefault="00570EC0" w:rsidP="00570EC0">
            <w:pPr>
              <w:pStyle w:val="TAC"/>
              <w:rPr>
                <w:rFonts w:eastAsia="MS Mincho"/>
                <w:lang w:eastAsia="ja-JP"/>
              </w:rPr>
            </w:pPr>
            <w:r>
              <w:rPr>
                <w:lang w:eastAsia="zh-CN"/>
              </w:rPr>
              <w:t>5</w:t>
            </w:r>
          </w:p>
        </w:tc>
        <w:tc>
          <w:tcPr>
            <w:tcW w:w="2952" w:type="dxa"/>
            <w:tcBorders>
              <w:top w:val="single" w:sz="4" w:space="0" w:color="auto"/>
              <w:left w:val="single" w:sz="4" w:space="0" w:color="auto"/>
              <w:bottom w:val="single" w:sz="4" w:space="0" w:color="auto"/>
              <w:right w:val="single" w:sz="4" w:space="0" w:color="auto"/>
            </w:tcBorders>
            <w:hideMark/>
          </w:tcPr>
          <w:p w14:paraId="5506EB16" w14:textId="77777777" w:rsidR="00570EC0" w:rsidRDefault="00570EC0" w:rsidP="00570EC0">
            <w:pPr>
              <w:pStyle w:val="TAC"/>
              <w:rPr>
                <w:rFonts w:eastAsia="MS Mincho"/>
                <w:lang w:eastAsia="zh-CN"/>
              </w:rPr>
            </w:pPr>
            <w:r>
              <w:rPr>
                <w:lang w:eastAsia="zh-CN"/>
              </w:rPr>
              <w:t>0.5</w:t>
            </w:r>
          </w:p>
        </w:tc>
      </w:tr>
      <w:tr w:rsidR="00570EC0" w14:paraId="32A19BFA" w14:textId="77777777" w:rsidTr="008A53D0">
        <w:trPr>
          <w:trHeight w:val="187"/>
          <w:jc w:val="center"/>
        </w:trPr>
        <w:tc>
          <w:tcPr>
            <w:tcW w:w="2221" w:type="dxa"/>
            <w:tcBorders>
              <w:top w:val="nil"/>
              <w:left w:val="single" w:sz="4" w:space="0" w:color="auto"/>
              <w:bottom w:val="nil"/>
              <w:right w:val="single" w:sz="4" w:space="0" w:color="auto"/>
            </w:tcBorders>
            <w:hideMark/>
          </w:tcPr>
          <w:p w14:paraId="07BDB955" w14:textId="77777777" w:rsidR="00570EC0" w:rsidRDefault="00570EC0" w:rsidP="00570EC0">
            <w:pPr>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47BA01D" w14:textId="77777777" w:rsidR="00570EC0" w:rsidRDefault="00570EC0" w:rsidP="00570EC0">
            <w:pPr>
              <w:pStyle w:val="TAC"/>
              <w:rPr>
                <w:rFonts w:eastAsia="MS Mincho"/>
                <w:lang w:eastAsia="ja-JP"/>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65BA2EC8" w14:textId="77777777" w:rsidR="00570EC0" w:rsidRDefault="00570EC0" w:rsidP="00570EC0">
            <w:pPr>
              <w:pStyle w:val="TAC"/>
              <w:rPr>
                <w:rFonts w:eastAsia="MS Mincho"/>
                <w:lang w:eastAsia="zh-CN"/>
              </w:rPr>
            </w:pPr>
            <w:r>
              <w:rPr>
                <w:lang w:eastAsia="zh-CN"/>
              </w:rPr>
              <w:t>0.3</w:t>
            </w:r>
          </w:p>
        </w:tc>
      </w:tr>
      <w:tr w:rsidR="00570EC0" w14:paraId="66DD733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CE9A02E" w14:textId="77777777" w:rsidR="00570EC0" w:rsidRDefault="00570EC0" w:rsidP="00570EC0">
            <w:pPr>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9B3072A" w14:textId="77777777" w:rsidR="00570EC0" w:rsidRDefault="00570EC0" w:rsidP="00570EC0">
            <w:pPr>
              <w:pStyle w:val="TAC"/>
              <w:rPr>
                <w:rFonts w:eastAsia="MS Mincho"/>
                <w:lang w:eastAsia="ja-JP"/>
              </w:rPr>
            </w:pPr>
            <w:r>
              <w:t>n5</w:t>
            </w:r>
          </w:p>
        </w:tc>
        <w:tc>
          <w:tcPr>
            <w:tcW w:w="2952" w:type="dxa"/>
            <w:tcBorders>
              <w:top w:val="single" w:sz="4" w:space="0" w:color="auto"/>
              <w:left w:val="single" w:sz="4" w:space="0" w:color="auto"/>
              <w:bottom w:val="single" w:sz="4" w:space="0" w:color="auto"/>
              <w:right w:val="single" w:sz="4" w:space="0" w:color="auto"/>
            </w:tcBorders>
            <w:hideMark/>
          </w:tcPr>
          <w:p w14:paraId="542692E0" w14:textId="77777777" w:rsidR="00570EC0" w:rsidRDefault="00570EC0" w:rsidP="00570EC0">
            <w:pPr>
              <w:pStyle w:val="TAC"/>
              <w:rPr>
                <w:rFonts w:eastAsia="MS Mincho"/>
                <w:lang w:eastAsia="zh-CN"/>
              </w:rPr>
            </w:pPr>
            <w:r>
              <w:rPr>
                <w:lang w:eastAsia="zh-CN"/>
              </w:rPr>
              <w:t>0.5</w:t>
            </w:r>
          </w:p>
        </w:tc>
      </w:tr>
      <w:tr w:rsidR="00570EC0" w14:paraId="6CB36AB6" w14:textId="77777777" w:rsidTr="008A53D0">
        <w:trPr>
          <w:trHeight w:val="187"/>
          <w:jc w:val="center"/>
        </w:trPr>
        <w:tc>
          <w:tcPr>
            <w:tcW w:w="2221" w:type="dxa"/>
            <w:tcBorders>
              <w:top w:val="nil"/>
              <w:left w:val="single" w:sz="4" w:space="0" w:color="auto"/>
              <w:bottom w:val="nil"/>
              <w:right w:val="single" w:sz="4" w:space="0" w:color="auto"/>
            </w:tcBorders>
            <w:hideMark/>
          </w:tcPr>
          <w:p w14:paraId="5898F425" w14:textId="77777777" w:rsidR="00570EC0" w:rsidRDefault="00570EC0" w:rsidP="00570EC0">
            <w:pPr>
              <w:pStyle w:val="TAC"/>
              <w:rPr>
                <w:lang w:eastAsia="fr-FR"/>
              </w:rPr>
            </w:pPr>
            <w:r>
              <w:t>DC_12_n7-n66</w:t>
            </w:r>
          </w:p>
        </w:tc>
        <w:tc>
          <w:tcPr>
            <w:tcW w:w="2952" w:type="dxa"/>
            <w:tcBorders>
              <w:top w:val="single" w:sz="4" w:space="0" w:color="auto"/>
              <w:left w:val="single" w:sz="4" w:space="0" w:color="auto"/>
              <w:bottom w:val="single" w:sz="4" w:space="0" w:color="auto"/>
              <w:right w:val="single" w:sz="4" w:space="0" w:color="auto"/>
            </w:tcBorders>
            <w:hideMark/>
          </w:tcPr>
          <w:p w14:paraId="7EDB0502" w14:textId="77777777" w:rsidR="00570EC0" w:rsidRDefault="00570EC0" w:rsidP="00570EC0">
            <w:pPr>
              <w:pStyle w:val="TAC"/>
            </w:pPr>
            <w:r>
              <w:t>12</w:t>
            </w:r>
          </w:p>
        </w:tc>
        <w:tc>
          <w:tcPr>
            <w:tcW w:w="2952" w:type="dxa"/>
            <w:tcBorders>
              <w:top w:val="single" w:sz="4" w:space="0" w:color="auto"/>
              <w:left w:val="single" w:sz="4" w:space="0" w:color="auto"/>
              <w:bottom w:val="single" w:sz="4" w:space="0" w:color="auto"/>
              <w:right w:val="single" w:sz="4" w:space="0" w:color="auto"/>
            </w:tcBorders>
            <w:hideMark/>
          </w:tcPr>
          <w:p w14:paraId="335C0833" w14:textId="77777777" w:rsidR="00570EC0" w:rsidRDefault="00570EC0" w:rsidP="00570EC0">
            <w:pPr>
              <w:pStyle w:val="TAC"/>
              <w:rPr>
                <w:lang w:eastAsia="zh-CN"/>
              </w:rPr>
            </w:pPr>
            <w:r>
              <w:t>0.5</w:t>
            </w:r>
          </w:p>
        </w:tc>
      </w:tr>
      <w:tr w:rsidR="00570EC0" w14:paraId="582B7ED7" w14:textId="77777777" w:rsidTr="008A53D0">
        <w:trPr>
          <w:trHeight w:val="187"/>
          <w:jc w:val="center"/>
        </w:trPr>
        <w:tc>
          <w:tcPr>
            <w:tcW w:w="2221" w:type="dxa"/>
            <w:tcBorders>
              <w:top w:val="nil"/>
              <w:left w:val="single" w:sz="4" w:space="0" w:color="auto"/>
              <w:bottom w:val="nil"/>
              <w:right w:val="single" w:sz="4" w:space="0" w:color="auto"/>
            </w:tcBorders>
          </w:tcPr>
          <w:p w14:paraId="3A11AE52"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53595056" w14:textId="77777777" w:rsidR="00570EC0" w:rsidRDefault="00570EC0" w:rsidP="00570EC0">
            <w:pPr>
              <w:pStyle w:val="TAC"/>
            </w:pPr>
            <w:r>
              <w:t>n7</w:t>
            </w:r>
          </w:p>
        </w:tc>
        <w:tc>
          <w:tcPr>
            <w:tcW w:w="2952" w:type="dxa"/>
            <w:tcBorders>
              <w:top w:val="single" w:sz="4" w:space="0" w:color="auto"/>
              <w:left w:val="single" w:sz="4" w:space="0" w:color="auto"/>
              <w:bottom w:val="single" w:sz="4" w:space="0" w:color="auto"/>
              <w:right w:val="single" w:sz="4" w:space="0" w:color="auto"/>
            </w:tcBorders>
            <w:hideMark/>
          </w:tcPr>
          <w:p w14:paraId="246BD733" w14:textId="77777777" w:rsidR="00570EC0" w:rsidRDefault="00570EC0" w:rsidP="00570EC0">
            <w:pPr>
              <w:pStyle w:val="TAC"/>
              <w:rPr>
                <w:lang w:eastAsia="zh-CN"/>
              </w:rPr>
            </w:pPr>
            <w:r>
              <w:t>0.5</w:t>
            </w:r>
          </w:p>
        </w:tc>
      </w:tr>
      <w:tr w:rsidR="00570EC0" w14:paraId="26F785D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7ADEA9B"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060DF063" w14:textId="77777777" w:rsidR="00570EC0" w:rsidRDefault="00570EC0" w:rsidP="00570EC0">
            <w:pPr>
              <w:pStyle w:val="TAC"/>
            </w:pPr>
            <w:r>
              <w:t>n66</w:t>
            </w:r>
          </w:p>
        </w:tc>
        <w:tc>
          <w:tcPr>
            <w:tcW w:w="2952" w:type="dxa"/>
            <w:tcBorders>
              <w:top w:val="single" w:sz="4" w:space="0" w:color="auto"/>
              <w:left w:val="single" w:sz="4" w:space="0" w:color="auto"/>
              <w:bottom w:val="single" w:sz="4" w:space="0" w:color="auto"/>
              <w:right w:val="single" w:sz="4" w:space="0" w:color="auto"/>
            </w:tcBorders>
            <w:hideMark/>
          </w:tcPr>
          <w:p w14:paraId="5FCBC2A8" w14:textId="77777777" w:rsidR="00570EC0" w:rsidRDefault="00570EC0" w:rsidP="00570EC0">
            <w:pPr>
              <w:pStyle w:val="TAC"/>
              <w:rPr>
                <w:lang w:eastAsia="zh-CN"/>
              </w:rPr>
            </w:pPr>
            <w:r>
              <w:t>0.5</w:t>
            </w:r>
          </w:p>
        </w:tc>
      </w:tr>
      <w:tr w:rsidR="00570EC0" w14:paraId="2E15CF9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0D57427" w14:textId="77777777" w:rsidR="00570EC0" w:rsidRDefault="00570EC0" w:rsidP="00570EC0">
            <w:pPr>
              <w:pStyle w:val="TAC"/>
              <w:rPr>
                <w:lang w:eastAsia="fr-FR"/>
              </w:rPr>
            </w:pPr>
            <w:r>
              <w:rPr>
                <w:rFonts w:eastAsia="MS Mincho"/>
                <w:szCs w:val="18"/>
              </w:rPr>
              <w:t>DC_12_n7-n78</w:t>
            </w:r>
          </w:p>
        </w:tc>
        <w:tc>
          <w:tcPr>
            <w:tcW w:w="2952" w:type="dxa"/>
            <w:tcBorders>
              <w:top w:val="single" w:sz="4" w:space="0" w:color="auto"/>
              <w:left w:val="single" w:sz="4" w:space="0" w:color="auto"/>
              <w:bottom w:val="single" w:sz="4" w:space="0" w:color="auto"/>
              <w:right w:val="single" w:sz="4" w:space="0" w:color="auto"/>
            </w:tcBorders>
            <w:hideMark/>
          </w:tcPr>
          <w:p w14:paraId="17D5ABC0" w14:textId="77777777" w:rsidR="00570EC0" w:rsidRDefault="00570EC0" w:rsidP="00570EC0">
            <w:pPr>
              <w:pStyle w:val="TAC"/>
              <w:rPr>
                <w:lang w:eastAsia="ja-JP"/>
              </w:rPr>
            </w:pPr>
            <w:r>
              <w:rPr>
                <w:rFonts w:eastAsia="MS Mincho"/>
                <w:szCs w:val="18"/>
              </w:rPr>
              <w:t>12</w:t>
            </w:r>
          </w:p>
        </w:tc>
        <w:tc>
          <w:tcPr>
            <w:tcW w:w="2952" w:type="dxa"/>
            <w:tcBorders>
              <w:top w:val="single" w:sz="4" w:space="0" w:color="auto"/>
              <w:left w:val="single" w:sz="4" w:space="0" w:color="auto"/>
              <w:bottom w:val="single" w:sz="4" w:space="0" w:color="auto"/>
              <w:right w:val="single" w:sz="4" w:space="0" w:color="auto"/>
            </w:tcBorders>
            <w:hideMark/>
          </w:tcPr>
          <w:p w14:paraId="7B2AA556" w14:textId="77777777" w:rsidR="00570EC0" w:rsidRDefault="00570EC0" w:rsidP="00570EC0">
            <w:pPr>
              <w:pStyle w:val="TAC"/>
            </w:pPr>
            <w:r>
              <w:rPr>
                <w:rFonts w:eastAsia="MS Mincho"/>
                <w:szCs w:val="18"/>
              </w:rPr>
              <w:t>0.2</w:t>
            </w:r>
          </w:p>
        </w:tc>
      </w:tr>
      <w:tr w:rsidR="00570EC0" w14:paraId="194CD2C6" w14:textId="77777777" w:rsidTr="008A53D0">
        <w:trPr>
          <w:trHeight w:val="187"/>
          <w:jc w:val="center"/>
        </w:trPr>
        <w:tc>
          <w:tcPr>
            <w:tcW w:w="2221" w:type="dxa"/>
            <w:tcBorders>
              <w:top w:val="nil"/>
              <w:left w:val="single" w:sz="4" w:space="0" w:color="auto"/>
              <w:bottom w:val="nil"/>
              <w:right w:val="single" w:sz="4" w:space="0" w:color="auto"/>
            </w:tcBorders>
            <w:hideMark/>
          </w:tcPr>
          <w:p w14:paraId="15CA838B"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1525263E" w14:textId="77777777" w:rsidR="00570EC0" w:rsidRDefault="00570EC0" w:rsidP="00570EC0">
            <w:pPr>
              <w:pStyle w:val="TAC"/>
              <w:rPr>
                <w:lang w:eastAsia="ja-JP"/>
              </w:rPr>
            </w:pPr>
            <w:r>
              <w:rPr>
                <w:rFonts w:eastAsia="MS Mincho"/>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4D38DB95" w14:textId="77777777" w:rsidR="00570EC0" w:rsidRDefault="00570EC0" w:rsidP="00570EC0">
            <w:pPr>
              <w:pStyle w:val="TAC"/>
            </w:pPr>
            <w:r>
              <w:rPr>
                <w:rFonts w:eastAsia="MS Mincho"/>
                <w:szCs w:val="18"/>
              </w:rPr>
              <w:t>0.5</w:t>
            </w:r>
          </w:p>
        </w:tc>
      </w:tr>
      <w:tr w:rsidR="00570EC0" w14:paraId="0BD72D8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33EC222"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09AA61C7" w14:textId="77777777" w:rsidR="00570EC0" w:rsidRDefault="00570EC0" w:rsidP="00570EC0">
            <w:pPr>
              <w:pStyle w:val="TAC"/>
              <w:rPr>
                <w:lang w:eastAsia="ja-JP"/>
              </w:rPr>
            </w:pP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875D772" w14:textId="77777777" w:rsidR="00570EC0" w:rsidRDefault="00570EC0" w:rsidP="00570EC0">
            <w:pPr>
              <w:pStyle w:val="TAC"/>
            </w:pPr>
            <w:r>
              <w:rPr>
                <w:rFonts w:eastAsia="MS Mincho"/>
                <w:szCs w:val="18"/>
              </w:rPr>
              <w:t>0.5</w:t>
            </w:r>
          </w:p>
        </w:tc>
      </w:tr>
      <w:tr w:rsidR="00570EC0" w14:paraId="0290139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8FB145F" w14:textId="77777777" w:rsidR="00570EC0" w:rsidRDefault="00570EC0" w:rsidP="00570EC0">
            <w:pPr>
              <w:pStyle w:val="TAC"/>
              <w:rPr>
                <w:lang w:eastAsia="ja-JP"/>
              </w:rPr>
            </w:pPr>
            <w:r>
              <w:rPr>
                <w:lang w:eastAsia="ja-JP"/>
              </w:rPr>
              <w:t>DC_12-30_n2</w:t>
            </w:r>
          </w:p>
        </w:tc>
        <w:tc>
          <w:tcPr>
            <w:tcW w:w="2952" w:type="dxa"/>
            <w:tcBorders>
              <w:top w:val="single" w:sz="4" w:space="0" w:color="auto"/>
              <w:left w:val="single" w:sz="4" w:space="0" w:color="auto"/>
              <w:bottom w:val="single" w:sz="4" w:space="0" w:color="auto"/>
              <w:right w:val="single" w:sz="4" w:space="0" w:color="auto"/>
            </w:tcBorders>
            <w:hideMark/>
          </w:tcPr>
          <w:p w14:paraId="3349696A" w14:textId="77777777" w:rsidR="00570EC0" w:rsidRDefault="00570EC0" w:rsidP="00570EC0">
            <w:pPr>
              <w:pStyle w:val="TAC"/>
              <w:rPr>
                <w:lang w:eastAsia="ja-JP"/>
              </w:rPr>
            </w:pPr>
            <w:r>
              <w:rPr>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225DC660" w14:textId="77777777" w:rsidR="00570EC0" w:rsidRDefault="00570EC0" w:rsidP="00570EC0">
            <w:pPr>
              <w:pStyle w:val="TAC"/>
            </w:pPr>
            <w:r>
              <w:t>0.5</w:t>
            </w:r>
          </w:p>
        </w:tc>
      </w:tr>
      <w:tr w:rsidR="00570EC0" w14:paraId="16E8324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C4B481D"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1F1A6159" w14:textId="77777777" w:rsidR="00570EC0" w:rsidRDefault="00570EC0" w:rsidP="00570EC0">
            <w:pPr>
              <w:pStyle w:val="TAC"/>
              <w:rPr>
                <w:lang w:eastAsia="ja-JP"/>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2155199" w14:textId="77777777" w:rsidR="00570EC0" w:rsidRDefault="00570EC0" w:rsidP="00570EC0">
            <w:pPr>
              <w:pStyle w:val="TAC"/>
            </w:pPr>
            <w:r>
              <w:t>0.4</w:t>
            </w:r>
          </w:p>
        </w:tc>
      </w:tr>
      <w:tr w:rsidR="00570EC0" w14:paraId="6446293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4DC88A8" w14:textId="77777777" w:rsidR="00570EC0" w:rsidRDefault="00570EC0" w:rsidP="00570EC0">
            <w:pPr>
              <w:pStyle w:val="TAC"/>
              <w:rPr>
                <w:lang w:eastAsia="fr-FR"/>
              </w:rPr>
            </w:pPr>
            <w:r>
              <w:rPr>
                <w:lang w:eastAsia="ja-JP"/>
              </w:rPr>
              <w:t>DC_12-30_n66</w:t>
            </w:r>
          </w:p>
        </w:tc>
        <w:tc>
          <w:tcPr>
            <w:tcW w:w="2952" w:type="dxa"/>
            <w:tcBorders>
              <w:top w:val="single" w:sz="4" w:space="0" w:color="auto"/>
              <w:left w:val="single" w:sz="4" w:space="0" w:color="auto"/>
              <w:bottom w:val="single" w:sz="4" w:space="0" w:color="auto"/>
              <w:right w:val="single" w:sz="4" w:space="0" w:color="auto"/>
            </w:tcBorders>
            <w:hideMark/>
          </w:tcPr>
          <w:p w14:paraId="7B7372D7" w14:textId="77777777" w:rsidR="00570EC0" w:rsidRDefault="00570EC0" w:rsidP="00570EC0">
            <w:pPr>
              <w:pStyle w:val="TAC"/>
              <w:rPr>
                <w:lang w:eastAsia="ja-JP"/>
              </w:rPr>
            </w:pPr>
            <w:r>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17098BD5" w14:textId="77777777" w:rsidR="00570EC0" w:rsidRDefault="00570EC0" w:rsidP="00570EC0">
            <w:pPr>
              <w:pStyle w:val="TAC"/>
            </w:pPr>
            <w:r>
              <w:rPr>
                <w:lang w:eastAsia="zh-CN"/>
              </w:rPr>
              <w:t>0.5</w:t>
            </w:r>
          </w:p>
        </w:tc>
      </w:tr>
      <w:tr w:rsidR="00570EC0" w14:paraId="53F88B73" w14:textId="77777777" w:rsidTr="008A53D0">
        <w:trPr>
          <w:trHeight w:val="187"/>
          <w:jc w:val="center"/>
        </w:trPr>
        <w:tc>
          <w:tcPr>
            <w:tcW w:w="2221" w:type="dxa"/>
            <w:tcBorders>
              <w:top w:val="nil"/>
              <w:left w:val="single" w:sz="4" w:space="0" w:color="auto"/>
              <w:bottom w:val="nil"/>
              <w:right w:val="single" w:sz="4" w:space="0" w:color="auto"/>
            </w:tcBorders>
            <w:hideMark/>
          </w:tcPr>
          <w:p w14:paraId="72A91892"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5C208C34" w14:textId="77777777" w:rsidR="00570EC0" w:rsidRDefault="00570EC0" w:rsidP="00570EC0">
            <w:pPr>
              <w:pStyle w:val="TAC"/>
              <w:rPr>
                <w:lang w:eastAsia="ja-JP"/>
              </w:rPr>
            </w:pPr>
            <w:r>
              <w:rPr>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67AF87C5" w14:textId="77777777" w:rsidR="00570EC0" w:rsidRDefault="00570EC0" w:rsidP="00570EC0">
            <w:pPr>
              <w:pStyle w:val="TAC"/>
            </w:pPr>
            <w:r>
              <w:t>0.5</w:t>
            </w:r>
          </w:p>
        </w:tc>
      </w:tr>
      <w:tr w:rsidR="00570EC0" w14:paraId="4D0612D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10A906D"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0D534A51" w14:textId="77777777" w:rsidR="00570EC0" w:rsidRDefault="00570EC0" w:rsidP="00570EC0">
            <w:pPr>
              <w:pStyle w:val="TAC"/>
              <w:rPr>
                <w:lang w:eastAsia="ja-JP"/>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4F56B90D" w14:textId="77777777" w:rsidR="00570EC0" w:rsidRDefault="00570EC0" w:rsidP="00570EC0">
            <w:pPr>
              <w:pStyle w:val="TAC"/>
            </w:pPr>
            <w:r>
              <w:t>0.4</w:t>
            </w:r>
          </w:p>
        </w:tc>
      </w:tr>
      <w:tr w:rsidR="00570EC0" w14:paraId="1D0B2796"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D0D5522" w14:textId="77777777" w:rsidR="00570EC0" w:rsidRDefault="00570EC0" w:rsidP="00570EC0">
            <w:pPr>
              <w:pStyle w:val="TAC"/>
              <w:rPr>
                <w:lang w:eastAsia="ja-JP"/>
              </w:rPr>
            </w:pPr>
            <w:r>
              <w:rPr>
                <w:lang w:eastAsia="ko-KR"/>
              </w:rPr>
              <w:t>DC_</w:t>
            </w:r>
            <w:r>
              <w:rPr>
                <w:rFonts w:eastAsiaTheme="minorEastAsia"/>
              </w:rPr>
              <w:t>12</w:t>
            </w:r>
            <w:r>
              <w:rPr>
                <w:lang w:eastAsia="ko-KR"/>
              </w:rPr>
              <w:t>-</w:t>
            </w:r>
            <w:r>
              <w:rPr>
                <w:rFonts w:eastAsiaTheme="minorEastAsia"/>
              </w:rPr>
              <w:t>30</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87FECE" w14:textId="77777777" w:rsidR="00570EC0" w:rsidRDefault="00570EC0" w:rsidP="00570EC0">
            <w:pPr>
              <w:pStyle w:val="TAC"/>
              <w:rPr>
                <w:lang w:eastAsia="ja-JP"/>
              </w:rPr>
            </w:pPr>
            <w:r>
              <w:t>12</w:t>
            </w:r>
          </w:p>
        </w:tc>
        <w:tc>
          <w:tcPr>
            <w:tcW w:w="2952" w:type="dxa"/>
            <w:tcBorders>
              <w:top w:val="single" w:sz="4" w:space="0" w:color="auto"/>
              <w:left w:val="single" w:sz="4" w:space="0" w:color="auto"/>
              <w:bottom w:val="single" w:sz="4" w:space="0" w:color="auto"/>
              <w:right w:val="single" w:sz="4" w:space="0" w:color="auto"/>
            </w:tcBorders>
            <w:hideMark/>
          </w:tcPr>
          <w:p w14:paraId="1346C548" w14:textId="77777777" w:rsidR="00570EC0" w:rsidRDefault="00570EC0" w:rsidP="00570EC0">
            <w:pPr>
              <w:pStyle w:val="TAC"/>
            </w:pPr>
            <w:r>
              <w:rPr>
                <w:color w:val="000000"/>
              </w:rPr>
              <w:t>0.2</w:t>
            </w:r>
          </w:p>
        </w:tc>
      </w:tr>
      <w:tr w:rsidR="00570EC0" w14:paraId="3DB694D5"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4FFA6375" w14:textId="77777777" w:rsidR="00570EC0" w:rsidRDefault="00570EC0" w:rsidP="00570EC0">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C661A9" w14:textId="77777777" w:rsidR="00570EC0" w:rsidRDefault="00570EC0" w:rsidP="00570EC0">
            <w:pPr>
              <w:pStyle w:val="TAC"/>
              <w:rPr>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7C9D6848" w14:textId="77777777" w:rsidR="00570EC0" w:rsidRDefault="00570EC0" w:rsidP="00570EC0">
            <w:pPr>
              <w:pStyle w:val="TAC"/>
            </w:pPr>
            <w:r>
              <w:rPr>
                <w:color w:val="000000"/>
              </w:rPr>
              <w:t>0.5</w:t>
            </w:r>
          </w:p>
        </w:tc>
      </w:tr>
      <w:tr w:rsidR="00570EC0" w14:paraId="6B8092FB" w14:textId="77777777" w:rsidTr="008A53D0">
        <w:trPr>
          <w:trHeight w:val="187"/>
          <w:jc w:val="center"/>
        </w:trPr>
        <w:tc>
          <w:tcPr>
            <w:tcW w:w="2221" w:type="dxa"/>
            <w:tcBorders>
              <w:top w:val="nil"/>
              <w:left w:val="single" w:sz="4" w:space="0" w:color="auto"/>
              <w:bottom w:val="nil"/>
              <w:right w:val="single" w:sz="4" w:space="0" w:color="auto"/>
            </w:tcBorders>
            <w:hideMark/>
          </w:tcPr>
          <w:p w14:paraId="207880D4" w14:textId="77777777" w:rsidR="00570EC0" w:rsidRDefault="00570EC0" w:rsidP="00570EC0">
            <w:pPr>
              <w:pStyle w:val="TAC"/>
              <w:rPr>
                <w:lang w:eastAsia="fr-FR"/>
              </w:rPr>
            </w:pPr>
            <w:r>
              <w:rPr>
                <w:lang w:eastAsia="ja-JP"/>
              </w:rPr>
              <w:t>DC_12-48_n5</w:t>
            </w:r>
          </w:p>
        </w:tc>
        <w:tc>
          <w:tcPr>
            <w:tcW w:w="2952" w:type="dxa"/>
            <w:tcBorders>
              <w:top w:val="single" w:sz="4" w:space="0" w:color="auto"/>
              <w:left w:val="single" w:sz="4" w:space="0" w:color="auto"/>
              <w:bottom w:val="single" w:sz="4" w:space="0" w:color="auto"/>
              <w:right w:val="single" w:sz="4" w:space="0" w:color="auto"/>
            </w:tcBorders>
            <w:hideMark/>
          </w:tcPr>
          <w:p w14:paraId="49F30980" w14:textId="77777777" w:rsidR="00570EC0" w:rsidRDefault="00570EC0" w:rsidP="00570EC0">
            <w:pPr>
              <w:pStyle w:val="TAC"/>
              <w:rPr>
                <w:lang w:eastAsia="ja-JP"/>
              </w:rPr>
            </w:pPr>
            <w:r>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0BC04E18" w14:textId="77777777" w:rsidR="00570EC0" w:rsidRDefault="00570EC0" w:rsidP="00570EC0">
            <w:pPr>
              <w:pStyle w:val="TAC"/>
            </w:pPr>
            <w:r>
              <w:t>0.3</w:t>
            </w:r>
          </w:p>
        </w:tc>
      </w:tr>
      <w:tr w:rsidR="00570EC0" w14:paraId="6196798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E93A417"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10AD867" w14:textId="77777777" w:rsidR="00570EC0" w:rsidRDefault="00570EC0" w:rsidP="00570EC0">
            <w:pPr>
              <w:pStyle w:val="TAC"/>
              <w:rPr>
                <w:lang w:eastAsia="ja-JP"/>
              </w:rPr>
            </w:pPr>
            <w:r>
              <w:rPr>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581CBD49" w14:textId="77777777" w:rsidR="00570EC0" w:rsidRDefault="00570EC0" w:rsidP="00570EC0">
            <w:pPr>
              <w:pStyle w:val="TAC"/>
            </w:pPr>
            <w:r>
              <w:t>0.5</w:t>
            </w:r>
          </w:p>
        </w:tc>
      </w:tr>
      <w:tr w:rsidR="00570EC0" w14:paraId="2D977D1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4C0177D" w14:textId="77777777" w:rsidR="00570EC0" w:rsidRDefault="00570EC0" w:rsidP="00570EC0">
            <w:pPr>
              <w:pStyle w:val="TAC"/>
              <w:rPr>
                <w:lang w:eastAsia="fr-FR"/>
              </w:rPr>
            </w:pPr>
            <w:r>
              <w:rPr>
                <w:lang w:eastAsia="ja-JP"/>
              </w:rPr>
              <w:t>DC_12-66_n2</w:t>
            </w:r>
          </w:p>
        </w:tc>
        <w:tc>
          <w:tcPr>
            <w:tcW w:w="2952" w:type="dxa"/>
            <w:tcBorders>
              <w:top w:val="single" w:sz="4" w:space="0" w:color="auto"/>
              <w:left w:val="single" w:sz="4" w:space="0" w:color="auto"/>
              <w:bottom w:val="single" w:sz="4" w:space="0" w:color="auto"/>
              <w:right w:val="single" w:sz="4" w:space="0" w:color="auto"/>
            </w:tcBorders>
            <w:hideMark/>
          </w:tcPr>
          <w:p w14:paraId="3851F725" w14:textId="77777777" w:rsidR="00570EC0" w:rsidRDefault="00570EC0" w:rsidP="00570EC0">
            <w:pPr>
              <w:pStyle w:val="TAC"/>
              <w:rPr>
                <w:lang w:eastAsia="ja-JP"/>
              </w:rPr>
            </w:pPr>
            <w:r>
              <w:rPr>
                <w:lang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3B830D06" w14:textId="77777777" w:rsidR="00570EC0" w:rsidRDefault="00570EC0" w:rsidP="00570EC0">
            <w:pPr>
              <w:pStyle w:val="TAC"/>
            </w:pPr>
            <w:r>
              <w:rPr>
                <w:lang w:eastAsia="zh-CN"/>
              </w:rPr>
              <w:t>0.5</w:t>
            </w:r>
          </w:p>
        </w:tc>
      </w:tr>
      <w:tr w:rsidR="00570EC0" w14:paraId="4BBC8CB5" w14:textId="77777777" w:rsidTr="008A53D0">
        <w:trPr>
          <w:trHeight w:val="187"/>
          <w:jc w:val="center"/>
        </w:trPr>
        <w:tc>
          <w:tcPr>
            <w:tcW w:w="2221" w:type="dxa"/>
            <w:tcBorders>
              <w:top w:val="nil"/>
              <w:left w:val="single" w:sz="4" w:space="0" w:color="auto"/>
              <w:bottom w:val="nil"/>
              <w:right w:val="single" w:sz="4" w:space="0" w:color="auto"/>
            </w:tcBorders>
            <w:hideMark/>
          </w:tcPr>
          <w:p w14:paraId="27A5BF82"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1CB098E6" w14:textId="77777777" w:rsidR="00570EC0" w:rsidRDefault="00570EC0" w:rsidP="00570EC0">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3DE66BA6" w14:textId="77777777" w:rsidR="00570EC0" w:rsidRDefault="00570EC0" w:rsidP="00570EC0">
            <w:pPr>
              <w:pStyle w:val="TAC"/>
            </w:pPr>
            <w:r>
              <w:t>0.3</w:t>
            </w:r>
          </w:p>
        </w:tc>
      </w:tr>
      <w:tr w:rsidR="00570EC0" w14:paraId="39BF91A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B6EC795"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03EB7214" w14:textId="77777777" w:rsidR="00570EC0" w:rsidRDefault="00570EC0" w:rsidP="00570EC0">
            <w:pPr>
              <w:pStyle w:val="TAC"/>
              <w:rPr>
                <w:lang w:eastAsia="ja-JP"/>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7A841FA9" w14:textId="77777777" w:rsidR="00570EC0" w:rsidRDefault="00570EC0" w:rsidP="00570EC0">
            <w:pPr>
              <w:pStyle w:val="TAC"/>
            </w:pPr>
            <w:r>
              <w:t>0.3</w:t>
            </w:r>
          </w:p>
        </w:tc>
      </w:tr>
      <w:tr w:rsidR="00570EC0" w14:paraId="20CA9A76" w14:textId="77777777" w:rsidTr="008A53D0">
        <w:trPr>
          <w:trHeight w:val="187"/>
          <w:jc w:val="center"/>
        </w:trPr>
        <w:tc>
          <w:tcPr>
            <w:tcW w:w="2221" w:type="dxa"/>
            <w:tcBorders>
              <w:top w:val="nil"/>
              <w:left w:val="single" w:sz="4" w:space="0" w:color="auto"/>
              <w:bottom w:val="nil"/>
              <w:right w:val="single" w:sz="4" w:space="0" w:color="auto"/>
            </w:tcBorders>
            <w:hideMark/>
          </w:tcPr>
          <w:p w14:paraId="054385DE" w14:textId="77777777" w:rsidR="00570EC0" w:rsidRDefault="00570EC0" w:rsidP="00570EC0">
            <w:pPr>
              <w:pStyle w:val="TAC"/>
              <w:rPr>
                <w:lang w:eastAsia="fr-FR"/>
              </w:rPr>
            </w:pPr>
            <w:r>
              <w:t>DC_12-66_n5</w:t>
            </w:r>
          </w:p>
        </w:tc>
        <w:tc>
          <w:tcPr>
            <w:tcW w:w="2952" w:type="dxa"/>
            <w:tcBorders>
              <w:top w:val="single" w:sz="4" w:space="0" w:color="auto"/>
              <w:left w:val="single" w:sz="4" w:space="0" w:color="auto"/>
              <w:bottom w:val="single" w:sz="4" w:space="0" w:color="auto"/>
              <w:right w:val="single" w:sz="4" w:space="0" w:color="auto"/>
            </w:tcBorders>
            <w:hideMark/>
          </w:tcPr>
          <w:p w14:paraId="0A735318" w14:textId="77777777" w:rsidR="00570EC0" w:rsidRDefault="00570EC0" w:rsidP="00570EC0">
            <w:pPr>
              <w:pStyle w:val="TAC"/>
              <w:rPr>
                <w:lang w:eastAsia="ja-JP"/>
              </w:rPr>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hideMark/>
          </w:tcPr>
          <w:p w14:paraId="0547711A" w14:textId="77777777" w:rsidR="00570EC0" w:rsidRDefault="00570EC0" w:rsidP="00570EC0">
            <w:pPr>
              <w:pStyle w:val="TAC"/>
            </w:pPr>
            <w:r>
              <w:rPr>
                <w:lang w:eastAsia="ja-JP"/>
              </w:rPr>
              <w:t>0.5</w:t>
            </w:r>
          </w:p>
        </w:tc>
      </w:tr>
      <w:tr w:rsidR="00570EC0" w14:paraId="4BE700EA"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7945432"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306EC5E7" w14:textId="77777777" w:rsidR="00570EC0" w:rsidRDefault="00570EC0" w:rsidP="00570EC0">
            <w:pPr>
              <w:pStyle w:val="TAC"/>
              <w:rPr>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4AAEA30" w14:textId="77777777" w:rsidR="00570EC0" w:rsidRDefault="00570EC0" w:rsidP="00570EC0">
            <w:pPr>
              <w:pStyle w:val="TAC"/>
            </w:pPr>
            <w:r>
              <w:rPr>
                <w:lang w:eastAsia="ja-JP"/>
              </w:rPr>
              <w:t>0.5</w:t>
            </w:r>
          </w:p>
        </w:tc>
      </w:tr>
      <w:tr w:rsidR="00570EC0" w14:paraId="3D02E6C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81AE3CD" w14:textId="77777777" w:rsidR="00570EC0" w:rsidRDefault="00570EC0" w:rsidP="00570EC0">
            <w:pPr>
              <w:pStyle w:val="TAC"/>
              <w:rPr>
                <w:lang w:eastAsia="fr-FR"/>
              </w:rPr>
            </w:pPr>
            <w:r>
              <w:t>DC_12-66_n25</w:t>
            </w:r>
          </w:p>
        </w:tc>
        <w:tc>
          <w:tcPr>
            <w:tcW w:w="2952" w:type="dxa"/>
            <w:tcBorders>
              <w:top w:val="single" w:sz="4" w:space="0" w:color="auto"/>
              <w:left w:val="single" w:sz="4" w:space="0" w:color="auto"/>
              <w:bottom w:val="single" w:sz="4" w:space="0" w:color="auto"/>
              <w:right w:val="single" w:sz="4" w:space="0" w:color="auto"/>
            </w:tcBorders>
            <w:hideMark/>
          </w:tcPr>
          <w:p w14:paraId="3AA224A9" w14:textId="77777777" w:rsidR="00570EC0" w:rsidRDefault="00570EC0" w:rsidP="00570EC0">
            <w:pPr>
              <w:pStyle w:val="TAC"/>
              <w:rPr>
                <w:lang w:eastAsia="ja-JP"/>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79654487" w14:textId="77777777" w:rsidR="00570EC0" w:rsidRDefault="00570EC0" w:rsidP="00570EC0">
            <w:pPr>
              <w:pStyle w:val="TAC"/>
            </w:pPr>
            <w:r>
              <w:rPr>
                <w:lang w:eastAsia="zh-CN"/>
              </w:rPr>
              <w:t>0.5</w:t>
            </w:r>
          </w:p>
        </w:tc>
      </w:tr>
      <w:tr w:rsidR="00570EC0" w14:paraId="26F589EB" w14:textId="77777777" w:rsidTr="008A53D0">
        <w:trPr>
          <w:trHeight w:val="187"/>
          <w:jc w:val="center"/>
        </w:trPr>
        <w:tc>
          <w:tcPr>
            <w:tcW w:w="2221" w:type="dxa"/>
            <w:tcBorders>
              <w:top w:val="nil"/>
              <w:left w:val="single" w:sz="4" w:space="0" w:color="auto"/>
              <w:bottom w:val="nil"/>
              <w:right w:val="single" w:sz="4" w:space="0" w:color="auto"/>
            </w:tcBorders>
            <w:hideMark/>
          </w:tcPr>
          <w:p w14:paraId="335C4453"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75B5EA6F"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EEF8CB3" w14:textId="77777777" w:rsidR="00570EC0" w:rsidRDefault="00570EC0" w:rsidP="00570EC0">
            <w:pPr>
              <w:pStyle w:val="TAC"/>
            </w:pPr>
            <w:r>
              <w:rPr>
                <w:lang w:eastAsia="zh-CN"/>
              </w:rPr>
              <w:t>0.3</w:t>
            </w:r>
          </w:p>
        </w:tc>
      </w:tr>
      <w:tr w:rsidR="00570EC0" w14:paraId="7066251A"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4B8BC83"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2E24B3A6" w14:textId="77777777" w:rsidR="00570EC0" w:rsidRDefault="00570EC0" w:rsidP="00570EC0">
            <w:pPr>
              <w:pStyle w:val="TAC"/>
              <w:rPr>
                <w:lang w:eastAsia="ja-JP"/>
              </w:rPr>
            </w:pPr>
            <w:r>
              <w:t>n25</w:t>
            </w:r>
          </w:p>
        </w:tc>
        <w:tc>
          <w:tcPr>
            <w:tcW w:w="2952" w:type="dxa"/>
            <w:tcBorders>
              <w:top w:val="single" w:sz="4" w:space="0" w:color="auto"/>
              <w:left w:val="single" w:sz="4" w:space="0" w:color="auto"/>
              <w:bottom w:val="single" w:sz="4" w:space="0" w:color="auto"/>
              <w:right w:val="single" w:sz="4" w:space="0" w:color="auto"/>
            </w:tcBorders>
            <w:hideMark/>
          </w:tcPr>
          <w:p w14:paraId="510CBAC6" w14:textId="77777777" w:rsidR="00570EC0" w:rsidRDefault="00570EC0" w:rsidP="00570EC0">
            <w:pPr>
              <w:pStyle w:val="TAC"/>
            </w:pPr>
            <w:r>
              <w:rPr>
                <w:lang w:eastAsia="zh-CN"/>
              </w:rPr>
              <w:t>0.3</w:t>
            </w:r>
          </w:p>
        </w:tc>
      </w:tr>
      <w:tr w:rsidR="00570EC0" w14:paraId="695527BA"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19AA5B39" w14:textId="77777777" w:rsidR="00570EC0" w:rsidRDefault="00570EC0" w:rsidP="00570EC0">
            <w:pPr>
              <w:pStyle w:val="TAC"/>
              <w:rPr>
                <w:rFonts w:cs="Arial"/>
              </w:rPr>
            </w:pPr>
            <w:r>
              <w:rPr>
                <w:rFonts w:cs="Arial"/>
              </w:rPr>
              <w:t>DC_12-66_n30</w:t>
            </w:r>
          </w:p>
          <w:p w14:paraId="377A4817" w14:textId="77777777" w:rsidR="00570EC0" w:rsidRDefault="00570EC0" w:rsidP="00570EC0">
            <w:pPr>
              <w:pStyle w:val="TAC"/>
              <w:rPr>
                <w:rFonts w:cs="Arial"/>
                <w:szCs w:val="18"/>
              </w:rPr>
            </w:pPr>
            <w:r>
              <w:rPr>
                <w:rFonts w:cs="Arial"/>
                <w:szCs w:val="18"/>
              </w:rPr>
              <w:t>DC_12-66-66_n30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92C5E8A" w14:textId="77777777" w:rsidR="00570EC0" w:rsidRDefault="00570EC0" w:rsidP="00570EC0">
            <w:pPr>
              <w:pStyle w:val="TAC"/>
              <w:rPr>
                <w:rFonts w:cs="Arial"/>
                <w:szCs w:val="18"/>
                <w:lang w:val="sv-SE" w:eastAsia="ja-JP"/>
              </w:rPr>
            </w:pPr>
            <w:r>
              <w:rPr>
                <w:rFonts w:cs="Arial"/>
                <w:szCs w:val="18"/>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33B936" w14:textId="77777777" w:rsidR="00570EC0" w:rsidRDefault="00570EC0" w:rsidP="00570EC0">
            <w:pPr>
              <w:pStyle w:val="TAC"/>
              <w:rPr>
                <w:rFonts w:cs="Arial"/>
              </w:rPr>
            </w:pPr>
            <w:r>
              <w:rPr>
                <w:rFonts w:cs="Arial"/>
                <w:szCs w:val="18"/>
              </w:rPr>
              <w:t>0.5</w:t>
            </w:r>
          </w:p>
        </w:tc>
      </w:tr>
      <w:tr w:rsidR="00570EC0" w14:paraId="53202B7E"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02E205FB" w14:textId="77777777" w:rsidR="00570EC0" w:rsidRDefault="00570EC0" w:rsidP="00570EC0">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40C27E1" w14:textId="77777777" w:rsidR="00570EC0" w:rsidRDefault="00570EC0" w:rsidP="00570EC0">
            <w:pPr>
              <w:pStyle w:val="TAC"/>
              <w:rPr>
                <w:rFonts w:cs="Arial"/>
                <w:szCs w:val="18"/>
                <w:lang w:val="sv-SE" w:eastAsia="ja-JP"/>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162B755" w14:textId="77777777" w:rsidR="00570EC0" w:rsidRDefault="00570EC0" w:rsidP="00570EC0">
            <w:pPr>
              <w:pStyle w:val="TAC"/>
              <w:rPr>
                <w:rFonts w:cs="Arial"/>
              </w:rPr>
            </w:pPr>
            <w:r>
              <w:rPr>
                <w:rFonts w:cs="Arial"/>
                <w:szCs w:val="18"/>
              </w:rPr>
              <w:t>0.4</w:t>
            </w:r>
          </w:p>
        </w:tc>
      </w:tr>
      <w:tr w:rsidR="00570EC0" w14:paraId="1FC534DA"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4316508" w14:textId="77777777" w:rsidR="00570EC0" w:rsidRDefault="00570EC0" w:rsidP="00570EC0">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5FD98BB" w14:textId="77777777" w:rsidR="00570EC0" w:rsidRDefault="00570EC0" w:rsidP="00570EC0">
            <w:pPr>
              <w:pStyle w:val="TAC"/>
              <w:rPr>
                <w:rFonts w:cs="Arial"/>
                <w:szCs w:val="18"/>
                <w:lang w:val="sv-SE" w:eastAsia="ja-JP"/>
              </w:rPr>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D919F2" w14:textId="77777777" w:rsidR="00570EC0" w:rsidRDefault="00570EC0" w:rsidP="00570EC0">
            <w:pPr>
              <w:pStyle w:val="TAC"/>
              <w:rPr>
                <w:rFonts w:cs="Arial"/>
              </w:rPr>
            </w:pPr>
            <w:r>
              <w:rPr>
                <w:rFonts w:cs="Arial"/>
              </w:rPr>
              <w:t>0.5</w:t>
            </w:r>
          </w:p>
        </w:tc>
      </w:tr>
      <w:tr w:rsidR="00570EC0" w14:paraId="71F8D377"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hideMark/>
          </w:tcPr>
          <w:p w14:paraId="6B896429" w14:textId="77777777" w:rsidR="00570EC0" w:rsidRDefault="00570EC0" w:rsidP="00570EC0">
            <w:pPr>
              <w:pStyle w:val="TAC"/>
              <w:rPr>
                <w:lang w:eastAsia="fr-FR"/>
              </w:rPr>
            </w:pPr>
            <w:r>
              <w:rPr>
                <w:rFonts w:cs="Arial"/>
                <w:szCs w:val="18"/>
              </w:rPr>
              <w:t>DC_12-66_n41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0D4785A" w14:textId="77777777" w:rsidR="00570EC0" w:rsidRDefault="00570EC0" w:rsidP="00570EC0">
            <w:pPr>
              <w:pStyle w:val="TAC"/>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219C71F" w14:textId="77777777" w:rsidR="00570EC0" w:rsidRDefault="00570EC0" w:rsidP="00570EC0">
            <w:pPr>
              <w:pStyle w:val="TAC"/>
              <w:rPr>
                <w:lang w:eastAsia="zh-CN"/>
              </w:rPr>
            </w:pPr>
            <w:r>
              <w:rPr>
                <w:rFonts w:cs="Arial"/>
              </w:rPr>
              <w:t>0.5</w:t>
            </w:r>
          </w:p>
        </w:tc>
      </w:tr>
      <w:tr w:rsidR="00570EC0" w14:paraId="30D436D0"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1D568F3" w14:textId="77777777" w:rsidR="00570EC0" w:rsidRDefault="00570EC0" w:rsidP="00570EC0">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32821B3" w14:textId="77777777" w:rsidR="00570EC0" w:rsidRDefault="00570EC0" w:rsidP="00570EC0">
            <w:pPr>
              <w:pStyle w:val="TAC"/>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5A18766" w14:textId="77777777" w:rsidR="00570EC0" w:rsidRDefault="00570EC0" w:rsidP="00570EC0">
            <w:pPr>
              <w:pStyle w:val="TAC"/>
              <w:rPr>
                <w:lang w:eastAsia="zh-CN"/>
              </w:rPr>
            </w:pPr>
            <w:r>
              <w:rPr>
                <w:rFonts w:cs="Arial"/>
              </w:rPr>
              <w:t>0.5</w:t>
            </w:r>
          </w:p>
        </w:tc>
      </w:tr>
      <w:tr w:rsidR="00570EC0" w14:paraId="17E90691"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8478C79" w14:textId="77777777" w:rsidR="00570EC0" w:rsidRDefault="00570EC0" w:rsidP="00570EC0">
            <w:pPr>
              <w:autoSpaceDN/>
              <w:spacing w:after="0"/>
              <w:rPr>
                <w:rFonts w:ascii="Arial" w:hAnsi="Arial"/>
                <w:sz w:val="18"/>
                <w:lang w:eastAsia="fr-FR"/>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14:paraId="4BE4DFAA" w14:textId="77777777" w:rsidR="00570EC0" w:rsidRDefault="00570EC0" w:rsidP="00570EC0">
            <w:pPr>
              <w:pStyle w:val="TAC"/>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26655134" w14:textId="77777777" w:rsidR="00570EC0" w:rsidRDefault="00570EC0" w:rsidP="00570EC0">
            <w:pPr>
              <w:pStyle w:val="TAC"/>
              <w:rPr>
                <w:lang w:eastAsia="zh-CN"/>
              </w:rPr>
            </w:pPr>
            <w:r>
              <w:rPr>
                <w:rFonts w:cs="Arial"/>
                <w:szCs w:val="18"/>
              </w:rPr>
              <w:t>0.5</w:t>
            </w:r>
            <w:r>
              <w:rPr>
                <w:rFonts w:cs="Arial"/>
                <w:szCs w:val="18"/>
                <w:vertAlign w:val="superscript"/>
              </w:rPr>
              <w:t>1</w:t>
            </w:r>
          </w:p>
        </w:tc>
      </w:tr>
      <w:tr w:rsidR="00570EC0" w14:paraId="2D00AB63"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61ADB7E0" w14:textId="77777777" w:rsidR="00570EC0" w:rsidRDefault="00570EC0" w:rsidP="00570EC0">
            <w:pPr>
              <w:autoSpaceDN/>
              <w:spacing w:after="0"/>
              <w:rPr>
                <w:rFonts w:ascii="Arial" w:hAnsi="Arial"/>
                <w:sz w:val="18"/>
                <w:lang w:eastAsia="fr-FR"/>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6073E5FD"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594AFE0A" w14:textId="77777777" w:rsidR="00570EC0" w:rsidRDefault="00570EC0" w:rsidP="00570EC0">
            <w:pPr>
              <w:pStyle w:val="TAC"/>
              <w:rPr>
                <w:lang w:eastAsia="zh-CN"/>
              </w:rPr>
            </w:pPr>
            <w:r>
              <w:rPr>
                <w:rFonts w:cs="Arial"/>
                <w:szCs w:val="18"/>
              </w:rPr>
              <w:t>1</w:t>
            </w:r>
            <w:r>
              <w:rPr>
                <w:rFonts w:cs="Arial"/>
                <w:szCs w:val="18"/>
                <w:vertAlign w:val="superscript"/>
              </w:rPr>
              <w:t>2</w:t>
            </w:r>
          </w:p>
        </w:tc>
      </w:tr>
      <w:tr w:rsidR="00570EC0" w14:paraId="3F85F33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DBBC212" w14:textId="77777777" w:rsidR="00570EC0" w:rsidRDefault="00570EC0" w:rsidP="00570EC0">
            <w:pPr>
              <w:pStyle w:val="TAC"/>
              <w:rPr>
                <w:rFonts w:cs="Arial"/>
                <w:szCs w:val="18"/>
                <w:lang w:val="sv-SE" w:eastAsia="ja-JP"/>
              </w:rPr>
            </w:pPr>
            <w:r>
              <w:rPr>
                <w:lang w:eastAsia="ko-KR"/>
              </w:rPr>
              <w:t>DC_</w:t>
            </w:r>
            <w:r>
              <w:rPr>
                <w:rFonts w:eastAsiaTheme="minorEastAsia"/>
              </w:rPr>
              <w:t>12-66</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710DC7D" w14:textId="77777777" w:rsidR="00570EC0" w:rsidRDefault="00570EC0" w:rsidP="00570EC0">
            <w:pPr>
              <w:pStyle w:val="TAC"/>
              <w:rPr>
                <w:rFonts w:cs="Arial"/>
                <w:szCs w:val="18"/>
                <w:lang w:val="sv-SE" w:eastAsia="ja-JP"/>
              </w:rPr>
            </w:pPr>
            <w:r>
              <w:t>12</w:t>
            </w:r>
          </w:p>
        </w:tc>
        <w:tc>
          <w:tcPr>
            <w:tcW w:w="2952" w:type="dxa"/>
            <w:tcBorders>
              <w:top w:val="single" w:sz="4" w:space="0" w:color="auto"/>
              <w:left w:val="single" w:sz="4" w:space="0" w:color="auto"/>
              <w:bottom w:val="single" w:sz="4" w:space="0" w:color="auto"/>
              <w:right w:val="single" w:sz="4" w:space="0" w:color="auto"/>
            </w:tcBorders>
            <w:hideMark/>
          </w:tcPr>
          <w:p w14:paraId="5CE7B134" w14:textId="77777777" w:rsidR="00570EC0" w:rsidRDefault="00570EC0" w:rsidP="00570EC0">
            <w:pPr>
              <w:pStyle w:val="TAC"/>
              <w:rPr>
                <w:rFonts w:cs="Arial"/>
              </w:rPr>
            </w:pPr>
            <w:r>
              <w:rPr>
                <w:lang w:val="fi-FI"/>
              </w:rPr>
              <w:t>0.5</w:t>
            </w:r>
          </w:p>
        </w:tc>
      </w:tr>
      <w:tr w:rsidR="00570EC0" w14:paraId="0261B8C0"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10D0E206" w14:textId="77777777" w:rsidR="00570EC0" w:rsidRDefault="00570EC0" w:rsidP="00570EC0">
            <w:pPr>
              <w:pStyle w:val="TAC"/>
              <w:rPr>
                <w:rFonts w:cs="Arial"/>
                <w:szCs w:val="18"/>
                <w:lang w:val="sv-SE" w:eastAsia="ja-JP"/>
              </w:rPr>
            </w:pPr>
            <w:r>
              <w:rPr>
                <w:rFonts w:eastAsia="Malgun Gothic"/>
                <w:lang w:eastAsia="ko-KR"/>
              </w:rPr>
              <w:t>DC_</w:t>
            </w:r>
            <w:r>
              <w:t>12-66-66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7BAD83" w14:textId="77777777" w:rsidR="00570EC0" w:rsidRDefault="00570EC0" w:rsidP="00570EC0">
            <w:pPr>
              <w:pStyle w:val="TAC"/>
              <w:rPr>
                <w:rFonts w:cs="Arial"/>
                <w:szCs w:val="18"/>
                <w:lang w:val="sv-SE"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7BBC504E" w14:textId="77777777" w:rsidR="00570EC0" w:rsidRDefault="00570EC0" w:rsidP="00570EC0">
            <w:pPr>
              <w:pStyle w:val="TAC"/>
              <w:rPr>
                <w:rFonts w:cs="Arial"/>
              </w:rPr>
            </w:pPr>
            <w:r>
              <w:rPr>
                <w:lang w:val="fi-FI"/>
              </w:rPr>
              <w:t>0.5</w:t>
            </w:r>
          </w:p>
        </w:tc>
      </w:tr>
      <w:tr w:rsidR="00570EC0" w14:paraId="02442F70"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9F94D54" w14:textId="77777777" w:rsidR="00570EC0" w:rsidRDefault="00570EC0" w:rsidP="00570EC0">
            <w:pPr>
              <w:pStyle w:val="TAC"/>
              <w:rPr>
                <w:rFonts w:cs="Arial"/>
                <w:szCs w:val="18"/>
                <w:lang w:val="sv-SE"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C187678" w14:textId="77777777" w:rsidR="00570EC0" w:rsidRDefault="00570EC0" w:rsidP="00570EC0">
            <w:pPr>
              <w:pStyle w:val="TAC"/>
              <w:rPr>
                <w:rFonts w:cs="Arial"/>
                <w:szCs w:val="18"/>
                <w:lang w:val="sv-SE"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0185BA2E" w14:textId="77777777" w:rsidR="00570EC0" w:rsidRDefault="00570EC0" w:rsidP="00570EC0">
            <w:pPr>
              <w:pStyle w:val="TAC"/>
              <w:rPr>
                <w:rFonts w:cs="Arial"/>
              </w:rPr>
            </w:pPr>
            <w:r>
              <w:rPr>
                <w:lang w:val="fi-FI"/>
              </w:rPr>
              <w:t>0.5</w:t>
            </w:r>
          </w:p>
        </w:tc>
      </w:tr>
      <w:tr w:rsidR="00570EC0" w14:paraId="30B5559F"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0CDC7C10" w14:textId="77777777" w:rsidR="00570EC0" w:rsidRDefault="00570EC0" w:rsidP="00570EC0">
            <w:pPr>
              <w:pStyle w:val="TAC"/>
              <w:rPr>
                <w:lang w:eastAsia="fr-FR"/>
              </w:rPr>
            </w:pPr>
            <w:r>
              <w:rPr>
                <w:rFonts w:cs="Arial"/>
                <w:szCs w:val="18"/>
                <w:lang w:val="sv-SE" w:eastAsia="ja-JP"/>
              </w:rPr>
              <w:t>DC_12-66_n78</w:t>
            </w:r>
            <w:r>
              <w:rPr>
                <w:rFonts w:cs="Arial"/>
                <w:szCs w:val="18"/>
                <w:lang w:val="x-none"/>
              </w:rPr>
              <w:t xml:space="preserve"> DC_12_n66-n78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901C69" w14:textId="77777777" w:rsidR="00570EC0" w:rsidRDefault="00570EC0" w:rsidP="00570EC0">
            <w:pPr>
              <w:pStyle w:val="TAC"/>
            </w:pPr>
            <w:r>
              <w:rPr>
                <w:rFonts w:cs="Arial"/>
                <w:szCs w:val="18"/>
                <w:lang w:val="sv-SE"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09EA1E4" w14:textId="77777777" w:rsidR="00570EC0" w:rsidRDefault="00570EC0" w:rsidP="00570EC0">
            <w:pPr>
              <w:pStyle w:val="TAC"/>
              <w:rPr>
                <w:rFonts w:cs="Arial"/>
                <w:szCs w:val="18"/>
              </w:rPr>
            </w:pPr>
            <w:r>
              <w:rPr>
                <w:rFonts w:cs="Arial"/>
              </w:rPr>
              <w:t>0.2</w:t>
            </w:r>
          </w:p>
        </w:tc>
      </w:tr>
      <w:tr w:rsidR="00570EC0" w14:paraId="0FCCF36F"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7A28250" w14:textId="77777777" w:rsidR="00570EC0" w:rsidRDefault="00570EC0" w:rsidP="00570EC0">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06E10D3" w14:textId="77777777" w:rsidR="00570EC0" w:rsidRDefault="00570EC0" w:rsidP="00570EC0">
            <w:pPr>
              <w:pStyle w:val="TAC"/>
            </w:pPr>
            <w:r>
              <w:rPr>
                <w:rFonts w:cs="Arial"/>
                <w:szCs w:val="18"/>
                <w:lang w:val="sv-SE" w:eastAsia="ja-JP"/>
              </w:rPr>
              <w:t>66 or 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885FB8" w14:textId="77777777" w:rsidR="00570EC0" w:rsidRDefault="00570EC0" w:rsidP="00570EC0">
            <w:pPr>
              <w:pStyle w:val="TAC"/>
              <w:rPr>
                <w:rFonts w:cs="Arial"/>
                <w:szCs w:val="18"/>
              </w:rPr>
            </w:pPr>
            <w:r>
              <w:rPr>
                <w:rFonts w:cs="Arial"/>
              </w:rPr>
              <w:t>0.2</w:t>
            </w:r>
          </w:p>
        </w:tc>
      </w:tr>
      <w:tr w:rsidR="00570EC0" w14:paraId="7BDD7604"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4A397C8" w14:textId="77777777" w:rsidR="00570EC0" w:rsidRDefault="00570EC0" w:rsidP="00570EC0">
            <w:pPr>
              <w:autoSpaceDN/>
              <w:spacing w:after="0"/>
              <w:rPr>
                <w:rFonts w:ascii="Arial" w:hAnsi="Arial"/>
                <w:sz w:val="18"/>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029ECF" w14:textId="77777777" w:rsidR="00570EC0" w:rsidRDefault="00570EC0" w:rsidP="00570EC0">
            <w:pPr>
              <w:pStyle w:val="TAC"/>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934C29" w14:textId="77777777" w:rsidR="00570EC0" w:rsidRDefault="00570EC0" w:rsidP="00570EC0">
            <w:pPr>
              <w:pStyle w:val="TAC"/>
              <w:rPr>
                <w:rFonts w:cs="Arial"/>
                <w:szCs w:val="18"/>
              </w:rPr>
            </w:pPr>
            <w:r>
              <w:rPr>
                <w:rFonts w:cs="Arial"/>
              </w:rPr>
              <w:t>0.5</w:t>
            </w:r>
          </w:p>
        </w:tc>
      </w:tr>
      <w:tr w:rsidR="00570EC0" w14:paraId="0F27EB40" w14:textId="77777777" w:rsidTr="008A53D0">
        <w:trPr>
          <w:trHeight w:val="187"/>
          <w:jc w:val="center"/>
        </w:trPr>
        <w:tc>
          <w:tcPr>
            <w:tcW w:w="2221" w:type="dxa"/>
            <w:tcBorders>
              <w:top w:val="nil"/>
              <w:left w:val="single" w:sz="4" w:space="0" w:color="auto"/>
              <w:bottom w:val="nil"/>
              <w:right w:val="single" w:sz="4" w:space="0" w:color="auto"/>
            </w:tcBorders>
            <w:hideMark/>
          </w:tcPr>
          <w:p w14:paraId="7A056F56" w14:textId="77777777" w:rsidR="00570EC0" w:rsidRDefault="00570EC0" w:rsidP="00570EC0">
            <w:pPr>
              <w:pStyle w:val="TAC"/>
              <w:rPr>
                <w:lang w:eastAsia="fr-FR"/>
              </w:rPr>
            </w:pPr>
            <w:r>
              <w:rPr>
                <w:lang w:eastAsia="ko-KR"/>
              </w:rPr>
              <w:lastRenderedPageBreak/>
              <w:t>DC_13_n2-n77</w:t>
            </w:r>
          </w:p>
        </w:tc>
        <w:tc>
          <w:tcPr>
            <w:tcW w:w="2952" w:type="dxa"/>
            <w:tcBorders>
              <w:top w:val="single" w:sz="4" w:space="0" w:color="auto"/>
              <w:left w:val="single" w:sz="4" w:space="0" w:color="auto"/>
              <w:bottom w:val="single" w:sz="4" w:space="0" w:color="auto"/>
              <w:right w:val="single" w:sz="4" w:space="0" w:color="auto"/>
            </w:tcBorders>
            <w:hideMark/>
          </w:tcPr>
          <w:p w14:paraId="3D8D280F" w14:textId="77777777" w:rsidR="00570EC0" w:rsidRDefault="00570EC0" w:rsidP="00570EC0">
            <w:pPr>
              <w:pStyle w:val="TAC"/>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6B469DFD" w14:textId="77777777" w:rsidR="00570EC0" w:rsidRDefault="00570EC0" w:rsidP="00570EC0">
            <w:pPr>
              <w:pStyle w:val="TAC"/>
              <w:rPr>
                <w:lang w:eastAsia="zh-CN"/>
              </w:rPr>
            </w:pPr>
            <w:r>
              <w:rPr>
                <w:lang w:eastAsia="zh-CN"/>
              </w:rPr>
              <w:t>0.2</w:t>
            </w:r>
          </w:p>
        </w:tc>
      </w:tr>
      <w:tr w:rsidR="00570EC0" w14:paraId="0B82BF1D"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9789EF1"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737628DD" w14:textId="77777777" w:rsidR="00570EC0" w:rsidRDefault="00570EC0" w:rsidP="00570EC0">
            <w:pPr>
              <w:pStyle w:val="TAC"/>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70A91A9" w14:textId="77777777" w:rsidR="00570EC0" w:rsidRDefault="00570EC0" w:rsidP="00570EC0">
            <w:pPr>
              <w:pStyle w:val="TAC"/>
              <w:rPr>
                <w:lang w:eastAsia="zh-CN"/>
              </w:rPr>
            </w:pPr>
            <w:r>
              <w:rPr>
                <w:lang w:eastAsia="zh-CN"/>
              </w:rPr>
              <w:t>0.5</w:t>
            </w:r>
          </w:p>
        </w:tc>
      </w:tr>
      <w:tr w:rsidR="00570EC0" w14:paraId="5206121B" w14:textId="77777777" w:rsidTr="008A53D0">
        <w:trPr>
          <w:trHeight w:val="187"/>
          <w:jc w:val="center"/>
        </w:trPr>
        <w:tc>
          <w:tcPr>
            <w:tcW w:w="2221" w:type="dxa"/>
            <w:tcBorders>
              <w:top w:val="nil"/>
              <w:left w:val="single" w:sz="4" w:space="0" w:color="auto"/>
              <w:bottom w:val="nil"/>
              <w:right w:val="single" w:sz="4" w:space="0" w:color="auto"/>
            </w:tcBorders>
            <w:hideMark/>
          </w:tcPr>
          <w:p w14:paraId="31EA7049" w14:textId="77777777" w:rsidR="00570EC0" w:rsidRDefault="00570EC0" w:rsidP="00570EC0">
            <w:pPr>
              <w:pStyle w:val="TAC"/>
              <w:rPr>
                <w:lang w:eastAsia="fr-FR"/>
              </w:rPr>
            </w:pPr>
            <w:r>
              <w:rPr>
                <w:lang w:eastAsia="ko-KR"/>
              </w:rPr>
              <w:t>DC_13_n5-n48</w:t>
            </w:r>
          </w:p>
        </w:tc>
        <w:tc>
          <w:tcPr>
            <w:tcW w:w="2952" w:type="dxa"/>
            <w:tcBorders>
              <w:top w:val="single" w:sz="4" w:space="0" w:color="auto"/>
              <w:left w:val="single" w:sz="4" w:space="0" w:color="auto"/>
              <w:bottom w:val="single" w:sz="4" w:space="0" w:color="auto"/>
              <w:right w:val="single" w:sz="4" w:space="0" w:color="auto"/>
            </w:tcBorders>
            <w:hideMark/>
          </w:tcPr>
          <w:p w14:paraId="09E27591" w14:textId="77777777" w:rsidR="00570EC0" w:rsidRDefault="00570EC0" w:rsidP="00570EC0">
            <w:pPr>
              <w:pStyle w:val="TAC"/>
            </w:pPr>
            <w:r>
              <w:rPr>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4FC4F55F" w14:textId="77777777" w:rsidR="00570EC0" w:rsidRDefault="00570EC0" w:rsidP="00570EC0">
            <w:pPr>
              <w:pStyle w:val="TAC"/>
              <w:rPr>
                <w:lang w:eastAsia="zh-CN"/>
              </w:rPr>
            </w:pPr>
            <w:r>
              <w:rPr>
                <w:lang w:eastAsia="zh-CN"/>
              </w:rPr>
              <w:t>0.3</w:t>
            </w:r>
          </w:p>
        </w:tc>
      </w:tr>
      <w:tr w:rsidR="00570EC0" w14:paraId="42F7B15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DF1726B"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hideMark/>
          </w:tcPr>
          <w:p w14:paraId="42BF6031" w14:textId="77777777" w:rsidR="00570EC0" w:rsidRDefault="00570EC0" w:rsidP="00570EC0">
            <w:pPr>
              <w:pStyle w:val="TAC"/>
            </w:pPr>
            <w:r>
              <w:rPr>
                <w:lang w:eastAsia="ja-JP"/>
              </w:rPr>
              <w:t>n5</w:t>
            </w:r>
          </w:p>
        </w:tc>
        <w:tc>
          <w:tcPr>
            <w:tcW w:w="2952" w:type="dxa"/>
            <w:tcBorders>
              <w:top w:val="single" w:sz="4" w:space="0" w:color="auto"/>
              <w:left w:val="single" w:sz="4" w:space="0" w:color="auto"/>
              <w:bottom w:val="single" w:sz="4" w:space="0" w:color="auto"/>
              <w:right w:val="single" w:sz="4" w:space="0" w:color="auto"/>
            </w:tcBorders>
            <w:hideMark/>
          </w:tcPr>
          <w:p w14:paraId="42DA122A" w14:textId="77777777" w:rsidR="00570EC0" w:rsidRDefault="00570EC0" w:rsidP="00570EC0">
            <w:pPr>
              <w:pStyle w:val="TAC"/>
              <w:rPr>
                <w:lang w:eastAsia="zh-CN"/>
              </w:rPr>
            </w:pPr>
            <w:r>
              <w:rPr>
                <w:lang w:eastAsia="zh-CN"/>
              </w:rPr>
              <w:t>0.5</w:t>
            </w:r>
          </w:p>
        </w:tc>
      </w:tr>
      <w:tr w:rsidR="00570EC0" w14:paraId="02768E2F"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hideMark/>
          </w:tcPr>
          <w:p w14:paraId="335B5FE0" w14:textId="77777777" w:rsidR="00570EC0" w:rsidRDefault="00570EC0" w:rsidP="00570EC0">
            <w:pPr>
              <w:pStyle w:val="TAC"/>
              <w:rPr>
                <w:lang w:eastAsia="ko-KR"/>
              </w:rPr>
            </w:pPr>
            <w:r>
              <w:rPr>
                <w:lang w:eastAsia="ko-KR"/>
              </w:rPr>
              <w:t>DC_13_n5-n77</w:t>
            </w:r>
          </w:p>
        </w:tc>
        <w:tc>
          <w:tcPr>
            <w:tcW w:w="2952" w:type="dxa"/>
            <w:tcBorders>
              <w:top w:val="single" w:sz="4" w:space="0" w:color="auto"/>
              <w:left w:val="single" w:sz="4" w:space="0" w:color="auto"/>
              <w:bottom w:val="single" w:sz="4" w:space="0" w:color="auto"/>
              <w:right w:val="single" w:sz="4" w:space="0" w:color="auto"/>
            </w:tcBorders>
            <w:hideMark/>
          </w:tcPr>
          <w:p w14:paraId="5379E539" w14:textId="77777777" w:rsidR="00570EC0" w:rsidRDefault="00570EC0" w:rsidP="00570EC0">
            <w:pPr>
              <w:pStyle w:val="TAC"/>
              <w:rPr>
                <w:lang w:eastAsia="ko-KR"/>
              </w:rPr>
            </w:pPr>
            <w:r>
              <w:rPr>
                <w:lang w:eastAsia="ko-KR"/>
              </w:rPr>
              <w:t>13</w:t>
            </w:r>
          </w:p>
        </w:tc>
        <w:tc>
          <w:tcPr>
            <w:tcW w:w="2952" w:type="dxa"/>
            <w:tcBorders>
              <w:top w:val="single" w:sz="4" w:space="0" w:color="auto"/>
              <w:left w:val="single" w:sz="4" w:space="0" w:color="auto"/>
              <w:bottom w:val="single" w:sz="4" w:space="0" w:color="auto"/>
              <w:right w:val="single" w:sz="4" w:space="0" w:color="auto"/>
            </w:tcBorders>
            <w:hideMark/>
          </w:tcPr>
          <w:p w14:paraId="065B952D" w14:textId="77777777" w:rsidR="00570EC0" w:rsidRDefault="00570EC0" w:rsidP="00570EC0">
            <w:pPr>
              <w:pStyle w:val="TAC"/>
              <w:rPr>
                <w:lang w:eastAsia="ko-KR"/>
              </w:rPr>
            </w:pPr>
            <w:r>
              <w:rPr>
                <w:lang w:eastAsia="ko-KR"/>
              </w:rPr>
              <w:t>0.2</w:t>
            </w:r>
          </w:p>
        </w:tc>
      </w:tr>
      <w:tr w:rsidR="00570EC0" w14:paraId="4C936161"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19394258" w14:textId="77777777" w:rsidR="00570EC0" w:rsidRDefault="00570EC0" w:rsidP="00570EC0">
            <w:pPr>
              <w:autoSpaceDN/>
              <w:spacing w:after="0"/>
              <w:rPr>
                <w:rFonts w:ascii="Arial" w:hAnsi="Arial"/>
                <w:sz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4B2F653" w14:textId="77777777" w:rsidR="00570EC0" w:rsidRDefault="00570EC0" w:rsidP="00570EC0">
            <w:pPr>
              <w:pStyle w:val="TAC"/>
              <w:rPr>
                <w:lang w:eastAsia="ko-KR"/>
              </w:rPr>
            </w:pPr>
            <w:r>
              <w:rPr>
                <w:lang w:eastAsia="ko-KR"/>
              </w:rPr>
              <w:t>n5</w:t>
            </w:r>
          </w:p>
        </w:tc>
        <w:tc>
          <w:tcPr>
            <w:tcW w:w="2952" w:type="dxa"/>
            <w:tcBorders>
              <w:top w:val="single" w:sz="4" w:space="0" w:color="auto"/>
              <w:left w:val="single" w:sz="4" w:space="0" w:color="auto"/>
              <w:bottom w:val="single" w:sz="4" w:space="0" w:color="auto"/>
              <w:right w:val="single" w:sz="4" w:space="0" w:color="auto"/>
            </w:tcBorders>
            <w:hideMark/>
          </w:tcPr>
          <w:p w14:paraId="20A09C28" w14:textId="77777777" w:rsidR="00570EC0" w:rsidRDefault="00570EC0" w:rsidP="00570EC0">
            <w:pPr>
              <w:pStyle w:val="TAC"/>
              <w:rPr>
                <w:lang w:eastAsia="ko-KR"/>
              </w:rPr>
            </w:pPr>
            <w:r>
              <w:rPr>
                <w:lang w:eastAsia="ko-KR"/>
              </w:rPr>
              <w:t>0.2</w:t>
            </w:r>
          </w:p>
        </w:tc>
      </w:tr>
      <w:tr w:rsidR="00570EC0" w14:paraId="0AFCB7F0"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D0B9E94" w14:textId="77777777" w:rsidR="00570EC0" w:rsidRDefault="00570EC0" w:rsidP="00570EC0">
            <w:pPr>
              <w:autoSpaceDN/>
              <w:spacing w:after="0"/>
              <w:rPr>
                <w:rFonts w:ascii="Arial" w:hAnsi="Arial"/>
                <w:sz w:val="18"/>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51CF7386" w14:textId="77777777" w:rsidR="00570EC0" w:rsidRDefault="00570EC0" w:rsidP="00570EC0">
            <w:pPr>
              <w:pStyle w:val="TAC"/>
              <w:rPr>
                <w:lang w:eastAsia="ko-KR"/>
              </w:rPr>
            </w:pPr>
            <w:r>
              <w:rPr>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1E8FBAC4" w14:textId="77777777" w:rsidR="00570EC0" w:rsidRDefault="00570EC0" w:rsidP="00570EC0">
            <w:pPr>
              <w:pStyle w:val="TAC"/>
              <w:rPr>
                <w:lang w:eastAsia="ko-KR"/>
              </w:rPr>
            </w:pPr>
            <w:r>
              <w:rPr>
                <w:lang w:eastAsia="ko-KR"/>
              </w:rPr>
              <w:t>0.5</w:t>
            </w:r>
          </w:p>
        </w:tc>
      </w:tr>
      <w:tr w:rsidR="00570EC0" w14:paraId="2310F8A9"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C2937A6" w14:textId="77777777" w:rsidR="00570EC0" w:rsidRDefault="00570EC0" w:rsidP="00570EC0">
            <w:pPr>
              <w:pStyle w:val="TAC"/>
              <w:rPr>
                <w:lang w:eastAsia="fr-FR"/>
              </w:rPr>
            </w:pPr>
            <w:r>
              <w:rPr>
                <w:rFonts w:cs="Arial"/>
                <w:szCs w:val="18"/>
                <w:lang w:val="x-none"/>
              </w:rPr>
              <w:t>DC_13_n7-n78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4489D63" w14:textId="77777777" w:rsidR="00570EC0" w:rsidRDefault="00570EC0" w:rsidP="00570EC0">
            <w:pPr>
              <w:pStyle w:val="TAC"/>
              <w:rPr>
                <w:lang w:eastAsia="ja-JP"/>
              </w:rPr>
            </w:pPr>
            <w:r>
              <w:rPr>
                <w:lang w:val="sv-SE"/>
              </w:rPr>
              <w:t>13</w:t>
            </w:r>
          </w:p>
        </w:tc>
        <w:tc>
          <w:tcPr>
            <w:tcW w:w="2952" w:type="dxa"/>
            <w:tcBorders>
              <w:top w:val="single" w:sz="4" w:space="0" w:color="auto"/>
              <w:left w:val="single" w:sz="4" w:space="0" w:color="auto"/>
              <w:bottom w:val="single" w:sz="4" w:space="0" w:color="auto"/>
              <w:right w:val="single" w:sz="4" w:space="0" w:color="auto"/>
            </w:tcBorders>
            <w:hideMark/>
          </w:tcPr>
          <w:p w14:paraId="20CAE71D" w14:textId="77777777" w:rsidR="00570EC0" w:rsidRDefault="00570EC0" w:rsidP="00570EC0">
            <w:pPr>
              <w:pStyle w:val="TAC"/>
              <w:rPr>
                <w:lang w:eastAsia="zh-CN"/>
              </w:rPr>
            </w:pPr>
            <w:r>
              <w:t>0.2</w:t>
            </w:r>
          </w:p>
        </w:tc>
      </w:tr>
      <w:tr w:rsidR="00570EC0" w14:paraId="5042AF44"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5D203CEA"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8CDCED3" w14:textId="77777777" w:rsidR="00570EC0" w:rsidRDefault="00570EC0" w:rsidP="00570EC0">
            <w:pPr>
              <w:pStyle w:val="TAC"/>
              <w:rPr>
                <w:lang w:eastAsia="ja-JP"/>
              </w:rPr>
            </w:pPr>
            <w:r>
              <w:rPr>
                <w:lang w:val="x-none"/>
              </w:rPr>
              <w:t>n</w:t>
            </w:r>
            <w:r>
              <w:rPr>
                <w:lang w:val="sv-SE"/>
              </w:rPr>
              <w:t>7</w:t>
            </w:r>
          </w:p>
        </w:tc>
        <w:tc>
          <w:tcPr>
            <w:tcW w:w="2952" w:type="dxa"/>
            <w:tcBorders>
              <w:top w:val="single" w:sz="4" w:space="0" w:color="auto"/>
              <w:left w:val="single" w:sz="4" w:space="0" w:color="auto"/>
              <w:bottom w:val="single" w:sz="4" w:space="0" w:color="auto"/>
              <w:right w:val="single" w:sz="4" w:space="0" w:color="auto"/>
            </w:tcBorders>
            <w:hideMark/>
          </w:tcPr>
          <w:p w14:paraId="4A844B1F" w14:textId="77777777" w:rsidR="00570EC0" w:rsidRDefault="00570EC0" w:rsidP="00570EC0">
            <w:pPr>
              <w:pStyle w:val="TAC"/>
              <w:rPr>
                <w:lang w:eastAsia="zh-CN"/>
              </w:rPr>
            </w:pPr>
            <w:r>
              <w:t>0.5</w:t>
            </w:r>
          </w:p>
        </w:tc>
      </w:tr>
      <w:tr w:rsidR="00570EC0" w14:paraId="212764DE"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294A96BA"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851AF0" w14:textId="77777777" w:rsidR="00570EC0" w:rsidRDefault="00570EC0" w:rsidP="00570EC0">
            <w:pPr>
              <w:pStyle w:val="TAC"/>
              <w:rPr>
                <w:lang w:eastAsia="ja-JP"/>
              </w:rPr>
            </w:pPr>
            <w:r>
              <w:rPr>
                <w:lang w:val="x-none"/>
              </w:rPr>
              <w:t>n</w:t>
            </w:r>
            <w:r>
              <w:rPr>
                <w:lang w:val="sv-SE"/>
              </w:rPr>
              <w:t>78</w:t>
            </w:r>
          </w:p>
        </w:tc>
        <w:tc>
          <w:tcPr>
            <w:tcW w:w="2952" w:type="dxa"/>
            <w:tcBorders>
              <w:top w:val="single" w:sz="4" w:space="0" w:color="auto"/>
              <w:left w:val="single" w:sz="4" w:space="0" w:color="auto"/>
              <w:bottom w:val="single" w:sz="4" w:space="0" w:color="auto"/>
              <w:right w:val="single" w:sz="4" w:space="0" w:color="auto"/>
            </w:tcBorders>
            <w:hideMark/>
          </w:tcPr>
          <w:p w14:paraId="666739F5" w14:textId="77777777" w:rsidR="00570EC0" w:rsidRDefault="00570EC0" w:rsidP="00570EC0">
            <w:pPr>
              <w:pStyle w:val="TAC"/>
              <w:rPr>
                <w:lang w:eastAsia="zh-CN"/>
              </w:rPr>
            </w:pPr>
            <w:r>
              <w:t>0.5</w:t>
            </w:r>
          </w:p>
        </w:tc>
      </w:tr>
      <w:tr w:rsidR="00570EC0" w14:paraId="1D9D66A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F554B99" w14:textId="77777777" w:rsidR="00570EC0" w:rsidRDefault="00570EC0" w:rsidP="00570EC0">
            <w:pPr>
              <w:pStyle w:val="TAC"/>
              <w:rPr>
                <w:lang w:eastAsia="fr-FR"/>
              </w:rPr>
            </w:pPr>
            <w:r>
              <w:rPr>
                <w:rFonts w:cs="Arial"/>
                <w:szCs w:val="18"/>
              </w:rPr>
              <w:t>DC_13_n25-n66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6421A35" w14:textId="77777777" w:rsidR="00570EC0" w:rsidRDefault="00570EC0" w:rsidP="00570EC0">
            <w:pPr>
              <w:pStyle w:val="TAC"/>
              <w:rPr>
                <w:lang w:eastAsia="ja-JP"/>
              </w:rPr>
            </w:pPr>
            <w:r>
              <w:t>n25</w:t>
            </w:r>
          </w:p>
        </w:tc>
        <w:tc>
          <w:tcPr>
            <w:tcW w:w="2952" w:type="dxa"/>
            <w:tcBorders>
              <w:top w:val="single" w:sz="4" w:space="0" w:color="auto"/>
              <w:left w:val="single" w:sz="4" w:space="0" w:color="auto"/>
              <w:bottom w:val="single" w:sz="4" w:space="0" w:color="auto"/>
              <w:right w:val="single" w:sz="4" w:space="0" w:color="auto"/>
            </w:tcBorders>
            <w:hideMark/>
          </w:tcPr>
          <w:p w14:paraId="30F40CD7" w14:textId="77777777" w:rsidR="00570EC0" w:rsidRDefault="00570EC0" w:rsidP="00570EC0">
            <w:pPr>
              <w:pStyle w:val="TAC"/>
              <w:rPr>
                <w:lang w:eastAsia="zh-CN"/>
              </w:rPr>
            </w:pPr>
            <w:r>
              <w:rPr>
                <w:rFonts w:cs="Arial"/>
              </w:rPr>
              <w:t>0</w:t>
            </w:r>
            <w:r>
              <w:rPr>
                <w:rFonts w:cs="Arial"/>
                <w:lang w:val="sv-SE"/>
              </w:rPr>
              <w:t>.3</w:t>
            </w:r>
          </w:p>
        </w:tc>
      </w:tr>
      <w:tr w:rsidR="00570EC0" w14:paraId="0965D47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A78DB22" w14:textId="77777777" w:rsidR="00570EC0" w:rsidRDefault="00570EC0" w:rsidP="00570EC0">
            <w:pPr>
              <w:pStyle w:val="TAC"/>
              <w:rPr>
                <w:lang w:eastAsia="fr-F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97B6A7D" w14:textId="77777777" w:rsidR="00570EC0" w:rsidRDefault="00570EC0" w:rsidP="00570EC0">
            <w:pPr>
              <w:pStyle w:val="TAC"/>
              <w:rPr>
                <w:lang w:eastAsia="ja-JP"/>
              </w:rPr>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1EB10DA9" w14:textId="77777777" w:rsidR="00570EC0" w:rsidRDefault="00570EC0" w:rsidP="00570EC0">
            <w:pPr>
              <w:pStyle w:val="TAC"/>
              <w:rPr>
                <w:lang w:eastAsia="zh-CN"/>
              </w:rPr>
            </w:pPr>
            <w:r>
              <w:rPr>
                <w:rFonts w:cs="Arial"/>
              </w:rPr>
              <w:t>0</w:t>
            </w:r>
            <w:r>
              <w:rPr>
                <w:rFonts w:cs="Arial"/>
                <w:lang w:val="sv-SE"/>
              </w:rPr>
              <w:t>.3</w:t>
            </w:r>
          </w:p>
        </w:tc>
      </w:tr>
      <w:tr w:rsidR="00570EC0" w14:paraId="2EC0073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2951C1F" w14:textId="77777777" w:rsidR="00570EC0" w:rsidRDefault="00570EC0" w:rsidP="00570EC0">
            <w:pPr>
              <w:pStyle w:val="TAC"/>
              <w:rPr>
                <w:szCs w:val="18"/>
                <w:lang w:eastAsia="fr-FR"/>
              </w:rPr>
            </w:pPr>
            <w:r>
              <w:rPr>
                <w:lang w:eastAsia="zh-CN"/>
              </w:rPr>
              <w:t>DC_13-48_n2</w:t>
            </w:r>
          </w:p>
        </w:tc>
        <w:tc>
          <w:tcPr>
            <w:tcW w:w="2952" w:type="dxa"/>
            <w:tcBorders>
              <w:top w:val="single" w:sz="4" w:space="0" w:color="auto"/>
              <w:left w:val="single" w:sz="4" w:space="0" w:color="auto"/>
              <w:bottom w:val="single" w:sz="4" w:space="0" w:color="auto"/>
              <w:right w:val="single" w:sz="4" w:space="0" w:color="auto"/>
            </w:tcBorders>
            <w:hideMark/>
          </w:tcPr>
          <w:p w14:paraId="4D6495E5" w14:textId="77777777" w:rsidR="00570EC0" w:rsidRDefault="00570EC0" w:rsidP="00570EC0">
            <w:pPr>
              <w:pStyle w:val="TAC"/>
              <w:rPr>
                <w:lang w:eastAsia="zh-CN"/>
              </w:rPr>
            </w:pPr>
            <w:r>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26D75AB8" w14:textId="77777777" w:rsidR="00570EC0" w:rsidRDefault="00570EC0" w:rsidP="00570EC0">
            <w:pPr>
              <w:pStyle w:val="TAC"/>
              <w:rPr>
                <w:lang w:eastAsia="zh-CN"/>
              </w:rPr>
            </w:pPr>
            <w:r>
              <w:rPr>
                <w:lang w:eastAsia="zh-CN"/>
              </w:rPr>
              <w:t>0.5</w:t>
            </w:r>
          </w:p>
        </w:tc>
      </w:tr>
      <w:tr w:rsidR="00570EC0" w14:paraId="123E7214"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7E239BA"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CCD5F7F" w14:textId="77777777" w:rsidR="00570EC0" w:rsidRDefault="00570EC0" w:rsidP="00570EC0">
            <w:pPr>
              <w:pStyle w:val="TAC"/>
              <w:rPr>
                <w:lang w:eastAsia="zh-CN"/>
              </w:rPr>
            </w:pPr>
            <w:r>
              <w:rPr>
                <w:lang w:eastAsia="zh-CN"/>
              </w:rPr>
              <w:t>n2</w:t>
            </w:r>
          </w:p>
        </w:tc>
        <w:tc>
          <w:tcPr>
            <w:tcW w:w="2952" w:type="dxa"/>
            <w:tcBorders>
              <w:top w:val="single" w:sz="4" w:space="0" w:color="auto"/>
              <w:left w:val="single" w:sz="4" w:space="0" w:color="auto"/>
              <w:bottom w:val="single" w:sz="4" w:space="0" w:color="auto"/>
              <w:right w:val="single" w:sz="4" w:space="0" w:color="auto"/>
            </w:tcBorders>
            <w:hideMark/>
          </w:tcPr>
          <w:p w14:paraId="4DD57D8D" w14:textId="77777777" w:rsidR="00570EC0" w:rsidRDefault="00570EC0" w:rsidP="00570EC0">
            <w:pPr>
              <w:pStyle w:val="TAC"/>
              <w:rPr>
                <w:lang w:eastAsia="zh-CN"/>
              </w:rPr>
            </w:pPr>
            <w:r>
              <w:rPr>
                <w:lang w:eastAsia="zh-CN"/>
              </w:rPr>
              <w:t>0.2</w:t>
            </w:r>
          </w:p>
        </w:tc>
      </w:tr>
      <w:tr w:rsidR="00570EC0" w14:paraId="09E5038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0AB134E" w14:textId="77777777" w:rsidR="00570EC0" w:rsidRDefault="00570EC0" w:rsidP="00570EC0">
            <w:pPr>
              <w:pStyle w:val="TAC"/>
              <w:rPr>
                <w:rFonts w:cs="Arial"/>
                <w:lang w:eastAsia="zh-CN"/>
              </w:rPr>
            </w:pPr>
            <w:r>
              <w:rPr>
                <w:lang w:eastAsia="zh-CN"/>
              </w:rPr>
              <w:t>DC_13-48_n66</w:t>
            </w:r>
          </w:p>
          <w:p w14:paraId="3E1046FE" w14:textId="77777777" w:rsidR="00570EC0" w:rsidRDefault="00570EC0" w:rsidP="00570EC0">
            <w:pPr>
              <w:pStyle w:val="TAC"/>
              <w:rPr>
                <w:szCs w:val="18"/>
              </w:rPr>
            </w:pPr>
            <w:r>
              <w:rPr>
                <w:rFonts w:cs="Arial"/>
                <w:lang w:eastAsia="zh-CN"/>
              </w:rPr>
              <w:t>DC_13_n48-n66</w:t>
            </w:r>
          </w:p>
        </w:tc>
        <w:tc>
          <w:tcPr>
            <w:tcW w:w="2952" w:type="dxa"/>
            <w:tcBorders>
              <w:top w:val="single" w:sz="4" w:space="0" w:color="auto"/>
              <w:left w:val="single" w:sz="4" w:space="0" w:color="auto"/>
              <w:bottom w:val="single" w:sz="4" w:space="0" w:color="auto"/>
              <w:right w:val="single" w:sz="4" w:space="0" w:color="auto"/>
            </w:tcBorders>
            <w:hideMark/>
          </w:tcPr>
          <w:p w14:paraId="118045D6" w14:textId="77777777" w:rsidR="00570EC0" w:rsidRDefault="00570EC0" w:rsidP="00570EC0">
            <w:pPr>
              <w:pStyle w:val="TAC"/>
              <w:rPr>
                <w:lang w:eastAsia="zh-CN"/>
              </w:rPr>
            </w:pPr>
            <w:r>
              <w:rPr>
                <w:rFonts w:cs="Arial"/>
                <w:lang w:eastAsia="zh-CN"/>
              </w:rPr>
              <w:t>48/n48</w:t>
            </w:r>
          </w:p>
        </w:tc>
        <w:tc>
          <w:tcPr>
            <w:tcW w:w="2952" w:type="dxa"/>
            <w:tcBorders>
              <w:top w:val="single" w:sz="4" w:space="0" w:color="auto"/>
              <w:left w:val="single" w:sz="4" w:space="0" w:color="auto"/>
              <w:bottom w:val="single" w:sz="4" w:space="0" w:color="auto"/>
              <w:right w:val="single" w:sz="4" w:space="0" w:color="auto"/>
            </w:tcBorders>
            <w:hideMark/>
          </w:tcPr>
          <w:p w14:paraId="0103CD3B" w14:textId="77777777" w:rsidR="00570EC0" w:rsidRDefault="00570EC0" w:rsidP="00570EC0">
            <w:pPr>
              <w:pStyle w:val="TAC"/>
              <w:rPr>
                <w:lang w:eastAsia="zh-CN"/>
              </w:rPr>
            </w:pPr>
            <w:r>
              <w:rPr>
                <w:lang w:eastAsia="zh-CN"/>
              </w:rPr>
              <w:t>0.5</w:t>
            </w:r>
          </w:p>
        </w:tc>
      </w:tr>
      <w:tr w:rsidR="00570EC0" w14:paraId="2093886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1C573F7"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EFE9DDC" w14:textId="77777777" w:rsidR="00570EC0" w:rsidRDefault="00570EC0" w:rsidP="00570EC0">
            <w:pPr>
              <w:pStyle w:val="TAC"/>
              <w:rPr>
                <w:lang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08FB024A" w14:textId="77777777" w:rsidR="00570EC0" w:rsidRDefault="00570EC0" w:rsidP="00570EC0">
            <w:pPr>
              <w:pStyle w:val="TAC"/>
              <w:rPr>
                <w:lang w:eastAsia="zh-CN"/>
              </w:rPr>
            </w:pPr>
            <w:r>
              <w:rPr>
                <w:lang w:eastAsia="zh-CN"/>
              </w:rPr>
              <w:t>0.2</w:t>
            </w:r>
          </w:p>
        </w:tc>
      </w:tr>
      <w:tr w:rsidR="00570EC0" w14:paraId="5271CFB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6E4C81C" w14:textId="77777777" w:rsidR="00570EC0" w:rsidRDefault="00570EC0" w:rsidP="00570EC0">
            <w:pPr>
              <w:pStyle w:val="TAC"/>
              <w:rPr>
                <w:lang w:eastAsia="zh-CN"/>
              </w:rPr>
            </w:pPr>
            <w:r>
              <w:rPr>
                <w:rFonts w:cs="Arial"/>
              </w:rPr>
              <w:t>DC_13-48</w:t>
            </w:r>
            <w:r>
              <w:rPr>
                <w:rFonts w:cs="Arial"/>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DDBB35" w14:textId="77777777" w:rsidR="00570EC0" w:rsidRDefault="00570EC0" w:rsidP="00570EC0">
            <w:pPr>
              <w:pStyle w:val="TAC"/>
              <w:rPr>
                <w:lang w:eastAsia="zh-CN"/>
              </w:rPr>
            </w:pPr>
            <w:r>
              <w:rPr>
                <w:rFonts w:cs="Arial"/>
                <w:lang w:eastAsia="ja-JP"/>
              </w:rPr>
              <w:t>13</w:t>
            </w:r>
          </w:p>
        </w:tc>
        <w:tc>
          <w:tcPr>
            <w:tcW w:w="2952" w:type="dxa"/>
            <w:tcBorders>
              <w:top w:val="single" w:sz="4" w:space="0" w:color="auto"/>
              <w:left w:val="single" w:sz="4" w:space="0" w:color="auto"/>
              <w:bottom w:val="single" w:sz="4" w:space="0" w:color="auto"/>
              <w:right w:val="single" w:sz="4" w:space="0" w:color="auto"/>
            </w:tcBorders>
            <w:hideMark/>
          </w:tcPr>
          <w:p w14:paraId="52639C58" w14:textId="77777777" w:rsidR="00570EC0" w:rsidRDefault="00570EC0" w:rsidP="00570EC0">
            <w:pPr>
              <w:pStyle w:val="TAC"/>
              <w:rPr>
                <w:lang w:eastAsia="zh-CN"/>
              </w:rPr>
            </w:pPr>
            <w:r>
              <w:rPr>
                <w:rFonts w:cs="Arial"/>
              </w:rPr>
              <w:t>0.2</w:t>
            </w:r>
          </w:p>
        </w:tc>
      </w:tr>
      <w:tr w:rsidR="00570EC0" w14:paraId="2E15FB3D"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733B2B1F"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FF23D92" w14:textId="77777777" w:rsidR="00570EC0" w:rsidRDefault="00570EC0" w:rsidP="00570EC0">
            <w:pPr>
              <w:pStyle w:val="TAC"/>
              <w:rPr>
                <w:lang w:eastAsia="zh-CN"/>
              </w:rPr>
            </w:pPr>
            <w:r>
              <w:rPr>
                <w:rFonts w:cs="Arial"/>
              </w:rPr>
              <w:t>48</w:t>
            </w:r>
          </w:p>
        </w:tc>
        <w:tc>
          <w:tcPr>
            <w:tcW w:w="2952" w:type="dxa"/>
            <w:tcBorders>
              <w:top w:val="single" w:sz="4" w:space="0" w:color="auto"/>
              <w:left w:val="single" w:sz="4" w:space="0" w:color="auto"/>
              <w:bottom w:val="single" w:sz="4" w:space="0" w:color="auto"/>
              <w:right w:val="single" w:sz="4" w:space="0" w:color="auto"/>
            </w:tcBorders>
            <w:hideMark/>
          </w:tcPr>
          <w:p w14:paraId="4B30E6E0" w14:textId="77777777" w:rsidR="00570EC0" w:rsidRDefault="00570EC0" w:rsidP="00570EC0">
            <w:pPr>
              <w:pStyle w:val="TAC"/>
              <w:rPr>
                <w:lang w:eastAsia="zh-CN"/>
              </w:rPr>
            </w:pPr>
            <w:r>
              <w:rPr>
                <w:rFonts w:cs="Arial"/>
              </w:rPr>
              <w:t>0.5</w:t>
            </w:r>
          </w:p>
        </w:tc>
      </w:tr>
      <w:tr w:rsidR="00570EC0" w14:paraId="34E09C90"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C54212A"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288FF1B" w14:textId="77777777" w:rsidR="00570EC0" w:rsidRDefault="00570EC0" w:rsidP="00570EC0">
            <w:pPr>
              <w:pStyle w:val="TAC"/>
              <w:rPr>
                <w:lang w:eastAsia="zh-CN"/>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CAF8726" w14:textId="77777777" w:rsidR="00570EC0" w:rsidRDefault="00570EC0" w:rsidP="00570EC0">
            <w:pPr>
              <w:pStyle w:val="TAC"/>
              <w:rPr>
                <w:lang w:eastAsia="zh-CN"/>
              </w:rPr>
            </w:pPr>
            <w:r>
              <w:rPr>
                <w:rFonts w:cs="Arial"/>
              </w:rPr>
              <w:t>0.5</w:t>
            </w:r>
          </w:p>
        </w:tc>
      </w:tr>
      <w:tr w:rsidR="00570EC0" w14:paraId="609D3D5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7E31F66" w14:textId="77777777" w:rsidR="00570EC0" w:rsidRDefault="00570EC0" w:rsidP="00570EC0">
            <w:pPr>
              <w:pStyle w:val="TAC"/>
              <w:rPr>
                <w:lang w:eastAsia="zh-CN"/>
              </w:rPr>
            </w:pPr>
            <w:r>
              <w:rPr>
                <w:lang w:eastAsia="zh-CN"/>
              </w:rPr>
              <w:t>DC_13-66_n2</w:t>
            </w:r>
          </w:p>
          <w:p w14:paraId="4F3852C9" w14:textId="77777777" w:rsidR="00570EC0" w:rsidRDefault="00570EC0" w:rsidP="00570EC0">
            <w:pPr>
              <w:pStyle w:val="TAC"/>
            </w:pPr>
            <w:r>
              <w:rPr>
                <w:lang w:eastAsia="zh-CN"/>
              </w:rPr>
              <w:t>DC_13-66-66_n2</w:t>
            </w:r>
          </w:p>
        </w:tc>
        <w:tc>
          <w:tcPr>
            <w:tcW w:w="2952" w:type="dxa"/>
            <w:tcBorders>
              <w:top w:val="single" w:sz="4" w:space="0" w:color="auto"/>
              <w:left w:val="single" w:sz="4" w:space="0" w:color="auto"/>
              <w:bottom w:val="single" w:sz="4" w:space="0" w:color="auto"/>
              <w:right w:val="single" w:sz="4" w:space="0" w:color="auto"/>
            </w:tcBorders>
            <w:hideMark/>
          </w:tcPr>
          <w:p w14:paraId="3ECCD4D7"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530E248E" w14:textId="77777777" w:rsidR="00570EC0" w:rsidRDefault="00570EC0" w:rsidP="00570EC0">
            <w:pPr>
              <w:pStyle w:val="TAC"/>
            </w:pPr>
            <w:r>
              <w:rPr>
                <w:lang w:eastAsia="zh-CN"/>
              </w:rPr>
              <w:t>0.3</w:t>
            </w:r>
          </w:p>
        </w:tc>
      </w:tr>
      <w:tr w:rsidR="00570EC0" w14:paraId="1BE4F4C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B481A91"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682FD0DD" w14:textId="77777777" w:rsidR="00570EC0" w:rsidRDefault="00570EC0" w:rsidP="00570EC0">
            <w:pPr>
              <w:pStyle w:val="TAC"/>
              <w:rPr>
                <w:lang w:eastAsia="ja-JP"/>
              </w:rPr>
            </w:pPr>
            <w:r>
              <w:rPr>
                <w:rFonts w:eastAsia="MS Mincho"/>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0D6CA43A" w14:textId="77777777" w:rsidR="00570EC0" w:rsidRDefault="00570EC0" w:rsidP="00570EC0">
            <w:pPr>
              <w:pStyle w:val="TAC"/>
            </w:pPr>
            <w:r>
              <w:rPr>
                <w:lang w:eastAsia="zh-CN"/>
              </w:rPr>
              <w:t>0.3</w:t>
            </w:r>
          </w:p>
        </w:tc>
      </w:tr>
      <w:tr w:rsidR="00570EC0" w14:paraId="2E118D0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9902B00" w14:textId="77777777" w:rsidR="00570EC0" w:rsidRDefault="00570EC0" w:rsidP="00570EC0">
            <w:pPr>
              <w:pStyle w:val="TAC"/>
              <w:rPr>
                <w:lang w:eastAsia="zh-CN"/>
              </w:rPr>
            </w:pPr>
            <w:r>
              <w:rPr>
                <w:lang w:eastAsia="zh-CN"/>
              </w:rPr>
              <w:t>DC_13-66_n48</w:t>
            </w:r>
          </w:p>
          <w:p w14:paraId="6ACE6043" w14:textId="77777777" w:rsidR="00570EC0" w:rsidRDefault="00570EC0" w:rsidP="00570EC0">
            <w:pPr>
              <w:pStyle w:val="TAC"/>
            </w:pPr>
            <w:r>
              <w:rPr>
                <w:lang w:eastAsia="zh-CN"/>
              </w:rPr>
              <w:t>DC_13-66-66_n48</w:t>
            </w:r>
          </w:p>
        </w:tc>
        <w:tc>
          <w:tcPr>
            <w:tcW w:w="2952" w:type="dxa"/>
            <w:tcBorders>
              <w:top w:val="single" w:sz="4" w:space="0" w:color="auto"/>
              <w:left w:val="single" w:sz="4" w:space="0" w:color="auto"/>
              <w:bottom w:val="single" w:sz="4" w:space="0" w:color="auto"/>
              <w:right w:val="single" w:sz="4" w:space="0" w:color="auto"/>
            </w:tcBorders>
            <w:hideMark/>
          </w:tcPr>
          <w:p w14:paraId="0A4FCC33"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2597CB2" w14:textId="77777777" w:rsidR="00570EC0" w:rsidRDefault="00570EC0" w:rsidP="00570EC0">
            <w:pPr>
              <w:pStyle w:val="TAC"/>
            </w:pPr>
            <w:r>
              <w:rPr>
                <w:lang w:eastAsia="zh-CN"/>
              </w:rPr>
              <w:t>0.2</w:t>
            </w:r>
          </w:p>
        </w:tc>
      </w:tr>
      <w:tr w:rsidR="00570EC0" w14:paraId="1361671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25C59F9"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5BF49F24" w14:textId="77777777" w:rsidR="00570EC0" w:rsidRDefault="00570EC0" w:rsidP="00570EC0">
            <w:pPr>
              <w:pStyle w:val="TAC"/>
              <w:rPr>
                <w:lang w:eastAsia="ja-JP"/>
              </w:rPr>
            </w:pPr>
            <w:r>
              <w:rPr>
                <w:rFonts w:eastAsia="MS Mincho"/>
                <w:lang w:eastAsia="ja-JP"/>
              </w:rPr>
              <w:t>n</w:t>
            </w:r>
            <w:r>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528A0151" w14:textId="77777777" w:rsidR="00570EC0" w:rsidRDefault="00570EC0" w:rsidP="00570EC0">
            <w:pPr>
              <w:pStyle w:val="TAC"/>
            </w:pPr>
            <w:r>
              <w:rPr>
                <w:lang w:eastAsia="zh-CN"/>
              </w:rPr>
              <w:t>0.5</w:t>
            </w:r>
          </w:p>
        </w:tc>
      </w:tr>
      <w:tr w:rsidR="00570EC0" w14:paraId="474D26F6" w14:textId="77777777" w:rsidTr="008A53D0">
        <w:trPr>
          <w:trHeight w:val="187"/>
          <w:jc w:val="center"/>
        </w:trPr>
        <w:tc>
          <w:tcPr>
            <w:tcW w:w="2221" w:type="dxa"/>
            <w:tcBorders>
              <w:top w:val="nil"/>
              <w:left w:val="single" w:sz="4" w:space="0" w:color="auto"/>
              <w:bottom w:val="nil"/>
              <w:right w:val="single" w:sz="4" w:space="0" w:color="auto"/>
            </w:tcBorders>
            <w:hideMark/>
          </w:tcPr>
          <w:p w14:paraId="1ABC3E43" w14:textId="77777777" w:rsidR="00570EC0" w:rsidRDefault="00570EC0" w:rsidP="00570EC0">
            <w:pPr>
              <w:pStyle w:val="TAC"/>
            </w:pPr>
            <w:r>
              <w:t>DC_13-66_n77</w:t>
            </w:r>
          </w:p>
          <w:p w14:paraId="42AD5B91" w14:textId="77777777" w:rsidR="00570EC0" w:rsidRDefault="00570EC0" w:rsidP="00570EC0">
            <w:pPr>
              <w:pStyle w:val="TAC"/>
            </w:pPr>
            <w:r>
              <w:t>DC_13-66-66_n77</w:t>
            </w:r>
          </w:p>
        </w:tc>
        <w:tc>
          <w:tcPr>
            <w:tcW w:w="2952" w:type="dxa"/>
            <w:tcBorders>
              <w:top w:val="single" w:sz="4" w:space="0" w:color="auto"/>
              <w:left w:val="single" w:sz="4" w:space="0" w:color="auto"/>
              <w:bottom w:val="single" w:sz="4" w:space="0" w:color="auto"/>
              <w:right w:val="single" w:sz="4" w:space="0" w:color="auto"/>
            </w:tcBorders>
            <w:hideMark/>
          </w:tcPr>
          <w:p w14:paraId="0F9EB19B" w14:textId="77777777" w:rsidR="00570EC0" w:rsidRDefault="00570EC0" w:rsidP="00570EC0">
            <w:pPr>
              <w:pStyle w:val="TAC"/>
              <w:rPr>
                <w:rFonts w:eastAsia="MS Mincho"/>
                <w:lang w:eastAsia="ja-JP"/>
              </w:rPr>
            </w:pPr>
            <w:r>
              <w:t>13</w:t>
            </w:r>
          </w:p>
        </w:tc>
        <w:tc>
          <w:tcPr>
            <w:tcW w:w="2952" w:type="dxa"/>
            <w:tcBorders>
              <w:top w:val="single" w:sz="4" w:space="0" w:color="auto"/>
              <w:left w:val="single" w:sz="4" w:space="0" w:color="auto"/>
              <w:bottom w:val="single" w:sz="4" w:space="0" w:color="auto"/>
              <w:right w:val="single" w:sz="4" w:space="0" w:color="auto"/>
            </w:tcBorders>
            <w:hideMark/>
          </w:tcPr>
          <w:p w14:paraId="56103850" w14:textId="77777777" w:rsidR="00570EC0" w:rsidRDefault="00570EC0" w:rsidP="00570EC0">
            <w:pPr>
              <w:pStyle w:val="TAC"/>
              <w:rPr>
                <w:lang w:eastAsia="zh-CN"/>
              </w:rPr>
            </w:pPr>
            <w:r>
              <w:t>0.3</w:t>
            </w:r>
          </w:p>
        </w:tc>
      </w:tr>
      <w:tr w:rsidR="00570EC0" w14:paraId="1E003D0C" w14:textId="77777777" w:rsidTr="008A53D0">
        <w:trPr>
          <w:trHeight w:val="187"/>
          <w:jc w:val="center"/>
        </w:trPr>
        <w:tc>
          <w:tcPr>
            <w:tcW w:w="2221" w:type="dxa"/>
            <w:tcBorders>
              <w:top w:val="nil"/>
              <w:left w:val="single" w:sz="4" w:space="0" w:color="auto"/>
              <w:bottom w:val="nil"/>
              <w:right w:val="single" w:sz="4" w:space="0" w:color="auto"/>
            </w:tcBorders>
          </w:tcPr>
          <w:p w14:paraId="75DC734C"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54012D6" w14:textId="77777777" w:rsidR="00570EC0" w:rsidRDefault="00570EC0" w:rsidP="00570EC0">
            <w:pPr>
              <w:pStyle w:val="TAC"/>
              <w:rPr>
                <w:rFonts w:eastAsia="MS Mincho"/>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261F68B2" w14:textId="77777777" w:rsidR="00570EC0" w:rsidRDefault="00570EC0" w:rsidP="00570EC0">
            <w:pPr>
              <w:pStyle w:val="TAC"/>
              <w:rPr>
                <w:lang w:eastAsia="zh-CN"/>
              </w:rPr>
            </w:pPr>
            <w:r>
              <w:t>0.3</w:t>
            </w:r>
          </w:p>
        </w:tc>
      </w:tr>
      <w:tr w:rsidR="00570EC0" w14:paraId="5E66480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A32BAAC"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7300CA2" w14:textId="77777777" w:rsidR="00570EC0" w:rsidRDefault="00570EC0" w:rsidP="00570EC0">
            <w:pPr>
              <w:pStyle w:val="TAC"/>
              <w:rPr>
                <w:rFonts w:eastAsia="MS Mincho"/>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69618CDF" w14:textId="77777777" w:rsidR="00570EC0" w:rsidRDefault="00570EC0" w:rsidP="00570EC0">
            <w:pPr>
              <w:pStyle w:val="TAC"/>
              <w:rPr>
                <w:lang w:eastAsia="zh-CN"/>
              </w:rPr>
            </w:pPr>
            <w:r>
              <w:t>0.5</w:t>
            </w:r>
          </w:p>
        </w:tc>
      </w:tr>
      <w:tr w:rsidR="00570EC0" w14:paraId="4BC4D4A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4E6793C" w14:textId="77777777" w:rsidR="00570EC0" w:rsidRDefault="00570EC0" w:rsidP="00570EC0">
            <w:pPr>
              <w:pStyle w:val="TAC"/>
              <w:rPr>
                <w:rFonts w:eastAsia="MS Mincho"/>
                <w:szCs w:val="18"/>
              </w:rPr>
            </w:pPr>
            <w:r>
              <w:rPr>
                <w:lang w:eastAsia="zh-CN"/>
              </w:rPr>
              <w:t>DC_13_n66-n77</w:t>
            </w:r>
          </w:p>
        </w:tc>
        <w:tc>
          <w:tcPr>
            <w:tcW w:w="2952" w:type="dxa"/>
            <w:tcBorders>
              <w:top w:val="single" w:sz="4" w:space="0" w:color="auto"/>
              <w:left w:val="single" w:sz="4" w:space="0" w:color="auto"/>
              <w:bottom w:val="single" w:sz="4" w:space="0" w:color="auto"/>
              <w:right w:val="single" w:sz="4" w:space="0" w:color="auto"/>
            </w:tcBorders>
            <w:hideMark/>
          </w:tcPr>
          <w:p w14:paraId="68C59EDA" w14:textId="77777777" w:rsidR="00570EC0" w:rsidRDefault="00570EC0" w:rsidP="00570EC0">
            <w:pPr>
              <w:pStyle w:val="TAC"/>
              <w:rPr>
                <w:szCs w:val="18"/>
                <w:lang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006C09E9" w14:textId="77777777" w:rsidR="00570EC0" w:rsidRDefault="00570EC0" w:rsidP="00570EC0">
            <w:pPr>
              <w:pStyle w:val="TAC"/>
              <w:rPr>
                <w:szCs w:val="18"/>
                <w:lang w:eastAsia="zh-CN"/>
              </w:rPr>
            </w:pPr>
            <w:r>
              <w:rPr>
                <w:lang w:eastAsia="zh-CN"/>
              </w:rPr>
              <w:t>0.2</w:t>
            </w:r>
          </w:p>
        </w:tc>
      </w:tr>
      <w:tr w:rsidR="00570EC0" w14:paraId="77A61F0F"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91F26E5" w14:textId="77777777" w:rsidR="00570EC0" w:rsidRDefault="00570EC0" w:rsidP="00570EC0">
            <w:pPr>
              <w:pStyle w:val="TAC"/>
              <w:rPr>
                <w:rFonts w:eastAsia="MS Mincho"/>
                <w:szCs w:val="18"/>
              </w:rPr>
            </w:pPr>
          </w:p>
        </w:tc>
        <w:tc>
          <w:tcPr>
            <w:tcW w:w="2952" w:type="dxa"/>
            <w:tcBorders>
              <w:top w:val="single" w:sz="4" w:space="0" w:color="auto"/>
              <w:left w:val="single" w:sz="4" w:space="0" w:color="auto"/>
              <w:bottom w:val="single" w:sz="4" w:space="0" w:color="auto"/>
              <w:right w:val="single" w:sz="4" w:space="0" w:color="auto"/>
            </w:tcBorders>
            <w:hideMark/>
          </w:tcPr>
          <w:p w14:paraId="1B23F9C8" w14:textId="77777777" w:rsidR="00570EC0" w:rsidRDefault="00570EC0" w:rsidP="00570EC0">
            <w:pPr>
              <w:pStyle w:val="TAC"/>
              <w:rPr>
                <w:szCs w:val="18"/>
                <w:lang w:eastAsia="zh-CN"/>
              </w:rPr>
            </w:pPr>
            <w:r>
              <w:rPr>
                <w:rFonts w:eastAsia="MS Mincho"/>
                <w:lang w:eastAsia="ja-JP"/>
              </w:rPr>
              <w:t>n</w:t>
            </w:r>
            <w:r>
              <w:rPr>
                <w:lang w:eastAsia="zh-CN"/>
              </w:rPr>
              <w:t>77</w:t>
            </w:r>
          </w:p>
        </w:tc>
        <w:tc>
          <w:tcPr>
            <w:tcW w:w="2952" w:type="dxa"/>
            <w:tcBorders>
              <w:top w:val="single" w:sz="4" w:space="0" w:color="auto"/>
              <w:left w:val="single" w:sz="4" w:space="0" w:color="auto"/>
              <w:bottom w:val="single" w:sz="4" w:space="0" w:color="auto"/>
              <w:right w:val="single" w:sz="4" w:space="0" w:color="auto"/>
            </w:tcBorders>
            <w:hideMark/>
          </w:tcPr>
          <w:p w14:paraId="4E323849" w14:textId="77777777" w:rsidR="00570EC0" w:rsidRDefault="00570EC0" w:rsidP="00570EC0">
            <w:pPr>
              <w:pStyle w:val="TAC"/>
              <w:rPr>
                <w:szCs w:val="18"/>
                <w:lang w:eastAsia="zh-CN"/>
              </w:rPr>
            </w:pPr>
            <w:r>
              <w:rPr>
                <w:lang w:eastAsia="zh-CN"/>
              </w:rPr>
              <w:t>0.5</w:t>
            </w:r>
          </w:p>
        </w:tc>
      </w:tr>
      <w:tr w:rsidR="00570EC0" w14:paraId="79312F5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B027AC9" w14:textId="77777777" w:rsidR="00570EC0" w:rsidRDefault="00570EC0" w:rsidP="00570EC0">
            <w:pPr>
              <w:pStyle w:val="TAC"/>
              <w:rPr>
                <w:lang w:eastAsia="zh-CN"/>
              </w:rPr>
            </w:pPr>
            <w:r>
              <w:rPr>
                <w:rFonts w:cs="Arial"/>
                <w:szCs w:val="18"/>
                <w:lang w:val="sv-SE" w:eastAsia="ja-JP"/>
              </w:rPr>
              <w:t>DC_14-30_n2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92D4011" w14:textId="77777777" w:rsidR="00570EC0" w:rsidRDefault="00570EC0" w:rsidP="00570EC0">
            <w:pPr>
              <w:pStyle w:val="TAC"/>
              <w:rPr>
                <w:lang w:eastAsia="ja-JP"/>
              </w:rPr>
            </w:pPr>
            <w:r>
              <w:rPr>
                <w:rFonts w:cs="Arial"/>
                <w:szCs w:val="18"/>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7FFBE38" w14:textId="77777777" w:rsidR="00570EC0" w:rsidRDefault="00570EC0" w:rsidP="00570EC0">
            <w:pPr>
              <w:pStyle w:val="TAC"/>
            </w:pPr>
            <w:r>
              <w:t>0.5</w:t>
            </w:r>
          </w:p>
        </w:tc>
      </w:tr>
      <w:tr w:rsidR="00570EC0" w14:paraId="36B4E15C"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EF274B2"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673CB2B" w14:textId="77777777" w:rsidR="00570EC0" w:rsidRDefault="00570EC0" w:rsidP="00570EC0">
            <w:pPr>
              <w:pStyle w:val="TAC"/>
              <w:rPr>
                <w:lang w:eastAsia="ja-JP"/>
              </w:rPr>
            </w:pPr>
            <w:r>
              <w:rPr>
                <w:rFonts w:cs="Arial"/>
                <w:szCs w:val="18"/>
                <w:lang w:val="sv-SE" w:eastAsia="ja-JP"/>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46303A" w14:textId="77777777" w:rsidR="00570EC0" w:rsidRDefault="00570EC0" w:rsidP="00570EC0">
            <w:pPr>
              <w:pStyle w:val="TAC"/>
            </w:pPr>
            <w:r>
              <w:t>0.4</w:t>
            </w:r>
          </w:p>
        </w:tc>
      </w:tr>
      <w:tr w:rsidR="00570EC0" w14:paraId="2EDB018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4365A6B" w14:textId="77777777" w:rsidR="00570EC0" w:rsidRDefault="00570EC0" w:rsidP="00570EC0">
            <w:pPr>
              <w:pStyle w:val="TAC"/>
              <w:rPr>
                <w:lang w:eastAsia="zh-CN"/>
              </w:rPr>
            </w:pPr>
            <w:r>
              <w:rPr>
                <w:rFonts w:cs="Arial"/>
                <w:szCs w:val="18"/>
                <w:lang w:val="sv-SE" w:eastAsia="ja-JP"/>
              </w:rPr>
              <w:t>DC_14-30_n66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379D1A" w14:textId="77777777" w:rsidR="00570EC0" w:rsidRDefault="00570EC0" w:rsidP="00570EC0">
            <w:pPr>
              <w:pStyle w:val="TAC"/>
              <w:rPr>
                <w:lang w:eastAsia="ja-JP"/>
              </w:rPr>
            </w:pPr>
            <w:r>
              <w:rPr>
                <w:rFonts w:cs="Arial"/>
                <w:szCs w:val="18"/>
                <w:lang w:val="sv-SE"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492CD4E" w14:textId="77777777" w:rsidR="00570EC0" w:rsidRDefault="00570EC0" w:rsidP="00570EC0">
            <w:pPr>
              <w:pStyle w:val="TAC"/>
            </w:pPr>
            <w:r>
              <w:rPr>
                <w:rFonts w:cs="Arial"/>
              </w:rPr>
              <w:t>0.5</w:t>
            </w:r>
          </w:p>
        </w:tc>
      </w:tr>
      <w:tr w:rsidR="00570EC0" w14:paraId="21B67F5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2D669DE"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6A82A9D" w14:textId="77777777" w:rsidR="00570EC0" w:rsidRDefault="00570EC0" w:rsidP="00570EC0">
            <w:pPr>
              <w:pStyle w:val="TAC"/>
              <w:rPr>
                <w:lang w:eastAsia="ja-JP"/>
              </w:rPr>
            </w:pPr>
            <w:r>
              <w:rPr>
                <w:rFonts w:cs="Arial"/>
                <w:szCs w:val="18"/>
                <w:lang w:val="sv-SE"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C778F05" w14:textId="77777777" w:rsidR="00570EC0" w:rsidRDefault="00570EC0" w:rsidP="00570EC0">
            <w:pPr>
              <w:pStyle w:val="TAC"/>
            </w:pPr>
            <w:r>
              <w:rPr>
                <w:rFonts w:cs="Arial"/>
              </w:rPr>
              <w:t>0.4</w:t>
            </w:r>
          </w:p>
        </w:tc>
      </w:tr>
      <w:tr w:rsidR="00570EC0" w14:paraId="2621DC0C"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713F31B8" w14:textId="77777777" w:rsidR="00570EC0" w:rsidRDefault="00570EC0" w:rsidP="00570EC0">
            <w:pPr>
              <w:pStyle w:val="TAC"/>
              <w:rPr>
                <w:lang w:eastAsia="zh-CN"/>
              </w:rPr>
            </w:pPr>
            <w:r>
              <w:rPr>
                <w:lang w:eastAsia="ko-KR"/>
              </w:rPr>
              <w:t>DC_</w:t>
            </w:r>
            <w:r>
              <w:rPr>
                <w:rFonts w:eastAsiaTheme="minorEastAsia"/>
              </w:rPr>
              <w:t>14</w:t>
            </w:r>
            <w:r>
              <w:rPr>
                <w:lang w:eastAsia="ko-KR"/>
              </w:rPr>
              <w:t>-</w:t>
            </w:r>
            <w:r>
              <w:rPr>
                <w:rFonts w:eastAsiaTheme="minorEastAsia"/>
              </w:rPr>
              <w:t>30</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063643F" w14:textId="77777777" w:rsidR="00570EC0" w:rsidRDefault="00570EC0" w:rsidP="00570EC0">
            <w:pPr>
              <w:pStyle w:val="TAC"/>
              <w:rPr>
                <w:rFonts w:cs="Arial"/>
                <w:szCs w:val="18"/>
                <w:lang w:val="sv-SE" w:eastAsia="ja-JP"/>
              </w:rPr>
            </w:pPr>
            <w:r>
              <w:t>14</w:t>
            </w:r>
          </w:p>
        </w:tc>
        <w:tc>
          <w:tcPr>
            <w:tcW w:w="2952" w:type="dxa"/>
            <w:tcBorders>
              <w:top w:val="single" w:sz="4" w:space="0" w:color="auto"/>
              <w:left w:val="single" w:sz="4" w:space="0" w:color="auto"/>
              <w:bottom w:val="single" w:sz="4" w:space="0" w:color="auto"/>
              <w:right w:val="single" w:sz="4" w:space="0" w:color="auto"/>
            </w:tcBorders>
            <w:hideMark/>
          </w:tcPr>
          <w:p w14:paraId="200976DE" w14:textId="77777777" w:rsidR="00570EC0" w:rsidRDefault="00570EC0" w:rsidP="00570EC0">
            <w:pPr>
              <w:pStyle w:val="TAC"/>
              <w:rPr>
                <w:rFonts w:cs="Arial"/>
              </w:rPr>
            </w:pPr>
            <w:r>
              <w:rPr>
                <w:color w:val="000000"/>
              </w:rPr>
              <w:t>0.2</w:t>
            </w:r>
          </w:p>
        </w:tc>
      </w:tr>
      <w:tr w:rsidR="00570EC0" w14:paraId="3EBD74F9"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C037114"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B15F95D" w14:textId="77777777" w:rsidR="00570EC0" w:rsidRDefault="00570EC0" w:rsidP="00570EC0">
            <w:pPr>
              <w:pStyle w:val="TAC"/>
              <w:rPr>
                <w:rFonts w:cs="Arial"/>
                <w:szCs w:val="18"/>
                <w:lang w:val="sv-SE"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050C2A3F" w14:textId="77777777" w:rsidR="00570EC0" w:rsidRDefault="00570EC0" w:rsidP="00570EC0">
            <w:pPr>
              <w:pStyle w:val="TAC"/>
              <w:rPr>
                <w:rFonts w:cs="Arial"/>
              </w:rPr>
            </w:pPr>
            <w:r>
              <w:rPr>
                <w:color w:val="000000"/>
              </w:rPr>
              <w:t>0.5</w:t>
            </w:r>
          </w:p>
        </w:tc>
      </w:tr>
      <w:tr w:rsidR="00570EC0" w14:paraId="4BC8589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53D563E" w14:textId="77777777" w:rsidR="00570EC0" w:rsidRDefault="00570EC0" w:rsidP="00570EC0">
            <w:pPr>
              <w:pStyle w:val="TAC"/>
            </w:pPr>
            <w:r>
              <w:rPr>
                <w:lang w:eastAsia="zh-CN"/>
              </w:rPr>
              <w:t>DC_14-66_n2</w:t>
            </w:r>
            <w:r>
              <w:rPr>
                <w:lang w:eastAsia="zh-CN"/>
              </w:rPr>
              <w:br/>
              <w:t>DC_14-66-66_n2</w:t>
            </w:r>
          </w:p>
        </w:tc>
        <w:tc>
          <w:tcPr>
            <w:tcW w:w="2952" w:type="dxa"/>
            <w:tcBorders>
              <w:top w:val="single" w:sz="4" w:space="0" w:color="auto"/>
              <w:left w:val="single" w:sz="4" w:space="0" w:color="auto"/>
              <w:bottom w:val="single" w:sz="4" w:space="0" w:color="auto"/>
              <w:right w:val="single" w:sz="4" w:space="0" w:color="auto"/>
            </w:tcBorders>
            <w:hideMark/>
          </w:tcPr>
          <w:p w14:paraId="1D223D93" w14:textId="77777777" w:rsidR="00570EC0" w:rsidRDefault="00570EC0" w:rsidP="00570EC0">
            <w:pPr>
              <w:pStyle w:val="TAC"/>
              <w:rPr>
                <w:rFonts w:eastAsia="MS Mincho"/>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5A0FAF5" w14:textId="77777777" w:rsidR="00570EC0" w:rsidRDefault="00570EC0" w:rsidP="00570EC0">
            <w:pPr>
              <w:pStyle w:val="TAC"/>
              <w:rPr>
                <w:lang w:eastAsia="zh-CN"/>
              </w:rPr>
            </w:pPr>
            <w:r>
              <w:t>0.3</w:t>
            </w:r>
          </w:p>
        </w:tc>
      </w:tr>
      <w:tr w:rsidR="00570EC0" w14:paraId="199EA77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FFAFBDB"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A9CF573" w14:textId="77777777" w:rsidR="00570EC0" w:rsidRDefault="00570EC0" w:rsidP="00570EC0">
            <w:pPr>
              <w:pStyle w:val="TAC"/>
              <w:rPr>
                <w:rFonts w:eastAsia="MS Mincho"/>
                <w:lang w:eastAsia="ja-JP"/>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3280FE0B" w14:textId="77777777" w:rsidR="00570EC0" w:rsidRDefault="00570EC0" w:rsidP="00570EC0">
            <w:pPr>
              <w:pStyle w:val="TAC"/>
              <w:rPr>
                <w:lang w:eastAsia="zh-CN"/>
              </w:rPr>
            </w:pPr>
            <w:r>
              <w:t>0.3</w:t>
            </w:r>
          </w:p>
        </w:tc>
      </w:tr>
      <w:tr w:rsidR="00570EC0" w14:paraId="72514AE2"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68C48CA" w14:textId="77777777" w:rsidR="00570EC0" w:rsidRDefault="00570EC0" w:rsidP="00570EC0">
            <w:pPr>
              <w:pStyle w:val="TAC"/>
              <w:rPr>
                <w:rFonts w:cs="Arial"/>
              </w:rPr>
            </w:pPr>
            <w:r>
              <w:rPr>
                <w:rFonts w:cs="Arial"/>
              </w:rPr>
              <w:t>DC_14-66_n30</w:t>
            </w:r>
          </w:p>
          <w:p w14:paraId="7ED15A2D" w14:textId="77777777" w:rsidR="00570EC0" w:rsidRDefault="00570EC0" w:rsidP="00570EC0">
            <w:pPr>
              <w:pStyle w:val="TAC"/>
              <w:rPr>
                <w:lang w:eastAsia="ko-KR"/>
              </w:rPr>
            </w:pPr>
            <w:r>
              <w:rPr>
                <w:rFonts w:cs="Arial"/>
                <w:szCs w:val="18"/>
              </w:rPr>
              <w:t>DC_14-66-66_n30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07D66A9" w14:textId="77777777" w:rsidR="00570EC0" w:rsidRDefault="00570EC0" w:rsidP="00570EC0">
            <w:pPr>
              <w:pStyle w:val="TAC"/>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D8340B" w14:textId="77777777" w:rsidR="00570EC0" w:rsidRDefault="00570EC0" w:rsidP="00570EC0">
            <w:pPr>
              <w:pStyle w:val="TAC"/>
              <w:rPr>
                <w:lang w:val="fi-FI"/>
              </w:rPr>
            </w:pPr>
            <w:r>
              <w:rPr>
                <w:rFonts w:cs="Arial"/>
                <w:szCs w:val="18"/>
              </w:rPr>
              <w:t>0.4</w:t>
            </w:r>
          </w:p>
        </w:tc>
      </w:tr>
      <w:tr w:rsidR="00570EC0" w14:paraId="78C02E6C"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33B2A57B" w14:textId="77777777" w:rsidR="00570EC0" w:rsidRDefault="00570EC0" w:rsidP="00570EC0">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7833061" w14:textId="77777777" w:rsidR="00570EC0" w:rsidRDefault="00570EC0" w:rsidP="00570EC0">
            <w:pPr>
              <w:pStyle w:val="TAC"/>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E3EB21" w14:textId="77777777" w:rsidR="00570EC0" w:rsidRDefault="00570EC0" w:rsidP="00570EC0">
            <w:pPr>
              <w:pStyle w:val="TAC"/>
              <w:rPr>
                <w:lang w:val="fi-FI"/>
              </w:rPr>
            </w:pPr>
            <w:r>
              <w:rPr>
                <w:rFonts w:cs="Arial"/>
              </w:rPr>
              <w:t>0.5</w:t>
            </w:r>
          </w:p>
        </w:tc>
      </w:tr>
      <w:tr w:rsidR="00570EC0" w14:paraId="45AAA724"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FC1D27A" w14:textId="77777777" w:rsidR="00570EC0" w:rsidRDefault="00570EC0" w:rsidP="00570EC0">
            <w:pPr>
              <w:pStyle w:val="TAC"/>
              <w:rPr>
                <w:rFonts w:eastAsia="MS Mincho"/>
                <w:szCs w:val="18"/>
              </w:rPr>
            </w:pPr>
            <w:r>
              <w:rPr>
                <w:lang w:eastAsia="ko-KR"/>
              </w:rPr>
              <w:t>DC_</w:t>
            </w:r>
            <w:r>
              <w:rPr>
                <w:rFonts w:eastAsiaTheme="minorEastAsia"/>
              </w:rPr>
              <w:t>14-66</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B48C3A" w14:textId="77777777" w:rsidR="00570EC0" w:rsidRDefault="00570EC0" w:rsidP="00570EC0">
            <w:pPr>
              <w:pStyle w:val="TAC"/>
              <w:rPr>
                <w:szCs w:val="18"/>
                <w:lang w:eastAsia="zh-CN"/>
              </w:rPr>
            </w:pPr>
            <w:r>
              <w:t>14</w:t>
            </w:r>
          </w:p>
        </w:tc>
        <w:tc>
          <w:tcPr>
            <w:tcW w:w="2952" w:type="dxa"/>
            <w:tcBorders>
              <w:top w:val="single" w:sz="4" w:space="0" w:color="auto"/>
              <w:left w:val="single" w:sz="4" w:space="0" w:color="auto"/>
              <w:bottom w:val="single" w:sz="4" w:space="0" w:color="auto"/>
              <w:right w:val="single" w:sz="4" w:space="0" w:color="auto"/>
            </w:tcBorders>
            <w:hideMark/>
          </w:tcPr>
          <w:p w14:paraId="2E747B4B" w14:textId="77777777" w:rsidR="00570EC0" w:rsidRDefault="00570EC0" w:rsidP="00570EC0">
            <w:pPr>
              <w:pStyle w:val="TAC"/>
              <w:rPr>
                <w:szCs w:val="18"/>
                <w:lang w:eastAsia="zh-CN"/>
              </w:rPr>
            </w:pPr>
            <w:r>
              <w:rPr>
                <w:lang w:val="fi-FI"/>
              </w:rPr>
              <w:t>0.2</w:t>
            </w:r>
          </w:p>
        </w:tc>
      </w:tr>
      <w:tr w:rsidR="00570EC0" w14:paraId="62B76D56"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3EDAE113" w14:textId="77777777" w:rsidR="00570EC0" w:rsidRDefault="00570EC0" w:rsidP="00570EC0">
            <w:pPr>
              <w:pStyle w:val="TAC"/>
              <w:rPr>
                <w:rFonts w:eastAsia="MS Mincho"/>
                <w:szCs w:val="18"/>
              </w:rPr>
            </w:pPr>
            <w:r>
              <w:rPr>
                <w:rFonts w:eastAsia="Malgun Gothic"/>
                <w:lang w:eastAsia="ko-KR"/>
              </w:rPr>
              <w:t>DC_</w:t>
            </w:r>
            <w:r>
              <w:t>14-66-66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F97D4D" w14:textId="77777777" w:rsidR="00570EC0" w:rsidRDefault="00570EC0" w:rsidP="00570EC0">
            <w:pPr>
              <w:pStyle w:val="TAC"/>
              <w:rPr>
                <w:szCs w:val="18"/>
                <w:lang w:eastAsia="zh-CN"/>
              </w:rPr>
            </w:pPr>
            <w:r>
              <w:t>66</w:t>
            </w:r>
          </w:p>
        </w:tc>
        <w:tc>
          <w:tcPr>
            <w:tcW w:w="2952" w:type="dxa"/>
            <w:tcBorders>
              <w:top w:val="single" w:sz="4" w:space="0" w:color="auto"/>
              <w:left w:val="single" w:sz="4" w:space="0" w:color="auto"/>
              <w:bottom w:val="single" w:sz="4" w:space="0" w:color="auto"/>
              <w:right w:val="single" w:sz="4" w:space="0" w:color="auto"/>
            </w:tcBorders>
            <w:hideMark/>
          </w:tcPr>
          <w:p w14:paraId="1748E64A" w14:textId="77777777" w:rsidR="00570EC0" w:rsidRDefault="00570EC0" w:rsidP="00570EC0">
            <w:pPr>
              <w:pStyle w:val="TAC"/>
              <w:rPr>
                <w:szCs w:val="18"/>
                <w:lang w:eastAsia="zh-CN"/>
              </w:rPr>
            </w:pPr>
            <w:r>
              <w:rPr>
                <w:lang w:val="fi-FI"/>
              </w:rPr>
              <w:t>0.5</w:t>
            </w:r>
          </w:p>
        </w:tc>
      </w:tr>
      <w:tr w:rsidR="00570EC0" w14:paraId="15FC0521"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31EA6EE2" w14:textId="77777777" w:rsidR="00570EC0" w:rsidRDefault="00570EC0" w:rsidP="00570EC0">
            <w:pPr>
              <w:pStyle w:val="TAC"/>
              <w:rPr>
                <w:rFonts w:eastAsia="MS Mincho"/>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ACAA7F" w14:textId="77777777" w:rsidR="00570EC0" w:rsidRDefault="00570EC0" w:rsidP="00570EC0">
            <w:pPr>
              <w:pStyle w:val="TAC"/>
              <w:rPr>
                <w:szCs w:val="18"/>
                <w:lang w:eastAsia="zh-CN"/>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40158E2C" w14:textId="77777777" w:rsidR="00570EC0" w:rsidRDefault="00570EC0" w:rsidP="00570EC0">
            <w:pPr>
              <w:pStyle w:val="TAC"/>
              <w:rPr>
                <w:szCs w:val="18"/>
                <w:lang w:eastAsia="zh-CN"/>
              </w:rPr>
            </w:pPr>
            <w:r>
              <w:rPr>
                <w:lang w:val="fi-FI"/>
              </w:rPr>
              <w:t>0.5</w:t>
            </w:r>
          </w:p>
        </w:tc>
      </w:tr>
      <w:tr w:rsidR="00570EC0" w14:paraId="377E5C1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05D7FFC" w14:textId="77777777" w:rsidR="00570EC0" w:rsidRDefault="00570EC0" w:rsidP="00570EC0">
            <w:pPr>
              <w:pStyle w:val="TAC"/>
            </w:pPr>
            <w:r>
              <w:rPr>
                <w:rFonts w:eastAsia="MS Mincho"/>
                <w:szCs w:val="18"/>
              </w:rPr>
              <w:t>DC_</w:t>
            </w:r>
            <w:r>
              <w:rPr>
                <w:rFonts w:eastAsia="等线"/>
                <w:szCs w:val="18"/>
                <w:lang w:eastAsia="zh-CN"/>
              </w:rPr>
              <w:t>18</w:t>
            </w:r>
            <w:r>
              <w:rPr>
                <w:rFonts w:eastAsia="MS Mincho"/>
                <w:szCs w:val="18"/>
              </w:rPr>
              <w:t>_n</w:t>
            </w:r>
            <w:r>
              <w:rPr>
                <w:rFonts w:eastAsia="等线"/>
                <w:szCs w:val="18"/>
                <w:lang w:eastAsia="zh-CN"/>
              </w:rPr>
              <w:t>3</w:t>
            </w:r>
            <w:r>
              <w:rPr>
                <w:rFonts w:eastAsia="MS Mincho"/>
                <w:szCs w:val="18"/>
              </w:rPr>
              <w:t>-n7</w:t>
            </w:r>
            <w:r>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E03947B" w14:textId="77777777" w:rsidR="00570EC0" w:rsidRDefault="00570EC0" w:rsidP="00570EC0">
            <w:pPr>
              <w:pStyle w:val="TAC"/>
              <w:rPr>
                <w:lang w:eastAsia="ja-JP"/>
              </w:rPr>
            </w:pPr>
            <w:r>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0A63F36D" w14:textId="77777777" w:rsidR="00570EC0" w:rsidRDefault="00570EC0" w:rsidP="00570EC0">
            <w:pPr>
              <w:pStyle w:val="TAC"/>
            </w:pPr>
            <w:r>
              <w:rPr>
                <w:szCs w:val="18"/>
                <w:lang w:eastAsia="zh-CN"/>
              </w:rPr>
              <w:t>0.2</w:t>
            </w:r>
          </w:p>
        </w:tc>
      </w:tr>
      <w:tr w:rsidR="00570EC0" w14:paraId="3911EE4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59EA5E3"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24EA14D" w14:textId="77777777" w:rsidR="00570EC0" w:rsidRDefault="00570EC0" w:rsidP="00570EC0">
            <w:pPr>
              <w:pStyle w:val="TAC"/>
              <w:rPr>
                <w:lang w:eastAsia="ja-JP"/>
              </w:rPr>
            </w:pPr>
            <w:r>
              <w:rPr>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D8EC46B" w14:textId="77777777" w:rsidR="00570EC0" w:rsidRDefault="00570EC0" w:rsidP="00570EC0">
            <w:pPr>
              <w:pStyle w:val="TAC"/>
            </w:pPr>
            <w:r>
              <w:rPr>
                <w:szCs w:val="18"/>
                <w:lang w:eastAsia="zh-CN"/>
              </w:rPr>
              <w:t>0.5</w:t>
            </w:r>
          </w:p>
        </w:tc>
      </w:tr>
      <w:tr w:rsidR="00570EC0" w14:paraId="45B8A7E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FEDDB9F" w14:textId="77777777" w:rsidR="00570EC0" w:rsidRDefault="00570EC0" w:rsidP="00570EC0">
            <w:pPr>
              <w:pStyle w:val="TAC"/>
              <w:rPr>
                <w:lang w:eastAsia="fr-FR"/>
              </w:rPr>
            </w:pPr>
            <w:r>
              <w:rPr>
                <w:szCs w:val="18"/>
              </w:rPr>
              <w:t>DC_18_n3-n78</w:t>
            </w:r>
          </w:p>
        </w:tc>
        <w:tc>
          <w:tcPr>
            <w:tcW w:w="2952" w:type="dxa"/>
            <w:tcBorders>
              <w:top w:val="single" w:sz="4" w:space="0" w:color="auto"/>
              <w:left w:val="single" w:sz="4" w:space="0" w:color="auto"/>
              <w:bottom w:val="single" w:sz="4" w:space="0" w:color="auto"/>
              <w:right w:val="single" w:sz="4" w:space="0" w:color="auto"/>
            </w:tcBorders>
            <w:hideMark/>
          </w:tcPr>
          <w:p w14:paraId="630F62D0" w14:textId="77777777" w:rsidR="00570EC0" w:rsidRDefault="00570EC0" w:rsidP="00570EC0">
            <w:pPr>
              <w:pStyle w:val="TAC"/>
            </w:pPr>
            <w:r>
              <w:rPr>
                <w:szCs w:val="18"/>
                <w:lang w:eastAsia="ja-JP"/>
              </w:rPr>
              <w:t>18</w:t>
            </w:r>
          </w:p>
        </w:tc>
        <w:tc>
          <w:tcPr>
            <w:tcW w:w="2952" w:type="dxa"/>
            <w:tcBorders>
              <w:top w:val="single" w:sz="4" w:space="0" w:color="auto"/>
              <w:left w:val="single" w:sz="4" w:space="0" w:color="auto"/>
              <w:bottom w:val="single" w:sz="4" w:space="0" w:color="auto"/>
              <w:right w:val="single" w:sz="4" w:space="0" w:color="auto"/>
            </w:tcBorders>
            <w:hideMark/>
          </w:tcPr>
          <w:p w14:paraId="604EAFBC" w14:textId="77777777" w:rsidR="00570EC0" w:rsidRDefault="00570EC0" w:rsidP="00570EC0">
            <w:pPr>
              <w:pStyle w:val="TAC"/>
              <w:rPr>
                <w:lang w:eastAsia="zh-CN"/>
              </w:rPr>
            </w:pPr>
            <w:r>
              <w:rPr>
                <w:szCs w:val="18"/>
                <w:lang w:eastAsia="zh-CN"/>
              </w:rPr>
              <w:t>0</w:t>
            </w:r>
          </w:p>
        </w:tc>
      </w:tr>
      <w:tr w:rsidR="00570EC0" w14:paraId="694C24F6" w14:textId="77777777" w:rsidTr="008A53D0">
        <w:trPr>
          <w:trHeight w:val="187"/>
          <w:jc w:val="center"/>
        </w:trPr>
        <w:tc>
          <w:tcPr>
            <w:tcW w:w="2221" w:type="dxa"/>
            <w:tcBorders>
              <w:top w:val="nil"/>
              <w:left w:val="single" w:sz="4" w:space="0" w:color="auto"/>
              <w:bottom w:val="nil"/>
              <w:right w:val="single" w:sz="4" w:space="0" w:color="auto"/>
            </w:tcBorders>
            <w:hideMark/>
          </w:tcPr>
          <w:p w14:paraId="580DEBE9"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9201CD1" w14:textId="77777777" w:rsidR="00570EC0" w:rsidRDefault="00570EC0" w:rsidP="00570EC0">
            <w:pPr>
              <w:pStyle w:val="TAC"/>
            </w:pPr>
            <w:r>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4FFE493A" w14:textId="77777777" w:rsidR="00570EC0" w:rsidRDefault="00570EC0" w:rsidP="00570EC0">
            <w:pPr>
              <w:pStyle w:val="TAC"/>
              <w:rPr>
                <w:lang w:eastAsia="zh-CN"/>
              </w:rPr>
            </w:pPr>
            <w:r>
              <w:rPr>
                <w:szCs w:val="18"/>
                <w:lang w:eastAsia="zh-CN"/>
              </w:rPr>
              <w:t>0.2</w:t>
            </w:r>
          </w:p>
        </w:tc>
      </w:tr>
      <w:tr w:rsidR="00570EC0" w14:paraId="4200719C"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932EAFA"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16D4B18" w14:textId="77777777" w:rsidR="00570EC0" w:rsidRDefault="00570EC0" w:rsidP="00570EC0">
            <w:pPr>
              <w:pStyle w:val="TAC"/>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78E69C20" w14:textId="77777777" w:rsidR="00570EC0" w:rsidRDefault="00570EC0" w:rsidP="00570EC0">
            <w:pPr>
              <w:pStyle w:val="TAC"/>
              <w:rPr>
                <w:lang w:eastAsia="zh-CN"/>
              </w:rPr>
            </w:pPr>
            <w:r>
              <w:rPr>
                <w:szCs w:val="18"/>
                <w:lang w:eastAsia="zh-CN"/>
              </w:rPr>
              <w:t>0.5</w:t>
            </w:r>
          </w:p>
        </w:tc>
      </w:tr>
      <w:tr w:rsidR="00570EC0" w14:paraId="1CBAE30A"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6133C6C" w14:textId="77777777" w:rsidR="00570EC0" w:rsidRDefault="00570EC0" w:rsidP="00570EC0">
            <w:pPr>
              <w:pStyle w:val="TAC"/>
              <w:rPr>
                <w:lang w:eastAsia="ja-JP"/>
              </w:rPr>
            </w:pPr>
            <w:r>
              <w:t>DC_</w:t>
            </w:r>
            <w:r>
              <w:rPr>
                <w:lang w:eastAsia="ja-JP"/>
              </w:rPr>
              <w:t>18</w:t>
            </w:r>
            <w:r>
              <w:t>-</w:t>
            </w:r>
            <w:r>
              <w:rPr>
                <w:lang w:eastAsia="ja-JP"/>
              </w:rPr>
              <w:t>28_n77</w:t>
            </w:r>
          </w:p>
          <w:p w14:paraId="4B01D167" w14:textId="77777777" w:rsidR="00570EC0" w:rsidRDefault="00570EC0" w:rsidP="00570EC0">
            <w:pPr>
              <w:pStyle w:val="TAC"/>
            </w:pPr>
            <w:r>
              <w:rPr>
                <w:lang w:eastAsia="ja-JP"/>
              </w:rPr>
              <w:t>DC_18_n28-n77</w:t>
            </w:r>
          </w:p>
        </w:tc>
        <w:tc>
          <w:tcPr>
            <w:tcW w:w="2952" w:type="dxa"/>
            <w:tcBorders>
              <w:top w:val="single" w:sz="4" w:space="0" w:color="auto"/>
              <w:left w:val="single" w:sz="4" w:space="0" w:color="auto"/>
              <w:bottom w:val="single" w:sz="4" w:space="0" w:color="auto"/>
              <w:right w:val="single" w:sz="4" w:space="0" w:color="auto"/>
            </w:tcBorders>
            <w:hideMark/>
          </w:tcPr>
          <w:p w14:paraId="1FCB31EA" w14:textId="77777777" w:rsidR="00570EC0" w:rsidRDefault="00570EC0" w:rsidP="00570EC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1469B26" w14:textId="77777777" w:rsidR="00570EC0" w:rsidRDefault="00570EC0" w:rsidP="00570EC0">
            <w:pPr>
              <w:pStyle w:val="TAC"/>
              <w:rPr>
                <w:lang w:eastAsia="ja-JP"/>
              </w:rPr>
            </w:pPr>
            <w:r>
              <w:rPr>
                <w:lang w:eastAsia="ja-JP"/>
              </w:rPr>
              <w:t>0.5</w:t>
            </w:r>
          </w:p>
        </w:tc>
      </w:tr>
      <w:tr w:rsidR="00570EC0" w14:paraId="5CCCD147"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8A4AF21" w14:textId="77777777" w:rsidR="00570EC0" w:rsidRDefault="00570EC0" w:rsidP="00570EC0">
            <w:pPr>
              <w:pStyle w:val="TAC"/>
              <w:rPr>
                <w:lang w:eastAsia="ja-JP"/>
              </w:rPr>
            </w:pPr>
            <w:r>
              <w:t>DC_</w:t>
            </w:r>
            <w:r>
              <w:rPr>
                <w:lang w:eastAsia="ja-JP"/>
              </w:rPr>
              <w:t>18</w:t>
            </w:r>
            <w:r>
              <w:t>-</w:t>
            </w:r>
            <w:r>
              <w:rPr>
                <w:lang w:eastAsia="ja-JP"/>
              </w:rPr>
              <w:t>28_n78</w:t>
            </w:r>
          </w:p>
          <w:p w14:paraId="70DF5D2D" w14:textId="77777777" w:rsidR="00570EC0" w:rsidRDefault="00570EC0" w:rsidP="00570EC0">
            <w:pPr>
              <w:pStyle w:val="TAC"/>
            </w:pPr>
            <w:r>
              <w:rPr>
                <w:lang w:eastAsia="ja-JP"/>
              </w:rPr>
              <w:t>DC_18_n28-n78</w:t>
            </w:r>
          </w:p>
        </w:tc>
        <w:tc>
          <w:tcPr>
            <w:tcW w:w="2952" w:type="dxa"/>
            <w:tcBorders>
              <w:top w:val="single" w:sz="4" w:space="0" w:color="auto"/>
              <w:left w:val="single" w:sz="4" w:space="0" w:color="auto"/>
              <w:bottom w:val="single" w:sz="4" w:space="0" w:color="auto"/>
              <w:right w:val="single" w:sz="4" w:space="0" w:color="auto"/>
            </w:tcBorders>
            <w:hideMark/>
          </w:tcPr>
          <w:p w14:paraId="44067F88" w14:textId="77777777" w:rsidR="00570EC0" w:rsidRDefault="00570EC0" w:rsidP="00570EC0">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8576BBB" w14:textId="77777777" w:rsidR="00570EC0" w:rsidRDefault="00570EC0" w:rsidP="00570EC0">
            <w:pPr>
              <w:pStyle w:val="TAC"/>
              <w:rPr>
                <w:lang w:eastAsia="ja-JP"/>
              </w:rPr>
            </w:pPr>
            <w:r>
              <w:rPr>
                <w:lang w:eastAsia="ja-JP"/>
              </w:rPr>
              <w:t>0.5</w:t>
            </w:r>
          </w:p>
        </w:tc>
      </w:tr>
      <w:tr w:rsidR="00570EC0" w14:paraId="752D848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88583A9" w14:textId="77777777" w:rsidR="00570EC0" w:rsidRDefault="00570EC0" w:rsidP="00570EC0">
            <w:pPr>
              <w:pStyle w:val="TAC"/>
              <w:rPr>
                <w:lang w:eastAsia="zh-CN"/>
              </w:rPr>
            </w:pPr>
            <w:r>
              <w:rPr>
                <w:lang w:eastAsia="zh-CN"/>
              </w:rPr>
              <w:t>DC_18-41_n3</w:t>
            </w:r>
          </w:p>
        </w:tc>
        <w:tc>
          <w:tcPr>
            <w:tcW w:w="2952" w:type="dxa"/>
            <w:tcBorders>
              <w:top w:val="single" w:sz="4" w:space="0" w:color="auto"/>
              <w:left w:val="single" w:sz="4" w:space="0" w:color="auto"/>
              <w:bottom w:val="single" w:sz="4" w:space="0" w:color="auto"/>
              <w:right w:val="single" w:sz="4" w:space="0" w:color="auto"/>
            </w:tcBorders>
            <w:hideMark/>
          </w:tcPr>
          <w:p w14:paraId="7518AF53" w14:textId="77777777" w:rsidR="00570EC0" w:rsidRDefault="00570EC0" w:rsidP="00570EC0">
            <w:pPr>
              <w:pStyle w:val="TAC"/>
              <w:rPr>
                <w:lang w:eastAsia="ja-JP"/>
              </w:rPr>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F0B078D" w14:textId="77777777" w:rsidR="00570EC0" w:rsidRDefault="00570EC0" w:rsidP="00570EC0">
            <w:pPr>
              <w:pStyle w:val="TAC"/>
              <w:rPr>
                <w:lang w:eastAsia="ja-JP"/>
              </w:rPr>
            </w:pPr>
            <w:r>
              <w:rPr>
                <w:lang w:eastAsia="zh-CN"/>
              </w:rPr>
              <w:t>0</w:t>
            </w:r>
            <w:r>
              <w:rPr>
                <w:vertAlign w:val="superscript"/>
                <w:lang w:eastAsia="zh-CN"/>
              </w:rPr>
              <w:t>3</w:t>
            </w:r>
            <w:r>
              <w:rPr>
                <w:lang w:eastAsia="zh-CN"/>
              </w:rPr>
              <w:t>/0.5</w:t>
            </w:r>
            <w:r>
              <w:rPr>
                <w:vertAlign w:val="superscript"/>
                <w:lang w:eastAsia="zh-CN"/>
              </w:rPr>
              <w:t>4</w:t>
            </w:r>
          </w:p>
        </w:tc>
      </w:tr>
      <w:tr w:rsidR="00570EC0" w14:paraId="42B6A1FC"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E436812" w14:textId="77777777" w:rsidR="00570EC0" w:rsidRDefault="00570EC0" w:rsidP="00570EC0">
            <w:pPr>
              <w:pStyle w:val="TAC"/>
              <w:rPr>
                <w:lang w:eastAsia="zh-CN"/>
              </w:rPr>
            </w:pPr>
            <w:r>
              <w:rPr>
                <w:lang w:eastAsia="zh-CN"/>
              </w:rPr>
              <w:t>DC_18-41_n77</w:t>
            </w:r>
          </w:p>
          <w:p w14:paraId="2AFC59C6" w14:textId="77777777" w:rsidR="00570EC0" w:rsidRDefault="00570EC0" w:rsidP="00570EC0">
            <w:pPr>
              <w:pStyle w:val="TAC"/>
              <w:rPr>
                <w:lang w:eastAsia="zh-CN"/>
              </w:rPr>
            </w:pPr>
            <w:r>
              <w:rPr>
                <w:lang w:eastAsia="zh-CN"/>
              </w:rPr>
              <w:t>DC_18_n41-n77</w:t>
            </w:r>
          </w:p>
        </w:tc>
        <w:tc>
          <w:tcPr>
            <w:tcW w:w="2952" w:type="dxa"/>
            <w:tcBorders>
              <w:top w:val="single" w:sz="4" w:space="0" w:color="auto"/>
              <w:left w:val="single" w:sz="4" w:space="0" w:color="auto"/>
              <w:bottom w:val="single" w:sz="4" w:space="0" w:color="auto"/>
              <w:right w:val="single" w:sz="4" w:space="0" w:color="auto"/>
            </w:tcBorders>
            <w:hideMark/>
          </w:tcPr>
          <w:p w14:paraId="2E0CD5AD" w14:textId="77777777" w:rsidR="00570EC0" w:rsidRDefault="00570EC0" w:rsidP="00570EC0">
            <w:pPr>
              <w:pStyle w:val="TAC"/>
              <w:rPr>
                <w:lang w:eastAsia="zh-CN"/>
              </w:rPr>
            </w:pPr>
            <w:r>
              <w:rPr>
                <w:rFonts w:eastAsia="MS Mincho"/>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D6E1208" w14:textId="77777777" w:rsidR="00570EC0" w:rsidRDefault="00570EC0" w:rsidP="00570EC0">
            <w:pPr>
              <w:pStyle w:val="TAC"/>
              <w:rPr>
                <w:lang w:eastAsia="zh-CN"/>
              </w:rPr>
            </w:pPr>
            <w:r>
              <w:rPr>
                <w:lang w:eastAsia="zh-CN"/>
              </w:rPr>
              <w:t>0.5</w:t>
            </w:r>
          </w:p>
        </w:tc>
      </w:tr>
      <w:tr w:rsidR="00570EC0" w14:paraId="061D65D7"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3711BA8" w14:textId="77777777" w:rsidR="00570EC0" w:rsidRDefault="00570EC0" w:rsidP="00570EC0">
            <w:pPr>
              <w:pStyle w:val="TAC"/>
              <w:rPr>
                <w:lang w:eastAsia="zh-CN"/>
              </w:rPr>
            </w:pPr>
            <w:r>
              <w:rPr>
                <w:lang w:eastAsia="zh-CN"/>
              </w:rPr>
              <w:t>DC_18-41_n78</w:t>
            </w:r>
          </w:p>
          <w:p w14:paraId="553EF770" w14:textId="77777777" w:rsidR="00570EC0" w:rsidRDefault="00570EC0" w:rsidP="00570EC0">
            <w:pPr>
              <w:pStyle w:val="TAC"/>
              <w:rPr>
                <w:lang w:eastAsia="zh-CN"/>
              </w:rPr>
            </w:pPr>
            <w:r>
              <w:rPr>
                <w:lang w:eastAsia="zh-CN"/>
              </w:rPr>
              <w:t>DC_18_n41-n78</w:t>
            </w:r>
          </w:p>
        </w:tc>
        <w:tc>
          <w:tcPr>
            <w:tcW w:w="2952" w:type="dxa"/>
            <w:tcBorders>
              <w:top w:val="single" w:sz="4" w:space="0" w:color="auto"/>
              <w:left w:val="single" w:sz="4" w:space="0" w:color="auto"/>
              <w:bottom w:val="single" w:sz="4" w:space="0" w:color="auto"/>
              <w:right w:val="single" w:sz="4" w:space="0" w:color="auto"/>
            </w:tcBorders>
            <w:hideMark/>
          </w:tcPr>
          <w:p w14:paraId="6BA763D1" w14:textId="77777777" w:rsidR="00570EC0" w:rsidRDefault="00570EC0" w:rsidP="00570EC0">
            <w:pPr>
              <w:pStyle w:val="TAC"/>
              <w:rPr>
                <w:rFonts w:eastAsia="MS Mincho"/>
                <w:lang w:eastAsia="ja-JP"/>
              </w:rPr>
            </w:pPr>
            <w:r>
              <w:rPr>
                <w:rFonts w:eastAsia="MS Mincho"/>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FAD4ADB" w14:textId="77777777" w:rsidR="00570EC0" w:rsidRDefault="00570EC0" w:rsidP="00570EC0">
            <w:pPr>
              <w:pStyle w:val="TAC"/>
              <w:rPr>
                <w:lang w:eastAsia="zh-CN"/>
              </w:rPr>
            </w:pPr>
            <w:r>
              <w:rPr>
                <w:lang w:eastAsia="zh-CN"/>
              </w:rPr>
              <w:t>0.5</w:t>
            </w:r>
          </w:p>
        </w:tc>
      </w:tr>
      <w:tr w:rsidR="00570EC0" w14:paraId="465C9625" w14:textId="77777777" w:rsidTr="008A53D0">
        <w:trPr>
          <w:trHeight w:val="187"/>
          <w:jc w:val="center"/>
        </w:trPr>
        <w:tc>
          <w:tcPr>
            <w:tcW w:w="2221" w:type="dxa"/>
            <w:tcBorders>
              <w:top w:val="nil"/>
              <w:left w:val="single" w:sz="4" w:space="0" w:color="auto"/>
              <w:bottom w:val="nil"/>
              <w:right w:val="single" w:sz="4" w:space="0" w:color="auto"/>
            </w:tcBorders>
            <w:hideMark/>
          </w:tcPr>
          <w:p w14:paraId="30D89803" w14:textId="77777777" w:rsidR="00570EC0" w:rsidRDefault="00570EC0" w:rsidP="00570EC0">
            <w:pPr>
              <w:pStyle w:val="TAC"/>
            </w:pPr>
            <w:r>
              <w:t>DC_</w:t>
            </w:r>
            <w:r>
              <w:rPr>
                <w:lang w:eastAsia="ja-JP"/>
              </w:rPr>
              <w:t>18-42_n77</w:t>
            </w:r>
          </w:p>
        </w:tc>
        <w:tc>
          <w:tcPr>
            <w:tcW w:w="2952" w:type="dxa"/>
            <w:tcBorders>
              <w:top w:val="single" w:sz="4" w:space="0" w:color="auto"/>
              <w:left w:val="single" w:sz="4" w:space="0" w:color="auto"/>
              <w:bottom w:val="single" w:sz="4" w:space="0" w:color="auto"/>
              <w:right w:val="single" w:sz="4" w:space="0" w:color="auto"/>
            </w:tcBorders>
            <w:hideMark/>
          </w:tcPr>
          <w:p w14:paraId="004C79B2" w14:textId="77777777" w:rsidR="00570EC0" w:rsidRDefault="00570EC0" w:rsidP="00570EC0">
            <w:pPr>
              <w:pStyle w:val="TAC"/>
              <w:rPr>
                <w:szCs w:val="18"/>
                <w:lang w:eastAsia="ja-JP"/>
              </w:rPr>
            </w:pPr>
            <w:r>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0E54389" w14:textId="77777777" w:rsidR="00570EC0" w:rsidRDefault="00570EC0" w:rsidP="00570EC0">
            <w:pPr>
              <w:pStyle w:val="TAC"/>
              <w:rPr>
                <w:szCs w:val="18"/>
                <w:lang w:eastAsia="ja-JP"/>
              </w:rPr>
            </w:pPr>
            <w:r>
              <w:rPr>
                <w:szCs w:val="18"/>
                <w:lang w:eastAsia="ja-JP"/>
              </w:rPr>
              <w:t>0.5</w:t>
            </w:r>
          </w:p>
        </w:tc>
      </w:tr>
      <w:tr w:rsidR="00570EC0" w14:paraId="6CC579A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8F8D433"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CF194E0" w14:textId="77777777" w:rsidR="00570EC0" w:rsidRDefault="00570EC0" w:rsidP="00570EC0">
            <w:pPr>
              <w:pStyle w:val="TAC"/>
              <w:rPr>
                <w:szCs w:val="18"/>
                <w:lang w:eastAsia="ja-JP"/>
              </w:rPr>
            </w:pPr>
            <w:r>
              <w:rPr>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4AE921E0" w14:textId="77777777" w:rsidR="00570EC0" w:rsidRDefault="00570EC0" w:rsidP="00570EC0">
            <w:pPr>
              <w:pStyle w:val="TAC"/>
              <w:rPr>
                <w:szCs w:val="18"/>
                <w:lang w:eastAsia="ja-JP"/>
              </w:rPr>
            </w:pPr>
            <w:r>
              <w:rPr>
                <w:szCs w:val="18"/>
                <w:lang w:eastAsia="ja-JP"/>
              </w:rPr>
              <w:t>0.5</w:t>
            </w:r>
          </w:p>
        </w:tc>
      </w:tr>
      <w:tr w:rsidR="00570EC0" w14:paraId="1B79D35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ED99984" w14:textId="77777777" w:rsidR="00570EC0" w:rsidRDefault="00570EC0" w:rsidP="00570EC0">
            <w:pPr>
              <w:pStyle w:val="TAC"/>
            </w:pPr>
            <w:r>
              <w:lastRenderedPageBreak/>
              <w:t>DC_</w:t>
            </w:r>
            <w:r>
              <w:rPr>
                <w:lang w:eastAsia="ja-JP"/>
              </w:rPr>
              <w:t>18-42_n78</w:t>
            </w:r>
          </w:p>
        </w:tc>
        <w:tc>
          <w:tcPr>
            <w:tcW w:w="2952" w:type="dxa"/>
            <w:tcBorders>
              <w:top w:val="single" w:sz="4" w:space="0" w:color="auto"/>
              <w:left w:val="single" w:sz="4" w:space="0" w:color="auto"/>
              <w:bottom w:val="single" w:sz="4" w:space="0" w:color="auto"/>
              <w:right w:val="single" w:sz="4" w:space="0" w:color="auto"/>
            </w:tcBorders>
            <w:hideMark/>
          </w:tcPr>
          <w:p w14:paraId="2CE35BA9" w14:textId="77777777" w:rsidR="00570EC0" w:rsidRDefault="00570EC0" w:rsidP="00570EC0">
            <w:pPr>
              <w:pStyle w:val="TAC"/>
              <w:rPr>
                <w:szCs w:val="18"/>
                <w:lang w:eastAsia="ja-JP"/>
              </w:rPr>
            </w:pPr>
            <w:r>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9401BDE" w14:textId="77777777" w:rsidR="00570EC0" w:rsidRDefault="00570EC0" w:rsidP="00570EC0">
            <w:pPr>
              <w:pStyle w:val="TAC"/>
              <w:rPr>
                <w:szCs w:val="18"/>
                <w:lang w:eastAsia="ja-JP"/>
              </w:rPr>
            </w:pPr>
            <w:r>
              <w:rPr>
                <w:szCs w:val="18"/>
                <w:lang w:eastAsia="ja-JP"/>
              </w:rPr>
              <w:t>0.5</w:t>
            </w:r>
          </w:p>
        </w:tc>
      </w:tr>
      <w:tr w:rsidR="00570EC0" w14:paraId="3A46E0F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BAD7338"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829F12D" w14:textId="77777777" w:rsidR="00570EC0" w:rsidRDefault="00570EC0" w:rsidP="00570EC0">
            <w:pPr>
              <w:pStyle w:val="TAC"/>
              <w:rPr>
                <w:szCs w:val="18"/>
                <w:lang w:eastAsia="ja-JP"/>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C163047" w14:textId="77777777" w:rsidR="00570EC0" w:rsidRDefault="00570EC0" w:rsidP="00570EC0">
            <w:pPr>
              <w:pStyle w:val="TAC"/>
              <w:rPr>
                <w:szCs w:val="18"/>
                <w:lang w:eastAsia="ja-JP"/>
              </w:rPr>
            </w:pPr>
            <w:r>
              <w:rPr>
                <w:szCs w:val="18"/>
                <w:lang w:eastAsia="ja-JP"/>
              </w:rPr>
              <w:t>0.5</w:t>
            </w:r>
          </w:p>
        </w:tc>
      </w:tr>
      <w:tr w:rsidR="00570EC0" w14:paraId="12EA5099"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C316761" w14:textId="77777777" w:rsidR="00570EC0" w:rsidRDefault="00570EC0" w:rsidP="00570EC0">
            <w:pPr>
              <w:pStyle w:val="TAC"/>
            </w:pPr>
            <w:r>
              <w:t>DC_</w:t>
            </w:r>
            <w:r>
              <w:rPr>
                <w:lang w:eastAsia="ja-JP"/>
              </w:rPr>
              <w:t>18-42_n79</w:t>
            </w:r>
          </w:p>
        </w:tc>
        <w:tc>
          <w:tcPr>
            <w:tcW w:w="2952" w:type="dxa"/>
            <w:tcBorders>
              <w:top w:val="single" w:sz="4" w:space="0" w:color="auto"/>
              <w:left w:val="single" w:sz="4" w:space="0" w:color="auto"/>
              <w:bottom w:val="single" w:sz="4" w:space="0" w:color="auto"/>
              <w:right w:val="single" w:sz="4" w:space="0" w:color="auto"/>
            </w:tcBorders>
            <w:hideMark/>
          </w:tcPr>
          <w:p w14:paraId="1E57D38D" w14:textId="77777777" w:rsidR="00570EC0" w:rsidRDefault="00570EC0" w:rsidP="00570EC0">
            <w:pPr>
              <w:pStyle w:val="TAC"/>
              <w:rPr>
                <w:szCs w:val="18"/>
                <w:lang w:eastAsia="ja-JP"/>
              </w:rPr>
            </w:pPr>
            <w:r>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A5B7D80" w14:textId="77777777" w:rsidR="00570EC0" w:rsidRDefault="00570EC0" w:rsidP="00570EC0">
            <w:pPr>
              <w:pStyle w:val="TAC"/>
              <w:rPr>
                <w:szCs w:val="18"/>
                <w:lang w:eastAsia="ja-JP"/>
              </w:rPr>
            </w:pPr>
            <w:r>
              <w:rPr>
                <w:szCs w:val="18"/>
                <w:lang w:eastAsia="ja-JP"/>
              </w:rPr>
              <w:t>0.5</w:t>
            </w:r>
          </w:p>
        </w:tc>
      </w:tr>
      <w:tr w:rsidR="00570EC0" w14:paraId="1325337A"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222C0CB" w14:textId="77777777" w:rsidR="00570EC0" w:rsidRDefault="00570EC0" w:rsidP="00570EC0">
            <w:pPr>
              <w:pStyle w:val="TAC"/>
            </w:pPr>
            <w:r>
              <w:t>DC_</w:t>
            </w:r>
            <w:r>
              <w:rPr>
                <w:lang w:eastAsia="ja-JP"/>
              </w:rPr>
              <w:t>19_n1-n77</w:t>
            </w:r>
          </w:p>
        </w:tc>
        <w:tc>
          <w:tcPr>
            <w:tcW w:w="2952" w:type="dxa"/>
            <w:tcBorders>
              <w:top w:val="single" w:sz="4" w:space="0" w:color="auto"/>
              <w:left w:val="single" w:sz="4" w:space="0" w:color="auto"/>
              <w:bottom w:val="single" w:sz="4" w:space="0" w:color="auto"/>
              <w:right w:val="single" w:sz="4" w:space="0" w:color="auto"/>
            </w:tcBorders>
            <w:hideMark/>
          </w:tcPr>
          <w:p w14:paraId="4A4B02F6" w14:textId="77777777" w:rsidR="00570EC0" w:rsidRDefault="00570EC0" w:rsidP="00570EC0">
            <w:pPr>
              <w:pStyle w:val="TAC"/>
              <w:rPr>
                <w:szCs w:val="18"/>
                <w:lang w:eastAsia="zh-CN"/>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3ABD81B1" w14:textId="77777777" w:rsidR="00570EC0" w:rsidRDefault="00570EC0" w:rsidP="00570EC0">
            <w:pPr>
              <w:pStyle w:val="TAC"/>
              <w:rPr>
                <w:szCs w:val="18"/>
                <w:lang w:eastAsia="ja-JP"/>
              </w:rPr>
            </w:pPr>
            <w:r>
              <w:rPr>
                <w:lang w:eastAsia="zh-CN"/>
              </w:rPr>
              <w:t>0.5</w:t>
            </w:r>
          </w:p>
        </w:tc>
      </w:tr>
      <w:tr w:rsidR="00570EC0" w14:paraId="7CC82E7C"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5349070" w14:textId="77777777" w:rsidR="00570EC0" w:rsidRDefault="00570EC0" w:rsidP="00570EC0">
            <w:pPr>
              <w:pStyle w:val="TAC"/>
            </w:pPr>
            <w:r>
              <w:t>DC_</w:t>
            </w:r>
            <w:r>
              <w:rPr>
                <w:lang w:eastAsia="ja-JP"/>
              </w:rPr>
              <w:t>19_n1-n78</w:t>
            </w:r>
          </w:p>
        </w:tc>
        <w:tc>
          <w:tcPr>
            <w:tcW w:w="2952" w:type="dxa"/>
            <w:tcBorders>
              <w:top w:val="single" w:sz="4" w:space="0" w:color="auto"/>
              <w:left w:val="single" w:sz="4" w:space="0" w:color="auto"/>
              <w:bottom w:val="single" w:sz="4" w:space="0" w:color="auto"/>
              <w:right w:val="single" w:sz="4" w:space="0" w:color="auto"/>
            </w:tcBorders>
            <w:hideMark/>
          </w:tcPr>
          <w:p w14:paraId="1C95C63F" w14:textId="77777777" w:rsidR="00570EC0" w:rsidRDefault="00570EC0" w:rsidP="00570EC0">
            <w:pPr>
              <w:pStyle w:val="TAC"/>
              <w:rPr>
                <w:szCs w:val="18"/>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38E32326" w14:textId="77777777" w:rsidR="00570EC0" w:rsidRDefault="00570EC0" w:rsidP="00570EC0">
            <w:pPr>
              <w:pStyle w:val="TAC"/>
              <w:rPr>
                <w:szCs w:val="18"/>
                <w:lang w:eastAsia="ja-JP"/>
              </w:rPr>
            </w:pPr>
            <w:r>
              <w:rPr>
                <w:lang w:eastAsia="zh-CN"/>
              </w:rPr>
              <w:t>0.5</w:t>
            </w:r>
          </w:p>
        </w:tc>
      </w:tr>
      <w:tr w:rsidR="00570EC0" w14:paraId="2907360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6AC4867" w14:textId="77777777" w:rsidR="00570EC0" w:rsidRDefault="00570EC0" w:rsidP="00570EC0">
            <w:pPr>
              <w:pStyle w:val="TAC"/>
            </w:pPr>
            <w:r>
              <w:t>DC_</w:t>
            </w:r>
            <w:r>
              <w:rPr>
                <w:lang w:eastAsia="ja-JP"/>
              </w:rPr>
              <w:t>19_n1-n79</w:t>
            </w:r>
          </w:p>
        </w:tc>
        <w:tc>
          <w:tcPr>
            <w:tcW w:w="2952" w:type="dxa"/>
            <w:tcBorders>
              <w:top w:val="single" w:sz="4" w:space="0" w:color="auto"/>
              <w:left w:val="single" w:sz="4" w:space="0" w:color="auto"/>
              <w:bottom w:val="single" w:sz="4" w:space="0" w:color="auto"/>
              <w:right w:val="single" w:sz="4" w:space="0" w:color="auto"/>
            </w:tcBorders>
            <w:hideMark/>
          </w:tcPr>
          <w:p w14:paraId="3A626CE9" w14:textId="77777777" w:rsidR="00570EC0" w:rsidRDefault="00570EC0" w:rsidP="00570EC0">
            <w:pPr>
              <w:pStyle w:val="TAC"/>
              <w:rPr>
                <w:szCs w:val="18"/>
                <w:lang w:eastAsia="zh-CN"/>
              </w:rPr>
            </w:pPr>
            <w:r>
              <w:rPr>
                <w:szCs w:val="18"/>
                <w:lang w:eastAsia="zh-CN"/>
              </w:rPr>
              <w:t>19</w:t>
            </w:r>
          </w:p>
        </w:tc>
        <w:tc>
          <w:tcPr>
            <w:tcW w:w="2952" w:type="dxa"/>
            <w:tcBorders>
              <w:top w:val="single" w:sz="4" w:space="0" w:color="auto"/>
              <w:left w:val="single" w:sz="4" w:space="0" w:color="auto"/>
              <w:bottom w:val="single" w:sz="4" w:space="0" w:color="auto"/>
              <w:right w:val="single" w:sz="4" w:space="0" w:color="auto"/>
            </w:tcBorders>
            <w:hideMark/>
          </w:tcPr>
          <w:p w14:paraId="6CF90A26" w14:textId="77777777" w:rsidR="00570EC0" w:rsidRDefault="00570EC0" w:rsidP="00570EC0">
            <w:pPr>
              <w:pStyle w:val="TAC"/>
              <w:rPr>
                <w:szCs w:val="18"/>
                <w:lang w:eastAsia="ja-JP"/>
              </w:rPr>
            </w:pPr>
            <w:r>
              <w:rPr>
                <w:szCs w:val="18"/>
                <w:lang w:eastAsia="ja-JP"/>
              </w:rPr>
              <w:t>0.3</w:t>
            </w:r>
          </w:p>
        </w:tc>
      </w:tr>
      <w:tr w:rsidR="00570EC0" w14:paraId="6B587EEF"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4B0D635"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16680C" w14:textId="77777777" w:rsidR="00570EC0" w:rsidRDefault="00570EC0" w:rsidP="00570EC0">
            <w:pPr>
              <w:pStyle w:val="TAC"/>
              <w:rPr>
                <w:szCs w:val="18"/>
                <w:lang w:eastAsia="zh-CN"/>
              </w:rPr>
            </w:pPr>
            <w:r>
              <w:rPr>
                <w:szCs w:val="18"/>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79A2886C" w14:textId="77777777" w:rsidR="00570EC0" w:rsidRDefault="00570EC0" w:rsidP="00570EC0">
            <w:pPr>
              <w:pStyle w:val="TAC"/>
              <w:rPr>
                <w:szCs w:val="18"/>
                <w:lang w:eastAsia="ja-JP"/>
              </w:rPr>
            </w:pPr>
            <w:r>
              <w:rPr>
                <w:szCs w:val="18"/>
                <w:lang w:eastAsia="ja-JP"/>
              </w:rPr>
              <w:t>0.3</w:t>
            </w:r>
          </w:p>
        </w:tc>
      </w:tr>
      <w:tr w:rsidR="00570EC0" w14:paraId="0569515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D0A7FA6" w14:textId="77777777" w:rsidR="00570EC0" w:rsidRDefault="00570EC0" w:rsidP="00570EC0">
            <w:pPr>
              <w:pStyle w:val="TAC"/>
              <w:rPr>
                <w:lang w:eastAsia="ja-JP"/>
              </w:rPr>
            </w:pPr>
            <w:r>
              <w:t>DC_</w:t>
            </w:r>
            <w:r>
              <w:rPr>
                <w:lang w:eastAsia="ja-JP"/>
              </w:rPr>
              <w:t>19-21_n77</w:t>
            </w:r>
          </w:p>
        </w:tc>
        <w:tc>
          <w:tcPr>
            <w:tcW w:w="2952" w:type="dxa"/>
            <w:tcBorders>
              <w:top w:val="single" w:sz="4" w:space="0" w:color="auto"/>
              <w:left w:val="single" w:sz="4" w:space="0" w:color="auto"/>
              <w:bottom w:val="single" w:sz="4" w:space="0" w:color="auto"/>
              <w:right w:val="single" w:sz="4" w:space="0" w:color="auto"/>
            </w:tcBorders>
            <w:hideMark/>
          </w:tcPr>
          <w:p w14:paraId="56CFE1A3" w14:textId="77777777" w:rsidR="00570EC0" w:rsidRDefault="00570EC0" w:rsidP="00570EC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0101E5C" w14:textId="77777777" w:rsidR="00570EC0" w:rsidRDefault="00570EC0" w:rsidP="00570EC0">
            <w:pPr>
              <w:pStyle w:val="TAC"/>
              <w:rPr>
                <w:lang w:eastAsia="zh-CN"/>
              </w:rPr>
            </w:pPr>
            <w:r>
              <w:rPr>
                <w:lang w:eastAsia="zh-CN"/>
              </w:rPr>
              <w:t>0.5</w:t>
            </w:r>
          </w:p>
        </w:tc>
      </w:tr>
      <w:tr w:rsidR="00570EC0" w14:paraId="4483E4BB"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463417E" w14:textId="77777777" w:rsidR="00570EC0" w:rsidRDefault="00570EC0" w:rsidP="00570EC0">
            <w:pPr>
              <w:pStyle w:val="TAC"/>
            </w:pPr>
            <w:r>
              <w:rPr>
                <w:lang w:eastAsia="ja-JP"/>
              </w:rPr>
              <w:t>DC</w:t>
            </w:r>
            <w:r>
              <w:t>_</w:t>
            </w:r>
            <w:r>
              <w:rPr>
                <w:lang w:eastAsia="ja-JP"/>
              </w:rPr>
              <w:t>19-21_n78</w:t>
            </w:r>
          </w:p>
        </w:tc>
        <w:tc>
          <w:tcPr>
            <w:tcW w:w="2952" w:type="dxa"/>
            <w:tcBorders>
              <w:top w:val="single" w:sz="4" w:space="0" w:color="auto"/>
              <w:left w:val="single" w:sz="4" w:space="0" w:color="auto"/>
              <w:bottom w:val="single" w:sz="4" w:space="0" w:color="auto"/>
              <w:right w:val="single" w:sz="4" w:space="0" w:color="auto"/>
            </w:tcBorders>
            <w:hideMark/>
          </w:tcPr>
          <w:p w14:paraId="5ED444B3" w14:textId="77777777" w:rsidR="00570EC0" w:rsidRDefault="00570EC0" w:rsidP="00570EC0">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105C6B0F" w14:textId="77777777" w:rsidR="00570EC0" w:rsidRDefault="00570EC0" w:rsidP="00570EC0">
            <w:pPr>
              <w:pStyle w:val="TAC"/>
              <w:rPr>
                <w:lang w:eastAsia="zh-CN"/>
              </w:rPr>
            </w:pPr>
            <w:r>
              <w:rPr>
                <w:lang w:eastAsia="zh-CN"/>
              </w:rPr>
              <w:t>0.5</w:t>
            </w:r>
          </w:p>
        </w:tc>
      </w:tr>
      <w:tr w:rsidR="00570EC0" w14:paraId="053C35C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2EAC250" w14:textId="77777777" w:rsidR="00570EC0" w:rsidRDefault="00570EC0" w:rsidP="00570EC0">
            <w:pPr>
              <w:pStyle w:val="TAC"/>
              <w:rPr>
                <w:lang w:eastAsia="ja-JP"/>
              </w:rPr>
            </w:pPr>
            <w:r>
              <w:rPr>
                <w:lang w:eastAsia="ja-JP"/>
              </w:rPr>
              <w:t>DC_19-42_n1</w:t>
            </w:r>
          </w:p>
        </w:tc>
        <w:tc>
          <w:tcPr>
            <w:tcW w:w="2952" w:type="dxa"/>
            <w:tcBorders>
              <w:top w:val="single" w:sz="4" w:space="0" w:color="auto"/>
              <w:left w:val="single" w:sz="4" w:space="0" w:color="auto"/>
              <w:bottom w:val="single" w:sz="4" w:space="0" w:color="auto"/>
              <w:right w:val="single" w:sz="4" w:space="0" w:color="auto"/>
            </w:tcBorders>
            <w:hideMark/>
          </w:tcPr>
          <w:p w14:paraId="532D2B83" w14:textId="77777777" w:rsidR="00570EC0" w:rsidRDefault="00570EC0" w:rsidP="00570EC0">
            <w:pPr>
              <w:pStyle w:val="TAC"/>
              <w:rPr>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06EB2021" w14:textId="77777777" w:rsidR="00570EC0" w:rsidRDefault="00570EC0" w:rsidP="00570EC0">
            <w:pPr>
              <w:pStyle w:val="TAC"/>
              <w:rPr>
                <w:lang w:eastAsia="zh-CN"/>
              </w:rPr>
            </w:pPr>
            <w:r>
              <w:rPr>
                <w:rFonts w:cs="Arial"/>
                <w:lang w:eastAsia="ja-JP"/>
              </w:rPr>
              <w:t>0.5</w:t>
            </w:r>
          </w:p>
        </w:tc>
      </w:tr>
      <w:tr w:rsidR="00570EC0" w14:paraId="4F8C11B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1E8F2EE" w14:textId="77777777" w:rsidR="00570EC0" w:rsidRDefault="00570EC0" w:rsidP="00570EC0">
            <w:pPr>
              <w:pStyle w:val="TAC"/>
            </w:pPr>
            <w:r>
              <w:rPr>
                <w:szCs w:val="18"/>
              </w:rPr>
              <w:t>DC_19-42_n77</w:t>
            </w:r>
          </w:p>
        </w:tc>
        <w:tc>
          <w:tcPr>
            <w:tcW w:w="2952" w:type="dxa"/>
            <w:tcBorders>
              <w:top w:val="single" w:sz="4" w:space="0" w:color="auto"/>
              <w:left w:val="single" w:sz="4" w:space="0" w:color="auto"/>
              <w:bottom w:val="single" w:sz="4" w:space="0" w:color="auto"/>
              <w:right w:val="single" w:sz="4" w:space="0" w:color="auto"/>
            </w:tcBorders>
            <w:hideMark/>
          </w:tcPr>
          <w:p w14:paraId="10BC7F29" w14:textId="77777777" w:rsidR="00570EC0" w:rsidRDefault="00570EC0" w:rsidP="00570EC0">
            <w:pPr>
              <w:pStyle w:val="TAC"/>
              <w:rPr>
                <w:lang w:eastAsia="ja-JP"/>
              </w:rPr>
            </w:pPr>
            <w:r>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A67148C" w14:textId="77777777" w:rsidR="00570EC0" w:rsidRDefault="00570EC0" w:rsidP="00570EC0">
            <w:pPr>
              <w:pStyle w:val="TAC"/>
              <w:rPr>
                <w:lang w:eastAsia="zh-CN"/>
              </w:rPr>
            </w:pPr>
            <w:r>
              <w:rPr>
                <w:szCs w:val="18"/>
                <w:lang w:eastAsia="ja-JP"/>
              </w:rPr>
              <w:t>0.5</w:t>
            </w:r>
          </w:p>
        </w:tc>
      </w:tr>
      <w:tr w:rsidR="00570EC0" w14:paraId="3F16408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B9108BA"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608A097" w14:textId="77777777" w:rsidR="00570EC0" w:rsidRDefault="00570EC0" w:rsidP="00570EC0">
            <w:pPr>
              <w:pStyle w:val="TAC"/>
              <w:rPr>
                <w:lang w:eastAsia="ja-JP"/>
              </w:rPr>
            </w:pPr>
            <w:r>
              <w:rPr>
                <w:szCs w:val="18"/>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64056C3D" w14:textId="77777777" w:rsidR="00570EC0" w:rsidRDefault="00570EC0" w:rsidP="00570EC0">
            <w:pPr>
              <w:pStyle w:val="TAC"/>
              <w:rPr>
                <w:lang w:eastAsia="zh-CN"/>
              </w:rPr>
            </w:pPr>
            <w:r>
              <w:rPr>
                <w:szCs w:val="18"/>
                <w:lang w:eastAsia="ja-JP"/>
              </w:rPr>
              <w:t>0.5</w:t>
            </w:r>
          </w:p>
        </w:tc>
      </w:tr>
      <w:tr w:rsidR="00570EC0" w14:paraId="1378D9C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3B5F86B" w14:textId="77777777" w:rsidR="00570EC0" w:rsidRDefault="00570EC0" w:rsidP="00570EC0">
            <w:pPr>
              <w:pStyle w:val="TAC"/>
            </w:pPr>
            <w:r>
              <w:rPr>
                <w:szCs w:val="18"/>
              </w:rPr>
              <w:t>DC_19-42_n78</w:t>
            </w:r>
          </w:p>
        </w:tc>
        <w:tc>
          <w:tcPr>
            <w:tcW w:w="2952" w:type="dxa"/>
            <w:tcBorders>
              <w:top w:val="single" w:sz="4" w:space="0" w:color="auto"/>
              <w:left w:val="single" w:sz="4" w:space="0" w:color="auto"/>
              <w:bottom w:val="single" w:sz="4" w:space="0" w:color="auto"/>
              <w:right w:val="single" w:sz="4" w:space="0" w:color="auto"/>
            </w:tcBorders>
            <w:hideMark/>
          </w:tcPr>
          <w:p w14:paraId="0708135E" w14:textId="77777777" w:rsidR="00570EC0" w:rsidRDefault="00570EC0" w:rsidP="00570EC0">
            <w:pPr>
              <w:pStyle w:val="TAC"/>
              <w:rPr>
                <w:szCs w:val="18"/>
                <w:lang w:eastAsia="ja-JP"/>
              </w:rPr>
            </w:pPr>
            <w:r>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5BDB9F3D" w14:textId="77777777" w:rsidR="00570EC0" w:rsidRDefault="00570EC0" w:rsidP="00570EC0">
            <w:pPr>
              <w:pStyle w:val="TAC"/>
              <w:rPr>
                <w:szCs w:val="18"/>
                <w:lang w:eastAsia="ja-JP"/>
              </w:rPr>
            </w:pPr>
            <w:r>
              <w:rPr>
                <w:szCs w:val="18"/>
                <w:lang w:eastAsia="ja-JP"/>
              </w:rPr>
              <w:t>0.5</w:t>
            </w:r>
          </w:p>
        </w:tc>
      </w:tr>
      <w:tr w:rsidR="00570EC0" w14:paraId="4D8756D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E4863DE"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A2BFFAF" w14:textId="77777777" w:rsidR="00570EC0" w:rsidRDefault="00570EC0" w:rsidP="00570EC0">
            <w:pPr>
              <w:pStyle w:val="TAC"/>
              <w:rPr>
                <w:szCs w:val="18"/>
                <w:lang w:eastAsia="ja-JP"/>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4FCB3B7" w14:textId="77777777" w:rsidR="00570EC0" w:rsidRDefault="00570EC0" w:rsidP="00570EC0">
            <w:pPr>
              <w:pStyle w:val="TAC"/>
              <w:rPr>
                <w:szCs w:val="18"/>
                <w:lang w:eastAsia="ja-JP"/>
              </w:rPr>
            </w:pPr>
            <w:r>
              <w:rPr>
                <w:szCs w:val="18"/>
                <w:lang w:eastAsia="ja-JP"/>
              </w:rPr>
              <w:t>0.5</w:t>
            </w:r>
          </w:p>
        </w:tc>
      </w:tr>
      <w:tr w:rsidR="00570EC0" w14:paraId="28F14482"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C1B2409" w14:textId="77777777" w:rsidR="00570EC0" w:rsidRDefault="00570EC0" w:rsidP="00570EC0">
            <w:pPr>
              <w:pStyle w:val="TAC"/>
            </w:pPr>
            <w:r>
              <w:rPr>
                <w:szCs w:val="18"/>
              </w:rPr>
              <w:t>DC_19-42_n7</w:t>
            </w:r>
            <w:r>
              <w:rPr>
                <w:szCs w:val="18"/>
                <w:lang w:eastAsia="zh-CN"/>
              </w:rPr>
              <w:t>9</w:t>
            </w:r>
          </w:p>
        </w:tc>
        <w:tc>
          <w:tcPr>
            <w:tcW w:w="2952" w:type="dxa"/>
            <w:tcBorders>
              <w:top w:val="single" w:sz="4" w:space="0" w:color="auto"/>
              <w:left w:val="single" w:sz="4" w:space="0" w:color="auto"/>
              <w:bottom w:val="single" w:sz="4" w:space="0" w:color="auto"/>
              <w:right w:val="single" w:sz="4" w:space="0" w:color="auto"/>
            </w:tcBorders>
            <w:hideMark/>
          </w:tcPr>
          <w:p w14:paraId="18425460" w14:textId="77777777" w:rsidR="00570EC0" w:rsidRDefault="00570EC0" w:rsidP="00570EC0">
            <w:pPr>
              <w:pStyle w:val="TAC"/>
              <w:rPr>
                <w:szCs w:val="18"/>
                <w:lang w:eastAsia="ja-JP"/>
              </w:rPr>
            </w:pPr>
            <w:r>
              <w:rPr>
                <w:szCs w:val="18"/>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3AB97F4" w14:textId="77777777" w:rsidR="00570EC0" w:rsidRDefault="00570EC0" w:rsidP="00570EC0">
            <w:pPr>
              <w:pStyle w:val="TAC"/>
              <w:rPr>
                <w:szCs w:val="18"/>
                <w:lang w:eastAsia="ja-JP"/>
              </w:rPr>
            </w:pPr>
            <w:r>
              <w:rPr>
                <w:szCs w:val="18"/>
                <w:lang w:eastAsia="ja-JP"/>
              </w:rPr>
              <w:t>0.5</w:t>
            </w:r>
          </w:p>
        </w:tc>
      </w:tr>
      <w:tr w:rsidR="00570EC0" w14:paraId="3EF79552"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ADDF309" w14:textId="77777777" w:rsidR="00570EC0" w:rsidRDefault="00570EC0" w:rsidP="00570EC0">
            <w:pPr>
              <w:pStyle w:val="TAC"/>
              <w:rPr>
                <w:rFonts w:eastAsia="Malgun Gothic"/>
                <w:szCs w:val="18"/>
                <w:lang w:eastAsia="ko-KR"/>
              </w:rPr>
            </w:pPr>
            <w:r>
              <w:rPr>
                <w:rFonts w:eastAsia="Malgun Gothic"/>
                <w:szCs w:val="18"/>
                <w:lang w:eastAsia="ko-KR"/>
              </w:rPr>
              <w:t>DC_19_n77-n79</w:t>
            </w:r>
          </w:p>
        </w:tc>
        <w:tc>
          <w:tcPr>
            <w:tcW w:w="2952" w:type="dxa"/>
            <w:tcBorders>
              <w:top w:val="single" w:sz="4" w:space="0" w:color="auto"/>
              <w:left w:val="single" w:sz="4" w:space="0" w:color="auto"/>
              <w:bottom w:val="single" w:sz="4" w:space="0" w:color="auto"/>
              <w:right w:val="single" w:sz="4" w:space="0" w:color="auto"/>
            </w:tcBorders>
            <w:hideMark/>
          </w:tcPr>
          <w:p w14:paraId="3FC188DF" w14:textId="77777777" w:rsidR="00570EC0" w:rsidRDefault="00570EC0" w:rsidP="00570EC0">
            <w:pPr>
              <w:pStyle w:val="TAC"/>
              <w:rPr>
                <w:szCs w:val="18"/>
                <w:lang w:eastAsia="ja-JP"/>
              </w:rPr>
            </w:pPr>
            <w:r>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7EAC9C5D" w14:textId="77777777" w:rsidR="00570EC0" w:rsidRDefault="00570EC0" w:rsidP="00570EC0">
            <w:pPr>
              <w:pStyle w:val="TAC"/>
              <w:rPr>
                <w:szCs w:val="18"/>
                <w:lang w:eastAsia="ja-JP"/>
              </w:rPr>
            </w:pPr>
            <w:r>
              <w:rPr>
                <w:rFonts w:eastAsia="Malgun Gothic"/>
                <w:lang w:eastAsia="ko-KR"/>
              </w:rPr>
              <w:t>0.5</w:t>
            </w:r>
          </w:p>
        </w:tc>
      </w:tr>
      <w:tr w:rsidR="00570EC0" w14:paraId="170B33D1"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B28363E" w14:textId="77777777" w:rsidR="00570EC0" w:rsidRDefault="00570EC0" w:rsidP="00570EC0">
            <w:pPr>
              <w:pStyle w:val="TAC"/>
              <w:rPr>
                <w:rFonts w:eastAsia="Malgun Gothic"/>
                <w:szCs w:val="18"/>
                <w:lang w:eastAsia="ko-KR"/>
              </w:rPr>
            </w:pPr>
            <w:r>
              <w:rPr>
                <w:rFonts w:eastAsia="Malgun Gothic"/>
                <w:szCs w:val="18"/>
                <w:lang w:eastAsia="ko-KR"/>
              </w:rPr>
              <w:t>DC_19_n78-n79</w:t>
            </w:r>
          </w:p>
        </w:tc>
        <w:tc>
          <w:tcPr>
            <w:tcW w:w="2952" w:type="dxa"/>
            <w:tcBorders>
              <w:top w:val="single" w:sz="4" w:space="0" w:color="auto"/>
              <w:left w:val="single" w:sz="4" w:space="0" w:color="auto"/>
              <w:bottom w:val="single" w:sz="4" w:space="0" w:color="auto"/>
              <w:right w:val="single" w:sz="4" w:space="0" w:color="auto"/>
            </w:tcBorders>
            <w:hideMark/>
          </w:tcPr>
          <w:p w14:paraId="10B5BEFE" w14:textId="77777777" w:rsidR="00570EC0" w:rsidRDefault="00570EC0" w:rsidP="00570EC0">
            <w:pPr>
              <w:pStyle w:val="TAC"/>
              <w:rPr>
                <w:szCs w:val="18"/>
                <w:lang w:eastAsia="ja-JP"/>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276CE147" w14:textId="77777777" w:rsidR="00570EC0" w:rsidRDefault="00570EC0" w:rsidP="00570EC0">
            <w:pPr>
              <w:pStyle w:val="TAC"/>
              <w:rPr>
                <w:szCs w:val="18"/>
                <w:lang w:eastAsia="ja-JP"/>
              </w:rPr>
            </w:pPr>
            <w:r>
              <w:rPr>
                <w:rFonts w:eastAsia="Malgun Gothic"/>
                <w:lang w:eastAsia="ko-KR"/>
              </w:rPr>
              <w:t>0.5</w:t>
            </w:r>
          </w:p>
        </w:tc>
      </w:tr>
      <w:tr w:rsidR="00570EC0" w14:paraId="6F29CC7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3CF964B" w14:textId="77777777" w:rsidR="00570EC0" w:rsidRDefault="00570EC0" w:rsidP="00570EC0">
            <w:pPr>
              <w:pStyle w:val="TAC"/>
            </w:pPr>
            <w:r>
              <w:t>DC_</w:t>
            </w:r>
            <w:r>
              <w:rPr>
                <w:lang w:eastAsia="zh-TW"/>
              </w:rPr>
              <w:t>20_n1</w:t>
            </w: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6DC58C04" w14:textId="77777777" w:rsidR="00570EC0" w:rsidRDefault="00570EC0" w:rsidP="00570EC0">
            <w:pPr>
              <w:pStyle w:val="TAC"/>
              <w:rPr>
                <w:rFonts w:eastAsia="Malgun Gothic"/>
                <w:lang w:eastAsia="ko-KR"/>
              </w:rPr>
            </w:pPr>
            <w:r>
              <w:rPr>
                <w:lang w:eastAsia="zh-TW"/>
              </w:rPr>
              <w:t>n1</w:t>
            </w:r>
          </w:p>
        </w:tc>
        <w:tc>
          <w:tcPr>
            <w:tcW w:w="2952" w:type="dxa"/>
            <w:tcBorders>
              <w:top w:val="single" w:sz="4" w:space="0" w:color="auto"/>
              <w:left w:val="single" w:sz="4" w:space="0" w:color="auto"/>
              <w:bottom w:val="single" w:sz="4" w:space="0" w:color="auto"/>
              <w:right w:val="single" w:sz="4" w:space="0" w:color="auto"/>
            </w:tcBorders>
            <w:hideMark/>
          </w:tcPr>
          <w:p w14:paraId="4E996E50" w14:textId="77777777" w:rsidR="00570EC0" w:rsidRDefault="00570EC0" w:rsidP="00570EC0">
            <w:pPr>
              <w:pStyle w:val="TAC"/>
              <w:rPr>
                <w:rFonts w:eastAsia="Malgun Gothic"/>
                <w:lang w:eastAsia="ko-KR"/>
              </w:rPr>
            </w:pPr>
            <w:r>
              <w:rPr>
                <w:lang w:eastAsia="zh-CN"/>
              </w:rPr>
              <w:t>0.2</w:t>
            </w:r>
          </w:p>
        </w:tc>
      </w:tr>
      <w:tr w:rsidR="00570EC0" w14:paraId="43807C1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1954C5E" w14:textId="77777777" w:rsidR="00570EC0" w:rsidRDefault="00570EC0" w:rsidP="00570EC0">
            <w:pPr>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79F7DE7" w14:textId="77777777" w:rsidR="00570EC0" w:rsidRDefault="00570EC0" w:rsidP="00570EC0">
            <w:pPr>
              <w:pStyle w:val="TAC"/>
              <w:rPr>
                <w:rFonts w:eastAsia="Malgun Gothic"/>
                <w:lang w:eastAsia="ko-KR"/>
              </w:rPr>
            </w:pPr>
            <w:r>
              <w:rPr>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4CADD2E5" w14:textId="77777777" w:rsidR="00570EC0" w:rsidRDefault="00570EC0" w:rsidP="00570EC0">
            <w:pPr>
              <w:pStyle w:val="TAC"/>
              <w:rPr>
                <w:rFonts w:eastAsia="Malgun Gothic"/>
                <w:lang w:eastAsia="ko-KR"/>
              </w:rPr>
            </w:pPr>
            <w:r>
              <w:rPr>
                <w:lang w:eastAsia="zh-CN"/>
              </w:rPr>
              <w:t>0.2</w:t>
            </w:r>
          </w:p>
        </w:tc>
      </w:tr>
      <w:tr w:rsidR="00570EC0" w14:paraId="3F5926EA"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324B96C" w14:textId="77777777" w:rsidR="00570EC0" w:rsidRDefault="00570EC0" w:rsidP="00570EC0">
            <w:pPr>
              <w:pStyle w:val="TAC"/>
            </w:pPr>
            <w:r>
              <w:rPr>
                <w:lang w:eastAsia="ko-KR"/>
              </w:rPr>
              <w:t>DC_20_n1-n78</w:t>
            </w:r>
          </w:p>
        </w:tc>
        <w:tc>
          <w:tcPr>
            <w:tcW w:w="2952" w:type="dxa"/>
            <w:tcBorders>
              <w:top w:val="single" w:sz="4" w:space="0" w:color="auto"/>
              <w:left w:val="single" w:sz="4" w:space="0" w:color="auto"/>
              <w:bottom w:val="single" w:sz="4" w:space="0" w:color="auto"/>
              <w:right w:val="single" w:sz="4" w:space="0" w:color="auto"/>
            </w:tcBorders>
            <w:hideMark/>
          </w:tcPr>
          <w:p w14:paraId="22EA39E1" w14:textId="77777777" w:rsidR="00570EC0" w:rsidRDefault="00570EC0" w:rsidP="00570EC0">
            <w:pPr>
              <w:pStyle w:val="TAC"/>
              <w:rPr>
                <w:rFonts w:eastAsia="Malgun Gothic"/>
                <w:lang w:eastAsia="ko-KR"/>
              </w:rPr>
            </w:pP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EBB37D2" w14:textId="77777777" w:rsidR="00570EC0" w:rsidRDefault="00570EC0" w:rsidP="00570EC0">
            <w:pPr>
              <w:pStyle w:val="TAC"/>
              <w:rPr>
                <w:rFonts w:eastAsia="Malgun Gothic"/>
                <w:lang w:eastAsia="ko-KR"/>
              </w:rPr>
            </w:pPr>
            <w:r>
              <w:rPr>
                <w:rFonts w:eastAsia="MS Mincho"/>
                <w:szCs w:val="18"/>
              </w:rPr>
              <w:t>0.5</w:t>
            </w:r>
          </w:p>
        </w:tc>
      </w:tr>
      <w:tr w:rsidR="00570EC0" w14:paraId="5E777F7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A36BE9D" w14:textId="77777777" w:rsidR="00570EC0" w:rsidRDefault="00570EC0" w:rsidP="00570EC0">
            <w:pPr>
              <w:pStyle w:val="TAC"/>
            </w:pPr>
            <w:r>
              <w:rPr>
                <w:lang w:eastAsia="ko-KR"/>
              </w:rPr>
              <w:t>DC_20_n3-n78</w:t>
            </w:r>
          </w:p>
        </w:tc>
        <w:tc>
          <w:tcPr>
            <w:tcW w:w="2952" w:type="dxa"/>
            <w:tcBorders>
              <w:top w:val="single" w:sz="4" w:space="0" w:color="auto"/>
              <w:left w:val="single" w:sz="4" w:space="0" w:color="auto"/>
              <w:bottom w:val="single" w:sz="4" w:space="0" w:color="auto"/>
              <w:right w:val="single" w:sz="4" w:space="0" w:color="auto"/>
            </w:tcBorders>
            <w:hideMark/>
          </w:tcPr>
          <w:p w14:paraId="013B848D" w14:textId="77777777" w:rsidR="00570EC0" w:rsidRDefault="00570EC0" w:rsidP="00570EC0">
            <w:pPr>
              <w:pStyle w:val="TAC"/>
              <w:rPr>
                <w:rFonts w:eastAsia="Malgun Gothic"/>
                <w:lang w:eastAsia="ko-KR"/>
              </w:rPr>
            </w:pPr>
            <w:r>
              <w:rPr>
                <w:rFonts w:eastAsia="MS Mincho"/>
                <w:szCs w:val="18"/>
              </w:rPr>
              <w:t>n3</w:t>
            </w:r>
          </w:p>
        </w:tc>
        <w:tc>
          <w:tcPr>
            <w:tcW w:w="2952" w:type="dxa"/>
            <w:tcBorders>
              <w:top w:val="single" w:sz="4" w:space="0" w:color="auto"/>
              <w:left w:val="single" w:sz="4" w:space="0" w:color="auto"/>
              <w:bottom w:val="single" w:sz="4" w:space="0" w:color="auto"/>
              <w:right w:val="single" w:sz="4" w:space="0" w:color="auto"/>
            </w:tcBorders>
            <w:hideMark/>
          </w:tcPr>
          <w:p w14:paraId="6358BDD5" w14:textId="77777777" w:rsidR="00570EC0" w:rsidRDefault="00570EC0" w:rsidP="00570EC0">
            <w:pPr>
              <w:pStyle w:val="TAC"/>
              <w:rPr>
                <w:rFonts w:eastAsia="Malgun Gothic"/>
                <w:lang w:eastAsia="ko-KR"/>
              </w:rPr>
            </w:pPr>
            <w:r>
              <w:rPr>
                <w:rFonts w:eastAsia="MS Mincho"/>
                <w:szCs w:val="18"/>
              </w:rPr>
              <w:t>0.2</w:t>
            </w:r>
          </w:p>
        </w:tc>
      </w:tr>
      <w:tr w:rsidR="00570EC0" w14:paraId="5D4B404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96159BD" w14:textId="77777777" w:rsidR="00570EC0" w:rsidRDefault="00570EC0" w:rsidP="00570EC0">
            <w:pPr>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16BC5DE9" w14:textId="77777777" w:rsidR="00570EC0" w:rsidRDefault="00570EC0" w:rsidP="00570EC0">
            <w:pPr>
              <w:pStyle w:val="TAC"/>
              <w:rPr>
                <w:rFonts w:eastAsia="Malgun Gothic"/>
                <w:lang w:eastAsia="ko-KR"/>
              </w:rPr>
            </w:pP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36B7A9A" w14:textId="77777777" w:rsidR="00570EC0" w:rsidRDefault="00570EC0" w:rsidP="00570EC0">
            <w:pPr>
              <w:pStyle w:val="TAC"/>
              <w:rPr>
                <w:rFonts w:eastAsia="Malgun Gothic"/>
                <w:lang w:eastAsia="ko-KR"/>
              </w:rPr>
            </w:pPr>
            <w:r>
              <w:rPr>
                <w:rFonts w:eastAsia="MS Mincho"/>
                <w:szCs w:val="18"/>
              </w:rPr>
              <w:t>0.5</w:t>
            </w:r>
          </w:p>
        </w:tc>
      </w:tr>
      <w:tr w:rsidR="00570EC0" w14:paraId="7573246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AEEF2CA" w14:textId="77777777" w:rsidR="00570EC0" w:rsidRDefault="00570EC0" w:rsidP="00570EC0">
            <w:pPr>
              <w:pStyle w:val="TAC"/>
            </w:pPr>
            <w:r>
              <w:t>DC_20_n7-n28</w:t>
            </w:r>
          </w:p>
        </w:tc>
        <w:tc>
          <w:tcPr>
            <w:tcW w:w="2952" w:type="dxa"/>
            <w:tcBorders>
              <w:top w:val="single" w:sz="4" w:space="0" w:color="auto"/>
              <w:left w:val="single" w:sz="4" w:space="0" w:color="auto"/>
              <w:bottom w:val="single" w:sz="4" w:space="0" w:color="auto"/>
              <w:right w:val="single" w:sz="4" w:space="0" w:color="auto"/>
            </w:tcBorders>
            <w:hideMark/>
          </w:tcPr>
          <w:p w14:paraId="2BE4EBED" w14:textId="77777777" w:rsidR="00570EC0" w:rsidRDefault="00570EC0" w:rsidP="00570EC0">
            <w:pPr>
              <w:pStyle w:val="TAC"/>
              <w:rPr>
                <w:rFonts w:eastAsia="MS Mincho"/>
                <w:szCs w:val="18"/>
              </w:rPr>
            </w:pPr>
            <w:r>
              <w:rPr>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083BB3F3" w14:textId="77777777" w:rsidR="00570EC0" w:rsidRDefault="00570EC0" w:rsidP="00570EC0">
            <w:pPr>
              <w:pStyle w:val="TAC"/>
              <w:rPr>
                <w:rFonts w:eastAsia="MS Mincho"/>
                <w:szCs w:val="18"/>
              </w:rPr>
            </w:pPr>
            <w:r>
              <w:rPr>
                <w:lang w:eastAsia="zh-CN"/>
              </w:rPr>
              <w:t>0.2</w:t>
            </w:r>
          </w:p>
        </w:tc>
      </w:tr>
      <w:tr w:rsidR="00570EC0" w14:paraId="34E12C5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D47726E"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8FDD409" w14:textId="77777777" w:rsidR="00570EC0" w:rsidRDefault="00570EC0" w:rsidP="00570EC0">
            <w:pPr>
              <w:pStyle w:val="TAC"/>
              <w:rPr>
                <w:rFonts w:eastAsia="MS Mincho"/>
                <w:szCs w:val="18"/>
              </w:rPr>
            </w:pPr>
            <w:r>
              <w:rPr>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5CBC0A3A" w14:textId="77777777" w:rsidR="00570EC0" w:rsidRDefault="00570EC0" w:rsidP="00570EC0">
            <w:pPr>
              <w:pStyle w:val="TAC"/>
              <w:rPr>
                <w:rFonts w:eastAsia="MS Mincho"/>
                <w:szCs w:val="18"/>
              </w:rPr>
            </w:pPr>
            <w:r>
              <w:rPr>
                <w:lang w:eastAsia="zh-CN"/>
              </w:rPr>
              <w:t>0.2</w:t>
            </w:r>
          </w:p>
        </w:tc>
      </w:tr>
      <w:tr w:rsidR="00570EC0" w14:paraId="19D4FCF9"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D6DB95A" w14:textId="77777777" w:rsidR="00570EC0" w:rsidRDefault="00570EC0" w:rsidP="00570EC0">
            <w:pPr>
              <w:pStyle w:val="TAC"/>
            </w:pPr>
            <w:r>
              <w:rPr>
                <w:rFonts w:cs="Arial"/>
              </w:rPr>
              <w:t>DC_20_n8-n78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56C85B1" w14:textId="77777777" w:rsidR="00570EC0" w:rsidRDefault="00570EC0" w:rsidP="00570EC0">
            <w:pPr>
              <w:pStyle w:val="TAC"/>
              <w:rPr>
                <w:lang w:eastAsia="zh-CN"/>
              </w:rPr>
            </w:pPr>
            <w:r>
              <w:rPr>
                <w:rFonts w:cs="Arial"/>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1F51A288" w14:textId="77777777" w:rsidR="00570EC0" w:rsidRDefault="00570EC0" w:rsidP="00570EC0">
            <w:pPr>
              <w:pStyle w:val="TAC"/>
              <w:rPr>
                <w:lang w:eastAsia="zh-CN"/>
              </w:rPr>
            </w:pPr>
            <w:r>
              <w:rPr>
                <w:rFonts w:cs="Arial"/>
                <w:lang w:eastAsia="zh-CN"/>
              </w:rPr>
              <w:t>0.2</w:t>
            </w:r>
          </w:p>
        </w:tc>
      </w:tr>
      <w:tr w:rsidR="00570EC0" w14:paraId="3EA66C94"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1AF98D76"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2B4B9C3" w14:textId="77777777" w:rsidR="00570EC0" w:rsidRDefault="00570EC0" w:rsidP="00570EC0">
            <w:pPr>
              <w:pStyle w:val="TAC"/>
              <w:rPr>
                <w:lang w:eastAsia="zh-CN"/>
              </w:rPr>
            </w:pPr>
            <w:r>
              <w:rPr>
                <w:rFonts w:cs="Arial"/>
                <w:lang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1A475C23" w14:textId="77777777" w:rsidR="00570EC0" w:rsidRDefault="00570EC0" w:rsidP="00570EC0">
            <w:pPr>
              <w:pStyle w:val="TAC"/>
              <w:rPr>
                <w:lang w:eastAsia="zh-CN"/>
              </w:rPr>
            </w:pPr>
            <w:r>
              <w:rPr>
                <w:rFonts w:cs="Arial"/>
                <w:lang w:eastAsia="zh-CN"/>
              </w:rPr>
              <w:t>0.2</w:t>
            </w:r>
          </w:p>
        </w:tc>
      </w:tr>
      <w:tr w:rsidR="00570EC0" w14:paraId="254E728D"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1A036A5"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5D195A" w14:textId="77777777" w:rsidR="00570EC0" w:rsidRDefault="00570EC0" w:rsidP="00570EC0">
            <w:pPr>
              <w:pStyle w:val="TAC"/>
              <w:rPr>
                <w:lang w:eastAsia="zh-CN"/>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0A2817C" w14:textId="77777777" w:rsidR="00570EC0" w:rsidRDefault="00570EC0" w:rsidP="00570EC0">
            <w:pPr>
              <w:pStyle w:val="TAC"/>
              <w:rPr>
                <w:lang w:eastAsia="zh-CN"/>
              </w:rPr>
            </w:pPr>
            <w:r>
              <w:rPr>
                <w:rFonts w:cs="Arial"/>
                <w:lang w:eastAsia="zh-CN"/>
              </w:rPr>
              <w:t>0.5</w:t>
            </w:r>
          </w:p>
        </w:tc>
      </w:tr>
      <w:tr w:rsidR="00570EC0" w14:paraId="2B2702A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D8D527B" w14:textId="77777777" w:rsidR="00570EC0" w:rsidRDefault="00570EC0" w:rsidP="00570EC0">
            <w:pPr>
              <w:pStyle w:val="TAC"/>
            </w:pPr>
            <w:r>
              <w:rPr>
                <w:rFonts w:cs="Arial"/>
              </w:rPr>
              <w:t>DC_20-28_n1</w:t>
            </w:r>
          </w:p>
        </w:tc>
        <w:tc>
          <w:tcPr>
            <w:tcW w:w="2952" w:type="dxa"/>
            <w:tcBorders>
              <w:top w:val="single" w:sz="4" w:space="0" w:color="auto"/>
              <w:left w:val="single" w:sz="4" w:space="0" w:color="auto"/>
              <w:bottom w:val="single" w:sz="4" w:space="0" w:color="auto"/>
              <w:right w:val="single" w:sz="4" w:space="0" w:color="auto"/>
            </w:tcBorders>
            <w:hideMark/>
          </w:tcPr>
          <w:p w14:paraId="41A2088F" w14:textId="77777777" w:rsidR="00570EC0" w:rsidRDefault="00570EC0" w:rsidP="00570EC0">
            <w:pPr>
              <w:pStyle w:val="TAC"/>
            </w:pPr>
            <w: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2F218E" w14:textId="77777777" w:rsidR="00570EC0" w:rsidRDefault="00570EC0" w:rsidP="00570EC0">
            <w:pPr>
              <w:pStyle w:val="TAC"/>
            </w:pPr>
            <w:r>
              <w:rPr>
                <w:rFonts w:cs="Arial"/>
              </w:rPr>
              <w:t>0.2</w:t>
            </w:r>
          </w:p>
        </w:tc>
      </w:tr>
      <w:tr w:rsidR="00570EC0" w14:paraId="6E594DC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29C9D41"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D498269" w14:textId="77777777" w:rsidR="00570EC0" w:rsidRDefault="00570EC0" w:rsidP="00570EC0">
            <w:pPr>
              <w:pStyle w:val="TAC"/>
            </w:pPr>
            <w:r>
              <w:t>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81CA7AD" w14:textId="77777777" w:rsidR="00570EC0" w:rsidRDefault="00570EC0" w:rsidP="00570EC0">
            <w:pPr>
              <w:pStyle w:val="TAC"/>
            </w:pPr>
            <w:r>
              <w:rPr>
                <w:rFonts w:cs="Arial"/>
              </w:rPr>
              <w:t>0.2</w:t>
            </w:r>
          </w:p>
        </w:tc>
      </w:tr>
      <w:tr w:rsidR="00570EC0" w14:paraId="496E3F7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30A5C8E" w14:textId="77777777" w:rsidR="00570EC0" w:rsidRDefault="00570EC0" w:rsidP="00570EC0">
            <w:pPr>
              <w:pStyle w:val="TAC"/>
            </w:pPr>
            <w:r>
              <w:t>DC_20-28_n3</w:t>
            </w:r>
          </w:p>
        </w:tc>
        <w:tc>
          <w:tcPr>
            <w:tcW w:w="2952" w:type="dxa"/>
            <w:tcBorders>
              <w:top w:val="single" w:sz="4" w:space="0" w:color="auto"/>
              <w:left w:val="single" w:sz="4" w:space="0" w:color="auto"/>
              <w:bottom w:val="single" w:sz="4" w:space="0" w:color="auto"/>
              <w:right w:val="single" w:sz="4" w:space="0" w:color="auto"/>
            </w:tcBorders>
            <w:hideMark/>
          </w:tcPr>
          <w:p w14:paraId="6F8D9E82" w14:textId="77777777" w:rsidR="00570EC0" w:rsidRDefault="00570EC0" w:rsidP="00570EC0">
            <w:pPr>
              <w:pStyle w:val="TAC"/>
              <w:rPr>
                <w:lang w:eastAsia="zh-CN"/>
              </w:rPr>
            </w:pPr>
            <w:r>
              <w:t>2</w:t>
            </w:r>
          </w:p>
        </w:tc>
        <w:tc>
          <w:tcPr>
            <w:tcW w:w="2952" w:type="dxa"/>
            <w:tcBorders>
              <w:top w:val="single" w:sz="4" w:space="0" w:color="auto"/>
              <w:left w:val="single" w:sz="4" w:space="0" w:color="auto"/>
              <w:bottom w:val="single" w:sz="4" w:space="0" w:color="auto"/>
              <w:right w:val="single" w:sz="4" w:space="0" w:color="auto"/>
            </w:tcBorders>
            <w:hideMark/>
          </w:tcPr>
          <w:p w14:paraId="2706C2DC" w14:textId="77777777" w:rsidR="00570EC0" w:rsidRDefault="00570EC0" w:rsidP="00570EC0">
            <w:pPr>
              <w:pStyle w:val="TAC"/>
              <w:rPr>
                <w:lang w:eastAsia="zh-CN"/>
              </w:rPr>
            </w:pPr>
            <w:r>
              <w:t>0.3</w:t>
            </w:r>
          </w:p>
        </w:tc>
      </w:tr>
      <w:tr w:rsidR="00570EC0" w14:paraId="56B1A561" w14:textId="77777777" w:rsidTr="008A53D0">
        <w:trPr>
          <w:trHeight w:val="187"/>
          <w:jc w:val="center"/>
        </w:trPr>
        <w:tc>
          <w:tcPr>
            <w:tcW w:w="2221" w:type="dxa"/>
            <w:tcBorders>
              <w:top w:val="nil"/>
              <w:left w:val="single" w:sz="4" w:space="0" w:color="auto"/>
              <w:bottom w:val="nil"/>
              <w:right w:val="single" w:sz="4" w:space="0" w:color="auto"/>
            </w:tcBorders>
          </w:tcPr>
          <w:p w14:paraId="2585DEB9"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BBE29EA" w14:textId="77777777" w:rsidR="00570EC0" w:rsidRDefault="00570EC0" w:rsidP="00570EC0">
            <w:pPr>
              <w:pStyle w:val="TAC"/>
              <w:rPr>
                <w:lang w:eastAsia="zh-CN"/>
              </w:rPr>
            </w:pPr>
            <w:r>
              <w:t>28</w:t>
            </w:r>
          </w:p>
        </w:tc>
        <w:tc>
          <w:tcPr>
            <w:tcW w:w="2952" w:type="dxa"/>
            <w:tcBorders>
              <w:top w:val="single" w:sz="4" w:space="0" w:color="auto"/>
              <w:left w:val="single" w:sz="4" w:space="0" w:color="auto"/>
              <w:bottom w:val="single" w:sz="4" w:space="0" w:color="auto"/>
              <w:right w:val="single" w:sz="4" w:space="0" w:color="auto"/>
            </w:tcBorders>
            <w:hideMark/>
          </w:tcPr>
          <w:p w14:paraId="695AAD27" w14:textId="77777777" w:rsidR="00570EC0" w:rsidRDefault="00570EC0" w:rsidP="00570EC0">
            <w:pPr>
              <w:pStyle w:val="TAC"/>
              <w:rPr>
                <w:lang w:eastAsia="zh-CN"/>
              </w:rPr>
            </w:pPr>
            <w:r>
              <w:t>0.2</w:t>
            </w:r>
          </w:p>
        </w:tc>
      </w:tr>
      <w:tr w:rsidR="00570EC0" w14:paraId="049F9B17"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8226FDF"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C2AC4F5" w14:textId="77777777" w:rsidR="00570EC0" w:rsidRDefault="00570EC0" w:rsidP="00570EC0">
            <w:pPr>
              <w:pStyle w:val="TAC"/>
              <w:rPr>
                <w:lang w:eastAsia="zh-CN"/>
              </w:rPr>
            </w:pPr>
            <w:r>
              <w:t>n3</w:t>
            </w:r>
          </w:p>
        </w:tc>
        <w:tc>
          <w:tcPr>
            <w:tcW w:w="2952" w:type="dxa"/>
            <w:tcBorders>
              <w:top w:val="single" w:sz="4" w:space="0" w:color="auto"/>
              <w:left w:val="single" w:sz="4" w:space="0" w:color="auto"/>
              <w:bottom w:val="single" w:sz="4" w:space="0" w:color="auto"/>
              <w:right w:val="single" w:sz="4" w:space="0" w:color="auto"/>
            </w:tcBorders>
            <w:hideMark/>
          </w:tcPr>
          <w:p w14:paraId="6FD2CA16" w14:textId="77777777" w:rsidR="00570EC0" w:rsidRDefault="00570EC0" w:rsidP="00570EC0">
            <w:pPr>
              <w:pStyle w:val="TAC"/>
              <w:rPr>
                <w:lang w:eastAsia="zh-CN"/>
              </w:rPr>
            </w:pPr>
            <w:r>
              <w:t>0.3</w:t>
            </w:r>
          </w:p>
        </w:tc>
      </w:tr>
      <w:tr w:rsidR="00570EC0" w14:paraId="1AD6DC3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A0D86D0" w14:textId="77777777" w:rsidR="00570EC0" w:rsidRDefault="00570EC0" w:rsidP="00570EC0">
            <w:pPr>
              <w:pStyle w:val="TAC"/>
            </w:pPr>
            <w:r>
              <w:rPr>
                <w:rFonts w:eastAsia="Malgun Gothic"/>
                <w:szCs w:val="18"/>
                <w:lang w:eastAsia="ko-KR"/>
              </w:rPr>
              <w:t>DC_20_n28-n75</w:t>
            </w:r>
          </w:p>
        </w:tc>
        <w:tc>
          <w:tcPr>
            <w:tcW w:w="2952" w:type="dxa"/>
            <w:tcBorders>
              <w:top w:val="single" w:sz="4" w:space="0" w:color="auto"/>
              <w:left w:val="single" w:sz="4" w:space="0" w:color="auto"/>
              <w:bottom w:val="single" w:sz="4" w:space="0" w:color="auto"/>
              <w:right w:val="single" w:sz="4" w:space="0" w:color="auto"/>
            </w:tcBorders>
            <w:hideMark/>
          </w:tcPr>
          <w:p w14:paraId="73F9C202" w14:textId="77777777" w:rsidR="00570EC0" w:rsidRDefault="00570EC0" w:rsidP="00570EC0">
            <w:pPr>
              <w:pStyle w:val="TAC"/>
              <w:rPr>
                <w:szCs w:val="18"/>
                <w:lang w:eastAsia="ja-JP"/>
              </w:rPr>
            </w:pPr>
            <w:r>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4F94CF05" w14:textId="77777777" w:rsidR="00570EC0" w:rsidRDefault="00570EC0" w:rsidP="00570EC0">
            <w:pPr>
              <w:pStyle w:val="TAC"/>
              <w:rPr>
                <w:szCs w:val="18"/>
                <w:lang w:eastAsia="ja-JP"/>
              </w:rPr>
            </w:pPr>
            <w:r>
              <w:rPr>
                <w:rFonts w:eastAsia="Malgun Gothic"/>
                <w:lang w:eastAsia="ko-KR"/>
              </w:rPr>
              <w:t>0.2</w:t>
            </w:r>
          </w:p>
        </w:tc>
      </w:tr>
      <w:tr w:rsidR="00570EC0" w14:paraId="01B7F89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FCBFFCE" w14:textId="77777777" w:rsidR="00570EC0" w:rsidRDefault="00570EC0" w:rsidP="00570EC0">
            <w:pPr>
              <w:pStyle w:val="TAC"/>
            </w:pPr>
            <w:r>
              <w:rPr>
                <w:rFonts w:eastAsia="Malgun Gothic"/>
                <w:szCs w:val="18"/>
                <w:lang w:eastAsia="ko-KR"/>
              </w:rPr>
              <w:t>DC_20_n28-n78</w:t>
            </w:r>
          </w:p>
        </w:tc>
        <w:tc>
          <w:tcPr>
            <w:tcW w:w="2952" w:type="dxa"/>
            <w:tcBorders>
              <w:top w:val="single" w:sz="4" w:space="0" w:color="auto"/>
              <w:left w:val="single" w:sz="4" w:space="0" w:color="auto"/>
              <w:bottom w:val="single" w:sz="4" w:space="0" w:color="auto"/>
              <w:right w:val="single" w:sz="4" w:space="0" w:color="auto"/>
            </w:tcBorders>
            <w:hideMark/>
          </w:tcPr>
          <w:p w14:paraId="10214E0B" w14:textId="77777777" w:rsidR="00570EC0" w:rsidRDefault="00570EC0" w:rsidP="00570EC0">
            <w:pPr>
              <w:pStyle w:val="TAC"/>
              <w:rPr>
                <w:szCs w:val="18"/>
                <w:lang w:eastAsia="ja-JP"/>
              </w:rPr>
            </w:pPr>
            <w:r>
              <w:rPr>
                <w:rFonts w:eastAsia="Malgun Gothic"/>
                <w:lang w:eastAsia="ko-KR"/>
              </w:rPr>
              <w:t>20</w:t>
            </w:r>
          </w:p>
        </w:tc>
        <w:tc>
          <w:tcPr>
            <w:tcW w:w="2952" w:type="dxa"/>
            <w:tcBorders>
              <w:top w:val="single" w:sz="4" w:space="0" w:color="auto"/>
              <w:left w:val="single" w:sz="4" w:space="0" w:color="auto"/>
              <w:bottom w:val="single" w:sz="4" w:space="0" w:color="auto"/>
              <w:right w:val="single" w:sz="4" w:space="0" w:color="auto"/>
            </w:tcBorders>
            <w:hideMark/>
          </w:tcPr>
          <w:p w14:paraId="68BBA50E" w14:textId="77777777" w:rsidR="00570EC0" w:rsidRDefault="00570EC0" w:rsidP="00570EC0">
            <w:pPr>
              <w:pStyle w:val="TAC"/>
              <w:rPr>
                <w:szCs w:val="18"/>
                <w:lang w:eastAsia="ja-JP"/>
              </w:rPr>
            </w:pPr>
            <w:r>
              <w:rPr>
                <w:rFonts w:eastAsia="Malgun Gothic"/>
                <w:lang w:eastAsia="ko-KR"/>
              </w:rPr>
              <w:t>0.2</w:t>
            </w:r>
          </w:p>
        </w:tc>
      </w:tr>
      <w:tr w:rsidR="00570EC0" w14:paraId="59240C57" w14:textId="77777777" w:rsidTr="008A53D0">
        <w:trPr>
          <w:trHeight w:val="187"/>
          <w:jc w:val="center"/>
        </w:trPr>
        <w:tc>
          <w:tcPr>
            <w:tcW w:w="2221" w:type="dxa"/>
            <w:tcBorders>
              <w:top w:val="nil"/>
              <w:left w:val="single" w:sz="4" w:space="0" w:color="auto"/>
              <w:bottom w:val="nil"/>
              <w:right w:val="single" w:sz="4" w:space="0" w:color="auto"/>
            </w:tcBorders>
            <w:hideMark/>
          </w:tcPr>
          <w:p w14:paraId="09C92914"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539A4C9" w14:textId="77777777" w:rsidR="00570EC0" w:rsidRDefault="00570EC0" w:rsidP="00570EC0">
            <w:pPr>
              <w:pStyle w:val="TAC"/>
              <w:rPr>
                <w:szCs w:val="18"/>
                <w:lang w:eastAsia="ja-JP"/>
              </w:rPr>
            </w:pPr>
            <w:r>
              <w:rPr>
                <w:rFonts w:eastAsia="Malgun Gothic"/>
                <w:lang w:eastAsia="ko-KR"/>
              </w:rPr>
              <w:t>n28</w:t>
            </w:r>
          </w:p>
        </w:tc>
        <w:tc>
          <w:tcPr>
            <w:tcW w:w="2952" w:type="dxa"/>
            <w:tcBorders>
              <w:top w:val="single" w:sz="4" w:space="0" w:color="auto"/>
              <w:left w:val="single" w:sz="4" w:space="0" w:color="auto"/>
              <w:bottom w:val="single" w:sz="4" w:space="0" w:color="auto"/>
              <w:right w:val="single" w:sz="4" w:space="0" w:color="auto"/>
            </w:tcBorders>
            <w:hideMark/>
          </w:tcPr>
          <w:p w14:paraId="0F736631" w14:textId="77777777" w:rsidR="00570EC0" w:rsidRDefault="00570EC0" w:rsidP="00570EC0">
            <w:pPr>
              <w:pStyle w:val="TAC"/>
              <w:rPr>
                <w:szCs w:val="18"/>
                <w:lang w:eastAsia="ja-JP"/>
              </w:rPr>
            </w:pPr>
            <w:r>
              <w:rPr>
                <w:rFonts w:eastAsia="Malgun Gothic"/>
                <w:lang w:eastAsia="ko-KR"/>
              </w:rPr>
              <w:t>0.2</w:t>
            </w:r>
          </w:p>
        </w:tc>
      </w:tr>
      <w:tr w:rsidR="00570EC0" w14:paraId="598CD29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6FA54CC"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C94053A" w14:textId="77777777" w:rsidR="00570EC0" w:rsidRDefault="00570EC0" w:rsidP="00570EC0">
            <w:pPr>
              <w:pStyle w:val="TAC"/>
              <w:rPr>
                <w:szCs w:val="18"/>
                <w:lang w:eastAsia="ja-JP"/>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5996A39" w14:textId="77777777" w:rsidR="00570EC0" w:rsidRDefault="00570EC0" w:rsidP="00570EC0">
            <w:pPr>
              <w:pStyle w:val="TAC"/>
              <w:rPr>
                <w:szCs w:val="18"/>
                <w:lang w:eastAsia="ja-JP"/>
              </w:rPr>
            </w:pPr>
            <w:r>
              <w:rPr>
                <w:rFonts w:eastAsia="Malgun Gothic"/>
                <w:lang w:eastAsia="ko-KR"/>
              </w:rPr>
              <w:t>0.5</w:t>
            </w:r>
          </w:p>
        </w:tc>
      </w:tr>
      <w:tr w:rsidR="00570EC0" w14:paraId="417F12D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A78BCEF" w14:textId="77777777" w:rsidR="00570EC0" w:rsidRDefault="00570EC0" w:rsidP="00570EC0">
            <w:pPr>
              <w:pStyle w:val="TAC"/>
            </w:pPr>
            <w:r>
              <w:t>DC_20-32_n28</w:t>
            </w:r>
          </w:p>
        </w:tc>
        <w:tc>
          <w:tcPr>
            <w:tcW w:w="2952" w:type="dxa"/>
            <w:tcBorders>
              <w:top w:val="single" w:sz="4" w:space="0" w:color="auto"/>
              <w:left w:val="single" w:sz="4" w:space="0" w:color="auto"/>
              <w:bottom w:val="single" w:sz="4" w:space="0" w:color="auto"/>
              <w:right w:val="single" w:sz="4" w:space="0" w:color="auto"/>
            </w:tcBorders>
            <w:hideMark/>
          </w:tcPr>
          <w:p w14:paraId="54F4E5E1" w14:textId="77777777" w:rsidR="00570EC0" w:rsidRDefault="00570EC0" w:rsidP="00570EC0">
            <w:pPr>
              <w:pStyle w:val="TAC"/>
              <w:rPr>
                <w:rFonts w:eastAsia="Malgun Gothic"/>
                <w:lang w:eastAsia="ko-KR"/>
              </w:rPr>
            </w:pPr>
            <w:r>
              <w:rPr>
                <w:rFonts w:eastAsia="MS Mincho"/>
                <w:lang w:eastAsia="ja-JP"/>
              </w:rPr>
              <w:t>n28</w:t>
            </w:r>
          </w:p>
        </w:tc>
        <w:tc>
          <w:tcPr>
            <w:tcW w:w="2952" w:type="dxa"/>
            <w:tcBorders>
              <w:top w:val="single" w:sz="4" w:space="0" w:color="auto"/>
              <w:left w:val="single" w:sz="4" w:space="0" w:color="auto"/>
              <w:bottom w:val="single" w:sz="4" w:space="0" w:color="auto"/>
              <w:right w:val="single" w:sz="4" w:space="0" w:color="auto"/>
            </w:tcBorders>
            <w:hideMark/>
          </w:tcPr>
          <w:p w14:paraId="5223C666" w14:textId="77777777" w:rsidR="00570EC0" w:rsidRDefault="00570EC0" w:rsidP="00570EC0">
            <w:pPr>
              <w:pStyle w:val="TAC"/>
              <w:rPr>
                <w:rFonts w:eastAsia="Malgun Gothic"/>
                <w:lang w:eastAsia="ko-KR"/>
              </w:rPr>
            </w:pPr>
            <w:r>
              <w:rPr>
                <w:rFonts w:eastAsia="MS Mincho"/>
                <w:lang w:eastAsia="ja-JP"/>
              </w:rPr>
              <w:t>0.2</w:t>
            </w:r>
          </w:p>
        </w:tc>
      </w:tr>
      <w:tr w:rsidR="00570EC0" w14:paraId="6C531C3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302AF80" w14:textId="77777777" w:rsidR="00570EC0" w:rsidRDefault="00570EC0" w:rsidP="00570EC0">
            <w:pPr>
              <w:pStyle w:val="TAC"/>
              <w:rPr>
                <w:lang w:eastAsia="zh-CN"/>
              </w:rPr>
            </w:pPr>
            <w:r>
              <w:rPr>
                <w:lang w:eastAsia="ko-KR"/>
              </w:rPr>
              <w:t>DC_20-32_n78</w:t>
            </w:r>
          </w:p>
        </w:tc>
        <w:tc>
          <w:tcPr>
            <w:tcW w:w="2952" w:type="dxa"/>
            <w:tcBorders>
              <w:top w:val="single" w:sz="4" w:space="0" w:color="auto"/>
              <w:left w:val="single" w:sz="4" w:space="0" w:color="auto"/>
              <w:bottom w:val="single" w:sz="4" w:space="0" w:color="auto"/>
              <w:right w:val="single" w:sz="4" w:space="0" w:color="auto"/>
            </w:tcBorders>
            <w:hideMark/>
          </w:tcPr>
          <w:p w14:paraId="5913A2D5" w14:textId="77777777" w:rsidR="00570EC0" w:rsidRDefault="00570EC0" w:rsidP="00570EC0">
            <w:pPr>
              <w:pStyle w:val="TAC"/>
              <w:rPr>
                <w:rFonts w:eastAsia="Malgun Gothic"/>
                <w:lang w:eastAsia="ko-KR"/>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15A9D58" w14:textId="77777777" w:rsidR="00570EC0" w:rsidRDefault="00570EC0" w:rsidP="00570EC0">
            <w:pPr>
              <w:pStyle w:val="TAC"/>
              <w:rPr>
                <w:rFonts w:eastAsia="Malgun Gothic"/>
                <w:lang w:eastAsia="ko-KR"/>
              </w:rPr>
            </w:pPr>
            <w:r>
              <w:rPr>
                <w:lang w:eastAsia="zh-CN"/>
              </w:rPr>
              <w:t>0.5</w:t>
            </w:r>
          </w:p>
        </w:tc>
      </w:tr>
      <w:tr w:rsidR="00570EC0" w14:paraId="6941F32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B6F9093" w14:textId="77777777" w:rsidR="00570EC0" w:rsidRDefault="00570EC0" w:rsidP="00570EC0">
            <w:pPr>
              <w:pStyle w:val="TAC"/>
              <w:rPr>
                <w:lang w:eastAsia="ko-KR"/>
              </w:rPr>
            </w:pPr>
            <w:r>
              <w:rPr>
                <w:rFonts w:cs="Arial"/>
              </w:rPr>
              <w:t>DC_20</w:t>
            </w:r>
            <w:del w:id="1638" w:author="Huawei" w:date="2022-03-07T12:10:00Z">
              <w:r w:rsidDel="008A53D0">
                <w:rPr>
                  <w:rFonts w:cs="Arial"/>
                </w:rPr>
                <w:delText>A</w:delText>
              </w:r>
            </w:del>
            <w:r>
              <w:rPr>
                <w:rFonts w:cs="Arial"/>
              </w:rPr>
              <w:t>-38</w:t>
            </w:r>
            <w:del w:id="1639" w:author="Huawei" w:date="2022-03-07T12:10:00Z">
              <w:r w:rsidDel="008A53D0">
                <w:rPr>
                  <w:rFonts w:cs="Arial"/>
                </w:rPr>
                <w:delText>A</w:delText>
              </w:r>
            </w:del>
            <w:r>
              <w:rPr>
                <w:rFonts w:cs="Arial"/>
              </w:rPr>
              <w:t>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20A42A1" w14:textId="77777777" w:rsidR="00570EC0" w:rsidRDefault="00570EC0" w:rsidP="00570EC0">
            <w:pPr>
              <w:pStyle w:val="TAC"/>
              <w:rPr>
                <w:lang w:eastAsia="zh-CN"/>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AACB31" w14:textId="77777777" w:rsidR="00570EC0" w:rsidRDefault="00570EC0" w:rsidP="00570EC0">
            <w:pPr>
              <w:pStyle w:val="TAC"/>
              <w:rPr>
                <w:lang w:eastAsia="zh-CN"/>
              </w:rPr>
            </w:pPr>
            <w:r>
              <w:rPr>
                <w:rFonts w:cs="Arial"/>
              </w:rPr>
              <w:t>0.2</w:t>
            </w:r>
          </w:p>
        </w:tc>
      </w:tr>
      <w:tr w:rsidR="00570EC0" w14:paraId="3ED85B2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21B50DB" w14:textId="77777777" w:rsidR="00570EC0" w:rsidRDefault="00570EC0" w:rsidP="00570EC0">
            <w:pPr>
              <w:pStyle w:val="TAC"/>
            </w:pPr>
            <w:r>
              <w:t>DC_20-38_n78</w:t>
            </w:r>
          </w:p>
        </w:tc>
        <w:tc>
          <w:tcPr>
            <w:tcW w:w="2952" w:type="dxa"/>
            <w:tcBorders>
              <w:top w:val="single" w:sz="4" w:space="0" w:color="auto"/>
              <w:left w:val="single" w:sz="4" w:space="0" w:color="auto"/>
              <w:bottom w:val="single" w:sz="4" w:space="0" w:color="auto"/>
              <w:right w:val="single" w:sz="4" w:space="0" w:color="auto"/>
            </w:tcBorders>
            <w:hideMark/>
          </w:tcPr>
          <w:p w14:paraId="0CF9A1ED" w14:textId="77777777" w:rsidR="00570EC0" w:rsidRDefault="00570EC0" w:rsidP="00570EC0">
            <w:pPr>
              <w:pStyle w:val="TAC"/>
              <w:rPr>
                <w:szCs w:val="18"/>
                <w:lang w:eastAsia="ja-JP"/>
              </w:rPr>
            </w:pPr>
            <w:r>
              <w:rPr>
                <w:szCs w:val="18"/>
                <w:lang w:eastAsia="ja-JP"/>
              </w:rPr>
              <w:t>38</w:t>
            </w:r>
          </w:p>
        </w:tc>
        <w:tc>
          <w:tcPr>
            <w:tcW w:w="2952" w:type="dxa"/>
            <w:tcBorders>
              <w:top w:val="single" w:sz="4" w:space="0" w:color="auto"/>
              <w:left w:val="single" w:sz="4" w:space="0" w:color="auto"/>
              <w:bottom w:val="single" w:sz="4" w:space="0" w:color="auto"/>
              <w:right w:val="single" w:sz="4" w:space="0" w:color="auto"/>
            </w:tcBorders>
            <w:hideMark/>
          </w:tcPr>
          <w:p w14:paraId="5FC5B5B2" w14:textId="77777777" w:rsidR="00570EC0" w:rsidRDefault="00570EC0" w:rsidP="00570EC0">
            <w:pPr>
              <w:pStyle w:val="TAC"/>
              <w:rPr>
                <w:szCs w:val="18"/>
                <w:lang w:eastAsia="ja-JP"/>
              </w:rPr>
            </w:pPr>
            <w:r>
              <w:rPr>
                <w:szCs w:val="18"/>
                <w:lang w:eastAsia="ja-JP"/>
              </w:rPr>
              <w:t>0.4</w:t>
            </w:r>
          </w:p>
        </w:tc>
      </w:tr>
      <w:tr w:rsidR="00570EC0" w14:paraId="04E800B2"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D2D0FA8"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BE4D84" w14:textId="77777777" w:rsidR="00570EC0" w:rsidRDefault="00570EC0" w:rsidP="00570EC0">
            <w:pPr>
              <w:pStyle w:val="TAC"/>
              <w:rPr>
                <w:szCs w:val="18"/>
                <w:lang w:eastAsia="ja-JP"/>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3B07E3E" w14:textId="77777777" w:rsidR="00570EC0" w:rsidRDefault="00570EC0" w:rsidP="00570EC0">
            <w:pPr>
              <w:pStyle w:val="TAC"/>
              <w:rPr>
                <w:szCs w:val="18"/>
                <w:lang w:eastAsia="ja-JP"/>
              </w:rPr>
            </w:pPr>
            <w:r>
              <w:rPr>
                <w:szCs w:val="18"/>
                <w:lang w:eastAsia="ja-JP"/>
              </w:rPr>
              <w:t>0.5</w:t>
            </w:r>
          </w:p>
        </w:tc>
      </w:tr>
      <w:tr w:rsidR="00570EC0" w14:paraId="5A50C3BC"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36F5CEB" w14:textId="77777777" w:rsidR="00570EC0" w:rsidRDefault="00570EC0" w:rsidP="00570EC0">
            <w:pPr>
              <w:pStyle w:val="TAC"/>
              <w:rPr>
                <w:rFonts w:cs="Arial"/>
              </w:rPr>
            </w:pPr>
            <w:r>
              <w:rPr>
                <w:rFonts w:cs="Arial"/>
                <w:lang w:val="zh-CN" w:eastAsia="zh-TW"/>
              </w:rPr>
              <w:t>DC_</w:t>
            </w:r>
            <w:r>
              <w:rPr>
                <w:rFonts w:cs="Arial"/>
                <w:lang w:val="en-US" w:eastAsia="zh-CN"/>
              </w:rPr>
              <w:t>20</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4C7C4F" w14:textId="77777777" w:rsidR="00570EC0" w:rsidRDefault="00570EC0" w:rsidP="00570EC0">
            <w:pPr>
              <w:pStyle w:val="TAC"/>
              <w:rPr>
                <w:rFonts w:cs="Arial"/>
                <w:lang w:eastAsia="ja-JP"/>
              </w:rPr>
            </w:pPr>
            <w:r>
              <w:rPr>
                <w:rFonts w:cs="Arial"/>
                <w:lang w:val="en-US" w:eastAsia="zh-CN"/>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49D3D6" w14:textId="77777777" w:rsidR="00570EC0" w:rsidRDefault="00570EC0" w:rsidP="00570EC0">
            <w:pPr>
              <w:pStyle w:val="TAC"/>
              <w:rPr>
                <w:rFonts w:cs="Arial"/>
              </w:rPr>
            </w:pPr>
            <w:r>
              <w:rPr>
                <w:rFonts w:cs="Arial"/>
                <w:szCs w:val="18"/>
                <w:lang w:eastAsia="ja-JP"/>
              </w:rPr>
              <w:t>0</w:t>
            </w:r>
            <w:r>
              <w:rPr>
                <w:rFonts w:cs="Arial"/>
                <w:szCs w:val="18"/>
                <w:lang w:val="en-US" w:eastAsia="zh-CN"/>
              </w:rPr>
              <w:t>.2</w:t>
            </w:r>
          </w:p>
        </w:tc>
      </w:tr>
      <w:tr w:rsidR="00570EC0" w14:paraId="5BAA1F9B"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6771DB09" w14:textId="77777777" w:rsidR="00570EC0" w:rsidRDefault="00570EC0" w:rsidP="00570EC0">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ECDD03" w14:textId="77777777" w:rsidR="00570EC0" w:rsidRDefault="00570EC0" w:rsidP="00570EC0">
            <w:pPr>
              <w:pStyle w:val="TAC"/>
              <w:rPr>
                <w:rFonts w:cs="Arial"/>
                <w:lang w:eastAsia="ja-JP"/>
              </w:rPr>
            </w:pPr>
            <w:r>
              <w:rPr>
                <w:rFonts w:cs="Arial"/>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E76F6B" w14:textId="77777777" w:rsidR="00570EC0" w:rsidRDefault="00570EC0" w:rsidP="00570EC0">
            <w:pPr>
              <w:pStyle w:val="TAC"/>
              <w:rPr>
                <w:rFonts w:cs="Arial"/>
              </w:rPr>
            </w:pPr>
            <w:r>
              <w:rPr>
                <w:rFonts w:cs="Arial"/>
                <w:szCs w:val="18"/>
                <w:lang w:eastAsia="ja-JP"/>
              </w:rPr>
              <w:t>0</w:t>
            </w:r>
            <w:r>
              <w:rPr>
                <w:rFonts w:cs="Arial"/>
                <w:szCs w:val="18"/>
                <w:lang w:val="en-US" w:eastAsia="zh-CN"/>
              </w:rPr>
              <w:t>.5</w:t>
            </w:r>
          </w:p>
        </w:tc>
      </w:tr>
      <w:tr w:rsidR="00570EC0" w14:paraId="704E346D"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288B5EF1" w14:textId="77777777" w:rsidR="00570EC0" w:rsidRDefault="00570EC0" w:rsidP="00570EC0">
            <w:pPr>
              <w:pStyle w:val="TAC"/>
            </w:pPr>
            <w:r>
              <w:rPr>
                <w:rFonts w:cs="Arial"/>
              </w:rPr>
              <w:t>DC_20-40</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5C61108" w14:textId="77777777" w:rsidR="00570EC0" w:rsidRDefault="00570EC0" w:rsidP="00570EC0">
            <w:pPr>
              <w:pStyle w:val="TAC"/>
              <w:rPr>
                <w:szCs w:val="18"/>
                <w:lang w:eastAsia="ja-JP"/>
              </w:rPr>
            </w:pPr>
            <w:r>
              <w:rPr>
                <w:rFonts w:cs="Arial"/>
                <w:lang w:eastAsia="ja-JP"/>
              </w:rPr>
              <w:t>20</w:t>
            </w:r>
          </w:p>
        </w:tc>
        <w:tc>
          <w:tcPr>
            <w:tcW w:w="2952" w:type="dxa"/>
            <w:tcBorders>
              <w:top w:val="single" w:sz="4" w:space="0" w:color="auto"/>
              <w:left w:val="single" w:sz="4" w:space="0" w:color="auto"/>
              <w:bottom w:val="single" w:sz="4" w:space="0" w:color="auto"/>
              <w:right w:val="single" w:sz="4" w:space="0" w:color="auto"/>
            </w:tcBorders>
            <w:hideMark/>
          </w:tcPr>
          <w:p w14:paraId="1A880C57" w14:textId="77777777" w:rsidR="00570EC0" w:rsidRDefault="00570EC0" w:rsidP="00570EC0">
            <w:pPr>
              <w:pStyle w:val="TAC"/>
              <w:rPr>
                <w:szCs w:val="18"/>
                <w:lang w:eastAsia="ja-JP"/>
              </w:rPr>
            </w:pPr>
            <w:r>
              <w:rPr>
                <w:rFonts w:cs="Arial"/>
              </w:rPr>
              <w:t>0.2</w:t>
            </w:r>
          </w:p>
        </w:tc>
      </w:tr>
      <w:tr w:rsidR="00570EC0" w14:paraId="42E7CE69"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33E3D1A"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5BAB988" w14:textId="77777777" w:rsidR="00570EC0" w:rsidRDefault="00570EC0" w:rsidP="00570EC0">
            <w:pPr>
              <w:pStyle w:val="TAC"/>
              <w:rPr>
                <w:szCs w:val="18"/>
                <w:lang w:eastAsia="ja-JP"/>
              </w:rPr>
            </w:pPr>
            <w:r>
              <w:rPr>
                <w:rFonts w:cs="Arial"/>
                <w:lang w:eastAsia="ja-JP"/>
              </w:rPr>
              <w:t>40</w:t>
            </w:r>
          </w:p>
        </w:tc>
        <w:tc>
          <w:tcPr>
            <w:tcW w:w="2952" w:type="dxa"/>
            <w:tcBorders>
              <w:top w:val="single" w:sz="4" w:space="0" w:color="auto"/>
              <w:left w:val="single" w:sz="4" w:space="0" w:color="auto"/>
              <w:bottom w:val="single" w:sz="4" w:space="0" w:color="auto"/>
              <w:right w:val="single" w:sz="4" w:space="0" w:color="auto"/>
            </w:tcBorders>
            <w:hideMark/>
          </w:tcPr>
          <w:p w14:paraId="676C5AE4" w14:textId="77777777" w:rsidR="00570EC0" w:rsidRDefault="00570EC0" w:rsidP="00570EC0">
            <w:pPr>
              <w:pStyle w:val="TAC"/>
              <w:rPr>
                <w:szCs w:val="18"/>
                <w:lang w:eastAsia="ja-JP"/>
              </w:rPr>
            </w:pPr>
            <w:r>
              <w:rPr>
                <w:rFonts w:cs="Arial"/>
              </w:rPr>
              <w:t>0.4</w:t>
            </w:r>
            <w:r>
              <w:rPr>
                <w:rFonts w:cs="Arial"/>
                <w:vertAlign w:val="superscript"/>
              </w:rPr>
              <w:t>5</w:t>
            </w:r>
          </w:p>
        </w:tc>
      </w:tr>
      <w:tr w:rsidR="00570EC0" w14:paraId="0FF93448"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51E66AC9"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F9B764B" w14:textId="77777777" w:rsidR="00570EC0" w:rsidRDefault="00570EC0" w:rsidP="00570EC0">
            <w:pPr>
              <w:pStyle w:val="TAC"/>
              <w:rPr>
                <w:szCs w:val="18"/>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A15C37B" w14:textId="77777777" w:rsidR="00570EC0" w:rsidRDefault="00570EC0" w:rsidP="00570EC0">
            <w:pPr>
              <w:pStyle w:val="TAC"/>
              <w:rPr>
                <w:szCs w:val="18"/>
                <w:lang w:eastAsia="ja-JP"/>
              </w:rPr>
            </w:pPr>
            <w:r>
              <w:rPr>
                <w:rFonts w:cs="Arial"/>
              </w:rPr>
              <w:t>0.5</w:t>
            </w:r>
            <w:r>
              <w:rPr>
                <w:rFonts w:cs="Arial"/>
                <w:vertAlign w:val="superscript"/>
              </w:rPr>
              <w:t>5</w:t>
            </w:r>
          </w:p>
        </w:tc>
      </w:tr>
      <w:tr w:rsidR="00570EC0" w14:paraId="562EFE4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6576587" w14:textId="77777777" w:rsidR="00570EC0" w:rsidRDefault="00570EC0" w:rsidP="00570EC0">
            <w:pPr>
              <w:pStyle w:val="TAC"/>
            </w:pPr>
            <w:r>
              <w:t>DC_20_n41-n78</w:t>
            </w:r>
          </w:p>
        </w:tc>
        <w:tc>
          <w:tcPr>
            <w:tcW w:w="2952" w:type="dxa"/>
            <w:tcBorders>
              <w:top w:val="single" w:sz="4" w:space="0" w:color="auto"/>
              <w:left w:val="single" w:sz="4" w:space="0" w:color="auto"/>
              <w:bottom w:val="single" w:sz="4" w:space="0" w:color="auto"/>
              <w:right w:val="single" w:sz="4" w:space="0" w:color="auto"/>
            </w:tcBorders>
            <w:hideMark/>
          </w:tcPr>
          <w:p w14:paraId="41DECECC" w14:textId="77777777" w:rsidR="00570EC0" w:rsidRDefault="00570EC0" w:rsidP="00570EC0">
            <w:pPr>
              <w:pStyle w:val="TAC"/>
              <w:rPr>
                <w:szCs w:val="18"/>
                <w:lang w:eastAsia="ja-JP"/>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BB05163" w14:textId="77777777" w:rsidR="00570EC0" w:rsidRDefault="00570EC0" w:rsidP="00570EC0">
            <w:pPr>
              <w:pStyle w:val="TAC"/>
              <w:rPr>
                <w:szCs w:val="18"/>
                <w:lang w:eastAsia="ja-JP"/>
              </w:rPr>
            </w:pPr>
            <w:r>
              <w:rPr>
                <w:lang w:eastAsia="zh-CN"/>
              </w:rPr>
              <w:t>0.5</w:t>
            </w:r>
          </w:p>
        </w:tc>
      </w:tr>
      <w:tr w:rsidR="00570EC0" w14:paraId="386B4DC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3DEF124" w14:textId="77777777" w:rsidR="00570EC0" w:rsidRDefault="00570EC0" w:rsidP="00570EC0">
            <w:pPr>
              <w:pStyle w:val="TAC"/>
            </w:pPr>
            <w:r>
              <w:t>DC_20-(n)41</w:t>
            </w:r>
          </w:p>
        </w:tc>
        <w:tc>
          <w:tcPr>
            <w:tcW w:w="2952" w:type="dxa"/>
            <w:tcBorders>
              <w:top w:val="single" w:sz="4" w:space="0" w:color="auto"/>
              <w:left w:val="single" w:sz="4" w:space="0" w:color="auto"/>
              <w:bottom w:val="single" w:sz="4" w:space="0" w:color="auto"/>
              <w:right w:val="single" w:sz="4" w:space="0" w:color="auto"/>
            </w:tcBorders>
            <w:hideMark/>
          </w:tcPr>
          <w:p w14:paraId="7AD5E71D" w14:textId="77777777" w:rsidR="00570EC0" w:rsidRDefault="00570EC0" w:rsidP="00570EC0">
            <w:pPr>
              <w:pStyle w:val="TAC"/>
              <w:rPr>
                <w:szCs w:val="18"/>
                <w:lang w:eastAsia="ja-JP"/>
              </w:rPr>
            </w:pPr>
            <w:r>
              <w:rPr>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7B103918" w14:textId="77777777" w:rsidR="00570EC0" w:rsidRDefault="00570EC0" w:rsidP="00570EC0">
            <w:pPr>
              <w:pStyle w:val="TAC"/>
              <w:rPr>
                <w:szCs w:val="18"/>
                <w:lang w:eastAsia="ja-JP"/>
              </w:rPr>
            </w:pPr>
            <w:r>
              <w:rPr>
                <w:lang w:eastAsia="zh-CN"/>
              </w:rPr>
              <w:t>0.3</w:t>
            </w:r>
          </w:p>
        </w:tc>
      </w:tr>
      <w:tr w:rsidR="00570EC0" w14:paraId="25D381D6" w14:textId="77777777" w:rsidTr="008A53D0">
        <w:trPr>
          <w:trHeight w:val="187"/>
          <w:jc w:val="center"/>
        </w:trPr>
        <w:tc>
          <w:tcPr>
            <w:tcW w:w="2221" w:type="dxa"/>
            <w:tcBorders>
              <w:top w:val="nil"/>
              <w:left w:val="single" w:sz="4" w:space="0" w:color="auto"/>
              <w:bottom w:val="nil"/>
              <w:right w:val="single" w:sz="4" w:space="0" w:color="auto"/>
            </w:tcBorders>
            <w:hideMark/>
          </w:tcPr>
          <w:p w14:paraId="079368BE"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D260343" w14:textId="77777777" w:rsidR="00570EC0" w:rsidRDefault="00570EC0" w:rsidP="00570EC0">
            <w:pPr>
              <w:pStyle w:val="TAC"/>
              <w:rPr>
                <w:szCs w:val="18"/>
                <w:lang w:eastAsia="ja-JP"/>
              </w:rPr>
            </w:pPr>
            <w:r>
              <w:rPr>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7657EAB1" w14:textId="77777777" w:rsidR="00570EC0" w:rsidRDefault="00570EC0" w:rsidP="00570EC0">
            <w:pPr>
              <w:pStyle w:val="TAC"/>
              <w:rPr>
                <w:szCs w:val="18"/>
                <w:lang w:eastAsia="ja-JP"/>
              </w:rPr>
            </w:pPr>
            <w:r>
              <w:rPr>
                <w:lang w:eastAsia="zh-CN"/>
              </w:rPr>
              <w:t>0.3</w:t>
            </w:r>
          </w:p>
        </w:tc>
      </w:tr>
      <w:tr w:rsidR="00570EC0" w14:paraId="3F406794"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E28BA32"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3B7BE6A2" w14:textId="77777777" w:rsidR="00570EC0" w:rsidRDefault="00570EC0" w:rsidP="00570EC0">
            <w:pPr>
              <w:pStyle w:val="TAC"/>
              <w:rPr>
                <w:szCs w:val="18"/>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1B4B9FDB" w14:textId="77777777" w:rsidR="00570EC0" w:rsidRDefault="00570EC0" w:rsidP="00570EC0">
            <w:pPr>
              <w:pStyle w:val="TAC"/>
              <w:rPr>
                <w:szCs w:val="18"/>
                <w:lang w:eastAsia="ja-JP"/>
              </w:rPr>
            </w:pPr>
            <w:r>
              <w:rPr>
                <w:lang w:eastAsia="zh-CN"/>
              </w:rPr>
              <w:t>0.3</w:t>
            </w:r>
          </w:p>
        </w:tc>
      </w:tr>
      <w:tr w:rsidR="00570EC0" w14:paraId="64ECEB64"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4D27C7F" w14:textId="77777777" w:rsidR="00570EC0" w:rsidRDefault="00570EC0" w:rsidP="00570EC0">
            <w:pPr>
              <w:pStyle w:val="TAC"/>
            </w:pPr>
            <w:r>
              <w:rPr>
                <w:rFonts w:eastAsia="Malgun Gothic"/>
                <w:szCs w:val="18"/>
                <w:lang w:eastAsia="ko-KR"/>
              </w:rPr>
              <w:t>DC_20_n75-n78</w:t>
            </w:r>
          </w:p>
        </w:tc>
        <w:tc>
          <w:tcPr>
            <w:tcW w:w="2952" w:type="dxa"/>
            <w:tcBorders>
              <w:top w:val="single" w:sz="4" w:space="0" w:color="auto"/>
              <w:left w:val="single" w:sz="4" w:space="0" w:color="auto"/>
              <w:bottom w:val="single" w:sz="4" w:space="0" w:color="auto"/>
              <w:right w:val="single" w:sz="4" w:space="0" w:color="auto"/>
            </w:tcBorders>
            <w:hideMark/>
          </w:tcPr>
          <w:p w14:paraId="39FEE4E9" w14:textId="77777777" w:rsidR="00570EC0" w:rsidRDefault="00570EC0" w:rsidP="00570EC0">
            <w:pPr>
              <w:pStyle w:val="TAC"/>
              <w:rPr>
                <w:rFonts w:eastAsia="Malgun Gothic"/>
                <w:lang w:eastAsia="ko-KR"/>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02A09125" w14:textId="77777777" w:rsidR="00570EC0" w:rsidRDefault="00570EC0" w:rsidP="00570EC0">
            <w:pPr>
              <w:pStyle w:val="TAC"/>
              <w:rPr>
                <w:rFonts w:eastAsia="Malgun Gothic"/>
                <w:lang w:eastAsia="ko-KR"/>
              </w:rPr>
            </w:pPr>
            <w:r>
              <w:rPr>
                <w:rFonts w:eastAsia="Malgun Gothic"/>
                <w:lang w:eastAsia="ko-KR"/>
              </w:rPr>
              <w:t>0.5</w:t>
            </w:r>
          </w:p>
        </w:tc>
      </w:tr>
      <w:tr w:rsidR="00570EC0" w14:paraId="639A6F46"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00F48F3" w14:textId="77777777" w:rsidR="00570EC0" w:rsidRDefault="00570EC0" w:rsidP="00570EC0">
            <w:pPr>
              <w:pStyle w:val="TAC"/>
            </w:pPr>
            <w:r>
              <w:rPr>
                <w:rFonts w:eastAsia="Malgun Gothic"/>
                <w:szCs w:val="18"/>
                <w:lang w:eastAsia="ko-KR"/>
              </w:rPr>
              <w:t>DC_20_n76-n78</w:t>
            </w:r>
          </w:p>
        </w:tc>
        <w:tc>
          <w:tcPr>
            <w:tcW w:w="2952" w:type="dxa"/>
            <w:tcBorders>
              <w:top w:val="single" w:sz="4" w:space="0" w:color="auto"/>
              <w:left w:val="single" w:sz="4" w:space="0" w:color="auto"/>
              <w:bottom w:val="single" w:sz="4" w:space="0" w:color="auto"/>
              <w:right w:val="single" w:sz="4" w:space="0" w:color="auto"/>
            </w:tcBorders>
            <w:hideMark/>
          </w:tcPr>
          <w:p w14:paraId="156E7928" w14:textId="77777777" w:rsidR="00570EC0" w:rsidRDefault="00570EC0" w:rsidP="00570EC0">
            <w:pPr>
              <w:pStyle w:val="TAC"/>
              <w:rPr>
                <w:rFonts w:eastAsia="Malgun Gothic"/>
                <w:lang w:eastAsia="ko-KR"/>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4A2AB624" w14:textId="77777777" w:rsidR="00570EC0" w:rsidRDefault="00570EC0" w:rsidP="00570EC0">
            <w:pPr>
              <w:pStyle w:val="TAC"/>
              <w:rPr>
                <w:rFonts w:eastAsia="Malgun Gothic"/>
                <w:lang w:eastAsia="ko-KR"/>
              </w:rPr>
            </w:pPr>
            <w:r>
              <w:rPr>
                <w:rFonts w:eastAsia="Malgun Gothic"/>
                <w:lang w:eastAsia="ko-KR"/>
              </w:rPr>
              <w:t>0.5</w:t>
            </w:r>
          </w:p>
        </w:tc>
      </w:tr>
      <w:tr w:rsidR="00570EC0" w14:paraId="7F8AD507"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36ABB55C" w14:textId="77777777" w:rsidR="00570EC0" w:rsidRDefault="00570EC0" w:rsidP="00570EC0">
            <w:pPr>
              <w:pStyle w:val="TAC"/>
            </w:pPr>
            <w:r>
              <w:rPr>
                <w:kern w:val="2"/>
                <w:szCs w:val="24"/>
                <w:lang w:eastAsia="ja-JP"/>
              </w:rPr>
              <w:t>DC_20_SUL_n78-n80</w:t>
            </w:r>
          </w:p>
        </w:tc>
        <w:tc>
          <w:tcPr>
            <w:tcW w:w="2952" w:type="dxa"/>
            <w:tcBorders>
              <w:top w:val="single" w:sz="4" w:space="0" w:color="auto"/>
              <w:left w:val="single" w:sz="4" w:space="0" w:color="auto"/>
              <w:bottom w:val="single" w:sz="4" w:space="0" w:color="auto"/>
              <w:right w:val="single" w:sz="4" w:space="0" w:color="auto"/>
            </w:tcBorders>
            <w:hideMark/>
          </w:tcPr>
          <w:p w14:paraId="74595798" w14:textId="77777777" w:rsidR="00570EC0" w:rsidRDefault="00570EC0" w:rsidP="00570EC0">
            <w:pPr>
              <w:pStyle w:val="TAC"/>
              <w:rPr>
                <w:lang w:eastAsia="zh-CN"/>
              </w:rPr>
            </w:pPr>
            <w:r>
              <w:t>n78</w:t>
            </w:r>
          </w:p>
        </w:tc>
        <w:tc>
          <w:tcPr>
            <w:tcW w:w="2952" w:type="dxa"/>
            <w:tcBorders>
              <w:top w:val="single" w:sz="4" w:space="0" w:color="auto"/>
              <w:left w:val="single" w:sz="4" w:space="0" w:color="auto"/>
              <w:bottom w:val="single" w:sz="4" w:space="0" w:color="auto"/>
              <w:right w:val="single" w:sz="4" w:space="0" w:color="auto"/>
            </w:tcBorders>
            <w:hideMark/>
          </w:tcPr>
          <w:p w14:paraId="228265DF" w14:textId="77777777" w:rsidR="00570EC0" w:rsidRDefault="00570EC0" w:rsidP="00570EC0">
            <w:pPr>
              <w:pStyle w:val="TAC"/>
              <w:rPr>
                <w:lang w:eastAsia="zh-CN"/>
              </w:rPr>
            </w:pPr>
            <w:r>
              <w:rPr>
                <w:lang w:eastAsia="ja-JP"/>
              </w:rPr>
              <w:t>0.5</w:t>
            </w:r>
          </w:p>
        </w:tc>
      </w:tr>
      <w:tr w:rsidR="00570EC0" w14:paraId="6AC1400D"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0C1B7684" w14:textId="77777777" w:rsidR="00570EC0" w:rsidRDefault="00570EC0" w:rsidP="00570EC0">
            <w:pPr>
              <w:pStyle w:val="TAC"/>
              <w:rPr>
                <w:szCs w:val="18"/>
              </w:rPr>
            </w:pPr>
            <w:r>
              <w:t>DC_</w:t>
            </w:r>
            <w:r>
              <w:rPr>
                <w:lang w:eastAsia="zh-CN"/>
              </w:rPr>
              <w:t>20-</w:t>
            </w:r>
            <w:r>
              <w:t>SUL_n</w:t>
            </w:r>
            <w:r>
              <w:rPr>
                <w:lang w:eastAsia="zh-CN"/>
              </w:rPr>
              <w:t>78</w:t>
            </w:r>
            <w:r>
              <w:t>-n</w:t>
            </w:r>
            <w:r>
              <w:rPr>
                <w:lang w:eastAsia="zh-CN"/>
              </w:rPr>
              <w:t>82</w:t>
            </w:r>
          </w:p>
        </w:tc>
        <w:tc>
          <w:tcPr>
            <w:tcW w:w="2952" w:type="dxa"/>
            <w:tcBorders>
              <w:top w:val="single" w:sz="4" w:space="0" w:color="auto"/>
              <w:left w:val="single" w:sz="4" w:space="0" w:color="auto"/>
              <w:bottom w:val="single" w:sz="4" w:space="0" w:color="auto"/>
              <w:right w:val="single" w:sz="4" w:space="0" w:color="auto"/>
            </w:tcBorders>
            <w:hideMark/>
          </w:tcPr>
          <w:p w14:paraId="149E5AEE" w14:textId="77777777" w:rsidR="00570EC0" w:rsidRDefault="00570EC0" w:rsidP="00570EC0">
            <w:pPr>
              <w:pStyle w:val="TAC"/>
              <w:rPr>
                <w:lang w:eastAsia="fr-FR"/>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A13200D" w14:textId="77777777" w:rsidR="00570EC0" w:rsidRDefault="00570EC0" w:rsidP="00570EC0">
            <w:pPr>
              <w:pStyle w:val="TAC"/>
            </w:pPr>
            <w:r>
              <w:rPr>
                <w:lang w:eastAsia="zh-CN"/>
              </w:rPr>
              <w:t>0.5</w:t>
            </w:r>
          </w:p>
        </w:tc>
      </w:tr>
      <w:tr w:rsidR="00570EC0" w14:paraId="13B8271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2C32ECF" w14:textId="77777777" w:rsidR="00570EC0" w:rsidRDefault="00570EC0" w:rsidP="00570EC0">
            <w:pPr>
              <w:pStyle w:val="TAC"/>
              <w:rPr>
                <w:szCs w:val="18"/>
              </w:rPr>
            </w:pPr>
            <w:r>
              <w:t>DC_</w:t>
            </w:r>
            <w:r>
              <w:rPr>
                <w:lang w:eastAsia="zh-CN"/>
              </w:rPr>
              <w:t>20-</w:t>
            </w:r>
            <w:r>
              <w:t>SUL_n</w:t>
            </w:r>
            <w:r>
              <w:rPr>
                <w:lang w:eastAsia="zh-CN"/>
              </w:rPr>
              <w:t>78</w:t>
            </w:r>
            <w:r>
              <w:t>-n</w:t>
            </w:r>
            <w:r>
              <w:rPr>
                <w:lang w:eastAsia="zh-CN"/>
              </w:rPr>
              <w:t>83</w:t>
            </w:r>
          </w:p>
        </w:tc>
        <w:tc>
          <w:tcPr>
            <w:tcW w:w="2952" w:type="dxa"/>
            <w:tcBorders>
              <w:top w:val="single" w:sz="4" w:space="0" w:color="auto"/>
              <w:left w:val="single" w:sz="4" w:space="0" w:color="auto"/>
              <w:bottom w:val="single" w:sz="4" w:space="0" w:color="auto"/>
              <w:right w:val="single" w:sz="4" w:space="0" w:color="auto"/>
            </w:tcBorders>
            <w:hideMark/>
          </w:tcPr>
          <w:p w14:paraId="64E766E1" w14:textId="77777777" w:rsidR="00570EC0" w:rsidRDefault="00570EC0" w:rsidP="00570EC0">
            <w:pPr>
              <w:pStyle w:val="TAC"/>
            </w:pPr>
            <w:r>
              <w:rPr>
                <w:lang w:eastAsia="zh-CN"/>
              </w:rPr>
              <w:t>20</w:t>
            </w:r>
          </w:p>
        </w:tc>
        <w:tc>
          <w:tcPr>
            <w:tcW w:w="2952" w:type="dxa"/>
            <w:tcBorders>
              <w:top w:val="single" w:sz="4" w:space="0" w:color="auto"/>
              <w:left w:val="single" w:sz="4" w:space="0" w:color="auto"/>
              <w:bottom w:val="single" w:sz="4" w:space="0" w:color="auto"/>
              <w:right w:val="single" w:sz="4" w:space="0" w:color="auto"/>
            </w:tcBorders>
            <w:hideMark/>
          </w:tcPr>
          <w:p w14:paraId="1C62C1F9" w14:textId="77777777" w:rsidR="00570EC0" w:rsidRDefault="00570EC0" w:rsidP="00570EC0">
            <w:pPr>
              <w:pStyle w:val="TAC"/>
            </w:pPr>
            <w:r>
              <w:rPr>
                <w:lang w:eastAsia="zh-CN"/>
              </w:rPr>
              <w:t>0.2</w:t>
            </w:r>
          </w:p>
        </w:tc>
      </w:tr>
      <w:tr w:rsidR="00570EC0" w14:paraId="6BCC571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ABFF7E5" w14:textId="77777777" w:rsidR="00570EC0" w:rsidRDefault="00570EC0" w:rsidP="00570EC0"/>
        </w:tc>
        <w:tc>
          <w:tcPr>
            <w:tcW w:w="2952" w:type="dxa"/>
            <w:tcBorders>
              <w:top w:val="single" w:sz="4" w:space="0" w:color="auto"/>
              <w:left w:val="single" w:sz="4" w:space="0" w:color="auto"/>
              <w:bottom w:val="single" w:sz="4" w:space="0" w:color="auto"/>
              <w:right w:val="single" w:sz="4" w:space="0" w:color="auto"/>
            </w:tcBorders>
            <w:hideMark/>
          </w:tcPr>
          <w:p w14:paraId="5195C68F" w14:textId="77777777" w:rsidR="00570EC0" w:rsidRDefault="00570EC0" w:rsidP="00570EC0">
            <w:pPr>
              <w:pStyle w:val="TAC"/>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9EF48E4" w14:textId="77777777" w:rsidR="00570EC0" w:rsidRDefault="00570EC0" w:rsidP="00570EC0">
            <w:pPr>
              <w:pStyle w:val="TAC"/>
            </w:pPr>
            <w:r>
              <w:rPr>
                <w:lang w:eastAsia="zh-CN"/>
              </w:rPr>
              <w:t>0.5</w:t>
            </w:r>
          </w:p>
        </w:tc>
      </w:tr>
      <w:tr w:rsidR="00570EC0" w14:paraId="540C783F"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93564AC" w14:textId="77777777" w:rsidR="00570EC0" w:rsidRDefault="00570EC0" w:rsidP="00570EC0">
            <w:pPr>
              <w:pStyle w:val="TAC"/>
              <w:rPr>
                <w:szCs w:val="18"/>
                <w:lang w:eastAsia="fr-FR"/>
              </w:rPr>
            </w:pPr>
            <w:r>
              <w:lastRenderedPageBreak/>
              <w:t>DC_</w:t>
            </w:r>
            <w:r>
              <w:rPr>
                <w:lang w:eastAsia="ja-JP"/>
              </w:rPr>
              <w:t>20</w:t>
            </w:r>
            <w:r>
              <w:t>_n</w:t>
            </w:r>
            <w:r>
              <w:rPr>
                <w:lang w:eastAsia="ja-JP"/>
              </w:rPr>
              <w:t>78-n92</w:t>
            </w:r>
          </w:p>
        </w:tc>
        <w:tc>
          <w:tcPr>
            <w:tcW w:w="2952" w:type="dxa"/>
            <w:tcBorders>
              <w:top w:val="single" w:sz="4" w:space="0" w:color="auto"/>
              <w:left w:val="single" w:sz="4" w:space="0" w:color="auto"/>
              <w:bottom w:val="single" w:sz="4" w:space="0" w:color="auto"/>
              <w:right w:val="single" w:sz="4" w:space="0" w:color="auto"/>
            </w:tcBorders>
            <w:hideMark/>
          </w:tcPr>
          <w:p w14:paraId="3063DC33" w14:textId="77777777" w:rsidR="00570EC0" w:rsidRDefault="00570EC0" w:rsidP="00570EC0">
            <w:pPr>
              <w:pStyle w:val="TAC"/>
              <w:rPr>
                <w:lang w:eastAsia="zh-CN"/>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2034F79" w14:textId="77777777" w:rsidR="00570EC0" w:rsidRDefault="00570EC0" w:rsidP="00570EC0">
            <w:pPr>
              <w:pStyle w:val="TAC"/>
              <w:rPr>
                <w:lang w:eastAsia="zh-CN"/>
              </w:rPr>
            </w:pPr>
            <w:r>
              <w:rPr>
                <w:lang w:eastAsia="ja-JP"/>
              </w:rPr>
              <w:t>0.5</w:t>
            </w:r>
          </w:p>
        </w:tc>
      </w:tr>
      <w:tr w:rsidR="00570EC0" w14:paraId="1D8F9F20"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D6DF7EE" w14:textId="77777777" w:rsidR="00570EC0" w:rsidRDefault="00570EC0" w:rsidP="00570EC0">
            <w:pPr>
              <w:pStyle w:val="TAC"/>
            </w:pPr>
            <w:r>
              <w:t>DC_</w:t>
            </w:r>
            <w:r>
              <w:rPr>
                <w:lang w:eastAsia="ja-JP"/>
              </w:rPr>
              <w:t>21</w:t>
            </w:r>
            <w:r>
              <w:t>_n</w:t>
            </w:r>
            <w:r>
              <w:rPr>
                <w:lang w:eastAsia="ja-JP"/>
              </w:rPr>
              <w:t>1-n77</w:t>
            </w:r>
          </w:p>
        </w:tc>
        <w:tc>
          <w:tcPr>
            <w:tcW w:w="2952" w:type="dxa"/>
            <w:tcBorders>
              <w:top w:val="single" w:sz="4" w:space="0" w:color="auto"/>
              <w:left w:val="single" w:sz="4" w:space="0" w:color="auto"/>
              <w:bottom w:val="single" w:sz="4" w:space="0" w:color="auto"/>
              <w:right w:val="single" w:sz="4" w:space="0" w:color="auto"/>
            </w:tcBorders>
            <w:hideMark/>
          </w:tcPr>
          <w:p w14:paraId="7ECD5DA4" w14:textId="77777777" w:rsidR="00570EC0" w:rsidRDefault="00570EC0" w:rsidP="00570EC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278E6A45" w14:textId="77777777" w:rsidR="00570EC0" w:rsidRDefault="00570EC0" w:rsidP="00570EC0">
            <w:pPr>
              <w:pStyle w:val="TAC"/>
              <w:rPr>
                <w:lang w:eastAsia="ja-JP"/>
              </w:rPr>
            </w:pPr>
            <w:r>
              <w:rPr>
                <w:lang w:eastAsia="ja-JP"/>
              </w:rPr>
              <w:t>0.5</w:t>
            </w:r>
          </w:p>
        </w:tc>
      </w:tr>
      <w:tr w:rsidR="00570EC0" w14:paraId="4EC29CB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9D86219" w14:textId="77777777" w:rsidR="00570EC0" w:rsidRDefault="00570EC0" w:rsidP="00570EC0">
            <w:pPr>
              <w:pStyle w:val="TAC"/>
            </w:pPr>
            <w:r>
              <w:rPr>
                <w:rFonts w:cs="Arial"/>
                <w:lang w:eastAsia="ja-JP"/>
              </w:rPr>
              <w:t>DC</w:t>
            </w:r>
            <w:r>
              <w:rPr>
                <w:rFonts w:cs="Arial"/>
              </w:rPr>
              <w:t>_</w:t>
            </w:r>
            <w:r>
              <w:rPr>
                <w:rFonts w:cs="Arial"/>
                <w:lang w:eastAsia="ja-JP"/>
              </w:rPr>
              <w:t>21_n1-n78</w:t>
            </w:r>
          </w:p>
        </w:tc>
        <w:tc>
          <w:tcPr>
            <w:tcW w:w="2952" w:type="dxa"/>
            <w:tcBorders>
              <w:top w:val="single" w:sz="4" w:space="0" w:color="auto"/>
              <w:left w:val="single" w:sz="4" w:space="0" w:color="auto"/>
              <w:bottom w:val="single" w:sz="4" w:space="0" w:color="auto"/>
              <w:right w:val="single" w:sz="4" w:space="0" w:color="auto"/>
            </w:tcBorders>
            <w:hideMark/>
          </w:tcPr>
          <w:p w14:paraId="6D3819E4" w14:textId="77777777" w:rsidR="00570EC0" w:rsidRDefault="00570EC0" w:rsidP="00570EC0">
            <w:pPr>
              <w:pStyle w:val="TAC"/>
              <w:rPr>
                <w:lang w:eastAsia="ja-JP"/>
              </w:rPr>
            </w:pPr>
            <w:r>
              <w:rPr>
                <w:rFonts w:cs="Arial"/>
                <w:lang w:eastAsia="ja-JP"/>
              </w:rPr>
              <w:t>n1</w:t>
            </w:r>
          </w:p>
        </w:tc>
        <w:tc>
          <w:tcPr>
            <w:tcW w:w="2952" w:type="dxa"/>
            <w:tcBorders>
              <w:top w:val="single" w:sz="4" w:space="0" w:color="auto"/>
              <w:left w:val="single" w:sz="4" w:space="0" w:color="auto"/>
              <w:bottom w:val="single" w:sz="4" w:space="0" w:color="auto"/>
              <w:right w:val="single" w:sz="4" w:space="0" w:color="auto"/>
            </w:tcBorders>
            <w:hideMark/>
          </w:tcPr>
          <w:p w14:paraId="1C46449B" w14:textId="77777777" w:rsidR="00570EC0" w:rsidRDefault="00570EC0" w:rsidP="00570EC0">
            <w:pPr>
              <w:pStyle w:val="TAC"/>
              <w:rPr>
                <w:lang w:eastAsia="ja-JP"/>
              </w:rPr>
            </w:pPr>
            <w:r>
              <w:rPr>
                <w:rFonts w:cs="Arial"/>
                <w:lang w:eastAsia="ja-JP"/>
              </w:rPr>
              <w:t>0.2</w:t>
            </w:r>
          </w:p>
        </w:tc>
      </w:tr>
      <w:tr w:rsidR="00570EC0" w14:paraId="6F390DB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B01F67D"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559D820" w14:textId="77777777" w:rsidR="00570EC0" w:rsidRDefault="00570EC0" w:rsidP="00570EC0">
            <w:pPr>
              <w:pStyle w:val="TAC"/>
              <w:rPr>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2C51EBD" w14:textId="77777777" w:rsidR="00570EC0" w:rsidRDefault="00570EC0" w:rsidP="00570EC0">
            <w:pPr>
              <w:pStyle w:val="TAC"/>
              <w:rPr>
                <w:lang w:eastAsia="ja-JP"/>
              </w:rPr>
            </w:pPr>
            <w:r>
              <w:rPr>
                <w:rFonts w:cs="Arial"/>
                <w:lang w:eastAsia="ja-JP"/>
              </w:rPr>
              <w:t>0.5</w:t>
            </w:r>
          </w:p>
        </w:tc>
      </w:tr>
      <w:tr w:rsidR="00570EC0" w14:paraId="28B7C53C"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ACF9272" w14:textId="77777777" w:rsidR="00570EC0" w:rsidRDefault="00570EC0" w:rsidP="00570EC0">
            <w:pPr>
              <w:pStyle w:val="TAC"/>
            </w:pPr>
            <w:r>
              <w:t>DC_21_n28-n77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321A86" w14:textId="77777777" w:rsidR="00570EC0" w:rsidRDefault="00570EC0" w:rsidP="00570EC0">
            <w:pPr>
              <w:pStyle w:val="TAC"/>
            </w:pPr>
            <w:r>
              <w:t>21</w:t>
            </w:r>
          </w:p>
        </w:tc>
        <w:tc>
          <w:tcPr>
            <w:tcW w:w="2952" w:type="dxa"/>
            <w:tcBorders>
              <w:top w:val="single" w:sz="4" w:space="0" w:color="auto"/>
              <w:left w:val="single" w:sz="4" w:space="0" w:color="auto"/>
              <w:bottom w:val="single" w:sz="4" w:space="0" w:color="auto"/>
              <w:right w:val="single" w:sz="4" w:space="0" w:color="auto"/>
            </w:tcBorders>
            <w:hideMark/>
          </w:tcPr>
          <w:p w14:paraId="05304AF1" w14:textId="77777777" w:rsidR="00570EC0" w:rsidRDefault="00570EC0" w:rsidP="00570EC0">
            <w:pPr>
              <w:pStyle w:val="TAC"/>
              <w:rPr>
                <w:rFonts w:eastAsia="Yu Mincho"/>
                <w:lang w:eastAsia="ja-JP"/>
              </w:rPr>
            </w:pPr>
            <w:r>
              <w:rPr>
                <w:rFonts w:eastAsia="Yu Mincho"/>
                <w:lang w:eastAsia="ja-JP"/>
              </w:rPr>
              <w:t>0.5</w:t>
            </w:r>
          </w:p>
        </w:tc>
      </w:tr>
      <w:tr w:rsidR="00570EC0" w14:paraId="1E61B715"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2D1665CA" w14:textId="77777777" w:rsidR="00570EC0" w:rsidRDefault="00570EC0" w:rsidP="00570EC0">
            <w:pPr>
              <w:pStyle w:val="TAC"/>
            </w:pPr>
            <w:r>
              <w:t>DC_21_n28-n78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4BCBCD" w14:textId="77777777" w:rsidR="00570EC0" w:rsidRDefault="00570EC0" w:rsidP="00570EC0">
            <w:pPr>
              <w:pStyle w:val="TAC"/>
            </w:pPr>
            <w:r>
              <w:t>n28</w:t>
            </w:r>
          </w:p>
        </w:tc>
        <w:tc>
          <w:tcPr>
            <w:tcW w:w="2952" w:type="dxa"/>
            <w:tcBorders>
              <w:top w:val="single" w:sz="4" w:space="0" w:color="auto"/>
              <w:left w:val="single" w:sz="4" w:space="0" w:color="auto"/>
              <w:bottom w:val="single" w:sz="4" w:space="0" w:color="auto"/>
              <w:right w:val="single" w:sz="4" w:space="0" w:color="auto"/>
            </w:tcBorders>
            <w:hideMark/>
          </w:tcPr>
          <w:p w14:paraId="29D65403" w14:textId="77777777" w:rsidR="00570EC0" w:rsidRDefault="00570EC0" w:rsidP="00570EC0">
            <w:pPr>
              <w:pStyle w:val="TAC"/>
              <w:rPr>
                <w:rFonts w:eastAsia="Yu Mincho"/>
                <w:lang w:eastAsia="ja-JP"/>
              </w:rPr>
            </w:pPr>
            <w:r>
              <w:rPr>
                <w:rFonts w:eastAsia="Yu Mincho"/>
                <w:lang w:eastAsia="ja-JP"/>
              </w:rPr>
              <w:t>0.2</w:t>
            </w:r>
          </w:p>
        </w:tc>
      </w:tr>
      <w:tr w:rsidR="00570EC0" w14:paraId="3F3D64B3"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25B958C1"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28E9976" w14:textId="77777777" w:rsidR="00570EC0" w:rsidRDefault="00570EC0" w:rsidP="00570EC0">
            <w:pPr>
              <w:pStyle w:val="TAC"/>
            </w:pPr>
            <w:r>
              <w:t>n77/n78</w:t>
            </w:r>
          </w:p>
        </w:tc>
        <w:tc>
          <w:tcPr>
            <w:tcW w:w="2952" w:type="dxa"/>
            <w:tcBorders>
              <w:top w:val="single" w:sz="4" w:space="0" w:color="auto"/>
              <w:left w:val="single" w:sz="4" w:space="0" w:color="auto"/>
              <w:bottom w:val="single" w:sz="4" w:space="0" w:color="auto"/>
              <w:right w:val="single" w:sz="4" w:space="0" w:color="auto"/>
            </w:tcBorders>
            <w:hideMark/>
          </w:tcPr>
          <w:p w14:paraId="43A22A4B" w14:textId="77777777" w:rsidR="00570EC0" w:rsidRDefault="00570EC0" w:rsidP="00570EC0">
            <w:pPr>
              <w:pStyle w:val="TAC"/>
              <w:rPr>
                <w:rFonts w:eastAsia="Yu Mincho"/>
                <w:lang w:eastAsia="ja-JP"/>
              </w:rPr>
            </w:pPr>
            <w:r>
              <w:rPr>
                <w:rFonts w:eastAsia="Yu Mincho"/>
                <w:lang w:eastAsia="ja-JP"/>
              </w:rPr>
              <w:t>0.5</w:t>
            </w:r>
          </w:p>
        </w:tc>
      </w:tr>
      <w:tr w:rsidR="00570EC0" w14:paraId="316449E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14CFE9F" w14:textId="77777777" w:rsidR="00570EC0" w:rsidRDefault="00570EC0" w:rsidP="00570EC0">
            <w:pPr>
              <w:pStyle w:val="TAC"/>
              <w:rPr>
                <w:lang w:eastAsia="ja-JP"/>
              </w:rPr>
            </w:pPr>
            <w:r>
              <w:rPr>
                <w:lang w:eastAsia="ja-JP"/>
              </w:rPr>
              <w:t>DC_21-42_n1</w:t>
            </w:r>
          </w:p>
        </w:tc>
        <w:tc>
          <w:tcPr>
            <w:tcW w:w="2952" w:type="dxa"/>
            <w:tcBorders>
              <w:top w:val="single" w:sz="4" w:space="0" w:color="auto"/>
              <w:left w:val="single" w:sz="4" w:space="0" w:color="auto"/>
              <w:bottom w:val="single" w:sz="4" w:space="0" w:color="auto"/>
              <w:right w:val="single" w:sz="4" w:space="0" w:color="auto"/>
            </w:tcBorders>
            <w:hideMark/>
          </w:tcPr>
          <w:p w14:paraId="71D0DA33" w14:textId="77777777" w:rsidR="00570EC0" w:rsidRDefault="00570EC0" w:rsidP="00570EC0">
            <w:pPr>
              <w:pStyle w:val="TAC"/>
              <w:rPr>
                <w:lang w:eastAsia="ja-JP"/>
              </w:rPr>
            </w:pPr>
            <w:r>
              <w:rPr>
                <w:rFonts w:cs="Arial"/>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44FB875" w14:textId="77777777" w:rsidR="00570EC0" w:rsidRDefault="00570EC0" w:rsidP="00570EC0">
            <w:pPr>
              <w:pStyle w:val="TAC"/>
              <w:rPr>
                <w:lang w:eastAsia="ja-JP"/>
              </w:rPr>
            </w:pPr>
            <w:r>
              <w:rPr>
                <w:rFonts w:cs="Arial"/>
                <w:lang w:eastAsia="ja-JP"/>
              </w:rPr>
              <w:t>0.5</w:t>
            </w:r>
          </w:p>
        </w:tc>
      </w:tr>
      <w:tr w:rsidR="00570EC0" w14:paraId="63A2654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F74F8D0" w14:textId="77777777" w:rsidR="00570EC0" w:rsidRDefault="00570EC0" w:rsidP="00570EC0">
            <w:pPr>
              <w:pStyle w:val="TAC"/>
            </w:pPr>
            <w:r>
              <w:rPr>
                <w:lang w:eastAsia="ja-JP"/>
              </w:rPr>
              <w:t>DC</w:t>
            </w:r>
            <w:r>
              <w:t>_</w:t>
            </w:r>
            <w:r>
              <w:rPr>
                <w:lang w:eastAsia="ja-JP"/>
              </w:rPr>
              <w:t>21-42_n77</w:t>
            </w:r>
          </w:p>
        </w:tc>
        <w:tc>
          <w:tcPr>
            <w:tcW w:w="2952" w:type="dxa"/>
            <w:tcBorders>
              <w:top w:val="single" w:sz="4" w:space="0" w:color="auto"/>
              <w:left w:val="single" w:sz="4" w:space="0" w:color="auto"/>
              <w:bottom w:val="single" w:sz="4" w:space="0" w:color="auto"/>
              <w:right w:val="single" w:sz="4" w:space="0" w:color="auto"/>
            </w:tcBorders>
            <w:hideMark/>
          </w:tcPr>
          <w:p w14:paraId="757A3D18" w14:textId="77777777" w:rsidR="00570EC0" w:rsidRDefault="00570EC0" w:rsidP="00570EC0">
            <w:pPr>
              <w:pStyle w:val="TAC"/>
              <w:rPr>
                <w:szCs w:val="18"/>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6D86B388" w14:textId="77777777" w:rsidR="00570EC0" w:rsidRDefault="00570EC0" w:rsidP="00570EC0">
            <w:pPr>
              <w:pStyle w:val="TAC"/>
              <w:rPr>
                <w:szCs w:val="18"/>
                <w:lang w:eastAsia="ja-JP"/>
              </w:rPr>
            </w:pPr>
            <w:r>
              <w:rPr>
                <w:lang w:eastAsia="ja-JP"/>
              </w:rPr>
              <w:t>0.5</w:t>
            </w:r>
          </w:p>
        </w:tc>
      </w:tr>
      <w:tr w:rsidR="00570EC0" w14:paraId="3129C60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815801B"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E0880B" w14:textId="77777777" w:rsidR="00570EC0" w:rsidRDefault="00570EC0" w:rsidP="00570EC0">
            <w:pPr>
              <w:pStyle w:val="TAC"/>
              <w:rPr>
                <w:szCs w:val="18"/>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FCFC79F" w14:textId="77777777" w:rsidR="00570EC0" w:rsidRDefault="00570EC0" w:rsidP="00570EC0">
            <w:pPr>
              <w:pStyle w:val="TAC"/>
              <w:rPr>
                <w:szCs w:val="18"/>
                <w:lang w:eastAsia="ja-JP"/>
              </w:rPr>
            </w:pPr>
            <w:r>
              <w:rPr>
                <w:lang w:eastAsia="ja-JP"/>
              </w:rPr>
              <w:t>0.5</w:t>
            </w:r>
          </w:p>
        </w:tc>
      </w:tr>
      <w:tr w:rsidR="00570EC0" w14:paraId="7CC65C5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A9EB4EA" w14:textId="77777777" w:rsidR="00570EC0" w:rsidRDefault="00570EC0" w:rsidP="00570EC0">
            <w:pPr>
              <w:pStyle w:val="TAC"/>
            </w:pPr>
            <w:r>
              <w:rPr>
                <w:lang w:eastAsia="ja-JP"/>
              </w:rPr>
              <w:t>DC</w:t>
            </w:r>
            <w:r>
              <w:t>_</w:t>
            </w:r>
            <w:r>
              <w:rPr>
                <w:lang w:eastAsia="ja-JP"/>
              </w:rPr>
              <w:t>21-42_n78</w:t>
            </w:r>
          </w:p>
        </w:tc>
        <w:tc>
          <w:tcPr>
            <w:tcW w:w="2952" w:type="dxa"/>
            <w:tcBorders>
              <w:top w:val="single" w:sz="4" w:space="0" w:color="auto"/>
              <w:left w:val="single" w:sz="4" w:space="0" w:color="auto"/>
              <w:bottom w:val="single" w:sz="4" w:space="0" w:color="auto"/>
              <w:right w:val="single" w:sz="4" w:space="0" w:color="auto"/>
            </w:tcBorders>
            <w:hideMark/>
          </w:tcPr>
          <w:p w14:paraId="258F3B98" w14:textId="77777777" w:rsidR="00570EC0" w:rsidRDefault="00570EC0" w:rsidP="00570EC0">
            <w:pPr>
              <w:pStyle w:val="TAC"/>
              <w:rPr>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02EDEDBF" w14:textId="77777777" w:rsidR="00570EC0" w:rsidRDefault="00570EC0" w:rsidP="00570EC0">
            <w:pPr>
              <w:pStyle w:val="TAC"/>
              <w:rPr>
                <w:lang w:eastAsia="ja-JP"/>
              </w:rPr>
            </w:pPr>
            <w:r>
              <w:rPr>
                <w:lang w:eastAsia="ja-JP"/>
              </w:rPr>
              <w:t>0.5</w:t>
            </w:r>
          </w:p>
        </w:tc>
      </w:tr>
      <w:tr w:rsidR="00570EC0" w14:paraId="583B202D"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0D1C9BA"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B34DE07" w14:textId="77777777" w:rsidR="00570EC0" w:rsidRDefault="00570EC0" w:rsidP="00570EC0">
            <w:pPr>
              <w:pStyle w:val="TAC"/>
              <w:rPr>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6369D3D" w14:textId="77777777" w:rsidR="00570EC0" w:rsidRDefault="00570EC0" w:rsidP="00570EC0">
            <w:pPr>
              <w:pStyle w:val="TAC"/>
              <w:rPr>
                <w:lang w:eastAsia="ja-JP"/>
              </w:rPr>
            </w:pPr>
            <w:r>
              <w:rPr>
                <w:lang w:eastAsia="ja-JP"/>
              </w:rPr>
              <w:t>0.5</w:t>
            </w:r>
          </w:p>
        </w:tc>
      </w:tr>
      <w:tr w:rsidR="00570EC0" w14:paraId="7B73918C"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F4E3137" w14:textId="77777777" w:rsidR="00570EC0" w:rsidRDefault="00570EC0" w:rsidP="00570EC0">
            <w:pPr>
              <w:pStyle w:val="TAC"/>
            </w:pPr>
            <w:r>
              <w:rPr>
                <w:lang w:eastAsia="ja-JP"/>
              </w:rPr>
              <w:t>DC</w:t>
            </w:r>
            <w:r>
              <w:t>_</w:t>
            </w:r>
            <w:r>
              <w:rPr>
                <w:lang w:eastAsia="ja-JP"/>
              </w:rPr>
              <w:t>21-42_n79</w:t>
            </w:r>
          </w:p>
        </w:tc>
        <w:tc>
          <w:tcPr>
            <w:tcW w:w="2952" w:type="dxa"/>
            <w:tcBorders>
              <w:top w:val="single" w:sz="4" w:space="0" w:color="auto"/>
              <w:left w:val="single" w:sz="4" w:space="0" w:color="auto"/>
              <w:bottom w:val="single" w:sz="4" w:space="0" w:color="auto"/>
              <w:right w:val="single" w:sz="4" w:space="0" w:color="auto"/>
            </w:tcBorders>
            <w:hideMark/>
          </w:tcPr>
          <w:p w14:paraId="25C30723" w14:textId="77777777" w:rsidR="00570EC0" w:rsidRDefault="00570EC0" w:rsidP="00570EC0">
            <w:pPr>
              <w:pStyle w:val="TAC"/>
              <w:rPr>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45F5A2CE" w14:textId="77777777" w:rsidR="00570EC0" w:rsidRDefault="00570EC0" w:rsidP="00570EC0">
            <w:pPr>
              <w:pStyle w:val="TAC"/>
              <w:rPr>
                <w:lang w:eastAsia="ja-JP"/>
              </w:rPr>
            </w:pPr>
            <w:r>
              <w:rPr>
                <w:lang w:eastAsia="ja-JP"/>
              </w:rPr>
              <w:t>0.5</w:t>
            </w:r>
          </w:p>
        </w:tc>
      </w:tr>
      <w:tr w:rsidR="00570EC0" w14:paraId="58AC7471"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1BA3AA76" w14:textId="77777777" w:rsidR="00570EC0" w:rsidRDefault="00570EC0" w:rsidP="00570EC0">
            <w:pPr>
              <w:pStyle w:val="TAC"/>
              <w:rPr>
                <w:rFonts w:eastAsia="Malgun Gothic"/>
                <w:lang w:eastAsia="ko-KR"/>
              </w:rPr>
            </w:pPr>
            <w:r>
              <w:rPr>
                <w:rFonts w:eastAsia="Malgun Gothic"/>
                <w:lang w:eastAsia="ko-KR"/>
              </w:rPr>
              <w:t>DC_21_n77-n79</w:t>
            </w:r>
          </w:p>
        </w:tc>
        <w:tc>
          <w:tcPr>
            <w:tcW w:w="2952" w:type="dxa"/>
            <w:tcBorders>
              <w:top w:val="single" w:sz="4" w:space="0" w:color="auto"/>
              <w:left w:val="single" w:sz="4" w:space="0" w:color="auto"/>
              <w:bottom w:val="single" w:sz="4" w:space="0" w:color="auto"/>
              <w:right w:val="single" w:sz="4" w:space="0" w:color="auto"/>
            </w:tcBorders>
            <w:hideMark/>
          </w:tcPr>
          <w:p w14:paraId="70CF3B6B" w14:textId="77777777" w:rsidR="00570EC0" w:rsidRDefault="00570EC0" w:rsidP="00570EC0">
            <w:pPr>
              <w:pStyle w:val="TAC"/>
              <w:rPr>
                <w:lang w:eastAsia="zh-CN"/>
              </w:rPr>
            </w:pPr>
            <w:r>
              <w:rPr>
                <w:rFonts w:eastAsia="Malgun Gothic"/>
                <w:lang w:eastAsia="ko-KR"/>
              </w:rPr>
              <w:t>n77</w:t>
            </w:r>
          </w:p>
        </w:tc>
        <w:tc>
          <w:tcPr>
            <w:tcW w:w="2952" w:type="dxa"/>
            <w:tcBorders>
              <w:top w:val="single" w:sz="4" w:space="0" w:color="auto"/>
              <w:left w:val="single" w:sz="4" w:space="0" w:color="auto"/>
              <w:bottom w:val="single" w:sz="4" w:space="0" w:color="auto"/>
              <w:right w:val="single" w:sz="4" w:space="0" w:color="auto"/>
            </w:tcBorders>
            <w:hideMark/>
          </w:tcPr>
          <w:p w14:paraId="59276DCF" w14:textId="77777777" w:rsidR="00570EC0" w:rsidRDefault="00570EC0" w:rsidP="00570EC0">
            <w:pPr>
              <w:pStyle w:val="TAC"/>
              <w:rPr>
                <w:lang w:eastAsia="zh-CN"/>
              </w:rPr>
            </w:pPr>
            <w:r>
              <w:rPr>
                <w:rFonts w:eastAsia="Malgun Gothic"/>
                <w:lang w:eastAsia="ko-KR"/>
              </w:rPr>
              <w:t>0.5</w:t>
            </w:r>
          </w:p>
        </w:tc>
      </w:tr>
      <w:tr w:rsidR="00570EC0" w14:paraId="2188D306"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6AFBEF83" w14:textId="77777777" w:rsidR="00570EC0" w:rsidRDefault="00570EC0" w:rsidP="00570EC0">
            <w:pPr>
              <w:pStyle w:val="TAC"/>
              <w:rPr>
                <w:rFonts w:eastAsia="Malgun Gothic"/>
                <w:lang w:eastAsia="ko-KR"/>
              </w:rPr>
            </w:pPr>
            <w:r>
              <w:rPr>
                <w:rFonts w:eastAsia="Malgun Gothic"/>
                <w:lang w:eastAsia="ko-KR"/>
              </w:rPr>
              <w:t>DC_21_n78-n79</w:t>
            </w:r>
          </w:p>
        </w:tc>
        <w:tc>
          <w:tcPr>
            <w:tcW w:w="2952" w:type="dxa"/>
            <w:tcBorders>
              <w:top w:val="single" w:sz="4" w:space="0" w:color="auto"/>
              <w:left w:val="single" w:sz="4" w:space="0" w:color="auto"/>
              <w:bottom w:val="single" w:sz="4" w:space="0" w:color="auto"/>
              <w:right w:val="single" w:sz="4" w:space="0" w:color="auto"/>
            </w:tcBorders>
            <w:hideMark/>
          </w:tcPr>
          <w:p w14:paraId="5E2053F9" w14:textId="77777777" w:rsidR="00570EC0" w:rsidRDefault="00570EC0" w:rsidP="00570EC0">
            <w:pPr>
              <w:pStyle w:val="TAC"/>
              <w:rPr>
                <w:lang w:eastAsia="zh-CN"/>
              </w:rPr>
            </w:pPr>
            <w:r>
              <w:rPr>
                <w:rFonts w:eastAsia="Malgun Gothic"/>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9425A24" w14:textId="77777777" w:rsidR="00570EC0" w:rsidRDefault="00570EC0" w:rsidP="00570EC0">
            <w:pPr>
              <w:pStyle w:val="TAC"/>
              <w:rPr>
                <w:lang w:eastAsia="zh-CN"/>
              </w:rPr>
            </w:pPr>
            <w:r>
              <w:rPr>
                <w:rFonts w:eastAsia="Malgun Gothic"/>
                <w:lang w:eastAsia="ko-KR"/>
              </w:rPr>
              <w:t>0.5</w:t>
            </w:r>
          </w:p>
        </w:tc>
      </w:tr>
      <w:tr w:rsidR="00570EC0" w14:paraId="7795F15D"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9144CA6" w14:textId="77777777" w:rsidR="00570EC0" w:rsidRDefault="00570EC0" w:rsidP="00570EC0">
            <w:pPr>
              <w:pStyle w:val="TAC"/>
              <w:rPr>
                <w:lang w:eastAsia="ja-JP"/>
              </w:rPr>
            </w:pPr>
            <w:r>
              <w:rPr>
                <w:lang w:eastAsia="ja-JP"/>
              </w:rPr>
              <w:t>DC_25-41_n41</w:t>
            </w:r>
          </w:p>
          <w:p w14:paraId="3ACD2A03" w14:textId="77777777" w:rsidR="00570EC0" w:rsidRDefault="00570EC0" w:rsidP="00570EC0">
            <w:pPr>
              <w:pStyle w:val="TAC"/>
              <w:rPr>
                <w:lang w:eastAsia="ja-JP"/>
              </w:rPr>
            </w:pPr>
            <w:r>
              <w:rPr>
                <w:lang w:eastAsia="ja-JP"/>
              </w:rPr>
              <w:t>DC_25_(n)41</w:t>
            </w:r>
          </w:p>
          <w:p w14:paraId="6BD18749" w14:textId="77777777" w:rsidR="00570EC0" w:rsidRDefault="00570EC0" w:rsidP="00570EC0">
            <w:pPr>
              <w:pStyle w:val="TAC"/>
            </w:pPr>
            <w:r>
              <w:t>DC_25-25-41_n41</w:t>
            </w:r>
          </w:p>
          <w:p w14:paraId="603FDF53" w14:textId="77777777" w:rsidR="00570EC0" w:rsidRDefault="00570EC0" w:rsidP="00570EC0">
            <w:pPr>
              <w:pStyle w:val="TAC"/>
              <w:rPr>
                <w:lang w:eastAsia="fr-FR"/>
              </w:rPr>
            </w:pPr>
            <w:r>
              <w:t>DC_25-25_(n)41</w:t>
            </w:r>
          </w:p>
        </w:tc>
        <w:tc>
          <w:tcPr>
            <w:tcW w:w="2952" w:type="dxa"/>
            <w:tcBorders>
              <w:top w:val="single" w:sz="4" w:space="0" w:color="auto"/>
              <w:left w:val="single" w:sz="4" w:space="0" w:color="auto"/>
              <w:bottom w:val="nil"/>
              <w:right w:val="single" w:sz="4" w:space="0" w:color="auto"/>
            </w:tcBorders>
            <w:hideMark/>
          </w:tcPr>
          <w:p w14:paraId="0D674AE6" w14:textId="77777777" w:rsidR="00570EC0" w:rsidRDefault="00570EC0" w:rsidP="00570EC0">
            <w:pPr>
              <w:pStyle w:val="TAC"/>
              <w:rPr>
                <w:lang w:eastAsia="zh-CN"/>
              </w:rPr>
            </w:pPr>
            <w:r>
              <w:rPr>
                <w:lang w:eastAsia="ja-JP"/>
              </w:rPr>
              <w:t>41</w:t>
            </w:r>
          </w:p>
        </w:tc>
        <w:tc>
          <w:tcPr>
            <w:tcW w:w="2952" w:type="dxa"/>
            <w:tcBorders>
              <w:top w:val="single" w:sz="4" w:space="0" w:color="auto"/>
              <w:left w:val="single" w:sz="4" w:space="0" w:color="auto"/>
              <w:bottom w:val="single" w:sz="4" w:space="0" w:color="auto"/>
              <w:right w:val="single" w:sz="4" w:space="0" w:color="auto"/>
            </w:tcBorders>
            <w:hideMark/>
          </w:tcPr>
          <w:p w14:paraId="4EB10191" w14:textId="77777777" w:rsidR="00570EC0" w:rsidRDefault="00570EC0" w:rsidP="00570EC0">
            <w:pPr>
              <w:pStyle w:val="TAC"/>
              <w:rPr>
                <w:lang w:eastAsia="zh-CN"/>
              </w:rPr>
            </w:pPr>
            <w:r>
              <w:t>0</w:t>
            </w:r>
            <w:r>
              <w:rPr>
                <w:vertAlign w:val="superscript"/>
              </w:rPr>
              <w:t>1</w:t>
            </w:r>
          </w:p>
        </w:tc>
      </w:tr>
      <w:tr w:rsidR="00570EC0" w14:paraId="5B28E8B9" w14:textId="77777777" w:rsidTr="008A53D0">
        <w:trPr>
          <w:trHeight w:val="187"/>
          <w:jc w:val="center"/>
        </w:trPr>
        <w:tc>
          <w:tcPr>
            <w:tcW w:w="2221" w:type="dxa"/>
            <w:tcBorders>
              <w:top w:val="nil"/>
              <w:left w:val="single" w:sz="4" w:space="0" w:color="auto"/>
              <w:bottom w:val="nil"/>
              <w:right w:val="single" w:sz="4" w:space="0" w:color="auto"/>
            </w:tcBorders>
            <w:hideMark/>
          </w:tcPr>
          <w:p w14:paraId="4E5966E2" w14:textId="77777777" w:rsidR="00570EC0" w:rsidRDefault="00570EC0" w:rsidP="00570EC0">
            <w:pPr>
              <w:rPr>
                <w:lang w:eastAsia="zh-CN"/>
              </w:rPr>
            </w:pPr>
          </w:p>
        </w:tc>
        <w:tc>
          <w:tcPr>
            <w:tcW w:w="2952" w:type="dxa"/>
            <w:tcBorders>
              <w:top w:val="nil"/>
              <w:left w:val="single" w:sz="4" w:space="0" w:color="auto"/>
              <w:bottom w:val="single" w:sz="4" w:space="0" w:color="auto"/>
              <w:right w:val="single" w:sz="4" w:space="0" w:color="auto"/>
            </w:tcBorders>
            <w:hideMark/>
          </w:tcPr>
          <w:p w14:paraId="56CCCDBB" w14:textId="77777777" w:rsidR="00570EC0" w:rsidRDefault="00570EC0" w:rsidP="00570EC0">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9FD72C7" w14:textId="77777777" w:rsidR="00570EC0" w:rsidRDefault="00570EC0" w:rsidP="00570EC0">
            <w:pPr>
              <w:pStyle w:val="TAC"/>
              <w:rPr>
                <w:lang w:eastAsia="zh-CN"/>
              </w:rPr>
            </w:pPr>
            <w:r>
              <w:t>0.5</w:t>
            </w:r>
            <w:r>
              <w:rPr>
                <w:vertAlign w:val="superscript"/>
              </w:rPr>
              <w:t>2</w:t>
            </w:r>
          </w:p>
        </w:tc>
      </w:tr>
      <w:tr w:rsidR="00570EC0" w14:paraId="69493CD8" w14:textId="77777777" w:rsidTr="008A53D0">
        <w:trPr>
          <w:trHeight w:val="187"/>
          <w:jc w:val="center"/>
        </w:trPr>
        <w:tc>
          <w:tcPr>
            <w:tcW w:w="2221" w:type="dxa"/>
            <w:tcBorders>
              <w:top w:val="nil"/>
              <w:left w:val="single" w:sz="4" w:space="0" w:color="auto"/>
              <w:bottom w:val="nil"/>
              <w:right w:val="single" w:sz="4" w:space="0" w:color="auto"/>
            </w:tcBorders>
            <w:hideMark/>
          </w:tcPr>
          <w:p w14:paraId="4B74F665" w14:textId="77777777" w:rsidR="00570EC0" w:rsidRDefault="00570EC0" w:rsidP="00570EC0">
            <w:pPr>
              <w:rPr>
                <w:lang w:eastAsia="zh-CN"/>
              </w:rPr>
            </w:pPr>
          </w:p>
        </w:tc>
        <w:tc>
          <w:tcPr>
            <w:tcW w:w="2952" w:type="dxa"/>
            <w:tcBorders>
              <w:top w:val="single" w:sz="4" w:space="0" w:color="auto"/>
              <w:left w:val="single" w:sz="4" w:space="0" w:color="auto"/>
              <w:bottom w:val="nil"/>
              <w:right w:val="single" w:sz="4" w:space="0" w:color="auto"/>
            </w:tcBorders>
            <w:hideMark/>
          </w:tcPr>
          <w:p w14:paraId="611D5DD3" w14:textId="77777777" w:rsidR="00570EC0" w:rsidRDefault="00570EC0" w:rsidP="00570EC0">
            <w:pPr>
              <w:pStyle w:val="TAC"/>
              <w:rPr>
                <w:lang w:eastAsia="zh-CN"/>
              </w:rPr>
            </w:pPr>
            <w:r>
              <w:rPr>
                <w:lang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3EA55F63" w14:textId="77777777" w:rsidR="00570EC0" w:rsidRDefault="00570EC0" w:rsidP="00570EC0">
            <w:pPr>
              <w:pStyle w:val="TAC"/>
              <w:rPr>
                <w:lang w:eastAsia="zh-CN"/>
              </w:rPr>
            </w:pPr>
            <w:r>
              <w:t>0</w:t>
            </w:r>
            <w:r>
              <w:rPr>
                <w:vertAlign w:val="superscript"/>
              </w:rPr>
              <w:t>1</w:t>
            </w:r>
          </w:p>
        </w:tc>
      </w:tr>
      <w:tr w:rsidR="00570EC0" w14:paraId="1178665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9B0092E" w14:textId="77777777" w:rsidR="00570EC0" w:rsidRDefault="00570EC0" w:rsidP="00570EC0">
            <w:pPr>
              <w:rPr>
                <w:lang w:eastAsia="zh-CN"/>
              </w:rPr>
            </w:pPr>
          </w:p>
        </w:tc>
        <w:tc>
          <w:tcPr>
            <w:tcW w:w="2952" w:type="dxa"/>
            <w:tcBorders>
              <w:top w:val="nil"/>
              <w:left w:val="single" w:sz="4" w:space="0" w:color="auto"/>
              <w:bottom w:val="single" w:sz="4" w:space="0" w:color="auto"/>
              <w:right w:val="single" w:sz="4" w:space="0" w:color="auto"/>
            </w:tcBorders>
            <w:hideMark/>
          </w:tcPr>
          <w:p w14:paraId="315CF3F7" w14:textId="77777777" w:rsidR="00570EC0" w:rsidRDefault="00570EC0" w:rsidP="00570EC0">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60824CB" w14:textId="77777777" w:rsidR="00570EC0" w:rsidRDefault="00570EC0" w:rsidP="00570EC0">
            <w:pPr>
              <w:pStyle w:val="TAC"/>
              <w:rPr>
                <w:lang w:eastAsia="zh-CN"/>
              </w:rPr>
            </w:pPr>
            <w:r>
              <w:t>0.5</w:t>
            </w:r>
            <w:r>
              <w:rPr>
                <w:vertAlign w:val="superscript"/>
              </w:rPr>
              <w:t>2</w:t>
            </w:r>
          </w:p>
        </w:tc>
      </w:tr>
      <w:tr w:rsidR="00570EC0" w14:paraId="796D7AF7"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52FA4B2E" w14:textId="77777777" w:rsidR="00570EC0" w:rsidRDefault="00570EC0" w:rsidP="00570EC0">
            <w:pPr>
              <w:pStyle w:val="TAC"/>
              <w:rPr>
                <w:rFonts w:cs="Arial"/>
                <w:lang w:eastAsia="fr-FR"/>
              </w:rPr>
            </w:pPr>
            <w:r>
              <w:rPr>
                <w:rFonts w:cs="Arial"/>
                <w:lang w:eastAsia="fr-FR"/>
              </w:rPr>
              <w:t>DC_25-66_n77</w:t>
            </w:r>
          </w:p>
          <w:p w14:paraId="6722F30F" w14:textId="77777777" w:rsidR="00570EC0" w:rsidRDefault="00570EC0" w:rsidP="00570EC0">
            <w:pPr>
              <w:pStyle w:val="TAC"/>
              <w:rPr>
                <w:lang w:eastAsia="fr-FR"/>
              </w:rPr>
            </w:pPr>
            <w:r>
              <w:rPr>
                <w:rFonts w:cs="Arial"/>
                <w:szCs w:val="18"/>
                <w:lang w:eastAsia="fr-FR"/>
              </w:rPr>
              <w:t>DC_25-25-66_n77</w:t>
            </w:r>
          </w:p>
        </w:tc>
        <w:tc>
          <w:tcPr>
            <w:tcW w:w="2952" w:type="dxa"/>
            <w:tcBorders>
              <w:top w:val="nil"/>
              <w:left w:val="single" w:sz="4" w:space="0" w:color="auto"/>
              <w:bottom w:val="single" w:sz="4" w:space="0" w:color="auto"/>
              <w:right w:val="single" w:sz="4" w:space="0" w:color="auto"/>
            </w:tcBorders>
            <w:vAlign w:val="center"/>
            <w:hideMark/>
          </w:tcPr>
          <w:p w14:paraId="42D36E00" w14:textId="77777777" w:rsidR="00570EC0" w:rsidRDefault="00570EC0" w:rsidP="00570EC0">
            <w:pPr>
              <w:pStyle w:val="TAC"/>
              <w:rPr>
                <w:lang w:eastAsia="zh-CN"/>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2FD0E3" w14:textId="77777777" w:rsidR="00570EC0" w:rsidRDefault="00570EC0" w:rsidP="00570EC0">
            <w:pPr>
              <w:pStyle w:val="TAC"/>
            </w:pPr>
            <w:r>
              <w:rPr>
                <w:rFonts w:cs="Arial"/>
                <w:szCs w:val="18"/>
              </w:rPr>
              <w:t>0.2</w:t>
            </w:r>
          </w:p>
        </w:tc>
      </w:tr>
      <w:tr w:rsidR="00570EC0" w14:paraId="5944357F"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78134226" w14:textId="77777777" w:rsidR="00570EC0" w:rsidRDefault="00570EC0" w:rsidP="00570EC0">
            <w:pPr>
              <w:autoSpaceDN/>
              <w:spacing w:after="0"/>
              <w:rPr>
                <w:rFonts w:ascii="Arial" w:hAnsi="Arial"/>
                <w:sz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15DDA5B7" w14:textId="77777777" w:rsidR="00570EC0" w:rsidRDefault="00570EC0" w:rsidP="00570EC0">
            <w:pPr>
              <w:pStyle w:val="TAC"/>
              <w:rPr>
                <w:lang w:eastAsia="zh-CN"/>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32B2555" w14:textId="77777777" w:rsidR="00570EC0" w:rsidRDefault="00570EC0" w:rsidP="00570EC0">
            <w:pPr>
              <w:pStyle w:val="TAC"/>
            </w:pPr>
            <w:r>
              <w:rPr>
                <w:rFonts w:cs="Arial"/>
                <w:szCs w:val="18"/>
              </w:rPr>
              <w:t>0.2</w:t>
            </w:r>
          </w:p>
        </w:tc>
      </w:tr>
      <w:tr w:rsidR="00570EC0" w14:paraId="4B744AC7"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28C540A6" w14:textId="77777777" w:rsidR="00570EC0" w:rsidRDefault="00570EC0" w:rsidP="00570EC0">
            <w:pPr>
              <w:autoSpaceDN/>
              <w:spacing w:after="0"/>
              <w:rPr>
                <w:rFonts w:ascii="Arial" w:hAnsi="Arial"/>
                <w:sz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324DEF48" w14:textId="77777777" w:rsidR="00570EC0" w:rsidRDefault="00570EC0" w:rsidP="00570EC0">
            <w:pPr>
              <w:pStyle w:val="TAC"/>
              <w:rPr>
                <w:lang w:eastAsia="zh-CN"/>
              </w:rPr>
            </w:pPr>
            <w:r>
              <w:rPr>
                <w:rFonts w:cs="Arial"/>
                <w:szCs w:val="18"/>
              </w:rPr>
              <w:t>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2E161DD" w14:textId="77777777" w:rsidR="00570EC0" w:rsidRDefault="00570EC0" w:rsidP="00570EC0">
            <w:pPr>
              <w:pStyle w:val="TAC"/>
            </w:pPr>
            <w:r>
              <w:rPr>
                <w:rFonts w:cs="Arial"/>
                <w:szCs w:val="18"/>
              </w:rPr>
              <w:t>0.5</w:t>
            </w:r>
          </w:p>
        </w:tc>
      </w:tr>
      <w:tr w:rsidR="00570EC0" w14:paraId="06262B98" w14:textId="77777777" w:rsidTr="008A53D0">
        <w:trPr>
          <w:trHeight w:val="187"/>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476598EC" w14:textId="77777777" w:rsidR="00570EC0" w:rsidRDefault="00570EC0" w:rsidP="00570EC0">
            <w:pPr>
              <w:pStyle w:val="TAC"/>
              <w:rPr>
                <w:rFonts w:cs="Arial"/>
                <w:lang w:eastAsia="fr-FR"/>
              </w:rPr>
            </w:pPr>
            <w:r>
              <w:rPr>
                <w:rFonts w:cs="Arial"/>
                <w:lang w:eastAsia="fr-FR"/>
              </w:rPr>
              <w:t>DC_25-66_n78</w:t>
            </w:r>
          </w:p>
          <w:p w14:paraId="1FA86D67" w14:textId="77777777" w:rsidR="00570EC0" w:rsidRDefault="00570EC0" w:rsidP="00570EC0">
            <w:pPr>
              <w:pStyle w:val="TAC"/>
              <w:rPr>
                <w:lang w:eastAsia="fr-FR"/>
              </w:rPr>
            </w:pPr>
            <w:r>
              <w:rPr>
                <w:rFonts w:cs="Arial"/>
                <w:szCs w:val="18"/>
                <w:lang w:eastAsia="fr-FR"/>
              </w:rPr>
              <w:t>DC_25-25-66_n78</w:t>
            </w:r>
          </w:p>
        </w:tc>
        <w:tc>
          <w:tcPr>
            <w:tcW w:w="2952" w:type="dxa"/>
            <w:tcBorders>
              <w:top w:val="nil"/>
              <w:left w:val="single" w:sz="4" w:space="0" w:color="auto"/>
              <w:bottom w:val="single" w:sz="4" w:space="0" w:color="auto"/>
              <w:right w:val="single" w:sz="4" w:space="0" w:color="auto"/>
            </w:tcBorders>
            <w:vAlign w:val="center"/>
            <w:hideMark/>
          </w:tcPr>
          <w:p w14:paraId="1B79CFD4" w14:textId="77777777" w:rsidR="00570EC0" w:rsidRDefault="00570EC0" w:rsidP="00570EC0">
            <w:pPr>
              <w:pStyle w:val="TAC"/>
              <w:rPr>
                <w:rFonts w:cs="Arial"/>
                <w:szCs w:val="18"/>
              </w:rPr>
            </w:pPr>
            <w:r>
              <w:rPr>
                <w:rFonts w:cs="Arial"/>
                <w:szCs w:val="18"/>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B26AF77" w14:textId="77777777" w:rsidR="00570EC0" w:rsidRDefault="00570EC0" w:rsidP="00570EC0">
            <w:pPr>
              <w:pStyle w:val="TAC"/>
              <w:rPr>
                <w:rFonts w:cs="Arial"/>
                <w:szCs w:val="18"/>
              </w:rPr>
            </w:pPr>
            <w:r>
              <w:rPr>
                <w:rFonts w:cs="Arial"/>
                <w:szCs w:val="18"/>
              </w:rPr>
              <w:t>0.2</w:t>
            </w:r>
          </w:p>
        </w:tc>
      </w:tr>
      <w:tr w:rsidR="00570EC0" w14:paraId="40E92629"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1632503" w14:textId="77777777" w:rsidR="00570EC0" w:rsidRDefault="00570EC0" w:rsidP="00570EC0">
            <w:pPr>
              <w:autoSpaceDN/>
              <w:spacing w:after="0"/>
              <w:rPr>
                <w:rFonts w:ascii="Arial" w:hAnsi="Arial"/>
                <w:sz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538F9FCF" w14:textId="77777777" w:rsidR="00570EC0" w:rsidRDefault="00570EC0" w:rsidP="00570EC0">
            <w:pPr>
              <w:pStyle w:val="TAC"/>
              <w:rPr>
                <w:rFonts w:cs="Arial"/>
                <w:szCs w:val="18"/>
              </w:rPr>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F2991F" w14:textId="77777777" w:rsidR="00570EC0" w:rsidRDefault="00570EC0" w:rsidP="00570EC0">
            <w:pPr>
              <w:pStyle w:val="TAC"/>
              <w:rPr>
                <w:rFonts w:cs="Arial"/>
                <w:szCs w:val="18"/>
              </w:rPr>
            </w:pPr>
            <w:r>
              <w:rPr>
                <w:rFonts w:cs="Arial"/>
                <w:szCs w:val="18"/>
              </w:rPr>
              <w:t>0.2</w:t>
            </w:r>
          </w:p>
        </w:tc>
      </w:tr>
      <w:tr w:rsidR="00570EC0" w14:paraId="235EEDDB" w14:textId="77777777" w:rsidTr="00443C17">
        <w:trPr>
          <w:trHeight w:val="187"/>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B69BBF3" w14:textId="77777777" w:rsidR="00570EC0" w:rsidRDefault="00570EC0" w:rsidP="00570EC0">
            <w:pPr>
              <w:autoSpaceDN/>
              <w:spacing w:after="0"/>
              <w:rPr>
                <w:rFonts w:ascii="Arial" w:hAnsi="Arial"/>
                <w:sz w:val="18"/>
                <w:lang w:eastAsia="fr-FR"/>
              </w:rPr>
            </w:pPr>
          </w:p>
        </w:tc>
        <w:tc>
          <w:tcPr>
            <w:tcW w:w="2952" w:type="dxa"/>
            <w:tcBorders>
              <w:top w:val="nil"/>
              <w:left w:val="single" w:sz="4" w:space="0" w:color="auto"/>
              <w:bottom w:val="single" w:sz="4" w:space="0" w:color="auto"/>
              <w:right w:val="single" w:sz="4" w:space="0" w:color="auto"/>
            </w:tcBorders>
            <w:vAlign w:val="center"/>
            <w:hideMark/>
          </w:tcPr>
          <w:p w14:paraId="325C36F0" w14:textId="77777777" w:rsidR="00570EC0" w:rsidRDefault="00570EC0" w:rsidP="00570EC0">
            <w:pPr>
              <w:pStyle w:val="TAC"/>
              <w:rPr>
                <w:rFonts w:cs="Arial"/>
                <w:szCs w:val="18"/>
              </w:rPr>
            </w:pPr>
            <w:r>
              <w:rPr>
                <w:rFonts w:cs="Arial"/>
                <w:szCs w:val="18"/>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6B470FA" w14:textId="77777777" w:rsidR="00570EC0" w:rsidRDefault="00570EC0" w:rsidP="00570EC0">
            <w:pPr>
              <w:pStyle w:val="TAC"/>
              <w:rPr>
                <w:rFonts w:cs="Arial"/>
                <w:szCs w:val="18"/>
              </w:rPr>
            </w:pPr>
            <w:r>
              <w:rPr>
                <w:rFonts w:cs="Arial"/>
                <w:szCs w:val="18"/>
              </w:rPr>
              <w:t>0.5</w:t>
            </w:r>
          </w:p>
        </w:tc>
      </w:tr>
      <w:tr w:rsidR="00570EC0" w14:paraId="7C14AE2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BD7A588" w14:textId="77777777" w:rsidR="00570EC0" w:rsidRDefault="00570EC0" w:rsidP="00570EC0">
            <w:pPr>
              <w:pStyle w:val="TAC"/>
            </w:pPr>
            <w:r>
              <w:t>DC_</w:t>
            </w:r>
            <w:r>
              <w:rPr>
                <w:lang w:eastAsia="zh-CN"/>
              </w:rPr>
              <w:t>28-</w:t>
            </w:r>
            <w:r>
              <w:t>SUL_n</w:t>
            </w:r>
            <w:r>
              <w:rPr>
                <w:lang w:eastAsia="zh-CN"/>
              </w:rPr>
              <w:t>78</w:t>
            </w:r>
            <w:r>
              <w:t>-n</w:t>
            </w:r>
            <w:r>
              <w:rPr>
                <w:lang w:eastAsia="zh-CN"/>
              </w:rPr>
              <w:t>83</w:t>
            </w:r>
          </w:p>
        </w:tc>
        <w:tc>
          <w:tcPr>
            <w:tcW w:w="2952" w:type="dxa"/>
            <w:tcBorders>
              <w:top w:val="single" w:sz="4" w:space="0" w:color="auto"/>
              <w:left w:val="single" w:sz="4" w:space="0" w:color="auto"/>
              <w:bottom w:val="single" w:sz="4" w:space="0" w:color="auto"/>
              <w:right w:val="single" w:sz="4" w:space="0" w:color="auto"/>
            </w:tcBorders>
            <w:hideMark/>
          </w:tcPr>
          <w:p w14:paraId="6AF60402" w14:textId="77777777" w:rsidR="00570EC0" w:rsidRDefault="00570EC0" w:rsidP="00570EC0">
            <w:pPr>
              <w:pStyle w:val="TAC"/>
              <w:rPr>
                <w:lang w:eastAsia="ja-JP"/>
              </w:rPr>
            </w:pPr>
            <w:r>
              <w:rPr>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7B04A401" w14:textId="77777777" w:rsidR="00570EC0" w:rsidRDefault="00570EC0" w:rsidP="00570EC0">
            <w:pPr>
              <w:pStyle w:val="TAC"/>
              <w:rPr>
                <w:lang w:eastAsia="ja-JP"/>
              </w:rPr>
            </w:pPr>
            <w:r>
              <w:rPr>
                <w:lang w:eastAsia="zh-CN"/>
              </w:rPr>
              <w:t>0.2</w:t>
            </w:r>
          </w:p>
        </w:tc>
      </w:tr>
      <w:tr w:rsidR="00570EC0" w14:paraId="1C3808E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068F3E4"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5614BD2" w14:textId="77777777" w:rsidR="00570EC0" w:rsidRDefault="00570EC0" w:rsidP="00570EC0">
            <w:pPr>
              <w:pStyle w:val="TAC"/>
              <w:rPr>
                <w:lang w:eastAsia="ja-JP"/>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0A67089" w14:textId="77777777" w:rsidR="00570EC0" w:rsidRDefault="00570EC0" w:rsidP="00570EC0">
            <w:pPr>
              <w:pStyle w:val="TAC"/>
              <w:rPr>
                <w:lang w:eastAsia="ja-JP"/>
              </w:rPr>
            </w:pPr>
            <w:r>
              <w:rPr>
                <w:lang w:eastAsia="zh-CN"/>
              </w:rPr>
              <w:t>0.5</w:t>
            </w:r>
          </w:p>
        </w:tc>
      </w:tr>
      <w:tr w:rsidR="00570EC0" w14:paraId="59CEDC4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CBAEE59" w14:textId="77777777" w:rsidR="00570EC0" w:rsidRDefault="00570EC0" w:rsidP="00570EC0">
            <w:pPr>
              <w:pStyle w:val="TAC"/>
              <w:rPr>
                <w:rFonts w:eastAsia="MS Mincho"/>
                <w:szCs w:val="18"/>
              </w:rPr>
            </w:pPr>
            <w:r>
              <w:rPr>
                <w:lang w:eastAsia="zh-TW"/>
              </w:rPr>
              <w:t>DC_28_n1-n40</w:t>
            </w:r>
          </w:p>
        </w:tc>
        <w:tc>
          <w:tcPr>
            <w:tcW w:w="2952" w:type="dxa"/>
            <w:tcBorders>
              <w:top w:val="single" w:sz="4" w:space="0" w:color="auto"/>
              <w:left w:val="single" w:sz="4" w:space="0" w:color="auto"/>
              <w:bottom w:val="single" w:sz="4" w:space="0" w:color="auto"/>
              <w:right w:val="single" w:sz="4" w:space="0" w:color="auto"/>
            </w:tcBorders>
            <w:hideMark/>
          </w:tcPr>
          <w:p w14:paraId="1A56910B" w14:textId="77777777" w:rsidR="00570EC0" w:rsidRDefault="00570EC0" w:rsidP="00570EC0">
            <w:pPr>
              <w:pStyle w:val="TAC"/>
              <w:rPr>
                <w:rFonts w:eastAsia="等线"/>
                <w:szCs w:val="18"/>
                <w:lang w:eastAsia="zh-CN"/>
              </w:rPr>
            </w:pPr>
            <w:r>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06071C21" w14:textId="77777777" w:rsidR="00570EC0" w:rsidRDefault="00570EC0" w:rsidP="00570EC0">
            <w:pPr>
              <w:pStyle w:val="TAC"/>
              <w:rPr>
                <w:szCs w:val="18"/>
                <w:lang w:eastAsia="zh-CN"/>
              </w:rPr>
            </w:pPr>
            <w:r>
              <w:rPr>
                <w:szCs w:val="18"/>
                <w:lang w:eastAsia="ja-JP"/>
              </w:rPr>
              <w:t>0.2</w:t>
            </w:r>
          </w:p>
        </w:tc>
      </w:tr>
      <w:tr w:rsidR="00570EC0" w14:paraId="755036D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FE48147" w14:textId="77777777" w:rsidR="00570EC0" w:rsidRDefault="00570EC0" w:rsidP="00570EC0">
            <w:pPr>
              <w:pStyle w:val="TAC"/>
              <w:rPr>
                <w:rFonts w:eastAsia="MS Mincho"/>
                <w:szCs w:val="18"/>
              </w:rPr>
            </w:pPr>
            <w:r>
              <w:rPr>
                <w:lang w:eastAsia="zh-TW"/>
              </w:rPr>
              <w:t>DC_28_n1-n78</w:t>
            </w:r>
          </w:p>
        </w:tc>
        <w:tc>
          <w:tcPr>
            <w:tcW w:w="2952" w:type="dxa"/>
            <w:tcBorders>
              <w:top w:val="single" w:sz="4" w:space="0" w:color="auto"/>
              <w:left w:val="single" w:sz="4" w:space="0" w:color="auto"/>
              <w:bottom w:val="single" w:sz="4" w:space="0" w:color="auto"/>
              <w:right w:val="single" w:sz="4" w:space="0" w:color="auto"/>
            </w:tcBorders>
            <w:hideMark/>
          </w:tcPr>
          <w:p w14:paraId="2C406E90" w14:textId="77777777" w:rsidR="00570EC0" w:rsidRDefault="00570EC0" w:rsidP="00570EC0">
            <w:pPr>
              <w:pStyle w:val="TAC"/>
              <w:rPr>
                <w:rFonts w:eastAsia="等线"/>
                <w:szCs w:val="18"/>
                <w:lang w:eastAsia="zh-CN"/>
              </w:rPr>
            </w:pPr>
            <w:r>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3EDE6833" w14:textId="77777777" w:rsidR="00570EC0" w:rsidRDefault="00570EC0" w:rsidP="00570EC0">
            <w:pPr>
              <w:pStyle w:val="TAC"/>
              <w:rPr>
                <w:szCs w:val="18"/>
                <w:lang w:eastAsia="zh-CN"/>
              </w:rPr>
            </w:pPr>
            <w:r>
              <w:rPr>
                <w:szCs w:val="18"/>
                <w:lang w:eastAsia="ja-JP"/>
              </w:rPr>
              <w:t>0.2</w:t>
            </w:r>
          </w:p>
        </w:tc>
      </w:tr>
      <w:tr w:rsidR="00570EC0" w14:paraId="1025D7F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1555098" w14:textId="77777777" w:rsidR="00570EC0" w:rsidRDefault="00570EC0" w:rsidP="00570EC0">
            <w:pPr>
              <w:pStyle w:val="TAC"/>
              <w:rPr>
                <w:rFonts w:eastAsia="MS Mincho"/>
                <w:szCs w:val="18"/>
              </w:rPr>
            </w:pPr>
          </w:p>
        </w:tc>
        <w:tc>
          <w:tcPr>
            <w:tcW w:w="2952" w:type="dxa"/>
            <w:tcBorders>
              <w:top w:val="single" w:sz="4" w:space="0" w:color="auto"/>
              <w:left w:val="single" w:sz="4" w:space="0" w:color="auto"/>
              <w:bottom w:val="single" w:sz="4" w:space="0" w:color="auto"/>
              <w:right w:val="single" w:sz="4" w:space="0" w:color="auto"/>
            </w:tcBorders>
            <w:hideMark/>
          </w:tcPr>
          <w:p w14:paraId="61019362" w14:textId="77777777" w:rsidR="00570EC0" w:rsidRDefault="00570EC0" w:rsidP="00570EC0">
            <w:pPr>
              <w:pStyle w:val="TAC"/>
              <w:rPr>
                <w:rFonts w:eastAsia="等线"/>
                <w:szCs w:val="18"/>
                <w:lang w:eastAsia="zh-CN"/>
              </w:rPr>
            </w:pPr>
            <w:r>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14801156" w14:textId="77777777" w:rsidR="00570EC0" w:rsidRDefault="00570EC0" w:rsidP="00570EC0">
            <w:pPr>
              <w:pStyle w:val="TAC"/>
              <w:rPr>
                <w:szCs w:val="18"/>
                <w:lang w:eastAsia="zh-CN"/>
              </w:rPr>
            </w:pPr>
            <w:r>
              <w:rPr>
                <w:szCs w:val="18"/>
                <w:lang w:eastAsia="ko-KR"/>
              </w:rPr>
              <w:t>0.5</w:t>
            </w:r>
          </w:p>
        </w:tc>
      </w:tr>
      <w:tr w:rsidR="00570EC0" w14:paraId="118B458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6DA589A" w14:textId="77777777" w:rsidR="00570EC0" w:rsidRDefault="00570EC0" w:rsidP="00570EC0">
            <w:pPr>
              <w:pStyle w:val="TAC"/>
            </w:pPr>
            <w:r>
              <w:rPr>
                <w:rFonts w:eastAsia="MS Mincho"/>
                <w:szCs w:val="18"/>
              </w:rPr>
              <w:t>DC_28_n</w:t>
            </w:r>
            <w:r>
              <w:rPr>
                <w:rFonts w:eastAsia="等线"/>
                <w:szCs w:val="18"/>
                <w:lang w:eastAsia="zh-CN"/>
              </w:rPr>
              <w:t>3</w:t>
            </w:r>
            <w:r>
              <w:rPr>
                <w:rFonts w:eastAsia="MS Mincho"/>
                <w:szCs w:val="18"/>
              </w:rPr>
              <w:t>-n7</w:t>
            </w:r>
            <w:r>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5185BED2" w14:textId="77777777" w:rsidR="00570EC0" w:rsidRDefault="00570EC0" w:rsidP="00570EC0">
            <w:pPr>
              <w:pStyle w:val="TAC"/>
              <w:rPr>
                <w:lang w:eastAsia="zh-CN"/>
              </w:rPr>
            </w:pPr>
            <w:r>
              <w:rPr>
                <w:rFonts w:eastAsia="等线"/>
                <w:szCs w:val="18"/>
                <w:lang w:eastAsia="zh-CN"/>
              </w:rPr>
              <w:t>28</w:t>
            </w:r>
          </w:p>
        </w:tc>
        <w:tc>
          <w:tcPr>
            <w:tcW w:w="2952" w:type="dxa"/>
            <w:tcBorders>
              <w:top w:val="single" w:sz="4" w:space="0" w:color="auto"/>
              <w:left w:val="single" w:sz="4" w:space="0" w:color="auto"/>
              <w:bottom w:val="single" w:sz="4" w:space="0" w:color="auto"/>
              <w:right w:val="single" w:sz="4" w:space="0" w:color="auto"/>
            </w:tcBorders>
            <w:hideMark/>
          </w:tcPr>
          <w:p w14:paraId="12F664F2" w14:textId="77777777" w:rsidR="00570EC0" w:rsidRDefault="00570EC0" w:rsidP="00570EC0">
            <w:pPr>
              <w:pStyle w:val="TAC"/>
              <w:rPr>
                <w:lang w:eastAsia="zh-CN"/>
              </w:rPr>
            </w:pPr>
            <w:r>
              <w:rPr>
                <w:szCs w:val="18"/>
                <w:lang w:eastAsia="zh-CN"/>
              </w:rPr>
              <w:t>0.2</w:t>
            </w:r>
          </w:p>
        </w:tc>
      </w:tr>
      <w:tr w:rsidR="00570EC0" w14:paraId="77E0788E" w14:textId="77777777" w:rsidTr="008A53D0">
        <w:trPr>
          <w:trHeight w:val="187"/>
          <w:jc w:val="center"/>
        </w:trPr>
        <w:tc>
          <w:tcPr>
            <w:tcW w:w="2221" w:type="dxa"/>
            <w:tcBorders>
              <w:top w:val="nil"/>
              <w:left w:val="single" w:sz="4" w:space="0" w:color="auto"/>
              <w:bottom w:val="nil"/>
              <w:right w:val="single" w:sz="4" w:space="0" w:color="auto"/>
            </w:tcBorders>
          </w:tcPr>
          <w:p w14:paraId="26F7D717"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D034EEC" w14:textId="77777777" w:rsidR="00570EC0" w:rsidRDefault="00570EC0" w:rsidP="00570EC0">
            <w:pPr>
              <w:pStyle w:val="TAC"/>
              <w:rPr>
                <w:lang w:eastAsia="zh-CN"/>
              </w:rPr>
            </w:pPr>
            <w:r>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52F764BD" w14:textId="77777777" w:rsidR="00570EC0" w:rsidRDefault="00570EC0" w:rsidP="00570EC0">
            <w:pPr>
              <w:pStyle w:val="TAC"/>
              <w:rPr>
                <w:lang w:eastAsia="zh-CN"/>
              </w:rPr>
            </w:pPr>
            <w:r>
              <w:rPr>
                <w:szCs w:val="18"/>
                <w:lang w:eastAsia="zh-CN"/>
              </w:rPr>
              <w:t>0.2</w:t>
            </w:r>
          </w:p>
        </w:tc>
      </w:tr>
      <w:tr w:rsidR="00570EC0" w14:paraId="63BA69F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97DCDE1"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A5018F6" w14:textId="77777777" w:rsidR="00570EC0" w:rsidRDefault="00570EC0" w:rsidP="00570EC0">
            <w:pPr>
              <w:pStyle w:val="TAC"/>
              <w:rPr>
                <w:lang w:eastAsia="zh-CN"/>
              </w:rPr>
            </w:pPr>
            <w:r>
              <w:rPr>
                <w:rFonts w:eastAsia="MS Mincho"/>
                <w:szCs w:val="18"/>
                <w:lang w:eastAsia="ja-JP"/>
              </w:rPr>
              <w:t>n7</w:t>
            </w:r>
            <w:r>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DDA88AF" w14:textId="77777777" w:rsidR="00570EC0" w:rsidRDefault="00570EC0" w:rsidP="00570EC0">
            <w:pPr>
              <w:pStyle w:val="TAC"/>
              <w:rPr>
                <w:lang w:eastAsia="zh-CN"/>
              </w:rPr>
            </w:pPr>
            <w:r>
              <w:rPr>
                <w:szCs w:val="18"/>
                <w:lang w:eastAsia="zh-CN"/>
              </w:rPr>
              <w:t>0.5</w:t>
            </w:r>
          </w:p>
        </w:tc>
      </w:tr>
      <w:tr w:rsidR="00570EC0" w14:paraId="1D16BCC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17FA151" w14:textId="77777777" w:rsidR="00570EC0" w:rsidRDefault="00570EC0" w:rsidP="00570EC0">
            <w:pPr>
              <w:pStyle w:val="TAC"/>
            </w:pPr>
            <w:r>
              <w:rPr>
                <w:szCs w:val="18"/>
              </w:rPr>
              <w:t>DC_28_n3-n78</w:t>
            </w:r>
          </w:p>
        </w:tc>
        <w:tc>
          <w:tcPr>
            <w:tcW w:w="2952" w:type="dxa"/>
            <w:tcBorders>
              <w:top w:val="single" w:sz="4" w:space="0" w:color="auto"/>
              <w:left w:val="single" w:sz="4" w:space="0" w:color="auto"/>
              <w:bottom w:val="single" w:sz="4" w:space="0" w:color="auto"/>
              <w:right w:val="single" w:sz="4" w:space="0" w:color="auto"/>
            </w:tcBorders>
            <w:hideMark/>
          </w:tcPr>
          <w:p w14:paraId="185C5494" w14:textId="77777777" w:rsidR="00570EC0" w:rsidRDefault="00570EC0" w:rsidP="00570EC0">
            <w:pPr>
              <w:pStyle w:val="TAC"/>
              <w:rPr>
                <w:lang w:eastAsia="zh-CN"/>
              </w:rPr>
            </w:pPr>
            <w:r>
              <w:rPr>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2925756E" w14:textId="77777777" w:rsidR="00570EC0" w:rsidRDefault="00570EC0" w:rsidP="00570EC0">
            <w:pPr>
              <w:pStyle w:val="TAC"/>
              <w:rPr>
                <w:lang w:eastAsia="zh-CN"/>
              </w:rPr>
            </w:pPr>
            <w:r>
              <w:rPr>
                <w:szCs w:val="18"/>
                <w:lang w:eastAsia="zh-CN"/>
              </w:rPr>
              <w:t>0</w:t>
            </w:r>
          </w:p>
        </w:tc>
      </w:tr>
      <w:tr w:rsidR="00570EC0" w14:paraId="0931CE57" w14:textId="77777777" w:rsidTr="008A53D0">
        <w:trPr>
          <w:trHeight w:val="187"/>
          <w:jc w:val="center"/>
        </w:trPr>
        <w:tc>
          <w:tcPr>
            <w:tcW w:w="2221" w:type="dxa"/>
            <w:tcBorders>
              <w:top w:val="nil"/>
              <w:left w:val="single" w:sz="4" w:space="0" w:color="auto"/>
              <w:bottom w:val="nil"/>
              <w:right w:val="single" w:sz="4" w:space="0" w:color="auto"/>
            </w:tcBorders>
            <w:hideMark/>
          </w:tcPr>
          <w:p w14:paraId="0C546517"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CB6CFD4" w14:textId="77777777" w:rsidR="00570EC0" w:rsidRDefault="00570EC0" w:rsidP="00570EC0">
            <w:pPr>
              <w:pStyle w:val="TAC"/>
              <w:rPr>
                <w:lang w:eastAsia="zh-CN"/>
              </w:rPr>
            </w:pPr>
            <w:r>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2C4FB725" w14:textId="77777777" w:rsidR="00570EC0" w:rsidRDefault="00570EC0" w:rsidP="00570EC0">
            <w:pPr>
              <w:pStyle w:val="TAC"/>
              <w:rPr>
                <w:lang w:eastAsia="zh-CN"/>
              </w:rPr>
            </w:pPr>
            <w:r>
              <w:rPr>
                <w:szCs w:val="18"/>
                <w:lang w:eastAsia="zh-CN"/>
              </w:rPr>
              <w:t>0.2</w:t>
            </w:r>
          </w:p>
        </w:tc>
      </w:tr>
      <w:tr w:rsidR="00570EC0" w14:paraId="6CCE74D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6C58ACD"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36ABC97" w14:textId="77777777" w:rsidR="00570EC0" w:rsidRDefault="00570EC0" w:rsidP="00570EC0">
            <w:pPr>
              <w:pStyle w:val="TAC"/>
              <w:rPr>
                <w:lang w:eastAsia="zh-CN"/>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0D1D468" w14:textId="77777777" w:rsidR="00570EC0" w:rsidRDefault="00570EC0" w:rsidP="00570EC0">
            <w:pPr>
              <w:pStyle w:val="TAC"/>
              <w:rPr>
                <w:lang w:eastAsia="zh-CN"/>
              </w:rPr>
            </w:pPr>
            <w:r>
              <w:rPr>
                <w:szCs w:val="18"/>
                <w:lang w:eastAsia="zh-CN"/>
              </w:rPr>
              <w:t>0.5</w:t>
            </w:r>
          </w:p>
        </w:tc>
      </w:tr>
      <w:tr w:rsidR="00570EC0" w14:paraId="775FF657"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7646A5D" w14:textId="77777777" w:rsidR="00570EC0" w:rsidRDefault="00570EC0" w:rsidP="00570EC0">
            <w:pPr>
              <w:pStyle w:val="TAC"/>
            </w:pPr>
            <w:r>
              <w:rPr>
                <w:rFonts w:eastAsia="Malgun Gothic"/>
                <w:lang w:eastAsia="ko-KR"/>
              </w:rPr>
              <w:t>DC_28_n7-n78</w:t>
            </w:r>
          </w:p>
        </w:tc>
        <w:tc>
          <w:tcPr>
            <w:tcW w:w="2952" w:type="dxa"/>
            <w:tcBorders>
              <w:top w:val="single" w:sz="4" w:space="0" w:color="auto"/>
              <w:left w:val="single" w:sz="4" w:space="0" w:color="auto"/>
              <w:bottom w:val="single" w:sz="4" w:space="0" w:color="auto"/>
              <w:right w:val="single" w:sz="4" w:space="0" w:color="auto"/>
            </w:tcBorders>
            <w:hideMark/>
          </w:tcPr>
          <w:p w14:paraId="7251561D" w14:textId="77777777" w:rsidR="00570EC0" w:rsidRDefault="00570EC0" w:rsidP="00570EC0">
            <w:pPr>
              <w:pStyle w:val="TAC"/>
              <w:rPr>
                <w:szCs w:val="18"/>
                <w:lang w:eastAsia="ja-JP"/>
              </w:rPr>
            </w:pPr>
            <w:r>
              <w:rPr>
                <w:rFonts w:eastAsia="Malgun Gothic"/>
                <w:szCs w:val="18"/>
                <w:lang w:eastAsia="ko-KR"/>
              </w:rPr>
              <w:t>n78</w:t>
            </w:r>
          </w:p>
        </w:tc>
        <w:tc>
          <w:tcPr>
            <w:tcW w:w="2952" w:type="dxa"/>
            <w:tcBorders>
              <w:top w:val="single" w:sz="4" w:space="0" w:color="auto"/>
              <w:left w:val="single" w:sz="4" w:space="0" w:color="auto"/>
              <w:bottom w:val="single" w:sz="4" w:space="0" w:color="auto"/>
              <w:right w:val="single" w:sz="4" w:space="0" w:color="auto"/>
            </w:tcBorders>
            <w:hideMark/>
          </w:tcPr>
          <w:p w14:paraId="356178B1" w14:textId="77777777" w:rsidR="00570EC0" w:rsidRDefault="00570EC0" w:rsidP="00570EC0">
            <w:pPr>
              <w:pStyle w:val="TAC"/>
              <w:rPr>
                <w:szCs w:val="18"/>
                <w:lang w:eastAsia="zh-CN"/>
              </w:rPr>
            </w:pPr>
            <w:r>
              <w:rPr>
                <w:rFonts w:eastAsia="Malgun Gothic"/>
                <w:szCs w:val="18"/>
                <w:lang w:eastAsia="ko-KR"/>
              </w:rPr>
              <w:t>0.5</w:t>
            </w:r>
          </w:p>
        </w:tc>
      </w:tr>
      <w:tr w:rsidR="00570EC0" w14:paraId="667D030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77A51DB" w14:textId="77777777" w:rsidR="00570EC0" w:rsidRDefault="00570EC0" w:rsidP="00570EC0">
            <w:pPr>
              <w:pStyle w:val="TAC"/>
              <w:rPr>
                <w:rFonts w:cs="Arial"/>
                <w:szCs w:val="18"/>
                <w:lang w:val="sv-SE" w:eastAsia="ja-JP"/>
              </w:rPr>
            </w:pPr>
            <w:r>
              <w:rPr>
                <w:rFonts w:cs="Arial"/>
              </w:rPr>
              <w:t>DC_28-32_n1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AA307E9" w14:textId="77777777" w:rsidR="00570EC0" w:rsidRDefault="00570EC0" w:rsidP="00570EC0">
            <w:pPr>
              <w:pStyle w:val="TAC"/>
              <w:rPr>
                <w:rFonts w:cs="Arial"/>
                <w:szCs w:val="18"/>
                <w:lang w:val="sv-SE" w:eastAsia="ja-JP"/>
              </w:rPr>
            </w:pPr>
            <w:r>
              <w:rPr>
                <w:rFonts w:cs="Arial"/>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736F2F" w14:textId="77777777" w:rsidR="00570EC0" w:rsidRDefault="00570EC0" w:rsidP="00570EC0">
            <w:pPr>
              <w:pStyle w:val="TAC"/>
              <w:rPr>
                <w:lang w:eastAsia="ja-JP"/>
              </w:rPr>
            </w:pPr>
            <w:r>
              <w:rPr>
                <w:rFonts w:cs="Arial"/>
              </w:rPr>
              <w:t>0.2</w:t>
            </w:r>
          </w:p>
        </w:tc>
      </w:tr>
      <w:tr w:rsidR="00297963" w14:paraId="6276BA7B" w14:textId="77777777" w:rsidTr="008A53D0">
        <w:trPr>
          <w:trHeight w:val="187"/>
          <w:jc w:val="center"/>
          <w:ins w:id="1640" w:author="Huawei" w:date="2022-03-07T15:52:00Z"/>
        </w:trPr>
        <w:tc>
          <w:tcPr>
            <w:tcW w:w="2221" w:type="dxa"/>
            <w:tcBorders>
              <w:top w:val="single" w:sz="4" w:space="0" w:color="auto"/>
              <w:left w:val="single" w:sz="4" w:space="0" w:color="auto"/>
              <w:bottom w:val="nil"/>
              <w:right w:val="single" w:sz="4" w:space="0" w:color="auto"/>
            </w:tcBorders>
          </w:tcPr>
          <w:p w14:paraId="589EF497" w14:textId="588CA345" w:rsidR="00297963" w:rsidRDefault="00297963" w:rsidP="00297963">
            <w:pPr>
              <w:pStyle w:val="TAC"/>
              <w:rPr>
                <w:ins w:id="1641" w:author="Huawei" w:date="2022-03-07T15:52:00Z"/>
                <w:rFonts w:cs="Arial"/>
              </w:rPr>
            </w:pPr>
            <w:ins w:id="1642" w:author="Huawei" w:date="2022-03-07T15:52:00Z">
              <w:r>
                <w:rPr>
                  <w:rFonts w:cs="Arial"/>
                </w:rPr>
                <w:t>DC_28A-38A_</w:t>
              </w:r>
              <w:r w:rsidRPr="00227811">
                <w:rPr>
                  <w:rFonts w:cs="Arial"/>
                </w:rPr>
                <w:t>n</w:t>
              </w:r>
              <w:r>
                <w:rPr>
                  <w:rFonts w:cs="Arial"/>
                </w:rPr>
                <w:t>1</w:t>
              </w:r>
            </w:ins>
          </w:p>
        </w:tc>
        <w:tc>
          <w:tcPr>
            <w:tcW w:w="2952" w:type="dxa"/>
            <w:tcBorders>
              <w:top w:val="single" w:sz="4" w:space="0" w:color="auto"/>
              <w:left w:val="single" w:sz="4" w:space="0" w:color="auto"/>
              <w:bottom w:val="single" w:sz="4" w:space="0" w:color="auto"/>
              <w:right w:val="single" w:sz="4" w:space="0" w:color="auto"/>
            </w:tcBorders>
            <w:vAlign w:val="center"/>
          </w:tcPr>
          <w:p w14:paraId="651A2B21" w14:textId="2B114DFC" w:rsidR="00297963" w:rsidRDefault="00297963" w:rsidP="00297963">
            <w:pPr>
              <w:pStyle w:val="TAC"/>
              <w:rPr>
                <w:ins w:id="1643" w:author="Huawei" w:date="2022-03-07T15:52:00Z"/>
                <w:rFonts w:cs="Arial"/>
              </w:rPr>
            </w:pPr>
            <w:ins w:id="1644" w:author="Huawei" w:date="2022-03-07T15:53:00Z">
              <w:r>
                <w:rPr>
                  <w:rFonts w:cs="Arial"/>
                  <w:lang w:eastAsia="ja-JP"/>
                </w:rPr>
                <w:t>28</w:t>
              </w:r>
            </w:ins>
          </w:p>
        </w:tc>
        <w:tc>
          <w:tcPr>
            <w:tcW w:w="2952" w:type="dxa"/>
            <w:tcBorders>
              <w:top w:val="single" w:sz="4" w:space="0" w:color="auto"/>
              <w:left w:val="single" w:sz="4" w:space="0" w:color="auto"/>
              <w:bottom w:val="single" w:sz="4" w:space="0" w:color="auto"/>
              <w:right w:val="single" w:sz="4" w:space="0" w:color="auto"/>
            </w:tcBorders>
            <w:vAlign w:val="center"/>
          </w:tcPr>
          <w:p w14:paraId="37F58EDE" w14:textId="51E98860" w:rsidR="00297963" w:rsidRDefault="00297963" w:rsidP="00297963">
            <w:pPr>
              <w:pStyle w:val="TAC"/>
              <w:rPr>
                <w:ins w:id="1645" w:author="Huawei" w:date="2022-03-07T15:52:00Z"/>
                <w:rFonts w:cs="Arial"/>
              </w:rPr>
            </w:pPr>
            <w:ins w:id="1646" w:author="Huawei" w:date="2022-03-07T15:53:00Z">
              <w:r>
                <w:rPr>
                  <w:rFonts w:cs="Arial"/>
                </w:rPr>
                <w:t>0.2</w:t>
              </w:r>
            </w:ins>
          </w:p>
        </w:tc>
      </w:tr>
      <w:tr w:rsidR="00570EC0" w14:paraId="48BC286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4E978FB" w14:textId="77777777" w:rsidR="00570EC0" w:rsidRDefault="00570EC0" w:rsidP="00570EC0">
            <w:pPr>
              <w:pStyle w:val="TAC"/>
              <w:rPr>
                <w:rFonts w:eastAsia="Malgun Gothic"/>
                <w:lang w:eastAsia="ko-KR"/>
              </w:rPr>
            </w:pPr>
            <w:r>
              <w:rPr>
                <w:rFonts w:cs="Arial"/>
                <w:szCs w:val="18"/>
                <w:lang w:val="sv-SE" w:eastAsia="ja-JP"/>
              </w:rPr>
              <w:t>DC_28-40_n78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BD32ECA" w14:textId="77777777" w:rsidR="00570EC0" w:rsidRDefault="00570EC0" w:rsidP="00570EC0">
            <w:pPr>
              <w:pStyle w:val="TAC"/>
              <w:rPr>
                <w:rFonts w:eastAsia="Malgun Gothic"/>
                <w:szCs w:val="18"/>
                <w:lang w:eastAsia="ko-KR"/>
              </w:rPr>
            </w:pPr>
            <w:r>
              <w:rPr>
                <w:rFonts w:cs="Arial"/>
                <w:szCs w:val="18"/>
                <w:lang w:val="sv-SE" w:eastAsia="ja-JP"/>
              </w:rPr>
              <w:t>28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B6F405" w14:textId="77777777" w:rsidR="00570EC0" w:rsidRDefault="00570EC0" w:rsidP="00570EC0">
            <w:pPr>
              <w:pStyle w:val="TAC"/>
              <w:rPr>
                <w:rFonts w:eastAsia="Malgun Gothic"/>
                <w:szCs w:val="18"/>
                <w:lang w:eastAsia="ko-KR"/>
              </w:rPr>
            </w:pPr>
            <w:r>
              <w:rPr>
                <w:lang w:eastAsia="ja-JP"/>
              </w:rPr>
              <w:t>0.2</w:t>
            </w:r>
          </w:p>
        </w:tc>
      </w:tr>
      <w:tr w:rsidR="00570EC0" w14:paraId="2D652FEE" w14:textId="77777777" w:rsidTr="008A53D0">
        <w:trPr>
          <w:trHeight w:val="187"/>
          <w:jc w:val="center"/>
        </w:trPr>
        <w:tc>
          <w:tcPr>
            <w:tcW w:w="2221" w:type="dxa"/>
            <w:tcBorders>
              <w:top w:val="nil"/>
              <w:left w:val="single" w:sz="4" w:space="0" w:color="auto"/>
              <w:bottom w:val="nil"/>
              <w:right w:val="single" w:sz="4" w:space="0" w:color="auto"/>
            </w:tcBorders>
          </w:tcPr>
          <w:p w14:paraId="7565CC6E" w14:textId="77777777" w:rsidR="00570EC0" w:rsidRDefault="00570EC0" w:rsidP="00570EC0">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D6084D5" w14:textId="77777777" w:rsidR="00570EC0" w:rsidRDefault="00570EC0" w:rsidP="00570EC0">
            <w:pPr>
              <w:pStyle w:val="TAC"/>
              <w:rPr>
                <w:rFonts w:eastAsia="Malgun Gothic"/>
                <w:szCs w:val="18"/>
                <w:lang w:eastAsia="ko-KR"/>
              </w:rPr>
            </w:pPr>
            <w:r>
              <w:rPr>
                <w:rFonts w:cs="Arial"/>
                <w:szCs w:val="18"/>
                <w:lang w:val="sv-SE" w:eastAsia="ja-JP"/>
              </w:rPr>
              <w:t>40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D4B65F" w14:textId="77777777" w:rsidR="00570EC0" w:rsidRDefault="00570EC0" w:rsidP="00570EC0">
            <w:pPr>
              <w:pStyle w:val="TAC"/>
              <w:rPr>
                <w:rFonts w:eastAsia="Malgun Gothic"/>
                <w:szCs w:val="18"/>
                <w:lang w:eastAsia="ko-KR"/>
              </w:rPr>
            </w:pPr>
            <w:r>
              <w:rPr>
                <w:szCs w:val="18"/>
                <w:lang w:eastAsia="ja-JP"/>
              </w:rPr>
              <w:t>0.4</w:t>
            </w:r>
          </w:p>
        </w:tc>
      </w:tr>
      <w:tr w:rsidR="00570EC0" w14:paraId="09329F6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DEC9A00" w14:textId="77777777" w:rsidR="00570EC0" w:rsidRDefault="00570EC0" w:rsidP="00570EC0">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8DCB1FE" w14:textId="77777777" w:rsidR="00570EC0" w:rsidRDefault="00570EC0" w:rsidP="00570EC0">
            <w:pPr>
              <w:pStyle w:val="TAC"/>
              <w:rPr>
                <w:rFonts w:eastAsia="Malgun Gothic"/>
                <w:szCs w:val="18"/>
                <w:lang w:eastAsia="ko-KR"/>
              </w:rPr>
            </w:pPr>
            <w:r>
              <w:rPr>
                <w:rFonts w:cs="Arial"/>
                <w:szCs w:val="18"/>
                <w:lang w:val="sv-SE"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5A51565" w14:textId="77777777" w:rsidR="00570EC0" w:rsidRDefault="00570EC0" w:rsidP="00570EC0">
            <w:pPr>
              <w:pStyle w:val="TAC"/>
              <w:rPr>
                <w:rFonts w:eastAsia="Malgun Gothic"/>
                <w:szCs w:val="18"/>
                <w:lang w:eastAsia="ko-KR"/>
              </w:rPr>
            </w:pPr>
            <w:r>
              <w:rPr>
                <w:szCs w:val="18"/>
                <w:lang w:eastAsia="ja-JP"/>
              </w:rPr>
              <w:t>0.5</w:t>
            </w:r>
          </w:p>
        </w:tc>
      </w:tr>
      <w:tr w:rsidR="00570EC0" w14:paraId="5AC36AB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61A18D8" w14:textId="77777777" w:rsidR="00570EC0" w:rsidRDefault="00570EC0" w:rsidP="00570EC0">
            <w:pPr>
              <w:pStyle w:val="TAC"/>
              <w:rPr>
                <w:rFonts w:eastAsia="Malgun Gothic"/>
                <w:lang w:eastAsia="ko-KR"/>
              </w:rPr>
            </w:pPr>
            <w:r>
              <w:rPr>
                <w:lang w:eastAsia="zh-CN"/>
              </w:rPr>
              <w:t>DC_28_n40-n78</w:t>
            </w:r>
          </w:p>
        </w:tc>
        <w:tc>
          <w:tcPr>
            <w:tcW w:w="2952" w:type="dxa"/>
            <w:tcBorders>
              <w:top w:val="single" w:sz="4" w:space="0" w:color="auto"/>
              <w:left w:val="single" w:sz="4" w:space="0" w:color="auto"/>
              <w:bottom w:val="single" w:sz="4" w:space="0" w:color="auto"/>
              <w:right w:val="single" w:sz="4" w:space="0" w:color="auto"/>
            </w:tcBorders>
            <w:hideMark/>
          </w:tcPr>
          <w:p w14:paraId="6237FBEB" w14:textId="77777777" w:rsidR="00570EC0" w:rsidRDefault="00570EC0" w:rsidP="00570EC0">
            <w:pPr>
              <w:pStyle w:val="TAC"/>
              <w:rPr>
                <w:rFonts w:eastAsia="Malgun Gothic"/>
                <w:szCs w:val="18"/>
                <w:lang w:eastAsia="ko-KR"/>
              </w:rPr>
            </w:pPr>
            <w:r>
              <w:rPr>
                <w:rFonts w:eastAsia="Malgun Gothic"/>
                <w:szCs w:val="18"/>
                <w:lang w:eastAsia="ko-KR"/>
              </w:rPr>
              <w:t>28</w:t>
            </w:r>
          </w:p>
        </w:tc>
        <w:tc>
          <w:tcPr>
            <w:tcW w:w="2952" w:type="dxa"/>
            <w:tcBorders>
              <w:top w:val="single" w:sz="4" w:space="0" w:color="auto"/>
              <w:left w:val="single" w:sz="4" w:space="0" w:color="auto"/>
              <w:bottom w:val="single" w:sz="4" w:space="0" w:color="auto"/>
              <w:right w:val="single" w:sz="4" w:space="0" w:color="auto"/>
            </w:tcBorders>
            <w:hideMark/>
          </w:tcPr>
          <w:p w14:paraId="18C8647A" w14:textId="77777777" w:rsidR="00570EC0" w:rsidRDefault="00570EC0" w:rsidP="00570EC0">
            <w:pPr>
              <w:pStyle w:val="TAC"/>
              <w:rPr>
                <w:rFonts w:eastAsia="Malgun Gothic"/>
                <w:szCs w:val="18"/>
                <w:lang w:eastAsia="ko-KR"/>
              </w:rPr>
            </w:pPr>
            <w:r>
              <w:rPr>
                <w:lang w:eastAsia="ja-JP"/>
              </w:rPr>
              <w:t>0.2</w:t>
            </w:r>
          </w:p>
        </w:tc>
      </w:tr>
      <w:tr w:rsidR="00570EC0" w14:paraId="19F18DCB" w14:textId="77777777" w:rsidTr="008A53D0">
        <w:trPr>
          <w:trHeight w:val="187"/>
          <w:jc w:val="center"/>
        </w:trPr>
        <w:tc>
          <w:tcPr>
            <w:tcW w:w="2221" w:type="dxa"/>
            <w:tcBorders>
              <w:top w:val="nil"/>
              <w:left w:val="single" w:sz="4" w:space="0" w:color="auto"/>
              <w:bottom w:val="nil"/>
              <w:right w:val="single" w:sz="4" w:space="0" w:color="auto"/>
            </w:tcBorders>
          </w:tcPr>
          <w:p w14:paraId="15E1085B" w14:textId="77777777" w:rsidR="00570EC0" w:rsidRDefault="00570EC0" w:rsidP="00570EC0">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750A4ECA" w14:textId="77777777" w:rsidR="00570EC0" w:rsidRDefault="00570EC0" w:rsidP="00570EC0">
            <w:pPr>
              <w:pStyle w:val="TAC"/>
              <w:rPr>
                <w:rFonts w:eastAsia="Malgun Gothic"/>
                <w:szCs w:val="18"/>
                <w:lang w:eastAsia="ko-KR"/>
              </w:rPr>
            </w:pPr>
            <w:r>
              <w:t>n40</w:t>
            </w:r>
          </w:p>
        </w:tc>
        <w:tc>
          <w:tcPr>
            <w:tcW w:w="2952" w:type="dxa"/>
            <w:tcBorders>
              <w:top w:val="single" w:sz="4" w:space="0" w:color="auto"/>
              <w:left w:val="single" w:sz="4" w:space="0" w:color="auto"/>
              <w:bottom w:val="single" w:sz="4" w:space="0" w:color="auto"/>
              <w:right w:val="single" w:sz="4" w:space="0" w:color="auto"/>
            </w:tcBorders>
            <w:hideMark/>
          </w:tcPr>
          <w:p w14:paraId="277DA361" w14:textId="77777777" w:rsidR="00570EC0" w:rsidRDefault="00570EC0" w:rsidP="00570EC0">
            <w:pPr>
              <w:pStyle w:val="TAC"/>
              <w:rPr>
                <w:rFonts w:eastAsia="Malgun Gothic"/>
                <w:szCs w:val="18"/>
                <w:lang w:eastAsia="ko-KR"/>
              </w:rPr>
            </w:pPr>
            <w:r>
              <w:rPr>
                <w:szCs w:val="18"/>
                <w:lang w:eastAsia="ja-JP"/>
              </w:rPr>
              <w:t>0.4</w:t>
            </w:r>
            <w:r>
              <w:rPr>
                <w:szCs w:val="18"/>
                <w:vertAlign w:val="superscript"/>
                <w:lang w:eastAsia="ja-JP"/>
              </w:rPr>
              <w:t>5</w:t>
            </w:r>
          </w:p>
        </w:tc>
      </w:tr>
      <w:tr w:rsidR="00570EC0" w14:paraId="71072C8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2D95825" w14:textId="77777777" w:rsidR="00570EC0" w:rsidRDefault="00570EC0" w:rsidP="00570EC0">
            <w:pPr>
              <w:pStyle w:val="TAC"/>
              <w:rPr>
                <w:rFonts w:eastAsia="Malgun Gothic"/>
                <w:lang w:eastAsia="ko-KR"/>
              </w:rPr>
            </w:pPr>
          </w:p>
        </w:tc>
        <w:tc>
          <w:tcPr>
            <w:tcW w:w="2952" w:type="dxa"/>
            <w:tcBorders>
              <w:top w:val="single" w:sz="4" w:space="0" w:color="auto"/>
              <w:left w:val="single" w:sz="4" w:space="0" w:color="auto"/>
              <w:bottom w:val="single" w:sz="4" w:space="0" w:color="auto"/>
              <w:right w:val="single" w:sz="4" w:space="0" w:color="auto"/>
            </w:tcBorders>
            <w:hideMark/>
          </w:tcPr>
          <w:p w14:paraId="47177482" w14:textId="77777777" w:rsidR="00570EC0" w:rsidRDefault="00570EC0" w:rsidP="00570EC0">
            <w:pPr>
              <w:pStyle w:val="TAC"/>
              <w:rPr>
                <w:rFonts w:eastAsia="Malgun Gothic"/>
                <w:szCs w:val="18"/>
                <w:lang w:eastAsia="ko-KR"/>
              </w:rPr>
            </w:pPr>
            <w:r>
              <w:t>n78</w:t>
            </w:r>
          </w:p>
        </w:tc>
        <w:tc>
          <w:tcPr>
            <w:tcW w:w="2952" w:type="dxa"/>
            <w:tcBorders>
              <w:top w:val="single" w:sz="4" w:space="0" w:color="auto"/>
              <w:left w:val="single" w:sz="4" w:space="0" w:color="auto"/>
              <w:bottom w:val="single" w:sz="4" w:space="0" w:color="auto"/>
              <w:right w:val="single" w:sz="4" w:space="0" w:color="auto"/>
            </w:tcBorders>
            <w:hideMark/>
          </w:tcPr>
          <w:p w14:paraId="69DD7CBC" w14:textId="77777777" w:rsidR="00570EC0" w:rsidRDefault="00570EC0" w:rsidP="00570EC0">
            <w:pPr>
              <w:pStyle w:val="TAC"/>
              <w:rPr>
                <w:rFonts w:eastAsia="Malgun Gothic"/>
                <w:szCs w:val="18"/>
                <w:lang w:eastAsia="ko-KR"/>
              </w:rPr>
            </w:pPr>
            <w:r>
              <w:rPr>
                <w:szCs w:val="18"/>
                <w:lang w:eastAsia="ja-JP"/>
              </w:rPr>
              <w:t>0.5</w:t>
            </w:r>
            <w:r>
              <w:rPr>
                <w:szCs w:val="18"/>
                <w:vertAlign w:val="superscript"/>
                <w:lang w:eastAsia="ja-JP"/>
              </w:rPr>
              <w:t>5</w:t>
            </w:r>
          </w:p>
        </w:tc>
      </w:tr>
      <w:tr w:rsidR="00570EC0" w14:paraId="56FB27F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B436CDD" w14:textId="77777777" w:rsidR="00570EC0" w:rsidRDefault="00570EC0" w:rsidP="00570EC0">
            <w:pPr>
              <w:pStyle w:val="TAC"/>
            </w:pPr>
            <w:r>
              <w:t>DC_28-41_n77</w:t>
            </w:r>
          </w:p>
        </w:tc>
        <w:tc>
          <w:tcPr>
            <w:tcW w:w="2952" w:type="dxa"/>
            <w:tcBorders>
              <w:top w:val="single" w:sz="4" w:space="0" w:color="auto"/>
              <w:left w:val="single" w:sz="4" w:space="0" w:color="auto"/>
              <w:bottom w:val="single" w:sz="4" w:space="0" w:color="auto"/>
              <w:right w:val="single" w:sz="4" w:space="0" w:color="auto"/>
            </w:tcBorders>
            <w:hideMark/>
          </w:tcPr>
          <w:p w14:paraId="24B43B05" w14:textId="77777777" w:rsidR="00570EC0" w:rsidRDefault="00570EC0" w:rsidP="00570EC0">
            <w:pPr>
              <w:pStyle w:val="TAC"/>
              <w:rPr>
                <w:lang w:eastAsia="zh-CN"/>
              </w:rPr>
            </w:pPr>
            <w:r>
              <w:t>28</w:t>
            </w:r>
          </w:p>
        </w:tc>
        <w:tc>
          <w:tcPr>
            <w:tcW w:w="2952" w:type="dxa"/>
            <w:tcBorders>
              <w:top w:val="single" w:sz="4" w:space="0" w:color="auto"/>
              <w:left w:val="single" w:sz="4" w:space="0" w:color="auto"/>
              <w:bottom w:val="single" w:sz="4" w:space="0" w:color="auto"/>
              <w:right w:val="single" w:sz="4" w:space="0" w:color="auto"/>
            </w:tcBorders>
            <w:hideMark/>
          </w:tcPr>
          <w:p w14:paraId="3148F566" w14:textId="77777777" w:rsidR="00570EC0" w:rsidRDefault="00570EC0" w:rsidP="00570EC0">
            <w:pPr>
              <w:pStyle w:val="TAC"/>
              <w:rPr>
                <w:lang w:eastAsia="zh-CN"/>
              </w:rPr>
            </w:pPr>
            <w:r>
              <w:t>0.2</w:t>
            </w:r>
          </w:p>
        </w:tc>
      </w:tr>
      <w:tr w:rsidR="00570EC0" w14:paraId="7BDE0D7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C3812E0"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E3922C6" w14:textId="77777777" w:rsidR="00570EC0" w:rsidRDefault="00570EC0" w:rsidP="00570EC0">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hideMark/>
          </w:tcPr>
          <w:p w14:paraId="40F7C219" w14:textId="77777777" w:rsidR="00570EC0" w:rsidRDefault="00570EC0" w:rsidP="00570EC0">
            <w:pPr>
              <w:pStyle w:val="TAC"/>
              <w:rPr>
                <w:lang w:eastAsia="zh-CN"/>
              </w:rPr>
            </w:pPr>
            <w:r>
              <w:t>0.5</w:t>
            </w:r>
          </w:p>
        </w:tc>
      </w:tr>
      <w:tr w:rsidR="00570EC0" w14:paraId="1827B55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0B6E2DA" w14:textId="77777777" w:rsidR="00570EC0" w:rsidRDefault="00570EC0" w:rsidP="00570EC0">
            <w:pPr>
              <w:pStyle w:val="TAC"/>
            </w:pPr>
            <w:r>
              <w:t>DC_28-41_n78</w:t>
            </w:r>
          </w:p>
        </w:tc>
        <w:tc>
          <w:tcPr>
            <w:tcW w:w="2952" w:type="dxa"/>
            <w:tcBorders>
              <w:top w:val="single" w:sz="4" w:space="0" w:color="auto"/>
              <w:left w:val="single" w:sz="4" w:space="0" w:color="auto"/>
              <w:bottom w:val="single" w:sz="4" w:space="0" w:color="auto"/>
              <w:right w:val="single" w:sz="4" w:space="0" w:color="auto"/>
            </w:tcBorders>
            <w:hideMark/>
          </w:tcPr>
          <w:p w14:paraId="5329723A" w14:textId="77777777" w:rsidR="00570EC0" w:rsidRDefault="00570EC0" w:rsidP="00570EC0">
            <w:pPr>
              <w:pStyle w:val="TAC"/>
              <w:rPr>
                <w:lang w:eastAsia="zh-CN"/>
              </w:rPr>
            </w:pPr>
            <w:r>
              <w:t>28</w:t>
            </w:r>
          </w:p>
        </w:tc>
        <w:tc>
          <w:tcPr>
            <w:tcW w:w="2952" w:type="dxa"/>
            <w:tcBorders>
              <w:top w:val="single" w:sz="4" w:space="0" w:color="auto"/>
              <w:left w:val="single" w:sz="4" w:space="0" w:color="auto"/>
              <w:bottom w:val="single" w:sz="4" w:space="0" w:color="auto"/>
              <w:right w:val="single" w:sz="4" w:space="0" w:color="auto"/>
            </w:tcBorders>
            <w:hideMark/>
          </w:tcPr>
          <w:p w14:paraId="780FFB46" w14:textId="77777777" w:rsidR="00570EC0" w:rsidRDefault="00570EC0" w:rsidP="00570EC0">
            <w:pPr>
              <w:pStyle w:val="TAC"/>
              <w:rPr>
                <w:lang w:eastAsia="zh-CN"/>
              </w:rPr>
            </w:pPr>
            <w:r>
              <w:t>0.2</w:t>
            </w:r>
          </w:p>
        </w:tc>
      </w:tr>
      <w:tr w:rsidR="00570EC0" w14:paraId="689B53F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6640599"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6378D43" w14:textId="77777777" w:rsidR="00570EC0" w:rsidRDefault="00570EC0" w:rsidP="00570EC0">
            <w:pPr>
              <w:pStyle w:val="TAC"/>
              <w:rPr>
                <w:lang w:eastAsia="zh-CN"/>
              </w:rPr>
            </w:pPr>
            <w:r>
              <w:t>n78</w:t>
            </w:r>
          </w:p>
        </w:tc>
        <w:tc>
          <w:tcPr>
            <w:tcW w:w="2952" w:type="dxa"/>
            <w:tcBorders>
              <w:top w:val="single" w:sz="4" w:space="0" w:color="auto"/>
              <w:left w:val="single" w:sz="4" w:space="0" w:color="auto"/>
              <w:bottom w:val="single" w:sz="4" w:space="0" w:color="auto"/>
              <w:right w:val="single" w:sz="4" w:space="0" w:color="auto"/>
            </w:tcBorders>
            <w:hideMark/>
          </w:tcPr>
          <w:p w14:paraId="1C32EC2E" w14:textId="77777777" w:rsidR="00570EC0" w:rsidRDefault="00570EC0" w:rsidP="00570EC0">
            <w:pPr>
              <w:pStyle w:val="TAC"/>
              <w:rPr>
                <w:lang w:eastAsia="zh-CN"/>
              </w:rPr>
            </w:pPr>
            <w:r>
              <w:t>0.5</w:t>
            </w:r>
          </w:p>
        </w:tc>
      </w:tr>
      <w:tr w:rsidR="00570EC0" w14:paraId="1020D3C8"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29F0E780" w14:textId="77777777" w:rsidR="00570EC0" w:rsidRDefault="00570EC0" w:rsidP="00570EC0">
            <w:pPr>
              <w:pStyle w:val="TAC"/>
              <w:rPr>
                <w:szCs w:val="18"/>
              </w:rPr>
            </w:pPr>
            <w:r>
              <w:t>DC_28-41_n79</w:t>
            </w:r>
          </w:p>
        </w:tc>
        <w:tc>
          <w:tcPr>
            <w:tcW w:w="2952" w:type="dxa"/>
            <w:tcBorders>
              <w:top w:val="single" w:sz="4" w:space="0" w:color="auto"/>
              <w:left w:val="single" w:sz="4" w:space="0" w:color="auto"/>
              <w:bottom w:val="single" w:sz="4" w:space="0" w:color="auto"/>
              <w:right w:val="single" w:sz="4" w:space="0" w:color="auto"/>
            </w:tcBorders>
            <w:hideMark/>
          </w:tcPr>
          <w:p w14:paraId="19EDD8E4" w14:textId="77777777" w:rsidR="00570EC0" w:rsidRDefault="00570EC0" w:rsidP="00570EC0">
            <w:pPr>
              <w:pStyle w:val="TAC"/>
              <w:rPr>
                <w:lang w:eastAsia="ja-JP"/>
              </w:rPr>
            </w:pPr>
            <w:r>
              <w:t>n79</w:t>
            </w:r>
          </w:p>
        </w:tc>
        <w:tc>
          <w:tcPr>
            <w:tcW w:w="2952" w:type="dxa"/>
            <w:tcBorders>
              <w:top w:val="single" w:sz="4" w:space="0" w:color="auto"/>
              <w:left w:val="single" w:sz="4" w:space="0" w:color="auto"/>
              <w:bottom w:val="single" w:sz="4" w:space="0" w:color="auto"/>
              <w:right w:val="single" w:sz="4" w:space="0" w:color="auto"/>
            </w:tcBorders>
            <w:hideMark/>
          </w:tcPr>
          <w:p w14:paraId="54A66FEE" w14:textId="77777777" w:rsidR="00570EC0" w:rsidRDefault="00570EC0" w:rsidP="00570EC0">
            <w:pPr>
              <w:pStyle w:val="TAC"/>
              <w:rPr>
                <w:lang w:eastAsia="ja-JP"/>
              </w:rPr>
            </w:pPr>
            <w:r>
              <w:t>0.5</w:t>
            </w:r>
          </w:p>
        </w:tc>
      </w:tr>
      <w:tr w:rsidR="00570EC0" w14:paraId="125C853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6695CB9" w14:textId="77777777" w:rsidR="00570EC0" w:rsidRDefault="00570EC0" w:rsidP="00570EC0">
            <w:pPr>
              <w:pStyle w:val="TAC"/>
            </w:pPr>
            <w:r>
              <w:rPr>
                <w:szCs w:val="18"/>
              </w:rPr>
              <w:t>DC_2</w:t>
            </w:r>
            <w:r>
              <w:rPr>
                <w:szCs w:val="18"/>
                <w:lang w:eastAsia="zh-CN"/>
              </w:rPr>
              <w:t>8</w:t>
            </w:r>
            <w:r>
              <w:rPr>
                <w:szCs w:val="18"/>
              </w:rPr>
              <w:t>-42_n7</w:t>
            </w:r>
            <w:r>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3170079" w14:textId="77777777" w:rsidR="00570EC0" w:rsidRDefault="00570EC0" w:rsidP="00570EC0">
            <w:pPr>
              <w:pStyle w:val="TAC"/>
              <w:rPr>
                <w:lang w:eastAsia="zh-CN"/>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4479DE93" w14:textId="77777777" w:rsidR="00570EC0" w:rsidRDefault="00570EC0" w:rsidP="00570EC0">
            <w:pPr>
              <w:pStyle w:val="TAC"/>
              <w:rPr>
                <w:lang w:eastAsia="zh-CN"/>
              </w:rPr>
            </w:pPr>
            <w:r>
              <w:rPr>
                <w:lang w:eastAsia="ja-JP"/>
              </w:rPr>
              <w:t>0.2</w:t>
            </w:r>
          </w:p>
        </w:tc>
      </w:tr>
      <w:tr w:rsidR="00570EC0" w14:paraId="7C120A58" w14:textId="77777777" w:rsidTr="008A53D0">
        <w:trPr>
          <w:trHeight w:val="187"/>
          <w:jc w:val="center"/>
        </w:trPr>
        <w:tc>
          <w:tcPr>
            <w:tcW w:w="2221" w:type="dxa"/>
            <w:tcBorders>
              <w:top w:val="nil"/>
              <w:left w:val="single" w:sz="4" w:space="0" w:color="auto"/>
              <w:bottom w:val="nil"/>
              <w:right w:val="single" w:sz="4" w:space="0" w:color="auto"/>
            </w:tcBorders>
            <w:hideMark/>
          </w:tcPr>
          <w:p w14:paraId="026F8AB1"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C285782" w14:textId="77777777" w:rsidR="00570EC0" w:rsidRDefault="00570EC0" w:rsidP="00570EC0">
            <w:pPr>
              <w:pStyle w:val="TAC"/>
              <w:rPr>
                <w:lang w:eastAsia="zh-CN"/>
              </w:rPr>
            </w:pPr>
            <w:r>
              <w:rPr>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02B1DA58" w14:textId="77777777" w:rsidR="00570EC0" w:rsidRDefault="00570EC0" w:rsidP="00570EC0">
            <w:pPr>
              <w:pStyle w:val="TAC"/>
              <w:rPr>
                <w:lang w:eastAsia="zh-CN"/>
              </w:rPr>
            </w:pPr>
            <w:r>
              <w:rPr>
                <w:lang w:eastAsia="ja-JP"/>
              </w:rPr>
              <w:t>0.5</w:t>
            </w:r>
          </w:p>
        </w:tc>
      </w:tr>
      <w:tr w:rsidR="00570EC0" w14:paraId="5F61DAE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B23BF3E"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56C9F58" w14:textId="77777777" w:rsidR="00570EC0" w:rsidRDefault="00570EC0" w:rsidP="00570EC0">
            <w:pPr>
              <w:pStyle w:val="TAC"/>
              <w:rPr>
                <w:lang w:eastAsia="zh-CN"/>
              </w:rPr>
            </w:pPr>
            <w:r>
              <w:rPr>
                <w:szCs w:val="18"/>
                <w:lang w:eastAsia="ja-JP"/>
              </w:rPr>
              <w:t>n7</w:t>
            </w:r>
            <w:r>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3329A313" w14:textId="77777777" w:rsidR="00570EC0" w:rsidRDefault="00570EC0" w:rsidP="00570EC0">
            <w:pPr>
              <w:pStyle w:val="TAC"/>
              <w:rPr>
                <w:lang w:eastAsia="zh-CN"/>
              </w:rPr>
            </w:pPr>
            <w:r>
              <w:rPr>
                <w:lang w:eastAsia="ja-JP"/>
              </w:rPr>
              <w:t>0.5</w:t>
            </w:r>
          </w:p>
        </w:tc>
      </w:tr>
      <w:tr w:rsidR="00570EC0" w14:paraId="2AA901C1"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817C94D" w14:textId="77777777" w:rsidR="00570EC0" w:rsidRDefault="00570EC0" w:rsidP="00570EC0">
            <w:pPr>
              <w:pStyle w:val="TAC"/>
            </w:pPr>
            <w:r>
              <w:rPr>
                <w:szCs w:val="18"/>
              </w:rPr>
              <w:t>DC_2</w:t>
            </w:r>
            <w:r>
              <w:rPr>
                <w:szCs w:val="18"/>
                <w:lang w:eastAsia="zh-CN"/>
              </w:rPr>
              <w:t>8</w:t>
            </w:r>
            <w:r>
              <w:rPr>
                <w:szCs w:val="18"/>
              </w:rPr>
              <w:t>-42_n7</w:t>
            </w:r>
            <w:r>
              <w:rPr>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539272B4" w14:textId="77777777" w:rsidR="00570EC0" w:rsidRDefault="00570EC0" w:rsidP="00570EC0">
            <w:pPr>
              <w:pStyle w:val="TAC"/>
              <w:rPr>
                <w:lang w:eastAsia="zh-CN"/>
              </w:rPr>
            </w:pPr>
            <w:r>
              <w:rPr>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3447342A" w14:textId="77777777" w:rsidR="00570EC0" w:rsidRDefault="00570EC0" w:rsidP="00570EC0">
            <w:pPr>
              <w:pStyle w:val="TAC"/>
              <w:rPr>
                <w:lang w:eastAsia="zh-CN"/>
              </w:rPr>
            </w:pPr>
            <w:r>
              <w:rPr>
                <w:lang w:eastAsia="ja-JP"/>
              </w:rPr>
              <w:t>0.2</w:t>
            </w:r>
          </w:p>
        </w:tc>
      </w:tr>
      <w:tr w:rsidR="00570EC0" w14:paraId="750B58F2" w14:textId="77777777" w:rsidTr="008A53D0">
        <w:trPr>
          <w:trHeight w:val="187"/>
          <w:jc w:val="center"/>
        </w:trPr>
        <w:tc>
          <w:tcPr>
            <w:tcW w:w="2221" w:type="dxa"/>
            <w:tcBorders>
              <w:top w:val="nil"/>
              <w:left w:val="single" w:sz="4" w:space="0" w:color="auto"/>
              <w:bottom w:val="nil"/>
              <w:right w:val="single" w:sz="4" w:space="0" w:color="auto"/>
            </w:tcBorders>
            <w:hideMark/>
          </w:tcPr>
          <w:p w14:paraId="30B5226E"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FF69D38" w14:textId="77777777" w:rsidR="00570EC0" w:rsidRDefault="00570EC0" w:rsidP="00570EC0">
            <w:pPr>
              <w:pStyle w:val="TAC"/>
              <w:rPr>
                <w:lang w:eastAsia="zh-CN"/>
              </w:rPr>
            </w:pPr>
            <w:r>
              <w:rPr>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22FA3D38" w14:textId="77777777" w:rsidR="00570EC0" w:rsidRDefault="00570EC0" w:rsidP="00570EC0">
            <w:pPr>
              <w:pStyle w:val="TAC"/>
              <w:rPr>
                <w:lang w:eastAsia="zh-CN"/>
              </w:rPr>
            </w:pPr>
            <w:r>
              <w:rPr>
                <w:lang w:eastAsia="ja-JP"/>
              </w:rPr>
              <w:t>0.5</w:t>
            </w:r>
          </w:p>
        </w:tc>
      </w:tr>
      <w:tr w:rsidR="00570EC0" w14:paraId="3F279CF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F602051"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5C4AC8D" w14:textId="77777777" w:rsidR="00570EC0" w:rsidRDefault="00570EC0" w:rsidP="00570EC0">
            <w:pPr>
              <w:pStyle w:val="TAC"/>
              <w:rPr>
                <w:lang w:eastAsia="zh-CN"/>
              </w:rPr>
            </w:pPr>
            <w:r>
              <w:rPr>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551C70FE" w14:textId="77777777" w:rsidR="00570EC0" w:rsidRDefault="00570EC0" w:rsidP="00570EC0">
            <w:pPr>
              <w:pStyle w:val="TAC"/>
              <w:rPr>
                <w:lang w:eastAsia="zh-CN"/>
              </w:rPr>
            </w:pPr>
            <w:r>
              <w:rPr>
                <w:lang w:eastAsia="ja-JP"/>
              </w:rPr>
              <w:t>0.5</w:t>
            </w:r>
          </w:p>
        </w:tc>
      </w:tr>
      <w:tr w:rsidR="00570EC0" w14:paraId="24ADA34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DBD574A" w14:textId="77777777" w:rsidR="00570EC0" w:rsidRDefault="00570EC0" w:rsidP="00570EC0">
            <w:pPr>
              <w:pStyle w:val="TAC"/>
            </w:pPr>
            <w:r>
              <w:rPr>
                <w:lang w:eastAsia="ja-JP"/>
              </w:rPr>
              <w:t>DC</w:t>
            </w:r>
            <w:r>
              <w:t>_</w:t>
            </w:r>
            <w:r>
              <w:rPr>
                <w:lang w:eastAsia="ja-JP"/>
              </w:rPr>
              <w:t>28-42_n79</w:t>
            </w:r>
          </w:p>
        </w:tc>
        <w:tc>
          <w:tcPr>
            <w:tcW w:w="2952" w:type="dxa"/>
            <w:tcBorders>
              <w:top w:val="single" w:sz="4" w:space="0" w:color="auto"/>
              <w:left w:val="single" w:sz="4" w:space="0" w:color="auto"/>
              <w:bottom w:val="single" w:sz="4" w:space="0" w:color="auto"/>
              <w:right w:val="single" w:sz="4" w:space="0" w:color="auto"/>
            </w:tcBorders>
            <w:hideMark/>
          </w:tcPr>
          <w:p w14:paraId="13CAAE7E" w14:textId="77777777" w:rsidR="00570EC0" w:rsidRDefault="00570EC0" w:rsidP="00570EC0">
            <w:pPr>
              <w:pStyle w:val="TAC"/>
              <w:rPr>
                <w:lang w:eastAsia="ja-JP"/>
              </w:rPr>
            </w:pPr>
            <w:r>
              <w:rPr>
                <w:szCs w:val="18"/>
                <w:lang w:eastAsia="ja-JP"/>
              </w:rPr>
              <w:t>28</w:t>
            </w:r>
          </w:p>
        </w:tc>
        <w:tc>
          <w:tcPr>
            <w:tcW w:w="2952" w:type="dxa"/>
            <w:tcBorders>
              <w:top w:val="single" w:sz="4" w:space="0" w:color="auto"/>
              <w:left w:val="single" w:sz="4" w:space="0" w:color="auto"/>
              <w:bottom w:val="single" w:sz="4" w:space="0" w:color="auto"/>
              <w:right w:val="single" w:sz="4" w:space="0" w:color="auto"/>
            </w:tcBorders>
            <w:hideMark/>
          </w:tcPr>
          <w:p w14:paraId="6194CDF2" w14:textId="77777777" w:rsidR="00570EC0" w:rsidRDefault="00570EC0" w:rsidP="00570EC0">
            <w:pPr>
              <w:pStyle w:val="TAC"/>
              <w:rPr>
                <w:lang w:eastAsia="ja-JP"/>
              </w:rPr>
            </w:pPr>
            <w:r>
              <w:rPr>
                <w:szCs w:val="18"/>
                <w:lang w:eastAsia="ja-JP"/>
              </w:rPr>
              <w:t>0.2</w:t>
            </w:r>
          </w:p>
        </w:tc>
      </w:tr>
      <w:tr w:rsidR="00570EC0" w14:paraId="0D4087F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345D4630"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95A7B26" w14:textId="77777777" w:rsidR="00570EC0" w:rsidRDefault="00570EC0" w:rsidP="00570EC0">
            <w:pPr>
              <w:pStyle w:val="TAC"/>
              <w:rPr>
                <w:lang w:eastAsia="ja-JP"/>
              </w:rPr>
            </w:pPr>
            <w:r>
              <w:rPr>
                <w:szCs w:val="18"/>
                <w:lang w:eastAsia="zh-CN"/>
              </w:rPr>
              <w:t>42</w:t>
            </w:r>
          </w:p>
        </w:tc>
        <w:tc>
          <w:tcPr>
            <w:tcW w:w="2952" w:type="dxa"/>
            <w:tcBorders>
              <w:top w:val="single" w:sz="4" w:space="0" w:color="auto"/>
              <w:left w:val="single" w:sz="4" w:space="0" w:color="auto"/>
              <w:bottom w:val="single" w:sz="4" w:space="0" w:color="auto"/>
              <w:right w:val="single" w:sz="4" w:space="0" w:color="auto"/>
            </w:tcBorders>
            <w:hideMark/>
          </w:tcPr>
          <w:p w14:paraId="1F33473C" w14:textId="77777777" w:rsidR="00570EC0" w:rsidRDefault="00570EC0" w:rsidP="00570EC0">
            <w:pPr>
              <w:pStyle w:val="TAC"/>
              <w:rPr>
                <w:lang w:eastAsia="ja-JP"/>
              </w:rPr>
            </w:pPr>
            <w:r>
              <w:rPr>
                <w:szCs w:val="18"/>
                <w:lang w:eastAsia="ja-JP"/>
              </w:rPr>
              <w:t>0.5</w:t>
            </w:r>
          </w:p>
        </w:tc>
      </w:tr>
      <w:tr w:rsidR="00570EC0" w14:paraId="29C00B48" w14:textId="77777777" w:rsidTr="008A53D0">
        <w:trPr>
          <w:trHeight w:val="187"/>
          <w:jc w:val="center"/>
        </w:trPr>
        <w:tc>
          <w:tcPr>
            <w:tcW w:w="2221" w:type="dxa"/>
            <w:tcBorders>
              <w:top w:val="nil"/>
              <w:left w:val="single" w:sz="4" w:space="0" w:color="auto"/>
              <w:bottom w:val="nil"/>
              <w:right w:val="single" w:sz="4" w:space="0" w:color="auto"/>
            </w:tcBorders>
            <w:hideMark/>
          </w:tcPr>
          <w:p w14:paraId="7FACC6EC" w14:textId="77777777" w:rsidR="00570EC0" w:rsidRDefault="00570EC0" w:rsidP="00570EC0">
            <w:pPr>
              <w:pStyle w:val="TAC"/>
            </w:pPr>
            <w:r>
              <w:lastRenderedPageBreak/>
              <w:t>DC_28-66_n7</w:t>
            </w:r>
          </w:p>
        </w:tc>
        <w:tc>
          <w:tcPr>
            <w:tcW w:w="2952" w:type="dxa"/>
            <w:tcBorders>
              <w:top w:val="single" w:sz="4" w:space="0" w:color="auto"/>
              <w:left w:val="single" w:sz="4" w:space="0" w:color="auto"/>
              <w:bottom w:val="single" w:sz="4" w:space="0" w:color="auto"/>
              <w:right w:val="single" w:sz="4" w:space="0" w:color="auto"/>
            </w:tcBorders>
            <w:hideMark/>
          </w:tcPr>
          <w:p w14:paraId="225854C8" w14:textId="77777777" w:rsidR="00570EC0" w:rsidRDefault="00570EC0" w:rsidP="00570EC0">
            <w:pPr>
              <w:pStyle w:val="TAC"/>
              <w:rPr>
                <w:szCs w:val="18"/>
                <w:lang w:eastAsia="zh-CN"/>
              </w:rPr>
            </w:pPr>
            <w:r>
              <w:t>28</w:t>
            </w:r>
          </w:p>
        </w:tc>
        <w:tc>
          <w:tcPr>
            <w:tcW w:w="2952" w:type="dxa"/>
            <w:tcBorders>
              <w:top w:val="single" w:sz="4" w:space="0" w:color="auto"/>
              <w:left w:val="single" w:sz="4" w:space="0" w:color="auto"/>
              <w:bottom w:val="single" w:sz="4" w:space="0" w:color="auto"/>
              <w:right w:val="single" w:sz="4" w:space="0" w:color="auto"/>
            </w:tcBorders>
            <w:hideMark/>
          </w:tcPr>
          <w:p w14:paraId="31B938AD" w14:textId="77777777" w:rsidR="00570EC0" w:rsidRDefault="00570EC0" w:rsidP="00570EC0">
            <w:pPr>
              <w:pStyle w:val="TAC"/>
              <w:rPr>
                <w:szCs w:val="18"/>
                <w:lang w:eastAsia="ja-JP"/>
              </w:rPr>
            </w:pPr>
            <w:r>
              <w:rPr>
                <w:rFonts w:cs="Arial"/>
                <w:szCs w:val="18"/>
              </w:rPr>
              <w:t>0.2</w:t>
            </w:r>
          </w:p>
        </w:tc>
      </w:tr>
      <w:tr w:rsidR="00570EC0" w14:paraId="7BCC47D0" w14:textId="77777777" w:rsidTr="008A53D0">
        <w:trPr>
          <w:trHeight w:val="187"/>
          <w:jc w:val="center"/>
        </w:trPr>
        <w:tc>
          <w:tcPr>
            <w:tcW w:w="2221" w:type="dxa"/>
            <w:tcBorders>
              <w:top w:val="nil"/>
              <w:left w:val="single" w:sz="4" w:space="0" w:color="auto"/>
              <w:bottom w:val="nil"/>
              <w:right w:val="single" w:sz="4" w:space="0" w:color="auto"/>
            </w:tcBorders>
          </w:tcPr>
          <w:p w14:paraId="477D991B"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8677361" w14:textId="77777777" w:rsidR="00570EC0" w:rsidRDefault="00570EC0" w:rsidP="00570EC0">
            <w:pPr>
              <w:pStyle w:val="TAC"/>
              <w:rPr>
                <w:szCs w:val="18"/>
                <w:lang w:eastAsia="zh-CN"/>
              </w:rPr>
            </w:pPr>
            <w:r>
              <w:t>66</w:t>
            </w:r>
          </w:p>
        </w:tc>
        <w:tc>
          <w:tcPr>
            <w:tcW w:w="2952" w:type="dxa"/>
            <w:tcBorders>
              <w:top w:val="single" w:sz="4" w:space="0" w:color="auto"/>
              <w:left w:val="single" w:sz="4" w:space="0" w:color="auto"/>
              <w:bottom w:val="single" w:sz="4" w:space="0" w:color="auto"/>
              <w:right w:val="single" w:sz="4" w:space="0" w:color="auto"/>
            </w:tcBorders>
            <w:hideMark/>
          </w:tcPr>
          <w:p w14:paraId="73C23085" w14:textId="77777777" w:rsidR="00570EC0" w:rsidRDefault="00570EC0" w:rsidP="00570EC0">
            <w:pPr>
              <w:pStyle w:val="TAC"/>
              <w:rPr>
                <w:szCs w:val="18"/>
                <w:lang w:eastAsia="ja-JP"/>
              </w:rPr>
            </w:pPr>
            <w:r>
              <w:rPr>
                <w:rFonts w:cs="Arial"/>
                <w:szCs w:val="18"/>
                <w:lang w:eastAsia="ja-JP"/>
              </w:rPr>
              <w:t>0.5</w:t>
            </w:r>
          </w:p>
        </w:tc>
      </w:tr>
      <w:tr w:rsidR="00570EC0" w14:paraId="0D3C7D5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6EBED2C"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3F69F82" w14:textId="77777777" w:rsidR="00570EC0" w:rsidRDefault="00570EC0" w:rsidP="00570EC0">
            <w:pPr>
              <w:pStyle w:val="TAC"/>
              <w:rPr>
                <w:szCs w:val="18"/>
                <w:lang w:eastAsia="zh-CN"/>
              </w:rPr>
            </w:pPr>
            <w:r>
              <w:t>n7</w:t>
            </w:r>
          </w:p>
        </w:tc>
        <w:tc>
          <w:tcPr>
            <w:tcW w:w="2952" w:type="dxa"/>
            <w:tcBorders>
              <w:top w:val="single" w:sz="4" w:space="0" w:color="auto"/>
              <w:left w:val="single" w:sz="4" w:space="0" w:color="auto"/>
              <w:bottom w:val="single" w:sz="4" w:space="0" w:color="auto"/>
              <w:right w:val="single" w:sz="4" w:space="0" w:color="auto"/>
            </w:tcBorders>
            <w:hideMark/>
          </w:tcPr>
          <w:p w14:paraId="2751EEA2" w14:textId="77777777" w:rsidR="00570EC0" w:rsidRDefault="00570EC0" w:rsidP="00570EC0">
            <w:pPr>
              <w:pStyle w:val="TAC"/>
              <w:rPr>
                <w:szCs w:val="18"/>
                <w:lang w:eastAsia="ja-JP"/>
              </w:rPr>
            </w:pPr>
            <w:r>
              <w:rPr>
                <w:rFonts w:cs="Arial"/>
                <w:szCs w:val="18"/>
                <w:lang w:eastAsia="ja-JP"/>
              </w:rPr>
              <w:t>0.5</w:t>
            </w:r>
          </w:p>
        </w:tc>
      </w:tr>
      <w:tr w:rsidR="00570EC0" w14:paraId="55B0317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4A241AF" w14:textId="77777777" w:rsidR="00570EC0" w:rsidRDefault="00570EC0" w:rsidP="00570EC0">
            <w:pPr>
              <w:pStyle w:val="TAC"/>
            </w:pPr>
            <w:r>
              <w:rPr>
                <w:rFonts w:cs="Arial"/>
              </w:rPr>
              <w:t>DC_28-66_n66</w:t>
            </w:r>
          </w:p>
        </w:tc>
        <w:tc>
          <w:tcPr>
            <w:tcW w:w="2952" w:type="dxa"/>
            <w:tcBorders>
              <w:top w:val="single" w:sz="4" w:space="0" w:color="auto"/>
              <w:left w:val="single" w:sz="4" w:space="0" w:color="auto"/>
              <w:bottom w:val="single" w:sz="4" w:space="0" w:color="auto"/>
              <w:right w:val="single" w:sz="4" w:space="0" w:color="auto"/>
            </w:tcBorders>
            <w:hideMark/>
          </w:tcPr>
          <w:p w14:paraId="3FBEBBCD" w14:textId="77777777" w:rsidR="00570EC0" w:rsidRDefault="00570EC0" w:rsidP="00570EC0">
            <w:pPr>
              <w:pStyle w:val="TAC"/>
              <w:rPr>
                <w:szCs w:val="18"/>
                <w:lang w:eastAsia="zh-CN"/>
              </w:rPr>
            </w:pPr>
            <w:r>
              <w:rPr>
                <w:rFonts w:cs="Arial"/>
              </w:rPr>
              <w:t>28</w:t>
            </w:r>
          </w:p>
        </w:tc>
        <w:tc>
          <w:tcPr>
            <w:tcW w:w="2952" w:type="dxa"/>
            <w:tcBorders>
              <w:top w:val="single" w:sz="4" w:space="0" w:color="auto"/>
              <w:left w:val="single" w:sz="4" w:space="0" w:color="auto"/>
              <w:bottom w:val="single" w:sz="4" w:space="0" w:color="auto"/>
              <w:right w:val="single" w:sz="4" w:space="0" w:color="auto"/>
            </w:tcBorders>
            <w:hideMark/>
          </w:tcPr>
          <w:p w14:paraId="13379086" w14:textId="77777777" w:rsidR="00570EC0" w:rsidRDefault="00570EC0" w:rsidP="00570EC0">
            <w:pPr>
              <w:pStyle w:val="TAC"/>
              <w:rPr>
                <w:szCs w:val="18"/>
                <w:lang w:eastAsia="ja-JP"/>
              </w:rPr>
            </w:pPr>
            <w:r>
              <w:rPr>
                <w:rFonts w:cs="Arial"/>
              </w:rPr>
              <w:t>0.2</w:t>
            </w:r>
          </w:p>
        </w:tc>
      </w:tr>
      <w:tr w:rsidR="00570EC0" w14:paraId="082C7A1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3671C7D" w14:textId="77777777" w:rsidR="00570EC0" w:rsidRDefault="00570EC0" w:rsidP="00570EC0">
            <w:pPr>
              <w:pStyle w:val="TAC"/>
              <w:rPr>
                <w:lang w:eastAsia="ja-JP"/>
              </w:rPr>
            </w:pPr>
            <w:r>
              <w:rPr>
                <w:rFonts w:cs="Arial"/>
                <w:lang w:eastAsia="ja-JP"/>
              </w:rPr>
              <w:t>DC_29-30_n2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5BCDB54" w14:textId="77777777" w:rsidR="00570EC0" w:rsidRDefault="00570EC0" w:rsidP="00570EC0">
            <w:pPr>
              <w:pStyle w:val="TAC"/>
              <w:rPr>
                <w:lang w:eastAsia="ja-JP"/>
              </w:rPr>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3936D8EB" w14:textId="77777777" w:rsidR="00570EC0" w:rsidRDefault="00570EC0" w:rsidP="00570EC0">
            <w:pPr>
              <w:pStyle w:val="TAC"/>
              <w:rPr>
                <w:lang w:eastAsia="zh-CN"/>
              </w:rPr>
            </w:pPr>
            <w:r>
              <w:rPr>
                <w:lang w:val="fr-FR"/>
              </w:rPr>
              <w:t>0.3</w:t>
            </w:r>
          </w:p>
        </w:tc>
      </w:tr>
      <w:tr w:rsidR="00570EC0" w14:paraId="4EBB1D3F"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D54086A" w14:textId="77777777" w:rsidR="00570EC0" w:rsidRDefault="00570EC0" w:rsidP="00570EC0">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BD3985D" w14:textId="77777777" w:rsidR="00570EC0" w:rsidRDefault="00570EC0" w:rsidP="00570EC0">
            <w:pPr>
              <w:pStyle w:val="TAC"/>
              <w:rPr>
                <w:lang w:eastAsia="ja-JP"/>
              </w:rPr>
            </w:pPr>
            <w:r>
              <w:rPr>
                <w:lang w:val="fr-FR"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4F88D0B2" w14:textId="77777777" w:rsidR="00570EC0" w:rsidRDefault="00570EC0" w:rsidP="00570EC0">
            <w:pPr>
              <w:pStyle w:val="TAC"/>
              <w:rPr>
                <w:lang w:eastAsia="zh-CN"/>
              </w:rPr>
            </w:pPr>
            <w:r>
              <w:rPr>
                <w:lang w:val="fr-FR"/>
              </w:rPr>
              <w:t>0.5</w:t>
            </w:r>
          </w:p>
        </w:tc>
      </w:tr>
      <w:tr w:rsidR="00570EC0" w14:paraId="2A4E2C1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B5DD8E4" w14:textId="77777777" w:rsidR="00570EC0" w:rsidRDefault="00570EC0" w:rsidP="00570EC0">
            <w:pPr>
              <w:pStyle w:val="TAC"/>
              <w:rPr>
                <w:lang w:eastAsia="ja-JP"/>
              </w:rPr>
            </w:pPr>
            <w:r>
              <w:rPr>
                <w:rFonts w:cs="Arial"/>
                <w:lang w:eastAsia="ja-JP"/>
              </w:rPr>
              <w:t>DC_29-30-n66</w:t>
            </w:r>
          </w:p>
        </w:tc>
        <w:tc>
          <w:tcPr>
            <w:tcW w:w="2952" w:type="dxa"/>
            <w:tcBorders>
              <w:top w:val="single" w:sz="4" w:space="0" w:color="auto"/>
              <w:left w:val="single" w:sz="4" w:space="0" w:color="auto"/>
              <w:bottom w:val="single" w:sz="4" w:space="0" w:color="auto"/>
              <w:right w:val="single" w:sz="4" w:space="0" w:color="auto"/>
            </w:tcBorders>
            <w:hideMark/>
          </w:tcPr>
          <w:p w14:paraId="5A56AF51" w14:textId="77777777" w:rsidR="00570EC0" w:rsidRDefault="00570EC0" w:rsidP="00570EC0">
            <w:pPr>
              <w:pStyle w:val="TAC"/>
              <w:rPr>
                <w:lang w:eastAsia="ja-JP"/>
              </w:rPr>
            </w:pPr>
            <w:r>
              <w:rPr>
                <w:rFonts w:cs="Arial"/>
                <w:lang w:val="fr-FR"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4A90A671" w14:textId="77777777" w:rsidR="00570EC0" w:rsidRDefault="00570EC0" w:rsidP="00570EC0">
            <w:pPr>
              <w:pStyle w:val="TAC"/>
              <w:rPr>
                <w:lang w:eastAsia="zh-CN"/>
              </w:rPr>
            </w:pPr>
            <w:r>
              <w:rPr>
                <w:rFonts w:cs="Arial"/>
                <w:lang w:val="fr-FR" w:eastAsia="ja-JP"/>
              </w:rPr>
              <w:t>0.5</w:t>
            </w:r>
          </w:p>
        </w:tc>
      </w:tr>
      <w:tr w:rsidR="00570EC0" w14:paraId="1798D04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3FE75E7" w14:textId="77777777" w:rsidR="00570EC0" w:rsidRDefault="00570EC0" w:rsidP="00570EC0">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3FDE8F3" w14:textId="77777777" w:rsidR="00570EC0" w:rsidRDefault="00570EC0" w:rsidP="00570EC0">
            <w:pPr>
              <w:pStyle w:val="TAC"/>
              <w:rPr>
                <w:lang w:eastAsia="ja-JP"/>
              </w:rPr>
            </w:pPr>
            <w:r>
              <w:rPr>
                <w:rFonts w:cs="Arial"/>
                <w:lang w:val="fr-FR"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5EDE776F" w14:textId="77777777" w:rsidR="00570EC0" w:rsidRDefault="00570EC0" w:rsidP="00570EC0">
            <w:pPr>
              <w:pStyle w:val="TAC"/>
              <w:rPr>
                <w:lang w:eastAsia="zh-CN"/>
              </w:rPr>
            </w:pPr>
            <w:r>
              <w:rPr>
                <w:rFonts w:cs="Arial"/>
                <w:lang w:val="fr-FR" w:eastAsia="ja-JP"/>
              </w:rPr>
              <w:t>0.4</w:t>
            </w:r>
          </w:p>
        </w:tc>
      </w:tr>
      <w:tr w:rsidR="00570EC0" w14:paraId="6C6D9299"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5C7A8C9B" w14:textId="77777777" w:rsidR="00570EC0" w:rsidRDefault="00570EC0" w:rsidP="00570EC0">
            <w:pPr>
              <w:pStyle w:val="TAC"/>
              <w:rPr>
                <w:lang w:eastAsia="ja-JP"/>
              </w:rPr>
            </w:pPr>
            <w:r>
              <w:rPr>
                <w:lang w:eastAsia="ko-KR"/>
              </w:rPr>
              <w:t>DC_</w:t>
            </w:r>
            <w:r>
              <w:rPr>
                <w:rFonts w:eastAsiaTheme="minorEastAsia"/>
              </w:rPr>
              <w:t>29</w:t>
            </w:r>
            <w:r>
              <w:rPr>
                <w:lang w:eastAsia="ko-KR"/>
              </w:rPr>
              <w:t>-</w:t>
            </w:r>
            <w:r>
              <w:rPr>
                <w:rFonts w:eastAsiaTheme="minorEastAsia"/>
              </w:rPr>
              <w:t>30</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70F038" w14:textId="77777777" w:rsidR="00570EC0" w:rsidRDefault="00570EC0" w:rsidP="00570EC0">
            <w:pPr>
              <w:pStyle w:val="TAC"/>
              <w:rPr>
                <w:rFonts w:cs="Arial"/>
                <w:lang w:val="fr-FR" w:eastAsia="ja-JP"/>
              </w:rPr>
            </w:pPr>
            <w:r>
              <w:t>29</w:t>
            </w:r>
          </w:p>
        </w:tc>
        <w:tc>
          <w:tcPr>
            <w:tcW w:w="2952" w:type="dxa"/>
            <w:tcBorders>
              <w:top w:val="single" w:sz="4" w:space="0" w:color="auto"/>
              <w:left w:val="single" w:sz="4" w:space="0" w:color="auto"/>
              <w:bottom w:val="single" w:sz="4" w:space="0" w:color="auto"/>
              <w:right w:val="single" w:sz="4" w:space="0" w:color="auto"/>
            </w:tcBorders>
            <w:hideMark/>
          </w:tcPr>
          <w:p w14:paraId="5BBC9359" w14:textId="77777777" w:rsidR="00570EC0" w:rsidRDefault="00570EC0" w:rsidP="00570EC0">
            <w:pPr>
              <w:pStyle w:val="TAC"/>
              <w:rPr>
                <w:rFonts w:cs="Arial"/>
                <w:lang w:val="fr-FR" w:eastAsia="ja-JP"/>
              </w:rPr>
            </w:pPr>
            <w:r>
              <w:rPr>
                <w:color w:val="000000"/>
              </w:rPr>
              <w:t>0.2</w:t>
            </w:r>
          </w:p>
        </w:tc>
      </w:tr>
      <w:tr w:rsidR="00570EC0" w14:paraId="3312860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29DEC8C" w14:textId="77777777" w:rsidR="00570EC0" w:rsidRDefault="00570EC0" w:rsidP="00570EC0">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F887F2A" w14:textId="77777777" w:rsidR="00570EC0" w:rsidRDefault="00570EC0" w:rsidP="00570EC0">
            <w:pPr>
              <w:pStyle w:val="TAC"/>
              <w:rPr>
                <w:rFonts w:cs="Arial"/>
                <w:lang w:val="fr-FR"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728352F5" w14:textId="77777777" w:rsidR="00570EC0" w:rsidRDefault="00570EC0" w:rsidP="00570EC0">
            <w:pPr>
              <w:pStyle w:val="TAC"/>
              <w:rPr>
                <w:rFonts w:cs="Arial"/>
                <w:lang w:val="fr-FR" w:eastAsia="ja-JP"/>
              </w:rPr>
            </w:pPr>
            <w:r>
              <w:rPr>
                <w:color w:val="000000"/>
              </w:rPr>
              <w:t>0.5</w:t>
            </w:r>
          </w:p>
        </w:tc>
      </w:tr>
      <w:tr w:rsidR="00570EC0" w14:paraId="2398107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8AB97B9" w14:textId="77777777" w:rsidR="00570EC0" w:rsidRDefault="00570EC0" w:rsidP="00570EC0">
            <w:pPr>
              <w:pStyle w:val="TAC"/>
              <w:rPr>
                <w:rFonts w:eastAsiaTheme="minorEastAsia"/>
                <w:lang w:eastAsia="ja-JP"/>
              </w:rPr>
            </w:pPr>
            <w:r>
              <w:rPr>
                <w:lang w:eastAsia="ja-JP"/>
              </w:rPr>
              <w:t>DC_29-66_n2</w:t>
            </w:r>
          </w:p>
          <w:p w14:paraId="19E8795D" w14:textId="77777777" w:rsidR="00570EC0" w:rsidRDefault="00570EC0" w:rsidP="00570EC0">
            <w:pPr>
              <w:pStyle w:val="TAC"/>
            </w:pPr>
            <w:r>
              <w:rPr>
                <w:lang w:eastAsia="ja-JP"/>
              </w:rPr>
              <w:t>DC_29-66-66_n2</w:t>
            </w:r>
          </w:p>
        </w:tc>
        <w:tc>
          <w:tcPr>
            <w:tcW w:w="2952" w:type="dxa"/>
            <w:tcBorders>
              <w:top w:val="single" w:sz="4" w:space="0" w:color="auto"/>
              <w:left w:val="single" w:sz="4" w:space="0" w:color="auto"/>
              <w:bottom w:val="single" w:sz="4" w:space="0" w:color="auto"/>
              <w:right w:val="single" w:sz="4" w:space="0" w:color="auto"/>
            </w:tcBorders>
            <w:hideMark/>
          </w:tcPr>
          <w:p w14:paraId="0684A082" w14:textId="77777777" w:rsidR="00570EC0" w:rsidRDefault="00570EC0" w:rsidP="00570EC0">
            <w:pPr>
              <w:pStyle w:val="TAC"/>
              <w:rPr>
                <w:szCs w:val="18"/>
                <w:lang w:eastAsia="zh-CN"/>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90E45CA" w14:textId="77777777" w:rsidR="00570EC0" w:rsidRDefault="00570EC0" w:rsidP="00570EC0">
            <w:pPr>
              <w:pStyle w:val="TAC"/>
              <w:rPr>
                <w:szCs w:val="18"/>
                <w:lang w:eastAsia="ja-JP"/>
              </w:rPr>
            </w:pPr>
            <w:r>
              <w:rPr>
                <w:lang w:eastAsia="zh-CN"/>
              </w:rPr>
              <w:t>0.3</w:t>
            </w:r>
          </w:p>
        </w:tc>
      </w:tr>
      <w:tr w:rsidR="00570EC0" w14:paraId="6C35E7C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BBC0337" w14:textId="77777777" w:rsidR="00570EC0" w:rsidRDefault="00570EC0" w:rsidP="00570EC0">
            <w:pPr>
              <w:rPr>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6D41CFD" w14:textId="77777777" w:rsidR="00570EC0" w:rsidRDefault="00570EC0" w:rsidP="00570EC0">
            <w:pPr>
              <w:pStyle w:val="TAC"/>
              <w:rPr>
                <w:szCs w:val="18"/>
                <w:lang w:eastAsia="zh-CN"/>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6268DEBD" w14:textId="77777777" w:rsidR="00570EC0" w:rsidRDefault="00570EC0" w:rsidP="00570EC0">
            <w:pPr>
              <w:pStyle w:val="TAC"/>
              <w:rPr>
                <w:szCs w:val="18"/>
                <w:lang w:eastAsia="ja-JP"/>
              </w:rPr>
            </w:pPr>
            <w:r>
              <w:rPr>
                <w:lang w:eastAsia="zh-CN"/>
              </w:rPr>
              <w:t>0.3</w:t>
            </w:r>
          </w:p>
        </w:tc>
      </w:tr>
      <w:tr w:rsidR="00570EC0" w14:paraId="6B19F919"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6B09A571" w14:textId="77777777" w:rsidR="00570EC0" w:rsidRDefault="00570EC0" w:rsidP="00570EC0">
            <w:pPr>
              <w:pStyle w:val="TAC"/>
              <w:rPr>
                <w:rFonts w:cs="Arial"/>
              </w:rPr>
            </w:pPr>
            <w:r>
              <w:rPr>
                <w:rFonts w:cs="Arial"/>
              </w:rPr>
              <w:t>DC_29-66_n30</w:t>
            </w:r>
          </w:p>
          <w:p w14:paraId="6C1CCC78" w14:textId="77777777" w:rsidR="00570EC0" w:rsidRDefault="00570EC0" w:rsidP="00570EC0">
            <w:pPr>
              <w:pStyle w:val="TAC"/>
              <w:rPr>
                <w:lang w:eastAsia="ko-KR"/>
              </w:rPr>
            </w:pPr>
            <w:r>
              <w:rPr>
                <w:rFonts w:cs="Arial"/>
                <w:szCs w:val="18"/>
              </w:rPr>
              <w:t>DC_29-66-66_n30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DD1181" w14:textId="77777777" w:rsidR="00570EC0" w:rsidRDefault="00570EC0" w:rsidP="00570EC0">
            <w:pPr>
              <w:pStyle w:val="TAC"/>
            </w:pPr>
            <w:r>
              <w:rPr>
                <w:rFonts w:cs="Arial"/>
                <w:szCs w:val="18"/>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6F549B8" w14:textId="77777777" w:rsidR="00570EC0" w:rsidRDefault="00570EC0" w:rsidP="00570EC0">
            <w:pPr>
              <w:pStyle w:val="TAC"/>
              <w:rPr>
                <w:color w:val="000000"/>
              </w:rPr>
            </w:pPr>
            <w:r>
              <w:rPr>
                <w:rFonts w:cs="Arial"/>
                <w:szCs w:val="18"/>
              </w:rPr>
              <w:t>0.4</w:t>
            </w:r>
          </w:p>
        </w:tc>
      </w:tr>
      <w:tr w:rsidR="00570EC0" w14:paraId="7499BAFD"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5E762B71" w14:textId="77777777" w:rsidR="00570EC0" w:rsidRDefault="00570EC0" w:rsidP="00570EC0">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66D7586" w14:textId="77777777" w:rsidR="00570EC0" w:rsidRDefault="00570EC0" w:rsidP="00570EC0">
            <w:pPr>
              <w:pStyle w:val="TAC"/>
            </w:pPr>
            <w:r>
              <w:rPr>
                <w:rFonts w:cs="Arial"/>
                <w:szCs w:val="18"/>
              </w:rPr>
              <w:t>n30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0428FF6" w14:textId="77777777" w:rsidR="00570EC0" w:rsidRDefault="00570EC0" w:rsidP="00570EC0">
            <w:pPr>
              <w:pStyle w:val="TAC"/>
              <w:rPr>
                <w:color w:val="000000"/>
              </w:rPr>
            </w:pPr>
            <w:r>
              <w:rPr>
                <w:rFonts w:cs="Arial"/>
              </w:rPr>
              <w:t>0.5</w:t>
            </w:r>
          </w:p>
        </w:tc>
      </w:tr>
      <w:tr w:rsidR="00570EC0" w14:paraId="27ACDD68"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48A767F5" w14:textId="77777777" w:rsidR="00570EC0" w:rsidRDefault="00570EC0" w:rsidP="00570EC0">
            <w:pPr>
              <w:pStyle w:val="TAC"/>
              <w:rPr>
                <w:rFonts w:cs="Arial"/>
              </w:rPr>
            </w:pPr>
            <w:r>
              <w:rPr>
                <w:lang w:eastAsia="ko-KR"/>
              </w:rPr>
              <w:t>DC_</w:t>
            </w:r>
            <w:r>
              <w:rPr>
                <w:rFonts w:eastAsiaTheme="minorEastAsia"/>
              </w:rPr>
              <w:t>29</w:t>
            </w:r>
            <w:r>
              <w:rPr>
                <w:lang w:eastAsia="ko-KR"/>
              </w:rPr>
              <w:t>-</w:t>
            </w:r>
            <w:r>
              <w:rPr>
                <w:rFonts w:eastAsiaTheme="minorEastAsia"/>
              </w:rPr>
              <w:t>66</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4BF925" w14:textId="77777777" w:rsidR="00570EC0" w:rsidRDefault="00570EC0" w:rsidP="00570EC0">
            <w:pPr>
              <w:pStyle w:val="TAC"/>
              <w:rPr>
                <w:rFonts w:cs="Arial"/>
                <w:lang w:eastAsia="ja-JP"/>
              </w:rPr>
            </w:pPr>
            <w:r>
              <w:t>29</w:t>
            </w:r>
          </w:p>
        </w:tc>
        <w:tc>
          <w:tcPr>
            <w:tcW w:w="2952" w:type="dxa"/>
            <w:tcBorders>
              <w:top w:val="single" w:sz="4" w:space="0" w:color="auto"/>
              <w:left w:val="single" w:sz="4" w:space="0" w:color="auto"/>
              <w:bottom w:val="single" w:sz="4" w:space="0" w:color="auto"/>
              <w:right w:val="single" w:sz="4" w:space="0" w:color="auto"/>
            </w:tcBorders>
            <w:hideMark/>
          </w:tcPr>
          <w:p w14:paraId="52A1E3CC" w14:textId="77777777" w:rsidR="00570EC0" w:rsidRDefault="00570EC0" w:rsidP="00570EC0">
            <w:pPr>
              <w:pStyle w:val="TAC"/>
              <w:rPr>
                <w:rFonts w:cs="Arial"/>
              </w:rPr>
            </w:pPr>
            <w:r>
              <w:rPr>
                <w:color w:val="000000"/>
              </w:rPr>
              <w:t>0.5</w:t>
            </w:r>
          </w:p>
        </w:tc>
      </w:tr>
      <w:tr w:rsidR="00570EC0" w14:paraId="492B1AC7"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2DB69F85" w14:textId="77777777" w:rsidR="00570EC0" w:rsidRDefault="00570EC0" w:rsidP="00570EC0">
            <w:pPr>
              <w:pStyle w:val="TAC"/>
              <w:rPr>
                <w:rFonts w:eastAsia="Malgun Gothic"/>
                <w:lang w:eastAsia="ko-KR"/>
              </w:rPr>
            </w:pPr>
            <w:r>
              <w:rPr>
                <w:rFonts w:eastAsia="Malgun Gothic"/>
                <w:lang w:eastAsia="ko-KR"/>
              </w:rPr>
              <w:t>DC_</w:t>
            </w:r>
            <w:r>
              <w:t>29-66-66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1288C2" w14:textId="77777777" w:rsidR="00570EC0" w:rsidRDefault="00570EC0" w:rsidP="00570EC0">
            <w:pPr>
              <w:pStyle w:val="TAC"/>
            </w:pPr>
            <w:r>
              <w:t>66</w:t>
            </w:r>
          </w:p>
        </w:tc>
        <w:tc>
          <w:tcPr>
            <w:tcW w:w="2952" w:type="dxa"/>
            <w:tcBorders>
              <w:top w:val="single" w:sz="4" w:space="0" w:color="auto"/>
              <w:left w:val="single" w:sz="4" w:space="0" w:color="auto"/>
              <w:bottom w:val="single" w:sz="4" w:space="0" w:color="auto"/>
              <w:right w:val="single" w:sz="4" w:space="0" w:color="auto"/>
            </w:tcBorders>
            <w:hideMark/>
          </w:tcPr>
          <w:p w14:paraId="2C155358" w14:textId="77777777" w:rsidR="00570EC0" w:rsidRDefault="00570EC0" w:rsidP="00570EC0">
            <w:pPr>
              <w:pStyle w:val="TAC"/>
              <w:rPr>
                <w:rFonts w:cs="Arial"/>
                <w:szCs w:val="18"/>
              </w:rPr>
            </w:pPr>
            <w:r>
              <w:rPr>
                <w:color w:val="000000"/>
              </w:rPr>
              <w:t>0.5</w:t>
            </w:r>
          </w:p>
        </w:tc>
      </w:tr>
      <w:tr w:rsidR="00570EC0" w14:paraId="09E31A5D"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5AF2CE5" w14:textId="77777777" w:rsidR="00570EC0" w:rsidRDefault="00570EC0" w:rsidP="00570EC0">
            <w:pPr>
              <w:pStyle w:val="TAC"/>
              <w:rPr>
                <w:rFonts w:cs="Arial"/>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C5A168B" w14:textId="77777777" w:rsidR="00570EC0" w:rsidRDefault="00570EC0" w:rsidP="00570EC0">
            <w:pPr>
              <w:pStyle w:val="TAC"/>
              <w:rPr>
                <w:rFonts w:cs="Arial"/>
                <w:lang w:eastAsia="ja-JP"/>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271FCC08" w14:textId="77777777" w:rsidR="00570EC0" w:rsidRDefault="00570EC0" w:rsidP="00570EC0">
            <w:pPr>
              <w:pStyle w:val="TAC"/>
              <w:rPr>
                <w:rFonts w:cs="Arial"/>
              </w:rPr>
            </w:pPr>
            <w:r>
              <w:rPr>
                <w:color w:val="000000"/>
              </w:rPr>
              <w:t>0.5</w:t>
            </w:r>
          </w:p>
        </w:tc>
      </w:tr>
      <w:tr w:rsidR="00570EC0" w14:paraId="7EEBE4C8"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687711E3" w14:textId="77777777" w:rsidR="00570EC0" w:rsidRDefault="00570EC0" w:rsidP="00570EC0">
            <w:pPr>
              <w:pStyle w:val="TAC"/>
            </w:pPr>
            <w:r>
              <w:rPr>
                <w:rFonts w:cs="Arial"/>
              </w:rPr>
              <w:t>DC_29-66</w:t>
            </w: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F622D5" w14:textId="77777777" w:rsidR="00570EC0" w:rsidRDefault="00570EC0" w:rsidP="00570EC0">
            <w:pPr>
              <w:pStyle w:val="TAC"/>
              <w:rPr>
                <w:lang w:eastAsia="ja-JP"/>
              </w:rPr>
            </w:pPr>
            <w:r>
              <w:rPr>
                <w:rFonts w:cs="Arial"/>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FA31867" w14:textId="77777777" w:rsidR="00570EC0" w:rsidRDefault="00570EC0" w:rsidP="00570EC0">
            <w:pPr>
              <w:pStyle w:val="TAC"/>
              <w:rPr>
                <w:lang w:eastAsia="zh-CN"/>
              </w:rPr>
            </w:pPr>
            <w:r>
              <w:rPr>
                <w:rFonts w:cs="Arial"/>
              </w:rPr>
              <w:t>0.2</w:t>
            </w:r>
          </w:p>
        </w:tc>
      </w:tr>
      <w:tr w:rsidR="00570EC0" w14:paraId="32900725"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AB4C3CB"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C81564" w14:textId="77777777" w:rsidR="00570EC0" w:rsidRDefault="00570EC0" w:rsidP="00570EC0">
            <w:pPr>
              <w:pStyle w:val="TAC"/>
              <w:rPr>
                <w:lang w:eastAsia="ja-JP"/>
              </w:rPr>
            </w:pPr>
            <w:r>
              <w:rPr>
                <w:rFonts w:cs="Arial"/>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DE98494" w14:textId="77777777" w:rsidR="00570EC0" w:rsidRDefault="00570EC0" w:rsidP="00570EC0">
            <w:pPr>
              <w:pStyle w:val="TAC"/>
              <w:rPr>
                <w:lang w:eastAsia="zh-CN"/>
              </w:rPr>
            </w:pPr>
            <w:r>
              <w:rPr>
                <w:rFonts w:cs="Arial"/>
              </w:rPr>
              <w:t>0.5</w:t>
            </w:r>
          </w:p>
        </w:tc>
      </w:tr>
      <w:tr w:rsidR="00570EC0" w14:paraId="1F09F45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A6EE723" w14:textId="77777777" w:rsidR="00570EC0" w:rsidRDefault="00570EC0" w:rsidP="00570EC0">
            <w:pPr>
              <w:pStyle w:val="TAC"/>
              <w:rPr>
                <w:lang w:eastAsia="ja-JP"/>
              </w:rPr>
            </w:pPr>
            <w:r>
              <w:rPr>
                <w:lang w:eastAsia="ja-JP"/>
              </w:rPr>
              <w:t>DC_30-66_n2</w:t>
            </w:r>
          </w:p>
        </w:tc>
        <w:tc>
          <w:tcPr>
            <w:tcW w:w="2952" w:type="dxa"/>
            <w:tcBorders>
              <w:top w:val="single" w:sz="4" w:space="0" w:color="auto"/>
              <w:left w:val="single" w:sz="4" w:space="0" w:color="auto"/>
              <w:bottom w:val="single" w:sz="4" w:space="0" w:color="auto"/>
              <w:right w:val="single" w:sz="4" w:space="0" w:color="auto"/>
            </w:tcBorders>
            <w:hideMark/>
          </w:tcPr>
          <w:p w14:paraId="6BA61B9A" w14:textId="77777777" w:rsidR="00570EC0" w:rsidRDefault="00570EC0" w:rsidP="00570EC0">
            <w:pPr>
              <w:pStyle w:val="TAC"/>
              <w:rPr>
                <w:lang w:eastAsia="ja-JP"/>
              </w:rPr>
            </w:pPr>
            <w:r>
              <w:rPr>
                <w:lang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5E7DE6BE" w14:textId="77777777" w:rsidR="00570EC0" w:rsidRDefault="00570EC0" w:rsidP="00570EC0">
            <w:pPr>
              <w:pStyle w:val="TAC"/>
              <w:rPr>
                <w:lang w:eastAsia="ja-JP"/>
              </w:rPr>
            </w:pPr>
            <w:r>
              <w:rPr>
                <w:lang w:eastAsia="zh-CN"/>
              </w:rPr>
              <w:t>0.5</w:t>
            </w:r>
          </w:p>
        </w:tc>
      </w:tr>
      <w:tr w:rsidR="00570EC0" w14:paraId="6E588A0F" w14:textId="77777777" w:rsidTr="008A53D0">
        <w:trPr>
          <w:trHeight w:val="187"/>
          <w:jc w:val="center"/>
        </w:trPr>
        <w:tc>
          <w:tcPr>
            <w:tcW w:w="2221" w:type="dxa"/>
            <w:tcBorders>
              <w:top w:val="nil"/>
              <w:left w:val="single" w:sz="4" w:space="0" w:color="auto"/>
              <w:bottom w:val="nil"/>
              <w:right w:val="single" w:sz="4" w:space="0" w:color="auto"/>
            </w:tcBorders>
            <w:hideMark/>
          </w:tcPr>
          <w:p w14:paraId="5BEFAE55"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4FFCEF8" w14:textId="77777777" w:rsidR="00570EC0" w:rsidRDefault="00570EC0" w:rsidP="00570EC0">
            <w:pPr>
              <w:pStyle w:val="TAC"/>
              <w:rPr>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34B3BCA3" w14:textId="77777777" w:rsidR="00570EC0" w:rsidRDefault="00570EC0" w:rsidP="00570EC0">
            <w:pPr>
              <w:pStyle w:val="TAC"/>
              <w:rPr>
                <w:lang w:eastAsia="ja-JP"/>
              </w:rPr>
            </w:pPr>
            <w:r>
              <w:t>0.4</w:t>
            </w:r>
          </w:p>
        </w:tc>
      </w:tr>
      <w:tr w:rsidR="00570EC0" w14:paraId="53B6DEA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5B56147"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A61B623" w14:textId="77777777" w:rsidR="00570EC0" w:rsidRDefault="00570EC0" w:rsidP="00570EC0">
            <w:pPr>
              <w:pStyle w:val="TAC"/>
              <w:rPr>
                <w:lang w:eastAsia="ja-JP"/>
              </w:rPr>
            </w:pPr>
            <w:r>
              <w:rPr>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01953249" w14:textId="77777777" w:rsidR="00570EC0" w:rsidRDefault="00570EC0" w:rsidP="00570EC0">
            <w:pPr>
              <w:pStyle w:val="TAC"/>
              <w:rPr>
                <w:lang w:eastAsia="ja-JP"/>
              </w:rPr>
            </w:pPr>
            <w:r>
              <w:t>0.4</w:t>
            </w:r>
          </w:p>
        </w:tc>
      </w:tr>
      <w:tr w:rsidR="00570EC0" w14:paraId="4BA6AFE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987A49A" w14:textId="77777777" w:rsidR="00570EC0" w:rsidRDefault="00570EC0" w:rsidP="00570EC0">
            <w:pPr>
              <w:pStyle w:val="TAC"/>
              <w:rPr>
                <w:rFonts w:eastAsia="Malgun Gothic"/>
                <w:lang w:eastAsia="ko-KR"/>
              </w:rPr>
            </w:pPr>
            <w:r>
              <w:rPr>
                <w:rFonts w:eastAsia="Malgun Gothic"/>
                <w:lang w:eastAsia="ko-KR"/>
              </w:rPr>
              <w:t>DC_30-66_n5</w:t>
            </w:r>
          </w:p>
          <w:p w14:paraId="53C26C47" w14:textId="77777777" w:rsidR="00570EC0" w:rsidRDefault="00570EC0" w:rsidP="00570EC0">
            <w:pPr>
              <w:pStyle w:val="TAC"/>
              <w:rPr>
                <w:rFonts w:eastAsia="Malgun Gothic"/>
                <w:lang w:eastAsia="ko-KR"/>
              </w:rPr>
            </w:pPr>
            <w:r>
              <w:rPr>
                <w:rFonts w:eastAsia="Malgun Gothic"/>
                <w:lang w:eastAsia="ko-KR"/>
              </w:rPr>
              <w:t>DC_30-66-66_n5</w:t>
            </w:r>
          </w:p>
          <w:p w14:paraId="64C0D2CE" w14:textId="77777777" w:rsidR="00570EC0" w:rsidRDefault="00570EC0" w:rsidP="00570EC0">
            <w:pPr>
              <w:pStyle w:val="TAC"/>
            </w:pPr>
            <w:r>
              <w:rPr>
                <w:rFonts w:eastAsia="Malgun Gothic"/>
                <w:lang w:eastAsia="ko-KR"/>
              </w:rPr>
              <w:t>DC_30-66-66-66_n5</w:t>
            </w:r>
          </w:p>
        </w:tc>
        <w:tc>
          <w:tcPr>
            <w:tcW w:w="2952" w:type="dxa"/>
            <w:tcBorders>
              <w:top w:val="single" w:sz="4" w:space="0" w:color="auto"/>
              <w:left w:val="single" w:sz="4" w:space="0" w:color="auto"/>
              <w:bottom w:val="single" w:sz="4" w:space="0" w:color="auto"/>
              <w:right w:val="single" w:sz="4" w:space="0" w:color="auto"/>
            </w:tcBorders>
            <w:hideMark/>
          </w:tcPr>
          <w:p w14:paraId="54642212" w14:textId="77777777" w:rsidR="00570EC0" w:rsidRDefault="00570EC0" w:rsidP="00570EC0">
            <w:pPr>
              <w:pStyle w:val="TAC"/>
              <w:rPr>
                <w:lang w:eastAsia="fr-FR"/>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07BE256" w14:textId="77777777" w:rsidR="00570EC0" w:rsidRDefault="00570EC0" w:rsidP="00570EC0">
            <w:pPr>
              <w:pStyle w:val="TAC"/>
              <w:rPr>
                <w:lang w:eastAsia="zh-CN"/>
              </w:rPr>
            </w:pPr>
            <w:r>
              <w:rPr>
                <w:lang w:eastAsia="zh-CN"/>
              </w:rPr>
              <w:t>0.4</w:t>
            </w:r>
          </w:p>
        </w:tc>
      </w:tr>
      <w:tr w:rsidR="00570EC0" w14:paraId="5E9B5BDB"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4B6B5F0"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06E988D" w14:textId="77777777" w:rsidR="00570EC0" w:rsidRDefault="00570EC0" w:rsidP="00570EC0">
            <w:pPr>
              <w:pStyle w:val="TAC"/>
            </w:pPr>
            <w:r>
              <w:t>n5</w:t>
            </w:r>
          </w:p>
        </w:tc>
        <w:tc>
          <w:tcPr>
            <w:tcW w:w="2952" w:type="dxa"/>
            <w:tcBorders>
              <w:top w:val="single" w:sz="4" w:space="0" w:color="auto"/>
              <w:left w:val="single" w:sz="4" w:space="0" w:color="auto"/>
              <w:bottom w:val="single" w:sz="4" w:space="0" w:color="auto"/>
              <w:right w:val="single" w:sz="4" w:space="0" w:color="auto"/>
            </w:tcBorders>
            <w:hideMark/>
          </w:tcPr>
          <w:p w14:paraId="2DDEFCF7" w14:textId="77777777" w:rsidR="00570EC0" w:rsidRDefault="00570EC0" w:rsidP="00570EC0">
            <w:pPr>
              <w:pStyle w:val="TAC"/>
              <w:rPr>
                <w:lang w:eastAsia="zh-CN"/>
              </w:rPr>
            </w:pPr>
            <w:r>
              <w:rPr>
                <w:lang w:eastAsia="zh-CN"/>
              </w:rPr>
              <w:t>0.5</w:t>
            </w:r>
          </w:p>
        </w:tc>
      </w:tr>
      <w:tr w:rsidR="00570EC0" w14:paraId="445A9470" w14:textId="77777777" w:rsidTr="008A53D0">
        <w:trPr>
          <w:trHeight w:val="187"/>
          <w:jc w:val="center"/>
        </w:trPr>
        <w:tc>
          <w:tcPr>
            <w:tcW w:w="2221" w:type="dxa"/>
            <w:tcBorders>
              <w:top w:val="single" w:sz="4" w:space="0" w:color="auto"/>
              <w:left w:val="single" w:sz="4" w:space="0" w:color="auto"/>
              <w:bottom w:val="nil"/>
              <w:right w:val="single" w:sz="4" w:space="0" w:color="auto"/>
            </w:tcBorders>
          </w:tcPr>
          <w:p w14:paraId="091FDAE2"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61CC4B4" w14:textId="77777777" w:rsidR="00570EC0" w:rsidRDefault="00570EC0" w:rsidP="00570EC0">
            <w:pPr>
              <w:pStyle w:val="TAC"/>
            </w:pPr>
            <w:r>
              <w:rPr>
                <w:lang w:val="fr-FR" w:eastAsia="ja-JP"/>
              </w:rPr>
              <w:t>30</w:t>
            </w:r>
          </w:p>
        </w:tc>
        <w:tc>
          <w:tcPr>
            <w:tcW w:w="2952" w:type="dxa"/>
            <w:tcBorders>
              <w:top w:val="single" w:sz="4" w:space="0" w:color="auto"/>
              <w:left w:val="single" w:sz="4" w:space="0" w:color="auto"/>
              <w:bottom w:val="single" w:sz="4" w:space="0" w:color="auto"/>
              <w:right w:val="single" w:sz="4" w:space="0" w:color="auto"/>
            </w:tcBorders>
            <w:hideMark/>
          </w:tcPr>
          <w:p w14:paraId="38B2F480" w14:textId="77777777" w:rsidR="00570EC0" w:rsidRDefault="00570EC0" w:rsidP="00570EC0">
            <w:pPr>
              <w:pStyle w:val="TAC"/>
              <w:rPr>
                <w:lang w:eastAsia="zh-CN"/>
              </w:rPr>
            </w:pPr>
            <w:r>
              <w:rPr>
                <w:lang w:val="fr-FR"/>
              </w:rPr>
              <w:t>0.5</w:t>
            </w:r>
          </w:p>
        </w:tc>
      </w:tr>
      <w:tr w:rsidR="00570EC0" w14:paraId="05A5A405" w14:textId="77777777" w:rsidTr="008A53D0">
        <w:trPr>
          <w:trHeight w:val="187"/>
          <w:jc w:val="center"/>
        </w:trPr>
        <w:tc>
          <w:tcPr>
            <w:tcW w:w="2221" w:type="dxa"/>
            <w:tcBorders>
              <w:top w:val="nil"/>
              <w:left w:val="single" w:sz="4" w:space="0" w:color="auto"/>
              <w:bottom w:val="nil"/>
              <w:right w:val="single" w:sz="4" w:space="0" w:color="auto"/>
            </w:tcBorders>
            <w:hideMark/>
          </w:tcPr>
          <w:p w14:paraId="61FD6088" w14:textId="77777777" w:rsidR="00570EC0" w:rsidRDefault="00570EC0" w:rsidP="00570EC0">
            <w:pPr>
              <w:pStyle w:val="TAC"/>
            </w:pPr>
            <w:r>
              <w:t>DC_30-66-n66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06D250F" w14:textId="77777777" w:rsidR="00570EC0" w:rsidRDefault="00570EC0" w:rsidP="00570EC0">
            <w:pPr>
              <w:pStyle w:val="TAC"/>
            </w:pPr>
            <w:r>
              <w:rPr>
                <w:lang w:val="fr-FR"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633A09F" w14:textId="77777777" w:rsidR="00570EC0" w:rsidRDefault="00570EC0" w:rsidP="00570EC0">
            <w:pPr>
              <w:pStyle w:val="TAC"/>
              <w:rPr>
                <w:lang w:eastAsia="zh-CN"/>
              </w:rPr>
            </w:pPr>
            <w:r>
              <w:rPr>
                <w:lang w:val="fr-FR"/>
              </w:rPr>
              <w:t>0.5</w:t>
            </w:r>
          </w:p>
        </w:tc>
      </w:tr>
      <w:tr w:rsidR="00570EC0" w14:paraId="03F735A3"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E920665"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30C1B79" w14:textId="77777777" w:rsidR="00570EC0" w:rsidRDefault="00570EC0" w:rsidP="00570EC0">
            <w:pPr>
              <w:pStyle w:val="TAC"/>
            </w:pPr>
            <w:r>
              <w:rPr>
                <w:lang w:val="fr-FR"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0286AF14" w14:textId="77777777" w:rsidR="00570EC0" w:rsidRDefault="00570EC0" w:rsidP="00570EC0">
            <w:pPr>
              <w:pStyle w:val="TAC"/>
              <w:rPr>
                <w:lang w:eastAsia="zh-CN"/>
              </w:rPr>
            </w:pPr>
            <w:r>
              <w:rPr>
                <w:lang w:val="fr-FR"/>
              </w:rPr>
              <w:t>0.4</w:t>
            </w:r>
          </w:p>
        </w:tc>
      </w:tr>
      <w:tr w:rsidR="00570EC0" w14:paraId="3C3CF7C6"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3DD16E80" w14:textId="77777777" w:rsidR="00570EC0" w:rsidRDefault="00570EC0" w:rsidP="00570EC0">
            <w:pPr>
              <w:pStyle w:val="TAC"/>
              <w:rPr>
                <w:lang w:eastAsia="zh-CN"/>
              </w:rPr>
            </w:pPr>
            <w:r>
              <w:rPr>
                <w:lang w:eastAsia="ko-KR"/>
              </w:rPr>
              <w:t>DC_</w:t>
            </w:r>
            <w:r>
              <w:rPr>
                <w:rFonts w:eastAsiaTheme="minorEastAsia"/>
              </w:rPr>
              <w:t>30</w:t>
            </w:r>
            <w:r>
              <w:rPr>
                <w:lang w:eastAsia="ko-KR"/>
              </w:rPr>
              <w:t>-</w:t>
            </w:r>
            <w:r>
              <w:rPr>
                <w:rFonts w:eastAsiaTheme="minorEastAsia"/>
              </w:rPr>
              <w:t>66</w:t>
            </w:r>
            <w:r>
              <w:rPr>
                <w:lang w:eastAsia="ko-KR"/>
              </w:rPr>
              <w:t>_n</w:t>
            </w:r>
            <w:r>
              <w:rPr>
                <w:rFonts w:eastAsiaTheme="minorEastAsia"/>
              </w:rP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88F0DE" w14:textId="77777777" w:rsidR="00570EC0" w:rsidRDefault="00570EC0" w:rsidP="00570EC0">
            <w:pPr>
              <w:pStyle w:val="TAC"/>
              <w:rPr>
                <w:lang w:eastAsia="zh-CN"/>
              </w:rPr>
            </w:pPr>
            <w:r>
              <w:t>30</w:t>
            </w:r>
          </w:p>
        </w:tc>
        <w:tc>
          <w:tcPr>
            <w:tcW w:w="2952" w:type="dxa"/>
            <w:tcBorders>
              <w:top w:val="single" w:sz="4" w:space="0" w:color="auto"/>
              <w:left w:val="single" w:sz="4" w:space="0" w:color="auto"/>
              <w:bottom w:val="single" w:sz="4" w:space="0" w:color="auto"/>
              <w:right w:val="single" w:sz="4" w:space="0" w:color="auto"/>
            </w:tcBorders>
            <w:hideMark/>
          </w:tcPr>
          <w:p w14:paraId="6E8D427F" w14:textId="77777777" w:rsidR="00570EC0" w:rsidRDefault="00570EC0" w:rsidP="00570EC0">
            <w:pPr>
              <w:pStyle w:val="TAC"/>
              <w:rPr>
                <w:lang w:eastAsia="zh-CN"/>
              </w:rPr>
            </w:pPr>
            <w:r>
              <w:rPr>
                <w:color w:val="000000"/>
              </w:rPr>
              <w:t>0.5</w:t>
            </w:r>
          </w:p>
        </w:tc>
      </w:tr>
      <w:tr w:rsidR="00570EC0" w14:paraId="58763A1A"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09FA47AA" w14:textId="77777777" w:rsidR="00570EC0" w:rsidRDefault="00570EC0" w:rsidP="00570EC0">
            <w:pPr>
              <w:pStyle w:val="TAC"/>
              <w:rPr>
                <w:lang w:eastAsia="zh-CN"/>
              </w:rPr>
            </w:pPr>
            <w:r>
              <w:rPr>
                <w:rFonts w:eastAsia="Malgun Gothic"/>
                <w:lang w:eastAsia="ko-KR"/>
              </w:rPr>
              <w:t>DC_30</w:t>
            </w:r>
            <w:r>
              <w:t>-66-66</w:t>
            </w:r>
            <w:r>
              <w:rPr>
                <w:rFonts w:eastAsia="Malgun Gothic"/>
                <w:lang w:eastAsia="ko-KR"/>
              </w:rPr>
              <w:t>_n</w:t>
            </w:r>
            <w:r>
              <w:t>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19C0B57" w14:textId="77777777" w:rsidR="00570EC0" w:rsidRDefault="00570EC0" w:rsidP="00570EC0">
            <w:pPr>
              <w:pStyle w:val="TAC"/>
              <w:rPr>
                <w:lang w:eastAsia="zh-CN"/>
              </w:rPr>
            </w:pPr>
            <w:r>
              <w:t>66</w:t>
            </w:r>
          </w:p>
        </w:tc>
        <w:tc>
          <w:tcPr>
            <w:tcW w:w="2952" w:type="dxa"/>
            <w:tcBorders>
              <w:top w:val="single" w:sz="4" w:space="0" w:color="auto"/>
              <w:left w:val="single" w:sz="4" w:space="0" w:color="auto"/>
              <w:bottom w:val="single" w:sz="4" w:space="0" w:color="auto"/>
              <w:right w:val="single" w:sz="4" w:space="0" w:color="auto"/>
            </w:tcBorders>
            <w:hideMark/>
          </w:tcPr>
          <w:p w14:paraId="3A6BE67E" w14:textId="77777777" w:rsidR="00570EC0" w:rsidRDefault="00570EC0" w:rsidP="00570EC0">
            <w:pPr>
              <w:pStyle w:val="TAC"/>
              <w:rPr>
                <w:lang w:eastAsia="zh-CN"/>
              </w:rPr>
            </w:pPr>
            <w:r>
              <w:rPr>
                <w:color w:val="000000"/>
              </w:rPr>
              <w:t>0.4</w:t>
            </w:r>
          </w:p>
        </w:tc>
      </w:tr>
      <w:tr w:rsidR="00570EC0" w14:paraId="4E966D91"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4A9FD87A"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140A2C6" w14:textId="77777777" w:rsidR="00570EC0" w:rsidRDefault="00570EC0" w:rsidP="00570EC0">
            <w:pPr>
              <w:pStyle w:val="TAC"/>
              <w:rPr>
                <w:lang w:eastAsia="zh-CN"/>
              </w:rPr>
            </w:pPr>
            <w:r>
              <w:rPr>
                <w:rFonts w:eastAsia="Malgun Gothic"/>
                <w:lang w:eastAsia="ko-KR"/>
              </w:rPr>
              <w:t>n</w:t>
            </w:r>
            <w:r>
              <w:t>77</w:t>
            </w:r>
          </w:p>
        </w:tc>
        <w:tc>
          <w:tcPr>
            <w:tcW w:w="2952" w:type="dxa"/>
            <w:tcBorders>
              <w:top w:val="single" w:sz="4" w:space="0" w:color="auto"/>
              <w:left w:val="single" w:sz="4" w:space="0" w:color="auto"/>
              <w:bottom w:val="single" w:sz="4" w:space="0" w:color="auto"/>
              <w:right w:val="single" w:sz="4" w:space="0" w:color="auto"/>
            </w:tcBorders>
            <w:hideMark/>
          </w:tcPr>
          <w:p w14:paraId="57B179B1" w14:textId="77777777" w:rsidR="00570EC0" w:rsidRDefault="00570EC0" w:rsidP="00570EC0">
            <w:pPr>
              <w:pStyle w:val="TAC"/>
              <w:rPr>
                <w:lang w:eastAsia="zh-CN"/>
              </w:rPr>
            </w:pPr>
            <w:r>
              <w:rPr>
                <w:color w:val="000000"/>
              </w:rPr>
              <w:t>0.5</w:t>
            </w:r>
          </w:p>
        </w:tc>
      </w:tr>
      <w:tr w:rsidR="00570EC0" w14:paraId="4CA66F4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BF62D96" w14:textId="77777777" w:rsidR="00570EC0" w:rsidRDefault="00570EC0" w:rsidP="00570EC0">
            <w:pPr>
              <w:pStyle w:val="TAC"/>
            </w:pPr>
            <w:r>
              <w:rPr>
                <w:lang w:eastAsia="zh-CN"/>
              </w:rPr>
              <w:t>DC_39_n40-n79</w:t>
            </w:r>
          </w:p>
        </w:tc>
        <w:tc>
          <w:tcPr>
            <w:tcW w:w="2952" w:type="dxa"/>
            <w:tcBorders>
              <w:top w:val="single" w:sz="4" w:space="0" w:color="auto"/>
              <w:left w:val="single" w:sz="4" w:space="0" w:color="auto"/>
              <w:bottom w:val="single" w:sz="4" w:space="0" w:color="auto"/>
              <w:right w:val="single" w:sz="4" w:space="0" w:color="auto"/>
            </w:tcBorders>
            <w:hideMark/>
          </w:tcPr>
          <w:p w14:paraId="2E3FD27F" w14:textId="77777777" w:rsidR="00570EC0" w:rsidRDefault="00570EC0" w:rsidP="00570EC0">
            <w:pPr>
              <w:pStyle w:val="TAC"/>
            </w:pPr>
            <w:r>
              <w:rPr>
                <w:lang w:eastAsia="zh-CN"/>
              </w:rPr>
              <w:t>39</w:t>
            </w:r>
          </w:p>
        </w:tc>
        <w:tc>
          <w:tcPr>
            <w:tcW w:w="2952" w:type="dxa"/>
            <w:tcBorders>
              <w:top w:val="single" w:sz="4" w:space="0" w:color="auto"/>
              <w:left w:val="single" w:sz="4" w:space="0" w:color="auto"/>
              <w:bottom w:val="single" w:sz="4" w:space="0" w:color="auto"/>
              <w:right w:val="single" w:sz="4" w:space="0" w:color="auto"/>
            </w:tcBorders>
            <w:hideMark/>
          </w:tcPr>
          <w:p w14:paraId="617B277A" w14:textId="77777777" w:rsidR="00570EC0" w:rsidRDefault="00570EC0" w:rsidP="00570EC0">
            <w:pPr>
              <w:pStyle w:val="TAC"/>
              <w:rPr>
                <w:lang w:eastAsia="zh-CN"/>
              </w:rPr>
            </w:pPr>
            <w:r>
              <w:rPr>
                <w:lang w:eastAsia="zh-CN"/>
              </w:rPr>
              <w:t>0.3</w:t>
            </w:r>
          </w:p>
        </w:tc>
      </w:tr>
      <w:tr w:rsidR="00570EC0" w14:paraId="7C9A6A64" w14:textId="77777777" w:rsidTr="008A53D0">
        <w:trPr>
          <w:trHeight w:val="187"/>
          <w:jc w:val="center"/>
        </w:trPr>
        <w:tc>
          <w:tcPr>
            <w:tcW w:w="2221" w:type="dxa"/>
            <w:tcBorders>
              <w:top w:val="nil"/>
              <w:left w:val="single" w:sz="4" w:space="0" w:color="auto"/>
              <w:bottom w:val="nil"/>
              <w:right w:val="single" w:sz="4" w:space="0" w:color="auto"/>
            </w:tcBorders>
          </w:tcPr>
          <w:p w14:paraId="2806D4BA"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91B9B52" w14:textId="77777777" w:rsidR="00570EC0" w:rsidRDefault="00570EC0" w:rsidP="00570EC0">
            <w:pPr>
              <w:pStyle w:val="TAC"/>
            </w:pPr>
            <w:r>
              <w:rPr>
                <w:lang w:eastAsia="zh-CN"/>
              </w:rPr>
              <w:t>n40</w:t>
            </w:r>
          </w:p>
        </w:tc>
        <w:tc>
          <w:tcPr>
            <w:tcW w:w="2952" w:type="dxa"/>
            <w:tcBorders>
              <w:top w:val="single" w:sz="4" w:space="0" w:color="auto"/>
              <w:left w:val="single" w:sz="4" w:space="0" w:color="auto"/>
              <w:bottom w:val="single" w:sz="4" w:space="0" w:color="auto"/>
              <w:right w:val="single" w:sz="4" w:space="0" w:color="auto"/>
            </w:tcBorders>
            <w:hideMark/>
          </w:tcPr>
          <w:p w14:paraId="232251A9" w14:textId="77777777" w:rsidR="00570EC0" w:rsidRDefault="00570EC0" w:rsidP="00570EC0">
            <w:pPr>
              <w:pStyle w:val="TAC"/>
              <w:rPr>
                <w:lang w:eastAsia="zh-CN"/>
              </w:rPr>
            </w:pPr>
            <w:r>
              <w:rPr>
                <w:lang w:eastAsia="zh-CN"/>
              </w:rPr>
              <w:t>0.3</w:t>
            </w:r>
          </w:p>
        </w:tc>
      </w:tr>
      <w:tr w:rsidR="00570EC0" w14:paraId="56E08019"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4AF0679A"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3C360BB" w14:textId="77777777" w:rsidR="00570EC0" w:rsidRDefault="00570EC0" w:rsidP="00570EC0">
            <w:pPr>
              <w:pStyle w:val="TAC"/>
            </w:pPr>
            <w:r>
              <w:rPr>
                <w:lang w:eastAsia="ja-JP"/>
              </w:rPr>
              <w:t>n</w:t>
            </w:r>
            <w:r>
              <w:rPr>
                <w:lang w:eastAsia="zh-CN"/>
              </w:rPr>
              <w:t>79</w:t>
            </w:r>
          </w:p>
        </w:tc>
        <w:tc>
          <w:tcPr>
            <w:tcW w:w="2952" w:type="dxa"/>
            <w:tcBorders>
              <w:top w:val="single" w:sz="4" w:space="0" w:color="auto"/>
              <w:left w:val="single" w:sz="4" w:space="0" w:color="auto"/>
              <w:bottom w:val="single" w:sz="4" w:space="0" w:color="auto"/>
              <w:right w:val="single" w:sz="4" w:space="0" w:color="auto"/>
            </w:tcBorders>
            <w:hideMark/>
          </w:tcPr>
          <w:p w14:paraId="79629AFB" w14:textId="77777777" w:rsidR="00570EC0" w:rsidRDefault="00570EC0" w:rsidP="00570EC0">
            <w:pPr>
              <w:pStyle w:val="TAC"/>
              <w:rPr>
                <w:lang w:eastAsia="zh-CN"/>
              </w:rPr>
            </w:pPr>
            <w:r>
              <w:rPr>
                <w:lang w:eastAsia="zh-CN"/>
              </w:rPr>
              <w:t>0.5</w:t>
            </w:r>
          </w:p>
        </w:tc>
      </w:tr>
      <w:tr w:rsidR="00570EC0" w14:paraId="0860A43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D9F3517" w14:textId="77777777" w:rsidR="00570EC0" w:rsidRDefault="00570EC0" w:rsidP="00570EC0">
            <w:pPr>
              <w:pStyle w:val="TAC"/>
            </w:pPr>
            <w:r>
              <w:rPr>
                <w:lang w:eastAsia="zh-CN"/>
              </w:rPr>
              <w:t>DC_39_n41-n79</w:t>
            </w:r>
          </w:p>
        </w:tc>
        <w:tc>
          <w:tcPr>
            <w:tcW w:w="2952" w:type="dxa"/>
            <w:tcBorders>
              <w:top w:val="single" w:sz="4" w:space="0" w:color="auto"/>
              <w:left w:val="single" w:sz="4" w:space="0" w:color="auto"/>
              <w:bottom w:val="single" w:sz="4" w:space="0" w:color="auto"/>
              <w:right w:val="single" w:sz="4" w:space="0" w:color="auto"/>
            </w:tcBorders>
            <w:hideMark/>
          </w:tcPr>
          <w:p w14:paraId="5FC4B6C7" w14:textId="77777777" w:rsidR="00570EC0" w:rsidRDefault="00570EC0" w:rsidP="00570EC0">
            <w:pPr>
              <w:pStyle w:val="TAC"/>
            </w:pPr>
            <w:r>
              <w:rPr>
                <w:lang w:eastAsia="zh-CN"/>
              </w:rPr>
              <w:t>39</w:t>
            </w:r>
          </w:p>
        </w:tc>
        <w:tc>
          <w:tcPr>
            <w:tcW w:w="2952" w:type="dxa"/>
            <w:tcBorders>
              <w:top w:val="single" w:sz="4" w:space="0" w:color="auto"/>
              <w:left w:val="single" w:sz="4" w:space="0" w:color="auto"/>
              <w:bottom w:val="single" w:sz="4" w:space="0" w:color="auto"/>
              <w:right w:val="single" w:sz="4" w:space="0" w:color="auto"/>
            </w:tcBorders>
            <w:hideMark/>
          </w:tcPr>
          <w:p w14:paraId="18A4E136" w14:textId="77777777" w:rsidR="00570EC0" w:rsidRDefault="00570EC0" w:rsidP="00570EC0">
            <w:pPr>
              <w:pStyle w:val="TAC"/>
              <w:rPr>
                <w:lang w:eastAsia="zh-CN"/>
              </w:rPr>
            </w:pPr>
            <w:r>
              <w:rPr>
                <w:lang w:eastAsia="zh-CN"/>
              </w:rPr>
              <w:t>0.2</w:t>
            </w:r>
          </w:p>
        </w:tc>
      </w:tr>
      <w:tr w:rsidR="00570EC0" w14:paraId="52808DAA" w14:textId="77777777" w:rsidTr="008A53D0">
        <w:trPr>
          <w:trHeight w:val="187"/>
          <w:jc w:val="center"/>
        </w:trPr>
        <w:tc>
          <w:tcPr>
            <w:tcW w:w="2221" w:type="dxa"/>
            <w:tcBorders>
              <w:top w:val="nil"/>
              <w:left w:val="single" w:sz="4" w:space="0" w:color="auto"/>
              <w:bottom w:val="nil"/>
              <w:right w:val="single" w:sz="4" w:space="0" w:color="auto"/>
            </w:tcBorders>
          </w:tcPr>
          <w:p w14:paraId="7E87C1E4"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9263CB8" w14:textId="77777777" w:rsidR="00570EC0" w:rsidRDefault="00570EC0" w:rsidP="00570EC0">
            <w:pPr>
              <w:pStyle w:val="TAC"/>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0AF4201C" w14:textId="77777777" w:rsidR="00570EC0" w:rsidRDefault="00570EC0" w:rsidP="00570EC0">
            <w:pPr>
              <w:pStyle w:val="TAC"/>
              <w:rPr>
                <w:lang w:eastAsia="zh-CN"/>
              </w:rPr>
            </w:pPr>
            <w:r>
              <w:rPr>
                <w:lang w:eastAsia="zh-CN"/>
              </w:rPr>
              <w:t>0.2</w:t>
            </w:r>
          </w:p>
        </w:tc>
      </w:tr>
      <w:tr w:rsidR="00570EC0" w14:paraId="0E0139B5"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8C79524"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BB14C84" w14:textId="77777777" w:rsidR="00570EC0" w:rsidRDefault="00570EC0" w:rsidP="00570EC0">
            <w:pPr>
              <w:pStyle w:val="TAC"/>
            </w:pPr>
            <w:r>
              <w:rPr>
                <w:lang w:eastAsia="ja-JP"/>
              </w:rPr>
              <w:t>n</w:t>
            </w:r>
            <w:r>
              <w:rPr>
                <w:lang w:eastAsia="zh-CN"/>
              </w:rPr>
              <w:t>79</w:t>
            </w:r>
          </w:p>
        </w:tc>
        <w:tc>
          <w:tcPr>
            <w:tcW w:w="2952" w:type="dxa"/>
            <w:tcBorders>
              <w:top w:val="single" w:sz="4" w:space="0" w:color="auto"/>
              <w:left w:val="single" w:sz="4" w:space="0" w:color="auto"/>
              <w:bottom w:val="single" w:sz="4" w:space="0" w:color="auto"/>
              <w:right w:val="single" w:sz="4" w:space="0" w:color="auto"/>
            </w:tcBorders>
            <w:hideMark/>
          </w:tcPr>
          <w:p w14:paraId="2BD10D8A" w14:textId="77777777" w:rsidR="00570EC0" w:rsidRDefault="00570EC0" w:rsidP="00570EC0">
            <w:pPr>
              <w:pStyle w:val="TAC"/>
              <w:rPr>
                <w:lang w:eastAsia="zh-CN"/>
              </w:rPr>
            </w:pPr>
            <w:r>
              <w:rPr>
                <w:lang w:eastAsia="zh-CN"/>
              </w:rPr>
              <w:t>0.5</w:t>
            </w:r>
          </w:p>
        </w:tc>
      </w:tr>
      <w:tr w:rsidR="00570EC0" w14:paraId="012CEE32"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600F8EAC" w14:textId="77777777" w:rsidR="00570EC0" w:rsidRDefault="00570EC0" w:rsidP="00570EC0">
            <w:pPr>
              <w:pStyle w:val="TAC"/>
            </w:pPr>
            <w:r>
              <w:rPr>
                <w:rFonts w:cs="Arial"/>
              </w:rPr>
              <w:t>DC_40_n1-n78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FE145FC" w14:textId="77777777" w:rsidR="00570EC0" w:rsidRDefault="00570EC0" w:rsidP="00570EC0">
            <w:pPr>
              <w:pStyle w:val="TAC"/>
              <w:rPr>
                <w:lang w:eastAsia="ja-JP"/>
              </w:rPr>
            </w:pPr>
            <w:r>
              <w:rPr>
                <w:rFonts w:cs="Arial"/>
                <w:lang w:eastAsia="zh-CN"/>
              </w:rPr>
              <w:t>40</w:t>
            </w:r>
          </w:p>
        </w:tc>
        <w:tc>
          <w:tcPr>
            <w:tcW w:w="2952" w:type="dxa"/>
            <w:tcBorders>
              <w:top w:val="single" w:sz="4" w:space="0" w:color="auto"/>
              <w:left w:val="single" w:sz="4" w:space="0" w:color="auto"/>
              <w:bottom w:val="single" w:sz="4" w:space="0" w:color="auto"/>
              <w:right w:val="single" w:sz="4" w:space="0" w:color="auto"/>
            </w:tcBorders>
            <w:hideMark/>
          </w:tcPr>
          <w:p w14:paraId="1046A4CC" w14:textId="77777777" w:rsidR="00570EC0" w:rsidRDefault="00570EC0" w:rsidP="00570EC0">
            <w:pPr>
              <w:pStyle w:val="TAC"/>
              <w:rPr>
                <w:lang w:eastAsia="zh-CN"/>
              </w:rPr>
            </w:pPr>
            <w:r>
              <w:rPr>
                <w:rFonts w:cs="Arial"/>
                <w:lang w:eastAsia="zh-CN"/>
              </w:rPr>
              <w:t>0.4</w:t>
            </w:r>
          </w:p>
        </w:tc>
      </w:tr>
      <w:tr w:rsidR="00570EC0" w14:paraId="4FBDE2C8"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3BA9D9A"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93CE195" w14:textId="77777777" w:rsidR="00570EC0" w:rsidRDefault="00570EC0" w:rsidP="00570EC0">
            <w:pPr>
              <w:pStyle w:val="TAC"/>
              <w:rPr>
                <w:lang w:eastAsia="ja-JP"/>
              </w:rPr>
            </w:pPr>
            <w:r>
              <w:rPr>
                <w:rFonts w:cs="Arial"/>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4FA6DECB" w14:textId="77777777" w:rsidR="00570EC0" w:rsidRDefault="00570EC0" w:rsidP="00570EC0">
            <w:pPr>
              <w:pStyle w:val="TAC"/>
              <w:rPr>
                <w:lang w:eastAsia="zh-CN"/>
              </w:rPr>
            </w:pPr>
            <w:r>
              <w:rPr>
                <w:rFonts w:cs="Arial"/>
                <w:lang w:eastAsia="zh-CN"/>
              </w:rPr>
              <w:t>0.2</w:t>
            </w:r>
          </w:p>
        </w:tc>
      </w:tr>
      <w:tr w:rsidR="00570EC0" w14:paraId="2571FC34"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42B1EA53"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E77398F" w14:textId="77777777" w:rsidR="00570EC0" w:rsidRDefault="00570EC0" w:rsidP="00570EC0">
            <w:pPr>
              <w:pStyle w:val="TAC"/>
              <w:rPr>
                <w:lang w:eastAsia="ja-JP"/>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EE800C2" w14:textId="77777777" w:rsidR="00570EC0" w:rsidRDefault="00570EC0" w:rsidP="00570EC0">
            <w:pPr>
              <w:pStyle w:val="TAC"/>
              <w:rPr>
                <w:lang w:eastAsia="zh-CN"/>
              </w:rPr>
            </w:pPr>
            <w:r>
              <w:rPr>
                <w:rFonts w:cs="Arial"/>
                <w:lang w:eastAsia="zh-CN"/>
              </w:rPr>
              <w:t>0.5</w:t>
            </w:r>
          </w:p>
        </w:tc>
      </w:tr>
      <w:tr w:rsidR="00570EC0" w14:paraId="53897E41" w14:textId="77777777" w:rsidTr="008A53D0">
        <w:trPr>
          <w:trHeight w:val="187"/>
          <w:jc w:val="center"/>
        </w:trPr>
        <w:tc>
          <w:tcPr>
            <w:tcW w:w="2221" w:type="dxa"/>
            <w:tcBorders>
              <w:top w:val="nil"/>
              <w:left w:val="single" w:sz="4" w:space="0" w:color="auto"/>
              <w:bottom w:val="nil"/>
              <w:right w:val="single" w:sz="4" w:space="0" w:color="auto"/>
            </w:tcBorders>
            <w:hideMark/>
          </w:tcPr>
          <w:p w14:paraId="20E515C2" w14:textId="77777777" w:rsidR="00570EC0" w:rsidRDefault="00570EC0" w:rsidP="00570EC0">
            <w:pPr>
              <w:pStyle w:val="TAC"/>
            </w:pPr>
            <w:r>
              <w:t>DC_41_n</w:t>
            </w:r>
            <w:r>
              <w:rPr>
                <w:rFonts w:eastAsia="等线"/>
                <w:lang w:eastAsia="zh-CN"/>
              </w:rPr>
              <w:t>3</w:t>
            </w:r>
            <w:r>
              <w:t>-n</w:t>
            </w:r>
            <w:r>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0F80762B" w14:textId="77777777" w:rsidR="00570EC0" w:rsidRDefault="00570EC0" w:rsidP="00570EC0">
            <w:pPr>
              <w:pStyle w:val="TAC"/>
              <w:rPr>
                <w:lang w:eastAsia="ja-JP"/>
              </w:rPr>
            </w:pPr>
            <w:r>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4E41F60F" w14:textId="77777777" w:rsidR="00570EC0" w:rsidRDefault="00570EC0" w:rsidP="00570EC0">
            <w:pPr>
              <w:pStyle w:val="TAC"/>
              <w:rPr>
                <w:lang w:eastAsia="zh-CN"/>
              </w:rPr>
            </w:pPr>
            <w:r>
              <w:rPr>
                <w:lang w:eastAsia="zh-CN"/>
              </w:rPr>
              <w:t>0</w:t>
            </w:r>
            <w:r>
              <w:rPr>
                <w:vertAlign w:val="superscript"/>
                <w:lang w:eastAsia="zh-CN"/>
              </w:rPr>
              <w:t>3</w:t>
            </w:r>
            <w:r>
              <w:rPr>
                <w:lang w:eastAsia="zh-CN"/>
              </w:rPr>
              <w:t>/0.5</w:t>
            </w:r>
            <w:r>
              <w:rPr>
                <w:vertAlign w:val="superscript"/>
                <w:lang w:eastAsia="zh-CN"/>
              </w:rPr>
              <w:t>4</w:t>
            </w:r>
          </w:p>
        </w:tc>
      </w:tr>
      <w:tr w:rsidR="00570EC0" w14:paraId="093BB58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CBD7787"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B9F4FCE" w14:textId="77777777" w:rsidR="00570EC0" w:rsidRDefault="00570EC0" w:rsidP="00570EC0">
            <w:pPr>
              <w:pStyle w:val="TAC"/>
              <w:rPr>
                <w:lang w:eastAsia="ja-JP"/>
              </w:rPr>
            </w:pPr>
            <w:r>
              <w:rPr>
                <w:lang w:eastAsia="ja-JP"/>
              </w:rPr>
              <w:t>n</w:t>
            </w:r>
            <w:r>
              <w:rPr>
                <w:rFonts w:eastAsia="等线"/>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59C582E7" w14:textId="77777777" w:rsidR="00570EC0" w:rsidRDefault="00570EC0" w:rsidP="00570EC0">
            <w:pPr>
              <w:pStyle w:val="TAC"/>
              <w:rPr>
                <w:lang w:eastAsia="zh-CN"/>
              </w:rPr>
            </w:pPr>
            <w:r>
              <w:rPr>
                <w:lang w:eastAsia="zh-CN"/>
              </w:rPr>
              <w:t>0</w:t>
            </w:r>
            <w:r>
              <w:rPr>
                <w:vertAlign w:val="superscript"/>
                <w:lang w:eastAsia="zh-CN"/>
              </w:rPr>
              <w:t>3</w:t>
            </w:r>
            <w:r>
              <w:rPr>
                <w:lang w:eastAsia="zh-CN"/>
              </w:rPr>
              <w:t>/0.5</w:t>
            </w:r>
            <w:r>
              <w:rPr>
                <w:vertAlign w:val="superscript"/>
                <w:lang w:eastAsia="zh-CN"/>
              </w:rPr>
              <w:t>4</w:t>
            </w:r>
          </w:p>
        </w:tc>
      </w:tr>
      <w:tr w:rsidR="00570EC0" w14:paraId="433F8C8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2AEEAAE" w14:textId="77777777" w:rsidR="00570EC0" w:rsidRDefault="00570EC0" w:rsidP="00570EC0">
            <w:pPr>
              <w:pStyle w:val="TAC"/>
            </w:pPr>
            <w:r>
              <w:rPr>
                <w:rFonts w:eastAsia="MS Mincho"/>
                <w:szCs w:val="18"/>
              </w:rPr>
              <w:t>DC_41_n</w:t>
            </w:r>
            <w:r>
              <w:rPr>
                <w:rFonts w:eastAsia="等线"/>
                <w:szCs w:val="18"/>
                <w:lang w:eastAsia="zh-CN"/>
              </w:rPr>
              <w:t>3</w:t>
            </w:r>
            <w:r>
              <w:rPr>
                <w:rFonts w:eastAsia="MS Mincho"/>
                <w:szCs w:val="18"/>
              </w:rPr>
              <w:t>-n7</w:t>
            </w:r>
            <w:r>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B6E06BB" w14:textId="77777777" w:rsidR="00570EC0" w:rsidRDefault="00570EC0" w:rsidP="00570EC0">
            <w:pPr>
              <w:pStyle w:val="TAC"/>
            </w:pPr>
            <w:r>
              <w:rPr>
                <w:rFonts w:eastAsia="等线"/>
                <w:szCs w:val="18"/>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6704EE87" w14:textId="77777777" w:rsidR="00570EC0" w:rsidRDefault="00570EC0" w:rsidP="00570EC0">
            <w:pPr>
              <w:pStyle w:val="TAC"/>
              <w:rPr>
                <w:lang w:eastAsia="zh-CN"/>
              </w:rPr>
            </w:pPr>
            <w:r>
              <w:rPr>
                <w:szCs w:val="18"/>
                <w:lang w:eastAsia="zh-CN"/>
              </w:rPr>
              <w:t>0</w:t>
            </w:r>
            <w:r>
              <w:rPr>
                <w:szCs w:val="18"/>
                <w:vertAlign w:val="superscript"/>
                <w:lang w:eastAsia="zh-CN"/>
              </w:rPr>
              <w:t>3</w:t>
            </w:r>
            <w:r>
              <w:rPr>
                <w:szCs w:val="18"/>
                <w:lang w:eastAsia="zh-CN"/>
              </w:rPr>
              <w:t>/0.5</w:t>
            </w:r>
            <w:r>
              <w:rPr>
                <w:szCs w:val="18"/>
                <w:vertAlign w:val="superscript"/>
                <w:lang w:eastAsia="zh-CN"/>
              </w:rPr>
              <w:t>4</w:t>
            </w:r>
          </w:p>
        </w:tc>
      </w:tr>
      <w:tr w:rsidR="00570EC0" w14:paraId="272B0132" w14:textId="77777777" w:rsidTr="008A53D0">
        <w:trPr>
          <w:trHeight w:val="187"/>
          <w:jc w:val="center"/>
        </w:trPr>
        <w:tc>
          <w:tcPr>
            <w:tcW w:w="2221" w:type="dxa"/>
            <w:tcBorders>
              <w:top w:val="nil"/>
              <w:left w:val="single" w:sz="4" w:space="0" w:color="auto"/>
              <w:bottom w:val="nil"/>
              <w:right w:val="single" w:sz="4" w:space="0" w:color="auto"/>
            </w:tcBorders>
          </w:tcPr>
          <w:p w14:paraId="77FF0EED"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EEC8BEB" w14:textId="77777777" w:rsidR="00570EC0" w:rsidRDefault="00570EC0" w:rsidP="00570EC0">
            <w:pPr>
              <w:pStyle w:val="TAC"/>
            </w:pPr>
            <w:r>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23C0668D" w14:textId="77777777" w:rsidR="00570EC0" w:rsidRDefault="00570EC0" w:rsidP="00570EC0">
            <w:pPr>
              <w:pStyle w:val="TAC"/>
              <w:rPr>
                <w:lang w:eastAsia="zh-CN"/>
              </w:rPr>
            </w:pPr>
            <w:r>
              <w:rPr>
                <w:szCs w:val="18"/>
                <w:lang w:eastAsia="zh-CN"/>
              </w:rPr>
              <w:t>0.2</w:t>
            </w:r>
          </w:p>
        </w:tc>
      </w:tr>
      <w:tr w:rsidR="00570EC0" w14:paraId="5D23CF04"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7D9AA10"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45E0BEB" w14:textId="77777777" w:rsidR="00570EC0" w:rsidRDefault="00570EC0" w:rsidP="00570EC0">
            <w:pPr>
              <w:pStyle w:val="TAC"/>
            </w:pPr>
            <w:r>
              <w:rPr>
                <w:rFonts w:eastAsia="MS Mincho"/>
                <w:szCs w:val="18"/>
                <w:lang w:eastAsia="ja-JP"/>
              </w:rPr>
              <w:t>n7</w:t>
            </w:r>
            <w:r>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6FC03A0" w14:textId="77777777" w:rsidR="00570EC0" w:rsidRDefault="00570EC0" w:rsidP="00570EC0">
            <w:pPr>
              <w:pStyle w:val="TAC"/>
              <w:rPr>
                <w:lang w:eastAsia="zh-CN"/>
              </w:rPr>
            </w:pPr>
            <w:r>
              <w:rPr>
                <w:szCs w:val="18"/>
                <w:lang w:eastAsia="zh-CN"/>
              </w:rPr>
              <w:t>0.5</w:t>
            </w:r>
          </w:p>
        </w:tc>
      </w:tr>
      <w:tr w:rsidR="00570EC0" w14:paraId="7836B6C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1C9A7A4" w14:textId="77777777" w:rsidR="00570EC0" w:rsidRDefault="00570EC0" w:rsidP="00570EC0">
            <w:pPr>
              <w:pStyle w:val="TAC"/>
            </w:pPr>
            <w:r>
              <w:rPr>
                <w:rFonts w:eastAsia="MS Mincho"/>
                <w:szCs w:val="18"/>
              </w:rPr>
              <w:t>DC_41_n</w:t>
            </w:r>
            <w:r>
              <w:rPr>
                <w:rFonts w:eastAsia="等线"/>
                <w:szCs w:val="18"/>
                <w:lang w:eastAsia="zh-CN"/>
              </w:rPr>
              <w:t>3</w:t>
            </w:r>
            <w:r>
              <w:rPr>
                <w:rFonts w:eastAsia="MS Mincho"/>
                <w:szCs w:val="18"/>
              </w:rPr>
              <w:t>-n7</w:t>
            </w:r>
            <w:r>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0311A96" w14:textId="77777777" w:rsidR="00570EC0" w:rsidRDefault="00570EC0" w:rsidP="00570EC0">
            <w:pPr>
              <w:pStyle w:val="TAC"/>
            </w:pPr>
            <w:r>
              <w:rPr>
                <w:rFonts w:eastAsia="等线"/>
                <w:szCs w:val="18"/>
                <w:lang w:eastAsia="zh-CN"/>
              </w:rPr>
              <w:t>41</w:t>
            </w:r>
          </w:p>
        </w:tc>
        <w:tc>
          <w:tcPr>
            <w:tcW w:w="2952" w:type="dxa"/>
            <w:tcBorders>
              <w:top w:val="single" w:sz="4" w:space="0" w:color="auto"/>
              <w:left w:val="single" w:sz="4" w:space="0" w:color="auto"/>
              <w:bottom w:val="single" w:sz="4" w:space="0" w:color="auto"/>
              <w:right w:val="single" w:sz="4" w:space="0" w:color="auto"/>
            </w:tcBorders>
            <w:hideMark/>
          </w:tcPr>
          <w:p w14:paraId="26D5EECB" w14:textId="77777777" w:rsidR="00570EC0" w:rsidRDefault="00570EC0" w:rsidP="00570EC0">
            <w:pPr>
              <w:pStyle w:val="TAC"/>
              <w:rPr>
                <w:lang w:eastAsia="zh-CN"/>
              </w:rPr>
            </w:pPr>
            <w:r>
              <w:rPr>
                <w:szCs w:val="18"/>
                <w:lang w:eastAsia="zh-CN"/>
              </w:rPr>
              <w:t>0</w:t>
            </w:r>
            <w:r>
              <w:rPr>
                <w:szCs w:val="18"/>
                <w:vertAlign w:val="superscript"/>
                <w:lang w:eastAsia="zh-CN"/>
              </w:rPr>
              <w:t>3</w:t>
            </w:r>
            <w:r>
              <w:rPr>
                <w:szCs w:val="18"/>
                <w:lang w:eastAsia="zh-CN"/>
              </w:rPr>
              <w:t>/0.5</w:t>
            </w:r>
            <w:r>
              <w:rPr>
                <w:szCs w:val="18"/>
                <w:vertAlign w:val="superscript"/>
                <w:lang w:eastAsia="zh-CN"/>
              </w:rPr>
              <w:t>4</w:t>
            </w:r>
          </w:p>
        </w:tc>
      </w:tr>
      <w:tr w:rsidR="00570EC0" w14:paraId="4C93CA79" w14:textId="77777777" w:rsidTr="008A53D0">
        <w:trPr>
          <w:trHeight w:val="187"/>
          <w:jc w:val="center"/>
        </w:trPr>
        <w:tc>
          <w:tcPr>
            <w:tcW w:w="2221" w:type="dxa"/>
            <w:tcBorders>
              <w:top w:val="nil"/>
              <w:left w:val="single" w:sz="4" w:space="0" w:color="auto"/>
              <w:bottom w:val="nil"/>
              <w:right w:val="single" w:sz="4" w:space="0" w:color="auto"/>
            </w:tcBorders>
          </w:tcPr>
          <w:p w14:paraId="660F4370"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729B1ACB" w14:textId="77777777" w:rsidR="00570EC0" w:rsidRDefault="00570EC0" w:rsidP="00570EC0">
            <w:pPr>
              <w:pStyle w:val="TAC"/>
            </w:pPr>
            <w:r>
              <w:rPr>
                <w:szCs w:val="18"/>
                <w:lang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435FC84B" w14:textId="77777777" w:rsidR="00570EC0" w:rsidRDefault="00570EC0" w:rsidP="00570EC0">
            <w:pPr>
              <w:pStyle w:val="TAC"/>
              <w:rPr>
                <w:lang w:eastAsia="zh-CN"/>
              </w:rPr>
            </w:pPr>
            <w:r>
              <w:rPr>
                <w:szCs w:val="18"/>
                <w:lang w:eastAsia="zh-CN"/>
              </w:rPr>
              <w:t>0.2</w:t>
            </w:r>
          </w:p>
        </w:tc>
      </w:tr>
      <w:tr w:rsidR="00570EC0" w14:paraId="041509C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CCB6D01"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321B288" w14:textId="77777777" w:rsidR="00570EC0" w:rsidRDefault="00570EC0" w:rsidP="00570EC0">
            <w:pPr>
              <w:pStyle w:val="TAC"/>
            </w:pPr>
            <w:r>
              <w:rPr>
                <w:rFonts w:eastAsia="MS Mincho"/>
                <w:szCs w:val="18"/>
                <w:lang w:eastAsia="ja-JP"/>
              </w:rPr>
              <w:t>n7</w:t>
            </w:r>
            <w:r>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3ECAC5DA" w14:textId="77777777" w:rsidR="00570EC0" w:rsidRDefault="00570EC0" w:rsidP="00570EC0">
            <w:pPr>
              <w:pStyle w:val="TAC"/>
              <w:rPr>
                <w:lang w:eastAsia="zh-CN"/>
              </w:rPr>
            </w:pPr>
            <w:r>
              <w:rPr>
                <w:szCs w:val="18"/>
                <w:lang w:eastAsia="zh-CN"/>
              </w:rPr>
              <w:t>0.5</w:t>
            </w:r>
          </w:p>
        </w:tc>
      </w:tr>
      <w:tr w:rsidR="00570EC0" w14:paraId="448320C8"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623D528" w14:textId="77777777" w:rsidR="00570EC0" w:rsidRDefault="00570EC0" w:rsidP="00570EC0">
            <w:pPr>
              <w:pStyle w:val="TAC"/>
            </w:pPr>
            <w:r>
              <w:rPr>
                <w:rFonts w:eastAsia="MS Mincho"/>
                <w:szCs w:val="18"/>
              </w:rPr>
              <w:t>DC_41_n28-n7</w:t>
            </w:r>
            <w:r>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17B5212C" w14:textId="77777777" w:rsidR="00570EC0" w:rsidRDefault="00570EC0" w:rsidP="00570EC0">
            <w:pPr>
              <w:pStyle w:val="TAC"/>
            </w:pPr>
            <w:r>
              <w:rPr>
                <w:szCs w:val="18"/>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1AC64CF5" w14:textId="77777777" w:rsidR="00570EC0" w:rsidRDefault="00570EC0" w:rsidP="00570EC0">
            <w:pPr>
              <w:pStyle w:val="TAC"/>
              <w:rPr>
                <w:lang w:eastAsia="zh-CN"/>
              </w:rPr>
            </w:pPr>
            <w:r>
              <w:rPr>
                <w:szCs w:val="18"/>
                <w:lang w:eastAsia="zh-CN"/>
              </w:rPr>
              <w:t>0.2</w:t>
            </w:r>
          </w:p>
        </w:tc>
      </w:tr>
      <w:tr w:rsidR="00570EC0" w14:paraId="724F60A1"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58D60F6"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BCDA212" w14:textId="77777777" w:rsidR="00570EC0" w:rsidRDefault="00570EC0" w:rsidP="00570EC0">
            <w:pPr>
              <w:pStyle w:val="TAC"/>
            </w:pPr>
            <w:r>
              <w:rPr>
                <w:rFonts w:eastAsia="MS Mincho"/>
                <w:szCs w:val="18"/>
                <w:lang w:eastAsia="ja-JP"/>
              </w:rPr>
              <w:t>n7</w:t>
            </w:r>
            <w:r>
              <w:rPr>
                <w:rFonts w:eastAsia="等线"/>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2ACF6B2D" w14:textId="77777777" w:rsidR="00570EC0" w:rsidRDefault="00570EC0" w:rsidP="00570EC0">
            <w:pPr>
              <w:pStyle w:val="TAC"/>
              <w:rPr>
                <w:lang w:eastAsia="zh-CN"/>
              </w:rPr>
            </w:pPr>
            <w:r>
              <w:rPr>
                <w:szCs w:val="18"/>
                <w:lang w:eastAsia="zh-CN"/>
              </w:rPr>
              <w:t>0.5</w:t>
            </w:r>
          </w:p>
        </w:tc>
      </w:tr>
      <w:tr w:rsidR="00570EC0" w14:paraId="0D521CB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A3B0509" w14:textId="77777777" w:rsidR="00570EC0" w:rsidRDefault="00570EC0" w:rsidP="00570EC0">
            <w:pPr>
              <w:pStyle w:val="TAC"/>
            </w:pPr>
            <w:r>
              <w:rPr>
                <w:rFonts w:eastAsia="MS Mincho"/>
                <w:szCs w:val="18"/>
              </w:rPr>
              <w:t>DC_41_n28-n7</w:t>
            </w:r>
            <w:r>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53D108B" w14:textId="77777777" w:rsidR="00570EC0" w:rsidRDefault="00570EC0" w:rsidP="00570EC0">
            <w:pPr>
              <w:pStyle w:val="TAC"/>
            </w:pPr>
            <w:r>
              <w:rPr>
                <w:szCs w:val="18"/>
                <w:lang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42B0A260" w14:textId="77777777" w:rsidR="00570EC0" w:rsidRDefault="00570EC0" w:rsidP="00570EC0">
            <w:pPr>
              <w:pStyle w:val="TAC"/>
              <w:rPr>
                <w:lang w:eastAsia="zh-CN"/>
              </w:rPr>
            </w:pPr>
            <w:r>
              <w:rPr>
                <w:szCs w:val="18"/>
                <w:lang w:eastAsia="zh-CN"/>
              </w:rPr>
              <w:t>0.2</w:t>
            </w:r>
          </w:p>
        </w:tc>
      </w:tr>
      <w:tr w:rsidR="00570EC0" w14:paraId="741FC89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22431CF"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19794CF" w14:textId="77777777" w:rsidR="00570EC0" w:rsidRDefault="00570EC0" w:rsidP="00570EC0">
            <w:pPr>
              <w:pStyle w:val="TAC"/>
            </w:pPr>
            <w:r>
              <w:rPr>
                <w:rFonts w:eastAsia="MS Mincho"/>
                <w:szCs w:val="18"/>
                <w:lang w:eastAsia="ja-JP"/>
              </w:rPr>
              <w:t>n7</w:t>
            </w:r>
            <w:r>
              <w:rPr>
                <w:rFonts w:eastAsia="等线"/>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F34B566" w14:textId="77777777" w:rsidR="00570EC0" w:rsidRDefault="00570EC0" w:rsidP="00570EC0">
            <w:pPr>
              <w:pStyle w:val="TAC"/>
              <w:rPr>
                <w:lang w:eastAsia="zh-CN"/>
              </w:rPr>
            </w:pPr>
            <w:r>
              <w:rPr>
                <w:szCs w:val="18"/>
                <w:lang w:eastAsia="zh-CN"/>
              </w:rPr>
              <w:t>0.5</w:t>
            </w:r>
          </w:p>
        </w:tc>
      </w:tr>
      <w:tr w:rsidR="00570EC0" w14:paraId="1A09302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26048F1" w14:textId="77777777" w:rsidR="00570EC0" w:rsidRDefault="00570EC0" w:rsidP="00570EC0">
            <w:pPr>
              <w:pStyle w:val="TAC"/>
            </w:pPr>
            <w:r>
              <w:t>DC_41_n41-n77</w:t>
            </w:r>
          </w:p>
        </w:tc>
        <w:tc>
          <w:tcPr>
            <w:tcW w:w="2952" w:type="dxa"/>
            <w:tcBorders>
              <w:top w:val="single" w:sz="4" w:space="0" w:color="auto"/>
              <w:left w:val="single" w:sz="4" w:space="0" w:color="auto"/>
              <w:bottom w:val="single" w:sz="4" w:space="0" w:color="auto"/>
              <w:right w:val="single" w:sz="4" w:space="0" w:color="auto"/>
            </w:tcBorders>
            <w:hideMark/>
          </w:tcPr>
          <w:p w14:paraId="42DAFCA0" w14:textId="77777777" w:rsidR="00570EC0" w:rsidRDefault="00570EC0" w:rsidP="00570EC0">
            <w:pPr>
              <w:pStyle w:val="TAC"/>
              <w:rPr>
                <w:rFonts w:eastAsia="MS Mincho"/>
                <w:szCs w:val="18"/>
                <w:lang w:eastAsia="ja-JP"/>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hideMark/>
          </w:tcPr>
          <w:p w14:paraId="661A4D02" w14:textId="77777777" w:rsidR="00570EC0" w:rsidRDefault="00570EC0" w:rsidP="00570EC0">
            <w:pPr>
              <w:pStyle w:val="TAC"/>
              <w:rPr>
                <w:szCs w:val="18"/>
                <w:lang w:eastAsia="zh-CN"/>
              </w:rPr>
            </w:pPr>
            <w:r>
              <w:rPr>
                <w:lang w:eastAsia="zh-CN"/>
              </w:rPr>
              <w:t>0.5</w:t>
            </w:r>
          </w:p>
        </w:tc>
      </w:tr>
      <w:tr w:rsidR="00570EC0" w14:paraId="18FA175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6D8812C4" w14:textId="77777777" w:rsidR="00570EC0" w:rsidRDefault="00570EC0" w:rsidP="00570EC0">
            <w:pPr>
              <w:pStyle w:val="TAC"/>
            </w:pPr>
            <w:r>
              <w:t>DC_41_n41-n78</w:t>
            </w:r>
          </w:p>
        </w:tc>
        <w:tc>
          <w:tcPr>
            <w:tcW w:w="2952" w:type="dxa"/>
            <w:tcBorders>
              <w:top w:val="single" w:sz="4" w:space="0" w:color="auto"/>
              <w:left w:val="single" w:sz="4" w:space="0" w:color="auto"/>
              <w:bottom w:val="single" w:sz="4" w:space="0" w:color="auto"/>
              <w:right w:val="single" w:sz="4" w:space="0" w:color="auto"/>
            </w:tcBorders>
            <w:hideMark/>
          </w:tcPr>
          <w:p w14:paraId="1844CC90" w14:textId="77777777" w:rsidR="00570EC0" w:rsidRDefault="00570EC0" w:rsidP="00570EC0">
            <w:pPr>
              <w:pStyle w:val="TAC"/>
              <w:rPr>
                <w:rFonts w:eastAsia="MS Mincho"/>
                <w:szCs w:val="18"/>
                <w:lang w:eastAsia="ja-JP"/>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2685E65" w14:textId="77777777" w:rsidR="00570EC0" w:rsidRDefault="00570EC0" w:rsidP="00570EC0">
            <w:pPr>
              <w:pStyle w:val="TAC"/>
              <w:rPr>
                <w:szCs w:val="18"/>
                <w:lang w:eastAsia="zh-CN"/>
              </w:rPr>
            </w:pPr>
            <w:r>
              <w:rPr>
                <w:lang w:eastAsia="zh-CN"/>
              </w:rPr>
              <w:t>0.5</w:t>
            </w:r>
          </w:p>
        </w:tc>
      </w:tr>
      <w:tr w:rsidR="00570EC0" w14:paraId="21D1DDC0"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4D5F4059" w14:textId="77777777" w:rsidR="00570EC0" w:rsidRDefault="00570EC0" w:rsidP="00570EC0">
            <w:pPr>
              <w:pStyle w:val="TAC"/>
            </w:pPr>
            <w:r>
              <w:t>DC_(n)41-n78</w:t>
            </w:r>
          </w:p>
        </w:tc>
        <w:tc>
          <w:tcPr>
            <w:tcW w:w="2952" w:type="dxa"/>
            <w:tcBorders>
              <w:top w:val="single" w:sz="4" w:space="0" w:color="auto"/>
              <w:left w:val="single" w:sz="4" w:space="0" w:color="auto"/>
              <w:bottom w:val="single" w:sz="4" w:space="0" w:color="auto"/>
              <w:right w:val="single" w:sz="4" w:space="0" w:color="auto"/>
            </w:tcBorders>
            <w:hideMark/>
          </w:tcPr>
          <w:p w14:paraId="5A346FF2" w14:textId="77777777" w:rsidR="00570EC0" w:rsidRDefault="00570EC0" w:rsidP="00570EC0">
            <w:pPr>
              <w:pStyle w:val="TAC"/>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8B77A0C" w14:textId="77777777" w:rsidR="00570EC0" w:rsidRDefault="00570EC0" w:rsidP="00570EC0">
            <w:pPr>
              <w:pStyle w:val="TAC"/>
              <w:rPr>
                <w:lang w:eastAsia="zh-CN"/>
              </w:rPr>
            </w:pPr>
            <w:r>
              <w:rPr>
                <w:lang w:eastAsia="zh-CN"/>
              </w:rPr>
              <w:t>0.5</w:t>
            </w:r>
          </w:p>
        </w:tc>
      </w:tr>
      <w:tr w:rsidR="00570EC0" w14:paraId="7BB37C1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B34DBDB" w14:textId="77777777" w:rsidR="00570EC0" w:rsidRDefault="00570EC0" w:rsidP="00570EC0">
            <w:pPr>
              <w:pStyle w:val="TAC"/>
            </w:pPr>
            <w:r>
              <w:rPr>
                <w:szCs w:val="18"/>
              </w:rPr>
              <w:t>DC_</w:t>
            </w:r>
            <w:r>
              <w:rPr>
                <w:szCs w:val="18"/>
                <w:lang w:eastAsia="zh-CN"/>
              </w:rPr>
              <w:t>41</w:t>
            </w:r>
            <w:r>
              <w:rPr>
                <w:szCs w:val="18"/>
              </w:rPr>
              <w:t>-42_n7</w:t>
            </w:r>
            <w:r>
              <w:rPr>
                <w:szCs w:val="18"/>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05E31084" w14:textId="77777777" w:rsidR="00570EC0" w:rsidRDefault="00570EC0" w:rsidP="00570EC0">
            <w:pPr>
              <w:pStyle w:val="TAC"/>
              <w:rPr>
                <w:szCs w:val="18"/>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2FD5504" w14:textId="77777777" w:rsidR="00570EC0" w:rsidRDefault="00570EC0" w:rsidP="00570EC0">
            <w:pPr>
              <w:pStyle w:val="TAC"/>
              <w:rPr>
                <w:lang w:eastAsia="ja-JP"/>
              </w:rPr>
            </w:pPr>
            <w:r>
              <w:rPr>
                <w:lang w:eastAsia="ja-JP"/>
              </w:rPr>
              <w:t>0.5</w:t>
            </w:r>
          </w:p>
        </w:tc>
      </w:tr>
      <w:tr w:rsidR="00570EC0" w14:paraId="30041050"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2FABEE66"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1E57E84" w14:textId="77777777" w:rsidR="00570EC0" w:rsidRDefault="00570EC0" w:rsidP="00570EC0">
            <w:pPr>
              <w:pStyle w:val="TAC"/>
              <w:rPr>
                <w:szCs w:val="18"/>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0C338864" w14:textId="77777777" w:rsidR="00570EC0" w:rsidRDefault="00570EC0" w:rsidP="00570EC0">
            <w:pPr>
              <w:pStyle w:val="TAC"/>
              <w:rPr>
                <w:lang w:eastAsia="ja-JP"/>
              </w:rPr>
            </w:pPr>
            <w:r>
              <w:rPr>
                <w:lang w:eastAsia="ja-JP"/>
              </w:rPr>
              <w:t>0.5</w:t>
            </w:r>
          </w:p>
        </w:tc>
      </w:tr>
      <w:tr w:rsidR="00570EC0" w14:paraId="132B7EF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6F29871" w14:textId="77777777" w:rsidR="00570EC0" w:rsidRDefault="00570EC0" w:rsidP="00570EC0">
            <w:pPr>
              <w:pStyle w:val="TAC"/>
            </w:pPr>
            <w:r>
              <w:rPr>
                <w:szCs w:val="18"/>
              </w:rPr>
              <w:t>DC_</w:t>
            </w:r>
            <w:r>
              <w:rPr>
                <w:szCs w:val="18"/>
                <w:lang w:eastAsia="zh-CN"/>
              </w:rPr>
              <w:t>41</w:t>
            </w:r>
            <w:r>
              <w:rPr>
                <w:szCs w:val="18"/>
              </w:rPr>
              <w:t>-42_n7</w:t>
            </w:r>
            <w:r>
              <w:rPr>
                <w:szCs w:val="18"/>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43CEF68D" w14:textId="77777777" w:rsidR="00570EC0" w:rsidRDefault="00570EC0" w:rsidP="00570EC0">
            <w:pPr>
              <w:pStyle w:val="TAC"/>
              <w:rPr>
                <w:szCs w:val="18"/>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75D54E58" w14:textId="77777777" w:rsidR="00570EC0" w:rsidRDefault="00570EC0" w:rsidP="00570EC0">
            <w:pPr>
              <w:pStyle w:val="TAC"/>
              <w:rPr>
                <w:lang w:eastAsia="ja-JP"/>
              </w:rPr>
            </w:pPr>
            <w:r>
              <w:rPr>
                <w:lang w:eastAsia="ja-JP"/>
              </w:rPr>
              <w:t>0.5</w:t>
            </w:r>
          </w:p>
        </w:tc>
      </w:tr>
      <w:tr w:rsidR="00570EC0" w14:paraId="4C54196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6B32426"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17E8BCA" w14:textId="77777777" w:rsidR="00570EC0" w:rsidRDefault="00570EC0" w:rsidP="00570EC0">
            <w:pPr>
              <w:pStyle w:val="TAC"/>
              <w:rPr>
                <w:szCs w:val="18"/>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0EC590E3" w14:textId="77777777" w:rsidR="00570EC0" w:rsidRDefault="00570EC0" w:rsidP="00570EC0">
            <w:pPr>
              <w:pStyle w:val="TAC"/>
              <w:rPr>
                <w:lang w:eastAsia="ja-JP"/>
              </w:rPr>
            </w:pPr>
            <w:r>
              <w:rPr>
                <w:lang w:eastAsia="ja-JP"/>
              </w:rPr>
              <w:t>0.5</w:t>
            </w:r>
          </w:p>
        </w:tc>
      </w:tr>
      <w:tr w:rsidR="00570EC0" w14:paraId="5724C66D"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515F3C17" w14:textId="77777777" w:rsidR="00570EC0" w:rsidRDefault="00570EC0" w:rsidP="00570EC0">
            <w:pPr>
              <w:pStyle w:val="TAC"/>
            </w:pPr>
            <w:r>
              <w:rPr>
                <w:szCs w:val="18"/>
              </w:rPr>
              <w:lastRenderedPageBreak/>
              <w:t>DC_41-42_n79</w:t>
            </w:r>
          </w:p>
        </w:tc>
        <w:tc>
          <w:tcPr>
            <w:tcW w:w="2952" w:type="dxa"/>
            <w:tcBorders>
              <w:top w:val="single" w:sz="4" w:space="0" w:color="auto"/>
              <w:left w:val="single" w:sz="4" w:space="0" w:color="auto"/>
              <w:bottom w:val="single" w:sz="4" w:space="0" w:color="auto"/>
              <w:right w:val="single" w:sz="4" w:space="0" w:color="auto"/>
            </w:tcBorders>
            <w:hideMark/>
          </w:tcPr>
          <w:p w14:paraId="4D91169F" w14:textId="77777777" w:rsidR="00570EC0" w:rsidRDefault="00570EC0" w:rsidP="00570EC0">
            <w:pPr>
              <w:pStyle w:val="TAC"/>
              <w:rPr>
                <w:lang w:eastAsia="ja-JP"/>
              </w:rPr>
            </w:pPr>
            <w:r>
              <w:rPr>
                <w:lang w:eastAsia="ja-JP"/>
              </w:rPr>
              <w:t>42</w:t>
            </w:r>
          </w:p>
        </w:tc>
        <w:tc>
          <w:tcPr>
            <w:tcW w:w="2952" w:type="dxa"/>
            <w:tcBorders>
              <w:top w:val="single" w:sz="4" w:space="0" w:color="auto"/>
              <w:left w:val="single" w:sz="4" w:space="0" w:color="auto"/>
              <w:bottom w:val="single" w:sz="4" w:space="0" w:color="auto"/>
              <w:right w:val="single" w:sz="4" w:space="0" w:color="auto"/>
            </w:tcBorders>
            <w:hideMark/>
          </w:tcPr>
          <w:p w14:paraId="521DAA8D" w14:textId="77777777" w:rsidR="00570EC0" w:rsidRDefault="00570EC0" w:rsidP="00570EC0">
            <w:pPr>
              <w:pStyle w:val="TAC"/>
              <w:rPr>
                <w:lang w:eastAsia="ja-JP"/>
              </w:rPr>
            </w:pPr>
            <w:r>
              <w:rPr>
                <w:lang w:eastAsia="ja-JP"/>
              </w:rPr>
              <w:t>0.5</w:t>
            </w:r>
          </w:p>
        </w:tc>
      </w:tr>
      <w:tr w:rsidR="00570EC0" w14:paraId="73ED41E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8DD3052" w14:textId="77777777" w:rsidR="00570EC0" w:rsidRDefault="00570EC0" w:rsidP="00570EC0">
            <w:pPr>
              <w:pStyle w:val="TAC"/>
            </w:pPr>
            <w:r>
              <w:t>DC_42_n1-n3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9382C6" w14:textId="77777777" w:rsidR="00570EC0" w:rsidRDefault="00570EC0" w:rsidP="00570EC0">
            <w:pPr>
              <w:pStyle w:val="TAC"/>
            </w:pPr>
            <w:r>
              <w:t>42</w:t>
            </w:r>
          </w:p>
        </w:tc>
        <w:tc>
          <w:tcPr>
            <w:tcW w:w="2952" w:type="dxa"/>
            <w:tcBorders>
              <w:top w:val="single" w:sz="4" w:space="0" w:color="auto"/>
              <w:left w:val="single" w:sz="4" w:space="0" w:color="auto"/>
              <w:bottom w:val="single" w:sz="4" w:space="0" w:color="auto"/>
              <w:right w:val="single" w:sz="4" w:space="0" w:color="auto"/>
            </w:tcBorders>
            <w:hideMark/>
          </w:tcPr>
          <w:p w14:paraId="6E0C9642" w14:textId="77777777" w:rsidR="00570EC0" w:rsidRDefault="00570EC0" w:rsidP="00570EC0">
            <w:pPr>
              <w:pStyle w:val="TAC"/>
              <w:rPr>
                <w:rFonts w:cs="Arial"/>
              </w:rPr>
            </w:pPr>
            <w:r>
              <w:t>0.5</w:t>
            </w:r>
          </w:p>
        </w:tc>
      </w:tr>
      <w:tr w:rsidR="00570EC0" w14:paraId="39E0A9FA"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005681F"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A785231" w14:textId="77777777" w:rsidR="00570EC0" w:rsidRDefault="00570EC0" w:rsidP="00570EC0">
            <w:pPr>
              <w:pStyle w:val="TAC"/>
            </w:pPr>
            <w:r>
              <w:t>n3</w:t>
            </w:r>
          </w:p>
        </w:tc>
        <w:tc>
          <w:tcPr>
            <w:tcW w:w="2952" w:type="dxa"/>
            <w:tcBorders>
              <w:top w:val="single" w:sz="4" w:space="0" w:color="auto"/>
              <w:left w:val="single" w:sz="4" w:space="0" w:color="auto"/>
              <w:bottom w:val="single" w:sz="4" w:space="0" w:color="auto"/>
              <w:right w:val="single" w:sz="4" w:space="0" w:color="auto"/>
            </w:tcBorders>
            <w:hideMark/>
          </w:tcPr>
          <w:p w14:paraId="14F5EF0E" w14:textId="77777777" w:rsidR="00570EC0" w:rsidRDefault="00570EC0" w:rsidP="00570EC0">
            <w:pPr>
              <w:pStyle w:val="TAC"/>
              <w:rPr>
                <w:rFonts w:cs="Arial"/>
              </w:rPr>
            </w:pPr>
            <w:r>
              <w:t>0.2</w:t>
            </w:r>
          </w:p>
        </w:tc>
      </w:tr>
      <w:tr w:rsidR="00570EC0" w14:paraId="143E738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AE5B701" w14:textId="77777777" w:rsidR="00570EC0" w:rsidRDefault="00570EC0" w:rsidP="00570EC0">
            <w:pPr>
              <w:pStyle w:val="TAC"/>
              <w:rPr>
                <w:szCs w:val="18"/>
              </w:rPr>
            </w:pPr>
            <w:r>
              <w:t>DC_42_n1-n77</w:t>
            </w:r>
          </w:p>
        </w:tc>
        <w:tc>
          <w:tcPr>
            <w:tcW w:w="2952" w:type="dxa"/>
            <w:tcBorders>
              <w:top w:val="single" w:sz="4" w:space="0" w:color="auto"/>
              <w:left w:val="single" w:sz="4" w:space="0" w:color="auto"/>
              <w:bottom w:val="single" w:sz="4" w:space="0" w:color="auto"/>
              <w:right w:val="single" w:sz="4" w:space="0" w:color="auto"/>
            </w:tcBorders>
            <w:hideMark/>
          </w:tcPr>
          <w:p w14:paraId="59AAA3BD" w14:textId="77777777" w:rsidR="00570EC0" w:rsidRDefault="00570EC0" w:rsidP="00570EC0">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0258659A" w14:textId="77777777" w:rsidR="00570EC0" w:rsidRDefault="00570EC0" w:rsidP="00570EC0">
            <w:pPr>
              <w:pStyle w:val="TAC"/>
              <w:rPr>
                <w:lang w:eastAsia="ja-JP"/>
              </w:rPr>
            </w:pPr>
            <w:r>
              <w:rPr>
                <w:rFonts w:cs="Arial"/>
              </w:rPr>
              <w:t>0.5</w:t>
            </w:r>
          </w:p>
        </w:tc>
      </w:tr>
      <w:tr w:rsidR="00570EC0" w14:paraId="3CE26052" w14:textId="77777777" w:rsidTr="008A53D0">
        <w:trPr>
          <w:trHeight w:val="187"/>
          <w:jc w:val="center"/>
        </w:trPr>
        <w:tc>
          <w:tcPr>
            <w:tcW w:w="2221" w:type="dxa"/>
            <w:tcBorders>
              <w:top w:val="nil"/>
              <w:left w:val="single" w:sz="4" w:space="0" w:color="auto"/>
              <w:bottom w:val="nil"/>
              <w:right w:val="single" w:sz="4" w:space="0" w:color="auto"/>
            </w:tcBorders>
          </w:tcPr>
          <w:p w14:paraId="3AE3C151"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4E7C09C8" w14:textId="77777777" w:rsidR="00570EC0" w:rsidRDefault="00570EC0" w:rsidP="00570EC0">
            <w:pPr>
              <w:pStyle w:val="TAC"/>
              <w:rPr>
                <w:lang w:eastAsia="ja-JP"/>
              </w:rPr>
            </w:pPr>
            <w:r>
              <w:t>n1</w:t>
            </w:r>
          </w:p>
        </w:tc>
        <w:tc>
          <w:tcPr>
            <w:tcW w:w="2952" w:type="dxa"/>
            <w:tcBorders>
              <w:top w:val="single" w:sz="4" w:space="0" w:color="auto"/>
              <w:left w:val="single" w:sz="4" w:space="0" w:color="auto"/>
              <w:bottom w:val="single" w:sz="4" w:space="0" w:color="auto"/>
              <w:right w:val="single" w:sz="4" w:space="0" w:color="auto"/>
            </w:tcBorders>
            <w:hideMark/>
          </w:tcPr>
          <w:p w14:paraId="079010D5" w14:textId="77777777" w:rsidR="00570EC0" w:rsidRDefault="00570EC0" w:rsidP="00570EC0">
            <w:pPr>
              <w:pStyle w:val="TAC"/>
              <w:rPr>
                <w:lang w:eastAsia="ja-JP"/>
              </w:rPr>
            </w:pPr>
            <w:r>
              <w:rPr>
                <w:rFonts w:cs="Arial"/>
              </w:rPr>
              <w:t>0.2</w:t>
            </w:r>
          </w:p>
        </w:tc>
      </w:tr>
      <w:tr w:rsidR="00570EC0" w14:paraId="3AC7B6E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5395F252"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3A7E0709" w14:textId="77777777" w:rsidR="00570EC0" w:rsidRDefault="00570EC0" w:rsidP="00570EC0">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FE0B68B" w14:textId="77777777" w:rsidR="00570EC0" w:rsidRDefault="00570EC0" w:rsidP="00570EC0">
            <w:pPr>
              <w:pStyle w:val="TAC"/>
              <w:rPr>
                <w:lang w:eastAsia="ja-JP"/>
              </w:rPr>
            </w:pPr>
            <w:r>
              <w:rPr>
                <w:rFonts w:cs="Arial"/>
              </w:rPr>
              <w:t>0.5</w:t>
            </w:r>
          </w:p>
        </w:tc>
      </w:tr>
      <w:tr w:rsidR="00570EC0" w14:paraId="5EB81F8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AC0B5E7" w14:textId="77777777" w:rsidR="00570EC0" w:rsidRDefault="00570EC0" w:rsidP="00570EC0">
            <w:pPr>
              <w:pStyle w:val="TAC"/>
              <w:rPr>
                <w:szCs w:val="18"/>
              </w:rPr>
            </w:pPr>
            <w:r>
              <w:t>DC_42_n1-n78</w:t>
            </w:r>
          </w:p>
        </w:tc>
        <w:tc>
          <w:tcPr>
            <w:tcW w:w="2952" w:type="dxa"/>
            <w:tcBorders>
              <w:top w:val="single" w:sz="4" w:space="0" w:color="auto"/>
              <w:left w:val="single" w:sz="4" w:space="0" w:color="auto"/>
              <w:bottom w:val="single" w:sz="4" w:space="0" w:color="auto"/>
              <w:right w:val="single" w:sz="4" w:space="0" w:color="auto"/>
            </w:tcBorders>
            <w:hideMark/>
          </w:tcPr>
          <w:p w14:paraId="6E0F2DAA" w14:textId="77777777" w:rsidR="00570EC0" w:rsidRDefault="00570EC0" w:rsidP="00570EC0">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5757CF4A" w14:textId="77777777" w:rsidR="00570EC0" w:rsidRDefault="00570EC0" w:rsidP="00570EC0">
            <w:pPr>
              <w:pStyle w:val="TAC"/>
              <w:rPr>
                <w:lang w:eastAsia="ja-JP"/>
              </w:rPr>
            </w:pPr>
            <w:r>
              <w:rPr>
                <w:rFonts w:cs="Arial"/>
              </w:rPr>
              <w:t>0.5</w:t>
            </w:r>
          </w:p>
        </w:tc>
      </w:tr>
      <w:tr w:rsidR="00570EC0" w14:paraId="4379CB12" w14:textId="77777777" w:rsidTr="008A53D0">
        <w:trPr>
          <w:trHeight w:val="187"/>
          <w:jc w:val="center"/>
        </w:trPr>
        <w:tc>
          <w:tcPr>
            <w:tcW w:w="2221" w:type="dxa"/>
            <w:tcBorders>
              <w:top w:val="nil"/>
              <w:left w:val="single" w:sz="4" w:space="0" w:color="auto"/>
              <w:bottom w:val="nil"/>
              <w:right w:val="single" w:sz="4" w:space="0" w:color="auto"/>
            </w:tcBorders>
          </w:tcPr>
          <w:p w14:paraId="589E491F"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4B680440" w14:textId="77777777" w:rsidR="00570EC0" w:rsidRDefault="00570EC0" w:rsidP="00570EC0">
            <w:pPr>
              <w:pStyle w:val="TAC"/>
              <w:rPr>
                <w:lang w:eastAsia="ja-JP"/>
              </w:rPr>
            </w:pPr>
            <w:r>
              <w:t>n1</w:t>
            </w:r>
          </w:p>
        </w:tc>
        <w:tc>
          <w:tcPr>
            <w:tcW w:w="2952" w:type="dxa"/>
            <w:tcBorders>
              <w:top w:val="single" w:sz="4" w:space="0" w:color="auto"/>
              <w:left w:val="single" w:sz="4" w:space="0" w:color="auto"/>
              <w:bottom w:val="single" w:sz="4" w:space="0" w:color="auto"/>
              <w:right w:val="single" w:sz="4" w:space="0" w:color="auto"/>
            </w:tcBorders>
            <w:hideMark/>
          </w:tcPr>
          <w:p w14:paraId="7077EADB" w14:textId="77777777" w:rsidR="00570EC0" w:rsidRDefault="00570EC0" w:rsidP="00570EC0">
            <w:pPr>
              <w:pStyle w:val="TAC"/>
              <w:rPr>
                <w:lang w:eastAsia="ja-JP"/>
              </w:rPr>
            </w:pPr>
            <w:r>
              <w:rPr>
                <w:rFonts w:cs="Arial"/>
              </w:rPr>
              <w:t>0.2</w:t>
            </w:r>
          </w:p>
        </w:tc>
      </w:tr>
      <w:tr w:rsidR="00570EC0" w14:paraId="5F485F4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2704097"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176AAC89" w14:textId="77777777" w:rsidR="00570EC0" w:rsidRDefault="00570EC0" w:rsidP="00570EC0">
            <w:pPr>
              <w:pStyle w:val="TAC"/>
              <w:rPr>
                <w:lang w:eastAsia="ja-JP"/>
              </w:rPr>
            </w:pPr>
            <w:r>
              <w:t>n78</w:t>
            </w:r>
          </w:p>
        </w:tc>
        <w:tc>
          <w:tcPr>
            <w:tcW w:w="2952" w:type="dxa"/>
            <w:tcBorders>
              <w:top w:val="single" w:sz="4" w:space="0" w:color="auto"/>
              <w:left w:val="single" w:sz="4" w:space="0" w:color="auto"/>
              <w:bottom w:val="single" w:sz="4" w:space="0" w:color="auto"/>
              <w:right w:val="single" w:sz="4" w:space="0" w:color="auto"/>
            </w:tcBorders>
            <w:hideMark/>
          </w:tcPr>
          <w:p w14:paraId="7269C8C7" w14:textId="77777777" w:rsidR="00570EC0" w:rsidRDefault="00570EC0" w:rsidP="00570EC0">
            <w:pPr>
              <w:pStyle w:val="TAC"/>
              <w:rPr>
                <w:lang w:eastAsia="ja-JP"/>
              </w:rPr>
            </w:pPr>
            <w:r>
              <w:rPr>
                <w:rFonts w:cs="Arial"/>
              </w:rPr>
              <w:t>0.5</w:t>
            </w:r>
          </w:p>
        </w:tc>
      </w:tr>
      <w:tr w:rsidR="00570EC0" w14:paraId="251DC62E" w14:textId="77777777" w:rsidTr="008A53D0">
        <w:trPr>
          <w:trHeight w:val="187"/>
          <w:jc w:val="center"/>
        </w:trPr>
        <w:tc>
          <w:tcPr>
            <w:tcW w:w="2221" w:type="dxa"/>
            <w:tcBorders>
              <w:top w:val="single" w:sz="4" w:space="0" w:color="auto"/>
              <w:left w:val="single" w:sz="4" w:space="0" w:color="auto"/>
              <w:bottom w:val="single" w:sz="4" w:space="0" w:color="auto"/>
              <w:right w:val="single" w:sz="4" w:space="0" w:color="auto"/>
            </w:tcBorders>
            <w:hideMark/>
          </w:tcPr>
          <w:p w14:paraId="767CBAC0" w14:textId="77777777" w:rsidR="00570EC0" w:rsidRDefault="00570EC0" w:rsidP="00570EC0">
            <w:pPr>
              <w:pStyle w:val="TAC"/>
              <w:rPr>
                <w:szCs w:val="18"/>
              </w:rPr>
            </w:pPr>
            <w:r>
              <w:t>DC_42_n1-n79</w:t>
            </w:r>
          </w:p>
        </w:tc>
        <w:tc>
          <w:tcPr>
            <w:tcW w:w="2952" w:type="dxa"/>
            <w:tcBorders>
              <w:top w:val="single" w:sz="4" w:space="0" w:color="auto"/>
              <w:left w:val="single" w:sz="4" w:space="0" w:color="auto"/>
              <w:bottom w:val="single" w:sz="4" w:space="0" w:color="auto"/>
              <w:right w:val="single" w:sz="4" w:space="0" w:color="auto"/>
            </w:tcBorders>
            <w:hideMark/>
          </w:tcPr>
          <w:p w14:paraId="2A155748" w14:textId="77777777" w:rsidR="00570EC0" w:rsidRDefault="00570EC0" w:rsidP="00570EC0">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0FC21EA1" w14:textId="77777777" w:rsidR="00570EC0" w:rsidRDefault="00570EC0" w:rsidP="00570EC0">
            <w:pPr>
              <w:pStyle w:val="TAC"/>
              <w:rPr>
                <w:lang w:eastAsia="ja-JP"/>
              </w:rPr>
            </w:pPr>
            <w:r>
              <w:t>0.5</w:t>
            </w:r>
          </w:p>
        </w:tc>
      </w:tr>
      <w:tr w:rsidR="00570EC0" w14:paraId="7E34BA7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02489554" w14:textId="77777777" w:rsidR="00570EC0" w:rsidRDefault="00570EC0" w:rsidP="00570EC0">
            <w:pPr>
              <w:pStyle w:val="TAC"/>
              <w:rPr>
                <w:szCs w:val="18"/>
              </w:rPr>
            </w:pPr>
            <w:r>
              <w:t>DC_42_n3-n28</w:t>
            </w:r>
          </w:p>
        </w:tc>
        <w:tc>
          <w:tcPr>
            <w:tcW w:w="2952" w:type="dxa"/>
            <w:tcBorders>
              <w:top w:val="single" w:sz="4" w:space="0" w:color="auto"/>
              <w:left w:val="single" w:sz="4" w:space="0" w:color="auto"/>
              <w:bottom w:val="single" w:sz="4" w:space="0" w:color="auto"/>
              <w:right w:val="single" w:sz="4" w:space="0" w:color="auto"/>
            </w:tcBorders>
            <w:hideMark/>
          </w:tcPr>
          <w:p w14:paraId="359556FD" w14:textId="77777777" w:rsidR="00570EC0" w:rsidRDefault="00570EC0" w:rsidP="00570EC0">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3D36E67A" w14:textId="77777777" w:rsidR="00570EC0" w:rsidRDefault="00570EC0" w:rsidP="00570EC0">
            <w:pPr>
              <w:pStyle w:val="TAC"/>
              <w:rPr>
                <w:lang w:eastAsia="ja-JP"/>
              </w:rPr>
            </w:pPr>
            <w:r>
              <w:t>0.5</w:t>
            </w:r>
          </w:p>
        </w:tc>
      </w:tr>
      <w:tr w:rsidR="00570EC0" w14:paraId="608CB817" w14:textId="77777777" w:rsidTr="008A53D0">
        <w:trPr>
          <w:trHeight w:val="187"/>
          <w:jc w:val="center"/>
        </w:trPr>
        <w:tc>
          <w:tcPr>
            <w:tcW w:w="2221" w:type="dxa"/>
            <w:tcBorders>
              <w:top w:val="nil"/>
              <w:left w:val="single" w:sz="4" w:space="0" w:color="auto"/>
              <w:bottom w:val="nil"/>
              <w:right w:val="single" w:sz="4" w:space="0" w:color="auto"/>
            </w:tcBorders>
          </w:tcPr>
          <w:p w14:paraId="47E394B8"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00CD36FB" w14:textId="77777777" w:rsidR="00570EC0" w:rsidRDefault="00570EC0" w:rsidP="00570EC0">
            <w:pPr>
              <w:pStyle w:val="TAC"/>
              <w:rPr>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5BC2F062" w14:textId="77777777" w:rsidR="00570EC0" w:rsidRDefault="00570EC0" w:rsidP="00570EC0">
            <w:pPr>
              <w:pStyle w:val="TAC"/>
              <w:rPr>
                <w:lang w:eastAsia="ja-JP"/>
              </w:rPr>
            </w:pPr>
            <w:r>
              <w:t>0.2</w:t>
            </w:r>
          </w:p>
        </w:tc>
      </w:tr>
      <w:tr w:rsidR="00570EC0" w14:paraId="11C0F556"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17F4385"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5A4DEDC7" w14:textId="77777777" w:rsidR="00570EC0" w:rsidRDefault="00570EC0" w:rsidP="00570EC0">
            <w:pPr>
              <w:pStyle w:val="TAC"/>
              <w:rPr>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7AA7C86D" w14:textId="77777777" w:rsidR="00570EC0" w:rsidRDefault="00570EC0" w:rsidP="00570EC0">
            <w:pPr>
              <w:pStyle w:val="TAC"/>
              <w:rPr>
                <w:lang w:eastAsia="ja-JP"/>
              </w:rPr>
            </w:pPr>
            <w:r>
              <w:t>0.5</w:t>
            </w:r>
          </w:p>
        </w:tc>
      </w:tr>
      <w:tr w:rsidR="00570EC0" w14:paraId="36BA8DD9"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290A1E9" w14:textId="77777777" w:rsidR="00570EC0" w:rsidRDefault="00570EC0" w:rsidP="00570EC0">
            <w:pPr>
              <w:pStyle w:val="TAC"/>
              <w:rPr>
                <w:szCs w:val="18"/>
              </w:rPr>
            </w:pPr>
            <w:r>
              <w:t>DC_42_n3-n77</w:t>
            </w:r>
          </w:p>
        </w:tc>
        <w:tc>
          <w:tcPr>
            <w:tcW w:w="2952" w:type="dxa"/>
            <w:tcBorders>
              <w:top w:val="single" w:sz="4" w:space="0" w:color="auto"/>
              <w:left w:val="single" w:sz="4" w:space="0" w:color="auto"/>
              <w:bottom w:val="single" w:sz="4" w:space="0" w:color="auto"/>
              <w:right w:val="single" w:sz="4" w:space="0" w:color="auto"/>
            </w:tcBorders>
            <w:hideMark/>
          </w:tcPr>
          <w:p w14:paraId="71A02DED" w14:textId="77777777" w:rsidR="00570EC0" w:rsidRDefault="00570EC0" w:rsidP="00570EC0">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290EC579" w14:textId="77777777" w:rsidR="00570EC0" w:rsidRDefault="00570EC0" w:rsidP="00570EC0">
            <w:pPr>
              <w:pStyle w:val="TAC"/>
              <w:rPr>
                <w:lang w:eastAsia="ja-JP"/>
              </w:rPr>
            </w:pPr>
            <w:r>
              <w:t>0.5</w:t>
            </w:r>
          </w:p>
        </w:tc>
      </w:tr>
      <w:tr w:rsidR="00570EC0" w14:paraId="59931C69" w14:textId="77777777" w:rsidTr="008A53D0">
        <w:trPr>
          <w:trHeight w:val="187"/>
          <w:jc w:val="center"/>
        </w:trPr>
        <w:tc>
          <w:tcPr>
            <w:tcW w:w="2221" w:type="dxa"/>
            <w:tcBorders>
              <w:top w:val="nil"/>
              <w:left w:val="single" w:sz="4" w:space="0" w:color="auto"/>
              <w:bottom w:val="nil"/>
              <w:right w:val="single" w:sz="4" w:space="0" w:color="auto"/>
            </w:tcBorders>
          </w:tcPr>
          <w:p w14:paraId="2DE07DF9"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184D7F85" w14:textId="77777777" w:rsidR="00570EC0" w:rsidRDefault="00570EC0" w:rsidP="00570EC0">
            <w:pPr>
              <w:pStyle w:val="TAC"/>
              <w:rPr>
                <w:lang w:eastAsia="ja-JP"/>
              </w:rPr>
            </w:pPr>
            <w:r>
              <w:t>n3</w:t>
            </w:r>
          </w:p>
        </w:tc>
        <w:tc>
          <w:tcPr>
            <w:tcW w:w="2952" w:type="dxa"/>
            <w:tcBorders>
              <w:top w:val="single" w:sz="4" w:space="0" w:color="auto"/>
              <w:left w:val="single" w:sz="4" w:space="0" w:color="auto"/>
              <w:bottom w:val="single" w:sz="4" w:space="0" w:color="auto"/>
              <w:right w:val="single" w:sz="4" w:space="0" w:color="auto"/>
            </w:tcBorders>
            <w:hideMark/>
          </w:tcPr>
          <w:p w14:paraId="7021BE6C" w14:textId="77777777" w:rsidR="00570EC0" w:rsidRDefault="00570EC0" w:rsidP="00570EC0">
            <w:pPr>
              <w:pStyle w:val="TAC"/>
              <w:rPr>
                <w:lang w:eastAsia="ja-JP"/>
              </w:rPr>
            </w:pPr>
            <w:r>
              <w:t>0.2</w:t>
            </w:r>
          </w:p>
        </w:tc>
      </w:tr>
      <w:tr w:rsidR="00570EC0" w14:paraId="3F76521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BB5C6A0" w14:textId="77777777" w:rsidR="00570EC0" w:rsidRDefault="00570EC0" w:rsidP="00570EC0">
            <w:pPr>
              <w:pStyle w:val="TAC"/>
              <w:rPr>
                <w:szCs w:val="18"/>
              </w:rPr>
            </w:pPr>
          </w:p>
        </w:tc>
        <w:tc>
          <w:tcPr>
            <w:tcW w:w="2952" w:type="dxa"/>
            <w:tcBorders>
              <w:top w:val="single" w:sz="4" w:space="0" w:color="auto"/>
              <w:left w:val="single" w:sz="4" w:space="0" w:color="auto"/>
              <w:bottom w:val="single" w:sz="4" w:space="0" w:color="auto"/>
              <w:right w:val="single" w:sz="4" w:space="0" w:color="auto"/>
            </w:tcBorders>
            <w:hideMark/>
          </w:tcPr>
          <w:p w14:paraId="0791EA34" w14:textId="77777777" w:rsidR="00570EC0" w:rsidRDefault="00570EC0" w:rsidP="00570EC0">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03D28CF5" w14:textId="77777777" w:rsidR="00570EC0" w:rsidRDefault="00570EC0" w:rsidP="00570EC0">
            <w:pPr>
              <w:pStyle w:val="TAC"/>
              <w:rPr>
                <w:lang w:eastAsia="ja-JP"/>
              </w:rPr>
            </w:pPr>
            <w:r>
              <w:t>0.5</w:t>
            </w:r>
          </w:p>
        </w:tc>
      </w:tr>
      <w:tr w:rsidR="00570EC0" w14:paraId="1E81BC5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9383A50" w14:textId="77777777" w:rsidR="00570EC0" w:rsidRDefault="00570EC0" w:rsidP="00570EC0">
            <w:pPr>
              <w:pStyle w:val="TAC"/>
            </w:pPr>
            <w:r>
              <w:t>DC_42_n28-n77</w:t>
            </w:r>
          </w:p>
        </w:tc>
        <w:tc>
          <w:tcPr>
            <w:tcW w:w="2952" w:type="dxa"/>
            <w:tcBorders>
              <w:top w:val="single" w:sz="4" w:space="0" w:color="auto"/>
              <w:left w:val="single" w:sz="4" w:space="0" w:color="auto"/>
              <w:bottom w:val="single" w:sz="4" w:space="0" w:color="auto"/>
              <w:right w:val="single" w:sz="4" w:space="0" w:color="auto"/>
            </w:tcBorders>
            <w:hideMark/>
          </w:tcPr>
          <w:p w14:paraId="3D21CF80" w14:textId="77777777" w:rsidR="00570EC0" w:rsidRDefault="00570EC0" w:rsidP="00570EC0">
            <w:pPr>
              <w:pStyle w:val="TAC"/>
              <w:rPr>
                <w:lang w:eastAsia="ja-JP"/>
              </w:rPr>
            </w:pPr>
            <w:r>
              <w:t>42</w:t>
            </w:r>
          </w:p>
        </w:tc>
        <w:tc>
          <w:tcPr>
            <w:tcW w:w="2952" w:type="dxa"/>
            <w:tcBorders>
              <w:top w:val="single" w:sz="4" w:space="0" w:color="auto"/>
              <w:left w:val="single" w:sz="4" w:space="0" w:color="auto"/>
              <w:bottom w:val="single" w:sz="4" w:space="0" w:color="auto"/>
              <w:right w:val="single" w:sz="4" w:space="0" w:color="auto"/>
            </w:tcBorders>
            <w:hideMark/>
          </w:tcPr>
          <w:p w14:paraId="5522436E" w14:textId="77777777" w:rsidR="00570EC0" w:rsidRDefault="00570EC0" w:rsidP="00570EC0">
            <w:pPr>
              <w:pStyle w:val="TAC"/>
              <w:rPr>
                <w:lang w:eastAsia="ja-JP"/>
              </w:rPr>
            </w:pPr>
            <w:r>
              <w:t>0.2</w:t>
            </w:r>
          </w:p>
        </w:tc>
      </w:tr>
      <w:tr w:rsidR="00570EC0" w14:paraId="48E70271" w14:textId="77777777" w:rsidTr="008A53D0">
        <w:trPr>
          <w:trHeight w:val="187"/>
          <w:jc w:val="center"/>
        </w:trPr>
        <w:tc>
          <w:tcPr>
            <w:tcW w:w="2221" w:type="dxa"/>
            <w:tcBorders>
              <w:top w:val="nil"/>
              <w:left w:val="single" w:sz="4" w:space="0" w:color="auto"/>
              <w:bottom w:val="nil"/>
              <w:right w:val="single" w:sz="4" w:space="0" w:color="auto"/>
            </w:tcBorders>
          </w:tcPr>
          <w:p w14:paraId="72220B5F"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F1B3233" w14:textId="77777777" w:rsidR="00570EC0" w:rsidRDefault="00570EC0" w:rsidP="00570EC0">
            <w:pPr>
              <w:pStyle w:val="TAC"/>
              <w:rPr>
                <w:lang w:eastAsia="ja-JP"/>
              </w:rPr>
            </w:pPr>
            <w:r>
              <w:t>n28</w:t>
            </w:r>
          </w:p>
        </w:tc>
        <w:tc>
          <w:tcPr>
            <w:tcW w:w="2952" w:type="dxa"/>
            <w:tcBorders>
              <w:top w:val="single" w:sz="4" w:space="0" w:color="auto"/>
              <w:left w:val="single" w:sz="4" w:space="0" w:color="auto"/>
              <w:bottom w:val="single" w:sz="4" w:space="0" w:color="auto"/>
              <w:right w:val="single" w:sz="4" w:space="0" w:color="auto"/>
            </w:tcBorders>
            <w:hideMark/>
          </w:tcPr>
          <w:p w14:paraId="71619D93" w14:textId="77777777" w:rsidR="00570EC0" w:rsidRDefault="00570EC0" w:rsidP="00570EC0">
            <w:pPr>
              <w:pStyle w:val="TAC"/>
              <w:rPr>
                <w:lang w:eastAsia="ja-JP"/>
              </w:rPr>
            </w:pPr>
            <w:r>
              <w:t>0.5</w:t>
            </w:r>
          </w:p>
        </w:tc>
      </w:tr>
      <w:tr w:rsidR="00570EC0" w14:paraId="2760D9E8"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1559492"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B3197FB" w14:textId="77777777" w:rsidR="00570EC0" w:rsidRDefault="00570EC0" w:rsidP="00570EC0">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28A04416" w14:textId="77777777" w:rsidR="00570EC0" w:rsidRDefault="00570EC0" w:rsidP="00570EC0">
            <w:pPr>
              <w:pStyle w:val="TAC"/>
              <w:rPr>
                <w:lang w:eastAsia="ja-JP"/>
              </w:rPr>
            </w:pPr>
            <w:r>
              <w:t>0.5</w:t>
            </w:r>
          </w:p>
        </w:tc>
      </w:tr>
      <w:tr w:rsidR="00570EC0" w14:paraId="61CBAFF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99471EC" w14:textId="77777777" w:rsidR="00570EC0" w:rsidRDefault="00570EC0" w:rsidP="00570EC0">
            <w:pPr>
              <w:pStyle w:val="TAC"/>
              <w:rPr>
                <w:lang w:eastAsia="ko-KR"/>
              </w:rPr>
            </w:pPr>
            <w:r>
              <w:t>DC_46-48_n5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EE34000" w14:textId="77777777" w:rsidR="00570EC0" w:rsidRDefault="00570EC0" w:rsidP="00570EC0">
            <w:pPr>
              <w:pStyle w:val="TAC"/>
              <w:rPr>
                <w:lang w:eastAsia="ko-KR"/>
              </w:rPr>
            </w:pPr>
            <w:r>
              <w:t>48</w:t>
            </w:r>
          </w:p>
        </w:tc>
        <w:tc>
          <w:tcPr>
            <w:tcW w:w="2952" w:type="dxa"/>
            <w:tcBorders>
              <w:top w:val="single" w:sz="4" w:space="0" w:color="auto"/>
              <w:left w:val="single" w:sz="4" w:space="0" w:color="auto"/>
              <w:bottom w:val="single" w:sz="4" w:space="0" w:color="auto"/>
              <w:right w:val="single" w:sz="4" w:space="0" w:color="auto"/>
            </w:tcBorders>
            <w:hideMark/>
          </w:tcPr>
          <w:p w14:paraId="4F1B34F6" w14:textId="77777777" w:rsidR="00570EC0" w:rsidRDefault="00570EC0" w:rsidP="00570EC0">
            <w:pPr>
              <w:pStyle w:val="TAC"/>
              <w:rPr>
                <w:lang w:eastAsia="ja-JP"/>
              </w:rPr>
            </w:pPr>
            <w:r>
              <w:rPr>
                <w:rFonts w:cs="Arial"/>
                <w:szCs w:val="18"/>
                <w:lang w:eastAsia="ja-JP"/>
              </w:rPr>
              <w:t>0.5</w:t>
            </w:r>
          </w:p>
        </w:tc>
      </w:tr>
      <w:tr w:rsidR="00570EC0" w14:paraId="0829612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E2A4E1A" w14:textId="77777777" w:rsidR="00570EC0" w:rsidRDefault="00570EC0" w:rsidP="00570EC0">
            <w:pPr>
              <w:pStyle w:val="TAC"/>
              <w:rPr>
                <w:lang w:eastAsia="ko-KR"/>
              </w:rPr>
            </w:pPr>
            <w:r>
              <w:t>DC_46-48_n66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031E34" w14:textId="77777777" w:rsidR="00570EC0" w:rsidRDefault="00570EC0" w:rsidP="00570EC0">
            <w:pPr>
              <w:pStyle w:val="TAC"/>
              <w:rPr>
                <w:lang w:eastAsia="ko-KR"/>
              </w:rPr>
            </w:pPr>
            <w:r>
              <w:t>48</w:t>
            </w:r>
          </w:p>
        </w:tc>
        <w:tc>
          <w:tcPr>
            <w:tcW w:w="2952" w:type="dxa"/>
            <w:tcBorders>
              <w:top w:val="single" w:sz="4" w:space="0" w:color="auto"/>
              <w:left w:val="single" w:sz="4" w:space="0" w:color="auto"/>
              <w:bottom w:val="single" w:sz="4" w:space="0" w:color="auto"/>
              <w:right w:val="single" w:sz="4" w:space="0" w:color="auto"/>
            </w:tcBorders>
            <w:hideMark/>
          </w:tcPr>
          <w:p w14:paraId="4AAA73CD" w14:textId="77777777" w:rsidR="00570EC0" w:rsidRDefault="00570EC0" w:rsidP="00570EC0">
            <w:pPr>
              <w:pStyle w:val="TAC"/>
              <w:rPr>
                <w:lang w:eastAsia="ja-JP"/>
              </w:rPr>
            </w:pPr>
            <w:r>
              <w:rPr>
                <w:rFonts w:cs="Arial"/>
                <w:szCs w:val="18"/>
                <w:lang w:eastAsia="ja-JP"/>
              </w:rPr>
              <w:t>0.5</w:t>
            </w:r>
          </w:p>
        </w:tc>
      </w:tr>
      <w:tr w:rsidR="00570EC0" w14:paraId="76FDBEC0"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681F628" w14:textId="77777777" w:rsidR="00570EC0" w:rsidRDefault="00570EC0" w:rsidP="00570EC0">
            <w:pPr>
              <w:pStyle w:val="TAC"/>
              <w:rPr>
                <w:lang w:eastAsia="ko-KR"/>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2CD2B35" w14:textId="77777777" w:rsidR="00570EC0" w:rsidRDefault="00570EC0" w:rsidP="00570EC0">
            <w:pPr>
              <w:pStyle w:val="TAC"/>
              <w:rPr>
                <w:lang w:eastAsia="ko-KR"/>
              </w:rPr>
            </w:pPr>
            <w:r>
              <w:t>66</w:t>
            </w:r>
          </w:p>
        </w:tc>
        <w:tc>
          <w:tcPr>
            <w:tcW w:w="2952" w:type="dxa"/>
            <w:tcBorders>
              <w:top w:val="single" w:sz="4" w:space="0" w:color="auto"/>
              <w:left w:val="single" w:sz="4" w:space="0" w:color="auto"/>
              <w:bottom w:val="single" w:sz="4" w:space="0" w:color="auto"/>
              <w:right w:val="single" w:sz="4" w:space="0" w:color="auto"/>
            </w:tcBorders>
            <w:hideMark/>
          </w:tcPr>
          <w:p w14:paraId="03FF5F75" w14:textId="77777777" w:rsidR="00570EC0" w:rsidRDefault="00570EC0" w:rsidP="00570EC0">
            <w:pPr>
              <w:pStyle w:val="TAC"/>
              <w:rPr>
                <w:lang w:eastAsia="ja-JP"/>
              </w:rPr>
            </w:pPr>
            <w:r>
              <w:rPr>
                <w:rFonts w:cs="Arial"/>
                <w:szCs w:val="18"/>
                <w:lang w:eastAsia="ja-JP"/>
              </w:rPr>
              <w:t>0.3</w:t>
            </w:r>
          </w:p>
        </w:tc>
      </w:tr>
      <w:tr w:rsidR="00570EC0" w14:paraId="1C9AFA46"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F8BD53D" w14:textId="77777777" w:rsidR="00570EC0" w:rsidRDefault="00570EC0" w:rsidP="00570EC0">
            <w:pPr>
              <w:pStyle w:val="TAC"/>
            </w:pPr>
            <w:r>
              <w:rPr>
                <w:lang w:eastAsia="ko-KR"/>
              </w:rPr>
              <w:t>DC_48_n25-n48</w:t>
            </w:r>
          </w:p>
        </w:tc>
        <w:tc>
          <w:tcPr>
            <w:tcW w:w="2952" w:type="dxa"/>
            <w:tcBorders>
              <w:top w:val="single" w:sz="4" w:space="0" w:color="auto"/>
              <w:left w:val="single" w:sz="4" w:space="0" w:color="auto"/>
              <w:bottom w:val="single" w:sz="4" w:space="0" w:color="auto"/>
              <w:right w:val="single" w:sz="4" w:space="0" w:color="auto"/>
            </w:tcBorders>
            <w:hideMark/>
          </w:tcPr>
          <w:p w14:paraId="3280915A" w14:textId="77777777" w:rsidR="00570EC0" w:rsidRDefault="00570EC0" w:rsidP="00570EC0">
            <w:pPr>
              <w:pStyle w:val="TAC"/>
            </w:pPr>
            <w:r>
              <w:rPr>
                <w:lang w:eastAsia="ko-KR"/>
              </w:rPr>
              <w:t>48</w:t>
            </w:r>
          </w:p>
        </w:tc>
        <w:tc>
          <w:tcPr>
            <w:tcW w:w="2952" w:type="dxa"/>
            <w:tcBorders>
              <w:top w:val="single" w:sz="4" w:space="0" w:color="auto"/>
              <w:left w:val="single" w:sz="4" w:space="0" w:color="auto"/>
              <w:bottom w:val="single" w:sz="4" w:space="0" w:color="auto"/>
              <w:right w:val="single" w:sz="4" w:space="0" w:color="auto"/>
            </w:tcBorders>
            <w:hideMark/>
          </w:tcPr>
          <w:p w14:paraId="0954FDD8" w14:textId="77777777" w:rsidR="00570EC0" w:rsidRDefault="00570EC0" w:rsidP="00570EC0">
            <w:pPr>
              <w:pStyle w:val="TAC"/>
            </w:pPr>
            <w:r>
              <w:rPr>
                <w:lang w:eastAsia="ja-JP"/>
              </w:rPr>
              <w:t>0.4</w:t>
            </w:r>
          </w:p>
        </w:tc>
      </w:tr>
      <w:tr w:rsidR="00570EC0" w14:paraId="216B056A" w14:textId="77777777" w:rsidTr="008A53D0">
        <w:trPr>
          <w:trHeight w:val="187"/>
          <w:jc w:val="center"/>
        </w:trPr>
        <w:tc>
          <w:tcPr>
            <w:tcW w:w="2221" w:type="dxa"/>
            <w:tcBorders>
              <w:top w:val="nil"/>
              <w:left w:val="single" w:sz="4" w:space="0" w:color="auto"/>
              <w:bottom w:val="nil"/>
              <w:right w:val="single" w:sz="4" w:space="0" w:color="auto"/>
            </w:tcBorders>
          </w:tcPr>
          <w:p w14:paraId="008008C1"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ADC85DE" w14:textId="77777777" w:rsidR="00570EC0" w:rsidRDefault="00570EC0" w:rsidP="00570EC0">
            <w:pPr>
              <w:pStyle w:val="TAC"/>
            </w:pPr>
            <w:r>
              <w:rPr>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09086082" w14:textId="77777777" w:rsidR="00570EC0" w:rsidRDefault="00570EC0" w:rsidP="00570EC0">
            <w:pPr>
              <w:pStyle w:val="TAC"/>
            </w:pPr>
            <w:r>
              <w:rPr>
                <w:lang w:eastAsia="ja-JP"/>
              </w:rPr>
              <w:t>0.3</w:t>
            </w:r>
          </w:p>
        </w:tc>
      </w:tr>
      <w:tr w:rsidR="00570EC0" w14:paraId="563D69E5"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1BB711A"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2EEEB1C3" w14:textId="77777777" w:rsidR="00570EC0" w:rsidRDefault="00570EC0" w:rsidP="00570EC0">
            <w:pPr>
              <w:pStyle w:val="TAC"/>
            </w:pPr>
            <w:r>
              <w:rPr>
                <w:lang w:eastAsia="ja-JP"/>
              </w:rPr>
              <w:t>n48</w:t>
            </w:r>
          </w:p>
        </w:tc>
        <w:tc>
          <w:tcPr>
            <w:tcW w:w="2952" w:type="dxa"/>
            <w:tcBorders>
              <w:top w:val="single" w:sz="4" w:space="0" w:color="auto"/>
              <w:left w:val="single" w:sz="4" w:space="0" w:color="auto"/>
              <w:bottom w:val="single" w:sz="4" w:space="0" w:color="auto"/>
              <w:right w:val="single" w:sz="4" w:space="0" w:color="auto"/>
            </w:tcBorders>
            <w:hideMark/>
          </w:tcPr>
          <w:p w14:paraId="16264BFA" w14:textId="77777777" w:rsidR="00570EC0" w:rsidRDefault="00570EC0" w:rsidP="00570EC0">
            <w:pPr>
              <w:pStyle w:val="TAC"/>
            </w:pPr>
            <w:r>
              <w:rPr>
                <w:lang w:eastAsia="ja-JP"/>
              </w:rPr>
              <w:t>0.4</w:t>
            </w:r>
          </w:p>
        </w:tc>
      </w:tr>
      <w:tr w:rsidR="00570EC0" w14:paraId="625B94B2" w14:textId="77777777" w:rsidTr="008A53D0">
        <w:trPr>
          <w:trHeight w:val="187"/>
          <w:jc w:val="center"/>
        </w:trPr>
        <w:tc>
          <w:tcPr>
            <w:tcW w:w="2221" w:type="dxa"/>
            <w:tcBorders>
              <w:top w:val="nil"/>
              <w:left w:val="single" w:sz="4" w:space="0" w:color="auto"/>
              <w:bottom w:val="nil"/>
              <w:right w:val="single" w:sz="4" w:space="0" w:color="auto"/>
            </w:tcBorders>
            <w:hideMark/>
          </w:tcPr>
          <w:p w14:paraId="0D145940" w14:textId="77777777" w:rsidR="00570EC0" w:rsidRDefault="00570EC0" w:rsidP="00570EC0">
            <w:pPr>
              <w:pStyle w:val="TAC"/>
            </w:pPr>
            <w:r>
              <w:rPr>
                <w:lang w:eastAsia="ko-KR"/>
              </w:rPr>
              <w:t>DC_48_n48-n66</w:t>
            </w:r>
          </w:p>
        </w:tc>
        <w:tc>
          <w:tcPr>
            <w:tcW w:w="2952" w:type="dxa"/>
            <w:tcBorders>
              <w:top w:val="single" w:sz="4" w:space="0" w:color="auto"/>
              <w:left w:val="single" w:sz="4" w:space="0" w:color="auto"/>
              <w:bottom w:val="single" w:sz="4" w:space="0" w:color="auto"/>
              <w:right w:val="single" w:sz="4" w:space="0" w:color="auto"/>
            </w:tcBorders>
            <w:hideMark/>
          </w:tcPr>
          <w:p w14:paraId="60B0A4AB" w14:textId="77777777" w:rsidR="00570EC0" w:rsidRDefault="00570EC0" w:rsidP="00570EC0">
            <w:pPr>
              <w:pStyle w:val="TAC"/>
            </w:pPr>
            <w:r>
              <w:rPr>
                <w:lang w:eastAsia="ko-KR"/>
              </w:rPr>
              <w:t>48</w:t>
            </w:r>
          </w:p>
        </w:tc>
        <w:tc>
          <w:tcPr>
            <w:tcW w:w="2952" w:type="dxa"/>
            <w:tcBorders>
              <w:top w:val="single" w:sz="4" w:space="0" w:color="auto"/>
              <w:left w:val="single" w:sz="4" w:space="0" w:color="auto"/>
              <w:bottom w:val="nil"/>
              <w:right w:val="single" w:sz="4" w:space="0" w:color="auto"/>
            </w:tcBorders>
            <w:hideMark/>
          </w:tcPr>
          <w:p w14:paraId="73AA2BB4" w14:textId="77777777" w:rsidR="00570EC0" w:rsidRDefault="00570EC0" w:rsidP="00570EC0">
            <w:pPr>
              <w:pStyle w:val="TAC"/>
            </w:pPr>
            <w:r>
              <w:rPr>
                <w:lang w:eastAsia="ja-JP"/>
              </w:rPr>
              <w:t>0.4</w:t>
            </w:r>
          </w:p>
        </w:tc>
      </w:tr>
      <w:tr w:rsidR="00570EC0" w14:paraId="11275B8D" w14:textId="77777777" w:rsidTr="008A53D0">
        <w:trPr>
          <w:trHeight w:val="187"/>
          <w:jc w:val="center"/>
        </w:trPr>
        <w:tc>
          <w:tcPr>
            <w:tcW w:w="2221" w:type="dxa"/>
            <w:tcBorders>
              <w:top w:val="nil"/>
              <w:left w:val="single" w:sz="4" w:space="0" w:color="auto"/>
              <w:bottom w:val="nil"/>
              <w:right w:val="single" w:sz="4" w:space="0" w:color="auto"/>
            </w:tcBorders>
          </w:tcPr>
          <w:p w14:paraId="6E6457B0"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A84F1C7" w14:textId="77777777" w:rsidR="00570EC0" w:rsidRDefault="00570EC0" w:rsidP="00570EC0">
            <w:pPr>
              <w:pStyle w:val="TAC"/>
            </w:pPr>
            <w:r>
              <w:rPr>
                <w:lang w:eastAsia="ko-KR"/>
              </w:rPr>
              <w:t>n48</w:t>
            </w:r>
          </w:p>
        </w:tc>
        <w:tc>
          <w:tcPr>
            <w:tcW w:w="2952" w:type="dxa"/>
            <w:tcBorders>
              <w:top w:val="nil"/>
              <w:left w:val="single" w:sz="4" w:space="0" w:color="auto"/>
              <w:bottom w:val="single" w:sz="4" w:space="0" w:color="auto"/>
              <w:right w:val="single" w:sz="4" w:space="0" w:color="auto"/>
            </w:tcBorders>
          </w:tcPr>
          <w:p w14:paraId="793C1610" w14:textId="77777777" w:rsidR="00570EC0" w:rsidRDefault="00570EC0" w:rsidP="00570EC0">
            <w:pPr>
              <w:pStyle w:val="TAC"/>
            </w:pPr>
          </w:p>
        </w:tc>
      </w:tr>
      <w:tr w:rsidR="00570EC0" w14:paraId="76D421A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DEFEDE4"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8860A1C" w14:textId="77777777" w:rsidR="00570EC0" w:rsidRDefault="00570EC0" w:rsidP="00570EC0">
            <w:pPr>
              <w:pStyle w:val="TAC"/>
            </w:pPr>
            <w:r>
              <w:rPr>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93EBC8B" w14:textId="77777777" w:rsidR="00570EC0" w:rsidRDefault="00570EC0" w:rsidP="00570EC0">
            <w:pPr>
              <w:pStyle w:val="TAC"/>
            </w:pPr>
            <w:r>
              <w:rPr>
                <w:lang w:eastAsia="ja-JP"/>
              </w:rPr>
              <w:t>0.3</w:t>
            </w:r>
          </w:p>
        </w:tc>
      </w:tr>
      <w:tr w:rsidR="00570EC0" w14:paraId="78FC5F8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31CA305" w14:textId="77777777" w:rsidR="00570EC0" w:rsidRDefault="00570EC0" w:rsidP="00570EC0">
            <w:pPr>
              <w:pStyle w:val="TAC"/>
            </w:pPr>
            <w:r>
              <w:t>DC_46-66_n41</w:t>
            </w:r>
          </w:p>
        </w:tc>
        <w:tc>
          <w:tcPr>
            <w:tcW w:w="2952" w:type="dxa"/>
            <w:tcBorders>
              <w:top w:val="single" w:sz="4" w:space="0" w:color="auto"/>
              <w:left w:val="single" w:sz="4" w:space="0" w:color="auto"/>
              <w:bottom w:val="single" w:sz="4" w:space="0" w:color="auto"/>
              <w:right w:val="single" w:sz="4" w:space="0" w:color="auto"/>
            </w:tcBorders>
            <w:hideMark/>
          </w:tcPr>
          <w:p w14:paraId="3CA6C112"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449A99A" w14:textId="77777777" w:rsidR="00570EC0" w:rsidRDefault="00570EC0" w:rsidP="00570EC0">
            <w:pPr>
              <w:pStyle w:val="TAC"/>
              <w:rPr>
                <w:lang w:eastAsia="ja-JP"/>
              </w:rPr>
            </w:pPr>
            <w:r>
              <w:rPr>
                <w:lang w:eastAsia="ja-JP"/>
              </w:rPr>
              <w:t>0.5</w:t>
            </w:r>
          </w:p>
        </w:tc>
      </w:tr>
      <w:tr w:rsidR="00570EC0" w14:paraId="6811C886" w14:textId="77777777" w:rsidTr="008A53D0">
        <w:trPr>
          <w:trHeight w:val="187"/>
          <w:jc w:val="center"/>
        </w:trPr>
        <w:tc>
          <w:tcPr>
            <w:tcW w:w="2221" w:type="dxa"/>
            <w:tcBorders>
              <w:top w:val="nil"/>
              <w:left w:val="single" w:sz="4" w:space="0" w:color="auto"/>
              <w:bottom w:val="nil"/>
              <w:right w:val="single" w:sz="4" w:space="0" w:color="auto"/>
            </w:tcBorders>
            <w:hideMark/>
          </w:tcPr>
          <w:p w14:paraId="04E964B6" w14:textId="77777777" w:rsidR="00570EC0" w:rsidRDefault="00570EC0" w:rsidP="00570EC0">
            <w:pPr>
              <w:rPr>
                <w:lang w:eastAsia="ja-JP"/>
              </w:rPr>
            </w:pPr>
          </w:p>
        </w:tc>
        <w:tc>
          <w:tcPr>
            <w:tcW w:w="2952" w:type="dxa"/>
            <w:tcBorders>
              <w:top w:val="single" w:sz="4" w:space="0" w:color="auto"/>
              <w:left w:val="single" w:sz="4" w:space="0" w:color="auto"/>
              <w:bottom w:val="nil"/>
              <w:right w:val="single" w:sz="4" w:space="0" w:color="auto"/>
            </w:tcBorders>
            <w:hideMark/>
          </w:tcPr>
          <w:p w14:paraId="08C9431B" w14:textId="77777777" w:rsidR="00570EC0" w:rsidRDefault="00570EC0" w:rsidP="00570EC0">
            <w:pPr>
              <w:pStyle w:val="TAC"/>
              <w:rPr>
                <w:lang w:eastAsia="ja-JP"/>
              </w:rPr>
            </w:pPr>
            <w:r>
              <w:t>n41</w:t>
            </w:r>
          </w:p>
        </w:tc>
        <w:tc>
          <w:tcPr>
            <w:tcW w:w="2952" w:type="dxa"/>
            <w:tcBorders>
              <w:top w:val="single" w:sz="4" w:space="0" w:color="auto"/>
              <w:left w:val="single" w:sz="4" w:space="0" w:color="auto"/>
              <w:bottom w:val="single" w:sz="4" w:space="0" w:color="auto"/>
              <w:right w:val="single" w:sz="4" w:space="0" w:color="auto"/>
            </w:tcBorders>
            <w:hideMark/>
          </w:tcPr>
          <w:p w14:paraId="2C2023FF" w14:textId="77777777" w:rsidR="00570EC0" w:rsidRDefault="00570EC0" w:rsidP="00570EC0">
            <w:pPr>
              <w:pStyle w:val="TAC"/>
              <w:rPr>
                <w:lang w:eastAsia="ja-JP"/>
              </w:rPr>
            </w:pPr>
            <w:r>
              <w:rPr>
                <w:lang w:eastAsia="ja-JP"/>
              </w:rPr>
              <w:t>0.5</w:t>
            </w:r>
            <w:r>
              <w:rPr>
                <w:vertAlign w:val="superscript"/>
                <w:lang w:eastAsia="ja-JP"/>
              </w:rPr>
              <w:t>1</w:t>
            </w:r>
          </w:p>
        </w:tc>
      </w:tr>
      <w:tr w:rsidR="00570EC0" w14:paraId="3726067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D46A32F" w14:textId="77777777" w:rsidR="00570EC0" w:rsidRDefault="00570EC0" w:rsidP="00570EC0">
            <w:pPr>
              <w:rPr>
                <w:lang w:eastAsia="ja-JP"/>
              </w:rPr>
            </w:pPr>
          </w:p>
        </w:tc>
        <w:tc>
          <w:tcPr>
            <w:tcW w:w="2952" w:type="dxa"/>
            <w:tcBorders>
              <w:top w:val="nil"/>
              <w:left w:val="single" w:sz="4" w:space="0" w:color="auto"/>
              <w:bottom w:val="single" w:sz="4" w:space="0" w:color="auto"/>
              <w:right w:val="single" w:sz="4" w:space="0" w:color="auto"/>
            </w:tcBorders>
            <w:hideMark/>
          </w:tcPr>
          <w:p w14:paraId="69EF0821" w14:textId="77777777" w:rsidR="00570EC0" w:rsidRDefault="00570EC0" w:rsidP="00570EC0">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217D3D3" w14:textId="77777777" w:rsidR="00570EC0" w:rsidRDefault="00570EC0" w:rsidP="00570EC0">
            <w:pPr>
              <w:pStyle w:val="TAC"/>
              <w:rPr>
                <w:lang w:eastAsia="ja-JP"/>
              </w:rPr>
            </w:pPr>
            <w:r>
              <w:rPr>
                <w:lang w:eastAsia="ja-JP"/>
              </w:rPr>
              <w:t>1</w:t>
            </w:r>
            <w:r>
              <w:rPr>
                <w:vertAlign w:val="superscript"/>
                <w:lang w:eastAsia="ja-JP"/>
              </w:rPr>
              <w:t>2</w:t>
            </w:r>
          </w:p>
        </w:tc>
      </w:tr>
      <w:tr w:rsidR="00570EC0" w14:paraId="5606B952"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8D2E1A4" w14:textId="77777777" w:rsidR="00570EC0" w:rsidRDefault="00570EC0" w:rsidP="00570EC0">
            <w:pPr>
              <w:pStyle w:val="TAC"/>
              <w:rPr>
                <w:lang w:eastAsia="zh-CN"/>
              </w:rPr>
            </w:pPr>
            <w:r>
              <w:rPr>
                <w:rFonts w:cs="Arial"/>
              </w:rPr>
              <w:t>DC_48-66</w:t>
            </w:r>
            <w:r>
              <w:rPr>
                <w:rFonts w:cs="Arial"/>
                <w:lang w:eastAsia="ja-JP"/>
              </w:rPr>
              <w:t>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D272552" w14:textId="77777777" w:rsidR="00570EC0" w:rsidRDefault="00570EC0" w:rsidP="00570EC0">
            <w:pPr>
              <w:pStyle w:val="TAC"/>
              <w:rPr>
                <w:lang w:eastAsia="zh-CN"/>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41CFA556" w14:textId="77777777" w:rsidR="00570EC0" w:rsidRDefault="00570EC0" w:rsidP="00570EC0">
            <w:pPr>
              <w:pStyle w:val="TAC"/>
              <w:rPr>
                <w:lang w:eastAsia="zh-CN"/>
              </w:rPr>
            </w:pPr>
            <w:r>
              <w:rPr>
                <w:rFonts w:cs="Arial"/>
              </w:rPr>
              <w:t>0.5</w:t>
            </w:r>
          </w:p>
        </w:tc>
      </w:tr>
      <w:tr w:rsidR="00570EC0" w14:paraId="33311231"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5B0059E7"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85C7F6" w14:textId="77777777" w:rsidR="00570EC0" w:rsidRDefault="00570EC0" w:rsidP="00570EC0">
            <w:pPr>
              <w:pStyle w:val="TAC"/>
              <w:rPr>
                <w:lang w:eastAsia="zh-CN"/>
              </w:rPr>
            </w:pPr>
            <w:r>
              <w:rPr>
                <w:rFonts w:cs="Arial"/>
              </w:rPr>
              <w:t>66</w:t>
            </w:r>
          </w:p>
        </w:tc>
        <w:tc>
          <w:tcPr>
            <w:tcW w:w="2952" w:type="dxa"/>
            <w:tcBorders>
              <w:top w:val="single" w:sz="4" w:space="0" w:color="auto"/>
              <w:left w:val="single" w:sz="4" w:space="0" w:color="auto"/>
              <w:bottom w:val="single" w:sz="4" w:space="0" w:color="auto"/>
              <w:right w:val="single" w:sz="4" w:space="0" w:color="auto"/>
            </w:tcBorders>
            <w:hideMark/>
          </w:tcPr>
          <w:p w14:paraId="2255086D" w14:textId="77777777" w:rsidR="00570EC0" w:rsidRDefault="00570EC0" w:rsidP="00570EC0">
            <w:pPr>
              <w:pStyle w:val="TAC"/>
              <w:rPr>
                <w:lang w:eastAsia="zh-CN"/>
              </w:rPr>
            </w:pPr>
            <w:r>
              <w:rPr>
                <w:rFonts w:cs="Arial"/>
              </w:rPr>
              <w:t>0.3</w:t>
            </w:r>
          </w:p>
        </w:tc>
      </w:tr>
      <w:tr w:rsidR="00570EC0" w14:paraId="01DE7D2E"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C93BE69" w14:textId="77777777" w:rsidR="00570EC0" w:rsidRDefault="00570EC0" w:rsidP="00570EC0">
            <w:pPr>
              <w:pStyle w:val="TAC"/>
              <w:rPr>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FCAF77" w14:textId="77777777" w:rsidR="00570EC0" w:rsidRDefault="00570EC0" w:rsidP="00570EC0">
            <w:pPr>
              <w:pStyle w:val="TAC"/>
              <w:rPr>
                <w:lang w:eastAsia="zh-CN"/>
              </w:rPr>
            </w:pPr>
            <w:r>
              <w:rPr>
                <w:rFonts w:cs="Arial"/>
                <w:lang w:eastAsia="ja-JP"/>
              </w:rPr>
              <w:t>n2</w:t>
            </w:r>
          </w:p>
        </w:tc>
        <w:tc>
          <w:tcPr>
            <w:tcW w:w="2952" w:type="dxa"/>
            <w:tcBorders>
              <w:top w:val="single" w:sz="4" w:space="0" w:color="auto"/>
              <w:left w:val="single" w:sz="4" w:space="0" w:color="auto"/>
              <w:bottom w:val="single" w:sz="4" w:space="0" w:color="auto"/>
              <w:right w:val="single" w:sz="4" w:space="0" w:color="auto"/>
            </w:tcBorders>
            <w:hideMark/>
          </w:tcPr>
          <w:p w14:paraId="5AE442AB" w14:textId="77777777" w:rsidR="00570EC0" w:rsidRDefault="00570EC0" w:rsidP="00570EC0">
            <w:pPr>
              <w:pStyle w:val="TAC"/>
              <w:rPr>
                <w:lang w:eastAsia="zh-CN"/>
              </w:rPr>
            </w:pPr>
            <w:r>
              <w:rPr>
                <w:rFonts w:cs="Arial"/>
              </w:rPr>
              <w:t>0.3</w:t>
            </w:r>
          </w:p>
        </w:tc>
      </w:tr>
      <w:tr w:rsidR="00570EC0" w14:paraId="6412E737"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F750622" w14:textId="77777777" w:rsidR="00570EC0" w:rsidRDefault="00570EC0" w:rsidP="00570EC0">
            <w:pPr>
              <w:pStyle w:val="TAC"/>
            </w:pPr>
            <w:r>
              <w:rPr>
                <w:lang w:eastAsia="zh-CN"/>
              </w:rPr>
              <w:t>DC_48-66_n5</w:t>
            </w:r>
          </w:p>
        </w:tc>
        <w:tc>
          <w:tcPr>
            <w:tcW w:w="2952" w:type="dxa"/>
            <w:tcBorders>
              <w:top w:val="single" w:sz="4" w:space="0" w:color="auto"/>
              <w:left w:val="single" w:sz="4" w:space="0" w:color="auto"/>
              <w:bottom w:val="single" w:sz="4" w:space="0" w:color="auto"/>
              <w:right w:val="single" w:sz="4" w:space="0" w:color="auto"/>
            </w:tcBorders>
            <w:hideMark/>
          </w:tcPr>
          <w:p w14:paraId="57791793" w14:textId="77777777" w:rsidR="00570EC0" w:rsidRDefault="00570EC0" w:rsidP="00570EC0">
            <w:pPr>
              <w:pStyle w:val="TAC"/>
              <w:rPr>
                <w:lang w:eastAsia="ja-JP"/>
              </w:rPr>
            </w:pPr>
            <w:r>
              <w:rPr>
                <w:lang w:eastAsia="zh-CN"/>
              </w:rPr>
              <w:t>48</w:t>
            </w:r>
          </w:p>
        </w:tc>
        <w:tc>
          <w:tcPr>
            <w:tcW w:w="2952" w:type="dxa"/>
            <w:tcBorders>
              <w:top w:val="single" w:sz="4" w:space="0" w:color="auto"/>
              <w:left w:val="single" w:sz="4" w:space="0" w:color="auto"/>
              <w:bottom w:val="single" w:sz="4" w:space="0" w:color="auto"/>
              <w:right w:val="single" w:sz="4" w:space="0" w:color="auto"/>
            </w:tcBorders>
            <w:hideMark/>
          </w:tcPr>
          <w:p w14:paraId="5B8A4F59" w14:textId="77777777" w:rsidR="00570EC0" w:rsidRDefault="00570EC0" w:rsidP="00570EC0">
            <w:pPr>
              <w:pStyle w:val="TAC"/>
              <w:rPr>
                <w:lang w:eastAsia="ja-JP"/>
              </w:rPr>
            </w:pPr>
            <w:r>
              <w:rPr>
                <w:lang w:eastAsia="zh-CN"/>
              </w:rPr>
              <w:t>0.5</w:t>
            </w:r>
          </w:p>
        </w:tc>
      </w:tr>
      <w:tr w:rsidR="00570EC0" w14:paraId="6E93E7B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43D19AC"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70EBC83"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0B62F66A" w14:textId="77777777" w:rsidR="00570EC0" w:rsidRDefault="00570EC0" w:rsidP="00570EC0">
            <w:pPr>
              <w:pStyle w:val="TAC"/>
              <w:rPr>
                <w:lang w:eastAsia="ja-JP"/>
              </w:rPr>
            </w:pPr>
            <w:r>
              <w:rPr>
                <w:lang w:eastAsia="zh-CN"/>
              </w:rPr>
              <w:t>0.2</w:t>
            </w:r>
          </w:p>
        </w:tc>
      </w:tr>
      <w:tr w:rsidR="00570EC0" w14:paraId="294BBEB3"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B2C716E" w14:textId="77777777" w:rsidR="00570EC0" w:rsidRDefault="00570EC0" w:rsidP="00570EC0">
            <w:pPr>
              <w:pStyle w:val="TAC"/>
            </w:pPr>
            <w:r>
              <w:rPr>
                <w:lang w:eastAsia="ja-JP"/>
              </w:rPr>
              <w:t>DC_48-66_n12</w:t>
            </w:r>
          </w:p>
        </w:tc>
        <w:tc>
          <w:tcPr>
            <w:tcW w:w="2952" w:type="dxa"/>
            <w:tcBorders>
              <w:top w:val="single" w:sz="4" w:space="0" w:color="auto"/>
              <w:left w:val="single" w:sz="4" w:space="0" w:color="auto"/>
              <w:bottom w:val="single" w:sz="4" w:space="0" w:color="auto"/>
              <w:right w:val="single" w:sz="4" w:space="0" w:color="auto"/>
            </w:tcBorders>
            <w:hideMark/>
          </w:tcPr>
          <w:p w14:paraId="330853D1" w14:textId="77777777" w:rsidR="00570EC0" w:rsidRDefault="00570EC0" w:rsidP="00570EC0">
            <w:pPr>
              <w:pStyle w:val="TAC"/>
              <w:rPr>
                <w:lang w:eastAsia="zh-CN"/>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61843E02" w14:textId="77777777" w:rsidR="00570EC0" w:rsidRDefault="00570EC0" w:rsidP="00570EC0">
            <w:pPr>
              <w:pStyle w:val="TAC"/>
              <w:rPr>
                <w:lang w:eastAsia="zh-CN"/>
              </w:rPr>
            </w:pPr>
            <w:r>
              <w:rPr>
                <w:lang w:eastAsia="zh-CN"/>
              </w:rPr>
              <w:t>0.5</w:t>
            </w:r>
          </w:p>
        </w:tc>
      </w:tr>
      <w:tr w:rsidR="00570EC0" w14:paraId="00361F87"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9DFA90D"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4653142" w14:textId="77777777" w:rsidR="00570EC0" w:rsidRDefault="00570EC0" w:rsidP="00570EC0">
            <w:pPr>
              <w:pStyle w:val="TAC"/>
              <w:rPr>
                <w:lang w:eastAsia="zh-CN"/>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691FB380" w14:textId="77777777" w:rsidR="00570EC0" w:rsidRDefault="00570EC0" w:rsidP="00570EC0">
            <w:pPr>
              <w:pStyle w:val="TAC"/>
              <w:rPr>
                <w:lang w:eastAsia="zh-CN"/>
              </w:rPr>
            </w:pPr>
            <w:r>
              <w:rPr>
                <w:lang w:eastAsia="zh-CN"/>
              </w:rPr>
              <w:t>0.2</w:t>
            </w:r>
          </w:p>
        </w:tc>
      </w:tr>
      <w:tr w:rsidR="00570EC0" w14:paraId="64E07499" w14:textId="77777777" w:rsidTr="008A53D0">
        <w:trPr>
          <w:trHeight w:val="187"/>
          <w:jc w:val="center"/>
        </w:trPr>
        <w:tc>
          <w:tcPr>
            <w:tcW w:w="2221" w:type="dxa"/>
            <w:tcBorders>
              <w:top w:val="nil"/>
              <w:left w:val="single" w:sz="4" w:space="0" w:color="auto"/>
              <w:bottom w:val="nil"/>
              <w:right w:val="single" w:sz="4" w:space="0" w:color="auto"/>
            </w:tcBorders>
            <w:hideMark/>
          </w:tcPr>
          <w:p w14:paraId="37643258" w14:textId="77777777" w:rsidR="00570EC0" w:rsidRDefault="00570EC0" w:rsidP="00570EC0">
            <w:pPr>
              <w:pStyle w:val="TAC"/>
            </w:pPr>
            <w:r>
              <w:t>DC_48-66_n25</w:t>
            </w:r>
          </w:p>
        </w:tc>
        <w:tc>
          <w:tcPr>
            <w:tcW w:w="2952" w:type="dxa"/>
            <w:tcBorders>
              <w:top w:val="single" w:sz="4" w:space="0" w:color="auto"/>
              <w:left w:val="single" w:sz="4" w:space="0" w:color="auto"/>
              <w:bottom w:val="single" w:sz="4" w:space="0" w:color="auto"/>
              <w:right w:val="single" w:sz="4" w:space="0" w:color="auto"/>
            </w:tcBorders>
            <w:hideMark/>
          </w:tcPr>
          <w:p w14:paraId="19EC2B92" w14:textId="77777777" w:rsidR="00570EC0" w:rsidRDefault="00570EC0" w:rsidP="00570EC0">
            <w:pPr>
              <w:pStyle w:val="TAC"/>
              <w:rPr>
                <w:lang w:eastAsia="ja-JP"/>
              </w:rPr>
            </w:pPr>
            <w:r>
              <w:t>48</w:t>
            </w:r>
          </w:p>
        </w:tc>
        <w:tc>
          <w:tcPr>
            <w:tcW w:w="2952" w:type="dxa"/>
            <w:tcBorders>
              <w:top w:val="single" w:sz="4" w:space="0" w:color="auto"/>
              <w:left w:val="single" w:sz="4" w:space="0" w:color="auto"/>
              <w:bottom w:val="single" w:sz="4" w:space="0" w:color="auto"/>
              <w:right w:val="single" w:sz="4" w:space="0" w:color="auto"/>
            </w:tcBorders>
            <w:hideMark/>
          </w:tcPr>
          <w:p w14:paraId="14503A7C" w14:textId="77777777" w:rsidR="00570EC0" w:rsidRDefault="00570EC0" w:rsidP="00570EC0">
            <w:pPr>
              <w:pStyle w:val="TAC"/>
              <w:rPr>
                <w:lang w:eastAsia="zh-CN"/>
              </w:rPr>
            </w:pPr>
            <w:r>
              <w:t>0.5</w:t>
            </w:r>
          </w:p>
        </w:tc>
      </w:tr>
      <w:tr w:rsidR="00570EC0" w14:paraId="664EE481" w14:textId="77777777" w:rsidTr="008A53D0">
        <w:trPr>
          <w:trHeight w:val="187"/>
          <w:jc w:val="center"/>
        </w:trPr>
        <w:tc>
          <w:tcPr>
            <w:tcW w:w="2221" w:type="dxa"/>
            <w:tcBorders>
              <w:top w:val="nil"/>
              <w:left w:val="single" w:sz="4" w:space="0" w:color="auto"/>
              <w:bottom w:val="nil"/>
              <w:right w:val="single" w:sz="4" w:space="0" w:color="auto"/>
            </w:tcBorders>
          </w:tcPr>
          <w:p w14:paraId="11E5EB59"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C828009" w14:textId="77777777" w:rsidR="00570EC0" w:rsidRDefault="00570EC0" w:rsidP="00570EC0">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7576B6C7" w14:textId="77777777" w:rsidR="00570EC0" w:rsidRDefault="00570EC0" w:rsidP="00570EC0">
            <w:pPr>
              <w:pStyle w:val="TAC"/>
              <w:rPr>
                <w:lang w:eastAsia="zh-CN"/>
              </w:rPr>
            </w:pPr>
            <w:r>
              <w:t>0.2</w:t>
            </w:r>
          </w:p>
        </w:tc>
      </w:tr>
      <w:tr w:rsidR="00570EC0" w14:paraId="7FB5345C"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7BA11E93"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F1ED4F3" w14:textId="77777777" w:rsidR="00570EC0" w:rsidRDefault="00570EC0" w:rsidP="00570EC0">
            <w:pPr>
              <w:pStyle w:val="TAC"/>
              <w:rPr>
                <w:lang w:eastAsia="ja-JP"/>
              </w:rPr>
            </w:pPr>
            <w:r>
              <w:t>n25</w:t>
            </w:r>
          </w:p>
        </w:tc>
        <w:tc>
          <w:tcPr>
            <w:tcW w:w="2952" w:type="dxa"/>
            <w:tcBorders>
              <w:top w:val="single" w:sz="4" w:space="0" w:color="auto"/>
              <w:left w:val="single" w:sz="4" w:space="0" w:color="auto"/>
              <w:bottom w:val="single" w:sz="4" w:space="0" w:color="auto"/>
              <w:right w:val="single" w:sz="4" w:space="0" w:color="auto"/>
            </w:tcBorders>
            <w:hideMark/>
          </w:tcPr>
          <w:p w14:paraId="0CDC6FAF" w14:textId="77777777" w:rsidR="00570EC0" w:rsidRDefault="00570EC0" w:rsidP="00570EC0">
            <w:pPr>
              <w:pStyle w:val="TAC"/>
              <w:rPr>
                <w:lang w:eastAsia="zh-CN"/>
              </w:rPr>
            </w:pPr>
            <w:r>
              <w:t>0.2</w:t>
            </w:r>
          </w:p>
        </w:tc>
      </w:tr>
      <w:tr w:rsidR="00570EC0" w14:paraId="62BC6A87" w14:textId="77777777" w:rsidTr="008A53D0">
        <w:trPr>
          <w:trHeight w:val="187"/>
          <w:jc w:val="center"/>
        </w:trPr>
        <w:tc>
          <w:tcPr>
            <w:tcW w:w="2221" w:type="dxa"/>
            <w:tcBorders>
              <w:top w:val="nil"/>
              <w:left w:val="single" w:sz="4" w:space="0" w:color="auto"/>
              <w:bottom w:val="nil"/>
              <w:right w:val="single" w:sz="4" w:space="0" w:color="auto"/>
            </w:tcBorders>
            <w:hideMark/>
          </w:tcPr>
          <w:p w14:paraId="65A69891" w14:textId="77777777" w:rsidR="00570EC0" w:rsidRDefault="00570EC0" w:rsidP="00570EC0">
            <w:pPr>
              <w:pStyle w:val="TAC"/>
            </w:pPr>
            <w:r>
              <w:t>DC_48-66_n48</w:t>
            </w:r>
          </w:p>
        </w:tc>
        <w:tc>
          <w:tcPr>
            <w:tcW w:w="2952" w:type="dxa"/>
            <w:tcBorders>
              <w:top w:val="single" w:sz="4" w:space="0" w:color="auto"/>
              <w:left w:val="single" w:sz="4" w:space="0" w:color="auto"/>
              <w:bottom w:val="single" w:sz="4" w:space="0" w:color="auto"/>
              <w:right w:val="single" w:sz="4" w:space="0" w:color="auto"/>
            </w:tcBorders>
            <w:hideMark/>
          </w:tcPr>
          <w:p w14:paraId="4337E94A" w14:textId="77777777" w:rsidR="00570EC0" w:rsidRDefault="00570EC0" w:rsidP="00570EC0">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52FD83F7" w14:textId="77777777" w:rsidR="00570EC0" w:rsidRDefault="00570EC0" w:rsidP="00570EC0">
            <w:pPr>
              <w:pStyle w:val="TAC"/>
              <w:rPr>
                <w:lang w:eastAsia="zh-CN"/>
              </w:rPr>
            </w:pPr>
            <w:r>
              <w:rPr>
                <w:rFonts w:cs="Arial"/>
                <w:lang w:eastAsia="zh-CN"/>
              </w:rPr>
              <w:t>0.2</w:t>
            </w:r>
          </w:p>
        </w:tc>
      </w:tr>
      <w:tr w:rsidR="00570EC0" w14:paraId="22285C52" w14:textId="77777777" w:rsidTr="008A53D0">
        <w:trPr>
          <w:trHeight w:val="187"/>
          <w:jc w:val="center"/>
        </w:trPr>
        <w:tc>
          <w:tcPr>
            <w:tcW w:w="2221" w:type="dxa"/>
            <w:tcBorders>
              <w:top w:val="nil"/>
              <w:left w:val="single" w:sz="4" w:space="0" w:color="auto"/>
              <w:bottom w:val="nil"/>
              <w:right w:val="single" w:sz="4" w:space="0" w:color="auto"/>
            </w:tcBorders>
          </w:tcPr>
          <w:p w14:paraId="714FA80A"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7EE7029" w14:textId="77777777" w:rsidR="00570EC0" w:rsidRDefault="00570EC0" w:rsidP="00570EC0">
            <w:pPr>
              <w:pStyle w:val="TAC"/>
              <w:rPr>
                <w:lang w:eastAsia="ja-JP"/>
              </w:rPr>
            </w:pPr>
            <w:r>
              <w:t>48</w:t>
            </w:r>
          </w:p>
        </w:tc>
        <w:tc>
          <w:tcPr>
            <w:tcW w:w="2952" w:type="dxa"/>
            <w:tcBorders>
              <w:top w:val="single" w:sz="4" w:space="0" w:color="auto"/>
              <w:left w:val="single" w:sz="4" w:space="0" w:color="auto"/>
              <w:bottom w:val="single" w:sz="4" w:space="0" w:color="auto"/>
              <w:right w:val="single" w:sz="4" w:space="0" w:color="auto"/>
            </w:tcBorders>
            <w:hideMark/>
          </w:tcPr>
          <w:p w14:paraId="3151975B" w14:textId="77777777" w:rsidR="00570EC0" w:rsidRDefault="00570EC0" w:rsidP="00570EC0">
            <w:pPr>
              <w:pStyle w:val="TAC"/>
              <w:rPr>
                <w:lang w:eastAsia="zh-CN"/>
              </w:rPr>
            </w:pPr>
            <w:r>
              <w:rPr>
                <w:rFonts w:cs="Arial"/>
                <w:lang w:eastAsia="zh-CN"/>
              </w:rPr>
              <w:t>0.5</w:t>
            </w:r>
          </w:p>
        </w:tc>
      </w:tr>
      <w:tr w:rsidR="00570EC0" w14:paraId="457349D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16A7C9A"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D3AC602" w14:textId="77777777" w:rsidR="00570EC0" w:rsidRDefault="00570EC0" w:rsidP="00570EC0">
            <w:pPr>
              <w:pStyle w:val="TAC"/>
              <w:rPr>
                <w:lang w:eastAsia="ja-JP"/>
              </w:rPr>
            </w:pPr>
            <w:r>
              <w:t>n48</w:t>
            </w:r>
          </w:p>
        </w:tc>
        <w:tc>
          <w:tcPr>
            <w:tcW w:w="2952" w:type="dxa"/>
            <w:tcBorders>
              <w:top w:val="single" w:sz="4" w:space="0" w:color="auto"/>
              <w:left w:val="single" w:sz="4" w:space="0" w:color="auto"/>
              <w:bottom w:val="single" w:sz="4" w:space="0" w:color="auto"/>
              <w:right w:val="single" w:sz="4" w:space="0" w:color="auto"/>
            </w:tcBorders>
            <w:hideMark/>
          </w:tcPr>
          <w:p w14:paraId="02CB1F10" w14:textId="77777777" w:rsidR="00570EC0" w:rsidRDefault="00570EC0" w:rsidP="00570EC0">
            <w:pPr>
              <w:pStyle w:val="TAC"/>
              <w:rPr>
                <w:lang w:eastAsia="zh-CN"/>
              </w:rPr>
            </w:pPr>
            <w:r>
              <w:rPr>
                <w:rFonts w:cs="Arial"/>
                <w:lang w:eastAsia="zh-CN"/>
              </w:rPr>
              <w:t>0.5</w:t>
            </w:r>
          </w:p>
        </w:tc>
      </w:tr>
      <w:tr w:rsidR="00570EC0" w14:paraId="3BCC3484"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72E5345E" w14:textId="77777777" w:rsidR="00570EC0" w:rsidRDefault="00570EC0" w:rsidP="00570EC0">
            <w:pPr>
              <w:pStyle w:val="TAC"/>
              <w:rPr>
                <w:lang w:eastAsia="ja-JP"/>
              </w:rPr>
            </w:pPr>
            <w:r>
              <w:rPr>
                <w:rFonts w:cs="Arial"/>
              </w:rPr>
              <w:t>DC_48-66</w:t>
            </w:r>
            <w:r>
              <w:rPr>
                <w:rFonts w:cs="Arial"/>
                <w:lang w:eastAsia="ja-JP"/>
              </w:rPr>
              <w:t>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E16FAE0" w14:textId="77777777" w:rsidR="00570EC0" w:rsidRDefault="00570EC0" w:rsidP="00570EC0">
            <w:pPr>
              <w:pStyle w:val="TAC"/>
              <w:rPr>
                <w:lang w:eastAsia="ja-JP"/>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32A33F9D" w14:textId="77777777" w:rsidR="00570EC0" w:rsidRDefault="00570EC0" w:rsidP="00570EC0">
            <w:pPr>
              <w:pStyle w:val="TAC"/>
              <w:rPr>
                <w:lang w:eastAsia="zh-CN"/>
              </w:rPr>
            </w:pPr>
            <w:r>
              <w:rPr>
                <w:rFonts w:cs="Arial"/>
              </w:rPr>
              <w:t>0.5</w:t>
            </w:r>
          </w:p>
        </w:tc>
      </w:tr>
      <w:tr w:rsidR="00570EC0" w14:paraId="3E9A61EE"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24077490" w14:textId="77777777" w:rsidR="00570EC0" w:rsidRDefault="00570EC0" w:rsidP="00570EC0">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0F6C2A" w14:textId="77777777" w:rsidR="00570EC0" w:rsidRDefault="00570EC0" w:rsidP="00570EC0">
            <w:pPr>
              <w:pStyle w:val="TAC"/>
              <w:rPr>
                <w:lang w:eastAsia="ja-JP"/>
              </w:rPr>
            </w:pPr>
            <w:r>
              <w:rPr>
                <w:rFonts w:cs="Arial"/>
              </w:rPr>
              <w:t>66</w:t>
            </w:r>
          </w:p>
        </w:tc>
        <w:tc>
          <w:tcPr>
            <w:tcW w:w="2952" w:type="dxa"/>
            <w:tcBorders>
              <w:top w:val="single" w:sz="4" w:space="0" w:color="auto"/>
              <w:left w:val="single" w:sz="4" w:space="0" w:color="auto"/>
              <w:bottom w:val="single" w:sz="4" w:space="0" w:color="auto"/>
              <w:right w:val="single" w:sz="4" w:space="0" w:color="auto"/>
            </w:tcBorders>
            <w:hideMark/>
          </w:tcPr>
          <w:p w14:paraId="63B55568" w14:textId="77777777" w:rsidR="00570EC0" w:rsidRDefault="00570EC0" w:rsidP="00570EC0">
            <w:pPr>
              <w:pStyle w:val="TAC"/>
              <w:rPr>
                <w:lang w:eastAsia="zh-CN"/>
              </w:rPr>
            </w:pPr>
            <w:r>
              <w:rPr>
                <w:rFonts w:cs="Arial"/>
              </w:rPr>
              <w:t>0.2</w:t>
            </w:r>
          </w:p>
        </w:tc>
      </w:tr>
      <w:tr w:rsidR="00570EC0" w14:paraId="19426FBF"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43ABB78F" w14:textId="77777777" w:rsidR="00570EC0" w:rsidRDefault="00570EC0" w:rsidP="00570EC0">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ADC975" w14:textId="77777777" w:rsidR="00570EC0" w:rsidRDefault="00570EC0" w:rsidP="00570EC0">
            <w:pPr>
              <w:pStyle w:val="TAC"/>
              <w:rPr>
                <w:lang w:eastAsia="ja-JP"/>
              </w:rPr>
            </w:pPr>
            <w:r>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hideMark/>
          </w:tcPr>
          <w:p w14:paraId="7F16658B" w14:textId="77777777" w:rsidR="00570EC0" w:rsidRDefault="00570EC0" w:rsidP="00570EC0">
            <w:pPr>
              <w:pStyle w:val="TAC"/>
              <w:rPr>
                <w:lang w:eastAsia="zh-CN"/>
              </w:rPr>
            </w:pPr>
            <w:r>
              <w:rPr>
                <w:rFonts w:cs="Arial"/>
              </w:rPr>
              <w:t>0.2</w:t>
            </w:r>
          </w:p>
        </w:tc>
      </w:tr>
      <w:tr w:rsidR="00570EC0" w14:paraId="4BD09C20"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24C5BBBE" w14:textId="77777777" w:rsidR="00570EC0" w:rsidRDefault="00570EC0" w:rsidP="00570EC0">
            <w:pPr>
              <w:pStyle w:val="TAC"/>
            </w:pPr>
            <w:r>
              <w:rPr>
                <w:lang w:eastAsia="ja-JP"/>
              </w:rPr>
              <w:t>DC_48-66_n71</w:t>
            </w:r>
          </w:p>
        </w:tc>
        <w:tc>
          <w:tcPr>
            <w:tcW w:w="2952" w:type="dxa"/>
            <w:tcBorders>
              <w:top w:val="single" w:sz="4" w:space="0" w:color="auto"/>
              <w:left w:val="single" w:sz="4" w:space="0" w:color="auto"/>
              <w:bottom w:val="single" w:sz="4" w:space="0" w:color="auto"/>
              <w:right w:val="single" w:sz="4" w:space="0" w:color="auto"/>
            </w:tcBorders>
            <w:hideMark/>
          </w:tcPr>
          <w:p w14:paraId="50C03B31" w14:textId="77777777" w:rsidR="00570EC0" w:rsidRDefault="00570EC0" w:rsidP="00570EC0">
            <w:pPr>
              <w:pStyle w:val="TAC"/>
              <w:rPr>
                <w:lang w:eastAsia="zh-CN"/>
              </w:rPr>
            </w:pPr>
            <w:r>
              <w:rPr>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79ABB877" w14:textId="77777777" w:rsidR="00570EC0" w:rsidRDefault="00570EC0" w:rsidP="00570EC0">
            <w:pPr>
              <w:pStyle w:val="TAC"/>
              <w:rPr>
                <w:lang w:eastAsia="zh-CN"/>
              </w:rPr>
            </w:pPr>
            <w:r>
              <w:rPr>
                <w:lang w:eastAsia="zh-CN"/>
              </w:rPr>
              <w:t>0.5</w:t>
            </w:r>
          </w:p>
        </w:tc>
      </w:tr>
      <w:tr w:rsidR="00570EC0" w14:paraId="4DB73928"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D024ADF" w14:textId="77777777" w:rsidR="00570EC0" w:rsidRDefault="00570EC0" w:rsidP="00570EC0">
            <w:pPr>
              <w:rPr>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BFF1F48" w14:textId="77777777" w:rsidR="00570EC0" w:rsidRDefault="00570EC0" w:rsidP="00570EC0">
            <w:pPr>
              <w:pStyle w:val="TAC"/>
              <w:rPr>
                <w:lang w:eastAsia="zh-CN"/>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055FF7EF" w14:textId="77777777" w:rsidR="00570EC0" w:rsidRDefault="00570EC0" w:rsidP="00570EC0">
            <w:pPr>
              <w:pStyle w:val="TAC"/>
              <w:rPr>
                <w:lang w:eastAsia="zh-CN"/>
              </w:rPr>
            </w:pPr>
            <w:r>
              <w:t>0.2</w:t>
            </w:r>
          </w:p>
        </w:tc>
      </w:tr>
      <w:tr w:rsidR="00570EC0" w14:paraId="7601FB4D"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09188941" w14:textId="77777777" w:rsidR="00570EC0" w:rsidRDefault="00570EC0" w:rsidP="00570EC0">
            <w:pPr>
              <w:pStyle w:val="TAC"/>
              <w:rPr>
                <w:rFonts w:cs="Arial"/>
                <w:szCs w:val="18"/>
              </w:rPr>
            </w:pPr>
            <w:r>
              <w:rPr>
                <w:rFonts w:cs="Arial"/>
              </w:rPr>
              <w:t>DC_48-66</w:t>
            </w:r>
            <w:r>
              <w:rPr>
                <w:rFonts w:cs="Arial"/>
                <w:lang w:eastAsia="ja-JP"/>
              </w:rPr>
              <w:t>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D562E4D" w14:textId="77777777" w:rsidR="00570EC0" w:rsidRDefault="00570EC0" w:rsidP="00570EC0">
            <w:pPr>
              <w:pStyle w:val="TAC"/>
              <w:rPr>
                <w:lang w:val="sv-SE"/>
              </w:rPr>
            </w:pPr>
            <w:r>
              <w:rPr>
                <w:rFonts w:cs="Arial"/>
                <w:lang w:eastAsia="ja-JP"/>
              </w:rPr>
              <w:t>48</w:t>
            </w:r>
          </w:p>
        </w:tc>
        <w:tc>
          <w:tcPr>
            <w:tcW w:w="2952" w:type="dxa"/>
            <w:tcBorders>
              <w:top w:val="single" w:sz="4" w:space="0" w:color="auto"/>
              <w:left w:val="single" w:sz="4" w:space="0" w:color="auto"/>
              <w:bottom w:val="single" w:sz="4" w:space="0" w:color="auto"/>
              <w:right w:val="single" w:sz="4" w:space="0" w:color="auto"/>
            </w:tcBorders>
            <w:hideMark/>
          </w:tcPr>
          <w:p w14:paraId="3E3AEF7A" w14:textId="77777777" w:rsidR="00570EC0" w:rsidRDefault="00570EC0" w:rsidP="00570EC0">
            <w:pPr>
              <w:pStyle w:val="TAC"/>
              <w:rPr>
                <w:rFonts w:cs="Arial"/>
                <w:lang w:eastAsia="zh-CN"/>
              </w:rPr>
            </w:pPr>
            <w:r>
              <w:rPr>
                <w:rFonts w:cs="Arial"/>
              </w:rPr>
              <w:t>0.5</w:t>
            </w:r>
          </w:p>
        </w:tc>
      </w:tr>
      <w:tr w:rsidR="00570EC0" w14:paraId="72B5F093"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4512ACF6" w14:textId="77777777" w:rsidR="00570EC0" w:rsidRDefault="00570EC0" w:rsidP="00570EC0">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8823A19" w14:textId="77777777" w:rsidR="00570EC0" w:rsidRDefault="00570EC0" w:rsidP="00570EC0">
            <w:pPr>
              <w:pStyle w:val="TAC"/>
              <w:rPr>
                <w:lang w:val="sv-SE"/>
              </w:rPr>
            </w:pPr>
            <w:r>
              <w:rPr>
                <w:rFonts w:cs="Arial"/>
              </w:rPr>
              <w:t>66</w:t>
            </w:r>
          </w:p>
        </w:tc>
        <w:tc>
          <w:tcPr>
            <w:tcW w:w="2952" w:type="dxa"/>
            <w:tcBorders>
              <w:top w:val="single" w:sz="4" w:space="0" w:color="auto"/>
              <w:left w:val="single" w:sz="4" w:space="0" w:color="auto"/>
              <w:bottom w:val="single" w:sz="4" w:space="0" w:color="auto"/>
              <w:right w:val="single" w:sz="4" w:space="0" w:color="auto"/>
            </w:tcBorders>
            <w:hideMark/>
          </w:tcPr>
          <w:p w14:paraId="36FBBE07" w14:textId="77777777" w:rsidR="00570EC0" w:rsidRDefault="00570EC0" w:rsidP="00570EC0">
            <w:pPr>
              <w:pStyle w:val="TAC"/>
              <w:rPr>
                <w:rFonts w:cs="Arial"/>
                <w:lang w:eastAsia="zh-CN"/>
              </w:rPr>
            </w:pPr>
            <w:r>
              <w:rPr>
                <w:rFonts w:cs="Arial"/>
              </w:rPr>
              <w:t>0.2</w:t>
            </w:r>
          </w:p>
        </w:tc>
      </w:tr>
      <w:tr w:rsidR="00570EC0" w14:paraId="35F1A927"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48DB3608" w14:textId="77777777" w:rsidR="00570EC0" w:rsidRDefault="00570EC0" w:rsidP="00570EC0">
            <w:pPr>
              <w:pStyle w:val="TAC"/>
              <w:rPr>
                <w:rFonts w:cs="Arial"/>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CB4A9D9" w14:textId="77777777" w:rsidR="00570EC0" w:rsidRDefault="00570EC0" w:rsidP="00570EC0">
            <w:pPr>
              <w:pStyle w:val="TAC"/>
              <w:rPr>
                <w:lang w:val="sv-SE"/>
              </w:rPr>
            </w:pPr>
            <w:r>
              <w:rPr>
                <w:rFonts w:cs="Arial"/>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59E4B49C" w14:textId="77777777" w:rsidR="00570EC0" w:rsidRDefault="00570EC0" w:rsidP="00570EC0">
            <w:pPr>
              <w:pStyle w:val="TAC"/>
              <w:rPr>
                <w:rFonts w:cs="Arial"/>
                <w:lang w:eastAsia="zh-CN"/>
              </w:rPr>
            </w:pPr>
            <w:r>
              <w:rPr>
                <w:rFonts w:cs="Arial"/>
              </w:rPr>
              <w:t>0.5</w:t>
            </w:r>
          </w:p>
        </w:tc>
      </w:tr>
      <w:tr w:rsidR="00570EC0" w14:paraId="6874E30B"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12F306E7" w14:textId="77777777" w:rsidR="00570EC0" w:rsidRDefault="00570EC0" w:rsidP="00570EC0">
            <w:pPr>
              <w:pStyle w:val="TAC"/>
            </w:pPr>
            <w:r>
              <w:rPr>
                <w:rFonts w:cs="Arial"/>
                <w:szCs w:val="18"/>
              </w:rPr>
              <w:t>DC_66_n2-n38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05C7535" w14:textId="77777777" w:rsidR="00570EC0" w:rsidRDefault="00570EC0" w:rsidP="00570EC0">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hideMark/>
          </w:tcPr>
          <w:p w14:paraId="460928F4" w14:textId="77777777" w:rsidR="00570EC0" w:rsidRDefault="00570EC0" w:rsidP="00570EC0">
            <w:pPr>
              <w:pStyle w:val="TAC"/>
              <w:rPr>
                <w:rFonts w:cs="Arial"/>
                <w:lang w:eastAsia="zh-CN"/>
              </w:rPr>
            </w:pPr>
            <w:r>
              <w:rPr>
                <w:rFonts w:cs="Arial"/>
                <w:lang w:eastAsia="zh-CN"/>
              </w:rPr>
              <w:t>0.</w:t>
            </w:r>
            <w:r>
              <w:rPr>
                <w:rFonts w:cs="Arial"/>
                <w:lang w:val="sv-SE" w:eastAsia="zh-CN"/>
              </w:rPr>
              <w:t>5</w:t>
            </w:r>
          </w:p>
        </w:tc>
      </w:tr>
      <w:tr w:rsidR="00570EC0" w14:paraId="34D0741B"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673704FF"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4C788F9" w14:textId="77777777" w:rsidR="00570EC0" w:rsidRDefault="00570EC0" w:rsidP="00570EC0">
            <w:pPr>
              <w:pStyle w:val="TAC"/>
              <w:rPr>
                <w:lang w:val="sv-SE"/>
              </w:rPr>
            </w:pPr>
            <w:r>
              <w:rPr>
                <w:lang w:val="sv-SE"/>
              </w:rPr>
              <w:t>n2</w:t>
            </w:r>
          </w:p>
        </w:tc>
        <w:tc>
          <w:tcPr>
            <w:tcW w:w="2952" w:type="dxa"/>
            <w:tcBorders>
              <w:top w:val="single" w:sz="4" w:space="0" w:color="auto"/>
              <w:left w:val="single" w:sz="4" w:space="0" w:color="auto"/>
              <w:bottom w:val="single" w:sz="4" w:space="0" w:color="auto"/>
              <w:right w:val="single" w:sz="4" w:space="0" w:color="auto"/>
            </w:tcBorders>
            <w:hideMark/>
          </w:tcPr>
          <w:p w14:paraId="35DE863C" w14:textId="77777777" w:rsidR="00570EC0" w:rsidRDefault="00570EC0" w:rsidP="00570EC0">
            <w:pPr>
              <w:pStyle w:val="TAC"/>
              <w:rPr>
                <w:rFonts w:cs="Arial"/>
                <w:lang w:eastAsia="zh-CN"/>
              </w:rPr>
            </w:pPr>
            <w:r>
              <w:rPr>
                <w:rFonts w:cs="Arial"/>
                <w:lang w:eastAsia="zh-CN"/>
              </w:rPr>
              <w:t>0.</w:t>
            </w:r>
            <w:r>
              <w:rPr>
                <w:rFonts w:cs="Arial"/>
                <w:lang w:val="sv-SE" w:eastAsia="zh-CN"/>
              </w:rPr>
              <w:t>3</w:t>
            </w:r>
          </w:p>
        </w:tc>
      </w:tr>
      <w:tr w:rsidR="00570EC0" w14:paraId="6331216D"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3C02EE26"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7770670" w14:textId="77777777" w:rsidR="00570EC0" w:rsidRDefault="00570EC0" w:rsidP="00570EC0">
            <w:pPr>
              <w:pStyle w:val="TAC"/>
              <w:rPr>
                <w:lang w:val="sv-SE"/>
              </w:rPr>
            </w:pPr>
            <w:r>
              <w:rPr>
                <w:lang w:val="sv-SE"/>
              </w:rPr>
              <w:t>n38</w:t>
            </w:r>
          </w:p>
        </w:tc>
        <w:tc>
          <w:tcPr>
            <w:tcW w:w="2952" w:type="dxa"/>
            <w:tcBorders>
              <w:top w:val="single" w:sz="4" w:space="0" w:color="auto"/>
              <w:left w:val="single" w:sz="4" w:space="0" w:color="auto"/>
              <w:bottom w:val="single" w:sz="4" w:space="0" w:color="auto"/>
              <w:right w:val="single" w:sz="4" w:space="0" w:color="auto"/>
            </w:tcBorders>
            <w:hideMark/>
          </w:tcPr>
          <w:p w14:paraId="0C3EE057" w14:textId="77777777" w:rsidR="00570EC0" w:rsidRDefault="00570EC0" w:rsidP="00570EC0">
            <w:pPr>
              <w:pStyle w:val="TAC"/>
              <w:rPr>
                <w:rFonts w:cs="Arial"/>
                <w:lang w:eastAsia="zh-CN"/>
              </w:rPr>
            </w:pPr>
            <w:r>
              <w:rPr>
                <w:rFonts w:cs="Arial"/>
                <w:lang w:eastAsia="zh-CN"/>
              </w:rPr>
              <w:t>0.5</w:t>
            </w:r>
          </w:p>
        </w:tc>
      </w:tr>
      <w:tr w:rsidR="00570EC0" w14:paraId="03B42B1E"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EDC38CC" w14:textId="77777777" w:rsidR="00570EC0" w:rsidRDefault="00570EC0" w:rsidP="00570EC0">
            <w:pPr>
              <w:pStyle w:val="TAC"/>
            </w:pPr>
            <w:r>
              <w:rPr>
                <w:rFonts w:cs="Arial"/>
                <w:szCs w:val="18"/>
              </w:rPr>
              <w:t>DC_66_n2-n66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7BE106" w14:textId="77777777" w:rsidR="00570EC0" w:rsidRDefault="00570EC0" w:rsidP="00570EC0">
            <w:pPr>
              <w:pStyle w:val="TAC"/>
            </w:pPr>
            <w:r>
              <w:rPr>
                <w:lang w:val="sv-SE"/>
              </w:rPr>
              <w:t>66</w:t>
            </w:r>
          </w:p>
        </w:tc>
        <w:tc>
          <w:tcPr>
            <w:tcW w:w="2952" w:type="dxa"/>
            <w:tcBorders>
              <w:top w:val="single" w:sz="4" w:space="0" w:color="auto"/>
              <w:left w:val="single" w:sz="4" w:space="0" w:color="auto"/>
              <w:bottom w:val="single" w:sz="4" w:space="0" w:color="auto"/>
              <w:right w:val="single" w:sz="4" w:space="0" w:color="auto"/>
            </w:tcBorders>
            <w:hideMark/>
          </w:tcPr>
          <w:p w14:paraId="587460D8" w14:textId="77777777" w:rsidR="00570EC0" w:rsidRDefault="00570EC0" w:rsidP="00570EC0">
            <w:pPr>
              <w:pStyle w:val="TAC"/>
              <w:rPr>
                <w:rFonts w:cs="Arial"/>
                <w:lang w:eastAsia="zh-CN"/>
              </w:rPr>
            </w:pPr>
            <w:r>
              <w:rPr>
                <w:rFonts w:eastAsia="MS Mincho"/>
                <w:szCs w:val="18"/>
                <w:lang w:eastAsia="ja-JP"/>
              </w:rPr>
              <w:t>0</w:t>
            </w:r>
            <w:r>
              <w:rPr>
                <w:rFonts w:eastAsia="MS Mincho"/>
                <w:szCs w:val="18"/>
                <w:lang w:val="sv-SE" w:eastAsia="ja-JP"/>
              </w:rPr>
              <w:t>.3</w:t>
            </w:r>
          </w:p>
        </w:tc>
      </w:tr>
      <w:tr w:rsidR="00570EC0" w14:paraId="353719D0"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31E6DFE9"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128C876" w14:textId="77777777" w:rsidR="00570EC0" w:rsidRDefault="00570EC0" w:rsidP="00570EC0">
            <w:pPr>
              <w:pStyle w:val="TAC"/>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149F100A" w14:textId="77777777" w:rsidR="00570EC0" w:rsidRDefault="00570EC0" w:rsidP="00570EC0">
            <w:pPr>
              <w:pStyle w:val="TAC"/>
              <w:rPr>
                <w:rFonts w:cs="Arial"/>
                <w:lang w:eastAsia="zh-CN"/>
              </w:rPr>
            </w:pPr>
            <w:r>
              <w:rPr>
                <w:rFonts w:eastAsia="MS Mincho"/>
                <w:szCs w:val="18"/>
                <w:lang w:eastAsia="ja-JP"/>
              </w:rPr>
              <w:t>0</w:t>
            </w:r>
            <w:r>
              <w:rPr>
                <w:rFonts w:eastAsia="MS Mincho"/>
                <w:szCs w:val="18"/>
                <w:lang w:val="sv-SE" w:eastAsia="ja-JP"/>
              </w:rPr>
              <w:t>.3</w:t>
            </w:r>
          </w:p>
        </w:tc>
      </w:tr>
      <w:tr w:rsidR="00570EC0" w14:paraId="589F1C7D"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1DE61F29"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0463AE1" w14:textId="77777777" w:rsidR="00570EC0" w:rsidRDefault="00570EC0" w:rsidP="00570EC0">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414D96CD" w14:textId="77777777" w:rsidR="00570EC0" w:rsidRDefault="00570EC0" w:rsidP="00570EC0">
            <w:pPr>
              <w:pStyle w:val="TAC"/>
              <w:rPr>
                <w:rFonts w:cs="Arial"/>
                <w:lang w:eastAsia="zh-CN"/>
              </w:rPr>
            </w:pPr>
            <w:r>
              <w:rPr>
                <w:rFonts w:eastAsia="MS Mincho"/>
                <w:szCs w:val="18"/>
                <w:lang w:eastAsia="ja-JP"/>
              </w:rPr>
              <w:t>0</w:t>
            </w:r>
            <w:r>
              <w:rPr>
                <w:rFonts w:eastAsia="MS Mincho"/>
                <w:szCs w:val="18"/>
                <w:lang w:val="sv-SE" w:eastAsia="ja-JP"/>
              </w:rPr>
              <w:t>.3</w:t>
            </w:r>
          </w:p>
        </w:tc>
      </w:tr>
      <w:tr w:rsidR="00570EC0" w14:paraId="1F363D3E"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B14B9AE" w14:textId="77777777" w:rsidR="00570EC0" w:rsidRDefault="00570EC0" w:rsidP="00570EC0">
            <w:pPr>
              <w:pStyle w:val="TAC"/>
            </w:pPr>
            <w:r>
              <w:rPr>
                <w:rFonts w:cs="Arial"/>
                <w:szCs w:val="18"/>
              </w:rPr>
              <w:t>DC_66_n2-n71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52432FD" w14:textId="77777777" w:rsidR="00570EC0" w:rsidRDefault="00570EC0" w:rsidP="00570EC0">
            <w:pPr>
              <w:pStyle w:val="TAC"/>
              <w:rPr>
                <w:lang w:val="sv-SE"/>
              </w:rPr>
            </w:pPr>
            <w:r>
              <w:rPr>
                <w:lang w:val="sv-SE"/>
              </w:rPr>
              <w:t>66</w:t>
            </w:r>
          </w:p>
        </w:tc>
        <w:tc>
          <w:tcPr>
            <w:tcW w:w="2952" w:type="dxa"/>
            <w:tcBorders>
              <w:top w:val="single" w:sz="4" w:space="0" w:color="auto"/>
              <w:left w:val="single" w:sz="4" w:space="0" w:color="auto"/>
              <w:bottom w:val="single" w:sz="4" w:space="0" w:color="auto"/>
              <w:right w:val="single" w:sz="4" w:space="0" w:color="auto"/>
            </w:tcBorders>
            <w:hideMark/>
          </w:tcPr>
          <w:p w14:paraId="28C4C13E" w14:textId="77777777" w:rsidR="00570EC0" w:rsidRDefault="00570EC0" w:rsidP="00570EC0">
            <w:pPr>
              <w:pStyle w:val="TAC"/>
              <w:rPr>
                <w:rFonts w:cs="Arial"/>
                <w:lang w:eastAsia="zh-CN"/>
              </w:rPr>
            </w:pPr>
            <w:r>
              <w:rPr>
                <w:rFonts w:cs="Arial"/>
                <w:lang w:eastAsia="zh-CN"/>
              </w:rPr>
              <w:t>0.3</w:t>
            </w:r>
          </w:p>
        </w:tc>
      </w:tr>
      <w:tr w:rsidR="00570EC0" w14:paraId="15839113"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7ED84591"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9F1C7E8" w14:textId="77777777" w:rsidR="00570EC0" w:rsidRDefault="00570EC0" w:rsidP="00570EC0">
            <w:pPr>
              <w:pStyle w:val="TAC"/>
              <w:rPr>
                <w:lang w:val="sv-SE"/>
              </w:rPr>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5B8EEF6A" w14:textId="77777777" w:rsidR="00570EC0" w:rsidRDefault="00570EC0" w:rsidP="00570EC0">
            <w:pPr>
              <w:pStyle w:val="TAC"/>
              <w:rPr>
                <w:rFonts w:cs="Arial"/>
                <w:lang w:eastAsia="zh-CN"/>
              </w:rPr>
            </w:pPr>
            <w:r>
              <w:rPr>
                <w:rFonts w:cs="Arial"/>
                <w:lang w:eastAsia="zh-CN"/>
              </w:rPr>
              <w:t>0.3</w:t>
            </w:r>
          </w:p>
        </w:tc>
      </w:tr>
      <w:tr w:rsidR="00570EC0" w14:paraId="277C7EEC" w14:textId="77777777" w:rsidTr="008A53D0">
        <w:trPr>
          <w:trHeight w:val="187"/>
          <w:jc w:val="center"/>
        </w:trPr>
        <w:tc>
          <w:tcPr>
            <w:tcW w:w="2221" w:type="dxa"/>
            <w:tcBorders>
              <w:top w:val="nil"/>
              <w:left w:val="single" w:sz="4" w:space="0" w:color="auto"/>
              <w:bottom w:val="nil"/>
              <w:right w:val="single" w:sz="4" w:space="0" w:color="auto"/>
            </w:tcBorders>
            <w:hideMark/>
          </w:tcPr>
          <w:p w14:paraId="73613807" w14:textId="77777777" w:rsidR="00570EC0" w:rsidRDefault="00570EC0" w:rsidP="00570EC0">
            <w:pPr>
              <w:pStyle w:val="TAC"/>
            </w:pPr>
            <w:r>
              <w:t>DC_66_n2-n77</w:t>
            </w:r>
          </w:p>
        </w:tc>
        <w:tc>
          <w:tcPr>
            <w:tcW w:w="2952" w:type="dxa"/>
            <w:tcBorders>
              <w:top w:val="single" w:sz="4" w:space="0" w:color="auto"/>
              <w:left w:val="single" w:sz="4" w:space="0" w:color="auto"/>
              <w:bottom w:val="single" w:sz="4" w:space="0" w:color="auto"/>
              <w:right w:val="single" w:sz="4" w:space="0" w:color="auto"/>
            </w:tcBorders>
            <w:hideMark/>
          </w:tcPr>
          <w:p w14:paraId="73AF523C" w14:textId="77777777" w:rsidR="00570EC0" w:rsidRDefault="00570EC0" w:rsidP="00570EC0">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27F2C501" w14:textId="77777777" w:rsidR="00570EC0" w:rsidRDefault="00570EC0" w:rsidP="00570EC0">
            <w:pPr>
              <w:pStyle w:val="TAC"/>
            </w:pPr>
            <w:r>
              <w:rPr>
                <w:lang w:eastAsia="zh-CN"/>
              </w:rPr>
              <w:t>0.3</w:t>
            </w:r>
          </w:p>
        </w:tc>
      </w:tr>
      <w:tr w:rsidR="00570EC0" w14:paraId="4AA85FFD" w14:textId="77777777" w:rsidTr="008A53D0">
        <w:trPr>
          <w:trHeight w:val="187"/>
          <w:jc w:val="center"/>
        </w:trPr>
        <w:tc>
          <w:tcPr>
            <w:tcW w:w="2221" w:type="dxa"/>
            <w:tcBorders>
              <w:top w:val="nil"/>
              <w:left w:val="single" w:sz="4" w:space="0" w:color="auto"/>
              <w:bottom w:val="nil"/>
              <w:right w:val="single" w:sz="4" w:space="0" w:color="auto"/>
            </w:tcBorders>
          </w:tcPr>
          <w:p w14:paraId="6E1DE91E"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C850562" w14:textId="77777777" w:rsidR="00570EC0" w:rsidRDefault="00570EC0" w:rsidP="00570EC0">
            <w:pPr>
              <w:pStyle w:val="TAC"/>
              <w:rPr>
                <w:lang w:eastAsia="ja-JP"/>
              </w:rPr>
            </w:pPr>
            <w:r>
              <w:t>n2</w:t>
            </w:r>
          </w:p>
        </w:tc>
        <w:tc>
          <w:tcPr>
            <w:tcW w:w="2952" w:type="dxa"/>
            <w:tcBorders>
              <w:top w:val="single" w:sz="4" w:space="0" w:color="auto"/>
              <w:left w:val="single" w:sz="4" w:space="0" w:color="auto"/>
              <w:bottom w:val="single" w:sz="4" w:space="0" w:color="auto"/>
              <w:right w:val="single" w:sz="4" w:space="0" w:color="auto"/>
            </w:tcBorders>
            <w:hideMark/>
          </w:tcPr>
          <w:p w14:paraId="662C4037" w14:textId="77777777" w:rsidR="00570EC0" w:rsidRDefault="00570EC0" w:rsidP="00570EC0">
            <w:pPr>
              <w:pStyle w:val="TAC"/>
            </w:pPr>
            <w:r>
              <w:rPr>
                <w:lang w:eastAsia="zh-CN"/>
              </w:rPr>
              <w:t>0.3</w:t>
            </w:r>
          </w:p>
        </w:tc>
      </w:tr>
      <w:tr w:rsidR="00570EC0" w14:paraId="34D5325D"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387736DD"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080A0D7" w14:textId="77777777" w:rsidR="00570EC0" w:rsidRDefault="00570EC0" w:rsidP="00570EC0">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71A728CD" w14:textId="77777777" w:rsidR="00570EC0" w:rsidRDefault="00570EC0" w:rsidP="00570EC0">
            <w:pPr>
              <w:pStyle w:val="TAC"/>
            </w:pPr>
            <w:r>
              <w:rPr>
                <w:lang w:eastAsia="zh-CN"/>
              </w:rPr>
              <w:t>0.5</w:t>
            </w:r>
          </w:p>
        </w:tc>
      </w:tr>
      <w:tr w:rsidR="00570EC0" w14:paraId="4198C733" w14:textId="77777777" w:rsidTr="008A53D0">
        <w:trPr>
          <w:trHeight w:val="187"/>
          <w:jc w:val="center"/>
        </w:trPr>
        <w:tc>
          <w:tcPr>
            <w:tcW w:w="2221" w:type="dxa"/>
            <w:tcBorders>
              <w:top w:val="nil"/>
              <w:left w:val="single" w:sz="4" w:space="0" w:color="auto"/>
              <w:bottom w:val="nil"/>
              <w:right w:val="single" w:sz="4" w:space="0" w:color="auto"/>
            </w:tcBorders>
            <w:hideMark/>
          </w:tcPr>
          <w:p w14:paraId="71F9F738" w14:textId="77777777" w:rsidR="00570EC0" w:rsidRDefault="00570EC0" w:rsidP="00570EC0">
            <w:pPr>
              <w:pStyle w:val="TAC"/>
            </w:pPr>
            <w:r>
              <w:rPr>
                <w:lang w:eastAsia="ko-KR"/>
              </w:rPr>
              <w:t>DC_66_n5-n48</w:t>
            </w:r>
          </w:p>
        </w:tc>
        <w:tc>
          <w:tcPr>
            <w:tcW w:w="2952" w:type="dxa"/>
            <w:tcBorders>
              <w:top w:val="single" w:sz="4" w:space="0" w:color="auto"/>
              <w:left w:val="single" w:sz="4" w:space="0" w:color="auto"/>
              <w:bottom w:val="single" w:sz="4" w:space="0" w:color="auto"/>
              <w:right w:val="single" w:sz="4" w:space="0" w:color="auto"/>
            </w:tcBorders>
            <w:hideMark/>
          </w:tcPr>
          <w:p w14:paraId="1D8E0C97" w14:textId="77777777" w:rsidR="00570EC0" w:rsidRDefault="00570EC0" w:rsidP="00570EC0">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6D85D066" w14:textId="77777777" w:rsidR="00570EC0" w:rsidRDefault="00570EC0" w:rsidP="00570EC0">
            <w:pPr>
              <w:pStyle w:val="TAC"/>
            </w:pPr>
            <w:r>
              <w:rPr>
                <w:lang w:eastAsia="zh-CN"/>
              </w:rPr>
              <w:t>0.2</w:t>
            </w:r>
          </w:p>
        </w:tc>
      </w:tr>
      <w:tr w:rsidR="00570EC0" w14:paraId="6FF51C0E"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1D1EC9F8"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136EBC9" w14:textId="77777777" w:rsidR="00570EC0" w:rsidRDefault="00570EC0" w:rsidP="00570EC0">
            <w:pPr>
              <w:pStyle w:val="TAC"/>
              <w:rPr>
                <w:lang w:eastAsia="ja-JP"/>
              </w:rPr>
            </w:pPr>
            <w:r>
              <w:t>n48</w:t>
            </w:r>
          </w:p>
        </w:tc>
        <w:tc>
          <w:tcPr>
            <w:tcW w:w="2952" w:type="dxa"/>
            <w:tcBorders>
              <w:top w:val="single" w:sz="4" w:space="0" w:color="auto"/>
              <w:left w:val="single" w:sz="4" w:space="0" w:color="auto"/>
              <w:bottom w:val="single" w:sz="4" w:space="0" w:color="auto"/>
              <w:right w:val="single" w:sz="4" w:space="0" w:color="auto"/>
            </w:tcBorders>
            <w:hideMark/>
          </w:tcPr>
          <w:p w14:paraId="73005CCD" w14:textId="77777777" w:rsidR="00570EC0" w:rsidRDefault="00570EC0" w:rsidP="00570EC0">
            <w:pPr>
              <w:pStyle w:val="TAC"/>
            </w:pPr>
            <w:r>
              <w:rPr>
                <w:lang w:eastAsia="zh-CN"/>
              </w:rPr>
              <w:t>0.5</w:t>
            </w:r>
          </w:p>
        </w:tc>
      </w:tr>
      <w:tr w:rsidR="00570EC0" w14:paraId="415E858B" w14:textId="77777777" w:rsidTr="008A53D0">
        <w:trPr>
          <w:trHeight w:val="187"/>
          <w:jc w:val="center"/>
        </w:trPr>
        <w:tc>
          <w:tcPr>
            <w:tcW w:w="2221" w:type="dxa"/>
            <w:tcBorders>
              <w:top w:val="nil"/>
              <w:left w:val="single" w:sz="4" w:space="0" w:color="auto"/>
              <w:bottom w:val="nil"/>
              <w:right w:val="single" w:sz="4" w:space="0" w:color="auto"/>
            </w:tcBorders>
            <w:hideMark/>
          </w:tcPr>
          <w:p w14:paraId="29424165" w14:textId="77777777" w:rsidR="00570EC0" w:rsidRDefault="00570EC0" w:rsidP="00570EC0">
            <w:pPr>
              <w:pStyle w:val="TAC"/>
            </w:pPr>
            <w:r>
              <w:rPr>
                <w:lang w:eastAsia="ko-KR"/>
              </w:rPr>
              <w:t>DC_66_n5-n77</w:t>
            </w:r>
          </w:p>
        </w:tc>
        <w:tc>
          <w:tcPr>
            <w:tcW w:w="2952" w:type="dxa"/>
            <w:tcBorders>
              <w:top w:val="single" w:sz="4" w:space="0" w:color="auto"/>
              <w:left w:val="single" w:sz="4" w:space="0" w:color="auto"/>
              <w:bottom w:val="single" w:sz="4" w:space="0" w:color="auto"/>
              <w:right w:val="single" w:sz="4" w:space="0" w:color="auto"/>
            </w:tcBorders>
            <w:hideMark/>
          </w:tcPr>
          <w:p w14:paraId="6DD3805A" w14:textId="77777777" w:rsidR="00570EC0" w:rsidRDefault="00570EC0" w:rsidP="00570EC0">
            <w:pPr>
              <w:pStyle w:val="TAC"/>
              <w:rPr>
                <w:lang w:eastAsia="ja-JP"/>
              </w:rPr>
            </w:pPr>
            <w:r>
              <w:t>66</w:t>
            </w:r>
          </w:p>
        </w:tc>
        <w:tc>
          <w:tcPr>
            <w:tcW w:w="2952" w:type="dxa"/>
            <w:tcBorders>
              <w:top w:val="single" w:sz="4" w:space="0" w:color="auto"/>
              <w:left w:val="single" w:sz="4" w:space="0" w:color="auto"/>
              <w:bottom w:val="single" w:sz="4" w:space="0" w:color="auto"/>
              <w:right w:val="single" w:sz="4" w:space="0" w:color="auto"/>
            </w:tcBorders>
            <w:hideMark/>
          </w:tcPr>
          <w:p w14:paraId="65EFF388" w14:textId="77777777" w:rsidR="00570EC0" w:rsidRDefault="00570EC0" w:rsidP="00570EC0">
            <w:pPr>
              <w:pStyle w:val="TAC"/>
            </w:pPr>
            <w:r>
              <w:rPr>
                <w:lang w:eastAsia="zh-CN"/>
              </w:rPr>
              <w:t>0.2</w:t>
            </w:r>
          </w:p>
        </w:tc>
      </w:tr>
      <w:tr w:rsidR="00570EC0" w14:paraId="77E9015D"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235F6DE"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B4C8687" w14:textId="77777777" w:rsidR="00570EC0" w:rsidRDefault="00570EC0" w:rsidP="00570EC0">
            <w:pPr>
              <w:pStyle w:val="TAC"/>
              <w:rPr>
                <w:lang w:eastAsia="ja-JP"/>
              </w:rPr>
            </w:pPr>
            <w:r>
              <w:t>n77</w:t>
            </w:r>
          </w:p>
        </w:tc>
        <w:tc>
          <w:tcPr>
            <w:tcW w:w="2952" w:type="dxa"/>
            <w:tcBorders>
              <w:top w:val="single" w:sz="4" w:space="0" w:color="auto"/>
              <w:left w:val="single" w:sz="4" w:space="0" w:color="auto"/>
              <w:bottom w:val="single" w:sz="4" w:space="0" w:color="auto"/>
              <w:right w:val="single" w:sz="4" w:space="0" w:color="auto"/>
            </w:tcBorders>
            <w:hideMark/>
          </w:tcPr>
          <w:p w14:paraId="51D1C7C0" w14:textId="77777777" w:rsidR="00570EC0" w:rsidRDefault="00570EC0" w:rsidP="00570EC0">
            <w:pPr>
              <w:pStyle w:val="TAC"/>
            </w:pPr>
            <w:r>
              <w:rPr>
                <w:lang w:eastAsia="zh-CN"/>
              </w:rPr>
              <w:t>0.5</w:t>
            </w:r>
          </w:p>
        </w:tc>
      </w:tr>
      <w:tr w:rsidR="00570EC0" w14:paraId="3DCB28EE"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0E64D36" w14:textId="77777777" w:rsidR="00570EC0" w:rsidRDefault="00570EC0" w:rsidP="00570EC0">
            <w:pPr>
              <w:pStyle w:val="TAC"/>
              <w:rPr>
                <w:lang w:eastAsia="zh-CN"/>
              </w:rPr>
            </w:pPr>
            <w:r>
              <w:rPr>
                <w:szCs w:val="18"/>
              </w:rPr>
              <w:t>DC_66_n7-n78</w:t>
            </w:r>
          </w:p>
        </w:tc>
        <w:tc>
          <w:tcPr>
            <w:tcW w:w="2952" w:type="dxa"/>
            <w:tcBorders>
              <w:top w:val="single" w:sz="4" w:space="0" w:color="auto"/>
              <w:left w:val="single" w:sz="4" w:space="0" w:color="auto"/>
              <w:bottom w:val="single" w:sz="4" w:space="0" w:color="auto"/>
              <w:right w:val="single" w:sz="4" w:space="0" w:color="auto"/>
            </w:tcBorders>
            <w:hideMark/>
          </w:tcPr>
          <w:p w14:paraId="5E2CF758" w14:textId="77777777" w:rsidR="00570EC0" w:rsidRDefault="00570EC0" w:rsidP="00570EC0">
            <w:pPr>
              <w:pStyle w:val="TAC"/>
              <w:rPr>
                <w:lang w:eastAsia="zh-CN"/>
              </w:rPr>
            </w:pPr>
            <w:r>
              <w:rPr>
                <w:szCs w:val="18"/>
              </w:rPr>
              <w:t>66</w:t>
            </w:r>
          </w:p>
        </w:tc>
        <w:tc>
          <w:tcPr>
            <w:tcW w:w="2952" w:type="dxa"/>
            <w:tcBorders>
              <w:top w:val="single" w:sz="4" w:space="0" w:color="auto"/>
              <w:left w:val="single" w:sz="4" w:space="0" w:color="auto"/>
              <w:bottom w:val="single" w:sz="4" w:space="0" w:color="auto"/>
              <w:right w:val="single" w:sz="4" w:space="0" w:color="auto"/>
            </w:tcBorders>
            <w:hideMark/>
          </w:tcPr>
          <w:p w14:paraId="7E19C5EE" w14:textId="77777777" w:rsidR="00570EC0" w:rsidRDefault="00570EC0" w:rsidP="00570EC0">
            <w:pPr>
              <w:pStyle w:val="TAC"/>
              <w:rPr>
                <w:szCs w:val="18"/>
                <w:lang w:eastAsia="zh-CN"/>
              </w:rPr>
            </w:pPr>
            <w:r>
              <w:rPr>
                <w:szCs w:val="18"/>
              </w:rPr>
              <w:t>0.2</w:t>
            </w:r>
          </w:p>
        </w:tc>
      </w:tr>
      <w:tr w:rsidR="00570EC0" w14:paraId="1CBB6871" w14:textId="77777777" w:rsidTr="008A53D0">
        <w:trPr>
          <w:trHeight w:val="187"/>
          <w:jc w:val="center"/>
        </w:trPr>
        <w:tc>
          <w:tcPr>
            <w:tcW w:w="2221" w:type="dxa"/>
            <w:tcBorders>
              <w:top w:val="nil"/>
              <w:left w:val="single" w:sz="4" w:space="0" w:color="auto"/>
              <w:bottom w:val="nil"/>
              <w:right w:val="single" w:sz="4" w:space="0" w:color="auto"/>
            </w:tcBorders>
            <w:hideMark/>
          </w:tcPr>
          <w:p w14:paraId="35EE1AD6"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A885E8F" w14:textId="77777777" w:rsidR="00570EC0" w:rsidRDefault="00570EC0" w:rsidP="00570EC0">
            <w:pPr>
              <w:pStyle w:val="TAC"/>
              <w:rPr>
                <w:lang w:eastAsia="zh-CN"/>
              </w:rPr>
            </w:pPr>
            <w:r>
              <w:rPr>
                <w:szCs w:val="18"/>
              </w:rPr>
              <w:t>n7</w:t>
            </w:r>
          </w:p>
        </w:tc>
        <w:tc>
          <w:tcPr>
            <w:tcW w:w="2952" w:type="dxa"/>
            <w:tcBorders>
              <w:top w:val="single" w:sz="4" w:space="0" w:color="auto"/>
              <w:left w:val="single" w:sz="4" w:space="0" w:color="auto"/>
              <w:bottom w:val="single" w:sz="4" w:space="0" w:color="auto"/>
              <w:right w:val="single" w:sz="4" w:space="0" w:color="auto"/>
            </w:tcBorders>
            <w:hideMark/>
          </w:tcPr>
          <w:p w14:paraId="2CA04D1F" w14:textId="77777777" w:rsidR="00570EC0" w:rsidRDefault="00570EC0" w:rsidP="00570EC0">
            <w:pPr>
              <w:pStyle w:val="TAC"/>
              <w:rPr>
                <w:szCs w:val="18"/>
                <w:lang w:eastAsia="zh-CN"/>
              </w:rPr>
            </w:pPr>
            <w:r>
              <w:rPr>
                <w:szCs w:val="18"/>
              </w:rPr>
              <w:t>0.5</w:t>
            </w:r>
          </w:p>
        </w:tc>
      </w:tr>
      <w:tr w:rsidR="00570EC0" w14:paraId="19A3FDC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5CA28A25"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29A9823" w14:textId="77777777" w:rsidR="00570EC0" w:rsidRDefault="00570EC0" w:rsidP="00570EC0">
            <w:pPr>
              <w:pStyle w:val="TAC"/>
              <w:rPr>
                <w:lang w:eastAsia="zh-CN"/>
              </w:rPr>
            </w:pPr>
            <w:r>
              <w:rPr>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5FCB69BA" w14:textId="77777777" w:rsidR="00570EC0" w:rsidRDefault="00570EC0" w:rsidP="00570EC0">
            <w:pPr>
              <w:pStyle w:val="TAC"/>
              <w:rPr>
                <w:szCs w:val="18"/>
                <w:lang w:eastAsia="zh-CN"/>
              </w:rPr>
            </w:pPr>
            <w:r>
              <w:rPr>
                <w:szCs w:val="18"/>
              </w:rPr>
              <w:t>0.5</w:t>
            </w:r>
          </w:p>
        </w:tc>
      </w:tr>
      <w:tr w:rsidR="00570EC0" w14:paraId="3079A11B"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434C9DA1" w14:textId="77777777" w:rsidR="00570EC0" w:rsidRDefault="00570EC0" w:rsidP="00570EC0">
            <w:pPr>
              <w:pStyle w:val="TAC"/>
            </w:pPr>
            <w:r>
              <w:rPr>
                <w:lang w:eastAsia="zh-CN"/>
              </w:rPr>
              <w:t>DC_66_n25-n41</w:t>
            </w:r>
          </w:p>
        </w:tc>
        <w:tc>
          <w:tcPr>
            <w:tcW w:w="2952" w:type="dxa"/>
            <w:tcBorders>
              <w:top w:val="single" w:sz="4" w:space="0" w:color="auto"/>
              <w:left w:val="single" w:sz="4" w:space="0" w:color="auto"/>
              <w:bottom w:val="single" w:sz="4" w:space="0" w:color="auto"/>
              <w:right w:val="single" w:sz="4" w:space="0" w:color="auto"/>
            </w:tcBorders>
            <w:hideMark/>
          </w:tcPr>
          <w:p w14:paraId="6D480280"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E94E09B" w14:textId="77777777" w:rsidR="00570EC0" w:rsidRDefault="00570EC0" w:rsidP="00570EC0">
            <w:pPr>
              <w:pStyle w:val="TAC"/>
              <w:rPr>
                <w:lang w:eastAsia="ja-JP"/>
              </w:rPr>
            </w:pPr>
            <w:r>
              <w:rPr>
                <w:szCs w:val="18"/>
                <w:lang w:eastAsia="zh-CN"/>
              </w:rPr>
              <w:t>0.5</w:t>
            </w:r>
          </w:p>
        </w:tc>
      </w:tr>
      <w:tr w:rsidR="00570EC0" w14:paraId="453C8165" w14:textId="77777777" w:rsidTr="008A53D0">
        <w:trPr>
          <w:trHeight w:val="187"/>
          <w:jc w:val="center"/>
        </w:trPr>
        <w:tc>
          <w:tcPr>
            <w:tcW w:w="2221" w:type="dxa"/>
            <w:tcBorders>
              <w:top w:val="nil"/>
              <w:left w:val="single" w:sz="4" w:space="0" w:color="auto"/>
              <w:bottom w:val="nil"/>
              <w:right w:val="single" w:sz="4" w:space="0" w:color="auto"/>
            </w:tcBorders>
            <w:hideMark/>
          </w:tcPr>
          <w:p w14:paraId="452659F5"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B55DAFA" w14:textId="77777777" w:rsidR="00570EC0" w:rsidRDefault="00570EC0" w:rsidP="00570EC0">
            <w:pPr>
              <w:pStyle w:val="TAC"/>
              <w:rPr>
                <w:lang w:eastAsia="ja-JP"/>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hideMark/>
          </w:tcPr>
          <w:p w14:paraId="57BE93E4" w14:textId="77777777" w:rsidR="00570EC0" w:rsidRDefault="00570EC0" w:rsidP="00570EC0">
            <w:pPr>
              <w:pStyle w:val="TAC"/>
              <w:rPr>
                <w:lang w:eastAsia="ja-JP"/>
              </w:rPr>
            </w:pPr>
            <w:r>
              <w:rPr>
                <w:szCs w:val="18"/>
                <w:lang w:eastAsia="zh-CN"/>
              </w:rPr>
              <w:t>0.5</w:t>
            </w:r>
          </w:p>
        </w:tc>
      </w:tr>
      <w:tr w:rsidR="00570EC0" w14:paraId="4B0DFB50" w14:textId="77777777" w:rsidTr="008A53D0">
        <w:trPr>
          <w:trHeight w:val="187"/>
          <w:jc w:val="center"/>
        </w:trPr>
        <w:tc>
          <w:tcPr>
            <w:tcW w:w="2221" w:type="dxa"/>
            <w:tcBorders>
              <w:top w:val="nil"/>
              <w:left w:val="single" w:sz="4" w:space="0" w:color="auto"/>
              <w:bottom w:val="nil"/>
              <w:right w:val="single" w:sz="4" w:space="0" w:color="auto"/>
            </w:tcBorders>
            <w:hideMark/>
          </w:tcPr>
          <w:p w14:paraId="3D3CEB4A" w14:textId="77777777" w:rsidR="00570EC0" w:rsidRDefault="00570EC0" w:rsidP="00570EC0">
            <w:pPr>
              <w:rPr>
                <w:lang w:eastAsia="ja-JP"/>
              </w:rPr>
            </w:pPr>
          </w:p>
        </w:tc>
        <w:tc>
          <w:tcPr>
            <w:tcW w:w="2952" w:type="dxa"/>
            <w:tcBorders>
              <w:top w:val="single" w:sz="4" w:space="0" w:color="auto"/>
              <w:left w:val="single" w:sz="4" w:space="0" w:color="auto"/>
              <w:bottom w:val="nil"/>
              <w:right w:val="single" w:sz="4" w:space="0" w:color="auto"/>
            </w:tcBorders>
            <w:hideMark/>
          </w:tcPr>
          <w:p w14:paraId="651B496D" w14:textId="77777777" w:rsidR="00570EC0" w:rsidRDefault="00570EC0" w:rsidP="00570EC0">
            <w:pPr>
              <w:pStyle w:val="TAC"/>
              <w:rPr>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hideMark/>
          </w:tcPr>
          <w:p w14:paraId="62DCC8BE" w14:textId="77777777" w:rsidR="00570EC0" w:rsidRDefault="00570EC0" w:rsidP="00570EC0">
            <w:pPr>
              <w:pStyle w:val="TAC"/>
              <w:rPr>
                <w:lang w:eastAsia="ja-JP"/>
              </w:rPr>
            </w:pPr>
            <w:r>
              <w:rPr>
                <w:szCs w:val="18"/>
                <w:lang w:eastAsia="zh-CN"/>
              </w:rPr>
              <w:t>0.5</w:t>
            </w:r>
            <w:r>
              <w:rPr>
                <w:szCs w:val="18"/>
                <w:vertAlign w:val="superscript"/>
                <w:lang w:eastAsia="zh-CN"/>
              </w:rPr>
              <w:t>1</w:t>
            </w:r>
          </w:p>
        </w:tc>
      </w:tr>
      <w:tr w:rsidR="00570EC0" w14:paraId="3094F436"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26F012E" w14:textId="77777777" w:rsidR="00570EC0" w:rsidRDefault="00570EC0" w:rsidP="00570EC0">
            <w:pPr>
              <w:rPr>
                <w:lang w:eastAsia="ja-JP"/>
              </w:rPr>
            </w:pPr>
          </w:p>
        </w:tc>
        <w:tc>
          <w:tcPr>
            <w:tcW w:w="2952" w:type="dxa"/>
            <w:tcBorders>
              <w:top w:val="nil"/>
              <w:left w:val="single" w:sz="4" w:space="0" w:color="auto"/>
              <w:bottom w:val="single" w:sz="4" w:space="0" w:color="auto"/>
              <w:right w:val="single" w:sz="4" w:space="0" w:color="auto"/>
            </w:tcBorders>
            <w:hideMark/>
          </w:tcPr>
          <w:p w14:paraId="278D28BD" w14:textId="77777777" w:rsidR="00570EC0" w:rsidRDefault="00570EC0" w:rsidP="00570EC0">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D60AB35" w14:textId="77777777" w:rsidR="00570EC0" w:rsidRDefault="00570EC0" w:rsidP="00570EC0">
            <w:pPr>
              <w:pStyle w:val="TAC"/>
              <w:rPr>
                <w:lang w:eastAsia="ja-JP"/>
              </w:rPr>
            </w:pPr>
            <w:r>
              <w:rPr>
                <w:szCs w:val="18"/>
                <w:lang w:eastAsia="zh-CN"/>
              </w:rPr>
              <w:t>1</w:t>
            </w:r>
            <w:r>
              <w:rPr>
                <w:szCs w:val="18"/>
                <w:vertAlign w:val="superscript"/>
                <w:lang w:eastAsia="zh-CN"/>
              </w:rPr>
              <w:t>2</w:t>
            </w:r>
          </w:p>
        </w:tc>
      </w:tr>
      <w:tr w:rsidR="00570EC0" w14:paraId="48814783" w14:textId="77777777" w:rsidTr="008A53D0">
        <w:trPr>
          <w:trHeight w:val="187"/>
          <w:jc w:val="center"/>
        </w:trPr>
        <w:tc>
          <w:tcPr>
            <w:tcW w:w="2221" w:type="dxa"/>
            <w:tcBorders>
              <w:top w:val="nil"/>
              <w:left w:val="single" w:sz="4" w:space="0" w:color="auto"/>
              <w:bottom w:val="nil"/>
              <w:right w:val="single" w:sz="4" w:space="0" w:color="auto"/>
            </w:tcBorders>
            <w:hideMark/>
          </w:tcPr>
          <w:p w14:paraId="5D697B14" w14:textId="77777777" w:rsidR="00570EC0" w:rsidRDefault="00570EC0" w:rsidP="00570EC0">
            <w:pPr>
              <w:pStyle w:val="TAC"/>
            </w:pPr>
            <w:r>
              <w:rPr>
                <w:lang w:eastAsia="ko-KR"/>
              </w:rPr>
              <w:t>DC_66_n25-n48</w:t>
            </w:r>
          </w:p>
        </w:tc>
        <w:tc>
          <w:tcPr>
            <w:tcW w:w="2952" w:type="dxa"/>
            <w:tcBorders>
              <w:top w:val="nil"/>
              <w:left w:val="single" w:sz="4" w:space="0" w:color="auto"/>
              <w:bottom w:val="single" w:sz="4" w:space="0" w:color="auto"/>
              <w:right w:val="single" w:sz="4" w:space="0" w:color="auto"/>
            </w:tcBorders>
            <w:hideMark/>
          </w:tcPr>
          <w:p w14:paraId="32A3A8B3" w14:textId="77777777" w:rsidR="00570EC0" w:rsidRDefault="00570EC0" w:rsidP="00570EC0">
            <w:pPr>
              <w:pStyle w:val="TAC"/>
              <w:rPr>
                <w:lang w:eastAsia="ja-JP"/>
              </w:rPr>
            </w:pPr>
            <w:r>
              <w:rPr>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4B8BAD39" w14:textId="77777777" w:rsidR="00570EC0" w:rsidRDefault="00570EC0" w:rsidP="00570EC0">
            <w:pPr>
              <w:pStyle w:val="TAC"/>
              <w:rPr>
                <w:lang w:eastAsia="zh-CN"/>
              </w:rPr>
            </w:pPr>
            <w:r>
              <w:rPr>
                <w:lang w:eastAsia="ja-JP"/>
              </w:rPr>
              <w:t>0.3</w:t>
            </w:r>
          </w:p>
        </w:tc>
      </w:tr>
      <w:tr w:rsidR="00570EC0" w14:paraId="5AAAC612" w14:textId="77777777" w:rsidTr="008A53D0">
        <w:trPr>
          <w:trHeight w:val="187"/>
          <w:jc w:val="center"/>
        </w:trPr>
        <w:tc>
          <w:tcPr>
            <w:tcW w:w="2221" w:type="dxa"/>
            <w:tcBorders>
              <w:top w:val="nil"/>
              <w:left w:val="single" w:sz="4" w:space="0" w:color="auto"/>
              <w:bottom w:val="nil"/>
              <w:right w:val="single" w:sz="4" w:space="0" w:color="auto"/>
            </w:tcBorders>
          </w:tcPr>
          <w:p w14:paraId="22A14455" w14:textId="77777777" w:rsidR="00570EC0" w:rsidRDefault="00570EC0" w:rsidP="00570EC0">
            <w:pPr>
              <w:pStyle w:val="TAC"/>
            </w:pPr>
          </w:p>
        </w:tc>
        <w:tc>
          <w:tcPr>
            <w:tcW w:w="2952" w:type="dxa"/>
            <w:tcBorders>
              <w:top w:val="nil"/>
              <w:left w:val="single" w:sz="4" w:space="0" w:color="auto"/>
              <w:bottom w:val="single" w:sz="4" w:space="0" w:color="auto"/>
              <w:right w:val="single" w:sz="4" w:space="0" w:color="auto"/>
            </w:tcBorders>
            <w:hideMark/>
          </w:tcPr>
          <w:p w14:paraId="1FC73F42" w14:textId="77777777" w:rsidR="00570EC0" w:rsidRDefault="00570EC0" w:rsidP="00570EC0">
            <w:pPr>
              <w:pStyle w:val="TAC"/>
              <w:rPr>
                <w:lang w:eastAsia="ja-JP"/>
              </w:rPr>
            </w:pPr>
            <w:r>
              <w:rPr>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39D27A4E" w14:textId="77777777" w:rsidR="00570EC0" w:rsidRDefault="00570EC0" w:rsidP="00570EC0">
            <w:pPr>
              <w:pStyle w:val="TAC"/>
              <w:rPr>
                <w:lang w:eastAsia="zh-CN"/>
              </w:rPr>
            </w:pPr>
            <w:r>
              <w:rPr>
                <w:lang w:eastAsia="ja-JP"/>
              </w:rPr>
              <w:t>0.3</w:t>
            </w:r>
          </w:p>
        </w:tc>
      </w:tr>
      <w:tr w:rsidR="00570EC0" w14:paraId="152FFC96"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47D822B" w14:textId="77777777" w:rsidR="00570EC0" w:rsidRDefault="00570EC0" w:rsidP="00570EC0">
            <w:pPr>
              <w:pStyle w:val="TAC"/>
            </w:pPr>
          </w:p>
        </w:tc>
        <w:tc>
          <w:tcPr>
            <w:tcW w:w="2952" w:type="dxa"/>
            <w:tcBorders>
              <w:top w:val="nil"/>
              <w:left w:val="single" w:sz="4" w:space="0" w:color="auto"/>
              <w:bottom w:val="single" w:sz="4" w:space="0" w:color="auto"/>
              <w:right w:val="single" w:sz="4" w:space="0" w:color="auto"/>
            </w:tcBorders>
            <w:hideMark/>
          </w:tcPr>
          <w:p w14:paraId="3DF79F76" w14:textId="77777777" w:rsidR="00570EC0" w:rsidRDefault="00570EC0" w:rsidP="00570EC0">
            <w:pPr>
              <w:pStyle w:val="TAC"/>
              <w:rPr>
                <w:lang w:eastAsia="ja-JP"/>
              </w:rPr>
            </w:pPr>
            <w:r>
              <w:rPr>
                <w:lang w:eastAsia="ja-JP"/>
              </w:rPr>
              <w:t>n48</w:t>
            </w:r>
          </w:p>
        </w:tc>
        <w:tc>
          <w:tcPr>
            <w:tcW w:w="2952" w:type="dxa"/>
            <w:tcBorders>
              <w:top w:val="single" w:sz="4" w:space="0" w:color="auto"/>
              <w:left w:val="single" w:sz="4" w:space="0" w:color="auto"/>
              <w:bottom w:val="single" w:sz="4" w:space="0" w:color="auto"/>
              <w:right w:val="single" w:sz="4" w:space="0" w:color="auto"/>
            </w:tcBorders>
            <w:hideMark/>
          </w:tcPr>
          <w:p w14:paraId="5FAD44A9" w14:textId="77777777" w:rsidR="00570EC0" w:rsidRDefault="00570EC0" w:rsidP="00570EC0">
            <w:pPr>
              <w:pStyle w:val="TAC"/>
              <w:rPr>
                <w:lang w:eastAsia="zh-CN"/>
              </w:rPr>
            </w:pPr>
            <w:r>
              <w:rPr>
                <w:lang w:eastAsia="ja-JP"/>
              </w:rPr>
              <w:t>0.4</w:t>
            </w:r>
          </w:p>
        </w:tc>
      </w:tr>
      <w:tr w:rsidR="00570EC0" w14:paraId="08E3261C"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CF9BD43" w14:textId="77777777" w:rsidR="00570EC0" w:rsidRDefault="00570EC0" w:rsidP="00570EC0">
            <w:pPr>
              <w:pStyle w:val="TAC"/>
            </w:pPr>
            <w:r>
              <w:rPr>
                <w:rFonts w:cs="Arial"/>
                <w:szCs w:val="18"/>
              </w:rPr>
              <w:t>DC_66_n25-n66</w:t>
            </w:r>
          </w:p>
        </w:tc>
        <w:tc>
          <w:tcPr>
            <w:tcW w:w="2952" w:type="dxa"/>
            <w:tcBorders>
              <w:top w:val="nil"/>
              <w:left w:val="single" w:sz="4" w:space="0" w:color="auto"/>
              <w:bottom w:val="single" w:sz="4" w:space="0" w:color="auto"/>
              <w:right w:val="single" w:sz="4" w:space="0" w:color="auto"/>
            </w:tcBorders>
            <w:vAlign w:val="center"/>
            <w:hideMark/>
          </w:tcPr>
          <w:p w14:paraId="43DEAB13" w14:textId="77777777" w:rsidR="00570EC0" w:rsidRDefault="00570EC0" w:rsidP="00570EC0">
            <w:pPr>
              <w:pStyle w:val="TAC"/>
              <w:rPr>
                <w:lang w:eastAsia="ja-JP"/>
              </w:rPr>
            </w:pPr>
            <w:r>
              <w:rPr>
                <w:lang w:val="sv-SE"/>
              </w:rPr>
              <w:t>66</w:t>
            </w:r>
          </w:p>
        </w:tc>
        <w:tc>
          <w:tcPr>
            <w:tcW w:w="2952" w:type="dxa"/>
            <w:tcBorders>
              <w:top w:val="single" w:sz="4" w:space="0" w:color="auto"/>
              <w:left w:val="single" w:sz="4" w:space="0" w:color="auto"/>
              <w:bottom w:val="single" w:sz="4" w:space="0" w:color="auto"/>
              <w:right w:val="single" w:sz="4" w:space="0" w:color="auto"/>
            </w:tcBorders>
            <w:hideMark/>
          </w:tcPr>
          <w:p w14:paraId="5055DBEE" w14:textId="77777777" w:rsidR="00570EC0" w:rsidRDefault="00570EC0" w:rsidP="00570EC0">
            <w:pPr>
              <w:pStyle w:val="TAC"/>
              <w:rPr>
                <w:lang w:eastAsia="ja-JP"/>
              </w:rPr>
            </w:pPr>
            <w:r>
              <w:rPr>
                <w:rFonts w:cs="Arial"/>
              </w:rPr>
              <w:t>0</w:t>
            </w:r>
            <w:r>
              <w:rPr>
                <w:rFonts w:cs="Arial"/>
                <w:lang w:val="sv-SE"/>
              </w:rPr>
              <w:t>.3</w:t>
            </w:r>
          </w:p>
        </w:tc>
      </w:tr>
      <w:tr w:rsidR="00570EC0" w14:paraId="064E3542" w14:textId="77777777" w:rsidTr="008A53D0">
        <w:trPr>
          <w:trHeight w:val="187"/>
          <w:jc w:val="center"/>
        </w:trPr>
        <w:tc>
          <w:tcPr>
            <w:tcW w:w="2221" w:type="dxa"/>
            <w:tcBorders>
              <w:top w:val="nil"/>
              <w:left w:val="single" w:sz="4" w:space="0" w:color="auto"/>
              <w:bottom w:val="nil"/>
              <w:right w:val="single" w:sz="4" w:space="0" w:color="auto"/>
            </w:tcBorders>
          </w:tcPr>
          <w:p w14:paraId="0D39C230" w14:textId="77777777" w:rsidR="00570EC0" w:rsidRDefault="00570EC0" w:rsidP="00570EC0">
            <w:pPr>
              <w:pStyle w:val="TAC"/>
            </w:pPr>
          </w:p>
        </w:tc>
        <w:tc>
          <w:tcPr>
            <w:tcW w:w="2952" w:type="dxa"/>
            <w:tcBorders>
              <w:top w:val="nil"/>
              <w:left w:val="single" w:sz="4" w:space="0" w:color="auto"/>
              <w:bottom w:val="single" w:sz="4" w:space="0" w:color="auto"/>
              <w:right w:val="single" w:sz="4" w:space="0" w:color="auto"/>
            </w:tcBorders>
            <w:vAlign w:val="center"/>
            <w:hideMark/>
          </w:tcPr>
          <w:p w14:paraId="7BDB5FE2" w14:textId="77777777" w:rsidR="00570EC0" w:rsidRDefault="00570EC0" w:rsidP="00570EC0">
            <w:pPr>
              <w:pStyle w:val="TAC"/>
              <w:rPr>
                <w:lang w:eastAsia="ja-JP"/>
              </w:rPr>
            </w:pPr>
            <w:r>
              <w:t>n25</w:t>
            </w:r>
          </w:p>
        </w:tc>
        <w:tc>
          <w:tcPr>
            <w:tcW w:w="2952" w:type="dxa"/>
            <w:tcBorders>
              <w:top w:val="single" w:sz="4" w:space="0" w:color="auto"/>
              <w:left w:val="single" w:sz="4" w:space="0" w:color="auto"/>
              <w:bottom w:val="single" w:sz="4" w:space="0" w:color="auto"/>
              <w:right w:val="single" w:sz="4" w:space="0" w:color="auto"/>
            </w:tcBorders>
            <w:hideMark/>
          </w:tcPr>
          <w:p w14:paraId="29FA6700" w14:textId="77777777" w:rsidR="00570EC0" w:rsidRDefault="00570EC0" w:rsidP="00570EC0">
            <w:pPr>
              <w:pStyle w:val="TAC"/>
              <w:rPr>
                <w:lang w:eastAsia="ja-JP"/>
              </w:rPr>
            </w:pPr>
            <w:r>
              <w:rPr>
                <w:rFonts w:cs="Arial"/>
              </w:rPr>
              <w:t>0</w:t>
            </w:r>
            <w:r>
              <w:rPr>
                <w:rFonts w:cs="Arial"/>
                <w:lang w:val="sv-SE"/>
              </w:rPr>
              <w:t>.3</w:t>
            </w:r>
          </w:p>
        </w:tc>
      </w:tr>
      <w:tr w:rsidR="00570EC0" w14:paraId="0F9E11F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015DD8AE" w14:textId="77777777" w:rsidR="00570EC0" w:rsidRDefault="00570EC0" w:rsidP="00570EC0">
            <w:pPr>
              <w:pStyle w:val="TAC"/>
            </w:pPr>
          </w:p>
        </w:tc>
        <w:tc>
          <w:tcPr>
            <w:tcW w:w="2952" w:type="dxa"/>
            <w:tcBorders>
              <w:top w:val="nil"/>
              <w:left w:val="single" w:sz="4" w:space="0" w:color="auto"/>
              <w:bottom w:val="single" w:sz="4" w:space="0" w:color="auto"/>
              <w:right w:val="single" w:sz="4" w:space="0" w:color="auto"/>
            </w:tcBorders>
            <w:vAlign w:val="center"/>
            <w:hideMark/>
          </w:tcPr>
          <w:p w14:paraId="084E4B6E" w14:textId="77777777" w:rsidR="00570EC0" w:rsidRDefault="00570EC0" w:rsidP="00570EC0">
            <w:pPr>
              <w:pStyle w:val="TAC"/>
              <w:rPr>
                <w:lang w:eastAsia="ja-JP"/>
              </w:rPr>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3EB061A0" w14:textId="77777777" w:rsidR="00570EC0" w:rsidRDefault="00570EC0" w:rsidP="00570EC0">
            <w:pPr>
              <w:pStyle w:val="TAC"/>
              <w:rPr>
                <w:lang w:eastAsia="ja-JP"/>
              </w:rPr>
            </w:pPr>
            <w:r>
              <w:rPr>
                <w:rFonts w:cs="Arial"/>
              </w:rPr>
              <w:t>0</w:t>
            </w:r>
            <w:r>
              <w:rPr>
                <w:rFonts w:cs="Arial"/>
                <w:lang w:val="sv-SE"/>
              </w:rPr>
              <w:t>.3</w:t>
            </w:r>
          </w:p>
        </w:tc>
      </w:tr>
      <w:tr w:rsidR="00570EC0" w14:paraId="56B50CEF"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E2473B2" w14:textId="77777777" w:rsidR="00570EC0" w:rsidRDefault="00570EC0" w:rsidP="00570EC0">
            <w:pPr>
              <w:pStyle w:val="TAC"/>
            </w:pPr>
            <w:r>
              <w:rPr>
                <w:rFonts w:eastAsia="Malgun Gothic"/>
                <w:szCs w:val="18"/>
                <w:lang w:eastAsia="ko-KR"/>
              </w:rPr>
              <w:t>DC_66_n25-n71</w:t>
            </w:r>
          </w:p>
        </w:tc>
        <w:tc>
          <w:tcPr>
            <w:tcW w:w="2952" w:type="dxa"/>
            <w:tcBorders>
              <w:top w:val="single" w:sz="4" w:space="0" w:color="auto"/>
              <w:left w:val="single" w:sz="4" w:space="0" w:color="auto"/>
              <w:bottom w:val="single" w:sz="4" w:space="0" w:color="auto"/>
              <w:right w:val="single" w:sz="4" w:space="0" w:color="auto"/>
            </w:tcBorders>
            <w:hideMark/>
          </w:tcPr>
          <w:p w14:paraId="17773F45" w14:textId="77777777" w:rsidR="00570EC0" w:rsidRDefault="00570EC0" w:rsidP="00570EC0">
            <w:pPr>
              <w:pStyle w:val="TAC"/>
              <w:rPr>
                <w:lang w:eastAsia="ja-JP"/>
              </w:rPr>
            </w:pPr>
            <w:r>
              <w:rPr>
                <w:rFonts w:eastAsia="Malgun Gothic"/>
                <w:szCs w:val="18"/>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54C2F81B" w14:textId="77777777" w:rsidR="00570EC0" w:rsidRDefault="00570EC0" w:rsidP="00570EC0">
            <w:pPr>
              <w:pStyle w:val="TAC"/>
              <w:rPr>
                <w:szCs w:val="18"/>
                <w:lang w:eastAsia="zh-CN"/>
              </w:rPr>
            </w:pPr>
            <w:r>
              <w:rPr>
                <w:szCs w:val="18"/>
                <w:lang w:eastAsia="ja-JP"/>
              </w:rPr>
              <w:t>0.3</w:t>
            </w:r>
          </w:p>
        </w:tc>
      </w:tr>
      <w:tr w:rsidR="00570EC0" w14:paraId="1C13AC5F"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7ABE0097"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629A3E7" w14:textId="77777777" w:rsidR="00570EC0" w:rsidRDefault="00570EC0" w:rsidP="00570EC0">
            <w:pPr>
              <w:pStyle w:val="TAC"/>
              <w:rPr>
                <w:lang w:eastAsia="ja-JP"/>
              </w:rPr>
            </w:pPr>
            <w:r>
              <w:rPr>
                <w:rFonts w:eastAsia="Malgun Gothic"/>
                <w:szCs w:val="18"/>
                <w:lang w:eastAsia="ko-KR"/>
              </w:rPr>
              <w:t>n25</w:t>
            </w:r>
          </w:p>
        </w:tc>
        <w:tc>
          <w:tcPr>
            <w:tcW w:w="2952" w:type="dxa"/>
            <w:tcBorders>
              <w:top w:val="single" w:sz="4" w:space="0" w:color="auto"/>
              <w:left w:val="single" w:sz="4" w:space="0" w:color="auto"/>
              <w:bottom w:val="single" w:sz="4" w:space="0" w:color="auto"/>
              <w:right w:val="single" w:sz="4" w:space="0" w:color="auto"/>
            </w:tcBorders>
            <w:hideMark/>
          </w:tcPr>
          <w:p w14:paraId="6681C948" w14:textId="77777777" w:rsidR="00570EC0" w:rsidRDefault="00570EC0" w:rsidP="00570EC0">
            <w:pPr>
              <w:pStyle w:val="TAC"/>
              <w:rPr>
                <w:szCs w:val="18"/>
                <w:lang w:eastAsia="zh-CN"/>
              </w:rPr>
            </w:pPr>
            <w:r>
              <w:rPr>
                <w:szCs w:val="18"/>
                <w:lang w:eastAsia="ja-JP"/>
              </w:rPr>
              <w:t>0.5</w:t>
            </w:r>
          </w:p>
        </w:tc>
      </w:tr>
      <w:tr w:rsidR="00570EC0" w14:paraId="2705BB7D" w14:textId="77777777" w:rsidTr="008A53D0">
        <w:trPr>
          <w:trHeight w:val="187"/>
          <w:jc w:val="center"/>
        </w:trPr>
        <w:tc>
          <w:tcPr>
            <w:tcW w:w="2221" w:type="dxa"/>
            <w:tcBorders>
              <w:top w:val="nil"/>
              <w:left w:val="single" w:sz="4" w:space="0" w:color="auto"/>
              <w:bottom w:val="nil"/>
              <w:right w:val="single" w:sz="4" w:space="0" w:color="auto"/>
            </w:tcBorders>
            <w:hideMark/>
          </w:tcPr>
          <w:p w14:paraId="39C86A7D" w14:textId="77777777" w:rsidR="00570EC0" w:rsidRDefault="00570EC0" w:rsidP="00570EC0">
            <w:pPr>
              <w:pStyle w:val="TAC"/>
            </w:pPr>
            <w:r>
              <w:t>DC_66_n38-n66</w:t>
            </w:r>
          </w:p>
        </w:tc>
        <w:tc>
          <w:tcPr>
            <w:tcW w:w="2952" w:type="dxa"/>
            <w:tcBorders>
              <w:top w:val="single" w:sz="4" w:space="0" w:color="auto"/>
              <w:left w:val="single" w:sz="4" w:space="0" w:color="auto"/>
              <w:bottom w:val="single" w:sz="4" w:space="0" w:color="auto"/>
              <w:right w:val="single" w:sz="4" w:space="0" w:color="auto"/>
            </w:tcBorders>
            <w:hideMark/>
          </w:tcPr>
          <w:p w14:paraId="58AA1D2B" w14:textId="77777777" w:rsidR="00570EC0" w:rsidRDefault="00570EC0" w:rsidP="00570EC0">
            <w:pPr>
              <w:pStyle w:val="TAC"/>
              <w:rPr>
                <w:rFonts w:eastAsia="Malgun Gothic"/>
                <w:lang w:eastAsia="ko-KR"/>
              </w:rPr>
            </w:pPr>
            <w:r>
              <w:t>66</w:t>
            </w:r>
          </w:p>
        </w:tc>
        <w:tc>
          <w:tcPr>
            <w:tcW w:w="2952" w:type="dxa"/>
            <w:tcBorders>
              <w:top w:val="single" w:sz="4" w:space="0" w:color="auto"/>
              <w:left w:val="single" w:sz="4" w:space="0" w:color="auto"/>
              <w:bottom w:val="single" w:sz="4" w:space="0" w:color="auto"/>
              <w:right w:val="single" w:sz="4" w:space="0" w:color="auto"/>
            </w:tcBorders>
            <w:hideMark/>
          </w:tcPr>
          <w:p w14:paraId="112DD9B5" w14:textId="77777777" w:rsidR="00570EC0" w:rsidRDefault="00570EC0" w:rsidP="00570EC0">
            <w:pPr>
              <w:pStyle w:val="TAC"/>
              <w:rPr>
                <w:lang w:eastAsia="ja-JP"/>
              </w:rPr>
            </w:pPr>
            <w:r>
              <w:t>0.5</w:t>
            </w:r>
          </w:p>
        </w:tc>
      </w:tr>
      <w:tr w:rsidR="00570EC0" w14:paraId="16FA99B3" w14:textId="77777777" w:rsidTr="008A53D0">
        <w:trPr>
          <w:trHeight w:val="187"/>
          <w:jc w:val="center"/>
        </w:trPr>
        <w:tc>
          <w:tcPr>
            <w:tcW w:w="2221" w:type="dxa"/>
            <w:tcBorders>
              <w:top w:val="nil"/>
              <w:left w:val="single" w:sz="4" w:space="0" w:color="auto"/>
              <w:bottom w:val="nil"/>
              <w:right w:val="single" w:sz="4" w:space="0" w:color="auto"/>
            </w:tcBorders>
          </w:tcPr>
          <w:p w14:paraId="21F66FDF"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2E801A" w14:textId="77777777" w:rsidR="00570EC0" w:rsidRDefault="00570EC0" w:rsidP="00570EC0">
            <w:pPr>
              <w:pStyle w:val="TAC"/>
              <w:rPr>
                <w:rFonts w:eastAsia="Malgun Gothic"/>
                <w:lang w:eastAsia="ko-KR"/>
              </w:rPr>
            </w:pPr>
            <w:r>
              <w:t>n38</w:t>
            </w:r>
          </w:p>
        </w:tc>
        <w:tc>
          <w:tcPr>
            <w:tcW w:w="2952" w:type="dxa"/>
            <w:tcBorders>
              <w:top w:val="single" w:sz="4" w:space="0" w:color="auto"/>
              <w:left w:val="single" w:sz="4" w:space="0" w:color="auto"/>
              <w:bottom w:val="single" w:sz="4" w:space="0" w:color="auto"/>
              <w:right w:val="single" w:sz="4" w:space="0" w:color="auto"/>
            </w:tcBorders>
            <w:hideMark/>
          </w:tcPr>
          <w:p w14:paraId="40F520DD" w14:textId="77777777" w:rsidR="00570EC0" w:rsidRDefault="00570EC0" w:rsidP="00570EC0">
            <w:pPr>
              <w:pStyle w:val="TAC"/>
              <w:rPr>
                <w:lang w:eastAsia="ja-JP"/>
              </w:rPr>
            </w:pPr>
            <w:r>
              <w:t>0.5</w:t>
            </w:r>
          </w:p>
        </w:tc>
      </w:tr>
      <w:tr w:rsidR="00570EC0" w14:paraId="55510B92"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26E73295"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E8C4DB5" w14:textId="77777777" w:rsidR="00570EC0" w:rsidRDefault="00570EC0" w:rsidP="00570EC0">
            <w:pPr>
              <w:pStyle w:val="TAC"/>
              <w:rPr>
                <w:rFonts w:eastAsia="Malgun Gothic"/>
                <w:lang w:eastAsia="ko-KR"/>
              </w:rPr>
            </w:pPr>
            <w:r>
              <w:t>n66</w:t>
            </w:r>
          </w:p>
        </w:tc>
        <w:tc>
          <w:tcPr>
            <w:tcW w:w="2952" w:type="dxa"/>
            <w:tcBorders>
              <w:top w:val="single" w:sz="4" w:space="0" w:color="auto"/>
              <w:left w:val="single" w:sz="4" w:space="0" w:color="auto"/>
              <w:bottom w:val="single" w:sz="4" w:space="0" w:color="auto"/>
              <w:right w:val="single" w:sz="4" w:space="0" w:color="auto"/>
            </w:tcBorders>
            <w:hideMark/>
          </w:tcPr>
          <w:p w14:paraId="378DC87C" w14:textId="77777777" w:rsidR="00570EC0" w:rsidRDefault="00570EC0" w:rsidP="00570EC0">
            <w:pPr>
              <w:pStyle w:val="TAC"/>
              <w:rPr>
                <w:lang w:eastAsia="ja-JP"/>
              </w:rPr>
            </w:pPr>
            <w:r>
              <w:t>0.5</w:t>
            </w:r>
          </w:p>
        </w:tc>
      </w:tr>
      <w:tr w:rsidR="00570EC0" w14:paraId="14BE4A4F"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2135C7AB" w14:textId="77777777" w:rsidR="00570EC0" w:rsidRDefault="00570EC0" w:rsidP="00570EC0">
            <w:pPr>
              <w:pStyle w:val="TAC"/>
            </w:pPr>
            <w:r>
              <w:rPr>
                <w:rFonts w:cs="Arial"/>
                <w:szCs w:val="18"/>
              </w:rPr>
              <w:t>DC_66_n38-n71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39A69E" w14:textId="77777777" w:rsidR="00570EC0" w:rsidRDefault="00570EC0" w:rsidP="00570EC0">
            <w:pPr>
              <w:pStyle w:val="TAC"/>
            </w:pPr>
            <w:r>
              <w:rPr>
                <w:lang w:val="sv-SE"/>
              </w:rPr>
              <w:t>66</w:t>
            </w:r>
          </w:p>
        </w:tc>
        <w:tc>
          <w:tcPr>
            <w:tcW w:w="2952" w:type="dxa"/>
            <w:tcBorders>
              <w:top w:val="single" w:sz="4" w:space="0" w:color="auto"/>
              <w:left w:val="single" w:sz="4" w:space="0" w:color="auto"/>
              <w:bottom w:val="single" w:sz="4" w:space="0" w:color="auto"/>
              <w:right w:val="single" w:sz="4" w:space="0" w:color="auto"/>
            </w:tcBorders>
            <w:hideMark/>
          </w:tcPr>
          <w:p w14:paraId="69B9B76A" w14:textId="77777777" w:rsidR="00570EC0" w:rsidRDefault="00570EC0" w:rsidP="00570EC0">
            <w:pPr>
              <w:pStyle w:val="TAC"/>
              <w:rPr>
                <w:rFonts w:cs="Arial"/>
              </w:rPr>
            </w:pPr>
            <w:r>
              <w:rPr>
                <w:rFonts w:cs="Arial"/>
                <w:lang w:eastAsia="zh-CN"/>
              </w:rPr>
              <w:t>0.5</w:t>
            </w:r>
          </w:p>
        </w:tc>
      </w:tr>
      <w:tr w:rsidR="00570EC0" w14:paraId="147925B8"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63356248"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2085D18" w14:textId="77777777" w:rsidR="00570EC0" w:rsidRDefault="00570EC0" w:rsidP="00570EC0">
            <w:pPr>
              <w:pStyle w:val="TAC"/>
            </w:pPr>
            <w:r>
              <w:t>n38</w:t>
            </w:r>
          </w:p>
        </w:tc>
        <w:tc>
          <w:tcPr>
            <w:tcW w:w="2952" w:type="dxa"/>
            <w:tcBorders>
              <w:top w:val="single" w:sz="4" w:space="0" w:color="auto"/>
              <w:left w:val="single" w:sz="4" w:space="0" w:color="auto"/>
              <w:bottom w:val="single" w:sz="4" w:space="0" w:color="auto"/>
              <w:right w:val="single" w:sz="4" w:space="0" w:color="auto"/>
            </w:tcBorders>
            <w:hideMark/>
          </w:tcPr>
          <w:p w14:paraId="65E81BA3" w14:textId="77777777" w:rsidR="00570EC0" w:rsidRDefault="00570EC0" w:rsidP="00570EC0">
            <w:pPr>
              <w:pStyle w:val="TAC"/>
              <w:rPr>
                <w:rFonts w:cs="Arial"/>
              </w:rPr>
            </w:pPr>
            <w:r>
              <w:rPr>
                <w:rFonts w:cs="Arial"/>
                <w:lang w:eastAsia="zh-CN"/>
              </w:rPr>
              <w:t>0.5</w:t>
            </w:r>
          </w:p>
        </w:tc>
      </w:tr>
      <w:tr w:rsidR="00570EC0" w14:paraId="111EC640"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06A8ADBC"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1DA705" w14:textId="77777777" w:rsidR="00570EC0" w:rsidRDefault="00570EC0" w:rsidP="00570EC0">
            <w:pPr>
              <w:pStyle w:val="TAC"/>
            </w:pPr>
            <w:r>
              <w:t>n71</w:t>
            </w:r>
          </w:p>
        </w:tc>
        <w:tc>
          <w:tcPr>
            <w:tcW w:w="2952" w:type="dxa"/>
            <w:tcBorders>
              <w:top w:val="single" w:sz="4" w:space="0" w:color="auto"/>
              <w:left w:val="single" w:sz="4" w:space="0" w:color="auto"/>
              <w:bottom w:val="single" w:sz="4" w:space="0" w:color="auto"/>
              <w:right w:val="single" w:sz="4" w:space="0" w:color="auto"/>
            </w:tcBorders>
            <w:hideMark/>
          </w:tcPr>
          <w:p w14:paraId="5C9D1440" w14:textId="77777777" w:rsidR="00570EC0" w:rsidRDefault="00570EC0" w:rsidP="00570EC0">
            <w:pPr>
              <w:pStyle w:val="TAC"/>
              <w:rPr>
                <w:rFonts w:cs="Arial"/>
              </w:rPr>
            </w:pPr>
            <w:r>
              <w:rPr>
                <w:rFonts w:cs="Arial"/>
                <w:lang w:eastAsia="zh-CN"/>
              </w:rPr>
              <w:t>0.5</w:t>
            </w:r>
          </w:p>
        </w:tc>
      </w:tr>
      <w:tr w:rsidR="00570EC0" w14:paraId="39830EF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64A84769" w14:textId="77777777" w:rsidR="00570EC0" w:rsidRDefault="00570EC0" w:rsidP="00570EC0">
            <w:pPr>
              <w:pStyle w:val="TAC"/>
            </w:pPr>
            <w:r>
              <w:t>DC_66_n38-n78</w:t>
            </w:r>
          </w:p>
        </w:tc>
        <w:tc>
          <w:tcPr>
            <w:tcW w:w="2952" w:type="dxa"/>
            <w:tcBorders>
              <w:top w:val="single" w:sz="4" w:space="0" w:color="auto"/>
              <w:left w:val="single" w:sz="4" w:space="0" w:color="auto"/>
              <w:bottom w:val="single" w:sz="4" w:space="0" w:color="auto"/>
              <w:right w:val="single" w:sz="4" w:space="0" w:color="auto"/>
            </w:tcBorders>
            <w:hideMark/>
          </w:tcPr>
          <w:p w14:paraId="26C86FE5" w14:textId="77777777" w:rsidR="00570EC0" w:rsidRDefault="00570EC0" w:rsidP="00570EC0">
            <w:pPr>
              <w:pStyle w:val="TAC"/>
              <w:rPr>
                <w:rFonts w:eastAsia="Malgun Gothic"/>
                <w:szCs w:val="18"/>
                <w:lang w:eastAsia="ko-KR"/>
              </w:rPr>
            </w:pPr>
            <w:r>
              <w:rPr>
                <w:szCs w:val="18"/>
              </w:rPr>
              <w:t>66</w:t>
            </w:r>
          </w:p>
        </w:tc>
        <w:tc>
          <w:tcPr>
            <w:tcW w:w="2952" w:type="dxa"/>
            <w:tcBorders>
              <w:top w:val="single" w:sz="4" w:space="0" w:color="auto"/>
              <w:left w:val="single" w:sz="4" w:space="0" w:color="auto"/>
              <w:bottom w:val="single" w:sz="4" w:space="0" w:color="auto"/>
              <w:right w:val="single" w:sz="4" w:space="0" w:color="auto"/>
            </w:tcBorders>
            <w:hideMark/>
          </w:tcPr>
          <w:p w14:paraId="72797B7B" w14:textId="77777777" w:rsidR="00570EC0" w:rsidRDefault="00570EC0" w:rsidP="00570EC0">
            <w:pPr>
              <w:pStyle w:val="TAC"/>
              <w:rPr>
                <w:szCs w:val="18"/>
                <w:lang w:eastAsia="ja-JP"/>
              </w:rPr>
            </w:pPr>
            <w:r>
              <w:rPr>
                <w:szCs w:val="18"/>
              </w:rPr>
              <w:t>0.5</w:t>
            </w:r>
          </w:p>
        </w:tc>
      </w:tr>
      <w:tr w:rsidR="00570EC0" w14:paraId="24445F56" w14:textId="77777777" w:rsidTr="008A53D0">
        <w:trPr>
          <w:trHeight w:val="187"/>
          <w:jc w:val="center"/>
        </w:trPr>
        <w:tc>
          <w:tcPr>
            <w:tcW w:w="2221" w:type="dxa"/>
            <w:tcBorders>
              <w:top w:val="nil"/>
              <w:left w:val="single" w:sz="4" w:space="0" w:color="auto"/>
              <w:bottom w:val="nil"/>
              <w:right w:val="single" w:sz="4" w:space="0" w:color="auto"/>
            </w:tcBorders>
          </w:tcPr>
          <w:p w14:paraId="73E258DF"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D784ADD" w14:textId="77777777" w:rsidR="00570EC0" w:rsidRDefault="00570EC0" w:rsidP="00570EC0">
            <w:pPr>
              <w:pStyle w:val="TAC"/>
              <w:rPr>
                <w:rFonts w:eastAsia="Malgun Gothic"/>
                <w:szCs w:val="18"/>
                <w:lang w:eastAsia="ko-KR"/>
              </w:rPr>
            </w:pPr>
            <w:r>
              <w:rPr>
                <w:szCs w:val="18"/>
              </w:rPr>
              <w:t>n38</w:t>
            </w:r>
          </w:p>
        </w:tc>
        <w:tc>
          <w:tcPr>
            <w:tcW w:w="2952" w:type="dxa"/>
            <w:tcBorders>
              <w:top w:val="single" w:sz="4" w:space="0" w:color="auto"/>
              <w:left w:val="single" w:sz="4" w:space="0" w:color="auto"/>
              <w:bottom w:val="single" w:sz="4" w:space="0" w:color="auto"/>
              <w:right w:val="single" w:sz="4" w:space="0" w:color="auto"/>
            </w:tcBorders>
            <w:hideMark/>
          </w:tcPr>
          <w:p w14:paraId="1ADCD0D6" w14:textId="77777777" w:rsidR="00570EC0" w:rsidRDefault="00570EC0" w:rsidP="00570EC0">
            <w:pPr>
              <w:pStyle w:val="TAC"/>
              <w:rPr>
                <w:szCs w:val="18"/>
                <w:lang w:eastAsia="ja-JP"/>
              </w:rPr>
            </w:pPr>
            <w:r>
              <w:rPr>
                <w:szCs w:val="18"/>
              </w:rPr>
              <w:t>0.5</w:t>
            </w:r>
          </w:p>
        </w:tc>
      </w:tr>
      <w:tr w:rsidR="00570EC0" w14:paraId="3C38FC3B"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E0A258E"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64FA516" w14:textId="77777777" w:rsidR="00570EC0" w:rsidRDefault="00570EC0" w:rsidP="00570EC0">
            <w:pPr>
              <w:pStyle w:val="TAC"/>
              <w:rPr>
                <w:rFonts w:eastAsia="Malgun Gothic"/>
                <w:szCs w:val="18"/>
                <w:lang w:eastAsia="ko-KR"/>
              </w:rPr>
            </w:pPr>
            <w:r>
              <w:rPr>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087CF112" w14:textId="77777777" w:rsidR="00570EC0" w:rsidRDefault="00570EC0" w:rsidP="00570EC0">
            <w:pPr>
              <w:pStyle w:val="TAC"/>
              <w:rPr>
                <w:szCs w:val="18"/>
                <w:lang w:eastAsia="ja-JP"/>
              </w:rPr>
            </w:pPr>
            <w:r>
              <w:rPr>
                <w:szCs w:val="18"/>
              </w:rPr>
              <w:t>0.5</w:t>
            </w:r>
          </w:p>
        </w:tc>
      </w:tr>
      <w:tr w:rsidR="00570EC0" w14:paraId="2660CB5A"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71314237" w14:textId="77777777" w:rsidR="00570EC0" w:rsidRDefault="00570EC0" w:rsidP="00570EC0">
            <w:pPr>
              <w:pStyle w:val="TAC"/>
            </w:pPr>
            <w:r>
              <w:rPr>
                <w:rFonts w:eastAsia="Malgun Gothic"/>
                <w:szCs w:val="18"/>
                <w:lang w:eastAsia="ko-KR"/>
              </w:rPr>
              <w:t>DC_66_n41-n71</w:t>
            </w:r>
          </w:p>
        </w:tc>
        <w:tc>
          <w:tcPr>
            <w:tcW w:w="2952" w:type="dxa"/>
            <w:tcBorders>
              <w:top w:val="single" w:sz="4" w:space="0" w:color="auto"/>
              <w:left w:val="single" w:sz="4" w:space="0" w:color="auto"/>
              <w:bottom w:val="single" w:sz="4" w:space="0" w:color="auto"/>
              <w:right w:val="single" w:sz="4" w:space="0" w:color="auto"/>
            </w:tcBorders>
            <w:hideMark/>
          </w:tcPr>
          <w:p w14:paraId="09C62F92" w14:textId="77777777" w:rsidR="00570EC0" w:rsidRDefault="00570EC0" w:rsidP="00570EC0">
            <w:pPr>
              <w:pStyle w:val="TAC"/>
              <w:rPr>
                <w:lang w:eastAsia="ja-JP"/>
              </w:rPr>
            </w:pPr>
            <w:r>
              <w:rPr>
                <w:rFonts w:eastAsia="Malgun Gothic"/>
                <w:szCs w:val="18"/>
                <w:lang w:eastAsia="ko-KR"/>
              </w:rPr>
              <w:t>66</w:t>
            </w:r>
          </w:p>
        </w:tc>
        <w:tc>
          <w:tcPr>
            <w:tcW w:w="2952" w:type="dxa"/>
            <w:tcBorders>
              <w:top w:val="single" w:sz="4" w:space="0" w:color="auto"/>
              <w:left w:val="single" w:sz="4" w:space="0" w:color="auto"/>
              <w:bottom w:val="single" w:sz="4" w:space="0" w:color="auto"/>
              <w:right w:val="single" w:sz="4" w:space="0" w:color="auto"/>
            </w:tcBorders>
            <w:hideMark/>
          </w:tcPr>
          <w:p w14:paraId="131BA39F" w14:textId="77777777" w:rsidR="00570EC0" w:rsidRDefault="00570EC0" w:rsidP="00570EC0">
            <w:pPr>
              <w:pStyle w:val="TAC"/>
              <w:rPr>
                <w:szCs w:val="18"/>
                <w:lang w:eastAsia="zh-CN"/>
              </w:rPr>
            </w:pPr>
            <w:r>
              <w:rPr>
                <w:szCs w:val="18"/>
                <w:lang w:eastAsia="zh-CN"/>
              </w:rPr>
              <w:t>0.5</w:t>
            </w:r>
          </w:p>
        </w:tc>
      </w:tr>
      <w:tr w:rsidR="00570EC0" w14:paraId="07ED6314" w14:textId="77777777" w:rsidTr="008A53D0">
        <w:trPr>
          <w:trHeight w:val="187"/>
          <w:jc w:val="center"/>
        </w:trPr>
        <w:tc>
          <w:tcPr>
            <w:tcW w:w="2221" w:type="dxa"/>
            <w:tcBorders>
              <w:top w:val="nil"/>
              <w:left w:val="single" w:sz="4" w:space="0" w:color="auto"/>
              <w:bottom w:val="nil"/>
              <w:right w:val="single" w:sz="4" w:space="0" w:color="auto"/>
            </w:tcBorders>
            <w:hideMark/>
          </w:tcPr>
          <w:p w14:paraId="6A660533" w14:textId="77777777" w:rsidR="00570EC0" w:rsidRDefault="00570EC0" w:rsidP="00570EC0">
            <w:pPr>
              <w:rPr>
                <w:szCs w:val="18"/>
                <w:lang w:eastAsia="zh-CN"/>
              </w:rPr>
            </w:pPr>
          </w:p>
        </w:tc>
        <w:tc>
          <w:tcPr>
            <w:tcW w:w="2952" w:type="dxa"/>
            <w:tcBorders>
              <w:top w:val="single" w:sz="4" w:space="0" w:color="auto"/>
              <w:left w:val="single" w:sz="4" w:space="0" w:color="auto"/>
              <w:bottom w:val="nil"/>
              <w:right w:val="single" w:sz="4" w:space="0" w:color="auto"/>
            </w:tcBorders>
            <w:hideMark/>
          </w:tcPr>
          <w:p w14:paraId="66E256A2" w14:textId="77777777" w:rsidR="00570EC0" w:rsidRDefault="00570EC0" w:rsidP="00570EC0">
            <w:pPr>
              <w:pStyle w:val="TAC"/>
              <w:rPr>
                <w:lang w:eastAsia="ja-JP"/>
              </w:rPr>
            </w:pPr>
            <w:r>
              <w:rPr>
                <w:rFonts w:eastAsia="Malgun Gothic"/>
                <w:szCs w:val="18"/>
                <w:lang w:eastAsia="ko-KR"/>
              </w:rPr>
              <w:t>n41</w:t>
            </w:r>
          </w:p>
        </w:tc>
        <w:tc>
          <w:tcPr>
            <w:tcW w:w="2952" w:type="dxa"/>
            <w:tcBorders>
              <w:top w:val="single" w:sz="4" w:space="0" w:color="auto"/>
              <w:left w:val="single" w:sz="4" w:space="0" w:color="auto"/>
              <w:bottom w:val="single" w:sz="4" w:space="0" w:color="auto"/>
              <w:right w:val="single" w:sz="4" w:space="0" w:color="auto"/>
            </w:tcBorders>
            <w:hideMark/>
          </w:tcPr>
          <w:p w14:paraId="14226E47" w14:textId="77777777" w:rsidR="00570EC0" w:rsidRDefault="00570EC0" w:rsidP="00570EC0">
            <w:pPr>
              <w:pStyle w:val="TAC"/>
              <w:rPr>
                <w:szCs w:val="18"/>
                <w:lang w:eastAsia="zh-CN"/>
              </w:rPr>
            </w:pPr>
            <w:r>
              <w:rPr>
                <w:szCs w:val="18"/>
                <w:lang w:eastAsia="zh-CN"/>
              </w:rPr>
              <w:t>0.5</w:t>
            </w:r>
            <w:r>
              <w:rPr>
                <w:szCs w:val="18"/>
                <w:vertAlign w:val="superscript"/>
                <w:lang w:eastAsia="zh-CN"/>
              </w:rPr>
              <w:t>1</w:t>
            </w:r>
          </w:p>
        </w:tc>
      </w:tr>
      <w:tr w:rsidR="00570EC0" w14:paraId="5F1BF768" w14:textId="77777777" w:rsidTr="008A53D0">
        <w:trPr>
          <w:trHeight w:val="187"/>
          <w:jc w:val="center"/>
        </w:trPr>
        <w:tc>
          <w:tcPr>
            <w:tcW w:w="2221" w:type="dxa"/>
            <w:tcBorders>
              <w:top w:val="nil"/>
              <w:left w:val="single" w:sz="4" w:space="0" w:color="auto"/>
              <w:bottom w:val="nil"/>
              <w:right w:val="single" w:sz="4" w:space="0" w:color="auto"/>
            </w:tcBorders>
            <w:hideMark/>
          </w:tcPr>
          <w:p w14:paraId="38FE9C1B" w14:textId="77777777" w:rsidR="00570EC0" w:rsidRDefault="00570EC0" w:rsidP="00570EC0">
            <w:pPr>
              <w:rPr>
                <w:szCs w:val="18"/>
                <w:lang w:eastAsia="zh-CN"/>
              </w:rPr>
            </w:pPr>
          </w:p>
        </w:tc>
        <w:tc>
          <w:tcPr>
            <w:tcW w:w="2952" w:type="dxa"/>
            <w:tcBorders>
              <w:top w:val="nil"/>
              <w:left w:val="single" w:sz="4" w:space="0" w:color="auto"/>
              <w:bottom w:val="single" w:sz="4" w:space="0" w:color="auto"/>
              <w:right w:val="single" w:sz="4" w:space="0" w:color="auto"/>
            </w:tcBorders>
            <w:hideMark/>
          </w:tcPr>
          <w:p w14:paraId="1AB7873C" w14:textId="77777777" w:rsidR="00570EC0" w:rsidRDefault="00570EC0" w:rsidP="00570EC0">
            <w:pPr>
              <w:autoSpaceDN/>
              <w:spacing w:after="0"/>
              <w:rPr>
                <w:rFonts w:ascii="CG Times (WN)" w:hAnsi="CG Times (WN)"/>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DCBD0F5" w14:textId="77777777" w:rsidR="00570EC0" w:rsidRDefault="00570EC0" w:rsidP="00570EC0">
            <w:pPr>
              <w:pStyle w:val="TAC"/>
              <w:rPr>
                <w:szCs w:val="18"/>
                <w:lang w:eastAsia="zh-CN"/>
              </w:rPr>
            </w:pPr>
            <w:r>
              <w:rPr>
                <w:szCs w:val="18"/>
                <w:lang w:eastAsia="zh-CN"/>
              </w:rPr>
              <w:t>1</w:t>
            </w:r>
            <w:r>
              <w:rPr>
                <w:szCs w:val="18"/>
                <w:vertAlign w:val="superscript"/>
                <w:lang w:eastAsia="zh-CN"/>
              </w:rPr>
              <w:t>2</w:t>
            </w:r>
          </w:p>
        </w:tc>
      </w:tr>
      <w:tr w:rsidR="00570EC0" w14:paraId="0D10CBFE"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EEF37A8"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A3710EE" w14:textId="77777777" w:rsidR="00570EC0" w:rsidRDefault="00570EC0" w:rsidP="00570EC0">
            <w:pPr>
              <w:pStyle w:val="TAC"/>
              <w:rPr>
                <w:lang w:eastAsia="ja-JP"/>
              </w:rPr>
            </w:pPr>
            <w:r>
              <w:rPr>
                <w:szCs w:val="18"/>
                <w:lang w:eastAsia="ja-JP"/>
              </w:rPr>
              <w:t>n</w:t>
            </w:r>
            <w:r>
              <w:rPr>
                <w:rFonts w:eastAsia="Malgun Gothic"/>
                <w:szCs w:val="18"/>
                <w:lang w:eastAsia="ko-KR"/>
              </w:rPr>
              <w:t>71</w:t>
            </w:r>
          </w:p>
        </w:tc>
        <w:tc>
          <w:tcPr>
            <w:tcW w:w="2952" w:type="dxa"/>
            <w:tcBorders>
              <w:top w:val="single" w:sz="4" w:space="0" w:color="auto"/>
              <w:left w:val="single" w:sz="4" w:space="0" w:color="auto"/>
              <w:bottom w:val="single" w:sz="4" w:space="0" w:color="auto"/>
              <w:right w:val="single" w:sz="4" w:space="0" w:color="auto"/>
            </w:tcBorders>
            <w:hideMark/>
          </w:tcPr>
          <w:p w14:paraId="3D915FB1" w14:textId="77777777" w:rsidR="00570EC0" w:rsidRDefault="00570EC0" w:rsidP="00570EC0">
            <w:pPr>
              <w:pStyle w:val="TAC"/>
              <w:rPr>
                <w:szCs w:val="18"/>
                <w:lang w:eastAsia="zh-CN"/>
              </w:rPr>
            </w:pPr>
            <w:r>
              <w:rPr>
                <w:szCs w:val="18"/>
                <w:lang w:eastAsia="zh-CN"/>
              </w:rPr>
              <w:t>0.5</w:t>
            </w:r>
          </w:p>
        </w:tc>
      </w:tr>
      <w:tr w:rsidR="00570EC0" w14:paraId="6CDD4611" w14:textId="77777777" w:rsidTr="008A53D0">
        <w:trPr>
          <w:trHeight w:val="187"/>
          <w:jc w:val="center"/>
        </w:trPr>
        <w:tc>
          <w:tcPr>
            <w:tcW w:w="2221" w:type="dxa"/>
            <w:tcBorders>
              <w:top w:val="nil"/>
              <w:left w:val="single" w:sz="4" w:space="0" w:color="auto"/>
              <w:bottom w:val="nil"/>
              <w:right w:val="single" w:sz="4" w:space="0" w:color="auto"/>
            </w:tcBorders>
            <w:hideMark/>
          </w:tcPr>
          <w:p w14:paraId="586E75B6" w14:textId="77777777" w:rsidR="00570EC0" w:rsidRDefault="00570EC0" w:rsidP="00570EC0">
            <w:pPr>
              <w:pStyle w:val="TAC"/>
            </w:pPr>
            <w:r>
              <w:t>DC_</w:t>
            </w:r>
            <w:r>
              <w:rPr>
                <w:lang w:eastAsia="zh-CN"/>
              </w:rPr>
              <w:t>66</w:t>
            </w:r>
            <w:r>
              <w:t>_n</w:t>
            </w:r>
            <w:r>
              <w:rPr>
                <w:lang w:eastAsia="zh-CN"/>
              </w:rPr>
              <w:t>66</w:t>
            </w:r>
            <w:r>
              <w:t>-n77</w:t>
            </w:r>
          </w:p>
        </w:tc>
        <w:tc>
          <w:tcPr>
            <w:tcW w:w="2952" w:type="dxa"/>
            <w:tcBorders>
              <w:top w:val="single" w:sz="4" w:space="0" w:color="auto"/>
              <w:left w:val="single" w:sz="4" w:space="0" w:color="auto"/>
              <w:bottom w:val="single" w:sz="4" w:space="0" w:color="auto"/>
              <w:right w:val="single" w:sz="4" w:space="0" w:color="auto"/>
            </w:tcBorders>
            <w:hideMark/>
          </w:tcPr>
          <w:p w14:paraId="20A6A7ED"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484FCA6" w14:textId="77777777" w:rsidR="00570EC0" w:rsidRDefault="00570EC0" w:rsidP="00570EC0">
            <w:pPr>
              <w:pStyle w:val="TAC"/>
              <w:rPr>
                <w:lang w:eastAsia="zh-CN"/>
              </w:rPr>
            </w:pPr>
            <w:r>
              <w:rPr>
                <w:lang w:eastAsia="zh-CN"/>
              </w:rPr>
              <w:t>0.2</w:t>
            </w:r>
          </w:p>
        </w:tc>
      </w:tr>
      <w:tr w:rsidR="00570EC0" w14:paraId="3EFBE84C" w14:textId="77777777" w:rsidTr="008A53D0">
        <w:trPr>
          <w:trHeight w:val="187"/>
          <w:jc w:val="center"/>
        </w:trPr>
        <w:tc>
          <w:tcPr>
            <w:tcW w:w="2221" w:type="dxa"/>
            <w:tcBorders>
              <w:top w:val="nil"/>
              <w:left w:val="single" w:sz="4" w:space="0" w:color="auto"/>
              <w:bottom w:val="nil"/>
              <w:right w:val="single" w:sz="4" w:space="0" w:color="auto"/>
            </w:tcBorders>
          </w:tcPr>
          <w:p w14:paraId="7FD5EB3D"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CAE871C" w14:textId="77777777" w:rsidR="00570EC0" w:rsidRDefault="00570EC0" w:rsidP="00570EC0">
            <w:pPr>
              <w:pStyle w:val="TAC"/>
              <w:rPr>
                <w:lang w:eastAsia="ja-JP"/>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5E821210" w14:textId="77777777" w:rsidR="00570EC0" w:rsidRDefault="00570EC0" w:rsidP="00570EC0">
            <w:pPr>
              <w:pStyle w:val="TAC"/>
              <w:rPr>
                <w:lang w:eastAsia="zh-CN"/>
              </w:rPr>
            </w:pPr>
            <w:r>
              <w:rPr>
                <w:lang w:eastAsia="zh-CN"/>
              </w:rPr>
              <w:t>0.2</w:t>
            </w:r>
          </w:p>
        </w:tc>
      </w:tr>
      <w:tr w:rsidR="00570EC0" w14:paraId="215E36F6" w14:textId="77777777" w:rsidTr="008A53D0">
        <w:trPr>
          <w:trHeight w:val="187"/>
          <w:jc w:val="center"/>
        </w:trPr>
        <w:tc>
          <w:tcPr>
            <w:tcW w:w="2221" w:type="dxa"/>
            <w:tcBorders>
              <w:top w:val="nil"/>
              <w:left w:val="single" w:sz="4" w:space="0" w:color="auto"/>
              <w:bottom w:val="single" w:sz="4" w:space="0" w:color="auto"/>
              <w:right w:val="single" w:sz="4" w:space="0" w:color="auto"/>
            </w:tcBorders>
          </w:tcPr>
          <w:p w14:paraId="610B8872"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27E5947" w14:textId="77777777" w:rsidR="00570EC0" w:rsidRDefault="00570EC0" w:rsidP="00570EC0">
            <w:pPr>
              <w:pStyle w:val="TAC"/>
              <w:rPr>
                <w:lang w:eastAsia="ja-JP"/>
              </w:rPr>
            </w:pPr>
            <w:r>
              <w:rPr>
                <w:lang w:eastAsia="ja-JP"/>
              </w:rPr>
              <w:t>n77</w:t>
            </w:r>
          </w:p>
        </w:tc>
        <w:tc>
          <w:tcPr>
            <w:tcW w:w="2952" w:type="dxa"/>
            <w:tcBorders>
              <w:top w:val="single" w:sz="4" w:space="0" w:color="auto"/>
              <w:left w:val="single" w:sz="4" w:space="0" w:color="auto"/>
              <w:bottom w:val="single" w:sz="4" w:space="0" w:color="auto"/>
              <w:right w:val="single" w:sz="4" w:space="0" w:color="auto"/>
            </w:tcBorders>
            <w:hideMark/>
          </w:tcPr>
          <w:p w14:paraId="1433C6CC" w14:textId="77777777" w:rsidR="00570EC0" w:rsidRDefault="00570EC0" w:rsidP="00570EC0">
            <w:pPr>
              <w:pStyle w:val="TAC"/>
              <w:rPr>
                <w:lang w:eastAsia="zh-CN"/>
              </w:rPr>
            </w:pPr>
            <w:r>
              <w:rPr>
                <w:lang w:eastAsia="zh-CN"/>
              </w:rPr>
              <w:t>0.5</w:t>
            </w:r>
          </w:p>
        </w:tc>
      </w:tr>
      <w:tr w:rsidR="00570EC0" w14:paraId="3D03A1C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366F2D58" w14:textId="77777777" w:rsidR="00570EC0" w:rsidRDefault="00570EC0" w:rsidP="00570EC0">
            <w:pPr>
              <w:pStyle w:val="TAC"/>
            </w:pPr>
            <w:r>
              <w:rPr>
                <w:rFonts w:eastAsia="MS Mincho"/>
                <w:szCs w:val="18"/>
              </w:rPr>
              <w:t>DC_</w:t>
            </w:r>
            <w:r>
              <w:rPr>
                <w:szCs w:val="18"/>
                <w:lang w:eastAsia="zh-CN"/>
              </w:rPr>
              <w:t>66</w:t>
            </w:r>
            <w:r>
              <w:rPr>
                <w:rFonts w:eastAsia="MS Mincho"/>
                <w:szCs w:val="18"/>
              </w:rPr>
              <w:t>_n</w:t>
            </w:r>
            <w:r>
              <w:rPr>
                <w:szCs w:val="18"/>
                <w:lang w:eastAsia="zh-CN"/>
              </w:rPr>
              <w:t>66</w:t>
            </w:r>
            <w:r>
              <w:rPr>
                <w:rFonts w:eastAsia="MS Mincho"/>
                <w:szCs w:val="18"/>
              </w:rPr>
              <w:t>-n78</w:t>
            </w:r>
          </w:p>
        </w:tc>
        <w:tc>
          <w:tcPr>
            <w:tcW w:w="2952" w:type="dxa"/>
            <w:tcBorders>
              <w:top w:val="single" w:sz="4" w:space="0" w:color="auto"/>
              <w:left w:val="single" w:sz="4" w:space="0" w:color="auto"/>
              <w:bottom w:val="single" w:sz="4" w:space="0" w:color="auto"/>
              <w:right w:val="single" w:sz="4" w:space="0" w:color="auto"/>
            </w:tcBorders>
            <w:hideMark/>
          </w:tcPr>
          <w:p w14:paraId="622B68BA" w14:textId="77777777" w:rsidR="00570EC0" w:rsidRDefault="00570EC0" w:rsidP="00570EC0">
            <w:pPr>
              <w:pStyle w:val="TAC"/>
              <w:rPr>
                <w:szCs w:val="18"/>
                <w:lang w:eastAsia="ja-JP"/>
              </w:rPr>
            </w:pPr>
            <w:r>
              <w:rPr>
                <w:szCs w:val="18"/>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365D86A8" w14:textId="77777777" w:rsidR="00570EC0" w:rsidRDefault="00570EC0" w:rsidP="00570EC0">
            <w:pPr>
              <w:pStyle w:val="TAC"/>
              <w:rPr>
                <w:szCs w:val="18"/>
                <w:lang w:eastAsia="zh-CN"/>
              </w:rPr>
            </w:pPr>
            <w:r>
              <w:rPr>
                <w:szCs w:val="18"/>
                <w:lang w:eastAsia="zh-CN"/>
              </w:rPr>
              <w:t>0.2</w:t>
            </w:r>
          </w:p>
        </w:tc>
      </w:tr>
      <w:tr w:rsidR="00570EC0" w14:paraId="474A2ABD" w14:textId="77777777" w:rsidTr="008A53D0">
        <w:trPr>
          <w:trHeight w:val="187"/>
          <w:jc w:val="center"/>
        </w:trPr>
        <w:tc>
          <w:tcPr>
            <w:tcW w:w="2221" w:type="dxa"/>
            <w:tcBorders>
              <w:top w:val="nil"/>
              <w:left w:val="single" w:sz="4" w:space="0" w:color="auto"/>
              <w:bottom w:val="nil"/>
              <w:right w:val="single" w:sz="4" w:space="0" w:color="auto"/>
            </w:tcBorders>
            <w:hideMark/>
          </w:tcPr>
          <w:p w14:paraId="4F61A1A9"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F83B8D8" w14:textId="77777777" w:rsidR="00570EC0" w:rsidRDefault="00570EC0" w:rsidP="00570EC0">
            <w:pPr>
              <w:pStyle w:val="TAC"/>
              <w:rPr>
                <w:szCs w:val="18"/>
                <w:lang w:eastAsia="ja-JP"/>
              </w:rPr>
            </w:pPr>
            <w:r>
              <w:rPr>
                <w:szCs w:val="18"/>
                <w:lang w:eastAsia="zh-CN"/>
              </w:rPr>
              <w:t>n66</w:t>
            </w:r>
          </w:p>
        </w:tc>
        <w:tc>
          <w:tcPr>
            <w:tcW w:w="2952" w:type="dxa"/>
            <w:tcBorders>
              <w:top w:val="single" w:sz="4" w:space="0" w:color="auto"/>
              <w:left w:val="single" w:sz="4" w:space="0" w:color="auto"/>
              <w:bottom w:val="single" w:sz="4" w:space="0" w:color="auto"/>
              <w:right w:val="single" w:sz="4" w:space="0" w:color="auto"/>
            </w:tcBorders>
            <w:hideMark/>
          </w:tcPr>
          <w:p w14:paraId="2B571840" w14:textId="77777777" w:rsidR="00570EC0" w:rsidRDefault="00570EC0" w:rsidP="00570EC0">
            <w:pPr>
              <w:pStyle w:val="TAC"/>
              <w:rPr>
                <w:szCs w:val="18"/>
                <w:lang w:eastAsia="zh-CN"/>
              </w:rPr>
            </w:pPr>
            <w:r>
              <w:rPr>
                <w:szCs w:val="18"/>
                <w:lang w:eastAsia="zh-CN"/>
              </w:rPr>
              <w:t>0.2</w:t>
            </w:r>
          </w:p>
        </w:tc>
      </w:tr>
      <w:tr w:rsidR="00570EC0" w14:paraId="129A9D99"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03566630"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49AE487" w14:textId="77777777" w:rsidR="00570EC0" w:rsidRDefault="00570EC0" w:rsidP="00570EC0">
            <w:pPr>
              <w:pStyle w:val="TAC"/>
              <w:rPr>
                <w:szCs w:val="18"/>
                <w:lang w:eastAsia="ja-JP"/>
              </w:rPr>
            </w:pPr>
            <w:r>
              <w:rPr>
                <w:rFonts w:eastAsia="MS Mincho"/>
                <w:szCs w:val="18"/>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653DE582" w14:textId="77777777" w:rsidR="00570EC0" w:rsidRDefault="00570EC0" w:rsidP="00570EC0">
            <w:pPr>
              <w:pStyle w:val="TAC"/>
              <w:rPr>
                <w:szCs w:val="18"/>
                <w:lang w:eastAsia="zh-CN"/>
              </w:rPr>
            </w:pPr>
            <w:r>
              <w:rPr>
                <w:szCs w:val="18"/>
                <w:lang w:eastAsia="zh-CN"/>
              </w:rPr>
              <w:t>0.5</w:t>
            </w:r>
          </w:p>
        </w:tc>
      </w:tr>
      <w:tr w:rsidR="00570EC0" w14:paraId="0054C372"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09CA33D" w14:textId="77777777" w:rsidR="00570EC0" w:rsidRDefault="00570EC0" w:rsidP="00570EC0">
            <w:pPr>
              <w:pStyle w:val="TAC"/>
            </w:pPr>
            <w:r>
              <w:rPr>
                <w:lang w:eastAsia="ja-JP"/>
              </w:rPr>
              <w:t>DC_66-71_n38</w:t>
            </w:r>
          </w:p>
        </w:tc>
        <w:tc>
          <w:tcPr>
            <w:tcW w:w="2952" w:type="dxa"/>
            <w:tcBorders>
              <w:top w:val="single" w:sz="4" w:space="0" w:color="auto"/>
              <w:left w:val="single" w:sz="4" w:space="0" w:color="auto"/>
              <w:bottom w:val="single" w:sz="4" w:space="0" w:color="auto"/>
              <w:right w:val="single" w:sz="4" w:space="0" w:color="auto"/>
            </w:tcBorders>
            <w:hideMark/>
          </w:tcPr>
          <w:p w14:paraId="242F3EE4" w14:textId="77777777" w:rsidR="00570EC0" w:rsidRDefault="00570EC0" w:rsidP="00570EC0">
            <w:pPr>
              <w:pStyle w:val="TAC"/>
              <w:rPr>
                <w:szCs w:val="18"/>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438C819A" w14:textId="77777777" w:rsidR="00570EC0" w:rsidRDefault="00570EC0" w:rsidP="00570EC0">
            <w:pPr>
              <w:pStyle w:val="TAC"/>
              <w:rPr>
                <w:szCs w:val="18"/>
                <w:lang w:eastAsia="zh-CN"/>
              </w:rPr>
            </w:pPr>
            <w:r>
              <w:rPr>
                <w:lang w:eastAsia="zh-CN"/>
              </w:rPr>
              <w:t>0.5</w:t>
            </w:r>
          </w:p>
        </w:tc>
      </w:tr>
      <w:tr w:rsidR="00570EC0" w14:paraId="115A30CE" w14:textId="77777777" w:rsidTr="008A53D0">
        <w:trPr>
          <w:trHeight w:val="187"/>
          <w:jc w:val="center"/>
        </w:trPr>
        <w:tc>
          <w:tcPr>
            <w:tcW w:w="2221" w:type="dxa"/>
            <w:tcBorders>
              <w:top w:val="nil"/>
              <w:left w:val="single" w:sz="4" w:space="0" w:color="auto"/>
              <w:bottom w:val="nil"/>
              <w:right w:val="single" w:sz="4" w:space="0" w:color="auto"/>
            </w:tcBorders>
            <w:hideMark/>
          </w:tcPr>
          <w:p w14:paraId="4EDA9F5D"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420A068" w14:textId="77777777" w:rsidR="00570EC0" w:rsidRDefault="00570EC0" w:rsidP="00570EC0">
            <w:pPr>
              <w:pStyle w:val="TAC"/>
              <w:rPr>
                <w:szCs w:val="18"/>
                <w:lang w:eastAsia="ja-JP"/>
              </w:rPr>
            </w:pPr>
            <w:r>
              <w:rPr>
                <w:lang w:eastAsia="ja-JP"/>
              </w:rPr>
              <w:t>71</w:t>
            </w:r>
          </w:p>
        </w:tc>
        <w:tc>
          <w:tcPr>
            <w:tcW w:w="2952" w:type="dxa"/>
            <w:tcBorders>
              <w:top w:val="single" w:sz="4" w:space="0" w:color="auto"/>
              <w:left w:val="single" w:sz="4" w:space="0" w:color="auto"/>
              <w:bottom w:val="single" w:sz="4" w:space="0" w:color="auto"/>
              <w:right w:val="single" w:sz="4" w:space="0" w:color="auto"/>
            </w:tcBorders>
            <w:hideMark/>
          </w:tcPr>
          <w:p w14:paraId="62B6940A" w14:textId="77777777" w:rsidR="00570EC0" w:rsidRDefault="00570EC0" w:rsidP="00570EC0">
            <w:pPr>
              <w:pStyle w:val="TAC"/>
              <w:rPr>
                <w:szCs w:val="18"/>
                <w:lang w:eastAsia="zh-CN"/>
              </w:rPr>
            </w:pPr>
            <w:r>
              <w:rPr>
                <w:lang w:eastAsia="zh-CN"/>
              </w:rPr>
              <w:t>0.5</w:t>
            </w:r>
          </w:p>
        </w:tc>
      </w:tr>
      <w:tr w:rsidR="00570EC0" w14:paraId="7E7B1AD5"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C0F1B43"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A95BDAA" w14:textId="77777777" w:rsidR="00570EC0" w:rsidRDefault="00570EC0" w:rsidP="00570EC0">
            <w:pPr>
              <w:pStyle w:val="TAC"/>
              <w:rPr>
                <w:szCs w:val="18"/>
                <w:lang w:eastAsia="ja-JP"/>
              </w:rPr>
            </w:pPr>
            <w:r>
              <w:rPr>
                <w:lang w:eastAsia="ja-JP"/>
              </w:rPr>
              <w:t>n38</w:t>
            </w:r>
          </w:p>
        </w:tc>
        <w:tc>
          <w:tcPr>
            <w:tcW w:w="2952" w:type="dxa"/>
            <w:tcBorders>
              <w:top w:val="single" w:sz="4" w:space="0" w:color="auto"/>
              <w:left w:val="single" w:sz="4" w:space="0" w:color="auto"/>
              <w:bottom w:val="single" w:sz="4" w:space="0" w:color="auto"/>
              <w:right w:val="single" w:sz="4" w:space="0" w:color="auto"/>
            </w:tcBorders>
            <w:hideMark/>
          </w:tcPr>
          <w:p w14:paraId="5D9A2B47" w14:textId="77777777" w:rsidR="00570EC0" w:rsidRDefault="00570EC0" w:rsidP="00570EC0">
            <w:pPr>
              <w:pStyle w:val="TAC"/>
              <w:rPr>
                <w:szCs w:val="18"/>
                <w:lang w:eastAsia="zh-CN"/>
              </w:rPr>
            </w:pPr>
            <w:r>
              <w:rPr>
                <w:lang w:eastAsia="zh-CN"/>
              </w:rPr>
              <w:t>0.5</w:t>
            </w:r>
          </w:p>
        </w:tc>
      </w:tr>
      <w:tr w:rsidR="00570EC0" w14:paraId="3E147FE2" w14:textId="77777777" w:rsidTr="008A53D0">
        <w:trPr>
          <w:trHeight w:val="187"/>
          <w:jc w:val="center"/>
        </w:trPr>
        <w:tc>
          <w:tcPr>
            <w:tcW w:w="2221" w:type="dxa"/>
            <w:vMerge w:val="restart"/>
            <w:tcBorders>
              <w:top w:val="nil"/>
              <w:left w:val="single" w:sz="4" w:space="0" w:color="auto"/>
              <w:bottom w:val="single" w:sz="4" w:space="0" w:color="auto"/>
              <w:right w:val="single" w:sz="4" w:space="0" w:color="auto"/>
            </w:tcBorders>
            <w:vAlign w:val="center"/>
            <w:hideMark/>
          </w:tcPr>
          <w:p w14:paraId="53C147A0" w14:textId="77777777" w:rsidR="00570EC0" w:rsidRDefault="00570EC0" w:rsidP="00570EC0">
            <w:pPr>
              <w:pStyle w:val="TAC"/>
            </w:pPr>
            <w:r>
              <w:rPr>
                <w:rFonts w:cs="Arial"/>
                <w:szCs w:val="18"/>
                <w:lang w:val="sv-SE" w:eastAsia="ja-JP"/>
              </w:rPr>
              <w:t>DC_66-71_n41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E5B4D8" w14:textId="77777777" w:rsidR="00570EC0" w:rsidRDefault="00570EC0" w:rsidP="00570EC0">
            <w:pPr>
              <w:pStyle w:val="TAC"/>
              <w:rPr>
                <w:lang w:eastAsia="ja-JP"/>
              </w:rPr>
            </w:pPr>
            <w:r>
              <w:rPr>
                <w:rFonts w:cs="Arial"/>
                <w:szCs w:val="18"/>
                <w:lang w:val="sv-SE" w:eastAsia="ja-JP"/>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5795A3" w14:textId="77777777" w:rsidR="00570EC0" w:rsidRDefault="00570EC0" w:rsidP="00570EC0">
            <w:pPr>
              <w:pStyle w:val="TAC"/>
              <w:rPr>
                <w:lang w:eastAsia="zh-CN"/>
              </w:rPr>
            </w:pPr>
            <w:r>
              <w:rPr>
                <w:rFonts w:cs="Arial"/>
              </w:rPr>
              <w:t>0.5</w:t>
            </w:r>
          </w:p>
        </w:tc>
      </w:tr>
      <w:tr w:rsidR="00570EC0" w14:paraId="19666B79"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37AC9A2" w14:textId="77777777" w:rsidR="00570EC0" w:rsidRDefault="00570EC0" w:rsidP="00570EC0">
            <w:pPr>
              <w:autoSpaceDN/>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8961F1A" w14:textId="77777777" w:rsidR="00570EC0" w:rsidRDefault="00570EC0" w:rsidP="00570EC0">
            <w:pPr>
              <w:pStyle w:val="TAC"/>
              <w:rPr>
                <w:lang w:eastAsia="ja-JP"/>
              </w:rPr>
            </w:pPr>
            <w:r>
              <w:rPr>
                <w:rFonts w:cs="Arial"/>
                <w:szCs w:val="18"/>
                <w:lang w:val="sv-SE" w:eastAsia="ja-JP"/>
              </w:rPr>
              <w:t>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33D45B" w14:textId="77777777" w:rsidR="00570EC0" w:rsidRDefault="00570EC0" w:rsidP="00570EC0">
            <w:pPr>
              <w:pStyle w:val="TAC"/>
              <w:rPr>
                <w:lang w:eastAsia="zh-CN"/>
              </w:rPr>
            </w:pPr>
            <w:r>
              <w:rPr>
                <w:rFonts w:cs="Arial"/>
              </w:rPr>
              <w:t>0.5</w:t>
            </w:r>
          </w:p>
        </w:tc>
      </w:tr>
      <w:tr w:rsidR="00570EC0" w14:paraId="11607573"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0935AE38" w14:textId="77777777" w:rsidR="00570EC0" w:rsidRDefault="00570EC0" w:rsidP="00570EC0">
            <w:pPr>
              <w:autoSpaceDN/>
              <w:spacing w:after="0"/>
              <w:rPr>
                <w:rFonts w:ascii="Arial" w:hAnsi="Arial"/>
                <w:sz w:val="18"/>
              </w:rPr>
            </w:pP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14:paraId="6B6959BB" w14:textId="77777777" w:rsidR="00570EC0" w:rsidRDefault="00570EC0" w:rsidP="00570EC0">
            <w:pPr>
              <w:pStyle w:val="TAC"/>
              <w:rPr>
                <w:lang w:eastAsia="ja-JP"/>
              </w:rPr>
            </w:pPr>
            <w:r>
              <w:rPr>
                <w:rFonts w:cs="Arial"/>
                <w:szCs w:val="18"/>
                <w:lang w:val="sv-SE" w:eastAsia="ja-JP"/>
              </w:rPr>
              <w:t>n41</w:t>
            </w:r>
          </w:p>
        </w:tc>
        <w:tc>
          <w:tcPr>
            <w:tcW w:w="2952" w:type="dxa"/>
            <w:tcBorders>
              <w:top w:val="single" w:sz="4" w:space="0" w:color="auto"/>
              <w:left w:val="single" w:sz="4" w:space="0" w:color="auto"/>
              <w:bottom w:val="single" w:sz="4" w:space="0" w:color="auto"/>
              <w:right w:val="single" w:sz="4" w:space="0" w:color="auto"/>
            </w:tcBorders>
            <w:hideMark/>
          </w:tcPr>
          <w:p w14:paraId="43A44E66" w14:textId="77777777" w:rsidR="00570EC0" w:rsidRDefault="00570EC0" w:rsidP="00570EC0">
            <w:pPr>
              <w:pStyle w:val="TAC"/>
              <w:rPr>
                <w:lang w:eastAsia="zh-CN"/>
              </w:rPr>
            </w:pPr>
            <w:r>
              <w:rPr>
                <w:rFonts w:cs="Arial"/>
                <w:szCs w:val="18"/>
              </w:rPr>
              <w:t>0.5</w:t>
            </w:r>
            <w:r>
              <w:rPr>
                <w:rFonts w:cs="Arial"/>
                <w:szCs w:val="18"/>
                <w:vertAlign w:val="superscript"/>
              </w:rPr>
              <w:t>1</w:t>
            </w:r>
          </w:p>
        </w:tc>
      </w:tr>
      <w:tr w:rsidR="00570EC0" w14:paraId="76F471AE" w14:textId="77777777" w:rsidTr="00443C17">
        <w:trPr>
          <w:trHeight w:val="187"/>
          <w:jc w:val="center"/>
        </w:trPr>
        <w:tc>
          <w:tcPr>
            <w:tcW w:w="2221" w:type="dxa"/>
            <w:vMerge/>
            <w:tcBorders>
              <w:top w:val="nil"/>
              <w:left w:val="single" w:sz="4" w:space="0" w:color="auto"/>
              <w:bottom w:val="single" w:sz="4" w:space="0" w:color="auto"/>
              <w:right w:val="single" w:sz="4" w:space="0" w:color="auto"/>
            </w:tcBorders>
            <w:vAlign w:val="center"/>
            <w:hideMark/>
          </w:tcPr>
          <w:p w14:paraId="3C8680D0" w14:textId="77777777" w:rsidR="00570EC0" w:rsidRDefault="00570EC0" w:rsidP="00570EC0">
            <w:pPr>
              <w:autoSpaceDN/>
              <w:spacing w:after="0"/>
              <w:rPr>
                <w:rFonts w:ascii="Arial" w:hAnsi="Arial"/>
                <w:sz w:val="18"/>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0F0882B5" w14:textId="77777777" w:rsidR="00570EC0" w:rsidRDefault="00570EC0" w:rsidP="00570EC0">
            <w:pPr>
              <w:autoSpaceDN/>
              <w:spacing w:after="0"/>
              <w:rPr>
                <w:rFonts w:ascii="Arial" w:hAnsi="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48B16BF" w14:textId="77777777" w:rsidR="00570EC0" w:rsidRDefault="00570EC0" w:rsidP="00570EC0">
            <w:pPr>
              <w:pStyle w:val="TAC"/>
              <w:rPr>
                <w:lang w:eastAsia="zh-CN"/>
              </w:rPr>
            </w:pPr>
            <w:r>
              <w:rPr>
                <w:rFonts w:cs="Arial"/>
                <w:szCs w:val="18"/>
              </w:rPr>
              <w:t>1</w:t>
            </w:r>
            <w:r>
              <w:rPr>
                <w:rFonts w:cs="Arial"/>
                <w:szCs w:val="18"/>
                <w:vertAlign w:val="superscript"/>
              </w:rPr>
              <w:t>2</w:t>
            </w:r>
          </w:p>
        </w:tc>
      </w:tr>
      <w:tr w:rsidR="00570EC0" w14:paraId="23A3B9E5"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1ABA0751" w14:textId="77777777" w:rsidR="00570EC0" w:rsidRDefault="00570EC0" w:rsidP="00570EC0">
            <w:pPr>
              <w:pStyle w:val="TAC"/>
            </w:pPr>
            <w:r>
              <w:rPr>
                <w:lang w:eastAsia="ja-JP"/>
              </w:rPr>
              <w:t>DC_66-71_n78</w:t>
            </w:r>
          </w:p>
        </w:tc>
        <w:tc>
          <w:tcPr>
            <w:tcW w:w="2952" w:type="dxa"/>
            <w:tcBorders>
              <w:top w:val="single" w:sz="4" w:space="0" w:color="auto"/>
              <w:left w:val="single" w:sz="4" w:space="0" w:color="auto"/>
              <w:bottom w:val="single" w:sz="4" w:space="0" w:color="auto"/>
              <w:right w:val="single" w:sz="4" w:space="0" w:color="auto"/>
            </w:tcBorders>
            <w:hideMark/>
          </w:tcPr>
          <w:p w14:paraId="6DB75F80" w14:textId="77777777" w:rsidR="00570EC0" w:rsidRDefault="00570EC0" w:rsidP="00570EC0">
            <w:pPr>
              <w:pStyle w:val="TAC"/>
              <w:rPr>
                <w:szCs w:val="18"/>
                <w:lang w:eastAsia="ja-JP"/>
              </w:rPr>
            </w:pPr>
            <w:r>
              <w:rPr>
                <w:lang w:eastAsia="ja-JP"/>
              </w:rPr>
              <w:t>66</w:t>
            </w:r>
          </w:p>
        </w:tc>
        <w:tc>
          <w:tcPr>
            <w:tcW w:w="2952" w:type="dxa"/>
            <w:tcBorders>
              <w:top w:val="single" w:sz="4" w:space="0" w:color="auto"/>
              <w:left w:val="single" w:sz="4" w:space="0" w:color="auto"/>
              <w:bottom w:val="single" w:sz="4" w:space="0" w:color="auto"/>
              <w:right w:val="single" w:sz="4" w:space="0" w:color="auto"/>
            </w:tcBorders>
            <w:hideMark/>
          </w:tcPr>
          <w:p w14:paraId="2ED7B0BB" w14:textId="77777777" w:rsidR="00570EC0" w:rsidRDefault="00570EC0" w:rsidP="00570EC0">
            <w:pPr>
              <w:pStyle w:val="TAC"/>
              <w:rPr>
                <w:szCs w:val="18"/>
                <w:lang w:eastAsia="zh-CN"/>
              </w:rPr>
            </w:pPr>
            <w:r>
              <w:rPr>
                <w:lang w:eastAsia="zh-CN"/>
              </w:rPr>
              <w:t>0.2</w:t>
            </w:r>
          </w:p>
        </w:tc>
      </w:tr>
      <w:tr w:rsidR="00570EC0" w14:paraId="7DF3F199" w14:textId="77777777" w:rsidTr="008A53D0">
        <w:trPr>
          <w:trHeight w:val="187"/>
          <w:jc w:val="center"/>
        </w:trPr>
        <w:tc>
          <w:tcPr>
            <w:tcW w:w="2221" w:type="dxa"/>
            <w:tcBorders>
              <w:top w:val="nil"/>
              <w:left w:val="single" w:sz="4" w:space="0" w:color="auto"/>
              <w:bottom w:val="nil"/>
              <w:right w:val="single" w:sz="4" w:space="0" w:color="auto"/>
            </w:tcBorders>
            <w:hideMark/>
          </w:tcPr>
          <w:p w14:paraId="5B1F565D" w14:textId="77777777" w:rsidR="00570EC0" w:rsidRDefault="00570EC0" w:rsidP="00570EC0">
            <w:pPr>
              <w:pStyle w:val="TAC"/>
            </w:pPr>
            <w:r>
              <w:rPr>
                <w:rFonts w:cs="Arial"/>
                <w:szCs w:val="18"/>
              </w:rPr>
              <w:t>DC_66_n71-n78</w:t>
            </w:r>
          </w:p>
        </w:tc>
        <w:tc>
          <w:tcPr>
            <w:tcW w:w="2952" w:type="dxa"/>
            <w:tcBorders>
              <w:top w:val="single" w:sz="4" w:space="0" w:color="auto"/>
              <w:left w:val="single" w:sz="4" w:space="0" w:color="auto"/>
              <w:bottom w:val="single" w:sz="4" w:space="0" w:color="auto"/>
              <w:right w:val="single" w:sz="4" w:space="0" w:color="auto"/>
            </w:tcBorders>
            <w:hideMark/>
          </w:tcPr>
          <w:p w14:paraId="5C411542" w14:textId="77777777" w:rsidR="00570EC0" w:rsidRDefault="00570EC0" w:rsidP="00570EC0">
            <w:pPr>
              <w:pStyle w:val="TAC"/>
              <w:rPr>
                <w:szCs w:val="18"/>
                <w:lang w:eastAsia="ja-JP"/>
              </w:rPr>
            </w:pPr>
            <w:r>
              <w:rPr>
                <w:lang w:eastAsia="ja-JP"/>
              </w:rPr>
              <w:t>71/n71</w:t>
            </w:r>
          </w:p>
        </w:tc>
        <w:tc>
          <w:tcPr>
            <w:tcW w:w="2952" w:type="dxa"/>
            <w:tcBorders>
              <w:top w:val="single" w:sz="4" w:space="0" w:color="auto"/>
              <w:left w:val="single" w:sz="4" w:space="0" w:color="auto"/>
              <w:bottom w:val="single" w:sz="4" w:space="0" w:color="auto"/>
              <w:right w:val="single" w:sz="4" w:space="0" w:color="auto"/>
            </w:tcBorders>
            <w:hideMark/>
          </w:tcPr>
          <w:p w14:paraId="47D97F42" w14:textId="77777777" w:rsidR="00570EC0" w:rsidRDefault="00570EC0" w:rsidP="00570EC0">
            <w:pPr>
              <w:pStyle w:val="TAC"/>
              <w:rPr>
                <w:szCs w:val="18"/>
                <w:lang w:eastAsia="zh-CN"/>
              </w:rPr>
            </w:pPr>
            <w:r>
              <w:rPr>
                <w:lang w:eastAsia="zh-CN"/>
              </w:rPr>
              <w:t>0.2</w:t>
            </w:r>
          </w:p>
        </w:tc>
      </w:tr>
      <w:tr w:rsidR="00570EC0" w14:paraId="57CC36C3"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128866A2" w14:textId="77777777" w:rsidR="00570EC0" w:rsidRDefault="00570EC0" w:rsidP="00570EC0">
            <w:pPr>
              <w:rPr>
                <w:szCs w:val="18"/>
                <w:lang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5D605A2" w14:textId="77777777" w:rsidR="00570EC0" w:rsidRDefault="00570EC0" w:rsidP="00570EC0">
            <w:pPr>
              <w:pStyle w:val="TAC"/>
              <w:rPr>
                <w:szCs w:val="18"/>
                <w:lang w:eastAsia="ja-JP"/>
              </w:rPr>
            </w:pPr>
            <w:r>
              <w:rPr>
                <w:lang w:eastAsia="ja-JP"/>
              </w:rPr>
              <w:t>n78</w:t>
            </w:r>
          </w:p>
        </w:tc>
        <w:tc>
          <w:tcPr>
            <w:tcW w:w="2952" w:type="dxa"/>
            <w:tcBorders>
              <w:top w:val="single" w:sz="4" w:space="0" w:color="auto"/>
              <w:left w:val="single" w:sz="4" w:space="0" w:color="auto"/>
              <w:bottom w:val="single" w:sz="4" w:space="0" w:color="auto"/>
              <w:right w:val="single" w:sz="4" w:space="0" w:color="auto"/>
            </w:tcBorders>
            <w:hideMark/>
          </w:tcPr>
          <w:p w14:paraId="4EA2D4D8" w14:textId="77777777" w:rsidR="00570EC0" w:rsidRDefault="00570EC0" w:rsidP="00570EC0">
            <w:pPr>
              <w:pStyle w:val="TAC"/>
              <w:rPr>
                <w:szCs w:val="18"/>
                <w:lang w:eastAsia="zh-CN"/>
              </w:rPr>
            </w:pPr>
            <w:r>
              <w:rPr>
                <w:lang w:eastAsia="zh-CN"/>
              </w:rPr>
              <w:t>0.5</w:t>
            </w:r>
          </w:p>
        </w:tc>
      </w:tr>
      <w:tr w:rsidR="00570EC0" w14:paraId="293712E4" w14:textId="77777777" w:rsidTr="008A53D0">
        <w:trPr>
          <w:trHeight w:val="187"/>
          <w:jc w:val="center"/>
        </w:trPr>
        <w:tc>
          <w:tcPr>
            <w:tcW w:w="2221" w:type="dxa"/>
            <w:tcBorders>
              <w:top w:val="single" w:sz="4" w:space="0" w:color="auto"/>
              <w:left w:val="single" w:sz="4" w:space="0" w:color="auto"/>
              <w:bottom w:val="nil"/>
              <w:right w:val="single" w:sz="4" w:space="0" w:color="auto"/>
            </w:tcBorders>
            <w:hideMark/>
          </w:tcPr>
          <w:p w14:paraId="505DBDF1" w14:textId="77777777" w:rsidR="00570EC0" w:rsidRDefault="00570EC0" w:rsidP="00570EC0">
            <w:pPr>
              <w:pStyle w:val="TAC"/>
            </w:pPr>
            <w:r>
              <w:t>DC_</w:t>
            </w:r>
            <w:r>
              <w:rPr>
                <w:lang w:eastAsia="zh-CN"/>
              </w:rPr>
              <w:t>66-</w:t>
            </w:r>
            <w:r>
              <w:t>SUL_n</w:t>
            </w:r>
            <w:r>
              <w:rPr>
                <w:lang w:eastAsia="zh-CN"/>
              </w:rPr>
              <w:t>78</w:t>
            </w:r>
            <w:r>
              <w:t>-n86</w:t>
            </w:r>
          </w:p>
        </w:tc>
        <w:tc>
          <w:tcPr>
            <w:tcW w:w="2952" w:type="dxa"/>
            <w:tcBorders>
              <w:top w:val="single" w:sz="4" w:space="0" w:color="auto"/>
              <w:left w:val="single" w:sz="4" w:space="0" w:color="auto"/>
              <w:bottom w:val="single" w:sz="4" w:space="0" w:color="auto"/>
              <w:right w:val="single" w:sz="4" w:space="0" w:color="auto"/>
            </w:tcBorders>
            <w:hideMark/>
          </w:tcPr>
          <w:p w14:paraId="374C9DFE" w14:textId="77777777" w:rsidR="00570EC0" w:rsidRDefault="00570EC0" w:rsidP="00570EC0">
            <w:pPr>
              <w:pStyle w:val="TAC"/>
              <w:rPr>
                <w:lang w:eastAsia="ja-JP"/>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1155F224" w14:textId="77777777" w:rsidR="00570EC0" w:rsidRDefault="00570EC0" w:rsidP="00570EC0">
            <w:pPr>
              <w:pStyle w:val="TAC"/>
              <w:rPr>
                <w:lang w:eastAsia="ja-JP"/>
              </w:rPr>
            </w:pPr>
            <w:r>
              <w:rPr>
                <w:lang w:eastAsia="zh-CN"/>
              </w:rPr>
              <w:t>0.2</w:t>
            </w:r>
          </w:p>
        </w:tc>
      </w:tr>
      <w:tr w:rsidR="00570EC0" w14:paraId="75FBED11" w14:textId="77777777" w:rsidTr="008A53D0">
        <w:trPr>
          <w:trHeight w:val="187"/>
          <w:jc w:val="center"/>
        </w:trPr>
        <w:tc>
          <w:tcPr>
            <w:tcW w:w="2221" w:type="dxa"/>
            <w:tcBorders>
              <w:top w:val="nil"/>
              <w:left w:val="single" w:sz="4" w:space="0" w:color="auto"/>
              <w:bottom w:val="single" w:sz="4" w:space="0" w:color="auto"/>
              <w:right w:val="single" w:sz="4" w:space="0" w:color="auto"/>
            </w:tcBorders>
            <w:hideMark/>
          </w:tcPr>
          <w:p w14:paraId="40DC7711" w14:textId="77777777" w:rsidR="00570EC0" w:rsidRDefault="00570EC0" w:rsidP="00570EC0">
            <w:pPr>
              <w:rPr>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4D09087" w14:textId="77777777" w:rsidR="00570EC0" w:rsidRDefault="00570EC0" w:rsidP="00570EC0">
            <w:pPr>
              <w:pStyle w:val="TAC"/>
              <w:rPr>
                <w:lang w:eastAsia="ja-JP"/>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0458494" w14:textId="77777777" w:rsidR="00570EC0" w:rsidRDefault="00570EC0" w:rsidP="00570EC0">
            <w:pPr>
              <w:pStyle w:val="TAC"/>
              <w:rPr>
                <w:lang w:eastAsia="ja-JP"/>
              </w:rPr>
            </w:pPr>
            <w:r>
              <w:rPr>
                <w:lang w:eastAsia="zh-CN"/>
              </w:rPr>
              <w:t>0.5</w:t>
            </w:r>
          </w:p>
        </w:tc>
      </w:tr>
      <w:tr w:rsidR="00570EC0" w14:paraId="1844DFA9" w14:textId="77777777" w:rsidTr="008A53D0">
        <w:trPr>
          <w:trHeight w:val="187"/>
          <w:jc w:val="center"/>
        </w:trPr>
        <w:tc>
          <w:tcPr>
            <w:tcW w:w="2221" w:type="dxa"/>
            <w:tcBorders>
              <w:top w:val="nil"/>
              <w:left w:val="single" w:sz="4" w:space="0" w:color="auto"/>
              <w:bottom w:val="nil"/>
              <w:right w:val="single" w:sz="4" w:space="0" w:color="auto"/>
            </w:tcBorders>
            <w:vAlign w:val="center"/>
            <w:hideMark/>
          </w:tcPr>
          <w:p w14:paraId="5CC29411" w14:textId="77777777" w:rsidR="00570EC0" w:rsidRDefault="00570EC0" w:rsidP="00570EC0">
            <w:pPr>
              <w:pStyle w:val="TAC"/>
            </w:pPr>
            <w:r>
              <w:rPr>
                <w:rFonts w:cs="Arial"/>
                <w:szCs w:val="18"/>
              </w:rPr>
              <w:t>DC_71_n2-n66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FB749C9" w14:textId="77777777" w:rsidR="00570EC0" w:rsidRDefault="00570EC0" w:rsidP="00570EC0">
            <w:pPr>
              <w:pStyle w:val="TAC"/>
            </w:pPr>
            <w:r>
              <w:rPr>
                <w:lang w:val="sv-SE"/>
              </w:rPr>
              <w:t>n2</w:t>
            </w:r>
          </w:p>
        </w:tc>
        <w:tc>
          <w:tcPr>
            <w:tcW w:w="2952" w:type="dxa"/>
            <w:tcBorders>
              <w:top w:val="single" w:sz="4" w:space="0" w:color="auto"/>
              <w:left w:val="single" w:sz="4" w:space="0" w:color="auto"/>
              <w:bottom w:val="single" w:sz="4" w:space="0" w:color="auto"/>
              <w:right w:val="single" w:sz="4" w:space="0" w:color="auto"/>
            </w:tcBorders>
            <w:hideMark/>
          </w:tcPr>
          <w:p w14:paraId="2596764B" w14:textId="77777777" w:rsidR="00570EC0" w:rsidRDefault="00570EC0" w:rsidP="00570EC0">
            <w:pPr>
              <w:pStyle w:val="TAC"/>
              <w:rPr>
                <w:rFonts w:eastAsia="Yu Mincho"/>
                <w:lang w:eastAsia="ja-JP"/>
              </w:rPr>
            </w:pPr>
            <w:r>
              <w:rPr>
                <w:rFonts w:cs="Arial"/>
                <w:lang w:eastAsia="zh-CN"/>
              </w:rPr>
              <w:t>0.3</w:t>
            </w:r>
          </w:p>
        </w:tc>
      </w:tr>
      <w:tr w:rsidR="00570EC0" w14:paraId="054BA421"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254503A7"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3A9EC6A" w14:textId="77777777" w:rsidR="00570EC0" w:rsidRDefault="00570EC0" w:rsidP="00570EC0">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08DF9B0B" w14:textId="77777777" w:rsidR="00570EC0" w:rsidRDefault="00570EC0" w:rsidP="00570EC0">
            <w:pPr>
              <w:pStyle w:val="TAC"/>
              <w:rPr>
                <w:rFonts w:eastAsia="Yu Mincho"/>
                <w:lang w:eastAsia="ja-JP"/>
              </w:rPr>
            </w:pPr>
            <w:r>
              <w:rPr>
                <w:rFonts w:cs="Arial"/>
                <w:lang w:eastAsia="zh-CN"/>
              </w:rPr>
              <w:t>0.3</w:t>
            </w:r>
          </w:p>
        </w:tc>
      </w:tr>
      <w:tr w:rsidR="00570EC0" w14:paraId="0710BD3C"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41E44321" w14:textId="77777777" w:rsidR="00570EC0" w:rsidRDefault="00570EC0" w:rsidP="00570EC0">
            <w:pPr>
              <w:pStyle w:val="TAC"/>
            </w:pPr>
            <w:r>
              <w:rPr>
                <w:rFonts w:cs="Arial"/>
                <w:szCs w:val="18"/>
              </w:rPr>
              <w:t>DC_71_n2-n78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F02B38" w14:textId="77777777" w:rsidR="00570EC0" w:rsidRDefault="00570EC0" w:rsidP="00570EC0">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hideMark/>
          </w:tcPr>
          <w:p w14:paraId="54B6E234" w14:textId="77777777" w:rsidR="00570EC0" w:rsidRDefault="00570EC0" w:rsidP="00570EC0">
            <w:pPr>
              <w:pStyle w:val="TAC"/>
              <w:rPr>
                <w:rFonts w:eastAsia="Yu Mincho"/>
                <w:lang w:eastAsia="ja-JP"/>
              </w:rPr>
            </w:pPr>
            <w:r>
              <w:rPr>
                <w:rFonts w:cs="Arial"/>
                <w:lang w:eastAsia="zh-CN"/>
              </w:rPr>
              <w:t>0.2</w:t>
            </w:r>
          </w:p>
        </w:tc>
      </w:tr>
      <w:tr w:rsidR="00570EC0" w14:paraId="5A0C6EFC"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28386032"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5CF16E3" w14:textId="77777777" w:rsidR="00570EC0" w:rsidRDefault="00570EC0" w:rsidP="00570EC0">
            <w:pPr>
              <w:pStyle w:val="TAC"/>
            </w:pPr>
            <w:r>
              <w:t>n</w:t>
            </w:r>
            <w:r>
              <w:rPr>
                <w:lang w:val="sv-SE"/>
              </w:rPr>
              <w:t>2</w:t>
            </w:r>
          </w:p>
        </w:tc>
        <w:tc>
          <w:tcPr>
            <w:tcW w:w="2952" w:type="dxa"/>
            <w:tcBorders>
              <w:top w:val="single" w:sz="4" w:space="0" w:color="auto"/>
              <w:left w:val="single" w:sz="4" w:space="0" w:color="auto"/>
              <w:bottom w:val="single" w:sz="4" w:space="0" w:color="auto"/>
              <w:right w:val="single" w:sz="4" w:space="0" w:color="auto"/>
            </w:tcBorders>
            <w:hideMark/>
          </w:tcPr>
          <w:p w14:paraId="44ADC932" w14:textId="77777777" w:rsidR="00570EC0" w:rsidRDefault="00570EC0" w:rsidP="00570EC0">
            <w:pPr>
              <w:pStyle w:val="TAC"/>
              <w:rPr>
                <w:rFonts w:eastAsia="Yu Mincho"/>
                <w:lang w:eastAsia="ja-JP"/>
              </w:rPr>
            </w:pPr>
            <w:r>
              <w:rPr>
                <w:rFonts w:cs="Arial"/>
                <w:lang w:eastAsia="zh-CN"/>
              </w:rPr>
              <w:t>0.2</w:t>
            </w:r>
          </w:p>
        </w:tc>
      </w:tr>
      <w:tr w:rsidR="00570EC0" w14:paraId="0D418C14"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2A0AA200"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4F5956A" w14:textId="77777777" w:rsidR="00570EC0" w:rsidRDefault="00570EC0" w:rsidP="00570EC0">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hideMark/>
          </w:tcPr>
          <w:p w14:paraId="0C720549" w14:textId="77777777" w:rsidR="00570EC0" w:rsidRDefault="00570EC0" w:rsidP="00570EC0">
            <w:pPr>
              <w:pStyle w:val="TAC"/>
              <w:rPr>
                <w:rFonts w:eastAsia="Yu Mincho"/>
                <w:lang w:eastAsia="ja-JP"/>
              </w:rPr>
            </w:pPr>
            <w:r>
              <w:rPr>
                <w:rFonts w:cs="Arial"/>
                <w:lang w:eastAsia="zh-CN"/>
              </w:rPr>
              <w:t>0.5</w:t>
            </w:r>
          </w:p>
        </w:tc>
      </w:tr>
      <w:tr w:rsidR="00570EC0" w14:paraId="49BA8988"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26A7847A" w14:textId="77777777" w:rsidR="00570EC0" w:rsidRDefault="00570EC0" w:rsidP="00570EC0">
            <w:pPr>
              <w:pStyle w:val="TAC"/>
            </w:pPr>
            <w:r>
              <w:rPr>
                <w:rFonts w:cs="Arial"/>
                <w:szCs w:val="18"/>
              </w:rPr>
              <w:t>DC_71_n38-n66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92126B" w14:textId="77777777" w:rsidR="00570EC0" w:rsidRDefault="00570EC0" w:rsidP="00570EC0">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hideMark/>
          </w:tcPr>
          <w:p w14:paraId="15D93B09" w14:textId="77777777" w:rsidR="00570EC0" w:rsidRDefault="00570EC0" w:rsidP="00570EC0">
            <w:pPr>
              <w:pStyle w:val="TAC"/>
              <w:rPr>
                <w:rFonts w:eastAsia="Yu Mincho"/>
                <w:lang w:eastAsia="ja-JP"/>
              </w:rPr>
            </w:pPr>
            <w:r>
              <w:rPr>
                <w:rFonts w:cs="Arial"/>
                <w:lang w:eastAsia="zh-CN"/>
              </w:rPr>
              <w:t>0.5</w:t>
            </w:r>
          </w:p>
        </w:tc>
      </w:tr>
      <w:tr w:rsidR="00570EC0" w14:paraId="5C57FA86"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143B0844"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B8D4B9" w14:textId="77777777" w:rsidR="00570EC0" w:rsidRDefault="00570EC0" w:rsidP="00570EC0">
            <w:pPr>
              <w:pStyle w:val="TAC"/>
            </w:pPr>
            <w:r>
              <w:t>n38</w:t>
            </w:r>
          </w:p>
        </w:tc>
        <w:tc>
          <w:tcPr>
            <w:tcW w:w="2952" w:type="dxa"/>
            <w:tcBorders>
              <w:top w:val="single" w:sz="4" w:space="0" w:color="auto"/>
              <w:left w:val="single" w:sz="4" w:space="0" w:color="auto"/>
              <w:bottom w:val="single" w:sz="4" w:space="0" w:color="auto"/>
              <w:right w:val="single" w:sz="4" w:space="0" w:color="auto"/>
            </w:tcBorders>
            <w:hideMark/>
          </w:tcPr>
          <w:p w14:paraId="48C583A4" w14:textId="77777777" w:rsidR="00570EC0" w:rsidRDefault="00570EC0" w:rsidP="00570EC0">
            <w:pPr>
              <w:pStyle w:val="TAC"/>
              <w:rPr>
                <w:rFonts w:eastAsia="Yu Mincho"/>
                <w:lang w:eastAsia="ja-JP"/>
              </w:rPr>
            </w:pPr>
            <w:r>
              <w:rPr>
                <w:rFonts w:cs="Arial"/>
                <w:lang w:eastAsia="zh-CN"/>
              </w:rPr>
              <w:t>0.5</w:t>
            </w:r>
          </w:p>
        </w:tc>
      </w:tr>
      <w:tr w:rsidR="00570EC0" w14:paraId="4DE7EA58"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3632DF9D"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B96A51" w14:textId="77777777" w:rsidR="00570EC0" w:rsidRDefault="00570EC0" w:rsidP="00570EC0">
            <w:pPr>
              <w:pStyle w:val="TAC"/>
            </w:pPr>
            <w:r>
              <w:rPr>
                <w:lang w:val="sv-SE"/>
              </w:rPr>
              <w:t>n66</w:t>
            </w:r>
          </w:p>
        </w:tc>
        <w:tc>
          <w:tcPr>
            <w:tcW w:w="2952" w:type="dxa"/>
            <w:tcBorders>
              <w:top w:val="single" w:sz="4" w:space="0" w:color="auto"/>
              <w:left w:val="single" w:sz="4" w:space="0" w:color="auto"/>
              <w:bottom w:val="single" w:sz="4" w:space="0" w:color="auto"/>
              <w:right w:val="single" w:sz="4" w:space="0" w:color="auto"/>
            </w:tcBorders>
            <w:hideMark/>
          </w:tcPr>
          <w:p w14:paraId="5C308EEC" w14:textId="77777777" w:rsidR="00570EC0" w:rsidRDefault="00570EC0" w:rsidP="00570EC0">
            <w:pPr>
              <w:pStyle w:val="TAC"/>
              <w:rPr>
                <w:rFonts w:eastAsia="Yu Mincho"/>
                <w:lang w:eastAsia="ja-JP"/>
              </w:rPr>
            </w:pPr>
            <w:r>
              <w:rPr>
                <w:rFonts w:cs="Arial"/>
                <w:lang w:eastAsia="zh-CN"/>
              </w:rPr>
              <w:t>0.5</w:t>
            </w:r>
          </w:p>
        </w:tc>
      </w:tr>
      <w:tr w:rsidR="00570EC0" w14:paraId="336C5668"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55162069" w14:textId="77777777" w:rsidR="00570EC0" w:rsidRDefault="00570EC0" w:rsidP="00570EC0">
            <w:pPr>
              <w:pStyle w:val="TAC"/>
            </w:pPr>
            <w:r>
              <w:rPr>
                <w:rFonts w:cs="Arial"/>
                <w:szCs w:val="18"/>
              </w:rPr>
              <w:t>DC_71_n38-n78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CE6524E" w14:textId="77777777" w:rsidR="00570EC0" w:rsidRDefault="00570EC0" w:rsidP="00570EC0">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hideMark/>
          </w:tcPr>
          <w:p w14:paraId="3AF06556" w14:textId="77777777" w:rsidR="00570EC0" w:rsidRDefault="00570EC0" w:rsidP="00570EC0">
            <w:pPr>
              <w:pStyle w:val="TAC"/>
              <w:rPr>
                <w:rFonts w:cs="Arial"/>
                <w:lang w:eastAsia="zh-CN"/>
              </w:rPr>
            </w:pPr>
            <w:r>
              <w:rPr>
                <w:rFonts w:cs="Arial"/>
                <w:lang w:eastAsia="zh-CN"/>
              </w:rPr>
              <w:t>0</w:t>
            </w:r>
            <w:r>
              <w:rPr>
                <w:rFonts w:cs="Arial"/>
                <w:lang w:val="sv-SE" w:eastAsia="zh-CN"/>
              </w:rPr>
              <w:t>.2</w:t>
            </w:r>
          </w:p>
        </w:tc>
      </w:tr>
      <w:tr w:rsidR="00570EC0" w14:paraId="52BAC83D"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5E3B962B"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EFCC6EA" w14:textId="77777777" w:rsidR="00570EC0" w:rsidRDefault="00570EC0" w:rsidP="00570EC0">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hideMark/>
          </w:tcPr>
          <w:p w14:paraId="3267C9F0" w14:textId="77777777" w:rsidR="00570EC0" w:rsidRDefault="00570EC0" w:rsidP="00570EC0">
            <w:pPr>
              <w:pStyle w:val="TAC"/>
              <w:rPr>
                <w:rFonts w:cs="Arial"/>
                <w:lang w:eastAsia="zh-CN"/>
              </w:rPr>
            </w:pPr>
            <w:r>
              <w:rPr>
                <w:rFonts w:cs="Arial"/>
                <w:lang w:eastAsia="zh-CN"/>
              </w:rPr>
              <w:t>0.5</w:t>
            </w:r>
          </w:p>
        </w:tc>
      </w:tr>
      <w:tr w:rsidR="00570EC0" w14:paraId="7FBF0F84" w14:textId="77777777" w:rsidTr="008A53D0">
        <w:trPr>
          <w:trHeight w:val="187"/>
          <w:jc w:val="center"/>
        </w:trPr>
        <w:tc>
          <w:tcPr>
            <w:tcW w:w="2221" w:type="dxa"/>
            <w:tcBorders>
              <w:top w:val="single" w:sz="4" w:space="0" w:color="auto"/>
              <w:left w:val="single" w:sz="4" w:space="0" w:color="auto"/>
              <w:bottom w:val="nil"/>
              <w:right w:val="single" w:sz="4" w:space="0" w:color="auto"/>
            </w:tcBorders>
            <w:vAlign w:val="center"/>
            <w:hideMark/>
          </w:tcPr>
          <w:p w14:paraId="62A0B402" w14:textId="77777777" w:rsidR="00570EC0" w:rsidRDefault="00570EC0" w:rsidP="00570EC0">
            <w:pPr>
              <w:pStyle w:val="TAC"/>
            </w:pPr>
            <w:r>
              <w:rPr>
                <w:rFonts w:cs="Arial"/>
                <w:szCs w:val="18"/>
              </w:rPr>
              <w:t>DC_71_n66-n78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26A77D" w14:textId="77777777" w:rsidR="00570EC0" w:rsidRDefault="00570EC0" w:rsidP="00570EC0">
            <w:pPr>
              <w:pStyle w:val="TAC"/>
            </w:pPr>
            <w:r>
              <w:rPr>
                <w:lang w:val="sv-SE"/>
              </w:rPr>
              <w:t>71</w:t>
            </w:r>
          </w:p>
        </w:tc>
        <w:tc>
          <w:tcPr>
            <w:tcW w:w="2952" w:type="dxa"/>
            <w:tcBorders>
              <w:top w:val="single" w:sz="4" w:space="0" w:color="auto"/>
              <w:left w:val="single" w:sz="4" w:space="0" w:color="auto"/>
              <w:bottom w:val="single" w:sz="4" w:space="0" w:color="auto"/>
              <w:right w:val="single" w:sz="4" w:space="0" w:color="auto"/>
            </w:tcBorders>
            <w:hideMark/>
          </w:tcPr>
          <w:p w14:paraId="47F43C6D" w14:textId="77777777" w:rsidR="00570EC0" w:rsidRDefault="00570EC0" w:rsidP="00570EC0">
            <w:pPr>
              <w:pStyle w:val="TAC"/>
              <w:rPr>
                <w:rFonts w:cs="Arial"/>
                <w:lang w:eastAsia="zh-CN"/>
              </w:rPr>
            </w:pPr>
            <w:r>
              <w:rPr>
                <w:rFonts w:cs="Arial"/>
                <w:lang w:eastAsia="zh-CN"/>
              </w:rPr>
              <w:t>0.2</w:t>
            </w:r>
          </w:p>
        </w:tc>
      </w:tr>
      <w:tr w:rsidR="00570EC0" w14:paraId="3557EFCF" w14:textId="77777777" w:rsidTr="008A53D0">
        <w:trPr>
          <w:trHeight w:val="187"/>
          <w:jc w:val="center"/>
        </w:trPr>
        <w:tc>
          <w:tcPr>
            <w:tcW w:w="2221" w:type="dxa"/>
            <w:tcBorders>
              <w:top w:val="nil"/>
              <w:left w:val="single" w:sz="4" w:space="0" w:color="auto"/>
              <w:bottom w:val="nil"/>
              <w:right w:val="single" w:sz="4" w:space="0" w:color="auto"/>
            </w:tcBorders>
            <w:vAlign w:val="center"/>
          </w:tcPr>
          <w:p w14:paraId="5FC326B3"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CB082A8" w14:textId="77777777" w:rsidR="00570EC0" w:rsidRDefault="00570EC0" w:rsidP="00570EC0">
            <w:pPr>
              <w:pStyle w:val="TAC"/>
            </w:pPr>
            <w:r>
              <w:t>n66</w:t>
            </w:r>
          </w:p>
        </w:tc>
        <w:tc>
          <w:tcPr>
            <w:tcW w:w="2952" w:type="dxa"/>
            <w:tcBorders>
              <w:top w:val="single" w:sz="4" w:space="0" w:color="auto"/>
              <w:left w:val="single" w:sz="4" w:space="0" w:color="auto"/>
              <w:bottom w:val="single" w:sz="4" w:space="0" w:color="auto"/>
              <w:right w:val="single" w:sz="4" w:space="0" w:color="auto"/>
            </w:tcBorders>
            <w:hideMark/>
          </w:tcPr>
          <w:p w14:paraId="7A915ADE" w14:textId="77777777" w:rsidR="00570EC0" w:rsidRDefault="00570EC0" w:rsidP="00570EC0">
            <w:pPr>
              <w:pStyle w:val="TAC"/>
              <w:rPr>
                <w:rFonts w:cs="Arial"/>
                <w:lang w:eastAsia="zh-CN"/>
              </w:rPr>
            </w:pPr>
            <w:r>
              <w:rPr>
                <w:rFonts w:cs="Arial"/>
                <w:lang w:eastAsia="zh-CN"/>
              </w:rPr>
              <w:t>0.2</w:t>
            </w:r>
          </w:p>
        </w:tc>
      </w:tr>
      <w:tr w:rsidR="00570EC0" w14:paraId="5DF3C831" w14:textId="77777777" w:rsidTr="008A53D0">
        <w:trPr>
          <w:trHeight w:val="187"/>
          <w:jc w:val="center"/>
        </w:trPr>
        <w:tc>
          <w:tcPr>
            <w:tcW w:w="2221" w:type="dxa"/>
            <w:tcBorders>
              <w:top w:val="nil"/>
              <w:left w:val="single" w:sz="4" w:space="0" w:color="auto"/>
              <w:bottom w:val="single" w:sz="4" w:space="0" w:color="auto"/>
              <w:right w:val="single" w:sz="4" w:space="0" w:color="auto"/>
            </w:tcBorders>
            <w:vAlign w:val="center"/>
          </w:tcPr>
          <w:p w14:paraId="0997A71A" w14:textId="77777777" w:rsidR="00570EC0" w:rsidRDefault="00570EC0" w:rsidP="00570EC0">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9F24E30" w14:textId="77777777" w:rsidR="00570EC0" w:rsidRDefault="00570EC0" w:rsidP="00570EC0">
            <w:pPr>
              <w:pStyle w:val="TAC"/>
            </w:pPr>
            <w:r>
              <w:t>n</w:t>
            </w:r>
            <w:r>
              <w:rPr>
                <w:lang w:val="sv-SE"/>
              </w:rPr>
              <w:t>78</w:t>
            </w:r>
          </w:p>
        </w:tc>
        <w:tc>
          <w:tcPr>
            <w:tcW w:w="2952" w:type="dxa"/>
            <w:tcBorders>
              <w:top w:val="single" w:sz="4" w:space="0" w:color="auto"/>
              <w:left w:val="single" w:sz="4" w:space="0" w:color="auto"/>
              <w:bottom w:val="single" w:sz="4" w:space="0" w:color="auto"/>
              <w:right w:val="single" w:sz="4" w:space="0" w:color="auto"/>
            </w:tcBorders>
            <w:hideMark/>
          </w:tcPr>
          <w:p w14:paraId="7FAE54AF" w14:textId="77777777" w:rsidR="00570EC0" w:rsidRDefault="00570EC0" w:rsidP="00570EC0">
            <w:pPr>
              <w:pStyle w:val="TAC"/>
              <w:rPr>
                <w:rFonts w:cs="Arial"/>
                <w:lang w:eastAsia="zh-CN"/>
              </w:rPr>
            </w:pPr>
            <w:r>
              <w:rPr>
                <w:rFonts w:cs="Arial"/>
                <w:lang w:eastAsia="zh-CN"/>
              </w:rPr>
              <w:t>0.5</w:t>
            </w:r>
          </w:p>
        </w:tc>
      </w:tr>
      <w:tr w:rsidR="00570EC0" w14:paraId="2A7A0EDF" w14:textId="77777777" w:rsidTr="008A53D0">
        <w:trPr>
          <w:trHeight w:val="187"/>
          <w:jc w:val="center"/>
        </w:trPr>
        <w:tc>
          <w:tcPr>
            <w:tcW w:w="8125" w:type="dxa"/>
            <w:gridSpan w:val="3"/>
            <w:tcBorders>
              <w:top w:val="single" w:sz="4" w:space="0" w:color="auto"/>
              <w:left w:val="single" w:sz="4" w:space="0" w:color="auto"/>
              <w:bottom w:val="single" w:sz="4" w:space="0" w:color="auto"/>
              <w:right w:val="single" w:sz="4" w:space="0" w:color="auto"/>
            </w:tcBorders>
            <w:vAlign w:val="center"/>
            <w:hideMark/>
          </w:tcPr>
          <w:p w14:paraId="6C53DB23" w14:textId="77777777" w:rsidR="00570EC0" w:rsidRDefault="00570EC0" w:rsidP="00570EC0">
            <w:pPr>
              <w:pStyle w:val="TAN"/>
              <w:rPr>
                <w:lang w:eastAsia="ja-JP"/>
              </w:rPr>
            </w:pPr>
            <w:r>
              <w:rPr>
                <w:lang w:eastAsia="ja-JP"/>
              </w:rPr>
              <w:t>NOTE 1:</w:t>
            </w:r>
            <w:r>
              <w:tab/>
            </w:r>
            <w:r>
              <w:rPr>
                <w:lang w:eastAsia="ja-JP"/>
              </w:rPr>
              <w:t>The requirement is applied for UE transmitting on the frequency range of 2545 – 2690 MHz.</w:t>
            </w:r>
          </w:p>
          <w:p w14:paraId="680AB7A9" w14:textId="77777777" w:rsidR="00570EC0" w:rsidRDefault="00570EC0" w:rsidP="00570EC0">
            <w:pPr>
              <w:pStyle w:val="TAN"/>
              <w:rPr>
                <w:lang w:eastAsia="ja-JP"/>
              </w:rPr>
            </w:pPr>
            <w:r>
              <w:rPr>
                <w:lang w:eastAsia="ja-JP"/>
              </w:rPr>
              <w:t>NOTE 2:</w:t>
            </w:r>
            <w:r>
              <w:tab/>
            </w:r>
            <w:r>
              <w:rPr>
                <w:lang w:eastAsia="ja-JP"/>
              </w:rPr>
              <w:t>The requirement is applied for UE transmitting on the frequency range of 2496 – 2545 MHz.</w:t>
            </w:r>
          </w:p>
          <w:p w14:paraId="7E34C899" w14:textId="77777777" w:rsidR="00570EC0" w:rsidRDefault="00570EC0" w:rsidP="00570EC0">
            <w:pPr>
              <w:pStyle w:val="TAN"/>
              <w:rPr>
                <w:lang w:eastAsia="ja-JP"/>
              </w:rPr>
            </w:pPr>
            <w:r>
              <w:rPr>
                <w:lang w:eastAsia="ja-JP"/>
              </w:rPr>
              <w:t>NOTE 3:</w:t>
            </w:r>
            <w:r>
              <w:tab/>
            </w:r>
            <w:r>
              <w:rPr>
                <w:szCs w:val="22"/>
                <w:lang w:eastAsia="zh-CN"/>
              </w:rPr>
              <w:t>The requirement is applied for UE transmitting on the frequency range of 2515 - 2690 MHz.</w:t>
            </w:r>
          </w:p>
          <w:p w14:paraId="4A009F9A" w14:textId="77777777" w:rsidR="00570EC0" w:rsidRDefault="00570EC0" w:rsidP="00570EC0">
            <w:pPr>
              <w:pStyle w:val="TAN"/>
              <w:rPr>
                <w:szCs w:val="22"/>
                <w:lang w:eastAsia="zh-CN"/>
              </w:rPr>
            </w:pPr>
            <w:r>
              <w:rPr>
                <w:szCs w:val="22"/>
                <w:lang w:eastAsia="zh-CN"/>
              </w:rPr>
              <w:t>NOTE 4:</w:t>
            </w:r>
            <w:r>
              <w:tab/>
            </w:r>
            <w:r>
              <w:rPr>
                <w:lang w:eastAsia="zh-CN"/>
              </w:rPr>
              <w:t>The requirement</w:t>
            </w:r>
            <w:r>
              <w:rPr>
                <w:lang w:eastAsia="ja-JP"/>
              </w:rPr>
              <w:t xml:space="preserve"> is applied for UE transmitting on the frequency range of 2496 – 25</w:t>
            </w:r>
            <w:r>
              <w:rPr>
                <w:lang w:eastAsia="zh-CN"/>
              </w:rPr>
              <w:t>1</w:t>
            </w:r>
            <w:r>
              <w:rPr>
                <w:lang w:eastAsia="ja-JP"/>
              </w:rPr>
              <w:t>5 MHz.</w:t>
            </w:r>
          </w:p>
          <w:p w14:paraId="14F7A0E7" w14:textId="77777777" w:rsidR="00570EC0" w:rsidRDefault="00570EC0" w:rsidP="00570EC0">
            <w:pPr>
              <w:pStyle w:val="TAN"/>
              <w:rPr>
                <w:rFonts w:cs="Arial"/>
              </w:rPr>
            </w:pPr>
            <w:r>
              <w:rPr>
                <w:szCs w:val="18"/>
              </w:rPr>
              <w:t>NOTE 5:</w:t>
            </w:r>
            <w:r>
              <w:tab/>
            </w:r>
            <w:r>
              <w:rPr>
                <w:szCs w:val="18"/>
              </w:rPr>
              <w:t>Only applicable for UE supporting inter-band carrier aggregation with uplink in one NR band and without simultaneous Rx/Tx.</w:t>
            </w:r>
          </w:p>
          <w:p w14:paraId="7AE47C1B" w14:textId="77777777" w:rsidR="00570EC0" w:rsidRDefault="00570EC0" w:rsidP="00570EC0">
            <w:pPr>
              <w:pStyle w:val="TAN"/>
              <w:rPr>
                <w:lang w:eastAsia="ja-JP"/>
              </w:rPr>
            </w:pPr>
            <w:r>
              <w:rPr>
                <w:rFonts w:cs="Arial"/>
              </w:rPr>
              <w:t>NOTE 6:</w:t>
            </w:r>
            <w:r>
              <w:rPr>
                <w:rFonts w:cs="Arial"/>
              </w:rPr>
              <w:tab/>
              <w:t>This band is subject to IMD3 also which MSD is not specified.</w:t>
            </w:r>
          </w:p>
        </w:tc>
      </w:t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tbl>
    <w:p w14:paraId="4FE4A5EB" w14:textId="77777777" w:rsidR="00D77300" w:rsidRPr="00AD6A36" w:rsidRDefault="00D77300" w:rsidP="00D77300">
      <w:pPr>
        <w:rPr>
          <w:lang w:val="en-US"/>
        </w:rPr>
      </w:pPr>
    </w:p>
    <w:p w14:paraId="6EF45956" w14:textId="77777777" w:rsidR="001C5D20" w:rsidRDefault="001C5D20" w:rsidP="001C5D20">
      <w:pPr>
        <w:pStyle w:val="6"/>
        <w:rPr>
          <w:i/>
          <w:color w:val="0000FF"/>
        </w:rPr>
      </w:pPr>
      <w:r w:rsidRPr="001C6E91">
        <w:rPr>
          <w:i/>
          <w:color w:val="0000FF"/>
        </w:rPr>
        <w:t xml:space="preserve">------------------------------ </w:t>
      </w:r>
      <w:r>
        <w:rPr>
          <w:i/>
          <w:color w:val="0000FF"/>
        </w:rPr>
        <w:t>End of m</w:t>
      </w:r>
      <w:r w:rsidRPr="001C6E91">
        <w:rPr>
          <w:i/>
          <w:color w:val="0000FF"/>
        </w:rPr>
        <w:t>odified section ------------------------------</w:t>
      </w:r>
    </w:p>
    <w:p w14:paraId="68C9CD36" w14:textId="77777777" w:rsidR="001E41F3" w:rsidRPr="001C5D20" w:rsidRDefault="001E41F3">
      <w:pPr>
        <w:rPr>
          <w:noProof/>
        </w:rPr>
      </w:pPr>
    </w:p>
    <w:sectPr w:rsidR="001E41F3" w:rsidRPr="001C5D20"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B56EA" w14:textId="77777777" w:rsidR="00D66341" w:rsidRDefault="00D66341">
      <w:r>
        <w:separator/>
      </w:r>
    </w:p>
  </w:endnote>
  <w:endnote w:type="continuationSeparator" w:id="0">
    <w:p w14:paraId="42F8F630" w14:textId="77777777" w:rsidR="00D66341" w:rsidRDefault="00D6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µÈÏß"/>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D884" w14:textId="77777777" w:rsidR="00D66341" w:rsidRDefault="00D66341">
      <w:r>
        <w:separator/>
      </w:r>
    </w:p>
  </w:footnote>
  <w:footnote w:type="continuationSeparator" w:id="0">
    <w:p w14:paraId="18A8B62D" w14:textId="77777777" w:rsidR="00D66341" w:rsidRDefault="00D6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D5567" w:rsidRDefault="00CD55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D5567" w:rsidRDefault="00CD55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D5567" w:rsidRDefault="00CD5567">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D5567" w:rsidRDefault="00CD55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Times New Roman Bold" w:hAnsi="Times New Roman Bold"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9"/>
  </w:num>
  <w:num w:numId="5">
    <w:abstractNumId w:val="6"/>
  </w:num>
  <w:num w:numId="6">
    <w:abstractNumId w:val="12"/>
  </w:num>
  <w:num w:numId="7">
    <w:abstractNumId w:val="14"/>
  </w:num>
  <w:num w:numId="8">
    <w:abstractNumId w:val="15"/>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0"/>
    <w:lvlOverride w:ilvl="0">
      <w:startOverride w:val="1"/>
    </w:lvlOverride>
  </w:num>
  <w:num w:numId="30">
    <w:abstractNumId w:val="1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 w:numId="34">
    <w:abstractNumId w:val="1"/>
  </w:num>
  <w:num w:numId="35">
    <w:abstractNumId w:val="12"/>
  </w:num>
  <w:num w:numId="36">
    <w:abstractNumId w:val="14"/>
  </w:num>
  <w:num w:numId="37">
    <w:abstractNumId w:val="15"/>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
  </w:num>
  <w:num w:numId="42">
    <w:abstractNumId w:val="12"/>
  </w:num>
  <w:num w:numId="43">
    <w:abstractNumId w:val="14"/>
  </w:num>
  <w:num w:numId="44">
    <w:abstractNumId w:val="15"/>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9D"/>
    <w:rsid w:val="00003E48"/>
    <w:rsid w:val="00005E5B"/>
    <w:rsid w:val="000126C8"/>
    <w:rsid w:val="000134EB"/>
    <w:rsid w:val="00022E4A"/>
    <w:rsid w:val="000454CE"/>
    <w:rsid w:val="00056885"/>
    <w:rsid w:val="0006278D"/>
    <w:rsid w:val="00065666"/>
    <w:rsid w:val="0007119F"/>
    <w:rsid w:val="0008535B"/>
    <w:rsid w:val="000858B8"/>
    <w:rsid w:val="000A6394"/>
    <w:rsid w:val="000B1B18"/>
    <w:rsid w:val="000B7FED"/>
    <w:rsid w:val="000C038A"/>
    <w:rsid w:val="000C0E3E"/>
    <w:rsid w:val="000C6598"/>
    <w:rsid w:val="000D44B3"/>
    <w:rsid w:val="000D6AA9"/>
    <w:rsid w:val="00104D34"/>
    <w:rsid w:val="001061C6"/>
    <w:rsid w:val="001113A3"/>
    <w:rsid w:val="00135A18"/>
    <w:rsid w:val="00145D43"/>
    <w:rsid w:val="00151E8F"/>
    <w:rsid w:val="00177963"/>
    <w:rsid w:val="00181F7F"/>
    <w:rsid w:val="00191002"/>
    <w:rsid w:val="00192C46"/>
    <w:rsid w:val="001A08B3"/>
    <w:rsid w:val="001A7B60"/>
    <w:rsid w:val="001B3A9B"/>
    <w:rsid w:val="001B52F0"/>
    <w:rsid w:val="001B7A65"/>
    <w:rsid w:val="001C53A5"/>
    <w:rsid w:val="001C5D20"/>
    <w:rsid w:val="001D3584"/>
    <w:rsid w:val="001D77A0"/>
    <w:rsid w:val="001E41F3"/>
    <w:rsid w:val="001E4B4F"/>
    <w:rsid w:val="001E5501"/>
    <w:rsid w:val="001F5936"/>
    <w:rsid w:val="001F6D8E"/>
    <w:rsid w:val="002160D9"/>
    <w:rsid w:val="002266EA"/>
    <w:rsid w:val="00234FC8"/>
    <w:rsid w:val="00240EA7"/>
    <w:rsid w:val="00244C20"/>
    <w:rsid w:val="0024667F"/>
    <w:rsid w:val="0026004D"/>
    <w:rsid w:val="002640DD"/>
    <w:rsid w:val="0026487F"/>
    <w:rsid w:val="00275D12"/>
    <w:rsid w:val="00284FEB"/>
    <w:rsid w:val="002860C4"/>
    <w:rsid w:val="0028792F"/>
    <w:rsid w:val="00290FB6"/>
    <w:rsid w:val="00297963"/>
    <w:rsid w:val="002B5741"/>
    <w:rsid w:val="002B7247"/>
    <w:rsid w:val="002D29DB"/>
    <w:rsid w:val="002D3932"/>
    <w:rsid w:val="002E09DA"/>
    <w:rsid w:val="002E472E"/>
    <w:rsid w:val="00305409"/>
    <w:rsid w:val="003073C7"/>
    <w:rsid w:val="00324C0E"/>
    <w:rsid w:val="00325BA1"/>
    <w:rsid w:val="003609EF"/>
    <w:rsid w:val="0036231A"/>
    <w:rsid w:val="003726EC"/>
    <w:rsid w:val="00374DD4"/>
    <w:rsid w:val="003850DC"/>
    <w:rsid w:val="003A76F6"/>
    <w:rsid w:val="003D788B"/>
    <w:rsid w:val="003E1A36"/>
    <w:rsid w:val="003E466E"/>
    <w:rsid w:val="003E4AFB"/>
    <w:rsid w:val="00402B29"/>
    <w:rsid w:val="00403B33"/>
    <w:rsid w:val="00410371"/>
    <w:rsid w:val="004242F1"/>
    <w:rsid w:val="00430578"/>
    <w:rsid w:val="00430AF8"/>
    <w:rsid w:val="004340C4"/>
    <w:rsid w:val="004377BE"/>
    <w:rsid w:val="00443C17"/>
    <w:rsid w:val="00446EB6"/>
    <w:rsid w:val="00456FD0"/>
    <w:rsid w:val="0047089A"/>
    <w:rsid w:val="004851AA"/>
    <w:rsid w:val="004B189C"/>
    <w:rsid w:val="004B75B7"/>
    <w:rsid w:val="004C7645"/>
    <w:rsid w:val="004E6375"/>
    <w:rsid w:val="0051233A"/>
    <w:rsid w:val="0051580D"/>
    <w:rsid w:val="005165A8"/>
    <w:rsid w:val="0052453B"/>
    <w:rsid w:val="00525FB5"/>
    <w:rsid w:val="0052606A"/>
    <w:rsid w:val="00526E3A"/>
    <w:rsid w:val="00540B5A"/>
    <w:rsid w:val="005448B5"/>
    <w:rsid w:val="00547111"/>
    <w:rsid w:val="00556400"/>
    <w:rsid w:val="00563BA3"/>
    <w:rsid w:val="00570EC0"/>
    <w:rsid w:val="00580980"/>
    <w:rsid w:val="0059076E"/>
    <w:rsid w:val="00592D74"/>
    <w:rsid w:val="005B1068"/>
    <w:rsid w:val="005B22B1"/>
    <w:rsid w:val="005D3B39"/>
    <w:rsid w:val="005E2C44"/>
    <w:rsid w:val="0060286B"/>
    <w:rsid w:val="006174B2"/>
    <w:rsid w:val="00621188"/>
    <w:rsid w:val="0062461C"/>
    <w:rsid w:val="006257ED"/>
    <w:rsid w:val="0064448B"/>
    <w:rsid w:val="00645177"/>
    <w:rsid w:val="00646027"/>
    <w:rsid w:val="006521A8"/>
    <w:rsid w:val="00665C47"/>
    <w:rsid w:val="00676504"/>
    <w:rsid w:val="00695808"/>
    <w:rsid w:val="006A0C57"/>
    <w:rsid w:val="006A1E52"/>
    <w:rsid w:val="006B46FB"/>
    <w:rsid w:val="006C3549"/>
    <w:rsid w:val="006C6B24"/>
    <w:rsid w:val="006E21FB"/>
    <w:rsid w:val="006E397E"/>
    <w:rsid w:val="0070690C"/>
    <w:rsid w:val="00707396"/>
    <w:rsid w:val="007176FF"/>
    <w:rsid w:val="007256B5"/>
    <w:rsid w:val="007272D8"/>
    <w:rsid w:val="0074200B"/>
    <w:rsid w:val="00743D76"/>
    <w:rsid w:val="007447F2"/>
    <w:rsid w:val="00757A86"/>
    <w:rsid w:val="00785442"/>
    <w:rsid w:val="00786105"/>
    <w:rsid w:val="007902A8"/>
    <w:rsid w:val="00792342"/>
    <w:rsid w:val="00796B6C"/>
    <w:rsid w:val="007977A8"/>
    <w:rsid w:val="007A502A"/>
    <w:rsid w:val="007B059F"/>
    <w:rsid w:val="007B1B6E"/>
    <w:rsid w:val="007B512A"/>
    <w:rsid w:val="007C2097"/>
    <w:rsid w:val="007D6A07"/>
    <w:rsid w:val="007F7259"/>
    <w:rsid w:val="008040A8"/>
    <w:rsid w:val="008222AF"/>
    <w:rsid w:val="00825E98"/>
    <w:rsid w:val="0082637A"/>
    <w:rsid w:val="008279FA"/>
    <w:rsid w:val="00843C36"/>
    <w:rsid w:val="0085508B"/>
    <w:rsid w:val="008626E7"/>
    <w:rsid w:val="0086406C"/>
    <w:rsid w:val="00864939"/>
    <w:rsid w:val="00870EE7"/>
    <w:rsid w:val="008807F1"/>
    <w:rsid w:val="008852BC"/>
    <w:rsid w:val="008863B9"/>
    <w:rsid w:val="008A45A6"/>
    <w:rsid w:val="008A4FD0"/>
    <w:rsid w:val="008A53D0"/>
    <w:rsid w:val="008B18D6"/>
    <w:rsid w:val="008B6DE1"/>
    <w:rsid w:val="008B7150"/>
    <w:rsid w:val="008E13CC"/>
    <w:rsid w:val="008E3C76"/>
    <w:rsid w:val="008F3789"/>
    <w:rsid w:val="008F686C"/>
    <w:rsid w:val="00913D7A"/>
    <w:rsid w:val="009148DE"/>
    <w:rsid w:val="009254C9"/>
    <w:rsid w:val="00933F2B"/>
    <w:rsid w:val="00934C0A"/>
    <w:rsid w:val="00936CB4"/>
    <w:rsid w:val="00941E30"/>
    <w:rsid w:val="009542F0"/>
    <w:rsid w:val="009576C3"/>
    <w:rsid w:val="00962EED"/>
    <w:rsid w:val="00965349"/>
    <w:rsid w:val="009777D9"/>
    <w:rsid w:val="009903D6"/>
    <w:rsid w:val="00991B88"/>
    <w:rsid w:val="009A42EA"/>
    <w:rsid w:val="009A5753"/>
    <w:rsid w:val="009A579D"/>
    <w:rsid w:val="009C0F34"/>
    <w:rsid w:val="009D0D31"/>
    <w:rsid w:val="009D51FD"/>
    <w:rsid w:val="009E3297"/>
    <w:rsid w:val="009F3E3B"/>
    <w:rsid w:val="009F734F"/>
    <w:rsid w:val="00A246B6"/>
    <w:rsid w:val="00A35059"/>
    <w:rsid w:val="00A44FA0"/>
    <w:rsid w:val="00A46D53"/>
    <w:rsid w:val="00A47E70"/>
    <w:rsid w:val="00A50CF0"/>
    <w:rsid w:val="00A5729F"/>
    <w:rsid w:val="00A644F7"/>
    <w:rsid w:val="00A70859"/>
    <w:rsid w:val="00A7671C"/>
    <w:rsid w:val="00A806FE"/>
    <w:rsid w:val="00A86960"/>
    <w:rsid w:val="00A90B74"/>
    <w:rsid w:val="00A96B13"/>
    <w:rsid w:val="00AA2CBC"/>
    <w:rsid w:val="00AA489F"/>
    <w:rsid w:val="00AA4B5F"/>
    <w:rsid w:val="00AB5550"/>
    <w:rsid w:val="00AB66C7"/>
    <w:rsid w:val="00AC5820"/>
    <w:rsid w:val="00AD1CD8"/>
    <w:rsid w:val="00AD6A36"/>
    <w:rsid w:val="00AD7BAE"/>
    <w:rsid w:val="00AE5E87"/>
    <w:rsid w:val="00B14843"/>
    <w:rsid w:val="00B23E5A"/>
    <w:rsid w:val="00B258BB"/>
    <w:rsid w:val="00B3234C"/>
    <w:rsid w:val="00B4227F"/>
    <w:rsid w:val="00B50580"/>
    <w:rsid w:val="00B52C96"/>
    <w:rsid w:val="00B537B6"/>
    <w:rsid w:val="00B56F89"/>
    <w:rsid w:val="00B67B97"/>
    <w:rsid w:val="00B86FA6"/>
    <w:rsid w:val="00B968C8"/>
    <w:rsid w:val="00BA3EC5"/>
    <w:rsid w:val="00BA51D9"/>
    <w:rsid w:val="00BA5A00"/>
    <w:rsid w:val="00BB0CB1"/>
    <w:rsid w:val="00BB4A14"/>
    <w:rsid w:val="00BB5DFC"/>
    <w:rsid w:val="00BD279D"/>
    <w:rsid w:val="00BD6BB8"/>
    <w:rsid w:val="00BE2E54"/>
    <w:rsid w:val="00C1441C"/>
    <w:rsid w:val="00C15E85"/>
    <w:rsid w:val="00C176E7"/>
    <w:rsid w:val="00C2482B"/>
    <w:rsid w:val="00C63E71"/>
    <w:rsid w:val="00C65A21"/>
    <w:rsid w:val="00C66BA2"/>
    <w:rsid w:val="00C81D23"/>
    <w:rsid w:val="00C86DBE"/>
    <w:rsid w:val="00C95985"/>
    <w:rsid w:val="00CA433C"/>
    <w:rsid w:val="00CB745A"/>
    <w:rsid w:val="00CC37D4"/>
    <w:rsid w:val="00CC5026"/>
    <w:rsid w:val="00CC68D0"/>
    <w:rsid w:val="00CC7627"/>
    <w:rsid w:val="00CD5567"/>
    <w:rsid w:val="00CD63AA"/>
    <w:rsid w:val="00CE1010"/>
    <w:rsid w:val="00CE52F9"/>
    <w:rsid w:val="00D03F9A"/>
    <w:rsid w:val="00D06D51"/>
    <w:rsid w:val="00D11585"/>
    <w:rsid w:val="00D12222"/>
    <w:rsid w:val="00D1361E"/>
    <w:rsid w:val="00D24991"/>
    <w:rsid w:val="00D3719C"/>
    <w:rsid w:val="00D37ACF"/>
    <w:rsid w:val="00D50255"/>
    <w:rsid w:val="00D66341"/>
    <w:rsid w:val="00D66520"/>
    <w:rsid w:val="00D77300"/>
    <w:rsid w:val="00D834E4"/>
    <w:rsid w:val="00D96B0F"/>
    <w:rsid w:val="00DA418C"/>
    <w:rsid w:val="00DC4295"/>
    <w:rsid w:val="00DD3EFE"/>
    <w:rsid w:val="00DE34CF"/>
    <w:rsid w:val="00DE499F"/>
    <w:rsid w:val="00DF4BC5"/>
    <w:rsid w:val="00E05AF5"/>
    <w:rsid w:val="00E07863"/>
    <w:rsid w:val="00E100F7"/>
    <w:rsid w:val="00E13F3D"/>
    <w:rsid w:val="00E21BAA"/>
    <w:rsid w:val="00E32338"/>
    <w:rsid w:val="00E34898"/>
    <w:rsid w:val="00E42FD0"/>
    <w:rsid w:val="00E677E3"/>
    <w:rsid w:val="00E75E16"/>
    <w:rsid w:val="00E77C20"/>
    <w:rsid w:val="00E80C72"/>
    <w:rsid w:val="00EA0884"/>
    <w:rsid w:val="00EA69B2"/>
    <w:rsid w:val="00EB09B7"/>
    <w:rsid w:val="00EB57AC"/>
    <w:rsid w:val="00EC2BD0"/>
    <w:rsid w:val="00ED3751"/>
    <w:rsid w:val="00ED5EFF"/>
    <w:rsid w:val="00EE4A78"/>
    <w:rsid w:val="00EE7D7C"/>
    <w:rsid w:val="00EF29DD"/>
    <w:rsid w:val="00F0216F"/>
    <w:rsid w:val="00F0756A"/>
    <w:rsid w:val="00F156C9"/>
    <w:rsid w:val="00F25D98"/>
    <w:rsid w:val="00F274C8"/>
    <w:rsid w:val="00F300FB"/>
    <w:rsid w:val="00F41B72"/>
    <w:rsid w:val="00F65E68"/>
    <w:rsid w:val="00F91D7E"/>
    <w:rsid w:val="00FB6386"/>
    <w:rsid w:val="00FD5B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80E6593-A554-4238-A673-20302BB7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03B33"/>
    <w:pPr>
      <w:autoSpaceDN w:val="0"/>
      <w:spacing w:after="180"/>
    </w:pPr>
    <w:rPr>
      <w:rFonts w:ascii="Times New Roman" w:eastAsia="宋体"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403B3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rsid w:val="00403B33"/>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403B3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403B33"/>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403B33"/>
    <w:pPr>
      <w:ind w:left="1701" w:hanging="1701"/>
      <w:outlineLvl w:val="4"/>
    </w:pPr>
    <w:rPr>
      <w:sz w:val="22"/>
    </w:rPr>
  </w:style>
  <w:style w:type="paragraph" w:styleId="6">
    <w:name w:val="heading 6"/>
    <w:aliases w:val="T1,Header 6"/>
    <w:basedOn w:val="H6"/>
    <w:next w:val="a1"/>
    <w:link w:val="6Char"/>
    <w:qFormat/>
    <w:rsid w:val="00403B33"/>
    <w:pPr>
      <w:outlineLvl w:val="5"/>
    </w:pPr>
  </w:style>
  <w:style w:type="paragraph" w:styleId="7">
    <w:name w:val="heading 7"/>
    <w:basedOn w:val="H6"/>
    <w:next w:val="a1"/>
    <w:link w:val="7Char"/>
    <w:qFormat/>
    <w:rsid w:val="00403B33"/>
    <w:pPr>
      <w:outlineLvl w:val="6"/>
    </w:pPr>
  </w:style>
  <w:style w:type="paragraph" w:styleId="8">
    <w:name w:val="heading 8"/>
    <w:basedOn w:val="10"/>
    <w:next w:val="a1"/>
    <w:link w:val="8Char"/>
    <w:uiPriority w:val="99"/>
    <w:qFormat/>
    <w:rsid w:val="00403B33"/>
    <w:pPr>
      <w:ind w:left="0" w:firstLine="0"/>
      <w:outlineLvl w:val="7"/>
    </w:pPr>
  </w:style>
  <w:style w:type="paragraph" w:styleId="9">
    <w:name w:val="heading 9"/>
    <w:basedOn w:val="8"/>
    <w:next w:val="a1"/>
    <w:link w:val="9Char"/>
    <w:uiPriority w:val="99"/>
    <w:qFormat/>
    <w:rsid w:val="00403B33"/>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uiPriority w:val="99"/>
    <w:qFormat/>
    <w:rsid w:val="000B7FED"/>
    <w:pPr>
      <w:ind w:left="284"/>
    </w:pPr>
  </w:style>
  <w:style w:type="paragraph" w:styleId="12">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Times New Roman Bold" w:hAnsi="Times New Roman Bold"/>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qFormat/>
    <w:rsid w:val="000B7FED"/>
    <w:pPr>
      <w:ind w:left="1135"/>
    </w:pPr>
  </w:style>
  <w:style w:type="paragraph" w:styleId="42">
    <w:name w:val="List 4"/>
    <w:basedOn w:val="33"/>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uiPriority w:val="99"/>
    <w:qFormat/>
    <w:rsid w:val="000B7FED"/>
    <w:rPr>
      <w:rFonts w:ascii="Tahoma" w:hAnsi="Tahoma" w:cs="Tahoma"/>
      <w:sz w:val="16"/>
      <w:szCs w:val="16"/>
    </w:rPr>
  </w:style>
  <w:style w:type="paragraph" w:styleId="af1">
    <w:name w:val="annotation subject"/>
    <w:basedOn w:val="ae"/>
    <w:next w:val="ae"/>
    <w:link w:val="Char6"/>
    <w:uiPriority w:val="99"/>
    <w:qFormat/>
    <w:rsid w:val="000B7FED"/>
    <w:rPr>
      <w:b/>
      <w:bCs/>
    </w:rPr>
  </w:style>
  <w:style w:type="paragraph" w:styleId="af2">
    <w:name w:val="Document Map"/>
    <w:basedOn w:val="a1"/>
    <w:link w:val="Char7"/>
    <w:uiPriority w:val="99"/>
    <w:qFormat/>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qFormat/>
    <w:rsid w:val="00BE2E54"/>
    <w:rPr>
      <w:rFonts w:ascii="Arial" w:hAnsi="Arial"/>
      <w:b/>
      <w:noProof/>
      <w:sz w:val="18"/>
      <w:lang w:val="en-GB" w:eastAsia="en-US"/>
    </w:rPr>
  </w:style>
  <w:style w:type="character" w:customStyle="1" w:styleId="CRCoverPageChar">
    <w:name w:val="CR Cover Page Char"/>
    <w:link w:val="CRCoverPage"/>
    <w:qFormat/>
    <w:rsid w:val="001C5D20"/>
    <w:rPr>
      <w:rFonts w:ascii="Arial" w:hAnsi="Arial"/>
      <w:lang w:val="en-GB" w:eastAsia="en-US"/>
    </w:rPr>
  </w:style>
  <w:style w:type="character" w:customStyle="1" w:styleId="UnresolvedMention1">
    <w:name w:val="Unresolved Mention1"/>
    <w:uiPriority w:val="99"/>
    <w:unhideWhenUsed/>
    <w:qFormat/>
    <w:rsid w:val="001C5D20"/>
    <w:rPr>
      <w:color w:val="808080"/>
      <w:shd w:val="clear" w:color="auto" w:fill="E6E6E6"/>
    </w:rPr>
  </w:style>
  <w:style w:type="paragraph" w:customStyle="1" w:styleId="TAJ">
    <w:name w:val="TAJ"/>
    <w:basedOn w:val="a1"/>
    <w:uiPriority w:val="99"/>
    <w:qFormat/>
    <w:rsid w:val="001C5D20"/>
    <w:pPr>
      <w:keepNext/>
      <w:keepLines/>
      <w:spacing w:after="0"/>
      <w:jc w:val="both"/>
    </w:pPr>
    <w:rPr>
      <w:rFonts w:ascii="Arial" w:hAnsi="Arial"/>
      <w:sz w:val="18"/>
    </w:rPr>
  </w:style>
  <w:style w:type="paragraph" w:customStyle="1" w:styleId="B1">
    <w:name w:val="B1+"/>
    <w:basedOn w:val="B10"/>
    <w:uiPriority w:val="99"/>
    <w:qFormat/>
    <w:rsid w:val="001C5D20"/>
    <w:pPr>
      <w:numPr>
        <w:numId w:val="1"/>
      </w:numPr>
      <w:tabs>
        <w:tab w:val="clear" w:pos="737"/>
      </w:tabs>
      <w:ind w:left="567" w:hanging="283"/>
    </w:pPr>
  </w:style>
  <w:style w:type="character" w:customStyle="1" w:styleId="TACChar">
    <w:name w:val="TAC Char"/>
    <w:link w:val="TAC"/>
    <w:uiPriority w:val="99"/>
    <w:qFormat/>
    <w:rsid w:val="001C5D20"/>
    <w:rPr>
      <w:rFonts w:ascii="Arial" w:hAnsi="Arial"/>
      <w:sz w:val="18"/>
      <w:lang w:val="en-GB" w:eastAsia="en-US"/>
    </w:rPr>
  </w:style>
  <w:style w:type="character" w:customStyle="1" w:styleId="THChar">
    <w:name w:val="TH Char"/>
    <w:link w:val="TH"/>
    <w:qFormat/>
    <w:rsid w:val="001C5D20"/>
    <w:rPr>
      <w:rFonts w:ascii="Arial" w:hAnsi="Arial"/>
      <w:b/>
      <w:lang w:val="en-GB" w:eastAsia="en-US"/>
    </w:rPr>
  </w:style>
  <w:style w:type="character" w:customStyle="1" w:styleId="TAHCar">
    <w:name w:val="TAH Car"/>
    <w:link w:val="TAH"/>
    <w:uiPriority w:val="99"/>
    <w:qFormat/>
    <w:rsid w:val="001C5D20"/>
    <w:rPr>
      <w:rFonts w:ascii="Arial" w:hAnsi="Arial"/>
      <w:b/>
      <w:sz w:val="18"/>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1C5D20"/>
    <w:rPr>
      <w:rFonts w:ascii="Arial" w:eastAsia="宋体" w:hAnsi="Arial"/>
      <w:sz w:val="28"/>
      <w:lang w:val="en-GB"/>
    </w:rPr>
  </w:style>
  <w:style w:type="character" w:customStyle="1" w:styleId="NOChar">
    <w:name w:val="NO Char"/>
    <w:link w:val="NO"/>
    <w:qFormat/>
    <w:rsid w:val="001C5D20"/>
    <w:rPr>
      <w:rFonts w:ascii="Times New Roman" w:hAnsi="Times New Roman"/>
      <w:lang w:val="en-GB" w:eastAsia="en-US"/>
    </w:rPr>
  </w:style>
  <w:style w:type="character" w:customStyle="1" w:styleId="TANChar">
    <w:name w:val="TAN Char"/>
    <w:link w:val="TAN"/>
    <w:uiPriority w:val="99"/>
    <w:qFormat/>
    <w:rsid w:val="001C5D20"/>
    <w:rPr>
      <w:rFonts w:ascii="Arial" w:hAnsi="Arial"/>
      <w:sz w:val="18"/>
      <w:lang w:val="en-GB" w:eastAsia="en-US"/>
    </w:rPr>
  </w:style>
  <w:style w:type="character" w:customStyle="1" w:styleId="B1Char">
    <w:name w:val="B1 Char"/>
    <w:link w:val="B10"/>
    <w:qFormat/>
    <w:locked/>
    <w:rsid w:val="001C5D20"/>
    <w:rPr>
      <w:rFonts w:ascii="Times New Roman" w:hAnsi="Times New Roman"/>
      <w:lang w:val="en-GB" w:eastAsia="en-US"/>
    </w:rPr>
  </w:style>
  <w:style w:type="character" w:customStyle="1" w:styleId="B2Char">
    <w:name w:val="B2 Char"/>
    <w:link w:val="B20"/>
    <w:qFormat/>
    <w:locked/>
    <w:rsid w:val="001C5D20"/>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1C5D20"/>
    <w:rPr>
      <w:rFonts w:ascii="Arial" w:eastAsia="宋体" w:hAnsi="Arial"/>
      <w:sz w:val="24"/>
      <w:lang w:val="en-GB"/>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1C5D20"/>
    <w:rPr>
      <w:rFonts w:ascii="Arial" w:eastAsia="宋体" w:hAnsi="Arial"/>
      <w:sz w:val="22"/>
      <w:lang w:val="en-GB"/>
    </w:rPr>
  </w:style>
  <w:style w:type="character" w:customStyle="1" w:styleId="TALCar">
    <w:name w:val="TAL Car"/>
    <w:link w:val="TAL"/>
    <w:qFormat/>
    <w:rsid w:val="001C5D20"/>
    <w:rPr>
      <w:rFonts w:ascii="Arial" w:hAnsi="Arial"/>
      <w:sz w:val="18"/>
      <w:lang w:val="en-GB" w:eastAsia="en-US"/>
    </w:rPr>
  </w:style>
  <w:style w:type="paragraph" w:customStyle="1" w:styleId="af3">
    <w:name w:val="样式 页眉"/>
    <w:basedOn w:val="a6"/>
    <w:link w:val="Char8"/>
    <w:qFormat/>
    <w:rsid w:val="001C5D20"/>
    <w:pPr>
      <w:overflowPunct w:val="0"/>
      <w:autoSpaceDE w:val="0"/>
      <w:autoSpaceDN w:val="0"/>
      <w:adjustRightInd w:val="0"/>
      <w:textAlignment w:val="baseline"/>
    </w:pPr>
    <w:rPr>
      <w:rFonts w:eastAsia="Arial"/>
      <w:bCs/>
      <w:sz w:val="22"/>
    </w:rPr>
  </w:style>
  <w:style w:type="character" w:customStyle="1" w:styleId="Char5">
    <w:name w:val="批注框文本 Char"/>
    <w:link w:val="af0"/>
    <w:uiPriority w:val="99"/>
    <w:qFormat/>
    <w:rsid w:val="001C5D20"/>
    <w:rPr>
      <w:rFonts w:ascii="Tahoma" w:hAnsi="Tahoma" w:cs="Tahoma"/>
      <w:sz w:val="16"/>
      <w:szCs w:val="16"/>
      <w:lang w:val="en-GB" w:eastAsia="en-US"/>
    </w:rPr>
  </w:style>
  <w:style w:type="character" w:customStyle="1" w:styleId="Char4">
    <w:name w:val="批注文字 Char"/>
    <w:link w:val="ae"/>
    <w:uiPriority w:val="99"/>
    <w:qFormat/>
    <w:rsid w:val="001C5D20"/>
    <w:rPr>
      <w:rFonts w:ascii="Times New Roman" w:hAnsi="Times New Roman"/>
      <w:lang w:val="en-GB" w:eastAsia="en-US"/>
    </w:rPr>
  </w:style>
  <w:style w:type="character" w:customStyle="1" w:styleId="TFChar">
    <w:name w:val="TF Char"/>
    <w:link w:val="TF"/>
    <w:qFormat/>
    <w:rsid w:val="001C5D20"/>
    <w:rPr>
      <w:rFonts w:ascii="Arial" w:hAnsi="Arial"/>
      <w:b/>
      <w:lang w:val="en-GB" w:eastAsia="en-US"/>
    </w:rPr>
  </w:style>
  <w:style w:type="character" w:customStyle="1" w:styleId="TALChar">
    <w:name w:val="TAL Char"/>
    <w:qFormat/>
    <w:locked/>
    <w:rsid w:val="001C5D20"/>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1C5D20"/>
    <w:rPr>
      <w:rFonts w:ascii="Arial" w:eastAsia="宋体" w:hAnsi="Arial"/>
      <w:sz w:val="32"/>
      <w:lang w:val="en-GB"/>
    </w:rPr>
  </w:style>
  <w:style w:type="paragraph" w:customStyle="1" w:styleId="TableText">
    <w:name w:val="TableText"/>
    <w:basedOn w:val="af4"/>
    <w:uiPriority w:val="99"/>
    <w:qFormat/>
    <w:rsid w:val="001C5D20"/>
    <w:pPr>
      <w:keepNext/>
      <w:keepLines/>
      <w:snapToGrid w:val="0"/>
      <w:spacing w:after="180"/>
      <w:ind w:left="0"/>
      <w:jc w:val="center"/>
    </w:pPr>
    <w:rPr>
      <w:kern w:val="2"/>
    </w:rPr>
  </w:style>
  <w:style w:type="paragraph" w:styleId="af4">
    <w:name w:val="Body Text Indent"/>
    <w:basedOn w:val="a1"/>
    <w:link w:val="Char9"/>
    <w:uiPriority w:val="99"/>
    <w:qFormat/>
    <w:rsid w:val="001C5D20"/>
    <w:pPr>
      <w:spacing w:after="120"/>
      <w:ind w:left="360"/>
    </w:pPr>
  </w:style>
  <w:style w:type="character" w:customStyle="1" w:styleId="Char9">
    <w:name w:val="正文文本缩进 Char"/>
    <w:basedOn w:val="a2"/>
    <w:link w:val="af4"/>
    <w:uiPriority w:val="99"/>
    <w:qFormat/>
    <w:rsid w:val="001C5D20"/>
    <w:rPr>
      <w:rFonts w:ascii="Times New Roman" w:eastAsia="宋体" w:hAnsi="Times New Roman"/>
      <w:lang w:val="en-GB" w:eastAsia="en-US"/>
    </w:rPr>
  </w:style>
  <w:style w:type="character" w:customStyle="1" w:styleId="Char7">
    <w:name w:val="文档结构图 Char"/>
    <w:link w:val="af2"/>
    <w:uiPriority w:val="99"/>
    <w:qFormat/>
    <w:rsid w:val="001C5D20"/>
    <w:rPr>
      <w:rFonts w:ascii="Tahoma" w:hAnsi="Tahoma" w:cs="Tahoma"/>
      <w:shd w:val="clear" w:color="auto" w:fill="000080"/>
      <w:lang w:val="en-GB" w:eastAsia="en-US"/>
    </w:rPr>
  </w:style>
  <w:style w:type="character" w:customStyle="1" w:styleId="Char6">
    <w:name w:val="批注主题 Char"/>
    <w:link w:val="af1"/>
    <w:uiPriority w:val="99"/>
    <w:qFormat/>
    <w:rsid w:val="001C5D20"/>
    <w:rPr>
      <w:rFonts w:ascii="Times New Roman" w:hAnsi="Times New Roman"/>
      <w:b/>
      <w:bCs/>
      <w:lang w:val="en-GB" w:eastAsia="en-US"/>
    </w:rPr>
  </w:style>
  <w:style w:type="character" w:customStyle="1" w:styleId="EXChar">
    <w:name w:val="EX Char"/>
    <w:link w:val="EX"/>
    <w:qFormat/>
    <w:locked/>
    <w:rsid w:val="001C5D20"/>
    <w:rPr>
      <w:rFonts w:ascii="Times New Roman" w:hAnsi="Times New Roman"/>
      <w:lang w:val="en-GB" w:eastAsia="en-US"/>
    </w:rPr>
  </w:style>
  <w:style w:type="paragraph" w:customStyle="1" w:styleId="B2">
    <w:name w:val="B2+"/>
    <w:basedOn w:val="B20"/>
    <w:uiPriority w:val="99"/>
    <w:qFormat/>
    <w:rsid w:val="001C5D20"/>
    <w:pPr>
      <w:numPr>
        <w:numId w:val="2"/>
      </w:numPr>
      <w:tabs>
        <w:tab w:val="clear" w:pos="1191"/>
        <w:tab w:val="left" w:pos="720"/>
      </w:tabs>
      <w:ind w:left="720" w:hanging="360"/>
    </w:pPr>
  </w:style>
  <w:style w:type="paragraph" w:customStyle="1" w:styleId="B3">
    <w:name w:val="B3+"/>
    <w:basedOn w:val="B30"/>
    <w:uiPriority w:val="99"/>
    <w:qFormat/>
    <w:rsid w:val="001C5D20"/>
    <w:pPr>
      <w:numPr>
        <w:numId w:val="3"/>
      </w:numPr>
      <w:tabs>
        <w:tab w:val="clear" w:pos="1644"/>
        <w:tab w:val="left" w:pos="737"/>
        <w:tab w:val="left" w:pos="1134"/>
      </w:tabs>
      <w:ind w:left="737"/>
    </w:pPr>
  </w:style>
  <w:style w:type="paragraph" w:customStyle="1" w:styleId="BL">
    <w:name w:val="BL"/>
    <w:basedOn w:val="a1"/>
    <w:uiPriority w:val="99"/>
    <w:qFormat/>
    <w:rsid w:val="001C5D20"/>
    <w:pPr>
      <w:numPr>
        <w:numId w:val="4"/>
      </w:numPr>
      <w:tabs>
        <w:tab w:val="clear" w:pos="737"/>
        <w:tab w:val="left" w:pos="851"/>
        <w:tab w:val="left" w:pos="1191"/>
      </w:tabs>
      <w:ind w:left="1191" w:hanging="454"/>
    </w:pPr>
  </w:style>
  <w:style w:type="paragraph" w:customStyle="1" w:styleId="BN">
    <w:name w:val="BN"/>
    <w:basedOn w:val="a1"/>
    <w:uiPriority w:val="99"/>
    <w:qFormat/>
    <w:rsid w:val="001C5D20"/>
    <w:pPr>
      <w:numPr>
        <w:numId w:val="5"/>
      </w:numPr>
      <w:tabs>
        <w:tab w:val="clear" w:pos="737"/>
        <w:tab w:val="left" w:pos="1644"/>
      </w:tabs>
      <w:ind w:left="1644"/>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1C5D20"/>
    <w:rPr>
      <w:rFonts w:ascii="Times New Roman" w:hAnsi="Times New Roman"/>
      <w:sz w:val="16"/>
      <w:lang w:val="en-GB" w:eastAsia="en-US"/>
    </w:rPr>
  </w:style>
  <w:style w:type="paragraph" w:customStyle="1" w:styleId="FL">
    <w:name w:val="FL"/>
    <w:basedOn w:val="a1"/>
    <w:uiPriority w:val="99"/>
    <w:qFormat/>
    <w:rsid w:val="001C5D20"/>
    <w:pPr>
      <w:keepNext/>
      <w:keepLines/>
      <w:spacing w:before="60"/>
      <w:jc w:val="center"/>
    </w:pPr>
    <w:rPr>
      <w:rFonts w:ascii="Arial" w:hAnsi="Arial"/>
      <w:b/>
    </w:rPr>
  </w:style>
  <w:style w:type="paragraph" w:customStyle="1" w:styleId="TB1">
    <w:name w:val="TB1"/>
    <w:basedOn w:val="a1"/>
    <w:uiPriority w:val="99"/>
    <w:qFormat/>
    <w:rsid w:val="001C5D20"/>
    <w:pPr>
      <w:keepNext/>
      <w:keepLines/>
      <w:numPr>
        <w:numId w:val="6"/>
      </w:numPr>
      <w:tabs>
        <w:tab w:val="left" w:pos="720"/>
      </w:tabs>
      <w:spacing w:after="0"/>
      <w:ind w:left="737" w:hanging="380"/>
    </w:pPr>
    <w:rPr>
      <w:rFonts w:ascii="Arial" w:hAnsi="Arial"/>
      <w:sz w:val="18"/>
    </w:rPr>
  </w:style>
  <w:style w:type="paragraph" w:customStyle="1" w:styleId="TB2">
    <w:name w:val="TB2"/>
    <w:basedOn w:val="a1"/>
    <w:uiPriority w:val="99"/>
    <w:qFormat/>
    <w:rsid w:val="001C5D20"/>
    <w:pPr>
      <w:keepNext/>
      <w:keepLines/>
      <w:numPr>
        <w:numId w:val="7"/>
      </w:numPr>
      <w:tabs>
        <w:tab w:val="left" w:pos="737"/>
        <w:tab w:val="left" w:pos="1109"/>
      </w:tabs>
      <w:spacing w:after="0"/>
      <w:ind w:left="1100" w:hanging="380"/>
    </w:pPr>
    <w:rPr>
      <w:rFonts w:ascii="Arial" w:hAnsi="Arial"/>
      <w:sz w:val="18"/>
    </w:rPr>
  </w:style>
  <w:style w:type="paragraph" w:customStyle="1" w:styleId="Guidance">
    <w:name w:val="Guidance"/>
    <w:basedOn w:val="a1"/>
    <w:link w:val="GuidanceChar"/>
    <w:qFormat/>
    <w:rsid w:val="001C5D20"/>
    <w:rPr>
      <w:rFonts w:eastAsia="Times New Roman"/>
      <w:i/>
      <w:color w:val="0000FF"/>
    </w:rPr>
  </w:style>
  <w:style w:type="paragraph" w:styleId="af5">
    <w:name w:val="Normal (Web)"/>
    <w:basedOn w:val="a1"/>
    <w:uiPriority w:val="99"/>
    <w:unhideWhenUsed/>
    <w:qFormat/>
    <w:rsid w:val="001C5D20"/>
    <w:pPr>
      <w:spacing w:before="100" w:beforeAutospacing="1" w:after="100" w:afterAutospacing="1"/>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semiHidden/>
    <w:unhideWhenUsed/>
    <w:qFormat/>
    <w:rsid w:val="001C5D20"/>
    <w:rPr>
      <w:rFonts w:asciiTheme="majorHAnsi" w:eastAsia="黑体" w:hAnsiTheme="majorHAnsi" w:cstheme="majorBidi"/>
    </w:rPr>
  </w:style>
  <w:style w:type="paragraph" w:styleId="af7">
    <w:name w:val="Revision"/>
    <w:hidden/>
    <w:uiPriority w:val="99"/>
    <w:semiHidden/>
    <w:qFormat/>
    <w:rsid w:val="001C5D20"/>
    <w:rPr>
      <w:rFonts w:ascii="Times New Roman" w:eastAsia="宋体" w:hAnsi="Times New Roman"/>
      <w:lang w:val="en-GB" w:eastAsia="en-US"/>
    </w:rPr>
  </w:style>
  <w:style w:type="character" w:customStyle="1" w:styleId="fontstyle01">
    <w:name w:val="fontstyle01"/>
    <w:qFormat/>
    <w:rsid w:val="001C5D20"/>
    <w:rPr>
      <w:rFonts w:ascii="Times New Roman Bold" w:hAnsi="Times New Roman Bold" w:hint="default"/>
      <w:b w:val="0"/>
      <w:bCs w:val="0"/>
      <w:i w:val="0"/>
      <w:iCs w:val="0"/>
      <w:color w:val="000000"/>
      <w:sz w:val="20"/>
      <w:szCs w:val="20"/>
    </w:rPr>
  </w:style>
  <w:style w:type="table" w:styleId="af8">
    <w:name w:val="Table Grid"/>
    <w:basedOn w:val="a3"/>
    <w:qFormat/>
    <w:rsid w:val="001C5D20"/>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C5D20"/>
    <w:rPr>
      <w:rFonts w:ascii="Times New Roman" w:hAnsi="Times New Roman"/>
      <w:noProof/>
      <w:lang w:val="en-GB" w:eastAsia="en-US"/>
    </w:rPr>
  </w:style>
  <w:style w:type="paragraph" w:customStyle="1" w:styleId="Default">
    <w:name w:val="Default"/>
    <w:uiPriority w:val="99"/>
    <w:qFormat/>
    <w:rsid w:val="001C5D20"/>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basedOn w:val="a1"/>
    <w:link w:val="Charb"/>
    <w:uiPriority w:val="34"/>
    <w:qFormat/>
    <w:rsid w:val="001C5D20"/>
    <w:pPr>
      <w:ind w:firstLineChars="200" w:firstLine="420"/>
    </w:pPr>
  </w:style>
  <w:style w:type="character" w:customStyle="1" w:styleId="Charb">
    <w:name w:val="列出段落 Char"/>
    <w:link w:val="af9"/>
    <w:uiPriority w:val="34"/>
    <w:qFormat/>
    <w:locked/>
    <w:rsid w:val="001C5D20"/>
    <w:rPr>
      <w:rFonts w:ascii="Times New Roman" w:eastAsia="宋体" w:hAnsi="Times New Roman"/>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qFormat/>
    <w:rsid w:val="001C5D20"/>
    <w:rPr>
      <w:rFonts w:ascii="Arial" w:eastAsia="宋体" w:hAnsi="Arial"/>
      <w:sz w:val="36"/>
      <w:lang w:val="en-GB"/>
    </w:rPr>
  </w:style>
  <w:style w:type="character" w:customStyle="1" w:styleId="H6Char">
    <w:name w:val="H6 Char"/>
    <w:link w:val="H6"/>
    <w:qFormat/>
    <w:rsid w:val="001C5D20"/>
    <w:rPr>
      <w:rFonts w:ascii="Arial" w:hAnsi="Arial"/>
      <w:lang w:val="en-GB" w:eastAsia="en-US"/>
    </w:rPr>
  </w:style>
  <w:style w:type="character" w:customStyle="1" w:styleId="6Char">
    <w:name w:val="标题 6 Char"/>
    <w:aliases w:val="T1 Char4,Header 6 Char"/>
    <w:link w:val="6"/>
    <w:qFormat/>
    <w:rsid w:val="001C5D20"/>
    <w:rPr>
      <w:rFonts w:ascii="Arial" w:eastAsia="宋体" w:hAnsi="Arial"/>
      <w:lang w:val="en-GB"/>
    </w:rPr>
  </w:style>
  <w:style w:type="paragraph" w:styleId="afa">
    <w:name w:val="index heading"/>
    <w:basedOn w:val="a1"/>
    <w:next w:val="a1"/>
    <w:uiPriority w:val="99"/>
    <w:qFormat/>
    <w:rsid w:val="001C5D20"/>
    <w:pPr>
      <w:pBdr>
        <w:top w:val="single" w:sz="12" w:space="0" w:color="auto"/>
      </w:pBdr>
      <w:spacing w:before="360" w:after="240"/>
    </w:pPr>
    <w:rPr>
      <w:rFonts w:eastAsia="MS Mincho"/>
      <w:b/>
      <w:i/>
      <w:sz w:val="26"/>
    </w:rPr>
  </w:style>
  <w:style w:type="paragraph" w:styleId="afb">
    <w:name w:val="Plain Text"/>
    <w:basedOn w:val="a1"/>
    <w:link w:val="Charc"/>
    <w:uiPriority w:val="99"/>
    <w:qFormat/>
    <w:rsid w:val="001C5D20"/>
    <w:rPr>
      <w:rFonts w:ascii="Courier New" w:eastAsia="MS Mincho" w:hAnsi="Courier New"/>
      <w:lang w:val="nb-NO" w:eastAsia="ja-JP"/>
    </w:rPr>
  </w:style>
  <w:style w:type="character" w:customStyle="1" w:styleId="Charc">
    <w:name w:val="纯文本 Char"/>
    <w:basedOn w:val="a2"/>
    <w:link w:val="afb"/>
    <w:uiPriority w:val="99"/>
    <w:qFormat/>
    <w:rsid w:val="001C5D20"/>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1C5D20"/>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qFormat/>
    <w:rsid w:val="001C5D20"/>
    <w:rPr>
      <w:rFonts w:ascii="Times New Roman" w:eastAsia="MS Mincho" w:hAnsi="Times New Roman"/>
      <w:lang w:val="en-GB" w:eastAsia="ja-JP"/>
    </w:rPr>
  </w:style>
  <w:style w:type="character" w:customStyle="1" w:styleId="BodyTextChar">
    <w:name w:val="Body Text Char"/>
    <w:aliases w:val="bt Car Char1"/>
    <w:rsid w:val="001C5D20"/>
    <w:rPr>
      <w:rFonts w:ascii="Times New Roman" w:hAnsi="Times New Roman"/>
      <w:lang w:val="en-GB"/>
    </w:rPr>
  </w:style>
  <w:style w:type="paragraph" w:styleId="25">
    <w:name w:val="Body Text 2"/>
    <w:basedOn w:val="a1"/>
    <w:link w:val="2Char2"/>
    <w:uiPriority w:val="99"/>
    <w:qFormat/>
    <w:rsid w:val="001C5D20"/>
    <w:rPr>
      <w:rFonts w:eastAsia="MS Mincho"/>
      <w:i/>
    </w:rPr>
  </w:style>
  <w:style w:type="character" w:customStyle="1" w:styleId="2Char2">
    <w:name w:val="正文文本 2 Char"/>
    <w:basedOn w:val="a2"/>
    <w:link w:val="25"/>
    <w:uiPriority w:val="99"/>
    <w:qFormat/>
    <w:rsid w:val="001C5D20"/>
    <w:rPr>
      <w:rFonts w:ascii="Times New Roman" w:eastAsia="MS Mincho" w:hAnsi="Times New Roman"/>
      <w:i/>
      <w:lang w:val="en-GB" w:eastAsia="en-US"/>
    </w:rPr>
  </w:style>
  <w:style w:type="paragraph" w:styleId="34">
    <w:name w:val="Body Text 3"/>
    <w:basedOn w:val="a1"/>
    <w:link w:val="3Char1"/>
    <w:uiPriority w:val="99"/>
    <w:qFormat/>
    <w:rsid w:val="001C5D20"/>
    <w:pPr>
      <w:keepNext/>
      <w:keepLines/>
    </w:pPr>
    <w:rPr>
      <w:rFonts w:eastAsia="Times New Roman Bold"/>
      <w:color w:val="000000"/>
    </w:rPr>
  </w:style>
  <w:style w:type="character" w:customStyle="1" w:styleId="3Char1">
    <w:name w:val="正文文本 3 Char"/>
    <w:basedOn w:val="a2"/>
    <w:link w:val="34"/>
    <w:uiPriority w:val="99"/>
    <w:qFormat/>
    <w:rsid w:val="001C5D20"/>
    <w:rPr>
      <w:rFonts w:ascii="Times New Roman" w:eastAsia="Times New Roman Bold" w:hAnsi="Times New Roman"/>
      <w:color w:val="000000"/>
      <w:lang w:val="en-GB" w:eastAsia="en-US"/>
    </w:rPr>
  </w:style>
  <w:style w:type="character" w:styleId="afd">
    <w:name w:val="page number"/>
    <w:rsid w:val="001C5D20"/>
  </w:style>
  <w:style w:type="paragraph" w:customStyle="1" w:styleId="CharCharCharCharChar">
    <w:name w:val="Char Char Char Char Char"/>
    <w:uiPriority w:val="99"/>
    <w:semiHidden/>
    <w:qFormat/>
    <w:rsid w:val="001C5D20"/>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3"/>
    <w:qFormat/>
    <w:rsid w:val="001C5D20"/>
    <w:rPr>
      <w:rFonts w:ascii="Arial" w:eastAsia="Arial" w:hAnsi="Arial"/>
      <w:b/>
      <w:bCs/>
      <w:noProof/>
      <w:sz w:val="22"/>
      <w:lang w:val="en-GB" w:eastAsia="en-US"/>
    </w:rPr>
  </w:style>
  <w:style w:type="paragraph" w:customStyle="1" w:styleId="CharChar">
    <w:name w:val="Char Char"/>
    <w:semiHidden/>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rsid w:val="001C5D20"/>
    <w:rPr>
      <w:lang w:val="en-GB" w:eastAsia="ja-JP" w:bidi="ar-SA"/>
    </w:rPr>
  </w:style>
  <w:style w:type="paragraph" w:customStyle="1" w:styleId="1Char0">
    <w:name w:val="(文字) (文字)1 Char (文字) (文字)"/>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C5D20"/>
    <w:rPr>
      <w:rFonts w:eastAsia="MS Mincho"/>
      <w:lang w:val="en-GB" w:eastAsia="en-US" w:bidi="ar-SA"/>
    </w:rPr>
  </w:style>
  <w:style w:type="paragraph" w:customStyle="1" w:styleId="1CharChar">
    <w:name w:val="(文字) (文字)1 Char (文字) (文字) Char"/>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C5D20"/>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1C5D2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C5D2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C5D20"/>
    <w:rPr>
      <w:rFonts w:ascii="Arial" w:hAnsi="Arial"/>
      <w:sz w:val="32"/>
      <w:lang w:val="en-GB" w:eastAsia="ja-JP" w:bidi="ar-SA"/>
    </w:rPr>
  </w:style>
  <w:style w:type="character" w:customStyle="1" w:styleId="CharChar4">
    <w:name w:val="Char Char4"/>
    <w:qFormat/>
    <w:rsid w:val="001C5D20"/>
    <w:rPr>
      <w:rFonts w:ascii="Courier New" w:hAnsi="Courier New"/>
      <w:lang w:val="nb-NO" w:eastAsia="ja-JP" w:bidi="ar-SA"/>
    </w:rPr>
  </w:style>
  <w:style w:type="character" w:customStyle="1" w:styleId="AndreaLeonardi">
    <w:name w:val="Andrea Leonardi"/>
    <w:semiHidden/>
    <w:qFormat/>
    <w:rsid w:val="001C5D20"/>
    <w:rPr>
      <w:rFonts w:ascii="Arial" w:hAnsi="Arial" w:cs="Arial"/>
      <w:color w:val="auto"/>
      <w:sz w:val="20"/>
      <w:szCs w:val="20"/>
    </w:rPr>
  </w:style>
  <w:style w:type="character" w:customStyle="1" w:styleId="B1Char1">
    <w:name w:val="B1 Char1"/>
    <w:qFormat/>
    <w:rsid w:val="001C5D20"/>
    <w:rPr>
      <w:lang w:val="en-GB"/>
    </w:rPr>
  </w:style>
  <w:style w:type="character" w:customStyle="1" w:styleId="msoins0">
    <w:name w:val="msoins"/>
    <w:basedOn w:val="a2"/>
    <w:qFormat/>
    <w:rsid w:val="001C5D20"/>
  </w:style>
  <w:style w:type="character" w:customStyle="1" w:styleId="Heading1Char">
    <w:name w:val="Heading 1 Char"/>
    <w:qFormat/>
    <w:rsid w:val="001C5D20"/>
    <w:rPr>
      <w:rFonts w:ascii="Arial" w:hAnsi="Arial"/>
      <w:sz w:val="36"/>
      <w:lang w:val="en-GB" w:eastAsia="en-US" w:bidi="ar-SA"/>
    </w:rPr>
  </w:style>
  <w:style w:type="character" w:customStyle="1" w:styleId="NOCharChar">
    <w:name w:val="NO Char Char"/>
    <w:qFormat/>
    <w:rsid w:val="001C5D20"/>
    <w:rPr>
      <w:lang w:val="en-GB" w:eastAsia="en-US" w:bidi="ar-SA"/>
    </w:rPr>
  </w:style>
  <w:style w:type="character" w:customStyle="1" w:styleId="NOZchn">
    <w:name w:val="NO Zchn"/>
    <w:qFormat/>
    <w:rsid w:val="001C5D20"/>
    <w:rPr>
      <w:lang w:val="en-GB" w:eastAsia="en-US" w:bidi="ar-SA"/>
    </w:rPr>
  </w:style>
  <w:style w:type="paragraph" w:customStyle="1" w:styleId="CharCharCharCharCharChar">
    <w:name w:val="Char Char Char Char Char Char"/>
    <w:uiPriority w:val="99"/>
    <w:semiHidden/>
    <w:qFormat/>
    <w:rsid w:val="001C5D2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C5D20"/>
  </w:style>
  <w:style w:type="character" w:customStyle="1" w:styleId="T1Char1">
    <w:name w:val="T1 Char1"/>
    <w:aliases w:val="Header 6 Char Char1"/>
    <w:qFormat/>
    <w:rsid w:val="001C5D20"/>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1C5D20"/>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1C5D20"/>
    <w:rPr>
      <w:rFonts w:ascii="Arial" w:eastAsia="MS Mincho" w:hAnsi="Arial"/>
      <w:sz w:val="22"/>
      <w:lang w:val="en-GB" w:eastAsia="en-US" w:bidi="ar-SA"/>
    </w:rPr>
  </w:style>
  <w:style w:type="paragraph" w:customStyle="1" w:styleId="CarCar">
    <w:name w:val="Car Car"/>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C5D20"/>
    <w:rPr>
      <w:rFonts w:ascii="Arial" w:hAnsi="Arial"/>
      <w:sz w:val="32"/>
      <w:lang w:val="en-GB" w:eastAsia="en-US" w:bidi="ar-SA"/>
    </w:rPr>
  </w:style>
  <w:style w:type="character" w:customStyle="1" w:styleId="TACCar">
    <w:name w:val="TAC Car"/>
    <w:qFormat/>
    <w:rsid w:val="001C5D20"/>
    <w:rPr>
      <w:rFonts w:ascii="Arial" w:hAnsi="Arial"/>
      <w:sz w:val="18"/>
      <w:lang w:val="en-GB" w:eastAsia="ja-JP" w:bidi="ar-SA"/>
    </w:rPr>
  </w:style>
  <w:style w:type="paragraph" w:customStyle="1" w:styleId="ZchnZchn1">
    <w:name w:val="Zchn Zchn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1C5D20"/>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C5D20"/>
    <w:rPr>
      <w:rFonts w:ascii="Arial" w:hAnsi="Arial"/>
      <w:sz w:val="32"/>
      <w:lang w:val="en-GB" w:eastAsia="en-US" w:bidi="ar-SA"/>
    </w:rPr>
  </w:style>
  <w:style w:type="paragraph" w:customStyle="1" w:styleId="26">
    <w:name w:val="(文字) (文字)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C5D20"/>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C5D2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C5D20"/>
    <w:rPr>
      <w:rFonts w:ascii="Arial" w:eastAsia="MS Mincho" w:hAnsi="Arial"/>
      <w:sz w:val="22"/>
      <w:lang w:val="en-GB" w:eastAsia="en-US" w:bidi="ar-SA"/>
    </w:rPr>
  </w:style>
  <w:style w:type="paragraph" w:customStyle="1" w:styleId="35">
    <w:name w:val="(文字) (文字)3"/>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C5D20"/>
  </w:style>
  <w:style w:type="paragraph" w:customStyle="1" w:styleId="13">
    <w:name w:val="(文字) (文字)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uiPriority w:val="99"/>
    <w:qFormat/>
    <w:rsid w:val="001C5D20"/>
    <w:pPr>
      <w:ind w:leftChars="100" w:left="400" w:hangingChars="100" w:hanging="200"/>
    </w:pPr>
    <w:rPr>
      <w:rFonts w:eastAsia="MS Mincho"/>
      <w:lang w:eastAsia="en-GB"/>
    </w:rPr>
  </w:style>
  <w:style w:type="character" w:customStyle="1" w:styleId="2Char3">
    <w:name w:val="正文文本缩进 2 Char"/>
    <w:basedOn w:val="a2"/>
    <w:link w:val="27"/>
    <w:uiPriority w:val="99"/>
    <w:qFormat/>
    <w:rsid w:val="001C5D20"/>
    <w:rPr>
      <w:rFonts w:ascii="Times New Roman" w:eastAsia="MS Mincho" w:hAnsi="Times New Roman"/>
      <w:lang w:val="en-GB" w:eastAsia="en-GB"/>
    </w:rPr>
  </w:style>
  <w:style w:type="paragraph" w:styleId="aff">
    <w:name w:val="Normal Indent"/>
    <w:basedOn w:val="a1"/>
    <w:uiPriority w:val="99"/>
    <w:qFormat/>
    <w:rsid w:val="001C5D20"/>
    <w:pPr>
      <w:spacing w:after="0"/>
      <w:ind w:left="851"/>
    </w:pPr>
    <w:rPr>
      <w:rFonts w:eastAsia="MS Mincho"/>
      <w:lang w:val="it-IT" w:eastAsia="en-GB"/>
    </w:rPr>
  </w:style>
  <w:style w:type="paragraph" w:styleId="53">
    <w:name w:val="List Number 5"/>
    <w:basedOn w:val="a1"/>
    <w:uiPriority w:val="99"/>
    <w:qFormat/>
    <w:rsid w:val="001C5D20"/>
    <w:pPr>
      <w:tabs>
        <w:tab w:val="num" w:pos="851"/>
        <w:tab w:val="num" w:pos="1800"/>
      </w:tabs>
      <w:ind w:left="1800" w:hanging="851"/>
    </w:pPr>
    <w:rPr>
      <w:rFonts w:eastAsia="MS Mincho"/>
      <w:lang w:eastAsia="en-GB"/>
    </w:rPr>
  </w:style>
  <w:style w:type="paragraph" w:styleId="3">
    <w:name w:val="List Number 3"/>
    <w:basedOn w:val="a1"/>
    <w:uiPriority w:val="99"/>
    <w:qFormat/>
    <w:rsid w:val="001C5D20"/>
    <w:pPr>
      <w:numPr>
        <w:numId w:val="10"/>
      </w:numPr>
      <w:tabs>
        <w:tab w:val="clear" w:pos="720"/>
        <w:tab w:val="left" w:pos="851"/>
        <w:tab w:val="num" w:pos="926"/>
      </w:tabs>
      <w:ind w:left="926" w:hanging="851"/>
    </w:pPr>
    <w:rPr>
      <w:rFonts w:eastAsia="MS Mincho"/>
      <w:lang w:eastAsia="en-GB"/>
    </w:rPr>
  </w:style>
  <w:style w:type="paragraph" w:styleId="4">
    <w:name w:val="List Number 4"/>
    <w:basedOn w:val="a1"/>
    <w:uiPriority w:val="99"/>
    <w:qFormat/>
    <w:rsid w:val="001C5D20"/>
    <w:pPr>
      <w:numPr>
        <w:numId w:val="9"/>
      </w:numPr>
      <w:tabs>
        <w:tab w:val="clear" w:pos="720"/>
        <w:tab w:val="num" w:pos="1209"/>
      </w:tabs>
      <w:ind w:left="1209"/>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C5D20"/>
    <w:rPr>
      <w:rFonts w:ascii="Arial" w:hAnsi="Arial"/>
      <w:sz w:val="36"/>
      <w:lang w:val="en-GB" w:eastAsia="en-US" w:bidi="ar-SA"/>
    </w:rPr>
  </w:style>
  <w:style w:type="character" w:customStyle="1" w:styleId="CharChar7">
    <w:name w:val="Char Char7"/>
    <w:semiHidden/>
    <w:qFormat/>
    <w:rsid w:val="001C5D20"/>
    <w:rPr>
      <w:rFonts w:ascii="Tahoma" w:hAnsi="Tahoma" w:cs="Tahoma"/>
      <w:shd w:val="clear" w:color="auto" w:fill="000080"/>
      <w:lang w:val="en-GB" w:eastAsia="en-US"/>
    </w:rPr>
  </w:style>
  <w:style w:type="character" w:customStyle="1" w:styleId="ZchnZchn5">
    <w:name w:val="Zchn Zchn5"/>
    <w:qFormat/>
    <w:rsid w:val="001C5D20"/>
    <w:rPr>
      <w:rFonts w:ascii="Courier New" w:eastAsia="Batang" w:hAnsi="Courier New"/>
      <w:lang w:val="nb-NO" w:eastAsia="en-US" w:bidi="ar-SA"/>
    </w:rPr>
  </w:style>
  <w:style w:type="character" w:customStyle="1" w:styleId="CharChar10">
    <w:name w:val="Char Char10"/>
    <w:semiHidden/>
    <w:qFormat/>
    <w:rsid w:val="001C5D20"/>
    <w:rPr>
      <w:rFonts w:ascii="Times New Roman" w:hAnsi="Times New Roman"/>
      <w:lang w:val="en-GB" w:eastAsia="en-US"/>
    </w:rPr>
  </w:style>
  <w:style w:type="character" w:customStyle="1" w:styleId="CharChar9">
    <w:name w:val="Char Char9"/>
    <w:semiHidden/>
    <w:qFormat/>
    <w:rsid w:val="001C5D20"/>
    <w:rPr>
      <w:rFonts w:ascii="Tahoma" w:hAnsi="Tahoma" w:cs="Tahoma"/>
      <w:sz w:val="16"/>
      <w:szCs w:val="16"/>
      <w:lang w:val="en-GB" w:eastAsia="en-US"/>
    </w:rPr>
  </w:style>
  <w:style w:type="character" w:customStyle="1" w:styleId="CharChar8">
    <w:name w:val="Char Char8"/>
    <w:semiHidden/>
    <w:qFormat/>
    <w:rsid w:val="001C5D20"/>
    <w:rPr>
      <w:rFonts w:ascii="Times New Roman" w:hAnsi="Times New Roman"/>
      <w:b/>
      <w:bCs/>
      <w:lang w:val="en-GB" w:eastAsia="en-US"/>
    </w:rPr>
  </w:style>
  <w:style w:type="paragraph" w:customStyle="1" w:styleId="14">
    <w:name w:val="修订1"/>
    <w:hidden/>
    <w:uiPriority w:val="99"/>
    <w:semiHidden/>
    <w:qFormat/>
    <w:rsid w:val="001C5D20"/>
    <w:rPr>
      <w:rFonts w:ascii="Times New Roman" w:eastAsia="Batang" w:hAnsi="Times New Roman"/>
      <w:lang w:val="en-GB" w:eastAsia="en-US"/>
    </w:rPr>
  </w:style>
  <w:style w:type="paragraph" w:styleId="aff0">
    <w:name w:val="endnote text"/>
    <w:basedOn w:val="a1"/>
    <w:link w:val="Chare"/>
    <w:uiPriority w:val="99"/>
    <w:qFormat/>
    <w:rsid w:val="001C5D20"/>
    <w:pPr>
      <w:snapToGrid w:val="0"/>
    </w:pPr>
  </w:style>
  <w:style w:type="character" w:customStyle="1" w:styleId="Chare">
    <w:name w:val="尾注文本 Char"/>
    <w:basedOn w:val="a2"/>
    <w:link w:val="aff0"/>
    <w:uiPriority w:val="99"/>
    <w:qFormat/>
    <w:rsid w:val="001C5D20"/>
    <w:rPr>
      <w:rFonts w:ascii="Times New Roman" w:eastAsia="宋体" w:hAnsi="Times New Roman"/>
      <w:lang w:val="en-GB" w:eastAsia="en-US"/>
    </w:rPr>
  </w:style>
  <w:style w:type="character" w:styleId="aff1">
    <w:name w:val="endnote reference"/>
    <w:qFormat/>
    <w:rsid w:val="001C5D20"/>
    <w:rPr>
      <w:vertAlign w:val="superscript"/>
    </w:rPr>
  </w:style>
  <w:style w:type="character" w:customStyle="1" w:styleId="btChar3">
    <w:name w:val="bt Char3"/>
    <w:aliases w:val="bt Car Char Char3"/>
    <w:qFormat/>
    <w:rsid w:val="001C5D20"/>
    <w:rPr>
      <w:lang w:val="en-GB" w:eastAsia="ja-JP" w:bidi="ar-SA"/>
    </w:rPr>
  </w:style>
  <w:style w:type="paragraph" w:styleId="aff2">
    <w:name w:val="Title"/>
    <w:basedOn w:val="a1"/>
    <w:next w:val="a1"/>
    <w:link w:val="Charf"/>
    <w:uiPriority w:val="99"/>
    <w:qFormat/>
    <w:rsid w:val="001C5D20"/>
    <w:pPr>
      <w:spacing w:before="240" w:after="60"/>
      <w:jc w:val="center"/>
      <w:outlineLvl w:val="0"/>
    </w:pPr>
    <w:rPr>
      <w:rFonts w:asciiTheme="majorHAnsi" w:hAnsiTheme="majorHAnsi" w:cstheme="majorBidi"/>
      <w:b/>
      <w:bCs/>
      <w:sz w:val="32"/>
      <w:szCs w:val="32"/>
    </w:rPr>
  </w:style>
  <w:style w:type="character" w:customStyle="1" w:styleId="Charf">
    <w:name w:val="标题 Char"/>
    <w:basedOn w:val="a2"/>
    <w:link w:val="aff2"/>
    <w:uiPriority w:val="99"/>
    <w:qFormat/>
    <w:rsid w:val="001C5D20"/>
    <w:rPr>
      <w:rFonts w:asciiTheme="majorHAnsi" w:eastAsia="宋体" w:hAnsiTheme="majorHAnsi" w:cstheme="majorBidi"/>
      <w:b/>
      <w:bCs/>
      <w:sz w:val="32"/>
      <w:szCs w:val="32"/>
      <w:lang w:val="en-GB"/>
    </w:rPr>
  </w:style>
  <w:style w:type="character" w:customStyle="1" w:styleId="h5Char2">
    <w:name w:val="h5 Char2"/>
    <w:aliases w:val="Heading5 Char2,Head5 Char2,H5 Char2,M5 Char2,mh2 Char2,Module heading 2 Char2,heading 8 Char2,Numbered Sub-list Char1,Heading 81 Char Char1"/>
    <w:qFormat/>
    <w:rsid w:val="001C5D20"/>
    <w:rPr>
      <w:rFonts w:ascii="Arial" w:hAnsi="Arial"/>
      <w:sz w:val="22"/>
      <w:lang w:val="en-GB" w:eastAsia="ja-JP" w:bidi="ar-SA"/>
    </w:rPr>
  </w:style>
  <w:style w:type="paragraph" w:styleId="aff3">
    <w:name w:val="Date"/>
    <w:basedOn w:val="a1"/>
    <w:next w:val="a1"/>
    <w:link w:val="Charf0"/>
    <w:uiPriority w:val="99"/>
    <w:qFormat/>
    <w:rsid w:val="001C5D20"/>
    <w:rPr>
      <w:rFonts w:eastAsia="MS Mincho"/>
    </w:rPr>
  </w:style>
  <w:style w:type="character" w:customStyle="1" w:styleId="Charf0">
    <w:name w:val="日期 Char"/>
    <w:basedOn w:val="a2"/>
    <w:link w:val="aff3"/>
    <w:uiPriority w:val="99"/>
    <w:qFormat/>
    <w:rsid w:val="001C5D20"/>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qFormat/>
    <w:rsid w:val="001C5D20"/>
    <w:rPr>
      <w:rFonts w:asciiTheme="majorHAnsi" w:eastAsia="黑体" w:hAnsiTheme="majorHAnsi" w:cstheme="majorBidi"/>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C5D20"/>
    <w:rPr>
      <w:rFonts w:ascii="Arial" w:hAnsi="Arial"/>
      <w:sz w:val="24"/>
      <w:lang w:val="en-GB"/>
    </w:rPr>
  </w:style>
  <w:style w:type="paragraph" w:customStyle="1" w:styleId="AutoCorrect">
    <w:name w:val="AutoCorrect"/>
    <w:uiPriority w:val="99"/>
    <w:qFormat/>
    <w:rsid w:val="001C5D20"/>
    <w:rPr>
      <w:rFonts w:ascii="Times New Roman" w:eastAsia="MS Mincho" w:hAnsi="Times New Roman"/>
      <w:sz w:val="24"/>
      <w:szCs w:val="24"/>
      <w:lang w:val="en-GB" w:eastAsia="ko-KR"/>
    </w:rPr>
  </w:style>
  <w:style w:type="paragraph" w:customStyle="1" w:styleId="-PAGE-">
    <w:name w:val="- PAGE -"/>
    <w:uiPriority w:val="99"/>
    <w:qFormat/>
    <w:rsid w:val="001C5D20"/>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C5D20"/>
    <w:rPr>
      <w:rFonts w:ascii="Arial" w:eastAsia="Batang" w:hAnsi="Arial" w:cs="Times New Roman"/>
      <w:b/>
      <w:bCs/>
      <w:i/>
      <w:iCs/>
      <w:sz w:val="28"/>
      <w:szCs w:val="28"/>
      <w:lang w:val="en-GB" w:eastAsia="en-US" w:bidi="ar-SA"/>
    </w:rPr>
  </w:style>
  <w:style w:type="paragraph" w:customStyle="1" w:styleId="Createdby">
    <w:name w:val="Created by"/>
    <w:uiPriority w:val="99"/>
    <w:qFormat/>
    <w:rsid w:val="001C5D20"/>
    <w:rPr>
      <w:rFonts w:ascii="Times New Roman" w:eastAsia="MS Mincho" w:hAnsi="Times New Roman"/>
      <w:sz w:val="24"/>
      <w:szCs w:val="24"/>
      <w:lang w:val="en-GB" w:eastAsia="ko-KR"/>
    </w:rPr>
  </w:style>
  <w:style w:type="paragraph" w:customStyle="1" w:styleId="Createdon">
    <w:name w:val="Created on"/>
    <w:uiPriority w:val="99"/>
    <w:qFormat/>
    <w:rsid w:val="001C5D20"/>
    <w:rPr>
      <w:rFonts w:ascii="Times New Roman" w:eastAsia="MS Mincho" w:hAnsi="Times New Roman"/>
      <w:sz w:val="24"/>
      <w:szCs w:val="24"/>
      <w:lang w:val="en-GB" w:eastAsia="ko-KR"/>
    </w:rPr>
  </w:style>
  <w:style w:type="paragraph" w:customStyle="1" w:styleId="Lastprinted">
    <w:name w:val="Last printed"/>
    <w:uiPriority w:val="99"/>
    <w:qFormat/>
    <w:rsid w:val="001C5D20"/>
    <w:rPr>
      <w:rFonts w:ascii="Times New Roman" w:eastAsia="MS Mincho" w:hAnsi="Times New Roman"/>
      <w:sz w:val="24"/>
      <w:szCs w:val="24"/>
      <w:lang w:val="en-GB" w:eastAsia="ko-KR"/>
    </w:rPr>
  </w:style>
  <w:style w:type="paragraph" w:customStyle="1" w:styleId="Lastsavedby">
    <w:name w:val="Last saved by"/>
    <w:uiPriority w:val="99"/>
    <w:qFormat/>
    <w:rsid w:val="001C5D20"/>
    <w:rPr>
      <w:rFonts w:ascii="Times New Roman" w:eastAsia="MS Mincho" w:hAnsi="Times New Roman"/>
      <w:sz w:val="24"/>
      <w:szCs w:val="24"/>
      <w:lang w:val="en-GB" w:eastAsia="ko-KR"/>
    </w:rPr>
  </w:style>
  <w:style w:type="paragraph" w:customStyle="1" w:styleId="Filename">
    <w:name w:val="Filename"/>
    <w:uiPriority w:val="99"/>
    <w:qFormat/>
    <w:rsid w:val="001C5D20"/>
    <w:rPr>
      <w:rFonts w:ascii="Times New Roman" w:eastAsia="MS Mincho" w:hAnsi="Times New Roman"/>
      <w:sz w:val="24"/>
      <w:szCs w:val="24"/>
      <w:lang w:val="en-GB" w:eastAsia="ko-KR"/>
    </w:rPr>
  </w:style>
  <w:style w:type="paragraph" w:customStyle="1" w:styleId="Filenameandpath">
    <w:name w:val="Filename and path"/>
    <w:uiPriority w:val="99"/>
    <w:qFormat/>
    <w:rsid w:val="001C5D20"/>
    <w:rPr>
      <w:rFonts w:ascii="Times New Roman" w:eastAsia="MS Mincho" w:hAnsi="Times New Roman"/>
      <w:sz w:val="24"/>
      <w:szCs w:val="24"/>
      <w:lang w:val="en-GB" w:eastAsia="ko-KR"/>
    </w:rPr>
  </w:style>
  <w:style w:type="paragraph" w:customStyle="1" w:styleId="AuthorPageDate">
    <w:name w:val="Author  Page #  Date"/>
    <w:uiPriority w:val="99"/>
    <w:qFormat/>
    <w:rsid w:val="001C5D20"/>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1C5D20"/>
    <w:rPr>
      <w:rFonts w:ascii="Times New Roman" w:eastAsia="MS Mincho" w:hAnsi="Times New Roman"/>
      <w:sz w:val="24"/>
      <w:szCs w:val="24"/>
      <w:lang w:val="en-GB" w:eastAsia="ko-KR"/>
    </w:rPr>
  </w:style>
  <w:style w:type="paragraph" w:customStyle="1" w:styleId="INDENT1">
    <w:name w:val="INDENT1"/>
    <w:basedOn w:val="a1"/>
    <w:uiPriority w:val="99"/>
    <w:qFormat/>
    <w:rsid w:val="001C5D20"/>
    <w:pPr>
      <w:ind w:left="851"/>
    </w:pPr>
    <w:rPr>
      <w:rFonts w:eastAsia="MS Mincho"/>
      <w:lang w:eastAsia="ja-JP"/>
    </w:rPr>
  </w:style>
  <w:style w:type="paragraph" w:customStyle="1" w:styleId="INDENT2">
    <w:name w:val="INDENT2"/>
    <w:basedOn w:val="a1"/>
    <w:uiPriority w:val="99"/>
    <w:qFormat/>
    <w:rsid w:val="001C5D20"/>
    <w:pPr>
      <w:ind w:left="1135" w:hanging="284"/>
    </w:pPr>
    <w:rPr>
      <w:rFonts w:eastAsia="MS Mincho"/>
      <w:lang w:eastAsia="ja-JP"/>
    </w:rPr>
  </w:style>
  <w:style w:type="paragraph" w:customStyle="1" w:styleId="INDENT3">
    <w:name w:val="INDENT3"/>
    <w:basedOn w:val="a1"/>
    <w:uiPriority w:val="99"/>
    <w:qFormat/>
    <w:rsid w:val="001C5D20"/>
    <w:pPr>
      <w:ind w:left="1701" w:hanging="567"/>
    </w:pPr>
    <w:rPr>
      <w:rFonts w:eastAsia="MS Mincho"/>
      <w:lang w:eastAsia="ja-JP"/>
    </w:rPr>
  </w:style>
  <w:style w:type="paragraph" w:customStyle="1" w:styleId="FigureTitle">
    <w:name w:val="Figure_Title"/>
    <w:basedOn w:val="a1"/>
    <w:next w:val="a1"/>
    <w:uiPriority w:val="99"/>
    <w:qFormat/>
    <w:rsid w:val="001C5D20"/>
    <w:pPr>
      <w:keepLines/>
      <w:tabs>
        <w:tab w:val="left" w:pos="794"/>
        <w:tab w:val="left" w:pos="1191"/>
        <w:tab w:val="left" w:pos="1588"/>
        <w:tab w:val="left" w:pos="1985"/>
      </w:tabs>
      <w:spacing w:before="120" w:after="480"/>
      <w:jc w:val="center"/>
    </w:pPr>
    <w:rPr>
      <w:rFonts w:eastAsia="MS Mincho"/>
      <w:b/>
      <w:sz w:val="24"/>
      <w:lang w:eastAsia="ja-JP"/>
    </w:rPr>
  </w:style>
  <w:style w:type="character" w:styleId="aff4">
    <w:name w:val="Strong"/>
    <w:uiPriority w:val="22"/>
    <w:qFormat/>
    <w:rsid w:val="001C5D20"/>
    <w:rPr>
      <w:b/>
      <w:bCs/>
    </w:rPr>
  </w:style>
  <w:style w:type="paragraph" w:customStyle="1" w:styleId="enumlev2">
    <w:name w:val="enumlev2"/>
    <w:basedOn w:val="a1"/>
    <w:uiPriority w:val="99"/>
    <w:qFormat/>
    <w:rsid w:val="001C5D20"/>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a1"/>
    <w:uiPriority w:val="99"/>
    <w:qFormat/>
    <w:rsid w:val="001C5D20"/>
    <w:pPr>
      <w:keepNext/>
      <w:keepLines/>
      <w:spacing w:before="240"/>
      <w:ind w:left="1418"/>
    </w:pPr>
    <w:rPr>
      <w:rFonts w:ascii="Arial" w:eastAsia="MS Mincho" w:hAnsi="Arial"/>
      <w:b/>
      <w:sz w:val="36"/>
      <w:lang w:val="en-US" w:eastAsia="ja-JP"/>
    </w:rPr>
  </w:style>
  <w:style w:type="paragraph" w:customStyle="1" w:styleId="Figure">
    <w:name w:val="Figure"/>
    <w:basedOn w:val="a1"/>
    <w:uiPriority w:val="99"/>
    <w:qFormat/>
    <w:rsid w:val="001C5D20"/>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1C5D20"/>
    <w:pPr>
      <w:tabs>
        <w:tab w:val="left" w:pos="1418"/>
      </w:tabs>
      <w:spacing w:after="120"/>
    </w:pPr>
    <w:rPr>
      <w:rFonts w:ascii="Arial" w:eastAsia="MS Mincho" w:hAnsi="Arial"/>
      <w:sz w:val="24"/>
      <w:lang w:val="fr-FR"/>
    </w:rPr>
  </w:style>
  <w:style w:type="paragraph" w:customStyle="1" w:styleId="PageXofY">
    <w:name w:val="Page X of Y"/>
    <w:uiPriority w:val="99"/>
    <w:qFormat/>
    <w:rsid w:val="001C5D20"/>
    <w:rPr>
      <w:rFonts w:ascii="Times New Roman" w:eastAsia="宋体" w:hAnsi="Times New Roman"/>
      <w:sz w:val="24"/>
      <w:szCs w:val="24"/>
      <w:lang w:val="en-GB" w:eastAsia="ko-KR"/>
    </w:rPr>
  </w:style>
  <w:style w:type="paragraph" w:customStyle="1" w:styleId="ATC">
    <w:name w:val="ATC"/>
    <w:basedOn w:val="a1"/>
    <w:uiPriority w:val="99"/>
    <w:qFormat/>
    <w:rsid w:val="001C5D20"/>
    <w:rPr>
      <w:rFonts w:eastAsia="MS Mincho"/>
      <w:lang w:eastAsia="ja-JP"/>
    </w:rPr>
  </w:style>
  <w:style w:type="paragraph" w:customStyle="1" w:styleId="RecCCITT">
    <w:name w:val="Rec_CCITT_#"/>
    <w:basedOn w:val="a1"/>
    <w:uiPriority w:val="99"/>
    <w:qFormat/>
    <w:rsid w:val="001C5D20"/>
    <w:pPr>
      <w:keepNext/>
      <w:keepLines/>
    </w:pPr>
    <w:rPr>
      <w:b/>
      <w:lang w:eastAsia="ja-JP"/>
    </w:rPr>
  </w:style>
  <w:style w:type="paragraph" w:customStyle="1" w:styleId="1CharChar1Char">
    <w:name w:val="(文字) (文字)1 Char (文字) (文字) Char (文字) (文字)1 Char (文字) (文字)"/>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uiPriority w:val="99"/>
    <w:qFormat/>
    <w:rsid w:val="001C5D20"/>
    <w:pPr>
      <w:tabs>
        <w:tab w:val="center" w:pos="4820"/>
        <w:tab w:val="right" w:pos="9640"/>
      </w:tabs>
    </w:pPr>
    <w:rPr>
      <w:lang w:eastAsia="ja-JP"/>
    </w:rPr>
  </w:style>
  <w:style w:type="paragraph" w:customStyle="1" w:styleId="Separation">
    <w:name w:val="Separation"/>
    <w:basedOn w:val="10"/>
    <w:next w:val="a1"/>
    <w:uiPriority w:val="99"/>
    <w:qFormat/>
    <w:rsid w:val="001C5D20"/>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1C5D20"/>
    <w:rPr>
      <w:szCs w:val="18"/>
      <w:lang w:eastAsia="ja-JP"/>
    </w:rPr>
  </w:style>
  <w:style w:type="character" w:customStyle="1" w:styleId="T1Char3">
    <w:name w:val="T1 Char3"/>
    <w:aliases w:val="Header 6 Char Char3"/>
    <w:qFormat/>
    <w:rsid w:val="001C5D20"/>
    <w:rPr>
      <w:rFonts w:ascii="Arial" w:hAnsi="Arial"/>
      <w:lang w:val="en-GB" w:eastAsia="en-US" w:bidi="ar-SA"/>
    </w:rPr>
  </w:style>
  <w:style w:type="table" w:customStyle="1" w:styleId="Tabellengitternetz1">
    <w:name w:val="Tabellengitternetz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1C5D20"/>
    <w:pPr>
      <w:tabs>
        <w:tab w:val="num" w:pos="928"/>
      </w:tabs>
      <w:ind w:left="928" w:hanging="360"/>
    </w:pPr>
    <w:rPr>
      <w:rFonts w:eastAsia="Batang"/>
    </w:rPr>
  </w:style>
  <w:style w:type="table" w:customStyle="1" w:styleId="TableGrid2">
    <w:name w:val="Table Grid2"/>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1C5D20"/>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1C5D20"/>
    <w:pPr>
      <w:keepNext w:val="0"/>
      <w:keepLines w:val="0"/>
      <w:spacing w:before="240"/>
      <w:ind w:left="0" w:firstLine="0"/>
    </w:pPr>
    <w:rPr>
      <w:rFonts w:eastAsia="MS Mincho"/>
      <w:bCs/>
    </w:rPr>
  </w:style>
  <w:style w:type="table" w:customStyle="1" w:styleId="TableGrid3">
    <w:name w:val="Table Grid3"/>
    <w:basedOn w:val="a3"/>
    <w:next w:val="af8"/>
    <w:qFormat/>
    <w:rsid w:val="001C5D2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uiPriority w:val="99"/>
    <w:semiHidden/>
    <w:qFormat/>
    <w:rsid w:val="001C5D20"/>
    <w:rPr>
      <w:rFonts w:ascii="Tahoma" w:eastAsia="MS Mincho" w:hAnsi="Tahoma" w:cs="Tahoma"/>
      <w:sz w:val="16"/>
      <w:szCs w:val="16"/>
    </w:rPr>
  </w:style>
  <w:style w:type="paragraph" w:customStyle="1" w:styleId="JK-text-simpledoc">
    <w:name w:val="JK - text - simple doc"/>
    <w:basedOn w:val="afc"/>
    <w:autoRedefine/>
    <w:uiPriority w:val="99"/>
    <w:qFormat/>
    <w:rsid w:val="001C5D20"/>
    <w:pPr>
      <w:tabs>
        <w:tab w:val="num" w:pos="928"/>
        <w:tab w:val="num" w:pos="1097"/>
      </w:tabs>
      <w:autoSpaceDN/>
      <w:spacing w:after="120" w:line="288" w:lineRule="auto"/>
      <w:ind w:left="1097" w:hanging="360"/>
    </w:pPr>
    <w:rPr>
      <w:rFonts w:ascii="Arial" w:eastAsia="宋体" w:hAnsi="Arial" w:cs="Arial"/>
      <w:lang w:val="en-US" w:eastAsia="en-US"/>
    </w:rPr>
  </w:style>
  <w:style w:type="paragraph" w:customStyle="1" w:styleId="b11">
    <w:name w:val="b1"/>
    <w:basedOn w:val="a1"/>
    <w:uiPriority w:val="99"/>
    <w:qFormat/>
    <w:rsid w:val="001C5D20"/>
    <w:pPr>
      <w:spacing w:before="100" w:beforeAutospacing="1" w:after="100" w:afterAutospacing="1"/>
    </w:pPr>
    <w:rPr>
      <w:rFonts w:eastAsia="MS Mincho"/>
      <w:sz w:val="24"/>
      <w:szCs w:val="24"/>
      <w:lang w:val="en-US"/>
    </w:rPr>
  </w:style>
  <w:style w:type="paragraph" w:customStyle="1" w:styleId="15">
    <w:name w:val="吹き出し1"/>
    <w:basedOn w:val="a1"/>
    <w:uiPriority w:val="99"/>
    <w:semiHidden/>
    <w:qFormat/>
    <w:rsid w:val="001C5D20"/>
    <w:rPr>
      <w:rFonts w:ascii="Tahoma" w:eastAsia="MS Mincho" w:hAnsi="Tahoma" w:cs="Tahoma"/>
      <w:sz w:val="16"/>
      <w:szCs w:val="16"/>
    </w:rPr>
  </w:style>
  <w:style w:type="paragraph" w:customStyle="1" w:styleId="ZchnZchn">
    <w:name w:val="Zchn Zchn"/>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1C5D20"/>
    <w:rPr>
      <w:rFonts w:ascii="Tahoma" w:eastAsia="MS Mincho" w:hAnsi="Tahoma" w:cs="Tahoma"/>
      <w:sz w:val="16"/>
      <w:szCs w:val="16"/>
    </w:rPr>
  </w:style>
  <w:style w:type="paragraph" w:customStyle="1" w:styleId="Note">
    <w:name w:val="Note"/>
    <w:basedOn w:val="B10"/>
    <w:uiPriority w:val="99"/>
    <w:qFormat/>
    <w:rsid w:val="001C5D20"/>
    <w:rPr>
      <w:rFonts w:eastAsia="MS Mincho"/>
      <w:lang w:eastAsia="en-GB"/>
    </w:rPr>
  </w:style>
  <w:style w:type="paragraph" w:customStyle="1" w:styleId="tabletext0">
    <w:name w:val="table text"/>
    <w:basedOn w:val="a1"/>
    <w:next w:val="a1"/>
    <w:uiPriority w:val="99"/>
    <w:qFormat/>
    <w:rsid w:val="001C5D20"/>
    <w:rPr>
      <w:rFonts w:eastAsia="MS Mincho"/>
      <w:i/>
      <w:lang w:eastAsia="en-GB"/>
    </w:rPr>
  </w:style>
  <w:style w:type="paragraph" w:customStyle="1" w:styleId="TOC91">
    <w:name w:val="TOC 91"/>
    <w:basedOn w:val="80"/>
    <w:uiPriority w:val="99"/>
    <w:qFormat/>
    <w:rsid w:val="001C5D2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uiPriority w:val="99"/>
    <w:qFormat/>
    <w:rsid w:val="001C5D20"/>
    <w:pPr>
      <w:spacing w:before="120" w:after="120"/>
    </w:pPr>
    <w:rPr>
      <w:rFonts w:eastAsia="MS Mincho"/>
      <w:b/>
      <w:lang w:eastAsia="en-GB"/>
    </w:rPr>
  </w:style>
  <w:style w:type="paragraph" w:customStyle="1" w:styleId="HE">
    <w:name w:val="HE"/>
    <w:basedOn w:val="a1"/>
    <w:uiPriority w:val="99"/>
    <w:qFormat/>
    <w:rsid w:val="001C5D20"/>
    <w:pPr>
      <w:spacing w:after="0"/>
    </w:pPr>
    <w:rPr>
      <w:rFonts w:eastAsia="MS Mincho"/>
      <w:b/>
      <w:lang w:eastAsia="en-GB"/>
    </w:rPr>
  </w:style>
  <w:style w:type="paragraph" w:customStyle="1" w:styleId="HO">
    <w:name w:val="HO"/>
    <w:basedOn w:val="a1"/>
    <w:uiPriority w:val="99"/>
    <w:qFormat/>
    <w:rsid w:val="001C5D20"/>
    <w:pPr>
      <w:spacing w:after="0"/>
      <w:jc w:val="right"/>
    </w:pPr>
    <w:rPr>
      <w:rFonts w:eastAsia="MS Mincho"/>
      <w:b/>
      <w:lang w:eastAsia="en-GB"/>
    </w:rPr>
  </w:style>
  <w:style w:type="paragraph" w:customStyle="1" w:styleId="WP">
    <w:name w:val="WP"/>
    <w:basedOn w:val="a1"/>
    <w:uiPriority w:val="99"/>
    <w:qFormat/>
    <w:rsid w:val="001C5D20"/>
    <w:pPr>
      <w:spacing w:after="0"/>
      <w:jc w:val="both"/>
    </w:pPr>
    <w:rPr>
      <w:rFonts w:eastAsia="MS Mincho"/>
      <w:lang w:eastAsia="en-GB"/>
    </w:rPr>
  </w:style>
  <w:style w:type="paragraph" w:customStyle="1" w:styleId="ZK">
    <w:name w:val="ZK"/>
    <w:uiPriority w:val="99"/>
    <w:qFormat/>
    <w:rsid w:val="001C5D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C5D20"/>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1C5D2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uiPriority w:val="99"/>
    <w:qFormat/>
    <w:rsid w:val="001C5D20"/>
    <w:rPr>
      <w:rFonts w:eastAsia="MS Mincho"/>
      <w:lang w:eastAsia="en-GB"/>
    </w:rPr>
  </w:style>
  <w:style w:type="paragraph" w:customStyle="1" w:styleId="NumberedList">
    <w:name w:val="Numbered List"/>
    <w:basedOn w:val="a1"/>
    <w:uiPriority w:val="99"/>
    <w:qFormat/>
    <w:rsid w:val="001C5D20"/>
    <w:pPr>
      <w:tabs>
        <w:tab w:val="left" w:pos="360"/>
      </w:tabs>
      <w:spacing w:before="120" w:after="120"/>
      <w:ind w:left="360" w:hanging="360"/>
    </w:pPr>
    <w:rPr>
      <w:rFonts w:eastAsia="MS Mincho"/>
      <w:lang w:val="en-US" w:eastAsia="en-GB"/>
    </w:rPr>
  </w:style>
  <w:style w:type="paragraph" w:customStyle="1" w:styleId="xl40">
    <w:name w:val="xl40"/>
    <w:basedOn w:val="a1"/>
    <w:uiPriority w:val="99"/>
    <w:qFormat/>
    <w:rsid w:val="001C5D20"/>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C5D20"/>
    <w:rPr>
      <w:rFonts w:ascii="Arial" w:hAnsi="Arial"/>
      <w:sz w:val="36"/>
      <w:lang w:val="en-GB" w:eastAsia="en-US" w:bidi="ar-SA"/>
    </w:rPr>
  </w:style>
  <w:style w:type="paragraph" w:customStyle="1" w:styleId="TableTitle">
    <w:name w:val="TableTitle"/>
    <w:basedOn w:val="25"/>
    <w:next w:val="25"/>
    <w:uiPriority w:val="99"/>
    <w:qFormat/>
    <w:rsid w:val="001C5D20"/>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1C5D20"/>
    <w:pPr>
      <w:ind w:left="400" w:hanging="400"/>
      <w:jc w:val="center"/>
    </w:pPr>
    <w:rPr>
      <w:rFonts w:eastAsia="MS Mincho"/>
      <w:b/>
      <w:lang w:eastAsia="en-GB"/>
    </w:rPr>
  </w:style>
  <w:style w:type="paragraph" w:customStyle="1" w:styleId="table">
    <w:name w:val="table"/>
    <w:basedOn w:val="a1"/>
    <w:next w:val="a1"/>
    <w:uiPriority w:val="99"/>
    <w:qFormat/>
    <w:rsid w:val="001C5D20"/>
    <w:pPr>
      <w:spacing w:after="0"/>
      <w:jc w:val="center"/>
    </w:pPr>
    <w:rPr>
      <w:rFonts w:eastAsia="MS Mincho"/>
      <w:lang w:val="en-US" w:eastAsia="en-GB"/>
    </w:rPr>
  </w:style>
  <w:style w:type="paragraph" w:customStyle="1" w:styleId="t2">
    <w:name w:val="t2"/>
    <w:basedOn w:val="a1"/>
    <w:uiPriority w:val="99"/>
    <w:qFormat/>
    <w:rsid w:val="001C5D20"/>
    <w:pPr>
      <w:spacing w:after="0"/>
    </w:pPr>
    <w:rPr>
      <w:rFonts w:eastAsia="MS Mincho"/>
      <w:lang w:eastAsia="en-GB"/>
    </w:rPr>
  </w:style>
  <w:style w:type="paragraph" w:customStyle="1" w:styleId="CommentNokia">
    <w:name w:val="Comment Nokia"/>
    <w:basedOn w:val="a1"/>
    <w:uiPriority w:val="99"/>
    <w:qFormat/>
    <w:rsid w:val="001C5D20"/>
    <w:pPr>
      <w:tabs>
        <w:tab w:val="left" w:pos="360"/>
      </w:tabs>
      <w:ind w:left="360" w:hanging="360"/>
    </w:pPr>
    <w:rPr>
      <w:rFonts w:eastAsia="MS Mincho"/>
      <w:sz w:val="22"/>
      <w:lang w:val="en-US" w:eastAsia="en-GB"/>
    </w:rPr>
  </w:style>
  <w:style w:type="paragraph" w:customStyle="1" w:styleId="Copyright">
    <w:name w:val="Copyright"/>
    <w:basedOn w:val="a1"/>
    <w:uiPriority w:val="99"/>
    <w:qFormat/>
    <w:rsid w:val="001C5D20"/>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C5D20"/>
    <w:rPr>
      <w:rFonts w:ascii="Arial" w:hAnsi="Arial"/>
      <w:sz w:val="28"/>
      <w:lang w:val="en-GB" w:eastAsia="en-US" w:bidi="ar-SA"/>
    </w:rPr>
  </w:style>
  <w:style w:type="paragraph" w:customStyle="1" w:styleId="Heading3Underrubrik2H3">
    <w:name w:val="Heading 3.Underrubrik2.H3"/>
    <w:basedOn w:val="Heading2Head2A2"/>
    <w:next w:val="a1"/>
    <w:uiPriority w:val="99"/>
    <w:qFormat/>
    <w:rsid w:val="001C5D20"/>
    <w:pPr>
      <w:spacing w:before="120"/>
      <w:outlineLvl w:val="2"/>
    </w:pPr>
    <w:rPr>
      <w:sz w:val="28"/>
    </w:rPr>
  </w:style>
  <w:style w:type="paragraph" w:customStyle="1" w:styleId="Heading2Head2A2">
    <w:name w:val="Heading 2.Head2A.2"/>
    <w:basedOn w:val="10"/>
    <w:next w:val="a1"/>
    <w:uiPriority w:val="99"/>
    <w:qFormat/>
    <w:rsid w:val="001C5D20"/>
    <w:pPr>
      <w:pBdr>
        <w:top w:val="none" w:sz="0" w:space="0" w:color="auto"/>
      </w:pBdr>
      <w:spacing w:before="180"/>
      <w:outlineLvl w:val="1"/>
    </w:pPr>
    <w:rPr>
      <w:sz w:val="32"/>
      <w:szCs w:val="36"/>
      <w:lang w:eastAsia="es-ES"/>
    </w:rPr>
  </w:style>
  <w:style w:type="paragraph" w:customStyle="1" w:styleId="TitleText">
    <w:name w:val="Title Text"/>
    <w:basedOn w:val="a1"/>
    <w:next w:val="a1"/>
    <w:uiPriority w:val="99"/>
    <w:qFormat/>
    <w:rsid w:val="001C5D20"/>
    <w:pPr>
      <w:spacing w:after="220"/>
    </w:pPr>
    <w:rPr>
      <w:rFonts w:eastAsia="MS Mincho"/>
      <w:b/>
      <w:lang w:val="en-US" w:eastAsia="en-GB"/>
    </w:rPr>
  </w:style>
  <w:style w:type="paragraph" w:customStyle="1" w:styleId="Para1">
    <w:name w:val="Para1"/>
    <w:basedOn w:val="a1"/>
    <w:uiPriority w:val="99"/>
    <w:qFormat/>
    <w:rsid w:val="001C5D20"/>
    <w:pPr>
      <w:spacing w:before="120" w:after="120"/>
    </w:pPr>
    <w:rPr>
      <w:rFonts w:eastAsia="MS Mincho"/>
      <w:lang w:val="en-US" w:eastAsia="en-GB"/>
    </w:rPr>
  </w:style>
  <w:style w:type="paragraph" w:customStyle="1" w:styleId="Teststep">
    <w:name w:val="Test step"/>
    <w:basedOn w:val="a1"/>
    <w:uiPriority w:val="99"/>
    <w:qFormat/>
    <w:rsid w:val="001C5D20"/>
    <w:pPr>
      <w:tabs>
        <w:tab w:val="left" w:pos="720"/>
      </w:tabs>
      <w:spacing w:after="0"/>
      <w:ind w:left="720" w:hanging="720"/>
    </w:pPr>
    <w:rPr>
      <w:rFonts w:eastAsia="MS Mincho"/>
      <w:lang w:eastAsia="en-GB"/>
    </w:rPr>
  </w:style>
  <w:style w:type="paragraph" w:customStyle="1" w:styleId="Tdoctable">
    <w:name w:val="Tdoc_table"/>
    <w:uiPriority w:val="99"/>
    <w:qFormat/>
    <w:rsid w:val="001C5D20"/>
    <w:pPr>
      <w:ind w:left="244" w:hanging="244"/>
    </w:pPr>
    <w:rPr>
      <w:rFonts w:ascii="Arial" w:eastAsia="宋体" w:hAnsi="Arial"/>
      <w:noProof/>
      <w:color w:val="000000"/>
      <w:lang w:val="en-GB" w:eastAsia="en-US"/>
    </w:rPr>
  </w:style>
  <w:style w:type="paragraph" w:customStyle="1" w:styleId="Bullets">
    <w:name w:val="Bullets"/>
    <w:basedOn w:val="afc"/>
    <w:uiPriority w:val="99"/>
    <w:qFormat/>
    <w:rsid w:val="001C5D20"/>
    <w:pPr>
      <w:widowControl w:val="0"/>
      <w:spacing w:after="120"/>
      <w:ind w:left="283" w:hanging="283"/>
    </w:pPr>
    <w:rPr>
      <w:lang w:eastAsia="de-DE"/>
    </w:rPr>
  </w:style>
  <w:style w:type="paragraph" w:customStyle="1" w:styleId="11BodyText">
    <w:name w:val="11 BodyText"/>
    <w:basedOn w:val="a1"/>
    <w:uiPriority w:val="99"/>
    <w:qFormat/>
    <w:rsid w:val="001C5D20"/>
    <w:pPr>
      <w:spacing w:after="220"/>
      <w:ind w:left="1298"/>
    </w:pPr>
    <w:rPr>
      <w:rFonts w:ascii="Arial" w:hAnsi="Arial"/>
      <w:lang w:val="en-US" w:eastAsia="en-GB"/>
    </w:rPr>
  </w:style>
  <w:style w:type="numbering" w:customStyle="1" w:styleId="16">
    <w:name w:val="无列表1"/>
    <w:next w:val="a4"/>
    <w:semiHidden/>
    <w:rsid w:val="001C5D20"/>
  </w:style>
  <w:style w:type="paragraph" w:customStyle="1" w:styleId="berschrift2Head2A2">
    <w:name w:val="Überschrift 2.Head2A.2"/>
    <w:basedOn w:val="10"/>
    <w:next w:val="a1"/>
    <w:uiPriority w:val="99"/>
    <w:qFormat/>
    <w:rsid w:val="001C5D20"/>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qFormat/>
    <w:rsid w:val="001C5D20"/>
    <w:pPr>
      <w:keepNext/>
      <w:keepLines/>
      <w:spacing w:after="0"/>
      <w:ind w:right="134"/>
      <w:jc w:val="right"/>
    </w:pPr>
    <w:rPr>
      <w:rFonts w:ascii="Arial" w:eastAsia="MS Mincho" w:hAnsi="Arial" w:cs="Arial"/>
      <w:sz w:val="18"/>
      <w:szCs w:val="18"/>
      <w:lang w:val="en-US"/>
    </w:rPr>
  </w:style>
  <w:style w:type="paragraph" w:customStyle="1" w:styleId="StyleTAC">
    <w:name w:val="Style TAC +"/>
    <w:basedOn w:val="TAC"/>
    <w:next w:val="TAC"/>
    <w:link w:val="StyleTACChar"/>
    <w:autoRedefine/>
    <w:rsid w:val="001C5D20"/>
    <w:rPr>
      <w:rFonts w:eastAsia="MS Mincho"/>
      <w:kern w:val="2"/>
    </w:rPr>
  </w:style>
  <w:style w:type="character" w:customStyle="1" w:styleId="StyleTACChar">
    <w:name w:val="Style TAC + Char"/>
    <w:link w:val="StyleTAC"/>
    <w:qFormat/>
    <w:rsid w:val="001C5D20"/>
    <w:rPr>
      <w:rFonts w:ascii="Arial" w:eastAsia="MS Mincho" w:hAnsi="Arial"/>
      <w:kern w:val="2"/>
      <w:sz w:val="18"/>
      <w:lang w:val="en-GB" w:eastAsia="en-US"/>
    </w:rPr>
  </w:style>
  <w:style w:type="character" w:customStyle="1" w:styleId="CharChar29">
    <w:name w:val="Char Char29"/>
    <w:qFormat/>
    <w:rsid w:val="001C5D20"/>
    <w:rPr>
      <w:rFonts w:ascii="Arial" w:hAnsi="Arial"/>
      <w:sz w:val="36"/>
      <w:lang w:val="en-GB" w:eastAsia="en-US" w:bidi="ar-SA"/>
    </w:rPr>
  </w:style>
  <w:style w:type="character" w:customStyle="1" w:styleId="CharChar28">
    <w:name w:val="Char Char28"/>
    <w:qFormat/>
    <w:rsid w:val="001C5D20"/>
    <w:rPr>
      <w:rFonts w:ascii="Arial" w:hAnsi="Arial"/>
      <w:sz w:val="32"/>
      <w:lang w:val="en-GB"/>
    </w:rPr>
  </w:style>
  <w:style w:type="paragraph" w:customStyle="1" w:styleId="berschrift3h3H3Underrubrik2">
    <w:name w:val="Überschrift 3.h3.H3.Underrubrik2"/>
    <w:basedOn w:val="2"/>
    <w:next w:val="a1"/>
    <w:uiPriority w:val="99"/>
    <w:qFormat/>
    <w:rsid w:val="001C5D20"/>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C5D2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C5D20"/>
    <w:rPr>
      <w:rFonts w:ascii="Arial" w:hAnsi="Arial"/>
      <w:sz w:val="22"/>
      <w:lang w:val="en-GB" w:eastAsia="en-GB" w:bidi="ar-SA"/>
    </w:rPr>
  </w:style>
  <w:style w:type="character" w:customStyle="1" w:styleId="7Char">
    <w:name w:val="标题 7 Char"/>
    <w:link w:val="7"/>
    <w:qFormat/>
    <w:rsid w:val="001C5D20"/>
    <w:rPr>
      <w:rFonts w:ascii="Arial" w:eastAsia="宋体" w:hAnsi="Arial"/>
      <w:lang w:val="en-GB"/>
    </w:rPr>
  </w:style>
  <w:style w:type="character" w:customStyle="1" w:styleId="8Char">
    <w:name w:val="标题 8 Char"/>
    <w:link w:val="8"/>
    <w:uiPriority w:val="99"/>
    <w:qFormat/>
    <w:rsid w:val="001C5D20"/>
    <w:rPr>
      <w:rFonts w:ascii="Arial" w:eastAsia="宋体" w:hAnsi="Arial"/>
      <w:sz w:val="36"/>
      <w:lang w:val="en-GB"/>
    </w:rPr>
  </w:style>
  <w:style w:type="character" w:customStyle="1" w:styleId="9Char">
    <w:name w:val="标题 9 Char"/>
    <w:link w:val="9"/>
    <w:uiPriority w:val="99"/>
    <w:qFormat/>
    <w:rsid w:val="001C5D20"/>
    <w:rPr>
      <w:rFonts w:ascii="Arial" w:eastAsia="宋体" w:hAnsi="Arial"/>
      <w:sz w:val="36"/>
      <w:lang w:val="en-GB"/>
    </w:rPr>
  </w:style>
  <w:style w:type="character" w:customStyle="1" w:styleId="Char3">
    <w:name w:val="页脚 Char"/>
    <w:aliases w:val="footer odd Char,footer Char,fo Char,pie de página Char"/>
    <w:link w:val="ab"/>
    <w:qFormat/>
    <w:rsid w:val="001C5D20"/>
    <w:rPr>
      <w:rFonts w:ascii="Arial" w:hAnsi="Arial"/>
      <w:b/>
      <w:i/>
      <w:noProof/>
      <w:sz w:val="18"/>
      <w:lang w:val="en-GB" w:eastAsia="en-US"/>
    </w:rPr>
  </w:style>
  <w:style w:type="paragraph" w:customStyle="1" w:styleId="54">
    <w:name w:val="吹き出し5"/>
    <w:basedOn w:val="a1"/>
    <w:uiPriority w:val="99"/>
    <w:semiHidden/>
    <w:qFormat/>
    <w:rsid w:val="001C5D20"/>
    <w:rPr>
      <w:rFonts w:ascii="Tahoma" w:eastAsia="MS Mincho" w:hAnsi="Tahoma" w:cs="Tahoma"/>
      <w:sz w:val="16"/>
      <w:szCs w:val="16"/>
    </w:rPr>
  </w:style>
  <w:style w:type="character" w:customStyle="1" w:styleId="B1Zchn">
    <w:name w:val="B1 Zchn"/>
    <w:qFormat/>
    <w:rsid w:val="001C5D20"/>
    <w:rPr>
      <w:rFonts w:ascii="Times New Roman" w:hAnsi="Times New Roman"/>
      <w:lang w:val="en-GB"/>
    </w:rPr>
  </w:style>
  <w:style w:type="paragraph" w:customStyle="1" w:styleId="Reference">
    <w:name w:val="Reference"/>
    <w:basedOn w:val="a1"/>
    <w:uiPriority w:val="99"/>
    <w:qFormat/>
    <w:rsid w:val="001C5D20"/>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C5D20"/>
    <w:rPr>
      <w:rFonts w:ascii="Times New Roman" w:eastAsia="Times New Roman" w:hAnsi="Times New Roman"/>
      <w:lang w:val="en-GB" w:eastAsia="ja-JP"/>
    </w:rPr>
  </w:style>
  <w:style w:type="paragraph" w:customStyle="1" w:styleId="CharCharCharCharChar2">
    <w:name w:val="Char Char Char Char Char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uiPriority w:val="99"/>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1C5D2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C5D20"/>
    <w:rPr>
      <w:lang w:val="en-GB" w:eastAsia="ja-JP" w:bidi="ar-SA"/>
    </w:rPr>
  </w:style>
  <w:style w:type="character" w:customStyle="1" w:styleId="CharChar42">
    <w:name w:val="Char Char42"/>
    <w:qFormat/>
    <w:rsid w:val="001C5D20"/>
    <w:rPr>
      <w:rFonts w:ascii="Courier New" w:hAnsi="Courier New" w:cs="Courier New" w:hint="default"/>
      <w:lang w:val="nb-NO" w:eastAsia="ja-JP" w:bidi="ar-SA"/>
    </w:rPr>
  </w:style>
  <w:style w:type="character" w:customStyle="1" w:styleId="CharChar72">
    <w:name w:val="Char Char72"/>
    <w:semiHidden/>
    <w:qFormat/>
    <w:rsid w:val="001C5D20"/>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uiPriority w:val="99"/>
    <w:qFormat/>
    <w:rsid w:val="001C5D20"/>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2">
    <w:name w:val="Char Char102"/>
    <w:semiHidden/>
    <w:qFormat/>
    <w:rsid w:val="001C5D20"/>
    <w:rPr>
      <w:rFonts w:ascii="Times New Roman" w:hAnsi="Times New Roman" w:cs="Times New Roman" w:hint="default"/>
      <w:lang w:val="en-GB" w:eastAsia="en-US"/>
    </w:rPr>
  </w:style>
  <w:style w:type="character" w:customStyle="1" w:styleId="CharChar92">
    <w:name w:val="Char Char92"/>
    <w:semiHidden/>
    <w:qFormat/>
    <w:rsid w:val="001C5D20"/>
    <w:rPr>
      <w:rFonts w:ascii="Tahoma" w:hAnsi="Tahoma" w:cs="Tahoma" w:hint="default"/>
      <w:sz w:val="16"/>
      <w:szCs w:val="16"/>
      <w:lang w:val="en-GB" w:eastAsia="en-US"/>
    </w:rPr>
  </w:style>
  <w:style w:type="character" w:customStyle="1" w:styleId="CharChar82">
    <w:name w:val="Char Char82"/>
    <w:semiHidden/>
    <w:qFormat/>
    <w:rsid w:val="001C5D20"/>
    <w:rPr>
      <w:rFonts w:ascii="Times New Roman" w:hAnsi="Times New Roman" w:cs="Times New Roman" w:hint="default"/>
      <w:b/>
      <w:bCs/>
      <w:lang w:val="en-GB" w:eastAsia="en-US"/>
    </w:rPr>
  </w:style>
  <w:style w:type="character" w:customStyle="1" w:styleId="CharChar292">
    <w:name w:val="Char Char292"/>
    <w:qFormat/>
    <w:rsid w:val="001C5D20"/>
    <w:rPr>
      <w:rFonts w:ascii="Arial" w:hAnsi="Arial" w:cs="Arial" w:hint="default"/>
      <w:sz w:val="36"/>
      <w:lang w:val="en-GB" w:eastAsia="en-US" w:bidi="ar-SA"/>
    </w:rPr>
  </w:style>
  <w:style w:type="character" w:customStyle="1" w:styleId="CharChar282">
    <w:name w:val="Char Char282"/>
    <w:qFormat/>
    <w:rsid w:val="001C5D20"/>
    <w:rPr>
      <w:rFonts w:ascii="Arial" w:hAnsi="Arial" w:cs="Arial" w:hint="default"/>
      <w:sz w:val="32"/>
      <w:lang w:val="en-GB"/>
    </w:rPr>
  </w:style>
  <w:style w:type="character" w:customStyle="1" w:styleId="GuidanceChar">
    <w:name w:val="Guidance Char"/>
    <w:link w:val="Guidance"/>
    <w:qFormat/>
    <w:rsid w:val="001C5D20"/>
    <w:rPr>
      <w:rFonts w:ascii="Times New Roman" w:eastAsia="Times New Roman" w:hAnsi="Times New Roman"/>
      <w:i/>
      <w:color w:val="0000FF"/>
      <w:lang w:val="en-GB" w:eastAsia="en-US"/>
    </w:rPr>
  </w:style>
  <w:style w:type="character" w:customStyle="1" w:styleId="msoins00">
    <w:name w:val="msoins0"/>
    <w:qFormat/>
    <w:rsid w:val="001C5D20"/>
  </w:style>
  <w:style w:type="character" w:customStyle="1" w:styleId="B3Char">
    <w:name w:val="B3 Char"/>
    <w:link w:val="B30"/>
    <w:qFormat/>
    <w:rsid w:val="001C5D20"/>
    <w:rPr>
      <w:rFonts w:ascii="Times New Roman" w:hAnsi="Times New Roman"/>
      <w:lang w:val="en-GB" w:eastAsia="en-US"/>
    </w:rPr>
  </w:style>
  <w:style w:type="paragraph" w:customStyle="1" w:styleId="CharChar24">
    <w:name w:val="Char Char24"/>
    <w:basedOn w:val="a1"/>
    <w:uiPriority w:val="99"/>
    <w:semiHidden/>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uiPriority w:val="99"/>
    <w:semiHidden/>
    <w:qFormat/>
    <w:rsid w:val="001C5D20"/>
    <w:pPr>
      <w:tabs>
        <w:tab w:val="num" w:pos="45"/>
      </w:tabs>
      <w:ind w:left="405" w:hanging="405"/>
    </w:pPr>
    <w:rPr>
      <w:rFonts w:eastAsia="Arial"/>
    </w:rPr>
  </w:style>
  <w:style w:type="paragraph" w:styleId="aff5">
    <w:name w:val="table of figures"/>
    <w:basedOn w:val="a1"/>
    <w:next w:val="a1"/>
    <w:uiPriority w:val="99"/>
    <w:qFormat/>
    <w:rsid w:val="001C5D20"/>
    <w:pPr>
      <w:ind w:left="400" w:hanging="400"/>
      <w:jc w:val="center"/>
    </w:pPr>
    <w:rPr>
      <w:rFonts w:eastAsia="Yu Mincho"/>
      <w:b/>
    </w:rPr>
  </w:style>
  <w:style w:type="paragraph" w:styleId="38">
    <w:name w:val="Body Text Indent 3"/>
    <w:basedOn w:val="a1"/>
    <w:link w:val="3Char2"/>
    <w:uiPriority w:val="99"/>
    <w:qFormat/>
    <w:rsid w:val="001C5D20"/>
    <w:pPr>
      <w:ind w:left="1080"/>
    </w:pPr>
    <w:rPr>
      <w:rFonts w:eastAsia="Yu Mincho"/>
    </w:rPr>
  </w:style>
  <w:style w:type="character" w:customStyle="1" w:styleId="3Char2">
    <w:name w:val="正文文本缩进 3 Char"/>
    <w:basedOn w:val="a2"/>
    <w:link w:val="38"/>
    <w:uiPriority w:val="99"/>
    <w:qFormat/>
    <w:rsid w:val="001C5D20"/>
    <w:rPr>
      <w:rFonts w:ascii="Times New Roman" w:eastAsia="Yu Mincho" w:hAnsi="Times New Roman"/>
      <w:lang w:val="en-GB" w:eastAsia="en-US"/>
    </w:rPr>
  </w:style>
  <w:style w:type="paragraph" w:customStyle="1" w:styleId="MotorolaResponse1">
    <w:name w:val="Motorola Response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1C5D20"/>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sid w:val="001C5D20"/>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1C5D2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1C5D2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1C5D2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C5D20"/>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C5D20"/>
    <w:rPr>
      <w:rFonts w:ascii="Arial" w:eastAsia="Arial" w:hAnsi="Arial"/>
      <w:sz w:val="28"/>
      <w:lang w:val="en-GB" w:eastAsia="en-US"/>
    </w:rPr>
  </w:style>
  <w:style w:type="paragraph" w:customStyle="1" w:styleId="a">
    <w:name w:val="表格题注"/>
    <w:next w:val="a1"/>
    <w:uiPriority w:val="99"/>
    <w:qFormat/>
    <w:rsid w:val="001C5D20"/>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1C5D20"/>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1C5D20"/>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C5D20"/>
    <w:rPr>
      <w:vanish w:val="0"/>
      <w:color w:val="FF0000"/>
      <w:lang w:eastAsia="en-US"/>
    </w:rPr>
  </w:style>
  <w:style w:type="character" w:customStyle="1" w:styleId="ZchnZchn52">
    <w:name w:val="Zchn Zchn52"/>
    <w:qFormat/>
    <w:rsid w:val="001C5D20"/>
    <w:rPr>
      <w:rFonts w:ascii="Courier New" w:eastAsia="Batang" w:hAnsi="Courier New"/>
      <w:lang w:val="nb-NO" w:eastAsia="en-US" w:bidi="ar-SA"/>
    </w:rPr>
  </w:style>
  <w:style w:type="character" w:customStyle="1" w:styleId="Char1">
    <w:name w:val="列表 Char"/>
    <w:link w:val="aa"/>
    <w:qFormat/>
    <w:rsid w:val="001C5D20"/>
    <w:rPr>
      <w:rFonts w:ascii="Times New Roman" w:hAnsi="Times New Roman"/>
      <w:lang w:val="en-GB" w:eastAsia="en-US"/>
    </w:rPr>
  </w:style>
  <w:style w:type="character" w:customStyle="1" w:styleId="2Char1">
    <w:name w:val="列表 2 Char"/>
    <w:link w:val="24"/>
    <w:qFormat/>
    <w:rsid w:val="001C5D20"/>
    <w:rPr>
      <w:rFonts w:ascii="Times New Roman" w:hAnsi="Times New Roman"/>
      <w:lang w:val="en-GB" w:eastAsia="en-US"/>
    </w:rPr>
  </w:style>
  <w:style w:type="character" w:customStyle="1" w:styleId="3Char0">
    <w:name w:val="列表项目符号 3 Char"/>
    <w:link w:val="32"/>
    <w:qFormat/>
    <w:rsid w:val="001C5D20"/>
    <w:rPr>
      <w:rFonts w:ascii="Times New Roman" w:hAnsi="Times New Roman"/>
      <w:lang w:val="en-GB" w:eastAsia="en-US"/>
    </w:rPr>
  </w:style>
  <w:style w:type="character" w:customStyle="1" w:styleId="2Char0">
    <w:name w:val="列表项目符号 2 Char"/>
    <w:link w:val="23"/>
    <w:qFormat/>
    <w:rsid w:val="001C5D20"/>
    <w:rPr>
      <w:rFonts w:ascii="Times New Roman" w:hAnsi="Times New Roman"/>
      <w:lang w:val="en-GB" w:eastAsia="en-US"/>
    </w:rPr>
  </w:style>
  <w:style w:type="character" w:customStyle="1" w:styleId="Char2">
    <w:name w:val="列表项目符号 Char"/>
    <w:link w:val="a9"/>
    <w:qFormat/>
    <w:rsid w:val="001C5D20"/>
    <w:rPr>
      <w:rFonts w:ascii="Times New Roman" w:hAnsi="Times New Roman"/>
      <w:lang w:val="en-GB" w:eastAsia="en-US"/>
    </w:rPr>
  </w:style>
  <w:style w:type="character" w:customStyle="1" w:styleId="1Char1">
    <w:name w:val="样式1 Char"/>
    <w:link w:val="1"/>
    <w:qFormat/>
    <w:rsid w:val="001C5D20"/>
    <w:rPr>
      <w:rFonts w:ascii="Arial" w:hAnsi="Arial"/>
      <w:sz w:val="18"/>
      <w:lang w:val="en-GB" w:eastAsia="ja-JP"/>
    </w:rPr>
  </w:style>
  <w:style w:type="character" w:customStyle="1" w:styleId="superscript">
    <w:name w:val="superscript"/>
    <w:qFormat/>
    <w:rsid w:val="001C5D20"/>
    <w:rPr>
      <w:rFonts w:ascii="Times New Roman Bold" w:hAnsi="Times New Roman Bold"/>
      <w:position w:val="6"/>
      <w:sz w:val="18"/>
    </w:rPr>
  </w:style>
  <w:style w:type="character" w:customStyle="1" w:styleId="NOChar1">
    <w:name w:val="NO Char1"/>
    <w:qFormat/>
    <w:rsid w:val="001C5D20"/>
    <w:rPr>
      <w:rFonts w:eastAsia="MS Mincho"/>
      <w:lang w:val="en-GB" w:eastAsia="en-US" w:bidi="ar-SA"/>
    </w:rPr>
  </w:style>
  <w:style w:type="paragraph" w:customStyle="1" w:styleId="textintend1">
    <w:name w:val="text intend 1"/>
    <w:basedOn w:val="text"/>
    <w:uiPriority w:val="99"/>
    <w:qFormat/>
    <w:rsid w:val="001C5D20"/>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1C5D20"/>
    <w:pPr>
      <w:tabs>
        <w:tab w:val="left" w:pos="1134"/>
      </w:tabs>
      <w:spacing w:after="0"/>
    </w:pPr>
    <w:rPr>
      <w:rFonts w:eastAsia="MS Mincho"/>
    </w:rPr>
  </w:style>
  <w:style w:type="character" w:customStyle="1" w:styleId="BodyText2Char1">
    <w:name w:val="Body Text 2 Char1"/>
    <w:qFormat/>
    <w:rsid w:val="001C5D20"/>
    <w:rPr>
      <w:lang w:val="en-GB"/>
    </w:rPr>
  </w:style>
  <w:style w:type="character" w:customStyle="1" w:styleId="EndnoteTextChar1">
    <w:name w:val="Endnote Text Char1"/>
    <w:qFormat/>
    <w:rsid w:val="001C5D20"/>
    <w:rPr>
      <w:lang w:val="en-GB"/>
    </w:rPr>
  </w:style>
  <w:style w:type="character" w:customStyle="1" w:styleId="TitleChar1">
    <w:name w:val="Title Char1"/>
    <w:qFormat/>
    <w:rsid w:val="001C5D20"/>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C5D2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C5D20"/>
    <w:rPr>
      <w:lang w:val="en-GB"/>
    </w:rPr>
  </w:style>
  <w:style w:type="character" w:customStyle="1" w:styleId="BodyTextIndentChar1">
    <w:name w:val="Body Text Indent Char1"/>
    <w:qFormat/>
    <w:rsid w:val="001C5D20"/>
    <w:rPr>
      <w:lang w:val="en-GB"/>
    </w:rPr>
  </w:style>
  <w:style w:type="character" w:customStyle="1" w:styleId="BodyText3Char1">
    <w:name w:val="Body Text 3 Char1"/>
    <w:qFormat/>
    <w:rsid w:val="001C5D20"/>
    <w:rPr>
      <w:sz w:val="16"/>
      <w:szCs w:val="16"/>
      <w:lang w:val="en-GB"/>
    </w:rPr>
  </w:style>
  <w:style w:type="paragraph" w:customStyle="1" w:styleId="text">
    <w:name w:val="text"/>
    <w:basedOn w:val="a1"/>
    <w:uiPriority w:val="99"/>
    <w:qFormat/>
    <w:rsid w:val="001C5D20"/>
    <w:pPr>
      <w:widowControl w:val="0"/>
      <w:spacing w:after="240"/>
      <w:jc w:val="both"/>
    </w:pPr>
    <w:rPr>
      <w:sz w:val="24"/>
      <w:lang w:val="en-AU"/>
    </w:rPr>
  </w:style>
  <w:style w:type="paragraph" w:customStyle="1" w:styleId="berschrift1H1">
    <w:name w:val="Überschrift 1.H1"/>
    <w:basedOn w:val="a1"/>
    <w:next w:val="a1"/>
    <w:uiPriority w:val="99"/>
    <w:qFormat/>
    <w:rsid w:val="001C5D20"/>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1C5D20"/>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1C5D20"/>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1C5D20"/>
    <w:pPr>
      <w:spacing w:after="240"/>
      <w:jc w:val="both"/>
    </w:pPr>
    <w:rPr>
      <w:rFonts w:ascii="Helvetica" w:hAnsi="Helvetica"/>
    </w:rPr>
  </w:style>
  <w:style w:type="paragraph" w:customStyle="1" w:styleId="List1">
    <w:name w:val="List1"/>
    <w:basedOn w:val="a1"/>
    <w:uiPriority w:val="99"/>
    <w:qFormat/>
    <w:rsid w:val="001C5D20"/>
    <w:pPr>
      <w:spacing w:before="120" w:after="0" w:line="280" w:lineRule="atLeast"/>
      <w:ind w:left="360" w:hanging="360"/>
      <w:jc w:val="both"/>
    </w:pPr>
    <w:rPr>
      <w:rFonts w:ascii="Times New Roman Bold" w:hAnsi="Times New Roman Bold"/>
      <w:lang w:val="en-US"/>
    </w:rPr>
  </w:style>
  <w:style w:type="paragraph" w:customStyle="1" w:styleId="1">
    <w:name w:val="样式1"/>
    <w:basedOn w:val="TAN"/>
    <w:link w:val="1Char1"/>
    <w:rsid w:val="001C5D20"/>
    <w:pPr>
      <w:numPr>
        <w:numId w:val="13"/>
      </w:numPr>
    </w:pPr>
    <w:rPr>
      <w:lang w:eastAsia="ja-JP"/>
    </w:rPr>
  </w:style>
  <w:style w:type="paragraph" w:customStyle="1" w:styleId="TdocText">
    <w:name w:val="Tdoc_Text"/>
    <w:basedOn w:val="a1"/>
    <w:uiPriority w:val="99"/>
    <w:qFormat/>
    <w:rsid w:val="001C5D20"/>
    <w:pPr>
      <w:spacing w:before="120" w:after="0"/>
      <w:jc w:val="both"/>
    </w:pPr>
    <w:rPr>
      <w:lang w:val="en-US"/>
    </w:rPr>
  </w:style>
  <w:style w:type="paragraph" w:customStyle="1" w:styleId="centered">
    <w:name w:val="centered"/>
    <w:basedOn w:val="a1"/>
    <w:uiPriority w:val="99"/>
    <w:qFormat/>
    <w:rsid w:val="001C5D20"/>
    <w:pPr>
      <w:widowControl w:val="0"/>
      <w:spacing w:before="120" w:after="0" w:line="280" w:lineRule="atLeast"/>
      <w:jc w:val="center"/>
    </w:pPr>
    <w:rPr>
      <w:rFonts w:ascii="Times New Roman Bold" w:hAnsi="Times New Roman Bold"/>
      <w:lang w:val="en-US"/>
    </w:rPr>
  </w:style>
  <w:style w:type="paragraph" w:customStyle="1" w:styleId="References">
    <w:name w:val="References"/>
    <w:basedOn w:val="a1"/>
    <w:uiPriority w:val="99"/>
    <w:qFormat/>
    <w:rsid w:val="001C5D20"/>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uiPriority w:val="99"/>
    <w:qFormat/>
    <w:rsid w:val="001C5D20"/>
    <w:pPr>
      <w:ind w:left="720"/>
      <w:contextualSpacing/>
    </w:pPr>
  </w:style>
  <w:style w:type="paragraph" w:customStyle="1" w:styleId="LightList-Accent31">
    <w:name w:val="Light List - Accent 31"/>
    <w:uiPriority w:val="99"/>
    <w:semiHidden/>
    <w:qFormat/>
    <w:rsid w:val="001C5D20"/>
    <w:rPr>
      <w:rFonts w:ascii="Times New Roman" w:eastAsia="Batang" w:hAnsi="Times New Roman"/>
      <w:lang w:val="en-GB" w:eastAsia="en-US"/>
    </w:rPr>
  </w:style>
  <w:style w:type="paragraph" w:customStyle="1" w:styleId="TOC911">
    <w:name w:val="TOC 911"/>
    <w:basedOn w:val="80"/>
    <w:uiPriority w:val="99"/>
    <w:qFormat/>
    <w:rsid w:val="001C5D2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uiPriority w:val="99"/>
    <w:qFormat/>
    <w:rsid w:val="001C5D20"/>
    <w:pPr>
      <w:spacing w:before="120" w:after="120"/>
    </w:pPr>
    <w:rPr>
      <w:rFonts w:eastAsia="MS Mincho"/>
      <w:b/>
      <w:lang w:eastAsia="en-GB"/>
    </w:rPr>
  </w:style>
  <w:style w:type="paragraph" w:customStyle="1" w:styleId="TableofFigures11">
    <w:name w:val="Table of Figures11"/>
    <w:basedOn w:val="a1"/>
    <w:next w:val="a1"/>
    <w:uiPriority w:val="99"/>
    <w:qFormat/>
    <w:rsid w:val="001C5D20"/>
    <w:pPr>
      <w:ind w:left="400" w:hanging="400"/>
      <w:jc w:val="center"/>
    </w:pPr>
    <w:rPr>
      <w:rFonts w:eastAsia="MS Mincho"/>
      <w:b/>
      <w:lang w:eastAsia="en-GB"/>
    </w:rPr>
  </w:style>
  <w:style w:type="numbering" w:customStyle="1" w:styleId="17">
    <w:name w:val="リストなし1"/>
    <w:next w:val="a4"/>
    <w:uiPriority w:val="99"/>
    <w:semiHidden/>
    <w:unhideWhenUsed/>
    <w:rsid w:val="001C5D20"/>
  </w:style>
  <w:style w:type="paragraph" w:customStyle="1" w:styleId="81">
    <w:name w:val="表 (赤)  81"/>
    <w:basedOn w:val="a1"/>
    <w:uiPriority w:val="34"/>
    <w:qFormat/>
    <w:rsid w:val="001C5D20"/>
    <w:pPr>
      <w:ind w:left="720"/>
      <w:contextualSpacing/>
    </w:pPr>
    <w:rPr>
      <w:lang w:eastAsia="en-GB"/>
    </w:rPr>
  </w:style>
  <w:style w:type="paragraph" w:customStyle="1" w:styleId="note0">
    <w:name w:val="note"/>
    <w:basedOn w:val="a1"/>
    <w:uiPriority w:val="99"/>
    <w:qFormat/>
    <w:rsid w:val="001C5D20"/>
    <w:pPr>
      <w:spacing w:before="100" w:beforeAutospacing="1" w:after="100" w:afterAutospacing="1"/>
    </w:pPr>
    <w:rPr>
      <w:sz w:val="24"/>
      <w:szCs w:val="24"/>
      <w:lang w:val="en-US" w:eastAsia="zh-CN"/>
    </w:rPr>
  </w:style>
  <w:style w:type="table" w:styleId="29">
    <w:name w:val="Table Classic 2"/>
    <w:basedOn w:val="a3"/>
    <w:qFormat/>
    <w:rsid w:val="001C5D20"/>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1C5D20"/>
    <w:rPr>
      <w:rFonts w:ascii="Times New Roman" w:eastAsia="宋体" w:hAnsi="Times New Roman"/>
      <w:lang w:val="en-GB" w:eastAsia="en-US"/>
    </w:rPr>
  </w:style>
  <w:style w:type="character" w:styleId="aff6">
    <w:name w:val="Placeholder Text"/>
    <w:uiPriority w:val="99"/>
    <w:unhideWhenUsed/>
    <w:qFormat/>
    <w:rsid w:val="001C5D20"/>
    <w:rPr>
      <w:color w:val="808080"/>
    </w:rPr>
  </w:style>
  <w:style w:type="paragraph" w:customStyle="1" w:styleId="LGTdoc">
    <w:name w:val="LGTdoc_본문"/>
    <w:basedOn w:val="a1"/>
    <w:uiPriority w:val="99"/>
    <w:qFormat/>
    <w:rsid w:val="001C5D20"/>
    <w:pPr>
      <w:widowControl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C5D20"/>
    <w:pPr>
      <w:spacing w:after="240"/>
      <w:jc w:val="both"/>
    </w:pPr>
    <w:rPr>
      <w:rFonts w:ascii="Arial" w:hAnsi="Arial"/>
      <w:szCs w:val="24"/>
    </w:rPr>
  </w:style>
  <w:style w:type="paragraph" w:customStyle="1" w:styleId="ECCFootnote">
    <w:name w:val="ECC Footnote"/>
    <w:basedOn w:val="a1"/>
    <w:autoRedefine/>
    <w:uiPriority w:val="99"/>
    <w:qFormat/>
    <w:rsid w:val="001C5D20"/>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1C5D20"/>
    <w:rPr>
      <w:rFonts w:ascii="Arial" w:eastAsia="宋体" w:hAnsi="Arial"/>
      <w:szCs w:val="24"/>
      <w:lang w:val="en-GB" w:eastAsia="en-US"/>
    </w:rPr>
  </w:style>
  <w:style w:type="paragraph" w:customStyle="1" w:styleId="Text1">
    <w:name w:val="Text 1"/>
    <w:basedOn w:val="a1"/>
    <w:uiPriority w:val="99"/>
    <w:qFormat/>
    <w:rsid w:val="001C5D20"/>
    <w:pPr>
      <w:spacing w:after="240"/>
      <w:ind w:left="482"/>
      <w:jc w:val="both"/>
    </w:pPr>
    <w:rPr>
      <w:sz w:val="24"/>
      <w:lang w:eastAsia="fr-BE"/>
    </w:rPr>
  </w:style>
  <w:style w:type="paragraph" w:customStyle="1" w:styleId="NumPar4">
    <w:name w:val="NumPar 4"/>
    <w:basedOn w:val="40"/>
    <w:next w:val="a1"/>
    <w:uiPriority w:val="99"/>
    <w:qFormat/>
    <w:rsid w:val="001C5D20"/>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qFormat/>
    <w:rsid w:val="001C5D20"/>
  </w:style>
  <w:style w:type="paragraph" w:customStyle="1" w:styleId="cita">
    <w:name w:val="cita"/>
    <w:basedOn w:val="a1"/>
    <w:uiPriority w:val="99"/>
    <w:qFormat/>
    <w:rsid w:val="001C5D20"/>
    <w:pPr>
      <w:spacing w:before="200" w:after="100" w:afterAutospacing="1"/>
    </w:pPr>
    <w:rPr>
      <w:rFonts w:ascii="宋体" w:hAnsi="宋体" w:cs="宋体"/>
      <w:sz w:val="15"/>
      <w:szCs w:val="15"/>
      <w:lang w:val="en-US" w:eastAsia="zh-CN"/>
    </w:rPr>
  </w:style>
  <w:style w:type="paragraph" w:customStyle="1" w:styleId="gpotblnote">
    <w:name w:val="gpotbl_note"/>
    <w:basedOn w:val="a1"/>
    <w:uiPriority w:val="99"/>
    <w:qFormat/>
    <w:rsid w:val="001C5D20"/>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uiPriority w:val="99"/>
    <w:qFormat/>
    <w:rsid w:val="001C5D20"/>
    <w:rPr>
      <w:rFonts w:eastAsia="MS Mincho" w:cs="Times New Roman Bold"/>
      <w:lang w:eastAsia="en-GB"/>
    </w:rPr>
  </w:style>
  <w:style w:type="paragraph" w:customStyle="1" w:styleId="CharCharCharCharCharCharCharCharCharCharCharCharChar">
    <w:name w:val="Char Char Char Char Char Char Char Char Char Char Char Char Char"/>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1C5D20"/>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1C5D20"/>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1C5D20"/>
    <w:pPr>
      <w:keepLines w:val="0"/>
      <w:pBdr>
        <w:top w:val="none" w:sz="0" w:space="0" w:color="auto"/>
      </w:pBdr>
      <w:ind w:left="0" w:firstLine="0"/>
    </w:pPr>
    <w:rPr>
      <w:b/>
      <w:noProof/>
      <w:color w:val="339966"/>
      <w:kern w:val="28"/>
      <w:sz w:val="28"/>
      <w:szCs w:val="28"/>
      <w:lang w:val="en-US" w:eastAsia="zh-CN"/>
    </w:rPr>
  </w:style>
  <w:style w:type="paragraph" w:customStyle="1" w:styleId="xl29">
    <w:name w:val="xl29"/>
    <w:basedOn w:val="a1"/>
    <w:uiPriority w:val="99"/>
    <w:qFormat/>
    <w:rsid w:val="001C5D20"/>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qFormat/>
    <w:rsid w:val="001C5D20"/>
    <w:rPr>
      <w:vanish w:val="0"/>
      <w:webHidden w:val="0"/>
      <w:color w:val="000000"/>
      <w:specVanish w:val="0"/>
    </w:rPr>
  </w:style>
  <w:style w:type="paragraph" w:customStyle="1" w:styleId="Equation">
    <w:name w:val="Equation"/>
    <w:basedOn w:val="a1"/>
    <w:next w:val="a1"/>
    <w:link w:val="EquationChar"/>
    <w:qFormat/>
    <w:rsid w:val="001C5D20"/>
    <w:pPr>
      <w:tabs>
        <w:tab w:val="center" w:pos="4620"/>
        <w:tab w:val="right" w:pos="9240"/>
      </w:tabs>
      <w:snapToGrid w:val="0"/>
      <w:spacing w:after="120"/>
      <w:jc w:val="both"/>
    </w:pPr>
    <w:rPr>
      <w:sz w:val="22"/>
      <w:szCs w:val="22"/>
    </w:rPr>
  </w:style>
  <w:style w:type="character" w:customStyle="1" w:styleId="EquationChar">
    <w:name w:val="Equation Char"/>
    <w:link w:val="Equation"/>
    <w:qFormat/>
    <w:rsid w:val="001C5D20"/>
    <w:rPr>
      <w:rFonts w:ascii="Times New Roman" w:eastAsia="宋体" w:hAnsi="Times New Roman"/>
      <w:sz w:val="22"/>
      <w:szCs w:val="22"/>
      <w:lang w:val="en-GB" w:eastAsia="en-US"/>
    </w:rPr>
  </w:style>
  <w:style w:type="character" w:customStyle="1" w:styleId="apple-converted-space">
    <w:name w:val="apple-converted-space"/>
    <w:qFormat/>
    <w:rsid w:val="001C5D20"/>
  </w:style>
  <w:style w:type="character" w:customStyle="1" w:styleId="shorttext">
    <w:name w:val="short_text"/>
    <w:qFormat/>
    <w:rsid w:val="001C5D20"/>
  </w:style>
  <w:style w:type="character" w:styleId="aff7">
    <w:name w:val="Subtle Reference"/>
    <w:uiPriority w:val="31"/>
    <w:qFormat/>
    <w:rsid w:val="001C5D20"/>
    <w:rPr>
      <w:smallCaps/>
      <w:color w:val="5A5A5A" w:themeColor="text1" w:themeTint="A5"/>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C5D20"/>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C5D20"/>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C5D2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C5D2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C5D20"/>
    <w:rPr>
      <w:rFonts w:ascii="Yu Gothic Light" w:eastAsia="Yu Gothic Light" w:hAnsi="Yu Gothic Light" w:cs="Times New Roman"/>
      <w:lang w:val="en-GB" w:eastAsia="en-US"/>
    </w:rPr>
  </w:style>
  <w:style w:type="paragraph" w:customStyle="1" w:styleId="msonormal0">
    <w:name w:val="msonormal"/>
    <w:basedOn w:val="a1"/>
    <w:uiPriority w:val="99"/>
    <w:qFormat/>
    <w:rsid w:val="001C5D20"/>
    <w:pPr>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C5D20"/>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C5D20"/>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C5D20"/>
    <w:rPr>
      <w:rFonts w:ascii="Times New Roman" w:eastAsia="Yu Mincho" w:hAnsi="Times New Roman"/>
      <w:lang w:val="en-GB" w:eastAsia="en-US"/>
    </w:rPr>
  </w:style>
  <w:style w:type="paragraph" w:customStyle="1" w:styleId="46">
    <w:name w:val="吹き出し4"/>
    <w:basedOn w:val="a1"/>
    <w:uiPriority w:val="99"/>
    <w:semiHidden/>
    <w:qFormat/>
    <w:rsid w:val="001C5D20"/>
    <w:rPr>
      <w:rFonts w:ascii="Tahoma" w:eastAsia="MS Mincho" w:hAnsi="Tahoma" w:cs="Tahoma"/>
      <w:sz w:val="16"/>
      <w:szCs w:val="16"/>
    </w:rPr>
  </w:style>
  <w:style w:type="paragraph" w:customStyle="1" w:styleId="tac0">
    <w:name w:val="tac"/>
    <w:basedOn w:val="a1"/>
    <w:uiPriority w:val="99"/>
    <w:qFormat/>
    <w:rsid w:val="001C5D20"/>
    <w:pPr>
      <w:keepNext/>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1C5D20"/>
  </w:style>
  <w:style w:type="character" w:customStyle="1" w:styleId="UnresolvedMention11">
    <w:name w:val="Unresolved Mention11"/>
    <w:uiPriority w:val="99"/>
    <w:semiHidden/>
    <w:unhideWhenUsed/>
    <w:qFormat/>
    <w:rsid w:val="001C5D20"/>
    <w:rPr>
      <w:color w:val="808080"/>
      <w:shd w:val="clear" w:color="auto" w:fill="E6E6E6"/>
    </w:rPr>
  </w:style>
  <w:style w:type="table" w:customStyle="1" w:styleId="TableGrid4">
    <w:name w:val="Table Grid4"/>
    <w:basedOn w:val="a3"/>
    <w:next w:val="af8"/>
    <w:qFormat/>
    <w:rsid w:val="001C5D20"/>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1C5D2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C5D20"/>
  </w:style>
  <w:style w:type="table" w:customStyle="1" w:styleId="311">
    <w:name w:val="网格型31"/>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C5D20"/>
  </w:style>
  <w:style w:type="table" w:customStyle="1" w:styleId="TableClassic21">
    <w:name w:val="Table Classic 21"/>
    <w:basedOn w:val="a3"/>
    <w:next w:val="29"/>
    <w:qFormat/>
    <w:rsid w:val="001C5D20"/>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1C5D20"/>
    <w:rPr>
      <w:color w:val="808080"/>
      <w:shd w:val="clear" w:color="auto" w:fill="E6E6E6"/>
    </w:rPr>
  </w:style>
  <w:style w:type="paragraph" w:styleId="TOC">
    <w:name w:val="TOC Heading"/>
    <w:basedOn w:val="10"/>
    <w:next w:val="a1"/>
    <w:uiPriority w:val="39"/>
    <w:semiHidden/>
    <w:unhideWhenUsed/>
    <w:qFormat/>
    <w:rsid w:val="001C5D20"/>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paragraph" w:customStyle="1" w:styleId="CharCharCharCharChar1">
    <w:name w:val="Char Char Char Char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1C5D20"/>
    <w:rPr>
      <w:lang w:val="en-GB" w:eastAsia="ja-JP" w:bidi="ar-SA"/>
    </w:rPr>
  </w:style>
  <w:style w:type="paragraph" w:customStyle="1" w:styleId="1Char10">
    <w:name w:val="(文字) (文字)1 Char (文字) (文字)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uiPriority w:val="99"/>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C5D20"/>
    <w:rPr>
      <w:rFonts w:ascii="Courier New" w:hAnsi="Courier New"/>
      <w:lang w:val="nb-NO" w:eastAsia="ja-JP" w:bidi="ar-SA"/>
    </w:rPr>
  </w:style>
  <w:style w:type="paragraph" w:customStyle="1" w:styleId="CharCharCharCharCharChar1">
    <w:name w:val="Char Char Char Char Char Char1"/>
    <w:uiPriority w:val="99"/>
    <w:semiHidden/>
    <w:qFormat/>
    <w:rsid w:val="001C5D2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C5D20"/>
    <w:rPr>
      <w:rFonts w:ascii="Tahoma" w:hAnsi="Tahoma" w:cs="Tahoma"/>
      <w:shd w:val="clear" w:color="auto" w:fill="000080"/>
      <w:lang w:val="en-GB" w:eastAsia="en-US"/>
    </w:rPr>
  </w:style>
  <w:style w:type="character" w:customStyle="1" w:styleId="ZchnZchn51">
    <w:name w:val="Zchn Zchn51"/>
    <w:qFormat/>
    <w:rsid w:val="001C5D20"/>
    <w:rPr>
      <w:rFonts w:ascii="Courier New" w:eastAsia="Batang" w:hAnsi="Courier New"/>
      <w:lang w:val="nb-NO" w:eastAsia="en-US" w:bidi="ar-SA"/>
    </w:rPr>
  </w:style>
  <w:style w:type="character" w:customStyle="1" w:styleId="CharChar101">
    <w:name w:val="Char Char101"/>
    <w:semiHidden/>
    <w:qFormat/>
    <w:rsid w:val="001C5D20"/>
    <w:rPr>
      <w:rFonts w:ascii="Times New Roman" w:hAnsi="Times New Roman"/>
      <w:lang w:val="en-GB" w:eastAsia="en-US"/>
    </w:rPr>
  </w:style>
  <w:style w:type="character" w:customStyle="1" w:styleId="CharChar91">
    <w:name w:val="Char Char91"/>
    <w:semiHidden/>
    <w:qFormat/>
    <w:rsid w:val="001C5D20"/>
    <w:rPr>
      <w:rFonts w:ascii="Tahoma" w:hAnsi="Tahoma" w:cs="Tahoma"/>
      <w:sz w:val="16"/>
      <w:szCs w:val="16"/>
      <w:lang w:val="en-GB" w:eastAsia="en-US"/>
    </w:rPr>
  </w:style>
  <w:style w:type="character" w:customStyle="1" w:styleId="CharChar81">
    <w:name w:val="Char Char81"/>
    <w:semiHidden/>
    <w:qFormat/>
    <w:rsid w:val="001C5D20"/>
    <w:rPr>
      <w:rFonts w:ascii="Times New Roman" w:hAnsi="Times New Roman"/>
      <w:b/>
      <w:bCs/>
      <w:lang w:val="en-GB" w:eastAsia="en-US"/>
    </w:rPr>
  </w:style>
  <w:style w:type="paragraph" w:customStyle="1" w:styleId="2a">
    <w:name w:val="修订2"/>
    <w:hidden/>
    <w:uiPriority w:val="99"/>
    <w:semiHidden/>
    <w:qFormat/>
    <w:rsid w:val="001C5D20"/>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uiPriority w:val="99"/>
    <w:qFormat/>
    <w:rsid w:val="001C5D2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1C5D20"/>
    <w:pPr>
      <w:spacing w:before="120" w:after="120"/>
    </w:pPr>
    <w:rPr>
      <w:rFonts w:eastAsia="MS Mincho"/>
      <w:b/>
      <w:lang w:eastAsia="en-GB"/>
    </w:rPr>
  </w:style>
  <w:style w:type="paragraph" w:customStyle="1" w:styleId="TableofFigures2">
    <w:name w:val="Table of Figures2"/>
    <w:basedOn w:val="a1"/>
    <w:next w:val="a1"/>
    <w:uiPriority w:val="99"/>
    <w:qFormat/>
    <w:rsid w:val="001C5D20"/>
    <w:pPr>
      <w:ind w:left="400" w:hanging="400"/>
      <w:jc w:val="center"/>
    </w:pPr>
    <w:rPr>
      <w:rFonts w:eastAsia="MS Mincho"/>
      <w:b/>
      <w:lang w:eastAsia="en-GB"/>
    </w:rPr>
  </w:style>
  <w:style w:type="character" w:customStyle="1" w:styleId="CharChar291">
    <w:name w:val="Char Char291"/>
    <w:qFormat/>
    <w:rsid w:val="001C5D20"/>
    <w:rPr>
      <w:rFonts w:ascii="Arial" w:hAnsi="Arial"/>
      <w:sz w:val="36"/>
      <w:lang w:val="en-GB" w:eastAsia="en-US" w:bidi="ar-SA"/>
    </w:rPr>
  </w:style>
  <w:style w:type="character" w:customStyle="1" w:styleId="CharChar281">
    <w:name w:val="Char Char281"/>
    <w:qFormat/>
    <w:rsid w:val="001C5D20"/>
    <w:rPr>
      <w:rFonts w:ascii="Arial" w:hAnsi="Arial"/>
      <w:sz w:val="32"/>
      <w:lang w:val="en-GB"/>
    </w:rPr>
  </w:style>
  <w:style w:type="paragraph" w:customStyle="1" w:styleId="CharChar241">
    <w:name w:val="Char Char241"/>
    <w:basedOn w:val="a1"/>
    <w:uiPriority w:val="99"/>
    <w:semiHidden/>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uiPriority w:val="99"/>
    <w:qFormat/>
    <w:rsid w:val="001C5D2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1C5D20"/>
  </w:style>
  <w:style w:type="numbering" w:customStyle="1" w:styleId="NoList3">
    <w:name w:val="No List3"/>
    <w:next w:val="a4"/>
    <w:uiPriority w:val="99"/>
    <w:semiHidden/>
    <w:unhideWhenUsed/>
    <w:rsid w:val="001C5D20"/>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C5D20"/>
    <w:rPr>
      <w:rFonts w:ascii="Arial" w:hAnsi="Arial"/>
      <w:sz w:val="32"/>
      <w:lang w:val="en-GB" w:eastAsia="en-US" w:bidi="ar-SA"/>
    </w:rPr>
  </w:style>
  <w:style w:type="numbering" w:customStyle="1" w:styleId="NoList11">
    <w:name w:val="No List11"/>
    <w:next w:val="a4"/>
    <w:uiPriority w:val="99"/>
    <w:semiHidden/>
    <w:unhideWhenUsed/>
    <w:rsid w:val="001C5D20"/>
  </w:style>
  <w:style w:type="numbering" w:customStyle="1" w:styleId="NoList4">
    <w:name w:val="No List4"/>
    <w:next w:val="a4"/>
    <w:uiPriority w:val="99"/>
    <w:semiHidden/>
    <w:unhideWhenUsed/>
    <w:rsid w:val="001C5D20"/>
  </w:style>
  <w:style w:type="numbering" w:customStyle="1" w:styleId="NoList5">
    <w:name w:val="No List5"/>
    <w:next w:val="a4"/>
    <w:uiPriority w:val="99"/>
    <w:semiHidden/>
    <w:unhideWhenUsed/>
    <w:rsid w:val="001C5D20"/>
  </w:style>
  <w:style w:type="numbering" w:customStyle="1" w:styleId="NoList111">
    <w:name w:val="No List111"/>
    <w:next w:val="a4"/>
    <w:uiPriority w:val="99"/>
    <w:semiHidden/>
    <w:unhideWhenUsed/>
    <w:rsid w:val="001C5D20"/>
  </w:style>
  <w:style w:type="numbering" w:customStyle="1" w:styleId="NoList21">
    <w:name w:val="No List21"/>
    <w:next w:val="a4"/>
    <w:uiPriority w:val="99"/>
    <w:semiHidden/>
    <w:unhideWhenUsed/>
    <w:rsid w:val="001C5D20"/>
  </w:style>
  <w:style w:type="numbering" w:customStyle="1" w:styleId="NoList31">
    <w:name w:val="No List31"/>
    <w:next w:val="a4"/>
    <w:uiPriority w:val="99"/>
    <w:semiHidden/>
    <w:unhideWhenUsed/>
    <w:rsid w:val="001C5D20"/>
  </w:style>
  <w:style w:type="numbering" w:customStyle="1" w:styleId="NoList41">
    <w:name w:val="No List41"/>
    <w:next w:val="a4"/>
    <w:uiPriority w:val="99"/>
    <w:semiHidden/>
    <w:unhideWhenUsed/>
    <w:rsid w:val="001C5D20"/>
  </w:style>
  <w:style w:type="numbering" w:customStyle="1" w:styleId="NoList6">
    <w:name w:val="No List6"/>
    <w:next w:val="a4"/>
    <w:uiPriority w:val="99"/>
    <w:semiHidden/>
    <w:unhideWhenUsed/>
    <w:rsid w:val="001C5D20"/>
  </w:style>
  <w:style w:type="character" w:styleId="aff8">
    <w:name w:val="Emphasis"/>
    <w:uiPriority w:val="20"/>
    <w:qFormat/>
    <w:rsid w:val="001C5D20"/>
    <w:rPr>
      <w:i/>
      <w:iCs/>
    </w:rPr>
  </w:style>
  <w:style w:type="numbering" w:customStyle="1" w:styleId="NoList7">
    <w:name w:val="No List7"/>
    <w:next w:val="a4"/>
    <w:uiPriority w:val="99"/>
    <w:semiHidden/>
    <w:unhideWhenUsed/>
    <w:rsid w:val="001C5D20"/>
  </w:style>
  <w:style w:type="table" w:customStyle="1" w:styleId="TableGrid12">
    <w:name w:val="Table Grid12"/>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C5D20"/>
  </w:style>
  <w:style w:type="table" w:customStyle="1" w:styleId="TableGrid111">
    <w:name w:val="Table Grid111"/>
    <w:basedOn w:val="a3"/>
    <w:next w:val="af8"/>
    <w:qFormat/>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1C5D20"/>
    <w:rPr>
      <w:color w:val="808080"/>
      <w:shd w:val="clear" w:color="auto" w:fill="E6E6E6"/>
    </w:rPr>
  </w:style>
  <w:style w:type="numbering" w:customStyle="1" w:styleId="NoList22">
    <w:name w:val="No List22"/>
    <w:next w:val="a4"/>
    <w:uiPriority w:val="99"/>
    <w:semiHidden/>
    <w:unhideWhenUsed/>
    <w:rsid w:val="001C5D20"/>
  </w:style>
  <w:style w:type="numbering" w:customStyle="1" w:styleId="NoList32">
    <w:name w:val="No List32"/>
    <w:next w:val="a4"/>
    <w:uiPriority w:val="99"/>
    <w:semiHidden/>
    <w:unhideWhenUsed/>
    <w:rsid w:val="001C5D20"/>
  </w:style>
  <w:style w:type="paragraph" w:customStyle="1" w:styleId="aria">
    <w:name w:val="aria"/>
    <w:basedOn w:val="a1"/>
    <w:uiPriority w:val="99"/>
    <w:qFormat/>
    <w:rsid w:val="001C5D20"/>
    <w:pPr>
      <w:keepNext/>
      <w:keepLines/>
      <w:spacing w:after="0"/>
      <w:jc w:val="both"/>
    </w:pPr>
    <w:rPr>
      <w:rFonts w:ascii="Arial" w:hAnsi="Arial"/>
      <w:sz w:val="18"/>
      <w:szCs w:val="18"/>
    </w:rPr>
  </w:style>
  <w:style w:type="paragraph" w:styleId="aff9">
    <w:name w:val="No Spacing"/>
    <w:uiPriority w:val="1"/>
    <w:qFormat/>
    <w:rsid w:val="001C5D20"/>
    <w:pPr>
      <w:overflowPunct w:val="0"/>
      <w:autoSpaceDE w:val="0"/>
      <w:autoSpaceDN w:val="0"/>
      <w:adjustRightInd w:val="0"/>
      <w:textAlignment w:val="baseline"/>
    </w:pPr>
    <w:rPr>
      <w:rFonts w:ascii="Times New Roman" w:eastAsia="宋体" w:hAnsi="Times New Roman"/>
      <w:lang w:val="en-GB"/>
    </w:rPr>
  </w:style>
  <w:style w:type="paragraph" w:customStyle="1" w:styleId="p20">
    <w:name w:val="p20"/>
    <w:basedOn w:val="a1"/>
    <w:uiPriority w:val="99"/>
    <w:qFormat/>
    <w:rsid w:val="001C5D20"/>
    <w:pPr>
      <w:snapToGrid w:val="0"/>
      <w:spacing w:after="0"/>
    </w:pPr>
    <w:rPr>
      <w:rFonts w:ascii="Arial" w:hAnsi="Arial" w:cs="Arial"/>
      <w:sz w:val="18"/>
      <w:szCs w:val="18"/>
      <w:lang w:val="en-US" w:eastAsia="zh-CN"/>
    </w:rPr>
  </w:style>
  <w:style w:type="paragraph" w:customStyle="1" w:styleId="affa">
    <w:name w:val="吹き出し"/>
    <w:basedOn w:val="a1"/>
    <w:uiPriority w:val="99"/>
    <w:semiHidden/>
    <w:qFormat/>
    <w:rsid w:val="001C5D20"/>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rsid w:val="001C5D20"/>
    <w:rPr>
      <w:rFonts w:ascii="Times New Roman" w:hAnsi="Times New Roman"/>
      <w:lang w:val="en-GB"/>
    </w:rPr>
  </w:style>
  <w:style w:type="paragraph" w:customStyle="1" w:styleId="CharChar5">
    <w:name w:val="Char Char5"/>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1C5D20"/>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1C5D20"/>
    <w:pPr>
      <w:jc w:val="center"/>
    </w:pPr>
    <w:rPr>
      <w:rFonts w:ascii="Arial" w:hAnsi="Arial" w:cs="Arial"/>
      <w:b/>
    </w:rPr>
  </w:style>
  <w:style w:type="character" w:customStyle="1" w:styleId="Table1">
    <w:name w:val="Table (文字)"/>
    <w:link w:val="Table0"/>
    <w:rsid w:val="001C5D20"/>
    <w:rPr>
      <w:rFonts w:ascii="Arial" w:eastAsia="宋体" w:hAnsi="Arial" w:cs="Arial"/>
      <w:b/>
      <w:lang w:val="en-GB" w:eastAsia="en-US"/>
    </w:rPr>
  </w:style>
  <w:style w:type="character" w:customStyle="1" w:styleId="PLChar">
    <w:name w:val="PL Char"/>
    <w:link w:val="PL"/>
    <w:qFormat/>
    <w:rsid w:val="001C5D20"/>
    <w:rPr>
      <w:rFonts w:ascii="Courier New" w:hAnsi="Courier New"/>
      <w:noProof/>
      <w:sz w:val="16"/>
      <w:lang w:val="en-GB" w:eastAsia="en-US"/>
    </w:rPr>
  </w:style>
  <w:style w:type="paragraph" w:customStyle="1" w:styleId="ColorfulList-Accent11">
    <w:name w:val="Colorful List - Accent 11"/>
    <w:basedOn w:val="a1"/>
    <w:uiPriority w:val="34"/>
    <w:qFormat/>
    <w:rsid w:val="001C5D20"/>
    <w:pPr>
      <w:ind w:left="720"/>
      <w:contextualSpacing/>
    </w:pPr>
    <w:rPr>
      <w:rFonts w:eastAsia="Times New Roman"/>
    </w:rPr>
  </w:style>
  <w:style w:type="paragraph" w:customStyle="1" w:styleId="ColorfulShading-Accent11">
    <w:name w:val="Colorful Shading - Accent 11"/>
    <w:hidden/>
    <w:uiPriority w:val="99"/>
    <w:semiHidden/>
    <w:qFormat/>
    <w:rsid w:val="001C5D20"/>
    <w:rPr>
      <w:rFonts w:ascii="Times New Roman" w:eastAsia="Batang" w:hAnsi="Times New Roman"/>
      <w:lang w:val="en-GB" w:eastAsia="en-US"/>
    </w:rPr>
  </w:style>
  <w:style w:type="character" w:styleId="affb">
    <w:name w:val="line number"/>
    <w:basedOn w:val="a2"/>
    <w:rsid w:val="001C5D20"/>
    <w:rPr>
      <w:rFonts w:ascii="Arial" w:eastAsia="宋体" w:hAnsi="Arial" w:cs="Arial"/>
      <w:color w:val="0000FF"/>
      <w:kern w:val="2"/>
      <w:lang w:val="en-US" w:eastAsia="zh-CN" w:bidi="ar-SA"/>
    </w:rPr>
  </w:style>
  <w:style w:type="paragraph" w:styleId="affc">
    <w:name w:val="Block Text"/>
    <w:basedOn w:val="a1"/>
    <w:uiPriority w:val="99"/>
    <w:qFormat/>
    <w:rsid w:val="001C5D20"/>
    <w:pPr>
      <w:spacing w:after="120"/>
      <w:ind w:left="1440" w:right="1440"/>
    </w:pPr>
    <w:rPr>
      <w:rFonts w:eastAsia="MS Mincho"/>
    </w:rPr>
  </w:style>
  <w:style w:type="paragraph" w:customStyle="1" w:styleId="62">
    <w:name w:val="吹き出し6"/>
    <w:basedOn w:val="a1"/>
    <w:uiPriority w:val="99"/>
    <w:semiHidden/>
    <w:qFormat/>
    <w:rsid w:val="001C5D20"/>
    <w:rPr>
      <w:rFonts w:ascii="Tahoma" w:eastAsia="MS Mincho" w:hAnsi="Tahoma" w:cs="Tahoma"/>
      <w:sz w:val="16"/>
      <w:szCs w:val="16"/>
      <w:lang w:eastAsia="ko-KR"/>
    </w:rPr>
  </w:style>
  <w:style w:type="character" w:styleId="HTML0">
    <w:name w:val="HTML Code"/>
    <w:semiHidden/>
    <w:unhideWhenUsed/>
    <w:rsid w:val="001C5D20"/>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1C5D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2"/>
    <w:uiPriority w:val="99"/>
    <w:qFormat/>
    <w:rsid w:val="001C5D20"/>
    <w:rPr>
      <w:rFonts w:eastAsia="MS Mincho"/>
      <w:lang w:eastAsia="zh-CN"/>
    </w:rPr>
  </w:style>
  <w:style w:type="character" w:customStyle="1" w:styleId="Charf2">
    <w:name w:val="注释标题 Char"/>
    <w:basedOn w:val="a2"/>
    <w:link w:val="affd"/>
    <w:uiPriority w:val="99"/>
    <w:qFormat/>
    <w:rsid w:val="001C5D20"/>
    <w:rPr>
      <w:rFonts w:ascii="Times New Roman" w:eastAsia="MS Mincho" w:hAnsi="Times New Roman"/>
      <w:lang w:val="en-GB" w:eastAsia="zh-CN"/>
    </w:rPr>
  </w:style>
  <w:style w:type="character" w:customStyle="1" w:styleId="1b">
    <w:name w:val="不明显参考1"/>
    <w:uiPriority w:val="31"/>
    <w:qFormat/>
    <w:rsid w:val="001C5D20"/>
    <w:rPr>
      <w:smallCaps/>
      <w:color w:val="5A5A5A"/>
    </w:rPr>
  </w:style>
  <w:style w:type="paragraph" w:customStyle="1" w:styleId="114">
    <w:name w:val="修订11"/>
    <w:hidden/>
    <w:uiPriority w:val="99"/>
    <w:semiHidden/>
    <w:qFormat/>
    <w:rsid w:val="001C5D20"/>
    <w:rPr>
      <w:rFonts w:ascii="Times New Roman" w:eastAsia="Batang" w:hAnsi="Times New Roman"/>
      <w:lang w:val="en-GB" w:eastAsia="en-US"/>
    </w:rPr>
  </w:style>
  <w:style w:type="paragraph" w:customStyle="1" w:styleId="TOC1">
    <w:name w:val="TOC 标题1"/>
    <w:basedOn w:val="10"/>
    <w:next w:val="a1"/>
    <w:uiPriority w:val="39"/>
    <w:unhideWhenUsed/>
    <w:qFormat/>
    <w:rsid w:val="001C5D20"/>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C5D20"/>
    <w:rPr>
      <w:rFonts w:ascii="Times New Roman" w:hAnsi="Times New Roman"/>
      <w:lang w:val="en-GB"/>
    </w:rPr>
  </w:style>
  <w:style w:type="character" w:customStyle="1" w:styleId="EXCar">
    <w:name w:val="EX Car"/>
    <w:qFormat/>
    <w:rsid w:val="001C5D20"/>
    <w:rPr>
      <w:lang w:val="en-GB" w:eastAsia="en-US"/>
    </w:rPr>
  </w:style>
  <w:style w:type="character" w:customStyle="1" w:styleId="B4Char">
    <w:name w:val="B4 Char"/>
    <w:link w:val="B4"/>
    <w:qFormat/>
    <w:rsid w:val="001C5D20"/>
    <w:rPr>
      <w:rFonts w:ascii="Times New Roman" w:hAnsi="Times New Roman"/>
      <w:lang w:val="en-GB" w:eastAsia="en-US"/>
    </w:rPr>
  </w:style>
  <w:style w:type="character" w:customStyle="1" w:styleId="1c">
    <w:name w:val="明显强调1"/>
    <w:uiPriority w:val="21"/>
    <w:qFormat/>
    <w:rsid w:val="001C5D20"/>
    <w:rPr>
      <w:b/>
      <w:bCs/>
      <w:i/>
      <w:iCs/>
      <w:color w:val="4F81BD"/>
    </w:rPr>
  </w:style>
  <w:style w:type="paragraph" w:customStyle="1" w:styleId="B6">
    <w:name w:val="B6"/>
    <w:basedOn w:val="B5"/>
    <w:link w:val="B6Char"/>
    <w:qFormat/>
    <w:rsid w:val="001C5D20"/>
    <w:rPr>
      <w:rFonts w:eastAsia="Times New Roman"/>
      <w:lang w:eastAsia="zh-CN"/>
    </w:rPr>
  </w:style>
  <w:style w:type="paragraph" w:customStyle="1" w:styleId="Meetingcaption">
    <w:name w:val="Meeting caption"/>
    <w:basedOn w:val="a1"/>
    <w:uiPriority w:val="99"/>
    <w:qFormat/>
    <w:rsid w:val="001C5D20"/>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lang w:val="fr-FR" w:eastAsia="ko-KR"/>
    </w:rPr>
  </w:style>
  <w:style w:type="paragraph" w:customStyle="1" w:styleId="FT">
    <w:name w:val="FT"/>
    <w:basedOn w:val="a1"/>
    <w:uiPriority w:val="99"/>
    <w:qFormat/>
    <w:rsid w:val="001C5D20"/>
    <w:rPr>
      <w:rFonts w:ascii="Arial" w:eastAsia="Times New Roman" w:hAnsi="Arial" w:cs="Arial"/>
      <w:b/>
      <w:lang w:eastAsia="ko-KR"/>
    </w:rPr>
  </w:style>
  <w:style w:type="paragraph" w:customStyle="1" w:styleId="Tadc">
    <w:name w:val="Tadc"/>
    <w:basedOn w:val="a1"/>
    <w:uiPriority w:val="99"/>
    <w:qFormat/>
    <w:rsid w:val="001C5D20"/>
    <w:rPr>
      <w:rFonts w:eastAsia="Times New Roman" w:cs="Times New Roman Bold"/>
      <w:lang w:eastAsia="en-GB"/>
    </w:rPr>
  </w:style>
  <w:style w:type="character" w:customStyle="1" w:styleId="EditorsNoteCarCar">
    <w:name w:val="Editor's Note Car Car"/>
    <w:link w:val="EditorsNote"/>
    <w:qFormat/>
    <w:rsid w:val="001C5D20"/>
    <w:rPr>
      <w:rFonts w:ascii="Times New Roman" w:hAnsi="Times New Roman"/>
      <w:color w:val="FF0000"/>
      <w:lang w:val="en-GB" w:eastAsia="en-US"/>
    </w:rPr>
  </w:style>
  <w:style w:type="character" w:customStyle="1" w:styleId="B5Char">
    <w:name w:val="B5 Char"/>
    <w:link w:val="B5"/>
    <w:qFormat/>
    <w:rsid w:val="001C5D20"/>
    <w:rPr>
      <w:rFonts w:ascii="Times New Roman" w:hAnsi="Times New Roman"/>
      <w:lang w:val="en-GB" w:eastAsia="en-US"/>
    </w:rPr>
  </w:style>
  <w:style w:type="character" w:customStyle="1" w:styleId="HeadingChar">
    <w:name w:val="Heading Char"/>
    <w:link w:val="Heading"/>
    <w:qFormat/>
    <w:rsid w:val="001C5D20"/>
    <w:rPr>
      <w:rFonts w:ascii="Arial" w:eastAsia="宋体" w:hAnsi="Arial"/>
      <w:b/>
      <w:sz w:val="22"/>
    </w:rPr>
  </w:style>
  <w:style w:type="character" w:customStyle="1" w:styleId="B6Char">
    <w:name w:val="B6 Char"/>
    <w:link w:val="B6"/>
    <w:qFormat/>
    <w:rsid w:val="001C5D20"/>
    <w:rPr>
      <w:rFonts w:ascii="Times New Roman" w:eastAsia="Times New Roman" w:hAnsi="Times New Roman"/>
      <w:lang w:val="en-GB" w:eastAsia="zh-CN"/>
    </w:rPr>
  </w:style>
  <w:style w:type="table" w:customStyle="1" w:styleId="TableStyle1">
    <w:name w:val="Table Style1"/>
    <w:basedOn w:val="a3"/>
    <w:qFormat/>
    <w:rsid w:val="001C5D20"/>
    <w:rPr>
      <w:rFonts w:ascii="Times New Roman" w:eastAsia="MS Mincho" w:hAnsi="Times New Roman"/>
      <w:lang w:val="en-US" w:eastAsia="en-US"/>
    </w:rPr>
    <w:tblPr/>
  </w:style>
  <w:style w:type="paragraph" w:customStyle="1" w:styleId="tal1">
    <w:name w:val="tal"/>
    <w:basedOn w:val="a1"/>
    <w:uiPriority w:val="99"/>
    <w:qFormat/>
    <w:rsid w:val="001C5D20"/>
    <w:pPr>
      <w:spacing w:before="100" w:beforeAutospacing="1" w:after="100" w:afterAutospacing="1"/>
    </w:pPr>
    <w:rPr>
      <w:rFonts w:ascii="宋体" w:hAnsi="宋体" w:cs="宋体"/>
      <w:sz w:val="24"/>
      <w:szCs w:val="24"/>
      <w:lang w:val="en-US" w:eastAsia="zh-CN"/>
    </w:rPr>
  </w:style>
  <w:style w:type="paragraph" w:customStyle="1" w:styleId="affe">
    <w:name w:val="수정"/>
    <w:hidden/>
    <w:uiPriority w:val="99"/>
    <w:semiHidden/>
    <w:qFormat/>
    <w:rsid w:val="001C5D20"/>
    <w:rPr>
      <w:rFonts w:ascii="Times New Roman" w:eastAsia="Batang" w:hAnsi="Times New Roman"/>
      <w:lang w:val="en-GB" w:eastAsia="en-US"/>
    </w:rPr>
  </w:style>
  <w:style w:type="paragraph" w:customStyle="1" w:styleId="afff">
    <w:name w:val="変更箇所"/>
    <w:hidden/>
    <w:uiPriority w:val="99"/>
    <w:semiHidden/>
    <w:qFormat/>
    <w:rsid w:val="001C5D20"/>
    <w:rPr>
      <w:rFonts w:ascii="Times New Roman" w:eastAsia="MS Mincho" w:hAnsi="Times New Roman"/>
      <w:lang w:val="en-GB" w:eastAsia="en-US"/>
    </w:rPr>
  </w:style>
  <w:style w:type="paragraph" w:customStyle="1" w:styleId="NB2">
    <w:name w:val="NB2"/>
    <w:basedOn w:val="ZG"/>
    <w:uiPriority w:val="99"/>
    <w:qFormat/>
    <w:rsid w:val="001C5D20"/>
    <w:pPr>
      <w:framePr w:wrap="notBeside"/>
    </w:pPr>
    <w:rPr>
      <w:rFonts w:eastAsia="Times New Roman"/>
      <w:noProof w:val="0"/>
      <w:lang w:val="en-US" w:eastAsia="ko-KR"/>
    </w:rPr>
  </w:style>
  <w:style w:type="paragraph" w:customStyle="1" w:styleId="tableentry">
    <w:name w:val="table entry"/>
    <w:basedOn w:val="a1"/>
    <w:uiPriority w:val="99"/>
    <w:qFormat/>
    <w:rsid w:val="001C5D20"/>
    <w:pPr>
      <w:keepNext/>
      <w:spacing w:before="60" w:after="60"/>
    </w:pPr>
    <w:rPr>
      <w:rFonts w:ascii="Bookman Old Style" w:hAnsi="Bookman Old Style"/>
      <w:lang w:val="en-US" w:eastAsia="ko-KR"/>
    </w:rPr>
  </w:style>
  <w:style w:type="character" w:customStyle="1" w:styleId="EditorsNoteChar">
    <w:name w:val="Editor's Note Char"/>
    <w:qFormat/>
    <w:rsid w:val="001C5D20"/>
    <w:rPr>
      <w:rFonts w:ascii="Times New Roman" w:hAnsi="Times New Roman"/>
      <w:color w:val="FF0000"/>
      <w:lang w:val="en-GB" w:eastAsia="en-US"/>
    </w:rPr>
  </w:style>
  <w:style w:type="table" w:customStyle="1" w:styleId="TableGrid5">
    <w:name w:val="Table Grid5"/>
    <w:basedOn w:val="a3"/>
    <w:uiPriority w:val="39"/>
    <w:qFormat/>
    <w:rsid w:val="001C5D20"/>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1C5D20"/>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uiPriority w:val="99"/>
    <w:qFormat/>
    <w:rsid w:val="001C5D20"/>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uiPriority w:val="99"/>
    <w:qFormat/>
    <w:rsid w:val="001C5D20"/>
    <w:pPr>
      <w:spacing w:before="120" w:after="120"/>
    </w:pPr>
    <w:rPr>
      <w:rFonts w:eastAsia="MS Mincho"/>
      <w:b/>
      <w:lang w:eastAsia="ja-JP"/>
    </w:rPr>
  </w:style>
  <w:style w:type="paragraph" w:customStyle="1" w:styleId="TableofFigures3">
    <w:name w:val="Table of Figures3"/>
    <w:basedOn w:val="a1"/>
    <w:next w:val="a1"/>
    <w:uiPriority w:val="99"/>
    <w:qFormat/>
    <w:rsid w:val="001C5D20"/>
    <w:pPr>
      <w:ind w:left="400" w:hanging="400"/>
      <w:jc w:val="center"/>
    </w:pPr>
    <w:rPr>
      <w:rFonts w:eastAsia="MS Mincho"/>
      <w:b/>
      <w:lang w:eastAsia="ja-JP"/>
    </w:rPr>
  </w:style>
  <w:style w:type="table" w:customStyle="1" w:styleId="TableGrid7">
    <w:name w:val="Table Grid7"/>
    <w:basedOn w:val="a3"/>
    <w:uiPriority w:val="39"/>
    <w:qFormat/>
    <w:rsid w:val="001C5D2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uiPriority w:val="99"/>
    <w:qFormat/>
    <w:rsid w:val="001C5D20"/>
    <w:pPr>
      <w:jc w:val="both"/>
    </w:pPr>
    <w:rPr>
      <w:rFonts w:ascii="宋体" w:eastAsia="宋体" w:hAnsi="宋体" w:cs="宋体"/>
      <w:kern w:val="2"/>
      <w:sz w:val="21"/>
      <w:szCs w:val="21"/>
      <w:lang w:val="en-US" w:eastAsia="zh-CN"/>
    </w:rPr>
  </w:style>
  <w:style w:type="paragraph" w:customStyle="1" w:styleId="font5">
    <w:name w:val="font5"/>
    <w:basedOn w:val="a1"/>
    <w:uiPriority w:val="99"/>
    <w:qFormat/>
    <w:rsid w:val="001C5D20"/>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uiPriority w:val="99"/>
    <w:qFormat/>
    <w:rsid w:val="001C5D20"/>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uiPriority w:val="99"/>
    <w:qFormat/>
    <w:rsid w:val="001C5D2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uiPriority w:val="99"/>
    <w:qFormat/>
    <w:rsid w:val="001C5D2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uiPriority w:val="99"/>
    <w:qFormat/>
    <w:rsid w:val="001C5D20"/>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uiPriority w:val="99"/>
    <w:qFormat/>
    <w:rsid w:val="001C5D2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uiPriority w:val="99"/>
    <w:qFormat/>
    <w:rsid w:val="001C5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uiPriority w:val="99"/>
    <w:qFormat/>
    <w:rsid w:val="001C5D20"/>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uiPriority w:val="99"/>
    <w:qFormat/>
    <w:rsid w:val="001C5D20"/>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uiPriority w:val="99"/>
    <w:qFormat/>
    <w:rsid w:val="001C5D2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uiPriority w:val="99"/>
    <w:qFormat/>
    <w:rsid w:val="001C5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uiPriority w:val="99"/>
    <w:qFormat/>
    <w:rsid w:val="001C5D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uiPriority w:val="99"/>
    <w:qFormat/>
    <w:rsid w:val="001C5D20"/>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uiPriority w:val="99"/>
    <w:qFormat/>
    <w:rsid w:val="001C5D20"/>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uiPriority w:val="99"/>
    <w:qFormat/>
    <w:rsid w:val="001C5D2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1C5D20"/>
  </w:style>
  <w:style w:type="numbering" w:customStyle="1" w:styleId="NoList42">
    <w:name w:val="No List42"/>
    <w:next w:val="a4"/>
    <w:uiPriority w:val="99"/>
    <w:semiHidden/>
    <w:unhideWhenUsed/>
    <w:rsid w:val="001C5D20"/>
  </w:style>
  <w:style w:type="numbering" w:customStyle="1" w:styleId="NoList51">
    <w:name w:val="No List51"/>
    <w:next w:val="a4"/>
    <w:uiPriority w:val="99"/>
    <w:semiHidden/>
    <w:unhideWhenUsed/>
    <w:rsid w:val="001C5D20"/>
  </w:style>
  <w:style w:type="numbering" w:customStyle="1" w:styleId="NoList211">
    <w:name w:val="No List211"/>
    <w:next w:val="a4"/>
    <w:uiPriority w:val="99"/>
    <w:semiHidden/>
    <w:unhideWhenUsed/>
    <w:rsid w:val="001C5D20"/>
  </w:style>
  <w:style w:type="numbering" w:customStyle="1" w:styleId="NoList311">
    <w:name w:val="No List311"/>
    <w:next w:val="a4"/>
    <w:uiPriority w:val="99"/>
    <w:semiHidden/>
    <w:unhideWhenUsed/>
    <w:rsid w:val="001C5D20"/>
  </w:style>
  <w:style w:type="numbering" w:customStyle="1" w:styleId="NoList411">
    <w:name w:val="No List411"/>
    <w:next w:val="a4"/>
    <w:uiPriority w:val="99"/>
    <w:semiHidden/>
    <w:unhideWhenUsed/>
    <w:rsid w:val="001C5D20"/>
  </w:style>
  <w:style w:type="numbering" w:customStyle="1" w:styleId="NoList61">
    <w:name w:val="No List61"/>
    <w:next w:val="a4"/>
    <w:uiPriority w:val="99"/>
    <w:semiHidden/>
    <w:unhideWhenUsed/>
    <w:rsid w:val="001C5D20"/>
  </w:style>
  <w:style w:type="table" w:customStyle="1" w:styleId="TableGrid41">
    <w:name w:val="Table Grid41"/>
    <w:basedOn w:val="a3"/>
    <w:next w:val="af8"/>
    <w:rsid w:val="001C5D20"/>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1C5D20"/>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1C5D2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C5D20"/>
  </w:style>
  <w:style w:type="numbering" w:customStyle="1" w:styleId="NoList1111">
    <w:name w:val="No List1111"/>
    <w:next w:val="a4"/>
    <w:uiPriority w:val="99"/>
    <w:semiHidden/>
    <w:unhideWhenUsed/>
    <w:rsid w:val="001C5D20"/>
  </w:style>
  <w:style w:type="numbering" w:customStyle="1" w:styleId="NoList71">
    <w:name w:val="No List71"/>
    <w:next w:val="a4"/>
    <w:uiPriority w:val="99"/>
    <w:semiHidden/>
    <w:unhideWhenUsed/>
    <w:rsid w:val="001C5D20"/>
  </w:style>
  <w:style w:type="table" w:customStyle="1" w:styleId="TableGrid121">
    <w:name w:val="Table Grid12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C5D20"/>
  </w:style>
  <w:style w:type="table" w:customStyle="1" w:styleId="TableGrid1111">
    <w:name w:val="Table Grid1111"/>
    <w:basedOn w:val="a3"/>
    <w:next w:val="af8"/>
    <w:rsid w:val="001C5D2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1C5D20"/>
  </w:style>
  <w:style w:type="numbering" w:customStyle="1" w:styleId="NoList321">
    <w:name w:val="No List321"/>
    <w:next w:val="a4"/>
    <w:uiPriority w:val="99"/>
    <w:semiHidden/>
    <w:unhideWhenUsed/>
    <w:rsid w:val="001C5D20"/>
  </w:style>
  <w:style w:type="paragraph" w:styleId="HTML1">
    <w:name w:val="HTML Preformatted"/>
    <w:basedOn w:val="a1"/>
    <w:link w:val="HTMLChar"/>
    <w:semiHidden/>
    <w:unhideWhenUsed/>
    <w:rsid w:val="00D7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lang w:eastAsia="x-none"/>
    </w:rPr>
  </w:style>
  <w:style w:type="character" w:customStyle="1" w:styleId="HTMLChar">
    <w:name w:val="HTML 预设格式 Char"/>
    <w:basedOn w:val="a2"/>
    <w:link w:val="HTML1"/>
    <w:semiHidden/>
    <w:rsid w:val="00D77300"/>
    <w:rPr>
      <w:rFonts w:ascii="Courier New" w:eastAsia="MS Mincho" w:hAnsi="Courier New"/>
      <w:lang w:val="en-GB" w:eastAsia="x-none"/>
    </w:rPr>
  </w:style>
  <w:style w:type="character" w:styleId="HTML2">
    <w:name w:val="HTML Typewriter"/>
    <w:semiHidden/>
    <w:unhideWhenUsed/>
    <w:rsid w:val="00D77300"/>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D77300"/>
    <w:pPr>
      <w:keepNext/>
      <w:keepLines/>
      <w:tabs>
        <w:tab w:val="left" w:pos="1134"/>
        <w:tab w:val="left" w:pos="1871"/>
        <w:tab w:val="left" w:pos="2268"/>
      </w:tabs>
      <w:spacing w:after="480"/>
      <w:jc w:val="center"/>
    </w:pPr>
    <w:rPr>
      <w:rFonts w:ascii="Times New Roman Bold" w:eastAsiaTheme="minorEastAsia" w:hAnsi="Times New Roman Bold"/>
      <w:b/>
    </w:rPr>
  </w:style>
  <w:style w:type="paragraph" w:customStyle="1" w:styleId="FigureNo">
    <w:name w:val="Figure_No"/>
    <w:basedOn w:val="a1"/>
    <w:next w:val="a1"/>
    <w:uiPriority w:val="99"/>
    <w:qFormat/>
    <w:rsid w:val="00D77300"/>
    <w:pPr>
      <w:keepNext/>
      <w:keepLines/>
      <w:tabs>
        <w:tab w:val="left" w:pos="1134"/>
        <w:tab w:val="left" w:pos="1871"/>
        <w:tab w:val="left" w:pos="2268"/>
      </w:tabs>
      <w:spacing w:before="480" w:after="120"/>
      <w:jc w:val="center"/>
    </w:pPr>
    <w:rPr>
      <w:rFonts w:eastAsiaTheme="minorEastAsia"/>
      <w:caps/>
    </w:rPr>
  </w:style>
  <w:style w:type="paragraph" w:customStyle="1" w:styleId="Tabletext1">
    <w:name w:val="Table_text"/>
    <w:basedOn w:val="a1"/>
    <w:uiPriority w:val="99"/>
    <w:qFormat/>
    <w:rsid w:val="00D773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a1"/>
    <w:uiPriority w:val="99"/>
    <w:qFormat/>
    <w:rsid w:val="00D77300"/>
    <w:pPr>
      <w:tabs>
        <w:tab w:val="left" w:pos="1134"/>
        <w:tab w:val="left" w:pos="1871"/>
        <w:tab w:val="left" w:pos="2268"/>
      </w:tabs>
      <w:spacing w:before="120" w:after="0"/>
    </w:pPr>
    <w:rPr>
      <w:rFonts w:eastAsiaTheme="minorEastAsia"/>
    </w:rPr>
  </w:style>
  <w:style w:type="paragraph" w:customStyle="1" w:styleId="TableNo">
    <w:name w:val="Table_No"/>
    <w:basedOn w:val="a1"/>
    <w:next w:val="a1"/>
    <w:uiPriority w:val="99"/>
    <w:qFormat/>
    <w:rsid w:val="00D77300"/>
    <w:pPr>
      <w:keepNext/>
      <w:tabs>
        <w:tab w:val="left" w:pos="1134"/>
        <w:tab w:val="left" w:pos="1871"/>
        <w:tab w:val="left" w:pos="2268"/>
      </w:tabs>
      <w:spacing w:before="560" w:after="120"/>
      <w:jc w:val="center"/>
    </w:pPr>
    <w:rPr>
      <w:rFonts w:eastAsiaTheme="minorEastAsia"/>
      <w:caps/>
    </w:rPr>
  </w:style>
  <w:style w:type="paragraph" w:customStyle="1" w:styleId="Tabletitle0">
    <w:name w:val="Table_title"/>
    <w:basedOn w:val="a1"/>
    <w:next w:val="Tabletext1"/>
    <w:uiPriority w:val="99"/>
    <w:qFormat/>
    <w:rsid w:val="00D77300"/>
    <w:pPr>
      <w:keepNext/>
      <w:keepLines/>
      <w:tabs>
        <w:tab w:val="left" w:pos="1134"/>
        <w:tab w:val="left" w:pos="1871"/>
        <w:tab w:val="left" w:pos="2268"/>
      </w:tabs>
      <w:spacing w:after="120"/>
      <w:jc w:val="center"/>
    </w:pPr>
    <w:rPr>
      <w:rFonts w:ascii="Times New Roman Bold" w:eastAsiaTheme="minorEastAsia" w:hAnsi="Times New Roman Bold"/>
      <w:b/>
    </w:rPr>
  </w:style>
  <w:style w:type="paragraph" w:customStyle="1" w:styleId="Rientra1">
    <w:name w:val="Rientra1"/>
    <w:basedOn w:val="a1"/>
    <w:uiPriority w:val="99"/>
    <w:qFormat/>
    <w:rsid w:val="00D77300"/>
    <w:pPr>
      <w:numPr>
        <w:numId w:val="30"/>
      </w:numPr>
      <w:tabs>
        <w:tab w:val="left" w:pos="0"/>
      </w:tabs>
      <w:suppressAutoHyphens/>
      <w:spacing w:before="60" w:after="60"/>
      <w:jc w:val="both"/>
    </w:pPr>
  </w:style>
  <w:style w:type="paragraph" w:customStyle="1" w:styleId="Tablefin">
    <w:name w:val="Table_fin"/>
    <w:basedOn w:val="a1"/>
    <w:next w:val="a1"/>
    <w:uiPriority w:val="99"/>
    <w:qFormat/>
    <w:rsid w:val="00D77300"/>
    <w:pPr>
      <w:suppressAutoHyphens/>
      <w:spacing w:after="0"/>
      <w:jc w:val="both"/>
    </w:pPr>
    <w:rPr>
      <w:rFonts w:eastAsia="Batang"/>
    </w:rPr>
  </w:style>
  <w:style w:type="paragraph" w:customStyle="1" w:styleId="enumlev3">
    <w:name w:val="enumlev3"/>
    <w:basedOn w:val="enumlev2"/>
    <w:uiPriority w:val="99"/>
    <w:qFormat/>
    <w:rsid w:val="00D7730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a1"/>
    <w:link w:val="HeadingChar"/>
    <w:qFormat/>
    <w:rsid w:val="00D77300"/>
    <w:pPr>
      <w:autoSpaceDN w:val="0"/>
      <w:spacing w:before="360"/>
      <w:ind w:left="2552"/>
    </w:pPr>
    <w:rPr>
      <w:rFonts w:ascii="Arial" w:eastAsia="宋体" w:hAnsi="Arial"/>
      <w:b/>
      <w:sz w:val="22"/>
    </w:rPr>
  </w:style>
  <w:style w:type="paragraph" w:customStyle="1" w:styleId="tah0">
    <w:name w:val="tah"/>
    <w:basedOn w:val="a1"/>
    <w:uiPriority w:val="99"/>
    <w:qFormat/>
    <w:rsid w:val="00D77300"/>
    <w:pPr>
      <w:keepNext/>
      <w:spacing w:after="0"/>
      <w:jc w:val="center"/>
    </w:pPr>
    <w:rPr>
      <w:rFonts w:ascii="Arial" w:eastAsia="PMingLiU" w:hAnsi="Arial" w:cs="Arial"/>
      <w:b/>
      <w:bCs/>
      <w:sz w:val="18"/>
      <w:szCs w:val="18"/>
      <w:lang w:eastAsia="zh-TW"/>
    </w:rPr>
  </w:style>
  <w:style w:type="paragraph" w:customStyle="1" w:styleId="TdocHeader2">
    <w:name w:val="Tdoc_Header_2"/>
    <w:basedOn w:val="a1"/>
    <w:uiPriority w:val="99"/>
    <w:qFormat/>
    <w:rsid w:val="00D77300"/>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uiPriority w:val="99"/>
    <w:qFormat/>
    <w:rsid w:val="00D77300"/>
    <w:pPr>
      <w:keepNext/>
      <w:keepLines/>
      <w:spacing w:after="0"/>
      <w:ind w:left="851" w:hanging="851"/>
    </w:pPr>
    <w:rPr>
      <w:rFonts w:ascii="Arial" w:eastAsiaTheme="minorEastAsia" w:hAnsi="Arial"/>
      <w:sz w:val="18"/>
    </w:rPr>
  </w:style>
  <w:style w:type="paragraph" w:customStyle="1" w:styleId="39">
    <w:name w:val="修订3"/>
    <w:uiPriority w:val="99"/>
    <w:semiHidden/>
    <w:qFormat/>
    <w:rsid w:val="00D77300"/>
    <w:pPr>
      <w:autoSpaceDN w:val="0"/>
    </w:pPr>
    <w:rPr>
      <w:rFonts w:ascii="Times New Roman" w:eastAsia="Batang" w:hAnsi="Times New Roman"/>
      <w:lang w:val="en-GB" w:eastAsia="en-US"/>
    </w:rPr>
  </w:style>
  <w:style w:type="paragraph" w:customStyle="1" w:styleId="Style95">
    <w:name w:val="_Style 95"/>
    <w:uiPriority w:val="99"/>
    <w:semiHidden/>
    <w:qFormat/>
    <w:rsid w:val="00D77300"/>
    <w:pPr>
      <w:autoSpaceDN w:val="0"/>
      <w:spacing w:after="160" w:line="254" w:lineRule="auto"/>
    </w:pPr>
    <w:rPr>
      <w:rFonts w:eastAsia="Times New Roman"/>
      <w:lang w:val="en-GB" w:eastAsia="en-US"/>
    </w:rPr>
  </w:style>
  <w:style w:type="paragraph" w:customStyle="1" w:styleId="Style91">
    <w:name w:val="_Style 91"/>
    <w:uiPriority w:val="99"/>
    <w:semiHidden/>
    <w:qFormat/>
    <w:rsid w:val="00D77300"/>
    <w:pPr>
      <w:autoSpaceDN w:val="0"/>
      <w:spacing w:after="160" w:line="256" w:lineRule="auto"/>
    </w:pPr>
    <w:rPr>
      <w:rFonts w:eastAsia="Times New Roman"/>
      <w:lang w:val="en-GB" w:eastAsia="en-US"/>
    </w:rPr>
  </w:style>
  <w:style w:type="character" w:styleId="afff0">
    <w:name w:val="Intense Emphasis"/>
    <w:uiPriority w:val="21"/>
    <w:qFormat/>
    <w:rsid w:val="00D77300"/>
    <w:rPr>
      <w:i/>
      <w:iCs/>
      <w:color w:val="4F81BD" w:themeColor="accent1"/>
    </w:rPr>
  </w:style>
  <w:style w:type="character" w:customStyle="1" w:styleId="capChar6">
    <w:name w:val="cap Char6"/>
    <w:aliases w:val="cap Char Char6,Caption Char Char5,Caption Char1 Char Char5,cap Char Char1 Char5,Caption Char Char1 Char Char5,cap Char2 Char Char Char5"/>
    <w:rsid w:val="00D77300"/>
    <w:rPr>
      <w:b/>
      <w:bCs w:val="0"/>
      <w:lang w:val="en-GB" w:eastAsia="en-US" w:bidi="ar-SA"/>
    </w:rPr>
  </w:style>
  <w:style w:type="character" w:customStyle="1" w:styleId="href">
    <w:name w:val="href"/>
    <w:basedOn w:val="a2"/>
    <w:rsid w:val="00D77300"/>
  </w:style>
  <w:style w:type="character" w:customStyle="1" w:styleId="st">
    <w:name w:val="st"/>
    <w:basedOn w:val="a2"/>
    <w:rsid w:val="00D77300"/>
  </w:style>
  <w:style w:type="character" w:customStyle="1" w:styleId="st1">
    <w:name w:val="st1"/>
    <w:basedOn w:val="a2"/>
    <w:rsid w:val="00D77300"/>
  </w:style>
  <w:style w:type="character" w:customStyle="1" w:styleId="Style115">
    <w:name w:val="_Style 115"/>
    <w:uiPriority w:val="31"/>
    <w:qFormat/>
    <w:rsid w:val="00D77300"/>
    <w:rPr>
      <w:smallCaps/>
      <w:color w:val="5A5A5A"/>
    </w:rPr>
  </w:style>
  <w:style w:type="character" w:customStyle="1" w:styleId="Style104">
    <w:name w:val="_Style 104"/>
    <w:uiPriority w:val="31"/>
    <w:qFormat/>
    <w:rsid w:val="00D77300"/>
    <w:rPr>
      <w:smallCaps/>
      <w:color w:val="5A5A5A"/>
    </w:rPr>
  </w:style>
  <w:style w:type="table" w:customStyle="1" w:styleId="TableGrid71">
    <w:name w:val="Table Grid71"/>
    <w:basedOn w:val="a3"/>
    <w:uiPriority w:val="39"/>
    <w:rsid w:val="00D7730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D7730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D7730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D7730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D7730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D77300"/>
    <w:pPr>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D77300"/>
    <w:rPr>
      <w:rFonts w:ascii="Times New Roman" w:eastAsia="MS Mincho" w:hAnsi="Times New Roman"/>
      <w:lang w:val="en-US" w:eastAsia="en-US"/>
    </w:rPr>
    <w:tblPr>
      <w:tblInd w:w="0" w:type="nil"/>
    </w:tblPr>
  </w:style>
  <w:style w:type="table" w:customStyle="1" w:styleId="TableGrid51">
    <w:name w:val="Table Grid51"/>
    <w:basedOn w:val="a3"/>
    <w:qFormat/>
    <w:rsid w:val="00D77300"/>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D77300"/>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D7730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qFormat/>
    <w:rsid w:val="00D77300"/>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D77300"/>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D77300"/>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rsid w:val="00D77300"/>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D77300"/>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D77300"/>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rsid w:val="00D77300"/>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D77300"/>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3"/>
    <w:qFormat/>
    <w:rsid w:val="00D77300"/>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77300"/>
    <w:pPr>
      <w:numPr>
        <w:numId w:val="30"/>
      </w:numPr>
    </w:pPr>
  </w:style>
  <w:style w:type="paragraph" w:customStyle="1" w:styleId="Style88">
    <w:name w:val="_Style 88"/>
    <w:uiPriority w:val="99"/>
    <w:semiHidden/>
    <w:qFormat/>
    <w:rsid w:val="007447F2"/>
    <w:pPr>
      <w:autoSpaceDN w:val="0"/>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7447F2"/>
    <w:pPr>
      <w:autoSpaceDN w:val="0"/>
      <w:spacing w:after="160" w:line="256" w:lineRule="auto"/>
    </w:pPr>
    <w:rPr>
      <w:rFonts w:ascii="Times New Roman" w:eastAsia="MS Mincho" w:hAnsi="Times New Roman"/>
      <w:lang w:val="en-GB" w:eastAsia="en-US"/>
    </w:rPr>
  </w:style>
  <w:style w:type="paragraph" w:customStyle="1" w:styleId="CharChar13">
    <w:name w:val="Char Char13"/>
    <w:uiPriority w:val="99"/>
    <w:semiHidden/>
    <w:qFormat/>
    <w:rsid w:val="007447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7447F2"/>
    <w:pPr>
      <w:autoSpaceDN w:val="0"/>
      <w:spacing w:after="160" w:line="256" w:lineRule="auto"/>
    </w:pPr>
    <w:rPr>
      <w:rFonts w:ascii="Times New Roman" w:eastAsia="MS Mincho" w:hAnsi="Times New Roman"/>
      <w:lang w:val="en-GB" w:eastAsia="en-US"/>
    </w:rPr>
  </w:style>
  <w:style w:type="paragraph" w:customStyle="1" w:styleId="1e">
    <w:name w:val="変更箇所1"/>
    <w:uiPriority w:val="99"/>
    <w:semiHidden/>
    <w:qFormat/>
    <w:rsid w:val="007447F2"/>
    <w:pPr>
      <w:autoSpaceDN w:val="0"/>
    </w:pPr>
    <w:rPr>
      <w:rFonts w:ascii="Times New Roman" w:eastAsia="MS Mincho" w:hAnsi="Times New Roman"/>
      <w:lang w:val="en-GB" w:eastAsia="en-US"/>
    </w:rPr>
  </w:style>
  <w:style w:type="paragraph" w:customStyle="1" w:styleId="2b">
    <w:name w:val="変更箇所2"/>
    <w:uiPriority w:val="99"/>
    <w:semiHidden/>
    <w:qFormat/>
    <w:rsid w:val="007447F2"/>
    <w:pPr>
      <w:autoSpaceDN w:val="0"/>
    </w:pPr>
    <w:rPr>
      <w:rFonts w:ascii="Times New Roman" w:eastAsia="MS Mincho" w:hAnsi="Times New Roman"/>
      <w:lang w:val="en-GB" w:eastAsia="en-US"/>
    </w:rPr>
  </w:style>
  <w:style w:type="character" w:customStyle="1" w:styleId="UnresolvedMention3">
    <w:name w:val="Unresolved Mention3"/>
    <w:basedOn w:val="a2"/>
    <w:uiPriority w:val="99"/>
    <w:rsid w:val="007447F2"/>
    <w:rPr>
      <w:color w:val="605E5C"/>
      <w:shd w:val="clear" w:color="auto" w:fill="E1DFDD"/>
    </w:rPr>
  </w:style>
  <w:style w:type="character" w:customStyle="1" w:styleId="Style105">
    <w:name w:val="_Style 105"/>
    <w:uiPriority w:val="31"/>
    <w:qFormat/>
    <w:rsid w:val="007447F2"/>
    <w:rPr>
      <w:smallCaps/>
      <w:color w:val="5A5A5A"/>
    </w:rPr>
  </w:style>
  <w:style w:type="character" w:customStyle="1" w:styleId="Style113">
    <w:name w:val="_Style 113"/>
    <w:uiPriority w:val="31"/>
    <w:qFormat/>
    <w:rsid w:val="007447F2"/>
    <w:rPr>
      <w:smallCaps/>
      <w:color w:val="5A5A5A"/>
    </w:rPr>
  </w:style>
  <w:style w:type="table" w:customStyle="1" w:styleId="TableGrid9">
    <w:name w:val="Table Grid9"/>
    <w:basedOn w:val="a3"/>
    <w:qFormat/>
    <w:rsid w:val="007447F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7447F2"/>
    <w:pPr>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qFormat/>
    <w:rsid w:val="007447F2"/>
    <w:pPr>
      <w:spacing w:after="180"/>
    </w:pPr>
    <w:rPr>
      <w:rFonts w:ascii="Tms Rmn" w:eastAsia="宋体"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rsid w:val="007447F2"/>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7447F2"/>
    <w:pPr>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7447F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7447F2"/>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7447F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rsid w:val="007447F2"/>
    <w:pPr>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7447F2"/>
    <w:pPr>
      <w:spacing w:after="180"/>
    </w:pPr>
    <w:rPr>
      <w:rFonts w:ascii="Tms Rmn" w:eastAsia="宋体"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rsid w:val="007447F2"/>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7447F2"/>
    <w:pPr>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7447F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7447F2"/>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7447F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7447F2"/>
    <w:pPr>
      <w:spacing w:after="180"/>
    </w:pPr>
    <w:rPr>
      <w:rFonts w:eastAsia="宋体"/>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7447F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7447F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7447F2"/>
    <w:pPr>
      <w:spacing w:after="180"/>
    </w:pPr>
    <w:rPr>
      <w:rFonts w:ascii="Tms Rmn" w:eastAsia="宋体"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7447F2"/>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7447F2"/>
    <w:pPr>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a3"/>
    <w:qFormat/>
    <w:rsid w:val="007447F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7447F2"/>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4">
      <w:bodyDiv w:val="1"/>
      <w:marLeft w:val="0"/>
      <w:marRight w:val="0"/>
      <w:marTop w:val="0"/>
      <w:marBottom w:val="0"/>
      <w:divBdr>
        <w:top w:val="none" w:sz="0" w:space="0" w:color="auto"/>
        <w:left w:val="none" w:sz="0" w:space="0" w:color="auto"/>
        <w:bottom w:val="none" w:sz="0" w:space="0" w:color="auto"/>
        <w:right w:val="none" w:sz="0" w:space="0" w:color="auto"/>
      </w:divBdr>
    </w:div>
    <w:div w:id="37704413">
      <w:bodyDiv w:val="1"/>
      <w:marLeft w:val="0"/>
      <w:marRight w:val="0"/>
      <w:marTop w:val="0"/>
      <w:marBottom w:val="0"/>
      <w:divBdr>
        <w:top w:val="none" w:sz="0" w:space="0" w:color="auto"/>
        <w:left w:val="none" w:sz="0" w:space="0" w:color="auto"/>
        <w:bottom w:val="none" w:sz="0" w:space="0" w:color="auto"/>
        <w:right w:val="none" w:sz="0" w:space="0" w:color="auto"/>
      </w:divBdr>
    </w:div>
    <w:div w:id="37900297">
      <w:bodyDiv w:val="1"/>
      <w:marLeft w:val="0"/>
      <w:marRight w:val="0"/>
      <w:marTop w:val="0"/>
      <w:marBottom w:val="0"/>
      <w:divBdr>
        <w:top w:val="none" w:sz="0" w:space="0" w:color="auto"/>
        <w:left w:val="none" w:sz="0" w:space="0" w:color="auto"/>
        <w:bottom w:val="none" w:sz="0" w:space="0" w:color="auto"/>
        <w:right w:val="none" w:sz="0" w:space="0" w:color="auto"/>
      </w:divBdr>
    </w:div>
    <w:div w:id="73673622">
      <w:bodyDiv w:val="1"/>
      <w:marLeft w:val="0"/>
      <w:marRight w:val="0"/>
      <w:marTop w:val="0"/>
      <w:marBottom w:val="0"/>
      <w:divBdr>
        <w:top w:val="none" w:sz="0" w:space="0" w:color="auto"/>
        <w:left w:val="none" w:sz="0" w:space="0" w:color="auto"/>
        <w:bottom w:val="none" w:sz="0" w:space="0" w:color="auto"/>
        <w:right w:val="none" w:sz="0" w:space="0" w:color="auto"/>
      </w:divBdr>
    </w:div>
    <w:div w:id="95373411">
      <w:bodyDiv w:val="1"/>
      <w:marLeft w:val="0"/>
      <w:marRight w:val="0"/>
      <w:marTop w:val="0"/>
      <w:marBottom w:val="0"/>
      <w:divBdr>
        <w:top w:val="none" w:sz="0" w:space="0" w:color="auto"/>
        <w:left w:val="none" w:sz="0" w:space="0" w:color="auto"/>
        <w:bottom w:val="none" w:sz="0" w:space="0" w:color="auto"/>
        <w:right w:val="none" w:sz="0" w:space="0" w:color="auto"/>
      </w:divBdr>
    </w:div>
    <w:div w:id="101150261">
      <w:bodyDiv w:val="1"/>
      <w:marLeft w:val="0"/>
      <w:marRight w:val="0"/>
      <w:marTop w:val="0"/>
      <w:marBottom w:val="0"/>
      <w:divBdr>
        <w:top w:val="none" w:sz="0" w:space="0" w:color="auto"/>
        <w:left w:val="none" w:sz="0" w:space="0" w:color="auto"/>
        <w:bottom w:val="none" w:sz="0" w:space="0" w:color="auto"/>
        <w:right w:val="none" w:sz="0" w:space="0" w:color="auto"/>
      </w:divBdr>
    </w:div>
    <w:div w:id="110129165">
      <w:bodyDiv w:val="1"/>
      <w:marLeft w:val="0"/>
      <w:marRight w:val="0"/>
      <w:marTop w:val="0"/>
      <w:marBottom w:val="0"/>
      <w:divBdr>
        <w:top w:val="none" w:sz="0" w:space="0" w:color="auto"/>
        <w:left w:val="none" w:sz="0" w:space="0" w:color="auto"/>
        <w:bottom w:val="none" w:sz="0" w:space="0" w:color="auto"/>
        <w:right w:val="none" w:sz="0" w:space="0" w:color="auto"/>
      </w:divBdr>
    </w:div>
    <w:div w:id="135686976">
      <w:bodyDiv w:val="1"/>
      <w:marLeft w:val="0"/>
      <w:marRight w:val="0"/>
      <w:marTop w:val="0"/>
      <w:marBottom w:val="0"/>
      <w:divBdr>
        <w:top w:val="none" w:sz="0" w:space="0" w:color="auto"/>
        <w:left w:val="none" w:sz="0" w:space="0" w:color="auto"/>
        <w:bottom w:val="none" w:sz="0" w:space="0" w:color="auto"/>
        <w:right w:val="none" w:sz="0" w:space="0" w:color="auto"/>
      </w:divBdr>
    </w:div>
    <w:div w:id="143202037">
      <w:bodyDiv w:val="1"/>
      <w:marLeft w:val="0"/>
      <w:marRight w:val="0"/>
      <w:marTop w:val="0"/>
      <w:marBottom w:val="0"/>
      <w:divBdr>
        <w:top w:val="none" w:sz="0" w:space="0" w:color="auto"/>
        <w:left w:val="none" w:sz="0" w:space="0" w:color="auto"/>
        <w:bottom w:val="none" w:sz="0" w:space="0" w:color="auto"/>
        <w:right w:val="none" w:sz="0" w:space="0" w:color="auto"/>
      </w:divBdr>
    </w:div>
    <w:div w:id="145051445">
      <w:bodyDiv w:val="1"/>
      <w:marLeft w:val="0"/>
      <w:marRight w:val="0"/>
      <w:marTop w:val="0"/>
      <w:marBottom w:val="0"/>
      <w:divBdr>
        <w:top w:val="none" w:sz="0" w:space="0" w:color="auto"/>
        <w:left w:val="none" w:sz="0" w:space="0" w:color="auto"/>
        <w:bottom w:val="none" w:sz="0" w:space="0" w:color="auto"/>
        <w:right w:val="none" w:sz="0" w:space="0" w:color="auto"/>
      </w:divBdr>
    </w:div>
    <w:div w:id="148713477">
      <w:bodyDiv w:val="1"/>
      <w:marLeft w:val="0"/>
      <w:marRight w:val="0"/>
      <w:marTop w:val="0"/>
      <w:marBottom w:val="0"/>
      <w:divBdr>
        <w:top w:val="none" w:sz="0" w:space="0" w:color="auto"/>
        <w:left w:val="none" w:sz="0" w:space="0" w:color="auto"/>
        <w:bottom w:val="none" w:sz="0" w:space="0" w:color="auto"/>
        <w:right w:val="none" w:sz="0" w:space="0" w:color="auto"/>
      </w:divBdr>
    </w:div>
    <w:div w:id="153373083">
      <w:bodyDiv w:val="1"/>
      <w:marLeft w:val="0"/>
      <w:marRight w:val="0"/>
      <w:marTop w:val="0"/>
      <w:marBottom w:val="0"/>
      <w:divBdr>
        <w:top w:val="none" w:sz="0" w:space="0" w:color="auto"/>
        <w:left w:val="none" w:sz="0" w:space="0" w:color="auto"/>
        <w:bottom w:val="none" w:sz="0" w:space="0" w:color="auto"/>
        <w:right w:val="none" w:sz="0" w:space="0" w:color="auto"/>
      </w:divBdr>
    </w:div>
    <w:div w:id="176046673">
      <w:bodyDiv w:val="1"/>
      <w:marLeft w:val="0"/>
      <w:marRight w:val="0"/>
      <w:marTop w:val="0"/>
      <w:marBottom w:val="0"/>
      <w:divBdr>
        <w:top w:val="none" w:sz="0" w:space="0" w:color="auto"/>
        <w:left w:val="none" w:sz="0" w:space="0" w:color="auto"/>
        <w:bottom w:val="none" w:sz="0" w:space="0" w:color="auto"/>
        <w:right w:val="none" w:sz="0" w:space="0" w:color="auto"/>
      </w:divBdr>
    </w:div>
    <w:div w:id="177550871">
      <w:bodyDiv w:val="1"/>
      <w:marLeft w:val="0"/>
      <w:marRight w:val="0"/>
      <w:marTop w:val="0"/>
      <w:marBottom w:val="0"/>
      <w:divBdr>
        <w:top w:val="none" w:sz="0" w:space="0" w:color="auto"/>
        <w:left w:val="none" w:sz="0" w:space="0" w:color="auto"/>
        <w:bottom w:val="none" w:sz="0" w:space="0" w:color="auto"/>
        <w:right w:val="none" w:sz="0" w:space="0" w:color="auto"/>
      </w:divBdr>
    </w:div>
    <w:div w:id="178088001">
      <w:bodyDiv w:val="1"/>
      <w:marLeft w:val="0"/>
      <w:marRight w:val="0"/>
      <w:marTop w:val="0"/>
      <w:marBottom w:val="0"/>
      <w:divBdr>
        <w:top w:val="none" w:sz="0" w:space="0" w:color="auto"/>
        <w:left w:val="none" w:sz="0" w:space="0" w:color="auto"/>
        <w:bottom w:val="none" w:sz="0" w:space="0" w:color="auto"/>
        <w:right w:val="none" w:sz="0" w:space="0" w:color="auto"/>
      </w:divBdr>
    </w:div>
    <w:div w:id="182666583">
      <w:bodyDiv w:val="1"/>
      <w:marLeft w:val="0"/>
      <w:marRight w:val="0"/>
      <w:marTop w:val="0"/>
      <w:marBottom w:val="0"/>
      <w:divBdr>
        <w:top w:val="none" w:sz="0" w:space="0" w:color="auto"/>
        <w:left w:val="none" w:sz="0" w:space="0" w:color="auto"/>
        <w:bottom w:val="none" w:sz="0" w:space="0" w:color="auto"/>
        <w:right w:val="none" w:sz="0" w:space="0" w:color="auto"/>
      </w:divBdr>
    </w:div>
    <w:div w:id="220554332">
      <w:bodyDiv w:val="1"/>
      <w:marLeft w:val="0"/>
      <w:marRight w:val="0"/>
      <w:marTop w:val="0"/>
      <w:marBottom w:val="0"/>
      <w:divBdr>
        <w:top w:val="none" w:sz="0" w:space="0" w:color="auto"/>
        <w:left w:val="none" w:sz="0" w:space="0" w:color="auto"/>
        <w:bottom w:val="none" w:sz="0" w:space="0" w:color="auto"/>
        <w:right w:val="none" w:sz="0" w:space="0" w:color="auto"/>
      </w:divBdr>
    </w:div>
    <w:div w:id="222953694">
      <w:bodyDiv w:val="1"/>
      <w:marLeft w:val="0"/>
      <w:marRight w:val="0"/>
      <w:marTop w:val="0"/>
      <w:marBottom w:val="0"/>
      <w:divBdr>
        <w:top w:val="none" w:sz="0" w:space="0" w:color="auto"/>
        <w:left w:val="none" w:sz="0" w:space="0" w:color="auto"/>
        <w:bottom w:val="none" w:sz="0" w:space="0" w:color="auto"/>
        <w:right w:val="none" w:sz="0" w:space="0" w:color="auto"/>
      </w:divBdr>
    </w:div>
    <w:div w:id="227037669">
      <w:bodyDiv w:val="1"/>
      <w:marLeft w:val="0"/>
      <w:marRight w:val="0"/>
      <w:marTop w:val="0"/>
      <w:marBottom w:val="0"/>
      <w:divBdr>
        <w:top w:val="none" w:sz="0" w:space="0" w:color="auto"/>
        <w:left w:val="none" w:sz="0" w:space="0" w:color="auto"/>
        <w:bottom w:val="none" w:sz="0" w:space="0" w:color="auto"/>
        <w:right w:val="none" w:sz="0" w:space="0" w:color="auto"/>
      </w:divBdr>
    </w:div>
    <w:div w:id="286009930">
      <w:bodyDiv w:val="1"/>
      <w:marLeft w:val="0"/>
      <w:marRight w:val="0"/>
      <w:marTop w:val="0"/>
      <w:marBottom w:val="0"/>
      <w:divBdr>
        <w:top w:val="none" w:sz="0" w:space="0" w:color="auto"/>
        <w:left w:val="none" w:sz="0" w:space="0" w:color="auto"/>
        <w:bottom w:val="none" w:sz="0" w:space="0" w:color="auto"/>
        <w:right w:val="none" w:sz="0" w:space="0" w:color="auto"/>
      </w:divBdr>
    </w:div>
    <w:div w:id="299771455">
      <w:bodyDiv w:val="1"/>
      <w:marLeft w:val="0"/>
      <w:marRight w:val="0"/>
      <w:marTop w:val="0"/>
      <w:marBottom w:val="0"/>
      <w:divBdr>
        <w:top w:val="none" w:sz="0" w:space="0" w:color="auto"/>
        <w:left w:val="none" w:sz="0" w:space="0" w:color="auto"/>
        <w:bottom w:val="none" w:sz="0" w:space="0" w:color="auto"/>
        <w:right w:val="none" w:sz="0" w:space="0" w:color="auto"/>
      </w:divBdr>
    </w:div>
    <w:div w:id="305622846">
      <w:bodyDiv w:val="1"/>
      <w:marLeft w:val="0"/>
      <w:marRight w:val="0"/>
      <w:marTop w:val="0"/>
      <w:marBottom w:val="0"/>
      <w:divBdr>
        <w:top w:val="none" w:sz="0" w:space="0" w:color="auto"/>
        <w:left w:val="none" w:sz="0" w:space="0" w:color="auto"/>
        <w:bottom w:val="none" w:sz="0" w:space="0" w:color="auto"/>
        <w:right w:val="none" w:sz="0" w:space="0" w:color="auto"/>
      </w:divBdr>
    </w:div>
    <w:div w:id="367222060">
      <w:bodyDiv w:val="1"/>
      <w:marLeft w:val="0"/>
      <w:marRight w:val="0"/>
      <w:marTop w:val="0"/>
      <w:marBottom w:val="0"/>
      <w:divBdr>
        <w:top w:val="none" w:sz="0" w:space="0" w:color="auto"/>
        <w:left w:val="none" w:sz="0" w:space="0" w:color="auto"/>
        <w:bottom w:val="none" w:sz="0" w:space="0" w:color="auto"/>
        <w:right w:val="none" w:sz="0" w:space="0" w:color="auto"/>
      </w:divBdr>
    </w:div>
    <w:div w:id="371224454">
      <w:bodyDiv w:val="1"/>
      <w:marLeft w:val="0"/>
      <w:marRight w:val="0"/>
      <w:marTop w:val="0"/>
      <w:marBottom w:val="0"/>
      <w:divBdr>
        <w:top w:val="none" w:sz="0" w:space="0" w:color="auto"/>
        <w:left w:val="none" w:sz="0" w:space="0" w:color="auto"/>
        <w:bottom w:val="none" w:sz="0" w:space="0" w:color="auto"/>
        <w:right w:val="none" w:sz="0" w:space="0" w:color="auto"/>
      </w:divBdr>
    </w:div>
    <w:div w:id="433092425">
      <w:bodyDiv w:val="1"/>
      <w:marLeft w:val="0"/>
      <w:marRight w:val="0"/>
      <w:marTop w:val="0"/>
      <w:marBottom w:val="0"/>
      <w:divBdr>
        <w:top w:val="none" w:sz="0" w:space="0" w:color="auto"/>
        <w:left w:val="none" w:sz="0" w:space="0" w:color="auto"/>
        <w:bottom w:val="none" w:sz="0" w:space="0" w:color="auto"/>
        <w:right w:val="none" w:sz="0" w:space="0" w:color="auto"/>
      </w:divBdr>
    </w:div>
    <w:div w:id="438912270">
      <w:bodyDiv w:val="1"/>
      <w:marLeft w:val="0"/>
      <w:marRight w:val="0"/>
      <w:marTop w:val="0"/>
      <w:marBottom w:val="0"/>
      <w:divBdr>
        <w:top w:val="none" w:sz="0" w:space="0" w:color="auto"/>
        <w:left w:val="none" w:sz="0" w:space="0" w:color="auto"/>
        <w:bottom w:val="none" w:sz="0" w:space="0" w:color="auto"/>
        <w:right w:val="none" w:sz="0" w:space="0" w:color="auto"/>
      </w:divBdr>
    </w:div>
    <w:div w:id="462191492">
      <w:bodyDiv w:val="1"/>
      <w:marLeft w:val="0"/>
      <w:marRight w:val="0"/>
      <w:marTop w:val="0"/>
      <w:marBottom w:val="0"/>
      <w:divBdr>
        <w:top w:val="none" w:sz="0" w:space="0" w:color="auto"/>
        <w:left w:val="none" w:sz="0" w:space="0" w:color="auto"/>
        <w:bottom w:val="none" w:sz="0" w:space="0" w:color="auto"/>
        <w:right w:val="none" w:sz="0" w:space="0" w:color="auto"/>
      </w:divBdr>
    </w:div>
    <w:div w:id="468129017">
      <w:bodyDiv w:val="1"/>
      <w:marLeft w:val="0"/>
      <w:marRight w:val="0"/>
      <w:marTop w:val="0"/>
      <w:marBottom w:val="0"/>
      <w:divBdr>
        <w:top w:val="none" w:sz="0" w:space="0" w:color="auto"/>
        <w:left w:val="none" w:sz="0" w:space="0" w:color="auto"/>
        <w:bottom w:val="none" w:sz="0" w:space="0" w:color="auto"/>
        <w:right w:val="none" w:sz="0" w:space="0" w:color="auto"/>
      </w:divBdr>
    </w:div>
    <w:div w:id="547686622">
      <w:bodyDiv w:val="1"/>
      <w:marLeft w:val="0"/>
      <w:marRight w:val="0"/>
      <w:marTop w:val="0"/>
      <w:marBottom w:val="0"/>
      <w:divBdr>
        <w:top w:val="none" w:sz="0" w:space="0" w:color="auto"/>
        <w:left w:val="none" w:sz="0" w:space="0" w:color="auto"/>
        <w:bottom w:val="none" w:sz="0" w:space="0" w:color="auto"/>
        <w:right w:val="none" w:sz="0" w:space="0" w:color="auto"/>
      </w:divBdr>
    </w:div>
    <w:div w:id="575087876">
      <w:bodyDiv w:val="1"/>
      <w:marLeft w:val="0"/>
      <w:marRight w:val="0"/>
      <w:marTop w:val="0"/>
      <w:marBottom w:val="0"/>
      <w:divBdr>
        <w:top w:val="none" w:sz="0" w:space="0" w:color="auto"/>
        <w:left w:val="none" w:sz="0" w:space="0" w:color="auto"/>
        <w:bottom w:val="none" w:sz="0" w:space="0" w:color="auto"/>
        <w:right w:val="none" w:sz="0" w:space="0" w:color="auto"/>
      </w:divBdr>
    </w:div>
    <w:div w:id="581644577">
      <w:bodyDiv w:val="1"/>
      <w:marLeft w:val="0"/>
      <w:marRight w:val="0"/>
      <w:marTop w:val="0"/>
      <w:marBottom w:val="0"/>
      <w:divBdr>
        <w:top w:val="none" w:sz="0" w:space="0" w:color="auto"/>
        <w:left w:val="none" w:sz="0" w:space="0" w:color="auto"/>
        <w:bottom w:val="none" w:sz="0" w:space="0" w:color="auto"/>
        <w:right w:val="none" w:sz="0" w:space="0" w:color="auto"/>
      </w:divBdr>
    </w:div>
    <w:div w:id="591204500">
      <w:bodyDiv w:val="1"/>
      <w:marLeft w:val="0"/>
      <w:marRight w:val="0"/>
      <w:marTop w:val="0"/>
      <w:marBottom w:val="0"/>
      <w:divBdr>
        <w:top w:val="none" w:sz="0" w:space="0" w:color="auto"/>
        <w:left w:val="none" w:sz="0" w:space="0" w:color="auto"/>
        <w:bottom w:val="none" w:sz="0" w:space="0" w:color="auto"/>
        <w:right w:val="none" w:sz="0" w:space="0" w:color="auto"/>
      </w:divBdr>
    </w:div>
    <w:div w:id="601182253">
      <w:bodyDiv w:val="1"/>
      <w:marLeft w:val="0"/>
      <w:marRight w:val="0"/>
      <w:marTop w:val="0"/>
      <w:marBottom w:val="0"/>
      <w:divBdr>
        <w:top w:val="none" w:sz="0" w:space="0" w:color="auto"/>
        <w:left w:val="none" w:sz="0" w:space="0" w:color="auto"/>
        <w:bottom w:val="none" w:sz="0" w:space="0" w:color="auto"/>
        <w:right w:val="none" w:sz="0" w:space="0" w:color="auto"/>
      </w:divBdr>
    </w:div>
    <w:div w:id="606037295">
      <w:bodyDiv w:val="1"/>
      <w:marLeft w:val="0"/>
      <w:marRight w:val="0"/>
      <w:marTop w:val="0"/>
      <w:marBottom w:val="0"/>
      <w:divBdr>
        <w:top w:val="none" w:sz="0" w:space="0" w:color="auto"/>
        <w:left w:val="none" w:sz="0" w:space="0" w:color="auto"/>
        <w:bottom w:val="none" w:sz="0" w:space="0" w:color="auto"/>
        <w:right w:val="none" w:sz="0" w:space="0" w:color="auto"/>
      </w:divBdr>
    </w:div>
    <w:div w:id="607128342">
      <w:bodyDiv w:val="1"/>
      <w:marLeft w:val="0"/>
      <w:marRight w:val="0"/>
      <w:marTop w:val="0"/>
      <w:marBottom w:val="0"/>
      <w:divBdr>
        <w:top w:val="none" w:sz="0" w:space="0" w:color="auto"/>
        <w:left w:val="none" w:sz="0" w:space="0" w:color="auto"/>
        <w:bottom w:val="none" w:sz="0" w:space="0" w:color="auto"/>
        <w:right w:val="none" w:sz="0" w:space="0" w:color="auto"/>
      </w:divBdr>
    </w:div>
    <w:div w:id="616134662">
      <w:bodyDiv w:val="1"/>
      <w:marLeft w:val="0"/>
      <w:marRight w:val="0"/>
      <w:marTop w:val="0"/>
      <w:marBottom w:val="0"/>
      <w:divBdr>
        <w:top w:val="none" w:sz="0" w:space="0" w:color="auto"/>
        <w:left w:val="none" w:sz="0" w:space="0" w:color="auto"/>
        <w:bottom w:val="none" w:sz="0" w:space="0" w:color="auto"/>
        <w:right w:val="none" w:sz="0" w:space="0" w:color="auto"/>
      </w:divBdr>
    </w:div>
    <w:div w:id="616529273">
      <w:bodyDiv w:val="1"/>
      <w:marLeft w:val="0"/>
      <w:marRight w:val="0"/>
      <w:marTop w:val="0"/>
      <w:marBottom w:val="0"/>
      <w:divBdr>
        <w:top w:val="none" w:sz="0" w:space="0" w:color="auto"/>
        <w:left w:val="none" w:sz="0" w:space="0" w:color="auto"/>
        <w:bottom w:val="none" w:sz="0" w:space="0" w:color="auto"/>
        <w:right w:val="none" w:sz="0" w:space="0" w:color="auto"/>
      </w:divBdr>
    </w:div>
    <w:div w:id="624655514">
      <w:bodyDiv w:val="1"/>
      <w:marLeft w:val="0"/>
      <w:marRight w:val="0"/>
      <w:marTop w:val="0"/>
      <w:marBottom w:val="0"/>
      <w:divBdr>
        <w:top w:val="none" w:sz="0" w:space="0" w:color="auto"/>
        <w:left w:val="none" w:sz="0" w:space="0" w:color="auto"/>
        <w:bottom w:val="none" w:sz="0" w:space="0" w:color="auto"/>
        <w:right w:val="none" w:sz="0" w:space="0" w:color="auto"/>
      </w:divBdr>
    </w:div>
    <w:div w:id="652224851">
      <w:bodyDiv w:val="1"/>
      <w:marLeft w:val="0"/>
      <w:marRight w:val="0"/>
      <w:marTop w:val="0"/>
      <w:marBottom w:val="0"/>
      <w:divBdr>
        <w:top w:val="none" w:sz="0" w:space="0" w:color="auto"/>
        <w:left w:val="none" w:sz="0" w:space="0" w:color="auto"/>
        <w:bottom w:val="none" w:sz="0" w:space="0" w:color="auto"/>
        <w:right w:val="none" w:sz="0" w:space="0" w:color="auto"/>
      </w:divBdr>
    </w:div>
    <w:div w:id="655911839">
      <w:bodyDiv w:val="1"/>
      <w:marLeft w:val="0"/>
      <w:marRight w:val="0"/>
      <w:marTop w:val="0"/>
      <w:marBottom w:val="0"/>
      <w:divBdr>
        <w:top w:val="none" w:sz="0" w:space="0" w:color="auto"/>
        <w:left w:val="none" w:sz="0" w:space="0" w:color="auto"/>
        <w:bottom w:val="none" w:sz="0" w:space="0" w:color="auto"/>
        <w:right w:val="none" w:sz="0" w:space="0" w:color="auto"/>
      </w:divBdr>
    </w:div>
    <w:div w:id="657081102">
      <w:bodyDiv w:val="1"/>
      <w:marLeft w:val="0"/>
      <w:marRight w:val="0"/>
      <w:marTop w:val="0"/>
      <w:marBottom w:val="0"/>
      <w:divBdr>
        <w:top w:val="none" w:sz="0" w:space="0" w:color="auto"/>
        <w:left w:val="none" w:sz="0" w:space="0" w:color="auto"/>
        <w:bottom w:val="none" w:sz="0" w:space="0" w:color="auto"/>
        <w:right w:val="none" w:sz="0" w:space="0" w:color="auto"/>
      </w:divBdr>
    </w:div>
    <w:div w:id="683021737">
      <w:bodyDiv w:val="1"/>
      <w:marLeft w:val="0"/>
      <w:marRight w:val="0"/>
      <w:marTop w:val="0"/>
      <w:marBottom w:val="0"/>
      <w:divBdr>
        <w:top w:val="none" w:sz="0" w:space="0" w:color="auto"/>
        <w:left w:val="none" w:sz="0" w:space="0" w:color="auto"/>
        <w:bottom w:val="none" w:sz="0" w:space="0" w:color="auto"/>
        <w:right w:val="none" w:sz="0" w:space="0" w:color="auto"/>
      </w:divBdr>
    </w:div>
    <w:div w:id="686442344">
      <w:bodyDiv w:val="1"/>
      <w:marLeft w:val="0"/>
      <w:marRight w:val="0"/>
      <w:marTop w:val="0"/>
      <w:marBottom w:val="0"/>
      <w:divBdr>
        <w:top w:val="none" w:sz="0" w:space="0" w:color="auto"/>
        <w:left w:val="none" w:sz="0" w:space="0" w:color="auto"/>
        <w:bottom w:val="none" w:sz="0" w:space="0" w:color="auto"/>
        <w:right w:val="none" w:sz="0" w:space="0" w:color="auto"/>
      </w:divBdr>
    </w:div>
    <w:div w:id="727998092">
      <w:bodyDiv w:val="1"/>
      <w:marLeft w:val="0"/>
      <w:marRight w:val="0"/>
      <w:marTop w:val="0"/>
      <w:marBottom w:val="0"/>
      <w:divBdr>
        <w:top w:val="none" w:sz="0" w:space="0" w:color="auto"/>
        <w:left w:val="none" w:sz="0" w:space="0" w:color="auto"/>
        <w:bottom w:val="none" w:sz="0" w:space="0" w:color="auto"/>
        <w:right w:val="none" w:sz="0" w:space="0" w:color="auto"/>
      </w:divBdr>
    </w:div>
    <w:div w:id="744038433">
      <w:bodyDiv w:val="1"/>
      <w:marLeft w:val="0"/>
      <w:marRight w:val="0"/>
      <w:marTop w:val="0"/>
      <w:marBottom w:val="0"/>
      <w:divBdr>
        <w:top w:val="none" w:sz="0" w:space="0" w:color="auto"/>
        <w:left w:val="none" w:sz="0" w:space="0" w:color="auto"/>
        <w:bottom w:val="none" w:sz="0" w:space="0" w:color="auto"/>
        <w:right w:val="none" w:sz="0" w:space="0" w:color="auto"/>
      </w:divBdr>
    </w:div>
    <w:div w:id="786385747">
      <w:bodyDiv w:val="1"/>
      <w:marLeft w:val="0"/>
      <w:marRight w:val="0"/>
      <w:marTop w:val="0"/>
      <w:marBottom w:val="0"/>
      <w:divBdr>
        <w:top w:val="none" w:sz="0" w:space="0" w:color="auto"/>
        <w:left w:val="none" w:sz="0" w:space="0" w:color="auto"/>
        <w:bottom w:val="none" w:sz="0" w:space="0" w:color="auto"/>
        <w:right w:val="none" w:sz="0" w:space="0" w:color="auto"/>
      </w:divBdr>
    </w:div>
    <w:div w:id="859123312">
      <w:bodyDiv w:val="1"/>
      <w:marLeft w:val="0"/>
      <w:marRight w:val="0"/>
      <w:marTop w:val="0"/>
      <w:marBottom w:val="0"/>
      <w:divBdr>
        <w:top w:val="none" w:sz="0" w:space="0" w:color="auto"/>
        <w:left w:val="none" w:sz="0" w:space="0" w:color="auto"/>
        <w:bottom w:val="none" w:sz="0" w:space="0" w:color="auto"/>
        <w:right w:val="none" w:sz="0" w:space="0" w:color="auto"/>
      </w:divBdr>
    </w:div>
    <w:div w:id="896548983">
      <w:bodyDiv w:val="1"/>
      <w:marLeft w:val="0"/>
      <w:marRight w:val="0"/>
      <w:marTop w:val="0"/>
      <w:marBottom w:val="0"/>
      <w:divBdr>
        <w:top w:val="none" w:sz="0" w:space="0" w:color="auto"/>
        <w:left w:val="none" w:sz="0" w:space="0" w:color="auto"/>
        <w:bottom w:val="none" w:sz="0" w:space="0" w:color="auto"/>
        <w:right w:val="none" w:sz="0" w:space="0" w:color="auto"/>
      </w:divBdr>
    </w:div>
    <w:div w:id="904802711">
      <w:bodyDiv w:val="1"/>
      <w:marLeft w:val="0"/>
      <w:marRight w:val="0"/>
      <w:marTop w:val="0"/>
      <w:marBottom w:val="0"/>
      <w:divBdr>
        <w:top w:val="none" w:sz="0" w:space="0" w:color="auto"/>
        <w:left w:val="none" w:sz="0" w:space="0" w:color="auto"/>
        <w:bottom w:val="none" w:sz="0" w:space="0" w:color="auto"/>
        <w:right w:val="none" w:sz="0" w:space="0" w:color="auto"/>
      </w:divBdr>
    </w:div>
    <w:div w:id="974529554">
      <w:bodyDiv w:val="1"/>
      <w:marLeft w:val="0"/>
      <w:marRight w:val="0"/>
      <w:marTop w:val="0"/>
      <w:marBottom w:val="0"/>
      <w:divBdr>
        <w:top w:val="none" w:sz="0" w:space="0" w:color="auto"/>
        <w:left w:val="none" w:sz="0" w:space="0" w:color="auto"/>
        <w:bottom w:val="none" w:sz="0" w:space="0" w:color="auto"/>
        <w:right w:val="none" w:sz="0" w:space="0" w:color="auto"/>
      </w:divBdr>
    </w:div>
    <w:div w:id="976683438">
      <w:bodyDiv w:val="1"/>
      <w:marLeft w:val="0"/>
      <w:marRight w:val="0"/>
      <w:marTop w:val="0"/>
      <w:marBottom w:val="0"/>
      <w:divBdr>
        <w:top w:val="none" w:sz="0" w:space="0" w:color="auto"/>
        <w:left w:val="none" w:sz="0" w:space="0" w:color="auto"/>
        <w:bottom w:val="none" w:sz="0" w:space="0" w:color="auto"/>
        <w:right w:val="none" w:sz="0" w:space="0" w:color="auto"/>
      </w:divBdr>
    </w:div>
    <w:div w:id="977076356">
      <w:bodyDiv w:val="1"/>
      <w:marLeft w:val="0"/>
      <w:marRight w:val="0"/>
      <w:marTop w:val="0"/>
      <w:marBottom w:val="0"/>
      <w:divBdr>
        <w:top w:val="none" w:sz="0" w:space="0" w:color="auto"/>
        <w:left w:val="none" w:sz="0" w:space="0" w:color="auto"/>
        <w:bottom w:val="none" w:sz="0" w:space="0" w:color="auto"/>
        <w:right w:val="none" w:sz="0" w:space="0" w:color="auto"/>
      </w:divBdr>
    </w:div>
    <w:div w:id="978464160">
      <w:bodyDiv w:val="1"/>
      <w:marLeft w:val="0"/>
      <w:marRight w:val="0"/>
      <w:marTop w:val="0"/>
      <w:marBottom w:val="0"/>
      <w:divBdr>
        <w:top w:val="none" w:sz="0" w:space="0" w:color="auto"/>
        <w:left w:val="none" w:sz="0" w:space="0" w:color="auto"/>
        <w:bottom w:val="none" w:sz="0" w:space="0" w:color="auto"/>
        <w:right w:val="none" w:sz="0" w:space="0" w:color="auto"/>
      </w:divBdr>
    </w:div>
    <w:div w:id="990256498">
      <w:bodyDiv w:val="1"/>
      <w:marLeft w:val="0"/>
      <w:marRight w:val="0"/>
      <w:marTop w:val="0"/>
      <w:marBottom w:val="0"/>
      <w:divBdr>
        <w:top w:val="none" w:sz="0" w:space="0" w:color="auto"/>
        <w:left w:val="none" w:sz="0" w:space="0" w:color="auto"/>
        <w:bottom w:val="none" w:sz="0" w:space="0" w:color="auto"/>
        <w:right w:val="none" w:sz="0" w:space="0" w:color="auto"/>
      </w:divBdr>
    </w:div>
    <w:div w:id="1015691517">
      <w:bodyDiv w:val="1"/>
      <w:marLeft w:val="0"/>
      <w:marRight w:val="0"/>
      <w:marTop w:val="0"/>
      <w:marBottom w:val="0"/>
      <w:divBdr>
        <w:top w:val="none" w:sz="0" w:space="0" w:color="auto"/>
        <w:left w:val="none" w:sz="0" w:space="0" w:color="auto"/>
        <w:bottom w:val="none" w:sz="0" w:space="0" w:color="auto"/>
        <w:right w:val="none" w:sz="0" w:space="0" w:color="auto"/>
      </w:divBdr>
    </w:div>
    <w:div w:id="1037395112">
      <w:bodyDiv w:val="1"/>
      <w:marLeft w:val="0"/>
      <w:marRight w:val="0"/>
      <w:marTop w:val="0"/>
      <w:marBottom w:val="0"/>
      <w:divBdr>
        <w:top w:val="none" w:sz="0" w:space="0" w:color="auto"/>
        <w:left w:val="none" w:sz="0" w:space="0" w:color="auto"/>
        <w:bottom w:val="none" w:sz="0" w:space="0" w:color="auto"/>
        <w:right w:val="none" w:sz="0" w:space="0" w:color="auto"/>
      </w:divBdr>
    </w:div>
    <w:div w:id="1084182139">
      <w:bodyDiv w:val="1"/>
      <w:marLeft w:val="0"/>
      <w:marRight w:val="0"/>
      <w:marTop w:val="0"/>
      <w:marBottom w:val="0"/>
      <w:divBdr>
        <w:top w:val="none" w:sz="0" w:space="0" w:color="auto"/>
        <w:left w:val="none" w:sz="0" w:space="0" w:color="auto"/>
        <w:bottom w:val="none" w:sz="0" w:space="0" w:color="auto"/>
        <w:right w:val="none" w:sz="0" w:space="0" w:color="auto"/>
      </w:divBdr>
    </w:div>
    <w:div w:id="1114403961">
      <w:bodyDiv w:val="1"/>
      <w:marLeft w:val="0"/>
      <w:marRight w:val="0"/>
      <w:marTop w:val="0"/>
      <w:marBottom w:val="0"/>
      <w:divBdr>
        <w:top w:val="none" w:sz="0" w:space="0" w:color="auto"/>
        <w:left w:val="none" w:sz="0" w:space="0" w:color="auto"/>
        <w:bottom w:val="none" w:sz="0" w:space="0" w:color="auto"/>
        <w:right w:val="none" w:sz="0" w:space="0" w:color="auto"/>
      </w:divBdr>
    </w:div>
    <w:div w:id="1116751664">
      <w:bodyDiv w:val="1"/>
      <w:marLeft w:val="0"/>
      <w:marRight w:val="0"/>
      <w:marTop w:val="0"/>
      <w:marBottom w:val="0"/>
      <w:divBdr>
        <w:top w:val="none" w:sz="0" w:space="0" w:color="auto"/>
        <w:left w:val="none" w:sz="0" w:space="0" w:color="auto"/>
        <w:bottom w:val="none" w:sz="0" w:space="0" w:color="auto"/>
        <w:right w:val="none" w:sz="0" w:space="0" w:color="auto"/>
      </w:divBdr>
    </w:div>
    <w:div w:id="1127548823">
      <w:bodyDiv w:val="1"/>
      <w:marLeft w:val="0"/>
      <w:marRight w:val="0"/>
      <w:marTop w:val="0"/>
      <w:marBottom w:val="0"/>
      <w:divBdr>
        <w:top w:val="none" w:sz="0" w:space="0" w:color="auto"/>
        <w:left w:val="none" w:sz="0" w:space="0" w:color="auto"/>
        <w:bottom w:val="none" w:sz="0" w:space="0" w:color="auto"/>
        <w:right w:val="none" w:sz="0" w:space="0" w:color="auto"/>
      </w:divBdr>
    </w:div>
    <w:div w:id="1129280321">
      <w:bodyDiv w:val="1"/>
      <w:marLeft w:val="0"/>
      <w:marRight w:val="0"/>
      <w:marTop w:val="0"/>
      <w:marBottom w:val="0"/>
      <w:divBdr>
        <w:top w:val="none" w:sz="0" w:space="0" w:color="auto"/>
        <w:left w:val="none" w:sz="0" w:space="0" w:color="auto"/>
        <w:bottom w:val="none" w:sz="0" w:space="0" w:color="auto"/>
        <w:right w:val="none" w:sz="0" w:space="0" w:color="auto"/>
      </w:divBdr>
    </w:div>
    <w:div w:id="1153637594">
      <w:bodyDiv w:val="1"/>
      <w:marLeft w:val="0"/>
      <w:marRight w:val="0"/>
      <w:marTop w:val="0"/>
      <w:marBottom w:val="0"/>
      <w:divBdr>
        <w:top w:val="none" w:sz="0" w:space="0" w:color="auto"/>
        <w:left w:val="none" w:sz="0" w:space="0" w:color="auto"/>
        <w:bottom w:val="none" w:sz="0" w:space="0" w:color="auto"/>
        <w:right w:val="none" w:sz="0" w:space="0" w:color="auto"/>
      </w:divBdr>
    </w:div>
    <w:div w:id="1175344787">
      <w:bodyDiv w:val="1"/>
      <w:marLeft w:val="0"/>
      <w:marRight w:val="0"/>
      <w:marTop w:val="0"/>
      <w:marBottom w:val="0"/>
      <w:divBdr>
        <w:top w:val="none" w:sz="0" w:space="0" w:color="auto"/>
        <w:left w:val="none" w:sz="0" w:space="0" w:color="auto"/>
        <w:bottom w:val="none" w:sz="0" w:space="0" w:color="auto"/>
        <w:right w:val="none" w:sz="0" w:space="0" w:color="auto"/>
      </w:divBdr>
    </w:div>
    <w:div w:id="1212884944">
      <w:bodyDiv w:val="1"/>
      <w:marLeft w:val="0"/>
      <w:marRight w:val="0"/>
      <w:marTop w:val="0"/>
      <w:marBottom w:val="0"/>
      <w:divBdr>
        <w:top w:val="none" w:sz="0" w:space="0" w:color="auto"/>
        <w:left w:val="none" w:sz="0" w:space="0" w:color="auto"/>
        <w:bottom w:val="none" w:sz="0" w:space="0" w:color="auto"/>
        <w:right w:val="none" w:sz="0" w:space="0" w:color="auto"/>
      </w:divBdr>
    </w:div>
    <w:div w:id="1228875838">
      <w:bodyDiv w:val="1"/>
      <w:marLeft w:val="0"/>
      <w:marRight w:val="0"/>
      <w:marTop w:val="0"/>
      <w:marBottom w:val="0"/>
      <w:divBdr>
        <w:top w:val="none" w:sz="0" w:space="0" w:color="auto"/>
        <w:left w:val="none" w:sz="0" w:space="0" w:color="auto"/>
        <w:bottom w:val="none" w:sz="0" w:space="0" w:color="auto"/>
        <w:right w:val="none" w:sz="0" w:space="0" w:color="auto"/>
      </w:divBdr>
    </w:div>
    <w:div w:id="1234202019">
      <w:bodyDiv w:val="1"/>
      <w:marLeft w:val="0"/>
      <w:marRight w:val="0"/>
      <w:marTop w:val="0"/>
      <w:marBottom w:val="0"/>
      <w:divBdr>
        <w:top w:val="none" w:sz="0" w:space="0" w:color="auto"/>
        <w:left w:val="none" w:sz="0" w:space="0" w:color="auto"/>
        <w:bottom w:val="none" w:sz="0" w:space="0" w:color="auto"/>
        <w:right w:val="none" w:sz="0" w:space="0" w:color="auto"/>
      </w:divBdr>
    </w:div>
    <w:div w:id="1257864220">
      <w:bodyDiv w:val="1"/>
      <w:marLeft w:val="0"/>
      <w:marRight w:val="0"/>
      <w:marTop w:val="0"/>
      <w:marBottom w:val="0"/>
      <w:divBdr>
        <w:top w:val="none" w:sz="0" w:space="0" w:color="auto"/>
        <w:left w:val="none" w:sz="0" w:space="0" w:color="auto"/>
        <w:bottom w:val="none" w:sz="0" w:space="0" w:color="auto"/>
        <w:right w:val="none" w:sz="0" w:space="0" w:color="auto"/>
      </w:divBdr>
    </w:div>
    <w:div w:id="1278638156">
      <w:bodyDiv w:val="1"/>
      <w:marLeft w:val="0"/>
      <w:marRight w:val="0"/>
      <w:marTop w:val="0"/>
      <w:marBottom w:val="0"/>
      <w:divBdr>
        <w:top w:val="none" w:sz="0" w:space="0" w:color="auto"/>
        <w:left w:val="none" w:sz="0" w:space="0" w:color="auto"/>
        <w:bottom w:val="none" w:sz="0" w:space="0" w:color="auto"/>
        <w:right w:val="none" w:sz="0" w:space="0" w:color="auto"/>
      </w:divBdr>
    </w:div>
    <w:div w:id="1293093777">
      <w:bodyDiv w:val="1"/>
      <w:marLeft w:val="0"/>
      <w:marRight w:val="0"/>
      <w:marTop w:val="0"/>
      <w:marBottom w:val="0"/>
      <w:divBdr>
        <w:top w:val="none" w:sz="0" w:space="0" w:color="auto"/>
        <w:left w:val="none" w:sz="0" w:space="0" w:color="auto"/>
        <w:bottom w:val="none" w:sz="0" w:space="0" w:color="auto"/>
        <w:right w:val="none" w:sz="0" w:space="0" w:color="auto"/>
      </w:divBdr>
    </w:div>
    <w:div w:id="1306549862">
      <w:bodyDiv w:val="1"/>
      <w:marLeft w:val="0"/>
      <w:marRight w:val="0"/>
      <w:marTop w:val="0"/>
      <w:marBottom w:val="0"/>
      <w:divBdr>
        <w:top w:val="none" w:sz="0" w:space="0" w:color="auto"/>
        <w:left w:val="none" w:sz="0" w:space="0" w:color="auto"/>
        <w:bottom w:val="none" w:sz="0" w:space="0" w:color="auto"/>
        <w:right w:val="none" w:sz="0" w:space="0" w:color="auto"/>
      </w:divBdr>
    </w:div>
    <w:div w:id="1314331420">
      <w:bodyDiv w:val="1"/>
      <w:marLeft w:val="0"/>
      <w:marRight w:val="0"/>
      <w:marTop w:val="0"/>
      <w:marBottom w:val="0"/>
      <w:divBdr>
        <w:top w:val="none" w:sz="0" w:space="0" w:color="auto"/>
        <w:left w:val="none" w:sz="0" w:space="0" w:color="auto"/>
        <w:bottom w:val="none" w:sz="0" w:space="0" w:color="auto"/>
        <w:right w:val="none" w:sz="0" w:space="0" w:color="auto"/>
      </w:divBdr>
    </w:div>
    <w:div w:id="1339383675">
      <w:bodyDiv w:val="1"/>
      <w:marLeft w:val="0"/>
      <w:marRight w:val="0"/>
      <w:marTop w:val="0"/>
      <w:marBottom w:val="0"/>
      <w:divBdr>
        <w:top w:val="none" w:sz="0" w:space="0" w:color="auto"/>
        <w:left w:val="none" w:sz="0" w:space="0" w:color="auto"/>
        <w:bottom w:val="none" w:sz="0" w:space="0" w:color="auto"/>
        <w:right w:val="none" w:sz="0" w:space="0" w:color="auto"/>
      </w:divBdr>
    </w:div>
    <w:div w:id="1344357077">
      <w:bodyDiv w:val="1"/>
      <w:marLeft w:val="0"/>
      <w:marRight w:val="0"/>
      <w:marTop w:val="0"/>
      <w:marBottom w:val="0"/>
      <w:divBdr>
        <w:top w:val="none" w:sz="0" w:space="0" w:color="auto"/>
        <w:left w:val="none" w:sz="0" w:space="0" w:color="auto"/>
        <w:bottom w:val="none" w:sz="0" w:space="0" w:color="auto"/>
        <w:right w:val="none" w:sz="0" w:space="0" w:color="auto"/>
      </w:divBdr>
    </w:div>
    <w:div w:id="1366371755">
      <w:bodyDiv w:val="1"/>
      <w:marLeft w:val="0"/>
      <w:marRight w:val="0"/>
      <w:marTop w:val="0"/>
      <w:marBottom w:val="0"/>
      <w:divBdr>
        <w:top w:val="none" w:sz="0" w:space="0" w:color="auto"/>
        <w:left w:val="none" w:sz="0" w:space="0" w:color="auto"/>
        <w:bottom w:val="none" w:sz="0" w:space="0" w:color="auto"/>
        <w:right w:val="none" w:sz="0" w:space="0" w:color="auto"/>
      </w:divBdr>
    </w:div>
    <w:div w:id="1370257161">
      <w:bodyDiv w:val="1"/>
      <w:marLeft w:val="0"/>
      <w:marRight w:val="0"/>
      <w:marTop w:val="0"/>
      <w:marBottom w:val="0"/>
      <w:divBdr>
        <w:top w:val="none" w:sz="0" w:space="0" w:color="auto"/>
        <w:left w:val="none" w:sz="0" w:space="0" w:color="auto"/>
        <w:bottom w:val="none" w:sz="0" w:space="0" w:color="auto"/>
        <w:right w:val="none" w:sz="0" w:space="0" w:color="auto"/>
      </w:divBdr>
    </w:div>
    <w:div w:id="1379932925">
      <w:bodyDiv w:val="1"/>
      <w:marLeft w:val="0"/>
      <w:marRight w:val="0"/>
      <w:marTop w:val="0"/>
      <w:marBottom w:val="0"/>
      <w:divBdr>
        <w:top w:val="none" w:sz="0" w:space="0" w:color="auto"/>
        <w:left w:val="none" w:sz="0" w:space="0" w:color="auto"/>
        <w:bottom w:val="none" w:sz="0" w:space="0" w:color="auto"/>
        <w:right w:val="none" w:sz="0" w:space="0" w:color="auto"/>
      </w:divBdr>
    </w:div>
    <w:div w:id="1426808472">
      <w:bodyDiv w:val="1"/>
      <w:marLeft w:val="0"/>
      <w:marRight w:val="0"/>
      <w:marTop w:val="0"/>
      <w:marBottom w:val="0"/>
      <w:divBdr>
        <w:top w:val="none" w:sz="0" w:space="0" w:color="auto"/>
        <w:left w:val="none" w:sz="0" w:space="0" w:color="auto"/>
        <w:bottom w:val="none" w:sz="0" w:space="0" w:color="auto"/>
        <w:right w:val="none" w:sz="0" w:space="0" w:color="auto"/>
      </w:divBdr>
    </w:div>
    <w:div w:id="1465582352">
      <w:bodyDiv w:val="1"/>
      <w:marLeft w:val="0"/>
      <w:marRight w:val="0"/>
      <w:marTop w:val="0"/>
      <w:marBottom w:val="0"/>
      <w:divBdr>
        <w:top w:val="none" w:sz="0" w:space="0" w:color="auto"/>
        <w:left w:val="none" w:sz="0" w:space="0" w:color="auto"/>
        <w:bottom w:val="none" w:sz="0" w:space="0" w:color="auto"/>
        <w:right w:val="none" w:sz="0" w:space="0" w:color="auto"/>
      </w:divBdr>
    </w:div>
    <w:div w:id="1470978929">
      <w:bodyDiv w:val="1"/>
      <w:marLeft w:val="0"/>
      <w:marRight w:val="0"/>
      <w:marTop w:val="0"/>
      <w:marBottom w:val="0"/>
      <w:divBdr>
        <w:top w:val="none" w:sz="0" w:space="0" w:color="auto"/>
        <w:left w:val="none" w:sz="0" w:space="0" w:color="auto"/>
        <w:bottom w:val="none" w:sz="0" w:space="0" w:color="auto"/>
        <w:right w:val="none" w:sz="0" w:space="0" w:color="auto"/>
      </w:divBdr>
    </w:div>
    <w:div w:id="1478644884">
      <w:bodyDiv w:val="1"/>
      <w:marLeft w:val="0"/>
      <w:marRight w:val="0"/>
      <w:marTop w:val="0"/>
      <w:marBottom w:val="0"/>
      <w:divBdr>
        <w:top w:val="none" w:sz="0" w:space="0" w:color="auto"/>
        <w:left w:val="none" w:sz="0" w:space="0" w:color="auto"/>
        <w:bottom w:val="none" w:sz="0" w:space="0" w:color="auto"/>
        <w:right w:val="none" w:sz="0" w:space="0" w:color="auto"/>
      </w:divBdr>
    </w:div>
    <w:div w:id="1491288679">
      <w:bodyDiv w:val="1"/>
      <w:marLeft w:val="0"/>
      <w:marRight w:val="0"/>
      <w:marTop w:val="0"/>
      <w:marBottom w:val="0"/>
      <w:divBdr>
        <w:top w:val="none" w:sz="0" w:space="0" w:color="auto"/>
        <w:left w:val="none" w:sz="0" w:space="0" w:color="auto"/>
        <w:bottom w:val="none" w:sz="0" w:space="0" w:color="auto"/>
        <w:right w:val="none" w:sz="0" w:space="0" w:color="auto"/>
      </w:divBdr>
    </w:div>
    <w:div w:id="1526941706">
      <w:bodyDiv w:val="1"/>
      <w:marLeft w:val="0"/>
      <w:marRight w:val="0"/>
      <w:marTop w:val="0"/>
      <w:marBottom w:val="0"/>
      <w:divBdr>
        <w:top w:val="none" w:sz="0" w:space="0" w:color="auto"/>
        <w:left w:val="none" w:sz="0" w:space="0" w:color="auto"/>
        <w:bottom w:val="none" w:sz="0" w:space="0" w:color="auto"/>
        <w:right w:val="none" w:sz="0" w:space="0" w:color="auto"/>
      </w:divBdr>
    </w:div>
    <w:div w:id="1530558455">
      <w:bodyDiv w:val="1"/>
      <w:marLeft w:val="0"/>
      <w:marRight w:val="0"/>
      <w:marTop w:val="0"/>
      <w:marBottom w:val="0"/>
      <w:divBdr>
        <w:top w:val="none" w:sz="0" w:space="0" w:color="auto"/>
        <w:left w:val="none" w:sz="0" w:space="0" w:color="auto"/>
        <w:bottom w:val="none" w:sz="0" w:space="0" w:color="auto"/>
        <w:right w:val="none" w:sz="0" w:space="0" w:color="auto"/>
      </w:divBdr>
    </w:div>
    <w:div w:id="1557887213">
      <w:bodyDiv w:val="1"/>
      <w:marLeft w:val="0"/>
      <w:marRight w:val="0"/>
      <w:marTop w:val="0"/>
      <w:marBottom w:val="0"/>
      <w:divBdr>
        <w:top w:val="none" w:sz="0" w:space="0" w:color="auto"/>
        <w:left w:val="none" w:sz="0" w:space="0" w:color="auto"/>
        <w:bottom w:val="none" w:sz="0" w:space="0" w:color="auto"/>
        <w:right w:val="none" w:sz="0" w:space="0" w:color="auto"/>
      </w:divBdr>
    </w:div>
    <w:div w:id="1584484397">
      <w:bodyDiv w:val="1"/>
      <w:marLeft w:val="0"/>
      <w:marRight w:val="0"/>
      <w:marTop w:val="0"/>
      <w:marBottom w:val="0"/>
      <w:divBdr>
        <w:top w:val="none" w:sz="0" w:space="0" w:color="auto"/>
        <w:left w:val="none" w:sz="0" w:space="0" w:color="auto"/>
        <w:bottom w:val="none" w:sz="0" w:space="0" w:color="auto"/>
        <w:right w:val="none" w:sz="0" w:space="0" w:color="auto"/>
      </w:divBdr>
    </w:div>
    <w:div w:id="1600212263">
      <w:bodyDiv w:val="1"/>
      <w:marLeft w:val="0"/>
      <w:marRight w:val="0"/>
      <w:marTop w:val="0"/>
      <w:marBottom w:val="0"/>
      <w:divBdr>
        <w:top w:val="none" w:sz="0" w:space="0" w:color="auto"/>
        <w:left w:val="none" w:sz="0" w:space="0" w:color="auto"/>
        <w:bottom w:val="none" w:sz="0" w:space="0" w:color="auto"/>
        <w:right w:val="none" w:sz="0" w:space="0" w:color="auto"/>
      </w:divBdr>
    </w:div>
    <w:div w:id="1618022927">
      <w:bodyDiv w:val="1"/>
      <w:marLeft w:val="0"/>
      <w:marRight w:val="0"/>
      <w:marTop w:val="0"/>
      <w:marBottom w:val="0"/>
      <w:divBdr>
        <w:top w:val="none" w:sz="0" w:space="0" w:color="auto"/>
        <w:left w:val="none" w:sz="0" w:space="0" w:color="auto"/>
        <w:bottom w:val="none" w:sz="0" w:space="0" w:color="auto"/>
        <w:right w:val="none" w:sz="0" w:space="0" w:color="auto"/>
      </w:divBdr>
    </w:div>
    <w:div w:id="1645348591">
      <w:bodyDiv w:val="1"/>
      <w:marLeft w:val="0"/>
      <w:marRight w:val="0"/>
      <w:marTop w:val="0"/>
      <w:marBottom w:val="0"/>
      <w:divBdr>
        <w:top w:val="none" w:sz="0" w:space="0" w:color="auto"/>
        <w:left w:val="none" w:sz="0" w:space="0" w:color="auto"/>
        <w:bottom w:val="none" w:sz="0" w:space="0" w:color="auto"/>
        <w:right w:val="none" w:sz="0" w:space="0" w:color="auto"/>
      </w:divBdr>
    </w:div>
    <w:div w:id="1646622221">
      <w:bodyDiv w:val="1"/>
      <w:marLeft w:val="0"/>
      <w:marRight w:val="0"/>
      <w:marTop w:val="0"/>
      <w:marBottom w:val="0"/>
      <w:divBdr>
        <w:top w:val="none" w:sz="0" w:space="0" w:color="auto"/>
        <w:left w:val="none" w:sz="0" w:space="0" w:color="auto"/>
        <w:bottom w:val="none" w:sz="0" w:space="0" w:color="auto"/>
        <w:right w:val="none" w:sz="0" w:space="0" w:color="auto"/>
      </w:divBdr>
    </w:div>
    <w:div w:id="1664964512">
      <w:bodyDiv w:val="1"/>
      <w:marLeft w:val="0"/>
      <w:marRight w:val="0"/>
      <w:marTop w:val="0"/>
      <w:marBottom w:val="0"/>
      <w:divBdr>
        <w:top w:val="none" w:sz="0" w:space="0" w:color="auto"/>
        <w:left w:val="none" w:sz="0" w:space="0" w:color="auto"/>
        <w:bottom w:val="none" w:sz="0" w:space="0" w:color="auto"/>
        <w:right w:val="none" w:sz="0" w:space="0" w:color="auto"/>
      </w:divBdr>
    </w:div>
    <w:div w:id="1685597865">
      <w:bodyDiv w:val="1"/>
      <w:marLeft w:val="0"/>
      <w:marRight w:val="0"/>
      <w:marTop w:val="0"/>
      <w:marBottom w:val="0"/>
      <w:divBdr>
        <w:top w:val="none" w:sz="0" w:space="0" w:color="auto"/>
        <w:left w:val="none" w:sz="0" w:space="0" w:color="auto"/>
        <w:bottom w:val="none" w:sz="0" w:space="0" w:color="auto"/>
        <w:right w:val="none" w:sz="0" w:space="0" w:color="auto"/>
      </w:divBdr>
    </w:div>
    <w:div w:id="1738043053">
      <w:bodyDiv w:val="1"/>
      <w:marLeft w:val="0"/>
      <w:marRight w:val="0"/>
      <w:marTop w:val="0"/>
      <w:marBottom w:val="0"/>
      <w:divBdr>
        <w:top w:val="none" w:sz="0" w:space="0" w:color="auto"/>
        <w:left w:val="none" w:sz="0" w:space="0" w:color="auto"/>
        <w:bottom w:val="none" w:sz="0" w:space="0" w:color="auto"/>
        <w:right w:val="none" w:sz="0" w:space="0" w:color="auto"/>
      </w:divBdr>
    </w:div>
    <w:div w:id="1753693832">
      <w:bodyDiv w:val="1"/>
      <w:marLeft w:val="0"/>
      <w:marRight w:val="0"/>
      <w:marTop w:val="0"/>
      <w:marBottom w:val="0"/>
      <w:divBdr>
        <w:top w:val="none" w:sz="0" w:space="0" w:color="auto"/>
        <w:left w:val="none" w:sz="0" w:space="0" w:color="auto"/>
        <w:bottom w:val="none" w:sz="0" w:space="0" w:color="auto"/>
        <w:right w:val="none" w:sz="0" w:space="0" w:color="auto"/>
      </w:divBdr>
    </w:div>
    <w:div w:id="1793550807">
      <w:bodyDiv w:val="1"/>
      <w:marLeft w:val="0"/>
      <w:marRight w:val="0"/>
      <w:marTop w:val="0"/>
      <w:marBottom w:val="0"/>
      <w:divBdr>
        <w:top w:val="none" w:sz="0" w:space="0" w:color="auto"/>
        <w:left w:val="none" w:sz="0" w:space="0" w:color="auto"/>
        <w:bottom w:val="none" w:sz="0" w:space="0" w:color="auto"/>
        <w:right w:val="none" w:sz="0" w:space="0" w:color="auto"/>
      </w:divBdr>
    </w:div>
    <w:div w:id="1815559078">
      <w:bodyDiv w:val="1"/>
      <w:marLeft w:val="0"/>
      <w:marRight w:val="0"/>
      <w:marTop w:val="0"/>
      <w:marBottom w:val="0"/>
      <w:divBdr>
        <w:top w:val="none" w:sz="0" w:space="0" w:color="auto"/>
        <w:left w:val="none" w:sz="0" w:space="0" w:color="auto"/>
        <w:bottom w:val="none" w:sz="0" w:space="0" w:color="auto"/>
        <w:right w:val="none" w:sz="0" w:space="0" w:color="auto"/>
      </w:divBdr>
    </w:div>
    <w:div w:id="1833714185">
      <w:bodyDiv w:val="1"/>
      <w:marLeft w:val="0"/>
      <w:marRight w:val="0"/>
      <w:marTop w:val="0"/>
      <w:marBottom w:val="0"/>
      <w:divBdr>
        <w:top w:val="none" w:sz="0" w:space="0" w:color="auto"/>
        <w:left w:val="none" w:sz="0" w:space="0" w:color="auto"/>
        <w:bottom w:val="none" w:sz="0" w:space="0" w:color="auto"/>
        <w:right w:val="none" w:sz="0" w:space="0" w:color="auto"/>
      </w:divBdr>
    </w:div>
    <w:div w:id="1841192455">
      <w:bodyDiv w:val="1"/>
      <w:marLeft w:val="0"/>
      <w:marRight w:val="0"/>
      <w:marTop w:val="0"/>
      <w:marBottom w:val="0"/>
      <w:divBdr>
        <w:top w:val="none" w:sz="0" w:space="0" w:color="auto"/>
        <w:left w:val="none" w:sz="0" w:space="0" w:color="auto"/>
        <w:bottom w:val="none" w:sz="0" w:space="0" w:color="auto"/>
        <w:right w:val="none" w:sz="0" w:space="0" w:color="auto"/>
      </w:divBdr>
    </w:div>
    <w:div w:id="1885748023">
      <w:bodyDiv w:val="1"/>
      <w:marLeft w:val="0"/>
      <w:marRight w:val="0"/>
      <w:marTop w:val="0"/>
      <w:marBottom w:val="0"/>
      <w:divBdr>
        <w:top w:val="none" w:sz="0" w:space="0" w:color="auto"/>
        <w:left w:val="none" w:sz="0" w:space="0" w:color="auto"/>
        <w:bottom w:val="none" w:sz="0" w:space="0" w:color="auto"/>
        <w:right w:val="none" w:sz="0" w:space="0" w:color="auto"/>
      </w:divBdr>
    </w:div>
    <w:div w:id="1890992667">
      <w:bodyDiv w:val="1"/>
      <w:marLeft w:val="0"/>
      <w:marRight w:val="0"/>
      <w:marTop w:val="0"/>
      <w:marBottom w:val="0"/>
      <w:divBdr>
        <w:top w:val="none" w:sz="0" w:space="0" w:color="auto"/>
        <w:left w:val="none" w:sz="0" w:space="0" w:color="auto"/>
        <w:bottom w:val="none" w:sz="0" w:space="0" w:color="auto"/>
        <w:right w:val="none" w:sz="0" w:space="0" w:color="auto"/>
      </w:divBdr>
    </w:div>
    <w:div w:id="1918786450">
      <w:bodyDiv w:val="1"/>
      <w:marLeft w:val="0"/>
      <w:marRight w:val="0"/>
      <w:marTop w:val="0"/>
      <w:marBottom w:val="0"/>
      <w:divBdr>
        <w:top w:val="none" w:sz="0" w:space="0" w:color="auto"/>
        <w:left w:val="none" w:sz="0" w:space="0" w:color="auto"/>
        <w:bottom w:val="none" w:sz="0" w:space="0" w:color="auto"/>
        <w:right w:val="none" w:sz="0" w:space="0" w:color="auto"/>
      </w:divBdr>
    </w:div>
    <w:div w:id="1922642940">
      <w:bodyDiv w:val="1"/>
      <w:marLeft w:val="0"/>
      <w:marRight w:val="0"/>
      <w:marTop w:val="0"/>
      <w:marBottom w:val="0"/>
      <w:divBdr>
        <w:top w:val="none" w:sz="0" w:space="0" w:color="auto"/>
        <w:left w:val="none" w:sz="0" w:space="0" w:color="auto"/>
        <w:bottom w:val="none" w:sz="0" w:space="0" w:color="auto"/>
        <w:right w:val="none" w:sz="0" w:space="0" w:color="auto"/>
      </w:divBdr>
    </w:div>
    <w:div w:id="1934194679">
      <w:bodyDiv w:val="1"/>
      <w:marLeft w:val="0"/>
      <w:marRight w:val="0"/>
      <w:marTop w:val="0"/>
      <w:marBottom w:val="0"/>
      <w:divBdr>
        <w:top w:val="none" w:sz="0" w:space="0" w:color="auto"/>
        <w:left w:val="none" w:sz="0" w:space="0" w:color="auto"/>
        <w:bottom w:val="none" w:sz="0" w:space="0" w:color="auto"/>
        <w:right w:val="none" w:sz="0" w:space="0" w:color="auto"/>
      </w:divBdr>
    </w:div>
    <w:div w:id="1942637724">
      <w:bodyDiv w:val="1"/>
      <w:marLeft w:val="0"/>
      <w:marRight w:val="0"/>
      <w:marTop w:val="0"/>
      <w:marBottom w:val="0"/>
      <w:divBdr>
        <w:top w:val="none" w:sz="0" w:space="0" w:color="auto"/>
        <w:left w:val="none" w:sz="0" w:space="0" w:color="auto"/>
        <w:bottom w:val="none" w:sz="0" w:space="0" w:color="auto"/>
        <w:right w:val="none" w:sz="0" w:space="0" w:color="auto"/>
      </w:divBdr>
    </w:div>
    <w:div w:id="1944223028">
      <w:bodyDiv w:val="1"/>
      <w:marLeft w:val="0"/>
      <w:marRight w:val="0"/>
      <w:marTop w:val="0"/>
      <w:marBottom w:val="0"/>
      <w:divBdr>
        <w:top w:val="none" w:sz="0" w:space="0" w:color="auto"/>
        <w:left w:val="none" w:sz="0" w:space="0" w:color="auto"/>
        <w:bottom w:val="none" w:sz="0" w:space="0" w:color="auto"/>
        <w:right w:val="none" w:sz="0" w:space="0" w:color="auto"/>
      </w:divBdr>
    </w:div>
    <w:div w:id="1971664484">
      <w:bodyDiv w:val="1"/>
      <w:marLeft w:val="0"/>
      <w:marRight w:val="0"/>
      <w:marTop w:val="0"/>
      <w:marBottom w:val="0"/>
      <w:divBdr>
        <w:top w:val="none" w:sz="0" w:space="0" w:color="auto"/>
        <w:left w:val="none" w:sz="0" w:space="0" w:color="auto"/>
        <w:bottom w:val="none" w:sz="0" w:space="0" w:color="auto"/>
        <w:right w:val="none" w:sz="0" w:space="0" w:color="auto"/>
      </w:divBdr>
    </w:div>
    <w:div w:id="1984970113">
      <w:bodyDiv w:val="1"/>
      <w:marLeft w:val="0"/>
      <w:marRight w:val="0"/>
      <w:marTop w:val="0"/>
      <w:marBottom w:val="0"/>
      <w:divBdr>
        <w:top w:val="none" w:sz="0" w:space="0" w:color="auto"/>
        <w:left w:val="none" w:sz="0" w:space="0" w:color="auto"/>
        <w:bottom w:val="none" w:sz="0" w:space="0" w:color="auto"/>
        <w:right w:val="none" w:sz="0" w:space="0" w:color="auto"/>
      </w:divBdr>
    </w:div>
    <w:div w:id="1989701243">
      <w:bodyDiv w:val="1"/>
      <w:marLeft w:val="0"/>
      <w:marRight w:val="0"/>
      <w:marTop w:val="0"/>
      <w:marBottom w:val="0"/>
      <w:divBdr>
        <w:top w:val="none" w:sz="0" w:space="0" w:color="auto"/>
        <w:left w:val="none" w:sz="0" w:space="0" w:color="auto"/>
        <w:bottom w:val="none" w:sz="0" w:space="0" w:color="auto"/>
        <w:right w:val="none" w:sz="0" w:space="0" w:color="auto"/>
      </w:divBdr>
    </w:div>
    <w:div w:id="1996953213">
      <w:bodyDiv w:val="1"/>
      <w:marLeft w:val="0"/>
      <w:marRight w:val="0"/>
      <w:marTop w:val="0"/>
      <w:marBottom w:val="0"/>
      <w:divBdr>
        <w:top w:val="none" w:sz="0" w:space="0" w:color="auto"/>
        <w:left w:val="none" w:sz="0" w:space="0" w:color="auto"/>
        <w:bottom w:val="none" w:sz="0" w:space="0" w:color="auto"/>
        <w:right w:val="none" w:sz="0" w:space="0" w:color="auto"/>
      </w:divBdr>
    </w:div>
    <w:div w:id="2003462874">
      <w:bodyDiv w:val="1"/>
      <w:marLeft w:val="0"/>
      <w:marRight w:val="0"/>
      <w:marTop w:val="0"/>
      <w:marBottom w:val="0"/>
      <w:divBdr>
        <w:top w:val="none" w:sz="0" w:space="0" w:color="auto"/>
        <w:left w:val="none" w:sz="0" w:space="0" w:color="auto"/>
        <w:bottom w:val="none" w:sz="0" w:space="0" w:color="auto"/>
        <w:right w:val="none" w:sz="0" w:space="0" w:color="auto"/>
      </w:divBdr>
    </w:div>
    <w:div w:id="2018069385">
      <w:bodyDiv w:val="1"/>
      <w:marLeft w:val="0"/>
      <w:marRight w:val="0"/>
      <w:marTop w:val="0"/>
      <w:marBottom w:val="0"/>
      <w:divBdr>
        <w:top w:val="none" w:sz="0" w:space="0" w:color="auto"/>
        <w:left w:val="none" w:sz="0" w:space="0" w:color="auto"/>
        <w:bottom w:val="none" w:sz="0" w:space="0" w:color="auto"/>
        <w:right w:val="none" w:sz="0" w:space="0" w:color="auto"/>
      </w:divBdr>
    </w:div>
    <w:div w:id="2025552574">
      <w:bodyDiv w:val="1"/>
      <w:marLeft w:val="0"/>
      <w:marRight w:val="0"/>
      <w:marTop w:val="0"/>
      <w:marBottom w:val="0"/>
      <w:divBdr>
        <w:top w:val="none" w:sz="0" w:space="0" w:color="auto"/>
        <w:left w:val="none" w:sz="0" w:space="0" w:color="auto"/>
        <w:bottom w:val="none" w:sz="0" w:space="0" w:color="auto"/>
        <w:right w:val="none" w:sz="0" w:space="0" w:color="auto"/>
      </w:divBdr>
    </w:div>
    <w:div w:id="2060394835">
      <w:bodyDiv w:val="1"/>
      <w:marLeft w:val="0"/>
      <w:marRight w:val="0"/>
      <w:marTop w:val="0"/>
      <w:marBottom w:val="0"/>
      <w:divBdr>
        <w:top w:val="none" w:sz="0" w:space="0" w:color="auto"/>
        <w:left w:val="none" w:sz="0" w:space="0" w:color="auto"/>
        <w:bottom w:val="none" w:sz="0" w:space="0" w:color="auto"/>
        <w:right w:val="none" w:sz="0" w:space="0" w:color="auto"/>
      </w:divBdr>
    </w:div>
    <w:div w:id="2113086389">
      <w:bodyDiv w:val="1"/>
      <w:marLeft w:val="0"/>
      <w:marRight w:val="0"/>
      <w:marTop w:val="0"/>
      <w:marBottom w:val="0"/>
      <w:divBdr>
        <w:top w:val="none" w:sz="0" w:space="0" w:color="auto"/>
        <w:left w:val="none" w:sz="0" w:space="0" w:color="auto"/>
        <w:bottom w:val="none" w:sz="0" w:space="0" w:color="auto"/>
        <w:right w:val="none" w:sz="0" w:space="0" w:color="auto"/>
      </w:divBdr>
    </w:div>
    <w:div w:id="21252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header" Target="header4.xml"/><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E8B4-76B9-4F8E-885C-51F8669E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213</TotalTime>
  <Pages>1</Pages>
  <Words>35199</Words>
  <Characters>200638</Characters>
  <Application>Microsoft Office Word</Application>
  <DocSecurity>0</DocSecurity>
  <Lines>1671</Lines>
  <Paragraphs>470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12</cp:revision>
  <cp:lastPrinted>1899-12-31T23:00:00Z</cp:lastPrinted>
  <dcterms:created xsi:type="dcterms:W3CDTF">2021-11-18T01:35:00Z</dcterms:created>
  <dcterms:modified xsi:type="dcterms:W3CDTF">2022-03-07T08:46:00Z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(3)1XtZyXmVq5g0gFoMv14+2Kq4LUBdHMBLCy8meggZuTOfGyXAzAP3fSjInhgqfh8DU0eJZa5c
/TVyAS+neI9KQw46SQoc4tU/RsgQhnwxEyLj0xY7SUD28lwQ3iQbL7gEV5EPy6IrVT1ZQTl0
62B8X9tImYYr4e+Rh4bF/GCuoiQPcJGbu4m9BU/JfxZa3/qn+Y0iprtDyqbzwFTeBvOMdA/v
PwWzqfPNJLnOycp1mz</vt:lpwstr>
  </property>
  <property fmtid="{D5CDD505-2E9C-101B-9397-08002B2CF9AE}" pid="22" name="_2015_ms_pID_7253431">
    <vt:lpwstr>B01G9QUwKu5jnhc6MXEAlEeewclYvcJ9z7Kv9PXp+7NvAVOxglR1c1
59Us3Jurw6s6D7T4IT2wYy2y3H2VNgsUOR5M7w/rm5A9yYAB4veAJN3AmS0QGMtVWfzvI73g
oJdFDcmfVbsKDdAPh5O0+NbiFnVTsO9bZBP1G9jJ+zEyP/aPWgYBxdbKo9QQHTJ7P8k39VaF
T6E1Rp4QvwMRRMZma11wi7jrPsecukOgRsC8</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1614349169</vt:lpwstr>
  </property>
  <property fmtid="{D5CDD505-2E9C-101B-9397-08002B2CF9AE}" pid="27" name="_2015_ms_pID_7253432">
    <vt:lpwstr>Yg==</vt:lpwstr>
  </property>
</Properties>
</file>